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5D0B5" w14:textId="77777777" w:rsidR="00737D45" w:rsidRPr="00BC175C" w:rsidRDefault="00737D45" w:rsidP="006D3D16">
      <w:pPr>
        <w:spacing w:line="360" w:lineRule="auto"/>
        <w:rPr>
          <w:rFonts w:asciiTheme="minorHAnsi" w:hAnsiTheme="minorHAnsi"/>
          <w:b/>
          <w:szCs w:val="24"/>
        </w:rPr>
      </w:pPr>
      <w:r w:rsidRPr="00BC175C">
        <w:rPr>
          <w:rFonts w:asciiTheme="minorHAnsi" w:hAnsiTheme="minorHAnsi"/>
          <w:b/>
          <w:szCs w:val="24"/>
        </w:rPr>
        <w:t>Patterns of symptoms before a diagnosis of first episode psychosis: a latent class analysis of UK primary care electronic health records</w:t>
      </w:r>
    </w:p>
    <w:p w14:paraId="5C107E3D" w14:textId="0D23BD78" w:rsidR="00C14E1A" w:rsidRDefault="00C50AEB" w:rsidP="006D3D16">
      <w:pPr>
        <w:spacing w:line="360" w:lineRule="auto"/>
        <w:rPr>
          <w:rFonts w:asciiTheme="minorHAnsi" w:hAnsiTheme="minorHAnsi"/>
          <w:szCs w:val="24"/>
        </w:rPr>
      </w:pPr>
      <w:r w:rsidRPr="00454F1F">
        <w:rPr>
          <w:rFonts w:asciiTheme="minorHAnsi" w:hAnsiTheme="minorHAnsi"/>
          <w:szCs w:val="24"/>
        </w:rPr>
        <w:t>Ying Chen, Saeed Farooq</w:t>
      </w:r>
      <w:r>
        <w:rPr>
          <w:rFonts w:asciiTheme="minorHAnsi" w:hAnsiTheme="minorHAnsi"/>
          <w:szCs w:val="24"/>
        </w:rPr>
        <w:t>,</w:t>
      </w:r>
      <w:r w:rsidRPr="00454F1F">
        <w:rPr>
          <w:rFonts w:asciiTheme="minorHAnsi" w:hAnsiTheme="minorHAnsi"/>
          <w:szCs w:val="24"/>
        </w:rPr>
        <w:t xml:space="preserve"> Joh</w:t>
      </w:r>
      <w:r>
        <w:rPr>
          <w:rFonts w:asciiTheme="minorHAnsi" w:hAnsiTheme="minorHAnsi"/>
          <w:szCs w:val="24"/>
        </w:rPr>
        <w:t xml:space="preserve">n Edwards, Carolyn </w:t>
      </w:r>
      <w:r w:rsidR="00FA2F0A">
        <w:rPr>
          <w:rFonts w:asciiTheme="minorHAnsi" w:hAnsiTheme="minorHAnsi"/>
          <w:szCs w:val="24"/>
        </w:rPr>
        <w:t xml:space="preserve">A </w:t>
      </w:r>
      <w:r>
        <w:rPr>
          <w:rFonts w:asciiTheme="minorHAnsi" w:hAnsiTheme="minorHAnsi"/>
          <w:szCs w:val="24"/>
        </w:rPr>
        <w:t xml:space="preserve">Chew-Graham, </w:t>
      </w:r>
      <w:r w:rsidRPr="00454F1F">
        <w:rPr>
          <w:rFonts w:asciiTheme="minorHAnsi" w:hAnsiTheme="minorHAnsi"/>
          <w:szCs w:val="24"/>
        </w:rPr>
        <w:t xml:space="preserve">David </w:t>
      </w:r>
      <w:proofErr w:type="spellStart"/>
      <w:r w:rsidRPr="00454F1F">
        <w:rPr>
          <w:rFonts w:asciiTheme="minorHAnsi" w:hAnsiTheme="minorHAnsi"/>
          <w:szCs w:val="24"/>
        </w:rPr>
        <w:t>Shiers</w:t>
      </w:r>
      <w:proofErr w:type="spellEnd"/>
      <w:r w:rsidRPr="00454F1F">
        <w:rPr>
          <w:rFonts w:asciiTheme="minorHAnsi" w:hAnsiTheme="minorHAnsi"/>
          <w:szCs w:val="24"/>
        </w:rPr>
        <w:t xml:space="preserve">, Martin </w:t>
      </w:r>
      <w:proofErr w:type="spellStart"/>
      <w:r w:rsidRPr="00454F1F">
        <w:rPr>
          <w:rFonts w:asciiTheme="minorHAnsi" w:hAnsiTheme="minorHAnsi"/>
          <w:szCs w:val="24"/>
        </w:rPr>
        <w:t>Frisher</w:t>
      </w:r>
      <w:proofErr w:type="spellEnd"/>
      <w:r w:rsidRPr="00454F1F">
        <w:rPr>
          <w:rFonts w:asciiTheme="minorHAnsi" w:hAnsiTheme="minorHAnsi"/>
          <w:szCs w:val="24"/>
        </w:rPr>
        <w:t xml:space="preserve">, Richard Hayward, </w:t>
      </w:r>
      <w:proofErr w:type="spellStart"/>
      <w:r w:rsidRPr="00454F1F">
        <w:rPr>
          <w:rFonts w:asciiTheme="minorHAnsi" w:hAnsiTheme="minorHAnsi"/>
          <w:szCs w:val="24"/>
        </w:rPr>
        <w:t>Athula</w:t>
      </w:r>
      <w:proofErr w:type="spellEnd"/>
      <w:r w:rsidRPr="00454F1F">
        <w:rPr>
          <w:rFonts w:asciiTheme="minorHAnsi" w:hAnsiTheme="minorHAnsi"/>
          <w:szCs w:val="24"/>
        </w:rPr>
        <w:t xml:space="preserve"> </w:t>
      </w:r>
      <w:proofErr w:type="spellStart"/>
      <w:r>
        <w:rPr>
          <w:rFonts w:asciiTheme="minorHAnsi" w:hAnsiTheme="minorHAnsi"/>
          <w:szCs w:val="24"/>
        </w:rPr>
        <w:t>Sumathipala</w:t>
      </w:r>
      <w:proofErr w:type="spellEnd"/>
      <w:r w:rsidRPr="00454F1F">
        <w:rPr>
          <w:rFonts w:asciiTheme="minorHAnsi" w:hAnsiTheme="minorHAnsi"/>
          <w:szCs w:val="24"/>
        </w:rPr>
        <w:t>, Kelvin</w:t>
      </w:r>
      <w:r w:rsidR="00285F3F">
        <w:rPr>
          <w:rFonts w:asciiTheme="minorHAnsi" w:hAnsiTheme="minorHAnsi"/>
          <w:szCs w:val="24"/>
        </w:rPr>
        <w:t xml:space="preserve"> P</w:t>
      </w:r>
      <w:r w:rsidRPr="00454F1F">
        <w:rPr>
          <w:rFonts w:asciiTheme="minorHAnsi" w:hAnsiTheme="minorHAnsi"/>
          <w:szCs w:val="24"/>
        </w:rPr>
        <w:t xml:space="preserve"> Jordan </w:t>
      </w:r>
    </w:p>
    <w:p w14:paraId="5D924341" w14:textId="5AA367CD" w:rsidR="002400C5" w:rsidRDefault="00A441BC" w:rsidP="002B70AB">
      <w:pPr>
        <w:spacing w:line="360" w:lineRule="auto"/>
        <w:rPr>
          <w:rFonts w:asciiTheme="minorHAnsi" w:hAnsiTheme="minorHAnsi"/>
          <w:szCs w:val="24"/>
        </w:rPr>
      </w:pPr>
      <w:proofErr w:type="spellStart"/>
      <w:r>
        <w:rPr>
          <w:rFonts w:asciiTheme="minorHAnsi" w:hAnsiTheme="minorHAnsi"/>
          <w:szCs w:val="24"/>
        </w:rPr>
        <w:t>Dr.</w:t>
      </w:r>
      <w:proofErr w:type="spellEnd"/>
      <w:r>
        <w:rPr>
          <w:rFonts w:asciiTheme="minorHAnsi" w:hAnsiTheme="minorHAnsi"/>
          <w:szCs w:val="24"/>
        </w:rPr>
        <w:t xml:space="preserve"> </w:t>
      </w:r>
      <w:r w:rsidR="00CD0EDD">
        <w:rPr>
          <w:rFonts w:asciiTheme="minorHAnsi" w:hAnsiTheme="minorHAnsi"/>
          <w:szCs w:val="24"/>
        </w:rPr>
        <w:t>Ying Chen,</w:t>
      </w:r>
      <w:r w:rsidR="00EF6B2F">
        <w:rPr>
          <w:rFonts w:asciiTheme="minorHAnsi" w:hAnsiTheme="minorHAnsi"/>
          <w:szCs w:val="24"/>
        </w:rPr>
        <w:t xml:space="preserve"> </w:t>
      </w:r>
      <w:r w:rsidR="00EF6B2F" w:rsidRPr="00291E6E">
        <w:rPr>
          <w:rFonts w:asciiTheme="minorHAnsi" w:hAnsiTheme="minorHAnsi"/>
          <w:szCs w:val="24"/>
          <w:highlight w:val="yellow"/>
        </w:rPr>
        <w:t xml:space="preserve">Research Associate </w:t>
      </w:r>
      <w:r w:rsidR="00291E6E" w:rsidRPr="00291E6E">
        <w:rPr>
          <w:rFonts w:asciiTheme="minorHAnsi" w:hAnsiTheme="minorHAnsi"/>
          <w:szCs w:val="24"/>
          <w:highlight w:val="yellow"/>
        </w:rPr>
        <w:t xml:space="preserve">in </w:t>
      </w:r>
      <w:r w:rsidR="00EF6B2F" w:rsidRPr="00291E6E">
        <w:rPr>
          <w:rFonts w:asciiTheme="minorHAnsi" w:hAnsiTheme="minorHAnsi"/>
          <w:szCs w:val="24"/>
          <w:highlight w:val="yellow"/>
        </w:rPr>
        <w:t>Biostatistics,</w:t>
      </w:r>
      <w:r w:rsidR="00291E6E" w:rsidRPr="00291E6E">
        <w:rPr>
          <w:rFonts w:asciiTheme="minorHAnsi" w:hAnsiTheme="minorHAnsi"/>
          <w:szCs w:val="24"/>
          <w:highlight w:val="yellow"/>
        </w:rPr>
        <w:t xml:space="preserve"> </w:t>
      </w:r>
      <w:r w:rsidR="00EF6B2F" w:rsidRPr="00291E6E">
        <w:rPr>
          <w:rFonts w:asciiTheme="minorHAnsi" w:hAnsiTheme="minorHAnsi"/>
          <w:szCs w:val="24"/>
          <w:highlight w:val="yellow"/>
        </w:rPr>
        <w:t>School of Primary, Community and Social Care</w:t>
      </w:r>
      <w:r w:rsidR="00F95043" w:rsidRPr="0062728F">
        <w:rPr>
          <w:rFonts w:asciiTheme="minorHAnsi" w:hAnsiTheme="minorHAnsi"/>
          <w:szCs w:val="24"/>
        </w:rPr>
        <w:t xml:space="preserve">, </w:t>
      </w:r>
      <w:proofErr w:type="spellStart"/>
      <w:r w:rsidR="00F95043" w:rsidRPr="0062728F">
        <w:rPr>
          <w:rFonts w:asciiTheme="minorHAnsi" w:hAnsiTheme="minorHAnsi"/>
          <w:szCs w:val="24"/>
        </w:rPr>
        <w:t>Keele</w:t>
      </w:r>
      <w:proofErr w:type="spellEnd"/>
      <w:r w:rsidR="00F95043" w:rsidRPr="0062728F">
        <w:rPr>
          <w:rFonts w:asciiTheme="minorHAnsi" w:hAnsiTheme="minorHAnsi"/>
          <w:szCs w:val="24"/>
        </w:rPr>
        <w:t xml:space="preserve"> Un</w:t>
      </w:r>
      <w:r w:rsidR="0062728F" w:rsidRPr="0062728F">
        <w:rPr>
          <w:rFonts w:asciiTheme="minorHAnsi" w:hAnsiTheme="minorHAnsi"/>
          <w:szCs w:val="24"/>
        </w:rPr>
        <w:t>iversity</w:t>
      </w:r>
      <w:r w:rsidR="00657B07">
        <w:rPr>
          <w:rFonts w:asciiTheme="minorHAnsi" w:hAnsiTheme="minorHAnsi"/>
          <w:szCs w:val="24"/>
        </w:rPr>
        <w:t>,</w:t>
      </w:r>
      <w:r w:rsidR="0062728F" w:rsidRPr="0062728F">
        <w:rPr>
          <w:rFonts w:asciiTheme="minorHAnsi" w:hAnsiTheme="minorHAnsi"/>
          <w:szCs w:val="24"/>
        </w:rPr>
        <w:t xml:space="preserve"> </w:t>
      </w:r>
      <w:r w:rsidR="00657B07">
        <w:rPr>
          <w:rFonts w:asciiTheme="minorHAnsi" w:hAnsiTheme="minorHAnsi"/>
          <w:szCs w:val="24"/>
        </w:rPr>
        <w:t xml:space="preserve">ST5 5BG </w:t>
      </w:r>
      <w:r w:rsidR="0062728F" w:rsidRPr="0062728F">
        <w:rPr>
          <w:rFonts w:asciiTheme="minorHAnsi" w:hAnsiTheme="minorHAnsi"/>
          <w:szCs w:val="24"/>
        </w:rPr>
        <w:t>UK</w:t>
      </w:r>
      <w:r>
        <w:rPr>
          <w:rFonts w:asciiTheme="minorHAnsi" w:hAnsiTheme="minorHAnsi"/>
          <w:szCs w:val="24"/>
        </w:rPr>
        <w:t>, y.chen1@keele.ac.uk</w:t>
      </w:r>
    </w:p>
    <w:p w14:paraId="0EFC6898" w14:textId="1B65B980" w:rsidR="002400C5" w:rsidRPr="00A441BC" w:rsidRDefault="00A441BC" w:rsidP="00A441BC">
      <w:pPr>
        <w:spacing w:line="360" w:lineRule="auto"/>
        <w:rPr>
          <w:rFonts w:asciiTheme="minorHAnsi" w:hAnsiTheme="minorHAnsi"/>
          <w:szCs w:val="24"/>
        </w:rPr>
      </w:pPr>
      <w:proofErr w:type="spellStart"/>
      <w:r>
        <w:rPr>
          <w:rFonts w:asciiTheme="minorHAnsi" w:hAnsiTheme="minorHAnsi"/>
          <w:szCs w:val="24"/>
        </w:rPr>
        <w:t>Prof.</w:t>
      </w:r>
      <w:proofErr w:type="spellEnd"/>
      <w:r>
        <w:rPr>
          <w:rFonts w:asciiTheme="minorHAnsi" w:hAnsiTheme="minorHAnsi"/>
          <w:szCs w:val="24"/>
        </w:rPr>
        <w:t xml:space="preserve"> </w:t>
      </w:r>
      <w:r w:rsidR="00CD0EDD">
        <w:rPr>
          <w:rFonts w:asciiTheme="minorHAnsi" w:hAnsiTheme="minorHAnsi"/>
          <w:szCs w:val="24"/>
        </w:rPr>
        <w:t>Saeed Farooq,</w:t>
      </w:r>
      <w:r w:rsidR="00EF6B2F">
        <w:rPr>
          <w:rFonts w:asciiTheme="minorHAnsi" w:hAnsiTheme="minorHAnsi"/>
          <w:szCs w:val="24"/>
        </w:rPr>
        <w:t xml:space="preserve"> </w:t>
      </w:r>
      <w:r w:rsidR="00EF6B2F" w:rsidRPr="00291E6E">
        <w:rPr>
          <w:rFonts w:asciiTheme="minorHAnsi" w:hAnsiTheme="minorHAnsi"/>
          <w:szCs w:val="24"/>
          <w:highlight w:val="yellow"/>
        </w:rPr>
        <w:t>Professor of Psychiatry</w:t>
      </w:r>
      <w:r w:rsidR="00EF4B57" w:rsidRPr="00291E6E">
        <w:rPr>
          <w:rFonts w:asciiTheme="minorHAnsi" w:hAnsiTheme="minorHAnsi"/>
          <w:szCs w:val="24"/>
          <w:highlight w:val="yellow"/>
        </w:rPr>
        <w:t>, School of Primary, Community and Social Care</w:t>
      </w:r>
      <w:r w:rsidR="00657B07">
        <w:rPr>
          <w:rFonts w:asciiTheme="minorHAnsi" w:hAnsiTheme="minorHAnsi"/>
          <w:szCs w:val="24"/>
        </w:rPr>
        <w:t>,</w:t>
      </w:r>
      <w:r w:rsidR="00657B07" w:rsidRPr="0062728F">
        <w:rPr>
          <w:rFonts w:asciiTheme="minorHAnsi" w:hAnsiTheme="minorHAnsi"/>
          <w:szCs w:val="24"/>
        </w:rPr>
        <w:t xml:space="preserve"> </w:t>
      </w:r>
      <w:r w:rsidR="00657B07">
        <w:rPr>
          <w:rFonts w:asciiTheme="minorHAnsi" w:hAnsiTheme="minorHAnsi"/>
          <w:szCs w:val="24"/>
        </w:rPr>
        <w:t xml:space="preserve">ST5 5BG </w:t>
      </w:r>
      <w:r w:rsidR="00657B07" w:rsidRPr="0062728F">
        <w:rPr>
          <w:rFonts w:asciiTheme="minorHAnsi" w:hAnsiTheme="minorHAnsi"/>
          <w:szCs w:val="24"/>
        </w:rPr>
        <w:t>UK</w:t>
      </w:r>
      <w:r>
        <w:rPr>
          <w:rFonts w:asciiTheme="minorHAnsi" w:hAnsiTheme="minorHAnsi"/>
          <w:szCs w:val="24"/>
        </w:rPr>
        <w:t xml:space="preserve">, </w:t>
      </w:r>
      <w:r w:rsidRPr="00A441BC">
        <w:rPr>
          <w:rFonts w:asciiTheme="minorHAnsi" w:hAnsiTheme="minorHAnsi"/>
          <w:szCs w:val="24"/>
        </w:rPr>
        <w:t>s.farooq@keele.ac.uk</w:t>
      </w:r>
    </w:p>
    <w:p w14:paraId="75A613D7" w14:textId="1DBE2143" w:rsidR="002400C5" w:rsidRDefault="00A441BC" w:rsidP="002B70AB">
      <w:pPr>
        <w:spacing w:line="360" w:lineRule="auto"/>
        <w:rPr>
          <w:rFonts w:asciiTheme="minorHAnsi" w:hAnsiTheme="minorHAnsi"/>
          <w:szCs w:val="24"/>
        </w:rPr>
      </w:pPr>
      <w:proofErr w:type="spellStart"/>
      <w:r>
        <w:rPr>
          <w:rFonts w:asciiTheme="minorHAnsi" w:hAnsiTheme="minorHAnsi"/>
          <w:szCs w:val="24"/>
        </w:rPr>
        <w:t>Dr.</w:t>
      </w:r>
      <w:proofErr w:type="spellEnd"/>
      <w:r>
        <w:rPr>
          <w:rFonts w:asciiTheme="minorHAnsi" w:hAnsiTheme="minorHAnsi"/>
          <w:szCs w:val="24"/>
        </w:rPr>
        <w:t xml:space="preserve"> </w:t>
      </w:r>
      <w:r w:rsidR="00CD0EDD" w:rsidRPr="00454F1F">
        <w:rPr>
          <w:rFonts w:asciiTheme="minorHAnsi" w:hAnsiTheme="minorHAnsi"/>
          <w:szCs w:val="24"/>
        </w:rPr>
        <w:t>Joh</w:t>
      </w:r>
      <w:r w:rsidR="00CD0EDD">
        <w:rPr>
          <w:rFonts w:asciiTheme="minorHAnsi" w:hAnsiTheme="minorHAnsi"/>
          <w:szCs w:val="24"/>
        </w:rPr>
        <w:t>n Edwards</w:t>
      </w:r>
      <w:r w:rsidR="00566008">
        <w:rPr>
          <w:rFonts w:asciiTheme="minorHAnsi" w:hAnsiTheme="minorHAnsi"/>
          <w:szCs w:val="24"/>
        </w:rPr>
        <w:t>,</w:t>
      </w:r>
      <w:r w:rsidR="00EF4B57">
        <w:rPr>
          <w:rFonts w:asciiTheme="minorHAnsi" w:hAnsiTheme="minorHAnsi"/>
          <w:szCs w:val="24"/>
        </w:rPr>
        <w:t xml:space="preserve"> </w:t>
      </w:r>
      <w:r w:rsidR="004379BB" w:rsidRPr="004379BB">
        <w:rPr>
          <w:rFonts w:asciiTheme="minorHAnsi" w:hAnsiTheme="minorHAnsi"/>
          <w:szCs w:val="24"/>
          <w:highlight w:val="green"/>
        </w:rPr>
        <w:t>Senior Lecturer in General Practice</w:t>
      </w:r>
      <w:r w:rsidR="00F131FC">
        <w:rPr>
          <w:rFonts w:asciiTheme="minorHAnsi" w:hAnsiTheme="minorHAnsi"/>
          <w:szCs w:val="24"/>
          <w:highlight w:val="green"/>
        </w:rPr>
        <w:t xml:space="preserve">, </w:t>
      </w:r>
      <w:r w:rsidR="004379BB" w:rsidRPr="004379BB">
        <w:rPr>
          <w:rFonts w:asciiTheme="minorHAnsi" w:hAnsiTheme="minorHAnsi"/>
          <w:szCs w:val="24"/>
          <w:highlight w:val="green"/>
        </w:rPr>
        <w:t>School of Primary</w:t>
      </w:r>
      <w:r w:rsidR="00EF4B57" w:rsidRPr="00291E6E">
        <w:rPr>
          <w:rFonts w:asciiTheme="minorHAnsi" w:hAnsiTheme="minorHAnsi"/>
          <w:szCs w:val="24"/>
          <w:highlight w:val="yellow"/>
        </w:rPr>
        <w:t>,</w:t>
      </w:r>
      <w:r w:rsidR="00CD0EDD" w:rsidRPr="00291E6E">
        <w:rPr>
          <w:rFonts w:asciiTheme="minorHAnsi" w:hAnsiTheme="minorHAnsi"/>
          <w:szCs w:val="24"/>
          <w:highlight w:val="yellow"/>
        </w:rPr>
        <w:t xml:space="preserve"> </w:t>
      </w:r>
      <w:r w:rsidR="00EF4B57" w:rsidRPr="00291E6E">
        <w:rPr>
          <w:rFonts w:asciiTheme="minorHAnsi" w:hAnsiTheme="minorHAnsi"/>
          <w:szCs w:val="24"/>
          <w:highlight w:val="yellow"/>
        </w:rPr>
        <w:t>Community and Social Care</w:t>
      </w:r>
      <w:r w:rsidR="00657B07" w:rsidRPr="0062728F">
        <w:rPr>
          <w:rFonts w:asciiTheme="minorHAnsi" w:hAnsiTheme="minorHAnsi"/>
          <w:szCs w:val="24"/>
        </w:rPr>
        <w:t xml:space="preserve">, </w:t>
      </w:r>
      <w:proofErr w:type="spellStart"/>
      <w:r w:rsidR="00657B07" w:rsidRPr="0062728F">
        <w:rPr>
          <w:rFonts w:asciiTheme="minorHAnsi" w:hAnsiTheme="minorHAnsi"/>
          <w:szCs w:val="24"/>
        </w:rPr>
        <w:t>Keele</w:t>
      </w:r>
      <w:proofErr w:type="spellEnd"/>
      <w:r w:rsidR="00657B07" w:rsidRPr="0062728F">
        <w:rPr>
          <w:rFonts w:asciiTheme="minorHAnsi" w:hAnsiTheme="minorHAnsi"/>
          <w:szCs w:val="24"/>
        </w:rPr>
        <w:t xml:space="preserve"> University</w:t>
      </w:r>
      <w:r w:rsidR="00657B07">
        <w:rPr>
          <w:rFonts w:asciiTheme="minorHAnsi" w:hAnsiTheme="minorHAnsi"/>
          <w:szCs w:val="24"/>
        </w:rPr>
        <w:t>,</w:t>
      </w:r>
      <w:r w:rsidR="00657B07" w:rsidRPr="0062728F">
        <w:rPr>
          <w:rFonts w:asciiTheme="minorHAnsi" w:hAnsiTheme="minorHAnsi"/>
          <w:szCs w:val="24"/>
        </w:rPr>
        <w:t xml:space="preserve"> </w:t>
      </w:r>
      <w:r w:rsidR="00657B07">
        <w:rPr>
          <w:rFonts w:asciiTheme="minorHAnsi" w:hAnsiTheme="minorHAnsi"/>
          <w:szCs w:val="24"/>
        </w:rPr>
        <w:t xml:space="preserve">ST5 5BG </w:t>
      </w:r>
      <w:r w:rsidR="00657B07" w:rsidRPr="0062728F">
        <w:rPr>
          <w:rFonts w:asciiTheme="minorHAnsi" w:hAnsiTheme="minorHAnsi"/>
          <w:szCs w:val="24"/>
        </w:rPr>
        <w:t>UK</w:t>
      </w:r>
      <w:r>
        <w:rPr>
          <w:rFonts w:asciiTheme="minorHAnsi" w:hAnsiTheme="minorHAnsi"/>
          <w:szCs w:val="24"/>
        </w:rPr>
        <w:t xml:space="preserve">, </w:t>
      </w:r>
      <w:r w:rsidRPr="00A441BC">
        <w:rPr>
          <w:rFonts w:asciiTheme="minorHAnsi" w:hAnsiTheme="minorHAnsi"/>
          <w:szCs w:val="24"/>
        </w:rPr>
        <w:t>j.j.edwards@keele.ac.uk</w:t>
      </w:r>
    </w:p>
    <w:p w14:paraId="01E17832" w14:textId="35181378" w:rsidR="002400C5" w:rsidRDefault="00A441BC" w:rsidP="002B70AB">
      <w:pPr>
        <w:spacing w:line="360" w:lineRule="auto"/>
        <w:rPr>
          <w:rFonts w:asciiTheme="minorHAnsi" w:hAnsiTheme="minorHAnsi"/>
          <w:szCs w:val="24"/>
        </w:rPr>
      </w:pPr>
      <w:proofErr w:type="spellStart"/>
      <w:r>
        <w:rPr>
          <w:rFonts w:asciiTheme="minorHAnsi" w:hAnsiTheme="minorHAnsi"/>
          <w:szCs w:val="24"/>
        </w:rPr>
        <w:t>Prof.</w:t>
      </w:r>
      <w:proofErr w:type="spellEnd"/>
      <w:r>
        <w:rPr>
          <w:rFonts w:asciiTheme="minorHAnsi" w:hAnsiTheme="minorHAnsi"/>
          <w:szCs w:val="24"/>
        </w:rPr>
        <w:t xml:space="preserve"> </w:t>
      </w:r>
      <w:r w:rsidR="00CD0EDD">
        <w:rPr>
          <w:rFonts w:asciiTheme="minorHAnsi" w:hAnsiTheme="minorHAnsi"/>
          <w:szCs w:val="24"/>
        </w:rPr>
        <w:t>Carolyn A Chew-Graham,</w:t>
      </w:r>
      <w:r w:rsidR="00EF4B57">
        <w:rPr>
          <w:rFonts w:asciiTheme="minorHAnsi" w:hAnsiTheme="minorHAnsi"/>
          <w:szCs w:val="24"/>
        </w:rPr>
        <w:t xml:space="preserve"> </w:t>
      </w:r>
      <w:r w:rsidR="00EF4B57" w:rsidRPr="00291E6E">
        <w:rPr>
          <w:rFonts w:asciiTheme="minorHAnsi" w:hAnsiTheme="minorHAnsi"/>
          <w:szCs w:val="24"/>
          <w:highlight w:val="yellow"/>
        </w:rPr>
        <w:t>Professor of General Practice</w:t>
      </w:r>
      <w:r w:rsidR="00F35F35">
        <w:rPr>
          <w:rFonts w:asciiTheme="minorHAnsi" w:hAnsiTheme="minorHAnsi"/>
          <w:szCs w:val="24"/>
          <w:highlight w:val="yellow"/>
        </w:rPr>
        <w:t xml:space="preserve"> </w:t>
      </w:r>
      <w:r w:rsidR="00F35F35" w:rsidRPr="00F35F35">
        <w:rPr>
          <w:rFonts w:asciiTheme="minorHAnsi" w:hAnsiTheme="minorHAnsi"/>
          <w:szCs w:val="24"/>
          <w:highlight w:val="green"/>
        </w:rPr>
        <w:t>Research</w:t>
      </w:r>
      <w:r w:rsidR="00EF4B57" w:rsidRPr="00291E6E">
        <w:rPr>
          <w:rFonts w:asciiTheme="minorHAnsi" w:hAnsiTheme="minorHAnsi"/>
          <w:szCs w:val="24"/>
          <w:highlight w:val="yellow"/>
        </w:rPr>
        <w:t>,</w:t>
      </w:r>
      <w:r w:rsidR="00CD0EDD" w:rsidRPr="00291E6E">
        <w:rPr>
          <w:rFonts w:asciiTheme="minorHAnsi" w:hAnsiTheme="minorHAnsi"/>
          <w:szCs w:val="24"/>
          <w:highlight w:val="yellow"/>
        </w:rPr>
        <w:t xml:space="preserve"> </w:t>
      </w:r>
      <w:r w:rsidR="00EF4B57" w:rsidRPr="00291E6E">
        <w:rPr>
          <w:rFonts w:asciiTheme="minorHAnsi" w:hAnsiTheme="minorHAnsi"/>
          <w:szCs w:val="24"/>
          <w:highlight w:val="yellow"/>
        </w:rPr>
        <w:t>School of Primary, Community and Social Care</w:t>
      </w:r>
      <w:r w:rsidR="00F37762" w:rsidRPr="0062728F">
        <w:rPr>
          <w:rFonts w:asciiTheme="minorHAnsi" w:hAnsiTheme="minorHAnsi"/>
          <w:szCs w:val="24"/>
        </w:rPr>
        <w:t xml:space="preserve">, </w:t>
      </w:r>
      <w:proofErr w:type="spellStart"/>
      <w:r w:rsidR="00F37762" w:rsidRPr="0062728F">
        <w:rPr>
          <w:rFonts w:asciiTheme="minorHAnsi" w:hAnsiTheme="minorHAnsi"/>
          <w:szCs w:val="24"/>
        </w:rPr>
        <w:t>Keele</w:t>
      </w:r>
      <w:proofErr w:type="spellEnd"/>
      <w:r w:rsidR="00F37762" w:rsidRPr="0062728F">
        <w:rPr>
          <w:rFonts w:asciiTheme="minorHAnsi" w:hAnsiTheme="minorHAnsi"/>
          <w:szCs w:val="24"/>
        </w:rPr>
        <w:t xml:space="preserve"> University</w:t>
      </w:r>
      <w:r w:rsidR="00F37762">
        <w:rPr>
          <w:rFonts w:asciiTheme="minorHAnsi" w:hAnsiTheme="minorHAnsi"/>
          <w:szCs w:val="24"/>
        </w:rPr>
        <w:t>,</w:t>
      </w:r>
      <w:r w:rsidR="00F37762" w:rsidRPr="0062728F">
        <w:rPr>
          <w:rFonts w:asciiTheme="minorHAnsi" w:hAnsiTheme="minorHAnsi"/>
          <w:szCs w:val="24"/>
        </w:rPr>
        <w:t xml:space="preserve"> </w:t>
      </w:r>
      <w:r w:rsidR="00F37762">
        <w:rPr>
          <w:rFonts w:asciiTheme="minorHAnsi" w:hAnsiTheme="minorHAnsi"/>
          <w:szCs w:val="24"/>
        </w:rPr>
        <w:t xml:space="preserve">ST5 5BG </w:t>
      </w:r>
      <w:r w:rsidR="00F37762" w:rsidRPr="0062728F">
        <w:rPr>
          <w:rFonts w:asciiTheme="minorHAnsi" w:hAnsiTheme="minorHAnsi"/>
          <w:szCs w:val="24"/>
        </w:rPr>
        <w:t>UK</w:t>
      </w:r>
      <w:r>
        <w:rPr>
          <w:rFonts w:asciiTheme="minorHAnsi" w:hAnsiTheme="minorHAnsi"/>
          <w:szCs w:val="24"/>
        </w:rPr>
        <w:t xml:space="preserve">, </w:t>
      </w:r>
      <w:r w:rsidRPr="00A441BC">
        <w:rPr>
          <w:rFonts w:asciiTheme="minorHAnsi" w:hAnsiTheme="minorHAnsi"/>
          <w:szCs w:val="24"/>
        </w:rPr>
        <w:t>c.a.chew-graham@keele.ac.uk</w:t>
      </w:r>
    </w:p>
    <w:p w14:paraId="2CC19434" w14:textId="766A7BB3" w:rsidR="002400C5" w:rsidRDefault="00A441BC" w:rsidP="002B70AB">
      <w:pPr>
        <w:spacing w:line="360" w:lineRule="auto"/>
        <w:rPr>
          <w:rFonts w:asciiTheme="minorHAnsi" w:hAnsiTheme="minorHAnsi"/>
          <w:szCs w:val="24"/>
        </w:rPr>
      </w:pPr>
      <w:proofErr w:type="spellStart"/>
      <w:r w:rsidRPr="00291E6E">
        <w:rPr>
          <w:rFonts w:asciiTheme="minorHAnsi" w:hAnsiTheme="minorHAnsi"/>
          <w:szCs w:val="24"/>
        </w:rPr>
        <w:t>Dr.</w:t>
      </w:r>
      <w:proofErr w:type="spellEnd"/>
      <w:r w:rsidRPr="00291E6E">
        <w:rPr>
          <w:rFonts w:asciiTheme="minorHAnsi" w:hAnsiTheme="minorHAnsi"/>
          <w:szCs w:val="24"/>
        </w:rPr>
        <w:t xml:space="preserve"> </w:t>
      </w:r>
      <w:r w:rsidR="00CD0EDD" w:rsidRPr="00291E6E">
        <w:rPr>
          <w:rFonts w:asciiTheme="minorHAnsi" w:hAnsiTheme="minorHAnsi"/>
          <w:szCs w:val="24"/>
        </w:rPr>
        <w:t xml:space="preserve">David </w:t>
      </w:r>
      <w:proofErr w:type="spellStart"/>
      <w:r w:rsidR="00CD0EDD" w:rsidRPr="00291E6E">
        <w:rPr>
          <w:rFonts w:asciiTheme="minorHAnsi" w:hAnsiTheme="minorHAnsi"/>
          <w:szCs w:val="24"/>
        </w:rPr>
        <w:t>Shiers</w:t>
      </w:r>
      <w:proofErr w:type="spellEnd"/>
      <w:r w:rsidR="00CD0EDD" w:rsidRPr="00291E6E">
        <w:rPr>
          <w:rFonts w:asciiTheme="minorHAnsi" w:hAnsiTheme="minorHAnsi"/>
          <w:szCs w:val="24"/>
        </w:rPr>
        <w:t>,</w:t>
      </w:r>
      <w:r w:rsidR="00EF4B57" w:rsidRPr="00291E6E">
        <w:rPr>
          <w:rFonts w:asciiTheme="minorHAnsi" w:hAnsiTheme="minorHAnsi"/>
          <w:szCs w:val="24"/>
        </w:rPr>
        <w:t xml:space="preserve"> </w:t>
      </w:r>
      <w:r w:rsidR="00EF4B57">
        <w:rPr>
          <w:rFonts w:asciiTheme="minorHAnsi" w:hAnsiTheme="minorHAnsi"/>
          <w:szCs w:val="24"/>
          <w:highlight w:val="yellow"/>
        </w:rPr>
        <w:t>Honorary Reader in Early Psychosis</w:t>
      </w:r>
      <w:bookmarkStart w:id="0" w:name="_GoBack"/>
      <w:bookmarkEnd w:id="0"/>
      <w:r w:rsidR="00EF4B57">
        <w:rPr>
          <w:rFonts w:asciiTheme="minorHAnsi" w:hAnsiTheme="minorHAnsi"/>
          <w:szCs w:val="24"/>
          <w:highlight w:val="yellow"/>
        </w:rPr>
        <w:t xml:space="preserve">, University of Manchester; Honorary Research Consultant, </w:t>
      </w:r>
      <w:r w:rsidR="00291E6E">
        <w:rPr>
          <w:rFonts w:asciiTheme="minorHAnsi" w:hAnsiTheme="minorHAnsi"/>
          <w:szCs w:val="24"/>
          <w:highlight w:val="yellow"/>
        </w:rPr>
        <w:t>Psychosis Research Unit, Greater Manchester Mental Health NHS Trust; Honorary Senior Research Fellow</w:t>
      </w:r>
      <w:r w:rsidR="00F92469" w:rsidRPr="00F92469">
        <w:rPr>
          <w:rFonts w:asciiTheme="minorHAnsi" w:hAnsiTheme="minorHAnsi"/>
          <w:szCs w:val="24"/>
          <w:highlight w:val="yellow"/>
        </w:rPr>
        <w:t xml:space="preserve">, </w:t>
      </w:r>
      <w:proofErr w:type="spellStart"/>
      <w:r w:rsidR="00F92469" w:rsidRPr="00F92469">
        <w:rPr>
          <w:rFonts w:asciiTheme="minorHAnsi" w:hAnsiTheme="minorHAnsi"/>
          <w:szCs w:val="24"/>
          <w:highlight w:val="yellow"/>
        </w:rPr>
        <w:t>Keele</w:t>
      </w:r>
      <w:proofErr w:type="spellEnd"/>
      <w:r w:rsidR="00F92469" w:rsidRPr="00F92469">
        <w:rPr>
          <w:rFonts w:asciiTheme="minorHAnsi" w:hAnsiTheme="minorHAnsi"/>
          <w:szCs w:val="24"/>
          <w:highlight w:val="yellow"/>
        </w:rPr>
        <w:t xml:space="preserve"> University, ST5 5BG UK</w:t>
      </w:r>
      <w:r w:rsidRPr="00F92469">
        <w:rPr>
          <w:rFonts w:asciiTheme="minorHAnsi" w:hAnsiTheme="minorHAnsi"/>
          <w:szCs w:val="24"/>
          <w:highlight w:val="yellow"/>
        </w:rPr>
        <w:t xml:space="preserve">, </w:t>
      </w:r>
      <w:r w:rsidRPr="00291E6E">
        <w:rPr>
          <w:rFonts w:asciiTheme="minorHAnsi" w:hAnsiTheme="minorHAnsi"/>
          <w:szCs w:val="24"/>
        </w:rPr>
        <w:t>david.shiers@doctors.org.uk</w:t>
      </w:r>
    </w:p>
    <w:p w14:paraId="4F9814D3" w14:textId="43B8B4FD" w:rsidR="002400C5" w:rsidRPr="00A441BC" w:rsidRDefault="00A441BC" w:rsidP="00A441BC">
      <w:pPr>
        <w:spacing w:line="360" w:lineRule="auto"/>
        <w:rPr>
          <w:rFonts w:asciiTheme="minorHAnsi" w:hAnsiTheme="minorHAnsi"/>
          <w:szCs w:val="24"/>
        </w:rPr>
      </w:pPr>
      <w:proofErr w:type="spellStart"/>
      <w:r>
        <w:rPr>
          <w:rFonts w:asciiTheme="minorHAnsi" w:hAnsiTheme="minorHAnsi"/>
          <w:szCs w:val="24"/>
        </w:rPr>
        <w:t>Dr.</w:t>
      </w:r>
      <w:proofErr w:type="spellEnd"/>
      <w:r>
        <w:rPr>
          <w:rFonts w:asciiTheme="minorHAnsi" w:hAnsiTheme="minorHAnsi"/>
          <w:szCs w:val="24"/>
        </w:rPr>
        <w:t xml:space="preserve"> </w:t>
      </w:r>
      <w:r w:rsidR="00566008" w:rsidRPr="00454F1F">
        <w:rPr>
          <w:rFonts w:asciiTheme="minorHAnsi" w:hAnsiTheme="minorHAnsi"/>
          <w:szCs w:val="24"/>
        </w:rPr>
        <w:t xml:space="preserve">Martin </w:t>
      </w:r>
      <w:proofErr w:type="spellStart"/>
      <w:r w:rsidR="00566008" w:rsidRPr="00454F1F">
        <w:rPr>
          <w:rFonts w:asciiTheme="minorHAnsi" w:hAnsiTheme="minorHAnsi"/>
          <w:szCs w:val="24"/>
        </w:rPr>
        <w:t>Frisher</w:t>
      </w:r>
      <w:proofErr w:type="spellEnd"/>
      <w:r w:rsidR="00566008">
        <w:rPr>
          <w:rFonts w:asciiTheme="minorHAnsi" w:hAnsiTheme="minorHAnsi"/>
          <w:szCs w:val="24"/>
        </w:rPr>
        <w:t>,</w:t>
      </w:r>
      <w:r w:rsidR="00291E6E">
        <w:rPr>
          <w:rFonts w:asciiTheme="minorHAnsi" w:hAnsiTheme="minorHAnsi"/>
          <w:szCs w:val="24"/>
        </w:rPr>
        <w:t xml:space="preserve"> </w:t>
      </w:r>
      <w:r w:rsidR="00291E6E" w:rsidRPr="00291E6E">
        <w:rPr>
          <w:rFonts w:asciiTheme="minorHAnsi" w:hAnsiTheme="minorHAnsi"/>
          <w:szCs w:val="24"/>
          <w:highlight w:val="yellow"/>
        </w:rPr>
        <w:t>Reader in Health Services Research,</w:t>
      </w:r>
      <w:r w:rsidR="00566008">
        <w:rPr>
          <w:rFonts w:asciiTheme="minorHAnsi" w:hAnsiTheme="minorHAnsi"/>
          <w:szCs w:val="24"/>
        </w:rPr>
        <w:t xml:space="preserve"> </w:t>
      </w:r>
      <w:r w:rsidR="002B70AB" w:rsidRPr="0062728F">
        <w:rPr>
          <w:rFonts w:asciiTheme="minorHAnsi" w:hAnsiTheme="minorHAnsi"/>
          <w:szCs w:val="24"/>
        </w:rPr>
        <w:t xml:space="preserve">School of Pharmacy, </w:t>
      </w:r>
      <w:proofErr w:type="spellStart"/>
      <w:r w:rsidR="002B70AB" w:rsidRPr="0062728F">
        <w:rPr>
          <w:rFonts w:asciiTheme="minorHAnsi" w:hAnsiTheme="minorHAnsi"/>
          <w:szCs w:val="24"/>
        </w:rPr>
        <w:t>Keele</w:t>
      </w:r>
      <w:proofErr w:type="spellEnd"/>
      <w:r w:rsidR="002B70AB" w:rsidRPr="0062728F">
        <w:rPr>
          <w:rFonts w:asciiTheme="minorHAnsi" w:hAnsiTheme="minorHAnsi"/>
          <w:szCs w:val="24"/>
        </w:rPr>
        <w:t xml:space="preserve"> University, </w:t>
      </w:r>
      <w:r w:rsidR="002B70AB">
        <w:rPr>
          <w:rFonts w:asciiTheme="minorHAnsi" w:hAnsiTheme="minorHAnsi"/>
          <w:szCs w:val="24"/>
        </w:rPr>
        <w:t xml:space="preserve">ST5 5BG </w:t>
      </w:r>
      <w:r w:rsidR="002B70AB" w:rsidRPr="0062728F">
        <w:rPr>
          <w:rFonts w:asciiTheme="minorHAnsi" w:hAnsiTheme="minorHAnsi"/>
          <w:szCs w:val="24"/>
        </w:rPr>
        <w:t>UK</w:t>
      </w:r>
      <w:r>
        <w:rPr>
          <w:rFonts w:asciiTheme="minorHAnsi" w:hAnsiTheme="minorHAnsi"/>
          <w:szCs w:val="24"/>
        </w:rPr>
        <w:t xml:space="preserve">, </w:t>
      </w:r>
      <w:r w:rsidRPr="00A441BC">
        <w:rPr>
          <w:rFonts w:asciiTheme="minorHAnsi" w:hAnsiTheme="minorHAnsi"/>
          <w:szCs w:val="24"/>
        </w:rPr>
        <w:t>m.frisher@keele.ac.uk</w:t>
      </w:r>
    </w:p>
    <w:p w14:paraId="4E8ED566" w14:textId="1F44B4B0" w:rsidR="002400C5" w:rsidRDefault="00A441BC" w:rsidP="002B70AB">
      <w:pPr>
        <w:spacing w:line="360" w:lineRule="auto"/>
        <w:rPr>
          <w:rFonts w:asciiTheme="minorHAnsi" w:hAnsiTheme="minorHAnsi"/>
          <w:szCs w:val="24"/>
        </w:rPr>
      </w:pPr>
      <w:proofErr w:type="spellStart"/>
      <w:r>
        <w:rPr>
          <w:rFonts w:asciiTheme="minorHAnsi" w:hAnsiTheme="minorHAnsi"/>
          <w:szCs w:val="24"/>
        </w:rPr>
        <w:t>Dr.</w:t>
      </w:r>
      <w:proofErr w:type="spellEnd"/>
      <w:r>
        <w:rPr>
          <w:rFonts w:asciiTheme="minorHAnsi" w:hAnsiTheme="minorHAnsi"/>
          <w:szCs w:val="24"/>
        </w:rPr>
        <w:t xml:space="preserve"> </w:t>
      </w:r>
      <w:r w:rsidR="00566008" w:rsidRPr="00454F1F">
        <w:rPr>
          <w:rFonts w:asciiTheme="minorHAnsi" w:hAnsiTheme="minorHAnsi"/>
          <w:szCs w:val="24"/>
        </w:rPr>
        <w:t>Richard Hayward</w:t>
      </w:r>
      <w:r w:rsidR="00566008">
        <w:rPr>
          <w:rFonts w:asciiTheme="minorHAnsi" w:hAnsiTheme="minorHAnsi"/>
          <w:szCs w:val="24"/>
        </w:rPr>
        <w:t>,</w:t>
      </w:r>
      <w:r w:rsidR="00291E6E">
        <w:rPr>
          <w:rFonts w:asciiTheme="minorHAnsi" w:hAnsiTheme="minorHAnsi"/>
          <w:szCs w:val="24"/>
        </w:rPr>
        <w:t xml:space="preserve"> </w:t>
      </w:r>
      <w:r w:rsidR="00291E6E" w:rsidRPr="00291E6E">
        <w:rPr>
          <w:rFonts w:asciiTheme="minorHAnsi" w:hAnsiTheme="minorHAnsi"/>
          <w:szCs w:val="24"/>
          <w:highlight w:val="yellow"/>
        </w:rPr>
        <w:t>Honorary Senior GP Research Fellow, School of Primary, Community and Social Care</w:t>
      </w:r>
      <w:r w:rsidR="002B70AB" w:rsidRPr="0062728F">
        <w:rPr>
          <w:rFonts w:asciiTheme="minorHAnsi" w:hAnsiTheme="minorHAnsi"/>
          <w:szCs w:val="24"/>
        </w:rPr>
        <w:t xml:space="preserve">, </w:t>
      </w:r>
      <w:proofErr w:type="spellStart"/>
      <w:r w:rsidR="002B70AB" w:rsidRPr="0062728F">
        <w:rPr>
          <w:rFonts w:asciiTheme="minorHAnsi" w:hAnsiTheme="minorHAnsi"/>
          <w:szCs w:val="24"/>
        </w:rPr>
        <w:t>Keele</w:t>
      </w:r>
      <w:proofErr w:type="spellEnd"/>
      <w:r w:rsidR="002B70AB" w:rsidRPr="0062728F">
        <w:rPr>
          <w:rFonts w:asciiTheme="minorHAnsi" w:hAnsiTheme="minorHAnsi"/>
          <w:szCs w:val="24"/>
        </w:rPr>
        <w:t xml:space="preserve"> University</w:t>
      </w:r>
      <w:r w:rsidR="002B70AB">
        <w:rPr>
          <w:rFonts w:asciiTheme="minorHAnsi" w:hAnsiTheme="minorHAnsi"/>
          <w:szCs w:val="24"/>
        </w:rPr>
        <w:t>,</w:t>
      </w:r>
      <w:r w:rsidR="002B70AB" w:rsidRPr="0062728F">
        <w:rPr>
          <w:rFonts w:asciiTheme="minorHAnsi" w:hAnsiTheme="minorHAnsi"/>
          <w:szCs w:val="24"/>
        </w:rPr>
        <w:t xml:space="preserve"> </w:t>
      </w:r>
      <w:r w:rsidR="002B70AB">
        <w:rPr>
          <w:rFonts w:asciiTheme="minorHAnsi" w:hAnsiTheme="minorHAnsi"/>
          <w:szCs w:val="24"/>
        </w:rPr>
        <w:t xml:space="preserve">ST5 5BG </w:t>
      </w:r>
      <w:r w:rsidR="002B70AB" w:rsidRPr="0062728F">
        <w:rPr>
          <w:rFonts w:asciiTheme="minorHAnsi" w:hAnsiTheme="minorHAnsi"/>
          <w:szCs w:val="24"/>
        </w:rPr>
        <w:t>UK</w:t>
      </w:r>
      <w:r>
        <w:rPr>
          <w:rFonts w:asciiTheme="minorHAnsi" w:hAnsiTheme="minorHAnsi"/>
          <w:szCs w:val="24"/>
        </w:rPr>
        <w:t xml:space="preserve">, </w:t>
      </w:r>
      <w:r w:rsidRPr="00A441BC">
        <w:rPr>
          <w:rFonts w:asciiTheme="minorHAnsi" w:hAnsiTheme="minorHAnsi"/>
          <w:szCs w:val="24"/>
        </w:rPr>
        <w:t>r.hayward@keele.ac.uk</w:t>
      </w:r>
    </w:p>
    <w:p w14:paraId="532F5A43" w14:textId="43228956" w:rsidR="002400C5" w:rsidRPr="00A441BC" w:rsidRDefault="00A441BC" w:rsidP="00A441BC">
      <w:pPr>
        <w:spacing w:line="360" w:lineRule="auto"/>
        <w:rPr>
          <w:rFonts w:asciiTheme="minorHAnsi" w:hAnsiTheme="minorHAnsi"/>
          <w:szCs w:val="24"/>
        </w:rPr>
      </w:pPr>
      <w:proofErr w:type="spellStart"/>
      <w:r>
        <w:rPr>
          <w:rFonts w:asciiTheme="minorHAnsi" w:hAnsiTheme="minorHAnsi"/>
          <w:szCs w:val="24"/>
        </w:rPr>
        <w:t>Prof.</w:t>
      </w:r>
      <w:proofErr w:type="spellEnd"/>
      <w:r>
        <w:rPr>
          <w:rFonts w:asciiTheme="minorHAnsi" w:hAnsiTheme="minorHAnsi"/>
          <w:szCs w:val="24"/>
        </w:rPr>
        <w:t xml:space="preserve"> </w:t>
      </w:r>
      <w:proofErr w:type="spellStart"/>
      <w:r w:rsidR="00566008" w:rsidRPr="00454F1F">
        <w:rPr>
          <w:rFonts w:asciiTheme="minorHAnsi" w:hAnsiTheme="minorHAnsi"/>
          <w:szCs w:val="24"/>
        </w:rPr>
        <w:t>Athula</w:t>
      </w:r>
      <w:proofErr w:type="spellEnd"/>
      <w:r w:rsidR="00566008" w:rsidRPr="00454F1F">
        <w:rPr>
          <w:rFonts w:asciiTheme="minorHAnsi" w:hAnsiTheme="minorHAnsi"/>
          <w:szCs w:val="24"/>
        </w:rPr>
        <w:t xml:space="preserve"> </w:t>
      </w:r>
      <w:proofErr w:type="spellStart"/>
      <w:r w:rsidR="00566008">
        <w:rPr>
          <w:rFonts w:asciiTheme="minorHAnsi" w:hAnsiTheme="minorHAnsi"/>
          <w:szCs w:val="24"/>
        </w:rPr>
        <w:t>Sumathipala</w:t>
      </w:r>
      <w:proofErr w:type="spellEnd"/>
      <w:r w:rsidR="00566008">
        <w:rPr>
          <w:rFonts w:asciiTheme="minorHAnsi" w:hAnsiTheme="minorHAnsi"/>
          <w:szCs w:val="24"/>
        </w:rPr>
        <w:t xml:space="preserve">, </w:t>
      </w:r>
      <w:r w:rsidR="00EF4B57" w:rsidRPr="00291E6E">
        <w:rPr>
          <w:rFonts w:asciiTheme="minorHAnsi" w:hAnsiTheme="minorHAnsi"/>
          <w:szCs w:val="24"/>
          <w:highlight w:val="yellow"/>
        </w:rPr>
        <w:t>Professor of Psychiatry, School of Primary, Community and Social Care</w:t>
      </w:r>
      <w:r w:rsidR="002B70AB">
        <w:rPr>
          <w:rFonts w:asciiTheme="minorHAnsi" w:hAnsiTheme="minorHAnsi"/>
          <w:szCs w:val="24"/>
        </w:rPr>
        <w:t>,</w:t>
      </w:r>
      <w:r w:rsidR="002B70AB" w:rsidRPr="0062728F">
        <w:rPr>
          <w:rFonts w:asciiTheme="minorHAnsi" w:hAnsiTheme="minorHAnsi"/>
          <w:szCs w:val="24"/>
        </w:rPr>
        <w:t xml:space="preserve"> </w:t>
      </w:r>
      <w:r w:rsidR="002B70AB">
        <w:rPr>
          <w:rFonts w:asciiTheme="minorHAnsi" w:hAnsiTheme="minorHAnsi"/>
          <w:szCs w:val="24"/>
        </w:rPr>
        <w:t xml:space="preserve">ST5 5BG </w:t>
      </w:r>
      <w:r w:rsidR="002B70AB" w:rsidRPr="0062728F">
        <w:rPr>
          <w:rFonts w:asciiTheme="minorHAnsi" w:hAnsiTheme="minorHAnsi"/>
          <w:szCs w:val="24"/>
        </w:rPr>
        <w:t>UK</w:t>
      </w:r>
      <w:r>
        <w:rPr>
          <w:rFonts w:asciiTheme="minorHAnsi" w:hAnsiTheme="minorHAnsi"/>
          <w:szCs w:val="24"/>
        </w:rPr>
        <w:t xml:space="preserve">, </w:t>
      </w:r>
      <w:r w:rsidRPr="00A441BC">
        <w:rPr>
          <w:rFonts w:asciiTheme="minorHAnsi" w:hAnsiTheme="minorHAnsi"/>
          <w:szCs w:val="24"/>
        </w:rPr>
        <w:t>a.sumathipala@keele.ac.uk</w:t>
      </w:r>
    </w:p>
    <w:p w14:paraId="23FAA129" w14:textId="5FEF34E6" w:rsidR="0026470F" w:rsidRPr="00A441BC" w:rsidRDefault="00A441BC" w:rsidP="00A441BC">
      <w:pPr>
        <w:spacing w:line="360" w:lineRule="auto"/>
        <w:rPr>
          <w:rFonts w:asciiTheme="minorHAnsi" w:hAnsiTheme="minorHAnsi"/>
          <w:szCs w:val="24"/>
        </w:rPr>
      </w:pPr>
      <w:proofErr w:type="spellStart"/>
      <w:r>
        <w:rPr>
          <w:rFonts w:asciiTheme="minorHAnsi" w:hAnsiTheme="minorHAnsi"/>
          <w:szCs w:val="24"/>
        </w:rPr>
        <w:t>Prof.</w:t>
      </w:r>
      <w:proofErr w:type="spellEnd"/>
      <w:r>
        <w:rPr>
          <w:rFonts w:asciiTheme="minorHAnsi" w:hAnsiTheme="minorHAnsi"/>
          <w:szCs w:val="24"/>
        </w:rPr>
        <w:t xml:space="preserve"> </w:t>
      </w:r>
      <w:r w:rsidR="00566008">
        <w:rPr>
          <w:rFonts w:asciiTheme="minorHAnsi" w:hAnsiTheme="minorHAnsi"/>
          <w:szCs w:val="24"/>
        </w:rPr>
        <w:t>Kelvin P Jordan,</w:t>
      </w:r>
      <w:r w:rsidR="00EF4B57">
        <w:rPr>
          <w:rFonts w:asciiTheme="minorHAnsi" w:hAnsiTheme="minorHAnsi"/>
          <w:szCs w:val="24"/>
        </w:rPr>
        <w:t xml:space="preserve"> </w:t>
      </w:r>
      <w:r w:rsidR="00EF4B57" w:rsidRPr="00291E6E">
        <w:rPr>
          <w:rFonts w:asciiTheme="minorHAnsi" w:hAnsiTheme="minorHAnsi"/>
          <w:szCs w:val="24"/>
          <w:highlight w:val="yellow"/>
        </w:rPr>
        <w:t>Professor of Biostatistics,</w:t>
      </w:r>
      <w:r w:rsidR="00566008" w:rsidRPr="00291E6E">
        <w:rPr>
          <w:rFonts w:asciiTheme="minorHAnsi" w:hAnsiTheme="minorHAnsi"/>
          <w:szCs w:val="24"/>
          <w:highlight w:val="yellow"/>
        </w:rPr>
        <w:t xml:space="preserve"> </w:t>
      </w:r>
      <w:r w:rsidR="00EF4B57" w:rsidRPr="00291E6E">
        <w:rPr>
          <w:rFonts w:asciiTheme="minorHAnsi" w:hAnsiTheme="minorHAnsi"/>
          <w:szCs w:val="24"/>
          <w:highlight w:val="yellow"/>
        </w:rPr>
        <w:t>School of Primary, Community and Social Care</w:t>
      </w:r>
      <w:r w:rsidR="002B70AB">
        <w:rPr>
          <w:rFonts w:asciiTheme="minorHAnsi" w:hAnsiTheme="minorHAnsi"/>
          <w:szCs w:val="24"/>
        </w:rPr>
        <w:t>,</w:t>
      </w:r>
      <w:r w:rsidR="002B70AB" w:rsidRPr="0062728F">
        <w:rPr>
          <w:rFonts w:asciiTheme="minorHAnsi" w:hAnsiTheme="minorHAnsi"/>
          <w:szCs w:val="24"/>
        </w:rPr>
        <w:t xml:space="preserve"> </w:t>
      </w:r>
      <w:r w:rsidR="002B70AB">
        <w:rPr>
          <w:rFonts w:asciiTheme="minorHAnsi" w:hAnsiTheme="minorHAnsi"/>
          <w:szCs w:val="24"/>
        </w:rPr>
        <w:t xml:space="preserve">ST5 5BG </w:t>
      </w:r>
      <w:r w:rsidR="002B70AB" w:rsidRPr="0062728F">
        <w:rPr>
          <w:rFonts w:asciiTheme="minorHAnsi" w:hAnsiTheme="minorHAnsi"/>
          <w:szCs w:val="24"/>
        </w:rPr>
        <w:t>UK</w:t>
      </w:r>
      <w:r>
        <w:rPr>
          <w:rFonts w:asciiTheme="minorHAnsi" w:hAnsiTheme="minorHAnsi"/>
          <w:szCs w:val="24"/>
        </w:rPr>
        <w:t xml:space="preserve">, </w:t>
      </w:r>
      <w:r w:rsidRPr="00A441BC">
        <w:rPr>
          <w:rFonts w:asciiTheme="minorHAnsi" w:hAnsiTheme="minorHAnsi"/>
          <w:szCs w:val="24"/>
        </w:rPr>
        <w:t>k.p.jordan@keele.ac.uk</w:t>
      </w:r>
    </w:p>
    <w:p w14:paraId="0D1408F4" w14:textId="3D56EFB6" w:rsidR="000D28F2" w:rsidRDefault="002B70AB" w:rsidP="006D3D16">
      <w:pPr>
        <w:spacing w:line="360" w:lineRule="auto"/>
        <w:rPr>
          <w:rFonts w:asciiTheme="minorHAnsi" w:hAnsiTheme="minorHAnsi"/>
          <w:b/>
          <w:szCs w:val="24"/>
        </w:rPr>
        <w:sectPr w:rsidR="000D28F2">
          <w:footerReference w:type="default" r:id="rId8"/>
          <w:pgSz w:w="11906" w:h="16838"/>
          <w:pgMar w:top="1440" w:right="1440" w:bottom="1440" w:left="1440" w:header="708" w:footer="708" w:gutter="0"/>
          <w:cols w:space="708"/>
          <w:docGrid w:linePitch="360"/>
        </w:sectPr>
      </w:pPr>
      <w:r>
        <w:rPr>
          <w:rFonts w:asciiTheme="minorHAnsi" w:hAnsiTheme="minorHAnsi"/>
          <w:szCs w:val="24"/>
        </w:rPr>
        <w:t>Corresponding to Y Chen y.chen1@keele.ac.uk</w:t>
      </w:r>
    </w:p>
    <w:p w14:paraId="28E812D1" w14:textId="2F503E6F" w:rsidR="00737D45" w:rsidRPr="00507E86" w:rsidRDefault="00737D45" w:rsidP="006D3D16">
      <w:pPr>
        <w:spacing w:line="360" w:lineRule="auto"/>
        <w:rPr>
          <w:rFonts w:asciiTheme="minorHAnsi" w:hAnsiTheme="minorHAnsi"/>
          <w:b/>
          <w:szCs w:val="24"/>
        </w:rPr>
      </w:pPr>
      <w:r w:rsidRPr="00507E86">
        <w:rPr>
          <w:rFonts w:asciiTheme="minorHAnsi" w:hAnsiTheme="minorHAnsi"/>
          <w:b/>
          <w:szCs w:val="24"/>
        </w:rPr>
        <w:lastRenderedPageBreak/>
        <w:t>Abstract</w:t>
      </w:r>
    </w:p>
    <w:p w14:paraId="12896EE4" w14:textId="5DE53D3E" w:rsidR="00737D45" w:rsidRDefault="00506D80" w:rsidP="006D3D16">
      <w:pPr>
        <w:spacing w:line="360" w:lineRule="auto"/>
        <w:rPr>
          <w:rFonts w:asciiTheme="minorHAnsi" w:hAnsiTheme="minorHAnsi"/>
          <w:szCs w:val="24"/>
        </w:rPr>
      </w:pPr>
      <w:r>
        <w:rPr>
          <w:rFonts w:asciiTheme="minorHAnsi" w:hAnsiTheme="minorHAnsi"/>
          <w:b/>
          <w:szCs w:val="24"/>
        </w:rPr>
        <w:t>Background</w:t>
      </w:r>
      <w:r w:rsidR="00F025A6" w:rsidRPr="00507E86">
        <w:rPr>
          <w:rFonts w:asciiTheme="minorHAnsi" w:hAnsiTheme="minorHAnsi"/>
          <w:b/>
          <w:szCs w:val="24"/>
        </w:rPr>
        <w:t>:</w:t>
      </w:r>
      <w:r w:rsidR="00F025A6">
        <w:rPr>
          <w:rFonts w:asciiTheme="minorHAnsi" w:hAnsiTheme="minorHAnsi"/>
          <w:szCs w:val="24"/>
        </w:rPr>
        <w:t xml:space="preserve"> </w:t>
      </w:r>
      <w:r w:rsidR="003A7A8E">
        <w:rPr>
          <w:rFonts w:asciiTheme="minorHAnsi" w:hAnsiTheme="minorHAnsi"/>
          <w:szCs w:val="24"/>
        </w:rPr>
        <w:t>T</w:t>
      </w:r>
      <w:r w:rsidRPr="006D3D16">
        <w:rPr>
          <w:rFonts w:asciiTheme="minorHAnsi" w:hAnsiTheme="minorHAnsi"/>
          <w:szCs w:val="24"/>
        </w:rPr>
        <w:t>he nature of symptoms in the prodromal period</w:t>
      </w:r>
      <w:r w:rsidR="003A7A8E">
        <w:rPr>
          <w:rFonts w:asciiTheme="minorHAnsi" w:hAnsiTheme="minorHAnsi"/>
          <w:szCs w:val="24"/>
        </w:rPr>
        <w:t xml:space="preserve"> of</w:t>
      </w:r>
      <w:r w:rsidR="00AB7CBA">
        <w:rPr>
          <w:rFonts w:asciiTheme="minorHAnsi" w:hAnsiTheme="minorHAnsi"/>
          <w:szCs w:val="24"/>
        </w:rPr>
        <w:t xml:space="preserve"> first episode psychosis (FEP) remains</w:t>
      </w:r>
      <w:r>
        <w:rPr>
          <w:rFonts w:asciiTheme="minorHAnsi" w:hAnsiTheme="minorHAnsi"/>
          <w:szCs w:val="24"/>
        </w:rPr>
        <w:t xml:space="preserve"> </w:t>
      </w:r>
      <w:r w:rsidRPr="006D3D16">
        <w:rPr>
          <w:rFonts w:asciiTheme="minorHAnsi" w:hAnsiTheme="minorHAnsi"/>
          <w:szCs w:val="24"/>
        </w:rPr>
        <w:t>un</w:t>
      </w:r>
      <w:r>
        <w:rPr>
          <w:rFonts w:asciiTheme="minorHAnsi" w:hAnsiTheme="minorHAnsi"/>
          <w:szCs w:val="24"/>
        </w:rPr>
        <w:t>clear</w:t>
      </w:r>
      <w:r w:rsidRPr="006D3D16">
        <w:rPr>
          <w:rFonts w:asciiTheme="minorHAnsi" w:hAnsiTheme="minorHAnsi"/>
          <w:szCs w:val="24"/>
        </w:rPr>
        <w:t>.</w:t>
      </w:r>
      <w:r>
        <w:rPr>
          <w:rFonts w:asciiTheme="minorHAnsi" w:hAnsiTheme="minorHAnsi"/>
          <w:szCs w:val="24"/>
        </w:rPr>
        <w:t xml:space="preserve"> </w:t>
      </w:r>
      <w:r w:rsidR="00E37211" w:rsidRPr="00B00FE7">
        <w:rPr>
          <w:rFonts w:asciiTheme="minorHAnsi" w:hAnsiTheme="minorHAnsi"/>
          <w:szCs w:val="24"/>
          <w:highlight w:val="yellow"/>
        </w:rPr>
        <w:t>The objective</w:t>
      </w:r>
      <w:r>
        <w:rPr>
          <w:rFonts w:asciiTheme="minorHAnsi" w:hAnsiTheme="minorHAnsi"/>
          <w:szCs w:val="24"/>
        </w:rPr>
        <w:t xml:space="preserve"> was t</w:t>
      </w:r>
      <w:r w:rsidR="00F025A6">
        <w:rPr>
          <w:rFonts w:asciiTheme="minorHAnsi" w:hAnsiTheme="minorHAnsi"/>
          <w:szCs w:val="24"/>
        </w:rPr>
        <w:t xml:space="preserve">o </w:t>
      </w:r>
      <w:r w:rsidR="00285F3F">
        <w:rPr>
          <w:rFonts w:asciiTheme="minorHAnsi" w:hAnsiTheme="minorHAnsi"/>
          <w:szCs w:val="24"/>
        </w:rPr>
        <w:t xml:space="preserve">determine </w:t>
      </w:r>
      <w:r w:rsidR="00F025A6">
        <w:rPr>
          <w:rFonts w:asciiTheme="minorHAnsi" w:hAnsiTheme="minorHAnsi"/>
          <w:szCs w:val="24"/>
        </w:rPr>
        <w:t xml:space="preserve">patterns of symptoms recorded in primary care </w:t>
      </w:r>
      <w:r w:rsidR="00593FA4" w:rsidRPr="00B00FE7">
        <w:rPr>
          <w:rFonts w:asciiTheme="minorHAnsi" w:hAnsiTheme="minorHAnsi"/>
          <w:szCs w:val="24"/>
          <w:highlight w:val="yellow"/>
        </w:rPr>
        <w:t xml:space="preserve">in the </w:t>
      </w:r>
      <w:r w:rsidR="00845248" w:rsidRPr="00B00FE7">
        <w:rPr>
          <w:rFonts w:asciiTheme="minorHAnsi" w:hAnsiTheme="minorHAnsi"/>
          <w:szCs w:val="24"/>
          <w:highlight w:val="yellow"/>
        </w:rPr>
        <w:t>5-year</w:t>
      </w:r>
      <w:r w:rsidR="00593FA4" w:rsidRPr="00B00FE7">
        <w:rPr>
          <w:rFonts w:asciiTheme="minorHAnsi" w:hAnsiTheme="minorHAnsi"/>
          <w:szCs w:val="24"/>
          <w:highlight w:val="yellow"/>
        </w:rPr>
        <w:t>s</w:t>
      </w:r>
      <w:r w:rsidR="00845248" w:rsidRPr="00B00FE7">
        <w:rPr>
          <w:rFonts w:asciiTheme="minorHAnsi" w:hAnsiTheme="minorHAnsi"/>
          <w:szCs w:val="24"/>
          <w:highlight w:val="yellow"/>
        </w:rPr>
        <w:t xml:space="preserve"> before </w:t>
      </w:r>
      <w:r w:rsidR="00E37211" w:rsidRPr="00B00FE7">
        <w:rPr>
          <w:rFonts w:asciiTheme="minorHAnsi" w:hAnsiTheme="minorHAnsi"/>
          <w:szCs w:val="24"/>
          <w:highlight w:val="yellow"/>
        </w:rPr>
        <w:t xml:space="preserve">FEP </w:t>
      </w:r>
      <w:r w:rsidR="00845248" w:rsidRPr="00B00FE7">
        <w:rPr>
          <w:rFonts w:asciiTheme="minorHAnsi" w:hAnsiTheme="minorHAnsi"/>
          <w:szCs w:val="24"/>
          <w:highlight w:val="yellow"/>
        </w:rPr>
        <w:t>diagnosis</w:t>
      </w:r>
      <w:r w:rsidR="00845248">
        <w:rPr>
          <w:rFonts w:asciiTheme="minorHAnsi" w:hAnsiTheme="minorHAnsi"/>
          <w:szCs w:val="24"/>
        </w:rPr>
        <w:t>.</w:t>
      </w:r>
    </w:p>
    <w:p w14:paraId="49905C5F" w14:textId="2F7B45A5" w:rsidR="00737D45" w:rsidRDefault="00506D80" w:rsidP="006D3D16">
      <w:pPr>
        <w:spacing w:line="360" w:lineRule="auto"/>
        <w:rPr>
          <w:rFonts w:asciiTheme="minorHAnsi" w:hAnsiTheme="minorHAnsi"/>
          <w:szCs w:val="24"/>
        </w:rPr>
      </w:pPr>
      <w:r>
        <w:rPr>
          <w:rFonts w:asciiTheme="minorHAnsi" w:hAnsiTheme="minorHAnsi"/>
          <w:b/>
          <w:szCs w:val="24"/>
        </w:rPr>
        <w:t>Methods</w:t>
      </w:r>
      <w:r w:rsidR="00845248" w:rsidRPr="00507E86">
        <w:rPr>
          <w:rFonts w:asciiTheme="minorHAnsi" w:hAnsiTheme="minorHAnsi"/>
          <w:b/>
          <w:szCs w:val="24"/>
        </w:rPr>
        <w:t>:</w:t>
      </w:r>
      <w:r w:rsidR="00845248">
        <w:rPr>
          <w:rFonts w:asciiTheme="minorHAnsi" w:hAnsiTheme="minorHAnsi"/>
          <w:szCs w:val="24"/>
        </w:rPr>
        <w:t xml:space="preserve"> </w:t>
      </w:r>
      <w:r w:rsidR="00E37211" w:rsidRPr="00B00FE7">
        <w:rPr>
          <w:rFonts w:asciiTheme="minorHAnsi" w:hAnsiTheme="minorHAnsi"/>
          <w:szCs w:val="24"/>
          <w:highlight w:val="yellow"/>
        </w:rPr>
        <w:t>The study was set within</w:t>
      </w:r>
      <w:r w:rsidR="00E37211">
        <w:rPr>
          <w:rFonts w:asciiTheme="minorHAnsi" w:hAnsiTheme="minorHAnsi"/>
          <w:szCs w:val="24"/>
        </w:rPr>
        <w:t xml:space="preserve"> </w:t>
      </w:r>
      <w:r w:rsidR="00036077" w:rsidRPr="00121607">
        <w:rPr>
          <w:rFonts w:asciiTheme="minorHAnsi" w:hAnsiTheme="minorHAnsi"/>
          <w:szCs w:val="24"/>
          <w:highlight w:val="yellow"/>
        </w:rPr>
        <w:t>5</w:t>
      </w:r>
      <w:r w:rsidR="00121607" w:rsidRPr="00121607">
        <w:rPr>
          <w:rFonts w:asciiTheme="minorHAnsi" w:hAnsiTheme="minorHAnsi"/>
          <w:szCs w:val="24"/>
          <w:highlight w:val="yellow"/>
        </w:rPr>
        <w:t>68</w:t>
      </w:r>
      <w:r w:rsidR="00285F3F">
        <w:rPr>
          <w:rFonts w:asciiTheme="minorHAnsi" w:hAnsiTheme="minorHAnsi"/>
          <w:szCs w:val="24"/>
        </w:rPr>
        <w:t xml:space="preserve"> practices contributing to a </w:t>
      </w:r>
      <w:r w:rsidR="00BB30CF" w:rsidRPr="00BB30CF">
        <w:rPr>
          <w:rFonts w:asciiTheme="minorHAnsi" w:hAnsiTheme="minorHAnsi"/>
          <w:szCs w:val="24"/>
        </w:rPr>
        <w:t xml:space="preserve">UK </w:t>
      </w:r>
      <w:r w:rsidR="00BB30CF">
        <w:rPr>
          <w:rFonts w:asciiTheme="minorHAnsi" w:hAnsiTheme="minorHAnsi"/>
          <w:szCs w:val="24"/>
        </w:rPr>
        <w:t>primary care</w:t>
      </w:r>
      <w:r w:rsidR="00BB30CF" w:rsidRPr="00BB30CF">
        <w:rPr>
          <w:rFonts w:asciiTheme="minorHAnsi" w:hAnsiTheme="minorHAnsi"/>
          <w:szCs w:val="24"/>
        </w:rPr>
        <w:t xml:space="preserve"> health record database</w:t>
      </w:r>
      <w:r w:rsidR="00BB30CF">
        <w:rPr>
          <w:rFonts w:asciiTheme="minorHAnsi" w:hAnsiTheme="minorHAnsi"/>
          <w:szCs w:val="24"/>
        </w:rPr>
        <w:t xml:space="preserve"> (</w:t>
      </w:r>
      <w:r w:rsidR="00845248">
        <w:rPr>
          <w:rFonts w:asciiTheme="minorHAnsi" w:hAnsiTheme="minorHAnsi"/>
          <w:szCs w:val="24"/>
        </w:rPr>
        <w:t>Clinical Practice Research Datalink</w:t>
      </w:r>
      <w:r w:rsidR="00F30350">
        <w:rPr>
          <w:rFonts w:asciiTheme="minorHAnsi" w:hAnsiTheme="minorHAnsi"/>
          <w:szCs w:val="24"/>
        </w:rPr>
        <w:t>)</w:t>
      </w:r>
      <w:r w:rsidR="00845248">
        <w:rPr>
          <w:rFonts w:asciiTheme="minorHAnsi" w:hAnsiTheme="minorHAnsi"/>
          <w:szCs w:val="24"/>
        </w:rPr>
        <w:t>.</w:t>
      </w:r>
      <w:r w:rsidR="003A7A8E">
        <w:rPr>
          <w:rFonts w:asciiTheme="minorHAnsi" w:hAnsiTheme="minorHAnsi"/>
          <w:szCs w:val="24"/>
        </w:rPr>
        <w:t xml:space="preserve"> </w:t>
      </w:r>
      <w:r w:rsidR="00E37211" w:rsidRPr="001E5B40">
        <w:rPr>
          <w:rFonts w:asciiTheme="minorHAnsi" w:hAnsiTheme="minorHAnsi"/>
          <w:szCs w:val="24"/>
        </w:rPr>
        <w:t>P</w:t>
      </w:r>
      <w:r w:rsidR="00845248" w:rsidRPr="001E5B40">
        <w:rPr>
          <w:rFonts w:asciiTheme="minorHAnsi" w:hAnsiTheme="minorHAnsi"/>
          <w:szCs w:val="24"/>
        </w:rPr>
        <w:t xml:space="preserve">atients aged 16-45 years with </w:t>
      </w:r>
      <w:r w:rsidR="00F30350" w:rsidRPr="001E5B40">
        <w:rPr>
          <w:rFonts w:asciiTheme="minorHAnsi" w:hAnsiTheme="minorHAnsi"/>
          <w:szCs w:val="24"/>
        </w:rPr>
        <w:t xml:space="preserve">a first coded record of FEP, and </w:t>
      </w:r>
      <w:r w:rsidR="00E37211" w:rsidRPr="001E5B40">
        <w:rPr>
          <w:rFonts w:asciiTheme="minorHAnsi" w:hAnsiTheme="minorHAnsi"/>
          <w:szCs w:val="24"/>
        </w:rPr>
        <w:t>no</w:t>
      </w:r>
      <w:r w:rsidR="00F30350" w:rsidRPr="001E5B40">
        <w:rPr>
          <w:rFonts w:asciiTheme="minorHAnsi" w:hAnsiTheme="minorHAnsi"/>
          <w:szCs w:val="24"/>
        </w:rPr>
        <w:t xml:space="preserve"> antipsychotic prescription more than one year prior to FEP</w:t>
      </w:r>
      <w:r w:rsidR="00685EEC" w:rsidRPr="001E5B40">
        <w:rPr>
          <w:rFonts w:asciiTheme="minorHAnsi" w:hAnsiTheme="minorHAnsi"/>
          <w:szCs w:val="24"/>
        </w:rPr>
        <w:t xml:space="preserve"> diagnosis</w:t>
      </w:r>
      <w:r w:rsidR="00F30350" w:rsidRPr="001E5B40">
        <w:rPr>
          <w:rFonts w:asciiTheme="minorHAnsi" w:hAnsiTheme="minorHAnsi"/>
          <w:szCs w:val="24"/>
        </w:rPr>
        <w:t xml:space="preserve"> (n=3,</w:t>
      </w:r>
      <w:r w:rsidR="00121607" w:rsidRPr="001E5B40">
        <w:rPr>
          <w:rFonts w:asciiTheme="minorHAnsi" w:hAnsiTheme="minorHAnsi"/>
          <w:szCs w:val="24"/>
        </w:rPr>
        <w:t>045</w:t>
      </w:r>
      <w:r w:rsidR="00F30350" w:rsidRPr="001E5B40">
        <w:rPr>
          <w:rFonts w:asciiTheme="minorHAnsi" w:hAnsiTheme="minorHAnsi"/>
          <w:szCs w:val="24"/>
        </w:rPr>
        <w:t>)</w:t>
      </w:r>
      <w:r w:rsidR="00E37211" w:rsidRPr="001E5B40">
        <w:rPr>
          <w:rFonts w:asciiTheme="minorHAnsi" w:hAnsiTheme="minorHAnsi"/>
          <w:szCs w:val="24"/>
        </w:rPr>
        <w:t xml:space="preserve"> were</w:t>
      </w:r>
      <w:r w:rsidR="00F30350" w:rsidRPr="001E5B40">
        <w:rPr>
          <w:rFonts w:asciiTheme="minorHAnsi" w:hAnsiTheme="minorHAnsi"/>
          <w:szCs w:val="24"/>
        </w:rPr>
        <w:t xml:space="preserve"> </w:t>
      </w:r>
      <w:r w:rsidR="00AB7CBA" w:rsidRPr="001E5B40">
        <w:rPr>
          <w:rFonts w:asciiTheme="minorHAnsi" w:hAnsiTheme="minorHAnsi"/>
          <w:szCs w:val="24"/>
        </w:rPr>
        <w:t>a</w:t>
      </w:r>
      <w:r w:rsidR="00F30350" w:rsidRPr="001E5B40">
        <w:rPr>
          <w:rFonts w:asciiTheme="minorHAnsi" w:hAnsiTheme="minorHAnsi"/>
          <w:szCs w:val="24"/>
        </w:rPr>
        <w:t xml:space="preserve">ge, gender and practice matched </w:t>
      </w:r>
      <w:r w:rsidR="00E37211" w:rsidRPr="001E5B40">
        <w:rPr>
          <w:rFonts w:asciiTheme="minorHAnsi" w:hAnsiTheme="minorHAnsi"/>
          <w:szCs w:val="24"/>
        </w:rPr>
        <w:t xml:space="preserve">to </w:t>
      </w:r>
      <w:r w:rsidR="00F30350" w:rsidRPr="001E5B40">
        <w:rPr>
          <w:rFonts w:asciiTheme="minorHAnsi" w:hAnsiTheme="minorHAnsi"/>
          <w:szCs w:val="24"/>
        </w:rPr>
        <w:t>controls</w:t>
      </w:r>
      <w:r w:rsidR="00E37211" w:rsidRPr="001E5B40">
        <w:rPr>
          <w:rFonts w:asciiTheme="minorHAnsi" w:hAnsiTheme="minorHAnsi"/>
          <w:szCs w:val="24"/>
        </w:rPr>
        <w:t xml:space="preserve"> </w:t>
      </w:r>
      <w:r w:rsidR="00E37211" w:rsidRPr="001E5B40">
        <w:rPr>
          <w:rFonts w:asciiTheme="minorHAnsi" w:hAnsiTheme="minorHAnsi"/>
          <w:szCs w:val="24"/>
          <w:highlight w:val="yellow"/>
        </w:rPr>
        <w:t>without FEP</w:t>
      </w:r>
      <w:r w:rsidR="00F30350" w:rsidRPr="001E5B40">
        <w:rPr>
          <w:rFonts w:asciiTheme="minorHAnsi" w:hAnsiTheme="minorHAnsi"/>
          <w:szCs w:val="24"/>
          <w:highlight w:val="yellow"/>
        </w:rPr>
        <w:t xml:space="preserve"> (n=1</w:t>
      </w:r>
      <w:r w:rsidR="00121607" w:rsidRPr="001E5B40">
        <w:rPr>
          <w:rFonts w:asciiTheme="minorHAnsi" w:hAnsiTheme="minorHAnsi"/>
          <w:szCs w:val="24"/>
          <w:highlight w:val="yellow"/>
        </w:rPr>
        <w:t>2,180</w:t>
      </w:r>
      <w:r w:rsidR="00593FA4" w:rsidRPr="001E5B40">
        <w:rPr>
          <w:rFonts w:asciiTheme="minorHAnsi" w:hAnsiTheme="minorHAnsi"/>
          <w:szCs w:val="24"/>
          <w:highlight w:val="yellow"/>
        </w:rPr>
        <w:t>)</w:t>
      </w:r>
      <w:r w:rsidR="00F30350" w:rsidRPr="001E5B40">
        <w:rPr>
          <w:rFonts w:asciiTheme="minorHAnsi" w:hAnsiTheme="minorHAnsi"/>
          <w:szCs w:val="24"/>
          <w:highlight w:val="yellow"/>
        </w:rPr>
        <w:t>.</w:t>
      </w:r>
      <w:r w:rsidR="003A7A8E">
        <w:rPr>
          <w:rFonts w:asciiTheme="minorHAnsi" w:hAnsiTheme="minorHAnsi"/>
          <w:szCs w:val="24"/>
        </w:rPr>
        <w:t xml:space="preserve"> </w:t>
      </w:r>
      <w:r w:rsidR="00D844F0">
        <w:rPr>
          <w:rFonts w:asciiTheme="minorHAnsi" w:hAnsiTheme="minorHAnsi"/>
          <w:szCs w:val="24"/>
        </w:rPr>
        <w:t xml:space="preserve">55 </w:t>
      </w:r>
      <w:r w:rsidR="001C3C1F">
        <w:rPr>
          <w:rFonts w:asciiTheme="minorHAnsi" w:hAnsiTheme="minorHAnsi"/>
          <w:szCs w:val="24"/>
        </w:rPr>
        <w:t xml:space="preserve">symptoms </w:t>
      </w:r>
      <w:r w:rsidR="00BB30CF">
        <w:rPr>
          <w:rFonts w:asciiTheme="minorHAnsi" w:hAnsiTheme="minorHAnsi"/>
          <w:szCs w:val="24"/>
        </w:rPr>
        <w:t>recorded in primary care</w:t>
      </w:r>
      <w:r w:rsidR="00285F3F">
        <w:rPr>
          <w:rFonts w:asciiTheme="minorHAnsi" w:hAnsiTheme="minorHAnsi"/>
          <w:szCs w:val="24"/>
        </w:rPr>
        <w:t xml:space="preserve"> in the </w:t>
      </w:r>
      <w:r w:rsidR="00E37211" w:rsidRPr="001E5B40">
        <w:rPr>
          <w:rFonts w:asciiTheme="minorHAnsi" w:hAnsiTheme="minorHAnsi"/>
          <w:szCs w:val="24"/>
          <w:highlight w:val="yellow"/>
        </w:rPr>
        <w:t>previous</w:t>
      </w:r>
      <w:r w:rsidR="00E37211">
        <w:rPr>
          <w:rFonts w:asciiTheme="minorHAnsi" w:hAnsiTheme="minorHAnsi"/>
          <w:szCs w:val="24"/>
        </w:rPr>
        <w:t xml:space="preserve"> </w:t>
      </w:r>
      <w:r w:rsidR="00285F3F">
        <w:rPr>
          <w:rFonts w:asciiTheme="minorHAnsi" w:hAnsiTheme="minorHAnsi"/>
          <w:szCs w:val="24"/>
        </w:rPr>
        <w:t>5 years</w:t>
      </w:r>
      <w:r w:rsidR="00593FA4">
        <w:rPr>
          <w:rFonts w:asciiTheme="minorHAnsi" w:hAnsiTheme="minorHAnsi"/>
          <w:szCs w:val="24"/>
        </w:rPr>
        <w:t>,</w:t>
      </w:r>
      <w:r w:rsidR="00BB30CF">
        <w:rPr>
          <w:rFonts w:asciiTheme="minorHAnsi" w:hAnsiTheme="minorHAnsi"/>
          <w:szCs w:val="24"/>
        </w:rPr>
        <w:t xml:space="preserve"> categorised into eight groups</w:t>
      </w:r>
      <w:r w:rsidR="00593FA4">
        <w:rPr>
          <w:rFonts w:asciiTheme="minorHAnsi" w:hAnsiTheme="minorHAnsi"/>
          <w:szCs w:val="24"/>
        </w:rPr>
        <w:t xml:space="preserve"> </w:t>
      </w:r>
      <w:r w:rsidR="00593FA4" w:rsidRPr="001E5B40">
        <w:rPr>
          <w:rFonts w:asciiTheme="minorHAnsi" w:hAnsiTheme="minorHAnsi"/>
          <w:szCs w:val="24"/>
          <w:highlight w:val="yellow"/>
        </w:rPr>
        <w:t>(</w:t>
      </w:r>
      <w:r w:rsidR="00BB30CF">
        <w:rPr>
          <w:rFonts w:asciiTheme="minorHAnsi" w:hAnsiTheme="minorHAnsi"/>
          <w:szCs w:val="24"/>
        </w:rPr>
        <w:t xml:space="preserve">mood-related, </w:t>
      </w:r>
      <w:r w:rsidR="003E5F5B">
        <w:rPr>
          <w:rFonts w:asciiTheme="minorHAnsi" w:hAnsiTheme="minorHAnsi"/>
          <w:szCs w:val="24"/>
        </w:rPr>
        <w:t>‘</w:t>
      </w:r>
      <w:r w:rsidR="00BB30CF">
        <w:rPr>
          <w:rFonts w:asciiTheme="minorHAnsi" w:hAnsiTheme="minorHAnsi"/>
          <w:szCs w:val="24"/>
        </w:rPr>
        <w:t>neurotic</w:t>
      </w:r>
      <w:r w:rsidR="003E5F5B">
        <w:rPr>
          <w:rFonts w:asciiTheme="minorHAnsi" w:hAnsiTheme="minorHAnsi"/>
          <w:szCs w:val="24"/>
        </w:rPr>
        <w:t>’</w:t>
      </w:r>
      <w:r w:rsidR="00BB30CF">
        <w:rPr>
          <w:rFonts w:asciiTheme="minorHAnsi" w:hAnsiTheme="minorHAnsi"/>
          <w:szCs w:val="24"/>
        </w:rPr>
        <w:t>, behavioural change, volition change, cognitive change, perceptual problem, substance misuse, physical symptoms</w:t>
      </w:r>
      <w:r w:rsidR="00593FA4" w:rsidRPr="001E5B40">
        <w:rPr>
          <w:rFonts w:asciiTheme="minorHAnsi" w:hAnsiTheme="minorHAnsi"/>
          <w:szCs w:val="24"/>
          <w:highlight w:val="yellow"/>
        </w:rPr>
        <w:t>)</w:t>
      </w:r>
      <w:r w:rsidR="00593FA4" w:rsidRPr="001E5B40">
        <w:rPr>
          <w:rFonts w:asciiTheme="minorHAnsi" w:hAnsiTheme="minorHAnsi"/>
          <w:szCs w:val="24"/>
        </w:rPr>
        <w:t xml:space="preserve">, </w:t>
      </w:r>
      <w:r w:rsidR="00593FA4" w:rsidRPr="001E5B40">
        <w:rPr>
          <w:rFonts w:asciiTheme="minorHAnsi" w:hAnsiTheme="minorHAnsi"/>
          <w:szCs w:val="24"/>
          <w:highlight w:val="yellow"/>
        </w:rPr>
        <w:t>were compared between cases and controls</w:t>
      </w:r>
      <w:r w:rsidR="00BB30CF" w:rsidRPr="001E5B40">
        <w:rPr>
          <w:rFonts w:asciiTheme="minorHAnsi" w:hAnsiTheme="minorHAnsi"/>
          <w:szCs w:val="24"/>
          <w:highlight w:val="yellow"/>
        </w:rPr>
        <w:t>.</w:t>
      </w:r>
      <w:r w:rsidR="00AB7CBA">
        <w:rPr>
          <w:rFonts w:asciiTheme="minorHAnsi" w:hAnsiTheme="minorHAnsi"/>
          <w:szCs w:val="24"/>
        </w:rPr>
        <w:t xml:space="preserve"> C</w:t>
      </w:r>
      <w:r w:rsidR="00BB30CF">
        <w:rPr>
          <w:rFonts w:asciiTheme="minorHAnsi" w:hAnsiTheme="minorHAnsi"/>
          <w:szCs w:val="24"/>
        </w:rPr>
        <w:t>ommon patterns of symptoms</w:t>
      </w:r>
      <w:r w:rsidR="00285F3F">
        <w:rPr>
          <w:rFonts w:asciiTheme="minorHAnsi" w:hAnsiTheme="minorHAnsi"/>
          <w:szCs w:val="24"/>
        </w:rPr>
        <w:t xml:space="preserve"> </w:t>
      </w:r>
      <w:r w:rsidR="00E37211" w:rsidRPr="001E5B40">
        <w:rPr>
          <w:rFonts w:asciiTheme="minorHAnsi" w:hAnsiTheme="minorHAnsi"/>
          <w:szCs w:val="24"/>
          <w:highlight w:val="yellow"/>
        </w:rPr>
        <w:t>prior to FEP diagnosis</w:t>
      </w:r>
      <w:r w:rsidR="00E37211">
        <w:rPr>
          <w:rFonts w:asciiTheme="minorHAnsi" w:hAnsiTheme="minorHAnsi"/>
          <w:szCs w:val="24"/>
        </w:rPr>
        <w:t xml:space="preserve"> </w:t>
      </w:r>
      <w:r w:rsidR="00BB30CF">
        <w:rPr>
          <w:rFonts w:asciiTheme="minorHAnsi" w:hAnsiTheme="minorHAnsi"/>
          <w:szCs w:val="24"/>
        </w:rPr>
        <w:t xml:space="preserve">were identified using </w:t>
      </w:r>
      <w:r w:rsidR="003A7A8E">
        <w:rPr>
          <w:rFonts w:asciiTheme="minorHAnsi" w:hAnsiTheme="minorHAnsi"/>
          <w:szCs w:val="24"/>
        </w:rPr>
        <w:t>latent class analysis</w:t>
      </w:r>
      <w:r w:rsidR="0046155B">
        <w:rPr>
          <w:rFonts w:asciiTheme="minorHAnsi" w:hAnsiTheme="minorHAnsi"/>
          <w:szCs w:val="24"/>
        </w:rPr>
        <w:t>.</w:t>
      </w:r>
    </w:p>
    <w:p w14:paraId="67DBC4AF" w14:textId="77777777" w:rsidR="00EC5B2E" w:rsidRDefault="00737D45" w:rsidP="00D90274">
      <w:pPr>
        <w:spacing w:line="360" w:lineRule="auto"/>
        <w:rPr>
          <w:rFonts w:asciiTheme="minorHAnsi" w:hAnsiTheme="minorHAnsi"/>
          <w:szCs w:val="24"/>
        </w:rPr>
      </w:pPr>
      <w:r w:rsidRPr="00507E86">
        <w:rPr>
          <w:rFonts w:asciiTheme="minorHAnsi" w:hAnsiTheme="minorHAnsi"/>
          <w:b/>
          <w:szCs w:val="24"/>
        </w:rPr>
        <w:t>Results</w:t>
      </w:r>
      <w:r w:rsidR="001C3C1F" w:rsidRPr="00507E86">
        <w:rPr>
          <w:rFonts w:asciiTheme="minorHAnsi" w:hAnsiTheme="minorHAnsi"/>
          <w:b/>
          <w:szCs w:val="24"/>
        </w:rPr>
        <w:t>:</w:t>
      </w:r>
      <w:r w:rsidR="001C3C1F">
        <w:rPr>
          <w:rFonts w:asciiTheme="minorHAnsi" w:hAnsiTheme="minorHAnsi"/>
          <w:szCs w:val="24"/>
        </w:rPr>
        <w:t xml:space="preserve"> </w:t>
      </w:r>
      <w:r w:rsidR="00F15557">
        <w:rPr>
          <w:rFonts w:asciiTheme="minorHAnsi" w:hAnsiTheme="minorHAnsi"/>
          <w:szCs w:val="24"/>
        </w:rPr>
        <w:t xml:space="preserve">Median age </w:t>
      </w:r>
      <w:r w:rsidR="00E37211" w:rsidRPr="001E5B40">
        <w:rPr>
          <w:rFonts w:asciiTheme="minorHAnsi" w:hAnsiTheme="minorHAnsi"/>
          <w:szCs w:val="24"/>
          <w:highlight w:val="yellow"/>
        </w:rPr>
        <w:t>at diagnosis</w:t>
      </w:r>
      <w:r w:rsidR="00F15557">
        <w:rPr>
          <w:rFonts w:asciiTheme="minorHAnsi" w:hAnsiTheme="minorHAnsi"/>
          <w:szCs w:val="24"/>
        </w:rPr>
        <w:t xml:space="preserve"> was </w:t>
      </w:r>
      <w:r w:rsidR="00F15557" w:rsidRPr="00121607">
        <w:rPr>
          <w:rFonts w:asciiTheme="minorHAnsi" w:hAnsiTheme="minorHAnsi"/>
          <w:szCs w:val="24"/>
          <w:highlight w:val="yellow"/>
        </w:rPr>
        <w:t>3</w:t>
      </w:r>
      <w:r w:rsidR="00121607" w:rsidRPr="00121607">
        <w:rPr>
          <w:rFonts w:asciiTheme="minorHAnsi" w:hAnsiTheme="minorHAnsi"/>
          <w:szCs w:val="24"/>
          <w:highlight w:val="yellow"/>
        </w:rPr>
        <w:t>0</w:t>
      </w:r>
      <w:r w:rsidR="00F15557">
        <w:rPr>
          <w:rFonts w:asciiTheme="minorHAnsi" w:hAnsiTheme="minorHAnsi"/>
          <w:szCs w:val="24"/>
        </w:rPr>
        <w:t xml:space="preserve"> years</w:t>
      </w:r>
      <w:r w:rsidR="00E37211">
        <w:rPr>
          <w:rFonts w:asciiTheme="minorHAnsi" w:hAnsiTheme="minorHAnsi"/>
          <w:szCs w:val="24"/>
        </w:rPr>
        <w:t>,</w:t>
      </w:r>
      <w:r w:rsidR="00593FA4">
        <w:rPr>
          <w:rFonts w:asciiTheme="minorHAnsi" w:hAnsiTheme="minorHAnsi"/>
          <w:szCs w:val="24"/>
        </w:rPr>
        <w:t xml:space="preserve"> </w:t>
      </w:r>
      <w:r w:rsidR="00CA1A25" w:rsidRPr="00121607">
        <w:rPr>
          <w:rFonts w:asciiTheme="minorHAnsi" w:hAnsiTheme="minorHAnsi"/>
          <w:szCs w:val="24"/>
          <w:highlight w:val="yellow"/>
        </w:rPr>
        <w:t>6</w:t>
      </w:r>
      <w:r w:rsidR="00121607" w:rsidRPr="00121607">
        <w:rPr>
          <w:rFonts w:asciiTheme="minorHAnsi" w:hAnsiTheme="minorHAnsi"/>
          <w:szCs w:val="24"/>
          <w:highlight w:val="yellow"/>
        </w:rPr>
        <w:t>3</w:t>
      </w:r>
      <w:r w:rsidR="00CA1A25">
        <w:rPr>
          <w:rFonts w:asciiTheme="minorHAnsi" w:hAnsiTheme="minorHAnsi"/>
          <w:szCs w:val="24"/>
        </w:rPr>
        <w:t xml:space="preserve">% were male. </w:t>
      </w:r>
      <w:r w:rsidR="00593FA4">
        <w:rPr>
          <w:rFonts w:asciiTheme="minorHAnsi" w:hAnsiTheme="minorHAnsi"/>
          <w:szCs w:val="24"/>
        </w:rPr>
        <w:t>N</w:t>
      </w:r>
      <w:r w:rsidR="00684978">
        <w:rPr>
          <w:rFonts w:asciiTheme="minorHAnsi" w:hAnsiTheme="minorHAnsi"/>
          <w:szCs w:val="24"/>
        </w:rPr>
        <w:t>on-affective psychosis (67%)</w:t>
      </w:r>
      <w:r w:rsidR="00593FA4">
        <w:rPr>
          <w:rFonts w:asciiTheme="minorHAnsi" w:hAnsiTheme="minorHAnsi"/>
          <w:szCs w:val="24"/>
        </w:rPr>
        <w:t xml:space="preserve"> </w:t>
      </w:r>
      <w:r w:rsidR="00593FA4" w:rsidRPr="001E5B40">
        <w:rPr>
          <w:rFonts w:asciiTheme="minorHAnsi" w:hAnsiTheme="minorHAnsi"/>
          <w:szCs w:val="24"/>
          <w:highlight w:val="yellow"/>
        </w:rPr>
        <w:t>was the most common diagnosis.</w:t>
      </w:r>
      <w:r w:rsidR="00593FA4">
        <w:rPr>
          <w:rFonts w:asciiTheme="minorHAnsi" w:hAnsiTheme="minorHAnsi"/>
          <w:szCs w:val="24"/>
        </w:rPr>
        <w:t xml:space="preserve"> </w:t>
      </w:r>
      <w:r w:rsidR="00E37211">
        <w:rPr>
          <w:rFonts w:asciiTheme="minorHAnsi" w:hAnsiTheme="minorHAnsi"/>
          <w:szCs w:val="24"/>
        </w:rPr>
        <w:t>M</w:t>
      </w:r>
      <w:r w:rsidR="00684978">
        <w:rPr>
          <w:rFonts w:asciiTheme="minorHAnsi" w:hAnsiTheme="minorHAnsi"/>
          <w:szCs w:val="24"/>
        </w:rPr>
        <w:t xml:space="preserve">ood-related, </w:t>
      </w:r>
      <w:r w:rsidR="003E5F5B">
        <w:rPr>
          <w:rFonts w:asciiTheme="minorHAnsi" w:hAnsiTheme="minorHAnsi"/>
          <w:szCs w:val="24"/>
        </w:rPr>
        <w:t>‘</w:t>
      </w:r>
      <w:r w:rsidR="00684978">
        <w:rPr>
          <w:rFonts w:asciiTheme="minorHAnsi" w:hAnsiTheme="minorHAnsi"/>
          <w:szCs w:val="24"/>
        </w:rPr>
        <w:t>neurotic</w:t>
      </w:r>
      <w:r w:rsidR="003E5F5B">
        <w:rPr>
          <w:rFonts w:asciiTheme="minorHAnsi" w:hAnsiTheme="minorHAnsi"/>
          <w:szCs w:val="24"/>
        </w:rPr>
        <w:t>’</w:t>
      </w:r>
      <w:r w:rsidR="00D844F0">
        <w:rPr>
          <w:rFonts w:asciiTheme="minorHAnsi" w:hAnsiTheme="minorHAnsi"/>
          <w:szCs w:val="24"/>
        </w:rPr>
        <w:t>,</w:t>
      </w:r>
      <w:r w:rsidR="00684978">
        <w:rPr>
          <w:rFonts w:asciiTheme="minorHAnsi" w:hAnsiTheme="minorHAnsi"/>
          <w:szCs w:val="24"/>
        </w:rPr>
        <w:t xml:space="preserve"> and physical symptoms were frequently recorded (&gt;30%</w:t>
      </w:r>
      <w:r w:rsidR="00685EEC">
        <w:rPr>
          <w:rFonts w:asciiTheme="minorHAnsi" w:hAnsiTheme="minorHAnsi"/>
          <w:szCs w:val="24"/>
        </w:rPr>
        <w:t xml:space="preserve"> of patients</w:t>
      </w:r>
      <w:r w:rsidR="00684978">
        <w:rPr>
          <w:rFonts w:asciiTheme="minorHAnsi" w:hAnsiTheme="minorHAnsi"/>
          <w:szCs w:val="24"/>
        </w:rPr>
        <w:t>)</w:t>
      </w:r>
      <w:r w:rsidR="00D844F0">
        <w:rPr>
          <w:rFonts w:asciiTheme="minorHAnsi" w:hAnsiTheme="minorHAnsi"/>
          <w:szCs w:val="24"/>
        </w:rPr>
        <w:t xml:space="preserve"> </w:t>
      </w:r>
      <w:r w:rsidR="00D90274">
        <w:rPr>
          <w:rFonts w:asciiTheme="minorHAnsi" w:hAnsiTheme="minorHAnsi"/>
          <w:szCs w:val="24"/>
        </w:rPr>
        <w:t>before</w:t>
      </w:r>
      <w:r w:rsidR="00D844F0">
        <w:rPr>
          <w:rFonts w:asciiTheme="minorHAnsi" w:hAnsiTheme="minorHAnsi"/>
          <w:szCs w:val="24"/>
        </w:rPr>
        <w:t xml:space="preserve"> diagnosis</w:t>
      </w:r>
      <w:r w:rsidR="00684978">
        <w:rPr>
          <w:rFonts w:asciiTheme="minorHAnsi" w:hAnsiTheme="minorHAnsi"/>
          <w:szCs w:val="24"/>
        </w:rPr>
        <w:t xml:space="preserve">, and </w:t>
      </w:r>
      <w:r w:rsidR="00551081">
        <w:rPr>
          <w:rFonts w:asciiTheme="minorHAnsi" w:hAnsiTheme="minorHAnsi"/>
          <w:szCs w:val="24"/>
        </w:rPr>
        <w:t>behavioural change, volition change</w:t>
      </w:r>
      <w:r w:rsidR="00D844F0">
        <w:rPr>
          <w:rFonts w:asciiTheme="minorHAnsi" w:hAnsiTheme="minorHAnsi"/>
          <w:szCs w:val="24"/>
        </w:rPr>
        <w:t>,</w:t>
      </w:r>
      <w:r w:rsidR="00551081">
        <w:rPr>
          <w:rFonts w:asciiTheme="minorHAnsi" w:hAnsiTheme="minorHAnsi"/>
          <w:szCs w:val="24"/>
        </w:rPr>
        <w:t xml:space="preserve"> and substance misuse were also common (&gt;10%). </w:t>
      </w:r>
      <w:r w:rsidR="00CA1A25">
        <w:rPr>
          <w:rFonts w:asciiTheme="minorHAnsi" w:hAnsiTheme="minorHAnsi"/>
          <w:szCs w:val="24"/>
        </w:rPr>
        <w:t>Prevalence of all symptom groups was higher in</w:t>
      </w:r>
      <w:r w:rsidR="00685EEC">
        <w:rPr>
          <w:rFonts w:asciiTheme="minorHAnsi" w:hAnsiTheme="minorHAnsi"/>
          <w:szCs w:val="24"/>
        </w:rPr>
        <w:t xml:space="preserve"> FEP</w:t>
      </w:r>
      <w:r w:rsidR="00CA1A25">
        <w:rPr>
          <w:rFonts w:asciiTheme="minorHAnsi" w:hAnsiTheme="minorHAnsi"/>
          <w:szCs w:val="24"/>
        </w:rPr>
        <w:t xml:space="preserve"> patients than controls (</w:t>
      </w:r>
      <w:r w:rsidR="00285F3F">
        <w:rPr>
          <w:rFonts w:asciiTheme="minorHAnsi" w:hAnsiTheme="minorHAnsi"/>
          <w:szCs w:val="24"/>
        </w:rPr>
        <w:t xml:space="preserve">adjusted </w:t>
      </w:r>
      <w:r w:rsidR="00D844F0">
        <w:rPr>
          <w:rFonts w:asciiTheme="minorHAnsi" w:hAnsiTheme="minorHAnsi"/>
          <w:szCs w:val="24"/>
        </w:rPr>
        <w:t xml:space="preserve">odds ratios </w:t>
      </w:r>
      <w:r w:rsidR="00CA1A25">
        <w:rPr>
          <w:rFonts w:asciiTheme="minorHAnsi" w:hAnsiTheme="minorHAnsi"/>
          <w:szCs w:val="24"/>
        </w:rPr>
        <w:t>1.3</w:t>
      </w:r>
      <w:r w:rsidR="0046155B">
        <w:rPr>
          <w:rFonts w:asciiTheme="minorHAnsi" w:hAnsiTheme="minorHAnsi"/>
          <w:szCs w:val="24"/>
        </w:rPr>
        <w:t>3</w:t>
      </w:r>
      <w:r w:rsidR="00CA1A25">
        <w:rPr>
          <w:rFonts w:asciiTheme="minorHAnsi" w:hAnsiTheme="minorHAnsi"/>
          <w:szCs w:val="24"/>
        </w:rPr>
        <w:t>-</w:t>
      </w:r>
      <w:r w:rsidR="00CA1A25" w:rsidRPr="00121607">
        <w:rPr>
          <w:rFonts w:asciiTheme="minorHAnsi" w:hAnsiTheme="minorHAnsi"/>
          <w:szCs w:val="24"/>
          <w:highlight w:val="yellow"/>
        </w:rPr>
        <w:t>1</w:t>
      </w:r>
      <w:r w:rsidR="00121607" w:rsidRPr="00121607">
        <w:rPr>
          <w:rFonts w:asciiTheme="minorHAnsi" w:hAnsiTheme="minorHAnsi"/>
          <w:szCs w:val="24"/>
          <w:highlight w:val="yellow"/>
        </w:rPr>
        <w:t>12</w:t>
      </w:r>
      <w:r w:rsidR="00CA1A25">
        <w:rPr>
          <w:rFonts w:asciiTheme="minorHAnsi" w:hAnsiTheme="minorHAnsi"/>
          <w:szCs w:val="24"/>
        </w:rPr>
        <w:t>). Median time from first recorded symptom</w:t>
      </w:r>
      <w:r w:rsidR="00684978">
        <w:rPr>
          <w:rFonts w:asciiTheme="minorHAnsi" w:hAnsiTheme="minorHAnsi"/>
          <w:szCs w:val="24"/>
        </w:rPr>
        <w:t xml:space="preserve"> </w:t>
      </w:r>
      <w:r w:rsidR="00CA1A25">
        <w:rPr>
          <w:rFonts w:asciiTheme="minorHAnsi" w:hAnsiTheme="minorHAnsi"/>
          <w:szCs w:val="24"/>
        </w:rPr>
        <w:t xml:space="preserve">to </w:t>
      </w:r>
      <w:r w:rsidR="00C413A4">
        <w:rPr>
          <w:rFonts w:asciiTheme="minorHAnsi" w:hAnsiTheme="minorHAnsi"/>
          <w:szCs w:val="24"/>
        </w:rPr>
        <w:t>FEP diagnosis</w:t>
      </w:r>
      <w:r w:rsidR="00507E86">
        <w:rPr>
          <w:rFonts w:asciiTheme="minorHAnsi" w:hAnsiTheme="minorHAnsi"/>
          <w:szCs w:val="24"/>
        </w:rPr>
        <w:t xml:space="preserve"> </w:t>
      </w:r>
      <w:r w:rsidR="00C413A4">
        <w:rPr>
          <w:rFonts w:asciiTheme="minorHAnsi" w:hAnsiTheme="minorHAnsi"/>
          <w:szCs w:val="24"/>
        </w:rPr>
        <w:t xml:space="preserve">was </w:t>
      </w:r>
      <w:r w:rsidR="00E37211">
        <w:rPr>
          <w:rFonts w:asciiTheme="minorHAnsi" w:hAnsiTheme="minorHAnsi"/>
          <w:szCs w:val="24"/>
        </w:rPr>
        <w:t>2-</w:t>
      </w:r>
      <w:r w:rsidR="00C413A4">
        <w:rPr>
          <w:rFonts w:asciiTheme="minorHAnsi" w:hAnsiTheme="minorHAnsi"/>
          <w:szCs w:val="24"/>
        </w:rPr>
        <w:t>2.5 years except perceptual problem (</w:t>
      </w:r>
      <w:r w:rsidR="00C413A4" w:rsidRPr="00211682">
        <w:rPr>
          <w:rFonts w:asciiTheme="minorHAnsi" w:hAnsiTheme="minorHAnsi"/>
          <w:szCs w:val="24"/>
          <w:highlight w:val="yellow"/>
        </w:rPr>
        <w:t>7</w:t>
      </w:r>
      <w:r w:rsidR="00211682" w:rsidRPr="00211682">
        <w:rPr>
          <w:rFonts w:asciiTheme="minorHAnsi" w:hAnsiTheme="minorHAnsi"/>
          <w:szCs w:val="24"/>
          <w:highlight w:val="yellow"/>
        </w:rPr>
        <w:t>0</w:t>
      </w:r>
      <w:r w:rsidR="00C413A4">
        <w:rPr>
          <w:rFonts w:asciiTheme="minorHAnsi" w:hAnsiTheme="minorHAnsi"/>
          <w:szCs w:val="24"/>
        </w:rPr>
        <w:t xml:space="preserve"> days). The optimal</w:t>
      </w:r>
      <w:r w:rsidR="00360935">
        <w:rPr>
          <w:rFonts w:asciiTheme="minorHAnsi" w:hAnsiTheme="minorHAnsi"/>
          <w:szCs w:val="24"/>
        </w:rPr>
        <w:t xml:space="preserve"> </w:t>
      </w:r>
      <w:r w:rsidR="00203C72">
        <w:rPr>
          <w:rFonts w:asciiTheme="minorHAnsi" w:hAnsiTheme="minorHAnsi"/>
          <w:szCs w:val="24"/>
        </w:rPr>
        <w:t>latent class</w:t>
      </w:r>
      <w:r w:rsidR="00C413A4">
        <w:rPr>
          <w:rFonts w:asciiTheme="minorHAnsi" w:hAnsiTheme="minorHAnsi"/>
          <w:szCs w:val="24"/>
        </w:rPr>
        <w:t xml:space="preserve"> model </w:t>
      </w:r>
      <w:r w:rsidR="00685EEC">
        <w:rPr>
          <w:rFonts w:asciiTheme="minorHAnsi" w:hAnsiTheme="minorHAnsi"/>
          <w:szCs w:val="24"/>
        </w:rPr>
        <w:t xml:space="preserve">applied to FEP </w:t>
      </w:r>
      <w:proofErr w:type="gramStart"/>
      <w:r w:rsidR="00685EEC">
        <w:rPr>
          <w:rFonts w:asciiTheme="minorHAnsi" w:hAnsiTheme="minorHAnsi"/>
          <w:szCs w:val="24"/>
        </w:rPr>
        <w:t>patients</w:t>
      </w:r>
      <w:proofErr w:type="gramEnd"/>
      <w:r w:rsidR="00685EEC">
        <w:rPr>
          <w:rFonts w:asciiTheme="minorHAnsi" w:hAnsiTheme="minorHAnsi"/>
          <w:szCs w:val="24"/>
        </w:rPr>
        <w:t xml:space="preserve"> </w:t>
      </w:r>
      <w:r w:rsidR="00C413A4">
        <w:rPr>
          <w:rFonts w:asciiTheme="minorHAnsi" w:hAnsiTheme="minorHAnsi"/>
          <w:szCs w:val="24"/>
        </w:rPr>
        <w:t xml:space="preserve">determined </w:t>
      </w:r>
      <w:r w:rsidR="00742B7E">
        <w:rPr>
          <w:rFonts w:asciiTheme="minorHAnsi" w:hAnsiTheme="minorHAnsi"/>
          <w:szCs w:val="24"/>
        </w:rPr>
        <w:t>three</w:t>
      </w:r>
      <w:r w:rsidR="00C413A4">
        <w:rPr>
          <w:rFonts w:asciiTheme="minorHAnsi" w:hAnsiTheme="minorHAnsi"/>
          <w:szCs w:val="24"/>
        </w:rPr>
        <w:t xml:space="preserve"> </w:t>
      </w:r>
      <w:r w:rsidR="00D844F0">
        <w:rPr>
          <w:rFonts w:asciiTheme="minorHAnsi" w:hAnsiTheme="minorHAnsi"/>
          <w:szCs w:val="24"/>
        </w:rPr>
        <w:t xml:space="preserve">distinct </w:t>
      </w:r>
      <w:r w:rsidR="00C413A4">
        <w:rPr>
          <w:rFonts w:asciiTheme="minorHAnsi" w:hAnsiTheme="minorHAnsi"/>
          <w:szCs w:val="24"/>
        </w:rPr>
        <w:t xml:space="preserve">patient clusters. </w:t>
      </w:r>
      <w:r w:rsidR="003E5F5B">
        <w:rPr>
          <w:rFonts w:asciiTheme="minorHAnsi" w:hAnsiTheme="minorHAnsi"/>
          <w:szCs w:val="24"/>
        </w:rPr>
        <w:t>‘</w:t>
      </w:r>
      <w:r w:rsidR="00516D4A">
        <w:rPr>
          <w:rFonts w:asciiTheme="minorHAnsi" w:hAnsiTheme="minorHAnsi"/>
          <w:szCs w:val="24"/>
        </w:rPr>
        <w:t>N</w:t>
      </w:r>
      <w:r w:rsidR="00B64EAB">
        <w:rPr>
          <w:rFonts w:asciiTheme="minorHAnsi" w:hAnsiTheme="minorHAnsi"/>
          <w:szCs w:val="24"/>
        </w:rPr>
        <w:t>o or minim</w:t>
      </w:r>
      <w:r w:rsidR="006F42F1">
        <w:rPr>
          <w:rFonts w:asciiTheme="minorHAnsi" w:hAnsiTheme="minorHAnsi"/>
          <w:szCs w:val="24"/>
        </w:rPr>
        <w:t>al</w:t>
      </w:r>
      <w:r w:rsidR="00B64EAB">
        <w:rPr>
          <w:rFonts w:asciiTheme="minorHAnsi" w:hAnsiTheme="minorHAnsi"/>
          <w:szCs w:val="24"/>
        </w:rPr>
        <w:t xml:space="preserve"> symptom cluster</w:t>
      </w:r>
      <w:r w:rsidR="003E5F5B">
        <w:rPr>
          <w:rFonts w:asciiTheme="minorHAnsi" w:hAnsiTheme="minorHAnsi"/>
          <w:szCs w:val="24"/>
        </w:rPr>
        <w:t>’</w:t>
      </w:r>
      <w:r w:rsidR="00FC2759">
        <w:rPr>
          <w:rFonts w:asciiTheme="minorHAnsi" w:hAnsiTheme="minorHAnsi"/>
          <w:szCs w:val="24"/>
        </w:rPr>
        <w:t xml:space="preserve"> (</w:t>
      </w:r>
      <w:r w:rsidR="00211682" w:rsidRPr="00211682">
        <w:rPr>
          <w:rFonts w:asciiTheme="minorHAnsi" w:hAnsiTheme="minorHAnsi"/>
          <w:szCs w:val="24"/>
          <w:highlight w:val="yellow"/>
        </w:rPr>
        <w:t>49</w:t>
      </w:r>
      <w:r w:rsidR="00FC2759">
        <w:rPr>
          <w:rFonts w:asciiTheme="minorHAnsi" w:hAnsiTheme="minorHAnsi"/>
          <w:szCs w:val="24"/>
        </w:rPr>
        <w:t xml:space="preserve">%) </w:t>
      </w:r>
      <w:r w:rsidR="00EA2BBE" w:rsidRPr="001E5B40">
        <w:rPr>
          <w:rFonts w:asciiTheme="minorHAnsi" w:hAnsiTheme="minorHAnsi"/>
          <w:szCs w:val="24"/>
          <w:highlight w:val="yellow"/>
        </w:rPr>
        <w:t>had</w:t>
      </w:r>
      <w:r w:rsidR="00FC2759">
        <w:rPr>
          <w:rFonts w:asciiTheme="minorHAnsi" w:hAnsiTheme="minorHAnsi"/>
          <w:szCs w:val="24"/>
        </w:rPr>
        <w:t xml:space="preserve"> </w:t>
      </w:r>
      <w:r w:rsidR="00B64EAB">
        <w:rPr>
          <w:rFonts w:asciiTheme="minorHAnsi" w:hAnsiTheme="minorHAnsi"/>
          <w:szCs w:val="24"/>
        </w:rPr>
        <w:t>no or few</w:t>
      </w:r>
      <w:r w:rsidR="00FC2759">
        <w:rPr>
          <w:rFonts w:asciiTheme="minorHAnsi" w:hAnsiTheme="minorHAnsi"/>
          <w:szCs w:val="24"/>
        </w:rPr>
        <w:t xml:space="preserve"> symptoms recorded; </w:t>
      </w:r>
      <w:r w:rsidR="003E5F5B">
        <w:rPr>
          <w:rFonts w:asciiTheme="minorHAnsi" w:hAnsiTheme="minorHAnsi"/>
          <w:szCs w:val="24"/>
        </w:rPr>
        <w:t>‘</w:t>
      </w:r>
      <w:r w:rsidR="00EC5B2E">
        <w:rPr>
          <w:rFonts w:asciiTheme="minorHAnsi" w:hAnsiTheme="minorHAnsi"/>
          <w:szCs w:val="24"/>
        </w:rPr>
        <w:t>a</w:t>
      </w:r>
      <w:r w:rsidR="00FC2759">
        <w:rPr>
          <w:rFonts w:asciiTheme="minorHAnsi" w:hAnsiTheme="minorHAnsi"/>
          <w:szCs w:val="24"/>
        </w:rPr>
        <w:t>ffective symptom cluster</w:t>
      </w:r>
      <w:r w:rsidR="003E5F5B">
        <w:rPr>
          <w:rFonts w:asciiTheme="minorHAnsi" w:hAnsiTheme="minorHAnsi"/>
          <w:szCs w:val="24"/>
        </w:rPr>
        <w:t>’</w:t>
      </w:r>
      <w:r w:rsidR="00FC2759">
        <w:rPr>
          <w:rFonts w:asciiTheme="minorHAnsi" w:hAnsiTheme="minorHAnsi"/>
          <w:szCs w:val="24"/>
        </w:rPr>
        <w:t xml:space="preserve"> (</w:t>
      </w:r>
      <w:r w:rsidR="00211682" w:rsidRPr="00211682">
        <w:rPr>
          <w:rFonts w:asciiTheme="minorHAnsi" w:hAnsiTheme="minorHAnsi"/>
          <w:szCs w:val="24"/>
          <w:highlight w:val="yellow"/>
        </w:rPr>
        <w:t>40</w:t>
      </w:r>
      <w:r w:rsidR="00FC2759">
        <w:rPr>
          <w:rFonts w:asciiTheme="minorHAnsi" w:hAnsiTheme="minorHAnsi"/>
          <w:szCs w:val="24"/>
        </w:rPr>
        <w:t xml:space="preserve">%) mainly had mood-related and </w:t>
      </w:r>
      <w:r w:rsidR="003E5F5B">
        <w:rPr>
          <w:rFonts w:asciiTheme="minorHAnsi" w:hAnsiTheme="minorHAnsi"/>
          <w:szCs w:val="24"/>
        </w:rPr>
        <w:t>‘</w:t>
      </w:r>
      <w:r w:rsidR="00FC2759">
        <w:rPr>
          <w:rFonts w:asciiTheme="minorHAnsi" w:hAnsiTheme="minorHAnsi"/>
          <w:szCs w:val="24"/>
        </w:rPr>
        <w:t>neurotic</w:t>
      </w:r>
      <w:r w:rsidR="003E5F5B">
        <w:rPr>
          <w:rFonts w:asciiTheme="minorHAnsi" w:hAnsiTheme="minorHAnsi"/>
          <w:szCs w:val="24"/>
        </w:rPr>
        <w:t>’</w:t>
      </w:r>
      <w:r w:rsidR="00FC2759">
        <w:rPr>
          <w:rFonts w:asciiTheme="minorHAnsi" w:hAnsiTheme="minorHAnsi"/>
          <w:szCs w:val="24"/>
        </w:rPr>
        <w:t xml:space="preserve"> symptoms;</w:t>
      </w:r>
      <w:r w:rsidR="00EC5B2E">
        <w:rPr>
          <w:rFonts w:asciiTheme="minorHAnsi" w:hAnsiTheme="minorHAnsi"/>
          <w:szCs w:val="24"/>
        </w:rPr>
        <w:t xml:space="preserve"> and </w:t>
      </w:r>
      <w:r w:rsidR="003E5F5B">
        <w:rPr>
          <w:rFonts w:asciiTheme="minorHAnsi" w:hAnsiTheme="minorHAnsi"/>
          <w:szCs w:val="24"/>
        </w:rPr>
        <w:t>‘</w:t>
      </w:r>
      <w:r w:rsidR="00EC5B2E">
        <w:rPr>
          <w:rFonts w:asciiTheme="minorHAnsi" w:hAnsiTheme="minorHAnsi"/>
          <w:szCs w:val="24"/>
        </w:rPr>
        <w:t>m</w:t>
      </w:r>
      <w:r w:rsidR="00FC2759">
        <w:rPr>
          <w:rFonts w:asciiTheme="minorHAnsi" w:hAnsiTheme="minorHAnsi"/>
          <w:szCs w:val="24"/>
        </w:rPr>
        <w:t>ultiple symptom cluster</w:t>
      </w:r>
      <w:r w:rsidR="003E5F5B">
        <w:rPr>
          <w:rFonts w:asciiTheme="minorHAnsi" w:hAnsiTheme="minorHAnsi"/>
          <w:szCs w:val="24"/>
        </w:rPr>
        <w:t>’</w:t>
      </w:r>
      <w:r w:rsidR="00FC2759">
        <w:rPr>
          <w:rFonts w:asciiTheme="minorHAnsi" w:hAnsiTheme="minorHAnsi"/>
          <w:szCs w:val="24"/>
        </w:rPr>
        <w:t xml:space="preserve"> (11%) consulted for three </w:t>
      </w:r>
      <w:r w:rsidR="000D171C">
        <w:rPr>
          <w:rFonts w:asciiTheme="minorHAnsi" w:hAnsiTheme="minorHAnsi"/>
          <w:szCs w:val="24"/>
        </w:rPr>
        <w:t>or more symptom groups</w:t>
      </w:r>
      <w:r w:rsidR="00D844F0">
        <w:rPr>
          <w:rFonts w:asciiTheme="minorHAnsi" w:hAnsiTheme="minorHAnsi"/>
          <w:szCs w:val="24"/>
        </w:rPr>
        <w:t xml:space="preserve"> before diagnosis</w:t>
      </w:r>
      <w:r w:rsidR="000D171C">
        <w:rPr>
          <w:rFonts w:asciiTheme="minorHAnsi" w:hAnsiTheme="minorHAnsi"/>
          <w:szCs w:val="24"/>
        </w:rPr>
        <w:t>.</w:t>
      </w:r>
      <w:r w:rsidR="00551081">
        <w:rPr>
          <w:rFonts w:asciiTheme="minorHAnsi" w:hAnsiTheme="minorHAnsi"/>
          <w:szCs w:val="24"/>
        </w:rPr>
        <w:t xml:space="preserve"> </w:t>
      </w:r>
      <w:r w:rsidR="00285F3F">
        <w:rPr>
          <w:rFonts w:asciiTheme="minorHAnsi" w:hAnsiTheme="minorHAnsi"/>
          <w:szCs w:val="24"/>
        </w:rPr>
        <w:t>The multiple symp</w:t>
      </w:r>
      <w:r w:rsidR="006144C6">
        <w:rPr>
          <w:rFonts w:asciiTheme="minorHAnsi" w:hAnsiTheme="minorHAnsi"/>
          <w:szCs w:val="24"/>
        </w:rPr>
        <w:t xml:space="preserve">tom cluster were more likely </w:t>
      </w:r>
      <w:r w:rsidR="00285F3F">
        <w:rPr>
          <w:rFonts w:asciiTheme="minorHAnsi" w:hAnsiTheme="minorHAnsi"/>
          <w:szCs w:val="24"/>
        </w:rPr>
        <w:t xml:space="preserve">to have drug-induced psychosis, be female, </w:t>
      </w:r>
      <w:r w:rsidR="00A33B05">
        <w:rPr>
          <w:rFonts w:asciiTheme="minorHAnsi" w:hAnsiTheme="minorHAnsi"/>
          <w:szCs w:val="24"/>
        </w:rPr>
        <w:t xml:space="preserve">obese, </w:t>
      </w:r>
      <w:r w:rsidR="00285F3F">
        <w:rPr>
          <w:rFonts w:asciiTheme="minorHAnsi" w:hAnsiTheme="minorHAnsi"/>
          <w:szCs w:val="24"/>
        </w:rPr>
        <w:t>and have a higher morbidity burden</w:t>
      </w:r>
      <w:r w:rsidR="00784101">
        <w:rPr>
          <w:rFonts w:asciiTheme="minorHAnsi" w:hAnsiTheme="minorHAnsi"/>
          <w:szCs w:val="24"/>
        </w:rPr>
        <w:t>.</w:t>
      </w:r>
      <w:r w:rsidR="00032089">
        <w:rPr>
          <w:rFonts w:asciiTheme="minorHAnsi" w:hAnsiTheme="minorHAnsi"/>
          <w:szCs w:val="24"/>
        </w:rPr>
        <w:t xml:space="preserve"> </w:t>
      </w:r>
      <w:r w:rsidR="005B1503">
        <w:rPr>
          <w:rFonts w:asciiTheme="minorHAnsi" w:hAnsiTheme="minorHAnsi"/>
          <w:szCs w:val="24"/>
        </w:rPr>
        <w:t>Affective and multiple symptom clusters</w:t>
      </w:r>
      <w:r w:rsidR="004748A2">
        <w:rPr>
          <w:rFonts w:asciiTheme="minorHAnsi" w:hAnsiTheme="minorHAnsi"/>
          <w:szCs w:val="24"/>
        </w:rPr>
        <w:t xml:space="preserve"> showed </w:t>
      </w:r>
      <w:r w:rsidR="00902375">
        <w:rPr>
          <w:rFonts w:asciiTheme="minorHAnsi" w:hAnsiTheme="minorHAnsi"/>
          <w:szCs w:val="24"/>
        </w:rPr>
        <w:t xml:space="preserve">a </w:t>
      </w:r>
      <w:r w:rsidR="004748A2">
        <w:rPr>
          <w:rFonts w:asciiTheme="minorHAnsi" w:hAnsiTheme="minorHAnsi"/>
          <w:szCs w:val="24"/>
        </w:rPr>
        <w:t xml:space="preserve">good </w:t>
      </w:r>
      <w:r w:rsidR="004748A2" w:rsidRPr="004748A2">
        <w:rPr>
          <w:rFonts w:asciiTheme="minorHAnsi" w:hAnsiTheme="minorHAnsi"/>
          <w:szCs w:val="24"/>
        </w:rPr>
        <w:t>discriminative ability</w:t>
      </w:r>
      <w:r w:rsidR="004748A2">
        <w:rPr>
          <w:rFonts w:asciiTheme="minorHAnsi" w:hAnsiTheme="minorHAnsi"/>
          <w:szCs w:val="24"/>
        </w:rPr>
        <w:t xml:space="preserve"> (</w:t>
      </w:r>
      <w:r w:rsidR="004748A2" w:rsidRPr="00433BE4">
        <w:rPr>
          <w:rFonts w:asciiTheme="minorHAnsi" w:hAnsiTheme="minorHAnsi"/>
          <w:szCs w:val="24"/>
          <w:highlight w:val="yellow"/>
        </w:rPr>
        <w:t>C-statistic</w:t>
      </w:r>
      <w:r w:rsidR="004748A2" w:rsidRPr="00433BE4" w:rsidDel="00760B5E">
        <w:rPr>
          <w:rFonts w:asciiTheme="minorHAnsi" w:hAnsiTheme="minorHAnsi"/>
          <w:szCs w:val="24"/>
          <w:highlight w:val="yellow"/>
        </w:rPr>
        <w:t xml:space="preserve"> </w:t>
      </w:r>
      <w:r w:rsidR="004748A2" w:rsidRPr="00433BE4">
        <w:rPr>
          <w:rFonts w:asciiTheme="minorHAnsi" w:hAnsiTheme="minorHAnsi"/>
          <w:szCs w:val="24"/>
          <w:highlight w:val="yellow"/>
        </w:rPr>
        <w:t>0</w:t>
      </w:r>
      <w:r w:rsidR="00433BE4" w:rsidRPr="00433BE4">
        <w:rPr>
          <w:rFonts w:asciiTheme="minorHAnsi" w:hAnsiTheme="minorHAnsi"/>
          <w:szCs w:val="24"/>
          <w:highlight w:val="yellow"/>
        </w:rPr>
        <w:t>.766; sensitivity 51.2% and specificity 86.7%</w:t>
      </w:r>
      <w:r w:rsidR="004748A2">
        <w:rPr>
          <w:rFonts w:asciiTheme="minorHAnsi" w:hAnsiTheme="minorHAnsi"/>
          <w:szCs w:val="24"/>
        </w:rPr>
        <w:t xml:space="preserve">) </w:t>
      </w:r>
      <w:r w:rsidR="006144C6">
        <w:rPr>
          <w:rFonts w:asciiTheme="minorHAnsi" w:hAnsiTheme="minorHAnsi"/>
          <w:szCs w:val="24"/>
        </w:rPr>
        <w:t>for</w:t>
      </w:r>
      <w:r w:rsidR="00902375">
        <w:rPr>
          <w:rFonts w:asciiTheme="minorHAnsi" w:hAnsiTheme="minorHAnsi"/>
          <w:szCs w:val="24"/>
        </w:rPr>
        <w:t xml:space="preserve"> </w:t>
      </w:r>
      <w:r w:rsidR="004748A2">
        <w:rPr>
          <w:rFonts w:asciiTheme="minorHAnsi" w:hAnsiTheme="minorHAnsi"/>
          <w:szCs w:val="24"/>
        </w:rPr>
        <w:t xml:space="preserve">FEP, </w:t>
      </w:r>
      <w:r w:rsidR="00902375">
        <w:rPr>
          <w:rFonts w:asciiTheme="minorHAnsi" w:hAnsiTheme="minorHAnsi"/>
          <w:szCs w:val="24"/>
        </w:rPr>
        <w:t xml:space="preserve">and </w:t>
      </w:r>
      <w:r w:rsidR="00D90274">
        <w:rPr>
          <w:rFonts w:asciiTheme="minorHAnsi" w:hAnsiTheme="minorHAnsi"/>
          <w:szCs w:val="24"/>
        </w:rPr>
        <w:t>many</w:t>
      </w:r>
      <w:r w:rsidR="006144C6">
        <w:rPr>
          <w:rFonts w:asciiTheme="minorHAnsi" w:hAnsiTheme="minorHAnsi"/>
          <w:szCs w:val="24"/>
        </w:rPr>
        <w:t xml:space="preserve"> patients in these clusters had consulted for their symptoms </w:t>
      </w:r>
      <w:r w:rsidR="0008363F">
        <w:rPr>
          <w:rFonts w:asciiTheme="minorHAnsi" w:hAnsiTheme="minorHAnsi"/>
          <w:szCs w:val="24"/>
        </w:rPr>
        <w:t xml:space="preserve">several </w:t>
      </w:r>
      <w:r w:rsidR="00902375">
        <w:rPr>
          <w:rFonts w:asciiTheme="minorHAnsi" w:hAnsiTheme="minorHAnsi"/>
          <w:szCs w:val="24"/>
        </w:rPr>
        <w:t xml:space="preserve">years before </w:t>
      </w:r>
      <w:r w:rsidR="001B7ABA">
        <w:rPr>
          <w:rFonts w:asciiTheme="minorHAnsi" w:hAnsiTheme="minorHAnsi"/>
          <w:szCs w:val="24"/>
        </w:rPr>
        <w:t xml:space="preserve">FEP </w:t>
      </w:r>
      <w:r w:rsidR="00902375">
        <w:rPr>
          <w:rFonts w:asciiTheme="minorHAnsi" w:hAnsiTheme="minorHAnsi"/>
          <w:szCs w:val="24"/>
        </w:rPr>
        <w:t>diagnosis.</w:t>
      </w:r>
    </w:p>
    <w:p w14:paraId="6136A431" w14:textId="1D447F7E" w:rsidR="001114B9" w:rsidRDefault="00737D45" w:rsidP="00D90274">
      <w:pPr>
        <w:spacing w:line="360" w:lineRule="auto"/>
        <w:rPr>
          <w:rFonts w:asciiTheme="minorHAnsi" w:hAnsiTheme="minorHAnsi"/>
          <w:szCs w:val="24"/>
        </w:rPr>
      </w:pPr>
      <w:r w:rsidRPr="00507E86">
        <w:rPr>
          <w:rFonts w:asciiTheme="minorHAnsi" w:hAnsiTheme="minorHAnsi"/>
          <w:b/>
          <w:szCs w:val="24"/>
        </w:rPr>
        <w:lastRenderedPageBreak/>
        <w:t>Conclusions</w:t>
      </w:r>
      <w:r w:rsidR="000D171C" w:rsidRPr="00507E86">
        <w:rPr>
          <w:rFonts w:asciiTheme="minorHAnsi" w:hAnsiTheme="minorHAnsi"/>
          <w:b/>
          <w:szCs w:val="24"/>
        </w:rPr>
        <w:t>:</w:t>
      </w:r>
      <w:r w:rsidR="000D171C">
        <w:rPr>
          <w:rFonts w:asciiTheme="minorHAnsi" w:hAnsiTheme="minorHAnsi"/>
          <w:szCs w:val="24"/>
        </w:rPr>
        <w:t xml:space="preserve"> </w:t>
      </w:r>
      <w:r w:rsidR="00E37211">
        <w:rPr>
          <w:rFonts w:asciiTheme="minorHAnsi" w:hAnsiTheme="minorHAnsi"/>
          <w:szCs w:val="24"/>
        </w:rPr>
        <w:t>D</w:t>
      </w:r>
      <w:r w:rsidR="00D90274" w:rsidRPr="00434C34">
        <w:rPr>
          <w:rFonts w:asciiTheme="minorHAnsi" w:hAnsiTheme="minorHAnsi"/>
          <w:szCs w:val="24"/>
        </w:rPr>
        <w:t xml:space="preserve">istinctive patterns of prodromal symptoms </w:t>
      </w:r>
      <w:r w:rsidR="00203C72">
        <w:rPr>
          <w:rFonts w:asciiTheme="minorHAnsi" w:hAnsiTheme="minorHAnsi"/>
          <w:szCs w:val="24"/>
        </w:rPr>
        <w:t>may help alert general practitioners</w:t>
      </w:r>
      <w:r w:rsidR="00D90274" w:rsidRPr="00434C34">
        <w:rPr>
          <w:rFonts w:asciiTheme="minorHAnsi" w:hAnsiTheme="minorHAnsi"/>
          <w:szCs w:val="24"/>
        </w:rPr>
        <w:t xml:space="preserve"> to those </w:t>
      </w:r>
      <w:r w:rsidR="00D90274" w:rsidRPr="00EC5B2E">
        <w:rPr>
          <w:rFonts w:asciiTheme="minorHAnsi" w:hAnsiTheme="minorHAnsi"/>
          <w:szCs w:val="24"/>
          <w:highlight w:val="yellow"/>
        </w:rPr>
        <w:t>develop</w:t>
      </w:r>
      <w:r w:rsidR="00E37211" w:rsidRPr="00EC5B2E">
        <w:rPr>
          <w:rFonts w:asciiTheme="minorHAnsi" w:hAnsiTheme="minorHAnsi"/>
          <w:szCs w:val="24"/>
          <w:highlight w:val="yellow"/>
        </w:rPr>
        <w:t>ing</w:t>
      </w:r>
      <w:r w:rsidR="00D90274" w:rsidRPr="00434C34">
        <w:rPr>
          <w:rFonts w:asciiTheme="minorHAnsi" w:hAnsiTheme="minorHAnsi"/>
          <w:szCs w:val="24"/>
        </w:rPr>
        <w:t xml:space="preserve"> psychosis, facilitating earlier identification and referral to specialist care, thereby avoiding potentially detrimental treatment delay</w:t>
      </w:r>
      <w:r w:rsidR="00D90274">
        <w:rPr>
          <w:rFonts w:asciiTheme="minorHAnsi" w:hAnsiTheme="minorHAnsi"/>
          <w:szCs w:val="24"/>
        </w:rPr>
        <w:t>.</w:t>
      </w:r>
    </w:p>
    <w:p w14:paraId="0718C9AF" w14:textId="2100D74E" w:rsidR="001114B9" w:rsidRPr="001114B9" w:rsidRDefault="001114B9" w:rsidP="0027149E">
      <w:pPr>
        <w:spacing w:line="360" w:lineRule="auto"/>
        <w:rPr>
          <w:rFonts w:asciiTheme="minorHAnsi" w:hAnsiTheme="minorHAnsi"/>
          <w:b/>
          <w:szCs w:val="24"/>
        </w:rPr>
        <w:sectPr w:rsidR="001114B9" w:rsidRPr="001114B9">
          <w:pgSz w:w="11906" w:h="16838"/>
          <w:pgMar w:top="1440" w:right="1440" w:bottom="1440" w:left="1440" w:header="708" w:footer="708" w:gutter="0"/>
          <w:cols w:space="708"/>
          <w:docGrid w:linePitch="360"/>
        </w:sectPr>
      </w:pPr>
      <w:r w:rsidRPr="001114B9">
        <w:rPr>
          <w:rFonts w:asciiTheme="minorHAnsi" w:hAnsiTheme="minorHAnsi"/>
          <w:b/>
          <w:szCs w:val="24"/>
        </w:rPr>
        <w:t>Keywords</w:t>
      </w:r>
      <w:r>
        <w:rPr>
          <w:rFonts w:asciiTheme="minorHAnsi" w:hAnsiTheme="minorHAnsi"/>
          <w:b/>
          <w:szCs w:val="24"/>
        </w:rPr>
        <w:t xml:space="preserve">: </w:t>
      </w:r>
      <w:r w:rsidR="0027149E">
        <w:rPr>
          <w:rFonts w:asciiTheme="minorHAnsi" w:hAnsiTheme="minorHAnsi"/>
          <w:szCs w:val="24"/>
        </w:rPr>
        <w:t>f</w:t>
      </w:r>
      <w:r w:rsidRPr="001114B9">
        <w:rPr>
          <w:rFonts w:asciiTheme="minorHAnsi" w:hAnsiTheme="minorHAnsi"/>
          <w:szCs w:val="24"/>
        </w:rPr>
        <w:t xml:space="preserve">irst episode psychosis, symptom </w:t>
      </w:r>
      <w:r w:rsidR="00E924F9">
        <w:rPr>
          <w:rFonts w:asciiTheme="minorHAnsi" w:hAnsiTheme="minorHAnsi"/>
          <w:szCs w:val="24"/>
        </w:rPr>
        <w:t>cluster</w:t>
      </w:r>
      <w:r w:rsidRPr="001114B9">
        <w:rPr>
          <w:rFonts w:asciiTheme="minorHAnsi" w:hAnsiTheme="minorHAnsi"/>
          <w:szCs w:val="24"/>
        </w:rPr>
        <w:t xml:space="preserve">, </w:t>
      </w:r>
      <w:r w:rsidR="005A1C59" w:rsidRPr="005A1C59">
        <w:rPr>
          <w:rFonts w:asciiTheme="minorHAnsi" w:hAnsiTheme="minorHAnsi"/>
          <w:szCs w:val="24"/>
          <w:highlight w:val="yellow"/>
        </w:rPr>
        <w:t>general practice</w:t>
      </w:r>
      <w:r w:rsidRPr="001114B9">
        <w:rPr>
          <w:rFonts w:asciiTheme="minorHAnsi" w:hAnsiTheme="minorHAnsi"/>
          <w:szCs w:val="24"/>
        </w:rPr>
        <w:t>, medical record research, latent class analysis</w:t>
      </w:r>
      <w:r w:rsidR="0027149E" w:rsidRPr="0027149E">
        <w:rPr>
          <w:rFonts w:asciiTheme="minorHAnsi" w:hAnsiTheme="minorHAnsi"/>
          <w:szCs w:val="24"/>
        </w:rPr>
        <w:t xml:space="preserve">, </w:t>
      </w:r>
      <w:r w:rsidR="0027149E">
        <w:rPr>
          <w:rFonts w:asciiTheme="minorHAnsi" w:hAnsiTheme="minorHAnsi"/>
          <w:szCs w:val="24"/>
        </w:rPr>
        <w:t>epidemiology</w:t>
      </w:r>
    </w:p>
    <w:p w14:paraId="1167C257" w14:textId="744B751B" w:rsidR="00AD70FE" w:rsidRPr="00317758" w:rsidRDefault="0027149E" w:rsidP="006D3D16">
      <w:pPr>
        <w:spacing w:line="360" w:lineRule="auto"/>
        <w:rPr>
          <w:rFonts w:asciiTheme="minorHAnsi" w:hAnsiTheme="minorHAnsi"/>
          <w:b/>
          <w:szCs w:val="24"/>
        </w:rPr>
      </w:pPr>
      <w:r>
        <w:rPr>
          <w:rFonts w:asciiTheme="minorHAnsi" w:hAnsiTheme="minorHAnsi"/>
          <w:b/>
          <w:szCs w:val="24"/>
        </w:rPr>
        <w:lastRenderedPageBreak/>
        <w:t>Background</w:t>
      </w:r>
    </w:p>
    <w:p w14:paraId="54973954" w14:textId="3D6D3501" w:rsidR="00AD70FE" w:rsidRPr="006D3D16" w:rsidRDefault="009529AB" w:rsidP="006D3D16">
      <w:pPr>
        <w:spacing w:line="360" w:lineRule="auto"/>
        <w:rPr>
          <w:rFonts w:asciiTheme="minorHAnsi" w:hAnsiTheme="minorHAnsi"/>
          <w:szCs w:val="24"/>
        </w:rPr>
      </w:pPr>
      <w:r>
        <w:rPr>
          <w:rFonts w:asciiTheme="minorHAnsi" w:hAnsiTheme="minorHAnsi"/>
          <w:szCs w:val="24"/>
        </w:rPr>
        <w:t xml:space="preserve">There is often a substantial gap between first presentation of symptoms and subsequent diagnosis of a </w:t>
      </w:r>
      <w:r w:rsidR="005B6E38" w:rsidRPr="006D3D16">
        <w:rPr>
          <w:rFonts w:asciiTheme="minorHAnsi" w:hAnsiTheme="minorHAnsi"/>
          <w:szCs w:val="24"/>
        </w:rPr>
        <w:t xml:space="preserve">first episode psychosis (FEP) </w:t>
      </w:r>
      <w:r>
        <w:rPr>
          <w:rFonts w:asciiTheme="minorHAnsi" w:hAnsiTheme="minorHAnsi"/>
          <w:szCs w:val="24"/>
        </w:rPr>
        <w:t>leading to a delay in treatment and worse outcomes</w:t>
      </w:r>
      <w:r w:rsidR="0084502F">
        <w:rPr>
          <w:rFonts w:asciiTheme="minorHAnsi" w:hAnsiTheme="minorHAnsi"/>
          <w:szCs w:val="24"/>
        </w:rPr>
        <w:t xml:space="preserve"> [1]</w:t>
      </w:r>
      <w:r w:rsidR="0068339F" w:rsidRPr="006D3D16">
        <w:rPr>
          <w:rFonts w:asciiTheme="minorHAnsi" w:hAnsiTheme="minorHAnsi"/>
          <w:szCs w:val="24"/>
        </w:rPr>
        <w:t>. The average duration of untreated psychosis (DUP), the period between the first onset of psychotic symptoms and treatment,</w:t>
      </w:r>
      <w:r w:rsidR="004E42C8">
        <w:rPr>
          <w:rFonts w:asciiTheme="minorHAnsi" w:hAnsiTheme="minorHAnsi"/>
          <w:szCs w:val="24"/>
        </w:rPr>
        <w:t xml:space="preserve"> </w:t>
      </w:r>
      <w:r w:rsidR="00361B35">
        <w:rPr>
          <w:rFonts w:asciiTheme="minorHAnsi" w:hAnsiTheme="minorHAnsi"/>
          <w:szCs w:val="24"/>
        </w:rPr>
        <w:t>has been reported to be</w:t>
      </w:r>
      <w:r w:rsidR="0068339F" w:rsidRPr="006D3D16">
        <w:rPr>
          <w:rFonts w:asciiTheme="minorHAnsi" w:hAnsiTheme="minorHAnsi"/>
          <w:szCs w:val="24"/>
        </w:rPr>
        <w:t xml:space="preserve"> over a year</w:t>
      </w:r>
      <w:r w:rsidR="00203C72">
        <w:rPr>
          <w:rFonts w:asciiTheme="minorHAnsi" w:hAnsiTheme="minorHAnsi"/>
          <w:szCs w:val="24"/>
        </w:rPr>
        <w:t xml:space="preserve"> [2, 3, 4]</w:t>
      </w:r>
      <w:r w:rsidR="0068339F" w:rsidRPr="006D3D16">
        <w:rPr>
          <w:rFonts w:asciiTheme="minorHAnsi" w:hAnsiTheme="minorHAnsi"/>
          <w:szCs w:val="24"/>
        </w:rPr>
        <w:t xml:space="preserve">. </w:t>
      </w:r>
      <w:r w:rsidR="00D75CEB">
        <w:rPr>
          <w:rFonts w:asciiTheme="minorHAnsi" w:hAnsiTheme="minorHAnsi"/>
          <w:szCs w:val="24"/>
        </w:rPr>
        <w:t>Several</w:t>
      </w:r>
      <w:r w:rsidR="003810B2" w:rsidRPr="006D3D16">
        <w:rPr>
          <w:rFonts w:asciiTheme="minorHAnsi" w:hAnsiTheme="minorHAnsi"/>
          <w:szCs w:val="24"/>
        </w:rPr>
        <w:t xml:space="preserve"> independent meta-analyses have provided evidence for </w:t>
      </w:r>
      <w:r w:rsidR="006A3761">
        <w:rPr>
          <w:rFonts w:asciiTheme="minorHAnsi" w:hAnsiTheme="minorHAnsi"/>
          <w:szCs w:val="24"/>
        </w:rPr>
        <w:t xml:space="preserve">the </w:t>
      </w:r>
      <w:r w:rsidR="003810B2" w:rsidRPr="006D3D16">
        <w:rPr>
          <w:rFonts w:asciiTheme="minorHAnsi" w:hAnsiTheme="minorHAnsi"/>
          <w:szCs w:val="24"/>
        </w:rPr>
        <w:t xml:space="preserve">association </w:t>
      </w:r>
      <w:r w:rsidR="00EB7BAC">
        <w:rPr>
          <w:rFonts w:asciiTheme="minorHAnsi" w:hAnsiTheme="minorHAnsi"/>
          <w:szCs w:val="24"/>
        </w:rPr>
        <w:t>between</w:t>
      </w:r>
      <w:r w:rsidR="003810B2" w:rsidRPr="006D3D16">
        <w:rPr>
          <w:rFonts w:asciiTheme="minorHAnsi" w:hAnsiTheme="minorHAnsi"/>
          <w:szCs w:val="24"/>
        </w:rPr>
        <w:t xml:space="preserve"> long DUP </w:t>
      </w:r>
      <w:r w:rsidR="00EB7BAC">
        <w:rPr>
          <w:rFonts w:asciiTheme="minorHAnsi" w:hAnsiTheme="minorHAnsi"/>
          <w:szCs w:val="24"/>
        </w:rPr>
        <w:t>and</w:t>
      </w:r>
      <w:r w:rsidR="003810B2" w:rsidRPr="006D3D16">
        <w:rPr>
          <w:rFonts w:asciiTheme="minorHAnsi" w:hAnsiTheme="minorHAnsi"/>
          <w:szCs w:val="24"/>
        </w:rPr>
        <w:t xml:space="preserve"> poor outcome. Marshall et al included 26 studies involving prospective cohorts with over 4,000 participants. This meta-analysis revealed significant association</w:t>
      </w:r>
      <w:r w:rsidR="00D75CEB">
        <w:rPr>
          <w:rFonts w:asciiTheme="minorHAnsi" w:hAnsiTheme="minorHAnsi"/>
          <w:szCs w:val="24"/>
        </w:rPr>
        <w:t>s</w:t>
      </w:r>
      <w:r w:rsidR="003810B2" w:rsidRPr="006D3D16">
        <w:rPr>
          <w:rFonts w:asciiTheme="minorHAnsi" w:hAnsiTheme="minorHAnsi"/>
          <w:szCs w:val="24"/>
        </w:rPr>
        <w:t xml:space="preserve"> between </w:t>
      </w:r>
      <w:r w:rsidR="0075048E" w:rsidRPr="006D3D16">
        <w:rPr>
          <w:rFonts w:asciiTheme="minorHAnsi" w:hAnsiTheme="minorHAnsi"/>
          <w:szCs w:val="24"/>
        </w:rPr>
        <w:t>long DUP and poor outcomes</w:t>
      </w:r>
      <w:r w:rsidR="00454F1F">
        <w:rPr>
          <w:rFonts w:asciiTheme="minorHAnsi" w:hAnsiTheme="minorHAnsi"/>
          <w:szCs w:val="24"/>
        </w:rPr>
        <w:t xml:space="preserve"> </w:t>
      </w:r>
      <w:r w:rsidR="0075048E" w:rsidRPr="006D3D16">
        <w:rPr>
          <w:rFonts w:asciiTheme="minorHAnsi" w:hAnsiTheme="minorHAnsi"/>
          <w:szCs w:val="24"/>
        </w:rPr>
        <w:t xml:space="preserve">in symptomatic and functional domains at 6 and 12 months </w:t>
      </w:r>
      <w:r w:rsidR="00321E66">
        <w:rPr>
          <w:rFonts w:asciiTheme="minorHAnsi" w:hAnsiTheme="minorHAnsi"/>
          <w:szCs w:val="24"/>
        </w:rPr>
        <w:t xml:space="preserve">after </w:t>
      </w:r>
      <w:r w:rsidR="00D75CEB">
        <w:rPr>
          <w:rFonts w:asciiTheme="minorHAnsi" w:hAnsiTheme="minorHAnsi"/>
          <w:szCs w:val="24"/>
        </w:rPr>
        <w:t>diagnosis, which</w:t>
      </w:r>
      <w:r w:rsidR="0075048E" w:rsidRPr="006D3D16">
        <w:rPr>
          <w:rFonts w:asciiTheme="minorHAnsi" w:hAnsiTheme="minorHAnsi"/>
          <w:szCs w:val="24"/>
        </w:rPr>
        <w:t xml:space="preserve"> w</w:t>
      </w:r>
      <w:r w:rsidR="00321E66">
        <w:rPr>
          <w:rFonts w:asciiTheme="minorHAnsi" w:hAnsiTheme="minorHAnsi"/>
          <w:szCs w:val="24"/>
        </w:rPr>
        <w:t>ere</w:t>
      </w:r>
      <w:r w:rsidR="0075048E" w:rsidRPr="006D3D16">
        <w:rPr>
          <w:rFonts w:asciiTheme="minorHAnsi" w:hAnsiTheme="minorHAnsi"/>
          <w:szCs w:val="24"/>
        </w:rPr>
        <w:t xml:space="preserve"> independent of </w:t>
      </w:r>
      <w:r w:rsidR="00D75CEB">
        <w:rPr>
          <w:rFonts w:asciiTheme="minorHAnsi" w:hAnsiTheme="minorHAnsi"/>
          <w:szCs w:val="24"/>
        </w:rPr>
        <w:t>co-morbidity</w:t>
      </w:r>
      <w:r w:rsidR="00325F17">
        <w:rPr>
          <w:rFonts w:asciiTheme="minorHAnsi" w:hAnsiTheme="minorHAnsi"/>
          <w:szCs w:val="24"/>
        </w:rPr>
        <w:t xml:space="preserve"> [5]</w:t>
      </w:r>
      <w:r w:rsidR="0075048E" w:rsidRPr="006D3D16">
        <w:rPr>
          <w:rFonts w:asciiTheme="minorHAnsi" w:hAnsiTheme="minorHAnsi"/>
          <w:szCs w:val="24"/>
        </w:rPr>
        <w:t xml:space="preserve">. Perkins et al included 44 studies involving 5,491 participants and demonstrated that </w:t>
      </w:r>
      <w:r w:rsidR="005269A4">
        <w:rPr>
          <w:rFonts w:asciiTheme="minorHAnsi" w:hAnsiTheme="minorHAnsi"/>
          <w:szCs w:val="24"/>
        </w:rPr>
        <w:t>long</w:t>
      </w:r>
      <w:r w:rsidR="0075048E" w:rsidRPr="006D3D16">
        <w:rPr>
          <w:rFonts w:asciiTheme="minorHAnsi" w:hAnsiTheme="minorHAnsi"/>
          <w:szCs w:val="24"/>
        </w:rPr>
        <w:t xml:space="preserve">er DUP was associated with </w:t>
      </w:r>
      <w:r w:rsidR="005269A4">
        <w:rPr>
          <w:rFonts w:asciiTheme="minorHAnsi" w:hAnsiTheme="minorHAnsi"/>
          <w:szCs w:val="24"/>
        </w:rPr>
        <w:t>less</w:t>
      </w:r>
      <w:r w:rsidR="0075048E" w:rsidRPr="006D3D16">
        <w:rPr>
          <w:rFonts w:asciiTheme="minorHAnsi" w:hAnsiTheme="minorHAnsi"/>
          <w:szCs w:val="24"/>
        </w:rPr>
        <w:t xml:space="preserve"> response to antipsychotic medication</w:t>
      </w:r>
      <w:r w:rsidR="00325F17">
        <w:rPr>
          <w:rFonts w:asciiTheme="minorHAnsi" w:hAnsiTheme="minorHAnsi"/>
          <w:szCs w:val="24"/>
        </w:rPr>
        <w:t xml:space="preserve"> [1]</w:t>
      </w:r>
      <w:r w:rsidR="0075048E" w:rsidRPr="006D3D16">
        <w:rPr>
          <w:rFonts w:asciiTheme="minorHAnsi" w:hAnsiTheme="minorHAnsi"/>
          <w:szCs w:val="24"/>
        </w:rPr>
        <w:t xml:space="preserve">. </w:t>
      </w:r>
      <w:proofErr w:type="spellStart"/>
      <w:r w:rsidR="00D75CEB" w:rsidRPr="00D75CEB">
        <w:rPr>
          <w:rFonts w:asciiTheme="minorHAnsi" w:hAnsiTheme="minorHAnsi"/>
          <w:szCs w:val="24"/>
        </w:rPr>
        <w:t>Penttilä</w:t>
      </w:r>
      <w:proofErr w:type="spellEnd"/>
      <w:r w:rsidR="00D75CEB" w:rsidRPr="00D75CEB">
        <w:rPr>
          <w:rFonts w:asciiTheme="minorHAnsi" w:hAnsiTheme="minorHAnsi"/>
          <w:szCs w:val="24"/>
        </w:rPr>
        <w:t xml:space="preserve"> </w:t>
      </w:r>
      <w:r w:rsidR="00C44D0F">
        <w:rPr>
          <w:rFonts w:asciiTheme="minorHAnsi" w:hAnsiTheme="minorHAnsi"/>
          <w:szCs w:val="24"/>
        </w:rPr>
        <w:t>et al included 33 studies with a mean follow-up of 8.1 years</w:t>
      </w:r>
      <w:r w:rsidR="007F7AF8">
        <w:rPr>
          <w:rFonts w:asciiTheme="minorHAnsi" w:hAnsiTheme="minorHAnsi"/>
          <w:szCs w:val="24"/>
        </w:rPr>
        <w:t xml:space="preserve"> and</w:t>
      </w:r>
      <w:r w:rsidR="00C44D0F">
        <w:rPr>
          <w:rFonts w:asciiTheme="minorHAnsi" w:hAnsiTheme="minorHAnsi"/>
          <w:szCs w:val="24"/>
        </w:rPr>
        <w:t xml:space="preserve"> concluded that </w:t>
      </w:r>
      <w:r w:rsidR="00C44D0F" w:rsidRPr="00C44D0F">
        <w:rPr>
          <w:rFonts w:asciiTheme="minorHAnsi" w:hAnsiTheme="minorHAnsi"/>
          <w:szCs w:val="24"/>
        </w:rPr>
        <w:t>long DUP was</w:t>
      </w:r>
      <w:r w:rsidR="00454F1F">
        <w:rPr>
          <w:rFonts w:asciiTheme="minorHAnsi" w:hAnsiTheme="minorHAnsi"/>
          <w:szCs w:val="24"/>
        </w:rPr>
        <w:t xml:space="preserve"> </w:t>
      </w:r>
      <w:r w:rsidR="00C44D0F" w:rsidRPr="00C44D0F">
        <w:rPr>
          <w:rFonts w:asciiTheme="minorHAnsi" w:hAnsiTheme="minorHAnsi"/>
          <w:szCs w:val="24"/>
        </w:rPr>
        <w:t xml:space="preserve">associated with poor general symptomatic outcome, more severe positive and negative symptoms, lesser likelihood of remission and poor social functioning and global outcome in </w:t>
      </w:r>
      <w:r w:rsidR="00467379">
        <w:rPr>
          <w:rFonts w:asciiTheme="minorHAnsi" w:hAnsiTheme="minorHAnsi"/>
          <w:szCs w:val="24"/>
        </w:rPr>
        <w:t xml:space="preserve">the </w:t>
      </w:r>
      <w:r w:rsidR="00C44D0F" w:rsidRPr="00C44D0F">
        <w:rPr>
          <w:rFonts w:asciiTheme="minorHAnsi" w:hAnsiTheme="minorHAnsi"/>
          <w:szCs w:val="24"/>
        </w:rPr>
        <w:t>long term</w:t>
      </w:r>
      <w:r w:rsidR="00325F17">
        <w:rPr>
          <w:rFonts w:asciiTheme="minorHAnsi" w:hAnsiTheme="minorHAnsi"/>
          <w:szCs w:val="24"/>
        </w:rPr>
        <w:t xml:space="preserve"> [4]</w:t>
      </w:r>
      <w:r w:rsidR="00C44D0F" w:rsidRPr="00C44D0F">
        <w:rPr>
          <w:rFonts w:asciiTheme="minorHAnsi" w:hAnsiTheme="minorHAnsi"/>
          <w:szCs w:val="24"/>
        </w:rPr>
        <w:t xml:space="preserve">. </w:t>
      </w:r>
      <w:r w:rsidR="00D96BA7">
        <w:rPr>
          <w:rFonts w:asciiTheme="minorHAnsi" w:hAnsiTheme="minorHAnsi"/>
          <w:szCs w:val="24"/>
        </w:rPr>
        <w:t>R</w:t>
      </w:r>
      <w:r w:rsidR="0075048E" w:rsidRPr="006D3D16">
        <w:rPr>
          <w:rFonts w:asciiTheme="minorHAnsi" w:hAnsiTheme="minorHAnsi"/>
          <w:szCs w:val="24"/>
        </w:rPr>
        <w:t>educing DUP has become the primary aim of modern psychiatric service</w:t>
      </w:r>
      <w:r w:rsidR="00467379">
        <w:rPr>
          <w:rFonts w:asciiTheme="minorHAnsi" w:hAnsiTheme="minorHAnsi"/>
          <w:szCs w:val="24"/>
        </w:rPr>
        <w:t>s</w:t>
      </w:r>
      <w:r w:rsidR="0075048E" w:rsidRPr="006D3D16">
        <w:rPr>
          <w:rFonts w:asciiTheme="minorHAnsi" w:hAnsiTheme="minorHAnsi"/>
          <w:szCs w:val="24"/>
        </w:rPr>
        <w:t xml:space="preserve"> for patients with a </w:t>
      </w:r>
      <w:r w:rsidR="0086037E">
        <w:rPr>
          <w:rFonts w:asciiTheme="minorHAnsi" w:hAnsiTheme="minorHAnsi"/>
          <w:szCs w:val="24"/>
        </w:rPr>
        <w:t>FEP</w:t>
      </w:r>
      <w:r w:rsidR="0075048E" w:rsidRPr="006D3D16">
        <w:rPr>
          <w:rFonts w:asciiTheme="minorHAnsi" w:hAnsiTheme="minorHAnsi"/>
          <w:szCs w:val="24"/>
        </w:rPr>
        <w:t xml:space="preserve">. </w:t>
      </w:r>
    </w:p>
    <w:p w14:paraId="487F2E6C" w14:textId="4D38D582" w:rsidR="00724ED3" w:rsidRPr="006D3D16" w:rsidRDefault="000D4A10" w:rsidP="006D3D16">
      <w:pPr>
        <w:spacing w:line="360" w:lineRule="auto"/>
        <w:rPr>
          <w:rFonts w:asciiTheme="minorHAnsi" w:hAnsiTheme="minorHAnsi"/>
          <w:szCs w:val="24"/>
        </w:rPr>
      </w:pPr>
      <w:r w:rsidRPr="006D3D16">
        <w:rPr>
          <w:rFonts w:asciiTheme="minorHAnsi" w:hAnsiTheme="minorHAnsi"/>
          <w:szCs w:val="24"/>
        </w:rPr>
        <w:t>Initiatives to shorten DUP, however, have largely been unsuccessful</w:t>
      </w:r>
      <w:r w:rsidR="00325F17">
        <w:rPr>
          <w:rFonts w:asciiTheme="minorHAnsi" w:hAnsiTheme="minorHAnsi"/>
          <w:szCs w:val="24"/>
        </w:rPr>
        <w:t xml:space="preserve"> [6]</w:t>
      </w:r>
      <w:r w:rsidRPr="006D3D16">
        <w:rPr>
          <w:rFonts w:asciiTheme="minorHAnsi" w:hAnsiTheme="minorHAnsi"/>
          <w:szCs w:val="24"/>
        </w:rPr>
        <w:t xml:space="preserve">. </w:t>
      </w:r>
      <w:r w:rsidR="00724ED3" w:rsidRPr="006D3D16">
        <w:rPr>
          <w:rFonts w:asciiTheme="minorHAnsi" w:hAnsiTheme="minorHAnsi"/>
          <w:szCs w:val="24"/>
        </w:rPr>
        <w:t>This is partly due to the fact that the nature of symptoms in the prodromal period remain</w:t>
      </w:r>
      <w:r w:rsidR="005269A4">
        <w:rPr>
          <w:rFonts w:asciiTheme="minorHAnsi" w:hAnsiTheme="minorHAnsi"/>
          <w:szCs w:val="24"/>
        </w:rPr>
        <w:t>s</w:t>
      </w:r>
      <w:r w:rsidR="00724ED3" w:rsidRPr="006D3D16">
        <w:rPr>
          <w:rFonts w:asciiTheme="minorHAnsi" w:hAnsiTheme="minorHAnsi"/>
          <w:szCs w:val="24"/>
        </w:rPr>
        <w:t xml:space="preserve"> un</w:t>
      </w:r>
      <w:r w:rsidR="00454F1F">
        <w:rPr>
          <w:rFonts w:asciiTheme="minorHAnsi" w:hAnsiTheme="minorHAnsi"/>
          <w:szCs w:val="24"/>
        </w:rPr>
        <w:t>clear</w:t>
      </w:r>
      <w:r w:rsidR="00724ED3" w:rsidRPr="006D3D16">
        <w:rPr>
          <w:rFonts w:asciiTheme="minorHAnsi" w:hAnsiTheme="minorHAnsi"/>
          <w:szCs w:val="24"/>
        </w:rPr>
        <w:t>. In a systematic review</w:t>
      </w:r>
      <w:r w:rsidR="00361B35">
        <w:rPr>
          <w:rFonts w:asciiTheme="minorHAnsi" w:hAnsiTheme="minorHAnsi"/>
          <w:szCs w:val="24"/>
        </w:rPr>
        <w:t>,</w:t>
      </w:r>
      <w:r w:rsidR="00724ED3" w:rsidRPr="006D3D16">
        <w:rPr>
          <w:rFonts w:asciiTheme="minorHAnsi" w:hAnsiTheme="minorHAnsi"/>
          <w:szCs w:val="24"/>
        </w:rPr>
        <w:t xml:space="preserve"> Anderson et al explored the nature of the pathway to care for patients ex</w:t>
      </w:r>
      <w:r w:rsidR="00501941">
        <w:rPr>
          <w:rFonts w:asciiTheme="minorHAnsi" w:hAnsiTheme="minorHAnsi"/>
          <w:szCs w:val="24"/>
        </w:rPr>
        <w:t>periencing a FEP</w:t>
      </w:r>
      <w:r w:rsidR="00724ED3" w:rsidRPr="006D3D16">
        <w:rPr>
          <w:rFonts w:asciiTheme="minorHAnsi" w:hAnsiTheme="minorHAnsi"/>
          <w:szCs w:val="24"/>
        </w:rPr>
        <w:t>. Almost all studies in this review explored the sex, socio-economic, or ethnic determinants of the pathways to care. The authors commented that the nature of the pathway to care, which includes understanding the symptoms and presentations in the period before the diagnosis of FEP, is crucial in understanding the delay in contact with services</w:t>
      </w:r>
      <w:r w:rsidR="00325F17">
        <w:rPr>
          <w:rFonts w:asciiTheme="minorHAnsi" w:hAnsiTheme="minorHAnsi"/>
          <w:szCs w:val="24"/>
        </w:rPr>
        <w:t xml:space="preserve"> [7]</w:t>
      </w:r>
      <w:r w:rsidR="00724ED3" w:rsidRPr="006D3D16">
        <w:rPr>
          <w:rFonts w:asciiTheme="minorHAnsi" w:hAnsiTheme="minorHAnsi"/>
          <w:szCs w:val="24"/>
        </w:rPr>
        <w:t>. Some studies have examined the help</w:t>
      </w:r>
      <w:r w:rsidR="0086037E">
        <w:rPr>
          <w:rFonts w:asciiTheme="minorHAnsi" w:hAnsiTheme="minorHAnsi"/>
          <w:szCs w:val="24"/>
        </w:rPr>
        <w:t>-</w:t>
      </w:r>
      <w:r w:rsidR="00724ED3" w:rsidRPr="006D3D16">
        <w:rPr>
          <w:rFonts w:asciiTheme="minorHAnsi" w:hAnsiTheme="minorHAnsi"/>
          <w:szCs w:val="24"/>
        </w:rPr>
        <w:t xml:space="preserve">seeking behaviour in terms of psychological processes such as locus of control or </w:t>
      </w:r>
      <w:r w:rsidR="00FE0071" w:rsidRPr="00FE0071">
        <w:rPr>
          <w:rFonts w:asciiTheme="minorHAnsi" w:hAnsiTheme="minorHAnsi"/>
          <w:szCs w:val="24"/>
        </w:rPr>
        <w:t>type of symptoms leading to contacts with health professionals</w:t>
      </w:r>
      <w:r w:rsidR="00FE0071">
        <w:rPr>
          <w:rFonts w:asciiTheme="minorHAnsi" w:hAnsiTheme="minorHAnsi"/>
          <w:szCs w:val="24"/>
        </w:rPr>
        <w:t xml:space="preserve"> before FEP diagnosis</w:t>
      </w:r>
      <w:r w:rsidR="00325F17">
        <w:rPr>
          <w:rFonts w:asciiTheme="minorHAnsi" w:hAnsiTheme="minorHAnsi"/>
          <w:szCs w:val="24"/>
        </w:rPr>
        <w:t xml:space="preserve"> [8, 9]</w:t>
      </w:r>
      <w:r w:rsidR="00724ED3" w:rsidRPr="006D3D16">
        <w:rPr>
          <w:rFonts w:asciiTheme="minorHAnsi" w:hAnsiTheme="minorHAnsi"/>
          <w:szCs w:val="24"/>
        </w:rPr>
        <w:t>.</w:t>
      </w:r>
      <w:r w:rsidR="00616511">
        <w:rPr>
          <w:rFonts w:asciiTheme="minorHAnsi" w:hAnsiTheme="minorHAnsi"/>
          <w:szCs w:val="24"/>
        </w:rPr>
        <w:t xml:space="preserve"> </w:t>
      </w:r>
      <w:proofErr w:type="spellStart"/>
      <w:r w:rsidR="00616511">
        <w:rPr>
          <w:rFonts w:asciiTheme="minorHAnsi" w:hAnsiTheme="minorHAnsi"/>
          <w:szCs w:val="24"/>
        </w:rPr>
        <w:t>Platz</w:t>
      </w:r>
      <w:proofErr w:type="spellEnd"/>
      <w:r w:rsidR="00616511">
        <w:rPr>
          <w:rFonts w:asciiTheme="minorHAnsi" w:hAnsiTheme="minorHAnsi"/>
          <w:szCs w:val="24"/>
        </w:rPr>
        <w:t xml:space="preserve"> et al found that patients with psychotic symptoms more often contacted mental health professionals, whereas patients with insidious and more unspecific features more frequently contacted general practitioners (GPs)</w:t>
      </w:r>
      <w:r w:rsidR="00325F17">
        <w:rPr>
          <w:rFonts w:asciiTheme="minorHAnsi" w:hAnsiTheme="minorHAnsi"/>
          <w:szCs w:val="24"/>
        </w:rPr>
        <w:t xml:space="preserve"> [9]</w:t>
      </w:r>
      <w:r w:rsidR="00616511">
        <w:rPr>
          <w:rFonts w:asciiTheme="minorHAnsi" w:hAnsiTheme="minorHAnsi"/>
          <w:szCs w:val="24"/>
        </w:rPr>
        <w:t xml:space="preserve">. </w:t>
      </w:r>
      <w:r w:rsidR="00724ED3" w:rsidRPr="006D3D16">
        <w:rPr>
          <w:rFonts w:asciiTheme="minorHAnsi" w:hAnsiTheme="minorHAnsi"/>
          <w:szCs w:val="24"/>
        </w:rPr>
        <w:t xml:space="preserve">Anderson et al also found </w:t>
      </w:r>
      <w:r w:rsidR="00885BDD" w:rsidRPr="00695EF0">
        <w:rPr>
          <w:rFonts w:asciiTheme="minorHAnsi" w:hAnsiTheme="minorHAnsi"/>
          <w:szCs w:val="24"/>
          <w:highlight w:val="yellow"/>
        </w:rPr>
        <w:t>in their review</w:t>
      </w:r>
      <w:r w:rsidR="00885BDD">
        <w:rPr>
          <w:rFonts w:asciiTheme="minorHAnsi" w:hAnsiTheme="minorHAnsi"/>
          <w:szCs w:val="24"/>
        </w:rPr>
        <w:t xml:space="preserve"> </w:t>
      </w:r>
      <w:r w:rsidR="00724ED3" w:rsidRPr="006D3D16">
        <w:rPr>
          <w:rFonts w:asciiTheme="minorHAnsi" w:hAnsiTheme="minorHAnsi"/>
          <w:szCs w:val="24"/>
        </w:rPr>
        <w:t>that in 13 of 21 studies</w:t>
      </w:r>
      <w:r w:rsidR="00885BDD">
        <w:rPr>
          <w:rFonts w:asciiTheme="minorHAnsi" w:hAnsiTheme="minorHAnsi"/>
          <w:szCs w:val="24"/>
        </w:rPr>
        <w:t xml:space="preserve"> </w:t>
      </w:r>
      <w:r w:rsidR="00885BDD" w:rsidRPr="00695EF0">
        <w:rPr>
          <w:rFonts w:asciiTheme="minorHAnsi" w:hAnsiTheme="minorHAnsi"/>
          <w:szCs w:val="24"/>
          <w:highlight w:val="yellow"/>
        </w:rPr>
        <w:t>which ex</w:t>
      </w:r>
      <w:r w:rsidR="001D6111" w:rsidRPr="00695EF0">
        <w:rPr>
          <w:rFonts w:asciiTheme="minorHAnsi" w:hAnsiTheme="minorHAnsi"/>
          <w:szCs w:val="24"/>
          <w:highlight w:val="yellow"/>
        </w:rPr>
        <w:t>amined pathways to care</w:t>
      </w:r>
      <w:r w:rsidR="00724ED3" w:rsidRPr="006D3D16">
        <w:rPr>
          <w:rFonts w:asciiTheme="minorHAnsi" w:hAnsiTheme="minorHAnsi"/>
          <w:szCs w:val="24"/>
        </w:rPr>
        <w:t xml:space="preserve">, the first contact for </w:t>
      </w:r>
      <w:r w:rsidR="00075FFD">
        <w:rPr>
          <w:rFonts w:asciiTheme="minorHAnsi" w:hAnsiTheme="minorHAnsi"/>
          <w:szCs w:val="24"/>
        </w:rPr>
        <w:t>most</w:t>
      </w:r>
      <w:r w:rsidR="00724ED3" w:rsidRPr="006D3D16">
        <w:rPr>
          <w:rFonts w:asciiTheme="minorHAnsi" w:hAnsiTheme="minorHAnsi"/>
          <w:szCs w:val="24"/>
        </w:rPr>
        <w:t xml:space="preserve"> patients was with a physician</w:t>
      </w:r>
      <w:r w:rsidR="00710EC3">
        <w:rPr>
          <w:rFonts w:asciiTheme="minorHAnsi" w:hAnsiTheme="minorHAnsi"/>
          <w:szCs w:val="24"/>
        </w:rPr>
        <w:t xml:space="preserve"> </w:t>
      </w:r>
      <w:r w:rsidR="00710EC3" w:rsidRPr="00695EF0">
        <w:rPr>
          <w:rFonts w:asciiTheme="minorHAnsi" w:hAnsiTheme="minorHAnsi"/>
          <w:szCs w:val="24"/>
          <w:highlight w:val="yellow"/>
        </w:rPr>
        <w:t>(including all three UK studies)</w:t>
      </w:r>
      <w:r w:rsidR="00724ED3" w:rsidRPr="006D3D16">
        <w:rPr>
          <w:rFonts w:asciiTheme="minorHAnsi" w:hAnsiTheme="minorHAnsi"/>
          <w:szCs w:val="24"/>
        </w:rPr>
        <w:t>. However, the referral</w:t>
      </w:r>
      <w:r w:rsidR="0094084E">
        <w:rPr>
          <w:rFonts w:asciiTheme="minorHAnsi" w:hAnsiTheme="minorHAnsi"/>
          <w:szCs w:val="24"/>
        </w:rPr>
        <w:t xml:space="preserve"> </w:t>
      </w:r>
      <w:r w:rsidR="0094084E" w:rsidRPr="00695EF0">
        <w:rPr>
          <w:rFonts w:asciiTheme="minorHAnsi" w:hAnsiTheme="minorHAnsi"/>
          <w:szCs w:val="24"/>
          <w:highlight w:val="yellow"/>
        </w:rPr>
        <w:t>source</w:t>
      </w:r>
      <w:r w:rsidR="00724ED3" w:rsidRPr="006D3D16">
        <w:rPr>
          <w:rFonts w:asciiTheme="minorHAnsi" w:hAnsiTheme="minorHAnsi"/>
          <w:szCs w:val="24"/>
        </w:rPr>
        <w:t xml:space="preserve"> to psychiatric services for the </w:t>
      </w:r>
      <w:r w:rsidR="00724ED3" w:rsidRPr="006D3D16">
        <w:rPr>
          <w:rFonts w:asciiTheme="minorHAnsi" w:hAnsiTheme="minorHAnsi"/>
          <w:szCs w:val="24"/>
        </w:rPr>
        <w:lastRenderedPageBreak/>
        <w:t>greatest proportion of pa</w:t>
      </w:r>
      <w:r w:rsidR="00E409E9" w:rsidRPr="006D3D16">
        <w:rPr>
          <w:rFonts w:asciiTheme="minorHAnsi" w:hAnsiTheme="minorHAnsi"/>
          <w:szCs w:val="24"/>
        </w:rPr>
        <w:t>tients was</w:t>
      </w:r>
      <w:r w:rsidR="00F42D9E">
        <w:rPr>
          <w:rFonts w:asciiTheme="minorHAnsi" w:hAnsiTheme="minorHAnsi"/>
          <w:szCs w:val="24"/>
        </w:rPr>
        <w:t xml:space="preserve"> </w:t>
      </w:r>
      <w:r w:rsidR="00E409E9" w:rsidRPr="006D3D16">
        <w:rPr>
          <w:rFonts w:asciiTheme="minorHAnsi" w:hAnsiTheme="minorHAnsi"/>
          <w:szCs w:val="24"/>
        </w:rPr>
        <w:t>emergency services</w:t>
      </w:r>
      <w:r w:rsidR="0094084E">
        <w:rPr>
          <w:rFonts w:asciiTheme="minorHAnsi" w:hAnsiTheme="minorHAnsi"/>
          <w:szCs w:val="24"/>
        </w:rPr>
        <w:t xml:space="preserve"> </w:t>
      </w:r>
      <w:r w:rsidR="0094084E" w:rsidRPr="00695EF0">
        <w:rPr>
          <w:rFonts w:asciiTheme="minorHAnsi" w:hAnsiTheme="minorHAnsi"/>
          <w:szCs w:val="24"/>
          <w:highlight w:val="yellow"/>
        </w:rPr>
        <w:t>in 9 of 22 studies which examined such topic (including 2 of 4 UK studies)</w:t>
      </w:r>
      <w:r w:rsidR="00325F17">
        <w:rPr>
          <w:rFonts w:asciiTheme="minorHAnsi" w:hAnsiTheme="minorHAnsi"/>
          <w:szCs w:val="24"/>
        </w:rPr>
        <w:t xml:space="preserve"> [7]</w:t>
      </w:r>
      <w:r w:rsidR="00724ED3" w:rsidRPr="006D3D16">
        <w:rPr>
          <w:rFonts w:asciiTheme="minorHAnsi" w:hAnsiTheme="minorHAnsi"/>
          <w:szCs w:val="24"/>
        </w:rPr>
        <w:t>.</w:t>
      </w:r>
      <w:r w:rsidR="001D6111">
        <w:rPr>
          <w:rFonts w:asciiTheme="minorHAnsi" w:hAnsiTheme="minorHAnsi"/>
          <w:szCs w:val="24"/>
        </w:rPr>
        <w:t xml:space="preserve"> </w:t>
      </w:r>
      <w:r w:rsidR="001D6111" w:rsidRPr="00695EF0">
        <w:rPr>
          <w:rFonts w:asciiTheme="minorHAnsi" w:hAnsiTheme="minorHAnsi"/>
          <w:szCs w:val="24"/>
          <w:highlight w:val="yellow"/>
        </w:rPr>
        <w:t>In addition, data from the UK suggested that individuals referred by a home treatment team or the emergency</w:t>
      </w:r>
      <w:r w:rsidR="00464D43" w:rsidRPr="00695EF0">
        <w:rPr>
          <w:rFonts w:asciiTheme="minorHAnsi" w:hAnsiTheme="minorHAnsi"/>
          <w:szCs w:val="24"/>
          <w:highlight w:val="yellow"/>
        </w:rPr>
        <w:t xml:space="preserve"> service had the lowest DUP [</w:t>
      </w:r>
      <w:r w:rsidR="00BB5D07">
        <w:rPr>
          <w:rFonts w:asciiTheme="minorHAnsi" w:hAnsiTheme="minorHAnsi"/>
          <w:szCs w:val="24"/>
          <w:highlight w:val="yellow"/>
        </w:rPr>
        <w:t>10</w:t>
      </w:r>
      <w:r w:rsidR="00464D43" w:rsidRPr="00695EF0">
        <w:rPr>
          <w:rFonts w:asciiTheme="minorHAnsi" w:hAnsiTheme="minorHAnsi"/>
          <w:szCs w:val="24"/>
          <w:highlight w:val="yellow"/>
        </w:rPr>
        <w:t>].</w:t>
      </w:r>
      <w:r w:rsidR="00724ED3" w:rsidRPr="006D3D16">
        <w:rPr>
          <w:rFonts w:asciiTheme="minorHAnsi" w:hAnsiTheme="minorHAnsi"/>
          <w:szCs w:val="24"/>
        </w:rPr>
        <w:t xml:space="preserve"> </w:t>
      </w:r>
      <w:r w:rsidR="00724ED3" w:rsidRPr="00695EF0">
        <w:rPr>
          <w:rFonts w:asciiTheme="minorHAnsi" w:hAnsiTheme="minorHAnsi"/>
          <w:szCs w:val="24"/>
          <w:highlight w:val="yellow"/>
        </w:rPr>
        <w:t>Th</w:t>
      </w:r>
      <w:r w:rsidR="001D6111" w:rsidRPr="00695EF0">
        <w:rPr>
          <w:rFonts w:asciiTheme="minorHAnsi" w:hAnsiTheme="minorHAnsi"/>
          <w:szCs w:val="24"/>
          <w:highlight w:val="yellow"/>
        </w:rPr>
        <w:t>ese</w:t>
      </w:r>
      <w:r w:rsidR="00724ED3" w:rsidRPr="006D3D16">
        <w:rPr>
          <w:rFonts w:asciiTheme="minorHAnsi" w:hAnsiTheme="minorHAnsi"/>
          <w:szCs w:val="24"/>
        </w:rPr>
        <w:t xml:space="preserve"> probably reflected the lack of identification of the symptoms suggestive of FEP in </w:t>
      </w:r>
      <w:r w:rsidR="00361B35">
        <w:rPr>
          <w:rFonts w:asciiTheme="minorHAnsi" w:hAnsiTheme="minorHAnsi"/>
          <w:szCs w:val="24"/>
        </w:rPr>
        <w:t>routine care</w:t>
      </w:r>
      <w:r w:rsidR="00724ED3" w:rsidRPr="006D3D16">
        <w:rPr>
          <w:rFonts w:asciiTheme="minorHAnsi" w:hAnsiTheme="minorHAnsi"/>
          <w:szCs w:val="24"/>
        </w:rPr>
        <w:t xml:space="preserve"> settings, including primary care services. This is despite the </w:t>
      </w:r>
      <w:r w:rsidR="00F42D9E">
        <w:rPr>
          <w:rFonts w:asciiTheme="minorHAnsi" w:hAnsiTheme="minorHAnsi"/>
          <w:szCs w:val="24"/>
        </w:rPr>
        <w:t>evidence</w:t>
      </w:r>
      <w:r w:rsidR="00724ED3" w:rsidRPr="006D3D16">
        <w:rPr>
          <w:rFonts w:asciiTheme="minorHAnsi" w:hAnsiTheme="minorHAnsi"/>
          <w:szCs w:val="24"/>
        </w:rPr>
        <w:t xml:space="preserve"> that </w:t>
      </w:r>
      <w:r w:rsidR="00F42D9E">
        <w:rPr>
          <w:rFonts w:asciiTheme="minorHAnsi" w:hAnsiTheme="minorHAnsi"/>
          <w:szCs w:val="24"/>
        </w:rPr>
        <w:t>contacts</w:t>
      </w:r>
      <w:r w:rsidR="00724ED3" w:rsidRPr="006D3D16">
        <w:rPr>
          <w:rFonts w:asciiTheme="minorHAnsi" w:hAnsiTheme="minorHAnsi"/>
          <w:szCs w:val="24"/>
        </w:rPr>
        <w:t xml:space="preserve"> with primary care </w:t>
      </w:r>
      <w:r w:rsidR="00075FFD">
        <w:rPr>
          <w:rFonts w:asciiTheme="minorHAnsi" w:hAnsiTheme="minorHAnsi"/>
          <w:szCs w:val="24"/>
        </w:rPr>
        <w:t>may</w:t>
      </w:r>
      <w:r w:rsidR="00D96BA7">
        <w:rPr>
          <w:rFonts w:asciiTheme="minorHAnsi" w:hAnsiTheme="minorHAnsi"/>
          <w:szCs w:val="24"/>
        </w:rPr>
        <w:t xml:space="preserve"> </w:t>
      </w:r>
      <w:r w:rsidR="00724ED3" w:rsidRPr="006D3D16">
        <w:rPr>
          <w:rFonts w:asciiTheme="minorHAnsi" w:hAnsiTheme="minorHAnsi"/>
          <w:szCs w:val="24"/>
        </w:rPr>
        <w:t>increase prior to the diagnosis of FEP</w:t>
      </w:r>
      <w:r w:rsidR="00361B35">
        <w:rPr>
          <w:rFonts w:asciiTheme="minorHAnsi" w:hAnsiTheme="minorHAnsi"/>
          <w:szCs w:val="24"/>
        </w:rPr>
        <w:t xml:space="preserve">: a </w:t>
      </w:r>
      <w:r w:rsidR="00724ED3" w:rsidRPr="006D3D16">
        <w:rPr>
          <w:rFonts w:asciiTheme="minorHAnsi" w:hAnsiTheme="minorHAnsi"/>
          <w:szCs w:val="24"/>
        </w:rPr>
        <w:t xml:space="preserve">Danish register-based study suggested an increase in primary care contacts several years prior </w:t>
      </w:r>
      <w:r w:rsidR="00E409E9" w:rsidRPr="006D3D16">
        <w:rPr>
          <w:rFonts w:asciiTheme="minorHAnsi" w:hAnsiTheme="minorHAnsi"/>
          <w:szCs w:val="24"/>
        </w:rPr>
        <w:t>to diagnosis of schizophrenia</w:t>
      </w:r>
      <w:r w:rsidR="00325F17">
        <w:rPr>
          <w:rFonts w:asciiTheme="minorHAnsi" w:hAnsiTheme="minorHAnsi"/>
          <w:szCs w:val="24"/>
        </w:rPr>
        <w:t xml:space="preserve"> </w:t>
      </w:r>
      <w:r w:rsidR="00325F17" w:rsidRPr="00BB5D07">
        <w:rPr>
          <w:rFonts w:asciiTheme="minorHAnsi" w:hAnsiTheme="minorHAnsi"/>
          <w:szCs w:val="24"/>
          <w:highlight w:val="yellow"/>
        </w:rPr>
        <w:t>[1</w:t>
      </w:r>
      <w:r w:rsidR="00BB5D07" w:rsidRPr="00BB5D07">
        <w:rPr>
          <w:rFonts w:asciiTheme="minorHAnsi" w:hAnsiTheme="minorHAnsi"/>
          <w:szCs w:val="24"/>
          <w:highlight w:val="yellow"/>
        </w:rPr>
        <w:t>1</w:t>
      </w:r>
      <w:r w:rsidR="00325F17" w:rsidRPr="00BB5D07">
        <w:rPr>
          <w:rFonts w:asciiTheme="minorHAnsi" w:hAnsiTheme="minorHAnsi"/>
          <w:szCs w:val="24"/>
          <w:highlight w:val="yellow"/>
        </w:rPr>
        <w:t>]</w:t>
      </w:r>
      <w:r w:rsidR="00724ED3" w:rsidRPr="006D3D16">
        <w:rPr>
          <w:rFonts w:asciiTheme="minorHAnsi" w:hAnsiTheme="minorHAnsi"/>
          <w:szCs w:val="24"/>
        </w:rPr>
        <w:t xml:space="preserve">. </w:t>
      </w:r>
      <w:r w:rsidR="004F52C6" w:rsidRPr="00695EF0">
        <w:rPr>
          <w:rFonts w:asciiTheme="minorHAnsi" w:hAnsiTheme="minorHAnsi"/>
          <w:szCs w:val="24"/>
          <w:highlight w:val="yellow"/>
        </w:rPr>
        <w:t xml:space="preserve">A UK study </w:t>
      </w:r>
      <w:r w:rsidR="00EE3A0F" w:rsidRPr="00695EF0">
        <w:rPr>
          <w:rFonts w:asciiTheme="minorHAnsi" w:hAnsiTheme="minorHAnsi"/>
          <w:szCs w:val="24"/>
          <w:highlight w:val="yellow"/>
        </w:rPr>
        <w:t xml:space="preserve">also </w:t>
      </w:r>
      <w:r w:rsidR="001D6111" w:rsidRPr="00695EF0">
        <w:rPr>
          <w:rFonts w:asciiTheme="minorHAnsi" w:hAnsiTheme="minorHAnsi"/>
          <w:szCs w:val="24"/>
          <w:highlight w:val="yellow"/>
        </w:rPr>
        <w:t>demonstrated</w:t>
      </w:r>
      <w:r w:rsidR="004F52C6" w:rsidRPr="00695EF0">
        <w:rPr>
          <w:rFonts w:asciiTheme="minorHAnsi" w:hAnsiTheme="minorHAnsi"/>
          <w:szCs w:val="24"/>
          <w:highlight w:val="yellow"/>
        </w:rPr>
        <w:t xml:space="preserve"> that</w:t>
      </w:r>
      <w:r w:rsidR="00853531" w:rsidRPr="00695EF0">
        <w:rPr>
          <w:rFonts w:asciiTheme="minorHAnsi" w:hAnsiTheme="minorHAnsi"/>
          <w:szCs w:val="24"/>
          <w:highlight w:val="yellow"/>
        </w:rPr>
        <w:t xml:space="preserve"> in general</w:t>
      </w:r>
      <w:r w:rsidR="004F52C6" w:rsidRPr="00695EF0">
        <w:rPr>
          <w:rFonts w:asciiTheme="minorHAnsi" w:hAnsiTheme="minorHAnsi"/>
          <w:szCs w:val="24"/>
          <w:highlight w:val="yellow"/>
        </w:rPr>
        <w:t xml:space="preserve"> higher frequency of GP contact before the onset of psychosis was associated with shorter DUP [8].</w:t>
      </w:r>
      <w:r w:rsidR="004F52C6">
        <w:rPr>
          <w:rFonts w:asciiTheme="minorHAnsi" w:hAnsiTheme="minorHAnsi"/>
          <w:szCs w:val="24"/>
        </w:rPr>
        <w:t xml:space="preserve"> </w:t>
      </w:r>
      <w:r w:rsidR="004F52C6" w:rsidRPr="00695EF0">
        <w:rPr>
          <w:rFonts w:asciiTheme="minorHAnsi" w:hAnsiTheme="minorHAnsi"/>
          <w:szCs w:val="24"/>
          <w:highlight w:val="yellow"/>
        </w:rPr>
        <w:t>However, a</w:t>
      </w:r>
      <w:r w:rsidR="00724ED3" w:rsidRPr="006D3D16">
        <w:rPr>
          <w:rFonts w:asciiTheme="minorHAnsi" w:hAnsiTheme="minorHAnsi"/>
          <w:szCs w:val="24"/>
        </w:rPr>
        <w:t xml:space="preserve"> small study in Switzerland found that </w:t>
      </w:r>
      <w:r w:rsidR="00361B35">
        <w:rPr>
          <w:rFonts w:asciiTheme="minorHAnsi" w:hAnsiTheme="minorHAnsi"/>
          <w:szCs w:val="24"/>
        </w:rPr>
        <w:t xml:space="preserve">patients consulted </w:t>
      </w:r>
      <w:r w:rsidR="00724ED3" w:rsidRPr="006D3D16">
        <w:rPr>
          <w:rFonts w:asciiTheme="minorHAnsi" w:hAnsiTheme="minorHAnsi"/>
          <w:szCs w:val="24"/>
        </w:rPr>
        <w:t xml:space="preserve">GPs with insidious features </w:t>
      </w:r>
      <w:r w:rsidR="00307C03">
        <w:rPr>
          <w:rFonts w:asciiTheme="minorHAnsi" w:hAnsiTheme="minorHAnsi"/>
          <w:szCs w:val="24"/>
        </w:rPr>
        <w:t xml:space="preserve">which were </w:t>
      </w:r>
      <w:r w:rsidR="00724ED3" w:rsidRPr="006D3D16">
        <w:rPr>
          <w:rFonts w:asciiTheme="minorHAnsi" w:hAnsiTheme="minorHAnsi"/>
          <w:szCs w:val="24"/>
        </w:rPr>
        <w:t>not recognised by GPs</w:t>
      </w:r>
      <w:r w:rsidR="00307C03">
        <w:rPr>
          <w:rFonts w:asciiTheme="minorHAnsi" w:hAnsiTheme="minorHAnsi"/>
          <w:szCs w:val="24"/>
        </w:rPr>
        <w:t xml:space="preserve"> as being an indication of FEP</w:t>
      </w:r>
      <w:r w:rsidR="00724ED3" w:rsidRPr="006D3D16">
        <w:rPr>
          <w:rFonts w:asciiTheme="minorHAnsi" w:hAnsiTheme="minorHAnsi"/>
          <w:szCs w:val="24"/>
        </w:rPr>
        <w:t>, hence causing delays in referral to specialised services</w:t>
      </w:r>
      <w:r w:rsidR="00F42D9E">
        <w:rPr>
          <w:rFonts w:asciiTheme="minorHAnsi" w:hAnsiTheme="minorHAnsi"/>
          <w:szCs w:val="24"/>
        </w:rPr>
        <w:t xml:space="preserve">, </w:t>
      </w:r>
      <w:r w:rsidR="00361B35">
        <w:rPr>
          <w:rFonts w:asciiTheme="minorHAnsi" w:hAnsiTheme="minorHAnsi"/>
          <w:szCs w:val="24"/>
        </w:rPr>
        <w:t xml:space="preserve">a diagnosis </w:t>
      </w:r>
      <w:r w:rsidR="00361B35" w:rsidRPr="00D95345">
        <w:rPr>
          <w:rFonts w:asciiTheme="minorHAnsi" w:hAnsiTheme="minorHAnsi"/>
          <w:szCs w:val="24"/>
        </w:rPr>
        <w:t>made and treatment initiated</w:t>
      </w:r>
      <w:r w:rsidR="00325F17">
        <w:rPr>
          <w:rFonts w:asciiTheme="minorHAnsi" w:hAnsiTheme="minorHAnsi"/>
          <w:szCs w:val="24"/>
        </w:rPr>
        <w:t xml:space="preserve"> [9]</w:t>
      </w:r>
      <w:r w:rsidR="00724ED3" w:rsidRPr="00D95345">
        <w:rPr>
          <w:rFonts w:asciiTheme="minorHAnsi" w:hAnsiTheme="minorHAnsi"/>
          <w:szCs w:val="24"/>
        </w:rPr>
        <w:t>.</w:t>
      </w:r>
    </w:p>
    <w:p w14:paraId="5224B615" w14:textId="1933EFB7" w:rsidR="006A757A" w:rsidRPr="006D3D16" w:rsidRDefault="00F805FF" w:rsidP="006D3D16">
      <w:pPr>
        <w:spacing w:line="360" w:lineRule="auto"/>
        <w:rPr>
          <w:rFonts w:asciiTheme="minorHAnsi" w:hAnsiTheme="minorHAnsi"/>
          <w:szCs w:val="24"/>
        </w:rPr>
      </w:pPr>
      <w:r>
        <w:rPr>
          <w:rFonts w:asciiTheme="minorHAnsi" w:hAnsiTheme="minorHAnsi"/>
          <w:szCs w:val="24"/>
        </w:rPr>
        <w:t>P</w:t>
      </w:r>
      <w:r w:rsidR="00D11EF3" w:rsidRPr="006D3D16">
        <w:rPr>
          <w:rFonts w:asciiTheme="minorHAnsi" w:hAnsiTheme="minorHAnsi"/>
          <w:szCs w:val="24"/>
        </w:rPr>
        <w:t>atterns of consultation and pre</w:t>
      </w:r>
      <w:r w:rsidR="00515F1C">
        <w:rPr>
          <w:rFonts w:asciiTheme="minorHAnsi" w:hAnsiTheme="minorHAnsi"/>
          <w:szCs w:val="24"/>
        </w:rPr>
        <w:t>sentation of symptoms</w:t>
      </w:r>
      <w:r w:rsidR="000C4F6F">
        <w:rPr>
          <w:rFonts w:asciiTheme="minorHAnsi" w:hAnsiTheme="minorHAnsi"/>
          <w:szCs w:val="24"/>
        </w:rPr>
        <w:t xml:space="preserve"> in primary care</w:t>
      </w:r>
      <w:r w:rsidR="00515F1C">
        <w:rPr>
          <w:rFonts w:asciiTheme="minorHAnsi" w:hAnsiTheme="minorHAnsi"/>
          <w:szCs w:val="24"/>
        </w:rPr>
        <w:t xml:space="preserve"> before</w:t>
      </w:r>
      <w:r w:rsidR="00D11EF3" w:rsidRPr="006D3D16">
        <w:rPr>
          <w:rFonts w:asciiTheme="minorHAnsi" w:hAnsiTheme="minorHAnsi"/>
          <w:szCs w:val="24"/>
        </w:rPr>
        <w:t xml:space="preserve"> </w:t>
      </w:r>
      <w:r w:rsidR="00515F1C">
        <w:rPr>
          <w:rFonts w:asciiTheme="minorHAnsi" w:hAnsiTheme="minorHAnsi"/>
          <w:szCs w:val="24"/>
        </w:rPr>
        <w:t xml:space="preserve">the </w:t>
      </w:r>
      <w:r w:rsidR="00D11EF3" w:rsidRPr="006D3D16">
        <w:rPr>
          <w:rFonts w:asciiTheme="minorHAnsi" w:hAnsiTheme="minorHAnsi"/>
          <w:szCs w:val="24"/>
        </w:rPr>
        <w:t>diagnosis</w:t>
      </w:r>
      <w:r w:rsidR="00515F1C">
        <w:rPr>
          <w:rFonts w:asciiTheme="minorHAnsi" w:hAnsiTheme="minorHAnsi"/>
          <w:szCs w:val="24"/>
        </w:rPr>
        <w:t xml:space="preserve"> of psychosis</w:t>
      </w:r>
      <w:r w:rsidR="00D11EF3" w:rsidRPr="006D3D16">
        <w:rPr>
          <w:rFonts w:asciiTheme="minorHAnsi" w:hAnsiTheme="minorHAnsi"/>
          <w:szCs w:val="24"/>
        </w:rPr>
        <w:t xml:space="preserve"> have not been </w:t>
      </w:r>
      <w:r w:rsidR="00095735">
        <w:rPr>
          <w:rFonts w:asciiTheme="minorHAnsi" w:hAnsiTheme="minorHAnsi"/>
          <w:szCs w:val="24"/>
        </w:rPr>
        <w:t xml:space="preserve">fully </w:t>
      </w:r>
      <w:r w:rsidR="00D11EF3" w:rsidRPr="006D3D16">
        <w:rPr>
          <w:rFonts w:asciiTheme="minorHAnsi" w:hAnsiTheme="minorHAnsi"/>
          <w:szCs w:val="24"/>
        </w:rPr>
        <w:t>studied. Identification of these symptoms,</w:t>
      </w:r>
      <w:r w:rsidR="00095735">
        <w:rPr>
          <w:rFonts w:asciiTheme="minorHAnsi" w:hAnsiTheme="minorHAnsi"/>
          <w:szCs w:val="24"/>
        </w:rPr>
        <w:t xml:space="preserve"> including</w:t>
      </w:r>
      <w:r w:rsidR="00D11EF3" w:rsidRPr="006D3D16">
        <w:rPr>
          <w:rFonts w:asciiTheme="minorHAnsi" w:hAnsiTheme="minorHAnsi"/>
          <w:szCs w:val="24"/>
        </w:rPr>
        <w:t xml:space="preserve"> psychological and physical,</w:t>
      </w:r>
      <w:r w:rsidR="00D95345">
        <w:rPr>
          <w:rFonts w:asciiTheme="minorHAnsi" w:hAnsiTheme="minorHAnsi"/>
          <w:szCs w:val="24"/>
        </w:rPr>
        <w:t xml:space="preserve"> and substance misuse,</w:t>
      </w:r>
      <w:r w:rsidR="00D11EF3" w:rsidRPr="006D3D16">
        <w:rPr>
          <w:rFonts w:asciiTheme="minorHAnsi" w:hAnsiTheme="minorHAnsi"/>
          <w:szCs w:val="24"/>
        </w:rPr>
        <w:t xml:space="preserve"> may help to identify patients earlier</w:t>
      </w:r>
      <w:r w:rsidR="00D95345">
        <w:rPr>
          <w:rFonts w:asciiTheme="minorHAnsi" w:hAnsiTheme="minorHAnsi"/>
          <w:szCs w:val="24"/>
        </w:rPr>
        <w:t>,</w:t>
      </w:r>
      <w:r w:rsidR="00D11EF3" w:rsidRPr="006D3D16">
        <w:rPr>
          <w:rFonts w:asciiTheme="minorHAnsi" w:hAnsiTheme="minorHAnsi"/>
          <w:szCs w:val="24"/>
        </w:rPr>
        <w:t xml:space="preserve"> </w:t>
      </w:r>
      <w:r w:rsidR="00121B5C" w:rsidRPr="006D3D16">
        <w:rPr>
          <w:rFonts w:asciiTheme="minorHAnsi" w:hAnsiTheme="minorHAnsi"/>
          <w:szCs w:val="24"/>
        </w:rPr>
        <w:t xml:space="preserve">thus helping to reduce </w:t>
      </w:r>
      <w:r w:rsidR="00E357B1">
        <w:rPr>
          <w:rFonts w:asciiTheme="minorHAnsi" w:hAnsiTheme="minorHAnsi"/>
          <w:szCs w:val="24"/>
        </w:rPr>
        <w:t xml:space="preserve">unacceptably long </w:t>
      </w:r>
      <w:r w:rsidR="00121B5C" w:rsidRPr="006D3D16">
        <w:rPr>
          <w:rFonts w:asciiTheme="minorHAnsi" w:hAnsiTheme="minorHAnsi"/>
          <w:szCs w:val="24"/>
        </w:rPr>
        <w:t xml:space="preserve">DUP. </w:t>
      </w:r>
      <w:r w:rsidR="006A757A" w:rsidRPr="006D3D16">
        <w:rPr>
          <w:rFonts w:asciiTheme="minorHAnsi" w:hAnsiTheme="minorHAnsi"/>
          <w:szCs w:val="24"/>
        </w:rPr>
        <w:t>The objective of this study was t</w:t>
      </w:r>
      <w:r w:rsidR="00904FDD">
        <w:rPr>
          <w:rFonts w:asciiTheme="minorHAnsi" w:hAnsiTheme="minorHAnsi"/>
          <w:szCs w:val="24"/>
        </w:rPr>
        <w:t xml:space="preserve">o </w:t>
      </w:r>
      <w:r w:rsidR="00D96BA7">
        <w:rPr>
          <w:rFonts w:asciiTheme="minorHAnsi" w:hAnsiTheme="minorHAnsi"/>
          <w:szCs w:val="24"/>
        </w:rPr>
        <w:t>determine common</w:t>
      </w:r>
      <w:r w:rsidR="00515F1C">
        <w:rPr>
          <w:rFonts w:asciiTheme="minorHAnsi" w:hAnsiTheme="minorHAnsi"/>
          <w:szCs w:val="24"/>
        </w:rPr>
        <w:t xml:space="preserve"> </w:t>
      </w:r>
      <w:r w:rsidR="00075FFD">
        <w:rPr>
          <w:rFonts w:asciiTheme="minorHAnsi" w:hAnsiTheme="minorHAnsi"/>
          <w:szCs w:val="24"/>
        </w:rPr>
        <w:t>symptoms and</w:t>
      </w:r>
      <w:r>
        <w:rPr>
          <w:rFonts w:asciiTheme="minorHAnsi" w:hAnsiTheme="minorHAnsi"/>
          <w:szCs w:val="24"/>
        </w:rPr>
        <w:t xml:space="preserve"> </w:t>
      </w:r>
      <w:r w:rsidR="00515F1C">
        <w:rPr>
          <w:rFonts w:asciiTheme="minorHAnsi" w:hAnsiTheme="minorHAnsi"/>
          <w:szCs w:val="24"/>
        </w:rPr>
        <w:t>p</w:t>
      </w:r>
      <w:r w:rsidR="00904FDD">
        <w:rPr>
          <w:rFonts w:asciiTheme="minorHAnsi" w:hAnsiTheme="minorHAnsi"/>
          <w:szCs w:val="24"/>
        </w:rPr>
        <w:t>attern</w:t>
      </w:r>
      <w:r w:rsidR="00D96BA7">
        <w:rPr>
          <w:rFonts w:asciiTheme="minorHAnsi" w:hAnsiTheme="minorHAnsi"/>
          <w:szCs w:val="24"/>
        </w:rPr>
        <w:t>s</w:t>
      </w:r>
      <w:r w:rsidR="00904FDD">
        <w:rPr>
          <w:rFonts w:asciiTheme="minorHAnsi" w:hAnsiTheme="minorHAnsi"/>
          <w:szCs w:val="24"/>
        </w:rPr>
        <w:t xml:space="preserve"> </w:t>
      </w:r>
      <w:r w:rsidR="006A757A" w:rsidRPr="006D3D16">
        <w:rPr>
          <w:rFonts w:asciiTheme="minorHAnsi" w:hAnsiTheme="minorHAnsi"/>
          <w:szCs w:val="24"/>
        </w:rPr>
        <w:t xml:space="preserve">of </w:t>
      </w:r>
      <w:r w:rsidR="00075FFD">
        <w:rPr>
          <w:rFonts w:asciiTheme="minorHAnsi" w:hAnsiTheme="minorHAnsi"/>
          <w:szCs w:val="24"/>
        </w:rPr>
        <w:t>symptom</w:t>
      </w:r>
      <w:r w:rsidR="00911EFD">
        <w:rPr>
          <w:rFonts w:asciiTheme="minorHAnsi" w:hAnsiTheme="minorHAnsi"/>
          <w:szCs w:val="24"/>
        </w:rPr>
        <w:t>atology</w:t>
      </w:r>
      <w:r w:rsidR="00075FFD">
        <w:rPr>
          <w:rFonts w:asciiTheme="minorHAnsi" w:hAnsiTheme="minorHAnsi"/>
          <w:szCs w:val="24"/>
        </w:rPr>
        <w:t xml:space="preserve"> presented to primary care prior to diagnosis of</w:t>
      </w:r>
      <w:r w:rsidR="00515F1C">
        <w:rPr>
          <w:rFonts w:asciiTheme="minorHAnsi" w:hAnsiTheme="minorHAnsi"/>
          <w:szCs w:val="24"/>
        </w:rPr>
        <w:t xml:space="preserve"> FEP</w:t>
      </w:r>
      <w:r w:rsidR="006A757A" w:rsidRPr="006D3D16">
        <w:rPr>
          <w:rFonts w:asciiTheme="minorHAnsi" w:hAnsiTheme="minorHAnsi"/>
          <w:szCs w:val="24"/>
        </w:rPr>
        <w:t xml:space="preserve">. </w:t>
      </w:r>
      <w:r w:rsidR="00BA4E07">
        <w:rPr>
          <w:rFonts w:asciiTheme="minorHAnsi" w:hAnsiTheme="minorHAnsi"/>
          <w:szCs w:val="24"/>
        </w:rPr>
        <w:t>This would help</w:t>
      </w:r>
      <w:r w:rsidR="006A757A" w:rsidRPr="006D3D16">
        <w:rPr>
          <w:rFonts w:asciiTheme="minorHAnsi" w:hAnsiTheme="minorHAnsi"/>
          <w:szCs w:val="24"/>
        </w:rPr>
        <w:t xml:space="preserve"> inform the need for bette</w:t>
      </w:r>
      <w:r w:rsidR="00337C92" w:rsidRPr="006D3D16">
        <w:rPr>
          <w:rFonts w:asciiTheme="minorHAnsi" w:hAnsiTheme="minorHAnsi"/>
          <w:szCs w:val="24"/>
        </w:rPr>
        <w:t>r</w:t>
      </w:r>
      <w:r w:rsidR="006A757A" w:rsidRPr="006D3D16">
        <w:rPr>
          <w:rFonts w:asciiTheme="minorHAnsi" w:hAnsiTheme="minorHAnsi"/>
          <w:szCs w:val="24"/>
        </w:rPr>
        <w:t xml:space="preserve"> and more targeted risk management by clinicians when </w:t>
      </w:r>
      <w:r w:rsidR="00911EFD">
        <w:rPr>
          <w:rFonts w:asciiTheme="minorHAnsi" w:hAnsiTheme="minorHAnsi"/>
          <w:szCs w:val="24"/>
        </w:rPr>
        <w:t>patients present with symptoms suggestive of FEP</w:t>
      </w:r>
      <w:r w:rsidR="006A757A" w:rsidRPr="006D3D16">
        <w:rPr>
          <w:rFonts w:asciiTheme="minorHAnsi" w:hAnsiTheme="minorHAnsi"/>
          <w:szCs w:val="24"/>
        </w:rPr>
        <w:t xml:space="preserve">. </w:t>
      </w:r>
    </w:p>
    <w:p w14:paraId="656A1D17" w14:textId="77777777" w:rsidR="00804EE3" w:rsidRPr="00C4240E" w:rsidRDefault="00031246" w:rsidP="006D3D16">
      <w:pPr>
        <w:spacing w:line="360" w:lineRule="auto"/>
        <w:rPr>
          <w:rFonts w:asciiTheme="minorHAnsi" w:hAnsiTheme="minorHAnsi"/>
          <w:b/>
          <w:szCs w:val="24"/>
        </w:rPr>
      </w:pPr>
      <w:r w:rsidRPr="00C4240E">
        <w:rPr>
          <w:rFonts w:asciiTheme="minorHAnsi" w:hAnsiTheme="minorHAnsi"/>
          <w:b/>
          <w:szCs w:val="24"/>
        </w:rPr>
        <w:t>Method</w:t>
      </w:r>
      <w:r w:rsidR="004E73BC" w:rsidRPr="00C4240E">
        <w:rPr>
          <w:rFonts w:asciiTheme="minorHAnsi" w:hAnsiTheme="minorHAnsi"/>
          <w:b/>
          <w:szCs w:val="24"/>
        </w:rPr>
        <w:t>s</w:t>
      </w:r>
    </w:p>
    <w:p w14:paraId="32EAF6EA" w14:textId="2F98EF0E" w:rsidR="00031246" w:rsidRPr="006B141D" w:rsidRDefault="00467379" w:rsidP="006D3D16">
      <w:pPr>
        <w:spacing w:line="360" w:lineRule="auto"/>
        <w:rPr>
          <w:rFonts w:asciiTheme="minorHAnsi" w:hAnsiTheme="minorHAnsi"/>
          <w:i/>
          <w:szCs w:val="24"/>
        </w:rPr>
      </w:pPr>
      <w:r>
        <w:rPr>
          <w:rFonts w:asciiTheme="minorHAnsi" w:hAnsiTheme="minorHAnsi"/>
          <w:i/>
          <w:szCs w:val="24"/>
        </w:rPr>
        <w:t>Setting</w:t>
      </w:r>
      <w:r w:rsidRPr="006B141D">
        <w:rPr>
          <w:rFonts w:asciiTheme="minorHAnsi" w:hAnsiTheme="minorHAnsi"/>
          <w:i/>
          <w:szCs w:val="24"/>
        </w:rPr>
        <w:t xml:space="preserve"> </w:t>
      </w:r>
    </w:p>
    <w:p w14:paraId="7B0F36A3" w14:textId="2FDB0BAC" w:rsidR="004E73BC" w:rsidRPr="006D3D16" w:rsidRDefault="004E73BC" w:rsidP="006D3D16">
      <w:pPr>
        <w:spacing w:line="360" w:lineRule="auto"/>
        <w:rPr>
          <w:rFonts w:asciiTheme="minorHAnsi" w:hAnsiTheme="minorHAnsi"/>
          <w:szCs w:val="24"/>
        </w:rPr>
      </w:pPr>
      <w:r w:rsidRPr="006D3D16">
        <w:rPr>
          <w:rFonts w:asciiTheme="minorHAnsi" w:hAnsiTheme="minorHAnsi"/>
          <w:szCs w:val="24"/>
        </w:rPr>
        <w:t xml:space="preserve">The study was set within the Clinical Practice Research Datalink (CPRD). </w:t>
      </w:r>
      <w:r w:rsidR="009B6FDE" w:rsidRPr="006D3D16">
        <w:rPr>
          <w:rFonts w:asciiTheme="minorHAnsi" w:hAnsiTheme="minorHAnsi"/>
          <w:szCs w:val="24"/>
        </w:rPr>
        <w:t xml:space="preserve">CPRD is a </w:t>
      </w:r>
      <w:r w:rsidR="00BA4E07">
        <w:rPr>
          <w:rFonts w:asciiTheme="minorHAnsi" w:hAnsiTheme="minorHAnsi"/>
          <w:szCs w:val="24"/>
        </w:rPr>
        <w:t>pseudo-</w:t>
      </w:r>
      <w:r w:rsidR="009B6FDE" w:rsidRPr="006D3D16">
        <w:rPr>
          <w:rFonts w:asciiTheme="minorHAnsi" w:hAnsiTheme="minorHAnsi"/>
          <w:szCs w:val="24"/>
        </w:rPr>
        <w:t xml:space="preserve">anonymised database of routinely recorded general practice information from </w:t>
      </w:r>
      <w:r w:rsidR="00BA4E07">
        <w:rPr>
          <w:rFonts w:asciiTheme="minorHAnsi" w:hAnsiTheme="minorHAnsi"/>
          <w:szCs w:val="24"/>
        </w:rPr>
        <w:t xml:space="preserve">over 10 million </w:t>
      </w:r>
      <w:r w:rsidR="009B6FDE" w:rsidRPr="006D3D16">
        <w:rPr>
          <w:rFonts w:asciiTheme="minorHAnsi" w:hAnsiTheme="minorHAnsi"/>
          <w:szCs w:val="24"/>
        </w:rPr>
        <w:t>patients registered with over 670 UK primary care practices</w:t>
      </w:r>
      <w:r w:rsidR="00325F17">
        <w:rPr>
          <w:rFonts w:asciiTheme="minorHAnsi" w:hAnsiTheme="minorHAnsi"/>
          <w:szCs w:val="24"/>
        </w:rPr>
        <w:t xml:space="preserve"> </w:t>
      </w:r>
      <w:r w:rsidR="00325F17" w:rsidRPr="00BB5D07">
        <w:rPr>
          <w:rFonts w:asciiTheme="minorHAnsi" w:hAnsiTheme="minorHAnsi"/>
          <w:szCs w:val="24"/>
          <w:highlight w:val="yellow"/>
        </w:rPr>
        <w:t>[1</w:t>
      </w:r>
      <w:r w:rsidR="00BB5D07" w:rsidRPr="00BB5D07">
        <w:rPr>
          <w:rFonts w:asciiTheme="minorHAnsi" w:hAnsiTheme="minorHAnsi"/>
          <w:szCs w:val="24"/>
          <w:highlight w:val="yellow"/>
        </w:rPr>
        <w:t>2</w:t>
      </w:r>
      <w:r w:rsidR="00325F17" w:rsidRPr="00BB5D07">
        <w:rPr>
          <w:rFonts w:asciiTheme="minorHAnsi" w:hAnsiTheme="minorHAnsi"/>
          <w:szCs w:val="24"/>
          <w:highlight w:val="yellow"/>
        </w:rPr>
        <w:t>]</w:t>
      </w:r>
      <w:r w:rsidR="009B6FDE" w:rsidRPr="006D3D16">
        <w:rPr>
          <w:rFonts w:asciiTheme="minorHAnsi" w:hAnsiTheme="minorHAnsi"/>
          <w:szCs w:val="24"/>
        </w:rPr>
        <w:t>.</w:t>
      </w:r>
      <w:r w:rsidR="000A5BF2">
        <w:rPr>
          <w:rFonts w:asciiTheme="minorHAnsi" w:hAnsiTheme="minorHAnsi"/>
          <w:szCs w:val="24"/>
        </w:rPr>
        <w:t xml:space="preserve"> Diagnosis of mental and behavioural disorders recorded in CPRD has been validated using internal (</w:t>
      </w:r>
      <w:r w:rsidR="00FB7FF3">
        <w:rPr>
          <w:rFonts w:asciiTheme="minorHAnsi" w:hAnsiTheme="minorHAnsi"/>
          <w:szCs w:val="24"/>
        </w:rPr>
        <w:t xml:space="preserve">i.e. </w:t>
      </w:r>
      <w:r w:rsidR="000A5BF2">
        <w:rPr>
          <w:rFonts w:asciiTheme="minorHAnsi" w:hAnsiTheme="minorHAnsi"/>
          <w:szCs w:val="24"/>
        </w:rPr>
        <w:t>manual review of diagnostic algorithm) and external (</w:t>
      </w:r>
      <w:r w:rsidR="00FB7FF3">
        <w:rPr>
          <w:rFonts w:asciiTheme="minorHAnsi" w:hAnsiTheme="minorHAnsi"/>
          <w:szCs w:val="24"/>
        </w:rPr>
        <w:t xml:space="preserve">i.e. </w:t>
      </w:r>
      <w:r w:rsidR="000A5BF2">
        <w:rPr>
          <w:rFonts w:asciiTheme="minorHAnsi" w:hAnsiTheme="minorHAnsi"/>
          <w:szCs w:val="24"/>
        </w:rPr>
        <w:t>questionnaire to GP, record request to GP, questionnaire and record request to GP, comparison of rates) methods</w:t>
      </w:r>
      <w:r w:rsidR="00FB7FF3">
        <w:rPr>
          <w:rFonts w:asciiTheme="minorHAnsi" w:hAnsiTheme="minorHAnsi"/>
          <w:szCs w:val="24"/>
        </w:rPr>
        <w:t xml:space="preserve"> by 20 studies</w:t>
      </w:r>
      <w:r w:rsidR="00325F17">
        <w:rPr>
          <w:rFonts w:asciiTheme="minorHAnsi" w:hAnsiTheme="minorHAnsi"/>
          <w:szCs w:val="24"/>
        </w:rPr>
        <w:t xml:space="preserve"> </w:t>
      </w:r>
      <w:r w:rsidR="00325F17" w:rsidRPr="00BB5D07">
        <w:rPr>
          <w:rFonts w:asciiTheme="minorHAnsi" w:hAnsiTheme="minorHAnsi"/>
          <w:szCs w:val="24"/>
          <w:highlight w:val="yellow"/>
        </w:rPr>
        <w:t>[1</w:t>
      </w:r>
      <w:r w:rsidR="00BB5D07" w:rsidRPr="00BB5D07">
        <w:rPr>
          <w:rFonts w:asciiTheme="minorHAnsi" w:hAnsiTheme="minorHAnsi"/>
          <w:szCs w:val="24"/>
          <w:highlight w:val="yellow"/>
        </w:rPr>
        <w:t>3</w:t>
      </w:r>
      <w:r w:rsidR="00325F17" w:rsidRPr="00BB5D07">
        <w:rPr>
          <w:rFonts w:asciiTheme="minorHAnsi" w:hAnsiTheme="minorHAnsi"/>
          <w:szCs w:val="24"/>
          <w:highlight w:val="yellow"/>
        </w:rPr>
        <w:t>]</w:t>
      </w:r>
      <w:r w:rsidR="00F25B68" w:rsidRPr="006D3D16">
        <w:rPr>
          <w:rFonts w:asciiTheme="minorHAnsi" w:hAnsiTheme="minorHAnsi"/>
          <w:szCs w:val="24"/>
        </w:rPr>
        <w:t xml:space="preserve">. </w:t>
      </w:r>
      <w:r w:rsidR="00D148E1" w:rsidRPr="00BB5D07">
        <w:rPr>
          <w:rFonts w:asciiTheme="minorHAnsi" w:hAnsiTheme="minorHAnsi"/>
          <w:szCs w:val="24"/>
          <w:highlight w:val="yellow"/>
        </w:rPr>
        <w:t>I</w:t>
      </w:r>
      <w:r w:rsidR="00921BF2" w:rsidRPr="00BB5D07">
        <w:rPr>
          <w:rFonts w:asciiTheme="minorHAnsi" w:hAnsiTheme="minorHAnsi"/>
          <w:szCs w:val="24"/>
          <w:highlight w:val="yellow"/>
        </w:rPr>
        <w:t xml:space="preserve">t was </w:t>
      </w:r>
      <w:r w:rsidR="00D148E1" w:rsidRPr="00BB5D07">
        <w:rPr>
          <w:rFonts w:asciiTheme="minorHAnsi" w:hAnsiTheme="minorHAnsi"/>
          <w:szCs w:val="24"/>
          <w:highlight w:val="yellow"/>
        </w:rPr>
        <w:t xml:space="preserve">also </w:t>
      </w:r>
      <w:r w:rsidR="00921BF2" w:rsidRPr="00BB5D07">
        <w:rPr>
          <w:rFonts w:asciiTheme="minorHAnsi" w:hAnsiTheme="minorHAnsi"/>
          <w:szCs w:val="24"/>
          <w:highlight w:val="yellow"/>
        </w:rPr>
        <w:t>shown that the rates of GP recorded severe mental illness in UK primary care were broadly comparable to incidence rates from previous epidemiological studies of severe me</w:t>
      </w:r>
      <w:r w:rsidR="00BB5D07" w:rsidRPr="00BB5D07">
        <w:rPr>
          <w:rFonts w:asciiTheme="minorHAnsi" w:hAnsiTheme="minorHAnsi"/>
          <w:szCs w:val="24"/>
          <w:highlight w:val="yellow"/>
        </w:rPr>
        <w:t>ntal illness in the UK [14</w:t>
      </w:r>
      <w:r w:rsidR="00921BF2" w:rsidRPr="00BB5D07">
        <w:rPr>
          <w:rFonts w:asciiTheme="minorHAnsi" w:hAnsiTheme="minorHAnsi"/>
          <w:szCs w:val="24"/>
          <w:highlight w:val="yellow"/>
        </w:rPr>
        <w:t>].</w:t>
      </w:r>
    </w:p>
    <w:p w14:paraId="11AFFDEF" w14:textId="77777777" w:rsidR="00066DA9" w:rsidRPr="00D4268F" w:rsidRDefault="00D4268F" w:rsidP="006D3D16">
      <w:pPr>
        <w:spacing w:line="360" w:lineRule="auto"/>
        <w:rPr>
          <w:rFonts w:asciiTheme="minorHAnsi" w:hAnsiTheme="minorHAnsi"/>
          <w:i/>
          <w:szCs w:val="24"/>
        </w:rPr>
      </w:pPr>
      <w:r w:rsidRPr="00D4268F">
        <w:rPr>
          <w:rFonts w:asciiTheme="minorHAnsi" w:hAnsiTheme="minorHAnsi"/>
          <w:i/>
          <w:szCs w:val="24"/>
        </w:rPr>
        <w:lastRenderedPageBreak/>
        <w:t>Study population</w:t>
      </w:r>
    </w:p>
    <w:p w14:paraId="27AD70E6" w14:textId="593EF0EB" w:rsidR="00D4268F" w:rsidRDefault="00501941" w:rsidP="006D3D16">
      <w:pPr>
        <w:spacing w:line="360" w:lineRule="auto"/>
        <w:rPr>
          <w:rFonts w:asciiTheme="minorHAnsi" w:hAnsiTheme="minorHAnsi"/>
          <w:szCs w:val="24"/>
        </w:rPr>
      </w:pPr>
      <w:r>
        <w:rPr>
          <w:rFonts w:asciiTheme="minorHAnsi" w:hAnsiTheme="minorHAnsi"/>
          <w:szCs w:val="24"/>
        </w:rPr>
        <w:t>We i</w:t>
      </w:r>
      <w:r w:rsidR="00CD1DF6">
        <w:rPr>
          <w:rFonts w:asciiTheme="minorHAnsi" w:hAnsiTheme="minorHAnsi"/>
          <w:szCs w:val="24"/>
        </w:rPr>
        <w:t>nclud</w:t>
      </w:r>
      <w:r>
        <w:rPr>
          <w:rFonts w:asciiTheme="minorHAnsi" w:hAnsiTheme="minorHAnsi"/>
          <w:szCs w:val="24"/>
        </w:rPr>
        <w:t xml:space="preserve">ed patients aged 16-45 </w:t>
      </w:r>
      <w:r w:rsidR="006A3761">
        <w:rPr>
          <w:rFonts w:asciiTheme="minorHAnsi" w:hAnsiTheme="minorHAnsi"/>
          <w:szCs w:val="24"/>
        </w:rPr>
        <w:t xml:space="preserve">years </w:t>
      </w:r>
      <w:r>
        <w:rPr>
          <w:rFonts w:asciiTheme="minorHAnsi" w:hAnsiTheme="minorHAnsi"/>
          <w:szCs w:val="24"/>
        </w:rPr>
        <w:t xml:space="preserve">with a first coded record of a FEP (defined as </w:t>
      </w:r>
      <w:r w:rsidR="00D32D2C">
        <w:rPr>
          <w:rFonts w:asciiTheme="minorHAnsi" w:hAnsiTheme="minorHAnsi"/>
          <w:szCs w:val="24"/>
        </w:rPr>
        <w:t xml:space="preserve">affective, non-affective, drug-induced, </w:t>
      </w:r>
      <w:r w:rsidR="003A48F9">
        <w:rPr>
          <w:rFonts w:asciiTheme="minorHAnsi" w:hAnsiTheme="minorHAnsi"/>
          <w:szCs w:val="24"/>
        </w:rPr>
        <w:t xml:space="preserve">and </w:t>
      </w:r>
      <w:r w:rsidR="007F21F7">
        <w:rPr>
          <w:rFonts w:asciiTheme="minorHAnsi" w:hAnsiTheme="minorHAnsi"/>
          <w:szCs w:val="24"/>
        </w:rPr>
        <w:t>pregnancy-related</w:t>
      </w:r>
      <w:r w:rsidR="00D32D2C">
        <w:rPr>
          <w:rFonts w:asciiTheme="minorHAnsi" w:hAnsiTheme="minorHAnsi"/>
          <w:szCs w:val="24"/>
        </w:rPr>
        <w:t xml:space="preserve"> psychos</w:t>
      </w:r>
      <w:r w:rsidR="003A48F9">
        <w:rPr>
          <w:rFonts w:asciiTheme="minorHAnsi" w:hAnsiTheme="minorHAnsi"/>
          <w:szCs w:val="24"/>
        </w:rPr>
        <w:t>es</w:t>
      </w:r>
      <w:r>
        <w:rPr>
          <w:rFonts w:asciiTheme="minorHAnsi" w:hAnsiTheme="minorHAnsi"/>
          <w:szCs w:val="24"/>
        </w:rPr>
        <w:t xml:space="preserve">) between </w:t>
      </w:r>
      <w:r w:rsidR="00211682" w:rsidRPr="00FF37B3">
        <w:rPr>
          <w:rFonts w:asciiTheme="minorHAnsi" w:hAnsiTheme="minorHAnsi"/>
          <w:szCs w:val="24"/>
          <w:highlight w:val="yellow"/>
        </w:rPr>
        <w:t>1</w:t>
      </w:r>
      <w:r w:rsidR="00211682" w:rsidRPr="00FF37B3">
        <w:rPr>
          <w:rFonts w:asciiTheme="minorHAnsi" w:hAnsiTheme="minorHAnsi"/>
          <w:szCs w:val="24"/>
          <w:highlight w:val="yellow"/>
          <w:vertAlign w:val="superscript"/>
        </w:rPr>
        <w:t>st</w:t>
      </w:r>
      <w:r w:rsidR="00211682" w:rsidRPr="00FF37B3">
        <w:rPr>
          <w:rFonts w:asciiTheme="minorHAnsi" w:hAnsiTheme="minorHAnsi"/>
          <w:szCs w:val="24"/>
          <w:highlight w:val="yellow"/>
        </w:rPr>
        <w:t xml:space="preserve"> April </w:t>
      </w:r>
      <w:r w:rsidRPr="00FF37B3">
        <w:rPr>
          <w:rFonts w:asciiTheme="minorHAnsi" w:hAnsiTheme="minorHAnsi"/>
          <w:szCs w:val="24"/>
          <w:highlight w:val="yellow"/>
        </w:rPr>
        <w:t>200</w:t>
      </w:r>
      <w:r w:rsidR="00626693" w:rsidRPr="00FF37B3">
        <w:rPr>
          <w:rFonts w:asciiTheme="minorHAnsi" w:hAnsiTheme="minorHAnsi"/>
          <w:szCs w:val="24"/>
          <w:highlight w:val="yellow"/>
        </w:rPr>
        <w:t>5</w:t>
      </w:r>
      <w:r w:rsidR="00211682" w:rsidRPr="00FF37B3">
        <w:rPr>
          <w:rFonts w:asciiTheme="minorHAnsi" w:hAnsiTheme="minorHAnsi"/>
          <w:szCs w:val="24"/>
          <w:highlight w:val="yellow"/>
        </w:rPr>
        <w:t xml:space="preserve"> (one year after the introduction of </w:t>
      </w:r>
      <w:r w:rsidR="005C6BDF">
        <w:rPr>
          <w:rFonts w:asciiTheme="minorHAnsi" w:hAnsiTheme="minorHAnsi"/>
          <w:szCs w:val="24"/>
          <w:highlight w:val="yellow"/>
        </w:rPr>
        <w:t xml:space="preserve">the </w:t>
      </w:r>
      <w:r w:rsidR="00211682" w:rsidRPr="00FF37B3">
        <w:rPr>
          <w:rFonts w:asciiTheme="minorHAnsi" w:hAnsiTheme="minorHAnsi"/>
          <w:szCs w:val="24"/>
          <w:highlight w:val="yellow"/>
        </w:rPr>
        <w:t>Quality and Outcomes Framework</w:t>
      </w:r>
      <w:r w:rsidR="00FF37B3">
        <w:rPr>
          <w:rFonts w:asciiTheme="minorHAnsi" w:hAnsiTheme="minorHAnsi"/>
          <w:szCs w:val="24"/>
          <w:highlight w:val="yellow"/>
        </w:rPr>
        <w:t xml:space="preserve"> (QOF) </w:t>
      </w:r>
      <w:r w:rsidR="005C6BDF">
        <w:rPr>
          <w:rFonts w:asciiTheme="minorHAnsi" w:hAnsiTheme="minorHAnsi"/>
          <w:szCs w:val="24"/>
          <w:highlight w:val="yellow"/>
        </w:rPr>
        <w:t xml:space="preserve">into UK primary care </w:t>
      </w:r>
      <w:r w:rsidR="00FF37B3">
        <w:rPr>
          <w:rFonts w:asciiTheme="minorHAnsi" w:hAnsiTheme="minorHAnsi"/>
          <w:szCs w:val="24"/>
          <w:highlight w:val="yellow"/>
        </w:rPr>
        <w:t>[15]</w:t>
      </w:r>
      <w:r w:rsidR="00211682" w:rsidRPr="00FF37B3">
        <w:rPr>
          <w:rFonts w:asciiTheme="minorHAnsi" w:hAnsiTheme="minorHAnsi"/>
          <w:szCs w:val="24"/>
          <w:highlight w:val="yellow"/>
        </w:rPr>
        <w:t>)</w:t>
      </w:r>
      <w:r>
        <w:rPr>
          <w:rFonts w:asciiTheme="minorHAnsi" w:hAnsiTheme="minorHAnsi"/>
          <w:szCs w:val="24"/>
        </w:rPr>
        <w:t xml:space="preserve"> and </w:t>
      </w:r>
      <w:r w:rsidR="00211682" w:rsidRPr="00FF37B3">
        <w:rPr>
          <w:rFonts w:asciiTheme="minorHAnsi" w:hAnsiTheme="minorHAnsi"/>
          <w:szCs w:val="24"/>
          <w:highlight w:val="yellow"/>
        </w:rPr>
        <w:t>31</w:t>
      </w:r>
      <w:r w:rsidR="00211682" w:rsidRPr="00FF37B3">
        <w:rPr>
          <w:rFonts w:asciiTheme="minorHAnsi" w:hAnsiTheme="minorHAnsi"/>
          <w:szCs w:val="24"/>
          <w:highlight w:val="yellow"/>
          <w:vertAlign w:val="superscript"/>
        </w:rPr>
        <w:t>st</w:t>
      </w:r>
      <w:r w:rsidR="00211682" w:rsidRPr="00FF37B3">
        <w:rPr>
          <w:rFonts w:asciiTheme="minorHAnsi" w:hAnsiTheme="minorHAnsi"/>
          <w:szCs w:val="24"/>
          <w:highlight w:val="yellow"/>
        </w:rPr>
        <w:t xml:space="preserve"> December</w:t>
      </w:r>
      <w:r w:rsidR="00211682">
        <w:rPr>
          <w:rFonts w:asciiTheme="minorHAnsi" w:hAnsiTheme="minorHAnsi"/>
          <w:szCs w:val="24"/>
        </w:rPr>
        <w:t xml:space="preserve"> </w:t>
      </w:r>
      <w:r>
        <w:rPr>
          <w:rFonts w:asciiTheme="minorHAnsi" w:hAnsiTheme="minorHAnsi"/>
          <w:szCs w:val="24"/>
        </w:rPr>
        <w:t>2016, who had been registered at a practice contributing to CPRD for at least five years before the recorded FEP</w:t>
      </w:r>
      <w:r w:rsidR="00A46941">
        <w:rPr>
          <w:rFonts w:asciiTheme="minorHAnsi" w:hAnsiTheme="minorHAnsi"/>
          <w:szCs w:val="24"/>
        </w:rPr>
        <w:t>,</w:t>
      </w:r>
      <w:r>
        <w:rPr>
          <w:rFonts w:asciiTheme="minorHAnsi" w:hAnsiTheme="minorHAnsi"/>
          <w:szCs w:val="24"/>
        </w:rPr>
        <w:t xml:space="preserve"> and had </w:t>
      </w:r>
      <w:r w:rsidR="00467379">
        <w:rPr>
          <w:rFonts w:asciiTheme="minorHAnsi" w:hAnsiTheme="minorHAnsi"/>
          <w:szCs w:val="24"/>
        </w:rPr>
        <w:t xml:space="preserve">not </w:t>
      </w:r>
      <w:r>
        <w:rPr>
          <w:rFonts w:asciiTheme="minorHAnsi" w:hAnsiTheme="minorHAnsi"/>
          <w:szCs w:val="24"/>
        </w:rPr>
        <w:t xml:space="preserve">received </w:t>
      </w:r>
      <w:r w:rsidR="00467379">
        <w:rPr>
          <w:rFonts w:asciiTheme="minorHAnsi" w:hAnsiTheme="minorHAnsi"/>
          <w:szCs w:val="24"/>
        </w:rPr>
        <w:t>an</w:t>
      </w:r>
      <w:r>
        <w:rPr>
          <w:rFonts w:asciiTheme="minorHAnsi" w:hAnsiTheme="minorHAnsi"/>
          <w:szCs w:val="24"/>
        </w:rPr>
        <w:t xml:space="preserve"> antipsychotic prescription m</w:t>
      </w:r>
      <w:r w:rsidR="00A46941">
        <w:rPr>
          <w:rFonts w:asciiTheme="minorHAnsi" w:hAnsiTheme="minorHAnsi"/>
          <w:szCs w:val="24"/>
        </w:rPr>
        <w:t xml:space="preserve">ore than one year prior to FEP. </w:t>
      </w:r>
      <w:r w:rsidR="00D32D2C">
        <w:rPr>
          <w:rFonts w:asciiTheme="minorHAnsi" w:hAnsiTheme="minorHAnsi"/>
          <w:szCs w:val="24"/>
        </w:rPr>
        <w:t>The rational</w:t>
      </w:r>
      <w:r w:rsidR="005C6BDF">
        <w:rPr>
          <w:rFonts w:asciiTheme="minorHAnsi" w:hAnsiTheme="minorHAnsi"/>
          <w:szCs w:val="24"/>
        </w:rPr>
        <w:t>e</w:t>
      </w:r>
      <w:r w:rsidR="00D32D2C">
        <w:rPr>
          <w:rFonts w:asciiTheme="minorHAnsi" w:hAnsiTheme="minorHAnsi"/>
          <w:szCs w:val="24"/>
        </w:rPr>
        <w:t xml:space="preserve"> for the antipsychotic prescription criterion was that treatment may commence before a formal diagnosis has been entered onto the clinical system but if treatment is recorded more than a year before diagnosis this </w:t>
      </w:r>
      <w:r w:rsidR="006A3761">
        <w:rPr>
          <w:rFonts w:asciiTheme="minorHAnsi" w:hAnsiTheme="minorHAnsi"/>
          <w:szCs w:val="24"/>
        </w:rPr>
        <w:t xml:space="preserve">would </w:t>
      </w:r>
      <w:r w:rsidR="001966B9">
        <w:rPr>
          <w:rFonts w:asciiTheme="minorHAnsi" w:hAnsiTheme="minorHAnsi"/>
          <w:szCs w:val="24"/>
        </w:rPr>
        <w:t xml:space="preserve">suggest </w:t>
      </w:r>
      <w:r w:rsidR="00D32D2C">
        <w:rPr>
          <w:rFonts w:asciiTheme="minorHAnsi" w:hAnsiTheme="minorHAnsi"/>
          <w:szCs w:val="24"/>
        </w:rPr>
        <w:t>ongoing active treatment but inadequate diagnostic recording</w:t>
      </w:r>
      <w:r w:rsidR="00626693">
        <w:rPr>
          <w:rFonts w:asciiTheme="minorHAnsi" w:hAnsiTheme="minorHAnsi"/>
          <w:szCs w:val="24"/>
        </w:rPr>
        <w:t xml:space="preserve"> </w:t>
      </w:r>
      <w:r w:rsidR="00626693" w:rsidRPr="00FF37B3">
        <w:rPr>
          <w:rFonts w:asciiTheme="minorHAnsi" w:hAnsiTheme="minorHAnsi"/>
          <w:szCs w:val="24"/>
          <w:highlight w:val="yellow"/>
        </w:rPr>
        <w:t>in primary care</w:t>
      </w:r>
      <w:r w:rsidR="00D32D2C">
        <w:rPr>
          <w:rFonts w:asciiTheme="minorHAnsi" w:hAnsiTheme="minorHAnsi"/>
          <w:szCs w:val="24"/>
        </w:rPr>
        <w:t xml:space="preserve">. </w:t>
      </w:r>
      <w:r w:rsidR="00A46941">
        <w:rPr>
          <w:rFonts w:asciiTheme="minorHAnsi" w:hAnsiTheme="minorHAnsi"/>
          <w:szCs w:val="24"/>
        </w:rPr>
        <w:t>Patients with a recorded code for Parkinson’s disease or dementia in the five years prior to FEP were ineligible. Patients</w:t>
      </w:r>
      <w:r w:rsidR="0041713C">
        <w:rPr>
          <w:rFonts w:asciiTheme="minorHAnsi" w:hAnsiTheme="minorHAnsi"/>
          <w:szCs w:val="24"/>
        </w:rPr>
        <w:t xml:space="preserve"> </w:t>
      </w:r>
      <w:r w:rsidR="00BA4E07">
        <w:rPr>
          <w:rFonts w:asciiTheme="minorHAnsi" w:hAnsiTheme="minorHAnsi"/>
          <w:szCs w:val="24"/>
        </w:rPr>
        <w:t>with a coded</w:t>
      </w:r>
      <w:r w:rsidR="0041713C">
        <w:rPr>
          <w:rFonts w:asciiTheme="minorHAnsi" w:hAnsiTheme="minorHAnsi"/>
          <w:szCs w:val="24"/>
        </w:rPr>
        <w:t xml:space="preserve"> record o</w:t>
      </w:r>
      <w:r w:rsidR="00BA4E07">
        <w:rPr>
          <w:rFonts w:asciiTheme="minorHAnsi" w:hAnsiTheme="minorHAnsi"/>
          <w:szCs w:val="24"/>
        </w:rPr>
        <w:t>f</w:t>
      </w:r>
      <w:r w:rsidR="0041713C">
        <w:rPr>
          <w:rFonts w:asciiTheme="minorHAnsi" w:hAnsiTheme="minorHAnsi"/>
          <w:szCs w:val="24"/>
        </w:rPr>
        <w:t xml:space="preserve"> </w:t>
      </w:r>
      <w:r w:rsidR="00FA6393">
        <w:rPr>
          <w:rFonts w:asciiTheme="minorHAnsi" w:hAnsiTheme="minorHAnsi"/>
          <w:szCs w:val="24"/>
        </w:rPr>
        <w:t xml:space="preserve">psychosis in remission </w:t>
      </w:r>
      <w:r w:rsidR="0041713C">
        <w:rPr>
          <w:rFonts w:asciiTheme="minorHAnsi" w:hAnsiTheme="minorHAnsi"/>
          <w:szCs w:val="24"/>
        </w:rPr>
        <w:t>during the 5-</w:t>
      </w:r>
      <w:r w:rsidR="00377784">
        <w:rPr>
          <w:rFonts w:asciiTheme="minorHAnsi" w:hAnsiTheme="minorHAnsi"/>
          <w:szCs w:val="24"/>
        </w:rPr>
        <w:t>year period were also excluded.</w:t>
      </w:r>
    </w:p>
    <w:p w14:paraId="43D0EE70" w14:textId="0988B8F1" w:rsidR="00377784" w:rsidRPr="006D3D16" w:rsidRDefault="006F7527" w:rsidP="006D3D16">
      <w:pPr>
        <w:spacing w:line="360" w:lineRule="auto"/>
        <w:rPr>
          <w:rFonts w:asciiTheme="minorHAnsi" w:hAnsiTheme="minorHAnsi"/>
          <w:szCs w:val="24"/>
        </w:rPr>
      </w:pPr>
      <w:r>
        <w:rPr>
          <w:rFonts w:asciiTheme="minorHAnsi" w:hAnsiTheme="minorHAnsi"/>
          <w:szCs w:val="24"/>
        </w:rPr>
        <w:t>A control group was identified, matched 4:1</w:t>
      </w:r>
      <w:r w:rsidR="00FF37B3">
        <w:rPr>
          <w:rFonts w:asciiTheme="minorHAnsi" w:hAnsiTheme="minorHAnsi"/>
          <w:szCs w:val="24"/>
        </w:rPr>
        <w:t xml:space="preserve"> </w:t>
      </w:r>
      <w:r w:rsidR="00FF37B3" w:rsidRPr="00FF37B3">
        <w:rPr>
          <w:rFonts w:asciiTheme="minorHAnsi" w:hAnsiTheme="minorHAnsi"/>
          <w:szCs w:val="24"/>
          <w:highlight w:val="yellow"/>
        </w:rPr>
        <w:t>[16]</w:t>
      </w:r>
      <w:r w:rsidR="00C4240E">
        <w:rPr>
          <w:rFonts w:asciiTheme="minorHAnsi" w:hAnsiTheme="minorHAnsi"/>
          <w:szCs w:val="24"/>
        </w:rPr>
        <w:t xml:space="preserve"> </w:t>
      </w:r>
      <w:r>
        <w:rPr>
          <w:rFonts w:asciiTheme="minorHAnsi" w:hAnsiTheme="minorHAnsi"/>
          <w:szCs w:val="24"/>
        </w:rPr>
        <w:t>by year of birth (</w:t>
      </w:r>
      <w:r w:rsidR="002178CF">
        <w:rPr>
          <w:rFonts w:asciiTheme="minorHAnsi" w:hAnsiTheme="minorHAnsi"/>
          <w:szCs w:val="24"/>
        </w:rPr>
        <w:t>age), gender and practice, to the FEP group. The controls had</w:t>
      </w:r>
      <w:r w:rsidR="001B4381">
        <w:rPr>
          <w:rFonts w:asciiTheme="minorHAnsi" w:hAnsiTheme="minorHAnsi"/>
          <w:szCs w:val="24"/>
        </w:rPr>
        <w:t xml:space="preserve"> no recorded consultations for FEP</w:t>
      </w:r>
      <w:r w:rsidR="00FA6393">
        <w:rPr>
          <w:rFonts w:asciiTheme="minorHAnsi" w:hAnsiTheme="minorHAnsi"/>
          <w:szCs w:val="24"/>
        </w:rPr>
        <w:t>, psychosis in remission</w:t>
      </w:r>
      <w:r w:rsidR="001B4381">
        <w:rPr>
          <w:rFonts w:asciiTheme="minorHAnsi" w:hAnsiTheme="minorHAnsi"/>
          <w:szCs w:val="24"/>
        </w:rPr>
        <w:t xml:space="preserve"> or antipsychotic prescription, and had at least five years prior registration </w:t>
      </w:r>
      <w:r w:rsidR="00BA4E07">
        <w:rPr>
          <w:rFonts w:asciiTheme="minorHAnsi" w:hAnsiTheme="minorHAnsi"/>
          <w:szCs w:val="24"/>
        </w:rPr>
        <w:t xml:space="preserve">before </w:t>
      </w:r>
      <w:r w:rsidR="001B4381">
        <w:rPr>
          <w:rFonts w:asciiTheme="minorHAnsi" w:hAnsiTheme="minorHAnsi"/>
          <w:szCs w:val="24"/>
        </w:rPr>
        <w:t>index date (which was the diagnosis date of FEP for their matched case).</w:t>
      </w:r>
    </w:p>
    <w:p w14:paraId="41581215" w14:textId="77777777" w:rsidR="00203C38" w:rsidRDefault="00203C38" w:rsidP="006D3D16">
      <w:pPr>
        <w:spacing w:line="360" w:lineRule="auto"/>
        <w:rPr>
          <w:rFonts w:asciiTheme="minorHAnsi" w:hAnsiTheme="minorHAnsi"/>
          <w:i/>
          <w:szCs w:val="24"/>
        </w:rPr>
      </w:pPr>
      <w:r>
        <w:rPr>
          <w:rFonts w:asciiTheme="minorHAnsi" w:hAnsiTheme="minorHAnsi"/>
          <w:i/>
          <w:szCs w:val="24"/>
        </w:rPr>
        <w:t>Exposure</w:t>
      </w:r>
    </w:p>
    <w:p w14:paraId="30F18197" w14:textId="17B39763" w:rsidR="006640DD" w:rsidRDefault="00203C38" w:rsidP="006D3D16">
      <w:pPr>
        <w:spacing w:line="360" w:lineRule="auto"/>
        <w:rPr>
          <w:rFonts w:asciiTheme="minorHAnsi" w:hAnsiTheme="minorHAnsi"/>
          <w:szCs w:val="24"/>
        </w:rPr>
      </w:pPr>
      <w:r>
        <w:rPr>
          <w:rFonts w:asciiTheme="minorHAnsi" w:hAnsiTheme="minorHAnsi"/>
          <w:szCs w:val="24"/>
        </w:rPr>
        <w:t xml:space="preserve">Recorded symptoms </w:t>
      </w:r>
      <w:r w:rsidR="00BA4E07">
        <w:rPr>
          <w:rFonts w:asciiTheme="minorHAnsi" w:hAnsiTheme="minorHAnsi"/>
          <w:szCs w:val="24"/>
        </w:rPr>
        <w:t xml:space="preserve">potentially </w:t>
      </w:r>
      <w:r w:rsidR="00BA4E07" w:rsidRPr="006D3D16">
        <w:rPr>
          <w:rFonts w:asciiTheme="minorHAnsi" w:hAnsiTheme="minorHAnsi"/>
          <w:szCs w:val="24"/>
        </w:rPr>
        <w:t>related to FEP</w:t>
      </w:r>
      <w:r w:rsidR="00BA4E07">
        <w:rPr>
          <w:rFonts w:asciiTheme="minorHAnsi" w:hAnsiTheme="minorHAnsi"/>
          <w:szCs w:val="24"/>
        </w:rPr>
        <w:t xml:space="preserve"> </w:t>
      </w:r>
      <w:r>
        <w:rPr>
          <w:rFonts w:asciiTheme="minorHAnsi" w:hAnsiTheme="minorHAnsi"/>
          <w:szCs w:val="24"/>
        </w:rPr>
        <w:t xml:space="preserve">in the five years prior to index date in both </w:t>
      </w:r>
      <w:r w:rsidR="00F84EBB">
        <w:rPr>
          <w:rFonts w:asciiTheme="minorHAnsi" w:hAnsiTheme="minorHAnsi"/>
          <w:szCs w:val="24"/>
        </w:rPr>
        <w:t xml:space="preserve">patients with FEP </w:t>
      </w:r>
      <w:r>
        <w:rPr>
          <w:rFonts w:asciiTheme="minorHAnsi" w:hAnsiTheme="minorHAnsi"/>
          <w:szCs w:val="24"/>
        </w:rPr>
        <w:t xml:space="preserve">and controls were </w:t>
      </w:r>
      <w:r w:rsidR="00BA4E07">
        <w:rPr>
          <w:rFonts w:asciiTheme="minorHAnsi" w:hAnsiTheme="minorHAnsi"/>
          <w:szCs w:val="24"/>
        </w:rPr>
        <w:t>identified</w:t>
      </w:r>
      <w:r w:rsidR="002E2E52">
        <w:rPr>
          <w:rFonts w:asciiTheme="minorHAnsi" w:hAnsiTheme="minorHAnsi"/>
          <w:szCs w:val="24"/>
        </w:rPr>
        <w:t>, and categorised into eight groups</w:t>
      </w:r>
      <w:r>
        <w:rPr>
          <w:rFonts w:asciiTheme="minorHAnsi" w:hAnsiTheme="minorHAnsi"/>
          <w:szCs w:val="24"/>
        </w:rPr>
        <w:t xml:space="preserve">. </w:t>
      </w:r>
      <w:r w:rsidR="002E2E52">
        <w:rPr>
          <w:rFonts w:asciiTheme="minorHAnsi" w:hAnsiTheme="minorHAnsi"/>
          <w:szCs w:val="24"/>
        </w:rPr>
        <w:t>These s</w:t>
      </w:r>
      <w:r>
        <w:rPr>
          <w:rFonts w:asciiTheme="minorHAnsi" w:hAnsiTheme="minorHAnsi"/>
          <w:szCs w:val="24"/>
        </w:rPr>
        <w:t xml:space="preserve">ymptom groups </w:t>
      </w:r>
      <w:r w:rsidR="00566A29">
        <w:rPr>
          <w:rFonts w:asciiTheme="minorHAnsi" w:hAnsiTheme="minorHAnsi"/>
          <w:szCs w:val="24"/>
        </w:rPr>
        <w:t xml:space="preserve">were </w:t>
      </w:r>
      <w:r w:rsidR="002E2E52">
        <w:rPr>
          <w:rFonts w:asciiTheme="minorHAnsi" w:hAnsiTheme="minorHAnsi"/>
          <w:szCs w:val="24"/>
        </w:rPr>
        <w:t xml:space="preserve">determined </w:t>
      </w:r>
      <w:r w:rsidR="00566A29">
        <w:rPr>
          <w:rFonts w:asciiTheme="minorHAnsi" w:hAnsiTheme="minorHAnsi"/>
          <w:szCs w:val="24"/>
        </w:rPr>
        <w:t>through review of the literature</w:t>
      </w:r>
      <w:r w:rsidR="00325F17">
        <w:rPr>
          <w:rFonts w:asciiTheme="minorHAnsi" w:hAnsiTheme="minorHAnsi"/>
          <w:szCs w:val="24"/>
        </w:rPr>
        <w:t xml:space="preserve"> </w:t>
      </w:r>
      <w:r w:rsidR="00325F17" w:rsidRPr="003E2C6C">
        <w:rPr>
          <w:rFonts w:asciiTheme="minorHAnsi" w:hAnsiTheme="minorHAnsi"/>
          <w:szCs w:val="24"/>
          <w:highlight w:val="yellow"/>
        </w:rPr>
        <w:t>[1</w:t>
      </w:r>
      <w:r w:rsidR="003E2C6C" w:rsidRPr="003E2C6C">
        <w:rPr>
          <w:rFonts w:asciiTheme="minorHAnsi" w:hAnsiTheme="minorHAnsi"/>
          <w:szCs w:val="24"/>
          <w:highlight w:val="yellow"/>
        </w:rPr>
        <w:t>7</w:t>
      </w:r>
      <w:r w:rsidR="00325F17" w:rsidRPr="003E2C6C">
        <w:rPr>
          <w:rFonts w:asciiTheme="minorHAnsi" w:hAnsiTheme="minorHAnsi"/>
          <w:szCs w:val="24"/>
          <w:highlight w:val="yellow"/>
        </w:rPr>
        <w:t>, 1</w:t>
      </w:r>
      <w:r w:rsidR="003E2C6C" w:rsidRPr="003E2C6C">
        <w:rPr>
          <w:rFonts w:asciiTheme="minorHAnsi" w:hAnsiTheme="minorHAnsi"/>
          <w:szCs w:val="24"/>
          <w:highlight w:val="yellow"/>
        </w:rPr>
        <w:t>8</w:t>
      </w:r>
      <w:r w:rsidR="00325F17" w:rsidRPr="003E2C6C">
        <w:rPr>
          <w:rFonts w:asciiTheme="minorHAnsi" w:hAnsiTheme="minorHAnsi"/>
          <w:szCs w:val="24"/>
          <w:highlight w:val="yellow"/>
        </w:rPr>
        <w:t>, 1</w:t>
      </w:r>
      <w:r w:rsidR="003E2C6C" w:rsidRPr="003E2C6C">
        <w:rPr>
          <w:rFonts w:asciiTheme="minorHAnsi" w:hAnsiTheme="minorHAnsi"/>
          <w:szCs w:val="24"/>
          <w:highlight w:val="yellow"/>
        </w:rPr>
        <w:t>9</w:t>
      </w:r>
      <w:r w:rsidR="00325F17" w:rsidRPr="003E2C6C">
        <w:rPr>
          <w:rFonts w:asciiTheme="minorHAnsi" w:hAnsiTheme="minorHAnsi"/>
          <w:szCs w:val="24"/>
          <w:highlight w:val="yellow"/>
        </w:rPr>
        <w:t>]</w:t>
      </w:r>
      <w:r w:rsidR="00566A29">
        <w:rPr>
          <w:rFonts w:asciiTheme="minorHAnsi" w:hAnsiTheme="minorHAnsi"/>
          <w:szCs w:val="24"/>
        </w:rPr>
        <w:t xml:space="preserve">, and consensus of a consultant in psychiatry (SF) and two general practitioners with electronic health records research experience (JE, RH). In general, the </w:t>
      </w:r>
      <w:r w:rsidR="002E2E52">
        <w:rPr>
          <w:rFonts w:asciiTheme="minorHAnsi" w:hAnsiTheme="minorHAnsi"/>
          <w:szCs w:val="24"/>
        </w:rPr>
        <w:t xml:space="preserve">final eight </w:t>
      </w:r>
      <w:r w:rsidR="00566A29">
        <w:rPr>
          <w:rFonts w:asciiTheme="minorHAnsi" w:hAnsiTheme="minorHAnsi"/>
          <w:szCs w:val="24"/>
        </w:rPr>
        <w:t>group</w:t>
      </w:r>
      <w:r w:rsidR="002E2E52">
        <w:rPr>
          <w:rFonts w:asciiTheme="minorHAnsi" w:hAnsiTheme="minorHAnsi"/>
          <w:szCs w:val="24"/>
        </w:rPr>
        <w:t xml:space="preserve">s </w:t>
      </w:r>
      <w:r w:rsidR="00433AC4">
        <w:rPr>
          <w:rFonts w:asciiTheme="minorHAnsi" w:hAnsiTheme="minorHAnsi"/>
          <w:szCs w:val="24"/>
        </w:rPr>
        <w:t>w</w:t>
      </w:r>
      <w:r w:rsidR="002E2E52">
        <w:rPr>
          <w:rFonts w:asciiTheme="minorHAnsi" w:hAnsiTheme="minorHAnsi"/>
          <w:szCs w:val="24"/>
        </w:rPr>
        <w:t>ere</w:t>
      </w:r>
      <w:r w:rsidR="00433AC4">
        <w:rPr>
          <w:rFonts w:asciiTheme="minorHAnsi" w:hAnsiTheme="minorHAnsi"/>
          <w:szCs w:val="24"/>
        </w:rPr>
        <w:t xml:space="preserve"> </w:t>
      </w:r>
      <w:r w:rsidR="00566A29">
        <w:rPr>
          <w:rFonts w:asciiTheme="minorHAnsi" w:hAnsiTheme="minorHAnsi"/>
          <w:szCs w:val="24"/>
        </w:rPr>
        <w:t xml:space="preserve">based on </w:t>
      </w:r>
      <w:r w:rsidR="00402597">
        <w:rPr>
          <w:rFonts w:asciiTheme="minorHAnsi" w:hAnsiTheme="minorHAnsi"/>
          <w:szCs w:val="24"/>
        </w:rPr>
        <w:t>the concept</w:t>
      </w:r>
      <w:r w:rsidR="00433AC4">
        <w:rPr>
          <w:rFonts w:asciiTheme="minorHAnsi" w:hAnsiTheme="minorHAnsi"/>
          <w:szCs w:val="24"/>
        </w:rPr>
        <w:t xml:space="preserve"> of </w:t>
      </w:r>
      <w:r w:rsidR="00566A29">
        <w:rPr>
          <w:rFonts w:asciiTheme="minorHAnsi" w:hAnsiTheme="minorHAnsi"/>
          <w:szCs w:val="24"/>
        </w:rPr>
        <w:t xml:space="preserve">Yung and </w:t>
      </w:r>
      <w:proofErr w:type="spellStart"/>
      <w:r w:rsidR="00566A29">
        <w:rPr>
          <w:rFonts w:asciiTheme="minorHAnsi" w:hAnsiTheme="minorHAnsi"/>
          <w:szCs w:val="24"/>
        </w:rPr>
        <w:t>McGorry</w:t>
      </w:r>
      <w:proofErr w:type="spellEnd"/>
      <w:r w:rsidR="00433AC4">
        <w:rPr>
          <w:rFonts w:asciiTheme="minorHAnsi" w:hAnsiTheme="minorHAnsi"/>
          <w:szCs w:val="24"/>
        </w:rPr>
        <w:t xml:space="preserve"> as a foundation</w:t>
      </w:r>
      <w:r w:rsidR="00325F17">
        <w:rPr>
          <w:rFonts w:asciiTheme="minorHAnsi" w:hAnsiTheme="minorHAnsi"/>
          <w:szCs w:val="24"/>
        </w:rPr>
        <w:t xml:space="preserve"> </w:t>
      </w:r>
      <w:r w:rsidR="00325F17" w:rsidRPr="003E2C6C">
        <w:rPr>
          <w:rFonts w:asciiTheme="minorHAnsi" w:hAnsiTheme="minorHAnsi"/>
          <w:szCs w:val="24"/>
          <w:highlight w:val="yellow"/>
        </w:rPr>
        <w:t>[1</w:t>
      </w:r>
      <w:r w:rsidR="003E2C6C" w:rsidRPr="003E2C6C">
        <w:rPr>
          <w:rFonts w:asciiTheme="minorHAnsi" w:hAnsiTheme="minorHAnsi"/>
          <w:szCs w:val="24"/>
          <w:highlight w:val="yellow"/>
        </w:rPr>
        <w:t>7</w:t>
      </w:r>
      <w:r w:rsidR="00325F17" w:rsidRPr="003E2C6C">
        <w:rPr>
          <w:rFonts w:asciiTheme="minorHAnsi" w:hAnsiTheme="minorHAnsi"/>
          <w:szCs w:val="24"/>
          <w:highlight w:val="yellow"/>
        </w:rPr>
        <w:t>]</w:t>
      </w:r>
      <w:r w:rsidR="00433AC4">
        <w:rPr>
          <w:rFonts w:asciiTheme="minorHAnsi" w:hAnsiTheme="minorHAnsi"/>
          <w:szCs w:val="24"/>
        </w:rPr>
        <w:t>,</w:t>
      </w:r>
      <w:r w:rsidR="00566A29">
        <w:rPr>
          <w:rFonts w:asciiTheme="minorHAnsi" w:hAnsiTheme="minorHAnsi"/>
          <w:szCs w:val="24"/>
        </w:rPr>
        <w:t xml:space="preserve"> and included psychological</w:t>
      </w:r>
      <w:r w:rsidR="00095735">
        <w:rPr>
          <w:rFonts w:asciiTheme="minorHAnsi" w:hAnsiTheme="minorHAnsi"/>
          <w:szCs w:val="24"/>
        </w:rPr>
        <w:t>, substance-related</w:t>
      </w:r>
      <w:r w:rsidR="00566A29">
        <w:rPr>
          <w:rFonts w:asciiTheme="minorHAnsi" w:hAnsiTheme="minorHAnsi"/>
          <w:szCs w:val="24"/>
        </w:rPr>
        <w:t xml:space="preserve"> and </w:t>
      </w:r>
      <w:r w:rsidR="00566A29" w:rsidRPr="00187C37">
        <w:rPr>
          <w:rFonts w:asciiTheme="minorHAnsi" w:hAnsiTheme="minorHAnsi"/>
          <w:szCs w:val="24"/>
        </w:rPr>
        <w:t>physical symptoms</w:t>
      </w:r>
      <w:r w:rsidR="00433AC4">
        <w:rPr>
          <w:rFonts w:asciiTheme="minorHAnsi" w:hAnsiTheme="minorHAnsi"/>
          <w:szCs w:val="24"/>
        </w:rPr>
        <w:t xml:space="preserve"> (Table 1).</w:t>
      </w:r>
    </w:p>
    <w:p w14:paraId="2EF598AE" w14:textId="63B1A41B" w:rsidR="00843BC4" w:rsidRPr="00A73BE2" w:rsidRDefault="00A758DD" w:rsidP="006D3D16">
      <w:pPr>
        <w:spacing w:line="360" w:lineRule="auto"/>
        <w:rPr>
          <w:rFonts w:asciiTheme="minorHAnsi" w:hAnsiTheme="minorHAnsi"/>
          <w:i/>
          <w:szCs w:val="24"/>
        </w:rPr>
      </w:pPr>
      <w:r w:rsidRPr="00A73BE2">
        <w:rPr>
          <w:rFonts w:asciiTheme="minorHAnsi" w:hAnsiTheme="minorHAnsi"/>
          <w:i/>
          <w:szCs w:val="24"/>
        </w:rPr>
        <w:t>Covariates</w:t>
      </w:r>
    </w:p>
    <w:p w14:paraId="1EEF2294" w14:textId="013029AE" w:rsidR="00F149C9" w:rsidRDefault="006D7F1E" w:rsidP="006D3D16">
      <w:pPr>
        <w:spacing w:line="360" w:lineRule="auto"/>
        <w:rPr>
          <w:rFonts w:asciiTheme="minorHAnsi" w:hAnsiTheme="minorHAnsi"/>
          <w:szCs w:val="24"/>
        </w:rPr>
      </w:pPr>
      <w:r>
        <w:rPr>
          <w:rFonts w:asciiTheme="minorHAnsi" w:hAnsiTheme="minorHAnsi"/>
          <w:szCs w:val="24"/>
        </w:rPr>
        <w:t xml:space="preserve">Covariates thought to be potentially </w:t>
      </w:r>
      <w:r w:rsidR="001033C9">
        <w:rPr>
          <w:rFonts w:asciiTheme="minorHAnsi" w:hAnsiTheme="minorHAnsi"/>
          <w:szCs w:val="24"/>
        </w:rPr>
        <w:t xml:space="preserve">associated with symptoms/psychosis </w:t>
      </w:r>
      <w:r w:rsidR="00262BEB">
        <w:rPr>
          <w:rFonts w:asciiTheme="minorHAnsi" w:hAnsiTheme="minorHAnsi"/>
          <w:szCs w:val="24"/>
        </w:rPr>
        <w:t>and recorded in CPRD</w:t>
      </w:r>
      <w:r w:rsidR="001033C9">
        <w:rPr>
          <w:rFonts w:asciiTheme="minorHAnsi" w:hAnsiTheme="minorHAnsi"/>
          <w:szCs w:val="24"/>
        </w:rPr>
        <w:t xml:space="preserve"> </w:t>
      </w:r>
      <w:r w:rsidR="00262BEB">
        <w:rPr>
          <w:rFonts w:asciiTheme="minorHAnsi" w:hAnsiTheme="minorHAnsi"/>
          <w:szCs w:val="24"/>
        </w:rPr>
        <w:t xml:space="preserve">were year of index date, age, gender, geographical region, smoking status, alcohol </w:t>
      </w:r>
      <w:r w:rsidR="00262BEB">
        <w:rPr>
          <w:rFonts w:asciiTheme="minorHAnsi" w:hAnsiTheme="minorHAnsi"/>
          <w:szCs w:val="24"/>
        </w:rPr>
        <w:lastRenderedPageBreak/>
        <w:t>consumption, body mass index (BMI)</w:t>
      </w:r>
      <w:r w:rsidR="001220A1">
        <w:rPr>
          <w:rFonts w:asciiTheme="minorHAnsi" w:hAnsiTheme="minorHAnsi"/>
          <w:szCs w:val="24"/>
        </w:rPr>
        <w:t xml:space="preserve">, </w:t>
      </w:r>
      <w:r w:rsidR="00BF2609">
        <w:rPr>
          <w:rFonts w:asciiTheme="minorHAnsi" w:hAnsiTheme="minorHAnsi"/>
          <w:szCs w:val="24"/>
        </w:rPr>
        <w:t xml:space="preserve">specific </w:t>
      </w:r>
      <w:r w:rsidR="001220A1">
        <w:rPr>
          <w:rFonts w:asciiTheme="minorHAnsi" w:hAnsiTheme="minorHAnsi"/>
          <w:szCs w:val="24"/>
        </w:rPr>
        <w:t>co-morbidit</w:t>
      </w:r>
      <w:r w:rsidR="00BF2609">
        <w:rPr>
          <w:rFonts w:asciiTheme="minorHAnsi" w:hAnsiTheme="minorHAnsi"/>
          <w:szCs w:val="24"/>
        </w:rPr>
        <w:t>ies</w:t>
      </w:r>
      <w:r w:rsidR="00262BEB">
        <w:rPr>
          <w:rFonts w:asciiTheme="minorHAnsi" w:hAnsiTheme="minorHAnsi"/>
          <w:szCs w:val="24"/>
        </w:rPr>
        <w:t xml:space="preserve">, total </w:t>
      </w:r>
      <w:r w:rsidR="001220A1">
        <w:rPr>
          <w:rFonts w:asciiTheme="minorHAnsi" w:hAnsiTheme="minorHAnsi"/>
          <w:szCs w:val="24"/>
        </w:rPr>
        <w:t>morbidity burden</w:t>
      </w:r>
      <w:r w:rsidR="00262BEB">
        <w:rPr>
          <w:rFonts w:asciiTheme="minorHAnsi" w:hAnsiTheme="minorHAnsi"/>
          <w:szCs w:val="24"/>
        </w:rPr>
        <w:t xml:space="preserve">, and the frequency of GP consultation. </w:t>
      </w:r>
    </w:p>
    <w:p w14:paraId="7091B582" w14:textId="6E1B20AF" w:rsidR="00627CE1" w:rsidRDefault="00627CE1" w:rsidP="006D3D16">
      <w:pPr>
        <w:spacing w:line="360" w:lineRule="auto"/>
        <w:rPr>
          <w:rFonts w:asciiTheme="minorHAnsi" w:hAnsiTheme="minorHAnsi"/>
          <w:szCs w:val="24"/>
        </w:rPr>
      </w:pPr>
      <w:r w:rsidRPr="00627CE1">
        <w:rPr>
          <w:rFonts w:asciiTheme="minorHAnsi" w:hAnsiTheme="minorHAnsi"/>
          <w:szCs w:val="24"/>
        </w:rPr>
        <w:t>At the practice level, geographical region</w:t>
      </w:r>
      <w:r>
        <w:rPr>
          <w:rFonts w:asciiTheme="minorHAnsi" w:hAnsiTheme="minorHAnsi"/>
          <w:szCs w:val="24"/>
        </w:rPr>
        <w:t> was</w:t>
      </w:r>
      <w:r w:rsidRPr="00627CE1">
        <w:rPr>
          <w:rFonts w:asciiTheme="minorHAnsi" w:hAnsiTheme="minorHAnsi"/>
          <w:szCs w:val="24"/>
        </w:rPr>
        <w:t xml:space="preserve"> recorded by CPRD as one of </w:t>
      </w:r>
      <w:r w:rsidRPr="008B38B8">
        <w:rPr>
          <w:rFonts w:asciiTheme="minorHAnsi" w:hAnsiTheme="minorHAnsi"/>
          <w:szCs w:val="24"/>
          <w:highlight w:val="yellow"/>
        </w:rPr>
        <w:t>1</w:t>
      </w:r>
      <w:r w:rsidR="008B38B8" w:rsidRPr="008B38B8">
        <w:rPr>
          <w:rFonts w:asciiTheme="minorHAnsi" w:hAnsiTheme="minorHAnsi"/>
          <w:szCs w:val="24"/>
          <w:highlight w:val="yellow"/>
        </w:rPr>
        <w:t>3</w:t>
      </w:r>
      <w:r w:rsidRPr="00627CE1">
        <w:rPr>
          <w:rFonts w:asciiTheme="minorHAnsi" w:hAnsiTheme="minorHAnsi"/>
          <w:szCs w:val="24"/>
        </w:rPr>
        <w:t xml:space="preserve"> regions in </w:t>
      </w:r>
      <w:r w:rsidR="00997B18">
        <w:rPr>
          <w:rFonts w:asciiTheme="minorHAnsi" w:hAnsiTheme="minorHAnsi"/>
          <w:szCs w:val="24"/>
        </w:rPr>
        <w:t>the UK</w:t>
      </w:r>
      <w:r w:rsidR="00325F17">
        <w:rPr>
          <w:rFonts w:asciiTheme="minorHAnsi" w:hAnsiTheme="minorHAnsi"/>
          <w:szCs w:val="24"/>
        </w:rPr>
        <w:t xml:space="preserve"> </w:t>
      </w:r>
      <w:r w:rsidR="00325F17" w:rsidRPr="008E4EFB">
        <w:rPr>
          <w:rFonts w:asciiTheme="minorHAnsi" w:hAnsiTheme="minorHAnsi"/>
          <w:szCs w:val="24"/>
          <w:highlight w:val="yellow"/>
        </w:rPr>
        <w:t>[1</w:t>
      </w:r>
      <w:r w:rsidR="008E4EFB" w:rsidRPr="008E4EFB">
        <w:rPr>
          <w:rFonts w:asciiTheme="minorHAnsi" w:hAnsiTheme="minorHAnsi"/>
          <w:szCs w:val="24"/>
          <w:highlight w:val="yellow"/>
        </w:rPr>
        <w:t>2</w:t>
      </w:r>
      <w:r w:rsidR="00325F17" w:rsidRPr="008E4EFB">
        <w:rPr>
          <w:rFonts w:asciiTheme="minorHAnsi" w:hAnsiTheme="minorHAnsi"/>
          <w:szCs w:val="24"/>
          <w:highlight w:val="yellow"/>
        </w:rPr>
        <w:t>]</w:t>
      </w:r>
      <w:r w:rsidR="00997B18">
        <w:rPr>
          <w:rFonts w:asciiTheme="minorHAnsi" w:hAnsiTheme="minorHAnsi"/>
          <w:szCs w:val="24"/>
        </w:rPr>
        <w:t>. In</w:t>
      </w:r>
      <w:r>
        <w:rPr>
          <w:rFonts w:asciiTheme="minorHAnsi" w:hAnsiTheme="minorHAnsi"/>
          <w:szCs w:val="24"/>
        </w:rPr>
        <w:t xml:space="preserve"> this </w:t>
      </w:r>
      <w:r w:rsidR="00997B18">
        <w:rPr>
          <w:rFonts w:asciiTheme="minorHAnsi" w:hAnsiTheme="minorHAnsi"/>
          <w:szCs w:val="24"/>
        </w:rPr>
        <w:t>study,</w:t>
      </w:r>
      <w:r>
        <w:rPr>
          <w:rFonts w:asciiTheme="minorHAnsi" w:hAnsiTheme="minorHAnsi"/>
          <w:szCs w:val="24"/>
        </w:rPr>
        <w:t xml:space="preserve"> </w:t>
      </w:r>
      <w:r w:rsidR="00997B18">
        <w:rPr>
          <w:rFonts w:asciiTheme="minorHAnsi" w:hAnsiTheme="minorHAnsi"/>
          <w:szCs w:val="24"/>
        </w:rPr>
        <w:t xml:space="preserve">these regions were further summarised into London, South England (South West, South Central, </w:t>
      </w:r>
      <w:proofErr w:type="gramStart"/>
      <w:r w:rsidR="00997B18">
        <w:rPr>
          <w:rFonts w:asciiTheme="minorHAnsi" w:hAnsiTheme="minorHAnsi"/>
          <w:szCs w:val="24"/>
        </w:rPr>
        <w:t>South</w:t>
      </w:r>
      <w:proofErr w:type="gramEnd"/>
      <w:r w:rsidR="00997B18">
        <w:rPr>
          <w:rFonts w:asciiTheme="minorHAnsi" w:hAnsiTheme="minorHAnsi"/>
          <w:szCs w:val="24"/>
        </w:rPr>
        <w:t xml:space="preserve"> East C</w:t>
      </w:r>
      <w:r w:rsidR="00997B18" w:rsidRPr="00997B18">
        <w:rPr>
          <w:rFonts w:asciiTheme="minorHAnsi" w:hAnsiTheme="minorHAnsi"/>
          <w:szCs w:val="24"/>
        </w:rPr>
        <w:t>oast</w:t>
      </w:r>
      <w:r w:rsidR="00997B18">
        <w:rPr>
          <w:rFonts w:asciiTheme="minorHAnsi" w:hAnsiTheme="minorHAnsi"/>
          <w:szCs w:val="24"/>
        </w:rPr>
        <w:t>), Midland</w:t>
      </w:r>
      <w:r w:rsidR="00626693" w:rsidRPr="00130C46">
        <w:rPr>
          <w:rFonts w:asciiTheme="minorHAnsi" w:hAnsiTheme="minorHAnsi"/>
          <w:szCs w:val="24"/>
          <w:highlight w:val="yellow"/>
        </w:rPr>
        <w:t>s</w:t>
      </w:r>
      <w:r w:rsidR="00997B18">
        <w:rPr>
          <w:rFonts w:asciiTheme="minorHAnsi" w:hAnsiTheme="minorHAnsi"/>
          <w:szCs w:val="24"/>
        </w:rPr>
        <w:t xml:space="preserve"> and East England (East Midlands, West Midlands, East of E</w:t>
      </w:r>
      <w:r w:rsidR="00997B18" w:rsidRPr="00997B18">
        <w:rPr>
          <w:rFonts w:asciiTheme="minorHAnsi" w:hAnsiTheme="minorHAnsi"/>
          <w:szCs w:val="24"/>
        </w:rPr>
        <w:t>ngland</w:t>
      </w:r>
      <w:r w:rsidR="00997B18">
        <w:rPr>
          <w:rFonts w:asciiTheme="minorHAnsi" w:hAnsiTheme="minorHAnsi"/>
          <w:szCs w:val="24"/>
        </w:rPr>
        <w:t>), North England (North East, North West, Yorkshire &amp; The H</w:t>
      </w:r>
      <w:r w:rsidR="00997B18" w:rsidRPr="00997B18">
        <w:rPr>
          <w:rFonts w:asciiTheme="minorHAnsi" w:hAnsiTheme="minorHAnsi"/>
          <w:szCs w:val="24"/>
        </w:rPr>
        <w:t>umber</w:t>
      </w:r>
      <w:r w:rsidR="00997B18">
        <w:rPr>
          <w:rFonts w:asciiTheme="minorHAnsi" w:hAnsiTheme="minorHAnsi"/>
          <w:szCs w:val="24"/>
        </w:rPr>
        <w:t xml:space="preserve">), Wales, Scotland and Northern Ireland. </w:t>
      </w:r>
    </w:p>
    <w:p w14:paraId="75E51898" w14:textId="65970B84" w:rsidR="00BF2609" w:rsidRDefault="00E0162E" w:rsidP="00BF2609">
      <w:pPr>
        <w:spacing w:line="360" w:lineRule="auto"/>
        <w:rPr>
          <w:rFonts w:asciiTheme="minorHAnsi" w:hAnsiTheme="minorHAnsi"/>
          <w:szCs w:val="24"/>
        </w:rPr>
      </w:pPr>
      <w:r>
        <w:rPr>
          <w:rFonts w:asciiTheme="minorHAnsi" w:hAnsiTheme="minorHAnsi"/>
          <w:szCs w:val="24"/>
        </w:rPr>
        <w:t xml:space="preserve">Smoking and </w:t>
      </w:r>
      <w:r w:rsidR="004D1C65">
        <w:rPr>
          <w:rFonts w:asciiTheme="minorHAnsi" w:hAnsiTheme="minorHAnsi"/>
          <w:szCs w:val="24"/>
        </w:rPr>
        <w:t>alcohol information w</w:t>
      </w:r>
      <w:r w:rsidR="006A3761">
        <w:rPr>
          <w:rFonts w:asciiTheme="minorHAnsi" w:hAnsiTheme="minorHAnsi"/>
          <w:szCs w:val="24"/>
        </w:rPr>
        <w:t>as</w:t>
      </w:r>
      <w:r w:rsidR="004D1C65">
        <w:rPr>
          <w:rFonts w:asciiTheme="minorHAnsi" w:hAnsiTheme="minorHAnsi"/>
          <w:szCs w:val="24"/>
        </w:rPr>
        <w:t xml:space="preserve"> classified as ever smoked/drunk alcohol, never or missing, based upon data recorded before index date. The BMI value used was the most recent record before index date, and was grouped into </w:t>
      </w:r>
      <w:r w:rsidR="00FE64BB">
        <w:rPr>
          <w:rFonts w:asciiTheme="minorHAnsi" w:hAnsiTheme="minorHAnsi"/>
          <w:szCs w:val="24"/>
        </w:rPr>
        <w:t xml:space="preserve">&lt;18.5 (underweight), ≥18.5 &amp; &lt;25 (normal), ≥25 &amp; &lt;30 (overweight), ≥30 </w:t>
      </w:r>
      <w:r w:rsidR="004D1C65">
        <w:rPr>
          <w:rFonts w:asciiTheme="minorHAnsi" w:hAnsiTheme="minorHAnsi"/>
          <w:szCs w:val="24"/>
        </w:rPr>
        <w:t>kg/m</w:t>
      </w:r>
      <w:r w:rsidR="004D1C65" w:rsidRPr="004D1C65">
        <w:rPr>
          <w:rFonts w:asciiTheme="minorHAnsi" w:hAnsiTheme="minorHAnsi"/>
          <w:szCs w:val="24"/>
          <w:vertAlign w:val="superscript"/>
        </w:rPr>
        <w:t>2</w:t>
      </w:r>
      <w:r w:rsidR="004D1C65">
        <w:rPr>
          <w:rFonts w:asciiTheme="minorHAnsi" w:hAnsiTheme="minorHAnsi"/>
          <w:szCs w:val="24"/>
          <w:vertAlign w:val="superscript"/>
        </w:rPr>
        <w:t xml:space="preserve"> </w:t>
      </w:r>
      <w:r w:rsidR="004D1C65">
        <w:rPr>
          <w:rFonts w:asciiTheme="minorHAnsi" w:hAnsiTheme="minorHAnsi"/>
          <w:szCs w:val="24"/>
        </w:rPr>
        <w:t>(o</w:t>
      </w:r>
      <w:r w:rsidR="00FE64BB">
        <w:rPr>
          <w:rFonts w:asciiTheme="minorHAnsi" w:hAnsiTheme="minorHAnsi"/>
          <w:szCs w:val="24"/>
        </w:rPr>
        <w:t>bese</w:t>
      </w:r>
      <w:r w:rsidR="004D1C65">
        <w:rPr>
          <w:rFonts w:asciiTheme="minorHAnsi" w:hAnsiTheme="minorHAnsi"/>
          <w:szCs w:val="24"/>
        </w:rPr>
        <w:t xml:space="preserve">), or missing. </w:t>
      </w:r>
      <w:r w:rsidR="005C6BDF" w:rsidRPr="00CD0088">
        <w:rPr>
          <w:rFonts w:asciiTheme="minorHAnsi" w:hAnsiTheme="minorHAnsi"/>
          <w:szCs w:val="24"/>
          <w:highlight w:val="yellow"/>
        </w:rPr>
        <w:t xml:space="preserve">Sensitivity </w:t>
      </w:r>
      <w:r w:rsidR="004D1C65" w:rsidRPr="00CD0088">
        <w:rPr>
          <w:rFonts w:asciiTheme="minorHAnsi" w:hAnsiTheme="minorHAnsi"/>
          <w:szCs w:val="24"/>
          <w:highlight w:val="yellow"/>
        </w:rPr>
        <w:t xml:space="preserve">analyses </w:t>
      </w:r>
      <w:r w:rsidR="00130C46" w:rsidRPr="00CD0088">
        <w:rPr>
          <w:rFonts w:asciiTheme="minorHAnsi" w:hAnsiTheme="minorHAnsi"/>
          <w:szCs w:val="24"/>
          <w:highlight w:val="yellow"/>
        </w:rPr>
        <w:t xml:space="preserve">in patients with </w:t>
      </w:r>
      <w:r w:rsidR="005C6BDF" w:rsidRPr="00CD0088">
        <w:rPr>
          <w:rFonts w:asciiTheme="minorHAnsi" w:hAnsiTheme="minorHAnsi"/>
          <w:szCs w:val="24"/>
          <w:highlight w:val="yellow"/>
        </w:rPr>
        <w:t>and</w:t>
      </w:r>
      <w:r w:rsidR="00130C46" w:rsidRPr="00CD0088">
        <w:rPr>
          <w:rFonts w:asciiTheme="minorHAnsi" w:hAnsiTheme="minorHAnsi"/>
          <w:szCs w:val="24"/>
          <w:highlight w:val="yellow"/>
        </w:rPr>
        <w:t xml:space="preserve"> without missing data </w:t>
      </w:r>
      <w:r w:rsidR="003F4DCE" w:rsidRPr="00CD0088">
        <w:rPr>
          <w:rFonts w:asciiTheme="minorHAnsi" w:hAnsiTheme="minorHAnsi"/>
          <w:szCs w:val="24"/>
          <w:highlight w:val="yellow"/>
        </w:rPr>
        <w:t xml:space="preserve">on smoking, alcohol drinking and </w:t>
      </w:r>
      <w:proofErr w:type="gramStart"/>
      <w:r w:rsidR="003F4DCE" w:rsidRPr="00CD0088">
        <w:rPr>
          <w:rFonts w:asciiTheme="minorHAnsi" w:hAnsiTheme="minorHAnsi"/>
          <w:szCs w:val="24"/>
          <w:highlight w:val="yellow"/>
        </w:rPr>
        <w:t xml:space="preserve">BMI  </w:t>
      </w:r>
      <w:r w:rsidR="008E4EFB" w:rsidRPr="00CD0088">
        <w:rPr>
          <w:rFonts w:asciiTheme="minorHAnsi" w:hAnsiTheme="minorHAnsi"/>
          <w:szCs w:val="24"/>
          <w:highlight w:val="yellow"/>
        </w:rPr>
        <w:t>are</w:t>
      </w:r>
      <w:proofErr w:type="gramEnd"/>
      <w:r w:rsidR="003F4DCE" w:rsidRPr="00CD0088">
        <w:rPr>
          <w:rFonts w:asciiTheme="minorHAnsi" w:hAnsiTheme="minorHAnsi"/>
          <w:szCs w:val="24"/>
          <w:highlight w:val="yellow"/>
        </w:rPr>
        <w:t xml:space="preserve"> briefly shown in Addit</w:t>
      </w:r>
      <w:r w:rsidR="005C6BDF" w:rsidRPr="00CD0088">
        <w:rPr>
          <w:rFonts w:asciiTheme="minorHAnsi" w:hAnsiTheme="minorHAnsi"/>
          <w:szCs w:val="24"/>
          <w:highlight w:val="yellow"/>
        </w:rPr>
        <w:t>i</w:t>
      </w:r>
      <w:r w:rsidR="003F4DCE" w:rsidRPr="00CD0088">
        <w:rPr>
          <w:rFonts w:asciiTheme="minorHAnsi" w:hAnsiTheme="minorHAnsi"/>
          <w:szCs w:val="24"/>
          <w:highlight w:val="yellow"/>
        </w:rPr>
        <w:t xml:space="preserve">onal </w:t>
      </w:r>
      <w:r w:rsidR="008E4EFB" w:rsidRPr="00CD0088">
        <w:rPr>
          <w:rFonts w:asciiTheme="minorHAnsi" w:hAnsiTheme="minorHAnsi"/>
          <w:szCs w:val="24"/>
          <w:highlight w:val="yellow"/>
        </w:rPr>
        <w:t>F</w:t>
      </w:r>
      <w:r w:rsidR="003F4DCE" w:rsidRPr="00CD0088">
        <w:rPr>
          <w:rFonts w:asciiTheme="minorHAnsi" w:hAnsiTheme="minorHAnsi"/>
          <w:szCs w:val="24"/>
          <w:highlight w:val="yellow"/>
        </w:rPr>
        <w:t>ile 1.</w:t>
      </w:r>
      <w:r w:rsidR="00E143C5" w:rsidRPr="00CD0088">
        <w:rPr>
          <w:rFonts w:asciiTheme="minorHAnsi" w:hAnsiTheme="minorHAnsi"/>
          <w:szCs w:val="24"/>
          <w:highlight w:val="yellow"/>
        </w:rPr>
        <w:t xml:space="preserve"> Findings were similar in both groups.</w:t>
      </w:r>
    </w:p>
    <w:p w14:paraId="1F90E610" w14:textId="1DAE03A6" w:rsidR="00F23532" w:rsidRDefault="00BF2609" w:rsidP="006D3D16">
      <w:pPr>
        <w:spacing w:line="360" w:lineRule="auto"/>
        <w:rPr>
          <w:rFonts w:asciiTheme="minorHAnsi" w:hAnsiTheme="minorHAnsi"/>
          <w:szCs w:val="24"/>
        </w:rPr>
      </w:pPr>
      <w:r>
        <w:rPr>
          <w:rFonts w:asciiTheme="minorHAnsi" w:hAnsiTheme="minorHAnsi"/>
          <w:szCs w:val="24"/>
        </w:rPr>
        <w:t>P</w:t>
      </w:r>
      <w:r w:rsidR="003E4E8A">
        <w:rPr>
          <w:rFonts w:asciiTheme="minorHAnsi" w:hAnsiTheme="minorHAnsi"/>
          <w:szCs w:val="24"/>
        </w:rPr>
        <w:t>hysica</w:t>
      </w:r>
      <w:r w:rsidR="00355C36">
        <w:rPr>
          <w:rFonts w:asciiTheme="minorHAnsi" w:hAnsiTheme="minorHAnsi"/>
          <w:szCs w:val="24"/>
        </w:rPr>
        <w:t>l comorbidities</w:t>
      </w:r>
      <w:r>
        <w:rPr>
          <w:rFonts w:asciiTheme="minorHAnsi" w:hAnsiTheme="minorHAnsi"/>
          <w:szCs w:val="24"/>
        </w:rPr>
        <w:t xml:space="preserve"> often co-exist</w:t>
      </w:r>
      <w:r w:rsidR="00355C36">
        <w:rPr>
          <w:rFonts w:asciiTheme="minorHAnsi" w:hAnsiTheme="minorHAnsi"/>
          <w:szCs w:val="24"/>
        </w:rPr>
        <w:t xml:space="preserve"> in </w:t>
      </w:r>
      <w:r w:rsidR="00F23532">
        <w:rPr>
          <w:rFonts w:asciiTheme="minorHAnsi" w:hAnsiTheme="minorHAnsi"/>
          <w:szCs w:val="24"/>
        </w:rPr>
        <w:t xml:space="preserve">people </w:t>
      </w:r>
      <w:r w:rsidR="00355C36">
        <w:rPr>
          <w:rFonts w:asciiTheme="minorHAnsi" w:hAnsiTheme="minorHAnsi"/>
          <w:szCs w:val="24"/>
        </w:rPr>
        <w:t xml:space="preserve">with </w:t>
      </w:r>
      <w:r>
        <w:rPr>
          <w:rFonts w:asciiTheme="minorHAnsi" w:hAnsiTheme="minorHAnsi"/>
          <w:szCs w:val="24"/>
        </w:rPr>
        <w:t xml:space="preserve">a </w:t>
      </w:r>
      <w:r w:rsidR="00355C36">
        <w:rPr>
          <w:rFonts w:asciiTheme="minorHAnsi" w:hAnsiTheme="minorHAnsi"/>
          <w:szCs w:val="24"/>
        </w:rPr>
        <w:t xml:space="preserve">mental </w:t>
      </w:r>
      <w:r w:rsidR="00F23532">
        <w:rPr>
          <w:rFonts w:asciiTheme="minorHAnsi" w:hAnsiTheme="minorHAnsi"/>
          <w:szCs w:val="24"/>
        </w:rPr>
        <w:t>health problem</w:t>
      </w:r>
      <w:r w:rsidR="00325F17">
        <w:rPr>
          <w:rFonts w:asciiTheme="minorHAnsi" w:hAnsiTheme="minorHAnsi"/>
          <w:szCs w:val="24"/>
        </w:rPr>
        <w:t xml:space="preserve"> </w:t>
      </w:r>
      <w:r w:rsidR="00325F17" w:rsidRPr="008E4EFB">
        <w:rPr>
          <w:rFonts w:asciiTheme="minorHAnsi" w:hAnsiTheme="minorHAnsi"/>
          <w:szCs w:val="24"/>
          <w:highlight w:val="yellow"/>
        </w:rPr>
        <w:t>[</w:t>
      </w:r>
      <w:r w:rsidR="008E4EFB" w:rsidRPr="008E4EFB">
        <w:rPr>
          <w:rFonts w:asciiTheme="minorHAnsi" w:hAnsiTheme="minorHAnsi"/>
          <w:szCs w:val="24"/>
          <w:highlight w:val="yellow"/>
        </w:rPr>
        <w:t>20</w:t>
      </w:r>
      <w:r w:rsidR="00325F17" w:rsidRPr="008E4EFB">
        <w:rPr>
          <w:rFonts w:asciiTheme="minorHAnsi" w:hAnsiTheme="minorHAnsi"/>
          <w:szCs w:val="24"/>
          <w:highlight w:val="yellow"/>
        </w:rPr>
        <w:t>]</w:t>
      </w:r>
      <w:r w:rsidR="001C08CD">
        <w:rPr>
          <w:rFonts w:asciiTheme="minorHAnsi" w:hAnsiTheme="minorHAnsi"/>
          <w:szCs w:val="24"/>
        </w:rPr>
        <w:t xml:space="preserve">. </w:t>
      </w:r>
      <w:r w:rsidR="00515F1C">
        <w:rPr>
          <w:rFonts w:asciiTheme="minorHAnsi" w:hAnsiTheme="minorHAnsi"/>
          <w:szCs w:val="24"/>
        </w:rPr>
        <w:t>Common</w:t>
      </w:r>
      <w:r w:rsidR="00355C36">
        <w:rPr>
          <w:rFonts w:asciiTheme="minorHAnsi" w:hAnsiTheme="minorHAnsi"/>
          <w:szCs w:val="24"/>
        </w:rPr>
        <w:t xml:space="preserve"> conditions previously found to be associated with psychosis were included in this study. Candidate conditions included diabetes, ischaemic heart disease, asthma, chronic obstructive pulmonary disease, inflammatory disease</w:t>
      </w:r>
      <w:r w:rsidR="00E20A89">
        <w:rPr>
          <w:rFonts w:asciiTheme="minorHAnsi" w:hAnsiTheme="minorHAnsi"/>
          <w:szCs w:val="24"/>
        </w:rPr>
        <w:t xml:space="preserve">s (rheumatoid arthritis, gout, polymyalgia rheumatic, inflammatory bowel disease, systemic lupus erythematosus, </w:t>
      </w:r>
      <w:proofErr w:type="spellStart"/>
      <w:r w:rsidR="00E20A89">
        <w:rPr>
          <w:rFonts w:asciiTheme="minorHAnsi" w:hAnsiTheme="minorHAnsi"/>
          <w:szCs w:val="24"/>
        </w:rPr>
        <w:t>spondyloarthritis</w:t>
      </w:r>
      <w:proofErr w:type="spellEnd"/>
      <w:r w:rsidR="00E20A89">
        <w:rPr>
          <w:rFonts w:asciiTheme="minorHAnsi" w:hAnsiTheme="minorHAnsi"/>
          <w:szCs w:val="24"/>
        </w:rPr>
        <w:t>), hypertension, chronic kidney disease, musculoskeletal pain (back, foot/ankle, hand/wrist, hip, knee, neck, shoulder), and injury and major trauma. These conditions were identified during the 5-y</w:t>
      </w:r>
      <w:r w:rsidR="001220A1">
        <w:rPr>
          <w:rFonts w:asciiTheme="minorHAnsi" w:hAnsiTheme="minorHAnsi"/>
          <w:szCs w:val="24"/>
        </w:rPr>
        <w:t xml:space="preserve">ear period prior to index date. </w:t>
      </w:r>
    </w:p>
    <w:p w14:paraId="7F3B5A9D" w14:textId="4561C7C7" w:rsidR="00122669" w:rsidRDefault="00515F1C" w:rsidP="006D3D16">
      <w:pPr>
        <w:spacing w:line="360" w:lineRule="auto"/>
        <w:rPr>
          <w:rFonts w:asciiTheme="minorHAnsi" w:hAnsiTheme="minorHAnsi"/>
          <w:szCs w:val="24"/>
        </w:rPr>
      </w:pPr>
      <w:r>
        <w:rPr>
          <w:rFonts w:asciiTheme="minorHAnsi" w:hAnsiTheme="minorHAnsi"/>
          <w:szCs w:val="24"/>
        </w:rPr>
        <w:t>In addition,</w:t>
      </w:r>
      <w:r w:rsidR="008B109B">
        <w:rPr>
          <w:rFonts w:asciiTheme="minorHAnsi" w:hAnsiTheme="minorHAnsi"/>
          <w:szCs w:val="24"/>
        </w:rPr>
        <w:t xml:space="preserve"> </w:t>
      </w:r>
      <w:r w:rsidR="00B260FE">
        <w:rPr>
          <w:rFonts w:asciiTheme="minorHAnsi" w:hAnsiTheme="minorHAnsi"/>
          <w:szCs w:val="24"/>
        </w:rPr>
        <w:t xml:space="preserve">prescriptions for drugs recorded under different British </w:t>
      </w:r>
      <w:r w:rsidR="00A22B7D">
        <w:rPr>
          <w:rFonts w:asciiTheme="minorHAnsi" w:hAnsiTheme="minorHAnsi"/>
          <w:szCs w:val="24"/>
        </w:rPr>
        <w:t>National Formulary (BNF) chapter</w:t>
      </w:r>
      <w:r w:rsidR="00B260FE">
        <w:rPr>
          <w:rFonts w:asciiTheme="minorHAnsi" w:hAnsiTheme="minorHAnsi"/>
          <w:szCs w:val="24"/>
        </w:rPr>
        <w:t>s in the 5-year period prior to index date was used as a surrogate measure of the total morbidity burden, which has been shown to be as predictive of health outcomes as more complicated comorbidity measures</w:t>
      </w:r>
      <w:r w:rsidR="00325F17">
        <w:rPr>
          <w:rFonts w:asciiTheme="minorHAnsi" w:hAnsiTheme="minorHAnsi"/>
          <w:szCs w:val="24"/>
        </w:rPr>
        <w:t xml:space="preserve"> </w:t>
      </w:r>
      <w:r w:rsidR="00325F17" w:rsidRPr="008E4EFB">
        <w:rPr>
          <w:rFonts w:asciiTheme="minorHAnsi" w:hAnsiTheme="minorHAnsi"/>
          <w:szCs w:val="24"/>
          <w:highlight w:val="yellow"/>
        </w:rPr>
        <w:t>[</w:t>
      </w:r>
      <w:r w:rsidR="008E4EFB" w:rsidRPr="008E4EFB">
        <w:rPr>
          <w:rFonts w:asciiTheme="minorHAnsi" w:hAnsiTheme="minorHAnsi"/>
          <w:szCs w:val="24"/>
          <w:highlight w:val="yellow"/>
        </w:rPr>
        <w:t>21</w:t>
      </w:r>
      <w:r w:rsidR="00325F17" w:rsidRPr="008E4EFB">
        <w:rPr>
          <w:rFonts w:asciiTheme="minorHAnsi" w:hAnsiTheme="minorHAnsi"/>
          <w:szCs w:val="24"/>
          <w:highlight w:val="yellow"/>
        </w:rPr>
        <w:t>]</w:t>
      </w:r>
      <w:r w:rsidR="00B260FE">
        <w:rPr>
          <w:rFonts w:asciiTheme="minorHAnsi" w:hAnsiTheme="minorHAnsi"/>
          <w:szCs w:val="24"/>
        </w:rPr>
        <w:t>.</w:t>
      </w:r>
    </w:p>
    <w:p w14:paraId="5C9296B0" w14:textId="516B2FC4" w:rsidR="00FE0959" w:rsidRDefault="00122669" w:rsidP="006D3D16">
      <w:pPr>
        <w:spacing w:line="360" w:lineRule="auto"/>
        <w:rPr>
          <w:rFonts w:asciiTheme="minorHAnsi" w:hAnsiTheme="minorHAnsi"/>
          <w:szCs w:val="24"/>
        </w:rPr>
      </w:pPr>
      <w:r>
        <w:rPr>
          <w:rFonts w:asciiTheme="minorHAnsi" w:hAnsiTheme="minorHAnsi"/>
          <w:szCs w:val="24"/>
        </w:rPr>
        <w:t>The frequency of GP consultation was determined annually over the 5 years prior to index date.</w:t>
      </w:r>
    </w:p>
    <w:p w14:paraId="7EABC629" w14:textId="77777777" w:rsidR="00843BC4" w:rsidRPr="00092228" w:rsidRDefault="00DC5997" w:rsidP="006D3D16">
      <w:pPr>
        <w:spacing w:line="360" w:lineRule="auto"/>
        <w:rPr>
          <w:rFonts w:asciiTheme="minorHAnsi" w:hAnsiTheme="minorHAnsi"/>
          <w:i/>
          <w:szCs w:val="24"/>
        </w:rPr>
      </w:pPr>
      <w:r>
        <w:rPr>
          <w:rFonts w:asciiTheme="minorHAnsi" w:hAnsiTheme="minorHAnsi"/>
          <w:i/>
          <w:szCs w:val="24"/>
        </w:rPr>
        <w:t>Code</w:t>
      </w:r>
      <w:r w:rsidR="005410F9">
        <w:rPr>
          <w:rFonts w:asciiTheme="minorHAnsi" w:hAnsiTheme="minorHAnsi"/>
          <w:i/>
          <w:szCs w:val="24"/>
        </w:rPr>
        <w:t>s</w:t>
      </w:r>
      <w:r>
        <w:rPr>
          <w:rFonts w:asciiTheme="minorHAnsi" w:hAnsiTheme="minorHAnsi"/>
          <w:i/>
          <w:szCs w:val="24"/>
        </w:rPr>
        <w:t xml:space="preserve"> and identification</w:t>
      </w:r>
    </w:p>
    <w:p w14:paraId="1EDE0623" w14:textId="7761210D" w:rsidR="00DB0650" w:rsidRDefault="002B78AC" w:rsidP="006D3D16">
      <w:pPr>
        <w:spacing w:line="360" w:lineRule="auto"/>
        <w:rPr>
          <w:rFonts w:asciiTheme="minorHAnsi" w:hAnsiTheme="minorHAnsi"/>
          <w:szCs w:val="24"/>
        </w:rPr>
      </w:pPr>
      <w:r>
        <w:rPr>
          <w:rFonts w:asciiTheme="minorHAnsi" w:hAnsiTheme="minorHAnsi"/>
          <w:szCs w:val="24"/>
        </w:rPr>
        <w:lastRenderedPageBreak/>
        <w:t>In UK primary care, problems, including symptom</w:t>
      </w:r>
      <w:r w:rsidR="00F96242">
        <w:rPr>
          <w:rFonts w:asciiTheme="minorHAnsi" w:hAnsiTheme="minorHAnsi"/>
          <w:szCs w:val="24"/>
        </w:rPr>
        <w:t>s</w:t>
      </w:r>
      <w:r>
        <w:rPr>
          <w:rFonts w:asciiTheme="minorHAnsi" w:hAnsiTheme="minorHAnsi"/>
          <w:szCs w:val="24"/>
        </w:rPr>
        <w:t xml:space="preserve"> and diagnos</w:t>
      </w:r>
      <w:r w:rsidR="00F96242">
        <w:rPr>
          <w:rFonts w:asciiTheme="minorHAnsi" w:hAnsiTheme="minorHAnsi"/>
          <w:szCs w:val="24"/>
        </w:rPr>
        <w:t>e</w:t>
      </w:r>
      <w:r>
        <w:rPr>
          <w:rFonts w:asciiTheme="minorHAnsi" w:hAnsiTheme="minorHAnsi"/>
          <w:szCs w:val="24"/>
        </w:rPr>
        <w:t xml:space="preserve">s, are generally recorded using the </w:t>
      </w:r>
      <w:r w:rsidR="003E5F5B">
        <w:rPr>
          <w:rFonts w:asciiTheme="minorHAnsi" w:hAnsiTheme="minorHAnsi"/>
          <w:szCs w:val="24"/>
        </w:rPr>
        <w:t>‘</w:t>
      </w:r>
      <w:r>
        <w:rPr>
          <w:rFonts w:asciiTheme="minorHAnsi" w:hAnsiTheme="minorHAnsi"/>
          <w:szCs w:val="24"/>
        </w:rPr>
        <w:t>Read</w:t>
      </w:r>
      <w:r w:rsidR="003E5F5B">
        <w:rPr>
          <w:rFonts w:asciiTheme="minorHAnsi" w:hAnsiTheme="minorHAnsi"/>
          <w:szCs w:val="24"/>
        </w:rPr>
        <w:t>’</w:t>
      </w:r>
      <w:r>
        <w:rPr>
          <w:rFonts w:asciiTheme="minorHAnsi" w:hAnsiTheme="minorHAnsi"/>
          <w:szCs w:val="24"/>
        </w:rPr>
        <w:t xml:space="preserve"> syste</w:t>
      </w:r>
      <w:r w:rsidR="009C1D49">
        <w:rPr>
          <w:rFonts w:asciiTheme="minorHAnsi" w:hAnsiTheme="minorHAnsi"/>
          <w:szCs w:val="24"/>
        </w:rPr>
        <w:t>m of codes</w:t>
      </w:r>
      <w:r w:rsidR="00325F17">
        <w:rPr>
          <w:rFonts w:asciiTheme="minorHAnsi" w:hAnsiTheme="minorHAnsi"/>
          <w:szCs w:val="24"/>
        </w:rPr>
        <w:t xml:space="preserve"> </w:t>
      </w:r>
      <w:r w:rsidR="00325F17" w:rsidRPr="008E4EFB">
        <w:rPr>
          <w:rFonts w:asciiTheme="minorHAnsi" w:hAnsiTheme="minorHAnsi"/>
          <w:szCs w:val="24"/>
          <w:highlight w:val="yellow"/>
        </w:rPr>
        <w:t>[</w:t>
      </w:r>
      <w:r w:rsidR="008E4EFB" w:rsidRPr="008E4EFB">
        <w:rPr>
          <w:rFonts w:asciiTheme="minorHAnsi" w:hAnsiTheme="minorHAnsi"/>
          <w:szCs w:val="24"/>
          <w:highlight w:val="yellow"/>
        </w:rPr>
        <w:t>22</w:t>
      </w:r>
      <w:r w:rsidR="00325F17" w:rsidRPr="008E4EFB">
        <w:rPr>
          <w:rFonts w:asciiTheme="minorHAnsi" w:hAnsiTheme="minorHAnsi"/>
          <w:szCs w:val="24"/>
          <w:highlight w:val="yellow"/>
        </w:rPr>
        <w:t>]</w:t>
      </w:r>
      <w:r w:rsidR="009C1D49">
        <w:rPr>
          <w:rFonts w:asciiTheme="minorHAnsi" w:hAnsiTheme="minorHAnsi"/>
          <w:szCs w:val="24"/>
        </w:rPr>
        <w:t>. Diagnosis of FEP and</w:t>
      </w:r>
      <w:r>
        <w:rPr>
          <w:rFonts w:asciiTheme="minorHAnsi" w:hAnsiTheme="minorHAnsi"/>
          <w:szCs w:val="24"/>
        </w:rPr>
        <w:t xml:space="preserve"> </w:t>
      </w:r>
      <w:proofErr w:type="spellStart"/>
      <w:r>
        <w:rPr>
          <w:rFonts w:asciiTheme="minorHAnsi" w:hAnsiTheme="minorHAnsi"/>
          <w:szCs w:val="24"/>
        </w:rPr>
        <w:t>prodrome</w:t>
      </w:r>
      <w:proofErr w:type="spellEnd"/>
      <w:r>
        <w:rPr>
          <w:rFonts w:asciiTheme="minorHAnsi" w:hAnsiTheme="minorHAnsi"/>
          <w:szCs w:val="24"/>
        </w:rPr>
        <w:t xml:space="preserve"> symptom</w:t>
      </w:r>
      <w:r w:rsidR="00010A19">
        <w:rPr>
          <w:rFonts w:asciiTheme="minorHAnsi" w:hAnsiTheme="minorHAnsi"/>
          <w:szCs w:val="24"/>
        </w:rPr>
        <w:t>s</w:t>
      </w:r>
      <w:r>
        <w:rPr>
          <w:rFonts w:asciiTheme="minorHAnsi" w:hAnsiTheme="minorHAnsi"/>
          <w:szCs w:val="24"/>
        </w:rPr>
        <w:t xml:space="preserve"> were identified b</w:t>
      </w:r>
      <w:r w:rsidR="00010A19">
        <w:rPr>
          <w:rFonts w:asciiTheme="minorHAnsi" w:hAnsiTheme="minorHAnsi"/>
          <w:szCs w:val="24"/>
        </w:rPr>
        <w:t xml:space="preserve">y use of a Read code list </w:t>
      </w:r>
      <w:r>
        <w:rPr>
          <w:rFonts w:asciiTheme="minorHAnsi" w:hAnsiTheme="minorHAnsi"/>
          <w:szCs w:val="24"/>
        </w:rPr>
        <w:t xml:space="preserve">developed through consensus of clinical </w:t>
      </w:r>
      <w:r w:rsidR="009C1D49">
        <w:rPr>
          <w:rFonts w:asciiTheme="minorHAnsi" w:hAnsiTheme="minorHAnsi"/>
          <w:szCs w:val="24"/>
        </w:rPr>
        <w:t>researchers</w:t>
      </w:r>
      <w:r w:rsidR="00C86519">
        <w:rPr>
          <w:rFonts w:asciiTheme="minorHAnsi" w:hAnsiTheme="minorHAnsi"/>
          <w:szCs w:val="24"/>
        </w:rPr>
        <w:t xml:space="preserve"> (SF</w:t>
      </w:r>
      <w:r w:rsidR="00095735">
        <w:rPr>
          <w:rFonts w:asciiTheme="minorHAnsi" w:hAnsiTheme="minorHAnsi"/>
          <w:szCs w:val="24"/>
        </w:rPr>
        <w:t>, JE</w:t>
      </w:r>
      <w:r w:rsidR="00C86519">
        <w:rPr>
          <w:rFonts w:asciiTheme="minorHAnsi" w:hAnsiTheme="minorHAnsi"/>
          <w:szCs w:val="24"/>
        </w:rPr>
        <w:t xml:space="preserve"> and RH</w:t>
      </w:r>
      <w:r w:rsidR="0010389C" w:rsidRPr="008E4EFB">
        <w:rPr>
          <w:rFonts w:asciiTheme="minorHAnsi" w:hAnsiTheme="minorHAnsi"/>
          <w:szCs w:val="24"/>
          <w:highlight w:val="yellow"/>
        </w:rPr>
        <w:t xml:space="preserve">, see Additional File </w:t>
      </w:r>
      <w:r w:rsidR="008E4EFB" w:rsidRPr="008E4EFB">
        <w:rPr>
          <w:rFonts w:asciiTheme="minorHAnsi" w:hAnsiTheme="minorHAnsi"/>
          <w:szCs w:val="24"/>
          <w:highlight w:val="yellow"/>
        </w:rPr>
        <w:t>2</w:t>
      </w:r>
      <w:r w:rsidR="00C86519">
        <w:rPr>
          <w:rFonts w:asciiTheme="minorHAnsi" w:hAnsiTheme="minorHAnsi"/>
          <w:szCs w:val="24"/>
        </w:rPr>
        <w:t>)</w:t>
      </w:r>
      <w:r w:rsidR="00010A19">
        <w:rPr>
          <w:rFonts w:asciiTheme="minorHAnsi" w:hAnsiTheme="minorHAnsi"/>
          <w:szCs w:val="24"/>
        </w:rPr>
        <w:t>. Identification of co-morbid conditions used prior established Read code lists within the Research Institute.</w:t>
      </w:r>
    </w:p>
    <w:p w14:paraId="469E2E47" w14:textId="23D825CB" w:rsidR="009C1D49" w:rsidRDefault="00747EE5" w:rsidP="006D3D16">
      <w:pPr>
        <w:spacing w:line="360" w:lineRule="auto"/>
        <w:rPr>
          <w:rFonts w:asciiTheme="minorHAnsi" w:hAnsiTheme="minorHAnsi"/>
          <w:szCs w:val="24"/>
        </w:rPr>
      </w:pPr>
      <w:r>
        <w:rPr>
          <w:rFonts w:asciiTheme="minorHAnsi" w:hAnsiTheme="minorHAnsi"/>
          <w:szCs w:val="24"/>
        </w:rPr>
        <w:t>A</w:t>
      </w:r>
      <w:r w:rsidR="00A62744">
        <w:rPr>
          <w:rFonts w:asciiTheme="minorHAnsi" w:hAnsiTheme="minorHAnsi"/>
          <w:szCs w:val="24"/>
        </w:rPr>
        <w:t>ntipsychotic medication</w:t>
      </w:r>
      <w:r>
        <w:rPr>
          <w:rFonts w:asciiTheme="minorHAnsi" w:hAnsiTheme="minorHAnsi"/>
          <w:szCs w:val="24"/>
        </w:rPr>
        <w:t xml:space="preserve">s were </w:t>
      </w:r>
      <w:r w:rsidR="001966B9">
        <w:rPr>
          <w:rFonts w:asciiTheme="minorHAnsi" w:hAnsiTheme="minorHAnsi"/>
          <w:szCs w:val="24"/>
        </w:rPr>
        <w:t>defined as medications under</w:t>
      </w:r>
      <w:r>
        <w:rPr>
          <w:rFonts w:asciiTheme="minorHAnsi" w:hAnsiTheme="minorHAnsi"/>
          <w:szCs w:val="24"/>
        </w:rPr>
        <w:t xml:space="preserve"> B</w:t>
      </w:r>
      <w:r w:rsidR="00DC7C3C">
        <w:rPr>
          <w:rFonts w:asciiTheme="minorHAnsi" w:hAnsiTheme="minorHAnsi"/>
          <w:szCs w:val="24"/>
        </w:rPr>
        <w:t>NF</w:t>
      </w:r>
      <w:r w:rsidR="00A81BB8">
        <w:rPr>
          <w:rFonts w:asciiTheme="minorHAnsi" w:hAnsiTheme="minorHAnsi"/>
          <w:szCs w:val="24"/>
        </w:rPr>
        <w:t xml:space="preserve"> c</w:t>
      </w:r>
      <w:r>
        <w:rPr>
          <w:rFonts w:asciiTheme="minorHAnsi" w:hAnsiTheme="minorHAnsi"/>
          <w:szCs w:val="24"/>
        </w:rPr>
        <w:t>hapter 4.2</w:t>
      </w:r>
      <w:r w:rsidR="00A81BB8">
        <w:rPr>
          <w:rFonts w:asciiTheme="minorHAnsi" w:hAnsiTheme="minorHAnsi"/>
          <w:szCs w:val="24"/>
        </w:rPr>
        <w:t xml:space="preserve"> (</w:t>
      </w:r>
      <w:r w:rsidR="00FC46B9">
        <w:rPr>
          <w:rFonts w:asciiTheme="minorHAnsi" w:hAnsiTheme="minorHAnsi"/>
          <w:szCs w:val="24"/>
        </w:rPr>
        <w:t>by JE</w:t>
      </w:r>
      <w:r w:rsidR="0010389C">
        <w:rPr>
          <w:rFonts w:asciiTheme="minorHAnsi" w:hAnsiTheme="minorHAnsi"/>
          <w:szCs w:val="24"/>
        </w:rPr>
        <w:t xml:space="preserve">, </w:t>
      </w:r>
      <w:r w:rsidR="0010389C" w:rsidRPr="008E4EFB">
        <w:rPr>
          <w:rFonts w:asciiTheme="minorHAnsi" w:hAnsiTheme="minorHAnsi"/>
          <w:szCs w:val="24"/>
          <w:highlight w:val="yellow"/>
        </w:rPr>
        <w:t xml:space="preserve">see Additional File </w:t>
      </w:r>
      <w:r w:rsidR="008E4EFB" w:rsidRPr="008E4EFB">
        <w:rPr>
          <w:rFonts w:asciiTheme="minorHAnsi" w:hAnsiTheme="minorHAnsi"/>
          <w:szCs w:val="24"/>
          <w:highlight w:val="yellow"/>
        </w:rPr>
        <w:t>2</w:t>
      </w:r>
      <w:r w:rsidR="00A81BB8">
        <w:rPr>
          <w:rFonts w:asciiTheme="minorHAnsi" w:hAnsiTheme="minorHAnsi"/>
          <w:szCs w:val="24"/>
        </w:rPr>
        <w:t>)</w:t>
      </w:r>
      <w:r>
        <w:rPr>
          <w:rFonts w:asciiTheme="minorHAnsi" w:hAnsiTheme="minorHAnsi"/>
          <w:szCs w:val="24"/>
        </w:rPr>
        <w:t>.</w:t>
      </w:r>
    </w:p>
    <w:p w14:paraId="3D623129" w14:textId="77777777" w:rsidR="00A758DD" w:rsidRPr="00A948BE" w:rsidRDefault="00D544C8" w:rsidP="006D3D16">
      <w:pPr>
        <w:spacing w:line="360" w:lineRule="auto"/>
        <w:rPr>
          <w:rFonts w:asciiTheme="minorHAnsi" w:hAnsiTheme="minorHAnsi"/>
          <w:i/>
          <w:szCs w:val="24"/>
        </w:rPr>
      </w:pPr>
      <w:r w:rsidRPr="00A948BE">
        <w:rPr>
          <w:rFonts w:asciiTheme="minorHAnsi" w:hAnsiTheme="minorHAnsi"/>
          <w:i/>
          <w:szCs w:val="24"/>
        </w:rPr>
        <w:t>Statistical analysis</w:t>
      </w:r>
    </w:p>
    <w:p w14:paraId="7B04C3CA" w14:textId="362919DC" w:rsidR="00D544C8" w:rsidRDefault="004736AA" w:rsidP="006D3D16">
      <w:pPr>
        <w:spacing w:line="360" w:lineRule="auto"/>
        <w:rPr>
          <w:rFonts w:asciiTheme="minorHAnsi" w:hAnsiTheme="minorHAnsi"/>
          <w:szCs w:val="24"/>
        </w:rPr>
      </w:pPr>
      <w:r>
        <w:rPr>
          <w:rFonts w:asciiTheme="minorHAnsi" w:hAnsiTheme="minorHAnsi"/>
          <w:szCs w:val="24"/>
        </w:rPr>
        <w:t>T</w:t>
      </w:r>
      <w:r w:rsidR="00BF2609">
        <w:rPr>
          <w:rFonts w:asciiTheme="minorHAnsi" w:hAnsiTheme="minorHAnsi"/>
          <w:szCs w:val="24"/>
        </w:rPr>
        <w:t xml:space="preserve">he </w:t>
      </w:r>
      <w:r w:rsidR="001966B9">
        <w:rPr>
          <w:rFonts w:asciiTheme="minorHAnsi" w:hAnsiTheme="minorHAnsi"/>
          <w:szCs w:val="24"/>
        </w:rPr>
        <w:t xml:space="preserve">recorded consultation </w:t>
      </w:r>
      <w:proofErr w:type="spellStart"/>
      <w:r w:rsidR="00BF2609">
        <w:rPr>
          <w:rFonts w:asciiTheme="minorHAnsi" w:hAnsiTheme="minorHAnsi"/>
          <w:szCs w:val="24"/>
        </w:rPr>
        <w:t>p</w:t>
      </w:r>
      <w:r w:rsidR="00AE258C" w:rsidRPr="006D3D16">
        <w:rPr>
          <w:rFonts w:asciiTheme="minorHAnsi" w:hAnsiTheme="minorHAnsi"/>
          <w:szCs w:val="24"/>
        </w:rPr>
        <w:t>revalence</w:t>
      </w:r>
      <w:r w:rsidR="00BA2410">
        <w:rPr>
          <w:rFonts w:asciiTheme="minorHAnsi" w:hAnsiTheme="minorHAnsi"/>
          <w:szCs w:val="24"/>
        </w:rPr>
        <w:t>s</w:t>
      </w:r>
      <w:proofErr w:type="spellEnd"/>
      <w:r w:rsidR="006F7987">
        <w:rPr>
          <w:rFonts w:asciiTheme="minorHAnsi" w:hAnsiTheme="minorHAnsi"/>
          <w:szCs w:val="24"/>
        </w:rPr>
        <w:t xml:space="preserve"> </w:t>
      </w:r>
      <w:r w:rsidR="00F527F5">
        <w:rPr>
          <w:rFonts w:asciiTheme="minorHAnsi" w:hAnsiTheme="minorHAnsi"/>
          <w:szCs w:val="24"/>
        </w:rPr>
        <w:t xml:space="preserve">of each individual </w:t>
      </w:r>
      <w:r w:rsidR="00BF2609">
        <w:rPr>
          <w:rFonts w:asciiTheme="minorHAnsi" w:hAnsiTheme="minorHAnsi"/>
          <w:szCs w:val="24"/>
        </w:rPr>
        <w:t xml:space="preserve">symptom </w:t>
      </w:r>
      <w:r w:rsidR="00F527F5">
        <w:rPr>
          <w:rFonts w:asciiTheme="minorHAnsi" w:hAnsiTheme="minorHAnsi"/>
          <w:szCs w:val="24"/>
        </w:rPr>
        <w:t>and symptom</w:t>
      </w:r>
      <w:r w:rsidR="00AE258C" w:rsidRPr="006D3D16">
        <w:rPr>
          <w:rFonts w:asciiTheme="minorHAnsi" w:hAnsiTheme="minorHAnsi"/>
          <w:szCs w:val="24"/>
        </w:rPr>
        <w:t xml:space="preserve"> </w:t>
      </w:r>
      <w:r w:rsidR="00BF2609">
        <w:rPr>
          <w:rFonts w:asciiTheme="minorHAnsi" w:hAnsiTheme="minorHAnsi"/>
          <w:szCs w:val="24"/>
        </w:rPr>
        <w:t xml:space="preserve">group </w:t>
      </w:r>
      <w:r w:rsidR="00BA2410">
        <w:rPr>
          <w:rFonts w:asciiTheme="minorHAnsi" w:hAnsiTheme="minorHAnsi"/>
          <w:szCs w:val="24"/>
        </w:rPr>
        <w:t>(</w:t>
      </w:r>
      <w:r w:rsidR="00BA2410" w:rsidRPr="00F93E45">
        <w:rPr>
          <w:rFonts w:asciiTheme="minorHAnsi" w:hAnsiTheme="minorHAnsi"/>
          <w:szCs w:val="24"/>
        </w:rPr>
        <w:t>at least one recorded symptom from a group</w:t>
      </w:r>
      <w:r w:rsidR="00BA2410">
        <w:rPr>
          <w:rFonts w:asciiTheme="minorHAnsi" w:hAnsiTheme="minorHAnsi"/>
          <w:szCs w:val="24"/>
        </w:rPr>
        <w:t xml:space="preserve">) </w:t>
      </w:r>
      <w:r w:rsidR="00AE258C" w:rsidRPr="006D3D16">
        <w:rPr>
          <w:rFonts w:asciiTheme="minorHAnsi" w:hAnsiTheme="minorHAnsi"/>
          <w:szCs w:val="24"/>
        </w:rPr>
        <w:t xml:space="preserve">in </w:t>
      </w:r>
      <w:r w:rsidR="00F84EBB">
        <w:rPr>
          <w:rFonts w:asciiTheme="minorHAnsi" w:hAnsiTheme="minorHAnsi"/>
          <w:szCs w:val="24"/>
        </w:rPr>
        <w:t>patients with FEP</w:t>
      </w:r>
      <w:r w:rsidR="001966B9" w:rsidRPr="006D3D16">
        <w:rPr>
          <w:rFonts w:asciiTheme="minorHAnsi" w:hAnsiTheme="minorHAnsi"/>
          <w:szCs w:val="24"/>
        </w:rPr>
        <w:t xml:space="preserve"> </w:t>
      </w:r>
      <w:r w:rsidR="00AE258C" w:rsidRPr="006D3D16">
        <w:rPr>
          <w:rFonts w:asciiTheme="minorHAnsi" w:hAnsiTheme="minorHAnsi"/>
          <w:szCs w:val="24"/>
        </w:rPr>
        <w:t xml:space="preserve">and matched </w:t>
      </w:r>
      <w:r w:rsidR="001966B9">
        <w:rPr>
          <w:rFonts w:asciiTheme="minorHAnsi" w:hAnsiTheme="minorHAnsi"/>
          <w:szCs w:val="24"/>
        </w:rPr>
        <w:t>control</w:t>
      </w:r>
      <w:r w:rsidR="001966B9" w:rsidRPr="006D3D16">
        <w:rPr>
          <w:rFonts w:asciiTheme="minorHAnsi" w:hAnsiTheme="minorHAnsi"/>
          <w:szCs w:val="24"/>
        </w:rPr>
        <w:t xml:space="preserve">s </w:t>
      </w:r>
      <w:r w:rsidR="005671C4">
        <w:rPr>
          <w:rFonts w:asciiTheme="minorHAnsi" w:hAnsiTheme="minorHAnsi"/>
          <w:szCs w:val="24"/>
        </w:rPr>
        <w:t xml:space="preserve">during the 5-year prior to index date </w:t>
      </w:r>
      <w:r w:rsidR="00AE258C" w:rsidRPr="006D3D16">
        <w:rPr>
          <w:rFonts w:asciiTheme="minorHAnsi" w:hAnsiTheme="minorHAnsi"/>
          <w:szCs w:val="24"/>
        </w:rPr>
        <w:t>w</w:t>
      </w:r>
      <w:r w:rsidR="00BA2410">
        <w:rPr>
          <w:rFonts w:asciiTheme="minorHAnsi" w:hAnsiTheme="minorHAnsi"/>
          <w:szCs w:val="24"/>
        </w:rPr>
        <w:t>ere</w:t>
      </w:r>
      <w:r w:rsidR="00AE258C" w:rsidRPr="006D3D16">
        <w:rPr>
          <w:rFonts w:asciiTheme="minorHAnsi" w:hAnsiTheme="minorHAnsi"/>
          <w:szCs w:val="24"/>
        </w:rPr>
        <w:t xml:space="preserve"> determined. Conditional logistic regression </w:t>
      </w:r>
      <w:r w:rsidR="00F53832">
        <w:rPr>
          <w:rFonts w:asciiTheme="minorHAnsi" w:hAnsiTheme="minorHAnsi"/>
          <w:szCs w:val="24"/>
        </w:rPr>
        <w:t>was</w:t>
      </w:r>
      <w:r w:rsidR="00AE258C" w:rsidRPr="006D3D16">
        <w:rPr>
          <w:rFonts w:asciiTheme="minorHAnsi" w:hAnsiTheme="minorHAnsi"/>
          <w:szCs w:val="24"/>
        </w:rPr>
        <w:t xml:space="preserve"> used to </w:t>
      </w:r>
      <w:r w:rsidR="00772518">
        <w:rPr>
          <w:rFonts w:asciiTheme="minorHAnsi" w:hAnsiTheme="minorHAnsi"/>
          <w:szCs w:val="24"/>
        </w:rPr>
        <w:t>analyse the associations of individual symptoms and symptom groups with</w:t>
      </w:r>
      <w:r w:rsidR="00F53832">
        <w:rPr>
          <w:rFonts w:asciiTheme="minorHAnsi" w:hAnsiTheme="minorHAnsi"/>
          <w:szCs w:val="24"/>
        </w:rPr>
        <w:t xml:space="preserve"> FEP in separate models, </w:t>
      </w:r>
      <w:r w:rsidR="00BA2410">
        <w:rPr>
          <w:rFonts w:asciiTheme="minorHAnsi" w:hAnsiTheme="minorHAnsi"/>
          <w:szCs w:val="24"/>
        </w:rPr>
        <w:t xml:space="preserve">adjusted for </w:t>
      </w:r>
      <w:r>
        <w:rPr>
          <w:rFonts w:asciiTheme="minorHAnsi" w:hAnsiTheme="minorHAnsi"/>
          <w:szCs w:val="24"/>
        </w:rPr>
        <w:t xml:space="preserve">the </w:t>
      </w:r>
      <w:r w:rsidR="00F53832">
        <w:rPr>
          <w:rFonts w:asciiTheme="minorHAnsi" w:hAnsiTheme="minorHAnsi"/>
          <w:szCs w:val="24"/>
        </w:rPr>
        <w:t>other</w:t>
      </w:r>
      <w:r w:rsidR="00BA2410">
        <w:rPr>
          <w:rFonts w:asciiTheme="minorHAnsi" w:hAnsiTheme="minorHAnsi"/>
          <w:szCs w:val="24"/>
        </w:rPr>
        <w:t xml:space="preserve"> covariates and </w:t>
      </w:r>
      <w:r w:rsidR="00EB1887" w:rsidRPr="006D3D16">
        <w:rPr>
          <w:rFonts w:asciiTheme="minorHAnsi" w:hAnsiTheme="minorHAnsi"/>
          <w:szCs w:val="24"/>
        </w:rPr>
        <w:t>report</w:t>
      </w:r>
      <w:r w:rsidR="00BA2410">
        <w:rPr>
          <w:rFonts w:asciiTheme="minorHAnsi" w:hAnsiTheme="minorHAnsi"/>
          <w:szCs w:val="24"/>
        </w:rPr>
        <w:t>ed using</w:t>
      </w:r>
      <w:r w:rsidR="00EB1887" w:rsidRPr="006D3D16">
        <w:rPr>
          <w:rFonts w:asciiTheme="minorHAnsi" w:hAnsiTheme="minorHAnsi"/>
          <w:szCs w:val="24"/>
        </w:rPr>
        <w:t xml:space="preserve"> odd</w:t>
      </w:r>
      <w:r w:rsidR="00227B52">
        <w:rPr>
          <w:rFonts w:asciiTheme="minorHAnsi" w:hAnsiTheme="minorHAnsi"/>
          <w:szCs w:val="24"/>
        </w:rPr>
        <w:t>s</w:t>
      </w:r>
      <w:r w:rsidR="00EB1887" w:rsidRPr="006D3D16">
        <w:rPr>
          <w:rFonts w:asciiTheme="minorHAnsi" w:hAnsiTheme="minorHAnsi"/>
          <w:szCs w:val="24"/>
        </w:rPr>
        <w:t xml:space="preserve"> ratio</w:t>
      </w:r>
      <w:r w:rsidR="00BA2410">
        <w:rPr>
          <w:rFonts w:asciiTheme="minorHAnsi" w:hAnsiTheme="minorHAnsi"/>
          <w:szCs w:val="24"/>
        </w:rPr>
        <w:t>s</w:t>
      </w:r>
      <w:r w:rsidR="00E65106">
        <w:rPr>
          <w:rFonts w:asciiTheme="minorHAnsi" w:hAnsiTheme="minorHAnsi"/>
          <w:szCs w:val="24"/>
        </w:rPr>
        <w:t xml:space="preserve"> (ORs)</w:t>
      </w:r>
      <w:r w:rsidR="00EB1887" w:rsidRPr="006D3D16">
        <w:rPr>
          <w:rFonts w:asciiTheme="minorHAnsi" w:hAnsiTheme="minorHAnsi"/>
          <w:szCs w:val="24"/>
        </w:rPr>
        <w:t xml:space="preserve"> </w:t>
      </w:r>
      <w:r w:rsidR="00F53832">
        <w:rPr>
          <w:rFonts w:asciiTheme="minorHAnsi" w:hAnsiTheme="minorHAnsi"/>
          <w:szCs w:val="24"/>
        </w:rPr>
        <w:t>with</w:t>
      </w:r>
      <w:r w:rsidR="00BA2410">
        <w:rPr>
          <w:rFonts w:asciiTheme="minorHAnsi" w:hAnsiTheme="minorHAnsi"/>
          <w:szCs w:val="24"/>
        </w:rPr>
        <w:t xml:space="preserve"> </w:t>
      </w:r>
      <w:r w:rsidR="00EB1887" w:rsidRPr="006D3D16">
        <w:rPr>
          <w:rFonts w:asciiTheme="minorHAnsi" w:hAnsiTheme="minorHAnsi"/>
          <w:szCs w:val="24"/>
        </w:rPr>
        <w:t>95% confidence interval</w:t>
      </w:r>
      <w:r w:rsidR="00BA2410">
        <w:rPr>
          <w:rFonts w:asciiTheme="minorHAnsi" w:hAnsiTheme="minorHAnsi"/>
          <w:szCs w:val="24"/>
        </w:rPr>
        <w:t>s</w:t>
      </w:r>
      <w:r w:rsidR="00227B52">
        <w:rPr>
          <w:rFonts w:asciiTheme="minorHAnsi" w:hAnsiTheme="minorHAnsi"/>
          <w:szCs w:val="24"/>
        </w:rPr>
        <w:t xml:space="preserve"> (CI</w:t>
      </w:r>
      <w:r w:rsidR="00E65106">
        <w:rPr>
          <w:rFonts w:asciiTheme="minorHAnsi" w:hAnsiTheme="minorHAnsi"/>
          <w:szCs w:val="24"/>
        </w:rPr>
        <w:t>s</w:t>
      </w:r>
      <w:r w:rsidR="00227B52">
        <w:rPr>
          <w:rFonts w:asciiTheme="minorHAnsi" w:hAnsiTheme="minorHAnsi"/>
          <w:szCs w:val="24"/>
        </w:rPr>
        <w:t>)</w:t>
      </w:r>
      <w:r w:rsidR="00F527F5">
        <w:rPr>
          <w:rFonts w:asciiTheme="minorHAnsi" w:hAnsiTheme="minorHAnsi"/>
          <w:szCs w:val="24"/>
        </w:rPr>
        <w:t>.</w:t>
      </w:r>
      <w:r w:rsidR="00DD33EF">
        <w:rPr>
          <w:rFonts w:asciiTheme="minorHAnsi" w:hAnsiTheme="minorHAnsi"/>
          <w:szCs w:val="24"/>
        </w:rPr>
        <w:t xml:space="preserve"> </w:t>
      </w:r>
      <w:r w:rsidR="003022E1">
        <w:rPr>
          <w:rFonts w:asciiTheme="minorHAnsi" w:hAnsiTheme="minorHAnsi"/>
          <w:szCs w:val="24"/>
        </w:rPr>
        <w:t>Cluster-r</w:t>
      </w:r>
      <w:r w:rsidR="00DD33EF">
        <w:rPr>
          <w:rFonts w:asciiTheme="minorHAnsi" w:hAnsiTheme="minorHAnsi"/>
          <w:szCs w:val="24"/>
        </w:rPr>
        <w:t>obust variance estimator</w:t>
      </w:r>
      <w:r w:rsidR="00F96242">
        <w:rPr>
          <w:rFonts w:asciiTheme="minorHAnsi" w:hAnsiTheme="minorHAnsi"/>
          <w:szCs w:val="24"/>
        </w:rPr>
        <w:t>s</w:t>
      </w:r>
      <w:r w:rsidR="003022E1">
        <w:rPr>
          <w:rFonts w:asciiTheme="minorHAnsi" w:hAnsiTheme="minorHAnsi"/>
          <w:szCs w:val="24"/>
        </w:rPr>
        <w:t xml:space="preserve"> w</w:t>
      </w:r>
      <w:r w:rsidR="00F96242">
        <w:rPr>
          <w:rFonts w:asciiTheme="minorHAnsi" w:hAnsiTheme="minorHAnsi"/>
          <w:szCs w:val="24"/>
        </w:rPr>
        <w:t>ere</w:t>
      </w:r>
      <w:r w:rsidR="003022E1">
        <w:rPr>
          <w:rFonts w:asciiTheme="minorHAnsi" w:hAnsiTheme="minorHAnsi"/>
          <w:szCs w:val="24"/>
        </w:rPr>
        <w:t xml:space="preserve"> </w:t>
      </w:r>
      <w:r w:rsidR="00F96242">
        <w:rPr>
          <w:rFonts w:asciiTheme="minorHAnsi" w:hAnsiTheme="minorHAnsi"/>
          <w:szCs w:val="24"/>
        </w:rPr>
        <w:t xml:space="preserve">used </w:t>
      </w:r>
      <w:r w:rsidR="003022E1">
        <w:rPr>
          <w:rFonts w:asciiTheme="minorHAnsi" w:hAnsiTheme="minorHAnsi"/>
          <w:szCs w:val="24"/>
        </w:rPr>
        <w:t>to take into account clustering by practice.</w:t>
      </w:r>
    </w:p>
    <w:p w14:paraId="02919C0D" w14:textId="2FD95F0A" w:rsidR="00D25A83" w:rsidRDefault="003F5D2D" w:rsidP="006D3D16">
      <w:pPr>
        <w:spacing w:line="360" w:lineRule="auto"/>
        <w:rPr>
          <w:rFonts w:asciiTheme="minorHAnsi" w:hAnsiTheme="minorHAnsi"/>
          <w:szCs w:val="24"/>
        </w:rPr>
      </w:pPr>
      <w:r>
        <w:rPr>
          <w:rFonts w:asciiTheme="minorHAnsi" w:hAnsiTheme="minorHAnsi"/>
          <w:szCs w:val="24"/>
        </w:rPr>
        <w:t>For patients with FEP</w:t>
      </w:r>
      <w:r w:rsidR="00E42854" w:rsidRPr="002023A1">
        <w:rPr>
          <w:rFonts w:asciiTheme="minorHAnsi" w:hAnsiTheme="minorHAnsi"/>
          <w:szCs w:val="24"/>
        </w:rPr>
        <w:t>,</w:t>
      </w:r>
      <w:r w:rsidR="00B87072">
        <w:rPr>
          <w:rFonts w:asciiTheme="minorHAnsi" w:hAnsiTheme="minorHAnsi"/>
          <w:szCs w:val="24"/>
        </w:rPr>
        <w:t xml:space="preserve"> </w:t>
      </w:r>
      <w:r w:rsidR="00525352">
        <w:rPr>
          <w:rFonts w:asciiTheme="minorHAnsi" w:hAnsiTheme="minorHAnsi"/>
          <w:szCs w:val="24"/>
        </w:rPr>
        <w:t xml:space="preserve">for each </w:t>
      </w:r>
      <w:r w:rsidR="00B87072">
        <w:rPr>
          <w:rFonts w:asciiTheme="minorHAnsi" w:hAnsiTheme="minorHAnsi"/>
          <w:szCs w:val="24"/>
        </w:rPr>
        <w:t xml:space="preserve">symptom group, </w:t>
      </w:r>
      <w:r w:rsidR="00E42854" w:rsidRPr="002023A1">
        <w:rPr>
          <w:rFonts w:asciiTheme="minorHAnsi" w:hAnsiTheme="minorHAnsi"/>
          <w:szCs w:val="24"/>
        </w:rPr>
        <w:t>the time interval between first recorded symptom (if any) and diagnosis was determined.</w:t>
      </w:r>
      <w:r w:rsidR="00E42854">
        <w:rPr>
          <w:rFonts w:asciiTheme="minorHAnsi" w:hAnsiTheme="minorHAnsi"/>
          <w:szCs w:val="24"/>
        </w:rPr>
        <w:t xml:space="preserve"> </w:t>
      </w:r>
      <w:r w:rsidR="00525352">
        <w:rPr>
          <w:rFonts w:asciiTheme="minorHAnsi" w:hAnsiTheme="minorHAnsi"/>
          <w:szCs w:val="24"/>
        </w:rPr>
        <w:t>We</w:t>
      </w:r>
      <w:r w:rsidR="00701DC9">
        <w:rPr>
          <w:rFonts w:asciiTheme="minorHAnsi" w:hAnsiTheme="minorHAnsi"/>
          <w:szCs w:val="24"/>
        </w:rPr>
        <w:t xml:space="preserve"> also identified</w:t>
      </w:r>
      <w:r w:rsidR="00525352">
        <w:rPr>
          <w:rFonts w:asciiTheme="minorHAnsi" w:hAnsiTheme="minorHAnsi"/>
          <w:szCs w:val="24"/>
        </w:rPr>
        <w:t xml:space="preserve"> </w:t>
      </w:r>
      <w:r w:rsidR="00A12DD6">
        <w:rPr>
          <w:rFonts w:asciiTheme="minorHAnsi" w:hAnsiTheme="minorHAnsi"/>
          <w:szCs w:val="24"/>
        </w:rPr>
        <w:t>the earliest record</w:t>
      </w:r>
      <w:r w:rsidR="00701DC9">
        <w:rPr>
          <w:rFonts w:asciiTheme="minorHAnsi" w:hAnsiTheme="minorHAnsi"/>
          <w:szCs w:val="24"/>
        </w:rPr>
        <w:t xml:space="preserve"> (if any)</w:t>
      </w:r>
      <w:r w:rsidR="00A12DD6">
        <w:rPr>
          <w:rFonts w:asciiTheme="minorHAnsi" w:hAnsiTheme="minorHAnsi"/>
          <w:szCs w:val="24"/>
        </w:rPr>
        <w:t xml:space="preserve"> of </w:t>
      </w:r>
      <w:r w:rsidR="0001238F">
        <w:rPr>
          <w:rFonts w:asciiTheme="minorHAnsi" w:hAnsiTheme="minorHAnsi"/>
          <w:szCs w:val="24"/>
        </w:rPr>
        <w:t>symptoms</w:t>
      </w:r>
      <w:r w:rsidR="00FD1D85">
        <w:rPr>
          <w:rFonts w:asciiTheme="minorHAnsi" w:hAnsiTheme="minorHAnsi"/>
          <w:szCs w:val="24"/>
        </w:rPr>
        <w:t>,</w:t>
      </w:r>
      <w:r w:rsidR="0001238F">
        <w:rPr>
          <w:rFonts w:asciiTheme="minorHAnsi" w:hAnsiTheme="minorHAnsi"/>
          <w:szCs w:val="24"/>
        </w:rPr>
        <w:t xml:space="preserve"> </w:t>
      </w:r>
      <w:r w:rsidR="00E65106">
        <w:rPr>
          <w:rFonts w:asciiTheme="minorHAnsi" w:hAnsiTheme="minorHAnsi"/>
          <w:szCs w:val="24"/>
        </w:rPr>
        <w:t>regardless of symptom group</w:t>
      </w:r>
      <w:r w:rsidR="00FD1D85">
        <w:rPr>
          <w:rFonts w:asciiTheme="minorHAnsi" w:hAnsiTheme="minorHAnsi"/>
          <w:szCs w:val="24"/>
        </w:rPr>
        <w:t>,</w:t>
      </w:r>
      <w:r w:rsidR="00E65106">
        <w:rPr>
          <w:rFonts w:asciiTheme="minorHAnsi" w:hAnsiTheme="minorHAnsi"/>
          <w:szCs w:val="24"/>
        </w:rPr>
        <w:t xml:space="preserve"> </w:t>
      </w:r>
      <w:r w:rsidR="0001238F">
        <w:rPr>
          <w:rFonts w:asciiTheme="minorHAnsi" w:hAnsiTheme="minorHAnsi"/>
          <w:szCs w:val="24"/>
        </w:rPr>
        <w:t xml:space="preserve">for each </w:t>
      </w:r>
      <w:r w:rsidR="00D25A83">
        <w:rPr>
          <w:rFonts w:asciiTheme="minorHAnsi" w:hAnsiTheme="minorHAnsi"/>
          <w:szCs w:val="24"/>
        </w:rPr>
        <w:t>patient.</w:t>
      </w:r>
    </w:p>
    <w:p w14:paraId="3F2B1219" w14:textId="0C2A4026" w:rsidR="00456C39" w:rsidRDefault="00626693" w:rsidP="00FE6C06">
      <w:pPr>
        <w:spacing w:line="360" w:lineRule="auto"/>
        <w:rPr>
          <w:rFonts w:asciiTheme="minorHAnsi" w:hAnsiTheme="minorHAnsi"/>
          <w:szCs w:val="24"/>
        </w:rPr>
      </w:pPr>
      <w:r w:rsidRPr="008E4EFB">
        <w:rPr>
          <w:rFonts w:asciiTheme="minorHAnsi" w:hAnsiTheme="minorHAnsi"/>
          <w:szCs w:val="24"/>
          <w:highlight w:val="yellow"/>
        </w:rPr>
        <w:t>W</w:t>
      </w:r>
      <w:r w:rsidR="00514484">
        <w:rPr>
          <w:rFonts w:asciiTheme="minorHAnsi" w:hAnsiTheme="minorHAnsi"/>
          <w:szCs w:val="24"/>
        </w:rPr>
        <w:t xml:space="preserve">ithin </w:t>
      </w:r>
      <w:r w:rsidR="003F5D2D">
        <w:rPr>
          <w:rFonts w:asciiTheme="minorHAnsi" w:hAnsiTheme="minorHAnsi"/>
          <w:szCs w:val="24"/>
        </w:rPr>
        <w:t>patients with FEP</w:t>
      </w:r>
      <w:r w:rsidR="005C6BDF">
        <w:rPr>
          <w:rFonts w:asciiTheme="minorHAnsi" w:hAnsiTheme="minorHAnsi"/>
          <w:szCs w:val="24"/>
        </w:rPr>
        <w:t>,</w:t>
      </w:r>
      <w:r w:rsidR="00514484">
        <w:rPr>
          <w:rFonts w:asciiTheme="minorHAnsi" w:hAnsiTheme="minorHAnsi"/>
          <w:szCs w:val="24"/>
        </w:rPr>
        <w:t xml:space="preserve"> l</w:t>
      </w:r>
      <w:r w:rsidR="00BE6D1A" w:rsidRPr="006D3D16">
        <w:rPr>
          <w:rFonts w:asciiTheme="minorHAnsi" w:hAnsiTheme="minorHAnsi"/>
          <w:szCs w:val="24"/>
        </w:rPr>
        <w:t>atent class analysis</w:t>
      </w:r>
      <w:r w:rsidR="00F501F1" w:rsidRPr="006D3D16">
        <w:rPr>
          <w:rFonts w:asciiTheme="minorHAnsi" w:hAnsiTheme="minorHAnsi"/>
          <w:szCs w:val="24"/>
        </w:rPr>
        <w:t xml:space="preserve"> (LCA)</w:t>
      </w:r>
      <w:r w:rsidR="00BE6D1A" w:rsidRPr="006D3D16">
        <w:rPr>
          <w:rFonts w:asciiTheme="minorHAnsi" w:hAnsiTheme="minorHAnsi"/>
          <w:szCs w:val="24"/>
        </w:rPr>
        <w:t xml:space="preserve"> was used to determine common patterns of symptoms</w:t>
      </w:r>
      <w:r w:rsidR="00F9762E">
        <w:rPr>
          <w:rFonts w:asciiTheme="minorHAnsi" w:hAnsiTheme="minorHAnsi"/>
          <w:szCs w:val="24"/>
        </w:rPr>
        <w:t>,</w:t>
      </w:r>
      <w:r w:rsidR="00BE6D1A" w:rsidRPr="006D3D16">
        <w:rPr>
          <w:rFonts w:asciiTheme="minorHAnsi" w:hAnsiTheme="minorHAnsi"/>
          <w:szCs w:val="24"/>
        </w:rPr>
        <w:t xml:space="preserve"> </w:t>
      </w:r>
      <w:r w:rsidR="00F9762E">
        <w:rPr>
          <w:rFonts w:asciiTheme="minorHAnsi" w:hAnsiTheme="minorHAnsi"/>
          <w:szCs w:val="24"/>
        </w:rPr>
        <w:t>at the level of the symptom groups,</w:t>
      </w:r>
      <w:r w:rsidR="00F9762E" w:rsidRPr="006D3D16">
        <w:rPr>
          <w:rFonts w:asciiTheme="minorHAnsi" w:hAnsiTheme="minorHAnsi"/>
          <w:szCs w:val="24"/>
        </w:rPr>
        <w:t xml:space="preserve"> </w:t>
      </w:r>
      <w:r w:rsidR="00BE6D1A" w:rsidRPr="006D3D16">
        <w:rPr>
          <w:rFonts w:asciiTheme="minorHAnsi" w:hAnsiTheme="minorHAnsi"/>
          <w:szCs w:val="24"/>
        </w:rPr>
        <w:t xml:space="preserve">presented to primary care </w:t>
      </w:r>
      <w:r w:rsidR="005671C4">
        <w:rPr>
          <w:rFonts w:asciiTheme="minorHAnsi" w:hAnsiTheme="minorHAnsi"/>
          <w:szCs w:val="24"/>
        </w:rPr>
        <w:t>over the 5</w:t>
      </w:r>
      <w:r w:rsidR="004F6606">
        <w:rPr>
          <w:rFonts w:asciiTheme="minorHAnsi" w:hAnsiTheme="minorHAnsi"/>
          <w:szCs w:val="24"/>
        </w:rPr>
        <w:t>-</w:t>
      </w:r>
      <w:r w:rsidR="005671C4">
        <w:rPr>
          <w:rFonts w:asciiTheme="minorHAnsi" w:hAnsiTheme="minorHAnsi"/>
          <w:szCs w:val="24"/>
        </w:rPr>
        <w:t xml:space="preserve">year period </w:t>
      </w:r>
      <w:r w:rsidR="00BE6D1A" w:rsidRPr="006D3D16">
        <w:rPr>
          <w:rFonts w:asciiTheme="minorHAnsi" w:hAnsiTheme="minorHAnsi"/>
          <w:szCs w:val="24"/>
        </w:rPr>
        <w:t xml:space="preserve">before </w:t>
      </w:r>
      <w:r w:rsidR="00E42854">
        <w:rPr>
          <w:rFonts w:asciiTheme="minorHAnsi" w:hAnsiTheme="minorHAnsi"/>
          <w:szCs w:val="24"/>
        </w:rPr>
        <w:t xml:space="preserve">FEP </w:t>
      </w:r>
      <w:r w:rsidR="00BE6D1A" w:rsidRPr="006D3D16">
        <w:rPr>
          <w:rFonts w:asciiTheme="minorHAnsi" w:hAnsiTheme="minorHAnsi"/>
          <w:szCs w:val="24"/>
        </w:rPr>
        <w:t>diagnosis</w:t>
      </w:r>
      <w:r w:rsidR="005671C4">
        <w:rPr>
          <w:rFonts w:asciiTheme="minorHAnsi" w:hAnsiTheme="minorHAnsi"/>
          <w:szCs w:val="24"/>
        </w:rPr>
        <w:t>.</w:t>
      </w:r>
      <w:r w:rsidR="00BA2410">
        <w:rPr>
          <w:rFonts w:asciiTheme="minorHAnsi" w:hAnsiTheme="minorHAnsi"/>
          <w:szCs w:val="24"/>
        </w:rPr>
        <w:t xml:space="preserve"> </w:t>
      </w:r>
      <w:r w:rsidR="00F84EBB">
        <w:rPr>
          <w:rFonts w:asciiTheme="minorHAnsi" w:hAnsiTheme="minorHAnsi"/>
          <w:szCs w:val="24"/>
        </w:rPr>
        <w:t xml:space="preserve">The </w:t>
      </w:r>
      <w:r w:rsidR="00195BEC">
        <w:rPr>
          <w:rFonts w:asciiTheme="minorHAnsi" w:hAnsiTheme="minorHAnsi"/>
          <w:szCs w:val="24"/>
        </w:rPr>
        <w:t>LCA</w:t>
      </w:r>
      <w:r w:rsidR="00DC7D22" w:rsidRPr="00DC7D22">
        <w:rPr>
          <w:rFonts w:asciiTheme="minorHAnsi" w:hAnsiTheme="minorHAnsi"/>
          <w:szCs w:val="24"/>
        </w:rPr>
        <w:t xml:space="preserve"> cluster</w:t>
      </w:r>
      <w:r w:rsidR="00F84EBB">
        <w:rPr>
          <w:rFonts w:asciiTheme="minorHAnsi" w:hAnsiTheme="minorHAnsi"/>
          <w:szCs w:val="24"/>
        </w:rPr>
        <w:t>ed</w:t>
      </w:r>
      <w:r w:rsidR="00DC7D22" w:rsidRPr="00DC7D22">
        <w:rPr>
          <w:rFonts w:asciiTheme="minorHAnsi" w:hAnsiTheme="minorHAnsi"/>
          <w:szCs w:val="24"/>
        </w:rPr>
        <w:t xml:space="preserve"> patients</w:t>
      </w:r>
      <w:r w:rsidR="00F84EBB">
        <w:rPr>
          <w:rFonts w:asciiTheme="minorHAnsi" w:hAnsiTheme="minorHAnsi"/>
          <w:szCs w:val="24"/>
        </w:rPr>
        <w:t xml:space="preserve"> with FEP</w:t>
      </w:r>
      <w:r w:rsidR="00DC7D22" w:rsidRPr="00DC7D22">
        <w:rPr>
          <w:rFonts w:asciiTheme="minorHAnsi" w:hAnsiTheme="minorHAnsi"/>
          <w:szCs w:val="24"/>
        </w:rPr>
        <w:t xml:space="preserve"> into distinct groups based o</w:t>
      </w:r>
      <w:r w:rsidR="00DC7D22">
        <w:rPr>
          <w:rFonts w:asciiTheme="minorHAnsi" w:hAnsiTheme="minorHAnsi"/>
          <w:szCs w:val="24"/>
        </w:rPr>
        <w:t xml:space="preserve">n their pattern of </w:t>
      </w:r>
      <w:r w:rsidR="00F84EBB">
        <w:rPr>
          <w:rFonts w:asciiTheme="minorHAnsi" w:hAnsiTheme="minorHAnsi"/>
          <w:szCs w:val="24"/>
        </w:rPr>
        <w:t xml:space="preserve">prior </w:t>
      </w:r>
      <w:r w:rsidR="00DC7D22">
        <w:rPr>
          <w:rFonts w:asciiTheme="minorHAnsi" w:hAnsiTheme="minorHAnsi"/>
          <w:szCs w:val="24"/>
        </w:rPr>
        <w:t>recorded symptoms</w:t>
      </w:r>
      <w:r w:rsidR="004F5DE7">
        <w:rPr>
          <w:rFonts w:asciiTheme="minorHAnsi" w:hAnsiTheme="minorHAnsi"/>
          <w:szCs w:val="24"/>
        </w:rPr>
        <w:t xml:space="preserve"> across the eight symptom groups</w:t>
      </w:r>
      <w:r w:rsidR="00C36F68">
        <w:rPr>
          <w:rFonts w:asciiTheme="minorHAnsi" w:hAnsiTheme="minorHAnsi"/>
          <w:szCs w:val="24"/>
        </w:rPr>
        <w:t xml:space="preserve">, </w:t>
      </w:r>
      <w:r w:rsidR="00DC7D22">
        <w:rPr>
          <w:rFonts w:asciiTheme="minorHAnsi" w:hAnsiTheme="minorHAnsi"/>
          <w:szCs w:val="24"/>
        </w:rPr>
        <w:t>with each patient allocated to one cluster</w:t>
      </w:r>
      <w:r w:rsidR="0064320A">
        <w:rPr>
          <w:rFonts w:asciiTheme="minorHAnsi" w:hAnsiTheme="minorHAnsi"/>
          <w:szCs w:val="24"/>
        </w:rPr>
        <w:t xml:space="preserve"> </w:t>
      </w:r>
      <w:r w:rsidR="0064320A" w:rsidRPr="008E4EFB">
        <w:rPr>
          <w:rFonts w:asciiTheme="minorHAnsi" w:hAnsiTheme="minorHAnsi"/>
          <w:szCs w:val="24"/>
          <w:highlight w:val="yellow"/>
        </w:rPr>
        <w:t>[</w:t>
      </w:r>
      <w:r w:rsidR="008E4EFB" w:rsidRPr="008E4EFB">
        <w:rPr>
          <w:rFonts w:asciiTheme="minorHAnsi" w:hAnsiTheme="minorHAnsi"/>
          <w:szCs w:val="24"/>
          <w:highlight w:val="yellow"/>
        </w:rPr>
        <w:t>23</w:t>
      </w:r>
      <w:r w:rsidR="0064320A" w:rsidRPr="008E4EFB">
        <w:rPr>
          <w:rFonts w:asciiTheme="minorHAnsi" w:hAnsiTheme="minorHAnsi"/>
          <w:szCs w:val="24"/>
          <w:highlight w:val="yellow"/>
        </w:rPr>
        <w:t>]</w:t>
      </w:r>
      <w:r w:rsidR="00DC7D22">
        <w:rPr>
          <w:rFonts w:asciiTheme="minorHAnsi" w:hAnsiTheme="minorHAnsi"/>
          <w:szCs w:val="24"/>
        </w:rPr>
        <w:t xml:space="preserve">. </w:t>
      </w:r>
      <w:r w:rsidR="00392B38" w:rsidRPr="006D3D16">
        <w:rPr>
          <w:rFonts w:asciiTheme="minorHAnsi" w:hAnsiTheme="minorHAnsi"/>
          <w:szCs w:val="24"/>
        </w:rPr>
        <w:t>We used</w:t>
      </w:r>
      <w:r w:rsidR="0060316A" w:rsidRPr="006D3D16">
        <w:rPr>
          <w:rFonts w:asciiTheme="minorHAnsi" w:hAnsiTheme="minorHAnsi"/>
          <w:szCs w:val="24"/>
        </w:rPr>
        <w:t xml:space="preserve"> L</w:t>
      </w:r>
      <w:r w:rsidR="0060316A" w:rsidRPr="006F7987">
        <w:rPr>
          <w:rFonts w:asciiTheme="minorHAnsi" w:hAnsiTheme="minorHAnsi"/>
          <w:szCs w:val="24"/>
          <w:vertAlign w:val="superscript"/>
        </w:rPr>
        <w:t>2</w:t>
      </w:r>
      <w:r w:rsidR="0060316A" w:rsidRPr="006D3D16">
        <w:rPr>
          <w:rFonts w:asciiTheme="minorHAnsi" w:hAnsiTheme="minorHAnsi"/>
          <w:szCs w:val="24"/>
        </w:rPr>
        <w:t xml:space="preserve"> statistics</w:t>
      </w:r>
      <w:r w:rsidR="0060316A" w:rsidRPr="006D3D16" w:rsidDel="0060316A">
        <w:rPr>
          <w:rFonts w:asciiTheme="minorHAnsi" w:hAnsiTheme="minorHAnsi"/>
          <w:szCs w:val="24"/>
        </w:rPr>
        <w:t xml:space="preserve"> </w:t>
      </w:r>
      <w:r w:rsidR="00392B38" w:rsidRPr="006D3D16">
        <w:rPr>
          <w:rFonts w:asciiTheme="minorHAnsi" w:hAnsiTheme="minorHAnsi"/>
          <w:szCs w:val="24"/>
        </w:rPr>
        <w:t xml:space="preserve">with bootstrap </w:t>
      </w:r>
      <w:r w:rsidR="00392B38" w:rsidRPr="00F96242">
        <w:rPr>
          <w:rFonts w:asciiTheme="minorHAnsi" w:hAnsiTheme="minorHAnsi"/>
          <w:i/>
          <w:szCs w:val="24"/>
        </w:rPr>
        <w:t>p</w:t>
      </w:r>
      <w:r w:rsidR="00F96242">
        <w:rPr>
          <w:rFonts w:asciiTheme="minorHAnsi" w:hAnsiTheme="minorHAnsi"/>
          <w:szCs w:val="24"/>
        </w:rPr>
        <w:t>-</w:t>
      </w:r>
      <w:r w:rsidR="00392B38" w:rsidRPr="006D3D16">
        <w:rPr>
          <w:rFonts w:asciiTheme="minorHAnsi" w:hAnsiTheme="minorHAnsi"/>
          <w:szCs w:val="24"/>
        </w:rPr>
        <w:t xml:space="preserve">values, Bayes Information Criterion (BIC) and the Consistent </w:t>
      </w:r>
      <w:proofErr w:type="spellStart"/>
      <w:r w:rsidR="00392B38" w:rsidRPr="006D3D16">
        <w:rPr>
          <w:rFonts w:asciiTheme="minorHAnsi" w:hAnsiTheme="minorHAnsi"/>
          <w:szCs w:val="24"/>
        </w:rPr>
        <w:t>Akaike’s</w:t>
      </w:r>
      <w:proofErr w:type="spellEnd"/>
      <w:r w:rsidR="00392B38" w:rsidRPr="006D3D16">
        <w:rPr>
          <w:rFonts w:asciiTheme="minorHAnsi" w:hAnsiTheme="minorHAnsi"/>
          <w:szCs w:val="24"/>
        </w:rPr>
        <w:t xml:space="preserve"> Information Criterion (CAIC) to </w:t>
      </w:r>
      <w:r w:rsidR="00BA2410">
        <w:rPr>
          <w:rFonts w:asciiTheme="minorHAnsi" w:hAnsiTheme="minorHAnsi"/>
          <w:szCs w:val="24"/>
        </w:rPr>
        <w:t>determine</w:t>
      </w:r>
      <w:r w:rsidR="00BA2410" w:rsidRPr="006D3D16">
        <w:rPr>
          <w:rFonts w:asciiTheme="minorHAnsi" w:hAnsiTheme="minorHAnsi"/>
          <w:szCs w:val="24"/>
        </w:rPr>
        <w:t xml:space="preserve"> </w:t>
      </w:r>
      <w:r w:rsidR="008030BF" w:rsidRPr="006D3D16">
        <w:rPr>
          <w:rFonts w:asciiTheme="minorHAnsi" w:hAnsiTheme="minorHAnsi"/>
          <w:szCs w:val="24"/>
        </w:rPr>
        <w:t>the optimal model</w:t>
      </w:r>
      <w:r w:rsidR="00DC7D22">
        <w:rPr>
          <w:rFonts w:asciiTheme="minorHAnsi" w:hAnsiTheme="minorHAnsi"/>
          <w:szCs w:val="24"/>
        </w:rPr>
        <w:t>, i.e. optimal number of clusters</w:t>
      </w:r>
      <w:r w:rsidR="00392B38" w:rsidRPr="006D3D16">
        <w:rPr>
          <w:rFonts w:asciiTheme="minorHAnsi" w:hAnsiTheme="minorHAnsi"/>
          <w:szCs w:val="24"/>
        </w:rPr>
        <w:t>. Latent G</w:t>
      </w:r>
      <w:r w:rsidR="00204413">
        <w:rPr>
          <w:rFonts w:asciiTheme="minorHAnsi" w:hAnsiTheme="minorHAnsi"/>
          <w:szCs w:val="24"/>
        </w:rPr>
        <w:t>OLD</w:t>
      </w:r>
      <w:r w:rsidR="00392B38" w:rsidRPr="006D3D16">
        <w:rPr>
          <w:rFonts w:asciiTheme="minorHAnsi" w:hAnsiTheme="minorHAnsi"/>
          <w:szCs w:val="24"/>
        </w:rPr>
        <w:t xml:space="preserve"> (version 4.5) was used to perform the analyses, using both the estimation-maximization and Newton-Raphson algorithms to estimate model parameters. 1,000 different random starting values were used, each of which included 100 iterations. Bootstrap </w:t>
      </w:r>
      <w:r w:rsidR="00392B38" w:rsidRPr="00F96242">
        <w:rPr>
          <w:rFonts w:asciiTheme="minorHAnsi" w:hAnsiTheme="minorHAnsi"/>
          <w:i/>
          <w:szCs w:val="24"/>
        </w:rPr>
        <w:t>p</w:t>
      </w:r>
      <w:r w:rsidR="00F96242">
        <w:rPr>
          <w:rFonts w:asciiTheme="minorHAnsi" w:hAnsiTheme="minorHAnsi"/>
          <w:szCs w:val="24"/>
        </w:rPr>
        <w:t>-</w:t>
      </w:r>
      <w:r w:rsidR="00392B38" w:rsidRPr="006D3D16">
        <w:rPr>
          <w:rFonts w:asciiTheme="minorHAnsi" w:hAnsiTheme="minorHAnsi"/>
          <w:szCs w:val="24"/>
        </w:rPr>
        <w:t>values based on 500 replications were determined to assess the model fit based on the L</w:t>
      </w:r>
      <w:r w:rsidR="00392B38" w:rsidRPr="006F7987">
        <w:rPr>
          <w:rFonts w:asciiTheme="minorHAnsi" w:hAnsiTheme="minorHAnsi"/>
          <w:szCs w:val="24"/>
          <w:vertAlign w:val="superscript"/>
        </w:rPr>
        <w:t>2</w:t>
      </w:r>
      <w:r w:rsidR="004C4EDE" w:rsidRPr="006D3D16">
        <w:rPr>
          <w:rFonts w:asciiTheme="minorHAnsi" w:hAnsiTheme="minorHAnsi"/>
          <w:szCs w:val="24"/>
        </w:rPr>
        <w:t xml:space="preserve"> statistics. </w:t>
      </w:r>
      <w:r w:rsidR="00392B38" w:rsidRPr="006D3D16">
        <w:rPr>
          <w:rFonts w:asciiTheme="minorHAnsi" w:hAnsiTheme="minorHAnsi"/>
          <w:szCs w:val="24"/>
        </w:rPr>
        <w:t xml:space="preserve">The optimal </w:t>
      </w:r>
      <w:r w:rsidR="00392B38" w:rsidRPr="006D3D16">
        <w:rPr>
          <w:rFonts w:asciiTheme="minorHAnsi" w:hAnsiTheme="minorHAnsi"/>
          <w:szCs w:val="24"/>
        </w:rPr>
        <w:lastRenderedPageBreak/>
        <w:t xml:space="preserve">number of clusters is where the </w:t>
      </w:r>
      <w:r w:rsidR="00392B38" w:rsidRPr="00BA2410">
        <w:rPr>
          <w:rFonts w:asciiTheme="minorHAnsi" w:hAnsiTheme="minorHAnsi"/>
          <w:i/>
          <w:szCs w:val="24"/>
        </w:rPr>
        <w:t>p</w:t>
      </w:r>
      <w:r w:rsidR="00DC7D22">
        <w:rPr>
          <w:rFonts w:asciiTheme="minorHAnsi" w:hAnsiTheme="minorHAnsi"/>
          <w:szCs w:val="24"/>
        </w:rPr>
        <w:t>-</w:t>
      </w:r>
      <w:r w:rsidR="00392B38" w:rsidRPr="006D3D16">
        <w:rPr>
          <w:rFonts w:asciiTheme="minorHAnsi" w:hAnsiTheme="minorHAnsi"/>
          <w:szCs w:val="24"/>
        </w:rPr>
        <w:t>value becomes non-significant at the desired significance level</w:t>
      </w:r>
      <w:r w:rsidR="00BA2410">
        <w:rPr>
          <w:rFonts w:asciiTheme="minorHAnsi" w:hAnsiTheme="minorHAnsi"/>
          <w:szCs w:val="24"/>
        </w:rPr>
        <w:t xml:space="preserve"> (5%)</w:t>
      </w:r>
      <w:r w:rsidR="00392B38" w:rsidRPr="006D3D16">
        <w:rPr>
          <w:rFonts w:asciiTheme="minorHAnsi" w:hAnsiTheme="minorHAnsi"/>
          <w:szCs w:val="24"/>
        </w:rPr>
        <w:t xml:space="preserve">. </w:t>
      </w:r>
      <w:r w:rsidR="00DC7D22">
        <w:rPr>
          <w:rFonts w:asciiTheme="minorHAnsi" w:hAnsiTheme="minorHAnsi"/>
          <w:szCs w:val="24"/>
        </w:rPr>
        <w:t>For the BIC and CAIC, the optimal model is the model with the smallest information criterion value</w:t>
      </w:r>
      <w:r w:rsidR="00E42854">
        <w:rPr>
          <w:rFonts w:asciiTheme="minorHAnsi" w:hAnsiTheme="minorHAnsi"/>
          <w:szCs w:val="24"/>
        </w:rPr>
        <w:t>s</w:t>
      </w:r>
      <w:r w:rsidR="00DC7D22">
        <w:rPr>
          <w:rFonts w:asciiTheme="minorHAnsi" w:hAnsiTheme="minorHAnsi"/>
          <w:szCs w:val="24"/>
        </w:rPr>
        <w:t xml:space="preserve">. </w:t>
      </w:r>
      <w:r w:rsidR="00DC7D22" w:rsidRPr="006D3D16">
        <w:rPr>
          <w:rFonts w:asciiTheme="minorHAnsi" w:hAnsiTheme="minorHAnsi"/>
          <w:szCs w:val="24"/>
        </w:rPr>
        <w:t>Pa</w:t>
      </w:r>
      <w:r w:rsidR="00DC7D22">
        <w:rPr>
          <w:rFonts w:asciiTheme="minorHAnsi" w:hAnsiTheme="minorHAnsi"/>
          <w:szCs w:val="24"/>
        </w:rPr>
        <w:t>tien</w:t>
      </w:r>
      <w:r w:rsidR="00DC7D22" w:rsidRPr="006D3D16">
        <w:rPr>
          <w:rFonts w:asciiTheme="minorHAnsi" w:hAnsiTheme="minorHAnsi"/>
          <w:szCs w:val="24"/>
        </w:rPr>
        <w:t xml:space="preserve">ts </w:t>
      </w:r>
      <w:r w:rsidR="00392B38" w:rsidRPr="006D3D16">
        <w:rPr>
          <w:rFonts w:asciiTheme="minorHAnsi" w:hAnsiTheme="minorHAnsi"/>
          <w:szCs w:val="24"/>
        </w:rPr>
        <w:t>were allocated to clusters based on their posterior probabilities of belonging to each cluster.</w:t>
      </w:r>
      <w:r w:rsidR="005E67C5" w:rsidRPr="006D3D16">
        <w:rPr>
          <w:rFonts w:asciiTheme="minorHAnsi" w:hAnsiTheme="minorHAnsi"/>
          <w:szCs w:val="24"/>
        </w:rPr>
        <w:t xml:space="preserve"> </w:t>
      </w:r>
      <w:r w:rsidR="004A04BF" w:rsidRPr="006D3D16">
        <w:rPr>
          <w:rFonts w:asciiTheme="minorHAnsi" w:hAnsiTheme="minorHAnsi"/>
          <w:szCs w:val="24"/>
        </w:rPr>
        <w:t>A</w:t>
      </w:r>
      <w:r w:rsidR="00462553">
        <w:rPr>
          <w:rFonts w:asciiTheme="minorHAnsi" w:hAnsiTheme="minorHAnsi"/>
          <w:szCs w:val="24"/>
        </w:rPr>
        <w:t xml:space="preserve"> mean </w:t>
      </w:r>
      <w:r w:rsidR="004A04BF" w:rsidRPr="006D3D16">
        <w:rPr>
          <w:rFonts w:asciiTheme="minorHAnsi" w:hAnsiTheme="minorHAnsi"/>
          <w:szCs w:val="24"/>
        </w:rPr>
        <w:t>posterior probability ≥ 0.7</w:t>
      </w:r>
      <w:r w:rsidR="00DC7D22">
        <w:rPr>
          <w:rFonts w:asciiTheme="minorHAnsi" w:hAnsiTheme="minorHAnsi"/>
          <w:szCs w:val="24"/>
        </w:rPr>
        <w:t xml:space="preserve"> for patients allocated</w:t>
      </w:r>
      <w:r w:rsidR="00C36F68">
        <w:rPr>
          <w:rFonts w:asciiTheme="minorHAnsi" w:hAnsiTheme="minorHAnsi"/>
          <w:szCs w:val="24"/>
        </w:rPr>
        <w:t xml:space="preserve"> to</w:t>
      </w:r>
      <w:r w:rsidR="00DC7D22">
        <w:rPr>
          <w:rFonts w:asciiTheme="minorHAnsi" w:hAnsiTheme="minorHAnsi"/>
          <w:szCs w:val="24"/>
        </w:rPr>
        <w:t xml:space="preserve"> a cluster</w:t>
      </w:r>
      <w:r w:rsidR="004A04BF" w:rsidRPr="006D3D16">
        <w:rPr>
          <w:rFonts w:asciiTheme="minorHAnsi" w:hAnsiTheme="minorHAnsi"/>
          <w:szCs w:val="24"/>
        </w:rPr>
        <w:t xml:space="preserve"> was </w:t>
      </w:r>
      <w:r w:rsidR="00CD30F5">
        <w:rPr>
          <w:rFonts w:asciiTheme="minorHAnsi" w:hAnsiTheme="minorHAnsi"/>
          <w:szCs w:val="24"/>
        </w:rPr>
        <w:t xml:space="preserve">considered </w:t>
      </w:r>
      <w:r w:rsidR="00DC7D22">
        <w:rPr>
          <w:rFonts w:asciiTheme="minorHAnsi" w:hAnsiTheme="minorHAnsi"/>
          <w:szCs w:val="24"/>
        </w:rPr>
        <w:t>acceptable</w:t>
      </w:r>
      <w:r w:rsidR="0064320A">
        <w:rPr>
          <w:rFonts w:asciiTheme="minorHAnsi" w:hAnsiTheme="minorHAnsi"/>
          <w:szCs w:val="24"/>
        </w:rPr>
        <w:t xml:space="preserve"> </w:t>
      </w:r>
      <w:r w:rsidR="0064320A" w:rsidRPr="008E4EFB">
        <w:rPr>
          <w:rFonts w:asciiTheme="minorHAnsi" w:hAnsiTheme="minorHAnsi"/>
          <w:szCs w:val="24"/>
          <w:highlight w:val="yellow"/>
        </w:rPr>
        <w:t>[</w:t>
      </w:r>
      <w:r w:rsidR="008E4EFB" w:rsidRPr="008E4EFB">
        <w:rPr>
          <w:rFonts w:asciiTheme="minorHAnsi" w:hAnsiTheme="minorHAnsi"/>
          <w:szCs w:val="24"/>
          <w:highlight w:val="yellow"/>
        </w:rPr>
        <w:t>24</w:t>
      </w:r>
      <w:r w:rsidR="0064320A" w:rsidRPr="008E4EFB">
        <w:rPr>
          <w:rFonts w:asciiTheme="minorHAnsi" w:hAnsiTheme="minorHAnsi"/>
          <w:szCs w:val="24"/>
          <w:highlight w:val="yellow"/>
        </w:rPr>
        <w:t>]</w:t>
      </w:r>
      <w:r w:rsidR="004A04BF" w:rsidRPr="006D3D16">
        <w:rPr>
          <w:rFonts w:asciiTheme="minorHAnsi" w:hAnsiTheme="minorHAnsi"/>
          <w:szCs w:val="24"/>
        </w:rPr>
        <w:t>.</w:t>
      </w:r>
      <w:r w:rsidR="000D779E">
        <w:rPr>
          <w:rFonts w:asciiTheme="minorHAnsi" w:hAnsiTheme="minorHAnsi"/>
          <w:szCs w:val="24"/>
          <w:vertAlign w:val="superscript"/>
        </w:rPr>
        <w:t xml:space="preserve"> </w:t>
      </w:r>
      <w:r w:rsidR="000E269F">
        <w:rPr>
          <w:rFonts w:asciiTheme="minorHAnsi" w:hAnsiTheme="minorHAnsi"/>
          <w:szCs w:val="24"/>
        </w:rPr>
        <w:t xml:space="preserve">Based on the optimal model, </w:t>
      </w:r>
      <w:r w:rsidR="00F96242">
        <w:rPr>
          <w:rFonts w:asciiTheme="minorHAnsi" w:hAnsiTheme="minorHAnsi"/>
          <w:szCs w:val="24"/>
        </w:rPr>
        <w:t xml:space="preserve">the identified </w:t>
      </w:r>
      <w:r w:rsidR="00F96242" w:rsidRPr="002F417B">
        <w:rPr>
          <w:rFonts w:asciiTheme="minorHAnsi" w:hAnsiTheme="minorHAnsi"/>
          <w:szCs w:val="24"/>
        </w:rPr>
        <w:t>clusters</w:t>
      </w:r>
      <w:r w:rsidR="00F96242">
        <w:rPr>
          <w:rFonts w:asciiTheme="minorHAnsi" w:hAnsiTheme="minorHAnsi"/>
          <w:szCs w:val="24"/>
        </w:rPr>
        <w:t xml:space="preserve"> were compared </w:t>
      </w:r>
      <w:r w:rsidR="00B91A9A">
        <w:rPr>
          <w:rFonts w:asciiTheme="minorHAnsi" w:hAnsiTheme="minorHAnsi"/>
          <w:szCs w:val="24"/>
        </w:rPr>
        <w:t xml:space="preserve">at diagnosis </w:t>
      </w:r>
      <w:r w:rsidR="00F96242">
        <w:rPr>
          <w:rFonts w:asciiTheme="minorHAnsi" w:hAnsiTheme="minorHAnsi"/>
          <w:szCs w:val="24"/>
        </w:rPr>
        <w:t xml:space="preserve">on </w:t>
      </w:r>
      <w:r w:rsidR="000E269F">
        <w:rPr>
          <w:rFonts w:asciiTheme="minorHAnsi" w:hAnsiTheme="minorHAnsi"/>
          <w:szCs w:val="24"/>
        </w:rPr>
        <w:t>patient characteristics (</w:t>
      </w:r>
      <w:r w:rsidR="00E65106">
        <w:rPr>
          <w:rFonts w:asciiTheme="minorHAnsi" w:hAnsiTheme="minorHAnsi"/>
          <w:szCs w:val="24"/>
        </w:rPr>
        <w:t xml:space="preserve">psychosis subtype, </w:t>
      </w:r>
      <w:r w:rsidR="000E269F">
        <w:rPr>
          <w:rFonts w:asciiTheme="minorHAnsi" w:hAnsiTheme="minorHAnsi"/>
          <w:szCs w:val="24"/>
        </w:rPr>
        <w:t>age, gender,</w:t>
      </w:r>
      <w:r w:rsidR="00E65106">
        <w:rPr>
          <w:rFonts w:asciiTheme="minorHAnsi" w:hAnsiTheme="minorHAnsi"/>
          <w:szCs w:val="24"/>
        </w:rPr>
        <w:t xml:space="preserve"> geographical region, smoking, alcohol </w:t>
      </w:r>
      <w:r w:rsidR="00FD1D85">
        <w:rPr>
          <w:rFonts w:asciiTheme="minorHAnsi" w:hAnsiTheme="minorHAnsi"/>
          <w:szCs w:val="24"/>
        </w:rPr>
        <w:t>drinking</w:t>
      </w:r>
      <w:r w:rsidR="00E65106">
        <w:rPr>
          <w:rFonts w:asciiTheme="minorHAnsi" w:hAnsiTheme="minorHAnsi"/>
          <w:szCs w:val="24"/>
        </w:rPr>
        <w:t>, BMI</w:t>
      </w:r>
      <w:r w:rsidR="000E269F">
        <w:rPr>
          <w:rFonts w:asciiTheme="minorHAnsi" w:hAnsiTheme="minorHAnsi"/>
          <w:szCs w:val="24"/>
        </w:rPr>
        <w:t>, morbidity burden</w:t>
      </w:r>
      <w:r w:rsidR="00E65106">
        <w:rPr>
          <w:rFonts w:asciiTheme="minorHAnsi" w:hAnsiTheme="minorHAnsi"/>
          <w:szCs w:val="24"/>
        </w:rPr>
        <w:t xml:space="preserve">, </w:t>
      </w:r>
      <w:r w:rsidR="000E269F">
        <w:rPr>
          <w:rFonts w:asciiTheme="minorHAnsi" w:hAnsiTheme="minorHAnsi"/>
          <w:szCs w:val="24"/>
        </w:rPr>
        <w:t>frequency of consultation)</w:t>
      </w:r>
      <w:r w:rsidR="000E269F" w:rsidRPr="002F417B">
        <w:rPr>
          <w:rFonts w:asciiTheme="minorHAnsi" w:hAnsiTheme="minorHAnsi"/>
          <w:szCs w:val="24"/>
        </w:rPr>
        <w:t>.</w:t>
      </w:r>
      <w:r w:rsidR="000C35B6">
        <w:rPr>
          <w:rFonts w:asciiTheme="minorHAnsi" w:hAnsiTheme="minorHAnsi"/>
          <w:szCs w:val="24"/>
        </w:rPr>
        <w:t xml:space="preserve"> </w:t>
      </w:r>
      <w:r w:rsidR="003F5D2D">
        <w:rPr>
          <w:rFonts w:asciiTheme="minorHAnsi" w:hAnsiTheme="minorHAnsi"/>
          <w:szCs w:val="24"/>
        </w:rPr>
        <w:t>The p</w:t>
      </w:r>
      <w:r w:rsidR="000C35B6">
        <w:rPr>
          <w:rFonts w:asciiTheme="minorHAnsi" w:hAnsiTheme="minorHAnsi"/>
          <w:szCs w:val="24"/>
        </w:rPr>
        <w:t>roportion</w:t>
      </w:r>
      <w:r w:rsidR="002E2E52">
        <w:rPr>
          <w:rFonts w:asciiTheme="minorHAnsi" w:hAnsiTheme="minorHAnsi"/>
          <w:szCs w:val="24"/>
        </w:rPr>
        <w:t>s</w:t>
      </w:r>
      <w:r w:rsidR="000C35B6">
        <w:rPr>
          <w:rFonts w:asciiTheme="minorHAnsi" w:hAnsiTheme="minorHAnsi"/>
          <w:szCs w:val="24"/>
        </w:rPr>
        <w:t xml:space="preserve"> of patients </w:t>
      </w:r>
      <w:r w:rsidR="00371DEB">
        <w:rPr>
          <w:rFonts w:asciiTheme="minorHAnsi" w:hAnsiTheme="minorHAnsi"/>
          <w:szCs w:val="24"/>
        </w:rPr>
        <w:t xml:space="preserve">in </w:t>
      </w:r>
      <w:r w:rsidR="000C35B6">
        <w:rPr>
          <w:rFonts w:asciiTheme="minorHAnsi" w:hAnsiTheme="minorHAnsi"/>
          <w:szCs w:val="24"/>
        </w:rPr>
        <w:t xml:space="preserve">each cluster </w:t>
      </w:r>
      <w:r w:rsidR="00371DEB">
        <w:rPr>
          <w:rFonts w:asciiTheme="minorHAnsi" w:hAnsiTheme="minorHAnsi"/>
          <w:szCs w:val="24"/>
        </w:rPr>
        <w:t>with</w:t>
      </w:r>
      <w:r w:rsidR="000C35B6">
        <w:rPr>
          <w:rFonts w:asciiTheme="minorHAnsi" w:hAnsiTheme="minorHAnsi"/>
          <w:szCs w:val="24"/>
        </w:rPr>
        <w:t xml:space="preserve"> pre-recorded symptoms </w:t>
      </w:r>
      <w:r w:rsidR="00832464">
        <w:rPr>
          <w:rFonts w:asciiTheme="minorHAnsi" w:hAnsiTheme="minorHAnsi"/>
          <w:szCs w:val="24"/>
        </w:rPr>
        <w:t>4, 3, 2</w:t>
      </w:r>
      <w:r w:rsidR="00002D26">
        <w:rPr>
          <w:rFonts w:asciiTheme="minorHAnsi" w:hAnsiTheme="minorHAnsi"/>
          <w:szCs w:val="24"/>
        </w:rPr>
        <w:t xml:space="preserve"> </w:t>
      </w:r>
      <w:r w:rsidR="00371DEB">
        <w:rPr>
          <w:rFonts w:asciiTheme="minorHAnsi" w:hAnsiTheme="minorHAnsi"/>
          <w:szCs w:val="24"/>
        </w:rPr>
        <w:t xml:space="preserve">and </w:t>
      </w:r>
      <w:r w:rsidR="00832464">
        <w:rPr>
          <w:rFonts w:asciiTheme="minorHAnsi" w:hAnsiTheme="minorHAnsi"/>
          <w:szCs w:val="24"/>
        </w:rPr>
        <w:t>1 year</w:t>
      </w:r>
      <w:r w:rsidR="00C36562">
        <w:rPr>
          <w:rFonts w:asciiTheme="minorHAnsi" w:hAnsiTheme="minorHAnsi"/>
          <w:szCs w:val="24"/>
        </w:rPr>
        <w:t xml:space="preserve"> before diagnosis w</w:t>
      </w:r>
      <w:r w:rsidR="002E2E52">
        <w:rPr>
          <w:rFonts w:asciiTheme="minorHAnsi" w:hAnsiTheme="minorHAnsi"/>
          <w:szCs w:val="24"/>
        </w:rPr>
        <w:t>ere</w:t>
      </w:r>
      <w:r w:rsidR="00C36562">
        <w:rPr>
          <w:rFonts w:asciiTheme="minorHAnsi" w:hAnsiTheme="minorHAnsi"/>
          <w:szCs w:val="24"/>
        </w:rPr>
        <w:t xml:space="preserve"> identified</w:t>
      </w:r>
      <w:r w:rsidR="00832464">
        <w:rPr>
          <w:rFonts w:asciiTheme="minorHAnsi" w:hAnsiTheme="minorHAnsi"/>
          <w:szCs w:val="24"/>
        </w:rPr>
        <w:t xml:space="preserve">.    </w:t>
      </w:r>
    </w:p>
    <w:p w14:paraId="1E23033B" w14:textId="3EDCDE52" w:rsidR="001902C1" w:rsidRDefault="001902C1" w:rsidP="001902C1">
      <w:pPr>
        <w:spacing w:line="360" w:lineRule="auto"/>
        <w:rPr>
          <w:rFonts w:asciiTheme="minorHAnsi" w:hAnsiTheme="minorHAnsi"/>
          <w:szCs w:val="24"/>
        </w:rPr>
      </w:pPr>
      <w:r w:rsidRPr="0062728F">
        <w:rPr>
          <w:rFonts w:asciiTheme="minorHAnsi" w:hAnsiTheme="minorHAnsi"/>
          <w:szCs w:val="24"/>
        </w:rPr>
        <w:t xml:space="preserve">We also </w:t>
      </w:r>
      <w:r w:rsidR="00371DEB">
        <w:rPr>
          <w:rFonts w:asciiTheme="minorHAnsi" w:hAnsiTheme="minorHAnsi"/>
          <w:szCs w:val="24"/>
        </w:rPr>
        <w:t>mapp</w:t>
      </w:r>
      <w:r w:rsidRPr="0062728F">
        <w:rPr>
          <w:rFonts w:asciiTheme="minorHAnsi" w:hAnsiTheme="minorHAnsi"/>
          <w:szCs w:val="24"/>
        </w:rPr>
        <w:t>ed each control to t</w:t>
      </w:r>
      <w:r w:rsidR="000956D2">
        <w:rPr>
          <w:rFonts w:asciiTheme="minorHAnsi" w:hAnsiTheme="minorHAnsi"/>
          <w:szCs w:val="24"/>
        </w:rPr>
        <w:t xml:space="preserve">he clusters </w:t>
      </w:r>
      <w:r w:rsidR="002E2E52">
        <w:rPr>
          <w:rFonts w:asciiTheme="minorHAnsi" w:hAnsiTheme="minorHAnsi"/>
          <w:szCs w:val="24"/>
        </w:rPr>
        <w:t>that had been identified</w:t>
      </w:r>
      <w:r w:rsidR="000956D2">
        <w:rPr>
          <w:rFonts w:asciiTheme="minorHAnsi" w:hAnsiTheme="minorHAnsi"/>
          <w:szCs w:val="24"/>
        </w:rPr>
        <w:t xml:space="preserve"> in cases</w:t>
      </w:r>
      <w:r w:rsidR="00371DEB">
        <w:rPr>
          <w:rFonts w:asciiTheme="minorHAnsi" w:hAnsiTheme="minorHAnsi"/>
          <w:szCs w:val="24"/>
        </w:rPr>
        <w:t xml:space="preserve"> </w:t>
      </w:r>
      <w:r w:rsidRPr="0062728F">
        <w:rPr>
          <w:rFonts w:asciiTheme="minorHAnsi" w:hAnsiTheme="minorHAnsi"/>
          <w:szCs w:val="24"/>
        </w:rPr>
        <w:t>based on their recorded symptoms</w:t>
      </w:r>
      <w:r w:rsidR="000956D2">
        <w:rPr>
          <w:rFonts w:asciiTheme="minorHAnsi" w:hAnsiTheme="minorHAnsi"/>
          <w:szCs w:val="24"/>
        </w:rPr>
        <w:t xml:space="preserve"> </w:t>
      </w:r>
      <w:r w:rsidR="000956D2" w:rsidRPr="0062728F">
        <w:rPr>
          <w:rFonts w:asciiTheme="minorHAnsi" w:hAnsiTheme="minorHAnsi"/>
          <w:szCs w:val="24"/>
        </w:rPr>
        <w:t>during the 5 years before index date</w:t>
      </w:r>
      <w:r w:rsidRPr="0062728F">
        <w:rPr>
          <w:rFonts w:asciiTheme="minorHAnsi" w:hAnsiTheme="minorHAnsi"/>
          <w:szCs w:val="24"/>
        </w:rPr>
        <w:t xml:space="preserve">. </w:t>
      </w:r>
      <w:r>
        <w:rPr>
          <w:rFonts w:asciiTheme="minorHAnsi" w:hAnsiTheme="minorHAnsi"/>
          <w:szCs w:val="24"/>
        </w:rPr>
        <w:t>Then, in the case-control setting, a</w:t>
      </w:r>
      <w:r w:rsidRPr="0062728F">
        <w:rPr>
          <w:rFonts w:asciiTheme="minorHAnsi" w:hAnsiTheme="minorHAnsi"/>
          <w:szCs w:val="24"/>
        </w:rPr>
        <w:t xml:space="preserve"> conditional logistic regression</w:t>
      </w:r>
      <w:r w:rsidR="00024492">
        <w:rPr>
          <w:rFonts w:asciiTheme="minorHAnsi" w:hAnsiTheme="minorHAnsi"/>
          <w:szCs w:val="24"/>
        </w:rPr>
        <w:t xml:space="preserve"> model containing</w:t>
      </w:r>
      <w:r>
        <w:rPr>
          <w:rFonts w:asciiTheme="minorHAnsi" w:hAnsiTheme="minorHAnsi"/>
          <w:szCs w:val="24"/>
        </w:rPr>
        <w:t xml:space="preserve"> symptom cluster as an independent variable</w:t>
      </w:r>
      <w:r w:rsidRPr="0062728F">
        <w:rPr>
          <w:rFonts w:asciiTheme="minorHAnsi" w:hAnsiTheme="minorHAnsi"/>
          <w:szCs w:val="24"/>
        </w:rPr>
        <w:t xml:space="preserve"> was used to determine </w:t>
      </w:r>
      <w:r w:rsidR="005C6F3E">
        <w:rPr>
          <w:rFonts w:asciiTheme="minorHAnsi" w:hAnsiTheme="minorHAnsi"/>
          <w:szCs w:val="24"/>
        </w:rPr>
        <w:t xml:space="preserve">the </w:t>
      </w:r>
      <w:r w:rsidRPr="0062728F">
        <w:rPr>
          <w:rFonts w:asciiTheme="minorHAnsi" w:hAnsiTheme="minorHAnsi"/>
          <w:szCs w:val="24"/>
        </w:rPr>
        <w:t>discriminative ability of these clusters to predict a FEP diagnosis, assessed using C-statistic wit</w:t>
      </w:r>
      <w:r>
        <w:rPr>
          <w:rFonts w:asciiTheme="minorHAnsi" w:hAnsiTheme="minorHAnsi"/>
          <w:szCs w:val="24"/>
        </w:rPr>
        <w:t xml:space="preserve">h 95% CIs. A value </w:t>
      </w:r>
      <w:r>
        <w:rPr>
          <w:rFonts w:asciiTheme="minorHAnsi" w:hAnsiTheme="minorHAnsi" w:cstheme="minorHAnsi"/>
          <w:szCs w:val="24"/>
        </w:rPr>
        <w:t>≥</w:t>
      </w:r>
      <w:r w:rsidR="0064320A">
        <w:rPr>
          <w:rFonts w:asciiTheme="minorHAnsi" w:hAnsiTheme="minorHAnsi" w:cstheme="minorHAnsi"/>
          <w:szCs w:val="24"/>
        </w:rPr>
        <w:t xml:space="preserve"> </w:t>
      </w:r>
      <w:r w:rsidRPr="00DD1C7C">
        <w:rPr>
          <w:rFonts w:asciiTheme="minorHAnsi" w:hAnsiTheme="minorHAnsi"/>
          <w:szCs w:val="24"/>
          <w:highlight w:val="yellow"/>
        </w:rPr>
        <w:t>0.</w:t>
      </w:r>
      <w:r w:rsidR="005E7A1A" w:rsidRPr="00DD1C7C">
        <w:rPr>
          <w:rFonts w:asciiTheme="minorHAnsi" w:hAnsiTheme="minorHAnsi"/>
          <w:szCs w:val="24"/>
          <w:highlight w:val="yellow"/>
        </w:rPr>
        <w:t>75</w:t>
      </w:r>
      <w:r>
        <w:rPr>
          <w:rFonts w:asciiTheme="minorHAnsi" w:hAnsiTheme="minorHAnsi"/>
          <w:szCs w:val="24"/>
        </w:rPr>
        <w:t xml:space="preserve"> was considered to indicate good discrimination.</w:t>
      </w:r>
    </w:p>
    <w:p w14:paraId="5ACAE0C7" w14:textId="766CC2AD" w:rsidR="00AA67BE" w:rsidRDefault="00BC7471" w:rsidP="006D3D16">
      <w:pPr>
        <w:spacing w:line="360" w:lineRule="auto"/>
        <w:rPr>
          <w:rFonts w:asciiTheme="minorHAnsi" w:hAnsiTheme="minorHAnsi"/>
          <w:szCs w:val="24"/>
        </w:rPr>
      </w:pPr>
      <w:r w:rsidRPr="00195BEC">
        <w:rPr>
          <w:rFonts w:asciiTheme="minorHAnsi" w:hAnsiTheme="minorHAnsi"/>
          <w:szCs w:val="24"/>
        </w:rPr>
        <w:t>All analyses were performed using STATA</w:t>
      </w:r>
      <w:r w:rsidR="00F84EBB" w:rsidRPr="00195BEC">
        <w:rPr>
          <w:rFonts w:asciiTheme="minorHAnsi" w:hAnsiTheme="minorHAnsi"/>
          <w:szCs w:val="24"/>
        </w:rPr>
        <w:t>/MP</w:t>
      </w:r>
      <w:r w:rsidR="00BD7402" w:rsidRPr="00195BEC">
        <w:rPr>
          <w:rFonts w:asciiTheme="minorHAnsi" w:hAnsiTheme="minorHAnsi"/>
          <w:szCs w:val="24"/>
        </w:rPr>
        <w:t xml:space="preserve"> </w:t>
      </w:r>
      <w:r w:rsidRPr="00195BEC">
        <w:rPr>
          <w:rFonts w:asciiTheme="minorHAnsi" w:hAnsiTheme="minorHAnsi"/>
          <w:szCs w:val="24"/>
        </w:rPr>
        <w:t xml:space="preserve">15 </w:t>
      </w:r>
      <w:r w:rsidR="00145925" w:rsidRPr="00195BEC">
        <w:rPr>
          <w:rFonts w:asciiTheme="minorHAnsi" w:hAnsiTheme="minorHAnsi"/>
          <w:szCs w:val="24"/>
        </w:rPr>
        <w:t>if not stated elsewhere.</w:t>
      </w:r>
      <w:r w:rsidR="00145925" w:rsidRPr="006D3D16">
        <w:rPr>
          <w:rFonts w:asciiTheme="minorHAnsi" w:hAnsiTheme="minorHAnsi"/>
          <w:szCs w:val="24"/>
        </w:rPr>
        <w:t xml:space="preserve"> </w:t>
      </w:r>
    </w:p>
    <w:p w14:paraId="45756E3E" w14:textId="16C3F650" w:rsidR="004B7B03" w:rsidRDefault="004B7B03" w:rsidP="006D3D16">
      <w:pPr>
        <w:spacing w:line="360" w:lineRule="auto"/>
        <w:rPr>
          <w:rFonts w:asciiTheme="minorHAnsi" w:hAnsiTheme="minorHAnsi"/>
          <w:i/>
          <w:szCs w:val="24"/>
        </w:rPr>
      </w:pPr>
      <w:r w:rsidRPr="004B7B03">
        <w:rPr>
          <w:rFonts w:asciiTheme="minorHAnsi" w:hAnsiTheme="minorHAnsi"/>
          <w:i/>
          <w:szCs w:val="24"/>
        </w:rPr>
        <w:t>Patient and public involvement</w:t>
      </w:r>
    </w:p>
    <w:p w14:paraId="76CD064B" w14:textId="111EDD4B" w:rsidR="004B7B03" w:rsidRPr="004B7B03" w:rsidRDefault="004B7B03" w:rsidP="004B7B03">
      <w:pPr>
        <w:spacing w:line="360" w:lineRule="auto"/>
        <w:rPr>
          <w:rFonts w:asciiTheme="minorHAnsi" w:hAnsiTheme="minorHAnsi"/>
          <w:i/>
          <w:szCs w:val="24"/>
        </w:rPr>
      </w:pPr>
      <w:r w:rsidRPr="003D5544">
        <w:rPr>
          <w:rFonts w:asciiTheme="minorHAnsi" w:hAnsiTheme="minorHAnsi"/>
          <w:szCs w:val="24"/>
        </w:rPr>
        <w:t>T</w:t>
      </w:r>
      <w:r>
        <w:rPr>
          <w:rFonts w:asciiTheme="minorHAnsi" w:hAnsiTheme="minorHAnsi"/>
          <w:szCs w:val="24"/>
        </w:rPr>
        <w:t xml:space="preserve">he research </w:t>
      </w:r>
      <w:r w:rsidRPr="003D5544">
        <w:rPr>
          <w:rFonts w:asciiTheme="minorHAnsi" w:hAnsiTheme="minorHAnsi"/>
          <w:szCs w:val="24"/>
        </w:rPr>
        <w:t xml:space="preserve">findings were discussed with a </w:t>
      </w:r>
      <w:r>
        <w:rPr>
          <w:rFonts w:asciiTheme="minorHAnsi" w:hAnsiTheme="minorHAnsi"/>
          <w:szCs w:val="24"/>
        </w:rPr>
        <w:t xml:space="preserve">convenor </w:t>
      </w:r>
      <w:r w:rsidRPr="003D5544">
        <w:rPr>
          <w:rFonts w:asciiTheme="minorHAnsi" w:hAnsiTheme="minorHAnsi"/>
          <w:szCs w:val="24"/>
        </w:rPr>
        <w:t>of a local support</w:t>
      </w:r>
      <w:r>
        <w:rPr>
          <w:rFonts w:asciiTheme="minorHAnsi" w:hAnsiTheme="minorHAnsi"/>
          <w:szCs w:val="24"/>
        </w:rPr>
        <w:t xml:space="preserve"> group (‘Hear Our Voices’, North Staffordshire England) that aims to give a voice to people with mental health problem.</w:t>
      </w:r>
    </w:p>
    <w:p w14:paraId="341E259C" w14:textId="450A1393" w:rsidR="00AA67BE" w:rsidRPr="007610F2" w:rsidRDefault="00AA67BE" w:rsidP="006D3D16">
      <w:pPr>
        <w:spacing w:line="360" w:lineRule="auto"/>
        <w:rPr>
          <w:rFonts w:asciiTheme="minorHAnsi" w:hAnsiTheme="minorHAnsi"/>
          <w:b/>
          <w:szCs w:val="24"/>
        </w:rPr>
      </w:pPr>
      <w:r w:rsidRPr="007610F2">
        <w:rPr>
          <w:rFonts w:asciiTheme="minorHAnsi" w:hAnsiTheme="minorHAnsi"/>
          <w:b/>
          <w:szCs w:val="24"/>
        </w:rPr>
        <w:t>Results</w:t>
      </w:r>
    </w:p>
    <w:p w14:paraId="03959A0E" w14:textId="0BECC04C" w:rsidR="00AA67BE" w:rsidRPr="003179BF" w:rsidRDefault="00BD7402" w:rsidP="006D3D16">
      <w:pPr>
        <w:spacing w:line="360" w:lineRule="auto"/>
        <w:rPr>
          <w:rFonts w:asciiTheme="minorHAnsi" w:hAnsiTheme="minorHAnsi"/>
          <w:i/>
          <w:szCs w:val="24"/>
        </w:rPr>
      </w:pPr>
      <w:r>
        <w:rPr>
          <w:rFonts w:asciiTheme="minorHAnsi" w:hAnsiTheme="minorHAnsi"/>
          <w:i/>
          <w:szCs w:val="24"/>
        </w:rPr>
        <w:t>Patient</w:t>
      </w:r>
      <w:r w:rsidRPr="003179BF">
        <w:rPr>
          <w:rFonts w:asciiTheme="minorHAnsi" w:hAnsiTheme="minorHAnsi"/>
          <w:i/>
          <w:szCs w:val="24"/>
        </w:rPr>
        <w:t xml:space="preserve"> </w:t>
      </w:r>
      <w:r w:rsidR="00802DD0" w:rsidRPr="003179BF">
        <w:rPr>
          <w:rFonts w:asciiTheme="minorHAnsi" w:hAnsiTheme="minorHAnsi"/>
          <w:i/>
          <w:szCs w:val="24"/>
        </w:rPr>
        <w:t>characteristics</w:t>
      </w:r>
    </w:p>
    <w:p w14:paraId="1D43D066" w14:textId="56292923" w:rsidR="004B0AAB" w:rsidRDefault="00E841B1" w:rsidP="006D3D16">
      <w:pPr>
        <w:spacing w:line="360" w:lineRule="auto"/>
        <w:rPr>
          <w:rFonts w:asciiTheme="minorHAnsi" w:hAnsiTheme="minorHAnsi"/>
          <w:szCs w:val="24"/>
        </w:rPr>
      </w:pPr>
      <w:r w:rsidRPr="00CB2429">
        <w:rPr>
          <w:rFonts w:asciiTheme="minorHAnsi" w:hAnsiTheme="minorHAnsi"/>
          <w:szCs w:val="24"/>
          <w:highlight w:val="yellow"/>
        </w:rPr>
        <w:t>3,</w:t>
      </w:r>
      <w:r w:rsidR="00CB2429" w:rsidRPr="00CB2429">
        <w:rPr>
          <w:rFonts w:asciiTheme="minorHAnsi" w:hAnsiTheme="minorHAnsi"/>
          <w:szCs w:val="24"/>
          <w:highlight w:val="yellow"/>
        </w:rPr>
        <w:t>045</w:t>
      </w:r>
      <w:r w:rsidRPr="006D3D16">
        <w:rPr>
          <w:rFonts w:asciiTheme="minorHAnsi" w:hAnsiTheme="minorHAnsi"/>
          <w:szCs w:val="24"/>
        </w:rPr>
        <w:t xml:space="preserve"> </w:t>
      </w:r>
      <w:r w:rsidR="00C36F68">
        <w:rPr>
          <w:rFonts w:asciiTheme="minorHAnsi" w:hAnsiTheme="minorHAnsi"/>
          <w:szCs w:val="24"/>
        </w:rPr>
        <w:t>FEP</w:t>
      </w:r>
      <w:r w:rsidR="00BD7402">
        <w:rPr>
          <w:rFonts w:asciiTheme="minorHAnsi" w:hAnsiTheme="minorHAnsi"/>
          <w:szCs w:val="24"/>
        </w:rPr>
        <w:t xml:space="preserve"> </w:t>
      </w:r>
      <w:r w:rsidRPr="006D3D16">
        <w:rPr>
          <w:rFonts w:asciiTheme="minorHAnsi" w:hAnsiTheme="minorHAnsi"/>
          <w:szCs w:val="24"/>
        </w:rPr>
        <w:t>patients (</w:t>
      </w:r>
      <w:r w:rsidRPr="007E79CA">
        <w:rPr>
          <w:rFonts w:asciiTheme="minorHAnsi" w:hAnsiTheme="minorHAnsi"/>
          <w:szCs w:val="24"/>
          <w:highlight w:val="yellow"/>
        </w:rPr>
        <w:t>6</w:t>
      </w:r>
      <w:r w:rsidR="007E79CA" w:rsidRPr="007E79CA">
        <w:rPr>
          <w:rFonts w:asciiTheme="minorHAnsi" w:hAnsiTheme="minorHAnsi"/>
          <w:szCs w:val="24"/>
          <w:highlight w:val="yellow"/>
        </w:rPr>
        <w:t>3</w:t>
      </w:r>
      <w:r w:rsidRPr="006D3D16">
        <w:rPr>
          <w:rFonts w:asciiTheme="minorHAnsi" w:hAnsiTheme="minorHAnsi"/>
          <w:szCs w:val="24"/>
        </w:rPr>
        <w:t xml:space="preserve">% male, median age </w:t>
      </w:r>
      <w:r w:rsidRPr="007E79CA">
        <w:rPr>
          <w:rFonts w:asciiTheme="minorHAnsi" w:hAnsiTheme="minorHAnsi"/>
          <w:szCs w:val="24"/>
          <w:highlight w:val="yellow"/>
        </w:rPr>
        <w:t>3</w:t>
      </w:r>
      <w:r w:rsidR="007E79CA" w:rsidRPr="007E79CA">
        <w:rPr>
          <w:rFonts w:asciiTheme="minorHAnsi" w:hAnsiTheme="minorHAnsi"/>
          <w:szCs w:val="24"/>
          <w:highlight w:val="yellow"/>
        </w:rPr>
        <w:t>0</w:t>
      </w:r>
      <w:r w:rsidRPr="006D3D16">
        <w:rPr>
          <w:rFonts w:asciiTheme="minorHAnsi" w:hAnsiTheme="minorHAnsi"/>
          <w:szCs w:val="24"/>
        </w:rPr>
        <w:t xml:space="preserve">), and </w:t>
      </w:r>
      <w:r w:rsidRPr="007E79CA">
        <w:rPr>
          <w:rFonts w:asciiTheme="minorHAnsi" w:hAnsiTheme="minorHAnsi"/>
          <w:szCs w:val="24"/>
          <w:highlight w:val="yellow"/>
        </w:rPr>
        <w:t>1</w:t>
      </w:r>
      <w:r w:rsidR="007E79CA" w:rsidRPr="007E79CA">
        <w:rPr>
          <w:rFonts w:asciiTheme="minorHAnsi" w:hAnsiTheme="minorHAnsi"/>
          <w:szCs w:val="24"/>
          <w:highlight w:val="yellow"/>
        </w:rPr>
        <w:t>2,180</w:t>
      </w:r>
      <w:r w:rsidRPr="006D3D16">
        <w:rPr>
          <w:rFonts w:asciiTheme="minorHAnsi" w:hAnsiTheme="minorHAnsi"/>
          <w:szCs w:val="24"/>
        </w:rPr>
        <w:t xml:space="preserve"> age, gend</w:t>
      </w:r>
      <w:r w:rsidR="00802DD0" w:rsidRPr="006D3D16">
        <w:rPr>
          <w:rFonts w:asciiTheme="minorHAnsi" w:hAnsiTheme="minorHAnsi"/>
          <w:szCs w:val="24"/>
        </w:rPr>
        <w:t>er and practice matched controls</w:t>
      </w:r>
      <w:r w:rsidR="0006082F" w:rsidRPr="006D3D16">
        <w:rPr>
          <w:rFonts w:asciiTheme="minorHAnsi" w:hAnsiTheme="minorHAnsi"/>
          <w:szCs w:val="24"/>
        </w:rPr>
        <w:t xml:space="preserve"> were included in </w:t>
      </w:r>
      <w:r w:rsidR="00D90F5A">
        <w:rPr>
          <w:rFonts w:asciiTheme="minorHAnsi" w:hAnsiTheme="minorHAnsi"/>
          <w:szCs w:val="24"/>
        </w:rPr>
        <w:t xml:space="preserve">the </w:t>
      </w:r>
      <w:r w:rsidR="0006082F" w:rsidRPr="006D3D16">
        <w:rPr>
          <w:rFonts w:asciiTheme="minorHAnsi" w:hAnsiTheme="minorHAnsi"/>
          <w:szCs w:val="24"/>
        </w:rPr>
        <w:t>analysis</w:t>
      </w:r>
      <w:r w:rsidR="00F9762E">
        <w:rPr>
          <w:rFonts w:asciiTheme="minorHAnsi" w:hAnsiTheme="minorHAnsi"/>
          <w:szCs w:val="24"/>
        </w:rPr>
        <w:t xml:space="preserve"> from </w:t>
      </w:r>
      <w:r w:rsidR="007E79CA" w:rsidRPr="007E79CA">
        <w:rPr>
          <w:rFonts w:asciiTheme="minorHAnsi" w:hAnsiTheme="minorHAnsi"/>
          <w:szCs w:val="24"/>
          <w:highlight w:val="yellow"/>
        </w:rPr>
        <w:t>568</w:t>
      </w:r>
      <w:r w:rsidR="00F9762E">
        <w:rPr>
          <w:rFonts w:asciiTheme="minorHAnsi" w:hAnsiTheme="minorHAnsi"/>
          <w:szCs w:val="24"/>
        </w:rPr>
        <w:t xml:space="preserve"> general practices</w:t>
      </w:r>
      <w:r w:rsidR="0006082F" w:rsidRPr="006D3D16">
        <w:rPr>
          <w:rFonts w:asciiTheme="minorHAnsi" w:hAnsiTheme="minorHAnsi"/>
          <w:szCs w:val="24"/>
        </w:rPr>
        <w:t>.</w:t>
      </w:r>
      <w:r w:rsidR="004B0AAB" w:rsidRPr="006D3D16">
        <w:rPr>
          <w:rFonts w:asciiTheme="minorHAnsi" w:hAnsiTheme="minorHAnsi"/>
          <w:szCs w:val="24"/>
        </w:rPr>
        <w:t xml:space="preserve"> </w:t>
      </w:r>
      <w:r w:rsidR="00DF5636">
        <w:rPr>
          <w:rFonts w:asciiTheme="minorHAnsi" w:hAnsiTheme="minorHAnsi"/>
          <w:szCs w:val="24"/>
        </w:rPr>
        <w:t xml:space="preserve">FEP </w:t>
      </w:r>
      <w:r w:rsidR="0086037E">
        <w:rPr>
          <w:rFonts w:asciiTheme="minorHAnsi" w:hAnsiTheme="minorHAnsi"/>
          <w:szCs w:val="24"/>
        </w:rPr>
        <w:t>p</w:t>
      </w:r>
      <w:r w:rsidR="004B0AAB" w:rsidRPr="006D3D16">
        <w:rPr>
          <w:rFonts w:asciiTheme="minorHAnsi" w:hAnsiTheme="minorHAnsi"/>
          <w:szCs w:val="24"/>
        </w:rPr>
        <w:t>atients</w:t>
      </w:r>
      <w:r w:rsidR="00C36F68">
        <w:rPr>
          <w:rFonts w:asciiTheme="minorHAnsi" w:hAnsiTheme="minorHAnsi"/>
          <w:szCs w:val="24"/>
        </w:rPr>
        <w:t xml:space="preserve"> </w:t>
      </w:r>
      <w:r w:rsidR="004B0AAB" w:rsidRPr="006D3D16">
        <w:rPr>
          <w:rFonts w:asciiTheme="minorHAnsi" w:hAnsiTheme="minorHAnsi"/>
          <w:szCs w:val="24"/>
        </w:rPr>
        <w:t xml:space="preserve">were diagnosed </w:t>
      </w:r>
      <w:r w:rsidR="00BD7402">
        <w:rPr>
          <w:rFonts w:asciiTheme="minorHAnsi" w:hAnsiTheme="minorHAnsi"/>
          <w:szCs w:val="24"/>
        </w:rPr>
        <w:t xml:space="preserve">most commonly with </w:t>
      </w:r>
      <w:r w:rsidR="004B0AAB" w:rsidRPr="006D3D16">
        <w:rPr>
          <w:rFonts w:asciiTheme="minorHAnsi" w:hAnsiTheme="minorHAnsi"/>
          <w:szCs w:val="24"/>
        </w:rPr>
        <w:t>non-affective psychosis</w:t>
      </w:r>
      <w:r w:rsidR="00BD7402">
        <w:rPr>
          <w:rFonts w:asciiTheme="minorHAnsi" w:hAnsiTheme="minorHAnsi"/>
          <w:szCs w:val="24"/>
        </w:rPr>
        <w:t xml:space="preserve"> (67%)</w:t>
      </w:r>
      <w:r w:rsidR="004B0AAB" w:rsidRPr="006D3D16">
        <w:rPr>
          <w:rFonts w:asciiTheme="minorHAnsi" w:hAnsiTheme="minorHAnsi"/>
          <w:szCs w:val="24"/>
        </w:rPr>
        <w:t>, followed by drug-induced (</w:t>
      </w:r>
      <w:r w:rsidR="004B0AAB" w:rsidRPr="007E79CA">
        <w:rPr>
          <w:rFonts w:asciiTheme="minorHAnsi" w:hAnsiTheme="minorHAnsi"/>
          <w:szCs w:val="24"/>
          <w:highlight w:val="yellow"/>
        </w:rPr>
        <w:t>2</w:t>
      </w:r>
      <w:r w:rsidR="007E79CA" w:rsidRPr="007E79CA">
        <w:rPr>
          <w:rFonts w:asciiTheme="minorHAnsi" w:hAnsiTheme="minorHAnsi"/>
          <w:szCs w:val="24"/>
          <w:highlight w:val="yellow"/>
        </w:rPr>
        <w:t>2</w:t>
      </w:r>
      <w:r w:rsidR="004B0AAB" w:rsidRPr="006D3D16">
        <w:rPr>
          <w:rFonts w:asciiTheme="minorHAnsi" w:hAnsiTheme="minorHAnsi"/>
          <w:szCs w:val="24"/>
        </w:rPr>
        <w:t>%), affective (</w:t>
      </w:r>
      <w:r w:rsidR="007E79CA" w:rsidRPr="007E79CA">
        <w:rPr>
          <w:rFonts w:asciiTheme="minorHAnsi" w:hAnsiTheme="minorHAnsi"/>
          <w:szCs w:val="24"/>
          <w:highlight w:val="yellow"/>
        </w:rPr>
        <w:t>10</w:t>
      </w:r>
      <w:r w:rsidR="004B0AAB" w:rsidRPr="006D3D16">
        <w:rPr>
          <w:rFonts w:asciiTheme="minorHAnsi" w:hAnsiTheme="minorHAnsi"/>
          <w:szCs w:val="24"/>
        </w:rPr>
        <w:t xml:space="preserve">%) and pregnancy-related </w:t>
      </w:r>
      <w:r w:rsidR="00BD7402" w:rsidRPr="006D3D16">
        <w:rPr>
          <w:rFonts w:asciiTheme="minorHAnsi" w:hAnsiTheme="minorHAnsi"/>
          <w:szCs w:val="24"/>
        </w:rPr>
        <w:t xml:space="preserve">(1%) </w:t>
      </w:r>
      <w:r w:rsidR="004B0AAB" w:rsidRPr="006D3D16">
        <w:rPr>
          <w:rFonts w:asciiTheme="minorHAnsi" w:hAnsiTheme="minorHAnsi"/>
          <w:szCs w:val="24"/>
        </w:rPr>
        <w:t xml:space="preserve">psychoses (Table </w:t>
      </w:r>
      <w:r w:rsidR="0099321E">
        <w:rPr>
          <w:rFonts w:asciiTheme="minorHAnsi" w:hAnsiTheme="minorHAnsi"/>
          <w:szCs w:val="24"/>
        </w:rPr>
        <w:t>2</w:t>
      </w:r>
      <w:r w:rsidR="004B0AAB" w:rsidRPr="006D3D16">
        <w:rPr>
          <w:rFonts w:asciiTheme="minorHAnsi" w:hAnsiTheme="minorHAnsi"/>
          <w:szCs w:val="24"/>
        </w:rPr>
        <w:t>).</w:t>
      </w:r>
    </w:p>
    <w:p w14:paraId="55B15721" w14:textId="51C59B34" w:rsidR="000C0DAB" w:rsidRDefault="0010358A" w:rsidP="006D3D16">
      <w:pPr>
        <w:spacing w:line="360" w:lineRule="auto"/>
        <w:rPr>
          <w:rFonts w:asciiTheme="minorHAnsi" w:hAnsiTheme="minorHAnsi"/>
          <w:szCs w:val="24"/>
        </w:rPr>
      </w:pPr>
      <w:r>
        <w:rPr>
          <w:rFonts w:asciiTheme="minorHAnsi" w:hAnsiTheme="minorHAnsi"/>
          <w:szCs w:val="24"/>
        </w:rPr>
        <w:t>FEP</w:t>
      </w:r>
      <w:r w:rsidR="00860003">
        <w:rPr>
          <w:rFonts w:asciiTheme="minorHAnsi" w:hAnsiTheme="minorHAnsi"/>
          <w:szCs w:val="24"/>
        </w:rPr>
        <w:t xml:space="preserve"> patients</w:t>
      </w:r>
      <w:r>
        <w:rPr>
          <w:rFonts w:asciiTheme="minorHAnsi" w:hAnsiTheme="minorHAnsi"/>
          <w:szCs w:val="24"/>
        </w:rPr>
        <w:t xml:space="preserve"> were more likely than controls to smoke and ha</w:t>
      </w:r>
      <w:r w:rsidR="00860003">
        <w:rPr>
          <w:rFonts w:asciiTheme="minorHAnsi" w:hAnsiTheme="minorHAnsi"/>
          <w:szCs w:val="24"/>
        </w:rPr>
        <w:t>d lower BMI</w:t>
      </w:r>
      <w:r>
        <w:rPr>
          <w:rFonts w:asciiTheme="minorHAnsi" w:hAnsiTheme="minorHAnsi"/>
          <w:szCs w:val="24"/>
        </w:rPr>
        <w:t xml:space="preserve">. Increased </w:t>
      </w:r>
      <w:r w:rsidR="00860003">
        <w:rPr>
          <w:rFonts w:asciiTheme="minorHAnsi" w:hAnsiTheme="minorHAnsi"/>
          <w:szCs w:val="24"/>
        </w:rPr>
        <w:t>morbidity burden was observed in FEP patients</w:t>
      </w:r>
      <w:r w:rsidR="00053AD1">
        <w:rPr>
          <w:rFonts w:asciiTheme="minorHAnsi" w:hAnsiTheme="minorHAnsi"/>
          <w:szCs w:val="24"/>
        </w:rPr>
        <w:t xml:space="preserve"> (median of 4 different prescriptions in the </w:t>
      </w:r>
      <w:r w:rsidR="00053AD1">
        <w:rPr>
          <w:rFonts w:asciiTheme="minorHAnsi" w:hAnsiTheme="minorHAnsi"/>
          <w:szCs w:val="24"/>
        </w:rPr>
        <w:lastRenderedPageBreak/>
        <w:t>previous five years versus 3 in the controls)</w:t>
      </w:r>
      <w:r>
        <w:rPr>
          <w:rFonts w:asciiTheme="minorHAnsi" w:hAnsiTheme="minorHAnsi"/>
          <w:szCs w:val="24"/>
        </w:rPr>
        <w:t>.</w:t>
      </w:r>
      <w:r w:rsidR="00860003" w:rsidRPr="00860003">
        <w:rPr>
          <w:rFonts w:asciiTheme="minorHAnsi" w:hAnsiTheme="minorHAnsi"/>
          <w:szCs w:val="24"/>
        </w:rPr>
        <w:t xml:space="preserve"> </w:t>
      </w:r>
      <w:r w:rsidR="00053AD1">
        <w:rPr>
          <w:rFonts w:asciiTheme="minorHAnsi" w:hAnsiTheme="minorHAnsi"/>
          <w:szCs w:val="24"/>
        </w:rPr>
        <w:t>Median number</w:t>
      </w:r>
      <w:r w:rsidR="00860003">
        <w:rPr>
          <w:rFonts w:asciiTheme="minorHAnsi" w:hAnsiTheme="minorHAnsi"/>
          <w:szCs w:val="24"/>
        </w:rPr>
        <w:t xml:space="preserve"> </w:t>
      </w:r>
      <w:r w:rsidR="00CD6EA1">
        <w:rPr>
          <w:rFonts w:asciiTheme="minorHAnsi" w:hAnsiTheme="minorHAnsi"/>
          <w:szCs w:val="24"/>
        </w:rPr>
        <w:t xml:space="preserve">of </w:t>
      </w:r>
      <w:r w:rsidR="00860003">
        <w:rPr>
          <w:rFonts w:asciiTheme="minorHAnsi" w:hAnsiTheme="minorHAnsi"/>
          <w:szCs w:val="24"/>
        </w:rPr>
        <w:t xml:space="preserve">GP consultations </w:t>
      </w:r>
      <w:r w:rsidR="00053AD1">
        <w:rPr>
          <w:rFonts w:asciiTheme="minorHAnsi" w:hAnsiTheme="minorHAnsi"/>
          <w:szCs w:val="24"/>
        </w:rPr>
        <w:t xml:space="preserve">for FEP patients were </w:t>
      </w:r>
      <w:r w:rsidR="007E79CA" w:rsidRPr="00DD593B">
        <w:rPr>
          <w:rFonts w:asciiTheme="minorHAnsi" w:hAnsiTheme="minorHAnsi"/>
          <w:szCs w:val="24"/>
          <w:highlight w:val="yellow"/>
        </w:rPr>
        <w:t>more than</w:t>
      </w:r>
      <w:r w:rsidR="007E79CA">
        <w:rPr>
          <w:rFonts w:asciiTheme="minorHAnsi" w:hAnsiTheme="minorHAnsi"/>
          <w:szCs w:val="24"/>
        </w:rPr>
        <w:t xml:space="preserve"> </w:t>
      </w:r>
      <w:r w:rsidR="00053AD1">
        <w:rPr>
          <w:rFonts w:asciiTheme="minorHAnsi" w:hAnsiTheme="minorHAnsi"/>
          <w:szCs w:val="24"/>
        </w:rPr>
        <w:t xml:space="preserve">double those of controls </w:t>
      </w:r>
      <w:r w:rsidR="00860003">
        <w:rPr>
          <w:rFonts w:asciiTheme="minorHAnsi" w:hAnsiTheme="minorHAnsi"/>
          <w:szCs w:val="24"/>
        </w:rPr>
        <w:t>during the 5</w:t>
      </w:r>
      <w:r w:rsidR="000C0DAB">
        <w:rPr>
          <w:rFonts w:asciiTheme="minorHAnsi" w:hAnsiTheme="minorHAnsi"/>
          <w:szCs w:val="24"/>
        </w:rPr>
        <w:t xml:space="preserve">-year period before index date. </w:t>
      </w:r>
      <w:r w:rsidR="00053AD1">
        <w:rPr>
          <w:rFonts w:asciiTheme="minorHAnsi" w:hAnsiTheme="minorHAnsi"/>
          <w:szCs w:val="24"/>
        </w:rPr>
        <w:t xml:space="preserve">FEP patients increased from a median of </w:t>
      </w:r>
      <w:r w:rsidR="007E79CA" w:rsidRPr="007E79CA">
        <w:rPr>
          <w:rFonts w:asciiTheme="minorHAnsi" w:hAnsiTheme="minorHAnsi"/>
          <w:szCs w:val="24"/>
          <w:highlight w:val="yellow"/>
        </w:rPr>
        <w:t>6</w:t>
      </w:r>
      <w:r w:rsidR="00053AD1">
        <w:rPr>
          <w:rFonts w:asciiTheme="minorHAnsi" w:hAnsiTheme="minorHAnsi"/>
          <w:szCs w:val="24"/>
        </w:rPr>
        <w:t xml:space="preserve"> consultations in the time period 49-60 months before </w:t>
      </w:r>
      <w:r w:rsidR="00655381">
        <w:rPr>
          <w:rFonts w:asciiTheme="minorHAnsi" w:hAnsiTheme="minorHAnsi"/>
          <w:szCs w:val="24"/>
        </w:rPr>
        <w:t>diagnosis</w:t>
      </w:r>
      <w:r w:rsidR="00053AD1">
        <w:rPr>
          <w:rFonts w:asciiTheme="minorHAnsi" w:hAnsiTheme="minorHAnsi"/>
          <w:szCs w:val="24"/>
        </w:rPr>
        <w:t xml:space="preserve"> to </w:t>
      </w:r>
      <w:r w:rsidR="00053AD1" w:rsidRPr="007E79CA">
        <w:rPr>
          <w:rFonts w:asciiTheme="minorHAnsi" w:hAnsiTheme="minorHAnsi"/>
          <w:szCs w:val="24"/>
          <w:highlight w:val="yellow"/>
        </w:rPr>
        <w:t>1</w:t>
      </w:r>
      <w:r w:rsidR="007E79CA" w:rsidRPr="007E79CA">
        <w:rPr>
          <w:rFonts w:asciiTheme="minorHAnsi" w:hAnsiTheme="minorHAnsi"/>
          <w:szCs w:val="24"/>
          <w:highlight w:val="yellow"/>
        </w:rPr>
        <w:t>7</w:t>
      </w:r>
      <w:r w:rsidR="00053AD1">
        <w:rPr>
          <w:rFonts w:asciiTheme="minorHAnsi" w:hAnsiTheme="minorHAnsi"/>
          <w:szCs w:val="24"/>
        </w:rPr>
        <w:t xml:space="preserve"> </w:t>
      </w:r>
      <w:r w:rsidR="00CD1DF6">
        <w:rPr>
          <w:rFonts w:asciiTheme="minorHAnsi" w:hAnsiTheme="minorHAnsi"/>
          <w:szCs w:val="24"/>
        </w:rPr>
        <w:t xml:space="preserve">consultations </w:t>
      </w:r>
      <w:r w:rsidR="00053AD1">
        <w:rPr>
          <w:rFonts w:asciiTheme="minorHAnsi" w:hAnsiTheme="minorHAnsi"/>
          <w:szCs w:val="24"/>
        </w:rPr>
        <w:t>in the 12 months before diagnosis. M</w:t>
      </w:r>
      <w:r w:rsidR="00670E1B">
        <w:rPr>
          <w:rFonts w:asciiTheme="minorHAnsi" w:hAnsiTheme="minorHAnsi"/>
          <w:szCs w:val="24"/>
        </w:rPr>
        <w:t xml:space="preserve">edian number of </w:t>
      </w:r>
      <w:r w:rsidR="00053AD1">
        <w:rPr>
          <w:rFonts w:asciiTheme="minorHAnsi" w:hAnsiTheme="minorHAnsi"/>
          <w:szCs w:val="24"/>
        </w:rPr>
        <w:t>recorded</w:t>
      </w:r>
      <w:r w:rsidR="00670E1B">
        <w:rPr>
          <w:rFonts w:asciiTheme="minorHAnsi" w:hAnsiTheme="minorHAnsi"/>
          <w:szCs w:val="24"/>
        </w:rPr>
        <w:t xml:space="preserve"> symptoms was 2 in FEP patients,</w:t>
      </w:r>
      <w:r w:rsidR="00542C4D">
        <w:rPr>
          <w:rFonts w:asciiTheme="minorHAnsi" w:hAnsiTheme="minorHAnsi"/>
          <w:szCs w:val="24"/>
        </w:rPr>
        <w:t xml:space="preserve"> and 0 in controls</w:t>
      </w:r>
      <w:r w:rsidR="00053AD1">
        <w:rPr>
          <w:rFonts w:asciiTheme="minorHAnsi" w:hAnsiTheme="minorHAnsi"/>
          <w:szCs w:val="24"/>
        </w:rPr>
        <w:t xml:space="preserve"> over the five years</w:t>
      </w:r>
      <w:r w:rsidR="00542C4D">
        <w:rPr>
          <w:rFonts w:asciiTheme="minorHAnsi" w:hAnsiTheme="minorHAnsi"/>
          <w:szCs w:val="24"/>
        </w:rPr>
        <w:t xml:space="preserve"> (Table </w:t>
      </w:r>
      <w:r w:rsidR="0099321E">
        <w:rPr>
          <w:rFonts w:asciiTheme="minorHAnsi" w:hAnsiTheme="minorHAnsi"/>
          <w:szCs w:val="24"/>
        </w:rPr>
        <w:t>2</w:t>
      </w:r>
      <w:r w:rsidR="00542C4D">
        <w:rPr>
          <w:rFonts w:asciiTheme="minorHAnsi" w:hAnsiTheme="minorHAnsi"/>
          <w:szCs w:val="24"/>
        </w:rPr>
        <w:t>).</w:t>
      </w:r>
    </w:p>
    <w:p w14:paraId="218A5AE8" w14:textId="46E1B746" w:rsidR="0010358A" w:rsidRDefault="000418E9" w:rsidP="006D3D16">
      <w:pPr>
        <w:spacing w:line="360" w:lineRule="auto"/>
        <w:rPr>
          <w:rFonts w:asciiTheme="minorHAnsi" w:hAnsiTheme="minorHAnsi"/>
          <w:szCs w:val="24"/>
        </w:rPr>
      </w:pPr>
      <w:r>
        <w:rPr>
          <w:rFonts w:asciiTheme="minorHAnsi" w:hAnsiTheme="minorHAnsi"/>
          <w:szCs w:val="24"/>
        </w:rPr>
        <w:t>Respiratory comorbidity, musculoskeletal pain</w:t>
      </w:r>
      <w:r w:rsidR="000520E9">
        <w:rPr>
          <w:rFonts w:asciiTheme="minorHAnsi" w:hAnsiTheme="minorHAnsi"/>
          <w:szCs w:val="24"/>
        </w:rPr>
        <w:t>,</w:t>
      </w:r>
      <w:r>
        <w:rPr>
          <w:rFonts w:asciiTheme="minorHAnsi" w:hAnsiTheme="minorHAnsi"/>
          <w:szCs w:val="24"/>
        </w:rPr>
        <w:t xml:space="preserve"> and injury</w:t>
      </w:r>
      <w:r w:rsidR="000520E9">
        <w:rPr>
          <w:rFonts w:asciiTheme="minorHAnsi" w:hAnsiTheme="minorHAnsi"/>
          <w:szCs w:val="24"/>
        </w:rPr>
        <w:t xml:space="preserve"> and major </w:t>
      </w:r>
      <w:r>
        <w:rPr>
          <w:rFonts w:asciiTheme="minorHAnsi" w:hAnsiTheme="minorHAnsi"/>
          <w:szCs w:val="24"/>
        </w:rPr>
        <w:t xml:space="preserve">trauma were more common in </w:t>
      </w:r>
      <w:r w:rsidR="008F7ADB">
        <w:rPr>
          <w:rFonts w:asciiTheme="minorHAnsi" w:hAnsiTheme="minorHAnsi"/>
          <w:szCs w:val="24"/>
        </w:rPr>
        <w:t xml:space="preserve">FEP </w:t>
      </w:r>
      <w:r>
        <w:rPr>
          <w:rFonts w:asciiTheme="minorHAnsi" w:hAnsiTheme="minorHAnsi"/>
          <w:szCs w:val="24"/>
        </w:rPr>
        <w:t>patients than controls (</w:t>
      </w:r>
      <w:r w:rsidR="00DD593B" w:rsidRPr="00DD593B">
        <w:rPr>
          <w:rFonts w:asciiTheme="minorHAnsi" w:hAnsiTheme="minorHAnsi"/>
          <w:szCs w:val="24"/>
          <w:highlight w:val="yellow"/>
        </w:rPr>
        <w:t>Additional File 3</w:t>
      </w:r>
      <w:r>
        <w:rPr>
          <w:rFonts w:asciiTheme="minorHAnsi" w:hAnsiTheme="minorHAnsi"/>
          <w:szCs w:val="24"/>
        </w:rPr>
        <w:t>)</w:t>
      </w:r>
      <w:r w:rsidRPr="006D3D16">
        <w:rPr>
          <w:rFonts w:asciiTheme="minorHAnsi" w:hAnsiTheme="minorHAnsi"/>
          <w:szCs w:val="24"/>
        </w:rPr>
        <w:t>.</w:t>
      </w:r>
    </w:p>
    <w:p w14:paraId="569BEDEA" w14:textId="67524919" w:rsidR="0006082F" w:rsidRDefault="00F316DB" w:rsidP="006D3D16">
      <w:pPr>
        <w:spacing w:line="360" w:lineRule="auto"/>
        <w:rPr>
          <w:rFonts w:asciiTheme="minorHAnsi" w:hAnsiTheme="minorHAnsi"/>
          <w:i/>
          <w:szCs w:val="24"/>
        </w:rPr>
      </w:pPr>
      <w:proofErr w:type="spellStart"/>
      <w:r>
        <w:rPr>
          <w:rFonts w:asciiTheme="minorHAnsi" w:hAnsiTheme="minorHAnsi"/>
          <w:i/>
          <w:szCs w:val="24"/>
        </w:rPr>
        <w:t>Prodrome</w:t>
      </w:r>
      <w:proofErr w:type="spellEnd"/>
      <w:r w:rsidR="00AB13BF" w:rsidRPr="003179BF">
        <w:rPr>
          <w:rFonts w:asciiTheme="minorHAnsi" w:hAnsiTheme="minorHAnsi"/>
          <w:i/>
          <w:szCs w:val="24"/>
        </w:rPr>
        <w:t xml:space="preserve"> </w:t>
      </w:r>
      <w:r w:rsidR="00F55EC2" w:rsidRPr="003179BF">
        <w:rPr>
          <w:rFonts w:asciiTheme="minorHAnsi" w:hAnsiTheme="minorHAnsi"/>
          <w:i/>
          <w:szCs w:val="24"/>
        </w:rPr>
        <w:t>symptoms</w:t>
      </w:r>
    </w:p>
    <w:p w14:paraId="425F9BCA" w14:textId="53D07008" w:rsidR="001555F8" w:rsidRDefault="001555F8" w:rsidP="006D3D16">
      <w:pPr>
        <w:spacing w:line="360" w:lineRule="auto"/>
        <w:rPr>
          <w:rFonts w:asciiTheme="minorHAnsi" w:hAnsiTheme="minorHAnsi"/>
          <w:szCs w:val="24"/>
        </w:rPr>
      </w:pPr>
      <w:r>
        <w:rPr>
          <w:rFonts w:asciiTheme="minorHAnsi" w:hAnsiTheme="minorHAnsi"/>
          <w:szCs w:val="24"/>
        </w:rPr>
        <w:t xml:space="preserve">Prevalence of </w:t>
      </w:r>
      <w:r w:rsidR="008B6636">
        <w:rPr>
          <w:rFonts w:asciiTheme="minorHAnsi" w:hAnsiTheme="minorHAnsi"/>
          <w:szCs w:val="24"/>
        </w:rPr>
        <w:t xml:space="preserve">recorded </w:t>
      </w:r>
      <w:r>
        <w:rPr>
          <w:rFonts w:asciiTheme="minorHAnsi" w:hAnsiTheme="minorHAnsi"/>
          <w:szCs w:val="24"/>
        </w:rPr>
        <w:t xml:space="preserve">individual symptoms </w:t>
      </w:r>
      <w:r w:rsidR="005F4235">
        <w:rPr>
          <w:rFonts w:asciiTheme="minorHAnsi" w:hAnsiTheme="minorHAnsi"/>
          <w:szCs w:val="24"/>
        </w:rPr>
        <w:t>over</w:t>
      </w:r>
      <w:r>
        <w:rPr>
          <w:rFonts w:asciiTheme="minorHAnsi" w:hAnsiTheme="minorHAnsi"/>
          <w:szCs w:val="24"/>
        </w:rPr>
        <w:t xml:space="preserve"> the 5</w:t>
      </w:r>
      <w:r w:rsidR="005F4235">
        <w:rPr>
          <w:rFonts w:asciiTheme="minorHAnsi" w:hAnsiTheme="minorHAnsi"/>
          <w:szCs w:val="24"/>
        </w:rPr>
        <w:t xml:space="preserve"> years</w:t>
      </w:r>
      <w:r>
        <w:rPr>
          <w:rFonts w:asciiTheme="minorHAnsi" w:hAnsiTheme="minorHAnsi"/>
          <w:szCs w:val="24"/>
        </w:rPr>
        <w:t xml:space="preserve"> is</w:t>
      </w:r>
      <w:r w:rsidRPr="006D3D16">
        <w:rPr>
          <w:rFonts w:asciiTheme="minorHAnsi" w:hAnsiTheme="minorHAnsi"/>
          <w:szCs w:val="24"/>
        </w:rPr>
        <w:t xml:space="preserve"> </w:t>
      </w:r>
      <w:r>
        <w:rPr>
          <w:rFonts w:asciiTheme="minorHAnsi" w:hAnsiTheme="minorHAnsi"/>
          <w:szCs w:val="24"/>
        </w:rPr>
        <w:t xml:space="preserve">given in </w:t>
      </w:r>
      <w:r w:rsidR="00DD593B" w:rsidRPr="00DD593B">
        <w:rPr>
          <w:rFonts w:asciiTheme="minorHAnsi" w:hAnsiTheme="minorHAnsi"/>
          <w:szCs w:val="24"/>
          <w:highlight w:val="yellow"/>
        </w:rPr>
        <w:t>Additional File 4</w:t>
      </w:r>
      <w:r>
        <w:rPr>
          <w:rFonts w:asciiTheme="minorHAnsi" w:hAnsiTheme="minorHAnsi"/>
          <w:szCs w:val="24"/>
        </w:rPr>
        <w:t>.</w:t>
      </w:r>
      <w:r w:rsidR="00F13CC9">
        <w:rPr>
          <w:rFonts w:asciiTheme="minorHAnsi" w:hAnsiTheme="minorHAnsi"/>
          <w:szCs w:val="24"/>
        </w:rPr>
        <w:t xml:space="preserve"> </w:t>
      </w:r>
    </w:p>
    <w:p w14:paraId="09D70C16" w14:textId="07C6A1E8" w:rsidR="00F65830" w:rsidRDefault="0008258D" w:rsidP="00BC3FB7">
      <w:pPr>
        <w:spacing w:line="360" w:lineRule="auto"/>
        <w:rPr>
          <w:rFonts w:asciiTheme="minorHAnsi" w:hAnsiTheme="minorHAnsi"/>
          <w:szCs w:val="24"/>
        </w:rPr>
      </w:pPr>
      <w:r>
        <w:rPr>
          <w:rFonts w:asciiTheme="minorHAnsi" w:hAnsiTheme="minorHAnsi"/>
          <w:szCs w:val="24"/>
        </w:rPr>
        <w:t>P</w:t>
      </w:r>
      <w:r w:rsidR="00462553">
        <w:rPr>
          <w:rFonts w:asciiTheme="minorHAnsi" w:hAnsiTheme="minorHAnsi"/>
          <w:szCs w:val="24"/>
        </w:rPr>
        <w:t>revalence of all symptom</w:t>
      </w:r>
      <w:r>
        <w:rPr>
          <w:rFonts w:asciiTheme="minorHAnsi" w:hAnsiTheme="minorHAnsi"/>
          <w:szCs w:val="24"/>
        </w:rPr>
        <w:t xml:space="preserve"> group</w:t>
      </w:r>
      <w:r w:rsidR="008B6636">
        <w:rPr>
          <w:rFonts w:asciiTheme="minorHAnsi" w:hAnsiTheme="minorHAnsi"/>
          <w:szCs w:val="24"/>
        </w:rPr>
        <w:t>s</w:t>
      </w:r>
      <w:r w:rsidR="00462553">
        <w:rPr>
          <w:rFonts w:asciiTheme="minorHAnsi" w:hAnsiTheme="minorHAnsi"/>
          <w:szCs w:val="24"/>
        </w:rPr>
        <w:t xml:space="preserve"> w</w:t>
      </w:r>
      <w:r w:rsidR="008B6636">
        <w:rPr>
          <w:rFonts w:asciiTheme="minorHAnsi" w:hAnsiTheme="minorHAnsi"/>
          <w:szCs w:val="24"/>
        </w:rPr>
        <w:t>as</w:t>
      </w:r>
      <w:r w:rsidR="00462553">
        <w:rPr>
          <w:rFonts w:asciiTheme="minorHAnsi" w:hAnsiTheme="minorHAnsi"/>
          <w:szCs w:val="24"/>
        </w:rPr>
        <w:t xml:space="preserve"> </w:t>
      </w:r>
      <w:r>
        <w:rPr>
          <w:rFonts w:asciiTheme="minorHAnsi" w:hAnsiTheme="minorHAnsi"/>
          <w:szCs w:val="24"/>
        </w:rPr>
        <w:t>higher</w:t>
      </w:r>
      <w:r w:rsidR="00462553">
        <w:rPr>
          <w:rFonts w:asciiTheme="minorHAnsi" w:hAnsiTheme="minorHAnsi"/>
          <w:szCs w:val="24"/>
        </w:rPr>
        <w:t xml:space="preserve"> in </w:t>
      </w:r>
      <w:r w:rsidR="008B6636">
        <w:rPr>
          <w:rFonts w:asciiTheme="minorHAnsi" w:hAnsiTheme="minorHAnsi"/>
          <w:szCs w:val="24"/>
        </w:rPr>
        <w:t xml:space="preserve">FEP </w:t>
      </w:r>
      <w:r w:rsidR="00C36F68">
        <w:rPr>
          <w:rFonts w:asciiTheme="minorHAnsi" w:hAnsiTheme="minorHAnsi"/>
          <w:szCs w:val="24"/>
        </w:rPr>
        <w:t>patients</w:t>
      </w:r>
      <w:r w:rsidR="008B6636">
        <w:rPr>
          <w:rFonts w:asciiTheme="minorHAnsi" w:hAnsiTheme="minorHAnsi"/>
          <w:szCs w:val="24"/>
        </w:rPr>
        <w:t xml:space="preserve"> </w:t>
      </w:r>
      <w:r w:rsidR="00462553">
        <w:rPr>
          <w:rFonts w:asciiTheme="minorHAnsi" w:hAnsiTheme="minorHAnsi"/>
          <w:szCs w:val="24"/>
        </w:rPr>
        <w:t>than controls</w:t>
      </w:r>
      <w:r>
        <w:rPr>
          <w:rFonts w:asciiTheme="minorHAnsi" w:hAnsiTheme="minorHAnsi"/>
          <w:szCs w:val="24"/>
        </w:rPr>
        <w:t xml:space="preserve"> (Table </w:t>
      </w:r>
      <w:r w:rsidR="0099321E">
        <w:rPr>
          <w:rFonts w:asciiTheme="minorHAnsi" w:hAnsiTheme="minorHAnsi"/>
          <w:szCs w:val="24"/>
        </w:rPr>
        <w:t>3</w:t>
      </w:r>
      <w:r>
        <w:rPr>
          <w:rFonts w:asciiTheme="minorHAnsi" w:hAnsiTheme="minorHAnsi"/>
          <w:szCs w:val="24"/>
        </w:rPr>
        <w:t>)</w:t>
      </w:r>
      <w:r w:rsidR="00462553">
        <w:rPr>
          <w:rFonts w:asciiTheme="minorHAnsi" w:hAnsiTheme="minorHAnsi"/>
          <w:szCs w:val="24"/>
        </w:rPr>
        <w:t xml:space="preserve">. </w:t>
      </w:r>
      <w:r w:rsidR="00E357B1">
        <w:rPr>
          <w:rFonts w:asciiTheme="minorHAnsi" w:hAnsiTheme="minorHAnsi"/>
          <w:szCs w:val="24"/>
        </w:rPr>
        <w:t xml:space="preserve">In </w:t>
      </w:r>
      <w:r w:rsidR="00655381">
        <w:rPr>
          <w:rFonts w:asciiTheme="minorHAnsi" w:hAnsiTheme="minorHAnsi"/>
          <w:szCs w:val="24"/>
        </w:rPr>
        <w:t xml:space="preserve">patients with FEP </w:t>
      </w:r>
      <w:r w:rsidR="00E357B1">
        <w:rPr>
          <w:rFonts w:asciiTheme="minorHAnsi" w:hAnsiTheme="minorHAnsi"/>
          <w:szCs w:val="24"/>
        </w:rPr>
        <w:t xml:space="preserve">48% </w:t>
      </w:r>
      <w:r w:rsidR="006256A0" w:rsidRPr="006D3D16">
        <w:rPr>
          <w:rFonts w:asciiTheme="minorHAnsi" w:hAnsiTheme="minorHAnsi"/>
          <w:szCs w:val="24"/>
        </w:rPr>
        <w:t>were recorded</w:t>
      </w:r>
      <w:r w:rsidR="00E357B1">
        <w:rPr>
          <w:rFonts w:asciiTheme="minorHAnsi" w:hAnsiTheme="minorHAnsi"/>
          <w:szCs w:val="24"/>
        </w:rPr>
        <w:t xml:space="preserve"> to have</w:t>
      </w:r>
      <w:r w:rsidR="006256A0" w:rsidRPr="006D3D16">
        <w:rPr>
          <w:rFonts w:asciiTheme="minorHAnsi" w:hAnsiTheme="minorHAnsi"/>
          <w:szCs w:val="24"/>
        </w:rPr>
        <w:t xml:space="preserve"> at least one mood-related symptom in the 5 years prior to </w:t>
      </w:r>
      <w:r w:rsidR="009A0F63">
        <w:rPr>
          <w:rFonts w:asciiTheme="minorHAnsi" w:hAnsiTheme="minorHAnsi"/>
          <w:szCs w:val="24"/>
        </w:rPr>
        <w:t>FEP diagnosis</w:t>
      </w:r>
      <w:r w:rsidR="006256A0" w:rsidRPr="006D3D16">
        <w:rPr>
          <w:rFonts w:asciiTheme="minorHAnsi" w:hAnsiTheme="minorHAnsi"/>
          <w:szCs w:val="24"/>
        </w:rPr>
        <w:t xml:space="preserve">, compared to </w:t>
      </w:r>
      <w:r w:rsidR="00F65830" w:rsidRPr="006D3D16">
        <w:rPr>
          <w:rFonts w:asciiTheme="minorHAnsi" w:hAnsiTheme="minorHAnsi"/>
          <w:szCs w:val="24"/>
        </w:rPr>
        <w:t>11%</w:t>
      </w:r>
      <w:r w:rsidR="00A52CC2">
        <w:rPr>
          <w:rFonts w:asciiTheme="minorHAnsi" w:hAnsiTheme="minorHAnsi"/>
          <w:szCs w:val="24"/>
        </w:rPr>
        <w:t xml:space="preserve"> </w:t>
      </w:r>
      <w:r w:rsidR="00462553">
        <w:rPr>
          <w:rFonts w:asciiTheme="minorHAnsi" w:hAnsiTheme="minorHAnsi"/>
          <w:szCs w:val="24"/>
        </w:rPr>
        <w:t>of</w:t>
      </w:r>
      <w:r w:rsidR="00A52CC2">
        <w:rPr>
          <w:rFonts w:asciiTheme="minorHAnsi" w:hAnsiTheme="minorHAnsi"/>
          <w:szCs w:val="24"/>
        </w:rPr>
        <w:t xml:space="preserve"> controls (</w:t>
      </w:r>
      <w:r w:rsidR="00D90F5A">
        <w:rPr>
          <w:rFonts w:asciiTheme="minorHAnsi" w:hAnsiTheme="minorHAnsi"/>
          <w:szCs w:val="24"/>
        </w:rPr>
        <w:t xml:space="preserve">adjusted </w:t>
      </w:r>
      <w:r w:rsidR="00A52CC2">
        <w:rPr>
          <w:rFonts w:asciiTheme="minorHAnsi" w:hAnsiTheme="minorHAnsi"/>
          <w:szCs w:val="24"/>
        </w:rPr>
        <w:t xml:space="preserve">OR </w:t>
      </w:r>
      <w:r w:rsidR="00BE4CA1" w:rsidRPr="007E79CA">
        <w:rPr>
          <w:rFonts w:asciiTheme="minorHAnsi" w:hAnsiTheme="minorHAnsi"/>
          <w:szCs w:val="24"/>
          <w:highlight w:val="yellow"/>
        </w:rPr>
        <w:t>7.</w:t>
      </w:r>
      <w:r w:rsidR="007E79CA" w:rsidRPr="007E79CA">
        <w:rPr>
          <w:rFonts w:asciiTheme="minorHAnsi" w:hAnsiTheme="minorHAnsi"/>
          <w:szCs w:val="24"/>
          <w:highlight w:val="yellow"/>
        </w:rPr>
        <w:t>6</w:t>
      </w:r>
      <w:r w:rsidR="00A52CC2" w:rsidRPr="007E79CA">
        <w:rPr>
          <w:rFonts w:asciiTheme="minorHAnsi" w:hAnsiTheme="minorHAnsi"/>
          <w:szCs w:val="24"/>
          <w:highlight w:val="yellow"/>
        </w:rPr>
        <w:t xml:space="preserve"> (95% CI </w:t>
      </w:r>
      <w:r w:rsidR="00BE4CA1" w:rsidRPr="007E79CA">
        <w:rPr>
          <w:rFonts w:asciiTheme="minorHAnsi" w:hAnsiTheme="minorHAnsi"/>
          <w:szCs w:val="24"/>
          <w:highlight w:val="yellow"/>
        </w:rPr>
        <w:t>6.</w:t>
      </w:r>
      <w:r w:rsidR="007E79CA" w:rsidRPr="007E79CA">
        <w:rPr>
          <w:rFonts w:asciiTheme="minorHAnsi" w:hAnsiTheme="minorHAnsi"/>
          <w:szCs w:val="24"/>
          <w:highlight w:val="yellow"/>
        </w:rPr>
        <w:t>8</w:t>
      </w:r>
      <w:r w:rsidR="00A52CC2" w:rsidRPr="007E79CA">
        <w:rPr>
          <w:rFonts w:asciiTheme="minorHAnsi" w:hAnsiTheme="minorHAnsi"/>
          <w:szCs w:val="24"/>
          <w:highlight w:val="yellow"/>
        </w:rPr>
        <w:t xml:space="preserve">, </w:t>
      </w:r>
      <w:r w:rsidR="00BE4CA1" w:rsidRPr="007E79CA">
        <w:rPr>
          <w:rFonts w:asciiTheme="minorHAnsi" w:hAnsiTheme="minorHAnsi"/>
          <w:szCs w:val="24"/>
          <w:highlight w:val="yellow"/>
        </w:rPr>
        <w:t>8.</w:t>
      </w:r>
      <w:r w:rsidR="007E79CA" w:rsidRPr="007E79CA">
        <w:rPr>
          <w:rFonts w:asciiTheme="minorHAnsi" w:hAnsiTheme="minorHAnsi"/>
          <w:szCs w:val="24"/>
          <w:highlight w:val="yellow"/>
        </w:rPr>
        <w:t>6</w:t>
      </w:r>
      <w:r w:rsidR="00A52CC2" w:rsidRPr="007E79CA">
        <w:rPr>
          <w:rFonts w:asciiTheme="minorHAnsi" w:hAnsiTheme="minorHAnsi"/>
          <w:szCs w:val="24"/>
          <w:highlight w:val="yellow"/>
        </w:rPr>
        <w:t>)</w:t>
      </w:r>
      <w:r w:rsidR="006256A0" w:rsidRPr="006D3D16">
        <w:rPr>
          <w:rFonts w:asciiTheme="minorHAnsi" w:hAnsiTheme="minorHAnsi"/>
          <w:szCs w:val="24"/>
        </w:rPr>
        <w:t>)</w:t>
      </w:r>
      <w:r w:rsidR="008A775B" w:rsidRPr="006D3D16">
        <w:rPr>
          <w:rFonts w:asciiTheme="minorHAnsi" w:hAnsiTheme="minorHAnsi"/>
          <w:szCs w:val="24"/>
        </w:rPr>
        <w:t xml:space="preserve">. </w:t>
      </w:r>
      <w:r w:rsidR="003E5F5B">
        <w:rPr>
          <w:rFonts w:asciiTheme="minorHAnsi" w:hAnsiTheme="minorHAnsi"/>
          <w:szCs w:val="24"/>
        </w:rPr>
        <w:t>‘</w:t>
      </w:r>
      <w:r w:rsidR="008A775B" w:rsidRPr="006D3D16">
        <w:rPr>
          <w:rFonts w:asciiTheme="minorHAnsi" w:hAnsiTheme="minorHAnsi"/>
          <w:szCs w:val="24"/>
        </w:rPr>
        <w:t>Neurotic</w:t>
      </w:r>
      <w:r w:rsidR="003E5F5B">
        <w:rPr>
          <w:rFonts w:asciiTheme="minorHAnsi" w:hAnsiTheme="minorHAnsi"/>
          <w:szCs w:val="24"/>
        </w:rPr>
        <w:t>’</w:t>
      </w:r>
      <w:r w:rsidR="008A775B" w:rsidRPr="006D3D16">
        <w:rPr>
          <w:rFonts w:asciiTheme="minorHAnsi" w:hAnsiTheme="minorHAnsi"/>
          <w:szCs w:val="24"/>
        </w:rPr>
        <w:t xml:space="preserve"> symptom</w:t>
      </w:r>
      <w:r>
        <w:rPr>
          <w:rFonts w:asciiTheme="minorHAnsi" w:hAnsiTheme="minorHAnsi"/>
          <w:szCs w:val="24"/>
        </w:rPr>
        <w:t>s</w:t>
      </w:r>
      <w:r w:rsidR="00462553">
        <w:rPr>
          <w:rFonts w:asciiTheme="minorHAnsi" w:hAnsiTheme="minorHAnsi"/>
          <w:szCs w:val="24"/>
        </w:rPr>
        <w:t xml:space="preserve">, </w:t>
      </w:r>
      <w:r w:rsidR="00F65830" w:rsidRPr="006D3D16">
        <w:rPr>
          <w:rFonts w:asciiTheme="minorHAnsi" w:hAnsiTheme="minorHAnsi"/>
          <w:szCs w:val="24"/>
        </w:rPr>
        <w:t>behavioural change, change in volition</w:t>
      </w:r>
      <w:r w:rsidR="008B6636">
        <w:rPr>
          <w:rFonts w:asciiTheme="minorHAnsi" w:hAnsiTheme="minorHAnsi"/>
          <w:szCs w:val="24"/>
        </w:rPr>
        <w:t xml:space="preserve"> </w:t>
      </w:r>
      <w:r w:rsidR="009A0F63">
        <w:rPr>
          <w:rFonts w:asciiTheme="minorHAnsi" w:hAnsiTheme="minorHAnsi"/>
          <w:szCs w:val="24"/>
        </w:rPr>
        <w:t xml:space="preserve">and </w:t>
      </w:r>
      <w:r w:rsidR="00F65830" w:rsidRPr="006D3D16">
        <w:rPr>
          <w:rFonts w:asciiTheme="minorHAnsi" w:hAnsiTheme="minorHAnsi"/>
          <w:szCs w:val="24"/>
        </w:rPr>
        <w:t xml:space="preserve">substance </w:t>
      </w:r>
      <w:r w:rsidR="003E2C7B">
        <w:rPr>
          <w:rFonts w:asciiTheme="minorHAnsi" w:hAnsiTheme="minorHAnsi"/>
          <w:szCs w:val="24"/>
        </w:rPr>
        <w:t>misuse</w:t>
      </w:r>
      <w:r w:rsidR="00F65830" w:rsidRPr="006D3D16">
        <w:rPr>
          <w:rFonts w:asciiTheme="minorHAnsi" w:hAnsiTheme="minorHAnsi"/>
          <w:szCs w:val="24"/>
        </w:rPr>
        <w:t xml:space="preserve"> were also frequently recorded (&gt;10%) in </w:t>
      </w:r>
      <w:r w:rsidR="008B6636">
        <w:rPr>
          <w:rFonts w:asciiTheme="minorHAnsi" w:hAnsiTheme="minorHAnsi"/>
          <w:szCs w:val="24"/>
        </w:rPr>
        <w:t xml:space="preserve">FEP </w:t>
      </w:r>
      <w:r w:rsidR="00C36F68">
        <w:rPr>
          <w:rFonts w:asciiTheme="minorHAnsi" w:hAnsiTheme="minorHAnsi"/>
          <w:szCs w:val="24"/>
        </w:rPr>
        <w:t>patients</w:t>
      </w:r>
      <w:r w:rsidR="00F65830" w:rsidRPr="006D3D16">
        <w:rPr>
          <w:rFonts w:asciiTheme="minorHAnsi" w:hAnsiTheme="minorHAnsi"/>
          <w:szCs w:val="24"/>
        </w:rPr>
        <w:t>.</w:t>
      </w:r>
      <w:r w:rsidR="00A52CC2">
        <w:rPr>
          <w:rFonts w:asciiTheme="minorHAnsi" w:hAnsiTheme="minorHAnsi"/>
          <w:szCs w:val="24"/>
        </w:rPr>
        <w:t xml:space="preserve"> </w:t>
      </w:r>
      <w:r w:rsidR="00D90F5A">
        <w:rPr>
          <w:rFonts w:asciiTheme="minorHAnsi" w:hAnsiTheme="minorHAnsi"/>
          <w:szCs w:val="24"/>
        </w:rPr>
        <w:t>P</w:t>
      </w:r>
      <w:r w:rsidR="003D1F91">
        <w:rPr>
          <w:rFonts w:asciiTheme="minorHAnsi" w:hAnsiTheme="minorHAnsi"/>
          <w:szCs w:val="24"/>
        </w:rPr>
        <w:t xml:space="preserve">erceptual </w:t>
      </w:r>
      <w:r w:rsidR="00F13CC9">
        <w:rPr>
          <w:rFonts w:asciiTheme="minorHAnsi" w:hAnsiTheme="minorHAnsi"/>
          <w:szCs w:val="24"/>
        </w:rPr>
        <w:t>problem</w:t>
      </w:r>
      <w:r w:rsidR="00D90F5A">
        <w:rPr>
          <w:rFonts w:asciiTheme="minorHAnsi" w:hAnsiTheme="minorHAnsi"/>
          <w:szCs w:val="24"/>
        </w:rPr>
        <w:t>s, a typical psychotic symptom,</w:t>
      </w:r>
      <w:r w:rsidR="00F13CC9">
        <w:rPr>
          <w:rFonts w:asciiTheme="minorHAnsi" w:hAnsiTheme="minorHAnsi"/>
          <w:szCs w:val="24"/>
        </w:rPr>
        <w:t xml:space="preserve"> was</w:t>
      </w:r>
      <w:r w:rsidR="003D1F91">
        <w:rPr>
          <w:rFonts w:asciiTheme="minorHAnsi" w:hAnsiTheme="minorHAnsi"/>
          <w:szCs w:val="24"/>
        </w:rPr>
        <w:t xml:space="preserve"> </w:t>
      </w:r>
      <w:r w:rsidR="00296F19">
        <w:rPr>
          <w:rFonts w:asciiTheme="minorHAnsi" w:hAnsiTheme="minorHAnsi"/>
          <w:szCs w:val="24"/>
        </w:rPr>
        <w:t xml:space="preserve">recorded in 5% of FEP patients but in </w:t>
      </w:r>
      <w:r w:rsidR="009F1AC9">
        <w:rPr>
          <w:rFonts w:asciiTheme="minorHAnsi" w:hAnsiTheme="minorHAnsi"/>
          <w:szCs w:val="24"/>
        </w:rPr>
        <w:t>hardly any</w:t>
      </w:r>
      <w:r w:rsidR="00296F19">
        <w:rPr>
          <w:rFonts w:asciiTheme="minorHAnsi" w:hAnsiTheme="minorHAnsi"/>
          <w:szCs w:val="24"/>
        </w:rPr>
        <w:t xml:space="preserve"> controls</w:t>
      </w:r>
      <w:r w:rsidR="00826B7F">
        <w:rPr>
          <w:rFonts w:asciiTheme="minorHAnsi" w:hAnsiTheme="minorHAnsi"/>
          <w:szCs w:val="24"/>
        </w:rPr>
        <w:t>.</w:t>
      </w:r>
      <w:r w:rsidR="00296F19">
        <w:rPr>
          <w:rFonts w:asciiTheme="minorHAnsi" w:hAnsiTheme="minorHAnsi"/>
          <w:szCs w:val="24"/>
        </w:rPr>
        <w:t xml:space="preserve"> </w:t>
      </w:r>
      <w:r w:rsidR="009A0F63">
        <w:rPr>
          <w:rFonts w:asciiTheme="minorHAnsi" w:hAnsiTheme="minorHAnsi"/>
          <w:szCs w:val="24"/>
        </w:rPr>
        <w:t>Physical symptom</w:t>
      </w:r>
      <w:r w:rsidR="00D90F5A">
        <w:rPr>
          <w:rFonts w:asciiTheme="minorHAnsi" w:hAnsiTheme="minorHAnsi"/>
          <w:szCs w:val="24"/>
        </w:rPr>
        <w:t>s</w:t>
      </w:r>
      <w:r w:rsidR="00F13CC9">
        <w:rPr>
          <w:rFonts w:asciiTheme="minorHAnsi" w:hAnsiTheme="minorHAnsi"/>
          <w:szCs w:val="24"/>
        </w:rPr>
        <w:t xml:space="preserve"> w</w:t>
      </w:r>
      <w:r w:rsidR="00D90F5A">
        <w:rPr>
          <w:rFonts w:asciiTheme="minorHAnsi" w:hAnsiTheme="minorHAnsi"/>
          <w:szCs w:val="24"/>
        </w:rPr>
        <w:t>ere</w:t>
      </w:r>
      <w:r w:rsidR="00F13CC9">
        <w:rPr>
          <w:rFonts w:asciiTheme="minorHAnsi" w:hAnsiTheme="minorHAnsi"/>
          <w:szCs w:val="24"/>
        </w:rPr>
        <w:t xml:space="preserve"> </w:t>
      </w:r>
      <w:r>
        <w:rPr>
          <w:rFonts w:asciiTheme="minorHAnsi" w:hAnsiTheme="minorHAnsi"/>
          <w:szCs w:val="24"/>
        </w:rPr>
        <w:t xml:space="preserve">recorded in </w:t>
      </w:r>
      <w:r w:rsidR="00BC3FB7">
        <w:rPr>
          <w:rFonts w:asciiTheme="minorHAnsi" w:hAnsiTheme="minorHAnsi"/>
          <w:szCs w:val="24"/>
        </w:rPr>
        <w:t xml:space="preserve">31% </w:t>
      </w:r>
      <w:r>
        <w:rPr>
          <w:rFonts w:asciiTheme="minorHAnsi" w:hAnsiTheme="minorHAnsi"/>
          <w:szCs w:val="24"/>
        </w:rPr>
        <w:t>of</w:t>
      </w:r>
      <w:r w:rsidR="00BC3FB7">
        <w:rPr>
          <w:rFonts w:asciiTheme="minorHAnsi" w:hAnsiTheme="minorHAnsi"/>
          <w:szCs w:val="24"/>
        </w:rPr>
        <w:t xml:space="preserve"> </w:t>
      </w:r>
      <w:r w:rsidR="00296F19">
        <w:rPr>
          <w:rFonts w:asciiTheme="minorHAnsi" w:hAnsiTheme="minorHAnsi"/>
          <w:szCs w:val="24"/>
        </w:rPr>
        <w:t xml:space="preserve">FEP </w:t>
      </w:r>
      <w:r w:rsidR="00BC3FB7">
        <w:rPr>
          <w:rFonts w:asciiTheme="minorHAnsi" w:hAnsiTheme="minorHAnsi"/>
          <w:szCs w:val="24"/>
        </w:rPr>
        <w:t xml:space="preserve">patients </w:t>
      </w:r>
      <w:r>
        <w:rPr>
          <w:rFonts w:asciiTheme="minorHAnsi" w:hAnsiTheme="minorHAnsi"/>
          <w:szCs w:val="24"/>
        </w:rPr>
        <w:t xml:space="preserve">and </w:t>
      </w:r>
      <w:r w:rsidR="00BC3FB7">
        <w:rPr>
          <w:rFonts w:asciiTheme="minorHAnsi" w:hAnsiTheme="minorHAnsi"/>
          <w:szCs w:val="24"/>
        </w:rPr>
        <w:t xml:space="preserve">16% </w:t>
      </w:r>
      <w:r>
        <w:rPr>
          <w:rFonts w:asciiTheme="minorHAnsi" w:hAnsiTheme="minorHAnsi"/>
          <w:szCs w:val="24"/>
        </w:rPr>
        <w:t>of</w:t>
      </w:r>
      <w:r w:rsidR="00BC3FB7">
        <w:rPr>
          <w:rFonts w:asciiTheme="minorHAnsi" w:hAnsiTheme="minorHAnsi"/>
          <w:szCs w:val="24"/>
        </w:rPr>
        <w:t xml:space="preserve"> controls</w:t>
      </w:r>
      <w:r>
        <w:rPr>
          <w:rFonts w:asciiTheme="minorHAnsi" w:hAnsiTheme="minorHAnsi"/>
          <w:szCs w:val="24"/>
        </w:rPr>
        <w:t xml:space="preserve"> (</w:t>
      </w:r>
      <w:r w:rsidR="009F1AC9">
        <w:rPr>
          <w:rFonts w:asciiTheme="minorHAnsi" w:hAnsiTheme="minorHAnsi"/>
          <w:szCs w:val="24"/>
        </w:rPr>
        <w:t xml:space="preserve">adjusted </w:t>
      </w:r>
      <w:r w:rsidR="00BC3FB7">
        <w:rPr>
          <w:rFonts w:asciiTheme="minorHAnsi" w:hAnsiTheme="minorHAnsi"/>
          <w:szCs w:val="24"/>
        </w:rPr>
        <w:t xml:space="preserve">OR </w:t>
      </w:r>
      <w:r w:rsidR="00BE4CA1">
        <w:rPr>
          <w:rFonts w:asciiTheme="minorHAnsi" w:hAnsiTheme="minorHAnsi"/>
          <w:szCs w:val="24"/>
        </w:rPr>
        <w:t>1.8</w:t>
      </w:r>
      <w:r>
        <w:rPr>
          <w:rFonts w:asciiTheme="minorHAnsi" w:hAnsiTheme="minorHAnsi"/>
          <w:szCs w:val="24"/>
        </w:rPr>
        <w:t xml:space="preserve">; </w:t>
      </w:r>
      <w:r w:rsidR="00BC3FB7">
        <w:rPr>
          <w:rFonts w:asciiTheme="minorHAnsi" w:hAnsiTheme="minorHAnsi"/>
          <w:szCs w:val="24"/>
        </w:rPr>
        <w:t xml:space="preserve">95% CI </w:t>
      </w:r>
      <w:r w:rsidR="00BE4CA1">
        <w:rPr>
          <w:rFonts w:asciiTheme="minorHAnsi" w:hAnsiTheme="minorHAnsi"/>
          <w:szCs w:val="24"/>
        </w:rPr>
        <w:t>1.6</w:t>
      </w:r>
      <w:r w:rsidR="00BC3FB7">
        <w:rPr>
          <w:rFonts w:asciiTheme="minorHAnsi" w:hAnsiTheme="minorHAnsi"/>
          <w:szCs w:val="24"/>
        </w:rPr>
        <w:t xml:space="preserve">, </w:t>
      </w:r>
      <w:r w:rsidR="00BE4CA1">
        <w:rPr>
          <w:rFonts w:asciiTheme="minorHAnsi" w:hAnsiTheme="minorHAnsi"/>
          <w:szCs w:val="24"/>
        </w:rPr>
        <w:t>2.0</w:t>
      </w:r>
      <w:r w:rsidR="00BC3FB7">
        <w:rPr>
          <w:rFonts w:asciiTheme="minorHAnsi" w:hAnsiTheme="minorHAnsi"/>
          <w:szCs w:val="24"/>
        </w:rPr>
        <w:t>)</w:t>
      </w:r>
      <w:r w:rsidR="00F13CC9">
        <w:rPr>
          <w:rFonts w:asciiTheme="minorHAnsi" w:hAnsiTheme="minorHAnsi"/>
          <w:szCs w:val="24"/>
        </w:rPr>
        <w:t xml:space="preserve"> (Table </w:t>
      </w:r>
      <w:r w:rsidR="0099321E">
        <w:rPr>
          <w:rFonts w:asciiTheme="minorHAnsi" w:hAnsiTheme="minorHAnsi"/>
          <w:szCs w:val="24"/>
        </w:rPr>
        <w:t>3</w:t>
      </w:r>
      <w:r w:rsidR="00F13CC9">
        <w:rPr>
          <w:rFonts w:asciiTheme="minorHAnsi" w:hAnsiTheme="minorHAnsi"/>
          <w:szCs w:val="24"/>
        </w:rPr>
        <w:t>)</w:t>
      </w:r>
      <w:r w:rsidR="00BC3FB7">
        <w:rPr>
          <w:rFonts w:asciiTheme="minorHAnsi" w:hAnsiTheme="minorHAnsi"/>
          <w:szCs w:val="24"/>
        </w:rPr>
        <w:t>.</w:t>
      </w:r>
    </w:p>
    <w:p w14:paraId="624E5A35" w14:textId="61314AEF" w:rsidR="00F146A1" w:rsidRPr="00465166" w:rsidRDefault="00465166" w:rsidP="00465166">
      <w:pPr>
        <w:spacing w:line="360" w:lineRule="auto"/>
        <w:rPr>
          <w:rFonts w:asciiTheme="minorHAnsi" w:hAnsiTheme="minorHAnsi"/>
          <w:i/>
          <w:szCs w:val="24"/>
        </w:rPr>
      </w:pPr>
      <w:r w:rsidRPr="003A3010">
        <w:rPr>
          <w:rFonts w:asciiTheme="minorHAnsi" w:hAnsiTheme="minorHAnsi"/>
          <w:i/>
          <w:szCs w:val="24"/>
        </w:rPr>
        <w:t xml:space="preserve">Time </w:t>
      </w:r>
      <w:r w:rsidR="00D90F5A">
        <w:rPr>
          <w:rFonts w:asciiTheme="minorHAnsi" w:hAnsiTheme="minorHAnsi"/>
          <w:i/>
          <w:szCs w:val="24"/>
        </w:rPr>
        <w:t>from first</w:t>
      </w:r>
      <w:r w:rsidR="00D90F5A" w:rsidRPr="003A3010">
        <w:rPr>
          <w:rFonts w:asciiTheme="minorHAnsi" w:hAnsiTheme="minorHAnsi"/>
          <w:i/>
          <w:szCs w:val="24"/>
        </w:rPr>
        <w:t xml:space="preserve"> </w:t>
      </w:r>
      <w:r w:rsidRPr="003A3010">
        <w:rPr>
          <w:rFonts w:asciiTheme="minorHAnsi" w:hAnsiTheme="minorHAnsi"/>
          <w:i/>
          <w:szCs w:val="24"/>
        </w:rPr>
        <w:t xml:space="preserve">symptom </w:t>
      </w:r>
      <w:r w:rsidR="00D90F5A">
        <w:rPr>
          <w:rFonts w:asciiTheme="minorHAnsi" w:hAnsiTheme="minorHAnsi"/>
          <w:i/>
          <w:szCs w:val="24"/>
        </w:rPr>
        <w:t>to diagnosis</w:t>
      </w:r>
    </w:p>
    <w:p w14:paraId="12D1F4FA" w14:textId="58D4961C" w:rsidR="0001238F" w:rsidRDefault="008616D9" w:rsidP="006D3D16">
      <w:pPr>
        <w:spacing w:line="360" w:lineRule="auto"/>
        <w:rPr>
          <w:rFonts w:asciiTheme="minorHAnsi" w:hAnsiTheme="minorHAnsi"/>
          <w:szCs w:val="24"/>
        </w:rPr>
      </w:pPr>
      <w:r>
        <w:rPr>
          <w:rFonts w:asciiTheme="minorHAnsi" w:hAnsiTheme="minorHAnsi"/>
          <w:szCs w:val="24"/>
        </w:rPr>
        <w:t>Within each symptom group, m</w:t>
      </w:r>
      <w:r w:rsidR="009E5A3F">
        <w:rPr>
          <w:rFonts w:asciiTheme="minorHAnsi" w:hAnsiTheme="minorHAnsi"/>
          <w:szCs w:val="24"/>
        </w:rPr>
        <w:t xml:space="preserve">edian time from first recorded symptom to diagnosis was around 2 to 2.5 years (range </w:t>
      </w:r>
      <w:r w:rsidR="0096099C" w:rsidRPr="0096099C">
        <w:rPr>
          <w:rFonts w:asciiTheme="minorHAnsi" w:hAnsiTheme="minorHAnsi"/>
          <w:szCs w:val="24"/>
          <w:highlight w:val="yellow"/>
        </w:rPr>
        <w:t>732</w:t>
      </w:r>
      <w:r w:rsidR="009E5A3F" w:rsidRPr="0096099C">
        <w:rPr>
          <w:rFonts w:asciiTheme="minorHAnsi" w:hAnsiTheme="minorHAnsi"/>
          <w:szCs w:val="24"/>
          <w:highlight w:val="yellow"/>
        </w:rPr>
        <w:t>-97</w:t>
      </w:r>
      <w:r w:rsidR="0096099C" w:rsidRPr="0096099C">
        <w:rPr>
          <w:rFonts w:asciiTheme="minorHAnsi" w:hAnsiTheme="minorHAnsi"/>
          <w:szCs w:val="24"/>
          <w:highlight w:val="yellow"/>
        </w:rPr>
        <w:t>5</w:t>
      </w:r>
      <w:r w:rsidR="009E5A3F">
        <w:rPr>
          <w:rFonts w:asciiTheme="minorHAnsi" w:hAnsiTheme="minorHAnsi"/>
          <w:szCs w:val="24"/>
        </w:rPr>
        <w:t xml:space="preserve"> days) </w:t>
      </w:r>
      <w:r w:rsidR="00D90F5A">
        <w:rPr>
          <w:rFonts w:asciiTheme="minorHAnsi" w:hAnsiTheme="minorHAnsi"/>
          <w:szCs w:val="24"/>
        </w:rPr>
        <w:t xml:space="preserve">although shorter for </w:t>
      </w:r>
      <w:r w:rsidR="009E5A3F">
        <w:rPr>
          <w:rFonts w:asciiTheme="minorHAnsi" w:hAnsiTheme="minorHAnsi"/>
          <w:szCs w:val="24"/>
        </w:rPr>
        <w:t xml:space="preserve">perceptual </w:t>
      </w:r>
      <w:r w:rsidR="003F5D8D">
        <w:rPr>
          <w:rFonts w:asciiTheme="minorHAnsi" w:hAnsiTheme="minorHAnsi"/>
          <w:szCs w:val="24"/>
        </w:rPr>
        <w:t>problem</w:t>
      </w:r>
      <w:r w:rsidR="00D90F5A">
        <w:rPr>
          <w:rFonts w:asciiTheme="minorHAnsi" w:hAnsiTheme="minorHAnsi"/>
          <w:szCs w:val="24"/>
        </w:rPr>
        <w:t>s</w:t>
      </w:r>
      <w:r w:rsidR="003F5D8D">
        <w:rPr>
          <w:rFonts w:asciiTheme="minorHAnsi" w:hAnsiTheme="minorHAnsi"/>
          <w:szCs w:val="24"/>
        </w:rPr>
        <w:t xml:space="preserve"> </w:t>
      </w:r>
      <w:r w:rsidR="009E5A3F">
        <w:rPr>
          <w:rFonts w:asciiTheme="minorHAnsi" w:hAnsiTheme="minorHAnsi"/>
          <w:szCs w:val="24"/>
        </w:rPr>
        <w:t>(</w:t>
      </w:r>
      <w:r w:rsidR="009E5A3F" w:rsidRPr="0096099C">
        <w:rPr>
          <w:rFonts w:asciiTheme="minorHAnsi" w:hAnsiTheme="minorHAnsi"/>
          <w:szCs w:val="24"/>
          <w:highlight w:val="yellow"/>
        </w:rPr>
        <w:t>7</w:t>
      </w:r>
      <w:r w:rsidR="0096099C" w:rsidRPr="0096099C">
        <w:rPr>
          <w:rFonts w:asciiTheme="minorHAnsi" w:hAnsiTheme="minorHAnsi"/>
          <w:szCs w:val="24"/>
          <w:highlight w:val="yellow"/>
        </w:rPr>
        <w:t>0</w:t>
      </w:r>
      <w:r w:rsidR="009E5A3F">
        <w:rPr>
          <w:rFonts w:asciiTheme="minorHAnsi" w:hAnsiTheme="minorHAnsi"/>
          <w:szCs w:val="24"/>
        </w:rPr>
        <w:t xml:space="preserve"> days) </w:t>
      </w:r>
      <w:r w:rsidR="003F5D8D">
        <w:rPr>
          <w:rFonts w:asciiTheme="minorHAnsi" w:hAnsiTheme="minorHAnsi"/>
          <w:szCs w:val="24"/>
        </w:rPr>
        <w:t>(</w:t>
      </w:r>
      <w:r w:rsidR="00DD593B" w:rsidRPr="00DD593B">
        <w:rPr>
          <w:rFonts w:asciiTheme="minorHAnsi" w:hAnsiTheme="minorHAnsi"/>
          <w:szCs w:val="24"/>
          <w:highlight w:val="yellow"/>
        </w:rPr>
        <w:t>Additional File</w:t>
      </w:r>
      <w:r w:rsidR="002023A1" w:rsidRPr="00DD593B">
        <w:rPr>
          <w:rFonts w:asciiTheme="minorHAnsi" w:hAnsiTheme="minorHAnsi"/>
          <w:szCs w:val="24"/>
          <w:highlight w:val="yellow"/>
        </w:rPr>
        <w:t xml:space="preserve"> </w:t>
      </w:r>
      <w:r w:rsidR="00DD593B" w:rsidRPr="00DD593B">
        <w:rPr>
          <w:rFonts w:asciiTheme="minorHAnsi" w:hAnsiTheme="minorHAnsi"/>
          <w:szCs w:val="24"/>
          <w:highlight w:val="yellow"/>
        </w:rPr>
        <w:t>5</w:t>
      </w:r>
      <w:r w:rsidR="009E5A3F">
        <w:rPr>
          <w:rFonts w:asciiTheme="minorHAnsi" w:hAnsiTheme="minorHAnsi"/>
          <w:szCs w:val="24"/>
        </w:rPr>
        <w:t>, Figure 1a</w:t>
      </w:r>
      <w:r w:rsidR="009079D5">
        <w:rPr>
          <w:rFonts w:asciiTheme="minorHAnsi" w:hAnsiTheme="minorHAnsi"/>
          <w:szCs w:val="24"/>
        </w:rPr>
        <w:t>)</w:t>
      </w:r>
      <w:r w:rsidR="002023A1">
        <w:rPr>
          <w:rFonts w:asciiTheme="minorHAnsi" w:hAnsiTheme="minorHAnsi"/>
          <w:szCs w:val="24"/>
        </w:rPr>
        <w:t xml:space="preserve">. </w:t>
      </w:r>
    </w:p>
    <w:p w14:paraId="56123398" w14:textId="55EF4F2F" w:rsidR="00E925F4" w:rsidRPr="00102AF3" w:rsidRDefault="0001238F" w:rsidP="006D3D16">
      <w:pPr>
        <w:spacing w:line="360" w:lineRule="auto"/>
        <w:rPr>
          <w:rFonts w:asciiTheme="minorHAnsi" w:hAnsiTheme="minorHAnsi"/>
          <w:szCs w:val="24"/>
        </w:rPr>
      </w:pPr>
      <w:r w:rsidRPr="00102AF3">
        <w:rPr>
          <w:rFonts w:asciiTheme="minorHAnsi" w:hAnsiTheme="minorHAnsi"/>
          <w:szCs w:val="24"/>
        </w:rPr>
        <w:t>The earliest sympto</w:t>
      </w:r>
      <w:r w:rsidR="00FD1D85" w:rsidRPr="00102AF3">
        <w:rPr>
          <w:rFonts w:asciiTheme="minorHAnsi" w:hAnsiTheme="minorHAnsi"/>
          <w:szCs w:val="24"/>
        </w:rPr>
        <w:t>m, regardless of symptom group</w:t>
      </w:r>
      <w:r w:rsidRPr="00102AF3">
        <w:rPr>
          <w:rFonts w:asciiTheme="minorHAnsi" w:hAnsiTheme="minorHAnsi"/>
          <w:szCs w:val="24"/>
        </w:rPr>
        <w:t xml:space="preserve">, was </w:t>
      </w:r>
      <w:r w:rsidR="008616D9" w:rsidRPr="00102AF3">
        <w:rPr>
          <w:rFonts w:asciiTheme="minorHAnsi" w:hAnsiTheme="minorHAnsi"/>
          <w:szCs w:val="24"/>
        </w:rPr>
        <w:t>recorded around</w:t>
      </w:r>
      <w:r w:rsidR="00D25A83" w:rsidRPr="00102AF3">
        <w:rPr>
          <w:rFonts w:asciiTheme="minorHAnsi" w:hAnsiTheme="minorHAnsi"/>
          <w:szCs w:val="24"/>
        </w:rPr>
        <w:t xml:space="preserve"> 3 years</w:t>
      </w:r>
      <w:r w:rsidR="00242A5E" w:rsidRPr="00102AF3">
        <w:rPr>
          <w:rFonts w:asciiTheme="minorHAnsi" w:hAnsiTheme="minorHAnsi"/>
          <w:szCs w:val="24"/>
        </w:rPr>
        <w:t xml:space="preserve"> (median </w:t>
      </w:r>
      <w:r w:rsidR="00242A5E" w:rsidRPr="0096099C">
        <w:rPr>
          <w:rFonts w:asciiTheme="minorHAnsi" w:hAnsiTheme="minorHAnsi"/>
          <w:szCs w:val="24"/>
          <w:highlight w:val="yellow"/>
        </w:rPr>
        <w:t>1,0</w:t>
      </w:r>
      <w:r w:rsidR="0096099C" w:rsidRPr="0096099C">
        <w:rPr>
          <w:rFonts w:asciiTheme="minorHAnsi" w:hAnsiTheme="minorHAnsi"/>
          <w:szCs w:val="24"/>
          <w:highlight w:val="yellow"/>
        </w:rPr>
        <w:t>65</w:t>
      </w:r>
      <w:r w:rsidR="00242A5E" w:rsidRPr="00102AF3">
        <w:rPr>
          <w:rFonts w:asciiTheme="minorHAnsi" w:hAnsiTheme="minorHAnsi"/>
          <w:szCs w:val="24"/>
        </w:rPr>
        <w:t xml:space="preserve"> days)</w:t>
      </w:r>
      <w:r w:rsidR="00D25A83" w:rsidRPr="00102AF3">
        <w:rPr>
          <w:rFonts w:asciiTheme="minorHAnsi" w:hAnsiTheme="minorHAnsi"/>
          <w:szCs w:val="24"/>
        </w:rPr>
        <w:t xml:space="preserve"> before diagnosis</w:t>
      </w:r>
      <w:r w:rsidR="00114B92" w:rsidRPr="00102AF3">
        <w:rPr>
          <w:rFonts w:asciiTheme="minorHAnsi" w:hAnsiTheme="minorHAnsi"/>
          <w:szCs w:val="24"/>
        </w:rPr>
        <w:t xml:space="preserve"> (</w:t>
      </w:r>
      <w:r w:rsidR="00DD593B" w:rsidRPr="00DD593B">
        <w:rPr>
          <w:rFonts w:asciiTheme="minorHAnsi" w:hAnsiTheme="minorHAnsi"/>
          <w:szCs w:val="24"/>
          <w:highlight w:val="yellow"/>
        </w:rPr>
        <w:t>Additional File 6</w:t>
      </w:r>
      <w:r w:rsidR="00114B92" w:rsidRPr="00102AF3">
        <w:rPr>
          <w:rFonts w:asciiTheme="minorHAnsi" w:hAnsiTheme="minorHAnsi"/>
          <w:szCs w:val="24"/>
        </w:rPr>
        <w:t>).</w:t>
      </w:r>
    </w:p>
    <w:p w14:paraId="33DFFA23" w14:textId="4E984680" w:rsidR="00891A89" w:rsidRPr="003179BF" w:rsidRDefault="00C97708" w:rsidP="006D3D16">
      <w:pPr>
        <w:spacing w:line="360" w:lineRule="auto"/>
        <w:rPr>
          <w:rFonts w:asciiTheme="minorHAnsi" w:hAnsiTheme="minorHAnsi"/>
          <w:i/>
          <w:szCs w:val="24"/>
        </w:rPr>
      </w:pPr>
      <w:r>
        <w:rPr>
          <w:rFonts w:asciiTheme="minorHAnsi" w:hAnsiTheme="minorHAnsi"/>
          <w:i/>
          <w:szCs w:val="24"/>
        </w:rPr>
        <w:t>C</w:t>
      </w:r>
      <w:r w:rsidR="00462553">
        <w:rPr>
          <w:rFonts w:asciiTheme="minorHAnsi" w:hAnsiTheme="minorHAnsi"/>
          <w:i/>
          <w:szCs w:val="24"/>
        </w:rPr>
        <w:t xml:space="preserve">ommon </w:t>
      </w:r>
      <w:r w:rsidR="0075110E" w:rsidRPr="003179BF">
        <w:rPr>
          <w:rFonts w:asciiTheme="minorHAnsi" w:hAnsiTheme="minorHAnsi"/>
          <w:i/>
          <w:szCs w:val="24"/>
        </w:rPr>
        <w:t xml:space="preserve">symptom </w:t>
      </w:r>
      <w:r w:rsidR="00C36562">
        <w:rPr>
          <w:rFonts w:asciiTheme="minorHAnsi" w:hAnsiTheme="minorHAnsi"/>
          <w:i/>
          <w:szCs w:val="24"/>
        </w:rPr>
        <w:t>clusters</w:t>
      </w:r>
      <w:r w:rsidR="00C36F68">
        <w:rPr>
          <w:rFonts w:asciiTheme="minorHAnsi" w:hAnsiTheme="minorHAnsi"/>
          <w:i/>
          <w:szCs w:val="24"/>
        </w:rPr>
        <w:t xml:space="preserve"> in</w:t>
      </w:r>
      <w:r w:rsidR="00F146A1">
        <w:rPr>
          <w:rFonts w:asciiTheme="minorHAnsi" w:hAnsiTheme="minorHAnsi"/>
          <w:i/>
          <w:szCs w:val="24"/>
        </w:rPr>
        <w:t xml:space="preserve"> FEP</w:t>
      </w:r>
      <w:r w:rsidR="00C36F68">
        <w:rPr>
          <w:rFonts w:asciiTheme="minorHAnsi" w:hAnsiTheme="minorHAnsi"/>
          <w:i/>
          <w:szCs w:val="24"/>
        </w:rPr>
        <w:t xml:space="preserve"> patients</w:t>
      </w:r>
    </w:p>
    <w:p w14:paraId="328BE35D" w14:textId="557EEB00" w:rsidR="005E67C5" w:rsidRPr="006D3D16" w:rsidRDefault="00D90F5A" w:rsidP="006D3D16">
      <w:pPr>
        <w:spacing w:line="360" w:lineRule="auto"/>
        <w:rPr>
          <w:rFonts w:asciiTheme="minorHAnsi" w:hAnsiTheme="minorHAnsi"/>
          <w:szCs w:val="24"/>
        </w:rPr>
      </w:pPr>
      <w:r>
        <w:rPr>
          <w:rFonts w:asciiTheme="minorHAnsi" w:hAnsiTheme="minorHAnsi"/>
          <w:szCs w:val="24"/>
        </w:rPr>
        <w:t xml:space="preserve">The LCA analysis </w:t>
      </w:r>
      <w:r w:rsidR="004F5DE7">
        <w:rPr>
          <w:rFonts w:asciiTheme="minorHAnsi" w:hAnsiTheme="minorHAnsi"/>
          <w:szCs w:val="24"/>
        </w:rPr>
        <w:t xml:space="preserve">using recorded symptom groups prior to diagnosis of </w:t>
      </w:r>
      <w:r>
        <w:rPr>
          <w:rFonts w:asciiTheme="minorHAnsi" w:hAnsiTheme="minorHAnsi"/>
          <w:szCs w:val="24"/>
        </w:rPr>
        <w:t>FEP resulted in t</w:t>
      </w:r>
      <w:r w:rsidR="005E67C5" w:rsidRPr="006D3D16">
        <w:rPr>
          <w:rFonts w:asciiTheme="minorHAnsi" w:hAnsiTheme="minorHAnsi"/>
          <w:szCs w:val="24"/>
        </w:rPr>
        <w:t xml:space="preserve">he </w:t>
      </w:r>
      <w:r w:rsidR="003A3010">
        <w:rPr>
          <w:rFonts w:asciiTheme="minorHAnsi" w:hAnsiTheme="minorHAnsi"/>
          <w:szCs w:val="24"/>
        </w:rPr>
        <w:t>3</w:t>
      </w:r>
      <w:r w:rsidR="005E67C5" w:rsidRPr="006D3D16">
        <w:rPr>
          <w:rFonts w:asciiTheme="minorHAnsi" w:hAnsiTheme="minorHAnsi"/>
          <w:szCs w:val="24"/>
        </w:rPr>
        <w:t>-cluster model provid</w:t>
      </w:r>
      <w:r>
        <w:rPr>
          <w:rFonts w:asciiTheme="minorHAnsi" w:hAnsiTheme="minorHAnsi"/>
          <w:szCs w:val="24"/>
        </w:rPr>
        <w:t>ing</w:t>
      </w:r>
      <w:r w:rsidR="005E67C5" w:rsidRPr="006D3D16">
        <w:rPr>
          <w:rFonts w:asciiTheme="minorHAnsi" w:hAnsiTheme="minorHAnsi"/>
          <w:szCs w:val="24"/>
        </w:rPr>
        <w:t xml:space="preserve"> the best fit based on BIC, CAIC and bo</w:t>
      </w:r>
      <w:r w:rsidR="0074217E">
        <w:rPr>
          <w:rFonts w:asciiTheme="minorHAnsi" w:hAnsiTheme="minorHAnsi"/>
          <w:szCs w:val="24"/>
        </w:rPr>
        <w:t xml:space="preserve">otstrap </w:t>
      </w:r>
      <w:r w:rsidR="0074217E" w:rsidRPr="009E5A3F">
        <w:rPr>
          <w:rFonts w:asciiTheme="minorHAnsi" w:hAnsiTheme="minorHAnsi"/>
          <w:i/>
          <w:szCs w:val="24"/>
        </w:rPr>
        <w:t>p</w:t>
      </w:r>
      <w:r w:rsidR="009E5A3F">
        <w:rPr>
          <w:rFonts w:asciiTheme="minorHAnsi" w:hAnsiTheme="minorHAnsi"/>
          <w:szCs w:val="24"/>
        </w:rPr>
        <w:t>-</w:t>
      </w:r>
      <w:r w:rsidR="0074217E">
        <w:rPr>
          <w:rFonts w:asciiTheme="minorHAnsi" w:hAnsiTheme="minorHAnsi"/>
          <w:szCs w:val="24"/>
        </w:rPr>
        <w:t>value</w:t>
      </w:r>
      <w:r w:rsidR="00F146A1">
        <w:rPr>
          <w:rFonts w:asciiTheme="minorHAnsi" w:hAnsiTheme="minorHAnsi"/>
          <w:szCs w:val="24"/>
        </w:rPr>
        <w:t>s</w:t>
      </w:r>
      <w:r w:rsidR="00A3235B">
        <w:rPr>
          <w:rFonts w:asciiTheme="minorHAnsi" w:hAnsiTheme="minorHAnsi"/>
          <w:szCs w:val="24"/>
        </w:rPr>
        <w:t xml:space="preserve"> </w:t>
      </w:r>
      <w:r w:rsidR="0074217E">
        <w:rPr>
          <w:rFonts w:asciiTheme="minorHAnsi" w:hAnsiTheme="minorHAnsi"/>
          <w:szCs w:val="24"/>
        </w:rPr>
        <w:t>(</w:t>
      </w:r>
      <w:r w:rsidR="00DD593B" w:rsidRPr="00DD593B">
        <w:rPr>
          <w:rFonts w:asciiTheme="minorHAnsi" w:hAnsiTheme="minorHAnsi"/>
          <w:szCs w:val="24"/>
          <w:highlight w:val="yellow"/>
        </w:rPr>
        <w:t xml:space="preserve">Additional </w:t>
      </w:r>
      <w:r w:rsidR="00DD593B" w:rsidRPr="00DD593B">
        <w:rPr>
          <w:rFonts w:asciiTheme="minorHAnsi" w:hAnsiTheme="minorHAnsi"/>
          <w:szCs w:val="24"/>
          <w:highlight w:val="yellow"/>
        </w:rPr>
        <w:lastRenderedPageBreak/>
        <w:t>File 7</w:t>
      </w:r>
      <w:r w:rsidR="0074217E">
        <w:rPr>
          <w:rFonts w:asciiTheme="minorHAnsi" w:hAnsiTheme="minorHAnsi"/>
          <w:szCs w:val="24"/>
        </w:rPr>
        <w:t>)</w:t>
      </w:r>
      <w:r w:rsidR="0074217E" w:rsidRPr="0074217E">
        <w:rPr>
          <w:rFonts w:asciiTheme="minorHAnsi" w:hAnsiTheme="minorHAnsi"/>
          <w:szCs w:val="24"/>
        </w:rPr>
        <w:t xml:space="preserve">. </w:t>
      </w:r>
      <w:r>
        <w:rPr>
          <w:rFonts w:asciiTheme="minorHAnsi" w:hAnsiTheme="minorHAnsi"/>
          <w:szCs w:val="24"/>
        </w:rPr>
        <w:t xml:space="preserve">FEP </w:t>
      </w:r>
      <w:r w:rsidR="00F9762E">
        <w:rPr>
          <w:rFonts w:asciiTheme="minorHAnsi" w:hAnsiTheme="minorHAnsi"/>
          <w:szCs w:val="24"/>
        </w:rPr>
        <w:t>p</w:t>
      </w:r>
      <w:r w:rsidR="00577D6D">
        <w:rPr>
          <w:rFonts w:asciiTheme="minorHAnsi" w:hAnsiTheme="minorHAnsi"/>
          <w:szCs w:val="24"/>
        </w:rPr>
        <w:t>atient</w:t>
      </w:r>
      <w:r w:rsidR="00577D6D" w:rsidRPr="006D3D16">
        <w:rPr>
          <w:rFonts w:asciiTheme="minorHAnsi" w:hAnsiTheme="minorHAnsi"/>
          <w:szCs w:val="24"/>
        </w:rPr>
        <w:t xml:space="preserve">s </w:t>
      </w:r>
      <w:r w:rsidR="004A04BF" w:rsidRPr="006D3D16">
        <w:rPr>
          <w:rFonts w:asciiTheme="minorHAnsi" w:hAnsiTheme="minorHAnsi"/>
          <w:szCs w:val="24"/>
        </w:rPr>
        <w:t xml:space="preserve">generally displayed high posterior probabilities for their assigned clusters, with mean posterior probabilities ranging from </w:t>
      </w:r>
      <w:r w:rsidR="004A04BF" w:rsidRPr="00341B59">
        <w:rPr>
          <w:rFonts w:asciiTheme="minorHAnsi" w:hAnsiTheme="minorHAnsi"/>
          <w:szCs w:val="24"/>
          <w:highlight w:val="yellow"/>
        </w:rPr>
        <w:t>0.7</w:t>
      </w:r>
      <w:r w:rsidR="00341B59" w:rsidRPr="00341B59">
        <w:rPr>
          <w:rFonts w:asciiTheme="minorHAnsi" w:hAnsiTheme="minorHAnsi"/>
          <w:szCs w:val="24"/>
          <w:highlight w:val="yellow"/>
        </w:rPr>
        <w:t>1</w:t>
      </w:r>
      <w:r w:rsidR="004A04BF" w:rsidRPr="006D3D16">
        <w:rPr>
          <w:rFonts w:asciiTheme="minorHAnsi" w:hAnsiTheme="minorHAnsi"/>
          <w:szCs w:val="24"/>
        </w:rPr>
        <w:t xml:space="preserve"> </w:t>
      </w:r>
      <w:r w:rsidR="0023474A">
        <w:rPr>
          <w:rFonts w:asciiTheme="minorHAnsi" w:hAnsiTheme="minorHAnsi"/>
          <w:szCs w:val="24"/>
        </w:rPr>
        <w:t xml:space="preserve">to </w:t>
      </w:r>
      <w:r w:rsidR="004A04BF" w:rsidRPr="00341B59">
        <w:rPr>
          <w:rFonts w:asciiTheme="minorHAnsi" w:hAnsiTheme="minorHAnsi"/>
          <w:szCs w:val="24"/>
          <w:highlight w:val="yellow"/>
        </w:rPr>
        <w:t>0.</w:t>
      </w:r>
      <w:r w:rsidR="00341B59" w:rsidRPr="00341B59">
        <w:rPr>
          <w:rFonts w:asciiTheme="minorHAnsi" w:hAnsiTheme="minorHAnsi"/>
          <w:szCs w:val="24"/>
          <w:highlight w:val="yellow"/>
        </w:rPr>
        <w:t>81</w:t>
      </w:r>
      <w:r w:rsidR="004A04BF" w:rsidRPr="006D3D16">
        <w:rPr>
          <w:rFonts w:asciiTheme="minorHAnsi" w:hAnsiTheme="minorHAnsi"/>
          <w:szCs w:val="24"/>
        </w:rPr>
        <w:t xml:space="preserve"> across the three</w:t>
      </w:r>
      <w:r w:rsidR="0074217E">
        <w:rPr>
          <w:rFonts w:asciiTheme="minorHAnsi" w:hAnsiTheme="minorHAnsi"/>
          <w:szCs w:val="24"/>
        </w:rPr>
        <w:t xml:space="preserve"> clusters (</w:t>
      </w:r>
      <w:r w:rsidR="00554B9B">
        <w:rPr>
          <w:rFonts w:asciiTheme="minorHAnsi" w:hAnsiTheme="minorHAnsi"/>
          <w:szCs w:val="24"/>
        </w:rPr>
        <w:t xml:space="preserve">Table </w:t>
      </w:r>
      <w:r w:rsidR="0099321E">
        <w:rPr>
          <w:rFonts w:asciiTheme="minorHAnsi" w:hAnsiTheme="minorHAnsi"/>
          <w:szCs w:val="24"/>
        </w:rPr>
        <w:t>4</w:t>
      </w:r>
      <w:r w:rsidR="004A04BF" w:rsidRPr="006D3D16">
        <w:rPr>
          <w:rFonts w:asciiTheme="minorHAnsi" w:hAnsiTheme="minorHAnsi"/>
          <w:szCs w:val="24"/>
        </w:rPr>
        <w:t>)</w:t>
      </w:r>
      <w:r w:rsidR="00754500" w:rsidRPr="006D3D16">
        <w:rPr>
          <w:rFonts w:asciiTheme="minorHAnsi" w:hAnsiTheme="minorHAnsi"/>
          <w:szCs w:val="24"/>
        </w:rPr>
        <w:t>.</w:t>
      </w:r>
    </w:p>
    <w:p w14:paraId="7D9591FE" w14:textId="79BABC2D" w:rsidR="004A2667" w:rsidRDefault="00462553" w:rsidP="006D3D16">
      <w:pPr>
        <w:spacing w:line="360" w:lineRule="auto"/>
        <w:rPr>
          <w:rFonts w:asciiTheme="minorHAnsi" w:hAnsiTheme="minorHAnsi"/>
          <w:szCs w:val="24"/>
        </w:rPr>
      </w:pPr>
      <w:r>
        <w:rPr>
          <w:rFonts w:asciiTheme="minorHAnsi" w:hAnsiTheme="minorHAnsi"/>
          <w:szCs w:val="24"/>
        </w:rPr>
        <w:t>Based on the</w:t>
      </w:r>
      <w:r w:rsidR="00F84EBB">
        <w:rPr>
          <w:rFonts w:asciiTheme="minorHAnsi" w:hAnsiTheme="minorHAnsi"/>
          <w:szCs w:val="24"/>
        </w:rPr>
        <w:t xml:space="preserve"> optimal</w:t>
      </w:r>
      <w:r w:rsidR="005408CF">
        <w:rPr>
          <w:rFonts w:asciiTheme="minorHAnsi" w:hAnsiTheme="minorHAnsi"/>
          <w:szCs w:val="24"/>
        </w:rPr>
        <w:t xml:space="preserve"> model</w:t>
      </w:r>
      <w:r w:rsidR="0090754B">
        <w:rPr>
          <w:rFonts w:asciiTheme="minorHAnsi" w:hAnsiTheme="minorHAnsi"/>
          <w:szCs w:val="24"/>
        </w:rPr>
        <w:t xml:space="preserve">, </w:t>
      </w:r>
      <w:r w:rsidR="00341B59" w:rsidRPr="00341B59">
        <w:rPr>
          <w:rFonts w:asciiTheme="minorHAnsi" w:hAnsiTheme="minorHAnsi"/>
          <w:szCs w:val="24"/>
          <w:highlight w:val="yellow"/>
        </w:rPr>
        <w:t>49</w:t>
      </w:r>
      <w:r w:rsidR="006F1A49" w:rsidRPr="006D3D16">
        <w:rPr>
          <w:rFonts w:asciiTheme="minorHAnsi" w:hAnsiTheme="minorHAnsi"/>
          <w:szCs w:val="24"/>
        </w:rPr>
        <w:t>%</w:t>
      </w:r>
      <w:r w:rsidR="00084366">
        <w:rPr>
          <w:rFonts w:asciiTheme="minorHAnsi" w:hAnsiTheme="minorHAnsi"/>
          <w:szCs w:val="24"/>
        </w:rPr>
        <w:t xml:space="preserve"> (n=</w:t>
      </w:r>
      <w:r w:rsidR="00084366" w:rsidRPr="00341B59">
        <w:rPr>
          <w:rFonts w:asciiTheme="minorHAnsi" w:hAnsiTheme="minorHAnsi"/>
          <w:szCs w:val="24"/>
          <w:highlight w:val="yellow"/>
        </w:rPr>
        <w:t>1</w:t>
      </w:r>
      <w:r w:rsidR="00EF58A9" w:rsidRPr="00341B59">
        <w:rPr>
          <w:rFonts w:asciiTheme="minorHAnsi" w:hAnsiTheme="minorHAnsi"/>
          <w:szCs w:val="24"/>
          <w:highlight w:val="yellow"/>
        </w:rPr>
        <w:t>,</w:t>
      </w:r>
      <w:r w:rsidR="00341B59" w:rsidRPr="00341B59">
        <w:rPr>
          <w:rFonts w:asciiTheme="minorHAnsi" w:hAnsiTheme="minorHAnsi"/>
          <w:szCs w:val="24"/>
          <w:highlight w:val="yellow"/>
        </w:rPr>
        <w:t>487</w:t>
      </w:r>
      <w:r w:rsidR="00084366">
        <w:rPr>
          <w:rFonts w:asciiTheme="minorHAnsi" w:hAnsiTheme="minorHAnsi"/>
          <w:szCs w:val="24"/>
        </w:rPr>
        <w:t>)</w:t>
      </w:r>
      <w:r w:rsidR="00C84EC4">
        <w:rPr>
          <w:rFonts w:asciiTheme="minorHAnsi" w:hAnsiTheme="minorHAnsi"/>
          <w:szCs w:val="24"/>
        </w:rPr>
        <w:t xml:space="preserve"> </w:t>
      </w:r>
      <w:r w:rsidR="006F1A49" w:rsidRPr="006D3D16">
        <w:rPr>
          <w:rFonts w:asciiTheme="minorHAnsi" w:hAnsiTheme="minorHAnsi"/>
          <w:szCs w:val="24"/>
        </w:rPr>
        <w:t xml:space="preserve">of </w:t>
      </w:r>
      <w:r w:rsidR="003A3010">
        <w:rPr>
          <w:rFonts w:asciiTheme="minorHAnsi" w:hAnsiTheme="minorHAnsi"/>
          <w:szCs w:val="24"/>
        </w:rPr>
        <w:t xml:space="preserve">FEP </w:t>
      </w:r>
      <w:r w:rsidR="006F1A49" w:rsidRPr="006D3D16">
        <w:rPr>
          <w:rFonts w:asciiTheme="minorHAnsi" w:hAnsiTheme="minorHAnsi"/>
          <w:szCs w:val="24"/>
        </w:rPr>
        <w:t>patients</w:t>
      </w:r>
      <w:r w:rsidR="00C36F68">
        <w:rPr>
          <w:rFonts w:asciiTheme="minorHAnsi" w:hAnsiTheme="minorHAnsi"/>
          <w:szCs w:val="24"/>
        </w:rPr>
        <w:t xml:space="preserve"> </w:t>
      </w:r>
      <w:r w:rsidR="00577D6D">
        <w:rPr>
          <w:rFonts w:asciiTheme="minorHAnsi" w:hAnsiTheme="minorHAnsi"/>
          <w:szCs w:val="24"/>
        </w:rPr>
        <w:t>were in a cluster</w:t>
      </w:r>
      <w:r w:rsidR="00577D6D" w:rsidRPr="006D3D16">
        <w:rPr>
          <w:rFonts w:asciiTheme="minorHAnsi" w:hAnsiTheme="minorHAnsi"/>
          <w:szCs w:val="24"/>
        </w:rPr>
        <w:t xml:space="preserve"> </w:t>
      </w:r>
      <w:r w:rsidR="00577D6D">
        <w:rPr>
          <w:rFonts w:asciiTheme="minorHAnsi" w:hAnsiTheme="minorHAnsi"/>
          <w:szCs w:val="24"/>
        </w:rPr>
        <w:t xml:space="preserve">characterised by </w:t>
      </w:r>
      <w:r w:rsidR="00F56067">
        <w:rPr>
          <w:rFonts w:asciiTheme="minorHAnsi" w:hAnsiTheme="minorHAnsi"/>
          <w:szCs w:val="24"/>
        </w:rPr>
        <w:t xml:space="preserve">no or </w:t>
      </w:r>
      <w:r w:rsidR="00D90F5A">
        <w:rPr>
          <w:rFonts w:asciiTheme="minorHAnsi" w:hAnsiTheme="minorHAnsi"/>
          <w:szCs w:val="24"/>
        </w:rPr>
        <w:t xml:space="preserve">minimal </w:t>
      </w:r>
      <w:r w:rsidR="00F56067">
        <w:rPr>
          <w:rFonts w:asciiTheme="minorHAnsi" w:hAnsiTheme="minorHAnsi"/>
          <w:szCs w:val="24"/>
        </w:rPr>
        <w:t>symptom</w:t>
      </w:r>
      <w:r w:rsidR="00D90F5A">
        <w:rPr>
          <w:rFonts w:asciiTheme="minorHAnsi" w:hAnsiTheme="minorHAnsi"/>
          <w:szCs w:val="24"/>
        </w:rPr>
        <w:t>s</w:t>
      </w:r>
      <w:r w:rsidR="006F1A49" w:rsidRPr="006D3D16">
        <w:rPr>
          <w:rFonts w:asciiTheme="minorHAnsi" w:hAnsiTheme="minorHAnsi"/>
          <w:szCs w:val="24"/>
        </w:rPr>
        <w:t xml:space="preserve"> recorded in primary care</w:t>
      </w:r>
      <w:r w:rsidR="00437DAF">
        <w:rPr>
          <w:rFonts w:asciiTheme="minorHAnsi" w:hAnsiTheme="minorHAnsi"/>
          <w:szCs w:val="24"/>
        </w:rPr>
        <w:t xml:space="preserve"> </w:t>
      </w:r>
      <w:r w:rsidR="00437DAF" w:rsidRPr="006D3D16">
        <w:rPr>
          <w:rFonts w:asciiTheme="minorHAnsi" w:hAnsiTheme="minorHAnsi"/>
          <w:szCs w:val="24"/>
        </w:rPr>
        <w:t>in the five yea</w:t>
      </w:r>
      <w:r w:rsidR="00437DAF">
        <w:rPr>
          <w:rFonts w:asciiTheme="minorHAnsi" w:hAnsiTheme="minorHAnsi"/>
          <w:szCs w:val="24"/>
        </w:rPr>
        <w:t>r</w:t>
      </w:r>
      <w:r w:rsidR="00577D6D">
        <w:rPr>
          <w:rFonts w:asciiTheme="minorHAnsi" w:hAnsiTheme="minorHAnsi"/>
          <w:szCs w:val="24"/>
        </w:rPr>
        <w:t>s</w:t>
      </w:r>
      <w:r w:rsidR="00437DAF">
        <w:rPr>
          <w:rFonts w:asciiTheme="minorHAnsi" w:hAnsiTheme="minorHAnsi"/>
          <w:szCs w:val="24"/>
        </w:rPr>
        <w:t xml:space="preserve"> before diagnosis</w:t>
      </w:r>
      <w:r w:rsidR="006F1A49" w:rsidRPr="006D3D16">
        <w:rPr>
          <w:rFonts w:asciiTheme="minorHAnsi" w:hAnsiTheme="minorHAnsi"/>
          <w:szCs w:val="24"/>
        </w:rPr>
        <w:t xml:space="preserve"> </w:t>
      </w:r>
      <w:r w:rsidR="000D2EEC">
        <w:rPr>
          <w:rFonts w:asciiTheme="minorHAnsi" w:hAnsiTheme="minorHAnsi"/>
          <w:szCs w:val="24"/>
        </w:rPr>
        <w:t>(</w:t>
      </w:r>
      <w:r w:rsidR="00F56067">
        <w:rPr>
          <w:rFonts w:asciiTheme="minorHAnsi" w:hAnsiTheme="minorHAnsi"/>
          <w:szCs w:val="24"/>
        </w:rPr>
        <w:t xml:space="preserve">the </w:t>
      </w:r>
      <w:r w:rsidR="003E5F5B">
        <w:rPr>
          <w:rFonts w:asciiTheme="minorHAnsi" w:hAnsiTheme="minorHAnsi"/>
          <w:szCs w:val="24"/>
        </w:rPr>
        <w:t>‘</w:t>
      </w:r>
      <w:r w:rsidR="00F56067">
        <w:rPr>
          <w:rFonts w:asciiTheme="minorHAnsi" w:hAnsiTheme="minorHAnsi"/>
          <w:szCs w:val="24"/>
        </w:rPr>
        <w:t>no or minim</w:t>
      </w:r>
      <w:r w:rsidR="00D90F5A">
        <w:rPr>
          <w:rFonts w:asciiTheme="minorHAnsi" w:hAnsiTheme="minorHAnsi"/>
          <w:szCs w:val="24"/>
        </w:rPr>
        <w:t>al</w:t>
      </w:r>
      <w:r w:rsidR="00F56067">
        <w:rPr>
          <w:rFonts w:asciiTheme="minorHAnsi" w:hAnsiTheme="minorHAnsi"/>
          <w:szCs w:val="24"/>
        </w:rPr>
        <w:t xml:space="preserve"> symptom cluster</w:t>
      </w:r>
      <w:r w:rsidR="003E5F5B">
        <w:rPr>
          <w:rFonts w:asciiTheme="minorHAnsi" w:hAnsiTheme="minorHAnsi"/>
          <w:szCs w:val="24"/>
        </w:rPr>
        <w:t>’</w:t>
      </w:r>
      <w:r w:rsidR="00F56067">
        <w:rPr>
          <w:rFonts w:asciiTheme="minorHAnsi" w:hAnsiTheme="minorHAnsi"/>
          <w:szCs w:val="24"/>
        </w:rPr>
        <w:t>,</w:t>
      </w:r>
      <w:r w:rsidR="00ED0BC4">
        <w:rPr>
          <w:rFonts w:asciiTheme="minorHAnsi" w:hAnsiTheme="minorHAnsi"/>
          <w:szCs w:val="24"/>
        </w:rPr>
        <w:t xml:space="preserve"> Figure 1b</w:t>
      </w:r>
      <w:r w:rsidR="00437DAF">
        <w:rPr>
          <w:rFonts w:asciiTheme="minorHAnsi" w:hAnsiTheme="minorHAnsi"/>
          <w:szCs w:val="24"/>
        </w:rPr>
        <w:t>).</w:t>
      </w:r>
      <w:r w:rsidR="00FD5942">
        <w:rPr>
          <w:rFonts w:asciiTheme="minorHAnsi" w:hAnsiTheme="minorHAnsi"/>
          <w:szCs w:val="24"/>
        </w:rPr>
        <w:t xml:space="preserve"> </w:t>
      </w:r>
      <w:r w:rsidR="00341B59" w:rsidRPr="00341B59">
        <w:rPr>
          <w:rFonts w:asciiTheme="minorHAnsi" w:hAnsiTheme="minorHAnsi"/>
          <w:szCs w:val="24"/>
          <w:highlight w:val="yellow"/>
        </w:rPr>
        <w:t>49</w:t>
      </w:r>
      <w:r w:rsidR="00FD5942" w:rsidRPr="00341B59">
        <w:rPr>
          <w:rFonts w:asciiTheme="minorHAnsi" w:hAnsiTheme="minorHAnsi"/>
          <w:szCs w:val="24"/>
          <w:highlight w:val="yellow"/>
        </w:rPr>
        <w:t>%</w:t>
      </w:r>
      <w:r w:rsidR="00FD5942" w:rsidRPr="00341B59" w:rsidDel="00FD5942">
        <w:rPr>
          <w:rFonts w:asciiTheme="minorHAnsi" w:hAnsiTheme="minorHAnsi"/>
          <w:szCs w:val="24"/>
          <w:highlight w:val="yellow"/>
        </w:rPr>
        <w:t xml:space="preserve"> </w:t>
      </w:r>
      <w:r w:rsidR="00FD5942" w:rsidRPr="00341B59">
        <w:rPr>
          <w:rFonts w:asciiTheme="minorHAnsi" w:hAnsiTheme="minorHAnsi"/>
          <w:szCs w:val="24"/>
          <w:highlight w:val="yellow"/>
        </w:rPr>
        <w:t>(</w:t>
      </w:r>
      <w:r w:rsidR="00341B59" w:rsidRPr="00341B59">
        <w:rPr>
          <w:rFonts w:asciiTheme="minorHAnsi" w:hAnsiTheme="minorHAnsi"/>
          <w:szCs w:val="24"/>
          <w:highlight w:val="yellow"/>
        </w:rPr>
        <w:t>734</w:t>
      </w:r>
      <w:r w:rsidR="00C84EC4" w:rsidRPr="00341B59">
        <w:rPr>
          <w:rFonts w:asciiTheme="minorHAnsi" w:hAnsiTheme="minorHAnsi"/>
          <w:szCs w:val="24"/>
          <w:highlight w:val="yellow"/>
        </w:rPr>
        <w:t>/1</w:t>
      </w:r>
      <w:r w:rsidR="00EF58A9" w:rsidRPr="00341B59">
        <w:rPr>
          <w:rFonts w:asciiTheme="minorHAnsi" w:hAnsiTheme="minorHAnsi"/>
          <w:szCs w:val="24"/>
          <w:highlight w:val="yellow"/>
        </w:rPr>
        <w:t>,</w:t>
      </w:r>
      <w:r w:rsidR="00341B59" w:rsidRPr="00341B59">
        <w:rPr>
          <w:rFonts w:asciiTheme="minorHAnsi" w:hAnsiTheme="minorHAnsi"/>
          <w:szCs w:val="24"/>
          <w:highlight w:val="yellow"/>
        </w:rPr>
        <w:t>487</w:t>
      </w:r>
      <w:r w:rsidR="00FD5942" w:rsidRPr="00341B59">
        <w:rPr>
          <w:rFonts w:asciiTheme="minorHAnsi" w:hAnsiTheme="minorHAnsi"/>
          <w:szCs w:val="24"/>
          <w:highlight w:val="yellow"/>
        </w:rPr>
        <w:t>)</w:t>
      </w:r>
      <w:r w:rsidR="00782DB1">
        <w:rPr>
          <w:rFonts w:asciiTheme="minorHAnsi" w:hAnsiTheme="minorHAnsi"/>
          <w:szCs w:val="24"/>
        </w:rPr>
        <w:t xml:space="preserve"> in this cluster had no prior recorded symptom</w:t>
      </w:r>
      <w:r w:rsidR="009E5A3F">
        <w:rPr>
          <w:rFonts w:asciiTheme="minorHAnsi" w:hAnsiTheme="minorHAnsi"/>
          <w:szCs w:val="24"/>
        </w:rPr>
        <w:t xml:space="preserve"> and </w:t>
      </w:r>
      <w:r w:rsidR="00341B59" w:rsidRPr="00341B59">
        <w:rPr>
          <w:rFonts w:asciiTheme="minorHAnsi" w:hAnsiTheme="minorHAnsi"/>
          <w:szCs w:val="24"/>
          <w:highlight w:val="yellow"/>
        </w:rPr>
        <w:t>45</w:t>
      </w:r>
      <w:r w:rsidR="009E5A3F" w:rsidRPr="00341B59">
        <w:rPr>
          <w:rFonts w:asciiTheme="minorHAnsi" w:hAnsiTheme="minorHAnsi"/>
          <w:szCs w:val="24"/>
          <w:highlight w:val="yellow"/>
        </w:rPr>
        <w:t>%</w:t>
      </w:r>
      <w:r w:rsidR="006008B7" w:rsidRPr="00341B59">
        <w:rPr>
          <w:rFonts w:asciiTheme="minorHAnsi" w:hAnsiTheme="minorHAnsi"/>
          <w:szCs w:val="24"/>
          <w:highlight w:val="yellow"/>
        </w:rPr>
        <w:t xml:space="preserve"> (</w:t>
      </w:r>
      <w:r w:rsidR="00341B59" w:rsidRPr="00341B59">
        <w:rPr>
          <w:rFonts w:asciiTheme="minorHAnsi" w:hAnsiTheme="minorHAnsi"/>
          <w:szCs w:val="24"/>
          <w:highlight w:val="yellow"/>
        </w:rPr>
        <w:t>669</w:t>
      </w:r>
      <w:r w:rsidR="006008B7" w:rsidRPr="00341B59">
        <w:rPr>
          <w:rFonts w:asciiTheme="minorHAnsi" w:hAnsiTheme="minorHAnsi"/>
          <w:szCs w:val="24"/>
          <w:highlight w:val="yellow"/>
        </w:rPr>
        <w:t>/1</w:t>
      </w:r>
      <w:r w:rsidR="00EF58A9" w:rsidRPr="00341B59">
        <w:rPr>
          <w:rFonts w:asciiTheme="minorHAnsi" w:hAnsiTheme="minorHAnsi"/>
          <w:szCs w:val="24"/>
          <w:highlight w:val="yellow"/>
        </w:rPr>
        <w:t>,</w:t>
      </w:r>
      <w:r w:rsidR="00341B59" w:rsidRPr="00341B59">
        <w:rPr>
          <w:rFonts w:asciiTheme="minorHAnsi" w:hAnsiTheme="minorHAnsi"/>
          <w:szCs w:val="24"/>
          <w:highlight w:val="yellow"/>
        </w:rPr>
        <w:t>487</w:t>
      </w:r>
      <w:r w:rsidR="006008B7" w:rsidRPr="00341B59">
        <w:rPr>
          <w:rFonts w:asciiTheme="minorHAnsi" w:hAnsiTheme="minorHAnsi"/>
          <w:szCs w:val="24"/>
          <w:highlight w:val="yellow"/>
        </w:rPr>
        <w:t>)</w:t>
      </w:r>
      <w:r w:rsidR="009E5A3F">
        <w:rPr>
          <w:rFonts w:asciiTheme="minorHAnsi" w:hAnsiTheme="minorHAnsi"/>
          <w:szCs w:val="24"/>
        </w:rPr>
        <w:t xml:space="preserve"> had</w:t>
      </w:r>
      <w:r w:rsidR="000F4B25">
        <w:rPr>
          <w:rFonts w:asciiTheme="minorHAnsi" w:hAnsiTheme="minorHAnsi"/>
          <w:szCs w:val="24"/>
        </w:rPr>
        <w:t xml:space="preserve"> presented with symptom(s) from only</w:t>
      </w:r>
      <w:r w:rsidR="009E5A3F">
        <w:rPr>
          <w:rFonts w:asciiTheme="minorHAnsi" w:hAnsiTheme="minorHAnsi"/>
          <w:szCs w:val="24"/>
        </w:rPr>
        <w:t xml:space="preserve"> one symptom</w:t>
      </w:r>
      <w:r w:rsidR="006F42F1">
        <w:rPr>
          <w:rFonts w:asciiTheme="minorHAnsi" w:hAnsiTheme="minorHAnsi"/>
          <w:szCs w:val="24"/>
        </w:rPr>
        <w:t xml:space="preserve"> </w:t>
      </w:r>
      <w:r w:rsidR="000F4B25">
        <w:rPr>
          <w:rFonts w:asciiTheme="minorHAnsi" w:hAnsiTheme="minorHAnsi"/>
          <w:szCs w:val="24"/>
        </w:rPr>
        <w:t>group</w:t>
      </w:r>
      <w:r w:rsidR="00655381">
        <w:rPr>
          <w:rFonts w:asciiTheme="minorHAnsi" w:hAnsiTheme="minorHAnsi"/>
          <w:szCs w:val="24"/>
        </w:rPr>
        <w:t xml:space="preserve">, </w:t>
      </w:r>
      <w:r w:rsidR="009E5A3F">
        <w:rPr>
          <w:rFonts w:asciiTheme="minorHAnsi" w:hAnsiTheme="minorHAnsi"/>
          <w:szCs w:val="24"/>
        </w:rPr>
        <w:t>commonly a</w:t>
      </w:r>
      <w:r w:rsidR="00385EAD">
        <w:rPr>
          <w:rFonts w:asciiTheme="minorHAnsi" w:hAnsiTheme="minorHAnsi"/>
          <w:szCs w:val="24"/>
        </w:rPr>
        <w:t xml:space="preserve"> </w:t>
      </w:r>
      <w:r w:rsidR="00385EAD" w:rsidRPr="00DD593B">
        <w:rPr>
          <w:rFonts w:asciiTheme="minorHAnsi" w:hAnsiTheme="minorHAnsi"/>
          <w:szCs w:val="24"/>
          <w:highlight w:val="yellow"/>
        </w:rPr>
        <w:t>mood-related or</w:t>
      </w:r>
      <w:r w:rsidR="009E5A3F">
        <w:rPr>
          <w:rFonts w:asciiTheme="minorHAnsi" w:hAnsiTheme="minorHAnsi"/>
          <w:szCs w:val="24"/>
        </w:rPr>
        <w:t xml:space="preserve"> physical symptom</w:t>
      </w:r>
      <w:r w:rsidR="00782DB1">
        <w:rPr>
          <w:rFonts w:asciiTheme="minorHAnsi" w:hAnsiTheme="minorHAnsi"/>
          <w:szCs w:val="24"/>
        </w:rPr>
        <w:t>.</w:t>
      </w:r>
    </w:p>
    <w:p w14:paraId="534B0595" w14:textId="29F4B3C1" w:rsidR="004A2667" w:rsidRDefault="00577D6D" w:rsidP="006D3D16">
      <w:pPr>
        <w:spacing w:line="360" w:lineRule="auto"/>
        <w:rPr>
          <w:rFonts w:asciiTheme="minorHAnsi" w:hAnsiTheme="minorHAnsi"/>
          <w:szCs w:val="24"/>
        </w:rPr>
      </w:pPr>
      <w:r>
        <w:rPr>
          <w:rFonts w:asciiTheme="minorHAnsi" w:hAnsiTheme="minorHAnsi"/>
          <w:szCs w:val="24"/>
        </w:rPr>
        <w:t xml:space="preserve">The second cluster contained </w:t>
      </w:r>
      <w:r w:rsidR="00385EAD" w:rsidRPr="00385EAD">
        <w:rPr>
          <w:rFonts w:asciiTheme="minorHAnsi" w:hAnsiTheme="minorHAnsi"/>
          <w:szCs w:val="24"/>
          <w:highlight w:val="yellow"/>
        </w:rPr>
        <w:t>40</w:t>
      </w:r>
      <w:r w:rsidR="006F1A49" w:rsidRPr="00385EAD">
        <w:rPr>
          <w:rFonts w:asciiTheme="minorHAnsi" w:hAnsiTheme="minorHAnsi"/>
          <w:szCs w:val="24"/>
          <w:highlight w:val="yellow"/>
        </w:rPr>
        <w:t>%</w:t>
      </w:r>
      <w:r w:rsidR="00084366" w:rsidRPr="00385EAD">
        <w:rPr>
          <w:rFonts w:asciiTheme="minorHAnsi" w:hAnsiTheme="minorHAnsi"/>
          <w:szCs w:val="24"/>
          <w:highlight w:val="yellow"/>
        </w:rPr>
        <w:t xml:space="preserve"> (n=</w:t>
      </w:r>
      <w:r w:rsidR="00385EAD" w:rsidRPr="00385EAD">
        <w:rPr>
          <w:rFonts w:asciiTheme="minorHAnsi" w:hAnsiTheme="minorHAnsi"/>
          <w:szCs w:val="24"/>
          <w:highlight w:val="yellow"/>
        </w:rPr>
        <w:t>1,220</w:t>
      </w:r>
      <w:r w:rsidR="00084366" w:rsidRPr="00385EAD">
        <w:rPr>
          <w:rFonts w:asciiTheme="minorHAnsi" w:hAnsiTheme="minorHAnsi"/>
          <w:szCs w:val="24"/>
          <w:highlight w:val="yellow"/>
        </w:rPr>
        <w:t>)</w:t>
      </w:r>
      <w:r w:rsidR="006F1A49" w:rsidRPr="006D3D16">
        <w:rPr>
          <w:rFonts w:asciiTheme="minorHAnsi" w:hAnsiTheme="minorHAnsi"/>
          <w:szCs w:val="24"/>
        </w:rPr>
        <w:t xml:space="preserve"> </w:t>
      </w:r>
      <w:r>
        <w:rPr>
          <w:rFonts w:asciiTheme="minorHAnsi" w:hAnsiTheme="minorHAnsi"/>
          <w:szCs w:val="24"/>
        </w:rPr>
        <w:t xml:space="preserve">of </w:t>
      </w:r>
      <w:r w:rsidR="00084366">
        <w:rPr>
          <w:rFonts w:asciiTheme="minorHAnsi" w:hAnsiTheme="minorHAnsi"/>
          <w:szCs w:val="24"/>
        </w:rPr>
        <w:t xml:space="preserve">FEP </w:t>
      </w:r>
      <w:r w:rsidR="00C36F68" w:rsidRPr="00ED0BC4">
        <w:rPr>
          <w:rFonts w:asciiTheme="minorHAnsi" w:hAnsiTheme="minorHAnsi"/>
          <w:szCs w:val="24"/>
        </w:rPr>
        <w:t>patient</w:t>
      </w:r>
      <w:r w:rsidR="00084366">
        <w:rPr>
          <w:rFonts w:asciiTheme="minorHAnsi" w:hAnsiTheme="minorHAnsi"/>
          <w:szCs w:val="24"/>
        </w:rPr>
        <w:t>s</w:t>
      </w:r>
      <w:r w:rsidR="00345D0F">
        <w:rPr>
          <w:rFonts w:asciiTheme="minorHAnsi" w:hAnsiTheme="minorHAnsi"/>
          <w:szCs w:val="24"/>
        </w:rPr>
        <w:t>,</w:t>
      </w:r>
      <w:r w:rsidR="00C36F68" w:rsidRPr="00ED0BC4">
        <w:rPr>
          <w:rFonts w:asciiTheme="minorHAnsi" w:hAnsiTheme="minorHAnsi"/>
          <w:szCs w:val="24"/>
        </w:rPr>
        <w:t xml:space="preserve"> and these</w:t>
      </w:r>
      <w:r w:rsidR="00345D0F">
        <w:rPr>
          <w:rFonts w:asciiTheme="minorHAnsi" w:hAnsiTheme="minorHAnsi"/>
          <w:szCs w:val="24"/>
        </w:rPr>
        <w:t xml:space="preserve"> had </w:t>
      </w:r>
      <w:r w:rsidR="006F42F1">
        <w:rPr>
          <w:rFonts w:asciiTheme="minorHAnsi" w:hAnsiTheme="minorHAnsi"/>
          <w:szCs w:val="24"/>
        </w:rPr>
        <w:t xml:space="preserve">consulted with symptoms from </w:t>
      </w:r>
      <w:r w:rsidR="00345D0F">
        <w:rPr>
          <w:rFonts w:asciiTheme="minorHAnsi" w:hAnsiTheme="minorHAnsi"/>
          <w:szCs w:val="24"/>
        </w:rPr>
        <w:t>at least one symptom</w:t>
      </w:r>
      <w:r w:rsidR="006F42F1">
        <w:rPr>
          <w:rFonts w:asciiTheme="minorHAnsi" w:hAnsiTheme="minorHAnsi"/>
          <w:szCs w:val="24"/>
        </w:rPr>
        <w:t xml:space="preserve"> group</w:t>
      </w:r>
      <w:r w:rsidR="00345D0F">
        <w:rPr>
          <w:rFonts w:asciiTheme="minorHAnsi" w:hAnsiTheme="minorHAnsi"/>
          <w:szCs w:val="24"/>
        </w:rPr>
        <w:t xml:space="preserve"> </w:t>
      </w:r>
      <w:r w:rsidR="009E5A3F">
        <w:rPr>
          <w:rFonts w:asciiTheme="minorHAnsi" w:hAnsiTheme="minorHAnsi"/>
          <w:szCs w:val="24"/>
        </w:rPr>
        <w:t xml:space="preserve">(median </w:t>
      </w:r>
      <w:r w:rsidR="00EF58A9">
        <w:rPr>
          <w:rFonts w:asciiTheme="minorHAnsi" w:hAnsiTheme="minorHAnsi"/>
          <w:szCs w:val="24"/>
        </w:rPr>
        <w:t xml:space="preserve">number </w:t>
      </w:r>
      <w:r w:rsidR="006008B7">
        <w:rPr>
          <w:rFonts w:asciiTheme="minorHAnsi" w:hAnsiTheme="minorHAnsi"/>
          <w:szCs w:val="24"/>
        </w:rPr>
        <w:t>2</w:t>
      </w:r>
      <w:r w:rsidR="009E5A3F">
        <w:rPr>
          <w:rFonts w:asciiTheme="minorHAnsi" w:hAnsiTheme="minorHAnsi"/>
          <w:szCs w:val="24"/>
        </w:rPr>
        <w:t xml:space="preserve">) </w:t>
      </w:r>
      <w:r w:rsidR="00345D0F">
        <w:rPr>
          <w:rFonts w:asciiTheme="minorHAnsi" w:hAnsiTheme="minorHAnsi"/>
          <w:szCs w:val="24"/>
        </w:rPr>
        <w:t xml:space="preserve">and </w:t>
      </w:r>
      <w:r w:rsidR="007A6EE0">
        <w:rPr>
          <w:rFonts w:asciiTheme="minorHAnsi" w:hAnsiTheme="minorHAnsi"/>
          <w:szCs w:val="24"/>
        </w:rPr>
        <w:t>patients</w:t>
      </w:r>
      <w:r w:rsidR="009E5A3F">
        <w:rPr>
          <w:rFonts w:asciiTheme="minorHAnsi" w:hAnsiTheme="minorHAnsi"/>
          <w:szCs w:val="24"/>
        </w:rPr>
        <w:t xml:space="preserve"> in the cluster </w:t>
      </w:r>
      <w:r w:rsidR="006F1A49" w:rsidRPr="00ED0BC4">
        <w:rPr>
          <w:rFonts w:asciiTheme="minorHAnsi" w:hAnsiTheme="minorHAnsi"/>
          <w:szCs w:val="24"/>
        </w:rPr>
        <w:t xml:space="preserve">mainly </w:t>
      </w:r>
      <w:r w:rsidR="00C36F68" w:rsidRPr="00ED0BC4">
        <w:rPr>
          <w:rFonts w:asciiTheme="minorHAnsi" w:hAnsiTheme="minorHAnsi"/>
          <w:szCs w:val="24"/>
        </w:rPr>
        <w:t>had</w:t>
      </w:r>
      <w:r w:rsidR="00C84EC4" w:rsidRPr="00ED0BC4">
        <w:rPr>
          <w:rFonts w:asciiTheme="minorHAnsi" w:hAnsiTheme="minorHAnsi"/>
          <w:szCs w:val="24"/>
        </w:rPr>
        <w:t xml:space="preserve"> </w:t>
      </w:r>
      <w:r w:rsidR="003E5F5B">
        <w:rPr>
          <w:rFonts w:asciiTheme="minorHAnsi" w:hAnsiTheme="minorHAnsi"/>
          <w:szCs w:val="24"/>
        </w:rPr>
        <w:t>‘</w:t>
      </w:r>
      <w:r w:rsidR="00C84EC4" w:rsidRPr="00ED0BC4">
        <w:rPr>
          <w:rFonts w:asciiTheme="minorHAnsi" w:hAnsiTheme="minorHAnsi"/>
          <w:szCs w:val="24"/>
        </w:rPr>
        <w:t>neurotic</w:t>
      </w:r>
      <w:r w:rsidR="003E5F5B">
        <w:rPr>
          <w:rFonts w:asciiTheme="minorHAnsi" w:hAnsiTheme="minorHAnsi"/>
          <w:szCs w:val="24"/>
        </w:rPr>
        <w:t>’</w:t>
      </w:r>
      <w:r w:rsidR="006F1A49" w:rsidRPr="00ED0BC4">
        <w:rPr>
          <w:rFonts w:asciiTheme="minorHAnsi" w:hAnsiTheme="minorHAnsi"/>
          <w:szCs w:val="24"/>
        </w:rPr>
        <w:t xml:space="preserve"> </w:t>
      </w:r>
      <w:r w:rsidR="009E5A3F">
        <w:rPr>
          <w:rFonts w:asciiTheme="minorHAnsi" w:hAnsiTheme="minorHAnsi"/>
          <w:szCs w:val="24"/>
        </w:rPr>
        <w:t>(</w:t>
      </w:r>
      <w:r w:rsidR="00385EAD" w:rsidRPr="00385EAD">
        <w:rPr>
          <w:rFonts w:asciiTheme="minorHAnsi" w:hAnsiTheme="minorHAnsi"/>
          <w:szCs w:val="24"/>
          <w:highlight w:val="yellow"/>
        </w:rPr>
        <w:t>74</w:t>
      </w:r>
      <w:r w:rsidR="009E5A3F" w:rsidRPr="00385EAD">
        <w:rPr>
          <w:rFonts w:asciiTheme="minorHAnsi" w:hAnsiTheme="minorHAnsi"/>
          <w:szCs w:val="24"/>
          <w:highlight w:val="yellow"/>
        </w:rPr>
        <w:t>%</w:t>
      </w:r>
      <w:r w:rsidR="009E5A3F">
        <w:rPr>
          <w:rFonts w:asciiTheme="minorHAnsi" w:hAnsiTheme="minorHAnsi"/>
          <w:szCs w:val="24"/>
        </w:rPr>
        <w:t>)</w:t>
      </w:r>
      <w:r w:rsidR="00385EAD">
        <w:rPr>
          <w:rFonts w:asciiTheme="minorHAnsi" w:hAnsiTheme="minorHAnsi"/>
          <w:szCs w:val="24"/>
        </w:rPr>
        <w:t xml:space="preserve"> or mood-related (</w:t>
      </w:r>
      <w:r w:rsidR="00385EAD" w:rsidRPr="00385EAD">
        <w:rPr>
          <w:rFonts w:asciiTheme="minorHAnsi" w:hAnsiTheme="minorHAnsi"/>
          <w:szCs w:val="24"/>
          <w:highlight w:val="yellow"/>
        </w:rPr>
        <w:t>67%</w:t>
      </w:r>
      <w:r w:rsidR="00385EAD">
        <w:rPr>
          <w:rFonts w:asciiTheme="minorHAnsi" w:hAnsiTheme="minorHAnsi"/>
          <w:szCs w:val="24"/>
        </w:rPr>
        <w:t>)</w:t>
      </w:r>
      <w:r w:rsidR="009E5A3F">
        <w:rPr>
          <w:rFonts w:asciiTheme="minorHAnsi" w:hAnsiTheme="minorHAnsi"/>
          <w:szCs w:val="24"/>
        </w:rPr>
        <w:t xml:space="preserve"> </w:t>
      </w:r>
      <w:r w:rsidR="006F1A49" w:rsidRPr="00ED0BC4">
        <w:rPr>
          <w:rFonts w:asciiTheme="minorHAnsi" w:hAnsiTheme="minorHAnsi"/>
          <w:szCs w:val="24"/>
        </w:rPr>
        <w:t>symptom</w:t>
      </w:r>
      <w:r w:rsidR="006F42F1">
        <w:rPr>
          <w:rFonts w:asciiTheme="minorHAnsi" w:hAnsiTheme="minorHAnsi"/>
          <w:szCs w:val="24"/>
        </w:rPr>
        <w:t>s</w:t>
      </w:r>
      <w:r w:rsidR="00633E39" w:rsidRPr="00ED0BC4">
        <w:rPr>
          <w:rFonts w:asciiTheme="minorHAnsi" w:hAnsiTheme="minorHAnsi"/>
          <w:szCs w:val="24"/>
        </w:rPr>
        <w:t xml:space="preserve"> (</w:t>
      </w:r>
      <w:r w:rsidR="00F56067">
        <w:rPr>
          <w:rFonts w:asciiTheme="minorHAnsi" w:hAnsiTheme="minorHAnsi"/>
          <w:szCs w:val="24"/>
        </w:rPr>
        <w:t xml:space="preserve">the </w:t>
      </w:r>
      <w:r w:rsidR="003E5F5B">
        <w:rPr>
          <w:rFonts w:asciiTheme="minorHAnsi" w:hAnsiTheme="minorHAnsi"/>
          <w:szCs w:val="24"/>
        </w:rPr>
        <w:t>‘</w:t>
      </w:r>
      <w:r w:rsidR="00F56067">
        <w:rPr>
          <w:rFonts w:asciiTheme="minorHAnsi" w:hAnsiTheme="minorHAnsi"/>
          <w:szCs w:val="24"/>
        </w:rPr>
        <w:t>affective symptom cluster</w:t>
      </w:r>
      <w:r w:rsidR="003E5F5B">
        <w:rPr>
          <w:rFonts w:asciiTheme="minorHAnsi" w:hAnsiTheme="minorHAnsi"/>
          <w:szCs w:val="24"/>
        </w:rPr>
        <w:t>’</w:t>
      </w:r>
      <w:r w:rsidR="00ED0BC4" w:rsidRPr="00ED0BC4">
        <w:rPr>
          <w:rFonts w:asciiTheme="minorHAnsi" w:hAnsiTheme="minorHAnsi"/>
          <w:szCs w:val="24"/>
        </w:rPr>
        <w:t>, Figure 1c</w:t>
      </w:r>
      <w:r w:rsidR="00633E39" w:rsidRPr="00ED0BC4">
        <w:rPr>
          <w:rFonts w:asciiTheme="minorHAnsi" w:hAnsiTheme="minorHAnsi"/>
          <w:szCs w:val="24"/>
        </w:rPr>
        <w:t>).</w:t>
      </w:r>
      <w:r w:rsidRPr="00ED0BC4">
        <w:rPr>
          <w:rFonts w:asciiTheme="minorHAnsi" w:hAnsiTheme="minorHAnsi"/>
          <w:szCs w:val="24"/>
        </w:rPr>
        <w:t xml:space="preserve"> </w:t>
      </w:r>
      <w:r w:rsidR="00BB37BC" w:rsidRPr="007F48E2">
        <w:rPr>
          <w:rFonts w:asciiTheme="minorHAnsi" w:hAnsiTheme="minorHAnsi"/>
          <w:szCs w:val="24"/>
          <w:highlight w:val="yellow"/>
        </w:rPr>
        <w:t>4</w:t>
      </w:r>
      <w:r w:rsidR="007F48E2" w:rsidRPr="007F48E2">
        <w:rPr>
          <w:rFonts w:asciiTheme="minorHAnsi" w:hAnsiTheme="minorHAnsi"/>
          <w:szCs w:val="24"/>
          <w:highlight w:val="yellow"/>
        </w:rPr>
        <w:t>4</w:t>
      </w:r>
      <w:r w:rsidR="00ED0BC4" w:rsidRPr="007F48E2">
        <w:rPr>
          <w:rFonts w:asciiTheme="minorHAnsi" w:hAnsiTheme="minorHAnsi"/>
          <w:szCs w:val="24"/>
          <w:highlight w:val="yellow"/>
        </w:rPr>
        <w:t>% (</w:t>
      </w:r>
      <w:r w:rsidR="007F48E2" w:rsidRPr="007F48E2">
        <w:rPr>
          <w:rFonts w:asciiTheme="minorHAnsi" w:hAnsiTheme="minorHAnsi"/>
          <w:szCs w:val="24"/>
          <w:highlight w:val="yellow"/>
        </w:rPr>
        <w:t>541</w:t>
      </w:r>
      <w:r w:rsidR="00ED0BC4" w:rsidRPr="007F48E2">
        <w:rPr>
          <w:rFonts w:asciiTheme="minorHAnsi" w:hAnsiTheme="minorHAnsi"/>
          <w:szCs w:val="24"/>
          <w:highlight w:val="yellow"/>
        </w:rPr>
        <w:t>/</w:t>
      </w:r>
      <w:r w:rsidR="007F48E2" w:rsidRPr="007F48E2">
        <w:rPr>
          <w:rFonts w:asciiTheme="minorHAnsi" w:hAnsiTheme="minorHAnsi"/>
          <w:szCs w:val="24"/>
          <w:highlight w:val="yellow"/>
        </w:rPr>
        <w:t>1,220</w:t>
      </w:r>
      <w:r w:rsidR="00ED0BC4" w:rsidRPr="007F48E2">
        <w:rPr>
          <w:rFonts w:asciiTheme="minorHAnsi" w:hAnsiTheme="minorHAnsi"/>
          <w:szCs w:val="24"/>
          <w:highlight w:val="yellow"/>
        </w:rPr>
        <w:t>)</w:t>
      </w:r>
      <w:r>
        <w:rPr>
          <w:rFonts w:asciiTheme="minorHAnsi" w:hAnsiTheme="minorHAnsi"/>
          <w:szCs w:val="24"/>
        </w:rPr>
        <w:t xml:space="preserve"> </w:t>
      </w:r>
      <w:r w:rsidR="009E5A3F">
        <w:rPr>
          <w:rFonts w:asciiTheme="minorHAnsi" w:hAnsiTheme="minorHAnsi"/>
          <w:szCs w:val="24"/>
        </w:rPr>
        <w:t>of patient</w:t>
      </w:r>
      <w:r w:rsidR="00863A66">
        <w:rPr>
          <w:rFonts w:asciiTheme="minorHAnsi" w:hAnsiTheme="minorHAnsi"/>
          <w:szCs w:val="24"/>
        </w:rPr>
        <w:t>s</w:t>
      </w:r>
      <w:r w:rsidR="009E5A3F">
        <w:rPr>
          <w:rFonts w:asciiTheme="minorHAnsi" w:hAnsiTheme="minorHAnsi"/>
          <w:szCs w:val="24"/>
        </w:rPr>
        <w:t xml:space="preserve"> </w:t>
      </w:r>
      <w:r>
        <w:rPr>
          <w:rFonts w:asciiTheme="minorHAnsi" w:hAnsiTheme="minorHAnsi"/>
          <w:szCs w:val="24"/>
        </w:rPr>
        <w:t>in this cluster had</w:t>
      </w:r>
      <w:r w:rsidR="006F42F1">
        <w:rPr>
          <w:rFonts w:asciiTheme="minorHAnsi" w:hAnsiTheme="minorHAnsi"/>
          <w:szCs w:val="24"/>
        </w:rPr>
        <w:t xml:space="preserve"> consulted for</w:t>
      </w:r>
      <w:r>
        <w:rPr>
          <w:rFonts w:asciiTheme="minorHAnsi" w:hAnsiTheme="minorHAnsi"/>
          <w:szCs w:val="24"/>
        </w:rPr>
        <w:t xml:space="preserve"> </w:t>
      </w:r>
      <w:r w:rsidR="00BB37BC">
        <w:rPr>
          <w:rFonts w:asciiTheme="minorHAnsi" w:hAnsiTheme="minorHAnsi"/>
          <w:szCs w:val="24"/>
        </w:rPr>
        <w:t>both</w:t>
      </w:r>
      <w:r>
        <w:rPr>
          <w:rFonts w:asciiTheme="minorHAnsi" w:hAnsiTheme="minorHAnsi"/>
          <w:szCs w:val="24"/>
        </w:rPr>
        <w:t xml:space="preserve"> mood-related</w:t>
      </w:r>
      <w:r w:rsidR="00C84EC4">
        <w:rPr>
          <w:rFonts w:asciiTheme="minorHAnsi" w:hAnsiTheme="minorHAnsi"/>
          <w:szCs w:val="24"/>
        </w:rPr>
        <w:t xml:space="preserve"> </w:t>
      </w:r>
      <w:r w:rsidR="00F41F7C">
        <w:rPr>
          <w:rFonts w:asciiTheme="minorHAnsi" w:hAnsiTheme="minorHAnsi"/>
          <w:szCs w:val="24"/>
        </w:rPr>
        <w:t>and</w:t>
      </w:r>
      <w:r w:rsidR="00C84EC4">
        <w:rPr>
          <w:rFonts w:asciiTheme="minorHAnsi" w:hAnsiTheme="minorHAnsi"/>
          <w:szCs w:val="24"/>
        </w:rPr>
        <w:t xml:space="preserve"> </w:t>
      </w:r>
      <w:r w:rsidR="003E5F5B">
        <w:rPr>
          <w:rFonts w:asciiTheme="minorHAnsi" w:hAnsiTheme="minorHAnsi"/>
          <w:szCs w:val="24"/>
        </w:rPr>
        <w:t>‘</w:t>
      </w:r>
      <w:r w:rsidR="00C84EC4">
        <w:rPr>
          <w:rFonts w:asciiTheme="minorHAnsi" w:hAnsiTheme="minorHAnsi"/>
          <w:szCs w:val="24"/>
        </w:rPr>
        <w:t>neurotic</w:t>
      </w:r>
      <w:r w:rsidR="003E5F5B">
        <w:rPr>
          <w:rFonts w:asciiTheme="minorHAnsi" w:hAnsiTheme="minorHAnsi"/>
          <w:szCs w:val="24"/>
        </w:rPr>
        <w:t>’</w:t>
      </w:r>
      <w:r w:rsidR="00BB37BC">
        <w:rPr>
          <w:rFonts w:asciiTheme="minorHAnsi" w:hAnsiTheme="minorHAnsi"/>
          <w:szCs w:val="24"/>
        </w:rPr>
        <w:t xml:space="preserve"> symptoms</w:t>
      </w:r>
      <w:r>
        <w:rPr>
          <w:rFonts w:asciiTheme="minorHAnsi" w:hAnsiTheme="minorHAnsi"/>
          <w:szCs w:val="24"/>
        </w:rPr>
        <w:t>.</w:t>
      </w:r>
      <w:r w:rsidR="007F48E2">
        <w:rPr>
          <w:rFonts w:asciiTheme="minorHAnsi" w:hAnsiTheme="minorHAnsi"/>
          <w:szCs w:val="24"/>
        </w:rPr>
        <w:t xml:space="preserve"> </w:t>
      </w:r>
      <w:r w:rsidR="006E3AFB" w:rsidRPr="00DD593B">
        <w:rPr>
          <w:rFonts w:asciiTheme="minorHAnsi" w:hAnsiTheme="minorHAnsi"/>
          <w:szCs w:val="24"/>
          <w:highlight w:val="yellow"/>
        </w:rPr>
        <w:t>All p</w:t>
      </w:r>
      <w:r w:rsidR="007F48E2" w:rsidRPr="00DD593B">
        <w:rPr>
          <w:rFonts w:asciiTheme="minorHAnsi" w:hAnsiTheme="minorHAnsi"/>
          <w:szCs w:val="24"/>
          <w:highlight w:val="yellow"/>
        </w:rPr>
        <w:t>atients with a mood-related sym</w:t>
      </w:r>
      <w:r w:rsidR="006E3AFB" w:rsidRPr="00DD593B">
        <w:rPr>
          <w:rFonts w:asciiTheme="minorHAnsi" w:hAnsiTheme="minorHAnsi"/>
          <w:szCs w:val="24"/>
          <w:highlight w:val="yellow"/>
        </w:rPr>
        <w:t>ptom</w:t>
      </w:r>
      <w:r w:rsidR="00D1353A" w:rsidRPr="00DD593B">
        <w:rPr>
          <w:rFonts w:asciiTheme="minorHAnsi" w:hAnsiTheme="minorHAnsi"/>
          <w:szCs w:val="24"/>
          <w:highlight w:val="yellow"/>
        </w:rPr>
        <w:t xml:space="preserve"> in this cluster</w:t>
      </w:r>
      <w:r w:rsidR="006E3AFB" w:rsidRPr="00DD593B">
        <w:rPr>
          <w:rFonts w:asciiTheme="minorHAnsi" w:hAnsiTheme="minorHAnsi"/>
          <w:szCs w:val="24"/>
          <w:highlight w:val="yellow"/>
        </w:rPr>
        <w:t xml:space="preserve"> </w:t>
      </w:r>
      <w:r w:rsidR="00F154F2" w:rsidRPr="00DD593B">
        <w:rPr>
          <w:rFonts w:asciiTheme="minorHAnsi" w:hAnsiTheme="minorHAnsi"/>
          <w:szCs w:val="24"/>
          <w:highlight w:val="yellow"/>
        </w:rPr>
        <w:t>also</w:t>
      </w:r>
      <w:r w:rsidR="00D1353A" w:rsidRPr="00DD593B">
        <w:rPr>
          <w:rFonts w:asciiTheme="minorHAnsi" w:hAnsiTheme="minorHAnsi"/>
          <w:szCs w:val="24"/>
          <w:highlight w:val="yellow"/>
        </w:rPr>
        <w:t xml:space="preserve"> presented with </w:t>
      </w:r>
      <w:r w:rsidR="00F154F2" w:rsidRPr="00DD593B">
        <w:rPr>
          <w:rFonts w:asciiTheme="minorHAnsi" w:hAnsiTheme="minorHAnsi"/>
          <w:szCs w:val="24"/>
          <w:highlight w:val="yellow"/>
        </w:rPr>
        <w:t xml:space="preserve">at least one </w:t>
      </w:r>
      <w:r w:rsidR="0086288E" w:rsidRPr="00DD593B">
        <w:rPr>
          <w:rFonts w:asciiTheme="minorHAnsi" w:hAnsiTheme="minorHAnsi"/>
          <w:szCs w:val="24"/>
          <w:highlight w:val="yellow"/>
        </w:rPr>
        <w:t>other</w:t>
      </w:r>
      <w:r w:rsidR="006E3AFB" w:rsidRPr="00DD593B">
        <w:rPr>
          <w:rFonts w:asciiTheme="minorHAnsi" w:hAnsiTheme="minorHAnsi"/>
          <w:szCs w:val="24"/>
          <w:highlight w:val="yellow"/>
        </w:rPr>
        <w:t xml:space="preserve"> symptom from </w:t>
      </w:r>
      <w:r w:rsidR="00F154F2" w:rsidRPr="00DD593B">
        <w:rPr>
          <w:rFonts w:asciiTheme="minorHAnsi" w:hAnsiTheme="minorHAnsi"/>
          <w:szCs w:val="24"/>
          <w:highlight w:val="yellow"/>
        </w:rPr>
        <w:t>an</w:t>
      </w:r>
      <w:r w:rsidR="006E3AFB" w:rsidRPr="00DD593B">
        <w:rPr>
          <w:rFonts w:asciiTheme="minorHAnsi" w:hAnsiTheme="minorHAnsi"/>
          <w:szCs w:val="24"/>
          <w:highlight w:val="yellow"/>
        </w:rPr>
        <w:t>other symptom group</w:t>
      </w:r>
      <w:r w:rsidR="00D1353A" w:rsidRPr="00DD593B">
        <w:rPr>
          <w:rFonts w:asciiTheme="minorHAnsi" w:hAnsiTheme="minorHAnsi"/>
          <w:szCs w:val="24"/>
          <w:highlight w:val="yellow"/>
        </w:rPr>
        <w:t>.</w:t>
      </w:r>
      <w:r w:rsidR="00D1353A">
        <w:rPr>
          <w:rFonts w:asciiTheme="minorHAnsi" w:hAnsiTheme="minorHAnsi"/>
          <w:szCs w:val="24"/>
        </w:rPr>
        <w:t xml:space="preserve"> </w:t>
      </w:r>
    </w:p>
    <w:p w14:paraId="3B9E27AC" w14:textId="77596DE4" w:rsidR="006F1A49" w:rsidRPr="006D3D16" w:rsidRDefault="00577D6D" w:rsidP="006D3D16">
      <w:pPr>
        <w:spacing w:line="360" w:lineRule="auto"/>
        <w:rPr>
          <w:rFonts w:asciiTheme="minorHAnsi" w:hAnsiTheme="minorHAnsi"/>
          <w:szCs w:val="24"/>
        </w:rPr>
      </w:pPr>
      <w:r>
        <w:rPr>
          <w:rFonts w:asciiTheme="minorHAnsi" w:hAnsiTheme="minorHAnsi"/>
          <w:szCs w:val="24"/>
        </w:rPr>
        <w:t xml:space="preserve">Cluster 3 contained </w:t>
      </w:r>
      <w:r w:rsidR="00ED0BC4">
        <w:rPr>
          <w:rFonts w:asciiTheme="minorHAnsi" w:hAnsiTheme="minorHAnsi"/>
          <w:szCs w:val="24"/>
        </w:rPr>
        <w:t>11</w:t>
      </w:r>
      <w:r w:rsidR="00633E39">
        <w:rPr>
          <w:rFonts w:asciiTheme="minorHAnsi" w:hAnsiTheme="minorHAnsi"/>
          <w:szCs w:val="24"/>
        </w:rPr>
        <w:t>%</w:t>
      </w:r>
      <w:r w:rsidR="00084366">
        <w:rPr>
          <w:rFonts w:asciiTheme="minorHAnsi" w:hAnsiTheme="minorHAnsi"/>
          <w:szCs w:val="24"/>
        </w:rPr>
        <w:t xml:space="preserve"> (</w:t>
      </w:r>
      <w:r w:rsidR="00084366" w:rsidRPr="00D1353A">
        <w:rPr>
          <w:rFonts w:asciiTheme="minorHAnsi" w:hAnsiTheme="minorHAnsi"/>
          <w:szCs w:val="24"/>
          <w:highlight w:val="yellow"/>
        </w:rPr>
        <w:t>n=</w:t>
      </w:r>
      <w:r w:rsidR="00D1353A" w:rsidRPr="00D1353A">
        <w:rPr>
          <w:rFonts w:asciiTheme="minorHAnsi" w:hAnsiTheme="minorHAnsi"/>
          <w:szCs w:val="24"/>
          <w:highlight w:val="yellow"/>
        </w:rPr>
        <w:t>338</w:t>
      </w:r>
      <w:r w:rsidR="00084366">
        <w:rPr>
          <w:rFonts w:asciiTheme="minorHAnsi" w:hAnsiTheme="minorHAnsi"/>
          <w:szCs w:val="24"/>
        </w:rPr>
        <w:t>)</w:t>
      </w:r>
      <w:r w:rsidR="00633E39">
        <w:rPr>
          <w:rFonts w:asciiTheme="minorHAnsi" w:hAnsiTheme="minorHAnsi"/>
          <w:szCs w:val="24"/>
        </w:rPr>
        <w:t xml:space="preserve"> </w:t>
      </w:r>
      <w:r>
        <w:rPr>
          <w:rFonts w:asciiTheme="minorHAnsi" w:hAnsiTheme="minorHAnsi"/>
          <w:szCs w:val="24"/>
        </w:rPr>
        <w:t xml:space="preserve">of </w:t>
      </w:r>
      <w:r w:rsidR="00084366">
        <w:rPr>
          <w:rFonts w:asciiTheme="minorHAnsi" w:hAnsiTheme="minorHAnsi"/>
          <w:szCs w:val="24"/>
        </w:rPr>
        <w:t xml:space="preserve">FEP </w:t>
      </w:r>
      <w:r w:rsidR="00C36F68">
        <w:rPr>
          <w:rFonts w:asciiTheme="minorHAnsi" w:hAnsiTheme="minorHAnsi"/>
          <w:szCs w:val="24"/>
        </w:rPr>
        <w:t>patients and they</w:t>
      </w:r>
      <w:r>
        <w:rPr>
          <w:rFonts w:asciiTheme="minorHAnsi" w:hAnsiTheme="minorHAnsi"/>
          <w:szCs w:val="24"/>
        </w:rPr>
        <w:t xml:space="preserve"> consulted </w:t>
      </w:r>
      <w:r w:rsidR="006F42F1">
        <w:rPr>
          <w:rFonts w:asciiTheme="minorHAnsi" w:hAnsiTheme="minorHAnsi"/>
          <w:szCs w:val="24"/>
        </w:rPr>
        <w:t xml:space="preserve">across </w:t>
      </w:r>
      <w:r>
        <w:rPr>
          <w:rFonts w:asciiTheme="minorHAnsi" w:hAnsiTheme="minorHAnsi"/>
          <w:szCs w:val="24"/>
        </w:rPr>
        <w:t>multiple symptom</w:t>
      </w:r>
      <w:r w:rsidR="006F42F1">
        <w:rPr>
          <w:rFonts w:asciiTheme="minorHAnsi" w:hAnsiTheme="minorHAnsi"/>
          <w:szCs w:val="24"/>
        </w:rPr>
        <w:t xml:space="preserve"> group</w:t>
      </w:r>
      <w:r>
        <w:rPr>
          <w:rFonts w:asciiTheme="minorHAnsi" w:hAnsiTheme="minorHAnsi"/>
          <w:szCs w:val="24"/>
        </w:rPr>
        <w:t xml:space="preserve">s </w:t>
      </w:r>
      <w:r w:rsidR="009E5A3F">
        <w:rPr>
          <w:rFonts w:asciiTheme="minorHAnsi" w:hAnsiTheme="minorHAnsi"/>
          <w:szCs w:val="24"/>
        </w:rPr>
        <w:t>(median</w:t>
      </w:r>
      <w:r w:rsidR="00EF58A9">
        <w:rPr>
          <w:rFonts w:asciiTheme="minorHAnsi" w:hAnsiTheme="minorHAnsi"/>
          <w:szCs w:val="24"/>
        </w:rPr>
        <w:t xml:space="preserve"> number</w:t>
      </w:r>
      <w:r w:rsidR="009E5A3F">
        <w:rPr>
          <w:rFonts w:asciiTheme="minorHAnsi" w:hAnsiTheme="minorHAnsi"/>
          <w:szCs w:val="24"/>
        </w:rPr>
        <w:t xml:space="preserve"> </w:t>
      </w:r>
      <w:r w:rsidR="006008B7">
        <w:rPr>
          <w:rFonts w:asciiTheme="minorHAnsi" w:hAnsiTheme="minorHAnsi"/>
          <w:szCs w:val="24"/>
        </w:rPr>
        <w:t>4</w:t>
      </w:r>
      <w:r w:rsidR="009E5A3F">
        <w:rPr>
          <w:rFonts w:asciiTheme="minorHAnsi" w:hAnsiTheme="minorHAnsi"/>
          <w:szCs w:val="24"/>
        </w:rPr>
        <w:t xml:space="preserve">) </w:t>
      </w:r>
      <w:r>
        <w:rPr>
          <w:rFonts w:asciiTheme="minorHAnsi" w:hAnsiTheme="minorHAnsi"/>
          <w:szCs w:val="24"/>
        </w:rPr>
        <w:t>with high probability of consulting in particular for</w:t>
      </w:r>
      <w:r w:rsidR="00437DAF">
        <w:rPr>
          <w:rFonts w:asciiTheme="minorHAnsi" w:hAnsiTheme="minorHAnsi"/>
          <w:szCs w:val="24"/>
        </w:rPr>
        <w:t xml:space="preserve"> </w:t>
      </w:r>
      <w:r w:rsidR="004300CE">
        <w:rPr>
          <w:rFonts w:asciiTheme="minorHAnsi" w:hAnsiTheme="minorHAnsi"/>
          <w:szCs w:val="24"/>
        </w:rPr>
        <w:t xml:space="preserve">physical (90%), </w:t>
      </w:r>
      <w:r w:rsidR="006F1A49" w:rsidRPr="006D3D16">
        <w:rPr>
          <w:rFonts w:asciiTheme="minorHAnsi" w:hAnsiTheme="minorHAnsi"/>
          <w:szCs w:val="24"/>
        </w:rPr>
        <w:t>mood-related</w:t>
      </w:r>
      <w:r w:rsidR="009E5A3F">
        <w:rPr>
          <w:rFonts w:asciiTheme="minorHAnsi" w:hAnsiTheme="minorHAnsi"/>
          <w:szCs w:val="24"/>
        </w:rPr>
        <w:t xml:space="preserve"> (</w:t>
      </w:r>
      <w:r w:rsidR="00D1353A" w:rsidRPr="00D1353A">
        <w:rPr>
          <w:rFonts w:asciiTheme="minorHAnsi" w:hAnsiTheme="minorHAnsi"/>
          <w:szCs w:val="24"/>
          <w:highlight w:val="yellow"/>
        </w:rPr>
        <w:t>90</w:t>
      </w:r>
      <w:r w:rsidR="009E5A3F" w:rsidRPr="00D1353A">
        <w:rPr>
          <w:rFonts w:asciiTheme="minorHAnsi" w:hAnsiTheme="minorHAnsi"/>
          <w:szCs w:val="24"/>
          <w:highlight w:val="yellow"/>
        </w:rPr>
        <w:t>%</w:t>
      </w:r>
      <w:r w:rsidR="009E5A3F">
        <w:rPr>
          <w:rFonts w:asciiTheme="minorHAnsi" w:hAnsiTheme="minorHAnsi"/>
          <w:szCs w:val="24"/>
        </w:rPr>
        <w:t>)</w:t>
      </w:r>
      <w:r w:rsidR="006F1A49" w:rsidRPr="006D3D16">
        <w:rPr>
          <w:rFonts w:asciiTheme="minorHAnsi" w:hAnsiTheme="minorHAnsi"/>
          <w:szCs w:val="24"/>
        </w:rPr>
        <w:t xml:space="preserve">, </w:t>
      </w:r>
      <w:r w:rsidR="003E5F5B">
        <w:rPr>
          <w:rFonts w:asciiTheme="minorHAnsi" w:hAnsiTheme="minorHAnsi"/>
          <w:szCs w:val="24"/>
        </w:rPr>
        <w:t>‘</w:t>
      </w:r>
      <w:r w:rsidR="006F1A49" w:rsidRPr="006D3D16">
        <w:rPr>
          <w:rFonts w:asciiTheme="minorHAnsi" w:hAnsiTheme="minorHAnsi"/>
          <w:szCs w:val="24"/>
        </w:rPr>
        <w:t>neurotic</w:t>
      </w:r>
      <w:r w:rsidR="003E5F5B">
        <w:rPr>
          <w:rFonts w:asciiTheme="minorHAnsi" w:hAnsiTheme="minorHAnsi"/>
          <w:szCs w:val="24"/>
        </w:rPr>
        <w:t>’</w:t>
      </w:r>
      <w:r w:rsidR="009E5A3F">
        <w:rPr>
          <w:rFonts w:asciiTheme="minorHAnsi" w:hAnsiTheme="minorHAnsi"/>
          <w:szCs w:val="24"/>
        </w:rPr>
        <w:t xml:space="preserve"> (</w:t>
      </w:r>
      <w:r w:rsidR="00D1353A" w:rsidRPr="00D1353A">
        <w:rPr>
          <w:rFonts w:asciiTheme="minorHAnsi" w:hAnsiTheme="minorHAnsi"/>
          <w:szCs w:val="24"/>
          <w:highlight w:val="yellow"/>
        </w:rPr>
        <w:t>69</w:t>
      </w:r>
      <w:r w:rsidR="009E5A3F" w:rsidRPr="00D1353A">
        <w:rPr>
          <w:rFonts w:asciiTheme="minorHAnsi" w:hAnsiTheme="minorHAnsi"/>
          <w:szCs w:val="24"/>
          <w:highlight w:val="yellow"/>
        </w:rPr>
        <w:t>%</w:t>
      </w:r>
      <w:r w:rsidR="009E5A3F">
        <w:rPr>
          <w:rFonts w:asciiTheme="minorHAnsi" w:hAnsiTheme="minorHAnsi"/>
          <w:szCs w:val="24"/>
        </w:rPr>
        <w:t>)</w:t>
      </w:r>
      <w:r w:rsidR="006F1A49" w:rsidRPr="006D3D16">
        <w:rPr>
          <w:rFonts w:asciiTheme="minorHAnsi" w:hAnsiTheme="minorHAnsi"/>
          <w:szCs w:val="24"/>
        </w:rPr>
        <w:t>,</w:t>
      </w:r>
      <w:r w:rsidR="00ED0BC4">
        <w:rPr>
          <w:rFonts w:asciiTheme="minorHAnsi" w:hAnsiTheme="minorHAnsi"/>
          <w:szCs w:val="24"/>
        </w:rPr>
        <w:t xml:space="preserve"> </w:t>
      </w:r>
      <w:r w:rsidR="00D1353A">
        <w:rPr>
          <w:rFonts w:asciiTheme="minorHAnsi" w:hAnsiTheme="minorHAnsi"/>
          <w:szCs w:val="24"/>
        </w:rPr>
        <w:t>behavioural (</w:t>
      </w:r>
      <w:r w:rsidR="00D1353A" w:rsidRPr="00D1353A">
        <w:rPr>
          <w:rFonts w:asciiTheme="minorHAnsi" w:hAnsiTheme="minorHAnsi"/>
          <w:szCs w:val="24"/>
          <w:highlight w:val="yellow"/>
        </w:rPr>
        <w:t>65%</w:t>
      </w:r>
      <w:r w:rsidR="00D1353A">
        <w:rPr>
          <w:rFonts w:asciiTheme="minorHAnsi" w:hAnsiTheme="minorHAnsi"/>
          <w:szCs w:val="24"/>
        </w:rPr>
        <w:t>)</w:t>
      </w:r>
      <w:r w:rsidR="00ED0BC4">
        <w:rPr>
          <w:rFonts w:asciiTheme="minorHAnsi" w:hAnsiTheme="minorHAnsi"/>
          <w:szCs w:val="24"/>
        </w:rPr>
        <w:t xml:space="preserve">, </w:t>
      </w:r>
      <w:r w:rsidR="004300CE">
        <w:rPr>
          <w:rFonts w:asciiTheme="minorHAnsi" w:hAnsiTheme="minorHAnsi"/>
          <w:szCs w:val="24"/>
        </w:rPr>
        <w:t xml:space="preserve">and </w:t>
      </w:r>
      <w:r w:rsidR="00D1353A">
        <w:rPr>
          <w:rFonts w:asciiTheme="minorHAnsi" w:hAnsiTheme="minorHAnsi"/>
          <w:szCs w:val="24"/>
        </w:rPr>
        <w:t>volition change (</w:t>
      </w:r>
      <w:r w:rsidR="00D1353A" w:rsidRPr="00D1353A">
        <w:rPr>
          <w:rFonts w:asciiTheme="minorHAnsi" w:hAnsiTheme="minorHAnsi"/>
          <w:szCs w:val="24"/>
          <w:highlight w:val="yellow"/>
        </w:rPr>
        <w:t>62%</w:t>
      </w:r>
      <w:r w:rsidR="00D1353A">
        <w:rPr>
          <w:rFonts w:asciiTheme="minorHAnsi" w:hAnsiTheme="minorHAnsi"/>
          <w:szCs w:val="24"/>
        </w:rPr>
        <w:t>)</w:t>
      </w:r>
      <w:r w:rsidR="009E5A3F">
        <w:rPr>
          <w:rFonts w:asciiTheme="minorHAnsi" w:hAnsiTheme="minorHAnsi"/>
          <w:szCs w:val="24"/>
        </w:rPr>
        <w:t xml:space="preserve"> </w:t>
      </w:r>
      <w:r>
        <w:rPr>
          <w:rFonts w:asciiTheme="minorHAnsi" w:hAnsiTheme="minorHAnsi"/>
          <w:szCs w:val="24"/>
        </w:rPr>
        <w:t>symptoms</w:t>
      </w:r>
      <w:r w:rsidR="006F1A49" w:rsidRPr="006D3D16">
        <w:rPr>
          <w:rFonts w:asciiTheme="minorHAnsi" w:hAnsiTheme="minorHAnsi"/>
          <w:szCs w:val="24"/>
        </w:rPr>
        <w:t xml:space="preserve"> (</w:t>
      </w:r>
      <w:r w:rsidR="00F56067">
        <w:rPr>
          <w:rFonts w:asciiTheme="minorHAnsi" w:hAnsiTheme="minorHAnsi"/>
          <w:szCs w:val="24"/>
        </w:rPr>
        <w:t xml:space="preserve">the </w:t>
      </w:r>
      <w:r w:rsidR="003E5F5B">
        <w:rPr>
          <w:rFonts w:asciiTheme="minorHAnsi" w:hAnsiTheme="minorHAnsi"/>
          <w:szCs w:val="24"/>
        </w:rPr>
        <w:t>‘</w:t>
      </w:r>
      <w:r w:rsidR="00F56067">
        <w:rPr>
          <w:rFonts w:asciiTheme="minorHAnsi" w:hAnsiTheme="minorHAnsi"/>
          <w:szCs w:val="24"/>
        </w:rPr>
        <w:t>multiple symptom cluster</w:t>
      </w:r>
      <w:r w:rsidR="003E5F5B">
        <w:rPr>
          <w:rFonts w:asciiTheme="minorHAnsi" w:hAnsiTheme="minorHAnsi"/>
          <w:szCs w:val="24"/>
        </w:rPr>
        <w:t>’</w:t>
      </w:r>
      <w:r w:rsidR="00ED0BC4">
        <w:rPr>
          <w:rFonts w:asciiTheme="minorHAnsi" w:hAnsiTheme="minorHAnsi"/>
          <w:szCs w:val="24"/>
        </w:rPr>
        <w:t>, Figure 1d</w:t>
      </w:r>
      <w:r w:rsidR="006F1A49" w:rsidRPr="006D3D16">
        <w:rPr>
          <w:rFonts w:asciiTheme="minorHAnsi" w:hAnsiTheme="minorHAnsi"/>
          <w:szCs w:val="24"/>
        </w:rPr>
        <w:t>)</w:t>
      </w:r>
      <w:r>
        <w:rPr>
          <w:rFonts w:asciiTheme="minorHAnsi" w:hAnsiTheme="minorHAnsi"/>
          <w:szCs w:val="24"/>
        </w:rPr>
        <w:t xml:space="preserve">. </w:t>
      </w:r>
      <w:r w:rsidR="00ED0BC4">
        <w:rPr>
          <w:rFonts w:asciiTheme="minorHAnsi" w:hAnsiTheme="minorHAnsi"/>
          <w:szCs w:val="24"/>
        </w:rPr>
        <w:t>All</w:t>
      </w:r>
      <w:r>
        <w:rPr>
          <w:rFonts w:asciiTheme="minorHAnsi" w:hAnsiTheme="minorHAnsi"/>
          <w:szCs w:val="24"/>
        </w:rPr>
        <w:t xml:space="preserve"> </w:t>
      </w:r>
      <w:r w:rsidR="00C36F68">
        <w:rPr>
          <w:rFonts w:asciiTheme="minorHAnsi" w:hAnsiTheme="minorHAnsi"/>
          <w:szCs w:val="24"/>
        </w:rPr>
        <w:t>patients</w:t>
      </w:r>
      <w:r w:rsidR="006C43B7">
        <w:rPr>
          <w:rFonts w:asciiTheme="minorHAnsi" w:hAnsiTheme="minorHAnsi"/>
          <w:szCs w:val="24"/>
        </w:rPr>
        <w:t xml:space="preserve"> </w:t>
      </w:r>
      <w:r>
        <w:rPr>
          <w:rFonts w:asciiTheme="minorHAnsi" w:hAnsiTheme="minorHAnsi"/>
          <w:szCs w:val="24"/>
        </w:rPr>
        <w:t xml:space="preserve">in cluster 3 consulted for symptoms in </w:t>
      </w:r>
      <w:r w:rsidR="009E5A3F">
        <w:rPr>
          <w:rFonts w:asciiTheme="minorHAnsi" w:hAnsiTheme="minorHAnsi"/>
          <w:szCs w:val="24"/>
        </w:rPr>
        <w:t>at least three</w:t>
      </w:r>
      <w:r>
        <w:rPr>
          <w:rFonts w:asciiTheme="minorHAnsi" w:hAnsiTheme="minorHAnsi"/>
          <w:szCs w:val="24"/>
        </w:rPr>
        <w:t xml:space="preserve"> symptom groups</w:t>
      </w:r>
      <w:r w:rsidR="006F1A49" w:rsidRPr="006D3D16">
        <w:rPr>
          <w:rFonts w:asciiTheme="minorHAnsi" w:hAnsiTheme="minorHAnsi"/>
          <w:szCs w:val="24"/>
        </w:rPr>
        <w:t>.</w:t>
      </w:r>
    </w:p>
    <w:p w14:paraId="5EF891F1" w14:textId="35D4B8B1" w:rsidR="008853F5" w:rsidRDefault="00097676" w:rsidP="0014457E">
      <w:pPr>
        <w:spacing w:line="360" w:lineRule="auto"/>
        <w:rPr>
          <w:rFonts w:asciiTheme="minorHAnsi" w:hAnsiTheme="minorHAnsi"/>
          <w:szCs w:val="24"/>
        </w:rPr>
      </w:pPr>
      <w:r>
        <w:rPr>
          <w:rFonts w:asciiTheme="minorHAnsi" w:hAnsiTheme="minorHAnsi"/>
          <w:szCs w:val="24"/>
        </w:rPr>
        <w:t>Relative to the affective symptom cluster, t</w:t>
      </w:r>
      <w:r w:rsidR="004300CE">
        <w:rPr>
          <w:rFonts w:asciiTheme="minorHAnsi" w:hAnsiTheme="minorHAnsi"/>
          <w:szCs w:val="24"/>
        </w:rPr>
        <w:t xml:space="preserve">he no or minimal symptom cluster </w:t>
      </w:r>
      <w:r w:rsidR="00FD706F">
        <w:rPr>
          <w:rFonts w:asciiTheme="minorHAnsi" w:hAnsiTheme="minorHAnsi"/>
          <w:szCs w:val="24"/>
        </w:rPr>
        <w:t>had a higher proportion of patients with</w:t>
      </w:r>
      <w:r w:rsidR="007D0A6F">
        <w:rPr>
          <w:rFonts w:asciiTheme="minorHAnsi" w:hAnsiTheme="minorHAnsi"/>
          <w:szCs w:val="24"/>
        </w:rPr>
        <w:t xml:space="preserve"> non-affective </w:t>
      </w:r>
      <w:r w:rsidR="00FD706F">
        <w:rPr>
          <w:rFonts w:asciiTheme="minorHAnsi" w:hAnsiTheme="minorHAnsi"/>
          <w:szCs w:val="24"/>
        </w:rPr>
        <w:t>psychosis</w:t>
      </w:r>
      <w:r w:rsidR="007D0A6F">
        <w:rPr>
          <w:rFonts w:asciiTheme="minorHAnsi" w:hAnsiTheme="minorHAnsi"/>
          <w:szCs w:val="24"/>
        </w:rPr>
        <w:t xml:space="preserve">, while </w:t>
      </w:r>
      <w:r w:rsidR="004300CE">
        <w:rPr>
          <w:rFonts w:asciiTheme="minorHAnsi" w:hAnsiTheme="minorHAnsi"/>
          <w:szCs w:val="24"/>
        </w:rPr>
        <w:t>the multiple symptom cluster</w:t>
      </w:r>
      <w:r w:rsidR="007D0A6F">
        <w:rPr>
          <w:rFonts w:asciiTheme="minorHAnsi" w:hAnsiTheme="minorHAnsi"/>
          <w:szCs w:val="24"/>
        </w:rPr>
        <w:t xml:space="preserve"> included </w:t>
      </w:r>
      <w:r w:rsidR="007A6EE0">
        <w:rPr>
          <w:rFonts w:asciiTheme="minorHAnsi" w:hAnsiTheme="minorHAnsi"/>
          <w:szCs w:val="24"/>
        </w:rPr>
        <w:t>a higher proportion of patients with</w:t>
      </w:r>
      <w:r w:rsidR="007D0A6F">
        <w:rPr>
          <w:rFonts w:asciiTheme="minorHAnsi" w:hAnsiTheme="minorHAnsi"/>
          <w:szCs w:val="24"/>
        </w:rPr>
        <w:t xml:space="preserve"> affective and drug-induced </w:t>
      </w:r>
      <w:r w:rsidR="007A6EE0">
        <w:rPr>
          <w:rFonts w:asciiTheme="minorHAnsi" w:hAnsiTheme="minorHAnsi"/>
          <w:szCs w:val="24"/>
        </w:rPr>
        <w:t xml:space="preserve">psychosis (Table </w:t>
      </w:r>
      <w:r w:rsidR="0099321E">
        <w:rPr>
          <w:rFonts w:asciiTheme="minorHAnsi" w:hAnsiTheme="minorHAnsi"/>
          <w:szCs w:val="24"/>
        </w:rPr>
        <w:t>5</w:t>
      </w:r>
      <w:r w:rsidR="007A6EE0">
        <w:rPr>
          <w:rFonts w:asciiTheme="minorHAnsi" w:hAnsiTheme="minorHAnsi"/>
          <w:szCs w:val="24"/>
        </w:rPr>
        <w:t>)</w:t>
      </w:r>
      <w:r w:rsidR="007D0A6F">
        <w:rPr>
          <w:rFonts w:asciiTheme="minorHAnsi" w:hAnsiTheme="minorHAnsi"/>
          <w:szCs w:val="24"/>
        </w:rPr>
        <w:t xml:space="preserve">. </w:t>
      </w:r>
      <w:r w:rsidR="004300CE">
        <w:rPr>
          <w:rFonts w:asciiTheme="minorHAnsi" w:hAnsiTheme="minorHAnsi"/>
          <w:szCs w:val="24"/>
        </w:rPr>
        <w:t xml:space="preserve">The no or minimal symptom cluster </w:t>
      </w:r>
      <w:r w:rsidR="00E0045D">
        <w:rPr>
          <w:rFonts w:asciiTheme="minorHAnsi" w:hAnsiTheme="minorHAnsi"/>
          <w:szCs w:val="24"/>
        </w:rPr>
        <w:t xml:space="preserve">patients were </w:t>
      </w:r>
      <w:r w:rsidR="004300CE">
        <w:rPr>
          <w:rFonts w:asciiTheme="minorHAnsi" w:hAnsiTheme="minorHAnsi"/>
          <w:szCs w:val="24"/>
        </w:rPr>
        <w:t xml:space="preserve">the </w:t>
      </w:r>
      <w:r w:rsidR="007D0A6F">
        <w:rPr>
          <w:rFonts w:asciiTheme="minorHAnsi" w:hAnsiTheme="minorHAnsi"/>
          <w:szCs w:val="24"/>
        </w:rPr>
        <w:t>younge</w:t>
      </w:r>
      <w:r w:rsidR="004300CE">
        <w:rPr>
          <w:rFonts w:asciiTheme="minorHAnsi" w:hAnsiTheme="minorHAnsi"/>
          <w:szCs w:val="24"/>
        </w:rPr>
        <w:t>st</w:t>
      </w:r>
      <w:r w:rsidR="007D0A6F">
        <w:rPr>
          <w:rFonts w:asciiTheme="minorHAnsi" w:hAnsiTheme="minorHAnsi"/>
          <w:szCs w:val="24"/>
        </w:rPr>
        <w:t xml:space="preserve"> (median age </w:t>
      </w:r>
      <w:r w:rsidR="0086288E" w:rsidRPr="0086288E">
        <w:rPr>
          <w:rFonts w:asciiTheme="minorHAnsi" w:hAnsiTheme="minorHAnsi"/>
          <w:szCs w:val="24"/>
          <w:highlight w:val="yellow"/>
        </w:rPr>
        <w:t>29</w:t>
      </w:r>
      <w:r w:rsidR="007D0A6F">
        <w:rPr>
          <w:rFonts w:asciiTheme="minorHAnsi" w:hAnsiTheme="minorHAnsi"/>
          <w:szCs w:val="24"/>
        </w:rPr>
        <w:t xml:space="preserve"> years) </w:t>
      </w:r>
      <w:r w:rsidR="004300CE">
        <w:rPr>
          <w:rFonts w:asciiTheme="minorHAnsi" w:hAnsiTheme="minorHAnsi"/>
          <w:szCs w:val="24"/>
        </w:rPr>
        <w:t>and had the highest percentage being male</w:t>
      </w:r>
      <w:r w:rsidR="007D0A6F">
        <w:rPr>
          <w:rFonts w:asciiTheme="minorHAnsi" w:hAnsiTheme="minorHAnsi"/>
          <w:szCs w:val="24"/>
        </w:rPr>
        <w:t xml:space="preserve"> (</w:t>
      </w:r>
      <w:r w:rsidR="007D0A6F" w:rsidRPr="0086288E">
        <w:rPr>
          <w:rFonts w:asciiTheme="minorHAnsi" w:hAnsiTheme="minorHAnsi"/>
          <w:szCs w:val="24"/>
          <w:highlight w:val="yellow"/>
        </w:rPr>
        <w:t>7</w:t>
      </w:r>
      <w:r w:rsidR="0086288E" w:rsidRPr="0086288E">
        <w:rPr>
          <w:rFonts w:asciiTheme="minorHAnsi" w:hAnsiTheme="minorHAnsi"/>
          <w:szCs w:val="24"/>
          <w:highlight w:val="yellow"/>
        </w:rPr>
        <w:t>2</w:t>
      </w:r>
      <w:r w:rsidR="007D0A6F" w:rsidRPr="0086288E">
        <w:rPr>
          <w:rFonts w:asciiTheme="minorHAnsi" w:hAnsiTheme="minorHAnsi"/>
          <w:szCs w:val="24"/>
          <w:highlight w:val="yellow"/>
        </w:rPr>
        <w:t>%</w:t>
      </w:r>
      <w:r w:rsidR="007D0A6F">
        <w:rPr>
          <w:rFonts w:asciiTheme="minorHAnsi" w:hAnsiTheme="minorHAnsi"/>
          <w:szCs w:val="24"/>
        </w:rPr>
        <w:t>)</w:t>
      </w:r>
      <w:r w:rsidR="004300CE">
        <w:rPr>
          <w:rFonts w:asciiTheme="minorHAnsi" w:hAnsiTheme="minorHAnsi"/>
          <w:szCs w:val="24"/>
        </w:rPr>
        <w:t>. The multiple symptom cluster</w:t>
      </w:r>
      <w:r w:rsidR="007D0A6F">
        <w:rPr>
          <w:rFonts w:asciiTheme="minorHAnsi" w:hAnsiTheme="minorHAnsi"/>
          <w:szCs w:val="24"/>
        </w:rPr>
        <w:t xml:space="preserve"> patients</w:t>
      </w:r>
      <w:r w:rsidR="00E0045D">
        <w:rPr>
          <w:rFonts w:asciiTheme="minorHAnsi" w:hAnsiTheme="minorHAnsi"/>
          <w:szCs w:val="24"/>
        </w:rPr>
        <w:t xml:space="preserve"> </w:t>
      </w:r>
      <w:r w:rsidR="00F464C7">
        <w:rPr>
          <w:rFonts w:asciiTheme="minorHAnsi" w:hAnsiTheme="minorHAnsi"/>
          <w:szCs w:val="24"/>
        </w:rPr>
        <w:t>w</w:t>
      </w:r>
      <w:r w:rsidR="007D0A6F">
        <w:rPr>
          <w:rFonts w:asciiTheme="minorHAnsi" w:hAnsiTheme="minorHAnsi"/>
          <w:szCs w:val="24"/>
        </w:rPr>
        <w:t>ere</w:t>
      </w:r>
      <w:r w:rsidR="00E0045D">
        <w:rPr>
          <w:rFonts w:asciiTheme="minorHAnsi" w:hAnsiTheme="minorHAnsi"/>
          <w:szCs w:val="24"/>
        </w:rPr>
        <w:t xml:space="preserve"> old</w:t>
      </w:r>
      <w:r w:rsidR="007D0A6F">
        <w:rPr>
          <w:rFonts w:asciiTheme="minorHAnsi" w:hAnsiTheme="minorHAnsi"/>
          <w:szCs w:val="24"/>
        </w:rPr>
        <w:t>e</w:t>
      </w:r>
      <w:r w:rsidR="004300CE">
        <w:rPr>
          <w:rFonts w:asciiTheme="minorHAnsi" w:hAnsiTheme="minorHAnsi"/>
          <w:szCs w:val="24"/>
        </w:rPr>
        <w:t>st</w:t>
      </w:r>
      <w:r w:rsidR="00E0045D">
        <w:rPr>
          <w:rFonts w:asciiTheme="minorHAnsi" w:hAnsiTheme="minorHAnsi"/>
          <w:szCs w:val="24"/>
        </w:rPr>
        <w:t xml:space="preserve"> (</w:t>
      </w:r>
      <w:r w:rsidR="007A6EE0">
        <w:rPr>
          <w:rFonts w:asciiTheme="minorHAnsi" w:hAnsiTheme="minorHAnsi"/>
          <w:szCs w:val="24"/>
        </w:rPr>
        <w:t xml:space="preserve">median age </w:t>
      </w:r>
      <w:r w:rsidR="00E0045D">
        <w:rPr>
          <w:rFonts w:asciiTheme="minorHAnsi" w:hAnsiTheme="minorHAnsi"/>
          <w:szCs w:val="24"/>
        </w:rPr>
        <w:t>33</w:t>
      </w:r>
      <w:r w:rsidR="00F464C7">
        <w:rPr>
          <w:rFonts w:asciiTheme="minorHAnsi" w:hAnsiTheme="minorHAnsi"/>
          <w:szCs w:val="24"/>
        </w:rPr>
        <w:t xml:space="preserve"> years</w:t>
      </w:r>
      <w:r w:rsidR="00E0045D">
        <w:rPr>
          <w:rFonts w:asciiTheme="minorHAnsi" w:hAnsiTheme="minorHAnsi"/>
          <w:szCs w:val="24"/>
        </w:rPr>
        <w:t xml:space="preserve">) and </w:t>
      </w:r>
      <w:r w:rsidR="004300CE">
        <w:rPr>
          <w:rFonts w:asciiTheme="minorHAnsi" w:hAnsiTheme="minorHAnsi"/>
          <w:szCs w:val="24"/>
        </w:rPr>
        <w:t>had the lowest percentage being</w:t>
      </w:r>
      <w:r w:rsidR="007D0A6F">
        <w:rPr>
          <w:rFonts w:asciiTheme="minorHAnsi" w:hAnsiTheme="minorHAnsi"/>
          <w:szCs w:val="24"/>
        </w:rPr>
        <w:t xml:space="preserve"> </w:t>
      </w:r>
      <w:r w:rsidR="00E0045D">
        <w:rPr>
          <w:rFonts w:asciiTheme="minorHAnsi" w:hAnsiTheme="minorHAnsi"/>
          <w:szCs w:val="24"/>
        </w:rPr>
        <w:t>male (</w:t>
      </w:r>
      <w:r w:rsidR="00465166" w:rsidRPr="0086288E">
        <w:rPr>
          <w:rFonts w:asciiTheme="minorHAnsi" w:hAnsiTheme="minorHAnsi"/>
          <w:szCs w:val="24"/>
          <w:highlight w:val="yellow"/>
        </w:rPr>
        <w:t>3</w:t>
      </w:r>
      <w:r w:rsidR="0086288E" w:rsidRPr="0086288E">
        <w:rPr>
          <w:rFonts w:asciiTheme="minorHAnsi" w:hAnsiTheme="minorHAnsi"/>
          <w:szCs w:val="24"/>
          <w:highlight w:val="yellow"/>
        </w:rPr>
        <w:t>6</w:t>
      </w:r>
      <w:r w:rsidR="00E0045D" w:rsidRPr="0086288E">
        <w:rPr>
          <w:rFonts w:asciiTheme="minorHAnsi" w:hAnsiTheme="minorHAnsi"/>
          <w:szCs w:val="24"/>
          <w:highlight w:val="yellow"/>
        </w:rPr>
        <w:t>%</w:t>
      </w:r>
      <w:r w:rsidR="00E0045D">
        <w:rPr>
          <w:rFonts w:asciiTheme="minorHAnsi" w:hAnsiTheme="minorHAnsi"/>
          <w:szCs w:val="24"/>
        </w:rPr>
        <w:t>)</w:t>
      </w:r>
      <w:r w:rsidR="00F11940">
        <w:rPr>
          <w:rFonts w:asciiTheme="minorHAnsi" w:hAnsiTheme="minorHAnsi"/>
          <w:szCs w:val="24"/>
        </w:rPr>
        <w:t>.</w:t>
      </w:r>
      <w:r w:rsidR="007D0A6F">
        <w:rPr>
          <w:rFonts w:asciiTheme="minorHAnsi" w:hAnsiTheme="minorHAnsi"/>
          <w:szCs w:val="24"/>
        </w:rPr>
        <w:t xml:space="preserve"> </w:t>
      </w:r>
      <w:r w:rsidR="004300CE">
        <w:rPr>
          <w:rFonts w:asciiTheme="minorHAnsi" w:hAnsiTheme="minorHAnsi"/>
          <w:szCs w:val="24"/>
        </w:rPr>
        <w:t>This cluster also</w:t>
      </w:r>
      <w:r w:rsidR="00F464C7">
        <w:rPr>
          <w:rFonts w:asciiTheme="minorHAnsi" w:hAnsiTheme="minorHAnsi"/>
          <w:szCs w:val="24"/>
        </w:rPr>
        <w:t xml:space="preserve"> </w:t>
      </w:r>
      <w:r w:rsidR="007A6EE0">
        <w:rPr>
          <w:rFonts w:asciiTheme="minorHAnsi" w:hAnsiTheme="minorHAnsi"/>
          <w:szCs w:val="24"/>
        </w:rPr>
        <w:t>had</w:t>
      </w:r>
      <w:r w:rsidR="00F96984">
        <w:rPr>
          <w:rFonts w:asciiTheme="minorHAnsi" w:hAnsiTheme="minorHAnsi"/>
          <w:szCs w:val="24"/>
        </w:rPr>
        <w:t xml:space="preserve"> </w:t>
      </w:r>
      <w:r w:rsidR="004300CE">
        <w:rPr>
          <w:rFonts w:asciiTheme="minorHAnsi" w:hAnsiTheme="minorHAnsi"/>
          <w:szCs w:val="24"/>
        </w:rPr>
        <w:t xml:space="preserve">the </w:t>
      </w:r>
      <w:r w:rsidR="00F96984">
        <w:rPr>
          <w:rFonts w:asciiTheme="minorHAnsi" w:hAnsiTheme="minorHAnsi"/>
          <w:szCs w:val="24"/>
        </w:rPr>
        <w:t>highe</w:t>
      </w:r>
      <w:r w:rsidR="004300CE">
        <w:rPr>
          <w:rFonts w:asciiTheme="minorHAnsi" w:hAnsiTheme="minorHAnsi"/>
          <w:szCs w:val="24"/>
        </w:rPr>
        <w:t>st</w:t>
      </w:r>
      <w:r w:rsidR="007A6EE0">
        <w:rPr>
          <w:rFonts w:asciiTheme="minorHAnsi" w:hAnsiTheme="minorHAnsi"/>
          <w:szCs w:val="24"/>
        </w:rPr>
        <w:t xml:space="preserve"> rates of </w:t>
      </w:r>
      <w:r w:rsidR="00F154F2" w:rsidRPr="00DD593B">
        <w:rPr>
          <w:rFonts w:asciiTheme="minorHAnsi" w:hAnsiTheme="minorHAnsi"/>
          <w:szCs w:val="24"/>
          <w:highlight w:val="yellow"/>
        </w:rPr>
        <w:t>recorded</w:t>
      </w:r>
      <w:r w:rsidR="00F154F2">
        <w:rPr>
          <w:rFonts w:asciiTheme="minorHAnsi" w:hAnsiTheme="minorHAnsi"/>
          <w:szCs w:val="24"/>
        </w:rPr>
        <w:t xml:space="preserve"> </w:t>
      </w:r>
      <w:r w:rsidR="007A6EE0">
        <w:rPr>
          <w:rFonts w:asciiTheme="minorHAnsi" w:hAnsiTheme="minorHAnsi"/>
          <w:szCs w:val="24"/>
        </w:rPr>
        <w:t>obesity</w:t>
      </w:r>
      <w:r w:rsidR="004300CE">
        <w:rPr>
          <w:rFonts w:asciiTheme="minorHAnsi" w:hAnsiTheme="minorHAnsi"/>
          <w:szCs w:val="24"/>
        </w:rPr>
        <w:t>,</w:t>
      </w:r>
      <w:r w:rsidR="00177A03">
        <w:rPr>
          <w:rFonts w:asciiTheme="minorHAnsi" w:hAnsiTheme="minorHAnsi"/>
          <w:szCs w:val="24"/>
        </w:rPr>
        <w:t xml:space="preserve"> alcohol drinking</w:t>
      </w:r>
      <w:r w:rsidR="00F96984">
        <w:rPr>
          <w:rFonts w:asciiTheme="minorHAnsi" w:hAnsiTheme="minorHAnsi"/>
          <w:szCs w:val="24"/>
        </w:rPr>
        <w:t xml:space="preserve">, </w:t>
      </w:r>
      <w:r w:rsidR="00C70F4F">
        <w:rPr>
          <w:rFonts w:asciiTheme="minorHAnsi" w:hAnsiTheme="minorHAnsi"/>
          <w:szCs w:val="24"/>
        </w:rPr>
        <w:t>morbidity burden and</w:t>
      </w:r>
      <w:r w:rsidR="00F96984">
        <w:rPr>
          <w:rFonts w:asciiTheme="minorHAnsi" w:hAnsiTheme="minorHAnsi"/>
          <w:szCs w:val="24"/>
        </w:rPr>
        <w:t xml:space="preserve"> </w:t>
      </w:r>
      <w:r w:rsidR="004300CE">
        <w:rPr>
          <w:rFonts w:asciiTheme="minorHAnsi" w:hAnsiTheme="minorHAnsi"/>
          <w:szCs w:val="24"/>
        </w:rPr>
        <w:t>frequency of</w:t>
      </w:r>
      <w:r w:rsidR="00F96984">
        <w:rPr>
          <w:rFonts w:asciiTheme="minorHAnsi" w:hAnsiTheme="minorHAnsi"/>
          <w:szCs w:val="24"/>
        </w:rPr>
        <w:t xml:space="preserve"> </w:t>
      </w:r>
      <w:r w:rsidR="00C70F4F">
        <w:rPr>
          <w:rFonts w:asciiTheme="minorHAnsi" w:hAnsiTheme="minorHAnsi"/>
          <w:szCs w:val="24"/>
        </w:rPr>
        <w:t xml:space="preserve">GP consultations (Table </w:t>
      </w:r>
      <w:r w:rsidR="0099321E">
        <w:rPr>
          <w:rFonts w:asciiTheme="minorHAnsi" w:hAnsiTheme="minorHAnsi"/>
          <w:szCs w:val="24"/>
        </w:rPr>
        <w:t>5</w:t>
      </w:r>
      <w:r w:rsidR="00C70F4F">
        <w:rPr>
          <w:rFonts w:asciiTheme="minorHAnsi" w:hAnsiTheme="minorHAnsi"/>
          <w:szCs w:val="24"/>
        </w:rPr>
        <w:t>)</w:t>
      </w:r>
      <w:r w:rsidR="0014457E">
        <w:rPr>
          <w:rFonts w:asciiTheme="minorHAnsi" w:hAnsiTheme="minorHAnsi"/>
          <w:szCs w:val="24"/>
        </w:rPr>
        <w:t>.</w:t>
      </w:r>
      <w:r w:rsidR="007A6EE0">
        <w:rPr>
          <w:rFonts w:asciiTheme="minorHAnsi" w:hAnsiTheme="minorHAnsi"/>
          <w:szCs w:val="24"/>
        </w:rPr>
        <w:t xml:space="preserve"> Patients in </w:t>
      </w:r>
      <w:r w:rsidR="00C33BF6">
        <w:rPr>
          <w:rFonts w:asciiTheme="minorHAnsi" w:hAnsiTheme="minorHAnsi"/>
          <w:szCs w:val="24"/>
        </w:rPr>
        <w:t>the multiple symptom cluster</w:t>
      </w:r>
      <w:r w:rsidR="007A6EE0">
        <w:rPr>
          <w:rFonts w:asciiTheme="minorHAnsi" w:hAnsiTheme="minorHAnsi"/>
          <w:szCs w:val="24"/>
        </w:rPr>
        <w:t xml:space="preserve"> had a </w:t>
      </w:r>
      <w:r w:rsidR="007A6EE0" w:rsidRPr="0044418A">
        <w:rPr>
          <w:rFonts w:asciiTheme="minorHAnsi" w:hAnsiTheme="minorHAnsi"/>
          <w:szCs w:val="24"/>
        </w:rPr>
        <w:t>median of</w:t>
      </w:r>
      <w:r w:rsidR="00CA48AA" w:rsidRPr="0044418A">
        <w:rPr>
          <w:rFonts w:asciiTheme="minorHAnsi" w:hAnsiTheme="minorHAnsi"/>
          <w:szCs w:val="24"/>
        </w:rPr>
        <w:t xml:space="preserve"> </w:t>
      </w:r>
      <w:r w:rsidR="0044418A" w:rsidRPr="0044418A">
        <w:rPr>
          <w:rFonts w:asciiTheme="minorHAnsi" w:hAnsiTheme="minorHAnsi"/>
          <w:szCs w:val="24"/>
        </w:rPr>
        <w:t>4</w:t>
      </w:r>
      <w:r w:rsidR="007A6EE0" w:rsidRPr="0044418A">
        <w:rPr>
          <w:rFonts w:asciiTheme="minorHAnsi" w:hAnsiTheme="minorHAnsi"/>
          <w:szCs w:val="24"/>
        </w:rPr>
        <w:t xml:space="preserve"> years</w:t>
      </w:r>
      <w:r>
        <w:rPr>
          <w:rFonts w:asciiTheme="minorHAnsi" w:hAnsiTheme="minorHAnsi"/>
          <w:szCs w:val="24"/>
        </w:rPr>
        <w:t xml:space="preserve"> (median </w:t>
      </w:r>
      <w:r w:rsidRPr="0096099C">
        <w:rPr>
          <w:rFonts w:asciiTheme="minorHAnsi" w:hAnsiTheme="minorHAnsi"/>
          <w:szCs w:val="24"/>
          <w:highlight w:val="yellow"/>
        </w:rPr>
        <w:t>1,5</w:t>
      </w:r>
      <w:r w:rsidR="0096099C" w:rsidRPr="0096099C">
        <w:rPr>
          <w:rFonts w:asciiTheme="minorHAnsi" w:hAnsiTheme="minorHAnsi"/>
          <w:szCs w:val="24"/>
          <w:highlight w:val="yellow"/>
        </w:rPr>
        <w:t>48</w:t>
      </w:r>
      <w:r>
        <w:rPr>
          <w:rFonts w:asciiTheme="minorHAnsi" w:hAnsiTheme="minorHAnsi"/>
          <w:szCs w:val="24"/>
        </w:rPr>
        <w:t xml:space="preserve"> days) </w:t>
      </w:r>
      <w:r w:rsidR="007A6EE0">
        <w:rPr>
          <w:rFonts w:asciiTheme="minorHAnsi" w:hAnsiTheme="minorHAnsi"/>
          <w:szCs w:val="24"/>
        </w:rPr>
        <w:t xml:space="preserve">from </w:t>
      </w:r>
      <w:r w:rsidR="0044418A">
        <w:rPr>
          <w:rFonts w:asciiTheme="minorHAnsi" w:hAnsiTheme="minorHAnsi"/>
          <w:szCs w:val="24"/>
        </w:rPr>
        <w:t>earliest</w:t>
      </w:r>
      <w:r w:rsidR="007A6EE0">
        <w:rPr>
          <w:rFonts w:asciiTheme="minorHAnsi" w:hAnsiTheme="minorHAnsi"/>
          <w:szCs w:val="24"/>
        </w:rPr>
        <w:t xml:space="preserve"> symptom to diagnosis</w:t>
      </w:r>
      <w:r w:rsidR="0044418A">
        <w:rPr>
          <w:rFonts w:asciiTheme="minorHAnsi" w:hAnsiTheme="minorHAnsi"/>
          <w:szCs w:val="24"/>
        </w:rPr>
        <w:t xml:space="preserve">, with mood-related </w:t>
      </w:r>
      <w:r w:rsidR="00D57EC2">
        <w:rPr>
          <w:rFonts w:asciiTheme="minorHAnsi" w:hAnsiTheme="minorHAnsi"/>
          <w:szCs w:val="24"/>
        </w:rPr>
        <w:t xml:space="preserve">(31%) </w:t>
      </w:r>
      <w:r w:rsidR="0044418A">
        <w:rPr>
          <w:rFonts w:asciiTheme="minorHAnsi" w:hAnsiTheme="minorHAnsi"/>
          <w:szCs w:val="24"/>
        </w:rPr>
        <w:t>and physical</w:t>
      </w:r>
      <w:r w:rsidR="00177A03">
        <w:rPr>
          <w:rFonts w:asciiTheme="minorHAnsi" w:hAnsiTheme="minorHAnsi"/>
          <w:szCs w:val="24"/>
        </w:rPr>
        <w:t xml:space="preserve"> (29%)</w:t>
      </w:r>
      <w:r w:rsidR="00086084">
        <w:rPr>
          <w:rFonts w:asciiTheme="minorHAnsi" w:hAnsiTheme="minorHAnsi"/>
          <w:szCs w:val="24"/>
        </w:rPr>
        <w:t xml:space="preserve"> </w:t>
      </w:r>
      <w:r w:rsidR="00D57EC2">
        <w:rPr>
          <w:rFonts w:asciiTheme="minorHAnsi" w:hAnsiTheme="minorHAnsi"/>
          <w:szCs w:val="24"/>
        </w:rPr>
        <w:t>as the most common</w:t>
      </w:r>
      <w:r w:rsidR="00086084">
        <w:rPr>
          <w:rFonts w:asciiTheme="minorHAnsi" w:hAnsiTheme="minorHAnsi"/>
          <w:szCs w:val="24"/>
        </w:rPr>
        <w:t xml:space="preserve"> </w:t>
      </w:r>
      <w:r w:rsidR="00D57EC2">
        <w:rPr>
          <w:rFonts w:asciiTheme="minorHAnsi" w:hAnsiTheme="minorHAnsi"/>
          <w:szCs w:val="24"/>
        </w:rPr>
        <w:t>earliest</w:t>
      </w:r>
      <w:r w:rsidR="00086084">
        <w:rPr>
          <w:rFonts w:asciiTheme="minorHAnsi" w:hAnsiTheme="minorHAnsi"/>
          <w:szCs w:val="24"/>
        </w:rPr>
        <w:t xml:space="preserve"> symptoms</w:t>
      </w:r>
      <w:r w:rsidR="007A6EE0">
        <w:rPr>
          <w:rFonts w:asciiTheme="minorHAnsi" w:hAnsiTheme="minorHAnsi"/>
          <w:szCs w:val="24"/>
        </w:rPr>
        <w:t xml:space="preserve"> (</w:t>
      </w:r>
      <w:r w:rsidR="00DD593B" w:rsidRPr="00DD593B">
        <w:rPr>
          <w:rFonts w:asciiTheme="minorHAnsi" w:hAnsiTheme="minorHAnsi"/>
          <w:szCs w:val="24"/>
          <w:highlight w:val="yellow"/>
        </w:rPr>
        <w:t>Additional File 6</w:t>
      </w:r>
      <w:r w:rsidR="007A6EE0">
        <w:rPr>
          <w:rFonts w:asciiTheme="minorHAnsi" w:hAnsiTheme="minorHAnsi"/>
          <w:szCs w:val="24"/>
        </w:rPr>
        <w:t>).</w:t>
      </w:r>
    </w:p>
    <w:p w14:paraId="4475F520" w14:textId="41DD4CE8" w:rsidR="005E2FAC" w:rsidRDefault="005E2FAC" w:rsidP="0014457E">
      <w:pPr>
        <w:spacing w:line="360" w:lineRule="auto"/>
        <w:rPr>
          <w:rFonts w:asciiTheme="minorHAnsi" w:hAnsiTheme="minorHAnsi"/>
          <w:i/>
          <w:szCs w:val="24"/>
        </w:rPr>
      </w:pPr>
      <w:r w:rsidRPr="005E2FAC">
        <w:rPr>
          <w:rFonts w:asciiTheme="minorHAnsi" w:hAnsiTheme="minorHAnsi"/>
          <w:i/>
          <w:szCs w:val="24"/>
        </w:rPr>
        <w:lastRenderedPageBreak/>
        <w:t xml:space="preserve">Symptom clusters emerging over time </w:t>
      </w:r>
      <w:r w:rsidR="00004079">
        <w:rPr>
          <w:rFonts w:asciiTheme="minorHAnsi" w:hAnsiTheme="minorHAnsi"/>
          <w:i/>
          <w:szCs w:val="24"/>
        </w:rPr>
        <w:t>before FEP diagnosis</w:t>
      </w:r>
    </w:p>
    <w:p w14:paraId="02A9CA56" w14:textId="753C0CA5" w:rsidR="009E77EA" w:rsidRDefault="005E7A1A" w:rsidP="0014457E">
      <w:pPr>
        <w:spacing w:line="360" w:lineRule="auto"/>
        <w:rPr>
          <w:rFonts w:asciiTheme="minorHAnsi" w:hAnsiTheme="minorHAnsi"/>
          <w:szCs w:val="24"/>
        </w:rPr>
      </w:pPr>
      <w:r w:rsidRPr="005E7A1A">
        <w:rPr>
          <w:rFonts w:asciiTheme="minorHAnsi" w:hAnsiTheme="minorHAnsi"/>
          <w:szCs w:val="24"/>
          <w:highlight w:val="yellow"/>
        </w:rPr>
        <w:t>9</w:t>
      </w:r>
      <w:r w:rsidR="00004079">
        <w:rPr>
          <w:rFonts w:asciiTheme="minorHAnsi" w:hAnsiTheme="minorHAnsi"/>
          <w:szCs w:val="24"/>
        </w:rPr>
        <w:t>%</w:t>
      </w:r>
      <w:r w:rsidR="00B30BA4">
        <w:rPr>
          <w:rFonts w:asciiTheme="minorHAnsi" w:hAnsiTheme="minorHAnsi"/>
          <w:szCs w:val="24"/>
        </w:rPr>
        <w:t xml:space="preserve"> </w:t>
      </w:r>
      <w:r w:rsidR="00A33B05">
        <w:rPr>
          <w:rFonts w:asciiTheme="minorHAnsi" w:hAnsiTheme="minorHAnsi"/>
          <w:szCs w:val="24"/>
        </w:rPr>
        <w:t xml:space="preserve">of FEP patients </w:t>
      </w:r>
      <w:r w:rsidR="00AA2037">
        <w:rPr>
          <w:rFonts w:asciiTheme="minorHAnsi" w:hAnsiTheme="minorHAnsi"/>
          <w:szCs w:val="24"/>
        </w:rPr>
        <w:t xml:space="preserve">could already be classified into the affective symptoms cluster </w:t>
      </w:r>
      <w:r w:rsidR="00B30BA4">
        <w:rPr>
          <w:rFonts w:asciiTheme="minorHAnsi" w:hAnsiTheme="minorHAnsi"/>
          <w:szCs w:val="24"/>
        </w:rPr>
        <w:t xml:space="preserve">at 4 years </w:t>
      </w:r>
      <w:r w:rsidR="00AA2037">
        <w:rPr>
          <w:rFonts w:asciiTheme="minorHAnsi" w:hAnsiTheme="minorHAnsi"/>
          <w:szCs w:val="24"/>
        </w:rPr>
        <w:t>before diagnosis, and</w:t>
      </w:r>
      <w:r w:rsidR="00B30BA4">
        <w:rPr>
          <w:rFonts w:asciiTheme="minorHAnsi" w:hAnsiTheme="minorHAnsi"/>
          <w:szCs w:val="24"/>
        </w:rPr>
        <w:t xml:space="preserve"> </w:t>
      </w:r>
      <w:r w:rsidRPr="005E7A1A">
        <w:rPr>
          <w:rFonts w:asciiTheme="minorHAnsi" w:hAnsiTheme="minorHAnsi"/>
          <w:szCs w:val="24"/>
          <w:highlight w:val="yellow"/>
        </w:rPr>
        <w:t>28</w:t>
      </w:r>
      <w:r w:rsidR="00B30BA4">
        <w:rPr>
          <w:rFonts w:asciiTheme="minorHAnsi" w:hAnsiTheme="minorHAnsi"/>
          <w:szCs w:val="24"/>
        </w:rPr>
        <w:t>% at 1 year before diagnosis</w:t>
      </w:r>
      <w:r w:rsidR="00AA2037">
        <w:rPr>
          <w:rFonts w:asciiTheme="minorHAnsi" w:hAnsiTheme="minorHAnsi"/>
          <w:szCs w:val="24"/>
        </w:rPr>
        <w:t>. 1% of FEP patients could be classified in the</w:t>
      </w:r>
      <w:r w:rsidR="00B30BA4">
        <w:rPr>
          <w:rFonts w:asciiTheme="minorHAnsi" w:hAnsiTheme="minorHAnsi"/>
          <w:szCs w:val="24"/>
        </w:rPr>
        <w:t xml:space="preserve"> multiple symptom cluster </w:t>
      </w:r>
      <w:r w:rsidR="00AA2037">
        <w:rPr>
          <w:rFonts w:asciiTheme="minorHAnsi" w:hAnsiTheme="minorHAnsi"/>
          <w:szCs w:val="24"/>
        </w:rPr>
        <w:t xml:space="preserve">4 years before diagnosis, rising to </w:t>
      </w:r>
      <w:r w:rsidRPr="005E7A1A">
        <w:rPr>
          <w:rFonts w:asciiTheme="minorHAnsi" w:hAnsiTheme="minorHAnsi"/>
          <w:szCs w:val="24"/>
          <w:highlight w:val="yellow"/>
        </w:rPr>
        <w:t>7</w:t>
      </w:r>
      <w:r w:rsidR="00B30BA4">
        <w:rPr>
          <w:rFonts w:asciiTheme="minorHAnsi" w:hAnsiTheme="minorHAnsi"/>
          <w:szCs w:val="24"/>
        </w:rPr>
        <w:t>%</w:t>
      </w:r>
      <w:r w:rsidR="00AA2037">
        <w:rPr>
          <w:rFonts w:asciiTheme="minorHAnsi" w:hAnsiTheme="minorHAnsi"/>
          <w:szCs w:val="24"/>
        </w:rPr>
        <w:t xml:space="preserve"> at 1 year before diagnosis</w:t>
      </w:r>
      <w:r w:rsidR="00B30BA4">
        <w:rPr>
          <w:rFonts w:asciiTheme="minorHAnsi" w:hAnsiTheme="minorHAnsi"/>
          <w:szCs w:val="24"/>
        </w:rPr>
        <w:t xml:space="preserve">. (Figure 2). </w:t>
      </w:r>
    </w:p>
    <w:p w14:paraId="17DA639B" w14:textId="4DC84A2B" w:rsidR="001902C1" w:rsidRPr="00A24BEC" w:rsidRDefault="001902C1" w:rsidP="0014457E">
      <w:pPr>
        <w:spacing w:line="360" w:lineRule="auto"/>
        <w:rPr>
          <w:rFonts w:asciiTheme="minorHAnsi" w:hAnsiTheme="minorHAnsi"/>
          <w:i/>
          <w:szCs w:val="24"/>
        </w:rPr>
      </w:pPr>
      <w:r w:rsidRPr="00A24BEC">
        <w:rPr>
          <w:rFonts w:asciiTheme="minorHAnsi" w:hAnsiTheme="minorHAnsi"/>
          <w:i/>
          <w:szCs w:val="24"/>
        </w:rPr>
        <w:t>Discriminative ability</w:t>
      </w:r>
      <w:r w:rsidR="00F614CE">
        <w:rPr>
          <w:rFonts w:asciiTheme="minorHAnsi" w:hAnsiTheme="minorHAnsi"/>
          <w:i/>
          <w:szCs w:val="24"/>
        </w:rPr>
        <w:t xml:space="preserve"> of</w:t>
      </w:r>
      <w:r w:rsidR="00A24BEC" w:rsidRPr="00A24BEC">
        <w:rPr>
          <w:rFonts w:asciiTheme="minorHAnsi" w:hAnsiTheme="minorHAnsi"/>
          <w:i/>
          <w:szCs w:val="24"/>
        </w:rPr>
        <w:t xml:space="preserve"> </w:t>
      </w:r>
      <w:r w:rsidR="005E2FAC">
        <w:rPr>
          <w:rFonts w:asciiTheme="minorHAnsi" w:hAnsiTheme="minorHAnsi"/>
          <w:i/>
          <w:szCs w:val="24"/>
        </w:rPr>
        <w:t xml:space="preserve">symptom </w:t>
      </w:r>
      <w:r w:rsidR="00A24BEC" w:rsidRPr="00A24BEC">
        <w:rPr>
          <w:rFonts w:asciiTheme="minorHAnsi" w:hAnsiTheme="minorHAnsi"/>
          <w:i/>
          <w:szCs w:val="24"/>
        </w:rPr>
        <w:t>cl</w:t>
      </w:r>
      <w:r w:rsidR="009E77EA">
        <w:rPr>
          <w:rFonts w:asciiTheme="minorHAnsi" w:hAnsiTheme="minorHAnsi"/>
          <w:i/>
          <w:szCs w:val="24"/>
        </w:rPr>
        <w:t>usters on FEP diagnosis</w:t>
      </w:r>
    </w:p>
    <w:p w14:paraId="1F454113" w14:textId="5044BAE0" w:rsidR="001902C1" w:rsidRDefault="0060023D" w:rsidP="000614CA">
      <w:pPr>
        <w:spacing w:line="360" w:lineRule="auto"/>
        <w:rPr>
          <w:rFonts w:asciiTheme="minorHAnsi" w:hAnsiTheme="minorHAnsi"/>
          <w:szCs w:val="24"/>
        </w:rPr>
      </w:pPr>
      <w:r>
        <w:rPr>
          <w:rFonts w:asciiTheme="minorHAnsi" w:hAnsiTheme="minorHAnsi"/>
          <w:szCs w:val="24"/>
        </w:rPr>
        <w:t xml:space="preserve">The majority </w:t>
      </w:r>
      <w:r w:rsidR="00A24BEC">
        <w:rPr>
          <w:rFonts w:asciiTheme="minorHAnsi" w:hAnsiTheme="minorHAnsi"/>
          <w:szCs w:val="24"/>
        </w:rPr>
        <w:t xml:space="preserve">of controls </w:t>
      </w:r>
      <w:r>
        <w:rPr>
          <w:rFonts w:asciiTheme="minorHAnsi" w:hAnsiTheme="minorHAnsi"/>
          <w:szCs w:val="24"/>
        </w:rPr>
        <w:t>(</w:t>
      </w:r>
      <w:r w:rsidRPr="005E7A1A">
        <w:rPr>
          <w:rFonts w:asciiTheme="minorHAnsi" w:hAnsiTheme="minorHAnsi"/>
          <w:szCs w:val="24"/>
          <w:highlight w:val="yellow"/>
        </w:rPr>
        <w:t>8</w:t>
      </w:r>
      <w:r w:rsidR="005E7A1A" w:rsidRPr="005E7A1A">
        <w:rPr>
          <w:rFonts w:asciiTheme="minorHAnsi" w:hAnsiTheme="minorHAnsi"/>
          <w:szCs w:val="24"/>
          <w:highlight w:val="yellow"/>
        </w:rPr>
        <w:t>7</w:t>
      </w:r>
      <w:r w:rsidRPr="005E7A1A">
        <w:rPr>
          <w:rFonts w:asciiTheme="minorHAnsi" w:hAnsiTheme="minorHAnsi"/>
          <w:szCs w:val="24"/>
          <w:highlight w:val="yellow"/>
        </w:rPr>
        <w:t>%, n=</w:t>
      </w:r>
      <w:r w:rsidR="005E7A1A" w:rsidRPr="005E7A1A">
        <w:rPr>
          <w:rFonts w:asciiTheme="minorHAnsi" w:hAnsiTheme="minorHAnsi"/>
          <w:szCs w:val="24"/>
          <w:highlight w:val="yellow"/>
        </w:rPr>
        <w:t>10,554</w:t>
      </w:r>
      <w:r>
        <w:rPr>
          <w:rFonts w:asciiTheme="minorHAnsi" w:hAnsiTheme="minorHAnsi"/>
          <w:szCs w:val="24"/>
        </w:rPr>
        <w:t xml:space="preserve">) </w:t>
      </w:r>
      <w:r w:rsidR="00A24BEC">
        <w:rPr>
          <w:rFonts w:asciiTheme="minorHAnsi" w:hAnsiTheme="minorHAnsi"/>
          <w:szCs w:val="24"/>
        </w:rPr>
        <w:t xml:space="preserve">were </w:t>
      </w:r>
      <w:r w:rsidR="00AA2037">
        <w:rPr>
          <w:rFonts w:asciiTheme="minorHAnsi" w:hAnsiTheme="minorHAnsi"/>
          <w:szCs w:val="24"/>
        </w:rPr>
        <w:t>mapp</w:t>
      </w:r>
      <w:r w:rsidR="00A24BEC">
        <w:rPr>
          <w:rFonts w:asciiTheme="minorHAnsi" w:hAnsiTheme="minorHAnsi"/>
          <w:szCs w:val="24"/>
        </w:rPr>
        <w:t xml:space="preserve">ed to </w:t>
      </w:r>
      <w:r w:rsidR="00F75C95">
        <w:rPr>
          <w:rFonts w:asciiTheme="minorHAnsi" w:hAnsiTheme="minorHAnsi"/>
          <w:szCs w:val="24"/>
        </w:rPr>
        <w:t>the no or minimal symptom cluster, followed by the affective (</w:t>
      </w:r>
      <w:r w:rsidR="00F75C95" w:rsidRPr="005E7A1A">
        <w:rPr>
          <w:rFonts w:asciiTheme="minorHAnsi" w:hAnsiTheme="minorHAnsi"/>
          <w:szCs w:val="24"/>
          <w:highlight w:val="yellow"/>
        </w:rPr>
        <w:t>1</w:t>
      </w:r>
      <w:r w:rsidR="005E7A1A" w:rsidRPr="005E7A1A">
        <w:rPr>
          <w:rFonts w:asciiTheme="minorHAnsi" w:hAnsiTheme="minorHAnsi"/>
          <w:szCs w:val="24"/>
          <w:highlight w:val="yellow"/>
        </w:rPr>
        <w:t>1</w:t>
      </w:r>
      <w:r w:rsidR="00F75C95" w:rsidRPr="005E7A1A">
        <w:rPr>
          <w:rFonts w:asciiTheme="minorHAnsi" w:hAnsiTheme="minorHAnsi"/>
          <w:szCs w:val="24"/>
          <w:highlight w:val="yellow"/>
        </w:rPr>
        <w:t>%, n=</w:t>
      </w:r>
      <w:r w:rsidR="005E7A1A" w:rsidRPr="005E7A1A">
        <w:rPr>
          <w:rFonts w:asciiTheme="minorHAnsi" w:hAnsiTheme="minorHAnsi"/>
          <w:szCs w:val="24"/>
          <w:highlight w:val="yellow"/>
        </w:rPr>
        <w:t>1,314</w:t>
      </w:r>
      <w:r w:rsidR="00F75C95">
        <w:rPr>
          <w:rFonts w:asciiTheme="minorHAnsi" w:hAnsiTheme="minorHAnsi"/>
          <w:szCs w:val="24"/>
        </w:rPr>
        <w:t xml:space="preserve">) and multiple </w:t>
      </w:r>
      <w:r w:rsidR="00AA2037">
        <w:rPr>
          <w:rFonts w:asciiTheme="minorHAnsi" w:hAnsiTheme="minorHAnsi"/>
          <w:szCs w:val="24"/>
        </w:rPr>
        <w:t xml:space="preserve">symptom </w:t>
      </w:r>
      <w:r w:rsidR="00F75C95">
        <w:rPr>
          <w:rFonts w:asciiTheme="minorHAnsi" w:hAnsiTheme="minorHAnsi"/>
          <w:szCs w:val="24"/>
        </w:rPr>
        <w:t>(</w:t>
      </w:r>
      <w:r w:rsidR="005E7A1A" w:rsidRPr="00F130B2">
        <w:rPr>
          <w:rFonts w:asciiTheme="minorHAnsi" w:hAnsiTheme="minorHAnsi"/>
          <w:szCs w:val="24"/>
          <w:highlight w:val="yellow"/>
        </w:rPr>
        <w:t>3</w:t>
      </w:r>
      <w:r w:rsidR="00F75C95" w:rsidRPr="00F130B2">
        <w:rPr>
          <w:rFonts w:asciiTheme="minorHAnsi" w:hAnsiTheme="minorHAnsi"/>
          <w:szCs w:val="24"/>
          <w:highlight w:val="yellow"/>
        </w:rPr>
        <w:t>%, n=</w:t>
      </w:r>
      <w:r w:rsidR="005E7A1A" w:rsidRPr="00F130B2">
        <w:rPr>
          <w:rFonts w:asciiTheme="minorHAnsi" w:hAnsiTheme="minorHAnsi"/>
          <w:szCs w:val="24"/>
          <w:highlight w:val="yellow"/>
        </w:rPr>
        <w:t>312</w:t>
      </w:r>
      <w:r w:rsidR="00F75C95">
        <w:rPr>
          <w:rFonts w:asciiTheme="minorHAnsi" w:hAnsiTheme="minorHAnsi"/>
          <w:szCs w:val="24"/>
        </w:rPr>
        <w:t xml:space="preserve">) clusters. </w:t>
      </w:r>
      <w:r w:rsidR="00A24BEC">
        <w:rPr>
          <w:rFonts w:asciiTheme="minorHAnsi" w:hAnsiTheme="minorHAnsi"/>
          <w:szCs w:val="24"/>
        </w:rPr>
        <w:t>The affective and multiple symptom clusters (vs. the no or minimal symp</w:t>
      </w:r>
      <w:r w:rsidR="00284852">
        <w:rPr>
          <w:rFonts w:asciiTheme="minorHAnsi" w:hAnsiTheme="minorHAnsi"/>
          <w:szCs w:val="24"/>
        </w:rPr>
        <w:t>tom cluster) demonstrated a good</w:t>
      </w:r>
      <w:r w:rsidR="00A24BEC">
        <w:rPr>
          <w:rFonts w:asciiTheme="minorHAnsi" w:hAnsiTheme="minorHAnsi"/>
          <w:szCs w:val="24"/>
        </w:rPr>
        <w:t xml:space="preserve"> discriminative </w:t>
      </w:r>
      <w:r w:rsidR="00A24BEC" w:rsidRPr="005644B9">
        <w:rPr>
          <w:rFonts w:asciiTheme="minorHAnsi" w:hAnsiTheme="minorHAnsi"/>
          <w:szCs w:val="24"/>
        </w:rPr>
        <w:t>ability</w:t>
      </w:r>
      <w:r w:rsidR="00A24BEC">
        <w:rPr>
          <w:rFonts w:asciiTheme="minorHAnsi" w:hAnsiTheme="minorHAnsi"/>
          <w:szCs w:val="24"/>
        </w:rPr>
        <w:t xml:space="preserve"> for FEP predictive classification (C-statistic</w:t>
      </w:r>
      <w:r w:rsidR="00A24BEC" w:rsidDel="00760B5E">
        <w:rPr>
          <w:rFonts w:asciiTheme="minorHAnsi" w:hAnsiTheme="minorHAnsi"/>
          <w:szCs w:val="24"/>
        </w:rPr>
        <w:t xml:space="preserve"> </w:t>
      </w:r>
      <w:r w:rsidR="00A24BEC" w:rsidRPr="00F130B2">
        <w:rPr>
          <w:rFonts w:asciiTheme="minorHAnsi" w:hAnsiTheme="minorHAnsi"/>
          <w:szCs w:val="24"/>
          <w:highlight w:val="yellow"/>
        </w:rPr>
        <w:t>0.</w:t>
      </w:r>
      <w:r w:rsidR="00F130B2" w:rsidRPr="00F130B2">
        <w:rPr>
          <w:rFonts w:asciiTheme="minorHAnsi" w:hAnsiTheme="minorHAnsi"/>
          <w:szCs w:val="24"/>
          <w:highlight w:val="yellow"/>
        </w:rPr>
        <w:t>766</w:t>
      </w:r>
      <w:r w:rsidR="00A24BEC" w:rsidRPr="00F130B2">
        <w:rPr>
          <w:rFonts w:asciiTheme="minorHAnsi" w:hAnsiTheme="minorHAnsi"/>
          <w:szCs w:val="24"/>
          <w:highlight w:val="yellow"/>
        </w:rPr>
        <w:t xml:space="preserve"> (95% CI 0.</w:t>
      </w:r>
      <w:r w:rsidR="00F130B2" w:rsidRPr="00F130B2">
        <w:rPr>
          <w:rFonts w:asciiTheme="minorHAnsi" w:hAnsiTheme="minorHAnsi"/>
          <w:szCs w:val="24"/>
          <w:highlight w:val="yellow"/>
        </w:rPr>
        <w:t>757</w:t>
      </w:r>
      <w:r w:rsidR="00A24BEC" w:rsidRPr="00F130B2">
        <w:rPr>
          <w:rFonts w:asciiTheme="minorHAnsi" w:hAnsiTheme="minorHAnsi"/>
          <w:szCs w:val="24"/>
          <w:highlight w:val="yellow"/>
        </w:rPr>
        <w:t>, 0.</w:t>
      </w:r>
      <w:r w:rsidR="00F130B2" w:rsidRPr="00F130B2">
        <w:rPr>
          <w:rFonts w:asciiTheme="minorHAnsi" w:hAnsiTheme="minorHAnsi"/>
          <w:szCs w:val="24"/>
          <w:highlight w:val="yellow"/>
        </w:rPr>
        <w:t>775</w:t>
      </w:r>
      <w:r w:rsidR="00A24BEC" w:rsidRPr="00F130B2">
        <w:rPr>
          <w:rFonts w:asciiTheme="minorHAnsi" w:hAnsiTheme="minorHAnsi"/>
          <w:szCs w:val="24"/>
          <w:highlight w:val="yellow"/>
        </w:rPr>
        <w:t>)</w:t>
      </w:r>
      <w:r w:rsidR="00F75C95" w:rsidRPr="00F130B2">
        <w:rPr>
          <w:rFonts w:asciiTheme="minorHAnsi" w:hAnsiTheme="minorHAnsi"/>
          <w:szCs w:val="24"/>
        </w:rPr>
        <w:t>;</w:t>
      </w:r>
      <w:r w:rsidR="00F75C95">
        <w:rPr>
          <w:rFonts w:asciiTheme="minorHAnsi" w:hAnsiTheme="minorHAnsi"/>
          <w:szCs w:val="24"/>
        </w:rPr>
        <w:t xml:space="preserve"> sensitivity</w:t>
      </w:r>
      <w:r w:rsidR="00F016FD">
        <w:rPr>
          <w:rFonts w:asciiTheme="minorHAnsi" w:hAnsiTheme="minorHAnsi"/>
          <w:szCs w:val="24"/>
        </w:rPr>
        <w:t xml:space="preserve"> = </w:t>
      </w:r>
      <w:r w:rsidR="005E7A1A" w:rsidRPr="00F130B2">
        <w:rPr>
          <w:rFonts w:asciiTheme="minorHAnsi" w:hAnsiTheme="minorHAnsi"/>
          <w:szCs w:val="24"/>
          <w:highlight w:val="yellow"/>
        </w:rPr>
        <w:t>51.2</w:t>
      </w:r>
      <w:r w:rsidR="00F75C95">
        <w:rPr>
          <w:rFonts w:asciiTheme="minorHAnsi" w:hAnsiTheme="minorHAnsi"/>
          <w:szCs w:val="24"/>
        </w:rPr>
        <w:t xml:space="preserve">%; specificity = </w:t>
      </w:r>
      <w:r w:rsidR="005E7A1A" w:rsidRPr="00F130B2">
        <w:rPr>
          <w:rFonts w:asciiTheme="minorHAnsi" w:hAnsiTheme="minorHAnsi"/>
          <w:szCs w:val="24"/>
          <w:highlight w:val="yellow"/>
        </w:rPr>
        <w:t>86.7</w:t>
      </w:r>
      <w:r w:rsidR="00F75C95">
        <w:rPr>
          <w:rFonts w:asciiTheme="minorHAnsi" w:hAnsiTheme="minorHAnsi"/>
          <w:szCs w:val="24"/>
        </w:rPr>
        <w:t>%)</w:t>
      </w:r>
      <w:r w:rsidR="00A24BEC">
        <w:rPr>
          <w:rFonts w:asciiTheme="minorHAnsi" w:hAnsiTheme="minorHAnsi"/>
          <w:szCs w:val="24"/>
        </w:rPr>
        <w:t xml:space="preserve">. </w:t>
      </w:r>
    </w:p>
    <w:p w14:paraId="0BEB6471" w14:textId="2B99A21A" w:rsidR="00804EE3" w:rsidRDefault="00A008DE" w:rsidP="006D3D16">
      <w:pPr>
        <w:spacing w:line="360" w:lineRule="auto"/>
        <w:rPr>
          <w:rFonts w:asciiTheme="minorHAnsi" w:hAnsiTheme="minorHAnsi"/>
          <w:b/>
          <w:szCs w:val="24"/>
        </w:rPr>
      </w:pPr>
      <w:r w:rsidRPr="00FF5BBC">
        <w:rPr>
          <w:rFonts w:asciiTheme="minorHAnsi" w:hAnsiTheme="minorHAnsi"/>
          <w:b/>
          <w:szCs w:val="24"/>
        </w:rPr>
        <w:t>Discussion</w:t>
      </w:r>
    </w:p>
    <w:p w14:paraId="2B3470B2" w14:textId="713A36D7" w:rsidR="00C33BF6" w:rsidRDefault="00C33BF6" w:rsidP="00A37374">
      <w:pPr>
        <w:spacing w:line="360" w:lineRule="auto"/>
        <w:rPr>
          <w:rFonts w:asciiTheme="minorHAnsi" w:hAnsiTheme="minorHAnsi"/>
          <w:i/>
          <w:szCs w:val="24"/>
        </w:rPr>
      </w:pPr>
      <w:r>
        <w:rPr>
          <w:rFonts w:asciiTheme="minorHAnsi" w:hAnsiTheme="minorHAnsi"/>
          <w:szCs w:val="24"/>
        </w:rPr>
        <w:t xml:space="preserve">This large study utilising a national primary care database has shown three distinct patterns of symptom presentation prior to </w:t>
      </w:r>
      <w:r w:rsidR="00966821">
        <w:rPr>
          <w:rFonts w:asciiTheme="minorHAnsi" w:hAnsiTheme="minorHAnsi"/>
          <w:szCs w:val="24"/>
        </w:rPr>
        <w:t xml:space="preserve">FEP </w:t>
      </w:r>
      <w:r>
        <w:rPr>
          <w:rFonts w:asciiTheme="minorHAnsi" w:hAnsiTheme="minorHAnsi"/>
          <w:szCs w:val="24"/>
        </w:rPr>
        <w:t>diagnosis, with more than one in ten patients presenting with multiple different symptoms in the five years prior to diagnosis.</w:t>
      </w:r>
      <w:r w:rsidR="00726D2B" w:rsidRPr="00726D2B">
        <w:rPr>
          <w:rFonts w:asciiTheme="minorHAnsi" w:hAnsiTheme="minorHAnsi"/>
          <w:szCs w:val="24"/>
        </w:rPr>
        <w:t xml:space="preserve"> </w:t>
      </w:r>
      <w:r w:rsidR="00726D2B">
        <w:rPr>
          <w:rFonts w:asciiTheme="minorHAnsi" w:hAnsiTheme="minorHAnsi"/>
          <w:szCs w:val="24"/>
        </w:rPr>
        <w:t>Many patients diagnosed with FEP have a long history of relevant symptom presentation to primary care.</w:t>
      </w:r>
    </w:p>
    <w:p w14:paraId="20AC772B" w14:textId="0C24FD71" w:rsidR="000306DF" w:rsidRDefault="001B0E47" w:rsidP="006D3D16">
      <w:pPr>
        <w:spacing w:line="360" w:lineRule="auto"/>
        <w:rPr>
          <w:rFonts w:asciiTheme="minorHAnsi" w:hAnsiTheme="minorHAnsi"/>
          <w:i/>
          <w:szCs w:val="24"/>
        </w:rPr>
      </w:pPr>
      <w:r>
        <w:rPr>
          <w:rFonts w:asciiTheme="minorHAnsi" w:hAnsiTheme="minorHAnsi"/>
          <w:i/>
          <w:szCs w:val="24"/>
        </w:rPr>
        <w:t>M</w:t>
      </w:r>
      <w:r w:rsidR="00F62EE8">
        <w:rPr>
          <w:rFonts w:asciiTheme="minorHAnsi" w:hAnsiTheme="minorHAnsi"/>
          <w:i/>
          <w:szCs w:val="24"/>
        </w:rPr>
        <w:t>ajor</w:t>
      </w:r>
      <w:r w:rsidR="00FC0B0B">
        <w:rPr>
          <w:rFonts w:asciiTheme="minorHAnsi" w:hAnsiTheme="minorHAnsi"/>
          <w:i/>
          <w:szCs w:val="24"/>
        </w:rPr>
        <w:t xml:space="preserve"> findings</w:t>
      </w:r>
    </w:p>
    <w:p w14:paraId="59F10902" w14:textId="00C8F3C3" w:rsidR="001B0E47" w:rsidRDefault="000306DF" w:rsidP="006D3D16">
      <w:pPr>
        <w:spacing w:line="360" w:lineRule="auto"/>
        <w:rPr>
          <w:rFonts w:asciiTheme="minorHAnsi" w:hAnsiTheme="minorHAnsi"/>
          <w:szCs w:val="24"/>
        </w:rPr>
      </w:pPr>
      <w:r>
        <w:rPr>
          <w:rFonts w:asciiTheme="minorHAnsi" w:hAnsiTheme="minorHAnsi"/>
          <w:szCs w:val="24"/>
        </w:rPr>
        <w:t xml:space="preserve">This study has shown that symptoms are often presented several years prior to diagnosis of FEP. </w:t>
      </w:r>
      <w:r w:rsidR="001B0E47">
        <w:rPr>
          <w:rFonts w:asciiTheme="minorHAnsi" w:hAnsiTheme="minorHAnsi"/>
          <w:szCs w:val="24"/>
        </w:rPr>
        <w:t>The median time interval between first record</w:t>
      </w:r>
      <w:r w:rsidR="00A05478">
        <w:rPr>
          <w:rFonts w:asciiTheme="minorHAnsi" w:hAnsiTheme="minorHAnsi"/>
          <w:szCs w:val="24"/>
        </w:rPr>
        <w:t>ed potential prodromal symptom</w:t>
      </w:r>
      <w:r w:rsidR="001B0E47">
        <w:rPr>
          <w:rFonts w:asciiTheme="minorHAnsi" w:hAnsiTheme="minorHAnsi"/>
          <w:szCs w:val="24"/>
        </w:rPr>
        <w:t xml:space="preserve"> and </w:t>
      </w:r>
      <w:r w:rsidR="00A05478">
        <w:rPr>
          <w:rFonts w:asciiTheme="minorHAnsi" w:hAnsiTheme="minorHAnsi"/>
          <w:szCs w:val="24"/>
        </w:rPr>
        <w:t xml:space="preserve">a coded </w:t>
      </w:r>
      <w:r w:rsidR="001B0E47">
        <w:rPr>
          <w:rFonts w:asciiTheme="minorHAnsi" w:hAnsiTheme="minorHAnsi"/>
          <w:szCs w:val="24"/>
        </w:rPr>
        <w:t>FEP diagnosis was around two or more years</w:t>
      </w:r>
      <w:r w:rsidR="00A05478">
        <w:rPr>
          <w:rFonts w:asciiTheme="minorHAnsi" w:hAnsiTheme="minorHAnsi"/>
          <w:szCs w:val="24"/>
        </w:rPr>
        <w:t>.</w:t>
      </w:r>
      <w:r w:rsidR="001B0E47">
        <w:rPr>
          <w:rFonts w:asciiTheme="minorHAnsi" w:hAnsiTheme="minorHAnsi"/>
          <w:szCs w:val="24"/>
        </w:rPr>
        <w:t xml:space="preserve"> </w:t>
      </w:r>
      <w:r w:rsidR="00A05478">
        <w:rPr>
          <w:rFonts w:asciiTheme="minorHAnsi" w:hAnsiTheme="minorHAnsi"/>
          <w:szCs w:val="24"/>
        </w:rPr>
        <w:t>This</w:t>
      </w:r>
      <w:r w:rsidR="001B0E47">
        <w:rPr>
          <w:rFonts w:asciiTheme="minorHAnsi" w:hAnsiTheme="minorHAnsi"/>
          <w:szCs w:val="24"/>
        </w:rPr>
        <w:t xml:space="preserve"> is longer than the reported average DUP</w:t>
      </w:r>
      <w:r w:rsidR="0064320A">
        <w:rPr>
          <w:rFonts w:asciiTheme="minorHAnsi" w:hAnsiTheme="minorHAnsi"/>
          <w:szCs w:val="24"/>
        </w:rPr>
        <w:t xml:space="preserve"> [2, 3, 4]</w:t>
      </w:r>
      <w:r w:rsidR="00C403B2">
        <w:rPr>
          <w:rFonts w:asciiTheme="minorHAnsi" w:hAnsiTheme="minorHAnsi"/>
          <w:szCs w:val="24"/>
        </w:rPr>
        <w:t>, a</w:t>
      </w:r>
      <w:r w:rsidR="00A05478">
        <w:rPr>
          <w:rFonts w:asciiTheme="minorHAnsi" w:hAnsiTheme="minorHAnsi"/>
          <w:szCs w:val="24"/>
        </w:rPr>
        <w:t>lthough</w:t>
      </w:r>
      <w:r w:rsidR="003D4373">
        <w:rPr>
          <w:rFonts w:asciiTheme="minorHAnsi" w:hAnsiTheme="minorHAnsi"/>
          <w:szCs w:val="24"/>
        </w:rPr>
        <w:t xml:space="preserve"> our study in primary care cannot assess whether the recorded symptoms are part of the FEP </w:t>
      </w:r>
      <w:proofErr w:type="spellStart"/>
      <w:r w:rsidR="003D4373">
        <w:rPr>
          <w:rFonts w:asciiTheme="minorHAnsi" w:hAnsiTheme="minorHAnsi"/>
          <w:szCs w:val="24"/>
        </w:rPr>
        <w:t>prodrome</w:t>
      </w:r>
      <w:proofErr w:type="spellEnd"/>
      <w:r w:rsidR="00C403B2">
        <w:rPr>
          <w:rFonts w:asciiTheme="minorHAnsi" w:hAnsiTheme="minorHAnsi"/>
          <w:szCs w:val="24"/>
        </w:rPr>
        <w:t>.</w:t>
      </w:r>
      <w:r w:rsidR="001B0E47">
        <w:rPr>
          <w:rFonts w:asciiTheme="minorHAnsi" w:hAnsiTheme="minorHAnsi"/>
          <w:szCs w:val="24"/>
        </w:rPr>
        <w:t xml:space="preserve"> </w:t>
      </w:r>
    </w:p>
    <w:p w14:paraId="349F8500" w14:textId="342DD425" w:rsidR="00BE254F" w:rsidRDefault="000306DF" w:rsidP="006D3D16">
      <w:pPr>
        <w:spacing w:line="360" w:lineRule="auto"/>
        <w:rPr>
          <w:rFonts w:asciiTheme="minorHAnsi" w:hAnsiTheme="minorHAnsi"/>
          <w:szCs w:val="24"/>
        </w:rPr>
      </w:pPr>
      <w:r>
        <w:rPr>
          <w:rFonts w:asciiTheme="minorHAnsi" w:hAnsiTheme="minorHAnsi"/>
          <w:szCs w:val="24"/>
        </w:rPr>
        <w:t>In particular</w:t>
      </w:r>
      <w:r w:rsidR="00E357B1">
        <w:rPr>
          <w:rFonts w:asciiTheme="minorHAnsi" w:hAnsiTheme="minorHAnsi"/>
          <w:szCs w:val="24"/>
        </w:rPr>
        <w:t>,</w:t>
      </w:r>
      <w:r>
        <w:rPr>
          <w:rFonts w:asciiTheme="minorHAnsi" w:hAnsiTheme="minorHAnsi"/>
          <w:szCs w:val="24"/>
        </w:rPr>
        <w:t xml:space="preserve"> there are a group of patients (11% of all those diagnosed with FEP) who have presented with multiple symptoms in the previous five years before diagnosis. This group </w:t>
      </w:r>
      <w:r w:rsidR="003025CF">
        <w:rPr>
          <w:rFonts w:asciiTheme="minorHAnsi" w:hAnsiTheme="minorHAnsi"/>
          <w:szCs w:val="24"/>
        </w:rPr>
        <w:t>has</w:t>
      </w:r>
      <w:r w:rsidR="00A24C69">
        <w:rPr>
          <w:rFonts w:asciiTheme="minorHAnsi" w:hAnsiTheme="minorHAnsi"/>
          <w:szCs w:val="24"/>
        </w:rPr>
        <w:t xml:space="preserve"> high rates of consultations </w:t>
      </w:r>
      <w:r w:rsidR="003025CF">
        <w:rPr>
          <w:rFonts w:asciiTheme="minorHAnsi" w:hAnsiTheme="minorHAnsi"/>
          <w:szCs w:val="24"/>
        </w:rPr>
        <w:t>and present with</w:t>
      </w:r>
      <w:r>
        <w:rPr>
          <w:rFonts w:asciiTheme="minorHAnsi" w:hAnsiTheme="minorHAnsi"/>
          <w:szCs w:val="24"/>
        </w:rPr>
        <w:t xml:space="preserve"> a range of morbidity</w:t>
      </w:r>
      <w:r w:rsidR="00A24C69">
        <w:rPr>
          <w:rFonts w:asciiTheme="minorHAnsi" w:hAnsiTheme="minorHAnsi"/>
          <w:szCs w:val="24"/>
        </w:rPr>
        <w:t xml:space="preserve"> before the diagnosis of FEP</w:t>
      </w:r>
      <w:r>
        <w:rPr>
          <w:rFonts w:asciiTheme="minorHAnsi" w:hAnsiTheme="minorHAnsi"/>
          <w:szCs w:val="24"/>
        </w:rPr>
        <w:t xml:space="preserve">. </w:t>
      </w:r>
      <w:r w:rsidR="00BE254F">
        <w:rPr>
          <w:rFonts w:asciiTheme="minorHAnsi" w:hAnsiTheme="minorHAnsi"/>
          <w:szCs w:val="24"/>
        </w:rPr>
        <w:t>This group may represent patients who could be recognised sooner</w:t>
      </w:r>
      <w:r w:rsidR="001B0E47">
        <w:rPr>
          <w:rFonts w:asciiTheme="minorHAnsi" w:hAnsiTheme="minorHAnsi"/>
          <w:szCs w:val="24"/>
        </w:rPr>
        <w:t xml:space="preserve"> as the median time of earliest </w:t>
      </w:r>
      <w:r w:rsidR="008869F0">
        <w:rPr>
          <w:rFonts w:asciiTheme="minorHAnsi" w:hAnsiTheme="minorHAnsi"/>
          <w:szCs w:val="24"/>
        </w:rPr>
        <w:t>recorded symptom</w:t>
      </w:r>
      <w:r w:rsidR="001B0E47">
        <w:rPr>
          <w:rFonts w:asciiTheme="minorHAnsi" w:hAnsiTheme="minorHAnsi"/>
          <w:szCs w:val="24"/>
        </w:rPr>
        <w:t xml:space="preserve"> is about 4 years before FEP</w:t>
      </w:r>
      <w:r w:rsidR="00BE254F">
        <w:rPr>
          <w:rFonts w:asciiTheme="minorHAnsi" w:hAnsiTheme="minorHAnsi"/>
          <w:szCs w:val="24"/>
        </w:rPr>
        <w:t>.</w:t>
      </w:r>
      <w:r w:rsidR="003D4373">
        <w:rPr>
          <w:rFonts w:asciiTheme="minorHAnsi" w:hAnsiTheme="minorHAnsi"/>
          <w:szCs w:val="24"/>
        </w:rPr>
        <w:t xml:space="preserve"> </w:t>
      </w:r>
      <w:r w:rsidR="004A5CB0" w:rsidRPr="00DD593B">
        <w:rPr>
          <w:rFonts w:asciiTheme="minorHAnsi" w:hAnsiTheme="minorHAnsi"/>
          <w:szCs w:val="24"/>
          <w:highlight w:val="yellow"/>
        </w:rPr>
        <w:t>Approximately t</w:t>
      </w:r>
      <w:r w:rsidR="003D4373">
        <w:rPr>
          <w:rFonts w:asciiTheme="minorHAnsi" w:hAnsiTheme="minorHAnsi"/>
          <w:szCs w:val="24"/>
        </w:rPr>
        <w:t xml:space="preserve">wo-thirds of this </w:t>
      </w:r>
      <w:r w:rsidR="003D4373">
        <w:rPr>
          <w:rFonts w:asciiTheme="minorHAnsi" w:hAnsiTheme="minorHAnsi"/>
          <w:szCs w:val="24"/>
        </w:rPr>
        <w:lastRenderedPageBreak/>
        <w:t xml:space="preserve">cluster were female and it may be that GPs are less likely to recognise potential FEP in females. </w:t>
      </w:r>
      <w:r>
        <w:rPr>
          <w:rFonts w:asciiTheme="minorHAnsi" w:hAnsiTheme="minorHAnsi"/>
          <w:szCs w:val="24"/>
        </w:rPr>
        <w:t>A second group of patients (</w:t>
      </w:r>
      <w:r w:rsidR="004A5CB0" w:rsidRPr="004A5CB0">
        <w:rPr>
          <w:rFonts w:asciiTheme="minorHAnsi" w:hAnsiTheme="minorHAnsi"/>
          <w:szCs w:val="24"/>
          <w:highlight w:val="yellow"/>
        </w:rPr>
        <w:t>40</w:t>
      </w:r>
      <w:r>
        <w:rPr>
          <w:rFonts w:asciiTheme="minorHAnsi" w:hAnsiTheme="minorHAnsi"/>
          <w:szCs w:val="24"/>
        </w:rPr>
        <w:t>%) mainly presented with affective symptoms (such as mood-related and neurotic symptoms) prior to diagnosis. A</w:t>
      </w:r>
      <w:r w:rsidR="00163E8E">
        <w:rPr>
          <w:rFonts w:asciiTheme="minorHAnsi" w:hAnsiTheme="minorHAnsi"/>
          <w:szCs w:val="24"/>
        </w:rPr>
        <w:t xml:space="preserve"> third group of patients (</w:t>
      </w:r>
      <w:r w:rsidR="004A5CB0" w:rsidRPr="004A5CB0">
        <w:rPr>
          <w:rFonts w:asciiTheme="minorHAnsi" w:hAnsiTheme="minorHAnsi"/>
          <w:szCs w:val="24"/>
          <w:highlight w:val="yellow"/>
        </w:rPr>
        <w:t>49</w:t>
      </w:r>
      <w:r>
        <w:rPr>
          <w:rFonts w:asciiTheme="minorHAnsi" w:hAnsiTheme="minorHAnsi"/>
          <w:szCs w:val="24"/>
        </w:rPr>
        <w:t xml:space="preserve">%) </w:t>
      </w:r>
      <w:r w:rsidR="003025CF">
        <w:rPr>
          <w:rFonts w:asciiTheme="minorHAnsi" w:hAnsiTheme="minorHAnsi"/>
          <w:szCs w:val="24"/>
        </w:rPr>
        <w:t>had no</w:t>
      </w:r>
      <w:r>
        <w:rPr>
          <w:rFonts w:asciiTheme="minorHAnsi" w:hAnsiTheme="minorHAnsi"/>
          <w:szCs w:val="24"/>
        </w:rPr>
        <w:t xml:space="preserve"> or mini</w:t>
      </w:r>
      <w:r w:rsidR="003025CF">
        <w:rPr>
          <w:rFonts w:asciiTheme="minorHAnsi" w:hAnsiTheme="minorHAnsi"/>
          <w:szCs w:val="24"/>
        </w:rPr>
        <w:t>mal</w:t>
      </w:r>
      <w:r>
        <w:rPr>
          <w:rFonts w:asciiTheme="minorHAnsi" w:hAnsiTheme="minorHAnsi"/>
          <w:szCs w:val="24"/>
        </w:rPr>
        <w:t xml:space="preserve"> symptom</w:t>
      </w:r>
      <w:r w:rsidR="003025CF">
        <w:rPr>
          <w:rFonts w:asciiTheme="minorHAnsi" w:hAnsiTheme="minorHAnsi"/>
          <w:szCs w:val="24"/>
        </w:rPr>
        <w:t>s</w:t>
      </w:r>
      <w:r>
        <w:rPr>
          <w:rFonts w:asciiTheme="minorHAnsi" w:hAnsiTheme="minorHAnsi"/>
          <w:szCs w:val="24"/>
        </w:rPr>
        <w:t xml:space="preserve"> recorded in primary care, </w:t>
      </w:r>
      <w:r w:rsidR="00163E8E">
        <w:rPr>
          <w:rFonts w:asciiTheme="minorHAnsi" w:hAnsiTheme="minorHAnsi"/>
          <w:szCs w:val="24"/>
        </w:rPr>
        <w:t>suggesting either</w:t>
      </w:r>
      <w:r>
        <w:rPr>
          <w:rFonts w:asciiTheme="minorHAnsi" w:hAnsiTheme="minorHAnsi"/>
          <w:szCs w:val="24"/>
        </w:rPr>
        <w:t xml:space="preserve"> an</w:t>
      </w:r>
      <w:r w:rsidRPr="008853F5">
        <w:rPr>
          <w:rFonts w:asciiTheme="minorHAnsi" w:hAnsiTheme="minorHAnsi"/>
          <w:szCs w:val="24"/>
        </w:rPr>
        <w:t xml:space="preserve"> insidious onset disease</w:t>
      </w:r>
      <w:r w:rsidR="00163E8E">
        <w:rPr>
          <w:rFonts w:asciiTheme="minorHAnsi" w:hAnsiTheme="minorHAnsi"/>
          <w:szCs w:val="24"/>
        </w:rPr>
        <w:t xml:space="preserve"> or </w:t>
      </w:r>
      <w:r w:rsidR="003025CF">
        <w:rPr>
          <w:rFonts w:asciiTheme="minorHAnsi" w:hAnsiTheme="minorHAnsi"/>
          <w:szCs w:val="24"/>
        </w:rPr>
        <w:t xml:space="preserve">limited prior </w:t>
      </w:r>
      <w:r w:rsidR="00163E8E">
        <w:rPr>
          <w:rFonts w:asciiTheme="minorHAnsi" w:hAnsiTheme="minorHAnsi"/>
          <w:szCs w:val="24"/>
        </w:rPr>
        <w:t>use of</w:t>
      </w:r>
      <w:r>
        <w:rPr>
          <w:rFonts w:asciiTheme="minorHAnsi" w:hAnsiTheme="minorHAnsi"/>
          <w:szCs w:val="24"/>
        </w:rPr>
        <w:t xml:space="preserve"> primary care</w:t>
      </w:r>
      <w:r w:rsidR="00BE254F">
        <w:rPr>
          <w:rFonts w:asciiTheme="minorHAnsi" w:hAnsiTheme="minorHAnsi"/>
          <w:szCs w:val="24"/>
        </w:rPr>
        <w:t xml:space="preserve">. </w:t>
      </w:r>
      <w:r w:rsidR="00307C03">
        <w:rPr>
          <w:rFonts w:asciiTheme="minorHAnsi" w:hAnsiTheme="minorHAnsi"/>
          <w:szCs w:val="24"/>
        </w:rPr>
        <w:t xml:space="preserve">The group </w:t>
      </w:r>
      <w:r w:rsidR="003025CF">
        <w:rPr>
          <w:rFonts w:asciiTheme="minorHAnsi" w:hAnsiTheme="minorHAnsi"/>
          <w:szCs w:val="24"/>
        </w:rPr>
        <w:t>tend</w:t>
      </w:r>
      <w:r w:rsidR="00307C03">
        <w:rPr>
          <w:rFonts w:asciiTheme="minorHAnsi" w:hAnsiTheme="minorHAnsi"/>
          <w:szCs w:val="24"/>
        </w:rPr>
        <w:t>ed</w:t>
      </w:r>
      <w:r w:rsidR="003025CF">
        <w:rPr>
          <w:rFonts w:asciiTheme="minorHAnsi" w:hAnsiTheme="minorHAnsi"/>
          <w:szCs w:val="24"/>
        </w:rPr>
        <w:t xml:space="preserve"> to </w:t>
      </w:r>
      <w:r w:rsidR="00307C03">
        <w:rPr>
          <w:rFonts w:asciiTheme="minorHAnsi" w:hAnsiTheme="minorHAnsi"/>
          <w:szCs w:val="24"/>
        </w:rPr>
        <w:t xml:space="preserve">be of </w:t>
      </w:r>
      <w:r w:rsidR="00BE254F">
        <w:rPr>
          <w:rFonts w:asciiTheme="minorHAnsi" w:hAnsiTheme="minorHAnsi"/>
          <w:szCs w:val="24"/>
        </w:rPr>
        <w:t xml:space="preserve">younger age at diagnosis, </w:t>
      </w:r>
      <w:r w:rsidR="003025CF">
        <w:rPr>
          <w:rFonts w:asciiTheme="minorHAnsi" w:hAnsiTheme="minorHAnsi"/>
          <w:szCs w:val="24"/>
        </w:rPr>
        <w:t xml:space="preserve">be </w:t>
      </w:r>
      <w:r w:rsidR="00BE254F">
        <w:rPr>
          <w:rFonts w:asciiTheme="minorHAnsi" w:hAnsiTheme="minorHAnsi"/>
          <w:szCs w:val="24"/>
        </w:rPr>
        <w:t xml:space="preserve">male, </w:t>
      </w:r>
      <w:r w:rsidR="003025CF">
        <w:rPr>
          <w:rFonts w:asciiTheme="minorHAnsi" w:hAnsiTheme="minorHAnsi"/>
          <w:szCs w:val="24"/>
        </w:rPr>
        <w:t xml:space="preserve">with </w:t>
      </w:r>
      <w:r w:rsidR="00BE254F">
        <w:rPr>
          <w:rFonts w:asciiTheme="minorHAnsi" w:hAnsiTheme="minorHAnsi"/>
          <w:szCs w:val="24"/>
        </w:rPr>
        <w:t xml:space="preserve">lower BMI, morbidity burden and lower </w:t>
      </w:r>
      <w:r w:rsidR="00E357B1">
        <w:rPr>
          <w:rFonts w:asciiTheme="minorHAnsi" w:hAnsiTheme="minorHAnsi"/>
          <w:szCs w:val="24"/>
        </w:rPr>
        <w:t>rate</w:t>
      </w:r>
      <w:r w:rsidR="00307C03">
        <w:rPr>
          <w:rFonts w:asciiTheme="minorHAnsi" w:hAnsiTheme="minorHAnsi"/>
          <w:szCs w:val="24"/>
        </w:rPr>
        <w:t xml:space="preserve"> of </w:t>
      </w:r>
      <w:r w:rsidR="00BE254F">
        <w:rPr>
          <w:rFonts w:asciiTheme="minorHAnsi" w:hAnsiTheme="minorHAnsi"/>
          <w:szCs w:val="24"/>
        </w:rPr>
        <w:t xml:space="preserve">GP consultations. </w:t>
      </w:r>
    </w:p>
    <w:p w14:paraId="78B726F4" w14:textId="75BFE460" w:rsidR="006A528F" w:rsidRDefault="003025CF" w:rsidP="006D3D16">
      <w:pPr>
        <w:spacing w:line="360" w:lineRule="auto"/>
        <w:rPr>
          <w:rFonts w:asciiTheme="minorHAnsi" w:hAnsiTheme="minorHAnsi"/>
          <w:szCs w:val="24"/>
        </w:rPr>
      </w:pPr>
      <w:r>
        <w:rPr>
          <w:rFonts w:asciiTheme="minorHAnsi" w:hAnsiTheme="minorHAnsi"/>
          <w:szCs w:val="24"/>
        </w:rPr>
        <w:t>We</w:t>
      </w:r>
      <w:r w:rsidR="00A33950">
        <w:rPr>
          <w:rFonts w:asciiTheme="minorHAnsi" w:hAnsiTheme="minorHAnsi"/>
          <w:szCs w:val="24"/>
        </w:rPr>
        <w:t xml:space="preserve"> </w:t>
      </w:r>
      <w:r w:rsidR="00BE254F">
        <w:rPr>
          <w:rFonts w:asciiTheme="minorHAnsi" w:hAnsiTheme="minorHAnsi"/>
          <w:szCs w:val="24"/>
        </w:rPr>
        <w:t xml:space="preserve">found </w:t>
      </w:r>
      <w:r w:rsidR="00A33950">
        <w:rPr>
          <w:rFonts w:asciiTheme="minorHAnsi" w:hAnsiTheme="minorHAnsi"/>
          <w:szCs w:val="24"/>
        </w:rPr>
        <w:t xml:space="preserve">that many </w:t>
      </w:r>
      <w:r w:rsidR="00CB3F77">
        <w:rPr>
          <w:rFonts w:asciiTheme="minorHAnsi" w:hAnsiTheme="minorHAnsi"/>
          <w:szCs w:val="24"/>
        </w:rPr>
        <w:t>patients</w:t>
      </w:r>
      <w:r w:rsidR="00F23532">
        <w:rPr>
          <w:rFonts w:asciiTheme="minorHAnsi" w:hAnsiTheme="minorHAnsi"/>
          <w:szCs w:val="24"/>
        </w:rPr>
        <w:t xml:space="preserve"> who later go on to receive the diagnosis of FEP</w:t>
      </w:r>
      <w:r w:rsidR="00CB3F77">
        <w:rPr>
          <w:rFonts w:asciiTheme="minorHAnsi" w:hAnsiTheme="minorHAnsi"/>
          <w:szCs w:val="24"/>
        </w:rPr>
        <w:t xml:space="preserve"> </w:t>
      </w:r>
      <w:r w:rsidR="00A33950">
        <w:rPr>
          <w:rFonts w:asciiTheme="minorHAnsi" w:hAnsiTheme="minorHAnsi"/>
          <w:szCs w:val="24"/>
        </w:rPr>
        <w:t xml:space="preserve">consulted their </w:t>
      </w:r>
      <w:r w:rsidR="00CB3F77">
        <w:rPr>
          <w:rFonts w:asciiTheme="minorHAnsi" w:hAnsiTheme="minorHAnsi"/>
          <w:szCs w:val="24"/>
        </w:rPr>
        <w:t xml:space="preserve">GP </w:t>
      </w:r>
      <w:r>
        <w:rPr>
          <w:rFonts w:asciiTheme="minorHAnsi" w:hAnsiTheme="minorHAnsi"/>
          <w:szCs w:val="24"/>
        </w:rPr>
        <w:t>with increasing regularity</w:t>
      </w:r>
      <w:r w:rsidR="00CB3F77">
        <w:rPr>
          <w:rFonts w:asciiTheme="minorHAnsi" w:hAnsiTheme="minorHAnsi"/>
          <w:szCs w:val="24"/>
        </w:rPr>
        <w:t xml:space="preserve"> </w:t>
      </w:r>
      <w:r w:rsidR="00C35BB8">
        <w:rPr>
          <w:rFonts w:asciiTheme="minorHAnsi" w:hAnsiTheme="minorHAnsi"/>
          <w:szCs w:val="24"/>
        </w:rPr>
        <w:t xml:space="preserve">over </w:t>
      </w:r>
      <w:r w:rsidR="00CB3F77">
        <w:rPr>
          <w:rFonts w:asciiTheme="minorHAnsi" w:hAnsiTheme="minorHAnsi"/>
          <w:szCs w:val="24"/>
        </w:rPr>
        <w:t xml:space="preserve">the </w:t>
      </w:r>
      <w:r w:rsidR="00C35BB8">
        <w:rPr>
          <w:rFonts w:asciiTheme="minorHAnsi" w:hAnsiTheme="minorHAnsi"/>
          <w:szCs w:val="24"/>
        </w:rPr>
        <w:t xml:space="preserve">five </w:t>
      </w:r>
      <w:r w:rsidR="00CB3F77">
        <w:rPr>
          <w:rFonts w:asciiTheme="minorHAnsi" w:hAnsiTheme="minorHAnsi"/>
          <w:szCs w:val="24"/>
        </w:rPr>
        <w:t xml:space="preserve">years before </w:t>
      </w:r>
      <w:r w:rsidR="00CB3F77" w:rsidRPr="008E4117">
        <w:rPr>
          <w:rFonts w:asciiTheme="minorHAnsi" w:hAnsiTheme="minorHAnsi"/>
          <w:szCs w:val="24"/>
        </w:rPr>
        <w:t>diagnosis</w:t>
      </w:r>
      <w:r w:rsidR="00C35BB8">
        <w:rPr>
          <w:rFonts w:asciiTheme="minorHAnsi" w:hAnsiTheme="minorHAnsi"/>
          <w:szCs w:val="24"/>
        </w:rPr>
        <w:t xml:space="preserve"> and particularly in the </w:t>
      </w:r>
      <w:r w:rsidR="001F1639">
        <w:rPr>
          <w:rFonts w:asciiTheme="minorHAnsi" w:hAnsiTheme="minorHAnsi"/>
          <w:szCs w:val="24"/>
        </w:rPr>
        <w:t xml:space="preserve">12 </w:t>
      </w:r>
      <w:r w:rsidR="00C35BB8">
        <w:rPr>
          <w:rFonts w:asciiTheme="minorHAnsi" w:hAnsiTheme="minorHAnsi"/>
          <w:szCs w:val="24"/>
        </w:rPr>
        <w:t>months before diagnosis</w:t>
      </w:r>
      <w:r w:rsidR="008869F0">
        <w:rPr>
          <w:rFonts w:asciiTheme="minorHAnsi" w:hAnsiTheme="minorHAnsi"/>
          <w:szCs w:val="24"/>
        </w:rPr>
        <w:t xml:space="preserve"> (more than </w:t>
      </w:r>
      <w:r w:rsidR="004A5CB0" w:rsidRPr="00DD593B">
        <w:rPr>
          <w:rFonts w:asciiTheme="minorHAnsi" w:hAnsiTheme="minorHAnsi"/>
          <w:szCs w:val="24"/>
          <w:highlight w:val="yellow"/>
        </w:rPr>
        <w:t>quadruple</w:t>
      </w:r>
      <w:r w:rsidR="008869F0">
        <w:rPr>
          <w:rFonts w:asciiTheme="minorHAnsi" w:hAnsiTheme="minorHAnsi"/>
          <w:szCs w:val="24"/>
        </w:rPr>
        <w:t xml:space="preserve"> </w:t>
      </w:r>
      <w:r>
        <w:rPr>
          <w:rFonts w:asciiTheme="minorHAnsi" w:hAnsiTheme="minorHAnsi"/>
          <w:szCs w:val="24"/>
        </w:rPr>
        <w:t>the frequency of consultation than our</w:t>
      </w:r>
      <w:r w:rsidR="008869F0">
        <w:rPr>
          <w:rFonts w:asciiTheme="minorHAnsi" w:hAnsiTheme="minorHAnsi"/>
          <w:szCs w:val="24"/>
        </w:rPr>
        <w:t xml:space="preserve"> control</w:t>
      </w:r>
      <w:r>
        <w:rPr>
          <w:rFonts w:asciiTheme="minorHAnsi" w:hAnsiTheme="minorHAnsi"/>
          <w:szCs w:val="24"/>
        </w:rPr>
        <w:t xml:space="preserve"> group</w:t>
      </w:r>
      <w:r w:rsidR="008869F0">
        <w:rPr>
          <w:rFonts w:asciiTheme="minorHAnsi" w:hAnsiTheme="minorHAnsi"/>
          <w:szCs w:val="24"/>
        </w:rPr>
        <w:t>)</w:t>
      </w:r>
      <w:r w:rsidR="00C35BB8">
        <w:rPr>
          <w:rFonts w:asciiTheme="minorHAnsi" w:hAnsiTheme="minorHAnsi"/>
          <w:szCs w:val="24"/>
        </w:rPr>
        <w:t>. The</w:t>
      </w:r>
      <w:r>
        <w:rPr>
          <w:rFonts w:asciiTheme="minorHAnsi" w:hAnsiTheme="minorHAnsi"/>
          <w:szCs w:val="24"/>
        </w:rPr>
        <w:t>se</w:t>
      </w:r>
      <w:r w:rsidR="00C35BB8">
        <w:rPr>
          <w:rFonts w:asciiTheme="minorHAnsi" w:hAnsiTheme="minorHAnsi"/>
          <w:szCs w:val="24"/>
        </w:rPr>
        <w:t xml:space="preserve"> findings </w:t>
      </w:r>
      <w:r w:rsidR="001E4759">
        <w:rPr>
          <w:rFonts w:asciiTheme="minorHAnsi" w:hAnsiTheme="minorHAnsi"/>
          <w:szCs w:val="24"/>
        </w:rPr>
        <w:t>confirm this population</w:t>
      </w:r>
      <w:r w:rsidR="00256C86">
        <w:rPr>
          <w:rFonts w:asciiTheme="minorHAnsi" w:hAnsiTheme="minorHAnsi"/>
          <w:szCs w:val="24"/>
        </w:rPr>
        <w:t xml:space="preserve"> in general</w:t>
      </w:r>
      <w:r w:rsidR="001E4759">
        <w:rPr>
          <w:rFonts w:asciiTheme="minorHAnsi" w:hAnsiTheme="minorHAnsi"/>
          <w:szCs w:val="24"/>
        </w:rPr>
        <w:t xml:space="preserve"> is actively</w:t>
      </w:r>
      <w:r w:rsidR="00A33950">
        <w:rPr>
          <w:rFonts w:asciiTheme="minorHAnsi" w:hAnsiTheme="minorHAnsi"/>
          <w:szCs w:val="24"/>
        </w:rPr>
        <w:t xml:space="preserve"> help-seeking </w:t>
      </w:r>
      <w:r w:rsidR="00642E0F">
        <w:rPr>
          <w:rFonts w:asciiTheme="minorHAnsi" w:hAnsiTheme="minorHAnsi"/>
          <w:szCs w:val="24"/>
        </w:rPr>
        <w:t>but that</w:t>
      </w:r>
      <w:r w:rsidR="00642E0F" w:rsidRPr="00642E0F">
        <w:rPr>
          <w:rFonts w:asciiTheme="minorHAnsi" w:hAnsiTheme="minorHAnsi"/>
          <w:szCs w:val="24"/>
        </w:rPr>
        <w:t xml:space="preserve"> </w:t>
      </w:r>
      <w:r w:rsidR="00642E0F">
        <w:rPr>
          <w:rFonts w:asciiTheme="minorHAnsi" w:hAnsiTheme="minorHAnsi"/>
          <w:szCs w:val="24"/>
        </w:rPr>
        <w:t xml:space="preserve">prodromal symptom presentations may be difficult </w:t>
      </w:r>
      <w:r w:rsidR="00DA6112">
        <w:rPr>
          <w:rFonts w:asciiTheme="minorHAnsi" w:hAnsiTheme="minorHAnsi"/>
          <w:szCs w:val="24"/>
        </w:rPr>
        <w:t xml:space="preserve">for GPs </w:t>
      </w:r>
      <w:r w:rsidR="00642E0F">
        <w:rPr>
          <w:rFonts w:asciiTheme="minorHAnsi" w:hAnsiTheme="minorHAnsi"/>
          <w:szCs w:val="24"/>
        </w:rPr>
        <w:t xml:space="preserve">to </w:t>
      </w:r>
      <w:r w:rsidR="00DA6112">
        <w:rPr>
          <w:rFonts w:asciiTheme="minorHAnsi" w:hAnsiTheme="minorHAnsi"/>
          <w:szCs w:val="24"/>
        </w:rPr>
        <w:t>elicit and distinguish</w:t>
      </w:r>
      <w:r w:rsidR="00642E0F">
        <w:rPr>
          <w:rFonts w:asciiTheme="minorHAnsi" w:hAnsiTheme="minorHAnsi"/>
          <w:szCs w:val="24"/>
        </w:rPr>
        <w:t xml:space="preserve"> from less severe states and disorders</w:t>
      </w:r>
      <w:r w:rsidR="001E4759">
        <w:rPr>
          <w:rFonts w:asciiTheme="minorHAnsi" w:hAnsiTheme="minorHAnsi"/>
          <w:szCs w:val="24"/>
        </w:rPr>
        <w:t>.</w:t>
      </w:r>
      <w:r w:rsidR="006A528F">
        <w:rPr>
          <w:rFonts w:asciiTheme="minorHAnsi" w:hAnsiTheme="minorHAnsi"/>
          <w:szCs w:val="24"/>
        </w:rPr>
        <w:t xml:space="preserve"> However,</w:t>
      </w:r>
      <w:r w:rsidR="00D21CEE">
        <w:rPr>
          <w:rFonts w:asciiTheme="minorHAnsi" w:hAnsiTheme="minorHAnsi"/>
          <w:szCs w:val="24"/>
        </w:rPr>
        <w:t xml:space="preserve"> there </w:t>
      </w:r>
      <w:r w:rsidR="000C0FAB">
        <w:rPr>
          <w:rFonts w:asciiTheme="minorHAnsi" w:hAnsiTheme="minorHAnsi"/>
          <w:szCs w:val="24"/>
        </w:rPr>
        <w:t>remain</w:t>
      </w:r>
      <w:r w:rsidR="009B334B">
        <w:rPr>
          <w:rFonts w:asciiTheme="minorHAnsi" w:hAnsiTheme="minorHAnsi"/>
          <w:szCs w:val="24"/>
        </w:rPr>
        <w:t>s</w:t>
      </w:r>
      <w:r w:rsidR="00D21CEE">
        <w:rPr>
          <w:rFonts w:asciiTheme="minorHAnsi" w:hAnsiTheme="minorHAnsi"/>
          <w:szCs w:val="24"/>
        </w:rPr>
        <w:t xml:space="preserve"> a quarter of patients </w:t>
      </w:r>
      <w:r w:rsidR="000C0FAB">
        <w:rPr>
          <w:rFonts w:asciiTheme="minorHAnsi" w:hAnsiTheme="minorHAnsi"/>
          <w:szCs w:val="24"/>
        </w:rPr>
        <w:t xml:space="preserve">with </w:t>
      </w:r>
      <w:r w:rsidR="00D21CEE">
        <w:rPr>
          <w:rFonts w:asciiTheme="minorHAnsi" w:hAnsiTheme="minorHAnsi"/>
          <w:szCs w:val="24"/>
        </w:rPr>
        <w:t xml:space="preserve">no </w:t>
      </w:r>
      <w:r w:rsidR="000C0FAB">
        <w:rPr>
          <w:rFonts w:asciiTheme="minorHAnsi" w:hAnsiTheme="minorHAnsi"/>
          <w:szCs w:val="24"/>
        </w:rPr>
        <w:t xml:space="preserve">record of </w:t>
      </w:r>
      <w:r w:rsidR="00D21CEE">
        <w:rPr>
          <w:rFonts w:asciiTheme="minorHAnsi" w:hAnsiTheme="minorHAnsi"/>
          <w:szCs w:val="24"/>
        </w:rPr>
        <w:t xml:space="preserve">coded </w:t>
      </w:r>
      <w:r w:rsidR="006A528F">
        <w:rPr>
          <w:rFonts w:asciiTheme="minorHAnsi" w:hAnsiTheme="minorHAnsi"/>
          <w:szCs w:val="24"/>
        </w:rPr>
        <w:t>symptom</w:t>
      </w:r>
      <w:r w:rsidR="003B3DA8">
        <w:rPr>
          <w:rFonts w:asciiTheme="minorHAnsi" w:hAnsiTheme="minorHAnsi"/>
          <w:szCs w:val="24"/>
        </w:rPr>
        <w:t>s</w:t>
      </w:r>
      <w:r w:rsidR="006A528F">
        <w:rPr>
          <w:rFonts w:asciiTheme="minorHAnsi" w:hAnsiTheme="minorHAnsi"/>
          <w:szCs w:val="24"/>
        </w:rPr>
        <w:t xml:space="preserve"> in the primary care database</w:t>
      </w:r>
      <w:r w:rsidR="009B334B">
        <w:rPr>
          <w:rFonts w:asciiTheme="minorHAnsi" w:hAnsiTheme="minorHAnsi"/>
          <w:szCs w:val="24"/>
        </w:rPr>
        <w:t xml:space="preserve">, </w:t>
      </w:r>
      <w:r w:rsidR="000C0FAB">
        <w:rPr>
          <w:rFonts w:asciiTheme="minorHAnsi" w:hAnsiTheme="minorHAnsi"/>
          <w:szCs w:val="24"/>
        </w:rPr>
        <w:t xml:space="preserve">who may not be actively seeking </w:t>
      </w:r>
      <w:r w:rsidR="00F154F2" w:rsidRPr="00DD593B">
        <w:rPr>
          <w:rFonts w:asciiTheme="minorHAnsi" w:hAnsiTheme="minorHAnsi"/>
          <w:szCs w:val="24"/>
          <w:highlight w:val="yellow"/>
        </w:rPr>
        <w:t>related</w:t>
      </w:r>
      <w:r w:rsidR="00F154F2">
        <w:rPr>
          <w:rFonts w:asciiTheme="minorHAnsi" w:hAnsiTheme="minorHAnsi"/>
          <w:szCs w:val="24"/>
        </w:rPr>
        <w:t xml:space="preserve"> </w:t>
      </w:r>
      <w:r w:rsidR="000C0FAB">
        <w:rPr>
          <w:rFonts w:asciiTheme="minorHAnsi" w:hAnsiTheme="minorHAnsi"/>
          <w:szCs w:val="24"/>
        </w:rPr>
        <w:t>help from their GP</w:t>
      </w:r>
      <w:r w:rsidR="006A528F">
        <w:rPr>
          <w:rFonts w:asciiTheme="minorHAnsi" w:hAnsiTheme="minorHAnsi"/>
          <w:szCs w:val="24"/>
        </w:rPr>
        <w:t xml:space="preserve"> in the five years before FEP diagnosis</w:t>
      </w:r>
      <w:r w:rsidR="00163E8E">
        <w:rPr>
          <w:rFonts w:asciiTheme="minorHAnsi" w:hAnsiTheme="minorHAnsi"/>
          <w:szCs w:val="24"/>
        </w:rPr>
        <w:t>.</w:t>
      </w:r>
    </w:p>
    <w:p w14:paraId="5FF6ED43" w14:textId="07BD8BA4" w:rsidR="00B51C27" w:rsidRDefault="00B51C27" w:rsidP="006D3D16">
      <w:pPr>
        <w:spacing w:line="360" w:lineRule="auto"/>
        <w:rPr>
          <w:rFonts w:asciiTheme="minorHAnsi" w:hAnsiTheme="minorHAnsi"/>
          <w:szCs w:val="24"/>
        </w:rPr>
      </w:pPr>
      <w:r w:rsidRPr="00B51C27">
        <w:rPr>
          <w:rFonts w:asciiTheme="minorHAnsi" w:hAnsiTheme="minorHAnsi"/>
          <w:szCs w:val="24"/>
        </w:rPr>
        <w:t>High rates of recorded physical co-morbidities such as respiratory conditions might be expected in a population known to sm</w:t>
      </w:r>
      <w:r w:rsidR="00547FB6">
        <w:rPr>
          <w:rFonts w:asciiTheme="minorHAnsi" w:hAnsiTheme="minorHAnsi"/>
          <w:szCs w:val="24"/>
        </w:rPr>
        <w:t>oke heavily</w:t>
      </w:r>
      <w:r w:rsidR="0064320A">
        <w:rPr>
          <w:rFonts w:asciiTheme="minorHAnsi" w:hAnsiTheme="minorHAnsi"/>
          <w:szCs w:val="24"/>
        </w:rPr>
        <w:t xml:space="preserve"> </w:t>
      </w:r>
      <w:r w:rsidR="0064320A" w:rsidRPr="00DD593B">
        <w:rPr>
          <w:rFonts w:asciiTheme="minorHAnsi" w:hAnsiTheme="minorHAnsi"/>
          <w:szCs w:val="24"/>
          <w:highlight w:val="yellow"/>
        </w:rPr>
        <w:t>[2</w:t>
      </w:r>
      <w:r w:rsidR="00DD593B" w:rsidRPr="00DD593B">
        <w:rPr>
          <w:rFonts w:asciiTheme="minorHAnsi" w:hAnsiTheme="minorHAnsi"/>
          <w:szCs w:val="24"/>
          <w:highlight w:val="yellow"/>
        </w:rPr>
        <w:t>5</w:t>
      </w:r>
      <w:r w:rsidR="0064320A" w:rsidRPr="00DD593B">
        <w:rPr>
          <w:rFonts w:asciiTheme="minorHAnsi" w:hAnsiTheme="minorHAnsi"/>
          <w:szCs w:val="24"/>
          <w:highlight w:val="yellow"/>
        </w:rPr>
        <w:t>]</w:t>
      </w:r>
      <w:r w:rsidRPr="00B51C27">
        <w:rPr>
          <w:rFonts w:asciiTheme="minorHAnsi" w:hAnsiTheme="minorHAnsi"/>
          <w:szCs w:val="24"/>
        </w:rPr>
        <w:t>. The high rates of recorded physical symptoms, and with comorbid musculoskeletal pain, is a novel finding and may</w:t>
      </w:r>
      <w:r>
        <w:rPr>
          <w:rFonts w:asciiTheme="minorHAnsi" w:hAnsiTheme="minorHAnsi"/>
          <w:szCs w:val="24"/>
        </w:rPr>
        <w:t xml:space="preserve"> relate to increased levels of </w:t>
      </w:r>
      <w:r w:rsidRPr="00B51C27">
        <w:rPr>
          <w:rFonts w:asciiTheme="minorHAnsi" w:hAnsiTheme="minorHAnsi"/>
          <w:szCs w:val="24"/>
        </w:rPr>
        <w:t>somatic complaints prior to FEP</w:t>
      </w:r>
      <w:r>
        <w:rPr>
          <w:rFonts w:asciiTheme="minorHAnsi" w:hAnsiTheme="minorHAnsi"/>
          <w:szCs w:val="24"/>
        </w:rPr>
        <w:t xml:space="preserve"> diagnosis. Somatic complaints </w:t>
      </w:r>
      <w:r w:rsidRPr="00B51C27">
        <w:rPr>
          <w:rFonts w:asciiTheme="minorHAnsi" w:hAnsiTheme="minorHAnsi"/>
          <w:szCs w:val="24"/>
        </w:rPr>
        <w:t>have previously been recognised to be a frequent manifestation of psychological distress in common mental health disorders such as depression and an</w:t>
      </w:r>
      <w:r w:rsidR="00547FB6">
        <w:rPr>
          <w:rFonts w:asciiTheme="minorHAnsi" w:hAnsiTheme="minorHAnsi"/>
          <w:szCs w:val="24"/>
        </w:rPr>
        <w:t>xiety</w:t>
      </w:r>
      <w:r w:rsidR="0064320A">
        <w:rPr>
          <w:rFonts w:asciiTheme="minorHAnsi" w:hAnsiTheme="minorHAnsi"/>
          <w:szCs w:val="24"/>
        </w:rPr>
        <w:t xml:space="preserve"> </w:t>
      </w:r>
      <w:r w:rsidR="0064320A" w:rsidRPr="00053C9B">
        <w:rPr>
          <w:rFonts w:asciiTheme="minorHAnsi" w:hAnsiTheme="minorHAnsi"/>
          <w:szCs w:val="24"/>
          <w:highlight w:val="yellow"/>
        </w:rPr>
        <w:t>[2</w:t>
      </w:r>
      <w:r w:rsidR="00053C9B" w:rsidRPr="00053C9B">
        <w:rPr>
          <w:rFonts w:asciiTheme="minorHAnsi" w:hAnsiTheme="minorHAnsi"/>
          <w:szCs w:val="24"/>
          <w:highlight w:val="yellow"/>
        </w:rPr>
        <w:t>6</w:t>
      </w:r>
      <w:r w:rsidR="0064320A" w:rsidRPr="00053C9B">
        <w:rPr>
          <w:rFonts w:asciiTheme="minorHAnsi" w:hAnsiTheme="minorHAnsi"/>
          <w:szCs w:val="24"/>
          <w:highlight w:val="yellow"/>
        </w:rPr>
        <w:t>]</w:t>
      </w:r>
      <w:r w:rsidRPr="00B51C27">
        <w:rPr>
          <w:rFonts w:asciiTheme="minorHAnsi" w:hAnsiTheme="minorHAnsi"/>
          <w:szCs w:val="24"/>
        </w:rPr>
        <w:t>.</w:t>
      </w:r>
    </w:p>
    <w:p w14:paraId="01EFC5E7" w14:textId="70B27B2A" w:rsidR="000A241F" w:rsidRPr="008853F5" w:rsidRDefault="009A7C6E" w:rsidP="006D3D16">
      <w:pPr>
        <w:spacing w:line="360" w:lineRule="auto"/>
        <w:rPr>
          <w:rFonts w:cs="Arial"/>
          <w:color w:val="FF0000"/>
        </w:rPr>
      </w:pPr>
      <w:r>
        <w:rPr>
          <w:rFonts w:asciiTheme="minorHAnsi" w:hAnsiTheme="minorHAnsi"/>
          <w:szCs w:val="24"/>
        </w:rPr>
        <w:t xml:space="preserve">Mood-related, </w:t>
      </w:r>
      <w:r w:rsidR="003E5F5B">
        <w:rPr>
          <w:rFonts w:asciiTheme="minorHAnsi" w:hAnsiTheme="minorHAnsi"/>
          <w:szCs w:val="24"/>
        </w:rPr>
        <w:t>‘</w:t>
      </w:r>
      <w:r>
        <w:rPr>
          <w:rFonts w:asciiTheme="minorHAnsi" w:hAnsiTheme="minorHAnsi"/>
          <w:szCs w:val="24"/>
        </w:rPr>
        <w:t>neurotic</w:t>
      </w:r>
      <w:r w:rsidR="003E5F5B">
        <w:rPr>
          <w:rFonts w:asciiTheme="minorHAnsi" w:hAnsiTheme="minorHAnsi"/>
          <w:szCs w:val="24"/>
        </w:rPr>
        <w:t>’</w:t>
      </w:r>
      <w:r>
        <w:rPr>
          <w:rFonts w:asciiTheme="minorHAnsi" w:hAnsiTheme="minorHAnsi"/>
          <w:szCs w:val="24"/>
        </w:rPr>
        <w:t xml:space="preserve"> and physical symptoms were among the most </w:t>
      </w:r>
      <w:r w:rsidR="000A3395">
        <w:rPr>
          <w:rFonts w:asciiTheme="minorHAnsi" w:hAnsiTheme="minorHAnsi"/>
          <w:szCs w:val="24"/>
        </w:rPr>
        <w:t>frequently recorded</w:t>
      </w:r>
      <w:r w:rsidR="00793323">
        <w:rPr>
          <w:rFonts w:asciiTheme="minorHAnsi" w:hAnsiTheme="minorHAnsi"/>
          <w:szCs w:val="24"/>
        </w:rPr>
        <w:t>.</w:t>
      </w:r>
      <w:r w:rsidR="000A3395">
        <w:rPr>
          <w:rFonts w:asciiTheme="minorHAnsi" w:hAnsiTheme="minorHAnsi"/>
          <w:szCs w:val="24"/>
        </w:rPr>
        <w:t xml:space="preserve"> </w:t>
      </w:r>
      <w:r w:rsidR="000A241F" w:rsidRPr="00604BF1">
        <w:rPr>
          <w:rFonts w:asciiTheme="minorHAnsi" w:hAnsiTheme="minorHAnsi"/>
          <w:szCs w:val="24"/>
        </w:rPr>
        <w:t xml:space="preserve">Common </w:t>
      </w:r>
      <w:r w:rsidR="00E357B1">
        <w:rPr>
          <w:rFonts w:asciiTheme="minorHAnsi" w:hAnsiTheme="minorHAnsi"/>
          <w:szCs w:val="24"/>
        </w:rPr>
        <w:t xml:space="preserve">psychological </w:t>
      </w:r>
      <w:r w:rsidR="000A241F" w:rsidRPr="00604BF1">
        <w:rPr>
          <w:rFonts w:asciiTheme="minorHAnsi" w:hAnsiTheme="minorHAnsi"/>
          <w:szCs w:val="24"/>
        </w:rPr>
        <w:t xml:space="preserve">symptoms that characterise the At Risk Mental State or the </w:t>
      </w:r>
      <w:r w:rsidR="0064320A">
        <w:rPr>
          <w:rFonts w:asciiTheme="minorHAnsi" w:hAnsiTheme="minorHAnsi"/>
          <w:szCs w:val="24"/>
        </w:rPr>
        <w:t>U</w:t>
      </w:r>
      <w:r w:rsidR="000A241F" w:rsidRPr="00604BF1">
        <w:rPr>
          <w:rFonts w:asciiTheme="minorHAnsi" w:hAnsiTheme="minorHAnsi"/>
          <w:szCs w:val="24"/>
        </w:rPr>
        <w:t xml:space="preserve">ltrahigh </w:t>
      </w:r>
      <w:r w:rsidR="0064320A">
        <w:rPr>
          <w:rFonts w:asciiTheme="minorHAnsi" w:hAnsiTheme="minorHAnsi"/>
          <w:szCs w:val="24"/>
        </w:rPr>
        <w:t>R</w:t>
      </w:r>
      <w:r w:rsidR="000A241F" w:rsidRPr="00604BF1">
        <w:rPr>
          <w:rFonts w:asciiTheme="minorHAnsi" w:hAnsiTheme="minorHAnsi"/>
          <w:szCs w:val="24"/>
        </w:rPr>
        <w:t xml:space="preserve">isk </w:t>
      </w:r>
      <w:r w:rsidR="0064320A">
        <w:rPr>
          <w:rFonts w:asciiTheme="minorHAnsi" w:hAnsiTheme="minorHAnsi"/>
          <w:szCs w:val="24"/>
        </w:rPr>
        <w:t>S</w:t>
      </w:r>
      <w:r w:rsidR="000A241F" w:rsidRPr="00604BF1">
        <w:rPr>
          <w:rFonts w:asciiTheme="minorHAnsi" w:hAnsiTheme="minorHAnsi"/>
          <w:szCs w:val="24"/>
        </w:rPr>
        <w:t>tage before the actual diagnosis of psychosis include social isolation or withdrawal, impairment in personal hygiene and grooming, blunted or inappropriate affect, odd beliefs or magical thinking and unusual perceptual experiences</w:t>
      </w:r>
      <w:r w:rsidR="0064320A">
        <w:rPr>
          <w:rFonts w:asciiTheme="minorHAnsi" w:hAnsiTheme="minorHAnsi"/>
          <w:szCs w:val="24"/>
        </w:rPr>
        <w:t xml:space="preserve"> </w:t>
      </w:r>
      <w:r w:rsidR="0064320A" w:rsidRPr="00053C9B">
        <w:rPr>
          <w:rFonts w:asciiTheme="minorHAnsi" w:hAnsiTheme="minorHAnsi"/>
          <w:szCs w:val="24"/>
          <w:highlight w:val="yellow"/>
        </w:rPr>
        <w:t>[2</w:t>
      </w:r>
      <w:r w:rsidR="00053C9B" w:rsidRPr="00053C9B">
        <w:rPr>
          <w:rFonts w:asciiTheme="minorHAnsi" w:hAnsiTheme="minorHAnsi"/>
          <w:szCs w:val="24"/>
          <w:highlight w:val="yellow"/>
        </w:rPr>
        <w:t>7</w:t>
      </w:r>
      <w:r w:rsidR="0064320A" w:rsidRPr="00053C9B">
        <w:rPr>
          <w:rFonts w:asciiTheme="minorHAnsi" w:hAnsiTheme="minorHAnsi"/>
          <w:szCs w:val="24"/>
          <w:highlight w:val="yellow"/>
        </w:rPr>
        <w:t>]</w:t>
      </w:r>
      <w:r w:rsidR="000A241F" w:rsidRPr="00604BF1">
        <w:rPr>
          <w:rFonts w:asciiTheme="minorHAnsi" w:hAnsiTheme="minorHAnsi"/>
          <w:szCs w:val="24"/>
        </w:rPr>
        <w:t>.</w:t>
      </w:r>
      <w:r w:rsidR="000A241F" w:rsidRPr="00204413">
        <w:rPr>
          <w:rFonts w:asciiTheme="minorHAnsi" w:hAnsiTheme="minorHAnsi"/>
          <w:szCs w:val="24"/>
          <w:vertAlign w:val="superscript"/>
        </w:rPr>
        <w:t xml:space="preserve"> </w:t>
      </w:r>
      <w:r w:rsidR="000A241F" w:rsidRPr="00604BF1">
        <w:rPr>
          <w:rFonts w:asciiTheme="minorHAnsi" w:hAnsiTheme="minorHAnsi"/>
          <w:szCs w:val="24"/>
        </w:rPr>
        <w:t xml:space="preserve">These were not commonly </w:t>
      </w:r>
      <w:r w:rsidR="002B13CC">
        <w:rPr>
          <w:rFonts w:asciiTheme="minorHAnsi" w:hAnsiTheme="minorHAnsi"/>
          <w:szCs w:val="24"/>
        </w:rPr>
        <w:t>recorded symptoms in primary care</w:t>
      </w:r>
      <w:r w:rsidR="008853F5">
        <w:rPr>
          <w:rFonts w:asciiTheme="minorHAnsi" w:hAnsiTheme="minorHAnsi"/>
          <w:szCs w:val="24"/>
        </w:rPr>
        <w:t>, but</w:t>
      </w:r>
      <w:r w:rsidR="008853F5" w:rsidRPr="008853F5">
        <w:rPr>
          <w:rFonts w:asciiTheme="minorHAnsi" w:hAnsiTheme="minorHAnsi"/>
          <w:szCs w:val="24"/>
        </w:rPr>
        <w:t xml:space="preserve"> once coded, heralded</w:t>
      </w:r>
      <w:r w:rsidR="008853F5">
        <w:rPr>
          <w:rFonts w:asciiTheme="minorHAnsi" w:hAnsiTheme="minorHAnsi"/>
          <w:szCs w:val="24"/>
        </w:rPr>
        <w:t xml:space="preserve"> </w:t>
      </w:r>
      <w:r w:rsidR="008853F5" w:rsidRPr="008853F5">
        <w:rPr>
          <w:rFonts w:asciiTheme="minorHAnsi" w:hAnsiTheme="minorHAnsi"/>
          <w:szCs w:val="24"/>
        </w:rPr>
        <w:t>a shorter period to diagnosis</w:t>
      </w:r>
      <w:r w:rsidR="000A241F" w:rsidRPr="00604BF1">
        <w:rPr>
          <w:rFonts w:asciiTheme="minorHAnsi" w:hAnsiTheme="minorHAnsi"/>
          <w:szCs w:val="24"/>
        </w:rPr>
        <w:t xml:space="preserve">. </w:t>
      </w:r>
      <w:r w:rsidR="007873DD">
        <w:rPr>
          <w:rFonts w:asciiTheme="minorHAnsi" w:hAnsiTheme="minorHAnsi"/>
          <w:szCs w:val="24"/>
        </w:rPr>
        <w:t xml:space="preserve">GPs may </w:t>
      </w:r>
      <w:r w:rsidR="005B453A">
        <w:rPr>
          <w:rFonts w:asciiTheme="minorHAnsi" w:hAnsiTheme="minorHAnsi"/>
          <w:szCs w:val="24"/>
        </w:rPr>
        <w:t xml:space="preserve">be </w:t>
      </w:r>
      <w:r w:rsidR="007873DD">
        <w:rPr>
          <w:rFonts w:asciiTheme="minorHAnsi" w:hAnsiTheme="minorHAnsi"/>
          <w:szCs w:val="24"/>
        </w:rPr>
        <w:t xml:space="preserve">reluctant to </w:t>
      </w:r>
      <w:r w:rsidR="00E357B1">
        <w:rPr>
          <w:rFonts w:asciiTheme="minorHAnsi" w:hAnsiTheme="minorHAnsi"/>
          <w:szCs w:val="24"/>
        </w:rPr>
        <w:t>enquire about</w:t>
      </w:r>
      <w:r w:rsidR="007873DD">
        <w:rPr>
          <w:rFonts w:asciiTheme="minorHAnsi" w:hAnsiTheme="minorHAnsi"/>
          <w:szCs w:val="24"/>
        </w:rPr>
        <w:t xml:space="preserve"> psychotic symptoms. I</w:t>
      </w:r>
      <w:r w:rsidR="000A241F" w:rsidRPr="00604BF1">
        <w:rPr>
          <w:rFonts w:asciiTheme="minorHAnsi" w:hAnsiTheme="minorHAnsi"/>
          <w:szCs w:val="24"/>
        </w:rPr>
        <w:t xml:space="preserve">t </w:t>
      </w:r>
      <w:r w:rsidR="007873DD">
        <w:rPr>
          <w:rFonts w:asciiTheme="minorHAnsi" w:hAnsiTheme="minorHAnsi"/>
          <w:szCs w:val="24"/>
        </w:rPr>
        <w:t>is</w:t>
      </w:r>
      <w:r w:rsidR="00B90FEF">
        <w:rPr>
          <w:rFonts w:asciiTheme="minorHAnsi" w:hAnsiTheme="minorHAnsi"/>
          <w:szCs w:val="24"/>
        </w:rPr>
        <w:t xml:space="preserve"> possible</w:t>
      </w:r>
      <w:r w:rsidR="000A241F" w:rsidRPr="00604BF1">
        <w:rPr>
          <w:rFonts w:asciiTheme="minorHAnsi" w:hAnsiTheme="minorHAnsi"/>
          <w:szCs w:val="24"/>
        </w:rPr>
        <w:t xml:space="preserve"> that the low prevalence of these symptoms in the GP records is due to inadequate awareness that these clinical manifestations may herald the onset of psychosis.</w:t>
      </w:r>
      <w:r w:rsidR="007873DD">
        <w:rPr>
          <w:rFonts w:asciiTheme="minorHAnsi" w:hAnsiTheme="minorHAnsi"/>
          <w:szCs w:val="24"/>
        </w:rPr>
        <w:t xml:space="preserve"> </w:t>
      </w:r>
    </w:p>
    <w:p w14:paraId="5A17CDE4" w14:textId="06871EAA" w:rsidR="00C26020" w:rsidRDefault="008B2005" w:rsidP="006D3D16">
      <w:pPr>
        <w:spacing w:line="360" w:lineRule="auto"/>
        <w:rPr>
          <w:rFonts w:asciiTheme="minorHAnsi" w:hAnsiTheme="minorHAnsi"/>
          <w:szCs w:val="24"/>
          <w:vertAlign w:val="superscript"/>
        </w:rPr>
      </w:pPr>
      <w:r>
        <w:rPr>
          <w:rFonts w:asciiTheme="minorHAnsi" w:hAnsiTheme="minorHAnsi"/>
          <w:szCs w:val="24"/>
        </w:rPr>
        <w:lastRenderedPageBreak/>
        <w:t>Substance misuse was commonly recorded in FEP patients. This underlines the importance of GPs recognising that FEP is commonly preceded or accompanied by co-morbid substance misuse</w:t>
      </w:r>
      <w:r w:rsidR="00087109">
        <w:rPr>
          <w:rFonts w:asciiTheme="minorHAnsi" w:hAnsiTheme="minorHAnsi"/>
          <w:szCs w:val="24"/>
        </w:rPr>
        <w:t>. It is therefore important not to</w:t>
      </w:r>
      <w:r>
        <w:rPr>
          <w:rFonts w:asciiTheme="minorHAnsi" w:hAnsiTheme="minorHAnsi"/>
          <w:szCs w:val="24"/>
        </w:rPr>
        <w:t xml:space="preserve"> misattribut</w:t>
      </w:r>
      <w:r w:rsidR="00087109">
        <w:rPr>
          <w:rFonts w:asciiTheme="minorHAnsi" w:hAnsiTheme="minorHAnsi"/>
          <w:szCs w:val="24"/>
        </w:rPr>
        <w:t>e relevant</w:t>
      </w:r>
      <w:r>
        <w:rPr>
          <w:rFonts w:asciiTheme="minorHAnsi" w:hAnsiTheme="minorHAnsi"/>
          <w:szCs w:val="24"/>
        </w:rPr>
        <w:t xml:space="preserve"> symptom presentations</w:t>
      </w:r>
      <w:r w:rsidR="00087109">
        <w:rPr>
          <w:rFonts w:asciiTheme="minorHAnsi" w:hAnsiTheme="minorHAnsi"/>
          <w:szCs w:val="24"/>
        </w:rPr>
        <w:t xml:space="preserve"> purely</w:t>
      </w:r>
      <w:r>
        <w:rPr>
          <w:rFonts w:asciiTheme="minorHAnsi" w:hAnsiTheme="minorHAnsi"/>
          <w:szCs w:val="24"/>
        </w:rPr>
        <w:t xml:space="preserve"> to substance misuse without careful exploration of the possibility of an emerging psychotic disorder</w:t>
      </w:r>
      <w:r w:rsidR="0064320A">
        <w:rPr>
          <w:rFonts w:asciiTheme="minorHAnsi" w:hAnsiTheme="minorHAnsi"/>
          <w:szCs w:val="24"/>
        </w:rPr>
        <w:t xml:space="preserve"> </w:t>
      </w:r>
      <w:r w:rsidR="0064320A" w:rsidRPr="00053C9B">
        <w:rPr>
          <w:rFonts w:asciiTheme="minorHAnsi" w:hAnsiTheme="minorHAnsi"/>
          <w:szCs w:val="24"/>
          <w:highlight w:val="yellow"/>
        </w:rPr>
        <w:t>[2</w:t>
      </w:r>
      <w:r w:rsidR="00053C9B" w:rsidRPr="00053C9B">
        <w:rPr>
          <w:rFonts w:asciiTheme="minorHAnsi" w:hAnsiTheme="minorHAnsi"/>
          <w:szCs w:val="24"/>
          <w:highlight w:val="yellow"/>
        </w:rPr>
        <w:t>8</w:t>
      </w:r>
      <w:r w:rsidR="0064320A" w:rsidRPr="00053C9B">
        <w:rPr>
          <w:rFonts w:asciiTheme="minorHAnsi" w:hAnsiTheme="minorHAnsi"/>
          <w:szCs w:val="24"/>
          <w:highlight w:val="yellow"/>
        </w:rPr>
        <w:t>]</w:t>
      </w:r>
      <w:r>
        <w:rPr>
          <w:rFonts w:asciiTheme="minorHAnsi" w:hAnsiTheme="minorHAnsi"/>
          <w:szCs w:val="24"/>
        </w:rPr>
        <w:t>.</w:t>
      </w:r>
    </w:p>
    <w:p w14:paraId="41631595" w14:textId="47E0BE0E" w:rsidR="00B553B0" w:rsidRPr="006D63BF" w:rsidRDefault="003B3DA8" w:rsidP="006D63BF">
      <w:pPr>
        <w:spacing w:line="360" w:lineRule="auto"/>
        <w:rPr>
          <w:rFonts w:asciiTheme="minorHAnsi" w:hAnsiTheme="minorHAnsi"/>
          <w:szCs w:val="24"/>
        </w:rPr>
      </w:pPr>
      <w:r>
        <w:rPr>
          <w:rFonts w:asciiTheme="minorHAnsi" w:hAnsiTheme="minorHAnsi"/>
          <w:szCs w:val="24"/>
        </w:rPr>
        <w:t>The a</w:t>
      </w:r>
      <w:r w:rsidR="006D63BF">
        <w:rPr>
          <w:rFonts w:asciiTheme="minorHAnsi" w:hAnsiTheme="minorHAnsi"/>
          <w:szCs w:val="24"/>
        </w:rPr>
        <w:t>ffective and multiple symptom cluster</w:t>
      </w:r>
      <w:r>
        <w:rPr>
          <w:rFonts w:asciiTheme="minorHAnsi" w:hAnsiTheme="minorHAnsi"/>
          <w:szCs w:val="24"/>
        </w:rPr>
        <w:t xml:space="preserve"> pattern</w:t>
      </w:r>
      <w:r w:rsidR="006D63BF">
        <w:rPr>
          <w:rFonts w:asciiTheme="minorHAnsi" w:hAnsiTheme="minorHAnsi"/>
          <w:szCs w:val="24"/>
        </w:rPr>
        <w:t xml:space="preserve">s were </w:t>
      </w:r>
      <w:r>
        <w:rPr>
          <w:rFonts w:asciiTheme="minorHAnsi" w:hAnsiTheme="minorHAnsi"/>
          <w:szCs w:val="24"/>
        </w:rPr>
        <w:t>rare in our control group</w:t>
      </w:r>
      <w:r w:rsidR="00B553B0">
        <w:rPr>
          <w:rFonts w:asciiTheme="minorHAnsi" w:hAnsiTheme="minorHAnsi"/>
          <w:szCs w:val="24"/>
        </w:rPr>
        <w:t xml:space="preserve">. Our discriminative </w:t>
      </w:r>
      <w:r w:rsidR="00B553B0" w:rsidRPr="005644B9">
        <w:rPr>
          <w:rFonts w:asciiTheme="minorHAnsi" w:hAnsiTheme="minorHAnsi"/>
          <w:szCs w:val="24"/>
        </w:rPr>
        <w:t>ability</w:t>
      </w:r>
      <w:r w:rsidR="00B553B0">
        <w:rPr>
          <w:rFonts w:asciiTheme="minorHAnsi" w:hAnsiTheme="minorHAnsi"/>
          <w:szCs w:val="24"/>
        </w:rPr>
        <w:t xml:space="preserve"> analysis for FEP classification has shown that these two patterns of symptom presentation </w:t>
      </w:r>
      <w:r>
        <w:rPr>
          <w:rFonts w:asciiTheme="minorHAnsi" w:hAnsiTheme="minorHAnsi"/>
          <w:szCs w:val="24"/>
        </w:rPr>
        <w:t>are</w:t>
      </w:r>
      <w:r w:rsidR="00B553B0">
        <w:rPr>
          <w:rFonts w:asciiTheme="minorHAnsi" w:hAnsiTheme="minorHAnsi"/>
          <w:szCs w:val="24"/>
        </w:rPr>
        <w:t xml:space="preserve"> suggestive (C-statistic</w:t>
      </w:r>
      <w:r w:rsidR="00B553B0" w:rsidDel="00760B5E">
        <w:rPr>
          <w:rFonts w:asciiTheme="minorHAnsi" w:hAnsiTheme="minorHAnsi"/>
          <w:szCs w:val="24"/>
        </w:rPr>
        <w:t xml:space="preserve"> </w:t>
      </w:r>
      <w:r w:rsidR="00B553B0" w:rsidRPr="004E575D">
        <w:rPr>
          <w:rFonts w:asciiTheme="minorHAnsi" w:hAnsiTheme="minorHAnsi"/>
          <w:szCs w:val="24"/>
          <w:highlight w:val="yellow"/>
        </w:rPr>
        <w:t>0.</w:t>
      </w:r>
      <w:r w:rsidR="004E575D" w:rsidRPr="004E575D">
        <w:rPr>
          <w:rFonts w:asciiTheme="minorHAnsi" w:hAnsiTheme="minorHAnsi"/>
          <w:szCs w:val="24"/>
          <w:highlight w:val="yellow"/>
        </w:rPr>
        <w:t>766</w:t>
      </w:r>
      <w:r w:rsidR="00B553B0">
        <w:rPr>
          <w:rFonts w:asciiTheme="minorHAnsi" w:hAnsiTheme="minorHAnsi"/>
          <w:szCs w:val="24"/>
        </w:rPr>
        <w:t>) for a potential FEP. Impor</w:t>
      </w:r>
      <w:r w:rsidR="00D31488">
        <w:rPr>
          <w:rFonts w:asciiTheme="minorHAnsi" w:hAnsiTheme="minorHAnsi"/>
          <w:szCs w:val="24"/>
        </w:rPr>
        <w:t xml:space="preserve">tantly, many patients </w:t>
      </w:r>
      <w:r>
        <w:rPr>
          <w:rFonts w:asciiTheme="minorHAnsi" w:hAnsiTheme="minorHAnsi"/>
          <w:szCs w:val="24"/>
        </w:rPr>
        <w:t>already had these</w:t>
      </w:r>
      <w:r w:rsidR="00D31488">
        <w:rPr>
          <w:rFonts w:asciiTheme="minorHAnsi" w:hAnsiTheme="minorHAnsi"/>
          <w:szCs w:val="24"/>
        </w:rPr>
        <w:t xml:space="preserve"> </w:t>
      </w:r>
      <w:r w:rsidR="00D31488">
        <w:rPr>
          <w:rFonts w:asciiTheme="minorHAnsi" w:hAnsiTheme="minorHAnsi" w:hint="eastAsia"/>
          <w:szCs w:val="24"/>
        </w:rPr>
        <w:t xml:space="preserve">symptom </w:t>
      </w:r>
      <w:r>
        <w:rPr>
          <w:rFonts w:asciiTheme="minorHAnsi" w:hAnsiTheme="minorHAnsi"/>
          <w:szCs w:val="24"/>
        </w:rPr>
        <w:t>patterns several</w:t>
      </w:r>
      <w:r w:rsidR="00D31488">
        <w:rPr>
          <w:rFonts w:asciiTheme="minorHAnsi" w:hAnsiTheme="minorHAnsi"/>
          <w:szCs w:val="24"/>
        </w:rPr>
        <w:t xml:space="preserve"> years before a FEP diagnosis</w:t>
      </w:r>
      <w:r w:rsidR="00E50498">
        <w:rPr>
          <w:rFonts w:asciiTheme="minorHAnsi" w:hAnsiTheme="minorHAnsi"/>
          <w:szCs w:val="24"/>
        </w:rPr>
        <w:t xml:space="preserve"> (</w:t>
      </w:r>
      <w:r w:rsidR="004E575D" w:rsidRPr="00053C9B">
        <w:rPr>
          <w:rFonts w:asciiTheme="minorHAnsi" w:hAnsiTheme="minorHAnsi"/>
          <w:szCs w:val="24"/>
          <w:highlight w:val="yellow"/>
        </w:rPr>
        <w:t>one third at one year before diagnosis; a quarter</w:t>
      </w:r>
      <w:r w:rsidR="006F5B73">
        <w:rPr>
          <w:rFonts w:asciiTheme="minorHAnsi" w:hAnsiTheme="minorHAnsi"/>
          <w:szCs w:val="24"/>
        </w:rPr>
        <w:t xml:space="preserve"> at two years before diagnosis</w:t>
      </w:r>
      <w:r w:rsidR="00A0315F">
        <w:rPr>
          <w:rFonts w:asciiTheme="minorHAnsi" w:hAnsiTheme="minorHAnsi"/>
          <w:szCs w:val="24"/>
        </w:rPr>
        <w:t xml:space="preserve">; </w:t>
      </w:r>
      <w:r>
        <w:rPr>
          <w:rFonts w:asciiTheme="minorHAnsi" w:hAnsiTheme="minorHAnsi"/>
          <w:szCs w:val="24"/>
        </w:rPr>
        <w:t xml:space="preserve">a </w:t>
      </w:r>
      <w:r w:rsidR="004E575D" w:rsidRPr="00053C9B">
        <w:rPr>
          <w:rFonts w:asciiTheme="minorHAnsi" w:hAnsiTheme="minorHAnsi"/>
          <w:szCs w:val="24"/>
          <w:highlight w:val="yellow"/>
        </w:rPr>
        <w:t>fifth</w:t>
      </w:r>
      <w:r w:rsidR="00FC6773">
        <w:rPr>
          <w:rFonts w:asciiTheme="minorHAnsi" w:hAnsiTheme="minorHAnsi"/>
          <w:szCs w:val="24"/>
        </w:rPr>
        <w:t xml:space="preserve"> at three years before diagnosis</w:t>
      </w:r>
      <w:r w:rsidR="00E50498">
        <w:rPr>
          <w:rFonts w:asciiTheme="minorHAnsi" w:hAnsiTheme="minorHAnsi"/>
          <w:szCs w:val="24"/>
        </w:rPr>
        <w:t>)</w:t>
      </w:r>
      <w:r w:rsidR="00BA2D30">
        <w:rPr>
          <w:rFonts w:asciiTheme="minorHAnsi" w:hAnsiTheme="minorHAnsi" w:hint="eastAsia"/>
          <w:szCs w:val="24"/>
        </w:rPr>
        <w:t xml:space="preserve">, </w:t>
      </w:r>
      <w:r w:rsidR="00BA2D30">
        <w:rPr>
          <w:rFonts w:asciiTheme="minorHAnsi" w:hAnsiTheme="minorHAnsi"/>
          <w:szCs w:val="24"/>
        </w:rPr>
        <w:t>giving</w:t>
      </w:r>
      <w:r w:rsidR="00D31488">
        <w:rPr>
          <w:rFonts w:asciiTheme="minorHAnsi" w:hAnsiTheme="minorHAnsi"/>
          <w:szCs w:val="24"/>
        </w:rPr>
        <w:t xml:space="preserve"> an </w:t>
      </w:r>
      <w:r w:rsidR="00D31488" w:rsidRPr="00D31488">
        <w:rPr>
          <w:rFonts w:asciiTheme="minorHAnsi" w:hAnsiTheme="minorHAnsi"/>
          <w:szCs w:val="24"/>
        </w:rPr>
        <w:t>opportunity</w:t>
      </w:r>
      <w:r w:rsidR="00BA2D30">
        <w:rPr>
          <w:rFonts w:asciiTheme="minorHAnsi" w:hAnsiTheme="minorHAnsi"/>
          <w:szCs w:val="24"/>
        </w:rPr>
        <w:t xml:space="preserve"> for earlier awareness</w:t>
      </w:r>
      <w:r w:rsidR="00547FB6">
        <w:rPr>
          <w:rFonts w:asciiTheme="minorHAnsi" w:hAnsiTheme="minorHAnsi"/>
          <w:szCs w:val="24"/>
        </w:rPr>
        <w:t>, referral and diagnosis</w:t>
      </w:r>
      <w:r w:rsidR="00BA2D30">
        <w:rPr>
          <w:rFonts w:asciiTheme="minorHAnsi" w:hAnsiTheme="minorHAnsi"/>
          <w:szCs w:val="24"/>
        </w:rPr>
        <w:t xml:space="preserve">. </w:t>
      </w:r>
    </w:p>
    <w:p w14:paraId="4405C042" w14:textId="77777777" w:rsidR="002B417D" w:rsidRDefault="002B417D" w:rsidP="002B417D">
      <w:pPr>
        <w:spacing w:line="360" w:lineRule="auto"/>
        <w:rPr>
          <w:rFonts w:asciiTheme="minorHAnsi" w:hAnsiTheme="minorHAnsi"/>
          <w:i/>
          <w:szCs w:val="24"/>
        </w:rPr>
      </w:pPr>
      <w:r>
        <w:rPr>
          <w:rFonts w:asciiTheme="minorHAnsi" w:hAnsiTheme="minorHAnsi"/>
          <w:i/>
          <w:szCs w:val="24"/>
        </w:rPr>
        <w:t xml:space="preserve">Comparison with the existing </w:t>
      </w:r>
      <w:r w:rsidRPr="00DC16EE">
        <w:rPr>
          <w:rFonts w:asciiTheme="minorHAnsi" w:hAnsiTheme="minorHAnsi"/>
          <w:i/>
          <w:szCs w:val="24"/>
        </w:rPr>
        <w:t>literature</w:t>
      </w:r>
    </w:p>
    <w:p w14:paraId="0ECAD442" w14:textId="11589642" w:rsidR="00E357B1" w:rsidRPr="003F369A" w:rsidRDefault="00E357B1" w:rsidP="002B417D">
      <w:pPr>
        <w:spacing w:line="360" w:lineRule="auto"/>
        <w:rPr>
          <w:rFonts w:asciiTheme="minorHAnsi" w:hAnsiTheme="minorHAnsi"/>
          <w:szCs w:val="24"/>
        </w:rPr>
      </w:pPr>
      <w:r>
        <w:rPr>
          <w:rFonts w:asciiTheme="minorHAnsi" w:hAnsiTheme="minorHAnsi"/>
          <w:szCs w:val="24"/>
        </w:rPr>
        <w:t>The literature on</w:t>
      </w:r>
      <w:r w:rsidR="002B417D">
        <w:rPr>
          <w:rFonts w:asciiTheme="minorHAnsi" w:hAnsiTheme="minorHAnsi"/>
          <w:szCs w:val="24"/>
        </w:rPr>
        <w:t xml:space="preserve"> patterns of symptoms in the potentially long prodromal period before the onset of psychosis is limited.</w:t>
      </w:r>
      <w:r>
        <w:rPr>
          <w:rFonts w:asciiTheme="minorHAnsi" w:hAnsiTheme="minorHAnsi"/>
          <w:szCs w:val="24"/>
        </w:rPr>
        <w:t xml:space="preserve"> Most s</w:t>
      </w:r>
      <w:r w:rsidRPr="00485E15">
        <w:rPr>
          <w:rFonts w:asciiTheme="minorHAnsi" w:hAnsiTheme="minorHAnsi"/>
          <w:szCs w:val="24"/>
        </w:rPr>
        <w:t xml:space="preserve">tudies on identification of </w:t>
      </w:r>
      <w:r>
        <w:rPr>
          <w:rFonts w:asciiTheme="minorHAnsi" w:hAnsiTheme="minorHAnsi"/>
          <w:szCs w:val="24"/>
        </w:rPr>
        <w:t xml:space="preserve">symptom patterns </w:t>
      </w:r>
      <w:r w:rsidRPr="00485E15">
        <w:rPr>
          <w:rFonts w:asciiTheme="minorHAnsi" w:hAnsiTheme="minorHAnsi"/>
          <w:szCs w:val="24"/>
        </w:rPr>
        <w:t xml:space="preserve">focus on </w:t>
      </w:r>
      <w:r w:rsidRPr="007558FF">
        <w:rPr>
          <w:rFonts w:asciiTheme="minorHAnsi" w:hAnsiTheme="minorHAnsi"/>
          <w:szCs w:val="24"/>
        </w:rPr>
        <w:t xml:space="preserve">help-seeking </w:t>
      </w:r>
      <w:r>
        <w:rPr>
          <w:rFonts w:asciiTheme="minorHAnsi" w:hAnsiTheme="minorHAnsi"/>
          <w:szCs w:val="24"/>
        </w:rPr>
        <w:t>ultra-high-risk</w:t>
      </w:r>
      <w:r w:rsidRPr="00485E15">
        <w:rPr>
          <w:rFonts w:asciiTheme="minorHAnsi" w:hAnsiTheme="minorHAnsi"/>
          <w:szCs w:val="24"/>
        </w:rPr>
        <w:t xml:space="preserve"> population</w:t>
      </w:r>
      <w:r>
        <w:rPr>
          <w:rFonts w:asciiTheme="minorHAnsi" w:hAnsiTheme="minorHAnsi"/>
          <w:szCs w:val="24"/>
        </w:rPr>
        <w:t xml:space="preserve">s </w:t>
      </w:r>
      <w:r w:rsidRPr="00485E15">
        <w:rPr>
          <w:rFonts w:asciiTheme="minorHAnsi" w:hAnsiTheme="minorHAnsi"/>
          <w:szCs w:val="24"/>
        </w:rPr>
        <w:t>in specialised mental health service</w:t>
      </w:r>
      <w:r w:rsidR="003F369A">
        <w:rPr>
          <w:rFonts w:asciiTheme="minorHAnsi" w:hAnsiTheme="minorHAnsi"/>
          <w:szCs w:val="24"/>
        </w:rPr>
        <w:t xml:space="preserve"> settings</w:t>
      </w:r>
      <w:r w:rsidR="0064320A">
        <w:rPr>
          <w:rFonts w:asciiTheme="minorHAnsi" w:hAnsiTheme="minorHAnsi"/>
          <w:szCs w:val="24"/>
        </w:rPr>
        <w:t xml:space="preserve"> </w:t>
      </w:r>
      <w:r w:rsidR="0064320A" w:rsidRPr="00053C9B">
        <w:rPr>
          <w:rFonts w:asciiTheme="minorHAnsi" w:hAnsiTheme="minorHAnsi"/>
          <w:szCs w:val="24"/>
          <w:highlight w:val="yellow"/>
        </w:rPr>
        <w:t>[2</w:t>
      </w:r>
      <w:r w:rsidR="00053C9B" w:rsidRPr="00053C9B">
        <w:rPr>
          <w:rFonts w:asciiTheme="minorHAnsi" w:hAnsiTheme="minorHAnsi"/>
          <w:szCs w:val="24"/>
          <w:highlight w:val="yellow"/>
        </w:rPr>
        <w:t>9</w:t>
      </w:r>
      <w:r w:rsidR="0064320A" w:rsidRPr="00053C9B">
        <w:rPr>
          <w:rFonts w:asciiTheme="minorHAnsi" w:hAnsiTheme="minorHAnsi"/>
          <w:szCs w:val="24"/>
          <w:highlight w:val="yellow"/>
        </w:rPr>
        <w:t xml:space="preserve">, </w:t>
      </w:r>
      <w:r w:rsidR="00053C9B" w:rsidRPr="00053C9B">
        <w:rPr>
          <w:rFonts w:asciiTheme="minorHAnsi" w:hAnsiTheme="minorHAnsi"/>
          <w:szCs w:val="24"/>
          <w:highlight w:val="yellow"/>
        </w:rPr>
        <w:t>30</w:t>
      </w:r>
      <w:r w:rsidR="0064320A" w:rsidRPr="00053C9B">
        <w:rPr>
          <w:rFonts w:asciiTheme="minorHAnsi" w:hAnsiTheme="minorHAnsi"/>
          <w:szCs w:val="24"/>
          <w:highlight w:val="yellow"/>
        </w:rPr>
        <w:t xml:space="preserve">, </w:t>
      </w:r>
      <w:r w:rsidR="00053C9B" w:rsidRPr="00053C9B">
        <w:rPr>
          <w:rFonts w:asciiTheme="minorHAnsi" w:hAnsiTheme="minorHAnsi"/>
          <w:szCs w:val="24"/>
          <w:highlight w:val="yellow"/>
        </w:rPr>
        <w:t>31</w:t>
      </w:r>
      <w:r w:rsidR="0064320A" w:rsidRPr="00053C9B">
        <w:rPr>
          <w:rFonts w:asciiTheme="minorHAnsi" w:hAnsiTheme="minorHAnsi"/>
          <w:szCs w:val="24"/>
          <w:highlight w:val="yellow"/>
        </w:rPr>
        <w:t>]</w:t>
      </w:r>
      <w:r w:rsidR="003F369A" w:rsidRPr="00053C9B">
        <w:rPr>
          <w:rFonts w:asciiTheme="minorHAnsi" w:hAnsiTheme="minorHAnsi"/>
          <w:szCs w:val="24"/>
        </w:rPr>
        <w:t>,</w:t>
      </w:r>
      <w:r w:rsidR="003F369A">
        <w:rPr>
          <w:rFonts w:asciiTheme="minorHAnsi" w:hAnsiTheme="minorHAnsi"/>
          <w:szCs w:val="24"/>
        </w:rPr>
        <w:t xml:space="preserve"> or examined individual symptoms prior to the diagnosis</w:t>
      </w:r>
      <w:r w:rsidR="0064320A">
        <w:rPr>
          <w:rFonts w:asciiTheme="minorHAnsi" w:hAnsiTheme="minorHAnsi"/>
          <w:szCs w:val="24"/>
        </w:rPr>
        <w:t xml:space="preserve"> </w:t>
      </w:r>
      <w:r w:rsidR="0064320A" w:rsidRPr="00053C9B">
        <w:rPr>
          <w:rFonts w:asciiTheme="minorHAnsi" w:hAnsiTheme="minorHAnsi"/>
          <w:szCs w:val="24"/>
          <w:highlight w:val="yellow"/>
        </w:rPr>
        <w:t>[</w:t>
      </w:r>
      <w:r w:rsidR="00053C9B" w:rsidRPr="00053C9B">
        <w:rPr>
          <w:rFonts w:asciiTheme="minorHAnsi" w:hAnsiTheme="minorHAnsi"/>
          <w:szCs w:val="24"/>
          <w:highlight w:val="yellow"/>
        </w:rPr>
        <w:t>32</w:t>
      </w:r>
      <w:r w:rsidR="0064320A" w:rsidRPr="00053C9B">
        <w:rPr>
          <w:rFonts w:asciiTheme="minorHAnsi" w:hAnsiTheme="minorHAnsi"/>
          <w:szCs w:val="24"/>
          <w:highlight w:val="yellow"/>
        </w:rPr>
        <w:t>]</w:t>
      </w:r>
      <w:r w:rsidR="003F369A">
        <w:rPr>
          <w:rFonts w:asciiTheme="minorHAnsi" w:hAnsiTheme="minorHAnsi"/>
          <w:szCs w:val="24"/>
        </w:rPr>
        <w:t>.</w:t>
      </w:r>
      <w:r w:rsidR="009208FF">
        <w:rPr>
          <w:rFonts w:asciiTheme="minorHAnsi" w:hAnsiTheme="minorHAnsi"/>
          <w:szCs w:val="24"/>
        </w:rPr>
        <w:t xml:space="preserve"> </w:t>
      </w:r>
      <w:r w:rsidR="003F369A" w:rsidRPr="009208FF">
        <w:rPr>
          <w:rFonts w:asciiTheme="minorHAnsi" w:hAnsiTheme="minorHAnsi"/>
          <w:szCs w:val="24"/>
        </w:rPr>
        <w:t>We</w:t>
      </w:r>
      <w:r w:rsidR="003F369A" w:rsidRPr="00485E15">
        <w:rPr>
          <w:rFonts w:asciiTheme="minorHAnsi" w:hAnsiTheme="minorHAnsi"/>
          <w:szCs w:val="24"/>
        </w:rPr>
        <w:t xml:space="preserve"> are not aware of any </w:t>
      </w:r>
      <w:r w:rsidR="003F369A">
        <w:rPr>
          <w:rFonts w:asciiTheme="minorHAnsi" w:hAnsiTheme="minorHAnsi"/>
          <w:szCs w:val="24"/>
        </w:rPr>
        <w:t xml:space="preserve">other </w:t>
      </w:r>
      <w:r w:rsidR="003F369A" w:rsidRPr="00485E15">
        <w:rPr>
          <w:rFonts w:asciiTheme="minorHAnsi" w:hAnsiTheme="minorHAnsi"/>
          <w:szCs w:val="24"/>
        </w:rPr>
        <w:t>previous study that has investigated pattern of symptom</w:t>
      </w:r>
      <w:r w:rsidR="003F369A">
        <w:rPr>
          <w:rFonts w:asciiTheme="minorHAnsi" w:hAnsiTheme="minorHAnsi"/>
          <w:szCs w:val="24"/>
        </w:rPr>
        <w:t>s</w:t>
      </w:r>
      <w:r w:rsidR="003F369A" w:rsidRPr="00485E15">
        <w:rPr>
          <w:rFonts w:asciiTheme="minorHAnsi" w:hAnsiTheme="minorHAnsi"/>
          <w:szCs w:val="24"/>
        </w:rPr>
        <w:t xml:space="preserve"> presentation </w:t>
      </w:r>
      <w:r w:rsidR="003F369A">
        <w:rPr>
          <w:rFonts w:asciiTheme="minorHAnsi" w:hAnsiTheme="minorHAnsi"/>
          <w:szCs w:val="24"/>
        </w:rPr>
        <w:t xml:space="preserve">for individuals who are help-seeking </w:t>
      </w:r>
      <w:r w:rsidR="003F369A" w:rsidRPr="00485E15">
        <w:rPr>
          <w:rFonts w:asciiTheme="minorHAnsi" w:hAnsiTheme="minorHAnsi"/>
          <w:szCs w:val="24"/>
        </w:rPr>
        <w:t>in primary care</w:t>
      </w:r>
      <w:r w:rsidR="003F369A">
        <w:rPr>
          <w:rFonts w:asciiTheme="minorHAnsi" w:hAnsiTheme="minorHAnsi"/>
          <w:szCs w:val="24"/>
        </w:rPr>
        <w:t xml:space="preserve"> over a long observational period </w:t>
      </w:r>
      <w:r w:rsidR="003F369A" w:rsidRPr="00485E15">
        <w:rPr>
          <w:rFonts w:asciiTheme="minorHAnsi" w:hAnsiTheme="minorHAnsi"/>
          <w:szCs w:val="24"/>
        </w:rPr>
        <w:t xml:space="preserve">prior to diagnosis, </w:t>
      </w:r>
      <w:r w:rsidR="003F369A">
        <w:rPr>
          <w:rFonts w:asciiTheme="minorHAnsi" w:hAnsiTheme="minorHAnsi"/>
          <w:szCs w:val="24"/>
        </w:rPr>
        <w:t>al</w:t>
      </w:r>
      <w:r w:rsidR="003F369A" w:rsidRPr="00485E15">
        <w:rPr>
          <w:rFonts w:asciiTheme="minorHAnsi" w:hAnsiTheme="minorHAnsi"/>
          <w:szCs w:val="24"/>
        </w:rPr>
        <w:t xml:space="preserve">though </w:t>
      </w:r>
      <w:r w:rsidR="003F369A">
        <w:rPr>
          <w:rFonts w:asciiTheme="minorHAnsi" w:hAnsiTheme="minorHAnsi"/>
          <w:szCs w:val="24"/>
        </w:rPr>
        <w:t>a survey investigation has modelled</w:t>
      </w:r>
      <w:r w:rsidR="003F369A" w:rsidRPr="00485E15">
        <w:rPr>
          <w:rFonts w:asciiTheme="minorHAnsi" w:hAnsiTheme="minorHAnsi"/>
          <w:szCs w:val="24"/>
        </w:rPr>
        <w:t xml:space="preserve"> subtypes of psychosis-like experiences in the general population </w:t>
      </w:r>
      <w:r w:rsidR="003F369A">
        <w:rPr>
          <w:rFonts w:asciiTheme="minorHAnsi" w:hAnsiTheme="minorHAnsi"/>
          <w:szCs w:val="24"/>
        </w:rPr>
        <w:t xml:space="preserve">using </w:t>
      </w:r>
      <w:r w:rsidR="003F369A" w:rsidRPr="00485E15">
        <w:rPr>
          <w:rFonts w:asciiTheme="minorHAnsi" w:hAnsiTheme="minorHAnsi"/>
          <w:szCs w:val="24"/>
        </w:rPr>
        <w:t>similar latent-class analytical approach</w:t>
      </w:r>
      <w:r w:rsidR="0064320A">
        <w:rPr>
          <w:rFonts w:asciiTheme="minorHAnsi" w:hAnsiTheme="minorHAnsi"/>
          <w:szCs w:val="24"/>
        </w:rPr>
        <w:t xml:space="preserve"> </w:t>
      </w:r>
      <w:r w:rsidR="0064320A" w:rsidRPr="00053C9B">
        <w:rPr>
          <w:rFonts w:asciiTheme="minorHAnsi" w:hAnsiTheme="minorHAnsi"/>
          <w:szCs w:val="24"/>
          <w:highlight w:val="yellow"/>
        </w:rPr>
        <w:t>[</w:t>
      </w:r>
      <w:r w:rsidR="00053C9B" w:rsidRPr="00053C9B">
        <w:rPr>
          <w:rFonts w:asciiTheme="minorHAnsi" w:hAnsiTheme="minorHAnsi"/>
          <w:szCs w:val="24"/>
          <w:highlight w:val="yellow"/>
        </w:rPr>
        <w:t>33</w:t>
      </w:r>
      <w:r w:rsidR="0064320A" w:rsidRPr="00053C9B">
        <w:rPr>
          <w:rFonts w:asciiTheme="minorHAnsi" w:hAnsiTheme="minorHAnsi"/>
          <w:szCs w:val="24"/>
          <w:highlight w:val="yellow"/>
        </w:rPr>
        <w:t>]</w:t>
      </w:r>
      <w:r w:rsidR="003F369A" w:rsidRPr="00485E15">
        <w:rPr>
          <w:rFonts w:asciiTheme="minorHAnsi" w:hAnsiTheme="minorHAnsi"/>
          <w:szCs w:val="24"/>
        </w:rPr>
        <w:t>.</w:t>
      </w:r>
    </w:p>
    <w:p w14:paraId="2BAD8D8D" w14:textId="26D23C6F" w:rsidR="002B417D" w:rsidRPr="00ED54C7" w:rsidRDefault="002B417D" w:rsidP="002B417D">
      <w:pPr>
        <w:spacing w:line="360" w:lineRule="auto"/>
        <w:rPr>
          <w:rFonts w:asciiTheme="minorHAnsi" w:hAnsiTheme="minorHAnsi" w:cstheme="minorHAnsi"/>
          <w:szCs w:val="24"/>
        </w:rPr>
      </w:pPr>
      <w:r>
        <w:rPr>
          <w:rFonts w:asciiTheme="minorHAnsi" w:hAnsiTheme="minorHAnsi"/>
          <w:szCs w:val="24"/>
        </w:rPr>
        <w:t xml:space="preserve">An American study described patterns of health care </w:t>
      </w:r>
      <w:r w:rsidRPr="00C33BF6">
        <w:rPr>
          <w:rFonts w:asciiTheme="minorHAnsi" w:hAnsiTheme="minorHAnsi"/>
          <w:szCs w:val="24"/>
        </w:rPr>
        <w:t>use</w:t>
      </w:r>
      <w:r>
        <w:rPr>
          <w:rFonts w:asciiTheme="minorHAnsi" w:hAnsiTheme="minorHAnsi"/>
          <w:szCs w:val="24"/>
        </w:rPr>
        <w:t xml:space="preserve"> before FEP in adolescents and young adults. Although it included previous diagnoses of depressive, anxiety, attention deficit, bipolar and substance use disorders as an indication of mental health problem, the pattern of symptoms and their relationship with the diagnosis of FEP was not</w:t>
      </w:r>
      <w:r w:rsidRPr="004F11CF">
        <w:rPr>
          <w:rFonts w:asciiTheme="minorHAnsi" w:hAnsiTheme="minorHAnsi"/>
          <w:szCs w:val="24"/>
        </w:rPr>
        <w:t xml:space="preserve"> studied</w:t>
      </w:r>
      <w:r w:rsidR="0064320A">
        <w:rPr>
          <w:rFonts w:asciiTheme="minorHAnsi" w:hAnsiTheme="minorHAnsi"/>
          <w:szCs w:val="24"/>
        </w:rPr>
        <w:t xml:space="preserve"> </w:t>
      </w:r>
      <w:r w:rsidR="0064320A" w:rsidRPr="00053C9B">
        <w:rPr>
          <w:rFonts w:asciiTheme="minorHAnsi" w:hAnsiTheme="minorHAnsi"/>
          <w:szCs w:val="24"/>
          <w:highlight w:val="yellow"/>
        </w:rPr>
        <w:t>[3</w:t>
      </w:r>
      <w:r w:rsidR="00053C9B" w:rsidRPr="00053C9B">
        <w:rPr>
          <w:rFonts w:asciiTheme="minorHAnsi" w:hAnsiTheme="minorHAnsi"/>
          <w:szCs w:val="24"/>
          <w:highlight w:val="yellow"/>
        </w:rPr>
        <w:t>4</w:t>
      </w:r>
      <w:r w:rsidR="0064320A" w:rsidRPr="00053C9B">
        <w:rPr>
          <w:rFonts w:asciiTheme="minorHAnsi" w:hAnsiTheme="minorHAnsi"/>
          <w:szCs w:val="24"/>
          <w:highlight w:val="yellow"/>
        </w:rPr>
        <w:t>]</w:t>
      </w:r>
      <w:r w:rsidRPr="004F11CF">
        <w:rPr>
          <w:rFonts w:asciiTheme="minorHAnsi" w:hAnsiTheme="minorHAnsi"/>
          <w:szCs w:val="24"/>
        </w:rPr>
        <w:t>.</w:t>
      </w:r>
      <w:r>
        <w:rPr>
          <w:rFonts w:asciiTheme="minorHAnsi" w:hAnsiTheme="minorHAnsi"/>
          <w:szCs w:val="24"/>
        </w:rPr>
        <w:t xml:space="preserve"> Sullivan et al examined 13 individual symptoms recorded in primary care to assess the </w:t>
      </w:r>
      <w:r w:rsidRPr="00C72DC6">
        <w:rPr>
          <w:rFonts w:asciiTheme="minorHAnsi" w:hAnsiTheme="minorHAnsi"/>
          <w:szCs w:val="24"/>
        </w:rPr>
        <w:t>positive</w:t>
      </w:r>
      <w:r>
        <w:rPr>
          <w:rFonts w:asciiTheme="minorHAnsi" w:hAnsiTheme="minorHAnsi"/>
          <w:szCs w:val="24"/>
        </w:rPr>
        <w:t xml:space="preserve"> </w:t>
      </w:r>
      <w:r w:rsidRPr="00C72DC6">
        <w:rPr>
          <w:rFonts w:asciiTheme="minorHAnsi" w:hAnsiTheme="minorHAnsi"/>
          <w:szCs w:val="24"/>
        </w:rPr>
        <w:t>predictive</w:t>
      </w:r>
      <w:r>
        <w:rPr>
          <w:rFonts w:asciiTheme="minorHAnsi" w:hAnsiTheme="minorHAnsi"/>
          <w:szCs w:val="24"/>
        </w:rPr>
        <w:t xml:space="preserve"> </w:t>
      </w:r>
      <w:r w:rsidRPr="00C72DC6">
        <w:rPr>
          <w:rFonts w:asciiTheme="minorHAnsi" w:hAnsiTheme="minorHAnsi"/>
          <w:szCs w:val="24"/>
        </w:rPr>
        <w:t>value</w:t>
      </w:r>
      <w:r>
        <w:rPr>
          <w:rFonts w:asciiTheme="minorHAnsi" w:hAnsiTheme="minorHAnsi"/>
          <w:szCs w:val="24"/>
        </w:rPr>
        <w:t xml:space="preserve"> of single or</w:t>
      </w:r>
      <w:r w:rsidRPr="00C72DC6">
        <w:rPr>
          <w:rFonts w:asciiTheme="minorHAnsi" w:hAnsiTheme="minorHAnsi"/>
          <w:szCs w:val="24"/>
        </w:rPr>
        <w:t xml:space="preserve"> </w:t>
      </w:r>
      <w:r>
        <w:rPr>
          <w:rFonts w:asciiTheme="minorHAnsi" w:hAnsiTheme="minorHAnsi"/>
          <w:szCs w:val="24"/>
        </w:rPr>
        <w:t xml:space="preserve">paired symptoms </w:t>
      </w:r>
      <w:r w:rsidRPr="00C72DC6">
        <w:rPr>
          <w:rFonts w:asciiTheme="minorHAnsi" w:hAnsiTheme="minorHAnsi"/>
          <w:szCs w:val="24"/>
        </w:rPr>
        <w:t>for</w:t>
      </w:r>
      <w:r>
        <w:rPr>
          <w:rFonts w:asciiTheme="minorHAnsi" w:hAnsiTheme="minorHAnsi"/>
          <w:szCs w:val="24"/>
        </w:rPr>
        <w:t xml:space="preserve"> a </w:t>
      </w:r>
      <w:r w:rsidRPr="00C72DC6">
        <w:rPr>
          <w:rFonts w:asciiTheme="minorHAnsi" w:hAnsiTheme="minorHAnsi"/>
          <w:szCs w:val="24"/>
        </w:rPr>
        <w:t>diagnosis of</w:t>
      </w:r>
      <w:r>
        <w:rPr>
          <w:rFonts w:asciiTheme="minorHAnsi" w:hAnsiTheme="minorHAnsi"/>
          <w:szCs w:val="24"/>
        </w:rPr>
        <w:t xml:space="preserve"> </w:t>
      </w:r>
      <w:r w:rsidRPr="00C72DC6">
        <w:rPr>
          <w:rFonts w:asciiTheme="minorHAnsi" w:hAnsiTheme="minorHAnsi"/>
          <w:szCs w:val="24"/>
        </w:rPr>
        <w:t>psychosis</w:t>
      </w:r>
      <w:r>
        <w:rPr>
          <w:rFonts w:asciiTheme="minorHAnsi" w:hAnsiTheme="minorHAnsi"/>
          <w:szCs w:val="24"/>
        </w:rPr>
        <w:t xml:space="preserve"> between 2000 and 2009</w:t>
      </w:r>
      <w:r w:rsidR="0064320A">
        <w:rPr>
          <w:rFonts w:asciiTheme="minorHAnsi" w:hAnsiTheme="minorHAnsi"/>
          <w:szCs w:val="24"/>
        </w:rPr>
        <w:t xml:space="preserve"> </w:t>
      </w:r>
      <w:r w:rsidR="0064320A" w:rsidRPr="00053C9B">
        <w:rPr>
          <w:rFonts w:asciiTheme="minorHAnsi" w:hAnsiTheme="minorHAnsi"/>
          <w:szCs w:val="24"/>
          <w:highlight w:val="yellow"/>
        </w:rPr>
        <w:t>[</w:t>
      </w:r>
      <w:r w:rsidR="00053C9B" w:rsidRPr="00053C9B">
        <w:rPr>
          <w:rFonts w:asciiTheme="minorHAnsi" w:hAnsiTheme="minorHAnsi"/>
          <w:szCs w:val="24"/>
          <w:highlight w:val="yellow"/>
        </w:rPr>
        <w:t>32</w:t>
      </w:r>
      <w:r w:rsidR="0064320A" w:rsidRPr="00053C9B">
        <w:rPr>
          <w:rFonts w:asciiTheme="minorHAnsi" w:hAnsiTheme="minorHAnsi"/>
          <w:szCs w:val="24"/>
          <w:highlight w:val="yellow"/>
        </w:rPr>
        <w:t>]</w:t>
      </w:r>
      <w:r w:rsidRPr="00A448D8">
        <w:rPr>
          <w:rFonts w:asciiTheme="minorHAnsi" w:hAnsiTheme="minorHAnsi"/>
          <w:szCs w:val="24"/>
        </w:rPr>
        <w:t>.</w:t>
      </w:r>
      <w:r>
        <w:rPr>
          <w:rFonts w:cs="Arial"/>
          <w:color w:val="000000"/>
          <w:sz w:val="20"/>
          <w:szCs w:val="20"/>
          <w:shd w:val="clear" w:color="auto" w:fill="FFFFFF"/>
        </w:rPr>
        <w:t xml:space="preserve"> </w:t>
      </w:r>
      <w:r w:rsidRPr="00ED54C7">
        <w:rPr>
          <w:rFonts w:asciiTheme="minorHAnsi" w:hAnsiTheme="minorHAnsi" w:cstheme="minorHAnsi"/>
          <w:color w:val="000000"/>
          <w:szCs w:val="24"/>
          <w:shd w:val="clear" w:color="auto" w:fill="FFFFFF"/>
        </w:rPr>
        <w:t>The majority of the symptoms</w:t>
      </w:r>
      <w:r>
        <w:rPr>
          <w:rFonts w:asciiTheme="minorHAnsi" w:hAnsiTheme="minorHAnsi" w:cstheme="minorHAnsi"/>
          <w:color w:val="000000"/>
          <w:szCs w:val="24"/>
          <w:shd w:val="clear" w:color="auto" w:fill="FFFFFF"/>
        </w:rPr>
        <w:t xml:space="preserve"> (n=12)</w:t>
      </w:r>
      <w:r w:rsidRPr="00ED54C7">
        <w:rPr>
          <w:rFonts w:asciiTheme="minorHAnsi" w:hAnsiTheme="minorHAnsi" w:cstheme="minorHAnsi"/>
          <w:color w:val="000000"/>
          <w:szCs w:val="24"/>
          <w:shd w:val="clear" w:color="auto" w:fill="FFFFFF"/>
        </w:rPr>
        <w:t xml:space="preserve"> were linked to later psychosis diagnosis</w:t>
      </w:r>
      <w:r>
        <w:rPr>
          <w:rFonts w:asciiTheme="minorHAnsi" w:hAnsiTheme="minorHAnsi" w:cstheme="minorHAnsi"/>
          <w:color w:val="000000"/>
          <w:szCs w:val="24"/>
          <w:shd w:val="clear" w:color="auto" w:fill="FFFFFF"/>
        </w:rPr>
        <w:t>, with suicidal behaviour as the most strongly associated common predictor</w:t>
      </w:r>
      <w:r w:rsidRPr="00ED54C7">
        <w:rPr>
          <w:rFonts w:asciiTheme="minorHAnsi" w:hAnsiTheme="minorHAnsi" w:cstheme="minorHAnsi"/>
          <w:color w:val="000000"/>
          <w:szCs w:val="24"/>
          <w:shd w:val="clear" w:color="auto" w:fill="FFFFFF"/>
        </w:rPr>
        <w:t xml:space="preserve">. We </w:t>
      </w:r>
      <w:r>
        <w:rPr>
          <w:rFonts w:asciiTheme="minorHAnsi" w:hAnsiTheme="minorHAnsi" w:cstheme="minorHAnsi"/>
          <w:color w:val="000000"/>
          <w:szCs w:val="24"/>
          <w:shd w:val="clear" w:color="auto" w:fill="FFFFFF"/>
        </w:rPr>
        <w:t xml:space="preserve">also found a strong association with suicidal behaviour and self-harm but </w:t>
      </w:r>
      <w:r w:rsidRPr="00ED54C7">
        <w:rPr>
          <w:rFonts w:asciiTheme="minorHAnsi" w:hAnsiTheme="minorHAnsi" w:cstheme="minorHAnsi"/>
          <w:color w:val="000000"/>
          <w:szCs w:val="24"/>
          <w:shd w:val="clear" w:color="auto" w:fill="FFFFFF"/>
        </w:rPr>
        <w:t xml:space="preserve">have extended </w:t>
      </w:r>
      <w:r>
        <w:rPr>
          <w:rFonts w:asciiTheme="minorHAnsi" w:hAnsiTheme="minorHAnsi" w:cstheme="minorHAnsi"/>
          <w:color w:val="000000"/>
          <w:szCs w:val="24"/>
          <w:shd w:val="clear" w:color="auto" w:fill="FFFFFF"/>
        </w:rPr>
        <w:lastRenderedPageBreak/>
        <w:t>Sullivan’s study by examining</w:t>
      </w:r>
      <w:r w:rsidRPr="00ED54C7">
        <w:rPr>
          <w:rFonts w:asciiTheme="minorHAnsi" w:hAnsiTheme="minorHAnsi" w:cstheme="minorHAnsi"/>
          <w:color w:val="000000"/>
          <w:szCs w:val="24"/>
          <w:shd w:val="clear" w:color="auto" w:fill="FFFFFF"/>
        </w:rPr>
        <w:t xml:space="preserve"> 55 individual symptoms and determin</w:t>
      </w:r>
      <w:r>
        <w:rPr>
          <w:rFonts w:asciiTheme="minorHAnsi" w:hAnsiTheme="minorHAnsi" w:cstheme="minorHAnsi"/>
          <w:color w:val="000000"/>
          <w:szCs w:val="24"/>
          <w:shd w:val="clear" w:color="auto" w:fill="FFFFFF"/>
        </w:rPr>
        <w:t>ing</w:t>
      </w:r>
      <w:r w:rsidRPr="00ED54C7">
        <w:rPr>
          <w:rFonts w:asciiTheme="minorHAnsi" w:hAnsiTheme="minorHAnsi" w:cstheme="minorHAnsi"/>
          <w:color w:val="000000"/>
          <w:szCs w:val="24"/>
          <w:shd w:val="clear" w:color="auto" w:fill="FFFFFF"/>
        </w:rPr>
        <w:t xml:space="preserve"> common patterns of presentation prior to diagnosis. </w:t>
      </w:r>
    </w:p>
    <w:p w14:paraId="55540434" w14:textId="20976CB7" w:rsidR="00DC16EE" w:rsidRDefault="00DC16EE" w:rsidP="00DC16EE">
      <w:pPr>
        <w:spacing w:line="360" w:lineRule="auto"/>
        <w:rPr>
          <w:rFonts w:asciiTheme="minorHAnsi" w:hAnsiTheme="minorHAnsi"/>
          <w:i/>
          <w:szCs w:val="24"/>
        </w:rPr>
      </w:pPr>
      <w:r>
        <w:rPr>
          <w:rFonts w:asciiTheme="minorHAnsi" w:hAnsiTheme="minorHAnsi"/>
          <w:i/>
          <w:szCs w:val="24"/>
        </w:rPr>
        <w:t>Strengths and limitations</w:t>
      </w:r>
    </w:p>
    <w:p w14:paraId="512CB840" w14:textId="15927971" w:rsidR="00E50D12" w:rsidRPr="00DE698F" w:rsidRDefault="00DC16EE" w:rsidP="00DC16EE">
      <w:pPr>
        <w:spacing w:line="360" w:lineRule="auto"/>
        <w:rPr>
          <w:rFonts w:asciiTheme="minorHAnsi" w:hAnsiTheme="minorHAnsi"/>
          <w:szCs w:val="24"/>
        </w:rPr>
      </w:pPr>
      <w:r w:rsidRPr="0009577A">
        <w:rPr>
          <w:rFonts w:asciiTheme="minorHAnsi" w:hAnsiTheme="minorHAnsi"/>
          <w:szCs w:val="24"/>
        </w:rPr>
        <w:t xml:space="preserve">The increasing availability and quality of routinely recorded longitudinal primary care electronic health records </w:t>
      </w:r>
      <w:r>
        <w:rPr>
          <w:rFonts w:asciiTheme="minorHAnsi" w:hAnsiTheme="minorHAnsi"/>
          <w:szCs w:val="24"/>
        </w:rPr>
        <w:t>offer</w:t>
      </w:r>
      <w:r w:rsidRPr="0009577A">
        <w:rPr>
          <w:rFonts w:asciiTheme="minorHAnsi" w:hAnsiTheme="minorHAnsi"/>
          <w:szCs w:val="24"/>
        </w:rPr>
        <w:t xml:space="preserve"> the opportu</w:t>
      </w:r>
      <w:r>
        <w:rPr>
          <w:rFonts w:asciiTheme="minorHAnsi" w:hAnsiTheme="minorHAnsi"/>
          <w:szCs w:val="24"/>
        </w:rPr>
        <w:t>nity to investigate the patterns of symptoms</w:t>
      </w:r>
      <w:r w:rsidRPr="0009577A">
        <w:rPr>
          <w:rFonts w:asciiTheme="minorHAnsi" w:hAnsiTheme="minorHAnsi"/>
          <w:szCs w:val="24"/>
        </w:rPr>
        <w:t xml:space="preserve"> recorded before a FEP diagnosis</w:t>
      </w:r>
      <w:r>
        <w:rPr>
          <w:rFonts w:asciiTheme="minorHAnsi" w:hAnsiTheme="minorHAnsi"/>
          <w:szCs w:val="24"/>
        </w:rPr>
        <w:t xml:space="preserve"> in a larger and more generalizable setting</w:t>
      </w:r>
      <w:r w:rsidRPr="0009577A">
        <w:rPr>
          <w:rFonts w:asciiTheme="minorHAnsi" w:hAnsiTheme="minorHAnsi"/>
          <w:szCs w:val="24"/>
        </w:rPr>
        <w:t>.</w:t>
      </w:r>
      <w:r w:rsidR="00040B50">
        <w:rPr>
          <w:rFonts w:asciiTheme="minorHAnsi" w:hAnsiTheme="minorHAnsi"/>
          <w:szCs w:val="24"/>
        </w:rPr>
        <w:t xml:space="preserve"> </w:t>
      </w:r>
      <w:r w:rsidR="00E26F53" w:rsidRPr="009D5C39">
        <w:rPr>
          <w:rFonts w:asciiTheme="minorHAnsi" w:hAnsiTheme="minorHAnsi"/>
          <w:szCs w:val="24"/>
          <w:highlight w:val="yellow"/>
        </w:rPr>
        <w:t>We restricted the analysis to the period followin</w:t>
      </w:r>
      <w:r w:rsidR="007C0848" w:rsidRPr="009D5C39">
        <w:rPr>
          <w:rFonts w:asciiTheme="minorHAnsi" w:hAnsiTheme="minorHAnsi"/>
          <w:szCs w:val="24"/>
          <w:highlight w:val="yellow"/>
        </w:rPr>
        <w:t xml:space="preserve">g the introduction of the </w:t>
      </w:r>
      <w:r w:rsidR="009D5C39" w:rsidRPr="009D5C39">
        <w:rPr>
          <w:rFonts w:asciiTheme="minorHAnsi" w:hAnsiTheme="minorHAnsi"/>
          <w:szCs w:val="24"/>
          <w:highlight w:val="yellow"/>
        </w:rPr>
        <w:t>QOF</w:t>
      </w:r>
      <w:r w:rsidR="00E26F53" w:rsidRPr="009D5C39">
        <w:rPr>
          <w:rFonts w:asciiTheme="minorHAnsi" w:hAnsiTheme="minorHAnsi"/>
          <w:szCs w:val="24"/>
          <w:highlight w:val="yellow"/>
        </w:rPr>
        <w:t xml:space="preserve"> in the UK which </w:t>
      </w:r>
      <w:r w:rsidR="007C0848" w:rsidRPr="009D5C39">
        <w:rPr>
          <w:rFonts w:asciiTheme="minorHAnsi" w:hAnsiTheme="minorHAnsi"/>
          <w:szCs w:val="24"/>
          <w:highlight w:val="yellow"/>
        </w:rPr>
        <w:t>increased</w:t>
      </w:r>
      <w:r w:rsidR="00E26F53" w:rsidRPr="009D5C39">
        <w:rPr>
          <w:rFonts w:asciiTheme="minorHAnsi" w:hAnsiTheme="minorHAnsi"/>
          <w:szCs w:val="24"/>
          <w:highlight w:val="yellow"/>
        </w:rPr>
        <w:t xml:space="preserve"> quality of recording</w:t>
      </w:r>
      <w:r w:rsidR="00B46EEB">
        <w:rPr>
          <w:rFonts w:asciiTheme="minorHAnsi" w:hAnsiTheme="minorHAnsi"/>
          <w:szCs w:val="24"/>
          <w:highlight w:val="yellow"/>
        </w:rPr>
        <w:t xml:space="preserve"> in primary care</w:t>
      </w:r>
      <w:r w:rsidR="00E26F53" w:rsidRPr="009D5C39">
        <w:rPr>
          <w:rFonts w:asciiTheme="minorHAnsi" w:hAnsiTheme="minorHAnsi"/>
          <w:szCs w:val="24"/>
          <w:highlight w:val="yellow"/>
        </w:rPr>
        <w:t>. However, t</w:t>
      </w:r>
      <w:r w:rsidR="00E26F53" w:rsidRPr="009D5C39">
        <w:rPr>
          <w:rFonts w:asciiTheme="minorHAnsi" w:hAnsiTheme="minorHAnsi"/>
          <w:highlight w:val="yellow"/>
        </w:rPr>
        <w:t xml:space="preserve">he recording of diagnosis of FEP made in secondary care may </w:t>
      </w:r>
      <w:r w:rsidR="007C0848" w:rsidRPr="009D5C39">
        <w:rPr>
          <w:rFonts w:asciiTheme="minorHAnsi" w:hAnsiTheme="minorHAnsi"/>
          <w:highlight w:val="yellow"/>
        </w:rPr>
        <w:t>be</w:t>
      </w:r>
      <w:r w:rsidR="00E26F53" w:rsidRPr="009D5C39">
        <w:rPr>
          <w:rFonts w:asciiTheme="minorHAnsi" w:hAnsiTheme="minorHAnsi"/>
          <w:highlight w:val="yellow"/>
        </w:rPr>
        <w:t xml:space="preserve"> delayed </w:t>
      </w:r>
      <w:r w:rsidR="007C0848" w:rsidRPr="009D5C39">
        <w:rPr>
          <w:rFonts w:asciiTheme="minorHAnsi" w:hAnsiTheme="minorHAnsi"/>
          <w:highlight w:val="yellow"/>
        </w:rPr>
        <w:t xml:space="preserve">in </w:t>
      </w:r>
      <w:r w:rsidR="00E26F53" w:rsidRPr="009D5C39">
        <w:rPr>
          <w:rFonts w:asciiTheme="minorHAnsi" w:hAnsiTheme="minorHAnsi"/>
          <w:highlight w:val="yellow"/>
        </w:rPr>
        <w:t>entry into primary care records</w:t>
      </w:r>
      <w:r w:rsidR="00E07CEE" w:rsidRPr="00F35F35">
        <w:rPr>
          <w:rFonts w:asciiTheme="minorHAnsi" w:hAnsiTheme="minorHAnsi"/>
          <w:highlight w:val="green"/>
        </w:rPr>
        <w:t xml:space="preserve"> and</w:t>
      </w:r>
      <w:r w:rsidR="00495F87" w:rsidRPr="00F35F35">
        <w:rPr>
          <w:rFonts w:asciiTheme="minorHAnsi" w:hAnsiTheme="minorHAnsi"/>
          <w:highlight w:val="green"/>
        </w:rPr>
        <w:t xml:space="preserve"> patients with a diagnosis of psychosis recorded only in secondary care would not be included in our analysis.</w:t>
      </w:r>
      <w:r w:rsidR="00495F87" w:rsidRPr="00495F87">
        <w:rPr>
          <w:rFonts w:asciiTheme="minorHAnsi" w:hAnsiTheme="minorHAnsi"/>
        </w:rPr>
        <w:t xml:space="preserve"> </w:t>
      </w:r>
      <w:r w:rsidR="00E26F53" w:rsidRPr="009D5C39">
        <w:rPr>
          <w:rFonts w:asciiTheme="minorHAnsi" w:hAnsiTheme="minorHAnsi"/>
          <w:highlight w:val="yellow"/>
        </w:rPr>
        <w:t>We excluded those with a long history of antipsychotic medication (more than one year) which should mean patients with FEP included in our analysis had</w:t>
      </w:r>
      <w:r w:rsidR="007C0848" w:rsidRPr="009D5C39">
        <w:rPr>
          <w:rFonts w:asciiTheme="minorHAnsi" w:hAnsiTheme="minorHAnsi"/>
          <w:highlight w:val="yellow"/>
        </w:rPr>
        <w:t xml:space="preserve"> a recent diagnosis,</w:t>
      </w:r>
      <w:r w:rsidR="009D6E84" w:rsidRPr="009D5C39">
        <w:rPr>
          <w:rFonts w:asciiTheme="minorHAnsi" w:hAnsiTheme="minorHAnsi"/>
          <w:highlight w:val="yellow"/>
        </w:rPr>
        <w:t xml:space="preserve"> </w:t>
      </w:r>
      <w:r w:rsidR="00E26F53" w:rsidRPr="009D5C39">
        <w:rPr>
          <w:rFonts w:asciiTheme="minorHAnsi" w:hAnsiTheme="minorHAnsi"/>
          <w:highlight w:val="yellow"/>
        </w:rPr>
        <w:t>and this</w:t>
      </w:r>
      <w:r w:rsidR="00040B50">
        <w:rPr>
          <w:rFonts w:asciiTheme="minorHAnsi" w:hAnsiTheme="minorHAnsi"/>
          <w:szCs w:val="24"/>
        </w:rPr>
        <w:t xml:space="preserve"> study used </w:t>
      </w:r>
      <w:r w:rsidR="000F5A29">
        <w:rPr>
          <w:rFonts w:asciiTheme="minorHAnsi" w:hAnsiTheme="minorHAnsi"/>
          <w:szCs w:val="24"/>
        </w:rPr>
        <w:t xml:space="preserve">a </w:t>
      </w:r>
      <w:r w:rsidR="00040B50">
        <w:rPr>
          <w:rFonts w:asciiTheme="minorHAnsi" w:hAnsiTheme="minorHAnsi"/>
          <w:szCs w:val="24"/>
        </w:rPr>
        <w:t xml:space="preserve">UK national primary care database (CPRD) with previous validation of the accuracy and </w:t>
      </w:r>
      <w:r w:rsidR="00040B50" w:rsidRPr="00040B50">
        <w:rPr>
          <w:rFonts w:asciiTheme="minorHAnsi" w:hAnsiTheme="minorHAnsi"/>
          <w:szCs w:val="24"/>
        </w:rPr>
        <w:t>completion</w:t>
      </w:r>
      <w:r w:rsidR="00040B50">
        <w:rPr>
          <w:rFonts w:asciiTheme="minorHAnsi" w:hAnsiTheme="minorHAnsi"/>
          <w:szCs w:val="24"/>
        </w:rPr>
        <w:t xml:space="preserve"> of diagnosis recording of </w:t>
      </w:r>
      <w:r w:rsidR="00151B11">
        <w:rPr>
          <w:rFonts w:asciiTheme="minorHAnsi" w:hAnsiTheme="minorHAnsi"/>
          <w:szCs w:val="24"/>
        </w:rPr>
        <w:t>mental and behavioural disorders</w:t>
      </w:r>
      <w:r w:rsidR="0064320A">
        <w:rPr>
          <w:rFonts w:asciiTheme="minorHAnsi" w:hAnsiTheme="minorHAnsi"/>
          <w:szCs w:val="24"/>
        </w:rPr>
        <w:t xml:space="preserve"> </w:t>
      </w:r>
      <w:r w:rsidR="0064320A" w:rsidRPr="00053C9B">
        <w:rPr>
          <w:rFonts w:asciiTheme="minorHAnsi" w:hAnsiTheme="minorHAnsi"/>
          <w:szCs w:val="24"/>
          <w:highlight w:val="yellow"/>
        </w:rPr>
        <w:t>[1</w:t>
      </w:r>
      <w:r w:rsidR="00053C9B" w:rsidRPr="00053C9B">
        <w:rPr>
          <w:rFonts w:asciiTheme="minorHAnsi" w:hAnsiTheme="minorHAnsi"/>
          <w:szCs w:val="24"/>
          <w:highlight w:val="yellow"/>
        </w:rPr>
        <w:t>3</w:t>
      </w:r>
      <w:r w:rsidR="0064320A" w:rsidRPr="00053C9B">
        <w:rPr>
          <w:rFonts w:asciiTheme="minorHAnsi" w:hAnsiTheme="minorHAnsi"/>
          <w:szCs w:val="24"/>
          <w:highlight w:val="yellow"/>
        </w:rPr>
        <w:t>]</w:t>
      </w:r>
      <w:r w:rsidR="00040B50">
        <w:rPr>
          <w:rFonts w:asciiTheme="minorHAnsi" w:hAnsiTheme="minorHAnsi"/>
          <w:szCs w:val="24"/>
        </w:rPr>
        <w:t>.</w:t>
      </w:r>
      <w:r w:rsidR="005327D1">
        <w:rPr>
          <w:rFonts w:asciiTheme="minorHAnsi" w:hAnsiTheme="minorHAnsi"/>
          <w:szCs w:val="24"/>
        </w:rPr>
        <w:t xml:space="preserve"> </w:t>
      </w:r>
      <w:r w:rsidR="009D6E84" w:rsidRPr="00AC4B3C">
        <w:rPr>
          <w:rFonts w:asciiTheme="minorHAnsi" w:hAnsiTheme="minorHAnsi"/>
          <w:szCs w:val="24"/>
          <w:highlight w:val="yellow"/>
        </w:rPr>
        <w:t xml:space="preserve">The </w:t>
      </w:r>
      <w:r w:rsidR="00B9450F" w:rsidRPr="00AC4B3C">
        <w:rPr>
          <w:rFonts w:asciiTheme="minorHAnsi" w:hAnsiTheme="minorHAnsi"/>
          <w:szCs w:val="24"/>
          <w:highlight w:val="yellow"/>
        </w:rPr>
        <w:t xml:space="preserve">median </w:t>
      </w:r>
      <w:r w:rsidR="009D6E84" w:rsidRPr="00AC4B3C">
        <w:rPr>
          <w:rFonts w:asciiTheme="minorHAnsi" w:hAnsiTheme="minorHAnsi"/>
          <w:szCs w:val="24"/>
          <w:highlight w:val="yellow"/>
        </w:rPr>
        <w:t>age (30 years old) at FEP diagnosis in our study was</w:t>
      </w:r>
      <w:r w:rsidR="00B9450F" w:rsidRPr="00AC4B3C">
        <w:rPr>
          <w:rFonts w:asciiTheme="minorHAnsi" w:hAnsiTheme="minorHAnsi"/>
          <w:szCs w:val="24"/>
          <w:highlight w:val="yellow"/>
        </w:rPr>
        <w:t xml:space="preserve"> comparable with that</w:t>
      </w:r>
      <w:r w:rsidR="009D6E84" w:rsidRPr="00AC4B3C">
        <w:rPr>
          <w:rFonts w:asciiTheme="minorHAnsi" w:hAnsiTheme="minorHAnsi"/>
          <w:szCs w:val="24"/>
          <w:highlight w:val="yellow"/>
        </w:rPr>
        <w:t xml:space="preserve"> (31) at treated incidence of psychotic disorder in a recent large European</w:t>
      </w:r>
      <w:r w:rsidR="00B9450F" w:rsidRPr="00AC4B3C">
        <w:rPr>
          <w:rFonts w:asciiTheme="minorHAnsi" w:hAnsiTheme="minorHAnsi"/>
          <w:szCs w:val="24"/>
          <w:highlight w:val="yellow"/>
        </w:rPr>
        <w:t xml:space="preserve"> (including England)</w:t>
      </w:r>
      <w:r w:rsidR="009D6E84" w:rsidRPr="00AC4B3C">
        <w:rPr>
          <w:rFonts w:asciiTheme="minorHAnsi" w:hAnsiTheme="minorHAnsi"/>
          <w:szCs w:val="24"/>
          <w:highlight w:val="yellow"/>
        </w:rPr>
        <w:t xml:space="preserve"> multinational study</w:t>
      </w:r>
      <w:r w:rsidR="00B9450F" w:rsidRPr="00AC4B3C">
        <w:rPr>
          <w:rFonts w:asciiTheme="minorHAnsi" w:hAnsiTheme="minorHAnsi"/>
          <w:szCs w:val="24"/>
          <w:highlight w:val="yellow"/>
        </w:rPr>
        <w:t xml:space="preserve"> [</w:t>
      </w:r>
      <w:r w:rsidR="00053C9B">
        <w:rPr>
          <w:rFonts w:asciiTheme="minorHAnsi" w:hAnsiTheme="minorHAnsi"/>
          <w:szCs w:val="24"/>
          <w:highlight w:val="yellow"/>
        </w:rPr>
        <w:t>35</w:t>
      </w:r>
      <w:r w:rsidR="00B9450F" w:rsidRPr="00F35F35">
        <w:rPr>
          <w:rFonts w:asciiTheme="minorHAnsi" w:hAnsiTheme="minorHAnsi"/>
          <w:szCs w:val="24"/>
          <w:highlight w:val="yellow"/>
        </w:rPr>
        <w:t>].</w:t>
      </w:r>
      <w:del w:id="1" w:author="Kelvin Jordan" w:date="2019-10-21T12:42:00Z">
        <w:r w:rsidR="00B9450F" w:rsidRPr="00F35F35" w:rsidDel="00E07CEE">
          <w:rPr>
            <w:rFonts w:asciiTheme="minorHAnsi" w:hAnsiTheme="minorHAnsi"/>
            <w:szCs w:val="24"/>
            <w:highlight w:val="green"/>
          </w:rPr>
          <w:delText xml:space="preserve"> </w:delText>
        </w:r>
        <w:r w:rsidR="007C0848" w:rsidRPr="00F35F35" w:rsidDel="00E07CEE">
          <w:rPr>
            <w:rFonts w:asciiTheme="minorHAnsi" w:hAnsiTheme="minorHAnsi"/>
            <w:szCs w:val="24"/>
            <w:highlight w:val="green"/>
          </w:rPr>
          <w:delText>Any exclusion</w:delText>
        </w:r>
        <w:r w:rsidR="00E26F53" w:rsidRPr="00F35F35" w:rsidDel="00E07CEE">
          <w:rPr>
            <w:rFonts w:asciiTheme="minorHAnsi" w:hAnsiTheme="minorHAnsi"/>
            <w:szCs w:val="24"/>
            <w:highlight w:val="green"/>
          </w:rPr>
          <w:delText xml:space="preserve"> of patients with only a secondary care record of FEP should not have affected the nature of the symptom clusters derived</w:delText>
        </w:r>
      </w:del>
      <w:del w:id="2" w:author="Kelvin Jordan" w:date="2019-10-21T12:47:00Z">
        <w:r w:rsidR="007C0848" w:rsidRPr="00F35F35" w:rsidDel="00E07CEE">
          <w:rPr>
            <w:rFonts w:asciiTheme="minorHAnsi" w:hAnsiTheme="minorHAnsi"/>
            <w:szCs w:val="24"/>
            <w:highlight w:val="green"/>
          </w:rPr>
          <w:delText>.</w:delText>
        </w:r>
      </w:del>
      <w:r w:rsidR="007C0848">
        <w:rPr>
          <w:rFonts w:asciiTheme="minorHAnsi" w:hAnsiTheme="minorHAnsi"/>
          <w:szCs w:val="24"/>
        </w:rPr>
        <w:t xml:space="preserve"> </w:t>
      </w:r>
      <w:r w:rsidR="005D170C" w:rsidRPr="006D3D16">
        <w:rPr>
          <w:rFonts w:asciiTheme="minorHAnsi" w:hAnsiTheme="minorHAnsi"/>
          <w:szCs w:val="24"/>
        </w:rPr>
        <w:t xml:space="preserve">A 5-year </w:t>
      </w:r>
      <w:r w:rsidR="005D170C">
        <w:rPr>
          <w:rFonts w:asciiTheme="minorHAnsi" w:hAnsiTheme="minorHAnsi"/>
          <w:szCs w:val="24"/>
        </w:rPr>
        <w:t xml:space="preserve">observational </w:t>
      </w:r>
      <w:r w:rsidR="005D170C" w:rsidRPr="006D3D16">
        <w:rPr>
          <w:rFonts w:asciiTheme="minorHAnsi" w:hAnsiTheme="minorHAnsi"/>
          <w:szCs w:val="24"/>
        </w:rPr>
        <w:t>period</w:t>
      </w:r>
      <w:r w:rsidR="005D170C">
        <w:rPr>
          <w:rFonts w:asciiTheme="minorHAnsi" w:hAnsiTheme="minorHAnsi"/>
          <w:szCs w:val="24"/>
        </w:rPr>
        <w:t xml:space="preserve"> was </w:t>
      </w:r>
      <w:r w:rsidR="006E4EBF">
        <w:rPr>
          <w:rFonts w:asciiTheme="minorHAnsi" w:hAnsiTheme="minorHAnsi"/>
          <w:szCs w:val="24"/>
        </w:rPr>
        <w:t>considered</w:t>
      </w:r>
      <w:r w:rsidR="005D170C" w:rsidRPr="006D3D16">
        <w:rPr>
          <w:rFonts w:asciiTheme="minorHAnsi" w:hAnsiTheme="minorHAnsi"/>
          <w:szCs w:val="24"/>
        </w:rPr>
        <w:t xml:space="preserve"> long enough to identify insidious symptom</w:t>
      </w:r>
      <w:r w:rsidR="003025CF">
        <w:rPr>
          <w:rFonts w:asciiTheme="minorHAnsi" w:hAnsiTheme="minorHAnsi"/>
          <w:szCs w:val="24"/>
        </w:rPr>
        <w:t>s</w:t>
      </w:r>
      <w:r w:rsidR="005D170C" w:rsidRPr="006D3D16">
        <w:rPr>
          <w:rFonts w:asciiTheme="minorHAnsi" w:hAnsiTheme="minorHAnsi"/>
          <w:szCs w:val="24"/>
        </w:rPr>
        <w:t xml:space="preserve"> related to FEP</w:t>
      </w:r>
      <w:r w:rsidR="00FA7651">
        <w:rPr>
          <w:rFonts w:asciiTheme="minorHAnsi" w:hAnsiTheme="minorHAnsi"/>
          <w:szCs w:val="24"/>
        </w:rPr>
        <w:t>,</w:t>
      </w:r>
      <w:r w:rsidR="000F5A29">
        <w:rPr>
          <w:rFonts w:asciiTheme="minorHAnsi" w:hAnsiTheme="minorHAnsi"/>
          <w:szCs w:val="24"/>
        </w:rPr>
        <w:t xml:space="preserve"> although </w:t>
      </w:r>
      <w:r w:rsidR="00FA7651">
        <w:rPr>
          <w:rFonts w:asciiTheme="minorHAnsi" w:hAnsiTheme="minorHAnsi"/>
          <w:szCs w:val="24"/>
        </w:rPr>
        <w:t>it is possible that relevant symptoms will</w:t>
      </w:r>
      <w:r w:rsidR="00BB124F">
        <w:rPr>
          <w:rFonts w:asciiTheme="minorHAnsi" w:hAnsiTheme="minorHAnsi"/>
          <w:szCs w:val="24"/>
        </w:rPr>
        <w:t xml:space="preserve"> present more than 5 years before FEP diagnosis</w:t>
      </w:r>
      <w:r w:rsidR="00FA7651">
        <w:rPr>
          <w:rFonts w:asciiTheme="minorHAnsi" w:hAnsiTheme="minorHAnsi"/>
          <w:szCs w:val="24"/>
        </w:rPr>
        <w:t>.</w:t>
      </w:r>
      <w:r w:rsidR="00BB124F">
        <w:rPr>
          <w:rFonts w:asciiTheme="minorHAnsi" w:hAnsiTheme="minorHAnsi"/>
          <w:szCs w:val="24"/>
        </w:rPr>
        <w:t xml:space="preserve"> </w:t>
      </w:r>
      <w:r w:rsidR="006E4EBF">
        <w:rPr>
          <w:rFonts w:asciiTheme="minorHAnsi" w:hAnsiTheme="minorHAnsi"/>
          <w:szCs w:val="24"/>
        </w:rPr>
        <w:t xml:space="preserve">Not all symptoms identified will necessarily have reflected a prodromal phase of FEP in all patients. </w:t>
      </w:r>
      <w:r w:rsidR="00396233">
        <w:rPr>
          <w:rFonts w:asciiTheme="minorHAnsi" w:hAnsiTheme="minorHAnsi"/>
          <w:szCs w:val="24"/>
        </w:rPr>
        <w:t xml:space="preserve">A further limitation to this study is the lack of primary care recording of concerns raised by families, potentially an important factor in alerting a GP to </w:t>
      </w:r>
      <w:r w:rsidR="00E610A3">
        <w:rPr>
          <w:rFonts w:asciiTheme="minorHAnsi" w:hAnsiTheme="minorHAnsi"/>
          <w:szCs w:val="24"/>
        </w:rPr>
        <w:t xml:space="preserve">the presence of </w:t>
      </w:r>
      <w:r w:rsidR="003025CF">
        <w:rPr>
          <w:rFonts w:asciiTheme="minorHAnsi" w:hAnsiTheme="minorHAnsi"/>
          <w:szCs w:val="24"/>
        </w:rPr>
        <w:t xml:space="preserve">a </w:t>
      </w:r>
      <w:r w:rsidR="00396233">
        <w:rPr>
          <w:rFonts w:asciiTheme="minorHAnsi" w:hAnsiTheme="minorHAnsi"/>
          <w:szCs w:val="24"/>
        </w:rPr>
        <w:t xml:space="preserve">more serious mental disorder. </w:t>
      </w:r>
      <w:r w:rsidR="005327D1">
        <w:rPr>
          <w:rFonts w:asciiTheme="minorHAnsi" w:hAnsiTheme="minorHAnsi"/>
          <w:szCs w:val="24"/>
        </w:rPr>
        <w:t xml:space="preserve">We included </w:t>
      </w:r>
      <w:r w:rsidR="00B90FEF">
        <w:rPr>
          <w:rFonts w:asciiTheme="minorHAnsi" w:hAnsiTheme="minorHAnsi"/>
          <w:szCs w:val="24"/>
        </w:rPr>
        <w:t>over 50</w:t>
      </w:r>
      <w:r w:rsidR="005327D1">
        <w:rPr>
          <w:rFonts w:asciiTheme="minorHAnsi" w:hAnsiTheme="minorHAnsi"/>
          <w:szCs w:val="24"/>
        </w:rPr>
        <w:t xml:space="preserve"> individual symptoms </w:t>
      </w:r>
      <w:r w:rsidR="000F5A29">
        <w:rPr>
          <w:rFonts w:asciiTheme="minorHAnsi" w:hAnsiTheme="minorHAnsi"/>
          <w:szCs w:val="24"/>
        </w:rPr>
        <w:t xml:space="preserve">identified </w:t>
      </w:r>
      <w:r w:rsidR="005327D1">
        <w:rPr>
          <w:rFonts w:asciiTheme="minorHAnsi" w:hAnsiTheme="minorHAnsi"/>
          <w:szCs w:val="24"/>
        </w:rPr>
        <w:t>through review of the literature</w:t>
      </w:r>
      <w:r w:rsidR="0064320A">
        <w:rPr>
          <w:rFonts w:asciiTheme="minorHAnsi" w:hAnsiTheme="minorHAnsi"/>
          <w:szCs w:val="24"/>
        </w:rPr>
        <w:t xml:space="preserve"> </w:t>
      </w:r>
      <w:r w:rsidR="0064320A" w:rsidRPr="0059406C">
        <w:rPr>
          <w:rFonts w:asciiTheme="minorHAnsi" w:hAnsiTheme="minorHAnsi"/>
          <w:szCs w:val="24"/>
          <w:highlight w:val="yellow"/>
        </w:rPr>
        <w:t>[1</w:t>
      </w:r>
      <w:r w:rsidR="0059406C" w:rsidRPr="0059406C">
        <w:rPr>
          <w:rFonts w:asciiTheme="minorHAnsi" w:hAnsiTheme="minorHAnsi"/>
          <w:szCs w:val="24"/>
          <w:highlight w:val="yellow"/>
        </w:rPr>
        <w:t>7</w:t>
      </w:r>
      <w:r w:rsidR="0064320A" w:rsidRPr="0059406C">
        <w:rPr>
          <w:rFonts w:asciiTheme="minorHAnsi" w:hAnsiTheme="minorHAnsi"/>
          <w:szCs w:val="24"/>
          <w:highlight w:val="yellow"/>
        </w:rPr>
        <w:t>, 1</w:t>
      </w:r>
      <w:r w:rsidR="0059406C" w:rsidRPr="0059406C">
        <w:rPr>
          <w:rFonts w:asciiTheme="minorHAnsi" w:hAnsiTheme="minorHAnsi"/>
          <w:szCs w:val="24"/>
          <w:highlight w:val="yellow"/>
        </w:rPr>
        <w:t>8</w:t>
      </w:r>
      <w:r w:rsidR="0064320A" w:rsidRPr="0059406C">
        <w:rPr>
          <w:rFonts w:asciiTheme="minorHAnsi" w:hAnsiTheme="minorHAnsi"/>
          <w:szCs w:val="24"/>
          <w:highlight w:val="yellow"/>
        </w:rPr>
        <w:t>, 1</w:t>
      </w:r>
      <w:r w:rsidR="0059406C" w:rsidRPr="0059406C">
        <w:rPr>
          <w:rFonts w:asciiTheme="minorHAnsi" w:hAnsiTheme="minorHAnsi"/>
          <w:szCs w:val="24"/>
          <w:highlight w:val="yellow"/>
        </w:rPr>
        <w:t>9</w:t>
      </w:r>
      <w:r w:rsidR="0064320A" w:rsidRPr="0059406C">
        <w:rPr>
          <w:rFonts w:asciiTheme="minorHAnsi" w:hAnsiTheme="minorHAnsi"/>
          <w:szCs w:val="24"/>
          <w:highlight w:val="yellow"/>
        </w:rPr>
        <w:t>]</w:t>
      </w:r>
      <w:r w:rsidR="007F2313">
        <w:rPr>
          <w:rFonts w:asciiTheme="minorHAnsi" w:hAnsiTheme="minorHAnsi"/>
          <w:szCs w:val="24"/>
        </w:rPr>
        <w:t>, but other symptom</w:t>
      </w:r>
      <w:r w:rsidR="005D170C">
        <w:rPr>
          <w:rFonts w:asciiTheme="minorHAnsi" w:hAnsiTheme="minorHAnsi"/>
          <w:szCs w:val="24"/>
        </w:rPr>
        <w:t>s</w:t>
      </w:r>
      <w:r w:rsidR="007F2313">
        <w:rPr>
          <w:rFonts w:asciiTheme="minorHAnsi" w:hAnsiTheme="minorHAnsi"/>
          <w:szCs w:val="24"/>
        </w:rPr>
        <w:t xml:space="preserve"> may be missed.</w:t>
      </w:r>
      <w:r w:rsidR="00147A32">
        <w:rPr>
          <w:rFonts w:asciiTheme="minorHAnsi" w:hAnsiTheme="minorHAnsi"/>
          <w:szCs w:val="24"/>
        </w:rPr>
        <w:t xml:space="preserve"> </w:t>
      </w:r>
      <w:r w:rsidR="007F2313">
        <w:rPr>
          <w:rFonts w:asciiTheme="minorHAnsi" w:hAnsiTheme="minorHAnsi"/>
          <w:szCs w:val="24"/>
        </w:rPr>
        <w:t xml:space="preserve">We summarised the psychological symptoms into </w:t>
      </w:r>
      <w:r w:rsidR="006E4EBF">
        <w:rPr>
          <w:rFonts w:asciiTheme="minorHAnsi" w:hAnsiTheme="minorHAnsi"/>
          <w:szCs w:val="24"/>
        </w:rPr>
        <w:t>six</w:t>
      </w:r>
      <w:r w:rsidR="00A04DA9">
        <w:rPr>
          <w:rFonts w:asciiTheme="minorHAnsi" w:hAnsiTheme="minorHAnsi"/>
          <w:szCs w:val="24"/>
        </w:rPr>
        <w:t xml:space="preserve"> </w:t>
      </w:r>
      <w:r w:rsidR="007F2313">
        <w:rPr>
          <w:rFonts w:asciiTheme="minorHAnsi" w:hAnsiTheme="minorHAnsi"/>
          <w:szCs w:val="24"/>
        </w:rPr>
        <w:t>groups</w:t>
      </w:r>
      <w:r w:rsidR="0086037E">
        <w:rPr>
          <w:rFonts w:asciiTheme="minorHAnsi" w:hAnsiTheme="minorHAnsi"/>
          <w:szCs w:val="24"/>
        </w:rPr>
        <w:t xml:space="preserve"> largely</w:t>
      </w:r>
      <w:r w:rsidR="007F2313">
        <w:rPr>
          <w:rFonts w:asciiTheme="minorHAnsi" w:hAnsiTheme="minorHAnsi"/>
          <w:szCs w:val="24"/>
        </w:rPr>
        <w:t xml:space="preserve"> based on </w:t>
      </w:r>
      <w:r w:rsidR="001C5371">
        <w:rPr>
          <w:rFonts w:asciiTheme="minorHAnsi" w:hAnsiTheme="minorHAnsi"/>
          <w:szCs w:val="24"/>
        </w:rPr>
        <w:t xml:space="preserve">the work of </w:t>
      </w:r>
      <w:r w:rsidR="007F2313">
        <w:rPr>
          <w:rFonts w:asciiTheme="minorHAnsi" w:hAnsiTheme="minorHAnsi"/>
          <w:szCs w:val="24"/>
        </w:rPr>
        <w:t xml:space="preserve">Yung and </w:t>
      </w:r>
      <w:proofErr w:type="spellStart"/>
      <w:r w:rsidR="007F2313">
        <w:rPr>
          <w:rFonts w:asciiTheme="minorHAnsi" w:hAnsiTheme="minorHAnsi"/>
          <w:szCs w:val="24"/>
        </w:rPr>
        <w:t>McGorry</w:t>
      </w:r>
      <w:proofErr w:type="spellEnd"/>
      <w:r w:rsidR="0064320A">
        <w:rPr>
          <w:rFonts w:asciiTheme="minorHAnsi" w:hAnsiTheme="minorHAnsi"/>
          <w:szCs w:val="24"/>
        </w:rPr>
        <w:t xml:space="preserve"> </w:t>
      </w:r>
      <w:r w:rsidR="0064320A" w:rsidRPr="0059406C">
        <w:rPr>
          <w:rFonts w:asciiTheme="minorHAnsi" w:hAnsiTheme="minorHAnsi"/>
          <w:szCs w:val="24"/>
          <w:highlight w:val="yellow"/>
        </w:rPr>
        <w:t>[1</w:t>
      </w:r>
      <w:r w:rsidR="0059406C" w:rsidRPr="0059406C">
        <w:rPr>
          <w:rFonts w:asciiTheme="minorHAnsi" w:hAnsiTheme="minorHAnsi"/>
          <w:szCs w:val="24"/>
          <w:highlight w:val="yellow"/>
        </w:rPr>
        <w:t>7</w:t>
      </w:r>
      <w:r w:rsidR="0064320A" w:rsidRPr="0059406C">
        <w:rPr>
          <w:rFonts w:asciiTheme="minorHAnsi" w:hAnsiTheme="minorHAnsi"/>
          <w:szCs w:val="24"/>
          <w:highlight w:val="yellow"/>
        </w:rPr>
        <w:t>]</w:t>
      </w:r>
      <w:r w:rsidR="007F2313">
        <w:rPr>
          <w:rFonts w:asciiTheme="minorHAnsi" w:hAnsiTheme="minorHAnsi"/>
          <w:szCs w:val="24"/>
        </w:rPr>
        <w:t xml:space="preserve">, but </w:t>
      </w:r>
      <w:r w:rsidR="008952A8">
        <w:rPr>
          <w:rFonts w:asciiTheme="minorHAnsi" w:hAnsiTheme="minorHAnsi"/>
          <w:szCs w:val="24"/>
        </w:rPr>
        <w:t xml:space="preserve">there may be </w:t>
      </w:r>
      <w:r w:rsidR="007F2313">
        <w:rPr>
          <w:rFonts w:asciiTheme="minorHAnsi" w:hAnsiTheme="minorHAnsi"/>
          <w:szCs w:val="24"/>
        </w:rPr>
        <w:t>other</w:t>
      </w:r>
      <w:r w:rsidR="008952A8">
        <w:rPr>
          <w:rFonts w:asciiTheme="minorHAnsi" w:hAnsiTheme="minorHAnsi"/>
          <w:szCs w:val="24"/>
        </w:rPr>
        <w:t xml:space="preserve"> approaches to grouping the symptoms</w:t>
      </w:r>
      <w:r w:rsidR="007F2313">
        <w:rPr>
          <w:rFonts w:asciiTheme="minorHAnsi" w:hAnsiTheme="minorHAnsi"/>
          <w:szCs w:val="24"/>
        </w:rPr>
        <w:t xml:space="preserve">. We included 15 physical symptoms together as a single group, but we are aware that these </w:t>
      </w:r>
      <w:r w:rsidR="007F2313" w:rsidRPr="007F2313">
        <w:rPr>
          <w:rFonts w:asciiTheme="minorHAnsi" w:hAnsiTheme="minorHAnsi"/>
          <w:szCs w:val="24"/>
        </w:rPr>
        <w:t>somatic complaints</w:t>
      </w:r>
      <w:r w:rsidR="007F2313">
        <w:rPr>
          <w:rFonts w:asciiTheme="minorHAnsi" w:hAnsiTheme="minorHAnsi"/>
          <w:szCs w:val="24"/>
        </w:rPr>
        <w:t xml:space="preserve"> are diverse in nature</w:t>
      </w:r>
      <w:r w:rsidR="00634C74">
        <w:rPr>
          <w:rFonts w:asciiTheme="minorHAnsi" w:hAnsiTheme="minorHAnsi"/>
          <w:szCs w:val="24"/>
        </w:rPr>
        <w:t xml:space="preserve">. It is possible that symptoms may not be coded but are recorded in the consultation free text that GPs use alongside the Read codes. </w:t>
      </w:r>
      <w:r w:rsidR="005D170C">
        <w:rPr>
          <w:rFonts w:asciiTheme="minorHAnsi" w:hAnsiTheme="minorHAnsi"/>
          <w:szCs w:val="24"/>
        </w:rPr>
        <w:t xml:space="preserve">However, it is likely that those with a coded symptom are those with more troublesome or noticeable </w:t>
      </w:r>
      <w:r w:rsidR="005D170C">
        <w:rPr>
          <w:rFonts w:asciiTheme="minorHAnsi" w:hAnsiTheme="minorHAnsi"/>
          <w:szCs w:val="24"/>
        </w:rPr>
        <w:lastRenderedPageBreak/>
        <w:t>symptoms. No attempt was made to grade the degree of each symptom.</w:t>
      </w:r>
      <w:r w:rsidR="00AB0689">
        <w:rPr>
          <w:rFonts w:asciiTheme="minorHAnsi" w:hAnsiTheme="minorHAnsi"/>
          <w:szCs w:val="24"/>
        </w:rPr>
        <w:t xml:space="preserve"> </w:t>
      </w:r>
      <w:r w:rsidR="008E0E9A" w:rsidRPr="009C474C">
        <w:rPr>
          <w:rFonts w:asciiTheme="minorHAnsi" w:hAnsiTheme="minorHAnsi"/>
          <w:szCs w:val="24"/>
          <w:highlight w:val="yellow"/>
        </w:rPr>
        <w:t>There was some missing data on covariates including smoking, alcohol drinking and BMI, as is usual in research using primary care health record databases and particularly in younger populations.</w:t>
      </w:r>
      <w:r w:rsidR="008E0E9A" w:rsidRPr="008E0E9A">
        <w:rPr>
          <w:rFonts w:asciiTheme="minorHAnsi" w:hAnsiTheme="minorHAnsi"/>
          <w:szCs w:val="24"/>
        </w:rPr>
        <w:t xml:space="preserve"> </w:t>
      </w:r>
      <w:r w:rsidR="00B90FEF">
        <w:rPr>
          <w:rFonts w:asciiTheme="minorHAnsi" w:hAnsiTheme="minorHAnsi"/>
          <w:szCs w:val="24"/>
        </w:rPr>
        <w:t xml:space="preserve">The rapid development of Early Intervention in Psychosis services in England </w:t>
      </w:r>
      <w:proofErr w:type="gramStart"/>
      <w:r w:rsidR="00B90FEF">
        <w:rPr>
          <w:rFonts w:asciiTheme="minorHAnsi" w:hAnsiTheme="minorHAnsi"/>
          <w:szCs w:val="24"/>
        </w:rPr>
        <w:t>between 2000-2010</w:t>
      </w:r>
      <w:proofErr w:type="gramEnd"/>
      <w:r w:rsidR="00906F46">
        <w:rPr>
          <w:rFonts w:asciiTheme="minorHAnsi" w:hAnsiTheme="minorHAnsi"/>
          <w:szCs w:val="24"/>
        </w:rPr>
        <w:t xml:space="preserve"> </w:t>
      </w:r>
      <w:r w:rsidR="00B90FEF">
        <w:rPr>
          <w:rFonts w:asciiTheme="minorHAnsi" w:hAnsiTheme="minorHAnsi"/>
          <w:szCs w:val="24"/>
        </w:rPr>
        <w:t>may have caused geographical variation in the responsiveness of GPs to psychosis presentations where they had direct access to specialist FEP assessment</w:t>
      </w:r>
      <w:r w:rsidR="0064320A">
        <w:rPr>
          <w:rFonts w:asciiTheme="minorHAnsi" w:hAnsiTheme="minorHAnsi"/>
          <w:szCs w:val="24"/>
        </w:rPr>
        <w:t xml:space="preserve"> </w:t>
      </w:r>
      <w:r w:rsidR="0064320A" w:rsidRPr="0059406C">
        <w:rPr>
          <w:rFonts w:asciiTheme="minorHAnsi" w:hAnsiTheme="minorHAnsi"/>
          <w:szCs w:val="24"/>
          <w:highlight w:val="yellow"/>
        </w:rPr>
        <w:t>[3</w:t>
      </w:r>
      <w:r w:rsidR="0059406C" w:rsidRPr="0059406C">
        <w:rPr>
          <w:rFonts w:asciiTheme="minorHAnsi" w:hAnsiTheme="minorHAnsi"/>
          <w:szCs w:val="24"/>
          <w:highlight w:val="yellow"/>
        </w:rPr>
        <w:t>6</w:t>
      </w:r>
      <w:r w:rsidR="0064320A" w:rsidRPr="0059406C">
        <w:rPr>
          <w:rFonts w:asciiTheme="minorHAnsi" w:hAnsiTheme="minorHAnsi"/>
          <w:szCs w:val="24"/>
          <w:highlight w:val="yellow"/>
        </w:rPr>
        <w:t>]</w:t>
      </w:r>
      <w:r w:rsidR="00B90FEF">
        <w:rPr>
          <w:rFonts w:asciiTheme="minorHAnsi" w:hAnsiTheme="minorHAnsi"/>
          <w:szCs w:val="24"/>
        </w:rPr>
        <w:t>.</w:t>
      </w:r>
      <w:r w:rsidR="00DE698F">
        <w:rPr>
          <w:rFonts w:asciiTheme="minorHAnsi" w:hAnsiTheme="minorHAnsi"/>
          <w:szCs w:val="24"/>
        </w:rPr>
        <w:t xml:space="preserve"> The </w:t>
      </w:r>
      <w:r w:rsidR="00DE698F" w:rsidRPr="00DE698F">
        <w:rPr>
          <w:rFonts w:asciiTheme="minorHAnsi" w:hAnsiTheme="minorHAnsi"/>
          <w:szCs w:val="24"/>
        </w:rPr>
        <w:t>generalisability</w:t>
      </w:r>
      <w:r w:rsidR="00DE698F">
        <w:rPr>
          <w:rFonts w:asciiTheme="minorHAnsi" w:hAnsiTheme="minorHAnsi"/>
          <w:szCs w:val="24"/>
        </w:rPr>
        <w:t xml:space="preserve"> of findings from this study has yet to be assessed.</w:t>
      </w:r>
    </w:p>
    <w:p w14:paraId="49B044E5" w14:textId="23D7B983" w:rsidR="00DC16EE" w:rsidRDefault="00DC16EE" w:rsidP="00DC16EE">
      <w:pPr>
        <w:spacing w:line="360" w:lineRule="auto"/>
        <w:rPr>
          <w:rFonts w:asciiTheme="minorHAnsi" w:hAnsiTheme="minorHAnsi"/>
          <w:i/>
          <w:szCs w:val="24"/>
        </w:rPr>
      </w:pPr>
      <w:r>
        <w:rPr>
          <w:rFonts w:asciiTheme="minorHAnsi" w:hAnsiTheme="minorHAnsi"/>
          <w:i/>
          <w:szCs w:val="24"/>
        </w:rPr>
        <w:t>Impact and implications</w:t>
      </w:r>
    </w:p>
    <w:p w14:paraId="1F1ED12C" w14:textId="6FEF138A" w:rsidR="009F0E4B" w:rsidRDefault="00604BF1" w:rsidP="00703EA7">
      <w:pPr>
        <w:spacing w:line="360" w:lineRule="auto"/>
        <w:rPr>
          <w:rFonts w:asciiTheme="minorHAnsi" w:hAnsiTheme="minorHAnsi"/>
          <w:szCs w:val="24"/>
        </w:rPr>
      </w:pPr>
      <w:r w:rsidRPr="006B5B83">
        <w:rPr>
          <w:rFonts w:asciiTheme="minorHAnsi" w:hAnsiTheme="minorHAnsi"/>
          <w:szCs w:val="24"/>
        </w:rPr>
        <w:t>The criteria that use psychiatric and cognitive symptoms for recognition of prodromal stage or at risk mental state for psychosis do not work well outside defined clinical population samples, and not within the general population</w:t>
      </w:r>
      <w:r w:rsidR="00247C57">
        <w:rPr>
          <w:rFonts w:asciiTheme="minorHAnsi" w:hAnsiTheme="minorHAnsi"/>
          <w:szCs w:val="24"/>
        </w:rPr>
        <w:t xml:space="preserve"> seeking help in primary care</w:t>
      </w:r>
      <w:r w:rsidR="0064320A">
        <w:rPr>
          <w:rFonts w:asciiTheme="minorHAnsi" w:hAnsiTheme="minorHAnsi"/>
          <w:szCs w:val="24"/>
        </w:rPr>
        <w:t xml:space="preserve"> </w:t>
      </w:r>
      <w:r w:rsidR="0064320A" w:rsidRPr="0059406C">
        <w:rPr>
          <w:rFonts w:asciiTheme="minorHAnsi" w:hAnsiTheme="minorHAnsi"/>
          <w:szCs w:val="24"/>
          <w:highlight w:val="yellow"/>
        </w:rPr>
        <w:t>[3</w:t>
      </w:r>
      <w:r w:rsidR="0059406C" w:rsidRPr="0059406C">
        <w:rPr>
          <w:rFonts w:asciiTheme="minorHAnsi" w:hAnsiTheme="minorHAnsi"/>
          <w:szCs w:val="24"/>
          <w:highlight w:val="yellow"/>
        </w:rPr>
        <w:t>7</w:t>
      </w:r>
      <w:r w:rsidR="0064320A" w:rsidRPr="0059406C">
        <w:rPr>
          <w:rFonts w:asciiTheme="minorHAnsi" w:hAnsiTheme="minorHAnsi"/>
          <w:szCs w:val="24"/>
          <w:highlight w:val="yellow"/>
        </w:rPr>
        <w:t>]</w:t>
      </w:r>
      <w:r w:rsidR="00B473DF">
        <w:rPr>
          <w:rFonts w:asciiTheme="minorHAnsi" w:hAnsiTheme="minorHAnsi"/>
          <w:szCs w:val="24"/>
        </w:rPr>
        <w:t xml:space="preserve">. </w:t>
      </w:r>
      <w:r w:rsidRPr="006B5B83">
        <w:rPr>
          <w:rFonts w:asciiTheme="minorHAnsi" w:hAnsiTheme="minorHAnsi"/>
          <w:szCs w:val="24"/>
        </w:rPr>
        <w:t xml:space="preserve">This study highlights </w:t>
      </w:r>
      <w:r w:rsidR="00807317">
        <w:rPr>
          <w:rFonts w:asciiTheme="minorHAnsi" w:hAnsiTheme="minorHAnsi"/>
          <w:szCs w:val="24"/>
        </w:rPr>
        <w:t xml:space="preserve">opportunities in primary care for identifying patients who may be experiencing a </w:t>
      </w:r>
      <w:r w:rsidRPr="006B5B83">
        <w:rPr>
          <w:rFonts w:asciiTheme="minorHAnsi" w:hAnsiTheme="minorHAnsi"/>
          <w:szCs w:val="24"/>
        </w:rPr>
        <w:t xml:space="preserve">prodromal </w:t>
      </w:r>
      <w:r w:rsidR="00807317">
        <w:rPr>
          <w:rFonts w:asciiTheme="minorHAnsi" w:hAnsiTheme="minorHAnsi"/>
          <w:szCs w:val="24"/>
        </w:rPr>
        <w:t>sta</w:t>
      </w:r>
      <w:r w:rsidR="00283094">
        <w:rPr>
          <w:rFonts w:asciiTheme="minorHAnsi" w:hAnsiTheme="minorHAnsi"/>
          <w:szCs w:val="24"/>
        </w:rPr>
        <w:t>t</w:t>
      </w:r>
      <w:r w:rsidR="00807317">
        <w:rPr>
          <w:rFonts w:asciiTheme="minorHAnsi" w:hAnsiTheme="minorHAnsi"/>
          <w:szCs w:val="24"/>
        </w:rPr>
        <w:t>e of psychosis</w:t>
      </w:r>
      <w:r w:rsidR="00807317" w:rsidRPr="006B5B83">
        <w:rPr>
          <w:rFonts w:asciiTheme="minorHAnsi" w:hAnsiTheme="minorHAnsi"/>
          <w:szCs w:val="24"/>
        </w:rPr>
        <w:t xml:space="preserve"> </w:t>
      </w:r>
      <w:r w:rsidR="00807317">
        <w:rPr>
          <w:rFonts w:asciiTheme="minorHAnsi" w:hAnsiTheme="minorHAnsi"/>
          <w:szCs w:val="24"/>
        </w:rPr>
        <w:t>rather than</w:t>
      </w:r>
      <w:r w:rsidR="00971BDB">
        <w:rPr>
          <w:rFonts w:asciiTheme="minorHAnsi" w:hAnsiTheme="minorHAnsi"/>
          <w:szCs w:val="24"/>
        </w:rPr>
        <w:t xml:space="preserve"> </w:t>
      </w:r>
      <w:r w:rsidR="00807317">
        <w:rPr>
          <w:rFonts w:asciiTheme="minorHAnsi" w:hAnsiTheme="minorHAnsi"/>
          <w:szCs w:val="24"/>
        </w:rPr>
        <w:t xml:space="preserve">awaiting </w:t>
      </w:r>
      <w:r w:rsidR="00971BDB">
        <w:rPr>
          <w:rFonts w:asciiTheme="minorHAnsi" w:hAnsiTheme="minorHAnsi"/>
          <w:szCs w:val="24"/>
        </w:rPr>
        <w:t xml:space="preserve">the emergence of major psychotic </w:t>
      </w:r>
      <w:r w:rsidRPr="006B5B83">
        <w:rPr>
          <w:rFonts w:asciiTheme="minorHAnsi" w:hAnsiTheme="minorHAnsi"/>
          <w:szCs w:val="24"/>
        </w:rPr>
        <w:t xml:space="preserve">symptoms </w:t>
      </w:r>
      <w:r w:rsidR="00283094">
        <w:rPr>
          <w:rFonts w:asciiTheme="minorHAnsi" w:hAnsiTheme="minorHAnsi"/>
          <w:szCs w:val="24"/>
        </w:rPr>
        <w:t>or</w:t>
      </w:r>
      <w:r w:rsidR="00807317">
        <w:rPr>
          <w:rFonts w:asciiTheme="minorHAnsi" w:hAnsiTheme="minorHAnsi"/>
          <w:szCs w:val="24"/>
        </w:rPr>
        <w:t xml:space="preserve"> </w:t>
      </w:r>
      <w:r w:rsidR="00283094">
        <w:rPr>
          <w:rFonts w:asciiTheme="minorHAnsi" w:hAnsiTheme="minorHAnsi"/>
          <w:szCs w:val="24"/>
        </w:rPr>
        <w:t>acute psychosis</w:t>
      </w:r>
      <w:r w:rsidRPr="006B5B83">
        <w:rPr>
          <w:rFonts w:asciiTheme="minorHAnsi" w:hAnsiTheme="minorHAnsi"/>
          <w:szCs w:val="24"/>
        </w:rPr>
        <w:t xml:space="preserve">. </w:t>
      </w:r>
      <w:r w:rsidR="007C0848" w:rsidRPr="009C474C">
        <w:rPr>
          <w:rFonts w:asciiTheme="minorHAnsi" w:hAnsiTheme="minorHAnsi"/>
          <w:szCs w:val="24"/>
          <w:highlight w:val="yellow"/>
        </w:rPr>
        <w:t xml:space="preserve">Our study has highlighted there is a significant minority (often female) who may be waiting several years for diagnosis and are actively seeking help in primary care. This is a group whose characteristics GPs should be </w:t>
      </w:r>
      <w:proofErr w:type="spellStart"/>
      <w:r w:rsidR="007C0848" w:rsidRPr="009C474C">
        <w:rPr>
          <w:rFonts w:asciiTheme="minorHAnsi" w:hAnsiTheme="minorHAnsi"/>
          <w:szCs w:val="24"/>
          <w:highlight w:val="yellow"/>
        </w:rPr>
        <w:t>paticularly</w:t>
      </w:r>
      <w:proofErr w:type="spellEnd"/>
      <w:r w:rsidR="007C0848" w:rsidRPr="009C474C">
        <w:rPr>
          <w:rFonts w:asciiTheme="minorHAnsi" w:hAnsiTheme="minorHAnsi"/>
          <w:szCs w:val="24"/>
          <w:highlight w:val="yellow"/>
        </w:rPr>
        <w:t xml:space="preserve"> be aware of to allow the opportunity for earlier recognition, referral and diagnosis.</w:t>
      </w:r>
      <w:r w:rsidR="007C0848" w:rsidRPr="007C0848">
        <w:rPr>
          <w:rFonts w:asciiTheme="minorHAnsi" w:hAnsiTheme="minorHAnsi"/>
          <w:szCs w:val="24"/>
        </w:rPr>
        <w:t xml:space="preserve"> </w:t>
      </w:r>
      <w:r w:rsidRPr="006B5B83">
        <w:rPr>
          <w:rFonts w:asciiTheme="minorHAnsi" w:hAnsiTheme="minorHAnsi"/>
          <w:szCs w:val="24"/>
        </w:rPr>
        <w:t xml:space="preserve">The three clusters suggested in </w:t>
      </w:r>
      <w:r w:rsidR="00E76934">
        <w:rPr>
          <w:rFonts w:asciiTheme="minorHAnsi" w:hAnsiTheme="minorHAnsi"/>
          <w:szCs w:val="24"/>
        </w:rPr>
        <w:t xml:space="preserve">the </w:t>
      </w:r>
      <w:r w:rsidRPr="006B5B83">
        <w:rPr>
          <w:rFonts w:asciiTheme="minorHAnsi" w:hAnsiTheme="minorHAnsi"/>
          <w:szCs w:val="24"/>
        </w:rPr>
        <w:t xml:space="preserve">present study represent the first attempt to link common </w:t>
      </w:r>
      <w:r w:rsidR="00247C57">
        <w:rPr>
          <w:rFonts w:asciiTheme="minorHAnsi" w:hAnsiTheme="minorHAnsi"/>
          <w:szCs w:val="24"/>
        </w:rPr>
        <w:t xml:space="preserve">prodromal </w:t>
      </w:r>
      <w:r w:rsidRPr="006B5B83">
        <w:rPr>
          <w:rFonts w:asciiTheme="minorHAnsi" w:hAnsiTheme="minorHAnsi"/>
          <w:szCs w:val="24"/>
        </w:rPr>
        <w:t xml:space="preserve">presentations in primary care to the identification of </w:t>
      </w:r>
      <w:r w:rsidR="00247C57">
        <w:rPr>
          <w:rFonts w:asciiTheme="minorHAnsi" w:hAnsiTheme="minorHAnsi"/>
          <w:szCs w:val="24"/>
        </w:rPr>
        <w:t xml:space="preserve">subsequent </w:t>
      </w:r>
      <w:r w:rsidRPr="006B5B83">
        <w:rPr>
          <w:rFonts w:asciiTheme="minorHAnsi" w:hAnsiTheme="minorHAnsi"/>
          <w:szCs w:val="24"/>
        </w:rPr>
        <w:t xml:space="preserve">FEP. </w:t>
      </w:r>
      <w:r w:rsidR="0042554A" w:rsidRPr="006B5B83">
        <w:rPr>
          <w:rFonts w:asciiTheme="minorHAnsi" w:hAnsiTheme="minorHAnsi"/>
          <w:szCs w:val="24"/>
        </w:rPr>
        <w:t>The curricul</w:t>
      </w:r>
      <w:r w:rsidR="0042554A">
        <w:rPr>
          <w:rFonts w:asciiTheme="minorHAnsi" w:hAnsiTheme="minorHAnsi"/>
          <w:szCs w:val="24"/>
        </w:rPr>
        <w:t xml:space="preserve">um and training programmes for GPs need greater focus on </w:t>
      </w:r>
      <w:r w:rsidR="0042554A" w:rsidRPr="006B5B83">
        <w:rPr>
          <w:rFonts w:asciiTheme="minorHAnsi" w:hAnsiTheme="minorHAnsi"/>
          <w:szCs w:val="24"/>
        </w:rPr>
        <w:t>early detection of symptoms suggestive of psychosis</w:t>
      </w:r>
      <w:r w:rsidR="00247C57">
        <w:rPr>
          <w:rFonts w:asciiTheme="minorHAnsi" w:hAnsiTheme="minorHAnsi"/>
          <w:szCs w:val="24"/>
        </w:rPr>
        <w:t xml:space="preserve"> and its </w:t>
      </w:r>
      <w:proofErr w:type="spellStart"/>
      <w:r w:rsidR="00247C57">
        <w:rPr>
          <w:rFonts w:asciiTheme="minorHAnsi" w:hAnsiTheme="minorHAnsi"/>
          <w:szCs w:val="24"/>
        </w:rPr>
        <w:t>prodrome</w:t>
      </w:r>
      <w:proofErr w:type="spellEnd"/>
      <w:r w:rsidR="0042554A" w:rsidRPr="006B5B83">
        <w:rPr>
          <w:rFonts w:asciiTheme="minorHAnsi" w:hAnsiTheme="minorHAnsi"/>
          <w:szCs w:val="24"/>
        </w:rPr>
        <w:t>.</w:t>
      </w:r>
      <w:r w:rsidR="0042554A">
        <w:rPr>
          <w:rFonts w:asciiTheme="minorHAnsi" w:hAnsiTheme="minorHAnsi"/>
          <w:szCs w:val="24"/>
        </w:rPr>
        <w:t xml:space="preserve"> </w:t>
      </w:r>
      <w:r w:rsidRPr="006B5B83">
        <w:rPr>
          <w:rFonts w:asciiTheme="minorHAnsi" w:hAnsiTheme="minorHAnsi"/>
          <w:szCs w:val="24"/>
        </w:rPr>
        <w:t>It may be possible to link these symptoms and clust</w:t>
      </w:r>
      <w:r w:rsidR="00B473DF">
        <w:rPr>
          <w:rFonts w:asciiTheme="minorHAnsi" w:hAnsiTheme="minorHAnsi"/>
          <w:szCs w:val="24"/>
        </w:rPr>
        <w:t xml:space="preserve">ers with existing criteria and </w:t>
      </w:r>
      <w:r w:rsidRPr="006B5B83">
        <w:rPr>
          <w:rFonts w:asciiTheme="minorHAnsi" w:hAnsiTheme="minorHAnsi"/>
          <w:szCs w:val="24"/>
        </w:rPr>
        <w:t xml:space="preserve">other markers </w:t>
      </w:r>
      <w:r w:rsidR="00A4117C">
        <w:rPr>
          <w:rFonts w:asciiTheme="minorHAnsi" w:hAnsiTheme="minorHAnsi"/>
          <w:szCs w:val="24"/>
        </w:rPr>
        <w:t xml:space="preserve">(such as increasing frequency of </w:t>
      </w:r>
      <w:r w:rsidR="0042554A">
        <w:rPr>
          <w:rFonts w:asciiTheme="minorHAnsi" w:hAnsiTheme="minorHAnsi"/>
          <w:szCs w:val="24"/>
        </w:rPr>
        <w:t xml:space="preserve">GP </w:t>
      </w:r>
      <w:r w:rsidR="00A4117C">
        <w:rPr>
          <w:rFonts w:asciiTheme="minorHAnsi" w:hAnsiTheme="minorHAnsi"/>
          <w:szCs w:val="24"/>
        </w:rPr>
        <w:t>attendance</w:t>
      </w:r>
      <w:r w:rsidR="00547FB6">
        <w:rPr>
          <w:rFonts w:asciiTheme="minorHAnsi" w:hAnsiTheme="minorHAnsi"/>
          <w:szCs w:val="24"/>
        </w:rPr>
        <w:t>, suicidality, social withdrawal and a history of severe mental illness</w:t>
      </w:r>
      <w:r w:rsidR="0042554A">
        <w:rPr>
          <w:rFonts w:asciiTheme="minorHAnsi" w:hAnsiTheme="minorHAnsi"/>
          <w:szCs w:val="24"/>
        </w:rPr>
        <w:t xml:space="preserve">) </w:t>
      </w:r>
      <w:r w:rsidRPr="006B5B83">
        <w:rPr>
          <w:rFonts w:asciiTheme="minorHAnsi" w:hAnsiTheme="minorHAnsi"/>
          <w:szCs w:val="24"/>
        </w:rPr>
        <w:t>to identify the people at high risk of psychosis at the earliest possible stage</w:t>
      </w:r>
      <w:r w:rsidR="0042554A">
        <w:rPr>
          <w:rFonts w:asciiTheme="minorHAnsi" w:hAnsiTheme="minorHAnsi"/>
          <w:szCs w:val="24"/>
        </w:rPr>
        <w:t>,</w:t>
      </w:r>
      <w:r w:rsidR="00E50498">
        <w:rPr>
          <w:rFonts w:asciiTheme="minorHAnsi" w:hAnsiTheme="minorHAnsi"/>
          <w:szCs w:val="24"/>
        </w:rPr>
        <w:t xml:space="preserve"> as a</w:t>
      </w:r>
      <w:r w:rsidR="00041CEE">
        <w:rPr>
          <w:rFonts w:asciiTheme="minorHAnsi" w:hAnsiTheme="minorHAnsi"/>
          <w:szCs w:val="24"/>
        </w:rPr>
        <w:t xml:space="preserve"> risk</w:t>
      </w:r>
      <w:r w:rsidR="00E50498">
        <w:rPr>
          <w:rFonts w:asciiTheme="minorHAnsi" w:hAnsiTheme="minorHAnsi"/>
          <w:szCs w:val="24"/>
        </w:rPr>
        <w:t xml:space="preserve"> prediction</w:t>
      </w:r>
      <w:r w:rsidR="00041CEE">
        <w:rPr>
          <w:rFonts w:asciiTheme="minorHAnsi" w:hAnsiTheme="minorHAnsi"/>
          <w:szCs w:val="24"/>
        </w:rPr>
        <w:t xml:space="preserve"> model</w:t>
      </w:r>
      <w:r w:rsidR="00E32B83">
        <w:rPr>
          <w:rFonts w:asciiTheme="minorHAnsi" w:hAnsiTheme="minorHAnsi"/>
          <w:szCs w:val="24"/>
        </w:rPr>
        <w:t>, hence</w:t>
      </w:r>
      <w:r w:rsidR="0042554A">
        <w:rPr>
          <w:rFonts w:asciiTheme="minorHAnsi" w:hAnsiTheme="minorHAnsi"/>
          <w:szCs w:val="24"/>
        </w:rPr>
        <w:t xml:space="preserve"> </w:t>
      </w:r>
      <w:r w:rsidR="00951AC6">
        <w:rPr>
          <w:rFonts w:asciiTheme="minorHAnsi" w:hAnsiTheme="minorHAnsi"/>
          <w:szCs w:val="24"/>
        </w:rPr>
        <w:t>contributing to more effective</w:t>
      </w:r>
      <w:r w:rsidR="00E117B0" w:rsidRPr="0009577A">
        <w:rPr>
          <w:rFonts w:asciiTheme="minorHAnsi" w:hAnsiTheme="minorHAnsi"/>
          <w:szCs w:val="24"/>
        </w:rPr>
        <w:t xml:space="preserve"> treatment strategies to improve outcomes</w:t>
      </w:r>
      <w:r w:rsidR="00E117B0">
        <w:rPr>
          <w:rFonts w:asciiTheme="minorHAnsi" w:hAnsiTheme="minorHAnsi"/>
          <w:szCs w:val="24"/>
        </w:rPr>
        <w:t>.</w:t>
      </w:r>
    </w:p>
    <w:p w14:paraId="4E6B097E" w14:textId="48BF6082" w:rsidR="00E32B83" w:rsidRPr="00547FB6" w:rsidRDefault="00E32B83" w:rsidP="00E32B83">
      <w:pPr>
        <w:spacing w:line="360" w:lineRule="auto"/>
        <w:rPr>
          <w:rFonts w:asciiTheme="minorHAnsi" w:hAnsiTheme="minorHAnsi"/>
          <w:i/>
          <w:szCs w:val="24"/>
        </w:rPr>
      </w:pPr>
      <w:r w:rsidRPr="00547FB6">
        <w:rPr>
          <w:rFonts w:asciiTheme="minorHAnsi" w:hAnsiTheme="minorHAnsi"/>
          <w:i/>
          <w:szCs w:val="24"/>
        </w:rPr>
        <w:t>Patient and public involvement</w:t>
      </w:r>
    </w:p>
    <w:p w14:paraId="1D49EFC4" w14:textId="62A5FD04" w:rsidR="00E32B83" w:rsidRDefault="00E32B83" w:rsidP="00703EA7">
      <w:pPr>
        <w:spacing w:line="360" w:lineRule="auto"/>
        <w:rPr>
          <w:rFonts w:asciiTheme="minorHAnsi" w:hAnsiTheme="minorHAnsi"/>
          <w:szCs w:val="24"/>
        </w:rPr>
      </w:pPr>
      <w:r w:rsidRPr="003D5544">
        <w:rPr>
          <w:rFonts w:asciiTheme="minorHAnsi" w:hAnsiTheme="minorHAnsi"/>
          <w:szCs w:val="24"/>
        </w:rPr>
        <w:t>T</w:t>
      </w:r>
      <w:r>
        <w:rPr>
          <w:rFonts w:asciiTheme="minorHAnsi" w:hAnsiTheme="minorHAnsi"/>
          <w:szCs w:val="24"/>
        </w:rPr>
        <w:t xml:space="preserve">he </w:t>
      </w:r>
      <w:r w:rsidRPr="003D5544">
        <w:rPr>
          <w:rFonts w:asciiTheme="minorHAnsi" w:hAnsiTheme="minorHAnsi"/>
          <w:szCs w:val="24"/>
        </w:rPr>
        <w:t xml:space="preserve">findings were discussed with a </w:t>
      </w:r>
      <w:r>
        <w:rPr>
          <w:rFonts w:asciiTheme="minorHAnsi" w:hAnsiTheme="minorHAnsi"/>
          <w:szCs w:val="24"/>
        </w:rPr>
        <w:t>convenor</w:t>
      </w:r>
      <w:r w:rsidRPr="003D5544">
        <w:rPr>
          <w:rFonts w:asciiTheme="minorHAnsi" w:hAnsiTheme="minorHAnsi"/>
          <w:szCs w:val="24"/>
        </w:rPr>
        <w:t xml:space="preserve"> of a local support</w:t>
      </w:r>
      <w:r>
        <w:rPr>
          <w:rFonts w:asciiTheme="minorHAnsi" w:hAnsiTheme="minorHAnsi"/>
          <w:szCs w:val="24"/>
        </w:rPr>
        <w:t xml:space="preserve"> group (‘Hear Our Voices’, North Staffordshire England) that aims to give a voice to people with mental health problem. He</w:t>
      </w:r>
      <w:r w:rsidRPr="003D5544">
        <w:rPr>
          <w:rFonts w:asciiTheme="minorHAnsi" w:hAnsiTheme="minorHAnsi"/>
          <w:szCs w:val="24"/>
        </w:rPr>
        <w:t xml:space="preserve"> suggested that the findings made sense and emphasised the reluctance of men, who might use alcohol and cigarettes as a coping strategy, to access care. </w:t>
      </w:r>
      <w:r>
        <w:rPr>
          <w:rFonts w:asciiTheme="minorHAnsi" w:hAnsiTheme="minorHAnsi"/>
          <w:szCs w:val="24"/>
        </w:rPr>
        <w:t xml:space="preserve">He </w:t>
      </w:r>
      <w:r>
        <w:rPr>
          <w:rFonts w:asciiTheme="minorHAnsi" w:hAnsiTheme="minorHAnsi"/>
          <w:szCs w:val="24"/>
        </w:rPr>
        <w:lastRenderedPageBreak/>
        <w:t xml:space="preserve">suggested that the association of lower BMI with FEP patients may reflect a lack of self-care despite possible </w:t>
      </w:r>
      <w:r w:rsidRPr="00604BF1">
        <w:rPr>
          <w:rFonts w:asciiTheme="minorHAnsi" w:hAnsiTheme="minorHAnsi"/>
          <w:szCs w:val="24"/>
        </w:rPr>
        <w:t>metabolic abnormalities</w:t>
      </w:r>
      <w:r>
        <w:rPr>
          <w:rFonts w:asciiTheme="minorHAnsi" w:hAnsiTheme="minorHAnsi"/>
          <w:szCs w:val="24"/>
        </w:rPr>
        <w:t xml:space="preserve">, and the observation of increased injury and major trauma in FEP patients may be due to excess risky behaviours. He was concerned that suicidality was recorded in about 6% of people who were later diagnosed with FEP, about </w:t>
      </w:r>
      <w:r w:rsidRPr="00343C09">
        <w:rPr>
          <w:rFonts w:asciiTheme="minorHAnsi" w:hAnsiTheme="minorHAnsi"/>
          <w:szCs w:val="24"/>
          <w:highlight w:val="yellow"/>
        </w:rPr>
        <w:t>1</w:t>
      </w:r>
      <w:r w:rsidR="00343C09" w:rsidRPr="00343C09">
        <w:rPr>
          <w:rFonts w:asciiTheme="minorHAnsi" w:hAnsiTheme="minorHAnsi"/>
          <w:szCs w:val="24"/>
          <w:highlight w:val="yellow"/>
        </w:rPr>
        <w:t>4</w:t>
      </w:r>
      <w:r>
        <w:rPr>
          <w:rFonts w:asciiTheme="minorHAnsi" w:hAnsiTheme="minorHAnsi"/>
          <w:szCs w:val="24"/>
        </w:rPr>
        <w:t xml:space="preserve"> times commoner than in controls. He emphasised the importance of this work in providing clues for GPs to increase their awareness of the possibility of an emerging psychosis. </w:t>
      </w:r>
    </w:p>
    <w:p w14:paraId="5F63FC8D" w14:textId="77777777" w:rsidR="00041CEE" w:rsidRPr="0027149E" w:rsidRDefault="00041CEE" w:rsidP="00041CEE">
      <w:pPr>
        <w:spacing w:line="360" w:lineRule="auto"/>
        <w:rPr>
          <w:rFonts w:asciiTheme="minorHAnsi" w:hAnsiTheme="minorHAnsi"/>
          <w:b/>
          <w:szCs w:val="24"/>
        </w:rPr>
      </w:pPr>
      <w:r w:rsidRPr="0027149E">
        <w:rPr>
          <w:rFonts w:asciiTheme="minorHAnsi" w:hAnsiTheme="minorHAnsi"/>
          <w:b/>
          <w:szCs w:val="24"/>
        </w:rPr>
        <w:t>Conclusions</w:t>
      </w:r>
    </w:p>
    <w:p w14:paraId="2A982BD7" w14:textId="61A1A51C" w:rsidR="00E50498" w:rsidRDefault="002F4183" w:rsidP="009F0E4B">
      <w:pPr>
        <w:spacing w:line="360" w:lineRule="auto"/>
        <w:rPr>
          <w:rFonts w:asciiTheme="minorHAnsi" w:hAnsiTheme="minorHAnsi"/>
          <w:b/>
          <w:szCs w:val="24"/>
        </w:rPr>
      </w:pPr>
      <w:r>
        <w:rPr>
          <w:rFonts w:asciiTheme="minorHAnsi" w:hAnsiTheme="minorHAnsi"/>
          <w:szCs w:val="24"/>
        </w:rPr>
        <w:t>Our study</w:t>
      </w:r>
      <w:r w:rsidR="00F422A7">
        <w:rPr>
          <w:rFonts w:asciiTheme="minorHAnsi" w:hAnsiTheme="minorHAnsi"/>
          <w:szCs w:val="24"/>
        </w:rPr>
        <w:t xml:space="preserve"> identified</w:t>
      </w:r>
      <w:r w:rsidR="00041CEE">
        <w:rPr>
          <w:rFonts w:asciiTheme="minorHAnsi" w:hAnsiTheme="minorHAnsi"/>
          <w:szCs w:val="24"/>
        </w:rPr>
        <w:t xml:space="preserve"> three distinctive patterns of prodromal symptom presentations in patients </w:t>
      </w:r>
      <w:r w:rsidR="00F422A7">
        <w:rPr>
          <w:rFonts w:asciiTheme="minorHAnsi" w:hAnsiTheme="minorHAnsi"/>
          <w:szCs w:val="24"/>
        </w:rPr>
        <w:t xml:space="preserve">seeking help in primary care and </w:t>
      </w:r>
      <w:r>
        <w:rPr>
          <w:rFonts w:asciiTheme="minorHAnsi" w:hAnsiTheme="minorHAnsi"/>
          <w:szCs w:val="24"/>
        </w:rPr>
        <w:t xml:space="preserve">subsequently </w:t>
      </w:r>
      <w:r w:rsidR="00041CEE">
        <w:rPr>
          <w:rFonts w:asciiTheme="minorHAnsi" w:hAnsiTheme="minorHAnsi"/>
          <w:szCs w:val="24"/>
        </w:rPr>
        <w:t xml:space="preserve">diagnosed with FEP. </w:t>
      </w:r>
      <w:r>
        <w:rPr>
          <w:rFonts w:asciiTheme="minorHAnsi" w:hAnsiTheme="minorHAnsi"/>
          <w:szCs w:val="24"/>
        </w:rPr>
        <w:t xml:space="preserve">Awareness of these symptom </w:t>
      </w:r>
      <w:r w:rsidR="00041CEE">
        <w:rPr>
          <w:rFonts w:asciiTheme="minorHAnsi" w:hAnsiTheme="minorHAnsi"/>
          <w:szCs w:val="24"/>
        </w:rPr>
        <w:t xml:space="preserve">clusters may </w:t>
      </w:r>
      <w:r>
        <w:rPr>
          <w:rFonts w:asciiTheme="minorHAnsi" w:hAnsiTheme="minorHAnsi"/>
          <w:szCs w:val="24"/>
        </w:rPr>
        <w:t xml:space="preserve">help </w:t>
      </w:r>
      <w:r w:rsidR="00041CEE">
        <w:rPr>
          <w:rFonts w:asciiTheme="minorHAnsi" w:hAnsiTheme="minorHAnsi"/>
          <w:szCs w:val="24"/>
        </w:rPr>
        <w:t>GPs</w:t>
      </w:r>
      <w:r>
        <w:rPr>
          <w:rFonts w:asciiTheme="minorHAnsi" w:hAnsiTheme="minorHAnsi"/>
          <w:szCs w:val="24"/>
        </w:rPr>
        <w:t xml:space="preserve"> </w:t>
      </w:r>
      <w:r w:rsidR="007D10C0">
        <w:rPr>
          <w:rFonts w:asciiTheme="minorHAnsi" w:hAnsiTheme="minorHAnsi"/>
          <w:szCs w:val="24"/>
        </w:rPr>
        <w:t>to i</w:t>
      </w:r>
      <w:r>
        <w:rPr>
          <w:rFonts w:asciiTheme="minorHAnsi" w:hAnsiTheme="minorHAnsi"/>
          <w:szCs w:val="24"/>
        </w:rPr>
        <w:t>dentify</w:t>
      </w:r>
      <w:r w:rsidR="00041CEE">
        <w:rPr>
          <w:rFonts w:asciiTheme="minorHAnsi" w:hAnsiTheme="minorHAnsi"/>
          <w:szCs w:val="24"/>
        </w:rPr>
        <w:t xml:space="preserve"> </w:t>
      </w:r>
      <w:r>
        <w:rPr>
          <w:rFonts w:asciiTheme="minorHAnsi" w:hAnsiTheme="minorHAnsi"/>
          <w:szCs w:val="24"/>
        </w:rPr>
        <w:t>patients who are experiencing a</w:t>
      </w:r>
      <w:r w:rsidR="00041CEE">
        <w:rPr>
          <w:rFonts w:asciiTheme="minorHAnsi" w:hAnsiTheme="minorHAnsi"/>
          <w:szCs w:val="24"/>
        </w:rPr>
        <w:t xml:space="preserve"> prodromal </w:t>
      </w:r>
      <w:r>
        <w:rPr>
          <w:rFonts w:asciiTheme="minorHAnsi" w:hAnsiTheme="minorHAnsi"/>
          <w:szCs w:val="24"/>
        </w:rPr>
        <w:t xml:space="preserve">state of </w:t>
      </w:r>
      <w:r w:rsidR="00041CEE">
        <w:rPr>
          <w:rFonts w:asciiTheme="minorHAnsi" w:hAnsiTheme="minorHAnsi"/>
          <w:szCs w:val="24"/>
        </w:rPr>
        <w:t>psychosis</w:t>
      </w:r>
      <w:r w:rsidR="007D10C0">
        <w:rPr>
          <w:rFonts w:asciiTheme="minorHAnsi" w:hAnsiTheme="minorHAnsi"/>
          <w:szCs w:val="24"/>
        </w:rPr>
        <w:t>, thereby facilitating more timely access to specialist assessment and treatment</w:t>
      </w:r>
      <w:r w:rsidR="009C607E">
        <w:rPr>
          <w:rFonts w:asciiTheme="minorHAnsi" w:hAnsiTheme="minorHAnsi"/>
          <w:szCs w:val="24"/>
        </w:rPr>
        <w:t>, and hence better long term outcomes</w:t>
      </w:r>
      <w:r w:rsidR="007D10C0">
        <w:rPr>
          <w:rFonts w:asciiTheme="minorHAnsi" w:hAnsiTheme="minorHAnsi"/>
          <w:szCs w:val="24"/>
        </w:rPr>
        <w:t>.</w:t>
      </w:r>
    </w:p>
    <w:p w14:paraId="64415D93" w14:textId="40CA1033" w:rsidR="0027149E" w:rsidRDefault="0027149E" w:rsidP="009F0E4B">
      <w:pPr>
        <w:spacing w:line="360" w:lineRule="auto"/>
        <w:rPr>
          <w:rFonts w:asciiTheme="minorHAnsi" w:hAnsiTheme="minorHAnsi"/>
          <w:b/>
          <w:szCs w:val="24"/>
        </w:rPr>
      </w:pPr>
      <w:r>
        <w:rPr>
          <w:rFonts w:asciiTheme="minorHAnsi" w:hAnsiTheme="minorHAnsi"/>
          <w:b/>
          <w:szCs w:val="24"/>
        </w:rPr>
        <w:t>List of abbreviations</w:t>
      </w:r>
    </w:p>
    <w:p w14:paraId="1D0EF8B5" w14:textId="43AB42DE" w:rsidR="00DC7C3C" w:rsidRDefault="00DC7C3C" w:rsidP="009F0E4B">
      <w:pPr>
        <w:spacing w:line="360" w:lineRule="auto"/>
        <w:rPr>
          <w:rFonts w:asciiTheme="minorHAnsi" w:hAnsiTheme="minorHAnsi"/>
          <w:szCs w:val="24"/>
        </w:rPr>
      </w:pPr>
      <w:r>
        <w:rPr>
          <w:rFonts w:asciiTheme="minorHAnsi" w:hAnsiTheme="minorHAnsi"/>
          <w:szCs w:val="24"/>
        </w:rPr>
        <w:t>BIC, Bayes Information Criterion</w:t>
      </w:r>
    </w:p>
    <w:p w14:paraId="1EFB26C9" w14:textId="08E6E5EA" w:rsidR="00A15237" w:rsidRDefault="00A15237" w:rsidP="009F0E4B">
      <w:pPr>
        <w:spacing w:line="360" w:lineRule="auto"/>
        <w:rPr>
          <w:rFonts w:asciiTheme="minorHAnsi" w:hAnsiTheme="minorHAnsi"/>
          <w:szCs w:val="24"/>
        </w:rPr>
      </w:pPr>
      <w:r>
        <w:rPr>
          <w:rFonts w:asciiTheme="minorHAnsi" w:hAnsiTheme="minorHAnsi"/>
          <w:szCs w:val="24"/>
        </w:rPr>
        <w:t>BMI, body mass index</w:t>
      </w:r>
    </w:p>
    <w:p w14:paraId="5613B837" w14:textId="5E920573" w:rsidR="00DC7C3C" w:rsidRDefault="00DC7C3C" w:rsidP="00DC7C3C">
      <w:pPr>
        <w:spacing w:line="360" w:lineRule="auto"/>
        <w:rPr>
          <w:rFonts w:asciiTheme="minorHAnsi" w:hAnsiTheme="minorHAnsi"/>
          <w:szCs w:val="24"/>
        </w:rPr>
      </w:pPr>
      <w:r>
        <w:rPr>
          <w:rFonts w:asciiTheme="minorHAnsi" w:hAnsiTheme="minorHAnsi"/>
          <w:szCs w:val="24"/>
        </w:rPr>
        <w:t>BNF, British National Formulary</w:t>
      </w:r>
    </w:p>
    <w:p w14:paraId="22E7E678" w14:textId="69BF5AFF" w:rsidR="00DC7C3C" w:rsidRDefault="00DC7C3C" w:rsidP="00DC7C3C">
      <w:pPr>
        <w:spacing w:line="360" w:lineRule="auto"/>
        <w:rPr>
          <w:rFonts w:asciiTheme="minorHAnsi" w:hAnsiTheme="minorHAnsi"/>
          <w:szCs w:val="24"/>
        </w:rPr>
      </w:pPr>
      <w:r>
        <w:rPr>
          <w:rFonts w:asciiTheme="minorHAnsi" w:hAnsiTheme="minorHAnsi"/>
          <w:szCs w:val="24"/>
        </w:rPr>
        <w:t xml:space="preserve">CAIC, Consistent </w:t>
      </w:r>
      <w:proofErr w:type="spellStart"/>
      <w:r>
        <w:rPr>
          <w:rFonts w:asciiTheme="minorHAnsi" w:hAnsiTheme="minorHAnsi"/>
          <w:szCs w:val="24"/>
        </w:rPr>
        <w:t>Akaike’s</w:t>
      </w:r>
      <w:proofErr w:type="spellEnd"/>
      <w:r>
        <w:rPr>
          <w:rFonts w:asciiTheme="minorHAnsi" w:hAnsiTheme="minorHAnsi"/>
          <w:szCs w:val="24"/>
        </w:rPr>
        <w:t xml:space="preserve"> Information Criterion</w:t>
      </w:r>
    </w:p>
    <w:p w14:paraId="2B4905F6" w14:textId="5F5420E5" w:rsidR="00DC7C3C" w:rsidRDefault="00DC7C3C" w:rsidP="00DC7C3C">
      <w:pPr>
        <w:spacing w:line="360" w:lineRule="auto"/>
        <w:rPr>
          <w:rFonts w:asciiTheme="minorHAnsi" w:hAnsiTheme="minorHAnsi"/>
          <w:szCs w:val="24"/>
        </w:rPr>
      </w:pPr>
      <w:r>
        <w:rPr>
          <w:rFonts w:asciiTheme="minorHAnsi" w:hAnsiTheme="minorHAnsi"/>
          <w:szCs w:val="24"/>
        </w:rPr>
        <w:t>CI, confidence interval</w:t>
      </w:r>
    </w:p>
    <w:p w14:paraId="16727C70" w14:textId="0032267D" w:rsidR="00A15237" w:rsidRDefault="00A15237" w:rsidP="009F0E4B">
      <w:pPr>
        <w:spacing w:line="360" w:lineRule="auto"/>
        <w:rPr>
          <w:rFonts w:asciiTheme="minorHAnsi" w:hAnsiTheme="minorHAnsi"/>
          <w:szCs w:val="24"/>
        </w:rPr>
      </w:pPr>
      <w:r>
        <w:rPr>
          <w:rFonts w:asciiTheme="minorHAnsi" w:hAnsiTheme="minorHAnsi"/>
          <w:szCs w:val="24"/>
        </w:rPr>
        <w:t>CPRD, Clinical Practice Research Datalink</w:t>
      </w:r>
    </w:p>
    <w:p w14:paraId="2DB3ADC3" w14:textId="49D54986" w:rsidR="00A15237" w:rsidRDefault="00A15237" w:rsidP="009F0E4B">
      <w:pPr>
        <w:spacing w:line="360" w:lineRule="auto"/>
        <w:rPr>
          <w:rFonts w:asciiTheme="minorHAnsi" w:hAnsiTheme="minorHAnsi"/>
          <w:szCs w:val="24"/>
        </w:rPr>
      </w:pPr>
      <w:r>
        <w:rPr>
          <w:rFonts w:asciiTheme="minorHAnsi" w:hAnsiTheme="minorHAnsi"/>
          <w:szCs w:val="24"/>
        </w:rPr>
        <w:t>DUP, duration of untreated psychosis</w:t>
      </w:r>
    </w:p>
    <w:p w14:paraId="5AA38321" w14:textId="6DCF8EA5" w:rsidR="00A15237" w:rsidRDefault="00A15237" w:rsidP="009F0E4B">
      <w:pPr>
        <w:spacing w:line="360" w:lineRule="auto"/>
        <w:rPr>
          <w:rFonts w:asciiTheme="minorHAnsi" w:hAnsiTheme="minorHAnsi"/>
          <w:szCs w:val="24"/>
        </w:rPr>
      </w:pPr>
      <w:r w:rsidRPr="00A15237">
        <w:rPr>
          <w:rFonts w:asciiTheme="minorHAnsi" w:hAnsiTheme="minorHAnsi"/>
          <w:szCs w:val="24"/>
        </w:rPr>
        <w:t>FEP</w:t>
      </w:r>
      <w:r>
        <w:rPr>
          <w:rFonts w:asciiTheme="minorHAnsi" w:hAnsiTheme="minorHAnsi"/>
          <w:szCs w:val="24"/>
        </w:rPr>
        <w:t>, first episode psychosis</w:t>
      </w:r>
    </w:p>
    <w:p w14:paraId="04712C06" w14:textId="2237A360" w:rsidR="00A15237" w:rsidRDefault="00A15237" w:rsidP="009F0E4B">
      <w:pPr>
        <w:spacing w:line="360" w:lineRule="auto"/>
        <w:rPr>
          <w:rFonts w:asciiTheme="minorHAnsi" w:hAnsiTheme="minorHAnsi"/>
          <w:szCs w:val="24"/>
        </w:rPr>
      </w:pPr>
      <w:r>
        <w:rPr>
          <w:rFonts w:asciiTheme="minorHAnsi" w:hAnsiTheme="minorHAnsi"/>
          <w:szCs w:val="24"/>
        </w:rPr>
        <w:t>GP, general practitioner</w:t>
      </w:r>
    </w:p>
    <w:p w14:paraId="4162D75D" w14:textId="03FF9E82" w:rsidR="00DC7C3C" w:rsidRDefault="00DC7C3C" w:rsidP="009F0E4B">
      <w:pPr>
        <w:spacing w:line="360" w:lineRule="auto"/>
        <w:rPr>
          <w:rFonts w:asciiTheme="minorHAnsi" w:hAnsiTheme="minorHAnsi"/>
          <w:szCs w:val="24"/>
        </w:rPr>
      </w:pPr>
      <w:r>
        <w:rPr>
          <w:rFonts w:asciiTheme="minorHAnsi" w:hAnsiTheme="minorHAnsi"/>
          <w:szCs w:val="24"/>
        </w:rPr>
        <w:t>LCA, latent class analysis</w:t>
      </w:r>
    </w:p>
    <w:p w14:paraId="650241C2" w14:textId="74121B0A" w:rsidR="00DC7C3C" w:rsidRDefault="00DC7C3C" w:rsidP="009F0E4B">
      <w:pPr>
        <w:spacing w:line="360" w:lineRule="auto"/>
        <w:rPr>
          <w:rFonts w:asciiTheme="minorHAnsi" w:hAnsiTheme="minorHAnsi"/>
          <w:szCs w:val="24"/>
        </w:rPr>
      </w:pPr>
      <w:r>
        <w:rPr>
          <w:rFonts w:asciiTheme="minorHAnsi" w:hAnsiTheme="minorHAnsi"/>
          <w:szCs w:val="24"/>
        </w:rPr>
        <w:t>OR, odds ratio</w:t>
      </w:r>
    </w:p>
    <w:p w14:paraId="75A45653" w14:textId="6CD9A8FE" w:rsidR="0059406C" w:rsidRPr="00A15237" w:rsidRDefault="0059406C" w:rsidP="009F0E4B">
      <w:pPr>
        <w:spacing w:line="360" w:lineRule="auto"/>
        <w:rPr>
          <w:rFonts w:asciiTheme="minorHAnsi" w:hAnsiTheme="minorHAnsi"/>
          <w:szCs w:val="24"/>
        </w:rPr>
        <w:sectPr w:rsidR="0059406C" w:rsidRPr="00A15237">
          <w:pgSz w:w="11906" w:h="16838"/>
          <w:pgMar w:top="1440" w:right="1440" w:bottom="1440" w:left="1440" w:header="708" w:footer="708" w:gutter="0"/>
          <w:cols w:space="708"/>
          <w:docGrid w:linePitch="360"/>
        </w:sectPr>
      </w:pPr>
      <w:r w:rsidRPr="0059406C">
        <w:rPr>
          <w:rFonts w:asciiTheme="minorHAnsi" w:hAnsiTheme="minorHAnsi"/>
          <w:szCs w:val="24"/>
          <w:highlight w:val="yellow"/>
        </w:rPr>
        <w:t>QOF, Quality and Outcomes Framework</w:t>
      </w:r>
    </w:p>
    <w:p w14:paraId="73131456" w14:textId="43215999" w:rsidR="0027149E" w:rsidRDefault="0027149E" w:rsidP="009F0E4B">
      <w:pPr>
        <w:spacing w:line="360" w:lineRule="auto"/>
        <w:rPr>
          <w:rFonts w:asciiTheme="minorHAnsi" w:hAnsiTheme="minorHAnsi"/>
          <w:b/>
          <w:szCs w:val="24"/>
        </w:rPr>
      </w:pPr>
      <w:r>
        <w:rPr>
          <w:rFonts w:asciiTheme="minorHAnsi" w:hAnsiTheme="minorHAnsi"/>
          <w:b/>
          <w:szCs w:val="24"/>
        </w:rPr>
        <w:lastRenderedPageBreak/>
        <w:t>Declarations</w:t>
      </w:r>
    </w:p>
    <w:p w14:paraId="05229472" w14:textId="7024861E" w:rsidR="0027149E" w:rsidRDefault="0027149E" w:rsidP="0027149E">
      <w:pPr>
        <w:spacing w:line="360" w:lineRule="auto"/>
        <w:rPr>
          <w:rFonts w:asciiTheme="minorHAnsi" w:hAnsiTheme="minorHAnsi"/>
          <w:szCs w:val="24"/>
        </w:rPr>
      </w:pPr>
      <w:r>
        <w:rPr>
          <w:rFonts w:asciiTheme="minorHAnsi" w:hAnsiTheme="minorHAnsi"/>
          <w:szCs w:val="24"/>
        </w:rPr>
        <w:t>Ethics approval: t</w:t>
      </w:r>
      <w:r w:rsidRPr="00B12CDB">
        <w:rPr>
          <w:rFonts w:asciiTheme="minorHAnsi" w:hAnsiTheme="minorHAnsi"/>
          <w:szCs w:val="24"/>
        </w:rPr>
        <w:t>his</w:t>
      </w:r>
      <w:r>
        <w:rPr>
          <w:rFonts w:asciiTheme="minorHAnsi" w:hAnsiTheme="minorHAnsi"/>
          <w:szCs w:val="24"/>
        </w:rPr>
        <w:t xml:space="preserve"> study was approved by the CPRD Independent Scientific and Advisory Committee (ISAC, Protocol No. 18_026). </w:t>
      </w:r>
    </w:p>
    <w:p w14:paraId="27E8D5DC" w14:textId="430A4686" w:rsidR="0027149E" w:rsidRDefault="0027149E" w:rsidP="0027149E">
      <w:pPr>
        <w:spacing w:line="360" w:lineRule="auto"/>
        <w:rPr>
          <w:rFonts w:asciiTheme="minorHAnsi" w:hAnsiTheme="minorHAnsi"/>
          <w:szCs w:val="24"/>
        </w:rPr>
      </w:pPr>
      <w:r w:rsidRPr="0027149E">
        <w:rPr>
          <w:rFonts w:asciiTheme="minorHAnsi" w:hAnsiTheme="minorHAnsi"/>
          <w:szCs w:val="24"/>
        </w:rPr>
        <w:t>C</w:t>
      </w:r>
      <w:r>
        <w:rPr>
          <w:rFonts w:asciiTheme="minorHAnsi" w:hAnsiTheme="minorHAnsi"/>
          <w:szCs w:val="24"/>
        </w:rPr>
        <w:t>onsent for publication: n</w:t>
      </w:r>
      <w:r w:rsidRPr="0027149E">
        <w:rPr>
          <w:rFonts w:asciiTheme="minorHAnsi" w:hAnsiTheme="minorHAnsi"/>
          <w:szCs w:val="24"/>
        </w:rPr>
        <w:t>ot applicable</w:t>
      </w:r>
      <w:r>
        <w:rPr>
          <w:rFonts w:asciiTheme="minorHAnsi" w:hAnsiTheme="minorHAnsi"/>
          <w:szCs w:val="24"/>
        </w:rPr>
        <w:t>.</w:t>
      </w:r>
    </w:p>
    <w:p w14:paraId="7C40547F" w14:textId="3DD9B8E6" w:rsidR="0027149E" w:rsidRDefault="0027149E" w:rsidP="0027149E">
      <w:pPr>
        <w:spacing w:line="360" w:lineRule="auto"/>
        <w:rPr>
          <w:rFonts w:asciiTheme="minorHAnsi" w:hAnsiTheme="minorHAnsi"/>
          <w:szCs w:val="24"/>
        </w:rPr>
      </w:pPr>
      <w:r>
        <w:rPr>
          <w:rFonts w:asciiTheme="minorHAnsi" w:hAnsiTheme="minorHAnsi"/>
          <w:szCs w:val="24"/>
        </w:rPr>
        <w:t>Availability of data and material: n</w:t>
      </w:r>
      <w:r w:rsidRPr="00B12CDB">
        <w:rPr>
          <w:rFonts w:asciiTheme="minorHAnsi" w:hAnsiTheme="minorHAnsi"/>
          <w:szCs w:val="24"/>
        </w:rPr>
        <w:t>o</w:t>
      </w:r>
      <w:r>
        <w:rPr>
          <w:rFonts w:asciiTheme="minorHAnsi" w:hAnsiTheme="minorHAnsi"/>
          <w:szCs w:val="24"/>
        </w:rPr>
        <w:t xml:space="preserve"> additional data</w:t>
      </w:r>
      <w:r w:rsidR="000D5453">
        <w:rPr>
          <w:rFonts w:asciiTheme="minorHAnsi" w:hAnsiTheme="minorHAnsi"/>
          <w:szCs w:val="24"/>
        </w:rPr>
        <w:t xml:space="preserve"> or material</w:t>
      </w:r>
      <w:r>
        <w:rPr>
          <w:rFonts w:asciiTheme="minorHAnsi" w:hAnsiTheme="minorHAnsi"/>
          <w:szCs w:val="24"/>
        </w:rPr>
        <w:t xml:space="preserve"> available</w:t>
      </w:r>
      <w:r w:rsidR="000D5453">
        <w:rPr>
          <w:rFonts w:asciiTheme="minorHAnsi" w:hAnsiTheme="minorHAnsi"/>
          <w:szCs w:val="24"/>
        </w:rPr>
        <w:t xml:space="preserve"> if not stated elsewhere</w:t>
      </w:r>
      <w:r>
        <w:rPr>
          <w:rFonts w:asciiTheme="minorHAnsi" w:hAnsiTheme="minorHAnsi"/>
          <w:szCs w:val="24"/>
        </w:rPr>
        <w:t>.</w:t>
      </w:r>
    </w:p>
    <w:p w14:paraId="767D1ABA" w14:textId="5D4A53B7" w:rsidR="00777B18" w:rsidRDefault="0027149E" w:rsidP="0027149E">
      <w:pPr>
        <w:spacing w:line="360" w:lineRule="auto"/>
        <w:rPr>
          <w:rFonts w:asciiTheme="minorHAnsi" w:hAnsiTheme="minorHAnsi"/>
          <w:szCs w:val="24"/>
        </w:rPr>
      </w:pPr>
      <w:r>
        <w:rPr>
          <w:rFonts w:asciiTheme="minorHAnsi" w:hAnsiTheme="minorHAnsi"/>
          <w:szCs w:val="24"/>
        </w:rPr>
        <w:t xml:space="preserve">Competing interests: </w:t>
      </w:r>
      <w:r w:rsidR="00777B18" w:rsidRPr="00777B18">
        <w:rPr>
          <w:rFonts w:asciiTheme="minorHAnsi" w:hAnsiTheme="minorHAnsi"/>
          <w:szCs w:val="24"/>
          <w:highlight w:val="yellow"/>
        </w:rPr>
        <w:t>DS is expert advisor to the NICE centre for guidelines and a member of the current NICE guideline development group for Rehabilitation in adults with complex psychosis and related severe mental health conditions; Board member of the National Collaborating Centre for Mental Health (NCCMH); views are personal and not those of NICE or NCCMH. Other</w:t>
      </w:r>
      <w:r w:rsidR="00777B18">
        <w:rPr>
          <w:rFonts w:asciiTheme="minorHAnsi" w:hAnsiTheme="minorHAnsi"/>
          <w:szCs w:val="24"/>
        </w:rPr>
        <w:t xml:space="preserve"> </w:t>
      </w:r>
      <w:r w:rsidR="00777B18" w:rsidRPr="00D3474F">
        <w:rPr>
          <w:rFonts w:asciiTheme="minorHAnsi" w:hAnsiTheme="minorHAnsi"/>
          <w:szCs w:val="24"/>
        </w:rPr>
        <w:t>authors declare that they have no competing interests.</w:t>
      </w:r>
    </w:p>
    <w:p w14:paraId="29C22D15" w14:textId="0E288F5B" w:rsidR="00D3474F" w:rsidRDefault="00D3474F" w:rsidP="00D3474F">
      <w:pPr>
        <w:spacing w:line="360" w:lineRule="auto"/>
        <w:rPr>
          <w:rFonts w:asciiTheme="minorHAnsi" w:hAnsiTheme="minorHAnsi"/>
          <w:szCs w:val="24"/>
        </w:rPr>
      </w:pPr>
      <w:r w:rsidRPr="00B12CDB">
        <w:rPr>
          <w:rFonts w:asciiTheme="minorHAnsi" w:hAnsiTheme="minorHAnsi"/>
          <w:szCs w:val="24"/>
        </w:rPr>
        <w:t xml:space="preserve">Funding: </w:t>
      </w:r>
      <w:r>
        <w:rPr>
          <w:rFonts w:asciiTheme="minorHAnsi" w:hAnsiTheme="minorHAnsi"/>
          <w:szCs w:val="24"/>
        </w:rPr>
        <w:t>t</w:t>
      </w:r>
      <w:r w:rsidRPr="00B12CDB">
        <w:rPr>
          <w:rFonts w:asciiTheme="minorHAnsi" w:hAnsiTheme="minorHAnsi"/>
          <w:szCs w:val="24"/>
        </w:rPr>
        <w:t>his</w:t>
      </w:r>
      <w:r>
        <w:rPr>
          <w:rFonts w:asciiTheme="minorHAnsi" w:hAnsiTheme="minorHAnsi"/>
          <w:szCs w:val="24"/>
        </w:rPr>
        <w:t xml:space="preserve"> paper presents independent research funded </w:t>
      </w:r>
      <w:r w:rsidRPr="001B707A">
        <w:rPr>
          <w:rFonts w:asciiTheme="minorHAnsi" w:hAnsiTheme="minorHAnsi"/>
          <w:szCs w:val="24"/>
        </w:rPr>
        <w:t xml:space="preserve">by the </w:t>
      </w:r>
      <w:hyperlink r:id="rId9" w:history="1">
        <w:r w:rsidRPr="00DA5556">
          <w:rPr>
            <w:rFonts w:asciiTheme="minorHAnsi" w:hAnsiTheme="minorHAnsi"/>
            <w:szCs w:val="24"/>
          </w:rPr>
          <w:t>Royal College of General Practitioners</w:t>
        </w:r>
      </w:hyperlink>
      <w:r>
        <w:rPr>
          <w:rFonts w:asciiTheme="minorHAnsi" w:hAnsiTheme="minorHAnsi"/>
          <w:szCs w:val="24"/>
        </w:rPr>
        <w:t xml:space="preserve"> (</w:t>
      </w:r>
      <w:r w:rsidRPr="001B707A">
        <w:rPr>
          <w:rFonts w:asciiTheme="minorHAnsi" w:hAnsiTheme="minorHAnsi"/>
          <w:szCs w:val="24"/>
        </w:rPr>
        <w:t>RCGP</w:t>
      </w:r>
      <w:r>
        <w:rPr>
          <w:rFonts w:asciiTheme="minorHAnsi" w:hAnsiTheme="minorHAnsi"/>
          <w:szCs w:val="24"/>
        </w:rPr>
        <w:t>)</w:t>
      </w:r>
      <w:r w:rsidRPr="001B707A">
        <w:rPr>
          <w:rFonts w:asciiTheme="minorHAnsi" w:hAnsiTheme="minorHAnsi"/>
          <w:szCs w:val="24"/>
        </w:rPr>
        <w:t xml:space="preserve"> Scientific Foundation Board grant (SFB-2017-13).</w:t>
      </w:r>
      <w:r>
        <w:rPr>
          <w:rFonts w:asciiTheme="minorHAnsi" w:hAnsiTheme="minorHAnsi"/>
          <w:szCs w:val="24"/>
        </w:rPr>
        <w:t xml:space="preserve"> The views expressed are those of the authors.</w:t>
      </w:r>
    </w:p>
    <w:p w14:paraId="225DA6F8" w14:textId="3A7EFC19" w:rsidR="00D3474F" w:rsidRDefault="00D3474F" w:rsidP="00D3474F">
      <w:pPr>
        <w:spacing w:line="360" w:lineRule="auto"/>
        <w:rPr>
          <w:rFonts w:asciiTheme="minorHAnsi" w:hAnsiTheme="minorHAnsi"/>
          <w:szCs w:val="24"/>
        </w:rPr>
      </w:pPr>
      <w:r w:rsidRPr="00B12CDB">
        <w:rPr>
          <w:rFonts w:asciiTheme="minorHAnsi" w:hAnsiTheme="minorHAnsi"/>
          <w:szCs w:val="24"/>
        </w:rPr>
        <w:t>Authors’ contribution</w:t>
      </w:r>
      <w:r>
        <w:rPr>
          <w:rFonts w:asciiTheme="minorHAnsi" w:hAnsiTheme="minorHAnsi"/>
          <w:szCs w:val="24"/>
        </w:rPr>
        <w:t>s</w:t>
      </w:r>
      <w:r w:rsidRPr="00B12CDB">
        <w:rPr>
          <w:rFonts w:asciiTheme="minorHAnsi" w:hAnsiTheme="minorHAnsi"/>
          <w:szCs w:val="24"/>
        </w:rPr>
        <w:t>: SF,</w:t>
      </w:r>
      <w:r>
        <w:rPr>
          <w:rFonts w:asciiTheme="minorHAnsi" w:hAnsiTheme="minorHAnsi"/>
          <w:szCs w:val="24"/>
        </w:rPr>
        <w:t xml:space="preserve"> KJ and JE </w:t>
      </w:r>
      <w:r w:rsidRPr="00CB5AA9">
        <w:rPr>
          <w:rFonts w:asciiTheme="minorHAnsi" w:hAnsiTheme="minorHAnsi"/>
          <w:szCs w:val="24"/>
        </w:rPr>
        <w:t>conceived the study, and all authors con</w:t>
      </w:r>
      <w:r>
        <w:rPr>
          <w:rFonts w:asciiTheme="minorHAnsi" w:hAnsiTheme="minorHAnsi"/>
          <w:szCs w:val="24"/>
        </w:rPr>
        <w:t xml:space="preserve">tributed to the study design. YC </w:t>
      </w:r>
      <w:r w:rsidRPr="00CB5AA9">
        <w:rPr>
          <w:rFonts w:asciiTheme="minorHAnsi" w:hAnsiTheme="minorHAnsi"/>
          <w:szCs w:val="24"/>
        </w:rPr>
        <w:t xml:space="preserve">analysed </w:t>
      </w:r>
      <w:r>
        <w:rPr>
          <w:rFonts w:asciiTheme="minorHAnsi" w:hAnsiTheme="minorHAnsi"/>
          <w:szCs w:val="24"/>
        </w:rPr>
        <w:t xml:space="preserve">the data and </w:t>
      </w:r>
      <w:r w:rsidRPr="00CB5AA9">
        <w:rPr>
          <w:rFonts w:asciiTheme="minorHAnsi" w:hAnsiTheme="minorHAnsi"/>
          <w:szCs w:val="24"/>
        </w:rPr>
        <w:t>drafted the initial manuscript, and all authors contributed to the interpretation of the data and approved the final version of the manuscrip</w:t>
      </w:r>
      <w:r>
        <w:rPr>
          <w:rFonts w:asciiTheme="minorHAnsi" w:hAnsiTheme="minorHAnsi"/>
          <w:szCs w:val="24"/>
        </w:rPr>
        <w:t>t submitted for publication.</w:t>
      </w:r>
    </w:p>
    <w:p w14:paraId="5959320E" w14:textId="694A0243" w:rsidR="0055182D" w:rsidRDefault="0055182D" w:rsidP="0055182D">
      <w:pPr>
        <w:spacing w:line="360" w:lineRule="auto"/>
        <w:rPr>
          <w:rFonts w:asciiTheme="minorHAnsi" w:hAnsiTheme="minorHAnsi"/>
          <w:szCs w:val="24"/>
        </w:rPr>
      </w:pPr>
      <w:r w:rsidRPr="00D3474F">
        <w:rPr>
          <w:rFonts w:asciiTheme="minorHAnsi" w:hAnsiTheme="minorHAnsi"/>
          <w:szCs w:val="24"/>
        </w:rPr>
        <w:t>Acknowledgements:</w:t>
      </w:r>
      <w:r w:rsidR="00D3474F">
        <w:rPr>
          <w:rFonts w:asciiTheme="minorHAnsi" w:hAnsiTheme="minorHAnsi"/>
          <w:szCs w:val="24"/>
        </w:rPr>
        <w:t xml:space="preserve"> t</w:t>
      </w:r>
      <w:r w:rsidRPr="00F13260">
        <w:rPr>
          <w:rFonts w:asciiTheme="minorHAnsi" w:hAnsiTheme="minorHAnsi"/>
          <w:szCs w:val="24"/>
        </w:rPr>
        <w:t>his study is based in part on data from the Clinical Practice Research Datalink obtained under licence from the UK Medicines and Healthcare products Regulatory Agency. The data is provided by patients and collected by the NHS as part of their care and support. The interpretation and conclusions contained in this study are those of the authors alone</w:t>
      </w:r>
      <w:r>
        <w:rPr>
          <w:rFonts w:asciiTheme="minorHAnsi" w:hAnsiTheme="minorHAnsi"/>
          <w:szCs w:val="24"/>
        </w:rPr>
        <w:t>.</w:t>
      </w:r>
      <w:r w:rsidR="00D3474F">
        <w:rPr>
          <w:rFonts w:asciiTheme="minorHAnsi" w:hAnsiTheme="minorHAnsi"/>
          <w:szCs w:val="24"/>
        </w:rPr>
        <w:t xml:space="preserve"> </w:t>
      </w:r>
      <w:r>
        <w:rPr>
          <w:rFonts w:asciiTheme="minorHAnsi" w:hAnsiTheme="minorHAnsi"/>
          <w:szCs w:val="24"/>
        </w:rPr>
        <w:t xml:space="preserve">We would like to thank Adam Colclough, from ‘Hear Our Voices’, North Staffordshire England, for his input into interpretation of the findings and for commenting on the draft manuscript. </w:t>
      </w:r>
    </w:p>
    <w:p w14:paraId="74D0C869" w14:textId="77777777" w:rsidR="00E50498" w:rsidRDefault="00E50498" w:rsidP="006D3D16">
      <w:pPr>
        <w:spacing w:line="360" w:lineRule="auto"/>
        <w:rPr>
          <w:rFonts w:asciiTheme="minorHAnsi" w:hAnsiTheme="minorHAnsi"/>
          <w:b/>
          <w:szCs w:val="24"/>
        </w:rPr>
        <w:sectPr w:rsidR="00E50498">
          <w:pgSz w:w="11906" w:h="16838"/>
          <w:pgMar w:top="1440" w:right="1440" w:bottom="1440" w:left="1440" w:header="708" w:footer="708" w:gutter="0"/>
          <w:cols w:space="708"/>
          <w:docGrid w:linePitch="360"/>
        </w:sectPr>
      </w:pPr>
    </w:p>
    <w:p w14:paraId="3B0EECCA" w14:textId="6E41FE97" w:rsidR="004E42C8" w:rsidRDefault="00804EE3" w:rsidP="006D3D16">
      <w:pPr>
        <w:spacing w:line="360" w:lineRule="auto"/>
        <w:rPr>
          <w:rFonts w:asciiTheme="minorHAnsi" w:hAnsiTheme="minorHAnsi"/>
          <w:szCs w:val="24"/>
        </w:rPr>
      </w:pPr>
      <w:r w:rsidRPr="00BA010D">
        <w:rPr>
          <w:rFonts w:asciiTheme="minorHAnsi" w:hAnsiTheme="minorHAnsi"/>
          <w:b/>
          <w:szCs w:val="24"/>
        </w:rPr>
        <w:lastRenderedPageBreak/>
        <w:t>Reference</w:t>
      </w:r>
      <w:r w:rsidR="002C3254">
        <w:rPr>
          <w:rFonts w:asciiTheme="minorHAnsi" w:hAnsiTheme="minorHAnsi"/>
          <w:b/>
          <w:szCs w:val="24"/>
        </w:rPr>
        <w:t>s</w:t>
      </w:r>
      <w:r w:rsidRPr="00BA010D">
        <w:rPr>
          <w:rFonts w:asciiTheme="minorHAnsi" w:hAnsiTheme="minorHAnsi"/>
          <w:b/>
          <w:szCs w:val="24"/>
        </w:rPr>
        <w:t xml:space="preserve"> </w:t>
      </w:r>
    </w:p>
    <w:p w14:paraId="469EDBD2" w14:textId="00EB721D" w:rsidR="004E42C8" w:rsidRPr="006D3D16" w:rsidRDefault="008C1267" w:rsidP="004E42C8">
      <w:pPr>
        <w:spacing w:line="360" w:lineRule="auto"/>
        <w:rPr>
          <w:rFonts w:asciiTheme="minorHAnsi" w:hAnsiTheme="minorHAnsi"/>
          <w:szCs w:val="24"/>
        </w:rPr>
      </w:pPr>
      <w:r>
        <w:rPr>
          <w:rFonts w:asciiTheme="minorHAnsi" w:hAnsiTheme="minorHAnsi"/>
          <w:szCs w:val="24"/>
        </w:rPr>
        <w:t xml:space="preserve">1. </w:t>
      </w:r>
      <w:r w:rsidR="004E42C8" w:rsidRPr="006D3D16">
        <w:rPr>
          <w:rFonts w:asciiTheme="minorHAnsi" w:hAnsiTheme="minorHAnsi"/>
          <w:szCs w:val="24"/>
        </w:rPr>
        <w:t xml:space="preserve">Perkins DO, </w:t>
      </w:r>
      <w:proofErr w:type="spellStart"/>
      <w:proofErr w:type="gramStart"/>
      <w:r w:rsidR="004E42C8" w:rsidRPr="006D3D16">
        <w:rPr>
          <w:rFonts w:asciiTheme="minorHAnsi" w:hAnsiTheme="minorHAnsi"/>
          <w:szCs w:val="24"/>
        </w:rPr>
        <w:t>Gu</w:t>
      </w:r>
      <w:proofErr w:type="spellEnd"/>
      <w:proofErr w:type="gramEnd"/>
      <w:r w:rsidR="004E42C8" w:rsidRPr="006D3D16">
        <w:rPr>
          <w:rFonts w:asciiTheme="minorHAnsi" w:hAnsiTheme="minorHAnsi"/>
          <w:szCs w:val="24"/>
        </w:rPr>
        <w:t xml:space="preserve"> H, </w:t>
      </w:r>
      <w:proofErr w:type="spellStart"/>
      <w:r w:rsidR="004E42C8" w:rsidRPr="006D3D16">
        <w:rPr>
          <w:rFonts w:asciiTheme="minorHAnsi" w:hAnsiTheme="minorHAnsi"/>
          <w:szCs w:val="24"/>
        </w:rPr>
        <w:t>Boteva</w:t>
      </w:r>
      <w:proofErr w:type="spellEnd"/>
      <w:r w:rsidR="004E42C8" w:rsidRPr="006D3D16">
        <w:rPr>
          <w:rFonts w:asciiTheme="minorHAnsi" w:hAnsiTheme="minorHAnsi"/>
          <w:szCs w:val="24"/>
        </w:rPr>
        <w:t xml:space="preserve"> K, Lieberman JA. Relationship between duration of untreated psychosis and outcome in first-episode schizophrenia: a critical review and meta-analysis. </w:t>
      </w:r>
      <w:r w:rsidR="004E42C8" w:rsidRPr="00681134">
        <w:rPr>
          <w:rFonts w:asciiTheme="minorHAnsi" w:hAnsiTheme="minorHAnsi"/>
          <w:szCs w:val="24"/>
        </w:rPr>
        <w:t>Am J Psychiatry</w:t>
      </w:r>
      <w:r w:rsidR="00681134" w:rsidRPr="00681134">
        <w:rPr>
          <w:rFonts w:asciiTheme="minorHAnsi" w:hAnsiTheme="minorHAnsi"/>
          <w:szCs w:val="24"/>
        </w:rPr>
        <w:t>.</w:t>
      </w:r>
      <w:r w:rsidR="004E42C8" w:rsidRPr="006D3D16">
        <w:rPr>
          <w:rFonts w:asciiTheme="minorHAnsi" w:hAnsiTheme="minorHAnsi"/>
          <w:szCs w:val="24"/>
        </w:rPr>
        <w:t xml:space="preserve"> 2005</w:t>
      </w:r>
      <w:proofErr w:type="gramStart"/>
      <w:r w:rsidR="004E42C8" w:rsidRPr="006D3D16">
        <w:rPr>
          <w:rFonts w:asciiTheme="minorHAnsi" w:hAnsiTheme="minorHAnsi"/>
          <w:szCs w:val="24"/>
        </w:rPr>
        <w:t>;162:1785</w:t>
      </w:r>
      <w:proofErr w:type="gramEnd"/>
      <w:r w:rsidR="004E42C8" w:rsidRPr="006D3D16">
        <w:rPr>
          <w:rFonts w:asciiTheme="minorHAnsi" w:hAnsiTheme="minorHAnsi"/>
          <w:szCs w:val="24"/>
        </w:rPr>
        <w:t>-804.</w:t>
      </w:r>
    </w:p>
    <w:p w14:paraId="6B080E4A" w14:textId="17C28C60" w:rsidR="00804EE3" w:rsidRDefault="00FF0E77" w:rsidP="006D3D16">
      <w:pPr>
        <w:spacing w:line="360" w:lineRule="auto"/>
        <w:rPr>
          <w:rFonts w:asciiTheme="minorHAnsi" w:hAnsiTheme="minorHAnsi"/>
          <w:szCs w:val="24"/>
        </w:rPr>
      </w:pPr>
      <w:r>
        <w:rPr>
          <w:rFonts w:asciiTheme="minorHAnsi" w:hAnsiTheme="minorHAnsi"/>
          <w:szCs w:val="24"/>
        </w:rPr>
        <w:t xml:space="preserve">2. </w:t>
      </w:r>
      <w:r w:rsidR="00804EE3" w:rsidRPr="006D3D16">
        <w:rPr>
          <w:rFonts w:asciiTheme="minorHAnsi" w:hAnsiTheme="minorHAnsi"/>
          <w:szCs w:val="24"/>
        </w:rPr>
        <w:t xml:space="preserve">Large M, Farooq S, </w:t>
      </w:r>
      <w:proofErr w:type="spellStart"/>
      <w:r w:rsidR="00804EE3" w:rsidRPr="006D3D16">
        <w:rPr>
          <w:rFonts w:asciiTheme="minorHAnsi" w:hAnsiTheme="minorHAnsi"/>
          <w:szCs w:val="24"/>
        </w:rPr>
        <w:t>Nielssen</w:t>
      </w:r>
      <w:proofErr w:type="spellEnd"/>
      <w:r w:rsidR="00804EE3" w:rsidRPr="006D3D16">
        <w:rPr>
          <w:rFonts w:asciiTheme="minorHAnsi" w:hAnsiTheme="minorHAnsi"/>
          <w:szCs w:val="24"/>
        </w:rPr>
        <w:t xml:space="preserve"> O, Slade T. Relationship between gross domestic product and duration of untreated psychosis in low- and middle-income countries. </w:t>
      </w:r>
      <w:r w:rsidR="00804EE3" w:rsidRPr="00681134">
        <w:rPr>
          <w:rFonts w:asciiTheme="minorHAnsi" w:hAnsiTheme="minorHAnsi"/>
          <w:szCs w:val="24"/>
        </w:rPr>
        <w:t>Br J Psychiatry</w:t>
      </w:r>
      <w:r w:rsidR="00681134" w:rsidRPr="00681134">
        <w:rPr>
          <w:rFonts w:asciiTheme="minorHAnsi" w:hAnsiTheme="minorHAnsi"/>
          <w:szCs w:val="24"/>
        </w:rPr>
        <w:t>.</w:t>
      </w:r>
      <w:r w:rsidR="00804EE3" w:rsidRPr="006D3D16">
        <w:rPr>
          <w:rFonts w:asciiTheme="minorHAnsi" w:hAnsiTheme="minorHAnsi"/>
          <w:szCs w:val="24"/>
        </w:rPr>
        <w:t xml:space="preserve"> 2008</w:t>
      </w:r>
      <w:proofErr w:type="gramStart"/>
      <w:r w:rsidR="00804EE3" w:rsidRPr="006D3D16">
        <w:rPr>
          <w:rFonts w:asciiTheme="minorHAnsi" w:hAnsiTheme="minorHAnsi"/>
          <w:szCs w:val="24"/>
        </w:rPr>
        <w:t>;193:272</w:t>
      </w:r>
      <w:proofErr w:type="gramEnd"/>
      <w:r w:rsidR="00804EE3" w:rsidRPr="006D3D16">
        <w:rPr>
          <w:rFonts w:asciiTheme="minorHAnsi" w:hAnsiTheme="minorHAnsi"/>
          <w:szCs w:val="24"/>
        </w:rPr>
        <w:t>-8</w:t>
      </w:r>
      <w:r w:rsidR="00BB4EFB" w:rsidRPr="006D3D16">
        <w:rPr>
          <w:rFonts w:asciiTheme="minorHAnsi" w:hAnsiTheme="minorHAnsi"/>
          <w:szCs w:val="24"/>
        </w:rPr>
        <w:t>.</w:t>
      </w:r>
    </w:p>
    <w:p w14:paraId="304A6290" w14:textId="4009C718" w:rsidR="00EB7BAC" w:rsidRDefault="00FF0E77" w:rsidP="006D3D16">
      <w:pPr>
        <w:spacing w:line="360" w:lineRule="auto"/>
        <w:rPr>
          <w:rFonts w:asciiTheme="minorHAnsi" w:hAnsiTheme="minorHAnsi"/>
          <w:szCs w:val="24"/>
        </w:rPr>
      </w:pPr>
      <w:r>
        <w:rPr>
          <w:rFonts w:asciiTheme="minorHAnsi" w:hAnsiTheme="minorHAnsi"/>
          <w:szCs w:val="24"/>
        </w:rPr>
        <w:t xml:space="preserve">3. </w:t>
      </w:r>
      <w:proofErr w:type="spellStart"/>
      <w:r w:rsidR="00EB7BAC">
        <w:rPr>
          <w:rFonts w:asciiTheme="minorHAnsi" w:hAnsiTheme="minorHAnsi"/>
          <w:szCs w:val="24"/>
        </w:rPr>
        <w:t>Souaiby</w:t>
      </w:r>
      <w:proofErr w:type="spellEnd"/>
      <w:r w:rsidR="00EB7BAC">
        <w:rPr>
          <w:rFonts w:asciiTheme="minorHAnsi" w:hAnsiTheme="minorHAnsi"/>
          <w:szCs w:val="24"/>
        </w:rPr>
        <w:t xml:space="preserve"> L, Gaillard R, Krebs MO. Duration of untreated psychosis: A state-of-the-art review and critical analysis. </w:t>
      </w:r>
      <w:proofErr w:type="spellStart"/>
      <w:r w:rsidR="00EB7BAC" w:rsidRPr="00681134">
        <w:rPr>
          <w:rFonts w:asciiTheme="minorHAnsi" w:hAnsiTheme="minorHAnsi"/>
          <w:szCs w:val="24"/>
        </w:rPr>
        <w:t>Encephale</w:t>
      </w:r>
      <w:proofErr w:type="spellEnd"/>
      <w:r w:rsidR="00681134" w:rsidRPr="00681134">
        <w:rPr>
          <w:rFonts w:asciiTheme="minorHAnsi" w:hAnsiTheme="minorHAnsi"/>
          <w:szCs w:val="24"/>
        </w:rPr>
        <w:t>.</w:t>
      </w:r>
      <w:r w:rsidR="00EB7BAC">
        <w:rPr>
          <w:rFonts w:asciiTheme="minorHAnsi" w:hAnsiTheme="minorHAnsi"/>
          <w:szCs w:val="24"/>
        </w:rPr>
        <w:t xml:space="preserve"> 2016</w:t>
      </w:r>
      <w:proofErr w:type="gramStart"/>
      <w:r w:rsidR="00EB7BAC">
        <w:rPr>
          <w:rFonts w:asciiTheme="minorHAnsi" w:hAnsiTheme="minorHAnsi"/>
          <w:szCs w:val="24"/>
        </w:rPr>
        <w:t>;42:361</w:t>
      </w:r>
      <w:proofErr w:type="gramEnd"/>
      <w:r w:rsidR="00EB7BAC">
        <w:rPr>
          <w:rFonts w:asciiTheme="minorHAnsi" w:hAnsiTheme="minorHAnsi"/>
          <w:szCs w:val="24"/>
        </w:rPr>
        <w:t>-6.</w:t>
      </w:r>
    </w:p>
    <w:p w14:paraId="4E139215" w14:textId="7827B3BC" w:rsidR="00454F1F" w:rsidRPr="006D3D16" w:rsidRDefault="00FF0E77" w:rsidP="006D3D16">
      <w:pPr>
        <w:spacing w:line="360" w:lineRule="auto"/>
        <w:rPr>
          <w:rFonts w:asciiTheme="minorHAnsi" w:hAnsiTheme="minorHAnsi"/>
          <w:szCs w:val="24"/>
        </w:rPr>
      </w:pPr>
      <w:r>
        <w:rPr>
          <w:rFonts w:asciiTheme="minorHAnsi" w:hAnsiTheme="minorHAnsi"/>
          <w:szCs w:val="24"/>
        </w:rPr>
        <w:t xml:space="preserve">4. </w:t>
      </w:r>
      <w:proofErr w:type="spellStart"/>
      <w:r w:rsidR="00454F1F" w:rsidRPr="00454F1F">
        <w:rPr>
          <w:rFonts w:asciiTheme="minorHAnsi" w:hAnsiTheme="minorHAnsi"/>
          <w:szCs w:val="24"/>
        </w:rPr>
        <w:t>Penttilä</w:t>
      </w:r>
      <w:proofErr w:type="spellEnd"/>
      <w:r w:rsidR="00454F1F" w:rsidRPr="00454F1F">
        <w:rPr>
          <w:rFonts w:asciiTheme="minorHAnsi" w:hAnsiTheme="minorHAnsi"/>
          <w:szCs w:val="24"/>
        </w:rPr>
        <w:t xml:space="preserve"> M, </w:t>
      </w:r>
      <w:proofErr w:type="spellStart"/>
      <w:r w:rsidR="00454F1F" w:rsidRPr="00454F1F">
        <w:rPr>
          <w:rFonts w:asciiTheme="minorHAnsi" w:hAnsiTheme="minorHAnsi"/>
          <w:szCs w:val="24"/>
        </w:rPr>
        <w:t>Jääskeläinen</w:t>
      </w:r>
      <w:proofErr w:type="spellEnd"/>
      <w:r w:rsidR="00454F1F" w:rsidRPr="00454F1F">
        <w:rPr>
          <w:rFonts w:asciiTheme="minorHAnsi" w:hAnsiTheme="minorHAnsi"/>
          <w:szCs w:val="24"/>
        </w:rPr>
        <w:t xml:space="preserve"> E, </w:t>
      </w:r>
      <w:proofErr w:type="spellStart"/>
      <w:r w:rsidR="00454F1F" w:rsidRPr="00454F1F">
        <w:rPr>
          <w:rFonts w:asciiTheme="minorHAnsi" w:hAnsiTheme="minorHAnsi"/>
          <w:szCs w:val="24"/>
        </w:rPr>
        <w:t>Hirvonen</w:t>
      </w:r>
      <w:proofErr w:type="spellEnd"/>
      <w:r w:rsidR="00454F1F" w:rsidRPr="00454F1F">
        <w:rPr>
          <w:rFonts w:asciiTheme="minorHAnsi" w:hAnsiTheme="minorHAnsi"/>
          <w:szCs w:val="24"/>
        </w:rPr>
        <w:t xml:space="preserve"> N, </w:t>
      </w:r>
      <w:proofErr w:type="spellStart"/>
      <w:r w:rsidR="00454F1F" w:rsidRPr="00454F1F">
        <w:rPr>
          <w:rFonts w:asciiTheme="minorHAnsi" w:hAnsiTheme="minorHAnsi"/>
          <w:szCs w:val="24"/>
        </w:rPr>
        <w:t>Isohanni</w:t>
      </w:r>
      <w:proofErr w:type="spellEnd"/>
      <w:r w:rsidR="00454F1F" w:rsidRPr="00454F1F">
        <w:rPr>
          <w:rFonts w:asciiTheme="minorHAnsi" w:hAnsiTheme="minorHAnsi"/>
          <w:szCs w:val="24"/>
        </w:rPr>
        <w:t xml:space="preserve"> M, </w:t>
      </w:r>
      <w:proofErr w:type="spellStart"/>
      <w:r w:rsidR="00454F1F" w:rsidRPr="00454F1F">
        <w:rPr>
          <w:rFonts w:asciiTheme="minorHAnsi" w:hAnsiTheme="minorHAnsi"/>
          <w:szCs w:val="24"/>
        </w:rPr>
        <w:t>Miettunen</w:t>
      </w:r>
      <w:proofErr w:type="spellEnd"/>
      <w:r w:rsidR="00454F1F" w:rsidRPr="00454F1F">
        <w:rPr>
          <w:rFonts w:asciiTheme="minorHAnsi" w:hAnsiTheme="minorHAnsi"/>
          <w:szCs w:val="24"/>
        </w:rPr>
        <w:t xml:space="preserve"> J. Duration of untreated psychosis as predictor of long-term outcome in schizophrenia: systematic review and meta-analysis. </w:t>
      </w:r>
      <w:r w:rsidR="00454F1F" w:rsidRPr="00681134">
        <w:rPr>
          <w:rFonts w:asciiTheme="minorHAnsi" w:hAnsiTheme="minorHAnsi"/>
          <w:szCs w:val="24"/>
        </w:rPr>
        <w:t>Br J Psychiatry</w:t>
      </w:r>
      <w:r w:rsidR="00681134" w:rsidRPr="00681134">
        <w:rPr>
          <w:rFonts w:asciiTheme="minorHAnsi" w:hAnsiTheme="minorHAnsi"/>
          <w:szCs w:val="24"/>
        </w:rPr>
        <w:t>.</w:t>
      </w:r>
      <w:r w:rsidR="00454F1F" w:rsidRPr="00454F1F">
        <w:rPr>
          <w:rFonts w:asciiTheme="minorHAnsi" w:hAnsiTheme="minorHAnsi"/>
          <w:szCs w:val="24"/>
        </w:rPr>
        <w:t xml:space="preserve"> 2014</w:t>
      </w:r>
      <w:proofErr w:type="gramStart"/>
      <w:r w:rsidR="00454F1F" w:rsidRPr="00454F1F">
        <w:rPr>
          <w:rFonts w:asciiTheme="minorHAnsi" w:hAnsiTheme="minorHAnsi"/>
          <w:szCs w:val="24"/>
        </w:rPr>
        <w:t>;205:88</w:t>
      </w:r>
      <w:proofErr w:type="gramEnd"/>
      <w:r w:rsidR="00454F1F" w:rsidRPr="00454F1F">
        <w:rPr>
          <w:rFonts w:asciiTheme="minorHAnsi" w:hAnsiTheme="minorHAnsi"/>
          <w:szCs w:val="24"/>
        </w:rPr>
        <w:t>-94.</w:t>
      </w:r>
    </w:p>
    <w:p w14:paraId="2F190D77" w14:textId="5AE4CC8B" w:rsidR="00BB4EFB" w:rsidRPr="006D3D16" w:rsidRDefault="00381C2D" w:rsidP="006D3D16">
      <w:pPr>
        <w:spacing w:line="360" w:lineRule="auto"/>
        <w:rPr>
          <w:rFonts w:asciiTheme="minorHAnsi" w:hAnsiTheme="minorHAnsi"/>
          <w:szCs w:val="24"/>
        </w:rPr>
      </w:pPr>
      <w:r>
        <w:rPr>
          <w:rFonts w:asciiTheme="minorHAnsi" w:hAnsiTheme="minorHAnsi"/>
          <w:szCs w:val="24"/>
        </w:rPr>
        <w:t xml:space="preserve">5. </w:t>
      </w:r>
      <w:r w:rsidR="00BB4EFB" w:rsidRPr="006D3D16">
        <w:rPr>
          <w:rFonts w:asciiTheme="minorHAnsi" w:hAnsiTheme="minorHAnsi"/>
          <w:szCs w:val="24"/>
        </w:rPr>
        <w:t xml:space="preserve">Marshall M, Lewis S, Lockwood A, Drake R, Jones P, </w:t>
      </w:r>
      <w:proofErr w:type="spellStart"/>
      <w:r w:rsidR="00BB4EFB" w:rsidRPr="006D3D16">
        <w:rPr>
          <w:rFonts w:asciiTheme="minorHAnsi" w:hAnsiTheme="minorHAnsi"/>
          <w:szCs w:val="24"/>
        </w:rPr>
        <w:t>Croudace</w:t>
      </w:r>
      <w:proofErr w:type="spellEnd"/>
      <w:r w:rsidR="00BB4EFB" w:rsidRPr="006D3D16">
        <w:rPr>
          <w:rFonts w:asciiTheme="minorHAnsi" w:hAnsiTheme="minorHAnsi"/>
          <w:szCs w:val="24"/>
        </w:rPr>
        <w:t xml:space="preserve"> T. </w:t>
      </w:r>
      <w:r w:rsidR="00E64504" w:rsidRPr="006D3D16">
        <w:rPr>
          <w:rFonts w:asciiTheme="minorHAnsi" w:hAnsiTheme="minorHAnsi"/>
          <w:szCs w:val="24"/>
        </w:rPr>
        <w:t>Association</w:t>
      </w:r>
      <w:r w:rsidR="00BB4EFB" w:rsidRPr="006D3D16">
        <w:rPr>
          <w:rFonts w:asciiTheme="minorHAnsi" w:hAnsiTheme="minorHAnsi"/>
          <w:szCs w:val="24"/>
        </w:rPr>
        <w:t xml:space="preserve"> between duration of untreated psychosis and outcome in cohorts of first-episode patients. </w:t>
      </w:r>
      <w:r w:rsidR="00BB4EFB" w:rsidRPr="00681134">
        <w:rPr>
          <w:rFonts w:asciiTheme="minorHAnsi" w:hAnsiTheme="minorHAnsi"/>
          <w:szCs w:val="24"/>
        </w:rPr>
        <w:t>Arch Gen Psychiatry</w:t>
      </w:r>
      <w:r w:rsidR="00681134" w:rsidRPr="00681134">
        <w:rPr>
          <w:rFonts w:asciiTheme="minorHAnsi" w:hAnsiTheme="minorHAnsi"/>
          <w:szCs w:val="24"/>
        </w:rPr>
        <w:t>.</w:t>
      </w:r>
      <w:r w:rsidR="00BB4EFB" w:rsidRPr="006D3D16">
        <w:rPr>
          <w:rFonts w:asciiTheme="minorHAnsi" w:hAnsiTheme="minorHAnsi"/>
          <w:szCs w:val="24"/>
        </w:rPr>
        <w:t xml:space="preserve"> 2005</w:t>
      </w:r>
      <w:proofErr w:type="gramStart"/>
      <w:r w:rsidR="00BB4EFB" w:rsidRPr="006D3D16">
        <w:rPr>
          <w:rFonts w:asciiTheme="minorHAnsi" w:hAnsiTheme="minorHAnsi"/>
          <w:szCs w:val="24"/>
        </w:rPr>
        <w:t>;62:975</w:t>
      </w:r>
      <w:proofErr w:type="gramEnd"/>
      <w:r w:rsidR="00BB4EFB" w:rsidRPr="006D3D16">
        <w:rPr>
          <w:rFonts w:asciiTheme="minorHAnsi" w:hAnsiTheme="minorHAnsi"/>
          <w:szCs w:val="24"/>
        </w:rPr>
        <w:t>-83.</w:t>
      </w:r>
    </w:p>
    <w:p w14:paraId="303C8329" w14:textId="53ADAE39" w:rsidR="000D4A10" w:rsidRPr="006D3D16" w:rsidRDefault="00E37EA4" w:rsidP="006D3D16">
      <w:pPr>
        <w:spacing w:line="360" w:lineRule="auto"/>
        <w:rPr>
          <w:rFonts w:asciiTheme="minorHAnsi" w:hAnsiTheme="minorHAnsi"/>
          <w:szCs w:val="24"/>
        </w:rPr>
      </w:pPr>
      <w:r>
        <w:rPr>
          <w:rFonts w:asciiTheme="minorHAnsi" w:hAnsiTheme="minorHAnsi"/>
          <w:szCs w:val="24"/>
        </w:rPr>
        <w:t xml:space="preserve">6. </w:t>
      </w:r>
      <w:r w:rsidR="000D4A10" w:rsidRPr="006D3D16">
        <w:rPr>
          <w:rFonts w:asciiTheme="minorHAnsi" w:hAnsiTheme="minorHAnsi"/>
          <w:szCs w:val="24"/>
        </w:rPr>
        <w:t>Lloyd-Evans B, Crosby M, Stockton S</w:t>
      </w:r>
      <w:r w:rsidR="00681134">
        <w:rPr>
          <w:rFonts w:asciiTheme="minorHAnsi" w:hAnsiTheme="minorHAnsi"/>
          <w:szCs w:val="24"/>
        </w:rPr>
        <w:t>, Pilling S, Hobbs L, Hinton M,</w:t>
      </w:r>
      <w:r>
        <w:rPr>
          <w:rFonts w:asciiTheme="minorHAnsi" w:hAnsiTheme="minorHAnsi"/>
          <w:szCs w:val="24"/>
        </w:rPr>
        <w:t xml:space="preserve"> et al</w:t>
      </w:r>
      <w:r w:rsidR="000D4A10" w:rsidRPr="006D3D16">
        <w:rPr>
          <w:rFonts w:asciiTheme="minorHAnsi" w:hAnsiTheme="minorHAnsi"/>
          <w:szCs w:val="24"/>
        </w:rPr>
        <w:t xml:space="preserve">. Initiatives to shorten duration of untreated psychosis: systematic review. </w:t>
      </w:r>
      <w:r w:rsidR="000D4A10" w:rsidRPr="00681134">
        <w:rPr>
          <w:rFonts w:asciiTheme="minorHAnsi" w:hAnsiTheme="minorHAnsi"/>
          <w:szCs w:val="24"/>
        </w:rPr>
        <w:t>Br J Psychiatry</w:t>
      </w:r>
      <w:r w:rsidR="00681134" w:rsidRPr="00681134">
        <w:rPr>
          <w:rFonts w:asciiTheme="minorHAnsi" w:hAnsiTheme="minorHAnsi"/>
          <w:szCs w:val="24"/>
        </w:rPr>
        <w:t>.</w:t>
      </w:r>
      <w:r w:rsidR="000D4A10" w:rsidRPr="006D3D16">
        <w:rPr>
          <w:rFonts w:asciiTheme="minorHAnsi" w:hAnsiTheme="minorHAnsi"/>
          <w:szCs w:val="24"/>
        </w:rPr>
        <w:t xml:space="preserve"> 2011</w:t>
      </w:r>
      <w:proofErr w:type="gramStart"/>
      <w:r w:rsidR="000D4A10" w:rsidRPr="006D3D16">
        <w:rPr>
          <w:rFonts w:asciiTheme="minorHAnsi" w:hAnsiTheme="minorHAnsi"/>
          <w:szCs w:val="24"/>
        </w:rPr>
        <w:t>;198:256</w:t>
      </w:r>
      <w:proofErr w:type="gramEnd"/>
      <w:r w:rsidR="000D4A10" w:rsidRPr="006D3D16">
        <w:rPr>
          <w:rFonts w:asciiTheme="minorHAnsi" w:hAnsiTheme="minorHAnsi"/>
          <w:szCs w:val="24"/>
        </w:rPr>
        <w:t>-63.</w:t>
      </w:r>
    </w:p>
    <w:p w14:paraId="1C80815B" w14:textId="27A87872" w:rsidR="000D4A10" w:rsidRPr="006D3D16" w:rsidRDefault="00E37EA4" w:rsidP="006D3D16">
      <w:pPr>
        <w:spacing w:line="360" w:lineRule="auto"/>
        <w:rPr>
          <w:rFonts w:asciiTheme="minorHAnsi" w:hAnsiTheme="minorHAnsi"/>
          <w:szCs w:val="24"/>
        </w:rPr>
      </w:pPr>
      <w:r>
        <w:rPr>
          <w:rFonts w:asciiTheme="minorHAnsi" w:hAnsiTheme="minorHAnsi"/>
          <w:szCs w:val="24"/>
        </w:rPr>
        <w:t xml:space="preserve">7. </w:t>
      </w:r>
      <w:r w:rsidR="000D4A10" w:rsidRPr="006D3D16">
        <w:rPr>
          <w:rFonts w:asciiTheme="minorHAnsi" w:hAnsiTheme="minorHAnsi"/>
          <w:szCs w:val="24"/>
        </w:rPr>
        <w:t xml:space="preserve">Anderson KK, Further R, </w:t>
      </w:r>
      <w:proofErr w:type="spellStart"/>
      <w:r w:rsidR="000D4A10" w:rsidRPr="006D3D16">
        <w:rPr>
          <w:rFonts w:asciiTheme="minorHAnsi" w:hAnsiTheme="minorHAnsi"/>
          <w:szCs w:val="24"/>
        </w:rPr>
        <w:t>Malla</w:t>
      </w:r>
      <w:proofErr w:type="spellEnd"/>
      <w:r w:rsidR="000D4A10" w:rsidRPr="006D3D16">
        <w:rPr>
          <w:rFonts w:asciiTheme="minorHAnsi" w:hAnsiTheme="minorHAnsi"/>
          <w:szCs w:val="24"/>
        </w:rPr>
        <w:t xml:space="preserve"> AK. The pathways to mental health care of first-episode psychosis patients: a systematic review. </w:t>
      </w:r>
      <w:proofErr w:type="spellStart"/>
      <w:r w:rsidR="000D4A10" w:rsidRPr="00681134">
        <w:rPr>
          <w:rFonts w:asciiTheme="minorHAnsi" w:hAnsiTheme="minorHAnsi"/>
          <w:szCs w:val="24"/>
        </w:rPr>
        <w:t>Psychol</w:t>
      </w:r>
      <w:proofErr w:type="spellEnd"/>
      <w:r w:rsidR="000D4A10" w:rsidRPr="00681134">
        <w:rPr>
          <w:rFonts w:asciiTheme="minorHAnsi" w:hAnsiTheme="minorHAnsi"/>
          <w:szCs w:val="24"/>
        </w:rPr>
        <w:t xml:space="preserve"> Med</w:t>
      </w:r>
      <w:r w:rsidR="00681134" w:rsidRPr="00681134">
        <w:rPr>
          <w:rFonts w:asciiTheme="minorHAnsi" w:hAnsiTheme="minorHAnsi"/>
          <w:szCs w:val="24"/>
        </w:rPr>
        <w:t>.</w:t>
      </w:r>
      <w:r w:rsidR="000D4A10" w:rsidRPr="006D3D16">
        <w:rPr>
          <w:rFonts w:asciiTheme="minorHAnsi" w:hAnsiTheme="minorHAnsi"/>
          <w:szCs w:val="24"/>
        </w:rPr>
        <w:t xml:space="preserve"> 2010</w:t>
      </w:r>
      <w:proofErr w:type="gramStart"/>
      <w:r w:rsidR="000D4A10" w:rsidRPr="006D3D16">
        <w:rPr>
          <w:rFonts w:asciiTheme="minorHAnsi" w:hAnsiTheme="minorHAnsi"/>
          <w:szCs w:val="24"/>
        </w:rPr>
        <w:t>;40:1585</w:t>
      </w:r>
      <w:proofErr w:type="gramEnd"/>
      <w:r w:rsidR="000D4A10" w:rsidRPr="006D3D16">
        <w:rPr>
          <w:rFonts w:asciiTheme="minorHAnsi" w:hAnsiTheme="minorHAnsi"/>
          <w:szCs w:val="24"/>
        </w:rPr>
        <w:t>-97.</w:t>
      </w:r>
    </w:p>
    <w:p w14:paraId="08EF4226" w14:textId="3DECF22B" w:rsidR="000D4A10" w:rsidRPr="006D3D16" w:rsidRDefault="00E37EA4" w:rsidP="006D3D16">
      <w:pPr>
        <w:spacing w:line="360" w:lineRule="auto"/>
        <w:rPr>
          <w:rFonts w:asciiTheme="minorHAnsi" w:hAnsiTheme="minorHAnsi"/>
          <w:szCs w:val="24"/>
        </w:rPr>
      </w:pPr>
      <w:r>
        <w:rPr>
          <w:rFonts w:asciiTheme="minorHAnsi" w:hAnsiTheme="minorHAnsi"/>
          <w:szCs w:val="24"/>
        </w:rPr>
        <w:t xml:space="preserve">8. </w:t>
      </w:r>
      <w:proofErr w:type="spellStart"/>
      <w:r w:rsidR="000D4A10" w:rsidRPr="006D3D16">
        <w:rPr>
          <w:rFonts w:asciiTheme="minorHAnsi" w:hAnsiTheme="minorHAnsi"/>
          <w:szCs w:val="24"/>
        </w:rPr>
        <w:t>Skeate</w:t>
      </w:r>
      <w:proofErr w:type="spellEnd"/>
      <w:r w:rsidR="000D4A10" w:rsidRPr="006D3D16">
        <w:rPr>
          <w:rFonts w:asciiTheme="minorHAnsi" w:hAnsiTheme="minorHAnsi"/>
          <w:szCs w:val="24"/>
        </w:rPr>
        <w:t xml:space="preserve"> A, Jackson C, Birchwood M, Jones C. Duration of untreated psychosis and pathways to care in first-episode psychosis. Investigation of help-seeking behaviour in primary care. </w:t>
      </w:r>
      <w:r w:rsidR="000D4A10" w:rsidRPr="00681134">
        <w:rPr>
          <w:rFonts w:asciiTheme="minorHAnsi" w:hAnsiTheme="minorHAnsi"/>
          <w:szCs w:val="24"/>
        </w:rPr>
        <w:t>Br J Psychiatry</w:t>
      </w:r>
      <w:r w:rsidR="00681134" w:rsidRPr="00681134">
        <w:rPr>
          <w:rFonts w:asciiTheme="minorHAnsi" w:hAnsiTheme="minorHAnsi"/>
          <w:szCs w:val="24"/>
        </w:rPr>
        <w:t>.</w:t>
      </w:r>
      <w:r w:rsidR="000D4A10" w:rsidRPr="006D3D16">
        <w:rPr>
          <w:rFonts w:asciiTheme="minorHAnsi" w:hAnsiTheme="minorHAnsi"/>
          <w:szCs w:val="24"/>
        </w:rPr>
        <w:t xml:space="preserve"> 2002</w:t>
      </w:r>
      <w:proofErr w:type="gramStart"/>
      <w:r w:rsidR="000D4A10" w:rsidRPr="006D3D16">
        <w:rPr>
          <w:rFonts w:asciiTheme="minorHAnsi" w:hAnsiTheme="minorHAnsi"/>
          <w:szCs w:val="24"/>
        </w:rPr>
        <w:t>;43:s73</w:t>
      </w:r>
      <w:proofErr w:type="gramEnd"/>
      <w:r w:rsidR="000D4A10" w:rsidRPr="006D3D16">
        <w:rPr>
          <w:rFonts w:asciiTheme="minorHAnsi" w:hAnsiTheme="minorHAnsi"/>
          <w:szCs w:val="24"/>
        </w:rPr>
        <w:t>-7.</w:t>
      </w:r>
    </w:p>
    <w:p w14:paraId="5DC96739" w14:textId="37EC1CA6" w:rsidR="000D4A10" w:rsidRDefault="00E37EA4" w:rsidP="006D3D16">
      <w:pPr>
        <w:spacing w:line="360" w:lineRule="auto"/>
        <w:rPr>
          <w:rFonts w:asciiTheme="minorHAnsi" w:hAnsiTheme="minorHAnsi"/>
          <w:szCs w:val="24"/>
        </w:rPr>
      </w:pPr>
      <w:r>
        <w:rPr>
          <w:rFonts w:asciiTheme="minorHAnsi" w:hAnsiTheme="minorHAnsi"/>
          <w:szCs w:val="24"/>
        </w:rPr>
        <w:t xml:space="preserve">9. </w:t>
      </w:r>
      <w:proofErr w:type="spellStart"/>
      <w:r w:rsidR="000D4A10" w:rsidRPr="006D3D16">
        <w:rPr>
          <w:rFonts w:asciiTheme="minorHAnsi" w:hAnsiTheme="minorHAnsi"/>
          <w:szCs w:val="24"/>
        </w:rPr>
        <w:t>Platz</w:t>
      </w:r>
      <w:proofErr w:type="spellEnd"/>
      <w:r w:rsidR="000D4A10" w:rsidRPr="006D3D16">
        <w:rPr>
          <w:rFonts w:asciiTheme="minorHAnsi" w:hAnsiTheme="minorHAnsi"/>
          <w:szCs w:val="24"/>
        </w:rPr>
        <w:t xml:space="preserve"> C, </w:t>
      </w:r>
      <w:proofErr w:type="spellStart"/>
      <w:r w:rsidR="000D4A10" w:rsidRPr="006D3D16">
        <w:rPr>
          <w:rFonts w:asciiTheme="minorHAnsi" w:hAnsiTheme="minorHAnsi"/>
          <w:szCs w:val="24"/>
        </w:rPr>
        <w:t>Umbricht</w:t>
      </w:r>
      <w:proofErr w:type="spellEnd"/>
      <w:r w:rsidR="000D4A10" w:rsidRPr="006D3D16">
        <w:rPr>
          <w:rFonts w:asciiTheme="minorHAnsi" w:hAnsiTheme="minorHAnsi"/>
          <w:szCs w:val="24"/>
        </w:rPr>
        <w:t xml:space="preserve"> DS, </w:t>
      </w:r>
      <w:proofErr w:type="spellStart"/>
      <w:r w:rsidR="000D4A10" w:rsidRPr="006D3D16">
        <w:rPr>
          <w:rFonts w:asciiTheme="minorHAnsi" w:hAnsiTheme="minorHAnsi"/>
          <w:szCs w:val="24"/>
        </w:rPr>
        <w:t>Cattapan-Ludewig</w:t>
      </w:r>
      <w:proofErr w:type="spellEnd"/>
      <w:r w:rsidR="000D4A10" w:rsidRPr="006D3D16">
        <w:rPr>
          <w:rFonts w:asciiTheme="minorHAnsi" w:hAnsiTheme="minorHAnsi"/>
          <w:szCs w:val="24"/>
        </w:rPr>
        <w:t xml:space="preserve"> K</w:t>
      </w:r>
      <w:r w:rsidR="00681134">
        <w:rPr>
          <w:rFonts w:asciiTheme="minorHAnsi" w:hAnsiTheme="minorHAnsi"/>
          <w:szCs w:val="24"/>
        </w:rPr>
        <w:t xml:space="preserve">, </w:t>
      </w:r>
      <w:proofErr w:type="spellStart"/>
      <w:r w:rsidR="00681134">
        <w:rPr>
          <w:rFonts w:asciiTheme="minorHAnsi" w:hAnsiTheme="minorHAnsi"/>
          <w:szCs w:val="24"/>
        </w:rPr>
        <w:t>Dvorsky</w:t>
      </w:r>
      <w:proofErr w:type="spellEnd"/>
      <w:r w:rsidR="00681134">
        <w:rPr>
          <w:rFonts w:asciiTheme="minorHAnsi" w:hAnsiTheme="minorHAnsi"/>
          <w:szCs w:val="24"/>
        </w:rPr>
        <w:t xml:space="preserve"> D, </w:t>
      </w:r>
      <w:proofErr w:type="spellStart"/>
      <w:r w:rsidR="00681134">
        <w:rPr>
          <w:rFonts w:asciiTheme="minorHAnsi" w:hAnsiTheme="minorHAnsi"/>
          <w:szCs w:val="24"/>
        </w:rPr>
        <w:t>Arbach</w:t>
      </w:r>
      <w:proofErr w:type="spellEnd"/>
      <w:r w:rsidR="00681134">
        <w:rPr>
          <w:rFonts w:asciiTheme="minorHAnsi" w:hAnsiTheme="minorHAnsi"/>
          <w:szCs w:val="24"/>
        </w:rPr>
        <w:t xml:space="preserve"> D, Brenner HD,</w:t>
      </w:r>
      <w:r>
        <w:rPr>
          <w:rFonts w:asciiTheme="minorHAnsi" w:hAnsiTheme="minorHAnsi"/>
          <w:szCs w:val="24"/>
        </w:rPr>
        <w:t xml:space="preserve"> et al</w:t>
      </w:r>
      <w:r w:rsidR="000D4A10" w:rsidRPr="006D3D16">
        <w:rPr>
          <w:rFonts w:asciiTheme="minorHAnsi" w:hAnsiTheme="minorHAnsi"/>
          <w:szCs w:val="24"/>
        </w:rPr>
        <w:t xml:space="preserve">. Help-seeking pathways in early psychosis. </w:t>
      </w:r>
      <w:proofErr w:type="spellStart"/>
      <w:r w:rsidR="000D4A10" w:rsidRPr="00681134">
        <w:rPr>
          <w:rFonts w:asciiTheme="minorHAnsi" w:hAnsiTheme="minorHAnsi"/>
          <w:szCs w:val="24"/>
        </w:rPr>
        <w:t>Soc</w:t>
      </w:r>
      <w:proofErr w:type="spellEnd"/>
      <w:r w:rsidR="000D4A10" w:rsidRPr="00681134">
        <w:rPr>
          <w:rFonts w:asciiTheme="minorHAnsi" w:hAnsiTheme="minorHAnsi"/>
          <w:szCs w:val="24"/>
        </w:rPr>
        <w:t xml:space="preserve"> Psychiatry </w:t>
      </w:r>
      <w:proofErr w:type="spellStart"/>
      <w:r w:rsidR="000D4A10" w:rsidRPr="00681134">
        <w:rPr>
          <w:rFonts w:asciiTheme="minorHAnsi" w:hAnsiTheme="minorHAnsi"/>
          <w:szCs w:val="24"/>
        </w:rPr>
        <w:t>Psychiatr</w:t>
      </w:r>
      <w:proofErr w:type="spellEnd"/>
      <w:r w:rsidR="000D4A10" w:rsidRPr="00681134">
        <w:rPr>
          <w:rFonts w:asciiTheme="minorHAnsi" w:hAnsiTheme="minorHAnsi"/>
          <w:szCs w:val="24"/>
        </w:rPr>
        <w:t xml:space="preserve"> </w:t>
      </w:r>
      <w:proofErr w:type="spellStart"/>
      <w:r w:rsidR="000D4A10" w:rsidRPr="00681134">
        <w:rPr>
          <w:rFonts w:asciiTheme="minorHAnsi" w:hAnsiTheme="minorHAnsi"/>
          <w:szCs w:val="24"/>
        </w:rPr>
        <w:t>Epidemiol</w:t>
      </w:r>
      <w:proofErr w:type="spellEnd"/>
      <w:r w:rsidR="00681134" w:rsidRPr="00681134">
        <w:rPr>
          <w:rFonts w:asciiTheme="minorHAnsi" w:hAnsiTheme="minorHAnsi"/>
          <w:szCs w:val="24"/>
        </w:rPr>
        <w:t>.</w:t>
      </w:r>
      <w:r w:rsidR="000D4A10" w:rsidRPr="006D3D16">
        <w:rPr>
          <w:rFonts w:asciiTheme="minorHAnsi" w:hAnsiTheme="minorHAnsi"/>
          <w:szCs w:val="24"/>
        </w:rPr>
        <w:t xml:space="preserve"> 2006</w:t>
      </w:r>
      <w:proofErr w:type="gramStart"/>
      <w:r w:rsidR="000D4A10" w:rsidRPr="006D3D16">
        <w:rPr>
          <w:rFonts w:asciiTheme="minorHAnsi" w:hAnsiTheme="minorHAnsi"/>
          <w:szCs w:val="24"/>
        </w:rPr>
        <w:t>;41:967</w:t>
      </w:r>
      <w:proofErr w:type="gramEnd"/>
      <w:r w:rsidR="000D4A10" w:rsidRPr="006D3D16">
        <w:rPr>
          <w:rFonts w:asciiTheme="minorHAnsi" w:hAnsiTheme="minorHAnsi"/>
          <w:szCs w:val="24"/>
        </w:rPr>
        <w:t>-74.</w:t>
      </w:r>
    </w:p>
    <w:p w14:paraId="3192391F" w14:textId="77777777" w:rsidR="00BB5D07" w:rsidRDefault="00BB5D07" w:rsidP="00BB5D07">
      <w:pPr>
        <w:spacing w:line="360" w:lineRule="auto"/>
        <w:rPr>
          <w:rFonts w:asciiTheme="minorHAnsi" w:hAnsiTheme="minorHAnsi"/>
          <w:szCs w:val="24"/>
        </w:rPr>
      </w:pPr>
      <w:r w:rsidRPr="00BB5D07">
        <w:rPr>
          <w:rFonts w:asciiTheme="minorHAnsi" w:hAnsiTheme="minorHAnsi"/>
          <w:szCs w:val="24"/>
          <w:highlight w:val="yellow"/>
        </w:rPr>
        <w:lastRenderedPageBreak/>
        <w:t xml:space="preserve">10. </w:t>
      </w:r>
      <w:proofErr w:type="spellStart"/>
      <w:r w:rsidRPr="00BB5D07">
        <w:rPr>
          <w:rFonts w:asciiTheme="minorHAnsi" w:hAnsiTheme="minorHAnsi"/>
          <w:szCs w:val="24"/>
          <w:highlight w:val="yellow"/>
        </w:rPr>
        <w:t>Cratsley</w:t>
      </w:r>
      <w:proofErr w:type="spellEnd"/>
      <w:r w:rsidRPr="00BB5D07">
        <w:rPr>
          <w:rFonts w:asciiTheme="minorHAnsi" w:hAnsiTheme="minorHAnsi"/>
          <w:szCs w:val="24"/>
          <w:highlight w:val="yellow"/>
        </w:rPr>
        <w:t xml:space="preserve"> K, Regan J, McAllister V, </w:t>
      </w:r>
      <w:proofErr w:type="spellStart"/>
      <w:r w:rsidRPr="00BB5D07">
        <w:rPr>
          <w:rFonts w:asciiTheme="minorHAnsi" w:hAnsiTheme="minorHAnsi"/>
          <w:szCs w:val="24"/>
          <w:highlight w:val="yellow"/>
        </w:rPr>
        <w:t>Simic</w:t>
      </w:r>
      <w:proofErr w:type="spellEnd"/>
      <w:r w:rsidRPr="00BB5D07">
        <w:rPr>
          <w:rFonts w:asciiTheme="minorHAnsi" w:hAnsiTheme="minorHAnsi"/>
          <w:szCs w:val="24"/>
          <w:highlight w:val="yellow"/>
        </w:rPr>
        <w:t xml:space="preserve"> M, Aitchison KJ. Duration of untreated psychosis, referral route, and age of onset in an early intervention in psychosis service and a local CAMHS. Child and Adolescent Mental Health. 2008</w:t>
      </w:r>
      <w:proofErr w:type="gramStart"/>
      <w:r w:rsidRPr="00BB5D07">
        <w:rPr>
          <w:rFonts w:asciiTheme="minorHAnsi" w:hAnsiTheme="minorHAnsi"/>
          <w:szCs w:val="24"/>
          <w:highlight w:val="yellow"/>
        </w:rPr>
        <w:t>;13:130</w:t>
      </w:r>
      <w:proofErr w:type="gramEnd"/>
      <w:r w:rsidRPr="00BB5D07">
        <w:rPr>
          <w:rFonts w:asciiTheme="minorHAnsi" w:hAnsiTheme="minorHAnsi"/>
          <w:szCs w:val="24"/>
          <w:highlight w:val="yellow"/>
        </w:rPr>
        <w:t>-3.</w:t>
      </w:r>
    </w:p>
    <w:p w14:paraId="6CE1F4A7" w14:textId="7632FA2B" w:rsidR="00E51EED" w:rsidRPr="006D3D16" w:rsidRDefault="00E37EA4" w:rsidP="006D3D16">
      <w:pPr>
        <w:spacing w:line="360" w:lineRule="auto"/>
        <w:rPr>
          <w:rFonts w:asciiTheme="minorHAnsi" w:hAnsiTheme="minorHAnsi"/>
          <w:szCs w:val="24"/>
        </w:rPr>
      </w:pPr>
      <w:r w:rsidRPr="00BB5D07">
        <w:rPr>
          <w:rFonts w:asciiTheme="minorHAnsi" w:hAnsiTheme="minorHAnsi"/>
          <w:szCs w:val="24"/>
          <w:highlight w:val="yellow"/>
        </w:rPr>
        <w:t>1</w:t>
      </w:r>
      <w:r w:rsidR="00BB5D07" w:rsidRPr="00BB5D07">
        <w:rPr>
          <w:rFonts w:asciiTheme="minorHAnsi" w:hAnsiTheme="minorHAnsi"/>
          <w:szCs w:val="24"/>
          <w:highlight w:val="yellow"/>
        </w:rPr>
        <w:t>1</w:t>
      </w:r>
      <w:r>
        <w:rPr>
          <w:rFonts w:asciiTheme="minorHAnsi" w:hAnsiTheme="minorHAnsi"/>
          <w:szCs w:val="24"/>
        </w:rPr>
        <w:t xml:space="preserve">. </w:t>
      </w:r>
      <w:proofErr w:type="spellStart"/>
      <w:r w:rsidR="00E409E9" w:rsidRPr="006D3D16">
        <w:rPr>
          <w:rFonts w:asciiTheme="minorHAnsi" w:hAnsiTheme="minorHAnsi"/>
          <w:szCs w:val="24"/>
        </w:rPr>
        <w:t>Nørgaard</w:t>
      </w:r>
      <w:proofErr w:type="spellEnd"/>
      <w:r w:rsidR="00E409E9" w:rsidRPr="006D3D16">
        <w:rPr>
          <w:rFonts w:asciiTheme="minorHAnsi" w:hAnsiTheme="minorHAnsi"/>
          <w:szCs w:val="24"/>
        </w:rPr>
        <w:t xml:space="preserve"> H, </w:t>
      </w:r>
      <w:proofErr w:type="spellStart"/>
      <w:r w:rsidR="00E409E9" w:rsidRPr="006D3D16">
        <w:rPr>
          <w:rFonts w:asciiTheme="minorHAnsi" w:hAnsiTheme="minorHAnsi"/>
          <w:szCs w:val="24"/>
        </w:rPr>
        <w:t>Søndergaard</w:t>
      </w:r>
      <w:proofErr w:type="spellEnd"/>
      <w:r w:rsidR="00E409E9" w:rsidRPr="006D3D16">
        <w:rPr>
          <w:rFonts w:asciiTheme="minorHAnsi" w:hAnsiTheme="minorHAnsi"/>
          <w:szCs w:val="24"/>
        </w:rPr>
        <w:t xml:space="preserve"> Pedersen H, </w:t>
      </w:r>
      <w:proofErr w:type="spellStart"/>
      <w:r w:rsidR="00E409E9" w:rsidRPr="006D3D16">
        <w:rPr>
          <w:rFonts w:asciiTheme="minorHAnsi" w:hAnsiTheme="minorHAnsi"/>
          <w:szCs w:val="24"/>
        </w:rPr>
        <w:t>Fenger-Grøn</w:t>
      </w:r>
      <w:proofErr w:type="spellEnd"/>
      <w:r w:rsidR="00E409E9" w:rsidRPr="006D3D16">
        <w:rPr>
          <w:rFonts w:asciiTheme="minorHAnsi" w:hAnsiTheme="minorHAnsi"/>
          <w:szCs w:val="24"/>
        </w:rPr>
        <w:t xml:space="preserve"> M</w:t>
      </w:r>
      <w:r w:rsidR="00681134">
        <w:rPr>
          <w:rFonts w:asciiTheme="minorHAnsi" w:hAnsiTheme="minorHAnsi"/>
          <w:szCs w:val="24"/>
        </w:rPr>
        <w:t xml:space="preserve">, Mors O, </w:t>
      </w:r>
      <w:proofErr w:type="spellStart"/>
      <w:r w:rsidR="00681134">
        <w:rPr>
          <w:rFonts w:asciiTheme="minorHAnsi" w:hAnsiTheme="minorHAnsi"/>
          <w:szCs w:val="24"/>
        </w:rPr>
        <w:t>Nordentoft</w:t>
      </w:r>
      <w:proofErr w:type="spellEnd"/>
      <w:r w:rsidR="00681134">
        <w:rPr>
          <w:rFonts w:asciiTheme="minorHAnsi" w:hAnsiTheme="minorHAnsi"/>
          <w:szCs w:val="24"/>
        </w:rPr>
        <w:t xml:space="preserve"> M, </w:t>
      </w:r>
      <w:proofErr w:type="spellStart"/>
      <w:r w:rsidR="00681134">
        <w:rPr>
          <w:rFonts w:asciiTheme="minorHAnsi" w:hAnsiTheme="minorHAnsi"/>
          <w:szCs w:val="24"/>
        </w:rPr>
        <w:t>Vestergaard</w:t>
      </w:r>
      <w:proofErr w:type="spellEnd"/>
      <w:r w:rsidR="00681134">
        <w:rPr>
          <w:rFonts w:asciiTheme="minorHAnsi" w:hAnsiTheme="minorHAnsi"/>
          <w:szCs w:val="24"/>
        </w:rPr>
        <w:t xml:space="preserve"> M,</w:t>
      </w:r>
      <w:r w:rsidR="00741F53">
        <w:rPr>
          <w:rFonts w:asciiTheme="minorHAnsi" w:hAnsiTheme="minorHAnsi"/>
          <w:szCs w:val="24"/>
        </w:rPr>
        <w:t xml:space="preserve"> et al</w:t>
      </w:r>
      <w:r w:rsidR="00E409E9" w:rsidRPr="006D3D16">
        <w:rPr>
          <w:rFonts w:asciiTheme="minorHAnsi" w:hAnsiTheme="minorHAnsi"/>
          <w:szCs w:val="24"/>
        </w:rPr>
        <w:t xml:space="preserve">. Increased use of primary care during 6 years of prodromal schizophrenia. </w:t>
      </w:r>
      <w:proofErr w:type="spellStart"/>
      <w:r w:rsidR="00E409E9" w:rsidRPr="00681134">
        <w:rPr>
          <w:rFonts w:asciiTheme="minorHAnsi" w:hAnsiTheme="minorHAnsi"/>
          <w:szCs w:val="24"/>
        </w:rPr>
        <w:t>Acta</w:t>
      </w:r>
      <w:proofErr w:type="spellEnd"/>
      <w:r w:rsidR="00E409E9" w:rsidRPr="00681134">
        <w:rPr>
          <w:rFonts w:asciiTheme="minorHAnsi" w:hAnsiTheme="minorHAnsi"/>
          <w:szCs w:val="24"/>
        </w:rPr>
        <w:t xml:space="preserve"> </w:t>
      </w:r>
      <w:proofErr w:type="spellStart"/>
      <w:r w:rsidR="00E409E9" w:rsidRPr="00681134">
        <w:rPr>
          <w:rFonts w:asciiTheme="minorHAnsi" w:hAnsiTheme="minorHAnsi"/>
          <w:szCs w:val="24"/>
        </w:rPr>
        <w:t>Psychiatr</w:t>
      </w:r>
      <w:proofErr w:type="spellEnd"/>
      <w:r w:rsidR="00E409E9" w:rsidRPr="00681134">
        <w:rPr>
          <w:rFonts w:asciiTheme="minorHAnsi" w:hAnsiTheme="minorHAnsi"/>
          <w:szCs w:val="24"/>
        </w:rPr>
        <w:t xml:space="preserve"> Scand</w:t>
      </w:r>
      <w:r w:rsidR="00681134" w:rsidRPr="00681134">
        <w:rPr>
          <w:rFonts w:asciiTheme="minorHAnsi" w:hAnsiTheme="minorHAnsi"/>
          <w:szCs w:val="24"/>
        </w:rPr>
        <w:t>.</w:t>
      </w:r>
      <w:r w:rsidR="00E409E9" w:rsidRPr="006D3D16">
        <w:rPr>
          <w:rFonts w:asciiTheme="minorHAnsi" w:hAnsiTheme="minorHAnsi"/>
          <w:szCs w:val="24"/>
        </w:rPr>
        <w:t xml:space="preserve"> 2016</w:t>
      </w:r>
      <w:proofErr w:type="gramStart"/>
      <w:r w:rsidR="00E409E9" w:rsidRPr="006D3D16">
        <w:rPr>
          <w:rFonts w:asciiTheme="minorHAnsi" w:hAnsiTheme="minorHAnsi"/>
          <w:szCs w:val="24"/>
        </w:rPr>
        <w:t>;134:225</w:t>
      </w:r>
      <w:proofErr w:type="gramEnd"/>
      <w:r w:rsidR="00E409E9" w:rsidRPr="006D3D16">
        <w:rPr>
          <w:rFonts w:asciiTheme="minorHAnsi" w:hAnsiTheme="minorHAnsi"/>
          <w:szCs w:val="24"/>
        </w:rPr>
        <w:t>-33.</w:t>
      </w:r>
    </w:p>
    <w:p w14:paraId="437D8D80" w14:textId="709609C0" w:rsidR="00AD6888" w:rsidRPr="006D3D16" w:rsidRDefault="006F1583" w:rsidP="006D3D16">
      <w:pPr>
        <w:spacing w:line="360" w:lineRule="auto"/>
        <w:rPr>
          <w:rFonts w:asciiTheme="minorHAnsi" w:hAnsiTheme="minorHAnsi"/>
          <w:szCs w:val="24"/>
        </w:rPr>
      </w:pPr>
      <w:r w:rsidRPr="00BB5D07">
        <w:rPr>
          <w:rFonts w:asciiTheme="minorHAnsi" w:hAnsiTheme="minorHAnsi"/>
          <w:szCs w:val="24"/>
          <w:highlight w:val="yellow"/>
        </w:rPr>
        <w:t>1</w:t>
      </w:r>
      <w:r w:rsidR="00BB5D07" w:rsidRPr="00BB5D07">
        <w:rPr>
          <w:rFonts w:asciiTheme="minorHAnsi" w:hAnsiTheme="minorHAnsi"/>
          <w:szCs w:val="24"/>
          <w:highlight w:val="yellow"/>
        </w:rPr>
        <w:t>2</w:t>
      </w:r>
      <w:r>
        <w:rPr>
          <w:rFonts w:asciiTheme="minorHAnsi" w:hAnsiTheme="minorHAnsi"/>
          <w:szCs w:val="24"/>
        </w:rPr>
        <w:t xml:space="preserve">. </w:t>
      </w:r>
      <w:proofErr w:type="spellStart"/>
      <w:r w:rsidR="009E55E4" w:rsidRPr="006D3D16">
        <w:rPr>
          <w:rFonts w:asciiTheme="minorHAnsi" w:hAnsiTheme="minorHAnsi"/>
          <w:szCs w:val="24"/>
        </w:rPr>
        <w:t>Herrett</w:t>
      </w:r>
      <w:proofErr w:type="spellEnd"/>
      <w:r w:rsidR="009E55E4" w:rsidRPr="006D3D16">
        <w:rPr>
          <w:rFonts w:asciiTheme="minorHAnsi" w:hAnsiTheme="minorHAnsi"/>
          <w:szCs w:val="24"/>
        </w:rPr>
        <w:t xml:space="preserve"> E,</w:t>
      </w:r>
      <w:r w:rsidR="00166744" w:rsidRPr="006D3D16">
        <w:rPr>
          <w:rFonts w:asciiTheme="minorHAnsi" w:hAnsiTheme="minorHAnsi"/>
          <w:szCs w:val="24"/>
        </w:rPr>
        <w:t xml:space="preserve"> Gallagher AM, </w:t>
      </w:r>
      <w:proofErr w:type="spellStart"/>
      <w:r w:rsidR="00166744" w:rsidRPr="006D3D16">
        <w:rPr>
          <w:rFonts w:asciiTheme="minorHAnsi" w:hAnsiTheme="minorHAnsi"/>
          <w:szCs w:val="24"/>
        </w:rPr>
        <w:t>Bhaskaran</w:t>
      </w:r>
      <w:proofErr w:type="spellEnd"/>
      <w:r w:rsidR="00166744" w:rsidRPr="006D3D16">
        <w:rPr>
          <w:rFonts w:asciiTheme="minorHAnsi" w:hAnsiTheme="minorHAnsi"/>
          <w:szCs w:val="24"/>
        </w:rPr>
        <w:t xml:space="preserve"> K</w:t>
      </w:r>
      <w:r w:rsidR="00681134">
        <w:rPr>
          <w:rFonts w:asciiTheme="minorHAnsi" w:hAnsiTheme="minorHAnsi"/>
          <w:szCs w:val="24"/>
        </w:rPr>
        <w:t xml:space="preserve">, Forbes H, </w:t>
      </w:r>
      <w:proofErr w:type="spellStart"/>
      <w:r w:rsidR="00681134">
        <w:rPr>
          <w:rFonts w:asciiTheme="minorHAnsi" w:hAnsiTheme="minorHAnsi"/>
          <w:szCs w:val="24"/>
        </w:rPr>
        <w:t>Mathur</w:t>
      </w:r>
      <w:proofErr w:type="spellEnd"/>
      <w:r w:rsidR="00681134">
        <w:rPr>
          <w:rFonts w:asciiTheme="minorHAnsi" w:hAnsiTheme="minorHAnsi"/>
          <w:szCs w:val="24"/>
        </w:rPr>
        <w:t xml:space="preserve"> R, van </w:t>
      </w:r>
      <w:proofErr w:type="spellStart"/>
      <w:r w:rsidR="00681134">
        <w:rPr>
          <w:rFonts w:asciiTheme="minorHAnsi" w:hAnsiTheme="minorHAnsi"/>
          <w:szCs w:val="24"/>
        </w:rPr>
        <w:t>Staa</w:t>
      </w:r>
      <w:proofErr w:type="spellEnd"/>
      <w:r w:rsidR="00681134">
        <w:rPr>
          <w:rFonts w:asciiTheme="minorHAnsi" w:hAnsiTheme="minorHAnsi"/>
          <w:szCs w:val="24"/>
        </w:rPr>
        <w:t xml:space="preserve"> T,</w:t>
      </w:r>
      <w:r>
        <w:rPr>
          <w:rFonts w:asciiTheme="minorHAnsi" w:hAnsiTheme="minorHAnsi"/>
          <w:szCs w:val="24"/>
        </w:rPr>
        <w:t xml:space="preserve"> et al</w:t>
      </w:r>
      <w:r w:rsidR="00BC4E9C" w:rsidRPr="006D3D16">
        <w:rPr>
          <w:rFonts w:asciiTheme="minorHAnsi" w:hAnsiTheme="minorHAnsi"/>
          <w:szCs w:val="24"/>
        </w:rPr>
        <w:t xml:space="preserve">. </w:t>
      </w:r>
      <w:r w:rsidR="00166744" w:rsidRPr="006D3D16">
        <w:rPr>
          <w:rFonts w:asciiTheme="minorHAnsi" w:hAnsiTheme="minorHAnsi"/>
          <w:szCs w:val="24"/>
        </w:rPr>
        <w:t>Data Resource Profile: Clinical Practice Research Datalink (CPRD)</w:t>
      </w:r>
      <w:r w:rsidR="00BC4E9C" w:rsidRPr="006D3D16">
        <w:rPr>
          <w:rFonts w:asciiTheme="minorHAnsi" w:hAnsiTheme="minorHAnsi"/>
          <w:szCs w:val="24"/>
        </w:rPr>
        <w:t xml:space="preserve">. </w:t>
      </w:r>
      <w:proofErr w:type="spellStart"/>
      <w:r w:rsidR="00BC4E9C" w:rsidRPr="00681134">
        <w:rPr>
          <w:rFonts w:asciiTheme="minorHAnsi" w:hAnsiTheme="minorHAnsi"/>
          <w:szCs w:val="24"/>
        </w:rPr>
        <w:t>Int</w:t>
      </w:r>
      <w:proofErr w:type="spellEnd"/>
      <w:r w:rsidR="00BC4E9C" w:rsidRPr="00681134">
        <w:rPr>
          <w:rFonts w:asciiTheme="minorHAnsi" w:hAnsiTheme="minorHAnsi"/>
          <w:szCs w:val="24"/>
        </w:rPr>
        <w:t xml:space="preserve"> J </w:t>
      </w:r>
      <w:proofErr w:type="spellStart"/>
      <w:r w:rsidR="00BC4E9C" w:rsidRPr="00681134">
        <w:rPr>
          <w:rFonts w:asciiTheme="minorHAnsi" w:hAnsiTheme="minorHAnsi"/>
          <w:szCs w:val="24"/>
        </w:rPr>
        <w:t>Epidemiol</w:t>
      </w:r>
      <w:proofErr w:type="spellEnd"/>
      <w:r w:rsidR="00681134" w:rsidRPr="00681134">
        <w:rPr>
          <w:rFonts w:asciiTheme="minorHAnsi" w:hAnsiTheme="minorHAnsi"/>
          <w:szCs w:val="24"/>
        </w:rPr>
        <w:t>.</w:t>
      </w:r>
      <w:r w:rsidR="00BC4E9C" w:rsidRPr="006D3D16">
        <w:rPr>
          <w:rFonts w:asciiTheme="minorHAnsi" w:hAnsiTheme="minorHAnsi"/>
          <w:szCs w:val="24"/>
        </w:rPr>
        <w:t xml:space="preserve"> 2015</w:t>
      </w:r>
      <w:proofErr w:type="gramStart"/>
      <w:r w:rsidR="00BC4E9C" w:rsidRPr="006D3D16">
        <w:rPr>
          <w:rFonts w:asciiTheme="minorHAnsi" w:hAnsiTheme="minorHAnsi"/>
          <w:szCs w:val="24"/>
        </w:rPr>
        <w:t>;44:827</w:t>
      </w:r>
      <w:proofErr w:type="gramEnd"/>
      <w:r w:rsidR="00BC4E9C" w:rsidRPr="006D3D16">
        <w:rPr>
          <w:rFonts w:asciiTheme="minorHAnsi" w:hAnsiTheme="minorHAnsi"/>
          <w:szCs w:val="24"/>
        </w:rPr>
        <w:t>-36.</w:t>
      </w:r>
    </w:p>
    <w:p w14:paraId="42AA3D98" w14:textId="2E254023" w:rsidR="00AD6888" w:rsidRDefault="006F1583" w:rsidP="006D3D16">
      <w:pPr>
        <w:spacing w:line="360" w:lineRule="auto"/>
        <w:rPr>
          <w:rFonts w:asciiTheme="minorHAnsi" w:hAnsiTheme="minorHAnsi"/>
          <w:szCs w:val="24"/>
        </w:rPr>
      </w:pPr>
      <w:r w:rsidRPr="00BB5D07">
        <w:rPr>
          <w:rFonts w:asciiTheme="minorHAnsi" w:hAnsiTheme="minorHAnsi"/>
          <w:szCs w:val="24"/>
          <w:highlight w:val="yellow"/>
        </w:rPr>
        <w:t>1</w:t>
      </w:r>
      <w:r w:rsidR="00BB5D07" w:rsidRPr="00BB5D07">
        <w:rPr>
          <w:rFonts w:asciiTheme="minorHAnsi" w:hAnsiTheme="minorHAnsi"/>
          <w:szCs w:val="24"/>
          <w:highlight w:val="yellow"/>
        </w:rPr>
        <w:t>3</w:t>
      </w:r>
      <w:r>
        <w:rPr>
          <w:rFonts w:asciiTheme="minorHAnsi" w:hAnsiTheme="minorHAnsi"/>
          <w:szCs w:val="24"/>
        </w:rPr>
        <w:t xml:space="preserve">. </w:t>
      </w:r>
      <w:proofErr w:type="spellStart"/>
      <w:r w:rsidR="00AD6888" w:rsidRPr="006D3D16">
        <w:rPr>
          <w:rFonts w:asciiTheme="minorHAnsi" w:hAnsiTheme="minorHAnsi"/>
          <w:szCs w:val="24"/>
        </w:rPr>
        <w:t>Herrett</w:t>
      </w:r>
      <w:proofErr w:type="spellEnd"/>
      <w:r w:rsidR="00AD6888" w:rsidRPr="006D3D16">
        <w:rPr>
          <w:rFonts w:asciiTheme="minorHAnsi" w:hAnsiTheme="minorHAnsi"/>
          <w:szCs w:val="24"/>
        </w:rPr>
        <w:t xml:space="preserve"> E, Thomas SL, </w:t>
      </w:r>
      <w:proofErr w:type="spellStart"/>
      <w:r w:rsidR="00AD6888" w:rsidRPr="006D3D16">
        <w:rPr>
          <w:rFonts w:asciiTheme="minorHAnsi" w:hAnsiTheme="minorHAnsi"/>
          <w:szCs w:val="24"/>
        </w:rPr>
        <w:t>Schoonen</w:t>
      </w:r>
      <w:proofErr w:type="spellEnd"/>
      <w:r w:rsidR="00AD6888" w:rsidRPr="006D3D16">
        <w:rPr>
          <w:rFonts w:asciiTheme="minorHAnsi" w:hAnsiTheme="minorHAnsi"/>
          <w:szCs w:val="24"/>
        </w:rPr>
        <w:t xml:space="preserve"> WM, Smeeth L, Hall AJ. Validation and validity of diagnoses in the General Practice Research Database: a systematic review. </w:t>
      </w:r>
      <w:r w:rsidR="00AD6888" w:rsidRPr="00681134">
        <w:rPr>
          <w:rFonts w:asciiTheme="minorHAnsi" w:hAnsiTheme="minorHAnsi"/>
          <w:szCs w:val="24"/>
        </w:rPr>
        <w:t xml:space="preserve">Br J </w:t>
      </w:r>
      <w:proofErr w:type="spellStart"/>
      <w:r w:rsidR="00AD6888" w:rsidRPr="00681134">
        <w:rPr>
          <w:rFonts w:asciiTheme="minorHAnsi" w:hAnsiTheme="minorHAnsi"/>
          <w:szCs w:val="24"/>
        </w:rPr>
        <w:t>Clin</w:t>
      </w:r>
      <w:proofErr w:type="spellEnd"/>
      <w:r w:rsidR="00AD6888" w:rsidRPr="00681134">
        <w:rPr>
          <w:rFonts w:asciiTheme="minorHAnsi" w:hAnsiTheme="minorHAnsi"/>
          <w:szCs w:val="24"/>
        </w:rPr>
        <w:t xml:space="preserve"> </w:t>
      </w:r>
      <w:proofErr w:type="spellStart"/>
      <w:r w:rsidR="00AD6888" w:rsidRPr="00681134">
        <w:rPr>
          <w:rFonts w:asciiTheme="minorHAnsi" w:hAnsiTheme="minorHAnsi"/>
          <w:szCs w:val="24"/>
        </w:rPr>
        <w:t>Pharmacol</w:t>
      </w:r>
      <w:proofErr w:type="spellEnd"/>
      <w:r w:rsidR="00681134" w:rsidRPr="00681134">
        <w:rPr>
          <w:rFonts w:asciiTheme="minorHAnsi" w:hAnsiTheme="minorHAnsi"/>
          <w:szCs w:val="24"/>
        </w:rPr>
        <w:t>.</w:t>
      </w:r>
      <w:r w:rsidR="00AD6888" w:rsidRPr="006D3D16">
        <w:rPr>
          <w:rFonts w:asciiTheme="minorHAnsi" w:hAnsiTheme="minorHAnsi"/>
          <w:szCs w:val="24"/>
        </w:rPr>
        <w:t xml:space="preserve"> 2010</w:t>
      </w:r>
      <w:proofErr w:type="gramStart"/>
      <w:r w:rsidR="00AD6888" w:rsidRPr="006D3D16">
        <w:rPr>
          <w:rFonts w:asciiTheme="minorHAnsi" w:hAnsiTheme="minorHAnsi"/>
          <w:szCs w:val="24"/>
        </w:rPr>
        <w:t>;69:4</w:t>
      </w:r>
      <w:proofErr w:type="gramEnd"/>
      <w:r w:rsidR="00AD6888" w:rsidRPr="006D3D16">
        <w:rPr>
          <w:rFonts w:asciiTheme="minorHAnsi" w:hAnsiTheme="minorHAnsi"/>
          <w:szCs w:val="24"/>
        </w:rPr>
        <w:t>-14.</w:t>
      </w:r>
    </w:p>
    <w:p w14:paraId="661A4F7C" w14:textId="517B4E8F" w:rsidR="00BB5D07" w:rsidRDefault="00BB5D07" w:rsidP="006D3D16">
      <w:pPr>
        <w:spacing w:line="360" w:lineRule="auto"/>
        <w:rPr>
          <w:rFonts w:asciiTheme="minorHAnsi" w:hAnsiTheme="minorHAnsi"/>
          <w:szCs w:val="24"/>
        </w:rPr>
      </w:pPr>
      <w:r w:rsidRPr="00FF37B3">
        <w:rPr>
          <w:rFonts w:asciiTheme="minorHAnsi" w:hAnsiTheme="minorHAnsi"/>
          <w:szCs w:val="24"/>
          <w:highlight w:val="yellow"/>
        </w:rPr>
        <w:t xml:space="preserve">14. </w:t>
      </w:r>
      <w:proofErr w:type="spellStart"/>
      <w:r w:rsidR="00FF37B3" w:rsidRPr="00FF37B3">
        <w:rPr>
          <w:rFonts w:asciiTheme="minorHAnsi" w:hAnsiTheme="minorHAnsi"/>
          <w:szCs w:val="24"/>
          <w:highlight w:val="yellow"/>
        </w:rPr>
        <w:t>Hardoon</w:t>
      </w:r>
      <w:proofErr w:type="spellEnd"/>
      <w:r w:rsidR="00FF37B3" w:rsidRPr="00FF37B3">
        <w:rPr>
          <w:rFonts w:asciiTheme="minorHAnsi" w:hAnsiTheme="minorHAnsi"/>
          <w:szCs w:val="24"/>
          <w:highlight w:val="yellow"/>
        </w:rPr>
        <w:t xml:space="preserve"> S, Hayes JF, </w:t>
      </w:r>
      <w:proofErr w:type="spellStart"/>
      <w:r w:rsidR="00FF37B3" w:rsidRPr="00FF37B3">
        <w:rPr>
          <w:rFonts w:asciiTheme="minorHAnsi" w:hAnsiTheme="minorHAnsi"/>
          <w:szCs w:val="24"/>
          <w:highlight w:val="yellow"/>
        </w:rPr>
        <w:t>Blackurn</w:t>
      </w:r>
      <w:proofErr w:type="spellEnd"/>
      <w:r w:rsidR="00FF37B3" w:rsidRPr="00FF37B3">
        <w:rPr>
          <w:rFonts w:asciiTheme="minorHAnsi" w:hAnsiTheme="minorHAnsi"/>
          <w:szCs w:val="24"/>
          <w:highlight w:val="yellow"/>
        </w:rPr>
        <w:t xml:space="preserve"> R, Petersen I, Walters K, Nazareth I, et al. Recording of severe mental illness in United Kingdom primary care, 2000-2010. </w:t>
      </w:r>
      <w:proofErr w:type="spellStart"/>
      <w:r w:rsidR="00FF37B3" w:rsidRPr="00FF37B3">
        <w:rPr>
          <w:rFonts w:asciiTheme="minorHAnsi" w:hAnsiTheme="minorHAnsi"/>
          <w:szCs w:val="24"/>
          <w:highlight w:val="yellow"/>
        </w:rPr>
        <w:t>PLoS</w:t>
      </w:r>
      <w:proofErr w:type="spellEnd"/>
      <w:r w:rsidR="00FF37B3" w:rsidRPr="00FF37B3">
        <w:rPr>
          <w:rFonts w:asciiTheme="minorHAnsi" w:hAnsiTheme="minorHAnsi"/>
          <w:szCs w:val="24"/>
          <w:highlight w:val="yellow"/>
        </w:rPr>
        <w:t xml:space="preserve"> One</w:t>
      </w:r>
      <w:proofErr w:type="gramStart"/>
      <w:r w:rsidR="00FF37B3" w:rsidRPr="00FF37B3">
        <w:rPr>
          <w:rFonts w:asciiTheme="minorHAnsi" w:hAnsiTheme="minorHAnsi"/>
          <w:szCs w:val="24"/>
          <w:highlight w:val="yellow"/>
        </w:rPr>
        <w:t>;8:e82365</w:t>
      </w:r>
      <w:proofErr w:type="gramEnd"/>
      <w:r w:rsidR="00FF37B3" w:rsidRPr="00FF37B3">
        <w:rPr>
          <w:rFonts w:asciiTheme="minorHAnsi" w:hAnsiTheme="minorHAnsi"/>
          <w:szCs w:val="24"/>
          <w:highlight w:val="yellow"/>
        </w:rPr>
        <w:t>.</w:t>
      </w:r>
    </w:p>
    <w:p w14:paraId="4EFF0E21" w14:textId="060A20DD" w:rsidR="00895940" w:rsidRPr="00895940" w:rsidRDefault="00895940" w:rsidP="00895940">
      <w:pPr>
        <w:spacing w:line="360" w:lineRule="auto"/>
        <w:rPr>
          <w:rFonts w:asciiTheme="minorHAnsi" w:hAnsiTheme="minorHAnsi"/>
          <w:szCs w:val="24"/>
          <w:highlight w:val="yellow"/>
        </w:rPr>
      </w:pPr>
      <w:r w:rsidRPr="00895940">
        <w:rPr>
          <w:rFonts w:asciiTheme="minorHAnsi" w:hAnsiTheme="minorHAnsi"/>
          <w:szCs w:val="24"/>
          <w:highlight w:val="yellow"/>
        </w:rPr>
        <w:t xml:space="preserve">15. Quality and Outcomes Framework. </w:t>
      </w:r>
      <w:hyperlink r:id="rId10" w:history="1">
        <w:r w:rsidRPr="00895940">
          <w:rPr>
            <w:rStyle w:val="Hyperlink"/>
            <w:rFonts w:asciiTheme="minorHAnsi" w:hAnsiTheme="minorHAnsi"/>
            <w:szCs w:val="24"/>
            <w:highlight w:val="yellow"/>
          </w:rPr>
          <w:t>http://content.digital.nhs.uk/qof</w:t>
        </w:r>
      </w:hyperlink>
      <w:r w:rsidRPr="00895940">
        <w:rPr>
          <w:rFonts w:asciiTheme="minorHAnsi" w:hAnsiTheme="minorHAnsi"/>
          <w:szCs w:val="24"/>
          <w:highlight w:val="yellow"/>
        </w:rPr>
        <w:t>. Accessed 23</w:t>
      </w:r>
      <w:r w:rsidRPr="00895940">
        <w:rPr>
          <w:rFonts w:asciiTheme="minorHAnsi" w:hAnsiTheme="minorHAnsi"/>
          <w:szCs w:val="24"/>
          <w:highlight w:val="yellow"/>
          <w:vertAlign w:val="superscript"/>
        </w:rPr>
        <w:t>rd</w:t>
      </w:r>
      <w:r w:rsidRPr="00895940">
        <w:rPr>
          <w:rFonts w:asciiTheme="minorHAnsi" w:hAnsiTheme="minorHAnsi"/>
          <w:szCs w:val="24"/>
          <w:highlight w:val="yellow"/>
        </w:rPr>
        <w:t xml:space="preserve"> August 2019.</w:t>
      </w:r>
    </w:p>
    <w:p w14:paraId="6418DF91" w14:textId="77777777" w:rsidR="00895940" w:rsidRDefault="00895940" w:rsidP="00895940">
      <w:pPr>
        <w:spacing w:line="360" w:lineRule="auto"/>
        <w:rPr>
          <w:rFonts w:asciiTheme="minorHAnsi" w:hAnsiTheme="minorHAnsi"/>
          <w:szCs w:val="24"/>
        </w:rPr>
      </w:pPr>
      <w:r w:rsidRPr="00895940">
        <w:rPr>
          <w:rFonts w:asciiTheme="minorHAnsi" w:hAnsiTheme="minorHAnsi"/>
          <w:szCs w:val="24"/>
          <w:highlight w:val="yellow"/>
        </w:rPr>
        <w:t xml:space="preserve">16. Hennessy S, Bilker WB, Berlin JA, Strom BL. Factors influencing the optimal control-to-case ratio in matched case-control studies. Am J </w:t>
      </w:r>
      <w:proofErr w:type="spellStart"/>
      <w:r w:rsidRPr="00895940">
        <w:rPr>
          <w:rFonts w:asciiTheme="minorHAnsi" w:hAnsiTheme="minorHAnsi"/>
          <w:szCs w:val="24"/>
          <w:highlight w:val="yellow"/>
        </w:rPr>
        <w:t>Epidemiol</w:t>
      </w:r>
      <w:proofErr w:type="spellEnd"/>
      <w:r w:rsidRPr="00895940">
        <w:rPr>
          <w:rFonts w:asciiTheme="minorHAnsi" w:hAnsiTheme="minorHAnsi"/>
          <w:szCs w:val="24"/>
          <w:highlight w:val="yellow"/>
        </w:rPr>
        <w:t>. 1999</w:t>
      </w:r>
      <w:proofErr w:type="gramStart"/>
      <w:r w:rsidRPr="00895940">
        <w:rPr>
          <w:rFonts w:asciiTheme="minorHAnsi" w:hAnsiTheme="minorHAnsi"/>
          <w:szCs w:val="24"/>
          <w:highlight w:val="yellow"/>
        </w:rPr>
        <w:t>;149:195</w:t>
      </w:r>
      <w:proofErr w:type="gramEnd"/>
      <w:r w:rsidRPr="00895940">
        <w:rPr>
          <w:rFonts w:asciiTheme="minorHAnsi" w:hAnsiTheme="minorHAnsi"/>
          <w:szCs w:val="24"/>
          <w:highlight w:val="yellow"/>
        </w:rPr>
        <w:t>-7.</w:t>
      </w:r>
    </w:p>
    <w:p w14:paraId="36B8C1A8" w14:textId="7BB04E14" w:rsidR="00053024" w:rsidRDefault="006F1583" w:rsidP="00053024">
      <w:pPr>
        <w:spacing w:line="360" w:lineRule="auto"/>
        <w:rPr>
          <w:rFonts w:asciiTheme="minorHAnsi" w:hAnsiTheme="minorHAnsi"/>
          <w:szCs w:val="24"/>
        </w:rPr>
      </w:pPr>
      <w:r w:rsidRPr="00895940">
        <w:rPr>
          <w:rFonts w:asciiTheme="minorHAnsi" w:hAnsiTheme="minorHAnsi"/>
          <w:szCs w:val="24"/>
          <w:highlight w:val="yellow"/>
        </w:rPr>
        <w:t>1</w:t>
      </w:r>
      <w:r w:rsidR="00C01C09" w:rsidRPr="00895940">
        <w:rPr>
          <w:rFonts w:asciiTheme="minorHAnsi" w:hAnsiTheme="minorHAnsi"/>
          <w:szCs w:val="24"/>
          <w:highlight w:val="yellow"/>
        </w:rPr>
        <w:t>7</w:t>
      </w:r>
      <w:r>
        <w:rPr>
          <w:rFonts w:asciiTheme="minorHAnsi" w:hAnsiTheme="minorHAnsi"/>
          <w:szCs w:val="24"/>
        </w:rPr>
        <w:t xml:space="preserve">. </w:t>
      </w:r>
      <w:hyperlink r:id="rId11" w:history="1">
        <w:r w:rsidR="00053024" w:rsidRPr="006D3D16">
          <w:rPr>
            <w:rFonts w:asciiTheme="minorHAnsi" w:hAnsiTheme="minorHAnsi"/>
            <w:szCs w:val="24"/>
          </w:rPr>
          <w:t>Yung AR</w:t>
        </w:r>
      </w:hyperlink>
      <w:r w:rsidR="00053024" w:rsidRPr="006D3D16">
        <w:rPr>
          <w:rFonts w:asciiTheme="minorHAnsi" w:hAnsiTheme="minorHAnsi"/>
          <w:szCs w:val="24"/>
        </w:rPr>
        <w:t>, </w:t>
      </w:r>
      <w:proofErr w:type="spellStart"/>
      <w:r w:rsidR="00F131FC">
        <w:fldChar w:fldCharType="begin"/>
      </w:r>
      <w:r w:rsidR="00F131FC">
        <w:instrText xml:space="preserve"> HYPERLINK "https://www.ncbi.nlm.nih.gov/</w:instrText>
      </w:r>
      <w:r w:rsidR="00F131FC">
        <w:instrText xml:space="preserve">pubmed/?term=McGorry%20PD%5BAuthor%5D&amp;cauthor=true&amp;cauthor_uid=8782291" </w:instrText>
      </w:r>
      <w:r w:rsidR="00F131FC">
        <w:fldChar w:fldCharType="separate"/>
      </w:r>
      <w:r w:rsidR="00053024" w:rsidRPr="006D3D16">
        <w:rPr>
          <w:rFonts w:asciiTheme="minorHAnsi" w:hAnsiTheme="minorHAnsi"/>
          <w:szCs w:val="24"/>
        </w:rPr>
        <w:t>McGorry</w:t>
      </w:r>
      <w:proofErr w:type="spellEnd"/>
      <w:r w:rsidR="00053024" w:rsidRPr="006D3D16">
        <w:rPr>
          <w:rFonts w:asciiTheme="minorHAnsi" w:hAnsiTheme="minorHAnsi"/>
          <w:szCs w:val="24"/>
        </w:rPr>
        <w:t xml:space="preserve"> PD</w:t>
      </w:r>
      <w:r w:rsidR="00F131FC">
        <w:rPr>
          <w:rFonts w:asciiTheme="minorHAnsi" w:hAnsiTheme="minorHAnsi"/>
          <w:szCs w:val="24"/>
        </w:rPr>
        <w:fldChar w:fldCharType="end"/>
      </w:r>
      <w:r w:rsidR="00053024" w:rsidRPr="006D3D16">
        <w:rPr>
          <w:rFonts w:asciiTheme="minorHAnsi" w:hAnsiTheme="minorHAnsi"/>
          <w:szCs w:val="24"/>
        </w:rPr>
        <w:t xml:space="preserve">. </w:t>
      </w:r>
      <w:hyperlink r:id="rId12" w:history="1">
        <w:r w:rsidR="00053024" w:rsidRPr="006D3D16">
          <w:rPr>
            <w:rFonts w:asciiTheme="minorHAnsi" w:hAnsiTheme="minorHAnsi"/>
            <w:szCs w:val="24"/>
          </w:rPr>
          <w:t>The prodromal phase of first-episode psychosis: past and current conceptualizations.</w:t>
        </w:r>
      </w:hyperlink>
      <w:r w:rsidR="00053024" w:rsidRPr="006D3D16">
        <w:rPr>
          <w:rFonts w:asciiTheme="minorHAnsi" w:hAnsiTheme="minorHAnsi"/>
          <w:szCs w:val="24"/>
        </w:rPr>
        <w:t xml:space="preserve"> </w:t>
      </w:r>
      <w:proofErr w:type="spellStart"/>
      <w:r w:rsidR="00053024" w:rsidRPr="00681134">
        <w:rPr>
          <w:rFonts w:asciiTheme="minorHAnsi" w:hAnsiTheme="minorHAnsi"/>
          <w:szCs w:val="24"/>
        </w:rPr>
        <w:t>Schizophr</w:t>
      </w:r>
      <w:proofErr w:type="spellEnd"/>
      <w:r w:rsidR="00053024" w:rsidRPr="00681134">
        <w:rPr>
          <w:rFonts w:asciiTheme="minorHAnsi" w:hAnsiTheme="minorHAnsi"/>
          <w:szCs w:val="24"/>
        </w:rPr>
        <w:t xml:space="preserve"> Bull</w:t>
      </w:r>
      <w:r w:rsidR="00681134" w:rsidRPr="00681134">
        <w:rPr>
          <w:rFonts w:asciiTheme="minorHAnsi" w:hAnsiTheme="minorHAnsi"/>
          <w:szCs w:val="24"/>
        </w:rPr>
        <w:t>.</w:t>
      </w:r>
      <w:r w:rsidR="00053024" w:rsidRPr="006D3D16">
        <w:rPr>
          <w:rFonts w:asciiTheme="minorHAnsi" w:hAnsiTheme="minorHAnsi"/>
          <w:szCs w:val="24"/>
        </w:rPr>
        <w:t xml:space="preserve"> 1996</w:t>
      </w:r>
      <w:proofErr w:type="gramStart"/>
      <w:r w:rsidR="00053024" w:rsidRPr="006D3D16">
        <w:rPr>
          <w:rFonts w:asciiTheme="minorHAnsi" w:hAnsiTheme="minorHAnsi"/>
          <w:szCs w:val="24"/>
        </w:rPr>
        <w:t>;22:353</w:t>
      </w:r>
      <w:proofErr w:type="gramEnd"/>
      <w:r w:rsidR="00053024" w:rsidRPr="006D3D16">
        <w:rPr>
          <w:rFonts w:asciiTheme="minorHAnsi" w:hAnsiTheme="minorHAnsi"/>
          <w:szCs w:val="24"/>
        </w:rPr>
        <w:t>-70.</w:t>
      </w:r>
    </w:p>
    <w:p w14:paraId="425C1B73" w14:textId="7A8FB5A6" w:rsidR="006F1583" w:rsidRDefault="006F1583" w:rsidP="006F1583">
      <w:pPr>
        <w:spacing w:line="360" w:lineRule="auto"/>
        <w:rPr>
          <w:rFonts w:asciiTheme="minorHAnsi" w:hAnsiTheme="minorHAnsi"/>
          <w:szCs w:val="24"/>
        </w:rPr>
      </w:pPr>
      <w:r w:rsidRPr="003F298F">
        <w:rPr>
          <w:rFonts w:asciiTheme="minorHAnsi" w:hAnsiTheme="minorHAnsi"/>
          <w:szCs w:val="24"/>
          <w:highlight w:val="yellow"/>
        </w:rPr>
        <w:t>1</w:t>
      </w:r>
      <w:r w:rsidR="00053C9B" w:rsidRPr="003F298F">
        <w:rPr>
          <w:rFonts w:asciiTheme="minorHAnsi" w:hAnsiTheme="minorHAnsi"/>
          <w:szCs w:val="24"/>
          <w:highlight w:val="yellow"/>
        </w:rPr>
        <w:t>8</w:t>
      </w:r>
      <w:r w:rsidRPr="003F298F">
        <w:rPr>
          <w:rFonts w:asciiTheme="minorHAnsi" w:hAnsiTheme="minorHAnsi"/>
          <w:szCs w:val="24"/>
          <w:highlight w:val="yellow"/>
        </w:rPr>
        <w:t>.</w:t>
      </w:r>
      <w:r>
        <w:rPr>
          <w:rFonts w:asciiTheme="minorHAnsi" w:hAnsiTheme="minorHAnsi"/>
          <w:szCs w:val="24"/>
        </w:rPr>
        <w:t xml:space="preserve"> Larson MK, Walker EF, Compton MT. Early signs, diagnosis and therapeutics of the prodromal phase of schizophrenia and related psychotic disorders. </w:t>
      </w:r>
      <w:r w:rsidRPr="00681134">
        <w:rPr>
          <w:rFonts w:asciiTheme="minorHAnsi" w:hAnsiTheme="minorHAnsi"/>
          <w:szCs w:val="24"/>
        </w:rPr>
        <w:t xml:space="preserve">Expert Rev </w:t>
      </w:r>
      <w:proofErr w:type="spellStart"/>
      <w:r w:rsidRPr="00681134">
        <w:rPr>
          <w:rFonts w:asciiTheme="minorHAnsi" w:hAnsiTheme="minorHAnsi"/>
          <w:szCs w:val="24"/>
        </w:rPr>
        <w:t>Neurother</w:t>
      </w:r>
      <w:proofErr w:type="spellEnd"/>
      <w:r w:rsidR="00681134" w:rsidRPr="00681134">
        <w:rPr>
          <w:rFonts w:asciiTheme="minorHAnsi" w:hAnsiTheme="minorHAnsi"/>
          <w:szCs w:val="24"/>
        </w:rPr>
        <w:t>.</w:t>
      </w:r>
      <w:r>
        <w:rPr>
          <w:rFonts w:asciiTheme="minorHAnsi" w:hAnsiTheme="minorHAnsi"/>
          <w:szCs w:val="24"/>
        </w:rPr>
        <w:t xml:space="preserve"> 2010</w:t>
      </w:r>
      <w:proofErr w:type="gramStart"/>
      <w:r>
        <w:rPr>
          <w:rFonts w:asciiTheme="minorHAnsi" w:hAnsiTheme="minorHAnsi"/>
          <w:szCs w:val="24"/>
        </w:rPr>
        <w:t>;10:1347</w:t>
      </w:r>
      <w:proofErr w:type="gramEnd"/>
      <w:r>
        <w:rPr>
          <w:rFonts w:asciiTheme="minorHAnsi" w:hAnsiTheme="minorHAnsi"/>
          <w:szCs w:val="24"/>
        </w:rPr>
        <w:t>-59.</w:t>
      </w:r>
    </w:p>
    <w:p w14:paraId="6295E60A" w14:textId="7638A4E0" w:rsidR="006F1583" w:rsidRDefault="006F1583" w:rsidP="006F1583">
      <w:pPr>
        <w:spacing w:line="360" w:lineRule="auto"/>
        <w:rPr>
          <w:rFonts w:asciiTheme="minorHAnsi" w:hAnsiTheme="minorHAnsi"/>
          <w:szCs w:val="24"/>
        </w:rPr>
      </w:pPr>
      <w:r w:rsidRPr="003F298F">
        <w:rPr>
          <w:rFonts w:asciiTheme="minorHAnsi" w:hAnsiTheme="minorHAnsi"/>
          <w:szCs w:val="24"/>
          <w:highlight w:val="yellow"/>
        </w:rPr>
        <w:t>1</w:t>
      </w:r>
      <w:r w:rsidR="00053C9B" w:rsidRPr="003F298F">
        <w:rPr>
          <w:rFonts w:asciiTheme="minorHAnsi" w:hAnsiTheme="minorHAnsi"/>
          <w:szCs w:val="24"/>
          <w:highlight w:val="yellow"/>
        </w:rPr>
        <w:t>9</w:t>
      </w:r>
      <w:r w:rsidRPr="003F298F">
        <w:rPr>
          <w:rFonts w:asciiTheme="minorHAnsi" w:hAnsiTheme="minorHAnsi"/>
          <w:szCs w:val="24"/>
          <w:highlight w:val="yellow"/>
        </w:rPr>
        <w:t>.</w:t>
      </w:r>
      <w:r>
        <w:rPr>
          <w:rFonts w:asciiTheme="minorHAnsi" w:hAnsiTheme="minorHAnsi"/>
          <w:szCs w:val="24"/>
        </w:rPr>
        <w:t xml:space="preserve"> Jackson HJ, </w:t>
      </w:r>
      <w:proofErr w:type="spellStart"/>
      <w:r>
        <w:rPr>
          <w:rFonts w:asciiTheme="minorHAnsi" w:hAnsiTheme="minorHAnsi"/>
          <w:szCs w:val="24"/>
        </w:rPr>
        <w:t>McGorry</w:t>
      </w:r>
      <w:proofErr w:type="spellEnd"/>
      <w:r>
        <w:rPr>
          <w:rFonts w:asciiTheme="minorHAnsi" w:hAnsiTheme="minorHAnsi"/>
          <w:szCs w:val="24"/>
        </w:rPr>
        <w:t xml:space="preserve"> PD, Dudgeon P. Prodromal symptoms of schizophrenia in first-episode psychosis: prevalence and specificity. </w:t>
      </w:r>
      <w:proofErr w:type="spellStart"/>
      <w:r w:rsidRPr="00681134">
        <w:rPr>
          <w:rFonts w:asciiTheme="minorHAnsi" w:hAnsiTheme="minorHAnsi"/>
          <w:szCs w:val="24"/>
        </w:rPr>
        <w:t>Compr</w:t>
      </w:r>
      <w:proofErr w:type="spellEnd"/>
      <w:r w:rsidRPr="00681134">
        <w:rPr>
          <w:rFonts w:asciiTheme="minorHAnsi" w:hAnsiTheme="minorHAnsi"/>
          <w:szCs w:val="24"/>
        </w:rPr>
        <w:t xml:space="preserve"> Psychiatry</w:t>
      </w:r>
      <w:r w:rsidR="00681134" w:rsidRPr="00681134">
        <w:rPr>
          <w:rFonts w:asciiTheme="minorHAnsi" w:hAnsiTheme="minorHAnsi"/>
          <w:szCs w:val="24"/>
        </w:rPr>
        <w:t>.</w:t>
      </w:r>
      <w:r>
        <w:rPr>
          <w:rFonts w:asciiTheme="minorHAnsi" w:hAnsiTheme="minorHAnsi"/>
          <w:szCs w:val="24"/>
        </w:rPr>
        <w:t xml:space="preserve"> 1995</w:t>
      </w:r>
      <w:proofErr w:type="gramStart"/>
      <w:r>
        <w:rPr>
          <w:rFonts w:asciiTheme="minorHAnsi" w:hAnsiTheme="minorHAnsi"/>
          <w:szCs w:val="24"/>
        </w:rPr>
        <w:t>;36:241</w:t>
      </w:r>
      <w:proofErr w:type="gramEnd"/>
      <w:r>
        <w:rPr>
          <w:rFonts w:asciiTheme="minorHAnsi" w:hAnsiTheme="minorHAnsi"/>
          <w:szCs w:val="24"/>
        </w:rPr>
        <w:t>-50.</w:t>
      </w:r>
    </w:p>
    <w:p w14:paraId="3367BC8B" w14:textId="761A2413" w:rsidR="004C4FD2" w:rsidRDefault="00053C9B" w:rsidP="004C4FD2">
      <w:pPr>
        <w:spacing w:line="360" w:lineRule="auto"/>
        <w:rPr>
          <w:rFonts w:asciiTheme="minorHAnsi" w:hAnsiTheme="minorHAnsi"/>
          <w:szCs w:val="24"/>
        </w:rPr>
      </w:pPr>
      <w:r w:rsidRPr="003F298F">
        <w:rPr>
          <w:rFonts w:asciiTheme="minorHAnsi" w:hAnsiTheme="minorHAnsi"/>
          <w:szCs w:val="24"/>
          <w:highlight w:val="yellow"/>
        </w:rPr>
        <w:t>20</w:t>
      </w:r>
      <w:r w:rsidR="004C4FD2" w:rsidRPr="003F298F">
        <w:rPr>
          <w:rFonts w:asciiTheme="minorHAnsi" w:hAnsiTheme="minorHAnsi"/>
          <w:szCs w:val="24"/>
          <w:highlight w:val="yellow"/>
        </w:rPr>
        <w:t>.</w:t>
      </w:r>
      <w:r w:rsidR="004C4FD2">
        <w:rPr>
          <w:rFonts w:asciiTheme="minorHAnsi" w:hAnsiTheme="minorHAnsi"/>
          <w:szCs w:val="24"/>
        </w:rPr>
        <w:t xml:space="preserve"> Smith DJ, </w:t>
      </w:r>
      <w:proofErr w:type="spellStart"/>
      <w:r w:rsidR="004C4FD2">
        <w:rPr>
          <w:rFonts w:asciiTheme="minorHAnsi" w:hAnsiTheme="minorHAnsi"/>
          <w:szCs w:val="24"/>
        </w:rPr>
        <w:t>Langan</w:t>
      </w:r>
      <w:proofErr w:type="spellEnd"/>
      <w:r w:rsidR="004C4FD2">
        <w:rPr>
          <w:rFonts w:asciiTheme="minorHAnsi" w:hAnsiTheme="minorHAnsi"/>
          <w:szCs w:val="24"/>
        </w:rPr>
        <w:t xml:space="preserve"> J, McLean G, Guthrie B, </w:t>
      </w:r>
      <w:proofErr w:type="gramStart"/>
      <w:r w:rsidR="004C4FD2">
        <w:rPr>
          <w:rFonts w:asciiTheme="minorHAnsi" w:hAnsiTheme="minorHAnsi"/>
          <w:szCs w:val="24"/>
        </w:rPr>
        <w:t>Mercer</w:t>
      </w:r>
      <w:proofErr w:type="gramEnd"/>
      <w:r w:rsidR="004C4FD2">
        <w:rPr>
          <w:rFonts w:asciiTheme="minorHAnsi" w:hAnsiTheme="minorHAnsi"/>
          <w:szCs w:val="24"/>
        </w:rPr>
        <w:t xml:space="preserve"> SW. Schizophrenia is associated with excess multiple physical-health comorbidities but low levels of recorded cardiovascular disease in primary care: cross-sectional study. </w:t>
      </w:r>
      <w:r w:rsidR="004C4FD2" w:rsidRPr="00681134">
        <w:rPr>
          <w:rFonts w:asciiTheme="minorHAnsi" w:hAnsiTheme="minorHAnsi"/>
          <w:szCs w:val="24"/>
        </w:rPr>
        <w:t>BMJ Open</w:t>
      </w:r>
      <w:r w:rsidR="00681134" w:rsidRPr="00681134">
        <w:rPr>
          <w:rFonts w:asciiTheme="minorHAnsi" w:hAnsiTheme="minorHAnsi"/>
          <w:szCs w:val="24"/>
        </w:rPr>
        <w:t>.</w:t>
      </w:r>
      <w:r w:rsidR="004C4FD2">
        <w:rPr>
          <w:rFonts w:asciiTheme="minorHAnsi" w:hAnsiTheme="minorHAnsi"/>
          <w:szCs w:val="24"/>
        </w:rPr>
        <w:t xml:space="preserve"> 2013</w:t>
      </w:r>
      <w:proofErr w:type="gramStart"/>
      <w:r w:rsidR="004C4FD2">
        <w:rPr>
          <w:rFonts w:asciiTheme="minorHAnsi" w:hAnsiTheme="minorHAnsi"/>
          <w:szCs w:val="24"/>
        </w:rPr>
        <w:t>;3:e002808</w:t>
      </w:r>
      <w:proofErr w:type="gramEnd"/>
      <w:r w:rsidR="004C4FD2">
        <w:rPr>
          <w:rFonts w:asciiTheme="minorHAnsi" w:hAnsiTheme="minorHAnsi"/>
          <w:szCs w:val="24"/>
        </w:rPr>
        <w:t>.</w:t>
      </w:r>
    </w:p>
    <w:p w14:paraId="5FFD6C65" w14:textId="63E6F319" w:rsidR="004C4FD2" w:rsidRDefault="00053C9B" w:rsidP="004C4FD2">
      <w:pPr>
        <w:spacing w:line="360" w:lineRule="auto"/>
        <w:rPr>
          <w:rFonts w:asciiTheme="minorHAnsi" w:hAnsiTheme="minorHAnsi"/>
          <w:szCs w:val="24"/>
        </w:rPr>
      </w:pPr>
      <w:r w:rsidRPr="003F298F">
        <w:rPr>
          <w:rFonts w:asciiTheme="minorHAnsi" w:hAnsiTheme="minorHAnsi"/>
          <w:szCs w:val="24"/>
          <w:highlight w:val="yellow"/>
        </w:rPr>
        <w:lastRenderedPageBreak/>
        <w:t>21</w:t>
      </w:r>
      <w:r w:rsidR="004C4FD2" w:rsidRPr="003F298F">
        <w:rPr>
          <w:rFonts w:asciiTheme="minorHAnsi" w:hAnsiTheme="minorHAnsi"/>
          <w:szCs w:val="24"/>
          <w:highlight w:val="yellow"/>
        </w:rPr>
        <w:t>.</w:t>
      </w:r>
      <w:r w:rsidR="004C4FD2">
        <w:rPr>
          <w:rFonts w:asciiTheme="minorHAnsi" w:hAnsiTheme="minorHAnsi"/>
          <w:szCs w:val="24"/>
        </w:rPr>
        <w:t xml:space="preserve"> </w:t>
      </w:r>
      <w:proofErr w:type="spellStart"/>
      <w:r w:rsidR="004C4FD2">
        <w:rPr>
          <w:rFonts w:asciiTheme="minorHAnsi" w:hAnsiTheme="minorHAnsi"/>
          <w:szCs w:val="24"/>
        </w:rPr>
        <w:t>Brilleman</w:t>
      </w:r>
      <w:proofErr w:type="spellEnd"/>
      <w:r w:rsidR="004C4FD2">
        <w:rPr>
          <w:rFonts w:asciiTheme="minorHAnsi" w:hAnsiTheme="minorHAnsi"/>
          <w:szCs w:val="24"/>
        </w:rPr>
        <w:t xml:space="preserve"> SL, Salisbury C. Comparing measures of </w:t>
      </w:r>
      <w:proofErr w:type="spellStart"/>
      <w:r w:rsidR="004C4FD2">
        <w:rPr>
          <w:rFonts w:asciiTheme="minorHAnsi" w:hAnsiTheme="minorHAnsi"/>
          <w:szCs w:val="24"/>
        </w:rPr>
        <w:t>multimorbidity</w:t>
      </w:r>
      <w:proofErr w:type="spellEnd"/>
      <w:r w:rsidR="004C4FD2">
        <w:rPr>
          <w:rFonts w:asciiTheme="minorHAnsi" w:hAnsiTheme="minorHAnsi"/>
          <w:szCs w:val="24"/>
        </w:rPr>
        <w:t xml:space="preserve"> to predict outcomes in primary care: a cross sectional study. </w:t>
      </w:r>
      <w:r w:rsidR="004C4FD2" w:rsidRPr="00681134">
        <w:rPr>
          <w:rFonts w:asciiTheme="minorHAnsi" w:hAnsiTheme="minorHAnsi"/>
          <w:szCs w:val="24"/>
        </w:rPr>
        <w:t xml:space="preserve">Fam </w:t>
      </w:r>
      <w:proofErr w:type="spellStart"/>
      <w:r w:rsidR="004C4FD2" w:rsidRPr="00681134">
        <w:rPr>
          <w:rFonts w:asciiTheme="minorHAnsi" w:hAnsiTheme="minorHAnsi"/>
          <w:szCs w:val="24"/>
        </w:rPr>
        <w:t>Pract</w:t>
      </w:r>
      <w:proofErr w:type="spellEnd"/>
      <w:r w:rsidR="00681134" w:rsidRPr="00681134">
        <w:rPr>
          <w:rFonts w:asciiTheme="minorHAnsi" w:hAnsiTheme="minorHAnsi"/>
          <w:szCs w:val="24"/>
        </w:rPr>
        <w:t>.</w:t>
      </w:r>
      <w:r w:rsidR="004C4FD2">
        <w:rPr>
          <w:rFonts w:asciiTheme="minorHAnsi" w:hAnsiTheme="minorHAnsi"/>
          <w:szCs w:val="24"/>
        </w:rPr>
        <w:t xml:space="preserve"> 2013</w:t>
      </w:r>
      <w:proofErr w:type="gramStart"/>
      <w:r w:rsidR="004C4FD2">
        <w:rPr>
          <w:rFonts w:asciiTheme="minorHAnsi" w:hAnsiTheme="minorHAnsi"/>
          <w:szCs w:val="24"/>
        </w:rPr>
        <w:t>;30:172</w:t>
      </w:r>
      <w:proofErr w:type="gramEnd"/>
      <w:r w:rsidR="004C4FD2">
        <w:rPr>
          <w:rFonts w:asciiTheme="minorHAnsi" w:hAnsiTheme="minorHAnsi"/>
          <w:szCs w:val="24"/>
        </w:rPr>
        <w:t>-8.</w:t>
      </w:r>
    </w:p>
    <w:p w14:paraId="6ECC8347" w14:textId="2E08EC36" w:rsidR="00204413" w:rsidRDefault="00053C9B" w:rsidP="006D3D16">
      <w:pPr>
        <w:spacing w:line="360" w:lineRule="auto"/>
        <w:rPr>
          <w:rFonts w:asciiTheme="minorHAnsi" w:hAnsiTheme="minorHAnsi"/>
          <w:szCs w:val="24"/>
        </w:rPr>
      </w:pPr>
      <w:r w:rsidRPr="003F298F">
        <w:rPr>
          <w:rFonts w:asciiTheme="minorHAnsi" w:hAnsiTheme="minorHAnsi"/>
          <w:szCs w:val="24"/>
          <w:highlight w:val="yellow"/>
        </w:rPr>
        <w:t>22</w:t>
      </w:r>
      <w:r w:rsidR="004C4FD2" w:rsidRPr="003F298F">
        <w:rPr>
          <w:rFonts w:asciiTheme="minorHAnsi" w:hAnsiTheme="minorHAnsi"/>
          <w:szCs w:val="24"/>
          <w:highlight w:val="yellow"/>
        </w:rPr>
        <w:t>.</w:t>
      </w:r>
      <w:r w:rsidR="004C4FD2">
        <w:rPr>
          <w:rFonts w:asciiTheme="minorHAnsi" w:hAnsiTheme="minorHAnsi"/>
          <w:szCs w:val="24"/>
        </w:rPr>
        <w:t xml:space="preserve"> </w:t>
      </w:r>
      <w:r w:rsidR="00954883">
        <w:rPr>
          <w:rFonts w:asciiTheme="minorHAnsi" w:hAnsiTheme="minorHAnsi"/>
          <w:szCs w:val="24"/>
        </w:rPr>
        <w:t>Stuart-</w:t>
      </w:r>
      <w:proofErr w:type="spellStart"/>
      <w:r w:rsidR="00954883">
        <w:rPr>
          <w:rFonts w:asciiTheme="minorHAnsi" w:hAnsiTheme="minorHAnsi"/>
          <w:szCs w:val="24"/>
        </w:rPr>
        <w:t>Buttle</w:t>
      </w:r>
      <w:proofErr w:type="spellEnd"/>
      <w:r w:rsidR="00954883">
        <w:rPr>
          <w:rFonts w:asciiTheme="minorHAnsi" w:hAnsiTheme="minorHAnsi"/>
          <w:szCs w:val="24"/>
        </w:rPr>
        <w:t xml:space="preserve"> CD, Read JD, Sanderson HF, Sutton YM. </w:t>
      </w:r>
      <w:r w:rsidR="007B1E1F">
        <w:rPr>
          <w:rFonts w:asciiTheme="minorHAnsi" w:hAnsiTheme="minorHAnsi"/>
          <w:szCs w:val="24"/>
        </w:rPr>
        <w:t xml:space="preserve">A language of health in action: Read Codes, classification and groupings. </w:t>
      </w:r>
      <w:proofErr w:type="spellStart"/>
      <w:r w:rsidR="007B1E1F" w:rsidRPr="00681134">
        <w:rPr>
          <w:rFonts w:asciiTheme="minorHAnsi" w:hAnsiTheme="minorHAnsi"/>
          <w:szCs w:val="24"/>
        </w:rPr>
        <w:t>Proc</w:t>
      </w:r>
      <w:proofErr w:type="spellEnd"/>
      <w:r w:rsidR="007B1E1F" w:rsidRPr="00681134">
        <w:rPr>
          <w:rFonts w:asciiTheme="minorHAnsi" w:hAnsiTheme="minorHAnsi"/>
          <w:szCs w:val="24"/>
        </w:rPr>
        <w:t xml:space="preserve"> AMIA Fall </w:t>
      </w:r>
      <w:proofErr w:type="spellStart"/>
      <w:r w:rsidR="007B1E1F" w:rsidRPr="00681134">
        <w:rPr>
          <w:rFonts w:asciiTheme="minorHAnsi" w:hAnsiTheme="minorHAnsi"/>
          <w:szCs w:val="24"/>
        </w:rPr>
        <w:t>Symp</w:t>
      </w:r>
      <w:proofErr w:type="spellEnd"/>
      <w:r w:rsidR="00681134" w:rsidRPr="00681134">
        <w:rPr>
          <w:rFonts w:asciiTheme="minorHAnsi" w:hAnsiTheme="minorHAnsi"/>
          <w:szCs w:val="24"/>
        </w:rPr>
        <w:t>.</w:t>
      </w:r>
      <w:r w:rsidR="007B1E1F">
        <w:rPr>
          <w:rFonts w:asciiTheme="minorHAnsi" w:hAnsiTheme="minorHAnsi"/>
          <w:szCs w:val="24"/>
        </w:rPr>
        <w:t xml:space="preserve"> 1996:75-9.</w:t>
      </w:r>
    </w:p>
    <w:p w14:paraId="11E76396" w14:textId="275A9D33" w:rsidR="007B305F" w:rsidRDefault="00053C9B" w:rsidP="007B305F">
      <w:pPr>
        <w:spacing w:line="360" w:lineRule="auto"/>
        <w:rPr>
          <w:rFonts w:asciiTheme="minorHAnsi" w:hAnsiTheme="minorHAnsi"/>
          <w:szCs w:val="24"/>
        </w:rPr>
      </w:pPr>
      <w:r w:rsidRPr="003F298F">
        <w:rPr>
          <w:rFonts w:asciiTheme="minorHAnsi" w:hAnsiTheme="minorHAnsi"/>
          <w:szCs w:val="24"/>
          <w:highlight w:val="yellow"/>
        </w:rPr>
        <w:t>23</w:t>
      </w:r>
      <w:r w:rsidR="007B305F" w:rsidRPr="003F298F">
        <w:rPr>
          <w:rFonts w:asciiTheme="minorHAnsi" w:hAnsiTheme="minorHAnsi"/>
          <w:szCs w:val="24"/>
          <w:highlight w:val="yellow"/>
        </w:rPr>
        <w:t>.</w:t>
      </w:r>
      <w:r w:rsidR="007B305F">
        <w:rPr>
          <w:rFonts w:asciiTheme="minorHAnsi" w:hAnsiTheme="minorHAnsi"/>
          <w:szCs w:val="24"/>
        </w:rPr>
        <w:t xml:space="preserve"> Collins LM, Lanza ST. Latent class and latent transition analysis: with applications in the social, behavioural, and health sciences. Wiley</w:t>
      </w:r>
      <w:r w:rsidR="00681134">
        <w:rPr>
          <w:rFonts w:asciiTheme="minorHAnsi" w:hAnsiTheme="minorHAnsi"/>
          <w:szCs w:val="24"/>
        </w:rPr>
        <w:t>;</w:t>
      </w:r>
      <w:r w:rsidR="007B305F">
        <w:rPr>
          <w:rFonts w:asciiTheme="minorHAnsi" w:hAnsiTheme="minorHAnsi"/>
          <w:szCs w:val="24"/>
        </w:rPr>
        <w:t xml:space="preserve"> 2005.</w:t>
      </w:r>
    </w:p>
    <w:p w14:paraId="3BC80647" w14:textId="5A4D6F3D" w:rsidR="00D5043A" w:rsidRDefault="007B305F" w:rsidP="006D3D16">
      <w:pPr>
        <w:spacing w:line="360" w:lineRule="auto"/>
        <w:rPr>
          <w:rFonts w:asciiTheme="minorHAnsi" w:hAnsiTheme="minorHAnsi"/>
          <w:szCs w:val="24"/>
        </w:rPr>
      </w:pPr>
      <w:r w:rsidRPr="003F298F">
        <w:rPr>
          <w:rFonts w:asciiTheme="minorHAnsi" w:hAnsiTheme="minorHAnsi"/>
          <w:szCs w:val="24"/>
          <w:highlight w:val="yellow"/>
        </w:rPr>
        <w:t>2</w:t>
      </w:r>
      <w:r w:rsidR="00053C9B" w:rsidRPr="003F298F">
        <w:rPr>
          <w:rFonts w:asciiTheme="minorHAnsi" w:hAnsiTheme="minorHAnsi"/>
          <w:szCs w:val="24"/>
          <w:highlight w:val="yellow"/>
        </w:rPr>
        <w:t>4</w:t>
      </w:r>
      <w:r w:rsidR="00204413" w:rsidRPr="003F298F">
        <w:rPr>
          <w:rFonts w:asciiTheme="minorHAnsi" w:hAnsiTheme="minorHAnsi"/>
          <w:szCs w:val="24"/>
          <w:highlight w:val="yellow"/>
        </w:rPr>
        <w:t>.</w:t>
      </w:r>
      <w:r w:rsidR="00204413">
        <w:rPr>
          <w:rFonts w:asciiTheme="minorHAnsi" w:hAnsiTheme="minorHAnsi"/>
          <w:szCs w:val="24"/>
        </w:rPr>
        <w:t xml:space="preserve"> </w:t>
      </w:r>
      <w:r w:rsidR="00CD30F5">
        <w:rPr>
          <w:rFonts w:asciiTheme="minorHAnsi" w:hAnsiTheme="minorHAnsi"/>
          <w:szCs w:val="24"/>
        </w:rPr>
        <w:t xml:space="preserve">Nagin DS. Group-based </w:t>
      </w:r>
      <w:proofErr w:type="spellStart"/>
      <w:r w:rsidR="00CD30F5">
        <w:rPr>
          <w:rFonts w:asciiTheme="minorHAnsi" w:hAnsiTheme="minorHAnsi"/>
          <w:szCs w:val="24"/>
        </w:rPr>
        <w:t>modeling</w:t>
      </w:r>
      <w:proofErr w:type="spellEnd"/>
      <w:r w:rsidR="00CD30F5">
        <w:rPr>
          <w:rFonts w:asciiTheme="minorHAnsi" w:hAnsiTheme="minorHAnsi"/>
          <w:szCs w:val="24"/>
        </w:rPr>
        <w:t xml:space="preserve"> of development. Cambridge, MA: Harvard University Press</w:t>
      </w:r>
      <w:r w:rsidR="00EF04F4">
        <w:rPr>
          <w:rFonts w:asciiTheme="minorHAnsi" w:hAnsiTheme="minorHAnsi"/>
          <w:szCs w:val="24"/>
        </w:rPr>
        <w:t>;</w:t>
      </w:r>
      <w:r w:rsidR="00CD30F5">
        <w:rPr>
          <w:rFonts w:asciiTheme="minorHAnsi" w:hAnsiTheme="minorHAnsi"/>
          <w:szCs w:val="24"/>
        </w:rPr>
        <w:t xml:space="preserve"> 2005.</w:t>
      </w:r>
    </w:p>
    <w:p w14:paraId="75032A87" w14:textId="67B15C76" w:rsidR="00B51C27" w:rsidRDefault="00B51C27" w:rsidP="006D3D16">
      <w:pPr>
        <w:spacing w:line="360" w:lineRule="auto"/>
        <w:rPr>
          <w:rFonts w:asciiTheme="minorHAnsi" w:hAnsiTheme="minorHAnsi"/>
          <w:szCs w:val="24"/>
        </w:rPr>
      </w:pPr>
      <w:r w:rsidRPr="003F298F">
        <w:rPr>
          <w:rFonts w:asciiTheme="minorHAnsi" w:hAnsiTheme="minorHAnsi"/>
          <w:szCs w:val="24"/>
          <w:highlight w:val="yellow"/>
        </w:rPr>
        <w:t>2</w:t>
      </w:r>
      <w:r w:rsidR="00053C9B" w:rsidRPr="003F298F">
        <w:rPr>
          <w:rFonts w:asciiTheme="minorHAnsi" w:hAnsiTheme="minorHAnsi"/>
          <w:szCs w:val="24"/>
          <w:highlight w:val="yellow"/>
        </w:rPr>
        <w:t>5</w:t>
      </w:r>
      <w:r w:rsidRPr="003F298F">
        <w:rPr>
          <w:rFonts w:asciiTheme="minorHAnsi" w:hAnsiTheme="minorHAnsi"/>
          <w:szCs w:val="24"/>
          <w:highlight w:val="yellow"/>
        </w:rPr>
        <w:t>.</w:t>
      </w:r>
      <w:r>
        <w:rPr>
          <w:rFonts w:asciiTheme="minorHAnsi" w:hAnsiTheme="minorHAnsi"/>
          <w:szCs w:val="24"/>
        </w:rPr>
        <w:t xml:space="preserve"> </w:t>
      </w:r>
      <w:r w:rsidRPr="00B51C27">
        <w:rPr>
          <w:rFonts w:asciiTheme="minorHAnsi" w:hAnsiTheme="minorHAnsi"/>
          <w:szCs w:val="24"/>
        </w:rPr>
        <w:t xml:space="preserve">Carney R, Cotter J, Bradshaw T, Firth J, Yung AR. </w:t>
      </w:r>
      <w:proofErr w:type="spellStart"/>
      <w:r w:rsidRPr="00B51C27">
        <w:rPr>
          <w:rFonts w:asciiTheme="minorHAnsi" w:hAnsiTheme="minorHAnsi"/>
          <w:szCs w:val="24"/>
        </w:rPr>
        <w:t>Cardiometabolic</w:t>
      </w:r>
      <w:proofErr w:type="spellEnd"/>
      <w:r w:rsidRPr="00B51C27">
        <w:rPr>
          <w:rFonts w:asciiTheme="minorHAnsi" w:hAnsiTheme="minorHAnsi"/>
          <w:szCs w:val="24"/>
        </w:rPr>
        <w:t xml:space="preserve"> risk factors in young people at ultra-high risk for psychosis: a systematic review and meta-analysis. </w:t>
      </w:r>
      <w:proofErr w:type="spellStart"/>
      <w:r w:rsidRPr="00636175">
        <w:rPr>
          <w:rFonts w:asciiTheme="minorHAnsi" w:hAnsiTheme="minorHAnsi"/>
          <w:szCs w:val="24"/>
        </w:rPr>
        <w:t>Schizophr</w:t>
      </w:r>
      <w:proofErr w:type="spellEnd"/>
      <w:r w:rsidRPr="00636175">
        <w:rPr>
          <w:rFonts w:asciiTheme="minorHAnsi" w:hAnsiTheme="minorHAnsi"/>
          <w:szCs w:val="24"/>
        </w:rPr>
        <w:t xml:space="preserve"> Res</w:t>
      </w:r>
      <w:r w:rsidR="00EF04F4">
        <w:rPr>
          <w:rFonts w:asciiTheme="minorHAnsi" w:hAnsiTheme="minorHAnsi"/>
          <w:szCs w:val="24"/>
        </w:rPr>
        <w:t>.</w:t>
      </w:r>
      <w:r w:rsidRPr="00B51C27">
        <w:rPr>
          <w:rFonts w:asciiTheme="minorHAnsi" w:hAnsiTheme="minorHAnsi"/>
          <w:szCs w:val="24"/>
        </w:rPr>
        <w:t> 2016</w:t>
      </w:r>
      <w:proofErr w:type="gramStart"/>
      <w:r w:rsidRPr="00B51C27">
        <w:rPr>
          <w:rFonts w:asciiTheme="minorHAnsi" w:hAnsiTheme="minorHAnsi"/>
          <w:szCs w:val="24"/>
        </w:rPr>
        <w:t>;170:290</w:t>
      </w:r>
      <w:proofErr w:type="gramEnd"/>
      <w:r w:rsidR="00636175">
        <w:rPr>
          <w:rFonts w:asciiTheme="minorHAnsi" w:hAnsiTheme="minorHAnsi"/>
          <w:szCs w:val="24"/>
        </w:rPr>
        <w:t>-</w:t>
      </w:r>
      <w:r w:rsidRPr="00B51C27">
        <w:rPr>
          <w:rFonts w:asciiTheme="minorHAnsi" w:hAnsiTheme="minorHAnsi"/>
          <w:szCs w:val="24"/>
        </w:rPr>
        <w:t>300.</w:t>
      </w:r>
    </w:p>
    <w:p w14:paraId="2A65E8F3" w14:textId="1A350AE3" w:rsidR="00B51C27" w:rsidRDefault="00B51C27" w:rsidP="006D3D16">
      <w:pPr>
        <w:spacing w:line="360" w:lineRule="auto"/>
        <w:rPr>
          <w:rFonts w:asciiTheme="minorHAnsi" w:hAnsiTheme="minorHAnsi"/>
          <w:szCs w:val="24"/>
        </w:rPr>
      </w:pPr>
      <w:r w:rsidRPr="003F298F">
        <w:rPr>
          <w:rFonts w:asciiTheme="minorHAnsi" w:hAnsiTheme="minorHAnsi"/>
          <w:szCs w:val="24"/>
          <w:highlight w:val="yellow"/>
        </w:rPr>
        <w:t>2</w:t>
      </w:r>
      <w:r w:rsidR="00053C9B" w:rsidRPr="003F298F">
        <w:rPr>
          <w:rFonts w:asciiTheme="minorHAnsi" w:hAnsiTheme="minorHAnsi"/>
          <w:szCs w:val="24"/>
          <w:highlight w:val="yellow"/>
        </w:rPr>
        <w:t>6</w:t>
      </w:r>
      <w:r w:rsidR="00636175" w:rsidRPr="003F298F">
        <w:rPr>
          <w:rFonts w:asciiTheme="minorHAnsi" w:hAnsiTheme="minorHAnsi"/>
          <w:szCs w:val="24"/>
          <w:highlight w:val="yellow"/>
        </w:rPr>
        <w:t>.</w:t>
      </w:r>
      <w:r w:rsidR="00636175">
        <w:rPr>
          <w:rFonts w:asciiTheme="minorHAnsi" w:hAnsiTheme="minorHAnsi"/>
          <w:szCs w:val="24"/>
        </w:rPr>
        <w:t xml:space="preserve"> </w:t>
      </w:r>
      <w:r w:rsidR="00636175" w:rsidRPr="00636175">
        <w:rPr>
          <w:rFonts w:asciiTheme="minorHAnsi" w:hAnsiTheme="minorHAnsi"/>
          <w:szCs w:val="24"/>
        </w:rPr>
        <w:t>Bridges KW, Goldberg DP. Somatic presentation of DSM-III psychiatric disorders in primary care. </w:t>
      </w:r>
      <w:r w:rsidR="00636175" w:rsidRPr="00EF04F4">
        <w:rPr>
          <w:rFonts w:asciiTheme="minorHAnsi" w:hAnsiTheme="minorHAnsi"/>
          <w:szCs w:val="24"/>
        </w:rPr>
        <w:t xml:space="preserve">J </w:t>
      </w:r>
      <w:proofErr w:type="spellStart"/>
      <w:r w:rsidR="00636175" w:rsidRPr="00EF04F4">
        <w:rPr>
          <w:rFonts w:asciiTheme="minorHAnsi" w:hAnsiTheme="minorHAnsi"/>
          <w:szCs w:val="24"/>
        </w:rPr>
        <w:t>Psychosom</w:t>
      </w:r>
      <w:proofErr w:type="spellEnd"/>
      <w:r w:rsidR="00636175" w:rsidRPr="00EF04F4">
        <w:rPr>
          <w:rFonts w:asciiTheme="minorHAnsi" w:hAnsiTheme="minorHAnsi"/>
          <w:szCs w:val="24"/>
        </w:rPr>
        <w:t xml:space="preserve"> Res</w:t>
      </w:r>
      <w:r w:rsidR="00EF04F4" w:rsidRPr="00EF04F4">
        <w:rPr>
          <w:rFonts w:asciiTheme="minorHAnsi" w:hAnsiTheme="minorHAnsi"/>
          <w:szCs w:val="24"/>
        </w:rPr>
        <w:t>.</w:t>
      </w:r>
      <w:r w:rsidR="00636175">
        <w:rPr>
          <w:rFonts w:asciiTheme="minorHAnsi" w:hAnsiTheme="minorHAnsi"/>
          <w:szCs w:val="24"/>
        </w:rPr>
        <w:t xml:space="preserve"> 1987</w:t>
      </w:r>
      <w:proofErr w:type="gramStart"/>
      <w:r w:rsidR="00636175">
        <w:rPr>
          <w:rFonts w:asciiTheme="minorHAnsi" w:hAnsiTheme="minorHAnsi"/>
          <w:szCs w:val="24"/>
        </w:rPr>
        <w:t>;</w:t>
      </w:r>
      <w:r w:rsidR="00636175" w:rsidRPr="00636175">
        <w:rPr>
          <w:rFonts w:asciiTheme="minorHAnsi" w:hAnsiTheme="minorHAnsi"/>
          <w:szCs w:val="24"/>
        </w:rPr>
        <w:t>29</w:t>
      </w:r>
      <w:r w:rsidR="00636175">
        <w:rPr>
          <w:rFonts w:asciiTheme="minorHAnsi" w:hAnsiTheme="minorHAnsi"/>
          <w:szCs w:val="24"/>
        </w:rPr>
        <w:t>:</w:t>
      </w:r>
      <w:r w:rsidR="00636175" w:rsidRPr="00636175">
        <w:rPr>
          <w:rFonts w:asciiTheme="minorHAnsi" w:hAnsiTheme="minorHAnsi"/>
          <w:szCs w:val="24"/>
        </w:rPr>
        <w:t>563</w:t>
      </w:r>
      <w:proofErr w:type="gramEnd"/>
      <w:r w:rsidR="00636175">
        <w:rPr>
          <w:rFonts w:asciiTheme="minorHAnsi" w:hAnsiTheme="minorHAnsi"/>
          <w:szCs w:val="24"/>
        </w:rPr>
        <w:t>-</w:t>
      </w:r>
      <w:r w:rsidR="00636175" w:rsidRPr="00636175">
        <w:rPr>
          <w:rFonts w:asciiTheme="minorHAnsi" w:hAnsiTheme="minorHAnsi"/>
          <w:szCs w:val="24"/>
        </w:rPr>
        <w:t>9.</w:t>
      </w:r>
    </w:p>
    <w:p w14:paraId="4C16ADD3" w14:textId="7FEF6F24" w:rsidR="00204413" w:rsidRDefault="00956E58" w:rsidP="006D3D16">
      <w:pPr>
        <w:spacing w:line="360" w:lineRule="auto"/>
        <w:rPr>
          <w:rFonts w:asciiTheme="minorHAnsi" w:hAnsiTheme="minorHAnsi"/>
          <w:szCs w:val="24"/>
        </w:rPr>
      </w:pPr>
      <w:r w:rsidRPr="003F298F">
        <w:rPr>
          <w:rFonts w:asciiTheme="minorHAnsi" w:hAnsiTheme="minorHAnsi"/>
          <w:szCs w:val="24"/>
          <w:highlight w:val="yellow"/>
        </w:rPr>
        <w:t>2</w:t>
      </w:r>
      <w:r w:rsidR="00053C9B" w:rsidRPr="003F298F">
        <w:rPr>
          <w:rFonts w:asciiTheme="minorHAnsi" w:hAnsiTheme="minorHAnsi"/>
          <w:szCs w:val="24"/>
          <w:highlight w:val="yellow"/>
        </w:rPr>
        <w:t>7</w:t>
      </w:r>
      <w:r w:rsidRPr="003F298F">
        <w:rPr>
          <w:rFonts w:asciiTheme="minorHAnsi" w:hAnsiTheme="minorHAnsi"/>
          <w:szCs w:val="24"/>
          <w:highlight w:val="yellow"/>
        </w:rPr>
        <w:t>.</w:t>
      </w:r>
      <w:r>
        <w:rPr>
          <w:rFonts w:asciiTheme="minorHAnsi" w:hAnsiTheme="minorHAnsi"/>
          <w:szCs w:val="24"/>
        </w:rPr>
        <w:t xml:space="preserve"> </w:t>
      </w:r>
      <w:proofErr w:type="spellStart"/>
      <w:r>
        <w:rPr>
          <w:rFonts w:asciiTheme="minorHAnsi" w:hAnsiTheme="minorHAnsi"/>
          <w:szCs w:val="24"/>
        </w:rPr>
        <w:t>Tandon</w:t>
      </w:r>
      <w:proofErr w:type="spellEnd"/>
      <w:r>
        <w:rPr>
          <w:rFonts w:asciiTheme="minorHAnsi" w:hAnsiTheme="minorHAnsi"/>
          <w:szCs w:val="24"/>
        </w:rPr>
        <w:t xml:space="preserve"> N, Shah J, </w:t>
      </w:r>
      <w:proofErr w:type="spellStart"/>
      <w:r>
        <w:rPr>
          <w:rFonts w:asciiTheme="minorHAnsi" w:hAnsiTheme="minorHAnsi"/>
          <w:szCs w:val="24"/>
        </w:rPr>
        <w:t>Keshavan</w:t>
      </w:r>
      <w:proofErr w:type="spellEnd"/>
      <w:r>
        <w:rPr>
          <w:rFonts w:asciiTheme="minorHAnsi" w:hAnsiTheme="minorHAnsi"/>
          <w:szCs w:val="24"/>
        </w:rPr>
        <w:t xml:space="preserve"> MS, </w:t>
      </w:r>
      <w:proofErr w:type="spellStart"/>
      <w:r>
        <w:rPr>
          <w:rFonts w:asciiTheme="minorHAnsi" w:hAnsiTheme="minorHAnsi"/>
          <w:szCs w:val="24"/>
        </w:rPr>
        <w:t>Tandon</w:t>
      </w:r>
      <w:proofErr w:type="spellEnd"/>
      <w:r>
        <w:rPr>
          <w:rFonts w:asciiTheme="minorHAnsi" w:hAnsiTheme="minorHAnsi"/>
          <w:szCs w:val="24"/>
        </w:rPr>
        <w:t xml:space="preserve"> R. </w:t>
      </w:r>
      <w:hyperlink r:id="rId13" w:history="1">
        <w:r w:rsidRPr="00956E58">
          <w:rPr>
            <w:rFonts w:asciiTheme="minorHAnsi" w:hAnsiTheme="minorHAnsi"/>
            <w:szCs w:val="24"/>
          </w:rPr>
          <w:t>Attenuated psychosis and the schizophrenia prodrome: current status of risk identification and psychosis prevention.</w:t>
        </w:r>
      </w:hyperlink>
      <w:r>
        <w:rPr>
          <w:rFonts w:asciiTheme="minorHAnsi" w:hAnsiTheme="minorHAnsi"/>
          <w:szCs w:val="24"/>
        </w:rPr>
        <w:t xml:space="preserve"> </w:t>
      </w:r>
      <w:r w:rsidRPr="00EF04F4">
        <w:rPr>
          <w:rFonts w:asciiTheme="minorHAnsi" w:hAnsiTheme="minorHAnsi"/>
          <w:szCs w:val="24"/>
        </w:rPr>
        <w:t>Neuropsychiatry</w:t>
      </w:r>
      <w:r w:rsidR="00EF04F4" w:rsidRPr="00EF04F4">
        <w:rPr>
          <w:rFonts w:asciiTheme="minorHAnsi" w:hAnsiTheme="minorHAnsi"/>
          <w:szCs w:val="24"/>
        </w:rPr>
        <w:t>.</w:t>
      </w:r>
      <w:r w:rsidR="00EF04F4">
        <w:rPr>
          <w:rFonts w:asciiTheme="minorHAnsi" w:hAnsiTheme="minorHAnsi"/>
          <w:szCs w:val="24"/>
        </w:rPr>
        <w:t xml:space="preserve"> </w:t>
      </w:r>
      <w:r>
        <w:rPr>
          <w:rFonts w:asciiTheme="minorHAnsi" w:hAnsiTheme="minorHAnsi"/>
          <w:szCs w:val="24"/>
        </w:rPr>
        <w:t>2012</w:t>
      </w:r>
      <w:proofErr w:type="gramStart"/>
      <w:r>
        <w:rPr>
          <w:rFonts w:asciiTheme="minorHAnsi" w:hAnsiTheme="minorHAnsi"/>
          <w:szCs w:val="24"/>
        </w:rPr>
        <w:t>;2:345</w:t>
      </w:r>
      <w:proofErr w:type="gramEnd"/>
      <w:r>
        <w:rPr>
          <w:rFonts w:asciiTheme="minorHAnsi" w:hAnsiTheme="minorHAnsi"/>
          <w:szCs w:val="24"/>
        </w:rPr>
        <w:t>-</w:t>
      </w:r>
      <w:r w:rsidRPr="00956E58">
        <w:rPr>
          <w:rFonts w:asciiTheme="minorHAnsi" w:hAnsiTheme="minorHAnsi"/>
          <w:szCs w:val="24"/>
        </w:rPr>
        <w:t>53.</w:t>
      </w:r>
    </w:p>
    <w:p w14:paraId="06811680" w14:textId="1F87BFA0" w:rsidR="007B305F" w:rsidRDefault="00C44128" w:rsidP="006D3D16">
      <w:pPr>
        <w:spacing w:line="360" w:lineRule="auto"/>
        <w:rPr>
          <w:rFonts w:asciiTheme="minorHAnsi" w:hAnsiTheme="minorHAnsi"/>
          <w:szCs w:val="24"/>
        </w:rPr>
      </w:pPr>
      <w:r w:rsidRPr="003F298F">
        <w:rPr>
          <w:rFonts w:asciiTheme="minorHAnsi" w:hAnsiTheme="minorHAnsi"/>
          <w:szCs w:val="24"/>
          <w:highlight w:val="yellow"/>
        </w:rPr>
        <w:t>2</w:t>
      </w:r>
      <w:r w:rsidR="00053C9B" w:rsidRPr="003F298F">
        <w:rPr>
          <w:rFonts w:asciiTheme="minorHAnsi" w:hAnsiTheme="minorHAnsi"/>
          <w:szCs w:val="24"/>
          <w:highlight w:val="yellow"/>
        </w:rPr>
        <w:t>8</w:t>
      </w:r>
      <w:r w:rsidRPr="003F298F">
        <w:rPr>
          <w:rFonts w:asciiTheme="minorHAnsi" w:hAnsiTheme="minorHAnsi"/>
          <w:szCs w:val="24"/>
          <w:highlight w:val="yellow"/>
        </w:rPr>
        <w:t>.</w:t>
      </w:r>
      <w:r>
        <w:rPr>
          <w:rFonts w:asciiTheme="minorHAnsi" w:hAnsiTheme="minorHAnsi"/>
          <w:szCs w:val="24"/>
        </w:rPr>
        <w:t xml:space="preserve"> </w:t>
      </w:r>
      <w:proofErr w:type="spellStart"/>
      <w:r w:rsidR="00373D37">
        <w:rPr>
          <w:rFonts w:asciiTheme="minorHAnsi" w:hAnsiTheme="minorHAnsi"/>
          <w:szCs w:val="24"/>
        </w:rPr>
        <w:t>Frisher</w:t>
      </w:r>
      <w:proofErr w:type="spellEnd"/>
      <w:r w:rsidR="00373D37">
        <w:rPr>
          <w:rFonts w:asciiTheme="minorHAnsi" w:hAnsiTheme="minorHAnsi"/>
          <w:szCs w:val="24"/>
        </w:rPr>
        <w:t xml:space="preserve"> M, Martino OI, Bashford J, </w:t>
      </w:r>
      <w:proofErr w:type="spellStart"/>
      <w:r w:rsidR="00373D37">
        <w:rPr>
          <w:rFonts w:asciiTheme="minorHAnsi" w:hAnsiTheme="minorHAnsi"/>
          <w:szCs w:val="24"/>
        </w:rPr>
        <w:t>Crome</w:t>
      </w:r>
      <w:proofErr w:type="spellEnd"/>
      <w:r w:rsidR="00373D37">
        <w:rPr>
          <w:rFonts w:asciiTheme="minorHAnsi" w:hAnsiTheme="minorHAnsi"/>
          <w:szCs w:val="24"/>
        </w:rPr>
        <w:t xml:space="preserve"> I, Croft P. </w:t>
      </w:r>
      <w:r w:rsidR="007B305F" w:rsidRPr="00387E7B">
        <w:rPr>
          <w:rFonts w:asciiTheme="minorHAnsi" w:hAnsiTheme="minorHAnsi"/>
          <w:szCs w:val="24"/>
        </w:rPr>
        <w:t>Incidence of psychoses among drug dependent patients in primary care with no psychiatric history: A retrospective observational matched-cohort st</w:t>
      </w:r>
      <w:r w:rsidR="00373D37">
        <w:rPr>
          <w:rFonts w:asciiTheme="minorHAnsi" w:hAnsiTheme="minorHAnsi"/>
          <w:szCs w:val="24"/>
        </w:rPr>
        <w:t xml:space="preserve">udy. </w:t>
      </w:r>
      <w:proofErr w:type="spellStart"/>
      <w:r w:rsidR="00373D37" w:rsidRPr="00EF04F4">
        <w:rPr>
          <w:rFonts w:asciiTheme="minorHAnsi" w:hAnsiTheme="minorHAnsi"/>
          <w:szCs w:val="24"/>
        </w:rPr>
        <w:t>Eur</w:t>
      </w:r>
      <w:proofErr w:type="spellEnd"/>
      <w:r w:rsidR="00373D37" w:rsidRPr="00EF04F4">
        <w:rPr>
          <w:rFonts w:asciiTheme="minorHAnsi" w:hAnsiTheme="minorHAnsi"/>
          <w:szCs w:val="24"/>
        </w:rPr>
        <w:t xml:space="preserve"> J </w:t>
      </w:r>
      <w:proofErr w:type="spellStart"/>
      <w:r w:rsidR="00373D37" w:rsidRPr="00EF04F4">
        <w:rPr>
          <w:rFonts w:asciiTheme="minorHAnsi" w:hAnsiTheme="minorHAnsi"/>
          <w:szCs w:val="24"/>
        </w:rPr>
        <w:t>Psychiat</w:t>
      </w:r>
      <w:proofErr w:type="spellEnd"/>
      <w:r w:rsidR="00EF04F4" w:rsidRPr="00EF04F4">
        <w:rPr>
          <w:rFonts w:asciiTheme="minorHAnsi" w:hAnsiTheme="minorHAnsi"/>
          <w:szCs w:val="24"/>
        </w:rPr>
        <w:t>.</w:t>
      </w:r>
      <w:r w:rsidR="00373D37">
        <w:rPr>
          <w:rFonts w:asciiTheme="minorHAnsi" w:hAnsiTheme="minorHAnsi"/>
          <w:szCs w:val="24"/>
        </w:rPr>
        <w:t xml:space="preserve"> 2013</w:t>
      </w:r>
      <w:proofErr w:type="gramStart"/>
      <w:r w:rsidR="00373D37">
        <w:rPr>
          <w:rFonts w:asciiTheme="minorHAnsi" w:hAnsiTheme="minorHAnsi"/>
          <w:szCs w:val="24"/>
        </w:rPr>
        <w:t>;27:240</w:t>
      </w:r>
      <w:proofErr w:type="gramEnd"/>
      <w:r w:rsidR="00373D37">
        <w:rPr>
          <w:rFonts w:asciiTheme="minorHAnsi" w:hAnsiTheme="minorHAnsi"/>
          <w:szCs w:val="24"/>
        </w:rPr>
        <w:t>-7.</w:t>
      </w:r>
    </w:p>
    <w:p w14:paraId="5BD74D0A" w14:textId="35CF273B" w:rsidR="009208FF" w:rsidRDefault="009208FF" w:rsidP="009208FF">
      <w:pPr>
        <w:spacing w:line="360" w:lineRule="auto"/>
        <w:rPr>
          <w:rFonts w:asciiTheme="minorHAnsi" w:hAnsiTheme="minorHAnsi"/>
          <w:szCs w:val="24"/>
        </w:rPr>
      </w:pPr>
      <w:r w:rsidRPr="003F298F">
        <w:rPr>
          <w:rFonts w:asciiTheme="minorHAnsi" w:hAnsiTheme="minorHAnsi"/>
          <w:szCs w:val="24"/>
          <w:highlight w:val="yellow"/>
        </w:rPr>
        <w:t>2</w:t>
      </w:r>
      <w:r w:rsidR="00053C9B" w:rsidRPr="003F298F">
        <w:rPr>
          <w:rFonts w:asciiTheme="minorHAnsi" w:hAnsiTheme="minorHAnsi"/>
          <w:szCs w:val="24"/>
          <w:highlight w:val="yellow"/>
        </w:rPr>
        <w:t>9</w:t>
      </w:r>
      <w:r w:rsidRPr="003F298F">
        <w:rPr>
          <w:rFonts w:asciiTheme="minorHAnsi" w:hAnsiTheme="minorHAnsi"/>
          <w:szCs w:val="24"/>
          <w:highlight w:val="yellow"/>
        </w:rPr>
        <w:t>.</w:t>
      </w:r>
      <w:r>
        <w:rPr>
          <w:rFonts w:asciiTheme="minorHAnsi" w:hAnsiTheme="minorHAnsi"/>
          <w:szCs w:val="24"/>
        </w:rPr>
        <w:t xml:space="preserve"> Healey KM, Penn DL, Perkins D, Woods SW, Keefe RSE, Addington J. Latent profile analysis and conversion to psychosis: characterizing subgroups to enhance risk prediction. </w:t>
      </w:r>
      <w:proofErr w:type="spellStart"/>
      <w:r w:rsidRPr="00906F46">
        <w:rPr>
          <w:rFonts w:asciiTheme="minorHAnsi" w:hAnsiTheme="minorHAnsi"/>
          <w:szCs w:val="24"/>
        </w:rPr>
        <w:t>Schizophr</w:t>
      </w:r>
      <w:proofErr w:type="spellEnd"/>
      <w:r w:rsidRPr="00906F46">
        <w:rPr>
          <w:rFonts w:asciiTheme="minorHAnsi" w:hAnsiTheme="minorHAnsi"/>
          <w:szCs w:val="24"/>
        </w:rPr>
        <w:t xml:space="preserve"> Bull</w:t>
      </w:r>
      <w:r w:rsidR="00EF04F4">
        <w:rPr>
          <w:rFonts w:asciiTheme="minorHAnsi" w:hAnsiTheme="minorHAnsi"/>
          <w:szCs w:val="24"/>
        </w:rPr>
        <w:t>.</w:t>
      </w:r>
      <w:r>
        <w:rPr>
          <w:rFonts w:asciiTheme="minorHAnsi" w:hAnsiTheme="minorHAnsi"/>
          <w:szCs w:val="24"/>
        </w:rPr>
        <w:t xml:space="preserve"> 2018</w:t>
      </w:r>
      <w:proofErr w:type="gramStart"/>
      <w:r>
        <w:rPr>
          <w:rFonts w:asciiTheme="minorHAnsi" w:hAnsiTheme="minorHAnsi"/>
          <w:szCs w:val="24"/>
        </w:rPr>
        <w:t>;44:286</w:t>
      </w:r>
      <w:proofErr w:type="gramEnd"/>
      <w:r>
        <w:rPr>
          <w:rFonts w:asciiTheme="minorHAnsi" w:hAnsiTheme="minorHAnsi"/>
          <w:szCs w:val="24"/>
        </w:rPr>
        <w:t>-96.</w:t>
      </w:r>
    </w:p>
    <w:p w14:paraId="6DB357DD" w14:textId="6720CE8F" w:rsidR="009208FF" w:rsidRDefault="00053C9B" w:rsidP="009208FF">
      <w:pPr>
        <w:spacing w:line="360" w:lineRule="auto"/>
        <w:rPr>
          <w:rFonts w:asciiTheme="minorHAnsi" w:hAnsiTheme="minorHAnsi"/>
          <w:szCs w:val="24"/>
        </w:rPr>
      </w:pPr>
      <w:r w:rsidRPr="003F298F">
        <w:rPr>
          <w:rFonts w:asciiTheme="minorHAnsi" w:hAnsiTheme="minorHAnsi"/>
          <w:szCs w:val="24"/>
          <w:highlight w:val="yellow"/>
        </w:rPr>
        <w:t>30</w:t>
      </w:r>
      <w:r w:rsidR="009208FF" w:rsidRPr="003F298F">
        <w:rPr>
          <w:rFonts w:asciiTheme="minorHAnsi" w:hAnsiTheme="minorHAnsi"/>
          <w:szCs w:val="24"/>
          <w:highlight w:val="yellow"/>
        </w:rPr>
        <w:t>.</w:t>
      </w:r>
      <w:r w:rsidR="009208FF">
        <w:rPr>
          <w:rFonts w:asciiTheme="minorHAnsi" w:hAnsiTheme="minorHAnsi"/>
          <w:szCs w:val="24"/>
        </w:rPr>
        <w:t xml:space="preserve"> </w:t>
      </w:r>
      <w:proofErr w:type="spellStart"/>
      <w:r w:rsidR="009208FF">
        <w:rPr>
          <w:rFonts w:asciiTheme="minorHAnsi" w:hAnsiTheme="minorHAnsi"/>
          <w:szCs w:val="24"/>
        </w:rPr>
        <w:t>Velthorst</w:t>
      </w:r>
      <w:proofErr w:type="spellEnd"/>
      <w:r w:rsidR="009208FF">
        <w:rPr>
          <w:rFonts w:asciiTheme="minorHAnsi" w:hAnsiTheme="minorHAnsi"/>
          <w:szCs w:val="24"/>
        </w:rPr>
        <w:t xml:space="preserve"> E, </w:t>
      </w:r>
      <w:proofErr w:type="spellStart"/>
      <w:r w:rsidR="009208FF">
        <w:rPr>
          <w:rFonts w:asciiTheme="minorHAnsi" w:hAnsiTheme="minorHAnsi"/>
          <w:szCs w:val="24"/>
        </w:rPr>
        <w:t>Derks</w:t>
      </w:r>
      <w:proofErr w:type="spellEnd"/>
      <w:r w:rsidR="009208FF">
        <w:rPr>
          <w:rFonts w:asciiTheme="minorHAnsi" w:hAnsiTheme="minorHAnsi"/>
          <w:szCs w:val="24"/>
        </w:rPr>
        <w:t xml:space="preserve"> EM, </w:t>
      </w:r>
      <w:proofErr w:type="spellStart"/>
      <w:r w:rsidR="009208FF">
        <w:rPr>
          <w:rFonts w:asciiTheme="minorHAnsi" w:hAnsiTheme="minorHAnsi"/>
          <w:szCs w:val="24"/>
        </w:rPr>
        <w:t>Schthorst</w:t>
      </w:r>
      <w:proofErr w:type="spellEnd"/>
      <w:r w:rsidR="009208FF">
        <w:rPr>
          <w:rFonts w:asciiTheme="minorHAnsi" w:hAnsiTheme="minorHAnsi"/>
          <w:szCs w:val="24"/>
        </w:rPr>
        <w:t xml:space="preserve"> P</w:t>
      </w:r>
      <w:r w:rsidR="00EF04F4">
        <w:rPr>
          <w:rFonts w:asciiTheme="minorHAnsi" w:hAnsiTheme="minorHAnsi"/>
          <w:szCs w:val="24"/>
        </w:rPr>
        <w:t xml:space="preserve">, Becker H, </w:t>
      </w:r>
      <w:proofErr w:type="spellStart"/>
      <w:r w:rsidR="00EF04F4">
        <w:rPr>
          <w:rFonts w:asciiTheme="minorHAnsi" w:hAnsiTheme="minorHAnsi"/>
          <w:szCs w:val="24"/>
        </w:rPr>
        <w:t>Durston</w:t>
      </w:r>
      <w:proofErr w:type="spellEnd"/>
      <w:r w:rsidR="00EF04F4">
        <w:rPr>
          <w:rFonts w:asciiTheme="minorHAnsi" w:hAnsiTheme="minorHAnsi"/>
          <w:szCs w:val="24"/>
        </w:rPr>
        <w:t xml:space="preserve"> S, </w:t>
      </w:r>
      <w:proofErr w:type="spellStart"/>
      <w:r w:rsidR="00EF04F4">
        <w:rPr>
          <w:rFonts w:asciiTheme="minorHAnsi" w:hAnsiTheme="minorHAnsi"/>
          <w:szCs w:val="24"/>
        </w:rPr>
        <w:t>Ziermans</w:t>
      </w:r>
      <w:proofErr w:type="spellEnd"/>
      <w:r w:rsidR="00EF04F4">
        <w:rPr>
          <w:rFonts w:asciiTheme="minorHAnsi" w:hAnsiTheme="minorHAnsi"/>
          <w:szCs w:val="24"/>
        </w:rPr>
        <w:t xml:space="preserve"> T,</w:t>
      </w:r>
      <w:r w:rsidR="009208FF">
        <w:rPr>
          <w:rFonts w:asciiTheme="minorHAnsi" w:hAnsiTheme="minorHAnsi"/>
          <w:szCs w:val="24"/>
        </w:rPr>
        <w:t xml:space="preserve"> et al. Quantitative and qualitative symptomatic differences in individuals at ultra-high risk for psychosis and healthy controls. </w:t>
      </w:r>
      <w:r w:rsidR="009208FF" w:rsidRPr="00906F46">
        <w:rPr>
          <w:rFonts w:asciiTheme="minorHAnsi" w:hAnsiTheme="minorHAnsi"/>
          <w:szCs w:val="24"/>
        </w:rPr>
        <w:t>Psychiatry Res</w:t>
      </w:r>
      <w:r w:rsidR="00EF04F4">
        <w:rPr>
          <w:rFonts w:asciiTheme="minorHAnsi" w:hAnsiTheme="minorHAnsi"/>
          <w:szCs w:val="24"/>
        </w:rPr>
        <w:t>.</w:t>
      </w:r>
      <w:r w:rsidR="009208FF">
        <w:rPr>
          <w:rFonts w:asciiTheme="minorHAnsi" w:hAnsiTheme="minorHAnsi"/>
          <w:szCs w:val="24"/>
        </w:rPr>
        <w:t xml:space="preserve"> 2013</w:t>
      </w:r>
      <w:proofErr w:type="gramStart"/>
      <w:r w:rsidR="009208FF">
        <w:rPr>
          <w:rFonts w:asciiTheme="minorHAnsi" w:hAnsiTheme="minorHAnsi"/>
          <w:szCs w:val="24"/>
        </w:rPr>
        <w:t>;210:432</w:t>
      </w:r>
      <w:proofErr w:type="gramEnd"/>
      <w:r w:rsidR="009208FF">
        <w:rPr>
          <w:rFonts w:asciiTheme="minorHAnsi" w:hAnsiTheme="minorHAnsi"/>
          <w:szCs w:val="24"/>
        </w:rPr>
        <w:t>-7.</w:t>
      </w:r>
    </w:p>
    <w:p w14:paraId="143EB452" w14:textId="70A132C4" w:rsidR="009208FF" w:rsidRDefault="00053C9B" w:rsidP="009208FF">
      <w:pPr>
        <w:spacing w:line="360" w:lineRule="auto"/>
        <w:rPr>
          <w:rFonts w:asciiTheme="minorHAnsi" w:hAnsiTheme="minorHAnsi"/>
          <w:szCs w:val="24"/>
        </w:rPr>
      </w:pPr>
      <w:r w:rsidRPr="003F298F">
        <w:rPr>
          <w:rFonts w:asciiTheme="minorHAnsi" w:hAnsiTheme="minorHAnsi"/>
          <w:szCs w:val="24"/>
          <w:highlight w:val="yellow"/>
        </w:rPr>
        <w:lastRenderedPageBreak/>
        <w:t>31</w:t>
      </w:r>
      <w:r w:rsidR="009208FF" w:rsidRPr="003F298F">
        <w:rPr>
          <w:rFonts w:asciiTheme="minorHAnsi" w:hAnsiTheme="minorHAnsi"/>
          <w:szCs w:val="24"/>
          <w:highlight w:val="yellow"/>
        </w:rPr>
        <w:t>.</w:t>
      </w:r>
      <w:r w:rsidR="009208FF">
        <w:rPr>
          <w:rFonts w:asciiTheme="minorHAnsi" w:hAnsiTheme="minorHAnsi"/>
          <w:szCs w:val="24"/>
        </w:rPr>
        <w:t xml:space="preserve"> </w:t>
      </w:r>
      <w:hyperlink r:id="rId14" w:history="1">
        <w:r w:rsidR="009208FF" w:rsidRPr="00462B8C">
          <w:rPr>
            <w:rFonts w:asciiTheme="minorHAnsi" w:hAnsiTheme="minorHAnsi"/>
            <w:szCs w:val="24"/>
          </w:rPr>
          <w:t>Ryan AT</w:t>
        </w:r>
      </w:hyperlink>
      <w:r w:rsidR="009208FF" w:rsidRPr="00462B8C">
        <w:rPr>
          <w:rFonts w:asciiTheme="minorHAnsi" w:hAnsiTheme="minorHAnsi"/>
          <w:szCs w:val="24"/>
        </w:rPr>
        <w:t>, </w:t>
      </w:r>
      <w:hyperlink r:id="rId15" w:history="1">
        <w:r w:rsidR="009208FF" w:rsidRPr="00462B8C">
          <w:rPr>
            <w:rFonts w:asciiTheme="minorHAnsi" w:hAnsiTheme="minorHAnsi"/>
            <w:szCs w:val="24"/>
          </w:rPr>
          <w:t>Addington J</w:t>
        </w:r>
      </w:hyperlink>
      <w:r w:rsidR="009208FF" w:rsidRPr="00462B8C">
        <w:rPr>
          <w:rFonts w:asciiTheme="minorHAnsi" w:hAnsiTheme="minorHAnsi"/>
          <w:szCs w:val="24"/>
        </w:rPr>
        <w:t>, </w:t>
      </w:r>
      <w:hyperlink r:id="rId16" w:history="1">
        <w:r w:rsidR="009208FF" w:rsidRPr="00462B8C">
          <w:rPr>
            <w:rFonts w:asciiTheme="minorHAnsi" w:hAnsiTheme="minorHAnsi"/>
            <w:szCs w:val="24"/>
          </w:rPr>
          <w:t>Bearden CE</w:t>
        </w:r>
      </w:hyperlink>
      <w:r w:rsidR="00EF04F4">
        <w:rPr>
          <w:rFonts w:asciiTheme="minorHAnsi" w:hAnsiTheme="minorHAnsi"/>
          <w:szCs w:val="24"/>
        </w:rPr>
        <w:t xml:space="preserve">, </w:t>
      </w:r>
      <w:proofErr w:type="spellStart"/>
      <w:r w:rsidR="00EF04F4">
        <w:rPr>
          <w:rFonts w:asciiTheme="minorHAnsi" w:hAnsiTheme="minorHAnsi"/>
          <w:szCs w:val="24"/>
        </w:rPr>
        <w:t>Cadenhead</w:t>
      </w:r>
      <w:proofErr w:type="spellEnd"/>
      <w:r w:rsidR="00EF04F4">
        <w:rPr>
          <w:rFonts w:asciiTheme="minorHAnsi" w:hAnsiTheme="minorHAnsi"/>
          <w:szCs w:val="24"/>
        </w:rPr>
        <w:t xml:space="preserve"> KS, </w:t>
      </w:r>
      <w:proofErr w:type="spellStart"/>
      <w:r w:rsidR="00EF04F4">
        <w:rPr>
          <w:rFonts w:asciiTheme="minorHAnsi" w:hAnsiTheme="minorHAnsi"/>
          <w:szCs w:val="24"/>
        </w:rPr>
        <w:t>Cornblatt</w:t>
      </w:r>
      <w:proofErr w:type="spellEnd"/>
      <w:r w:rsidR="00EF04F4">
        <w:rPr>
          <w:rFonts w:asciiTheme="minorHAnsi" w:hAnsiTheme="minorHAnsi"/>
          <w:szCs w:val="24"/>
        </w:rPr>
        <w:t xml:space="preserve"> BA, </w:t>
      </w:r>
      <w:proofErr w:type="spellStart"/>
      <w:r w:rsidR="00EF04F4">
        <w:rPr>
          <w:rFonts w:asciiTheme="minorHAnsi" w:hAnsiTheme="minorHAnsi"/>
          <w:szCs w:val="24"/>
        </w:rPr>
        <w:t>Mathalon</w:t>
      </w:r>
      <w:proofErr w:type="spellEnd"/>
      <w:r w:rsidR="00EF04F4">
        <w:rPr>
          <w:rFonts w:asciiTheme="minorHAnsi" w:hAnsiTheme="minorHAnsi"/>
          <w:szCs w:val="24"/>
        </w:rPr>
        <w:t xml:space="preserve"> DH, et al</w:t>
      </w:r>
      <w:r w:rsidR="009208FF">
        <w:rPr>
          <w:rFonts w:asciiTheme="minorHAnsi" w:hAnsiTheme="minorHAnsi"/>
          <w:szCs w:val="24"/>
        </w:rPr>
        <w:t xml:space="preserve">. Latent class cluster analysis of symptom ratings identifies distinct subgroups within the clinical high risk for psychosis syndrome. </w:t>
      </w:r>
      <w:proofErr w:type="spellStart"/>
      <w:r w:rsidR="009208FF" w:rsidRPr="00906F46">
        <w:rPr>
          <w:rFonts w:asciiTheme="minorHAnsi" w:hAnsiTheme="minorHAnsi"/>
          <w:szCs w:val="24"/>
        </w:rPr>
        <w:t>Schizophr</w:t>
      </w:r>
      <w:proofErr w:type="spellEnd"/>
      <w:r w:rsidR="009208FF" w:rsidRPr="00906F46">
        <w:rPr>
          <w:rFonts w:asciiTheme="minorHAnsi" w:hAnsiTheme="minorHAnsi"/>
          <w:szCs w:val="24"/>
        </w:rPr>
        <w:t xml:space="preserve"> Res</w:t>
      </w:r>
      <w:r w:rsidR="00EF04F4">
        <w:rPr>
          <w:rFonts w:asciiTheme="minorHAnsi" w:hAnsiTheme="minorHAnsi"/>
          <w:szCs w:val="24"/>
        </w:rPr>
        <w:t>.</w:t>
      </w:r>
      <w:r w:rsidR="009208FF">
        <w:rPr>
          <w:rFonts w:asciiTheme="minorHAnsi" w:hAnsiTheme="minorHAnsi"/>
          <w:szCs w:val="24"/>
        </w:rPr>
        <w:t xml:space="preserve"> 2018</w:t>
      </w:r>
      <w:proofErr w:type="gramStart"/>
      <w:r w:rsidR="009208FF">
        <w:rPr>
          <w:rFonts w:asciiTheme="minorHAnsi" w:hAnsiTheme="minorHAnsi"/>
          <w:szCs w:val="24"/>
        </w:rPr>
        <w:t>;197:522</w:t>
      </w:r>
      <w:proofErr w:type="gramEnd"/>
      <w:r w:rsidR="009208FF">
        <w:rPr>
          <w:rFonts w:asciiTheme="minorHAnsi" w:hAnsiTheme="minorHAnsi"/>
          <w:szCs w:val="24"/>
        </w:rPr>
        <w:t>-30.</w:t>
      </w:r>
    </w:p>
    <w:p w14:paraId="065CE7F1" w14:textId="73257BD7" w:rsidR="009208FF" w:rsidRDefault="00053C9B" w:rsidP="009208FF">
      <w:pPr>
        <w:spacing w:line="360" w:lineRule="auto"/>
        <w:rPr>
          <w:rFonts w:asciiTheme="minorHAnsi" w:hAnsiTheme="minorHAnsi"/>
          <w:szCs w:val="24"/>
        </w:rPr>
      </w:pPr>
      <w:r w:rsidRPr="003F298F">
        <w:rPr>
          <w:rFonts w:asciiTheme="minorHAnsi" w:hAnsiTheme="minorHAnsi"/>
          <w:szCs w:val="24"/>
          <w:highlight w:val="yellow"/>
        </w:rPr>
        <w:t>32</w:t>
      </w:r>
      <w:r w:rsidR="009208FF" w:rsidRPr="003F298F">
        <w:rPr>
          <w:rFonts w:asciiTheme="minorHAnsi" w:hAnsiTheme="minorHAnsi"/>
          <w:szCs w:val="24"/>
          <w:highlight w:val="yellow"/>
        </w:rPr>
        <w:t>.</w:t>
      </w:r>
      <w:r w:rsidR="009208FF">
        <w:rPr>
          <w:rFonts w:asciiTheme="minorHAnsi" w:hAnsiTheme="minorHAnsi"/>
          <w:szCs w:val="24"/>
        </w:rPr>
        <w:t xml:space="preserve"> Sullivan SA, Hamilton W, Tilling K, </w:t>
      </w:r>
      <w:proofErr w:type="spellStart"/>
      <w:r w:rsidR="009208FF">
        <w:rPr>
          <w:rFonts w:asciiTheme="minorHAnsi" w:hAnsiTheme="minorHAnsi"/>
          <w:szCs w:val="24"/>
        </w:rPr>
        <w:t>Redaniel</w:t>
      </w:r>
      <w:proofErr w:type="spellEnd"/>
      <w:r w:rsidR="009208FF">
        <w:rPr>
          <w:rFonts w:asciiTheme="minorHAnsi" w:hAnsiTheme="minorHAnsi"/>
          <w:szCs w:val="24"/>
        </w:rPr>
        <w:t xml:space="preserve"> T, Moran P, Lewis G. Association of primary care consultation patterns with early signs and symptoms of psychosis. </w:t>
      </w:r>
      <w:r w:rsidR="009208FF" w:rsidRPr="00EF04F4">
        <w:rPr>
          <w:rFonts w:asciiTheme="minorHAnsi" w:hAnsiTheme="minorHAnsi"/>
          <w:szCs w:val="24"/>
        </w:rPr>
        <w:t>JAMA Network Open</w:t>
      </w:r>
      <w:r w:rsidR="00EF04F4" w:rsidRPr="00EF04F4">
        <w:rPr>
          <w:rFonts w:asciiTheme="minorHAnsi" w:hAnsiTheme="minorHAnsi"/>
          <w:szCs w:val="24"/>
        </w:rPr>
        <w:t>.</w:t>
      </w:r>
      <w:r w:rsidR="009208FF">
        <w:rPr>
          <w:rFonts w:asciiTheme="minorHAnsi" w:hAnsiTheme="minorHAnsi"/>
          <w:szCs w:val="24"/>
        </w:rPr>
        <w:t xml:space="preserve"> 2018</w:t>
      </w:r>
      <w:proofErr w:type="gramStart"/>
      <w:r w:rsidR="009208FF">
        <w:rPr>
          <w:rFonts w:asciiTheme="minorHAnsi" w:hAnsiTheme="minorHAnsi"/>
          <w:szCs w:val="24"/>
        </w:rPr>
        <w:t>;1:e185174</w:t>
      </w:r>
      <w:proofErr w:type="gramEnd"/>
      <w:r w:rsidR="009208FF">
        <w:rPr>
          <w:rFonts w:asciiTheme="minorHAnsi" w:hAnsiTheme="minorHAnsi"/>
          <w:szCs w:val="24"/>
        </w:rPr>
        <w:t>.</w:t>
      </w:r>
    </w:p>
    <w:p w14:paraId="5C3FD606" w14:textId="000CE404" w:rsidR="009208FF" w:rsidRDefault="00053C9B" w:rsidP="007B305F">
      <w:pPr>
        <w:spacing w:line="360" w:lineRule="auto"/>
        <w:rPr>
          <w:rFonts w:asciiTheme="minorHAnsi" w:hAnsiTheme="minorHAnsi"/>
          <w:szCs w:val="24"/>
        </w:rPr>
      </w:pPr>
      <w:r w:rsidRPr="003F298F">
        <w:rPr>
          <w:rFonts w:asciiTheme="minorHAnsi" w:hAnsiTheme="minorHAnsi"/>
          <w:szCs w:val="24"/>
          <w:highlight w:val="yellow"/>
        </w:rPr>
        <w:t>33</w:t>
      </w:r>
      <w:r w:rsidR="009208FF" w:rsidRPr="003F298F">
        <w:rPr>
          <w:rFonts w:asciiTheme="minorHAnsi" w:hAnsiTheme="minorHAnsi"/>
          <w:szCs w:val="24"/>
          <w:highlight w:val="yellow"/>
        </w:rPr>
        <w:t>.</w:t>
      </w:r>
      <w:r w:rsidR="009208FF">
        <w:rPr>
          <w:rFonts w:asciiTheme="minorHAnsi" w:hAnsiTheme="minorHAnsi"/>
          <w:szCs w:val="24"/>
        </w:rPr>
        <w:t xml:space="preserve"> </w:t>
      </w:r>
      <w:proofErr w:type="spellStart"/>
      <w:r w:rsidR="009208FF" w:rsidRPr="00F41CC4">
        <w:rPr>
          <w:rFonts w:asciiTheme="minorHAnsi" w:hAnsiTheme="minorHAnsi"/>
          <w:szCs w:val="24"/>
        </w:rPr>
        <w:t>Shevl</w:t>
      </w:r>
      <w:r w:rsidR="009208FF">
        <w:rPr>
          <w:rFonts w:asciiTheme="minorHAnsi" w:hAnsiTheme="minorHAnsi"/>
          <w:szCs w:val="24"/>
        </w:rPr>
        <w:t>in</w:t>
      </w:r>
      <w:proofErr w:type="spellEnd"/>
      <w:r w:rsidR="009208FF">
        <w:rPr>
          <w:rFonts w:asciiTheme="minorHAnsi" w:hAnsiTheme="minorHAnsi"/>
          <w:szCs w:val="24"/>
        </w:rPr>
        <w:t xml:space="preserve"> M, Murphy J, </w:t>
      </w:r>
      <w:proofErr w:type="spellStart"/>
      <w:r w:rsidR="009208FF">
        <w:rPr>
          <w:rFonts w:asciiTheme="minorHAnsi" w:hAnsiTheme="minorHAnsi"/>
          <w:szCs w:val="24"/>
        </w:rPr>
        <w:t>Dorahy</w:t>
      </w:r>
      <w:proofErr w:type="spellEnd"/>
      <w:r w:rsidR="009208FF">
        <w:rPr>
          <w:rFonts w:asciiTheme="minorHAnsi" w:hAnsiTheme="minorHAnsi"/>
          <w:szCs w:val="24"/>
        </w:rPr>
        <w:t xml:space="preserve"> MJ, Adamson G</w:t>
      </w:r>
      <w:r w:rsidR="009208FF" w:rsidRPr="00F41CC4">
        <w:rPr>
          <w:rFonts w:asciiTheme="minorHAnsi" w:hAnsiTheme="minorHAnsi"/>
          <w:szCs w:val="24"/>
        </w:rPr>
        <w:t xml:space="preserve">. The distribution of positive psychosis-like symptoms in the population: a latent class analysis of the National Comorbidity Survey. </w:t>
      </w:r>
      <w:proofErr w:type="spellStart"/>
      <w:r w:rsidR="009208FF" w:rsidRPr="00EF04F4">
        <w:rPr>
          <w:rFonts w:asciiTheme="minorHAnsi" w:hAnsiTheme="minorHAnsi"/>
          <w:szCs w:val="24"/>
        </w:rPr>
        <w:t>Schizophr</w:t>
      </w:r>
      <w:proofErr w:type="spellEnd"/>
      <w:r w:rsidR="009208FF" w:rsidRPr="00EF04F4">
        <w:rPr>
          <w:rFonts w:asciiTheme="minorHAnsi" w:hAnsiTheme="minorHAnsi"/>
          <w:szCs w:val="24"/>
        </w:rPr>
        <w:t xml:space="preserve"> Res</w:t>
      </w:r>
      <w:r w:rsidR="00EF04F4" w:rsidRPr="00EF04F4">
        <w:rPr>
          <w:rFonts w:asciiTheme="minorHAnsi" w:hAnsiTheme="minorHAnsi"/>
          <w:szCs w:val="24"/>
        </w:rPr>
        <w:t>.</w:t>
      </w:r>
      <w:r w:rsidR="009208FF" w:rsidRPr="00F41CC4">
        <w:rPr>
          <w:rFonts w:asciiTheme="minorHAnsi" w:hAnsiTheme="minorHAnsi"/>
          <w:szCs w:val="24"/>
        </w:rPr>
        <w:t xml:space="preserve"> 20</w:t>
      </w:r>
      <w:r w:rsidR="009208FF">
        <w:rPr>
          <w:rFonts w:asciiTheme="minorHAnsi" w:hAnsiTheme="minorHAnsi"/>
          <w:szCs w:val="24"/>
        </w:rPr>
        <w:t>07</w:t>
      </w:r>
      <w:proofErr w:type="gramStart"/>
      <w:r w:rsidR="009208FF">
        <w:rPr>
          <w:rFonts w:asciiTheme="minorHAnsi" w:hAnsiTheme="minorHAnsi"/>
          <w:szCs w:val="24"/>
        </w:rPr>
        <w:t>;89</w:t>
      </w:r>
      <w:r w:rsidR="009208FF" w:rsidRPr="00F41CC4">
        <w:rPr>
          <w:rFonts w:asciiTheme="minorHAnsi" w:hAnsiTheme="minorHAnsi"/>
          <w:szCs w:val="24"/>
        </w:rPr>
        <w:t>:101</w:t>
      </w:r>
      <w:proofErr w:type="gramEnd"/>
      <w:r w:rsidR="009208FF" w:rsidRPr="00F41CC4">
        <w:rPr>
          <w:rFonts w:asciiTheme="minorHAnsi" w:hAnsiTheme="minorHAnsi"/>
          <w:szCs w:val="24"/>
        </w:rPr>
        <w:t>-9</w:t>
      </w:r>
      <w:r w:rsidR="009208FF">
        <w:rPr>
          <w:rFonts w:asciiTheme="minorHAnsi" w:hAnsiTheme="minorHAnsi"/>
          <w:szCs w:val="24"/>
        </w:rPr>
        <w:t>.</w:t>
      </w:r>
    </w:p>
    <w:p w14:paraId="624A08DA" w14:textId="09941924" w:rsidR="007B305F" w:rsidRDefault="009208FF" w:rsidP="007B305F">
      <w:pPr>
        <w:spacing w:line="360" w:lineRule="auto"/>
        <w:rPr>
          <w:rFonts w:asciiTheme="minorHAnsi" w:hAnsiTheme="minorHAnsi"/>
          <w:szCs w:val="24"/>
        </w:rPr>
      </w:pPr>
      <w:r w:rsidRPr="003F298F">
        <w:rPr>
          <w:rFonts w:asciiTheme="minorHAnsi" w:hAnsiTheme="minorHAnsi"/>
          <w:szCs w:val="24"/>
          <w:highlight w:val="yellow"/>
        </w:rPr>
        <w:t>3</w:t>
      </w:r>
      <w:r w:rsidR="00053C9B" w:rsidRPr="003F298F">
        <w:rPr>
          <w:rFonts w:asciiTheme="minorHAnsi" w:hAnsiTheme="minorHAnsi"/>
          <w:szCs w:val="24"/>
          <w:highlight w:val="yellow"/>
        </w:rPr>
        <w:t>4</w:t>
      </w:r>
      <w:r w:rsidR="007B305F" w:rsidRPr="003F298F">
        <w:rPr>
          <w:rFonts w:asciiTheme="minorHAnsi" w:hAnsiTheme="minorHAnsi"/>
          <w:szCs w:val="24"/>
          <w:highlight w:val="yellow"/>
        </w:rPr>
        <w:t>.</w:t>
      </w:r>
      <w:r w:rsidR="007B305F">
        <w:rPr>
          <w:rFonts w:asciiTheme="minorHAnsi" w:hAnsiTheme="minorHAnsi"/>
          <w:szCs w:val="24"/>
        </w:rPr>
        <w:t xml:space="preserve"> </w:t>
      </w:r>
      <w:r w:rsidR="007B305F" w:rsidRPr="004F11CF">
        <w:rPr>
          <w:rFonts w:asciiTheme="minorHAnsi" w:hAnsiTheme="minorHAnsi"/>
          <w:szCs w:val="24"/>
        </w:rPr>
        <w:t xml:space="preserve">Simon GE, Stewart </w:t>
      </w:r>
      <w:r w:rsidR="008B5FD2">
        <w:rPr>
          <w:rFonts w:asciiTheme="minorHAnsi" w:hAnsiTheme="minorHAnsi"/>
          <w:szCs w:val="24"/>
        </w:rPr>
        <w:t xml:space="preserve">C, </w:t>
      </w:r>
      <w:proofErr w:type="spellStart"/>
      <w:r w:rsidR="008B5FD2">
        <w:rPr>
          <w:rFonts w:asciiTheme="minorHAnsi" w:hAnsiTheme="minorHAnsi"/>
          <w:szCs w:val="24"/>
        </w:rPr>
        <w:t>Hunkeler</w:t>
      </w:r>
      <w:proofErr w:type="spellEnd"/>
      <w:r w:rsidR="008B5FD2">
        <w:rPr>
          <w:rFonts w:asciiTheme="minorHAnsi" w:hAnsiTheme="minorHAnsi"/>
          <w:szCs w:val="24"/>
        </w:rPr>
        <w:t xml:space="preserve"> EM</w:t>
      </w:r>
      <w:r w:rsidR="00EF04F4">
        <w:rPr>
          <w:rFonts w:asciiTheme="minorHAnsi" w:hAnsiTheme="minorHAnsi"/>
          <w:szCs w:val="24"/>
        </w:rPr>
        <w:t>, Yarborough BJ, Lynch F, Coleman KJ,</w:t>
      </w:r>
      <w:r w:rsidR="008B5FD2">
        <w:rPr>
          <w:rFonts w:asciiTheme="minorHAnsi" w:hAnsiTheme="minorHAnsi"/>
          <w:szCs w:val="24"/>
        </w:rPr>
        <w:t xml:space="preserve"> et al</w:t>
      </w:r>
      <w:r w:rsidR="007B305F" w:rsidRPr="004F11CF">
        <w:rPr>
          <w:rFonts w:asciiTheme="minorHAnsi" w:hAnsiTheme="minorHAnsi"/>
          <w:szCs w:val="24"/>
        </w:rPr>
        <w:t xml:space="preserve">. </w:t>
      </w:r>
      <w:hyperlink r:id="rId17" w:history="1">
        <w:r w:rsidR="007B305F" w:rsidRPr="004F11CF">
          <w:rPr>
            <w:rFonts w:asciiTheme="minorHAnsi" w:hAnsiTheme="minorHAnsi"/>
            <w:szCs w:val="24"/>
          </w:rPr>
          <w:t>Care Pathways Before First Diagnosis of a Psychotic Disorder in Adolescents and Young Adults.</w:t>
        </w:r>
      </w:hyperlink>
      <w:r w:rsidR="007B305F" w:rsidRPr="004F11CF">
        <w:rPr>
          <w:rFonts w:asciiTheme="minorHAnsi" w:hAnsiTheme="minorHAnsi"/>
          <w:szCs w:val="24"/>
        </w:rPr>
        <w:t xml:space="preserve"> </w:t>
      </w:r>
      <w:r w:rsidR="007B305F" w:rsidRPr="00EF04F4">
        <w:rPr>
          <w:rFonts w:asciiTheme="minorHAnsi" w:hAnsiTheme="minorHAnsi"/>
          <w:szCs w:val="24"/>
        </w:rPr>
        <w:t>Am J Psychiatry</w:t>
      </w:r>
      <w:r w:rsidR="00EF04F4" w:rsidRPr="00EF04F4">
        <w:rPr>
          <w:rFonts w:asciiTheme="minorHAnsi" w:hAnsiTheme="minorHAnsi"/>
          <w:szCs w:val="24"/>
        </w:rPr>
        <w:t>.</w:t>
      </w:r>
      <w:r w:rsidR="007B305F">
        <w:rPr>
          <w:rFonts w:asciiTheme="minorHAnsi" w:hAnsiTheme="minorHAnsi"/>
          <w:szCs w:val="24"/>
        </w:rPr>
        <w:t xml:space="preserve"> 2018</w:t>
      </w:r>
      <w:proofErr w:type="gramStart"/>
      <w:r w:rsidR="007B305F">
        <w:rPr>
          <w:rFonts w:asciiTheme="minorHAnsi" w:hAnsiTheme="minorHAnsi"/>
          <w:szCs w:val="24"/>
        </w:rPr>
        <w:t>;175</w:t>
      </w:r>
      <w:r w:rsidR="008B5FD2">
        <w:rPr>
          <w:rFonts w:asciiTheme="minorHAnsi" w:hAnsiTheme="minorHAnsi"/>
          <w:szCs w:val="24"/>
        </w:rPr>
        <w:t>:434</w:t>
      </w:r>
      <w:proofErr w:type="gramEnd"/>
      <w:r w:rsidR="008B5FD2">
        <w:rPr>
          <w:rFonts w:asciiTheme="minorHAnsi" w:hAnsiTheme="minorHAnsi"/>
          <w:szCs w:val="24"/>
        </w:rPr>
        <w:t>-</w:t>
      </w:r>
      <w:r w:rsidR="007B305F" w:rsidRPr="004F11CF">
        <w:rPr>
          <w:rFonts w:asciiTheme="minorHAnsi" w:hAnsiTheme="minorHAnsi"/>
          <w:szCs w:val="24"/>
        </w:rPr>
        <w:t>42.</w:t>
      </w:r>
    </w:p>
    <w:p w14:paraId="68152B0D" w14:textId="77777777" w:rsidR="003F298F" w:rsidRDefault="00053C9B" w:rsidP="003F298F">
      <w:pPr>
        <w:spacing w:line="360" w:lineRule="auto"/>
        <w:rPr>
          <w:rFonts w:asciiTheme="minorHAnsi" w:hAnsiTheme="minorHAnsi"/>
          <w:szCs w:val="24"/>
        </w:rPr>
      </w:pPr>
      <w:r w:rsidRPr="003F298F">
        <w:rPr>
          <w:rFonts w:asciiTheme="minorHAnsi" w:hAnsiTheme="minorHAnsi"/>
          <w:szCs w:val="24"/>
          <w:highlight w:val="yellow"/>
        </w:rPr>
        <w:t xml:space="preserve">35. </w:t>
      </w:r>
      <w:proofErr w:type="spellStart"/>
      <w:r w:rsidR="003F298F" w:rsidRPr="003F298F">
        <w:rPr>
          <w:rFonts w:asciiTheme="minorHAnsi" w:hAnsiTheme="minorHAnsi"/>
          <w:szCs w:val="24"/>
          <w:highlight w:val="yellow"/>
        </w:rPr>
        <w:t>Jongsma</w:t>
      </w:r>
      <w:proofErr w:type="spellEnd"/>
      <w:r w:rsidR="003F298F" w:rsidRPr="003F298F">
        <w:rPr>
          <w:rFonts w:asciiTheme="minorHAnsi" w:hAnsiTheme="minorHAnsi"/>
          <w:szCs w:val="24"/>
          <w:highlight w:val="yellow"/>
        </w:rPr>
        <w:t xml:space="preserve"> HE, Gayer-Anderson C, </w:t>
      </w:r>
      <w:proofErr w:type="spellStart"/>
      <w:r w:rsidR="003F298F" w:rsidRPr="003F298F">
        <w:rPr>
          <w:rFonts w:asciiTheme="minorHAnsi" w:hAnsiTheme="minorHAnsi"/>
          <w:szCs w:val="24"/>
          <w:highlight w:val="yellow"/>
        </w:rPr>
        <w:t>Lasalvia</w:t>
      </w:r>
      <w:proofErr w:type="spellEnd"/>
      <w:r w:rsidR="003F298F" w:rsidRPr="003F298F">
        <w:rPr>
          <w:rFonts w:asciiTheme="minorHAnsi" w:hAnsiTheme="minorHAnsi"/>
          <w:szCs w:val="24"/>
          <w:highlight w:val="yellow"/>
        </w:rPr>
        <w:t xml:space="preserve"> A, </w:t>
      </w:r>
      <w:proofErr w:type="spellStart"/>
      <w:r w:rsidR="003F298F" w:rsidRPr="003F298F">
        <w:rPr>
          <w:rFonts w:asciiTheme="minorHAnsi" w:hAnsiTheme="minorHAnsi"/>
          <w:szCs w:val="24"/>
          <w:highlight w:val="yellow"/>
        </w:rPr>
        <w:t>Quattrone</w:t>
      </w:r>
      <w:proofErr w:type="spellEnd"/>
      <w:r w:rsidR="003F298F" w:rsidRPr="003F298F">
        <w:rPr>
          <w:rFonts w:asciiTheme="minorHAnsi" w:hAnsiTheme="minorHAnsi"/>
          <w:szCs w:val="24"/>
          <w:highlight w:val="yellow"/>
        </w:rPr>
        <w:t xml:space="preserve"> D, </w:t>
      </w:r>
      <w:proofErr w:type="spellStart"/>
      <w:r w:rsidR="003F298F" w:rsidRPr="003F298F">
        <w:rPr>
          <w:rFonts w:asciiTheme="minorHAnsi" w:hAnsiTheme="minorHAnsi"/>
          <w:szCs w:val="24"/>
          <w:highlight w:val="yellow"/>
        </w:rPr>
        <w:t>Mul</w:t>
      </w:r>
      <w:r w:rsidR="003F298F" w:rsidRPr="003F298F">
        <w:rPr>
          <w:rFonts w:asciiTheme="minorHAnsi" w:hAnsiTheme="minorHAnsi" w:cstheme="minorHAnsi"/>
          <w:szCs w:val="24"/>
          <w:highlight w:val="yellow"/>
        </w:rPr>
        <w:t>è</w:t>
      </w:r>
      <w:proofErr w:type="spellEnd"/>
      <w:r w:rsidR="003F298F" w:rsidRPr="003F298F">
        <w:rPr>
          <w:rFonts w:asciiTheme="minorHAnsi" w:hAnsiTheme="minorHAnsi"/>
          <w:szCs w:val="24"/>
          <w:highlight w:val="yellow"/>
        </w:rPr>
        <w:t xml:space="preserve"> A, </w:t>
      </w:r>
      <w:proofErr w:type="spellStart"/>
      <w:r w:rsidR="003F298F" w:rsidRPr="003F298F">
        <w:rPr>
          <w:rFonts w:asciiTheme="minorHAnsi" w:hAnsiTheme="minorHAnsi"/>
          <w:szCs w:val="24"/>
          <w:highlight w:val="yellow"/>
        </w:rPr>
        <w:t>Sz</w:t>
      </w:r>
      <w:r w:rsidR="003F298F" w:rsidRPr="003F298F">
        <w:rPr>
          <w:rFonts w:asciiTheme="minorHAnsi" w:hAnsiTheme="minorHAnsi" w:cstheme="minorHAnsi"/>
          <w:szCs w:val="24"/>
          <w:highlight w:val="yellow"/>
        </w:rPr>
        <w:t>ö</w:t>
      </w:r>
      <w:r w:rsidR="003F298F" w:rsidRPr="003F298F">
        <w:rPr>
          <w:rFonts w:asciiTheme="minorHAnsi" w:hAnsiTheme="minorHAnsi"/>
          <w:szCs w:val="24"/>
          <w:highlight w:val="yellow"/>
        </w:rPr>
        <w:t>ke</w:t>
      </w:r>
      <w:proofErr w:type="spellEnd"/>
      <w:r w:rsidR="003F298F" w:rsidRPr="003F298F">
        <w:rPr>
          <w:rFonts w:asciiTheme="minorHAnsi" w:hAnsiTheme="minorHAnsi"/>
          <w:szCs w:val="24"/>
          <w:highlight w:val="yellow"/>
        </w:rPr>
        <w:t xml:space="preserve"> A, et al. The treated incidence of psychotic disorders in the multinational EU-GEI study. JAMA Psychiatry. 2018</w:t>
      </w:r>
      <w:proofErr w:type="gramStart"/>
      <w:r w:rsidR="003F298F" w:rsidRPr="003F298F">
        <w:rPr>
          <w:rFonts w:asciiTheme="minorHAnsi" w:hAnsiTheme="minorHAnsi"/>
          <w:szCs w:val="24"/>
          <w:highlight w:val="yellow"/>
        </w:rPr>
        <w:t>;75:36</w:t>
      </w:r>
      <w:proofErr w:type="gramEnd"/>
      <w:r w:rsidR="003F298F" w:rsidRPr="003F298F">
        <w:rPr>
          <w:rFonts w:asciiTheme="minorHAnsi" w:hAnsiTheme="minorHAnsi"/>
          <w:szCs w:val="24"/>
          <w:highlight w:val="yellow"/>
        </w:rPr>
        <w:t>-46.</w:t>
      </w:r>
    </w:p>
    <w:p w14:paraId="43834A21" w14:textId="2E7479F1" w:rsidR="00906F46" w:rsidRDefault="00B51C27" w:rsidP="007558FF">
      <w:pPr>
        <w:spacing w:line="360" w:lineRule="auto"/>
        <w:rPr>
          <w:rFonts w:asciiTheme="minorHAnsi" w:hAnsiTheme="minorHAnsi"/>
          <w:szCs w:val="24"/>
        </w:rPr>
      </w:pPr>
      <w:r w:rsidRPr="0059406C">
        <w:rPr>
          <w:rFonts w:asciiTheme="minorHAnsi" w:hAnsiTheme="minorHAnsi"/>
          <w:szCs w:val="24"/>
          <w:highlight w:val="yellow"/>
        </w:rPr>
        <w:t>3</w:t>
      </w:r>
      <w:r w:rsidR="0059406C" w:rsidRPr="0059406C">
        <w:rPr>
          <w:rFonts w:asciiTheme="minorHAnsi" w:hAnsiTheme="minorHAnsi"/>
          <w:szCs w:val="24"/>
          <w:highlight w:val="yellow"/>
        </w:rPr>
        <w:t>6</w:t>
      </w:r>
      <w:r w:rsidR="00906F46" w:rsidRPr="0059406C">
        <w:rPr>
          <w:rFonts w:asciiTheme="minorHAnsi" w:hAnsiTheme="minorHAnsi"/>
          <w:szCs w:val="24"/>
          <w:highlight w:val="yellow"/>
        </w:rPr>
        <w:t>.</w:t>
      </w:r>
      <w:r w:rsidR="00906F46">
        <w:rPr>
          <w:rFonts w:asciiTheme="minorHAnsi" w:hAnsiTheme="minorHAnsi"/>
          <w:szCs w:val="24"/>
        </w:rPr>
        <w:t xml:space="preserve"> </w:t>
      </w:r>
      <w:r w:rsidR="00906F46" w:rsidRPr="00832CD5">
        <w:rPr>
          <w:rFonts w:asciiTheme="minorHAnsi" w:hAnsiTheme="minorHAnsi"/>
          <w:szCs w:val="24"/>
        </w:rPr>
        <w:t>National Service Framework for Mental Health. London: Department</w:t>
      </w:r>
      <w:r w:rsidR="00906F46">
        <w:rPr>
          <w:rFonts w:asciiTheme="minorHAnsi" w:hAnsiTheme="minorHAnsi"/>
          <w:szCs w:val="24"/>
        </w:rPr>
        <w:t xml:space="preserve"> of Health</w:t>
      </w:r>
      <w:r w:rsidR="00EF04F4">
        <w:rPr>
          <w:rFonts w:asciiTheme="minorHAnsi" w:hAnsiTheme="minorHAnsi"/>
          <w:szCs w:val="24"/>
        </w:rPr>
        <w:t>;</w:t>
      </w:r>
      <w:r w:rsidR="00906F46">
        <w:rPr>
          <w:rFonts w:asciiTheme="minorHAnsi" w:hAnsiTheme="minorHAnsi"/>
          <w:szCs w:val="24"/>
        </w:rPr>
        <w:t xml:space="preserve"> 1999.</w:t>
      </w:r>
    </w:p>
    <w:p w14:paraId="36FD920D" w14:textId="3D0CC87F" w:rsidR="00F41CC4" w:rsidRDefault="00906F46" w:rsidP="007558FF">
      <w:pPr>
        <w:spacing w:line="360" w:lineRule="auto"/>
        <w:rPr>
          <w:rFonts w:asciiTheme="minorHAnsi" w:hAnsiTheme="minorHAnsi"/>
          <w:szCs w:val="24"/>
        </w:rPr>
      </w:pPr>
      <w:r w:rsidRPr="0059406C">
        <w:rPr>
          <w:rFonts w:asciiTheme="minorHAnsi" w:hAnsiTheme="minorHAnsi"/>
          <w:szCs w:val="24"/>
          <w:highlight w:val="yellow"/>
        </w:rPr>
        <w:t>3</w:t>
      </w:r>
      <w:r w:rsidR="0059406C" w:rsidRPr="0059406C">
        <w:rPr>
          <w:rFonts w:asciiTheme="minorHAnsi" w:hAnsiTheme="minorHAnsi"/>
          <w:szCs w:val="24"/>
          <w:highlight w:val="yellow"/>
        </w:rPr>
        <w:t>7</w:t>
      </w:r>
      <w:r w:rsidRPr="0059406C">
        <w:rPr>
          <w:rFonts w:asciiTheme="minorHAnsi" w:hAnsiTheme="minorHAnsi"/>
          <w:szCs w:val="24"/>
          <w:highlight w:val="yellow"/>
        </w:rPr>
        <w:t>.</w:t>
      </w:r>
      <w:r>
        <w:rPr>
          <w:rFonts w:asciiTheme="minorHAnsi" w:hAnsiTheme="minorHAnsi"/>
          <w:szCs w:val="24"/>
        </w:rPr>
        <w:t xml:space="preserve"> </w:t>
      </w:r>
      <w:proofErr w:type="spellStart"/>
      <w:r w:rsidR="00F41CC4" w:rsidRPr="00F41CC4">
        <w:rPr>
          <w:rFonts w:asciiTheme="minorHAnsi" w:hAnsiTheme="minorHAnsi"/>
          <w:szCs w:val="24"/>
        </w:rPr>
        <w:t>Fusar-Poli</w:t>
      </w:r>
      <w:proofErr w:type="spellEnd"/>
      <w:r w:rsidR="00F41CC4" w:rsidRPr="00F41CC4">
        <w:rPr>
          <w:rFonts w:asciiTheme="minorHAnsi" w:hAnsiTheme="minorHAnsi"/>
          <w:szCs w:val="24"/>
        </w:rPr>
        <w:t xml:space="preserve"> P. Why </w:t>
      </w:r>
      <w:proofErr w:type="spellStart"/>
      <w:r w:rsidR="00F41CC4" w:rsidRPr="00F41CC4">
        <w:rPr>
          <w:rFonts w:asciiTheme="minorHAnsi" w:hAnsiTheme="minorHAnsi"/>
          <w:szCs w:val="24"/>
        </w:rPr>
        <w:t>ultra high</w:t>
      </w:r>
      <w:proofErr w:type="spellEnd"/>
      <w:r w:rsidR="00F41CC4" w:rsidRPr="00F41CC4">
        <w:rPr>
          <w:rFonts w:asciiTheme="minorHAnsi" w:hAnsiTheme="minorHAnsi"/>
          <w:szCs w:val="24"/>
        </w:rPr>
        <w:t xml:space="preserve"> risk criteria for psychosis prediction do not work well outside clinical samples and what to do about</w:t>
      </w:r>
      <w:r w:rsidR="00F41CC4">
        <w:rPr>
          <w:rFonts w:asciiTheme="minorHAnsi" w:hAnsiTheme="minorHAnsi"/>
          <w:szCs w:val="24"/>
        </w:rPr>
        <w:t xml:space="preserve"> it. </w:t>
      </w:r>
      <w:r w:rsidR="00F41CC4" w:rsidRPr="00EF04F4">
        <w:rPr>
          <w:rFonts w:asciiTheme="minorHAnsi" w:hAnsiTheme="minorHAnsi"/>
          <w:szCs w:val="24"/>
        </w:rPr>
        <w:t>World Psychiatry</w:t>
      </w:r>
      <w:r w:rsidR="00EF04F4" w:rsidRPr="00EF04F4">
        <w:rPr>
          <w:rFonts w:asciiTheme="minorHAnsi" w:hAnsiTheme="minorHAnsi"/>
          <w:szCs w:val="24"/>
        </w:rPr>
        <w:t>.</w:t>
      </w:r>
      <w:r w:rsidR="00F41CC4">
        <w:rPr>
          <w:rFonts w:asciiTheme="minorHAnsi" w:hAnsiTheme="minorHAnsi"/>
          <w:szCs w:val="24"/>
        </w:rPr>
        <w:t xml:space="preserve"> 2017</w:t>
      </w:r>
      <w:proofErr w:type="gramStart"/>
      <w:r w:rsidR="00F41CC4">
        <w:rPr>
          <w:rFonts w:asciiTheme="minorHAnsi" w:hAnsiTheme="minorHAnsi"/>
          <w:szCs w:val="24"/>
        </w:rPr>
        <w:t>;16</w:t>
      </w:r>
      <w:r w:rsidR="00F41CC4" w:rsidRPr="00F41CC4">
        <w:rPr>
          <w:rFonts w:asciiTheme="minorHAnsi" w:hAnsiTheme="minorHAnsi"/>
          <w:szCs w:val="24"/>
        </w:rPr>
        <w:t>:21</w:t>
      </w:r>
      <w:r w:rsidR="00F41CC4">
        <w:rPr>
          <w:rFonts w:asciiTheme="minorHAnsi" w:hAnsiTheme="minorHAnsi"/>
          <w:szCs w:val="24"/>
        </w:rPr>
        <w:t>2</w:t>
      </w:r>
      <w:proofErr w:type="gramEnd"/>
      <w:r w:rsidR="00F41CC4">
        <w:rPr>
          <w:rFonts w:asciiTheme="minorHAnsi" w:hAnsiTheme="minorHAnsi"/>
          <w:szCs w:val="24"/>
        </w:rPr>
        <w:t>-3.</w:t>
      </w:r>
    </w:p>
    <w:p w14:paraId="1B6E91A0" w14:textId="01B72F06" w:rsidR="00F434E7" w:rsidRPr="009A1AB4" w:rsidRDefault="00F434E7" w:rsidP="009A1AB4">
      <w:pPr>
        <w:spacing w:line="360" w:lineRule="auto"/>
        <w:rPr>
          <w:rFonts w:asciiTheme="minorHAnsi" w:hAnsiTheme="minorHAnsi"/>
          <w:szCs w:val="24"/>
        </w:rPr>
      </w:pPr>
    </w:p>
    <w:p w14:paraId="4BC8E1C7" w14:textId="08A5512B" w:rsidR="009C12D6" w:rsidRDefault="009C12D6" w:rsidP="006D3D16">
      <w:pPr>
        <w:spacing w:line="360" w:lineRule="auto"/>
        <w:rPr>
          <w:rFonts w:asciiTheme="minorHAnsi" w:hAnsiTheme="minorHAnsi"/>
          <w:szCs w:val="24"/>
        </w:rPr>
      </w:pPr>
    </w:p>
    <w:p w14:paraId="3B1EEF52" w14:textId="2CCFFC19" w:rsidR="00E50498" w:rsidRDefault="00E50498" w:rsidP="006D3D16">
      <w:pPr>
        <w:spacing w:line="360" w:lineRule="auto"/>
        <w:rPr>
          <w:rFonts w:asciiTheme="minorHAnsi" w:hAnsiTheme="minorHAnsi"/>
          <w:szCs w:val="24"/>
        </w:rPr>
      </w:pPr>
    </w:p>
    <w:p w14:paraId="0536516B" w14:textId="4E460206" w:rsidR="009C12D6" w:rsidRDefault="009C12D6" w:rsidP="006D3D16">
      <w:pPr>
        <w:spacing w:line="360" w:lineRule="auto"/>
        <w:rPr>
          <w:rFonts w:asciiTheme="minorHAnsi" w:hAnsiTheme="minorHAnsi"/>
          <w:szCs w:val="24"/>
        </w:rPr>
      </w:pPr>
      <w:r>
        <w:rPr>
          <w:rFonts w:asciiTheme="minorHAnsi" w:hAnsiTheme="minorHAnsi"/>
          <w:szCs w:val="24"/>
        </w:rPr>
        <w:br w:type="page"/>
      </w:r>
    </w:p>
    <w:p w14:paraId="29DDB00A" w14:textId="0593009E" w:rsidR="00FB7FB2" w:rsidRPr="00B36C0F" w:rsidRDefault="00FB7FB2" w:rsidP="00FB7FB2">
      <w:pPr>
        <w:spacing w:line="360" w:lineRule="auto"/>
        <w:rPr>
          <w:rFonts w:asciiTheme="minorHAnsi" w:hAnsiTheme="minorHAnsi"/>
          <w:b/>
          <w:szCs w:val="24"/>
          <w:highlight w:val="yellow"/>
        </w:rPr>
      </w:pPr>
      <w:r w:rsidRPr="00B36C0F">
        <w:rPr>
          <w:rFonts w:asciiTheme="minorHAnsi" w:hAnsiTheme="minorHAnsi"/>
          <w:b/>
          <w:szCs w:val="24"/>
          <w:highlight w:val="yellow"/>
        </w:rPr>
        <w:lastRenderedPageBreak/>
        <w:t>Figure legends</w:t>
      </w:r>
    </w:p>
    <w:p w14:paraId="0CD33773" w14:textId="5948DB31" w:rsidR="00FB7FB2" w:rsidRPr="00B36C0F" w:rsidRDefault="00FB7FB2" w:rsidP="00FB7FB2">
      <w:pPr>
        <w:spacing w:line="360" w:lineRule="auto"/>
        <w:rPr>
          <w:rFonts w:asciiTheme="minorHAnsi" w:hAnsiTheme="minorHAnsi"/>
          <w:szCs w:val="24"/>
          <w:highlight w:val="yellow"/>
        </w:rPr>
      </w:pPr>
      <w:r w:rsidRPr="00B36C0F">
        <w:rPr>
          <w:rFonts w:asciiTheme="minorHAnsi" w:hAnsiTheme="minorHAnsi"/>
          <w:szCs w:val="24"/>
          <w:highlight w:val="yellow"/>
        </w:rPr>
        <w:t xml:space="preserve">Figure 1: Cumulative proportion of patients having a </w:t>
      </w:r>
      <w:proofErr w:type="spellStart"/>
      <w:r w:rsidRPr="00B36C0F">
        <w:rPr>
          <w:rFonts w:asciiTheme="minorHAnsi" w:hAnsiTheme="minorHAnsi"/>
          <w:szCs w:val="24"/>
          <w:highlight w:val="yellow"/>
        </w:rPr>
        <w:t>prodrome</w:t>
      </w:r>
      <w:proofErr w:type="spellEnd"/>
      <w:r w:rsidRPr="00B36C0F">
        <w:rPr>
          <w:rFonts w:asciiTheme="minorHAnsi" w:hAnsiTheme="minorHAnsi"/>
          <w:szCs w:val="24"/>
          <w:highlight w:val="yellow"/>
        </w:rPr>
        <w:t xml:space="preserve"> symptom recorded in primary care from 5 years before until the time of FEP diagnosis. FEP, first episode psychosis; NMSC, no or minimal symptom cluster; ASC, affective symptom cluster; MSC, multiple symptom cluster.</w:t>
      </w:r>
    </w:p>
    <w:p w14:paraId="233A6FDE" w14:textId="739F7E27" w:rsidR="00FB7FB2" w:rsidRPr="00FB7FB2" w:rsidRDefault="00FB7FB2" w:rsidP="00FB7FB2">
      <w:pPr>
        <w:spacing w:line="360" w:lineRule="auto"/>
        <w:rPr>
          <w:rFonts w:asciiTheme="minorHAnsi" w:hAnsiTheme="minorHAnsi"/>
          <w:szCs w:val="24"/>
        </w:rPr>
      </w:pPr>
      <w:r w:rsidRPr="00B36C0F">
        <w:rPr>
          <w:rFonts w:asciiTheme="minorHAnsi" w:hAnsiTheme="minorHAnsi"/>
          <w:szCs w:val="24"/>
          <w:highlight w:val="yellow"/>
        </w:rPr>
        <w:t xml:space="preserve">Figure 2: Proportion of patients allocated to the three clusters based on pre-recorded symptoms at different time points before FEP diagnosis. FEP, first episode psychosis; NMSC, no or minimal symptom cluster; ASC, affective symptom cluster; MSC, multiple symptom cluster. </w:t>
      </w:r>
      <w:r w:rsidR="00A957E3" w:rsidRPr="00B36C0F">
        <w:rPr>
          <w:rFonts w:asciiTheme="minorHAnsi" w:hAnsiTheme="minorHAnsi"/>
          <w:szCs w:val="24"/>
          <w:highlight w:val="yellow"/>
        </w:rPr>
        <w:t>Symptom clusters are identified based on data from five years before diagnosis up to each time point.</w:t>
      </w:r>
    </w:p>
    <w:p w14:paraId="0C6D4353" w14:textId="77AC740A" w:rsidR="00FB7FB2" w:rsidRPr="00FB7FB2" w:rsidRDefault="00FB7FB2" w:rsidP="00FB7FB2">
      <w:pPr>
        <w:spacing w:line="360" w:lineRule="auto"/>
        <w:rPr>
          <w:rFonts w:asciiTheme="minorHAnsi" w:hAnsiTheme="minorHAnsi"/>
          <w:szCs w:val="24"/>
        </w:rPr>
      </w:pPr>
    </w:p>
    <w:p w14:paraId="7784CA93" w14:textId="50E277CF" w:rsidR="00FB7FB2" w:rsidRDefault="00FB7FB2" w:rsidP="00FB7FB2">
      <w:pPr>
        <w:spacing w:line="360" w:lineRule="auto"/>
        <w:rPr>
          <w:rFonts w:asciiTheme="minorHAnsi" w:hAnsiTheme="minorHAnsi"/>
          <w:szCs w:val="24"/>
        </w:rPr>
      </w:pPr>
    </w:p>
    <w:p w14:paraId="1B1B2EB9" w14:textId="0F334E75" w:rsidR="00D83BC4" w:rsidRDefault="00D83BC4" w:rsidP="00FB7FB2">
      <w:pPr>
        <w:spacing w:line="360" w:lineRule="auto"/>
        <w:rPr>
          <w:rFonts w:asciiTheme="minorHAnsi" w:hAnsiTheme="minorHAnsi"/>
          <w:szCs w:val="24"/>
        </w:rPr>
      </w:pPr>
    </w:p>
    <w:p w14:paraId="3E5593C7" w14:textId="7BC064F5" w:rsidR="00D83BC4" w:rsidRDefault="00D83BC4" w:rsidP="00FB7FB2">
      <w:pPr>
        <w:spacing w:line="360" w:lineRule="auto"/>
        <w:rPr>
          <w:rFonts w:asciiTheme="minorHAnsi" w:hAnsiTheme="minorHAnsi"/>
          <w:szCs w:val="24"/>
        </w:rPr>
      </w:pPr>
    </w:p>
    <w:p w14:paraId="1EEE0D02" w14:textId="03BBA301" w:rsidR="00D83BC4" w:rsidRDefault="00D83BC4" w:rsidP="00FB7FB2">
      <w:pPr>
        <w:spacing w:line="360" w:lineRule="auto"/>
        <w:rPr>
          <w:rFonts w:asciiTheme="minorHAnsi" w:hAnsiTheme="minorHAnsi"/>
          <w:szCs w:val="24"/>
        </w:rPr>
      </w:pPr>
    </w:p>
    <w:p w14:paraId="5069158F" w14:textId="0D84C26F" w:rsidR="00D83BC4" w:rsidRDefault="00D83BC4" w:rsidP="00FB7FB2">
      <w:pPr>
        <w:spacing w:line="360" w:lineRule="auto"/>
        <w:rPr>
          <w:rFonts w:asciiTheme="minorHAnsi" w:hAnsiTheme="minorHAnsi"/>
          <w:szCs w:val="24"/>
        </w:rPr>
      </w:pPr>
    </w:p>
    <w:p w14:paraId="3923CCBB" w14:textId="6C0E3345" w:rsidR="00D83BC4" w:rsidRDefault="00D83BC4" w:rsidP="00FB7FB2">
      <w:pPr>
        <w:spacing w:line="360" w:lineRule="auto"/>
        <w:rPr>
          <w:rFonts w:asciiTheme="minorHAnsi" w:hAnsiTheme="minorHAnsi"/>
          <w:szCs w:val="24"/>
        </w:rPr>
      </w:pPr>
    </w:p>
    <w:p w14:paraId="77D1C5B0" w14:textId="69CEF5E8" w:rsidR="00D83BC4" w:rsidRDefault="00D83BC4" w:rsidP="00FB7FB2">
      <w:pPr>
        <w:spacing w:line="360" w:lineRule="auto"/>
        <w:rPr>
          <w:rFonts w:asciiTheme="minorHAnsi" w:hAnsiTheme="minorHAnsi"/>
          <w:szCs w:val="24"/>
        </w:rPr>
      </w:pPr>
    </w:p>
    <w:p w14:paraId="43BCA9D6" w14:textId="146258D1" w:rsidR="00D83BC4" w:rsidRDefault="00D83BC4" w:rsidP="00FB7FB2">
      <w:pPr>
        <w:spacing w:line="360" w:lineRule="auto"/>
        <w:rPr>
          <w:rFonts w:asciiTheme="minorHAnsi" w:hAnsiTheme="minorHAnsi"/>
          <w:szCs w:val="24"/>
        </w:rPr>
      </w:pPr>
    </w:p>
    <w:p w14:paraId="1BF613CF" w14:textId="1F116581" w:rsidR="00D83BC4" w:rsidRDefault="00D83BC4" w:rsidP="00FB7FB2">
      <w:pPr>
        <w:spacing w:line="360" w:lineRule="auto"/>
        <w:rPr>
          <w:rFonts w:asciiTheme="minorHAnsi" w:hAnsiTheme="minorHAnsi"/>
          <w:szCs w:val="24"/>
        </w:rPr>
      </w:pPr>
    </w:p>
    <w:p w14:paraId="796FD6B5" w14:textId="4FA1E0E5" w:rsidR="00D83BC4" w:rsidRDefault="00D83BC4" w:rsidP="00FB7FB2">
      <w:pPr>
        <w:spacing w:line="360" w:lineRule="auto"/>
        <w:rPr>
          <w:rFonts w:asciiTheme="minorHAnsi" w:hAnsiTheme="minorHAnsi"/>
          <w:szCs w:val="24"/>
        </w:rPr>
      </w:pPr>
    </w:p>
    <w:p w14:paraId="103D838A" w14:textId="2FCA85E0" w:rsidR="00D83BC4" w:rsidRDefault="00D83BC4" w:rsidP="00FB7FB2">
      <w:pPr>
        <w:spacing w:line="360" w:lineRule="auto"/>
        <w:rPr>
          <w:rFonts w:asciiTheme="minorHAnsi" w:hAnsiTheme="minorHAnsi"/>
          <w:szCs w:val="24"/>
        </w:rPr>
      </w:pPr>
    </w:p>
    <w:p w14:paraId="077EBA0B" w14:textId="2EF6D437" w:rsidR="00D83BC4" w:rsidRDefault="00D83BC4" w:rsidP="00FB7FB2">
      <w:pPr>
        <w:spacing w:line="360" w:lineRule="auto"/>
        <w:rPr>
          <w:rFonts w:asciiTheme="minorHAnsi" w:hAnsiTheme="minorHAnsi"/>
          <w:szCs w:val="24"/>
        </w:rPr>
      </w:pPr>
    </w:p>
    <w:p w14:paraId="3EAB3898" w14:textId="77777777" w:rsidR="00B00FE7" w:rsidRDefault="00B00FE7" w:rsidP="00D83BC4">
      <w:pPr>
        <w:spacing w:after="0" w:line="240" w:lineRule="auto"/>
        <w:rPr>
          <w:rFonts w:asciiTheme="minorHAnsi" w:hAnsiTheme="minorHAnsi"/>
          <w:b/>
          <w:szCs w:val="24"/>
        </w:rPr>
      </w:pPr>
    </w:p>
    <w:p w14:paraId="4E0BB3CF" w14:textId="77777777" w:rsidR="00B00FE7" w:rsidRDefault="00B00FE7" w:rsidP="00D83BC4">
      <w:pPr>
        <w:spacing w:after="0" w:line="240" w:lineRule="auto"/>
        <w:rPr>
          <w:rFonts w:asciiTheme="minorHAnsi" w:hAnsiTheme="minorHAnsi"/>
          <w:b/>
          <w:szCs w:val="24"/>
        </w:rPr>
      </w:pPr>
    </w:p>
    <w:p w14:paraId="13D2D231" w14:textId="77B0A08A" w:rsidR="00D83BC4" w:rsidRPr="00B36C0F" w:rsidRDefault="00D83BC4" w:rsidP="00B36C0F">
      <w:pPr>
        <w:spacing w:after="0" w:line="240" w:lineRule="auto"/>
        <w:rPr>
          <w:rFonts w:asciiTheme="minorHAnsi" w:hAnsiTheme="minorHAnsi"/>
          <w:b/>
          <w:szCs w:val="24"/>
          <w:highlight w:val="yellow"/>
        </w:rPr>
      </w:pPr>
      <w:r w:rsidRPr="00B36C0F">
        <w:rPr>
          <w:rFonts w:asciiTheme="minorHAnsi" w:hAnsiTheme="minorHAnsi"/>
          <w:b/>
          <w:szCs w:val="24"/>
          <w:highlight w:val="yellow"/>
        </w:rPr>
        <w:lastRenderedPageBreak/>
        <w:t>Additional files</w:t>
      </w:r>
    </w:p>
    <w:p w14:paraId="19D652CE" w14:textId="77777777" w:rsidR="00D83BC4" w:rsidRPr="00B36C0F" w:rsidRDefault="00D83BC4" w:rsidP="00B36C0F">
      <w:pPr>
        <w:spacing w:after="0" w:line="240" w:lineRule="auto"/>
        <w:rPr>
          <w:rFonts w:asciiTheme="minorHAnsi" w:hAnsiTheme="minorHAnsi"/>
          <w:szCs w:val="24"/>
          <w:highlight w:val="yellow"/>
        </w:rPr>
      </w:pPr>
    </w:p>
    <w:p w14:paraId="27423761" w14:textId="4E72EEC8" w:rsidR="00B36C0F" w:rsidRPr="00B36C0F" w:rsidRDefault="0059406C" w:rsidP="00B36C0F">
      <w:pPr>
        <w:spacing w:after="0" w:line="240" w:lineRule="auto"/>
        <w:rPr>
          <w:rFonts w:asciiTheme="minorHAnsi" w:hAnsiTheme="minorHAnsi"/>
          <w:szCs w:val="24"/>
          <w:highlight w:val="yellow"/>
        </w:rPr>
      </w:pPr>
      <w:r w:rsidRPr="00B36C0F">
        <w:rPr>
          <w:rFonts w:asciiTheme="minorHAnsi" w:hAnsiTheme="minorHAnsi"/>
          <w:szCs w:val="24"/>
          <w:highlight w:val="yellow"/>
        </w:rPr>
        <w:t xml:space="preserve">Additional File 1: </w:t>
      </w:r>
      <w:r w:rsidR="00B46EEB">
        <w:rPr>
          <w:rFonts w:asciiTheme="minorHAnsi" w:hAnsiTheme="minorHAnsi"/>
          <w:szCs w:val="24"/>
          <w:highlight w:val="yellow"/>
        </w:rPr>
        <w:t>Comparison of</w:t>
      </w:r>
      <w:r w:rsidRPr="00B36C0F">
        <w:rPr>
          <w:rFonts w:asciiTheme="minorHAnsi" w:hAnsiTheme="minorHAnsi"/>
          <w:szCs w:val="24"/>
          <w:highlight w:val="yellow"/>
        </w:rPr>
        <w:t xml:space="preserve"> patient characteristics and patterns of symptoms in FEP patients with and without missing data on smoking, alcohol drinking and BMI. (.</w:t>
      </w:r>
      <w:proofErr w:type="spellStart"/>
      <w:r w:rsidRPr="00B36C0F">
        <w:rPr>
          <w:rFonts w:asciiTheme="minorHAnsi" w:hAnsiTheme="minorHAnsi"/>
          <w:szCs w:val="24"/>
          <w:highlight w:val="yellow"/>
        </w:rPr>
        <w:t>docx</w:t>
      </w:r>
      <w:proofErr w:type="spellEnd"/>
      <w:r w:rsidRPr="00B36C0F">
        <w:rPr>
          <w:rFonts w:asciiTheme="minorHAnsi" w:hAnsiTheme="minorHAnsi"/>
          <w:szCs w:val="24"/>
          <w:highlight w:val="yellow"/>
        </w:rPr>
        <w:t>).</w:t>
      </w:r>
    </w:p>
    <w:p w14:paraId="5D8EB835" w14:textId="77777777" w:rsidR="00B36C0F" w:rsidRPr="00B36C0F" w:rsidRDefault="00B36C0F" w:rsidP="00B36C0F">
      <w:pPr>
        <w:spacing w:after="0" w:line="240" w:lineRule="auto"/>
        <w:rPr>
          <w:rFonts w:asciiTheme="minorHAnsi" w:hAnsiTheme="minorHAnsi"/>
          <w:szCs w:val="24"/>
          <w:highlight w:val="yellow"/>
        </w:rPr>
      </w:pPr>
    </w:p>
    <w:p w14:paraId="308B45FC" w14:textId="49BC0F6C" w:rsidR="0059406C" w:rsidRPr="00B36C0F" w:rsidRDefault="0059406C" w:rsidP="00B36C0F">
      <w:pPr>
        <w:spacing w:after="0" w:line="240" w:lineRule="auto"/>
        <w:rPr>
          <w:rFonts w:asciiTheme="minorHAnsi" w:hAnsiTheme="minorHAnsi"/>
          <w:szCs w:val="24"/>
          <w:highlight w:val="yellow"/>
        </w:rPr>
      </w:pPr>
      <w:r w:rsidRPr="00B36C0F">
        <w:rPr>
          <w:rFonts w:asciiTheme="minorHAnsi" w:hAnsiTheme="minorHAnsi"/>
          <w:szCs w:val="24"/>
          <w:highlight w:val="yellow"/>
        </w:rPr>
        <w:t>Additional File 2: Definitions (psychosis, prodromal symptom and antipsychotic medication). (.zip).</w:t>
      </w:r>
    </w:p>
    <w:p w14:paraId="300BA51F" w14:textId="77777777" w:rsidR="00B36C0F" w:rsidRPr="00B36C0F" w:rsidRDefault="00B36C0F" w:rsidP="00B36C0F">
      <w:pPr>
        <w:spacing w:after="0" w:line="240" w:lineRule="auto"/>
        <w:rPr>
          <w:rFonts w:asciiTheme="minorHAnsi" w:hAnsiTheme="minorHAnsi"/>
          <w:szCs w:val="24"/>
          <w:highlight w:val="yellow"/>
        </w:rPr>
      </w:pPr>
    </w:p>
    <w:p w14:paraId="6EE66811" w14:textId="77777777" w:rsidR="0059406C" w:rsidRPr="00B36C0F" w:rsidRDefault="0059406C" w:rsidP="00B36C0F">
      <w:pPr>
        <w:spacing w:after="0" w:line="240" w:lineRule="auto"/>
        <w:rPr>
          <w:rFonts w:asciiTheme="minorHAnsi" w:hAnsiTheme="minorHAnsi"/>
          <w:szCs w:val="24"/>
          <w:highlight w:val="yellow"/>
        </w:rPr>
      </w:pPr>
      <w:r w:rsidRPr="00B36C0F">
        <w:rPr>
          <w:rFonts w:asciiTheme="minorHAnsi" w:hAnsiTheme="minorHAnsi"/>
          <w:szCs w:val="24"/>
          <w:highlight w:val="yellow"/>
        </w:rPr>
        <w:t>Additional File 3: Comorbid conditions measured at index date in FEP patients and matched participants. (.</w:t>
      </w:r>
      <w:proofErr w:type="spellStart"/>
      <w:r w:rsidRPr="00B36C0F">
        <w:rPr>
          <w:rFonts w:asciiTheme="minorHAnsi" w:hAnsiTheme="minorHAnsi"/>
          <w:szCs w:val="24"/>
          <w:highlight w:val="yellow"/>
        </w:rPr>
        <w:t>docx</w:t>
      </w:r>
      <w:proofErr w:type="spellEnd"/>
      <w:r w:rsidRPr="00B36C0F">
        <w:rPr>
          <w:rFonts w:asciiTheme="minorHAnsi" w:hAnsiTheme="minorHAnsi"/>
          <w:szCs w:val="24"/>
          <w:highlight w:val="yellow"/>
        </w:rPr>
        <w:t>).</w:t>
      </w:r>
    </w:p>
    <w:p w14:paraId="6413FE7C" w14:textId="77777777" w:rsidR="00B36C0F" w:rsidRPr="00B36C0F" w:rsidRDefault="00B36C0F" w:rsidP="00B36C0F">
      <w:pPr>
        <w:spacing w:after="0" w:line="240" w:lineRule="auto"/>
        <w:rPr>
          <w:rFonts w:asciiTheme="minorHAnsi" w:hAnsiTheme="minorHAnsi"/>
          <w:szCs w:val="24"/>
          <w:highlight w:val="yellow"/>
        </w:rPr>
      </w:pPr>
    </w:p>
    <w:p w14:paraId="01D49A9C" w14:textId="77777777" w:rsidR="0059406C" w:rsidRPr="00B36C0F" w:rsidRDefault="0059406C" w:rsidP="00B36C0F">
      <w:pPr>
        <w:spacing w:after="0" w:line="240" w:lineRule="auto"/>
        <w:rPr>
          <w:rFonts w:asciiTheme="minorHAnsi" w:hAnsiTheme="minorHAnsi"/>
          <w:szCs w:val="24"/>
          <w:highlight w:val="yellow"/>
        </w:rPr>
      </w:pPr>
      <w:r w:rsidRPr="00B36C0F">
        <w:rPr>
          <w:rFonts w:asciiTheme="minorHAnsi" w:hAnsiTheme="minorHAnsi"/>
          <w:szCs w:val="24"/>
          <w:highlight w:val="yellow"/>
        </w:rPr>
        <w:t xml:space="preserve">Additional File 4: Five-year prevalence of </w:t>
      </w:r>
      <w:proofErr w:type="spellStart"/>
      <w:r w:rsidRPr="00B36C0F">
        <w:rPr>
          <w:rFonts w:asciiTheme="minorHAnsi" w:hAnsiTheme="minorHAnsi"/>
          <w:szCs w:val="24"/>
          <w:highlight w:val="yellow"/>
        </w:rPr>
        <w:t>prodrome</w:t>
      </w:r>
      <w:proofErr w:type="spellEnd"/>
      <w:r w:rsidRPr="00B36C0F">
        <w:rPr>
          <w:rFonts w:asciiTheme="minorHAnsi" w:hAnsiTheme="minorHAnsi"/>
          <w:szCs w:val="24"/>
          <w:highlight w:val="yellow"/>
        </w:rPr>
        <w:t xml:space="preserve"> symptoms in FEP patients and matched participants. (.</w:t>
      </w:r>
      <w:proofErr w:type="spellStart"/>
      <w:r w:rsidRPr="00B36C0F">
        <w:rPr>
          <w:rFonts w:asciiTheme="minorHAnsi" w:hAnsiTheme="minorHAnsi"/>
          <w:szCs w:val="24"/>
          <w:highlight w:val="yellow"/>
        </w:rPr>
        <w:t>docx</w:t>
      </w:r>
      <w:proofErr w:type="spellEnd"/>
      <w:r w:rsidRPr="00B36C0F">
        <w:rPr>
          <w:rFonts w:asciiTheme="minorHAnsi" w:hAnsiTheme="minorHAnsi"/>
          <w:szCs w:val="24"/>
          <w:highlight w:val="yellow"/>
        </w:rPr>
        <w:t>).</w:t>
      </w:r>
    </w:p>
    <w:p w14:paraId="2EA747BF" w14:textId="77777777" w:rsidR="00B36C0F" w:rsidRPr="00B36C0F" w:rsidRDefault="00B36C0F" w:rsidP="00B36C0F">
      <w:pPr>
        <w:spacing w:after="0" w:line="240" w:lineRule="auto"/>
        <w:rPr>
          <w:rFonts w:asciiTheme="minorHAnsi" w:hAnsiTheme="minorHAnsi"/>
          <w:szCs w:val="24"/>
          <w:highlight w:val="yellow"/>
        </w:rPr>
      </w:pPr>
    </w:p>
    <w:p w14:paraId="1F1AC217" w14:textId="77777777" w:rsidR="0059406C" w:rsidRPr="00B36C0F" w:rsidRDefault="0059406C" w:rsidP="00B36C0F">
      <w:pPr>
        <w:spacing w:after="0" w:line="240" w:lineRule="auto"/>
        <w:rPr>
          <w:rFonts w:asciiTheme="minorHAnsi" w:hAnsiTheme="minorHAnsi"/>
          <w:szCs w:val="24"/>
          <w:highlight w:val="yellow"/>
        </w:rPr>
      </w:pPr>
      <w:r w:rsidRPr="00B36C0F">
        <w:rPr>
          <w:rFonts w:asciiTheme="minorHAnsi" w:hAnsiTheme="minorHAnsi"/>
          <w:szCs w:val="24"/>
          <w:highlight w:val="yellow"/>
        </w:rPr>
        <w:t>Additional File 5: Time interval between first symptom (if any) and FEP diagnosis within each symptom group. (.</w:t>
      </w:r>
      <w:proofErr w:type="spellStart"/>
      <w:r w:rsidRPr="00B36C0F">
        <w:rPr>
          <w:rFonts w:asciiTheme="minorHAnsi" w:hAnsiTheme="minorHAnsi"/>
          <w:szCs w:val="24"/>
          <w:highlight w:val="yellow"/>
        </w:rPr>
        <w:t>docx</w:t>
      </w:r>
      <w:proofErr w:type="spellEnd"/>
      <w:r w:rsidRPr="00B36C0F">
        <w:rPr>
          <w:rFonts w:asciiTheme="minorHAnsi" w:hAnsiTheme="minorHAnsi"/>
          <w:szCs w:val="24"/>
          <w:highlight w:val="yellow"/>
        </w:rPr>
        <w:t>).</w:t>
      </w:r>
    </w:p>
    <w:p w14:paraId="36B10643" w14:textId="77777777" w:rsidR="00B36C0F" w:rsidRPr="00B36C0F" w:rsidRDefault="00B36C0F" w:rsidP="00B36C0F">
      <w:pPr>
        <w:spacing w:after="0" w:line="240" w:lineRule="auto"/>
        <w:rPr>
          <w:rFonts w:asciiTheme="minorHAnsi" w:hAnsiTheme="minorHAnsi"/>
          <w:szCs w:val="24"/>
          <w:highlight w:val="yellow"/>
        </w:rPr>
      </w:pPr>
    </w:p>
    <w:p w14:paraId="4564CAC5" w14:textId="77777777" w:rsidR="0059406C" w:rsidRPr="00B36C0F" w:rsidRDefault="0059406C" w:rsidP="00B36C0F">
      <w:pPr>
        <w:spacing w:after="0" w:line="240" w:lineRule="auto"/>
        <w:rPr>
          <w:rFonts w:asciiTheme="minorHAnsi" w:hAnsiTheme="minorHAnsi"/>
          <w:szCs w:val="24"/>
          <w:highlight w:val="yellow"/>
        </w:rPr>
      </w:pPr>
      <w:r w:rsidRPr="00B36C0F">
        <w:rPr>
          <w:rFonts w:asciiTheme="minorHAnsi" w:hAnsiTheme="minorHAnsi"/>
          <w:szCs w:val="24"/>
          <w:highlight w:val="yellow"/>
        </w:rPr>
        <w:t>Additional File 6: Profile of the earliest symptom, among all symptom groups, in patients with FEP. (.</w:t>
      </w:r>
      <w:proofErr w:type="spellStart"/>
      <w:r w:rsidRPr="00B36C0F">
        <w:rPr>
          <w:rFonts w:asciiTheme="minorHAnsi" w:hAnsiTheme="minorHAnsi"/>
          <w:szCs w:val="24"/>
          <w:highlight w:val="yellow"/>
        </w:rPr>
        <w:t>docx</w:t>
      </w:r>
      <w:proofErr w:type="spellEnd"/>
      <w:r w:rsidRPr="00B36C0F">
        <w:rPr>
          <w:rFonts w:asciiTheme="minorHAnsi" w:hAnsiTheme="minorHAnsi"/>
          <w:szCs w:val="24"/>
          <w:highlight w:val="yellow"/>
        </w:rPr>
        <w:t>).</w:t>
      </w:r>
    </w:p>
    <w:p w14:paraId="748A3F97" w14:textId="77777777" w:rsidR="00B36C0F" w:rsidRPr="00B36C0F" w:rsidRDefault="00B36C0F" w:rsidP="00B36C0F">
      <w:pPr>
        <w:spacing w:after="0" w:line="240" w:lineRule="auto"/>
        <w:rPr>
          <w:rFonts w:asciiTheme="minorHAnsi" w:hAnsiTheme="minorHAnsi"/>
          <w:szCs w:val="24"/>
          <w:highlight w:val="yellow"/>
        </w:rPr>
      </w:pPr>
    </w:p>
    <w:p w14:paraId="5D52D64C" w14:textId="77777777" w:rsidR="0059406C" w:rsidRPr="0059406C" w:rsidRDefault="0059406C" w:rsidP="00B36C0F">
      <w:pPr>
        <w:spacing w:after="0" w:line="240" w:lineRule="auto"/>
        <w:rPr>
          <w:rFonts w:asciiTheme="minorHAnsi" w:hAnsiTheme="minorHAnsi"/>
          <w:szCs w:val="24"/>
        </w:rPr>
      </w:pPr>
      <w:r w:rsidRPr="00B36C0F">
        <w:rPr>
          <w:rFonts w:asciiTheme="minorHAnsi" w:hAnsiTheme="minorHAnsi"/>
          <w:szCs w:val="24"/>
          <w:highlight w:val="yellow"/>
        </w:rPr>
        <w:t xml:space="preserve">Additional File 7: Statistical assessment of the optimal number of clusters from latent class analysis models based on eight groups of </w:t>
      </w:r>
      <w:proofErr w:type="spellStart"/>
      <w:r w:rsidRPr="00B36C0F">
        <w:rPr>
          <w:rFonts w:asciiTheme="minorHAnsi" w:hAnsiTheme="minorHAnsi"/>
          <w:szCs w:val="24"/>
          <w:highlight w:val="yellow"/>
        </w:rPr>
        <w:t>prodrome</w:t>
      </w:r>
      <w:proofErr w:type="spellEnd"/>
      <w:r w:rsidRPr="00B36C0F">
        <w:rPr>
          <w:rFonts w:asciiTheme="minorHAnsi" w:hAnsiTheme="minorHAnsi"/>
          <w:szCs w:val="24"/>
          <w:highlight w:val="yellow"/>
        </w:rPr>
        <w:t xml:space="preserve"> symptoms. (.</w:t>
      </w:r>
      <w:proofErr w:type="spellStart"/>
      <w:r w:rsidRPr="00B36C0F">
        <w:rPr>
          <w:rFonts w:asciiTheme="minorHAnsi" w:hAnsiTheme="minorHAnsi"/>
          <w:szCs w:val="24"/>
          <w:highlight w:val="yellow"/>
        </w:rPr>
        <w:t>docx</w:t>
      </w:r>
      <w:proofErr w:type="spellEnd"/>
      <w:r w:rsidRPr="00B36C0F">
        <w:rPr>
          <w:rFonts w:asciiTheme="minorHAnsi" w:hAnsiTheme="minorHAnsi"/>
          <w:szCs w:val="24"/>
          <w:highlight w:val="yellow"/>
        </w:rPr>
        <w:t>).</w:t>
      </w:r>
    </w:p>
    <w:p w14:paraId="16BB3F53" w14:textId="78F14256" w:rsidR="00FB7FB2" w:rsidRPr="0059406C" w:rsidRDefault="00FB7FB2" w:rsidP="0059406C">
      <w:pPr>
        <w:spacing w:after="0" w:line="360" w:lineRule="auto"/>
        <w:rPr>
          <w:rFonts w:asciiTheme="minorHAnsi" w:hAnsiTheme="minorHAnsi"/>
          <w:szCs w:val="24"/>
        </w:rPr>
      </w:pPr>
    </w:p>
    <w:p w14:paraId="09D7FAF9" w14:textId="77777777" w:rsidR="00FB7FB2" w:rsidRDefault="00FB7FB2" w:rsidP="00CD7B4D">
      <w:pPr>
        <w:spacing w:after="0" w:line="240" w:lineRule="auto"/>
        <w:rPr>
          <w:rFonts w:ascii="Times New Roman" w:hAnsi="Times New Roman" w:cs="Times New Roman"/>
          <w:b/>
          <w:szCs w:val="24"/>
        </w:rPr>
      </w:pPr>
    </w:p>
    <w:p w14:paraId="1D8CCF84" w14:textId="77777777" w:rsidR="00FB7FB2" w:rsidRDefault="00FB7FB2" w:rsidP="00CD7B4D">
      <w:pPr>
        <w:spacing w:after="0" w:line="240" w:lineRule="auto"/>
        <w:rPr>
          <w:rFonts w:ascii="Times New Roman" w:hAnsi="Times New Roman" w:cs="Times New Roman"/>
          <w:b/>
          <w:szCs w:val="24"/>
        </w:rPr>
      </w:pPr>
    </w:p>
    <w:p w14:paraId="208D3680" w14:textId="77777777" w:rsidR="00FB7FB2" w:rsidRDefault="00FB7FB2" w:rsidP="00CD7B4D">
      <w:pPr>
        <w:spacing w:after="0" w:line="240" w:lineRule="auto"/>
        <w:rPr>
          <w:rFonts w:ascii="Times New Roman" w:hAnsi="Times New Roman" w:cs="Times New Roman"/>
          <w:b/>
          <w:szCs w:val="24"/>
        </w:rPr>
      </w:pPr>
    </w:p>
    <w:p w14:paraId="20D4BC75" w14:textId="77777777" w:rsidR="00FB7FB2" w:rsidRDefault="00FB7FB2" w:rsidP="00CD7B4D">
      <w:pPr>
        <w:spacing w:after="0" w:line="240" w:lineRule="auto"/>
        <w:rPr>
          <w:rFonts w:ascii="Times New Roman" w:hAnsi="Times New Roman" w:cs="Times New Roman"/>
          <w:b/>
          <w:szCs w:val="24"/>
        </w:rPr>
      </w:pPr>
    </w:p>
    <w:p w14:paraId="02680EF3" w14:textId="442926B6" w:rsidR="00FB7FB2" w:rsidRDefault="00FB7FB2" w:rsidP="00CD7B4D">
      <w:pPr>
        <w:spacing w:after="0" w:line="240" w:lineRule="auto"/>
        <w:rPr>
          <w:rFonts w:ascii="Times New Roman" w:hAnsi="Times New Roman" w:cs="Times New Roman"/>
          <w:b/>
          <w:szCs w:val="24"/>
        </w:rPr>
      </w:pPr>
    </w:p>
    <w:p w14:paraId="79BEF30C" w14:textId="7D2C529A" w:rsidR="00FB7FB2" w:rsidRDefault="00FB7FB2" w:rsidP="00CD7B4D">
      <w:pPr>
        <w:spacing w:after="0" w:line="240" w:lineRule="auto"/>
        <w:rPr>
          <w:rFonts w:ascii="Times New Roman" w:hAnsi="Times New Roman" w:cs="Times New Roman"/>
          <w:b/>
          <w:szCs w:val="24"/>
        </w:rPr>
      </w:pPr>
    </w:p>
    <w:p w14:paraId="2869E232" w14:textId="65DFCB4D" w:rsidR="00FB7FB2" w:rsidRDefault="00FB7FB2" w:rsidP="00CD7B4D">
      <w:pPr>
        <w:spacing w:after="0" w:line="240" w:lineRule="auto"/>
        <w:rPr>
          <w:rFonts w:ascii="Times New Roman" w:hAnsi="Times New Roman" w:cs="Times New Roman"/>
          <w:b/>
          <w:szCs w:val="24"/>
        </w:rPr>
      </w:pPr>
    </w:p>
    <w:p w14:paraId="55873099" w14:textId="4BE8065A" w:rsidR="00FB7FB2" w:rsidRDefault="00FB7FB2" w:rsidP="00CD7B4D">
      <w:pPr>
        <w:spacing w:after="0" w:line="240" w:lineRule="auto"/>
        <w:rPr>
          <w:rFonts w:ascii="Times New Roman" w:hAnsi="Times New Roman" w:cs="Times New Roman"/>
          <w:b/>
          <w:szCs w:val="24"/>
        </w:rPr>
      </w:pPr>
    </w:p>
    <w:p w14:paraId="1F488AFB" w14:textId="4E346770" w:rsidR="00FB7FB2" w:rsidRDefault="00FB7FB2" w:rsidP="00CD7B4D">
      <w:pPr>
        <w:spacing w:after="0" w:line="240" w:lineRule="auto"/>
        <w:rPr>
          <w:rFonts w:ascii="Times New Roman" w:hAnsi="Times New Roman" w:cs="Times New Roman"/>
          <w:b/>
          <w:szCs w:val="24"/>
        </w:rPr>
      </w:pPr>
    </w:p>
    <w:p w14:paraId="4B710416" w14:textId="11677098" w:rsidR="00FB7FB2" w:rsidRDefault="00FB7FB2" w:rsidP="00CD7B4D">
      <w:pPr>
        <w:spacing w:after="0" w:line="240" w:lineRule="auto"/>
        <w:rPr>
          <w:rFonts w:ascii="Times New Roman" w:hAnsi="Times New Roman" w:cs="Times New Roman"/>
          <w:b/>
          <w:szCs w:val="24"/>
        </w:rPr>
      </w:pPr>
    </w:p>
    <w:p w14:paraId="48572A9F" w14:textId="387A83C3" w:rsidR="00FB7FB2" w:rsidRDefault="00FB7FB2" w:rsidP="00CD7B4D">
      <w:pPr>
        <w:spacing w:after="0" w:line="240" w:lineRule="auto"/>
        <w:rPr>
          <w:rFonts w:ascii="Times New Roman" w:hAnsi="Times New Roman" w:cs="Times New Roman"/>
          <w:b/>
          <w:szCs w:val="24"/>
        </w:rPr>
      </w:pPr>
    </w:p>
    <w:p w14:paraId="4F1D9885" w14:textId="2337F985" w:rsidR="00FB7FB2" w:rsidRDefault="00FB7FB2" w:rsidP="00CD7B4D">
      <w:pPr>
        <w:spacing w:after="0" w:line="240" w:lineRule="auto"/>
        <w:rPr>
          <w:rFonts w:ascii="Times New Roman" w:hAnsi="Times New Roman" w:cs="Times New Roman"/>
          <w:b/>
          <w:szCs w:val="24"/>
        </w:rPr>
      </w:pPr>
    </w:p>
    <w:p w14:paraId="356C16DE" w14:textId="048D45B8" w:rsidR="00FB7FB2" w:rsidRDefault="00FB7FB2" w:rsidP="00CD7B4D">
      <w:pPr>
        <w:spacing w:after="0" w:line="240" w:lineRule="auto"/>
        <w:rPr>
          <w:rFonts w:ascii="Times New Roman" w:hAnsi="Times New Roman" w:cs="Times New Roman"/>
          <w:b/>
          <w:szCs w:val="24"/>
        </w:rPr>
      </w:pPr>
    </w:p>
    <w:p w14:paraId="3AB85C1E" w14:textId="3F8DBC82" w:rsidR="00FB7FB2" w:rsidRDefault="00FB7FB2" w:rsidP="00CD7B4D">
      <w:pPr>
        <w:spacing w:after="0" w:line="240" w:lineRule="auto"/>
        <w:rPr>
          <w:rFonts w:ascii="Times New Roman" w:hAnsi="Times New Roman" w:cs="Times New Roman"/>
          <w:b/>
          <w:szCs w:val="24"/>
        </w:rPr>
      </w:pPr>
    </w:p>
    <w:p w14:paraId="3B859D2B" w14:textId="7FC53332" w:rsidR="00FB7FB2" w:rsidRDefault="00FB7FB2" w:rsidP="00CD7B4D">
      <w:pPr>
        <w:spacing w:after="0" w:line="240" w:lineRule="auto"/>
        <w:rPr>
          <w:rFonts w:ascii="Times New Roman" w:hAnsi="Times New Roman" w:cs="Times New Roman"/>
          <w:b/>
          <w:szCs w:val="24"/>
        </w:rPr>
      </w:pPr>
    </w:p>
    <w:p w14:paraId="4B4A1134" w14:textId="2CB12A26" w:rsidR="00FB7FB2" w:rsidRDefault="00FB7FB2" w:rsidP="00CD7B4D">
      <w:pPr>
        <w:spacing w:after="0" w:line="240" w:lineRule="auto"/>
        <w:rPr>
          <w:rFonts w:ascii="Times New Roman" w:hAnsi="Times New Roman" w:cs="Times New Roman"/>
          <w:b/>
          <w:szCs w:val="24"/>
        </w:rPr>
      </w:pPr>
    </w:p>
    <w:p w14:paraId="23AAD07E" w14:textId="2A1EBAF7" w:rsidR="00FB7FB2" w:rsidRDefault="00FB7FB2" w:rsidP="00CD7B4D">
      <w:pPr>
        <w:spacing w:after="0" w:line="240" w:lineRule="auto"/>
        <w:rPr>
          <w:rFonts w:ascii="Times New Roman" w:hAnsi="Times New Roman" w:cs="Times New Roman"/>
          <w:b/>
          <w:szCs w:val="24"/>
        </w:rPr>
      </w:pPr>
    </w:p>
    <w:p w14:paraId="77F76D78" w14:textId="45413239" w:rsidR="00FB7FB2" w:rsidRDefault="00FB7FB2" w:rsidP="00CD7B4D">
      <w:pPr>
        <w:spacing w:after="0" w:line="240" w:lineRule="auto"/>
        <w:rPr>
          <w:rFonts w:ascii="Times New Roman" w:hAnsi="Times New Roman" w:cs="Times New Roman"/>
          <w:b/>
          <w:szCs w:val="24"/>
        </w:rPr>
      </w:pPr>
    </w:p>
    <w:p w14:paraId="71309224" w14:textId="0DB589A9" w:rsidR="00FB7FB2" w:rsidRDefault="00FB7FB2" w:rsidP="00CD7B4D">
      <w:pPr>
        <w:spacing w:after="0" w:line="240" w:lineRule="auto"/>
        <w:rPr>
          <w:rFonts w:ascii="Times New Roman" w:hAnsi="Times New Roman" w:cs="Times New Roman"/>
          <w:b/>
          <w:szCs w:val="24"/>
        </w:rPr>
      </w:pPr>
    </w:p>
    <w:p w14:paraId="086EC98D" w14:textId="75D65C5A" w:rsidR="00FB7FB2" w:rsidRDefault="00FB7FB2" w:rsidP="00CD7B4D">
      <w:pPr>
        <w:spacing w:after="0" w:line="240" w:lineRule="auto"/>
        <w:rPr>
          <w:rFonts w:ascii="Times New Roman" w:hAnsi="Times New Roman" w:cs="Times New Roman"/>
          <w:b/>
          <w:szCs w:val="24"/>
        </w:rPr>
      </w:pPr>
    </w:p>
    <w:p w14:paraId="4C72B0B4" w14:textId="0640312E" w:rsidR="00D83BC4" w:rsidRDefault="00D83BC4" w:rsidP="00CD7B4D">
      <w:pPr>
        <w:spacing w:after="0" w:line="240" w:lineRule="auto"/>
        <w:rPr>
          <w:rFonts w:ascii="Times New Roman" w:hAnsi="Times New Roman" w:cs="Times New Roman"/>
          <w:b/>
          <w:szCs w:val="24"/>
        </w:rPr>
      </w:pPr>
    </w:p>
    <w:p w14:paraId="39CB9865" w14:textId="77777777" w:rsidR="00B36C0F" w:rsidRDefault="00B36C0F" w:rsidP="00CD7B4D">
      <w:pPr>
        <w:spacing w:after="0" w:line="240" w:lineRule="auto"/>
        <w:rPr>
          <w:rFonts w:ascii="Times New Roman" w:hAnsi="Times New Roman" w:cs="Times New Roman"/>
          <w:b/>
          <w:szCs w:val="24"/>
        </w:rPr>
      </w:pPr>
    </w:p>
    <w:p w14:paraId="382A68F6" w14:textId="77777777" w:rsidR="00B36C0F" w:rsidRDefault="00B36C0F" w:rsidP="00CD7B4D">
      <w:pPr>
        <w:spacing w:after="0" w:line="240" w:lineRule="auto"/>
        <w:rPr>
          <w:rFonts w:ascii="Times New Roman" w:hAnsi="Times New Roman" w:cs="Times New Roman"/>
          <w:b/>
          <w:szCs w:val="24"/>
        </w:rPr>
      </w:pPr>
    </w:p>
    <w:p w14:paraId="311D4A87" w14:textId="77777777" w:rsidR="00B36C0F" w:rsidRDefault="00B36C0F" w:rsidP="00CD7B4D">
      <w:pPr>
        <w:spacing w:after="0" w:line="240" w:lineRule="auto"/>
        <w:rPr>
          <w:rFonts w:ascii="Times New Roman" w:hAnsi="Times New Roman" w:cs="Times New Roman"/>
          <w:b/>
          <w:szCs w:val="24"/>
        </w:rPr>
      </w:pPr>
    </w:p>
    <w:p w14:paraId="671563E2" w14:textId="77777777" w:rsidR="00B36C0F" w:rsidRDefault="00B36C0F" w:rsidP="00CD7B4D">
      <w:pPr>
        <w:spacing w:after="0" w:line="240" w:lineRule="auto"/>
        <w:rPr>
          <w:rFonts w:ascii="Times New Roman" w:hAnsi="Times New Roman" w:cs="Times New Roman"/>
          <w:b/>
          <w:szCs w:val="24"/>
        </w:rPr>
      </w:pPr>
    </w:p>
    <w:p w14:paraId="00A4E9A1" w14:textId="6A44A907" w:rsidR="00402597" w:rsidRDefault="00402597" w:rsidP="00CD7B4D">
      <w:pPr>
        <w:spacing w:after="0" w:line="240" w:lineRule="auto"/>
        <w:rPr>
          <w:rFonts w:ascii="Times New Roman" w:hAnsi="Times New Roman" w:cs="Times New Roman"/>
          <w:b/>
          <w:szCs w:val="24"/>
        </w:rPr>
      </w:pPr>
      <w:r>
        <w:rPr>
          <w:rFonts w:ascii="Times New Roman" w:hAnsi="Times New Roman" w:cs="Times New Roman"/>
          <w:b/>
          <w:szCs w:val="24"/>
        </w:rPr>
        <w:lastRenderedPageBreak/>
        <w:t xml:space="preserve">Table 1 </w:t>
      </w:r>
      <w:r w:rsidR="0007723C">
        <w:rPr>
          <w:rFonts w:ascii="Times New Roman" w:hAnsi="Times New Roman" w:cs="Times New Roman"/>
          <w:b/>
          <w:szCs w:val="24"/>
        </w:rPr>
        <w:t>Groups of prodromal symptom</w:t>
      </w:r>
      <w:r w:rsidR="00E071E7">
        <w:rPr>
          <w:rFonts w:ascii="Times New Roman" w:hAnsi="Times New Roman" w:cs="Times New Roman"/>
          <w:b/>
          <w:szCs w:val="24"/>
        </w:rPr>
        <w:t>s</w:t>
      </w:r>
      <w:r w:rsidR="0007723C">
        <w:rPr>
          <w:rFonts w:ascii="Times New Roman" w:hAnsi="Times New Roman" w:cs="Times New Roman"/>
          <w:b/>
          <w:szCs w:val="24"/>
        </w:rPr>
        <w:t xml:space="preserve"> in psychosis</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018"/>
        <w:gridCol w:w="5351"/>
      </w:tblGrid>
      <w:tr w:rsidR="0007723C" w:rsidRPr="005B37A7" w14:paraId="730F1DBE" w14:textId="77777777" w:rsidTr="009D3265">
        <w:tc>
          <w:tcPr>
            <w:tcW w:w="3580" w:type="dxa"/>
            <w:gridSpan w:val="2"/>
            <w:tcBorders>
              <w:top w:val="single" w:sz="4" w:space="0" w:color="auto"/>
              <w:bottom w:val="single" w:sz="4" w:space="0" w:color="auto"/>
            </w:tcBorders>
          </w:tcPr>
          <w:p w14:paraId="15A94478" w14:textId="2FA4D9DB" w:rsidR="0007723C" w:rsidRPr="005C0919" w:rsidRDefault="0007723C" w:rsidP="00CD7B4D">
            <w:pPr>
              <w:rPr>
                <w:rFonts w:ascii="Times New Roman" w:hAnsi="Times New Roman" w:cs="Times New Roman"/>
                <w:b/>
                <w:sz w:val="22"/>
              </w:rPr>
            </w:pPr>
            <w:r w:rsidRPr="005C0919">
              <w:rPr>
                <w:rFonts w:ascii="Times New Roman" w:hAnsi="Times New Roman" w:cs="Times New Roman"/>
                <w:b/>
                <w:sz w:val="22"/>
              </w:rPr>
              <w:t>Symptom group</w:t>
            </w:r>
          </w:p>
        </w:tc>
        <w:tc>
          <w:tcPr>
            <w:tcW w:w="5351" w:type="dxa"/>
            <w:tcBorders>
              <w:top w:val="single" w:sz="4" w:space="0" w:color="auto"/>
              <w:bottom w:val="single" w:sz="4" w:space="0" w:color="auto"/>
            </w:tcBorders>
          </w:tcPr>
          <w:p w14:paraId="7E94024B" w14:textId="630778D7" w:rsidR="0007723C" w:rsidRPr="005C0919" w:rsidRDefault="0007723C" w:rsidP="00CD7B4D">
            <w:pPr>
              <w:rPr>
                <w:rFonts w:ascii="Times New Roman" w:hAnsi="Times New Roman" w:cs="Times New Roman"/>
                <w:b/>
                <w:sz w:val="22"/>
              </w:rPr>
            </w:pPr>
            <w:r w:rsidRPr="005C0919">
              <w:rPr>
                <w:rFonts w:ascii="Times New Roman" w:hAnsi="Times New Roman" w:cs="Times New Roman"/>
                <w:b/>
                <w:sz w:val="22"/>
              </w:rPr>
              <w:t>Individual symptoms</w:t>
            </w:r>
            <w:r w:rsidR="005B37A7" w:rsidRPr="005C0919">
              <w:rPr>
                <w:rFonts w:ascii="Times New Roman" w:hAnsi="Times New Roman" w:cs="Times New Roman"/>
                <w:b/>
                <w:sz w:val="22"/>
              </w:rPr>
              <w:t>†</w:t>
            </w:r>
            <w:r w:rsidRPr="005C0919">
              <w:rPr>
                <w:rFonts w:ascii="Times New Roman" w:hAnsi="Times New Roman" w:cs="Times New Roman"/>
                <w:b/>
                <w:sz w:val="22"/>
              </w:rPr>
              <w:t xml:space="preserve"> included in each group</w:t>
            </w:r>
          </w:p>
        </w:tc>
      </w:tr>
      <w:tr w:rsidR="0007723C" w:rsidRPr="006A611A" w14:paraId="34410F0B" w14:textId="77777777" w:rsidTr="009D3265">
        <w:tc>
          <w:tcPr>
            <w:tcW w:w="3580" w:type="dxa"/>
            <w:gridSpan w:val="2"/>
            <w:tcBorders>
              <w:top w:val="single" w:sz="4" w:space="0" w:color="auto"/>
            </w:tcBorders>
          </w:tcPr>
          <w:p w14:paraId="39D069A0" w14:textId="3ABA9E0C" w:rsidR="0007723C" w:rsidRPr="005C0919" w:rsidRDefault="0007723C" w:rsidP="00CD7B4D">
            <w:pPr>
              <w:rPr>
                <w:rFonts w:ascii="Times New Roman" w:hAnsi="Times New Roman" w:cs="Times New Roman"/>
                <w:sz w:val="22"/>
              </w:rPr>
            </w:pPr>
            <w:r w:rsidRPr="005C0919">
              <w:rPr>
                <w:rFonts w:ascii="Times New Roman" w:hAnsi="Times New Roman" w:cs="Times New Roman"/>
                <w:sz w:val="22"/>
              </w:rPr>
              <w:t>Psychological symptom</w:t>
            </w:r>
          </w:p>
        </w:tc>
        <w:tc>
          <w:tcPr>
            <w:tcW w:w="5351" w:type="dxa"/>
            <w:tcBorders>
              <w:top w:val="single" w:sz="4" w:space="0" w:color="auto"/>
            </w:tcBorders>
          </w:tcPr>
          <w:p w14:paraId="42608875" w14:textId="62E4030E" w:rsidR="0007723C" w:rsidRPr="005C0919" w:rsidRDefault="0007723C" w:rsidP="00CD7B4D">
            <w:pPr>
              <w:rPr>
                <w:rFonts w:ascii="Times New Roman" w:hAnsi="Times New Roman" w:cs="Times New Roman"/>
                <w:sz w:val="22"/>
              </w:rPr>
            </w:pPr>
          </w:p>
        </w:tc>
      </w:tr>
      <w:tr w:rsidR="0007723C" w:rsidRPr="006A611A" w14:paraId="5B27DE01" w14:textId="77777777" w:rsidTr="009D3265">
        <w:tc>
          <w:tcPr>
            <w:tcW w:w="562" w:type="dxa"/>
          </w:tcPr>
          <w:p w14:paraId="3EEAEE7D" w14:textId="77777777" w:rsidR="0007723C" w:rsidRPr="005C0919" w:rsidRDefault="0007723C" w:rsidP="00CD7B4D">
            <w:pPr>
              <w:rPr>
                <w:rFonts w:ascii="Times New Roman" w:hAnsi="Times New Roman" w:cs="Times New Roman"/>
                <w:sz w:val="22"/>
              </w:rPr>
            </w:pPr>
          </w:p>
        </w:tc>
        <w:tc>
          <w:tcPr>
            <w:tcW w:w="3018" w:type="dxa"/>
          </w:tcPr>
          <w:p w14:paraId="0479D688" w14:textId="1718576B" w:rsidR="0007723C" w:rsidRPr="005C0919" w:rsidRDefault="0007723C" w:rsidP="00CD7B4D">
            <w:pPr>
              <w:rPr>
                <w:rFonts w:ascii="Times New Roman" w:hAnsi="Times New Roman" w:cs="Times New Roman"/>
                <w:sz w:val="22"/>
              </w:rPr>
            </w:pPr>
            <w:r w:rsidRPr="005C0919">
              <w:rPr>
                <w:rFonts w:ascii="Times New Roman" w:hAnsi="Times New Roman" w:cs="Times New Roman"/>
                <w:sz w:val="22"/>
              </w:rPr>
              <w:t>Mood-related symptom</w:t>
            </w:r>
          </w:p>
        </w:tc>
        <w:tc>
          <w:tcPr>
            <w:tcW w:w="5351" w:type="dxa"/>
          </w:tcPr>
          <w:p w14:paraId="55CC14EA" w14:textId="60561E27" w:rsidR="0007723C" w:rsidRPr="005C0919" w:rsidRDefault="008F110F" w:rsidP="00CD7B4D">
            <w:pPr>
              <w:rPr>
                <w:rFonts w:ascii="Times New Roman" w:hAnsi="Times New Roman" w:cs="Times New Roman"/>
                <w:sz w:val="22"/>
              </w:rPr>
            </w:pPr>
            <w:r w:rsidRPr="005C0919">
              <w:rPr>
                <w:rFonts w:ascii="Times New Roman" w:hAnsi="Times New Roman" w:cs="Times New Roman"/>
                <w:sz w:val="22"/>
              </w:rPr>
              <w:t>Depression, Anhedonia, Guilt, Mood swings, Suicidal/self-harm ideation or behaviour</w:t>
            </w:r>
          </w:p>
        </w:tc>
      </w:tr>
      <w:tr w:rsidR="0007723C" w:rsidRPr="006A611A" w14:paraId="7CEBA397" w14:textId="77777777" w:rsidTr="009D3265">
        <w:tc>
          <w:tcPr>
            <w:tcW w:w="562" w:type="dxa"/>
          </w:tcPr>
          <w:p w14:paraId="237CC48D" w14:textId="77777777" w:rsidR="0007723C" w:rsidRPr="005C0919" w:rsidRDefault="0007723C" w:rsidP="00CD7B4D">
            <w:pPr>
              <w:rPr>
                <w:rFonts w:ascii="Times New Roman" w:hAnsi="Times New Roman" w:cs="Times New Roman"/>
                <w:sz w:val="22"/>
              </w:rPr>
            </w:pPr>
          </w:p>
        </w:tc>
        <w:tc>
          <w:tcPr>
            <w:tcW w:w="3018" w:type="dxa"/>
          </w:tcPr>
          <w:p w14:paraId="00AC6FF3" w14:textId="5DB0BB34" w:rsidR="0007723C" w:rsidRPr="005C0919" w:rsidRDefault="003E5F5B" w:rsidP="00CD7B4D">
            <w:pPr>
              <w:rPr>
                <w:rFonts w:ascii="Times New Roman" w:hAnsi="Times New Roman" w:cs="Times New Roman"/>
                <w:sz w:val="22"/>
              </w:rPr>
            </w:pPr>
            <w:r>
              <w:rPr>
                <w:rFonts w:ascii="Times New Roman" w:hAnsi="Times New Roman" w:cs="Times New Roman"/>
                <w:sz w:val="22"/>
              </w:rPr>
              <w:t>‘</w:t>
            </w:r>
            <w:r w:rsidR="0007723C" w:rsidRPr="005C0919">
              <w:rPr>
                <w:rFonts w:ascii="Times New Roman" w:hAnsi="Times New Roman" w:cs="Times New Roman"/>
                <w:sz w:val="22"/>
              </w:rPr>
              <w:t>Neurotic</w:t>
            </w:r>
            <w:r>
              <w:rPr>
                <w:rFonts w:ascii="Times New Roman" w:hAnsi="Times New Roman" w:cs="Times New Roman"/>
                <w:sz w:val="22"/>
              </w:rPr>
              <w:t>’</w:t>
            </w:r>
            <w:r w:rsidR="0007723C" w:rsidRPr="005C0919">
              <w:rPr>
                <w:rFonts w:ascii="Times New Roman" w:hAnsi="Times New Roman" w:cs="Times New Roman"/>
                <w:sz w:val="22"/>
              </w:rPr>
              <w:t xml:space="preserve"> symptom</w:t>
            </w:r>
          </w:p>
        </w:tc>
        <w:tc>
          <w:tcPr>
            <w:tcW w:w="5351" w:type="dxa"/>
          </w:tcPr>
          <w:p w14:paraId="048D1630" w14:textId="4559F9D9" w:rsidR="0007723C" w:rsidRPr="005C0919" w:rsidRDefault="008F110F" w:rsidP="00CD7B4D">
            <w:pPr>
              <w:rPr>
                <w:rFonts w:ascii="Times New Roman" w:hAnsi="Times New Roman" w:cs="Times New Roman"/>
                <w:sz w:val="22"/>
              </w:rPr>
            </w:pPr>
            <w:r w:rsidRPr="005C0919">
              <w:rPr>
                <w:rFonts w:ascii="Times New Roman" w:hAnsi="Times New Roman" w:cs="Times New Roman"/>
                <w:sz w:val="22"/>
              </w:rPr>
              <w:t>Neuroses, Anxiety, Irritability and anger, Restlessness, Worrying thoughts</w:t>
            </w:r>
          </w:p>
        </w:tc>
      </w:tr>
      <w:tr w:rsidR="0007723C" w:rsidRPr="006A611A" w14:paraId="10367293" w14:textId="77777777" w:rsidTr="009D3265">
        <w:tc>
          <w:tcPr>
            <w:tcW w:w="562" w:type="dxa"/>
          </w:tcPr>
          <w:p w14:paraId="76EFDC40" w14:textId="77777777" w:rsidR="0007723C" w:rsidRPr="005C0919" w:rsidRDefault="0007723C" w:rsidP="00CD7B4D">
            <w:pPr>
              <w:rPr>
                <w:rFonts w:ascii="Times New Roman" w:hAnsi="Times New Roman" w:cs="Times New Roman"/>
                <w:sz w:val="22"/>
              </w:rPr>
            </w:pPr>
          </w:p>
        </w:tc>
        <w:tc>
          <w:tcPr>
            <w:tcW w:w="3018" w:type="dxa"/>
          </w:tcPr>
          <w:p w14:paraId="6BA2B96C" w14:textId="3BE698B7" w:rsidR="0007723C" w:rsidRPr="005C0919" w:rsidRDefault="0007723C" w:rsidP="00CD7B4D">
            <w:pPr>
              <w:rPr>
                <w:rFonts w:ascii="Times New Roman" w:hAnsi="Times New Roman" w:cs="Times New Roman"/>
                <w:sz w:val="22"/>
              </w:rPr>
            </w:pPr>
            <w:r w:rsidRPr="005C0919">
              <w:rPr>
                <w:rFonts w:ascii="Times New Roman" w:hAnsi="Times New Roman" w:cs="Times New Roman"/>
                <w:sz w:val="22"/>
              </w:rPr>
              <w:t>Behavioural change</w:t>
            </w:r>
          </w:p>
        </w:tc>
        <w:tc>
          <w:tcPr>
            <w:tcW w:w="5351" w:type="dxa"/>
          </w:tcPr>
          <w:p w14:paraId="6AE181F4" w14:textId="25722E26" w:rsidR="0007723C" w:rsidRPr="005C0919" w:rsidRDefault="00B14BD1" w:rsidP="00CD7B4D">
            <w:pPr>
              <w:rPr>
                <w:rFonts w:ascii="Times New Roman" w:hAnsi="Times New Roman" w:cs="Times New Roman"/>
                <w:sz w:val="22"/>
              </w:rPr>
            </w:pPr>
            <w:r w:rsidRPr="005C0919">
              <w:rPr>
                <w:rFonts w:ascii="Times New Roman" w:hAnsi="Times New Roman" w:cs="Times New Roman"/>
                <w:sz w:val="22"/>
              </w:rPr>
              <w:t>Deterioration, Social withdrawal, Impulsivity, Reduced self-esteem, Aggressive and disruptive behaviour, Odd behaviour</w:t>
            </w:r>
          </w:p>
        </w:tc>
      </w:tr>
      <w:tr w:rsidR="0007723C" w:rsidRPr="006A611A" w14:paraId="1840783D" w14:textId="77777777" w:rsidTr="009D3265">
        <w:tc>
          <w:tcPr>
            <w:tcW w:w="562" w:type="dxa"/>
          </w:tcPr>
          <w:p w14:paraId="13D63344" w14:textId="77777777" w:rsidR="0007723C" w:rsidRPr="005C0919" w:rsidRDefault="0007723C" w:rsidP="00CD7B4D">
            <w:pPr>
              <w:rPr>
                <w:rFonts w:ascii="Times New Roman" w:hAnsi="Times New Roman" w:cs="Times New Roman"/>
                <w:sz w:val="22"/>
              </w:rPr>
            </w:pPr>
          </w:p>
        </w:tc>
        <w:tc>
          <w:tcPr>
            <w:tcW w:w="3018" w:type="dxa"/>
          </w:tcPr>
          <w:p w14:paraId="75CAB147" w14:textId="187D71F6" w:rsidR="0007723C" w:rsidRPr="005C0919" w:rsidRDefault="0007723C" w:rsidP="00CD7B4D">
            <w:pPr>
              <w:rPr>
                <w:rFonts w:ascii="Times New Roman" w:hAnsi="Times New Roman" w:cs="Times New Roman"/>
                <w:sz w:val="22"/>
              </w:rPr>
            </w:pPr>
            <w:r w:rsidRPr="005C0919">
              <w:rPr>
                <w:rFonts w:ascii="Times New Roman" w:hAnsi="Times New Roman" w:cs="Times New Roman"/>
                <w:sz w:val="22"/>
              </w:rPr>
              <w:t>Change in volition</w:t>
            </w:r>
          </w:p>
        </w:tc>
        <w:tc>
          <w:tcPr>
            <w:tcW w:w="5351" w:type="dxa"/>
          </w:tcPr>
          <w:p w14:paraId="1B798495" w14:textId="79095EA9" w:rsidR="0007723C" w:rsidRPr="005C0919" w:rsidRDefault="00B14BD1" w:rsidP="00CD7B4D">
            <w:pPr>
              <w:rPr>
                <w:rFonts w:ascii="Times New Roman" w:hAnsi="Times New Roman" w:cs="Times New Roman"/>
                <w:sz w:val="22"/>
              </w:rPr>
            </w:pPr>
            <w:r w:rsidRPr="005C0919">
              <w:rPr>
                <w:rFonts w:ascii="Times New Roman" w:hAnsi="Times New Roman" w:cs="Times New Roman"/>
                <w:sz w:val="22"/>
              </w:rPr>
              <w:t>Apathy (loss of drive), Tiredness/fatigue (loss of energy), Boredom (loss of interest)</w:t>
            </w:r>
          </w:p>
        </w:tc>
      </w:tr>
      <w:tr w:rsidR="0007723C" w:rsidRPr="006A611A" w14:paraId="24D6ADFE" w14:textId="77777777" w:rsidTr="009D3265">
        <w:tc>
          <w:tcPr>
            <w:tcW w:w="562" w:type="dxa"/>
          </w:tcPr>
          <w:p w14:paraId="3693A2B0" w14:textId="77777777" w:rsidR="0007723C" w:rsidRPr="005C0919" w:rsidRDefault="0007723C" w:rsidP="00CD7B4D">
            <w:pPr>
              <w:rPr>
                <w:rFonts w:ascii="Times New Roman" w:hAnsi="Times New Roman" w:cs="Times New Roman"/>
                <w:sz w:val="22"/>
              </w:rPr>
            </w:pPr>
          </w:p>
        </w:tc>
        <w:tc>
          <w:tcPr>
            <w:tcW w:w="3018" w:type="dxa"/>
          </w:tcPr>
          <w:p w14:paraId="386527FE" w14:textId="7C6B054B" w:rsidR="0007723C" w:rsidRPr="005C0919" w:rsidRDefault="0007723C" w:rsidP="00CD7B4D">
            <w:pPr>
              <w:rPr>
                <w:rFonts w:ascii="Times New Roman" w:hAnsi="Times New Roman" w:cs="Times New Roman"/>
                <w:sz w:val="22"/>
              </w:rPr>
            </w:pPr>
            <w:r w:rsidRPr="005C0919">
              <w:rPr>
                <w:rFonts w:ascii="Times New Roman" w:hAnsi="Times New Roman" w:cs="Times New Roman"/>
                <w:sz w:val="22"/>
              </w:rPr>
              <w:t>Perceptual problem</w:t>
            </w:r>
          </w:p>
        </w:tc>
        <w:tc>
          <w:tcPr>
            <w:tcW w:w="5351" w:type="dxa"/>
          </w:tcPr>
          <w:p w14:paraId="58D5168C" w14:textId="1F873F4E" w:rsidR="0007723C" w:rsidRPr="005C0919" w:rsidRDefault="00B14BD1" w:rsidP="00CD7B4D">
            <w:pPr>
              <w:rPr>
                <w:rFonts w:ascii="Times New Roman" w:hAnsi="Times New Roman" w:cs="Times New Roman"/>
                <w:sz w:val="22"/>
              </w:rPr>
            </w:pPr>
            <w:r w:rsidRPr="005C0919">
              <w:rPr>
                <w:rFonts w:ascii="Times New Roman" w:hAnsi="Times New Roman" w:cs="Times New Roman"/>
                <w:sz w:val="22"/>
              </w:rPr>
              <w:t>Hallucinations, Delusions, Illusions</w:t>
            </w:r>
          </w:p>
        </w:tc>
      </w:tr>
      <w:tr w:rsidR="0007723C" w:rsidRPr="006A611A" w14:paraId="45BFCB96" w14:textId="77777777" w:rsidTr="009D3265">
        <w:tc>
          <w:tcPr>
            <w:tcW w:w="562" w:type="dxa"/>
          </w:tcPr>
          <w:p w14:paraId="19378ED0" w14:textId="77777777" w:rsidR="0007723C" w:rsidRPr="005C0919" w:rsidRDefault="0007723C" w:rsidP="00CD7B4D">
            <w:pPr>
              <w:rPr>
                <w:rFonts w:ascii="Times New Roman" w:hAnsi="Times New Roman" w:cs="Times New Roman"/>
                <w:sz w:val="22"/>
              </w:rPr>
            </w:pPr>
          </w:p>
        </w:tc>
        <w:tc>
          <w:tcPr>
            <w:tcW w:w="3018" w:type="dxa"/>
          </w:tcPr>
          <w:p w14:paraId="036E73C5" w14:textId="69F20159" w:rsidR="0007723C" w:rsidRPr="005C0919" w:rsidRDefault="0007723C" w:rsidP="00CD7B4D">
            <w:pPr>
              <w:rPr>
                <w:rFonts w:ascii="Times New Roman" w:hAnsi="Times New Roman" w:cs="Times New Roman"/>
                <w:sz w:val="22"/>
              </w:rPr>
            </w:pPr>
            <w:r w:rsidRPr="005C0919">
              <w:rPr>
                <w:rFonts w:ascii="Times New Roman" w:hAnsi="Times New Roman" w:cs="Times New Roman"/>
                <w:sz w:val="22"/>
              </w:rPr>
              <w:t>Cognitive change</w:t>
            </w:r>
          </w:p>
        </w:tc>
        <w:tc>
          <w:tcPr>
            <w:tcW w:w="5351" w:type="dxa"/>
          </w:tcPr>
          <w:p w14:paraId="3F5BF481" w14:textId="52822C69" w:rsidR="0007723C" w:rsidRPr="005C0919" w:rsidRDefault="00B14BD1" w:rsidP="00CD7B4D">
            <w:pPr>
              <w:rPr>
                <w:rFonts w:ascii="Times New Roman" w:hAnsi="Times New Roman" w:cs="Times New Roman"/>
                <w:sz w:val="22"/>
              </w:rPr>
            </w:pPr>
            <w:r w:rsidRPr="005C0919">
              <w:rPr>
                <w:rFonts w:ascii="Times New Roman" w:hAnsi="Times New Roman" w:cs="Times New Roman"/>
                <w:sz w:val="22"/>
              </w:rPr>
              <w:t>Disturbance of attention, Concentration/preoccupation difficulties, Cognitive/memory impairment, Thought disorder/blocking</w:t>
            </w:r>
          </w:p>
        </w:tc>
      </w:tr>
      <w:tr w:rsidR="00116859" w:rsidRPr="006A611A" w14:paraId="30A279F2" w14:textId="77777777" w:rsidTr="009D3265">
        <w:tc>
          <w:tcPr>
            <w:tcW w:w="3580" w:type="dxa"/>
            <w:gridSpan w:val="2"/>
          </w:tcPr>
          <w:p w14:paraId="3CFC2309" w14:textId="4CB651BE" w:rsidR="00116859" w:rsidRPr="005C0919" w:rsidRDefault="00116859" w:rsidP="00CD7B4D">
            <w:pPr>
              <w:rPr>
                <w:rFonts w:ascii="Times New Roman" w:hAnsi="Times New Roman" w:cs="Times New Roman"/>
                <w:sz w:val="22"/>
              </w:rPr>
            </w:pPr>
            <w:r w:rsidRPr="005C0919">
              <w:rPr>
                <w:rFonts w:ascii="Times New Roman" w:hAnsi="Times New Roman" w:cs="Times New Roman"/>
                <w:sz w:val="22"/>
              </w:rPr>
              <w:t>Substance misuse</w:t>
            </w:r>
          </w:p>
        </w:tc>
        <w:tc>
          <w:tcPr>
            <w:tcW w:w="5351" w:type="dxa"/>
          </w:tcPr>
          <w:p w14:paraId="2FD8F101" w14:textId="3E27ABAA" w:rsidR="00116859" w:rsidRPr="005C0919" w:rsidRDefault="00116859" w:rsidP="00CD7B4D">
            <w:pPr>
              <w:rPr>
                <w:rFonts w:ascii="Times New Roman" w:hAnsi="Times New Roman" w:cs="Times New Roman"/>
                <w:sz w:val="22"/>
              </w:rPr>
            </w:pPr>
            <w:r w:rsidRPr="005C0919">
              <w:rPr>
                <w:rFonts w:ascii="Times New Roman" w:hAnsi="Times New Roman" w:cs="Times New Roman"/>
                <w:sz w:val="22"/>
              </w:rPr>
              <w:t>Opioids, Alcohol, Cannabis, Hypnotic, Cocaine, Amphetamine, Glue, Tobacco, Hallucinogen, Ecstasy, Antidepressant, Solvent, Other/multiple stimulant, General (codes without specific substance)</w:t>
            </w:r>
          </w:p>
        </w:tc>
      </w:tr>
      <w:tr w:rsidR="0007723C" w:rsidRPr="006A611A" w14:paraId="2790E0D6" w14:textId="77777777" w:rsidTr="009D3265">
        <w:tc>
          <w:tcPr>
            <w:tcW w:w="3580" w:type="dxa"/>
            <w:gridSpan w:val="2"/>
            <w:tcBorders>
              <w:bottom w:val="single" w:sz="4" w:space="0" w:color="auto"/>
            </w:tcBorders>
          </w:tcPr>
          <w:p w14:paraId="11918D27" w14:textId="11119BBB" w:rsidR="0007723C" w:rsidRPr="005C0919" w:rsidRDefault="0007723C" w:rsidP="00CD7B4D">
            <w:pPr>
              <w:rPr>
                <w:rFonts w:ascii="Times New Roman" w:hAnsi="Times New Roman" w:cs="Times New Roman"/>
                <w:sz w:val="22"/>
              </w:rPr>
            </w:pPr>
            <w:r w:rsidRPr="005C0919">
              <w:rPr>
                <w:rFonts w:ascii="Times New Roman" w:hAnsi="Times New Roman" w:cs="Times New Roman"/>
                <w:sz w:val="22"/>
              </w:rPr>
              <w:t>Physical symptom</w:t>
            </w:r>
          </w:p>
        </w:tc>
        <w:tc>
          <w:tcPr>
            <w:tcW w:w="5351" w:type="dxa"/>
            <w:tcBorders>
              <w:bottom w:val="single" w:sz="4" w:space="0" w:color="auto"/>
            </w:tcBorders>
          </w:tcPr>
          <w:p w14:paraId="17E0D67B" w14:textId="48E9D0E0" w:rsidR="0007723C" w:rsidRPr="005C0919" w:rsidRDefault="00B14BD1" w:rsidP="00CD7B4D">
            <w:pPr>
              <w:rPr>
                <w:rFonts w:ascii="Times New Roman" w:hAnsi="Times New Roman" w:cs="Times New Roman"/>
                <w:sz w:val="22"/>
              </w:rPr>
            </w:pPr>
            <w:r w:rsidRPr="005C0919">
              <w:rPr>
                <w:rFonts w:ascii="Times New Roman" w:hAnsi="Times New Roman" w:cs="Times New Roman"/>
                <w:sz w:val="22"/>
              </w:rPr>
              <w:t>Speech abnormality, Sleep disturbance, Loss of weight, Poor appetite, Dryness of mouth, Dysphagia, Hyperventilation, Muscle tension, Epigastric discomfort, Palpitations, Shortness of breath, Excessive wind, Decreased libido, Menstrual problem (in females), Failure of erection (in males)</w:t>
            </w:r>
          </w:p>
        </w:tc>
      </w:tr>
    </w:tbl>
    <w:p w14:paraId="424BD948" w14:textId="4268D3DB" w:rsidR="0007723C" w:rsidRPr="006A611A" w:rsidRDefault="005B37A7" w:rsidP="00CD7B4D">
      <w:pPr>
        <w:spacing w:after="0" w:line="240" w:lineRule="auto"/>
        <w:rPr>
          <w:rFonts w:ascii="Times New Roman" w:hAnsi="Times New Roman" w:cs="Times New Roman"/>
          <w:sz w:val="20"/>
          <w:szCs w:val="20"/>
        </w:rPr>
      </w:pPr>
      <w:r w:rsidRPr="006A611A">
        <w:rPr>
          <w:rFonts w:ascii="Times New Roman" w:hAnsi="Times New Roman" w:cs="Times New Roman"/>
          <w:sz w:val="20"/>
          <w:szCs w:val="20"/>
        </w:rPr>
        <w:t xml:space="preserve">†Total number of individual symptoms studied, </w:t>
      </w:r>
      <w:r w:rsidR="00A525ED" w:rsidRPr="006A611A">
        <w:rPr>
          <w:rFonts w:ascii="Times New Roman" w:hAnsi="Times New Roman" w:cs="Times New Roman"/>
          <w:i/>
          <w:sz w:val="20"/>
          <w:szCs w:val="20"/>
        </w:rPr>
        <w:t>n</w:t>
      </w:r>
      <w:r w:rsidR="00A525ED" w:rsidRPr="006A611A">
        <w:rPr>
          <w:rFonts w:ascii="Times New Roman" w:hAnsi="Times New Roman" w:cs="Times New Roman"/>
          <w:sz w:val="20"/>
          <w:szCs w:val="20"/>
        </w:rPr>
        <w:t>=55.</w:t>
      </w:r>
    </w:p>
    <w:p w14:paraId="0708718C" w14:textId="0AD82118" w:rsidR="00402597" w:rsidRDefault="00402597" w:rsidP="009C12D6">
      <w:pPr>
        <w:spacing w:after="160" w:line="360" w:lineRule="auto"/>
        <w:rPr>
          <w:rFonts w:ascii="Times New Roman" w:hAnsi="Times New Roman" w:cs="Times New Roman"/>
          <w:b/>
          <w:szCs w:val="24"/>
        </w:rPr>
      </w:pPr>
    </w:p>
    <w:p w14:paraId="207A3E55" w14:textId="77777777" w:rsidR="00A525ED" w:rsidRDefault="00A525ED" w:rsidP="009C12D6">
      <w:pPr>
        <w:spacing w:after="160" w:line="360" w:lineRule="auto"/>
        <w:rPr>
          <w:rFonts w:ascii="Times New Roman" w:hAnsi="Times New Roman" w:cs="Times New Roman"/>
          <w:b/>
          <w:szCs w:val="24"/>
        </w:rPr>
      </w:pPr>
    </w:p>
    <w:p w14:paraId="04A25627" w14:textId="77777777" w:rsidR="00402597" w:rsidRDefault="00402597" w:rsidP="009C12D6">
      <w:pPr>
        <w:spacing w:after="160" w:line="360" w:lineRule="auto"/>
        <w:rPr>
          <w:rFonts w:ascii="Times New Roman" w:hAnsi="Times New Roman" w:cs="Times New Roman"/>
          <w:b/>
          <w:szCs w:val="24"/>
        </w:rPr>
      </w:pPr>
    </w:p>
    <w:p w14:paraId="593DE7B0" w14:textId="77777777" w:rsidR="00402597" w:rsidRDefault="00402597" w:rsidP="009C12D6">
      <w:pPr>
        <w:spacing w:after="160" w:line="360" w:lineRule="auto"/>
        <w:rPr>
          <w:rFonts w:ascii="Times New Roman" w:hAnsi="Times New Roman" w:cs="Times New Roman"/>
          <w:b/>
          <w:szCs w:val="24"/>
        </w:rPr>
      </w:pPr>
    </w:p>
    <w:p w14:paraId="492E24C9" w14:textId="77777777" w:rsidR="0099321E" w:rsidRDefault="0099321E" w:rsidP="009C12D6">
      <w:pPr>
        <w:spacing w:after="160" w:line="360" w:lineRule="auto"/>
        <w:rPr>
          <w:rFonts w:ascii="Times New Roman" w:hAnsi="Times New Roman" w:cs="Times New Roman"/>
          <w:b/>
          <w:szCs w:val="24"/>
        </w:rPr>
      </w:pPr>
    </w:p>
    <w:p w14:paraId="39C5FE6B" w14:textId="77777777" w:rsidR="006A611A" w:rsidRDefault="006A611A" w:rsidP="009C12D6">
      <w:pPr>
        <w:spacing w:after="160" w:line="360" w:lineRule="auto"/>
        <w:rPr>
          <w:rFonts w:ascii="Times New Roman" w:hAnsi="Times New Roman" w:cs="Times New Roman"/>
          <w:b/>
          <w:szCs w:val="24"/>
        </w:rPr>
      </w:pPr>
    </w:p>
    <w:p w14:paraId="6DA16784" w14:textId="77777777" w:rsidR="00CD7B4D" w:rsidRDefault="00CD7B4D" w:rsidP="00A44507">
      <w:pPr>
        <w:spacing w:after="0" w:line="240" w:lineRule="auto"/>
        <w:rPr>
          <w:rFonts w:ascii="Times New Roman" w:hAnsi="Times New Roman" w:cs="Times New Roman"/>
          <w:b/>
          <w:szCs w:val="24"/>
        </w:rPr>
      </w:pPr>
    </w:p>
    <w:p w14:paraId="68CC7EB9" w14:textId="77777777" w:rsidR="00CD7B4D" w:rsidRDefault="00CD7B4D" w:rsidP="00A44507">
      <w:pPr>
        <w:spacing w:after="0" w:line="240" w:lineRule="auto"/>
        <w:rPr>
          <w:rFonts w:ascii="Times New Roman" w:hAnsi="Times New Roman" w:cs="Times New Roman"/>
          <w:b/>
          <w:szCs w:val="24"/>
        </w:rPr>
      </w:pPr>
    </w:p>
    <w:p w14:paraId="44ED739B" w14:textId="77777777" w:rsidR="00CD7B4D" w:rsidRDefault="00CD7B4D" w:rsidP="00A44507">
      <w:pPr>
        <w:spacing w:after="0" w:line="240" w:lineRule="auto"/>
        <w:rPr>
          <w:rFonts w:ascii="Times New Roman" w:hAnsi="Times New Roman" w:cs="Times New Roman"/>
          <w:b/>
          <w:szCs w:val="24"/>
        </w:rPr>
      </w:pPr>
    </w:p>
    <w:p w14:paraId="0AD27A1C" w14:textId="77777777" w:rsidR="00CD7B4D" w:rsidRDefault="00CD7B4D" w:rsidP="00A44507">
      <w:pPr>
        <w:spacing w:after="0" w:line="240" w:lineRule="auto"/>
        <w:rPr>
          <w:rFonts w:ascii="Times New Roman" w:hAnsi="Times New Roman" w:cs="Times New Roman"/>
          <w:b/>
          <w:szCs w:val="24"/>
        </w:rPr>
      </w:pPr>
    </w:p>
    <w:p w14:paraId="5D7AB761" w14:textId="77777777" w:rsidR="00CD7B4D" w:rsidRDefault="00CD7B4D" w:rsidP="00A44507">
      <w:pPr>
        <w:spacing w:after="0" w:line="240" w:lineRule="auto"/>
        <w:rPr>
          <w:rFonts w:ascii="Times New Roman" w:hAnsi="Times New Roman" w:cs="Times New Roman"/>
          <w:b/>
          <w:szCs w:val="24"/>
        </w:rPr>
      </w:pPr>
    </w:p>
    <w:p w14:paraId="0C7153B5" w14:textId="77777777" w:rsidR="00CD7B4D" w:rsidRDefault="00CD7B4D" w:rsidP="00A44507">
      <w:pPr>
        <w:spacing w:after="0" w:line="240" w:lineRule="auto"/>
        <w:rPr>
          <w:rFonts w:ascii="Times New Roman" w:hAnsi="Times New Roman" w:cs="Times New Roman"/>
          <w:b/>
          <w:szCs w:val="24"/>
        </w:rPr>
      </w:pPr>
    </w:p>
    <w:p w14:paraId="3FDE070F" w14:textId="77777777" w:rsidR="00CD7B4D" w:rsidRDefault="00CD7B4D" w:rsidP="00A44507">
      <w:pPr>
        <w:spacing w:after="0" w:line="240" w:lineRule="auto"/>
        <w:rPr>
          <w:rFonts w:ascii="Times New Roman" w:hAnsi="Times New Roman" w:cs="Times New Roman"/>
          <w:b/>
          <w:szCs w:val="24"/>
        </w:rPr>
      </w:pPr>
    </w:p>
    <w:p w14:paraId="78BCA60C" w14:textId="77777777" w:rsidR="00CD7B4D" w:rsidRDefault="00CD7B4D" w:rsidP="00A44507">
      <w:pPr>
        <w:spacing w:after="0" w:line="240" w:lineRule="auto"/>
        <w:rPr>
          <w:rFonts w:ascii="Times New Roman" w:hAnsi="Times New Roman" w:cs="Times New Roman"/>
          <w:b/>
          <w:szCs w:val="24"/>
        </w:rPr>
      </w:pPr>
    </w:p>
    <w:p w14:paraId="102BC468" w14:textId="77777777" w:rsidR="00CD7B4D" w:rsidRDefault="00CD7B4D" w:rsidP="00A44507">
      <w:pPr>
        <w:spacing w:after="0" w:line="240" w:lineRule="auto"/>
        <w:rPr>
          <w:rFonts w:ascii="Times New Roman" w:hAnsi="Times New Roman" w:cs="Times New Roman"/>
          <w:b/>
          <w:szCs w:val="24"/>
        </w:rPr>
      </w:pPr>
    </w:p>
    <w:p w14:paraId="645E28FE" w14:textId="77777777" w:rsidR="00CD7B4D" w:rsidRDefault="00CD7B4D" w:rsidP="00A44507">
      <w:pPr>
        <w:spacing w:after="0" w:line="240" w:lineRule="auto"/>
        <w:rPr>
          <w:rFonts w:ascii="Times New Roman" w:hAnsi="Times New Roman" w:cs="Times New Roman"/>
          <w:b/>
          <w:szCs w:val="24"/>
        </w:rPr>
      </w:pPr>
    </w:p>
    <w:p w14:paraId="381FED69" w14:textId="77777777" w:rsidR="00CD7B4D" w:rsidRDefault="00CD7B4D" w:rsidP="00A44507">
      <w:pPr>
        <w:spacing w:after="0" w:line="240" w:lineRule="auto"/>
        <w:rPr>
          <w:rFonts w:ascii="Times New Roman" w:hAnsi="Times New Roman" w:cs="Times New Roman"/>
          <w:b/>
          <w:szCs w:val="24"/>
        </w:rPr>
      </w:pPr>
    </w:p>
    <w:p w14:paraId="275E1B00" w14:textId="77777777" w:rsidR="00CD7B4D" w:rsidRDefault="00CD7B4D" w:rsidP="00A44507">
      <w:pPr>
        <w:spacing w:after="0" w:line="240" w:lineRule="auto"/>
        <w:rPr>
          <w:rFonts w:ascii="Times New Roman" w:hAnsi="Times New Roman" w:cs="Times New Roman"/>
          <w:b/>
          <w:szCs w:val="24"/>
        </w:rPr>
      </w:pPr>
    </w:p>
    <w:p w14:paraId="59AA4DC9" w14:textId="77777777" w:rsidR="00CD7B4D" w:rsidRDefault="00CD7B4D" w:rsidP="00A44507">
      <w:pPr>
        <w:spacing w:after="0" w:line="240" w:lineRule="auto"/>
        <w:rPr>
          <w:rFonts w:ascii="Times New Roman" w:hAnsi="Times New Roman" w:cs="Times New Roman"/>
          <w:b/>
          <w:szCs w:val="24"/>
        </w:rPr>
      </w:pPr>
    </w:p>
    <w:p w14:paraId="32E4573E" w14:textId="603E8612" w:rsidR="009C12D6" w:rsidRPr="002168DB" w:rsidRDefault="009C12D6" w:rsidP="00A44507">
      <w:pPr>
        <w:spacing w:after="0" w:line="240" w:lineRule="auto"/>
        <w:rPr>
          <w:rFonts w:ascii="Times New Roman" w:hAnsi="Times New Roman" w:cs="Times New Roman"/>
          <w:b/>
          <w:szCs w:val="24"/>
        </w:rPr>
      </w:pPr>
      <w:r w:rsidRPr="002168DB">
        <w:rPr>
          <w:rFonts w:ascii="Times New Roman" w:hAnsi="Times New Roman" w:cs="Times New Roman"/>
          <w:b/>
          <w:szCs w:val="24"/>
        </w:rPr>
        <w:lastRenderedPageBreak/>
        <w:t xml:space="preserve">Table </w:t>
      </w:r>
      <w:r w:rsidR="0099321E">
        <w:rPr>
          <w:rFonts w:ascii="Times New Roman" w:hAnsi="Times New Roman" w:cs="Times New Roman"/>
          <w:b/>
          <w:szCs w:val="24"/>
        </w:rPr>
        <w:t>2</w:t>
      </w:r>
      <w:r w:rsidRPr="002168DB">
        <w:rPr>
          <w:rFonts w:ascii="Times New Roman" w:hAnsi="Times New Roman" w:cs="Times New Roman"/>
          <w:b/>
          <w:szCs w:val="24"/>
        </w:rPr>
        <w:t xml:space="preserve"> Participant demographic and clinical characteristics at index date</w:t>
      </w:r>
    </w:p>
    <w:tbl>
      <w:tblPr>
        <w:tblStyle w:val="TableGrid6"/>
        <w:tblW w:w="10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
        <w:gridCol w:w="30"/>
        <w:gridCol w:w="3504"/>
        <w:gridCol w:w="2487"/>
        <w:gridCol w:w="2578"/>
        <w:gridCol w:w="1111"/>
      </w:tblGrid>
      <w:tr w:rsidR="009C12D6" w:rsidRPr="006A611A" w14:paraId="291FE0E1" w14:textId="77777777" w:rsidTr="00DD12AE">
        <w:tc>
          <w:tcPr>
            <w:tcW w:w="4111" w:type="dxa"/>
            <w:gridSpan w:val="3"/>
            <w:tcBorders>
              <w:top w:val="single" w:sz="4" w:space="0" w:color="auto"/>
              <w:bottom w:val="single" w:sz="4" w:space="0" w:color="auto"/>
            </w:tcBorders>
          </w:tcPr>
          <w:p w14:paraId="7CF3C5BA" w14:textId="77777777" w:rsidR="009C12D6" w:rsidRPr="006A611A" w:rsidRDefault="009C12D6" w:rsidP="00A44507">
            <w:pPr>
              <w:rPr>
                <w:rFonts w:ascii="Times New Roman" w:hAnsi="Times New Roman" w:cs="Times New Roman"/>
                <w:b/>
                <w:szCs w:val="24"/>
              </w:rPr>
            </w:pPr>
          </w:p>
        </w:tc>
        <w:tc>
          <w:tcPr>
            <w:tcW w:w="2487" w:type="dxa"/>
            <w:tcBorders>
              <w:top w:val="single" w:sz="4" w:space="0" w:color="auto"/>
              <w:bottom w:val="single" w:sz="4" w:space="0" w:color="auto"/>
            </w:tcBorders>
          </w:tcPr>
          <w:p w14:paraId="2EF57977" w14:textId="238088E0" w:rsidR="009C12D6" w:rsidRPr="006A611A" w:rsidRDefault="009C12D6" w:rsidP="00A44507">
            <w:pPr>
              <w:rPr>
                <w:rFonts w:ascii="Times New Roman" w:hAnsi="Times New Roman" w:cs="Times New Roman"/>
                <w:b/>
                <w:szCs w:val="24"/>
              </w:rPr>
            </w:pPr>
            <w:r w:rsidRPr="006A611A">
              <w:rPr>
                <w:rFonts w:ascii="Times New Roman" w:hAnsi="Times New Roman" w:cs="Times New Roman"/>
                <w:b/>
                <w:szCs w:val="24"/>
              </w:rPr>
              <w:t>FEP patients (</w:t>
            </w:r>
            <w:r w:rsidRPr="00780837">
              <w:rPr>
                <w:rFonts w:ascii="Times New Roman" w:hAnsi="Times New Roman" w:cs="Times New Roman"/>
                <w:b/>
                <w:i/>
                <w:szCs w:val="24"/>
                <w:highlight w:val="yellow"/>
              </w:rPr>
              <w:t>n</w:t>
            </w:r>
            <w:r w:rsidRPr="00780837">
              <w:rPr>
                <w:rFonts w:ascii="Times New Roman" w:hAnsi="Times New Roman" w:cs="Times New Roman"/>
                <w:b/>
                <w:szCs w:val="24"/>
                <w:highlight w:val="yellow"/>
              </w:rPr>
              <w:t>=</w:t>
            </w:r>
            <w:r w:rsidR="00B20991" w:rsidRPr="00780837">
              <w:rPr>
                <w:rFonts w:ascii="Times New Roman" w:hAnsi="Times New Roman" w:cs="Times New Roman"/>
                <w:b/>
                <w:szCs w:val="24"/>
                <w:highlight w:val="yellow"/>
              </w:rPr>
              <w:t>3,045</w:t>
            </w:r>
            <w:r w:rsidRPr="006A611A">
              <w:rPr>
                <w:rFonts w:ascii="Times New Roman" w:hAnsi="Times New Roman" w:cs="Times New Roman"/>
                <w:b/>
                <w:szCs w:val="24"/>
              </w:rPr>
              <w:t>)</w:t>
            </w:r>
          </w:p>
        </w:tc>
        <w:tc>
          <w:tcPr>
            <w:tcW w:w="2578" w:type="dxa"/>
            <w:tcBorders>
              <w:top w:val="single" w:sz="4" w:space="0" w:color="auto"/>
              <w:bottom w:val="single" w:sz="4" w:space="0" w:color="auto"/>
            </w:tcBorders>
          </w:tcPr>
          <w:p w14:paraId="1A419EAD" w14:textId="150FCF3F" w:rsidR="009C12D6" w:rsidRPr="006A611A" w:rsidRDefault="009C12D6" w:rsidP="00A44507">
            <w:pPr>
              <w:rPr>
                <w:rFonts w:ascii="Times New Roman" w:hAnsi="Times New Roman" w:cs="Times New Roman"/>
                <w:b/>
                <w:szCs w:val="24"/>
              </w:rPr>
            </w:pPr>
            <w:r w:rsidRPr="006A611A">
              <w:rPr>
                <w:rFonts w:ascii="Times New Roman" w:hAnsi="Times New Roman" w:cs="Times New Roman"/>
                <w:b/>
                <w:szCs w:val="24"/>
              </w:rPr>
              <w:t>Matched participants (</w:t>
            </w:r>
            <w:r w:rsidRPr="00780837">
              <w:rPr>
                <w:rFonts w:ascii="Times New Roman" w:hAnsi="Times New Roman" w:cs="Times New Roman"/>
                <w:b/>
                <w:i/>
                <w:szCs w:val="24"/>
                <w:highlight w:val="yellow"/>
              </w:rPr>
              <w:t>n</w:t>
            </w:r>
            <w:r w:rsidRPr="00780837">
              <w:rPr>
                <w:rFonts w:ascii="Times New Roman" w:hAnsi="Times New Roman" w:cs="Times New Roman"/>
                <w:b/>
                <w:szCs w:val="24"/>
                <w:highlight w:val="yellow"/>
              </w:rPr>
              <w:t>=</w:t>
            </w:r>
            <w:r w:rsidR="00B20991" w:rsidRPr="00780837">
              <w:rPr>
                <w:rFonts w:ascii="Times New Roman" w:hAnsi="Times New Roman" w:cs="Times New Roman"/>
                <w:b/>
                <w:szCs w:val="24"/>
                <w:highlight w:val="yellow"/>
              </w:rPr>
              <w:t>12,180</w:t>
            </w:r>
            <w:r w:rsidRPr="006A611A">
              <w:rPr>
                <w:rFonts w:ascii="Times New Roman" w:hAnsi="Times New Roman" w:cs="Times New Roman"/>
                <w:b/>
                <w:szCs w:val="24"/>
              </w:rPr>
              <w:t>)</w:t>
            </w:r>
          </w:p>
        </w:tc>
        <w:tc>
          <w:tcPr>
            <w:tcW w:w="1111" w:type="dxa"/>
            <w:tcBorders>
              <w:top w:val="single" w:sz="4" w:space="0" w:color="auto"/>
              <w:bottom w:val="single" w:sz="4" w:space="0" w:color="auto"/>
            </w:tcBorders>
          </w:tcPr>
          <w:p w14:paraId="62712185" w14:textId="571EA620" w:rsidR="009C12D6" w:rsidRPr="006A611A" w:rsidRDefault="009C12D6" w:rsidP="00A44507">
            <w:pPr>
              <w:rPr>
                <w:rFonts w:ascii="Times New Roman" w:hAnsi="Times New Roman" w:cs="Times New Roman"/>
                <w:b/>
                <w:szCs w:val="24"/>
              </w:rPr>
            </w:pPr>
            <w:r w:rsidRPr="006A611A">
              <w:rPr>
                <w:rFonts w:ascii="Times New Roman" w:hAnsi="Times New Roman" w:cs="Times New Roman"/>
                <w:b/>
                <w:i/>
                <w:szCs w:val="24"/>
              </w:rPr>
              <w:t>p</w:t>
            </w:r>
            <w:r w:rsidR="006812CE" w:rsidRPr="006A611A">
              <w:rPr>
                <w:rFonts w:ascii="Times New Roman" w:hAnsi="Times New Roman" w:cs="Times New Roman"/>
                <w:b/>
                <w:szCs w:val="24"/>
              </w:rPr>
              <w:t>-</w:t>
            </w:r>
            <w:r w:rsidRPr="006A611A">
              <w:rPr>
                <w:rFonts w:ascii="Times New Roman" w:hAnsi="Times New Roman" w:cs="Times New Roman"/>
                <w:b/>
                <w:szCs w:val="24"/>
              </w:rPr>
              <w:t>value</w:t>
            </w:r>
          </w:p>
        </w:tc>
      </w:tr>
      <w:tr w:rsidR="009C12D6" w:rsidRPr="00BB102B" w14:paraId="118B8E6C" w14:textId="77777777" w:rsidTr="00DD12AE">
        <w:tc>
          <w:tcPr>
            <w:tcW w:w="4111" w:type="dxa"/>
            <w:gridSpan w:val="3"/>
            <w:tcBorders>
              <w:top w:val="single" w:sz="4" w:space="0" w:color="auto"/>
            </w:tcBorders>
          </w:tcPr>
          <w:p w14:paraId="4702F15A"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 xml:space="preserve">Type of psychosis, </w:t>
            </w:r>
            <w:r w:rsidRPr="00BB102B">
              <w:rPr>
                <w:rFonts w:ascii="Times New Roman" w:hAnsi="Times New Roman" w:cs="Times New Roman"/>
                <w:i/>
              </w:rPr>
              <w:t>n</w:t>
            </w:r>
            <w:r w:rsidRPr="00BB102B">
              <w:rPr>
                <w:rFonts w:ascii="Times New Roman" w:hAnsi="Times New Roman" w:cs="Times New Roman"/>
              </w:rPr>
              <w:t xml:space="preserve"> (%)</w:t>
            </w:r>
          </w:p>
        </w:tc>
        <w:tc>
          <w:tcPr>
            <w:tcW w:w="2487" w:type="dxa"/>
            <w:tcBorders>
              <w:top w:val="single" w:sz="4" w:space="0" w:color="auto"/>
            </w:tcBorders>
          </w:tcPr>
          <w:p w14:paraId="56F1ECD3" w14:textId="77777777" w:rsidR="009C12D6" w:rsidRPr="00BB102B" w:rsidRDefault="009C12D6" w:rsidP="006A611A">
            <w:pPr>
              <w:jc w:val="center"/>
              <w:rPr>
                <w:rFonts w:ascii="Times New Roman" w:hAnsi="Times New Roman" w:cs="Times New Roman"/>
              </w:rPr>
            </w:pPr>
          </w:p>
        </w:tc>
        <w:tc>
          <w:tcPr>
            <w:tcW w:w="2578" w:type="dxa"/>
            <w:tcBorders>
              <w:top w:val="single" w:sz="4" w:space="0" w:color="auto"/>
            </w:tcBorders>
          </w:tcPr>
          <w:p w14:paraId="1A174068" w14:textId="77777777" w:rsidR="009C12D6" w:rsidRPr="00BB102B" w:rsidRDefault="009C12D6" w:rsidP="006A611A">
            <w:pPr>
              <w:jc w:val="center"/>
              <w:rPr>
                <w:rFonts w:ascii="Times New Roman" w:hAnsi="Times New Roman" w:cs="Times New Roman"/>
              </w:rPr>
            </w:pPr>
          </w:p>
        </w:tc>
        <w:tc>
          <w:tcPr>
            <w:tcW w:w="1111" w:type="dxa"/>
            <w:tcBorders>
              <w:top w:val="single" w:sz="4" w:space="0" w:color="auto"/>
            </w:tcBorders>
          </w:tcPr>
          <w:p w14:paraId="090EA2E3" w14:textId="77777777" w:rsidR="009C12D6" w:rsidRPr="00BB102B" w:rsidRDefault="009C12D6" w:rsidP="006A611A">
            <w:pPr>
              <w:jc w:val="center"/>
              <w:rPr>
                <w:rFonts w:ascii="Times New Roman" w:hAnsi="Times New Roman" w:cs="Times New Roman"/>
              </w:rPr>
            </w:pPr>
          </w:p>
        </w:tc>
      </w:tr>
      <w:tr w:rsidR="009C12D6" w:rsidRPr="00BB102B" w14:paraId="1078F9FD" w14:textId="77777777" w:rsidTr="00DD12AE">
        <w:tc>
          <w:tcPr>
            <w:tcW w:w="577" w:type="dxa"/>
          </w:tcPr>
          <w:p w14:paraId="31E3824D" w14:textId="77777777" w:rsidR="009C12D6" w:rsidRPr="00BB102B" w:rsidRDefault="009C12D6" w:rsidP="006A611A">
            <w:pPr>
              <w:rPr>
                <w:rFonts w:ascii="Times New Roman" w:hAnsi="Times New Roman" w:cs="Times New Roman"/>
              </w:rPr>
            </w:pPr>
          </w:p>
        </w:tc>
        <w:tc>
          <w:tcPr>
            <w:tcW w:w="3534" w:type="dxa"/>
            <w:gridSpan w:val="2"/>
          </w:tcPr>
          <w:p w14:paraId="000A9F3D"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 xml:space="preserve">Non-affective </w:t>
            </w:r>
          </w:p>
        </w:tc>
        <w:tc>
          <w:tcPr>
            <w:tcW w:w="2487" w:type="dxa"/>
          </w:tcPr>
          <w:p w14:paraId="328BA3C7" w14:textId="62A611DA" w:rsidR="009C12D6" w:rsidRPr="00780837" w:rsidDel="00F42DA0" w:rsidRDefault="00B20991" w:rsidP="006A611A">
            <w:pPr>
              <w:jc w:val="center"/>
              <w:rPr>
                <w:rFonts w:ascii="Times New Roman" w:hAnsi="Times New Roman" w:cs="Times New Roman"/>
                <w:highlight w:val="yellow"/>
              </w:rPr>
            </w:pPr>
            <w:r w:rsidRPr="00780837">
              <w:rPr>
                <w:rFonts w:ascii="Times New Roman" w:hAnsi="Times New Roman" w:cs="Times New Roman"/>
                <w:highlight w:val="yellow"/>
              </w:rPr>
              <w:t>2,036</w:t>
            </w:r>
            <w:r w:rsidR="009C12D6" w:rsidRPr="00780837">
              <w:rPr>
                <w:rFonts w:ascii="Times New Roman" w:hAnsi="Times New Roman" w:cs="Times New Roman"/>
                <w:highlight w:val="yellow"/>
              </w:rPr>
              <w:t xml:space="preserve"> (</w:t>
            </w:r>
            <w:r w:rsidRPr="00780837">
              <w:rPr>
                <w:rFonts w:ascii="Times New Roman" w:hAnsi="Times New Roman" w:cs="Times New Roman"/>
                <w:highlight w:val="yellow"/>
              </w:rPr>
              <w:t>66.9</w:t>
            </w:r>
            <w:r w:rsidR="009C12D6" w:rsidRPr="00780837">
              <w:rPr>
                <w:rFonts w:ascii="Times New Roman" w:hAnsi="Times New Roman" w:cs="Times New Roman"/>
                <w:highlight w:val="yellow"/>
              </w:rPr>
              <w:t>)</w:t>
            </w:r>
          </w:p>
        </w:tc>
        <w:tc>
          <w:tcPr>
            <w:tcW w:w="2578" w:type="dxa"/>
          </w:tcPr>
          <w:p w14:paraId="3216E11D" w14:textId="77777777" w:rsidR="009C12D6" w:rsidRPr="00BB102B" w:rsidDel="00F42DA0" w:rsidRDefault="009C12D6" w:rsidP="006A611A">
            <w:pPr>
              <w:jc w:val="center"/>
              <w:rPr>
                <w:rFonts w:ascii="Times New Roman" w:hAnsi="Times New Roman" w:cs="Times New Roman"/>
              </w:rPr>
            </w:pPr>
            <w:r w:rsidRPr="00BB102B">
              <w:rPr>
                <w:rFonts w:ascii="Times New Roman" w:hAnsi="Times New Roman" w:cs="Times New Roman"/>
              </w:rPr>
              <w:t>NA</w:t>
            </w:r>
          </w:p>
        </w:tc>
        <w:tc>
          <w:tcPr>
            <w:tcW w:w="1111" w:type="dxa"/>
          </w:tcPr>
          <w:p w14:paraId="32C6D227" w14:textId="77777777" w:rsidR="009C12D6" w:rsidRPr="00BB102B" w:rsidDel="00F42DA0" w:rsidRDefault="009C12D6" w:rsidP="006A611A">
            <w:pPr>
              <w:jc w:val="center"/>
              <w:rPr>
                <w:rFonts w:ascii="Times New Roman" w:hAnsi="Times New Roman" w:cs="Times New Roman"/>
              </w:rPr>
            </w:pPr>
          </w:p>
        </w:tc>
      </w:tr>
      <w:tr w:rsidR="009C12D6" w:rsidRPr="00BB102B" w14:paraId="1E3F0046" w14:textId="77777777" w:rsidTr="00DD12AE">
        <w:tc>
          <w:tcPr>
            <w:tcW w:w="577" w:type="dxa"/>
          </w:tcPr>
          <w:p w14:paraId="0C1B0DE5" w14:textId="77777777" w:rsidR="009C12D6" w:rsidRPr="00BB102B" w:rsidRDefault="009C12D6" w:rsidP="006A611A">
            <w:pPr>
              <w:rPr>
                <w:rFonts w:ascii="Times New Roman" w:hAnsi="Times New Roman" w:cs="Times New Roman"/>
              </w:rPr>
            </w:pPr>
          </w:p>
        </w:tc>
        <w:tc>
          <w:tcPr>
            <w:tcW w:w="3534" w:type="dxa"/>
            <w:gridSpan w:val="2"/>
          </w:tcPr>
          <w:p w14:paraId="04F0B966"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Drug-induced</w:t>
            </w:r>
          </w:p>
        </w:tc>
        <w:tc>
          <w:tcPr>
            <w:tcW w:w="2487" w:type="dxa"/>
          </w:tcPr>
          <w:p w14:paraId="2205422B" w14:textId="7B4E490A" w:rsidR="009C12D6" w:rsidRPr="00780837" w:rsidRDefault="00B20991" w:rsidP="006A611A">
            <w:pPr>
              <w:jc w:val="center"/>
              <w:rPr>
                <w:rFonts w:ascii="Times New Roman" w:hAnsi="Times New Roman" w:cs="Times New Roman"/>
                <w:highlight w:val="yellow"/>
              </w:rPr>
            </w:pPr>
            <w:r w:rsidRPr="00780837">
              <w:rPr>
                <w:rFonts w:ascii="Times New Roman" w:hAnsi="Times New Roman" w:cs="Times New Roman"/>
                <w:highlight w:val="yellow"/>
              </w:rPr>
              <w:t>678</w:t>
            </w:r>
            <w:r w:rsidR="009C12D6" w:rsidRPr="00780837">
              <w:rPr>
                <w:rFonts w:ascii="Times New Roman" w:hAnsi="Times New Roman" w:cs="Times New Roman"/>
                <w:highlight w:val="yellow"/>
              </w:rPr>
              <w:t xml:space="preserve"> (</w:t>
            </w:r>
            <w:r w:rsidRPr="00780837">
              <w:rPr>
                <w:rFonts w:ascii="Times New Roman" w:hAnsi="Times New Roman" w:cs="Times New Roman"/>
                <w:highlight w:val="yellow"/>
              </w:rPr>
              <w:t>22.3</w:t>
            </w:r>
            <w:r w:rsidR="009C12D6" w:rsidRPr="00780837">
              <w:rPr>
                <w:rFonts w:ascii="Times New Roman" w:hAnsi="Times New Roman" w:cs="Times New Roman"/>
                <w:highlight w:val="yellow"/>
              </w:rPr>
              <w:t>)</w:t>
            </w:r>
          </w:p>
        </w:tc>
        <w:tc>
          <w:tcPr>
            <w:tcW w:w="2578" w:type="dxa"/>
          </w:tcPr>
          <w:p w14:paraId="3EC8235E"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NA</w:t>
            </w:r>
          </w:p>
        </w:tc>
        <w:tc>
          <w:tcPr>
            <w:tcW w:w="1111" w:type="dxa"/>
          </w:tcPr>
          <w:p w14:paraId="1F01AC62" w14:textId="77777777" w:rsidR="009C12D6" w:rsidRPr="00BB102B" w:rsidDel="00F42DA0" w:rsidRDefault="009C12D6" w:rsidP="006A611A">
            <w:pPr>
              <w:jc w:val="center"/>
              <w:rPr>
                <w:rFonts w:ascii="Times New Roman" w:hAnsi="Times New Roman" w:cs="Times New Roman"/>
              </w:rPr>
            </w:pPr>
          </w:p>
        </w:tc>
      </w:tr>
      <w:tr w:rsidR="009C12D6" w:rsidRPr="00BB102B" w14:paraId="078395A0" w14:textId="77777777" w:rsidTr="00DD12AE">
        <w:tc>
          <w:tcPr>
            <w:tcW w:w="577" w:type="dxa"/>
          </w:tcPr>
          <w:p w14:paraId="71FA3AA5" w14:textId="77777777" w:rsidR="009C12D6" w:rsidRPr="00BB102B" w:rsidRDefault="009C12D6" w:rsidP="006A611A">
            <w:pPr>
              <w:rPr>
                <w:rFonts w:ascii="Times New Roman" w:hAnsi="Times New Roman" w:cs="Times New Roman"/>
              </w:rPr>
            </w:pPr>
          </w:p>
        </w:tc>
        <w:tc>
          <w:tcPr>
            <w:tcW w:w="3534" w:type="dxa"/>
            <w:gridSpan w:val="2"/>
          </w:tcPr>
          <w:p w14:paraId="27A8B524"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 xml:space="preserve">Affective </w:t>
            </w:r>
          </w:p>
        </w:tc>
        <w:tc>
          <w:tcPr>
            <w:tcW w:w="2487" w:type="dxa"/>
          </w:tcPr>
          <w:p w14:paraId="0E3A00D2" w14:textId="2A429082" w:rsidR="009C12D6" w:rsidRPr="00780837" w:rsidDel="00F42DA0" w:rsidRDefault="00B20991" w:rsidP="006A611A">
            <w:pPr>
              <w:jc w:val="center"/>
              <w:rPr>
                <w:rFonts w:ascii="Times New Roman" w:hAnsi="Times New Roman" w:cs="Times New Roman"/>
                <w:highlight w:val="yellow"/>
              </w:rPr>
            </w:pPr>
            <w:r w:rsidRPr="00780837">
              <w:rPr>
                <w:rFonts w:ascii="Times New Roman" w:hAnsi="Times New Roman" w:cs="Times New Roman"/>
                <w:highlight w:val="yellow"/>
              </w:rPr>
              <w:t>309</w:t>
            </w:r>
            <w:r w:rsidR="009C12D6" w:rsidRPr="00780837">
              <w:rPr>
                <w:rFonts w:ascii="Times New Roman" w:hAnsi="Times New Roman" w:cs="Times New Roman"/>
                <w:highlight w:val="yellow"/>
              </w:rPr>
              <w:t xml:space="preserve"> (</w:t>
            </w:r>
            <w:r w:rsidRPr="00780837">
              <w:rPr>
                <w:rFonts w:ascii="Times New Roman" w:hAnsi="Times New Roman" w:cs="Times New Roman"/>
                <w:highlight w:val="yellow"/>
              </w:rPr>
              <w:t>10.2</w:t>
            </w:r>
            <w:r w:rsidR="009C12D6" w:rsidRPr="00780837">
              <w:rPr>
                <w:rFonts w:ascii="Times New Roman" w:hAnsi="Times New Roman" w:cs="Times New Roman"/>
                <w:highlight w:val="yellow"/>
              </w:rPr>
              <w:t>)</w:t>
            </w:r>
          </w:p>
        </w:tc>
        <w:tc>
          <w:tcPr>
            <w:tcW w:w="2578" w:type="dxa"/>
          </w:tcPr>
          <w:p w14:paraId="623E2A7D" w14:textId="77777777" w:rsidR="009C12D6" w:rsidRPr="00BB102B" w:rsidDel="00F42DA0" w:rsidRDefault="009C12D6" w:rsidP="006A611A">
            <w:pPr>
              <w:jc w:val="center"/>
              <w:rPr>
                <w:rFonts w:ascii="Times New Roman" w:hAnsi="Times New Roman" w:cs="Times New Roman"/>
              </w:rPr>
            </w:pPr>
            <w:r w:rsidRPr="00BB102B">
              <w:rPr>
                <w:rFonts w:ascii="Times New Roman" w:hAnsi="Times New Roman" w:cs="Times New Roman"/>
              </w:rPr>
              <w:t>NA</w:t>
            </w:r>
          </w:p>
        </w:tc>
        <w:tc>
          <w:tcPr>
            <w:tcW w:w="1111" w:type="dxa"/>
          </w:tcPr>
          <w:p w14:paraId="05F0F214" w14:textId="77777777" w:rsidR="009C12D6" w:rsidRPr="00BB102B" w:rsidDel="00F42DA0" w:rsidRDefault="009C12D6" w:rsidP="006A611A">
            <w:pPr>
              <w:jc w:val="center"/>
              <w:rPr>
                <w:rFonts w:ascii="Times New Roman" w:hAnsi="Times New Roman" w:cs="Times New Roman"/>
              </w:rPr>
            </w:pPr>
          </w:p>
        </w:tc>
      </w:tr>
      <w:tr w:rsidR="009C12D6" w:rsidRPr="00BB102B" w14:paraId="010A6822" w14:textId="77777777" w:rsidTr="00DD12AE">
        <w:tc>
          <w:tcPr>
            <w:tcW w:w="577" w:type="dxa"/>
          </w:tcPr>
          <w:p w14:paraId="5E0FE2FB" w14:textId="77777777" w:rsidR="009C12D6" w:rsidRPr="00BB102B" w:rsidRDefault="009C12D6" w:rsidP="006A611A">
            <w:pPr>
              <w:rPr>
                <w:rFonts w:ascii="Times New Roman" w:hAnsi="Times New Roman" w:cs="Times New Roman"/>
              </w:rPr>
            </w:pPr>
          </w:p>
        </w:tc>
        <w:tc>
          <w:tcPr>
            <w:tcW w:w="3534" w:type="dxa"/>
            <w:gridSpan w:val="2"/>
          </w:tcPr>
          <w:p w14:paraId="22839871"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Pregnancy-related</w:t>
            </w:r>
          </w:p>
        </w:tc>
        <w:tc>
          <w:tcPr>
            <w:tcW w:w="2487" w:type="dxa"/>
          </w:tcPr>
          <w:p w14:paraId="2D7BF80D" w14:textId="56AE8CDD" w:rsidR="009C12D6" w:rsidRPr="00780837" w:rsidRDefault="00B20991" w:rsidP="006A611A">
            <w:pPr>
              <w:jc w:val="center"/>
              <w:rPr>
                <w:rFonts w:ascii="Times New Roman" w:hAnsi="Times New Roman" w:cs="Times New Roman"/>
                <w:highlight w:val="yellow"/>
              </w:rPr>
            </w:pPr>
            <w:r w:rsidRPr="00780837">
              <w:rPr>
                <w:rFonts w:ascii="Times New Roman" w:hAnsi="Times New Roman" w:cs="Times New Roman"/>
                <w:highlight w:val="yellow"/>
              </w:rPr>
              <w:t>22</w:t>
            </w:r>
            <w:r w:rsidR="009C12D6" w:rsidRPr="00780837">
              <w:rPr>
                <w:rFonts w:ascii="Times New Roman" w:hAnsi="Times New Roman" w:cs="Times New Roman"/>
                <w:highlight w:val="yellow"/>
              </w:rPr>
              <w:t xml:space="preserve"> (0.7)</w:t>
            </w:r>
          </w:p>
        </w:tc>
        <w:tc>
          <w:tcPr>
            <w:tcW w:w="2578" w:type="dxa"/>
          </w:tcPr>
          <w:p w14:paraId="07E7CBC4"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NA</w:t>
            </w:r>
          </w:p>
        </w:tc>
        <w:tc>
          <w:tcPr>
            <w:tcW w:w="1111" w:type="dxa"/>
          </w:tcPr>
          <w:p w14:paraId="6280C4CA" w14:textId="77777777" w:rsidR="009C12D6" w:rsidRPr="00BB102B" w:rsidDel="00F42DA0" w:rsidRDefault="009C12D6" w:rsidP="006A611A">
            <w:pPr>
              <w:jc w:val="center"/>
              <w:rPr>
                <w:rFonts w:ascii="Times New Roman" w:hAnsi="Times New Roman" w:cs="Times New Roman"/>
              </w:rPr>
            </w:pPr>
          </w:p>
        </w:tc>
      </w:tr>
      <w:tr w:rsidR="009C12D6" w:rsidRPr="00BB102B" w14:paraId="797245D9" w14:textId="77777777" w:rsidTr="00DD12AE">
        <w:tc>
          <w:tcPr>
            <w:tcW w:w="4111" w:type="dxa"/>
            <w:gridSpan w:val="3"/>
          </w:tcPr>
          <w:p w14:paraId="07497F4D"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Year of index date, median (IQR)</w:t>
            </w:r>
          </w:p>
        </w:tc>
        <w:tc>
          <w:tcPr>
            <w:tcW w:w="2487" w:type="dxa"/>
          </w:tcPr>
          <w:p w14:paraId="29A56120" w14:textId="28458B71" w:rsidR="009C12D6" w:rsidRPr="00780837" w:rsidRDefault="009C12D6" w:rsidP="006A611A">
            <w:pPr>
              <w:jc w:val="center"/>
              <w:rPr>
                <w:rFonts w:ascii="Times New Roman" w:hAnsi="Times New Roman" w:cs="Times New Roman"/>
                <w:highlight w:val="yellow"/>
              </w:rPr>
            </w:pPr>
            <w:r w:rsidRPr="00780837">
              <w:rPr>
                <w:rFonts w:ascii="Times New Roman" w:hAnsi="Times New Roman" w:cs="Times New Roman"/>
                <w:highlight w:val="yellow"/>
              </w:rPr>
              <w:t>20</w:t>
            </w:r>
            <w:r w:rsidR="00B20991" w:rsidRPr="00780837">
              <w:rPr>
                <w:rFonts w:ascii="Times New Roman" w:hAnsi="Times New Roman" w:cs="Times New Roman"/>
                <w:highlight w:val="yellow"/>
              </w:rPr>
              <w:t>10</w:t>
            </w:r>
            <w:r w:rsidRPr="00780837">
              <w:rPr>
                <w:rFonts w:ascii="Times New Roman" w:hAnsi="Times New Roman" w:cs="Times New Roman"/>
                <w:highlight w:val="yellow"/>
              </w:rPr>
              <w:t xml:space="preserve"> (200</w:t>
            </w:r>
            <w:r w:rsidR="00B20991" w:rsidRPr="00780837">
              <w:rPr>
                <w:rFonts w:ascii="Times New Roman" w:hAnsi="Times New Roman" w:cs="Times New Roman"/>
                <w:highlight w:val="yellow"/>
              </w:rPr>
              <w:t>7</w:t>
            </w:r>
            <w:r w:rsidRPr="00780837">
              <w:rPr>
                <w:rFonts w:ascii="Times New Roman" w:hAnsi="Times New Roman" w:cs="Times New Roman"/>
                <w:highlight w:val="yellow"/>
              </w:rPr>
              <w:t>, 201</w:t>
            </w:r>
            <w:r w:rsidR="00B20991" w:rsidRPr="00780837">
              <w:rPr>
                <w:rFonts w:ascii="Times New Roman" w:hAnsi="Times New Roman" w:cs="Times New Roman"/>
                <w:highlight w:val="yellow"/>
              </w:rPr>
              <w:t>3</w:t>
            </w:r>
            <w:r w:rsidRPr="00780837">
              <w:rPr>
                <w:rFonts w:ascii="Times New Roman" w:hAnsi="Times New Roman" w:cs="Times New Roman"/>
                <w:highlight w:val="yellow"/>
              </w:rPr>
              <w:t>)</w:t>
            </w:r>
          </w:p>
        </w:tc>
        <w:tc>
          <w:tcPr>
            <w:tcW w:w="2578" w:type="dxa"/>
          </w:tcPr>
          <w:p w14:paraId="488BD7C9" w14:textId="2ADE033C" w:rsidR="009C12D6" w:rsidRPr="00780837" w:rsidRDefault="009C12D6" w:rsidP="006A611A">
            <w:pPr>
              <w:jc w:val="center"/>
              <w:rPr>
                <w:rFonts w:ascii="Times New Roman" w:hAnsi="Times New Roman" w:cs="Times New Roman"/>
                <w:highlight w:val="yellow"/>
              </w:rPr>
            </w:pPr>
            <w:r w:rsidRPr="00780837">
              <w:rPr>
                <w:rFonts w:ascii="Times New Roman" w:hAnsi="Times New Roman" w:cs="Times New Roman"/>
                <w:highlight w:val="yellow"/>
              </w:rPr>
              <w:t>20</w:t>
            </w:r>
            <w:r w:rsidR="00B20991" w:rsidRPr="00780837">
              <w:rPr>
                <w:rFonts w:ascii="Times New Roman" w:hAnsi="Times New Roman" w:cs="Times New Roman"/>
                <w:highlight w:val="yellow"/>
              </w:rPr>
              <w:t>10</w:t>
            </w:r>
            <w:r w:rsidRPr="00780837">
              <w:rPr>
                <w:rFonts w:ascii="Times New Roman" w:hAnsi="Times New Roman" w:cs="Times New Roman"/>
                <w:highlight w:val="yellow"/>
              </w:rPr>
              <w:t xml:space="preserve"> (200</w:t>
            </w:r>
            <w:r w:rsidR="00B20991" w:rsidRPr="00780837">
              <w:rPr>
                <w:rFonts w:ascii="Times New Roman" w:hAnsi="Times New Roman" w:cs="Times New Roman"/>
                <w:highlight w:val="yellow"/>
              </w:rPr>
              <w:t>7</w:t>
            </w:r>
            <w:r w:rsidRPr="00780837">
              <w:rPr>
                <w:rFonts w:ascii="Times New Roman" w:hAnsi="Times New Roman" w:cs="Times New Roman"/>
                <w:highlight w:val="yellow"/>
              </w:rPr>
              <w:t>, 201</w:t>
            </w:r>
            <w:r w:rsidR="00B20991" w:rsidRPr="00780837">
              <w:rPr>
                <w:rFonts w:ascii="Times New Roman" w:hAnsi="Times New Roman" w:cs="Times New Roman"/>
                <w:highlight w:val="yellow"/>
              </w:rPr>
              <w:t>3</w:t>
            </w:r>
            <w:r w:rsidRPr="00780837">
              <w:rPr>
                <w:rFonts w:ascii="Times New Roman" w:hAnsi="Times New Roman" w:cs="Times New Roman"/>
                <w:highlight w:val="yellow"/>
              </w:rPr>
              <w:t>)</w:t>
            </w:r>
          </w:p>
        </w:tc>
        <w:tc>
          <w:tcPr>
            <w:tcW w:w="1111" w:type="dxa"/>
          </w:tcPr>
          <w:p w14:paraId="37E22355"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matched</w:t>
            </w:r>
          </w:p>
        </w:tc>
      </w:tr>
      <w:tr w:rsidR="009C12D6" w:rsidRPr="00BB102B" w14:paraId="19ABE761" w14:textId="77777777" w:rsidTr="00DD12AE">
        <w:tc>
          <w:tcPr>
            <w:tcW w:w="4111" w:type="dxa"/>
            <w:gridSpan w:val="3"/>
          </w:tcPr>
          <w:p w14:paraId="2FEE8B19"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Age, median (IQR)</w:t>
            </w:r>
          </w:p>
        </w:tc>
        <w:tc>
          <w:tcPr>
            <w:tcW w:w="2487" w:type="dxa"/>
          </w:tcPr>
          <w:p w14:paraId="6D5AFBE5" w14:textId="222EDFC4" w:rsidR="009C12D6" w:rsidRPr="00780837" w:rsidRDefault="009C12D6" w:rsidP="006A611A">
            <w:pPr>
              <w:jc w:val="center"/>
              <w:rPr>
                <w:rFonts w:ascii="Times New Roman" w:hAnsi="Times New Roman" w:cs="Times New Roman"/>
                <w:highlight w:val="yellow"/>
              </w:rPr>
            </w:pPr>
            <w:r w:rsidRPr="00780837">
              <w:rPr>
                <w:rFonts w:ascii="Times New Roman" w:hAnsi="Times New Roman" w:cs="Times New Roman"/>
                <w:highlight w:val="yellow"/>
              </w:rPr>
              <w:t>3</w:t>
            </w:r>
            <w:r w:rsidR="00B20991" w:rsidRPr="00780837">
              <w:rPr>
                <w:rFonts w:ascii="Times New Roman" w:hAnsi="Times New Roman" w:cs="Times New Roman"/>
                <w:highlight w:val="yellow"/>
              </w:rPr>
              <w:t>0</w:t>
            </w:r>
            <w:r w:rsidRPr="00780837">
              <w:rPr>
                <w:rFonts w:ascii="Times New Roman" w:hAnsi="Times New Roman" w:cs="Times New Roman"/>
                <w:highlight w:val="yellow"/>
              </w:rPr>
              <w:t xml:space="preserve"> (23, 39)</w:t>
            </w:r>
          </w:p>
        </w:tc>
        <w:tc>
          <w:tcPr>
            <w:tcW w:w="2578" w:type="dxa"/>
          </w:tcPr>
          <w:p w14:paraId="567E7AC6" w14:textId="7B4B1E8E" w:rsidR="009C12D6" w:rsidRPr="00780837" w:rsidRDefault="009C12D6" w:rsidP="006A611A">
            <w:pPr>
              <w:jc w:val="center"/>
              <w:rPr>
                <w:rFonts w:ascii="Times New Roman" w:hAnsi="Times New Roman" w:cs="Times New Roman"/>
                <w:highlight w:val="yellow"/>
              </w:rPr>
            </w:pPr>
            <w:r w:rsidRPr="00780837">
              <w:rPr>
                <w:rFonts w:ascii="Times New Roman" w:hAnsi="Times New Roman" w:cs="Times New Roman"/>
                <w:highlight w:val="yellow"/>
              </w:rPr>
              <w:t>3</w:t>
            </w:r>
            <w:r w:rsidR="00B20991" w:rsidRPr="00780837">
              <w:rPr>
                <w:rFonts w:ascii="Times New Roman" w:hAnsi="Times New Roman" w:cs="Times New Roman"/>
                <w:highlight w:val="yellow"/>
              </w:rPr>
              <w:t>0</w:t>
            </w:r>
            <w:r w:rsidRPr="00780837">
              <w:rPr>
                <w:rFonts w:ascii="Times New Roman" w:hAnsi="Times New Roman" w:cs="Times New Roman"/>
                <w:highlight w:val="yellow"/>
              </w:rPr>
              <w:t xml:space="preserve"> (23, 39)</w:t>
            </w:r>
          </w:p>
        </w:tc>
        <w:tc>
          <w:tcPr>
            <w:tcW w:w="1111" w:type="dxa"/>
          </w:tcPr>
          <w:p w14:paraId="4D38DE10"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matched</w:t>
            </w:r>
          </w:p>
        </w:tc>
      </w:tr>
      <w:tr w:rsidR="009C12D6" w:rsidRPr="00BB102B" w14:paraId="5DD83775" w14:textId="77777777" w:rsidTr="00DD12AE">
        <w:tc>
          <w:tcPr>
            <w:tcW w:w="4111" w:type="dxa"/>
            <w:gridSpan w:val="3"/>
          </w:tcPr>
          <w:p w14:paraId="72D8265D"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 xml:space="preserve">Male, </w:t>
            </w:r>
            <w:r w:rsidRPr="00BB102B">
              <w:rPr>
                <w:rFonts w:ascii="Times New Roman" w:hAnsi="Times New Roman" w:cs="Times New Roman"/>
                <w:i/>
              </w:rPr>
              <w:t>n</w:t>
            </w:r>
            <w:r w:rsidRPr="00BB102B">
              <w:rPr>
                <w:rFonts w:ascii="Times New Roman" w:hAnsi="Times New Roman" w:cs="Times New Roman"/>
              </w:rPr>
              <w:t xml:space="preserve"> (%)</w:t>
            </w:r>
          </w:p>
        </w:tc>
        <w:tc>
          <w:tcPr>
            <w:tcW w:w="2487" w:type="dxa"/>
          </w:tcPr>
          <w:p w14:paraId="6944AB7A" w14:textId="31340CA6" w:rsidR="009C12D6" w:rsidRPr="00780837" w:rsidRDefault="00B20991" w:rsidP="006A611A">
            <w:pPr>
              <w:jc w:val="center"/>
              <w:rPr>
                <w:rFonts w:ascii="Times New Roman" w:hAnsi="Times New Roman" w:cs="Times New Roman"/>
                <w:highlight w:val="yellow"/>
              </w:rPr>
            </w:pPr>
            <w:r w:rsidRPr="00780837">
              <w:rPr>
                <w:rFonts w:ascii="Times New Roman" w:hAnsi="Times New Roman" w:cs="Times New Roman"/>
                <w:highlight w:val="yellow"/>
              </w:rPr>
              <w:t>1,914</w:t>
            </w:r>
            <w:r w:rsidR="009C12D6" w:rsidRPr="00780837">
              <w:rPr>
                <w:rFonts w:ascii="Times New Roman" w:hAnsi="Times New Roman" w:cs="Times New Roman"/>
                <w:highlight w:val="yellow"/>
              </w:rPr>
              <w:t xml:space="preserve"> (</w:t>
            </w:r>
            <w:r w:rsidRPr="00780837">
              <w:rPr>
                <w:rFonts w:ascii="Times New Roman" w:hAnsi="Times New Roman" w:cs="Times New Roman"/>
                <w:highlight w:val="yellow"/>
              </w:rPr>
              <w:t>62.9</w:t>
            </w:r>
            <w:r w:rsidR="009C12D6" w:rsidRPr="00780837">
              <w:rPr>
                <w:rFonts w:ascii="Times New Roman" w:hAnsi="Times New Roman" w:cs="Times New Roman"/>
                <w:highlight w:val="yellow"/>
              </w:rPr>
              <w:t>)</w:t>
            </w:r>
          </w:p>
        </w:tc>
        <w:tc>
          <w:tcPr>
            <w:tcW w:w="2578" w:type="dxa"/>
          </w:tcPr>
          <w:p w14:paraId="0A736487" w14:textId="11F753D1" w:rsidR="009C12D6" w:rsidRPr="00780837" w:rsidRDefault="00B20991" w:rsidP="006A611A">
            <w:pPr>
              <w:jc w:val="center"/>
              <w:rPr>
                <w:rFonts w:ascii="Times New Roman" w:hAnsi="Times New Roman" w:cs="Times New Roman"/>
                <w:highlight w:val="yellow"/>
              </w:rPr>
            </w:pPr>
            <w:r w:rsidRPr="00780837">
              <w:rPr>
                <w:rFonts w:ascii="Times New Roman" w:hAnsi="Times New Roman" w:cs="Times New Roman"/>
                <w:highlight w:val="yellow"/>
              </w:rPr>
              <w:t>7,656</w:t>
            </w:r>
            <w:r w:rsidR="009C12D6" w:rsidRPr="00780837">
              <w:rPr>
                <w:rFonts w:ascii="Times New Roman" w:hAnsi="Times New Roman" w:cs="Times New Roman"/>
                <w:highlight w:val="yellow"/>
              </w:rPr>
              <w:t xml:space="preserve"> (</w:t>
            </w:r>
            <w:r w:rsidRPr="00780837">
              <w:rPr>
                <w:rFonts w:ascii="Times New Roman" w:hAnsi="Times New Roman" w:cs="Times New Roman"/>
                <w:highlight w:val="yellow"/>
              </w:rPr>
              <w:t>62.9</w:t>
            </w:r>
            <w:r w:rsidR="009C12D6" w:rsidRPr="00780837">
              <w:rPr>
                <w:rFonts w:ascii="Times New Roman" w:hAnsi="Times New Roman" w:cs="Times New Roman"/>
                <w:highlight w:val="yellow"/>
              </w:rPr>
              <w:t>)</w:t>
            </w:r>
          </w:p>
        </w:tc>
        <w:tc>
          <w:tcPr>
            <w:tcW w:w="1111" w:type="dxa"/>
          </w:tcPr>
          <w:p w14:paraId="07E45687"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matched</w:t>
            </w:r>
          </w:p>
        </w:tc>
      </w:tr>
      <w:tr w:rsidR="009C12D6" w:rsidRPr="00BB102B" w14:paraId="50E70079" w14:textId="77777777" w:rsidTr="00DD12AE">
        <w:tc>
          <w:tcPr>
            <w:tcW w:w="4111" w:type="dxa"/>
            <w:gridSpan w:val="3"/>
          </w:tcPr>
          <w:p w14:paraId="4AD4691B"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 xml:space="preserve">Geographical region, </w:t>
            </w:r>
            <w:r w:rsidRPr="00BB102B">
              <w:rPr>
                <w:rFonts w:ascii="Times New Roman" w:hAnsi="Times New Roman" w:cs="Times New Roman"/>
                <w:i/>
              </w:rPr>
              <w:t>n</w:t>
            </w:r>
            <w:r w:rsidRPr="00BB102B">
              <w:rPr>
                <w:rFonts w:ascii="Times New Roman" w:hAnsi="Times New Roman" w:cs="Times New Roman"/>
              </w:rPr>
              <w:t xml:space="preserve"> (%)</w:t>
            </w:r>
          </w:p>
        </w:tc>
        <w:tc>
          <w:tcPr>
            <w:tcW w:w="2487" w:type="dxa"/>
          </w:tcPr>
          <w:p w14:paraId="51D11656" w14:textId="77777777" w:rsidR="009C12D6" w:rsidRPr="00BB102B" w:rsidRDefault="009C12D6" w:rsidP="006A611A">
            <w:pPr>
              <w:jc w:val="center"/>
              <w:rPr>
                <w:rFonts w:ascii="Times New Roman" w:hAnsi="Times New Roman" w:cs="Times New Roman"/>
                <w:color w:val="FF0000"/>
              </w:rPr>
            </w:pPr>
          </w:p>
        </w:tc>
        <w:tc>
          <w:tcPr>
            <w:tcW w:w="2578" w:type="dxa"/>
          </w:tcPr>
          <w:p w14:paraId="5D52BFCD" w14:textId="77777777" w:rsidR="009C12D6" w:rsidRPr="00BB102B" w:rsidRDefault="009C12D6" w:rsidP="006A611A">
            <w:pPr>
              <w:jc w:val="center"/>
              <w:rPr>
                <w:rFonts w:ascii="Times New Roman" w:hAnsi="Times New Roman" w:cs="Times New Roman"/>
                <w:color w:val="FF0000"/>
              </w:rPr>
            </w:pPr>
          </w:p>
        </w:tc>
        <w:tc>
          <w:tcPr>
            <w:tcW w:w="1111" w:type="dxa"/>
          </w:tcPr>
          <w:p w14:paraId="4A94FE27"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matched</w:t>
            </w:r>
          </w:p>
        </w:tc>
      </w:tr>
      <w:tr w:rsidR="009C12D6" w:rsidRPr="00BB102B" w14:paraId="0115B1E6" w14:textId="77777777" w:rsidTr="00DD12AE">
        <w:tc>
          <w:tcPr>
            <w:tcW w:w="577" w:type="dxa"/>
          </w:tcPr>
          <w:p w14:paraId="490A07C9" w14:textId="77777777" w:rsidR="009C12D6" w:rsidRPr="00BB102B" w:rsidRDefault="009C12D6" w:rsidP="006A611A">
            <w:pPr>
              <w:rPr>
                <w:rFonts w:ascii="Times New Roman" w:hAnsi="Times New Roman" w:cs="Times New Roman"/>
              </w:rPr>
            </w:pPr>
          </w:p>
        </w:tc>
        <w:tc>
          <w:tcPr>
            <w:tcW w:w="3534" w:type="dxa"/>
            <w:gridSpan w:val="2"/>
          </w:tcPr>
          <w:p w14:paraId="20D97E17"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 xml:space="preserve">London </w:t>
            </w:r>
          </w:p>
        </w:tc>
        <w:tc>
          <w:tcPr>
            <w:tcW w:w="2487" w:type="dxa"/>
          </w:tcPr>
          <w:p w14:paraId="52C70A8D" w14:textId="3A0B15D8" w:rsidR="009C12D6" w:rsidRPr="00780837" w:rsidRDefault="00780837" w:rsidP="006A611A">
            <w:pPr>
              <w:jc w:val="center"/>
              <w:rPr>
                <w:rFonts w:ascii="Times New Roman" w:hAnsi="Times New Roman" w:cs="Times New Roman"/>
                <w:highlight w:val="yellow"/>
              </w:rPr>
            </w:pPr>
            <w:r w:rsidRPr="00780837">
              <w:rPr>
                <w:rFonts w:ascii="Times New Roman" w:hAnsi="Times New Roman" w:cs="Times New Roman"/>
                <w:highlight w:val="yellow"/>
              </w:rPr>
              <w:t>271</w:t>
            </w:r>
            <w:r w:rsidR="009C12D6" w:rsidRPr="00780837">
              <w:rPr>
                <w:rFonts w:ascii="Times New Roman" w:hAnsi="Times New Roman" w:cs="Times New Roman"/>
                <w:highlight w:val="yellow"/>
              </w:rPr>
              <w:t xml:space="preserve"> (8.9)</w:t>
            </w:r>
          </w:p>
        </w:tc>
        <w:tc>
          <w:tcPr>
            <w:tcW w:w="2578" w:type="dxa"/>
          </w:tcPr>
          <w:p w14:paraId="38ECA707" w14:textId="6D3AFDB0" w:rsidR="009C12D6" w:rsidRPr="00077E4D" w:rsidRDefault="00780837" w:rsidP="006A611A">
            <w:pPr>
              <w:jc w:val="center"/>
              <w:rPr>
                <w:rFonts w:ascii="Times New Roman" w:hAnsi="Times New Roman" w:cs="Times New Roman"/>
                <w:highlight w:val="yellow"/>
              </w:rPr>
            </w:pPr>
            <w:r w:rsidRPr="00077E4D">
              <w:rPr>
                <w:rFonts w:ascii="Times New Roman" w:hAnsi="Times New Roman" w:cs="Times New Roman"/>
                <w:highlight w:val="yellow"/>
              </w:rPr>
              <w:t>1,084</w:t>
            </w:r>
            <w:r w:rsidR="009C12D6" w:rsidRPr="00077E4D">
              <w:rPr>
                <w:rFonts w:ascii="Times New Roman" w:hAnsi="Times New Roman" w:cs="Times New Roman"/>
                <w:highlight w:val="yellow"/>
              </w:rPr>
              <w:t xml:space="preserve"> (8.9)</w:t>
            </w:r>
          </w:p>
        </w:tc>
        <w:tc>
          <w:tcPr>
            <w:tcW w:w="1111" w:type="dxa"/>
          </w:tcPr>
          <w:p w14:paraId="69D08F48" w14:textId="77777777" w:rsidR="009C12D6" w:rsidRPr="00BB102B" w:rsidRDefault="009C12D6" w:rsidP="006A611A">
            <w:pPr>
              <w:jc w:val="center"/>
              <w:rPr>
                <w:rFonts w:ascii="Times New Roman" w:hAnsi="Times New Roman" w:cs="Times New Roman"/>
              </w:rPr>
            </w:pPr>
          </w:p>
        </w:tc>
      </w:tr>
      <w:tr w:rsidR="009C12D6" w:rsidRPr="00BB102B" w14:paraId="0ACE5DA0" w14:textId="77777777" w:rsidTr="00DD12AE">
        <w:tc>
          <w:tcPr>
            <w:tcW w:w="577" w:type="dxa"/>
          </w:tcPr>
          <w:p w14:paraId="385677E2" w14:textId="77777777" w:rsidR="009C12D6" w:rsidRPr="00BB102B" w:rsidRDefault="009C12D6" w:rsidP="006A611A">
            <w:pPr>
              <w:rPr>
                <w:rFonts w:ascii="Times New Roman" w:hAnsi="Times New Roman" w:cs="Times New Roman"/>
              </w:rPr>
            </w:pPr>
          </w:p>
        </w:tc>
        <w:tc>
          <w:tcPr>
            <w:tcW w:w="3534" w:type="dxa"/>
            <w:gridSpan w:val="2"/>
          </w:tcPr>
          <w:p w14:paraId="6841DCD6"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South, England</w:t>
            </w:r>
          </w:p>
        </w:tc>
        <w:tc>
          <w:tcPr>
            <w:tcW w:w="2487" w:type="dxa"/>
          </w:tcPr>
          <w:p w14:paraId="41C1EAD7" w14:textId="1D77B876" w:rsidR="009C12D6" w:rsidRPr="00780837" w:rsidRDefault="00780837" w:rsidP="006A611A">
            <w:pPr>
              <w:jc w:val="center"/>
              <w:rPr>
                <w:rFonts w:ascii="Times New Roman" w:hAnsi="Times New Roman" w:cs="Times New Roman"/>
                <w:highlight w:val="yellow"/>
              </w:rPr>
            </w:pPr>
            <w:r w:rsidRPr="00780837">
              <w:rPr>
                <w:rFonts w:ascii="Times New Roman" w:hAnsi="Times New Roman" w:cs="Times New Roman"/>
                <w:highlight w:val="yellow"/>
              </w:rPr>
              <w:t>798</w:t>
            </w:r>
            <w:r w:rsidR="009C12D6" w:rsidRPr="00780837">
              <w:rPr>
                <w:rFonts w:ascii="Times New Roman" w:hAnsi="Times New Roman" w:cs="Times New Roman"/>
                <w:highlight w:val="yellow"/>
              </w:rPr>
              <w:t xml:space="preserve"> (2</w:t>
            </w:r>
            <w:r w:rsidRPr="00780837">
              <w:rPr>
                <w:rFonts w:ascii="Times New Roman" w:hAnsi="Times New Roman" w:cs="Times New Roman"/>
                <w:highlight w:val="yellow"/>
              </w:rPr>
              <w:t>6.2</w:t>
            </w:r>
            <w:r w:rsidR="009C12D6" w:rsidRPr="00780837">
              <w:rPr>
                <w:rFonts w:ascii="Times New Roman" w:hAnsi="Times New Roman" w:cs="Times New Roman"/>
                <w:highlight w:val="yellow"/>
              </w:rPr>
              <w:t>)</w:t>
            </w:r>
          </w:p>
        </w:tc>
        <w:tc>
          <w:tcPr>
            <w:tcW w:w="2578" w:type="dxa"/>
          </w:tcPr>
          <w:p w14:paraId="475AFF90" w14:textId="5BF73AF0" w:rsidR="009C12D6" w:rsidRPr="00077E4D" w:rsidRDefault="00780837" w:rsidP="006A611A">
            <w:pPr>
              <w:jc w:val="center"/>
              <w:rPr>
                <w:rFonts w:ascii="Times New Roman" w:hAnsi="Times New Roman" w:cs="Times New Roman"/>
                <w:highlight w:val="yellow"/>
              </w:rPr>
            </w:pPr>
            <w:r w:rsidRPr="00077E4D">
              <w:rPr>
                <w:rFonts w:ascii="Times New Roman" w:hAnsi="Times New Roman" w:cs="Times New Roman"/>
                <w:highlight w:val="yellow"/>
              </w:rPr>
              <w:t>3,192</w:t>
            </w:r>
            <w:r w:rsidR="009C12D6" w:rsidRPr="00077E4D">
              <w:rPr>
                <w:rFonts w:ascii="Times New Roman" w:hAnsi="Times New Roman" w:cs="Times New Roman"/>
                <w:highlight w:val="yellow"/>
              </w:rPr>
              <w:t xml:space="preserve"> (</w:t>
            </w:r>
            <w:r w:rsidRPr="00077E4D">
              <w:rPr>
                <w:rFonts w:ascii="Times New Roman" w:hAnsi="Times New Roman" w:cs="Times New Roman"/>
                <w:highlight w:val="yellow"/>
              </w:rPr>
              <w:t>26.2</w:t>
            </w:r>
            <w:r w:rsidR="009C12D6" w:rsidRPr="00077E4D">
              <w:rPr>
                <w:rFonts w:ascii="Times New Roman" w:hAnsi="Times New Roman" w:cs="Times New Roman"/>
                <w:highlight w:val="yellow"/>
              </w:rPr>
              <w:t>)</w:t>
            </w:r>
          </w:p>
        </w:tc>
        <w:tc>
          <w:tcPr>
            <w:tcW w:w="1111" w:type="dxa"/>
          </w:tcPr>
          <w:p w14:paraId="090B1FC4" w14:textId="77777777" w:rsidR="009C12D6" w:rsidRPr="00BB102B" w:rsidRDefault="009C12D6" w:rsidP="006A611A">
            <w:pPr>
              <w:jc w:val="center"/>
              <w:rPr>
                <w:rFonts w:ascii="Times New Roman" w:hAnsi="Times New Roman" w:cs="Times New Roman"/>
              </w:rPr>
            </w:pPr>
          </w:p>
        </w:tc>
      </w:tr>
      <w:tr w:rsidR="009C12D6" w:rsidRPr="00BB102B" w14:paraId="0194569D" w14:textId="77777777" w:rsidTr="00DD12AE">
        <w:tc>
          <w:tcPr>
            <w:tcW w:w="577" w:type="dxa"/>
          </w:tcPr>
          <w:p w14:paraId="29EA782D" w14:textId="77777777" w:rsidR="009C12D6" w:rsidRPr="00BB102B" w:rsidRDefault="009C12D6" w:rsidP="006A611A">
            <w:pPr>
              <w:rPr>
                <w:rFonts w:ascii="Times New Roman" w:hAnsi="Times New Roman" w:cs="Times New Roman"/>
              </w:rPr>
            </w:pPr>
          </w:p>
        </w:tc>
        <w:tc>
          <w:tcPr>
            <w:tcW w:w="3534" w:type="dxa"/>
            <w:gridSpan w:val="2"/>
          </w:tcPr>
          <w:p w14:paraId="231120E7"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Midlands and East, England</w:t>
            </w:r>
          </w:p>
        </w:tc>
        <w:tc>
          <w:tcPr>
            <w:tcW w:w="2487" w:type="dxa"/>
          </w:tcPr>
          <w:p w14:paraId="63280D7D" w14:textId="44FD19D9" w:rsidR="009C12D6" w:rsidRPr="00780837" w:rsidRDefault="00780837" w:rsidP="006A611A">
            <w:pPr>
              <w:jc w:val="center"/>
              <w:rPr>
                <w:rFonts w:ascii="Times New Roman" w:hAnsi="Times New Roman" w:cs="Times New Roman"/>
                <w:highlight w:val="yellow"/>
              </w:rPr>
            </w:pPr>
            <w:r w:rsidRPr="00780837">
              <w:rPr>
                <w:rFonts w:ascii="Times New Roman" w:hAnsi="Times New Roman" w:cs="Times New Roman"/>
                <w:highlight w:val="yellow"/>
              </w:rPr>
              <w:t>599</w:t>
            </w:r>
            <w:r w:rsidR="009C12D6" w:rsidRPr="00780837">
              <w:rPr>
                <w:rFonts w:ascii="Times New Roman" w:hAnsi="Times New Roman" w:cs="Times New Roman"/>
                <w:highlight w:val="yellow"/>
              </w:rPr>
              <w:t xml:space="preserve"> (</w:t>
            </w:r>
            <w:r w:rsidRPr="00780837">
              <w:rPr>
                <w:rFonts w:ascii="Times New Roman" w:hAnsi="Times New Roman" w:cs="Times New Roman"/>
                <w:highlight w:val="yellow"/>
              </w:rPr>
              <w:t>19.7</w:t>
            </w:r>
            <w:r w:rsidR="009C12D6" w:rsidRPr="00780837">
              <w:rPr>
                <w:rFonts w:ascii="Times New Roman" w:hAnsi="Times New Roman" w:cs="Times New Roman"/>
                <w:highlight w:val="yellow"/>
              </w:rPr>
              <w:t>)</w:t>
            </w:r>
          </w:p>
        </w:tc>
        <w:tc>
          <w:tcPr>
            <w:tcW w:w="2578" w:type="dxa"/>
          </w:tcPr>
          <w:p w14:paraId="129A70DF" w14:textId="232F3A9E" w:rsidR="009C12D6" w:rsidRPr="00077E4D" w:rsidRDefault="00780837" w:rsidP="006A611A">
            <w:pPr>
              <w:jc w:val="center"/>
              <w:rPr>
                <w:rFonts w:ascii="Times New Roman" w:hAnsi="Times New Roman" w:cs="Times New Roman"/>
                <w:highlight w:val="yellow"/>
              </w:rPr>
            </w:pPr>
            <w:r w:rsidRPr="00077E4D">
              <w:rPr>
                <w:rFonts w:ascii="Times New Roman" w:hAnsi="Times New Roman" w:cs="Times New Roman"/>
                <w:highlight w:val="yellow"/>
              </w:rPr>
              <w:t>2,396</w:t>
            </w:r>
            <w:r w:rsidR="009C12D6" w:rsidRPr="00077E4D">
              <w:rPr>
                <w:rFonts w:ascii="Times New Roman" w:hAnsi="Times New Roman" w:cs="Times New Roman"/>
                <w:highlight w:val="yellow"/>
              </w:rPr>
              <w:t xml:space="preserve"> (</w:t>
            </w:r>
            <w:r w:rsidRPr="00077E4D">
              <w:rPr>
                <w:rFonts w:ascii="Times New Roman" w:hAnsi="Times New Roman" w:cs="Times New Roman"/>
                <w:highlight w:val="yellow"/>
              </w:rPr>
              <w:t>19.7</w:t>
            </w:r>
            <w:r w:rsidR="009C12D6" w:rsidRPr="00077E4D">
              <w:rPr>
                <w:rFonts w:ascii="Times New Roman" w:hAnsi="Times New Roman" w:cs="Times New Roman"/>
                <w:highlight w:val="yellow"/>
              </w:rPr>
              <w:t>)</w:t>
            </w:r>
          </w:p>
        </w:tc>
        <w:tc>
          <w:tcPr>
            <w:tcW w:w="1111" w:type="dxa"/>
          </w:tcPr>
          <w:p w14:paraId="49E8C32C" w14:textId="77777777" w:rsidR="009C12D6" w:rsidRPr="00BB102B" w:rsidRDefault="009C12D6" w:rsidP="006A611A">
            <w:pPr>
              <w:jc w:val="center"/>
              <w:rPr>
                <w:rFonts w:ascii="Times New Roman" w:hAnsi="Times New Roman" w:cs="Times New Roman"/>
              </w:rPr>
            </w:pPr>
          </w:p>
        </w:tc>
      </w:tr>
      <w:tr w:rsidR="009C12D6" w:rsidRPr="00BB102B" w14:paraId="42275331" w14:textId="77777777" w:rsidTr="00DD12AE">
        <w:tc>
          <w:tcPr>
            <w:tcW w:w="577" w:type="dxa"/>
          </w:tcPr>
          <w:p w14:paraId="32CB8088" w14:textId="77777777" w:rsidR="009C12D6" w:rsidRPr="00BB102B" w:rsidRDefault="009C12D6" w:rsidP="006A611A">
            <w:pPr>
              <w:rPr>
                <w:rFonts w:ascii="Times New Roman" w:hAnsi="Times New Roman" w:cs="Times New Roman"/>
              </w:rPr>
            </w:pPr>
          </w:p>
        </w:tc>
        <w:tc>
          <w:tcPr>
            <w:tcW w:w="3534" w:type="dxa"/>
            <w:gridSpan w:val="2"/>
          </w:tcPr>
          <w:p w14:paraId="440E9D6D"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North, England</w:t>
            </w:r>
          </w:p>
        </w:tc>
        <w:tc>
          <w:tcPr>
            <w:tcW w:w="2487" w:type="dxa"/>
          </w:tcPr>
          <w:p w14:paraId="7FBA3087" w14:textId="64981596" w:rsidR="009C12D6" w:rsidRPr="00780837" w:rsidRDefault="00780837" w:rsidP="006A611A">
            <w:pPr>
              <w:jc w:val="center"/>
              <w:rPr>
                <w:rFonts w:ascii="Times New Roman" w:hAnsi="Times New Roman" w:cs="Times New Roman"/>
                <w:highlight w:val="yellow"/>
              </w:rPr>
            </w:pPr>
            <w:r w:rsidRPr="00780837">
              <w:rPr>
                <w:rFonts w:ascii="Times New Roman" w:hAnsi="Times New Roman" w:cs="Times New Roman"/>
                <w:highlight w:val="yellow"/>
              </w:rPr>
              <w:t>532</w:t>
            </w:r>
            <w:r w:rsidR="009C12D6" w:rsidRPr="00780837">
              <w:rPr>
                <w:rFonts w:ascii="Times New Roman" w:hAnsi="Times New Roman" w:cs="Times New Roman"/>
                <w:highlight w:val="yellow"/>
              </w:rPr>
              <w:t xml:space="preserve"> (1</w:t>
            </w:r>
            <w:r w:rsidRPr="00780837">
              <w:rPr>
                <w:rFonts w:ascii="Times New Roman" w:hAnsi="Times New Roman" w:cs="Times New Roman"/>
                <w:highlight w:val="yellow"/>
              </w:rPr>
              <w:t>7.5</w:t>
            </w:r>
            <w:r w:rsidR="009C12D6" w:rsidRPr="00780837">
              <w:rPr>
                <w:rFonts w:ascii="Times New Roman" w:hAnsi="Times New Roman" w:cs="Times New Roman"/>
                <w:highlight w:val="yellow"/>
              </w:rPr>
              <w:t>)</w:t>
            </w:r>
          </w:p>
        </w:tc>
        <w:tc>
          <w:tcPr>
            <w:tcW w:w="2578" w:type="dxa"/>
          </w:tcPr>
          <w:p w14:paraId="24E4AFF8" w14:textId="7F7FDAEF" w:rsidR="009C12D6" w:rsidRPr="00077E4D" w:rsidRDefault="00780837" w:rsidP="006A611A">
            <w:pPr>
              <w:jc w:val="center"/>
              <w:rPr>
                <w:rFonts w:ascii="Times New Roman" w:hAnsi="Times New Roman" w:cs="Times New Roman"/>
                <w:highlight w:val="yellow"/>
              </w:rPr>
            </w:pPr>
            <w:r w:rsidRPr="00077E4D">
              <w:rPr>
                <w:rFonts w:ascii="Times New Roman" w:hAnsi="Times New Roman" w:cs="Times New Roman"/>
                <w:highlight w:val="yellow"/>
              </w:rPr>
              <w:t>2,128</w:t>
            </w:r>
            <w:r w:rsidR="009C12D6" w:rsidRPr="00077E4D">
              <w:rPr>
                <w:rFonts w:ascii="Times New Roman" w:hAnsi="Times New Roman" w:cs="Times New Roman"/>
                <w:highlight w:val="yellow"/>
              </w:rPr>
              <w:t xml:space="preserve"> (</w:t>
            </w:r>
            <w:r w:rsidRPr="00077E4D">
              <w:rPr>
                <w:rFonts w:ascii="Times New Roman" w:hAnsi="Times New Roman" w:cs="Times New Roman"/>
                <w:highlight w:val="yellow"/>
              </w:rPr>
              <w:t>17.5</w:t>
            </w:r>
            <w:r w:rsidR="009C12D6" w:rsidRPr="00077E4D">
              <w:rPr>
                <w:rFonts w:ascii="Times New Roman" w:hAnsi="Times New Roman" w:cs="Times New Roman"/>
                <w:highlight w:val="yellow"/>
              </w:rPr>
              <w:t>)</w:t>
            </w:r>
          </w:p>
        </w:tc>
        <w:tc>
          <w:tcPr>
            <w:tcW w:w="1111" w:type="dxa"/>
          </w:tcPr>
          <w:p w14:paraId="743F798F" w14:textId="77777777" w:rsidR="009C12D6" w:rsidRPr="00BB102B" w:rsidRDefault="009C12D6" w:rsidP="006A611A">
            <w:pPr>
              <w:jc w:val="center"/>
              <w:rPr>
                <w:rFonts w:ascii="Times New Roman" w:hAnsi="Times New Roman" w:cs="Times New Roman"/>
              </w:rPr>
            </w:pPr>
          </w:p>
        </w:tc>
      </w:tr>
      <w:tr w:rsidR="009C12D6" w:rsidRPr="00BB102B" w14:paraId="689FAC5F" w14:textId="77777777" w:rsidTr="00DD12AE">
        <w:tc>
          <w:tcPr>
            <w:tcW w:w="577" w:type="dxa"/>
          </w:tcPr>
          <w:p w14:paraId="79AF5C88" w14:textId="77777777" w:rsidR="009C12D6" w:rsidRPr="00BB102B" w:rsidRDefault="009C12D6" w:rsidP="006A611A">
            <w:pPr>
              <w:rPr>
                <w:rFonts w:ascii="Times New Roman" w:hAnsi="Times New Roman" w:cs="Times New Roman"/>
              </w:rPr>
            </w:pPr>
          </w:p>
        </w:tc>
        <w:tc>
          <w:tcPr>
            <w:tcW w:w="3534" w:type="dxa"/>
            <w:gridSpan w:val="2"/>
          </w:tcPr>
          <w:p w14:paraId="577DD686"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Northern Ireland</w:t>
            </w:r>
          </w:p>
        </w:tc>
        <w:tc>
          <w:tcPr>
            <w:tcW w:w="2487" w:type="dxa"/>
          </w:tcPr>
          <w:p w14:paraId="119BBC1B" w14:textId="238A0CF7" w:rsidR="009C12D6" w:rsidRPr="00780837" w:rsidRDefault="00780837" w:rsidP="006A611A">
            <w:pPr>
              <w:jc w:val="center"/>
              <w:rPr>
                <w:rFonts w:ascii="Times New Roman" w:hAnsi="Times New Roman" w:cs="Times New Roman"/>
                <w:highlight w:val="yellow"/>
              </w:rPr>
            </w:pPr>
            <w:r w:rsidRPr="00780837">
              <w:rPr>
                <w:rFonts w:ascii="Times New Roman" w:hAnsi="Times New Roman" w:cs="Times New Roman"/>
                <w:highlight w:val="yellow"/>
              </w:rPr>
              <w:t>168</w:t>
            </w:r>
            <w:r w:rsidR="009C12D6" w:rsidRPr="00780837">
              <w:rPr>
                <w:rFonts w:ascii="Times New Roman" w:hAnsi="Times New Roman" w:cs="Times New Roman"/>
                <w:highlight w:val="yellow"/>
              </w:rPr>
              <w:t xml:space="preserve"> (5.</w:t>
            </w:r>
            <w:r w:rsidRPr="00780837">
              <w:rPr>
                <w:rFonts w:ascii="Times New Roman" w:hAnsi="Times New Roman" w:cs="Times New Roman"/>
                <w:highlight w:val="yellow"/>
              </w:rPr>
              <w:t>5</w:t>
            </w:r>
            <w:r w:rsidR="009C12D6" w:rsidRPr="00780837">
              <w:rPr>
                <w:rFonts w:ascii="Times New Roman" w:hAnsi="Times New Roman" w:cs="Times New Roman"/>
                <w:highlight w:val="yellow"/>
              </w:rPr>
              <w:t>)</w:t>
            </w:r>
          </w:p>
        </w:tc>
        <w:tc>
          <w:tcPr>
            <w:tcW w:w="2578" w:type="dxa"/>
          </w:tcPr>
          <w:p w14:paraId="1E8C2117" w14:textId="4C8CE3BE" w:rsidR="009C12D6" w:rsidRPr="00077E4D" w:rsidRDefault="00780837" w:rsidP="006A611A">
            <w:pPr>
              <w:jc w:val="center"/>
              <w:rPr>
                <w:rFonts w:ascii="Times New Roman" w:hAnsi="Times New Roman" w:cs="Times New Roman"/>
                <w:highlight w:val="yellow"/>
              </w:rPr>
            </w:pPr>
            <w:r w:rsidRPr="00077E4D">
              <w:rPr>
                <w:rFonts w:ascii="Times New Roman" w:hAnsi="Times New Roman" w:cs="Times New Roman"/>
                <w:highlight w:val="yellow"/>
              </w:rPr>
              <w:t>672</w:t>
            </w:r>
            <w:r w:rsidR="009C12D6" w:rsidRPr="00077E4D">
              <w:rPr>
                <w:rFonts w:ascii="Times New Roman" w:hAnsi="Times New Roman" w:cs="Times New Roman"/>
                <w:highlight w:val="yellow"/>
              </w:rPr>
              <w:t xml:space="preserve"> (5.</w:t>
            </w:r>
            <w:r w:rsidRPr="00077E4D">
              <w:rPr>
                <w:rFonts w:ascii="Times New Roman" w:hAnsi="Times New Roman" w:cs="Times New Roman"/>
                <w:highlight w:val="yellow"/>
              </w:rPr>
              <w:t>5</w:t>
            </w:r>
            <w:r w:rsidR="009C12D6" w:rsidRPr="00077E4D">
              <w:rPr>
                <w:rFonts w:ascii="Times New Roman" w:hAnsi="Times New Roman" w:cs="Times New Roman"/>
                <w:highlight w:val="yellow"/>
              </w:rPr>
              <w:t>)</w:t>
            </w:r>
          </w:p>
        </w:tc>
        <w:tc>
          <w:tcPr>
            <w:tcW w:w="1111" w:type="dxa"/>
          </w:tcPr>
          <w:p w14:paraId="00DE3B90" w14:textId="77777777" w:rsidR="009C12D6" w:rsidRPr="00BB102B" w:rsidRDefault="009C12D6" w:rsidP="006A611A">
            <w:pPr>
              <w:jc w:val="center"/>
              <w:rPr>
                <w:rFonts w:ascii="Times New Roman" w:hAnsi="Times New Roman" w:cs="Times New Roman"/>
              </w:rPr>
            </w:pPr>
          </w:p>
        </w:tc>
      </w:tr>
      <w:tr w:rsidR="009C12D6" w:rsidRPr="00BB102B" w14:paraId="38C143D5" w14:textId="77777777" w:rsidTr="00DD12AE">
        <w:tc>
          <w:tcPr>
            <w:tcW w:w="577" w:type="dxa"/>
          </w:tcPr>
          <w:p w14:paraId="50A4A708" w14:textId="77777777" w:rsidR="009C12D6" w:rsidRPr="00BB102B" w:rsidRDefault="009C12D6" w:rsidP="006A611A">
            <w:pPr>
              <w:rPr>
                <w:rFonts w:ascii="Times New Roman" w:hAnsi="Times New Roman" w:cs="Times New Roman"/>
              </w:rPr>
            </w:pPr>
          </w:p>
        </w:tc>
        <w:tc>
          <w:tcPr>
            <w:tcW w:w="3534" w:type="dxa"/>
            <w:gridSpan w:val="2"/>
          </w:tcPr>
          <w:p w14:paraId="57A8C023"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Scotland</w:t>
            </w:r>
          </w:p>
        </w:tc>
        <w:tc>
          <w:tcPr>
            <w:tcW w:w="2487" w:type="dxa"/>
          </w:tcPr>
          <w:p w14:paraId="7FDFDD92" w14:textId="2861B251" w:rsidR="009C12D6" w:rsidRPr="00780837" w:rsidRDefault="00780837" w:rsidP="006A611A">
            <w:pPr>
              <w:jc w:val="center"/>
              <w:rPr>
                <w:rFonts w:ascii="Times New Roman" w:hAnsi="Times New Roman" w:cs="Times New Roman"/>
                <w:highlight w:val="yellow"/>
              </w:rPr>
            </w:pPr>
            <w:r w:rsidRPr="00780837">
              <w:rPr>
                <w:rFonts w:ascii="Times New Roman" w:hAnsi="Times New Roman" w:cs="Times New Roman"/>
                <w:highlight w:val="yellow"/>
              </w:rPr>
              <w:t>356</w:t>
            </w:r>
            <w:r w:rsidR="009C12D6" w:rsidRPr="00780837">
              <w:rPr>
                <w:rFonts w:ascii="Times New Roman" w:hAnsi="Times New Roman" w:cs="Times New Roman"/>
                <w:highlight w:val="yellow"/>
              </w:rPr>
              <w:t xml:space="preserve"> (1</w:t>
            </w:r>
            <w:r w:rsidRPr="00780837">
              <w:rPr>
                <w:rFonts w:ascii="Times New Roman" w:hAnsi="Times New Roman" w:cs="Times New Roman"/>
                <w:highlight w:val="yellow"/>
              </w:rPr>
              <w:t>1.7</w:t>
            </w:r>
            <w:r w:rsidR="009C12D6" w:rsidRPr="00780837">
              <w:rPr>
                <w:rFonts w:ascii="Times New Roman" w:hAnsi="Times New Roman" w:cs="Times New Roman"/>
                <w:highlight w:val="yellow"/>
              </w:rPr>
              <w:t>)</w:t>
            </w:r>
          </w:p>
        </w:tc>
        <w:tc>
          <w:tcPr>
            <w:tcW w:w="2578" w:type="dxa"/>
          </w:tcPr>
          <w:p w14:paraId="4A442898" w14:textId="0C115D31" w:rsidR="009C12D6" w:rsidRPr="00077E4D" w:rsidRDefault="009C12D6" w:rsidP="006A611A">
            <w:pPr>
              <w:jc w:val="center"/>
              <w:rPr>
                <w:rFonts w:ascii="Times New Roman" w:hAnsi="Times New Roman" w:cs="Times New Roman"/>
                <w:highlight w:val="yellow"/>
              </w:rPr>
            </w:pPr>
            <w:r w:rsidRPr="00077E4D">
              <w:rPr>
                <w:rFonts w:ascii="Times New Roman" w:hAnsi="Times New Roman" w:cs="Times New Roman"/>
                <w:highlight w:val="yellow"/>
              </w:rPr>
              <w:t>1,</w:t>
            </w:r>
            <w:r w:rsidR="00780837" w:rsidRPr="00077E4D">
              <w:rPr>
                <w:rFonts w:ascii="Times New Roman" w:hAnsi="Times New Roman" w:cs="Times New Roman"/>
                <w:highlight w:val="yellow"/>
              </w:rPr>
              <w:t>424</w:t>
            </w:r>
            <w:r w:rsidRPr="00077E4D">
              <w:rPr>
                <w:rFonts w:ascii="Times New Roman" w:hAnsi="Times New Roman" w:cs="Times New Roman"/>
                <w:highlight w:val="yellow"/>
              </w:rPr>
              <w:t xml:space="preserve"> (</w:t>
            </w:r>
            <w:r w:rsidR="00780837" w:rsidRPr="00077E4D">
              <w:rPr>
                <w:rFonts w:ascii="Times New Roman" w:hAnsi="Times New Roman" w:cs="Times New Roman"/>
                <w:highlight w:val="yellow"/>
              </w:rPr>
              <w:t>11.7</w:t>
            </w:r>
            <w:r w:rsidRPr="00077E4D">
              <w:rPr>
                <w:rFonts w:ascii="Times New Roman" w:hAnsi="Times New Roman" w:cs="Times New Roman"/>
                <w:highlight w:val="yellow"/>
              </w:rPr>
              <w:t>)</w:t>
            </w:r>
          </w:p>
        </w:tc>
        <w:tc>
          <w:tcPr>
            <w:tcW w:w="1111" w:type="dxa"/>
          </w:tcPr>
          <w:p w14:paraId="33D6211E" w14:textId="77777777" w:rsidR="009C12D6" w:rsidRPr="00BB102B" w:rsidRDefault="009C12D6" w:rsidP="006A611A">
            <w:pPr>
              <w:jc w:val="center"/>
              <w:rPr>
                <w:rFonts w:ascii="Times New Roman" w:hAnsi="Times New Roman" w:cs="Times New Roman"/>
              </w:rPr>
            </w:pPr>
          </w:p>
        </w:tc>
      </w:tr>
      <w:tr w:rsidR="009C12D6" w:rsidRPr="00BB102B" w14:paraId="0B2F92CA" w14:textId="77777777" w:rsidTr="00DD12AE">
        <w:tc>
          <w:tcPr>
            <w:tcW w:w="577" w:type="dxa"/>
          </w:tcPr>
          <w:p w14:paraId="6954043D" w14:textId="77777777" w:rsidR="009C12D6" w:rsidRPr="00BB102B" w:rsidRDefault="009C12D6" w:rsidP="006A611A">
            <w:pPr>
              <w:rPr>
                <w:rFonts w:ascii="Times New Roman" w:hAnsi="Times New Roman" w:cs="Times New Roman"/>
              </w:rPr>
            </w:pPr>
          </w:p>
        </w:tc>
        <w:tc>
          <w:tcPr>
            <w:tcW w:w="3534" w:type="dxa"/>
            <w:gridSpan w:val="2"/>
          </w:tcPr>
          <w:p w14:paraId="57338B66"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Wales</w:t>
            </w:r>
          </w:p>
        </w:tc>
        <w:tc>
          <w:tcPr>
            <w:tcW w:w="2487" w:type="dxa"/>
          </w:tcPr>
          <w:p w14:paraId="6F77AFD4" w14:textId="4AACD1D4" w:rsidR="009C12D6" w:rsidRPr="00780837" w:rsidRDefault="00780837" w:rsidP="006A611A">
            <w:pPr>
              <w:jc w:val="center"/>
              <w:rPr>
                <w:rFonts w:ascii="Times New Roman" w:hAnsi="Times New Roman" w:cs="Times New Roman"/>
                <w:highlight w:val="yellow"/>
              </w:rPr>
            </w:pPr>
            <w:r w:rsidRPr="00780837">
              <w:rPr>
                <w:rFonts w:ascii="Times New Roman" w:hAnsi="Times New Roman" w:cs="Times New Roman"/>
                <w:highlight w:val="yellow"/>
              </w:rPr>
              <w:t>321</w:t>
            </w:r>
            <w:r w:rsidR="009C12D6" w:rsidRPr="00780837">
              <w:rPr>
                <w:rFonts w:ascii="Times New Roman" w:hAnsi="Times New Roman" w:cs="Times New Roman"/>
                <w:highlight w:val="yellow"/>
              </w:rPr>
              <w:t xml:space="preserve"> (10.</w:t>
            </w:r>
            <w:r w:rsidRPr="00780837">
              <w:rPr>
                <w:rFonts w:ascii="Times New Roman" w:hAnsi="Times New Roman" w:cs="Times New Roman"/>
                <w:highlight w:val="yellow"/>
              </w:rPr>
              <w:t>5</w:t>
            </w:r>
            <w:r w:rsidR="009C12D6" w:rsidRPr="00780837">
              <w:rPr>
                <w:rFonts w:ascii="Times New Roman" w:hAnsi="Times New Roman" w:cs="Times New Roman"/>
                <w:highlight w:val="yellow"/>
              </w:rPr>
              <w:t>)</w:t>
            </w:r>
          </w:p>
        </w:tc>
        <w:tc>
          <w:tcPr>
            <w:tcW w:w="2578" w:type="dxa"/>
          </w:tcPr>
          <w:p w14:paraId="5DA147CF" w14:textId="193188C9" w:rsidR="009C12D6" w:rsidRPr="00077E4D" w:rsidRDefault="009C12D6" w:rsidP="006A611A">
            <w:pPr>
              <w:jc w:val="center"/>
              <w:rPr>
                <w:rFonts w:ascii="Times New Roman" w:hAnsi="Times New Roman" w:cs="Times New Roman"/>
                <w:highlight w:val="yellow"/>
              </w:rPr>
            </w:pPr>
            <w:r w:rsidRPr="00077E4D">
              <w:rPr>
                <w:rFonts w:ascii="Times New Roman" w:hAnsi="Times New Roman" w:cs="Times New Roman"/>
                <w:highlight w:val="yellow"/>
              </w:rPr>
              <w:t>1,</w:t>
            </w:r>
            <w:r w:rsidR="00780837" w:rsidRPr="00077E4D">
              <w:rPr>
                <w:rFonts w:ascii="Times New Roman" w:hAnsi="Times New Roman" w:cs="Times New Roman"/>
                <w:highlight w:val="yellow"/>
              </w:rPr>
              <w:t>284</w:t>
            </w:r>
            <w:r w:rsidRPr="00077E4D">
              <w:rPr>
                <w:rFonts w:ascii="Times New Roman" w:hAnsi="Times New Roman" w:cs="Times New Roman"/>
                <w:highlight w:val="yellow"/>
              </w:rPr>
              <w:t xml:space="preserve"> (10.</w:t>
            </w:r>
            <w:r w:rsidR="00780837" w:rsidRPr="00077E4D">
              <w:rPr>
                <w:rFonts w:ascii="Times New Roman" w:hAnsi="Times New Roman" w:cs="Times New Roman"/>
                <w:highlight w:val="yellow"/>
              </w:rPr>
              <w:t>5</w:t>
            </w:r>
            <w:r w:rsidRPr="00077E4D">
              <w:rPr>
                <w:rFonts w:ascii="Times New Roman" w:hAnsi="Times New Roman" w:cs="Times New Roman"/>
                <w:highlight w:val="yellow"/>
              </w:rPr>
              <w:t>)</w:t>
            </w:r>
          </w:p>
        </w:tc>
        <w:tc>
          <w:tcPr>
            <w:tcW w:w="1111" w:type="dxa"/>
          </w:tcPr>
          <w:p w14:paraId="0F4CAA57" w14:textId="77777777" w:rsidR="009C12D6" w:rsidRPr="00BB102B" w:rsidRDefault="009C12D6" w:rsidP="006A611A">
            <w:pPr>
              <w:jc w:val="center"/>
              <w:rPr>
                <w:rFonts w:ascii="Times New Roman" w:hAnsi="Times New Roman" w:cs="Times New Roman"/>
              </w:rPr>
            </w:pPr>
          </w:p>
        </w:tc>
      </w:tr>
      <w:tr w:rsidR="009C12D6" w:rsidRPr="00BB102B" w14:paraId="2FFCC3D7" w14:textId="77777777" w:rsidTr="00DD12AE">
        <w:tc>
          <w:tcPr>
            <w:tcW w:w="4111" w:type="dxa"/>
            <w:gridSpan w:val="3"/>
          </w:tcPr>
          <w:p w14:paraId="3B1F184A" w14:textId="599AA323" w:rsidR="009C12D6" w:rsidRPr="00BB102B" w:rsidRDefault="009C12D6" w:rsidP="006A611A">
            <w:pPr>
              <w:rPr>
                <w:rFonts w:ascii="Times New Roman" w:hAnsi="Times New Roman" w:cs="Times New Roman"/>
              </w:rPr>
            </w:pPr>
            <w:r w:rsidRPr="00BB102B">
              <w:rPr>
                <w:rFonts w:ascii="Times New Roman" w:hAnsi="Times New Roman" w:cs="Times New Roman"/>
              </w:rPr>
              <w:t xml:space="preserve">Smoking, </w:t>
            </w:r>
            <w:r w:rsidRPr="00BB102B">
              <w:rPr>
                <w:rFonts w:ascii="Times New Roman" w:hAnsi="Times New Roman" w:cs="Times New Roman"/>
                <w:i/>
              </w:rPr>
              <w:t>n</w:t>
            </w:r>
            <w:r w:rsidRPr="00BB102B">
              <w:rPr>
                <w:rFonts w:ascii="Times New Roman" w:hAnsi="Times New Roman" w:cs="Times New Roman"/>
              </w:rPr>
              <w:t xml:space="preserve"> (%)</w:t>
            </w:r>
          </w:p>
        </w:tc>
        <w:tc>
          <w:tcPr>
            <w:tcW w:w="2487" w:type="dxa"/>
          </w:tcPr>
          <w:p w14:paraId="32F39E9C" w14:textId="77777777" w:rsidR="009C12D6" w:rsidRPr="00BB102B" w:rsidRDefault="009C12D6" w:rsidP="006A611A">
            <w:pPr>
              <w:jc w:val="center"/>
              <w:rPr>
                <w:rFonts w:ascii="Times New Roman" w:hAnsi="Times New Roman" w:cs="Times New Roman"/>
                <w:color w:val="FF0000"/>
              </w:rPr>
            </w:pPr>
          </w:p>
        </w:tc>
        <w:tc>
          <w:tcPr>
            <w:tcW w:w="2578" w:type="dxa"/>
          </w:tcPr>
          <w:p w14:paraId="47188456" w14:textId="77777777" w:rsidR="009C12D6" w:rsidRPr="00BB102B" w:rsidRDefault="009C12D6" w:rsidP="006A611A">
            <w:pPr>
              <w:jc w:val="center"/>
              <w:rPr>
                <w:rFonts w:ascii="Times New Roman" w:hAnsi="Times New Roman" w:cs="Times New Roman"/>
                <w:color w:val="FF0000"/>
              </w:rPr>
            </w:pPr>
          </w:p>
        </w:tc>
        <w:tc>
          <w:tcPr>
            <w:tcW w:w="1111" w:type="dxa"/>
          </w:tcPr>
          <w:p w14:paraId="1299C3E4"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&lt; 0.0001</w:t>
            </w:r>
          </w:p>
        </w:tc>
      </w:tr>
      <w:tr w:rsidR="009C12D6" w:rsidRPr="00BB102B" w14:paraId="2A9C8E9C" w14:textId="77777777" w:rsidTr="00DD12AE">
        <w:tc>
          <w:tcPr>
            <w:tcW w:w="577" w:type="dxa"/>
          </w:tcPr>
          <w:p w14:paraId="0EF1E9EC" w14:textId="77777777" w:rsidR="009C12D6" w:rsidRPr="00BB102B" w:rsidRDefault="009C12D6" w:rsidP="006A611A">
            <w:pPr>
              <w:rPr>
                <w:rFonts w:ascii="Times New Roman" w:hAnsi="Times New Roman" w:cs="Times New Roman"/>
              </w:rPr>
            </w:pPr>
          </w:p>
        </w:tc>
        <w:tc>
          <w:tcPr>
            <w:tcW w:w="3534" w:type="dxa"/>
            <w:gridSpan w:val="2"/>
          </w:tcPr>
          <w:p w14:paraId="71A7BBE7"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Non smoker</w:t>
            </w:r>
          </w:p>
        </w:tc>
        <w:tc>
          <w:tcPr>
            <w:tcW w:w="2487" w:type="dxa"/>
          </w:tcPr>
          <w:p w14:paraId="4AE07D76" w14:textId="278B3DBE" w:rsidR="009C12D6" w:rsidRPr="00077E4D" w:rsidRDefault="009C12D6" w:rsidP="006A611A">
            <w:pPr>
              <w:jc w:val="center"/>
              <w:rPr>
                <w:rFonts w:ascii="Times New Roman" w:hAnsi="Times New Roman" w:cs="Times New Roman"/>
                <w:highlight w:val="yellow"/>
              </w:rPr>
            </w:pPr>
            <w:r w:rsidRPr="00077E4D">
              <w:rPr>
                <w:rFonts w:ascii="Times New Roman" w:hAnsi="Times New Roman" w:cs="Times New Roman"/>
                <w:highlight w:val="yellow"/>
              </w:rPr>
              <w:t>1,</w:t>
            </w:r>
            <w:r w:rsidR="00077E4D" w:rsidRPr="00077E4D">
              <w:rPr>
                <w:rFonts w:ascii="Times New Roman" w:hAnsi="Times New Roman" w:cs="Times New Roman"/>
                <w:highlight w:val="yellow"/>
              </w:rPr>
              <w:t>011</w:t>
            </w:r>
            <w:r w:rsidRPr="00077E4D">
              <w:rPr>
                <w:rFonts w:ascii="Times New Roman" w:hAnsi="Times New Roman" w:cs="Times New Roman"/>
                <w:highlight w:val="yellow"/>
              </w:rPr>
              <w:t xml:space="preserve"> (</w:t>
            </w:r>
            <w:r w:rsidR="00A91955" w:rsidRPr="00077E4D">
              <w:rPr>
                <w:rFonts w:ascii="Times New Roman" w:hAnsi="Times New Roman" w:cs="Times New Roman"/>
                <w:highlight w:val="yellow"/>
              </w:rPr>
              <w:t>3</w:t>
            </w:r>
            <w:r w:rsidR="00077E4D" w:rsidRPr="00077E4D">
              <w:rPr>
                <w:rFonts w:ascii="Times New Roman" w:hAnsi="Times New Roman" w:cs="Times New Roman"/>
                <w:highlight w:val="yellow"/>
              </w:rPr>
              <w:t>3.2</w:t>
            </w:r>
            <w:r w:rsidRPr="00077E4D">
              <w:rPr>
                <w:rFonts w:ascii="Times New Roman" w:hAnsi="Times New Roman" w:cs="Times New Roman"/>
                <w:highlight w:val="yellow"/>
              </w:rPr>
              <w:t>)</w:t>
            </w:r>
          </w:p>
        </w:tc>
        <w:tc>
          <w:tcPr>
            <w:tcW w:w="2578" w:type="dxa"/>
          </w:tcPr>
          <w:p w14:paraId="2139EB1D" w14:textId="0218A5D1" w:rsidR="009C12D6" w:rsidRPr="00077E4D" w:rsidRDefault="009C12D6" w:rsidP="006A611A">
            <w:pPr>
              <w:jc w:val="center"/>
              <w:rPr>
                <w:rFonts w:ascii="Times New Roman" w:hAnsi="Times New Roman" w:cs="Times New Roman"/>
                <w:highlight w:val="yellow"/>
              </w:rPr>
            </w:pPr>
            <w:r w:rsidRPr="00077E4D">
              <w:rPr>
                <w:rFonts w:ascii="Times New Roman" w:hAnsi="Times New Roman" w:cs="Times New Roman"/>
                <w:highlight w:val="yellow"/>
              </w:rPr>
              <w:t xml:space="preserve"> </w:t>
            </w:r>
            <w:r w:rsidR="00077E4D" w:rsidRPr="00077E4D">
              <w:rPr>
                <w:rFonts w:ascii="Times New Roman" w:hAnsi="Times New Roman" w:cs="Times New Roman"/>
                <w:highlight w:val="yellow"/>
              </w:rPr>
              <w:t>6,041</w:t>
            </w:r>
            <w:r w:rsidRPr="00077E4D">
              <w:rPr>
                <w:rFonts w:ascii="Times New Roman" w:hAnsi="Times New Roman" w:cs="Times New Roman"/>
                <w:highlight w:val="yellow"/>
              </w:rPr>
              <w:t xml:space="preserve"> (</w:t>
            </w:r>
            <w:r w:rsidR="00077E4D" w:rsidRPr="00077E4D">
              <w:rPr>
                <w:rFonts w:ascii="Times New Roman" w:hAnsi="Times New Roman" w:cs="Times New Roman"/>
                <w:highlight w:val="yellow"/>
              </w:rPr>
              <w:t>49.6</w:t>
            </w:r>
            <w:r w:rsidRPr="00077E4D">
              <w:rPr>
                <w:rFonts w:ascii="Times New Roman" w:hAnsi="Times New Roman" w:cs="Times New Roman"/>
                <w:highlight w:val="yellow"/>
              </w:rPr>
              <w:t>)</w:t>
            </w:r>
          </w:p>
        </w:tc>
        <w:tc>
          <w:tcPr>
            <w:tcW w:w="1111" w:type="dxa"/>
          </w:tcPr>
          <w:p w14:paraId="45FD89CE" w14:textId="77777777" w:rsidR="009C12D6" w:rsidRPr="00BB102B" w:rsidRDefault="009C12D6" w:rsidP="006A611A">
            <w:pPr>
              <w:jc w:val="center"/>
              <w:rPr>
                <w:rFonts w:ascii="Times New Roman" w:hAnsi="Times New Roman" w:cs="Times New Roman"/>
              </w:rPr>
            </w:pPr>
          </w:p>
        </w:tc>
      </w:tr>
      <w:tr w:rsidR="009C12D6" w:rsidRPr="00BB102B" w14:paraId="4A6A810C" w14:textId="77777777" w:rsidTr="00DD12AE">
        <w:tc>
          <w:tcPr>
            <w:tcW w:w="577" w:type="dxa"/>
          </w:tcPr>
          <w:p w14:paraId="5317CA4A" w14:textId="77777777" w:rsidR="009C12D6" w:rsidRPr="00BB102B" w:rsidRDefault="009C12D6" w:rsidP="006A611A">
            <w:pPr>
              <w:rPr>
                <w:rFonts w:ascii="Times New Roman" w:hAnsi="Times New Roman" w:cs="Times New Roman"/>
              </w:rPr>
            </w:pPr>
          </w:p>
        </w:tc>
        <w:tc>
          <w:tcPr>
            <w:tcW w:w="3534" w:type="dxa"/>
            <w:gridSpan w:val="2"/>
          </w:tcPr>
          <w:p w14:paraId="52B86DFF"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Ever smoker</w:t>
            </w:r>
          </w:p>
        </w:tc>
        <w:tc>
          <w:tcPr>
            <w:tcW w:w="2487" w:type="dxa"/>
          </w:tcPr>
          <w:p w14:paraId="0860A5CF" w14:textId="654D9907" w:rsidR="009C12D6" w:rsidRPr="00077E4D" w:rsidRDefault="00077E4D" w:rsidP="006A611A">
            <w:pPr>
              <w:jc w:val="center"/>
              <w:rPr>
                <w:rFonts w:ascii="Times New Roman" w:hAnsi="Times New Roman" w:cs="Times New Roman"/>
                <w:highlight w:val="yellow"/>
              </w:rPr>
            </w:pPr>
            <w:r w:rsidRPr="00077E4D">
              <w:rPr>
                <w:rFonts w:ascii="Times New Roman" w:hAnsi="Times New Roman" w:cs="Times New Roman"/>
                <w:highlight w:val="yellow"/>
              </w:rPr>
              <w:t>1,764</w:t>
            </w:r>
            <w:r w:rsidR="009C12D6" w:rsidRPr="00077E4D">
              <w:rPr>
                <w:rFonts w:ascii="Times New Roman" w:hAnsi="Times New Roman" w:cs="Times New Roman"/>
                <w:highlight w:val="yellow"/>
              </w:rPr>
              <w:t xml:space="preserve"> (</w:t>
            </w:r>
            <w:r w:rsidRPr="00077E4D">
              <w:rPr>
                <w:rFonts w:ascii="Times New Roman" w:hAnsi="Times New Roman" w:cs="Times New Roman"/>
                <w:highlight w:val="yellow"/>
              </w:rPr>
              <w:t>57.9</w:t>
            </w:r>
            <w:r w:rsidR="009C12D6" w:rsidRPr="00077E4D">
              <w:rPr>
                <w:rFonts w:ascii="Times New Roman" w:hAnsi="Times New Roman" w:cs="Times New Roman"/>
                <w:highlight w:val="yellow"/>
              </w:rPr>
              <w:t xml:space="preserve">) </w:t>
            </w:r>
          </w:p>
        </w:tc>
        <w:tc>
          <w:tcPr>
            <w:tcW w:w="2578" w:type="dxa"/>
          </w:tcPr>
          <w:p w14:paraId="7EC5A553" w14:textId="29512C7C" w:rsidR="009C12D6" w:rsidRPr="00077E4D" w:rsidRDefault="00077E4D" w:rsidP="006A611A">
            <w:pPr>
              <w:jc w:val="center"/>
              <w:rPr>
                <w:rFonts w:ascii="Times New Roman" w:hAnsi="Times New Roman" w:cs="Times New Roman"/>
                <w:highlight w:val="yellow"/>
              </w:rPr>
            </w:pPr>
            <w:r w:rsidRPr="00077E4D">
              <w:rPr>
                <w:rFonts w:ascii="Times New Roman" w:hAnsi="Times New Roman" w:cs="Times New Roman"/>
                <w:highlight w:val="yellow"/>
              </w:rPr>
              <w:t>4,031</w:t>
            </w:r>
            <w:r w:rsidR="009C12D6" w:rsidRPr="00077E4D">
              <w:rPr>
                <w:rFonts w:ascii="Times New Roman" w:hAnsi="Times New Roman" w:cs="Times New Roman"/>
                <w:highlight w:val="yellow"/>
              </w:rPr>
              <w:t xml:space="preserve"> (</w:t>
            </w:r>
            <w:r w:rsidRPr="00077E4D">
              <w:rPr>
                <w:rFonts w:ascii="Times New Roman" w:hAnsi="Times New Roman" w:cs="Times New Roman"/>
                <w:highlight w:val="yellow"/>
              </w:rPr>
              <w:t>33.1</w:t>
            </w:r>
            <w:r w:rsidR="009C12D6" w:rsidRPr="00077E4D">
              <w:rPr>
                <w:rFonts w:ascii="Times New Roman" w:hAnsi="Times New Roman" w:cs="Times New Roman"/>
                <w:highlight w:val="yellow"/>
              </w:rPr>
              <w:t>)</w:t>
            </w:r>
          </w:p>
        </w:tc>
        <w:tc>
          <w:tcPr>
            <w:tcW w:w="1111" w:type="dxa"/>
          </w:tcPr>
          <w:p w14:paraId="7F646B04" w14:textId="77777777" w:rsidR="009C12D6" w:rsidRPr="00BB102B" w:rsidRDefault="009C12D6" w:rsidP="006A611A">
            <w:pPr>
              <w:jc w:val="center"/>
              <w:rPr>
                <w:rFonts w:ascii="Times New Roman" w:hAnsi="Times New Roman" w:cs="Times New Roman"/>
              </w:rPr>
            </w:pPr>
          </w:p>
        </w:tc>
      </w:tr>
      <w:tr w:rsidR="009C12D6" w:rsidRPr="00BB102B" w14:paraId="299C4544" w14:textId="77777777" w:rsidTr="00DD12AE">
        <w:tc>
          <w:tcPr>
            <w:tcW w:w="577" w:type="dxa"/>
          </w:tcPr>
          <w:p w14:paraId="72E5884A" w14:textId="77777777" w:rsidR="009C12D6" w:rsidRPr="00BB102B" w:rsidRDefault="009C12D6" w:rsidP="006A611A">
            <w:pPr>
              <w:rPr>
                <w:rFonts w:ascii="Times New Roman" w:hAnsi="Times New Roman" w:cs="Times New Roman"/>
              </w:rPr>
            </w:pPr>
          </w:p>
        </w:tc>
        <w:tc>
          <w:tcPr>
            <w:tcW w:w="3534" w:type="dxa"/>
            <w:gridSpan w:val="2"/>
          </w:tcPr>
          <w:p w14:paraId="6AAA8467"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Unknown</w:t>
            </w:r>
          </w:p>
        </w:tc>
        <w:tc>
          <w:tcPr>
            <w:tcW w:w="2487" w:type="dxa"/>
          </w:tcPr>
          <w:p w14:paraId="2AA657A2" w14:textId="7287F1EF" w:rsidR="009C12D6" w:rsidRPr="00077E4D" w:rsidRDefault="00077E4D" w:rsidP="006A611A">
            <w:pPr>
              <w:jc w:val="center"/>
              <w:rPr>
                <w:rFonts w:ascii="Times New Roman" w:hAnsi="Times New Roman" w:cs="Times New Roman"/>
                <w:highlight w:val="yellow"/>
              </w:rPr>
            </w:pPr>
            <w:r w:rsidRPr="00077E4D">
              <w:rPr>
                <w:rFonts w:ascii="Times New Roman" w:hAnsi="Times New Roman" w:cs="Times New Roman"/>
                <w:highlight w:val="yellow"/>
              </w:rPr>
              <w:t>270 (8.9)</w:t>
            </w:r>
          </w:p>
        </w:tc>
        <w:tc>
          <w:tcPr>
            <w:tcW w:w="2578" w:type="dxa"/>
          </w:tcPr>
          <w:p w14:paraId="4A7CB120" w14:textId="6BD1E809" w:rsidR="009C12D6" w:rsidRPr="00077E4D" w:rsidRDefault="00077E4D" w:rsidP="006A611A">
            <w:pPr>
              <w:jc w:val="center"/>
              <w:rPr>
                <w:rFonts w:ascii="Times New Roman" w:hAnsi="Times New Roman" w:cs="Times New Roman"/>
                <w:highlight w:val="yellow"/>
              </w:rPr>
            </w:pPr>
            <w:r w:rsidRPr="00077E4D">
              <w:rPr>
                <w:rFonts w:ascii="Times New Roman" w:hAnsi="Times New Roman" w:cs="Times New Roman"/>
                <w:highlight w:val="yellow"/>
              </w:rPr>
              <w:t>2,108 (17.3)</w:t>
            </w:r>
          </w:p>
        </w:tc>
        <w:tc>
          <w:tcPr>
            <w:tcW w:w="1111" w:type="dxa"/>
          </w:tcPr>
          <w:p w14:paraId="2CA3F936" w14:textId="77777777" w:rsidR="009C12D6" w:rsidRPr="00BB102B" w:rsidRDefault="009C12D6" w:rsidP="006A611A">
            <w:pPr>
              <w:jc w:val="center"/>
              <w:rPr>
                <w:rFonts w:ascii="Times New Roman" w:hAnsi="Times New Roman" w:cs="Times New Roman"/>
              </w:rPr>
            </w:pPr>
          </w:p>
        </w:tc>
      </w:tr>
      <w:tr w:rsidR="009C12D6" w:rsidRPr="00BB102B" w14:paraId="2A81C78D" w14:textId="77777777" w:rsidTr="00DD12AE">
        <w:tc>
          <w:tcPr>
            <w:tcW w:w="4111" w:type="dxa"/>
            <w:gridSpan w:val="3"/>
          </w:tcPr>
          <w:p w14:paraId="6B1A0177" w14:textId="6E1B6371" w:rsidR="009C12D6" w:rsidRPr="00BB102B" w:rsidRDefault="009C12D6" w:rsidP="006A611A">
            <w:pPr>
              <w:rPr>
                <w:rFonts w:ascii="Times New Roman" w:hAnsi="Times New Roman" w:cs="Times New Roman"/>
              </w:rPr>
            </w:pPr>
            <w:r w:rsidRPr="00BB102B">
              <w:rPr>
                <w:rFonts w:ascii="Times New Roman" w:hAnsi="Times New Roman" w:cs="Times New Roman"/>
              </w:rPr>
              <w:t xml:space="preserve">Alcohol consumption, </w:t>
            </w:r>
            <w:r w:rsidRPr="00BB102B">
              <w:rPr>
                <w:rFonts w:ascii="Times New Roman" w:hAnsi="Times New Roman" w:cs="Times New Roman"/>
                <w:i/>
              </w:rPr>
              <w:t>n</w:t>
            </w:r>
            <w:r w:rsidRPr="00BB102B">
              <w:rPr>
                <w:rFonts w:ascii="Times New Roman" w:hAnsi="Times New Roman" w:cs="Times New Roman"/>
              </w:rPr>
              <w:t xml:space="preserve"> (%)</w:t>
            </w:r>
          </w:p>
        </w:tc>
        <w:tc>
          <w:tcPr>
            <w:tcW w:w="2487" w:type="dxa"/>
          </w:tcPr>
          <w:p w14:paraId="5FB7222C" w14:textId="77777777" w:rsidR="009C12D6" w:rsidRPr="00BB102B" w:rsidRDefault="009C12D6" w:rsidP="006A611A">
            <w:pPr>
              <w:jc w:val="center"/>
              <w:rPr>
                <w:rFonts w:ascii="Times New Roman" w:hAnsi="Times New Roman" w:cs="Times New Roman"/>
              </w:rPr>
            </w:pPr>
          </w:p>
        </w:tc>
        <w:tc>
          <w:tcPr>
            <w:tcW w:w="2578" w:type="dxa"/>
          </w:tcPr>
          <w:p w14:paraId="0FA6DA37" w14:textId="77777777" w:rsidR="009C12D6" w:rsidRPr="00BB102B" w:rsidRDefault="009C12D6" w:rsidP="006A611A">
            <w:pPr>
              <w:jc w:val="center"/>
              <w:rPr>
                <w:rFonts w:ascii="Times New Roman" w:hAnsi="Times New Roman" w:cs="Times New Roman"/>
              </w:rPr>
            </w:pPr>
          </w:p>
        </w:tc>
        <w:tc>
          <w:tcPr>
            <w:tcW w:w="1111" w:type="dxa"/>
          </w:tcPr>
          <w:p w14:paraId="0F0E167F" w14:textId="4DD7ED65" w:rsidR="009C12D6" w:rsidRPr="00BB102B" w:rsidRDefault="001F0D1F" w:rsidP="006A611A">
            <w:pPr>
              <w:jc w:val="center"/>
              <w:rPr>
                <w:rFonts w:ascii="Times New Roman" w:hAnsi="Times New Roman" w:cs="Times New Roman"/>
              </w:rPr>
            </w:pPr>
            <w:r>
              <w:rPr>
                <w:rFonts w:ascii="Times New Roman" w:hAnsi="Times New Roman" w:cs="Times New Roman"/>
              </w:rPr>
              <w:t>NS</w:t>
            </w:r>
          </w:p>
        </w:tc>
      </w:tr>
      <w:tr w:rsidR="009C12D6" w:rsidRPr="00BB102B" w14:paraId="30F2554F" w14:textId="77777777" w:rsidTr="00DD12AE">
        <w:tc>
          <w:tcPr>
            <w:tcW w:w="577" w:type="dxa"/>
          </w:tcPr>
          <w:p w14:paraId="4FD135A7" w14:textId="77777777" w:rsidR="009C12D6" w:rsidRPr="00BB102B" w:rsidRDefault="009C12D6" w:rsidP="006A611A">
            <w:pPr>
              <w:rPr>
                <w:rFonts w:ascii="Times New Roman" w:hAnsi="Times New Roman" w:cs="Times New Roman"/>
              </w:rPr>
            </w:pPr>
          </w:p>
        </w:tc>
        <w:tc>
          <w:tcPr>
            <w:tcW w:w="3534" w:type="dxa"/>
            <w:gridSpan w:val="2"/>
          </w:tcPr>
          <w:p w14:paraId="280421CF"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Non drinker</w:t>
            </w:r>
          </w:p>
        </w:tc>
        <w:tc>
          <w:tcPr>
            <w:tcW w:w="2487" w:type="dxa"/>
          </w:tcPr>
          <w:p w14:paraId="4191C962" w14:textId="4E350486" w:rsidR="009C12D6" w:rsidRPr="00077E4D" w:rsidRDefault="00077E4D" w:rsidP="006A611A">
            <w:pPr>
              <w:jc w:val="center"/>
              <w:rPr>
                <w:rFonts w:ascii="Times New Roman" w:hAnsi="Times New Roman" w:cs="Times New Roman"/>
                <w:highlight w:val="yellow"/>
              </w:rPr>
            </w:pPr>
            <w:r w:rsidRPr="00077E4D">
              <w:rPr>
                <w:rFonts w:ascii="Times New Roman" w:hAnsi="Times New Roman" w:cs="Times New Roman"/>
                <w:highlight w:val="yellow"/>
              </w:rPr>
              <w:t>298</w:t>
            </w:r>
            <w:r w:rsidR="009C12D6" w:rsidRPr="00077E4D">
              <w:rPr>
                <w:rFonts w:ascii="Times New Roman" w:hAnsi="Times New Roman" w:cs="Times New Roman"/>
                <w:highlight w:val="yellow"/>
              </w:rPr>
              <w:t xml:space="preserve"> (</w:t>
            </w:r>
            <w:r w:rsidRPr="00077E4D">
              <w:rPr>
                <w:rFonts w:ascii="Times New Roman" w:hAnsi="Times New Roman" w:cs="Times New Roman"/>
                <w:highlight w:val="yellow"/>
              </w:rPr>
              <w:t>9.8</w:t>
            </w:r>
            <w:r w:rsidR="009C12D6" w:rsidRPr="00077E4D">
              <w:rPr>
                <w:rFonts w:ascii="Times New Roman" w:hAnsi="Times New Roman" w:cs="Times New Roman"/>
                <w:highlight w:val="yellow"/>
              </w:rPr>
              <w:t>)</w:t>
            </w:r>
          </w:p>
        </w:tc>
        <w:tc>
          <w:tcPr>
            <w:tcW w:w="2578" w:type="dxa"/>
          </w:tcPr>
          <w:p w14:paraId="10E77D83" w14:textId="02925ED6" w:rsidR="009C12D6" w:rsidRPr="00077E4D" w:rsidRDefault="00077E4D" w:rsidP="006A611A">
            <w:pPr>
              <w:jc w:val="center"/>
              <w:rPr>
                <w:rFonts w:ascii="Times New Roman" w:hAnsi="Times New Roman" w:cs="Times New Roman"/>
                <w:highlight w:val="yellow"/>
              </w:rPr>
            </w:pPr>
            <w:r w:rsidRPr="00077E4D">
              <w:rPr>
                <w:rFonts w:ascii="Times New Roman" w:hAnsi="Times New Roman" w:cs="Times New Roman"/>
                <w:highlight w:val="yellow"/>
              </w:rPr>
              <w:t>1,026</w:t>
            </w:r>
            <w:r w:rsidR="009C12D6" w:rsidRPr="00077E4D">
              <w:rPr>
                <w:rFonts w:ascii="Times New Roman" w:hAnsi="Times New Roman" w:cs="Times New Roman"/>
                <w:highlight w:val="yellow"/>
              </w:rPr>
              <w:t xml:space="preserve"> (</w:t>
            </w:r>
            <w:r w:rsidRPr="00077E4D">
              <w:rPr>
                <w:rFonts w:ascii="Times New Roman" w:hAnsi="Times New Roman" w:cs="Times New Roman"/>
                <w:highlight w:val="yellow"/>
              </w:rPr>
              <w:t>8.4</w:t>
            </w:r>
            <w:r w:rsidR="009C12D6" w:rsidRPr="00077E4D">
              <w:rPr>
                <w:rFonts w:ascii="Times New Roman" w:hAnsi="Times New Roman" w:cs="Times New Roman"/>
                <w:highlight w:val="yellow"/>
              </w:rPr>
              <w:t>)</w:t>
            </w:r>
          </w:p>
        </w:tc>
        <w:tc>
          <w:tcPr>
            <w:tcW w:w="1111" w:type="dxa"/>
          </w:tcPr>
          <w:p w14:paraId="1BC6B3F4" w14:textId="77777777" w:rsidR="009C12D6" w:rsidRPr="00BB102B" w:rsidRDefault="009C12D6" w:rsidP="006A611A">
            <w:pPr>
              <w:jc w:val="center"/>
              <w:rPr>
                <w:rFonts w:ascii="Times New Roman" w:hAnsi="Times New Roman" w:cs="Times New Roman"/>
              </w:rPr>
            </w:pPr>
          </w:p>
        </w:tc>
      </w:tr>
      <w:tr w:rsidR="009C12D6" w:rsidRPr="00BB102B" w14:paraId="2220D32F" w14:textId="77777777" w:rsidTr="00DD12AE">
        <w:tc>
          <w:tcPr>
            <w:tcW w:w="577" w:type="dxa"/>
          </w:tcPr>
          <w:p w14:paraId="5BBF7DFB" w14:textId="77777777" w:rsidR="009C12D6" w:rsidRPr="00BB102B" w:rsidRDefault="009C12D6" w:rsidP="006A611A">
            <w:pPr>
              <w:rPr>
                <w:rFonts w:ascii="Times New Roman" w:hAnsi="Times New Roman" w:cs="Times New Roman"/>
              </w:rPr>
            </w:pPr>
          </w:p>
        </w:tc>
        <w:tc>
          <w:tcPr>
            <w:tcW w:w="3534" w:type="dxa"/>
            <w:gridSpan w:val="2"/>
          </w:tcPr>
          <w:p w14:paraId="5C50EE8F"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Ever drinker</w:t>
            </w:r>
          </w:p>
        </w:tc>
        <w:tc>
          <w:tcPr>
            <w:tcW w:w="2487" w:type="dxa"/>
          </w:tcPr>
          <w:p w14:paraId="27DCBEC4" w14:textId="392FA0B8" w:rsidR="009C12D6" w:rsidRPr="00077E4D" w:rsidRDefault="00077E4D" w:rsidP="006A611A">
            <w:pPr>
              <w:jc w:val="center"/>
              <w:rPr>
                <w:rFonts w:ascii="Times New Roman" w:hAnsi="Times New Roman" w:cs="Times New Roman"/>
                <w:highlight w:val="yellow"/>
              </w:rPr>
            </w:pPr>
            <w:r w:rsidRPr="00077E4D">
              <w:rPr>
                <w:rFonts w:ascii="Times New Roman" w:hAnsi="Times New Roman" w:cs="Times New Roman"/>
                <w:highlight w:val="yellow"/>
              </w:rPr>
              <w:t>1,742</w:t>
            </w:r>
            <w:r w:rsidR="009C12D6" w:rsidRPr="00077E4D">
              <w:rPr>
                <w:rFonts w:ascii="Times New Roman" w:hAnsi="Times New Roman" w:cs="Times New Roman"/>
                <w:highlight w:val="yellow"/>
              </w:rPr>
              <w:t xml:space="preserve"> (</w:t>
            </w:r>
            <w:r w:rsidRPr="00077E4D">
              <w:rPr>
                <w:rFonts w:ascii="Times New Roman" w:hAnsi="Times New Roman" w:cs="Times New Roman"/>
                <w:highlight w:val="yellow"/>
              </w:rPr>
              <w:t>57.2</w:t>
            </w:r>
            <w:r w:rsidR="009C12D6" w:rsidRPr="00077E4D">
              <w:rPr>
                <w:rFonts w:ascii="Times New Roman" w:hAnsi="Times New Roman" w:cs="Times New Roman"/>
                <w:highlight w:val="yellow"/>
              </w:rPr>
              <w:t>)</w:t>
            </w:r>
          </w:p>
        </w:tc>
        <w:tc>
          <w:tcPr>
            <w:tcW w:w="2578" w:type="dxa"/>
          </w:tcPr>
          <w:p w14:paraId="5A8F1E5F" w14:textId="6009D164" w:rsidR="009C12D6" w:rsidRPr="00077E4D" w:rsidRDefault="00077E4D" w:rsidP="006A611A">
            <w:pPr>
              <w:jc w:val="center"/>
              <w:rPr>
                <w:rFonts w:ascii="Times New Roman" w:hAnsi="Times New Roman" w:cs="Times New Roman"/>
                <w:highlight w:val="yellow"/>
              </w:rPr>
            </w:pPr>
            <w:r w:rsidRPr="00077E4D">
              <w:rPr>
                <w:rFonts w:ascii="Times New Roman" w:hAnsi="Times New Roman" w:cs="Times New Roman"/>
                <w:highlight w:val="yellow"/>
              </w:rPr>
              <w:t>5,907</w:t>
            </w:r>
            <w:r w:rsidR="009C12D6" w:rsidRPr="00077E4D">
              <w:rPr>
                <w:rFonts w:ascii="Times New Roman" w:hAnsi="Times New Roman" w:cs="Times New Roman"/>
                <w:highlight w:val="yellow"/>
              </w:rPr>
              <w:t xml:space="preserve"> (</w:t>
            </w:r>
            <w:r w:rsidRPr="00077E4D">
              <w:rPr>
                <w:rFonts w:ascii="Times New Roman" w:hAnsi="Times New Roman" w:cs="Times New Roman"/>
                <w:highlight w:val="yellow"/>
              </w:rPr>
              <w:t>48.5</w:t>
            </w:r>
            <w:r w:rsidR="009C12D6" w:rsidRPr="00077E4D">
              <w:rPr>
                <w:rFonts w:ascii="Times New Roman" w:hAnsi="Times New Roman" w:cs="Times New Roman"/>
                <w:highlight w:val="yellow"/>
              </w:rPr>
              <w:t>)</w:t>
            </w:r>
          </w:p>
        </w:tc>
        <w:tc>
          <w:tcPr>
            <w:tcW w:w="1111" w:type="dxa"/>
          </w:tcPr>
          <w:p w14:paraId="3F8D130E" w14:textId="77777777" w:rsidR="009C12D6" w:rsidRPr="00BB102B" w:rsidRDefault="009C12D6" w:rsidP="006A611A">
            <w:pPr>
              <w:jc w:val="center"/>
              <w:rPr>
                <w:rFonts w:ascii="Times New Roman" w:hAnsi="Times New Roman" w:cs="Times New Roman"/>
              </w:rPr>
            </w:pPr>
          </w:p>
        </w:tc>
      </w:tr>
      <w:tr w:rsidR="009C12D6" w:rsidRPr="00BB102B" w14:paraId="00EE527E" w14:textId="77777777" w:rsidTr="00DD12AE">
        <w:tc>
          <w:tcPr>
            <w:tcW w:w="577" w:type="dxa"/>
          </w:tcPr>
          <w:p w14:paraId="60527668" w14:textId="77777777" w:rsidR="009C12D6" w:rsidRPr="00BB102B" w:rsidRDefault="009C12D6" w:rsidP="006A611A">
            <w:pPr>
              <w:rPr>
                <w:rFonts w:ascii="Times New Roman" w:hAnsi="Times New Roman" w:cs="Times New Roman"/>
              </w:rPr>
            </w:pPr>
          </w:p>
        </w:tc>
        <w:tc>
          <w:tcPr>
            <w:tcW w:w="3534" w:type="dxa"/>
            <w:gridSpan w:val="2"/>
          </w:tcPr>
          <w:p w14:paraId="569566CC"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Unknown</w:t>
            </w:r>
          </w:p>
        </w:tc>
        <w:tc>
          <w:tcPr>
            <w:tcW w:w="2487" w:type="dxa"/>
          </w:tcPr>
          <w:p w14:paraId="3C9572FB" w14:textId="14F82758" w:rsidR="009C12D6" w:rsidRPr="00077E4D" w:rsidRDefault="00077E4D" w:rsidP="006A611A">
            <w:pPr>
              <w:jc w:val="center"/>
              <w:rPr>
                <w:rFonts w:ascii="Times New Roman" w:hAnsi="Times New Roman" w:cs="Times New Roman"/>
                <w:highlight w:val="yellow"/>
              </w:rPr>
            </w:pPr>
            <w:r w:rsidRPr="00077E4D">
              <w:rPr>
                <w:rFonts w:ascii="Times New Roman" w:hAnsi="Times New Roman" w:cs="Times New Roman"/>
                <w:highlight w:val="yellow"/>
              </w:rPr>
              <w:t>1,005 (33.0)</w:t>
            </w:r>
          </w:p>
        </w:tc>
        <w:tc>
          <w:tcPr>
            <w:tcW w:w="2578" w:type="dxa"/>
          </w:tcPr>
          <w:p w14:paraId="4C68DCFA" w14:textId="64557B1E" w:rsidR="009C12D6" w:rsidRPr="00077E4D" w:rsidRDefault="00077E4D" w:rsidP="006A611A">
            <w:pPr>
              <w:jc w:val="center"/>
              <w:rPr>
                <w:rFonts w:ascii="Times New Roman" w:hAnsi="Times New Roman" w:cs="Times New Roman"/>
                <w:highlight w:val="yellow"/>
              </w:rPr>
            </w:pPr>
            <w:r w:rsidRPr="00077E4D">
              <w:rPr>
                <w:rFonts w:ascii="Times New Roman" w:hAnsi="Times New Roman" w:cs="Times New Roman"/>
                <w:highlight w:val="yellow"/>
              </w:rPr>
              <w:t>5,247 (43.1)</w:t>
            </w:r>
          </w:p>
        </w:tc>
        <w:tc>
          <w:tcPr>
            <w:tcW w:w="1111" w:type="dxa"/>
          </w:tcPr>
          <w:p w14:paraId="6DF23BD5" w14:textId="77777777" w:rsidR="009C12D6" w:rsidRPr="00BB102B" w:rsidRDefault="009C12D6" w:rsidP="006A611A">
            <w:pPr>
              <w:jc w:val="center"/>
              <w:rPr>
                <w:rFonts w:ascii="Times New Roman" w:hAnsi="Times New Roman" w:cs="Times New Roman"/>
              </w:rPr>
            </w:pPr>
          </w:p>
        </w:tc>
      </w:tr>
      <w:tr w:rsidR="009C12D6" w:rsidRPr="00BB102B" w14:paraId="0E633AB2" w14:textId="77777777" w:rsidTr="00DD12AE">
        <w:tc>
          <w:tcPr>
            <w:tcW w:w="4111" w:type="dxa"/>
            <w:gridSpan w:val="3"/>
          </w:tcPr>
          <w:p w14:paraId="51DF65D8" w14:textId="7E17356C" w:rsidR="009C12D6" w:rsidRPr="00BB102B" w:rsidRDefault="009C12D6" w:rsidP="006A611A">
            <w:pPr>
              <w:rPr>
                <w:rFonts w:ascii="Times New Roman" w:hAnsi="Times New Roman" w:cs="Times New Roman"/>
              </w:rPr>
            </w:pPr>
            <w:r w:rsidRPr="00BB102B">
              <w:rPr>
                <w:rFonts w:ascii="Times New Roman" w:hAnsi="Times New Roman" w:cs="Times New Roman"/>
              </w:rPr>
              <w:t xml:space="preserve">Body mass index, </w:t>
            </w:r>
            <w:r w:rsidR="007375F6" w:rsidRPr="00BB102B">
              <w:rPr>
                <w:rFonts w:ascii="Times New Roman" w:hAnsi="Times New Roman" w:cs="Times New Roman"/>
              </w:rPr>
              <w:t>median (IQR)</w:t>
            </w:r>
          </w:p>
        </w:tc>
        <w:tc>
          <w:tcPr>
            <w:tcW w:w="2487" w:type="dxa"/>
          </w:tcPr>
          <w:p w14:paraId="0252E08C" w14:textId="64177796" w:rsidR="009C12D6" w:rsidRPr="00846127" w:rsidRDefault="007375F6" w:rsidP="006A611A">
            <w:pPr>
              <w:jc w:val="center"/>
              <w:rPr>
                <w:rFonts w:ascii="Times New Roman" w:hAnsi="Times New Roman" w:cs="Times New Roman"/>
                <w:highlight w:val="yellow"/>
              </w:rPr>
            </w:pPr>
            <w:r w:rsidRPr="00846127">
              <w:rPr>
                <w:rFonts w:ascii="Times New Roman" w:hAnsi="Times New Roman" w:cs="Times New Roman"/>
                <w:highlight w:val="yellow"/>
              </w:rPr>
              <w:t>23.</w:t>
            </w:r>
            <w:r w:rsidR="00846127" w:rsidRPr="00846127">
              <w:rPr>
                <w:rFonts w:ascii="Times New Roman" w:hAnsi="Times New Roman" w:cs="Times New Roman"/>
                <w:highlight w:val="yellow"/>
              </w:rPr>
              <w:t>8</w:t>
            </w:r>
            <w:r w:rsidRPr="00846127">
              <w:rPr>
                <w:rFonts w:ascii="Times New Roman" w:hAnsi="Times New Roman" w:cs="Times New Roman"/>
                <w:highlight w:val="yellow"/>
              </w:rPr>
              <w:t xml:space="preserve"> (21.0, 27.</w:t>
            </w:r>
            <w:r w:rsidR="00846127" w:rsidRPr="00846127">
              <w:rPr>
                <w:rFonts w:ascii="Times New Roman" w:hAnsi="Times New Roman" w:cs="Times New Roman"/>
                <w:highlight w:val="yellow"/>
              </w:rPr>
              <w:t>9</w:t>
            </w:r>
            <w:r w:rsidRPr="00846127">
              <w:rPr>
                <w:rFonts w:ascii="Times New Roman" w:hAnsi="Times New Roman" w:cs="Times New Roman"/>
                <w:highlight w:val="yellow"/>
              </w:rPr>
              <w:t>)</w:t>
            </w:r>
          </w:p>
        </w:tc>
        <w:tc>
          <w:tcPr>
            <w:tcW w:w="2578" w:type="dxa"/>
          </w:tcPr>
          <w:p w14:paraId="407D07F7" w14:textId="6BEFF089" w:rsidR="009C12D6" w:rsidRPr="00846127" w:rsidRDefault="007375F6" w:rsidP="006A611A">
            <w:pPr>
              <w:jc w:val="center"/>
              <w:rPr>
                <w:rFonts w:ascii="Times New Roman" w:hAnsi="Times New Roman" w:cs="Times New Roman"/>
                <w:highlight w:val="yellow"/>
              </w:rPr>
            </w:pPr>
            <w:r w:rsidRPr="00846127">
              <w:rPr>
                <w:rFonts w:ascii="Times New Roman" w:hAnsi="Times New Roman" w:cs="Times New Roman"/>
                <w:highlight w:val="yellow"/>
              </w:rPr>
              <w:t>24.</w:t>
            </w:r>
            <w:r w:rsidR="00846127" w:rsidRPr="00846127">
              <w:rPr>
                <w:rFonts w:ascii="Times New Roman" w:hAnsi="Times New Roman" w:cs="Times New Roman"/>
                <w:highlight w:val="yellow"/>
              </w:rPr>
              <w:t>5</w:t>
            </w:r>
            <w:r w:rsidRPr="00846127">
              <w:rPr>
                <w:rFonts w:ascii="Times New Roman" w:hAnsi="Times New Roman" w:cs="Times New Roman"/>
                <w:highlight w:val="yellow"/>
              </w:rPr>
              <w:t xml:space="preserve"> (21.6, 28.</w:t>
            </w:r>
            <w:r w:rsidR="00846127" w:rsidRPr="00846127">
              <w:rPr>
                <w:rFonts w:ascii="Times New Roman" w:hAnsi="Times New Roman" w:cs="Times New Roman"/>
                <w:highlight w:val="yellow"/>
              </w:rPr>
              <w:t>3</w:t>
            </w:r>
            <w:r w:rsidRPr="00846127">
              <w:rPr>
                <w:rFonts w:ascii="Times New Roman" w:hAnsi="Times New Roman" w:cs="Times New Roman"/>
                <w:highlight w:val="yellow"/>
              </w:rPr>
              <w:t>)</w:t>
            </w:r>
          </w:p>
        </w:tc>
        <w:tc>
          <w:tcPr>
            <w:tcW w:w="1111" w:type="dxa"/>
          </w:tcPr>
          <w:p w14:paraId="17A775E9"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&lt; 0.0001</w:t>
            </w:r>
          </w:p>
        </w:tc>
      </w:tr>
      <w:tr w:rsidR="009C12D6" w:rsidRPr="00BB102B" w14:paraId="69B97B1C" w14:textId="77777777" w:rsidTr="00DD12AE">
        <w:tc>
          <w:tcPr>
            <w:tcW w:w="577" w:type="dxa"/>
          </w:tcPr>
          <w:p w14:paraId="0FCF8A58" w14:textId="77777777" w:rsidR="009C12D6" w:rsidRPr="00BB102B" w:rsidRDefault="009C12D6" w:rsidP="006A611A">
            <w:pPr>
              <w:rPr>
                <w:rFonts w:ascii="Times New Roman" w:hAnsi="Times New Roman" w:cs="Times New Roman"/>
              </w:rPr>
            </w:pPr>
          </w:p>
        </w:tc>
        <w:tc>
          <w:tcPr>
            <w:tcW w:w="3534" w:type="dxa"/>
            <w:gridSpan w:val="2"/>
          </w:tcPr>
          <w:p w14:paraId="27FB16FB" w14:textId="6EEB9C3F" w:rsidR="009C12D6" w:rsidRPr="00BB102B" w:rsidRDefault="009C12D6" w:rsidP="006A611A">
            <w:pPr>
              <w:rPr>
                <w:rFonts w:ascii="Times New Roman" w:hAnsi="Times New Roman" w:cs="Times New Roman"/>
              </w:rPr>
            </w:pPr>
            <w:r w:rsidRPr="00BB102B">
              <w:rPr>
                <w:rFonts w:ascii="Times New Roman" w:hAnsi="Times New Roman" w:cs="Times New Roman"/>
              </w:rPr>
              <w:t>&lt; 18.5 kg/m</w:t>
            </w:r>
            <w:r w:rsidRPr="00BB102B">
              <w:rPr>
                <w:rFonts w:ascii="Times New Roman" w:hAnsi="Times New Roman" w:cs="Times New Roman"/>
                <w:vertAlign w:val="superscript"/>
              </w:rPr>
              <w:t>2</w:t>
            </w:r>
            <w:r w:rsidRPr="00BB102B">
              <w:rPr>
                <w:rFonts w:ascii="Times New Roman" w:hAnsi="Times New Roman" w:cs="Times New Roman"/>
              </w:rPr>
              <w:t xml:space="preserve"> (underweight)</w:t>
            </w:r>
            <w:r w:rsidR="006A611A">
              <w:rPr>
                <w:rFonts w:ascii="Times New Roman" w:hAnsi="Times New Roman" w:cs="Times New Roman"/>
              </w:rPr>
              <w:t xml:space="preserve">, </w:t>
            </w:r>
            <w:r w:rsidR="006A611A" w:rsidRPr="006A611A">
              <w:rPr>
                <w:rFonts w:ascii="Times New Roman" w:hAnsi="Times New Roman" w:cs="Times New Roman"/>
                <w:i/>
              </w:rPr>
              <w:t>n</w:t>
            </w:r>
            <w:r w:rsidR="006A611A">
              <w:rPr>
                <w:rFonts w:ascii="Times New Roman" w:hAnsi="Times New Roman" w:cs="Times New Roman"/>
              </w:rPr>
              <w:t xml:space="preserve"> (%)</w:t>
            </w:r>
          </w:p>
        </w:tc>
        <w:tc>
          <w:tcPr>
            <w:tcW w:w="2487" w:type="dxa"/>
          </w:tcPr>
          <w:p w14:paraId="66AD59D2" w14:textId="530E96B6" w:rsidR="009C12D6" w:rsidRPr="00846127" w:rsidRDefault="009C12D6" w:rsidP="006A611A">
            <w:pPr>
              <w:jc w:val="center"/>
              <w:rPr>
                <w:rFonts w:ascii="Times New Roman" w:hAnsi="Times New Roman" w:cs="Times New Roman"/>
                <w:highlight w:val="yellow"/>
              </w:rPr>
            </w:pPr>
            <w:r w:rsidRPr="00846127">
              <w:rPr>
                <w:rFonts w:ascii="Times New Roman" w:hAnsi="Times New Roman" w:cs="Times New Roman"/>
                <w:highlight w:val="yellow"/>
              </w:rPr>
              <w:t>1</w:t>
            </w:r>
            <w:r w:rsidR="00846127" w:rsidRPr="00846127">
              <w:rPr>
                <w:rFonts w:ascii="Times New Roman" w:hAnsi="Times New Roman" w:cs="Times New Roman"/>
                <w:highlight w:val="yellow"/>
              </w:rPr>
              <w:t>50</w:t>
            </w:r>
            <w:r w:rsidRPr="00846127">
              <w:rPr>
                <w:rFonts w:ascii="Times New Roman" w:hAnsi="Times New Roman" w:cs="Times New Roman"/>
                <w:highlight w:val="yellow"/>
              </w:rPr>
              <w:t xml:space="preserve"> (</w:t>
            </w:r>
            <w:r w:rsidR="00846127" w:rsidRPr="00846127">
              <w:rPr>
                <w:rFonts w:ascii="Times New Roman" w:hAnsi="Times New Roman" w:cs="Times New Roman"/>
                <w:highlight w:val="yellow"/>
              </w:rPr>
              <w:t>4.9</w:t>
            </w:r>
            <w:r w:rsidRPr="00846127">
              <w:rPr>
                <w:rFonts w:ascii="Times New Roman" w:hAnsi="Times New Roman" w:cs="Times New Roman"/>
                <w:highlight w:val="yellow"/>
              </w:rPr>
              <w:t>)</w:t>
            </w:r>
          </w:p>
        </w:tc>
        <w:tc>
          <w:tcPr>
            <w:tcW w:w="2578" w:type="dxa"/>
          </w:tcPr>
          <w:p w14:paraId="235BC7CD" w14:textId="7EA9736D" w:rsidR="009C12D6" w:rsidRPr="00846127" w:rsidRDefault="00846127" w:rsidP="006A611A">
            <w:pPr>
              <w:jc w:val="center"/>
              <w:rPr>
                <w:rFonts w:ascii="Times New Roman" w:hAnsi="Times New Roman" w:cs="Times New Roman"/>
                <w:highlight w:val="yellow"/>
              </w:rPr>
            </w:pPr>
            <w:r w:rsidRPr="00846127">
              <w:rPr>
                <w:rFonts w:ascii="Times New Roman" w:hAnsi="Times New Roman" w:cs="Times New Roman"/>
                <w:highlight w:val="yellow"/>
              </w:rPr>
              <w:t>326</w:t>
            </w:r>
            <w:r w:rsidR="009C12D6" w:rsidRPr="00846127">
              <w:rPr>
                <w:rFonts w:ascii="Times New Roman" w:hAnsi="Times New Roman" w:cs="Times New Roman"/>
                <w:highlight w:val="yellow"/>
              </w:rPr>
              <w:t xml:space="preserve"> (</w:t>
            </w:r>
            <w:r w:rsidRPr="00846127">
              <w:rPr>
                <w:rFonts w:ascii="Times New Roman" w:hAnsi="Times New Roman" w:cs="Times New Roman"/>
                <w:highlight w:val="yellow"/>
              </w:rPr>
              <w:t>2.7</w:t>
            </w:r>
            <w:r w:rsidR="009C12D6" w:rsidRPr="00846127">
              <w:rPr>
                <w:rFonts w:ascii="Times New Roman" w:hAnsi="Times New Roman" w:cs="Times New Roman"/>
                <w:highlight w:val="yellow"/>
              </w:rPr>
              <w:t>)</w:t>
            </w:r>
          </w:p>
        </w:tc>
        <w:tc>
          <w:tcPr>
            <w:tcW w:w="1111" w:type="dxa"/>
          </w:tcPr>
          <w:p w14:paraId="130CB647" w14:textId="77777777" w:rsidR="009C12D6" w:rsidRPr="00BB102B" w:rsidRDefault="009C12D6" w:rsidP="006A611A">
            <w:pPr>
              <w:jc w:val="center"/>
              <w:rPr>
                <w:rFonts w:ascii="Times New Roman" w:hAnsi="Times New Roman" w:cs="Times New Roman"/>
              </w:rPr>
            </w:pPr>
          </w:p>
        </w:tc>
      </w:tr>
      <w:tr w:rsidR="009C12D6" w:rsidRPr="00BB102B" w14:paraId="17631809" w14:textId="77777777" w:rsidTr="00DD12AE">
        <w:tc>
          <w:tcPr>
            <w:tcW w:w="577" w:type="dxa"/>
          </w:tcPr>
          <w:p w14:paraId="0BB4DFA8" w14:textId="77777777" w:rsidR="009C12D6" w:rsidRPr="00BB102B" w:rsidRDefault="009C12D6" w:rsidP="006A611A">
            <w:pPr>
              <w:rPr>
                <w:rFonts w:ascii="Times New Roman" w:hAnsi="Times New Roman" w:cs="Times New Roman"/>
              </w:rPr>
            </w:pPr>
          </w:p>
        </w:tc>
        <w:tc>
          <w:tcPr>
            <w:tcW w:w="3534" w:type="dxa"/>
            <w:gridSpan w:val="2"/>
          </w:tcPr>
          <w:p w14:paraId="34F4D486" w14:textId="45BE2BC9" w:rsidR="009C12D6" w:rsidRPr="00BB102B" w:rsidRDefault="009C12D6" w:rsidP="006A611A">
            <w:pPr>
              <w:rPr>
                <w:rFonts w:ascii="Times New Roman" w:hAnsi="Times New Roman" w:cs="Times New Roman"/>
              </w:rPr>
            </w:pPr>
            <w:r w:rsidRPr="00BB102B">
              <w:rPr>
                <w:rFonts w:ascii="Times New Roman" w:hAnsi="Times New Roman" w:cs="Times New Roman"/>
              </w:rPr>
              <w:t>≥ 18.5 kg/m</w:t>
            </w:r>
            <w:r w:rsidRPr="00BB102B">
              <w:rPr>
                <w:rFonts w:ascii="Times New Roman" w:hAnsi="Times New Roman" w:cs="Times New Roman"/>
                <w:vertAlign w:val="superscript"/>
              </w:rPr>
              <w:t>2</w:t>
            </w:r>
            <w:r w:rsidRPr="00BB102B">
              <w:rPr>
                <w:rFonts w:ascii="Times New Roman" w:hAnsi="Times New Roman" w:cs="Times New Roman"/>
              </w:rPr>
              <w:t xml:space="preserve"> &amp; &lt; 25 kg/m</w:t>
            </w:r>
            <w:r w:rsidRPr="00BB102B">
              <w:rPr>
                <w:rFonts w:ascii="Times New Roman" w:hAnsi="Times New Roman" w:cs="Times New Roman"/>
                <w:vertAlign w:val="superscript"/>
              </w:rPr>
              <w:t>2</w:t>
            </w:r>
            <w:r w:rsidRPr="00BB102B">
              <w:rPr>
                <w:rFonts w:ascii="Times New Roman" w:hAnsi="Times New Roman" w:cs="Times New Roman"/>
              </w:rPr>
              <w:t xml:space="preserve"> (normal)</w:t>
            </w:r>
            <w:r w:rsidR="006A611A">
              <w:rPr>
                <w:rFonts w:ascii="Times New Roman" w:hAnsi="Times New Roman" w:cs="Times New Roman"/>
              </w:rPr>
              <w:t xml:space="preserve">, </w:t>
            </w:r>
            <w:r w:rsidR="006A611A" w:rsidRPr="006A611A">
              <w:rPr>
                <w:rFonts w:ascii="Times New Roman" w:hAnsi="Times New Roman" w:cs="Times New Roman"/>
                <w:i/>
              </w:rPr>
              <w:t>n</w:t>
            </w:r>
            <w:r w:rsidR="006A611A">
              <w:rPr>
                <w:rFonts w:ascii="Times New Roman" w:hAnsi="Times New Roman" w:cs="Times New Roman"/>
              </w:rPr>
              <w:t xml:space="preserve"> (%)</w:t>
            </w:r>
          </w:p>
        </w:tc>
        <w:tc>
          <w:tcPr>
            <w:tcW w:w="2487" w:type="dxa"/>
          </w:tcPr>
          <w:p w14:paraId="2F89DDC4" w14:textId="184285DF" w:rsidR="009C12D6" w:rsidRPr="00846127" w:rsidRDefault="009C12D6" w:rsidP="006A611A">
            <w:pPr>
              <w:jc w:val="center"/>
              <w:rPr>
                <w:rFonts w:ascii="Times New Roman" w:hAnsi="Times New Roman" w:cs="Times New Roman"/>
                <w:highlight w:val="yellow"/>
              </w:rPr>
            </w:pPr>
            <w:r w:rsidRPr="00846127">
              <w:rPr>
                <w:rFonts w:ascii="Times New Roman" w:hAnsi="Times New Roman" w:cs="Times New Roman"/>
                <w:highlight w:val="yellow"/>
              </w:rPr>
              <w:t>1,</w:t>
            </w:r>
            <w:r w:rsidR="00846127" w:rsidRPr="00846127">
              <w:rPr>
                <w:rFonts w:ascii="Times New Roman" w:hAnsi="Times New Roman" w:cs="Times New Roman"/>
                <w:highlight w:val="yellow"/>
              </w:rPr>
              <w:t>085</w:t>
            </w:r>
            <w:r w:rsidRPr="00846127">
              <w:rPr>
                <w:rFonts w:ascii="Times New Roman" w:hAnsi="Times New Roman" w:cs="Times New Roman"/>
                <w:highlight w:val="yellow"/>
              </w:rPr>
              <w:t xml:space="preserve"> (</w:t>
            </w:r>
            <w:r w:rsidR="00846127" w:rsidRPr="00846127">
              <w:rPr>
                <w:rFonts w:ascii="Times New Roman" w:hAnsi="Times New Roman" w:cs="Times New Roman"/>
                <w:highlight w:val="yellow"/>
              </w:rPr>
              <w:t>35.6</w:t>
            </w:r>
            <w:r w:rsidRPr="00846127">
              <w:rPr>
                <w:rFonts w:ascii="Times New Roman" w:hAnsi="Times New Roman" w:cs="Times New Roman"/>
                <w:highlight w:val="yellow"/>
              </w:rPr>
              <w:t>)</w:t>
            </w:r>
          </w:p>
        </w:tc>
        <w:tc>
          <w:tcPr>
            <w:tcW w:w="2578" w:type="dxa"/>
          </w:tcPr>
          <w:p w14:paraId="570D6DCF" w14:textId="5CF20060" w:rsidR="009C12D6" w:rsidRPr="00846127" w:rsidRDefault="00846127" w:rsidP="006A611A">
            <w:pPr>
              <w:jc w:val="center"/>
              <w:rPr>
                <w:rFonts w:ascii="Times New Roman" w:hAnsi="Times New Roman" w:cs="Times New Roman"/>
                <w:highlight w:val="yellow"/>
              </w:rPr>
            </w:pPr>
            <w:r w:rsidRPr="00846127">
              <w:rPr>
                <w:rFonts w:ascii="Times New Roman" w:hAnsi="Times New Roman" w:cs="Times New Roman"/>
                <w:highlight w:val="yellow"/>
              </w:rPr>
              <w:t>3,578</w:t>
            </w:r>
            <w:r w:rsidR="009C12D6" w:rsidRPr="00846127">
              <w:rPr>
                <w:rFonts w:ascii="Times New Roman" w:hAnsi="Times New Roman" w:cs="Times New Roman"/>
                <w:highlight w:val="yellow"/>
              </w:rPr>
              <w:t xml:space="preserve"> (</w:t>
            </w:r>
            <w:r w:rsidRPr="00846127">
              <w:rPr>
                <w:rFonts w:ascii="Times New Roman" w:hAnsi="Times New Roman" w:cs="Times New Roman"/>
                <w:highlight w:val="yellow"/>
              </w:rPr>
              <w:t>29.4</w:t>
            </w:r>
            <w:r w:rsidR="009C12D6" w:rsidRPr="00846127">
              <w:rPr>
                <w:rFonts w:ascii="Times New Roman" w:hAnsi="Times New Roman" w:cs="Times New Roman"/>
                <w:highlight w:val="yellow"/>
              </w:rPr>
              <w:t>)</w:t>
            </w:r>
          </w:p>
        </w:tc>
        <w:tc>
          <w:tcPr>
            <w:tcW w:w="1111" w:type="dxa"/>
          </w:tcPr>
          <w:p w14:paraId="393A9496" w14:textId="77777777" w:rsidR="009C12D6" w:rsidRPr="00BB102B" w:rsidRDefault="009C12D6" w:rsidP="006A611A">
            <w:pPr>
              <w:jc w:val="center"/>
              <w:rPr>
                <w:rFonts w:ascii="Times New Roman" w:hAnsi="Times New Roman" w:cs="Times New Roman"/>
              </w:rPr>
            </w:pPr>
          </w:p>
        </w:tc>
      </w:tr>
      <w:tr w:rsidR="009C12D6" w:rsidRPr="00BB102B" w14:paraId="6C1B77ED" w14:textId="77777777" w:rsidTr="00DD12AE">
        <w:tc>
          <w:tcPr>
            <w:tcW w:w="577" w:type="dxa"/>
          </w:tcPr>
          <w:p w14:paraId="4F9DC711" w14:textId="77777777" w:rsidR="009C12D6" w:rsidRPr="00BB102B" w:rsidRDefault="009C12D6" w:rsidP="006A611A">
            <w:pPr>
              <w:rPr>
                <w:rFonts w:ascii="Times New Roman" w:hAnsi="Times New Roman" w:cs="Times New Roman"/>
              </w:rPr>
            </w:pPr>
          </w:p>
        </w:tc>
        <w:tc>
          <w:tcPr>
            <w:tcW w:w="3534" w:type="dxa"/>
            <w:gridSpan w:val="2"/>
          </w:tcPr>
          <w:p w14:paraId="72EAC10C" w14:textId="5676B060" w:rsidR="009C12D6" w:rsidRPr="00BB102B" w:rsidRDefault="009C12D6" w:rsidP="006A611A">
            <w:pPr>
              <w:rPr>
                <w:rFonts w:ascii="Times New Roman" w:hAnsi="Times New Roman" w:cs="Times New Roman"/>
              </w:rPr>
            </w:pPr>
            <w:r w:rsidRPr="00BB102B">
              <w:rPr>
                <w:rFonts w:ascii="Times New Roman" w:hAnsi="Times New Roman" w:cs="Times New Roman"/>
              </w:rPr>
              <w:t>≥ 25 kg/m</w:t>
            </w:r>
            <w:r w:rsidRPr="00BB102B">
              <w:rPr>
                <w:rFonts w:ascii="Times New Roman" w:hAnsi="Times New Roman" w:cs="Times New Roman"/>
                <w:vertAlign w:val="superscript"/>
              </w:rPr>
              <w:t>2</w:t>
            </w:r>
            <w:r w:rsidRPr="00BB102B">
              <w:rPr>
                <w:rFonts w:ascii="Times New Roman" w:hAnsi="Times New Roman" w:cs="Times New Roman"/>
              </w:rPr>
              <w:t xml:space="preserve"> &amp; &lt; 30 kg/m</w:t>
            </w:r>
            <w:r w:rsidRPr="00BB102B">
              <w:rPr>
                <w:rFonts w:ascii="Times New Roman" w:hAnsi="Times New Roman" w:cs="Times New Roman"/>
                <w:vertAlign w:val="superscript"/>
              </w:rPr>
              <w:t>2</w:t>
            </w:r>
            <w:r w:rsidRPr="00BB102B">
              <w:rPr>
                <w:rFonts w:ascii="Times New Roman" w:hAnsi="Times New Roman" w:cs="Times New Roman"/>
              </w:rPr>
              <w:t xml:space="preserve"> (overweight)</w:t>
            </w:r>
            <w:r w:rsidR="006A611A">
              <w:rPr>
                <w:rFonts w:ascii="Times New Roman" w:hAnsi="Times New Roman" w:cs="Times New Roman"/>
              </w:rPr>
              <w:t xml:space="preserve">, </w:t>
            </w:r>
            <w:r w:rsidR="006A611A" w:rsidRPr="006A611A">
              <w:rPr>
                <w:rFonts w:ascii="Times New Roman" w:hAnsi="Times New Roman" w:cs="Times New Roman"/>
                <w:i/>
              </w:rPr>
              <w:t>n</w:t>
            </w:r>
            <w:r w:rsidR="006A611A">
              <w:rPr>
                <w:rFonts w:ascii="Times New Roman" w:hAnsi="Times New Roman" w:cs="Times New Roman"/>
              </w:rPr>
              <w:t xml:space="preserve"> (%)</w:t>
            </w:r>
          </w:p>
        </w:tc>
        <w:tc>
          <w:tcPr>
            <w:tcW w:w="2487" w:type="dxa"/>
          </w:tcPr>
          <w:p w14:paraId="32FCDC73" w14:textId="45129848" w:rsidR="009C12D6" w:rsidRPr="00846127" w:rsidRDefault="00846127" w:rsidP="006A611A">
            <w:pPr>
              <w:jc w:val="center"/>
              <w:rPr>
                <w:rFonts w:ascii="Times New Roman" w:hAnsi="Times New Roman" w:cs="Times New Roman"/>
                <w:highlight w:val="yellow"/>
              </w:rPr>
            </w:pPr>
            <w:r w:rsidRPr="00846127">
              <w:rPr>
                <w:rFonts w:ascii="Times New Roman" w:hAnsi="Times New Roman" w:cs="Times New Roman"/>
                <w:highlight w:val="yellow"/>
              </w:rPr>
              <w:t>501</w:t>
            </w:r>
            <w:r w:rsidR="009C12D6" w:rsidRPr="00846127">
              <w:rPr>
                <w:rFonts w:ascii="Times New Roman" w:hAnsi="Times New Roman" w:cs="Times New Roman"/>
                <w:highlight w:val="yellow"/>
              </w:rPr>
              <w:t xml:space="preserve"> (</w:t>
            </w:r>
            <w:r w:rsidRPr="00846127">
              <w:rPr>
                <w:rFonts w:ascii="Times New Roman" w:hAnsi="Times New Roman" w:cs="Times New Roman"/>
                <w:highlight w:val="yellow"/>
              </w:rPr>
              <w:t>16.5</w:t>
            </w:r>
            <w:r w:rsidR="009C12D6" w:rsidRPr="00846127">
              <w:rPr>
                <w:rFonts w:ascii="Times New Roman" w:hAnsi="Times New Roman" w:cs="Times New Roman"/>
                <w:highlight w:val="yellow"/>
              </w:rPr>
              <w:t>)</w:t>
            </w:r>
          </w:p>
        </w:tc>
        <w:tc>
          <w:tcPr>
            <w:tcW w:w="2578" w:type="dxa"/>
          </w:tcPr>
          <w:p w14:paraId="29A2019E" w14:textId="12131403" w:rsidR="009C12D6" w:rsidRPr="00846127" w:rsidRDefault="00846127" w:rsidP="006A611A">
            <w:pPr>
              <w:jc w:val="center"/>
              <w:rPr>
                <w:rFonts w:ascii="Times New Roman" w:hAnsi="Times New Roman" w:cs="Times New Roman"/>
                <w:highlight w:val="yellow"/>
              </w:rPr>
            </w:pPr>
            <w:r w:rsidRPr="00846127">
              <w:rPr>
                <w:rFonts w:ascii="Times New Roman" w:hAnsi="Times New Roman" w:cs="Times New Roman"/>
                <w:highlight w:val="yellow"/>
              </w:rPr>
              <w:t>2,025</w:t>
            </w:r>
            <w:r w:rsidR="009C12D6" w:rsidRPr="00846127">
              <w:rPr>
                <w:rFonts w:ascii="Times New Roman" w:hAnsi="Times New Roman" w:cs="Times New Roman"/>
                <w:highlight w:val="yellow"/>
              </w:rPr>
              <w:t xml:space="preserve"> (</w:t>
            </w:r>
            <w:r w:rsidRPr="00846127">
              <w:rPr>
                <w:rFonts w:ascii="Times New Roman" w:hAnsi="Times New Roman" w:cs="Times New Roman"/>
                <w:highlight w:val="yellow"/>
              </w:rPr>
              <w:t>16.6</w:t>
            </w:r>
            <w:r w:rsidR="009C12D6" w:rsidRPr="00846127">
              <w:rPr>
                <w:rFonts w:ascii="Times New Roman" w:hAnsi="Times New Roman" w:cs="Times New Roman"/>
                <w:highlight w:val="yellow"/>
              </w:rPr>
              <w:t>)</w:t>
            </w:r>
          </w:p>
        </w:tc>
        <w:tc>
          <w:tcPr>
            <w:tcW w:w="1111" w:type="dxa"/>
          </w:tcPr>
          <w:p w14:paraId="4724DC12" w14:textId="77777777" w:rsidR="009C12D6" w:rsidRPr="00BB102B" w:rsidRDefault="009C12D6" w:rsidP="006A611A">
            <w:pPr>
              <w:jc w:val="center"/>
              <w:rPr>
                <w:rFonts w:ascii="Times New Roman" w:hAnsi="Times New Roman" w:cs="Times New Roman"/>
              </w:rPr>
            </w:pPr>
          </w:p>
        </w:tc>
      </w:tr>
      <w:tr w:rsidR="009C12D6" w:rsidRPr="00BB102B" w14:paraId="03856900" w14:textId="77777777" w:rsidTr="00DD12AE">
        <w:tc>
          <w:tcPr>
            <w:tcW w:w="577" w:type="dxa"/>
          </w:tcPr>
          <w:p w14:paraId="74D4B3AF" w14:textId="77777777" w:rsidR="009C12D6" w:rsidRPr="00BB102B" w:rsidRDefault="009C12D6" w:rsidP="006A611A">
            <w:pPr>
              <w:rPr>
                <w:rFonts w:ascii="Times New Roman" w:hAnsi="Times New Roman" w:cs="Times New Roman"/>
              </w:rPr>
            </w:pPr>
          </w:p>
        </w:tc>
        <w:tc>
          <w:tcPr>
            <w:tcW w:w="3534" w:type="dxa"/>
            <w:gridSpan w:val="2"/>
          </w:tcPr>
          <w:p w14:paraId="1EFE32B1" w14:textId="72E3D294" w:rsidR="009C12D6" w:rsidRPr="00BB102B" w:rsidRDefault="009C12D6" w:rsidP="006A611A">
            <w:pPr>
              <w:rPr>
                <w:rFonts w:ascii="Times New Roman" w:hAnsi="Times New Roman" w:cs="Times New Roman"/>
              </w:rPr>
            </w:pPr>
            <w:r w:rsidRPr="00BB102B">
              <w:rPr>
                <w:rFonts w:ascii="Times New Roman" w:hAnsi="Times New Roman" w:cs="Times New Roman"/>
              </w:rPr>
              <w:t>≥ 30 kg/m</w:t>
            </w:r>
            <w:r w:rsidRPr="00BB102B">
              <w:rPr>
                <w:rFonts w:ascii="Times New Roman" w:hAnsi="Times New Roman" w:cs="Times New Roman"/>
                <w:vertAlign w:val="superscript"/>
              </w:rPr>
              <w:t>2</w:t>
            </w:r>
            <w:r w:rsidRPr="00BB102B">
              <w:rPr>
                <w:rFonts w:ascii="Times New Roman" w:hAnsi="Times New Roman" w:cs="Times New Roman"/>
              </w:rPr>
              <w:t xml:space="preserve"> (obese)</w:t>
            </w:r>
            <w:r w:rsidR="006A611A">
              <w:rPr>
                <w:rFonts w:ascii="Times New Roman" w:hAnsi="Times New Roman" w:cs="Times New Roman"/>
              </w:rPr>
              <w:t xml:space="preserve">, </w:t>
            </w:r>
            <w:r w:rsidR="006A611A" w:rsidRPr="006A611A">
              <w:rPr>
                <w:rFonts w:ascii="Times New Roman" w:hAnsi="Times New Roman" w:cs="Times New Roman"/>
                <w:i/>
              </w:rPr>
              <w:t>n</w:t>
            </w:r>
            <w:r w:rsidR="006A611A">
              <w:rPr>
                <w:rFonts w:ascii="Times New Roman" w:hAnsi="Times New Roman" w:cs="Times New Roman"/>
              </w:rPr>
              <w:t xml:space="preserve"> (%)</w:t>
            </w:r>
          </w:p>
        </w:tc>
        <w:tc>
          <w:tcPr>
            <w:tcW w:w="2487" w:type="dxa"/>
          </w:tcPr>
          <w:p w14:paraId="18EB7C5B" w14:textId="6095F3E6" w:rsidR="009C12D6" w:rsidRPr="00846127" w:rsidRDefault="00846127" w:rsidP="006A611A">
            <w:pPr>
              <w:jc w:val="center"/>
              <w:rPr>
                <w:rFonts w:ascii="Times New Roman" w:hAnsi="Times New Roman" w:cs="Times New Roman"/>
                <w:highlight w:val="yellow"/>
              </w:rPr>
            </w:pPr>
            <w:r w:rsidRPr="00846127">
              <w:rPr>
                <w:rFonts w:ascii="Times New Roman" w:hAnsi="Times New Roman" w:cs="Times New Roman"/>
                <w:highlight w:val="yellow"/>
              </w:rPr>
              <w:t>355</w:t>
            </w:r>
            <w:r w:rsidR="009C12D6" w:rsidRPr="00846127">
              <w:rPr>
                <w:rFonts w:ascii="Times New Roman" w:hAnsi="Times New Roman" w:cs="Times New Roman"/>
                <w:highlight w:val="yellow"/>
              </w:rPr>
              <w:t xml:space="preserve"> (</w:t>
            </w:r>
            <w:r w:rsidRPr="00846127">
              <w:rPr>
                <w:rFonts w:ascii="Times New Roman" w:hAnsi="Times New Roman" w:cs="Times New Roman"/>
                <w:highlight w:val="yellow"/>
              </w:rPr>
              <w:t>11.7</w:t>
            </w:r>
            <w:r w:rsidR="009C12D6" w:rsidRPr="00846127">
              <w:rPr>
                <w:rFonts w:ascii="Times New Roman" w:hAnsi="Times New Roman" w:cs="Times New Roman"/>
                <w:highlight w:val="yellow"/>
              </w:rPr>
              <w:t>)</w:t>
            </w:r>
          </w:p>
        </w:tc>
        <w:tc>
          <w:tcPr>
            <w:tcW w:w="2578" w:type="dxa"/>
          </w:tcPr>
          <w:p w14:paraId="1D0E708C" w14:textId="22CB7DDF" w:rsidR="009C12D6" w:rsidRPr="00846127" w:rsidRDefault="00846127" w:rsidP="006A611A">
            <w:pPr>
              <w:jc w:val="center"/>
              <w:rPr>
                <w:rFonts w:ascii="Times New Roman" w:hAnsi="Times New Roman" w:cs="Times New Roman"/>
                <w:highlight w:val="yellow"/>
              </w:rPr>
            </w:pPr>
            <w:r w:rsidRPr="00846127">
              <w:rPr>
                <w:rFonts w:ascii="Times New Roman" w:hAnsi="Times New Roman" w:cs="Times New Roman"/>
                <w:highlight w:val="yellow"/>
              </w:rPr>
              <w:t>1,355</w:t>
            </w:r>
            <w:r w:rsidR="009C12D6" w:rsidRPr="00846127">
              <w:rPr>
                <w:rFonts w:ascii="Times New Roman" w:hAnsi="Times New Roman" w:cs="Times New Roman"/>
                <w:highlight w:val="yellow"/>
              </w:rPr>
              <w:t xml:space="preserve"> (</w:t>
            </w:r>
            <w:r w:rsidR="00A91955" w:rsidRPr="00846127">
              <w:rPr>
                <w:rFonts w:ascii="Times New Roman" w:hAnsi="Times New Roman" w:cs="Times New Roman"/>
                <w:highlight w:val="yellow"/>
              </w:rPr>
              <w:t>1</w:t>
            </w:r>
            <w:r w:rsidRPr="00846127">
              <w:rPr>
                <w:rFonts w:ascii="Times New Roman" w:hAnsi="Times New Roman" w:cs="Times New Roman"/>
                <w:highlight w:val="yellow"/>
              </w:rPr>
              <w:t>1.1</w:t>
            </w:r>
            <w:r w:rsidR="009C12D6" w:rsidRPr="00846127">
              <w:rPr>
                <w:rFonts w:ascii="Times New Roman" w:hAnsi="Times New Roman" w:cs="Times New Roman"/>
                <w:highlight w:val="yellow"/>
              </w:rPr>
              <w:t>)</w:t>
            </w:r>
          </w:p>
        </w:tc>
        <w:tc>
          <w:tcPr>
            <w:tcW w:w="1111" w:type="dxa"/>
          </w:tcPr>
          <w:p w14:paraId="4E007B42" w14:textId="77777777" w:rsidR="009C12D6" w:rsidRPr="00BB102B" w:rsidRDefault="009C12D6" w:rsidP="006A611A">
            <w:pPr>
              <w:jc w:val="center"/>
              <w:rPr>
                <w:rFonts w:ascii="Times New Roman" w:hAnsi="Times New Roman" w:cs="Times New Roman"/>
              </w:rPr>
            </w:pPr>
          </w:p>
        </w:tc>
      </w:tr>
      <w:tr w:rsidR="009C12D6" w:rsidRPr="00BB102B" w14:paraId="7BB730DA" w14:textId="77777777" w:rsidTr="00DD12AE">
        <w:tc>
          <w:tcPr>
            <w:tcW w:w="577" w:type="dxa"/>
          </w:tcPr>
          <w:p w14:paraId="3019C632" w14:textId="77777777" w:rsidR="009C12D6" w:rsidRPr="00BB102B" w:rsidRDefault="009C12D6" w:rsidP="006A611A">
            <w:pPr>
              <w:rPr>
                <w:rFonts w:ascii="Times New Roman" w:hAnsi="Times New Roman" w:cs="Times New Roman"/>
              </w:rPr>
            </w:pPr>
          </w:p>
        </w:tc>
        <w:tc>
          <w:tcPr>
            <w:tcW w:w="3534" w:type="dxa"/>
            <w:gridSpan w:val="2"/>
          </w:tcPr>
          <w:p w14:paraId="67D5318C" w14:textId="03262F74" w:rsidR="009C12D6" w:rsidRPr="00BB102B" w:rsidRDefault="009C12D6" w:rsidP="006A611A">
            <w:pPr>
              <w:rPr>
                <w:rFonts w:ascii="Times New Roman" w:hAnsi="Times New Roman" w:cs="Times New Roman"/>
              </w:rPr>
            </w:pPr>
            <w:r w:rsidRPr="00BB102B">
              <w:rPr>
                <w:rFonts w:ascii="Times New Roman" w:hAnsi="Times New Roman" w:cs="Times New Roman"/>
              </w:rPr>
              <w:t>Unknown</w:t>
            </w:r>
            <w:r w:rsidR="00077E4D">
              <w:rPr>
                <w:rFonts w:ascii="Times New Roman" w:hAnsi="Times New Roman" w:cs="Times New Roman"/>
              </w:rPr>
              <w:t xml:space="preserve">, </w:t>
            </w:r>
            <w:r w:rsidR="00077E4D" w:rsidRPr="00077E4D">
              <w:rPr>
                <w:rFonts w:ascii="Times New Roman" w:hAnsi="Times New Roman" w:cs="Times New Roman"/>
                <w:i/>
              </w:rPr>
              <w:t>n</w:t>
            </w:r>
            <w:r w:rsidR="00077E4D">
              <w:rPr>
                <w:rFonts w:ascii="Times New Roman" w:hAnsi="Times New Roman" w:cs="Times New Roman"/>
              </w:rPr>
              <w:t xml:space="preserve"> (%)</w:t>
            </w:r>
          </w:p>
        </w:tc>
        <w:tc>
          <w:tcPr>
            <w:tcW w:w="2487" w:type="dxa"/>
          </w:tcPr>
          <w:p w14:paraId="78DAA957" w14:textId="5EF1574F" w:rsidR="009C12D6" w:rsidRPr="00846127" w:rsidRDefault="00846127" w:rsidP="006A611A">
            <w:pPr>
              <w:jc w:val="center"/>
              <w:rPr>
                <w:rFonts w:ascii="Times New Roman" w:hAnsi="Times New Roman" w:cs="Times New Roman"/>
                <w:highlight w:val="yellow"/>
              </w:rPr>
            </w:pPr>
            <w:r w:rsidRPr="00846127">
              <w:rPr>
                <w:rFonts w:ascii="Times New Roman" w:hAnsi="Times New Roman" w:cs="Times New Roman"/>
                <w:highlight w:val="yellow"/>
              </w:rPr>
              <w:t>954 (31.3)</w:t>
            </w:r>
          </w:p>
        </w:tc>
        <w:tc>
          <w:tcPr>
            <w:tcW w:w="2578" w:type="dxa"/>
          </w:tcPr>
          <w:p w14:paraId="779F5481" w14:textId="7919F673" w:rsidR="009C12D6" w:rsidRPr="00846127" w:rsidRDefault="00846127" w:rsidP="006A611A">
            <w:pPr>
              <w:jc w:val="center"/>
              <w:rPr>
                <w:rFonts w:ascii="Times New Roman" w:hAnsi="Times New Roman" w:cs="Times New Roman"/>
                <w:highlight w:val="yellow"/>
              </w:rPr>
            </w:pPr>
            <w:r w:rsidRPr="00846127">
              <w:rPr>
                <w:rFonts w:ascii="Times New Roman" w:hAnsi="Times New Roman" w:cs="Times New Roman"/>
                <w:highlight w:val="yellow"/>
              </w:rPr>
              <w:t>4,896 (40.2)</w:t>
            </w:r>
          </w:p>
        </w:tc>
        <w:tc>
          <w:tcPr>
            <w:tcW w:w="1111" w:type="dxa"/>
          </w:tcPr>
          <w:p w14:paraId="3679DA44" w14:textId="77777777" w:rsidR="009C12D6" w:rsidRPr="00BB102B" w:rsidRDefault="009C12D6" w:rsidP="006A611A">
            <w:pPr>
              <w:jc w:val="center"/>
              <w:rPr>
                <w:rFonts w:ascii="Times New Roman" w:hAnsi="Times New Roman" w:cs="Times New Roman"/>
              </w:rPr>
            </w:pPr>
          </w:p>
        </w:tc>
      </w:tr>
      <w:tr w:rsidR="009C12D6" w:rsidRPr="00BB102B" w14:paraId="503CB06E" w14:textId="77777777" w:rsidTr="00DD12AE">
        <w:trPr>
          <w:trHeight w:val="195"/>
        </w:trPr>
        <w:tc>
          <w:tcPr>
            <w:tcW w:w="4111" w:type="dxa"/>
            <w:gridSpan w:val="3"/>
          </w:tcPr>
          <w:p w14:paraId="3DDA0658" w14:textId="01506951" w:rsidR="009C12D6" w:rsidRPr="00BB102B" w:rsidRDefault="009C12D6" w:rsidP="006A611A">
            <w:pPr>
              <w:rPr>
                <w:rFonts w:ascii="Times New Roman" w:hAnsi="Times New Roman" w:cs="Times New Roman"/>
              </w:rPr>
            </w:pPr>
            <w:r w:rsidRPr="00BB102B">
              <w:rPr>
                <w:rFonts w:ascii="Times New Roman" w:hAnsi="Times New Roman" w:cs="Times New Roman"/>
              </w:rPr>
              <w:t xml:space="preserve">Number of </w:t>
            </w:r>
            <w:r w:rsidR="00053AD1">
              <w:rPr>
                <w:rFonts w:ascii="Times New Roman" w:hAnsi="Times New Roman" w:cs="Times New Roman"/>
              </w:rPr>
              <w:t>different</w:t>
            </w:r>
            <w:r w:rsidR="00053AD1" w:rsidRPr="00BB102B">
              <w:rPr>
                <w:rFonts w:ascii="Times New Roman" w:hAnsi="Times New Roman" w:cs="Times New Roman"/>
              </w:rPr>
              <w:t xml:space="preserve"> </w:t>
            </w:r>
            <w:r w:rsidRPr="00BB102B">
              <w:rPr>
                <w:rFonts w:ascii="Times New Roman" w:hAnsi="Times New Roman" w:cs="Times New Roman"/>
              </w:rPr>
              <w:t xml:space="preserve">prescriptions </w:t>
            </w:r>
            <w:r w:rsidR="00053AD1">
              <w:rPr>
                <w:rFonts w:ascii="Times New Roman" w:hAnsi="Times New Roman" w:cs="Times New Roman"/>
              </w:rPr>
              <w:t>in</w:t>
            </w:r>
            <w:r w:rsidR="00053AD1" w:rsidRPr="00BB102B">
              <w:rPr>
                <w:rFonts w:ascii="Times New Roman" w:hAnsi="Times New Roman" w:cs="Times New Roman"/>
              </w:rPr>
              <w:t xml:space="preserve"> </w:t>
            </w:r>
            <w:r w:rsidRPr="00BB102B">
              <w:rPr>
                <w:rFonts w:ascii="Times New Roman" w:hAnsi="Times New Roman" w:cs="Times New Roman"/>
              </w:rPr>
              <w:t>5 years before index date, median (IQR)</w:t>
            </w:r>
          </w:p>
        </w:tc>
        <w:tc>
          <w:tcPr>
            <w:tcW w:w="2487" w:type="dxa"/>
          </w:tcPr>
          <w:p w14:paraId="70322E37"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4 (3, 6)</w:t>
            </w:r>
          </w:p>
        </w:tc>
        <w:tc>
          <w:tcPr>
            <w:tcW w:w="2578" w:type="dxa"/>
          </w:tcPr>
          <w:p w14:paraId="5023E26D"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3 (1, 5)</w:t>
            </w:r>
          </w:p>
        </w:tc>
        <w:tc>
          <w:tcPr>
            <w:tcW w:w="1111" w:type="dxa"/>
          </w:tcPr>
          <w:p w14:paraId="0BB23F8D"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&lt; 0.0001</w:t>
            </w:r>
          </w:p>
        </w:tc>
      </w:tr>
      <w:tr w:rsidR="009C12D6" w:rsidRPr="00BB102B" w14:paraId="1C66FFAB" w14:textId="77777777" w:rsidTr="00DD12AE">
        <w:trPr>
          <w:trHeight w:val="195"/>
        </w:trPr>
        <w:tc>
          <w:tcPr>
            <w:tcW w:w="4111" w:type="dxa"/>
            <w:gridSpan w:val="3"/>
          </w:tcPr>
          <w:p w14:paraId="43494C3E" w14:textId="24C0FE99" w:rsidR="009C12D6" w:rsidRPr="00BB102B" w:rsidRDefault="009C12D6" w:rsidP="006A611A">
            <w:pPr>
              <w:rPr>
                <w:rFonts w:ascii="Times New Roman" w:hAnsi="Times New Roman" w:cs="Times New Roman"/>
              </w:rPr>
            </w:pPr>
            <w:r>
              <w:rPr>
                <w:rFonts w:ascii="Times New Roman" w:hAnsi="Times New Roman" w:cs="Times New Roman"/>
              </w:rPr>
              <w:t>Number</w:t>
            </w:r>
            <w:r w:rsidRPr="00BB102B">
              <w:rPr>
                <w:rFonts w:ascii="Times New Roman" w:hAnsi="Times New Roman" w:cs="Times New Roman"/>
              </w:rPr>
              <w:t xml:space="preserve"> of </w:t>
            </w:r>
            <w:r>
              <w:rPr>
                <w:rFonts w:ascii="Times New Roman" w:hAnsi="Times New Roman" w:cs="Times New Roman"/>
              </w:rPr>
              <w:t xml:space="preserve">GP </w:t>
            </w:r>
            <w:r w:rsidRPr="00BB102B">
              <w:rPr>
                <w:rFonts w:ascii="Times New Roman" w:hAnsi="Times New Roman" w:cs="Times New Roman"/>
              </w:rPr>
              <w:t xml:space="preserve">consultations </w:t>
            </w:r>
            <w:r w:rsidR="006812CE">
              <w:rPr>
                <w:rFonts w:ascii="Times New Roman" w:hAnsi="Times New Roman" w:cs="Times New Roman"/>
              </w:rPr>
              <w:t>in</w:t>
            </w:r>
            <w:r w:rsidR="00E24131">
              <w:rPr>
                <w:rFonts w:ascii="Times New Roman" w:hAnsi="Times New Roman" w:cs="Times New Roman"/>
              </w:rPr>
              <w:t xml:space="preserve"> </w:t>
            </w:r>
            <w:r w:rsidRPr="00BB102B">
              <w:rPr>
                <w:rFonts w:ascii="Times New Roman" w:hAnsi="Times New Roman" w:cs="Times New Roman"/>
              </w:rPr>
              <w:t>5 years before index date, median (IQR)</w:t>
            </w:r>
          </w:p>
        </w:tc>
        <w:tc>
          <w:tcPr>
            <w:tcW w:w="2487" w:type="dxa"/>
          </w:tcPr>
          <w:p w14:paraId="6DFED005" w14:textId="04EC862A" w:rsidR="009C12D6" w:rsidRPr="00F24369" w:rsidRDefault="00F24369" w:rsidP="006A611A">
            <w:pPr>
              <w:jc w:val="center"/>
              <w:rPr>
                <w:rFonts w:ascii="Times New Roman" w:hAnsi="Times New Roman" w:cs="Times New Roman"/>
                <w:highlight w:val="yellow"/>
              </w:rPr>
            </w:pPr>
            <w:r w:rsidRPr="00F24369">
              <w:rPr>
                <w:rFonts w:ascii="Times New Roman" w:hAnsi="Times New Roman" w:cs="Times New Roman"/>
                <w:highlight w:val="yellow"/>
              </w:rPr>
              <w:t>55</w:t>
            </w:r>
            <w:r w:rsidR="009C12D6" w:rsidRPr="00F24369">
              <w:rPr>
                <w:rFonts w:ascii="Times New Roman" w:hAnsi="Times New Roman" w:cs="Times New Roman"/>
                <w:highlight w:val="yellow"/>
              </w:rPr>
              <w:t xml:space="preserve"> (2</w:t>
            </w:r>
            <w:r w:rsidRPr="00F24369">
              <w:rPr>
                <w:rFonts w:ascii="Times New Roman" w:hAnsi="Times New Roman" w:cs="Times New Roman"/>
                <w:highlight w:val="yellow"/>
              </w:rPr>
              <w:t>9</w:t>
            </w:r>
            <w:r w:rsidR="009C12D6" w:rsidRPr="00F24369">
              <w:rPr>
                <w:rFonts w:ascii="Times New Roman" w:hAnsi="Times New Roman" w:cs="Times New Roman"/>
                <w:highlight w:val="yellow"/>
              </w:rPr>
              <w:t xml:space="preserve">, </w:t>
            </w:r>
            <w:r w:rsidRPr="00F24369">
              <w:rPr>
                <w:rFonts w:ascii="Times New Roman" w:hAnsi="Times New Roman" w:cs="Times New Roman"/>
                <w:highlight w:val="yellow"/>
              </w:rPr>
              <w:t>95</w:t>
            </w:r>
            <w:r w:rsidR="009C12D6" w:rsidRPr="00F24369">
              <w:rPr>
                <w:rFonts w:ascii="Times New Roman" w:hAnsi="Times New Roman" w:cs="Times New Roman"/>
                <w:highlight w:val="yellow"/>
              </w:rPr>
              <w:t>)</w:t>
            </w:r>
          </w:p>
        </w:tc>
        <w:tc>
          <w:tcPr>
            <w:tcW w:w="2578" w:type="dxa"/>
          </w:tcPr>
          <w:p w14:paraId="637F466D" w14:textId="2318B9D1" w:rsidR="009C12D6" w:rsidRPr="00F24369" w:rsidRDefault="00F24369" w:rsidP="006A611A">
            <w:pPr>
              <w:jc w:val="center"/>
              <w:rPr>
                <w:rFonts w:ascii="Times New Roman" w:hAnsi="Times New Roman" w:cs="Times New Roman"/>
                <w:highlight w:val="yellow"/>
              </w:rPr>
            </w:pPr>
            <w:r w:rsidRPr="00F24369">
              <w:rPr>
                <w:rFonts w:ascii="Times New Roman" w:hAnsi="Times New Roman" w:cs="Times New Roman"/>
                <w:highlight w:val="yellow"/>
              </w:rPr>
              <w:t>25</w:t>
            </w:r>
            <w:r w:rsidR="009C12D6" w:rsidRPr="00F24369">
              <w:rPr>
                <w:rFonts w:ascii="Times New Roman" w:hAnsi="Times New Roman" w:cs="Times New Roman"/>
                <w:highlight w:val="yellow"/>
              </w:rPr>
              <w:t xml:space="preserve"> (</w:t>
            </w:r>
            <w:r w:rsidRPr="00F24369">
              <w:rPr>
                <w:rFonts w:ascii="Times New Roman" w:hAnsi="Times New Roman" w:cs="Times New Roman"/>
                <w:highlight w:val="yellow"/>
              </w:rPr>
              <w:t>10</w:t>
            </w:r>
            <w:r w:rsidR="009C12D6" w:rsidRPr="00F24369">
              <w:rPr>
                <w:rFonts w:ascii="Times New Roman" w:hAnsi="Times New Roman" w:cs="Times New Roman"/>
                <w:highlight w:val="yellow"/>
              </w:rPr>
              <w:t>, 5</w:t>
            </w:r>
            <w:r w:rsidRPr="00F24369">
              <w:rPr>
                <w:rFonts w:ascii="Times New Roman" w:hAnsi="Times New Roman" w:cs="Times New Roman"/>
                <w:highlight w:val="yellow"/>
              </w:rPr>
              <w:t>3</w:t>
            </w:r>
            <w:r w:rsidR="009C12D6" w:rsidRPr="00F24369">
              <w:rPr>
                <w:rFonts w:ascii="Times New Roman" w:hAnsi="Times New Roman" w:cs="Times New Roman"/>
                <w:highlight w:val="yellow"/>
              </w:rPr>
              <w:t>)</w:t>
            </w:r>
          </w:p>
        </w:tc>
        <w:tc>
          <w:tcPr>
            <w:tcW w:w="1111" w:type="dxa"/>
          </w:tcPr>
          <w:p w14:paraId="24BDB21E"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&lt; 0.0001</w:t>
            </w:r>
          </w:p>
        </w:tc>
      </w:tr>
      <w:tr w:rsidR="009C12D6" w:rsidRPr="00BB102B" w14:paraId="75FFD61C" w14:textId="77777777" w:rsidTr="00DD12AE">
        <w:trPr>
          <w:trHeight w:val="195"/>
        </w:trPr>
        <w:tc>
          <w:tcPr>
            <w:tcW w:w="607" w:type="dxa"/>
            <w:gridSpan w:val="2"/>
          </w:tcPr>
          <w:p w14:paraId="366B03A3" w14:textId="77777777" w:rsidR="009C12D6" w:rsidRPr="00BB102B" w:rsidRDefault="009C12D6" w:rsidP="006A611A">
            <w:pPr>
              <w:rPr>
                <w:rFonts w:ascii="Times New Roman" w:hAnsi="Times New Roman" w:cs="Times New Roman"/>
              </w:rPr>
            </w:pPr>
          </w:p>
        </w:tc>
        <w:tc>
          <w:tcPr>
            <w:tcW w:w="3504" w:type="dxa"/>
          </w:tcPr>
          <w:p w14:paraId="427746C0"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4-5 year prior to index date</w:t>
            </w:r>
          </w:p>
        </w:tc>
        <w:tc>
          <w:tcPr>
            <w:tcW w:w="2487" w:type="dxa"/>
          </w:tcPr>
          <w:p w14:paraId="74E218FA" w14:textId="3A51FA53" w:rsidR="009C12D6" w:rsidRPr="00F24369" w:rsidRDefault="00F24369" w:rsidP="006A611A">
            <w:pPr>
              <w:jc w:val="center"/>
              <w:rPr>
                <w:rFonts w:ascii="Times New Roman" w:hAnsi="Times New Roman" w:cs="Times New Roman"/>
                <w:highlight w:val="yellow"/>
              </w:rPr>
            </w:pPr>
            <w:r w:rsidRPr="00F24369">
              <w:rPr>
                <w:rFonts w:ascii="Times New Roman" w:hAnsi="Times New Roman" w:cs="Times New Roman"/>
                <w:highlight w:val="yellow"/>
              </w:rPr>
              <w:t>6</w:t>
            </w:r>
            <w:r w:rsidR="009C12D6" w:rsidRPr="00F24369">
              <w:rPr>
                <w:rFonts w:ascii="Times New Roman" w:hAnsi="Times New Roman" w:cs="Times New Roman"/>
                <w:highlight w:val="yellow"/>
              </w:rPr>
              <w:t xml:space="preserve"> (2, 1</w:t>
            </w:r>
            <w:r w:rsidRPr="00F24369">
              <w:rPr>
                <w:rFonts w:ascii="Times New Roman" w:hAnsi="Times New Roman" w:cs="Times New Roman"/>
                <w:highlight w:val="yellow"/>
              </w:rPr>
              <w:t>5</w:t>
            </w:r>
            <w:r w:rsidR="009C12D6" w:rsidRPr="00F24369">
              <w:rPr>
                <w:rFonts w:ascii="Times New Roman" w:hAnsi="Times New Roman" w:cs="Times New Roman"/>
                <w:highlight w:val="yellow"/>
              </w:rPr>
              <w:t>)†</w:t>
            </w:r>
          </w:p>
        </w:tc>
        <w:tc>
          <w:tcPr>
            <w:tcW w:w="2578" w:type="dxa"/>
          </w:tcPr>
          <w:p w14:paraId="20E517DF"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3 (1, 9)</w:t>
            </w:r>
          </w:p>
        </w:tc>
        <w:tc>
          <w:tcPr>
            <w:tcW w:w="1111" w:type="dxa"/>
          </w:tcPr>
          <w:p w14:paraId="0FD192F7"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&lt; 0.0001</w:t>
            </w:r>
          </w:p>
        </w:tc>
      </w:tr>
      <w:tr w:rsidR="009C12D6" w:rsidRPr="00BB102B" w14:paraId="48DB8916" w14:textId="77777777" w:rsidTr="00DD12AE">
        <w:trPr>
          <w:trHeight w:val="195"/>
        </w:trPr>
        <w:tc>
          <w:tcPr>
            <w:tcW w:w="607" w:type="dxa"/>
            <w:gridSpan w:val="2"/>
          </w:tcPr>
          <w:p w14:paraId="72C5DBD7" w14:textId="77777777" w:rsidR="009C12D6" w:rsidRPr="00BB102B" w:rsidRDefault="009C12D6" w:rsidP="006A611A">
            <w:pPr>
              <w:rPr>
                <w:rFonts w:ascii="Times New Roman" w:hAnsi="Times New Roman" w:cs="Times New Roman"/>
              </w:rPr>
            </w:pPr>
          </w:p>
        </w:tc>
        <w:tc>
          <w:tcPr>
            <w:tcW w:w="3504" w:type="dxa"/>
          </w:tcPr>
          <w:p w14:paraId="2B8FC80F"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3-4 year prior to index date</w:t>
            </w:r>
          </w:p>
        </w:tc>
        <w:tc>
          <w:tcPr>
            <w:tcW w:w="2487" w:type="dxa"/>
          </w:tcPr>
          <w:p w14:paraId="45FAB227" w14:textId="08BD813E" w:rsidR="009C12D6" w:rsidRPr="00F24369" w:rsidRDefault="00F24369" w:rsidP="006A611A">
            <w:pPr>
              <w:jc w:val="center"/>
              <w:rPr>
                <w:rFonts w:ascii="Times New Roman" w:hAnsi="Times New Roman" w:cs="Times New Roman"/>
                <w:highlight w:val="yellow"/>
              </w:rPr>
            </w:pPr>
            <w:r w:rsidRPr="00F24369">
              <w:rPr>
                <w:rFonts w:ascii="Times New Roman" w:hAnsi="Times New Roman" w:cs="Times New Roman"/>
                <w:highlight w:val="yellow"/>
              </w:rPr>
              <w:t>7</w:t>
            </w:r>
            <w:r w:rsidR="009C12D6" w:rsidRPr="00F24369">
              <w:rPr>
                <w:rFonts w:ascii="Times New Roman" w:hAnsi="Times New Roman" w:cs="Times New Roman"/>
                <w:highlight w:val="yellow"/>
              </w:rPr>
              <w:t xml:space="preserve"> (2, 1</w:t>
            </w:r>
            <w:r w:rsidRPr="00F24369">
              <w:rPr>
                <w:rFonts w:ascii="Times New Roman" w:hAnsi="Times New Roman" w:cs="Times New Roman"/>
                <w:highlight w:val="yellow"/>
              </w:rPr>
              <w:t>6</w:t>
            </w:r>
            <w:r w:rsidR="009C12D6" w:rsidRPr="00F24369">
              <w:rPr>
                <w:rFonts w:ascii="Times New Roman" w:hAnsi="Times New Roman" w:cs="Times New Roman"/>
                <w:highlight w:val="yellow"/>
              </w:rPr>
              <w:t>)†</w:t>
            </w:r>
          </w:p>
        </w:tc>
        <w:tc>
          <w:tcPr>
            <w:tcW w:w="2578" w:type="dxa"/>
          </w:tcPr>
          <w:p w14:paraId="3D915FAE" w14:textId="7C2AAAF9" w:rsidR="009C12D6" w:rsidRPr="00F24369" w:rsidRDefault="00F24369" w:rsidP="006A611A">
            <w:pPr>
              <w:jc w:val="center"/>
              <w:rPr>
                <w:rFonts w:ascii="Times New Roman" w:hAnsi="Times New Roman" w:cs="Times New Roman"/>
                <w:highlight w:val="yellow"/>
              </w:rPr>
            </w:pPr>
            <w:r w:rsidRPr="00F24369">
              <w:rPr>
                <w:rFonts w:ascii="Times New Roman" w:hAnsi="Times New Roman" w:cs="Times New Roman"/>
                <w:highlight w:val="yellow"/>
              </w:rPr>
              <w:t>4</w:t>
            </w:r>
            <w:r w:rsidR="009C12D6" w:rsidRPr="00F24369">
              <w:rPr>
                <w:rFonts w:ascii="Times New Roman" w:hAnsi="Times New Roman" w:cs="Times New Roman"/>
                <w:highlight w:val="yellow"/>
              </w:rPr>
              <w:t xml:space="preserve"> (1, </w:t>
            </w:r>
            <w:r w:rsidRPr="00F24369">
              <w:rPr>
                <w:rFonts w:ascii="Times New Roman" w:hAnsi="Times New Roman" w:cs="Times New Roman"/>
                <w:highlight w:val="yellow"/>
              </w:rPr>
              <w:t>10</w:t>
            </w:r>
            <w:r w:rsidR="009C12D6" w:rsidRPr="00F24369">
              <w:rPr>
                <w:rFonts w:ascii="Times New Roman" w:hAnsi="Times New Roman" w:cs="Times New Roman"/>
                <w:highlight w:val="yellow"/>
              </w:rPr>
              <w:t>)</w:t>
            </w:r>
          </w:p>
        </w:tc>
        <w:tc>
          <w:tcPr>
            <w:tcW w:w="1111" w:type="dxa"/>
          </w:tcPr>
          <w:p w14:paraId="0D106411"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&lt; 0.0001</w:t>
            </w:r>
          </w:p>
        </w:tc>
      </w:tr>
      <w:tr w:rsidR="009C12D6" w:rsidRPr="00BB102B" w14:paraId="30914DC7" w14:textId="77777777" w:rsidTr="00DD12AE">
        <w:trPr>
          <w:trHeight w:val="195"/>
        </w:trPr>
        <w:tc>
          <w:tcPr>
            <w:tcW w:w="607" w:type="dxa"/>
            <w:gridSpan w:val="2"/>
          </w:tcPr>
          <w:p w14:paraId="2926F194" w14:textId="77777777" w:rsidR="009C12D6" w:rsidRPr="00BB102B" w:rsidRDefault="009C12D6" w:rsidP="006A611A">
            <w:pPr>
              <w:rPr>
                <w:rFonts w:ascii="Times New Roman" w:hAnsi="Times New Roman" w:cs="Times New Roman"/>
              </w:rPr>
            </w:pPr>
          </w:p>
        </w:tc>
        <w:tc>
          <w:tcPr>
            <w:tcW w:w="3504" w:type="dxa"/>
          </w:tcPr>
          <w:p w14:paraId="560E7369"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2-3 year prior to index date</w:t>
            </w:r>
          </w:p>
        </w:tc>
        <w:tc>
          <w:tcPr>
            <w:tcW w:w="2487" w:type="dxa"/>
          </w:tcPr>
          <w:p w14:paraId="036E6947" w14:textId="3CC7BE03" w:rsidR="009C12D6" w:rsidRPr="00F24369" w:rsidRDefault="00F24369" w:rsidP="006A611A">
            <w:pPr>
              <w:jc w:val="center"/>
              <w:rPr>
                <w:rFonts w:ascii="Times New Roman" w:hAnsi="Times New Roman" w:cs="Times New Roman"/>
                <w:highlight w:val="yellow"/>
              </w:rPr>
            </w:pPr>
            <w:r w:rsidRPr="00F24369">
              <w:rPr>
                <w:rFonts w:ascii="Times New Roman" w:hAnsi="Times New Roman" w:cs="Times New Roman"/>
                <w:highlight w:val="yellow"/>
              </w:rPr>
              <w:t>8</w:t>
            </w:r>
            <w:r w:rsidR="009C12D6" w:rsidRPr="00F24369">
              <w:rPr>
                <w:rFonts w:ascii="Times New Roman" w:hAnsi="Times New Roman" w:cs="Times New Roman"/>
                <w:highlight w:val="yellow"/>
              </w:rPr>
              <w:t xml:space="preserve"> (2, 1</w:t>
            </w:r>
            <w:r w:rsidRPr="00F24369">
              <w:rPr>
                <w:rFonts w:ascii="Times New Roman" w:hAnsi="Times New Roman" w:cs="Times New Roman"/>
                <w:highlight w:val="yellow"/>
              </w:rPr>
              <w:t>8</w:t>
            </w:r>
            <w:r w:rsidR="009C12D6" w:rsidRPr="00F24369">
              <w:rPr>
                <w:rFonts w:ascii="Times New Roman" w:hAnsi="Times New Roman" w:cs="Times New Roman"/>
                <w:highlight w:val="yellow"/>
              </w:rPr>
              <w:t>)†</w:t>
            </w:r>
          </w:p>
        </w:tc>
        <w:tc>
          <w:tcPr>
            <w:tcW w:w="2578" w:type="dxa"/>
          </w:tcPr>
          <w:p w14:paraId="3DC96C02" w14:textId="0BEDFCDC" w:rsidR="009C12D6" w:rsidRPr="00F24369" w:rsidRDefault="009C12D6" w:rsidP="006A611A">
            <w:pPr>
              <w:jc w:val="center"/>
              <w:rPr>
                <w:rFonts w:ascii="Times New Roman" w:hAnsi="Times New Roman" w:cs="Times New Roman"/>
                <w:highlight w:val="yellow"/>
              </w:rPr>
            </w:pPr>
            <w:r w:rsidRPr="00F24369">
              <w:rPr>
                <w:rFonts w:ascii="Times New Roman" w:hAnsi="Times New Roman" w:cs="Times New Roman"/>
                <w:highlight w:val="yellow"/>
              </w:rPr>
              <w:t>4 (1, 1</w:t>
            </w:r>
            <w:r w:rsidR="00F24369" w:rsidRPr="00F24369">
              <w:rPr>
                <w:rFonts w:ascii="Times New Roman" w:hAnsi="Times New Roman" w:cs="Times New Roman"/>
                <w:highlight w:val="yellow"/>
              </w:rPr>
              <w:t>1</w:t>
            </w:r>
            <w:r w:rsidRPr="00F24369">
              <w:rPr>
                <w:rFonts w:ascii="Times New Roman" w:hAnsi="Times New Roman" w:cs="Times New Roman"/>
                <w:highlight w:val="yellow"/>
              </w:rPr>
              <w:t>)</w:t>
            </w:r>
          </w:p>
        </w:tc>
        <w:tc>
          <w:tcPr>
            <w:tcW w:w="1111" w:type="dxa"/>
          </w:tcPr>
          <w:p w14:paraId="734170CD"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&lt; 0.0001</w:t>
            </w:r>
          </w:p>
        </w:tc>
      </w:tr>
      <w:tr w:rsidR="009C12D6" w:rsidRPr="00BB102B" w14:paraId="32DA59B1" w14:textId="77777777" w:rsidTr="00DD12AE">
        <w:trPr>
          <w:trHeight w:val="195"/>
        </w:trPr>
        <w:tc>
          <w:tcPr>
            <w:tcW w:w="607" w:type="dxa"/>
            <w:gridSpan w:val="2"/>
          </w:tcPr>
          <w:p w14:paraId="516194F2" w14:textId="77777777" w:rsidR="009C12D6" w:rsidRPr="00BB102B" w:rsidRDefault="009C12D6" w:rsidP="006A611A">
            <w:pPr>
              <w:rPr>
                <w:rFonts w:ascii="Times New Roman" w:hAnsi="Times New Roman" w:cs="Times New Roman"/>
              </w:rPr>
            </w:pPr>
          </w:p>
        </w:tc>
        <w:tc>
          <w:tcPr>
            <w:tcW w:w="3504" w:type="dxa"/>
          </w:tcPr>
          <w:p w14:paraId="279BF6F6"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1-2 year prior to index date</w:t>
            </w:r>
          </w:p>
        </w:tc>
        <w:tc>
          <w:tcPr>
            <w:tcW w:w="2487" w:type="dxa"/>
          </w:tcPr>
          <w:p w14:paraId="255DF630" w14:textId="5B8C78F1" w:rsidR="009C12D6" w:rsidRPr="00F24369" w:rsidRDefault="009C12D6" w:rsidP="006A611A">
            <w:pPr>
              <w:jc w:val="center"/>
              <w:rPr>
                <w:rFonts w:ascii="Times New Roman" w:hAnsi="Times New Roman" w:cs="Times New Roman"/>
                <w:highlight w:val="yellow"/>
              </w:rPr>
            </w:pPr>
            <w:r w:rsidRPr="00F24369">
              <w:rPr>
                <w:rFonts w:ascii="Times New Roman" w:hAnsi="Times New Roman" w:cs="Times New Roman"/>
                <w:highlight w:val="yellow"/>
              </w:rPr>
              <w:t xml:space="preserve">9 (3, </w:t>
            </w:r>
            <w:r w:rsidR="00F24369" w:rsidRPr="00F24369">
              <w:rPr>
                <w:rFonts w:ascii="Times New Roman" w:hAnsi="Times New Roman" w:cs="Times New Roman"/>
                <w:highlight w:val="yellow"/>
              </w:rPr>
              <w:t>20</w:t>
            </w:r>
            <w:r w:rsidRPr="00F24369">
              <w:rPr>
                <w:rFonts w:ascii="Times New Roman" w:hAnsi="Times New Roman" w:cs="Times New Roman"/>
                <w:highlight w:val="yellow"/>
              </w:rPr>
              <w:t>)†</w:t>
            </w:r>
          </w:p>
        </w:tc>
        <w:tc>
          <w:tcPr>
            <w:tcW w:w="2578" w:type="dxa"/>
          </w:tcPr>
          <w:p w14:paraId="20BA5978" w14:textId="440A34B3" w:rsidR="009C12D6" w:rsidRPr="00F24369" w:rsidRDefault="009C12D6" w:rsidP="006A611A">
            <w:pPr>
              <w:jc w:val="center"/>
              <w:rPr>
                <w:rFonts w:ascii="Times New Roman" w:hAnsi="Times New Roman" w:cs="Times New Roman"/>
                <w:highlight w:val="yellow"/>
              </w:rPr>
            </w:pPr>
            <w:r w:rsidRPr="00F24369">
              <w:rPr>
                <w:rFonts w:ascii="Times New Roman" w:hAnsi="Times New Roman" w:cs="Times New Roman"/>
                <w:highlight w:val="yellow"/>
              </w:rPr>
              <w:t>4 (1, 1</w:t>
            </w:r>
            <w:r w:rsidR="00F24369" w:rsidRPr="00F24369">
              <w:rPr>
                <w:rFonts w:ascii="Times New Roman" w:hAnsi="Times New Roman" w:cs="Times New Roman"/>
                <w:highlight w:val="yellow"/>
              </w:rPr>
              <w:t>1</w:t>
            </w:r>
            <w:r w:rsidRPr="00F24369">
              <w:rPr>
                <w:rFonts w:ascii="Times New Roman" w:hAnsi="Times New Roman" w:cs="Times New Roman"/>
                <w:highlight w:val="yellow"/>
              </w:rPr>
              <w:t>)</w:t>
            </w:r>
          </w:p>
        </w:tc>
        <w:tc>
          <w:tcPr>
            <w:tcW w:w="1111" w:type="dxa"/>
          </w:tcPr>
          <w:p w14:paraId="280715C1"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&lt; 0.0001</w:t>
            </w:r>
          </w:p>
        </w:tc>
      </w:tr>
      <w:tr w:rsidR="009C12D6" w:rsidRPr="00BB102B" w14:paraId="6A3E3A79" w14:textId="77777777" w:rsidTr="00DD12AE">
        <w:trPr>
          <w:trHeight w:val="195"/>
        </w:trPr>
        <w:tc>
          <w:tcPr>
            <w:tcW w:w="607" w:type="dxa"/>
            <w:gridSpan w:val="2"/>
          </w:tcPr>
          <w:p w14:paraId="7DAFA733" w14:textId="77777777" w:rsidR="009C12D6" w:rsidRPr="00BB102B" w:rsidRDefault="009C12D6" w:rsidP="006A611A">
            <w:pPr>
              <w:rPr>
                <w:rFonts w:ascii="Times New Roman" w:hAnsi="Times New Roman" w:cs="Times New Roman"/>
              </w:rPr>
            </w:pPr>
          </w:p>
        </w:tc>
        <w:tc>
          <w:tcPr>
            <w:tcW w:w="3504" w:type="dxa"/>
          </w:tcPr>
          <w:p w14:paraId="56AE4FCE" w14:textId="77777777" w:rsidR="009C12D6" w:rsidRPr="00BB102B" w:rsidRDefault="009C12D6" w:rsidP="006A611A">
            <w:pPr>
              <w:rPr>
                <w:rFonts w:ascii="Times New Roman" w:hAnsi="Times New Roman" w:cs="Times New Roman"/>
              </w:rPr>
            </w:pPr>
            <w:r w:rsidRPr="00BB102B">
              <w:rPr>
                <w:rFonts w:ascii="Times New Roman" w:hAnsi="Times New Roman" w:cs="Times New Roman"/>
              </w:rPr>
              <w:t>0-1 year prior to index date</w:t>
            </w:r>
          </w:p>
        </w:tc>
        <w:tc>
          <w:tcPr>
            <w:tcW w:w="2487" w:type="dxa"/>
          </w:tcPr>
          <w:p w14:paraId="78386A79" w14:textId="2D8F2BCD" w:rsidR="009C12D6" w:rsidRPr="00F24369" w:rsidRDefault="009C12D6" w:rsidP="006A611A">
            <w:pPr>
              <w:jc w:val="center"/>
              <w:rPr>
                <w:rFonts w:ascii="Times New Roman" w:hAnsi="Times New Roman" w:cs="Times New Roman"/>
                <w:highlight w:val="yellow"/>
              </w:rPr>
            </w:pPr>
            <w:r w:rsidRPr="00F24369">
              <w:rPr>
                <w:rFonts w:ascii="Times New Roman" w:hAnsi="Times New Roman" w:cs="Times New Roman"/>
                <w:highlight w:val="yellow"/>
              </w:rPr>
              <w:t>1</w:t>
            </w:r>
            <w:r w:rsidR="00F24369" w:rsidRPr="00F24369">
              <w:rPr>
                <w:rFonts w:ascii="Times New Roman" w:hAnsi="Times New Roman" w:cs="Times New Roman"/>
                <w:highlight w:val="yellow"/>
              </w:rPr>
              <w:t>7</w:t>
            </w:r>
            <w:r w:rsidRPr="00F24369">
              <w:rPr>
                <w:rFonts w:ascii="Times New Roman" w:hAnsi="Times New Roman" w:cs="Times New Roman"/>
                <w:highlight w:val="yellow"/>
              </w:rPr>
              <w:t xml:space="preserve"> (</w:t>
            </w:r>
            <w:r w:rsidR="00F24369" w:rsidRPr="00F24369">
              <w:rPr>
                <w:rFonts w:ascii="Times New Roman" w:hAnsi="Times New Roman" w:cs="Times New Roman"/>
                <w:highlight w:val="yellow"/>
              </w:rPr>
              <w:t>8</w:t>
            </w:r>
            <w:r w:rsidRPr="00F24369">
              <w:rPr>
                <w:rFonts w:ascii="Times New Roman" w:hAnsi="Times New Roman" w:cs="Times New Roman"/>
                <w:highlight w:val="yellow"/>
              </w:rPr>
              <w:t xml:space="preserve">, </w:t>
            </w:r>
            <w:r w:rsidR="00F24369" w:rsidRPr="00F24369">
              <w:rPr>
                <w:rFonts w:ascii="Times New Roman" w:hAnsi="Times New Roman" w:cs="Times New Roman"/>
                <w:highlight w:val="yellow"/>
              </w:rPr>
              <w:t>30</w:t>
            </w:r>
            <w:r w:rsidRPr="00F24369">
              <w:rPr>
                <w:rFonts w:ascii="Times New Roman" w:hAnsi="Times New Roman" w:cs="Times New Roman"/>
                <w:highlight w:val="yellow"/>
              </w:rPr>
              <w:t>)†</w:t>
            </w:r>
          </w:p>
        </w:tc>
        <w:tc>
          <w:tcPr>
            <w:tcW w:w="2578" w:type="dxa"/>
          </w:tcPr>
          <w:p w14:paraId="27599F97" w14:textId="56949A62" w:rsidR="009C12D6" w:rsidRPr="00F24369" w:rsidRDefault="009C12D6" w:rsidP="006A611A">
            <w:pPr>
              <w:jc w:val="center"/>
              <w:rPr>
                <w:rFonts w:ascii="Times New Roman" w:hAnsi="Times New Roman" w:cs="Times New Roman"/>
                <w:highlight w:val="yellow"/>
              </w:rPr>
            </w:pPr>
            <w:r w:rsidRPr="00F24369">
              <w:rPr>
                <w:rFonts w:ascii="Times New Roman" w:hAnsi="Times New Roman" w:cs="Times New Roman"/>
                <w:highlight w:val="yellow"/>
              </w:rPr>
              <w:t>4 (1, 1</w:t>
            </w:r>
            <w:r w:rsidR="00F24369" w:rsidRPr="00F24369">
              <w:rPr>
                <w:rFonts w:ascii="Times New Roman" w:hAnsi="Times New Roman" w:cs="Times New Roman"/>
                <w:highlight w:val="yellow"/>
              </w:rPr>
              <w:t>2</w:t>
            </w:r>
            <w:r w:rsidRPr="00F24369">
              <w:rPr>
                <w:rFonts w:ascii="Times New Roman" w:hAnsi="Times New Roman" w:cs="Times New Roman"/>
                <w:highlight w:val="yellow"/>
              </w:rPr>
              <w:t>)</w:t>
            </w:r>
          </w:p>
        </w:tc>
        <w:tc>
          <w:tcPr>
            <w:tcW w:w="1111" w:type="dxa"/>
          </w:tcPr>
          <w:p w14:paraId="344C329B"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&lt; 0.0001</w:t>
            </w:r>
          </w:p>
        </w:tc>
      </w:tr>
      <w:tr w:rsidR="009C12D6" w:rsidRPr="00BB102B" w14:paraId="76E097C4" w14:textId="77777777" w:rsidTr="00DD12AE">
        <w:trPr>
          <w:trHeight w:val="195"/>
        </w:trPr>
        <w:tc>
          <w:tcPr>
            <w:tcW w:w="4111" w:type="dxa"/>
            <w:gridSpan w:val="3"/>
            <w:tcBorders>
              <w:bottom w:val="single" w:sz="4" w:space="0" w:color="auto"/>
            </w:tcBorders>
          </w:tcPr>
          <w:p w14:paraId="70562FD0" w14:textId="3BE8CBE4" w:rsidR="009C12D6" w:rsidRPr="00BB102B" w:rsidRDefault="009C12D6" w:rsidP="006A611A">
            <w:pPr>
              <w:rPr>
                <w:rFonts w:ascii="Times New Roman" w:hAnsi="Times New Roman" w:cs="Times New Roman"/>
              </w:rPr>
            </w:pPr>
            <w:r>
              <w:rPr>
                <w:rFonts w:ascii="Times New Roman" w:hAnsi="Times New Roman" w:cs="Times New Roman"/>
              </w:rPr>
              <w:t>Number of symptom records</w:t>
            </w:r>
            <w:r w:rsidRPr="00BB102B">
              <w:rPr>
                <w:rFonts w:ascii="Times New Roman" w:hAnsi="Times New Roman" w:cs="Times New Roman"/>
              </w:rPr>
              <w:t xml:space="preserve"> </w:t>
            </w:r>
            <w:r w:rsidR="006812CE">
              <w:rPr>
                <w:rFonts w:ascii="Times New Roman" w:hAnsi="Times New Roman" w:cs="Times New Roman"/>
              </w:rPr>
              <w:t xml:space="preserve">in </w:t>
            </w:r>
            <w:r w:rsidRPr="00BB102B">
              <w:rPr>
                <w:rFonts w:ascii="Times New Roman" w:hAnsi="Times New Roman" w:cs="Times New Roman"/>
              </w:rPr>
              <w:t>5 years before index date, median (IQR)</w:t>
            </w:r>
            <w:r>
              <w:rPr>
                <w:rFonts w:ascii="Times New Roman" w:hAnsi="Times New Roman" w:cs="Times New Roman"/>
              </w:rPr>
              <w:t>‡</w:t>
            </w:r>
          </w:p>
        </w:tc>
        <w:tc>
          <w:tcPr>
            <w:tcW w:w="2487" w:type="dxa"/>
            <w:tcBorders>
              <w:bottom w:val="single" w:sz="4" w:space="0" w:color="auto"/>
            </w:tcBorders>
          </w:tcPr>
          <w:p w14:paraId="35752211"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2 (1, 5)</w:t>
            </w:r>
          </w:p>
        </w:tc>
        <w:tc>
          <w:tcPr>
            <w:tcW w:w="2578" w:type="dxa"/>
            <w:tcBorders>
              <w:bottom w:val="single" w:sz="4" w:space="0" w:color="auto"/>
            </w:tcBorders>
          </w:tcPr>
          <w:p w14:paraId="69A8C868"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0 (0, 1)</w:t>
            </w:r>
          </w:p>
        </w:tc>
        <w:tc>
          <w:tcPr>
            <w:tcW w:w="1111" w:type="dxa"/>
            <w:tcBorders>
              <w:bottom w:val="single" w:sz="4" w:space="0" w:color="auto"/>
            </w:tcBorders>
          </w:tcPr>
          <w:p w14:paraId="0B1D1CA5" w14:textId="77777777" w:rsidR="009C12D6" w:rsidRPr="00BB102B" w:rsidRDefault="009C12D6" w:rsidP="006A611A">
            <w:pPr>
              <w:jc w:val="center"/>
              <w:rPr>
                <w:rFonts w:ascii="Times New Roman" w:hAnsi="Times New Roman" w:cs="Times New Roman"/>
              </w:rPr>
            </w:pPr>
            <w:r w:rsidRPr="00BB102B">
              <w:rPr>
                <w:rFonts w:ascii="Times New Roman" w:hAnsi="Times New Roman" w:cs="Times New Roman"/>
              </w:rPr>
              <w:t>&lt; 0.0001</w:t>
            </w:r>
          </w:p>
        </w:tc>
      </w:tr>
    </w:tbl>
    <w:p w14:paraId="212B3264" w14:textId="7C4B70BA" w:rsidR="009C12D6" w:rsidRPr="00BF18E9" w:rsidRDefault="009C12D6" w:rsidP="006A611A">
      <w:pPr>
        <w:spacing w:after="0" w:line="240" w:lineRule="auto"/>
        <w:rPr>
          <w:rFonts w:ascii="Times New Roman" w:hAnsi="Times New Roman" w:cs="Times New Roman"/>
          <w:sz w:val="20"/>
          <w:szCs w:val="20"/>
        </w:rPr>
      </w:pPr>
      <w:r w:rsidRPr="00276A82">
        <w:rPr>
          <w:rFonts w:ascii="Times New Roman" w:hAnsi="Times New Roman" w:cs="Times New Roman"/>
          <w:sz w:val="20"/>
          <w:szCs w:val="20"/>
        </w:rPr>
        <w:t>FEP</w:t>
      </w:r>
      <w:r>
        <w:rPr>
          <w:rFonts w:ascii="Times New Roman" w:hAnsi="Times New Roman" w:cs="Times New Roman"/>
          <w:sz w:val="20"/>
          <w:szCs w:val="20"/>
        </w:rPr>
        <w:t>, first episode psychosis;</w:t>
      </w:r>
      <w:r w:rsidRPr="000D29B5">
        <w:rPr>
          <w:rFonts w:ascii="Times New Roman" w:hAnsi="Times New Roman" w:cs="Times New Roman"/>
          <w:sz w:val="20"/>
          <w:szCs w:val="20"/>
        </w:rPr>
        <w:t xml:space="preserve"> IQR, interquartile range; </w:t>
      </w:r>
      <w:r w:rsidRPr="002F5C72">
        <w:rPr>
          <w:rFonts w:ascii="Times New Roman" w:hAnsi="Times New Roman" w:cs="Times New Roman"/>
          <w:i/>
          <w:sz w:val="20"/>
          <w:szCs w:val="20"/>
        </w:rPr>
        <w:t>p</w:t>
      </w:r>
      <w:r w:rsidR="002F5C72">
        <w:rPr>
          <w:rFonts w:ascii="Times New Roman" w:hAnsi="Times New Roman" w:cs="Times New Roman"/>
          <w:sz w:val="20"/>
          <w:szCs w:val="20"/>
        </w:rPr>
        <w:t>-</w:t>
      </w:r>
      <w:r w:rsidRPr="000D29B5">
        <w:rPr>
          <w:rFonts w:ascii="Times New Roman" w:hAnsi="Times New Roman" w:cs="Times New Roman"/>
          <w:sz w:val="20"/>
          <w:szCs w:val="20"/>
        </w:rPr>
        <w:t>value obtained from Chi-square</w:t>
      </w:r>
      <w:r>
        <w:rPr>
          <w:rFonts w:ascii="Times New Roman" w:hAnsi="Times New Roman" w:cs="Times New Roman"/>
          <w:sz w:val="20"/>
          <w:szCs w:val="20"/>
        </w:rPr>
        <w:t>d</w:t>
      </w:r>
      <w:r w:rsidRPr="000D29B5">
        <w:rPr>
          <w:rFonts w:ascii="Times New Roman" w:hAnsi="Times New Roman" w:cs="Times New Roman"/>
          <w:sz w:val="20"/>
          <w:szCs w:val="20"/>
        </w:rPr>
        <w:t xml:space="preserve"> or from Mann-Whitney U test</w:t>
      </w:r>
      <w:r>
        <w:rPr>
          <w:rFonts w:ascii="Times New Roman" w:hAnsi="Times New Roman" w:cs="Times New Roman"/>
          <w:sz w:val="20"/>
          <w:szCs w:val="20"/>
        </w:rPr>
        <w:t xml:space="preserve"> as appropriate</w:t>
      </w:r>
      <w:r w:rsidRPr="000D29B5">
        <w:rPr>
          <w:rFonts w:ascii="Times New Roman" w:hAnsi="Times New Roman" w:cs="Times New Roman"/>
          <w:sz w:val="20"/>
          <w:szCs w:val="20"/>
        </w:rPr>
        <w:t xml:space="preserve">, and where applicable analysis excluded the </w:t>
      </w:r>
      <w:r w:rsidR="00B36C0F">
        <w:rPr>
          <w:rFonts w:ascii="Times New Roman" w:hAnsi="Times New Roman" w:cs="Times New Roman"/>
          <w:sz w:val="20"/>
          <w:szCs w:val="20"/>
        </w:rPr>
        <w:t>‘</w:t>
      </w:r>
      <w:r w:rsidRPr="000D29B5">
        <w:rPr>
          <w:rFonts w:ascii="Times New Roman" w:hAnsi="Times New Roman" w:cs="Times New Roman"/>
          <w:sz w:val="20"/>
          <w:szCs w:val="20"/>
        </w:rPr>
        <w:t>unknown</w:t>
      </w:r>
      <w:r w:rsidR="00B36C0F">
        <w:rPr>
          <w:rFonts w:ascii="Times New Roman" w:hAnsi="Times New Roman" w:cs="Times New Roman"/>
          <w:sz w:val="20"/>
          <w:szCs w:val="20"/>
        </w:rPr>
        <w:t>’</w:t>
      </w:r>
      <w:r w:rsidRPr="000D29B5">
        <w:rPr>
          <w:rFonts w:ascii="Times New Roman" w:hAnsi="Times New Roman" w:cs="Times New Roman"/>
          <w:sz w:val="20"/>
          <w:szCs w:val="20"/>
        </w:rPr>
        <w:t xml:space="preserve"> category (missing data)</w:t>
      </w:r>
      <w:r>
        <w:rPr>
          <w:rFonts w:ascii="Times New Roman" w:hAnsi="Times New Roman" w:cs="Times New Roman"/>
          <w:sz w:val="20"/>
          <w:szCs w:val="20"/>
        </w:rPr>
        <w:t xml:space="preserve">; NA, </w:t>
      </w:r>
      <w:r w:rsidRPr="00802B9A">
        <w:rPr>
          <w:rFonts w:ascii="Times New Roman" w:hAnsi="Times New Roman" w:cs="Times New Roman"/>
          <w:sz w:val="20"/>
          <w:szCs w:val="20"/>
        </w:rPr>
        <w:t>not applicable</w:t>
      </w:r>
      <w:r w:rsidR="001F0D1F">
        <w:rPr>
          <w:rFonts w:ascii="Times New Roman" w:hAnsi="Times New Roman" w:cs="Times New Roman"/>
          <w:sz w:val="20"/>
          <w:szCs w:val="20"/>
        </w:rPr>
        <w:t>; NS, not significant</w:t>
      </w:r>
      <w:r>
        <w:rPr>
          <w:rFonts w:ascii="Times New Roman" w:hAnsi="Times New Roman" w:cs="Times New Roman"/>
          <w:sz w:val="20"/>
          <w:szCs w:val="20"/>
        </w:rPr>
        <w:t xml:space="preserve">. †One-way ANOVA trend analysis within patients with FEP, p &lt; 0.0001. </w:t>
      </w:r>
      <w:r w:rsidRPr="00F25727">
        <w:rPr>
          <w:rFonts w:ascii="Times New Roman" w:hAnsi="Times New Roman" w:cs="Times New Roman"/>
          <w:sz w:val="20"/>
          <w:szCs w:val="20"/>
        </w:rPr>
        <w:t xml:space="preserve">‡Total </w:t>
      </w:r>
      <w:r w:rsidR="00DC7019">
        <w:rPr>
          <w:rFonts w:ascii="Times New Roman" w:hAnsi="Times New Roman" w:cs="Times New Roman"/>
          <w:sz w:val="20"/>
          <w:szCs w:val="20"/>
        </w:rPr>
        <w:t xml:space="preserve">number of coded </w:t>
      </w:r>
      <w:r w:rsidRPr="00F25727">
        <w:rPr>
          <w:rFonts w:ascii="Times New Roman" w:hAnsi="Times New Roman" w:cs="Times New Roman"/>
          <w:sz w:val="20"/>
          <w:szCs w:val="20"/>
        </w:rPr>
        <w:t>records based on</w:t>
      </w:r>
      <w:r w:rsidR="00A91955">
        <w:rPr>
          <w:rFonts w:ascii="Times New Roman" w:hAnsi="Times New Roman" w:cs="Times New Roman"/>
          <w:sz w:val="20"/>
          <w:szCs w:val="20"/>
        </w:rPr>
        <w:t xml:space="preserve"> </w:t>
      </w:r>
      <w:r w:rsidR="00F0091A">
        <w:rPr>
          <w:rFonts w:ascii="Times New Roman" w:hAnsi="Times New Roman" w:cs="Times New Roman"/>
          <w:sz w:val="20"/>
          <w:szCs w:val="20"/>
        </w:rPr>
        <w:t xml:space="preserve">55 </w:t>
      </w:r>
      <w:r w:rsidR="00A91955">
        <w:rPr>
          <w:rFonts w:ascii="Times New Roman" w:hAnsi="Times New Roman" w:cs="Times New Roman"/>
          <w:sz w:val="20"/>
          <w:szCs w:val="20"/>
        </w:rPr>
        <w:t>studied</w:t>
      </w:r>
      <w:r w:rsidRPr="00F25727">
        <w:rPr>
          <w:rFonts w:ascii="Times New Roman" w:hAnsi="Times New Roman" w:cs="Times New Roman"/>
          <w:sz w:val="20"/>
          <w:szCs w:val="20"/>
        </w:rPr>
        <w:t xml:space="preserve"> individual symptoms</w:t>
      </w:r>
      <w:r w:rsidR="00077E4D">
        <w:rPr>
          <w:rFonts w:ascii="Times New Roman" w:hAnsi="Times New Roman" w:cs="Times New Roman"/>
          <w:sz w:val="20"/>
          <w:szCs w:val="20"/>
        </w:rPr>
        <w:t>.</w:t>
      </w:r>
    </w:p>
    <w:p w14:paraId="22B7B132" w14:textId="7C15A12E" w:rsidR="009C12D6" w:rsidRDefault="009C12D6" w:rsidP="006D3D16">
      <w:pPr>
        <w:spacing w:line="360" w:lineRule="auto"/>
        <w:rPr>
          <w:rFonts w:asciiTheme="minorHAnsi" w:hAnsiTheme="minorHAnsi"/>
          <w:szCs w:val="24"/>
        </w:rPr>
      </w:pPr>
    </w:p>
    <w:p w14:paraId="18263DBE" w14:textId="77777777" w:rsidR="009C12D6" w:rsidRDefault="009C12D6" w:rsidP="006D3D16">
      <w:pPr>
        <w:spacing w:line="360" w:lineRule="auto"/>
        <w:rPr>
          <w:rFonts w:asciiTheme="minorHAnsi" w:hAnsiTheme="minorHAnsi"/>
          <w:szCs w:val="24"/>
        </w:rPr>
        <w:sectPr w:rsidR="009C12D6">
          <w:pgSz w:w="11906" w:h="16838"/>
          <w:pgMar w:top="1440" w:right="1440" w:bottom="1440" w:left="1440" w:header="708" w:footer="708" w:gutter="0"/>
          <w:cols w:space="708"/>
          <w:docGrid w:linePitch="360"/>
        </w:sectPr>
      </w:pPr>
    </w:p>
    <w:p w14:paraId="72F53919" w14:textId="5CCA9717" w:rsidR="009C12D6" w:rsidRPr="00AC1A4B" w:rsidRDefault="009C12D6" w:rsidP="00A44507">
      <w:pPr>
        <w:spacing w:after="0" w:line="240" w:lineRule="auto"/>
        <w:rPr>
          <w:rFonts w:ascii="Times New Roman" w:eastAsiaTheme="minorHAnsi" w:hAnsi="Times New Roman" w:cs="Times New Roman"/>
          <w:b/>
          <w:szCs w:val="24"/>
          <w:lang w:eastAsia="en-US"/>
        </w:rPr>
      </w:pPr>
      <w:r w:rsidRPr="00AC1A4B">
        <w:rPr>
          <w:rFonts w:ascii="Times New Roman" w:eastAsiaTheme="minorHAnsi" w:hAnsi="Times New Roman" w:cs="Times New Roman"/>
          <w:b/>
          <w:szCs w:val="24"/>
          <w:lang w:eastAsia="en-US"/>
        </w:rPr>
        <w:lastRenderedPageBreak/>
        <w:t xml:space="preserve">Table </w:t>
      </w:r>
      <w:r w:rsidR="0099321E">
        <w:rPr>
          <w:rFonts w:ascii="Times New Roman" w:eastAsiaTheme="minorHAnsi" w:hAnsi="Times New Roman" w:cs="Times New Roman"/>
          <w:b/>
          <w:szCs w:val="24"/>
          <w:lang w:eastAsia="en-US"/>
        </w:rPr>
        <w:t>3</w:t>
      </w:r>
      <w:r w:rsidRPr="00AC1A4B">
        <w:rPr>
          <w:rFonts w:ascii="Times New Roman" w:eastAsiaTheme="minorHAnsi" w:hAnsi="Times New Roman" w:cs="Times New Roman"/>
          <w:b/>
          <w:szCs w:val="24"/>
          <w:lang w:eastAsia="en-US"/>
        </w:rPr>
        <w:t xml:space="preserve"> </w:t>
      </w:r>
      <w:r w:rsidR="00B36C0F" w:rsidRPr="00B36C0F">
        <w:rPr>
          <w:rFonts w:ascii="Times New Roman" w:hAnsi="Times New Roman" w:cs="Times New Roman"/>
          <w:b/>
          <w:szCs w:val="24"/>
          <w:highlight w:val="yellow"/>
        </w:rPr>
        <w:t>Five</w:t>
      </w:r>
      <w:r w:rsidRPr="00484158">
        <w:rPr>
          <w:rFonts w:ascii="Times New Roman" w:hAnsi="Times New Roman" w:cs="Times New Roman"/>
          <w:b/>
          <w:szCs w:val="24"/>
        </w:rPr>
        <w:t xml:space="preserve">-year </w:t>
      </w:r>
      <w:r>
        <w:rPr>
          <w:rFonts w:ascii="Times New Roman" w:eastAsiaTheme="minorHAnsi" w:hAnsi="Times New Roman" w:cs="Times New Roman"/>
          <w:b/>
          <w:szCs w:val="24"/>
          <w:lang w:eastAsia="en-US"/>
        </w:rPr>
        <w:t>p</w:t>
      </w:r>
      <w:r w:rsidRPr="00AC1A4B">
        <w:rPr>
          <w:rFonts w:ascii="Times New Roman" w:eastAsiaTheme="minorHAnsi" w:hAnsi="Times New Roman" w:cs="Times New Roman"/>
          <w:b/>
          <w:szCs w:val="24"/>
          <w:lang w:eastAsia="en-US"/>
        </w:rPr>
        <w:t>revalence of symptom</w:t>
      </w:r>
      <w:r w:rsidR="002F5C72">
        <w:rPr>
          <w:rFonts w:ascii="Times New Roman" w:eastAsiaTheme="minorHAnsi" w:hAnsi="Times New Roman" w:cs="Times New Roman"/>
          <w:b/>
          <w:szCs w:val="24"/>
          <w:lang w:eastAsia="en-US"/>
        </w:rPr>
        <w:t xml:space="preserve"> groups</w:t>
      </w:r>
      <w:r w:rsidRPr="00AC1A4B">
        <w:rPr>
          <w:rFonts w:ascii="Times New Roman" w:eastAsiaTheme="minorHAnsi" w:hAnsi="Times New Roman" w:cs="Times New Roman"/>
          <w:b/>
          <w:szCs w:val="24"/>
          <w:lang w:eastAsia="en-US"/>
        </w:rPr>
        <w:t xml:space="preserve"> </w:t>
      </w:r>
      <w:r w:rsidR="002F5C72">
        <w:rPr>
          <w:rFonts w:ascii="Times New Roman" w:eastAsiaTheme="minorHAnsi" w:hAnsi="Times New Roman" w:cs="Times New Roman"/>
          <w:b/>
          <w:szCs w:val="24"/>
          <w:lang w:eastAsia="en-US"/>
        </w:rPr>
        <w:t>in</w:t>
      </w:r>
      <w:r w:rsidR="002F5C72" w:rsidRPr="00AC1A4B">
        <w:rPr>
          <w:rFonts w:ascii="Times New Roman" w:eastAsiaTheme="minorHAnsi" w:hAnsi="Times New Roman" w:cs="Times New Roman"/>
          <w:b/>
          <w:szCs w:val="24"/>
          <w:lang w:eastAsia="en-US"/>
        </w:rPr>
        <w:t xml:space="preserve"> </w:t>
      </w:r>
      <w:r w:rsidRPr="00AC1A4B">
        <w:rPr>
          <w:rFonts w:ascii="Times New Roman" w:eastAsiaTheme="minorHAnsi" w:hAnsi="Times New Roman" w:cs="Times New Roman"/>
          <w:b/>
          <w:szCs w:val="24"/>
          <w:lang w:eastAsia="en-US"/>
        </w:rPr>
        <w:t xml:space="preserve">patients </w:t>
      </w:r>
      <w:r w:rsidR="00E071E7">
        <w:rPr>
          <w:rFonts w:ascii="Times New Roman" w:eastAsiaTheme="minorHAnsi" w:hAnsi="Times New Roman" w:cs="Times New Roman"/>
          <w:b/>
          <w:szCs w:val="24"/>
          <w:lang w:eastAsia="en-US"/>
        </w:rPr>
        <w:t>prior to</w:t>
      </w:r>
      <w:r w:rsidR="00E071E7" w:rsidRPr="00AC1A4B">
        <w:rPr>
          <w:rFonts w:ascii="Times New Roman" w:eastAsiaTheme="minorHAnsi" w:hAnsi="Times New Roman" w:cs="Times New Roman"/>
          <w:b/>
          <w:szCs w:val="24"/>
          <w:lang w:eastAsia="en-US"/>
        </w:rPr>
        <w:t xml:space="preserve"> </w:t>
      </w:r>
      <w:r w:rsidRPr="00AC1A4B">
        <w:rPr>
          <w:rFonts w:ascii="Times New Roman" w:eastAsiaTheme="minorHAnsi" w:hAnsi="Times New Roman" w:cs="Times New Roman"/>
          <w:b/>
          <w:szCs w:val="24"/>
          <w:lang w:eastAsia="en-US"/>
        </w:rPr>
        <w:t>psychosis and matched participants</w:t>
      </w:r>
    </w:p>
    <w:tbl>
      <w:tblPr>
        <w:tblStyle w:val="TableGrid"/>
        <w:tblW w:w="13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398"/>
        <w:gridCol w:w="817"/>
        <w:gridCol w:w="2416"/>
        <w:gridCol w:w="817"/>
        <w:gridCol w:w="2416"/>
        <w:gridCol w:w="1851"/>
        <w:gridCol w:w="2328"/>
      </w:tblGrid>
      <w:tr w:rsidR="009C12D6" w:rsidRPr="006A611A" w14:paraId="4839C502" w14:textId="77777777" w:rsidTr="005C0919">
        <w:tc>
          <w:tcPr>
            <w:tcW w:w="3073" w:type="dxa"/>
            <w:gridSpan w:val="2"/>
            <w:tcBorders>
              <w:top w:val="single" w:sz="4" w:space="0" w:color="auto"/>
            </w:tcBorders>
          </w:tcPr>
          <w:p w14:paraId="449C685F" w14:textId="77777777" w:rsidR="009C12D6" w:rsidRPr="005C0919" w:rsidRDefault="009C12D6" w:rsidP="00A44507">
            <w:pPr>
              <w:rPr>
                <w:rFonts w:ascii="Times New Roman" w:eastAsiaTheme="minorHAnsi" w:hAnsi="Times New Roman" w:cs="Times New Roman"/>
                <w:b/>
                <w:sz w:val="22"/>
                <w:lang w:eastAsia="en-US"/>
              </w:rPr>
            </w:pPr>
          </w:p>
        </w:tc>
        <w:tc>
          <w:tcPr>
            <w:tcW w:w="3233" w:type="dxa"/>
            <w:gridSpan w:val="2"/>
            <w:tcBorders>
              <w:top w:val="single" w:sz="4" w:space="0" w:color="auto"/>
            </w:tcBorders>
          </w:tcPr>
          <w:p w14:paraId="3F5CDAC1" w14:textId="77777777" w:rsidR="009C12D6" w:rsidRPr="005C0919" w:rsidRDefault="009C12D6" w:rsidP="00A44507">
            <w:pPr>
              <w:jc w:val="center"/>
              <w:rPr>
                <w:rFonts w:ascii="Times New Roman" w:eastAsiaTheme="minorHAnsi" w:hAnsi="Times New Roman" w:cs="Times New Roman"/>
                <w:b/>
                <w:sz w:val="22"/>
                <w:lang w:eastAsia="en-US"/>
              </w:rPr>
            </w:pPr>
            <w:r w:rsidRPr="005C0919">
              <w:rPr>
                <w:rFonts w:ascii="Times New Roman" w:eastAsiaTheme="minorHAnsi" w:hAnsi="Times New Roman" w:cs="Times New Roman"/>
                <w:b/>
                <w:sz w:val="22"/>
                <w:lang w:eastAsia="en-US"/>
              </w:rPr>
              <w:t>FEP patients</w:t>
            </w:r>
          </w:p>
          <w:p w14:paraId="6840FA93" w14:textId="33A6B080" w:rsidR="009C12D6" w:rsidRPr="005C0919" w:rsidRDefault="009C12D6" w:rsidP="00A44507">
            <w:pPr>
              <w:jc w:val="center"/>
              <w:rPr>
                <w:rFonts w:ascii="Times New Roman" w:eastAsiaTheme="minorHAnsi" w:hAnsi="Times New Roman" w:cs="Times New Roman"/>
                <w:b/>
                <w:sz w:val="22"/>
                <w:lang w:eastAsia="en-US"/>
              </w:rPr>
            </w:pPr>
            <w:r w:rsidRPr="005C0919">
              <w:rPr>
                <w:rFonts w:ascii="Times New Roman" w:eastAsiaTheme="minorHAnsi" w:hAnsi="Times New Roman" w:cs="Times New Roman"/>
                <w:b/>
                <w:sz w:val="22"/>
                <w:lang w:eastAsia="en-US"/>
              </w:rPr>
              <w:t>(</w:t>
            </w:r>
            <w:r w:rsidR="005C0919" w:rsidRPr="005C0919">
              <w:rPr>
                <w:rFonts w:ascii="Times New Roman" w:eastAsiaTheme="minorHAnsi" w:hAnsi="Times New Roman" w:cs="Times New Roman"/>
                <w:b/>
                <w:i/>
                <w:sz w:val="22"/>
                <w:lang w:eastAsia="en-US"/>
              </w:rPr>
              <w:t>n</w:t>
            </w:r>
            <w:r w:rsidRPr="005C0919">
              <w:rPr>
                <w:rFonts w:ascii="Times New Roman" w:eastAsiaTheme="minorHAnsi" w:hAnsi="Times New Roman" w:cs="Times New Roman"/>
                <w:b/>
                <w:sz w:val="22"/>
                <w:lang w:eastAsia="en-US"/>
              </w:rPr>
              <w:t>=</w:t>
            </w:r>
            <w:r w:rsidR="00333E41" w:rsidRPr="00333E41">
              <w:rPr>
                <w:rFonts w:ascii="Times New Roman" w:eastAsiaTheme="minorHAnsi" w:hAnsi="Times New Roman" w:cs="Times New Roman"/>
                <w:b/>
                <w:sz w:val="22"/>
                <w:highlight w:val="yellow"/>
                <w:lang w:eastAsia="en-US"/>
              </w:rPr>
              <w:t>3,045</w:t>
            </w:r>
            <w:r w:rsidRPr="005C0919">
              <w:rPr>
                <w:rFonts w:ascii="Times New Roman" w:eastAsiaTheme="minorHAnsi" w:hAnsi="Times New Roman" w:cs="Times New Roman"/>
                <w:b/>
                <w:sz w:val="22"/>
                <w:lang w:eastAsia="en-US"/>
              </w:rPr>
              <w:t>)</w:t>
            </w:r>
          </w:p>
        </w:tc>
        <w:tc>
          <w:tcPr>
            <w:tcW w:w="3233" w:type="dxa"/>
            <w:gridSpan w:val="2"/>
            <w:tcBorders>
              <w:top w:val="single" w:sz="4" w:space="0" w:color="auto"/>
            </w:tcBorders>
          </w:tcPr>
          <w:p w14:paraId="1FD9B8CA" w14:textId="77777777" w:rsidR="009C12D6" w:rsidRPr="005C0919" w:rsidRDefault="009C12D6" w:rsidP="00A44507">
            <w:pPr>
              <w:jc w:val="center"/>
              <w:rPr>
                <w:rFonts w:ascii="Times New Roman" w:eastAsiaTheme="minorHAnsi" w:hAnsi="Times New Roman" w:cs="Times New Roman"/>
                <w:b/>
                <w:sz w:val="22"/>
                <w:lang w:eastAsia="en-US"/>
              </w:rPr>
            </w:pPr>
            <w:r w:rsidRPr="005C0919">
              <w:rPr>
                <w:rFonts w:ascii="Times New Roman" w:eastAsiaTheme="minorHAnsi" w:hAnsi="Times New Roman" w:cs="Times New Roman"/>
                <w:b/>
                <w:sz w:val="22"/>
                <w:lang w:eastAsia="en-US"/>
              </w:rPr>
              <w:t>Matched participants</w:t>
            </w:r>
          </w:p>
          <w:p w14:paraId="7E92D99F" w14:textId="61F2D6E2" w:rsidR="009C12D6" w:rsidRPr="005C0919" w:rsidRDefault="009C12D6" w:rsidP="00A44507">
            <w:pPr>
              <w:jc w:val="center"/>
              <w:rPr>
                <w:rFonts w:ascii="Times New Roman" w:eastAsiaTheme="minorHAnsi" w:hAnsi="Times New Roman" w:cs="Times New Roman"/>
                <w:b/>
                <w:sz w:val="22"/>
                <w:lang w:eastAsia="en-US"/>
              </w:rPr>
            </w:pPr>
            <w:r w:rsidRPr="005C0919">
              <w:rPr>
                <w:rFonts w:ascii="Times New Roman" w:eastAsiaTheme="minorHAnsi" w:hAnsi="Times New Roman" w:cs="Times New Roman"/>
                <w:b/>
                <w:sz w:val="22"/>
                <w:lang w:eastAsia="en-US"/>
              </w:rPr>
              <w:t>(</w:t>
            </w:r>
            <w:r w:rsidR="005C0919" w:rsidRPr="005C0919">
              <w:rPr>
                <w:rFonts w:ascii="Times New Roman" w:eastAsiaTheme="minorHAnsi" w:hAnsi="Times New Roman" w:cs="Times New Roman"/>
                <w:b/>
                <w:i/>
                <w:sz w:val="22"/>
                <w:lang w:eastAsia="en-US"/>
              </w:rPr>
              <w:t>n</w:t>
            </w:r>
            <w:r w:rsidRPr="005C0919">
              <w:rPr>
                <w:rFonts w:ascii="Times New Roman" w:eastAsiaTheme="minorHAnsi" w:hAnsi="Times New Roman" w:cs="Times New Roman"/>
                <w:b/>
                <w:sz w:val="22"/>
                <w:lang w:eastAsia="en-US"/>
              </w:rPr>
              <w:t>=</w:t>
            </w:r>
            <w:r w:rsidR="00333E41" w:rsidRPr="00333E41">
              <w:rPr>
                <w:rFonts w:ascii="Times New Roman" w:eastAsiaTheme="minorHAnsi" w:hAnsi="Times New Roman" w:cs="Times New Roman"/>
                <w:b/>
                <w:sz w:val="22"/>
                <w:highlight w:val="yellow"/>
                <w:lang w:eastAsia="en-US"/>
              </w:rPr>
              <w:t>12,180</w:t>
            </w:r>
            <w:r w:rsidRPr="005C0919">
              <w:rPr>
                <w:rFonts w:ascii="Times New Roman" w:eastAsiaTheme="minorHAnsi" w:hAnsi="Times New Roman" w:cs="Times New Roman"/>
                <w:b/>
                <w:sz w:val="22"/>
                <w:lang w:eastAsia="en-US"/>
              </w:rPr>
              <w:t>)</w:t>
            </w:r>
          </w:p>
        </w:tc>
        <w:tc>
          <w:tcPr>
            <w:tcW w:w="1851" w:type="dxa"/>
            <w:tcBorders>
              <w:top w:val="single" w:sz="4" w:space="0" w:color="auto"/>
            </w:tcBorders>
          </w:tcPr>
          <w:p w14:paraId="62B3AA76" w14:textId="48772298" w:rsidR="009C12D6" w:rsidRPr="005C0919" w:rsidRDefault="009C12D6" w:rsidP="00A44507">
            <w:pPr>
              <w:jc w:val="center"/>
              <w:rPr>
                <w:rFonts w:ascii="Times New Roman" w:eastAsiaTheme="minorHAnsi" w:hAnsi="Times New Roman" w:cs="Times New Roman"/>
                <w:b/>
                <w:sz w:val="22"/>
                <w:lang w:eastAsia="en-US"/>
              </w:rPr>
            </w:pPr>
            <w:r w:rsidRPr="005C0919">
              <w:rPr>
                <w:rFonts w:ascii="Times New Roman" w:eastAsiaTheme="minorHAnsi" w:hAnsi="Times New Roman" w:cs="Times New Roman"/>
                <w:b/>
                <w:sz w:val="22"/>
                <w:lang w:eastAsia="en-US"/>
              </w:rPr>
              <w:t xml:space="preserve">Crude </w:t>
            </w:r>
            <w:r w:rsidRPr="00AB4BE8">
              <w:rPr>
                <w:rFonts w:ascii="Times New Roman" w:eastAsiaTheme="minorHAnsi" w:hAnsi="Times New Roman" w:cs="Times New Roman"/>
                <w:b/>
                <w:sz w:val="22"/>
                <w:highlight w:val="yellow"/>
                <w:lang w:eastAsia="en-US"/>
              </w:rPr>
              <w:t>odd</w:t>
            </w:r>
            <w:r w:rsidR="00AB4BE8" w:rsidRPr="00AB4BE8">
              <w:rPr>
                <w:rFonts w:ascii="Times New Roman" w:eastAsiaTheme="minorHAnsi" w:hAnsi="Times New Roman" w:cs="Times New Roman"/>
                <w:b/>
                <w:sz w:val="22"/>
                <w:highlight w:val="yellow"/>
                <w:lang w:eastAsia="en-US"/>
              </w:rPr>
              <w:t>s</w:t>
            </w:r>
            <w:r w:rsidRPr="005C0919">
              <w:rPr>
                <w:rFonts w:ascii="Times New Roman" w:eastAsiaTheme="minorHAnsi" w:hAnsi="Times New Roman" w:cs="Times New Roman"/>
                <w:b/>
                <w:sz w:val="22"/>
                <w:lang w:eastAsia="en-US"/>
              </w:rPr>
              <w:t xml:space="preserve"> ratio</w:t>
            </w:r>
          </w:p>
          <w:p w14:paraId="219F5AE5" w14:textId="77777777" w:rsidR="009C12D6" w:rsidRPr="005C0919" w:rsidRDefault="009C12D6" w:rsidP="00A44507">
            <w:pPr>
              <w:jc w:val="center"/>
              <w:rPr>
                <w:rFonts w:ascii="Times New Roman" w:eastAsiaTheme="minorHAnsi" w:hAnsi="Times New Roman" w:cs="Times New Roman"/>
                <w:b/>
                <w:sz w:val="22"/>
                <w:lang w:eastAsia="en-US"/>
              </w:rPr>
            </w:pPr>
            <w:r w:rsidRPr="005C0919">
              <w:rPr>
                <w:rFonts w:ascii="Times New Roman" w:eastAsiaTheme="minorHAnsi" w:hAnsi="Times New Roman" w:cs="Times New Roman"/>
                <w:b/>
                <w:sz w:val="22"/>
                <w:lang w:eastAsia="en-US"/>
              </w:rPr>
              <w:t>(95% CI)‡</w:t>
            </w:r>
          </w:p>
        </w:tc>
        <w:tc>
          <w:tcPr>
            <w:tcW w:w="2328" w:type="dxa"/>
            <w:tcBorders>
              <w:top w:val="single" w:sz="4" w:space="0" w:color="auto"/>
            </w:tcBorders>
          </w:tcPr>
          <w:p w14:paraId="796EB77D" w14:textId="5CE6FDA3" w:rsidR="009C12D6" w:rsidRPr="005C0919" w:rsidRDefault="009C12D6" w:rsidP="00A44507">
            <w:pPr>
              <w:jc w:val="center"/>
              <w:rPr>
                <w:rFonts w:ascii="Times New Roman" w:eastAsiaTheme="minorHAnsi" w:hAnsi="Times New Roman" w:cs="Times New Roman"/>
                <w:b/>
                <w:sz w:val="22"/>
                <w:lang w:eastAsia="en-US"/>
              </w:rPr>
            </w:pPr>
            <w:r w:rsidRPr="005C0919">
              <w:rPr>
                <w:rFonts w:ascii="Times New Roman" w:eastAsiaTheme="minorHAnsi" w:hAnsi="Times New Roman" w:cs="Times New Roman"/>
                <w:b/>
                <w:sz w:val="22"/>
                <w:lang w:eastAsia="en-US"/>
              </w:rPr>
              <w:t xml:space="preserve">Adjusted </w:t>
            </w:r>
            <w:r w:rsidRPr="00AB4BE8">
              <w:rPr>
                <w:rFonts w:ascii="Times New Roman" w:eastAsiaTheme="minorHAnsi" w:hAnsi="Times New Roman" w:cs="Times New Roman"/>
                <w:b/>
                <w:sz w:val="22"/>
                <w:highlight w:val="yellow"/>
                <w:lang w:eastAsia="en-US"/>
              </w:rPr>
              <w:t>odd</w:t>
            </w:r>
            <w:r w:rsidR="00AB4BE8" w:rsidRPr="00AB4BE8">
              <w:rPr>
                <w:rFonts w:ascii="Times New Roman" w:eastAsiaTheme="minorHAnsi" w:hAnsi="Times New Roman" w:cs="Times New Roman"/>
                <w:b/>
                <w:sz w:val="22"/>
                <w:highlight w:val="yellow"/>
                <w:lang w:eastAsia="en-US"/>
              </w:rPr>
              <w:t>s</w:t>
            </w:r>
            <w:r w:rsidRPr="005C0919">
              <w:rPr>
                <w:rFonts w:ascii="Times New Roman" w:eastAsiaTheme="minorHAnsi" w:hAnsi="Times New Roman" w:cs="Times New Roman"/>
                <w:b/>
                <w:sz w:val="22"/>
                <w:lang w:eastAsia="en-US"/>
              </w:rPr>
              <w:t xml:space="preserve"> ratio‡*</w:t>
            </w:r>
          </w:p>
          <w:p w14:paraId="27822E5F" w14:textId="77777777" w:rsidR="009C12D6" w:rsidRPr="005C0919" w:rsidRDefault="009C12D6" w:rsidP="00A44507">
            <w:pPr>
              <w:jc w:val="center"/>
              <w:rPr>
                <w:rFonts w:ascii="Times New Roman" w:eastAsiaTheme="minorHAnsi" w:hAnsi="Times New Roman" w:cs="Times New Roman"/>
                <w:b/>
                <w:sz w:val="22"/>
                <w:lang w:eastAsia="en-US"/>
              </w:rPr>
            </w:pPr>
            <w:r w:rsidRPr="005C0919">
              <w:rPr>
                <w:rFonts w:ascii="Times New Roman" w:eastAsiaTheme="minorHAnsi" w:hAnsi="Times New Roman" w:cs="Times New Roman"/>
                <w:b/>
                <w:sz w:val="22"/>
                <w:lang w:eastAsia="en-US"/>
              </w:rPr>
              <w:t>(95% CI)</w:t>
            </w:r>
          </w:p>
        </w:tc>
      </w:tr>
      <w:tr w:rsidR="009C12D6" w:rsidRPr="006A611A" w14:paraId="1D475677" w14:textId="77777777" w:rsidTr="005C0919">
        <w:tc>
          <w:tcPr>
            <w:tcW w:w="3073" w:type="dxa"/>
            <w:gridSpan w:val="2"/>
            <w:tcBorders>
              <w:bottom w:val="single" w:sz="4" w:space="0" w:color="auto"/>
            </w:tcBorders>
          </w:tcPr>
          <w:p w14:paraId="6B47B70A" w14:textId="77777777" w:rsidR="009C12D6" w:rsidRPr="005C0919" w:rsidRDefault="009C12D6" w:rsidP="005C0919">
            <w:pPr>
              <w:rPr>
                <w:rFonts w:ascii="Times New Roman" w:eastAsiaTheme="minorHAnsi" w:hAnsi="Times New Roman" w:cs="Times New Roman"/>
                <w:b/>
                <w:sz w:val="22"/>
                <w:lang w:eastAsia="en-US"/>
              </w:rPr>
            </w:pPr>
            <w:r w:rsidRPr="005C0919">
              <w:rPr>
                <w:rFonts w:ascii="Times New Roman" w:eastAsiaTheme="minorHAnsi" w:hAnsi="Times New Roman" w:cs="Times New Roman"/>
                <w:b/>
                <w:sz w:val="22"/>
                <w:lang w:eastAsia="en-US"/>
              </w:rPr>
              <w:t>Symptom group</w:t>
            </w:r>
          </w:p>
        </w:tc>
        <w:tc>
          <w:tcPr>
            <w:tcW w:w="817" w:type="dxa"/>
            <w:tcBorders>
              <w:bottom w:val="single" w:sz="4" w:space="0" w:color="auto"/>
            </w:tcBorders>
          </w:tcPr>
          <w:p w14:paraId="3945E841" w14:textId="77777777" w:rsidR="009C12D6" w:rsidRPr="005C0919" w:rsidRDefault="009C12D6" w:rsidP="005C0919">
            <w:pPr>
              <w:jc w:val="center"/>
              <w:rPr>
                <w:rFonts w:ascii="Times New Roman" w:eastAsiaTheme="minorHAnsi" w:hAnsi="Times New Roman" w:cs="Times New Roman"/>
                <w:b/>
                <w:sz w:val="22"/>
                <w:lang w:eastAsia="en-US"/>
              </w:rPr>
            </w:pPr>
            <w:r w:rsidRPr="005C0919">
              <w:rPr>
                <w:rFonts w:ascii="Times New Roman" w:eastAsiaTheme="minorHAnsi" w:hAnsi="Times New Roman" w:cs="Times New Roman"/>
                <w:b/>
                <w:i/>
                <w:sz w:val="22"/>
                <w:lang w:eastAsia="en-US"/>
              </w:rPr>
              <w:t>n</w:t>
            </w:r>
            <w:r w:rsidRPr="005C0919">
              <w:rPr>
                <w:rFonts w:ascii="Times New Roman" w:eastAsiaTheme="minorHAnsi" w:hAnsi="Times New Roman" w:cs="Times New Roman"/>
                <w:b/>
                <w:sz w:val="22"/>
                <w:lang w:eastAsia="en-US"/>
              </w:rPr>
              <w:t>†</w:t>
            </w:r>
          </w:p>
        </w:tc>
        <w:tc>
          <w:tcPr>
            <w:tcW w:w="2416" w:type="dxa"/>
            <w:tcBorders>
              <w:bottom w:val="single" w:sz="4" w:space="0" w:color="auto"/>
            </w:tcBorders>
          </w:tcPr>
          <w:p w14:paraId="49EBD590" w14:textId="77777777" w:rsidR="009C12D6" w:rsidRPr="005C0919" w:rsidRDefault="009C12D6" w:rsidP="005C0919">
            <w:pPr>
              <w:jc w:val="center"/>
              <w:rPr>
                <w:rFonts w:ascii="Times New Roman" w:eastAsiaTheme="minorHAnsi" w:hAnsi="Times New Roman" w:cs="Times New Roman"/>
                <w:b/>
                <w:sz w:val="22"/>
                <w:lang w:eastAsia="en-US"/>
              </w:rPr>
            </w:pPr>
            <w:r w:rsidRPr="005C0919">
              <w:rPr>
                <w:rFonts w:ascii="Times New Roman" w:eastAsiaTheme="minorHAnsi" w:hAnsi="Times New Roman" w:cs="Times New Roman"/>
                <w:b/>
                <w:sz w:val="22"/>
                <w:lang w:eastAsia="en-US"/>
              </w:rPr>
              <w:t>5-year prevalence (%)</w:t>
            </w:r>
          </w:p>
        </w:tc>
        <w:tc>
          <w:tcPr>
            <w:tcW w:w="817" w:type="dxa"/>
            <w:tcBorders>
              <w:bottom w:val="single" w:sz="4" w:space="0" w:color="auto"/>
            </w:tcBorders>
          </w:tcPr>
          <w:p w14:paraId="776CC7E1" w14:textId="77777777" w:rsidR="009C12D6" w:rsidRPr="005C0919" w:rsidRDefault="009C12D6" w:rsidP="005C0919">
            <w:pPr>
              <w:jc w:val="center"/>
              <w:rPr>
                <w:rFonts w:ascii="Times New Roman" w:eastAsiaTheme="minorHAnsi" w:hAnsi="Times New Roman" w:cs="Times New Roman"/>
                <w:b/>
                <w:sz w:val="22"/>
                <w:lang w:eastAsia="en-US"/>
              </w:rPr>
            </w:pPr>
            <w:r w:rsidRPr="005C0919">
              <w:rPr>
                <w:rFonts w:ascii="Times New Roman" w:eastAsiaTheme="minorHAnsi" w:hAnsi="Times New Roman" w:cs="Times New Roman"/>
                <w:b/>
                <w:i/>
                <w:sz w:val="22"/>
                <w:lang w:eastAsia="en-US"/>
              </w:rPr>
              <w:t>n</w:t>
            </w:r>
            <w:r w:rsidRPr="005C0919">
              <w:rPr>
                <w:rFonts w:ascii="Times New Roman" w:eastAsiaTheme="minorHAnsi" w:hAnsi="Times New Roman" w:cs="Times New Roman"/>
                <w:b/>
                <w:sz w:val="22"/>
                <w:lang w:eastAsia="en-US"/>
              </w:rPr>
              <w:t>†</w:t>
            </w:r>
          </w:p>
        </w:tc>
        <w:tc>
          <w:tcPr>
            <w:tcW w:w="2416" w:type="dxa"/>
            <w:tcBorders>
              <w:bottom w:val="single" w:sz="4" w:space="0" w:color="auto"/>
            </w:tcBorders>
          </w:tcPr>
          <w:p w14:paraId="779DDE2C" w14:textId="04BE1CA5" w:rsidR="009C12D6" w:rsidRPr="005C0919" w:rsidRDefault="009C12D6" w:rsidP="005C0919">
            <w:pPr>
              <w:jc w:val="center"/>
              <w:rPr>
                <w:rFonts w:ascii="Times New Roman" w:eastAsiaTheme="minorHAnsi" w:hAnsi="Times New Roman" w:cs="Times New Roman"/>
                <w:b/>
                <w:sz w:val="22"/>
                <w:lang w:eastAsia="en-US"/>
              </w:rPr>
            </w:pPr>
            <w:r w:rsidRPr="005C0919">
              <w:rPr>
                <w:rFonts w:ascii="Times New Roman" w:eastAsiaTheme="minorHAnsi" w:hAnsi="Times New Roman" w:cs="Times New Roman"/>
                <w:b/>
                <w:sz w:val="22"/>
                <w:lang w:eastAsia="en-US"/>
              </w:rPr>
              <w:t>5-year prevalence</w:t>
            </w:r>
            <w:r w:rsidR="005C0919">
              <w:rPr>
                <w:rFonts w:ascii="Times New Roman" w:eastAsiaTheme="minorHAnsi" w:hAnsi="Times New Roman" w:cs="Times New Roman"/>
                <w:b/>
                <w:sz w:val="22"/>
                <w:lang w:eastAsia="en-US"/>
              </w:rPr>
              <w:t xml:space="preserve"> (%)</w:t>
            </w:r>
          </w:p>
        </w:tc>
        <w:tc>
          <w:tcPr>
            <w:tcW w:w="1851" w:type="dxa"/>
            <w:tcBorders>
              <w:bottom w:val="single" w:sz="4" w:space="0" w:color="auto"/>
            </w:tcBorders>
          </w:tcPr>
          <w:p w14:paraId="7E613B90" w14:textId="77777777" w:rsidR="009C12D6" w:rsidRPr="005C0919" w:rsidRDefault="009C12D6" w:rsidP="005C0919">
            <w:pPr>
              <w:rPr>
                <w:rFonts w:ascii="Times New Roman" w:eastAsiaTheme="minorHAnsi" w:hAnsi="Times New Roman" w:cs="Times New Roman"/>
                <w:b/>
                <w:sz w:val="22"/>
                <w:lang w:eastAsia="en-US"/>
              </w:rPr>
            </w:pPr>
          </w:p>
        </w:tc>
        <w:tc>
          <w:tcPr>
            <w:tcW w:w="2328" w:type="dxa"/>
            <w:tcBorders>
              <w:bottom w:val="single" w:sz="4" w:space="0" w:color="auto"/>
            </w:tcBorders>
          </w:tcPr>
          <w:p w14:paraId="7336EDA2" w14:textId="77777777" w:rsidR="009C12D6" w:rsidRPr="005C0919" w:rsidRDefault="009C12D6" w:rsidP="005C0919">
            <w:pPr>
              <w:rPr>
                <w:rFonts w:ascii="Times New Roman" w:eastAsiaTheme="minorHAnsi" w:hAnsi="Times New Roman" w:cs="Times New Roman"/>
                <w:b/>
                <w:sz w:val="22"/>
                <w:lang w:eastAsia="en-US"/>
              </w:rPr>
            </w:pPr>
          </w:p>
        </w:tc>
      </w:tr>
      <w:tr w:rsidR="009C12D6" w:rsidRPr="005C0919" w14:paraId="4474C408" w14:textId="77777777" w:rsidTr="005C0919">
        <w:tc>
          <w:tcPr>
            <w:tcW w:w="3073" w:type="dxa"/>
            <w:gridSpan w:val="2"/>
            <w:tcBorders>
              <w:top w:val="single" w:sz="4" w:space="0" w:color="auto"/>
            </w:tcBorders>
          </w:tcPr>
          <w:p w14:paraId="54CCDB63" w14:textId="77777777" w:rsidR="009C12D6" w:rsidRPr="005C0919" w:rsidRDefault="009C12D6" w:rsidP="005C0919">
            <w:pPr>
              <w:rPr>
                <w:rFonts w:ascii="Times New Roman" w:eastAsiaTheme="minorHAnsi" w:hAnsi="Times New Roman" w:cs="Times New Roman"/>
                <w:sz w:val="22"/>
                <w:lang w:eastAsia="en-US"/>
              </w:rPr>
            </w:pPr>
            <w:r w:rsidRPr="005C0919">
              <w:rPr>
                <w:rFonts w:ascii="Times New Roman" w:eastAsiaTheme="minorHAnsi" w:hAnsi="Times New Roman" w:cs="Times New Roman"/>
                <w:sz w:val="22"/>
                <w:lang w:eastAsia="en-US"/>
              </w:rPr>
              <w:t>Psychological symptom</w:t>
            </w:r>
          </w:p>
        </w:tc>
        <w:tc>
          <w:tcPr>
            <w:tcW w:w="817" w:type="dxa"/>
            <w:tcBorders>
              <w:top w:val="single" w:sz="4" w:space="0" w:color="auto"/>
            </w:tcBorders>
          </w:tcPr>
          <w:p w14:paraId="52093BBB" w14:textId="77777777" w:rsidR="009C12D6" w:rsidRPr="005C0919" w:rsidRDefault="009C12D6" w:rsidP="005C0919">
            <w:pPr>
              <w:rPr>
                <w:rFonts w:ascii="Times New Roman" w:eastAsiaTheme="minorHAnsi" w:hAnsi="Times New Roman" w:cs="Times New Roman"/>
                <w:sz w:val="22"/>
                <w:lang w:eastAsia="en-US"/>
              </w:rPr>
            </w:pPr>
          </w:p>
        </w:tc>
        <w:tc>
          <w:tcPr>
            <w:tcW w:w="2416" w:type="dxa"/>
            <w:tcBorders>
              <w:top w:val="single" w:sz="4" w:space="0" w:color="auto"/>
            </w:tcBorders>
          </w:tcPr>
          <w:p w14:paraId="47455BCF" w14:textId="77777777" w:rsidR="009C12D6" w:rsidRPr="005C0919" w:rsidRDefault="009C12D6" w:rsidP="005C0919">
            <w:pPr>
              <w:rPr>
                <w:rFonts w:ascii="Times New Roman" w:eastAsiaTheme="minorHAnsi" w:hAnsi="Times New Roman" w:cs="Times New Roman"/>
                <w:sz w:val="22"/>
                <w:lang w:eastAsia="en-US"/>
              </w:rPr>
            </w:pPr>
          </w:p>
        </w:tc>
        <w:tc>
          <w:tcPr>
            <w:tcW w:w="817" w:type="dxa"/>
            <w:tcBorders>
              <w:top w:val="single" w:sz="4" w:space="0" w:color="auto"/>
            </w:tcBorders>
          </w:tcPr>
          <w:p w14:paraId="4ADFFD19" w14:textId="77777777" w:rsidR="009C12D6" w:rsidRPr="005C0919" w:rsidRDefault="009C12D6" w:rsidP="005C0919">
            <w:pPr>
              <w:rPr>
                <w:rFonts w:ascii="Times New Roman" w:eastAsiaTheme="minorHAnsi" w:hAnsi="Times New Roman" w:cs="Times New Roman"/>
                <w:sz w:val="22"/>
                <w:lang w:eastAsia="en-US"/>
              </w:rPr>
            </w:pPr>
          </w:p>
        </w:tc>
        <w:tc>
          <w:tcPr>
            <w:tcW w:w="2416" w:type="dxa"/>
            <w:tcBorders>
              <w:top w:val="single" w:sz="4" w:space="0" w:color="auto"/>
            </w:tcBorders>
          </w:tcPr>
          <w:p w14:paraId="0DFD8D50" w14:textId="77777777" w:rsidR="009C12D6" w:rsidRPr="005C0919" w:rsidRDefault="009C12D6" w:rsidP="005C0919">
            <w:pPr>
              <w:rPr>
                <w:rFonts w:ascii="Times New Roman" w:eastAsiaTheme="minorHAnsi" w:hAnsi="Times New Roman" w:cs="Times New Roman"/>
                <w:sz w:val="22"/>
                <w:lang w:eastAsia="en-US"/>
              </w:rPr>
            </w:pPr>
          </w:p>
        </w:tc>
        <w:tc>
          <w:tcPr>
            <w:tcW w:w="1851" w:type="dxa"/>
            <w:tcBorders>
              <w:top w:val="single" w:sz="4" w:space="0" w:color="auto"/>
            </w:tcBorders>
          </w:tcPr>
          <w:p w14:paraId="5322F8BF" w14:textId="77777777" w:rsidR="009C12D6" w:rsidRPr="005C0919" w:rsidRDefault="009C12D6" w:rsidP="005C0919">
            <w:pPr>
              <w:rPr>
                <w:rFonts w:ascii="Times New Roman" w:eastAsiaTheme="minorHAnsi" w:hAnsi="Times New Roman" w:cs="Times New Roman"/>
                <w:sz w:val="22"/>
                <w:lang w:eastAsia="en-US"/>
              </w:rPr>
            </w:pPr>
          </w:p>
        </w:tc>
        <w:tc>
          <w:tcPr>
            <w:tcW w:w="2328" w:type="dxa"/>
            <w:tcBorders>
              <w:top w:val="single" w:sz="4" w:space="0" w:color="auto"/>
            </w:tcBorders>
          </w:tcPr>
          <w:p w14:paraId="7FADAA8C" w14:textId="77777777" w:rsidR="009C12D6" w:rsidRPr="005C0919" w:rsidRDefault="009C12D6" w:rsidP="005C0919">
            <w:pPr>
              <w:rPr>
                <w:rFonts w:ascii="Times New Roman" w:eastAsiaTheme="minorHAnsi" w:hAnsi="Times New Roman" w:cs="Times New Roman"/>
                <w:sz w:val="22"/>
                <w:lang w:eastAsia="en-US"/>
              </w:rPr>
            </w:pPr>
          </w:p>
        </w:tc>
      </w:tr>
      <w:tr w:rsidR="009C12D6" w:rsidRPr="005C0919" w14:paraId="6DE96DB3" w14:textId="77777777" w:rsidTr="005C0919">
        <w:tc>
          <w:tcPr>
            <w:tcW w:w="675" w:type="dxa"/>
          </w:tcPr>
          <w:p w14:paraId="4E913475" w14:textId="77777777" w:rsidR="009C12D6" w:rsidRPr="005C0919" w:rsidRDefault="009C12D6" w:rsidP="005C0919">
            <w:pPr>
              <w:rPr>
                <w:rFonts w:ascii="Times New Roman" w:eastAsiaTheme="minorHAnsi" w:hAnsi="Times New Roman" w:cs="Times New Roman"/>
                <w:sz w:val="22"/>
                <w:lang w:eastAsia="en-US"/>
              </w:rPr>
            </w:pPr>
          </w:p>
        </w:tc>
        <w:tc>
          <w:tcPr>
            <w:tcW w:w="2398" w:type="dxa"/>
          </w:tcPr>
          <w:p w14:paraId="33964645" w14:textId="77777777" w:rsidR="009C12D6" w:rsidRPr="005C0919" w:rsidRDefault="009C12D6" w:rsidP="005C0919">
            <w:pPr>
              <w:rPr>
                <w:rFonts w:ascii="Times New Roman" w:eastAsiaTheme="minorHAnsi" w:hAnsi="Times New Roman" w:cs="Times New Roman"/>
                <w:sz w:val="22"/>
                <w:lang w:eastAsia="en-US"/>
              </w:rPr>
            </w:pPr>
            <w:r w:rsidRPr="005C0919">
              <w:rPr>
                <w:rFonts w:ascii="Times New Roman" w:eastAsiaTheme="minorHAnsi" w:hAnsi="Times New Roman" w:cs="Times New Roman"/>
                <w:sz w:val="22"/>
                <w:lang w:eastAsia="en-US"/>
              </w:rPr>
              <w:t>Mood-related symptom</w:t>
            </w:r>
          </w:p>
        </w:tc>
        <w:tc>
          <w:tcPr>
            <w:tcW w:w="817" w:type="dxa"/>
          </w:tcPr>
          <w:p w14:paraId="27128FC6" w14:textId="64EFFCE2" w:rsidR="009C12D6" w:rsidRPr="00333E41" w:rsidRDefault="00333E41"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1,473</w:t>
            </w:r>
          </w:p>
        </w:tc>
        <w:tc>
          <w:tcPr>
            <w:tcW w:w="2416" w:type="dxa"/>
          </w:tcPr>
          <w:p w14:paraId="0E225615" w14:textId="5FDA4CB0" w:rsidR="009C12D6" w:rsidRPr="00333E41" w:rsidRDefault="009C12D6"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48.</w:t>
            </w:r>
            <w:r w:rsidR="00333E41" w:rsidRPr="00333E41">
              <w:rPr>
                <w:rFonts w:ascii="Times New Roman" w:eastAsiaTheme="minorHAnsi" w:hAnsi="Times New Roman" w:cs="Times New Roman"/>
                <w:sz w:val="22"/>
                <w:highlight w:val="yellow"/>
                <w:lang w:eastAsia="en-US"/>
              </w:rPr>
              <w:t>4</w:t>
            </w:r>
          </w:p>
        </w:tc>
        <w:tc>
          <w:tcPr>
            <w:tcW w:w="817" w:type="dxa"/>
          </w:tcPr>
          <w:p w14:paraId="564D0B1D" w14:textId="4686B6B5" w:rsidR="009C12D6" w:rsidRPr="00333E41" w:rsidRDefault="00333E41"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1,275</w:t>
            </w:r>
          </w:p>
        </w:tc>
        <w:tc>
          <w:tcPr>
            <w:tcW w:w="2416" w:type="dxa"/>
          </w:tcPr>
          <w:p w14:paraId="64B04D2C" w14:textId="77777777" w:rsidR="009C12D6" w:rsidRPr="005C0919" w:rsidRDefault="009C12D6" w:rsidP="005C0919">
            <w:pPr>
              <w:jc w:val="center"/>
              <w:rPr>
                <w:rFonts w:ascii="Times New Roman" w:eastAsiaTheme="minorHAnsi" w:hAnsi="Times New Roman" w:cs="Times New Roman"/>
                <w:sz w:val="22"/>
                <w:lang w:eastAsia="en-US"/>
              </w:rPr>
            </w:pPr>
            <w:r w:rsidRPr="005C0919">
              <w:rPr>
                <w:rFonts w:ascii="Times New Roman" w:eastAsiaTheme="minorHAnsi" w:hAnsi="Times New Roman" w:cs="Times New Roman"/>
                <w:sz w:val="22"/>
                <w:lang w:eastAsia="en-US"/>
              </w:rPr>
              <w:t>10.5</w:t>
            </w:r>
          </w:p>
        </w:tc>
        <w:tc>
          <w:tcPr>
            <w:tcW w:w="1851" w:type="dxa"/>
          </w:tcPr>
          <w:p w14:paraId="5A8D7191" w14:textId="11ADA365" w:rsidR="009C12D6" w:rsidRPr="008A42B4" w:rsidRDefault="00AD0541" w:rsidP="005C0919">
            <w:pPr>
              <w:jc w:val="center"/>
              <w:rPr>
                <w:rFonts w:ascii="Times New Roman" w:eastAsiaTheme="minorHAnsi" w:hAnsi="Times New Roman" w:cs="Times New Roman"/>
                <w:sz w:val="22"/>
                <w:highlight w:val="yellow"/>
                <w:lang w:eastAsia="en-US"/>
              </w:rPr>
            </w:pPr>
            <w:r w:rsidRPr="008A42B4">
              <w:rPr>
                <w:rFonts w:ascii="Times New Roman" w:eastAsiaTheme="minorHAnsi" w:hAnsi="Times New Roman" w:cs="Times New Roman"/>
                <w:sz w:val="22"/>
                <w:highlight w:val="yellow"/>
                <w:lang w:eastAsia="en-US"/>
              </w:rPr>
              <w:t>10.1</w:t>
            </w:r>
            <w:r w:rsidR="009C12D6" w:rsidRPr="008A42B4">
              <w:rPr>
                <w:rFonts w:ascii="Times New Roman" w:eastAsiaTheme="minorHAnsi" w:hAnsi="Times New Roman" w:cs="Times New Roman"/>
                <w:sz w:val="22"/>
                <w:highlight w:val="yellow"/>
                <w:lang w:eastAsia="en-US"/>
              </w:rPr>
              <w:t xml:space="preserve"> (</w:t>
            </w:r>
            <w:r w:rsidRPr="008A42B4">
              <w:rPr>
                <w:rFonts w:ascii="Times New Roman" w:eastAsiaTheme="minorHAnsi" w:hAnsi="Times New Roman" w:cs="Times New Roman"/>
                <w:sz w:val="22"/>
                <w:highlight w:val="yellow"/>
                <w:lang w:eastAsia="en-US"/>
              </w:rPr>
              <w:t>9.12</w:t>
            </w:r>
            <w:r w:rsidR="009C12D6" w:rsidRPr="008A42B4">
              <w:rPr>
                <w:rFonts w:ascii="Times New Roman" w:eastAsiaTheme="minorHAnsi" w:hAnsi="Times New Roman" w:cs="Times New Roman"/>
                <w:sz w:val="22"/>
                <w:highlight w:val="yellow"/>
                <w:lang w:eastAsia="en-US"/>
              </w:rPr>
              <w:t>, 1</w:t>
            </w:r>
            <w:r w:rsidRPr="008A42B4">
              <w:rPr>
                <w:rFonts w:ascii="Times New Roman" w:eastAsiaTheme="minorHAnsi" w:hAnsi="Times New Roman" w:cs="Times New Roman"/>
                <w:sz w:val="22"/>
                <w:highlight w:val="yellow"/>
                <w:lang w:eastAsia="en-US"/>
              </w:rPr>
              <w:t>1.3</w:t>
            </w:r>
            <w:r w:rsidR="009C12D6" w:rsidRPr="008A42B4">
              <w:rPr>
                <w:rFonts w:ascii="Times New Roman" w:eastAsiaTheme="minorHAnsi" w:hAnsi="Times New Roman" w:cs="Times New Roman"/>
                <w:sz w:val="22"/>
                <w:highlight w:val="yellow"/>
                <w:lang w:eastAsia="en-US"/>
              </w:rPr>
              <w:t>)</w:t>
            </w:r>
          </w:p>
        </w:tc>
        <w:tc>
          <w:tcPr>
            <w:tcW w:w="2328" w:type="dxa"/>
          </w:tcPr>
          <w:p w14:paraId="7F4AA6AE" w14:textId="202C0EE5" w:rsidR="009C12D6" w:rsidRPr="008A42B4" w:rsidRDefault="009C12D6" w:rsidP="005C0919">
            <w:pPr>
              <w:jc w:val="center"/>
              <w:rPr>
                <w:rFonts w:ascii="Times New Roman" w:eastAsiaTheme="minorHAnsi" w:hAnsi="Times New Roman" w:cs="Times New Roman"/>
                <w:sz w:val="22"/>
                <w:highlight w:val="yellow"/>
                <w:lang w:eastAsia="en-US"/>
              </w:rPr>
            </w:pPr>
            <w:r w:rsidRPr="008A42B4">
              <w:rPr>
                <w:rFonts w:ascii="Times New Roman" w:eastAsiaTheme="minorHAnsi" w:hAnsi="Times New Roman" w:cs="Times New Roman"/>
                <w:sz w:val="22"/>
                <w:highlight w:val="yellow"/>
                <w:lang w:eastAsia="en-US"/>
              </w:rPr>
              <w:t>7.</w:t>
            </w:r>
            <w:r w:rsidR="00A01838">
              <w:rPr>
                <w:rFonts w:ascii="Times New Roman" w:eastAsiaTheme="minorHAnsi" w:hAnsi="Times New Roman" w:cs="Times New Roman"/>
                <w:sz w:val="22"/>
                <w:highlight w:val="yellow"/>
                <w:lang w:eastAsia="en-US"/>
              </w:rPr>
              <w:t>60</w:t>
            </w:r>
            <w:r w:rsidRPr="008A42B4">
              <w:rPr>
                <w:rFonts w:ascii="Times New Roman" w:eastAsiaTheme="minorHAnsi" w:hAnsi="Times New Roman" w:cs="Times New Roman"/>
                <w:sz w:val="22"/>
                <w:highlight w:val="yellow"/>
                <w:lang w:eastAsia="en-US"/>
              </w:rPr>
              <w:t xml:space="preserve"> (6.</w:t>
            </w:r>
            <w:r w:rsidR="008A42B4" w:rsidRPr="008A42B4">
              <w:rPr>
                <w:rFonts w:ascii="Times New Roman" w:eastAsiaTheme="minorHAnsi" w:hAnsi="Times New Roman" w:cs="Times New Roman"/>
                <w:sz w:val="22"/>
                <w:highlight w:val="yellow"/>
                <w:lang w:eastAsia="en-US"/>
              </w:rPr>
              <w:t>7</w:t>
            </w:r>
            <w:r w:rsidR="00A01838">
              <w:rPr>
                <w:rFonts w:ascii="Times New Roman" w:eastAsiaTheme="minorHAnsi" w:hAnsi="Times New Roman" w:cs="Times New Roman"/>
                <w:sz w:val="22"/>
                <w:highlight w:val="yellow"/>
                <w:lang w:eastAsia="en-US"/>
              </w:rPr>
              <w:t>5</w:t>
            </w:r>
            <w:r w:rsidRPr="008A42B4">
              <w:rPr>
                <w:rFonts w:ascii="Times New Roman" w:eastAsiaTheme="minorHAnsi" w:hAnsi="Times New Roman" w:cs="Times New Roman"/>
                <w:sz w:val="22"/>
                <w:highlight w:val="yellow"/>
                <w:lang w:eastAsia="en-US"/>
              </w:rPr>
              <w:t>, 8.</w:t>
            </w:r>
            <w:r w:rsidR="008A42B4" w:rsidRPr="008A42B4">
              <w:rPr>
                <w:rFonts w:ascii="Times New Roman" w:eastAsiaTheme="minorHAnsi" w:hAnsi="Times New Roman" w:cs="Times New Roman"/>
                <w:sz w:val="22"/>
                <w:highlight w:val="yellow"/>
                <w:lang w:eastAsia="en-US"/>
              </w:rPr>
              <w:t>5</w:t>
            </w:r>
            <w:r w:rsidR="00A01838">
              <w:rPr>
                <w:rFonts w:ascii="Times New Roman" w:eastAsiaTheme="minorHAnsi" w:hAnsi="Times New Roman" w:cs="Times New Roman"/>
                <w:sz w:val="22"/>
                <w:highlight w:val="yellow"/>
                <w:lang w:eastAsia="en-US"/>
              </w:rPr>
              <w:t>6</w:t>
            </w:r>
            <w:r w:rsidRPr="008A42B4">
              <w:rPr>
                <w:rFonts w:ascii="Times New Roman" w:eastAsiaTheme="minorHAnsi" w:hAnsi="Times New Roman" w:cs="Times New Roman"/>
                <w:sz w:val="22"/>
                <w:highlight w:val="yellow"/>
                <w:lang w:eastAsia="en-US"/>
              </w:rPr>
              <w:t>)</w:t>
            </w:r>
          </w:p>
        </w:tc>
      </w:tr>
      <w:tr w:rsidR="009C12D6" w:rsidRPr="005C0919" w14:paraId="20336633" w14:textId="77777777" w:rsidTr="005C0919">
        <w:tc>
          <w:tcPr>
            <w:tcW w:w="675" w:type="dxa"/>
          </w:tcPr>
          <w:p w14:paraId="2F225C0C" w14:textId="77777777" w:rsidR="009C12D6" w:rsidRPr="005C0919" w:rsidRDefault="009C12D6" w:rsidP="005C0919">
            <w:pPr>
              <w:rPr>
                <w:rFonts w:ascii="Times New Roman" w:eastAsiaTheme="minorHAnsi" w:hAnsi="Times New Roman" w:cs="Times New Roman"/>
                <w:sz w:val="22"/>
                <w:lang w:eastAsia="en-US"/>
              </w:rPr>
            </w:pPr>
          </w:p>
        </w:tc>
        <w:tc>
          <w:tcPr>
            <w:tcW w:w="2398" w:type="dxa"/>
          </w:tcPr>
          <w:p w14:paraId="5432011D" w14:textId="2CE157B0" w:rsidR="009C12D6" w:rsidRPr="005C0919" w:rsidRDefault="003E5F5B" w:rsidP="005C0919">
            <w:pPr>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w:t>
            </w:r>
            <w:r w:rsidR="009C12D6" w:rsidRPr="005C0919">
              <w:rPr>
                <w:rFonts w:ascii="Times New Roman" w:eastAsiaTheme="minorHAnsi" w:hAnsi="Times New Roman" w:cs="Times New Roman"/>
                <w:sz w:val="22"/>
                <w:lang w:eastAsia="en-US"/>
              </w:rPr>
              <w:t>Neurotic</w:t>
            </w:r>
            <w:r>
              <w:rPr>
                <w:rFonts w:ascii="Times New Roman" w:eastAsiaTheme="minorHAnsi" w:hAnsi="Times New Roman" w:cs="Times New Roman"/>
                <w:sz w:val="22"/>
                <w:lang w:eastAsia="en-US"/>
              </w:rPr>
              <w:t>’</w:t>
            </w:r>
            <w:r w:rsidR="009C12D6" w:rsidRPr="005C0919">
              <w:rPr>
                <w:rFonts w:ascii="Times New Roman" w:eastAsiaTheme="minorHAnsi" w:hAnsi="Times New Roman" w:cs="Times New Roman"/>
                <w:sz w:val="22"/>
                <w:lang w:eastAsia="en-US"/>
              </w:rPr>
              <w:t xml:space="preserve"> symptom</w:t>
            </w:r>
          </w:p>
        </w:tc>
        <w:tc>
          <w:tcPr>
            <w:tcW w:w="817" w:type="dxa"/>
          </w:tcPr>
          <w:p w14:paraId="1D619DB0" w14:textId="739C5570" w:rsidR="009C12D6" w:rsidRPr="00333E41" w:rsidRDefault="00333E41"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1,133</w:t>
            </w:r>
          </w:p>
        </w:tc>
        <w:tc>
          <w:tcPr>
            <w:tcW w:w="2416" w:type="dxa"/>
          </w:tcPr>
          <w:p w14:paraId="44EB2ED8" w14:textId="2B9FA03E" w:rsidR="009C12D6" w:rsidRPr="00333E41" w:rsidRDefault="009C12D6"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37.</w:t>
            </w:r>
            <w:r w:rsidR="00333E41" w:rsidRPr="00333E41">
              <w:rPr>
                <w:rFonts w:ascii="Times New Roman" w:eastAsiaTheme="minorHAnsi" w:hAnsi="Times New Roman" w:cs="Times New Roman"/>
                <w:sz w:val="22"/>
                <w:highlight w:val="yellow"/>
                <w:lang w:eastAsia="en-US"/>
              </w:rPr>
              <w:t>2</w:t>
            </w:r>
          </w:p>
        </w:tc>
        <w:tc>
          <w:tcPr>
            <w:tcW w:w="817" w:type="dxa"/>
          </w:tcPr>
          <w:p w14:paraId="0D71005E" w14:textId="7640A92E" w:rsidR="009C12D6" w:rsidRPr="00333E41" w:rsidRDefault="00333E41"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1,106</w:t>
            </w:r>
          </w:p>
        </w:tc>
        <w:tc>
          <w:tcPr>
            <w:tcW w:w="2416" w:type="dxa"/>
          </w:tcPr>
          <w:p w14:paraId="4327DF34" w14:textId="419F940E" w:rsidR="009C12D6" w:rsidRPr="005C0919" w:rsidRDefault="009C12D6" w:rsidP="005C0919">
            <w:pPr>
              <w:jc w:val="center"/>
              <w:rPr>
                <w:rFonts w:ascii="Times New Roman" w:eastAsiaTheme="minorHAnsi" w:hAnsi="Times New Roman" w:cs="Times New Roman"/>
                <w:sz w:val="22"/>
                <w:lang w:eastAsia="en-US"/>
              </w:rPr>
            </w:pPr>
            <w:r w:rsidRPr="00333E41">
              <w:rPr>
                <w:rFonts w:ascii="Times New Roman" w:eastAsiaTheme="minorHAnsi" w:hAnsi="Times New Roman" w:cs="Times New Roman"/>
                <w:sz w:val="22"/>
                <w:highlight w:val="yellow"/>
                <w:lang w:eastAsia="en-US"/>
              </w:rPr>
              <w:t>9.</w:t>
            </w:r>
            <w:r w:rsidR="00333E41" w:rsidRPr="00333E41">
              <w:rPr>
                <w:rFonts w:ascii="Times New Roman" w:eastAsiaTheme="minorHAnsi" w:hAnsi="Times New Roman" w:cs="Times New Roman"/>
                <w:sz w:val="22"/>
                <w:highlight w:val="yellow"/>
                <w:lang w:eastAsia="en-US"/>
              </w:rPr>
              <w:t>1</w:t>
            </w:r>
          </w:p>
        </w:tc>
        <w:tc>
          <w:tcPr>
            <w:tcW w:w="1851" w:type="dxa"/>
          </w:tcPr>
          <w:p w14:paraId="6BAAAB8C" w14:textId="7AF94164" w:rsidR="009C12D6" w:rsidRPr="008A42B4" w:rsidRDefault="009C12D6" w:rsidP="005C0919">
            <w:pPr>
              <w:jc w:val="center"/>
              <w:rPr>
                <w:rFonts w:ascii="Times New Roman" w:eastAsiaTheme="minorHAnsi" w:hAnsi="Times New Roman" w:cs="Times New Roman"/>
                <w:sz w:val="22"/>
                <w:highlight w:val="yellow"/>
                <w:lang w:eastAsia="en-US"/>
              </w:rPr>
            </w:pPr>
            <w:r w:rsidRPr="008A42B4">
              <w:rPr>
                <w:rFonts w:ascii="Times New Roman" w:eastAsiaTheme="minorHAnsi" w:hAnsi="Times New Roman" w:cs="Times New Roman"/>
                <w:sz w:val="22"/>
                <w:highlight w:val="yellow"/>
                <w:lang w:eastAsia="en-US"/>
              </w:rPr>
              <w:t>6.</w:t>
            </w:r>
            <w:r w:rsidR="00AD0541" w:rsidRPr="008A42B4">
              <w:rPr>
                <w:rFonts w:ascii="Times New Roman" w:eastAsiaTheme="minorHAnsi" w:hAnsi="Times New Roman" w:cs="Times New Roman"/>
                <w:sz w:val="22"/>
                <w:highlight w:val="yellow"/>
                <w:lang w:eastAsia="en-US"/>
              </w:rPr>
              <w:t>54</w:t>
            </w:r>
            <w:r w:rsidRPr="008A42B4">
              <w:rPr>
                <w:rFonts w:ascii="Times New Roman" w:eastAsiaTheme="minorHAnsi" w:hAnsi="Times New Roman" w:cs="Times New Roman"/>
                <w:sz w:val="22"/>
                <w:highlight w:val="yellow"/>
                <w:lang w:eastAsia="en-US"/>
              </w:rPr>
              <w:t xml:space="preserve"> (</w:t>
            </w:r>
            <w:r w:rsidR="00AD0541" w:rsidRPr="008A42B4">
              <w:rPr>
                <w:rFonts w:ascii="Times New Roman" w:eastAsiaTheme="minorHAnsi" w:hAnsi="Times New Roman" w:cs="Times New Roman"/>
                <w:sz w:val="22"/>
                <w:highlight w:val="yellow"/>
                <w:lang w:eastAsia="en-US"/>
              </w:rPr>
              <w:t>5.89</w:t>
            </w:r>
            <w:r w:rsidRPr="008A42B4">
              <w:rPr>
                <w:rFonts w:ascii="Times New Roman" w:eastAsiaTheme="minorHAnsi" w:hAnsi="Times New Roman" w:cs="Times New Roman"/>
                <w:sz w:val="22"/>
                <w:highlight w:val="yellow"/>
                <w:lang w:eastAsia="en-US"/>
              </w:rPr>
              <w:t>, 7.</w:t>
            </w:r>
            <w:r w:rsidR="00AD0541" w:rsidRPr="008A42B4">
              <w:rPr>
                <w:rFonts w:ascii="Times New Roman" w:eastAsiaTheme="minorHAnsi" w:hAnsi="Times New Roman" w:cs="Times New Roman"/>
                <w:sz w:val="22"/>
                <w:highlight w:val="yellow"/>
                <w:lang w:eastAsia="en-US"/>
              </w:rPr>
              <w:t>27</w:t>
            </w:r>
            <w:r w:rsidRPr="008A42B4">
              <w:rPr>
                <w:rFonts w:ascii="Times New Roman" w:eastAsiaTheme="minorHAnsi" w:hAnsi="Times New Roman" w:cs="Times New Roman"/>
                <w:sz w:val="22"/>
                <w:highlight w:val="yellow"/>
                <w:lang w:eastAsia="en-US"/>
              </w:rPr>
              <w:t>)</w:t>
            </w:r>
          </w:p>
        </w:tc>
        <w:tc>
          <w:tcPr>
            <w:tcW w:w="2328" w:type="dxa"/>
          </w:tcPr>
          <w:p w14:paraId="0D841C03" w14:textId="6052536A" w:rsidR="009C12D6" w:rsidRPr="008A42B4" w:rsidRDefault="008A42B4" w:rsidP="005C0919">
            <w:pPr>
              <w:jc w:val="center"/>
              <w:rPr>
                <w:rFonts w:ascii="Times New Roman" w:eastAsiaTheme="minorHAnsi" w:hAnsi="Times New Roman" w:cs="Times New Roman"/>
                <w:sz w:val="22"/>
                <w:highlight w:val="yellow"/>
                <w:lang w:eastAsia="en-US"/>
              </w:rPr>
            </w:pPr>
            <w:r w:rsidRPr="008A42B4">
              <w:rPr>
                <w:rFonts w:ascii="Times New Roman" w:eastAsiaTheme="minorHAnsi" w:hAnsi="Times New Roman" w:cs="Times New Roman"/>
                <w:sz w:val="22"/>
                <w:highlight w:val="yellow"/>
                <w:lang w:eastAsia="en-US"/>
              </w:rPr>
              <w:t>4.8</w:t>
            </w:r>
            <w:r w:rsidR="00A01838">
              <w:rPr>
                <w:rFonts w:ascii="Times New Roman" w:eastAsiaTheme="minorHAnsi" w:hAnsi="Times New Roman" w:cs="Times New Roman"/>
                <w:sz w:val="22"/>
                <w:highlight w:val="yellow"/>
                <w:lang w:eastAsia="en-US"/>
              </w:rPr>
              <w:t>7</w:t>
            </w:r>
            <w:r w:rsidR="009C12D6" w:rsidRPr="008A42B4">
              <w:rPr>
                <w:rFonts w:ascii="Times New Roman" w:eastAsiaTheme="minorHAnsi" w:hAnsi="Times New Roman" w:cs="Times New Roman"/>
                <w:sz w:val="22"/>
                <w:highlight w:val="yellow"/>
                <w:lang w:eastAsia="en-US"/>
              </w:rPr>
              <w:t xml:space="preserve"> (4.</w:t>
            </w:r>
            <w:r w:rsidRPr="008A42B4">
              <w:rPr>
                <w:rFonts w:ascii="Times New Roman" w:eastAsiaTheme="minorHAnsi" w:hAnsi="Times New Roman" w:cs="Times New Roman"/>
                <w:sz w:val="22"/>
                <w:highlight w:val="yellow"/>
                <w:lang w:eastAsia="en-US"/>
              </w:rPr>
              <w:t>3</w:t>
            </w:r>
            <w:r w:rsidR="00A01838">
              <w:rPr>
                <w:rFonts w:ascii="Times New Roman" w:eastAsiaTheme="minorHAnsi" w:hAnsi="Times New Roman" w:cs="Times New Roman"/>
                <w:sz w:val="22"/>
                <w:highlight w:val="yellow"/>
                <w:lang w:eastAsia="en-US"/>
              </w:rPr>
              <w:t>5</w:t>
            </w:r>
            <w:r w:rsidR="009C12D6" w:rsidRPr="008A42B4">
              <w:rPr>
                <w:rFonts w:ascii="Times New Roman" w:eastAsiaTheme="minorHAnsi" w:hAnsi="Times New Roman" w:cs="Times New Roman"/>
                <w:sz w:val="22"/>
                <w:highlight w:val="yellow"/>
                <w:lang w:eastAsia="en-US"/>
              </w:rPr>
              <w:t>, 5.</w:t>
            </w:r>
            <w:r w:rsidRPr="008A42B4">
              <w:rPr>
                <w:rFonts w:ascii="Times New Roman" w:eastAsiaTheme="minorHAnsi" w:hAnsi="Times New Roman" w:cs="Times New Roman"/>
                <w:sz w:val="22"/>
                <w:highlight w:val="yellow"/>
                <w:lang w:eastAsia="en-US"/>
              </w:rPr>
              <w:t>4</w:t>
            </w:r>
            <w:r w:rsidR="00A01838">
              <w:rPr>
                <w:rFonts w:ascii="Times New Roman" w:eastAsiaTheme="minorHAnsi" w:hAnsi="Times New Roman" w:cs="Times New Roman"/>
                <w:sz w:val="22"/>
                <w:highlight w:val="yellow"/>
                <w:lang w:eastAsia="en-US"/>
              </w:rPr>
              <w:t>7</w:t>
            </w:r>
            <w:r w:rsidR="009C12D6" w:rsidRPr="008A42B4">
              <w:rPr>
                <w:rFonts w:ascii="Times New Roman" w:eastAsiaTheme="minorHAnsi" w:hAnsi="Times New Roman" w:cs="Times New Roman"/>
                <w:sz w:val="22"/>
                <w:highlight w:val="yellow"/>
                <w:lang w:eastAsia="en-US"/>
              </w:rPr>
              <w:t>)</w:t>
            </w:r>
          </w:p>
        </w:tc>
      </w:tr>
      <w:tr w:rsidR="009C12D6" w:rsidRPr="005C0919" w14:paraId="5039A20F" w14:textId="77777777" w:rsidTr="005C0919">
        <w:tc>
          <w:tcPr>
            <w:tcW w:w="675" w:type="dxa"/>
          </w:tcPr>
          <w:p w14:paraId="6EE47476" w14:textId="77777777" w:rsidR="009C12D6" w:rsidRPr="005C0919" w:rsidRDefault="009C12D6" w:rsidP="005C0919">
            <w:pPr>
              <w:rPr>
                <w:rFonts w:ascii="Times New Roman" w:eastAsiaTheme="minorHAnsi" w:hAnsi="Times New Roman" w:cs="Times New Roman"/>
                <w:sz w:val="22"/>
                <w:lang w:eastAsia="en-US"/>
              </w:rPr>
            </w:pPr>
          </w:p>
        </w:tc>
        <w:tc>
          <w:tcPr>
            <w:tcW w:w="2398" w:type="dxa"/>
          </w:tcPr>
          <w:p w14:paraId="4D54CD13" w14:textId="77777777" w:rsidR="009C12D6" w:rsidRPr="005C0919" w:rsidRDefault="009C12D6" w:rsidP="005C0919">
            <w:pPr>
              <w:rPr>
                <w:rFonts w:ascii="Times New Roman" w:eastAsiaTheme="minorHAnsi" w:hAnsi="Times New Roman" w:cs="Times New Roman"/>
                <w:sz w:val="22"/>
                <w:lang w:eastAsia="en-US"/>
              </w:rPr>
            </w:pPr>
            <w:r w:rsidRPr="005C0919">
              <w:rPr>
                <w:rFonts w:ascii="Times New Roman" w:eastAsiaTheme="minorHAnsi" w:hAnsi="Times New Roman" w:cs="Times New Roman"/>
                <w:sz w:val="22"/>
                <w:lang w:eastAsia="en-US"/>
              </w:rPr>
              <w:t>Behavioural change</w:t>
            </w:r>
          </w:p>
        </w:tc>
        <w:tc>
          <w:tcPr>
            <w:tcW w:w="817" w:type="dxa"/>
          </w:tcPr>
          <w:p w14:paraId="494C35A2" w14:textId="7C101173" w:rsidR="009C12D6" w:rsidRPr="00333E41" w:rsidRDefault="00333E41"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490</w:t>
            </w:r>
          </w:p>
        </w:tc>
        <w:tc>
          <w:tcPr>
            <w:tcW w:w="2416" w:type="dxa"/>
          </w:tcPr>
          <w:p w14:paraId="0BB258A1" w14:textId="2464DCB8" w:rsidR="009C12D6" w:rsidRPr="00333E41" w:rsidRDefault="009C12D6"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1</w:t>
            </w:r>
            <w:r w:rsidR="00333E41" w:rsidRPr="00333E41">
              <w:rPr>
                <w:rFonts w:ascii="Times New Roman" w:eastAsiaTheme="minorHAnsi" w:hAnsi="Times New Roman" w:cs="Times New Roman"/>
                <w:sz w:val="22"/>
                <w:highlight w:val="yellow"/>
                <w:lang w:eastAsia="en-US"/>
              </w:rPr>
              <w:t>6.1</w:t>
            </w:r>
          </w:p>
        </w:tc>
        <w:tc>
          <w:tcPr>
            <w:tcW w:w="817" w:type="dxa"/>
          </w:tcPr>
          <w:p w14:paraId="53FEC49F" w14:textId="7B86110B" w:rsidR="009C12D6" w:rsidRPr="00333E41" w:rsidRDefault="00333E41"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657</w:t>
            </w:r>
          </w:p>
        </w:tc>
        <w:tc>
          <w:tcPr>
            <w:tcW w:w="2416" w:type="dxa"/>
          </w:tcPr>
          <w:p w14:paraId="6FC9E113" w14:textId="77777777" w:rsidR="009C12D6" w:rsidRPr="005C0919" w:rsidRDefault="009C12D6" w:rsidP="005C0919">
            <w:pPr>
              <w:jc w:val="center"/>
              <w:rPr>
                <w:rFonts w:ascii="Times New Roman" w:eastAsiaTheme="minorHAnsi" w:hAnsi="Times New Roman" w:cs="Times New Roman"/>
                <w:sz w:val="22"/>
                <w:lang w:eastAsia="en-US"/>
              </w:rPr>
            </w:pPr>
            <w:r w:rsidRPr="005C0919">
              <w:rPr>
                <w:rFonts w:ascii="Times New Roman" w:eastAsiaTheme="minorHAnsi" w:hAnsi="Times New Roman" w:cs="Times New Roman"/>
                <w:sz w:val="22"/>
                <w:lang w:eastAsia="en-US"/>
              </w:rPr>
              <w:t>5.4</w:t>
            </w:r>
          </w:p>
        </w:tc>
        <w:tc>
          <w:tcPr>
            <w:tcW w:w="1851" w:type="dxa"/>
          </w:tcPr>
          <w:p w14:paraId="2ECC8386" w14:textId="5457EF40" w:rsidR="009C12D6" w:rsidRPr="008A42B4" w:rsidRDefault="009C12D6" w:rsidP="005C0919">
            <w:pPr>
              <w:jc w:val="center"/>
              <w:rPr>
                <w:rFonts w:ascii="Times New Roman" w:eastAsiaTheme="minorHAnsi" w:hAnsi="Times New Roman" w:cs="Times New Roman"/>
                <w:sz w:val="22"/>
                <w:highlight w:val="yellow"/>
                <w:lang w:eastAsia="en-US"/>
              </w:rPr>
            </w:pPr>
            <w:r w:rsidRPr="008A42B4">
              <w:rPr>
                <w:rFonts w:ascii="Times New Roman" w:eastAsiaTheme="minorHAnsi" w:hAnsi="Times New Roman" w:cs="Times New Roman"/>
                <w:sz w:val="22"/>
                <w:highlight w:val="yellow"/>
                <w:lang w:eastAsia="en-US"/>
              </w:rPr>
              <w:t>3.5</w:t>
            </w:r>
            <w:r w:rsidR="00AD0541" w:rsidRPr="008A42B4">
              <w:rPr>
                <w:rFonts w:ascii="Times New Roman" w:eastAsiaTheme="minorHAnsi" w:hAnsi="Times New Roman" w:cs="Times New Roman"/>
                <w:sz w:val="22"/>
                <w:highlight w:val="yellow"/>
                <w:lang w:eastAsia="en-US"/>
              </w:rPr>
              <w:t>3</w:t>
            </w:r>
            <w:r w:rsidRPr="008A42B4">
              <w:rPr>
                <w:rFonts w:ascii="Times New Roman" w:eastAsiaTheme="minorHAnsi" w:hAnsi="Times New Roman" w:cs="Times New Roman"/>
                <w:sz w:val="22"/>
                <w:highlight w:val="yellow"/>
                <w:lang w:eastAsia="en-US"/>
              </w:rPr>
              <w:t xml:space="preserve"> (3.0</w:t>
            </w:r>
            <w:r w:rsidR="00AD0541" w:rsidRPr="008A42B4">
              <w:rPr>
                <w:rFonts w:ascii="Times New Roman" w:eastAsiaTheme="minorHAnsi" w:hAnsi="Times New Roman" w:cs="Times New Roman"/>
                <w:sz w:val="22"/>
                <w:highlight w:val="yellow"/>
                <w:lang w:eastAsia="en-US"/>
              </w:rPr>
              <w:t>8</w:t>
            </w:r>
            <w:r w:rsidRPr="008A42B4">
              <w:rPr>
                <w:rFonts w:ascii="Times New Roman" w:eastAsiaTheme="minorHAnsi" w:hAnsi="Times New Roman" w:cs="Times New Roman"/>
                <w:sz w:val="22"/>
                <w:highlight w:val="yellow"/>
                <w:lang w:eastAsia="en-US"/>
              </w:rPr>
              <w:t xml:space="preserve">, </w:t>
            </w:r>
            <w:r w:rsidR="00AD0541" w:rsidRPr="008A42B4">
              <w:rPr>
                <w:rFonts w:ascii="Times New Roman" w:eastAsiaTheme="minorHAnsi" w:hAnsi="Times New Roman" w:cs="Times New Roman"/>
                <w:sz w:val="22"/>
                <w:highlight w:val="yellow"/>
                <w:lang w:eastAsia="en-US"/>
              </w:rPr>
              <w:t>4.05</w:t>
            </w:r>
            <w:r w:rsidRPr="008A42B4">
              <w:rPr>
                <w:rFonts w:ascii="Times New Roman" w:eastAsiaTheme="minorHAnsi" w:hAnsi="Times New Roman" w:cs="Times New Roman"/>
                <w:sz w:val="22"/>
                <w:highlight w:val="yellow"/>
                <w:lang w:eastAsia="en-US"/>
              </w:rPr>
              <w:t>)</w:t>
            </w:r>
          </w:p>
        </w:tc>
        <w:tc>
          <w:tcPr>
            <w:tcW w:w="2328" w:type="dxa"/>
          </w:tcPr>
          <w:p w14:paraId="76DE7BA0" w14:textId="078D0E51" w:rsidR="009C12D6" w:rsidRPr="008A42B4" w:rsidRDefault="009C12D6" w:rsidP="005C0919">
            <w:pPr>
              <w:jc w:val="center"/>
              <w:rPr>
                <w:rFonts w:ascii="Times New Roman" w:eastAsiaTheme="minorHAnsi" w:hAnsi="Times New Roman" w:cs="Times New Roman"/>
                <w:sz w:val="22"/>
                <w:highlight w:val="yellow"/>
                <w:lang w:eastAsia="en-US"/>
              </w:rPr>
            </w:pPr>
            <w:r w:rsidRPr="008A42B4">
              <w:rPr>
                <w:rFonts w:ascii="Times New Roman" w:eastAsiaTheme="minorHAnsi" w:hAnsi="Times New Roman" w:cs="Times New Roman"/>
                <w:sz w:val="22"/>
                <w:highlight w:val="yellow"/>
                <w:lang w:eastAsia="en-US"/>
              </w:rPr>
              <w:t>2.6</w:t>
            </w:r>
            <w:r w:rsidR="00A01838">
              <w:rPr>
                <w:rFonts w:ascii="Times New Roman" w:eastAsiaTheme="minorHAnsi" w:hAnsi="Times New Roman" w:cs="Times New Roman"/>
                <w:sz w:val="22"/>
                <w:highlight w:val="yellow"/>
                <w:lang w:eastAsia="en-US"/>
              </w:rPr>
              <w:t>7</w:t>
            </w:r>
            <w:r w:rsidRPr="008A42B4">
              <w:rPr>
                <w:rFonts w:ascii="Times New Roman" w:eastAsiaTheme="minorHAnsi" w:hAnsi="Times New Roman" w:cs="Times New Roman"/>
                <w:sz w:val="22"/>
                <w:highlight w:val="yellow"/>
                <w:lang w:eastAsia="en-US"/>
              </w:rPr>
              <w:t xml:space="preserve"> (2.</w:t>
            </w:r>
            <w:r w:rsidR="00A01838">
              <w:rPr>
                <w:rFonts w:ascii="Times New Roman" w:eastAsiaTheme="minorHAnsi" w:hAnsi="Times New Roman" w:cs="Times New Roman"/>
                <w:sz w:val="22"/>
                <w:highlight w:val="yellow"/>
                <w:lang w:eastAsia="en-US"/>
              </w:rPr>
              <w:t>30</w:t>
            </w:r>
            <w:r w:rsidRPr="008A42B4">
              <w:rPr>
                <w:rFonts w:ascii="Times New Roman" w:eastAsiaTheme="minorHAnsi" w:hAnsi="Times New Roman" w:cs="Times New Roman"/>
                <w:sz w:val="22"/>
                <w:highlight w:val="yellow"/>
                <w:lang w:eastAsia="en-US"/>
              </w:rPr>
              <w:t xml:space="preserve">, </w:t>
            </w:r>
            <w:r w:rsidR="008A42B4" w:rsidRPr="008A42B4">
              <w:rPr>
                <w:rFonts w:ascii="Times New Roman" w:eastAsiaTheme="minorHAnsi" w:hAnsi="Times New Roman" w:cs="Times New Roman"/>
                <w:sz w:val="22"/>
                <w:highlight w:val="yellow"/>
                <w:lang w:eastAsia="en-US"/>
              </w:rPr>
              <w:t>3.0</w:t>
            </w:r>
            <w:r w:rsidR="00A01838">
              <w:rPr>
                <w:rFonts w:ascii="Times New Roman" w:eastAsiaTheme="minorHAnsi" w:hAnsi="Times New Roman" w:cs="Times New Roman"/>
                <w:sz w:val="22"/>
                <w:highlight w:val="yellow"/>
                <w:lang w:eastAsia="en-US"/>
              </w:rPr>
              <w:t>9</w:t>
            </w:r>
            <w:r w:rsidRPr="008A42B4">
              <w:rPr>
                <w:rFonts w:ascii="Times New Roman" w:eastAsiaTheme="minorHAnsi" w:hAnsi="Times New Roman" w:cs="Times New Roman"/>
                <w:sz w:val="22"/>
                <w:highlight w:val="yellow"/>
                <w:lang w:eastAsia="en-US"/>
              </w:rPr>
              <w:t>)</w:t>
            </w:r>
          </w:p>
        </w:tc>
      </w:tr>
      <w:tr w:rsidR="009C12D6" w:rsidRPr="005C0919" w14:paraId="2ADD342D" w14:textId="77777777" w:rsidTr="005C0919">
        <w:tc>
          <w:tcPr>
            <w:tcW w:w="675" w:type="dxa"/>
          </w:tcPr>
          <w:p w14:paraId="4E0AF9E2" w14:textId="77777777" w:rsidR="009C12D6" w:rsidRPr="005C0919" w:rsidRDefault="009C12D6" w:rsidP="005C0919">
            <w:pPr>
              <w:rPr>
                <w:rFonts w:ascii="Times New Roman" w:eastAsiaTheme="minorHAnsi" w:hAnsi="Times New Roman" w:cs="Times New Roman"/>
                <w:sz w:val="22"/>
                <w:lang w:eastAsia="en-US"/>
              </w:rPr>
            </w:pPr>
          </w:p>
        </w:tc>
        <w:tc>
          <w:tcPr>
            <w:tcW w:w="2398" w:type="dxa"/>
          </w:tcPr>
          <w:p w14:paraId="1621242D" w14:textId="77777777" w:rsidR="009C12D6" w:rsidRPr="005C0919" w:rsidRDefault="009C12D6" w:rsidP="005C0919">
            <w:pPr>
              <w:rPr>
                <w:rFonts w:ascii="Times New Roman" w:eastAsiaTheme="minorHAnsi" w:hAnsi="Times New Roman" w:cs="Times New Roman"/>
                <w:sz w:val="22"/>
                <w:lang w:eastAsia="en-US"/>
              </w:rPr>
            </w:pPr>
            <w:r w:rsidRPr="005C0919">
              <w:rPr>
                <w:rFonts w:ascii="Times New Roman" w:eastAsiaTheme="minorHAnsi" w:hAnsi="Times New Roman" w:cs="Times New Roman"/>
                <w:sz w:val="22"/>
                <w:lang w:eastAsia="en-US"/>
              </w:rPr>
              <w:t>Change in volition</w:t>
            </w:r>
          </w:p>
        </w:tc>
        <w:tc>
          <w:tcPr>
            <w:tcW w:w="817" w:type="dxa"/>
          </w:tcPr>
          <w:p w14:paraId="10759A5B" w14:textId="4B265F0B" w:rsidR="009C12D6" w:rsidRPr="00333E41" w:rsidRDefault="00333E41"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394</w:t>
            </w:r>
          </w:p>
        </w:tc>
        <w:tc>
          <w:tcPr>
            <w:tcW w:w="2416" w:type="dxa"/>
          </w:tcPr>
          <w:p w14:paraId="0AAF5DE4" w14:textId="1A190190" w:rsidR="009C12D6" w:rsidRPr="00333E41" w:rsidRDefault="009C12D6"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12.</w:t>
            </w:r>
            <w:r w:rsidR="00333E41" w:rsidRPr="00333E41">
              <w:rPr>
                <w:rFonts w:ascii="Times New Roman" w:eastAsiaTheme="minorHAnsi" w:hAnsi="Times New Roman" w:cs="Times New Roman"/>
                <w:sz w:val="22"/>
                <w:highlight w:val="yellow"/>
                <w:lang w:eastAsia="en-US"/>
              </w:rPr>
              <w:t>9</w:t>
            </w:r>
          </w:p>
        </w:tc>
        <w:tc>
          <w:tcPr>
            <w:tcW w:w="817" w:type="dxa"/>
          </w:tcPr>
          <w:p w14:paraId="04B1BC96" w14:textId="0902BADE" w:rsidR="009C12D6" w:rsidRPr="00333E41" w:rsidRDefault="00333E41"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923</w:t>
            </w:r>
          </w:p>
        </w:tc>
        <w:tc>
          <w:tcPr>
            <w:tcW w:w="2416" w:type="dxa"/>
          </w:tcPr>
          <w:p w14:paraId="319C8848" w14:textId="77777777" w:rsidR="009C12D6" w:rsidRPr="005C0919" w:rsidRDefault="009C12D6" w:rsidP="005C0919">
            <w:pPr>
              <w:jc w:val="center"/>
              <w:rPr>
                <w:rFonts w:ascii="Times New Roman" w:eastAsiaTheme="minorHAnsi" w:hAnsi="Times New Roman" w:cs="Times New Roman"/>
                <w:sz w:val="22"/>
                <w:lang w:eastAsia="en-US"/>
              </w:rPr>
            </w:pPr>
            <w:r w:rsidRPr="005C0919">
              <w:rPr>
                <w:rFonts w:ascii="Times New Roman" w:eastAsiaTheme="minorHAnsi" w:hAnsi="Times New Roman" w:cs="Times New Roman"/>
                <w:sz w:val="22"/>
                <w:lang w:eastAsia="en-US"/>
              </w:rPr>
              <w:t>7.6</w:t>
            </w:r>
          </w:p>
        </w:tc>
        <w:tc>
          <w:tcPr>
            <w:tcW w:w="1851" w:type="dxa"/>
          </w:tcPr>
          <w:p w14:paraId="5D24F810" w14:textId="7F799D4C" w:rsidR="009C12D6" w:rsidRPr="008A42B4" w:rsidRDefault="009C12D6" w:rsidP="005C0919">
            <w:pPr>
              <w:jc w:val="center"/>
              <w:rPr>
                <w:rFonts w:ascii="Times New Roman" w:eastAsiaTheme="minorHAnsi" w:hAnsi="Times New Roman" w:cs="Times New Roman"/>
                <w:sz w:val="22"/>
                <w:highlight w:val="yellow"/>
                <w:lang w:eastAsia="en-US"/>
              </w:rPr>
            </w:pPr>
            <w:r w:rsidRPr="008A42B4">
              <w:rPr>
                <w:rFonts w:ascii="Times New Roman" w:eastAsiaTheme="minorHAnsi" w:hAnsi="Times New Roman" w:cs="Times New Roman"/>
                <w:sz w:val="22"/>
                <w:highlight w:val="yellow"/>
                <w:lang w:eastAsia="en-US"/>
              </w:rPr>
              <w:t>1.8</w:t>
            </w:r>
            <w:r w:rsidR="00AD0541" w:rsidRPr="008A42B4">
              <w:rPr>
                <w:rFonts w:ascii="Times New Roman" w:eastAsiaTheme="minorHAnsi" w:hAnsi="Times New Roman" w:cs="Times New Roman"/>
                <w:sz w:val="22"/>
                <w:highlight w:val="yellow"/>
                <w:lang w:eastAsia="en-US"/>
              </w:rPr>
              <w:t>8</w:t>
            </w:r>
            <w:r w:rsidRPr="008A42B4">
              <w:rPr>
                <w:rFonts w:ascii="Times New Roman" w:eastAsiaTheme="minorHAnsi" w:hAnsi="Times New Roman" w:cs="Times New Roman"/>
                <w:sz w:val="22"/>
                <w:highlight w:val="yellow"/>
                <w:lang w:eastAsia="en-US"/>
              </w:rPr>
              <w:t xml:space="preserve"> (1.6</w:t>
            </w:r>
            <w:r w:rsidR="00AD0541" w:rsidRPr="008A42B4">
              <w:rPr>
                <w:rFonts w:ascii="Times New Roman" w:eastAsiaTheme="minorHAnsi" w:hAnsi="Times New Roman" w:cs="Times New Roman"/>
                <w:sz w:val="22"/>
                <w:highlight w:val="yellow"/>
                <w:lang w:eastAsia="en-US"/>
              </w:rPr>
              <w:t>4</w:t>
            </w:r>
            <w:r w:rsidRPr="008A42B4">
              <w:rPr>
                <w:rFonts w:ascii="Times New Roman" w:eastAsiaTheme="minorHAnsi" w:hAnsi="Times New Roman" w:cs="Times New Roman"/>
                <w:sz w:val="22"/>
                <w:highlight w:val="yellow"/>
                <w:lang w:eastAsia="en-US"/>
              </w:rPr>
              <w:t>, 2.1</w:t>
            </w:r>
            <w:r w:rsidR="00AD0541" w:rsidRPr="008A42B4">
              <w:rPr>
                <w:rFonts w:ascii="Times New Roman" w:eastAsiaTheme="minorHAnsi" w:hAnsi="Times New Roman" w:cs="Times New Roman"/>
                <w:sz w:val="22"/>
                <w:highlight w:val="yellow"/>
                <w:lang w:eastAsia="en-US"/>
              </w:rPr>
              <w:t>6</w:t>
            </w:r>
            <w:r w:rsidRPr="008A42B4">
              <w:rPr>
                <w:rFonts w:ascii="Times New Roman" w:eastAsiaTheme="minorHAnsi" w:hAnsi="Times New Roman" w:cs="Times New Roman"/>
                <w:sz w:val="22"/>
                <w:highlight w:val="yellow"/>
                <w:lang w:eastAsia="en-US"/>
              </w:rPr>
              <w:t>)</w:t>
            </w:r>
          </w:p>
        </w:tc>
        <w:tc>
          <w:tcPr>
            <w:tcW w:w="2328" w:type="dxa"/>
          </w:tcPr>
          <w:p w14:paraId="6E4D69B5" w14:textId="5E1E2AEF" w:rsidR="009C12D6" w:rsidRPr="008A42B4" w:rsidRDefault="009C12D6" w:rsidP="005C0919">
            <w:pPr>
              <w:jc w:val="center"/>
              <w:rPr>
                <w:rFonts w:ascii="Times New Roman" w:eastAsiaTheme="minorHAnsi" w:hAnsi="Times New Roman" w:cs="Times New Roman"/>
                <w:sz w:val="22"/>
                <w:highlight w:val="yellow"/>
                <w:lang w:eastAsia="en-US"/>
              </w:rPr>
            </w:pPr>
            <w:r w:rsidRPr="008A42B4">
              <w:rPr>
                <w:rFonts w:ascii="Times New Roman" w:eastAsiaTheme="minorHAnsi" w:hAnsi="Times New Roman" w:cs="Times New Roman"/>
                <w:sz w:val="22"/>
                <w:highlight w:val="yellow"/>
                <w:lang w:eastAsia="en-US"/>
              </w:rPr>
              <w:t>1.33 (1.1</w:t>
            </w:r>
            <w:r w:rsidR="008A42B4" w:rsidRPr="008A42B4">
              <w:rPr>
                <w:rFonts w:ascii="Times New Roman" w:eastAsiaTheme="minorHAnsi" w:hAnsi="Times New Roman" w:cs="Times New Roman"/>
                <w:sz w:val="22"/>
                <w:highlight w:val="yellow"/>
                <w:lang w:eastAsia="en-US"/>
              </w:rPr>
              <w:t>4</w:t>
            </w:r>
            <w:r w:rsidRPr="008A42B4">
              <w:rPr>
                <w:rFonts w:ascii="Times New Roman" w:eastAsiaTheme="minorHAnsi" w:hAnsi="Times New Roman" w:cs="Times New Roman"/>
                <w:sz w:val="22"/>
                <w:highlight w:val="yellow"/>
                <w:lang w:eastAsia="en-US"/>
              </w:rPr>
              <w:t>, 1.5</w:t>
            </w:r>
            <w:r w:rsidR="008A42B4" w:rsidRPr="008A42B4">
              <w:rPr>
                <w:rFonts w:ascii="Times New Roman" w:eastAsiaTheme="minorHAnsi" w:hAnsi="Times New Roman" w:cs="Times New Roman"/>
                <w:sz w:val="22"/>
                <w:highlight w:val="yellow"/>
                <w:lang w:eastAsia="en-US"/>
              </w:rPr>
              <w:t>5</w:t>
            </w:r>
            <w:r w:rsidRPr="008A42B4">
              <w:rPr>
                <w:rFonts w:ascii="Times New Roman" w:eastAsiaTheme="minorHAnsi" w:hAnsi="Times New Roman" w:cs="Times New Roman"/>
                <w:sz w:val="22"/>
                <w:highlight w:val="yellow"/>
                <w:lang w:eastAsia="en-US"/>
              </w:rPr>
              <w:t>)</w:t>
            </w:r>
          </w:p>
        </w:tc>
      </w:tr>
      <w:tr w:rsidR="009C12D6" w:rsidRPr="005C0919" w14:paraId="5B992499" w14:textId="77777777" w:rsidTr="005C0919">
        <w:trPr>
          <w:trHeight w:val="290"/>
        </w:trPr>
        <w:tc>
          <w:tcPr>
            <w:tcW w:w="675" w:type="dxa"/>
          </w:tcPr>
          <w:p w14:paraId="0C632B96" w14:textId="77777777" w:rsidR="009C12D6" w:rsidRPr="005C0919" w:rsidRDefault="009C12D6" w:rsidP="005C0919">
            <w:pPr>
              <w:rPr>
                <w:rFonts w:ascii="Times New Roman" w:eastAsiaTheme="minorHAnsi" w:hAnsi="Times New Roman" w:cs="Times New Roman"/>
                <w:sz w:val="22"/>
                <w:lang w:eastAsia="en-US"/>
              </w:rPr>
            </w:pPr>
          </w:p>
        </w:tc>
        <w:tc>
          <w:tcPr>
            <w:tcW w:w="2398" w:type="dxa"/>
          </w:tcPr>
          <w:p w14:paraId="538BD7E8" w14:textId="77777777" w:rsidR="009C12D6" w:rsidRPr="005C0919" w:rsidRDefault="009C12D6" w:rsidP="005C0919">
            <w:pPr>
              <w:rPr>
                <w:rFonts w:ascii="Times New Roman" w:eastAsiaTheme="minorHAnsi" w:hAnsi="Times New Roman" w:cs="Times New Roman"/>
                <w:sz w:val="22"/>
                <w:lang w:eastAsia="en-US"/>
              </w:rPr>
            </w:pPr>
            <w:r w:rsidRPr="005C0919">
              <w:rPr>
                <w:rFonts w:ascii="Times New Roman" w:eastAsiaTheme="minorHAnsi" w:hAnsi="Times New Roman" w:cs="Times New Roman"/>
                <w:sz w:val="22"/>
                <w:lang w:eastAsia="en-US"/>
              </w:rPr>
              <w:t>Perceptual problem</w:t>
            </w:r>
          </w:p>
        </w:tc>
        <w:tc>
          <w:tcPr>
            <w:tcW w:w="817" w:type="dxa"/>
          </w:tcPr>
          <w:p w14:paraId="36E6C4E3" w14:textId="09322656" w:rsidR="009C12D6" w:rsidRPr="00333E41" w:rsidRDefault="00333E41"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162</w:t>
            </w:r>
          </w:p>
        </w:tc>
        <w:tc>
          <w:tcPr>
            <w:tcW w:w="2416" w:type="dxa"/>
          </w:tcPr>
          <w:p w14:paraId="4E1BF7A1" w14:textId="5F5F6C84" w:rsidR="009C12D6" w:rsidRPr="00333E41" w:rsidRDefault="00333E41"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5.3</w:t>
            </w:r>
          </w:p>
        </w:tc>
        <w:tc>
          <w:tcPr>
            <w:tcW w:w="817" w:type="dxa"/>
          </w:tcPr>
          <w:p w14:paraId="21F7BA0D" w14:textId="48C7961D" w:rsidR="009C12D6" w:rsidRPr="00333E41" w:rsidRDefault="00333E41"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5</w:t>
            </w:r>
          </w:p>
        </w:tc>
        <w:tc>
          <w:tcPr>
            <w:tcW w:w="2416" w:type="dxa"/>
          </w:tcPr>
          <w:p w14:paraId="37A9410A" w14:textId="77777777" w:rsidR="009C12D6" w:rsidRPr="005C0919" w:rsidRDefault="009C12D6" w:rsidP="005C0919">
            <w:pPr>
              <w:jc w:val="center"/>
              <w:rPr>
                <w:rFonts w:ascii="Times New Roman" w:eastAsiaTheme="minorHAnsi" w:hAnsi="Times New Roman" w:cs="Times New Roman"/>
                <w:sz w:val="22"/>
                <w:lang w:eastAsia="en-US"/>
              </w:rPr>
            </w:pPr>
            <w:r w:rsidRPr="005C0919">
              <w:rPr>
                <w:rFonts w:ascii="Times New Roman" w:eastAsiaTheme="minorHAnsi" w:hAnsi="Times New Roman" w:cs="Times New Roman"/>
                <w:sz w:val="22"/>
                <w:lang w:eastAsia="en-US"/>
              </w:rPr>
              <w:t>0.04</w:t>
            </w:r>
          </w:p>
        </w:tc>
        <w:tc>
          <w:tcPr>
            <w:tcW w:w="1851" w:type="dxa"/>
          </w:tcPr>
          <w:p w14:paraId="7330FEF0" w14:textId="18C1F830" w:rsidR="009C12D6" w:rsidRPr="008A42B4" w:rsidRDefault="009C12D6" w:rsidP="005C0919">
            <w:pPr>
              <w:jc w:val="center"/>
              <w:rPr>
                <w:rFonts w:ascii="Times New Roman" w:eastAsiaTheme="minorHAnsi" w:hAnsi="Times New Roman" w:cs="Times New Roman"/>
                <w:sz w:val="22"/>
                <w:highlight w:val="yellow"/>
                <w:lang w:eastAsia="en-US"/>
              </w:rPr>
            </w:pPr>
            <w:r w:rsidRPr="008A42B4">
              <w:rPr>
                <w:rFonts w:ascii="Times New Roman" w:eastAsiaTheme="minorHAnsi" w:hAnsi="Times New Roman" w:cs="Times New Roman"/>
                <w:sz w:val="22"/>
                <w:highlight w:val="yellow"/>
                <w:lang w:eastAsia="en-US"/>
              </w:rPr>
              <w:t>1</w:t>
            </w:r>
            <w:r w:rsidR="001A4DA4">
              <w:rPr>
                <w:rFonts w:ascii="Times New Roman" w:eastAsiaTheme="minorHAnsi" w:hAnsi="Times New Roman" w:cs="Times New Roman"/>
                <w:sz w:val="22"/>
                <w:highlight w:val="yellow"/>
                <w:lang w:eastAsia="en-US"/>
              </w:rPr>
              <w:t>30</w:t>
            </w:r>
            <w:r w:rsidRPr="008A42B4">
              <w:rPr>
                <w:rFonts w:ascii="Times New Roman" w:eastAsiaTheme="minorHAnsi" w:hAnsi="Times New Roman" w:cs="Times New Roman"/>
                <w:sz w:val="22"/>
                <w:highlight w:val="yellow"/>
                <w:lang w:eastAsia="en-US"/>
              </w:rPr>
              <w:t xml:space="preserve"> (</w:t>
            </w:r>
            <w:r w:rsidR="00AD0541" w:rsidRPr="008A42B4">
              <w:rPr>
                <w:rFonts w:ascii="Times New Roman" w:eastAsiaTheme="minorHAnsi" w:hAnsi="Times New Roman" w:cs="Times New Roman"/>
                <w:sz w:val="22"/>
                <w:highlight w:val="yellow"/>
                <w:lang w:eastAsia="en-US"/>
              </w:rPr>
              <w:t>53</w:t>
            </w:r>
            <w:r w:rsidRPr="008A42B4">
              <w:rPr>
                <w:rFonts w:ascii="Times New Roman" w:eastAsiaTheme="minorHAnsi" w:hAnsi="Times New Roman" w:cs="Times New Roman"/>
                <w:sz w:val="22"/>
                <w:highlight w:val="yellow"/>
                <w:lang w:eastAsia="en-US"/>
              </w:rPr>
              <w:t>.7, 3</w:t>
            </w:r>
            <w:r w:rsidR="00AD0541" w:rsidRPr="008A42B4">
              <w:rPr>
                <w:rFonts w:ascii="Times New Roman" w:eastAsiaTheme="minorHAnsi" w:hAnsi="Times New Roman" w:cs="Times New Roman"/>
                <w:sz w:val="22"/>
                <w:highlight w:val="yellow"/>
                <w:lang w:eastAsia="en-US"/>
              </w:rPr>
              <w:t>13</w:t>
            </w:r>
            <w:r w:rsidRPr="008A42B4">
              <w:rPr>
                <w:rFonts w:ascii="Times New Roman" w:eastAsiaTheme="minorHAnsi" w:hAnsi="Times New Roman" w:cs="Times New Roman"/>
                <w:sz w:val="22"/>
                <w:highlight w:val="yellow"/>
                <w:lang w:eastAsia="en-US"/>
              </w:rPr>
              <w:t>)</w:t>
            </w:r>
          </w:p>
        </w:tc>
        <w:tc>
          <w:tcPr>
            <w:tcW w:w="2328" w:type="dxa"/>
          </w:tcPr>
          <w:p w14:paraId="39B12304" w14:textId="450BEBE9" w:rsidR="009C12D6" w:rsidRPr="008A42B4" w:rsidRDefault="009C12D6" w:rsidP="005C0919">
            <w:pPr>
              <w:jc w:val="center"/>
              <w:rPr>
                <w:rFonts w:ascii="Times New Roman" w:eastAsiaTheme="minorHAnsi" w:hAnsi="Times New Roman" w:cs="Times New Roman"/>
                <w:sz w:val="22"/>
                <w:highlight w:val="yellow"/>
                <w:lang w:eastAsia="en-US"/>
              </w:rPr>
            </w:pPr>
            <w:r w:rsidRPr="008A42B4">
              <w:rPr>
                <w:rFonts w:ascii="Times New Roman" w:eastAsiaTheme="minorHAnsi" w:hAnsi="Times New Roman" w:cs="Times New Roman"/>
                <w:sz w:val="22"/>
                <w:highlight w:val="yellow"/>
                <w:lang w:eastAsia="en-US"/>
              </w:rPr>
              <w:t>1</w:t>
            </w:r>
            <w:r w:rsidR="008A42B4" w:rsidRPr="008A42B4">
              <w:rPr>
                <w:rFonts w:ascii="Times New Roman" w:eastAsiaTheme="minorHAnsi" w:hAnsi="Times New Roman" w:cs="Times New Roman"/>
                <w:sz w:val="22"/>
                <w:highlight w:val="yellow"/>
                <w:lang w:eastAsia="en-US"/>
              </w:rPr>
              <w:t>1</w:t>
            </w:r>
            <w:r w:rsidR="00A01838">
              <w:rPr>
                <w:rFonts w:ascii="Times New Roman" w:eastAsiaTheme="minorHAnsi" w:hAnsi="Times New Roman" w:cs="Times New Roman"/>
                <w:sz w:val="22"/>
                <w:highlight w:val="yellow"/>
                <w:lang w:eastAsia="en-US"/>
              </w:rPr>
              <w:t>2</w:t>
            </w:r>
            <w:r w:rsidRPr="008A42B4">
              <w:rPr>
                <w:rFonts w:ascii="Times New Roman" w:eastAsiaTheme="minorHAnsi" w:hAnsi="Times New Roman" w:cs="Times New Roman"/>
                <w:sz w:val="22"/>
                <w:highlight w:val="yellow"/>
                <w:lang w:eastAsia="en-US"/>
              </w:rPr>
              <w:t xml:space="preserve"> (</w:t>
            </w:r>
            <w:r w:rsidR="008A42B4" w:rsidRPr="008A42B4">
              <w:rPr>
                <w:rFonts w:ascii="Times New Roman" w:eastAsiaTheme="minorHAnsi" w:hAnsi="Times New Roman" w:cs="Times New Roman"/>
                <w:sz w:val="22"/>
                <w:highlight w:val="yellow"/>
                <w:lang w:eastAsia="en-US"/>
              </w:rPr>
              <w:t>44.</w:t>
            </w:r>
            <w:r w:rsidR="00A01838">
              <w:rPr>
                <w:rFonts w:ascii="Times New Roman" w:eastAsiaTheme="minorHAnsi" w:hAnsi="Times New Roman" w:cs="Times New Roman"/>
                <w:sz w:val="22"/>
                <w:highlight w:val="yellow"/>
                <w:lang w:eastAsia="en-US"/>
              </w:rPr>
              <w:t>4</w:t>
            </w:r>
            <w:r w:rsidRPr="008A42B4">
              <w:rPr>
                <w:rFonts w:ascii="Times New Roman" w:eastAsiaTheme="minorHAnsi" w:hAnsi="Times New Roman" w:cs="Times New Roman"/>
                <w:sz w:val="22"/>
                <w:highlight w:val="yellow"/>
                <w:lang w:eastAsia="en-US"/>
              </w:rPr>
              <w:t xml:space="preserve">, </w:t>
            </w:r>
            <w:r w:rsidR="008A42B4" w:rsidRPr="008A42B4">
              <w:rPr>
                <w:rFonts w:ascii="Times New Roman" w:eastAsiaTheme="minorHAnsi" w:hAnsi="Times New Roman" w:cs="Times New Roman"/>
                <w:sz w:val="22"/>
                <w:highlight w:val="yellow"/>
                <w:lang w:eastAsia="en-US"/>
              </w:rPr>
              <w:t>28</w:t>
            </w:r>
            <w:r w:rsidR="00A01838">
              <w:rPr>
                <w:rFonts w:ascii="Times New Roman" w:eastAsiaTheme="minorHAnsi" w:hAnsi="Times New Roman" w:cs="Times New Roman"/>
                <w:sz w:val="22"/>
                <w:highlight w:val="yellow"/>
                <w:lang w:eastAsia="en-US"/>
              </w:rPr>
              <w:t>3</w:t>
            </w:r>
            <w:r w:rsidRPr="008A42B4">
              <w:rPr>
                <w:rFonts w:ascii="Times New Roman" w:eastAsiaTheme="minorHAnsi" w:hAnsi="Times New Roman" w:cs="Times New Roman"/>
                <w:sz w:val="22"/>
                <w:highlight w:val="yellow"/>
                <w:lang w:eastAsia="en-US"/>
              </w:rPr>
              <w:t>)</w:t>
            </w:r>
          </w:p>
        </w:tc>
      </w:tr>
      <w:tr w:rsidR="009C12D6" w:rsidRPr="005C0919" w14:paraId="5E83390E" w14:textId="77777777" w:rsidTr="005C0919">
        <w:tc>
          <w:tcPr>
            <w:tcW w:w="675" w:type="dxa"/>
          </w:tcPr>
          <w:p w14:paraId="1D1DDAC0" w14:textId="77777777" w:rsidR="009C12D6" w:rsidRPr="005C0919" w:rsidRDefault="009C12D6" w:rsidP="005C0919">
            <w:pPr>
              <w:rPr>
                <w:rFonts w:ascii="Times New Roman" w:eastAsiaTheme="minorHAnsi" w:hAnsi="Times New Roman" w:cs="Times New Roman"/>
                <w:sz w:val="22"/>
                <w:lang w:eastAsia="en-US"/>
              </w:rPr>
            </w:pPr>
          </w:p>
        </w:tc>
        <w:tc>
          <w:tcPr>
            <w:tcW w:w="2398" w:type="dxa"/>
          </w:tcPr>
          <w:p w14:paraId="1D5DB113" w14:textId="77777777" w:rsidR="009C12D6" w:rsidRPr="005C0919" w:rsidRDefault="009C12D6" w:rsidP="005C0919">
            <w:pPr>
              <w:rPr>
                <w:rFonts w:ascii="Times New Roman" w:eastAsiaTheme="minorHAnsi" w:hAnsi="Times New Roman" w:cs="Times New Roman"/>
                <w:sz w:val="22"/>
                <w:lang w:eastAsia="en-US"/>
              </w:rPr>
            </w:pPr>
            <w:r w:rsidRPr="005C0919">
              <w:rPr>
                <w:rFonts w:ascii="Times New Roman" w:eastAsiaTheme="minorHAnsi" w:hAnsi="Times New Roman" w:cs="Times New Roman"/>
                <w:sz w:val="22"/>
                <w:lang w:eastAsia="en-US"/>
              </w:rPr>
              <w:t>Cognitive change</w:t>
            </w:r>
          </w:p>
        </w:tc>
        <w:tc>
          <w:tcPr>
            <w:tcW w:w="817" w:type="dxa"/>
          </w:tcPr>
          <w:p w14:paraId="2E5ED7A8" w14:textId="3A64DA73" w:rsidR="009C12D6" w:rsidRPr="00333E41" w:rsidRDefault="00333E41"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38</w:t>
            </w:r>
          </w:p>
        </w:tc>
        <w:tc>
          <w:tcPr>
            <w:tcW w:w="2416" w:type="dxa"/>
          </w:tcPr>
          <w:p w14:paraId="078412E3" w14:textId="4A1D333C" w:rsidR="009C12D6" w:rsidRPr="00333E41" w:rsidRDefault="009C12D6"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1.</w:t>
            </w:r>
            <w:r w:rsidR="00333E41" w:rsidRPr="00333E41">
              <w:rPr>
                <w:rFonts w:ascii="Times New Roman" w:eastAsiaTheme="minorHAnsi" w:hAnsi="Times New Roman" w:cs="Times New Roman"/>
                <w:sz w:val="22"/>
                <w:highlight w:val="yellow"/>
                <w:lang w:eastAsia="en-US"/>
              </w:rPr>
              <w:t>3</w:t>
            </w:r>
          </w:p>
        </w:tc>
        <w:tc>
          <w:tcPr>
            <w:tcW w:w="817" w:type="dxa"/>
          </w:tcPr>
          <w:p w14:paraId="70D5538C" w14:textId="2BD6AA9B" w:rsidR="009C12D6" w:rsidRPr="00333E41" w:rsidRDefault="009C12D6"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3</w:t>
            </w:r>
            <w:r w:rsidR="00333E41" w:rsidRPr="00333E41">
              <w:rPr>
                <w:rFonts w:ascii="Times New Roman" w:eastAsiaTheme="minorHAnsi" w:hAnsi="Times New Roman" w:cs="Times New Roman"/>
                <w:sz w:val="22"/>
                <w:highlight w:val="yellow"/>
                <w:lang w:eastAsia="en-US"/>
              </w:rPr>
              <w:t>0</w:t>
            </w:r>
          </w:p>
        </w:tc>
        <w:tc>
          <w:tcPr>
            <w:tcW w:w="2416" w:type="dxa"/>
          </w:tcPr>
          <w:p w14:paraId="42F30DD5" w14:textId="655BCE81" w:rsidR="009C12D6" w:rsidRPr="00333E41" w:rsidRDefault="009C12D6"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0.</w:t>
            </w:r>
            <w:r w:rsidR="00333E41" w:rsidRPr="00333E41">
              <w:rPr>
                <w:rFonts w:ascii="Times New Roman" w:eastAsiaTheme="minorHAnsi" w:hAnsi="Times New Roman" w:cs="Times New Roman"/>
                <w:sz w:val="22"/>
                <w:highlight w:val="yellow"/>
                <w:lang w:eastAsia="en-US"/>
              </w:rPr>
              <w:t>3</w:t>
            </w:r>
          </w:p>
        </w:tc>
        <w:tc>
          <w:tcPr>
            <w:tcW w:w="1851" w:type="dxa"/>
          </w:tcPr>
          <w:p w14:paraId="0166747B" w14:textId="46A3FD8A" w:rsidR="009C12D6" w:rsidRPr="008A42B4" w:rsidRDefault="009C12D6" w:rsidP="005C0919">
            <w:pPr>
              <w:jc w:val="center"/>
              <w:rPr>
                <w:rFonts w:ascii="Times New Roman" w:eastAsiaTheme="minorHAnsi" w:hAnsi="Times New Roman" w:cs="Times New Roman"/>
                <w:sz w:val="22"/>
                <w:highlight w:val="yellow"/>
                <w:lang w:eastAsia="en-US"/>
              </w:rPr>
            </w:pPr>
            <w:r w:rsidRPr="008A42B4">
              <w:rPr>
                <w:rFonts w:ascii="Times New Roman" w:eastAsiaTheme="minorHAnsi" w:hAnsi="Times New Roman" w:cs="Times New Roman"/>
                <w:sz w:val="22"/>
                <w:highlight w:val="yellow"/>
                <w:lang w:eastAsia="en-US"/>
              </w:rPr>
              <w:t>5.</w:t>
            </w:r>
            <w:r w:rsidR="00AD0541" w:rsidRPr="008A42B4">
              <w:rPr>
                <w:rFonts w:ascii="Times New Roman" w:eastAsiaTheme="minorHAnsi" w:hAnsi="Times New Roman" w:cs="Times New Roman"/>
                <w:sz w:val="22"/>
                <w:highlight w:val="yellow"/>
                <w:lang w:eastAsia="en-US"/>
              </w:rPr>
              <w:t>41</w:t>
            </w:r>
            <w:r w:rsidRPr="008A42B4">
              <w:rPr>
                <w:rFonts w:ascii="Times New Roman" w:eastAsiaTheme="minorHAnsi" w:hAnsi="Times New Roman" w:cs="Times New Roman"/>
                <w:sz w:val="22"/>
                <w:highlight w:val="yellow"/>
                <w:lang w:eastAsia="en-US"/>
              </w:rPr>
              <w:t xml:space="preserve"> (3.</w:t>
            </w:r>
            <w:r w:rsidR="00AD0541" w:rsidRPr="008A42B4">
              <w:rPr>
                <w:rFonts w:ascii="Times New Roman" w:eastAsiaTheme="minorHAnsi" w:hAnsi="Times New Roman" w:cs="Times New Roman"/>
                <w:sz w:val="22"/>
                <w:highlight w:val="yellow"/>
                <w:lang w:eastAsia="en-US"/>
              </w:rPr>
              <w:t>35</w:t>
            </w:r>
            <w:r w:rsidRPr="008A42B4">
              <w:rPr>
                <w:rFonts w:ascii="Times New Roman" w:eastAsiaTheme="minorHAnsi" w:hAnsi="Times New Roman" w:cs="Times New Roman"/>
                <w:sz w:val="22"/>
                <w:highlight w:val="yellow"/>
                <w:lang w:eastAsia="en-US"/>
              </w:rPr>
              <w:t>, 8.7</w:t>
            </w:r>
            <w:r w:rsidR="00AD0541" w:rsidRPr="008A42B4">
              <w:rPr>
                <w:rFonts w:ascii="Times New Roman" w:eastAsiaTheme="minorHAnsi" w:hAnsi="Times New Roman" w:cs="Times New Roman"/>
                <w:sz w:val="22"/>
                <w:highlight w:val="yellow"/>
                <w:lang w:eastAsia="en-US"/>
              </w:rPr>
              <w:t>5</w:t>
            </w:r>
            <w:r w:rsidRPr="008A42B4">
              <w:rPr>
                <w:rFonts w:ascii="Times New Roman" w:eastAsiaTheme="minorHAnsi" w:hAnsi="Times New Roman" w:cs="Times New Roman"/>
                <w:sz w:val="22"/>
                <w:highlight w:val="yellow"/>
                <w:lang w:eastAsia="en-US"/>
              </w:rPr>
              <w:t>)</w:t>
            </w:r>
          </w:p>
        </w:tc>
        <w:tc>
          <w:tcPr>
            <w:tcW w:w="2328" w:type="dxa"/>
          </w:tcPr>
          <w:p w14:paraId="528F4CD4" w14:textId="0176BD5B" w:rsidR="009C12D6" w:rsidRPr="008A42B4" w:rsidRDefault="008A42B4" w:rsidP="005C0919">
            <w:pPr>
              <w:jc w:val="center"/>
              <w:rPr>
                <w:rFonts w:ascii="Times New Roman" w:eastAsiaTheme="minorHAnsi" w:hAnsi="Times New Roman" w:cs="Times New Roman"/>
                <w:sz w:val="22"/>
                <w:highlight w:val="yellow"/>
                <w:lang w:eastAsia="en-US"/>
              </w:rPr>
            </w:pPr>
            <w:r w:rsidRPr="008A42B4">
              <w:rPr>
                <w:rFonts w:ascii="Times New Roman" w:eastAsiaTheme="minorHAnsi" w:hAnsi="Times New Roman" w:cs="Times New Roman"/>
                <w:sz w:val="22"/>
                <w:highlight w:val="yellow"/>
                <w:lang w:eastAsia="en-US"/>
              </w:rPr>
              <w:t>3.8</w:t>
            </w:r>
            <w:r w:rsidR="00A01838">
              <w:rPr>
                <w:rFonts w:ascii="Times New Roman" w:eastAsiaTheme="minorHAnsi" w:hAnsi="Times New Roman" w:cs="Times New Roman"/>
                <w:sz w:val="22"/>
                <w:highlight w:val="yellow"/>
                <w:lang w:eastAsia="en-US"/>
              </w:rPr>
              <w:t>0</w:t>
            </w:r>
            <w:r w:rsidR="009C12D6" w:rsidRPr="008A42B4">
              <w:rPr>
                <w:rFonts w:ascii="Times New Roman" w:eastAsiaTheme="minorHAnsi" w:hAnsi="Times New Roman" w:cs="Times New Roman"/>
                <w:sz w:val="22"/>
                <w:highlight w:val="yellow"/>
                <w:lang w:eastAsia="en-US"/>
              </w:rPr>
              <w:t xml:space="preserve"> (2.</w:t>
            </w:r>
            <w:r w:rsidRPr="008A42B4">
              <w:rPr>
                <w:rFonts w:ascii="Times New Roman" w:eastAsiaTheme="minorHAnsi" w:hAnsi="Times New Roman" w:cs="Times New Roman"/>
                <w:sz w:val="22"/>
                <w:highlight w:val="yellow"/>
                <w:lang w:eastAsia="en-US"/>
              </w:rPr>
              <w:t>0</w:t>
            </w:r>
            <w:r w:rsidR="00A01838">
              <w:rPr>
                <w:rFonts w:ascii="Times New Roman" w:eastAsiaTheme="minorHAnsi" w:hAnsi="Times New Roman" w:cs="Times New Roman"/>
                <w:sz w:val="22"/>
                <w:highlight w:val="yellow"/>
                <w:lang w:eastAsia="en-US"/>
              </w:rPr>
              <w:t>4</w:t>
            </w:r>
            <w:r w:rsidR="009C12D6" w:rsidRPr="008A42B4">
              <w:rPr>
                <w:rFonts w:ascii="Times New Roman" w:eastAsiaTheme="minorHAnsi" w:hAnsi="Times New Roman" w:cs="Times New Roman"/>
                <w:sz w:val="22"/>
                <w:highlight w:val="yellow"/>
                <w:lang w:eastAsia="en-US"/>
              </w:rPr>
              <w:t>, 7.</w:t>
            </w:r>
            <w:r w:rsidR="00A01838">
              <w:rPr>
                <w:rFonts w:ascii="Times New Roman" w:eastAsiaTheme="minorHAnsi" w:hAnsi="Times New Roman" w:cs="Times New Roman"/>
                <w:sz w:val="22"/>
                <w:highlight w:val="yellow"/>
                <w:lang w:eastAsia="en-US"/>
              </w:rPr>
              <w:t>09</w:t>
            </w:r>
            <w:r w:rsidR="009C12D6" w:rsidRPr="008A42B4">
              <w:rPr>
                <w:rFonts w:ascii="Times New Roman" w:eastAsiaTheme="minorHAnsi" w:hAnsi="Times New Roman" w:cs="Times New Roman"/>
                <w:sz w:val="22"/>
                <w:highlight w:val="yellow"/>
                <w:lang w:eastAsia="en-US"/>
              </w:rPr>
              <w:t>)</w:t>
            </w:r>
          </w:p>
        </w:tc>
      </w:tr>
      <w:tr w:rsidR="0010283C" w:rsidRPr="005C0919" w14:paraId="26F998B5" w14:textId="77777777" w:rsidTr="005C0919">
        <w:tc>
          <w:tcPr>
            <w:tcW w:w="3073" w:type="dxa"/>
            <w:gridSpan w:val="2"/>
          </w:tcPr>
          <w:p w14:paraId="42FCE5AC" w14:textId="2BBE172D" w:rsidR="0010283C" w:rsidRPr="005C0919" w:rsidRDefault="0010283C" w:rsidP="005C0919">
            <w:pPr>
              <w:rPr>
                <w:rFonts w:ascii="Times New Roman" w:eastAsiaTheme="minorHAnsi" w:hAnsi="Times New Roman" w:cs="Times New Roman"/>
                <w:sz w:val="22"/>
                <w:lang w:eastAsia="en-US"/>
              </w:rPr>
            </w:pPr>
            <w:r w:rsidRPr="005C0919">
              <w:rPr>
                <w:rFonts w:ascii="Times New Roman" w:eastAsiaTheme="minorHAnsi" w:hAnsi="Times New Roman" w:cs="Times New Roman"/>
                <w:sz w:val="22"/>
                <w:lang w:eastAsia="en-US"/>
              </w:rPr>
              <w:t>Substance misuse</w:t>
            </w:r>
          </w:p>
        </w:tc>
        <w:tc>
          <w:tcPr>
            <w:tcW w:w="817" w:type="dxa"/>
          </w:tcPr>
          <w:p w14:paraId="7B03D19F" w14:textId="16D7DA89" w:rsidR="0010283C" w:rsidRPr="00333E41" w:rsidRDefault="00333E41"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338</w:t>
            </w:r>
          </w:p>
        </w:tc>
        <w:tc>
          <w:tcPr>
            <w:tcW w:w="2416" w:type="dxa"/>
          </w:tcPr>
          <w:p w14:paraId="5C8DAE4E" w14:textId="71E78452" w:rsidR="0010283C" w:rsidRPr="00333E41" w:rsidRDefault="0010283C"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11.</w:t>
            </w:r>
            <w:r w:rsidR="00333E41" w:rsidRPr="00333E41">
              <w:rPr>
                <w:rFonts w:ascii="Times New Roman" w:eastAsiaTheme="minorHAnsi" w:hAnsi="Times New Roman" w:cs="Times New Roman"/>
                <w:sz w:val="22"/>
                <w:highlight w:val="yellow"/>
                <w:lang w:eastAsia="en-US"/>
              </w:rPr>
              <w:t>1</w:t>
            </w:r>
          </w:p>
        </w:tc>
        <w:tc>
          <w:tcPr>
            <w:tcW w:w="817" w:type="dxa"/>
          </w:tcPr>
          <w:p w14:paraId="4264D5C1" w14:textId="093025AA" w:rsidR="0010283C" w:rsidRPr="00333E41" w:rsidRDefault="00333E41"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134</w:t>
            </w:r>
          </w:p>
        </w:tc>
        <w:tc>
          <w:tcPr>
            <w:tcW w:w="2416" w:type="dxa"/>
          </w:tcPr>
          <w:p w14:paraId="31692AC6" w14:textId="17219E16" w:rsidR="0010283C" w:rsidRPr="00333E41" w:rsidRDefault="0010283C"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1.</w:t>
            </w:r>
            <w:r w:rsidR="00333E41" w:rsidRPr="00333E41">
              <w:rPr>
                <w:rFonts w:ascii="Times New Roman" w:eastAsiaTheme="minorHAnsi" w:hAnsi="Times New Roman" w:cs="Times New Roman"/>
                <w:sz w:val="22"/>
                <w:highlight w:val="yellow"/>
                <w:lang w:eastAsia="en-US"/>
              </w:rPr>
              <w:t>1</w:t>
            </w:r>
          </w:p>
        </w:tc>
        <w:tc>
          <w:tcPr>
            <w:tcW w:w="1851" w:type="dxa"/>
          </w:tcPr>
          <w:p w14:paraId="2A9AC9B8" w14:textId="438A5A28" w:rsidR="0010283C" w:rsidRPr="008A42B4" w:rsidRDefault="0010283C" w:rsidP="005C0919">
            <w:pPr>
              <w:jc w:val="center"/>
              <w:rPr>
                <w:rFonts w:ascii="Times New Roman" w:eastAsiaTheme="minorHAnsi" w:hAnsi="Times New Roman" w:cs="Times New Roman"/>
                <w:sz w:val="22"/>
                <w:highlight w:val="yellow"/>
                <w:lang w:eastAsia="en-US"/>
              </w:rPr>
            </w:pPr>
            <w:r w:rsidRPr="008A42B4">
              <w:rPr>
                <w:rFonts w:ascii="Times New Roman" w:eastAsiaTheme="minorHAnsi" w:hAnsi="Times New Roman" w:cs="Times New Roman"/>
                <w:sz w:val="22"/>
                <w:highlight w:val="yellow"/>
                <w:lang w:eastAsia="en-US"/>
              </w:rPr>
              <w:t>1</w:t>
            </w:r>
            <w:r w:rsidR="00AD0541" w:rsidRPr="008A42B4">
              <w:rPr>
                <w:rFonts w:ascii="Times New Roman" w:eastAsiaTheme="minorHAnsi" w:hAnsi="Times New Roman" w:cs="Times New Roman"/>
                <w:sz w:val="22"/>
                <w:highlight w:val="yellow"/>
                <w:lang w:eastAsia="en-US"/>
              </w:rPr>
              <w:t>3.0</w:t>
            </w:r>
            <w:r w:rsidRPr="008A42B4">
              <w:rPr>
                <w:rFonts w:ascii="Times New Roman" w:eastAsiaTheme="minorHAnsi" w:hAnsi="Times New Roman" w:cs="Times New Roman"/>
                <w:sz w:val="22"/>
                <w:highlight w:val="yellow"/>
                <w:lang w:eastAsia="en-US"/>
              </w:rPr>
              <w:t xml:space="preserve"> (1</w:t>
            </w:r>
            <w:r w:rsidR="00AD0541" w:rsidRPr="008A42B4">
              <w:rPr>
                <w:rFonts w:ascii="Times New Roman" w:eastAsiaTheme="minorHAnsi" w:hAnsi="Times New Roman" w:cs="Times New Roman"/>
                <w:sz w:val="22"/>
                <w:highlight w:val="yellow"/>
                <w:lang w:eastAsia="en-US"/>
              </w:rPr>
              <w:t>0.4</w:t>
            </w:r>
            <w:r w:rsidRPr="008A42B4">
              <w:rPr>
                <w:rFonts w:ascii="Times New Roman" w:eastAsiaTheme="minorHAnsi" w:hAnsi="Times New Roman" w:cs="Times New Roman"/>
                <w:sz w:val="22"/>
                <w:highlight w:val="yellow"/>
                <w:lang w:eastAsia="en-US"/>
              </w:rPr>
              <w:t>, 1</w:t>
            </w:r>
            <w:r w:rsidR="00AD0541" w:rsidRPr="008A42B4">
              <w:rPr>
                <w:rFonts w:ascii="Times New Roman" w:eastAsiaTheme="minorHAnsi" w:hAnsi="Times New Roman" w:cs="Times New Roman"/>
                <w:sz w:val="22"/>
                <w:highlight w:val="yellow"/>
                <w:lang w:eastAsia="en-US"/>
              </w:rPr>
              <w:t>6.4</w:t>
            </w:r>
            <w:r w:rsidRPr="008A42B4">
              <w:rPr>
                <w:rFonts w:ascii="Times New Roman" w:eastAsiaTheme="minorHAnsi" w:hAnsi="Times New Roman" w:cs="Times New Roman"/>
                <w:sz w:val="22"/>
                <w:highlight w:val="yellow"/>
                <w:lang w:eastAsia="en-US"/>
              </w:rPr>
              <w:t>)</w:t>
            </w:r>
          </w:p>
        </w:tc>
        <w:tc>
          <w:tcPr>
            <w:tcW w:w="2328" w:type="dxa"/>
          </w:tcPr>
          <w:p w14:paraId="0F395EE1" w14:textId="317EA252" w:rsidR="0010283C" w:rsidRPr="008A42B4" w:rsidRDefault="008A42B4" w:rsidP="005C0919">
            <w:pPr>
              <w:jc w:val="center"/>
              <w:rPr>
                <w:rFonts w:ascii="Times New Roman" w:eastAsiaTheme="minorHAnsi" w:hAnsi="Times New Roman" w:cs="Times New Roman"/>
                <w:sz w:val="22"/>
                <w:highlight w:val="yellow"/>
                <w:lang w:eastAsia="en-US"/>
              </w:rPr>
            </w:pPr>
            <w:r w:rsidRPr="008A42B4">
              <w:rPr>
                <w:rFonts w:ascii="Times New Roman" w:eastAsiaTheme="minorHAnsi" w:hAnsi="Times New Roman" w:cs="Times New Roman"/>
                <w:sz w:val="22"/>
                <w:highlight w:val="yellow"/>
                <w:lang w:eastAsia="en-US"/>
              </w:rPr>
              <w:t>8.0</w:t>
            </w:r>
            <w:r w:rsidR="00A01838">
              <w:rPr>
                <w:rFonts w:ascii="Times New Roman" w:eastAsiaTheme="minorHAnsi" w:hAnsi="Times New Roman" w:cs="Times New Roman"/>
                <w:sz w:val="22"/>
                <w:highlight w:val="yellow"/>
                <w:lang w:eastAsia="en-US"/>
              </w:rPr>
              <w:t>9</w:t>
            </w:r>
            <w:r w:rsidR="0010283C" w:rsidRPr="008A42B4">
              <w:rPr>
                <w:rFonts w:ascii="Times New Roman" w:eastAsiaTheme="minorHAnsi" w:hAnsi="Times New Roman" w:cs="Times New Roman"/>
                <w:sz w:val="22"/>
                <w:highlight w:val="yellow"/>
                <w:lang w:eastAsia="en-US"/>
              </w:rPr>
              <w:t xml:space="preserve"> (</w:t>
            </w:r>
            <w:r w:rsidRPr="008A42B4">
              <w:rPr>
                <w:rFonts w:ascii="Times New Roman" w:eastAsiaTheme="minorHAnsi" w:hAnsi="Times New Roman" w:cs="Times New Roman"/>
                <w:sz w:val="22"/>
                <w:highlight w:val="yellow"/>
                <w:lang w:eastAsia="en-US"/>
              </w:rPr>
              <w:t>6.3</w:t>
            </w:r>
            <w:r w:rsidR="00A01838">
              <w:rPr>
                <w:rFonts w:ascii="Times New Roman" w:eastAsiaTheme="minorHAnsi" w:hAnsi="Times New Roman" w:cs="Times New Roman"/>
                <w:sz w:val="22"/>
                <w:highlight w:val="yellow"/>
                <w:lang w:eastAsia="en-US"/>
              </w:rPr>
              <w:t>6</w:t>
            </w:r>
            <w:r w:rsidR="0010283C" w:rsidRPr="008A42B4">
              <w:rPr>
                <w:rFonts w:ascii="Times New Roman" w:eastAsiaTheme="minorHAnsi" w:hAnsi="Times New Roman" w:cs="Times New Roman"/>
                <w:sz w:val="22"/>
                <w:highlight w:val="yellow"/>
                <w:lang w:eastAsia="en-US"/>
              </w:rPr>
              <w:t xml:space="preserve">, </w:t>
            </w:r>
            <w:r w:rsidRPr="008A42B4">
              <w:rPr>
                <w:rFonts w:ascii="Times New Roman" w:eastAsiaTheme="minorHAnsi" w:hAnsi="Times New Roman" w:cs="Times New Roman"/>
                <w:sz w:val="22"/>
                <w:highlight w:val="yellow"/>
                <w:lang w:eastAsia="en-US"/>
              </w:rPr>
              <w:t>10.3</w:t>
            </w:r>
            <w:r w:rsidR="0010283C" w:rsidRPr="008A42B4">
              <w:rPr>
                <w:rFonts w:ascii="Times New Roman" w:eastAsiaTheme="minorHAnsi" w:hAnsi="Times New Roman" w:cs="Times New Roman"/>
                <w:sz w:val="22"/>
                <w:highlight w:val="yellow"/>
                <w:lang w:eastAsia="en-US"/>
              </w:rPr>
              <w:t>)</w:t>
            </w:r>
          </w:p>
        </w:tc>
      </w:tr>
      <w:tr w:rsidR="0010283C" w:rsidRPr="005C0919" w14:paraId="37D3E40E" w14:textId="77777777" w:rsidTr="005C0919">
        <w:tc>
          <w:tcPr>
            <w:tcW w:w="3073" w:type="dxa"/>
            <w:gridSpan w:val="2"/>
            <w:tcBorders>
              <w:bottom w:val="single" w:sz="4" w:space="0" w:color="auto"/>
            </w:tcBorders>
          </w:tcPr>
          <w:p w14:paraId="6B30C3CC" w14:textId="77777777" w:rsidR="0010283C" w:rsidRPr="005C0919" w:rsidRDefault="0010283C" w:rsidP="005C0919">
            <w:pPr>
              <w:rPr>
                <w:rFonts w:ascii="Times New Roman" w:eastAsiaTheme="minorHAnsi" w:hAnsi="Times New Roman" w:cs="Times New Roman"/>
                <w:sz w:val="22"/>
                <w:lang w:eastAsia="en-US"/>
              </w:rPr>
            </w:pPr>
            <w:r w:rsidRPr="005C0919">
              <w:rPr>
                <w:rFonts w:ascii="Times New Roman" w:eastAsiaTheme="minorHAnsi" w:hAnsi="Times New Roman" w:cs="Times New Roman"/>
                <w:sz w:val="22"/>
                <w:lang w:eastAsia="en-US"/>
              </w:rPr>
              <w:t>Physical symptom</w:t>
            </w:r>
          </w:p>
        </w:tc>
        <w:tc>
          <w:tcPr>
            <w:tcW w:w="817" w:type="dxa"/>
            <w:tcBorders>
              <w:bottom w:val="single" w:sz="4" w:space="0" w:color="auto"/>
            </w:tcBorders>
          </w:tcPr>
          <w:p w14:paraId="48D450A9" w14:textId="26497BEC" w:rsidR="0010283C" w:rsidRPr="00333E41" w:rsidRDefault="00333E41"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939</w:t>
            </w:r>
          </w:p>
        </w:tc>
        <w:tc>
          <w:tcPr>
            <w:tcW w:w="2416" w:type="dxa"/>
            <w:tcBorders>
              <w:bottom w:val="single" w:sz="4" w:space="0" w:color="auto"/>
            </w:tcBorders>
          </w:tcPr>
          <w:p w14:paraId="14273E6F" w14:textId="36989B3C" w:rsidR="0010283C" w:rsidRPr="00333E41" w:rsidRDefault="0010283C"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3</w:t>
            </w:r>
            <w:r w:rsidR="00333E41" w:rsidRPr="00333E41">
              <w:rPr>
                <w:rFonts w:ascii="Times New Roman" w:eastAsiaTheme="minorHAnsi" w:hAnsi="Times New Roman" w:cs="Times New Roman"/>
                <w:sz w:val="22"/>
                <w:highlight w:val="yellow"/>
                <w:lang w:eastAsia="en-US"/>
              </w:rPr>
              <w:t>0.8</w:t>
            </w:r>
          </w:p>
        </w:tc>
        <w:tc>
          <w:tcPr>
            <w:tcW w:w="817" w:type="dxa"/>
            <w:tcBorders>
              <w:bottom w:val="single" w:sz="4" w:space="0" w:color="auto"/>
            </w:tcBorders>
          </w:tcPr>
          <w:p w14:paraId="4092F666" w14:textId="1B7E2CB7" w:rsidR="0010283C" w:rsidRPr="00333E41" w:rsidRDefault="00333E41"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1,926</w:t>
            </w:r>
          </w:p>
        </w:tc>
        <w:tc>
          <w:tcPr>
            <w:tcW w:w="2416" w:type="dxa"/>
            <w:tcBorders>
              <w:bottom w:val="single" w:sz="4" w:space="0" w:color="auto"/>
            </w:tcBorders>
          </w:tcPr>
          <w:p w14:paraId="61038B3B" w14:textId="39ACD7C4" w:rsidR="0010283C" w:rsidRPr="00333E41" w:rsidRDefault="0010283C" w:rsidP="005C0919">
            <w:pPr>
              <w:jc w:val="center"/>
              <w:rPr>
                <w:rFonts w:ascii="Times New Roman" w:eastAsiaTheme="minorHAnsi" w:hAnsi="Times New Roman" w:cs="Times New Roman"/>
                <w:sz w:val="22"/>
                <w:highlight w:val="yellow"/>
                <w:lang w:eastAsia="en-US"/>
              </w:rPr>
            </w:pPr>
            <w:r w:rsidRPr="00333E41">
              <w:rPr>
                <w:rFonts w:ascii="Times New Roman" w:eastAsiaTheme="minorHAnsi" w:hAnsi="Times New Roman" w:cs="Times New Roman"/>
                <w:sz w:val="22"/>
                <w:highlight w:val="yellow"/>
                <w:lang w:eastAsia="en-US"/>
              </w:rPr>
              <w:t>1</w:t>
            </w:r>
            <w:r w:rsidR="00333E41" w:rsidRPr="00333E41">
              <w:rPr>
                <w:rFonts w:ascii="Times New Roman" w:eastAsiaTheme="minorHAnsi" w:hAnsi="Times New Roman" w:cs="Times New Roman"/>
                <w:sz w:val="22"/>
                <w:highlight w:val="yellow"/>
                <w:lang w:eastAsia="en-US"/>
              </w:rPr>
              <w:t>5.8</w:t>
            </w:r>
          </w:p>
        </w:tc>
        <w:tc>
          <w:tcPr>
            <w:tcW w:w="1851" w:type="dxa"/>
            <w:tcBorders>
              <w:bottom w:val="single" w:sz="4" w:space="0" w:color="auto"/>
            </w:tcBorders>
          </w:tcPr>
          <w:p w14:paraId="60015104" w14:textId="2E3BB06A" w:rsidR="0010283C" w:rsidRPr="008A42B4" w:rsidRDefault="0010283C" w:rsidP="005C0919">
            <w:pPr>
              <w:jc w:val="center"/>
              <w:rPr>
                <w:rFonts w:ascii="Times New Roman" w:eastAsiaTheme="minorHAnsi" w:hAnsi="Times New Roman" w:cs="Times New Roman"/>
                <w:sz w:val="22"/>
                <w:highlight w:val="yellow"/>
                <w:lang w:eastAsia="en-US"/>
              </w:rPr>
            </w:pPr>
            <w:r w:rsidRPr="008A42B4">
              <w:rPr>
                <w:rFonts w:ascii="Times New Roman" w:eastAsiaTheme="minorHAnsi" w:hAnsi="Times New Roman" w:cs="Times New Roman"/>
                <w:sz w:val="22"/>
                <w:highlight w:val="yellow"/>
                <w:lang w:eastAsia="en-US"/>
              </w:rPr>
              <w:t>2.7</w:t>
            </w:r>
            <w:r w:rsidR="00AD0541" w:rsidRPr="008A42B4">
              <w:rPr>
                <w:rFonts w:ascii="Times New Roman" w:eastAsiaTheme="minorHAnsi" w:hAnsi="Times New Roman" w:cs="Times New Roman"/>
                <w:sz w:val="22"/>
                <w:highlight w:val="yellow"/>
                <w:lang w:eastAsia="en-US"/>
              </w:rPr>
              <w:t>0</w:t>
            </w:r>
            <w:r w:rsidRPr="008A42B4">
              <w:rPr>
                <w:rFonts w:ascii="Times New Roman" w:eastAsiaTheme="minorHAnsi" w:hAnsi="Times New Roman" w:cs="Times New Roman"/>
                <w:sz w:val="22"/>
                <w:highlight w:val="yellow"/>
                <w:lang w:eastAsia="en-US"/>
              </w:rPr>
              <w:t xml:space="preserve"> (2.4</w:t>
            </w:r>
            <w:r w:rsidR="00AD0541" w:rsidRPr="008A42B4">
              <w:rPr>
                <w:rFonts w:ascii="Times New Roman" w:eastAsiaTheme="minorHAnsi" w:hAnsi="Times New Roman" w:cs="Times New Roman"/>
                <w:sz w:val="22"/>
                <w:highlight w:val="yellow"/>
                <w:lang w:eastAsia="en-US"/>
              </w:rPr>
              <w:t>3</w:t>
            </w:r>
            <w:r w:rsidRPr="008A42B4">
              <w:rPr>
                <w:rFonts w:ascii="Times New Roman" w:eastAsiaTheme="minorHAnsi" w:hAnsi="Times New Roman" w:cs="Times New Roman"/>
                <w:sz w:val="22"/>
                <w:highlight w:val="yellow"/>
                <w:lang w:eastAsia="en-US"/>
              </w:rPr>
              <w:t>, 2.9</w:t>
            </w:r>
            <w:r w:rsidR="00AD0541" w:rsidRPr="008A42B4">
              <w:rPr>
                <w:rFonts w:ascii="Times New Roman" w:eastAsiaTheme="minorHAnsi" w:hAnsi="Times New Roman" w:cs="Times New Roman"/>
                <w:sz w:val="22"/>
                <w:highlight w:val="yellow"/>
                <w:lang w:eastAsia="en-US"/>
              </w:rPr>
              <w:t>9</w:t>
            </w:r>
            <w:r w:rsidRPr="008A42B4">
              <w:rPr>
                <w:rFonts w:ascii="Times New Roman" w:eastAsiaTheme="minorHAnsi" w:hAnsi="Times New Roman" w:cs="Times New Roman"/>
                <w:sz w:val="22"/>
                <w:highlight w:val="yellow"/>
                <w:lang w:eastAsia="en-US"/>
              </w:rPr>
              <w:t>)</w:t>
            </w:r>
          </w:p>
        </w:tc>
        <w:tc>
          <w:tcPr>
            <w:tcW w:w="2328" w:type="dxa"/>
            <w:tcBorders>
              <w:bottom w:val="single" w:sz="4" w:space="0" w:color="auto"/>
            </w:tcBorders>
          </w:tcPr>
          <w:p w14:paraId="2D8DE696" w14:textId="64215672" w:rsidR="0010283C" w:rsidRPr="008A42B4" w:rsidRDefault="0010283C" w:rsidP="005C0919">
            <w:pPr>
              <w:jc w:val="center"/>
              <w:rPr>
                <w:rFonts w:ascii="Times New Roman" w:eastAsiaTheme="minorHAnsi" w:hAnsi="Times New Roman" w:cs="Times New Roman"/>
                <w:sz w:val="22"/>
                <w:highlight w:val="yellow"/>
                <w:lang w:eastAsia="en-US"/>
              </w:rPr>
            </w:pPr>
            <w:r w:rsidRPr="008A42B4">
              <w:rPr>
                <w:rFonts w:ascii="Times New Roman" w:eastAsiaTheme="minorHAnsi" w:hAnsi="Times New Roman" w:cs="Times New Roman"/>
                <w:sz w:val="22"/>
                <w:highlight w:val="yellow"/>
                <w:lang w:eastAsia="en-US"/>
              </w:rPr>
              <w:t>1.8</w:t>
            </w:r>
            <w:r w:rsidR="008A42B4" w:rsidRPr="008A42B4">
              <w:rPr>
                <w:rFonts w:ascii="Times New Roman" w:eastAsiaTheme="minorHAnsi" w:hAnsi="Times New Roman" w:cs="Times New Roman"/>
                <w:sz w:val="22"/>
                <w:highlight w:val="yellow"/>
                <w:lang w:eastAsia="en-US"/>
              </w:rPr>
              <w:t>0</w:t>
            </w:r>
            <w:r w:rsidRPr="008A42B4">
              <w:rPr>
                <w:rFonts w:ascii="Times New Roman" w:eastAsiaTheme="minorHAnsi" w:hAnsi="Times New Roman" w:cs="Times New Roman"/>
                <w:sz w:val="22"/>
                <w:highlight w:val="yellow"/>
                <w:lang w:eastAsia="en-US"/>
              </w:rPr>
              <w:t xml:space="preserve"> (1.6</w:t>
            </w:r>
            <w:r w:rsidR="00A01838">
              <w:rPr>
                <w:rFonts w:ascii="Times New Roman" w:eastAsiaTheme="minorHAnsi" w:hAnsi="Times New Roman" w:cs="Times New Roman"/>
                <w:sz w:val="22"/>
                <w:highlight w:val="yellow"/>
                <w:lang w:eastAsia="en-US"/>
              </w:rPr>
              <w:t>1</w:t>
            </w:r>
            <w:r w:rsidRPr="008A42B4">
              <w:rPr>
                <w:rFonts w:ascii="Times New Roman" w:eastAsiaTheme="minorHAnsi" w:hAnsi="Times New Roman" w:cs="Times New Roman"/>
                <w:sz w:val="22"/>
                <w:highlight w:val="yellow"/>
                <w:lang w:eastAsia="en-US"/>
              </w:rPr>
              <w:t>, 2.0</w:t>
            </w:r>
            <w:r w:rsidR="00A01838">
              <w:rPr>
                <w:rFonts w:ascii="Times New Roman" w:eastAsiaTheme="minorHAnsi" w:hAnsi="Times New Roman" w:cs="Times New Roman"/>
                <w:sz w:val="22"/>
                <w:highlight w:val="yellow"/>
                <w:lang w:eastAsia="en-US"/>
              </w:rPr>
              <w:t>2</w:t>
            </w:r>
            <w:r w:rsidRPr="008A42B4">
              <w:rPr>
                <w:rFonts w:ascii="Times New Roman" w:eastAsiaTheme="minorHAnsi" w:hAnsi="Times New Roman" w:cs="Times New Roman"/>
                <w:sz w:val="22"/>
                <w:highlight w:val="yellow"/>
                <w:lang w:eastAsia="en-US"/>
              </w:rPr>
              <w:t>)</w:t>
            </w:r>
          </w:p>
        </w:tc>
      </w:tr>
    </w:tbl>
    <w:p w14:paraId="56E0C593" w14:textId="48B20B6F" w:rsidR="009C12D6" w:rsidRPr="005C0919" w:rsidRDefault="009C12D6" w:rsidP="005C0919">
      <w:pPr>
        <w:spacing w:after="160" w:line="240" w:lineRule="auto"/>
        <w:rPr>
          <w:rFonts w:ascii="Times New Roman" w:eastAsiaTheme="minorHAnsi" w:hAnsi="Times New Roman" w:cs="Times New Roman"/>
          <w:sz w:val="20"/>
          <w:szCs w:val="20"/>
          <w:lang w:eastAsia="en-US"/>
        </w:rPr>
      </w:pPr>
      <w:r w:rsidRPr="005C0919">
        <w:rPr>
          <w:rFonts w:ascii="Times New Roman" w:eastAsiaTheme="minorHAnsi" w:hAnsi="Times New Roman" w:cs="Times New Roman"/>
          <w:sz w:val="20"/>
          <w:szCs w:val="20"/>
          <w:lang w:eastAsia="en-US"/>
        </w:rPr>
        <w:t xml:space="preserve">FEP, first episode psychosis. †Number of individuals </w:t>
      </w:r>
      <w:r w:rsidR="00DC7A60">
        <w:rPr>
          <w:rFonts w:ascii="Times New Roman" w:eastAsiaTheme="minorHAnsi" w:hAnsi="Times New Roman" w:cs="Times New Roman"/>
          <w:sz w:val="20"/>
          <w:szCs w:val="20"/>
          <w:lang w:eastAsia="en-US"/>
        </w:rPr>
        <w:t xml:space="preserve">with </w:t>
      </w:r>
      <w:r w:rsidR="002F5C72" w:rsidRPr="005C0919">
        <w:rPr>
          <w:rFonts w:ascii="Times New Roman" w:eastAsiaTheme="minorHAnsi" w:hAnsi="Times New Roman" w:cs="Times New Roman"/>
          <w:sz w:val="20"/>
          <w:szCs w:val="20"/>
          <w:lang w:eastAsia="en-US"/>
        </w:rPr>
        <w:t>recorded</w:t>
      </w:r>
      <w:r w:rsidRPr="005C0919">
        <w:rPr>
          <w:rFonts w:ascii="Times New Roman" w:eastAsiaTheme="minorHAnsi" w:hAnsi="Times New Roman" w:cs="Times New Roman"/>
          <w:sz w:val="20"/>
          <w:szCs w:val="20"/>
          <w:lang w:eastAsia="en-US"/>
        </w:rPr>
        <w:t xml:space="preserve"> symptom in the 5-year period before index date; ‡</w:t>
      </w:r>
      <w:r w:rsidR="00A91955" w:rsidRPr="005C0919">
        <w:rPr>
          <w:rFonts w:ascii="Times New Roman" w:eastAsiaTheme="minorHAnsi" w:hAnsi="Times New Roman" w:cs="Times New Roman"/>
          <w:sz w:val="20"/>
          <w:szCs w:val="20"/>
          <w:lang w:eastAsia="en-US"/>
        </w:rPr>
        <w:t>C</w:t>
      </w:r>
      <w:r w:rsidRPr="005C0919">
        <w:rPr>
          <w:rFonts w:ascii="Times New Roman" w:eastAsiaTheme="minorHAnsi" w:hAnsi="Times New Roman" w:cs="Times New Roman"/>
          <w:sz w:val="20"/>
          <w:szCs w:val="20"/>
          <w:lang w:eastAsia="en-US"/>
        </w:rPr>
        <w:t xml:space="preserve">onditional logistic regression analyses with cluster-robust variance estimator; *Adjusted for smoking, alcohol consumption, BMI, </w:t>
      </w:r>
      <w:r w:rsidR="002F5C72" w:rsidRPr="005C0919">
        <w:rPr>
          <w:rFonts w:ascii="Times New Roman" w:eastAsiaTheme="minorHAnsi" w:hAnsi="Times New Roman" w:cs="Times New Roman"/>
          <w:sz w:val="20"/>
          <w:szCs w:val="20"/>
          <w:lang w:eastAsia="en-US"/>
        </w:rPr>
        <w:t>morbidity burden</w:t>
      </w:r>
      <w:r w:rsidRPr="005C0919">
        <w:rPr>
          <w:rFonts w:ascii="Times New Roman" w:eastAsiaTheme="minorHAnsi" w:hAnsi="Times New Roman" w:cs="Times New Roman"/>
          <w:sz w:val="20"/>
          <w:szCs w:val="20"/>
          <w:lang w:eastAsia="en-US"/>
        </w:rPr>
        <w:t xml:space="preserve"> and specific co-morbid conditions (including respiratory condition, musculoskeletal pain, and injury and major trauma)</w:t>
      </w:r>
      <w:r w:rsidR="00A91955" w:rsidRPr="005C0919">
        <w:rPr>
          <w:rFonts w:ascii="Times New Roman" w:eastAsiaTheme="minorHAnsi" w:hAnsi="Times New Roman" w:cs="Times New Roman"/>
          <w:sz w:val="20"/>
          <w:szCs w:val="20"/>
          <w:lang w:eastAsia="en-US"/>
        </w:rPr>
        <w:t>,</w:t>
      </w:r>
      <w:r w:rsidRPr="005C0919">
        <w:rPr>
          <w:rFonts w:ascii="Times New Roman" w:eastAsiaTheme="minorHAnsi" w:hAnsi="Times New Roman" w:cs="Times New Roman"/>
          <w:sz w:val="20"/>
          <w:szCs w:val="20"/>
          <w:lang w:eastAsia="en-US"/>
        </w:rPr>
        <w:t xml:space="preserve"> in addition to matched year of birth (age), gender and practice; CI, confidence interval. </w:t>
      </w:r>
    </w:p>
    <w:p w14:paraId="55B96ED7" w14:textId="0808861A" w:rsidR="009C12D6" w:rsidRDefault="009C12D6" w:rsidP="006D3D16">
      <w:pPr>
        <w:spacing w:line="360" w:lineRule="auto"/>
        <w:rPr>
          <w:rFonts w:asciiTheme="minorHAnsi" w:hAnsiTheme="minorHAnsi"/>
          <w:szCs w:val="24"/>
        </w:rPr>
      </w:pPr>
    </w:p>
    <w:p w14:paraId="4A0D43EC" w14:textId="79F3A293" w:rsidR="009C12D6" w:rsidRDefault="009C12D6" w:rsidP="006D3D16">
      <w:pPr>
        <w:spacing w:line="360" w:lineRule="auto"/>
        <w:rPr>
          <w:rFonts w:asciiTheme="minorHAnsi" w:hAnsiTheme="minorHAnsi"/>
          <w:szCs w:val="24"/>
        </w:rPr>
      </w:pPr>
    </w:p>
    <w:p w14:paraId="12B0EC8C" w14:textId="286F762D" w:rsidR="009C12D6" w:rsidRDefault="009C12D6" w:rsidP="006D3D16">
      <w:pPr>
        <w:spacing w:line="360" w:lineRule="auto"/>
        <w:rPr>
          <w:rFonts w:asciiTheme="minorHAnsi" w:hAnsiTheme="minorHAnsi"/>
          <w:szCs w:val="24"/>
        </w:rPr>
      </w:pPr>
    </w:p>
    <w:p w14:paraId="3AA76A29" w14:textId="77777777" w:rsidR="009C12D6" w:rsidRDefault="009C12D6" w:rsidP="006D3D16">
      <w:pPr>
        <w:spacing w:line="360" w:lineRule="auto"/>
        <w:rPr>
          <w:rFonts w:asciiTheme="minorHAnsi" w:hAnsiTheme="minorHAnsi"/>
          <w:szCs w:val="24"/>
        </w:rPr>
        <w:sectPr w:rsidR="009C12D6" w:rsidSect="009C12D6">
          <w:pgSz w:w="16838" w:h="11906" w:orient="landscape"/>
          <w:pgMar w:top="1440" w:right="1440" w:bottom="1440" w:left="1440" w:header="708" w:footer="708" w:gutter="0"/>
          <w:cols w:space="708"/>
          <w:docGrid w:linePitch="360"/>
        </w:sectPr>
      </w:pPr>
    </w:p>
    <w:p w14:paraId="43A084EE" w14:textId="176DEB79" w:rsidR="009C12D6" w:rsidRPr="002A3B72" w:rsidRDefault="009C12D6" w:rsidP="00F9286E">
      <w:pPr>
        <w:spacing w:after="0" w:line="240" w:lineRule="auto"/>
        <w:rPr>
          <w:rFonts w:ascii="Times New Roman" w:eastAsiaTheme="minorHAnsi" w:hAnsi="Times New Roman" w:cs="Times New Roman"/>
          <w:b/>
          <w:szCs w:val="24"/>
          <w:lang w:eastAsia="en-US"/>
        </w:rPr>
      </w:pPr>
      <w:r>
        <w:rPr>
          <w:rFonts w:ascii="Times New Roman" w:eastAsiaTheme="minorHAnsi" w:hAnsi="Times New Roman" w:cs="Times New Roman"/>
          <w:b/>
          <w:szCs w:val="24"/>
          <w:lang w:eastAsia="en-US"/>
        </w:rPr>
        <w:lastRenderedPageBreak/>
        <w:t xml:space="preserve">Table </w:t>
      </w:r>
      <w:r w:rsidR="0099321E">
        <w:rPr>
          <w:rFonts w:ascii="Times New Roman" w:eastAsiaTheme="minorHAnsi" w:hAnsi="Times New Roman" w:cs="Times New Roman"/>
          <w:b/>
          <w:szCs w:val="24"/>
          <w:lang w:eastAsia="en-US"/>
        </w:rPr>
        <w:t>4</w:t>
      </w:r>
      <w:r w:rsidRPr="002A3B72">
        <w:rPr>
          <w:rFonts w:ascii="Times New Roman" w:eastAsiaTheme="minorHAnsi" w:hAnsi="Times New Roman" w:cs="Times New Roman"/>
          <w:b/>
          <w:szCs w:val="24"/>
          <w:lang w:eastAsia="en-US"/>
        </w:rPr>
        <w:t xml:space="preserve"> Cluster classification: posterior probability of membership of clusters</w:t>
      </w:r>
    </w:p>
    <w:tbl>
      <w:tblPr>
        <w:tblStyle w:val="TableGrid"/>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2134"/>
        <w:gridCol w:w="2119"/>
        <w:gridCol w:w="2119"/>
      </w:tblGrid>
      <w:tr w:rsidR="009C12D6" w:rsidRPr="00466415" w14:paraId="30882AA1" w14:textId="77777777" w:rsidTr="009C12D6">
        <w:tc>
          <w:tcPr>
            <w:tcW w:w="2998" w:type="dxa"/>
            <w:tcBorders>
              <w:top w:val="single" w:sz="4" w:space="0" w:color="auto"/>
            </w:tcBorders>
          </w:tcPr>
          <w:p w14:paraId="001876BB" w14:textId="77777777" w:rsidR="009C12D6" w:rsidRPr="00466415" w:rsidRDefault="009C12D6" w:rsidP="00466415">
            <w:pPr>
              <w:jc w:val="center"/>
              <w:rPr>
                <w:rFonts w:ascii="Times New Roman" w:eastAsiaTheme="minorHAnsi" w:hAnsi="Times New Roman" w:cs="Times New Roman"/>
                <w:b/>
                <w:sz w:val="22"/>
                <w:lang w:eastAsia="en-US"/>
              </w:rPr>
            </w:pPr>
          </w:p>
        </w:tc>
        <w:tc>
          <w:tcPr>
            <w:tcW w:w="6372" w:type="dxa"/>
            <w:gridSpan w:val="3"/>
            <w:tcBorders>
              <w:top w:val="single" w:sz="4" w:space="0" w:color="auto"/>
            </w:tcBorders>
          </w:tcPr>
          <w:p w14:paraId="458F965C" w14:textId="77777777" w:rsidR="009C12D6" w:rsidRPr="00466415" w:rsidRDefault="009C12D6" w:rsidP="00466415">
            <w:pPr>
              <w:jc w:val="center"/>
              <w:rPr>
                <w:rFonts w:ascii="Times New Roman" w:eastAsiaTheme="minorHAnsi" w:hAnsi="Times New Roman" w:cs="Times New Roman"/>
                <w:b/>
                <w:sz w:val="22"/>
                <w:lang w:eastAsia="en-US"/>
              </w:rPr>
            </w:pPr>
            <w:r w:rsidRPr="00466415">
              <w:rPr>
                <w:rFonts w:ascii="Times New Roman" w:eastAsiaTheme="minorHAnsi" w:hAnsi="Times New Roman" w:cs="Times New Roman"/>
                <w:b/>
                <w:sz w:val="22"/>
                <w:lang w:eastAsia="en-US"/>
              </w:rPr>
              <w:t>Mean posterior probability for each cluster</w:t>
            </w:r>
          </w:p>
        </w:tc>
      </w:tr>
      <w:tr w:rsidR="009C12D6" w:rsidRPr="00466415" w14:paraId="72A49C5D" w14:textId="77777777" w:rsidTr="009C12D6">
        <w:tc>
          <w:tcPr>
            <w:tcW w:w="2998" w:type="dxa"/>
            <w:tcBorders>
              <w:bottom w:val="single" w:sz="4" w:space="0" w:color="auto"/>
            </w:tcBorders>
          </w:tcPr>
          <w:p w14:paraId="72D8367B" w14:textId="77777777" w:rsidR="009C12D6" w:rsidRPr="00466415" w:rsidRDefault="009C12D6" w:rsidP="00466415">
            <w:pPr>
              <w:rPr>
                <w:rFonts w:ascii="Times New Roman" w:eastAsiaTheme="minorHAnsi" w:hAnsi="Times New Roman" w:cs="Times New Roman"/>
                <w:b/>
                <w:sz w:val="22"/>
                <w:lang w:eastAsia="en-US"/>
              </w:rPr>
            </w:pPr>
            <w:r w:rsidRPr="00466415">
              <w:rPr>
                <w:rFonts w:ascii="Times New Roman" w:eastAsiaTheme="minorHAnsi" w:hAnsi="Times New Roman" w:cs="Times New Roman"/>
                <w:b/>
                <w:sz w:val="22"/>
                <w:lang w:eastAsia="en-US"/>
              </w:rPr>
              <w:t>Assigned cluster, n (%)</w:t>
            </w:r>
          </w:p>
        </w:tc>
        <w:tc>
          <w:tcPr>
            <w:tcW w:w="2134" w:type="dxa"/>
            <w:tcBorders>
              <w:bottom w:val="single" w:sz="4" w:space="0" w:color="auto"/>
            </w:tcBorders>
          </w:tcPr>
          <w:p w14:paraId="6BAEFE46" w14:textId="4D2478CF" w:rsidR="00D1524A" w:rsidRPr="00466415" w:rsidRDefault="009E1C6E" w:rsidP="00466415">
            <w:pPr>
              <w:jc w:val="center"/>
              <w:rPr>
                <w:rFonts w:ascii="Times New Roman" w:eastAsiaTheme="minorHAnsi" w:hAnsi="Times New Roman" w:cs="Times New Roman"/>
                <w:b/>
                <w:sz w:val="22"/>
                <w:lang w:eastAsia="en-US"/>
              </w:rPr>
            </w:pPr>
            <w:r w:rsidRPr="00466415">
              <w:rPr>
                <w:rFonts w:ascii="Times New Roman" w:eastAsiaTheme="minorHAnsi" w:hAnsi="Times New Roman" w:cs="Times New Roman"/>
                <w:b/>
                <w:sz w:val="22"/>
                <w:lang w:eastAsia="en-US"/>
              </w:rPr>
              <w:t>NMSC</w:t>
            </w:r>
          </w:p>
        </w:tc>
        <w:tc>
          <w:tcPr>
            <w:tcW w:w="2119" w:type="dxa"/>
            <w:tcBorders>
              <w:bottom w:val="single" w:sz="4" w:space="0" w:color="auto"/>
            </w:tcBorders>
          </w:tcPr>
          <w:p w14:paraId="335DAB5B" w14:textId="0B3B7BD6" w:rsidR="009C12D6" w:rsidRPr="00466415" w:rsidRDefault="009E1C6E" w:rsidP="00466415">
            <w:pPr>
              <w:jc w:val="center"/>
              <w:rPr>
                <w:rFonts w:ascii="Times New Roman" w:eastAsiaTheme="minorHAnsi" w:hAnsi="Times New Roman" w:cs="Times New Roman"/>
                <w:b/>
                <w:sz w:val="22"/>
                <w:lang w:eastAsia="en-US"/>
              </w:rPr>
            </w:pPr>
            <w:r w:rsidRPr="00466415">
              <w:rPr>
                <w:rFonts w:ascii="Times New Roman" w:eastAsiaTheme="minorHAnsi" w:hAnsi="Times New Roman" w:cs="Times New Roman"/>
                <w:b/>
                <w:sz w:val="22"/>
                <w:lang w:eastAsia="en-US"/>
              </w:rPr>
              <w:t>ASC</w:t>
            </w:r>
          </w:p>
        </w:tc>
        <w:tc>
          <w:tcPr>
            <w:tcW w:w="2119" w:type="dxa"/>
            <w:tcBorders>
              <w:bottom w:val="single" w:sz="4" w:space="0" w:color="auto"/>
            </w:tcBorders>
          </w:tcPr>
          <w:p w14:paraId="2B839980" w14:textId="040A8408" w:rsidR="009C12D6" w:rsidRPr="00466415" w:rsidRDefault="009E1C6E" w:rsidP="00466415">
            <w:pPr>
              <w:jc w:val="center"/>
              <w:rPr>
                <w:rFonts w:ascii="Times New Roman" w:eastAsiaTheme="minorHAnsi" w:hAnsi="Times New Roman" w:cs="Times New Roman"/>
                <w:b/>
                <w:sz w:val="22"/>
                <w:lang w:eastAsia="en-US"/>
              </w:rPr>
            </w:pPr>
            <w:r w:rsidRPr="00466415">
              <w:rPr>
                <w:rFonts w:ascii="Times New Roman" w:eastAsiaTheme="minorHAnsi" w:hAnsi="Times New Roman" w:cs="Times New Roman"/>
                <w:b/>
                <w:sz w:val="22"/>
                <w:lang w:eastAsia="en-US"/>
              </w:rPr>
              <w:t>MSC</w:t>
            </w:r>
          </w:p>
        </w:tc>
      </w:tr>
      <w:tr w:rsidR="009C12D6" w:rsidRPr="00466415" w14:paraId="418A6CF8" w14:textId="77777777" w:rsidTr="009C12D6">
        <w:tc>
          <w:tcPr>
            <w:tcW w:w="2998" w:type="dxa"/>
            <w:tcBorders>
              <w:top w:val="single" w:sz="4" w:space="0" w:color="auto"/>
            </w:tcBorders>
          </w:tcPr>
          <w:p w14:paraId="300F85F6" w14:textId="329C8CD8" w:rsidR="009C12D6" w:rsidRPr="00AC6F32" w:rsidRDefault="009E1C6E" w:rsidP="00466415">
            <w:pPr>
              <w:rPr>
                <w:rFonts w:ascii="Times New Roman" w:eastAsiaTheme="minorHAnsi" w:hAnsi="Times New Roman" w:cs="Times New Roman"/>
                <w:sz w:val="22"/>
                <w:highlight w:val="yellow"/>
                <w:lang w:eastAsia="en-US"/>
              </w:rPr>
            </w:pPr>
            <w:r w:rsidRPr="00AC6F32">
              <w:rPr>
                <w:rFonts w:ascii="Times New Roman" w:eastAsiaTheme="minorHAnsi" w:hAnsi="Times New Roman" w:cs="Times New Roman"/>
                <w:sz w:val="22"/>
                <w:highlight w:val="yellow"/>
                <w:lang w:eastAsia="en-US"/>
              </w:rPr>
              <w:t>NMSC</w:t>
            </w:r>
            <w:r w:rsidR="009C12D6" w:rsidRPr="00AC6F32">
              <w:rPr>
                <w:rFonts w:ascii="Times New Roman" w:eastAsiaTheme="minorHAnsi" w:hAnsi="Times New Roman" w:cs="Times New Roman"/>
                <w:sz w:val="22"/>
                <w:highlight w:val="yellow"/>
                <w:lang w:eastAsia="en-US"/>
              </w:rPr>
              <w:t xml:space="preserve">, n= </w:t>
            </w:r>
            <w:r w:rsidR="00D40FA8" w:rsidRPr="00AC6F32">
              <w:rPr>
                <w:rFonts w:ascii="Times New Roman" w:eastAsiaTheme="minorHAnsi" w:hAnsi="Times New Roman" w:cs="Times New Roman"/>
                <w:sz w:val="22"/>
                <w:highlight w:val="yellow"/>
                <w:lang w:eastAsia="en-US"/>
              </w:rPr>
              <w:t>1,487</w:t>
            </w:r>
            <w:r w:rsidR="009C12D6" w:rsidRPr="00AC6F32">
              <w:rPr>
                <w:rFonts w:ascii="Times New Roman" w:eastAsiaTheme="minorHAnsi" w:hAnsi="Times New Roman" w:cs="Times New Roman"/>
                <w:sz w:val="22"/>
                <w:highlight w:val="yellow"/>
                <w:lang w:eastAsia="en-US"/>
              </w:rPr>
              <w:t xml:space="preserve"> (</w:t>
            </w:r>
            <w:r w:rsidR="00D40FA8" w:rsidRPr="00AC6F32">
              <w:rPr>
                <w:rFonts w:ascii="Times New Roman" w:eastAsiaTheme="minorHAnsi" w:hAnsi="Times New Roman" w:cs="Times New Roman"/>
                <w:sz w:val="22"/>
                <w:highlight w:val="yellow"/>
                <w:lang w:eastAsia="en-US"/>
              </w:rPr>
              <w:t>48.8</w:t>
            </w:r>
            <w:r w:rsidR="009C12D6" w:rsidRPr="00AC6F32">
              <w:rPr>
                <w:rFonts w:ascii="Times New Roman" w:eastAsiaTheme="minorHAnsi" w:hAnsi="Times New Roman" w:cs="Times New Roman"/>
                <w:sz w:val="22"/>
                <w:highlight w:val="yellow"/>
                <w:lang w:eastAsia="en-US"/>
              </w:rPr>
              <w:t>)</w:t>
            </w:r>
          </w:p>
        </w:tc>
        <w:tc>
          <w:tcPr>
            <w:tcW w:w="2134" w:type="dxa"/>
            <w:tcBorders>
              <w:top w:val="single" w:sz="4" w:space="0" w:color="auto"/>
            </w:tcBorders>
          </w:tcPr>
          <w:p w14:paraId="5E92F0AD" w14:textId="7A7487CA" w:rsidR="009C12D6" w:rsidRPr="00AC6F32" w:rsidRDefault="007942F2" w:rsidP="00466415">
            <w:pPr>
              <w:jc w:val="center"/>
              <w:rPr>
                <w:rFonts w:ascii="Times New Roman" w:eastAsiaTheme="minorHAnsi" w:hAnsi="Times New Roman" w:cs="Times New Roman"/>
                <w:b/>
                <w:sz w:val="22"/>
                <w:highlight w:val="yellow"/>
                <w:lang w:eastAsia="en-US"/>
              </w:rPr>
            </w:pPr>
            <w:r>
              <w:rPr>
                <w:rFonts w:ascii="Times New Roman" w:eastAsiaTheme="minorHAnsi" w:hAnsi="Times New Roman" w:cs="Times New Roman"/>
                <w:b/>
                <w:sz w:val="22"/>
                <w:highlight w:val="yellow"/>
                <w:lang w:eastAsia="en-US"/>
              </w:rPr>
              <w:t>0.809</w:t>
            </w:r>
          </w:p>
        </w:tc>
        <w:tc>
          <w:tcPr>
            <w:tcW w:w="2119" w:type="dxa"/>
            <w:tcBorders>
              <w:top w:val="single" w:sz="4" w:space="0" w:color="auto"/>
            </w:tcBorders>
          </w:tcPr>
          <w:p w14:paraId="46281389" w14:textId="4853F074" w:rsidR="009C12D6" w:rsidRPr="00AC6F32" w:rsidRDefault="007942F2" w:rsidP="00466415">
            <w:pPr>
              <w:jc w:val="center"/>
              <w:rPr>
                <w:rFonts w:ascii="Times New Roman" w:eastAsiaTheme="minorHAnsi" w:hAnsi="Times New Roman" w:cs="Times New Roman"/>
                <w:sz w:val="22"/>
                <w:highlight w:val="yellow"/>
                <w:lang w:eastAsia="en-US"/>
              </w:rPr>
            </w:pPr>
            <w:r>
              <w:rPr>
                <w:rFonts w:ascii="Times New Roman" w:eastAsiaTheme="minorHAnsi" w:hAnsi="Times New Roman" w:cs="Times New Roman"/>
                <w:sz w:val="22"/>
                <w:highlight w:val="yellow"/>
                <w:lang w:eastAsia="en-US"/>
              </w:rPr>
              <w:t>0.174</w:t>
            </w:r>
          </w:p>
        </w:tc>
        <w:tc>
          <w:tcPr>
            <w:tcW w:w="2119" w:type="dxa"/>
            <w:tcBorders>
              <w:top w:val="single" w:sz="4" w:space="0" w:color="auto"/>
            </w:tcBorders>
          </w:tcPr>
          <w:p w14:paraId="0A823DD3" w14:textId="2E28E0CE" w:rsidR="009C12D6" w:rsidRPr="00AC6F32" w:rsidRDefault="007942F2" w:rsidP="00466415">
            <w:pPr>
              <w:jc w:val="center"/>
              <w:rPr>
                <w:rFonts w:ascii="Times New Roman" w:eastAsiaTheme="minorHAnsi" w:hAnsi="Times New Roman" w:cs="Times New Roman"/>
                <w:sz w:val="22"/>
                <w:highlight w:val="yellow"/>
                <w:lang w:eastAsia="en-US"/>
              </w:rPr>
            </w:pPr>
            <w:r>
              <w:rPr>
                <w:rFonts w:ascii="Times New Roman" w:eastAsiaTheme="minorHAnsi" w:hAnsi="Times New Roman" w:cs="Times New Roman"/>
                <w:sz w:val="22"/>
                <w:highlight w:val="yellow"/>
                <w:lang w:eastAsia="en-US"/>
              </w:rPr>
              <w:t>0.018</w:t>
            </w:r>
          </w:p>
        </w:tc>
      </w:tr>
      <w:tr w:rsidR="009C12D6" w:rsidRPr="00466415" w14:paraId="5AEAC93D" w14:textId="77777777" w:rsidTr="009C12D6">
        <w:tc>
          <w:tcPr>
            <w:tcW w:w="2998" w:type="dxa"/>
          </w:tcPr>
          <w:p w14:paraId="76832B1A" w14:textId="0DF8C92B" w:rsidR="009C12D6" w:rsidRPr="00AC6F32" w:rsidRDefault="009E1C6E" w:rsidP="00466415">
            <w:pPr>
              <w:rPr>
                <w:rFonts w:ascii="Times New Roman" w:eastAsiaTheme="minorHAnsi" w:hAnsi="Times New Roman" w:cs="Times New Roman"/>
                <w:sz w:val="22"/>
                <w:highlight w:val="yellow"/>
                <w:lang w:eastAsia="en-US"/>
              </w:rPr>
            </w:pPr>
            <w:r w:rsidRPr="00AC6F32">
              <w:rPr>
                <w:rFonts w:ascii="Times New Roman" w:eastAsiaTheme="minorHAnsi" w:hAnsi="Times New Roman" w:cs="Times New Roman"/>
                <w:sz w:val="22"/>
                <w:highlight w:val="yellow"/>
                <w:lang w:eastAsia="en-US"/>
              </w:rPr>
              <w:t>ASC</w:t>
            </w:r>
            <w:r w:rsidR="009C12D6" w:rsidRPr="00AC6F32">
              <w:rPr>
                <w:rFonts w:ascii="Times New Roman" w:eastAsiaTheme="minorHAnsi" w:hAnsi="Times New Roman" w:cs="Times New Roman"/>
                <w:sz w:val="22"/>
                <w:highlight w:val="yellow"/>
                <w:lang w:eastAsia="en-US"/>
              </w:rPr>
              <w:t xml:space="preserve">, n= </w:t>
            </w:r>
            <w:r w:rsidR="00D40FA8" w:rsidRPr="00AC6F32">
              <w:rPr>
                <w:rFonts w:ascii="Times New Roman" w:eastAsiaTheme="minorHAnsi" w:hAnsi="Times New Roman" w:cs="Times New Roman"/>
                <w:sz w:val="22"/>
                <w:highlight w:val="yellow"/>
                <w:lang w:eastAsia="en-US"/>
              </w:rPr>
              <w:t>1,220</w:t>
            </w:r>
            <w:r w:rsidR="009C12D6" w:rsidRPr="00AC6F32">
              <w:rPr>
                <w:rFonts w:ascii="Times New Roman" w:eastAsiaTheme="minorHAnsi" w:hAnsi="Times New Roman" w:cs="Times New Roman"/>
                <w:sz w:val="22"/>
                <w:highlight w:val="yellow"/>
                <w:lang w:eastAsia="en-US"/>
              </w:rPr>
              <w:t xml:space="preserve"> (</w:t>
            </w:r>
            <w:r w:rsidR="00D40FA8" w:rsidRPr="00AC6F32">
              <w:rPr>
                <w:rFonts w:ascii="Times New Roman" w:eastAsiaTheme="minorHAnsi" w:hAnsi="Times New Roman" w:cs="Times New Roman"/>
                <w:sz w:val="22"/>
                <w:highlight w:val="yellow"/>
                <w:lang w:eastAsia="en-US"/>
              </w:rPr>
              <w:t>40.1</w:t>
            </w:r>
            <w:r w:rsidR="009C12D6" w:rsidRPr="00AC6F32">
              <w:rPr>
                <w:rFonts w:ascii="Times New Roman" w:eastAsiaTheme="minorHAnsi" w:hAnsi="Times New Roman" w:cs="Times New Roman"/>
                <w:sz w:val="22"/>
                <w:highlight w:val="yellow"/>
                <w:lang w:eastAsia="en-US"/>
              </w:rPr>
              <w:t>)</w:t>
            </w:r>
          </w:p>
        </w:tc>
        <w:tc>
          <w:tcPr>
            <w:tcW w:w="2134" w:type="dxa"/>
          </w:tcPr>
          <w:p w14:paraId="21196973" w14:textId="1C4A2E72" w:rsidR="009C12D6" w:rsidRPr="00AC6F32" w:rsidRDefault="00AC6F32" w:rsidP="00466415">
            <w:pPr>
              <w:jc w:val="center"/>
              <w:rPr>
                <w:rFonts w:ascii="Times New Roman" w:eastAsiaTheme="minorHAnsi" w:hAnsi="Times New Roman" w:cs="Times New Roman"/>
                <w:sz w:val="22"/>
                <w:highlight w:val="yellow"/>
                <w:lang w:eastAsia="en-US"/>
              </w:rPr>
            </w:pPr>
            <w:r w:rsidRPr="00AC6F32">
              <w:rPr>
                <w:rFonts w:ascii="Times New Roman" w:eastAsiaTheme="minorHAnsi" w:hAnsi="Times New Roman" w:cs="Times New Roman"/>
                <w:sz w:val="22"/>
                <w:highlight w:val="yellow"/>
                <w:lang w:eastAsia="en-US"/>
              </w:rPr>
              <w:t>0.128</w:t>
            </w:r>
          </w:p>
        </w:tc>
        <w:tc>
          <w:tcPr>
            <w:tcW w:w="2119" w:type="dxa"/>
          </w:tcPr>
          <w:p w14:paraId="66EF34EB" w14:textId="64E48B40" w:rsidR="009C12D6" w:rsidRPr="00AC6F32" w:rsidRDefault="00AC6F32" w:rsidP="00466415">
            <w:pPr>
              <w:jc w:val="center"/>
              <w:rPr>
                <w:rFonts w:ascii="Times New Roman" w:eastAsiaTheme="minorHAnsi" w:hAnsi="Times New Roman" w:cs="Times New Roman"/>
                <w:b/>
                <w:sz w:val="22"/>
                <w:highlight w:val="yellow"/>
                <w:lang w:eastAsia="en-US"/>
              </w:rPr>
            </w:pPr>
            <w:r w:rsidRPr="00AC6F32">
              <w:rPr>
                <w:rFonts w:ascii="Times New Roman" w:eastAsiaTheme="minorHAnsi" w:hAnsi="Times New Roman" w:cs="Times New Roman"/>
                <w:b/>
                <w:sz w:val="22"/>
                <w:highlight w:val="yellow"/>
                <w:lang w:eastAsia="en-US"/>
              </w:rPr>
              <w:t>0.713</w:t>
            </w:r>
          </w:p>
        </w:tc>
        <w:tc>
          <w:tcPr>
            <w:tcW w:w="2119" w:type="dxa"/>
          </w:tcPr>
          <w:p w14:paraId="01CE1AE7" w14:textId="2EBF0D2A" w:rsidR="009C12D6" w:rsidRPr="00AC6F32" w:rsidRDefault="00AC6F32" w:rsidP="00466415">
            <w:pPr>
              <w:jc w:val="center"/>
              <w:rPr>
                <w:rFonts w:ascii="Times New Roman" w:eastAsiaTheme="minorHAnsi" w:hAnsi="Times New Roman" w:cs="Times New Roman"/>
                <w:sz w:val="22"/>
                <w:highlight w:val="yellow"/>
                <w:lang w:eastAsia="en-US"/>
              </w:rPr>
            </w:pPr>
            <w:r w:rsidRPr="00AC6F32">
              <w:rPr>
                <w:rFonts w:ascii="Times New Roman" w:eastAsiaTheme="minorHAnsi" w:hAnsi="Times New Roman" w:cs="Times New Roman"/>
                <w:sz w:val="22"/>
                <w:highlight w:val="yellow"/>
                <w:lang w:eastAsia="en-US"/>
              </w:rPr>
              <w:t>0.159</w:t>
            </w:r>
          </w:p>
        </w:tc>
      </w:tr>
      <w:tr w:rsidR="009C12D6" w:rsidRPr="00466415" w14:paraId="44106A3E" w14:textId="77777777" w:rsidTr="009C12D6">
        <w:trPr>
          <w:trHeight w:val="285"/>
        </w:trPr>
        <w:tc>
          <w:tcPr>
            <w:tcW w:w="2998" w:type="dxa"/>
            <w:tcBorders>
              <w:bottom w:val="single" w:sz="4" w:space="0" w:color="auto"/>
            </w:tcBorders>
          </w:tcPr>
          <w:p w14:paraId="7C370146" w14:textId="37E18783" w:rsidR="009C12D6" w:rsidRPr="00AC6F32" w:rsidRDefault="009E1C6E" w:rsidP="00466415">
            <w:pPr>
              <w:rPr>
                <w:rFonts w:ascii="Times New Roman" w:eastAsiaTheme="minorHAnsi" w:hAnsi="Times New Roman" w:cs="Times New Roman"/>
                <w:sz w:val="22"/>
                <w:highlight w:val="yellow"/>
                <w:lang w:eastAsia="en-US"/>
              </w:rPr>
            </w:pPr>
            <w:r w:rsidRPr="00AC6F32">
              <w:rPr>
                <w:rFonts w:ascii="Times New Roman" w:eastAsiaTheme="minorHAnsi" w:hAnsi="Times New Roman" w:cs="Times New Roman"/>
                <w:sz w:val="22"/>
                <w:highlight w:val="yellow"/>
                <w:lang w:eastAsia="en-US"/>
              </w:rPr>
              <w:t>MSC</w:t>
            </w:r>
            <w:r w:rsidR="009C12D6" w:rsidRPr="00AC6F32">
              <w:rPr>
                <w:rFonts w:ascii="Times New Roman" w:eastAsiaTheme="minorHAnsi" w:hAnsi="Times New Roman" w:cs="Times New Roman"/>
                <w:sz w:val="22"/>
                <w:highlight w:val="yellow"/>
                <w:lang w:eastAsia="en-US"/>
              </w:rPr>
              <w:t xml:space="preserve">, n=  </w:t>
            </w:r>
            <w:r w:rsidR="00C50714" w:rsidRPr="00AC6F32">
              <w:rPr>
                <w:rFonts w:ascii="Times New Roman" w:eastAsiaTheme="minorHAnsi" w:hAnsi="Times New Roman" w:cs="Times New Roman"/>
                <w:sz w:val="22"/>
                <w:highlight w:val="yellow"/>
                <w:lang w:eastAsia="en-US"/>
              </w:rPr>
              <w:t>338</w:t>
            </w:r>
            <w:r w:rsidR="009C12D6" w:rsidRPr="00AC6F32">
              <w:rPr>
                <w:rFonts w:ascii="Times New Roman" w:eastAsiaTheme="minorHAnsi" w:hAnsi="Times New Roman" w:cs="Times New Roman"/>
                <w:sz w:val="22"/>
                <w:highlight w:val="yellow"/>
                <w:lang w:eastAsia="en-US"/>
              </w:rPr>
              <w:t xml:space="preserve"> (11</w:t>
            </w:r>
            <w:r w:rsidR="00C50714" w:rsidRPr="00AC6F32">
              <w:rPr>
                <w:rFonts w:ascii="Times New Roman" w:eastAsiaTheme="minorHAnsi" w:hAnsi="Times New Roman" w:cs="Times New Roman"/>
                <w:sz w:val="22"/>
                <w:highlight w:val="yellow"/>
                <w:lang w:eastAsia="en-US"/>
              </w:rPr>
              <w:t>.1</w:t>
            </w:r>
            <w:r w:rsidR="009C12D6" w:rsidRPr="00AC6F32">
              <w:rPr>
                <w:rFonts w:ascii="Times New Roman" w:eastAsiaTheme="minorHAnsi" w:hAnsi="Times New Roman" w:cs="Times New Roman"/>
                <w:sz w:val="22"/>
                <w:highlight w:val="yellow"/>
                <w:lang w:eastAsia="en-US"/>
              </w:rPr>
              <w:t>)</w:t>
            </w:r>
          </w:p>
        </w:tc>
        <w:tc>
          <w:tcPr>
            <w:tcW w:w="2134" w:type="dxa"/>
            <w:tcBorders>
              <w:bottom w:val="single" w:sz="4" w:space="0" w:color="auto"/>
            </w:tcBorders>
          </w:tcPr>
          <w:p w14:paraId="6538E2A6" w14:textId="621872CC" w:rsidR="009C12D6" w:rsidRPr="00AC6F32" w:rsidRDefault="00AC6F32" w:rsidP="00466415">
            <w:pPr>
              <w:jc w:val="center"/>
              <w:rPr>
                <w:rFonts w:ascii="Times New Roman" w:eastAsiaTheme="minorHAnsi" w:hAnsi="Times New Roman" w:cs="Times New Roman"/>
                <w:sz w:val="22"/>
                <w:highlight w:val="yellow"/>
                <w:lang w:eastAsia="en-US"/>
              </w:rPr>
            </w:pPr>
            <w:r w:rsidRPr="00AC6F32">
              <w:rPr>
                <w:rFonts w:ascii="Times New Roman" w:eastAsiaTheme="minorHAnsi" w:hAnsi="Times New Roman" w:cs="Times New Roman"/>
                <w:sz w:val="22"/>
                <w:highlight w:val="yellow"/>
                <w:lang w:eastAsia="en-US"/>
              </w:rPr>
              <w:t>0.022</w:t>
            </w:r>
          </w:p>
        </w:tc>
        <w:tc>
          <w:tcPr>
            <w:tcW w:w="2119" w:type="dxa"/>
            <w:tcBorders>
              <w:bottom w:val="single" w:sz="4" w:space="0" w:color="auto"/>
            </w:tcBorders>
          </w:tcPr>
          <w:p w14:paraId="525BDCD6" w14:textId="5EF8DD84" w:rsidR="009C12D6" w:rsidRPr="00AC6F32" w:rsidRDefault="00AC6F32" w:rsidP="00466415">
            <w:pPr>
              <w:jc w:val="center"/>
              <w:rPr>
                <w:rFonts w:ascii="Times New Roman" w:eastAsiaTheme="minorHAnsi" w:hAnsi="Times New Roman" w:cs="Times New Roman"/>
                <w:sz w:val="22"/>
                <w:highlight w:val="yellow"/>
                <w:lang w:eastAsia="en-US"/>
              </w:rPr>
            </w:pPr>
            <w:r w:rsidRPr="00AC6F32">
              <w:rPr>
                <w:rFonts w:ascii="Times New Roman" w:eastAsiaTheme="minorHAnsi" w:hAnsi="Times New Roman" w:cs="Times New Roman"/>
                <w:sz w:val="22"/>
                <w:highlight w:val="yellow"/>
                <w:lang w:eastAsia="en-US"/>
              </w:rPr>
              <w:t>0.236</w:t>
            </w:r>
          </w:p>
        </w:tc>
        <w:tc>
          <w:tcPr>
            <w:tcW w:w="2119" w:type="dxa"/>
            <w:tcBorders>
              <w:bottom w:val="single" w:sz="4" w:space="0" w:color="auto"/>
            </w:tcBorders>
          </w:tcPr>
          <w:p w14:paraId="2933D21D" w14:textId="7E3DB69F" w:rsidR="009C12D6" w:rsidRPr="00AC6F32" w:rsidRDefault="00AC6F32" w:rsidP="00466415">
            <w:pPr>
              <w:jc w:val="center"/>
              <w:rPr>
                <w:rFonts w:ascii="Times New Roman" w:eastAsiaTheme="minorHAnsi" w:hAnsi="Times New Roman" w:cs="Times New Roman"/>
                <w:b/>
                <w:sz w:val="22"/>
                <w:highlight w:val="yellow"/>
                <w:lang w:eastAsia="en-US"/>
              </w:rPr>
            </w:pPr>
            <w:r w:rsidRPr="00AC6F32">
              <w:rPr>
                <w:rFonts w:ascii="Times New Roman" w:eastAsiaTheme="minorHAnsi" w:hAnsi="Times New Roman" w:cs="Times New Roman"/>
                <w:b/>
                <w:sz w:val="22"/>
                <w:highlight w:val="yellow"/>
                <w:lang w:eastAsia="en-US"/>
              </w:rPr>
              <w:t>0.743</w:t>
            </w:r>
          </w:p>
        </w:tc>
      </w:tr>
    </w:tbl>
    <w:p w14:paraId="44C89FD8" w14:textId="4CEC40CB" w:rsidR="009C12D6" w:rsidRPr="00466415" w:rsidRDefault="009E1C6E" w:rsidP="00F9286E">
      <w:pPr>
        <w:spacing w:after="0" w:line="240" w:lineRule="auto"/>
        <w:rPr>
          <w:rFonts w:ascii="Times New Roman" w:eastAsiaTheme="minorHAnsi" w:hAnsi="Times New Roman" w:cs="Times New Roman"/>
          <w:sz w:val="20"/>
          <w:szCs w:val="20"/>
          <w:lang w:eastAsia="en-US"/>
        </w:rPr>
      </w:pPr>
      <w:r w:rsidRPr="00466415">
        <w:rPr>
          <w:rFonts w:ascii="Times New Roman" w:eastAsiaTheme="minorHAnsi" w:hAnsi="Times New Roman" w:cs="Times New Roman"/>
          <w:sz w:val="20"/>
          <w:szCs w:val="20"/>
          <w:lang w:eastAsia="en-US"/>
        </w:rPr>
        <w:t>NMSC, no or minim</w:t>
      </w:r>
      <w:r w:rsidR="00E071E7" w:rsidRPr="00466415">
        <w:rPr>
          <w:rFonts w:ascii="Times New Roman" w:eastAsiaTheme="minorHAnsi" w:hAnsi="Times New Roman" w:cs="Times New Roman"/>
          <w:sz w:val="20"/>
          <w:szCs w:val="20"/>
          <w:lang w:eastAsia="en-US"/>
        </w:rPr>
        <w:t>al</w:t>
      </w:r>
      <w:r w:rsidRPr="00466415">
        <w:rPr>
          <w:rFonts w:ascii="Times New Roman" w:eastAsiaTheme="minorHAnsi" w:hAnsi="Times New Roman" w:cs="Times New Roman"/>
          <w:sz w:val="20"/>
          <w:szCs w:val="20"/>
          <w:lang w:eastAsia="en-US"/>
        </w:rPr>
        <w:t xml:space="preserve"> symptom cluster; ASC, affective symptom cluster; MSC, multiple symptom cluster.</w:t>
      </w:r>
    </w:p>
    <w:p w14:paraId="03067916" w14:textId="1EFD35E1" w:rsidR="009C12D6" w:rsidRDefault="009C12D6" w:rsidP="006D3D16">
      <w:pPr>
        <w:spacing w:line="360" w:lineRule="auto"/>
        <w:rPr>
          <w:rFonts w:asciiTheme="minorHAnsi" w:hAnsiTheme="minorHAnsi"/>
          <w:szCs w:val="24"/>
        </w:rPr>
      </w:pPr>
    </w:p>
    <w:p w14:paraId="7308B581" w14:textId="3027FB9E" w:rsidR="009C12D6" w:rsidRDefault="009C12D6" w:rsidP="006D3D16">
      <w:pPr>
        <w:spacing w:line="360" w:lineRule="auto"/>
        <w:rPr>
          <w:rFonts w:asciiTheme="minorHAnsi" w:hAnsiTheme="minorHAnsi"/>
          <w:szCs w:val="24"/>
        </w:rPr>
      </w:pPr>
    </w:p>
    <w:p w14:paraId="08ECA9A7" w14:textId="7A35298E" w:rsidR="009C12D6" w:rsidRDefault="009C12D6" w:rsidP="006D3D16">
      <w:pPr>
        <w:spacing w:line="360" w:lineRule="auto"/>
        <w:rPr>
          <w:rFonts w:asciiTheme="minorHAnsi" w:hAnsiTheme="minorHAnsi"/>
          <w:szCs w:val="24"/>
        </w:rPr>
      </w:pPr>
    </w:p>
    <w:p w14:paraId="64882E23" w14:textId="575ED0CD" w:rsidR="009C12D6" w:rsidRDefault="009C12D6" w:rsidP="006D3D16">
      <w:pPr>
        <w:spacing w:line="360" w:lineRule="auto"/>
        <w:rPr>
          <w:rFonts w:asciiTheme="minorHAnsi" w:hAnsiTheme="minorHAnsi"/>
          <w:szCs w:val="24"/>
        </w:rPr>
      </w:pPr>
    </w:p>
    <w:p w14:paraId="6B7D2B60" w14:textId="3BF5F916" w:rsidR="009C12D6" w:rsidRDefault="009C12D6" w:rsidP="006D3D16">
      <w:pPr>
        <w:spacing w:line="360" w:lineRule="auto"/>
        <w:rPr>
          <w:rFonts w:asciiTheme="minorHAnsi" w:hAnsiTheme="minorHAnsi"/>
          <w:szCs w:val="24"/>
        </w:rPr>
      </w:pPr>
    </w:p>
    <w:p w14:paraId="66619A88" w14:textId="49722F91" w:rsidR="009C12D6" w:rsidRDefault="009C12D6" w:rsidP="006D3D16">
      <w:pPr>
        <w:spacing w:line="360" w:lineRule="auto"/>
        <w:rPr>
          <w:rFonts w:asciiTheme="minorHAnsi" w:hAnsiTheme="minorHAnsi"/>
          <w:szCs w:val="24"/>
        </w:rPr>
      </w:pPr>
    </w:p>
    <w:p w14:paraId="3C97B78D" w14:textId="236968F4" w:rsidR="009C12D6" w:rsidRDefault="009C12D6" w:rsidP="006D3D16">
      <w:pPr>
        <w:spacing w:line="360" w:lineRule="auto"/>
        <w:rPr>
          <w:rFonts w:asciiTheme="minorHAnsi" w:hAnsiTheme="minorHAnsi"/>
          <w:szCs w:val="24"/>
        </w:rPr>
      </w:pPr>
    </w:p>
    <w:p w14:paraId="1DEC0C1E" w14:textId="0399AC93" w:rsidR="009C12D6" w:rsidRDefault="009C12D6" w:rsidP="006D3D16">
      <w:pPr>
        <w:spacing w:line="360" w:lineRule="auto"/>
        <w:rPr>
          <w:rFonts w:asciiTheme="minorHAnsi" w:hAnsiTheme="minorHAnsi"/>
          <w:szCs w:val="24"/>
        </w:rPr>
      </w:pPr>
    </w:p>
    <w:p w14:paraId="397E366E" w14:textId="39FAE830" w:rsidR="009C12D6" w:rsidRDefault="009C12D6" w:rsidP="006D3D16">
      <w:pPr>
        <w:spacing w:line="360" w:lineRule="auto"/>
        <w:rPr>
          <w:rFonts w:asciiTheme="minorHAnsi" w:hAnsiTheme="minorHAnsi"/>
          <w:szCs w:val="24"/>
        </w:rPr>
      </w:pPr>
    </w:p>
    <w:p w14:paraId="69AA4530" w14:textId="442D34C7" w:rsidR="009C12D6" w:rsidRDefault="009C12D6" w:rsidP="006D3D16">
      <w:pPr>
        <w:spacing w:line="360" w:lineRule="auto"/>
        <w:rPr>
          <w:rFonts w:asciiTheme="minorHAnsi" w:hAnsiTheme="minorHAnsi"/>
          <w:szCs w:val="24"/>
        </w:rPr>
      </w:pPr>
    </w:p>
    <w:p w14:paraId="154E972E" w14:textId="030A6DDF" w:rsidR="009C12D6" w:rsidRDefault="009C12D6" w:rsidP="006D3D16">
      <w:pPr>
        <w:spacing w:line="360" w:lineRule="auto"/>
        <w:rPr>
          <w:rFonts w:asciiTheme="minorHAnsi" w:hAnsiTheme="minorHAnsi"/>
          <w:szCs w:val="24"/>
        </w:rPr>
      </w:pPr>
    </w:p>
    <w:p w14:paraId="4225B34B" w14:textId="3B5C0F54" w:rsidR="009C12D6" w:rsidRDefault="009C12D6" w:rsidP="006D3D16">
      <w:pPr>
        <w:spacing w:line="360" w:lineRule="auto"/>
        <w:rPr>
          <w:rFonts w:asciiTheme="minorHAnsi" w:hAnsiTheme="minorHAnsi"/>
          <w:szCs w:val="24"/>
        </w:rPr>
      </w:pPr>
    </w:p>
    <w:p w14:paraId="55C4D425" w14:textId="7B0B65FB" w:rsidR="009C12D6" w:rsidRDefault="009C12D6" w:rsidP="006D3D16">
      <w:pPr>
        <w:spacing w:line="360" w:lineRule="auto"/>
        <w:rPr>
          <w:rFonts w:asciiTheme="minorHAnsi" w:hAnsiTheme="minorHAnsi"/>
          <w:szCs w:val="24"/>
        </w:rPr>
      </w:pPr>
    </w:p>
    <w:p w14:paraId="7F544684" w14:textId="5F222B5D" w:rsidR="009C12D6" w:rsidRDefault="009C12D6" w:rsidP="006D3D16">
      <w:pPr>
        <w:spacing w:line="360" w:lineRule="auto"/>
        <w:rPr>
          <w:rFonts w:asciiTheme="minorHAnsi" w:hAnsiTheme="minorHAnsi"/>
          <w:szCs w:val="24"/>
        </w:rPr>
      </w:pPr>
    </w:p>
    <w:p w14:paraId="3CE680E7" w14:textId="71EBE9E4" w:rsidR="009C12D6" w:rsidRDefault="009C12D6" w:rsidP="006D3D16">
      <w:pPr>
        <w:spacing w:line="360" w:lineRule="auto"/>
        <w:rPr>
          <w:rFonts w:asciiTheme="minorHAnsi" w:hAnsiTheme="minorHAnsi"/>
          <w:szCs w:val="24"/>
        </w:rPr>
      </w:pPr>
    </w:p>
    <w:p w14:paraId="0278D714" w14:textId="70DFC87E" w:rsidR="009C12D6" w:rsidRDefault="009C12D6" w:rsidP="006D3D16">
      <w:pPr>
        <w:spacing w:line="360" w:lineRule="auto"/>
        <w:rPr>
          <w:rFonts w:asciiTheme="minorHAnsi" w:hAnsiTheme="minorHAnsi"/>
          <w:szCs w:val="24"/>
        </w:rPr>
      </w:pPr>
    </w:p>
    <w:p w14:paraId="7FF115DB" w14:textId="77777777" w:rsidR="00466415" w:rsidRDefault="00466415" w:rsidP="009C12D6">
      <w:pPr>
        <w:spacing w:after="160" w:line="360" w:lineRule="auto"/>
        <w:rPr>
          <w:rFonts w:ascii="Times New Roman" w:eastAsiaTheme="minorHAnsi" w:hAnsi="Times New Roman" w:cs="Times New Roman"/>
          <w:b/>
          <w:szCs w:val="24"/>
          <w:lang w:eastAsia="en-US"/>
        </w:rPr>
      </w:pPr>
    </w:p>
    <w:p w14:paraId="60BF95B1" w14:textId="77777777" w:rsidR="00466415" w:rsidRDefault="00466415" w:rsidP="009C12D6">
      <w:pPr>
        <w:spacing w:after="160" w:line="360" w:lineRule="auto"/>
        <w:rPr>
          <w:rFonts w:ascii="Times New Roman" w:eastAsiaTheme="minorHAnsi" w:hAnsi="Times New Roman" w:cs="Times New Roman"/>
          <w:b/>
          <w:szCs w:val="24"/>
          <w:lang w:eastAsia="en-US"/>
        </w:rPr>
      </w:pPr>
    </w:p>
    <w:p w14:paraId="66E70764" w14:textId="77777777" w:rsidR="00466415" w:rsidRDefault="00466415" w:rsidP="009C12D6">
      <w:pPr>
        <w:spacing w:after="160" w:line="360" w:lineRule="auto"/>
        <w:rPr>
          <w:rFonts w:ascii="Times New Roman" w:eastAsiaTheme="minorHAnsi" w:hAnsi="Times New Roman" w:cs="Times New Roman"/>
          <w:b/>
          <w:szCs w:val="24"/>
          <w:lang w:eastAsia="en-US"/>
        </w:rPr>
      </w:pPr>
    </w:p>
    <w:p w14:paraId="24FD918B" w14:textId="7ED3FE4B" w:rsidR="009C12D6" w:rsidRPr="00B93F9A" w:rsidRDefault="009C12D6" w:rsidP="00DD12AE">
      <w:pPr>
        <w:spacing w:after="0" w:line="240" w:lineRule="auto"/>
        <w:rPr>
          <w:rFonts w:ascii="Times New Roman" w:eastAsiaTheme="minorHAnsi" w:hAnsi="Times New Roman" w:cs="Times New Roman"/>
          <w:b/>
          <w:szCs w:val="24"/>
          <w:lang w:eastAsia="en-US"/>
        </w:rPr>
      </w:pPr>
      <w:r w:rsidRPr="00B93F9A">
        <w:rPr>
          <w:rFonts w:ascii="Times New Roman" w:eastAsiaTheme="minorHAnsi" w:hAnsi="Times New Roman" w:cs="Times New Roman"/>
          <w:b/>
          <w:szCs w:val="24"/>
          <w:lang w:eastAsia="en-US"/>
        </w:rPr>
        <w:lastRenderedPageBreak/>
        <w:t xml:space="preserve">Table </w:t>
      </w:r>
      <w:r w:rsidR="0099321E">
        <w:rPr>
          <w:rFonts w:ascii="Times New Roman" w:eastAsiaTheme="minorHAnsi" w:hAnsi="Times New Roman" w:cs="Times New Roman"/>
          <w:b/>
          <w:szCs w:val="24"/>
          <w:lang w:eastAsia="en-US"/>
        </w:rPr>
        <w:t>5</w:t>
      </w:r>
      <w:r w:rsidRPr="00B93F9A">
        <w:rPr>
          <w:rFonts w:ascii="Times New Roman" w:eastAsiaTheme="minorHAnsi" w:hAnsi="Times New Roman" w:cs="Times New Roman"/>
          <w:b/>
          <w:szCs w:val="24"/>
          <w:lang w:eastAsia="en-US"/>
        </w:rPr>
        <w:t xml:space="preserve"> </w:t>
      </w:r>
      <w:r>
        <w:rPr>
          <w:rFonts w:ascii="Times New Roman" w:eastAsiaTheme="minorHAnsi" w:hAnsi="Times New Roman" w:cs="Times New Roman"/>
          <w:b/>
          <w:szCs w:val="24"/>
          <w:lang w:eastAsia="en-US"/>
        </w:rPr>
        <w:t>C</w:t>
      </w:r>
      <w:r w:rsidRPr="00B93F9A">
        <w:rPr>
          <w:rFonts w:ascii="Times New Roman" w:eastAsiaTheme="minorHAnsi" w:hAnsi="Times New Roman" w:cs="Times New Roman"/>
          <w:b/>
          <w:szCs w:val="24"/>
          <w:lang w:eastAsia="en-US"/>
        </w:rPr>
        <w:t>haracteristics</w:t>
      </w:r>
      <w:r>
        <w:rPr>
          <w:rFonts w:ascii="Times New Roman" w:eastAsiaTheme="minorHAnsi" w:hAnsi="Times New Roman" w:cs="Times New Roman"/>
          <w:b/>
          <w:szCs w:val="24"/>
          <w:lang w:eastAsia="en-US"/>
        </w:rPr>
        <w:t xml:space="preserve"> </w:t>
      </w:r>
      <w:r w:rsidR="00B30BA4">
        <w:rPr>
          <w:rFonts w:ascii="Times New Roman" w:eastAsiaTheme="minorHAnsi" w:hAnsi="Times New Roman" w:cs="Times New Roman"/>
          <w:b/>
          <w:szCs w:val="24"/>
          <w:lang w:eastAsia="en-US"/>
        </w:rPr>
        <w:t xml:space="preserve">at diagnosis </w:t>
      </w:r>
      <w:r>
        <w:rPr>
          <w:rFonts w:ascii="Times New Roman" w:eastAsiaTheme="minorHAnsi" w:hAnsi="Times New Roman" w:cs="Times New Roman"/>
          <w:b/>
          <w:szCs w:val="24"/>
          <w:lang w:eastAsia="en-US"/>
        </w:rPr>
        <w:t>of FEP patients</w:t>
      </w:r>
      <w:r w:rsidR="00B30BA4">
        <w:rPr>
          <w:rFonts w:ascii="Times New Roman" w:eastAsiaTheme="minorHAnsi" w:hAnsi="Times New Roman" w:cs="Times New Roman"/>
          <w:b/>
          <w:szCs w:val="24"/>
          <w:lang w:eastAsia="en-US"/>
        </w:rPr>
        <w:t xml:space="preserve"> </w:t>
      </w:r>
      <w:r w:rsidRPr="00B93F9A">
        <w:rPr>
          <w:rFonts w:ascii="Times New Roman" w:eastAsiaTheme="minorHAnsi" w:hAnsi="Times New Roman" w:cs="Times New Roman"/>
          <w:b/>
          <w:szCs w:val="24"/>
          <w:lang w:eastAsia="en-US"/>
        </w:rPr>
        <w:t>by cluster</w:t>
      </w:r>
    </w:p>
    <w:tbl>
      <w:tblPr>
        <w:tblStyle w:val="TableGrid"/>
        <w:tblW w:w="10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31"/>
        <w:gridCol w:w="2661"/>
        <w:gridCol w:w="1958"/>
        <w:gridCol w:w="1958"/>
        <w:gridCol w:w="1958"/>
        <w:gridCol w:w="1133"/>
      </w:tblGrid>
      <w:tr w:rsidR="009C12D6" w:rsidRPr="002A1E89" w14:paraId="2D123435" w14:textId="77777777" w:rsidTr="00784CF8">
        <w:tc>
          <w:tcPr>
            <w:tcW w:w="3119" w:type="dxa"/>
            <w:gridSpan w:val="3"/>
            <w:tcBorders>
              <w:top w:val="single" w:sz="4" w:space="0" w:color="auto"/>
            </w:tcBorders>
          </w:tcPr>
          <w:p w14:paraId="2EC543A9" w14:textId="77777777" w:rsidR="009C12D6" w:rsidRPr="00DD12AE" w:rsidRDefault="009C12D6" w:rsidP="00DD12AE">
            <w:pPr>
              <w:rPr>
                <w:rFonts w:ascii="Times New Roman" w:eastAsiaTheme="minorHAnsi" w:hAnsi="Times New Roman" w:cs="Times New Roman"/>
                <w:b/>
                <w:sz w:val="22"/>
                <w:lang w:eastAsia="en-US"/>
              </w:rPr>
            </w:pPr>
          </w:p>
        </w:tc>
        <w:tc>
          <w:tcPr>
            <w:tcW w:w="5874" w:type="dxa"/>
            <w:gridSpan w:val="3"/>
            <w:tcBorders>
              <w:top w:val="single" w:sz="4" w:space="0" w:color="auto"/>
            </w:tcBorders>
          </w:tcPr>
          <w:p w14:paraId="60C16CC8" w14:textId="77777777" w:rsidR="009C12D6" w:rsidRPr="00DD12AE" w:rsidRDefault="009C12D6" w:rsidP="00DD12AE">
            <w:pPr>
              <w:jc w:val="center"/>
              <w:rPr>
                <w:rFonts w:ascii="Times New Roman" w:eastAsiaTheme="minorHAnsi" w:hAnsi="Times New Roman" w:cs="Times New Roman"/>
                <w:b/>
                <w:sz w:val="22"/>
                <w:lang w:eastAsia="en-US"/>
              </w:rPr>
            </w:pPr>
            <w:r w:rsidRPr="00DD12AE">
              <w:rPr>
                <w:rFonts w:ascii="Times New Roman" w:eastAsiaTheme="minorHAnsi" w:hAnsi="Times New Roman" w:cs="Times New Roman"/>
                <w:b/>
                <w:sz w:val="22"/>
                <w:lang w:eastAsia="en-US"/>
              </w:rPr>
              <w:t>Symptom clusters</w:t>
            </w:r>
          </w:p>
        </w:tc>
        <w:tc>
          <w:tcPr>
            <w:tcW w:w="1133" w:type="dxa"/>
            <w:tcBorders>
              <w:top w:val="single" w:sz="4" w:space="0" w:color="auto"/>
            </w:tcBorders>
          </w:tcPr>
          <w:p w14:paraId="77770BF2" w14:textId="77777777" w:rsidR="009C12D6" w:rsidRPr="00DD12AE" w:rsidRDefault="009C12D6" w:rsidP="00DD12AE">
            <w:pPr>
              <w:jc w:val="center"/>
              <w:rPr>
                <w:rFonts w:ascii="Times New Roman" w:eastAsiaTheme="minorHAnsi" w:hAnsi="Times New Roman" w:cs="Times New Roman"/>
                <w:b/>
                <w:sz w:val="22"/>
                <w:lang w:eastAsia="en-US"/>
              </w:rPr>
            </w:pPr>
          </w:p>
        </w:tc>
      </w:tr>
      <w:tr w:rsidR="009C12D6" w:rsidRPr="002A1E89" w14:paraId="6B5DE280" w14:textId="77777777" w:rsidTr="00784CF8">
        <w:tc>
          <w:tcPr>
            <w:tcW w:w="3119" w:type="dxa"/>
            <w:gridSpan w:val="3"/>
            <w:tcBorders>
              <w:bottom w:val="single" w:sz="4" w:space="0" w:color="auto"/>
            </w:tcBorders>
          </w:tcPr>
          <w:p w14:paraId="2E69A14F" w14:textId="77777777" w:rsidR="009C12D6" w:rsidRPr="00DD12AE" w:rsidRDefault="009C12D6" w:rsidP="00DD12AE">
            <w:pPr>
              <w:rPr>
                <w:rFonts w:ascii="Times New Roman" w:eastAsiaTheme="minorHAnsi" w:hAnsi="Times New Roman" w:cs="Times New Roman"/>
                <w:b/>
                <w:sz w:val="22"/>
                <w:lang w:eastAsia="en-US"/>
              </w:rPr>
            </w:pPr>
          </w:p>
        </w:tc>
        <w:tc>
          <w:tcPr>
            <w:tcW w:w="1958" w:type="dxa"/>
            <w:tcBorders>
              <w:bottom w:val="single" w:sz="4" w:space="0" w:color="auto"/>
            </w:tcBorders>
          </w:tcPr>
          <w:p w14:paraId="255E1530" w14:textId="3EBE19EC" w:rsidR="009C12D6" w:rsidRPr="00DD12AE" w:rsidRDefault="009E1C6E" w:rsidP="00DD12AE">
            <w:pPr>
              <w:jc w:val="center"/>
              <w:rPr>
                <w:rFonts w:ascii="Times New Roman" w:eastAsiaTheme="minorHAnsi" w:hAnsi="Times New Roman" w:cs="Times New Roman"/>
                <w:b/>
                <w:sz w:val="22"/>
                <w:lang w:eastAsia="en-US"/>
              </w:rPr>
            </w:pPr>
            <w:r w:rsidRPr="00DD12AE">
              <w:rPr>
                <w:rFonts w:ascii="Times New Roman" w:eastAsiaTheme="minorHAnsi" w:hAnsi="Times New Roman" w:cs="Times New Roman"/>
                <w:b/>
                <w:sz w:val="22"/>
                <w:lang w:eastAsia="en-US"/>
              </w:rPr>
              <w:t xml:space="preserve">NMSC </w:t>
            </w:r>
            <w:r w:rsidR="009C12D6" w:rsidRPr="00DD12AE">
              <w:rPr>
                <w:rFonts w:ascii="Times New Roman" w:eastAsiaTheme="minorHAnsi" w:hAnsi="Times New Roman" w:cs="Times New Roman"/>
                <w:b/>
                <w:sz w:val="22"/>
                <w:lang w:eastAsia="en-US"/>
              </w:rPr>
              <w:t>patients</w:t>
            </w:r>
          </w:p>
          <w:p w14:paraId="255FA2D6" w14:textId="0A5B3177" w:rsidR="009C12D6" w:rsidRPr="00DD12AE" w:rsidRDefault="009C12D6" w:rsidP="00DD12AE">
            <w:pPr>
              <w:jc w:val="center"/>
              <w:rPr>
                <w:rFonts w:ascii="Times New Roman" w:eastAsiaTheme="minorHAnsi" w:hAnsi="Times New Roman" w:cs="Times New Roman"/>
                <w:b/>
                <w:sz w:val="22"/>
                <w:lang w:eastAsia="en-US"/>
              </w:rPr>
            </w:pPr>
            <w:r w:rsidRPr="00DD12AE">
              <w:rPr>
                <w:rFonts w:ascii="Times New Roman" w:eastAsiaTheme="minorHAnsi" w:hAnsi="Times New Roman" w:cs="Times New Roman"/>
                <w:b/>
                <w:sz w:val="22"/>
                <w:lang w:eastAsia="en-US"/>
              </w:rPr>
              <w:t>(</w:t>
            </w:r>
            <w:r w:rsidRPr="00DD12AE">
              <w:rPr>
                <w:rFonts w:ascii="Times New Roman" w:eastAsiaTheme="minorHAnsi" w:hAnsi="Times New Roman" w:cs="Times New Roman"/>
                <w:b/>
                <w:i/>
                <w:sz w:val="22"/>
                <w:lang w:eastAsia="en-US"/>
              </w:rPr>
              <w:t>n</w:t>
            </w:r>
            <w:r w:rsidRPr="00DD12AE">
              <w:rPr>
                <w:rFonts w:ascii="Times New Roman" w:eastAsiaTheme="minorHAnsi" w:hAnsi="Times New Roman" w:cs="Times New Roman"/>
                <w:b/>
                <w:sz w:val="22"/>
                <w:lang w:eastAsia="en-US"/>
              </w:rPr>
              <w:t>=</w:t>
            </w:r>
            <w:r w:rsidR="0017195A" w:rsidRPr="0017195A">
              <w:rPr>
                <w:rFonts w:ascii="Times New Roman" w:eastAsiaTheme="minorHAnsi" w:hAnsi="Times New Roman" w:cs="Times New Roman"/>
                <w:b/>
                <w:sz w:val="22"/>
                <w:highlight w:val="yellow"/>
                <w:lang w:eastAsia="en-US"/>
              </w:rPr>
              <w:t>1,487</w:t>
            </w:r>
            <w:r w:rsidRPr="00DD12AE">
              <w:rPr>
                <w:rFonts w:ascii="Times New Roman" w:eastAsiaTheme="minorHAnsi" w:hAnsi="Times New Roman" w:cs="Times New Roman"/>
                <w:b/>
                <w:sz w:val="22"/>
                <w:lang w:eastAsia="en-US"/>
              </w:rPr>
              <w:t>)</w:t>
            </w:r>
          </w:p>
        </w:tc>
        <w:tc>
          <w:tcPr>
            <w:tcW w:w="1958" w:type="dxa"/>
            <w:tcBorders>
              <w:bottom w:val="single" w:sz="4" w:space="0" w:color="auto"/>
            </w:tcBorders>
          </w:tcPr>
          <w:p w14:paraId="60F6C1C2" w14:textId="1FD35F7F" w:rsidR="009C12D6" w:rsidRPr="00DD12AE" w:rsidRDefault="009E1C6E" w:rsidP="00DD12AE">
            <w:pPr>
              <w:jc w:val="center"/>
              <w:rPr>
                <w:rFonts w:ascii="Times New Roman" w:eastAsiaTheme="minorHAnsi" w:hAnsi="Times New Roman" w:cs="Times New Roman"/>
                <w:b/>
                <w:sz w:val="22"/>
                <w:lang w:eastAsia="en-US"/>
              </w:rPr>
            </w:pPr>
            <w:r w:rsidRPr="00DD12AE">
              <w:rPr>
                <w:rFonts w:ascii="Times New Roman" w:eastAsiaTheme="minorHAnsi" w:hAnsi="Times New Roman" w:cs="Times New Roman"/>
                <w:b/>
                <w:sz w:val="22"/>
                <w:lang w:eastAsia="en-US"/>
              </w:rPr>
              <w:t>ASC</w:t>
            </w:r>
            <w:r w:rsidR="009C12D6" w:rsidRPr="00DD12AE">
              <w:rPr>
                <w:rFonts w:ascii="Times New Roman" w:eastAsiaTheme="minorHAnsi" w:hAnsi="Times New Roman" w:cs="Times New Roman"/>
                <w:b/>
                <w:sz w:val="22"/>
                <w:lang w:eastAsia="en-US"/>
              </w:rPr>
              <w:t xml:space="preserve"> patients</w:t>
            </w:r>
          </w:p>
          <w:p w14:paraId="75741D65" w14:textId="0E97560B" w:rsidR="009C12D6" w:rsidRPr="00DD12AE" w:rsidRDefault="009C12D6" w:rsidP="00DD12AE">
            <w:pPr>
              <w:jc w:val="center"/>
              <w:rPr>
                <w:rFonts w:ascii="Times New Roman" w:eastAsiaTheme="minorHAnsi" w:hAnsi="Times New Roman" w:cs="Times New Roman"/>
                <w:b/>
                <w:sz w:val="22"/>
                <w:lang w:eastAsia="en-US"/>
              </w:rPr>
            </w:pPr>
            <w:r w:rsidRPr="00DD12AE">
              <w:rPr>
                <w:rFonts w:ascii="Times New Roman" w:eastAsiaTheme="minorHAnsi" w:hAnsi="Times New Roman" w:cs="Times New Roman"/>
                <w:b/>
                <w:sz w:val="22"/>
                <w:lang w:eastAsia="en-US"/>
              </w:rPr>
              <w:t>(</w:t>
            </w:r>
            <w:r w:rsidRPr="00DD12AE">
              <w:rPr>
                <w:rFonts w:ascii="Times New Roman" w:eastAsiaTheme="minorHAnsi" w:hAnsi="Times New Roman" w:cs="Times New Roman"/>
                <w:b/>
                <w:i/>
                <w:sz w:val="22"/>
                <w:lang w:eastAsia="en-US"/>
              </w:rPr>
              <w:t>n</w:t>
            </w:r>
            <w:r w:rsidRPr="00DD12AE">
              <w:rPr>
                <w:rFonts w:ascii="Times New Roman" w:eastAsiaTheme="minorHAnsi" w:hAnsi="Times New Roman" w:cs="Times New Roman"/>
                <w:b/>
                <w:sz w:val="22"/>
                <w:lang w:eastAsia="en-US"/>
              </w:rPr>
              <w:t>=</w:t>
            </w:r>
            <w:r w:rsidR="0017195A" w:rsidRPr="0017195A">
              <w:rPr>
                <w:rFonts w:ascii="Times New Roman" w:eastAsiaTheme="minorHAnsi" w:hAnsi="Times New Roman" w:cs="Times New Roman"/>
                <w:b/>
                <w:sz w:val="22"/>
                <w:highlight w:val="yellow"/>
                <w:lang w:eastAsia="en-US"/>
              </w:rPr>
              <w:t>1,220</w:t>
            </w:r>
            <w:r w:rsidRPr="00DD12AE">
              <w:rPr>
                <w:rFonts w:ascii="Times New Roman" w:eastAsiaTheme="minorHAnsi" w:hAnsi="Times New Roman" w:cs="Times New Roman"/>
                <w:b/>
                <w:sz w:val="22"/>
                <w:lang w:eastAsia="en-US"/>
              </w:rPr>
              <w:t>)</w:t>
            </w:r>
          </w:p>
        </w:tc>
        <w:tc>
          <w:tcPr>
            <w:tcW w:w="1958" w:type="dxa"/>
            <w:tcBorders>
              <w:bottom w:val="single" w:sz="4" w:space="0" w:color="auto"/>
            </w:tcBorders>
          </w:tcPr>
          <w:p w14:paraId="02989771" w14:textId="29FBDF9C" w:rsidR="009C12D6" w:rsidRPr="00DD12AE" w:rsidRDefault="009E1C6E" w:rsidP="00DD12AE">
            <w:pPr>
              <w:jc w:val="center"/>
              <w:rPr>
                <w:rFonts w:ascii="Times New Roman" w:eastAsiaTheme="minorHAnsi" w:hAnsi="Times New Roman" w:cs="Times New Roman"/>
                <w:b/>
                <w:sz w:val="22"/>
                <w:lang w:eastAsia="en-US"/>
              </w:rPr>
            </w:pPr>
            <w:r w:rsidRPr="00DD12AE">
              <w:rPr>
                <w:rFonts w:ascii="Times New Roman" w:eastAsiaTheme="minorHAnsi" w:hAnsi="Times New Roman" w:cs="Times New Roman"/>
                <w:b/>
                <w:sz w:val="22"/>
                <w:lang w:eastAsia="en-US"/>
              </w:rPr>
              <w:t>MSC</w:t>
            </w:r>
            <w:r w:rsidR="009C12D6" w:rsidRPr="00DD12AE">
              <w:rPr>
                <w:rFonts w:ascii="Times New Roman" w:eastAsiaTheme="minorHAnsi" w:hAnsi="Times New Roman" w:cs="Times New Roman"/>
                <w:b/>
                <w:sz w:val="22"/>
                <w:lang w:eastAsia="en-US"/>
              </w:rPr>
              <w:t xml:space="preserve"> patients</w:t>
            </w:r>
          </w:p>
          <w:p w14:paraId="32F68552" w14:textId="1A08926C" w:rsidR="009C12D6" w:rsidRPr="00DD12AE" w:rsidRDefault="009C12D6" w:rsidP="00DD12AE">
            <w:pPr>
              <w:jc w:val="center"/>
              <w:rPr>
                <w:rFonts w:ascii="Times New Roman" w:eastAsiaTheme="minorHAnsi" w:hAnsi="Times New Roman" w:cs="Times New Roman"/>
                <w:b/>
                <w:sz w:val="22"/>
                <w:lang w:eastAsia="en-US"/>
              </w:rPr>
            </w:pPr>
            <w:r w:rsidRPr="00DD12AE">
              <w:rPr>
                <w:rFonts w:ascii="Times New Roman" w:eastAsiaTheme="minorHAnsi" w:hAnsi="Times New Roman" w:cs="Times New Roman"/>
                <w:b/>
                <w:sz w:val="22"/>
                <w:lang w:eastAsia="en-US"/>
              </w:rPr>
              <w:t>(</w:t>
            </w:r>
            <w:r w:rsidRPr="00DD12AE">
              <w:rPr>
                <w:rFonts w:ascii="Times New Roman" w:eastAsiaTheme="minorHAnsi" w:hAnsi="Times New Roman" w:cs="Times New Roman"/>
                <w:b/>
                <w:i/>
                <w:sz w:val="22"/>
                <w:lang w:eastAsia="en-US"/>
              </w:rPr>
              <w:t>n</w:t>
            </w:r>
            <w:r w:rsidRPr="00DD12AE">
              <w:rPr>
                <w:rFonts w:ascii="Times New Roman" w:eastAsiaTheme="minorHAnsi" w:hAnsi="Times New Roman" w:cs="Times New Roman"/>
                <w:b/>
                <w:sz w:val="22"/>
                <w:lang w:eastAsia="en-US"/>
              </w:rPr>
              <w:t>=</w:t>
            </w:r>
            <w:r w:rsidR="0017195A" w:rsidRPr="0017195A">
              <w:rPr>
                <w:rFonts w:ascii="Times New Roman" w:eastAsiaTheme="minorHAnsi" w:hAnsi="Times New Roman" w:cs="Times New Roman"/>
                <w:b/>
                <w:sz w:val="22"/>
                <w:highlight w:val="yellow"/>
                <w:lang w:eastAsia="en-US"/>
              </w:rPr>
              <w:t>338</w:t>
            </w:r>
            <w:r w:rsidRPr="00DD12AE">
              <w:rPr>
                <w:rFonts w:ascii="Times New Roman" w:eastAsiaTheme="minorHAnsi" w:hAnsi="Times New Roman" w:cs="Times New Roman"/>
                <w:b/>
                <w:sz w:val="22"/>
                <w:lang w:eastAsia="en-US"/>
              </w:rPr>
              <w:t>)</w:t>
            </w:r>
          </w:p>
        </w:tc>
        <w:tc>
          <w:tcPr>
            <w:tcW w:w="1133" w:type="dxa"/>
            <w:tcBorders>
              <w:bottom w:val="single" w:sz="4" w:space="0" w:color="auto"/>
            </w:tcBorders>
          </w:tcPr>
          <w:p w14:paraId="36656845" w14:textId="09431C40" w:rsidR="009C12D6" w:rsidRPr="00DD12AE" w:rsidRDefault="009C12D6" w:rsidP="00DD12AE">
            <w:pPr>
              <w:jc w:val="center"/>
              <w:rPr>
                <w:rFonts w:ascii="Times New Roman" w:eastAsiaTheme="minorHAnsi" w:hAnsi="Times New Roman" w:cs="Times New Roman"/>
                <w:b/>
                <w:sz w:val="22"/>
                <w:lang w:eastAsia="en-US"/>
              </w:rPr>
            </w:pPr>
            <w:r w:rsidRPr="00DD12AE">
              <w:rPr>
                <w:rFonts w:ascii="Times New Roman" w:eastAsiaTheme="minorHAnsi" w:hAnsi="Times New Roman" w:cs="Times New Roman"/>
                <w:b/>
                <w:sz w:val="22"/>
                <w:lang w:eastAsia="en-US"/>
              </w:rPr>
              <w:t>p</w:t>
            </w:r>
            <w:r w:rsidR="006A600A" w:rsidRPr="00DD12AE">
              <w:rPr>
                <w:rFonts w:ascii="Times New Roman" w:eastAsiaTheme="minorHAnsi" w:hAnsi="Times New Roman" w:cs="Times New Roman"/>
                <w:b/>
                <w:sz w:val="22"/>
                <w:lang w:eastAsia="en-US"/>
              </w:rPr>
              <w:t>-</w:t>
            </w:r>
            <w:r w:rsidRPr="00DD12AE">
              <w:rPr>
                <w:rFonts w:ascii="Times New Roman" w:eastAsiaTheme="minorHAnsi" w:hAnsi="Times New Roman" w:cs="Times New Roman"/>
                <w:b/>
                <w:sz w:val="22"/>
                <w:lang w:eastAsia="en-US"/>
              </w:rPr>
              <w:t>value†</w:t>
            </w:r>
          </w:p>
        </w:tc>
      </w:tr>
      <w:tr w:rsidR="009C12D6" w:rsidRPr="002A1E89" w14:paraId="54B613DE" w14:textId="77777777" w:rsidTr="00784CF8">
        <w:tc>
          <w:tcPr>
            <w:tcW w:w="3119" w:type="dxa"/>
            <w:gridSpan w:val="3"/>
            <w:tcBorders>
              <w:top w:val="single" w:sz="4" w:space="0" w:color="auto"/>
            </w:tcBorders>
          </w:tcPr>
          <w:p w14:paraId="0BC734A0" w14:textId="05AABA1B"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 xml:space="preserve">Type of psychosis, </w:t>
            </w:r>
            <w:r w:rsidRPr="00DD12AE">
              <w:rPr>
                <w:rFonts w:ascii="Times New Roman" w:eastAsiaTheme="minorHAnsi" w:hAnsi="Times New Roman" w:cs="Times New Roman"/>
                <w:i/>
                <w:sz w:val="22"/>
                <w:lang w:eastAsia="en-US"/>
              </w:rPr>
              <w:t>n</w:t>
            </w:r>
            <w:r w:rsidRPr="00DD12AE">
              <w:rPr>
                <w:rFonts w:ascii="Times New Roman" w:eastAsiaTheme="minorHAnsi" w:hAnsi="Times New Roman" w:cs="Times New Roman"/>
                <w:sz w:val="22"/>
                <w:lang w:eastAsia="en-US"/>
              </w:rPr>
              <w:t xml:space="preserve"> (%</w:t>
            </w:r>
            <w:proofErr w:type="gramStart"/>
            <w:r w:rsidRPr="00DD12AE">
              <w:rPr>
                <w:rFonts w:ascii="Times New Roman" w:eastAsiaTheme="minorHAnsi" w:hAnsi="Times New Roman" w:cs="Times New Roman"/>
                <w:sz w:val="22"/>
                <w:lang w:eastAsia="en-US"/>
              </w:rPr>
              <w:t>)</w:t>
            </w:r>
            <w:r w:rsidR="00075E62" w:rsidRPr="00CD2C21">
              <w:rPr>
                <w:rFonts w:ascii="Times New Roman" w:hAnsi="Times New Roman" w:cs="Times New Roman"/>
                <w:sz w:val="20"/>
                <w:szCs w:val="20"/>
                <w:highlight w:val="yellow"/>
              </w:rPr>
              <w:t>‡</w:t>
            </w:r>
            <w:proofErr w:type="gramEnd"/>
          </w:p>
        </w:tc>
        <w:tc>
          <w:tcPr>
            <w:tcW w:w="1958" w:type="dxa"/>
            <w:tcBorders>
              <w:top w:val="single" w:sz="4" w:space="0" w:color="auto"/>
            </w:tcBorders>
          </w:tcPr>
          <w:p w14:paraId="743A95CB" w14:textId="77777777" w:rsidR="009C12D6" w:rsidRPr="00DD12AE" w:rsidRDefault="009C12D6" w:rsidP="00DD12AE">
            <w:pPr>
              <w:jc w:val="center"/>
              <w:rPr>
                <w:rFonts w:ascii="Times New Roman" w:eastAsiaTheme="minorHAnsi" w:hAnsi="Times New Roman" w:cs="Times New Roman"/>
                <w:sz w:val="22"/>
                <w:lang w:eastAsia="en-US"/>
              </w:rPr>
            </w:pPr>
          </w:p>
        </w:tc>
        <w:tc>
          <w:tcPr>
            <w:tcW w:w="1958" w:type="dxa"/>
            <w:tcBorders>
              <w:top w:val="single" w:sz="4" w:space="0" w:color="auto"/>
            </w:tcBorders>
          </w:tcPr>
          <w:p w14:paraId="06918B61" w14:textId="77777777" w:rsidR="009C12D6" w:rsidRPr="00DD12AE" w:rsidRDefault="009C12D6" w:rsidP="00DD12AE">
            <w:pPr>
              <w:jc w:val="center"/>
              <w:rPr>
                <w:rFonts w:ascii="Times New Roman" w:eastAsiaTheme="minorHAnsi" w:hAnsi="Times New Roman" w:cs="Times New Roman"/>
                <w:sz w:val="22"/>
                <w:lang w:eastAsia="en-US"/>
              </w:rPr>
            </w:pPr>
          </w:p>
        </w:tc>
        <w:tc>
          <w:tcPr>
            <w:tcW w:w="1958" w:type="dxa"/>
            <w:tcBorders>
              <w:top w:val="single" w:sz="4" w:space="0" w:color="auto"/>
            </w:tcBorders>
          </w:tcPr>
          <w:p w14:paraId="189CBAD1" w14:textId="77777777" w:rsidR="009C12D6" w:rsidRPr="00DD12AE" w:rsidRDefault="009C12D6" w:rsidP="00DD12AE">
            <w:pPr>
              <w:jc w:val="center"/>
              <w:rPr>
                <w:rFonts w:ascii="Times New Roman" w:eastAsiaTheme="minorHAnsi" w:hAnsi="Times New Roman" w:cs="Times New Roman"/>
                <w:sz w:val="22"/>
                <w:lang w:eastAsia="en-US"/>
              </w:rPr>
            </w:pPr>
          </w:p>
        </w:tc>
        <w:tc>
          <w:tcPr>
            <w:tcW w:w="1133" w:type="dxa"/>
            <w:tcBorders>
              <w:top w:val="single" w:sz="4" w:space="0" w:color="auto"/>
            </w:tcBorders>
          </w:tcPr>
          <w:p w14:paraId="4FB7AEB4" w14:textId="77777777" w:rsidR="009C12D6" w:rsidRPr="00DD12AE" w:rsidRDefault="009C12D6" w:rsidP="00DD12AE">
            <w:pPr>
              <w:jc w:val="cente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&lt;0.0001</w:t>
            </w:r>
          </w:p>
        </w:tc>
      </w:tr>
      <w:tr w:rsidR="009C12D6" w:rsidRPr="002A1E89" w14:paraId="3382BB32" w14:textId="77777777" w:rsidTr="00784CF8">
        <w:tc>
          <w:tcPr>
            <w:tcW w:w="458" w:type="dxa"/>
            <w:gridSpan w:val="2"/>
          </w:tcPr>
          <w:p w14:paraId="68251BBD"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72A617AB"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Non-affective</w:t>
            </w:r>
          </w:p>
        </w:tc>
        <w:tc>
          <w:tcPr>
            <w:tcW w:w="1958" w:type="dxa"/>
          </w:tcPr>
          <w:p w14:paraId="68E6FE8B" w14:textId="1AE16560" w:rsidR="009C12D6" w:rsidRPr="0017195A" w:rsidRDefault="0017195A" w:rsidP="00DD12AE">
            <w:pPr>
              <w:jc w:val="center"/>
              <w:rPr>
                <w:rFonts w:ascii="Times New Roman" w:eastAsiaTheme="minorHAnsi" w:hAnsi="Times New Roman" w:cs="Times New Roman"/>
                <w:sz w:val="22"/>
                <w:highlight w:val="yellow"/>
                <w:lang w:eastAsia="en-US"/>
              </w:rPr>
            </w:pPr>
            <w:r w:rsidRPr="0017195A">
              <w:rPr>
                <w:rFonts w:ascii="Times New Roman" w:eastAsiaTheme="minorHAnsi" w:hAnsi="Times New Roman" w:cs="Times New Roman"/>
                <w:sz w:val="22"/>
                <w:highlight w:val="yellow"/>
                <w:lang w:eastAsia="en-US"/>
              </w:rPr>
              <w:t>1,023</w:t>
            </w:r>
            <w:r w:rsidR="009C12D6" w:rsidRPr="0017195A">
              <w:rPr>
                <w:rFonts w:ascii="Times New Roman" w:eastAsiaTheme="minorHAnsi" w:hAnsi="Times New Roman" w:cs="Times New Roman"/>
                <w:sz w:val="22"/>
                <w:highlight w:val="yellow"/>
                <w:lang w:eastAsia="en-US"/>
              </w:rPr>
              <w:t xml:space="preserve"> (</w:t>
            </w:r>
            <w:r w:rsidRPr="0017195A">
              <w:rPr>
                <w:rFonts w:ascii="Times New Roman" w:eastAsiaTheme="minorHAnsi" w:hAnsi="Times New Roman" w:cs="Times New Roman"/>
                <w:sz w:val="22"/>
                <w:highlight w:val="yellow"/>
                <w:lang w:eastAsia="en-US"/>
              </w:rPr>
              <w:t>68.8</w:t>
            </w:r>
            <w:r w:rsidR="009C12D6" w:rsidRPr="0017195A">
              <w:rPr>
                <w:rFonts w:ascii="Times New Roman" w:eastAsiaTheme="minorHAnsi" w:hAnsi="Times New Roman" w:cs="Times New Roman"/>
                <w:sz w:val="22"/>
                <w:highlight w:val="yellow"/>
                <w:lang w:eastAsia="en-US"/>
              </w:rPr>
              <w:t>)</w:t>
            </w:r>
          </w:p>
        </w:tc>
        <w:tc>
          <w:tcPr>
            <w:tcW w:w="1958" w:type="dxa"/>
          </w:tcPr>
          <w:p w14:paraId="00C00B6B" w14:textId="3772C3E6" w:rsidR="009C12D6" w:rsidRPr="00FD0A1E" w:rsidRDefault="0017195A" w:rsidP="00DD12AE">
            <w:pPr>
              <w:jc w:val="center"/>
              <w:rPr>
                <w:rFonts w:ascii="Times New Roman" w:eastAsiaTheme="minorHAnsi" w:hAnsi="Times New Roman" w:cs="Times New Roman"/>
                <w:sz w:val="22"/>
                <w:highlight w:val="yellow"/>
                <w:lang w:eastAsia="en-US"/>
              </w:rPr>
            </w:pPr>
            <w:r w:rsidRPr="00FD0A1E">
              <w:rPr>
                <w:rFonts w:ascii="Times New Roman" w:eastAsiaTheme="minorHAnsi" w:hAnsi="Times New Roman" w:cs="Times New Roman"/>
                <w:sz w:val="22"/>
                <w:highlight w:val="yellow"/>
                <w:lang w:eastAsia="en-US"/>
              </w:rPr>
              <w:t>819</w:t>
            </w:r>
            <w:r w:rsidR="009C12D6" w:rsidRPr="00FD0A1E">
              <w:rPr>
                <w:rFonts w:ascii="Times New Roman" w:eastAsiaTheme="minorHAnsi" w:hAnsi="Times New Roman" w:cs="Times New Roman"/>
                <w:sz w:val="22"/>
                <w:highlight w:val="yellow"/>
                <w:lang w:eastAsia="en-US"/>
              </w:rPr>
              <w:t xml:space="preserve"> (6</w:t>
            </w:r>
            <w:r w:rsidRPr="00FD0A1E">
              <w:rPr>
                <w:rFonts w:ascii="Times New Roman" w:eastAsiaTheme="minorHAnsi" w:hAnsi="Times New Roman" w:cs="Times New Roman"/>
                <w:sz w:val="22"/>
                <w:highlight w:val="yellow"/>
                <w:lang w:eastAsia="en-US"/>
              </w:rPr>
              <w:t>7.1</w:t>
            </w:r>
            <w:r w:rsidR="009C12D6" w:rsidRPr="00FD0A1E">
              <w:rPr>
                <w:rFonts w:ascii="Times New Roman" w:eastAsiaTheme="minorHAnsi" w:hAnsi="Times New Roman" w:cs="Times New Roman"/>
                <w:sz w:val="22"/>
                <w:highlight w:val="yellow"/>
                <w:lang w:eastAsia="en-US"/>
              </w:rPr>
              <w:t>)</w:t>
            </w:r>
          </w:p>
        </w:tc>
        <w:tc>
          <w:tcPr>
            <w:tcW w:w="1958" w:type="dxa"/>
          </w:tcPr>
          <w:p w14:paraId="6282B114" w14:textId="50847E59" w:rsidR="009C12D6" w:rsidRPr="00FD0A1E" w:rsidRDefault="00FD0A1E" w:rsidP="00DD12AE">
            <w:pPr>
              <w:jc w:val="center"/>
              <w:rPr>
                <w:rFonts w:ascii="Times New Roman" w:eastAsiaTheme="minorHAnsi" w:hAnsi="Times New Roman" w:cs="Times New Roman"/>
                <w:sz w:val="22"/>
                <w:highlight w:val="yellow"/>
                <w:lang w:eastAsia="en-US"/>
              </w:rPr>
            </w:pPr>
            <w:r w:rsidRPr="00FD0A1E">
              <w:rPr>
                <w:rFonts w:ascii="Times New Roman" w:eastAsiaTheme="minorHAnsi" w:hAnsi="Times New Roman" w:cs="Times New Roman"/>
                <w:sz w:val="22"/>
                <w:highlight w:val="yellow"/>
                <w:lang w:eastAsia="en-US"/>
              </w:rPr>
              <w:t>194</w:t>
            </w:r>
            <w:r w:rsidR="009C12D6" w:rsidRPr="00FD0A1E">
              <w:rPr>
                <w:rFonts w:ascii="Times New Roman" w:eastAsiaTheme="minorHAnsi" w:hAnsi="Times New Roman" w:cs="Times New Roman"/>
                <w:sz w:val="22"/>
                <w:highlight w:val="yellow"/>
                <w:lang w:eastAsia="en-US"/>
              </w:rPr>
              <w:t xml:space="preserve"> (5</w:t>
            </w:r>
            <w:r w:rsidRPr="00FD0A1E">
              <w:rPr>
                <w:rFonts w:ascii="Times New Roman" w:eastAsiaTheme="minorHAnsi" w:hAnsi="Times New Roman" w:cs="Times New Roman"/>
                <w:sz w:val="22"/>
                <w:highlight w:val="yellow"/>
                <w:lang w:eastAsia="en-US"/>
              </w:rPr>
              <w:t>7.4</w:t>
            </w:r>
            <w:r w:rsidR="009C12D6" w:rsidRPr="00FD0A1E">
              <w:rPr>
                <w:rFonts w:ascii="Times New Roman" w:eastAsiaTheme="minorHAnsi" w:hAnsi="Times New Roman" w:cs="Times New Roman"/>
                <w:sz w:val="22"/>
                <w:highlight w:val="yellow"/>
                <w:lang w:eastAsia="en-US"/>
              </w:rPr>
              <w:t>)</w:t>
            </w:r>
          </w:p>
        </w:tc>
        <w:tc>
          <w:tcPr>
            <w:tcW w:w="1133" w:type="dxa"/>
          </w:tcPr>
          <w:p w14:paraId="4AD048B9"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7A1A33A4" w14:textId="77777777" w:rsidTr="00784CF8">
        <w:tc>
          <w:tcPr>
            <w:tcW w:w="458" w:type="dxa"/>
            <w:gridSpan w:val="2"/>
          </w:tcPr>
          <w:p w14:paraId="39544CC6"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72121913"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Drug-induced</w:t>
            </w:r>
          </w:p>
        </w:tc>
        <w:tc>
          <w:tcPr>
            <w:tcW w:w="1958" w:type="dxa"/>
          </w:tcPr>
          <w:p w14:paraId="3B58E33E" w14:textId="0C6A305C" w:rsidR="009C12D6" w:rsidRPr="0017195A" w:rsidRDefault="0017195A" w:rsidP="00DD12AE">
            <w:pPr>
              <w:jc w:val="center"/>
              <w:rPr>
                <w:rFonts w:ascii="Times New Roman" w:eastAsiaTheme="minorHAnsi" w:hAnsi="Times New Roman" w:cs="Times New Roman"/>
                <w:sz w:val="22"/>
                <w:highlight w:val="yellow"/>
                <w:lang w:eastAsia="en-US"/>
              </w:rPr>
            </w:pPr>
            <w:r w:rsidRPr="0017195A">
              <w:rPr>
                <w:rFonts w:ascii="Times New Roman" w:eastAsiaTheme="minorHAnsi" w:hAnsi="Times New Roman" w:cs="Times New Roman"/>
                <w:sz w:val="22"/>
                <w:highlight w:val="yellow"/>
                <w:lang w:eastAsia="en-US"/>
              </w:rPr>
              <w:t>305</w:t>
            </w:r>
            <w:r w:rsidR="009C12D6" w:rsidRPr="0017195A">
              <w:rPr>
                <w:rFonts w:ascii="Times New Roman" w:eastAsiaTheme="minorHAnsi" w:hAnsi="Times New Roman" w:cs="Times New Roman"/>
                <w:sz w:val="22"/>
                <w:highlight w:val="yellow"/>
                <w:lang w:eastAsia="en-US"/>
              </w:rPr>
              <w:t xml:space="preserve"> (</w:t>
            </w:r>
            <w:r w:rsidRPr="0017195A">
              <w:rPr>
                <w:rFonts w:ascii="Times New Roman" w:eastAsiaTheme="minorHAnsi" w:hAnsi="Times New Roman" w:cs="Times New Roman"/>
                <w:sz w:val="22"/>
                <w:highlight w:val="yellow"/>
                <w:lang w:eastAsia="en-US"/>
              </w:rPr>
              <w:t>20.5</w:t>
            </w:r>
            <w:r w:rsidR="009C12D6" w:rsidRPr="0017195A">
              <w:rPr>
                <w:rFonts w:ascii="Times New Roman" w:eastAsiaTheme="minorHAnsi" w:hAnsi="Times New Roman" w:cs="Times New Roman"/>
                <w:sz w:val="22"/>
                <w:highlight w:val="yellow"/>
                <w:lang w:eastAsia="en-US"/>
              </w:rPr>
              <w:t>)</w:t>
            </w:r>
          </w:p>
        </w:tc>
        <w:tc>
          <w:tcPr>
            <w:tcW w:w="1958" w:type="dxa"/>
          </w:tcPr>
          <w:p w14:paraId="5C128662" w14:textId="61146F8B" w:rsidR="009C12D6" w:rsidRPr="00FD0A1E" w:rsidRDefault="0017195A" w:rsidP="00DD12AE">
            <w:pPr>
              <w:jc w:val="center"/>
              <w:rPr>
                <w:rFonts w:ascii="Times New Roman" w:eastAsiaTheme="minorHAnsi" w:hAnsi="Times New Roman" w:cs="Times New Roman"/>
                <w:sz w:val="22"/>
                <w:highlight w:val="yellow"/>
                <w:lang w:eastAsia="en-US"/>
              </w:rPr>
            </w:pPr>
            <w:r w:rsidRPr="00FD0A1E">
              <w:rPr>
                <w:rFonts w:ascii="Times New Roman" w:eastAsiaTheme="minorHAnsi" w:hAnsi="Times New Roman" w:cs="Times New Roman"/>
                <w:sz w:val="22"/>
                <w:highlight w:val="yellow"/>
                <w:lang w:eastAsia="en-US"/>
              </w:rPr>
              <w:t>277</w:t>
            </w:r>
            <w:r w:rsidR="009C12D6" w:rsidRPr="00FD0A1E">
              <w:rPr>
                <w:rFonts w:ascii="Times New Roman" w:eastAsiaTheme="minorHAnsi" w:hAnsi="Times New Roman" w:cs="Times New Roman"/>
                <w:sz w:val="22"/>
                <w:highlight w:val="yellow"/>
                <w:lang w:eastAsia="en-US"/>
              </w:rPr>
              <w:t xml:space="preserve"> (22.</w:t>
            </w:r>
            <w:r w:rsidRPr="00FD0A1E">
              <w:rPr>
                <w:rFonts w:ascii="Times New Roman" w:eastAsiaTheme="minorHAnsi" w:hAnsi="Times New Roman" w:cs="Times New Roman"/>
                <w:sz w:val="22"/>
                <w:highlight w:val="yellow"/>
                <w:lang w:eastAsia="en-US"/>
              </w:rPr>
              <w:t>7</w:t>
            </w:r>
            <w:r w:rsidR="009C12D6" w:rsidRPr="00FD0A1E">
              <w:rPr>
                <w:rFonts w:ascii="Times New Roman" w:eastAsiaTheme="minorHAnsi" w:hAnsi="Times New Roman" w:cs="Times New Roman"/>
                <w:sz w:val="22"/>
                <w:highlight w:val="yellow"/>
                <w:lang w:eastAsia="en-US"/>
              </w:rPr>
              <w:t>)</w:t>
            </w:r>
          </w:p>
        </w:tc>
        <w:tc>
          <w:tcPr>
            <w:tcW w:w="1958" w:type="dxa"/>
          </w:tcPr>
          <w:p w14:paraId="4DBA34AB" w14:textId="2B195E52" w:rsidR="009C12D6" w:rsidRPr="00FD0A1E" w:rsidRDefault="00FD0A1E" w:rsidP="00DD12AE">
            <w:pPr>
              <w:jc w:val="center"/>
              <w:rPr>
                <w:rFonts w:ascii="Times New Roman" w:eastAsiaTheme="minorHAnsi" w:hAnsi="Times New Roman" w:cs="Times New Roman"/>
                <w:sz w:val="22"/>
                <w:highlight w:val="yellow"/>
                <w:lang w:eastAsia="en-US"/>
              </w:rPr>
            </w:pPr>
            <w:r w:rsidRPr="00FD0A1E">
              <w:rPr>
                <w:rFonts w:ascii="Times New Roman" w:eastAsiaTheme="minorHAnsi" w:hAnsi="Times New Roman" w:cs="Times New Roman"/>
                <w:sz w:val="22"/>
                <w:highlight w:val="yellow"/>
                <w:lang w:eastAsia="en-US"/>
              </w:rPr>
              <w:t>96</w:t>
            </w:r>
            <w:r w:rsidR="009C12D6" w:rsidRPr="00FD0A1E">
              <w:rPr>
                <w:rFonts w:ascii="Times New Roman" w:eastAsiaTheme="minorHAnsi" w:hAnsi="Times New Roman" w:cs="Times New Roman"/>
                <w:sz w:val="22"/>
                <w:highlight w:val="yellow"/>
                <w:lang w:eastAsia="en-US"/>
              </w:rPr>
              <w:t xml:space="preserve"> (</w:t>
            </w:r>
            <w:r w:rsidRPr="00FD0A1E">
              <w:rPr>
                <w:rFonts w:ascii="Times New Roman" w:eastAsiaTheme="minorHAnsi" w:hAnsi="Times New Roman" w:cs="Times New Roman"/>
                <w:sz w:val="22"/>
                <w:highlight w:val="yellow"/>
                <w:lang w:eastAsia="en-US"/>
              </w:rPr>
              <w:t>28.4</w:t>
            </w:r>
            <w:r w:rsidR="009C12D6" w:rsidRPr="00FD0A1E">
              <w:rPr>
                <w:rFonts w:ascii="Times New Roman" w:eastAsiaTheme="minorHAnsi" w:hAnsi="Times New Roman" w:cs="Times New Roman"/>
                <w:sz w:val="22"/>
                <w:highlight w:val="yellow"/>
                <w:lang w:eastAsia="en-US"/>
              </w:rPr>
              <w:t>)</w:t>
            </w:r>
          </w:p>
        </w:tc>
        <w:tc>
          <w:tcPr>
            <w:tcW w:w="1133" w:type="dxa"/>
          </w:tcPr>
          <w:p w14:paraId="7B836081"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5A799E0F" w14:textId="77777777" w:rsidTr="00784CF8">
        <w:tc>
          <w:tcPr>
            <w:tcW w:w="458" w:type="dxa"/>
            <w:gridSpan w:val="2"/>
          </w:tcPr>
          <w:p w14:paraId="5A3C014E"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4B0AE860"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Affective</w:t>
            </w:r>
          </w:p>
        </w:tc>
        <w:tc>
          <w:tcPr>
            <w:tcW w:w="1958" w:type="dxa"/>
          </w:tcPr>
          <w:p w14:paraId="7C8178F2" w14:textId="1B24C752" w:rsidR="009C12D6" w:rsidRPr="0017195A" w:rsidRDefault="0017195A" w:rsidP="00DD12AE">
            <w:pPr>
              <w:jc w:val="center"/>
              <w:rPr>
                <w:rFonts w:ascii="Times New Roman" w:eastAsiaTheme="minorHAnsi" w:hAnsi="Times New Roman" w:cs="Times New Roman"/>
                <w:sz w:val="22"/>
                <w:highlight w:val="yellow"/>
                <w:lang w:eastAsia="en-US"/>
              </w:rPr>
            </w:pPr>
            <w:r w:rsidRPr="0017195A">
              <w:rPr>
                <w:rFonts w:ascii="Times New Roman" w:eastAsiaTheme="minorHAnsi" w:hAnsi="Times New Roman" w:cs="Times New Roman"/>
                <w:sz w:val="22"/>
                <w:highlight w:val="yellow"/>
                <w:lang w:eastAsia="en-US"/>
              </w:rPr>
              <w:t>146</w:t>
            </w:r>
            <w:r w:rsidR="009C12D6" w:rsidRPr="0017195A">
              <w:rPr>
                <w:rFonts w:ascii="Times New Roman" w:eastAsiaTheme="minorHAnsi" w:hAnsi="Times New Roman" w:cs="Times New Roman"/>
                <w:sz w:val="22"/>
                <w:highlight w:val="yellow"/>
                <w:lang w:eastAsia="en-US"/>
              </w:rPr>
              <w:t xml:space="preserve"> (</w:t>
            </w:r>
            <w:r w:rsidRPr="0017195A">
              <w:rPr>
                <w:rFonts w:ascii="Times New Roman" w:eastAsiaTheme="minorHAnsi" w:hAnsi="Times New Roman" w:cs="Times New Roman"/>
                <w:sz w:val="22"/>
                <w:highlight w:val="yellow"/>
                <w:lang w:eastAsia="en-US"/>
              </w:rPr>
              <w:t>9.8</w:t>
            </w:r>
            <w:r w:rsidR="009C12D6" w:rsidRPr="0017195A">
              <w:rPr>
                <w:rFonts w:ascii="Times New Roman" w:eastAsiaTheme="minorHAnsi" w:hAnsi="Times New Roman" w:cs="Times New Roman"/>
                <w:sz w:val="22"/>
                <w:highlight w:val="yellow"/>
                <w:lang w:eastAsia="en-US"/>
              </w:rPr>
              <w:t>)</w:t>
            </w:r>
          </w:p>
        </w:tc>
        <w:tc>
          <w:tcPr>
            <w:tcW w:w="1958" w:type="dxa"/>
          </w:tcPr>
          <w:p w14:paraId="0E09E676" w14:textId="603FA8E0" w:rsidR="009C12D6" w:rsidRPr="00FD0A1E" w:rsidRDefault="0017195A" w:rsidP="00DD12AE">
            <w:pPr>
              <w:jc w:val="center"/>
              <w:rPr>
                <w:rFonts w:ascii="Times New Roman" w:eastAsiaTheme="minorHAnsi" w:hAnsi="Times New Roman" w:cs="Times New Roman"/>
                <w:sz w:val="22"/>
                <w:highlight w:val="yellow"/>
                <w:lang w:eastAsia="en-US"/>
              </w:rPr>
            </w:pPr>
            <w:r w:rsidRPr="00FD0A1E">
              <w:rPr>
                <w:rFonts w:ascii="Times New Roman" w:eastAsiaTheme="minorHAnsi" w:hAnsi="Times New Roman" w:cs="Times New Roman"/>
                <w:sz w:val="22"/>
                <w:highlight w:val="yellow"/>
                <w:lang w:eastAsia="en-US"/>
              </w:rPr>
              <w:t>117</w:t>
            </w:r>
            <w:r w:rsidR="009C12D6" w:rsidRPr="00FD0A1E">
              <w:rPr>
                <w:rFonts w:ascii="Times New Roman" w:eastAsiaTheme="minorHAnsi" w:hAnsi="Times New Roman" w:cs="Times New Roman"/>
                <w:sz w:val="22"/>
                <w:highlight w:val="yellow"/>
                <w:lang w:eastAsia="en-US"/>
              </w:rPr>
              <w:t xml:space="preserve"> (9.</w:t>
            </w:r>
            <w:r w:rsidRPr="00FD0A1E">
              <w:rPr>
                <w:rFonts w:ascii="Times New Roman" w:eastAsiaTheme="minorHAnsi" w:hAnsi="Times New Roman" w:cs="Times New Roman"/>
                <w:sz w:val="22"/>
                <w:highlight w:val="yellow"/>
                <w:lang w:eastAsia="en-US"/>
              </w:rPr>
              <w:t>6</w:t>
            </w:r>
            <w:r w:rsidR="009C12D6" w:rsidRPr="00FD0A1E">
              <w:rPr>
                <w:rFonts w:ascii="Times New Roman" w:eastAsiaTheme="minorHAnsi" w:hAnsi="Times New Roman" w:cs="Times New Roman"/>
                <w:sz w:val="22"/>
                <w:highlight w:val="yellow"/>
                <w:lang w:eastAsia="en-US"/>
              </w:rPr>
              <w:t>)</w:t>
            </w:r>
          </w:p>
        </w:tc>
        <w:tc>
          <w:tcPr>
            <w:tcW w:w="1958" w:type="dxa"/>
          </w:tcPr>
          <w:p w14:paraId="2CDAEACD" w14:textId="0BDB33D0" w:rsidR="009C12D6" w:rsidRPr="00FD0A1E" w:rsidRDefault="009C12D6" w:rsidP="00DD12AE">
            <w:pPr>
              <w:jc w:val="center"/>
              <w:rPr>
                <w:rFonts w:ascii="Times New Roman" w:eastAsiaTheme="minorHAnsi" w:hAnsi="Times New Roman" w:cs="Times New Roman"/>
                <w:sz w:val="22"/>
                <w:highlight w:val="yellow"/>
                <w:lang w:eastAsia="en-US"/>
              </w:rPr>
            </w:pPr>
            <w:r w:rsidRPr="00FD0A1E">
              <w:rPr>
                <w:rFonts w:ascii="Times New Roman" w:eastAsiaTheme="minorHAnsi" w:hAnsi="Times New Roman" w:cs="Times New Roman"/>
                <w:sz w:val="22"/>
                <w:highlight w:val="yellow"/>
                <w:lang w:eastAsia="en-US"/>
              </w:rPr>
              <w:t>4</w:t>
            </w:r>
            <w:r w:rsidR="00FD0A1E" w:rsidRPr="00FD0A1E">
              <w:rPr>
                <w:rFonts w:ascii="Times New Roman" w:eastAsiaTheme="minorHAnsi" w:hAnsi="Times New Roman" w:cs="Times New Roman"/>
                <w:sz w:val="22"/>
                <w:highlight w:val="yellow"/>
                <w:lang w:eastAsia="en-US"/>
              </w:rPr>
              <w:t>6</w:t>
            </w:r>
            <w:r w:rsidRPr="00FD0A1E">
              <w:rPr>
                <w:rFonts w:ascii="Times New Roman" w:eastAsiaTheme="minorHAnsi" w:hAnsi="Times New Roman" w:cs="Times New Roman"/>
                <w:sz w:val="22"/>
                <w:highlight w:val="yellow"/>
                <w:lang w:eastAsia="en-US"/>
              </w:rPr>
              <w:t xml:space="preserve"> (</w:t>
            </w:r>
            <w:r w:rsidR="00FD0A1E" w:rsidRPr="00FD0A1E">
              <w:rPr>
                <w:rFonts w:ascii="Times New Roman" w:eastAsiaTheme="minorHAnsi" w:hAnsi="Times New Roman" w:cs="Times New Roman"/>
                <w:sz w:val="22"/>
                <w:highlight w:val="yellow"/>
                <w:lang w:eastAsia="en-US"/>
              </w:rPr>
              <w:t>13.6</w:t>
            </w:r>
            <w:r w:rsidRPr="00FD0A1E">
              <w:rPr>
                <w:rFonts w:ascii="Times New Roman" w:eastAsiaTheme="minorHAnsi" w:hAnsi="Times New Roman" w:cs="Times New Roman"/>
                <w:sz w:val="22"/>
                <w:highlight w:val="yellow"/>
                <w:lang w:eastAsia="en-US"/>
              </w:rPr>
              <w:t>)</w:t>
            </w:r>
          </w:p>
        </w:tc>
        <w:tc>
          <w:tcPr>
            <w:tcW w:w="1133" w:type="dxa"/>
          </w:tcPr>
          <w:p w14:paraId="656E7B35"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5A53DAB3" w14:textId="77777777" w:rsidTr="00784CF8">
        <w:tc>
          <w:tcPr>
            <w:tcW w:w="3119" w:type="dxa"/>
            <w:gridSpan w:val="3"/>
          </w:tcPr>
          <w:p w14:paraId="5F47FCAD"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 xml:space="preserve">Male, </w:t>
            </w:r>
            <w:r w:rsidRPr="00DD12AE">
              <w:rPr>
                <w:rFonts w:ascii="Times New Roman" w:eastAsiaTheme="minorHAnsi" w:hAnsi="Times New Roman" w:cs="Times New Roman"/>
                <w:i/>
                <w:sz w:val="22"/>
                <w:lang w:eastAsia="en-US"/>
              </w:rPr>
              <w:t>n</w:t>
            </w:r>
            <w:r w:rsidRPr="00DD12AE">
              <w:rPr>
                <w:rFonts w:ascii="Times New Roman" w:eastAsiaTheme="minorHAnsi" w:hAnsi="Times New Roman" w:cs="Times New Roman"/>
                <w:sz w:val="22"/>
                <w:lang w:eastAsia="en-US"/>
              </w:rPr>
              <w:t xml:space="preserve"> (%)</w:t>
            </w:r>
          </w:p>
        </w:tc>
        <w:tc>
          <w:tcPr>
            <w:tcW w:w="1958" w:type="dxa"/>
          </w:tcPr>
          <w:p w14:paraId="67B56DF5" w14:textId="0D0C97C9" w:rsidR="009C12D6" w:rsidRPr="00FD0A1E" w:rsidRDefault="009C12D6" w:rsidP="00DD12AE">
            <w:pPr>
              <w:jc w:val="center"/>
              <w:rPr>
                <w:rFonts w:ascii="Times New Roman" w:eastAsiaTheme="minorHAnsi" w:hAnsi="Times New Roman" w:cs="Times New Roman"/>
                <w:sz w:val="22"/>
                <w:highlight w:val="yellow"/>
                <w:lang w:eastAsia="en-US"/>
              </w:rPr>
            </w:pPr>
            <w:r w:rsidRPr="00FD0A1E">
              <w:rPr>
                <w:rFonts w:ascii="Times New Roman" w:eastAsiaTheme="minorHAnsi" w:hAnsi="Times New Roman" w:cs="Times New Roman"/>
                <w:sz w:val="22"/>
                <w:highlight w:val="yellow"/>
                <w:lang w:eastAsia="en-US"/>
              </w:rPr>
              <w:t>1,06</w:t>
            </w:r>
            <w:r w:rsidR="00FD0A1E" w:rsidRPr="00FD0A1E">
              <w:rPr>
                <w:rFonts w:ascii="Times New Roman" w:eastAsiaTheme="minorHAnsi" w:hAnsi="Times New Roman" w:cs="Times New Roman"/>
                <w:sz w:val="22"/>
                <w:highlight w:val="yellow"/>
                <w:lang w:eastAsia="en-US"/>
              </w:rPr>
              <w:t>4</w:t>
            </w:r>
            <w:r w:rsidRPr="00FD0A1E">
              <w:rPr>
                <w:rFonts w:ascii="Times New Roman" w:eastAsiaTheme="minorHAnsi" w:hAnsi="Times New Roman" w:cs="Times New Roman"/>
                <w:sz w:val="22"/>
                <w:highlight w:val="yellow"/>
                <w:lang w:eastAsia="en-US"/>
              </w:rPr>
              <w:t xml:space="preserve"> (7</w:t>
            </w:r>
            <w:r w:rsidR="00FD0A1E" w:rsidRPr="00FD0A1E">
              <w:rPr>
                <w:rFonts w:ascii="Times New Roman" w:eastAsiaTheme="minorHAnsi" w:hAnsi="Times New Roman" w:cs="Times New Roman"/>
                <w:sz w:val="22"/>
                <w:highlight w:val="yellow"/>
                <w:lang w:eastAsia="en-US"/>
              </w:rPr>
              <w:t>1.6</w:t>
            </w:r>
            <w:r w:rsidRPr="00FD0A1E">
              <w:rPr>
                <w:rFonts w:ascii="Times New Roman" w:eastAsiaTheme="minorHAnsi" w:hAnsi="Times New Roman" w:cs="Times New Roman"/>
                <w:sz w:val="22"/>
                <w:highlight w:val="yellow"/>
                <w:lang w:eastAsia="en-US"/>
              </w:rPr>
              <w:t>)</w:t>
            </w:r>
          </w:p>
        </w:tc>
        <w:tc>
          <w:tcPr>
            <w:tcW w:w="1958" w:type="dxa"/>
          </w:tcPr>
          <w:p w14:paraId="36484C89" w14:textId="154D62A0" w:rsidR="009C12D6" w:rsidRPr="00FD0A1E" w:rsidRDefault="00FD0A1E" w:rsidP="00DD12AE">
            <w:pPr>
              <w:jc w:val="center"/>
              <w:rPr>
                <w:rFonts w:ascii="Times New Roman" w:eastAsiaTheme="minorHAnsi" w:hAnsi="Times New Roman" w:cs="Times New Roman"/>
                <w:sz w:val="22"/>
                <w:highlight w:val="yellow"/>
                <w:lang w:eastAsia="en-US"/>
              </w:rPr>
            </w:pPr>
            <w:r w:rsidRPr="00FD0A1E">
              <w:rPr>
                <w:rFonts w:ascii="Times New Roman" w:eastAsiaTheme="minorHAnsi" w:hAnsi="Times New Roman" w:cs="Times New Roman"/>
                <w:sz w:val="22"/>
                <w:highlight w:val="yellow"/>
                <w:lang w:eastAsia="en-US"/>
              </w:rPr>
              <w:t>727</w:t>
            </w:r>
            <w:r w:rsidR="009C12D6" w:rsidRPr="00FD0A1E">
              <w:rPr>
                <w:rFonts w:ascii="Times New Roman" w:eastAsiaTheme="minorHAnsi" w:hAnsi="Times New Roman" w:cs="Times New Roman"/>
                <w:sz w:val="22"/>
                <w:highlight w:val="yellow"/>
                <w:lang w:eastAsia="en-US"/>
              </w:rPr>
              <w:t xml:space="preserve"> (59.</w:t>
            </w:r>
            <w:r w:rsidRPr="00FD0A1E">
              <w:rPr>
                <w:rFonts w:ascii="Times New Roman" w:eastAsiaTheme="minorHAnsi" w:hAnsi="Times New Roman" w:cs="Times New Roman"/>
                <w:sz w:val="22"/>
                <w:highlight w:val="yellow"/>
                <w:lang w:eastAsia="en-US"/>
              </w:rPr>
              <w:t>6</w:t>
            </w:r>
            <w:r w:rsidR="009C12D6" w:rsidRPr="00FD0A1E">
              <w:rPr>
                <w:rFonts w:ascii="Times New Roman" w:eastAsiaTheme="minorHAnsi" w:hAnsi="Times New Roman" w:cs="Times New Roman"/>
                <w:sz w:val="22"/>
                <w:highlight w:val="yellow"/>
                <w:lang w:eastAsia="en-US"/>
              </w:rPr>
              <w:t>)</w:t>
            </w:r>
          </w:p>
        </w:tc>
        <w:tc>
          <w:tcPr>
            <w:tcW w:w="1958" w:type="dxa"/>
          </w:tcPr>
          <w:p w14:paraId="0EACF944" w14:textId="3EEEE24D" w:rsidR="009C12D6" w:rsidRPr="00FD0A1E" w:rsidRDefault="009C12D6" w:rsidP="00DD12AE">
            <w:pPr>
              <w:jc w:val="center"/>
              <w:rPr>
                <w:rFonts w:ascii="Times New Roman" w:eastAsiaTheme="minorHAnsi" w:hAnsi="Times New Roman" w:cs="Times New Roman"/>
                <w:sz w:val="22"/>
                <w:highlight w:val="yellow"/>
                <w:lang w:eastAsia="en-US"/>
              </w:rPr>
            </w:pPr>
            <w:r w:rsidRPr="00FD0A1E">
              <w:rPr>
                <w:rFonts w:ascii="Times New Roman" w:eastAsiaTheme="minorHAnsi" w:hAnsi="Times New Roman" w:cs="Times New Roman"/>
                <w:sz w:val="22"/>
                <w:highlight w:val="yellow"/>
                <w:lang w:eastAsia="en-US"/>
              </w:rPr>
              <w:t>1</w:t>
            </w:r>
            <w:r w:rsidR="00FD0A1E" w:rsidRPr="00FD0A1E">
              <w:rPr>
                <w:rFonts w:ascii="Times New Roman" w:eastAsiaTheme="minorHAnsi" w:hAnsi="Times New Roman" w:cs="Times New Roman"/>
                <w:sz w:val="22"/>
                <w:highlight w:val="yellow"/>
                <w:lang w:eastAsia="en-US"/>
              </w:rPr>
              <w:t>23</w:t>
            </w:r>
            <w:r w:rsidRPr="00FD0A1E">
              <w:rPr>
                <w:rFonts w:ascii="Times New Roman" w:eastAsiaTheme="minorHAnsi" w:hAnsi="Times New Roman" w:cs="Times New Roman"/>
                <w:sz w:val="22"/>
                <w:highlight w:val="yellow"/>
                <w:lang w:eastAsia="en-US"/>
              </w:rPr>
              <w:t xml:space="preserve"> (3</w:t>
            </w:r>
            <w:r w:rsidR="00FD0A1E" w:rsidRPr="00FD0A1E">
              <w:rPr>
                <w:rFonts w:ascii="Times New Roman" w:eastAsiaTheme="minorHAnsi" w:hAnsi="Times New Roman" w:cs="Times New Roman"/>
                <w:sz w:val="22"/>
                <w:highlight w:val="yellow"/>
                <w:lang w:eastAsia="en-US"/>
              </w:rPr>
              <w:t>6.4</w:t>
            </w:r>
            <w:r w:rsidRPr="00FD0A1E">
              <w:rPr>
                <w:rFonts w:ascii="Times New Roman" w:eastAsiaTheme="minorHAnsi" w:hAnsi="Times New Roman" w:cs="Times New Roman"/>
                <w:sz w:val="22"/>
                <w:highlight w:val="yellow"/>
                <w:lang w:eastAsia="en-US"/>
              </w:rPr>
              <w:t>)</w:t>
            </w:r>
          </w:p>
        </w:tc>
        <w:tc>
          <w:tcPr>
            <w:tcW w:w="1133" w:type="dxa"/>
          </w:tcPr>
          <w:p w14:paraId="1CE362D9" w14:textId="77777777" w:rsidR="009C12D6" w:rsidRPr="00DD12AE" w:rsidRDefault="009C12D6" w:rsidP="00DD12AE">
            <w:pPr>
              <w:jc w:val="cente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&lt; 0.0001</w:t>
            </w:r>
          </w:p>
        </w:tc>
      </w:tr>
      <w:tr w:rsidR="009C12D6" w:rsidRPr="002A1E89" w14:paraId="2901D343" w14:textId="77777777" w:rsidTr="00784CF8">
        <w:tc>
          <w:tcPr>
            <w:tcW w:w="3119" w:type="dxa"/>
            <w:gridSpan w:val="3"/>
          </w:tcPr>
          <w:p w14:paraId="5DF9E3E3"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Age, median (IQR)</w:t>
            </w:r>
          </w:p>
        </w:tc>
        <w:tc>
          <w:tcPr>
            <w:tcW w:w="1958" w:type="dxa"/>
          </w:tcPr>
          <w:p w14:paraId="56A853A8" w14:textId="4CAB7458" w:rsidR="009C12D6" w:rsidRPr="00FD0A1E" w:rsidRDefault="00FD0A1E" w:rsidP="00DD12AE">
            <w:pPr>
              <w:jc w:val="center"/>
              <w:rPr>
                <w:rFonts w:ascii="Times New Roman" w:eastAsiaTheme="minorHAnsi" w:hAnsi="Times New Roman" w:cs="Times New Roman"/>
                <w:sz w:val="22"/>
                <w:highlight w:val="yellow"/>
                <w:lang w:eastAsia="en-US"/>
              </w:rPr>
            </w:pPr>
            <w:r w:rsidRPr="00FD0A1E">
              <w:rPr>
                <w:rFonts w:ascii="Times New Roman" w:eastAsiaTheme="minorHAnsi" w:hAnsi="Times New Roman" w:cs="Times New Roman"/>
                <w:sz w:val="22"/>
                <w:highlight w:val="yellow"/>
                <w:lang w:eastAsia="en-US"/>
              </w:rPr>
              <w:t>29</w:t>
            </w:r>
            <w:r w:rsidR="009C12D6" w:rsidRPr="00FD0A1E">
              <w:rPr>
                <w:rFonts w:ascii="Times New Roman" w:eastAsiaTheme="minorHAnsi" w:hAnsi="Times New Roman" w:cs="Times New Roman"/>
                <w:sz w:val="22"/>
                <w:highlight w:val="yellow"/>
                <w:lang w:eastAsia="en-US"/>
              </w:rPr>
              <w:t xml:space="preserve"> (2</w:t>
            </w:r>
            <w:r w:rsidRPr="00FD0A1E">
              <w:rPr>
                <w:rFonts w:ascii="Times New Roman" w:eastAsiaTheme="minorHAnsi" w:hAnsi="Times New Roman" w:cs="Times New Roman"/>
                <w:sz w:val="22"/>
                <w:highlight w:val="yellow"/>
                <w:lang w:eastAsia="en-US"/>
              </w:rPr>
              <w:t>1</w:t>
            </w:r>
            <w:r w:rsidR="009C12D6" w:rsidRPr="00FD0A1E">
              <w:rPr>
                <w:rFonts w:ascii="Times New Roman" w:eastAsiaTheme="minorHAnsi" w:hAnsi="Times New Roman" w:cs="Times New Roman"/>
                <w:sz w:val="22"/>
                <w:highlight w:val="yellow"/>
                <w:lang w:eastAsia="en-US"/>
              </w:rPr>
              <w:t>, 38)</w:t>
            </w:r>
          </w:p>
        </w:tc>
        <w:tc>
          <w:tcPr>
            <w:tcW w:w="1958" w:type="dxa"/>
          </w:tcPr>
          <w:p w14:paraId="129E25DB" w14:textId="27808A1C" w:rsidR="009C12D6" w:rsidRPr="00FD0A1E" w:rsidRDefault="009C12D6" w:rsidP="00DD12AE">
            <w:pPr>
              <w:jc w:val="center"/>
              <w:rPr>
                <w:rFonts w:ascii="Times New Roman" w:eastAsiaTheme="minorHAnsi" w:hAnsi="Times New Roman" w:cs="Times New Roman"/>
                <w:sz w:val="22"/>
                <w:highlight w:val="yellow"/>
                <w:lang w:eastAsia="en-US"/>
              </w:rPr>
            </w:pPr>
            <w:r w:rsidRPr="00FD0A1E">
              <w:rPr>
                <w:rFonts w:ascii="Times New Roman" w:eastAsiaTheme="minorHAnsi" w:hAnsi="Times New Roman" w:cs="Times New Roman"/>
                <w:sz w:val="22"/>
                <w:highlight w:val="yellow"/>
                <w:lang w:eastAsia="en-US"/>
              </w:rPr>
              <w:t>3</w:t>
            </w:r>
            <w:r w:rsidR="00FD0A1E" w:rsidRPr="00FD0A1E">
              <w:rPr>
                <w:rFonts w:ascii="Times New Roman" w:eastAsiaTheme="minorHAnsi" w:hAnsi="Times New Roman" w:cs="Times New Roman"/>
                <w:sz w:val="22"/>
                <w:highlight w:val="yellow"/>
                <w:lang w:eastAsia="en-US"/>
              </w:rPr>
              <w:t>1</w:t>
            </w:r>
            <w:r w:rsidRPr="00FD0A1E">
              <w:rPr>
                <w:rFonts w:ascii="Times New Roman" w:eastAsiaTheme="minorHAnsi" w:hAnsi="Times New Roman" w:cs="Times New Roman"/>
                <w:sz w:val="22"/>
                <w:highlight w:val="yellow"/>
                <w:lang w:eastAsia="en-US"/>
              </w:rPr>
              <w:t xml:space="preserve"> (24, 3</w:t>
            </w:r>
            <w:r w:rsidR="00FD0A1E" w:rsidRPr="00FD0A1E">
              <w:rPr>
                <w:rFonts w:ascii="Times New Roman" w:eastAsiaTheme="minorHAnsi" w:hAnsi="Times New Roman" w:cs="Times New Roman"/>
                <w:sz w:val="22"/>
                <w:highlight w:val="yellow"/>
                <w:lang w:eastAsia="en-US"/>
              </w:rPr>
              <w:t>8</w:t>
            </w:r>
            <w:r w:rsidRPr="00FD0A1E">
              <w:rPr>
                <w:rFonts w:ascii="Times New Roman" w:eastAsiaTheme="minorHAnsi" w:hAnsi="Times New Roman" w:cs="Times New Roman"/>
                <w:sz w:val="22"/>
                <w:highlight w:val="yellow"/>
                <w:lang w:eastAsia="en-US"/>
              </w:rPr>
              <w:t>)</w:t>
            </w:r>
          </w:p>
        </w:tc>
        <w:tc>
          <w:tcPr>
            <w:tcW w:w="1958" w:type="dxa"/>
          </w:tcPr>
          <w:p w14:paraId="581F0385" w14:textId="55A753DA" w:rsidR="009C12D6" w:rsidRPr="00FD0A1E" w:rsidRDefault="009C12D6" w:rsidP="00DD12AE">
            <w:pPr>
              <w:jc w:val="center"/>
              <w:rPr>
                <w:rFonts w:ascii="Times New Roman" w:eastAsiaTheme="minorHAnsi" w:hAnsi="Times New Roman" w:cs="Times New Roman"/>
                <w:sz w:val="22"/>
                <w:highlight w:val="yellow"/>
                <w:lang w:eastAsia="en-US"/>
              </w:rPr>
            </w:pPr>
            <w:r w:rsidRPr="00FD0A1E">
              <w:rPr>
                <w:rFonts w:ascii="Times New Roman" w:eastAsiaTheme="minorHAnsi" w:hAnsi="Times New Roman" w:cs="Times New Roman"/>
                <w:sz w:val="22"/>
                <w:highlight w:val="yellow"/>
                <w:lang w:eastAsia="en-US"/>
              </w:rPr>
              <w:t>33 (2</w:t>
            </w:r>
            <w:r w:rsidR="00FD0A1E" w:rsidRPr="00FD0A1E">
              <w:rPr>
                <w:rFonts w:ascii="Times New Roman" w:eastAsiaTheme="minorHAnsi" w:hAnsi="Times New Roman" w:cs="Times New Roman"/>
                <w:sz w:val="22"/>
                <w:highlight w:val="yellow"/>
                <w:lang w:eastAsia="en-US"/>
              </w:rPr>
              <w:t>5</w:t>
            </w:r>
            <w:r w:rsidRPr="00FD0A1E">
              <w:rPr>
                <w:rFonts w:ascii="Times New Roman" w:eastAsiaTheme="minorHAnsi" w:hAnsi="Times New Roman" w:cs="Times New Roman"/>
                <w:sz w:val="22"/>
                <w:highlight w:val="yellow"/>
                <w:lang w:eastAsia="en-US"/>
              </w:rPr>
              <w:t>, 4</w:t>
            </w:r>
            <w:r w:rsidR="00FD0A1E" w:rsidRPr="00FD0A1E">
              <w:rPr>
                <w:rFonts w:ascii="Times New Roman" w:eastAsiaTheme="minorHAnsi" w:hAnsi="Times New Roman" w:cs="Times New Roman"/>
                <w:sz w:val="22"/>
                <w:highlight w:val="yellow"/>
                <w:lang w:eastAsia="en-US"/>
              </w:rPr>
              <w:t>1</w:t>
            </w:r>
            <w:r w:rsidRPr="00FD0A1E">
              <w:rPr>
                <w:rFonts w:ascii="Times New Roman" w:eastAsiaTheme="minorHAnsi" w:hAnsi="Times New Roman" w:cs="Times New Roman"/>
                <w:sz w:val="22"/>
                <w:highlight w:val="yellow"/>
                <w:lang w:eastAsia="en-US"/>
              </w:rPr>
              <w:t>)</w:t>
            </w:r>
          </w:p>
        </w:tc>
        <w:tc>
          <w:tcPr>
            <w:tcW w:w="1133" w:type="dxa"/>
          </w:tcPr>
          <w:p w14:paraId="38D6F1AA" w14:textId="77777777" w:rsidR="009C12D6" w:rsidRPr="00DD12AE" w:rsidRDefault="009C12D6" w:rsidP="00DD12AE">
            <w:pPr>
              <w:jc w:val="cente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&lt; 0.0001</w:t>
            </w:r>
          </w:p>
        </w:tc>
      </w:tr>
      <w:tr w:rsidR="009C12D6" w:rsidRPr="002A1E89" w14:paraId="3A8DABB2" w14:textId="77777777" w:rsidTr="00784CF8">
        <w:tc>
          <w:tcPr>
            <w:tcW w:w="3119" w:type="dxa"/>
            <w:gridSpan w:val="3"/>
          </w:tcPr>
          <w:p w14:paraId="46127646"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Year of index date, median (IQR)</w:t>
            </w:r>
          </w:p>
        </w:tc>
        <w:tc>
          <w:tcPr>
            <w:tcW w:w="1958" w:type="dxa"/>
          </w:tcPr>
          <w:p w14:paraId="4D503977" w14:textId="7E2F0E01" w:rsidR="009C12D6" w:rsidRPr="00FD0A1E" w:rsidRDefault="009C12D6" w:rsidP="00DD12AE">
            <w:pPr>
              <w:jc w:val="center"/>
              <w:rPr>
                <w:rFonts w:ascii="Times New Roman" w:eastAsiaTheme="minorHAnsi" w:hAnsi="Times New Roman" w:cs="Times New Roman"/>
                <w:sz w:val="22"/>
                <w:highlight w:val="yellow"/>
                <w:lang w:eastAsia="en-US"/>
              </w:rPr>
            </w:pPr>
            <w:r w:rsidRPr="00FD0A1E">
              <w:rPr>
                <w:rFonts w:ascii="Times New Roman" w:eastAsiaTheme="minorHAnsi" w:hAnsi="Times New Roman" w:cs="Times New Roman"/>
                <w:sz w:val="22"/>
                <w:highlight w:val="yellow"/>
                <w:lang w:eastAsia="en-US"/>
              </w:rPr>
              <w:t>20</w:t>
            </w:r>
            <w:r w:rsidR="00FD0A1E" w:rsidRPr="00FD0A1E">
              <w:rPr>
                <w:rFonts w:ascii="Times New Roman" w:eastAsiaTheme="minorHAnsi" w:hAnsi="Times New Roman" w:cs="Times New Roman"/>
                <w:sz w:val="22"/>
                <w:highlight w:val="yellow"/>
                <w:lang w:eastAsia="en-US"/>
              </w:rPr>
              <w:t>10</w:t>
            </w:r>
            <w:r w:rsidRPr="00FD0A1E">
              <w:rPr>
                <w:rFonts w:ascii="Times New Roman" w:eastAsiaTheme="minorHAnsi" w:hAnsi="Times New Roman" w:cs="Times New Roman"/>
                <w:sz w:val="22"/>
                <w:highlight w:val="yellow"/>
                <w:lang w:eastAsia="en-US"/>
              </w:rPr>
              <w:t xml:space="preserve"> (200</w:t>
            </w:r>
            <w:r w:rsidR="00FD0A1E" w:rsidRPr="00FD0A1E">
              <w:rPr>
                <w:rFonts w:ascii="Times New Roman" w:eastAsiaTheme="minorHAnsi" w:hAnsi="Times New Roman" w:cs="Times New Roman"/>
                <w:sz w:val="22"/>
                <w:highlight w:val="yellow"/>
                <w:lang w:eastAsia="en-US"/>
              </w:rPr>
              <w:t>7</w:t>
            </w:r>
            <w:r w:rsidRPr="00FD0A1E">
              <w:rPr>
                <w:rFonts w:ascii="Times New Roman" w:eastAsiaTheme="minorHAnsi" w:hAnsi="Times New Roman" w:cs="Times New Roman"/>
                <w:sz w:val="22"/>
                <w:highlight w:val="yellow"/>
                <w:lang w:eastAsia="en-US"/>
              </w:rPr>
              <w:t>, 201</w:t>
            </w:r>
            <w:r w:rsidR="00FD0A1E" w:rsidRPr="00FD0A1E">
              <w:rPr>
                <w:rFonts w:ascii="Times New Roman" w:eastAsiaTheme="minorHAnsi" w:hAnsi="Times New Roman" w:cs="Times New Roman"/>
                <w:sz w:val="22"/>
                <w:highlight w:val="yellow"/>
                <w:lang w:eastAsia="en-US"/>
              </w:rPr>
              <w:t>3</w:t>
            </w:r>
            <w:r w:rsidRPr="00FD0A1E">
              <w:rPr>
                <w:rFonts w:ascii="Times New Roman" w:eastAsiaTheme="minorHAnsi" w:hAnsi="Times New Roman" w:cs="Times New Roman"/>
                <w:sz w:val="22"/>
                <w:highlight w:val="yellow"/>
                <w:lang w:eastAsia="en-US"/>
              </w:rPr>
              <w:t>)</w:t>
            </w:r>
          </w:p>
        </w:tc>
        <w:tc>
          <w:tcPr>
            <w:tcW w:w="1958" w:type="dxa"/>
          </w:tcPr>
          <w:p w14:paraId="19B96280" w14:textId="36BD5727" w:rsidR="009C12D6" w:rsidRPr="00FD0A1E" w:rsidRDefault="009C12D6" w:rsidP="00DD12AE">
            <w:pPr>
              <w:jc w:val="center"/>
              <w:rPr>
                <w:rFonts w:ascii="Times New Roman" w:eastAsiaTheme="minorHAnsi" w:hAnsi="Times New Roman" w:cs="Times New Roman"/>
                <w:sz w:val="22"/>
                <w:highlight w:val="yellow"/>
                <w:lang w:eastAsia="en-US"/>
              </w:rPr>
            </w:pPr>
            <w:r w:rsidRPr="00FD0A1E">
              <w:rPr>
                <w:rFonts w:ascii="Times New Roman" w:eastAsiaTheme="minorHAnsi" w:hAnsi="Times New Roman" w:cs="Times New Roman"/>
                <w:sz w:val="22"/>
                <w:highlight w:val="yellow"/>
                <w:lang w:eastAsia="en-US"/>
              </w:rPr>
              <w:t>20</w:t>
            </w:r>
            <w:r w:rsidR="00FD0A1E" w:rsidRPr="00FD0A1E">
              <w:rPr>
                <w:rFonts w:ascii="Times New Roman" w:eastAsiaTheme="minorHAnsi" w:hAnsi="Times New Roman" w:cs="Times New Roman"/>
                <w:sz w:val="22"/>
                <w:highlight w:val="yellow"/>
                <w:lang w:eastAsia="en-US"/>
              </w:rPr>
              <w:t>10</w:t>
            </w:r>
            <w:r w:rsidRPr="00FD0A1E">
              <w:rPr>
                <w:rFonts w:ascii="Times New Roman" w:eastAsiaTheme="minorHAnsi" w:hAnsi="Times New Roman" w:cs="Times New Roman"/>
                <w:sz w:val="22"/>
                <w:highlight w:val="yellow"/>
                <w:lang w:eastAsia="en-US"/>
              </w:rPr>
              <w:t xml:space="preserve"> (200</w:t>
            </w:r>
            <w:r w:rsidR="00FD0A1E" w:rsidRPr="00FD0A1E">
              <w:rPr>
                <w:rFonts w:ascii="Times New Roman" w:eastAsiaTheme="minorHAnsi" w:hAnsi="Times New Roman" w:cs="Times New Roman"/>
                <w:sz w:val="22"/>
                <w:highlight w:val="yellow"/>
                <w:lang w:eastAsia="en-US"/>
              </w:rPr>
              <w:t>7</w:t>
            </w:r>
            <w:r w:rsidRPr="00FD0A1E">
              <w:rPr>
                <w:rFonts w:ascii="Times New Roman" w:eastAsiaTheme="minorHAnsi" w:hAnsi="Times New Roman" w:cs="Times New Roman"/>
                <w:sz w:val="22"/>
                <w:highlight w:val="yellow"/>
                <w:lang w:eastAsia="en-US"/>
              </w:rPr>
              <w:t>, 201</w:t>
            </w:r>
            <w:r w:rsidR="00FD0A1E" w:rsidRPr="00FD0A1E">
              <w:rPr>
                <w:rFonts w:ascii="Times New Roman" w:eastAsiaTheme="minorHAnsi" w:hAnsi="Times New Roman" w:cs="Times New Roman"/>
                <w:sz w:val="22"/>
                <w:highlight w:val="yellow"/>
                <w:lang w:eastAsia="en-US"/>
              </w:rPr>
              <w:t>3</w:t>
            </w:r>
            <w:r w:rsidRPr="00FD0A1E">
              <w:rPr>
                <w:rFonts w:ascii="Times New Roman" w:eastAsiaTheme="minorHAnsi" w:hAnsi="Times New Roman" w:cs="Times New Roman"/>
                <w:sz w:val="22"/>
                <w:highlight w:val="yellow"/>
                <w:lang w:eastAsia="en-US"/>
              </w:rPr>
              <w:t>)</w:t>
            </w:r>
          </w:p>
        </w:tc>
        <w:tc>
          <w:tcPr>
            <w:tcW w:w="1958" w:type="dxa"/>
          </w:tcPr>
          <w:p w14:paraId="78047AEC" w14:textId="3E73A0D8" w:rsidR="009C12D6" w:rsidRPr="00FD0A1E" w:rsidRDefault="009C12D6" w:rsidP="00DD12AE">
            <w:pPr>
              <w:jc w:val="center"/>
              <w:rPr>
                <w:rFonts w:ascii="Times New Roman" w:eastAsiaTheme="minorHAnsi" w:hAnsi="Times New Roman" w:cs="Times New Roman"/>
                <w:sz w:val="22"/>
                <w:highlight w:val="yellow"/>
                <w:lang w:eastAsia="en-US"/>
              </w:rPr>
            </w:pPr>
            <w:r w:rsidRPr="00FD0A1E">
              <w:rPr>
                <w:rFonts w:ascii="Times New Roman" w:eastAsiaTheme="minorHAnsi" w:hAnsi="Times New Roman" w:cs="Times New Roman"/>
                <w:sz w:val="22"/>
                <w:highlight w:val="yellow"/>
                <w:lang w:eastAsia="en-US"/>
              </w:rPr>
              <w:t>20</w:t>
            </w:r>
            <w:r w:rsidR="00FD0A1E" w:rsidRPr="00FD0A1E">
              <w:rPr>
                <w:rFonts w:ascii="Times New Roman" w:eastAsiaTheme="minorHAnsi" w:hAnsi="Times New Roman" w:cs="Times New Roman"/>
                <w:sz w:val="22"/>
                <w:highlight w:val="yellow"/>
                <w:lang w:eastAsia="en-US"/>
              </w:rPr>
              <w:t>10</w:t>
            </w:r>
            <w:r w:rsidRPr="00FD0A1E">
              <w:rPr>
                <w:rFonts w:ascii="Times New Roman" w:eastAsiaTheme="minorHAnsi" w:hAnsi="Times New Roman" w:cs="Times New Roman"/>
                <w:sz w:val="22"/>
                <w:highlight w:val="yellow"/>
                <w:lang w:eastAsia="en-US"/>
              </w:rPr>
              <w:t xml:space="preserve"> (200</w:t>
            </w:r>
            <w:r w:rsidR="00FD0A1E" w:rsidRPr="00FD0A1E">
              <w:rPr>
                <w:rFonts w:ascii="Times New Roman" w:eastAsiaTheme="minorHAnsi" w:hAnsi="Times New Roman" w:cs="Times New Roman"/>
                <w:sz w:val="22"/>
                <w:highlight w:val="yellow"/>
                <w:lang w:eastAsia="en-US"/>
              </w:rPr>
              <w:t>7</w:t>
            </w:r>
            <w:r w:rsidRPr="00FD0A1E">
              <w:rPr>
                <w:rFonts w:ascii="Times New Roman" w:eastAsiaTheme="minorHAnsi" w:hAnsi="Times New Roman" w:cs="Times New Roman"/>
                <w:sz w:val="22"/>
                <w:highlight w:val="yellow"/>
                <w:lang w:eastAsia="en-US"/>
              </w:rPr>
              <w:t>, 201</w:t>
            </w:r>
            <w:r w:rsidR="00FD0A1E" w:rsidRPr="00FD0A1E">
              <w:rPr>
                <w:rFonts w:ascii="Times New Roman" w:eastAsiaTheme="minorHAnsi" w:hAnsi="Times New Roman" w:cs="Times New Roman"/>
                <w:sz w:val="22"/>
                <w:highlight w:val="yellow"/>
                <w:lang w:eastAsia="en-US"/>
              </w:rPr>
              <w:t>2</w:t>
            </w:r>
            <w:r w:rsidRPr="00FD0A1E">
              <w:rPr>
                <w:rFonts w:ascii="Times New Roman" w:eastAsiaTheme="minorHAnsi" w:hAnsi="Times New Roman" w:cs="Times New Roman"/>
                <w:sz w:val="22"/>
                <w:highlight w:val="yellow"/>
                <w:lang w:eastAsia="en-US"/>
              </w:rPr>
              <w:t>)</w:t>
            </w:r>
          </w:p>
        </w:tc>
        <w:tc>
          <w:tcPr>
            <w:tcW w:w="1133" w:type="dxa"/>
          </w:tcPr>
          <w:p w14:paraId="5EECB94D" w14:textId="77777777" w:rsidR="009C12D6" w:rsidRPr="00DD12AE" w:rsidRDefault="009C12D6" w:rsidP="00DD12AE">
            <w:pPr>
              <w:jc w:val="cente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NS</w:t>
            </w:r>
          </w:p>
        </w:tc>
      </w:tr>
      <w:tr w:rsidR="009C12D6" w:rsidRPr="002A1E89" w14:paraId="3C4D1BA2" w14:textId="77777777" w:rsidTr="00784CF8">
        <w:tc>
          <w:tcPr>
            <w:tcW w:w="3119" w:type="dxa"/>
            <w:gridSpan w:val="3"/>
          </w:tcPr>
          <w:p w14:paraId="680094A4"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 xml:space="preserve">Geographical region, </w:t>
            </w:r>
            <w:r w:rsidRPr="00DD12AE">
              <w:rPr>
                <w:rFonts w:ascii="Times New Roman" w:eastAsiaTheme="minorHAnsi" w:hAnsi="Times New Roman" w:cs="Times New Roman"/>
                <w:i/>
                <w:sz w:val="22"/>
                <w:lang w:eastAsia="en-US"/>
              </w:rPr>
              <w:t>n</w:t>
            </w:r>
            <w:r w:rsidRPr="00DD12AE">
              <w:rPr>
                <w:rFonts w:ascii="Times New Roman" w:eastAsiaTheme="minorHAnsi" w:hAnsi="Times New Roman" w:cs="Times New Roman"/>
                <w:sz w:val="22"/>
                <w:lang w:eastAsia="en-US"/>
              </w:rPr>
              <w:t xml:space="preserve"> (%)</w:t>
            </w:r>
          </w:p>
        </w:tc>
        <w:tc>
          <w:tcPr>
            <w:tcW w:w="1958" w:type="dxa"/>
          </w:tcPr>
          <w:p w14:paraId="795354A1" w14:textId="77777777" w:rsidR="009C12D6" w:rsidRPr="00DD12AE" w:rsidRDefault="009C12D6" w:rsidP="00DD12AE">
            <w:pPr>
              <w:jc w:val="center"/>
              <w:rPr>
                <w:rFonts w:ascii="Times New Roman" w:eastAsiaTheme="minorHAnsi" w:hAnsi="Times New Roman" w:cs="Times New Roman"/>
                <w:sz w:val="22"/>
                <w:lang w:eastAsia="en-US"/>
              </w:rPr>
            </w:pPr>
          </w:p>
        </w:tc>
        <w:tc>
          <w:tcPr>
            <w:tcW w:w="1958" w:type="dxa"/>
          </w:tcPr>
          <w:p w14:paraId="0CE2AAC3" w14:textId="77777777" w:rsidR="009C12D6" w:rsidRPr="00DD12AE" w:rsidRDefault="009C12D6" w:rsidP="00DD12AE">
            <w:pPr>
              <w:jc w:val="center"/>
              <w:rPr>
                <w:rFonts w:ascii="Times New Roman" w:eastAsiaTheme="minorHAnsi" w:hAnsi="Times New Roman" w:cs="Times New Roman"/>
                <w:sz w:val="22"/>
                <w:lang w:eastAsia="en-US"/>
              </w:rPr>
            </w:pPr>
          </w:p>
        </w:tc>
        <w:tc>
          <w:tcPr>
            <w:tcW w:w="1958" w:type="dxa"/>
          </w:tcPr>
          <w:p w14:paraId="6EBDC17F" w14:textId="77777777" w:rsidR="009C12D6" w:rsidRPr="00DD12AE" w:rsidRDefault="009C12D6" w:rsidP="00DD12AE">
            <w:pPr>
              <w:jc w:val="center"/>
              <w:rPr>
                <w:rFonts w:ascii="Times New Roman" w:eastAsiaTheme="minorHAnsi" w:hAnsi="Times New Roman" w:cs="Times New Roman"/>
                <w:sz w:val="22"/>
                <w:lang w:eastAsia="en-US"/>
              </w:rPr>
            </w:pPr>
          </w:p>
        </w:tc>
        <w:tc>
          <w:tcPr>
            <w:tcW w:w="1133" w:type="dxa"/>
          </w:tcPr>
          <w:p w14:paraId="00B509FF" w14:textId="77777777" w:rsidR="009C12D6" w:rsidRPr="00DD12AE" w:rsidRDefault="009C12D6" w:rsidP="00DD12AE">
            <w:pPr>
              <w:jc w:val="cente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&lt; 0.0001</w:t>
            </w:r>
          </w:p>
        </w:tc>
      </w:tr>
      <w:tr w:rsidR="009C12D6" w:rsidRPr="002A1E89" w14:paraId="67C30933" w14:textId="77777777" w:rsidTr="00784CF8">
        <w:tc>
          <w:tcPr>
            <w:tcW w:w="458" w:type="dxa"/>
            <w:gridSpan w:val="2"/>
          </w:tcPr>
          <w:p w14:paraId="7529DED4"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62567389"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 xml:space="preserve">London </w:t>
            </w:r>
          </w:p>
        </w:tc>
        <w:tc>
          <w:tcPr>
            <w:tcW w:w="1958" w:type="dxa"/>
          </w:tcPr>
          <w:p w14:paraId="299B26D0" w14:textId="007571B3" w:rsidR="009C12D6" w:rsidRPr="00E92254" w:rsidRDefault="00FD0A1E"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158</w:t>
            </w:r>
            <w:r w:rsidR="009C12D6" w:rsidRPr="00E92254">
              <w:rPr>
                <w:rFonts w:ascii="Times New Roman" w:eastAsiaTheme="minorHAnsi" w:hAnsi="Times New Roman" w:cs="Times New Roman"/>
                <w:sz w:val="22"/>
                <w:highlight w:val="yellow"/>
                <w:lang w:eastAsia="en-US"/>
              </w:rPr>
              <w:t xml:space="preserve"> (1</w:t>
            </w:r>
            <w:r w:rsidRPr="00E92254">
              <w:rPr>
                <w:rFonts w:ascii="Times New Roman" w:eastAsiaTheme="minorHAnsi" w:hAnsi="Times New Roman" w:cs="Times New Roman"/>
                <w:sz w:val="22"/>
                <w:highlight w:val="yellow"/>
                <w:lang w:eastAsia="en-US"/>
              </w:rPr>
              <w:t>0.6</w:t>
            </w:r>
            <w:r w:rsidR="009C12D6" w:rsidRPr="00E92254">
              <w:rPr>
                <w:rFonts w:ascii="Times New Roman" w:eastAsiaTheme="minorHAnsi" w:hAnsi="Times New Roman" w:cs="Times New Roman"/>
                <w:sz w:val="22"/>
                <w:highlight w:val="yellow"/>
                <w:lang w:eastAsia="en-US"/>
              </w:rPr>
              <w:t>)</w:t>
            </w:r>
          </w:p>
        </w:tc>
        <w:tc>
          <w:tcPr>
            <w:tcW w:w="1958" w:type="dxa"/>
          </w:tcPr>
          <w:p w14:paraId="402CBD73" w14:textId="352257A0" w:rsidR="009C12D6" w:rsidRPr="00E92254" w:rsidRDefault="00FD0A1E"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92</w:t>
            </w:r>
            <w:r w:rsidR="009C12D6" w:rsidRPr="00E92254">
              <w:rPr>
                <w:rFonts w:ascii="Times New Roman" w:eastAsiaTheme="minorHAnsi" w:hAnsi="Times New Roman" w:cs="Times New Roman"/>
                <w:sz w:val="22"/>
                <w:highlight w:val="yellow"/>
                <w:lang w:eastAsia="en-US"/>
              </w:rPr>
              <w:t xml:space="preserve"> (7.</w:t>
            </w:r>
            <w:r w:rsidRPr="00E92254">
              <w:rPr>
                <w:rFonts w:ascii="Times New Roman" w:eastAsiaTheme="minorHAnsi" w:hAnsi="Times New Roman" w:cs="Times New Roman"/>
                <w:sz w:val="22"/>
                <w:highlight w:val="yellow"/>
                <w:lang w:eastAsia="en-US"/>
              </w:rPr>
              <w:t>5</w:t>
            </w:r>
            <w:r w:rsidR="009C12D6" w:rsidRPr="00E92254">
              <w:rPr>
                <w:rFonts w:ascii="Times New Roman" w:eastAsiaTheme="minorHAnsi" w:hAnsi="Times New Roman" w:cs="Times New Roman"/>
                <w:sz w:val="22"/>
                <w:highlight w:val="yellow"/>
                <w:lang w:eastAsia="en-US"/>
              </w:rPr>
              <w:t>)</w:t>
            </w:r>
          </w:p>
        </w:tc>
        <w:tc>
          <w:tcPr>
            <w:tcW w:w="1958" w:type="dxa"/>
          </w:tcPr>
          <w:p w14:paraId="0F6CADFC" w14:textId="682BB173" w:rsidR="009C12D6" w:rsidRPr="00E92254" w:rsidRDefault="005778A4"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21</w:t>
            </w:r>
            <w:r w:rsidR="009C12D6" w:rsidRPr="00E92254">
              <w:rPr>
                <w:rFonts w:ascii="Times New Roman" w:eastAsiaTheme="minorHAnsi" w:hAnsi="Times New Roman" w:cs="Times New Roman"/>
                <w:sz w:val="22"/>
                <w:highlight w:val="yellow"/>
                <w:lang w:eastAsia="en-US"/>
              </w:rPr>
              <w:t xml:space="preserve"> (6.</w:t>
            </w:r>
            <w:r w:rsidRPr="00E92254">
              <w:rPr>
                <w:rFonts w:ascii="Times New Roman" w:eastAsiaTheme="minorHAnsi" w:hAnsi="Times New Roman" w:cs="Times New Roman"/>
                <w:sz w:val="22"/>
                <w:highlight w:val="yellow"/>
                <w:lang w:eastAsia="en-US"/>
              </w:rPr>
              <w:t>2</w:t>
            </w:r>
            <w:r w:rsidR="009C12D6" w:rsidRPr="00E92254">
              <w:rPr>
                <w:rFonts w:ascii="Times New Roman" w:eastAsiaTheme="minorHAnsi" w:hAnsi="Times New Roman" w:cs="Times New Roman"/>
                <w:sz w:val="22"/>
                <w:highlight w:val="yellow"/>
                <w:lang w:eastAsia="en-US"/>
              </w:rPr>
              <w:t>)</w:t>
            </w:r>
          </w:p>
        </w:tc>
        <w:tc>
          <w:tcPr>
            <w:tcW w:w="1133" w:type="dxa"/>
          </w:tcPr>
          <w:p w14:paraId="575B61C8"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0413E649" w14:textId="77777777" w:rsidTr="00784CF8">
        <w:tc>
          <w:tcPr>
            <w:tcW w:w="458" w:type="dxa"/>
            <w:gridSpan w:val="2"/>
          </w:tcPr>
          <w:p w14:paraId="4044D7AC"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2C12BBC6"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South, England</w:t>
            </w:r>
          </w:p>
        </w:tc>
        <w:tc>
          <w:tcPr>
            <w:tcW w:w="1958" w:type="dxa"/>
          </w:tcPr>
          <w:p w14:paraId="65BA700C" w14:textId="0BC9FF5C" w:rsidR="009C12D6" w:rsidRPr="00E92254" w:rsidRDefault="00FD0A1E"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406</w:t>
            </w:r>
            <w:r w:rsidR="009C12D6" w:rsidRPr="00E92254">
              <w:rPr>
                <w:rFonts w:ascii="Times New Roman" w:eastAsiaTheme="minorHAnsi" w:hAnsi="Times New Roman" w:cs="Times New Roman"/>
                <w:sz w:val="22"/>
                <w:highlight w:val="yellow"/>
                <w:lang w:eastAsia="en-US"/>
              </w:rPr>
              <w:t xml:space="preserve"> (2</w:t>
            </w:r>
            <w:r w:rsidRPr="00E92254">
              <w:rPr>
                <w:rFonts w:ascii="Times New Roman" w:eastAsiaTheme="minorHAnsi" w:hAnsi="Times New Roman" w:cs="Times New Roman"/>
                <w:sz w:val="22"/>
                <w:highlight w:val="yellow"/>
                <w:lang w:eastAsia="en-US"/>
              </w:rPr>
              <w:t>7.3</w:t>
            </w:r>
            <w:r w:rsidR="009C12D6" w:rsidRPr="00E92254">
              <w:rPr>
                <w:rFonts w:ascii="Times New Roman" w:eastAsiaTheme="minorHAnsi" w:hAnsi="Times New Roman" w:cs="Times New Roman"/>
                <w:sz w:val="22"/>
                <w:highlight w:val="yellow"/>
                <w:lang w:eastAsia="en-US"/>
              </w:rPr>
              <w:t>)</w:t>
            </w:r>
          </w:p>
        </w:tc>
        <w:tc>
          <w:tcPr>
            <w:tcW w:w="1958" w:type="dxa"/>
          </w:tcPr>
          <w:p w14:paraId="3C696363" w14:textId="0429E237" w:rsidR="009C12D6" w:rsidRPr="00E92254" w:rsidRDefault="00FD0A1E"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300</w:t>
            </w:r>
            <w:r w:rsidR="009C12D6" w:rsidRPr="00E92254">
              <w:rPr>
                <w:rFonts w:ascii="Times New Roman" w:eastAsiaTheme="minorHAnsi" w:hAnsi="Times New Roman" w:cs="Times New Roman"/>
                <w:sz w:val="22"/>
                <w:highlight w:val="yellow"/>
                <w:lang w:eastAsia="en-US"/>
              </w:rPr>
              <w:t xml:space="preserve"> (2</w:t>
            </w:r>
            <w:r w:rsidRPr="00E92254">
              <w:rPr>
                <w:rFonts w:ascii="Times New Roman" w:eastAsiaTheme="minorHAnsi" w:hAnsi="Times New Roman" w:cs="Times New Roman"/>
                <w:sz w:val="22"/>
                <w:highlight w:val="yellow"/>
                <w:lang w:eastAsia="en-US"/>
              </w:rPr>
              <w:t>4.6</w:t>
            </w:r>
            <w:r w:rsidR="009C12D6" w:rsidRPr="00E92254">
              <w:rPr>
                <w:rFonts w:ascii="Times New Roman" w:eastAsiaTheme="minorHAnsi" w:hAnsi="Times New Roman" w:cs="Times New Roman"/>
                <w:sz w:val="22"/>
                <w:highlight w:val="yellow"/>
                <w:lang w:eastAsia="en-US"/>
              </w:rPr>
              <w:t>)</w:t>
            </w:r>
          </w:p>
        </w:tc>
        <w:tc>
          <w:tcPr>
            <w:tcW w:w="1958" w:type="dxa"/>
          </w:tcPr>
          <w:p w14:paraId="32169D70" w14:textId="306FF059" w:rsidR="009C12D6" w:rsidRPr="00E92254" w:rsidRDefault="00E92254"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92</w:t>
            </w:r>
            <w:r w:rsidR="009C12D6" w:rsidRPr="00E92254">
              <w:rPr>
                <w:rFonts w:ascii="Times New Roman" w:eastAsiaTheme="minorHAnsi" w:hAnsi="Times New Roman" w:cs="Times New Roman"/>
                <w:sz w:val="22"/>
                <w:highlight w:val="yellow"/>
                <w:lang w:eastAsia="en-US"/>
              </w:rPr>
              <w:t xml:space="preserve"> (2</w:t>
            </w:r>
            <w:r w:rsidRPr="00E92254">
              <w:rPr>
                <w:rFonts w:ascii="Times New Roman" w:eastAsiaTheme="minorHAnsi" w:hAnsi="Times New Roman" w:cs="Times New Roman"/>
                <w:sz w:val="22"/>
                <w:highlight w:val="yellow"/>
                <w:lang w:eastAsia="en-US"/>
              </w:rPr>
              <w:t>7.2</w:t>
            </w:r>
            <w:r w:rsidR="009C12D6" w:rsidRPr="00E92254">
              <w:rPr>
                <w:rFonts w:ascii="Times New Roman" w:eastAsiaTheme="minorHAnsi" w:hAnsi="Times New Roman" w:cs="Times New Roman"/>
                <w:sz w:val="22"/>
                <w:highlight w:val="yellow"/>
                <w:lang w:eastAsia="en-US"/>
              </w:rPr>
              <w:t>)</w:t>
            </w:r>
          </w:p>
        </w:tc>
        <w:tc>
          <w:tcPr>
            <w:tcW w:w="1133" w:type="dxa"/>
          </w:tcPr>
          <w:p w14:paraId="28A2AEAD"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3A8B900A" w14:textId="77777777" w:rsidTr="00784CF8">
        <w:tc>
          <w:tcPr>
            <w:tcW w:w="458" w:type="dxa"/>
            <w:gridSpan w:val="2"/>
          </w:tcPr>
          <w:p w14:paraId="0A764448"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762635C0"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Midlands and East, England</w:t>
            </w:r>
          </w:p>
        </w:tc>
        <w:tc>
          <w:tcPr>
            <w:tcW w:w="1958" w:type="dxa"/>
          </w:tcPr>
          <w:p w14:paraId="32E8FE69" w14:textId="0F88AF2A" w:rsidR="009C12D6" w:rsidRPr="00E92254" w:rsidRDefault="009C12D6"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2</w:t>
            </w:r>
            <w:r w:rsidR="00FD0A1E" w:rsidRPr="00E92254">
              <w:rPr>
                <w:rFonts w:ascii="Times New Roman" w:eastAsiaTheme="minorHAnsi" w:hAnsi="Times New Roman" w:cs="Times New Roman"/>
                <w:sz w:val="22"/>
                <w:highlight w:val="yellow"/>
                <w:lang w:eastAsia="en-US"/>
              </w:rPr>
              <w:t>74</w:t>
            </w:r>
            <w:r w:rsidRPr="00E92254">
              <w:rPr>
                <w:rFonts w:ascii="Times New Roman" w:eastAsiaTheme="minorHAnsi" w:hAnsi="Times New Roman" w:cs="Times New Roman"/>
                <w:sz w:val="22"/>
                <w:highlight w:val="yellow"/>
                <w:lang w:eastAsia="en-US"/>
              </w:rPr>
              <w:t xml:space="preserve"> (1</w:t>
            </w:r>
            <w:r w:rsidR="00FD0A1E" w:rsidRPr="00E92254">
              <w:rPr>
                <w:rFonts w:ascii="Times New Roman" w:eastAsiaTheme="minorHAnsi" w:hAnsi="Times New Roman" w:cs="Times New Roman"/>
                <w:sz w:val="22"/>
                <w:highlight w:val="yellow"/>
                <w:lang w:eastAsia="en-US"/>
              </w:rPr>
              <w:t>8.4</w:t>
            </w:r>
            <w:r w:rsidRPr="00E92254">
              <w:rPr>
                <w:rFonts w:ascii="Times New Roman" w:eastAsiaTheme="minorHAnsi" w:hAnsi="Times New Roman" w:cs="Times New Roman"/>
                <w:sz w:val="22"/>
                <w:highlight w:val="yellow"/>
                <w:lang w:eastAsia="en-US"/>
              </w:rPr>
              <w:t>)</w:t>
            </w:r>
          </w:p>
        </w:tc>
        <w:tc>
          <w:tcPr>
            <w:tcW w:w="1958" w:type="dxa"/>
          </w:tcPr>
          <w:p w14:paraId="2F74DF22" w14:textId="7016A1A8" w:rsidR="009C12D6" w:rsidRPr="00E92254" w:rsidRDefault="00FD0A1E"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249</w:t>
            </w:r>
            <w:r w:rsidR="009C12D6" w:rsidRPr="00E92254">
              <w:rPr>
                <w:rFonts w:ascii="Times New Roman" w:eastAsiaTheme="minorHAnsi" w:hAnsi="Times New Roman" w:cs="Times New Roman"/>
                <w:sz w:val="22"/>
                <w:highlight w:val="yellow"/>
                <w:lang w:eastAsia="en-US"/>
              </w:rPr>
              <w:t xml:space="preserve"> (2</w:t>
            </w:r>
            <w:r w:rsidRPr="00E92254">
              <w:rPr>
                <w:rFonts w:ascii="Times New Roman" w:eastAsiaTheme="minorHAnsi" w:hAnsi="Times New Roman" w:cs="Times New Roman"/>
                <w:sz w:val="22"/>
                <w:highlight w:val="yellow"/>
                <w:lang w:eastAsia="en-US"/>
              </w:rPr>
              <w:t>0.4</w:t>
            </w:r>
            <w:r w:rsidR="009C12D6" w:rsidRPr="00E92254">
              <w:rPr>
                <w:rFonts w:ascii="Times New Roman" w:eastAsiaTheme="minorHAnsi" w:hAnsi="Times New Roman" w:cs="Times New Roman"/>
                <w:sz w:val="22"/>
                <w:highlight w:val="yellow"/>
                <w:lang w:eastAsia="en-US"/>
              </w:rPr>
              <w:t>)</w:t>
            </w:r>
          </w:p>
        </w:tc>
        <w:tc>
          <w:tcPr>
            <w:tcW w:w="1958" w:type="dxa"/>
          </w:tcPr>
          <w:p w14:paraId="31A0DECA" w14:textId="7BC29FA8" w:rsidR="009C12D6" w:rsidRPr="00E92254" w:rsidRDefault="00E92254"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76</w:t>
            </w:r>
            <w:r w:rsidR="009C12D6" w:rsidRPr="00E92254">
              <w:rPr>
                <w:rFonts w:ascii="Times New Roman" w:eastAsiaTheme="minorHAnsi" w:hAnsi="Times New Roman" w:cs="Times New Roman"/>
                <w:sz w:val="22"/>
                <w:highlight w:val="yellow"/>
                <w:lang w:eastAsia="en-US"/>
              </w:rPr>
              <w:t xml:space="preserve"> (2</w:t>
            </w:r>
            <w:r w:rsidRPr="00E92254">
              <w:rPr>
                <w:rFonts w:ascii="Times New Roman" w:eastAsiaTheme="minorHAnsi" w:hAnsi="Times New Roman" w:cs="Times New Roman"/>
                <w:sz w:val="22"/>
                <w:highlight w:val="yellow"/>
                <w:lang w:eastAsia="en-US"/>
              </w:rPr>
              <w:t>2.5</w:t>
            </w:r>
            <w:r w:rsidR="009C12D6" w:rsidRPr="00E92254">
              <w:rPr>
                <w:rFonts w:ascii="Times New Roman" w:eastAsiaTheme="minorHAnsi" w:hAnsi="Times New Roman" w:cs="Times New Roman"/>
                <w:sz w:val="22"/>
                <w:highlight w:val="yellow"/>
                <w:lang w:eastAsia="en-US"/>
              </w:rPr>
              <w:t>)</w:t>
            </w:r>
          </w:p>
        </w:tc>
        <w:tc>
          <w:tcPr>
            <w:tcW w:w="1133" w:type="dxa"/>
          </w:tcPr>
          <w:p w14:paraId="038FB125"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1776BD26" w14:textId="77777777" w:rsidTr="00784CF8">
        <w:tc>
          <w:tcPr>
            <w:tcW w:w="458" w:type="dxa"/>
            <w:gridSpan w:val="2"/>
          </w:tcPr>
          <w:p w14:paraId="1721A0EF"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0027A760"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North, England</w:t>
            </w:r>
          </w:p>
        </w:tc>
        <w:tc>
          <w:tcPr>
            <w:tcW w:w="1958" w:type="dxa"/>
          </w:tcPr>
          <w:p w14:paraId="0C4CCA58" w14:textId="1ECE3FCE" w:rsidR="009C12D6" w:rsidRPr="00E92254" w:rsidRDefault="009C12D6"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2</w:t>
            </w:r>
            <w:r w:rsidR="00FD0A1E" w:rsidRPr="00E92254">
              <w:rPr>
                <w:rFonts w:ascii="Times New Roman" w:eastAsiaTheme="minorHAnsi" w:hAnsi="Times New Roman" w:cs="Times New Roman"/>
                <w:sz w:val="22"/>
                <w:highlight w:val="yellow"/>
                <w:lang w:eastAsia="en-US"/>
              </w:rPr>
              <w:t>43</w:t>
            </w:r>
            <w:r w:rsidRPr="00E92254">
              <w:rPr>
                <w:rFonts w:ascii="Times New Roman" w:eastAsiaTheme="minorHAnsi" w:hAnsi="Times New Roman" w:cs="Times New Roman"/>
                <w:sz w:val="22"/>
                <w:highlight w:val="yellow"/>
                <w:lang w:eastAsia="en-US"/>
              </w:rPr>
              <w:t xml:space="preserve"> (1</w:t>
            </w:r>
            <w:r w:rsidR="00FD0A1E" w:rsidRPr="00E92254">
              <w:rPr>
                <w:rFonts w:ascii="Times New Roman" w:eastAsiaTheme="minorHAnsi" w:hAnsi="Times New Roman" w:cs="Times New Roman"/>
                <w:sz w:val="22"/>
                <w:highlight w:val="yellow"/>
                <w:lang w:eastAsia="en-US"/>
              </w:rPr>
              <w:t>6.3</w:t>
            </w:r>
            <w:r w:rsidRPr="00E92254">
              <w:rPr>
                <w:rFonts w:ascii="Times New Roman" w:eastAsiaTheme="minorHAnsi" w:hAnsi="Times New Roman" w:cs="Times New Roman"/>
                <w:sz w:val="22"/>
                <w:highlight w:val="yellow"/>
                <w:lang w:eastAsia="en-US"/>
              </w:rPr>
              <w:t>)</w:t>
            </w:r>
          </w:p>
        </w:tc>
        <w:tc>
          <w:tcPr>
            <w:tcW w:w="1958" w:type="dxa"/>
          </w:tcPr>
          <w:p w14:paraId="78FB5BD9" w14:textId="69447620" w:rsidR="009C12D6" w:rsidRPr="00E92254" w:rsidRDefault="00FD0A1E"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236</w:t>
            </w:r>
            <w:r w:rsidR="009C12D6" w:rsidRPr="00E92254">
              <w:rPr>
                <w:rFonts w:ascii="Times New Roman" w:eastAsiaTheme="minorHAnsi" w:hAnsi="Times New Roman" w:cs="Times New Roman"/>
                <w:sz w:val="22"/>
                <w:highlight w:val="yellow"/>
                <w:lang w:eastAsia="en-US"/>
              </w:rPr>
              <w:t xml:space="preserve"> (19.</w:t>
            </w:r>
            <w:r w:rsidRPr="00E92254">
              <w:rPr>
                <w:rFonts w:ascii="Times New Roman" w:eastAsiaTheme="minorHAnsi" w:hAnsi="Times New Roman" w:cs="Times New Roman"/>
                <w:sz w:val="22"/>
                <w:highlight w:val="yellow"/>
                <w:lang w:eastAsia="en-US"/>
              </w:rPr>
              <w:t>3</w:t>
            </w:r>
            <w:r w:rsidR="009C12D6" w:rsidRPr="00E92254">
              <w:rPr>
                <w:rFonts w:ascii="Times New Roman" w:eastAsiaTheme="minorHAnsi" w:hAnsi="Times New Roman" w:cs="Times New Roman"/>
                <w:sz w:val="22"/>
                <w:highlight w:val="yellow"/>
                <w:lang w:eastAsia="en-US"/>
              </w:rPr>
              <w:t>)</w:t>
            </w:r>
          </w:p>
        </w:tc>
        <w:tc>
          <w:tcPr>
            <w:tcW w:w="1958" w:type="dxa"/>
          </w:tcPr>
          <w:p w14:paraId="5DFF7FCB" w14:textId="365FD813" w:rsidR="009C12D6" w:rsidRPr="00E92254" w:rsidRDefault="00E92254"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53</w:t>
            </w:r>
            <w:r w:rsidR="009C12D6" w:rsidRPr="00E92254">
              <w:rPr>
                <w:rFonts w:ascii="Times New Roman" w:eastAsiaTheme="minorHAnsi" w:hAnsi="Times New Roman" w:cs="Times New Roman"/>
                <w:sz w:val="22"/>
                <w:highlight w:val="yellow"/>
                <w:lang w:eastAsia="en-US"/>
              </w:rPr>
              <w:t xml:space="preserve"> (15.</w:t>
            </w:r>
            <w:r w:rsidRPr="00E92254">
              <w:rPr>
                <w:rFonts w:ascii="Times New Roman" w:eastAsiaTheme="minorHAnsi" w:hAnsi="Times New Roman" w:cs="Times New Roman"/>
                <w:sz w:val="22"/>
                <w:highlight w:val="yellow"/>
                <w:lang w:eastAsia="en-US"/>
              </w:rPr>
              <w:t>7</w:t>
            </w:r>
            <w:r w:rsidR="009C12D6" w:rsidRPr="00E92254">
              <w:rPr>
                <w:rFonts w:ascii="Times New Roman" w:eastAsiaTheme="minorHAnsi" w:hAnsi="Times New Roman" w:cs="Times New Roman"/>
                <w:sz w:val="22"/>
                <w:highlight w:val="yellow"/>
                <w:lang w:eastAsia="en-US"/>
              </w:rPr>
              <w:t>)</w:t>
            </w:r>
          </w:p>
        </w:tc>
        <w:tc>
          <w:tcPr>
            <w:tcW w:w="1133" w:type="dxa"/>
          </w:tcPr>
          <w:p w14:paraId="2DD675EC"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20DEE2C7" w14:textId="77777777" w:rsidTr="00784CF8">
        <w:tc>
          <w:tcPr>
            <w:tcW w:w="458" w:type="dxa"/>
            <w:gridSpan w:val="2"/>
          </w:tcPr>
          <w:p w14:paraId="41430930"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43C43A9F"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Northern Ireland</w:t>
            </w:r>
          </w:p>
        </w:tc>
        <w:tc>
          <w:tcPr>
            <w:tcW w:w="1958" w:type="dxa"/>
          </w:tcPr>
          <w:p w14:paraId="5A09CAD7" w14:textId="5F6093F0" w:rsidR="009C12D6" w:rsidRPr="00E92254" w:rsidRDefault="009C12D6"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5</w:t>
            </w:r>
            <w:r w:rsidR="00FD0A1E" w:rsidRPr="00E92254">
              <w:rPr>
                <w:rFonts w:ascii="Times New Roman" w:eastAsiaTheme="minorHAnsi" w:hAnsi="Times New Roman" w:cs="Times New Roman"/>
                <w:sz w:val="22"/>
                <w:highlight w:val="yellow"/>
                <w:lang w:eastAsia="en-US"/>
              </w:rPr>
              <w:t>3</w:t>
            </w:r>
            <w:r w:rsidRPr="00E92254">
              <w:rPr>
                <w:rFonts w:ascii="Times New Roman" w:eastAsiaTheme="minorHAnsi" w:hAnsi="Times New Roman" w:cs="Times New Roman"/>
                <w:sz w:val="22"/>
                <w:highlight w:val="yellow"/>
                <w:lang w:eastAsia="en-US"/>
              </w:rPr>
              <w:t xml:space="preserve"> (3.</w:t>
            </w:r>
            <w:r w:rsidR="00FD0A1E" w:rsidRPr="00E92254">
              <w:rPr>
                <w:rFonts w:ascii="Times New Roman" w:eastAsiaTheme="minorHAnsi" w:hAnsi="Times New Roman" w:cs="Times New Roman"/>
                <w:sz w:val="22"/>
                <w:highlight w:val="yellow"/>
                <w:lang w:eastAsia="en-US"/>
              </w:rPr>
              <w:t>6</w:t>
            </w:r>
            <w:r w:rsidRPr="00E92254">
              <w:rPr>
                <w:rFonts w:ascii="Times New Roman" w:eastAsiaTheme="minorHAnsi" w:hAnsi="Times New Roman" w:cs="Times New Roman"/>
                <w:sz w:val="22"/>
                <w:highlight w:val="yellow"/>
                <w:lang w:eastAsia="en-US"/>
              </w:rPr>
              <w:t>)</w:t>
            </w:r>
          </w:p>
        </w:tc>
        <w:tc>
          <w:tcPr>
            <w:tcW w:w="1958" w:type="dxa"/>
          </w:tcPr>
          <w:p w14:paraId="44B77538" w14:textId="172FF5F5" w:rsidR="009C12D6" w:rsidRPr="00E92254" w:rsidRDefault="00FD0A1E"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92</w:t>
            </w:r>
            <w:r w:rsidR="009C12D6" w:rsidRPr="00E92254">
              <w:rPr>
                <w:rFonts w:ascii="Times New Roman" w:eastAsiaTheme="minorHAnsi" w:hAnsi="Times New Roman" w:cs="Times New Roman"/>
                <w:sz w:val="22"/>
                <w:highlight w:val="yellow"/>
                <w:lang w:eastAsia="en-US"/>
              </w:rPr>
              <w:t xml:space="preserve"> (</w:t>
            </w:r>
            <w:r w:rsidRPr="00E92254">
              <w:rPr>
                <w:rFonts w:ascii="Times New Roman" w:eastAsiaTheme="minorHAnsi" w:hAnsi="Times New Roman" w:cs="Times New Roman"/>
                <w:sz w:val="22"/>
                <w:highlight w:val="yellow"/>
                <w:lang w:eastAsia="en-US"/>
              </w:rPr>
              <w:t>7.5</w:t>
            </w:r>
            <w:r w:rsidR="009C12D6" w:rsidRPr="00E92254">
              <w:rPr>
                <w:rFonts w:ascii="Times New Roman" w:eastAsiaTheme="minorHAnsi" w:hAnsi="Times New Roman" w:cs="Times New Roman"/>
                <w:sz w:val="22"/>
                <w:highlight w:val="yellow"/>
                <w:lang w:eastAsia="en-US"/>
              </w:rPr>
              <w:t>)</w:t>
            </w:r>
          </w:p>
        </w:tc>
        <w:tc>
          <w:tcPr>
            <w:tcW w:w="1958" w:type="dxa"/>
          </w:tcPr>
          <w:p w14:paraId="4D18BA63" w14:textId="4082B13D" w:rsidR="009C12D6" w:rsidRPr="00E92254" w:rsidRDefault="00E92254"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23</w:t>
            </w:r>
            <w:r w:rsidR="009C12D6" w:rsidRPr="00E92254">
              <w:rPr>
                <w:rFonts w:ascii="Times New Roman" w:eastAsiaTheme="minorHAnsi" w:hAnsi="Times New Roman" w:cs="Times New Roman"/>
                <w:sz w:val="22"/>
                <w:highlight w:val="yellow"/>
                <w:lang w:eastAsia="en-US"/>
              </w:rPr>
              <w:t xml:space="preserve"> (</w:t>
            </w:r>
            <w:r w:rsidRPr="00E92254">
              <w:rPr>
                <w:rFonts w:ascii="Times New Roman" w:eastAsiaTheme="minorHAnsi" w:hAnsi="Times New Roman" w:cs="Times New Roman"/>
                <w:sz w:val="22"/>
                <w:highlight w:val="yellow"/>
                <w:lang w:eastAsia="en-US"/>
              </w:rPr>
              <w:t>6.8</w:t>
            </w:r>
            <w:r w:rsidR="009C12D6" w:rsidRPr="00E92254">
              <w:rPr>
                <w:rFonts w:ascii="Times New Roman" w:eastAsiaTheme="minorHAnsi" w:hAnsi="Times New Roman" w:cs="Times New Roman"/>
                <w:sz w:val="22"/>
                <w:highlight w:val="yellow"/>
                <w:lang w:eastAsia="en-US"/>
              </w:rPr>
              <w:t>)</w:t>
            </w:r>
          </w:p>
        </w:tc>
        <w:tc>
          <w:tcPr>
            <w:tcW w:w="1133" w:type="dxa"/>
          </w:tcPr>
          <w:p w14:paraId="48B34806"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1F097833" w14:textId="77777777" w:rsidTr="00784CF8">
        <w:tc>
          <w:tcPr>
            <w:tcW w:w="458" w:type="dxa"/>
            <w:gridSpan w:val="2"/>
          </w:tcPr>
          <w:p w14:paraId="21AEA28B"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439E7574"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Scotland</w:t>
            </w:r>
          </w:p>
        </w:tc>
        <w:tc>
          <w:tcPr>
            <w:tcW w:w="1958" w:type="dxa"/>
          </w:tcPr>
          <w:p w14:paraId="310CBD81" w14:textId="67B7944A" w:rsidR="009C12D6" w:rsidRPr="00E92254" w:rsidRDefault="009C12D6"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1</w:t>
            </w:r>
            <w:r w:rsidR="00FD0A1E" w:rsidRPr="00E92254">
              <w:rPr>
                <w:rFonts w:ascii="Times New Roman" w:eastAsiaTheme="minorHAnsi" w:hAnsi="Times New Roman" w:cs="Times New Roman"/>
                <w:sz w:val="22"/>
                <w:highlight w:val="yellow"/>
                <w:lang w:eastAsia="en-US"/>
              </w:rPr>
              <w:t>89</w:t>
            </w:r>
            <w:r w:rsidRPr="00E92254">
              <w:rPr>
                <w:rFonts w:ascii="Times New Roman" w:eastAsiaTheme="minorHAnsi" w:hAnsi="Times New Roman" w:cs="Times New Roman"/>
                <w:sz w:val="22"/>
                <w:highlight w:val="yellow"/>
                <w:lang w:eastAsia="en-US"/>
              </w:rPr>
              <w:t xml:space="preserve"> (1</w:t>
            </w:r>
            <w:r w:rsidR="00FD0A1E" w:rsidRPr="00E92254">
              <w:rPr>
                <w:rFonts w:ascii="Times New Roman" w:eastAsiaTheme="minorHAnsi" w:hAnsi="Times New Roman" w:cs="Times New Roman"/>
                <w:sz w:val="22"/>
                <w:highlight w:val="yellow"/>
                <w:lang w:eastAsia="en-US"/>
              </w:rPr>
              <w:t>2.7</w:t>
            </w:r>
            <w:r w:rsidRPr="00E92254">
              <w:rPr>
                <w:rFonts w:ascii="Times New Roman" w:eastAsiaTheme="minorHAnsi" w:hAnsi="Times New Roman" w:cs="Times New Roman"/>
                <w:sz w:val="22"/>
                <w:highlight w:val="yellow"/>
                <w:lang w:eastAsia="en-US"/>
              </w:rPr>
              <w:t>)</w:t>
            </w:r>
          </w:p>
        </w:tc>
        <w:tc>
          <w:tcPr>
            <w:tcW w:w="1958" w:type="dxa"/>
          </w:tcPr>
          <w:p w14:paraId="50CED9F3" w14:textId="69A1ACA9" w:rsidR="009C12D6" w:rsidRPr="00E92254" w:rsidRDefault="00FD0A1E"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125</w:t>
            </w:r>
            <w:r w:rsidR="009C12D6" w:rsidRPr="00E92254">
              <w:rPr>
                <w:rFonts w:ascii="Times New Roman" w:eastAsiaTheme="minorHAnsi" w:hAnsi="Times New Roman" w:cs="Times New Roman"/>
                <w:sz w:val="22"/>
                <w:highlight w:val="yellow"/>
                <w:lang w:eastAsia="en-US"/>
              </w:rPr>
              <w:t xml:space="preserve"> (</w:t>
            </w:r>
            <w:r w:rsidRPr="00E92254">
              <w:rPr>
                <w:rFonts w:ascii="Times New Roman" w:eastAsiaTheme="minorHAnsi" w:hAnsi="Times New Roman" w:cs="Times New Roman"/>
                <w:sz w:val="22"/>
                <w:highlight w:val="yellow"/>
                <w:lang w:eastAsia="en-US"/>
              </w:rPr>
              <w:t>10.3</w:t>
            </w:r>
            <w:r w:rsidR="009C12D6" w:rsidRPr="00E92254">
              <w:rPr>
                <w:rFonts w:ascii="Times New Roman" w:eastAsiaTheme="minorHAnsi" w:hAnsi="Times New Roman" w:cs="Times New Roman"/>
                <w:sz w:val="22"/>
                <w:highlight w:val="yellow"/>
                <w:lang w:eastAsia="en-US"/>
              </w:rPr>
              <w:t>)</w:t>
            </w:r>
          </w:p>
        </w:tc>
        <w:tc>
          <w:tcPr>
            <w:tcW w:w="1958" w:type="dxa"/>
          </w:tcPr>
          <w:p w14:paraId="2A8C222F" w14:textId="5BAD05A8" w:rsidR="009C12D6" w:rsidRPr="00E92254" w:rsidRDefault="00E92254"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42</w:t>
            </w:r>
            <w:r w:rsidR="009C12D6" w:rsidRPr="00E92254">
              <w:rPr>
                <w:rFonts w:ascii="Times New Roman" w:eastAsiaTheme="minorHAnsi" w:hAnsi="Times New Roman" w:cs="Times New Roman"/>
                <w:sz w:val="22"/>
                <w:highlight w:val="yellow"/>
                <w:lang w:eastAsia="en-US"/>
              </w:rPr>
              <w:t xml:space="preserve"> (12.</w:t>
            </w:r>
            <w:r w:rsidRPr="00E92254">
              <w:rPr>
                <w:rFonts w:ascii="Times New Roman" w:eastAsiaTheme="minorHAnsi" w:hAnsi="Times New Roman" w:cs="Times New Roman"/>
                <w:sz w:val="22"/>
                <w:highlight w:val="yellow"/>
                <w:lang w:eastAsia="en-US"/>
              </w:rPr>
              <w:t>4</w:t>
            </w:r>
            <w:r w:rsidR="009C12D6" w:rsidRPr="00E92254">
              <w:rPr>
                <w:rFonts w:ascii="Times New Roman" w:eastAsiaTheme="minorHAnsi" w:hAnsi="Times New Roman" w:cs="Times New Roman"/>
                <w:sz w:val="22"/>
                <w:highlight w:val="yellow"/>
                <w:lang w:eastAsia="en-US"/>
              </w:rPr>
              <w:t>)</w:t>
            </w:r>
          </w:p>
        </w:tc>
        <w:tc>
          <w:tcPr>
            <w:tcW w:w="1133" w:type="dxa"/>
          </w:tcPr>
          <w:p w14:paraId="5D0835EC"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2F1E0DDA" w14:textId="77777777" w:rsidTr="00784CF8">
        <w:tc>
          <w:tcPr>
            <w:tcW w:w="458" w:type="dxa"/>
            <w:gridSpan w:val="2"/>
          </w:tcPr>
          <w:p w14:paraId="495511B8"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5F95ADD6"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Wales</w:t>
            </w:r>
          </w:p>
        </w:tc>
        <w:tc>
          <w:tcPr>
            <w:tcW w:w="1958" w:type="dxa"/>
          </w:tcPr>
          <w:p w14:paraId="0C3ADD76" w14:textId="13184D66" w:rsidR="009C12D6" w:rsidRPr="00E92254" w:rsidRDefault="009C12D6"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1</w:t>
            </w:r>
            <w:r w:rsidR="00FD0A1E" w:rsidRPr="00E92254">
              <w:rPr>
                <w:rFonts w:ascii="Times New Roman" w:eastAsiaTheme="minorHAnsi" w:hAnsi="Times New Roman" w:cs="Times New Roman"/>
                <w:sz w:val="22"/>
                <w:highlight w:val="yellow"/>
                <w:lang w:eastAsia="en-US"/>
              </w:rPr>
              <w:t>64</w:t>
            </w:r>
            <w:r w:rsidRPr="00E92254">
              <w:rPr>
                <w:rFonts w:ascii="Times New Roman" w:eastAsiaTheme="minorHAnsi" w:hAnsi="Times New Roman" w:cs="Times New Roman"/>
                <w:sz w:val="22"/>
                <w:highlight w:val="yellow"/>
                <w:lang w:eastAsia="en-US"/>
              </w:rPr>
              <w:t xml:space="preserve"> (11.</w:t>
            </w:r>
            <w:r w:rsidR="00FD0A1E" w:rsidRPr="00E92254">
              <w:rPr>
                <w:rFonts w:ascii="Times New Roman" w:eastAsiaTheme="minorHAnsi" w:hAnsi="Times New Roman" w:cs="Times New Roman"/>
                <w:sz w:val="22"/>
                <w:highlight w:val="yellow"/>
                <w:lang w:eastAsia="en-US"/>
              </w:rPr>
              <w:t>0</w:t>
            </w:r>
            <w:r w:rsidRPr="00E92254">
              <w:rPr>
                <w:rFonts w:ascii="Times New Roman" w:eastAsiaTheme="minorHAnsi" w:hAnsi="Times New Roman" w:cs="Times New Roman"/>
                <w:sz w:val="22"/>
                <w:highlight w:val="yellow"/>
                <w:lang w:eastAsia="en-US"/>
              </w:rPr>
              <w:t>)</w:t>
            </w:r>
          </w:p>
        </w:tc>
        <w:tc>
          <w:tcPr>
            <w:tcW w:w="1958" w:type="dxa"/>
          </w:tcPr>
          <w:p w14:paraId="494EAEDD" w14:textId="7CD51D42" w:rsidR="009C12D6" w:rsidRPr="00E92254" w:rsidRDefault="005778A4"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126</w:t>
            </w:r>
            <w:r w:rsidR="009C12D6" w:rsidRPr="00E92254">
              <w:rPr>
                <w:rFonts w:ascii="Times New Roman" w:eastAsiaTheme="minorHAnsi" w:hAnsi="Times New Roman" w:cs="Times New Roman"/>
                <w:sz w:val="22"/>
                <w:highlight w:val="yellow"/>
                <w:lang w:eastAsia="en-US"/>
              </w:rPr>
              <w:t xml:space="preserve"> (10.</w:t>
            </w:r>
            <w:r w:rsidRPr="00E92254">
              <w:rPr>
                <w:rFonts w:ascii="Times New Roman" w:eastAsiaTheme="minorHAnsi" w:hAnsi="Times New Roman" w:cs="Times New Roman"/>
                <w:sz w:val="22"/>
                <w:highlight w:val="yellow"/>
                <w:lang w:eastAsia="en-US"/>
              </w:rPr>
              <w:t>3</w:t>
            </w:r>
            <w:r w:rsidR="009C12D6" w:rsidRPr="00E92254">
              <w:rPr>
                <w:rFonts w:ascii="Times New Roman" w:eastAsiaTheme="minorHAnsi" w:hAnsi="Times New Roman" w:cs="Times New Roman"/>
                <w:sz w:val="22"/>
                <w:highlight w:val="yellow"/>
                <w:lang w:eastAsia="en-US"/>
              </w:rPr>
              <w:t>)</w:t>
            </w:r>
          </w:p>
        </w:tc>
        <w:tc>
          <w:tcPr>
            <w:tcW w:w="1958" w:type="dxa"/>
          </w:tcPr>
          <w:p w14:paraId="6A973A8F" w14:textId="15486956" w:rsidR="009C12D6" w:rsidRPr="00E92254" w:rsidRDefault="009C12D6" w:rsidP="00DD12AE">
            <w:pPr>
              <w:jc w:val="center"/>
              <w:rPr>
                <w:rFonts w:ascii="Times New Roman" w:eastAsiaTheme="minorHAnsi" w:hAnsi="Times New Roman" w:cs="Times New Roman"/>
                <w:sz w:val="22"/>
                <w:highlight w:val="yellow"/>
                <w:lang w:eastAsia="en-US"/>
              </w:rPr>
            </w:pPr>
            <w:r w:rsidRPr="00E92254">
              <w:rPr>
                <w:rFonts w:ascii="Times New Roman" w:eastAsiaTheme="minorHAnsi" w:hAnsi="Times New Roman" w:cs="Times New Roman"/>
                <w:sz w:val="22"/>
                <w:highlight w:val="yellow"/>
                <w:lang w:eastAsia="en-US"/>
              </w:rPr>
              <w:t>3</w:t>
            </w:r>
            <w:r w:rsidR="00E92254" w:rsidRPr="00E92254">
              <w:rPr>
                <w:rFonts w:ascii="Times New Roman" w:eastAsiaTheme="minorHAnsi" w:hAnsi="Times New Roman" w:cs="Times New Roman"/>
                <w:sz w:val="22"/>
                <w:highlight w:val="yellow"/>
                <w:lang w:eastAsia="en-US"/>
              </w:rPr>
              <w:t>1</w:t>
            </w:r>
            <w:r w:rsidRPr="00E92254">
              <w:rPr>
                <w:rFonts w:ascii="Times New Roman" w:eastAsiaTheme="minorHAnsi" w:hAnsi="Times New Roman" w:cs="Times New Roman"/>
                <w:sz w:val="22"/>
                <w:highlight w:val="yellow"/>
                <w:lang w:eastAsia="en-US"/>
              </w:rPr>
              <w:t xml:space="preserve"> (</w:t>
            </w:r>
            <w:r w:rsidR="00E92254" w:rsidRPr="00E92254">
              <w:rPr>
                <w:rFonts w:ascii="Times New Roman" w:eastAsiaTheme="minorHAnsi" w:hAnsi="Times New Roman" w:cs="Times New Roman"/>
                <w:sz w:val="22"/>
                <w:highlight w:val="yellow"/>
                <w:lang w:eastAsia="en-US"/>
              </w:rPr>
              <w:t>9.2</w:t>
            </w:r>
            <w:r w:rsidRPr="00E92254">
              <w:rPr>
                <w:rFonts w:ascii="Times New Roman" w:eastAsiaTheme="minorHAnsi" w:hAnsi="Times New Roman" w:cs="Times New Roman"/>
                <w:sz w:val="22"/>
                <w:highlight w:val="yellow"/>
                <w:lang w:eastAsia="en-US"/>
              </w:rPr>
              <w:t>)</w:t>
            </w:r>
          </w:p>
        </w:tc>
        <w:tc>
          <w:tcPr>
            <w:tcW w:w="1133" w:type="dxa"/>
          </w:tcPr>
          <w:p w14:paraId="46AE7DD4"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3B69A8DC" w14:textId="77777777" w:rsidTr="00784CF8">
        <w:tc>
          <w:tcPr>
            <w:tcW w:w="3119" w:type="dxa"/>
            <w:gridSpan w:val="3"/>
          </w:tcPr>
          <w:p w14:paraId="2F0623E3" w14:textId="2F9E44A5"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 xml:space="preserve">Smoking, </w:t>
            </w:r>
            <w:r w:rsidRPr="00DD12AE">
              <w:rPr>
                <w:rFonts w:ascii="Times New Roman" w:eastAsiaTheme="minorHAnsi" w:hAnsi="Times New Roman" w:cs="Times New Roman"/>
                <w:i/>
                <w:sz w:val="22"/>
                <w:lang w:eastAsia="en-US"/>
              </w:rPr>
              <w:t>n</w:t>
            </w:r>
            <w:r w:rsidRPr="00DD12AE">
              <w:rPr>
                <w:rFonts w:ascii="Times New Roman" w:eastAsiaTheme="minorHAnsi" w:hAnsi="Times New Roman" w:cs="Times New Roman"/>
                <w:sz w:val="22"/>
                <w:lang w:eastAsia="en-US"/>
              </w:rPr>
              <w:t xml:space="preserve"> (%)</w:t>
            </w:r>
          </w:p>
        </w:tc>
        <w:tc>
          <w:tcPr>
            <w:tcW w:w="1958" w:type="dxa"/>
          </w:tcPr>
          <w:p w14:paraId="199B7E14" w14:textId="77777777" w:rsidR="009C12D6" w:rsidRPr="00DD12AE" w:rsidRDefault="009C12D6" w:rsidP="00DD12AE">
            <w:pPr>
              <w:jc w:val="center"/>
              <w:rPr>
                <w:rFonts w:ascii="Times New Roman" w:eastAsiaTheme="minorHAnsi" w:hAnsi="Times New Roman" w:cs="Times New Roman"/>
                <w:sz w:val="22"/>
                <w:lang w:eastAsia="en-US"/>
              </w:rPr>
            </w:pPr>
          </w:p>
        </w:tc>
        <w:tc>
          <w:tcPr>
            <w:tcW w:w="1958" w:type="dxa"/>
          </w:tcPr>
          <w:p w14:paraId="7D408B18" w14:textId="77777777" w:rsidR="009C12D6" w:rsidRPr="00DD12AE" w:rsidRDefault="009C12D6" w:rsidP="00DD12AE">
            <w:pPr>
              <w:jc w:val="center"/>
              <w:rPr>
                <w:rFonts w:ascii="Times New Roman" w:eastAsiaTheme="minorHAnsi" w:hAnsi="Times New Roman" w:cs="Times New Roman"/>
                <w:sz w:val="22"/>
                <w:lang w:eastAsia="en-US"/>
              </w:rPr>
            </w:pPr>
          </w:p>
        </w:tc>
        <w:tc>
          <w:tcPr>
            <w:tcW w:w="1958" w:type="dxa"/>
          </w:tcPr>
          <w:p w14:paraId="30252303" w14:textId="77777777" w:rsidR="009C12D6" w:rsidRPr="00DD12AE" w:rsidRDefault="009C12D6" w:rsidP="00DD12AE">
            <w:pPr>
              <w:jc w:val="center"/>
              <w:rPr>
                <w:rFonts w:ascii="Times New Roman" w:eastAsiaTheme="minorHAnsi" w:hAnsi="Times New Roman" w:cs="Times New Roman"/>
                <w:sz w:val="22"/>
                <w:lang w:eastAsia="en-US"/>
              </w:rPr>
            </w:pPr>
          </w:p>
        </w:tc>
        <w:tc>
          <w:tcPr>
            <w:tcW w:w="1133" w:type="dxa"/>
          </w:tcPr>
          <w:p w14:paraId="1BBCF758" w14:textId="1CA34D4E" w:rsidR="009C12D6" w:rsidRPr="00DD12AE" w:rsidRDefault="00846B4C" w:rsidP="00DD12AE">
            <w:pPr>
              <w:jc w:val="center"/>
              <w:rPr>
                <w:rFonts w:ascii="Times New Roman" w:eastAsiaTheme="minorHAnsi" w:hAnsi="Times New Roman" w:cs="Times New Roman"/>
                <w:sz w:val="22"/>
                <w:lang w:eastAsia="en-US"/>
              </w:rPr>
            </w:pPr>
            <w:r w:rsidRPr="00846B4C">
              <w:rPr>
                <w:rFonts w:ascii="Times New Roman" w:eastAsiaTheme="minorHAnsi" w:hAnsi="Times New Roman" w:cs="Times New Roman"/>
                <w:sz w:val="22"/>
                <w:highlight w:val="yellow"/>
                <w:lang w:eastAsia="en-US"/>
              </w:rPr>
              <w:t>0.022</w:t>
            </w:r>
          </w:p>
        </w:tc>
      </w:tr>
      <w:tr w:rsidR="009C12D6" w:rsidRPr="002A1E89" w14:paraId="0E051EF1" w14:textId="77777777" w:rsidTr="00784CF8">
        <w:tc>
          <w:tcPr>
            <w:tcW w:w="458" w:type="dxa"/>
            <w:gridSpan w:val="2"/>
          </w:tcPr>
          <w:p w14:paraId="5F7FDB1C"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47059D2F"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Non smoker</w:t>
            </w:r>
          </w:p>
        </w:tc>
        <w:tc>
          <w:tcPr>
            <w:tcW w:w="1958" w:type="dxa"/>
          </w:tcPr>
          <w:p w14:paraId="3D6BF003" w14:textId="61446F46" w:rsidR="009C12D6" w:rsidRPr="00846B4C" w:rsidRDefault="009C12D6" w:rsidP="00DD12AE">
            <w:pPr>
              <w:jc w:val="center"/>
              <w:rPr>
                <w:rFonts w:ascii="Times New Roman" w:eastAsiaTheme="minorHAnsi" w:hAnsi="Times New Roman" w:cs="Times New Roman"/>
                <w:sz w:val="22"/>
                <w:highlight w:val="yellow"/>
                <w:lang w:eastAsia="en-US"/>
              </w:rPr>
            </w:pPr>
            <w:r w:rsidRPr="00846B4C">
              <w:rPr>
                <w:rFonts w:ascii="Times New Roman" w:eastAsiaTheme="minorHAnsi" w:hAnsi="Times New Roman" w:cs="Times New Roman"/>
                <w:sz w:val="22"/>
                <w:highlight w:val="yellow"/>
                <w:lang w:eastAsia="en-US"/>
              </w:rPr>
              <w:t>4</w:t>
            </w:r>
            <w:r w:rsidR="00846B4C" w:rsidRPr="00846B4C">
              <w:rPr>
                <w:rFonts w:ascii="Times New Roman" w:eastAsiaTheme="minorHAnsi" w:hAnsi="Times New Roman" w:cs="Times New Roman"/>
                <w:sz w:val="22"/>
                <w:highlight w:val="yellow"/>
                <w:lang w:eastAsia="en-US"/>
              </w:rPr>
              <w:t>95</w:t>
            </w:r>
            <w:r w:rsidRPr="00846B4C">
              <w:rPr>
                <w:rFonts w:ascii="Times New Roman" w:eastAsiaTheme="minorHAnsi" w:hAnsi="Times New Roman" w:cs="Times New Roman"/>
                <w:sz w:val="22"/>
                <w:highlight w:val="yellow"/>
                <w:lang w:eastAsia="en-US"/>
              </w:rPr>
              <w:t xml:space="preserve"> (</w:t>
            </w:r>
            <w:r w:rsidR="00735010" w:rsidRPr="00846B4C">
              <w:rPr>
                <w:rFonts w:ascii="Times New Roman" w:eastAsiaTheme="minorHAnsi" w:hAnsi="Times New Roman" w:cs="Times New Roman"/>
                <w:sz w:val="22"/>
                <w:highlight w:val="yellow"/>
                <w:lang w:eastAsia="en-US"/>
              </w:rPr>
              <w:t>3</w:t>
            </w:r>
            <w:r w:rsidR="00846B4C" w:rsidRPr="00846B4C">
              <w:rPr>
                <w:rFonts w:ascii="Times New Roman" w:eastAsiaTheme="minorHAnsi" w:hAnsi="Times New Roman" w:cs="Times New Roman"/>
                <w:sz w:val="22"/>
                <w:highlight w:val="yellow"/>
                <w:lang w:eastAsia="en-US"/>
              </w:rPr>
              <w:t>3.3</w:t>
            </w:r>
            <w:r w:rsidRPr="00846B4C">
              <w:rPr>
                <w:rFonts w:ascii="Times New Roman" w:eastAsiaTheme="minorHAnsi" w:hAnsi="Times New Roman" w:cs="Times New Roman"/>
                <w:sz w:val="22"/>
                <w:highlight w:val="yellow"/>
                <w:lang w:eastAsia="en-US"/>
              </w:rPr>
              <w:t>)</w:t>
            </w:r>
          </w:p>
        </w:tc>
        <w:tc>
          <w:tcPr>
            <w:tcW w:w="1958" w:type="dxa"/>
          </w:tcPr>
          <w:p w14:paraId="70E3780E" w14:textId="52F57850" w:rsidR="009C12D6" w:rsidRPr="00846B4C" w:rsidRDefault="00846B4C" w:rsidP="00DD12AE">
            <w:pPr>
              <w:jc w:val="center"/>
              <w:rPr>
                <w:rFonts w:ascii="Times New Roman" w:eastAsiaTheme="minorHAnsi" w:hAnsi="Times New Roman" w:cs="Times New Roman"/>
                <w:sz w:val="22"/>
                <w:highlight w:val="yellow"/>
                <w:lang w:eastAsia="en-US"/>
              </w:rPr>
            </w:pPr>
            <w:r w:rsidRPr="00846B4C">
              <w:rPr>
                <w:rFonts w:ascii="Times New Roman" w:eastAsiaTheme="minorHAnsi" w:hAnsi="Times New Roman" w:cs="Times New Roman"/>
                <w:sz w:val="22"/>
                <w:highlight w:val="yellow"/>
                <w:lang w:eastAsia="en-US"/>
              </w:rPr>
              <w:t>387</w:t>
            </w:r>
            <w:r w:rsidR="009C12D6" w:rsidRPr="00846B4C">
              <w:rPr>
                <w:rFonts w:ascii="Times New Roman" w:eastAsiaTheme="minorHAnsi" w:hAnsi="Times New Roman" w:cs="Times New Roman"/>
                <w:sz w:val="22"/>
                <w:highlight w:val="yellow"/>
                <w:lang w:eastAsia="en-US"/>
              </w:rPr>
              <w:t xml:space="preserve"> (</w:t>
            </w:r>
            <w:r w:rsidRPr="00846B4C">
              <w:rPr>
                <w:rFonts w:ascii="Times New Roman" w:eastAsiaTheme="minorHAnsi" w:hAnsi="Times New Roman" w:cs="Times New Roman"/>
                <w:sz w:val="22"/>
                <w:highlight w:val="yellow"/>
                <w:lang w:eastAsia="en-US"/>
              </w:rPr>
              <w:t>31.7</w:t>
            </w:r>
            <w:r w:rsidR="009C12D6" w:rsidRPr="00846B4C">
              <w:rPr>
                <w:rFonts w:ascii="Times New Roman" w:eastAsiaTheme="minorHAnsi" w:hAnsi="Times New Roman" w:cs="Times New Roman"/>
                <w:sz w:val="22"/>
                <w:highlight w:val="yellow"/>
                <w:lang w:eastAsia="en-US"/>
              </w:rPr>
              <w:t>)</w:t>
            </w:r>
          </w:p>
        </w:tc>
        <w:tc>
          <w:tcPr>
            <w:tcW w:w="1958" w:type="dxa"/>
          </w:tcPr>
          <w:p w14:paraId="6181B08A" w14:textId="0D8C22BE" w:rsidR="009C12D6" w:rsidRPr="00846B4C" w:rsidRDefault="00846B4C" w:rsidP="00DD12AE">
            <w:pPr>
              <w:jc w:val="center"/>
              <w:rPr>
                <w:rFonts w:ascii="Times New Roman" w:eastAsiaTheme="minorHAnsi" w:hAnsi="Times New Roman" w:cs="Times New Roman"/>
                <w:sz w:val="22"/>
                <w:highlight w:val="yellow"/>
                <w:lang w:eastAsia="en-US"/>
              </w:rPr>
            </w:pPr>
            <w:r w:rsidRPr="00846B4C">
              <w:rPr>
                <w:rFonts w:ascii="Times New Roman" w:eastAsiaTheme="minorHAnsi" w:hAnsi="Times New Roman" w:cs="Times New Roman"/>
                <w:sz w:val="22"/>
                <w:highlight w:val="yellow"/>
                <w:lang w:eastAsia="en-US"/>
              </w:rPr>
              <w:t>129</w:t>
            </w:r>
            <w:r w:rsidR="009C12D6" w:rsidRPr="00846B4C">
              <w:rPr>
                <w:rFonts w:ascii="Times New Roman" w:eastAsiaTheme="minorHAnsi" w:hAnsi="Times New Roman" w:cs="Times New Roman"/>
                <w:sz w:val="22"/>
                <w:highlight w:val="yellow"/>
                <w:lang w:eastAsia="en-US"/>
              </w:rPr>
              <w:t xml:space="preserve"> (</w:t>
            </w:r>
            <w:r w:rsidRPr="00846B4C">
              <w:rPr>
                <w:rFonts w:ascii="Times New Roman" w:eastAsiaTheme="minorHAnsi" w:hAnsi="Times New Roman" w:cs="Times New Roman"/>
                <w:sz w:val="22"/>
                <w:highlight w:val="yellow"/>
                <w:lang w:eastAsia="en-US"/>
              </w:rPr>
              <w:t>38.2</w:t>
            </w:r>
            <w:r w:rsidR="009C12D6" w:rsidRPr="00846B4C">
              <w:rPr>
                <w:rFonts w:ascii="Times New Roman" w:eastAsiaTheme="minorHAnsi" w:hAnsi="Times New Roman" w:cs="Times New Roman"/>
                <w:sz w:val="22"/>
                <w:highlight w:val="yellow"/>
                <w:lang w:eastAsia="en-US"/>
              </w:rPr>
              <w:t>)</w:t>
            </w:r>
          </w:p>
        </w:tc>
        <w:tc>
          <w:tcPr>
            <w:tcW w:w="1133" w:type="dxa"/>
          </w:tcPr>
          <w:p w14:paraId="475E76EC"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1A6C6D98" w14:textId="77777777" w:rsidTr="00784CF8">
        <w:tc>
          <w:tcPr>
            <w:tcW w:w="458" w:type="dxa"/>
            <w:gridSpan w:val="2"/>
          </w:tcPr>
          <w:p w14:paraId="7580C9E8"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68CEB89F"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Ever smoker</w:t>
            </w:r>
          </w:p>
        </w:tc>
        <w:tc>
          <w:tcPr>
            <w:tcW w:w="1958" w:type="dxa"/>
          </w:tcPr>
          <w:p w14:paraId="5D8DA8F7" w14:textId="53851208" w:rsidR="009C12D6" w:rsidRPr="00846B4C" w:rsidRDefault="00846B4C" w:rsidP="00DD12AE">
            <w:pPr>
              <w:jc w:val="center"/>
              <w:rPr>
                <w:rFonts w:ascii="Times New Roman" w:eastAsiaTheme="minorHAnsi" w:hAnsi="Times New Roman" w:cs="Times New Roman"/>
                <w:sz w:val="22"/>
                <w:highlight w:val="yellow"/>
                <w:lang w:eastAsia="en-US"/>
              </w:rPr>
            </w:pPr>
            <w:r w:rsidRPr="00846B4C">
              <w:rPr>
                <w:rFonts w:ascii="Times New Roman" w:eastAsiaTheme="minorHAnsi" w:hAnsi="Times New Roman" w:cs="Times New Roman"/>
                <w:sz w:val="22"/>
                <w:highlight w:val="yellow"/>
                <w:lang w:eastAsia="en-US"/>
              </w:rPr>
              <w:t>802</w:t>
            </w:r>
            <w:r w:rsidR="009C12D6" w:rsidRPr="00846B4C">
              <w:rPr>
                <w:rFonts w:ascii="Times New Roman" w:eastAsiaTheme="minorHAnsi" w:hAnsi="Times New Roman" w:cs="Times New Roman"/>
                <w:sz w:val="22"/>
                <w:highlight w:val="yellow"/>
                <w:lang w:eastAsia="en-US"/>
              </w:rPr>
              <w:t xml:space="preserve"> (</w:t>
            </w:r>
            <w:r w:rsidRPr="00846B4C">
              <w:rPr>
                <w:rFonts w:ascii="Times New Roman" w:eastAsiaTheme="minorHAnsi" w:hAnsi="Times New Roman" w:cs="Times New Roman"/>
                <w:sz w:val="22"/>
                <w:highlight w:val="yellow"/>
                <w:lang w:eastAsia="en-US"/>
              </w:rPr>
              <w:t>53.9</w:t>
            </w:r>
            <w:r w:rsidR="009C12D6" w:rsidRPr="00846B4C">
              <w:rPr>
                <w:rFonts w:ascii="Times New Roman" w:eastAsiaTheme="minorHAnsi" w:hAnsi="Times New Roman" w:cs="Times New Roman"/>
                <w:sz w:val="22"/>
                <w:highlight w:val="yellow"/>
                <w:lang w:eastAsia="en-US"/>
              </w:rPr>
              <w:t>)</w:t>
            </w:r>
          </w:p>
        </w:tc>
        <w:tc>
          <w:tcPr>
            <w:tcW w:w="1958" w:type="dxa"/>
          </w:tcPr>
          <w:p w14:paraId="1E97F994" w14:textId="4AC7B52E" w:rsidR="009C12D6" w:rsidRPr="00846B4C" w:rsidRDefault="00846B4C" w:rsidP="00DD12AE">
            <w:pPr>
              <w:jc w:val="center"/>
              <w:rPr>
                <w:rFonts w:ascii="Times New Roman" w:eastAsiaTheme="minorHAnsi" w:hAnsi="Times New Roman" w:cs="Times New Roman"/>
                <w:sz w:val="22"/>
                <w:highlight w:val="yellow"/>
                <w:lang w:eastAsia="en-US"/>
              </w:rPr>
            </w:pPr>
            <w:r w:rsidRPr="00846B4C">
              <w:rPr>
                <w:rFonts w:ascii="Times New Roman" w:eastAsiaTheme="minorHAnsi" w:hAnsi="Times New Roman" w:cs="Times New Roman"/>
                <w:sz w:val="22"/>
                <w:highlight w:val="yellow"/>
                <w:lang w:eastAsia="en-US"/>
              </w:rPr>
              <w:t>768</w:t>
            </w:r>
            <w:r w:rsidR="009C12D6" w:rsidRPr="00846B4C">
              <w:rPr>
                <w:rFonts w:ascii="Times New Roman" w:eastAsiaTheme="minorHAnsi" w:hAnsi="Times New Roman" w:cs="Times New Roman"/>
                <w:sz w:val="22"/>
                <w:highlight w:val="yellow"/>
                <w:lang w:eastAsia="en-US"/>
              </w:rPr>
              <w:t xml:space="preserve"> (</w:t>
            </w:r>
            <w:r w:rsidR="00735010" w:rsidRPr="00846B4C">
              <w:rPr>
                <w:rFonts w:ascii="Times New Roman" w:eastAsiaTheme="minorHAnsi" w:hAnsi="Times New Roman" w:cs="Times New Roman"/>
                <w:sz w:val="22"/>
                <w:highlight w:val="yellow"/>
                <w:lang w:eastAsia="en-US"/>
              </w:rPr>
              <w:t>6</w:t>
            </w:r>
            <w:r w:rsidRPr="00846B4C">
              <w:rPr>
                <w:rFonts w:ascii="Times New Roman" w:eastAsiaTheme="minorHAnsi" w:hAnsi="Times New Roman" w:cs="Times New Roman"/>
                <w:sz w:val="22"/>
                <w:highlight w:val="yellow"/>
                <w:lang w:eastAsia="en-US"/>
              </w:rPr>
              <w:t>3.0</w:t>
            </w:r>
            <w:r w:rsidR="009C12D6" w:rsidRPr="00846B4C">
              <w:rPr>
                <w:rFonts w:ascii="Times New Roman" w:eastAsiaTheme="minorHAnsi" w:hAnsi="Times New Roman" w:cs="Times New Roman"/>
                <w:sz w:val="22"/>
                <w:highlight w:val="yellow"/>
                <w:lang w:eastAsia="en-US"/>
              </w:rPr>
              <w:t>)</w:t>
            </w:r>
          </w:p>
        </w:tc>
        <w:tc>
          <w:tcPr>
            <w:tcW w:w="1958" w:type="dxa"/>
          </w:tcPr>
          <w:p w14:paraId="474E612E" w14:textId="603D5875" w:rsidR="009C12D6" w:rsidRPr="00846B4C" w:rsidRDefault="00846B4C" w:rsidP="00DD12AE">
            <w:pPr>
              <w:jc w:val="center"/>
              <w:rPr>
                <w:rFonts w:ascii="Times New Roman" w:eastAsiaTheme="minorHAnsi" w:hAnsi="Times New Roman" w:cs="Times New Roman"/>
                <w:sz w:val="22"/>
                <w:highlight w:val="yellow"/>
                <w:lang w:eastAsia="en-US"/>
              </w:rPr>
            </w:pPr>
            <w:r w:rsidRPr="00846B4C">
              <w:rPr>
                <w:rFonts w:ascii="Times New Roman" w:eastAsiaTheme="minorHAnsi" w:hAnsi="Times New Roman" w:cs="Times New Roman"/>
                <w:sz w:val="22"/>
                <w:highlight w:val="yellow"/>
                <w:lang w:eastAsia="en-US"/>
              </w:rPr>
              <w:t>194</w:t>
            </w:r>
            <w:r w:rsidR="009C12D6" w:rsidRPr="00846B4C">
              <w:rPr>
                <w:rFonts w:ascii="Times New Roman" w:eastAsiaTheme="minorHAnsi" w:hAnsi="Times New Roman" w:cs="Times New Roman"/>
                <w:sz w:val="22"/>
                <w:highlight w:val="yellow"/>
                <w:lang w:eastAsia="en-US"/>
              </w:rPr>
              <w:t xml:space="preserve"> (</w:t>
            </w:r>
            <w:r w:rsidRPr="00846B4C">
              <w:rPr>
                <w:rFonts w:ascii="Times New Roman" w:eastAsiaTheme="minorHAnsi" w:hAnsi="Times New Roman" w:cs="Times New Roman"/>
                <w:sz w:val="22"/>
                <w:highlight w:val="yellow"/>
                <w:lang w:eastAsia="en-US"/>
              </w:rPr>
              <w:t>57.4</w:t>
            </w:r>
            <w:r w:rsidR="009C12D6" w:rsidRPr="00846B4C">
              <w:rPr>
                <w:rFonts w:ascii="Times New Roman" w:eastAsiaTheme="minorHAnsi" w:hAnsi="Times New Roman" w:cs="Times New Roman"/>
                <w:sz w:val="22"/>
                <w:highlight w:val="yellow"/>
                <w:lang w:eastAsia="en-US"/>
              </w:rPr>
              <w:t>)</w:t>
            </w:r>
          </w:p>
        </w:tc>
        <w:tc>
          <w:tcPr>
            <w:tcW w:w="1133" w:type="dxa"/>
          </w:tcPr>
          <w:p w14:paraId="24F30751"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2717DE5C" w14:textId="77777777" w:rsidTr="00784CF8">
        <w:tc>
          <w:tcPr>
            <w:tcW w:w="458" w:type="dxa"/>
            <w:gridSpan w:val="2"/>
          </w:tcPr>
          <w:p w14:paraId="4CB5186A"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5A767D30"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Unknown</w:t>
            </w:r>
          </w:p>
        </w:tc>
        <w:tc>
          <w:tcPr>
            <w:tcW w:w="1958" w:type="dxa"/>
          </w:tcPr>
          <w:p w14:paraId="0EAD7CBF" w14:textId="7313C6F1" w:rsidR="009C12D6" w:rsidRPr="00846B4C" w:rsidRDefault="00846B4C" w:rsidP="00DD12AE">
            <w:pPr>
              <w:jc w:val="center"/>
              <w:rPr>
                <w:rFonts w:ascii="Times New Roman" w:eastAsiaTheme="minorHAnsi" w:hAnsi="Times New Roman" w:cs="Times New Roman"/>
                <w:sz w:val="22"/>
                <w:highlight w:val="yellow"/>
                <w:lang w:eastAsia="en-US"/>
              </w:rPr>
            </w:pPr>
            <w:r w:rsidRPr="00846B4C">
              <w:rPr>
                <w:rFonts w:ascii="Times New Roman" w:eastAsiaTheme="minorHAnsi" w:hAnsi="Times New Roman" w:cs="Times New Roman"/>
                <w:sz w:val="22"/>
                <w:highlight w:val="yellow"/>
                <w:lang w:eastAsia="en-US"/>
              </w:rPr>
              <w:t>190 (12.8)</w:t>
            </w:r>
          </w:p>
        </w:tc>
        <w:tc>
          <w:tcPr>
            <w:tcW w:w="1958" w:type="dxa"/>
          </w:tcPr>
          <w:p w14:paraId="30976ADA" w14:textId="65FE83AF" w:rsidR="009C12D6" w:rsidRPr="00846B4C" w:rsidRDefault="00846B4C" w:rsidP="00DD12AE">
            <w:pPr>
              <w:jc w:val="center"/>
              <w:rPr>
                <w:rFonts w:ascii="Times New Roman" w:eastAsiaTheme="minorHAnsi" w:hAnsi="Times New Roman" w:cs="Times New Roman"/>
                <w:sz w:val="22"/>
                <w:highlight w:val="yellow"/>
                <w:lang w:eastAsia="en-US"/>
              </w:rPr>
            </w:pPr>
            <w:r w:rsidRPr="00846B4C">
              <w:rPr>
                <w:rFonts w:ascii="Times New Roman" w:eastAsiaTheme="minorHAnsi" w:hAnsi="Times New Roman" w:cs="Times New Roman"/>
                <w:sz w:val="22"/>
                <w:highlight w:val="yellow"/>
                <w:lang w:eastAsia="en-US"/>
              </w:rPr>
              <w:t>65 (5.3)</w:t>
            </w:r>
          </w:p>
        </w:tc>
        <w:tc>
          <w:tcPr>
            <w:tcW w:w="1958" w:type="dxa"/>
          </w:tcPr>
          <w:p w14:paraId="3BEB0144" w14:textId="036C33F8" w:rsidR="009C12D6" w:rsidRPr="00846B4C" w:rsidRDefault="00846B4C" w:rsidP="00DD12AE">
            <w:pPr>
              <w:jc w:val="center"/>
              <w:rPr>
                <w:rFonts w:ascii="Times New Roman" w:eastAsiaTheme="minorHAnsi" w:hAnsi="Times New Roman" w:cs="Times New Roman"/>
                <w:sz w:val="22"/>
                <w:highlight w:val="yellow"/>
                <w:lang w:eastAsia="en-US"/>
              </w:rPr>
            </w:pPr>
            <w:r w:rsidRPr="00846B4C">
              <w:rPr>
                <w:rFonts w:ascii="Times New Roman" w:eastAsiaTheme="minorHAnsi" w:hAnsi="Times New Roman" w:cs="Times New Roman"/>
                <w:sz w:val="22"/>
                <w:highlight w:val="yellow"/>
                <w:lang w:eastAsia="en-US"/>
              </w:rPr>
              <w:t>15 (4.4)</w:t>
            </w:r>
          </w:p>
        </w:tc>
        <w:tc>
          <w:tcPr>
            <w:tcW w:w="1133" w:type="dxa"/>
          </w:tcPr>
          <w:p w14:paraId="419C5FE6"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1FF9AAA7" w14:textId="77777777" w:rsidTr="00784CF8">
        <w:tc>
          <w:tcPr>
            <w:tcW w:w="3119" w:type="dxa"/>
            <w:gridSpan w:val="3"/>
          </w:tcPr>
          <w:p w14:paraId="59BA4729" w14:textId="2A0A4139"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 xml:space="preserve">Alcohol consumption, </w:t>
            </w:r>
            <w:r w:rsidRPr="00DD12AE">
              <w:rPr>
                <w:rFonts w:ascii="Times New Roman" w:eastAsiaTheme="minorHAnsi" w:hAnsi="Times New Roman" w:cs="Times New Roman"/>
                <w:i/>
                <w:sz w:val="22"/>
                <w:lang w:eastAsia="en-US"/>
              </w:rPr>
              <w:t>n</w:t>
            </w:r>
            <w:r w:rsidRPr="00DD12AE">
              <w:rPr>
                <w:rFonts w:ascii="Times New Roman" w:eastAsiaTheme="minorHAnsi" w:hAnsi="Times New Roman" w:cs="Times New Roman"/>
                <w:sz w:val="22"/>
                <w:lang w:eastAsia="en-US"/>
              </w:rPr>
              <w:t xml:space="preserve"> (%)</w:t>
            </w:r>
          </w:p>
        </w:tc>
        <w:tc>
          <w:tcPr>
            <w:tcW w:w="1958" w:type="dxa"/>
          </w:tcPr>
          <w:p w14:paraId="5A48E4A2" w14:textId="77777777" w:rsidR="009C12D6" w:rsidRPr="00DD12AE" w:rsidRDefault="009C12D6" w:rsidP="00DD12AE">
            <w:pPr>
              <w:jc w:val="center"/>
              <w:rPr>
                <w:rFonts w:ascii="Times New Roman" w:eastAsiaTheme="minorHAnsi" w:hAnsi="Times New Roman" w:cs="Times New Roman"/>
                <w:sz w:val="22"/>
                <w:lang w:eastAsia="en-US"/>
              </w:rPr>
            </w:pPr>
          </w:p>
        </w:tc>
        <w:tc>
          <w:tcPr>
            <w:tcW w:w="1958" w:type="dxa"/>
          </w:tcPr>
          <w:p w14:paraId="3977F48B" w14:textId="77777777" w:rsidR="009C12D6" w:rsidRPr="00DD12AE" w:rsidRDefault="009C12D6" w:rsidP="00DD12AE">
            <w:pPr>
              <w:jc w:val="center"/>
              <w:rPr>
                <w:rFonts w:ascii="Times New Roman" w:eastAsiaTheme="minorHAnsi" w:hAnsi="Times New Roman" w:cs="Times New Roman"/>
                <w:sz w:val="22"/>
                <w:lang w:eastAsia="en-US"/>
              </w:rPr>
            </w:pPr>
          </w:p>
        </w:tc>
        <w:tc>
          <w:tcPr>
            <w:tcW w:w="1958" w:type="dxa"/>
          </w:tcPr>
          <w:p w14:paraId="49ED3C3B" w14:textId="77777777" w:rsidR="009C12D6" w:rsidRPr="00DD12AE" w:rsidRDefault="009C12D6" w:rsidP="00DD12AE">
            <w:pPr>
              <w:jc w:val="center"/>
              <w:rPr>
                <w:rFonts w:ascii="Times New Roman" w:eastAsiaTheme="minorHAnsi" w:hAnsi="Times New Roman" w:cs="Times New Roman"/>
                <w:sz w:val="22"/>
                <w:lang w:eastAsia="en-US"/>
              </w:rPr>
            </w:pPr>
          </w:p>
        </w:tc>
        <w:tc>
          <w:tcPr>
            <w:tcW w:w="1133" w:type="dxa"/>
          </w:tcPr>
          <w:p w14:paraId="2D2C8511" w14:textId="71134A69" w:rsidR="009C12D6" w:rsidRPr="00DD12AE" w:rsidRDefault="009C12D6" w:rsidP="00DD12AE">
            <w:pPr>
              <w:jc w:val="center"/>
              <w:rPr>
                <w:rFonts w:ascii="Times New Roman" w:eastAsiaTheme="minorHAnsi" w:hAnsi="Times New Roman" w:cs="Times New Roman"/>
                <w:sz w:val="22"/>
                <w:lang w:eastAsia="en-US"/>
              </w:rPr>
            </w:pPr>
            <w:r w:rsidRPr="00023988">
              <w:rPr>
                <w:rFonts w:ascii="Times New Roman" w:eastAsiaTheme="minorHAnsi" w:hAnsi="Times New Roman" w:cs="Times New Roman"/>
                <w:sz w:val="22"/>
                <w:highlight w:val="yellow"/>
                <w:lang w:eastAsia="en-US"/>
              </w:rPr>
              <w:t>0.00</w:t>
            </w:r>
            <w:r w:rsidR="00023988" w:rsidRPr="00023988">
              <w:rPr>
                <w:rFonts w:ascii="Times New Roman" w:eastAsiaTheme="minorHAnsi" w:hAnsi="Times New Roman" w:cs="Times New Roman"/>
                <w:sz w:val="22"/>
                <w:highlight w:val="yellow"/>
                <w:lang w:eastAsia="en-US"/>
              </w:rPr>
              <w:t>5</w:t>
            </w:r>
          </w:p>
        </w:tc>
      </w:tr>
      <w:tr w:rsidR="009C12D6" w:rsidRPr="002A1E89" w14:paraId="2A58CC34" w14:textId="77777777" w:rsidTr="00784CF8">
        <w:tc>
          <w:tcPr>
            <w:tcW w:w="458" w:type="dxa"/>
            <w:gridSpan w:val="2"/>
          </w:tcPr>
          <w:p w14:paraId="48149B77"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599CF30E"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Non drinker</w:t>
            </w:r>
          </w:p>
        </w:tc>
        <w:tc>
          <w:tcPr>
            <w:tcW w:w="1958" w:type="dxa"/>
          </w:tcPr>
          <w:p w14:paraId="75253D38" w14:textId="3B1F104F" w:rsidR="009C12D6" w:rsidRPr="00023988" w:rsidRDefault="009C12D6" w:rsidP="00DD12AE">
            <w:pPr>
              <w:jc w:val="center"/>
              <w:rPr>
                <w:rFonts w:ascii="Times New Roman" w:eastAsiaTheme="minorHAnsi" w:hAnsi="Times New Roman" w:cs="Times New Roman"/>
                <w:sz w:val="22"/>
                <w:highlight w:val="yellow"/>
                <w:lang w:eastAsia="en-US"/>
              </w:rPr>
            </w:pPr>
            <w:r w:rsidRPr="00023988">
              <w:rPr>
                <w:rFonts w:ascii="Times New Roman" w:eastAsiaTheme="minorHAnsi" w:hAnsi="Times New Roman" w:cs="Times New Roman"/>
                <w:sz w:val="22"/>
                <w:highlight w:val="yellow"/>
                <w:lang w:eastAsia="en-US"/>
              </w:rPr>
              <w:t>1</w:t>
            </w:r>
            <w:r w:rsidR="00023988" w:rsidRPr="00023988">
              <w:rPr>
                <w:rFonts w:ascii="Times New Roman" w:eastAsiaTheme="minorHAnsi" w:hAnsi="Times New Roman" w:cs="Times New Roman"/>
                <w:sz w:val="22"/>
                <w:highlight w:val="yellow"/>
                <w:lang w:eastAsia="en-US"/>
              </w:rPr>
              <w:t>55</w:t>
            </w:r>
            <w:r w:rsidRPr="00023988">
              <w:rPr>
                <w:rFonts w:ascii="Times New Roman" w:eastAsiaTheme="minorHAnsi" w:hAnsi="Times New Roman" w:cs="Times New Roman"/>
                <w:sz w:val="22"/>
                <w:highlight w:val="yellow"/>
                <w:lang w:eastAsia="en-US"/>
              </w:rPr>
              <w:t xml:space="preserve"> (</w:t>
            </w:r>
            <w:r w:rsidR="001F0D1F" w:rsidRPr="00023988">
              <w:rPr>
                <w:rFonts w:ascii="Times New Roman" w:eastAsiaTheme="minorHAnsi" w:hAnsi="Times New Roman" w:cs="Times New Roman"/>
                <w:sz w:val="22"/>
                <w:highlight w:val="yellow"/>
                <w:lang w:eastAsia="en-US"/>
              </w:rPr>
              <w:t>1</w:t>
            </w:r>
            <w:r w:rsidR="00023988" w:rsidRPr="00023988">
              <w:rPr>
                <w:rFonts w:ascii="Times New Roman" w:eastAsiaTheme="minorHAnsi" w:hAnsi="Times New Roman" w:cs="Times New Roman"/>
                <w:sz w:val="22"/>
                <w:highlight w:val="yellow"/>
                <w:lang w:eastAsia="en-US"/>
              </w:rPr>
              <w:t>0.4</w:t>
            </w:r>
            <w:r w:rsidRPr="00023988">
              <w:rPr>
                <w:rFonts w:ascii="Times New Roman" w:eastAsiaTheme="minorHAnsi" w:hAnsi="Times New Roman" w:cs="Times New Roman"/>
                <w:sz w:val="22"/>
                <w:highlight w:val="yellow"/>
                <w:lang w:eastAsia="en-US"/>
              </w:rPr>
              <w:t>)</w:t>
            </w:r>
          </w:p>
        </w:tc>
        <w:tc>
          <w:tcPr>
            <w:tcW w:w="1958" w:type="dxa"/>
          </w:tcPr>
          <w:p w14:paraId="30AA8515" w14:textId="60F18271" w:rsidR="009C12D6" w:rsidRPr="00023988" w:rsidRDefault="00023988" w:rsidP="00DD12AE">
            <w:pPr>
              <w:jc w:val="center"/>
              <w:rPr>
                <w:rFonts w:ascii="Times New Roman" w:eastAsiaTheme="minorHAnsi" w:hAnsi="Times New Roman" w:cs="Times New Roman"/>
                <w:sz w:val="22"/>
                <w:highlight w:val="yellow"/>
                <w:lang w:eastAsia="en-US"/>
              </w:rPr>
            </w:pPr>
            <w:r w:rsidRPr="00023988">
              <w:rPr>
                <w:rFonts w:ascii="Times New Roman" w:eastAsiaTheme="minorHAnsi" w:hAnsi="Times New Roman" w:cs="Times New Roman"/>
                <w:sz w:val="22"/>
                <w:highlight w:val="yellow"/>
                <w:lang w:eastAsia="en-US"/>
              </w:rPr>
              <w:t>112</w:t>
            </w:r>
            <w:r w:rsidR="009C12D6" w:rsidRPr="00023988">
              <w:rPr>
                <w:rFonts w:ascii="Times New Roman" w:eastAsiaTheme="minorHAnsi" w:hAnsi="Times New Roman" w:cs="Times New Roman"/>
                <w:sz w:val="22"/>
                <w:highlight w:val="yellow"/>
                <w:lang w:eastAsia="en-US"/>
              </w:rPr>
              <w:t xml:space="preserve"> (</w:t>
            </w:r>
            <w:r w:rsidRPr="00023988">
              <w:rPr>
                <w:rFonts w:ascii="Times New Roman" w:eastAsiaTheme="minorHAnsi" w:hAnsi="Times New Roman" w:cs="Times New Roman"/>
                <w:sz w:val="22"/>
                <w:highlight w:val="yellow"/>
                <w:lang w:eastAsia="en-US"/>
              </w:rPr>
              <w:t>9.2</w:t>
            </w:r>
            <w:r w:rsidR="009C12D6" w:rsidRPr="00023988">
              <w:rPr>
                <w:rFonts w:ascii="Times New Roman" w:eastAsiaTheme="minorHAnsi" w:hAnsi="Times New Roman" w:cs="Times New Roman"/>
                <w:sz w:val="22"/>
                <w:highlight w:val="yellow"/>
                <w:lang w:eastAsia="en-US"/>
              </w:rPr>
              <w:t>)</w:t>
            </w:r>
          </w:p>
        </w:tc>
        <w:tc>
          <w:tcPr>
            <w:tcW w:w="1958" w:type="dxa"/>
          </w:tcPr>
          <w:p w14:paraId="18C0344C" w14:textId="5B92BD63" w:rsidR="009C12D6" w:rsidRPr="00023988" w:rsidRDefault="00023988" w:rsidP="00DD12AE">
            <w:pPr>
              <w:jc w:val="center"/>
              <w:rPr>
                <w:rFonts w:ascii="Times New Roman" w:eastAsiaTheme="minorHAnsi" w:hAnsi="Times New Roman" w:cs="Times New Roman"/>
                <w:sz w:val="22"/>
                <w:highlight w:val="yellow"/>
                <w:lang w:eastAsia="en-US"/>
              </w:rPr>
            </w:pPr>
            <w:r w:rsidRPr="00023988">
              <w:rPr>
                <w:rFonts w:ascii="Times New Roman" w:eastAsiaTheme="minorHAnsi" w:hAnsi="Times New Roman" w:cs="Times New Roman"/>
                <w:sz w:val="22"/>
                <w:highlight w:val="yellow"/>
                <w:lang w:eastAsia="en-US"/>
              </w:rPr>
              <w:t>31</w:t>
            </w:r>
            <w:r w:rsidR="009C12D6" w:rsidRPr="00023988">
              <w:rPr>
                <w:rFonts w:ascii="Times New Roman" w:eastAsiaTheme="minorHAnsi" w:hAnsi="Times New Roman" w:cs="Times New Roman"/>
                <w:sz w:val="22"/>
                <w:highlight w:val="yellow"/>
                <w:lang w:eastAsia="en-US"/>
              </w:rPr>
              <w:t xml:space="preserve"> (</w:t>
            </w:r>
            <w:r w:rsidRPr="00023988">
              <w:rPr>
                <w:rFonts w:ascii="Times New Roman" w:eastAsiaTheme="minorHAnsi" w:hAnsi="Times New Roman" w:cs="Times New Roman"/>
                <w:sz w:val="22"/>
                <w:highlight w:val="yellow"/>
                <w:lang w:eastAsia="en-US"/>
              </w:rPr>
              <w:t>9.2</w:t>
            </w:r>
            <w:r w:rsidR="009C12D6" w:rsidRPr="00023988">
              <w:rPr>
                <w:rFonts w:ascii="Times New Roman" w:eastAsiaTheme="minorHAnsi" w:hAnsi="Times New Roman" w:cs="Times New Roman"/>
                <w:sz w:val="22"/>
                <w:highlight w:val="yellow"/>
                <w:lang w:eastAsia="en-US"/>
              </w:rPr>
              <w:t>)</w:t>
            </w:r>
          </w:p>
        </w:tc>
        <w:tc>
          <w:tcPr>
            <w:tcW w:w="1133" w:type="dxa"/>
          </w:tcPr>
          <w:p w14:paraId="20A30DE5"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50208C97" w14:textId="77777777" w:rsidTr="00784CF8">
        <w:tc>
          <w:tcPr>
            <w:tcW w:w="458" w:type="dxa"/>
            <w:gridSpan w:val="2"/>
          </w:tcPr>
          <w:p w14:paraId="2B9EC1B5"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0479F5EE"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Ever drinker</w:t>
            </w:r>
          </w:p>
        </w:tc>
        <w:tc>
          <w:tcPr>
            <w:tcW w:w="1958" w:type="dxa"/>
          </w:tcPr>
          <w:p w14:paraId="55DC4F47" w14:textId="05B9DEF7" w:rsidR="009C12D6" w:rsidRPr="00023988" w:rsidRDefault="009C12D6" w:rsidP="00DD12AE">
            <w:pPr>
              <w:jc w:val="center"/>
              <w:rPr>
                <w:rFonts w:ascii="Times New Roman" w:eastAsiaTheme="minorHAnsi" w:hAnsi="Times New Roman" w:cs="Times New Roman"/>
                <w:sz w:val="22"/>
                <w:highlight w:val="yellow"/>
                <w:lang w:eastAsia="en-US"/>
              </w:rPr>
            </w:pPr>
            <w:r w:rsidRPr="00023988">
              <w:rPr>
                <w:rFonts w:ascii="Times New Roman" w:eastAsiaTheme="minorHAnsi" w:hAnsi="Times New Roman" w:cs="Times New Roman"/>
                <w:sz w:val="22"/>
                <w:highlight w:val="yellow"/>
                <w:lang w:eastAsia="en-US"/>
              </w:rPr>
              <w:t>7</w:t>
            </w:r>
            <w:r w:rsidR="00023988" w:rsidRPr="00023988">
              <w:rPr>
                <w:rFonts w:ascii="Times New Roman" w:eastAsiaTheme="minorHAnsi" w:hAnsi="Times New Roman" w:cs="Times New Roman"/>
                <w:sz w:val="22"/>
                <w:highlight w:val="yellow"/>
                <w:lang w:eastAsia="en-US"/>
              </w:rPr>
              <w:t>30</w:t>
            </w:r>
            <w:r w:rsidRPr="00023988">
              <w:rPr>
                <w:rFonts w:ascii="Times New Roman" w:eastAsiaTheme="minorHAnsi" w:hAnsi="Times New Roman" w:cs="Times New Roman"/>
                <w:sz w:val="22"/>
                <w:highlight w:val="yellow"/>
                <w:lang w:eastAsia="en-US"/>
              </w:rPr>
              <w:t xml:space="preserve"> (</w:t>
            </w:r>
            <w:r w:rsidR="00023988" w:rsidRPr="00023988">
              <w:rPr>
                <w:rFonts w:ascii="Times New Roman" w:eastAsiaTheme="minorHAnsi" w:hAnsi="Times New Roman" w:cs="Times New Roman"/>
                <w:sz w:val="22"/>
                <w:highlight w:val="yellow"/>
                <w:lang w:eastAsia="en-US"/>
              </w:rPr>
              <w:t>49.1</w:t>
            </w:r>
            <w:r w:rsidRPr="00023988">
              <w:rPr>
                <w:rFonts w:ascii="Times New Roman" w:eastAsiaTheme="minorHAnsi" w:hAnsi="Times New Roman" w:cs="Times New Roman"/>
                <w:sz w:val="22"/>
                <w:highlight w:val="yellow"/>
                <w:lang w:eastAsia="en-US"/>
              </w:rPr>
              <w:t>)</w:t>
            </w:r>
          </w:p>
        </w:tc>
        <w:tc>
          <w:tcPr>
            <w:tcW w:w="1958" w:type="dxa"/>
          </w:tcPr>
          <w:p w14:paraId="7FDA29E3" w14:textId="64042B5A" w:rsidR="009C12D6" w:rsidRPr="00023988" w:rsidRDefault="00023988" w:rsidP="00DD12AE">
            <w:pPr>
              <w:jc w:val="center"/>
              <w:rPr>
                <w:rFonts w:ascii="Times New Roman" w:eastAsiaTheme="minorHAnsi" w:hAnsi="Times New Roman" w:cs="Times New Roman"/>
                <w:sz w:val="22"/>
                <w:highlight w:val="yellow"/>
                <w:lang w:eastAsia="en-US"/>
              </w:rPr>
            </w:pPr>
            <w:r w:rsidRPr="00023988">
              <w:rPr>
                <w:rFonts w:ascii="Times New Roman" w:eastAsiaTheme="minorHAnsi" w:hAnsi="Times New Roman" w:cs="Times New Roman"/>
                <w:sz w:val="22"/>
                <w:highlight w:val="yellow"/>
                <w:lang w:eastAsia="en-US"/>
              </w:rPr>
              <w:t>777</w:t>
            </w:r>
            <w:r w:rsidR="009C12D6" w:rsidRPr="00023988">
              <w:rPr>
                <w:rFonts w:ascii="Times New Roman" w:eastAsiaTheme="minorHAnsi" w:hAnsi="Times New Roman" w:cs="Times New Roman"/>
                <w:sz w:val="22"/>
                <w:highlight w:val="yellow"/>
                <w:lang w:eastAsia="en-US"/>
              </w:rPr>
              <w:t xml:space="preserve"> (</w:t>
            </w:r>
            <w:r w:rsidRPr="00023988">
              <w:rPr>
                <w:rFonts w:ascii="Times New Roman" w:eastAsiaTheme="minorHAnsi" w:hAnsi="Times New Roman" w:cs="Times New Roman"/>
                <w:sz w:val="22"/>
                <w:highlight w:val="yellow"/>
                <w:lang w:eastAsia="en-US"/>
              </w:rPr>
              <w:t>63.7</w:t>
            </w:r>
            <w:r w:rsidR="009C12D6" w:rsidRPr="00023988">
              <w:rPr>
                <w:rFonts w:ascii="Times New Roman" w:eastAsiaTheme="minorHAnsi" w:hAnsi="Times New Roman" w:cs="Times New Roman"/>
                <w:sz w:val="22"/>
                <w:highlight w:val="yellow"/>
                <w:lang w:eastAsia="en-US"/>
              </w:rPr>
              <w:t>)</w:t>
            </w:r>
          </w:p>
        </w:tc>
        <w:tc>
          <w:tcPr>
            <w:tcW w:w="1958" w:type="dxa"/>
          </w:tcPr>
          <w:p w14:paraId="6F85D429" w14:textId="26EA9069" w:rsidR="009C12D6" w:rsidRPr="00023988" w:rsidRDefault="00023988" w:rsidP="00DD12AE">
            <w:pPr>
              <w:jc w:val="center"/>
              <w:rPr>
                <w:rFonts w:ascii="Times New Roman" w:eastAsiaTheme="minorHAnsi" w:hAnsi="Times New Roman" w:cs="Times New Roman"/>
                <w:sz w:val="22"/>
                <w:highlight w:val="yellow"/>
                <w:lang w:eastAsia="en-US"/>
              </w:rPr>
            </w:pPr>
            <w:r w:rsidRPr="00023988">
              <w:rPr>
                <w:rFonts w:ascii="Times New Roman" w:eastAsiaTheme="minorHAnsi" w:hAnsi="Times New Roman" w:cs="Times New Roman"/>
                <w:sz w:val="22"/>
                <w:highlight w:val="yellow"/>
                <w:lang w:eastAsia="en-US"/>
              </w:rPr>
              <w:t>235</w:t>
            </w:r>
            <w:r w:rsidR="009C12D6" w:rsidRPr="00023988">
              <w:rPr>
                <w:rFonts w:ascii="Times New Roman" w:eastAsiaTheme="minorHAnsi" w:hAnsi="Times New Roman" w:cs="Times New Roman"/>
                <w:sz w:val="22"/>
                <w:highlight w:val="yellow"/>
                <w:lang w:eastAsia="en-US"/>
              </w:rPr>
              <w:t xml:space="preserve"> (</w:t>
            </w:r>
            <w:r w:rsidRPr="00023988">
              <w:rPr>
                <w:rFonts w:ascii="Times New Roman" w:eastAsiaTheme="minorHAnsi" w:hAnsi="Times New Roman" w:cs="Times New Roman"/>
                <w:sz w:val="22"/>
                <w:highlight w:val="yellow"/>
                <w:lang w:eastAsia="en-US"/>
              </w:rPr>
              <w:t>69.5</w:t>
            </w:r>
            <w:r w:rsidR="009C12D6" w:rsidRPr="00023988">
              <w:rPr>
                <w:rFonts w:ascii="Times New Roman" w:eastAsiaTheme="minorHAnsi" w:hAnsi="Times New Roman" w:cs="Times New Roman"/>
                <w:sz w:val="22"/>
                <w:highlight w:val="yellow"/>
                <w:lang w:eastAsia="en-US"/>
              </w:rPr>
              <w:t>)</w:t>
            </w:r>
          </w:p>
        </w:tc>
        <w:tc>
          <w:tcPr>
            <w:tcW w:w="1133" w:type="dxa"/>
          </w:tcPr>
          <w:p w14:paraId="7C291BE8"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159225CF" w14:textId="77777777" w:rsidTr="00784CF8">
        <w:tc>
          <w:tcPr>
            <w:tcW w:w="458" w:type="dxa"/>
            <w:gridSpan w:val="2"/>
          </w:tcPr>
          <w:p w14:paraId="0BBE59B2"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2083B72A"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Unknown</w:t>
            </w:r>
          </w:p>
        </w:tc>
        <w:tc>
          <w:tcPr>
            <w:tcW w:w="1958" w:type="dxa"/>
          </w:tcPr>
          <w:p w14:paraId="78169441" w14:textId="36F50EBC" w:rsidR="009C12D6" w:rsidRPr="00023988" w:rsidRDefault="00023988" w:rsidP="00DD12AE">
            <w:pPr>
              <w:jc w:val="center"/>
              <w:rPr>
                <w:rFonts w:ascii="Times New Roman" w:eastAsiaTheme="minorHAnsi" w:hAnsi="Times New Roman" w:cs="Times New Roman"/>
                <w:sz w:val="22"/>
                <w:highlight w:val="yellow"/>
                <w:lang w:eastAsia="en-US"/>
              </w:rPr>
            </w:pPr>
            <w:r w:rsidRPr="00023988">
              <w:rPr>
                <w:rFonts w:ascii="Times New Roman" w:eastAsiaTheme="minorHAnsi" w:hAnsi="Times New Roman" w:cs="Times New Roman"/>
                <w:sz w:val="22"/>
                <w:highlight w:val="yellow"/>
                <w:lang w:eastAsia="en-US"/>
              </w:rPr>
              <w:t>602 (40.5)</w:t>
            </w:r>
          </w:p>
        </w:tc>
        <w:tc>
          <w:tcPr>
            <w:tcW w:w="1958" w:type="dxa"/>
          </w:tcPr>
          <w:p w14:paraId="15428531" w14:textId="065BED64" w:rsidR="009C12D6" w:rsidRPr="00023988" w:rsidRDefault="00023988" w:rsidP="00DD12AE">
            <w:pPr>
              <w:jc w:val="center"/>
              <w:rPr>
                <w:rFonts w:ascii="Times New Roman" w:eastAsiaTheme="minorHAnsi" w:hAnsi="Times New Roman" w:cs="Times New Roman"/>
                <w:sz w:val="22"/>
                <w:highlight w:val="yellow"/>
                <w:lang w:eastAsia="en-US"/>
              </w:rPr>
            </w:pPr>
            <w:r w:rsidRPr="00023988">
              <w:rPr>
                <w:rFonts w:ascii="Times New Roman" w:eastAsiaTheme="minorHAnsi" w:hAnsi="Times New Roman" w:cs="Times New Roman"/>
                <w:sz w:val="22"/>
                <w:highlight w:val="yellow"/>
                <w:lang w:eastAsia="en-US"/>
              </w:rPr>
              <w:t>331 (27.1)</w:t>
            </w:r>
          </w:p>
        </w:tc>
        <w:tc>
          <w:tcPr>
            <w:tcW w:w="1958" w:type="dxa"/>
          </w:tcPr>
          <w:p w14:paraId="33FC5AC7" w14:textId="3E9F80EA" w:rsidR="009C12D6" w:rsidRPr="00023988" w:rsidRDefault="00023988" w:rsidP="00DD12AE">
            <w:pPr>
              <w:jc w:val="center"/>
              <w:rPr>
                <w:rFonts w:ascii="Times New Roman" w:eastAsiaTheme="minorHAnsi" w:hAnsi="Times New Roman" w:cs="Times New Roman"/>
                <w:sz w:val="22"/>
                <w:highlight w:val="yellow"/>
                <w:lang w:eastAsia="en-US"/>
              </w:rPr>
            </w:pPr>
            <w:r w:rsidRPr="00023988">
              <w:rPr>
                <w:rFonts w:ascii="Times New Roman" w:eastAsiaTheme="minorHAnsi" w:hAnsi="Times New Roman" w:cs="Times New Roman"/>
                <w:sz w:val="22"/>
                <w:highlight w:val="yellow"/>
                <w:lang w:eastAsia="en-US"/>
              </w:rPr>
              <w:t>72 (21.3)</w:t>
            </w:r>
          </w:p>
        </w:tc>
        <w:tc>
          <w:tcPr>
            <w:tcW w:w="1133" w:type="dxa"/>
          </w:tcPr>
          <w:p w14:paraId="7333640C"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1C700407" w14:textId="77777777" w:rsidTr="00784CF8">
        <w:tc>
          <w:tcPr>
            <w:tcW w:w="3119" w:type="dxa"/>
            <w:gridSpan w:val="3"/>
          </w:tcPr>
          <w:p w14:paraId="22C13D02" w14:textId="76F67570"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Body mass index,</w:t>
            </w:r>
            <w:r w:rsidR="007375F6" w:rsidRPr="00DD12AE">
              <w:rPr>
                <w:rFonts w:ascii="Times New Roman" w:eastAsiaTheme="minorHAnsi" w:hAnsi="Times New Roman" w:cs="Times New Roman"/>
                <w:sz w:val="22"/>
                <w:lang w:eastAsia="en-US"/>
              </w:rPr>
              <w:t xml:space="preserve"> median (IQR)</w:t>
            </w:r>
          </w:p>
        </w:tc>
        <w:tc>
          <w:tcPr>
            <w:tcW w:w="1958" w:type="dxa"/>
          </w:tcPr>
          <w:p w14:paraId="6A4E4227" w14:textId="66FEC911" w:rsidR="009C12D6" w:rsidRPr="000F2E86" w:rsidRDefault="007375F6" w:rsidP="00DD12AE">
            <w:pPr>
              <w:jc w:val="center"/>
              <w:rPr>
                <w:rFonts w:ascii="Times New Roman" w:eastAsiaTheme="minorHAnsi" w:hAnsi="Times New Roman" w:cs="Times New Roman"/>
                <w:sz w:val="22"/>
                <w:highlight w:val="yellow"/>
                <w:lang w:eastAsia="en-US"/>
              </w:rPr>
            </w:pPr>
            <w:r w:rsidRPr="000F2E86">
              <w:rPr>
                <w:rFonts w:ascii="Times New Roman" w:eastAsiaTheme="minorHAnsi" w:hAnsi="Times New Roman" w:cs="Times New Roman"/>
                <w:sz w:val="22"/>
                <w:highlight w:val="yellow"/>
                <w:lang w:eastAsia="en-US"/>
              </w:rPr>
              <w:t>23.</w:t>
            </w:r>
            <w:r w:rsidR="000F2E86" w:rsidRPr="000F2E86">
              <w:rPr>
                <w:rFonts w:ascii="Times New Roman" w:eastAsiaTheme="minorHAnsi" w:hAnsi="Times New Roman" w:cs="Times New Roman"/>
                <w:sz w:val="22"/>
                <w:highlight w:val="yellow"/>
                <w:lang w:eastAsia="en-US"/>
              </w:rPr>
              <w:t>4</w:t>
            </w:r>
            <w:r w:rsidRPr="000F2E86">
              <w:rPr>
                <w:rFonts w:ascii="Times New Roman" w:eastAsiaTheme="minorHAnsi" w:hAnsi="Times New Roman" w:cs="Times New Roman"/>
                <w:sz w:val="22"/>
                <w:highlight w:val="yellow"/>
                <w:lang w:eastAsia="en-US"/>
              </w:rPr>
              <w:t xml:space="preserve"> (20.</w:t>
            </w:r>
            <w:r w:rsidR="000F2E86" w:rsidRPr="000F2E86">
              <w:rPr>
                <w:rFonts w:ascii="Times New Roman" w:eastAsiaTheme="minorHAnsi" w:hAnsi="Times New Roman" w:cs="Times New Roman"/>
                <w:sz w:val="22"/>
                <w:highlight w:val="yellow"/>
                <w:lang w:eastAsia="en-US"/>
              </w:rPr>
              <w:t>9</w:t>
            </w:r>
            <w:r w:rsidRPr="000F2E86">
              <w:rPr>
                <w:rFonts w:ascii="Times New Roman" w:eastAsiaTheme="minorHAnsi" w:hAnsi="Times New Roman" w:cs="Times New Roman"/>
                <w:sz w:val="22"/>
                <w:highlight w:val="yellow"/>
                <w:lang w:eastAsia="en-US"/>
              </w:rPr>
              <w:t>, 2</w:t>
            </w:r>
            <w:r w:rsidR="000F2E86" w:rsidRPr="000F2E86">
              <w:rPr>
                <w:rFonts w:ascii="Times New Roman" w:eastAsiaTheme="minorHAnsi" w:hAnsi="Times New Roman" w:cs="Times New Roman"/>
                <w:sz w:val="22"/>
                <w:highlight w:val="yellow"/>
                <w:lang w:eastAsia="en-US"/>
              </w:rPr>
              <w:t>7</w:t>
            </w:r>
            <w:r w:rsidRPr="000F2E86">
              <w:rPr>
                <w:rFonts w:ascii="Times New Roman" w:eastAsiaTheme="minorHAnsi" w:hAnsi="Times New Roman" w:cs="Times New Roman"/>
                <w:sz w:val="22"/>
                <w:highlight w:val="yellow"/>
                <w:lang w:eastAsia="en-US"/>
              </w:rPr>
              <w:t>.</w:t>
            </w:r>
            <w:r w:rsidR="000F2E86" w:rsidRPr="000F2E86">
              <w:rPr>
                <w:rFonts w:ascii="Times New Roman" w:eastAsiaTheme="minorHAnsi" w:hAnsi="Times New Roman" w:cs="Times New Roman"/>
                <w:sz w:val="22"/>
                <w:highlight w:val="yellow"/>
                <w:lang w:eastAsia="en-US"/>
              </w:rPr>
              <w:t>1</w:t>
            </w:r>
            <w:r w:rsidRPr="000F2E86">
              <w:rPr>
                <w:rFonts w:ascii="Times New Roman" w:eastAsiaTheme="minorHAnsi" w:hAnsi="Times New Roman" w:cs="Times New Roman"/>
                <w:sz w:val="22"/>
                <w:highlight w:val="yellow"/>
                <w:lang w:eastAsia="en-US"/>
              </w:rPr>
              <w:t>)</w:t>
            </w:r>
          </w:p>
        </w:tc>
        <w:tc>
          <w:tcPr>
            <w:tcW w:w="1958" w:type="dxa"/>
          </w:tcPr>
          <w:p w14:paraId="574CB67F" w14:textId="1C612CA5" w:rsidR="009C12D6" w:rsidRPr="000F2E86" w:rsidRDefault="007375F6" w:rsidP="00DD12AE">
            <w:pPr>
              <w:jc w:val="center"/>
              <w:rPr>
                <w:rFonts w:ascii="Times New Roman" w:eastAsiaTheme="minorHAnsi" w:hAnsi="Times New Roman" w:cs="Times New Roman"/>
                <w:sz w:val="22"/>
                <w:highlight w:val="yellow"/>
                <w:lang w:eastAsia="en-US"/>
              </w:rPr>
            </w:pPr>
            <w:r w:rsidRPr="000F2E86">
              <w:rPr>
                <w:rFonts w:ascii="Times New Roman" w:eastAsiaTheme="minorHAnsi" w:hAnsi="Times New Roman" w:cs="Times New Roman"/>
                <w:sz w:val="22"/>
                <w:highlight w:val="yellow"/>
                <w:lang w:eastAsia="en-US"/>
              </w:rPr>
              <w:t>23.</w:t>
            </w:r>
            <w:r w:rsidR="000F2E86" w:rsidRPr="000F2E86">
              <w:rPr>
                <w:rFonts w:ascii="Times New Roman" w:eastAsiaTheme="minorHAnsi" w:hAnsi="Times New Roman" w:cs="Times New Roman"/>
                <w:sz w:val="22"/>
                <w:highlight w:val="yellow"/>
                <w:lang w:eastAsia="en-US"/>
              </w:rPr>
              <w:t>8</w:t>
            </w:r>
            <w:r w:rsidRPr="000F2E86">
              <w:rPr>
                <w:rFonts w:ascii="Times New Roman" w:eastAsiaTheme="minorHAnsi" w:hAnsi="Times New Roman" w:cs="Times New Roman"/>
                <w:sz w:val="22"/>
                <w:highlight w:val="yellow"/>
                <w:lang w:eastAsia="en-US"/>
              </w:rPr>
              <w:t xml:space="preserve"> (21.</w:t>
            </w:r>
            <w:r w:rsidR="000F2E86" w:rsidRPr="000F2E86">
              <w:rPr>
                <w:rFonts w:ascii="Times New Roman" w:eastAsiaTheme="minorHAnsi" w:hAnsi="Times New Roman" w:cs="Times New Roman"/>
                <w:sz w:val="22"/>
                <w:highlight w:val="yellow"/>
                <w:lang w:eastAsia="en-US"/>
              </w:rPr>
              <w:t>0</w:t>
            </w:r>
            <w:r w:rsidRPr="000F2E86">
              <w:rPr>
                <w:rFonts w:ascii="Times New Roman" w:eastAsiaTheme="minorHAnsi" w:hAnsi="Times New Roman" w:cs="Times New Roman"/>
                <w:sz w:val="22"/>
                <w:highlight w:val="yellow"/>
                <w:lang w:eastAsia="en-US"/>
              </w:rPr>
              <w:t>, 2</w:t>
            </w:r>
            <w:r w:rsidR="000F2E86" w:rsidRPr="000F2E86">
              <w:rPr>
                <w:rFonts w:ascii="Times New Roman" w:eastAsiaTheme="minorHAnsi" w:hAnsi="Times New Roman" w:cs="Times New Roman"/>
                <w:sz w:val="22"/>
                <w:highlight w:val="yellow"/>
                <w:lang w:eastAsia="en-US"/>
              </w:rPr>
              <w:t>8.1</w:t>
            </w:r>
            <w:r w:rsidRPr="000F2E86">
              <w:rPr>
                <w:rFonts w:ascii="Times New Roman" w:eastAsiaTheme="minorHAnsi" w:hAnsi="Times New Roman" w:cs="Times New Roman"/>
                <w:sz w:val="22"/>
                <w:highlight w:val="yellow"/>
                <w:lang w:eastAsia="en-US"/>
              </w:rPr>
              <w:t>)</w:t>
            </w:r>
          </w:p>
        </w:tc>
        <w:tc>
          <w:tcPr>
            <w:tcW w:w="1958" w:type="dxa"/>
          </w:tcPr>
          <w:p w14:paraId="3502084B" w14:textId="7EA848A4" w:rsidR="009C12D6" w:rsidRPr="000F2E86" w:rsidRDefault="007375F6" w:rsidP="00DD12AE">
            <w:pPr>
              <w:jc w:val="center"/>
              <w:rPr>
                <w:rFonts w:ascii="Times New Roman" w:eastAsiaTheme="minorHAnsi" w:hAnsi="Times New Roman" w:cs="Times New Roman"/>
                <w:sz w:val="22"/>
                <w:highlight w:val="yellow"/>
                <w:lang w:eastAsia="en-US"/>
              </w:rPr>
            </w:pPr>
            <w:r w:rsidRPr="000F2E86">
              <w:rPr>
                <w:rFonts w:ascii="Times New Roman" w:eastAsiaTheme="minorHAnsi" w:hAnsi="Times New Roman" w:cs="Times New Roman"/>
                <w:sz w:val="22"/>
                <w:highlight w:val="yellow"/>
                <w:lang w:eastAsia="en-US"/>
              </w:rPr>
              <w:t>2</w:t>
            </w:r>
            <w:r w:rsidR="000F2E86" w:rsidRPr="000F2E86">
              <w:rPr>
                <w:rFonts w:ascii="Times New Roman" w:eastAsiaTheme="minorHAnsi" w:hAnsi="Times New Roman" w:cs="Times New Roman"/>
                <w:sz w:val="22"/>
                <w:highlight w:val="yellow"/>
                <w:lang w:eastAsia="en-US"/>
              </w:rPr>
              <w:t>5.0</w:t>
            </w:r>
            <w:r w:rsidRPr="000F2E86">
              <w:rPr>
                <w:rFonts w:ascii="Times New Roman" w:eastAsiaTheme="minorHAnsi" w:hAnsi="Times New Roman" w:cs="Times New Roman"/>
                <w:sz w:val="22"/>
                <w:highlight w:val="yellow"/>
                <w:lang w:eastAsia="en-US"/>
              </w:rPr>
              <w:t xml:space="preserve"> (21.</w:t>
            </w:r>
            <w:r w:rsidR="000F2E86" w:rsidRPr="000F2E86">
              <w:rPr>
                <w:rFonts w:ascii="Times New Roman" w:eastAsiaTheme="minorHAnsi" w:hAnsi="Times New Roman" w:cs="Times New Roman"/>
                <w:sz w:val="22"/>
                <w:highlight w:val="yellow"/>
                <w:lang w:eastAsia="en-US"/>
              </w:rPr>
              <w:t>3</w:t>
            </w:r>
            <w:r w:rsidRPr="000F2E86">
              <w:rPr>
                <w:rFonts w:ascii="Times New Roman" w:eastAsiaTheme="minorHAnsi" w:hAnsi="Times New Roman" w:cs="Times New Roman"/>
                <w:sz w:val="22"/>
                <w:highlight w:val="yellow"/>
                <w:lang w:eastAsia="en-US"/>
              </w:rPr>
              <w:t>, 30.</w:t>
            </w:r>
            <w:r w:rsidR="000F2E86" w:rsidRPr="000F2E86">
              <w:rPr>
                <w:rFonts w:ascii="Times New Roman" w:eastAsiaTheme="minorHAnsi" w:hAnsi="Times New Roman" w:cs="Times New Roman"/>
                <w:sz w:val="22"/>
                <w:highlight w:val="yellow"/>
                <w:lang w:eastAsia="en-US"/>
              </w:rPr>
              <w:t>2</w:t>
            </w:r>
            <w:r w:rsidRPr="000F2E86">
              <w:rPr>
                <w:rFonts w:ascii="Times New Roman" w:eastAsiaTheme="minorHAnsi" w:hAnsi="Times New Roman" w:cs="Times New Roman"/>
                <w:sz w:val="22"/>
                <w:highlight w:val="yellow"/>
                <w:lang w:eastAsia="en-US"/>
              </w:rPr>
              <w:t>)</w:t>
            </w:r>
          </w:p>
        </w:tc>
        <w:tc>
          <w:tcPr>
            <w:tcW w:w="1133" w:type="dxa"/>
          </w:tcPr>
          <w:p w14:paraId="2A04FD23" w14:textId="77777777" w:rsidR="009C12D6" w:rsidRPr="00DD12AE" w:rsidRDefault="009C12D6" w:rsidP="00DD12AE">
            <w:pPr>
              <w:jc w:val="cente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&lt; 0.0001</w:t>
            </w:r>
          </w:p>
        </w:tc>
      </w:tr>
      <w:tr w:rsidR="009C12D6" w:rsidRPr="002A1E89" w14:paraId="59B5B3C9" w14:textId="77777777" w:rsidTr="00784CF8">
        <w:tc>
          <w:tcPr>
            <w:tcW w:w="458" w:type="dxa"/>
            <w:gridSpan w:val="2"/>
          </w:tcPr>
          <w:p w14:paraId="105751FE"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00F141C3" w14:textId="6AC28131"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&lt; 18.5 kg/m2 (underweight)</w:t>
            </w:r>
            <w:r w:rsidR="00F31BA2" w:rsidRPr="00DD12AE">
              <w:rPr>
                <w:rFonts w:ascii="Times New Roman" w:eastAsiaTheme="minorHAnsi" w:hAnsi="Times New Roman" w:cs="Times New Roman"/>
                <w:sz w:val="22"/>
                <w:lang w:eastAsia="en-US"/>
              </w:rPr>
              <w:t>,</w:t>
            </w:r>
            <w:r w:rsidR="00F31BA2" w:rsidRPr="00DD12AE">
              <w:rPr>
                <w:rFonts w:ascii="Times New Roman" w:eastAsiaTheme="minorHAnsi" w:hAnsi="Times New Roman" w:cs="Times New Roman"/>
                <w:i/>
                <w:sz w:val="22"/>
                <w:lang w:eastAsia="en-US"/>
              </w:rPr>
              <w:t xml:space="preserve"> n </w:t>
            </w:r>
            <w:r w:rsidR="00F31BA2" w:rsidRPr="00DD12AE">
              <w:rPr>
                <w:rFonts w:ascii="Times New Roman" w:eastAsiaTheme="minorHAnsi" w:hAnsi="Times New Roman" w:cs="Times New Roman"/>
                <w:sz w:val="22"/>
                <w:lang w:eastAsia="en-US"/>
              </w:rPr>
              <w:t>(%)</w:t>
            </w:r>
          </w:p>
        </w:tc>
        <w:tc>
          <w:tcPr>
            <w:tcW w:w="1958" w:type="dxa"/>
          </w:tcPr>
          <w:p w14:paraId="42748A11" w14:textId="5C172426" w:rsidR="009C12D6" w:rsidRPr="00A6543D" w:rsidRDefault="00A6543D" w:rsidP="00DD12AE">
            <w:pPr>
              <w:jc w:val="center"/>
              <w:rPr>
                <w:rFonts w:ascii="Times New Roman" w:eastAsiaTheme="minorHAnsi" w:hAnsi="Times New Roman" w:cs="Times New Roman"/>
                <w:sz w:val="22"/>
                <w:highlight w:val="yellow"/>
                <w:lang w:eastAsia="en-US"/>
              </w:rPr>
            </w:pPr>
            <w:r w:rsidRPr="00A6543D">
              <w:rPr>
                <w:rFonts w:ascii="Times New Roman" w:eastAsiaTheme="minorHAnsi" w:hAnsi="Times New Roman" w:cs="Times New Roman"/>
                <w:sz w:val="22"/>
                <w:highlight w:val="yellow"/>
                <w:lang w:eastAsia="en-US"/>
              </w:rPr>
              <w:t>65</w:t>
            </w:r>
            <w:r w:rsidR="009C12D6" w:rsidRPr="00A6543D">
              <w:rPr>
                <w:rFonts w:ascii="Times New Roman" w:eastAsiaTheme="minorHAnsi" w:hAnsi="Times New Roman" w:cs="Times New Roman"/>
                <w:sz w:val="22"/>
                <w:highlight w:val="yellow"/>
                <w:lang w:eastAsia="en-US"/>
              </w:rPr>
              <w:t xml:space="preserve"> (</w:t>
            </w:r>
            <w:r w:rsidRPr="00A6543D">
              <w:rPr>
                <w:rFonts w:ascii="Times New Roman" w:eastAsiaTheme="minorHAnsi" w:hAnsi="Times New Roman" w:cs="Times New Roman"/>
                <w:sz w:val="22"/>
                <w:highlight w:val="yellow"/>
                <w:lang w:eastAsia="en-US"/>
              </w:rPr>
              <w:t>4.4</w:t>
            </w:r>
            <w:r w:rsidR="009C12D6" w:rsidRPr="00A6543D">
              <w:rPr>
                <w:rFonts w:ascii="Times New Roman" w:eastAsiaTheme="minorHAnsi" w:hAnsi="Times New Roman" w:cs="Times New Roman"/>
                <w:sz w:val="22"/>
                <w:highlight w:val="yellow"/>
                <w:lang w:eastAsia="en-US"/>
              </w:rPr>
              <w:t>)</w:t>
            </w:r>
          </w:p>
        </w:tc>
        <w:tc>
          <w:tcPr>
            <w:tcW w:w="1958" w:type="dxa"/>
          </w:tcPr>
          <w:p w14:paraId="0BE178CF" w14:textId="2C26220D" w:rsidR="009C12D6" w:rsidRPr="00A6543D" w:rsidRDefault="00A6543D" w:rsidP="00DD12AE">
            <w:pPr>
              <w:jc w:val="center"/>
              <w:rPr>
                <w:rFonts w:ascii="Times New Roman" w:eastAsiaTheme="minorHAnsi" w:hAnsi="Times New Roman" w:cs="Times New Roman"/>
                <w:sz w:val="22"/>
                <w:highlight w:val="yellow"/>
                <w:lang w:eastAsia="en-US"/>
              </w:rPr>
            </w:pPr>
            <w:r w:rsidRPr="00A6543D">
              <w:rPr>
                <w:rFonts w:ascii="Times New Roman" w:eastAsiaTheme="minorHAnsi" w:hAnsi="Times New Roman" w:cs="Times New Roman"/>
                <w:sz w:val="22"/>
                <w:highlight w:val="yellow"/>
                <w:lang w:eastAsia="en-US"/>
              </w:rPr>
              <w:t>61</w:t>
            </w:r>
            <w:r w:rsidR="009C12D6" w:rsidRPr="00A6543D">
              <w:rPr>
                <w:rFonts w:ascii="Times New Roman" w:eastAsiaTheme="minorHAnsi" w:hAnsi="Times New Roman" w:cs="Times New Roman"/>
                <w:sz w:val="22"/>
                <w:highlight w:val="yellow"/>
                <w:lang w:eastAsia="en-US"/>
              </w:rPr>
              <w:t xml:space="preserve"> (</w:t>
            </w:r>
            <w:r w:rsidRPr="00A6543D">
              <w:rPr>
                <w:rFonts w:ascii="Times New Roman" w:eastAsiaTheme="minorHAnsi" w:hAnsi="Times New Roman" w:cs="Times New Roman"/>
                <w:sz w:val="22"/>
                <w:highlight w:val="yellow"/>
                <w:lang w:eastAsia="en-US"/>
              </w:rPr>
              <w:t>5.0</w:t>
            </w:r>
            <w:r w:rsidR="009C12D6" w:rsidRPr="00A6543D">
              <w:rPr>
                <w:rFonts w:ascii="Times New Roman" w:eastAsiaTheme="minorHAnsi" w:hAnsi="Times New Roman" w:cs="Times New Roman"/>
                <w:sz w:val="22"/>
                <w:highlight w:val="yellow"/>
                <w:lang w:eastAsia="en-US"/>
              </w:rPr>
              <w:t>)</w:t>
            </w:r>
          </w:p>
        </w:tc>
        <w:tc>
          <w:tcPr>
            <w:tcW w:w="1958" w:type="dxa"/>
          </w:tcPr>
          <w:p w14:paraId="63E458D7" w14:textId="50E95314" w:rsidR="009C12D6" w:rsidRPr="00A6543D" w:rsidRDefault="009C12D6" w:rsidP="00DD12AE">
            <w:pPr>
              <w:jc w:val="center"/>
              <w:rPr>
                <w:rFonts w:ascii="Times New Roman" w:eastAsiaTheme="minorHAnsi" w:hAnsi="Times New Roman" w:cs="Times New Roman"/>
                <w:sz w:val="22"/>
                <w:highlight w:val="yellow"/>
                <w:lang w:eastAsia="en-US"/>
              </w:rPr>
            </w:pPr>
            <w:r w:rsidRPr="00A6543D">
              <w:rPr>
                <w:rFonts w:ascii="Times New Roman" w:eastAsiaTheme="minorHAnsi" w:hAnsi="Times New Roman" w:cs="Times New Roman"/>
                <w:sz w:val="22"/>
                <w:highlight w:val="yellow"/>
                <w:lang w:eastAsia="en-US"/>
              </w:rPr>
              <w:t>2</w:t>
            </w:r>
            <w:r w:rsidR="00A6543D" w:rsidRPr="00A6543D">
              <w:rPr>
                <w:rFonts w:ascii="Times New Roman" w:eastAsiaTheme="minorHAnsi" w:hAnsi="Times New Roman" w:cs="Times New Roman"/>
                <w:sz w:val="22"/>
                <w:highlight w:val="yellow"/>
                <w:lang w:eastAsia="en-US"/>
              </w:rPr>
              <w:t>4</w:t>
            </w:r>
            <w:r w:rsidRPr="00A6543D">
              <w:rPr>
                <w:rFonts w:ascii="Times New Roman" w:eastAsiaTheme="minorHAnsi" w:hAnsi="Times New Roman" w:cs="Times New Roman"/>
                <w:sz w:val="22"/>
                <w:highlight w:val="yellow"/>
                <w:lang w:eastAsia="en-US"/>
              </w:rPr>
              <w:t xml:space="preserve"> (</w:t>
            </w:r>
            <w:r w:rsidR="006A600A" w:rsidRPr="00A6543D">
              <w:rPr>
                <w:rFonts w:ascii="Times New Roman" w:eastAsiaTheme="minorHAnsi" w:hAnsi="Times New Roman" w:cs="Times New Roman"/>
                <w:sz w:val="22"/>
                <w:highlight w:val="yellow"/>
                <w:lang w:eastAsia="en-US"/>
              </w:rPr>
              <w:t>7.</w:t>
            </w:r>
            <w:r w:rsidR="00A6543D" w:rsidRPr="00A6543D">
              <w:rPr>
                <w:rFonts w:ascii="Times New Roman" w:eastAsiaTheme="minorHAnsi" w:hAnsi="Times New Roman" w:cs="Times New Roman"/>
                <w:sz w:val="22"/>
                <w:highlight w:val="yellow"/>
                <w:lang w:eastAsia="en-US"/>
              </w:rPr>
              <w:t>1</w:t>
            </w:r>
            <w:r w:rsidRPr="00A6543D">
              <w:rPr>
                <w:rFonts w:ascii="Times New Roman" w:eastAsiaTheme="minorHAnsi" w:hAnsi="Times New Roman" w:cs="Times New Roman"/>
                <w:sz w:val="22"/>
                <w:highlight w:val="yellow"/>
                <w:lang w:eastAsia="en-US"/>
              </w:rPr>
              <w:t>)</w:t>
            </w:r>
          </w:p>
        </w:tc>
        <w:tc>
          <w:tcPr>
            <w:tcW w:w="1133" w:type="dxa"/>
          </w:tcPr>
          <w:p w14:paraId="4A31206C"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667DFF2F" w14:textId="77777777" w:rsidTr="00784CF8">
        <w:tc>
          <w:tcPr>
            <w:tcW w:w="458" w:type="dxa"/>
            <w:gridSpan w:val="2"/>
          </w:tcPr>
          <w:p w14:paraId="2ABF1D15"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00CB7A29" w14:textId="42E329C4"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 18.5 kg/m2 &amp; &lt; 25 kg/</w:t>
            </w:r>
            <w:proofErr w:type="gramStart"/>
            <w:r w:rsidRPr="00DD12AE">
              <w:rPr>
                <w:rFonts w:ascii="Times New Roman" w:eastAsiaTheme="minorHAnsi" w:hAnsi="Times New Roman" w:cs="Times New Roman"/>
                <w:sz w:val="22"/>
                <w:lang w:eastAsia="en-US"/>
              </w:rPr>
              <w:t>m2(</w:t>
            </w:r>
            <w:proofErr w:type="gramEnd"/>
            <w:r w:rsidRPr="00DD12AE">
              <w:rPr>
                <w:rFonts w:ascii="Times New Roman" w:eastAsiaTheme="minorHAnsi" w:hAnsi="Times New Roman" w:cs="Times New Roman"/>
                <w:sz w:val="22"/>
                <w:lang w:eastAsia="en-US"/>
              </w:rPr>
              <w:t>normal)</w:t>
            </w:r>
            <w:r w:rsidR="00F31BA2" w:rsidRPr="00DD12AE">
              <w:rPr>
                <w:rFonts w:ascii="Times New Roman" w:eastAsiaTheme="minorHAnsi" w:hAnsi="Times New Roman" w:cs="Times New Roman"/>
                <w:sz w:val="22"/>
                <w:lang w:eastAsia="en-US"/>
              </w:rPr>
              <w:t xml:space="preserve">, </w:t>
            </w:r>
            <w:r w:rsidR="00F31BA2" w:rsidRPr="00DD12AE">
              <w:rPr>
                <w:rFonts w:ascii="Times New Roman" w:eastAsiaTheme="minorHAnsi" w:hAnsi="Times New Roman" w:cs="Times New Roman"/>
                <w:i/>
                <w:sz w:val="22"/>
                <w:lang w:eastAsia="en-US"/>
              </w:rPr>
              <w:t>n</w:t>
            </w:r>
            <w:r w:rsidR="00F31BA2" w:rsidRPr="00DD12AE">
              <w:rPr>
                <w:rFonts w:ascii="Times New Roman" w:eastAsiaTheme="minorHAnsi" w:hAnsi="Times New Roman" w:cs="Times New Roman"/>
                <w:sz w:val="22"/>
                <w:lang w:eastAsia="en-US"/>
              </w:rPr>
              <w:t xml:space="preserve"> (%)</w:t>
            </w:r>
          </w:p>
        </w:tc>
        <w:tc>
          <w:tcPr>
            <w:tcW w:w="1958" w:type="dxa"/>
          </w:tcPr>
          <w:p w14:paraId="191A2DF8" w14:textId="0ECCCA02" w:rsidR="009C12D6" w:rsidRPr="00A6543D" w:rsidRDefault="00A6543D" w:rsidP="00DD12AE">
            <w:pPr>
              <w:jc w:val="center"/>
              <w:rPr>
                <w:rFonts w:ascii="Times New Roman" w:eastAsiaTheme="minorHAnsi" w:hAnsi="Times New Roman" w:cs="Times New Roman"/>
                <w:sz w:val="22"/>
                <w:highlight w:val="yellow"/>
                <w:lang w:eastAsia="en-US"/>
              </w:rPr>
            </w:pPr>
            <w:r w:rsidRPr="00A6543D">
              <w:rPr>
                <w:rFonts w:ascii="Times New Roman" w:eastAsiaTheme="minorHAnsi" w:hAnsi="Times New Roman" w:cs="Times New Roman"/>
                <w:sz w:val="22"/>
                <w:highlight w:val="yellow"/>
                <w:lang w:eastAsia="en-US"/>
              </w:rPr>
              <w:t>502</w:t>
            </w:r>
            <w:r w:rsidR="009C12D6" w:rsidRPr="00A6543D">
              <w:rPr>
                <w:rFonts w:ascii="Times New Roman" w:eastAsiaTheme="minorHAnsi" w:hAnsi="Times New Roman" w:cs="Times New Roman"/>
                <w:sz w:val="22"/>
                <w:highlight w:val="yellow"/>
                <w:lang w:eastAsia="en-US"/>
              </w:rPr>
              <w:t xml:space="preserve"> (</w:t>
            </w:r>
            <w:r w:rsidRPr="00A6543D">
              <w:rPr>
                <w:rFonts w:ascii="Times New Roman" w:eastAsiaTheme="minorHAnsi" w:hAnsi="Times New Roman" w:cs="Times New Roman"/>
                <w:sz w:val="22"/>
                <w:highlight w:val="yellow"/>
                <w:lang w:eastAsia="en-US"/>
              </w:rPr>
              <w:t>33.8</w:t>
            </w:r>
            <w:r w:rsidR="009C12D6" w:rsidRPr="00A6543D">
              <w:rPr>
                <w:rFonts w:ascii="Times New Roman" w:eastAsiaTheme="minorHAnsi" w:hAnsi="Times New Roman" w:cs="Times New Roman"/>
                <w:sz w:val="22"/>
                <w:highlight w:val="yellow"/>
                <w:lang w:eastAsia="en-US"/>
              </w:rPr>
              <w:t>)</w:t>
            </w:r>
          </w:p>
        </w:tc>
        <w:tc>
          <w:tcPr>
            <w:tcW w:w="1958" w:type="dxa"/>
          </w:tcPr>
          <w:p w14:paraId="1C6249FB" w14:textId="28C8B8D0" w:rsidR="009C12D6" w:rsidRPr="00A6543D" w:rsidRDefault="00A6543D" w:rsidP="00DD12AE">
            <w:pPr>
              <w:jc w:val="center"/>
              <w:rPr>
                <w:rFonts w:ascii="Times New Roman" w:eastAsiaTheme="minorHAnsi" w:hAnsi="Times New Roman" w:cs="Times New Roman"/>
                <w:sz w:val="22"/>
                <w:highlight w:val="yellow"/>
                <w:lang w:eastAsia="en-US"/>
              </w:rPr>
            </w:pPr>
            <w:r w:rsidRPr="00A6543D">
              <w:rPr>
                <w:rFonts w:ascii="Times New Roman" w:eastAsiaTheme="minorHAnsi" w:hAnsi="Times New Roman" w:cs="Times New Roman"/>
                <w:sz w:val="22"/>
                <w:highlight w:val="yellow"/>
                <w:lang w:eastAsia="en-US"/>
              </w:rPr>
              <w:t>460</w:t>
            </w:r>
            <w:r w:rsidR="009C12D6" w:rsidRPr="00A6543D">
              <w:rPr>
                <w:rFonts w:ascii="Times New Roman" w:eastAsiaTheme="minorHAnsi" w:hAnsi="Times New Roman" w:cs="Times New Roman"/>
                <w:sz w:val="22"/>
                <w:highlight w:val="yellow"/>
                <w:lang w:eastAsia="en-US"/>
              </w:rPr>
              <w:t xml:space="preserve"> (</w:t>
            </w:r>
            <w:r w:rsidRPr="00A6543D">
              <w:rPr>
                <w:rFonts w:ascii="Times New Roman" w:eastAsiaTheme="minorHAnsi" w:hAnsi="Times New Roman" w:cs="Times New Roman"/>
                <w:sz w:val="22"/>
                <w:highlight w:val="yellow"/>
                <w:lang w:eastAsia="en-US"/>
              </w:rPr>
              <w:t>37.7</w:t>
            </w:r>
            <w:r w:rsidR="009C12D6" w:rsidRPr="00A6543D">
              <w:rPr>
                <w:rFonts w:ascii="Times New Roman" w:eastAsiaTheme="minorHAnsi" w:hAnsi="Times New Roman" w:cs="Times New Roman"/>
                <w:sz w:val="22"/>
                <w:highlight w:val="yellow"/>
                <w:lang w:eastAsia="en-US"/>
              </w:rPr>
              <w:t>)</w:t>
            </w:r>
          </w:p>
        </w:tc>
        <w:tc>
          <w:tcPr>
            <w:tcW w:w="1958" w:type="dxa"/>
          </w:tcPr>
          <w:p w14:paraId="01BCDAB9" w14:textId="214E6AFB" w:rsidR="009C12D6" w:rsidRPr="00A6543D" w:rsidRDefault="009C12D6" w:rsidP="00DD12AE">
            <w:pPr>
              <w:jc w:val="center"/>
              <w:rPr>
                <w:rFonts w:ascii="Times New Roman" w:eastAsiaTheme="minorHAnsi" w:hAnsi="Times New Roman" w:cs="Times New Roman"/>
                <w:sz w:val="22"/>
                <w:highlight w:val="yellow"/>
                <w:lang w:eastAsia="en-US"/>
              </w:rPr>
            </w:pPr>
            <w:r w:rsidRPr="00A6543D">
              <w:rPr>
                <w:rFonts w:ascii="Times New Roman" w:eastAsiaTheme="minorHAnsi" w:hAnsi="Times New Roman" w:cs="Times New Roman"/>
                <w:sz w:val="22"/>
                <w:highlight w:val="yellow"/>
                <w:lang w:eastAsia="en-US"/>
              </w:rPr>
              <w:t>1</w:t>
            </w:r>
            <w:r w:rsidR="00A6543D" w:rsidRPr="00A6543D">
              <w:rPr>
                <w:rFonts w:ascii="Times New Roman" w:eastAsiaTheme="minorHAnsi" w:hAnsi="Times New Roman" w:cs="Times New Roman"/>
                <w:sz w:val="22"/>
                <w:highlight w:val="yellow"/>
                <w:lang w:eastAsia="en-US"/>
              </w:rPr>
              <w:t>23</w:t>
            </w:r>
            <w:r w:rsidRPr="00A6543D">
              <w:rPr>
                <w:rFonts w:ascii="Times New Roman" w:eastAsiaTheme="minorHAnsi" w:hAnsi="Times New Roman" w:cs="Times New Roman"/>
                <w:sz w:val="22"/>
                <w:highlight w:val="yellow"/>
                <w:lang w:eastAsia="en-US"/>
              </w:rPr>
              <w:t xml:space="preserve"> (</w:t>
            </w:r>
            <w:r w:rsidR="00A6543D" w:rsidRPr="00A6543D">
              <w:rPr>
                <w:rFonts w:ascii="Times New Roman" w:eastAsiaTheme="minorHAnsi" w:hAnsi="Times New Roman" w:cs="Times New Roman"/>
                <w:sz w:val="22"/>
                <w:highlight w:val="yellow"/>
                <w:lang w:eastAsia="en-US"/>
              </w:rPr>
              <w:t>36.4</w:t>
            </w:r>
            <w:r w:rsidRPr="00A6543D">
              <w:rPr>
                <w:rFonts w:ascii="Times New Roman" w:eastAsiaTheme="minorHAnsi" w:hAnsi="Times New Roman" w:cs="Times New Roman"/>
                <w:sz w:val="22"/>
                <w:highlight w:val="yellow"/>
                <w:lang w:eastAsia="en-US"/>
              </w:rPr>
              <w:t>)</w:t>
            </w:r>
          </w:p>
        </w:tc>
        <w:tc>
          <w:tcPr>
            <w:tcW w:w="1133" w:type="dxa"/>
          </w:tcPr>
          <w:p w14:paraId="451F8D56"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44FE79A0" w14:textId="77777777" w:rsidTr="00784CF8">
        <w:tc>
          <w:tcPr>
            <w:tcW w:w="458" w:type="dxa"/>
            <w:gridSpan w:val="2"/>
          </w:tcPr>
          <w:p w14:paraId="0AB3AC8F"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29EF8E71" w14:textId="1FC60C70"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 25 kg/m2 &amp; &lt; 30 kg/m2 (overweight)</w:t>
            </w:r>
            <w:r w:rsidR="00F31BA2" w:rsidRPr="00DD12AE">
              <w:rPr>
                <w:rFonts w:ascii="Times New Roman" w:eastAsiaTheme="minorHAnsi" w:hAnsi="Times New Roman" w:cs="Times New Roman"/>
                <w:sz w:val="22"/>
                <w:lang w:eastAsia="en-US"/>
              </w:rPr>
              <w:t>,</w:t>
            </w:r>
            <w:r w:rsidR="00F31BA2" w:rsidRPr="00DD12AE">
              <w:rPr>
                <w:rFonts w:ascii="Times New Roman" w:eastAsiaTheme="minorHAnsi" w:hAnsi="Times New Roman" w:cs="Times New Roman"/>
                <w:i/>
                <w:sz w:val="22"/>
                <w:lang w:eastAsia="en-US"/>
              </w:rPr>
              <w:t xml:space="preserve"> n </w:t>
            </w:r>
            <w:r w:rsidR="00F31BA2" w:rsidRPr="00DD12AE">
              <w:rPr>
                <w:rFonts w:ascii="Times New Roman" w:eastAsiaTheme="minorHAnsi" w:hAnsi="Times New Roman" w:cs="Times New Roman"/>
                <w:sz w:val="22"/>
                <w:lang w:eastAsia="en-US"/>
              </w:rPr>
              <w:t>(%)</w:t>
            </w:r>
          </w:p>
        </w:tc>
        <w:tc>
          <w:tcPr>
            <w:tcW w:w="1958" w:type="dxa"/>
          </w:tcPr>
          <w:p w14:paraId="66384A22" w14:textId="1F7BCBA7" w:rsidR="009C12D6" w:rsidRPr="00A6543D" w:rsidRDefault="00A6543D" w:rsidP="00DD12AE">
            <w:pPr>
              <w:jc w:val="center"/>
              <w:rPr>
                <w:rFonts w:ascii="Times New Roman" w:eastAsiaTheme="minorHAnsi" w:hAnsi="Times New Roman" w:cs="Times New Roman"/>
                <w:sz w:val="22"/>
                <w:highlight w:val="yellow"/>
                <w:lang w:eastAsia="en-US"/>
              </w:rPr>
            </w:pPr>
            <w:r w:rsidRPr="00A6543D">
              <w:rPr>
                <w:rFonts w:ascii="Times New Roman" w:eastAsiaTheme="minorHAnsi" w:hAnsi="Times New Roman" w:cs="Times New Roman"/>
                <w:sz w:val="22"/>
                <w:highlight w:val="yellow"/>
                <w:lang w:eastAsia="en-US"/>
              </w:rPr>
              <w:t>215</w:t>
            </w:r>
            <w:r w:rsidR="009C12D6" w:rsidRPr="00A6543D">
              <w:rPr>
                <w:rFonts w:ascii="Times New Roman" w:eastAsiaTheme="minorHAnsi" w:hAnsi="Times New Roman" w:cs="Times New Roman"/>
                <w:sz w:val="22"/>
                <w:highlight w:val="yellow"/>
                <w:lang w:eastAsia="en-US"/>
              </w:rPr>
              <w:t xml:space="preserve"> (</w:t>
            </w:r>
            <w:r w:rsidRPr="00A6543D">
              <w:rPr>
                <w:rFonts w:ascii="Times New Roman" w:eastAsiaTheme="minorHAnsi" w:hAnsi="Times New Roman" w:cs="Times New Roman"/>
                <w:sz w:val="22"/>
                <w:highlight w:val="yellow"/>
                <w:lang w:eastAsia="en-US"/>
              </w:rPr>
              <w:t>14.5</w:t>
            </w:r>
            <w:r w:rsidR="009C12D6" w:rsidRPr="00A6543D">
              <w:rPr>
                <w:rFonts w:ascii="Times New Roman" w:eastAsiaTheme="minorHAnsi" w:hAnsi="Times New Roman" w:cs="Times New Roman"/>
                <w:sz w:val="22"/>
                <w:highlight w:val="yellow"/>
                <w:lang w:eastAsia="en-US"/>
              </w:rPr>
              <w:t>)</w:t>
            </w:r>
          </w:p>
        </w:tc>
        <w:tc>
          <w:tcPr>
            <w:tcW w:w="1958" w:type="dxa"/>
          </w:tcPr>
          <w:p w14:paraId="1880E653" w14:textId="013EA3A2" w:rsidR="009C12D6" w:rsidRPr="00A6543D" w:rsidRDefault="00A6543D" w:rsidP="00DD12AE">
            <w:pPr>
              <w:jc w:val="center"/>
              <w:rPr>
                <w:rFonts w:ascii="Times New Roman" w:eastAsiaTheme="minorHAnsi" w:hAnsi="Times New Roman" w:cs="Times New Roman"/>
                <w:sz w:val="22"/>
                <w:highlight w:val="yellow"/>
                <w:lang w:eastAsia="en-US"/>
              </w:rPr>
            </w:pPr>
            <w:r w:rsidRPr="00A6543D">
              <w:rPr>
                <w:rFonts w:ascii="Times New Roman" w:eastAsiaTheme="minorHAnsi" w:hAnsi="Times New Roman" w:cs="Times New Roman"/>
                <w:sz w:val="22"/>
                <w:highlight w:val="yellow"/>
                <w:lang w:eastAsia="en-US"/>
              </w:rPr>
              <w:t>215</w:t>
            </w:r>
            <w:r w:rsidR="009C12D6" w:rsidRPr="00A6543D">
              <w:rPr>
                <w:rFonts w:ascii="Times New Roman" w:eastAsiaTheme="minorHAnsi" w:hAnsi="Times New Roman" w:cs="Times New Roman"/>
                <w:sz w:val="22"/>
                <w:highlight w:val="yellow"/>
                <w:lang w:eastAsia="en-US"/>
              </w:rPr>
              <w:t xml:space="preserve"> (</w:t>
            </w:r>
            <w:r w:rsidRPr="00A6543D">
              <w:rPr>
                <w:rFonts w:ascii="Times New Roman" w:eastAsiaTheme="minorHAnsi" w:hAnsi="Times New Roman" w:cs="Times New Roman"/>
                <w:sz w:val="22"/>
                <w:highlight w:val="yellow"/>
                <w:lang w:eastAsia="en-US"/>
              </w:rPr>
              <w:t>17.6</w:t>
            </w:r>
            <w:r w:rsidR="009C12D6" w:rsidRPr="00A6543D">
              <w:rPr>
                <w:rFonts w:ascii="Times New Roman" w:eastAsiaTheme="minorHAnsi" w:hAnsi="Times New Roman" w:cs="Times New Roman"/>
                <w:sz w:val="22"/>
                <w:highlight w:val="yellow"/>
                <w:lang w:eastAsia="en-US"/>
              </w:rPr>
              <w:t>)</w:t>
            </w:r>
          </w:p>
        </w:tc>
        <w:tc>
          <w:tcPr>
            <w:tcW w:w="1958" w:type="dxa"/>
          </w:tcPr>
          <w:p w14:paraId="2410CE2E" w14:textId="7AB7AA67" w:rsidR="009C12D6" w:rsidRPr="00A6543D" w:rsidRDefault="00A6543D" w:rsidP="00DD12AE">
            <w:pPr>
              <w:jc w:val="center"/>
              <w:rPr>
                <w:rFonts w:ascii="Times New Roman" w:eastAsiaTheme="minorHAnsi" w:hAnsi="Times New Roman" w:cs="Times New Roman"/>
                <w:sz w:val="22"/>
                <w:highlight w:val="yellow"/>
                <w:lang w:eastAsia="en-US"/>
              </w:rPr>
            </w:pPr>
            <w:r w:rsidRPr="00A6543D">
              <w:rPr>
                <w:rFonts w:ascii="Times New Roman" w:eastAsiaTheme="minorHAnsi" w:hAnsi="Times New Roman" w:cs="Times New Roman"/>
                <w:sz w:val="22"/>
                <w:highlight w:val="yellow"/>
                <w:lang w:eastAsia="en-US"/>
              </w:rPr>
              <w:t>71</w:t>
            </w:r>
            <w:r w:rsidR="009C12D6" w:rsidRPr="00A6543D">
              <w:rPr>
                <w:rFonts w:ascii="Times New Roman" w:eastAsiaTheme="minorHAnsi" w:hAnsi="Times New Roman" w:cs="Times New Roman"/>
                <w:sz w:val="22"/>
                <w:highlight w:val="yellow"/>
                <w:lang w:eastAsia="en-US"/>
              </w:rPr>
              <w:t xml:space="preserve"> (</w:t>
            </w:r>
            <w:r w:rsidRPr="00A6543D">
              <w:rPr>
                <w:rFonts w:ascii="Times New Roman" w:eastAsiaTheme="minorHAnsi" w:hAnsi="Times New Roman" w:cs="Times New Roman"/>
                <w:sz w:val="22"/>
                <w:highlight w:val="yellow"/>
                <w:lang w:eastAsia="en-US"/>
              </w:rPr>
              <w:t>21.0</w:t>
            </w:r>
            <w:r w:rsidR="009C12D6" w:rsidRPr="00A6543D">
              <w:rPr>
                <w:rFonts w:ascii="Times New Roman" w:eastAsiaTheme="minorHAnsi" w:hAnsi="Times New Roman" w:cs="Times New Roman"/>
                <w:sz w:val="22"/>
                <w:highlight w:val="yellow"/>
                <w:lang w:eastAsia="en-US"/>
              </w:rPr>
              <w:t>)</w:t>
            </w:r>
          </w:p>
        </w:tc>
        <w:tc>
          <w:tcPr>
            <w:tcW w:w="1133" w:type="dxa"/>
          </w:tcPr>
          <w:p w14:paraId="33C26DE3"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4586F96C" w14:textId="77777777" w:rsidTr="00784CF8">
        <w:tc>
          <w:tcPr>
            <w:tcW w:w="458" w:type="dxa"/>
            <w:gridSpan w:val="2"/>
          </w:tcPr>
          <w:p w14:paraId="718CD8FF"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436DA1BA" w14:textId="0BD7DC10"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 30 kg/m2 (Obese)</w:t>
            </w:r>
            <w:r w:rsidR="00DD12AE" w:rsidRPr="00DD12AE">
              <w:rPr>
                <w:rFonts w:ascii="Times New Roman" w:eastAsiaTheme="minorHAnsi" w:hAnsi="Times New Roman" w:cs="Times New Roman"/>
                <w:sz w:val="22"/>
                <w:lang w:eastAsia="en-US"/>
              </w:rPr>
              <w:t xml:space="preserve">, </w:t>
            </w:r>
            <w:r w:rsidR="00DD12AE" w:rsidRPr="00DD12AE">
              <w:rPr>
                <w:rFonts w:ascii="Times New Roman" w:eastAsiaTheme="minorHAnsi" w:hAnsi="Times New Roman" w:cs="Times New Roman"/>
                <w:i/>
                <w:sz w:val="22"/>
                <w:lang w:eastAsia="en-US"/>
              </w:rPr>
              <w:t>n</w:t>
            </w:r>
            <w:r w:rsidR="00DD12AE" w:rsidRPr="00DD12AE">
              <w:rPr>
                <w:rFonts w:ascii="Times New Roman" w:eastAsiaTheme="minorHAnsi" w:hAnsi="Times New Roman" w:cs="Times New Roman"/>
                <w:sz w:val="22"/>
                <w:lang w:eastAsia="en-US"/>
              </w:rPr>
              <w:t xml:space="preserve"> (%)</w:t>
            </w:r>
          </w:p>
        </w:tc>
        <w:tc>
          <w:tcPr>
            <w:tcW w:w="1958" w:type="dxa"/>
          </w:tcPr>
          <w:p w14:paraId="5FE23668" w14:textId="69FE816D" w:rsidR="009C12D6" w:rsidRPr="00A6543D" w:rsidRDefault="00A6543D" w:rsidP="00DD12AE">
            <w:pPr>
              <w:jc w:val="center"/>
              <w:rPr>
                <w:rFonts w:ascii="Times New Roman" w:eastAsiaTheme="minorHAnsi" w:hAnsi="Times New Roman" w:cs="Times New Roman"/>
                <w:sz w:val="22"/>
                <w:highlight w:val="yellow"/>
                <w:lang w:eastAsia="en-US"/>
              </w:rPr>
            </w:pPr>
            <w:r w:rsidRPr="00A6543D">
              <w:rPr>
                <w:rFonts w:ascii="Times New Roman" w:eastAsiaTheme="minorHAnsi" w:hAnsi="Times New Roman" w:cs="Times New Roman"/>
                <w:sz w:val="22"/>
                <w:highlight w:val="yellow"/>
                <w:lang w:eastAsia="en-US"/>
              </w:rPr>
              <w:t>125</w:t>
            </w:r>
            <w:r w:rsidR="009C12D6" w:rsidRPr="00A6543D">
              <w:rPr>
                <w:rFonts w:ascii="Times New Roman" w:eastAsiaTheme="minorHAnsi" w:hAnsi="Times New Roman" w:cs="Times New Roman"/>
                <w:sz w:val="22"/>
                <w:highlight w:val="yellow"/>
                <w:lang w:eastAsia="en-US"/>
              </w:rPr>
              <w:t xml:space="preserve"> (</w:t>
            </w:r>
            <w:r w:rsidRPr="00A6543D">
              <w:rPr>
                <w:rFonts w:ascii="Times New Roman" w:eastAsiaTheme="minorHAnsi" w:hAnsi="Times New Roman" w:cs="Times New Roman"/>
                <w:sz w:val="22"/>
                <w:highlight w:val="yellow"/>
                <w:lang w:eastAsia="en-US"/>
              </w:rPr>
              <w:t>8.4</w:t>
            </w:r>
            <w:r w:rsidR="009C12D6" w:rsidRPr="00A6543D">
              <w:rPr>
                <w:rFonts w:ascii="Times New Roman" w:eastAsiaTheme="minorHAnsi" w:hAnsi="Times New Roman" w:cs="Times New Roman"/>
                <w:sz w:val="22"/>
                <w:highlight w:val="yellow"/>
                <w:lang w:eastAsia="en-US"/>
              </w:rPr>
              <w:t>)</w:t>
            </w:r>
          </w:p>
        </w:tc>
        <w:tc>
          <w:tcPr>
            <w:tcW w:w="1958" w:type="dxa"/>
          </w:tcPr>
          <w:p w14:paraId="044E2BD2" w14:textId="388D1488" w:rsidR="009C12D6" w:rsidRPr="00A6543D" w:rsidRDefault="00A6543D" w:rsidP="00DD12AE">
            <w:pPr>
              <w:jc w:val="center"/>
              <w:rPr>
                <w:rFonts w:ascii="Times New Roman" w:eastAsiaTheme="minorHAnsi" w:hAnsi="Times New Roman" w:cs="Times New Roman"/>
                <w:sz w:val="22"/>
                <w:highlight w:val="yellow"/>
                <w:lang w:eastAsia="en-US"/>
              </w:rPr>
            </w:pPr>
            <w:r w:rsidRPr="00A6543D">
              <w:rPr>
                <w:rFonts w:ascii="Times New Roman" w:eastAsiaTheme="minorHAnsi" w:hAnsi="Times New Roman" w:cs="Times New Roman"/>
                <w:sz w:val="22"/>
                <w:highlight w:val="yellow"/>
                <w:lang w:eastAsia="en-US"/>
              </w:rPr>
              <w:t>154</w:t>
            </w:r>
            <w:r w:rsidR="009C12D6" w:rsidRPr="00A6543D">
              <w:rPr>
                <w:rFonts w:ascii="Times New Roman" w:eastAsiaTheme="minorHAnsi" w:hAnsi="Times New Roman" w:cs="Times New Roman"/>
                <w:sz w:val="22"/>
                <w:highlight w:val="yellow"/>
                <w:lang w:eastAsia="en-US"/>
              </w:rPr>
              <w:t xml:space="preserve"> (</w:t>
            </w:r>
            <w:r w:rsidR="006A600A" w:rsidRPr="00A6543D">
              <w:rPr>
                <w:rFonts w:ascii="Times New Roman" w:eastAsiaTheme="minorHAnsi" w:hAnsi="Times New Roman" w:cs="Times New Roman"/>
                <w:sz w:val="22"/>
                <w:highlight w:val="yellow"/>
                <w:lang w:eastAsia="en-US"/>
              </w:rPr>
              <w:t>1</w:t>
            </w:r>
            <w:r w:rsidRPr="00A6543D">
              <w:rPr>
                <w:rFonts w:ascii="Times New Roman" w:eastAsiaTheme="minorHAnsi" w:hAnsi="Times New Roman" w:cs="Times New Roman"/>
                <w:sz w:val="22"/>
                <w:highlight w:val="yellow"/>
                <w:lang w:eastAsia="en-US"/>
              </w:rPr>
              <w:t>2.6</w:t>
            </w:r>
            <w:r w:rsidR="009C12D6" w:rsidRPr="00A6543D">
              <w:rPr>
                <w:rFonts w:ascii="Times New Roman" w:eastAsiaTheme="minorHAnsi" w:hAnsi="Times New Roman" w:cs="Times New Roman"/>
                <w:sz w:val="22"/>
                <w:highlight w:val="yellow"/>
                <w:lang w:eastAsia="en-US"/>
              </w:rPr>
              <w:t>)</w:t>
            </w:r>
          </w:p>
        </w:tc>
        <w:tc>
          <w:tcPr>
            <w:tcW w:w="1958" w:type="dxa"/>
          </w:tcPr>
          <w:p w14:paraId="45F3CA51" w14:textId="301ACFAD" w:rsidR="009C12D6" w:rsidRPr="00A6543D" w:rsidRDefault="00A6543D" w:rsidP="00DD12AE">
            <w:pPr>
              <w:jc w:val="center"/>
              <w:rPr>
                <w:rFonts w:ascii="Times New Roman" w:eastAsiaTheme="minorHAnsi" w:hAnsi="Times New Roman" w:cs="Times New Roman"/>
                <w:sz w:val="22"/>
                <w:highlight w:val="yellow"/>
                <w:lang w:eastAsia="en-US"/>
              </w:rPr>
            </w:pPr>
            <w:r w:rsidRPr="00A6543D">
              <w:rPr>
                <w:rFonts w:ascii="Times New Roman" w:eastAsiaTheme="minorHAnsi" w:hAnsi="Times New Roman" w:cs="Times New Roman"/>
                <w:sz w:val="22"/>
                <w:highlight w:val="yellow"/>
                <w:lang w:eastAsia="en-US"/>
              </w:rPr>
              <w:t>76</w:t>
            </w:r>
            <w:r w:rsidR="009C12D6" w:rsidRPr="00A6543D">
              <w:rPr>
                <w:rFonts w:ascii="Times New Roman" w:eastAsiaTheme="minorHAnsi" w:hAnsi="Times New Roman" w:cs="Times New Roman"/>
                <w:sz w:val="22"/>
                <w:highlight w:val="yellow"/>
                <w:lang w:eastAsia="en-US"/>
              </w:rPr>
              <w:t xml:space="preserve"> (</w:t>
            </w:r>
            <w:r w:rsidR="006A600A" w:rsidRPr="00A6543D">
              <w:rPr>
                <w:rFonts w:ascii="Times New Roman" w:eastAsiaTheme="minorHAnsi" w:hAnsi="Times New Roman" w:cs="Times New Roman"/>
                <w:sz w:val="22"/>
                <w:highlight w:val="yellow"/>
                <w:lang w:eastAsia="en-US"/>
              </w:rPr>
              <w:t>2</w:t>
            </w:r>
            <w:r w:rsidRPr="00A6543D">
              <w:rPr>
                <w:rFonts w:ascii="Times New Roman" w:eastAsiaTheme="minorHAnsi" w:hAnsi="Times New Roman" w:cs="Times New Roman"/>
                <w:sz w:val="22"/>
                <w:highlight w:val="yellow"/>
                <w:lang w:eastAsia="en-US"/>
              </w:rPr>
              <w:t>2.5</w:t>
            </w:r>
            <w:r w:rsidR="009C12D6" w:rsidRPr="00A6543D">
              <w:rPr>
                <w:rFonts w:ascii="Times New Roman" w:eastAsiaTheme="minorHAnsi" w:hAnsi="Times New Roman" w:cs="Times New Roman"/>
                <w:sz w:val="22"/>
                <w:highlight w:val="yellow"/>
                <w:lang w:eastAsia="en-US"/>
              </w:rPr>
              <w:t>)</w:t>
            </w:r>
          </w:p>
        </w:tc>
        <w:tc>
          <w:tcPr>
            <w:tcW w:w="1133" w:type="dxa"/>
          </w:tcPr>
          <w:p w14:paraId="34A553A7"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2CD1EB87" w14:textId="77777777" w:rsidTr="00784CF8">
        <w:tc>
          <w:tcPr>
            <w:tcW w:w="458" w:type="dxa"/>
            <w:gridSpan w:val="2"/>
          </w:tcPr>
          <w:p w14:paraId="661B7036" w14:textId="77777777" w:rsidR="009C12D6" w:rsidRPr="00DD12AE" w:rsidRDefault="009C12D6" w:rsidP="00DD12AE">
            <w:pPr>
              <w:rPr>
                <w:rFonts w:ascii="Times New Roman" w:eastAsiaTheme="minorHAnsi" w:hAnsi="Times New Roman" w:cs="Times New Roman"/>
                <w:sz w:val="22"/>
                <w:lang w:eastAsia="en-US"/>
              </w:rPr>
            </w:pPr>
          </w:p>
        </w:tc>
        <w:tc>
          <w:tcPr>
            <w:tcW w:w="2661" w:type="dxa"/>
          </w:tcPr>
          <w:p w14:paraId="45ACA880" w14:textId="49881C4B" w:rsidR="009C12D6" w:rsidRPr="00E92254"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Unknown</w:t>
            </w:r>
            <w:r w:rsidR="00F31BA2" w:rsidRPr="00DD12AE">
              <w:rPr>
                <w:rFonts w:ascii="Times New Roman" w:eastAsiaTheme="minorHAnsi" w:hAnsi="Times New Roman" w:cs="Times New Roman"/>
                <w:sz w:val="22"/>
                <w:lang w:eastAsia="en-US"/>
              </w:rPr>
              <w:t xml:space="preserve">, </w:t>
            </w:r>
            <w:r w:rsidR="00F31BA2" w:rsidRPr="00DD12AE">
              <w:rPr>
                <w:rFonts w:ascii="Times New Roman" w:eastAsiaTheme="minorHAnsi" w:hAnsi="Times New Roman" w:cs="Times New Roman"/>
                <w:i/>
                <w:sz w:val="22"/>
                <w:lang w:eastAsia="en-US"/>
              </w:rPr>
              <w:t>n</w:t>
            </w:r>
            <w:r w:rsidR="00E92254">
              <w:rPr>
                <w:rFonts w:ascii="Times New Roman" w:eastAsiaTheme="minorHAnsi" w:hAnsi="Times New Roman" w:cs="Times New Roman"/>
                <w:i/>
                <w:sz w:val="22"/>
                <w:lang w:eastAsia="en-US"/>
              </w:rPr>
              <w:t xml:space="preserve"> </w:t>
            </w:r>
            <w:r w:rsidR="00E92254">
              <w:rPr>
                <w:rFonts w:ascii="Times New Roman" w:eastAsiaTheme="minorHAnsi" w:hAnsi="Times New Roman" w:cs="Times New Roman"/>
                <w:sz w:val="22"/>
                <w:lang w:eastAsia="en-US"/>
              </w:rPr>
              <w:t>(%)</w:t>
            </w:r>
          </w:p>
        </w:tc>
        <w:tc>
          <w:tcPr>
            <w:tcW w:w="1958" w:type="dxa"/>
          </w:tcPr>
          <w:p w14:paraId="0BC90B06" w14:textId="3245C380" w:rsidR="009C12D6" w:rsidRPr="00A6543D" w:rsidRDefault="00A6543D" w:rsidP="00DD12AE">
            <w:pPr>
              <w:jc w:val="center"/>
              <w:rPr>
                <w:rFonts w:ascii="Times New Roman" w:eastAsiaTheme="minorHAnsi" w:hAnsi="Times New Roman" w:cs="Times New Roman"/>
                <w:sz w:val="22"/>
                <w:highlight w:val="yellow"/>
                <w:lang w:eastAsia="en-US"/>
              </w:rPr>
            </w:pPr>
            <w:r w:rsidRPr="00A6543D">
              <w:rPr>
                <w:rFonts w:ascii="Times New Roman" w:eastAsiaTheme="minorHAnsi" w:hAnsi="Times New Roman" w:cs="Times New Roman"/>
                <w:sz w:val="22"/>
                <w:highlight w:val="yellow"/>
                <w:lang w:eastAsia="en-US"/>
              </w:rPr>
              <w:t>580 (39.0)</w:t>
            </w:r>
          </w:p>
        </w:tc>
        <w:tc>
          <w:tcPr>
            <w:tcW w:w="1958" w:type="dxa"/>
          </w:tcPr>
          <w:p w14:paraId="3AB89476" w14:textId="0C344F68" w:rsidR="009C12D6" w:rsidRPr="00A6543D" w:rsidRDefault="00A6543D" w:rsidP="00DD12AE">
            <w:pPr>
              <w:jc w:val="center"/>
              <w:rPr>
                <w:rFonts w:ascii="Times New Roman" w:eastAsiaTheme="minorHAnsi" w:hAnsi="Times New Roman" w:cs="Times New Roman"/>
                <w:sz w:val="22"/>
                <w:highlight w:val="yellow"/>
                <w:lang w:eastAsia="en-US"/>
              </w:rPr>
            </w:pPr>
            <w:r w:rsidRPr="00A6543D">
              <w:rPr>
                <w:rFonts w:ascii="Times New Roman" w:eastAsiaTheme="minorHAnsi" w:hAnsi="Times New Roman" w:cs="Times New Roman"/>
                <w:sz w:val="22"/>
                <w:highlight w:val="yellow"/>
                <w:lang w:eastAsia="en-US"/>
              </w:rPr>
              <w:t>330 (27.1)</w:t>
            </w:r>
          </w:p>
        </w:tc>
        <w:tc>
          <w:tcPr>
            <w:tcW w:w="1958" w:type="dxa"/>
          </w:tcPr>
          <w:p w14:paraId="56243DF2" w14:textId="49BDF6FD" w:rsidR="009C12D6" w:rsidRPr="00A6543D" w:rsidRDefault="00A6543D" w:rsidP="00DD12AE">
            <w:pPr>
              <w:jc w:val="center"/>
              <w:rPr>
                <w:rFonts w:ascii="Times New Roman" w:eastAsiaTheme="minorHAnsi" w:hAnsi="Times New Roman" w:cs="Times New Roman"/>
                <w:sz w:val="22"/>
                <w:highlight w:val="yellow"/>
                <w:lang w:eastAsia="en-US"/>
              </w:rPr>
            </w:pPr>
            <w:r w:rsidRPr="00A6543D">
              <w:rPr>
                <w:rFonts w:ascii="Times New Roman" w:eastAsiaTheme="minorHAnsi" w:hAnsi="Times New Roman" w:cs="Times New Roman"/>
                <w:sz w:val="22"/>
                <w:highlight w:val="yellow"/>
                <w:lang w:eastAsia="en-US"/>
              </w:rPr>
              <w:t>44 (13.0)</w:t>
            </w:r>
          </w:p>
        </w:tc>
        <w:tc>
          <w:tcPr>
            <w:tcW w:w="1133" w:type="dxa"/>
          </w:tcPr>
          <w:p w14:paraId="476946E7" w14:textId="77777777" w:rsidR="009C12D6" w:rsidRPr="00DD12AE" w:rsidRDefault="009C12D6" w:rsidP="00DD12AE">
            <w:pPr>
              <w:jc w:val="center"/>
              <w:rPr>
                <w:rFonts w:ascii="Times New Roman" w:eastAsiaTheme="minorHAnsi" w:hAnsi="Times New Roman" w:cs="Times New Roman"/>
                <w:sz w:val="22"/>
                <w:lang w:eastAsia="en-US"/>
              </w:rPr>
            </w:pPr>
          </w:p>
        </w:tc>
      </w:tr>
      <w:tr w:rsidR="009C12D6" w:rsidRPr="002A1E89" w14:paraId="1207E42A" w14:textId="77777777" w:rsidTr="00784CF8">
        <w:tc>
          <w:tcPr>
            <w:tcW w:w="3119" w:type="dxa"/>
            <w:gridSpan w:val="3"/>
          </w:tcPr>
          <w:p w14:paraId="0C456B32" w14:textId="1D6F873D"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 xml:space="preserve">Number of </w:t>
            </w:r>
            <w:r w:rsidR="002F5C72" w:rsidRPr="00DD12AE">
              <w:rPr>
                <w:rFonts w:ascii="Times New Roman" w:eastAsiaTheme="minorHAnsi" w:hAnsi="Times New Roman" w:cs="Times New Roman"/>
                <w:sz w:val="22"/>
                <w:lang w:eastAsia="en-US"/>
              </w:rPr>
              <w:t xml:space="preserve">different </w:t>
            </w:r>
            <w:r w:rsidRPr="00DD12AE">
              <w:rPr>
                <w:rFonts w:ascii="Times New Roman" w:eastAsiaTheme="minorHAnsi" w:hAnsi="Times New Roman" w:cs="Times New Roman"/>
                <w:sz w:val="22"/>
                <w:lang w:eastAsia="en-US"/>
              </w:rPr>
              <w:t xml:space="preserve">prescriptions </w:t>
            </w:r>
            <w:r w:rsidR="002F5C72" w:rsidRPr="00DD12AE">
              <w:rPr>
                <w:rFonts w:ascii="Times New Roman" w:eastAsiaTheme="minorHAnsi" w:hAnsi="Times New Roman" w:cs="Times New Roman"/>
                <w:sz w:val="22"/>
                <w:lang w:eastAsia="en-US"/>
              </w:rPr>
              <w:t>in</w:t>
            </w:r>
            <w:r w:rsidR="00626693">
              <w:rPr>
                <w:rFonts w:ascii="Times New Roman" w:eastAsiaTheme="minorHAnsi" w:hAnsi="Times New Roman" w:cs="Times New Roman"/>
                <w:sz w:val="22"/>
                <w:lang w:eastAsia="en-US"/>
              </w:rPr>
              <w:t xml:space="preserve"> </w:t>
            </w:r>
            <w:r w:rsidRPr="00DD12AE">
              <w:rPr>
                <w:rFonts w:ascii="Times New Roman" w:eastAsiaTheme="minorHAnsi" w:hAnsi="Times New Roman" w:cs="Times New Roman"/>
                <w:sz w:val="22"/>
                <w:lang w:eastAsia="en-US"/>
              </w:rPr>
              <w:t>5 years before diagnosis, median (IQR)</w:t>
            </w:r>
          </w:p>
        </w:tc>
        <w:tc>
          <w:tcPr>
            <w:tcW w:w="1958" w:type="dxa"/>
          </w:tcPr>
          <w:p w14:paraId="5E2E05C6" w14:textId="77777777" w:rsidR="009C12D6" w:rsidRPr="00DD12AE" w:rsidRDefault="009C12D6" w:rsidP="00DD12AE">
            <w:pPr>
              <w:jc w:val="cente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3 (2, 5)</w:t>
            </w:r>
          </w:p>
        </w:tc>
        <w:tc>
          <w:tcPr>
            <w:tcW w:w="1958" w:type="dxa"/>
          </w:tcPr>
          <w:p w14:paraId="26A06801" w14:textId="4FACE138" w:rsidR="009C12D6" w:rsidRPr="00DD12AE" w:rsidRDefault="009C12D6" w:rsidP="00DD12AE">
            <w:pPr>
              <w:jc w:val="center"/>
              <w:rPr>
                <w:rFonts w:ascii="Times New Roman" w:eastAsiaTheme="minorHAnsi" w:hAnsi="Times New Roman" w:cs="Times New Roman"/>
                <w:sz w:val="22"/>
                <w:lang w:eastAsia="en-US"/>
              </w:rPr>
            </w:pPr>
            <w:r w:rsidRPr="00F305C0">
              <w:rPr>
                <w:rFonts w:ascii="Times New Roman" w:eastAsiaTheme="minorHAnsi" w:hAnsi="Times New Roman" w:cs="Times New Roman"/>
                <w:sz w:val="22"/>
                <w:highlight w:val="yellow"/>
                <w:lang w:eastAsia="en-US"/>
              </w:rPr>
              <w:t xml:space="preserve">5 (3, </w:t>
            </w:r>
            <w:r w:rsidR="00F305C0" w:rsidRPr="00F305C0">
              <w:rPr>
                <w:rFonts w:ascii="Times New Roman" w:eastAsiaTheme="minorHAnsi" w:hAnsi="Times New Roman" w:cs="Times New Roman"/>
                <w:sz w:val="22"/>
                <w:highlight w:val="yellow"/>
                <w:lang w:eastAsia="en-US"/>
              </w:rPr>
              <w:t>7</w:t>
            </w:r>
            <w:r w:rsidRPr="00F305C0">
              <w:rPr>
                <w:rFonts w:ascii="Times New Roman" w:eastAsiaTheme="minorHAnsi" w:hAnsi="Times New Roman" w:cs="Times New Roman"/>
                <w:sz w:val="22"/>
                <w:highlight w:val="yellow"/>
                <w:lang w:eastAsia="en-US"/>
              </w:rPr>
              <w:t>)</w:t>
            </w:r>
          </w:p>
        </w:tc>
        <w:tc>
          <w:tcPr>
            <w:tcW w:w="1958" w:type="dxa"/>
          </w:tcPr>
          <w:p w14:paraId="72C2B77E" w14:textId="77777777" w:rsidR="009C12D6" w:rsidRPr="00DD12AE" w:rsidRDefault="009C12D6" w:rsidP="00DD12AE">
            <w:pPr>
              <w:jc w:val="cente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7 (5, 8)</w:t>
            </w:r>
          </w:p>
        </w:tc>
        <w:tc>
          <w:tcPr>
            <w:tcW w:w="1133" w:type="dxa"/>
          </w:tcPr>
          <w:p w14:paraId="33064167" w14:textId="77777777" w:rsidR="009C12D6" w:rsidRPr="00DD12AE" w:rsidRDefault="009C12D6" w:rsidP="00DD12AE">
            <w:pPr>
              <w:jc w:val="cente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&lt; 0.0001</w:t>
            </w:r>
          </w:p>
        </w:tc>
      </w:tr>
      <w:tr w:rsidR="009C12D6" w:rsidRPr="002A1E89" w14:paraId="1BB3205E" w14:textId="77777777" w:rsidTr="00784CF8">
        <w:tc>
          <w:tcPr>
            <w:tcW w:w="3119" w:type="dxa"/>
            <w:gridSpan w:val="3"/>
          </w:tcPr>
          <w:p w14:paraId="53C8C745" w14:textId="14987A0C"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 xml:space="preserve">Number of GP consultations </w:t>
            </w:r>
            <w:r w:rsidR="002F5C72" w:rsidRPr="00DD12AE">
              <w:rPr>
                <w:rFonts w:ascii="Times New Roman" w:eastAsiaTheme="minorHAnsi" w:hAnsi="Times New Roman" w:cs="Times New Roman"/>
                <w:sz w:val="22"/>
                <w:lang w:eastAsia="en-US"/>
              </w:rPr>
              <w:t>in</w:t>
            </w:r>
            <w:r w:rsidRPr="00DD12AE">
              <w:rPr>
                <w:rFonts w:ascii="Times New Roman" w:eastAsiaTheme="minorHAnsi" w:hAnsi="Times New Roman" w:cs="Times New Roman"/>
                <w:sz w:val="22"/>
                <w:lang w:eastAsia="en-US"/>
              </w:rPr>
              <w:t>5 years before diagnosis, median (IQR)</w:t>
            </w:r>
          </w:p>
        </w:tc>
        <w:tc>
          <w:tcPr>
            <w:tcW w:w="1958" w:type="dxa"/>
          </w:tcPr>
          <w:p w14:paraId="58917BC1" w14:textId="4E8213A1" w:rsidR="009C12D6" w:rsidRPr="00F305C0" w:rsidRDefault="00F305C0" w:rsidP="00DD12AE">
            <w:pPr>
              <w:jc w:val="center"/>
              <w:rPr>
                <w:rFonts w:ascii="Times New Roman" w:eastAsiaTheme="minorHAnsi" w:hAnsi="Times New Roman" w:cs="Times New Roman"/>
                <w:sz w:val="22"/>
                <w:highlight w:val="yellow"/>
                <w:lang w:eastAsia="en-US"/>
              </w:rPr>
            </w:pPr>
            <w:r w:rsidRPr="00F305C0">
              <w:rPr>
                <w:rFonts w:ascii="Times New Roman" w:eastAsiaTheme="minorHAnsi" w:hAnsi="Times New Roman" w:cs="Times New Roman"/>
                <w:sz w:val="22"/>
                <w:highlight w:val="yellow"/>
                <w:lang w:eastAsia="en-US"/>
              </w:rPr>
              <w:t>36</w:t>
            </w:r>
            <w:r w:rsidR="009C12D6" w:rsidRPr="00F305C0">
              <w:rPr>
                <w:rFonts w:ascii="Times New Roman" w:eastAsiaTheme="minorHAnsi" w:hAnsi="Times New Roman" w:cs="Times New Roman"/>
                <w:sz w:val="22"/>
                <w:highlight w:val="yellow"/>
                <w:lang w:eastAsia="en-US"/>
              </w:rPr>
              <w:t xml:space="preserve"> (1</w:t>
            </w:r>
            <w:r w:rsidRPr="00F305C0">
              <w:rPr>
                <w:rFonts w:ascii="Times New Roman" w:eastAsiaTheme="minorHAnsi" w:hAnsi="Times New Roman" w:cs="Times New Roman"/>
                <w:sz w:val="22"/>
                <w:highlight w:val="yellow"/>
                <w:lang w:eastAsia="en-US"/>
              </w:rPr>
              <w:t>9</w:t>
            </w:r>
            <w:r w:rsidR="009C12D6" w:rsidRPr="00F305C0">
              <w:rPr>
                <w:rFonts w:ascii="Times New Roman" w:eastAsiaTheme="minorHAnsi" w:hAnsi="Times New Roman" w:cs="Times New Roman"/>
                <w:sz w:val="22"/>
                <w:highlight w:val="yellow"/>
                <w:lang w:eastAsia="en-US"/>
              </w:rPr>
              <w:t xml:space="preserve">, </w:t>
            </w:r>
            <w:r w:rsidRPr="00F305C0">
              <w:rPr>
                <w:rFonts w:ascii="Times New Roman" w:eastAsiaTheme="minorHAnsi" w:hAnsi="Times New Roman" w:cs="Times New Roman"/>
                <w:sz w:val="22"/>
                <w:highlight w:val="yellow"/>
                <w:lang w:eastAsia="en-US"/>
              </w:rPr>
              <w:t>65</w:t>
            </w:r>
            <w:r w:rsidR="009C12D6" w:rsidRPr="00F305C0">
              <w:rPr>
                <w:rFonts w:ascii="Times New Roman" w:eastAsiaTheme="minorHAnsi" w:hAnsi="Times New Roman" w:cs="Times New Roman"/>
                <w:sz w:val="22"/>
                <w:highlight w:val="yellow"/>
                <w:lang w:eastAsia="en-US"/>
              </w:rPr>
              <w:t>)</w:t>
            </w:r>
          </w:p>
        </w:tc>
        <w:tc>
          <w:tcPr>
            <w:tcW w:w="1958" w:type="dxa"/>
          </w:tcPr>
          <w:p w14:paraId="60458536" w14:textId="05C5DA17" w:rsidR="009C12D6" w:rsidRPr="00F305C0" w:rsidRDefault="00F305C0" w:rsidP="00DD12AE">
            <w:pPr>
              <w:jc w:val="center"/>
              <w:rPr>
                <w:rFonts w:ascii="Times New Roman" w:eastAsiaTheme="minorHAnsi" w:hAnsi="Times New Roman" w:cs="Times New Roman"/>
                <w:sz w:val="22"/>
                <w:highlight w:val="yellow"/>
                <w:lang w:eastAsia="en-US"/>
              </w:rPr>
            </w:pPr>
            <w:r w:rsidRPr="00F305C0">
              <w:rPr>
                <w:rFonts w:ascii="Times New Roman" w:eastAsiaTheme="minorHAnsi" w:hAnsi="Times New Roman" w:cs="Times New Roman"/>
                <w:sz w:val="22"/>
                <w:highlight w:val="yellow"/>
                <w:lang w:eastAsia="en-US"/>
              </w:rPr>
              <w:t>66</w:t>
            </w:r>
            <w:r w:rsidR="009C12D6" w:rsidRPr="00F305C0">
              <w:rPr>
                <w:rFonts w:ascii="Times New Roman" w:eastAsiaTheme="minorHAnsi" w:hAnsi="Times New Roman" w:cs="Times New Roman"/>
                <w:sz w:val="22"/>
                <w:highlight w:val="yellow"/>
                <w:lang w:eastAsia="en-US"/>
              </w:rPr>
              <w:t xml:space="preserve"> (</w:t>
            </w:r>
            <w:r w:rsidRPr="00F305C0">
              <w:rPr>
                <w:rFonts w:ascii="Times New Roman" w:eastAsiaTheme="minorHAnsi" w:hAnsi="Times New Roman" w:cs="Times New Roman"/>
                <w:sz w:val="22"/>
                <w:highlight w:val="yellow"/>
                <w:lang w:eastAsia="en-US"/>
              </w:rPr>
              <w:t>42</w:t>
            </w:r>
            <w:r w:rsidR="009C12D6" w:rsidRPr="00F305C0">
              <w:rPr>
                <w:rFonts w:ascii="Times New Roman" w:eastAsiaTheme="minorHAnsi" w:hAnsi="Times New Roman" w:cs="Times New Roman"/>
                <w:sz w:val="22"/>
                <w:highlight w:val="yellow"/>
                <w:lang w:eastAsia="en-US"/>
              </w:rPr>
              <w:t xml:space="preserve">, </w:t>
            </w:r>
            <w:r w:rsidRPr="00F305C0">
              <w:rPr>
                <w:rFonts w:ascii="Times New Roman" w:eastAsiaTheme="minorHAnsi" w:hAnsi="Times New Roman" w:cs="Times New Roman"/>
                <w:sz w:val="22"/>
                <w:highlight w:val="yellow"/>
                <w:lang w:eastAsia="en-US"/>
              </w:rPr>
              <w:t>103</w:t>
            </w:r>
            <w:r w:rsidR="009C12D6" w:rsidRPr="00F305C0">
              <w:rPr>
                <w:rFonts w:ascii="Times New Roman" w:eastAsiaTheme="minorHAnsi" w:hAnsi="Times New Roman" w:cs="Times New Roman"/>
                <w:sz w:val="22"/>
                <w:highlight w:val="yellow"/>
                <w:lang w:eastAsia="en-US"/>
              </w:rPr>
              <w:t>)</w:t>
            </w:r>
          </w:p>
        </w:tc>
        <w:tc>
          <w:tcPr>
            <w:tcW w:w="1958" w:type="dxa"/>
          </w:tcPr>
          <w:p w14:paraId="66144A3F" w14:textId="28339DC0" w:rsidR="009C12D6" w:rsidRPr="00F305C0" w:rsidRDefault="009C12D6" w:rsidP="00DD12AE">
            <w:pPr>
              <w:jc w:val="center"/>
              <w:rPr>
                <w:rFonts w:ascii="Times New Roman" w:eastAsiaTheme="minorHAnsi" w:hAnsi="Times New Roman" w:cs="Times New Roman"/>
                <w:sz w:val="22"/>
                <w:highlight w:val="yellow"/>
                <w:lang w:eastAsia="en-US"/>
              </w:rPr>
            </w:pPr>
            <w:r w:rsidRPr="00F305C0">
              <w:rPr>
                <w:rFonts w:ascii="Times New Roman" w:eastAsiaTheme="minorHAnsi" w:hAnsi="Times New Roman" w:cs="Times New Roman"/>
                <w:sz w:val="22"/>
                <w:highlight w:val="yellow"/>
                <w:lang w:eastAsia="en-US"/>
              </w:rPr>
              <w:t>1</w:t>
            </w:r>
            <w:r w:rsidR="00F305C0" w:rsidRPr="00F305C0">
              <w:rPr>
                <w:rFonts w:ascii="Times New Roman" w:eastAsiaTheme="minorHAnsi" w:hAnsi="Times New Roman" w:cs="Times New Roman"/>
                <w:sz w:val="22"/>
                <w:highlight w:val="yellow"/>
                <w:lang w:eastAsia="en-US"/>
              </w:rPr>
              <w:t>19</w:t>
            </w:r>
            <w:r w:rsidRPr="00F305C0">
              <w:rPr>
                <w:rFonts w:ascii="Times New Roman" w:eastAsiaTheme="minorHAnsi" w:hAnsi="Times New Roman" w:cs="Times New Roman"/>
                <w:sz w:val="22"/>
                <w:highlight w:val="yellow"/>
                <w:lang w:eastAsia="en-US"/>
              </w:rPr>
              <w:t xml:space="preserve"> (7</w:t>
            </w:r>
            <w:r w:rsidR="00F305C0" w:rsidRPr="00F305C0">
              <w:rPr>
                <w:rFonts w:ascii="Times New Roman" w:eastAsiaTheme="minorHAnsi" w:hAnsi="Times New Roman" w:cs="Times New Roman"/>
                <w:sz w:val="22"/>
                <w:highlight w:val="yellow"/>
                <w:lang w:eastAsia="en-US"/>
              </w:rPr>
              <w:t>9</w:t>
            </w:r>
            <w:r w:rsidRPr="00F305C0">
              <w:rPr>
                <w:rFonts w:ascii="Times New Roman" w:eastAsiaTheme="minorHAnsi" w:hAnsi="Times New Roman" w:cs="Times New Roman"/>
                <w:sz w:val="22"/>
                <w:highlight w:val="yellow"/>
                <w:lang w:eastAsia="en-US"/>
              </w:rPr>
              <w:t>, 1</w:t>
            </w:r>
            <w:r w:rsidR="00F305C0" w:rsidRPr="00F305C0">
              <w:rPr>
                <w:rFonts w:ascii="Times New Roman" w:eastAsiaTheme="minorHAnsi" w:hAnsi="Times New Roman" w:cs="Times New Roman"/>
                <w:sz w:val="22"/>
                <w:highlight w:val="yellow"/>
                <w:lang w:eastAsia="en-US"/>
              </w:rPr>
              <w:t>71</w:t>
            </w:r>
            <w:r w:rsidRPr="00F305C0">
              <w:rPr>
                <w:rFonts w:ascii="Times New Roman" w:eastAsiaTheme="minorHAnsi" w:hAnsi="Times New Roman" w:cs="Times New Roman"/>
                <w:sz w:val="22"/>
                <w:highlight w:val="yellow"/>
                <w:lang w:eastAsia="en-US"/>
              </w:rPr>
              <w:t>)</w:t>
            </w:r>
          </w:p>
        </w:tc>
        <w:tc>
          <w:tcPr>
            <w:tcW w:w="1133" w:type="dxa"/>
          </w:tcPr>
          <w:p w14:paraId="337146BA" w14:textId="77777777" w:rsidR="009C12D6" w:rsidRPr="00DD12AE" w:rsidRDefault="009C12D6" w:rsidP="00DD12AE">
            <w:pPr>
              <w:jc w:val="cente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&lt; 0.0001</w:t>
            </w:r>
          </w:p>
        </w:tc>
      </w:tr>
      <w:tr w:rsidR="009C12D6" w:rsidRPr="002A1E89" w14:paraId="5E8A5152" w14:textId="77777777" w:rsidTr="00784CF8">
        <w:tc>
          <w:tcPr>
            <w:tcW w:w="427" w:type="dxa"/>
          </w:tcPr>
          <w:p w14:paraId="41ED84F9" w14:textId="77777777" w:rsidR="009C12D6" w:rsidRPr="00DD12AE" w:rsidRDefault="009C12D6" w:rsidP="00DD12AE">
            <w:pPr>
              <w:rPr>
                <w:rFonts w:ascii="Times New Roman" w:eastAsiaTheme="minorHAnsi" w:hAnsi="Times New Roman" w:cs="Times New Roman"/>
                <w:sz w:val="22"/>
                <w:lang w:eastAsia="en-US"/>
              </w:rPr>
            </w:pPr>
          </w:p>
        </w:tc>
        <w:tc>
          <w:tcPr>
            <w:tcW w:w="2692" w:type="dxa"/>
            <w:gridSpan w:val="2"/>
          </w:tcPr>
          <w:p w14:paraId="50132198"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4-5 year prior to diagnosis</w:t>
            </w:r>
          </w:p>
        </w:tc>
        <w:tc>
          <w:tcPr>
            <w:tcW w:w="1958" w:type="dxa"/>
          </w:tcPr>
          <w:p w14:paraId="08FC9598" w14:textId="27D00025" w:rsidR="009C12D6" w:rsidRPr="00F305C0" w:rsidRDefault="00F305C0" w:rsidP="00DD12AE">
            <w:pPr>
              <w:jc w:val="center"/>
              <w:rPr>
                <w:rFonts w:ascii="Times New Roman" w:eastAsiaTheme="minorHAnsi" w:hAnsi="Times New Roman" w:cs="Times New Roman"/>
                <w:sz w:val="22"/>
                <w:highlight w:val="yellow"/>
                <w:lang w:eastAsia="en-US"/>
              </w:rPr>
            </w:pPr>
            <w:r w:rsidRPr="00F305C0">
              <w:rPr>
                <w:rFonts w:ascii="Times New Roman" w:eastAsiaTheme="minorHAnsi" w:hAnsi="Times New Roman" w:cs="Times New Roman"/>
                <w:sz w:val="22"/>
                <w:highlight w:val="yellow"/>
                <w:lang w:eastAsia="en-US"/>
              </w:rPr>
              <w:t>4</w:t>
            </w:r>
            <w:r w:rsidR="009C12D6" w:rsidRPr="00F305C0">
              <w:rPr>
                <w:rFonts w:ascii="Times New Roman" w:eastAsiaTheme="minorHAnsi" w:hAnsi="Times New Roman" w:cs="Times New Roman"/>
                <w:sz w:val="22"/>
                <w:highlight w:val="yellow"/>
                <w:lang w:eastAsia="en-US"/>
              </w:rPr>
              <w:t xml:space="preserve"> (1, </w:t>
            </w:r>
            <w:r w:rsidRPr="00F305C0">
              <w:rPr>
                <w:rFonts w:ascii="Times New Roman" w:eastAsiaTheme="minorHAnsi" w:hAnsi="Times New Roman" w:cs="Times New Roman"/>
                <w:sz w:val="22"/>
                <w:highlight w:val="yellow"/>
                <w:lang w:eastAsia="en-US"/>
              </w:rPr>
              <w:t>10</w:t>
            </w:r>
            <w:r w:rsidR="009C12D6" w:rsidRPr="00F305C0">
              <w:rPr>
                <w:rFonts w:ascii="Times New Roman" w:eastAsiaTheme="minorHAnsi" w:hAnsi="Times New Roman" w:cs="Times New Roman"/>
                <w:sz w:val="22"/>
                <w:highlight w:val="yellow"/>
                <w:lang w:eastAsia="en-US"/>
              </w:rPr>
              <w:t>)</w:t>
            </w:r>
          </w:p>
        </w:tc>
        <w:tc>
          <w:tcPr>
            <w:tcW w:w="1958" w:type="dxa"/>
          </w:tcPr>
          <w:p w14:paraId="5D03A5BC" w14:textId="27AE91DB" w:rsidR="009C12D6" w:rsidRPr="00F305C0" w:rsidRDefault="00F305C0" w:rsidP="00DD12AE">
            <w:pPr>
              <w:jc w:val="center"/>
              <w:rPr>
                <w:rFonts w:ascii="Times New Roman" w:eastAsiaTheme="minorHAnsi" w:hAnsi="Times New Roman" w:cs="Times New Roman"/>
                <w:sz w:val="22"/>
                <w:highlight w:val="yellow"/>
                <w:lang w:eastAsia="en-US"/>
              </w:rPr>
            </w:pPr>
            <w:r w:rsidRPr="00F305C0">
              <w:rPr>
                <w:rFonts w:ascii="Times New Roman" w:eastAsiaTheme="minorHAnsi" w:hAnsi="Times New Roman" w:cs="Times New Roman"/>
                <w:sz w:val="22"/>
                <w:highlight w:val="yellow"/>
                <w:lang w:eastAsia="en-US"/>
              </w:rPr>
              <w:t>8</w:t>
            </w:r>
            <w:r w:rsidR="009C12D6" w:rsidRPr="00F305C0">
              <w:rPr>
                <w:rFonts w:ascii="Times New Roman" w:eastAsiaTheme="minorHAnsi" w:hAnsi="Times New Roman" w:cs="Times New Roman"/>
                <w:sz w:val="22"/>
                <w:highlight w:val="yellow"/>
                <w:lang w:eastAsia="en-US"/>
              </w:rPr>
              <w:t xml:space="preserve"> (</w:t>
            </w:r>
            <w:r w:rsidRPr="00F305C0">
              <w:rPr>
                <w:rFonts w:ascii="Times New Roman" w:eastAsiaTheme="minorHAnsi" w:hAnsi="Times New Roman" w:cs="Times New Roman"/>
                <w:sz w:val="22"/>
                <w:highlight w:val="yellow"/>
                <w:lang w:eastAsia="en-US"/>
              </w:rPr>
              <w:t>3</w:t>
            </w:r>
            <w:r w:rsidR="009C12D6" w:rsidRPr="00F305C0">
              <w:rPr>
                <w:rFonts w:ascii="Times New Roman" w:eastAsiaTheme="minorHAnsi" w:hAnsi="Times New Roman" w:cs="Times New Roman"/>
                <w:sz w:val="22"/>
                <w:highlight w:val="yellow"/>
                <w:lang w:eastAsia="en-US"/>
              </w:rPr>
              <w:t>, 1</w:t>
            </w:r>
            <w:r w:rsidRPr="00F305C0">
              <w:rPr>
                <w:rFonts w:ascii="Times New Roman" w:eastAsiaTheme="minorHAnsi" w:hAnsi="Times New Roman" w:cs="Times New Roman"/>
                <w:sz w:val="22"/>
                <w:highlight w:val="yellow"/>
                <w:lang w:eastAsia="en-US"/>
              </w:rPr>
              <w:t>7</w:t>
            </w:r>
            <w:r w:rsidR="009C12D6" w:rsidRPr="00F305C0">
              <w:rPr>
                <w:rFonts w:ascii="Times New Roman" w:eastAsiaTheme="minorHAnsi" w:hAnsi="Times New Roman" w:cs="Times New Roman"/>
                <w:sz w:val="22"/>
                <w:highlight w:val="yellow"/>
                <w:lang w:eastAsia="en-US"/>
              </w:rPr>
              <w:t>)</w:t>
            </w:r>
          </w:p>
        </w:tc>
        <w:tc>
          <w:tcPr>
            <w:tcW w:w="1958" w:type="dxa"/>
          </w:tcPr>
          <w:p w14:paraId="6FF9FC01" w14:textId="05D0DCBC" w:rsidR="009C12D6" w:rsidRPr="00F305C0" w:rsidRDefault="009C12D6" w:rsidP="00DD12AE">
            <w:pPr>
              <w:jc w:val="center"/>
              <w:rPr>
                <w:rFonts w:ascii="Times New Roman" w:eastAsiaTheme="minorHAnsi" w:hAnsi="Times New Roman" w:cs="Times New Roman"/>
                <w:sz w:val="22"/>
                <w:highlight w:val="yellow"/>
                <w:lang w:eastAsia="en-US"/>
              </w:rPr>
            </w:pPr>
            <w:r w:rsidRPr="00F305C0">
              <w:rPr>
                <w:rFonts w:ascii="Times New Roman" w:eastAsiaTheme="minorHAnsi" w:hAnsi="Times New Roman" w:cs="Times New Roman"/>
                <w:sz w:val="22"/>
                <w:highlight w:val="yellow"/>
                <w:lang w:eastAsia="en-US"/>
              </w:rPr>
              <w:t>1</w:t>
            </w:r>
            <w:r w:rsidR="00F305C0" w:rsidRPr="00F305C0">
              <w:rPr>
                <w:rFonts w:ascii="Times New Roman" w:eastAsiaTheme="minorHAnsi" w:hAnsi="Times New Roman" w:cs="Times New Roman"/>
                <w:sz w:val="22"/>
                <w:highlight w:val="yellow"/>
                <w:lang w:eastAsia="en-US"/>
              </w:rPr>
              <w:t>5</w:t>
            </w:r>
            <w:r w:rsidRPr="00F305C0">
              <w:rPr>
                <w:rFonts w:ascii="Times New Roman" w:eastAsiaTheme="minorHAnsi" w:hAnsi="Times New Roman" w:cs="Times New Roman"/>
                <w:sz w:val="22"/>
                <w:highlight w:val="yellow"/>
                <w:lang w:eastAsia="en-US"/>
              </w:rPr>
              <w:t xml:space="preserve"> (</w:t>
            </w:r>
            <w:r w:rsidR="00F305C0" w:rsidRPr="00F305C0">
              <w:rPr>
                <w:rFonts w:ascii="Times New Roman" w:eastAsiaTheme="minorHAnsi" w:hAnsi="Times New Roman" w:cs="Times New Roman"/>
                <w:sz w:val="22"/>
                <w:highlight w:val="yellow"/>
                <w:lang w:eastAsia="en-US"/>
              </w:rPr>
              <w:t>8</w:t>
            </w:r>
            <w:r w:rsidRPr="00F305C0">
              <w:rPr>
                <w:rFonts w:ascii="Times New Roman" w:eastAsiaTheme="minorHAnsi" w:hAnsi="Times New Roman" w:cs="Times New Roman"/>
                <w:sz w:val="22"/>
                <w:highlight w:val="yellow"/>
                <w:lang w:eastAsia="en-US"/>
              </w:rPr>
              <w:t>, 2</w:t>
            </w:r>
            <w:r w:rsidR="00F305C0" w:rsidRPr="00F305C0">
              <w:rPr>
                <w:rFonts w:ascii="Times New Roman" w:eastAsiaTheme="minorHAnsi" w:hAnsi="Times New Roman" w:cs="Times New Roman"/>
                <w:sz w:val="22"/>
                <w:highlight w:val="yellow"/>
                <w:lang w:eastAsia="en-US"/>
              </w:rPr>
              <w:t>7</w:t>
            </w:r>
            <w:r w:rsidRPr="00F305C0">
              <w:rPr>
                <w:rFonts w:ascii="Times New Roman" w:eastAsiaTheme="minorHAnsi" w:hAnsi="Times New Roman" w:cs="Times New Roman"/>
                <w:sz w:val="22"/>
                <w:highlight w:val="yellow"/>
                <w:lang w:eastAsia="en-US"/>
              </w:rPr>
              <w:t>)</w:t>
            </w:r>
          </w:p>
        </w:tc>
        <w:tc>
          <w:tcPr>
            <w:tcW w:w="1133" w:type="dxa"/>
          </w:tcPr>
          <w:p w14:paraId="6445A2FB" w14:textId="77777777" w:rsidR="009C12D6" w:rsidRPr="00DD12AE" w:rsidRDefault="009C12D6" w:rsidP="00DD12AE">
            <w:pPr>
              <w:jc w:val="cente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&lt; 0.0001</w:t>
            </w:r>
          </w:p>
        </w:tc>
      </w:tr>
      <w:tr w:rsidR="009C12D6" w:rsidRPr="002A1E89" w14:paraId="79758829" w14:textId="77777777" w:rsidTr="00784CF8">
        <w:tc>
          <w:tcPr>
            <w:tcW w:w="427" w:type="dxa"/>
          </w:tcPr>
          <w:p w14:paraId="7B5EA455" w14:textId="77777777" w:rsidR="009C12D6" w:rsidRPr="00DD12AE" w:rsidRDefault="009C12D6" w:rsidP="00DD12AE">
            <w:pPr>
              <w:rPr>
                <w:rFonts w:ascii="Times New Roman" w:eastAsiaTheme="minorHAnsi" w:hAnsi="Times New Roman" w:cs="Times New Roman"/>
                <w:sz w:val="22"/>
                <w:lang w:eastAsia="en-US"/>
              </w:rPr>
            </w:pPr>
          </w:p>
        </w:tc>
        <w:tc>
          <w:tcPr>
            <w:tcW w:w="2692" w:type="dxa"/>
            <w:gridSpan w:val="2"/>
          </w:tcPr>
          <w:p w14:paraId="78D34025"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3-4 year prior to diagnosis</w:t>
            </w:r>
          </w:p>
        </w:tc>
        <w:tc>
          <w:tcPr>
            <w:tcW w:w="1958" w:type="dxa"/>
          </w:tcPr>
          <w:p w14:paraId="5B50C19A" w14:textId="72B12F26" w:rsidR="009C12D6" w:rsidRPr="00F305C0" w:rsidRDefault="00F305C0" w:rsidP="00DD12AE">
            <w:pPr>
              <w:jc w:val="center"/>
              <w:rPr>
                <w:rFonts w:ascii="Times New Roman" w:eastAsiaTheme="minorHAnsi" w:hAnsi="Times New Roman" w:cs="Times New Roman"/>
                <w:sz w:val="22"/>
                <w:highlight w:val="yellow"/>
                <w:lang w:eastAsia="en-US"/>
              </w:rPr>
            </w:pPr>
            <w:r w:rsidRPr="00F305C0">
              <w:rPr>
                <w:rFonts w:ascii="Times New Roman" w:eastAsiaTheme="minorHAnsi" w:hAnsi="Times New Roman" w:cs="Times New Roman"/>
                <w:sz w:val="22"/>
                <w:highlight w:val="yellow"/>
                <w:lang w:eastAsia="en-US"/>
              </w:rPr>
              <w:t>4</w:t>
            </w:r>
            <w:r w:rsidR="009C12D6" w:rsidRPr="00F305C0">
              <w:rPr>
                <w:rFonts w:ascii="Times New Roman" w:eastAsiaTheme="minorHAnsi" w:hAnsi="Times New Roman" w:cs="Times New Roman"/>
                <w:sz w:val="22"/>
                <w:highlight w:val="yellow"/>
                <w:lang w:eastAsia="en-US"/>
              </w:rPr>
              <w:t xml:space="preserve"> (1, </w:t>
            </w:r>
            <w:r w:rsidRPr="00F305C0">
              <w:rPr>
                <w:rFonts w:ascii="Times New Roman" w:eastAsiaTheme="minorHAnsi" w:hAnsi="Times New Roman" w:cs="Times New Roman"/>
                <w:sz w:val="22"/>
                <w:highlight w:val="yellow"/>
                <w:lang w:eastAsia="en-US"/>
              </w:rPr>
              <w:t>11</w:t>
            </w:r>
            <w:r w:rsidR="009C12D6" w:rsidRPr="00F305C0">
              <w:rPr>
                <w:rFonts w:ascii="Times New Roman" w:eastAsiaTheme="minorHAnsi" w:hAnsi="Times New Roman" w:cs="Times New Roman"/>
                <w:sz w:val="22"/>
                <w:highlight w:val="yellow"/>
                <w:lang w:eastAsia="en-US"/>
              </w:rPr>
              <w:t>)</w:t>
            </w:r>
          </w:p>
        </w:tc>
        <w:tc>
          <w:tcPr>
            <w:tcW w:w="1958" w:type="dxa"/>
          </w:tcPr>
          <w:p w14:paraId="44201C05" w14:textId="27C1B398" w:rsidR="009C12D6" w:rsidRPr="00F305C0" w:rsidRDefault="00F305C0" w:rsidP="00DD12AE">
            <w:pPr>
              <w:jc w:val="center"/>
              <w:rPr>
                <w:rFonts w:ascii="Times New Roman" w:eastAsiaTheme="minorHAnsi" w:hAnsi="Times New Roman" w:cs="Times New Roman"/>
                <w:sz w:val="22"/>
                <w:highlight w:val="yellow"/>
                <w:lang w:eastAsia="en-US"/>
              </w:rPr>
            </w:pPr>
            <w:r w:rsidRPr="00F305C0">
              <w:rPr>
                <w:rFonts w:ascii="Times New Roman" w:eastAsiaTheme="minorHAnsi" w:hAnsi="Times New Roman" w:cs="Times New Roman"/>
                <w:sz w:val="22"/>
                <w:highlight w:val="yellow"/>
                <w:lang w:eastAsia="en-US"/>
              </w:rPr>
              <w:t>9</w:t>
            </w:r>
            <w:r w:rsidR="009C12D6" w:rsidRPr="00F305C0">
              <w:rPr>
                <w:rFonts w:ascii="Times New Roman" w:eastAsiaTheme="minorHAnsi" w:hAnsi="Times New Roman" w:cs="Times New Roman"/>
                <w:sz w:val="22"/>
                <w:highlight w:val="yellow"/>
                <w:lang w:eastAsia="en-US"/>
              </w:rPr>
              <w:t xml:space="preserve"> (</w:t>
            </w:r>
            <w:r w:rsidRPr="00F305C0">
              <w:rPr>
                <w:rFonts w:ascii="Times New Roman" w:eastAsiaTheme="minorHAnsi" w:hAnsi="Times New Roman" w:cs="Times New Roman"/>
                <w:sz w:val="22"/>
                <w:highlight w:val="yellow"/>
                <w:lang w:eastAsia="en-US"/>
              </w:rPr>
              <w:t>3</w:t>
            </w:r>
            <w:r w:rsidR="009C12D6" w:rsidRPr="00F305C0">
              <w:rPr>
                <w:rFonts w:ascii="Times New Roman" w:eastAsiaTheme="minorHAnsi" w:hAnsi="Times New Roman" w:cs="Times New Roman"/>
                <w:sz w:val="22"/>
                <w:highlight w:val="yellow"/>
                <w:lang w:eastAsia="en-US"/>
              </w:rPr>
              <w:t>, 1</w:t>
            </w:r>
            <w:r w:rsidRPr="00F305C0">
              <w:rPr>
                <w:rFonts w:ascii="Times New Roman" w:eastAsiaTheme="minorHAnsi" w:hAnsi="Times New Roman" w:cs="Times New Roman"/>
                <w:sz w:val="22"/>
                <w:highlight w:val="yellow"/>
                <w:lang w:eastAsia="en-US"/>
              </w:rPr>
              <w:t>8</w:t>
            </w:r>
            <w:r w:rsidR="009C12D6" w:rsidRPr="00F305C0">
              <w:rPr>
                <w:rFonts w:ascii="Times New Roman" w:eastAsiaTheme="minorHAnsi" w:hAnsi="Times New Roman" w:cs="Times New Roman"/>
                <w:sz w:val="22"/>
                <w:highlight w:val="yellow"/>
                <w:lang w:eastAsia="en-US"/>
              </w:rPr>
              <w:t>)</w:t>
            </w:r>
          </w:p>
        </w:tc>
        <w:tc>
          <w:tcPr>
            <w:tcW w:w="1958" w:type="dxa"/>
          </w:tcPr>
          <w:p w14:paraId="1EDFB4F3" w14:textId="2D521605" w:rsidR="009C12D6" w:rsidRPr="00F305C0" w:rsidRDefault="009C12D6" w:rsidP="00DD12AE">
            <w:pPr>
              <w:jc w:val="center"/>
              <w:rPr>
                <w:rFonts w:ascii="Times New Roman" w:eastAsiaTheme="minorHAnsi" w:hAnsi="Times New Roman" w:cs="Times New Roman"/>
                <w:sz w:val="22"/>
                <w:highlight w:val="yellow"/>
                <w:lang w:eastAsia="en-US"/>
              </w:rPr>
            </w:pPr>
            <w:r w:rsidRPr="00F305C0">
              <w:rPr>
                <w:rFonts w:ascii="Times New Roman" w:eastAsiaTheme="minorHAnsi" w:hAnsi="Times New Roman" w:cs="Times New Roman"/>
                <w:sz w:val="22"/>
                <w:highlight w:val="yellow"/>
                <w:lang w:eastAsia="en-US"/>
              </w:rPr>
              <w:t>1</w:t>
            </w:r>
            <w:r w:rsidR="00F305C0" w:rsidRPr="00F305C0">
              <w:rPr>
                <w:rFonts w:ascii="Times New Roman" w:eastAsiaTheme="minorHAnsi" w:hAnsi="Times New Roman" w:cs="Times New Roman"/>
                <w:sz w:val="22"/>
                <w:highlight w:val="yellow"/>
                <w:lang w:eastAsia="en-US"/>
              </w:rPr>
              <w:t>8</w:t>
            </w:r>
            <w:r w:rsidRPr="00F305C0">
              <w:rPr>
                <w:rFonts w:ascii="Times New Roman" w:eastAsiaTheme="minorHAnsi" w:hAnsi="Times New Roman" w:cs="Times New Roman"/>
                <w:sz w:val="22"/>
                <w:highlight w:val="yellow"/>
                <w:lang w:eastAsia="en-US"/>
              </w:rPr>
              <w:t xml:space="preserve"> (</w:t>
            </w:r>
            <w:r w:rsidR="00F305C0" w:rsidRPr="00F305C0">
              <w:rPr>
                <w:rFonts w:ascii="Times New Roman" w:eastAsiaTheme="minorHAnsi" w:hAnsi="Times New Roman" w:cs="Times New Roman"/>
                <w:sz w:val="22"/>
                <w:highlight w:val="yellow"/>
                <w:lang w:eastAsia="en-US"/>
              </w:rPr>
              <w:t>9</w:t>
            </w:r>
            <w:r w:rsidRPr="00F305C0">
              <w:rPr>
                <w:rFonts w:ascii="Times New Roman" w:eastAsiaTheme="minorHAnsi" w:hAnsi="Times New Roman" w:cs="Times New Roman"/>
                <w:sz w:val="22"/>
                <w:highlight w:val="yellow"/>
                <w:lang w:eastAsia="en-US"/>
              </w:rPr>
              <w:t>, 3</w:t>
            </w:r>
            <w:r w:rsidR="00F305C0" w:rsidRPr="00F305C0">
              <w:rPr>
                <w:rFonts w:ascii="Times New Roman" w:eastAsiaTheme="minorHAnsi" w:hAnsi="Times New Roman" w:cs="Times New Roman"/>
                <w:sz w:val="22"/>
                <w:highlight w:val="yellow"/>
                <w:lang w:eastAsia="en-US"/>
              </w:rPr>
              <w:t>3</w:t>
            </w:r>
            <w:r w:rsidRPr="00F305C0">
              <w:rPr>
                <w:rFonts w:ascii="Times New Roman" w:eastAsiaTheme="minorHAnsi" w:hAnsi="Times New Roman" w:cs="Times New Roman"/>
                <w:sz w:val="22"/>
                <w:highlight w:val="yellow"/>
                <w:lang w:eastAsia="en-US"/>
              </w:rPr>
              <w:t>)</w:t>
            </w:r>
          </w:p>
        </w:tc>
        <w:tc>
          <w:tcPr>
            <w:tcW w:w="1133" w:type="dxa"/>
          </w:tcPr>
          <w:p w14:paraId="072D8C8C" w14:textId="77777777" w:rsidR="009C12D6" w:rsidRPr="00DD12AE" w:rsidRDefault="009C12D6" w:rsidP="00DD12AE">
            <w:pPr>
              <w:jc w:val="cente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&lt; 0.0001</w:t>
            </w:r>
          </w:p>
        </w:tc>
      </w:tr>
      <w:tr w:rsidR="009C12D6" w:rsidRPr="002A1E89" w14:paraId="4EE4BC99" w14:textId="77777777" w:rsidTr="00784CF8">
        <w:tc>
          <w:tcPr>
            <w:tcW w:w="427" w:type="dxa"/>
          </w:tcPr>
          <w:p w14:paraId="2CF57AAA" w14:textId="77777777" w:rsidR="009C12D6" w:rsidRPr="00DD12AE" w:rsidRDefault="009C12D6" w:rsidP="00DD12AE">
            <w:pPr>
              <w:rPr>
                <w:rFonts w:ascii="Times New Roman" w:eastAsiaTheme="minorHAnsi" w:hAnsi="Times New Roman" w:cs="Times New Roman"/>
                <w:sz w:val="22"/>
                <w:lang w:eastAsia="en-US"/>
              </w:rPr>
            </w:pPr>
          </w:p>
        </w:tc>
        <w:tc>
          <w:tcPr>
            <w:tcW w:w="2692" w:type="dxa"/>
            <w:gridSpan w:val="2"/>
          </w:tcPr>
          <w:p w14:paraId="606FA9A4"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2-3 year prior to diagnosis</w:t>
            </w:r>
          </w:p>
        </w:tc>
        <w:tc>
          <w:tcPr>
            <w:tcW w:w="1958" w:type="dxa"/>
          </w:tcPr>
          <w:p w14:paraId="36CBE945" w14:textId="0DD135F5" w:rsidR="009C12D6" w:rsidRPr="00F305C0" w:rsidRDefault="00F305C0" w:rsidP="00DD12AE">
            <w:pPr>
              <w:jc w:val="center"/>
              <w:rPr>
                <w:rFonts w:ascii="Times New Roman" w:eastAsiaTheme="minorHAnsi" w:hAnsi="Times New Roman" w:cs="Times New Roman"/>
                <w:sz w:val="22"/>
                <w:highlight w:val="yellow"/>
                <w:lang w:eastAsia="en-US"/>
              </w:rPr>
            </w:pPr>
            <w:r w:rsidRPr="00F305C0">
              <w:rPr>
                <w:rFonts w:ascii="Times New Roman" w:eastAsiaTheme="minorHAnsi" w:hAnsi="Times New Roman" w:cs="Times New Roman"/>
                <w:sz w:val="22"/>
                <w:highlight w:val="yellow"/>
                <w:lang w:eastAsia="en-US"/>
              </w:rPr>
              <w:t>5</w:t>
            </w:r>
            <w:r w:rsidR="009C12D6" w:rsidRPr="00F305C0">
              <w:rPr>
                <w:rFonts w:ascii="Times New Roman" w:eastAsiaTheme="minorHAnsi" w:hAnsi="Times New Roman" w:cs="Times New Roman"/>
                <w:sz w:val="22"/>
                <w:highlight w:val="yellow"/>
                <w:lang w:eastAsia="en-US"/>
              </w:rPr>
              <w:t xml:space="preserve"> (1, 1</w:t>
            </w:r>
            <w:r w:rsidRPr="00F305C0">
              <w:rPr>
                <w:rFonts w:ascii="Times New Roman" w:eastAsiaTheme="minorHAnsi" w:hAnsi="Times New Roman" w:cs="Times New Roman"/>
                <w:sz w:val="22"/>
                <w:highlight w:val="yellow"/>
                <w:lang w:eastAsia="en-US"/>
              </w:rPr>
              <w:t>1</w:t>
            </w:r>
            <w:r w:rsidR="009C12D6" w:rsidRPr="00F305C0">
              <w:rPr>
                <w:rFonts w:ascii="Times New Roman" w:eastAsiaTheme="minorHAnsi" w:hAnsi="Times New Roman" w:cs="Times New Roman"/>
                <w:sz w:val="22"/>
                <w:highlight w:val="yellow"/>
                <w:lang w:eastAsia="en-US"/>
              </w:rPr>
              <w:t>)</w:t>
            </w:r>
          </w:p>
        </w:tc>
        <w:tc>
          <w:tcPr>
            <w:tcW w:w="1958" w:type="dxa"/>
          </w:tcPr>
          <w:p w14:paraId="47C0DD19" w14:textId="3E744FD3" w:rsidR="009C12D6" w:rsidRPr="00F305C0" w:rsidRDefault="00F305C0" w:rsidP="00DD12AE">
            <w:pPr>
              <w:jc w:val="center"/>
              <w:rPr>
                <w:rFonts w:ascii="Times New Roman" w:eastAsiaTheme="minorHAnsi" w:hAnsi="Times New Roman" w:cs="Times New Roman"/>
                <w:sz w:val="22"/>
                <w:highlight w:val="yellow"/>
                <w:lang w:eastAsia="en-US"/>
              </w:rPr>
            </w:pPr>
            <w:r w:rsidRPr="00F305C0">
              <w:rPr>
                <w:rFonts w:ascii="Times New Roman" w:eastAsiaTheme="minorHAnsi" w:hAnsi="Times New Roman" w:cs="Times New Roman"/>
                <w:sz w:val="22"/>
                <w:highlight w:val="yellow"/>
                <w:lang w:eastAsia="en-US"/>
              </w:rPr>
              <w:t>10</w:t>
            </w:r>
            <w:r w:rsidR="009C12D6" w:rsidRPr="00F305C0">
              <w:rPr>
                <w:rFonts w:ascii="Times New Roman" w:eastAsiaTheme="minorHAnsi" w:hAnsi="Times New Roman" w:cs="Times New Roman"/>
                <w:sz w:val="22"/>
                <w:highlight w:val="yellow"/>
                <w:lang w:eastAsia="en-US"/>
              </w:rPr>
              <w:t xml:space="preserve"> (</w:t>
            </w:r>
            <w:r w:rsidRPr="00F305C0">
              <w:rPr>
                <w:rFonts w:ascii="Times New Roman" w:eastAsiaTheme="minorHAnsi" w:hAnsi="Times New Roman" w:cs="Times New Roman"/>
                <w:sz w:val="22"/>
                <w:highlight w:val="yellow"/>
                <w:lang w:eastAsia="en-US"/>
              </w:rPr>
              <w:t>4</w:t>
            </w:r>
            <w:r w:rsidR="009C12D6" w:rsidRPr="00F305C0">
              <w:rPr>
                <w:rFonts w:ascii="Times New Roman" w:eastAsiaTheme="minorHAnsi" w:hAnsi="Times New Roman" w:cs="Times New Roman"/>
                <w:sz w:val="22"/>
                <w:highlight w:val="yellow"/>
                <w:lang w:eastAsia="en-US"/>
              </w:rPr>
              <w:t xml:space="preserve">, </w:t>
            </w:r>
            <w:r w:rsidRPr="00F305C0">
              <w:rPr>
                <w:rFonts w:ascii="Times New Roman" w:eastAsiaTheme="minorHAnsi" w:hAnsi="Times New Roman" w:cs="Times New Roman"/>
                <w:sz w:val="22"/>
                <w:highlight w:val="yellow"/>
                <w:lang w:eastAsia="en-US"/>
              </w:rPr>
              <w:t>20</w:t>
            </w:r>
            <w:r w:rsidR="009C12D6" w:rsidRPr="00F305C0">
              <w:rPr>
                <w:rFonts w:ascii="Times New Roman" w:eastAsiaTheme="minorHAnsi" w:hAnsi="Times New Roman" w:cs="Times New Roman"/>
                <w:sz w:val="22"/>
                <w:highlight w:val="yellow"/>
                <w:lang w:eastAsia="en-US"/>
              </w:rPr>
              <w:t>)</w:t>
            </w:r>
          </w:p>
        </w:tc>
        <w:tc>
          <w:tcPr>
            <w:tcW w:w="1958" w:type="dxa"/>
          </w:tcPr>
          <w:p w14:paraId="4CEEEA8A" w14:textId="58A94B7E" w:rsidR="009C12D6" w:rsidRPr="00F305C0" w:rsidRDefault="00F305C0" w:rsidP="00DD12AE">
            <w:pPr>
              <w:jc w:val="center"/>
              <w:rPr>
                <w:rFonts w:ascii="Times New Roman" w:eastAsiaTheme="minorHAnsi" w:hAnsi="Times New Roman" w:cs="Times New Roman"/>
                <w:sz w:val="22"/>
                <w:highlight w:val="yellow"/>
                <w:lang w:eastAsia="en-US"/>
              </w:rPr>
            </w:pPr>
            <w:r w:rsidRPr="00F305C0">
              <w:rPr>
                <w:rFonts w:ascii="Times New Roman" w:eastAsiaTheme="minorHAnsi" w:hAnsi="Times New Roman" w:cs="Times New Roman"/>
                <w:sz w:val="22"/>
                <w:highlight w:val="yellow"/>
                <w:lang w:eastAsia="en-US"/>
              </w:rPr>
              <w:t>21</w:t>
            </w:r>
            <w:r w:rsidR="009C12D6" w:rsidRPr="00F305C0">
              <w:rPr>
                <w:rFonts w:ascii="Times New Roman" w:eastAsiaTheme="minorHAnsi" w:hAnsi="Times New Roman" w:cs="Times New Roman"/>
                <w:sz w:val="22"/>
                <w:highlight w:val="yellow"/>
                <w:lang w:eastAsia="en-US"/>
              </w:rPr>
              <w:t xml:space="preserve"> (1</w:t>
            </w:r>
            <w:r w:rsidRPr="00F305C0">
              <w:rPr>
                <w:rFonts w:ascii="Times New Roman" w:eastAsiaTheme="minorHAnsi" w:hAnsi="Times New Roman" w:cs="Times New Roman"/>
                <w:sz w:val="22"/>
                <w:highlight w:val="yellow"/>
                <w:lang w:eastAsia="en-US"/>
              </w:rPr>
              <w:t>1</w:t>
            </w:r>
            <w:r w:rsidR="009C12D6" w:rsidRPr="00F305C0">
              <w:rPr>
                <w:rFonts w:ascii="Times New Roman" w:eastAsiaTheme="minorHAnsi" w:hAnsi="Times New Roman" w:cs="Times New Roman"/>
                <w:sz w:val="22"/>
                <w:highlight w:val="yellow"/>
                <w:lang w:eastAsia="en-US"/>
              </w:rPr>
              <w:t>, 3</w:t>
            </w:r>
            <w:r w:rsidRPr="00F305C0">
              <w:rPr>
                <w:rFonts w:ascii="Times New Roman" w:eastAsiaTheme="minorHAnsi" w:hAnsi="Times New Roman" w:cs="Times New Roman"/>
                <w:sz w:val="22"/>
                <w:highlight w:val="yellow"/>
                <w:lang w:eastAsia="en-US"/>
              </w:rPr>
              <w:t>3</w:t>
            </w:r>
            <w:r w:rsidR="009C12D6" w:rsidRPr="00F305C0">
              <w:rPr>
                <w:rFonts w:ascii="Times New Roman" w:eastAsiaTheme="minorHAnsi" w:hAnsi="Times New Roman" w:cs="Times New Roman"/>
                <w:sz w:val="22"/>
                <w:highlight w:val="yellow"/>
                <w:lang w:eastAsia="en-US"/>
              </w:rPr>
              <w:t>)</w:t>
            </w:r>
          </w:p>
        </w:tc>
        <w:tc>
          <w:tcPr>
            <w:tcW w:w="1133" w:type="dxa"/>
          </w:tcPr>
          <w:p w14:paraId="04A87D8A" w14:textId="77777777" w:rsidR="009C12D6" w:rsidRPr="00DD12AE" w:rsidRDefault="009C12D6" w:rsidP="00DD12AE">
            <w:pPr>
              <w:jc w:val="cente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&lt; 0.0001</w:t>
            </w:r>
          </w:p>
        </w:tc>
      </w:tr>
      <w:tr w:rsidR="009C12D6" w:rsidRPr="002A1E89" w14:paraId="62C7AB0B" w14:textId="77777777" w:rsidTr="00784CF8">
        <w:tc>
          <w:tcPr>
            <w:tcW w:w="427" w:type="dxa"/>
          </w:tcPr>
          <w:p w14:paraId="38240C87" w14:textId="77777777" w:rsidR="009C12D6" w:rsidRPr="00DD12AE" w:rsidRDefault="009C12D6" w:rsidP="00DD12AE">
            <w:pPr>
              <w:rPr>
                <w:rFonts w:ascii="Times New Roman" w:eastAsiaTheme="minorHAnsi" w:hAnsi="Times New Roman" w:cs="Times New Roman"/>
                <w:sz w:val="22"/>
                <w:lang w:eastAsia="en-US"/>
              </w:rPr>
            </w:pPr>
          </w:p>
        </w:tc>
        <w:tc>
          <w:tcPr>
            <w:tcW w:w="2692" w:type="dxa"/>
            <w:gridSpan w:val="2"/>
          </w:tcPr>
          <w:p w14:paraId="5A0173CE"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1-2 year prior to diagnosis</w:t>
            </w:r>
          </w:p>
        </w:tc>
        <w:tc>
          <w:tcPr>
            <w:tcW w:w="1958" w:type="dxa"/>
          </w:tcPr>
          <w:p w14:paraId="04C47ABC" w14:textId="6AD4C7F6" w:rsidR="009C12D6" w:rsidRPr="00F305C0" w:rsidRDefault="00F305C0" w:rsidP="00DD12AE">
            <w:pPr>
              <w:jc w:val="center"/>
              <w:rPr>
                <w:rFonts w:ascii="Times New Roman" w:eastAsiaTheme="minorHAnsi" w:hAnsi="Times New Roman" w:cs="Times New Roman"/>
                <w:sz w:val="22"/>
                <w:highlight w:val="yellow"/>
                <w:lang w:eastAsia="en-US"/>
              </w:rPr>
            </w:pPr>
            <w:r w:rsidRPr="00F305C0">
              <w:rPr>
                <w:rFonts w:ascii="Times New Roman" w:eastAsiaTheme="minorHAnsi" w:hAnsi="Times New Roman" w:cs="Times New Roman"/>
                <w:sz w:val="22"/>
                <w:highlight w:val="yellow"/>
                <w:lang w:eastAsia="en-US"/>
              </w:rPr>
              <w:t>6</w:t>
            </w:r>
            <w:r w:rsidR="009C12D6" w:rsidRPr="00F305C0">
              <w:rPr>
                <w:rFonts w:ascii="Times New Roman" w:eastAsiaTheme="minorHAnsi" w:hAnsi="Times New Roman" w:cs="Times New Roman"/>
                <w:sz w:val="22"/>
                <w:highlight w:val="yellow"/>
                <w:lang w:eastAsia="en-US"/>
              </w:rPr>
              <w:t xml:space="preserve"> (</w:t>
            </w:r>
            <w:r w:rsidRPr="00F305C0">
              <w:rPr>
                <w:rFonts w:ascii="Times New Roman" w:eastAsiaTheme="minorHAnsi" w:hAnsi="Times New Roman" w:cs="Times New Roman"/>
                <w:sz w:val="22"/>
                <w:highlight w:val="yellow"/>
                <w:lang w:eastAsia="en-US"/>
              </w:rPr>
              <w:t>2</w:t>
            </w:r>
            <w:r w:rsidR="009C12D6" w:rsidRPr="00F305C0">
              <w:rPr>
                <w:rFonts w:ascii="Times New Roman" w:eastAsiaTheme="minorHAnsi" w:hAnsi="Times New Roman" w:cs="Times New Roman"/>
                <w:sz w:val="22"/>
                <w:highlight w:val="yellow"/>
                <w:lang w:eastAsia="en-US"/>
              </w:rPr>
              <w:t>, 1</w:t>
            </w:r>
            <w:r w:rsidRPr="00F305C0">
              <w:rPr>
                <w:rFonts w:ascii="Times New Roman" w:eastAsiaTheme="minorHAnsi" w:hAnsi="Times New Roman" w:cs="Times New Roman"/>
                <w:sz w:val="22"/>
                <w:highlight w:val="yellow"/>
                <w:lang w:eastAsia="en-US"/>
              </w:rPr>
              <w:t>3</w:t>
            </w:r>
            <w:r w:rsidR="009C12D6" w:rsidRPr="00F305C0">
              <w:rPr>
                <w:rFonts w:ascii="Times New Roman" w:eastAsiaTheme="minorHAnsi" w:hAnsi="Times New Roman" w:cs="Times New Roman"/>
                <w:sz w:val="22"/>
                <w:highlight w:val="yellow"/>
                <w:lang w:eastAsia="en-US"/>
              </w:rPr>
              <w:t>)</w:t>
            </w:r>
          </w:p>
        </w:tc>
        <w:tc>
          <w:tcPr>
            <w:tcW w:w="1958" w:type="dxa"/>
          </w:tcPr>
          <w:p w14:paraId="00A52A0F" w14:textId="2D44F3F2" w:rsidR="009C12D6" w:rsidRPr="00F305C0" w:rsidRDefault="009C12D6" w:rsidP="00DD12AE">
            <w:pPr>
              <w:jc w:val="center"/>
              <w:rPr>
                <w:rFonts w:ascii="Times New Roman" w:eastAsiaTheme="minorHAnsi" w:hAnsi="Times New Roman" w:cs="Times New Roman"/>
                <w:sz w:val="22"/>
                <w:highlight w:val="yellow"/>
                <w:lang w:eastAsia="en-US"/>
              </w:rPr>
            </w:pPr>
            <w:r w:rsidRPr="00F305C0">
              <w:rPr>
                <w:rFonts w:ascii="Times New Roman" w:eastAsiaTheme="minorHAnsi" w:hAnsi="Times New Roman" w:cs="Times New Roman"/>
                <w:sz w:val="22"/>
                <w:highlight w:val="yellow"/>
                <w:lang w:eastAsia="en-US"/>
              </w:rPr>
              <w:t>1</w:t>
            </w:r>
            <w:r w:rsidR="00F305C0" w:rsidRPr="00F305C0">
              <w:rPr>
                <w:rFonts w:ascii="Times New Roman" w:eastAsiaTheme="minorHAnsi" w:hAnsi="Times New Roman" w:cs="Times New Roman"/>
                <w:sz w:val="22"/>
                <w:highlight w:val="yellow"/>
                <w:lang w:eastAsia="en-US"/>
              </w:rPr>
              <w:t>3</w:t>
            </w:r>
            <w:r w:rsidRPr="00F305C0">
              <w:rPr>
                <w:rFonts w:ascii="Times New Roman" w:eastAsiaTheme="minorHAnsi" w:hAnsi="Times New Roman" w:cs="Times New Roman"/>
                <w:sz w:val="22"/>
                <w:highlight w:val="yellow"/>
                <w:lang w:eastAsia="en-US"/>
              </w:rPr>
              <w:t xml:space="preserve"> (</w:t>
            </w:r>
            <w:r w:rsidR="00F305C0" w:rsidRPr="00F305C0">
              <w:rPr>
                <w:rFonts w:ascii="Times New Roman" w:eastAsiaTheme="minorHAnsi" w:hAnsi="Times New Roman" w:cs="Times New Roman"/>
                <w:sz w:val="22"/>
                <w:highlight w:val="yellow"/>
                <w:lang w:eastAsia="en-US"/>
              </w:rPr>
              <w:t>5</w:t>
            </w:r>
            <w:r w:rsidRPr="00F305C0">
              <w:rPr>
                <w:rFonts w:ascii="Times New Roman" w:eastAsiaTheme="minorHAnsi" w:hAnsi="Times New Roman" w:cs="Times New Roman"/>
                <w:sz w:val="22"/>
                <w:highlight w:val="yellow"/>
                <w:lang w:eastAsia="en-US"/>
              </w:rPr>
              <w:t>, 2</w:t>
            </w:r>
            <w:r w:rsidR="00F305C0" w:rsidRPr="00F305C0">
              <w:rPr>
                <w:rFonts w:ascii="Times New Roman" w:eastAsiaTheme="minorHAnsi" w:hAnsi="Times New Roman" w:cs="Times New Roman"/>
                <w:sz w:val="22"/>
                <w:highlight w:val="yellow"/>
                <w:lang w:eastAsia="en-US"/>
              </w:rPr>
              <w:t>2</w:t>
            </w:r>
            <w:r w:rsidRPr="00F305C0">
              <w:rPr>
                <w:rFonts w:ascii="Times New Roman" w:eastAsiaTheme="minorHAnsi" w:hAnsi="Times New Roman" w:cs="Times New Roman"/>
                <w:sz w:val="22"/>
                <w:highlight w:val="yellow"/>
                <w:lang w:eastAsia="en-US"/>
              </w:rPr>
              <w:t>)</w:t>
            </w:r>
          </w:p>
        </w:tc>
        <w:tc>
          <w:tcPr>
            <w:tcW w:w="1958" w:type="dxa"/>
          </w:tcPr>
          <w:p w14:paraId="5B4B37EC" w14:textId="250A3CB8" w:rsidR="009C12D6" w:rsidRPr="00F305C0" w:rsidRDefault="009C12D6" w:rsidP="00DD12AE">
            <w:pPr>
              <w:jc w:val="center"/>
              <w:rPr>
                <w:rFonts w:ascii="Times New Roman" w:eastAsiaTheme="minorHAnsi" w:hAnsi="Times New Roman" w:cs="Times New Roman"/>
                <w:sz w:val="22"/>
                <w:highlight w:val="yellow"/>
                <w:lang w:eastAsia="en-US"/>
              </w:rPr>
            </w:pPr>
            <w:r w:rsidRPr="00F305C0">
              <w:rPr>
                <w:rFonts w:ascii="Times New Roman" w:eastAsiaTheme="minorHAnsi" w:hAnsi="Times New Roman" w:cs="Times New Roman"/>
                <w:sz w:val="22"/>
                <w:highlight w:val="yellow"/>
                <w:lang w:eastAsia="en-US"/>
              </w:rPr>
              <w:t>2</w:t>
            </w:r>
            <w:r w:rsidR="00F305C0" w:rsidRPr="00F305C0">
              <w:rPr>
                <w:rFonts w:ascii="Times New Roman" w:eastAsiaTheme="minorHAnsi" w:hAnsi="Times New Roman" w:cs="Times New Roman"/>
                <w:sz w:val="22"/>
                <w:highlight w:val="yellow"/>
                <w:lang w:eastAsia="en-US"/>
              </w:rPr>
              <w:t>1</w:t>
            </w:r>
            <w:r w:rsidRPr="00F305C0">
              <w:rPr>
                <w:rFonts w:ascii="Times New Roman" w:eastAsiaTheme="minorHAnsi" w:hAnsi="Times New Roman" w:cs="Times New Roman"/>
                <w:sz w:val="22"/>
                <w:highlight w:val="yellow"/>
                <w:lang w:eastAsia="en-US"/>
              </w:rPr>
              <w:t xml:space="preserve"> (12, </w:t>
            </w:r>
            <w:r w:rsidR="00F305C0" w:rsidRPr="00F305C0">
              <w:rPr>
                <w:rFonts w:ascii="Times New Roman" w:eastAsiaTheme="minorHAnsi" w:hAnsi="Times New Roman" w:cs="Times New Roman"/>
                <w:sz w:val="22"/>
                <w:highlight w:val="yellow"/>
                <w:lang w:eastAsia="en-US"/>
              </w:rPr>
              <w:t>40</w:t>
            </w:r>
            <w:r w:rsidRPr="00F305C0">
              <w:rPr>
                <w:rFonts w:ascii="Times New Roman" w:eastAsiaTheme="minorHAnsi" w:hAnsi="Times New Roman" w:cs="Times New Roman"/>
                <w:sz w:val="22"/>
                <w:highlight w:val="yellow"/>
                <w:lang w:eastAsia="en-US"/>
              </w:rPr>
              <w:t>)</w:t>
            </w:r>
          </w:p>
        </w:tc>
        <w:tc>
          <w:tcPr>
            <w:tcW w:w="1133" w:type="dxa"/>
          </w:tcPr>
          <w:p w14:paraId="6FAD3498" w14:textId="77777777" w:rsidR="009C12D6" w:rsidRPr="00DD12AE" w:rsidRDefault="009C12D6" w:rsidP="00DD12AE">
            <w:pPr>
              <w:jc w:val="cente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&lt; 0.0001</w:t>
            </w:r>
          </w:p>
        </w:tc>
      </w:tr>
      <w:tr w:rsidR="009C12D6" w:rsidRPr="002A1E89" w14:paraId="1312B0F6" w14:textId="77777777" w:rsidTr="00784CF8">
        <w:tc>
          <w:tcPr>
            <w:tcW w:w="427" w:type="dxa"/>
            <w:tcBorders>
              <w:bottom w:val="single" w:sz="4" w:space="0" w:color="auto"/>
            </w:tcBorders>
          </w:tcPr>
          <w:p w14:paraId="20F9C0B4" w14:textId="77777777" w:rsidR="009C12D6" w:rsidRPr="00DD12AE" w:rsidRDefault="009C12D6" w:rsidP="00DD12AE">
            <w:pPr>
              <w:rPr>
                <w:rFonts w:ascii="Times New Roman" w:eastAsiaTheme="minorHAnsi" w:hAnsi="Times New Roman" w:cs="Times New Roman"/>
                <w:sz w:val="22"/>
                <w:lang w:eastAsia="en-US"/>
              </w:rPr>
            </w:pPr>
          </w:p>
        </w:tc>
        <w:tc>
          <w:tcPr>
            <w:tcW w:w="2692" w:type="dxa"/>
            <w:gridSpan w:val="2"/>
            <w:tcBorders>
              <w:bottom w:val="single" w:sz="4" w:space="0" w:color="auto"/>
            </w:tcBorders>
          </w:tcPr>
          <w:p w14:paraId="28628EF6" w14:textId="77777777" w:rsidR="009C12D6" w:rsidRPr="00DD12AE" w:rsidRDefault="009C12D6" w:rsidP="00DD12AE">
            <w:pP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0-1 year prior to diagnosis</w:t>
            </w:r>
          </w:p>
        </w:tc>
        <w:tc>
          <w:tcPr>
            <w:tcW w:w="1958" w:type="dxa"/>
            <w:tcBorders>
              <w:bottom w:val="single" w:sz="4" w:space="0" w:color="auto"/>
            </w:tcBorders>
          </w:tcPr>
          <w:p w14:paraId="6813377A" w14:textId="2B5C9979" w:rsidR="009C12D6" w:rsidRPr="00F305C0" w:rsidRDefault="00F305C0" w:rsidP="00DD12AE">
            <w:pPr>
              <w:jc w:val="center"/>
              <w:rPr>
                <w:rFonts w:ascii="Times New Roman" w:eastAsiaTheme="minorHAnsi" w:hAnsi="Times New Roman" w:cs="Times New Roman"/>
                <w:sz w:val="22"/>
                <w:highlight w:val="yellow"/>
                <w:lang w:eastAsia="en-US"/>
              </w:rPr>
            </w:pPr>
            <w:r w:rsidRPr="00F305C0">
              <w:rPr>
                <w:rFonts w:ascii="Times New Roman" w:eastAsiaTheme="minorHAnsi" w:hAnsi="Times New Roman" w:cs="Times New Roman"/>
                <w:sz w:val="22"/>
                <w:highlight w:val="yellow"/>
                <w:lang w:eastAsia="en-US"/>
              </w:rPr>
              <w:t>11</w:t>
            </w:r>
            <w:r w:rsidR="009C12D6" w:rsidRPr="00F305C0">
              <w:rPr>
                <w:rFonts w:ascii="Times New Roman" w:eastAsiaTheme="minorHAnsi" w:hAnsi="Times New Roman" w:cs="Times New Roman"/>
                <w:sz w:val="22"/>
                <w:highlight w:val="yellow"/>
                <w:lang w:eastAsia="en-US"/>
              </w:rPr>
              <w:t xml:space="preserve"> (</w:t>
            </w:r>
            <w:r w:rsidRPr="00F305C0">
              <w:rPr>
                <w:rFonts w:ascii="Times New Roman" w:eastAsiaTheme="minorHAnsi" w:hAnsi="Times New Roman" w:cs="Times New Roman"/>
                <w:sz w:val="22"/>
                <w:highlight w:val="yellow"/>
                <w:lang w:eastAsia="en-US"/>
              </w:rPr>
              <w:t>5</w:t>
            </w:r>
            <w:r w:rsidR="009C12D6" w:rsidRPr="00F305C0">
              <w:rPr>
                <w:rFonts w:ascii="Times New Roman" w:eastAsiaTheme="minorHAnsi" w:hAnsi="Times New Roman" w:cs="Times New Roman"/>
                <w:sz w:val="22"/>
                <w:highlight w:val="yellow"/>
                <w:lang w:eastAsia="en-US"/>
              </w:rPr>
              <w:t xml:space="preserve">, </w:t>
            </w:r>
            <w:r w:rsidRPr="00F305C0">
              <w:rPr>
                <w:rFonts w:ascii="Times New Roman" w:eastAsiaTheme="minorHAnsi" w:hAnsi="Times New Roman" w:cs="Times New Roman"/>
                <w:sz w:val="22"/>
                <w:highlight w:val="yellow"/>
                <w:lang w:eastAsia="en-US"/>
              </w:rPr>
              <w:t>21</w:t>
            </w:r>
            <w:r w:rsidR="009C12D6" w:rsidRPr="00F305C0">
              <w:rPr>
                <w:rFonts w:ascii="Times New Roman" w:eastAsiaTheme="minorHAnsi" w:hAnsi="Times New Roman" w:cs="Times New Roman"/>
                <w:sz w:val="22"/>
                <w:highlight w:val="yellow"/>
                <w:lang w:eastAsia="en-US"/>
              </w:rPr>
              <w:t>)</w:t>
            </w:r>
          </w:p>
        </w:tc>
        <w:tc>
          <w:tcPr>
            <w:tcW w:w="1958" w:type="dxa"/>
            <w:tcBorders>
              <w:bottom w:val="single" w:sz="4" w:space="0" w:color="auto"/>
            </w:tcBorders>
          </w:tcPr>
          <w:p w14:paraId="4444216E" w14:textId="37CA0533" w:rsidR="009C12D6" w:rsidRPr="00F305C0" w:rsidRDefault="00F305C0" w:rsidP="00DD12AE">
            <w:pPr>
              <w:jc w:val="center"/>
              <w:rPr>
                <w:rFonts w:ascii="Times New Roman" w:eastAsiaTheme="minorHAnsi" w:hAnsi="Times New Roman" w:cs="Times New Roman"/>
                <w:sz w:val="22"/>
                <w:highlight w:val="yellow"/>
                <w:lang w:eastAsia="en-US"/>
              </w:rPr>
            </w:pPr>
            <w:r w:rsidRPr="00F305C0">
              <w:rPr>
                <w:rFonts w:ascii="Times New Roman" w:eastAsiaTheme="minorHAnsi" w:hAnsi="Times New Roman" w:cs="Times New Roman"/>
                <w:sz w:val="22"/>
                <w:highlight w:val="yellow"/>
                <w:lang w:eastAsia="en-US"/>
              </w:rPr>
              <w:t>21</w:t>
            </w:r>
            <w:r w:rsidR="009C12D6" w:rsidRPr="00F305C0">
              <w:rPr>
                <w:rFonts w:ascii="Times New Roman" w:eastAsiaTheme="minorHAnsi" w:hAnsi="Times New Roman" w:cs="Times New Roman"/>
                <w:sz w:val="22"/>
                <w:highlight w:val="yellow"/>
                <w:lang w:eastAsia="en-US"/>
              </w:rPr>
              <w:t xml:space="preserve"> (1</w:t>
            </w:r>
            <w:r w:rsidRPr="00F305C0">
              <w:rPr>
                <w:rFonts w:ascii="Times New Roman" w:eastAsiaTheme="minorHAnsi" w:hAnsi="Times New Roman" w:cs="Times New Roman"/>
                <w:sz w:val="22"/>
                <w:highlight w:val="yellow"/>
                <w:lang w:eastAsia="en-US"/>
              </w:rPr>
              <w:t>1</w:t>
            </w:r>
            <w:r w:rsidR="009C12D6" w:rsidRPr="00F305C0">
              <w:rPr>
                <w:rFonts w:ascii="Times New Roman" w:eastAsiaTheme="minorHAnsi" w:hAnsi="Times New Roman" w:cs="Times New Roman"/>
                <w:sz w:val="22"/>
                <w:highlight w:val="yellow"/>
                <w:lang w:eastAsia="en-US"/>
              </w:rPr>
              <w:t xml:space="preserve">, </w:t>
            </w:r>
            <w:r w:rsidRPr="00F305C0">
              <w:rPr>
                <w:rFonts w:ascii="Times New Roman" w:eastAsiaTheme="minorHAnsi" w:hAnsi="Times New Roman" w:cs="Times New Roman"/>
                <w:sz w:val="22"/>
                <w:highlight w:val="yellow"/>
                <w:lang w:eastAsia="en-US"/>
              </w:rPr>
              <w:t>33</w:t>
            </w:r>
            <w:r w:rsidR="009C12D6" w:rsidRPr="00F305C0">
              <w:rPr>
                <w:rFonts w:ascii="Times New Roman" w:eastAsiaTheme="minorHAnsi" w:hAnsi="Times New Roman" w:cs="Times New Roman"/>
                <w:sz w:val="22"/>
                <w:highlight w:val="yellow"/>
                <w:lang w:eastAsia="en-US"/>
              </w:rPr>
              <w:t>)</w:t>
            </w:r>
          </w:p>
        </w:tc>
        <w:tc>
          <w:tcPr>
            <w:tcW w:w="1958" w:type="dxa"/>
            <w:tcBorders>
              <w:bottom w:val="single" w:sz="4" w:space="0" w:color="auto"/>
            </w:tcBorders>
          </w:tcPr>
          <w:p w14:paraId="04C35833" w14:textId="05AA03B4" w:rsidR="009C12D6" w:rsidRPr="00F305C0" w:rsidRDefault="009C12D6" w:rsidP="00DD12AE">
            <w:pPr>
              <w:jc w:val="center"/>
              <w:rPr>
                <w:rFonts w:ascii="Times New Roman" w:eastAsiaTheme="minorHAnsi" w:hAnsi="Times New Roman" w:cs="Times New Roman"/>
                <w:sz w:val="22"/>
                <w:highlight w:val="yellow"/>
                <w:lang w:eastAsia="en-US"/>
              </w:rPr>
            </w:pPr>
            <w:r w:rsidRPr="00F305C0">
              <w:rPr>
                <w:rFonts w:ascii="Times New Roman" w:eastAsiaTheme="minorHAnsi" w:hAnsi="Times New Roman" w:cs="Times New Roman"/>
                <w:sz w:val="22"/>
                <w:highlight w:val="yellow"/>
                <w:lang w:eastAsia="en-US"/>
              </w:rPr>
              <w:t>3</w:t>
            </w:r>
            <w:r w:rsidR="00F305C0" w:rsidRPr="00F305C0">
              <w:rPr>
                <w:rFonts w:ascii="Times New Roman" w:eastAsiaTheme="minorHAnsi" w:hAnsi="Times New Roman" w:cs="Times New Roman"/>
                <w:sz w:val="22"/>
                <w:highlight w:val="yellow"/>
                <w:lang w:eastAsia="en-US"/>
              </w:rPr>
              <w:t>2</w:t>
            </w:r>
            <w:r w:rsidRPr="00F305C0">
              <w:rPr>
                <w:rFonts w:ascii="Times New Roman" w:eastAsiaTheme="minorHAnsi" w:hAnsi="Times New Roman" w:cs="Times New Roman"/>
                <w:sz w:val="22"/>
                <w:highlight w:val="yellow"/>
                <w:lang w:eastAsia="en-US"/>
              </w:rPr>
              <w:t xml:space="preserve"> (1</w:t>
            </w:r>
            <w:r w:rsidR="00F305C0" w:rsidRPr="00F305C0">
              <w:rPr>
                <w:rFonts w:ascii="Times New Roman" w:eastAsiaTheme="minorHAnsi" w:hAnsi="Times New Roman" w:cs="Times New Roman"/>
                <w:sz w:val="22"/>
                <w:highlight w:val="yellow"/>
                <w:lang w:eastAsia="en-US"/>
              </w:rPr>
              <w:t>9</w:t>
            </w:r>
            <w:r w:rsidRPr="00F305C0">
              <w:rPr>
                <w:rFonts w:ascii="Times New Roman" w:eastAsiaTheme="minorHAnsi" w:hAnsi="Times New Roman" w:cs="Times New Roman"/>
                <w:sz w:val="22"/>
                <w:highlight w:val="yellow"/>
                <w:lang w:eastAsia="en-US"/>
              </w:rPr>
              <w:t xml:space="preserve">, </w:t>
            </w:r>
            <w:r w:rsidR="00F305C0" w:rsidRPr="00F305C0">
              <w:rPr>
                <w:rFonts w:ascii="Times New Roman" w:eastAsiaTheme="minorHAnsi" w:hAnsi="Times New Roman" w:cs="Times New Roman"/>
                <w:sz w:val="22"/>
                <w:highlight w:val="yellow"/>
                <w:lang w:eastAsia="en-US"/>
              </w:rPr>
              <w:t>52</w:t>
            </w:r>
            <w:r w:rsidRPr="00F305C0">
              <w:rPr>
                <w:rFonts w:ascii="Times New Roman" w:eastAsiaTheme="minorHAnsi" w:hAnsi="Times New Roman" w:cs="Times New Roman"/>
                <w:sz w:val="22"/>
                <w:highlight w:val="yellow"/>
                <w:lang w:eastAsia="en-US"/>
              </w:rPr>
              <w:t>)</w:t>
            </w:r>
          </w:p>
        </w:tc>
        <w:tc>
          <w:tcPr>
            <w:tcW w:w="1133" w:type="dxa"/>
            <w:tcBorders>
              <w:bottom w:val="single" w:sz="4" w:space="0" w:color="auto"/>
            </w:tcBorders>
          </w:tcPr>
          <w:p w14:paraId="551B4AD5" w14:textId="77777777" w:rsidR="009C12D6" w:rsidRPr="00DD12AE" w:rsidRDefault="009C12D6" w:rsidP="00DD12AE">
            <w:pPr>
              <w:jc w:val="center"/>
              <w:rPr>
                <w:rFonts w:ascii="Times New Roman" w:eastAsiaTheme="minorHAnsi" w:hAnsi="Times New Roman" w:cs="Times New Roman"/>
                <w:sz w:val="22"/>
                <w:lang w:eastAsia="en-US"/>
              </w:rPr>
            </w:pPr>
            <w:r w:rsidRPr="00DD12AE">
              <w:rPr>
                <w:rFonts w:ascii="Times New Roman" w:eastAsiaTheme="minorHAnsi" w:hAnsi="Times New Roman" w:cs="Times New Roman"/>
                <w:sz w:val="22"/>
                <w:lang w:eastAsia="en-US"/>
              </w:rPr>
              <w:t>&lt; 0.0001</w:t>
            </w:r>
          </w:p>
        </w:tc>
      </w:tr>
    </w:tbl>
    <w:p w14:paraId="5B8AFDDF" w14:textId="1368ACAB" w:rsidR="006B4A18" w:rsidRPr="006D3D16" w:rsidRDefault="009C12D6" w:rsidP="00CD2C21">
      <w:pPr>
        <w:spacing w:after="0" w:line="240" w:lineRule="auto"/>
        <w:rPr>
          <w:rFonts w:asciiTheme="minorHAnsi" w:hAnsiTheme="minorHAnsi"/>
          <w:szCs w:val="24"/>
        </w:rPr>
      </w:pPr>
      <w:r w:rsidRPr="00192A66">
        <w:rPr>
          <w:rFonts w:ascii="Times New Roman" w:hAnsi="Times New Roman" w:cs="Times New Roman"/>
          <w:sz w:val="20"/>
          <w:szCs w:val="20"/>
        </w:rPr>
        <w:t>FEP</w:t>
      </w:r>
      <w:r>
        <w:rPr>
          <w:rFonts w:ascii="Times New Roman" w:hAnsi="Times New Roman" w:cs="Times New Roman"/>
          <w:sz w:val="20"/>
          <w:szCs w:val="20"/>
        </w:rPr>
        <w:t>, first episode psychosis;</w:t>
      </w:r>
      <w:r w:rsidR="009E1C6E">
        <w:rPr>
          <w:rFonts w:ascii="Times New Roman" w:hAnsi="Times New Roman" w:cs="Times New Roman"/>
          <w:sz w:val="20"/>
          <w:szCs w:val="20"/>
        </w:rPr>
        <w:t xml:space="preserve"> </w:t>
      </w:r>
      <w:r w:rsidR="009E1C6E" w:rsidRPr="009E1C6E">
        <w:rPr>
          <w:rFonts w:ascii="Times New Roman" w:hAnsi="Times New Roman" w:cs="Times New Roman"/>
          <w:sz w:val="20"/>
          <w:szCs w:val="20"/>
        </w:rPr>
        <w:t>NMSC, no or minim</w:t>
      </w:r>
      <w:r w:rsidR="00E071E7">
        <w:rPr>
          <w:rFonts w:ascii="Times New Roman" w:hAnsi="Times New Roman" w:cs="Times New Roman"/>
          <w:sz w:val="20"/>
          <w:szCs w:val="20"/>
        </w:rPr>
        <w:t>al</w:t>
      </w:r>
      <w:r w:rsidR="009E1C6E" w:rsidRPr="009E1C6E">
        <w:rPr>
          <w:rFonts w:ascii="Times New Roman" w:hAnsi="Times New Roman" w:cs="Times New Roman"/>
          <w:sz w:val="20"/>
          <w:szCs w:val="20"/>
        </w:rPr>
        <w:t xml:space="preserve"> symptom cluster; ASC, affective symptom cluster; MSC, multiple symptom cluster</w:t>
      </w:r>
      <w:r w:rsidR="009E1C6E">
        <w:rPr>
          <w:rFonts w:ascii="Times New Roman" w:hAnsi="Times New Roman" w:cs="Times New Roman"/>
          <w:sz w:val="20"/>
          <w:szCs w:val="20"/>
        </w:rPr>
        <w:t xml:space="preserve">; </w:t>
      </w:r>
      <w:r>
        <w:rPr>
          <w:rFonts w:ascii="Times New Roman" w:hAnsi="Times New Roman" w:cs="Times New Roman"/>
          <w:sz w:val="20"/>
          <w:szCs w:val="20"/>
        </w:rPr>
        <w:t xml:space="preserve">†Obtained from Chi-squared or </w:t>
      </w:r>
      <w:proofErr w:type="spellStart"/>
      <w:r>
        <w:rPr>
          <w:rFonts w:ascii="Times New Roman" w:hAnsi="Times New Roman" w:cs="Times New Roman"/>
          <w:sz w:val="20"/>
          <w:szCs w:val="20"/>
        </w:rPr>
        <w:t>univaria</w:t>
      </w:r>
      <w:r w:rsidR="00E071E7">
        <w:rPr>
          <w:rFonts w:ascii="Times New Roman" w:hAnsi="Times New Roman" w:cs="Times New Roman"/>
          <w:sz w:val="20"/>
          <w:szCs w:val="20"/>
        </w:rPr>
        <w:t>bl</w:t>
      </w:r>
      <w:r>
        <w:rPr>
          <w:rFonts w:ascii="Times New Roman" w:hAnsi="Times New Roman" w:cs="Times New Roman"/>
          <w:sz w:val="20"/>
          <w:szCs w:val="20"/>
        </w:rPr>
        <w:t>e</w:t>
      </w:r>
      <w:proofErr w:type="spellEnd"/>
      <w:r>
        <w:rPr>
          <w:rFonts w:ascii="Times New Roman" w:hAnsi="Times New Roman" w:cs="Times New Roman"/>
          <w:sz w:val="20"/>
          <w:szCs w:val="20"/>
        </w:rPr>
        <w:t xml:space="preserve"> multinomial logistic regression analysis as appropriate, and where applicable analysis excluded the unknown category (missing data);</w:t>
      </w:r>
      <w:r w:rsidR="00CD2C21">
        <w:rPr>
          <w:rFonts w:ascii="Times New Roman" w:hAnsi="Times New Roman" w:cs="Times New Roman"/>
          <w:sz w:val="20"/>
          <w:szCs w:val="20"/>
        </w:rPr>
        <w:t xml:space="preserve"> </w:t>
      </w:r>
      <w:r w:rsidR="00CD2C21" w:rsidRPr="00CD2C21">
        <w:rPr>
          <w:rFonts w:ascii="Times New Roman" w:hAnsi="Times New Roman" w:cs="Times New Roman"/>
          <w:sz w:val="20"/>
          <w:szCs w:val="20"/>
          <w:highlight w:val="yellow"/>
        </w:rPr>
        <w:t xml:space="preserve">‡Data were not reported for </w:t>
      </w:r>
      <w:r w:rsidR="00075E62">
        <w:rPr>
          <w:rFonts w:ascii="Times New Roman" w:hAnsi="Times New Roman" w:cs="Times New Roman"/>
          <w:sz w:val="20"/>
          <w:szCs w:val="20"/>
          <w:highlight w:val="yellow"/>
        </w:rPr>
        <w:t>pregnan</w:t>
      </w:r>
      <w:r w:rsidR="00676C06">
        <w:rPr>
          <w:rFonts w:ascii="Times New Roman" w:hAnsi="Times New Roman" w:cs="Times New Roman"/>
          <w:sz w:val="20"/>
          <w:szCs w:val="20"/>
          <w:highlight w:val="yellow"/>
        </w:rPr>
        <w:t>c</w:t>
      </w:r>
      <w:r w:rsidR="00075E62">
        <w:rPr>
          <w:rFonts w:ascii="Times New Roman" w:hAnsi="Times New Roman" w:cs="Times New Roman"/>
          <w:sz w:val="20"/>
          <w:szCs w:val="20"/>
          <w:highlight w:val="yellow"/>
        </w:rPr>
        <w:t>y-related psychosis</w:t>
      </w:r>
      <w:r w:rsidR="00CD2C21" w:rsidRPr="00CD2C21">
        <w:rPr>
          <w:rFonts w:ascii="Times New Roman" w:hAnsi="Times New Roman" w:cs="Times New Roman"/>
          <w:sz w:val="20"/>
          <w:szCs w:val="20"/>
          <w:highlight w:val="yellow"/>
        </w:rPr>
        <w:t xml:space="preserve"> due to CPRD reporting policy that no cell should contain fewer than 5 events.</w:t>
      </w:r>
      <w:r>
        <w:rPr>
          <w:rFonts w:ascii="Times New Roman" w:hAnsi="Times New Roman" w:cs="Times New Roman"/>
          <w:sz w:val="20"/>
          <w:szCs w:val="20"/>
        </w:rPr>
        <w:t xml:space="preserve"> NS, not significant</w:t>
      </w:r>
      <w:r w:rsidR="00E92254">
        <w:rPr>
          <w:rFonts w:ascii="Times New Roman" w:hAnsi="Times New Roman" w:cs="Times New Roman"/>
          <w:sz w:val="20"/>
          <w:szCs w:val="20"/>
        </w:rPr>
        <w:t>.</w:t>
      </w:r>
    </w:p>
    <w:sectPr w:rsidR="006B4A18" w:rsidRPr="006D3D16" w:rsidSect="009C12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C3135" w14:textId="77777777" w:rsidR="00495F87" w:rsidRDefault="00495F87" w:rsidP="009D3265">
      <w:pPr>
        <w:spacing w:after="0" w:line="240" w:lineRule="auto"/>
      </w:pPr>
      <w:r>
        <w:separator/>
      </w:r>
    </w:p>
  </w:endnote>
  <w:endnote w:type="continuationSeparator" w:id="0">
    <w:p w14:paraId="3DD6DD6C" w14:textId="77777777" w:rsidR="00495F87" w:rsidRDefault="00495F87" w:rsidP="009D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52816"/>
      <w:docPartObj>
        <w:docPartGallery w:val="Page Numbers (Bottom of Page)"/>
        <w:docPartUnique/>
      </w:docPartObj>
    </w:sdtPr>
    <w:sdtEndPr>
      <w:rPr>
        <w:noProof/>
      </w:rPr>
    </w:sdtEndPr>
    <w:sdtContent>
      <w:p w14:paraId="4568C39D" w14:textId="22040579" w:rsidR="00495F87" w:rsidRDefault="00495F87">
        <w:pPr>
          <w:pStyle w:val="Footer"/>
          <w:jc w:val="center"/>
        </w:pPr>
        <w:r>
          <w:fldChar w:fldCharType="begin"/>
        </w:r>
        <w:r>
          <w:instrText xml:space="preserve"> PAGE   \* MERGEFORMAT </w:instrText>
        </w:r>
        <w:r>
          <w:fldChar w:fldCharType="separate"/>
        </w:r>
        <w:r w:rsidR="00F131FC">
          <w:rPr>
            <w:noProof/>
          </w:rPr>
          <w:t>24</w:t>
        </w:r>
        <w:r>
          <w:rPr>
            <w:noProof/>
          </w:rPr>
          <w:fldChar w:fldCharType="end"/>
        </w:r>
      </w:p>
    </w:sdtContent>
  </w:sdt>
  <w:p w14:paraId="0B6F808D" w14:textId="77777777" w:rsidR="00495F87" w:rsidRDefault="00495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93431" w14:textId="77777777" w:rsidR="00495F87" w:rsidRDefault="00495F87" w:rsidP="009D3265">
      <w:pPr>
        <w:spacing w:after="0" w:line="240" w:lineRule="auto"/>
      </w:pPr>
      <w:r>
        <w:separator/>
      </w:r>
    </w:p>
  </w:footnote>
  <w:footnote w:type="continuationSeparator" w:id="0">
    <w:p w14:paraId="7BF3404C" w14:textId="77777777" w:rsidR="00495F87" w:rsidRDefault="00495F87" w:rsidP="009D3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9F044A"/>
    <w:multiLevelType w:val="hybridMultilevel"/>
    <w:tmpl w:val="D8DE4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BD61EA"/>
    <w:multiLevelType w:val="hybridMultilevel"/>
    <w:tmpl w:val="9A483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D66CBB"/>
    <w:multiLevelType w:val="hybridMultilevel"/>
    <w:tmpl w:val="B80E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655B45"/>
    <w:multiLevelType w:val="hybridMultilevel"/>
    <w:tmpl w:val="FA0C3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950410"/>
    <w:multiLevelType w:val="hybridMultilevel"/>
    <w:tmpl w:val="F9FA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F4398"/>
    <w:multiLevelType w:val="hybridMultilevel"/>
    <w:tmpl w:val="3B628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vin Jordan">
    <w15:presenceInfo w15:providerId="None" w15:userId="Kelvin Jor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trackRevision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92"/>
    <w:rsid w:val="0000000D"/>
    <w:rsid w:val="0000012F"/>
    <w:rsid w:val="00002D26"/>
    <w:rsid w:val="00004079"/>
    <w:rsid w:val="00010A19"/>
    <w:rsid w:val="0001238F"/>
    <w:rsid w:val="00013914"/>
    <w:rsid w:val="00015E2A"/>
    <w:rsid w:val="00023988"/>
    <w:rsid w:val="00024492"/>
    <w:rsid w:val="00025359"/>
    <w:rsid w:val="000306DF"/>
    <w:rsid w:val="00031246"/>
    <w:rsid w:val="0003159A"/>
    <w:rsid w:val="00032089"/>
    <w:rsid w:val="00034DEA"/>
    <w:rsid w:val="00036077"/>
    <w:rsid w:val="00040230"/>
    <w:rsid w:val="0004049C"/>
    <w:rsid w:val="00040B50"/>
    <w:rsid w:val="000418E9"/>
    <w:rsid w:val="00041CEE"/>
    <w:rsid w:val="00042647"/>
    <w:rsid w:val="000427FE"/>
    <w:rsid w:val="000430A7"/>
    <w:rsid w:val="0004796F"/>
    <w:rsid w:val="000520E9"/>
    <w:rsid w:val="00053024"/>
    <w:rsid w:val="00053AD1"/>
    <w:rsid w:val="00053AE3"/>
    <w:rsid w:val="00053C9B"/>
    <w:rsid w:val="00055192"/>
    <w:rsid w:val="0006082F"/>
    <w:rsid w:val="000612FF"/>
    <w:rsid w:val="000614CA"/>
    <w:rsid w:val="00063620"/>
    <w:rsid w:val="000661BD"/>
    <w:rsid w:val="00066DA9"/>
    <w:rsid w:val="00072294"/>
    <w:rsid w:val="00073F8F"/>
    <w:rsid w:val="00075E62"/>
    <w:rsid w:val="00075FFD"/>
    <w:rsid w:val="00076808"/>
    <w:rsid w:val="00076F95"/>
    <w:rsid w:val="0007723C"/>
    <w:rsid w:val="00077E4D"/>
    <w:rsid w:val="00081268"/>
    <w:rsid w:val="0008258D"/>
    <w:rsid w:val="0008363F"/>
    <w:rsid w:val="0008382D"/>
    <w:rsid w:val="00084366"/>
    <w:rsid w:val="00084A10"/>
    <w:rsid w:val="00085995"/>
    <w:rsid w:val="00085D71"/>
    <w:rsid w:val="00086084"/>
    <w:rsid w:val="00087109"/>
    <w:rsid w:val="0009012D"/>
    <w:rsid w:val="00092228"/>
    <w:rsid w:val="00094B69"/>
    <w:rsid w:val="000956D2"/>
    <w:rsid w:val="00095735"/>
    <w:rsid w:val="0009577A"/>
    <w:rsid w:val="00097676"/>
    <w:rsid w:val="000A241F"/>
    <w:rsid w:val="000A2C5C"/>
    <w:rsid w:val="000A2E0B"/>
    <w:rsid w:val="000A3395"/>
    <w:rsid w:val="000A5BF2"/>
    <w:rsid w:val="000B21E5"/>
    <w:rsid w:val="000B2C54"/>
    <w:rsid w:val="000C0DAB"/>
    <w:rsid w:val="000C0DE9"/>
    <w:rsid w:val="000C0FAB"/>
    <w:rsid w:val="000C35B6"/>
    <w:rsid w:val="000C4F6F"/>
    <w:rsid w:val="000C7592"/>
    <w:rsid w:val="000D171C"/>
    <w:rsid w:val="000D278F"/>
    <w:rsid w:val="000D28F2"/>
    <w:rsid w:val="000D2EEC"/>
    <w:rsid w:val="000D4A10"/>
    <w:rsid w:val="000D5453"/>
    <w:rsid w:val="000D779E"/>
    <w:rsid w:val="000E0035"/>
    <w:rsid w:val="000E0EE9"/>
    <w:rsid w:val="000E0F09"/>
    <w:rsid w:val="000E269F"/>
    <w:rsid w:val="000E3D69"/>
    <w:rsid w:val="000E5F80"/>
    <w:rsid w:val="000E7768"/>
    <w:rsid w:val="000F068D"/>
    <w:rsid w:val="000F2E86"/>
    <w:rsid w:val="000F4657"/>
    <w:rsid w:val="000F4B25"/>
    <w:rsid w:val="000F5A29"/>
    <w:rsid w:val="000F7570"/>
    <w:rsid w:val="001013F9"/>
    <w:rsid w:val="0010283C"/>
    <w:rsid w:val="00102AF3"/>
    <w:rsid w:val="00103183"/>
    <w:rsid w:val="001033C9"/>
    <w:rsid w:val="0010358A"/>
    <w:rsid w:val="0010389C"/>
    <w:rsid w:val="0010468C"/>
    <w:rsid w:val="00105F8A"/>
    <w:rsid w:val="00107BD7"/>
    <w:rsid w:val="001114B9"/>
    <w:rsid w:val="00114B92"/>
    <w:rsid w:val="00116859"/>
    <w:rsid w:val="00116EAB"/>
    <w:rsid w:val="00121607"/>
    <w:rsid w:val="00121B5C"/>
    <w:rsid w:val="001220A1"/>
    <w:rsid w:val="00122669"/>
    <w:rsid w:val="00130C46"/>
    <w:rsid w:val="00130E2B"/>
    <w:rsid w:val="001360F2"/>
    <w:rsid w:val="00140621"/>
    <w:rsid w:val="00142571"/>
    <w:rsid w:val="0014457E"/>
    <w:rsid w:val="00145925"/>
    <w:rsid w:val="00145A6B"/>
    <w:rsid w:val="00145FBB"/>
    <w:rsid w:val="00147A32"/>
    <w:rsid w:val="001516F7"/>
    <w:rsid w:val="00151B11"/>
    <w:rsid w:val="001539E7"/>
    <w:rsid w:val="001555F8"/>
    <w:rsid w:val="00163E8E"/>
    <w:rsid w:val="00166744"/>
    <w:rsid w:val="001670BC"/>
    <w:rsid w:val="00167E12"/>
    <w:rsid w:val="0017195A"/>
    <w:rsid w:val="00177A03"/>
    <w:rsid w:val="0018161B"/>
    <w:rsid w:val="00182A46"/>
    <w:rsid w:val="00182DFC"/>
    <w:rsid w:val="00186E63"/>
    <w:rsid w:val="00187C37"/>
    <w:rsid w:val="001902C1"/>
    <w:rsid w:val="001937FE"/>
    <w:rsid w:val="001942E8"/>
    <w:rsid w:val="00194C29"/>
    <w:rsid w:val="00195BEC"/>
    <w:rsid w:val="001966B9"/>
    <w:rsid w:val="00196907"/>
    <w:rsid w:val="001A26E3"/>
    <w:rsid w:val="001A4DA4"/>
    <w:rsid w:val="001B0789"/>
    <w:rsid w:val="001B0E47"/>
    <w:rsid w:val="001B4381"/>
    <w:rsid w:val="001B48D5"/>
    <w:rsid w:val="001B6E31"/>
    <w:rsid w:val="001B707A"/>
    <w:rsid w:val="001B7ABA"/>
    <w:rsid w:val="001C07CE"/>
    <w:rsid w:val="001C08CD"/>
    <w:rsid w:val="001C1673"/>
    <w:rsid w:val="001C2D08"/>
    <w:rsid w:val="001C3C1F"/>
    <w:rsid w:val="001C5371"/>
    <w:rsid w:val="001D19AB"/>
    <w:rsid w:val="001D4630"/>
    <w:rsid w:val="001D4C93"/>
    <w:rsid w:val="001D5BA4"/>
    <w:rsid w:val="001D5E47"/>
    <w:rsid w:val="001D6111"/>
    <w:rsid w:val="001D6C78"/>
    <w:rsid w:val="001E110E"/>
    <w:rsid w:val="001E2B1F"/>
    <w:rsid w:val="001E4759"/>
    <w:rsid w:val="001E5B1F"/>
    <w:rsid w:val="001E5B40"/>
    <w:rsid w:val="001E6616"/>
    <w:rsid w:val="001F0D1F"/>
    <w:rsid w:val="001F1639"/>
    <w:rsid w:val="001F2373"/>
    <w:rsid w:val="001F575A"/>
    <w:rsid w:val="00201A37"/>
    <w:rsid w:val="002023A1"/>
    <w:rsid w:val="00202FBF"/>
    <w:rsid w:val="00203439"/>
    <w:rsid w:val="002039BE"/>
    <w:rsid w:val="00203C38"/>
    <w:rsid w:val="00203C72"/>
    <w:rsid w:val="00204413"/>
    <w:rsid w:val="00207834"/>
    <w:rsid w:val="00207CB7"/>
    <w:rsid w:val="00211682"/>
    <w:rsid w:val="002138AE"/>
    <w:rsid w:val="002178CF"/>
    <w:rsid w:val="0022385F"/>
    <w:rsid w:val="00227138"/>
    <w:rsid w:val="002279F8"/>
    <w:rsid w:val="00227B52"/>
    <w:rsid w:val="002309F3"/>
    <w:rsid w:val="00230E68"/>
    <w:rsid w:val="002312B3"/>
    <w:rsid w:val="00233310"/>
    <w:rsid w:val="0023474A"/>
    <w:rsid w:val="0023555D"/>
    <w:rsid w:val="00236F91"/>
    <w:rsid w:val="00237404"/>
    <w:rsid w:val="002400C5"/>
    <w:rsid w:val="0024247F"/>
    <w:rsid w:val="00242A5E"/>
    <w:rsid w:val="00247453"/>
    <w:rsid w:val="00247C57"/>
    <w:rsid w:val="002502A5"/>
    <w:rsid w:val="00251A0B"/>
    <w:rsid w:val="00252BDB"/>
    <w:rsid w:val="0025524E"/>
    <w:rsid w:val="00256C86"/>
    <w:rsid w:val="00262BEB"/>
    <w:rsid w:val="00263A69"/>
    <w:rsid w:val="0026470F"/>
    <w:rsid w:val="002708D1"/>
    <w:rsid w:val="0027149E"/>
    <w:rsid w:val="0027247C"/>
    <w:rsid w:val="00273562"/>
    <w:rsid w:val="002755AE"/>
    <w:rsid w:val="002769DA"/>
    <w:rsid w:val="00283094"/>
    <w:rsid w:val="00284852"/>
    <w:rsid w:val="00285F3F"/>
    <w:rsid w:val="00287D5A"/>
    <w:rsid w:val="00291E6E"/>
    <w:rsid w:val="00296228"/>
    <w:rsid w:val="00296F19"/>
    <w:rsid w:val="002A1582"/>
    <w:rsid w:val="002A1F87"/>
    <w:rsid w:val="002A204D"/>
    <w:rsid w:val="002A543C"/>
    <w:rsid w:val="002A63BB"/>
    <w:rsid w:val="002B13CC"/>
    <w:rsid w:val="002B2077"/>
    <w:rsid w:val="002B417D"/>
    <w:rsid w:val="002B70AB"/>
    <w:rsid w:val="002B78AC"/>
    <w:rsid w:val="002B7D51"/>
    <w:rsid w:val="002B7E19"/>
    <w:rsid w:val="002C3254"/>
    <w:rsid w:val="002D0493"/>
    <w:rsid w:val="002D254E"/>
    <w:rsid w:val="002D36D4"/>
    <w:rsid w:val="002D373D"/>
    <w:rsid w:val="002D4532"/>
    <w:rsid w:val="002D5621"/>
    <w:rsid w:val="002D73C1"/>
    <w:rsid w:val="002E11BF"/>
    <w:rsid w:val="002E1D54"/>
    <w:rsid w:val="002E2E52"/>
    <w:rsid w:val="002F417B"/>
    <w:rsid w:val="002F4183"/>
    <w:rsid w:val="002F5C72"/>
    <w:rsid w:val="002F6B4E"/>
    <w:rsid w:val="003022E1"/>
    <w:rsid w:val="003025CF"/>
    <w:rsid w:val="0030334F"/>
    <w:rsid w:val="00307C03"/>
    <w:rsid w:val="00310D5B"/>
    <w:rsid w:val="00311DC2"/>
    <w:rsid w:val="003154EB"/>
    <w:rsid w:val="00315957"/>
    <w:rsid w:val="0031718D"/>
    <w:rsid w:val="00317758"/>
    <w:rsid w:val="003179BF"/>
    <w:rsid w:val="00317DAD"/>
    <w:rsid w:val="00321E66"/>
    <w:rsid w:val="00324341"/>
    <w:rsid w:val="00324D92"/>
    <w:rsid w:val="00325F17"/>
    <w:rsid w:val="0032660A"/>
    <w:rsid w:val="00327AF4"/>
    <w:rsid w:val="0033033A"/>
    <w:rsid w:val="0033057C"/>
    <w:rsid w:val="00330757"/>
    <w:rsid w:val="00330E38"/>
    <w:rsid w:val="003317FF"/>
    <w:rsid w:val="00333E41"/>
    <w:rsid w:val="00334C7A"/>
    <w:rsid w:val="00336F6B"/>
    <w:rsid w:val="00337C92"/>
    <w:rsid w:val="00341B59"/>
    <w:rsid w:val="00343C09"/>
    <w:rsid w:val="00345D0F"/>
    <w:rsid w:val="003525C9"/>
    <w:rsid w:val="00355C36"/>
    <w:rsid w:val="00356EC0"/>
    <w:rsid w:val="0036051F"/>
    <w:rsid w:val="00360922"/>
    <w:rsid w:val="00360935"/>
    <w:rsid w:val="00360EC6"/>
    <w:rsid w:val="00361961"/>
    <w:rsid w:val="00361B35"/>
    <w:rsid w:val="00363846"/>
    <w:rsid w:val="003658F6"/>
    <w:rsid w:val="00371DEB"/>
    <w:rsid w:val="00373D37"/>
    <w:rsid w:val="00377784"/>
    <w:rsid w:val="00377D7D"/>
    <w:rsid w:val="003810B2"/>
    <w:rsid w:val="00381C2D"/>
    <w:rsid w:val="00384C06"/>
    <w:rsid w:val="00385EAD"/>
    <w:rsid w:val="003878AB"/>
    <w:rsid w:val="00387E7B"/>
    <w:rsid w:val="00391247"/>
    <w:rsid w:val="0039142E"/>
    <w:rsid w:val="0039176F"/>
    <w:rsid w:val="00392B38"/>
    <w:rsid w:val="003947CF"/>
    <w:rsid w:val="00396233"/>
    <w:rsid w:val="003A0AEA"/>
    <w:rsid w:val="003A3010"/>
    <w:rsid w:val="003A4309"/>
    <w:rsid w:val="003A48F9"/>
    <w:rsid w:val="003A624A"/>
    <w:rsid w:val="003A7A8E"/>
    <w:rsid w:val="003B26F5"/>
    <w:rsid w:val="003B3DA8"/>
    <w:rsid w:val="003B7E1C"/>
    <w:rsid w:val="003C2A4D"/>
    <w:rsid w:val="003C4F8C"/>
    <w:rsid w:val="003C5A4F"/>
    <w:rsid w:val="003C6266"/>
    <w:rsid w:val="003D075C"/>
    <w:rsid w:val="003D1F91"/>
    <w:rsid w:val="003D4373"/>
    <w:rsid w:val="003D5544"/>
    <w:rsid w:val="003D5614"/>
    <w:rsid w:val="003D57F7"/>
    <w:rsid w:val="003E04ED"/>
    <w:rsid w:val="003E2C6C"/>
    <w:rsid w:val="003E2C7B"/>
    <w:rsid w:val="003E4E8A"/>
    <w:rsid w:val="003E5F5B"/>
    <w:rsid w:val="003E7EE5"/>
    <w:rsid w:val="003F20E4"/>
    <w:rsid w:val="003F25D6"/>
    <w:rsid w:val="003F298F"/>
    <w:rsid w:val="003F30FB"/>
    <w:rsid w:val="003F369A"/>
    <w:rsid w:val="003F4DCE"/>
    <w:rsid w:val="003F5D2D"/>
    <w:rsid w:val="003F5D8D"/>
    <w:rsid w:val="00400312"/>
    <w:rsid w:val="00402597"/>
    <w:rsid w:val="004032C8"/>
    <w:rsid w:val="00407B18"/>
    <w:rsid w:val="0041713C"/>
    <w:rsid w:val="00423E56"/>
    <w:rsid w:val="0042554A"/>
    <w:rsid w:val="00425BC8"/>
    <w:rsid w:val="004300CE"/>
    <w:rsid w:val="0043087E"/>
    <w:rsid w:val="0043292D"/>
    <w:rsid w:val="00433AC4"/>
    <w:rsid w:val="00433B13"/>
    <w:rsid w:val="00433BE4"/>
    <w:rsid w:val="00434C34"/>
    <w:rsid w:val="004379BB"/>
    <w:rsid w:val="00437DAF"/>
    <w:rsid w:val="00443345"/>
    <w:rsid w:val="004439FF"/>
    <w:rsid w:val="0044418A"/>
    <w:rsid w:val="00444233"/>
    <w:rsid w:val="00447670"/>
    <w:rsid w:val="0045011A"/>
    <w:rsid w:val="00451DB5"/>
    <w:rsid w:val="00454F1F"/>
    <w:rsid w:val="00456C39"/>
    <w:rsid w:val="004578E6"/>
    <w:rsid w:val="0046155B"/>
    <w:rsid w:val="004615A0"/>
    <w:rsid w:val="00462553"/>
    <w:rsid w:val="00462B8C"/>
    <w:rsid w:val="004635E6"/>
    <w:rsid w:val="00463CC6"/>
    <w:rsid w:val="00464D43"/>
    <w:rsid w:val="00465166"/>
    <w:rsid w:val="00466415"/>
    <w:rsid w:val="00467379"/>
    <w:rsid w:val="00471015"/>
    <w:rsid w:val="0047191C"/>
    <w:rsid w:val="004723E2"/>
    <w:rsid w:val="004736AA"/>
    <w:rsid w:val="004748A2"/>
    <w:rsid w:val="00476561"/>
    <w:rsid w:val="00481A16"/>
    <w:rsid w:val="00482906"/>
    <w:rsid w:val="004857D0"/>
    <w:rsid w:val="00485E15"/>
    <w:rsid w:val="004861B4"/>
    <w:rsid w:val="00487B73"/>
    <w:rsid w:val="0049125B"/>
    <w:rsid w:val="00493531"/>
    <w:rsid w:val="0049363D"/>
    <w:rsid w:val="00493872"/>
    <w:rsid w:val="00494646"/>
    <w:rsid w:val="004948A4"/>
    <w:rsid w:val="00495F87"/>
    <w:rsid w:val="00497324"/>
    <w:rsid w:val="004A008E"/>
    <w:rsid w:val="004A04BF"/>
    <w:rsid w:val="004A1753"/>
    <w:rsid w:val="004A2667"/>
    <w:rsid w:val="004A4710"/>
    <w:rsid w:val="004A50E7"/>
    <w:rsid w:val="004A5CB0"/>
    <w:rsid w:val="004A64E1"/>
    <w:rsid w:val="004B072B"/>
    <w:rsid w:val="004B0AAB"/>
    <w:rsid w:val="004B3C52"/>
    <w:rsid w:val="004B3D67"/>
    <w:rsid w:val="004B7B03"/>
    <w:rsid w:val="004C137B"/>
    <w:rsid w:val="004C4EDE"/>
    <w:rsid w:val="004C4FD2"/>
    <w:rsid w:val="004C6A2C"/>
    <w:rsid w:val="004C7287"/>
    <w:rsid w:val="004C7774"/>
    <w:rsid w:val="004D0689"/>
    <w:rsid w:val="004D1C65"/>
    <w:rsid w:val="004D49AB"/>
    <w:rsid w:val="004D57A8"/>
    <w:rsid w:val="004D6C97"/>
    <w:rsid w:val="004E103F"/>
    <w:rsid w:val="004E1D97"/>
    <w:rsid w:val="004E42C8"/>
    <w:rsid w:val="004E56D7"/>
    <w:rsid w:val="004E575D"/>
    <w:rsid w:val="004E73BC"/>
    <w:rsid w:val="004E77D4"/>
    <w:rsid w:val="004F11CF"/>
    <w:rsid w:val="004F3E18"/>
    <w:rsid w:val="004F52C6"/>
    <w:rsid w:val="004F5DE7"/>
    <w:rsid w:val="004F6606"/>
    <w:rsid w:val="00501941"/>
    <w:rsid w:val="00503475"/>
    <w:rsid w:val="00505472"/>
    <w:rsid w:val="00505D5E"/>
    <w:rsid w:val="00506D80"/>
    <w:rsid w:val="00507E86"/>
    <w:rsid w:val="00510A30"/>
    <w:rsid w:val="005122CA"/>
    <w:rsid w:val="005137C3"/>
    <w:rsid w:val="00514484"/>
    <w:rsid w:val="00515F1C"/>
    <w:rsid w:val="00516D4A"/>
    <w:rsid w:val="00520CC7"/>
    <w:rsid w:val="005250D0"/>
    <w:rsid w:val="00525352"/>
    <w:rsid w:val="005257B3"/>
    <w:rsid w:val="005269A4"/>
    <w:rsid w:val="00527F3E"/>
    <w:rsid w:val="005311AA"/>
    <w:rsid w:val="00532440"/>
    <w:rsid w:val="005327D1"/>
    <w:rsid w:val="00534FA5"/>
    <w:rsid w:val="005364C3"/>
    <w:rsid w:val="005408CF"/>
    <w:rsid w:val="005410F9"/>
    <w:rsid w:val="00541D16"/>
    <w:rsid w:val="00542C4D"/>
    <w:rsid w:val="00544301"/>
    <w:rsid w:val="0054492D"/>
    <w:rsid w:val="00547FB6"/>
    <w:rsid w:val="00551081"/>
    <w:rsid w:val="0055182D"/>
    <w:rsid w:val="005544E0"/>
    <w:rsid w:val="00554B9B"/>
    <w:rsid w:val="005634A7"/>
    <w:rsid w:val="005644B9"/>
    <w:rsid w:val="00565480"/>
    <w:rsid w:val="00566008"/>
    <w:rsid w:val="00566A29"/>
    <w:rsid w:val="005671C4"/>
    <w:rsid w:val="00571C61"/>
    <w:rsid w:val="005778A4"/>
    <w:rsid w:val="00577D6D"/>
    <w:rsid w:val="00585BB7"/>
    <w:rsid w:val="00586B09"/>
    <w:rsid w:val="0058737E"/>
    <w:rsid w:val="00593A58"/>
    <w:rsid w:val="00593FA4"/>
    <w:rsid w:val="0059406C"/>
    <w:rsid w:val="00597AB3"/>
    <w:rsid w:val="005A1C59"/>
    <w:rsid w:val="005A58EE"/>
    <w:rsid w:val="005A67A1"/>
    <w:rsid w:val="005B0A69"/>
    <w:rsid w:val="005B1503"/>
    <w:rsid w:val="005B37A7"/>
    <w:rsid w:val="005B453A"/>
    <w:rsid w:val="005B5463"/>
    <w:rsid w:val="005B6E38"/>
    <w:rsid w:val="005C0919"/>
    <w:rsid w:val="005C6BDF"/>
    <w:rsid w:val="005C6F3E"/>
    <w:rsid w:val="005D00FE"/>
    <w:rsid w:val="005D07E8"/>
    <w:rsid w:val="005D170C"/>
    <w:rsid w:val="005D2EF1"/>
    <w:rsid w:val="005D480C"/>
    <w:rsid w:val="005E0F81"/>
    <w:rsid w:val="005E1DB3"/>
    <w:rsid w:val="005E2FAC"/>
    <w:rsid w:val="005E67C5"/>
    <w:rsid w:val="005E7A1A"/>
    <w:rsid w:val="005F2D1C"/>
    <w:rsid w:val="005F4235"/>
    <w:rsid w:val="005F5BC8"/>
    <w:rsid w:val="005F73CE"/>
    <w:rsid w:val="0060023D"/>
    <w:rsid w:val="006008B7"/>
    <w:rsid w:val="006029EB"/>
    <w:rsid w:val="00602CEE"/>
    <w:rsid w:val="0060316A"/>
    <w:rsid w:val="00604BF1"/>
    <w:rsid w:val="00611F79"/>
    <w:rsid w:val="006144C6"/>
    <w:rsid w:val="00614660"/>
    <w:rsid w:val="00616511"/>
    <w:rsid w:val="006166CE"/>
    <w:rsid w:val="00616798"/>
    <w:rsid w:val="006210A9"/>
    <w:rsid w:val="00624A67"/>
    <w:rsid w:val="006256A0"/>
    <w:rsid w:val="00625B75"/>
    <w:rsid w:val="00626693"/>
    <w:rsid w:val="0062728F"/>
    <w:rsid w:val="00627B9F"/>
    <w:rsid w:val="00627CE1"/>
    <w:rsid w:val="00633641"/>
    <w:rsid w:val="00633E39"/>
    <w:rsid w:val="00634C74"/>
    <w:rsid w:val="00636175"/>
    <w:rsid w:val="00636B38"/>
    <w:rsid w:val="00640F1E"/>
    <w:rsid w:val="006427E8"/>
    <w:rsid w:val="00642E0F"/>
    <w:rsid w:val="0064320A"/>
    <w:rsid w:val="00644F9C"/>
    <w:rsid w:val="00646639"/>
    <w:rsid w:val="00646E99"/>
    <w:rsid w:val="00655381"/>
    <w:rsid w:val="00657B07"/>
    <w:rsid w:val="00660158"/>
    <w:rsid w:val="0066039B"/>
    <w:rsid w:val="0066194A"/>
    <w:rsid w:val="00663EAF"/>
    <w:rsid w:val="006640DD"/>
    <w:rsid w:val="00670E1B"/>
    <w:rsid w:val="00671C4A"/>
    <w:rsid w:val="00673DB1"/>
    <w:rsid w:val="00676C06"/>
    <w:rsid w:val="00677D22"/>
    <w:rsid w:val="00681134"/>
    <w:rsid w:val="006812CE"/>
    <w:rsid w:val="0068339F"/>
    <w:rsid w:val="00684978"/>
    <w:rsid w:val="00685EEC"/>
    <w:rsid w:val="00692130"/>
    <w:rsid w:val="00692D8B"/>
    <w:rsid w:val="00693453"/>
    <w:rsid w:val="0069410A"/>
    <w:rsid w:val="006946E4"/>
    <w:rsid w:val="00695E8F"/>
    <w:rsid w:val="00695EF0"/>
    <w:rsid w:val="00696896"/>
    <w:rsid w:val="00697A09"/>
    <w:rsid w:val="00697A80"/>
    <w:rsid w:val="006A1D09"/>
    <w:rsid w:val="006A2438"/>
    <w:rsid w:val="006A3761"/>
    <w:rsid w:val="006A4FC4"/>
    <w:rsid w:val="006A528F"/>
    <w:rsid w:val="006A53E7"/>
    <w:rsid w:val="006A5E84"/>
    <w:rsid w:val="006A600A"/>
    <w:rsid w:val="006A611A"/>
    <w:rsid w:val="006A757A"/>
    <w:rsid w:val="006B141D"/>
    <w:rsid w:val="006B4A18"/>
    <w:rsid w:val="006B4CD9"/>
    <w:rsid w:val="006B6424"/>
    <w:rsid w:val="006B7436"/>
    <w:rsid w:val="006C27A7"/>
    <w:rsid w:val="006C43B7"/>
    <w:rsid w:val="006D228F"/>
    <w:rsid w:val="006D2EC6"/>
    <w:rsid w:val="006D3D16"/>
    <w:rsid w:val="006D5441"/>
    <w:rsid w:val="006D63BF"/>
    <w:rsid w:val="006D7F1E"/>
    <w:rsid w:val="006E0D41"/>
    <w:rsid w:val="006E3AFB"/>
    <w:rsid w:val="006E4EBF"/>
    <w:rsid w:val="006E5DFB"/>
    <w:rsid w:val="006F1583"/>
    <w:rsid w:val="006F1A49"/>
    <w:rsid w:val="006F3BC2"/>
    <w:rsid w:val="006F42F1"/>
    <w:rsid w:val="006F4570"/>
    <w:rsid w:val="006F5B73"/>
    <w:rsid w:val="006F6363"/>
    <w:rsid w:val="006F7527"/>
    <w:rsid w:val="006F7987"/>
    <w:rsid w:val="00701DC9"/>
    <w:rsid w:val="00702437"/>
    <w:rsid w:val="007037A9"/>
    <w:rsid w:val="00703EA7"/>
    <w:rsid w:val="00703F62"/>
    <w:rsid w:val="007049D4"/>
    <w:rsid w:val="00705757"/>
    <w:rsid w:val="007061C4"/>
    <w:rsid w:val="00710EC3"/>
    <w:rsid w:val="007126CA"/>
    <w:rsid w:val="00712D30"/>
    <w:rsid w:val="0071462F"/>
    <w:rsid w:val="00717177"/>
    <w:rsid w:val="00720E7C"/>
    <w:rsid w:val="00721801"/>
    <w:rsid w:val="00722319"/>
    <w:rsid w:val="007229A9"/>
    <w:rsid w:val="00723528"/>
    <w:rsid w:val="007241D9"/>
    <w:rsid w:val="00724ED3"/>
    <w:rsid w:val="00725CB1"/>
    <w:rsid w:val="00726D2B"/>
    <w:rsid w:val="007322FC"/>
    <w:rsid w:val="00735010"/>
    <w:rsid w:val="00735CBC"/>
    <w:rsid w:val="007361F8"/>
    <w:rsid w:val="00736389"/>
    <w:rsid w:val="007368B1"/>
    <w:rsid w:val="007375F6"/>
    <w:rsid w:val="00737D45"/>
    <w:rsid w:val="007400E3"/>
    <w:rsid w:val="00741F53"/>
    <w:rsid w:val="0074217E"/>
    <w:rsid w:val="00742B7E"/>
    <w:rsid w:val="00744155"/>
    <w:rsid w:val="00746FAB"/>
    <w:rsid w:val="00747EE5"/>
    <w:rsid w:val="0075048E"/>
    <w:rsid w:val="0075110E"/>
    <w:rsid w:val="0075155A"/>
    <w:rsid w:val="00753596"/>
    <w:rsid w:val="007541AA"/>
    <w:rsid w:val="00754500"/>
    <w:rsid w:val="007558FF"/>
    <w:rsid w:val="00760B5E"/>
    <w:rsid w:val="007610F2"/>
    <w:rsid w:val="00762E80"/>
    <w:rsid w:val="007630BE"/>
    <w:rsid w:val="00766E31"/>
    <w:rsid w:val="00767285"/>
    <w:rsid w:val="00772518"/>
    <w:rsid w:val="00773891"/>
    <w:rsid w:val="00777AA9"/>
    <w:rsid w:val="00777B18"/>
    <w:rsid w:val="00780837"/>
    <w:rsid w:val="007812EA"/>
    <w:rsid w:val="00782DB1"/>
    <w:rsid w:val="00784101"/>
    <w:rsid w:val="00784CF8"/>
    <w:rsid w:val="007873DD"/>
    <w:rsid w:val="007928EE"/>
    <w:rsid w:val="00792FA1"/>
    <w:rsid w:val="00793323"/>
    <w:rsid w:val="00793548"/>
    <w:rsid w:val="007938CF"/>
    <w:rsid w:val="007942F2"/>
    <w:rsid w:val="0079461D"/>
    <w:rsid w:val="00796E6F"/>
    <w:rsid w:val="007A0B0B"/>
    <w:rsid w:val="007A6EE0"/>
    <w:rsid w:val="007A76B7"/>
    <w:rsid w:val="007A7B75"/>
    <w:rsid w:val="007B1E1F"/>
    <w:rsid w:val="007B254D"/>
    <w:rsid w:val="007B305F"/>
    <w:rsid w:val="007B7D46"/>
    <w:rsid w:val="007C0848"/>
    <w:rsid w:val="007C0E73"/>
    <w:rsid w:val="007C2F3D"/>
    <w:rsid w:val="007C4F8E"/>
    <w:rsid w:val="007D0A6F"/>
    <w:rsid w:val="007D10C0"/>
    <w:rsid w:val="007D2BC1"/>
    <w:rsid w:val="007D7018"/>
    <w:rsid w:val="007E79CA"/>
    <w:rsid w:val="007F0ACE"/>
    <w:rsid w:val="007F21F7"/>
    <w:rsid w:val="007F2313"/>
    <w:rsid w:val="007F2376"/>
    <w:rsid w:val="007F48E2"/>
    <w:rsid w:val="007F716C"/>
    <w:rsid w:val="007F7AF8"/>
    <w:rsid w:val="00802831"/>
    <w:rsid w:val="00802DD0"/>
    <w:rsid w:val="008030BF"/>
    <w:rsid w:val="00803BF9"/>
    <w:rsid w:val="008040BC"/>
    <w:rsid w:val="00804EE3"/>
    <w:rsid w:val="00806C85"/>
    <w:rsid w:val="00807317"/>
    <w:rsid w:val="00813949"/>
    <w:rsid w:val="00815E24"/>
    <w:rsid w:val="008160B2"/>
    <w:rsid w:val="008161AF"/>
    <w:rsid w:val="00816DA6"/>
    <w:rsid w:val="00820616"/>
    <w:rsid w:val="00821725"/>
    <w:rsid w:val="00821FC4"/>
    <w:rsid w:val="008250CB"/>
    <w:rsid w:val="00826B7F"/>
    <w:rsid w:val="00827B9A"/>
    <w:rsid w:val="00832464"/>
    <w:rsid w:val="00832CD5"/>
    <w:rsid w:val="00832D52"/>
    <w:rsid w:val="008330BE"/>
    <w:rsid w:val="0083541D"/>
    <w:rsid w:val="00836261"/>
    <w:rsid w:val="00836F3C"/>
    <w:rsid w:val="00841280"/>
    <w:rsid w:val="00843984"/>
    <w:rsid w:val="00843BC4"/>
    <w:rsid w:val="0084502F"/>
    <w:rsid w:val="00845248"/>
    <w:rsid w:val="00846127"/>
    <w:rsid w:val="00846B4C"/>
    <w:rsid w:val="0085164D"/>
    <w:rsid w:val="00852DDD"/>
    <w:rsid w:val="00853531"/>
    <w:rsid w:val="008547D7"/>
    <w:rsid w:val="00856DCE"/>
    <w:rsid w:val="00860003"/>
    <w:rsid w:val="0086037E"/>
    <w:rsid w:val="00860AD2"/>
    <w:rsid w:val="008610C0"/>
    <w:rsid w:val="00861453"/>
    <w:rsid w:val="008616D9"/>
    <w:rsid w:val="0086288E"/>
    <w:rsid w:val="00863A66"/>
    <w:rsid w:val="00872156"/>
    <w:rsid w:val="00872B53"/>
    <w:rsid w:val="00874AF0"/>
    <w:rsid w:val="0087720E"/>
    <w:rsid w:val="00877342"/>
    <w:rsid w:val="008805BA"/>
    <w:rsid w:val="00882B11"/>
    <w:rsid w:val="008853F5"/>
    <w:rsid w:val="00885BDD"/>
    <w:rsid w:val="008869F0"/>
    <w:rsid w:val="00891A89"/>
    <w:rsid w:val="00891AA4"/>
    <w:rsid w:val="008920C4"/>
    <w:rsid w:val="0089346A"/>
    <w:rsid w:val="00893DAE"/>
    <w:rsid w:val="008952A8"/>
    <w:rsid w:val="00895940"/>
    <w:rsid w:val="00896F93"/>
    <w:rsid w:val="0089719D"/>
    <w:rsid w:val="008A3020"/>
    <w:rsid w:val="008A3A9D"/>
    <w:rsid w:val="008A4281"/>
    <w:rsid w:val="008A42B4"/>
    <w:rsid w:val="008A4913"/>
    <w:rsid w:val="008A6317"/>
    <w:rsid w:val="008A775B"/>
    <w:rsid w:val="008A7C8D"/>
    <w:rsid w:val="008B0CDA"/>
    <w:rsid w:val="008B109B"/>
    <w:rsid w:val="008B2005"/>
    <w:rsid w:val="008B2931"/>
    <w:rsid w:val="008B30DE"/>
    <w:rsid w:val="008B377D"/>
    <w:rsid w:val="008B38B8"/>
    <w:rsid w:val="008B5EF0"/>
    <w:rsid w:val="008B5FD2"/>
    <w:rsid w:val="008B6636"/>
    <w:rsid w:val="008C1267"/>
    <w:rsid w:val="008C167B"/>
    <w:rsid w:val="008C2959"/>
    <w:rsid w:val="008C4AEE"/>
    <w:rsid w:val="008C4E94"/>
    <w:rsid w:val="008C51F9"/>
    <w:rsid w:val="008D3A5C"/>
    <w:rsid w:val="008D6ED2"/>
    <w:rsid w:val="008E01FF"/>
    <w:rsid w:val="008E0E9A"/>
    <w:rsid w:val="008E4117"/>
    <w:rsid w:val="008E4EFB"/>
    <w:rsid w:val="008F00B1"/>
    <w:rsid w:val="008F110F"/>
    <w:rsid w:val="008F6EFD"/>
    <w:rsid w:val="008F7ADB"/>
    <w:rsid w:val="00900AA6"/>
    <w:rsid w:val="00902375"/>
    <w:rsid w:val="009024FB"/>
    <w:rsid w:val="00904FDD"/>
    <w:rsid w:val="00906487"/>
    <w:rsid w:val="00906D12"/>
    <w:rsid w:val="00906F46"/>
    <w:rsid w:val="0090754B"/>
    <w:rsid w:val="00907884"/>
    <w:rsid w:val="009079D5"/>
    <w:rsid w:val="00907AC3"/>
    <w:rsid w:val="00907EEF"/>
    <w:rsid w:val="00911DE6"/>
    <w:rsid w:val="00911EFD"/>
    <w:rsid w:val="009208FF"/>
    <w:rsid w:val="0092192D"/>
    <w:rsid w:val="00921AC7"/>
    <w:rsid w:val="00921BF2"/>
    <w:rsid w:val="00922E3E"/>
    <w:rsid w:val="00923523"/>
    <w:rsid w:val="00924EB0"/>
    <w:rsid w:val="00933F09"/>
    <w:rsid w:val="0093613A"/>
    <w:rsid w:val="00936525"/>
    <w:rsid w:val="00937AAF"/>
    <w:rsid w:val="0094084E"/>
    <w:rsid w:val="0094751B"/>
    <w:rsid w:val="009477D4"/>
    <w:rsid w:val="00951838"/>
    <w:rsid w:val="00951AC6"/>
    <w:rsid w:val="009528C8"/>
    <w:rsid w:val="009529AB"/>
    <w:rsid w:val="009529D0"/>
    <w:rsid w:val="00952C79"/>
    <w:rsid w:val="00954883"/>
    <w:rsid w:val="00955459"/>
    <w:rsid w:val="0095622C"/>
    <w:rsid w:val="00956B44"/>
    <w:rsid w:val="00956E58"/>
    <w:rsid w:val="009603D6"/>
    <w:rsid w:val="0096099C"/>
    <w:rsid w:val="00966821"/>
    <w:rsid w:val="00970509"/>
    <w:rsid w:val="00971BDB"/>
    <w:rsid w:val="0097227C"/>
    <w:rsid w:val="0097238F"/>
    <w:rsid w:val="0097650F"/>
    <w:rsid w:val="009772B9"/>
    <w:rsid w:val="0098093C"/>
    <w:rsid w:val="009817B9"/>
    <w:rsid w:val="009834DA"/>
    <w:rsid w:val="009838DA"/>
    <w:rsid w:val="00983EB1"/>
    <w:rsid w:val="009841CF"/>
    <w:rsid w:val="0099017D"/>
    <w:rsid w:val="0099034C"/>
    <w:rsid w:val="0099321E"/>
    <w:rsid w:val="00996A39"/>
    <w:rsid w:val="00997B18"/>
    <w:rsid w:val="009A0F63"/>
    <w:rsid w:val="009A1AB4"/>
    <w:rsid w:val="009A2742"/>
    <w:rsid w:val="009A2DA2"/>
    <w:rsid w:val="009A399E"/>
    <w:rsid w:val="009A7C6E"/>
    <w:rsid w:val="009B334B"/>
    <w:rsid w:val="009B4957"/>
    <w:rsid w:val="009B61EF"/>
    <w:rsid w:val="009B6B9F"/>
    <w:rsid w:val="009B6FDE"/>
    <w:rsid w:val="009C0227"/>
    <w:rsid w:val="009C0D95"/>
    <w:rsid w:val="009C12D6"/>
    <w:rsid w:val="009C15D5"/>
    <w:rsid w:val="009C1D49"/>
    <w:rsid w:val="009C3C0C"/>
    <w:rsid w:val="009C474C"/>
    <w:rsid w:val="009C4E65"/>
    <w:rsid w:val="009C607E"/>
    <w:rsid w:val="009D04ED"/>
    <w:rsid w:val="009D0C1C"/>
    <w:rsid w:val="009D3265"/>
    <w:rsid w:val="009D5C39"/>
    <w:rsid w:val="009D6E84"/>
    <w:rsid w:val="009E1C6E"/>
    <w:rsid w:val="009E4170"/>
    <w:rsid w:val="009E55E4"/>
    <w:rsid w:val="009E5A3F"/>
    <w:rsid w:val="009E649E"/>
    <w:rsid w:val="009E77EA"/>
    <w:rsid w:val="009F0E4B"/>
    <w:rsid w:val="009F1AC9"/>
    <w:rsid w:val="009F5A8A"/>
    <w:rsid w:val="009F6FA6"/>
    <w:rsid w:val="009F7D8E"/>
    <w:rsid w:val="00A008DE"/>
    <w:rsid w:val="00A01838"/>
    <w:rsid w:val="00A025DD"/>
    <w:rsid w:val="00A0315F"/>
    <w:rsid w:val="00A04DA9"/>
    <w:rsid w:val="00A05478"/>
    <w:rsid w:val="00A05727"/>
    <w:rsid w:val="00A117C1"/>
    <w:rsid w:val="00A12DD6"/>
    <w:rsid w:val="00A15237"/>
    <w:rsid w:val="00A15B79"/>
    <w:rsid w:val="00A22B7D"/>
    <w:rsid w:val="00A22F31"/>
    <w:rsid w:val="00A24BEC"/>
    <w:rsid w:val="00A24C69"/>
    <w:rsid w:val="00A31B1B"/>
    <w:rsid w:val="00A3235B"/>
    <w:rsid w:val="00A33950"/>
    <w:rsid w:val="00A33B05"/>
    <w:rsid w:val="00A37374"/>
    <w:rsid w:val="00A4117C"/>
    <w:rsid w:val="00A4415B"/>
    <w:rsid w:val="00A441BC"/>
    <w:rsid w:val="00A44507"/>
    <w:rsid w:val="00A448D8"/>
    <w:rsid w:val="00A46941"/>
    <w:rsid w:val="00A5038C"/>
    <w:rsid w:val="00A525ED"/>
    <w:rsid w:val="00A52CC2"/>
    <w:rsid w:val="00A57565"/>
    <w:rsid w:val="00A5758F"/>
    <w:rsid w:val="00A62744"/>
    <w:rsid w:val="00A6390B"/>
    <w:rsid w:val="00A64762"/>
    <w:rsid w:val="00A6543D"/>
    <w:rsid w:val="00A66855"/>
    <w:rsid w:val="00A66D01"/>
    <w:rsid w:val="00A66F6C"/>
    <w:rsid w:val="00A67224"/>
    <w:rsid w:val="00A6780B"/>
    <w:rsid w:val="00A7147A"/>
    <w:rsid w:val="00A71724"/>
    <w:rsid w:val="00A73BE2"/>
    <w:rsid w:val="00A73FCB"/>
    <w:rsid w:val="00A745F2"/>
    <w:rsid w:val="00A758DD"/>
    <w:rsid w:val="00A76536"/>
    <w:rsid w:val="00A81BB8"/>
    <w:rsid w:val="00A845C1"/>
    <w:rsid w:val="00A91955"/>
    <w:rsid w:val="00A94521"/>
    <w:rsid w:val="00A948BE"/>
    <w:rsid w:val="00A957E3"/>
    <w:rsid w:val="00A9791F"/>
    <w:rsid w:val="00AA1E3B"/>
    <w:rsid w:val="00AA2037"/>
    <w:rsid w:val="00AA399B"/>
    <w:rsid w:val="00AA614B"/>
    <w:rsid w:val="00AA67BE"/>
    <w:rsid w:val="00AB0689"/>
    <w:rsid w:val="00AB13BF"/>
    <w:rsid w:val="00AB14FB"/>
    <w:rsid w:val="00AB2FEC"/>
    <w:rsid w:val="00AB4BE8"/>
    <w:rsid w:val="00AB5F37"/>
    <w:rsid w:val="00AB60C5"/>
    <w:rsid w:val="00AB70EC"/>
    <w:rsid w:val="00AB7CBA"/>
    <w:rsid w:val="00AC0FA4"/>
    <w:rsid w:val="00AC3858"/>
    <w:rsid w:val="00AC43CD"/>
    <w:rsid w:val="00AC4B3C"/>
    <w:rsid w:val="00AC6F32"/>
    <w:rsid w:val="00AD0541"/>
    <w:rsid w:val="00AD54FA"/>
    <w:rsid w:val="00AD6888"/>
    <w:rsid w:val="00AD70FE"/>
    <w:rsid w:val="00AE1505"/>
    <w:rsid w:val="00AE258C"/>
    <w:rsid w:val="00AE37A7"/>
    <w:rsid w:val="00AE6B9C"/>
    <w:rsid w:val="00AF0604"/>
    <w:rsid w:val="00AF1961"/>
    <w:rsid w:val="00AF3C18"/>
    <w:rsid w:val="00AF7BD7"/>
    <w:rsid w:val="00AF7CE6"/>
    <w:rsid w:val="00B00FE7"/>
    <w:rsid w:val="00B013C5"/>
    <w:rsid w:val="00B07E01"/>
    <w:rsid w:val="00B10829"/>
    <w:rsid w:val="00B11F9F"/>
    <w:rsid w:val="00B12CDB"/>
    <w:rsid w:val="00B1333A"/>
    <w:rsid w:val="00B14BD1"/>
    <w:rsid w:val="00B14F0D"/>
    <w:rsid w:val="00B20991"/>
    <w:rsid w:val="00B24A33"/>
    <w:rsid w:val="00B24F50"/>
    <w:rsid w:val="00B260FE"/>
    <w:rsid w:val="00B2791D"/>
    <w:rsid w:val="00B30038"/>
    <w:rsid w:val="00B30BA4"/>
    <w:rsid w:val="00B316DC"/>
    <w:rsid w:val="00B3349A"/>
    <w:rsid w:val="00B36C0F"/>
    <w:rsid w:val="00B41FA4"/>
    <w:rsid w:val="00B42E29"/>
    <w:rsid w:val="00B455C7"/>
    <w:rsid w:val="00B45B59"/>
    <w:rsid w:val="00B46EEB"/>
    <w:rsid w:val="00B473DF"/>
    <w:rsid w:val="00B51851"/>
    <w:rsid w:val="00B51C27"/>
    <w:rsid w:val="00B5269B"/>
    <w:rsid w:val="00B526AA"/>
    <w:rsid w:val="00B5313F"/>
    <w:rsid w:val="00B54FA9"/>
    <w:rsid w:val="00B553B0"/>
    <w:rsid w:val="00B60B72"/>
    <w:rsid w:val="00B60C5A"/>
    <w:rsid w:val="00B6309F"/>
    <w:rsid w:val="00B64EAB"/>
    <w:rsid w:val="00B71744"/>
    <w:rsid w:val="00B71E8E"/>
    <w:rsid w:val="00B72D46"/>
    <w:rsid w:val="00B75B5E"/>
    <w:rsid w:val="00B80164"/>
    <w:rsid w:val="00B808E7"/>
    <w:rsid w:val="00B82ACC"/>
    <w:rsid w:val="00B82F41"/>
    <w:rsid w:val="00B84D4A"/>
    <w:rsid w:val="00B87072"/>
    <w:rsid w:val="00B87D25"/>
    <w:rsid w:val="00B90551"/>
    <w:rsid w:val="00B90FEF"/>
    <w:rsid w:val="00B91A9A"/>
    <w:rsid w:val="00B9450F"/>
    <w:rsid w:val="00BA010D"/>
    <w:rsid w:val="00BA2410"/>
    <w:rsid w:val="00BA2AB4"/>
    <w:rsid w:val="00BA2D30"/>
    <w:rsid w:val="00BA4E07"/>
    <w:rsid w:val="00BA6802"/>
    <w:rsid w:val="00BB124F"/>
    <w:rsid w:val="00BB30CF"/>
    <w:rsid w:val="00BB37BC"/>
    <w:rsid w:val="00BB4EFB"/>
    <w:rsid w:val="00BB5398"/>
    <w:rsid w:val="00BB59AE"/>
    <w:rsid w:val="00BB5D07"/>
    <w:rsid w:val="00BB6DAF"/>
    <w:rsid w:val="00BC0704"/>
    <w:rsid w:val="00BC175C"/>
    <w:rsid w:val="00BC25F6"/>
    <w:rsid w:val="00BC3F5A"/>
    <w:rsid w:val="00BC3FB7"/>
    <w:rsid w:val="00BC41FD"/>
    <w:rsid w:val="00BC4E9C"/>
    <w:rsid w:val="00BC53D0"/>
    <w:rsid w:val="00BC7471"/>
    <w:rsid w:val="00BC7BA8"/>
    <w:rsid w:val="00BD2B32"/>
    <w:rsid w:val="00BD306E"/>
    <w:rsid w:val="00BD7402"/>
    <w:rsid w:val="00BE13C0"/>
    <w:rsid w:val="00BE254F"/>
    <w:rsid w:val="00BE27DE"/>
    <w:rsid w:val="00BE4CA1"/>
    <w:rsid w:val="00BE5438"/>
    <w:rsid w:val="00BE6D1A"/>
    <w:rsid w:val="00BF2203"/>
    <w:rsid w:val="00BF2609"/>
    <w:rsid w:val="00BF2798"/>
    <w:rsid w:val="00C01B18"/>
    <w:rsid w:val="00C01C09"/>
    <w:rsid w:val="00C04259"/>
    <w:rsid w:val="00C06188"/>
    <w:rsid w:val="00C11B73"/>
    <w:rsid w:val="00C1334C"/>
    <w:rsid w:val="00C1364B"/>
    <w:rsid w:val="00C14E1A"/>
    <w:rsid w:val="00C17BF5"/>
    <w:rsid w:val="00C200A5"/>
    <w:rsid w:val="00C26020"/>
    <w:rsid w:val="00C33BF6"/>
    <w:rsid w:val="00C35BB8"/>
    <w:rsid w:val="00C36562"/>
    <w:rsid w:val="00C36F68"/>
    <w:rsid w:val="00C403B2"/>
    <w:rsid w:val="00C413A4"/>
    <w:rsid w:val="00C4240E"/>
    <w:rsid w:val="00C44128"/>
    <w:rsid w:val="00C44D0F"/>
    <w:rsid w:val="00C46C25"/>
    <w:rsid w:val="00C477B0"/>
    <w:rsid w:val="00C50070"/>
    <w:rsid w:val="00C50714"/>
    <w:rsid w:val="00C50AEB"/>
    <w:rsid w:val="00C5291A"/>
    <w:rsid w:val="00C57FAD"/>
    <w:rsid w:val="00C67417"/>
    <w:rsid w:val="00C70F4F"/>
    <w:rsid w:val="00C71426"/>
    <w:rsid w:val="00C71AB7"/>
    <w:rsid w:val="00C72DC6"/>
    <w:rsid w:val="00C83B8A"/>
    <w:rsid w:val="00C84EC4"/>
    <w:rsid w:val="00C84FD3"/>
    <w:rsid w:val="00C85220"/>
    <w:rsid w:val="00C86519"/>
    <w:rsid w:val="00C95BE4"/>
    <w:rsid w:val="00C96E09"/>
    <w:rsid w:val="00C97708"/>
    <w:rsid w:val="00CA12CF"/>
    <w:rsid w:val="00CA1A25"/>
    <w:rsid w:val="00CA3D68"/>
    <w:rsid w:val="00CA48AA"/>
    <w:rsid w:val="00CB16C9"/>
    <w:rsid w:val="00CB2429"/>
    <w:rsid w:val="00CB3F77"/>
    <w:rsid w:val="00CB4FB2"/>
    <w:rsid w:val="00CB5AA9"/>
    <w:rsid w:val="00CB6C24"/>
    <w:rsid w:val="00CB7445"/>
    <w:rsid w:val="00CC06A7"/>
    <w:rsid w:val="00CC4C72"/>
    <w:rsid w:val="00CC7D49"/>
    <w:rsid w:val="00CD0088"/>
    <w:rsid w:val="00CD0EDD"/>
    <w:rsid w:val="00CD1DF6"/>
    <w:rsid w:val="00CD2C21"/>
    <w:rsid w:val="00CD30F5"/>
    <w:rsid w:val="00CD3634"/>
    <w:rsid w:val="00CD593C"/>
    <w:rsid w:val="00CD6EA1"/>
    <w:rsid w:val="00CD7B4D"/>
    <w:rsid w:val="00CE20F7"/>
    <w:rsid w:val="00CE34C0"/>
    <w:rsid w:val="00CE4056"/>
    <w:rsid w:val="00CE60D8"/>
    <w:rsid w:val="00CE6F4D"/>
    <w:rsid w:val="00CF684A"/>
    <w:rsid w:val="00CF7740"/>
    <w:rsid w:val="00D034B2"/>
    <w:rsid w:val="00D11EF3"/>
    <w:rsid w:val="00D1353A"/>
    <w:rsid w:val="00D148E1"/>
    <w:rsid w:val="00D1524A"/>
    <w:rsid w:val="00D158FE"/>
    <w:rsid w:val="00D17F8D"/>
    <w:rsid w:val="00D21CEE"/>
    <w:rsid w:val="00D25A83"/>
    <w:rsid w:val="00D27835"/>
    <w:rsid w:val="00D31488"/>
    <w:rsid w:val="00D32D2C"/>
    <w:rsid w:val="00D32EE5"/>
    <w:rsid w:val="00D33C0B"/>
    <w:rsid w:val="00D3474F"/>
    <w:rsid w:val="00D36098"/>
    <w:rsid w:val="00D37642"/>
    <w:rsid w:val="00D40FA8"/>
    <w:rsid w:val="00D42482"/>
    <w:rsid w:val="00D4268F"/>
    <w:rsid w:val="00D43A11"/>
    <w:rsid w:val="00D47E4E"/>
    <w:rsid w:val="00D5043A"/>
    <w:rsid w:val="00D52EA6"/>
    <w:rsid w:val="00D544C8"/>
    <w:rsid w:val="00D55E19"/>
    <w:rsid w:val="00D56F10"/>
    <w:rsid w:val="00D57EC2"/>
    <w:rsid w:val="00D57EF5"/>
    <w:rsid w:val="00D62FC1"/>
    <w:rsid w:val="00D64EB7"/>
    <w:rsid w:val="00D735C1"/>
    <w:rsid w:val="00D75CEB"/>
    <w:rsid w:val="00D773E5"/>
    <w:rsid w:val="00D80A7C"/>
    <w:rsid w:val="00D82D48"/>
    <w:rsid w:val="00D83BC4"/>
    <w:rsid w:val="00D844F0"/>
    <w:rsid w:val="00D84893"/>
    <w:rsid w:val="00D90154"/>
    <w:rsid w:val="00D90274"/>
    <w:rsid w:val="00D90F5A"/>
    <w:rsid w:val="00D91E36"/>
    <w:rsid w:val="00D9397C"/>
    <w:rsid w:val="00D95345"/>
    <w:rsid w:val="00D96BA7"/>
    <w:rsid w:val="00D972CC"/>
    <w:rsid w:val="00D9731B"/>
    <w:rsid w:val="00DA28A9"/>
    <w:rsid w:val="00DA5556"/>
    <w:rsid w:val="00DA6112"/>
    <w:rsid w:val="00DA6E9D"/>
    <w:rsid w:val="00DB0650"/>
    <w:rsid w:val="00DB2BE1"/>
    <w:rsid w:val="00DB4427"/>
    <w:rsid w:val="00DC1664"/>
    <w:rsid w:val="00DC16EE"/>
    <w:rsid w:val="00DC1BED"/>
    <w:rsid w:val="00DC231C"/>
    <w:rsid w:val="00DC4063"/>
    <w:rsid w:val="00DC40C8"/>
    <w:rsid w:val="00DC5997"/>
    <w:rsid w:val="00DC7019"/>
    <w:rsid w:val="00DC7A60"/>
    <w:rsid w:val="00DC7C3C"/>
    <w:rsid w:val="00DC7D22"/>
    <w:rsid w:val="00DD12AE"/>
    <w:rsid w:val="00DD1C7C"/>
    <w:rsid w:val="00DD33EF"/>
    <w:rsid w:val="00DD593B"/>
    <w:rsid w:val="00DD6795"/>
    <w:rsid w:val="00DE0071"/>
    <w:rsid w:val="00DE698F"/>
    <w:rsid w:val="00DF1379"/>
    <w:rsid w:val="00DF3B6B"/>
    <w:rsid w:val="00DF5636"/>
    <w:rsid w:val="00DF741E"/>
    <w:rsid w:val="00E0045D"/>
    <w:rsid w:val="00E0162E"/>
    <w:rsid w:val="00E024F5"/>
    <w:rsid w:val="00E02DEE"/>
    <w:rsid w:val="00E041CB"/>
    <w:rsid w:val="00E05492"/>
    <w:rsid w:val="00E071E7"/>
    <w:rsid w:val="00E07CEE"/>
    <w:rsid w:val="00E117B0"/>
    <w:rsid w:val="00E143C5"/>
    <w:rsid w:val="00E14F8D"/>
    <w:rsid w:val="00E208CE"/>
    <w:rsid w:val="00E20A89"/>
    <w:rsid w:val="00E21877"/>
    <w:rsid w:val="00E24131"/>
    <w:rsid w:val="00E25AF0"/>
    <w:rsid w:val="00E26F53"/>
    <w:rsid w:val="00E30A2E"/>
    <w:rsid w:val="00E30A62"/>
    <w:rsid w:val="00E32B83"/>
    <w:rsid w:val="00E35355"/>
    <w:rsid w:val="00E357B1"/>
    <w:rsid w:val="00E37211"/>
    <w:rsid w:val="00E37EA4"/>
    <w:rsid w:val="00E400AF"/>
    <w:rsid w:val="00E403A3"/>
    <w:rsid w:val="00E409E9"/>
    <w:rsid w:val="00E415F5"/>
    <w:rsid w:val="00E42854"/>
    <w:rsid w:val="00E44A72"/>
    <w:rsid w:val="00E45A04"/>
    <w:rsid w:val="00E4735C"/>
    <w:rsid w:val="00E50498"/>
    <w:rsid w:val="00E50D12"/>
    <w:rsid w:val="00E51EED"/>
    <w:rsid w:val="00E52776"/>
    <w:rsid w:val="00E56CB2"/>
    <w:rsid w:val="00E56CF7"/>
    <w:rsid w:val="00E610A3"/>
    <w:rsid w:val="00E62010"/>
    <w:rsid w:val="00E625A7"/>
    <w:rsid w:val="00E64504"/>
    <w:rsid w:val="00E65106"/>
    <w:rsid w:val="00E67003"/>
    <w:rsid w:val="00E670E2"/>
    <w:rsid w:val="00E7366F"/>
    <w:rsid w:val="00E76934"/>
    <w:rsid w:val="00E808E3"/>
    <w:rsid w:val="00E841B1"/>
    <w:rsid w:val="00E90109"/>
    <w:rsid w:val="00E90D8C"/>
    <w:rsid w:val="00E92254"/>
    <w:rsid w:val="00E924F9"/>
    <w:rsid w:val="00E925F4"/>
    <w:rsid w:val="00E93003"/>
    <w:rsid w:val="00E95245"/>
    <w:rsid w:val="00E96619"/>
    <w:rsid w:val="00E96E86"/>
    <w:rsid w:val="00EA0386"/>
    <w:rsid w:val="00EA2BBE"/>
    <w:rsid w:val="00EA47F3"/>
    <w:rsid w:val="00EA503C"/>
    <w:rsid w:val="00EA5D3B"/>
    <w:rsid w:val="00EA7B1B"/>
    <w:rsid w:val="00EB0CD0"/>
    <w:rsid w:val="00EB1887"/>
    <w:rsid w:val="00EB3200"/>
    <w:rsid w:val="00EB37B1"/>
    <w:rsid w:val="00EB7061"/>
    <w:rsid w:val="00EB7BAC"/>
    <w:rsid w:val="00EC4BAD"/>
    <w:rsid w:val="00EC4C11"/>
    <w:rsid w:val="00EC5B2E"/>
    <w:rsid w:val="00ED0BC4"/>
    <w:rsid w:val="00ED3AE8"/>
    <w:rsid w:val="00ED54C7"/>
    <w:rsid w:val="00ED6D5B"/>
    <w:rsid w:val="00EE3A0F"/>
    <w:rsid w:val="00EE3FDA"/>
    <w:rsid w:val="00EF04F4"/>
    <w:rsid w:val="00EF4B57"/>
    <w:rsid w:val="00EF58A9"/>
    <w:rsid w:val="00EF6729"/>
    <w:rsid w:val="00EF6B2F"/>
    <w:rsid w:val="00F0015D"/>
    <w:rsid w:val="00F0091A"/>
    <w:rsid w:val="00F009BE"/>
    <w:rsid w:val="00F016FD"/>
    <w:rsid w:val="00F01EAB"/>
    <w:rsid w:val="00F025A6"/>
    <w:rsid w:val="00F105FE"/>
    <w:rsid w:val="00F116A2"/>
    <w:rsid w:val="00F11940"/>
    <w:rsid w:val="00F130B2"/>
    <w:rsid w:val="00F131FC"/>
    <w:rsid w:val="00F13260"/>
    <w:rsid w:val="00F13CC9"/>
    <w:rsid w:val="00F146A1"/>
    <w:rsid w:val="00F149C9"/>
    <w:rsid w:val="00F14E5F"/>
    <w:rsid w:val="00F154F2"/>
    <w:rsid w:val="00F15557"/>
    <w:rsid w:val="00F218E9"/>
    <w:rsid w:val="00F23532"/>
    <w:rsid w:val="00F23B2B"/>
    <w:rsid w:val="00F24369"/>
    <w:rsid w:val="00F2436B"/>
    <w:rsid w:val="00F24D60"/>
    <w:rsid w:val="00F25B68"/>
    <w:rsid w:val="00F25C21"/>
    <w:rsid w:val="00F25D4B"/>
    <w:rsid w:val="00F273CB"/>
    <w:rsid w:val="00F30350"/>
    <w:rsid w:val="00F305C0"/>
    <w:rsid w:val="00F316DB"/>
    <w:rsid w:val="00F31BA2"/>
    <w:rsid w:val="00F33C03"/>
    <w:rsid w:val="00F358D7"/>
    <w:rsid w:val="00F35F35"/>
    <w:rsid w:val="00F363F6"/>
    <w:rsid w:val="00F3686E"/>
    <w:rsid w:val="00F37762"/>
    <w:rsid w:val="00F402FA"/>
    <w:rsid w:val="00F404EC"/>
    <w:rsid w:val="00F41CC4"/>
    <w:rsid w:val="00F41F7C"/>
    <w:rsid w:val="00F422A7"/>
    <w:rsid w:val="00F42A17"/>
    <w:rsid w:val="00F42D9E"/>
    <w:rsid w:val="00F434E7"/>
    <w:rsid w:val="00F44742"/>
    <w:rsid w:val="00F453BD"/>
    <w:rsid w:val="00F46198"/>
    <w:rsid w:val="00F462DD"/>
    <w:rsid w:val="00F464C7"/>
    <w:rsid w:val="00F476DF"/>
    <w:rsid w:val="00F501F1"/>
    <w:rsid w:val="00F527F5"/>
    <w:rsid w:val="00F53832"/>
    <w:rsid w:val="00F5448A"/>
    <w:rsid w:val="00F55C9B"/>
    <w:rsid w:val="00F55EC2"/>
    <w:rsid w:val="00F56067"/>
    <w:rsid w:val="00F60452"/>
    <w:rsid w:val="00F60905"/>
    <w:rsid w:val="00F60F57"/>
    <w:rsid w:val="00F614CE"/>
    <w:rsid w:val="00F61A8F"/>
    <w:rsid w:val="00F62EE8"/>
    <w:rsid w:val="00F65830"/>
    <w:rsid w:val="00F752FA"/>
    <w:rsid w:val="00F75C95"/>
    <w:rsid w:val="00F76FD0"/>
    <w:rsid w:val="00F805FF"/>
    <w:rsid w:val="00F82342"/>
    <w:rsid w:val="00F84EBB"/>
    <w:rsid w:val="00F86358"/>
    <w:rsid w:val="00F903F3"/>
    <w:rsid w:val="00F92469"/>
    <w:rsid w:val="00F92687"/>
    <w:rsid w:val="00F9286E"/>
    <w:rsid w:val="00F93352"/>
    <w:rsid w:val="00F93E45"/>
    <w:rsid w:val="00F95043"/>
    <w:rsid w:val="00F95B04"/>
    <w:rsid w:val="00F95BA8"/>
    <w:rsid w:val="00F96242"/>
    <w:rsid w:val="00F96984"/>
    <w:rsid w:val="00F9762E"/>
    <w:rsid w:val="00F97CB8"/>
    <w:rsid w:val="00FA1940"/>
    <w:rsid w:val="00FA2F0A"/>
    <w:rsid w:val="00FA6393"/>
    <w:rsid w:val="00FA7519"/>
    <w:rsid w:val="00FA7641"/>
    <w:rsid w:val="00FA7651"/>
    <w:rsid w:val="00FB0E3D"/>
    <w:rsid w:val="00FB15F7"/>
    <w:rsid w:val="00FB2FEE"/>
    <w:rsid w:val="00FB3268"/>
    <w:rsid w:val="00FB38B7"/>
    <w:rsid w:val="00FB46B2"/>
    <w:rsid w:val="00FB4E06"/>
    <w:rsid w:val="00FB679C"/>
    <w:rsid w:val="00FB7FB2"/>
    <w:rsid w:val="00FB7FF3"/>
    <w:rsid w:val="00FC036A"/>
    <w:rsid w:val="00FC0B0B"/>
    <w:rsid w:val="00FC1B10"/>
    <w:rsid w:val="00FC2759"/>
    <w:rsid w:val="00FC3D72"/>
    <w:rsid w:val="00FC46B9"/>
    <w:rsid w:val="00FC6773"/>
    <w:rsid w:val="00FC677B"/>
    <w:rsid w:val="00FC7134"/>
    <w:rsid w:val="00FC78AF"/>
    <w:rsid w:val="00FD0A1E"/>
    <w:rsid w:val="00FD1482"/>
    <w:rsid w:val="00FD1D85"/>
    <w:rsid w:val="00FD3BBA"/>
    <w:rsid w:val="00FD3C95"/>
    <w:rsid w:val="00FD3FB2"/>
    <w:rsid w:val="00FD592C"/>
    <w:rsid w:val="00FD5942"/>
    <w:rsid w:val="00FD706F"/>
    <w:rsid w:val="00FE0071"/>
    <w:rsid w:val="00FE0959"/>
    <w:rsid w:val="00FE1A6C"/>
    <w:rsid w:val="00FE64BB"/>
    <w:rsid w:val="00FE6C06"/>
    <w:rsid w:val="00FF0E77"/>
    <w:rsid w:val="00FF3127"/>
    <w:rsid w:val="00FF37B3"/>
    <w:rsid w:val="00FF537A"/>
    <w:rsid w:val="00FF5BBC"/>
    <w:rsid w:val="00FF5BD9"/>
    <w:rsid w:val="00FF6B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91B3F"/>
  <w15:docId w15:val="{86F503FE-595C-4620-800A-EBA798A0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12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87E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55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2FF"/>
    <w:rPr>
      <w:color w:val="0000FF"/>
      <w:u w:val="single"/>
    </w:rPr>
  </w:style>
  <w:style w:type="character" w:customStyle="1" w:styleId="Heading1Char">
    <w:name w:val="Heading 1 Char"/>
    <w:basedOn w:val="DefaultParagraphFont"/>
    <w:link w:val="Heading1"/>
    <w:uiPriority w:val="9"/>
    <w:rsid w:val="000612FF"/>
    <w:rPr>
      <w:rFonts w:ascii="Times New Roman" w:eastAsia="Times New Roman" w:hAnsi="Times New Roman" w:cs="Times New Roman"/>
      <w:b/>
      <w:bCs/>
      <w:kern w:val="36"/>
      <w:sz w:val="48"/>
      <w:szCs w:val="48"/>
    </w:rPr>
  </w:style>
  <w:style w:type="character" w:customStyle="1" w:styleId="highlight">
    <w:name w:val="highlight"/>
    <w:basedOn w:val="DefaultParagraphFont"/>
    <w:rsid w:val="000612FF"/>
  </w:style>
  <w:style w:type="character" w:styleId="CommentReference">
    <w:name w:val="annotation reference"/>
    <w:basedOn w:val="DefaultParagraphFont"/>
    <w:uiPriority w:val="99"/>
    <w:semiHidden/>
    <w:unhideWhenUsed/>
    <w:rsid w:val="004B0AAB"/>
    <w:rPr>
      <w:sz w:val="16"/>
      <w:szCs w:val="16"/>
    </w:rPr>
  </w:style>
  <w:style w:type="paragraph" w:styleId="CommentText">
    <w:name w:val="annotation text"/>
    <w:basedOn w:val="Normal"/>
    <w:link w:val="CommentTextChar"/>
    <w:uiPriority w:val="99"/>
    <w:unhideWhenUsed/>
    <w:rsid w:val="004B0AAB"/>
    <w:pPr>
      <w:spacing w:line="240" w:lineRule="auto"/>
    </w:pPr>
    <w:rPr>
      <w:sz w:val="20"/>
      <w:szCs w:val="20"/>
    </w:rPr>
  </w:style>
  <w:style w:type="character" w:customStyle="1" w:styleId="CommentTextChar">
    <w:name w:val="Comment Text Char"/>
    <w:basedOn w:val="DefaultParagraphFont"/>
    <w:link w:val="CommentText"/>
    <w:uiPriority w:val="99"/>
    <w:rsid w:val="004B0AAB"/>
    <w:rPr>
      <w:sz w:val="20"/>
      <w:szCs w:val="20"/>
    </w:rPr>
  </w:style>
  <w:style w:type="paragraph" w:styleId="CommentSubject">
    <w:name w:val="annotation subject"/>
    <w:basedOn w:val="CommentText"/>
    <w:next w:val="CommentText"/>
    <w:link w:val="CommentSubjectChar"/>
    <w:uiPriority w:val="99"/>
    <w:semiHidden/>
    <w:unhideWhenUsed/>
    <w:rsid w:val="004B0AAB"/>
    <w:rPr>
      <w:b/>
      <w:bCs/>
    </w:rPr>
  </w:style>
  <w:style w:type="character" w:customStyle="1" w:styleId="CommentSubjectChar">
    <w:name w:val="Comment Subject Char"/>
    <w:basedOn w:val="CommentTextChar"/>
    <w:link w:val="CommentSubject"/>
    <w:uiPriority w:val="99"/>
    <w:semiHidden/>
    <w:rsid w:val="004B0AAB"/>
    <w:rPr>
      <w:b/>
      <w:bCs/>
      <w:sz w:val="20"/>
      <w:szCs w:val="20"/>
    </w:rPr>
  </w:style>
  <w:style w:type="paragraph" w:styleId="BalloonText">
    <w:name w:val="Balloon Text"/>
    <w:basedOn w:val="Normal"/>
    <w:link w:val="BalloonTextChar"/>
    <w:uiPriority w:val="99"/>
    <w:semiHidden/>
    <w:unhideWhenUsed/>
    <w:rsid w:val="004B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AB"/>
    <w:rPr>
      <w:rFonts w:ascii="Tahoma" w:hAnsi="Tahoma" w:cs="Tahoma"/>
      <w:sz w:val="16"/>
      <w:szCs w:val="16"/>
    </w:rPr>
  </w:style>
  <w:style w:type="paragraph" w:styleId="HTMLPreformatted">
    <w:name w:val="HTML Preformatted"/>
    <w:basedOn w:val="Normal"/>
    <w:link w:val="HTMLPreformattedChar"/>
    <w:uiPriority w:val="99"/>
    <w:semiHidden/>
    <w:unhideWhenUsed/>
    <w:rsid w:val="009E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4170"/>
    <w:rPr>
      <w:rFonts w:ascii="Courier New" w:eastAsia="Times New Roman" w:hAnsi="Courier New" w:cs="Courier New"/>
      <w:sz w:val="20"/>
      <w:szCs w:val="20"/>
    </w:rPr>
  </w:style>
  <w:style w:type="paragraph" w:customStyle="1" w:styleId="Default">
    <w:name w:val="Default"/>
    <w:rsid w:val="001B707A"/>
    <w:pPr>
      <w:autoSpaceDE w:val="0"/>
      <w:autoSpaceDN w:val="0"/>
      <w:adjustRightInd w:val="0"/>
      <w:spacing w:after="0" w:line="240" w:lineRule="auto"/>
    </w:pPr>
    <w:rPr>
      <w:rFonts w:ascii="Times New Roman" w:hAnsi="Times New Roman" w:cs="Times New Roman"/>
      <w:color w:val="000000"/>
      <w:szCs w:val="24"/>
    </w:rPr>
  </w:style>
  <w:style w:type="character" w:customStyle="1" w:styleId="Heading3Char">
    <w:name w:val="Heading 3 Char"/>
    <w:basedOn w:val="DefaultParagraphFont"/>
    <w:link w:val="Heading3"/>
    <w:uiPriority w:val="9"/>
    <w:semiHidden/>
    <w:rsid w:val="00DA5556"/>
    <w:rPr>
      <w:rFonts w:asciiTheme="majorHAnsi" w:eastAsiaTheme="majorEastAsia" w:hAnsiTheme="majorHAnsi" w:cstheme="majorBidi"/>
      <w:b/>
      <w:bCs/>
      <w:color w:val="4F81BD" w:themeColor="accent1"/>
    </w:rPr>
  </w:style>
  <w:style w:type="paragraph" w:styleId="Revision">
    <w:name w:val="Revision"/>
    <w:hidden/>
    <w:uiPriority w:val="99"/>
    <w:semiHidden/>
    <w:rsid w:val="005269A4"/>
    <w:pPr>
      <w:spacing w:after="0" w:line="240" w:lineRule="auto"/>
    </w:pPr>
  </w:style>
  <w:style w:type="character" w:styleId="Emphasis">
    <w:name w:val="Emphasis"/>
    <w:basedOn w:val="DefaultParagraphFont"/>
    <w:uiPriority w:val="20"/>
    <w:qFormat/>
    <w:rsid w:val="00827B9A"/>
    <w:rPr>
      <w:i/>
      <w:iCs/>
    </w:rPr>
  </w:style>
  <w:style w:type="table" w:customStyle="1" w:styleId="TableGrid6">
    <w:name w:val="Table Grid6"/>
    <w:basedOn w:val="TableNormal"/>
    <w:next w:val="TableGrid"/>
    <w:uiPriority w:val="59"/>
    <w:rsid w:val="009C12D6"/>
    <w:pPr>
      <w:spacing w:after="0" w:line="240" w:lineRule="auto"/>
    </w:pPr>
    <w:rPr>
      <w:rFonts w:asciiTheme="minorHAnsi" w:eastAsiaTheme="minorHAnsi" w:hAnsi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1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C12D6"/>
    <w:pPr>
      <w:spacing w:after="0" w:line="240" w:lineRule="auto"/>
    </w:pPr>
    <w:rPr>
      <w:rFonts w:asciiTheme="minorHAnsi" w:eastAsiaTheme="minorHAnsi" w:hAnsi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DefaultParagraphFont"/>
    <w:rsid w:val="004F11CF"/>
  </w:style>
  <w:style w:type="character" w:customStyle="1" w:styleId="personname">
    <w:name w:val="person_name"/>
    <w:basedOn w:val="DefaultParagraphFont"/>
    <w:rsid w:val="00E50D12"/>
  </w:style>
  <w:style w:type="paragraph" w:styleId="Header">
    <w:name w:val="header"/>
    <w:basedOn w:val="Normal"/>
    <w:link w:val="HeaderChar"/>
    <w:uiPriority w:val="99"/>
    <w:unhideWhenUsed/>
    <w:rsid w:val="009D3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265"/>
  </w:style>
  <w:style w:type="paragraph" w:styleId="Footer">
    <w:name w:val="footer"/>
    <w:basedOn w:val="Normal"/>
    <w:link w:val="FooterChar"/>
    <w:uiPriority w:val="99"/>
    <w:unhideWhenUsed/>
    <w:rsid w:val="009D3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265"/>
  </w:style>
  <w:style w:type="character" w:customStyle="1" w:styleId="Heading2Char">
    <w:name w:val="Heading 2 Char"/>
    <w:basedOn w:val="DefaultParagraphFont"/>
    <w:link w:val="Heading2"/>
    <w:uiPriority w:val="9"/>
    <w:semiHidden/>
    <w:rsid w:val="00387E7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6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4767">
      <w:bodyDiv w:val="1"/>
      <w:marLeft w:val="0"/>
      <w:marRight w:val="0"/>
      <w:marTop w:val="0"/>
      <w:marBottom w:val="0"/>
      <w:divBdr>
        <w:top w:val="none" w:sz="0" w:space="0" w:color="auto"/>
        <w:left w:val="none" w:sz="0" w:space="0" w:color="auto"/>
        <w:bottom w:val="none" w:sz="0" w:space="0" w:color="auto"/>
        <w:right w:val="none" w:sz="0" w:space="0" w:color="auto"/>
      </w:divBdr>
    </w:div>
    <w:div w:id="363822441">
      <w:bodyDiv w:val="1"/>
      <w:marLeft w:val="0"/>
      <w:marRight w:val="0"/>
      <w:marTop w:val="0"/>
      <w:marBottom w:val="0"/>
      <w:divBdr>
        <w:top w:val="none" w:sz="0" w:space="0" w:color="auto"/>
        <w:left w:val="none" w:sz="0" w:space="0" w:color="auto"/>
        <w:bottom w:val="none" w:sz="0" w:space="0" w:color="auto"/>
        <w:right w:val="none" w:sz="0" w:space="0" w:color="auto"/>
      </w:divBdr>
    </w:div>
    <w:div w:id="439030711">
      <w:bodyDiv w:val="1"/>
      <w:marLeft w:val="0"/>
      <w:marRight w:val="0"/>
      <w:marTop w:val="0"/>
      <w:marBottom w:val="0"/>
      <w:divBdr>
        <w:top w:val="none" w:sz="0" w:space="0" w:color="auto"/>
        <w:left w:val="none" w:sz="0" w:space="0" w:color="auto"/>
        <w:bottom w:val="none" w:sz="0" w:space="0" w:color="auto"/>
        <w:right w:val="none" w:sz="0" w:space="0" w:color="auto"/>
      </w:divBdr>
    </w:div>
    <w:div w:id="468521993">
      <w:bodyDiv w:val="1"/>
      <w:marLeft w:val="0"/>
      <w:marRight w:val="0"/>
      <w:marTop w:val="0"/>
      <w:marBottom w:val="0"/>
      <w:divBdr>
        <w:top w:val="none" w:sz="0" w:space="0" w:color="auto"/>
        <w:left w:val="none" w:sz="0" w:space="0" w:color="auto"/>
        <w:bottom w:val="none" w:sz="0" w:space="0" w:color="auto"/>
        <w:right w:val="none" w:sz="0" w:space="0" w:color="auto"/>
      </w:divBdr>
    </w:div>
    <w:div w:id="1087311837">
      <w:bodyDiv w:val="1"/>
      <w:marLeft w:val="0"/>
      <w:marRight w:val="0"/>
      <w:marTop w:val="0"/>
      <w:marBottom w:val="0"/>
      <w:divBdr>
        <w:top w:val="none" w:sz="0" w:space="0" w:color="auto"/>
        <w:left w:val="none" w:sz="0" w:space="0" w:color="auto"/>
        <w:bottom w:val="none" w:sz="0" w:space="0" w:color="auto"/>
        <w:right w:val="none" w:sz="0" w:space="0" w:color="auto"/>
      </w:divBdr>
    </w:div>
    <w:div w:id="1387756561">
      <w:bodyDiv w:val="1"/>
      <w:marLeft w:val="0"/>
      <w:marRight w:val="0"/>
      <w:marTop w:val="0"/>
      <w:marBottom w:val="0"/>
      <w:divBdr>
        <w:top w:val="none" w:sz="0" w:space="0" w:color="auto"/>
        <w:left w:val="none" w:sz="0" w:space="0" w:color="auto"/>
        <w:bottom w:val="none" w:sz="0" w:space="0" w:color="auto"/>
        <w:right w:val="none" w:sz="0" w:space="0" w:color="auto"/>
      </w:divBdr>
    </w:div>
    <w:div w:id="1773427743">
      <w:bodyDiv w:val="1"/>
      <w:marLeft w:val="0"/>
      <w:marRight w:val="0"/>
      <w:marTop w:val="0"/>
      <w:marBottom w:val="0"/>
      <w:divBdr>
        <w:top w:val="none" w:sz="0" w:space="0" w:color="auto"/>
        <w:left w:val="none" w:sz="0" w:space="0" w:color="auto"/>
        <w:bottom w:val="none" w:sz="0" w:space="0" w:color="auto"/>
        <w:right w:val="none" w:sz="0" w:space="0" w:color="auto"/>
      </w:divBdr>
    </w:div>
    <w:div w:id="20979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bi.nlm.nih.gov/pubmed/2312587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8782291" TargetMode="External"/><Relationship Id="rId17" Type="http://schemas.openxmlformats.org/officeDocument/2006/relationships/hyperlink" Target="https://www.ncbi.nlm.nih.gov/pubmed/29361848" TargetMode="External"/><Relationship Id="rId2" Type="http://schemas.openxmlformats.org/officeDocument/2006/relationships/numbering" Target="numbering.xml"/><Relationship Id="rId16" Type="http://schemas.openxmlformats.org/officeDocument/2006/relationships/hyperlink" Target="https://www.ncbi.nlm.nih.gov/pubmed/?term=Bearden%20CE%5BAuthor%5D&amp;cauthor=true&amp;cauthor_uid=2927924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Yung%20AR%5BAuthor%5D&amp;cauthor=true&amp;cauthor_uid=8782291" TargetMode="External"/><Relationship Id="rId5" Type="http://schemas.openxmlformats.org/officeDocument/2006/relationships/webSettings" Target="webSettings.xml"/><Relationship Id="rId15" Type="http://schemas.openxmlformats.org/officeDocument/2006/relationships/hyperlink" Target="https://www.ncbi.nlm.nih.gov/pubmed/?term=Addington%20J%5BAuthor%5D&amp;cauthor=true&amp;cauthor_uid=29279247" TargetMode="External"/><Relationship Id="rId10" Type="http://schemas.openxmlformats.org/officeDocument/2006/relationships/hyperlink" Target="http://content.digital.nhs.uk/qo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rcgp.org.uk/" TargetMode="External"/><Relationship Id="rId14" Type="http://schemas.openxmlformats.org/officeDocument/2006/relationships/hyperlink" Target="https://www.ncbi.nlm.nih.gov/pubmed/?term=Ryan%20AT%5BAuthor%5D&amp;cauthor=true&amp;cauthor_uid=29279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993C9993-FFF1-40F8-885A-9D081C70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8AEBB1CE</Template>
  <TotalTime>3</TotalTime>
  <Pages>29</Pages>
  <Words>8290</Words>
  <Characters>47258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55438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 chen</dc:creator>
  <cp:lastModifiedBy>Ying Chen</cp:lastModifiedBy>
  <cp:revision>4</cp:revision>
  <cp:lastPrinted>2019-08-22T10:10:00Z</cp:lastPrinted>
  <dcterms:created xsi:type="dcterms:W3CDTF">2019-10-21T12:50:00Z</dcterms:created>
  <dcterms:modified xsi:type="dcterms:W3CDTF">2019-10-22T09:04:00Z</dcterms:modified>
</cp:coreProperties>
</file>