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866A9" w14:textId="308F383E" w:rsidR="00B7152D" w:rsidRPr="00067719" w:rsidRDefault="008913FD" w:rsidP="00624FF0">
      <w:pPr>
        <w:spacing w:line="480" w:lineRule="auto"/>
        <w:rPr>
          <w:lang w:val="en-GB"/>
        </w:rPr>
      </w:pPr>
      <w:bookmarkStart w:id="0" w:name="_GoBack"/>
      <w:bookmarkEnd w:id="0"/>
      <w:r w:rsidRPr="00067719">
        <w:rPr>
          <w:rFonts w:asciiTheme="minorHAnsi" w:hAnsiTheme="minorHAnsi" w:cstheme="minorHAnsi"/>
          <w:b/>
          <w:lang w:val="en-GB"/>
        </w:rPr>
        <w:t xml:space="preserve">Association of </w:t>
      </w:r>
      <w:r w:rsidR="00504CBF" w:rsidRPr="00067719">
        <w:rPr>
          <w:rFonts w:asciiTheme="minorHAnsi" w:hAnsiTheme="minorHAnsi" w:cstheme="minorHAnsi"/>
          <w:b/>
          <w:lang w:val="en-GB"/>
        </w:rPr>
        <w:t xml:space="preserve">STarT Back Tool and </w:t>
      </w:r>
      <w:r w:rsidR="00447353" w:rsidRPr="00067719">
        <w:rPr>
          <w:rFonts w:asciiTheme="minorHAnsi" w:hAnsiTheme="minorHAnsi" w:cstheme="minorHAnsi"/>
          <w:b/>
          <w:lang w:val="en-GB"/>
        </w:rPr>
        <w:t xml:space="preserve">the </w:t>
      </w:r>
      <w:r w:rsidR="00504CBF" w:rsidRPr="00067719">
        <w:rPr>
          <w:rFonts w:asciiTheme="minorHAnsi" w:hAnsiTheme="minorHAnsi" w:cstheme="minorHAnsi"/>
          <w:b/>
          <w:lang w:val="en-GB"/>
        </w:rPr>
        <w:t>short form of the Örebro Musculoskeletal Pain Screening Questionnaire with multidimensional risk factors</w:t>
      </w:r>
    </w:p>
    <w:p w14:paraId="5B1D161E" w14:textId="77777777" w:rsidR="008B5E52" w:rsidRPr="00067719" w:rsidRDefault="008B5E52" w:rsidP="00624FF0">
      <w:pPr>
        <w:spacing w:line="480" w:lineRule="auto"/>
        <w:rPr>
          <w:rFonts w:asciiTheme="minorHAnsi" w:hAnsiTheme="minorHAnsi" w:cstheme="minorHAnsi"/>
          <w:lang w:val="en-GB"/>
        </w:rPr>
      </w:pPr>
    </w:p>
    <w:p w14:paraId="23B8D831" w14:textId="294526B8" w:rsidR="008E768D" w:rsidRPr="00067719" w:rsidRDefault="00ED66DA" w:rsidP="008F0FCC">
      <w:pPr>
        <w:spacing w:line="480" w:lineRule="auto"/>
        <w:outlineLvl w:val="0"/>
        <w:rPr>
          <w:rFonts w:asciiTheme="minorHAnsi" w:hAnsiTheme="minorHAnsi" w:cstheme="minorHAnsi"/>
          <w:lang w:val="en-GB"/>
        </w:rPr>
      </w:pPr>
      <w:r w:rsidRPr="00067719">
        <w:rPr>
          <w:rFonts w:asciiTheme="minorHAnsi" w:hAnsiTheme="minorHAnsi" w:cstheme="minorHAnsi"/>
          <w:lang w:val="en-GB"/>
        </w:rPr>
        <w:t>Anna-Sofia Simula</w:t>
      </w:r>
      <w:r w:rsidR="00CA703D" w:rsidRPr="00067719">
        <w:rPr>
          <w:rFonts w:asciiTheme="minorHAnsi" w:hAnsiTheme="minorHAnsi" w:cstheme="minorHAnsi"/>
          <w:lang w:val="en-GB"/>
        </w:rPr>
        <w:t>,</w:t>
      </w:r>
      <w:r w:rsidRPr="00067719">
        <w:rPr>
          <w:rFonts w:asciiTheme="minorHAnsi" w:hAnsiTheme="minorHAnsi" w:cstheme="minorHAnsi"/>
          <w:lang w:val="en-GB"/>
        </w:rPr>
        <w:t xml:space="preserve"> MD</w:t>
      </w:r>
      <w:r w:rsidR="001C6374" w:rsidRPr="00067719">
        <w:rPr>
          <w:rFonts w:asciiTheme="minorHAnsi" w:hAnsiTheme="minorHAnsi" w:cstheme="minorHAnsi"/>
          <w:vertAlign w:val="superscript"/>
          <w:lang w:val="en-GB"/>
        </w:rPr>
        <w:t>1,2</w:t>
      </w:r>
      <w:r w:rsidR="009C6B39" w:rsidRPr="00067719">
        <w:rPr>
          <w:rFonts w:asciiTheme="minorHAnsi" w:hAnsiTheme="minorHAnsi" w:cstheme="minorHAnsi"/>
          <w:vertAlign w:val="superscript"/>
          <w:lang w:val="en-GB"/>
        </w:rPr>
        <w:t>,</w:t>
      </w:r>
      <w:r w:rsidR="001C6374" w:rsidRPr="00067719">
        <w:rPr>
          <w:rFonts w:asciiTheme="minorHAnsi" w:hAnsiTheme="minorHAnsi" w:cstheme="minorHAnsi"/>
          <w:vertAlign w:val="superscript"/>
          <w:lang w:val="en-GB"/>
        </w:rPr>
        <w:t>3</w:t>
      </w:r>
      <w:r w:rsidR="00CA703D" w:rsidRPr="00067719">
        <w:rPr>
          <w:rFonts w:asciiTheme="minorHAnsi" w:hAnsiTheme="minorHAnsi" w:cstheme="minorHAnsi"/>
          <w:lang w:val="en-GB"/>
        </w:rPr>
        <w:t>;</w:t>
      </w:r>
      <w:r w:rsidR="00A8523B" w:rsidRPr="00067719">
        <w:rPr>
          <w:rFonts w:asciiTheme="minorHAnsi" w:hAnsiTheme="minorHAnsi" w:cstheme="minorHAnsi"/>
          <w:lang w:val="en-GB"/>
        </w:rPr>
        <w:t xml:space="preserve"> </w:t>
      </w:r>
      <w:r w:rsidR="00CC41FF" w:rsidRPr="00067719">
        <w:rPr>
          <w:rFonts w:asciiTheme="minorHAnsi" w:hAnsiTheme="minorHAnsi" w:cstheme="minorHAnsi"/>
          <w:lang w:val="en-GB"/>
        </w:rPr>
        <w:t>Olli Ruokolainen, Bachelor of Medicine</w:t>
      </w:r>
      <w:r w:rsidR="00CC41FF" w:rsidRPr="00067719">
        <w:rPr>
          <w:rFonts w:asciiTheme="minorHAnsi" w:hAnsiTheme="minorHAnsi" w:cstheme="minorHAnsi"/>
          <w:vertAlign w:val="superscript"/>
          <w:lang w:val="en-GB"/>
        </w:rPr>
        <w:t>1,2</w:t>
      </w:r>
      <w:r w:rsidR="00CC41FF" w:rsidRPr="00067719">
        <w:rPr>
          <w:rFonts w:asciiTheme="minorHAnsi" w:hAnsiTheme="minorHAnsi" w:cstheme="minorHAnsi"/>
          <w:lang w:val="en-GB"/>
        </w:rPr>
        <w:t xml:space="preserve">; </w:t>
      </w:r>
      <w:r w:rsidR="000A0F92" w:rsidRPr="00067719">
        <w:rPr>
          <w:rFonts w:asciiTheme="minorHAnsi" w:hAnsiTheme="minorHAnsi" w:cstheme="minorHAnsi"/>
          <w:lang w:val="en-GB"/>
        </w:rPr>
        <w:t>Petteri Oura, Bachelor of Medicine, PhD</w:t>
      </w:r>
      <w:r w:rsidR="000A0F92" w:rsidRPr="00067719">
        <w:rPr>
          <w:rFonts w:asciiTheme="minorHAnsi" w:hAnsiTheme="minorHAnsi" w:cstheme="minorHAnsi"/>
          <w:vertAlign w:val="superscript"/>
          <w:lang w:val="en-GB"/>
        </w:rPr>
        <w:t>1,2</w:t>
      </w:r>
      <w:r w:rsidR="000A0F92" w:rsidRPr="00067719">
        <w:rPr>
          <w:rFonts w:asciiTheme="minorHAnsi" w:hAnsiTheme="minorHAnsi" w:cstheme="minorHAnsi"/>
          <w:lang w:val="en-GB"/>
        </w:rPr>
        <w:t xml:space="preserve">; </w:t>
      </w:r>
      <w:r w:rsidR="009B3B83" w:rsidRPr="00067719">
        <w:rPr>
          <w:rFonts w:asciiTheme="minorHAnsi" w:hAnsiTheme="minorHAnsi" w:cstheme="minorHAnsi"/>
          <w:lang w:val="en-GB"/>
        </w:rPr>
        <w:t>Mikko Lausmaa</w:t>
      </w:r>
      <w:r w:rsidR="00CA703D" w:rsidRPr="00067719">
        <w:rPr>
          <w:rFonts w:asciiTheme="minorHAnsi" w:hAnsiTheme="minorHAnsi" w:cstheme="minorHAnsi"/>
          <w:lang w:val="en-GB"/>
        </w:rPr>
        <w:t>,</w:t>
      </w:r>
      <w:r w:rsidR="001C6374" w:rsidRPr="00067719">
        <w:rPr>
          <w:rFonts w:asciiTheme="minorHAnsi" w:hAnsiTheme="minorHAnsi" w:cstheme="minorHAnsi"/>
          <w:lang w:val="en-GB"/>
        </w:rPr>
        <w:t xml:space="preserve"> Physiotherapist OMT</w:t>
      </w:r>
      <w:r w:rsidR="001C6374" w:rsidRPr="00067719">
        <w:rPr>
          <w:rFonts w:asciiTheme="minorHAnsi" w:hAnsiTheme="minorHAnsi" w:cstheme="minorHAnsi"/>
          <w:vertAlign w:val="superscript"/>
          <w:lang w:val="en-GB"/>
        </w:rPr>
        <w:t>1,2</w:t>
      </w:r>
      <w:r w:rsidR="00CA703D" w:rsidRPr="00067719">
        <w:rPr>
          <w:rFonts w:asciiTheme="minorHAnsi" w:hAnsiTheme="minorHAnsi" w:cstheme="minorHAnsi"/>
          <w:lang w:val="en-GB"/>
        </w:rPr>
        <w:t>;</w:t>
      </w:r>
      <w:r w:rsidR="00A8523B" w:rsidRPr="00067719">
        <w:rPr>
          <w:rFonts w:asciiTheme="minorHAnsi" w:hAnsiTheme="minorHAnsi" w:cstheme="minorHAnsi"/>
          <w:lang w:val="en-GB"/>
        </w:rPr>
        <w:t xml:space="preserve"> </w:t>
      </w:r>
      <w:r w:rsidR="009B3B83" w:rsidRPr="00067719">
        <w:rPr>
          <w:rFonts w:asciiTheme="minorHAnsi" w:hAnsiTheme="minorHAnsi" w:cstheme="minorHAnsi"/>
          <w:lang w:val="en-GB"/>
        </w:rPr>
        <w:t>Riikka Holopainen</w:t>
      </w:r>
      <w:r w:rsidR="00CA703D" w:rsidRPr="00067719">
        <w:rPr>
          <w:rFonts w:asciiTheme="minorHAnsi" w:hAnsiTheme="minorHAnsi" w:cstheme="minorHAnsi"/>
          <w:lang w:val="en-GB"/>
        </w:rPr>
        <w:t>,</w:t>
      </w:r>
      <w:r w:rsidR="009B3B83" w:rsidRPr="00067719">
        <w:rPr>
          <w:rFonts w:asciiTheme="minorHAnsi" w:hAnsiTheme="minorHAnsi" w:cstheme="minorHAnsi"/>
          <w:lang w:val="en-GB"/>
        </w:rPr>
        <w:t xml:space="preserve"> Physiotherapist, MSc</w:t>
      </w:r>
      <w:r w:rsidR="001C6374" w:rsidRPr="00067719">
        <w:rPr>
          <w:rFonts w:asciiTheme="minorHAnsi" w:hAnsiTheme="minorHAnsi" w:cstheme="minorHAnsi"/>
          <w:vertAlign w:val="superscript"/>
          <w:lang w:val="en-GB"/>
        </w:rPr>
        <w:t>4</w:t>
      </w:r>
      <w:r w:rsidR="00CA703D" w:rsidRPr="00067719">
        <w:rPr>
          <w:rFonts w:asciiTheme="minorHAnsi" w:hAnsiTheme="minorHAnsi" w:cstheme="minorHAnsi"/>
          <w:lang w:val="en-GB"/>
        </w:rPr>
        <w:t>;</w:t>
      </w:r>
      <w:r w:rsidR="00A8523B" w:rsidRPr="00067719">
        <w:rPr>
          <w:rFonts w:asciiTheme="minorHAnsi" w:hAnsiTheme="minorHAnsi" w:cstheme="minorHAnsi"/>
          <w:lang w:val="en-GB"/>
        </w:rPr>
        <w:t xml:space="preserve"> </w:t>
      </w:r>
      <w:r w:rsidR="001C6374" w:rsidRPr="00067719">
        <w:rPr>
          <w:rFonts w:asciiTheme="minorHAnsi" w:hAnsiTheme="minorHAnsi" w:cstheme="minorHAnsi"/>
          <w:lang w:val="en-GB"/>
        </w:rPr>
        <w:t>Maija Paukkunen</w:t>
      </w:r>
      <w:r w:rsidR="00CA703D" w:rsidRPr="00067719">
        <w:rPr>
          <w:rFonts w:asciiTheme="minorHAnsi" w:hAnsiTheme="minorHAnsi" w:cstheme="minorHAnsi"/>
          <w:lang w:val="en-GB"/>
        </w:rPr>
        <w:t>,</w:t>
      </w:r>
      <w:r w:rsidR="001C6374" w:rsidRPr="00067719">
        <w:rPr>
          <w:rFonts w:asciiTheme="minorHAnsi" w:hAnsiTheme="minorHAnsi" w:cstheme="minorHAnsi"/>
          <w:lang w:val="en-GB"/>
        </w:rPr>
        <w:t xml:space="preserve"> Physiotherapist</w:t>
      </w:r>
      <w:r w:rsidR="001C6374" w:rsidRPr="00067719">
        <w:rPr>
          <w:rFonts w:asciiTheme="minorHAnsi" w:hAnsiTheme="minorHAnsi" w:cstheme="minorHAnsi"/>
          <w:vertAlign w:val="superscript"/>
          <w:lang w:val="en-GB"/>
        </w:rPr>
        <w:t>5</w:t>
      </w:r>
      <w:r w:rsidR="00CA703D" w:rsidRPr="00067719">
        <w:rPr>
          <w:rFonts w:asciiTheme="minorHAnsi" w:hAnsiTheme="minorHAnsi" w:cstheme="minorHAnsi"/>
          <w:lang w:val="en-GB"/>
        </w:rPr>
        <w:t>;</w:t>
      </w:r>
      <w:r w:rsidR="00A8523B" w:rsidRPr="00067719">
        <w:rPr>
          <w:rFonts w:asciiTheme="minorHAnsi" w:hAnsiTheme="minorHAnsi" w:cstheme="minorHAnsi"/>
          <w:lang w:val="en-GB"/>
        </w:rPr>
        <w:t xml:space="preserve"> </w:t>
      </w:r>
      <w:r w:rsidR="009B3B83" w:rsidRPr="00067719">
        <w:rPr>
          <w:rFonts w:asciiTheme="minorHAnsi" w:hAnsiTheme="minorHAnsi" w:cstheme="minorHAnsi"/>
          <w:lang w:val="en-GB"/>
        </w:rPr>
        <w:t>Juha</w:t>
      </w:r>
      <w:r w:rsidR="001C6374" w:rsidRPr="00067719">
        <w:rPr>
          <w:rFonts w:asciiTheme="minorHAnsi" w:hAnsiTheme="minorHAnsi" w:cstheme="minorHAnsi"/>
          <w:lang w:val="en-GB"/>
        </w:rPr>
        <w:t xml:space="preserve"> Auvinen</w:t>
      </w:r>
      <w:r w:rsidR="00CA703D" w:rsidRPr="00067719">
        <w:rPr>
          <w:rFonts w:asciiTheme="minorHAnsi" w:hAnsiTheme="minorHAnsi" w:cstheme="minorHAnsi"/>
          <w:lang w:val="en-GB"/>
        </w:rPr>
        <w:t>,</w:t>
      </w:r>
      <w:r w:rsidR="001C6374" w:rsidRPr="00067719">
        <w:rPr>
          <w:rFonts w:asciiTheme="minorHAnsi" w:hAnsiTheme="minorHAnsi" w:cstheme="minorHAnsi"/>
          <w:lang w:val="en-GB"/>
        </w:rPr>
        <w:t xml:space="preserve"> MD, PhD</w:t>
      </w:r>
      <w:r w:rsidR="009B3B83" w:rsidRPr="00067719">
        <w:rPr>
          <w:rFonts w:asciiTheme="minorHAnsi" w:hAnsiTheme="minorHAnsi" w:cstheme="minorHAnsi"/>
          <w:vertAlign w:val="superscript"/>
          <w:lang w:val="en-GB"/>
        </w:rPr>
        <w:t>1</w:t>
      </w:r>
      <w:r w:rsidR="001C6374" w:rsidRPr="00067719">
        <w:rPr>
          <w:rFonts w:asciiTheme="minorHAnsi" w:hAnsiTheme="minorHAnsi" w:cstheme="minorHAnsi"/>
          <w:vertAlign w:val="superscript"/>
          <w:lang w:val="en-GB"/>
        </w:rPr>
        <w:t>,2</w:t>
      </w:r>
      <w:r w:rsidR="00DB3B6E" w:rsidRPr="00067719">
        <w:rPr>
          <w:rFonts w:asciiTheme="minorHAnsi" w:hAnsiTheme="minorHAnsi" w:cstheme="minorHAnsi"/>
          <w:vertAlign w:val="superscript"/>
          <w:lang w:val="en-GB"/>
        </w:rPr>
        <w:t>,6</w:t>
      </w:r>
      <w:r w:rsidR="00CA703D" w:rsidRPr="00067719">
        <w:rPr>
          <w:rFonts w:asciiTheme="minorHAnsi" w:hAnsiTheme="minorHAnsi" w:cstheme="minorHAnsi"/>
          <w:lang w:val="en-GB"/>
        </w:rPr>
        <w:t>;</w:t>
      </w:r>
      <w:r w:rsidR="00A8523B" w:rsidRPr="00067719">
        <w:rPr>
          <w:rFonts w:asciiTheme="minorHAnsi" w:hAnsiTheme="minorHAnsi" w:cstheme="minorHAnsi"/>
          <w:lang w:val="en-GB"/>
        </w:rPr>
        <w:t xml:space="preserve"> </w:t>
      </w:r>
      <w:r w:rsidR="003131DC" w:rsidRPr="00067719">
        <w:rPr>
          <w:rFonts w:asciiTheme="minorHAnsi" w:hAnsiTheme="minorHAnsi" w:cstheme="minorHAnsi"/>
          <w:lang w:val="en-GB"/>
        </w:rPr>
        <w:t xml:space="preserve">Steven </w:t>
      </w:r>
      <w:r w:rsidR="00EC5100" w:rsidRPr="00067719">
        <w:rPr>
          <w:rFonts w:asciiTheme="minorHAnsi" w:hAnsiTheme="minorHAnsi" w:cstheme="minorHAnsi"/>
          <w:lang w:val="en-GB"/>
        </w:rPr>
        <w:t xml:space="preserve">J. </w:t>
      </w:r>
      <w:r w:rsidR="003131DC" w:rsidRPr="00067719">
        <w:rPr>
          <w:rFonts w:asciiTheme="minorHAnsi" w:hAnsiTheme="minorHAnsi" w:cstheme="minorHAnsi"/>
          <w:lang w:val="en-GB"/>
        </w:rPr>
        <w:t>Linton</w:t>
      </w:r>
      <w:r w:rsidR="00FD6297" w:rsidRPr="00067719">
        <w:rPr>
          <w:rFonts w:asciiTheme="minorHAnsi" w:hAnsiTheme="minorHAnsi" w:cstheme="minorHAnsi"/>
          <w:lang w:val="en-GB"/>
        </w:rPr>
        <w:t>, PhD</w:t>
      </w:r>
      <w:r w:rsidR="00DB3B6E" w:rsidRPr="00067719">
        <w:rPr>
          <w:rFonts w:asciiTheme="minorHAnsi" w:hAnsiTheme="minorHAnsi" w:cstheme="minorHAnsi"/>
          <w:vertAlign w:val="superscript"/>
          <w:lang w:val="en-GB"/>
        </w:rPr>
        <w:t>7</w:t>
      </w:r>
      <w:r w:rsidR="00CA703D" w:rsidRPr="00067719">
        <w:rPr>
          <w:rFonts w:asciiTheme="minorHAnsi" w:hAnsiTheme="minorHAnsi" w:cstheme="minorHAnsi"/>
          <w:lang w:val="en-GB"/>
        </w:rPr>
        <w:t>;</w:t>
      </w:r>
      <w:r w:rsidR="00A8523B" w:rsidRPr="00067719">
        <w:rPr>
          <w:rFonts w:asciiTheme="minorHAnsi" w:hAnsiTheme="minorHAnsi" w:cstheme="minorHAnsi"/>
          <w:lang w:val="en-GB"/>
        </w:rPr>
        <w:t xml:space="preserve"> </w:t>
      </w:r>
      <w:r w:rsidR="003131DC" w:rsidRPr="00067719">
        <w:rPr>
          <w:rFonts w:asciiTheme="minorHAnsi" w:hAnsiTheme="minorHAnsi" w:cstheme="minorHAnsi"/>
          <w:lang w:val="en-GB"/>
        </w:rPr>
        <w:t xml:space="preserve">Jonathan </w:t>
      </w:r>
      <w:r w:rsidR="00237505" w:rsidRPr="00067719">
        <w:rPr>
          <w:rFonts w:asciiTheme="minorHAnsi" w:hAnsiTheme="minorHAnsi" w:cstheme="minorHAnsi"/>
          <w:lang w:val="en-GB"/>
        </w:rPr>
        <w:t xml:space="preserve">C </w:t>
      </w:r>
      <w:r w:rsidR="003131DC" w:rsidRPr="00067719">
        <w:rPr>
          <w:rFonts w:asciiTheme="minorHAnsi" w:hAnsiTheme="minorHAnsi" w:cstheme="minorHAnsi"/>
          <w:lang w:val="en-GB"/>
        </w:rPr>
        <w:t>Hill</w:t>
      </w:r>
      <w:r w:rsidR="00FD6297" w:rsidRPr="00067719">
        <w:rPr>
          <w:rFonts w:asciiTheme="minorHAnsi" w:hAnsiTheme="minorHAnsi" w:cstheme="minorHAnsi"/>
          <w:lang w:val="en-GB"/>
        </w:rPr>
        <w:t>, PhD</w:t>
      </w:r>
      <w:r w:rsidR="00DB3B6E" w:rsidRPr="00067719">
        <w:rPr>
          <w:rFonts w:asciiTheme="minorHAnsi" w:hAnsiTheme="minorHAnsi" w:cstheme="minorHAnsi"/>
          <w:vertAlign w:val="superscript"/>
          <w:lang w:val="en-GB"/>
        </w:rPr>
        <w:t>8</w:t>
      </w:r>
      <w:r w:rsidR="00CA703D" w:rsidRPr="00067719">
        <w:rPr>
          <w:rFonts w:asciiTheme="minorHAnsi" w:hAnsiTheme="minorHAnsi" w:cstheme="minorHAnsi"/>
          <w:lang w:val="en-GB"/>
        </w:rPr>
        <w:t>;</w:t>
      </w:r>
      <w:r w:rsidR="00A8523B" w:rsidRPr="00067719">
        <w:rPr>
          <w:rFonts w:asciiTheme="minorHAnsi" w:hAnsiTheme="minorHAnsi" w:cstheme="minorHAnsi"/>
          <w:lang w:val="en-GB"/>
        </w:rPr>
        <w:t xml:space="preserve"> </w:t>
      </w:r>
      <w:r w:rsidR="009B3B83" w:rsidRPr="00067719">
        <w:rPr>
          <w:rFonts w:asciiTheme="minorHAnsi" w:hAnsiTheme="minorHAnsi" w:cstheme="minorHAnsi"/>
          <w:lang w:val="en-GB"/>
        </w:rPr>
        <w:t>Jaro Karppinen MD, PhD</w:t>
      </w:r>
      <w:r w:rsidR="009B3B83" w:rsidRPr="00067719">
        <w:rPr>
          <w:rFonts w:asciiTheme="minorHAnsi" w:hAnsiTheme="minorHAnsi" w:cstheme="minorHAnsi"/>
          <w:vertAlign w:val="superscript"/>
          <w:lang w:val="en-GB"/>
        </w:rPr>
        <w:t>1,</w:t>
      </w:r>
      <w:r w:rsidR="001C6374" w:rsidRPr="00067719">
        <w:rPr>
          <w:rFonts w:asciiTheme="minorHAnsi" w:hAnsiTheme="minorHAnsi" w:cstheme="minorHAnsi"/>
          <w:vertAlign w:val="superscript"/>
          <w:lang w:val="en-GB"/>
        </w:rPr>
        <w:t>2,</w:t>
      </w:r>
      <w:r w:rsidR="00DB3B6E" w:rsidRPr="00067719">
        <w:rPr>
          <w:rFonts w:asciiTheme="minorHAnsi" w:hAnsiTheme="minorHAnsi" w:cstheme="minorHAnsi"/>
          <w:vertAlign w:val="superscript"/>
          <w:lang w:val="en-GB"/>
        </w:rPr>
        <w:t>9</w:t>
      </w:r>
      <w:r w:rsidR="00CA703D" w:rsidRPr="00067719">
        <w:rPr>
          <w:rFonts w:asciiTheme="minorHAnsi" w:hAnsiTheme="minorHAnsi" w:cstheme="minorHAnsi"/>
          <w:lang w:val="en-GB"/>
        </w:rPr>
        <w:t>.</w:t>
      </w:r>
    </w:p>
    <w:p w14:paraId="41BF386B" w14:textId="77777777" w:rsidR="00504CBF" w:rsidRPr="00067719" w:rsidRDefault="00504CBF" w:rsidP="006E62B1">
      <w:pPr>
        <w:spacing w:line="480" w:lineRule="auto"/>
        <w:rPr>
          <w:rFonts w:asciiTheme="minorHAnsi" w:hAnsiTheme="minorHAnsi" w:cstheme="minorHAnsi"/>
          <w:lang w:val="en-GB"/>
        </w:rPr>
      </w:pPr>
    </w:p>
    <w:p w14:paraId="054A88FA" w14:textId="77777777" w:rsidR="008E768D" w:rsidRPr="00067719" w:rsidRDefault="008E768D" w:rsidP="006E62B1">
      <w:pPr>
        <w:spacing w:line="480" w:lineRule="auto"/>
        <w:rPr>
          <w:rFonts w:asciiTheme="minorHAnsi" w:hAnsiTheme="minorHAnsi" w:cstheme="minorHAnsi"/>
          <w:lang w:val="en-GB"/>
        </w:rPr>
      </w:pPr>
      <w:r w:rsidRPr="00067719">
        <w:rPr>
          <w:rFonts w:asciiTheme="minorHAnsi" w:hAnsiTheme="minorHAnsi" w:cstheme="minorHAnsi"/>
          <w:vertAlign w:val="superscript"/>
          <w:lang w:val="en-GB"/>
        </w:rPr>
        <w:t>1</w:t>
      </w:r>
      <w:r w:rsidR="002D156D" w:rsidRPr="00067719">
        <w:rPr>
          <w:rFonts w:asciiTheme="minorHAnsi" w:hAnsiTheme="minorHAnsi" w:cstheme="minorHAnsi"/>
          <w:lang w:val="en-GB"/>
        </w:rPr>
        <w:t xml:space="preserve">Medical Research Center Oulu, </w:t>
      </w:r>
      <w:r w:rsidR="001C6374" w:rsidRPr="00067719">
        <w:rPr>
          <w:rFonts w:asciiTheme="minorHAnsi" w:hAnsiTheme="minorHAnsi" w:cstheme="minorHAnsi"/>
          <w:lang w:val="en-GB"/>
        </w:rPr>
        <w:t xml:space="preserve">Oulu University Hospital and </w:t>
      </w:r>
      <w:r w:rsidR="00ED66DA" w:rsidRPr="00067719">
        <w:rPr>
          <w:rFonts w:asciiTheme="minorHAnsi" w:hAnsiTheme="minorHAnsi" w:cstheme="minorHAnsi"/>
          <w:lang w:val="en-GB"/>
        </w:rPr>
        <w:t>Univers</w:t>
      </w:r>
      <w:r w:rsidR="001058FD" w:rsidRPr="00067719">
        <w:rPr>
          <w:rFonts w:asciiTheme="minorHAnsi" w:hAnsiTheme="minorHAnsi" w:cstheme="minorHAnsi"/>
          <w:lang w:val="en-GB"/>
        </w:rPr>
        <w:t>ity of Oulu</w:t>
      </w:r>
      <w:r w:rsidR="00ED66DA" w:rsidRPr="00067719">
        <w:rPr>
          <w:rFonts w:asciiTheme="minorHAnsi" w:hAnsiTheme="minorHAnsi" w:cstheme="minorHAnsi"/>
          <w:lang w:val="en-GB"/>
        </w:rPr>
        <w:t xml:space="preserve">, </w:t>
      </w:r>
      <w:r w:rsidRPr="00067719">
        <w:rPr>
          <w:rFonts w:asciiTheme="minorHAnsi" w:hAnsiTheme="minorHAnsi" w:cstheme="minorHAnsi"/>
          <w:lang w:val="en-GB"/>
        </w:rPr>
        <w:t xml:space="preserve">Oulu, </w:t>
      </w:r>
      <w:r w:rsidR="00ED66DA" w:rsidRPr="00067719">
        <w:rPr>
          <w:rFonts w:asciiTheme="minorHAnsi" w:hAnsiTheme="minorHAnsi" w:cstheme="minorHAnsi"/>
          <w:lang w:val="en-GB"/>
        </w:rPr>
        <w:t>Finland</w:t>
      </w:r>
    </w:p>
    <w:p w14:paraId="177582A4" w14:textId="77777777" w:rsidR="001C6374" w:rsidRPr="00067719" w:rsidRDefault="001C6374" w:rsidP="006E62B1">
      <w:pPr>
        <w:spacing w:line="480" w:lineRule="auto"/>
        <w:rPr>
          <w:rFonts w:asciiTheme="minorHAnsi" w:hAnsiTheme="minorHAnsi" w:cstheme="minorHAnsi"/>
          <w:lang w:val="en-GB"/>
        </w:rPr>
      </w:pPr>
      <w:r w:rsidRPr="00067719">
        <w:rPr>
          <w:rFonts w:asciiTheme="minorHAnsi" w:hAnsiTheme="minorHAnsi" w:cstheme="minorHAnsi"/>
          <w:vertAlign w:val="superscript"/>
          <w:lang w:val="en-GB"/>
        </w:rPr>
        <w:t>2</w:t>
      </w:r>
      <w:r w:rsidRPr="00067719">
        <w:rPr>
          <w:rFonts w:asciiTheme="minorHAnsi" w:hAnsiTheme="minorHAnsi" w:cstheme="minorHAnsi"/>
          <w:lang w:val="en-GB"/>
        </w:rPr>
        <w:t>Faculty of Medicine, Center for Life Course Health Research, University of Oulu, Oulu, Finland</w:t>
      </w:r>
    </w:p>
    <w:p w14:paraId="12217A50" w14:textId="77777777" w:rsidR="001058FD" w:rsidRPr="00067719" w:rsidRDefault="001C6374" w:rsidP="006E62B1">
      <w:pPr>
        <w:spacing w:line="480" w:lineRule="auto"/>
        <w:jc w:val="both"/>
        <w:rPr>
          <w:rFonts w:asciiTheme="minorHAnsi" w:hAnsiTheme="minorHAnsi" w:cstheme="minorHAnsi"/>
          <w:lang w:val="en-GB"/>
        </w:rPr>
      </w:pPr>
      <w:r w:rsidRPr="00067719">
        <w:rPr>
          <w:rFonts w:asciiTheme="minorHAnsi" w:hAnsiTheme="minorHAnsi" w:cstheme="minorHAnsi"/>
          <w:vertAlign w:val="superscript"/>
          <w:lang w:val="en-GB"/>
        </w:rPr>
        <w:t>3</w:t>
      </w:r>
      <w:r w:rsidR="008E768D" w:rsidRPr="00067719">
        <w:rPr>
          <w:rFonts w:asciiTheme="minorHAnsi" w:hAnsiTheme="minorHAnsi" w:cstheme="minorHAnsi"/>
          <w:lang w:val="en-GB"/>
        </w:rPr>
        <w:t>D</w:t>
      </w:r>
      <w:r w:rsidRPr="00067719">
        <w:rPr>
          <w:rFonts w:asciiTheme="minorHAnsi" w:hAnsiTheme="minorHAnsi" w:cstheme="minorHAnsi"/>
          <w:lang w:val="en-GB"/>
        </w:rPr>
        <w:t>epartment of General M</w:t>
      </w:r>
      <w:r w:rsidR="001B2A6F" w:rsidRPr="00067719">
        <w:rPr>
          <w:rFonts w:asciiTheme="minorHAnsi" w:hAnsiTheme="minorHAnsi" w:cstheme="minorHAnsi"/>
          <w:lang w:val="en-GB"/>
        </w:rPr>
        <w:t xml:space="preserve">edicine </w:t>
      </w:r>
      <w:r w:rsidRPr="00067719">
        <w:rPr>
          <w:rFonts w:asciiTheme="minorHAnsi" w:hAnsiTheme="minorHAnsi" w:cstheme="minorHAnsi"/>
          <w:lang w:val="en-GB"/>
        </w:rPr>
        <w:t>Mikkeli Central H</w:t>
      </w:r>
      <w:r w:rsidR="00D66B2B" w:rsidRPr="00067719">
        <w:rPr>
          <w:rFonts w:asciiTheme="minorHAnsi" w:hAnsiTheme="minorHAnsi" w:cstheme="minorHAnsi"/>
          <w:lang w:val="en-GB"/>
        </w:rPr>
        <w:t>ospital (</w:t>
      </w:r>
      <w:r w:rsidR="001B2A6F" w:rsidRPr="00067719">
        <w:rPr>
          <w:rFonts w:asciiTheme="minorHAnsi" w:hAnsiTheme="minorHAnsi" w:cstheme="minorHAnsi"/>
          <w:lang w:val="en-GB"/>
        </w:rPr>
        <w:t>Essote</w:t>
      </w:r>
      <w:r w:rsidR="00D66B2B" w:rsidRPr="00067719">
        <w:rPr>
          <w:rFonts w:asciiTheme="minorHAnsi" w:hAnsiTheme="minorHAnsi" w:cstheme="minorHAnsi"/>
          <w:lang w:val="en-GB"/>
        </w:rPr>
        <w:t>),</w:t>
      </w:r>
      <w:r w:rsidR="009B3B83" w:rsidRPr="00067719">
        <w:rPr>
          <w:rFonts w:asciiTheme="minorHAnsi" w:hAnsiTheme="minorHAnsi" w:cstheme="minorHAnsi"/>
          <w:lang w:val="en-GB"/>
        </w:rPr>
        <w:t xml:space="preserve"> Mikkeli,</w:t>
      </w:r>
      <w:r w:rsidR="001B2A6F" w:rsidRPr="00067719">
        <w:rPr>
          <w:rFonts w:asciiTheme="minorHAnsi" w:hAnsiTheme="minorHAnsi" w:cstheme="minorHAnsi"/>
          <w:lang w:val="en-GB"/>
        </w:rPr>
        <w:t xml:space="preserve"> Finland</w:t>
      </w:r>
    </w:p>
    <w:p w14:paraId="295E1366" w14:textId="77777777" w:rsidR="002D156D" w:rsidRPr="00067719" w:rsidRDefault="001C6374" w:rsidP="006E62B1">
      <w:pPr>
        <w:spacing w:line="480" w:lineRule="auto"/>
        <w:jc w:val="both"/>
        <w:outlineLvl w:val="0"/>
        <w:rPr>
          <w:rFonts w:asciiTheme="minorHAnsi" w:hAnsiTheme="minorHAnsi" w:cstheme="minorHAnsi"/>
          <w:lang w:val="en-GB"/>
        </w:rPr>
      </w:pPr>
      <w:r w:rsidRPr="00067719">
        <w:rPr>
          <w:rFonts w:asciiTheme="minorHAnsi" w:hAnsiTheme="minorHAnsi" w:cstheme="minorHAnsi"/>
          <w:vertAlign w:val="superscript"/>
          <w:lang w:val="en-GB"/>
        </w:rPr>
        <w:t>4</w:t>
      </w:r>
      <w:r w:rsidR="009B3B83" w:rsidRPr="00067719">
        <w:rPr>
          <w:rFonts w:asciiTheme="minorHAnsi" w:hAnsiTheme="minorHAnsi" w:cstheme="minorHAnsi"/>
          <w:lang w:val="en-GB"/>
        </w:rPr>
        <w:t>Department of Health Sciences, University of Jyväskylä, Jyväskylä, Finland</w:t>
      </w:r>
    </w:p>
    <w:p w14:paraId="191AFCB6" w14:textId="77777777" w:rsidR="009B3B83" w:rsidRPr="00067719" w:rsidRDefault="001C6374" w:rsidP="006E62B1">
      <w:pPr>
        <w:spacing w:line="480" w:lineRule="auto"/>
        <w:jc w:val="both"/>
        <w:rPr>
          <w:rFonts w:asciiTheme="minorHAnsi" w:hAnsiTheme="minorHAnsi" w:cstheme="minorHAnsi"/>
          <w:lang w:val="en-GB"/>
        </w:rPr>
      </w:pPr>
      <w:r w:rsidRPr="00067719">
        <w:rPr>
          <w:rFonts w:asciiTheme="minorHAnsi" w:hAnsiTheme="minorHAnsi" w:cstheme="minorHAnsi"/>
          <w:vertAlign w:val="superscript"/>
          <w:lang w:val="en-GB"/>
        </w:rPr>
        <w:t>5</w:t>
      </w:r>
      <w:r w:rsidR="009B3B83" w:rsidRPr="00067719">
        <w:rPr>
          <w:rFonts w:asciiTheme="minorHAnsi" w:hAnsiTheme="minorHAnsi" w:cstheme="minorHAnsi"/>
          <w:lang w:val="en-GB"/>
        </w:rPr>
        <w:t xml:space="preserve">Occupational </w:t>
      </w:r>
      <w:r w:rsidR="00E82458" w:rsidRPr="00067719">
        <w:rPr>
          <w:rFonts w:asciiTheme="minorHAnsi" w:hAnsiTheme="minorHAnsi" w:cstheme="minorHAnsi"/>
          <w:lang w:val="en-GB"/>
        </w:rPr>
        <w:t>H</w:t>
      </w:r>
      <w:r w:rsidR="009B3B83" w:rsidRPr="00067719">
        <w:rPr>
          <w:rFonts w:asciiTheme="minorHAnsi" w:hAnsiTheme="minorHAnsi" w:cstheme="minorHAnsi"/>
          <w:lang w:val="en-GB"/>
        </w:rPr>
        <w:t xml:space="preserve">ealth </w:t>
      </w:r>
      <w:r w:rsidR="00E82458" w:rsidRPr="00067719">
        <w:rPr>
          <w:rFonts w:asciiTheme="minorHAnsi" w:hAnsiTheme="minorHAnsi" w:cstheme="minorHAnsi"/>
          <w:lang w:val="en-GB"/>
        </w:rPr>
        <w:t>C</w:t>
      </w:r>
      <w:r w:rsidR="009B3B83" w:rsidRPr="00067719">
        <w:rPr>
          <w:rFonts w:asciiTheme="minorHAnsi" w:hAnsiTheme="minorHAnsi" w:cstheme="minorHAnsi"/>
          <w:lang w:val="en-GB"/>
        </w:rPr>
        <w:t xml:space="preserve">are </w:t>
      </w:r>
      <w:r w:rsidR="00E82458" w:rsidRPr="00067719">
        <w:rPr>
          <w:rFonts w:asciiTheme="minorHAnsi" w:hAnsiTheme="minorHAnsi" w:cstheme="minorHAnsi"/>
          <w:lang w:val="en-GB"/>
        </w:rPr>
        <w:t>C</w:t>
      </w:r>
      <w:r w:rsidR="009B3B83" w:rsidRPr="00067719">
        <w:rPr>
          <w:rFonts w:asciiTheme="minorHAnsi" w:hAnsiTheme="minorHAnsi" w:cstheme="minorHAnsi"/>
          <w:lang w:val="en-GB"/>
        </w:rPr>
        <w:t>enter Pihlajalinna, Tampere, Finland</w:t>
      </w:r>
    </w:p>
    <w:p w14:paraId="3B5D7EA0" w14:textId="77777777" w:rsidR="00DB3B6E" w:rsidRPr="00067719" w:rsidRDefault="00DB3B6E" w:rsidP="006E62B1">
      <w:pPr>
        <w:pStyle w:val="CommentText"/>
        <w:spacing w:line="480" w:lineRule="auto"/>
        <w:rPr>
          <w:rFonts w:asciiTheme="minorHAnsi" w:hAnsiTheme="minorHAnsi" w:cstheme="minorHAnsi"/>
          <w:lang w:val="en-GB"/>
        </w:rPr>
      </w:pPr>
      <w:r w:rsidRPr="00067719">
        <w:rPr>
          <w:rFonts w:asciiTheme="minorHAnsi" w:hAnsiTheme="minorHAnsi" w:cstheme="minorHAnsi"/>
          <w:vertAlign w:val="superscript"/>
          <w:lang w:val="en-GB"/>
        </w:rPr>
        <w:t>6</w:t>
      </w:r>
      <w:r w:rsidRPr="00067719">
        <w:rPr>
          <w:rFonts w:asciiTheme="minorHAnsi" w:hAnsiTheme="minorHAnsi" w:cstheme="minorHAnsi"/>
          <w:lang w:val="en-GB"/>
        </w:rPr>
        <w:t xml:space="preserve"> Oulunkaari Health Center, Ii, Finland</w:t>
      </w:r>
    </w:p>
    <w:p w14:paraId="0CCF95EC" w14:textId="77777777" w:rsidR="00ED66DA" w:rsidRPr="00067719" w:rsidRDefault="00DB3B6E" w:rsidP="006E62B1">
      <w:pPr>
        <w:spacing w:line="480" w:lineRule="auto"/>
        <w:jc w:val="both"/>
        <w:rPr>
          <w:rFonts w:asciiTheme="minorHAnsi" w:hAnsiTheme="minorHAnsi" w:cstheme="minorHAnsi"/>
          <w:lang w:val="en-GB"/>
        </w:rPr>
      </w:pPr>
      <w:r w:rsidRPr="00067719">
        <w:rPr>
          <w:rFonts w:asciiTheme="minorHAnsi" w:hAnsiTheme="minorHAnsi" w:cstheme="minorHAnsi"/>
          <w:vertAlign w:val="superscript"/>
          <w:lang w:val="en-GB"/>
        </w:rPr>
        <w:t>7</w:t>
      </w:r>
      <w:r w:rsidR="00510147" w:rsidRPr="00067719">
        <w:rPr>
          <w:rFonts w:asciiTheme="minorHAnsi" w:hAnsiTheme="minorHAnsi" w:cstheme="minorHAnsi"/>
          <w:lang w:val="en-GB"/>
        </w:rPr>
        <w:t>Department of Law, Psychology, and Social Work, Center for Health and Medical Psychology, Örebro University, Örebro, Sweden</w:t>
      </w:r>
    </w:p>
    <w:p w14:paraId="12B73164" w14:textId="60F65FE0" w:rsidR="002D156D" w:rsidRPr="00067719" w:rsidRDefault="00DB3B6E" w:rsidP="006E62B1">
      <w:pPr>
        <w:spacing w:line="480" w:lineRule="auto"/>
        <w:jc w:val="both"/>
        <w:rPr>
          <w:rFonts w:asciiTheme="minorHAnsi" w:hAnsiTheme="minorHAnsi" w:cstheme="minorHAnsi"/>
          <w:lang w:val="en-GB"/>
        </w:rPr>
      </w:pPr>
      <w:r w:rsidRPr="00067719">
        <w:rPr>
          <w:rFonts w:asciiTheme="minorHAnsi" w:hAnsiTheme="minorHAnsi" w:cstheme="minorHAnsi"/>
          <w:vertAlign w:val="superscript"/>
          <w:lang w:val="en-GB"/>
        </w:rPr>
        <w:t>8</w:t>
      </w:r>
      <w:r w:rsidR="00DF702D" w:rsidRPr="00067719">
        <w:rPr>
          <w:rFonts w:asciiTheme="minorHAnsi" w:hAnsiTheme="minorHAnsi" w:cstheme="minorHAnsi"/>
          <w:lang w:val="en-GB"/>
        </w:rPr>
        <w:t>Institute for Primary Care and Health Sciences, Keele University, Keele, Staffordshire ST5 5BG, UK</w:t>
      </w:r>
    </w:p>
    <w:p w14:paraId="18EE74B7" w14:textId="5A509B9F" w:rsidR="001C6374" w:rsidRPr="00067719" w:rsidRDefault="00DB3B6E" w:rsidP="006E62B1">
      <w:pPr>
        <w:spacing w:line="480" w:lineRule="auto"/>
        <w:jc w:val="both"/>
        <w:rPr>
          <w:rFonts w:asciiTheme="minorHAnsi" w:hAnsiTheme="minorHAnsi" w:cstheme="minorHAnsi"/>
          <w:lang w:val="en-GB"/>
        </w:rPr>
      </w:pPr>
      <w:r w:rsidRPr="00067719">
        <w:rPr>
          <w:rFonts w:asciiTheme="minorHAnsi" w:hAnsiTheme="minorHAnsi" w:cstheme="minorHAnsi"/>
          <w:vertAlign w:val="superscript"/>
          <w:lang w:val="en-GB"/>
        </w:rPr>
        <w:t>9</w:t>
      </w:r>
      <w:r w:rsidR="001C6374" w:rsidRPr="00067719">
        <w:rPr>
          <w:rFonts w:asciiTheme="minorHAnsi" w:hAnsiTheme="minorHAnsi" w:cstheme="minorHAnsi"/>
          <w:lang w:val="en-GB"/>
        </w:rPr>
        <w:t>Finnish Institute of Occupational Health, Oulu, Finland</w:t>
      </w:r>
    </w:p>
    <w:p w14:paraId="001FCB56" w14:textId="77777777" w:rsidR="00277D4D" w:rsidRPr="00067719" w:rsidRDefault="00277D4D" w:rsidP="006E62B1">
      <w:pPr>
        <w:spacing w:line="480" w:lineRule="auto"/>
        <w:jc w:val="both"/>
        <w:rPr>
          <w:rFonts w:asciiTheme="minorHAnsi" w:hAnsiTheme="minorHAnsi" w:cstheme="minorHAnsi"/>
          <w:lang w:val="en-GB"/>
        </w:rPr>
      </w:pPr>
    </w:p>
    <w:p w14:paraId="0513F026" w14:textId="2B2854A8" w:rsidR="00E56C68" w:rsidRPr="00067719" w:rsidRDefault="009E5BB7" w:rsidP="003B653C">
      <w:pPr>
        <w:spacing w:line="480" w:lineRule="auto"/>
        <w:jc w:val="both"/>
        <w:rPr>
          <w:rFonts w:asciiTheme="minorHAnsi" w:hAnsiTheme="minorHAnsi" w:cstheme="minorHAnsi"/>
          <w:lang w:val="en-GB"/>
        </w:rPr>
      </w:pPr>
      <w:r w:rsidRPr="00067719">
        <w:rPr>
          <w:rFonts w:asciiTheme="minorHAnsi" w:hAnsiTheme="minorHAnsi" w:cstheme="minorHAnsi"/>
          <w:b/>
          <w:lang w:val="en-GB"/>
        </w:rPr>
        <w:t>Corresponding author:</w:t>
      </w:r>
      <w:r w:rsidRPr="00067719">
        <w:rPr>
          <w:rFonts w:asciiTheme="minorHAnsi" w:hAnsiTheme="minorHAnsi" w:cstheme="minorHAnsi"/>
          <w:lang w:val="en-GB"/>
        </w:rPr>
        <w:t xml:space="preserve"> </w:t>
      </w:r>
      <w:r w:rsidR="000845EF" w:rsidRPr="00067719">
        <w:rPr>
          <w:rFonts w:asciiTheme="minorHAnsi" w:hAnsiTheme="minorHAnsi" w:cstheme="minorHAnsi"/>
          <w:lang w:val="en-GB"/>
        </w:rPr>
        <w:t>Anna Sofia Simula,</w:t>
      </w:r>
      <w:r w:rsidR="00053B41" w:rsidRPr="00067719">
        <w:rPr>
          <w:lang w:val="en-GB"/>
        </w:rPr>
        <w:t xml:space="preserve"> </w:t>
      </w:r>
      <w:r w:rsidR="00053B41" w:rsidRPr="00067719">
        <w:rPr>
          <w:rFonts w:asciiTheme="minorHAnsi" w:hAnsiTheme="minorHAnsi" w:cstheme="minorHAnsi"/>
          <w:lang w:val="en-GB"/>
        </w:rPr>
        <w:t>Center for Life Course Health Research,</w:t>
      </w:r>
      <w:r w:rsidR="000845EF" w:rsidRPr="00067719">
        <w:rPr>
          <w:rFonts w:asciiTheme="minorHAnsi" w:hAnsiTheme="minorHAnsi" w:cstheme="minorHAnsi"/>
          <w:lang w:val="en-GB"/>
        </w:rPr>
        <w:t xml:space="preserve"> </w:t>
      </w:r>
      <w:r w:rsidR="00053B41" w:rsidRPr="00067719">
        <w:rPr>
          <w:rFonts w:asciiTheme="minorHAnsi" w:hAnsiTheme="minorHAnsi" w:cstheme="minorHAnsi"/>
          <w:lang w:val="en-GB"/>
        </w:rPr>
        <w:t xml:space="preserve">Faculty of Medicine, P.O. Box 5000, 90014 University of Oulu, Oulu, Finland. Email: </w:t>
      </w:r>
      <w:hyperlink r:id="rId8" w:history="1">
        <w:r w:rsidR="00053B41" w:rsidRPr="00067719">
          <w:rPr>
            <w:rStyle w:val="Hyperlink"/>
            <w:rFonts w:asciiTheme="minorHAnsi" w:hAnsiTheme="minorHAnsi" w:cstheme="minorHAnsi"/>
            <w:lang w:val="en-GB"/>
          </w:rPr>
          <w:t>anna.simula@oulu.fi</w:t>
        </w:r>
      </w:hyperlink>
      <w:r w:rsidR="00053B41" w:rsidRPr="00067719">
        <w:rPr>
          <w:rFonts w:asciiTheme="minorHAnsi" w:hAnsiTheme="minorHAnsi" w:cstheme="minorHAnsi"/>
          <w:lang w:val="en-GB"/>
        </w:rPr>
        <w:t>, Ph: +358445758125</w:t>
      </w:r>
      <w:r w:rsidR="00E56C68" w:rsidRPr="00067719">
        <w:rPr>
          <w:rFonts w:asciiTheme="minorHAnsi" w:hAnsiTheme="minorHAnsi" w:cstheme="minorHAnsi"/>
          <w:b/>
          <w:lang w:val="en-GB"/>
        </w:rPr>
        <w:br w:type="page"/>
      </w:r>
    </w:p>
    <w:p w14:paraId="1935F46D" w14:textId="216043C0" w:rsidR="004652CC" w:rsidRPr="00067719" w:rsidRDefault="004652CC" w:rsidP="006E62B1">
      <w:pPr>
        <w:spacing w:line="480" w:lineRule="auto"/>
        <w:outlineLvl w:val="0"/>
        <w:rPr>
          <w:rFonts w:asciiTheme="minorHAnsi" w:hAnsiTheme="minorHAnsi" w:cstheme="minorHAnsi"/>
          <w:b/>
          <w:lang w:val="en-GB"/>
        </w:rPr>
      </w:pPr>
      <w:r w:rsidRPr="00067719">
        <w:rPr>
          <w:rFonts w:asciiTheme="minorHAnsi" w:hAnsiTheme="minorHAnsi" w:cstheme="minorHAnsi"/>
          <w:b/>
          <w:lang w:val="en-GB"/>
        </w:rPr>
        <w:lastRenderedPageBreak/>
        <w:t>Abstract</w:t>
      </w:r>
    </w:p>
    <w:p w14:paraId="72C987D4" w14:textId="4C59A11D" w:rsidR="003249DA" w:rsidRPr="00067719" w:rsidRDefault="00237505" w:rsidP="00585EEA">
      <w:pPr>
        <w:spacing w:line="480" w:lineRule="auto"/>
        <w:jc w:val="both"/>
        <w:outlineLvl w:val="0"/>
        <w:rPr>
          <w:rFonts w:asciiTheme="minorHAnsi" w:hAnsiTheme="minorHAnsi" w:cstheme="minorHAnsi"/>
          <w:lang w:val="en-GB"/>
        </w:rPr>
      </w:pPr>
      <w:r w:rsidRPr="00067719">
        <w:rPr>
          <w:rFonts w:asciiTheme="minorHAnsi" w:hAnsiTheme="minorHAnsi" w:cstheme="minorHAnsi"/>
          <w:lang w:val="en-GB"/>
        </w:rPr>
        <w:t xml:space="preserve">The </w:t>
      </w:r>
      <w:r w:rsidR="005A2B05" w:rsidRPr="00067719">
        <w:rPr>
          <w:rFonts w:asciiTheme="minorHAnsi" w:hAnsiTheme="minorHAnsi" w:cstheme="minorHAnsi"/>
          <w:lang w:val="en-GB"/>
        </w:rPr>
        <w:t>Short form of t</w:t>
      </w:r>
      <w:r w:rsidR="004652CC" w:rsidRPr="00067719">
        <w:rPr>
          <w:rFonts w:asciiTheme="minorHAnsi" w:hAnsiTheme="minorHAnsi" w:cstheme="minorHAnsi"/>
          <w:lang w:val="en-GB"/>
        </w:rPr>
        <w:t>he Örebro Musculoskeletal Pain Screening Questionnaire (ÖMPSQ</w:t>
      </w:r>
      <w:r w:rsidR="005A2B05" w:rsidRPr="00067719">
        <w:rPr>
          <w:rFonts w:asciiTheme="minorHAnsi" w:hAnsiTheme="minorHAnsi" w:cstheme="minorHAnsi"/>
          <w:lang w:val="en-GB"/>
        </w:rPr>
        <w:t>-short</w:t>
      </w:r>
      <w:r w:rsidR="004652CC" w:rsidRPr="00067719">
        <w:rPr>
          <w:rFonts w:asciiTheme="minorHAnsi" w:hAnsiTheme="minorHAnsi" w:cstheme="minorHAnsi"/>
          <w:lang w:val="en-GB"/>
        </w:rPr>
        <w:t xml:space="preserve">) and </w:t>
      </w:r>
      <w:r w:rsidR="002A4FAB" w:rsidRPr="00067719">
        <w:rPr>
          <w:rFonts w:asciiTheme="minorHAnsi" w:hAnsiTheme="minorHAnsi" w:cstheme="minorHAnsi"/>
          <w:lang w:val="en-GB"/>
        </w:rPr>
        <w:t xml:space="preserve">the </w:t>
      </w:r>
      <w:r w:rsidR="004652CC" w:rsidRPr="00067719">
        <w:rPr>
          <w:rFonts w:asciiTheme="minorHAnsi" w:hAnsiTheme="minorHAnsi" w:cstheme="minorHAnsi"/>
          <w:lang w:val="en-GB"/>
        </w:rPr>
        <w:t>S</w:t>
      </w:r>
      <w:r w:rsidRPr="00067719">
        <w:rPr>
          <w:rFonts w:asciiTheme="minorHAnsi" w:hAnsiTheme="minorHAnsi" w:cstheme="minorHAnsi"/>
          <w:lang w:val="en-GB"/>
        </w:rPr>
        <w:t>T</w:t>
      </w:r>
      <w:r w:rsidR="004652CC" w:rsidRPr="00067719">
        <w:rPr>
          <w:rFonts w:asciiTheme="minorHAnsi" w:hAnsiTheme="minorHAnsi" w:cstheme="minorHAnsi"/>
          <w:lang w:val="en-GB"/>
        </w:rPr>
        <w:t>ar</w:t>
      </w:r>
      <w:r w:rsidRPr="00067719">
        <w:rPr>
          <w:rFonts w:asciiTheme="minorHAnsi" w:hAnsiTheme="minorHAnsi" w:cstheme="minorHAnsi"/>
          <w:lang w:val="en-GB"/>
        </w:rPr>
        <w:t>T</w:t>
      </w:r>
      <w:r w:rsidR="004652CC" w:rsidRPr="00067719">
        <w:rPr>
          <w:rFonts w:asciiTheme="minorHAnsi" w:hAnsiTheme="minorHAnsi" w:cstheme="minorHAnsi"/>
          <w:lang w:val="en-GB"/>
        </w:rPr>
        <w:t xml:space="preserve"> Back Tool (</w:t>
      </w:r>
      <w:r w:rsidR="009B1EAF" w:rsidRPr="00067719">
        <w:rPr>
          <w:rFonts w:asciiTheme="minorHAnsi" w:hAnsiTheme="minorHAnsi" w:cstheme="minorHAnsi"/>
          <w:lang w:val="en-GB"/>
        </w:rPr>
        <w:t>SBT</w:t>
      </w:r>
      <w:r w:rsidR="004652CC" w:rsidRPr="00067719">
        <w:rPr>
          <w:rFonts w:asciiTheme="minorHAnsi" w:hAnsiTheme="minorHAnsi" w:cstheme="minorHAnsi"/>
          <w:lang w:val="en-GB"/>
        </w:rPr>
        <w:t>) have been developed</w:t>
      </w:r>
      <w:r w:rsidR="00DE3A10" w:rsidRPr="00067719">
        <w:rPr>
          <w:lang w:val="en-US"/>
        </w:rPr>
        <w:t xml:space="preserve"> </w:t>
      </w:r>
      <w:r w:rsidR="00DE3A10" w:rsidRPr="00067719">
        <w:rPr>
          <w:rFonts w:asciiTheme="minorHAnsi" w:hAnsiTheme="minorHAnsi" w:cstheme="minorHAnsi"/>
          <w:lang w:val="en-GB"/>
        </w:rPr>
        <w:t>to screen for risk factors for future low back pain (LBP) -related disability and work loss respectively.</w:t>
      </w:r>
      <w:r w:rsidR="004652CC" w:rsidRPr="00067719">
        <w:rPr>
          <w:rFonts w:asciiTheme="minorHAnsi" w:hAnsiTheme="minorHAnsi" w:cstheme="minorHAnsi"/>
          <w:lang w:val="en-GB"/>
        </w:rPr>
        <w:t xml:space="preserve"> </w:t>
      </w:r>
      <w:r w:rsidR="008624E6" w:rsidRPr="00067719">
        <w:rPr>
          <w:rFonts w:asciiTheme="minorHAnsi" w:hAnsiTheme="minorHAnsi" w:cstheme="minorHAnsi"/>
          <w:lang w:val="en-GB"/>
        </w:rPr>
        <w:t>The a</w:t>
      </w:r>
      <w:r w:rsidR="00E36ABE" w:rsidRPr="00067719">
        <w:rPr>
          <w:rFonts w:asciiTheme="minorHAnsi" w:hAnsiTheme="minorHAnsi" w:cstheme="minorHAnsi"/>
          <w:lang w:val="en-GB"/>
        </w:rPr>
        <w:t>im</w:t>
      </w:r>
      <w:r w:rsidR="002E233E" w:rsidRPr="00067719">
        <w:rPr>
          <w:rFonts w:asciiTheme="minorHAnsi" w:hAnsiTheme="minorHAnsi" w:cstheme="minorHAnsi"/>
          <w:lang w:val="en-GB"/>
        </w:rPr>
        <w:t xml:space="preserve"> of this study</w:t>
      </w:r>
      <w:r w:rsidR="00E36ABE" w:rsidRPr="00067719">
        <w:rPr>
          <w:rFonts w:asciiTheme="minorHAnsi" w:hAnsiTheme="minorHAnsi" w:cstheme="minorHAnsi"/>
          <w:lang w:val="en-GB"/>
        </w:rPr>
        <w:t xml:space="preserve"> was to </w:t>
      </w:r>
      <w:r w:rsidR="007953BD" w:rsidRPr="00067719">
        <w:rPr>
          <w:rFonts w:asciiTheme="minorHAnsi" w:hAnsiTheme="minorHAnsi" w:cstheme="minorHAnsi"/>
          <w:lang w:val="en-GB"/>
        </w:rPr>
        <w:t xml:space="preserve">investigate </w:t>
      </w:r>
      <w:r w:rsidR="00E36ABE" w:rsidRPr="00067719">
        <w:rPr>
          <w:rFonts w:asciiTheme="minorHAnsi" w:hAnsiTheme="minorHAnsi" w:cstheme="minorHAnsi"/>
          <w:lang w:val="en-GB"/>
        </w:rPr>
        <w:t xml:space="preserve">the </w:t>
      </w:r>
      <w:r w:rsidR="007953BD" w:rsidRPr="00067719">
        <w:rPr>
          <w:rFonts w:asciiTheme="minorHAnsi" w:hAnsiTheme="minorHAnsi" w:cstheme="minorHAnsi"/>
          <w:lang w:val="en-GB"/>
        </w:rPr>
        <w:t xml:space="preserve">accordance </w:t>
      </w:r>
      <w:r w:rsidR="007B3260" w:rsidRPr="00067719">
        <w:rPr>
          <w:rFonts w:asciiTheme="minorHAnsi" w:hAnsiTheme="minorHAnsi" w:cstheme="minorHAnsi"/>
          <w:lang w:val="en-GB"/>
        </w:rPr>
        <w:t xml:space="preserve">of the two questionnaires and </w:t>
      </w:r>
      <w:r w:rsidR="000D53F6" w:rsidRPr="00067719">
        <w:rPr>
          <w:rFonts w:asciiTheme="minorHAnsi" w:hAnsiTheme="minorHAnsi" w:cstheme="minorHAnsi"/>
          <w:lang w:val="en-GB"/>
        </w:rPr>
        <w:t xml:space="preserve">to </w:t>
      </w:r>
      <w:r w:rsidR="007B3260" w:rsidRPr="00067719">
        <w:rPr>
          <w:rFonts w:asciiTheme="minorHAnsi" w:hAnsiTheme="minorHAnsi" w:cstheme="minorHAnsi"/>
          <w:lang w:val="en-GB"/>
        </w:rPr>
        <w:t xml:space="preserve">evaluate </w:t>
      </w:r>
      <w:r w:rsidR="000D53F6" w:rsidRPr="00067719">
        <w:rPr>
          <w:rFonts w:asciiTheme="minorHAnsi" w:hAnsiTheme="minorHAnsi" w:cstheme="minorHAnsi"/>
          <w:lang w:val="en-GB"/>
        </w:rPr>
        <w:t xml:space="preserve">the </w:t>
      </w:r>
      <w:r w:rsidR="007B3260" w:rsidRPr="00067719">
        <w:rPr>
          <w:rFonts w:asciiTheme="minorHAnsi" w:hAnsiTheme="minorHAnsi" w:cstheme="minorHAnsi"/>
          <w:lang w:val="en-GB"/>
        </w:rPr>
        <w:t xml:space="preserve">accumulation of </w:t>
      </w:r>
      <w:r w:rsidR="00FB1B81" w:rsidRPr="00067719">
        <w:rPr>
          <w:rFonts w:asciiTheme="minorHAnsi" w:hAnsiTheme="minorHAnsi" w:cstheme="minorHAnsi"/>
          <w:lang w:val="en-GB"/>
        </w:rPr>
        <w:t>risk</w:t>
      </w:r>
      <w:r w:rsidR="007B3260" w:rsidRPr="00067719">
        <w:rPr>
          <w:rFonts w:asciiTheme="minorHAnsi" w:hAnsiTheme="minorHAnsi" w:cstheme="minorHAnsi"/>
          <w:lang w:val="en-GB"/>
        </w:rPr>
        <w:t xml:space="preserve"> factors in </w:t>
      </w:r>
      <w:r w:rsidR="00447353" w:rsidRPr="00067719">
        <w:rPr>
          <w:rFonts w:asciiTheme="minorHAnsi" w:hAnsiTheme="minorHAnsi" w:cstheme="minorHAnsi"/>
          <w:lang w:val="en-GB"/>
        </w:rPr>
        <w:t xml:space="preserve">the </w:t>
      </w:r>
      <w:r w:rsidR="007B3260" w:rsidRPr="002170F3">
        <w:rPr>
          <w:rFonts w:asciiTheme="minorHAnsi" w:hAnsiTheme="minorHAnsi" w:cstheme="minorHAnsi"/>
          <w:strike/>
          <w:lang w:val="en-GB"/>
        </w:rPr>
        <w:t>high-</w:t>
      </w:r>
      <w:r w:rsidR="007B3260" w:rsidRPr="00067719">
        <w:rPr>
          <w:rFonts w:asciiTheme="minorHAnsi" w:hAnsiTheme="minorHAnsi" w:cstheme="minorHAnsi"/>
          <w:lang w:val="en-GB"/>
        </w:rPr>
        <w:t>risk groups</w:t>
      </w:r>
      <w:r w:rsidR="00E36ABE" w:rsidRPr="00067719">
        <w:rPr>
          <w:rFonts w:asciiTheme="minorHAnsi" w:hAnsiTheme="minorHAnsi" w:cstheme="minorHAnsi"/>
          <w:lang w:val="en-GB"/>
        </w:rPr>
        <w:t xml:space="preserve"> </w:t>
      </w:r>
      <w:r w:rsidR="007B3260" w:rsidRPr="00067719">
        <w:rPr>
          <w:rFonts w:asciiTheme="minorHAnsi" w:hAnsiTheme="minorHAnsi" w:cstheme="minorHAnsi"/>
          <w:lang w:val="en-GB"/>
        </w:rPr>
        <w:t xml:space="preserve">of both screening tools </w:t>
      </w:r>
      <w:r w:rsidR="00E36ABE" w:rsidRPr="00067719">
        <w:rPr>
          <w:rFonts w:asciiTheme="minorHAnsi" w:hAnsiTheme="minorHAnsi" w:cstheme="minorHAnsi"/>
          <w:lang w:val="en-GB"/>
        </w:rPr>
        <w:t>in a large population</w:t>
      </w:r>
      <w:r w:rsidR="00165A75" w:rsidRPr="00067719">
        <w:rPr>
          <w:rFonts w:asciiTheme="minorHAnsi" w:hAnsiTheme="minorHAnsi" w:cstheme="minorHAnsi"/>
          <w:lang w:val="en-GB"/>
        </w:rPr>
        <w:t>-</w:t>
      </w:r>
      <w:r w:rsidR="00E36ABE" w:rsidRPr="00067719">
        <w:rPr>
          <w:rFonts w:asciiTheme="minorHAnsi" w:hAnsiTheme="minorHAnsi" w:cstheme="minorHAnsi"/>
          <w:lang w:val="en-GB"/>
        </w:rPr>
        <w:t>based sample.</w:t>
      </w:r>
      <w:r w:rsidR="00585EEA" w:rsidRPr="00067719">
        <w:rPr>
          <w:rFonts w:asciiTheme="minorHAnsi" w:hAnsiTheme="minorHAnsi" w:cstheme="minorHAnsi"/>
          <w:b/>
          <w:bCs/>
          <w:lang w:val="en-GB"/>
        </w:rPr>
        <w:t xml:space="preserve"> </w:t>
      </w:r>
      <w:r w:rsidR="00165A75" w:rsidRPr="00067719">
        <w:rPr>
          <w:rFonts w:asciiTheme="minorHAnsi" w:hAnsiTheme="minorHAnsi" w:cstheme="minorHAnsi"/>
          <w:lang w:val="en-GB"/>
        </w:rPr>
        <w:t xml:space="preserve">The study population consisted of </w:t>
      </w:r>
      <w:r w:rsidR="00E36ABE" w:rsidRPr="00067719">
        <w:rPr>
          <w:rFonts w:asciiTheme="minorHAnsi" w:hAnsiTheme="minorHAnsi" w:cstheme="minorHAnsi"/>
          <w:lang w:val="en-GB"/>
        </w:rPr>
        <w:t xml:space="preserve">3079 </w:t>
      </w:r>
      <w:r w:rsidR="00165A75" w:rsidRPr="00067719">
        <w:rPr>
          <w:rFonts w:asciiTheme="minorHAnsi" w:hAnsiTheme="minorHAnsi" w:cstheme="minorHAnsi"/>
          <w:lang w:val="en-GB"/>
        </w:rPr>
        <w:t>participants</w:t>
      </w:r>
      <w:r w:rsidR="00E36ABE" w:rsidRPr="00067719">
        <w:rPr>
          <w:rFonts w:asciiTheme="minorHAnsi" w:hAnsiTheme="minorHAnsi" w:cstheme="minorHAnsi"/>
          <w:lang w:val="en-GB"/>
        </w:rPr>
        <w:t xml:space="preserve"> of the</w:t>
      </w:r>
      <w:r w:rsidR="00165A75" w:rsidRPr="00067719">
        <w:rPr>
          <w:rFonts w:asciiTheme="minorHAnsi" w:hAnsiTheme="minorHAnsi" w:cstheme="minorHAnsi"/>
          <w:lang w:val="en-GB"/>
        </w:rPr>
        <w:t xml:space="preserve"> Northern Finland Birth Cohort 1966 who </w:t>
      </w:r>
      <w:r w:rsidR="00447353" w:rsidRPr="00067719">
        <w:rPr>
          <w:rFonts w:asciiTheme="minorHAnsi" w:hAnsiTheme="minorHAnsi" w:cstheme="minorHAnsi"/>
          <w:lang w:val="en-GB"/>
        </w:rPr>
        <w:t xml:space="preserve">had </w:t>
      </w:r>
      <w:r w:rsidR="00E36ABE" w:rsidRPr="00067719">
        <w:rPr>
          <w:rFonts w:asciiTheme="minorHAnsi" w:hAnsiTheme="minorHAnsi" w:cstheme="minorHAnsi"/>
          <w:lang w:val="en-GB"/>
        </w:rPr>
        <w:t>reported LBP over the previous 12 months</w:t>
      </w:r>
      <w:r w:rsidR="003249DA" w:rsidRPr="00067719">
        <w:rPr>
          <w:rFonts w:asciiTheme="minorHAnsi" w:hAnsiTheme="minorHAnsi" w:cstheme="minorHAnsi"/>
          <w:lang w:val="en-GB"/>
        </w:rPr>
        <w:t xml:space="preserve"> and </w:t>
      </w:r>
      <w:r w:rsidR="00E36ABE" w:rsidRPr="00067719">
        <w:rPr>
          <w:rFonts w:asciiTheme="minorHAnsi" w:hAnsiTheme="minorHAnsi" w:cstheme="minorHAnsi"/>
          <w:lang w:val="en-GB"/>
        </w:rPr>
        <w:t xml:space="preserve">had </w:t>
      </w:r>
      <w:r w:rsidR="009B1EAF" w:rsidRPr="00067719">
        <w:rPr>
          <w:rFonts w:asciiTheme="minorHAnsi" w:hAnsiTheme="minorHAnsi" w:cstheme="minorHAnsi"/>
          <w:lang w:val="en-GB"/>
        </w:rPr>
        <w:t>SBT</w:t>
      </w:r>
      <w:r w:rsidR="00E36ABE" w:rsidRPr="00067719">
        <w:rPr>
          <w:rFonts w:asciiTheme="minorHAnsi" w:hAnsiTheme="minorHAnsi" w:cstheme="minorHAnsi"/>
          <w:lang w:val="en-GB"/>
        </w:rPr>
        <w:t xml:space="preserve"> and ÖMPSQ-short</w:t>
      </w:r>
      <w:r w:rsidR="00447353" w:rsidRPr="00067719">
        <w:rPr>
          <w:rFonts w:asciiTheme="minorHAnsi" w:hAnsiTheme="minorHAnsi" w:cstheme="minorHAnsi"/>
          <w:lang w:val="en-GB"/>
        </w:rPr>
        <w:t xml:space="preserve"> data</w:t>
      </w:r>
      <w:r w:rsidR="00E36ABE" w:rsidRPr="00067719">
        <w:rPr>
          <w:rFonts w:asciiTheme="minorHAnsi" w:hAnsiTheme="minorHAnsi" w:cstheme="minorHAnsi"/>
          <w:lang w:val="en-GB"/>
        </w:rPr>
        <w:t>.</w:t>
      </w:r>
      <w:r w:rsidR="003249DA" w:rsidRPr="00067719">
        <w:rPr>
          <w:rFonts w:asciiTheme="minorHAnsi" w:hAnsiTheme="minorHAnsi" w:cstheme="minorHAnsi"/>
          <w:lang w:val="en-GB"/>
        </w:rPr>
        <w:t xml:space="preserve"> </w:t>
      </w:r>
      <w:r w:rsidR="00165A75" w:rsidRPr="00067719">
        <w:rPr>
          <w:rFonts w:asciiTheme="minorHAnsi" w:hAnsiTheme="minorHAnsi" w:cstheme="minorHAnsi"/>
          <w:color w:val="000000" w:themeColor="text1"/>
          <w:shd w:val="clear" w:color="auto" w:fill="FFFFFF"/>
          <w:lang w:val="en-GB"/>
        </w:rPr>
        <w:t xml:space="preserve">We evaluated the association of </w:t>
      </w:r>
      <w:r w:rsidR="00DD4067" w:rsidRPr="00067719">
        <w:rPr>
          <w:rFonts w:asciiTheme="minorHAnsi" w:hAnsiTheme="minorHAnsi" w:cstheme="minorHAnsi"/>
          <w:color w:val="000000" w:themeColor="text1"/>
          <w:shd w:val="clear" w:color="auto" w:fill="FFFFFF"/>
          <w:lang w:val="en-GB"/>
        </w:rPr>
        <w:t xml:space="preserve">depressive and anxiety </w:t>
      </w:r>
      <w:r w:rsidR="003249DA" w:rsidRPr="00067719">
        <w:rPr>
          <w:rFonts w:asciiTheme="minorHAnsi" w:hAnsiTheme="minorHAnsi" w:cstheme="minorHAnsi"/>
          <w:color w:val="000000" w:themeColor="text1"/>
          <w:shd w:val="clear" w:color="auto" w:fill="FFFFFF"/>
          <w:lang w:val="en-GB"/>
        </w:rPr>
        <w:t xml:space="preserve">symptoms </w:t>
      </w:r>
      <w:r w:rsidR="00165A75" w:rsidRPr="00067719">
        <w:rPr>
          <w:rFonts w:asciiTheme="minorHAnsi" w:hAnsiTheme="minorHAnsi" w:cstheme="minorHAnsi"/>
          <w:color w:val="000000" w:themeColor="text1"/>
          <w:shd w:val="clear" w:color="auto" w:fill="FFFFFF"/>
          <w:lang w:val="en-GB"/>
        </w:rPr>
        <w:t>(</w:t>
      </w:r>
      <w:r w:rsidR="003249DA" w:rsidRPr="00067719">
        <w:rPr>
          <w:rFonts w:asciiTheme="minorHAnsi" w:hAnsiTheme="minorHAnsi" w:cstheme="minorHAnsi"/>
          <w:color w:val="000000" w:themeColor="text1"/>
          <w:shd w:val="clear" w:color="auto" w:fill="FFFFFF"/>
          <w:lang w:val="en-GB"/>
        </w:rPr>
        <w:t xml:space="preserve">Hopkins symptom check list-25, </w:t>
      </w:r>
      <w:r w:rsidR="00AB6632" w:rsidRPr="00067719">
        <w:rPr>
          <w:rFonts w:asciiTheme="minorHAnsi" w:hAnsiTheme="minorHAnsi" w:cstheme="minorHAnsi"/>
          <w:color w:val="000000" w:themeColor="text1"/>
          <w:shd w:val="clear" w:color="auto" w:fill="FFFFFF"/>
          <w:lang w:val="en-GB"/>
        </w:rPr>
        <w:t>G</w:t>
      </w:r>
      <w:r w:rsidR="00447353" w:rsidRPr="00067719">
        <w:rPr>
          <w:rFonts w:asciiTheme="minorHAnsi" w:hAnsiTheme="minorHAnsi" w:cstheme="minorHAnsi"/>
          <w:color w:val="000000" w:themeColor="text1"/>
          <w:shd w:val="clear" w:color="auto" w:fill="FFFFFF"/>
          <w:lang w:val="en-GB"/>
        </w:rPr>
        <w:t>eneralized</w:t>
      </w:r>
      <w:r w:rsidR="003249DA" w:rsidRPr="00067719">
        <w:rPr>
          <w:rFonts w:asciiTheme="minorHAnsi" w:hAnsiTheme="minorHAnsi" w:cstheme="minorHAnsi"/>
          <w:color w:val="000000" w:themeColor="text1"/>
          <w:shd w:val="clear" w:color="auto" w:fill="FFFFFF"/>
          <w:lang w:val="en-GB"/>
        </w:rPr>
        <w:t xml:space="preserve"> anxiety disorder 7 questionnaire, and Beck's Depression Inventory</w:t>
      </w:r>
      <w:r w:rsidR="002170F3">
        <w:rPr>
          <w:rFonts w:asciiTheme="minorHAnsi" w:hAnsiTheme="minorHAnsi" w:cstheme="minorHAnsi"/>
          <w:color w:val="000000" w:themeColor="text1"/>
          <w:shd w:val="clear" w:color="auto" w:fill="FFFFFF"/>
          <w:lang w:val="en-GB"/>
        </w:rPr>
        <w:t xml:space="preserve"> </w:t>
      </w:r>
      <w:r w:rsidR="002170F3" w:rsidRPr="002170F3">
        <w:rPr>
          <w:rFonts w:asciiTheme="minorHAnsi" w:hAnsiTheme="minorHAnsi" w:cstheme="minorHAnsi"/>
          <w:color w:val="000000" w:themeColor="text1"/>
          <w:highlight w:val="lightGray"/>
          <w:shd w:val="clear" w:color="auto" w:fill="FFFFFF"/>
          <w:lang w:val="en-GB"/>
        </w:rPr>
        <w:t>21</w:t>
      </w:r>
      <w:r w:rsidR="00165A75" w:rsidRPr="00067719">
        <w:rPr>
          <w:rFonts w:asciiTheme="minorHAnsi" w:hAnsiTheme="minorHAnsi" w:cstheme="minorHAnsi"/>
          <w:color w:val="000000" w:themeColor="text1"/>
          <w:shd w:val="clear" w:color="auto" w:fill="FFFFFF"/>
          <w:lang w:val="en-GB"/>
        </w:rPr>
        <w:t>)</w:t>
      </w:r>
      <w:r w:rsidR="004A28AF" w:rsidRPr="00067719">
        <w:rPr>
          <w:rFonts w:asciiTheme="minorHAnsi" w:hAnsiTheme="minorHAnsi" w:cstheme="minorHAnsi"/>
          <w:color w:val="000000" w:themeColor="text1"/>
          <w:shd w:val="clear" w:color="auto" w:fill="FFFFFF"/>
          <w:lang w:val="en-GB"/>
        </w:rPr>
        <w:t xml:space="preserve">, psychological features (Fear-Avoidance </w:t>
      </w:r>
      <w:r w:rsidR="00DE3A10" w:rsidRPr="00067719">
        <w:rPr>
          <w:rFonts w:asciiTheme="minorHAnsi" w:hAnsiTheme="minorHAnsi" w:cstheme="minorHAnsi"/>
          <w:color w:val="000000" w:themeColor="text1"/>
          <w:shd w:val="clear" w:color="auto" w:fill="FFFFFF"/>
          <w:lang w:val="en-GB"/>
        </w:rPr>
        <w:t xml:space="preserve">Beliefs </w:t>
      </w:r>
      <w:r w:rsidR="004A28AF" w:rsidRPr="00067719">
        <w:rPr>
          <w:rFonts w:asciiTheme="minorHAnsi" w:hAnsiTheme="minorHAnsi" w:cstheme="minorHAnsi"/>
          <w:color w:val="000000" w:themeColor="text1"/>
          <w:shd w:val="clear" w:color="auto" w:fill="FFFFFF"/>
          <w:lang w:val="en-GB"/>
        </w:rPr>
        <w:t>Questionnaire)</w:t>
      </w:r>
      <w:r w:rsidR="00165A75" w:rsidRPr="00067719">
        <w:rPr>
          <w:rFonts w:asciiTheme="minorHAnsi" w:hAnsiTheme="minorHAnsi" w:cstheme="minorHAnsi"/>
          <w:color w:val="000000" w:themeColor="text1"/>
          <w:shd w:val="clear" w:color="auto" w:fill="FFFFFF"/>
          <w:lang w:val="en-GB"/>
        </w:rPr>
        <w:t xml:space="preserve">, </w:t>
      </w:r>
      <w:r w:rsidR="003249DA" w:rsidRPr="00067719">
        <w:rPr>
          <w:rFonts w:asciiTheme="minorHAnsi" w:hAnsiTheme="minorHAnsi" w:cstheme="minorHAnsi"/>
          <w:color w:val="000000" w:themeColor="text1"/>
          <w:shd w:val="clear" w:color="auto" w:fill="FFFFFF"/>
          <w:lang w:val="en-GB"/>
        </w:rPr>
        <w:t xml:space="preserve">lifestyle </w:t>
      </w:r>
      <w:r w:rsidR="004F189C" w:rsidRPr="00067719">
        <w:rPr>
          <w:rFonts w:asciiTheme="minorHAnsi" w:hAnsiTheme="minorHAnsi" w:cstheme="minorHAnsi"/>
          <w:color w:val="000000" w:themeColor="text1"/>
          <w:shd w:val="clear" w:color="auto" w:fill="FFFFFF"/>
          <w:lang w:val="en-GB"/>
        </w:rPr>
        <w:t>c</w:t>
      </w:r>
      <w:r w:rsidR="003249DA" w:rsidRPr="00067719">
        <w:rPr>
          <w:rFonts w:asciiTheme="minorHAnsi" w:hAnsiTheme="minorHAnsi" w:cstheme="minorHAnsi"/>
          <w:color w:val="000000" w:themeColor="text1"/>
          <w:shd w:val="clear" w:color="auto" w:fill="FFFFFF"/>
          <w:lang w:val="en-GB"/>
        </w:rPr>
        <w:t xml:space="preserve">haracteristics </w:t>
      </w:r>
      <w:r w:rsidR="004A28AF" w:rsidRPr="00067719">
        <w:rPr>
          <w:rFonts w:asciiTheme="minorHAnsi" w:hAnsiTheme="minorHAnsi" w:cstheme="minorHAnsi"/>
          <w:color w:val="000000" w:themeColor="text1"/>
          <w:shd w:val="clear" w:color="auto" w:fill="FFFFFF"/>
          <w:lang w:val="en-GB"/>
        </w:rPr>
        <w:t>(</w:t>
      </w:r>
      <w:r w:rsidR="003249DA" w:rsidRPr="00067719">
        <w:rPr>
          <w:rFonts w:asciiTheme="minorHAnsi" w:hAnsiTheme="minorHAnsi" w:cstheme="minorHAnsi"/>
          <w:color w:val="000000" w:themeColor="text1"/>
          <w:shd w:val="clear" w:color="auto" w:fill="FFFFFF"/>
          <w:lang w:val="en-GB"/>
        </w:rPr>
        <w:t>BMI, smoking, alcohol abuse</w:t>
      </w:r>
      <w:r w:rsidR="004A28AF" w:rsidRPr="00067719">
        <w:rPr>
          <w:rFonts w:asciiTheme="minorHAnsi" w:hAnsiTheme="minorHAnsi" w:cstheme="minorHAnsi"/>
          <w:color w:val="000000" w:themeColor="text1"/>
          <w:shd w:val="clear" w:color="auto" w:fill="FFFFFF"/>
          <w:lang w:val="en-GB"/>
        </w:rPr>
        <w:t>,</w:t>
      </w:r>
      <w:r w:rsidR="003249DA" w:rsidRPr="00067719">
        <w:rPr>
          <w:rFonts w:asciiTheme="minorHAnsi" w:hAnsiTheme="minorHAnsi" w:cstheme="minorHAnsi"/>
          <w:color w:val="000000" w:themeColor="text1"/>
          <w:shd w:val="clear" w:color="auto" w:fill="FFFFFF"/>
          <w:lang w:val="en-GB"/>
        </w:rPr>
        <w:t xml:space="preserve"> physical inactivity</w:t>
      </w:r>
      <w:r w:rsidR="004A28AF" w:rsidRPr="00067719">
        <w:rPr>
          <w:rFonts w:asciiTheme="minorHAnsi" w:hAnsiTheme="minorHAnsi" w:cstheme="minorHAnsi"/>
          <w:color w:val="000000" w:themeColor="text1"/>
          <w:shd w:val="clear" w:color="auto" w:fill="FFFFFF"/>
          <w:lang w:val="en-GB"/>
        </w:rPr>
        <w:t>) and social factors (education</w:t>
      </w:r>
      <w:r w:rsidR="006A5554" w:rsidRPr="00067719">
        <w:rPr>
          <w:rFonts w:asciiTheme="minorHAnsi" w:hAnsiTheme="minorHAnsi" w:cstheme="minorHAnsi"/>
          <w:color w:val="000000" w:themeColor="text1"/>
          <w:shd w:val="clear" w:color="auto" w:fill="FFFFFF"/>
          <w:lang w:val="en-GB"/>
        </w:rPr>
        <w:t xml:space="preserve"> level</w:t>
      </w:r>
      <w:r w:rsidR="004A28AF" w:rsidRPr="00067719">
        <w:rPr>
          <w:rFonts w:asciiTheme="minorHAnsi" w:hAnsiTheme="minorHAnsi" w:cstheme="minorHAnsi"/>
          <w:color w:val="000000" w:themeColor="text1"/>
          <w:shd w:val="clear" w:color="auto" w:fill="FFFFFF"/>
          <w:lang w:val="en-GB"/>
        </w:rPr>
        <w:t xml:space="preserve">) with </w:t>
      </w:r>
      <w:r w:rsidR="00447353" w:rsidRPr="00067719">
        <w:rPr>
          <w:rFonts w:asciiTheme="minorHAnsi" w:hAnsiTheme="minorHAnsi" w:cstheme="minorHAnsi"/>
          <w:color w:val="000000" w:themeColor="text1"/>
          <w:shd w:val="clear" w:color="auto" w:fill="FFFFFF"/>
          <w:lang w:val="en-GB"/>
        </w:rPr>
        <w:t xml:space="preserve">the </w:t>
      </w:r>
      <w:r w:rsidR="009B1EAF" w:rsidRPr="00067719">
        <w:rPr>
          <w:rFonts w:asciiTheme="minorHAnsi" w:hAnsiTheme="minorHAnsi" w:cstheme="minorHAnsi"/>
          <w:color w:val="000000" w:themeColor="text1"/>
          <w:shd w:val="clear" w:color="auto" w:fill="FFFFFF"/>
          <w:lang w:val="en-GB"/>
        </w:rPr>
        <w:t>SBT</w:t>
      </w:r>
      <w:r w:rsidR="002A4FAB" w:rsidRPr="00067719">
        <w:rPr>
          <w:rFonts w:asciiTheme="minorHAnsi" w:hAnsiTheme="minorHAnsi" w:cstheme="minorHAnsi"/>
          <w:color w:val="000000" w:themeColor="text1"/>
          <w:shd w:val="clear" w:color="auto" w:fill="FFFFFF"/>
          <w:lang w:val="en-GB"/>
        </w:rPr>
        <w:t xml:space="preserve"> and ÖMPSQ-short </w:t>
      </w:r>
      <w:r w:rsidR="00447353" w:rsidRPr="00067719">
        <w:rPr>
          <w:rFonts w:asciiTheme="minorHAnsi" w:hAnsiTheme="minorHAnsi" w:cstheme="minorHAnsi"/>
          <w:color w:val="000000" w:themeColor="text1"/>
          <w:shd w:val="clear" w:color="auto" w:fill="FFFFFF"/>
          <w:lang w:val="en-GB"/>
        </w:rPr>
        <w:t xml:space="preserve">risk </w:t>
      </w:r>
      <w:r w:rsidR="004A28AF" w:rsidRPr="00067719">
        <w:rPr>
          <w:rFonts w:asciiTheme="minorHAnsi" w:hAnsiTheme="minorHAnsi" w:cstheme="minorHAnsi"/>
          <w:color w:val="000000" w:themeColor="text1"/>
          <w:shd w:val="clear" w:color="auto" w:fill="FFFFFF"/>
          <w:lang w:val="en-GB"/>
        </w:rPr>
        <w:t>groups</w:t>
      </w:r>
      <w:r w:rsidR="003249DA" w:rsidRPr="00067719">
        <w:rPr>
          <w:rFonts w:asciiTheme="minorHAnsi" w:hAnsiTheme="minorHAnsi" w:cstheme="minorHAnsi"/>
          <w:color w:val="000000" w:themeColor="text1"/>
          <w:shd w:val="clear" w:color="auto" w:fill="FFFFFF"/>
          <w:lang w:val="en-GB"/>
        </w:rPr>
        <w:t>.</w:t>
      </w:r>
      <w:r w:rsidR="00F4135C" w:rsidRPr="00067719">
        <w:rPr>
          <w:rFonts w:asciiTheme="minorHAnsi" w:hAnsiTheme="minorHAnsi" w:cstheme="minorHAnsi"/>
          <w:b/>
          <w:lang w:val="en-GB"/>
        </w:rPr>
        <w:t xml:space="preserve"> </w:t>
      </w:r>
      <w:r w:rsidR="003249DA" w:rsidRPr="00067719">
        <w:rPr>
          <w:rFonts w:asciiTheme="minorHAnsi" w:hAnsiTheme="minorHAnsi" w:cstheme="minorHAnsi"/>
          <w:lang w:val="en-GB"/>
        </w:rPr>
        <w:t xml:space="preserve">The high-risk groups of </w:t>
      </w:r>
      <w:r w:rsidR="00B25117" w:rsidRPr="00067719">
        <w:rPr>
          <w:rFonts w:asciiTheme="minorHAnsi" w:hAnsiTheme="minorHAnsi" w:cstheme="minorHAnsi"/>
          <w:lang w:val="en-GB"/>
        </w:rPr>
        <w:t xml:space="preserve">both </w:t>
      </w:r>
      <w:r w:rsidR="00E12ABD" w:rsidRPr="00067719">
        <w:rPr>
          <w:rFonts w:asciiTheme="minorHAnsi" w:hAnsiTheme="minorHAnsi" w:cstheme="minorHAnsi"/>
          <w:lang w:val="en-GB"/>
        </w:rPr>
        <w:t>questionnaires</w:t>
      </w:r>
      <w:r w:rsidR="003249DA" w:rsidRPr="00067719">
        <w:rPr>
          <w:rFonts w:asciiTheme="minorHAnsi" w:hAnsiTheme="minorHAnsi" w:cstheme="minorHAnsi"/>
          <w:lang w:val="en-GB"/>
        </w:rPr>
        <w:t xml:space="preserve"> </w:t>
      </w:r>
      <w:r w:rsidR="00B25117" w:rsidRPr="00067719">
        <w:rPr>
          <w:rFonts w:asciiTheme="minorHAnsi" w:hAnsiTheme="minorHAnsi" w:cstheme="minorHAnsi"/>
          <w:lang w:val="en-GB"/>
        </w:rPr>
        <w:t xml:space="preserve">were </w:t>
      </w:r>
      <w:r w:rsidR="003249DA" w:rsidRPr="00067719">
        <w:rPr>
          <w:rFonts w:asciiTheme="minorHAnsi" w:hAnsiTheme="minorHAnsi" w:cstheme="minorHAnsi"/>
          <w:lang w:val="en-GB"/>
        </w:rPr>
        <w:t>associate</w:t>
      </w:r>
      <w:r w:rsidR="004A28AF" w:rsidRPr="00067719">
        <w:rPr>
          <w:rFonts w:asciiTheme="minorHAnsi" w:hAnsiTheme="minorHAnsi" w:cstheme="minorHAnsi"/>
          <w:lang w:val="en-GB"/>
        </w:rPr>
        <w:t>d</w:t>
      </w:r>
      <w:r w:rsidR="003249DA" w:rsidRPr="00067719">
        <w:rPr>
          <w:rFonts w:asciiTheme="minorHAnsi" w:hAnsiTheme="minorHAnsi" w:cstheme="minorHAnsi"/>
          <w:lang w:val="en-GB"/>
        </w:rPr>
        <w:t xml:space="preserve"> (p</w:t>
      </w:r>
      <w:r w:rsidR="00E84C71" w:rsidRPr="00067719">
        <w:rPr>
          <w:rFonts w:asciiTheme="minorHAnsi" w:hAnsiTheme="minorHAnsi" w:cstheme="minorHAnsi"/>
          <w:lang w:val="en-GB"/>
        </w:rPr>
        <w:t xml:space="preserve"> </w:t>
      </w:r>
      <w:r w:rsidR="003249DA" w:rsidRPr="00067719">
        <w:rPr>
          <w:rFonts w:asciiTheme="minorHAnsi" w:hAnsiTheme="minorHAnsi" w:cstheme="minorHAnsi"/>
          <w:lang w:val="en-GB"/>
        </w:rPr>
        <w:t>&lt;</w:t>
      </w:r>
      <w:r w:rsidR="00E84C71" w:rsidRPr="00067719">
        <w:rPr>
          <w:rFonts w:asciiTheme="minorHAnsi" w:hAnsiTheme="minorHAnsi" w:cstheme="minorHAnsi"/>
          <w:lang w:val="en-GB"/>
        </w:rPr>
        <w:t> </w:t>
      </w:r>
      <w:r w:rsidR="003249DA" w:rsidRPr="00067719">
        <w:rPr>
          <w:rFonts w:asciiTheme="minorHAnsi" w:hAnsiTheme="minorHAnsi" w:cstheme="minorHAnsi"/>
          <w:lang w:val="en-GB"/>
        </w:rPr>
        <w:t xml:space="preserve">0.001) with </w:t>
      </w:r>
      <w:r w:rsidR="00DD4067" w:rsidRPr="00067719">
        <w:rPr>
          <w:rFonts w:asciiTheme="minorHAnsi" w:hAnsiTheme="minorHAnsi" w:cstheme="minorHAnsi"/>
          <w:lang w:val="en-GB"/>
        </w:rPr>
        <w:t xml:space="preserve">depressive and anxiety symptoms </w:t>
      </w:r>
      <w:r w:rsidR="003249DA" w:rsidRPr="00067719">
        <w:rPr>
          <w:rFonts w:asciiTheme="minorHAnsi" w:hAnsiTheme="minorHAnsi" w:cstheme="minorHAnsi"/>
          <w:lang w:val="en-GB"/>
        </w:rPr>
        <w:t>and</w:t>
      </w:r>
      <w:r w:rsidR="002A55CC" w:rsidRPr="00067719">
        <w:rPr>
          <w:rFonts w:asciiTheme="minorHAnsi" w:hAnsiTheme="minorHAnsi" w:cstheme="minorHAnsi"/>
          <w:lang w:val="en-GB"/>
        </w:rPr>
        <w:t xml:space="preserve"> </w:t>
      </w:r>
      <w:r w:rsidR="000521C8" w:rsidRPr="00067719">
        <w:rPr>
          <w:rFonts w:asciiTheme="minorHAnsi" w:hAnsiTheme="minorHAnsi" w:cstheme="minorHAnsi"/>
          <w:lang w:val="en-GB"/>
        </w:rPr>
        <w:t>fear-a</w:t>
      </w:r>
      <w:r w:rsidR="002A55CC" w:rsidRPr="00067719">
        <w:rPr>
          <w:rFonts w:asciiTheme="minorHAnsi" w:hAnsiTheme="minorHAnsi" w:cstheme="minorHAnsi"/>
          <w:lang w:val="en-GB"/>
        </w:rPr>
        <w:t>voidance</w:t>
      </w:r>
      <w:r w:rsidR="00DE3A10" w:rsidRPr="00067719">
        <w:rPr>
          <w:rFonts w:asciiTheme="minorHAnsi" w:hAnsiTheme="minorHAnsi" w:cstheme="minorHAnsi"/>
          <w:lang w:val="en-GB"/>
        </w:rPr>
        <w:t xml:space="preserve"> beliefs</w:t>
      </w:r>
      <w:r w:rsidR="003249DA" w:rsidRPr="00067719">
        <w:rPr>
          <w:rFonts w:asciiTheme="minorHAnsi" w:hAnsiTheme="minorHAnsi" w:cstheme="minorHAnsi"/>
          <w:lang w:val="en-GB"/>
        </w:rPr>
        <w:t xml:space="preserve">. In addition, </w:t>
      </w:r>
      <w:r w:rsidR="004A28AF" w:rsidRPr="00067719">
        <w:rPr>
          <w:rFonts w:asciiTheme="minorHAnsi" w:hAnsiTheme="minorHAnsi" w:cstheme="minorHAnsi"/>
          <w:lang w:val="en-GB"/>
        </w:rPr>
        <w:t>adverse</w:t>
      </w:r>
      <w:r w:rsidR="003249DA" w:rsidRPr="00067719">
        <w:rPr>
          <w:rFonts w:asciiTheme="minorHAnsi" w:hAnsiTheme="minorHAnsi" w:cstheme="minorHAnsi"/>
          <w:lang w:val="en-GB"/>
        </w:rPr>
        <w:t xml:space="preserve"> lifestyle factors </w:t>
      </w:r>
      <w:r w:rsidR="004A28AF" w:rsidRPr="00067719">
        <w:rPr>
          <w:rFonts w:asciiTheme="minorHAnsi" w:hAnsiTheme="minorHAnsi" w:cstheme="minorHAnsi"/>
          <w:lang w:val="en-GB"/>
        </w:rPr>
        <w:t xml:space="preserve">accumulated </w:t>
      </w:r>
      <w:r w:rsidR="003249DA" w:rsidRPr="00067719">
        <w:rPr>
          <w:rFonts w:asciiTheme="minorHAnsi" w:hAnsiTheme="minorHAnsi" w:cstheme="minorHAnsi"/>
          <w:lang w:val="en-GB"/>
        </w:rPr>
        <w:t xml:space="preserve">in </w:t>
      </w:r>
      <w:r w:rsidR="002A4FAB" w:rsidRPr="00067719">
        <w:rPr>
          <w:rFonts w:asciiTheme="minorHAnsi" w:hAnsiTheme="minorHAnsi" w:cstheme="minorHAnsi"/>
          <w:lang w:val="en-GB"/>
        </w:rPr>
        <w:t xml:space="preserve">the </w:t>
      </w:r>
      <w:r w:rsidR="003249DA" w:rsidRPr="00067719">
        <w:rPr>
          <w:rFonts w:asciiTheme="minorHAnsi" w:hAnsiTheme="minorHAnsi" w:cstheme="minorHAnsi"/>
          <w:lang w:val="en-GB"/>
        </w:rPr>
        <w:t>higher risk groups</w:t>
      </w:r>
      <w:r w:rsidR="002A4FAB" w:rsidRPr="00067719">
        <w:rPr>
          <w:rFonts w:asciiTheme="minorHAnsi" w:hAnsiTheme="minorHAnsi" w:cstheme="minorHAnsi"/>
          <w:lang w:val="en-GB"/>
        </w:rPr>
        <w:t>,</w:t>
      </w:r>
      <w:r w:rsidR="001E1FA8" w:rsidRPr="00067719">
        <w:rPr>
          <w:rFonts w:asciiTheme="minorHAnsi" w:hAnsiTheme="minorHAnsi" w:cstheme="minorHAnsi"/>
          <w:lang w:val="en-GB"/>
        </w:rPr>
        <w:t xml:space="preserve"> especially </w:t>
      </w:r>
      <w:r w:rsidR="005B176E" w:rsidRPr="00067719">
        <w:rPr>
          <w:rFonts w:asciiTheme="minorHAnsi" w:hAnsiTheme="minorHAnsi" w:cstheme="minorHAnsi"/>
          <w:lang w:val="en-GB"/>
        </w:rPr>
        <w:t>from</w:t>
      </w:r>
      <w:r w:rsidR="002A4FAB" w:rsidRPr="00067719">
        <w:rPr>
          <w:rFonts w:asciiTheme="minorHAnsi" w:hAnsiTheme="minorHAnsi" w:cstheme="minorHAnsi"/>
          <w:lang w:val="en-GB"/>
        </w:rPr>
        <w:t xml:space="preserve"> </w:t>
      </w:r>
      <w:r w:rsidR="00447353" w:rsidRPr="00067719">
        <w:rPr>
          <w:rFonts w:asciiTheme="minorHAnsi" w:hAnsiTheme="minorHAnsi" w:cstheme="minorHAnsi"/>
          <w:lang w:val="en-GB"/>
        </w:rPr>
        <w:t xml:space="preserve">the </w:t>
      </w:r>
      <w:r w:rsidR="001E1FA8" w:rsidRPr="00067719">
        <w:rPr>
          <w:rFonts w:asciiTheme="minorHAnsi" w:hAnsiTheme="minorHAnsi" w:cstheme="minorHAnsi"/>
          <w:lang w:val="en-GB"/>
        </w:rPr>
        <w:t>ÖMPSQ</w:t>
      </w:r>
      <w:r w:rsidR="002A4FAB" w:rsidRPr="00067719">
        <w:rPr>
          <w:rFonts w:asciiTheme="minorHAnsi" w:hAnsiTheme="minorHAnsi" w:cstheme="minorHAnsi"/>
          <w:lang w:val="en-GB"/>
        </w:rPr>
        <w:t>-short</w:t>
      </w:r>
      <w:r w:rsidR="001E1FA8" w:rsidRPr="00067719">
        <w:rPr>
          <w:rFonts w:asciiTheme="minorHAnsi" w:hAnsiTheme="minorHAnsi" w:cstheme="minorHAnsi"/>
          <w:lang w:val="en-GB"/>
        </w:rPr>
        <w:t xml:space="preserve">. </w:t>
      </w:r>
      <w:r w:rsidR="005B176E" w:rsidRPr="00067719">
        <w:rPr>
          <w:rFonts w:asciiTheme="minorHAnsi" w:hAnsiTheme="minorHAnsi" w:cstheme="minorHAnsi"/>
          <w:lang w:val="en-GB"/>
        </w:rPr>
        <w:t>Agreement between</w:t>
      </w:r>
      <w:r w:rsidR="00DE3A10" w:rsidRPr="00067719">
        <w:rPr>
          <w:rFonts w:asciiTheme="minorHAnsi" w:hAnsiTheme="minorHAnsi" w:cstheme="minorHAnsi"/>
          <w:lang w:val="en-GB"/>
        </w:rPr>
        <w:t xml:space="preserve"> the two questionnaires was moderate</w:t>
      </w:r>
      <w:r w:rsidR="00862FED" w:rsidRPr="00067719">
        <w:rPr>
          <w:rFonts w:asciiTheme="minorHAnsi" w:hAnsiTheme="minorHAnsi" w:cstheme="minorHAnsi"/>
          <w:lang w:val="en-GB"/>
        </w:rPr>
        <w:t xml:space="preserve"> for men and fair for women.</w:t>
      </w:r>
    </w:p>
    <w:p w14:paraId="386CC85A" w14:textId="77777777" w:rsidR="00376656" w:rsidRPr="00067719" w:rsidRDefault="00376656" w:rsidP="006E62B1">
      <w:pPr>
        <w:spacing w:line="480" w:lineRule="auto"/>
        <w:outlineLvl w:val="0"/>
        <w:rPr>
          <w:rFonts w:asciiTheme="minorHAnsi" w:hAnsiTheme="minorHAnsi" w:cstheme="minorHAnsi"/>
          <w:lang w:val="en-GB"/>
        </w:rPr>
      </w:pPr>
    </w:p>
    <w:p w14:paraId="404EF3BF" w14:textId="77777777" w:rsidR="0048745B" w:rsidRPr="00067719" w:rsidRDefault="0048745B" w:rsidP="006E62B1">
      <w:pPr>
        <w:spacing w:line="480" w:lineRule="auto"/>
        <w:rPr>
          <w:rFonts w:asciiTheme="minorHAnsi" w:hAnsiTheme="minorHAnsi" w:cstheme="minorHAnsi"/>
          <w:b/>
          <w:lang w:val="en-GB"/>
        </w:rPr>
      </w:pPr>
      <w:r w:rsidRPr="00067719">
        <w:rPr>
          <w:rFonts w:asciiTheme="minorHAnsi" w:hAnsiTheme="minorHAnsi" w:cstheme="minorHAnsi"/>
          <w:b/>
          <w:lang w:val="en-GB"/>
        </w:rPr>
        <w:br w:type="page"/>
      </w:r>
    </w:p>
    <w:p w14:paraId="2FE9B211" w14:textId="77777777" w:rsidR="003772B6" w:rsidRPr="00067719" w:rsidRDefault="003772B6" w:rsidP="006E62B1">
      <w:pPr>
        <w:spacing w:line="480" w:lineRule="auto"/>
        <w:outlineLvl w:val="0"/>
        <w:rPr>
          <w:rFonts w:asciiTheme="minorHAnsi" w:hAnsiTheme="minorHAnsi" w:cstheme="minorHAnsi"/>
          <w:b/>
          <w:lang w:val="en-GB"/>
        </w:rPr>
      </w:pPr>
      <w:r w:rsidRPr="00067719">
        <w:rPr>
          <w:rFonts w:asciiTheme="minorHAnsi" w:hAnsiTheme="minorHAnsi" w:cstheme="minorHAnsi"/>
          <w:b/>
          <w:lang w:val="en-GB"/>
        </w:rPr>
        <w:lastRenderedPageBreak/>
        <w:t>Introduction</w:t>
      </w:r>
    </w:p>
    <w:p w14:paraId="085A58A9" w14:textId="77777777" w:rsidR="00E12CF5" w:rsidRPr="00067719" w:rsidRDefault="00176CBC" w:rsidP="00E12CF5">
      <w:pPr>
        <w:spacing w:line="480" w:lineRule="auto"/>
        <w:jc w:val="both"/>
        <w:rPr>
          <w:rFonts w:asciiTheme="minorHAnsi" w:hAnsiTheme="minorHAnsi" w:cstheme="minorHAnsi"/>
          <w:lang w:val="en-GB"/>
        </w:rPr>
      </w:pPr>
      <w:r w:rsidRPr="00067719">
        <w:rPr>
          <w:rFonts w:asciiTheme="minorHAnsi" w:hAnsiTheme="minorHAnsi" w:cstheme="minorHAnsi"/>
          <w:lang w:val="en-GB"/>
        </w:rPr>
        <w:t>Low back pain (LBP) is the most disabling health condition world-wide</w:t>
      </w:r>
      <w:r w:rsidR="00900966" w:rsidRPr="00067719">
        <w:rPr>
          <w:rFonts w:asciiTheme="minorHAnsi" w:hAnsiTheme="minorHAnsi" w:cstheme="minorHAnsi"/>
          <w:vertAlign w:val="superscript"/>
          <w:lang w:val="en-GB"/>
        </w:rPr>
        <w:t>1</w:t>
      </w:r>
      <w:r w:rsidR="00900966" w:rsidRPr="00067719">
        <w:rPr>
          <w:rFonts w:asciiTheme="minorHAnsi" w:hAnsiTheme="minorHAnsi" w:cstheme="minorHAnsi"/>
          <w:lang w:val="en-GB"/>
        </w:rPr>
        <w:t>.</w:t>
      </w:r>
      <w:r w:rsidR="007B4C18" w:rsidRPr="00067719">
        <w:rPr>
          <w:rFonts w:asciiTheme="minorHAnsi" w:hAnsiTheme="minorHAnsi" w:cstheme="minorHAnsi"/>
          <w:lang w:val="en-GB"/>
        </w:rPr>
        <w:t xml:space="preserve"> </w:t>
      </w:r>
      <w:r w:rsidR="002A4FAB" w:rsidRPr="00067719">
        <w:rPr>
          <w:rFonts w:asciiTheme="minorHAnsi" w:hAnsiTheme="minorHAnsi" w:cstheme="minorHAnsi"/>
          <w:lang w:val="en-GB"/>
        </w:rPr>
        <w:t>No c</w:t>
      </w:r>
      <w:r w:rsidR="004731AB" w:rsidRPr="00067719">
        <w:rPr>
          <w:rFonts w:asciiTheme="minorHAnsi" w:hAnsiTheme="minorHAnsi" w:cstheme="minorHAnsi"/>
          <w:lang w:val="en-GB"/>
        </w:rPr>
        <w:t>ost</w:t>
      </w:r>
      <w:r w:rsidR="002A4FAB" w:rsidRPr="00067719">
        <w:rPr>
          <w:rFonts w:asciiTheme="minorHAnsi" w:hAnsiTheme="minorHAnsi" w:cstheme="minorHAnsi"/>
          <w:lang w:val="en-GB"/>
        </w:rPr>
        <w:t>-</w:t>
      </w:r>
      <w:r w:rsidR="004731AB" w:rsidRPr="00067719">
        <w:rPr>
          <w:rFonts w:asciiTheme="minorHAnsi" w:hAnsiTheme="minorHAnsi" w:cstheme="minorHAnsi"/>
          <w:lang w:val="en-GB"/>
        </w:rPr>
        <w:t xml:space="preserve">effective </w:t>
      </w:r>
      <w:r w:rsidR="002A4FAB" w:rsidRPr="00067719">
        <w:rPr>
          <w:rFonts w:asciiTheme="minorHAnsi" w:hAnsiTheme="minorHAnsi" w:cstheme="minorHAnsi"/>
          <w:lang w:val="en-GB"/>
        </w:rPr>
        <w:t xml:space="preserve">or </w:t>
      </w:r>
      <w:r w:rsidR="004731AB" w:rsidRPr="00067719">
        <w:rPr>
          <w:rFonts w:asciiTheme="minorHAnsi" w:hAnsiTheme="minorHAnsi" w:cstheme="minorHAnsi"/>
          <w:lang w:val="en-GB"/>
        </w:rPr>
        <w:t>widely available p</w:t>
      </w:r>
      <w:r w:rsidR="003F18FC" w:rsidRPr="00067719">
        <w:rPr>
          <w:rFonts w:asciiTheme="minorHAnsi" w:hAnsiTheme="minorHAnsi" w:cstheme="minorHAnsi"/>
          <w:lang w:val="en-GB"/>
        </w:rPr>
        <w:t xml:space="preserve">reventive </w:t>
      </w:r>
      <w:r w:rsidR="002A4FAB" w:rsidRPr="00067719">
        <w:rPr>
          <w:rFonts w:asciiTheme="minorHAnsi" w:hAnsiTheme="minorHAnsi" w:cstheme="minorHAnsi"/>
          <w:lang w:val="en-GB"/>
        </w:rPr>
        <w:t xml:space="preserve">LBP </w:t>
      </w:r>
      <w:r w:rsidR="003F18FC" w:rsidRPr="00067719">
        <w:rPr>
          <w:rFonts w:asciiTheme="minorHAnsi" w:hAnsiTheme="minorHAnsi" w:cstheme="minorHAnsi"/>
          <w:lang w:val="en-GB"/>
        </w:rPr>
        <w:t>interventions</w:t>
      </w:r>
      <w:r w:rsidR="002A4FAB" w:rsidRPr="00067719">
        <w:rPr>
          <w:rFonts w:asciiTheme="minorHAnsi" w:hAnsiTheme="minorHAnsi" w:cstheme="minorHAnsi"/>
          <w:lang w:val="en-GB"/>
        </w:rPr>
        <w:t xml:space="preserve"> </w:t>
      </w:r>
      <w:r w:rsidR="004731AB" w:rsidRPr="00067719">
        <w:rPr>
          <w:rFonts w:asciiTheme="minorHAnsi" w:hAnsiTheme="minorHAnsi" w:cstheme="minorHAnsi"/>
          <w:lang w:val="en-GB"/>
        </w:rPr>
        <w:t>ha</w:t>
      </w:r>
      <w:r w:rsidR="006B0ACC" w:rsidRPr="00067719">
        <w:rPr>
          <w:rFonts w:asciiTheme="minorHAnsi" w:hAnsiTheme="minorHAnsi" w:cstheme="minorHAnsi"/>
          <w:lang w:val="en-GB"/>
        </w:rPr>
        <w:t>ve</w:t>
      </w:r>
      <w:r w:rsidR="004731AB" w:rsidRPr="00067719">
        <w:rPr>
          <w:rFonts w:asciiTheme="minorHAnsi" w:hAnsiTheme="minorHAnsi" w:cstheme="minorHAnsi"/>
          <w:lang w:val="en-GB"/>
        </w:rPr>
        <w:t xml:space="preserve"> </w:t>
      </w:r>
      <w:r w:rsidR="0012038E" w:rsidRPr="00067719">
        <w:rPr>
          <w:rFonts w:asciiTheme="minorHAnsi" w:hAnsiTheme="minorHAnsi" w:cstheme="minorHAnsi"/>
          <w:lang w:val="en-GB"/>
        </w:rPr>
        <w:t xml:space="preserve">yet </w:t>
      </w:r>
      <w:r w:rsidR="004731AB" w:rsidRPr="00067719">
        <w:rPr>
          <w:rFonts w:asciiTheme="minorHAnsi" w:hAnsiTheme="minorHAnsi" w:cstheme="minorHAnsi"/>
          <w:lang w:val="en-GB"/>
        </w:rPr>
        <w:t>been developed</w:t>
      </w:r>
      <w:r w:rsidR="00900966" w:rsidRPr="00067719">
        <w:rPr>
          <w:rFonts w:asciiTheme="minorHAnsi" w:hAnsiTheme="minorHAnsi" w:cstheme="minorHAnsi"/>
          <w:vertAlign w:val="superscript"/>
          <w:lang w:val="en-GB"/>
        </w:rPr>
        <w:t>2</w:t>
      </w:r>
      <w:r w:rsidR="004731AB" w:rsidRPr="00067719">
        <w:rPr>
          <w:rFonts w:asciiTheme="minorHAnsi" w:hAnsiTheme="minorHAnsi" w:cstheme="minorHAnsi"/>
          <w:lang w:val="en-GB"/>
        </w:rPr>
        <w:t xml:space="preserve">. </w:t>
      </w:r>
      <w:r w:rsidR="00867091" w:rsidRPr="00067719">
        <w:rPr>
          <w:rFonts w:asciiTheme="minorHAnsi" w:hAnsiTheme="minorHAnsi" w:cstheme="minorHAnsi"/>
          <w:lang w:val="en-GB"/>
        </w:rPr>
        <w:t>Predictors of persistent LBP-related disability include s</w:t>
      </w:r>
      <w:r w:rsidR="00734936" w:rsidRPr="00067719">
        <w:rPr>
          <w:rFonts w:asciiTheme="minorHAnsi" w:hAnsiTheme="minorHAnsi" w:cstheme="minorHAnsi"/>
          <w:lang w:val="en-GB"/>
        </w:rPr>
        <w:t>ymptom</w:t>
      </w:r>
      <w:r w:rsidR="00867091" w:rsidRPr="00067719">
        <w:rPr>
          <w:rFonts w:asciiTheme="minorHAnsi" w:hAnsiTheme="minorHAnsi" w:cstheme="minorHAnsi"/>
          <w:lang w:val="en-GB"/>
        </w:rPr>
        <w:t>-</w:t>
      </w:r>
      <w:r w:rsidR="00734936" w:rsidRPr="00067719">
        <w:rPr>
          <w:rFonts w:asciiTheme="minorHAnsi" w:hAnsiTheme="minorHAnsi" w:cstheme="minorHAnsi"/>
          <w:lang w:val="en-GB"/>
        </w:rPr>
        <w:t xml:space="preserve">related factors </w:t>
      </w:r>
      <w:r w:rsidR="00867091" w:rsidRPr="00067719">
        <w:rPr>
          <w:rFonts w:asciiTheme="minorHAnsi" w:hAnsiTheme="minorHAnsi" w:cstheme="minorHAnsi"/>
          <w:lang w:val="en-GB"/>
        </w:rPr>
        <w:t>such as</w:t>
      </w:r>
      <w:r w:rsidR="00734936" w:rsidRPr="00067719">
        <w:rPr>
          <w:rFonts w:asciiTheme="minorHAnsi" w:hAnsiTheme="minorHAnsi" w:cstheme="minorHAnsi"/>
          <w:lang w:val="en-GB"/>
        </w:rPr>
        <w:t xml:space="preserve"> previous </w:t>
      </w:r>
      <w:r w:rsidR="00AF7011" w:rsidRPr="00067719">
        <w:rPr>
          <w:rFonts w:asciiTheme="minorHAnsi" w:hAnsiTheme="minorHAnsi" w:cstheme="minorHAnsi"/>
          <w:lang w:val="en-GB"/>
        </w:rPr>
        <w:t xml:space="preserve">LBP </w:t>
      </w:r>
      <w:r w:rsidR="00734936" w:rsidRPr="00067719">
        <w:rPr>
          <w:rFonts w:asciiTheme="minorHAnsi" w:hAnsiTheme="minorHAnsi" w:cstheme="minorHAnsi"/>
          <w:lang w:val="en-GB"/>
        </w:rPr>
        <w:t>episodes, pain inte</w:t>
      </w:r>
      <w:r w:rsidR="00C146F5" w:rsidRPr="00067719">
        <w:rPr>
          <w:rFonts w:asciiTheme="minorHAnsi" w:hAnsiTheme="minorHAnsi" w:cstheme="minorHAnsi"/>
          <w:lang w:val="en-GB"/>
        </w:rPr>
        <w:t xml:space="preserve">nsity and </w:t>
      </w:r>
      <w:r w:rsidR="00447353" w:rsidRPr="00067719">
        <w:rPr>
          <w:rFonts w:asciiTheme="minorHAnsi" w:hAnsiTheme="minorHAnsi" w:cstheme="minorHAnsi"/>
          <w:lang w:val="en-GB"/>
        </w:rPr>
        <w:t xml:space="preserve">the </w:t>
      </w:r>
      <w:r w:rsidR="00734936" w:rsidRPr="00067719">
        <w:rPr>
          <w:rFonts w:asciiTheme="minorHAnsi" w:hAnsiTheme="minorHAnsi" w:cstheme="minorHAnsi"/>
          <w:lang w:val="en-GB"/>
        </w:rPr>
        <w:t>presence of leg pain</w:t>
      </w:r>
      <w:r w:rsidR="00557E71" w:rsidRPr="00067719">
        <w:rPr>
          <w:rFonts w:asciiTheme="minorHAnsi" w:hAnsiTheme="minorHAnsi" w:cstheme="minorHAnsi"/>
          <w:lang w:val="en-GB"/>
        </w:rPr>
        <w:t>;</w:t>
      </w:r>
      <w:r w:rsidR="009540EC" w:rsidRPr="00067719">
        <w:rPr>
          <w:rFonts w:asciiTheme="minorHAnsi" w:hAnsiTheme="minorHAnsi" w:cstheme="minorHAnsi"/>
          <w:lang w:val="en-GB"/>
        </w:rPr>
        <w:t xml:space="preserve"> </w:t>
      </w:r>
      <w:r w:rsidR="00557E71" w:rsidRPr="00067719">
        <w:rPr>
          <w:rFonts w:asciiTheme="minorHAnsi" w:hAnsiTheme="minorHAnsi" w:cstheme="minorHAnsi"/>
          <w:lang w:val="en-GB"/>
        </w:rPr>
        <w:t>l</w:t>
      </w:r>
      <w:r w:rsidR="009540EC" w:rsidRPr="00067719">
        <w:rPr>
          <w:rFonts w:asciiTheme="minorHAnsi" w:hAnsiTheme="minorHAnsi" w:cstheme="minorHAnsi"/>
          <w:lang w:val="en-GB"/>
        </w:rPr>
        <w:t xml:space="preserve">ifestyle factors </w:t>
      </w:r>
      <w:r w:rsidR="00557E71" w:rsidRPr="00067719">
        <w:rPr>
          <w:rFonts w:asciiTheme="minorHAnsi" w:hAnsiTheme="minorHAnsi" w:cstheme="minorHAnsi"/>
          <w:lang w:val="en-GB"/>
        </w:rPr>
        <w:t>such as overweight/obesity</w:t>
      </w:r>
      <w:r w:rsidR="00DC0E58" w:rsidRPr="00067719">
        <w:rPr>
          <w:rFonts w:asciiTheme="minorHAnsi" w:hAnsiTheme="minorHAnsi" w:cstheme="minorHAnsi"/>
          <w:lang w:val="en-GB"/>
        </w:rPr>
        <w:t>, smoking</w:t>
      </w:r>
      <w:r w:rsidR="003146B4" w:rsidRPr="00067719">
        <w:rPr>
          <w:rFonts w:asciiTheme="minorHAnsi" w:hAnsiTheme="minorHAnsi" w:cstheme="minorHAnsi"/>
          <w:lang w:val="en-GB"/>
        </w:rPr>
        <w:t xml:space="preserve"> and physical </w:t>
      </w:r>
      <w:r w:rsidR="00557E71" w:rsidRPr="00067719">
        <w:rPr>
          <w:rFonts w:asciiTheme="minorHAnsi" w:hAnsiTheme="minorHAnsi" w:cstheme="minorHAnsi"/>
          <w:lang w:val="en-GB"/>
        </w:rPr>
        <w:t>in</w:t>
      </w:r>
      <w:r w:rsidR="003146B4" w:rsidRPr="00067719">
        <w:rPr>
          <w:rFonts w:asciiTheme="minorHAnsi" w:hAnsiTheme="minorHAnsi" w:cstheme="minorHAnsi"/>
          <w:lang w:val="en-GB"/>
        </w:rPr>
        <w:t>activity</w:t>
      </w:r>
      <w:r w:rsidR="00557E71" w:rsidRPr="00067719">
        <w:rPr>
          <w:rFonts w:asciiTheme="minorHAnsi" w:hAnsiTheme="minorHAnsi" w:cstheme="minorHAnsi"/>
          <w:lang w:val="en-GB"/>
        </w:rPr>
        <w:t>;</w:t>
      </w:r>
      <w:r w:rsidR="003146B4" w:rsidRPr="00067719">
        <w:rPr>
          <w:rFonts w:asciiTheme="minorHAnsi" w:hAnsiTheme="minorHAnsi" w:cstheme="minorHAnsi"/>
          <w:lang w:val="en-GB"/>
        </w:rPr>
        <w:t xml:space="preserve"> </w:t>
      </w:r>
      <w:r w:rsidR="00557E71" w:rsidRPr="00067719">
        <w:rPr>
          <w:rFonts w:asciiTheme="minorHAnsi" w:hAnsiTheme="minorHAnsi" w:cstheme="minorHAnsi"/>
          <w:lang w:val="en-GB"/>
        </w:rPr>
        <w:t>p</w:t>
      </w:r>
      <w:r w:rsidR="003146B4" w:rsidRPr="00067719">
        <w:rPr>
          <w:rFonts w:asciiTheme="minorHAnsi" w:hAnsiTheme="minorHAnsi" w:cstheme="minorHAnsi"/>
          <w:lang w:val="en-GB"/>
        </w:rPr>
        <w:t xml:space="preserve">sychological factors </w:t>
      </w:r>
      <w:r w:rsidR="00557E71" w:rsidRPr="00067719">
        <w:rPr>
          <w:rFonts w:asciiTheme="minorHAnsi" w:hAnsiTheme="minorHAnsi" w:cstheme="minorHAnsi"/>
          <w:lang w:val="en-GB"/>
        </w:rPr>
        <w:t>such as</w:t>
      </w:r>
      <w:r w:rsidR="003146B4" w:rsidRPr="00067719">
        <w:rPr>
          <w:rFonts w:asciiTheme="minorHAnsi" w:hAnsiTheme="minorHAnsi" w:cstheme="minorHAnsi"/>
          <w:lang w:val="en-GB"/>
        </w:rPr>
        <w:t xml:space="preserve"> depression, catastrophizing</w:t>
      </w:r>
      <w:r w:rsidR="00D56E71" w:rsidRPr="00067719">
        <w:rPr>
          <w:rFonts w:asciiTheme="minorHAnsi" w:hAnsiTheme="minorHAnsi" w:cstheme="minorHAnsi"/>
          <w:lang w:val="en-GB"/>
        </w:rPr>
        <w:t xml:space="preserve"> and</w:t>
      </w:r>
      <w:r w:rsidR="003146B4" w:rsidRPr="00067719">
        <w:rPr>
          <w:rFonts w:asciiTheme="minorHAnsi" w:hAnsiTheme="minorHAnsi" w:cstheme="minorHAnsi"/>
          <w:lang w:val="en-GB"/>
        </w:rPr>
        <w:t xml:space="preserve"> </w:t>
      </w:r>
      <w:r w:rsidR="000521C8" w:rsidRPr="00067719">
        <w:rPr>
          <w:rFonts w:asciiTheme="minorHAnsi" w:hAnsiTheme="minorHAnsi" w:cstheme="minorHAnsi"/>
          <w:lang w:val="en-GB"/>
        </w:rPr>
        <w:t>fear-a</w:t>
      </w:r>
      <w:r w:rsidR="003146B4" w:rsidRPr="00067719">
        <w:rPr>
          <w:rFonts w:asciiTheme="minorHAnsi" w:hAnsiTheme="minorHAnsi" w:cstheme="minorHAnsi"/>
          <w:lang w:val="en-GB"/>
        </w:rPr>
        <w:t>voidance belie</w:t>
      </w:r>
      <w:r w:rsidR="00557E71" w:rsidRPr="00067719">
        <w:rPr>
          <w:rFonts w:asciiTheme="minorHAnsi" w:hAnsiTheme="minorHAnsi" w:cstheme="minorHAnsi"/>
          <w:lang w:val="en-GB"/>
        </w:rPr>
        <w:t>f</w:t>
      </w:r>
      <w:r w:rsidR="003146B4" w:rsidRPr="00067719">
        <w:rPr>
          <w:rFonts w:asciiTheme="minorHAnsi" w:hAnsiTheme="minorHAnsi" w:cstheme="minorHAnsi"/>
          <w:lang w:val="en-GB"/>
        </w:rPr>
        <w:t>s</w:t>
      </w:r>
      <w:r w:rsidR="00557E71" w:rsidRPr="00067719">
        <w:rPr>
          <w:rFonts w:asciiTheme="minorHAnsi" w:hAnsiTheme="minorHAnsi" w:cstheme="minorHAnsi"/>
          <w:lang w:val="en-GB"/>
        </w:rPr>
        <w:t>; and s</w:t>
      </w:r>
      <w:r w:rsidR="00D56E71" w:rsidRPr="00067719">
        <w:rPr>
          <w:rFonts w:asciiTheme="minorHAnsi" w:hAnsiTheme="minorHAnsi" w:cstheme="minorHAnsi"/>
          <w:lang w:val="en-GB"/>
        </w:rPr>
        <w:t xml:space="preserve">ocial factors </w:t>
      </w:r>
      <w:r w:rsidR="00557E71" w:rsidRPr="00067719">
        <w:rPr>
          <w:rFonts w:asciiTheme="minorHAnsi" w:hAnsiTheme="minorHAnsi" w:cstheme="minorHAnsi"/>
          <w:lang w:val="en-GB"/>
        </w:rPr>
        <w:t>such as education,</w:t>
      </w:r>
      <w:r w:rsidR="00D56E71" w:rsidRPr="00067719">
        <w:rPr>
          <w:rFonts w:asciiTheme="minorHAnsi" w:hAnsiTheme="minorHAnsi" w:cstheme="minorHAnsi"/>
          <w:lang w:val="en-GB"/>
        </w:rPr>
        <w:t xml:space="preserve"> physical workload and work satisfaction</w:t>
      </w:r>
      <w:r w:rsidR="00900966" w:rsidRPr="00067719">
        <w:rPr>
          <w:rFonts w:asciiTheme="minorHAnsi" w:hAnsiTheme="minorHAnsi" w:cstheme="minorHAnsi"/>
          <w:vertAlign w:val="superscript"/>
          <w:lang w:val="en-GB"/>
        </w:rPr>
        <w:t>3</w:t>
      </w:r>
      <w:r w:rsidR="00D56E71" w:rsidRPr="00067719">
        <w:rPr>
          <w:rFonts w:asciiTheme="minorHAnsi" w:hAnsiTheme="minorHAnsi" w:cstheme="minorHAnsi"/>
          <w:lang w:val="en-GB"/>
        </w:rPr>
        <w:t>.</w:t>
      </w:r>
      <w:r w:rsidR="00C146F5" w:rsidRPr="00067719">
        <w:rPr>
          <w:rFonts w:asciiTheme="minorHAnsi" w:hAnsiTheme="minorHAnsi" w:cstheme="minorHAnsi"/>
          <w:lang w:val="en-GB"/>
        </w:rPr>
        <w:t xml:space="preserve"> </w:t>
      </w:r>
      <w:r w:rsidR="00447353" w:rsidRPr="00067719">
        <w:rPr>
          <w:rFonts w:asciiTheme="minorHAnsi" w:hAnsiTheme="minorHAnsi" w:cstheme="minorHAnsi"/>
          <w:lang w:val="en-GB"/>
        </w:rPr>
        <w:t xml:space="preserve">To improve the </w:t>
      </w:r>
      <w:r w:rsidR="00C146F5" w:rsidRPr="00067719">
        <w:rPr>
          <w:rFonts w:asciiTheme="minorHAnsi" w:hAnsiTheme="minorHAnsi" w:cstheme="minorHAnsi"/>
          <w:lang w:val="en-GB"/>
        </w:rPr>
        <w:t xml:space="preserve">effectiveness of </w:t>
      </w:r>
      <w:r w:rsidR="00557E71" w:rsidRPr="00067719">
        <w:rPr>
          <w:rFonts w:asciiTheme="minorHAnsi" w:hAnsiTheme="minorHAnsi" w:cstheme="minorHAnsi"/>
          <w:lang w:val="en-GB"/>
        </w:rPr>
        <w:t>health</w:t>
      </w:r>
      <w:r w:rsidR="00C146F5" w:rsidRPr="00067719">
        <w:rPr>
          <w:rFonts w:asciiTheme="minorHAnsi" w:hAnsiTheme="minorHAnsi" w:cstheme="minorHAnsi"/>
          <w:lang w:val="en-GB"/>
        </w:rPr>
        <w:t xml:space="preserve">care, </w:t>
      </w:r>
      <w:r w:rsidR="00447353" w:rsidRPr="00067719">
        <w:rPr>
          <w:rFonts w:asciiTheme="minorHAnsi" w:hAnsiTheme="minorHAnsi" w:cstheme="minorHAnsi"/>
          <w:lang w:val="en-GB"/>
        </w:rPr>
        <w:t>care processes</w:t>
      </w:r>
      <w:r w:rsidR="00222D9A" w:rsidRPr="00067719">
        <w:rPr>
          <w:rFonts w:asciiTheme="minorHAnsi" w:hAnsiTheme="minorHAnsi" w:cstheme="minorHAnsi"/>
          <w:vertAlign w:val="superscript"/>
          <w:lang w:val="en-GB"/>
        </w:rPr>
        <w:t xml:space="preserve"> </w:t>
      </w:r>
      <w:r w:rsidR="00C146F5" w:rsidRPr="00067719">
        <w:rPr>
          <w:rFonts w:asciiTheme="minorHAnsi" w:hAnsiTheme="minorHAnsi" w:cstheme="minorHAnsi"/>
          <w:lang w:val="en-GB"/>
        </w:rPr>
        <w:t xml:space="preserve">need to </w:t>
      </w:r>
      <w:r w:rsidR="00E3557E" w:rsidRPr="00067719">
        <w:rPr>
          <w:rFonts w:asciiTheme="minorHAnsi" w:hAnsiTheme="minorHAnsi" w:cstheme="minorHAnsi"/>
          <w:lang w:val="en-GB"/>
        </w:rPr>
        <w:t xml:space="preserve">take these factors </w:t>
      </w:r>
      <w:r w:rsidR="00AF7011" w:rsidRPr="00067719">
        <w:rPr>
          <w:rFonts w:asciiTheme="minorHAnsi" w:hAnsiTheme="minorHAnsi" w:cstheme="minorHAnsi"/>
          <w:lang w:val="en-GB"/>
        </w:rPr>
        <w:t xml:space="preserve">into account </w:t>
      </w:r>
      <w:r w:rsidR="00E3557E" w:rsidRPr="00067719">
        <w:rPr>
          <w:rFonts w:asciiTheme="minorHAnsi" w:hAnsiTheme="minorHAnsi" w:cstheme="minorHAnsi"/>
          <w:lang w:val="en-GB"/>
        </w:rPr>
        <w:t>individually and systematically</w:t>
      </w:r>
      <w:r w:rsidR="00222D9A" w:rsidRPr="00067719">
        <w:rPr>
          <w:rFonts w:asciiTheme="minorHAnsi" w:hAnsiTheme="minorHAnsi" w:cstheme="minorHAnsi"/>
          <w:vertAlign w:val="superscript"/>
          <w:lang w:val="en-GB"/>
        </w:rPr>
        <w:t>2</w:t>
      </w:r>
      <w:r w:rsidR="00E3557E" w:rsidRPr="00067719">
        <w:rPr>
          <w:rFonts w:asciiTheme="minorHAnsi" w:hAnsiTheme="minorHAnsi" w:cstheme="minorHAnsi"/>
          <w:lang w:val="en-GB"/>
        </w:rPr>
        <w:t xml:space="preserve">. </w:t>
      </w:r>
      <w:r w:rsidR="00AF7011" w:rsidRPr="00067719">
        <w:rPr>
          <w:rFonts w:asciiTheme="minorHAnsi" w:hAnsiTheme="minorHAnsi" w:cstheme="minorHAnsi"/>
          <w:lang w:val="en-GB"/>
        </w:rPr>
        <w:t xml:space="preserve">Early identification of patients </w:t>
      </w:r>
      <w:r w:rsidR="006C5FBC" w:rsidRPr="00067719">
        <w:rPr>
          <w:rFonts w:asciiTheme="minorHAnsi" w:hAnsiTheme="minorHAnsi" w:cstheme="minorHAnsi"/>
          <w:lang w:val="en-GB"/>
        </w:rPr>
        <w:t xml:space="preserve">who are at </w:t>
      </w:r>
      <w:r w:rsidR="002A4FAB" w:rsidRPr="00067719">
        <w:rPr>
          <w:rFonts w:asciiTheme="minorHAnsi" w:hAnsiTheme="minorHAnsi" w:cstheme="minorHAnsi"/>
          <w:lang w:val="en-GB"/>
        </w:rPr>
        <w:t xml:space="preserve">the </w:t>
      </w:r>
      <w:r w:rsidR="006C5FBC" w:rsidRPr="00067719">
        <w:rPr>
          <w:rFonts w:asciiTheme="minorHAnsi" w:hAnsiTheme="minorHAnsi" w:cstheme="minorHAnsi"/>
          <w:lang w:val="en-GB"/>
        </w:rPr>
        <w:t xml:space="preserve">highest risk of developing </w:t>
      </w:r>
      <w:r w:rsidR="00AF7011" w:rsidRPr="00067719">
        <w:rPr>
          <w:rFonts w:asciiTheme="minorHAnsi" w:hAnsiTheme="minorHAnsi" w:cstheme="minorHAnsi"/>
          <w:lang w:val="en-GB"/>
        </w:rPr>
        <w:t xml:space="preserve">a </w:t>
      </w:r>
      <w:r w:rsidR="006C5FBC" w:rsidRPr="00067719">
        <w:rPr>
          <w:rFonts w:asciiTheme="minorHAnsi" w:hAnsiTheme="minorHAnsi" w:cstheme="minorHAnsi"/>
          <w:lang w:val="en-GB"/>
        </w:rPr>
        <w:t>prolonged or persistent pain problem</w:t>
      </w:r>
      <w:r w:rsidR="00AF7011" w:rsidRPr="00067719">
        <w:rPr>
          <w:rFonts w:asciiTheme="minorHAnsi" w:hAnsiTheme="minorHAnsi" w:cstheme="minorHAnsi"/>
          <w:lang w:val="en-GB"/>
        </w:rPr>
        <w:t xml:space="preserve"> is important</w:t>
      </w:r>
      <w:r w:rsidR="00900966" w:rsidRPr="00067719">
        <w:rPr>
          <w:rFonts w:asciiTheme="minorHAnsi" w:hAnsiTheme="minorHAnsi" w:cstheme="minorHAnsi"/>
          <w:vertAlign w:val="superscript"/>
          <w:lang w:val="en-GB"/>
        </w:rPr>
        <w:t>2</w:t>
      </w:r>
      <w:r w:rsidR="006C5FBC" w:rsidRPr="00067719">
        <w:rPr>
          <w:rFonts w:asciiTheme="minorHAnsi" w:hAnsiTheme="minorHAnsi" w:cstheme="minorHAnsi"/>
          <w:lang w:val="en-GB"/>
        </w:rPr>
        <w:t xml:space="preserve">. </w:t>
      </w:r>
      <w:r w:rsidR="00D265EC" w:rsidRPr="00067719">
        <w:rPr>
          <w:rFonts w:asciiTheme="minorHAnsi" w:hAnsiTheme="minorHAnsi" w:cstheme="minorHAnsi"/>
          <w:lang w:val="en-GB"/>
        </w:rPr>
        <w:t>The s</w:t>
      </w:r>
      <w:r w:rsidR="007A1197" w:rsidRPr="00067719">
        <w:rPr>
          <w:rFonts w:asciiTheme="minorHAnsi" w:hAnsiTheme="minorHAnsi" w:cstheme="minorHAnsi"/>
          <w:lang w:val="en-GB"/>
        </w:rPr>
        <w:t>hort form of t</w:t>
      </w:r>
      <w:r w:rsidR="00557E71" w:rsidRPr="00067719">
        <w:rPr>
          <w:rFonts w:asciiTheme="minorHAnsi" w:hAnsiTheme="minorHAnsi" w:cstheme="minorHAnsi"/>
          <w:lang w:val="en-GB"/>
        </w:rPr>
        <w:t xml:space="preserve">he Örebro </w:t>
      </w:r>
      <w:r w:rsidR="0012038E" w:rsidRPr="00067719">
        <w:rPr>
          <w:rFonts w:asciiTheme="minorHAnsi" w:hAnsiTheme="minorHAnsi" w:cstheme="minorHAnsi"/>
          <w:lang w:val="en-GB"/>
        </w:rPr>
        <w:t>Musculoskeletal</w:t>
      </w:r>
      <w:r w:rsidR="00557E71" w:rsidRPr="00067719">
        <w:rPr>
          <w:rFonts w:asciiTheme="minorHAnsi" w:hAnsiTheme="minorHAnsi" w:cstheme="minorHAnsi"/>
          <w:lang w:val="en-GB"/>
        </w:rPr>
        <w:t xml:space="preserve"> Pain Screening Questionnaire </w:t>
      </w:r>
      <w:r w:rsidR="001B7D3C" w:rsidRPr="00067719">
        <w:rPr>
          <w:rFonts w:asciiTheme="minorHAnsi" w:hAnsiTheme="minorHAnsi" w:cstheme="minorHAnsi"/>
          <w:lang w:val="en-GB"/>
        </w:rPr>
        <w:t>(</w:t>
      </w:r>
      <w:r w:rsidR="00557E71" w:rsidRPr="00067719">
        <w:rPr>
          <w:rFonts w:asciiTheme="minorHAnsi" w:hAnsiTheme="minorHAnsi" w:cstheme="minorHAnsi"/>
          <w:lang w:val="en-GB"/>
        </w:rPr>
        <w:t>ÖMPSQ</w:t>
      </w:r>
      <w:r w:rsidR="007A1197" w:rsidRPr="00067719">
        <w:rPr>
          <w:rFonts w:asciiTheme="minorHAnsi" w:hAnsiTheme="minorHAnsi" w:cstheme="minorHAnsi"/>
          <w:lang w:val="en-GB"/>
        </w:rPr>
        <w:t>-short</w:t>
      </w:r>
      <w:r w:rsidR="00557E71" w:rsidRPr="00067719">
        <w:rPr>
          <w:rFonts w:asciiTheme="minorHAnsi" w:hAnsiTheme="minorHAnsi" w:cstheme="minorHAnsi"/>
          <w:lang w:val="en-GB"/>
        </w:rPr>
        <w:t>)</w:t>
      </w:r>
      <w:r w:rsidR="001B7D3C" w:rsidRPr="00067719">
        <w:rPr>
          <w:rFonts w:asciiTheme="minorHAnsi" w:hAnsiTheme="minorHAnsi" w:cstheme="minorHAnsi"/>
          <w:lang w:val="en-GB"/>
        </w:rPr>
        <w:t xml:space="preserve"> </w:t>
      </w:r>
      <w:r w:rsidR="00557E71" w:rsidRPr="00067719">
        <w:rPr>
          <w:rFonts w:asciiTheme="minorHAnsi" w:hAnsiTheme="minorHAnsi" w:cstheme="minorHAnsi"/>
          <w:lang w:val="en-GB"/>
        </w:rPr>
        <w:t xml:space="preserve">and </w:t>
      </w:r>
      <w:r w:rsidR="00447353" w:rsidRPr="00067719">
        <w:rPr>
          <w:rFonts w:asciiTheme="minorHAnsi" w:hAnsiTheme="minorHAnsi" w:cstheme="minorHAnsi"/>
          <w:lang w:val="en-GB"/>
        </w:rPr>
        <w:t xml:space="preserve">the </w:t>
      </w:r>
      <w:r w:rsidR="00557E71" w:rsidRPr="00067719">
        <w:rPr>
          <w:rFonts w:asciiTheme="minorHAnsi" w:hAnsiTheme="minorHAnsi" w:cstheme="minorHAnsi"/>
          <w:lang w:val="en-GB"/>
        </w:rPr>
        <w:t>S</w:t>
      </w:r>
      <w:r w:rsidR="00D265EC" w:rsidRPr="00067719">
        <w:rPr>
          <w:rFonts w:asciiTheme="minorHAnsi" w:hAnsiTheme="minorHAnsi" w:cstheme="minorHAnsi"/>
          <w:lang w:val="en-GB"/>
        </w:rPr>
        <w:t>T</w:t>
      </w:r>
      <w:r w:rsidR="00557E71" w:rsidRPr="00067719">
        <w:rPr>
          <w:rFonts w:asciiTheme="minorHAnsi" w:hAnsiTheme="minorHAnsi" w:cstheme="minorHAnsi"/>
          <w:lang w:val="en-GB"/>
        </w:rPr>
        <w:t>ar</w:t>
      </w:r>
      <w:r w:rsidR="00D265EC" w:rsidRPr="00067719">
        <w:rPr>
          <w:rFonts w:asciiTheme="minorHAnsi" w:hAnsiTheme="minorHAnsi" w:cstheme="minorHAnsi"/>
          <w:lang w:val="en-GB"/>
        </w:rPr>
        <w:t>T</w:t>
      </w:r>
      <w:r w:rsidR="00557E71" w:rsidRPr="00067719">
        <w:rPr>
          <w:rFonts w:asciiTheme="minorHAnsi" w:hAnsiTheme="minorHAnsi" w:cstheme="minorHAnsi"/>
          <w:lang w:val="en-GB"/>
        </w:rPr>
        <w:t xml:space="preserve"> Back Tool </w:t>
      </w:r>
      <w:r w:rsidR="001B7D3C" w:rsidRPr="00067719">
        <w:rPr>
          <w:rFonts w:asciiTheme="minorHAnsi" w:hAnsiTheme="minorHAnsi" w:cstheme="minorHAnsi"/>
          <w:lang w:val="en-GB"/>
        </w:rPr>
        <w:t>(</w:t>
      </w:r>
      <w:r w:rsidR="009B1EAF" w:rsidRPr="00067719">
        <w:rPr>
          <w:rFonts w:asciiTheme="minorHAnsi" w:hAnsiTheme="minorHAnsi" w:cstheme="minorHAnsi"/>
          <w:lang w:val="en-GB"/>
        </w:rPr>
        <w:t>SBT</w:t>
      </w:r>
      <w:r w:rsidR="001B7D3C" w:rsidRPr="00067719">
        <w:rPr>
          <w:rFonts w:asciiTheme="minorHAnsi" w:hAnsiTheme="minorHAnsi" w:cstheme="minorHAnsi"/>
          <w:lang w:val="en-GB"/>
        </w:rPr>
        <w:t>)</w:t>
      </w:r>
      <w:r w:rsidR="0012038E" w:rsidRPr="00067719">
        <w:rPr>
          <w:rFonts w:asciiTheme="minorHAnsi" w:hAnsiTheme="minorHAnsi" w:cstheme="minorHAnsi"/>
          <w:lang w:val="en-GB"/>
        </w:rPr>
        <w:t xml:space="preserve"> </w:t>
      </w:r>
      <w:r w:rsidR="00557E71" w:rsidRPr="00067719">
        <w:rPr>
          <w:rFonts w:asciiTheme="minorHAnsi" w:hAnsiTheme="minorHAnsi" w:cstheme="minorHAnsi"/>
          <w:lang w:val="en-GB"/>
        </w:rPr>
        <w:t>have been developed f</w:t>
      </w:r>
      <w:r w:rsidR="00E3557E" w:rsidRPr="00067719">
        <w:rPr>
          <w:rFonts w:asciiTheme="minorHAnsi" w:hAnsiTheme="minorHAnsi" w:cstheme="minorHAnsi"/>
          <w:lang w:val="en-GB"/>
        </w:rPr>
        <w:t xml:space="preserve">or </w:t>
      </w:r>
      <w:r w:rsidR="002A4FAB" w:rsidRPr="00067719">
        <w:rPr>
          <w:rFonts w:asciiTheme="minorHAnsi" w:hAnsiTheme="minorHAnsi" w:cstheme="minorHAnsi"/>
          <w:lang w:val="en-GB"/>
        </w:rPr>
        <w:t xml:space="preserve">the </w:t>
      </w:r>
      <w:r w:rsidR="00E3557E" w:rsidRPr="00067719">
        <w:rPr>
          <w:rFonts w:asciiTheme="minorHAnsi" w:hAnsiTheme="minorHAnsi" w:cstheme="minorHAnsi"/>
          <w:lang w:val="en-GB"/>
        </w:rPr>
        <w:t>easy and systematic identification o</w:t>
      </w:r>
      <w:r w:rsidR="00557E71" w:rsidRPr="00067719">
        <w:rPr>
          <w:rFonts w:asciiTheme="minorHAnsi" w:hAnsiTheme="minorHAnsi" w:cstheme="minorHAnsi"/>
          <w:lang w:val="en-GB"/>
        </w:rPr>
        <w:t>f</w:t>
      </w:r>
      <w:r w:rsidR="00E3557E" w:rsidRPr="00067719">
        <w:rPr>
          <w:rFonts w:asciiTheme="minorHAnsi" w:hAnsiTheme="minorHAnsi" w:cstheme="minorHAnsi"/>
          <w:lang w:val="en-GB"/>
        </w:rPr>
        <w:t xml:space="preserve"> </w:t>
      </w:r>
      <w:r w:rsidR="00A2135C" w:rsidRPr="00067719">
        <w:rPr>
          <w:rFonts w:asciiTheme="minorHAnsi" w:hAnsiTheme="minorHAnsi" w:cstheme="minorHAnsi"/>
          <w:lang w:val="en-GB"/>
        </w:rPr>
        <w:t>predicti</w:t>
      </w:r>
      <w:r w:rsidR="00A63C49" w:rsidRPr="00067719">
        <w:rPr>
          <w:rFonts w:asciiTheme="minorHAnsi" w:hAnsiTheme="minorHAnsi" w:cstheme="minorHAnsi"/>
          <w:lang w:val="en-GB"/>
        </w:rPr>
        <w:t>ve</w:t>
      </w:r>
      <w:r w:rsidR="0012038E" w:rsidRPr="00067719">
        <w:rPr>
          <w:rFonts w:asciiTheme="minorHAnsi" w:hAnsiTheme="minorHAnsi" w:cstheme="minorHAnsi"/>
          <w:lang w:val="en-GB"/>
        </w:rPr>
        <w:t xml:space="preserve"> psychosocial and symptom-</w:t>
      </w:r>
      <w:r w:rsidR="00A2135C" w:rsidRPr="00067719">
        <w:rPr>
          <w:rFonts w:asciiTheme="minorHAnsi" w:hAnsiTheme="minorHAnsi" w:cstheme="minorHAnsi"/>
          <w:lang w:val="en-GB"/>
        </w:rPr>
        <w:t xml:space="preserve">related </w:t>
      </w:r>
      <w:r w:rsidR="00E3557E" w:rsidRPr="00067719">
        <w:rPr>
          <w:rFonts w:asciiTheme="minorHAnsi" w:hAnsiTheme="minorHAnsi" w:cstheme="minorHAnsi"/>
          <w:lang w:val="en-GB"/>
        </w:rPr>
        <w:t>factors</w:t>
      </w:r>
      <w:r w:rsidR="00900966" w:rsidRPr="00067719">
        <w:rPr>
          <w:rFonts w:asciiTheme="minorHAnsi" w:hAnsiTheme="minorHAnsi" w:cstheme="minorHAnsi"/>
          <w:vertAlign w:val="superscript"/>
          <w:lang w:val="en-GB"/>
        </w:rPr>
        <w:t>4,5</w:t>
      </w:r>
      <w:r w:rsidR="00862FED" w:rsidRPr="00067719">
        <w:rPr>
          <w:rFonts w:asciiTheme="minorHAnsi" w:hAnsiTheme="minorHAnsi" w:cstheme="minorHAnsi"/>
          <w:vertAlign w:val="superscript"/>
          <w:lang w:val="en-GB"/>
        </w:rPr>
        <w:t>,6</w:t>
      </w:r>
      <w:r w:rsidR="00E3557E" w:rsidRPr="00067719">
        <w:rPr>
          <w:rFonts w:asciiTheme="minorHAnsi" w:hAnsiTheme="minorHAnsi" w:cstheme="minorHAnsi"/>
          <w:lang w:val="en-GB"/>
        </w:rPr>
        <w:t>.</w:t>
      </w:r>
      <w:r w:rsidR="00E12CF5" w:rsidRPr="00067719">
        <w:rPr>
          <w:rFonts w:asciiTheme="minorHAnsi" w:hAnsiTheme="minorHAnsi" w:cstheme="minorHAnsi"/>
          <w:i/>
          <w:lang w:val="en-GB"/>
        </w:rPr>
        <w:t xml:space="preserve"> </w:t>
      </w:r>
    </w:p>
    <w:p w14:paraId="7A02934E" w14:textId="74D90942" w:rsidR="00B72221" w:rsidRPr="00067719" w:rsidRDefault="002A4FAB" w:rsidP="000A6053">
      <w:pPr>
        <w:spacing w:line="480" w:lineRule="auto"/>
        <w:ind w:firstLine="1304"/>
        <w:jc w:val="both"/>
        <w:rPr>
          <w:rFonts w:asciiTheme="minorHAnsi" w:hAnsiTheme="minorHAnsi" w:cstheme="minorHAnsi"/>
          <w:i/>
          <w:lang w:val="en-GB"/>
        </w:rPr>
      </w:pPr>
      <w:r w:rsidRPr="00067719">
        <w:rPr>
          <w:rFonts w:asciiTheme="minorHAnsi" w:hAnsiTheme="minorHAnsi" w:cstheme="minorHAnsi"/>
          <w:lang w:val="en-GB"/>
        </w:rPr>
        <w:t xml:space="preserve">The </w:t>
      </w:r>
      <w:r w:rsidR="009B1EAF" w:rsidRPr="00067719">
        <w:rPr>
          <w:rFonts w:asciiTheme="minorHAnsi" w:hAnsiTheme="minorHAnsi" w:cstheme="minorHAnsi"/>
          <w:lang w:val="en-GB"/>
        </w:rPr>
        <w:t>SBT</w:t>
      </w:r>
      <w:r w:rsidR="00E7488A" w:rsidRPr="00067719">
        <w:rPr>
          <w:rFonts w:asciiTheme="minorHAnsi" w:hAnsiTheme="minorHAnsi" w:cstheme="minorHAnsi"/>
          <w:lang w:val="en-GB"/>
        </w:rPr>
        <w:t xml:space="preserve"> </w:t>
      </w:r>
      <w:r w:rsidR="000521C8" w:rsidRPr="00067719">
        <w:rPr>
          <w:rFonts w:asciiTheme="minorHAnsi" w:hAnsiTheme="minorHAnsi" w:cstheme="minorHAnsi"/>
          <w:lang w:val="en-GB"/>
        </w:rPr>
        <w:t>was</w:t>
      </w:r>
      <w:r w:rsidRPr="00067719">
        <w:rPr>
          <w:rFonts w:asciiTheme="minorHAnsi" w:hAnsiTheme="minorHAnsi" w:cstheme="minorHAnsi"/>
          <w:lang w:val="en-GB"/>
        </w:rPr>
        <w:t xml:space="preserve"> </w:t>
      </w:r>
      <w:r w:rsidR="00E7488A" w:rsidRPr="00067719">
        <w:rPr>
          <w:rFonts w:asciiTheme="minorHAnsi" w:hAnsiTheme="minorHAnsi" w:cstheme="minorHAnsi"/>
          <w:lang w:val="en-GB"/>
        </w:rPr>
        <w:t>developed to</w:t>
      </w:r>
      <w:r w:rsidR="00514C64" w:rsidRPr="00067719">
        <w:rPr>
          <w:rFonts w:asciiTheme="minorHAnsi" w:hAnsiTheme="minorHAnsi" w:cstheme="minorHAnsi"/>
          <w:lang w:val="en-GB"/>
        </w:rPr>
        <w:t xml:space="preserve"> identify </w:t>
      </w:r>
      <w:r w:rsidR="00941C07" w:rsidRPr="00067719">
        <w:rPr>
          <w:rFonts w:asciiTheme="minorHAnsi" w:hAnsiTheme="minorHAnsi" w:cstheme="minorHAnsi"/>
          <w:lang w:val="en-GB"/>
        </w:rPr>
        <w:t xml:space="preserve">subgroups of </w:t>
      </w:r>
      <w:r w:rsidR="00514C64" w:rsidRPr="00067719">
        <w:rPr>
          <w:rFonts w:asciiTheme="minorHAnsi" w:hAnsiTheme="minorHAnsi" w:cstheme="minorHAnsi"/>
          <w:lang w:val="en-GB"/>
        </w:rPr>
        <w:t>patients</w:t>
      </w:r>
      <w:r w:rsidR="002B034E" w:rsidRPr="00067719">
        <w:rPr>
          <w:rFonts w:asciiTheme="minorHAnsi" w:hAnsiTheme="minorHAnsi" w:cstheme="minorHAnsi"/>
          <w:lang w:val="en-GB"/>
        </w:rPr>
        <w:t xml:space="preserve"> with non-specific LBP</w:t>
      </w:r>
      <w:r w:rsidR="00514C64" w:rsidRPr="00067719">
        <w:rPr>
          <w:rFonts w:asciiTheme="minorHAnsi" w:hAnsiTheme="minorHAnsi" w:cstheme="minorHAnsi"/>
          <w:lang w:val="en-GB"/>
        </w:rPr>
        <w:t xml:space="preserve"> </w:t>
      </w:r>
      <w:r w:rsidR="006B0ACC" w:rsidRPr="00067719">
        <w:rPr>
          <w:rFonts w:asciiTheme="minorHAnsi" w:hAnsiTheme="minorHAnsi" w:cstheme="minorHAnsi"/>
          <w:lang w:val="en-GB"/>
        </w:rPr>
        <w:t xml:space="preserve">in order </w:t>
      </w:r>
      <w:r w:rsidR="00941C07" w:rsidRPr="00067719">
        <w:rPr>
          <w:rFonts w:asciiTheme="minorHAnsi" w:hAnsiTheme="minorHAnsi" w:cstheme="minorHAnsi"/>
          <w:lang w:val="en-GB"/>
        </w:rPr>
        <w:t xml:space="preserve">to </w:t>
      </w:r>
      <w:r w:rsidR="006B0ACC" w:rsidRPr="00067719">
        <w:rPr>
          <w:rFonts w:asciiTheme="minorHAnsi" w:hAnsiTheme="minorHAnsi" w:cstheme="minorHAnsi"/>
          <w:lang w:val="en-GB"/>
        </w:rPr>
        <w:t xml:space="preserve">determine </w:t>
      </w:r>
      <w:r w:rsidR="001B7D3C" w:rsidRPr="00067719">
        <w:rPr>
          <w:rFonts w:asciiTheme="minorHAnsi" w:hAnsiTheme="minorHAnsi" w:cstheme="minorHAnsi"/>
          <w:lang w:val="en-GB"/>
        </w:rPr>
        <w:t xml:space="preserve">which kind of </w:t>
      </w:r>
      <w:r w:rsidR="00941C07" w:rsidRPr="00067719">
        <w:rPr>
          <w:rFonts w:asciiTheme="minorHAnsi" w:hAnsiTheme="minorHAnsi" w:cstheme="minorHAnsi"/>
          <w:lang w:val="en-GB"/>
        </w:rPr>
        <w:t xml:space="preserve">treatment </w:t>
      </w:r>
      <w:r w:rsidR="001B7D3C" w:rsidRPr="00067719">
        <w:rPr>
          <w:rFonts w:asciiTheme="minorHAnsi" w:hAnsiTheme="minorHAnsi" w:cstheme="minorHAnsi"/>
          <w:lang w:val="en-GB"/>
        </w:rPr>
        <w:t>would benefit</w:t>
      </w:r>
      <w:r w:rsidR="002B034E" w:rsidRPr="00067719">
        <w:rPr>
          <w:rFonts w:asciiTheme="minorHAnsi" w:hAnsiTheme="minorHAnsi" w:cstheme="minorHAnsi"/>
          <w:lang w:val="en-GB"/>
        </w:rPr>
        <w:t xml:space="preserve"> each patient</w:t>
      </w:r>
      <w:r w:rsidR="001368AB" w:rsidRPr="00067719">
        <w:rPr>
          <w:rFonts w:asciiTheme="minorHAnsi" w:hAnsiTheme="minorHAnsi" w:cstheme="minorHAnsi"/>
          <w:lang w:val="en-GB"/>
        </w:rPr>
        <w:t>. Cut</w:t>
      </w:r>
      <w:r w:rsidR="00E84C71" w:rsidRPr="00067719">
        <w:rPr>
          <w:rFonts w:asciiTheme="minorHAnsi" w:hAnsiTheme="minorHAnsi" w:cstheme="minorHAnsi"/>
          <w:lang w:val="en-GB"/>
        </w:rPr>
        <w:t>-</w:t>
      </w:r>
      <w:r w:rsidR="001368AB" w:rsidRPr="00067719">
        <w:rPr>
          <w:rFonts w:asciiTheme="minorHAnsi" w:hAnsiTheme="minorHAnsi" w:cstheme="minorHAnsi"/>
          <w:lang w:val="en-GB"/>
        </w:rPr>
        <w:t xml:space="preserve">off scores </w:t>
      </w:r>
      <w:r w:rsidR="00F4320C" w:rsidRPr="00067719">
        <w:rPr>
          <w:rFonts w:asciiTheme="minorHAnsi" w:hAnsiTheme="minorHAnsi" w:cstheme="minorHAnsi"/>
          <w:lang w:val="en-GB"/>
        </w:rPr>
        <w:t xml:space="preserve">divide patients </w:t>
      </w:r>
      <w:r w:rsidR="00E84C71" w:rsidRPr="00067719">
        <w:rPr>
          <w:rFonts w:asciiTheme="minorHAnsi" w:hAnsiTheme="minorHAnsi" w:cstheme="minorHAnsi"/>
          <w:lang w:val="en-GB"/>
        </w:rPr>
        <w:t>in</w:t>
      </w:r>
      <w:r w:rsidR="00F4320C" w:rsidRPr="00067719">
        <w:rPr>
          <w:rFonts w:asciiTheme="minorHAnsi" w:hAnsiTheme="minorHAnsi" w:cstheme="minorHAnsi"/>
          <w:lang w:val="en-GB"/>
        </w:rPr>
        <w:t>to low-, medium- and high-</w:t>
      </w:r>
      <w:r w:rsidR="001368AB" w:rsidRPr="00067719">
        <w:rPr>
          <w:rFonts w:asciiTheme="minorHAnsi" w:hAnsiTheme="minorHAnsi" w:cstheme="minorHAnsi"/>
          <w:lang w:val="en-GB"/>
        </w:rPr>
        <w:t>risk groups to enable targeted treatment</w:t>
      </w:r>
      <w:r w:rsidR="00900966" w:rsidRPr="00067719">
        <w:rPr>
          <w:rFonts w:asciiTheme="minorHAnsi" w:hAnsiTheme="minorHAnsi" w:cstheme="minorHAnsi"/>
          <w:vertAlign w:val="superscript"/>
          <w:lang w:val="en-GB"/>
        </w:rPr>
        <w:t>5</w:t>
      </w:r>
      <w:r w:rsidR="001368AB" w:rsidRPr="00067719">
        <w:rPr>
          <w:rFonts w:asciiTheme="minorHAnsi" w:hAnsiTheme="minorHAnsi" w:cstheme="minorHAnsi"/>
          <w:lang w:val="en-GB"/>
        </w:rPr>
        <w:t>.</w:t>
      </w:r>
      <w:r w:rsidR="004829E9" w:rsidRPr="00067719">
        <w:rPr>
          <w:rFonts w:asciiTheme="minorHAnsi" w:hAnsiTheme="minorHAnsi" w:cstheme="minorHAnsi"/>
          <w:lang w:val="en-GB"/>
        </w:rPr>
        <w:t xml:space="preserve"> </w:t>
      </w:r>
      <w:del w:id="1" w:author="Anna-Sofia Simula" w:date="2019-12-11T11:42:00Z">
        <w:r w:rsidR="00B72221" w:rsidRPr="005D414B" w:rsidDel="005D414B">
          <w:rPr>
            <w:rFonts w:asciiTheme="minorHAnsi" w:hAnsiTheme="minorHAnsi" w:cstheme="minorHAnsi"/>
            <w:lang w:val="en-GB"/>
          </w:rPr>
          <w:delText xml:space="preserve">Using </w:delText>
        </w:r>
        <w:r w:rsidR="009B1EAF" w:rsidRPr="005D414B" w:rsidDel="005D414B">
          <w:rPr>
            <w:rFonts w:asciiTheme="minorHAnsi" w:hAnsiTheme="minorHAnsi" w:cstheme="minorHAnsi"/>
            <w:lang w:val="en-GB"/>
          </w:rPr>
          <w:delText>SBT</w:delText>
        </w:r>
        <w:r w:rsidR="00B72221" w:rsidRPr="005D414B" w:rsidDel="005D414B">
          <w:rPr>
            <w:rFonts w:asciiTheme="minorHAnsi" w:hAnsiTheme="minorHAnsi" w:cstheme="minorHAnsi"/>
            <w:lang w:val="en-GB"/>
          </w:rPr>
          <w:delText xml:space="preserve"> as a screening method for </w:delText>
        </w:r>
        <w:r w:rsidR="00E84C71" w:rsidRPr="005D414B" w:rsidDel="005D414B">
          <w:rPr>
            <w:rFonts w:asciiTheme="minorHAnsi" w:hAnsiTheme="minorHAnsi" w:cstheme="minorHAnsi"/>
            <w:lang w:val="en-GB"/>
          </w:rPr>
          <w:delText xml:space="preserve">the </w:delText>
        </w:r>
        <w:r w:rsidR="00B72221" w:rsidRPr="005D414B" w:rsidDel="005D414B">
          <w:rPr>
            <w:rFonts w:asciiTheme="minorHAnsi" w:hAnsiTheme="minorHAnsi" w:cstheme="minorHAnsi"/>
            <w:lang w:val="en-GB"/>
          </w:rPr>
          <w:delText>classification-based approach</w:delText>
        </w:r>
        <w:r w:rsidR="00B72221" w:rsidRPr="00067719" w:rsidDel="005D414B">
          <w:rPr>
            <w:rFonts w:asciiTheme="minorHAnsi" w:hAnsiTheme="minorHAnsi" w:cstheme="minorHAnsi"/>
            <w:lang w:val="en-GB"/>
          </w:rPr>
          <w:delText xml:space="preserve"> </w:delText>
        </w:r>
      </w:del>
      <w:r w:rsidR="002170F3" w:rsidRPr="00733DD2">
        <w:rPr>
          <w:rFonts w:asciiTheme="minorHAnsi" w:hAnsiTheme="minorHAnsi" w:cstheme="minorHAnsi"/>
          <w:color w:val="000000"/>
          <w:highlight w:val="lightGray"/>
          <w:shd w:val="clear" w:color="auto" w:fill="FFFFFF"/>
          <w:lang w:val="en-US"/>
        </w:rPr>
        <w:t>Stratified care based on the SBT</w:t>
      </w:r>
      <w:r w:rsidR="002170F3" w:rsidRPr="00733DD2">
        <w:rPr>
          <w:rFonts w:asciiTheme="minorHAnsi" w:hAnsiTheme="minorHAnsi" w:cstheme="minorHAnsi"/>
          <w:color w:val="000000"/>
          <w:shd w:val="clear" w:color="auto" w:fill="FFFFFF"/>
          <w:lang w:val="en-US"/>
        </w:rPr>
        <w:t xml:space="preserve"> </w:t>
      </w:r>
      <w:r w:rsidR="00B72221" w:rsidRPr="00067719">
        <w:rPr>
          <w:rFonts w:asciiTheme="minorHAnsi" w:hAnsiTheme="minorHAnsi" w:cstheme="minorHAnsi"/>
          <w:lang w:val="en-GB"/>
        </w:rPr>
        <w:t xml:space="preserve">has shown to improve </w:t>
      </w:r>
      <w:r w:rsidR="00862D61" w:rsidRPr="00067719">
        <w:rPr>
          <w:rFonts w:asciiTheme="minorHAnsi" w:hAnsiTheme="minorHAnsi" w:cstheme="minorHAnsi"/>
          <w:lang w:val="en-GB"/>
        </w:rPr>
        <w:t>LBP patients</w:t>
      </w:r>
      <w:r w:rsidR="000A6053" w:rsidRPr="00067719">
        <w:rPr>
          <w:rFonts w:asciiTheme="minorHAnsi" w:hAnsiTheme="minorHAnsi" w:cstheme="minorHAnsi"/>
          <w:lang w:val="en-GB"/>
        </w:rPr>
        <w:t>´</w:t>
      </w:r>
      <w:r w:rsidR="00862D61" w:rsidRPr="00067719">
        <w:rPr>
          <w:rFonts w:asciiTheme="minorHAnsi" w:hAnsiTheme="minorHAnsi" w:cstheme="minorHAnsi"/>
          <w:lang w:val="en-GB"/>
        </w:rPr>
        <w:t xml:space="preserve"> outcomes and saving costs compared with current best practice in primary care</w:t>
      </w:r>
      <w:r w:rsidR="00862FED" w:rsidRPr="00067719">
        <w:rPr>
          <w:rFonts w:asciiTheme="minorHAnsi" w:hAnsiTheme="minorHAnsi" w:cstheme="minorHAnsi"/>
          <w:vertAlign w:val="superscript"/>
          <w:lang w:val="en-GB"/>
        </w:rPr>
        <w:t>7</w:t>
      </w:r>
      <w:r w:rsidR="00B72221" w:rsidRPr="00067719">
        <w:rPr>
          <w:rFonts w:asciiTheme="minorHAnsi" w:hAnsiTheme="minorHAnsi" w:cstheme="minorHAnsi"/>
          <w:lang w:val="en-GB"/>
        </w:rPr>
        <w:t xml:space="preserve">. </w:t>
      </w:r>
    </w:p>
    <w:p w14:paraId="66DF0D91" w14:textId="42B14A17" w:rsidR="00C44440" w:rsidRPr="00067719" w:rsidRDefault="00F03196" w:rsidP="000A6053">
      <w:pPr>
        <w:spacing w:line="480" w:lineRule="auto"/>
        <w:ind w:firstLine="1304"/>
        <w:jc w:val="both"/>
        <w:rPr>
          <w:rFonts w:asciiTheme="minorHAnsi" w:hAnsiTheme="minorHAnsi" w:cstheme="minorHAnsi"/>
          <w:lang w:val="en-GB"/>
        </w:rPr>
      </w:pPr>
      <w:r w:rsidRPr="00067719">
        <w:rPr>
          <w:rFonts w:asciiTheme="minorHAnsi" w:hAnsiTheme="minorHAnsi" w:cstheme="minorHAnsi"/>
          <w:lang w:val="en-GB"/>
        </w:rPr>
        <w:t xml:space="preserve">The </w:t>
      </w:r>
      <w:r w:rsidR="00732C98" w:rsidRPr="00067719">
        <w:rPr>
          <w:rFonts w:asciiTheme="minorHAnsi" w:hAnsiTheme="minorHAnsi" w:cstheme="minorHAnsi"/>
          <w:lang w:val="en-GB"/>
        </w:rPr>
        <w:t xml:space="preserve">ÖMPSQ-short </w:t>
      </w:r>
      <w:r w:rsidR="000521C8" w:rsidRPr="00067719">
        <w:rPr>
          <w:rFonts w:asciiTheme="minorHAnsi" w:hAnsiTheme="minorHAnsi" w:cstheme="minorHAnsi"/>
          <w:lang w:val="en-GB"/>
        </w:rPr>
        <w:t xml:space="preserve">was </w:t>
      </w:r>
      <w:r w:rsidR="00732C98" w:rsidRPr="00067719">
        <w:rPr>
          <w:rFonts w:asciiTheme="minorHAnsi" w:hAnsiTheme="minorHAnsi" w:cstheme="minorHAnsi"/>
          <w:lang w:val="en-GB"/>
        </w:rPr>
        <w:t>developed from the original 25</w:t>
      </w:r>
      <w:r w:rsidR="00E84C71" w:rsidRPr="00067719">
        <w:rPr>
          <w:rFonts w:asciiTheme="minorHAnsi" w:hAnsiTheme="minorHAnsi" w:cstheme="minorHAnsi"/>
          <w:lang w:val="en-GB"/>
        </w:rPr>
        <w:t>-</w:t>
      </w:r>
      <w:r w:rsidR="00732C98" w:rsidRPr="00067719">
        <w:rPr>
          <w:rFonts w:asciiTheme="minorHAnsi" w:hAnsiTheme="minorHAnsi" w:cstheme="minorHAnsi"/>
          <w:lang w:val="en-GB"/>
        </w:rPr>
        <w:t xml:space="preserve">item longer version for short and easy clinical utility and </w:t>
      </w:r>
      <w:r w:rsidR="00E84C71" w:rsidRPr="00067719">
        <w:rPr>
          <w:rFonts w:asciiTheme="minorHAnsi" w:hAnsiTheme="minorHAnsi" w:cstheme="minorHAnsi"/>
          <w:lang w:val="en-GB"/>
        </w:rPr>
        <w:t>has</w:t>
      </w:r>
      <w:r w:rsidR="00732C98" w:rsidRPr="00067719">
        <w:rPr>
          <w:rFonts w:asciiTheme="minorHAnsi" w:hAnsiTheme="minorHAnsi" w:cstheme="minorHAnsi"/>
          <w:lang w:val="en-GB"/>
        </w:rPr>
        <w:t xml:space="preserve"> shown to be appropriate for clinical and research purposes</w:t>
      </w:r>
      <w:r w:rsidR="00862FED" w:rsidRPr="00067719">
        <w:rPr>
          <w:rFonts w:asciiTheme="minorHAnsi" w:hAnsiTheme="minorHAnsi" w:cstheme="minorHAnsi"/>
          <w:vertAlign w:val="superscript"/>
          <w:lang w:val="en-GB"/>
        </w:rPr>
        <w:t>6</w:t>
      </w:r>
      <w:r w:rsidR="00732C98" w:rsidRPr="00067719">
        <w:rPr>
          <w:rFonts w:asciiTheme="minorHAnsi" w:hAnsiTheme="minorHAnsi" w:cstheme="minorHAnsi"/>
          <w:lang w:val="en-GB"/>
        </w:rPr>
        <w:t>.</w:t>
      </w:r>
      <w:r w:rsidR="00433282" w:rsidRPr="00067719">
        <w:rPr>
          <w:rFonts w:asciiTheme="minorHAnsi" w:hAnsiTheme="minorHAnsi" w:cstheme="minorHAnsi"/>
          <w:lang w:val="en-GB"/>
        </w:rPr>
        <w:t xml:space="preserve"> </w:t>
      </w:r>
      <w:r w:rsidR="0025706F" w:rsidRPr="00067719">
        <w:rPr>
          <w:rFonts w:asciiTheme="minorHAnsi" w:hAnsiTheme="minorHAnsi" w:cstheme="minorHAnsi"/>
          <w:lang w:val="en-GB"/>
        </w:rPr>
        <w:t>The ÖMSPQ</w:t>
      </w:r>
      <w:r w:rsidR="00360E42" w:rsidRPr="00067719">
        <w:rPr>
          <w:rFonts w:asciiTheme="minorHAnsi" w:hAnsiTheme="minorHAnsi" w:cstheme="minorHAnsi"/>
          <w:lang w:val="en-GB"/>
        </w:rPr>
        <w:t xml:space="preserve"> and ÖMPSQ-short</w:t>
      </w:r>
      <w:r w:rsidR="0025706F" w:rsidRPr="00067719">
        <w:rPr>
          <w:rFonts w:asciiTheme="minorHAnsi" w:hAnsiTheme="minorHAnsi" w:cstheme="minorHAnsi"/>
          <w:lang w:val="en-GB"/>
        </w:rPr>
        <w:t xml:space="preserve"> </w:t>
      </w:r>
      <w:r w:rsidR="00FC44AE" w:rsidRPr="00067719">
        <w:rPr>
          <w:rFonts w:asciiTheme="minorHAnsi" w:hAnsiTheme="minorHAnsi" w:cstheme="minorHAnsi"/>
          <w:lang w:val="en-GB"/>
        </w:rPr>
        <w:t xml:space="preserve">focus </w:t>
      </w:r>
      <w:r w:rsidR="000521C8" w:rsidRPr="00067719">
        <w:rPr>
          <w:rFonts w:asciiTheme="minorHAnsi" w:hAnsiTheme="minorHAnsi" w:cstheme="minorHAnsi"/>
          <w:lang w:val="en-GB"/>
        </w:rPr>
        <w:t xml:space="preserve">specifically </w:t>
      </w:r>
      <w:r w:rsidR="00FC44AE" w:rsidRPr="00067719">
        <w:rPr>
          <w:rFonts w:asciiTheme="minorHAnsi" w:hAnsiTheme="minorHAnsi" w:cstheme="minorHAnsi"/>
          <w:lang w:val="en-GB"/>
        </w:rPr>
        <w:t>on</w:t>
      </w:r>
      <w:r w:rsidR="0025706F" w:rsidRPr="00067719">
        <w:rPr>
          <w:rFonts w:asciiTheme="minorHAnsi" w:hAnsiTheme="minorHAnsi" w:cstheme="minorHAnsi"/>
          <w:lang w:val="en-GB"/>
        </w:rPr>
        <w:t xml:space="preserve"> </w:t>
      </w:r>
      <w:r w:rsidR="00E84C71" w:rsidRPr="00067719">
        <w:rPr>
          <w:rFonts w:asciiTheme="minorHAnsi" w:hAnsiTheme="minorHAnsi" w:cstheme="minorHAnsi"/>
          <w:lang w:val="en-GB"/>
        </w:rPr>
        <w:t xml:space="preserve">the </w:t>
      </w:r>
      <w:r w:rsidR="0025706F" w:rsidRPr="00067719">
        <w:rPr>
          <w:rFonts w:asciiTheme="minorHAnsi" w:hAnsiTheme="minorHAnsi" w:cstheme="minorHAnsi"/>
          <w:lang w:val="en-GB"/>
        </w:rPr>
        <w:t>psychosocial risk fact</w:t>
      </w:r>
      <w:r w:rsidR="005C2729" w:rsidRPr="00067719">
        <w:rPr>
          <w:rFonts w:asciiTheme="minorHAnsi" w:hAnsiTheme="minorHAnsi" w:cstheme="minorHAnsi"/>
          <w:lang w:val="en-GB"/>
        </w:rPr>
        <w:t>ors of chronic pain such as</w:t>
      </w:r>
      <w:r w:rsidR="0025706F" w:rsidRPr="00067719">
        <w:rPr>
          <w:rFonts w:asciiTheme="minorHAnsi" w:hAnsiTheme="minorHAnsi" w:cstheme="minorHAnsi"/>
          <w:lang w:val="en-GB"/>
        </w:rPr>
        <w:t xml:space="preserve"> depres</w:t>
      </w:r>
      <w:r w:rsidR="005C2729" w:rsidRPr="00067719">
        <w:rPr>
          <w:rFonts w:asciiTheme="minorHAnsi" w:hAnsiTheme="minorHAnsi" w:cstheme="minorHAnsi"/>
          <w:lang w:val="en-GB"/>
        </w:rPr>
        <w:t>si</w:t>
      </w:r>
      <w:r w:rsidR="005C7D58" w:rsidRPr="00067719">
        <w:rPr>
          <w:rFonts w:asciiTheme="minorHAnsi" w:hAnsiTheme="minorHAnsi" w:cstheme="minorHAnsi"/>
          <w:lang w:val="en-GB"/>
        </w:rPr>
        <w:t>ve symptoms</w:t>
      </w:r>
      <w:r w:rsidR="005C2729" w:rsidRPr="00067719">
        <w:rPr>
          <w:rFonts w:asciiTheme="minorHAnsi" w:hAnsiTheme="minorHAnsi" w:cstheme="minorHAnsi"/>
          <w:lang w:val="en-GB"/>
        </w:rPr>
        <w:t xml:space="preserve"> and fear</w:t>
      </w:r>
      <w:r w:rsidR="00E84C71" w:rsidRPr="00067719">
        <w:rPr>
          <w:rFonts w:asciiTheme="minorHAnsi" w:hAnsiTheme="minorHAnsi" w:cstheme="minorHAnsi"/>
          <w:lang w:val="en-GB"/>
        </w:rPr>
        <w:t>-</w:t>
      </w:r>
      <w:r w:rsidR="005C2729" w:rsidRPr="00067719">
        <w:rPr>
          <w:rFonts w:asciiTheme="minorHAnsi" w:hAnsiTheme="minorHAnsi" w:cstheme="minorHAnsi"/>
          <w:lang w:val="en-GB"/>
        </w:rPr>
        <w:t>avoidance beliefs</w:t>
      </w:r>
      <w:r w:rsidR="00E84C71" w:rsidRPr="00067719">
        <w:rPr>
          <w:rFonts w:asciiTheme="minorHAnsi" w:hAnsiTheme="minorHAnsi" w:cstheme="minorHAnsi"/>
          <w:lang w:val="en-GB"/>
        </w:rPr>
        <w:t>,</w:t>
      </w:r>
      <w:r w:rsidR="005C2729" w:rsidRPr="00067719">
        <w:rPr>
          <w:rFonts w:asciiTheme="minorHAnsi" w:hAnsiTheme="minorHAnsi" w:cstheme="minorHAnsi"/>
          <w:lang w:val="en-GB"/>
        </w:rPr>
        <w:t xml:space="preserve"> and thus enable </w:t>
      </w:r>
      <w:r w:rsidR="00E84C71" w:rsidRPr="00067719">
        <w:rPr>
          <w:rFonts w:asciiTheme="minorHAnsi" w:hAnsiTheme="minorHAnsi" w:cstheme="minorHAnsi"/>
          <w:lang w:val="en-GB"/>
        </w:rPr>
        <w:t xml:space="preserve">the </w:t>
      </w:r>
      <w:r w:rsidR="002B034E" w:rsidRPr="00067719">
        <w:rPr>
          <w:rFonts w:asciiTheme="minorHAnsi" w:hAnsiTheme="minorHAnsi" w:cstheme="minorHAnsi"/>
          <w:lang w:val="en-GB"/>
        </w:rPr>
        <w:t>identification of</w:t>
      </w:r>
      <w:r w:rsidR="005C2729" w:rsidRPr="00067719">
        <w:rPr>
          <w:rFonts w:asciiTheme="minorHAnsi" w:hAnsiTheme="minorHAnsi" w:cstheme="minorHAnsi"/>
          <w:lang w:val="en-GB"/>
        </w:rPr>
        <w:t xml:space="preserve"> workers </w:t>
      </w:r>
      <w:r w:rsidR="006E6C61" w:rsidRPr="00067719">
        <w:rPr>
          <w:rFonts w:asciiTheme="minorHAnsi" w:hAnsiTheme="minorHAnsi" w:cstheme="minorHAnsi"/>
          <w:lang w:val="en-GB"/>
        </w:rPr>
        <w:t xml:space="preserve">at a higher risk </w:t>
      </w:r>
      <w:r w:rsidR="000521C8" w:rsidRPr="00067719">
        <w:rPr>
          <w:rFonts w:asciiTheme="minorHAnsi" w:hAnsiTheme="minorHAnsi" w:cstheme="minorHAnsi"/>
          <w:lang w:val="en-GB"/>
        </w:rPr>
        <w:t xml:space="preserve">of </w:t>
      </w:r>
      <w:r w:rsidR="006E6C61" w:rsidRPr="00067719">
        <w:rPr>
          <w:rFonts w:asciiTheme="minorHAnsi" w:hAnsiTheme="minorHAnsi" w:cstheme="minorHAnsi"/>
          <w:lang w:val="en-GB"/>
        </w:rPr>
        <w:t>work disability</w:t>
      </w:r>
      <w:r w:rsidR="00A071A3" w:rsidRPr="00067719">
        <w:rPr>
          <w:rFonts w:asciiTheme="minorHAnsi" w:hAnsiTheme="minorHAnsi" w:cstheme="minorHAnsi"/>
          <w:vertAlign w:val="superscript"/>
          <w:lang w:val="en-GB"/>
        </w:rPr>
        <w:t>4,8,9</w:t>
      </w:r>
      <w:r w:rsidR="006E6C61" w:rsidRPr="00067719">
        <w:rPr>
          <w:rFonts w:asciiTheme="minorHAnsi" w:hAnsiTheme="minorHAnsi" w:cstheme="minorHAnsi"/>
          <w:lang w:val="en-GB"/>
        </w:rPr>
        <w:t>.</w:t>
      </w:r>
      <w:r w:rsidR="00656FB7" w:rsidRPr="00067719">
        <w:rPr>
          <w:rFonts w:asciiTheme="minorHAnsi" w:hAnsiTheme="minorHAnsi" w:cstheme="minorHAnsi"/>
          <w:lang w:val="en-GB"/>
        </w:rPr>
        <w:t xml:space="preserve"> </w:t>
      </w:r>
      <w:r w:rsidR="00E84C71" w:rsidRPr="00067719">
        <w:rPr>
          <w:rFonts w:asciiTheme="minorHAnsi" w:hAnsiTheme="minorHAnsi" w:cstheme="minorHAnsi"/>
          <w:lang w:val="en-GB"/>
        </w:rPr>
        <w:t xml:space="preserve"> A c</w:t>
      </w:r>
      <w:r w:rsidR="007F1F65" w:rsidRPr="00067719">
        <w:rPr>
          <w:rFonts w:asciiTheme="minorHAnsi" w:hAnsiTheme="minorHAnsi" w:cstheme="minorHAnsi"/>
          <w:lang w:val="en-GB"/>
        </w:rPr>
        <w:t>ut</w:t>
      </w:r>
      <w:r w:rsidR="00A92C5D" w:rsidRPr="00067719">
        <w:rPr>
          <w:rFonts w:asciiTheme="minorHAnsi" w:hAnsiTheme="minorHAnsi" w:cstheme="minorHAnsi"/>
          <w:lang w:val="en-GB"/>
        </w:rPr>
        <w:t>-</w:t>
      </w:r>
      <w:r w:rsidR="007F1F65" w:rsidRPr="00067719">
        <w:rPr>
          <w:rFonts w:asciiTheme="minorHAnsi" w:hAnsiTheme="minorHAnsi" w:cstheme="minorHAnsi"/>
          <w:lang w:val="en-GB"/>
        </w:rPr>
        <w:t xml:space="preserve">off </w:t>
      </w:r>
      <w:r w:rsidR="00846958" w:rsidRPr="00067719">
        <w:rPr>
          <w:rFonts w:asciiTheme="minorHAnsi" w:hAnsiTheme="minorHAnsi" w:cstheme="minorHAnsi"/>
          <w:lang w:val="en-GB"/>
        </w:rPr>
        <w:t>score</w:t>
      </w:r>
      <w:r w:rsidR="005F49D0" w:rsidRPr="00067719">
        <w:rPr>
          <w:rFonts w:asciiTheme="minorHAnsi" w:hAnsiTheme="minorHAnsi" w:cstheme="minorHAnsi"/>
          <w:lang w:val="en-GB"/>
        </w:rPr>
        <w:t xml:space="preserve"> is </w:t>
      </w:r>
      <w:r w:rsidR="00FC44AE" w:rsidRPr="00067719">
        <w:rPr>
          <w:rFonts w:asciiTheme="minorHAnsi" w:hAnsiTheme="minorHAnsi" w:cstheme="minorHAnsi"/>
          <w:lang w:val="en-GB"/>
        </w:rPr>
        <w:t xml:space="preserve">primarily </w:t>
      </w:r>
      <w:r w:rsidR="005F49D0" w:rsidRPr="00067719">
        <w:rPr>
          <w:rFonts w:asciiTheme="minorHAnsi" w:hAnsiTheme="minorHAnsi" w:cstheme="minorHAnsi"/>
          <w:lang w:val="en-GB"/>
        </w:rPr>
        <w:t xml:space="preserve">used to identify patients </w:t>
      </w:r>
      <w:r w:rsidR="00A92C5D" w:rsidRPr="00067719">
        <w:rPr>
          <w:rFonts w:asciiTheme="minorHAnsi" w:hAnsiTheme="minorHAnsi" w:cstheme="minorHAnsi"/>
          <w:lang w:val="en-GB"/>
        </w:rPr>
        <w:t>at</w:t>
      </w:r>
      <w:r w:rsidR="005F49D0" w:rsidRPr="00067719">
        <w:rPr>
          <w:rFonts w:asciiTheme="minorHAnsi" w:hAnsiTheme="minorHAnsi" w:cstheme="minorHAnsi"/>
          <w:lang w:val="en-GB"/>
        </w:rPr>
        <w:t xml:space="preserve"> high risk</w:t>
      </w:r>
      <w:r w:rsidR="00862D61" w:rsidRPr="00067719">
        <w:rPr>
          <w:rFonts w:asciiTheme="minorHAnsi" w:hAnsiTheme="minorHAnsi" w:cstheme="minorHAnsi"/>
          <w:vertAlign w:val="superscript"/>
          <w:lang w:val="en-GB"/>
        </w:rPr>
        <w:t>6</w:t>
      </w:r>
      <w:r w:rsidR="005F49D0" w:rsidRPr="00067719">
        <w:rPr>
          <w:rFonts w:asciiTheme="minorHAnsi" w:hAnsiTheme="minorHAnsi" w:cstheme="minorHAnsi"/>
          <w:lang w:val="en-GB"/>
        </w:rPr>
        <w:t xml:space="preserve"> but </w:t>
      </w:r>
      <w:r w:rsidR="00E84C71" w:rsidRPr="00067719">
        <w:rPr>
          <w:rFonts w:asciiTheme="minorHAnsi" w:hAnsiTheme="minorHAnsi" w:cstheme="minorHAnsi"/>
          <w:lang w:val="en-GB"/>
        </w:rPr>
        <w:t xml:space="preserve">it </w:t>
      </w:r>
      <w:r w:rsidR="00FC44AE" w:rsidRPr="00067719">
        <w:rPr>
          <w:rFonts w:asciiTheme="minorHAnsi" w:hAnsiTheme="minorHAnsi" w:cstheme="minorHAnsi"/>
          <w:lang w:val="en-GB"/>
        </w:rPr>
        <w:t>can also be used to differentiate between</w:t>
      </w:r>
      <w:r w:rsidR="00AE13A8" w:rsidRPr="00067719">
        <w:rPr>
          <w:rFonts w:asciiTheme="minorHAnsi" w:hAnsiTheme="minorHAnsi" w:cstheme="minorHAnsi"/>
          <w:lang w:val="en-GB"/>
        </w:rPr>
        <w:t xml:space="preserve"> low</w:t>
      </w:r>
      <w:r w:rsidR="00A92C5D" w:rsidRPr="00067719">
        <w:rPr>
          <w:rFonts w:asciiTheme="minorHAnsi" w:hAnsiTheme="minorHAnsi" w:cstheme="minorHAnsi"/>
          <w:lang w:val="en-GB"/>
        </w:rPr>
        <w:t>-</w:t>
      </w:r>
      <w:r w:rsidR="00AE13A8" w:rsidRPr="00067719">
        <w:rPr>
          <w:rFonts w:asciiTheme="minorHAnsi" w:hAnsiTheme="minorHAnsi" w:cstheme="minorHAnsi"/>
          <w:lang w:val="en-GB"/>
        </w:rPr>
        <w:t>risk and medium</w:t>
      </w:r>
      <w:r w:rsidR="00A92C5D" w:rsidRPr="00067719">
        <w:rPr>
          <w:rFonts w:asciiTheme="minorHAnsi" w:hAnsiTheme="minorHAnsi" w:cstheme="minorHAnsi"/>
          <w:lang w:val="en-GB"/>
        </w:rPr>
        <w:t>-</w:t>
      </w:r>
      <w:r w:rsidR="00AE13A8" w:rsidRPr="00067719">
        <w:rPr>
          <w:rFonts w:asciiTheme="minorHAnsi" w:hAnsiTheme="minorHAnsi" w:cstheme="minorHAnsi"/>
          <w:lang w:val="en-GB"/>
        </w:rPr>
        <w:t>risk group</w:t>
      </w:r>
      <w:r w:rsidR="00A92C5D" w:rsidRPr="00067719">
        <w:rPr>
          <w:rFonts w:asciiTheme="minorHAnsi" w:hAnsiTheme="minorHAnsi" w:cstheme="minorHAnsi"/>
          <w:lang w:val="en-GB"/>
        </w:rPr>
        <w:t>s</w:t>
      </w:r>
      <w:r w:rsidR="00A071A3" w:rsidRPr="00067719">
        <w:rPr>
          <w:rFonts w:asciiTheme="minorHAnsi" w:hAnsiTheme="minorHAnsi" w:cstheme="minorHAnsi"/>
          <w:vertAlign w:val="superscript"/>
          <w:lang w:val="en-GB"/>
        </w:rPr>
        <w:t>10,11</w:t>
      </w:r>
      <w:r w:rsidR="00AE13A8" w:rsidRPr="00067719">
        <w:rPr>
          <w:rFonts w:asciiTheme="minorHAnsi" w:hAnsiTheme="minorHAnsi" w:cstheme="minorHAnsi"/>
          <w:lang w:val="en-GB"/>
        </w:rPr>
        <w:t>.</w:t>
      </w:r>
    </w:p>
    <w:p w14:paraId="132251D6" w14:textId="3193CCB8" w:rsidR="007D33A4" w:rsidRPr="00067719" w:rsidRDefault="003A60A0" w:rsidP="000A6053">
      <w:pPr>
        <w:spacing w:line="480" w:lineRule="auto"/>
        <w:ind w:firstLine="1304"/>
        <w:jc w:val="both"/>
        <w:rPr>
          <w:rFonts w:asciiTheme="minorHAnsi" w:hAnsiTheme="minorHAnsi" w:cstheme="minorHAnsi"/>
          <w:b/>
          <w:lang w:val="en-GB"/>
        </w:rPr>
      </w:pPr>
      <w:r w:rsidRPr="00067719">
        <w:rPr>
          <w:rFonts w:asciiTheme="minorHAnsi" w:hAnsiTheme="minorHAnsi" w:cstheme="minorHAnsi"/>
          <w:lang w:val="en-GB"/>
        </w:rPr>
        <w:lastRenderedPageBreak/>
        <w:t xml:space="preserve">Both </w:t>
      </w:r>
      <w:r w:rsidR="009B1EAF" w:rsidRPr="00067719">
        <w:rPr>
          <w:rFonts w:asciiTheme="minorHAnsi" w:hAnsiTheme="minorHAnsi" w:cstheme="minorHAnsi"/>
          <w:lang w:val="en-GB"/>
        </w:rPr>
        <w:t>SBT</w:t>
      </w:r>
      <w:r w:rsidR="00FC44AE" w:rsidRPr="00067719">
        <w:rPr>
          <w:rFonts w:asciiTheme="minorHAnsi" w:hAnsiTheme="minorHAnsi" w:cstheme="minorHAnsi"/>
          <w:lang w:val="en-GB"/>
        </w:rPr>
        <w:t xml:space="preserve"> and ÖMPSQ</w:t>
      </w:r>
      <w:r w:rsidRPr="00067719">
        <w:rPr>
          <w:rFonts w:asciiTheme="minorHAnsi" w:hAnsiTheme="minorHAnsi" w:cstheme="minorHAnsi"/>
          <w:lang w:val="en-GB"/>
        </w:rPr>
        <w:t xml:space="preserve"> have shown to be valid instruments </w:t>
      </w:r>
      <w:r w:rsidR="00F03196" w:rsidRPr="00067719">
        <w:rPr>
          <w:rFonts w:asciiTheme="minorHAnsi" w:hAnsiTheme="minorHAnsi" w:cstheme="minorHAnsi"/>
          <w:lang w:val="en-GB"/>
        </w:rPr>
        <w:t xml:space="preserve">for </w:t>
      </w:r>
      <w:r w:rsidRPr="00067719">
        <w:rPr>
          <w:rFonts w:asciiTheme="minorHAnsi" w:hAnsiTheme="minorHAnsi" w:cstheme="minorHAnsi"/>
          <w:lang w:val="en-GB"/>
        </w:rPr>
        <w:t xml:space="preserve">identifying people </w:t>
      </w:r>
      <w:r w:rsidR="000521C8" w:rsidRPr="00067719">
        <w:rPr>
          <w:rFonts w:asciiTheme="minorHAnsi" w:hAnsiTheme="minorHAnsi" w:cstheme="minorHAnsi"/>
          <w:lang w:val="en-GB"/>
        </w:rPr>
        <w:t xml:space="preserve">at </w:t>
      </w:r>
      <w:r w:rsidR="001B7D3C" w:rsidRPr="00067719">
        <w:rPr>
          <w:rFonts w:asciiTheme="minorHAnsi" w:hAnsiTheme="minorHAnsi" w:cstheme="minorHAnsi"/>
          <w:lang w:val="en-GB"/>
        </w:rPr>
        <w:t xml:space="preserve">a </w:t>
      </w:r>
      <w:r w:rsidRPr="00067719">
        <w:rPr>
          <w:rFonts w:asciiTheme="minorHAnsi" w:hAnsiTheme="minorHAnsi" w:cstheme="minorHAnsi"/>
          <w:lang w:val="en-GB"/>
        </w:rPr>
        <w:t xml:space="preserve">higher risk </w:t>
      </w:r>
      <w:r w:rsidR="001B7D3C" w:rsidRPr="00067719">
        <w:rPr>
          <w:rFonts w:asciiTheme="minorHAnsi" w:hAnsiTheme="minorHAnsi" w:cstheme="minorHAnsi"/>
          <w:lang w:val="en-GB"/>
        </w:rPr>
        <w:t xml:space="preserve">of </w:t>
      </w:r>
      <w:r w:rsidR="00294CA9" w:rsidRPr="00067719">
        <w:rPr>
          <w:rFonts w:asciiTheme="minorHAnsi" w:hAnsiTheme="minorHAnsi" w:cstheme="minorHAnsi"/>
          <w:lang w:val="en-GB"/>
        </w:rPr>
        <w:t>prolonged</w:t>
      </w:r>
      <w:r w:rsidR="000471FF" w:rsidRPr="00067719">
        <w:rPr>
          <w:rFonts w:asciiTheme="minorHAnsi" w:hAnsiTheme="minorHAnsi" w:cstheme="minorHAnsi"/>
          <w:lang w:val="en-GB"/>
        </w:rPr>
        <w:t xml:space="preserve"> disabling </w:t>
      </w:r>
      <w:r w:rsidRPr="00067719">
        <w:rPr>
          <w:rFonts w:asciiTheme="minorHAnsi" w:hAnsiTheme="minorHAnsi" w:cstheme="minorHAnsi"/>
          <w:lang w:val="en-GB"/>
        </w:rPr>
        <w:t xml:space="preserve">pain problems </w:t>
      </w:r>
      <w:r w:rsidR="000471FF" w:rsidRPr="00067719">
        <w:rPr>
          <w:rFonts w:asciiTheme="minorHAnsi" w:hAnsiTheme="minorHAnsi" w:cstheme="minorHAnsi"/>
          <w:lang w:val="en-GB"/>
        </w:rPr>
        <w:t xml:space="preserve">or </w:t>
      </w:r>
      <w:r w:rsidR="001B7D3C" w:rsidRPr="00067719">
        <w:rPr>
          <w:rFonts w:asciiTheme="minorHAnsi" w:hAnsiTheme="minorHAnsi" w:cstheme="minorHAnsi"/>
          <w:lang w:val="en-GB"/>
        </w:rPr>
        <w:t>pain-</w:t>
      </w:r>
      <w:r w:rsidRPr="00067719">
        <w:rPr>
          <w:rFonts w:asciiTheme="minorHAnsi" w:hAnsiTheme="minorHAnsi" w:cstheme="minorHAnsi"/>
          <w:lang w:val="en-GB"/>
        </w:rPr>
        <w:t>related adverse effects such as work disability</w:t>
      </w:r>
      <w:r w:rsidR="00A071A3" w:rsidRPr="00067719">
        <w:rPr>
          <w:rFonts w:asciiTheme="minorHAnsi" w:hAnsiTheme="minorHAnsi" w:cstheme="minorHAnsi"/>
          <w:vertAlign w:val="superscript"/>
          <w:lang w:val="en-GB"/>
        </w:rPr>
        <w:t>10</w:t>
      </w:r>
      <w:r w:rsidRPr="00067719">
        <w:rPr>
          <w:rFonts w:asciiTheme="minorHAnsi" w:hAnsiTheme="minorHAnsi" w:cstheme="minorHAnsi"/>
          <w:lang w:val="en-GB"/>
        </w:rPr>
        <w:t>.</w:t>
      </w:r>
      <w:r w:rsidR="00571BC9" w:rsidRPr="00067719">
        <w:rPr>
          <w:rFonts w:asciiTheme="minorHAnsi" w:hAnsiTheme="minorHAnsi" w:cstheme="minorHAnsi"/>
          <w:lang w:val="en-GB"/>
        </w:rPr>
        <w:t xml:space="preserve"> </w:t>
      </w:r>
      <w:r w:rsidR="00E84C71" w:rsidRPr="00067719">
        <w:rPr>
          <w:rFonts w:asciiTheme="minorHAnsi" w:hAnsiTheme="minorHAnsi" w:cstheme="minorHAnsi"/>
          <w:lang w:val="en-GB"/>
        </w:rPr>
        <w:t>The s</w:t>
      </w:r>
      <w:r w:rsidR="00571BC9" w:rsidRPr="00067719">
        <w:rPr>
          <w:rFonts w:asciiTheme="minorHAnsi" w:hAnsiTheme="minorHAnsi" w:cstheme="minorHAnsi"/>
          <w:lang w:val="en-GB"/>
        </w:rPr>
        <w:t xml:space="preserve">uitability of these questionnaires </w:t>
      </w:r>
      <w:r w:rsidR="00E84C71" w:rsidRPr="00067719">
        <w:rPr>
          <w:rFonts w:asciiTheme="minorHAnsi" w:hAnsiTheme="minorHAnsi" w:cstheme="minorHAnsi"/>
          <w:lang w:val="en-GB"/>
        </w:rPr>
        <w:t xml:space="preserve">for </w:t>
      </w:r>
      <w:r w:rsidR="00571BC9" w:rsidRPr="00067719">
        <w:rPr>
          <w:rFonts w:asciiTheme="minorHAnsi" w:hAnsiTheme="minorHAnsi" w:cstheme="minorHAnsi"/>
          <w:lang w:val="en-GB"/>
        </w:rPr>
        <w:t>detect</w:t>
      </w:r>
      <w:r w:rsidR="00E84C71" w:rsidRPr="00067719">
        <w:rPr>
          <w:rFonts w:asciiTheme="minorHAnsi" w:hAnsiTheme="minorHAnsi" w:cstheme="minorHAnsi"/>
          <w:lang w:val="en-GB"/>
        </w:rPr>
        <w:t>ing</w:t>
      </w:r>
      <w:r w:rsidR="00571BC9" w:rsidRPr="00067719">
        <w:rPr>
          <w:rFonts w:asciiTheme="minorHAnsi" w:hAnsiTheme="minorHAnsi" w:cstheme="minorHAnsi"/>
          <w:lang w:val="en-GB"/>
        </w:rPr>
        <w:t xml:space="preserve"> individuals at</w:t>
      </w:r>
      <w:r w:rsidR="00E84C71" w:rsidRPr="00067719">
        <w:rPr>
          <w:rFonts w:asciiTheme="minorHAnsi" w:hAnsiTheme="minorHAnsi" w:cstheme="minorHAnsi"/>
          <w:lang w:val="en-GB"/>
        </w:rPr>
        <w:t xml:space="preserve"> a</w:t>
      </w:r>
      <w:r w:rsidR="00571BC9" w:rsidRPr="00067719">
        <w:rPr>
          <w:rFonts w:asciiTheme="minorHAnsi" w:hAnsiTheme="minorHAnsi" w:cstheme="minorHAnsi"/>
          <w:lang w:val="en-GB"/>
        </w:rPr>
        <w:t xml:space="preserve"> probable risk </w:t>
      </w:r>
      <w:r w:rsidR="00E84C71" w:rsidRPr="00067719">
        <w:rPr>
          <w:rFonts w:asciiTheme="minorHAnsi" w:hAnsiTheme="minorHAnsi" w:cstheme="minorHAnsi"/>
          <w:lang w:val="en-GB"/>
        </w:rPr>
        <w:t xml:space="preserve">of </w:t>
      </w:r>
      <w:r w:rsidR="00571BC9" w:rsidRPr="00067719">
        <w:rPr>
          <w:rFonts w:asciiTheme="minorHAnsi" w:hAnsiTheme="minorHAnsi" w:cstheme="minorHAnsi"/>
          <w:lang w:val="en-GB"/>
        </w:rPr>
        <w:t xml:space="preserve">prolonged disability </w:t>
      </w:r>
      <w:r w:rsidR="00E84C71" w:rsidRPr="00067719">
        <w:rPr>
          <w:rFonts w:asciiTheme="minorHAnsi" w:hAnsiTheme="minorHAnsi" w:cstheme="minorHAnsi"/>
          <w:lang w:val="en-GB"/>
        </w:rPr>
        <w:t xml:space="preserve">from </w:t>
      </w:r>
      <w:r w:rsidR="00571BC9" w:rsidRPr="00067719">
        <w:rPr>
          <w:rFonts w:asciiTheme="minorHAnsi" w:hAnsiTheme="minorHAnsi" w:cstheme="minorHAnsi"/>
          <w:lang w:val="en-GB"/>
        </w:rPr>
        <w:t xml:space="preserve">LBP among </w:t>
      </w:r>
      <w:r w:rsidR="00E84C71" w:rsidRPr="00067719">
        <w:rPr>
          <w:rFonts w:asciiTheme="minorHAnsi" w:hAnsiTheme="minorHAnsi" w:cstheme="minorHAnsi"/>
          <w:lang w:val="en-GB"/>
        </w:rPr>
        <w:t xml:space="preserve">the </w:t>
      </w:r>
      <w:r w:rsidR="00571BC9" w:rsidRPr="00067719">
        <w:rPr>
          <w:rFonts w:asciiTheme="minorHAnsi" w:hAnsiTheme="minorHAnsi" w:cstheme="minorHAnsi"/>
          <w:lang w:val="en-GB"/>
        </w:rPr>
        <w:t>population is not clear.</w:t>
      </w:r>
      <w:r w:rsidR="00A664F1" w:rsidRPr="00067719">
        <w:rPr>
          <w:rFonts w:asciiTheme="minorHAnsi" w:hAnsiTheme="minorHAnsi" w:cstheme="minorHAnsi"/>
          <w:lang w:val="en-GB"/>
        </w:rPr>
        <w:t xml:space="preserve"> A head</w:t>
      </w:r>
      <w:r w:rsidR="00B72221" w:rsidRPr="00067719">
        <w:rPr>
          <w:rFonts w:asciiTheme="minorHAnsi" w:hAnsiTheme="minorHAnsi" w:cstheme="minorHAnsi"/>
          <w:lang w:val="en-GB"/>
        </w:rPr>
        <w:t>-</w:t>
      </w:r>
      <w:r w:rsidR="00A664F1" w:rsidRPr="00067719">
        <w:rPr>
          <w:rFonts w:asciiTheme="minorHAnsi" w:hAnsiTheme="minorHAnsi" w:cstheme="minorHAnsi"/>
          <w:lang w:val="en-GB"/>
        </w:rPr>
        <w:t>to</w:t>
      </w:r>
      <w:r w:rsidR="00B72221" w:rsidRPr="00067719">
        <w:rPr>
          <w:rFonts w:asciiTheme="minorHAnsi" w:hAnsiTheme="minorHAnsi" w:cstheme="minorHAnsi"/>
          <w:lang w:val="en-GB"/>
        </w:rPr>
        <w:t>-</w:t>
      </w:r>
      <w:r w:rsidR="00A664F1" w:rsidRPr="00067719">
        <w:rPr>
          <w:rFonts w:asciiTheme="minorHAnsi" w:hAnsiTheme="minorHAnsi" w:cstheme="minorHAnsi"/>
          <w:lang w:val="en-GB"/>
        </w:rPr>
        <w:t>head com</w:t>
      </w:r>
      <w:r w:rsidR="00B72221" w:rsidRPr="00067719">
        <w:rPr>
          <w:rFonts w:asciiTheme="minorHAnsi" w:hAnsiTheme="minorHAnsi" w:cstheme="minorHAnsi"/>
          <w:lang w:val="en-GB"/>
        </w:rPr>
        <w:t xml:space="preserve">parison of the </w:t>
      </w:r>
      <w:r w:rsidR="009B1EAF" w:rsidRPr="00067719">
        <w:rPr>
          <w:rFonts w:asciiTheme="minorHAnsi" w:hAnsiTheme="minorHAnsi" w:cstheme="minorHAnsi"/>
          <w:lang w:val="en-GB"/>
        </w:rPr>
        <w:t>SBT</w:t>
      </w:r>
      <w:r w:rsidR="00B72221" w:rsidRPr="00067719">
        <w:rPr>
          <w:rFonts w:asciiTheme="minorHAnsi" w:hAnsiTheme="minorHAnsi" w:cstheme="minorHAnsi"/>
          <w:lang w:val="en-GB"/>
        </w:rPr>
        <w:t xml:space="preserve"> and ÖMPSQ </w:t>
      </w:r>
      <w:r w:rsidR="000521C8" w:rsidRPr="00067719">
        <w:rPr>
          <w:rFonts w:asciiTheme="minorHAnsi" w:hAnsiTheme="minorHAnsi" w:cstheme="minorHAnsi"/>
          <w:lang w:val="en-GB"/>
        </w:rPr>
        <w:t xml:space="preserve">was </w:t>
      </w:r>
      <w:r w:rsidR="00B72221" w:rsidRPr="00067719">
        <w:rPr>
          <w:rFonts w:asciiTheme="minorHAnsi" w:hAnsiTheme="minorHAnsi" w:cstheme="minorHAnsi"/>
          <w:lang w:val="en-GB"/>
        </w:rPr>
        <w:t xml:space="preserve">evaluated in </w:t>
      </w:r>
      <w:r w:rsidR="001A2771" w:rsidRPr="00067719">
        <w:rPr>
          <w:rFonts w:asciiTheme="minorHAnsi" w:hAnsiTheme="minorHAnsi" w:cstheme="minorHAnsi"/>
          <w:lang w:val="en-GB"/>
        </w:rPr>
        <w:t xml:space="preserve">a cross-sectional </w:t>
      </w:r>
      <w:r w:rsidR="007D2715" w:rsidRPr="00067719">
        <w:rPr>
          <w:rFonts w:asciiTheme="minorHAnsi" w:hAnsiTheme="minorHAnsi" w:cstheme="minorHAnsi"/>
          <w:lang w:val="en-GB"/>
        </w:rPr>
        <w:t>study</w:t>
      </w:r>
      <w:r w:rsidR="00964610" w:rsidRPr="00067719">
        <w:rPr>
          <w:rFonts w:asciiTheme="minorHAnsi" w:hAnsiTheme="minorHAnsi" w:cstheme="minorHAnsi"/>
          <w:lang w:val="en-GB"/>
        </w:rPr>
        <w:t xml:space="preserve"> </w:t>
      </w:r>
      <w:r w:rsidR="00433282" w:rsidRPr="00067719">
        <w:rPr>
          <w:rFonts w:asciiTheme="minorHAnsi" w:hAnsiTheme="minorHAnsi" w:cstheme="minorHAnsi"/>
          <w:lang w:val="en-GB"/>
        </w:rPr>
        <w:t>among</w:t>
      </w:r>
      <w:r w:rsidR="001A2771" w:rsidRPr="00067719">
        <w:rPr>
          <w:rFonts w:asciiTheme="minorHAnsi" w:hAnsiTheme="minorHAnsi" w:cstheme="minorHAnsi"/>
          <w:lang w:val="en-GB"/>
        </w:rPr>
        <w:t xml:space="preserve"> </w:t>
      </w:r>
      <w:r w:rsidR="00433282" w:rsidRPr="00067719">
        <w:rPr>
          <w:rFonts w:asciiTheme="minorHAnsi" w:hAnsiTheme="minorHAnsi" w:cstheme="minorHAnsi"/>
          <w:lang w:val="en-GB"/>
        </w:rPr>
        <w:t xml:space="preserve">British </w:t>
      </w:r>
      <w:r w:rsidR="001A2771" w:rsidRPr="00067719">
        <w:rPr>
          <w:rFonts w:asciiTheme="minorHAnsi" w:hAnsiTheme="minorHAnsi" w:cstheme="minorHAnsi"/>
          <w:lang w:val="en-GB"/>
        </w:rPr>
        <w:t>primary care LBP patients</w:t>
      </w:r>
      <w:r w:rsidR="00A071A3" w:rsidRPr="00067719">
        <w:rPr>
          <w:rFonts w:asciiTheme="minorHAnsi" w:hAnsiTheme="minorHAnsi" w:cstheme="minorHAnsi"/>
          <w:vertAlign w:val="superscript"/>
          <w:lang w:val="en-GB"/>
        </w:rPr>
        <w:t>10</w:t>
      </w:r>
      <w:r w:rsidR="001A2771" w:rsidRPr="00067719">
        <w:rPr>
          <w:rFonts w:asciiTheme="minorHAnsi" w:hAnsiTheme="minorHAnsi" w:cstheme="minorHAnsi"/>
          <w:lang w:val="en-GB"/>
        </w:rPr>
        <w:t xml:space="preserve">. </w:t>
      </w:r>
      <w:r w:rsidR="00B72221" w:rsidRPr="00067719">
        <w:rPr>
          <w:rFonts w:asciiTheme="minorHAnsi" w:hAnsiTheme="minorHAnsi" w:cstheme="minorHAnsi"/>
          <w:lang w:val="en-GB"/>
        </w:rPr>
        <w:t xml:space="preserve">In the study, </w:t>
      </w:r>
      <w:r w:rsidR="00E84C71" w:rsidRPr="00067719">
        <w:rPr>
          <w:rFonts w:asciiTheme="minorHAnsi" w:hAnsiTheme="minorHAnsi" w:cstheme="minorHAnsi"/>
          <w:lang w:val="en-GB"/>
        </w:rPr>
        <w:t xml:space="preserve">the </w:t>
      </w:r>
      <w:r w:rsidR="009B1EAF" w:rsidRPr="00067719">
        <w:rPr>
          <w:rFonts w:asciiTheme="minorHAnsi" w:hAnsiTheme="minorHAnsi" w:cstheme="minorHAnsi"/>
          <w:lang w:val="en-GB"/>
        </w:rPr>
        <w:t>SBT</w:t>
      </w:r>
      <w:r w:rsidR="00E84C71" w:rsidRPr="00067719">
        <w:rPr>
          <w:rFonts w:asciiTheme="minorHAnsi" w:hAnsiTheme="minorHAnsi" w:cstheme="minorHAnsi"/>
          <w:lang w:val="en-GB"/>
        </w:rPr>
        <w:t xml:space="preserve"> </w:t>
      </w:r>
      <w:r w:rsidR="000521C8" w:rsidRPr="00067719">
        <w:rPr>
          <w:rFonts w:asciiTheme="minorHAnsi" w:hAnsiTheme="minorHAnsi" w:cstheme="minorHAnsi"/>
          <w:lang w:val="en-GB"/>
        </w:rPr>
        <w:t xml:space="preserve">allocated </w:t>
      </w:r>
      <w:r w:rsidR="00B72221" w:rsidRPr="00067719">
        <w:rPr>
          <w:rFonts w:asciiTheme="minorHAnsi" w:hAnsiTheme="minorHAnsi" w:cstheme="minorHAnsi"/>
          <w:lang w:val="en-GB"/>
        </w:rPr>
        <w:t>a</w:t>
      </w:r>
      <w:r w:rsidR="00E55AFF" w:rsidRPr="00067719">
        <w:rPr>
          <w:rFonts w:asciiTheme="minorHAnsi" w:hAnsiTheme="minorHAnsi" w:cstheme="minorHAnsi"/>
          <w:lang w:val="en-GB"/>
        </w:rPr>
        <w:t xml:space="preserve"> smaller proportion of primary care patients with LBP </w:t>
      </w:r>
      <w:r w:rsidR="00E84C71" w:rsidRPr="00067719">
        <w:rPr>
          <w:rFonts w:asciiTheme="minorHAnsi" w:hAnsiTheme="minorHAnsi" w:cstheme="minorHAnsi"/>
          <w:lang w:val="en-GB"/>
        </w:rPr>
        <w:t>in</w:t>
      </w:r>
      <w:r w:rsidR="00E55AFF" w:rsidRPr="00067719">
        <w:rPr>
          <w:rFonts w:asciiTheme="minorHAnsi" w:hAnsiTheme="minorHAnsi" w:cstheme="minorHAnsi"/>
          <w:lang w:val="en-GB"/>
        </w:rPr>
        <w:t xml:space="preserve">to </w:t>
      </w:r>
      <w:r w:rsidR="000521C8" w:rsidRPr="00067719">
        <w:rPr>
          <w:rFonts w:asciiTheme="minorHAnsi" w:hAnsiTheme="minorHAnsi" w:cstheme="minorHAnsi"/>
          <w:lang w:val="en-GB"/>
        </w:rPr>
        <w:t xml:space="preserve">the </w:t>
      </w:r>
      <w:r w:rsidR="00E55AFF" w:rsidRPr="00067719">
        <w:rPr>
          <w:rFonts w:asciiTheme="minorHAnsi" w:hAnsiTheme="minorHAnsi" w:cstheme="minorHAnsi"/>
          <w:lang w:val="en-GB"/>
        </w:rPr>
        <w:t xml:space="preserve">high-risk group than the ÖMPSQ; </w:t>
      </w:r>
      <w:r w:rsidR="00EE442D" w:rsidRPr="00067719">
        <w:rPr>
          <w:rFonts w:asciiTheme="minorHAnsi" w:hAnsiTheme="minorHAnsi" w:cstheme="minorHAnsi"/>
          <w:lang w:val="en-GB"/>
        </w:rPr>
        <w:t xml:space="preserve">25% </w:t>
      </w:r>
      <w:r w:rsidR="00B72221" w:rsidRPr="00067719">
        <w:rPr>
          <w:rFonts w:asciiTheme="minorHAnsi" w:hAnsiTheme="minorHAnsi" w:cstheme="minorHAnsi"/>
          <w:lang w:val="en-GB"/>
        </w:rPr>
        <w:t>vs. 38%, respectively</w:t>
      </w:r>
      <w:r w:rsidR="00A071A3" w:rsidRPr="00067719">
        <w:rPr>
          <w:rFonts w:asciiTheme="minorHAnsi" w:hAnsiTheme="minorHAnsi" w:cstheme="minorHAnsi"/>
          <w:vertAlign w:val="superscript"/>
          <w:lang w:val="en-GB"/>
        </w:rPr>
        <w:t>10</w:t>
      </w:r>
      <w:r w:rsidR="00A957FC" w:rsidRPr="00067719">
        <w:rPr>
          <w:rFonts w:asciiTheme="minorHAnsi" w:hAnsiTheme="minorHAnsi" w:cstheme="minorHAnsi"/>
          <w:lang w:val="en-GB"/>
        </w:rPr>
        <w:t xml:space="preserve">. </w:t>
      </w:r>
      <w:r w:rsidR="00880BBE" w:rsidRPr="00067719">
        <w:rPr>
          <w:rFonts w:asciiTheme="minorHAnsi" w:hAnsiTheme="minorHAnsi" w:cstheme="minorHAnsi"/>
          <w:lang w:val="en-GB"/>
        </w:rPr>
        <w:t>To the authors’ knowledge,</w:t>
      </w:r>
      <w:r w:rsidR="00FD203E" w:rsidRPr="00067719">
        <w:rPr>
          <w:rFonts w:asciiTheme="minorHAnsi" w:hAnsiTheme="minorHAnsi" w:cstheme="minorHAnsi"/>
          <w:lang w:val="en-GB"/>
        </w:rPr>
        <w:t xml:space="preserve"> the proportion of participants allocated to the SBT vs ӦMPSQ-short risk groups has not been compared</w:t>
      </w:r>
      <w:r w:rsidR="00880BBE" w:rsidRPr="00067719">
        <w:rPr>
          <w:rFonts w:asciiTheme="minorHAnsi" w:hAnsiTheme="minorHAnsi" w:cstheme="minorHAnsi"/>
          <w:lang w:val="en-GB"/>
        </w:rPr>
        <w:t xml:space="preserve"> in a population-based sample. </w:t>
      </w:r>
      <w:r w:rsidR="00FD203E" w:rsidRPr="00067719">
        <w:rPr>
          <w:rFonts w:asciiTheme="minorHAnsi" w:hAnsiTheme="minorHAnsi" w:cstheme="minorHAnsi"/>
          <w:lang w:val="en-GB"/>
        </w:rPr>
        <w:t>Therefore</w:t>
      </w:r>
      <w:r w:rsidR="00C7233E" w:rsidRPr="00067719">
        <w:rPr>
          <w:rFonts w:asciiTheme="minorHAnsi" w:hAnsiTheme="minorHAnsi" w:cstheme="minorHAnsi"/>
          <w:lang w:val="en-GB"/>
        </w:rPr>
        <w:t>,</w:t>
      </w:r>
      <w:r w:rsidR="00FD203E" w:rsidRPr="00067719">
        <w:rPr>
          <w:rFonts w:asciiTheme="minorHAnsi" w:hAnsiTheme="minorHAnsi" w:cstheme="minorHAnsi"/>
          <w:lang w:val="en-GB"/>
        </w:rPr>
        <w:t xml:space="preserve"> our aim was to compare the distribution of participants in each of the risk groups with respect to both of these screening instruments </w:t>
      </w:r>
      <w:r w:rsidR="00880BBE" w:rsidRPr="00067719">
        <w:rPr>
          <w:rFonts w:asciiTheme="minorHAnsi" w:hAnsiTheme="minorHAnsi" w:cstheme="minorHAnsi"/>
          <w:lang w:val="en-GB"/>
        </w:rPr>
        <w:t xml:space="preserve">in </w:t>
      </w:r>
      <w:r w:rsidR="00E84C71" w:rsidRPr="00067719">
        <w:rPr>
          <w:rFonts w:asciiTheme="minorHAnsi" w:hAnsiTheme="minorHAnsi" w:cstheme="minorHAnsi"/>
          <w:lang w:val="en-GB"/>
        </w:rPr>
        <w:t xml:space="preserve">the </w:t>
      </w:r>
      <w:r w:rsidR="00880BBE" w:rsidRPr="00067719">
        <w:rPr>
          <w:rFonts w:asciiTheme="minorHAnsi" w:hAnsiTheme="minorHAnsi" w:cstheme="minorHAnsi"/>
          <w:lang w:val="en-GB"/>
        </w:rPr>
        <w:t>Northern Finland Birth Cohort 1966</w:t>
      </w:r>
      <w:r w:rsidR="005C7D58" w:rsidRPr="00067719">
        <w:rPr>
          <w:rFonts w:asciiTheme="minorHAnsi" w:hAnsiTheme="minorHAnsi" w:cstheme="minorHAnsi"/>
          <w:lang w:val="en-GB"/>
        </w:rPr>
        <w:t xml:space="preserve"> (NFBC1966), </w:t>
      </w:r>
      <w:r w:rsidR="00880BBE" w:rsidRPr="00067719">
        <w:rPr>
          <w:rFonts w:asciiTheme="minorHAnsi" w:hAnsiTheme="minorHAnsi" w:cstheme="minorHAnsi"/>
          <w:lang w:val="en-GB"/>
        </w:rPr>
        <w:t>a large birth cohort</w:t>
      </w:r>
      <w:r w:rsidR="00B72221" w:rsidRPr="00067719">
        <w:rPr>
          <w:rFonts w:asciiTheme="minorHAnsi" w:hAnsiTheme="minorHAnsi" w:cstheme="minorHAnsi"/>
          <w:lang w:val="en-GB"/>
        </w:rPr>
        <w:t xml:space="preserve"> representing </w:t>
      </w:r>
      <w:r w:rsidR="00E84C71" w:rsidRPr="00067719">
        <w:rPr>
          <w:rFonts w:asciiTheme="minorHAnsi" w:hAnsiTheme="minorHAnsi" w:cstheme="minorHAnsi"/>
          <w:lang w:val="en-GB"/>
        </w:rPr>
        <w:t xml:space="preserve">the </w:t>
      </w:r>
      <w:r w:rsidR="00B72221" w:rsidRPr="00067719">
        <w:rPr>
          <w:rFonts w:asciiTheme="minorHAnsi" w:hAnsiTheme="minorHAnsi" w:cstheme="minorHAnsi"/>
          <w:lang w:val="en-GB"/>
        </w:rPr>
        <w:t>Northern Finnish general population</w:t>
      </w:r>
      <w:r w:rsidR="00880BBE" w:rsidRPr="00067719">
        <w:rPr>
          <w:rFonts w:asciiTheme="minorHAnsi" w:hAnsiTheme="minorHAnsi" w:cstheme="minorHAnsi"/>
          <w:lang w:val="en-GB"/>
        </w:rPr>
        <w:t>.</w:t>
      </w:r>
      <w:r w:rsidR="00B72221" w:rsidRPr="00067719">
        <w:rPr>
          <w:rFonts w:asciiTheme="minorHAnsi" w:hAnsiTheme="minorHAnsi" w:cstheme="minorHAnsi"/>
          <w:lang w:val="en-GB"/>
        </w:rPr>
        <w:t xml:space="preserve"> Furthermore, we aimed to evaluate the </w:t>
      </w:r>
      <w:r w:rsidR="00D13983" w:rsidRPr="00067719">
        <w:rPr>
          <w:rFonts w:asciiTheme="minorHAnsi" w:hAnsiTheme="minorHAnsi" w:cstheme="minorHAnsi"/>
          <w:lang w:val="en-GB"/>
        </w:rPr>
        <w:t xml:space="preserve">accumulation of psychiatric, psychological, lifestyle and social factors in </w:t>
      </w:r>
      <w:r w:rsidR="009B1EAF" w:rsidRPr="00067719">
        <w:rPr>
          <w:rFonts w:asciiTheme="minorHAnsi" w:hAnsiTheme="minorHAnsi" w:cstheme="minorHAnsi"/>
          <w:lang w:val="en-GB"/>
        </w:rPr>
        <w:t>SBT</w:t>
      </w:r>
      <w:r w:rsidR="00E84C71" w:rsidRPr="00067719">
        <w:rPr>
          <w:rFonts w:asciiTheme="minorHAnsi" w:hAnsiTheme="minorHAnsi" w:cstheme="minorHAnsi"/>
          <w:lang w:val="en-GB"/>
        </w:rPr>
        <w:t xml:space="preserve"> and ÖMPSQ-short </w:t>
      </w:r>
      <w:r w:rsidR="000521C8" w:rsidRPr="002170F3">
        <w:rPr>
          <w:rFonts w:asciiTheme="minorHAnsi" w:hAnsiTheme="minorHAnsi" w:cstheme="minorHAnsi"/>
          <w:strike/>
          <w:lang w:val="en-GB"/>
        </w:rPr>
        <w:t>high-</w:t>
      </w:r>
      <w:r w:rsidR="000521C8" w:rsidRPr="00067719">
        <w:rPr>
          <w:rFonts w:asciiTheme="minorHAnsi" w:hAnsiTheme="minorHAnsi" w:cstheme="minorHAnsi"/>
          <w:lang w:val="en-GB"/>
        </w:rPr>
        <w:t xml:space="preserve">risk </w:t>
      </w:r>
      <w:r w:rsidR="00D13983" w:rsidRPr="00067719">
        <w:rPr>
          <w:rFonts w:asciiTheme="minorHAnsi" w:hAnsiTheme="minorHAnsi" w:cstheme="minorHAnsi"/>
          <w:lang w:val="en-GB"/>
        </w:rPr>
        <w:t xml:space="preserve">groups </w:t>
      </w:r>
      <w:r w:rsidR="00E953E9" w:rsidRPr="00067719">
        <w:rPr>
          <w:rFonts w:asciiTheme="minorHAnsi" w:hAnsiTheme="minorHAnsi" w:cstheme="minorHAnsi"/>
          <w:lang w:val="en-GB"/>
        </w:rPr>
        <w:t>to indirectly validate the questionnaires among</w:t>
      </w:r>
      <w:r w:rsidR="00E84C71" w:rsidRPr="00067719">
        <w:rPr>
          <w:rFonts w:asciiTheme="minorHAnsi" w:hAnsiTheme="minorHAnsi" w:cstheme="minorHAnsi"/>
          <w:lang w:val="en-GB"/>
        </w:rPr>
        <w:t xml:space="preserve"> the </w:t>
      </w:r>
      <w:r w:rsidR="00E953E9" w:rsidRPr="00067719">
        <w:rPr>
          <w:rFonts w:asciiTheme="minorHAnsi" w:hAnsiTheme="minorHAnsi" w:cstheme="minorHAnsi"/>
          <w:lang w:val="en-GB"/>
        </w:rPr>
        <w:t>working</w:t>
      </w:r>
      <w:r w:rsidR="00E84C71" w:rsidRPr="00067719">
        <w:rPr>
          <w:rFonts w:asciiTheme="minorHAnsi" w:hAnsiTheme="minorHAnsi" w:cstheme="minorHAnsi"/>
          <w:lang w:val="en-GB"/>
        </w:rPr>
        <w:t>-</w:t>
      </w:r>
      <w:r w:rsidR="00E953E9" w:rsidRPr="00067719">
        <w:rPr>
          <w:rFonts w:asciiTheme="minorHAnsi" w:hAnsiTheme="minorHAnsi" w:cstheme="minorHAnsi"/>
          <w:lang w:val="en-GB"/>
        </w:rPr>
        <w:t>age population with LBP</w:t>
      </w:r>
      <w:r w:rsidR="00D13983" w:rsidRPr="00067719">
        <w:rPr>
          <w:rFonts w:asciiTheme="minorHAnsi" w:hAnsiTheme="minorHAnsi" w:cstheme="minorHAnsi"/>
          <w:lang w:val="en-GB"/>
        </w:rPr>
        <w:t>.</w:t>
      </w:r>
      <w:r w:rsidR="007D33A4" w:rsidRPr="00067719">
        <w:rPr>
          <w:rFonts w:asciiTheme="minorHAnsi" w:hAnsiTheme="minorHAnsi" w:cstheme="minorHAnsi"/>
          <w:b/>
          <w:lang w:val="en-GB"/>
        </w:rPr>
        <w:br w:type="page"/>
      </w:r>
    </w:p>
    <w:p w14:paraId="26AA43AE" w14:textId="77777777" w:rsidR="001E7C29" w:rsidRPr="00067719" w:rsidRDefault="001E7C29" w:rsidP="003434D0">
      <w:pPr>
        <w:spacing w:line="480" w:lineRule="auto"/>
        <w:jc w:val="both"/>
        <w:outlineLvl w:val="0"/>
        <w:rPr>
          <w:rFonts w:asciiTheme="minorHAnsi" w:hAnsiTheme="minorHAnsi" w:cstheme="minorHAnsi"/>
          <w:b/>
          <w:lang w:val="en-GB"/>
        </w:rPr>
      </w:pPr>
      <w:r w:rsidRPr="00067719">
        <w:rPr>
          <w:rFonts w:asciiTheme="minorHAnsi" w:hAnsiTheme="minorHAnsi" w:cstheme="minorHAnsi"/>
          <w:b/>
          <w:lang w:val="en-GB"/>
        </w:rPr>
        <w:lastRenderedPageBreak/>
        <w:t>Methods</w:t>
      </w:r>
    </w:p>
    <w:p w14:paraId="6CF321E1" w14:textId="77777777" w:rsidR="006C5EED" w:rsidRPr="00067719" w:rsidRDefault="006C5EED" w:rsidP="003434D0">
      <w:pPr>
        <w:spacing w:line="480" w:lineRule="auto"/>
        <w:jc w:val="both"/>
        <w:outlineLvl w:val="0"/>
        <w:rPr>
          <w:rFonts w:asciiTheme="minorHAnsi" w:hAnsiTheme="minorHAnsi" w:cstheme="minorHAnsi"/>
          <w:i/>
          <w:lang w:val="en-GB"/>
        </w:rPr>
      </w:pPr>
      <w:r w:rsidRPr="00067719">
        <w:rPr>
          <w:rFonts w:asciiTheme="minorHAnsi" w:hAnsiTheme="minorHAnsi" w:cstheme="minorHAnsi"/>
          <w:i/>
          <w:lang w:val="en-GB"/>
        </w:rPr>
        <w:t>Study population</w:t>
      </w:r>
    </w:p>
    <w:p w14:paraId="4667B35E" w14:textId="6C00C497" w:rsidR="007C54A7" w:rsidRPr="00067719" w:rsidRDefault="006C5EED" w:rsidP="003434D0">
      <w:pPr>
        <w:spacing w:line="480" w:lineRule="auto"/>
        <w:jc w:val="both"/>
        <w:rPr>
          <w:rFonts w:asciiTheme="minorHAnsi" w:hAnsiTheme="minorHAnsi" w:cstheme="minorHAnsi"/>
          <w:lang w:val="en-GB"/>
        </w:rPr>
      </w:pPr>
      <w:r w:rsidRPr="00067719">
        <w:rPr>
          <w:rFonts w:asciiTheme="minorHAnsi" w:hAnsiTheme="minorHAnsi" w:cstheme="minorHAnsi"/>
          <w:lang w:val="en-GB"/>
        </w:rPr>
        <w:t>The study population belongs to t</w:t>
      </w:r>
      <w:r w:rsidR="008A3073" w:rsidRPr="00067719">
        <w:rPr>
          <w:rFonts w:asciiTheme="minorHAnsi" w:hAnsiTheme="minorHAnsi" w:cstheme="minorHAnsi"/>
          <w:lang w:val="en-GB"/>
        </w:rPr>
        <w:t>he NFBC</w:t>
      </w:r>
      <w:r w:rsidRPr="00067719">
        <w:rPr>
          <w:rFonts w:asciiTheme="minorHAnsi" w:hAnsiTheme="minorHAnsi" w:cstheme="minorHAnsi"/>
          <w:lang w:val="en-GB"/>
        </w:rPr>
        <w:t>1966</w:t>
      </w:r>
      <w:r w:rsidR="002D4246" w:rsidRPr="00067719">
        <w:rPr>
          <w:rFonts w:asciiTheme="minorHAnsi" w:hAnsiTheme="minorHAnsi" w:cstheme="minorHAnsi"/>
          <w:vertAlign w:val="superscript"/>
          <w:lang w:val="en-GB"/>
        </w:rPr>
        <w:t>12</w:t>
      </w:r>
      <w:r w:rsidR="002D4246" w:rsidRPr="00067719">
        <w:rPr>
          <w:rFonts w:asciiTheme="minorHAnsi" w:hAnsiTheme="minorHAnsi" w:cstheme="minorHAnsi"/>
          <w:lang w:val="en-GB"/>
        </w:rPr>
        <w:t xml:space="preserve">, </w:t>
      </w:r>
      <w:r w:rsidRPr="00067719">
        <w:rPr>
          <w:rFonts w:asciiTheme="minorHAnsi" w:hAnsiTheme="minorHAnsi" w:cstheme="minorHAnsi"/>
          <w:lang w:val="en-GB"/>
        </w:rPr>
        <w:t>which comprise</w:t>
      </w:r>
      <w:r w:rsidR="00E84C71" w:rsidRPr="00067719">
        <w:rPr>
          <w:rFonts w:asciiTheme="minorHAnsi" w:hAnsiTheme="minorHAnsi" w:cstheme="minorHAnsi"/>
          <w:lang w:val="en-GB"/>
        </w:rPr>
        <w:t>s</w:t>
      </w:r>
      <w:r w:rsidRPr="00067719">
        <w:rPr>
          <w:rFonts w:asciiTheme="minorHAnsi" w:hAnsiTheme="minorHAnsi" w:cstheme="minorHAnsi"/>
          <w:lang w:val="en-GB"/>
        </w:rPr>
        <w:t xml:space="preserve"> mothers from the two northernmost provinces of Finland, Oulu and Lapland, </w:t>
      </w:r>
      <w:r w:rsidR="00E84C71" w:rsidRPr="00067719">
        <w:rPr>
          <w:rFonts w:asciiTheme="minorHAnsi" w:hAnsiTheme="minorHAnsi" w:cstheme="minorHAnsi"/>
          <w:lang w:val="en-GB"/>
        </w:rPr>
        <w:t xml:space="preserve">who had </w:t>
      </w:r>
      <w:r w:rsidRPr="00067719">
        <w:rPr>
          <w:rFonts w:asciiTheme="minorHAnsi" w:hAnsiTheme="minorHAnsi" w:cstheme="minorHAnsi"/>
          <w:lang w:val="en-GB"/>
        </w:rPr>
        <w:t xml:space="preserve">expected dates of delivery in 1966. The original study population included 12 068 mothers and 12 231 children, which was 96.3% of all births in the area during 1966. The </w:t>
      </w:r>
      <w:r w:rsidR="00BC0436" w:rsidRPr="00067719">
        <w:rPr>
          <w:rFonts w:asciiTheme="minorHAnsi" w:hAnsiTheme="minorHAnsi" w:cstheme="minorHAnsi"/>
          <w:lang w:val="en-GB"/>
        </w:rPr>
        <w:t xml:space="preserve">population </w:t>
      </w:r>
      <w:r w:rsidRPr="00067719">
        <w:rPr>
          <w:rFonts w:asciiTheme="minorHAnsi" w:hAnsiTheme="minorHAnsi" w:cstheme="minorHAnsi"/>
          <w:lang w:val="en-GB"/>
        </w:rPr>
        <w:t>ha</w:t>
      </w:r>
      <w:r w:rsidR="00BC0436" w:rsidRPr="00067719">
        <w:rPr>
          <w:rFonts w:asciiTheme="minorHAnsi" w:hAnsiTheme="minorHAnsi" w:cstheme="minorHAnsi"/>
          <w:lang w:val="en-GB"/>
        </w:rPr>
        <w:t>s</w:t>
      </w:r>
      <w:r w:rsidRPr="00067719">
        <w:rPr>
          <w:rFonts w:asciiTheme="minorHAnsi" w:hAnsiTheme="minorHAnsi" w:cstheme="minorHAnsi"/>
          <w:lang w:val="en-GB"/>
        </w:rPr>
        <w:t xml:space="preserve"> been followed longitudinally since their antenatal clinic visit</w:t>
      </w:r>
      <w:r w:rsidR="000521C8" w:rsidRPr="00067719">
        <w:rPr>
          <w:rFonts w:asciiTheme="minorHAnsi" w:hAnsiTheme="minorHAnsi" w:cstheme="minorHAnsi"/>
          <w:lang w:val="en-GB"/>
        </w:rPr>
        <w:t>,</w:t>
      </w:r>
      <w:r w:rsidRPr="00067719">
        <w:rPr>
          <w:rFonts w:asciiTheme="minorHAnsi" w:hAnsiTheme="minorHAnsi" w:cstheme="minorHAnsi"/>
          <w:lang w:val="en-GB"/>
        </w:rPr>
        <w:t xml:space="preserve"> </w:t>
      </w:r>
      <w:r w:rsidR="000521C8" w:rsidRPr="00067719">
        <w:rPr>
          <w:rFonts w:asciiTheme="minorHAnsi" w:hAnsiTheme="minorHAnsi" w:cstheme="minorHAnsi"/>
          <w:lang w:val="en-GB"/>
        </w:rPr>
        <w:t xml:space="preserve">through </w:t>
      </w:r>
      <w:r w:rsidRPr="00067719">
        <w:rPr>
          <w:rFonts w:asciiTheme="minorHAnsi" w:hAnsiTheme="minorHAnsi" w:cstheme="minorHAnsi"/>
          <w:lang w:val="en-GB"/>
        </w:rPr>
        <w:t>repeated follow–ups. At the latest data collection</w:t>
      </w:r>
      <w:r w:rsidR="00293624" w:rsidRPr="00067719">
        <w:rPr>
          <w:rFonts w:asciiTheme="minorHAnsi" w:hAnsiTheme="minorHAnsi" w:cstheme="minorHAnsi"/>
          <w:lang w:val="en-GB"/>
        </w:rPr>
        <w:t xml:space="preserve"> point</w:t>
      </w:r>
      <w:r w:rsidRPr="00067719">
        <w:rPr>
          <w:rFonts w:asciiTheme="minorHAnsi" w:hAnsiTheme="minorHAnsi" w:cstheme="minorHAnsi"/>
          <w:lang w:val="en-GB"/>
        </w:rPr>
        <w:t xml:space="preserve"> in 2012‒2014, </w:t>
      </w:r>
      <w:r w:rsidR="000521C8" w:rsidRPr="00067719">
        <w:rPr>
          <w:rFonts w:asciiTheme="minorHAnsi" w:hAnsiTheme="minorHAnsi" w:cstheme="minorHAnsi"/>
          <w:lang w:val="en-GB"/>
        </w:rPr>
        <w:t xml:space="preserve">when the cohort members were </w:t>
      </w:r>
      <w:r w:rsidRPr="00067719">
        <w:rPr>
          <w:rFonts w:asciiTheme="minorHAnsi" w:hAnsiTheme="minorHAnsi" w:cstheme="minorHAnsi"/>
          <w:lang w:val="en-GB"/>
        </w:rPr>
        <w:t>age</w:t>
      </w:r>
      <w:r w:rsidR="000521C8" w:rsidRPr="00067719">
        <w:rPr>
          <w:rFonts w:asciiTheme="minorHAnsi" w:hAnsiTheme="minorHAnsi" w:cstheme="minorHAnsi"/>
          <w:lang w:val="en-GB"/>
        </w:rPr>
        <w:t>d</w:t>
      </w:r>
      <w:r w:rsidRPr="00067719">
        <w:rPr>
          <w:rFonts w:asciiTheme="minorHAnsi" w:hAnsiTheme="minorHAnsi" w:cstheme="minorHAnsi"/>
          <w:lang w:val="en-GB"/>
        </w:rPr>
        <w:t xml:space="preserve"> 46, the questionnaires covered lifestyle factors</w:t>
      </w:r>
      <w:r w:rsidR="006E6C61" w:rsidRPr="00067719">
        <w:rPr>
          <w:rFonts w:asciiTheme="minorHAnsi" w:hAnsiTheme="minorHAnsi" w:cstheme="minorHAnsi"/>
          <w:lang w:val="en-GB"/>
        </w:rPr>
        <w:t>, musculoskeletal symptoms and psychological characteristics.</w:t>
      </w:r>
      <w:r w:rsidR="007D2715" w:rsidRPr="00067719">
        <w:rPr>
          <w:rFonts w:asciiTheme="minorHAnsi" w:hAnsiTheme="minorHAnsi" w:cstheme="minorHAnsi"/>
          <w:lang w:val="en-GB"/>
        </w:rPr>
        <w:t xml:space="preserve"> Weight and height were measured </w:t>
      </w:r>
      <w:r w:rsidR="00064EB0" w:rsidRPr="00067719">
        <w:rPr>
          <w:rFonts w:asciiTheme="minorHAnsi" w:hAnsiTheme="minorHAnsi" w:cstheme="minorHAnsi"/>
          <w:lang w:val="en-GB"/>
        </w:rPr>
        <w:t>in</w:t>
      </w:r>
      <w:r w:rsidR="007D2715" w:rsidRPr="00067719">
        <w:rPr>
          <w:rFonts w:asciiTheme="minorHAnsi" w:hAnsiTheme="minorHAnsi" w:cstheme="minorHAnsi"/>
          <w:lang w:val="en-GB"/>
        </w:rPr>
        <w:t xml:space="preserve"> </w:t>
      </w:r>
      <w:r w:rsidRPr="00067719">
        <w:rPr>
          <w:rFonts w:asciiTheme="minorHAnsi" w:hAnsiTheme="minorHAnsi" w:cstheme="minorHAnsi"/>
          <w:lang w:val="en-GB"/>
        </w:rPr>
        <w:t>a clinical health examination.</w:t>
      </w:r>
    </w:p>
    <w:p w14:paraId="1358F617" w14:textId="77777777" w:rsidR="009D0E9F" w:rsidRPr="00067719" w:rsidRDefault="009D0E9F" w:rsidP="006E62B1">
      <w:pPr>
        <w:spacing w:line="480" w:lineRule="auto"/>
        <w:jc w:val="both"/>
        <w:rPr>
          <w:rFonts w:asciiTheme="minorHAnsi" w:hAnsiTheme="minorHAnsi" w:cstheme="minorHAnsi"/>
          <w:b/>
          <w:lang w:val="en-GB"/>
        </w:rPr>
      </w:pPr>
    </w:p>
    <w:p w14:paraId="56E59B22" w14:textId="0F9942D3" w:rsidR="008D5AC3" w:rsidRPr="00067719" w:rsidRDefault="009B1EAF" w:rsidP="006E62B1">
      <w:pPr>
        <w:spacing w:line="480" w:lineRule="auto"/>
        <w:outlineLvl w:val="0"/>
        <w:rPr>
          <w:rFonts w:asciiTheme="minorHAnsi" w:hAnsiTheme="minorHAnsi" w:cstheme="minorHAnsi"/>
          <w:i/>
          <w:lang w:val="en-GB"/>
        </w:rPr>
      </w:pPr>
      <w:r w:rsidRPr="00067719">
        <w:rPr>
          <w:rFonts w:asciiTheme="minorHAnsi" w:hAnsiTheme="minorHAnsi" w:cstheme="minorHAnsi"/>
          <w:i/>
          <w:lang w:val="en-GB"/>
        </w:rPr>
        <w:t>SBT</w:t>
      </w:r>
    </w:p>
    <w:p w14:paraId="417D4BD5" w14:textId="4D3FDCDD" w:rsidR="00FE5FEB" w:rsidRPr="00067719" w:rsidRDefault="00FD203E" w:rsidP="006E62B1">
      <w:pPr>
        <w:spacing w:line="480" w:lineRule="auto"/>
        <w:jc w:val="both"/>
        <w:rPr>
          <w:rFonts w:asciiTheme="minorHAnsi" w:hAnsiTheme="minorHAnsi" w:cstheme="minorHAnsi"/>
          <w:lang w:val="en-GB"/>
        </w:rPr>
      </w:pPr>
      <w:r w:rsidRPr="00067719">
        <w:rPr>
          <w:rFonts w:asciiTheme="minorHAnsi" w:hAnsiTheme="minorHAnsi" w:cstheme="minorHAnsi"/>
          <w:lang w:val="en-GB"/>
        </w:rPr>
        <w:t>The</w:t>
      </w:r>
      <w:r w:rsidR="00B976AD" w:rsidRPr="00067719">
        <w:rPr>
          <w:rFonts w:asciiTheme="minorHAnsi" w:hAnsiTheme="minorHAnsi" w:cstheme="minorHAnsi"/>
          <w:lang w:val="en-GB"/>
        </w:rPr>
        <w:t xml:space="preserve"> p</w:t>
      </w:r>
      <w:r w:rsidR="008B4F19" w:rsidRPr="00067719">
        <w:rPr>
          <w:rFonts w:asciiTheme="minorHAnsi" w:hAnsiTheme="minorHAnsi" w:cstheme="minorHAnsi"/>
          <w:lang w:val="en-GB"/>
        </w:rPr>
        <w:t>reviously</w:t>
      </w:r>
      <w:r w:rsidR="009F7E37" w:rsidRPr="00067719">
        <w:rPr>
          <w:rFonts w:asciiTheme="minorHAnsi" w:hAnsiTheme="minorHAnsi" w:cstheme="minorHAnsi"/>
          <w:lang w:val="en-GB"/>
        </w:rPr>
        <w:t xml:space="preserve"> validated </w:t>
      </w:r>
      <w:r w:rsidR="008B4F19" w:rsidRPr="00067719">
        <w:rPr>
          <w:rFonts w:asciiTheme="minorHAnsi" w:hAnsiTheme="minorHAnsi" w:cstheme="minorHAnsi"/>
          <w:lang w:val="en-GB"/>
        </w:rPr>
        <w:t>F</w:t>
      </w:r>
      <w:r w:rsidR="009F7E37" w:rsidRPr="00067719">
        <w:rPr>
          <w:rFonts w:asciiTheme="minorHAnsi" w:hAnsiTheme="minorHAnsi" w:cstheme="minorHAnsi"/>
          <w:lang w:val="en-GB"/>
        </w:rPr>
        <w:t>in</w:t>
      </w:r>
      <w:r w:rsidR="008B4F19" w:rsidRPr="00067719">
        <w:rPr>
          <w:rFonts w:asciiTheme="minorHAnsi" w:hAnsiTheme="minorHAnsi" w:cstheme="minorHAnsi"/>
          <w:lang w:val="en-GB"/>
        </w:rPr>
        <w:t>n</w:t>
      </w:r>
      <w:r w:rsidR="009F7E37" w:rsidRPr="00067719">
        <w:rPr>
          <w:rFonts w:asciiTheme="minorHAnsi" w:hAnsiTheme="minorHAnsi" w:cstheme="minorHAnsi"/>
          <w:lang w:val="en-GB"/>
        </w:rPr>
        <w:t>ish version of</w:t>
      </w:r>
      <w:r w:rsidR="007D2715" w:rsidRPr="00067719">
        <w:rPr>
          <w:rFonts w:asciiTheme="minorHAnsi" w:hAnsiTheme="minorHAnsi" w:cstheme="minorHAnsi"/>
          <w:lang w:val="en-GB"/>
        </w:rPr>
        <w:t xml:space="preserve"> the </w:t>
      </w:r>
      <w:r w:rsidR="009B1EAF" w:rsidRPr="00067719">
        <w:rPr>
          <w:rFonts w:asciiTheme="minorHAnsi" w:hAnsiTheme="minorHAnsi" w:cstheme="minorHAnsi"/>
          <w:lang w:val="en-GB"/>
        </w:rPr>
        <w:t>SBT</w:t>
      </w:r>
      <w:r w:rsidRPr="00067719">
        <w:rPr>
          <w:rFonts w:asciiTheme="minorHAnsi" w:hAnsiTheme="minorHAnsi" w:cstheme="minorHAnsi"/>
          <w:lang w:val="en-GB"/>
        </w:rPr>
        <w:t xml:space="preserve"> was used</w:t>
      </w:r>
      <w:r w:rsidR="00D934A6" w:rsidRPr="00067719">
        <w:rPr>
          <w:rFonts w:asciiTheme="minorHAnsi" w:hAnsiTheme="minorHAnsi" w:cstheme="minorHAnsi"/>
          <w:vertAlign w:val="superscript"/>
          <w:lang w:val="en-GB"/>
        </w:rPr>
        <w:t>13</w:t>
      </w:r>
      <w:r w:rsidR="009F7E37" w:rsidRPr="00067719">
        <w:rPr>
          <w:rFonts w:asciiTheme="minorHAnsi" w:hAnsiTheme="minorHAnsi" w:cstheme="minorHAnsi"/>
          <w:lang w:val="en-GB"/>
        </w:rPr>
        <w:t>.</w:t>
      </w:r>
      <w:r w:rsidR="00D6224C" w:rsidRPr="00067719" w:rsidDel="00D6224C">
        <w:rPr>
          <w:rFonts w:asciiTheme="minorHAnsi" w:hAnsiTheme="minorHAnsi" w:cstheme="minorHAnsi"/>
          <w:lang w:val="en-GB"/>
        </w:rPr>
        <w:t xml:space="preserve"> </w:t>
      </w:r>
      <w:r w:rsidR="00E84C71" w:rsidRPr="00067719">
        <w:rPr>
          <w:rFonts w:asciiTheme="minorHAnsi" w:hAnsiTheme="minorHAnsi" w:cstheme="minorHAnsi"/>
          <w:lang w:val="en-GB"/>
        </w:rPr>
        <w:t xml:space="preserve">The </w:t>
      </w:r>
      <w:r w:rsidR="009B1EAF" w:rsidRPr="00067719">
        <w:rPr>
          <w:rFonts w:asciiTheme="minorHAnsi" w:hAnsiTheme="minorHAnsi" w:cstheme="minorHAnsi"/>
          <w:lang w:val="en-GB"/>
        </w:rPr>
        <w:t>SBT</w:t>
      </w:r>
      <w:r w:rsidR="00611C0F" w:rsidRPr="00067719">
        <w:rPr>
          <w:rFonts w:asciiTheme="minorHAnsi" w:hAnsiTheme="minorHAnsi" w:cstheme="minorHAnsi"/>
          <w:lang w:val="en-GB"/>
        </w:rPr>
        <w:t xml:space="preserve"> consists of </w:t>
      </w:r>
      <w:r w:rsidR="00E84C71" w:rsidRPr="00067719">
        <w:rPr>
          <w:rFonts w:asciiTheme="minorHAnsi" w:hAnsiTheme="minorHAnsi" w:cstheme="minorHAnsi"/>
          <w:lang w:val="en-GB"/>
        </w:rPr>
        <w:t>nine</w:t>
      </w:r>
      <w:r w:rsidR="00611C0F" w:rsidRPr="00067719">
        <w:rPr>
          <w:rFonts w:asciiTheme="minorHAnsi" w:hAnsiTheme="minorHAnsi" w:cstheme="minorHAnsi"/>
          <w:lang w:val="en-GB"/>
        </w:rPr>
        <w:t xml:space="preserve"> independent prognostic indicators </w:t>
      </w:r>
      <w:r w:rsidR="000521C8" w:rsidRPr="00067719">
        <w:rPr>
          <w:rFonts w:asciiTheme="minorHAnsi" w:hAnsiTheme="minorHAnsi" w:cstheme="minorHAnsi"/>
          <w:lang w:val="en-GB"/>
        </w:rPr>
        <w:t xml:space="preserve">of the </w:t>
      </w:r>
      <w:r w:rsidR="00611C0F" w:rsidRPr="00067719">
        <w:rPr>
          <w:rFonts w:asciiTheme="minorHAnsi" w:hAnsiTheme="minorHAnsi" w:cstheme="minorHAnsi"/>
          <w:lang w:val="en-GB"/>
        </w:rPr>
        <w:t>persistence of disabling LBP</w:t>
      </w:r>
      <w:r w:rsidR="00E84C71" w:rsidRPr="00067719">
        <w:rPr>
          <w:rFonts w:asciiTheme="minorHAnsi" w:hAnsiTheme="minorHAnsi" w:cstheme="minorHAnsi"/>
          <w:lang w:val="en-GB"/>
        </w:rPr>
        <w:t>,</w:t>
      </w:r>
      <w:r w:rsidR="00611C0F" w:rsidRPr="00067719">
        <w:rPr>
          <w:rFonts w:asciiTheme="minorHAnsi" w:hAnsiTheme="minorHAnsi" w:cstheme="minorHAnsi"/>
          <w:lang w:val="en-GB"/>
        </w:rPr>
        <w:t xml:space="preserve"> </w:t>
      </w:r>
      <w:r w:rsidR="000521C8" w:rsidRPr="00067719">
        <w:rPr>
          <w:rFonts w:asciiTheme="minorHAnsi" w:hAnsiTheme="minorHAnsi" w:cstheme="minorHAnsi"/>
          <w:lang w:val="en-GB"/>
        </w:rPr>
        <w:t xml:space="preserve">and </w:t>
      </w:r>
      <w:r w:rsidR="00611C0F" w:rsidRPr="00067719">
        <w:rPr>
          <w:rFonts w:asciiTheme="minorHAnsi" w:hAnsiTheme="minorHAnsi" w:cstheme="minorHAnsi"/>
          <w:lang w:val="en-GB"/>
        </w:rPr>
        <w:t>cover</w:t>
      </w:r>
      <w:r w:rsidR="000521C8" w:rsidRPr="00067719">
        <w:rPr>
          <w:rFonts w:asciiTheme="minorHAnsi" w:hAnsiTheme="minorHAnsi" w:cstheme="minorHAnsi"/>
          <w:lang w:val="en-GB"/>
        </w:rPr>
        <w:t>s</w:t>
      </w:r>
      <w:r w:rsidR="00611C0F" w:rsidRPr="00067719">
        <w:rPr>
          <w:rFonts w:asciiTheme="minorHAnsi" w:hAnsiTheme="minorHAnsi" w:cstheme="minorHAnsi"/>
          <w:lang w:val="en-GB"/>
        </w:rPr>
        <w:t xml:space="preserve"> </w:t>
      </w:r>
      <w:r w:rsidR="00E84C71" w:rsidRPr="00067719">
        <w:rPr>
          <w:rFonts w:asciiTheme="minorHAnsi" w:hAnsiTheme="minorHAnsi" w:cstheme="minorHAnsi"/>
          <w:lang w:val="en-GB"/>
        </w:rPr>
        <w:t>eight</w:t>
      </w:r>
      <w:r w:rsidR="00611C0F" w:rsidRPr="00067719">
        <w:rPr>
          <w:rFonts w:asciiTheme="minorHAnsi" w:hAnsiTheme="minorHAnsi" w:cstheme="minorHAnsi"/>
          <w:lang w:val="en-GB"/>
        </w:rPr>
        <w:t xml:space="preserve"> constructs: bothersomeness, referred leg pain, comorbid pain, disability (two questions), catastrophizing, fear, </w:t>
      </w:r>
      <w:r w:rsidR="00E84C71" w:rsidRPr="00067719">
        <w:rPr>
          <w:rFonts w:asciiTheme="minorHAnsi" w:hAnsiTheme="minorHAnsi" w:cstheme="minorHAnsi"/>
          <w:lang w:val="en-GB"/>
        </w:rPr>
        <w:t xml:space="preserve">and </w:t>
      </w:r>
      <w:r w:rsidR="00611C0F" w:rsidRPr="00067719">
        <w:rPr>
          <w:rFonts w:asciiTheme="minorHAnsi" w:hAnsiTheme="minorHAnsi" w:cstheme="minorHAnsi"/>
          <w:lang w:val="en-GB"/>
        </w:rPr>
        <w:t>anxiety</w:t>
      </w:r>
      <w:r w:rsidR="000521C8" w:rsidRPr="00067719">
        <w:rPr>
          <w:rFonts w:asciiTheme="minorHAnsi" w:hAnsiTheme="minorHAnsi" w:cstheme="minorHAnsi"/>
          <w:lang w:val="en-GB"/>
        </w:rPr>
        <w:t>,</w:t>
      </w:r>
      <w:r w:rsidR="00611C0F" w:rsidRPr="00067719">
        <w:rPr>
          <w:rFonts w:asciiTheme="minorHAnsi" w:hAnsiTheme="minorHAnsi" w:cstheme="minorHAnsi"/>
          <w:lang w:val="en-GB"/>
        </w:rPr>
        <w:t xml:space="preserve"> and depressive symptoms. </w:t>
      </w:r>
      <w:r w:rsidR="00683200" w:rsidRPr="00067719">
        <w:rPr>
          <w:rFonts w:asciiTheme="minorHAnsi" w:hAnsiTheme="minorHAnsi" w:cstheme="minorHAnsi"/>
          <w:lang w:val="en-GB"/>
        </w:rPr>
        <w:t>The</w:t>
      </w:r>
      <w:r w:rsidR="00312FA7" w:rsidRPr="00067719">
        <w:rPr>
          <w:rFonts w:asciiTheme="minorHAnsi" w:hAnsiTheme="minorHAnsi" w:cstheme="minorHAnsi"/>
          <w:lang w:val="en-GB"/>
        </w:rPr>
        <w:t xml:space="preserve"> response alternatives to </w:t>
      </w:r>
      <w:r w:rsidR="00D6224C" w:rsidRPr="00067719">
        <w:rPr>
          <w:rFonts w:asciiTheme="minorHAnsi" w:hAnsiTheme="minorHAnsi" w:cstheme="minorHAnsi"/>
          <w:lang w:val="en-GB"/>
        </w:rPr>
        <w:t>I</w:t>
      </w:r>
      <w:r w:rsidR="007D2715" w:rsidRPr="00067719">
        <w:rPr>
          <w:rFonts w:asciiTheme="minorHAnsi" w:hAnsiTheme="minorHAnsi" w:cstheme="minorHAnsi"/>
          <w:lang w:val="en-GB"/>
        </w:rPr>
        <w:t>tem</w:t>
      </w:r>
      <w:r w:rsidR="002B0E87" w:rsidRPr="00067719">
        <w:rPr>
          <w:rFonts w:asciiTheme="minorHAnsi" w:hAnsiTheme="minorHAnsi" w:cstheme="minorHAnsi"/>
          <w:lang w:val="en-GB"/>
        </w:rPr>
        <w:t xml:space="preserve">s 1–8 </w:t>
      </w:r>
      <w:del w:id="2" w:author="Anna-Sofia Simula" w:date="2019-12-11T11:42:00Z">
        <w:r w:rsidR="00312FA7" w:rsidRPr="005D414B" w:rsidDel="005D414B">
          <w:rPr>
            <w:rFonts w:asciiTheme="minorHAnsi" w:hAnsiTheme="minorHAnsi" w:cstheme="minorHAnsi"/>
            <w:lang w:val="en-GB"/>
          </w:rPr>
          <w:delText>were</w:delText>
        </w:r>
      </w:del>
      <w:r w:rsidR="002170F3" w:rsidRPr="002170F3">
        <w:rPr>
          <w:rFonts w:asciiTheme="minorHAnsi" w:hAnsiTheme="minorHAnsi" w:cstheme="minorHAnsi"/>
          <w:highlight w:val="lightGray"/>
          <w:lang w:val="en-GB"/>
        </w:rPr>
        <w:t>are</w:t>
      </w:r>
      <w:r w:rsidR="00B976AD" w:rsidRPr="00067719">
        <w:rPr>
          <w:rFonts w:asciiTheme="minorHAnsi" w:hAnsiTheme="minorHAnsi" w:cstheme="minorHAnsi"/>
          <w:lang w:val="en-GB"/>
        </w:rPr>
        <w:t xml:space="preserve"> </w:t>
      </w:r>
      <w:r w:rsidR="002B0E87" w:rsidRPr="00067719">
        <w:rPr>
          <w:rFonts w:asciiTheme="minorHAnsi" w:hAnsiTheme="minorHAnsi" w:cstheme="minorHAnsi"/>
          <w:lang w:val="en-GB"/>
        </w:rPr>
        <w:t xml:space="preserve">‘‘agree= 1 point’’ or ‘‘disagree = 0 point’’. Item 9 </w:t>
      </w:r>
      <w:del w:id="3" w:author="Anna-Sofia Simula" w:date="2019-12-11T11:42:00Z">
        <w:r w:rsidR="00312FA7" w:rsidRPr="005D414B" w:rsidDel="005D414B">
          <w:rPr>
            <w:rFonts w:asciiTheme="minorHAnsi" w:hAnsiTheme="minorHAnsi" w:cstheme="minorHAnsi"/>
            <w:lang w:val="en-GB"/>
          </w:rPr>
          <w:delText>had</w:delText>
        </w:r>
      </w:del>
      <w:r w:rsidR="002170F3" w:rsidRPr="002170F3">
        <w:rPr>
          <w:rFonts w:asciiTheme="minorHAnsi" w:hAnsiTheme="minorHAnsi" w:cstheme="minorHAnsi"/>
          <w:highlight w:val="lightGray"/>
          <w:lang w:val="en-GB"/>
        </w:rPr>
        <w:t>has</w:t>
      </w:r>
      <w:r w:rsidR="002B0E87" w:rsidRPr="00067719">
        <w:rPr>
          <w:rFonts w:asciiTheme="minorHAnsi" w:hAnsiTheme="minorHAnsi" w:cstheme="minorHAnsi"/>
          <w:lang w:val="en-GB"/>
        </w:rPr>
        <w:t xml:space="preserve"> five options</w:t>
      </w:r>
      <w:r w:rsidR="00E84C71" w:rsidRPr="00067719">
        <w:rPr>
          <w:rFonts w:asciiTheme="minorHAnsi" w:hAnsiTheme="minorHAnsi" w:cstheme="minorHAnsi"/>
          <w:lang w:val="en-GB"/>
        </w:rPr>
        <w:t>,</w:t>
      </w:r>
      <w:r w:rsidR="002B0E87" w:rsidRPr="00067719">
        <w:rPr>
          <w:rFonts w:asciiTheme="minorHAnsi" w:hAnsiTheme="minorHAnsi" w:cstheme="minorHAnsi"/>
          <w:lang w:val="en-GB"/>
        </w:rPr>
        <w:t xml:space="preserve"> of which the two highest responses count</w:t>
      </w:r>
      <w:r w:rsidR="00312FA7" w:rsidRPr="002170F3">
        <w:rPr>
          <w:rFonts w:asciiTheme="minorHAnsi" w:hAnsiTheme="minorHAnsi" w:cstheme="minorHAnsi"/>
          <w:strike/>
          <w:lang w:val="en-GB"/>
        </w:rPr>
        <w:t>ed</w:t>
      </w:r>
      <w:r w:rsidR="002B0E87" w:rsidRPr="00067719">
        <w:rPr>
          <w:rFonts w:asciiTheme="minorHAnsi" w:hAnsiTheme="minorHAnsi" w:cstheme="minorHAnsi"/>
          <w:lang w:val="en-GB"/>
        </w:rPr>
        <w:t xml:space="preserve"> as one point. </w:t>
      </w:r>
      <w:r w:rsidR="00B976AD" w:rsidRPr="00067719">
        <w:rPr>
          <w:rFonts w:asciiTheme="minorHAnsi" w:hAnsiTheme="minorHAnsi" w:cstheme="minorHAnsi"/>
          <w:lang w:val="en-GB"/>
        </w:rPr>
        <w:t>Thus, the m</w:t>
      </w:r>
      <w:r w:rsidR="002B0E87" w:rsidRPr="00067719">
        <w:rPr>
          <w:rFonts w:asciiTheme="minorHAnsi" w:hAnsiTheme="minorHAnsi" w:cstheme="minorHAnsi"/>
          <w:lang w:val="en-GB"/>
        </w:rPr>
        <w:t xml:space="preserve">aximum total score range </w:t>
      </w:r>
      <w:del w:id="4" w:author="Anna-Sofia Simula" w:date="2019-12-11T11:43:00Z">
        <w:r w:rsidR="00B976AD" w:rsidRPr="005D414B" w:rsidDel="005D414B">
          <w:rPr>
            <w:rFonts w:asciiTheme="minorHAnsi" w:hAnsiTheme="minorHAnsi" w:cstheme="minorHAnsi"/>
            <w:lang w:val="en-GB"/>
          </w:rPr>
          <w:delText>was</w:delText>
        </w:r>
      </w:del>
      <w:r w:rsidR="002170F3" w:rsidRPr="004603A0">
        <w:rPr>
          <w:rFonts w:asciiTheme="minorHAnsi" w:hAnsiTheme="minorHAnsi" w:cstheme="minorHAnsi"/>
          <w:highlight w:val="lightGray"/>
          <w:lang w:val="en-GB"/>
        </w:rPr>
        <w:t>is</w:t>
      </w:r>
      <w:r w:rsidR="00B976AD" w:rsidRPr="00067719">
        <w:rPr>
          <w:rFonts w:asciiTheme="minorHAnsi" w:hAnsiTheme="minorHAnsi" w:cstheme="minorHAnsi"/>
          <w:lang w:val="en-GB"/>
        </w:rPr>
        <w:t xml:space="preserve"> </w:t>
      </w:r>
      <w:r w:rsidR="002B0E87" w:rsidRPr="00067719">
        <w:rPr>
          <w:rFonts w:asciiTheme="minorHAnsi" w:hAnsiTheme="minorHAnsi" w:cstheme="minorHAnsi"/>
          <w:lang w:val="en-GB"/>
        </w:rPr>
        <w:t xml:space="preserve">0–9. </w:t>
      </w:r>
      <w:r w:rsidR="00B976AD" w:rsidRPr="00067719">
        <w:rPr>
          <w:rFonts w:asciiTheme="minorHAnsi" w:hAnsiTheme="minorHAnsi" w:cstheme="minorHAnsi"/>
          <w:lang w:val="en-GB"/>
        </w:rPr>
        <w:t>In addition, the p</w:t>
      </w:r>
      <w:r w:rsidR="002B0E87" w:rsidRPr="00067719">
        <w:rPr>
          <w:rFonts w:asciiTheme="minorHAnsi" w:hAnsiTheme="minorHAnsi" w:cstheme="minorHAnsi"/>
          <w:lang w:val="en-GB"/>
        </w:rPr>
        <w:t xml:space="preserve">sychosocial subscale </w:t>
      </w:r>
      <w:del w:id="5" w:author="Anna-Sofia Simula" w:date="2019-12-11T11:43:00Z">
        <w:r w:rsidR="00B976AD" w:rsidRPr="005D414B" w:rsidDel="005D414B">
          <w:rPr>
            <w:rFonts w:asciiTheme="minorHAnsi" w:hAnsiTheme="minorHAnsi" w:cstheme="minorHAnsi"/>
            <w:lang w:val="en-GB"/>
          </w:rPr>
          <w:delText>was</w:delText>
        </w:r>
      </w:del>
      <w:r w:rsidR="002170F3" w:rsidRPr="004603A0">
        <w:rPr>
          <w:rFonts w:asciiTheme="minorHAnsi" w:hAnsiTheme="minorHAnsi" w:cstheme="minorHAnsi"/>
          <w:highlight w:val="lightGray"/>
          <w:lang w:val="en-GB"/>
        </w:rPr>
        <w:t>is</w:t>
      </w:r>
      <w:r w:rsidR="00B976AD" w:rsidRPr="00067719">
        <w:rPr>
          <w:rFonts w:asciiTheme="minorHAnsi" w:hAnsiTheme="minorHAnsi" w:cstheme="minorHAnsi"/>
          <w:lang w:val="en-GB"/>
        </w:rPr>
        <w:t xml:space="preserve"> derived</w:t>
      </w:r>
      <w:r w:rsidR="002B0E87" w:rsidRPr="00067719">
        <w:rPr>
          <w:rFonts w:asciiTheme="minorHAnsi" w:hAnsiTheme="minorHAnsi" w:cstheme="minorHAnsi"/>
          <w:lang w:val="en-GB"/>
        </w:rPr>
        <w:t xml:space="preserve"> from </w:t>
      </w:r>
      <w:r w:rsidR="00E84C71" w:rsidRPr="00067719">
        <w:rPr>
          <w:rFonts w:asciiTheme="minorHAnsi" w:hAnsiTheme="minorHAnsi" w:cstheme="minorHAnsi"/>
          <w:lang w:val="en-GB"/>
        </w:rPr>
        <w:t>Q</w:t>
      </w:r>
      <w:r w:rsidR="001C2B10" w:rsidRPr="00067719">
        <w:rPr>
          <w:rFonts w:asciiTheme="minorHAnsi" w:hAnsiTheme="minorHAnsi" w:cstheme="minorHAnsi"/>
          <w:lang w:val="en-GB"/>
        </w:rPr>
        <w:t>uestions</w:t>
      </w:r>
      <w:r w:rsidR="002B0E87" w:rsidRPr="00067719">
        <w:rPr>
          <w:rFonts w:asciiTheme="minorHAnsi" w:hAnsiTheme="minorHAnsi" w:cstheme="minorHAnsi"/>
          <w:lang w:val="en-GB"/>
        </w:rPr>
        <w:t xml:space="preserve"> 5</w:t>
      </w:r>
      <w:r w:rsidR="00312FA7" w:rsidRPr="00067719">
        <w:rPr>
          <w:rFonts w:asciiTheme="minorHAnsi" w:hAnsiTheme="minorHAnsi" w:cstheme="minorHAnsi"/>
          <w:lang w:val="en-GB"/>
        </w:rPr>
        <w:t>–</w:t>
      </w:r>
      <w:r w:rsidR="002B0E87" w:rsidRPr="00067719">
        <w:rPr>
          <w:rFonts w:asciiTheme="minorHAnsi" w:hAnsiTheme="minorHAnsi" w:cstheme="minorHAnsi"/>
          <w:lang w:val="en-GB"/>
        </w:rPr>
        <w:t>9 (</w:t>
      </w:r>
      <w:r w:rsidR="00FE5FEB" w:rsidRPr="00067719">
        <w:rPr>
          <w:rFonts w:asciiTheme="minorHAnsi" w:hAnsiTheme="minorHAnsi" w:cstheme="minorHAnsi"/>
          <w:lang w:val="en-GB"/>
        </w:rPr>
        <w:t xml:space="preserve">range 0–5). </w:t>
      </w:r>
      <w:r w:rsidR="00683200" w:rsidRPr="00067719">
        <w:rPr>
          <w:rFonts w:asciiTheme="minorHAnsi" w:hAnsiTheme="minorHAnsi" w:cstheme="minorHAnsi"/>
          <w:lang w:val="en-GB"/>
        </w:rPr>
        <w:t>T</w:t>
      </w:r>
      <w:r w:rsidR="00312FA7" w:rsidRPr="00067719">
        <w:rPr>
          <w:rFonts w:asciiTheme="minorHAnsi" w:hAnsiTheme="minorHAnsi" w:cstheme="minorHAnsi"/>
          <w:lang w:val="en-GB"/>
        </w:rPr>
        <w:t xml:space="preserve">he following </w:t>
      </w:r>
      <w:r w:rsidR="00B976AD" w:rsidRPr="00067719">
        <w:rPr>
          <w:rFonts w:asciiTheme="minorHAnsi" w:hAnsiTheme="minorHAnsi" w:cstheme="minorHAnsi"/>
          <w:lang w:val="en-GB"/>
        </w:rPr>
        <w:t xml:space="preserve">risk </w:t>
      </w:r>
      <w:r w:rsidR="007F16DE" w:rsidRPr="00067719">
        <w:rPr>
          <w:rFonts w:asciiTheme="minorHAnsi" w:hAnsiTheme="minorHAnsi" w:cstheme="minorHAnsi"/>
          <w:lang w:val="en-GB"/>
        </w:rPr>
        <w:t>groups</w:t>
      </w:r>
      <w:r w:rsidR="00683200" w:rsidRPr="00067719">
        <w:rPr>
          <w:rFonts w:asciiTheme="minorHAnsi" w:hAnsiTheme="minorHAnsi" w:cstheme="minorHAnsi"/>
          <w:lang w:val="en-GB"/>
        </w:rPr>
        <w:t xml:space="preserve"> were formed</w:t>
      </w:r>
      <w:r w:rsidR="00B976AD" w:rsidRPr="00067719">
        <w:rPr>
          <w:rFonts w:asciiTheme="minorHAnsi" w:hAnsiTheme="minorHAnsi" w:cstheme="minorHAnsi"/>
          <w:lang w:val="en-GB"/>
        </w:rPr>
        <w:t xml:space="preserve">: 1) </w:t>
      </w:r>
      <w:r w:rsidR="00E84C71" w:rsidRPr="00067719">
        <w:rPr>
          <w:rFonts w:asciiTheme="minorHAnsi" w:hAnsiTheme="minorHAnsi" w:cstheme="minorHAnsi"/>
          <w:lang w:val="en-GB"/>
        </w:rPr>
        <w:t>L</w:t>
      </w:r>
      <w:r w:rsidR="00FE5FEB" w:rsidRPr="00067719">
        <w:rPr>
          <w:rFonts w:asciiTheme="minorHAnsi" w:hAnsiTheme="minorHAnsi" w:cstheme="minorHAnsi"/>
          <w:lang w:val="en-GB"/>
        </w:rPr>
        <w:t>ow</w:t>
      </w:r>
      <w:r w:rsidR="00E84C71" w:rsidRPr="00067719">
        <w:rPr>
          <w:rFonts w:asciiTheme="minorHAnsi" w:hAnsiTheme="minorHAnsi" w:cstheme="minorHAnsi"/>
          <w:lang w:val="en-GB"/>
        </w:rPr>
        <w:t>-</w:t>
      </w:r>
      <w:r w:rsidR="00FE5FEB" w:rsidRPr="00067719">
        <w:rPr>
          <w:rFonts w:asciiTheme="minorHAnsi" w:hAnsiTheme="minorHAnsi" w:cstheme="minorHAnsi"/>
          <w:lang w:val="en-GB"/>
        </w:rPr>
        <w:t xml:space="preserve">risk </w:t>
      </w:r>
      <w:r w:rsidR="00B976AD" w:rsidRPr="00067719">
        <w:rPr>
          <w:rFonts w:asciiTheme="minorHAnsi" w:hAnsiTheme="minorHAnsi" w:cstheme="minorHAnsi"/>
          <w:lang w:val="en-GB"/>
        </w:rPr>
        <w:t>(</w:t>
      </w:r>
      <w:r w:rsidR="00FE5FEB" w:rsidRPr="00067719">
        <w:rPr>
          <w:rFonts w:asciiTheme="minorHAnsi" w:hAnsiTheme="minorHAnsi" w:cstheme="minorHAnsi"/>
          <w:lang w:val="en-GB"/>
        </w:rPr>
        <w:t xml:space="preserve">total score </w:t>
      </w:r>
      <w:r w:rsidR="00312FA7" w:rsidRPr="00067719">
        <w:rPr>
          <w:rFonts w:asciiTheme="minorHAnsi" w:hAnsiTheme="minorHAnsi" w:cstheme="minorHAnsi"/>
          <w:lang w:val="en-GB"/>
        </w:rPr>
        <w:t xml:space="preserve">of </w:t>
      </w:r>
      <w:r w:rsidR="00FE5FEB" w:rsidRPr="00067719">
        <w:rPr>
          <w:rFonts w:asciiTheme="minorHAnsi" w:hAnsiTheme="minorHAnsi" w:cstheme="minorHAnsi"/>
          <w:lang w:val="en-GB"/>
        </w:rPr>
        <w:t>3 or less</w:t>
      </w:r>
      <w:r w:rsidR="00B976AD" w:rsidRPr="00067719">
        <w:rPr>
          <w:rFonts w:asciiTheme="minorHAnsi" w:hAnsiTheme="minorHAnsi" w:cstheme="minorHAnsi"/>
          <w:lang w:val="en-GB"/>
        </w:rPr>
        <w:t>)</w:t>
      </w:r>
      <w:r w:rsidR="00FE5FEB" w:rsidRPr="00067719">
        <w:rPr>
          <w:rFonts w:asciiTheme="minorHAnsi" w:hAnsiTheme="minorHAnsi" w:cstheme="minorHAnsi"/>
          <w:lang w:val="en-GB"/>
        </w:rPr>
        <w:t xml:space="preserve">; </w:t>
      </w:r>
      <w:r w:rsidR="00B976AD" w:rsidRPr="00067719">
        <w:rPr>
          <w:rFonts w:asciiTheme="minorHAnsi" w:hAnsiTheme="minorHAnsi" w:cstheme="minorHAnsi"/>
          <w:lang w:val="en-GB"/>
        </w:rPr>
        <w:t xml:space="preserve">2) </w:t>
      </w:r>
      <w:r w:rsidR="00E84C71" w:rsidRPr="00067719">
        <w:rPr>
          <w:rFonts w:asciiTheme="minorHAnsi" w:hAnsiTheme="minorHAnsi" w:cstheme="minorHAnsi"/>
          <w:lang w:val="en-GB"/>
        </w:rPr>
        <w:t>M</w:t>
      </w:r>
      <w:r w:rsidR="00FE5FEB" w:rsidRPr="00067719">
        <w:rPr>
          <w:rFonts w:asciiTheme="minorHAnsi" w:hAnsiTheme="minorHAnsi" w:cstheme="minorHAnsi"/>
          <w:lang w:val="en-GB"/>
        </w:rPr>
        <w:t>edium</w:t>
      </w:r>
      <w:r w:rsidR="00E84C71" w:rsidRPr="00067719">
        <w:rPr>
          <w:rFonts w:asciiTheme="minorHAnsi" w:hAnsiTheme="minorHAnsi" w:cstheme="minorHAnsi"/>
          <w:lang w:val="en-GB"/>
        </w:rPr>
        <w:t>-</w:t>
      </w:r>
      <w:r w:rsidR="00FE5FEB" w:rsidRPr="00067719">
        <w:rPr>
          <w:rFonts w:asciiTheme="minorHAnsi" w:hAnsiTheme="minorHAnsi" w:cstheme="minorHAnsi"/>
          <w:lang w:val="en-GB"/>
        </w:rPr>
        <w:t xml:space="preserve">risk </w:t>
      </w:r>
      <w:r w:rsidR="00B976AD" w:rsidRPr="00067719">
        <w:rPr>
          <w:rFonts w:asciiTheme="minorHAnsi" w:hAnsiTheme="minorHAnsi" w:cstheme="minorHAnsi"/>
          <w:lang w:val="en-GB"/>
        </w:rPr>
        <w:t>(</w:t>
      </w:r>
      <w:r w:rsidR="00FE5FEB" w:rsidRPr="00067719">
        <w:rPr>
          <w:rFonts w:asciiTheme="minorHAnsi" w:hAnsiTheme="minorHAnsi" w:cstheme="minorHAnsi"/>
          <w:lang w:val="en-GB"/>
        </w:rPr>
        <w:t>total score 4 or more and psychosocial subscal</w:t>
      </w:r>
      <w:r w:rsidR="006E6C61" w:rsidRPr="00067719">
        <w:rPr>
          <w:rFonts w:asciiTheme="minorHAnsi" w:hAnsiTheme="minorHAnsi" w:cstheme="minorHAnsi"/>
          <w:lang w:val="en-GB"/>
        </w:rPr>
        <w:t xml:space="preserve">e score </w:t>
      </w:r>
      <w:r w:rsidR="00312FA7" w:rsidRPr="00067719">
        <w:rPr>
          <w:rFonts w:asciiTheme="minorHAnsi" w:hAnsiTheme="minorHAnsi" w:cstheme="minorHAnsi"/>
          <w:lang w:val="en-GB"/>
        </w:rPr>
        <w:t xml:space="preserve">of </w:t>
      </w:r>
      <w:r w:rsidR="006E6C61" w:rsidRPr="00067719">
        <w:rPr>
          <w:rFonts w:asciiTheme="minorHAnsi" w:hAnsiTheme="minorHAnsi" w:cstheme="minorHAnsi"/>
          <w:lang w:val="en-GB"/>
        </w:rPr>
        <w:t>3 or less</w:t>
      </w:r>
      <w:r w:rsidR="00B976AD" w:rsidRPr="00067719">
        <w:rPr>
          <w:rFonts w:asciiTheme="minorHAnsi" w:hAnsiTheme="minorHAnsi" w:cstheme="minorHAnsi"/>
          <w:lang w:val="en-GB"/>
        </w:rPr>
        <w:t>)</w:t>
      </w:r>
      <w:r w:rsidR="006E6C61" w:rsidRPr="00067719">
        <w:rPr>
          <w:rFonts w:asciiTheme="minorHAnsi" w:hAnsiTheme="minorHAnsi" w:cstheme="minorHAnsi"/>
          <w:lang w:val="en-GB"/>
        </w:rPr>
        <w:t xml:space="preserve">; </w:t>
      </w:r>
      <w:r w:rsidR="007F16DE" w:rsidRPr="00067719">
        <w:rPr>
          <w:rFonts w:asciiTheme="minorHAnsi" w:hAnsiTheme="minorHAnsi" w:cstheme="minorHAnsi"/>
          <w:lang w:val="en-GB"/>
        </w:rPr>
        <w:t xml:space="preserve">and </w:t>
      </w:r>
      <w:r w:rsidR="00B976AD" w:rsidRPr="00067719">
        <w:rPr>
          <w:rFonts w:asciiTheme="minorHAnsi" w:hAnsiTheme="minorHAnsi" w:cstheme="minorHAnsi"/>
          <w:lang w:val="en-GB"/>
        </w:rPr>
        <w:t xml:space="preserve">3) </w:t>
      </w:r>
      <w:r w:rsidR="00E84C71" w:rsidRPr="00067719">
        <w:rPr>
          <w:rFonts w:asciiTheme="minorHAnsi" w:hAnsiTheme="minorHAnsi" w:cstheme="minorHAnsi"/>
          <w:lang w:val="en-GB"/>
        </w:rPr>
        <w:t>H</w:t>
      </w:r>
      <w:r w:rsidR="006E6C61" w:rsidRPr="00067719">
        <w:rPr>
          <w:rFonts w:asciiTheme="minorHAnsi" w:hAnsiTheme="minorHAnsi" w:cstheme="minorHAnsi"/>
          <w:lang w:val="en-GB"/>
        </w:rPr>
        <w:t>igh-</w:t>
      </w:r>
      <w:r w:rsidR="00FE5FEB" w:rsidRPr="00067719">
        <w:rPr>
          <w:rFonts w:asciiTheme="minorHAnsi" w:hAnsiTheme="minorHAnsi" w:cstheme="minorHAnsi"/>
          <w:lang w:val="en-GB"/>
        </w:rPr>
        <w:t xml:space="preserve">risk </w:t>
      </w:r>
      <w:r w:rsidR="00B976AD" w:rsidRPr="00067719">
        <w:rPr>
          <w:rFonts w:asciiTheme="minorHAnsi" w:hAnsiTheme="minorHAnsi" w:cstheme="minorHAnsi"/>
          <w:lang w:val="en-GB"/>
        </w:rPr>
        <w:t>(</w:t>
      </w:r>
      <w:r w:rsidR="00FE5FEB" w:rsidRPr="00067719">
        <w:rPr>
          <w:rFonts w:asciiTheme="minorHAnsi" w:hAnsiTheme="minorHAnsi" w:cstheme="minorHAnsi"/>
          <w:lang w:val="en-GB"/>
        </w:rPr>
        <w:t xml:space="preserve">total score and psychosocial subscale score </w:t>
      </w:r>
      <w:r w:rsidR="00312FA7" w:rsidRPr="00067719">
        <w:rPr>
          <w:rFonts w:asciiTheme="minorHAnsi" w:hAnsiTheme="minorHAnsi" w:cstheme="minorHAnsi"/>
          <w:lang w:val="en-GB"/>
        </w:rPr>
        <w:t xml:space="preserve">of </w:t>
      </w:r>
      <w:r w:rsidR="00FE5FEB" w:rsidRPr="00067719">
        <w:rPr>
          <w:rFonts w:asciiTheme="minorHAnsi" w:hAnsiTheme="minorHAnsi" w:cstheme="minorHAnsi"/>
          <w:lang w:val="en-GB"/>
        </w:rPr>
        <w:t>4 or more</w:t>
      </w:r>
      <w:r w:rsidR="00B976AD" w:rsidRPr="00067719">
        <w:rPr>
          <w:rFonts w:asciiTheme="minorHAnsi" w:hAnsiTheme="minorHAnsi" w:cstheme="minorHAnsi"/>
          <w:lang w:val="en-GB"/>
        </w:rPr>
        <w:t>)</w:t>
      </w:r>
      <w:r w:rsidR="00D934A6" w:rsidRPr="00067719">
        <w:rPr>
          <w:rFonts w:asciiTheme="minorHAnsi" w:hAnsiTheme="minorHAnsi" w:cstheme="minorHAnsi"/>
          <w:vertAlign w:val="superscript"/>
          <w:lang w:val="en-GB"/>
        </w:rPr>
        <w:t>5</w:t>
      </w:r>
      <w:r w:rsidR="00FE5FEB" w:rsidRPr="00067719">
        <w:rPr>
          <w:rFonts w:asciiTheme="minorHAnsi" w:hAnsiTheme="minorHAnsi" w:cstheme="minorHAnsi"/>
          <w:lang w:val="en-GB"/>
        </w:rPr>
        <w:t xml:space="preserve"> (</w:t>
      </w:r>
      <w:r w:rsidR="003805DD" w:rsidRPr="00067719">
        <w:rPr>
          <w:rFonts w:asciiTheme="minorHAnsi" w:hAnsiTheme="minorHAnsi" w:cstheme="minorHAnsi"/>
          <w:lang w:val="en-GB"/>
        </w:rPr>
        <w:t>S</w:t>
      </w:r>
      <w:r w:rsidR="006E6C61" w:rsidRPr="00067719">
        <w:rPr>
          <w:rFonts w:asciiTheme="minorHAnsi" w:hAnsiTheme="minorHAnsi" w:cstheme="minorHAnsi"/>
          <w:lang w:val="en-GB"/>
        </w:rPr>
        <w:t>upplementary Table 1)</w:t>
      </w:r>
      <w:r w:rsidR="00921FB6" w:rsidRPr="00067719">
        <w:rPr>
          <w:rFonts w:asciiTheme="minorHAnsi" w:hAnsiTheme="minorHAnsi" w:cstheme="minorHAnsi"/>
          <w:lang w:val="en-GB"/>
        </w:rPr>
        <w:t>.</w:t>
      </w:r>
    </w:p>
    <w:p w14:paraId="7ED2F41B" w14:textId="77777777" w:rsidR="009F7E37" w:rsidRPr="00067719" w:rsidRDefault="00FE5FEB" w:rsidP="006E62B1">
      <w:pPr>
        <w:spacing w:line="480" w:lineRule="auto"/>
        <w:rPr>
          <w:rFonts w:asciiTheme="minorHAnsi" w:hAnsiTheme="minorHAnsi" w:cstheme="minorHAnsi"/>
          <w:lang w:val="en-GB"/>
        </w:rPr>
      </w:pPr>
      <w:r w:rsidRPr="00067719">
        <w:rPr>
          <w:rFonts w:asciiTheme="minorHAnsi" w:hAnsiTheme="minorHAnsi" w:cstheme="minorHAnsi"/>
          <w:lang w:val="en-GB"/>
        </w:rPr>
        <w:t xml:space="preserve"> </w:t>
      </w:r>
    </w:p>
    <w:p w14:paraId="7DEBA5D1" w14:textId="77777777" w:rsidR="001E7C29" w:rsidRPr="00067719" w:rsidRDefault="001E7C29" w:rsidP="006E62B1">
      <w:pPr>
        <w:spacing w:line="480" w:lineRule="auto"/>
        <w:outlineLvl w:val="0"/>
        <w:rPr>
          <w:rFonts w:asciiTheme="minorHAnsi" w:hAnsiTheme="minorHAnsi" w:cstheme="minorHAnsi"/>
          <w:i/>
          <w:lang w:val="en-GB"/>
        </w:rPr>
      </w:pPr>
      <w:r w:rsidRPr="00067719">
        <w:rPr>
          <w:rFonts w:asciiTheme="minorHAnsi" w:hAnsiTheme="minorHAnsi" w:cstheme="minorHAnsi"/>
          <w:i/>
          <w:lang w:val="en-GB"/>
        </w:rPr>
        <w:t>ÖMSPQ</w:t>
      </w:r>
      <w:r w:rsidR="006007F4" w:rsidRPr="00067719">
        <w:rPr>
          <w:rFonts w:asciiTheme="minorHAnsi" w:hAnsiTheme="minorHAnsi" w:cstheme="minorHAnsi"/>
          <w:i/>
          <w:lang w:val="en-GB"/>
        </w:rPr>
        <w:t>-short</w:t>
      </w:r>
    </w:p>
    <w:p w14:paraId="5445466D" w14:textId="726399B0" w:rsidR="00921FB6" w:rsidRPr="00067719" w:rsidRDefault="00683200" w:rsidP="006E62B1">
      <w:pPr>
        <w:spacing w:line="480" w:lineRule="auto"/>
        <w:jc w:val="both"/>
        <w:rPr>
          <w:rFonts w:asciiTheme="minorHAnsi" w:hAnsiTheme="minorHAnsi" w:cstheme="minorHAnsi"/>
          <w:lang w:val="en-GB"/>
        </w:rPr>
      </w:pPr>
      <w:r w:rsidRPr="00067719">
        <w:rPr>
          <w:rFonts w:asciiTheme="minorHAnsi" w:hAnsiTheme="minorHAnsi" w:cstheme="minorHAnsi"/>
          <w:lang w:val="en-GB"/>
        </w:rPr>
        <w:lastRenderedPageBreak/>
        <w:t>A</w:t>
      </w:r>
      <w:r w:rsidR="008D5AC3" w:rsidRPr="00067719">
        <w:rPr>
          <w:rFonts w:asciiTheme="minorHAnsi" w:hAnsiTheme="minorHAnsi" w:cstheme="minorHAnsi"/>
          <w:lang w:val="en-GB"/>
        </w:rPr>
        <w:t xml:space="preserve"> ten</w:t>
      </w:r>
      <w:r w:rsidR="00E84C71" w:rsidRPr="00067719">
        <w:rPr>
          <w:rFonts w:asciiTheme="minorHAnsi" w:hAnsiTheme="minorHAnsi" w:cstheme="minorHAnsi"/>
          <w:lang w:val="en-GB"/>
        </w:rPr>
        <w:t>-</w:t>
      </w:r>
      <w:r w:rsidR="008D5AC3" w:rsidRPr="00067719">
        <w:rPr>
          <w:rFonts w:asciiTheme="minorHAnsi" w:hAnsiTheme="minorHAnsi" w:cstheme="minorHAnsi"/>
          <w:lang w:val="en-GB"/>
        </w:rPr>
        <w:t xml:space="preserve">item short version </w:t>
      </w:r>
      <w:r w:rsidRPr="00067719">
        <w:rPr>
          <w:rFonts w:asciiTheme="minorHAnsi" w:hAnsiTheme="minorHAnsi" w:cstheme="minorHAnsi"/>
          <w:lang w:val="en-GB"/>
        </w:rPr>
        <w:t>was formed using</w:t>
      </w:r>
      <w:r w:rsidR="008D5AC3" w:rsidRPr="00067719">
        <w:rPr>
          <w:rFonts w:asciiTheme="minorHAnsi" w:hAnsiTheme="minorHAnsi" w:cstheme="minorHAnsi"/>
          <w:lang w:val="en-GB"/>
        </w:rPr>
        <w:t xml:space="preserve"> the</w:t>
      </w:r>
      <w:r w:rsidR="00E6109D" w:rsidRPr="00067719">
        <w:rPr>
          <w:rFonts w:asciiTheme="minorHAnsi" w:hAnsiTheme="minorHAnsi" w:cstheme="minorHAnsi"/>
          <w:lang w:val="en-GB"/>
        </w:rPr>
        <w:t xml:space="preserve"> validated Finnis</w:t>
      </w:r>
      <w:r w:rsidR="00B976AD" w:rsidRPr="00067719">
        <w:rPr>
          <w:rFonts w:asciiTheme="minorHAnsi" w:hAnsiTheme="minorHAnsi" w:cstheme="minorHAnsi"/>
          <w:lang w:val="en-GB"/>
        </w:rPr>
        <w:t>h</w:t>
      </w:r>
      <w:r w:rsidR="00E6109D" w:rsidRPr="00067719">
        <w:rPr>
          <w:rFonts w:asciiTheme="minorHAnsi" w:hAnsiTheme="minorHAnsi" w:cstheme="minorHAnsi"/>
          <w:lang w:val="en-GB"/>
        </w:rPr>
        <w:t xml:space="preserve"> version of</w:t>
      </w:r>
      <w:r w:rsidR="00E84C71" w:rsidRPr="00067719">
        <w:rPr>
          <w:rFonts w:asciiTheme="minorHAnsi" w:hAnsiTheme="minorHAnsi" w:cstheme="minorHAnsi"/>
          <w:lang w:val="en-GB"/>
        </w:rPr>
        <w:t xml:space="preserve"> the</w:t>
      </w:r>
      <w:r w:rsidR="008D5AC3" w:rsidRPr="00067719">
        <w:rPr>
          <w:rFonts w:asciiTheme="minorHAnsi" w:hAnsiTheme="minorHAnsi" w:cstheme="minorHAnsi"/>
          <w:lang w:val="en-GB"/>
        </w:rPr>
        <w:t xml:space="preserve"> </w:t>
      </w:r>
      <w:r w:rsidRPr="00067719">
        <w:rPr>
          <w:rFonts w:asciiTheme="minorHAnsi" w:hAnsiTheme="minorHAnsi" w:cstheme="minorHAnsi"/>
          <w:lang w:val="en-GB"/>
        </w:rPr>
        <w:t xml:space="preserve">full </w:t>
      </w:r>
      <w:r w:rsidR="008D5AC3" w:rsidRPr="00067719">
        <w:rPr>
          <w:rFonts w:asciiTheme="minorHAnsi" w:hAnsiTheme="minorHAnsi" w:cstheme="minorHAnsi"/>
          <w:lang w:val="en-GB"/>
        </w:rPr>
        <w:t>ÖMPSQ</w:t>
      </w:r>
      <w:r w:rsidR="00D934A6" w:rsidRPr="00067719">
        <w:rPr>
          <w:rFonts w:asciiTheme="minorHAnsi" w:hAnsiTheme="minorHAnsi" w:cstheme="minorHAnsi"/>
          <w:vertAlign w:val="superscript"/>
          <w:lang w:val="en-GB"/>
        </w:rPr>
        <w:t>14</w:t>
      </w:r>
      <w:r w:rsidR="008D5AC3" w:rsidRPr="00067719">
        <w:rPr>
          <w:rFonts w:asciiTheme="minorHAnsi" w:hAnsiTheme="minorHAnsi" w:cstheme="minorHAnsi"/>
          <w:lang w:val="en-GB"/>
        </w:rPr>
        <w:t>.</w:t>
      </w:r>
      <w:r w:rsidR="008200C4" w:rsidRPr="00067719">
        <w:rPr>
          <w:rFonts w:asciiTheme="minorHAnsi" w:hAnsiTheme="minorHAnsi" w:cstheme="minorHAnsi"/>
          <w:lang w:val="en-GB"/>
        </w:rPr>
        <w:t xml:space="preserve"> </w:t>
      </w:r>
      <w:r w:rsidR="001E7C29" w:rsidRPr="00067719">
        <w:rPr>
          <w:rFonts w:asciiTheme="minorHAnsi" w:hAnsiTheme="minorHAnsi" w:cstheme="minorHAnsi"/>
          <w:lang w:val="en-GB"/>
        </w:rPr>
        <w:t xml:space="preserve">The questionnaire </w:t>
      </w:r>
      <w:r w:rsidR="00B976AD" w:rsidRPr="00067719">
        <w:rPr>
          <w:rFonts w:asciiTheme="minorHAnsi" w:hAnsiTheme="minorHAnsi" w:cstheme="minorHAnsi"/>
          <w:lang w:val="en-GB"/>
        </w:rPr>
        <w:t>includ</w:t>
      </w:r>
      <w:r w:rsidR="00C02E3B" w:rsidRPr="00067719">
        <w:rPr>
          <w:rFonts w:asciiTheme="minorHAnsi" w:hAnsiTheme="minorHAnsi" w:cstheme="minorHAnsi"/>
          <w:lang w:val="en-GB"/>
        </w:rPr>
        <w:t>e</w:t>
      </w:r>
      <w:r w:rsidR="00064EB0" w:rsidRPr="00067719">
        <w:rPr>
          <w:rFonts w:asciiTheme="minorHAnsi" w:hAnsiTheme="minorHAnsi" w:cstheme="minorHAnsi"/>
          <w:lang w:val="en-GB"/>
        </w:rPr>
        <w:t>s</w:t>
      </w:r>
      <w:r w:rsidR="00B976AD" w:rsidRPr="00067719">
        <w:rPr>
          <w:rFonts w:asciiTheme="minorHAnsi" w:hAnsiTheme="minorHAnsi" w:cstheme="minorHAnsi"/>
          <w:lang w:val="en-GB"/>
        </w:rPr>
        <w:t xml:space="preserve"> </w:t>
      </w:r>
      <w:r w:rsidR="001E7C29" w:rsidRPr="00067719">
        <w:rPr>
          <w:rFonts w:asciiTheme="minorHAnsi" w:hAnsiTheme="minorHAnsi" w:cstheme="minorHAnsi"/>
          <w:lang w:val="en-GB"/>
        </w:rPr>
        <w:t xml:space="preserve">items about 1) the duration of pain(s), 2) pain rating, 3) the ability to do light work, 4) the ability to sleep at night, 5) anxiety feelings, 6) depressed feelings, 7) the perceived risk of pain becoming chronic, 8) </w:t>
      </w:r>
      <w:r w:rsidR="008D0CA1" w:rsidRPr="00067719">
        <w:rPr>
          <w:rFonts w:asciiTheme="minorHAnsi" w:hAnsiTheme="minorHAnsi" w:cstheme="minorHAnsi"/>
          <w:lang w:val="en-GB"/>
        </w:rPr>
        <w:t>self-estimate of return to work</w:t>
      </w:r>
      <w:r w:rsidR="008D0CA1" w:rsidRPr="00067719" w:rsidDel="008D0CA1">
        <w:rPr>
          <w:rFonts w:asciiTheme="minorHAnsi" w:hAnsiTheme="minorHAnsi" w:cstheme="minorHAnsi"/>
          <w:lang w:val="en-GB"/>
        </w:rPr>
        <w:t xml:space="preserve"> </w:t>
      </w:r>
      <w:r w:rsidR="00312FA7" w:rsidRPr="00067719">
        <w:rPr>
          <w:rFonts w:asciiTheme="minorHAnsi" w:hAnsiTheme="minorHAnsi" w:cstheme="minorHAnsi"/>
          <w:lang w:val="en-GB"/>
        </w:rPr>
        <w:t>and</w:t>
      </w:r>
      <w:r w:rsidR="001E7C29" w:rsidRPr="00067719">
        <w:rPr>
          <w:rFonts w:asciiTheme="minorHAnsi" w:hAnsiTheme="minorHAnsi" w:cstheme="minorHAnsi"/>
          <w:lang w:val="en-GB"/>
        </w:rPr>
        <w:t xml:space="preserve"> 9‒10) fear</w:t>
      </w:r>
      <w:r w:rsidR="00E84C71" w:rsidRPr="00067719">
        <w:rPr>
          <w:rFonts w:asciiTheme="minorHAnsi" w:hAnsiTheme="minorHAnsi" w:cstheme="minorHAnsi"/>
          <w:lang w:val="en-GB"/>
        </w:rPr>
        <w:t>-</w:t>
      </w:r>
      <w:r w:rsidR="001E7C29" w:rsidRPr="00067719">
        <w:rPr>
          <w:rFonts w:asciiTheme="minorHAnsi" w:hAnsiTheme="minorHAnsi" w:cstheme="minorHAnsi"/>
          <w:lang w:val="en-GB"/>
        </w:rPr>
        <w:t xml:space="preserve">avoidance beliefs. </w:t>
      </w:r>
      <w:r w:rsidRPr="00067719">
        <w:rPr>
          <w:rFonts w:asciiTheme="minorHAnsi" w:hAnsiTheme="minorHAnsi" w:cstheme="minorHAnsi"/>
          <w:lang w:val="en-GB"/>
        </w:rPr>
        <w:t>T</w:t>
      </w:r>
      <w:r w:rsidR="001E7C29" w:rsidRPr="00067719">
        <w:rPr>
          <w:rFonts w:asciiTheme="minorHAnsi" w:hAnsiTheme="minorHAnsi" w:cstheme="minorHAnsi"/>
          <w:lang w:val="en-GB"/>
        </w:rPr>
        <w:t>he items</w:t>
      </w:r>
      <w:r w:rsidRPr="00067719">
        <w:rPr>
          <w:rFonts w:asciiTheme="minorHAnsi" w:hAnsiTheme="minorHAnsi" w:cstheme="minorHAnsi"/>
          <w:lang w:val="en-GB"/>
        </w:rPr>
        <w:t xml:space="preserve"> </w:t>
      </w:r>
      <w:del w:id="6" w:author="Anna-Sofia Simula" w:date="2019-12-11T11:44:00Z">
        <w:r w:rsidRPr="005D414B" w:rsidDel="005D414B">
          <w:rPr>
            <w:rFonts w:asciiTheme="minorHAnsi" w:hAnsiTheme="minorHAnsi" w:cstheme="minorHAnsi"/>
            <w:lang w:val="en-GB"/>
          </w:rPr>
          <w:delText>were</w:delText>
        </w:r>
      </w:del>
      <w:r w:rsidR="002170F3" w:rsidRPr="002170F3">
        <w:rPr>
          <w:rFonts w:asciiTheme="minorHAnsi" w:hAnsiTheme="minorHAnsi" w:cstheme="minorHAnsi"/>
          <w:highlight w:val="lightGray"/>
          <w:lang w:val="en-GB"/>
        </w:rPr>
        <w:t>are</w:t>
      </w:r>
      <w:r w:rsidRPr="00067719">
        <w:rPr>
          <w:rFonts w:asciiTheme="minorHAnsi" w:hAnsiTheme="minorHAnsi" w:cstheme="minorHAnsi"/>
          <w:lang w:val="en-GB"/>
        </w:rPr>
        <w:t xml:space="preserve"> scored</w:t>
      </w:r>
      <w:r w:rsidR="001E7C29" w:rsidRPr="00067719">
        <w:rPr>
          <w:rFonts w:asciiTheme="minorHAnsi" w:hAnsiTheme="minorHAnsi" w:cstheme="minorHAnsi"/>
          <w:lang w:val="en-GB"/>
        </w:rPr>
        <w:t xml:space="preserve"> from 0 to 10, 0 </w:t>
      </w:r>
      <w:r w:rsidR="00E84C71" w:rsidRPr="00067719">
        <w:rPr>
          <w:rFonts w:asciiTheme="minorHAnsi" w:hAnsiTheme="minorHAnsi" w:cstheme="minorHAnsi"/>
          <w:lang w:val="en-GB"/>
        </w:rPr>
        <w:t>being the</w:t>
      </w:r>
      <w:r w:rsidR="001E7C29" w:rsidRPr="00067719">
        <w:rPr>
          <w:rFonts w:asciiTheme="minorHAnsi" w:hAnsiTheme="minorHAnsi" w:cstheme="minorHAnsi"/>
          <w:lang w:val="en-GB"/>
        </w:rPr>
        <w:t xml:space="preserve"> absence of impairment and 10 severe impairment.</w:t>
      </w:r>
      <w:r w:rsidR="00A94173" w:rsidRPr="00067719">
        <w:rPr>
          <w:rFonts w:asciiTheme="minorHAnsi" w:hAnsiTheme="minorHAnsi" w:cstheme="minorHAnsi"/>
          <w:lang w:val="en-GB"/>
        </w:rPr>
        <w:t xml:space="preserve"> For </w:t>
      </w:r>
      <w:r w:rsidR="00E84C71" w:rsidRPr="00067719">
        <w:rPr>
          <w:rFonts w:asciiTheme="minorHAnsi" w:hAnsiTheme="minorHAnsi" w:cstheme="minorHAnsi"/>
          <w:lang w:val="en-GB"/>
        </w:rPr>
        <w:t>Q</w:t>
      </w:r>
      <w:r w:rsidR="00A94173" w:rsidRPr="00067719">
        <w:rPr>
          <w:rFonts w:asciiTheme="minorHAnsi" w:hAnsiTheme="minorHAnsi" w:cstheme="minorHAnsi"/>
          <w:lang w:val="en-GB"/>
        </w:rPr>
        <w:t>uestions 3, 4 and 8</w:t>
      </w:r>
      <w:r w:rsidR="00C4656E" w:rsidRPr="00067719">
        <w:rPr>
          <w:rFonts w:asciiTheme="minorHAnsi" w:hAnsiTheme="minorHAnsi" w:cstheme="minorHAnsi"/>
          <w:lang w:val="en-GB"/>
        </w:rPr>
        <w:t xml:space="preserve">, </w:t>
      </w:r>
      <w:r w:rsidRPr="00067719">
        <w:rPr>
          <w:rFonts w:asciiTheme="minorHAnsi" w:hAnsiTheme="minorHAnsi" w:cstheme="minorHAnsi"/>
          <w:lang w:val="en-GB"/>
        </w:rPr>
        <w:t xml:space="preserve">reverse scoring </w:t>
      </w:r>
      <w:del w:id="7" w:author="Anna-Sofia Simula" w:date="2019-12-11T11:44:00Z">
        <w:r w:rsidR="00E84C71" w:rsidRPr="005D414B" w:rsidDel="005D414B">
          <w:rPr>
            <w:rFonts w:asciiTheme="minorHAnsi" w:hAnsiTheme="minorHAnsi" w:cstheme="minorHAnsi"/>
            <w:lang w:val="en-GB"/>
          </w:rPr>
          <w:delText>w</w:delText>
        </w:r>
        <w:r w:rsidRPr="005D414B" w:rsidDel="005D414B">
          <w:rPr>
            <w:rFonts w:asciiTheme="minorHAnsi" w:hAnsiTheme="minorHAnsi" w:cstheme="minorHAnsi"/>
            <w:lang w:val="en-GB"/>
          </w:rPr>
          <w:delText>as</w:delText>
        </w:r>
      </w:del>
      <w:r w:rsidR="002170F3" w:rsidRPr="00EF00FC">
        <w:rPr>
          <w:rFonts w:asciiTheme="minorHAnsi" w:hAnsiTheme="minorHAnsi" w:cstheme="minorHAnsi"/>
          <w:highlight w:val="lightGray"/>
          <w:lang w:val="en-GB"/>
        </w:rPr>
        <w:t>is</w:t>
      </w:r>
      <w:r w:rsidR="00E84C71" w:rsidRPr="00067719">
        <w:rPr>
          <w:rFonts w:asciiTheme="minorHAnsi" w:hAnsiTheme="minorHAnsi" w:cstheme="minorHAnsi"/>
          <w:lang w:val="en-GB"/>
        </w:rPr>
        <w:t xml:space="preserve"> used</w:t>
      </w:r>
      <w:r w:rsidR="00A94173" w:rsidRPr="00067719">
        <w:rPr>
          <w:rFonts w:asciiTheme="minorHAnsi" w:hAnsiTheme="minorHAnsi" w:cstheme="minorHAnsi"/>
          <w:lang w:val="en-GB"/>
        </w:rPr>
        <w:t>.</w:t>
      </w:r>
      <w:r w:rsidR="001E7C29" w:rsidRPr="00067719">
        <w:rPr>
          <w:rFonts w:asciiTheme="minorHAnsi" w:hAnsiTheme="minorHAnsi" w:cstheme="minorHAnsi"/>
          <w:lang w:val="en-GB"/>
        </w:rPr>
        <w:t xml:space="preserve"> The scores were summed up and the respondents were divided into three groups according to the total score: 1) </w:t>
      </w:r>
      <w:r w:rsidR="00E84C71" w:rsidRPr="00067719">
        <w:rPr>
          <w:rFonts w:asciiTheme="minorHAnsi" w:hAnsiTheme="minorHAnsi" w:cstheme="minorHAnsi"/>
          <w:lang w:val="en-GB"/>
        </w:rPr>
        <w:t>L</w:t>
      </w:r>
      <w:r w:rsidR="001E7C29" w:rsidRPr="00067719">
        <w:rPr>
          <w:rFonts w:asciiTheme="minorHAnsi" w:hAnsiTheme="minorHAnsi" w:cstheme="minorHAnsi"/>
          <w:lang w:val="en-GB"/>
        </w:rPr>
        <w:t>ow</w:t>
      </w:r>
      <w:r w:rsidR="00E84C71" w:rsidRPr="00067719">
        <w:rPr>
          <w:rFonts w:asciiTheme="minorHAnsi" w:hAnsiTheme="minorHAnsi" w:cstheme="minorHAnsi"/>
          <w:lang w:val="en-GB"/>
        </w:rPr>
        <w:t>-</w:t>
      </w:r>
      <w:r w:rsidR="001E7C29" w:rsidRPr="00067719">
        <w:rPr>
          <w:rFonts w:asciiTheme="minorHAnsi" w:hAnsiTheme="minorHAnsi" w:cstheme="minorHAnsi"/>
          <w:lang w:val="en-GB"/>
        </w:rPr>
        <w:t>risk (0‒</w:t>
      </w:r>
      <w:r w:rsidR="002631C0" w:rsidRPr="00067719">
        <w:rPr>
          <w:rFonts w:asciiTheme="minorHAnsi" w:hAnsiTheme="minorHAnsi" w:cstheme="minorHAnsi"/>
          <w:lang w:val="en-GB"/>
        </w:rPr>
        <w:t>39</w:t>
      </w:r>
      <w:r w:rsidR="001E7C29" w:rsidRPr="00067719">
        <w:rPr>
          <w:rFonts w:asciiTheme="minorHAnsi" w:hAnsiTheme="minorHAnsi" w:cstheme="minorHAnsi"/>
          <w:lang w:val="en-GB"/>
        </w:rPr>
        <w:t xml:space="preserve"> points), 2) </w:t>
      </w:r>
      <w:r w:rsidR="00E84C71" w:rsidRPr="00067719">
        <w:rPr>
          <w:rFonts w:asciiTheme="minorHAnsi" w:hAnsiTheme="minorHAnsi" w:cstheme="minorHAnsi"/>
          <w:lang w:val="en-GB"/>
        </w:rPr>
        <w:t>M</w:t>
      </w:r>
      <w:r w:rsidR="001E7C29" w:rsidRPr="00067719">
        <w:rPr>
          <w:rFonts w:asciiTheme="minorHAnsi" w:hAnsiTheme="minorHAnsi" w:cstheme="minorHAnsi"/>
          <w:lang w:val="en-GB"/>
        </w:rPr>
        <w:t>edium</w:t>
      </w:r>
      <w:r w:rsidR="00E84C71" w:rsidRPr="00067719">
        <w:rPr>
          <w:rFonts w:asciiTheme="minorHAnsi" w:hAnsiTheme="minorHAnsi" w:cstheme="minorHAnsi"/>
          <w:lang w:val="en-GB"/>
        </w:rPr>
        <w:t>-</w:t>
      </w:r>
      <w:r w:rsidR="001E7C29" w:rsidRPr="00067719">
        <w:rPr>
          <w:rFonts w:asciiTheme="minorHAnsi" w:hAnsiTheme="minorHAnsi" w:cstheme="minorHAnsi"/>
          <w:lang w:val="en-GB"/>
        </w:rPr>
        <w:t>risk (40‒</w:t>
      </w:r>
      <w:r w:rsidR="002631C0" w:rsidRPr="00067719">
        <w:rPr>
          <w:rFonts w:asciiTheme="minorHAnsi" w:hAnsiTheme="minorHAnsi" w:cstheme="minorHAnsi"/>
          <w:lang w:val="en-GB"/>
        </w:rPr>
        <w:t>49</w:t>
      </w:r>
      <w:r w:rsidR="001E7C29" w:rsidRPr="00067719">
        <w:rPr>
          <w:rFonts w:asciiTheme="minorHAnsi" w:hAnsiTheme="minorHAnsi" w:cstheme="minorHAnsi"/>
          <w:lang w:val="en-GB"/>
        </w:rPr>
        <w:t xml:space="preserve"> points) </w:t>
      </w:r>
      <w:r w:rsidR="006E6C61" w:rsidRPr="00067719">
        <w:rPr>
          <w:rFonts w:asciiTheme="minorHAnsi" w:hAnsiTheme="minorHAnsi" w:cstheme="minorHAnsi"/>
          <w:lang w:val="en-GB"/>
        </w:rPr>
        <w:t xml:space="preserve">and 3) </w:t>
      </w:r>
      <w:r w:rsidR="00E84C71" w:rsidRPr="00067719">
        <w:rPr>
          <w:rFonts w:asciiTheme="minorHAnsi" w:hAnsiTheme="minorHAnsi" w:cstheme="minorHAnsi"/>
          <w:lang w:val="en-GB"/>
        </w:rPr>
        <w:t>H</w:t>
      </w:r>
      <w:r w:rsidR="006E6C61" w:rsidRPr="00067719">
        <w:rPr>
          <w:rFonts w:asciiTheme="minorHAnsi" w:hAnsiTheme="minorHAnsi" w:cstheme="minorHAnsi"/>
          <w:lang w:val="en-GB"/>
        </w:rPr>
        <w:t>igh</w:t>
      </w:r>
      <w:r w:rsidR="00E84C71" w:rsidRPr="00067719">
        <w:rPr>
          <w:rFonts w:asciiTheme="minorHAnsi" w:hAnsiTheme="minorHAnsi" w:cstheme="minorHAnsi"/>
          <w:lang w:val="en-GB"/>
        </w:rPr>
        <w:t>-</w:t>
      </w:r>
      <w:r w:rsidR="006E6C61" w:rsidRPr="00067719">
        <w:rPr>
          <w:rFonts w:asciiTheme="minorHAnsi" w:hAnsiTheme="minorHAnsi" w:cstheme="minorHAnsi"/>
          <w:lang w:val="en-GB"/>
        </w:rPr>
        <w:t>risk (50‒100 points</w:t>
      </w:r>
      <w:r w:rsidR="003F4CF6" w:rsidRPr="00067719">
        <w:rPr>
          <w:rFonts w:asciiTheme="minorHAnsi" w:hAnsiTheme="minorHAnsi" w:cstheme="minorHAnsi"/>
          <w:lang w:val="en-GB"/>
        </w:rPr>
        <w:t>)</w:t>
      </w:r>
      <w:ins w:id="8" w:author="Anna-Sofia Simula" w:date="2019-12-11T11:44:00Z">
        <w:r w:rsidR="005D414B" w:rsidRPr="005D414B" w:rsidDel="005D414B">
          <w:rPr>
            <w:rFonts w:asciiTheme="minorHAnsi" w:hAnsiTheme="minorHAnsi" w:cstheme="minorHAnsi"/>
            <w:vertAlign w:val="superscript"/>
            <w:lang w:val="en-GB"/>
          </w:rPr>
          <w:t xml:space="preserve"> </w:t>
        </w:r>
      </w:ins>
      <w:del w:id="9" w:author="Anna-Sofia Simula" w:date="2019-12-11T11:44:00Z">
        <w:r w:rsidR="002631C0" w:rsidRPr="005D414B" w:rsidDel="005D414B">
          <w:rPr>
            <w:rFonts w:asciiTheme="minorHAnsi" w:hAnsiTheme="minorHAnsi" w:cstheme="minorHAnsi"/>
            <w:vertAlign w:val="superscript"/>
            <w:lang w:val="en-GB"/>
          </w:rPr>
          <w:delText>7</w:delText>
        </w:r>
      </w:del>
      <w:r w:rsidR="00704290" w:rsidRPr="00704290">
        <w:rPr>
          <w:rFonts w:asciiTheme="minorHAnsi" w:hAnsiTheme="minorHAnsi" w:cstheme="minorHAnsi"/>
          <w:highlight w:val="lightGray"/>
          <w:vertAlign w:val="superscript"/>
          <w:lang w:val="en-GB"/>
        </w:rPr>
        <w:t>6</w:t>
      </w:r>
      <w:r w:rsidR="002631C0" w:rsidRPr="00067719">
        <w:rPr>
          <w:rFonts w:asciiTheme="minorHAnsi" w:hAnsiTheme="minorHAnsi" w:cstheme="minorHAnsi"/>
          <w:vertAlign w:val="superscript"/>
          <w:lang w:val="en-GB"/>
        </w:rPr>
        <w:t>,</w:t>
      </w:r>
      <w:r w:rsidR="00E65108" w:rsidRPr="00067719">
        <w:rPr>
          <w:rFonts w:asciiTheme="minorHAnsi" w:hAnsiTheme="minorHAnsi" w:cstheme="minorHAnsi"/>
          <w:vertAlign w:val="superscript"/>
          <w:lang w:val="en-GB"/>
        </w:rPr>
        <w:t>10,11</w:t>
      </w:r>
      <w:r w:rsidR="006E6C61" w:rsidRPr="00067719">
        <w:rPr>
          <w:rFonts w:asciiTheme="minorHAnsi" w:hAnsiTheme="minorHAnsi" w:cstheme="minorHAnsi"/>
          <w:lang w:val="en-GB"/>
        </w:rPr>
        <w:t xml:space="preserve"> </w:t>
      </w:r>
      <w:r w:rsidR="00A51895" w:rsidRPr="00067719">
        <w:rPr>
          <w:rFonts w:asciiTheme="minorHAnsi" w:hAnsiTheme="minorHAnsi" w:cstheme="minorHAnsi"/>
          <w:lang w:val="en-GB"/>
        </w:rPr>
        <w:t>(</w:t>
      </w:r>
      <w:r w:rsidR="003805DD" w:rsidRPr="00067719">
        <w:rPr>
          <w:rFonts w:asciiTheme="minorHAnsi" w:hAnsiTheme="minorHAnsi" w:cstheme="minorHAnsi"/>
          <w:lang w:val="en-GB"/>
        </w:rPr>
        <w:t>S</w:t>
      </w:r>
      <w:r w:rsidR="006E6C61" w:rsidRPr="00067719">
        <w:rPr>
          <w:rFonts w:asciiTheme="minorHAnsi" w:hAnsiTheme="minorHAnsi" w:cstheme="minorHAnsi"/>
          <w:lang w:val="en-GB"/>
        </w:rPr>
        <w:t>upplementary Table 2)</w:t>
      </w:r>
      <w:r w:rsidR="00921FB6" w:rsidRPr="00067719">
        <w:rPr>
          <w:rFonts w:asciiTheme="minorHAnsi" w:hAnsiTheme="minorHAnsi" w:cstheme="minorHAnsi"/>
          <w:lang w:val="en-GB"/>
        </w:rPr>
        <w:t>.</w:t>
      </w:r>
    </w:p>
    <w:p w14:paraId="00AB950D" w14:textId="77777777" w:rsidR="004469C5" w:rsidRPr="00067719" w:rsidRDefault="004469C5" w:rsidP="006E62B1">
      <w:pPr>
        <w:spacing w:line="480" w:lineRule="auto"/>
        <w:rPr>
          <w:rFonts w:asciiTheme="minorHAnsi" w:hAnsiTheme="minorHAnsi" w:cstheme="minorHAnsi"/>
          <w:lang w:val="en-GB"/>
        </w:rPr>
      </w:pPr>
    </w:p>
    <w:p w14:paraId="5181B1D8" w14:textId="77777777" w:rsidR="001E7C29" w:rsidRPr="00067719" w:rsidRDefault="00725415" w:rsidP="006E62B1">
      <w:pPr>
        <w:spacing w:line="480" w:lineRule="auto"/>
        <w:outlineLvl w:val="0"/>
        <w:rPr>
          <w:rFonts w:asciiTheme="minorHAnsi" w:hAnsiTheme="minorHAnsi" w:cstheme="minorHAnsi"/>
          <w:i/>
          <w:lang w:val="en-GB"/>
        </w:rPr>
      </w:pPr>
      <w:bookmarkStart w:id="10" w:name="_Hlk521326837"/>
      <w:r w:rsidRPr="00067719">
        <w:rPr>
          <w:rFonts w:asciiTheme="minorHAnsi" w:hAnsiTheme="minorHAnsi" w:cstheme="minorHAnsi"/>
          <w:i/>
          <w:lang w:val="en-GB"/>
        </w:rPr>
        <w:t>Psychiatric</w:t>
      </w:r>
      <w:r w:rsidR="006E6C61" w:rsidRPr="00067719">
        <w:rPr>
          <w:rFonts w:asciiTheme="minorHAnsi" w:hAnsiTheme="minorHAnsi" w:cstheme="minorHAnsi"/>
          <w:i/>
          <w:lang w:val="en-GB"/>
        </w:rPr>
        <w:t xml:space="preserve"> </w:t>
      </w:r>
      <w:r w:rsidRPr="00067719">
        <w:rPr>
          <w:rFonts w:asciiTheme="minorHAnsi" w:hAnsiTheme="minorHAnsi" w:cstheme="minorHAnsi"/>
          <w:i/>
          <w:lang w:val="en-GB"/>
        </w:rPr>
        <w:t xml:space="preserve">and psychological </w:t>
      </w:r>
      <w:r w:rsidR="00177C4D" w:rsidRPr="00067719">
        <w:rPr>
          <w:rFonts w:asciiTheme="minorHAnsi" w:hAnsiTheme="minorHAnsi" w:cstheme="minorHAnsi"/>
          <w:i/>
          <w:lang w:val="en-GB"/>
        </w:rPr>
        <w:t>characteristics</w:t>
      </w:r>
    </w:p>
    <w:p w14:paraId="7790860E" w14:textId="4D279616" w:rsidR="008D5AC3" w:rsidRPr="00067719" w:rsidRDefault="00312FA7" w:rsidP="006E62B1">
      <w:pPr>
        <w:spacing w:line="480" w:lineRule="auto"/>
        <w:jc w:val="both"/>
        <w:rPr>
          <w:rFonts w:asciiTheme="minorHAnsi" w:hAnsiTheme="minorHAnsi" w:cstheme="minorHAnsi"/>
          <w:lang w:val="en-GB"/>
        </w:rPr>
      </w:pPr>
      <w:r w:rsidRPr="00067719">
        <w:rPr>
          <w:rFonts w:asciiTheme="minorHAnsi" w:hAnsiTheme="minorHAnsi" w:cstheme="minorHAnsi"/>
          <w:color w:val="000000" w:themeColor="text1"/>
          <w:shd w:val="clear" w:color="auto" w:fill="FFFFFF"/>
          <w:lang w:val="en-GB"/>
        </w:rPr>
        <w:t>We evaluated t</w:t>
      </w:r>
      <w:r w:rsidR="00AC6B2D" w:rsidRPr="00067719">
        <w:rPr>
          <w:rFonts w:asciiTheme="minorHAnsi" w:hAnsiTheme="minorHAnsi" w:cstheme="minorHAnsi"/>
          <w:color w:val="000000" w:themeColor="text1"/>
          <w:shd w:val="clear" w:color="auto" w:fill="FFFFFF"/>
          <w:lang w:val="en-GB"/>
        </w:rPr>
        <w:t xml:space="preserve">he presence of </w:t>
      </w:r>
      <w:r w:rsidR="00C4656E" w:rsidRPr="00067719">
        <w:rPr>
          <w:rFonts w:asciiTheme="minorHAnsi" w:hAnsiTheme="minorHAnsi" w:cstheme="minorHAnsi"/>
          <w:color w:val="000000" w:themeColor="text1"/>
          <w:shd w:val="clear" w:color="auto" w:fill="FFFFFF"/>
          <w:lang w:val="en-GB"/>
        </w:rPr>
        <w:t xml:space="preserve">depressive and </w:t>
      </w:r>
      <w:r w:rsidR="005C7D58" w:rsidRPr="00067719">
        <w:rPr>
          <w:rFonts w:asciiTheme="minorHAnsi" w:hAnsiTheme="minorHAnsi" w:cstheme="minorHAnsi"/>
          <w:color w:val="000000" w:themeColor="text1"/>
          <w:shd w:val="clear" w:color="auto" w:fill="FFFFFF"/>
          <w:lang w:val="en-GB"/>
        </w:rPr>
        <w:t xml:space="preserve">anxiety </w:t>
      </w:r>
      <w:r w:rsidR="00FF0021" w:rsidRPr="00067719">
        <w:rPr>
          <w:rFonts w:asciiTheme="minorHAnsi" w:hAnsiTheme="minorHAnsi" w:cstheme="minorHAnsi"/>
          <w:color w:val="000000" w:themeColor="text1"/>
          <w:shd w:val="clear" w:color="auto" w:fill="FFFFFF"/>
          <w:lang w:val="en-GB"/>
        </w:rPr>
        <w:t xml:space="preserve">symptoms in </w:t>
      </w:r>
      <w:r w:rsidRPr="00067719">
        <w:rPr>
          <w:rFonts w:asciiTheme="minorHAnsi" w:hAnsiTheme="minorHAnsi" w:cstheme="minorHAnsi"/>
          <w:color w:val="000000" w:themeColor="text1"/>
          <w:shd w:val="clear" w:color="auto" w:fill="FFFFFF"/>
          <w:lang w:val="en-GB"/>
        </w:rPr>
        <w:t xml:space="preserve">the </w:t>
      </w:r>
      <w:r w:rsidR="00FF0021" w:rsidRPr="00067719">
        <w:rPr>
          <w:rFonts w:asciiTheme="minorHAnsi" w:hAnsiTheme="minorHAnsi" w:cstheme="minorHAnsi"/>
          <w:color w:val="000000" w:themeColor="text1"/>
          <w:shd w:val="clear" w:color="auto" w:fill="FFFFFF"/>
          <w:lang w:val="en-GB"/>
        </w:rPr>
        <w:t xml:space="preserve">risk </w:t>
      </w:r>
      <w:r w:rsidR="00177C4D" w:rsidRPr="00067719">
        <w:rPr>
          <w:rFonts w:asciiTheme="minorHAnsi" w:hAnsiTheme="minorHAnsi" w:cstheme="minorHAnsi"/>
          <w:color w:val="000000" w:themeColor="text1"/>
          <w:shd w:val="clear" w:color="auto" w:fill="FFFFFF"/>
          <w:lang w:val="en-GB"/>
        </w:rPr>
        <w:t>groups</w:t>
      </w:r>
      <w:r w:rsidR="00FF0021" w:rsidRPr="00067719">
        <w:rPr>
          <w:rFonts w:asciiTheme="minorHAnsi" w:hAnsiTheme="minorHAnsi" w:cstheme="minorHAnsi"/>
          <w:color w:val="000000" w:themeColor="text1"/>
          <w:shd w:val="clear" w:color="auto" w:fill="FFFFFF"/>
          <w:lang w:val="en-GB"/>
        </w:rPr>
        <w:t xml:space="preserve"> </w:t>
      </w:r>
      <w:r w:rsidRPr="00067719">
        <w:rPr>
          <w:rFonts w:asciiTheme="minorHAnsi" w:hAnsiTheme="minorHAnsi" w:cstheme="minorHAnsi"/>
          <w:color w:val="000000" w:themeColor="text1"/>
          <w:shd w:val="clear" w:color="auto" w:fill="FFFFFF"/>
          <w:lang w:val="en-GB"/>
        </w:rPr>
        <w:t>using</w:t>
      </w:r>
      <w:r w:rsidR="00FF0021" w:rsidRPr="00067719">
        <w:rPr>
          <w:rFonts w:asciiTheme="minorHAnsi" w:hAnsiTheme="minorHAnsi" w:cstheme="minorHAnsi"/>
          <w:color w:val="000000" w:themeColor="text1"/>
          <w:shd w:val="clear" w:color="auto" w:fill="FFFFFF"/>
          <w:lang w:val="en-GB"/>
        </w:rPr>
        <w:t xml:space="preserve"> the Hopkins symptom check list-25</w:t>
      </w:r>
      <w:r w:rsidR="00EE4087" w:rsidRPr="00067719">
        <w:rPr>
          <w:rFonts w:asciiTheme="minorHAnsi" w:hAnsiTheme="minorHAnsi" w:cstheme="minorHAnsi"/>
          <w:color w:val="000000" w:themeColor="text1"/>
          <w:shd w:val="clear" w:color="auto" w:fill="FFFFFF"/>
          <w:lang w:val="en-GB"/>
        </w:rPr>
        <w:t xml:space="preserve"> </w:t>
      </w:r>
      <w:r w:rsidR="00FF0021" w:rsidRPr="00067719">
        <w:rPr>
          <w:rFonts w:asciiTheme="minorHAnsi" w:hAnsiTheme="minorHAnsi" w:cstheme="minorHAnsi"/>
          <w:color w:val="000000" w:themeColor="text1"/>
          <w:shd w:val="clear" w:color="auto" w:fill="FFFFFF"/>
          <w:lang w:val="en-GB"/>
        </w:rPr>
        <w:t xml:space="preserve">(HSCL-25), </w:t>
      </w:r>
      <w:r w:rsidR="00E84C71" w:rsidRPr="00067719">
        <w:rPr>
          <w:rFonts w:asciiTheme="minorHAnsi" w:hAnsiTheme="minorHAnsi" w:cstheme="minorHAnsi"/>
          <w:color w:val="000000" w:themeColor="text1"/>
          <w:shd w:val="clear" w:color="auto" w:fill="FFFFFF"/>
          <w:lang w:val="en-GB"/>
        </w:rPr>
        <w:t>the G</w:t>
      </w:r>
      <w:r w:rsidR="00FF0021" w:rsidRPr="00067719">
        <w:rPr>
          <w:rFonts w:asciiTheme="minorHAnsi" w:hAnsiTheme="minorHAnsi" w:cstheme="minorHAnsi"/>
          <w:color w:val="000000" w:themeColor="text1"/>
          <w:shd w:val="clear" w:color="auto" w:fill="FFFFFF"/>
          <w:lang w:val="en-GB"/>
        </w:rPr>
        <w:t>enerali</w:t>
      </w:r>
      <w:r w:rsidR="00E84C71" w:rsidRPr="00067719">
        <w:rPr>
          <w:rFonts w:asciiTheme="minorHAnsi" w:hAnsiTheme="minorHAnsi" w:cstheme="minorHAnsi"/>
          <w:color w:val="000000" w:themeColor="text1"/>
          <w:shd w:val="clear" w:color="auto" w:fill="FFFFFF"/>
          <w:lang w:val="en-GB"/>
        </w:rPr>
        <w:t>z</w:t>
      </w:r>
      <w:r w:rsidR="00FF0021" w:rsidRPr="00067719">
        <w:rPr>
          <w:rFonts w:asciiTheme="minorHAnsi" w:hAnsiTheme="minorHAnsi" w:cstheme="minorHAnsi"/>
          <w:color w:val="000000" w:themeColor="text1"/>
          <w:shd w:val="clear" w:color="auto" w:fill="FFFFFF"/>
          <w:lang w:val="en-GB"/>
        </w:rPr>
        <w:t xml:space="preserve">ed anxiety disorder 7 questionnaire (GAD-7), and Beck's Depression Inventory </w:t>
      </w:r>
      <w:r w:rsidR="00B5073B" w:rsidRPr="00067719">
        <w:rPr>
          <w:rFonts w:asciiTheme="minorHAnsi" w:hAnsiTheme="minorHAnsi" w:cstheme="minorHAnsi"/>
          <w:color w:val="000000" w:themeColor="text1"/>
          <w:shd w:val="clear" w:color="auto" w:fill="FFFFFF"/>
          <w:lang w:val="en-GB"/>
        </w:rPr>
        <w:t xml:space="preserve">21 </w:t>
      </w:r>
      <w:r w:rsidR="00FF0021" w:rsidRPr="00067719">
        <w:rPr>
          <w:rFonts w:asciiTheme="minorHAnsi" w:hAnsiTheme="minorHAnsi" w:cstheme="minorHAnsi"/>
          <w:color w:val="000000" w:themeColor="text1"/>
          <w:shd w:val="clear" w:color="auto" w:fill="FFFFFF"/>
          <w:lang w:val="en-GB"/>
        </w:rPr>
        <w:t>(BDI</w:t>
      </w:r>
      <w:r w:rsidR="00B5073B" w:rsidRPr="00067719">
        <w:rPr>
          <w:rFonts w:asciiTheme="minorHAnsi" w:hAnsiTheme="minorHAnsi" w:cstheme="minorHAnsi"/>
          <w:color w:val="000000" w:themeColor="text1"/>
          <w:shd w:val="clear" w:color="auto" w:fill="FFFFFF"/>
          <w:lang w:val="en-GB"/>
        </w:rPr>
        <w:t>-21</w:t>
      </w:r>
      <w:r w:rsidR="00FF0021" w:rsidRPr="00067719">
        <w:rPr>
          <w:rFonts w:asciiTheme="minorHAnsi" w:hAnsiTheme="minorHAnsi" w:cstheme="minorHAnsi"/>
          <w:color w:val="000000" w:themeColor="text1"/>
          <w:shd w:val="clear" w:color="auto" w:fill="FFFFFF"/>
          <w:lang w:val="en-GB"/>
        </w:rPr>
        <w:t>)</w:t>
      </w:r>
      <w:r w:rsidR="00725415" w:rsidRPr="00067719">
        <w:rPr>
          <w:rFonts w:asciiTheme="minorHAnsi" w:hAnsiTheme="minorHAnsi" w:cstheme="minorHAnsi"/>
          <w:color w:val="000000" w:themeColor="text1"/>
          <w:shd w:val="clear" w:color="auto" w:fill="FFFFFF"/>
          <w:lang w:val="en-GB"/>
        </w:rPr>
        <w:t xml:space="preserve">. </w:t>
      </w:r>
      <w:r w:rsidR="00E84C71" w:rsidRPr="00067719">
        <w:rPr>
          <w:rFonts w:asciiTheme="minorHAnsi" w:hAnsiTheme="minorHAnsi" w:cstheme="minorHAnsi"/>
          <w:color w:val="000000" w:themeColor="text1"/>
          <w:shd w:val="clear" w:color="auto" w:fill="FFFFFF"/>
          <w:lang w:val="en-GB"/>
        </w:rPr>
        <w:t xml:space="preserve">The </w:t>
      </w:r>
      <w:r w:rsidR="00FF0021" w:rsidRPr="00067719">
        <w:rPr>
          <w:rFonts w:asciiTheme="minorHAnsi" w:hAnsiTheme="minorHAnsi" w:cstheme="minorHAnsi"/>
          <w:color w:val="000000" w:themeColor="text1"/>
          <w:shd w:val="clear" w:color="auto" w:fill="FFFFFF"/>
          <w:lang w:val="en-GB"/>
        </w:rPr>
        <w:t>HSCL-25 is a screening instrument designed to identify common psychiatric symptoms</w:t>
      </w:r>
      <w:r w:rsidR="00E84C71" w:rsidRPr="00067719">
        <w:rPr>
          <w:rFonts w:asciiTheme="minorHAnsi" w:hAnsiTheme="minorHAnsi" w:cstheme="minorHAnsi"/>
          <w:color w:val="000000" w:themeColor="text1"/>
          <w:shd w:val="clear" w:color="auto" w:fill="FFFFFF"/>
          <w:lang w:val="en-GB"/>
        </w:rPr>
        <w:t>,</w:t>
      </w:r>
      <w:r w:rsidR="00534476" w:rsidRPr="00067719">
        <w:rPr>
          <w:rFonts w:asciiTheme="minorHAnsi" w:hAnsiTheme="minorHAnsi" w:cstheme="minorHAnsi"/>
          <w:color w:val="000000" w:themeColor="text1"/>
          <w:shd w:val="clear" w:color="auto" w:fill="FFFFFF"/>
          <w:lang w:val="en-GB"/>
        </w:rPr>
        <w:t xml:space="preserve"> </w:t>
      </w:r>
      <w:r w:rsidR="00534476" w:rsidRPr="00067719">
        <w:rPr>
          <w:rFonts w:asciiTheme="minorHAnsi" w:hAnsiTheme="minorHAnsi" w:cstheme="minorHAnsi"/>
          <w:color w:val="000000"/>
          <w:shd w:val="clear" w:color="auto" w:fill="FFFFFF"/>
          <w:lang w:val="en-GB"/>
        </w:rPr>
        <w:t>scored on a scale from 1 (no distress) to 4 (extremely distressed)</w:t>
      </w:r>
      <w:r w:rsidR="00486FD3" w:rsidRPr="00067719">
        <w:rPr>
          <w:rFonts w:asciiTheme="minorHAnsi" w:hAnsiTheme="minorHAnsi" w:cstheme="minorHAnsi"/>
          <w:color w:val="000000"/>
          <w:shd w:val="clear" w:color="auto" w:fill="FFFFFF"/>
          <w:vertAlign w:val="superscript"/>
          <w:lang w:val="en-GB"/>
        </w:rPr>
        <w:t>15</w:t>
      </w:r>
      <w:r w:rsidR="00534476" w:rsidRPr="00067719">
        <w:rPr>
          <w:rFonts w:asciiTheme="minorHAnsi" w:hAnsiTheme="minorHAnsi" w:cstheme="minorHAnsi"/>
          <w:color w:val="000000"/>
          <w:shd w:val="clear" w:color="auto" w:fill="FFFFFF"/>
          <w:lang w:val="en-GB"/>
        </w:rPr>
        <w:t>.</w:t>
      </w:r>
      <w:r w:rsidR="00534476" w:rsidRPr="00067719">
        <w:rPr>
          <w:rFonts w:asciiTheme="minorHAnsi" w:hAnsiTheme="minorHAnsi" w:cstheme="minorHAnsi"/>
          <w:color w:val="000000" w:themeColor="text1"/>
          <w:shd w:val="clear" w:color="auto" w:fill="FFFFFF"/>
          <w:lang w:val="en-GB"/>
        </w:rPr>
        <w:t xml:space="preserve"> </w:t>
      </w:r>
      <w:r w:rsidR="00E84C71" w:rsidRPr="00067719">
        <w:rPr>
          <w:rFonts w:asciiTheme="minorHAnsi" w:hAnsiTheme="minorHAnsi" w:cstheme="minorHAnsi"/>
          <w:color w:val="000000" w:themeColor="text1"/>
          <w:shd w:val="clear" w:color="auto" w:fill="FFFFFF"/>
          <w:lang w:val="en-GB"/>
        </w:rPr>
        <w:t xml:space="preserve">The </w:t>
      </w:r>
      <w:r w:rsidR="00FF0021" w:rsidRPr="00067719">
        <w:rPr>
          <w:rFonts w:asciiTheme="minorHAnsi" w:hAnsiTheme="minorHAnsi" w:cstheme="minorHAnsi"/>
          <w:color w:val="000000" w:themeColor="text1"/>
          <w:shd w:val="clear" w:color="auto" w:fill="FFFFFF"/>
          <w:lang w:val="en-GB"/>
        </w:rPr>
        <w:t>GAD-7</w:t>
      </w:r>
      <w:r w:rsidR="00FF0021" w:rsidRPr="00067719">
        <w:rPr>
          <w:rFonts w:asciiTheme="minorHAnsi" w:hAnsiTheme="minorHAnsi" w:cstheme="minorHAnsi"/>
          <w:color w:val="000000" w:themeColor="text1"/>
          <w:lang w:val="en-GB"/>
        </w:rPr>
        <w:t xml:space="preserve"> </w:t>
      </w:r>
      <w:r w:rsidR="00FF0021" w:rsidRPr="00067719">
        <w:rPr>
          <w:rFonts w:asciiTheme="minorHAnsi" w:hAnsiTheme="minorHAnsi" w:cstheme="minorHAnsi"/>
          <w:color w:val="000000" w:themeColor="text1"/>
          <w:shd w:val="clear" w:color="auto" w:fill="FFFFFF"/>
          <w:lang w:val="en-GB"/>
        </w:rPr>
        <w:t xml:space="preserve">is used as a screening tool and severity measure for </w:t>
      </w:r>
      <w:r w:rsidR="00E84C71" w:rsidRPr="00067719">
        <w:rPr>
          <w:rFonts w:asciiTheme="minorHAnsi" w:hAnsiTheme="minorHAnsi" w:cstheme="minorHAnsi"/>
          <w:color w:val="000000" w:themeColor="text1"/>
          <w:shd w:val="clear" w:color="auto" w:fill="FFFFFF"/>
          <w:lang w:val="en-GB"/>
        </w:rPr>
        <w:t>generalized</w:t>
      </w:r>
      <w:r w:rsidR="00FF0021" w:rsidRPr="00067719">
        <w:rPr>
          <w:rFonts w:asciiTheme="minorHAnsi" w:hAnsiTheme="minorHAnsi" w:cstheme="minorHAnsi"/>
          <w:color w:val="000000" w:themeColor="text1"/>
          <w:shd w:val="clear" w:color="auto" w:fill="FFFFFF"/>
          <w:lang w:val="en-GB"/>
        </w:rPr>
        <w:t xml:space="preserve"> anxiety disorder</w:t>
      </w:r>
      <w:r w:rsidR="00486FD3" w:rsidRPr="00067719">
        <w:rPr>
          <w:rFonts w:asciiTheme="minorHAnsi" w:hAnsiTheme="minorHAnsi" w:cstheme="minorHAnsi"/>
          <w:color w:val="000000" w:themeColor="text1"/>
          <w:shd w:val="clear" w:color="auto" w:fill="FFFFFF"/>
          <w:vertAlign w:val="superscript"/>
          <w:lang w:val="en-GB"/>
        </w:rPr>
        <w:t>16</w:t>
      </w:r>
      <w:r w:rsidR="00FF0021" w:rsidRPr="00067719">
        <w:rPr>
          <w:rFonts w:asciiTheme="minorHAnsi" w:hAnsiTheme="minorHAnsi" w:cstheme="minorHAnsi"/>
          <w:color w:val="000000" w:themeColor="text1"/>
          <w:shd w:val="clear" w:color="auto" w:fill="FFFFFF"/>
          <w:lang w:val="en-GB"/>
        </w:rPr>
        <w:t xml:space="preserve">. </w:t>
      </w:r>
      <w:r w:rsidR="00E84C71" w:rsidRPr="00067719">
        <w:rPr>
          <w:rFonts w:asciiTheme="minorHAnsi" w:hAnsiTheme="minorHAnsi" w:cstheme="minorHAnsi"/>
          <w:color w:val="000000" w:themeColor="text1"/>
          <w:shd w:val="clear" w:color="auto" w:fill="FFFFFF"/>
          <w:lang w:val="en-GB"/>
        </w:rPr>
        <w:t xml:space="preserve">The </w:t>
      </w:r>
      <w:r w:rsidR="00FF0021" w:rsidRPr="00067719">
        <w:rPr>
          <w:rFonts w:asciiTheme="minorHAnsi" w:hAnsiTheme="minorHAnsi" w:cstheme="minorHAnsi"/>
          <w:color w:val="000000" w:themeColor="text1"/>
          <w:shd w:val="clear" w:color="auto" w:fill="FFFFFF"/>
          <w:lang w:val="en-GB"/>
        </w:rPr>
        <w:t>BDI</w:t>
      </w:r>
      <w:r w:rsidR="00B5073B" w:rsidRPr="00067719">
        <w:rPr>
          <w:rFonts w:asciiTheme="minorHAnsi" w:hAnsiTheme="minorHAnsi" w:cstheme="minorHAnsi"/>
          <w:color w:val="000000" w:themeColor="text1"/>
          <w:shd w:val="clear" w:color="auto" w:fill="FFFFFF"/>
          <w:lang w:val="en-GB"/>
        </w:rPr>
        <w:t>-21</w:t>
      </w:r>
      <w:r w:rsidR="00FF0021" w:rsidRPr="00067719">
        <w:rPr>
          <w:rFonts w:asciiTheme="minorHAnsi" w:hAnsiTheme="minorHAnsi" w:cstheme="minorHAnsi"/>
          <w:color w:val="000000" w:themeColor="text1"/>
          <w:shd w:val="clear" w:color="auto" w:fill="FFFFFF"/>
          <w:lang w:val="en-GB"/>
        </w:rPr>
        <w:t xml:space="preserve"> is used as a depression inventory</w:t>
      </w:r>
      <w:r w:rsidR="00486FD3" w:rsidRPr="00067719">
        <w:rPr>
          <w:rFonts w:asciiTheme="minorHAnsi" w:hAnsiTheme="minorHAnsi" w:cstheme="minorHAnsi"/>
          <w:color w:val="000000" w:themeColor="text1"/>
          <w:shd w:val="clear" w:color="auto" w:fill="FFFFFF"/>
          <w:vertAlign w:val="superscript"/>
          <w:lang w:val="en-GB"/>
        </w:rPr>
        <w:t>17</w:t>
      </w:r>
      <w:r w:rsidR="00A92C5D" w:rsidRPr="00067719">
        <w:rPr>
          <w:rFonts w:asciiTheme="minorHAnsi" w:hAnsiTheme="minorHAnsi" w:cstheme="minorHAnsi"/>
          <w:color w:val="000000" w:themeColor="text1"/>
          <w:shd w:val="clear" w:color="auto" w:fill="FFFFFF"/>
          <w:lang w:val="en-GB"/>
        </w:rPr>
        <w:t xml:space="preserve">. For </w:t>
      </w:r>
      <w:r w:rsidR="00E84C71" w:rsidRPr="00067719">
        <w:rPr>
          <w:rFonts w:asciiTheme="minorHAnsi" w:hAnsiTheme="minorHAnsi" w:cstheme="minorHAnsi"/>
          <w:color w:val="000000" w:themeColor="text1"/>
          <w:shd w:val="clear" w:color="auto" w:fill="FFFFFF"/>
          <w:lang w:val="en-GB"/>
        </w:rPr>
        <w:t xml:space="preserve">the </w:t>
      </w:r>
      <w:r w:rsidR="00A92C5D" w:rsidRPr="00067719">
        <w:rPr>
          <w:rFonts w:asciiTheme="minorHAnsi" w:hAnsiTheme="minorHAnsi" w:cstheme="minorHAnsi"/>
          <w:color w:val="000000" w:themeColor="text1"/>
          <w:shd w:val="clear" w:color="auto" w:fill="FFFFFF"/>
          <w:lang w:val="en-GB"/>
        </w:rPr>
        <w:t>HSCL-25, we used a cut-off</w:t>
      </w:r>
      <w:r w:rsidR="00E84C71" w:rsidRPr="00067719">
        <w:rPr>
          <w:rFonts w:asciiTheme="minorHAnsi" w:hAnsiTheme="minorHAnsi" w:cstheme="minorHAnsi"/>
          <w:color w:val="000000" w:themeColor="text1"/>
          <w:shd w:val="clear" w:color="auto" w:fill="FFFFFF"/>
          <w:lang w:val="en-GB"/>
        </w:rPr>
        <w:t xml:space="preserve"> of</w:t>
      </w:r>
      <w:r w:rsidR="00EE4087" w:rsidRPr="00067719">
        <w:rPr>
          <w:rFonts w:asciiTheme="minorHAnsi" w:hAnsiTheme="minorHAnsi" w:cstheme="minorHAnsi"/>
          <w:color w:val="000000" w:themeColor="text1"/>
          <w:shd w:val="clear" w:color="auto" w:fill="FFFFFF"/>
          <w:lang w:val="en-GB"/>
        </w:rPr>
        <w:t xml:space="preserve"> &lt; 1.55 and ≥ 1.55</w:t>
      </w:r>
      <w:r w:rsidR="00A92C5D" w:rsidRPr="00067719">
        <w:rPr>
          <w:rFonts w:asciiTheme="minorHAnsi" w:hAnsiTheme="minorHAnsi" w:cstheme="minorHAnsi"/>
          <w:color w:val="000000" w:themeColor="text1"/>
          <w:shd w:val="clear" w:color="auto" w:fill="FFFFFF"/>
          <w:lang w:val="en-GB"/>
        </w:rPr>
        <w:t xml:space="preserve"> to denote </w:t>
      </w:r>
      <w:r w:rsidR="00534476" w:rsidRPr="00067719">
        <w:rPr>
          <w:rFonts w:asciiTheme="minorHAnsi" w:hAnsiTheme="minorHAnsi" w:cstheme="minorHAnsi"/>
          <w:color w:val="000000" w:themeColor="text1"/>
          <w:shd w:val="clear" w:color="auto" w:fill="FFFFFF"/>
          <w:lang w:val="en-GB"/>
        </w:rPr>
        <w:t>mild and severe mental distress groups</w:t>
      </w:r>
      <w:r w:rsidR="00EF00FC" w:rsidRPr="00EF00FC">
        <w:rPr>
          <w:rFonts w:asciiTheme="minorHAnsi" w:hAnsiTheme="minorHAnsi" w:cstheme="minorHAnsi"/>
          <w:color w:val="000000" w:themeColor="text1"/>
          <w:highlight w:val="lightGray"/>
          <w:shd w:val="clear" w:color="auto" w:fill="FFFFFF"/>
          <w:lang w:val="en-GB"/>
        </w:rPr>
        <w:t>,</w:t>
      </w:r>
      <w:r w:rsidR="00EF00FC">
        <w:rPr>
          <w:rFonts w:asciiTheme="minorHAnsi" w:hAnsiTheme="minorHAnsi" w:cstheme="minorHAnsi"/>
          <w:color w:val="000000" w:themeColor="text1"/>
          <w:shd w:val="clear" w:color="auto" w:fill="FFFFFF"/>
          <w:lang w:val="en-GB"/>
        </w:rPr>
        <w:t xml:space="preserve"> </w:t>
      </w:r>
      <w:r w:rsidR="00704290" w:rsidRPr="00704290">
        <w:rPr>
          <w:rFonts w:asciiTheme="minorHAnsi" w:hAnsiTheme="minorHAnsi" w:cstheme="minorHAnsi"/>
          <w:color w:val="000000" w:themeColor="text1"/>
          <w:highlight w:val="lightGray"/>
          <w:shd w:val="clear" w:color="auto" w:fill="FFFFFF"/>
          <w:lang w:val="en-GB"/>
        </w:rPr>
        <w:t>respectively</w:t>
      </w:r>
      <w:r w:rsidR="00486FD3" w:rsidRPr="00067719">
        <w:rPr>
          <w:rFonts w:asciiTheme="minorHAnsi" w:hAnsiTheme="minorHAnsi" w:cstheme="minorHAnsi"/>
          <w:color w:val="000000" w:themeColor="text1"/>
          <w:shd w:val="clear" w:color="auto" w:fill="FFFFFF"/>
          <w:vertAlign w:val="superscript"/>
          <w:lang w:val="en-GB"/>
        </w:rPr>
        <w:t>18</w:t>
      </w:r>
      <w:r w:rsidR="001E55B4" w:rsidRPr="00067719">
        <w:rPr>
          <w:rFonts w:asciiTheme="minorHAnsi" w:hAnsiTheme="minorHAnsi" w:cstheme="minorHAnsi"/>
          <w:color w:val="000000" w:themeColor="text1"/>
          <w:shd w:val="clear" w:color="auto" w:fill="FFFFFF"/>
          <w:lang w:val="en-GB"/>
        </w:rPr>
        <w:t>, for</w:t>
      </w:r>
      <w:r w:rsidR="00EE4087" w:rsidRPr="00067719">
        <w:rPr>
          <w:rFonts w:asciiTheme="minorHAnsi" w:hAnsiTheme="minorHAnsi" w:cstheme="minorHAnsi"/>
          <w:color w:val="000000" w:themeColor="text1"/>
          <w:shd w:val="clear" w:color="auto" w:fill="FFFFFF"/>
          <w:lang w:val="en-GB"/>
        </w:rPr>
        <w:t xml:space="preserve"> </w:t>
      </w:r>
      <w:r w:rsidR="00E84C71" w:rsidRPr="00067719">
        <w:rPr>
          <w:rFonts w:asciiTheme="minorHAnsi" w:hAnsiTheme="minorHAnsi" w:cstheme="minorHAnsi"/>
          <w:color w:val="000000" w:themeColor="text1"/>
          <w:shd w:val="clear" w:color="auto" w:fill="FFFFFF"/>
          <w:lang w:val="en-GB"/>
        </w:rPr>
        <w:t xml:space="preserve">the </w:t>
      </w:r>
      <w:r w:rsidR="00EE4087" w:rsidRPr="00067719">
        <w:rPr>
          <w:rFonts w:asciiTheme="minorHAnsi" w:hAnsiTheme="minorHAnsi" w:cstheme="minorHAnsi"/>
          <w:color w:val="000000" w:themeColor="text1"/>
          <w:shd w:val="clear" w:color="auto" w:fill="FFFFFF"/>
          <w:lang w:val="en-GB"/>
        </w:rPr>
        <w:t xml:space="preserve">GAD-7 </w:t>
      </w:r>
      <w:r w:rsidR="001E55B4" w:rsidRPr="00067719">
        <w:rPr>
          <w:rFonts w:asciiTheme="minorHAnsi" w:hAnsiTheme="minorHAnsi" w:cstheme="minorHAnsi"/>
          <w:color w:val="000000" w:themeColor="text1"/>
          <w:shd w:val="clear" w:color="auto" w:fill="FFFFFF"/>
          <w:lang w:val="en-GB"/>
        </w:rPr>
        <w:t xml:space="preserve">a </w:t>
      </w:r>
      <w:r w:rsidR="00EE4087" w:rsidRPr="00067719">
        <w:rPr>
          <w:rFonts w:asciiTheme="minorHAnsi" w:hAnsiTheme="minorHAnsi" w:cstheme="minorHAnsi"/>
          <w:color w:val="000000" w:themeColor="text1"/>
          <w:shd w:val="clear" w:color="auto" w:fill="FFFFFF"/>
          <w:lang w:val="en-GB"/>
        </w:rPr>
        <w:t>cut off</w:t>
      </w:r>
      <w:r w:rsidR="00E84C71" w:rsidRPr="00067719">
        <w:rPr>
          <w:rFonts w:asciiTheme="minorHAnsi" w:hAnsiTheme="minorHAnsi" w:cstheme="minorHAnsi"/>
          <w:color w:val="000000" w:themeColor="text1"/>
          <w:shd w:val="clear" w:color="auto" w:fill="FFFFFF"/>
          <w:lang w:val="en-GB"/>
        </w:rPr>
        <w:t xml:space="preserve"> of</w:t>
      </w:r>
      <w:r w:rsidR="00EE4087" w:rsidRPr="00067719">
        <w:rPr>
          <w:rFonts w:asciiTheme="minorHAnsi" w:hAnsiTheme="minorHAnsi" w:cstheme="minorHAnsi"/>
          <w:color w:val="000000" w:themeColor="text1"/>
          <w:shd w:val="clear" w:color="auto" w:fill="FFFFFF"/>
          <w:lang w:val="en-GB"/>
        </w:rPr>
        <w:t xml:space="preserve"> &lt; 10 and ≥ 10</w:t>
      </w:r>
      <w:r w:rsidR="00A6661E" w:rsidRPr="00067719">
        <w:rPr>
          <w:rFonts w:asciiTheme="minorHAnsi" w:hAnsiTheme="minorHAnsi" w:cstheme="minorHAnsi"/>
          <w:color w:val="000000" w:themeColor="text1"/>
          <w:shd w:val="clear" w:color="auto" w:fill="FFFFFF"/>
          <w:lang w:val="en-GB"/>
        </w:rPr>
        <w:t xml:space="preserve"> </w:t>
      </w:r>
      <w:r w:rsidR="00486FD3" w:rsidRPr="00067719">
        <w:rPr>
          <w:rFonts w:asciiTheme="minorHAnsi" w:hAnsiTheme="minorHAnsi" w:cstheme="minorHAnsi"/>
          <w:color w:val="000000" w:themeColor="text1"/>
          <w:shd w:val="clear" w:color="auto" w:fill="FFFFFF"/>
          <w:vertAlign w:val="superscript"/>
          <w:lang w:val="en-GB"/>
        </w:rPr>
        <w:t>16</w:t>
      </w:r>
      <w:r w:rsidR="001E55B4" w:rsidRPr="00067719">
        <w:rPr>
          <w:rFonts w:asciiTheme="minorHAnsi" w:hAnsiTheme="minorHAnsi" w:cstheme="minorHAnsi"/>
          <w:color w:val="000000" w:themeColor="text1"/>
          <w:shd w:val="clear" w:color="auto" w:fill="FFFFFF"/>
          <w:lang w:val="en-GB"/>
        </w:rPr>
        <w:t>, and for</w:t>
      </w:r>
      <w:r w:rsidR="00EE4087" w:rsidRPr="00067719">
        <w:rPr>
          <w:rFonts w:asciiTheme="minorHAnsi" w:hAnsiTheme="minorHAnsi" w:cstheme="minorHAnsi"/>
          <w:color w:val="000000" w:themeColor="text1"/>
          <w:shd w:val="clear" w:color="auto" w:fill="FFFFFF"/>
          <w:lang w:val="en-GB"/>
        </w:rPr>
        <w:t xml:space="preserve"> </w:t>
      </w:r>
      <w:r w:rsidR="00E84C71" w:rsidRPr="00067719">
        <w:rPr>
          <w:rFonts w:asciiTheme="minorHAnsi" w:hAnsiTheme="minorHAnsi" w:cstheme="minorHAnsi"/>
          <w:color w:val="000000" w:themeColor="text1"/>
          <w:shd w:val="clear" w:color="auto" w:fill="FFFFFF"/>
          <w:lang w:val="en-GB"/>
        </w:rPr>
        <w:t xml:space="preserve">the </w:t>
      </w:r>
      <w:r w:rsidR="00EE4087" w:rsidRPr="00067719">
        <w:rPr>
          <w:rFonts w:asciiTheme="minorHAnsi" w:hAnsiTheme="minorHAnsi" w:cstheme="minorHAnsi"/>
          <w:color w:val="000000" w:themeColor="text1"/>
          <w:shd w:val="clear" w:color="auto" w:fill="FFFFFF"/>
          <w:lang w:val="en-GB"/>
        </w:rPr>
        <w:t>BDI</w:t>
      </w:r>
      <w:r w:rsidR="00B5073B" w:rsidRPr="00067719">
        <w:rPr>
          <w:rFonts w:asciiTheme="minorHAnsi" w:hAnsiTheme="minorHAnsi" w:cstheme="minorHAnsi"/>
          <w:color w:val="000000" w:themeColor="text1"/>
          <w:shd w:val="clear" w:color="auto" w:fill="FFFFFF"/>
          <w:lang w:val="en-GB"/>
        </w:rPr>
        <w:t>-21</w:t>
      </w:r>
      <w:r w:rsidR="00EE4087" w:rsidRPr="00067719">
        <w:rPr>
          <w:rFonts w:asciiTheme="minorHAnsi" w:hAnsiTheme="minorHAnsi" w:cstheme="minorHAnsi"/>
          <w:color w:val="000000" w:themeColor="text1"/>
          <w:shd w:val="clear" w:color="auto" w:fill="FFFFFF"/>
          <w:lang w:val="en-GB"/>
        </w:rPr>
        <w:t xml:space="preserve"> </w:t>
      </w:r>
      <w:r w:rsidR="00E84C71" w:rsidRPr="00067719">
        <w:rPr>
          <w:rFonts w:asciiTheme="minorHAnsi" w:hAnsiTheme="minorHAnsi" w:cstheme="minorHAnsi"/>
          <w:color w:val="000000" w:themeColor="text1"/>
          <w:shd w:val="clear" w:color="auto" w:fill="FFFFFF"/>
          <w:lang w:val="en-GB"/>
        </w:rPr>
        <w:t xml:space="preserve">a </w:t>
      </w:r>
      <w:r w:rsidR="00EE4087" w:rsidRPr="00067719">
        <w:rPr>
          <w:rFonts w:asciiTheme="minorHAnsi" w:hAnsiTheme="minorHAnsi" w:cstheme="minorHAnsi"/>
          <w:color w:val="000000" w:themeColor="text1"/>
          <w:shd w:val="clear" w:color="auto" w:fill="FFFFFF"/>
          <w:lang w:val="en-GB"/>
        </w:rPr>
        <w:t xml:space="preserve">cut off </w:t>
      </w:r>
      <w:r w:rsidR="00E84C71" w:rsidRPr="00067719">
        <w:rPr>
          <w:rFonts w:asciiTheme="minorHAnsi" w:hAnsiTheme="minorHAnsi" w:cstheme="minorHAnsi"/>
          <w:color w:val="000000" w:themeColor="text1"/>
          <w:shd w:val="clear" w:color="auto" w:fill="FFFFFF"/>
          <w:lang w:val="en-GB"/>
        </w:rPr>
        <w:t xml:space="preserve">of </w:t>
      </w:r>
      <w:r w:rsidR="00EE4087" w:rsidRPr="00067719">
        <w:rPr>
          <w:rFonts w:asciiTheme="minorHAnsi" w:hAnsiTheme="minorHAnsi" w:cstheme="minorHAnsi"/>
          <w:color w:val="000000" w:themeColor="text1"/>
          <w:shd w:val="clear" w:color="auto" w:fill="FFFFFF"/>
          <w:lang w:val="en-GB"/>
        </w:rPr>
        <w:t>&lt; 1</w:t>
      </w:r>
      <w:r w:rsidR="007633C0" w:rsidRPr="00067719">
        <w:rPr>
          <w:rFonts w:asciiTheme="minorHAnsi" w:hAnsiTheme="minorHAnsi" w:cstheme="minorHAnsi"/>
          <w:color w:val="000000" w:themeColor="text1"/>
          <w:shd w:val="clear" w:color="auto" w:fill="FFFFFF"/>
          <w:lang w:val="en-GB"/>
        </w:rPr>
        <w:t>4</w:t>
      </w:r>
      <w:r w:rsidR="00EE4087" w:rsidRPr="00067719">
        <w:rPr>
          <w:rFonts w:asciiTheme="minorHAnsi" w:hAnsiTheme="minorHAnsi" w:cstheme="minorHAnsi"/>
          <w:color w:val="000000" w:themeColor="text1"/>
          <w:shd w:val="clear" w:color="auto" w:fill="FFFFFF"/>
          <w:lang w:val="en-GB"/>
        </w:rPr>
        <w:t xml:space="preserve"> and ≥ 1</w:t>
      </w:r>
      <w:r w:rsidR="007633C0" w:rsidRPr="00067719">
        <w:rPr>
          <w:rFonts w:asciiTheme="minorHAnsi" w:hAnsiTheme="minorHAnsi" w:cstheme="minorHAnsi"/>
          <w:color w:val="000000" w:themeColor="text1"/>
          <w:shd w:val="clear" w:color="auto" w:fill="FFFFFF"/>
          <w:lang w:val="en-GB"/>
        </w:rPr>
        <w:t>4</w:t>
      </w:r>
      <w:r w:rsidR="00486FD3" w:rsidRPr="00067719">
        <w:rPr>
          <w:rFonts w:asciiTheme="minorHAnsi" w:hAnsiTheme="minorHAnsi" w:cstheme="minorHAnsi"/>
          <w:color w:val="000000" w:themeColor="text1"/>
          <w:shd w:val="clear" w:color="auto" w:fill="FFFFFF"/>
          <w:vertAlign w:val="superscript"/>
          <w:lang w:val="en-GB"/>
        </w:rPr>
        <w:t>19</w:t>
      </w:r>
      <w:r w:rsidR="00EE4087" w:rsidRPr="00067719">
        <w:rPr>
          <w:rFonts w:asciiTheme="minorHAnsi" w:hAnsiTheme="minorHAnsi" w:cstheme="minorHAnsi"/>
          <w:color w:val="000000" w:themeColor="text1"/>
          <w:shd w:val="clear" w:color="auto" w:fill="FFFFFF"/>
          <w:lang w:val="en-GB"/>
        </w:rPr>
        <w:t>.</w:t>
      </w:r>
      <w:r w:rsidR="007F16DE" w:rsidRPr="00067719">
        <w:rPr>
          <w:rFonts w:asciiTheme="minorHAnsi" w:hAnsiTheme="minorHAnsi" w:cstheme="minorHAnsi"/>
          <w:lang w:val="en-GB"/>
        </w:rPr>
        <w:t xml:space="preserve"> </w:t>
      </w:r>
      <w:r w:rsidR="00725415" w:rsidRPr="00067719">
        <w:rPr>
          <w:rFonts w:asciiTheme="minorHAnsi" w:hAnsiTheme="minorHAnsi" w:cstheme="minorHAnsi"/>
          <w:lang w:val="en-GB"/>
        </w:rPr>
        <w:t xml:space="preserve">We </w:t>
      </w:r>
      <w:r w:rsidR="00E84C71" w:rsidRPr="00067719">
        <w:rPr>
          <w:rFonts w:asciiTheme="minorHAnsi" w:hAnsiTheme="minorHAnsi" w:cstheme="minorHAnsi"/>
          <w:lang w:val="en-GB"/>
        </w:rPr>
        <w:t xml:space="preserve">also </w:t>
      </w:r>
      <w:r w:rsidR="00725415" w:rsidRPr="00067719">
        <w:rPr>
          <w:rFonts w:asciiTheme="minorHAnsi" w:hAnsiTheme="minorHAnsi" w:cstheme="minorHAnsi"/>
          <w:lang w:val="en-GB"/>
        </w:rPr>
        <w:t>used t</w:t>
      </w:r>
      <w:r w:rsidR="00C65E7E" w:rsidRPr="00067719">
        <w:rPr>
          <w:rFonts w:asciiTheme="minorHAnsi" w:hAnsiTheme="minorHAnsi" w:cstheme="minorHAnsi"/>
          <w:lang w:val="en-GB"/>
        </w:rPr>
        <w:t xml:space="preserve">he </w:t>
      </w:r>
      <w:r w:rsidR="00345022" w:rsidRPr="00067719">
        <w:rPr>
          <w:rFonts w:asciiTheme="minorHAnsi" w:hAnsiTheme="minorHAnsi" w:cstheme="minorHAnsi"/>
          <w:lang w:val="en-GB"/>
        </w:rPr>
        <w:t>Fear</w:t>
      </w:r>
      <w:r w:rsidR="00E84C71" w:rsidRPr="00067719">
        <w:rPr>
          <w:rFonts w:asciiTheme="minorHAnsi" w:hAnsiTheme="minorHAnsi" w:cstheme="minorHAnsi"/>
          <w:lang w:val="en-GB"/>
        </w:rPr>
        <w:t>-</w:t>
      </w:r>
      <w:r w:rsidR="003E7832" w:rsidRPr="00067719">
        <w:rPr>
          <w:rFonts w:asciiTheme="minorHAnsi" w:hAnsiTheme="minorHAnsi" w:cstheme="minorHAnsi"/>
          <w:lang w:val="en-GB"/>
        </w:rPr>
        <w:t>Avoidance Beliefs Q</w:t>
      </w:r>
      <w:r w:rsidR="00345022" w:rsidRPr="00067719">
        <w:rPr>
          <w:rFonts w:asciiTheme="minorHAnsi" w:hAnsiTheme="minorHAnsi" w:cstheme="minorHAnsi"/>
          <w:lang w:val="en-GB"/>
        </w:rPr>
        <w:t>uestionnaire (</w:t>
      </w:r>
      <w:r w:rsidR="00C65E7E" w:rsidRPr="00067719">
        <w:rPr>
          <w:rFonts w:asciiTheme="minorHAnsi" w:hAnsiTheme="minorHAnsi" w:cstheme="minorHAnsi"/>
          <w:lang w:val="en-GB"/>
        </w:rPr>
        <w:t>FABQ</w:t>
      </w:r>
      <w:r w:rsidR="00345022" w:rsidRPr="00067719">
        <w:rPr>
          <w:rFonts w:asciiTheme="minorHAnsi" w:hAnsiTheme="minorHAnsi" w:cstheme="minorHAnsi"/>
          <w:lang w:val="en-GB"/>
        </w:rPr>
        <w:t>)</w:t>
      </w:r>
      <w:r w:rsidR="00725415" w:rsidRPr="00067719">
        <w:rPr>
          <w:rFonts w:asciiTheme="minorHAnsi" w:hAnsiTheme="minorHAnsi" w:cstheme="minorHAnsi"/>
          <w:lang w:val="en-GB"/>
        </w:rPr>
        <w:t>, which</w:t>
      </w:r>
      <w:r w:rsidR="001E55B4" w:rsidRPr="00067719">
        <w:rPr>
          <w:rFonts w:asciiTheme="minorHAnsi" w:hAnsiTheme="minorHAnsi" w:cstheme="minorHAnsi"/>
          <w:lang w:val="en-GB"/>
        </w:rPr>
        <w:t xml:space="preserve"> contains</w:t>
      </w:r>
      <w:r w:rsidR="00F86959" w:rsidRPr="00067719">
        <w:rPr>
          <w:rFonts w:asciiTheme="minorHAnsi" w:hAnsiTheme="minorHAnsi" w:cstheme="minorHAnsi"/>
          <w:lang w:val="en-GB"/>
        </w:rPr>
        <w:t xml:space="preserve"> 16 questions</w:t>
      </w:r>
      <w:r w:rsidR="000264C1" w:rsidRPr="00067719">
        <w:rPr>
          <w:rFonts w:asciiTheme="minorHAnsi" w:hAnsiTheme="minorHAnsi" w:cstheme="minorHAnsi"/>
          <w:lang w:val="en-GB"/>
        </w:rPr>
        <w:t>, each scor</w:t>
      </w:r>
      <w:r w:rsidR="00E84C71" w:rsidRPr="00067719">
        <w:rPr>
          <w:rFonts w:asciiTheme="minorHAnsi" w:hAnsiTheme="minorHAnsi" w:cstheme="minorHAnsi"/>
          <w:lang w:val="en-GB"/>
        </w:rPr>
        <w:t>ing</w:t>
      </w:r>
      <w:r w:rsidR="000264C1" w:rsidRPr="00067719">
        <w:rPr>
          <w:rFonts w:asciiTheme="minorHAnsi" w:hAnsiTheme="minorHAnsi" w:cstheme="minorHAnsi"/>
          <w:lang w:val="en-GB"/>
        </w:rPr>
        <w:t xml:space="preserve"> </w:t>
      </w:r>
      <w:r w:rsidR="001E55B4" w:rsidRPr="00067719">
        <w:rPr>
          <w:rFonts w:asciiTheme="minorHAnsi" w:hAnsiTheme="minorHAnsi" w:cstheme="minorHAnsi"/>
          <w:lang w:val="en-GB"/>
        </w:rPr>
        <w:t xml:space="preserve">from </w:t>
      </w:r>
      <w:r w:rsidR="000264C1" w:rsidRPr="00067719">
        <w:rPr>
          <w:rFonts w:asciiTheme="minorHAnsi" w:hAnsiTheme="minorHAnsi" w:cstheme="minorHAnsi"/>
          <w:lang w:val="en-GB"/>
        </w:rPr>
        <w:t>0 to 6 points. High</w:t>
      </w:r>
      <w:r w:rsidR="00704290" w:rsidRPr="00704290">
        <w:rPr>
          <w:rFonts w:asciiTheme="minorHAnsi" w:hAnsiTheme="minorHAnsi" w:cstheme="minorHAnsi"/>
          <w:highlight w:val="lightGray"/>
          <w:lang w:val="en-GB"/>
        </w:rPr>
        <w:t>er</w:t>
      </w:r>
      <w:r w:rsidR="000264C1" w:rsidRPr="00067719">
        <w:rPr>
          <w:rFonts w:asciiTheme="minorHAnsi" w:hAnsiTheme="minorHAnsi" w:cstheme="minorHAnsi"/>
          <w:lang w:val="en-GB"/>
        </w:rPr>
        <w:t xml:space="preserve"> values indicate increased fear</w:t>
      </w:r>
      <w:r w:rsidR="00E84C71" w:rsidRPr="00067719">
        <w:rPr>
          <w:rFonts w:asciiTheme="minorHAnsi" w:hAnsiTheme="minorHAnsi" w:cstheme="minorHAnsi"/>
          <w:lang w:val="en-GB"/>
        </w:rPr>
        <w:t>-</w:t>
      </w:r>
      <w:r w:rsidR="000264C1" w:rsidRPr="00067719">
        <w:rPr>
          <w:rFonts w:asciiTheme="minorHAnsi" w:hAnsiTheme="minorHAnsi" w:cstheme="minorHAnsi"/>
          <w:lang w:val="en-GB"/>
        </w:rPr>
        <w:t>avoidance beliefs</w:t>
      </w:r>
      <w:r w:rsidR="008F33DC" w:rsidRPr="00067719">
        <w:rPr>
          <w:rFonts w:asciiTheme="minorHAnsi" w:hAnsiTheme="minorHAnsi" w:cstheme="minorHAnsi"/>
          <w:vertAlign w:val="superscript"/>
          <w:lang w:val="en-GB"/>
        </w:rPr>
        <w:t>20</w:t>
      </w:r>
      <w:r w:rsidR="002B20CA" w:rsidRPr="00067719">
        <w:rPr>
          <w:rFonts w:asciiTheme="minorHAnsi" w:hAnsiTheme="minorHAnsi" w:cstheme="minorHAnsi"/>
          <w:lang w:val="en-GB"/>
        </w:rPr>
        <w:t>.</w:t>
      </w:r>
      <w:r w:rsidR="00E84C71" w:rsidRPr="00067719">
        <w:rPr>
          <w:rFonts w:asciiTheme="minorHAnsi" w:hAnsiTheme="minorHAnsi" w:cstheme="minorHAnsi"/>
          <w:lang w:val="en-GB"/>
        </w:rPr>
        <w:t xml:space="preserve"> T</w:t>
      </w:r>
      <w:r w:rsidR="002B20CA" w:rsidRPr="00067719">
        <w:rPr>
          <w:rFonts w:asciiTheme="minorHAnsi" w:hAnsiTheme="minorHAnsi" w:cstheme="minorHAnsi"/>
          <w:lang w:val="en-GB"/>
        </w:rPr>
        <w:t>wo subscales</w:t>
      </w:r>
      <w:r w:rsidR="00E84C71" w:rsidRPr="00067719">
        <w:rPr>
          <w:rFonts w:asciiTheme="minorHAnsi" w:hAnsiTheme="minorHAnsi" w:cstheme="minorHAnsi"/>
          <w:lang w:val="en-GB"/>
        </w:rPr>
        <w:t xml:space="preserve"> exist</w:t>
      </w:r>
      <w:r w:rsidR="000264C1" w:rsidRPr="00067719">
        <w:rPr>
          <w:rFonts w:asciiTheme="minorHAnsi" w:hAnsiTheme="minorHAnsi" w:cstheme="minorHAnsi"/>
          <w:lang w:val="en-GB"/>
        </w:rPr>
        <w:t xml:space="preserve">: </w:t>
      </w:r>
      <w:r w:rsidRPr="00067719">
        <w:rPr>
          <w:rFonts w:asciiTheme="minorHAnsi" w:hAnsiTheme="minorHAnsi" w:cstheme="minorHAnsi"/>
          <w:lang w:val="en-GB"/>
        </w:rPr>
        <w:t>A</w:t>
      </w:r>
      <w:r w:rsidR="000264C1" w:rsidRPr="00067719">
        <w:rPr>
          <w:rFonts w:asciiTheme="minorHAnsi" w:hAnsiTheme="minorHAnsi" w:cstheme="minorHAnsi"/>
          <w:lang w:val="en-GB"/>
        </w:rPr>
        <w:t xml:space="preserve"> seven</w:t>
      </w:r>
      <w:r w:rsidR="002B20CA" w:rsidRPr="00067719">
        <w:rPr>
          <w:rFonts w:asciiTheme="minorHAnsi" w:hAnsiTheme="minorHAnsi" w:cstheme="minorHAnsi"/>
          <w:lang w:val="en-GB"/>
        </w:rPr>
        <w:t>-</w:t>
      </w:r>
      <w:r w:rsidR="000264C1" w:rsidRPr="00067719">
        <w:rPr>
          <w:rFonts w:asciiTheme="minorHAnsi" w:hAnsiTheme="minorHAnsi" w:cstheme="minorHAnsi"/>
          <w:lang w:val="en-GB"/>
        </w:rPr>
        <w:t>item</w:t>
      </w:r>
      <w:r w:rsidR="002B20CA" w:rsidRPr="00067719">
        <w:rPr>
          <w:rFonts w:asciiTheme="minorHAnsi" w:hAnsiTheme="minorHAnsi" w:cstheme="minorHAnsi"/>
          <w:lang w:val="en-GB"/>
        </w:rPr>
        <w:t xml:space="preserve"> </w:t>
      </w:r>
      <w:r w:rsidR="000264C1" w:rsidRPr="00067719">
        <w:rPr>
          <w:rFonts w:asciiTheme="minorHAnsi" w:hAnsiTheme="minorHAnsi" w:cstheme="minorHAnsi"/>
          <w:lang w:val="en-GB"/>
        </w:rPr>
        <w:t>work subscale (FABQ-W; range, 0–42 points) and a</w:t>
      </w:r>
      <w:r w:rsidR="002B20CA" w:rsidRPr="00067719">
        <w:rPr>
          <w:rFonts w:asciiTheme="minorHAnsi" w:hAnsiTheme="minorHAnsi" w:cstheme="minorHAnsi"/>
          <w:lang w:val="en-GB"/>
        </w:rPr>
        <w:t xml:space="preserve"> </w:t>
      </w:r>
      <w:r w:rsidR="000264C1" w:rsidRPr="00067719">
        <w:rPr>
          <w:rFonts w:asciiTheme="minorHAnsi" w:hAnsiTheme="minorHAnsi" w:cstheme="minorHAnsi"/>
          <w:lang w:val="en-GB"/>
        </w:rPr>
        <w:t>four-item physical activity subscale (FABQ-P; range,</w:t>
      </w:r>
      <w:r w:rsidR="002B20CA" w:rsidRPr="00067719">
        <w:rPr>
          <w:rFonts w:asciiTheme="minorHAnsi" w:hAnsiTheme="minorHAnsi" w:cstheme="minorHAnsi"/>
          <w:lang w:val="en-GB"/>
        </w:rPr>
        <w:t xml:space="preserve"> 0–24 points)</w:t>
      </w:r>
      <w:r w:rsidR="008F33DC" w:rsidRPr="00067719">
        <w:rPr>
          <w:rFonts w:asciiTheme="minorHAnsi" w:hAnsiTheme="minorHAnsi" w:cstheme="minorHAnsi"/>
          <w:vertAlign w:val="superscript"/>
          <w:lang w:val="en-GB"/>
        </w:rPr>
        <w:t>21</w:t>
      </w:r>
      <w:r w:rsidR="002B20CA" w:rsidRPr="00067719">
        <w:rPr>
          <w:rFonts w:asciiTheme="minorHAnsi" w:hAnsiTheme="minorHAnsi" w:cstheme="minorHAnsi"/>
          <w:lang w:val="en-GB"/>
        </w:rPr>
        <w:t>.</w:t>
      </w:r>
      <w:r w:rsidR="00C51EC8" w:rsidRPr="00067719">
        <w:rPr>
          <w:rFonts w:asciiTheme="minorHAnsi" w:hAnsiTheme="minorHAnsi" w:cstheme="minorHAnsi"/>
          <w:lang w:val="en-GB"/>
        </w:rPr>
        <w:t xml:space="preserve"> For </w:t>
      </w:r>
      <w:r w:rsidR="00E84C71" w:rsidRPr="00067719">
        <w:rPr>
          <w:rFonts w:asciiTheme="minorHAnsi" w:hAnsiTheme="minorHAnsi" w:cstheme="minorHAnsi"/>
          <w:lang w:val="en-GB"/>
        </w:rPr>
        <w:t xml:space="preserve">the </w:t>
      </w:r>
      <w:r w:rsidR="00C51EC8" w:rsidRPr="00067719">
        <w:rPr>
          <w:rFonts w:asciiTheme="minorHAnsi" w:hAnsiTheme="minorHAnsi" w:cstheme="minorHAnsi"/>
          <w:lang w:val="en-GB"/>
        </w:rPr>
        <w:t xml:space="preserve">FABQ-W we used </w:t>
      </w:r>
      <w:r w:rsidR="00E84C71" w:rsidRPr="00067719">
        <w:rPr>
          <w:rFonts w:asciiTheme="minorHAnsi" w:hAnsiTheme="minorHAnsi" w:cstheme="minorHAnsi"/>
          <w:lang w:val="en-GB"/>
        </w:rPr>
        <w:t xml:space="preserve">a </w:t>
      </w:r>
      <w:r w:rsidR="00C51EC8" w:rsidRPr="00067719">
        <w:rPr>
          <w:rFonts w:asciiTheme="minorHAnsi" w:hAnsiTheme="minorHAnsi" w:cstheme="minorHAnsi"/>
          <w:lang w:val="en-GB"/>
        </w:rPr>
        <w:t>cut</w:t>
      </w:r>
      <w:r w:rsidR="00E84C71" w:rsidRPr="00067719">
        <w:rPr>
          <w:rFonts w:asciiTheme="minorHAnsi" w:hAnsiTheme="minorHAnsi" w:cstheme="minorHAnsi"/>
          <w:lang w:val="en-GB"/>
        </w:rPr>
        <w:t>-</w:t>
      </w:r>
      <w:r w:rsidR="00C51EC8" w:rsidRPr="00067719">
        <w:rPr>
          <w:rFonts w:asciiTheme="minorHAnsi" w:hAnsiTheme="minorHAnsi" w:cstheme="minorHAnsi"/>
          <w:lang w:val="en-GB"/>
        </w:rPr>
        <w:t>of</w:t>
      </w:r>
      <w:r w:rsidR="00E84C71" w:rsidRPr="00067719">
        <w:rPr>
          <w:rFonts w:asciiTheme="minorHAnsi" w:hAnsiTheme="minorHAnsi" w:cstheme="minorHAnsi"/>
          <w:lang w:val="en-GB"/>
        </w:rPr>
        <w:t>f</w:t>
      </w:r>
      <w:r w:rsidR="00C51EC8" w:rsidRPr="00067719">
        <w:rPr>
          <w:rFonts w:asciiTheme="minorHAnsi" w:hAnsiTheme="minorHAnsi" w:cstheme="minorHAnsi"/>
          <w:lang w:val="en-GB"/>
        </w:rPr>
        <w:t xml:space="preserve"> score </w:t>
      </w:r>
      <w:r w:rsidRPr="00067719">
        <w:rPr>
          <w:rFonts w:asciiTheme="minorHAnsi" w:hAnsiTheme="minorHAnsi" w:cstheme="minorHAnsi"/>
          <w:lang w:val="en-GB"/>
        </w:rPr>
        <w:t xml:space="preserve">of </w:t>
      </w:r>
      <w:r w:rsidR="00C51EC8" w:rsidRPr="00067719">
        <w:rPr>
          <w:rFonts w:asciiTheme="minorHAnsi" w:hAnsiTheme="minorHAnsi" w:cstheme="minorHAnsi"/>
          <w:lang w:val="en-GB"/>
        </w:rPr>
        <w:t>20 points or less</w:t>
      </w:r>
      <w:r w:rsidR="00E84C71" w:rsidRPr="00067719">
        <w:rPr>
          <w:rFonts w:asciiTheme="minorHAnsi" w:hAnsiTheme="minorHAnsi" w:cstheme="minorHAnsi"/>
          <w:lang w:val="en-GB"/>
        </w:rPr>
        <w:t xml:space="preserve"> to</w:t>
      </w:r>
      <w:r w:rsidR="00C51EC8" w:rsidRPr="00067719">
        <w:rPr>
          <w:rFonts w:asciiTheme="minorHAnsi" w:hAnsiTheme="minorHAnsi" w:cstheme="minorHAnsi"/>
          <w:lang w:val="en-GB"/>
        </w:rPr>
        <w:t xml:space="preserve"> indicat</w:t>
      </w:r>
      <w:r w:rsidR="00E84C71" w:rsidRPr="00067719">
        <w:rPr>
          <w:rFonts w:asciiTheme="minorHAnsi" w:hAnsiTheme="minorHAnsi" w:cstheme="minorHAnsi"/>
          <w:lang w:val="en-GB"/>
        </w:rPr>
        <w:t>e a</w:t>
      </w:r>
      <w:r w:rsidR="00C51EC8" w:rsidRPr="00067719">
        <w:rPr>
          <w:rFonts w:asciiTheme="minorHAnsi" w:hAnsiTheme="minorHAnsi" w:cstheme="minorHAnsi"/>
          <w:lang w:val="en-GB"/>
        </w:rPr>
        <w:t xml:space="preserve"> low risk</w:t>
      </w:r>
      <w:r w:rsidR="00E84C71" w:rsidRPr="00067719">
        <w:rPr>
          <w:rFonts w:asciiTheme="minorHAnsi" w:hAnsiTheme="minorHAnsi" w:cstheme="minorHAnsi"/>
          <w:lang w:val="en-GB"/>
        </w:rPr>
        <w:t>,</w:t>
      </w:r>
      <w:r w:rsidR="000416E3">
        <w:rPr>
          <w:rFonts w:asciiTheme="minorHAnsi" w:hAnsiTheme="minorHAnsi" w:cstheme="minorHAnsi"/>
          <w:lang w:val="en-GB"/>
        </w:rPr>
        <w:t xml:space="preserve"> </w:t>
      </w:r>
      <w:r w:rsidR="000416E3" w:rsidRPr="000416E3">
        <w:rPr>
          <w:rFonts w:asciiTheme="minorHAnsi" w:hAnsiTheme="minorHAnsi" w:cstheme="minorHAnsi"/>
          <w:highlight w:val="lightGray"/>
          <w:lang w:val="en-GB"/>
        </w:rPr>
        <w:t xml:space="preserve">21 to 24 points to indicate </w:t>
      </w:r>
      <w:r w:rsidR="00332E51">
        <w:rPr>
          <w:rFonts w:asciiTheme="minorHAnsi" w:hAnsiTheme="minorHAnsi" w:cstheme="minorHAnsi"/>
          <w:highlight w:val="lightGray"/>
          <w:lang w:val="en-GB"/>
        </w:rPr>
        <w:t xml:space="preserve">a </w:t>
      </w:r>
      <w:r w:rsidR="000416E3" w:rsidRPr="000416E3">
        <w:rPr>
          <w:rFonts w:asciiTheme="minorHAnsi" w:hAnsiTheme="minorHAnsi" w:cstheme="minorHAnsi"/>
          <w:highlight w:val="lightGray"/>
          <w:lang w:val="en-GB"/>
        </w:rPr>
        <w:t>medium risk,</w:t>
      </w:r>
      <w:r w:rsidR="00C51EC8" w:rsidRPr="00067719">
        <w:rPr>
          <w:rFonts w:asciiTheme="minorHAnsi" w:hAnsiTheme="minorHAnsi" w:cstheme="minorHAnsi"/>
          <w:lang w:val="en-GB"/>
        </w:rPr>
        <w:t xml:space="preserve"> and 25 points or more </w:t>
      </w:r>
      <w:r w:rsidR="00E84C71" w:rsidRPr="00067719">
        <w:rPr>
          <w:rFonts w:asciiTheme="minorHAnsi" w:hAnsiTheme="minorHAnsi" w:cstheme="minorHAnsi"/>
          <w:lang w:val="en-GB"/>
        </w:rPr>
        <w:t xml:space="preserve">to indicate a </w:t>
      </w:r>
      <w:r w:rsidR="00C51EC8" w:rsidRPr="00067719">
        <w:rPr>
          <w:rFonts w:asciiTheme="minorHAnsi" w:hAnsiTheme="minorHAnsi" w:cstheme="minorHAnsi"/>
          <w:lang w:val="en-GB"/>
        </w:rPr>
        <w:t>high risk</w:t>
      </w:r>
      <w:r w:rsidR="00704290">
        <w:rPr>
          <w:rFonts w:asciiTheme="minorHAnsi" w:hAnsiTheme="minorHAnsi" w:cstheme="minorHAnsi"/>
          <w:lang w:val="en-GB"/>
        </w:rPr>
        <w:t xml:space="preserve"> </w:t>
      </w:r>
      <w:r w:rsidR="00704290" w:rsidRPr="00704290">
        <w:rPr>
          <w:rFonts w:asciiTheme="minorHAnsi" w:hAnsiTheme="minorHAnsi" w:cstheme="minorHAnsi"/>
          <w:highlight w:val="lightGray"/>
          <w:lang w:val="en-GB"/>
        </w:rPr>
        <w:t>of poor long-term prognosis</w:t>
      </w:r>
      <w:del w:id="11" w:author="Anna-Sofia Simula" w:date="2019-12-11T11:45:00Z">
        <w:r w:rsidR="008F33DC" w:rsidRPr="005D414B" w:rsidDel="005D414B">
          <w:rPr>
            <w:rFonts w:asciiTheme="minorHAnsi" w:hAnsiTheme="minorHAnsi" w:cstheme="minorHAnsi"/>
            <w:vertAlign w:val="superscript"/>
            <w:lang w:val="en-GB"/>
          </w:rPr>
          <w:delText>21</w:delText>
        </w:r>
      </w:del>
      <w:r w:rsidR="005D223A" w:rsidRPr="005D223A">
        <w:rPr>
          <w:rFonts w:asciiTheme="minorHAnsi" w:hAnsiTheme="minorHAnsi" w:cstheme="minorHAnsi"/>
          <w:highlight w:val="lightGray"/>
          <w:vertAlign w:val="superscript"/>
          <w:lang w:val="en-GB"/>
        </w:rPr>
        <w:t>22</w:t>
      </w:r>
      <w:r w:rsidR="00C51EC8" w:rsidRPr="00067719">
        <w:rPr>
          <w:rFonts w:asciiTheme="minorHAnsi" w:hAnsiTheme="minorHAnsi" w:cstheme="minorHAnsi"/>
          <w:lang w:val="en-GB"/>
        </w:rPr>
        <w:t xml:space="preserve">. </w:t>
      </w:r>
      <w:r w:rsidR="00E84C71" w:rsidRPr="00067719">
        <w:rPr>
          <w:rFonts w:asciiTheme="minorHAnsi" w:hAnsiTheme="minorHAnsi" w:cstheme="minorHAnsi"/>
          <w:lang w:val="en-GB"/>
        </w:rPr>
        <w:t xml:space="preserve">For the </w:t>
      </w:r>
      <w:r w:rsidR="00C51EC8" w:rsidRPr="00067719">
        <w:rPr>
          <w:rFonts w:asciiTheme="minorHAnsi" w:hAnsiTheme="minorHAnsi" w:cstheme="minorHAnsi"/>
          <w:lang w:val="en-GB"/>
        </w:rPr>
        <w:t>FABQ-P we used a cut</w:t>
      </w:r>
      <w:r w:rsidR="00E84C71" w:rsidRPr="00067719">
        <w:rPr>
          <w:rFonts w:asciiTheme="minorHAnsi" w:hAnsiTheme="minorHAnsi" w:cstheme="minorHAnsi"/>
          <w:lang w:val="en-GB"/>
        </w:rPr>
        <w:t>-</w:t>
      </w:r>
      <w:r w:rsidR="00C51EC8" w:rsidRPr="00067719">
        <w:rPr>
          <w:rFonts w:asciiTheme="minorHAnsi" w:hAnsiTheme="minorHAnsi" w:cstheme="minorHAnsi"/>
          <w:lang w:val="en-GB"/>
        </w:rPr>
        <w:t xml:space="preserve">off </w:t>
      </w:r>
      <w:r w:rsidR="00E84C71" w:rsidRPr="00067719">
        <w:rPr>
          <w:rFonts w:asciiTheme="minorHAnsi" w:hAnsiTheme="minorHAnsi" w:cstheme="minorHAnsi"/>
          <w:lang w:val="en-GB"/>
        </w:rPr>
        <w:t xml:space="preserve">of less than 14 points to indicate </w:t>
      </w:r>
      <w:r w:rsidR="00332E51" w:rsidRPr="00695D94">
        <w:rPr>
          <w:rFonts w:asciiTheme="minorHAnsi" w:hAnsiTheme="minorHAnsi" w:cstheme="minorHAnsi"/>
          <w:highlight w:val="lightGray"/>
          <w:lang w:val="en-GB"/>
        </w:rPr>
        <w:t>a</w:t>
      </w:r>
      <w:r w:rsidR="00332E51">
        <w:rPr>
          <w:rFonts w:asciiTheme="minorHAnsi" w:hAnsiTheme="minorHAnsi" w:cstheme="minorHAnsi"/>
          <w:lang w:val="en-GB"/>
        </w:rPr>
        <w:t xml:space="preserve"> </w:t>
      </w:r>
      <w:r w:rsidR="00C51EC8" w:rsidRPr="00067719">
        <w:rPr>
          <w:rFonts w:asciiTheme="minorHAnsi" w:hAnsiTheme="minorHAnsi" w:cstheme="minorHAnsi"/>
          <w:lang w:val="en-GB"/>
        </w:rPr>
        <w:t>low risk</w:t>
      </w:r>
      <w:r w:rsidR="000416E3">
        <w:rPr>
          <w:rFonts w:asciiTheme="minorHAnsi" w:hAnsiTheme="minorHAnsi" w:cstheme="minorHAnsi"/>
          <w:lang w:val="en-GB"/>
        </w:rPr>
        <w:t xml:space="preserve">, </w:t>
      </w:r>
      <w:r w:rsidR="000416E3" w:rsidRPr="000416E3">
        <w:rPr>
          <w:rFonts w:asciiTheme="minorHAnsi" w:hAnsiTheme="minorHAnsi" w:cstheme="minorHAnsi"/>
          <w:highlight w:val="lightGray"/>
          <w:lang w:val="en-GB"/>
        </w:rPr>
        <w:t>14 to 15 points</w:t>
      </w:r>
      <w:r w:rsidR="000416E3">
        <w:rPr>
          <w:rFonts w:asciiTheme="minorHAnsi" w:hAnsiTheme="minorHAnsi" w:cstheme="minorHAnsi"/>
          <w:highlight w:val="lightGray"/>
          <w:lang w:val="en-GB"/>
        </w:rPr>
        <w:t xml:space="preserve"> to</w:t>
      </w:r>
      <w:r w:rsidR="000416E3" w:rsidRPr="000416E3">
        <w:rPr>
          <w:rFonts w:asciiTheme="minorHAnsi" w:hAnsiTheme="minorHAnsi" w:cstheme="minorHAnsi"/>
          <w:highlight w:val="lightGray"/>
          <w:lang w:val="en-GB"/>
        </w:rPr>
        <w:t xml:space="preserve"> </w:t>
      </w:r>
      <w:r w:rsidR="000416E3" w:rsidRPr="000416E3">
        <w:rPr>
          <w:rFonts w:asciiTheme="minorHAnsi" w:hAnsiTheme="minorHAnsi" w:cstheme="minorHAnsi"/>
          <w:highlight w:val="lightGray"/>
          <w:lang w:val="en-GB"/>
        </w:rPr>
        <w:lastRenderedPageBreak/>
        <w:t xml:space="preserve">indicate </w:t>
      </w:r>
      <w:r w:rsidR="00332E51">
        <w:rPr>
          <w:rFonts w:asciiTheme="minorHAnsi" w:hAnsiTheme="minorHAnsi" w:cstheme="minorHAnsi"/>
          <w:highlight w:val="lightGray"/>
          <w:lang w:val="en-GB"/>
        </w:rPr>
        <w:t xml:space="preserve">a </w:t>
      </w:r>
      <w:r w:rsidR="000416E3" w:rsidRPr="000416E3">
        <w:rPr>
          <w:rFonts w:asciiTheme="minorHAnsi" w:hAnsiTheme="minorHAnsi" w:cstheme="minorHAnsi"/>
          <w:highlight w:val="lightGray"/>
          <w:lang w:val="en-GB"/>
        </w:rPr>
        <w:t>medium risk</w:t>
      </w:r>
      <w:r w:rsidR="000416E3">
        <w:rPr>
          <w:rFonts w:asciiTheme="minorHAnsi" w:hAnsiTheme="minorHAnsi" w:cstheme="minorHAnsi"/>
          <w:highlight w:val="lightGray"/>
          <w:lang w:val="en-GB"/>
        </w:rPr>
        <w:t>,</w:t>
      </w:r>
      <w:r w:rsidR="00C51EC8" w:rsidRPr="00067719">
        <w:rPr>
          <w:rFonts w:asciiTheme="minorHAnsi" w:hAnsiTheme="minorHAnsi" w:cstheme="minorHAnsi"/>
          <w:lang w:val="en-GB"/>
        </w:rPr>
        <w:t xml:space="preserve"> and </w:t>
      </w:r>
      <w:r w:rsidR="00E84C71" w:rsidRPr="00695D94">
        <w:rPr>
          <w:rFonts w:asciiTheme="minorHAnsi" w:hAnsiTheme="minorHAnsi" w:cstheme="minorHAnsi"/>
          <w:strike/>
          <w:lang w:val="en-GB"/>
        </w:rPr>
        <w:t>of</w:t>
      </w:r>
      <w:r w:rsidR="00C51EC8" w:rsidRPr="00067719">
        <w:rPr>
          <w:rFonts w:asciiTheme="minorHAnsi" w:hAnsiTheme="minorHAnsi" w:cstheme="minorHAnsi"/>
          <w:lang w:val="en-GB"/>
        </w:rPr>
        <w:t xml:space="preserve"> 16 points and more</w:t>
      </w:r>
      <w:r w:rsidR="00E84C71" w:rsidRPr="00067719">
        <w:rPr>
          <w:rFonts w:asciiTheme="minorHAnsi" w:hAnsiTheme="minorHAnsi" w:cstheme="minorHAnsi"/>
          <w:lang w:val="en-GB"/>
        </w:rPr>
        <w:t xml:space="preserve"> to indicate </w:t>
      </w:r>
      <w:r w:rsidR="00332E51" w:rsidRPr="00695D94">
        <w:rPr>
          <w:rFonts w:asciiTheme="minorHAnsi" w:hAnsiTheme="minorHAnsi" w:cstheme="minorHAnsi"/>
          <w:highlight w:val="lightGray"/>
          <w:lang w:val="en-GB"/>
        </w:rPr>
        <w:t>a</w:t>
      </w:r>
      <w:r w:rsidR="00332E51">
        <w:rPr>
          <w:rFonts w:asciiTheme="minorHAnsi" w:hAnsiTheme="minorHAnsi" w:cstheme="minorHAnsi"/>
          <w:lang w:val="en-GB"/>
        </w:rPr>
        <w:t xml:space="preserve"> </w:t>
      </w:r>
      <w:r w:rsidR="00E84C71" w:rsidRPr="00067719">
        <w:rPr>
          <w:rFonts w:asciiTheme="minorHAnsi" w:hAnsiTheme="minorHAnsi" w:cstheme="minorHAnsi"/>
          <w:lang w:val="en-GB"/>
        </w:rPr>
        <w:t>high risk</w:t>
      </w:r>
      <w:r w:rsidR="005267B9" w:rsidRPr="005267B9">
        <w:rPr>
          <w:lang w:val="en-US"/>
        </w:rPr>
        <w:t xml:space="preserve"> </w:t>
      </w:r>
      <w:r w:rsidR="005267B9" w:rsidRPr="005267B9">
        <w:rPr>
          <w:rFonts w:asciiTheme="minorHAnsi" w:hAnsiTheme="minorHAnsi" w:cstheme="minorHAnsi"/>
          <w:highlight w:val="lightGray"/>
          <w:lang w:val="en-GB"/>
        </w:rPr>
        <w:t>of poor long</w:t>
      </w:r>
      <w:r w:rsidR="00EF00FC">
        <w:rPr>
          <w:rFonts w:asciiTheme="minorHAnsi" w:hAnsiTheme="minorHAnsi" w:cstheme="minorHAnsi"/>
          <w:highlight w:val="lightGray"/>
          <w:lang w:val="en-GB"/>
        </w:rPr>
        <w:t>-</w:t>
      </w:r>
      <w:r w:rsidR="005267B9" w:rsidRPr="005267B9">
        <w:rPr>
          <w:rFonts w:asciiTheme="minorHAnsi" w:hAnsiTheme="minorHAnsi" w:cstheme="minorHAnsi"/>
          <w:highlight w:val="lightGray"/>
          <w:lang w:val="en-GB"/>
        </w:rPr>
        <w:t>term prognosis</w:t>
      </w:r>
      <w:r w:rsidR="008F33DC" w:rsidRPr="00067719">
        <w:rPr>
          <w:rFonts w:asciiTheme="minorHAnsi" w:hAnsiTheme="minorHAnsi" w:cstheme="minorHAnsi"/>
          <w:vertAlign w:val="superscript"/>
          <w:lang w:val="en-GB"/>
        </w:rPr>
        <w:t>21</w:t>
      </w:r>
      <w:r w:rsidR="00C51EC8" w:rsidRPr="00067719">
        <w:rPr>
          <w:rFonts w:asciiTheme="minorHAnsi" w:hAnsiTheme="minorHAnsi" w:cstheme="minorHAnsi"/>
          <w:lang w:val="en-GB"/>
        </w:rPr>
        <w:t>.</w:t>
      </w:r>
      <w:r w:rsidR="00E84C71" w:rsidRPr="00067719">
        <w:rPr>
          <w:rFonts w:asciiTheme="minorHAnsi" w:hAnsiTheme="minorHAnsi" w:cstheme="minorHAnsi"/>
          <w:lang w:val="en-GB"/>
        </w:rPr>
        <w:t xml:space="preserve"> The</w:t>
      </w:r>
      <w:r w:rsidR="001E55B4" w:rsidRPr="00067719">
        <w:rPr>
          <w:rFonts w:asciiTheme="minorHAnsi" w:hAnsiTheme="minorHAnsi" w:cstheme="minorHAnsi"/>
          <w:lang w:val="en-GB"/>
        </w:rPr>
        <w:t xml:space="preserve"> FABQ</w:t>
      </w:r>
      <w:r w:rsidR="001A5DF8" w:rsidRPr="00067719">
        <w:rPr>
          <w:rFonts w:asciiTheme="minorHAnsi" w:hAnsiTheme="minorHAnsi" w:cstheme="minorHAnsi"/>
          <w:lang w:val="en-GB"/>
        </w:rPr>
        <w:t xml:space="preserve"> has been previously validated</w:t>
      </w:r>
      <w:r w:rsidR="001E55B4" w:rsidRPr="00067719">
        <w:rPr>
          <w:rFonts w:asciiTheme="minorHAnsi" w:hAnsiTheme="minorHAnsi" w:cstheme="minorHAnsi"/>
          <w:lang w:val="en-GB"/>
        </w:rPr>
        <w:t xml:space="preserve"> in Finnish</w:t>
      </w:r>
      <w:r w:rsidR="008F33DC" w:rsidRPr="00067719">
        <w:rPr>
          <w:rFonts w:asciiTheme="minorHAnsi" w:hAnsiTheme="minorHAnsi" w:cstheme="minorHAnsi"/>
          <w:vertAlign w:val="superscript"/>
          <w:lang w:val="en-GB"/>
        </w:rPr>
        <w:t>2</w:t>
      </w:r>
      <w:r w:rsidR="005267B9" w:rsidRPr="005267B9">
        <w:rPr>
          <w:rFonts w:asciiTheme="minorHAnsi" w:hAnsiTheme="minorHAnsi" w:cstheme="minorHAnsi"/>
          <w:highlight w:val="lightGray"/>
          <w:vertAlign w:val="superscript"/>
          <w:lang w:val="en-GB"/>
        </w:rPr>
        <w:t>3</w:t>
      </w:r>
      <w:r w:rsidR="008F33DC" w:rsidRPr="005267B9">
        <w:rPr>
          <w:rFonts w:asciiTheme="minorHAnsi" w:hAnsiTheme="minorHAnsi" w:cstheme="minorHAnsi"/>
          <w:strike/>
          <w:vertAlign w:val="superscript"/>
          <w:lang w:val="en-GB"/>
        </w:rPr>
        <w:t>2</w:t>
      </w:r>
      <w:r w:rsidR="00177C4D" w:rsidRPr="00067719">
        <w:rPr>
          <w:rFonts w:asciiTheme="minorHAnsi" w:hAnsiTheme="minorHAnsi" w:cstheme="minorHAnsi"/>
          <w:color w:val="282828"/>
          <w:w w:val="102"/>
          <w:lang w:val="en-GB"/>
        </w:rPr>
        <w:t>.</w:t>
      </w:r>
    </w:p>
    <w:bookmarkEnd w:id="10"/>
    <w:p w14:paraId="7E73C38A" w14:textId="77777777" w:rsidR="000264C1" w:rsidRPr="00067719" w:rsidRDefault="000264C1" w:rsidP="006E62B1">
      <w:pPr>
        <w:spacing w:line="480" w:lineRule="auto"/>
        <w:rPr>
          <w:rFonts w:asciiTheme="minorHAnsi" w:hAnsiTheme="minorHAnsi" w:cstheme="minorHAnsi"/>
          <w:lang w:val="en-GB"/>
        </w:rPr>
      </w:pPr>
    </w:p>
    <w:p w14:paraId="3A217A19" w14:textId="77777777" w:rsidR="004469C5" w:rsidRPr="00067719" w:rsidRDefault="00177C4D" w:rsidP="006E62B1">
      <w:pPr>
        <w:spacing w:line="480" w:lineRule="auto"/>
        <w:jc w:val="both"/>
        <w:outlineLvl w:val="0"/>
        <w:rPr>
          <w:rFonts w:asciiTheme="minorHAnsi" w:hAnsiTheme="minorHAnsi" w:cstheme="minorHAnsi"/>
          <w:i/>
          <w:lang w:val="en-GB"/>
        </w:rPr>
      </w:pPr>
      <w:r w:rsidRPr="00067719">
        <w:rPr>
          <w:rFonts w:asciiTheme="minorHAnsi" w:hAnsiTheme="minorHAnsi" w:cstheme="minorHAnsi"/>
          <w:i/>
          <w:lang w:val="en-GB"/>
        </w:rPr>
        <w:t xml:space="preserve">Lifestyle </w:t>
      </w:r>
      <w:r w:rsidR="006D7CDE" w:rsidRPr="00067719">
        <w:rPr>
          <w:rFonts w:asciiTheme="minorHAnsi" w:hAnsiTheme="minorHAnsi" w:cstheme="minorHAnsi"/>
          <w:i/>
          <w:lang w:val="en-GB"/>
        </w:rPr>
        <w:t>characteristic</w:t>
      </w:r>
      <w:r w:rsidRPr="00067719">
        <w:rPr>
          <w:rFonts w:asciiTheme="minorHAnsi" w:hAnsiTheme="minorHAnsi" w:cstheme="minorHAnsi"/>
          <w:i/>
          <w:lang w:val="en-GB"/>
        </w:rPr>
        <w:t>s</w:t>
      </w:r>
    </w:p>
    <w:p w14:paraId="3155D964" w14:textId="0F211F9F" w:rsidR="008B024E" w:rsidRPr="00067719" w:rsidRDefault="006F0F99" w:rsidP="006E62B1">
      <w:pPr>
        <w:spacing w:line="480" w:lineRule="auto"/>
        <w:jc w:val="both"/>
        <w:rPr>
          <w:rFonts w:asciiTheme="minorHAnsi" w:hAnsiTheme="minorHAnsi" w:cstheme="minorHAnsi"/>
          <w:lang w:val="en-GB"/>
        </w:rPr>
      </w:pPr>
      <w:r w:rsidRPr="00067719">
        <w:rPr>
          <w:rFonts w:asciiTheme="minorHAnsi" w:hAnsiTheme="minorHAnsi" w:cstheme="minorHAnsi"/>
          <w:color w:val="000000" w:themeColor="text1"/>
          <w:shd w:val="clear" w:color="auto" w:fill="FFFFFF"/>
          <w:lang w:val="en-GB"/>
        </w:rPr>
        <w:t>The f</w:t>
      </w:r>
      <w:r w:rsidR="009C6298" w:rsidRPr="00067719">
        <w:rPr>
          <w:rFonts w:asciiTheme="minorHAnsi" w:hAnsiTheme="minorHAnsi" w:cstheme="minorHAnsi"/>
          <w:color w:val="000000" w:themeColor="text1"/>
          <w:shd w:val="clear" w:color="auto" w:fill="FFFFFF"/>
          <w:lang w:val="en-GB"/>
        </w:rPr>
        <w:t>ollowing lifestyle characteristics were evaluated</w:t>
      </w:r>
      <w:r w:rsidRPr="00067719">
        <w:rPr>
          <w:rFonts w:asciiTheme="minorHAnsi" w:hAnsiTheme="minorHAnsi" w:cstheme="minorHAnsi"/>
          <w:color w:val="000000" w:themeColor="text1"/>
          <w:shd w:val="clear" w:color="auto" w:fill="FFFFFF"/>
          <w:lang w:val="en-GB"/>
        </w:rPr>
        <w:t xml:space="preserve"> in </w:t>
      </w:r>
      <w:r w:rsidR="00312FA7" w:rsidRPr="00067719">
        <w:rPr>
          <w:rFonts w:asciiTheme="minorHAnsi" w:hAnsiTheme="minorHAnsi" w:cstheme="minorHAnsi"/>
          <w:color w:val="000000" w:themeColor="text1"/>
          <w:shd w:val="clear" w:color="auto" w:fill="FFFFFF"/>
          <w:lang w:val="en-GB"/>
        </w:rPr>
        <w:t xml:space="preserve">the </w:t>
      </w:r>
      <w:r w:rsidRPr="00067719">
        <w:rPr>
          <w:rFonts w:asciiTheme="minorHAnsi" w:hAnsiTheme="minorHAnsi" w:cstheme="minorHAnsi"/>
          <w:color w:val="000000" w:themeColor="text1"/>
          <w:shd w:val="clear" w:color="auto" w:fill="FFFFFF"/>
          <w:lang w:val="en-GB"/>
        </w:rPr>
        <w:t>risk groups</w:t>
      </w:r>
      <w:r w:rsidR="009C6298" w:rsidRPr="00067719">
        <w:rPr>
          <w:rFonts w:asciiTheme="minorHAnsi" w:hAnsiTheme="minorHAnsi" w:cstheme="minorHAnsi"/>
          <w:color w:val="000000" w:themeColor="text1"/>
          <w:shd w:val="clear" w:color="auto" w:fill="FFFFFF"/>
          <w:lang w:val="en-GB"/>
        </w:rPr>
        <w:t xml:space="preserve">: </w:t>
      </w:r>
      <w:r w:rsidR="009547CF" w:rsidRPr="00067719">
        <w:rPr>
          <w:rFonts w:asciiTheme="minorHAnsi" w:hAnsiTheme="minorHAnsi" w:cstheme="minorHAnsi"/>
          <w:lang w:val="en-GB"/>
        </w:rPr>
        <w:t>body mass index (</w:t>
      </w:r>
      <w:r w:rsidR="009C6298" w:rsidRPr="00067719">
        <w:rPr>
          <w:rFonts w:asciiTheme="minorHAnsi" w:hAnsiTheme="minorHAnsi" w:cstheme="minorHAnsi"/>
          <w:color w:val="000000" w:themeColor="text1"/>
          <w:shd w:val="clear" w:color="auto" w:fill="FFFFFF"/>
          <w:lang w:val="en-GB"/>
        </w:rPr>
        <w:t>BMI</w:t>
      </w:r>
      <w:r w:rsidR="009547CF" w:rsidRPr="00067719">
        <w:rPr>
          <w:rFonts w:asciiTheme="minorHAnsi" w:hAnsiTheme="minorHAnsi" w:cstheme="minorHAnsi"/>
          <w:color w:val="000000" w:themeColor="text1"/>
          <w:shd w:val="clear" w:color="auto" w:fill="FFFFFF"/>
          <w:lang w:val="en-GB"/>
        </w:rPr>
        <w:t>)</w:t>
      </w:r>
      <w:r w:rsidR="009C6298" w:rsidRPr="00067719">
        <w:rPr>
          <w:rFonts w:asciiTheme="minorHAnsi" w:hAnsiTheme="minorHAnsi" w:cstheme="minorHAnsi"/>
          <w:color w:val="000000" w:themeColor="text1"/>
          <w:shd w:val="clear" w:color="auto" w:fill="FFFFFF"/>
          <w:lang w:val="en-GB"/>
        </w:rPr>
        <w:t xml:space="preserve">, smoking, alcohol abuse and physical inactivity. </w:t>
      </w:r>
      <w:r w:rsidRPr="00067719">
        <w:rPr>
          <w:rFonts w:asciiTheme="minorHAnsi" w:hAnsiTheme="minorHAnsi" w:cstheme="minorHAnsi"/>
          <w:color w:val="000000" w:themeColor="text1"/>
          <w:shd w:val="clear" w:color="auto" w:fill="FFFFFF"/>
          <w:lang w:val="en-GB"/>
        </w:rPr>
        <w:t>We objectively measured h</w:t>
      </w:r>
      <w:r w:rsidR="004469C5" w:rsidRPr="00067719">
        <w:rPr>
          <w:rFonts w:asciiTheme="minorHAnsi" w:hAnsiTheme="minorHAnsi" w:cstheme="minorHAnsi"/>
          <w:lang w:val="en-GB"/>
        </w:rPr>
        <w:t xml:space="preserve">eight and weight and </w:t>
      </w:r>
      <w:r w:rsidRPr="00067719">
        <w:rPr>
          <w:rFonts w:asciiTheme="minorHAnsi" w:hAnsiTheme="minorHAnsi" w:cstheme="minorHAnsi"/>
          <w:lang w:val="en-GB"/>
        </w:rPr>
        <w:t xml:space="preserve">calculated </w:t>
      </w:r>
      <w:r w:rsidR="004469C5" w:rsidRPr="00067719">
        <w:rPr>
          <w:rFonts w:asciiTheme="minorHAnsi" w:hAnsiTheme="minorHAnsi" w:cstheme="minorHAnsi"/>
          <w:lang w:val="en-GB"/>
        </w:rPr>
        <w:t>BMI (kg/m</w:t>
      </w:r>
      <w:r w:rsidR="004469C5" w:rsidRPr="00067719">
        <w:rPr>
          <w:rFonts w:asciiTheme="minorHAnsi" w:hAnsiTheme="minorHAnsi" w:cstheme="minorHAnsi"/>
          <w:vertAlign w:val="superscript"/>
          <w:lang w:val="en-GB"/>
        </w:rPr>
        <w:t>2</w:t>
      </w:r>
      <w:r w:rsidR="004469C5" w:rsidRPr="00067719">
        <w:rPr>
          <w:rFonts w:asciiTheme="minorHAnsi" w:hAnsiTheme="minorHAnsi" w:cstheme="minorHAnsi"/>
          <w:lang w:val="en-GB"/>
        </w:rPr>
        <w:t>)</w:t>
      </w:r>
      <w:r w:rsidR="005B176E" w:rsidRPr="00067719">
        <w:rPr>
          <w:rFonts w:asciiTheme="minorHAnsi" w:hAnsiTheme="minorHAnsi" w:cstheme="minorHAnsi"/>
          <w:lang w:val="en-GB"/>
        </w:rPr>
        <w:t xml:space="preserve"> using</w:t>
      </w:r>
      <w:r w:rsidR="00312FA7" w:rsidRPr="00067719">
        <w:rPr>
          <w:rFonts w:asciiTheme="minorHAnsi" w:hAnsiTheme="minorHAnsi" w:cstheme="minorHAnsi"/>
          <w:lang w:val="en-GB"/>
        </w:rPr>
        <w:t xml:space="preserve"> t</w:t>
      </w:r>
      <w:r w:rsidR="004469C5" w:rsidRPr="00067719">
        <w:rPr>
          <w:rFonts w:asciiTheme="minorHAnsi" w:hAnsiTheme="minorHAnsi" w:cstheme="minorHAnsi"/>
          <w:lang w:val="en-GB"/>
        </w:rPr>
        <w:t xml:space="preserve">he following </w:t>
      </w:r>
      <w:r w:rsidR="005B176E" w:rsidRPr="00067719">
        <w:rPr>
          <w:rFonts w:asciiTheme="minorHAnsi" w:hAnsiTheme="minorHAnsi" w:cstheme="minorHAnsi"/>
          <w:lang w:val="en-GB"/>
        </w:rPr>
        <w:t xml:space="preserve">category </w:t>
      </w:r>
      <w:r w:rsidR="004469C5" w:rsidRPr="00067719">
        <w:rPr>
          <w:rFonts w:asciiTheme="minorHAnsi" w:hAnsiTheme="minorHAnsi" w:cstheme="minorHAnsi"/>
          <w:lang w:val="en-GB"/>
        </w:rPr>
        <w:t>cut</w:t>
      </w:r>
      <w:r w:rsidRPr="00067719">
        <w:rPr>
          <w:rFonts w:asciiTheme="minorHAnsi" w:hAnsiTheme="minorHAnsi" w:cstheme="minorHAnsi"/>
          <w:lang w:val="en-GB"/>
        </w:rPr>
        <w:t>-</w:t>
      </w:r>
      <w:r w:rsidR="004469C5" w:rsidRPr="00067719">
        <w:rPr>
          <w:rFonts w:asciiTheme="minorHAnsi" w:hAnsiTheme="minorHAnsi" w:cstheme="minorHAnsi"/>
          <w:lang w:val="en-GB"/>
        </w:rPr>
        <w:t>off</w:t>
      </w:r>
      <w:r w:rsidR="001E55B4" w:rsidRPr="00067719">
        <w:rPr>
          <w:rFonts w:asciiTheme="minorHAnsi" w:hAnsiTheme="minorHAnsi" w:cstheme="minorHAnsi"/>
          <w:lang w:val="en-GB"/>
        </w:rPr>
        <w:t>s</w:t>
      </w:r>
      <w:r w:rsidR="004469C5" w:rsidRPr="00067719">
        <w:rPr>
          <w:rFonts w:asciiTheme="minorHAnsi" w:hAnsiTheme="minorHAnsi" w:cstheme="minorHAnsi"/>
          <w:lang w:val="en-GB"/>
        </w:rPr>
        <w:t xml:space="preserve">: </w:t>
      </w:r>
      <w:r w:rsidR="005B176E" w:rsidRPr="00067719">
        <w:rPr>
          <w:rFonts w:asciiTheme="minorHAnsi" w:hAnsiTheme="minorHAnsi" w:cstheme="minorHAnsi"/>
          <w:lang w:val="en-GB"/>
        </w:rPr>
        <w:t>u</w:t>
      </w:r>
      <w:r w:rsidR="004469C5" w:rsidRPr="00067719">
        <w:rPr>
          <w:rFonts w:asciiTheme="minorHAnsi" w:hAnsiTheme="minorHAnsi" w:cstheme="minorHAnsi"/>
          <w:lang w:val="en-GB"/>
        </w:rPr>
        <w:t>nderweight &lt;</w:t>
      </w:r>
      <w:r w:rsidRPr="00067719">
        <w:rPr>
          <w:rFonts w:asciiTheme="minorHAnsi" w:hAnsiTheme="minorHAnsi" w:cstheme="minorHAnsi"/>
          <w:lang w:val="en-GB"/>
        </w:rPr>
        <w:t> </w:t>
      </w:r>
      <w:r w:rsidR="004469C5" w:rsidRPr="00067719">
        <w:rPr>
          <w:rFonts w:asciiTheme="minorHAnsi" w:hAnsiTheme="minorHAnsi" w:cstheme="minorHAnsi"/>
          <w:lang w:val="en-GB"/>
        </w:rPr>
        <w:t>18.50 kg/m</w:t>
      </w:r>
      <w:r w:rsidR="004469C5" w:rsidRPr="00067719">
        <w:rPr>
          <w:rFonts w:asciiTheme="minorHAnsi" w:hAnsiTheme="minorHAnsi" w:cstheme="minorHAnsi"/>
          <w:vertAlign w:val="superscript"/>
          <w:lang w:val="en-GB"/>
        </w:rPr>
        <w:t>2</w:t>
      </w:r>
      <w:r w:rsidR="004469C5" w:rsidRPr="00067719">
        <w:rPr>
          <w:rFonts w:asciiTheme="minorHAnsi" w:hAnsiTheme="minorHAnsi" w:cstheme="minorHAnsi"/>
          <w:lang w:val="en-GB"/>
        </w:rPr>
        <w:t>, normal range 18.50‒24.99 kg/m</w:t>
      </w:r>
      <w:r w:rsidR="004469C5" w:rsidRPr="00067719">
        <w:rPr>
          <w:rFonts w:asciiTheme="minorHAnsi" w:hAnsiTheme="minorHAnsi" w:cstheme="minorHAnsi"/>
          <w:vertAlign w:val="superscript"/>
          <w:lang w:val="en-GB"/>
        </w:rPr>
        <w:t>2</w:t>
      </w:r>
      <w:r w:rsidR="004469C5" w:rsidRPr="00067719">
        <w:rPr>
          <w:rFonts w:asciiTheme="minorHAnsi" w:hAnsiTheme="minorHAnsi" w:cstheme="minorHAnsi"/>
          <w:lang w:val="en-GB"/>
        </w:rPr>
        <w:t>, overweight 25.00‒29.99 kg/m</w:t>
      </w:r>
      <w:r w:rsidR="004469C5" w:rsidRPr="00067719">
        <w:rPr>
          <w:rFonts w:asciiTheme="minorHAnsi" w:hAnsiTheme="minorHAnsi" w:cstheme="minorHAnsi"/>
          <w:vertAlign w:val="superscript"/>
          <w:lang w:val="en-GB"/>
        </w:rPr>
        <w:t>2</w:t>
      </w:r>
      <w:r w:rsidR="004469C5" w:rsidRPr="00067719">
        <w:rPr>
          <w:rFonts w:asciiTheme="minorHAnsi" w:hAnsiTheme="minorHAnsi" w:cstheme="minorHAnsi"/>
          <w:lang w:val="en-GB"/>
        </w:rPr>
        <w:t>, and obese ≥</w:t>
      </w:r>
      <w:r w:rsidRPr="00067719">
        <w:rPr>
          <w:rFonts w:asciiTheme="minorHAnsi" w:hAnsiTheme="minorHAnsi" w:cstheme="minorHAnsi"/>
          <w:lang w:val="en-GB"/>
        </w:rPr>
        <w:t> </w:t>
      </w:r>
      <w:r w:rsidR="004469C5" w:rsidRPr="00067719">
        <w:rPr>
          <w:rFonts w:asciiTheme="minorHAnsi" w:hAnsiTheme="minorHAnsi" w:cstheme="minorHAnsi"/>
          <w:lang w:val="en-GB"/>
        </w:rPr>
        <w:t>30.00 kg/m</w:t>
      </w:r>
      <w:r w:rsidR="004469C5" w:rsidRPr="00067719">
        <w:rPr>
          <w:rFonts w:asciiTheme="minorHAnsi" w:hAnsiTheme="minorHAnsi" w:cstheme="minorHAnsi"/>
          <w:vertAlign w:val="superscript"/>
          <w:lang w:val="en-GB"/>
        </w:rPr>
        <w:t>2</w:t>
      </w:r>
      <w:r w:rsidR="004469C5" w:rsidRPr="00067719">
        <w:rPr>
          <w:rFonts w:asciiTheme="minorHAnsi" w:hAnsiTheme="minorHAnsi" w:cstheme="minorHAnsi"/>
          <w:lang w:val="en-GB"/>
        </w:rPr>
        <w:t xml:space="preserve">. The underweight and the normal weight group were combined because of the small </w:t>
      </w:r>
      <w:r w:rsidR="005B176E" w:rsidRPr="00067719">
        <w:rPr>
          <w:rFonts w:asciiTheme="minorHAnsi" w:hAnsiTheme="minorHAnsi" w:cstheme="minorHAnsi"/>
          <w:lang w:val="en-GB"/>
        </w:rPr>
        <w:t>underweight group size</w:t>
      </w:r>
      <w:r w:rsidR="004469C5" w:rsidRPr="00067719">
        <w:rPr>
          <w:rFonts w:asciiTheme="minorHAnsi" w:hAnsiTheme="minorHAnsi" w:cstheme="minorHAnsi"/>
          <w:lang w:val="en-GB"/>
        </w:rPr>
        <w:t>.</w:t>
      </w:r>
      <w:r w:rsidR="009C6298" w:rsidRPr="00067719">
        <w:rPr>
          <w:rFonts w:asciiTheme="minorHAnsi" w:hAnsiTheme="minorHAnsi" w:cstheme="minorHAnsi"/>
          <w:lang w:val="en-GB"/>
        </w:rPr>
        <w:t xml:space="preserve"> Participants were categorized into non</w:t>
      </w:r>
      <w:r w:rsidR="00312FA7" w:rsidRPr="00067719">
        <w:rPr>
          <w:rFonts w:asciiTheme="minorHAnsi" w:hAnsiTheme="minorHAnsi" w:cstheme="minorHAnsi"/>
          <w:lang w:val="en-GB"/>
        </w:rPr>
        <w:t>-</w:t>
      </w:r>
      <w:r w:rsidR="009C6298" w:rsidRPr="00067719">
        <w:rPr>
          <w:rFonts w:asciiTheme="minorHAnsi" w:hAnsiTheme="minorHAnsi" w:cstheme="minorHAnsi"/>
          <w:lang w:val="en-GB"/>
        </w:rPr>
        <w:t xml:space="preserve">smokers, </w:t>
      </w:r>
      <w:del w:id="12" w:author="Anna-Sofia Simula" w:date="2019-12-11T11:45:00Z">
        <w:r w:rsidR="009C6298" w:rsidRPr="005D414B" w:rsidDel="005D414B">
          <w:rPr>
            <w:rFonts w:asciiTheme="minorHAnsi" w:hAnsiTheme="minorHAnsi" w:cstheme="minorHAnsi"/>
            <w:lang w:val="en-GB"/>
          </w:rPr>
          <w:delText xml:space="preserve">including </w:delText>
        </w:r>
      </w:del>
      <w:r w:rsidR="009C6298" w:rsidRPr="00067719">
        <w:rPr>
          <w:rFonts w:asciiTheme="minorHAnsi" w:hAnsiTheme="minorHAnsi" w:cstheme="minorHAnsi"/>
          <w:lang w:val="en-GB"/>
        </w:rPr>
        <w:t xml:space="preserve">former smokers, </w:t>
      </w:r>
      <w:r w:rsidRPr="00067719">
        <w:rPr>
          <w:rFonts w:asciiTheme="minorHAnsi" w:hAnsiTheme="minorHAnsi" w:cstheme="minorHAnsi"/>
          <w:lang w:val="en-GB"/>
        </w:rPr>
        <w:t xml:space="preserve">and </w:t>
      </w:r>
      <w:r w:rsidR="009C6298" w:rsidRPr="00067719">
        <w:rPr>
          <w:rFonts w:asciiTheme="minorHAnsi" w:hAnsiTheme="minorHAnsi" w:cstheme="minorHAnsi"/>
          <w:lang w:val="en-GB"/>
        </w:rPr>
        <w:t xml:space="preserve">current smokers, using the questions </w:t>
      </w:r>
      <w:r w:rsidR="00003148" w:rsidRPr="00067719">
        <w:rPr>
          <w:rFonts w:asciiTheme="minorHAnsi" w:hAnsiTheme="minorHAnsi" w:cstheme="minorHAnsi"/>
          <w:lang w:val="en-GB"/>
        </w:rPr>
        <w:t>‘</w:t>
      </w:r>
      <w:r w:rsidR="009C6298" w:rsidRPr="00067719">
        <w:rPr>
          <w:rFonts w:asciiTheme="minorHAnsi" w:hAnsiTheme="minorHAnsi" w:cstheme="minorHAnsi"/>
          <w:lang w:val="en-GB"/>
        </w:rPr>
        <w:t>Have you ever smoked regularly?</w:t>
      </w:r>
      <w:r w:rsidR="00003148" w:rsidRPr="00067719">
        <w:rPr>
          <w:rFonts w:asciiTheme="minorHAnsi" w:hAnsiTheme="minorHAnsi" w:cstheme="minorHAnsi"/>
          <w:lang w:val="en-GB"/>
        </w:rPr>
        <w:t>’</w:t>
      </w:r>
      <w:r w:rsidR="009C6298" w:rsidRPr="00067719">
        <w:rPr>
          <w:rFonts w:asciiTheme="minorHAnsi" w:hAnsiTheme="minorHAnsi" w:cstheme="minorHAnsi"/>
          <w:lang w:val="en-GB"/>
        </w:rPr>
        <w:t xml:space="preserve"> and </w:t>
      </w:r>
      <w:r w:rsidR="00003148" w:rsidRPr="00067719">
        <w:rPr>
          <w:rFonts w:asciiTheme="minorHAnsi" w:hAnsiTheme="minorHAnsi" w:cstheme="minorHAnsi"/>
          <w:lang w:val="en-GB"/>
        </w:rPr>
        <w:t>‘</w:t>
      </w:r>
      <w:r w:rsidR="009C6298" w:rsidRPr="00067719">
        <w:rPr>
          <w:rFonts w:asciiTheme="minorHAnsi" w:hAnsiTheme="minorHAnsi" w:cstheme="minorHAnsi"/>
          <w:lang w:val="en-GB"/>
        </w:rPr>
        <w:t>Do you currently smoke?</w:t>
      </w:r>
      <w:r w:rsidR="00003148" w:rsidRPr="00067719">
        <w:rPr>
          <w:rFonts w:asciiTheme="minorHAnsi" w:hAnsiTheme="minorHAnsi" w:cstheme="minorHAnsi"/>
          <w:lang w:val="en-GB"/>
        </w:rPr>
        <w:t>’</w:t>
      </w:r>
      <w:r w:rsidR="009C6298" w:rsidRPr="00067719">
        <w:rPr>
          <w:rFonts w:asciiTheme="minorHAnsi" w:hAnsiTheme="minorHAnsi" w:cstheme="minorHAnsi"/>
          <w:lang w:val="en-GB"/>
        </w:rPr>
        <w:t xml:space="preserve"> </w:t>
      </w:r>
      <w:r w:rsidR="000416E3" w:rsidRPr="006D5A45">
        <w:rPr>
          <w:rFonts w:asciiTheme="minorHAnsi" w:hAnsiTheme="minorHAnsi" w:cstheme="minorHAnsi"/>
          <w:highlight w:val="lightGray"/>
          <w:lang w:val="en-GB"/>
        </w:rPr>
        <w:t>Non-smoker and former</w:t>
      </w:r>
      <w:r w:rsidR="006D5A45" w:rsidRPr="006D5A45">
        <w:rPr>
          <w:rFonts w:asciiTheme="minorHAnsi" w:hAnsiTheme="minorHAnsi" w:cstheme="minorHAnsi"/>
          <w:highlight w:val="lightGray"/>
          <w:lang w:val="en-GB"/>
        </w:rPr>
        <w:t xml:space="preserve"> smoker groups were combined for analyses.</w:t>
      </w:r>
      <w:r w:rsidR="006D5A45">
        <w:rPr>
          <w:rFonts w:asciiTheme="minorHAnsi" w:hAnsiTheme="minorHAnsi" w:cstheme="minorHAnsi"/>
          <w:lang w:val="en-GB"/>
        </w:rPr>
        <w:t xml:space="preserve"> </w:t>
      </w:r>
      <w:r w:rsidRPr="00067719">
        <w:rPr>
          <w:rFonts w:asciiTheme="minorHAnsi" w:hAnsiTheme="minorHAnsi" w:cstheme="minorHAnsi"/>
          <w:lang w:val="en-GB"/>
        </w:rPr>
        <w:t>We asked the p</w:t>
      </w:r>
      <w:r w:rsidR="009C6298" w:rsidRPr="00067719">
        <w:rPr>
          <w:rFonts w:asciiTheme="minorHAnsi" w:hAnsiTheme="minorHAnsi" w:cstheme="minorHAnsi"/>
          <w:color w:val="000000" w:themeColor="text1"/>
          <w:kern w:val="24"/>
          <w:lang w:val="en-GB"/>
        </w:rPr>
        <w:t xml:space="preserve">articipants </w:t>
      </w:r>
      <w:r w:rsidR="00314649" w:rsidRPr="00067719">
        <w:rPr>
          <w:rFonts w:asciiTheme="minorHAnsi" w:hAnsiTheme="minorHAnsi" w:cstheme="minorHAnsi"/>
          <w:color w:val="000000" w:themeColor="text1"/>
          <w:kern w:val="24"/>
          <w:lang w:val="en-GB"/>
        </w:rPr>
        <w:t xml:space="preserve">how much and </w:t>
      </w:r>
      <w:r w:rsidR="009C6298" w:rsidRPr="00067719">
        <w:rPr>
          <w:rFonts w:asciiTheme="minorHAnsi" w:hAnsiTheme="minorHAnsi" w:cstheme="minorHAnsi"/>
          <w:color w:val="000000" w:themeColor="text1"/>
          <w:kern w:val="24"/>
          <w:lang w:val="en-GB"/>
        </w:rPr>
        <w:t xml:space="preserve">how often they </w:t>
      </w:r>
      <w:r w:rsidRPr="00067719">
        <w:rPr>
          <w:rFonts w:asciiTheme="minorHAnsi" w:hAnsiTheme="minorHAnsi" w:cstheme="minorHAnsi"/>
          <w:color w:val="000000" w:themeColor="text1"/>
          <w:kern w:val="24"/>
          <w:lang w:val="en-GB"/>
        </w:rPr>
        <w:t xml:space="preserve">consumed </w:t>
      </w:r>
      <w:r w:rsidR="009C6298" w:rsidRPr="00067719">
        <w:rPr>
          <w:rFonts w:asciiTheme="minorHAnsi" w:hAnsiTheme="minorHAnsi" w:cstheme="minorHAnsi"/>
          <w:color w:val="000000" w:themeColor="text1"/>
          <w:kern w:val="24"/>
          <w:lang w:val="en-GB"/>
        </w:rPr>
        <w:t>beer and other mild alcohol products</w:t>
      </w:r>
      <w:r w:rsidRPr="00067719">
        <w:rPr>
          <w:rFonts w:asciiTheme="minorHAnsi" w:hAnsiTheme="minorHAnsi" w:cstheme="minorHAnsi"/>
          <w:color w:val="000000" w:themeColor="text1"/>
          <w:kern w:val="24"/>
          <w:lang w:val="en-GB"/>
        </w:rPr>
        <w:t>,</w:t>
      </w:r>
      <w:r w:rsidR="009C6298" w:rsidRPr="00067719">
        <w:rPr>
          <w:rFonts w:asciiTheme="minorHAnsi" w:hAnsiTheme="minorHAnsi" w:cstheme="minorHAnsi"/>
          <w:color w:val="000000" w:themeColor="text1"/>
          <w:kern w:val="24"/>
          <w:lang w:val="en-GB"/>
        </w:rPr>
        <w:t xml:space="preserve"> wine and </w:t>
      </w:r>
      <w:r w:rsidR="00003148" w:rsidRPr="00067719">
        <w:rPr>
          <w:rFonts w:asciiTheme="minorHAnsi" w:hAnsiTheme="minorHAnsi" w:cstheme="minorHAnsi"/>
          <w:color w:val="000000" w:themeColor="text1"/>
          <w:kern w:val="24"/>
          <w:lang w:val="en-GB"/>
        </w:rPr>
        <w:t>spirits</w:t>
      </w:r>
      <w:r w:rsidR="009C6298" w:rsidRPr="00067719">
        <w:rPr>
          <w:rFonts w:asciiTheme="minorHAnsi" w:hAnsiTheme="minorHAnsi" w:cstheme="minorHAnsi"/>
          <w:color w:val="000000" w:themeColor="text1"/>
          <w:kern w:val="24"/>
          <w:lang w:val="en-GB"/>
        </w:rPr>
        <w:t xml:space="preserve">. </w:t>
      </w:r>
      <w:r w:rsidRPr="00067719">
        <w:rPr>
          <w:rFonts w:asciiTheme="minorHAnsi" w:hAnsiTheme="minorHAnsi" w:cstheme="minorHAnsi"/>
          <w:color w:val="000000" w:themeColor="text1"/>
          <w:kern w:val="24"/>
          <w:lang w:val="en-GB"/>
        </w:rPr>
        <w:t>The f</w:t>
      </w:r>
      <w:r w:rsidR="009C6298" w:rsidRPr="00067719">
        <w:rPr>
          <w:rFonts w:asciiTheme="minorHAnsi" w:hAnsiTheme="minorHAnsi" w:cstheme="minorHAnsi"/>
          <w:color w:val="000000" w:themeColor="text1"/>
          <w:kern w:val="24"/>
          <w:lang w:val="en-GB"/>
        </w:rPr>
        <w:t xml:space="preserve">requency scale for each alcohol product was: 1) </w:t>
      </w:r>
      <w:r w:rsidRPr="00067719">
        <w:rPr>
          <w:rFonts w:asciiTheme="minorHAnsi" w:hAnsiTheme="minorHAnsi" w:cstheme="minorHAnsi"/>
          <w:color w:val="000000" w:themeColor="text1"/>
          <w:kern w:val="24"/>
          <w:lang w:val="en-GB"/>
        </w:rPr>
        <w:t>N</w:t>
      </w:r>
      <w:r w:rsidR="009C6298" w:rsidRPr="00067719">
        <w:rPr>
          <w:rFonts w:asciiTheme="minorHAnsi" w:hAnsiTheme="minorHAnsi" w:cstheme="minorHAnsi"/>
          <w:color w:val="000000" w:themeColor="text1"/>
          <w:kern w:val="24"/>
          <w:lang w:val="en-GB"/>
        </w:rPr>
        <w:t xml:space="preserve">ever, 2) once a year, 3) </w:t>
      </w:r>
      <w:r w:rsidRPr="00067719">
        <w:rPr>
          <w:rFonts w:asciiTheme="minorHAnsi" w:hAnsiTheme="minorHAnsi" w:cstheme="minorHAnsi"/>
          <w:color w:val="000000" w:themeColor="text1"/>
          <w:kern w:val="24"/>
          <w:lang w:val="en-GB"/>
        </w:rPr>
        <w:t xml:space="preserve">a </w:t>
      </w:r>
      <w:r w:rsidR="009C6298" w:rsidRPr="00067719">
        <w:rPr>
          <w:rFonts w:asciiTheme="minorHAnsi" w:hAnsiTheme="minorHAnsi" w:cstheme="minorHAnsi"/>
          <w:color w:val="000000" w:themeColor="text1"/>
          <w:kern w:val="24"/>
          <w:lang w:val="en-GB"/>
        </w:rPr>
        <w:t>few times a year, 4) 3</w:t>
      </w:r>
      <w:r w:rsidR="00314649" w:rsidRPr="00067719">
        <w:rPr>
          <w:rFonts w:asciiTheme="minorHAnsi" w:hAnsiTheme="minorHAnsi" w:cstheme="minorHAnsi"/>
          <w:color w:val="000000" w:themeColor="text1"/>
          <w:kern w:val="24"/>
          <w:lang w:val="en-GB"/>
        </w:rPr>
        <w:softHyphen/>
        <w:t>–</w:t>
      </w:r>
      <w:r w:rsidR="009C6298" w:rsidRPr="00067719">
        <w:rPr>
          <w:rFonts w:asciiTheme="minorHAnsi" w:hAnsiTheme="minorHAnsi" w:cstheme="minorHAnsi"/>
          <w:color w:val="000000" w:themeColor="text1"/>
          <w:kern w:val="24"/>
          <w:lang w:val="en-GB"/>
        </w:rPr>
        <w:t xml:space="preserve">4 times a year, 5) once </w:t>
      </w:r>
      <w:r w:rsidR="00314649" w:rsidRPr="00067719">
        <w:rPr>
          <w:rFonts w:asciiTheme="minorHAnsi" w:hAnsiTheme="minorHAnsi" w:cstheme="minorHAnsi"/>
          <w:color w:val="000000" w:themeColor="text1"/>
          <w:kern w:val="24"/>
          <w:lang w:val="en-GB"/>
        </w:rPr>
        <w:t>every</w:t>
      </w:r>
      <w:r w:rsidRPr="00067719">
        <w:rPr>
          <w:rFonts w:asciiTheme="minorHAnsi" w:hAnsiTheme="minorHAnsi" w:cstheme="minorHAnsi"/>
          <w:color w:val="000000" w:themeColor="text1"/>
          <w:kern w:val="24"/>
          <w:lang w:val="en-GB"/>
        </w:rPr>
        <w:t xml:space="preserve"> </w:t>
      </w:r>
      <w:r w:rsidR="009C6298" w:rsidRPr="00067719">
        <w:rPr>
          <w:rFonts w:asciiTheme="minorHAnsi" w:hAnsiTheme="minorHAnsi" w:cstheme="minorHAnsi"/>
          <w:color w:val="000000" w:themeColor="text1"/>
          <w:kern w:val="24"/>
          <w:lang w:val="en-GB"/>
        </w:rPr>
        <w:t xml:space="preserve">few months, 6) once a month, 7) </w:t>
      </w:r>
      <w:r w:rsidRPr="00067719">
        <w:rPr>
          <w:rFonts w:asciiTheme="minorHAnsi" w:hAnsiTheme="minorHAnsi" w:cstheme="minorHAnsi"/>
          <w:color w:val="000000" w:themeColor="text1"/>
          <w:kern w:val="24"/>
          <w:lang w:val="en-GB"/>
        </w:rPr>
        <w:t xml:space="preserve">a </w:t>
      </w:r>
      <w:r w:rsidR="009C6298" w:rsidRPr="00067719">
        <w:rPr>
          <w:rFonts w:asciiTheme="minorHAnsi" w:hAnsiTheme="minorHAnsi" w:cstheme="minorHAnsi"/>
          <w:color w:val="000000" w:themeColor="text1"/>
          <w:kern w:val="24"/>
          <w:lang w:val="en-GB"/>
        </w:rPr>
        <w:t xml:space="preserve">few times a month, 8) once a week, 9) </w:t>
      </w:r>
      <w:r w:rsidRPr="00067719">
        <w:rPr>
          <w:rFonts w:asciiTheme="minorHAnsi" w:hAnsiTheme="minorHAnsi" w:cstheme="minorHAnsi"/>
          <w:color w:val="000000" w:themeColor="text1"/>
          <w:kern w:val="24"/>
          <w:lang w:val="en-GB"/>
        </w:rPr>
        <w:t xml:space="preserve">a </w:t>
      </w:r>
      <w:r w:rsidR="009C6298" w:rsidRPr="00067719">
        <w:rPr>
          <w:rFonts w:asciiTheme="minorHAnsi" w:hAnsiTheme="minorHAnsi" w:cstheme="minorHAnsi"/>
          <w:color w:val="000000" w:themeColor="text1"/>
          <w:kern w:val="24"/>
          <w:lang w:val="en-GB"/>
        </w:rPr>
        <w:t>few times a week and 10) daily.</w:t>
      </w:r>
      <w:r w:rsidR="009C6298" w:rsidRPr="00067719">
        <w:rPr>
          <w:rFonts w:asciiTheme="minorHAnsi" w:hAnsiTheme="minorHAnsi" w:cstheme="minorHAnsi"/>
          <w:lang w:val="en-GB"/>
        </w:rPr>
        <w:t xml:space="preserve"> </w:t>
      </w:r>
      <w:r w:rsidRPr="00067719">
        <w:rPr>
          <w:rFonts w:asciiTheme="minorHAnsi" w:hAnsiTheme="minorHAnsi" w:cstheme="minorHAnsi"/>
          <w:lang w:val="en-GB"/>
        </w:rPr>
        <w:t>The q</w:t>
      </w:r>
      <w:r w:rsidR="009C6298" w:rsidRPr="00067719">
        <w:rPr>
          <w:rFonts w:asciiTheme="minorHAnsi" w:hAnsiTheme="minorHAnsi" w:cstheme="minorHAnsi"/>
          <w:lang w:val="en-GB"/>
        </w:rPr>
        <w:t xml:space="preserve">uantity of each alcohol product was measured in units of alcohol: 1) </w:t>
      </w:r>
      <w:r w:rsidRPr="00067719">
        <w:rPr>
          <w:rFonts w:asciiTheme="minorHAnsi" w:hAnsiTheme="minorHAnsi" w:cstheme="minorHAnsi"/>
          <w:lang w:val="en-GB"/>
        </w:rPr>
        <w:t>L</w:t>
      </w:r>
      <w:r w:rsidR="009C6298" w:rsidRPr="00067719">
        <w:rPr>
          <w:rFonts w:asciiTheme="minorHAnsi" w:hAnsiTheme="minorHAnsi" w:cstheme="minorHAnsi"/>
          <w:lang w:val="en-GB"/>
        </w:rPr>
        <w:t>ess than one unit, 2) 1 unit, 3) 2 units, 4) 3 units, 5) 4</w:t>
      </w:r>
      <w:r w:rsidRPr="00067719">
        <w:rPr>
          <w:rFonts w:asciiTheme="minorHAnsi" w:hAnsiTheme="minorHAnsi" w:cstheme="minorHAnsi"/>
          <w:lang w:val="en-GB"/>
        </w:rPr>
        <w:t>–</w:t>
      </w:r>
      <w:r w:rsidR="009C6298" w:rsidRPr="00067719">
        <w:rPr>
          <w:rFonts w:asciiTheme="minorHAnsi" w:hAnsiTheme="minorHAnsi" w:cstheme="minorHAnsi"/>
          <w:lang w:val="en-GB"/>
        </w:rPr>
        <w:t>5 units, 6) 6</w:t>
      </w:r>
      <w:r w:rsidR="00314649" w:rsidRPr="00067719">
        <w:rPr>
          <w:rFonts w:asciiTheme="minorHAnsi" w:hAnsiTheme="minorHAnsi" w:cstheme="minorHAnsi"/>
          <w:lang w:val="en-GB"/>
        </w:rPr>
        <w:t>–</w:t>
      </w:r>
      <w:r w:rsidR="009C6298" w:rsidRPr="00067719">
        <w:rPr>
          <w:rFonts w:asciiTheme="minorHAnsi" w:hAnsiTheme="minorHAnsi" w:cstheme="minorHAnsi"/>
          <w:lang w:val="en-GB"/>
        </w:rPr>
        <w:t>9 units, 7) 10</w:t>
      </w:r>
      <w:r w:rsidRPr="00067719">
        <w:rPr>
          <w:rFonts w:asciiTheme="minorHAnsi" w:hAnsiTheme="minorHAnsi" w:cstheme="minorHAnsi"/>
          <w:lang w:val="en-GB"/>
        </w:rPr>
        <w:t>–</w:t>
      </w:r>
      <w:r w:rsidR="009C6298" w:rsidRPr="00067719">
        <w:rPr>
          <w:rFonts w:asciiTheme="minorHAnsi" w:hAnsiTheme="minorHAnsi" w:cstheme="minorHAnsi"/>
          <w:lang w:val="en-GB"/>
        </w:rPr>
        <w:t xml:space="preserve">14 units and 8) 15 units or more. Alcohol units were </w:t>
      </w:r>
      <w:r w:rsidR="00314649" w:rsidRPr="00067719">
        <w:rPr>
          <w:rFonts w:asciiTheme="minorHAnsi" w:hAnsiTheme="minorHAnsi" w:cstheme="minorHAnsi"/>
          <w:lang w:val="en-GB"/>
        </w:rPr>
        <w:t>a</w:t>
      </w:r>
      <w:r w:rsidR="009C6298" w:rsidRPr="00067719">
        <w:rPr>
          <w:rFonts w:asciiTheme="minorHAnsi" w:hAnsiTheme="minorHAnsi" w:cstheme="minorHAnsi"/>
          <w:lang w:val="en-GB"/>
        </w:rPr>
        <w:t xml:space="preserve"> bottle for mild alcohol products, </w:t>
      </w:r>
      <w:r w:rsidR="00314649" w:rsidRPr="00067719">
        <w:rPr>
          <w:rFonts w:asciiTheme="minorHAnsi" w:hAnsiTheme="minorHAnsi" w:cstheme="minorHAnsi"/>
          <w:lang w:val="en-GB"/>
        </w:rPr>
        <w:t xml:space="preserve">a </w:t>
      </w:r>
      <w:r w:rsidR="009C6298" w:rsidRPr="00067719">
        <w:rPr>
          <w:rFonts w:asciiTheme="minorHAnsi" w:hAnsiTheme="minorHAnsi" w:cstheme="minorHAnsi"/>
          <w:lang w:val="en-GB"/>
        </w:rPr>
        <w:t xml:space="preserve">glass for wine and </w:t>
      </w:r>
      <w:r w:rsidR="00314649" w:rsidRPr="00067719">
        <w:rPr>
          <w:rFonts w:asciiTheme="minorHAnsi" w:hAnsiTheme="minorHAnsi" w:cstheme="minorHAnsi"/>
          <w:lang w:val="en-GB"/>
        </w:rPr>
        <w:t xml:space="preserve">a </w:t>
      </w:r>
      <w:r w:rsidR="009C6298" w:rsidRPr="00067719">
        <w:rPr>
          <w:rFonts w:asciiTheme="minorHAnsi" w:hAnsiTheme="minorHAnsi" w:cstheme="minorHAnsi"/>
          <w:lang w:val="en-GB"/>
        </w:rPr>
        <w:t xml:space="preserve">restaurant unit (about 4cl) for </w:t>
      </w:r>
      <w:r w:rsidR="00003148" w:rsidRPr="00067719">
        <w:rPr>
          <w:rFonts w:asciiTheme="minorHAnsi" w:hAnsiTheme="minorHAnsi" w:cstheme="minorHAnsi"/>
          <w:lang w:val="en-GB"/>
        </w:rPr>
        <w:t>spirits</w:t>
      </w:r>
      <w:r w:rsidR="009C6298" w:rsidRPr="00067719">
        <w:rPr>
          <w:rFonts w:asciiTheme="minorHAnsi" w:hAnsiTheme="minorHAnsi" w:cstheme="minorHAnsi"/>
          <w:lang w:val="en-GB"/>
        </w:rPr>
        <w:t>.</w:t>
      </w:r>
      <w:r w:rsidR="009C6298" w:rsidRPr="00067719">
        <w:rPr>
          <w:rFonts w:asciiTheme="minorHAnsi" w:hAnsiTheme="minorHAnsi" w:cstheme="minorHAnsi"/>
          <w:color w:val="000000" w:themeColor="text1"/>
          <w:kern w:val="24"/>
          <w:lang w:val="en-GB"/>
        </w:rPr>
        <w:t xml:space="preserve"> Total alcohol consumption was calculated in grams of EtOH per day. The cut-off values </w:t>
      </w:r>
      <w:r w:rsidR="005B176E" w:rsidRPr="00067719">
        <w:rPr>
          <w:rFonts w:asciiTheme="minorHAnsi" w:hAnsiTheme="minorHAnsi" w:cstheme="minorHAnsi"/>
          <w:color w:val="000000" w:themeColor="text1"/>
          <w:kern w:val="24"/>
          <w:lang w:val="en-GB"/>
        </w:rPr>
        <w:t>used to define</w:t>
      </w:r>
      <w:r w:rsidRPr="00067719">
        <w:rPr>
          <w:rFonts w:asciiTheme="minorHAnsi" w:hAnsiTheme="minorHAnsi" w:cstheme="minorHAnsi"/>
          <w:color w:val="000000" w:themeColor="text1"/>
          <w:kern w:val="24"/>
          <w:lang w:val="en-GB"/>
        </w:rPr>
        <w:t xml:space="preserve"> </w:t>
      </w:r>
      <w:r w:rsidR="00755DB8" w:rsidRPr="00067719">
        <w:rPr>
          <w:rFonts w:asciiTheme="minorHAnsi" w:hAnsiTheme="minorHAnsi" w:cstheme="minorHAnsi"/>
          <w:color w:val="000000" w:themeColor="text1"/>
          <w:kern w:val="24"/>
          <w:lang w:val="en-GB"/>
        </w:rPr>
        <w:t xml:space="preserve">alcohol abuse </w:t>
      </w:r>
      <w:r w:rsidR="009C6298" w:rsidRPr="00067719">
        <w:rPr>
          <w:rFonts w:asciiTheme="minorHAnsi" w:hAnsiTheme="minorHAnsi" w:cstheme="minorHAnsi"/>
          <w:color w:val="000000" w:themeColor="text1"/>
          <w:kern w:val="24"/>
          <w:lang w:val="en-GB"/>
        </w:rPr>
        <w:t>were 40g/d or more for men and 20g/d or more for women</w:t>
      </w:r>
      <w:r w:rsidR="008F33DC" w:rsidRPr="00067719">
        <w:rPr>
          <w:rFonts w:asciiTheme="minorHAnsi" w:hAnsiTheme="minorHAnsi" w:cstheme="minorHAnsi"/>
          <w:color w:val="000000" w:themeColor="text1"/>
          <w:kern w:val="24"/>
          <w:vertAlign w:val="superscript"/>
          <w:lang w:val="en-GB"/>
        </w:rPr>
        <w:t>2</w:t>
      </w:r>
      <w:r w:rsidR="005267B9" w:rsidRPr="005267B9">
        <w:rPr>
          <w:rFonts w:asciiTheme="minorHAnsi" w:hAnsiTheme="minorHAnsi" w:cstheme="minorHAnsi"/>
          <w:color w:val="000000" w:themeColor="text1"/>
          <w:kern w:val="24"/>
          <w:highlight w:val="lightGray"/>
          <w:vertAlign w:val="superscript"/>
          <w:lang w:val="en-GB"/>
        </w:rPr>
        <w:t>4</w:t>
      </w:r>
      <w:del w:id="13" w:author="Anna-Sofia Simula" w:date="2019-12-11T11:45:00Z">
        <w:r w:rsidR="008F33DC" w:rsidRPr="005D414B" w:rsidDel="005D414B">
          <w:rPr>
            <w:rFonts w:asciiTheme="minorHAnsi" w:hAnsiTheme="minorHAnsi" w:cstheme="minorHAnsi"/>
            <w:color w:val="000000" w:themeColor="text1"/>
            <w:kern w:val="24"/>
            <w:vertAlign w:val="superscript"/>
            <w:lang w:val="en-GB"/>
          </w:rPr>
          <w:delText>3</w:delText>
        </w:r>
      </w:del>
      <w:r w:rsidR="008F33DC" w:rsidRPr="00067719">
        <w:rPr>
          <w:rFonts w:asciiTheme="minorHAnsi" w:hAnsiTheme="minorHAnsi" w:cstheme="minorHAnsi"/>
          <w:color w:val="000000" w:themeColor="text1"/>
          <w:kern w:val="24"/>
          <w:lang w:val="en-GB"/>
        </w:rPr>
        <w:t xml:space="preserve">. </w:t>
      </w:r>
      <w:r w:rsidR="0062025F" w:rsidRPr="00067719">
        <w:rPr>
          <w:rFonts w:asciiTheme="minorHAnsi" w:hAnsiTheme="minorHAnsi" w:cstheme="minorHAnsi"/>
          <w:lang w:val="en-GB"/>
        </w:rPr>
        <w:t>The level of leisure</w:t>
      </w:r>
      <w:r w:rsidRPr="00067719">
        <w:rPr>
          <w:rFonts w:asciiTheme="minorHAnsi" w:hAnsiTheme="minorHAnsi" w:cstheme="minorHAnsi"/>
          <w:lang w:val="en-GB"/>
        </w:rPr>
        <w:t>-</w:t>
      </w:r>
      <w:r w:rsidR="0062025F" w:rsidRPr="00067719">
        <w:rPr>
          <w:rFonts w:asciiTheme="minorHAnsi" w:hAnsiTheme="minorHAnsi" w:cstheme="minorHAnsi"/>
          <w:lang w:val="en-GB"/>
        </w:rPr>
        <w:t xml:space="preserve">time physical activity was elicited by the question: </w:t>
      </w:r>
      <w:r w:rsidR="00003148" w:rsidRPr="00067719">
        <w:rPr>
          <w:rFonts w:asciiTheme="minorHAnsi" w:hAnsiTheme="minorHAnsi" w:cstheme="minorHAnsi"/>
          <w:lang w:val="en-GB"/>
        </w:rPr>
        <w:t>‘</w:t>
      </w:r>
      <w:r w:rsidR="0062025F" w:rsidRPr="00067719">
        <w:rPr>
          <w:rFonts w:asciiTheme="minorHAnsi" w:hAnsiTheme="minorHAnsi" w:cstheme="minorHAnsi"/>
          <w:lang w:val="en-GB"/>
        </w:rPr>
        <w:t>How often do you participate in brisk physical activity/exercise (at least some sweating and breathlessness) during your leisure time?</w:t>
      </w:r>
      <w:r w:rsidR="00003148" w:rsidRPr="00067719">
        <w:rPr>
          <w:rFonts w:asciiTheme="minorHAnsi" w:hAnsiTheme="minorHAnsi" w:cstheme="minorHAnsi"/>
          <w:lang w:val="en-GB"/>
        </w:rPr>
        <w:t>’</w:t>
      </w:r>
      <w:r w:rsidR="0062025F" w:rsidRPr="00067719">
        <w:rPr>
          <w:rFonts w:asciiTheme="minorHAnsi" w:hAnsiTheme="minorHAnsi" w:cstheme="minorHAnsi"/>
          <w:lang w:val="en-GB"/>
        </w:rPr>
        <w:t xml:space="preserve"> </w:t>
      </w:r>
      <w:r w:rsidR="00314649" w:rsidRPr="00067719">
        <w:rPr>
          <w:rFonts w:asciiTheme="minorHAnsi" w:hAnsiTheme="minorHAnsi" w:cstheme="minorHAnsi"/>
          <w:lang w:val="en-GB"/>
        </w:rPr>
        <w:t xml:space="preserve">which had </w:t>
      </w:r>
      <w:r w:rsidR="0062025F" w:rsidRPr="00067719">
        <w:rPr>
          <w:rFonts w:asciiTheme="minorHAnsi" w:hAnsiTheme="minorHAnsi" w:cstheme="minorHAnsi"/>
          <w:lang w:val="en-GB"/>
        </w:rPr>
        <w:t xml:space="preserve">the following answer options: 1) </w:t>
      </w:r>
      <w:r w:rsidRPr="00067719">
        <w:rPr>
          <w:rFonts w:asciiTheme="minorHAnsi" w:hAnsiTheme="minorHAnsi" w:cstheme="minorHAnsi"/>
          <w:lang w:val="en-GB"/>
        </w:rPr>
        <w:t>O</w:t>
      </w:r>
      <w:r w:rsidR="0062025F" w:rsidRPr="00067719">
        <w:rPr>
          <w:rFonts w:asciiTheme="minorHAnsi" w:hAnsiTheme="minorHAnsi" w:cstheme="minorHAnsi"/>
          <w:lang w:val="en-GB"/>
        </w:rPr>
        <w:t xml:space="preserve">nce a month or less often, 2) 2‒3 times a month, 3) once a week, 4) 2‒3 times a week, 5) 4‒6 times a week and 6) daily. The participants were </w:t>
      </w:r>
      <w:r w:rsidR="0062025F" w:rsidRPr="00067719">
        <w:rPr>
          <w:rFonts w:asciiTheme="minorHAnsi" w:hAnsiTheme="minorHAnsi" w:cstheme="minorHAnsi"/>
          <w:lang w:val="en-GB"/>
        </w:rPr>
        <w:lastRenderedPageBreak/>
        <w:t xml:space="preserve">classified into </w:t>
      </w:r>
      <w:r w:rsidR="0041721F" w:rsidRPr="00067719">
        <w:rPr>
          <w:rFonts w:asciiTheme="minorHAnsi" w:hAnsiTheme="minorHAnsi" w:cstheme="minorHAnsi"/>
          <w:lang w:val="en-GB"/>
        </w:rPr>
        <w:t>t</w:t>
      </w:r>
      <w:r w:rsidR="00194826" w:rsidRPr="00067719">
        <w:rPr>
          <w:rFonts w:asciiTheme="minorHAnsi" w:hAnsiTheme="minorHAnsi" w:cstheme="minorHAnsi"/>
          <w:lang w:val="en-GB"/>
        </w:rPr>
        <w:t>w</w:t>
      </w:r>
      <w:r w:rsidR="0041721F" w:rsidRPr="00067719">
        <w:rPr>
          <w:rFonts w:asciiTheme="minorHAnsi" w:hAnsiTheme="minorHAnsi" w:cstheme="minorHAnsi"/>
          <w:lang w:val="en-GB"/>
        </w:rPr>
        <w:t xml:space="preserve">o </w:t>
      </w:r>
      <w:r w:rsidR="0062025F" w:rsidRPr="00067719">
        <w:rPr>
          <w:rFonts w:asciiTheme="minorHAnsi" w:hAnsiTheme="minorHAnsi" w:cstheme="minorHAnsi"/>
          <w:lang w:val="en-GB"/>
        </w:rPr>
        <w:t xml:space="preserve">groups depending on their frequency of brisk exercise: </w:t>
      </w:r>
      <w:r w:rsidRPr="00067719">
        <w:rPr>
          <w:rFonts w:asciiTheme="minorHAnsi" w:hAnsiTheme="minorHAnsi" w:cstheme="minorHAnsi"/>
          <w:lang w:val="en-GB"/>
        </w:rPr>
        <w:t>P</w:t>
      </w:r>
      <w:r w:rsidR="00C66B95" w:rsidRPr="00067719">
        <w:rPr>
          <w:rFonts w:asciiTheme="minorHAnsi" w:hAnsiTheme="minorHAnsi" w:cstheme="minorHAnsi"/>
          <w:lang w:val="en-GB"/>
        </w:rPr>
        <w:t>hysical</w:t>
      </w:r>
      <w:r w:rsidR="00C4656E" w:rsidRPr="00067719">
        <w:rPr>
          <w:rFonts w:asciiTheme="minorHAnsi" w:hAnsiTheme="minorHAnsi" w:cstheme="minorHAnsi"/>
          <w:lang w:val="en-GB"/>
        </w:rPr>
        <w:t>ly</w:t>
      </w:r>
      <w:r w:rsidR="00C66B95" w:rsidRPr="00067719">
        <w:rPr>
          <w:rFonts w:asciiTheme="minorHAnsi" w:hAnsiTheme="minorHAnsi" w:cstheme="minorHAnsi"/>
          <w:lang w:val="en-GB"/>
        </w:rPr>
        <w:t xml:space="preserve"> </w:t>
      </w:r>
      <w:r w:rsidR="0062025F" w:rsidRPr="00067719">
        <w:rPr>
          <w:rFonts w:asciiTheme="minorHAnsi" w:hAnsiTheme="minorHAnsi" w:cstheme="minorHAnsi"/>
          <w:lang w:val="en-GB"/>
        </w:rPr>
        <w:t xml:space="preserve">active </w:t>
      </w:r>
      <w:r w:rsidR="0041721F" w:rsidRPr="00067719">
        <w:rPr>
          <w:rFonts w:asciiTheme="minorHAnsi" w:hAnsiTheme="minorHAnsi" w:cstheme="minorHAnsi"/>
          <w:lang w:val="en-GB"/>
        </w:rPr>
        <w:t>(</w:t>
      </w:r>
      <w:r w:rsidR="0062025F" w:rsidRPr="00067719">
        <w:rPr>
          <w:rFonts w:asciiTheme="minorHAnsi" w:hAnsiTheme="minorHAnsi" w:cstheme="minorHAnsi"/>
          <w:lang w:val="en-GB"/>
        </w:rPr>
        <w:t>once a week</w:t>
      </w:r>
      <w:r w:rsidR="0041721F" w:rsidRPr="00067719">
        <w:rPr>
          <w:rFonts w:asciiTheme="minorHAnsi" w:hAnsiTheme="minorHAnsi" w:cstheme="minorHAnsi"/>
          <w:lang w:val="en-GB"/>
        </w:rPr>
        <w:t xml:space="preserve"> or more often</w:t>
      </w:r>
      <w:r w:rsidR="0062025F" w:rsidRPr="00067719">
        <w:rPr>
          <w:rFonts w:asciiTheme="minorHAnsi" w:hAnsiTheme="minorHAnsi" w:cstheme="minorHAnsi"/>
          <w:lang w:val="en-GB"/>
        </w:rPr>
        <w:t>)</w:t>
      </w:r>
      <w:r w:rsidR="0041721F" w:rsidRPr="00067719">
        <w:rPr>
          <w:rFonts w:asciiTheme="minorHAnsi" w:hAnsiTheme="minorHAnsi" w:cstheme="minorHAnsi"/>
          <w:lang w:val="en-GB"/>
        </w:rPr>
        <w:t xml:space="preserve"> </w:t>
      </w:r>
      <w:r w:rsidRPr="00067719">
        <w:rPr>
          <w:rFonts w:asciiTheme="minorHAnsi" w:hAnsiTheme="minorHAnsi" w:cstheme="minorHAnsi"/>
          <w:lang w:val="en-GB"/>
        </w:rPr>
        <w:t>and</w:t>
      </w:r>
      <w:r w:rsidR="0062025F" w:rsidRPr="00067719">
        <w:rPr>
          <w:rFonts w:asciiTheme="minorHAnsi" w:hAnsiTheme="minorHAnsi" w:cstheme="minorHAnsi"/>
          <w:lang w:val="en-GB"/>
        </w:rPr>
        <w:t xml:space="preserve"> </w:t>
      </w:r>
      <w:r w:rsidRPr="00067719">
        <w:rPr>
          <w:rFonts w:asciiTheme="minorHAnsi" w:hAnsiTheme="minorHAnsi" w:cstheme="minorHAnsi"/>
          <w:lang w:val="en-GB"/>
        </w:rPr>
        <w:t>I</w:t>
      </w:r>
      <w:r w:rsidR="0062025F" w:rsidRPr="00067719">
        <w:rPr>
          <w:rFonts w:asciiTheme="minorHAnsi" w:hAnsiTheme="minorHAnsi" w:cstheme="minorHAnsi"/>
          <w:lang w:val="en-GB"/>
        </w:rPr>
        <w:t xml:space="preserve">nactive (less than once a week). </w:t>
      </w:r>
    </w:p>
    <w:p w14:paraId="45818FAB" w14:textId="77777777" w:rsidR="00673E59" w:rsidRPr="00067719" w:rsidRDefault="00673E59" w:rsidP="006E62B1">
      <w:pPr>
        <w:spacing w:line="480" w:lineRule="auto"/>
        <w:jc w:val="both"/>
        <w:rPr>
          <w:rFonts w:asciiTheme="minorHAnsi" w:hAnsiTheme="minorHAnsi" w:cstheme="minorHAnsi"/>
          <w:lang w:val="en-GB"/>
        </w:rPr>
      </w:pPr>
    </w:p>
    <w:p w14:paraId="167171C2" w14:textId="77777777" w:rsidR="008D5AC3" w:rsidRPr="00067719" w:rsidRDefault="0062025F" w:rsidP="006E62B1">
      <w:pPr>
        <w:spacing w:line="480" w:lineRule="auto"/>
        <w:jc w:val="both"/>
        <w:rPr>
          <w:rFonts w:asciiTheme="minorHAnsi" w:hAnsiTheme="minorHAnsi" w:cstheme="minorHAnsi"/>
          <w:i/>
          <w:lang w:val="en-GB"/>
        </w:rPr>
      </w:pPr>
      <w:r w:rsidRPr="00067719">
        <w:rPr>
          <w:rFonts w:asciiTheme="minorHAnsi" w:hAnsiTheme="minorHAnsi" w:cstheme="minorHAnsi"/>
          <w:i/>
          <w:lang w:val="en-GB"/>
        </w:rPr>
        <w:t xml:space="preserve">Social </w:t>
      </w:r>
      <w:r w:rsidR="006D7CDE" w:rsidRPr="00067719">
        <w:rPr>
          <w:rFonts w:asciiTheme="minorHAnsi" w:hAnsiTheme="minorHAnsi" w:cstheme="minorHAnsi"/>
          <w:i/>
          <w:lang w:val="en-GB"/>
        </w:rPr>
        <w:t>characteristic</w:t>
      </w:r>
      <w:r w:rsidRPr="00067719">
        <w:rPr>
          <w:rFonts w:asciiTheme="minorHAnsi" w:hAnsiTheme="minorHAnsi" w:cstheme="minorHAnsi"/>
          <w:i/>
          <w:lang w:val="en-GB"/>
        </w:rPr>
        <w:t>s</w:t>
      </w:r>
    </w:p>
    <w:p w14:paraId="1925E2C4" w14:textId="7414C05A" w:rsidR="008D5AC3" w:rsidRPr="00067719" w:rsidRDefault="006F0F99" w:rsidP="006E62B1">
      <w:pPr>
        <w:spacing w:line="480" w:lineRule="auto"/>
        <w:jc w:val="both"/>
        <w:rPr>
          <w:rFonts w:asciiTheme="minorHAnsi" w:hAnsiTheme="minorHAnsi" w:cstheme="minorHAnsi"/>
          <w:lang w:val="en-GB"/>
        </w:rPr>
      </w:pPr>
      <w:r w:rsidRPr="00067719">
        <w:rPr>
          <w:rFonts w:asciiTheme="minorHAnsi" w:hAnsiTheme="minorHAnsi" w:cstheme="minorHAnsi"/>
          <w:lang w:val="en-GB"/>
        </w:rPr>
        <w:t>We enquired about y</w:t>
      </w:r>
      <w:r w:rsidR="008D5AC3" w:rsidRPr="00067719">
        <w:rPr>
          <w:rFonts w:asciiTheme="minorHAnsi" w:hAnsiTheme="minorHAnsi" w:cstheme="minorHAnsi"/>
          <w:lang w:val="en-GB"/>
        </w:rPr>
        <w:t xml:space="preserve">ears of education, including comprehensive school, and classified </w:t>
      </w:r>
      <w:r w:rsidRPr="00067719">
        <w:rPr>
          <w:rFonts w:asciiTheme="minorHAnsi" w:hAnsiTheme="minorHAnsi" w:cstheme="minorHAnsi"/>
          <w:lang w:val="en-GB"/>
        </w:rPr>
        <w:t xml:space="preserve">participants </w:t>
      </w:r>
      <w:r w:rsidR="008D5AC3" w:rsidRPr="00067719">
        <w:rPr>
          <w:rFonts w:asciiTheme="minorHAnsi" w:hAnsiTheme="minorHAnsi" w:cstheme="minorHAnsi"/>
          <w:lang w:val="en-GB"/>
        </w:rPr>
        <w:t>into three classes: 1) less than 9 years, 2) 9‒12 years and 3) over 12 years.</w:t>
      </w:r>
      <w:r w:rsidR="004469C5" w:rsidRPr="00067719">
        <w:rPr>
          <w:rFonts w:asciiTheme="minorHAnsi" w:hAnsiTheme="minorHAnsi" w:cstheme="minorHAnsi"/>
          <w:lang w:val="en-GB"/>
        </w:rPr>
        <w:t xml:space="preserve"> </w:t>
      </w:r>
      <w:r w:rsidR="00F327E5" w:rsidRPr="00067719">
        <w:rPr>
          <w:rFonts w:asciiTheme="minorHAnsi" w:hAnsiTheme="minorHAnsi" w:cstheme="minorHAnsi"/>
          <w:lang w:val="en-GB"/>
        </w:rPr>
        <w:t>C</w:t>
      </w:r>
      <w:r w:rsidR="004469C5" w:rsidRPr="00067719">
        <w:rPr>
          <w:rFonts w:asciiTheme="minorHAnsi" w:hAnsiTheme="minorHAnsi" w:cstheme="minorHAnsi"/>
          <w:lang w:val="en-GB"/>
        </w:rPr>
        <w:t xml:space="preserve">ompulsory education in Finland lasts </w:t>
      </w:r>
      <w:r w:rsidR="00314649" w:rsidRPr="00067719">
        <w:rPr>
          <w:rFonts w:asciiTheme="minorHAnsi" w:hAnsiTheme="minorHAnsi" w:cstheme="minorHAnsi"/>
          <w:lang w:val="en-GB"/>
        </w:rPr>
        <w:t xml:space="preserve">nine </w:t>
      </w:r>
      <w:r w:rsidR="004469C5" w:rsidRPr="00067719">
        <w:rPr>
          <w:rFonts w:asciiTheme="minorHAnsi" w:hAnsiTheme="minorHAnsi" w:cstheme="minorHAnsi"/>
          <w:lang w:val="en-GB"/>
        </w:rPr>
        <w:t>years</w:t>
      </w:r>
      <w:r w:rsidR="00C043DA" w:rsidRPr="00067719">
        <w:rPr>
          <w:rFonts w:asciiTheme="minorHAnsi" w:hAnsiTheme="minorHAnsi" w:cstheme="minorHAnsi"/>
          <w:lang w:val="en-GB"/>
        </w:rPr>
        <w:t>.</w:t>
      </w:r>
      <w:r w:rsidR="009321EF" w:rsidRPr="00067719">
        <w:rPr>
          <w:rFonts w:asciiTheme="minorHAnsi" w:hAnsiTheme="minorHAnsi" w:cstheme="minorHAnsi"/>
          <w:lang w:val="en-GB"/>
        </w:rPr>
        <w:t xml:space="preserve"> Participants reported their current employment status at the age of 46 by responding to the question ‘Which of the following describes your current employment status best?’ </w:t>
      </w:r>
      <w:r w:rsidR="005B176E" w:rsidRPr="00067719">
        <w:rPr>
          <w:rFonts w:asciiTheme="minorHAnsi" w:hAnsiTheme="minorHAnsi" w:cstheme="minorHAnsi"/>
          <w:lang w:val="en-GB"/>
        </w:rPr>
        <w:t>R</w:t>
      </w:r>
      <w:r w:rsidR="009321EF" w:rsidRPr="00067719">
        <w:rPr>
          <w:rFonts w:asciiTheme="minorHAnsi" w:hAnsiTheme="minorHAnsi" w:cstheme="minorHAnsi"/>
          <w:lang w:val="en-GB"/>
        </w:rPr>
        <w:t>esponse options were: 1) permanent full-time employee, 2) permanent part-time employee, 3) temporary full-time employee, 4) temporary part-time employee, 5) full-time self-employed or entrepreneur, 6) part-time self-employed or entrepreneur, 7) fulltime student, 8) part-time student, 9) unemployed for &lt; 6 months, 10) unemployed for 6–12 months, 11) unemployed for &gt; 12 months, 12) employed/educated through labour market support, 13) laid off or reduced working hours, 14) maternity/paternity leave or parental leave, 15) retired, 16) caring for my own household, 17) other.’ Three categories were formed: unemployed (not including individuals who were laid off or employed/educated through labour market support), working full-time or part-time (including self-employed individuals and entrepreneurs, not including individuals who were laid off or employed/educated by labour market support) and others.</w:t>
      </w:r>
    </w:p>
    <w:p w14:paraId="5D793106" w14:textId="77777777" w:rsidR="008D5AC3" w:rsidRPr="00067719" w:rsidRDefault="008D5AC3" w:rsidP="006E62B1">
      <w:pPr>
        <w:spacing w:line="480" w:lineRule="auto"/>
        <w:rPr>
          <w:rFonts w:asciiTheme="minorHAnsi" w:hAnsiTheme="minorHAnsi" w:cstheme="minorHAnsi"/>
          <w:lang w:val="en-GB"/>
        </w:rPr>
      </w:pPr>
    </w:p>
    <w:p w14:paraId="0D5A9963" w14:textId="77777777" w:rsidR="008D5AC3" w:rsidRPr="00067719" w:rsidRDefault="008D5AC3" w:rsidP="006E62B1">
      <w:pPr>
        <w:spacing w:line="480" w:lineRule="auto"/>
        <w:outlineLvl w:val="0"/>
        <w:rPr>
          <w:rFonts w:asciiTheme="minorHAnsi" w:hAnsiTheme="minorHAnsi" w:cstheme="minorHAnsi"/>
          <w:i/>
          <w:lang w:val="en-GB"/>
        </w:rPr>
      </w:pPr>
      <w:r w:rsidRPr="00067719">
        <w:rPr>
          <w:rFonts w:asciiTheme="minorHAnsi" w:hAnsiTheme="minorHAnsi" w:cstheme="minorHAnsi"/>
          <w:i/>
          <w:lang w:val="en-GB"/>
        </w:rPr>
        <w:t>Statistical methods</w:t>
      </w:r>
    </w:p>
    <w:p w14:paraId="2E1A540C" w14:textId="59606DCD" w:rsidR="009321EF" w:rsidRPr="00067719" w:rsidRDefault="005F713D" w:rsidP="006E62B1">
      <w:pPr>
        <w:spacing w:line="480" w:lineRule="auto"/>
        <w:jc w:val="both"/>
        <w:rPr>
          <w:rFonts w:asciiTheme="minorHAnsi" w:hAnsiTheme="minorHAnsi" w:cstheme="minorHAnsi"/>
          <w:lang w:val="en-GB"/>
        </w:rPr>
      </w:pPr>
      <w:r w:rsidRPr="00067719">
        <w:rPr>
          <w:rFonts w:asciiTheme="minorHAnsi" w:hAnsiTheme="minorHAnsi" w:cstheme="minorHAnsi"/>
          <w:lang w:val="en-GB"/>
        </w:rPr>
        <w:t xml:space="preserve">Baseline characteristics </w:t>
      </w:r>
      <w:r w:rsidR="005B176E" w:rsidRPr="00067719">
        <w:rPr>
          <w:rFonts w:asciiTheme="minorHAnsi" w:hAnsiTheme="minorHAnsi" w:cstheme="minorHAnsi"/>
          <w:lang w:val="en-GB"/>
        </w:rPr>
        <w:t xml:space="preserve">were </w:t>
      </w:r>
      <w:r w:rsidRPr="00067719">
        <w:rPr>
          <w:rFonts w:asciiTheme="minorHAnsi" w:hAnsiTheme="minorHAnsi" w:cstheme="minorHAnsi"/>
          <w:lang w:val="en-GB"/>
        </w:rPr>
        <w:t>analysed using descriptive statistics.</w:t>
      </w:r>
      <w:r w:rsidR="008D2BCA" w:rsidRPr="00067719">
        <w:rPr>
          <w:rFonts w:asciiTheme="minorHAnsi" w:hAnsiTheme="minorHAnsi" w:cstheme="minorHAnsi"/>
          <w:lang w:val="en-GB"/>
        </w:rPr>
        <w:t xml:space="preserve"> The SBT and ÖMPSQ-short risk group agreement was analysed using Cohen-s Kappa test, where &lt; 0.20 </w:t>
      </w:r>
      <w:del w:id="14" w:author="Anna-Sofia Simula" w:date="2019-12-11T11:45:00Z">
        <w:r w:rsidR="008D2BCA" w:rsidRPr="005D414B" w:rsidDel="005D414B">
          <w:rPr>
            <w:rFonts w:asciiTheme="minorHAnsi" w:hAnsiTheme="minorHAnsi" w:cstheme="minorHAnsi"/>
            <w:lang w:val="en-GB"/>
          </w:rPr>
          <w:delText>were</w:delText>
        </w:r>
      </w:del>
      <w:r w:rsidR="006D5A45" w:rsidRPr="006D5A45">
        <w:rPr>
          <w:rFonts w:asciiTheme="minorHAnsi" w:hAnsiTheme="minorHAnsi" w:cstheme="minorHAnsi"/>
          <w:highlight w:val="lightGray"/>
          <w:lang w:val="en-GB"/>
        </w:rPr>
        <w:t>was</w:t>
      </w:r>
      <w:r w:rsidR="008D2BCA" w:rsidRPr="00067719">
        <w:rPr>
          <w:rFonts w:asciiTheme="minorHAnsi" w:hAnsiTheme="minorHAnsi" w:cstheme="minorHAnsi"/>
          <w:lang w:val="en-GB"/>
        </w:rPr>
        <w:t xml:space="preserve"> considered poor agreement, 0.21–0.40 fair agreement, 0.41–0.60 moderate agreement, 0.61– 0.80 good agreement </w:t>
      </w:r>
      <w:r w:rsidR="008D2BCA" w:rsidRPr="00067719">
        <w:rPr>
          <w:rFonts w:asciiTheme="minorHAnsi" w:hAnsiTheme="minorHAnsi" w:cstheme="minorHAnsi"/>
          <w:lang w:val="en-GB"/>
        </w:rPr>
        <w:lastRenderedPageBreak/>
        <w:t>and values over 0.80 very good agreement</w:t>
      </w:r>
      <w:r w:rsidR="008D2BCA" w:rsidRPr="00067719">
        <w:rPr>
          <w:rFonts w:asciiTheme="minorHAnsi" w:hAnsiTheme="minorHAnsi" w:cstheme="minorHAnsi"/>
          <w:vertAlign w:val="superscript"/>
          <w:lang w:val="en-GB"/>
        </w:rPr>
        <w:t>2</w:t>
      </w:r>
      <w:r w:rsidR="005267B9" w:rsidRPr="005267B9">
        <w:rPr>
          <w:rFonts w:asciiTheme="minorHAnsi" w:hAnsiTheme="minorHAnsi" w:cstheme="minorHAnsi"/>
          <w:highlight w:val="lightGray"/>
          <w:vertAlign w:val="superscript"/>
          <w:lang w:val="en-GB"/>
        </w:rPr>
        <w:t>5</w:t>
      </w:r>
      <w:del w:id="15" w:author="Anna-Sofia Simula" w:date="2019-12-11T11:46:00Z">
        <w:r w:rsidR="008D2BCA" w:rsidRPr="005267B9" w:rsidDel="005D414B">
          <w:rPr>
            <w:rFonts w:asciiTheme="minorHAnsi" w:hAnsiTheme="minorHAnsi" w:cstheme="minorHAnsi"/>
            <w:strike/>
            <w:vertAlign w:val="superscript"/>
            <w:lang w:val="en-GB"/>
          </w:rPr>
          <w:delText>4</w:delText>
        </w:r>
      </w:del>
      <w:r w:rsidR="008D2BCA" w:rsidRPr="00067719">
        <w:rPr>
          <w:rFonts w:asciiTheme="minorHAnsi" w:hAnsiTheme="minorHAnsi" w:cstheme="minorHAnsi"/>
          <w:lang w:val="en-GB"/>
        </w:rPr>
        <w:t>. Sankey figures were used to visualize the distribution of participants in each of the risk groups with respect to both of these screening instruments.</w:t>
      </w:r>
    </w:p>
    <w:p w14:paraId="67BB1526" w14:textId="36E2D5BF" w:rsidR="00320BA1" w:rsidRPr="00067719" w:rsidRDefault="008D2BCA" w:rsidP="003E7832">
      <w:pPr>
        <w:spacing w:line="480" w:lineRule="auto"/>
        <w:ind w:firstLine="1276"/>
        <w:jc w:val="both"/>
        <w:rPr>
          <w:rFonts w:asciiTheme="minorHAnsi" w:hAnsiTheme="minorHAnsi" w:cstheme="minorHAnsi"/>
          <w:lang w:val="en-GB"/>
        </w:rPr>
      </w:pPr>
      <w:r w:rsidRPr="00067719">
        <w:rPr>
          <w:rFonts w:asciiTheme="minorHAnsi" w:hAnsiTheme="minorHAnsi" w:cstheme="minorHAnsi"/>
          <w:lang w:val="en-GB"/>
        </w:rPr>
        <w:t xml:space="preserve">Class variables were formed </w:t>
      </w:r>
      <w:r w:rsidR="005B176E" w:rsidRPr="00067719">
        <w:rPr>
          <w:rFonts w:asciiTheme="minorHAnsi" w:hAnsiTheme="minorHAnsi" w:cstheme="minorHAnsi"/>
          <w:lang w:val="en-GB"/>
        </w:rPr>
        <w:t xml:space="preserve">for </w:t>
      </w:r>
      <w:r w:rsidRPr="00067719">
        <w:rPr>
          <w:rFonts w:asciiTheme="minorHAnsi" w:hAnsiTheme="minorHAnsi" w:cstheme="minorHAnsi"/>
          <w:lang w:val="en-GB"/>
        </w:rPr>
        <w:t>each psychiatric, psychological, lifestyle and social factors using clinically relevant cut offs. T</w:t>
      </w:r>
      <w:r w:rsidR="00F327E5" w:rsidRPr="00067719">
        <w:rPr>
          <w:rFonts w:asciiTheme="minorHAnsi" w:hAnsiTheme="minorHAnsi" w:cstheme="minorHAnsi"/>
          <w:lang w:val="en-GB"/>
        </w:rPr>
        <w:t xml:space="preserve">he </w:t>
      </w:r>
      <w:r w:rsidR="00EF63FD" w:rsidRPr="00067719">
        <w:rPr>
          <w:rFonts w:asciiTheme="minorHAnsi" w:hAnsiTheme="minorHAnsi" w:cstheme="minorHAnsi"/>
          <w:lang w:val="en-GB"/>
        </w:rPr>
        <w:t>Chi</w:t>
      </w:r>
      <w:r w:rsidR="00F327E5" w:rsidRPr="00067719">
        <w:rPr>
          <w:rFonts w:asciiTheme="minorHAnsi" w:hAnsiTheme="minorHAnsi" w:cstheme="minorHAnsi"/>
          <w:lang w:val="en-GB"/>
        </w:rPr>
        <w:t>-</w:t>
      </w:r>
      <w:r w:rsidR="00EF63FD" w:rsidRPr="00067719">
        <w:rPr>
          <w:rFonts w:asciiTheme="minorHAnsi" w:hAnsiTheme="minorHAnsi" w:cstheme="minorHAnsi"/>
          <w:lang w:val="en-GB"/>
        </w:rPr>
        <w:t xml:space="preserve">square test </w:t>
      </w:r>
      <w:r w:rsidRPr="00067719">
        <w:rPr>
          <w:rFonts w:asciiTheme="minorHAnsi" w:hAnsiTheme="minorHAnsi" w:cstheme="minorHAnsi"/>
          <w:lang w:val="en-GB"/>
        </w:rPr>
        <w:t>w</w:t>
      </w:r>
      <w:r w:rsidR="00D94868" w:rsidRPr="00067719">
        <w:rPr>
          <w:rFonts w:asciiTheme="minorHAnsi" w:hAnsiTheme="minorHAnsi" w:cstheme="minorHAnsi"/>
          <w:lang w:val="en-GB"/>
        </w:rPr>
        <w:t>as</w:t>
      </w:r>
      <w:r w:rsidRPr="00067719">
        <w:rPr>
          <w:rFonts w:asciiTheme="minorHAnsi" w:hAnsiTheme="minorHAnsi" w:cstheme="minorHAnsi"/>
          <w:lang w:val="en-GB"/>
        </w:rPr>
        <w:t xml:space="preserve"> used </w:t>
      </w:r>
      <w:r w:rsidR="00F327E5" w:rsidRPr="00067719">
        <w:rPr>
          <w:rFonts w:asciiTheme="minorHAnsi" w:hAnsiTheme="minorHAnsi" w:cstheme="minorHAnsi"/>
          <w:lang w:val="en-GB"/>
        </w:rPr>
        <w:t>to</w:t>
      </w:r>
      <w:r w:rsidR="002E23FC" w:rsidRPr="00067719">
        <w:rPr>
          <w:rFonts w:asciiTheme="minorHAnsi" w:hAnsiTheme="minorHAnsi" w:cstheme="minorHAnsi"/>
          <w:lang w:val="en-GB"/>
        </w:rPr>
        <w:t xml:space="preserve"> </w:t>
      </w:r>
      <w:r w:rsidR="00A92CB0" w:rsidRPr="00067719">
        <w:rPr>
          <w:rFonts w:asciiTheme="minorHAnsi" w:hAnsiTheme="minorHAnsi" w:cstheme="minorHAnsi"/>
          <w:lang w:val="en-GB"/>
        </w:rPr>
        <w:t>statistical</w:t>
      </w:r>
      <w:r w:rsidR="00F327E5" w:rsidRPr="00067719">
        <w:rPr>
          <w:rFonts w:asciiTheme="minorHAnsi" w:hAnsiTheme="minorHAnsi" w:cstheme="minorHAnsi"/>
          <w:lang w:val="en-GB"/>
        </w:rPr>
        <w:t>ly</w:t>
      </w:r>
      <w:r w:rsidR="00A92CB0" w:rsidRPr="00067719">
        <w:rPr>
          <w:rFonts w:asciiTheme="minorHAnsi" w:hAnsiTheme="minorHAnsi" w:cstheme="minorHAnsi"/>
          <w:lang w:val="en-GB"/>
        </w:rPr>
        <w:t xml:space="preserve"> </w:t>
      </w:r>
      <w:r w:rsidR="00003148" w:rsidRPr="00067719">
        <w:rPr>
          <w:rFonts w:asciiTheme="minorHAnsi" w:hAnsiTheme="minorHAnsi" w:cstheme="minorHAnsi"/>
          <w:lang w:val="en-GB"/>
        </w:rPr>
        <w:t>analyse</w:t>
      </w:r>
      <w:r w:rsidR="00A92CB0" w:rsidRPr="00067719" w:rsidDel="00A92CB0">
        <w:rPr>
          <w:rFonts w:asciiTheme="minorHAnsi" w:hAnsiTheme="minorHAnsi" w:cstheme="minorHAnsi"/>
          <w:lang w:val="en-GB"/>
        </w:rPr>
        <w:t xml:space="preserve"> </w:t>
      </w:r>
      <w:r w:rsidR="00F327E5" w:rsidRPr="00067719">
        <w:rPr>
          <w:rFonts w:asciiTheme="minorHAnsi" w:hAnsiTheme="minorHAnsi" w:cstheme="minorHAnsi"/>
          <w:lang w:val="en-GB"/>
        </w:rPr>
        <w:t>the</w:t>
      </w:r>
      <w:r w:rsidR="00644FB9" w:rsidRPr="00067719">
        <w:rPr>
          <w:rFonts w:asciiTheme="minorHAnsi" w:hAnsiTheme="minorHAnsi" w:cstheme="minorHAnsi"/>
          <w:lang w:val="en-GB"/>
        </w:rPr>
        <w:t xml:space="preserve"> association </w:t>
      </w:r>
      <w:r w:rsidR="00E24F3F" w:rsidRPr="00067719">
        <w:rPr>
          <w:rFonts w:asciiTheme="minorHAnsi" w:hAnsiTheme="minorHAnsi" w:cstheme="minorHAnsi"/>
          <w:lang w:val="en-GB"/>
        </w:rPr>
        <w:t xml:space="preserve">between </w:t>
      </w:r>
      <w:r w:rsidR="00A92CB0" w:rsidRPr="00067719">
        <w:rPr>
          <w:rFonts w:asciiTheme="minorHAnsi" w:hAnsiTheme="minorHAnsi" w:cstheme="minorHAnsi"/>
          <w:lang w:val="en-GB"/>
        </w:rPr>
        <w:t>class variables</w:t>
      </w:r>
      <w:r w:rsidR="00644FB9" w:rsidRPr="00067719">
        <w:rPr>
          <w:rFonts w:asciiTheme="minorHAnsi" w:hAnsiTheme="minorHAnsi" w:cstheme="minorHAnsi"/>
          <w:lang w:val="en-GB"/>
        </w:rPr>
        <w:t xml:space="preserve"> with the </w:t>
      </w:r>
      <w:r w:rsidR="00E24F3F" w:rsidRPr="00067719">
        <w:rPr>
          <w:rFonts w:asciiTheme="minorHAnsi" w:hAnsiTheme="minorHAnsi" w:cstheme="minorHAnsi"/>
          <w:lang w:val="en-GB"/>
        </w:rPr>
        <w:t>ӦM</w:t>
      </w:r>
      <w:r w:rsidR="003E7832" w:rsidRPr="00067719">
        <w:rPr>
          <w:rFonts w:asciiTheme="minorHAnsi" w:hAnsiTheme="minorHAnsi" w:cstheme="minorHAnsi"/>
          <w:lang w:val="en-GB"/>
        </w:rPr>
        <w:t>PS</w:t>
      </w:r>
      <w:r w:rsidR="00E24F3F" w:rsidRPr="00067719">
        <w:rPr>
          <w:rFonts w:asciiTheme="minorHAnsi" w:hAnsiTheme="minorHAnsi" w:cstheme="minorHAnsi"/>
          <w:lang w:val="en-GB"/>
        </w:rPr>
        <w:t xml:space="preserve">Q-short and SBT </w:t>
      </w:r>
      <w:r w:rsidR="00644FB9" w:rsidRPr="00067719">
        <w:rPr>
          <w:rFonts w:asciiTheme="minorHAnsi" w:hAnsiTheme="minorHAnsi" w:cstheme="minorHAnsi"/>
          <w:lang w:val="en-GB"/>
        </w:rPr>
        <w:t>risk groups</w:t>
      </w:r>
      <w:r w:rsidR="00A92CB0" w:rsidRPr="00067719">
        <w:rPr>
          <w:rFonts w:asciiTheme="minorHAnsi" w:hAnsiTheme="minorHAnsi" w:cstheme="minorHAnsi"/>
          <w:lang w:val="en-GB"/>
        </w:rPr>
        <w:t>.</w:t>
      </w:r>
      <w:r w:rsidR="006D5A45">
        <w:rPr>
          <w:rFonts w:asciiTheme="minorHAnsi" w:hAnsiTheme="minorHAnsi" w:cstheme="minorHAnsi"/>
          <w:lang w:val="en-GB"/>
        </w:rPr>
        <w:t xml:space="preserve"> </w:t>
      </w:r>
      <w:r w:rsidR="00E41817" w:rsidRPr="00E41817">
        <w:rPr>
          <w:rFonts w:asciiTheme="minorHAnsi" w:hAnsiTheme="minorHAnsi" w:cstheme="minorHAnsi"/>
          <w:highlight w:val="lightGray"/>
          <w:lang w:val="en-GB"/>
        </w:rPr>
        <w:t>Strength of association was analysed using odds ratios (ORs) and their 95% confidence intervals (95% CIs)</w:t>
      </w:r>
      <w:r w:rsidR="006D5A45" w:rsidRPr="00E41817">
        <w:rPr>
          <w:rFonts w:asciiTheme="minorHAnsi" w:hAnsiTheme="minorHAnsi" w:cstheme="minorHAnsi"/>
          <w:highlight w:val="lightGray"/>
          <w:lang w:val="en-GB"/>
        </w:rPr>
        <w:t>.</w:t>
      </w:r>
      <w:r w:rsidR="005F713D" w:rsidRPr="00067719">
        <w:rPr>
          <w:rFonts w:asciiTheme="minorHAnsi" w:hAnsiTheme="minorHAnsi" w:cstheme="minorHAnsi"/>
          <w:lang w:val="en-GB"/>
        </w:rPr>
        <w:t xml:space="preserve"> Gender differences were tested using the Mann-Whitney U test</w:t>
      </w:r>
      <w:r w:rsidR="00E24F3F" w:rsidRPr="00067719">
        <w:rPr>
          <w:rFonts w:asciiTheme="minorHAnsi" w:hAnsiTheme="minorHAnsi" w:cstheme="minorHAnsi"/>
          <w:lang w:val="en-GB"/>
        </w:rPr>
        <w:t>. F</w:t>
      </w:r>
      <w:r w:rsidR="005F713D" w:rsidRPr="00067719">
        <w:rPr>
          <w:rFonts w:asciiTheme="minorHAnsi" w:hAnsiTheme="minorHAnsi" w:cstheme="minorHAnsi"/>
          <w:lang w:val="en-GB"/>
        </w:rPr>
        <w:t>or the ÖMPSQ-short individual questions</w:t>
      </w:r>
      <w:r w:rsidR="00E24F3F" w:rsidRPr="00067719">
        <w:rPr>
          <w:rFonts w:asciiTheme="minorHAnsi" w:hAnsiTheme="minorHAnsi" w:cstheme="minorHAnsi"/>
          <w:lang w:val="en-GB"/>
        </w:rPr>
        <w:t>, t</w:t>
      </w:r>
      <w:r w:rsidR="00F327E5" w:rsidRPr="00067719">
        <w:rPr>
          <w:rFonts w:asciiTheme="minorHAnsi" w:hAnsiTheme="minorHAnsi" w:cstheme="minorHAnsi"/>
          <w:lang w:val="en-GB"/>
        </w:rPr>
        <w:t>he n</w:t>
      </w:r>
      <w:r w:rsidR="00A92CB0" w:rsidRPr="00067719">
        <w:rPr>
          <w:rFonts w:asciiTheme="minorHAnsi" w:hAnsiTheme="minorHAnsi" w:cstheme="minorHAnsi"/>
          <w:lang w:val="en-GB"/>
        </w:rPr>
        <w:t xml:space="preserve">on-parametric Mann-Whitney U test </w:t>
      </w:r>
      <w:r w:rsidR="005F713D" w:rsidRPr="00067719">
        <w:rPr>
          <w:rFonts w:asciiTheme="minorHAnsi" w:hAnsiTheme="minorHAnsi" w:cstheme="minorHAnsi"/>
          <w:lang w:val="en-GB"/>
        </w:rPr>
        <w:t xml:space="preserve"> w</w:t>
      </w:r>
      <w:r w:rsidR="00D94868" w:rsidRPr="00067719">
        <w:rPr>
          <w:rFonts w:asciiTheme="minorHAnsi" w:hAnsiTheme="minorHAnsi" w:cstheme="minorHAnsi"/>
          <w:lang w:val="en-GB"/>
        </w:rPr>
        <w:t>as</w:t>
      </w:r>
      <w:r w:rsidR="005F713D" w:rsidRPr="00067719">
        <w:rPr>
          <w:rFonts w:asciiTheme="minorHAnsi" w:hAnsiTheme="minorHAnsi" w:cstheme="minorHAnsi"/>
          <w:lang w:val="en-GB"/>
        </w:rPr>
        <w:t xml:space="preserve"> used</w:t>
      </w:r>
      <w:r w:rsidR="00314649" w:rsidRPr="00067719">
        <w:rPr>
          <w:rFonts w:asciiTheme="minorHAnsi" w:hAnsiTheme="minorHAnsi" w:cstheme="minorHAnsi"/>
          <w:lang w:val="en-GB"/>
        </w:rPr>
        <w:t xml:space="preserve"> </w:t>
      </w:r>
      <w:r w:rsidR="00A92CB0" w:rsidRPr="00067719">
        <w:rPr>
          <w:rFonts w:asciiTheme="minorHAnsi" w:hAnsiTheme="minorHAnsi" w:cstheme="minorHAnsi"/>
          <w:lang w:val="en-GB"/>
        </w:rPr>
        <w:t xml:space="preserve">because of </w:t>
      </w:r>
      <w:r w:rsidR="00E24F3F" w:rsidRPr="00067719">
        <w:rPr>
          <w:rFonts w:asciiTheme="minorHAnsi" w:hAnsiTheme="minorHAnsi" w:cstheme="minorHAnsi"/>
          <w:lang w:val="en-GB"/>
        </w:rPr>
        <w:t xml:space="preserve">a </w:t>
      </w:r>
      <w:r w:rsidR="00A92CB0" w:rsidRPr="00067719">
        <w:rPr>
          <w:rFonts w:asciiTheme="minorHAnsi" w:hAnsiTheme="minorHAnsi" w:cstheme="minorHAnsi"/>
          <w:lang w:val="en-GB"/>
        </w:rPr>
        <w:t>skewed distribution</w:t>
      </w:r>
      <w:r w:rsidR="00963171" w:rsidRPr="00067719">
        <w:rPr>
          <w:rFonts w:asciiTheme="minorHAnsi" w:hAnsiTheme="minorHAnsi" w:cstheme="minorHAnsi"/>
          <w:lang w:val="en-GB"/>
        </w:rPr>
        <w:t xml:space="preserve"> of responses</w:t>
      </w:r>
      <w:r w:rsidR="00A92CB0" w:rsidRPr="00067719">
        <w:rPr>
          <w:rFonts w:asciiTheme="minorHAnsi" w:hAnsiTheme="minorHAnsi" w:cstheme="minorHAnsi"/>
          <w:lang w:val="en-GB"/>
        </w:rPr>
        <w:t>.</w:t>
      </w:r>
      <w:r w:rsidR="00912DCB" w:rsidRPr="00067719">
        <w:rPr>
          <w:rFonts w:asciiTheme="minorHAnsi" w:hAnsiTheme="minorHAnsi" w:cstheme="minorHAnsi"/>
          <w:lang w:val="en-GB"/>
        </w:rPr>
        <w:t xml:space="preserve"> </w:t>
      </w:r>
      <w:r w:rsidR="00CF0BB2" w:rsidRPr="00067719">
        <w:rPr>
          <w:rFonts w:asciiTheme="minorHAnsi" w:hAnsiTheme="minorHAnsi" w:cstheme="minorHAnsi"/>
          <w:lang w:val="en-GB"/>
        </w:rPr>
        <w:t xml:space="preserve">The level of statistical significance was set at </w:t>
      </w:r>
      <w:r w:rsidR="004F12BE" w:rsidRPr="00067719">
        <w:rPr>
          <w:rFonts w:asciiTheme="minorHAnsi" w:hAnsiTheme="minorHAnsi" w:cstheme="minorHAnsi"/>
          <w:lang w:val="en-GB"/>
        </w:rPr>
        <w:t>p</w:t>
      </w:r>
      <w:r w:rsidR="00F327E5" w:rsidRPr="00067719">
        <w:rPr>
          <w:rFonts w:asciiTheme="minorHAnsi" w:hAnsiTheme="minorHAnsi" w:cstheme="minorHAnsi"/>
          <w:lang w:val="en-GB"/>
        </w:rPr>
        <w:t> </w:t>
      </w:r>
      <w:r w:rsidR="00CF0BB2" w:rsidRPr="00067719">
        <w:rPr>
          <w:rFonts w:asciiTheme="minorHAnsi" w:hAnsiTheme="minorHAnsi" w:cstheme="minorHAnsi"/>
          <w:lang w:val="en-GB"/>
        </w:rPr>
        <w:t>=</w:t>
      </w:r>
      <w:r w:rsidR="00F327E5" w:rsidRPr="00067719">
        <w:rPr>
          <w:rFonts w:asciiTheme="minorHAnsi" w:hAnsiTheme="minorHAnsi" w:cstheme="minorHAnsi"/>
          <w:lang w:val="en-GB"/>
        </w:rPr>
        <w:t xml:space="preserve"> </w:t>
      </w:r>
      <w:r w:rsidR="00CF0BB2" w:rsidRPr="00067719">
        <w:rPr>
          <w:rFonts w:asciiTheme="minorHAnsi" w:hAnsiTheme="minorHAnsi" w:cstheme="minorHAnsi"/>
          <w:lang w:val="en-GB"/>
        </w:rPr>
        <w:t xml:space="preserve">0.05. </w:t>
      </w:r>
      <w:r w:rsidR="003E7832" w:rsidRPr="00067719">
        <w:rPr>
          <w:rFonts w:asciiTheme="minorHAnsi" w:hAnsiTheme="minorHAnsi" w:cstheme="minorHAnsi"/>
          <w:lang w:val="en-GB"/>
        </w:rPr>
        <w:t xml:space="preserve"> </w:t>
      </w:r>
      <w:r w:rsidR="002E23FC" w:rsidRPr="00067719">
        <w:rPr>
          <w:rFonts w:asciiTheme="minorHAnsi" w:hAnsiTheme="minorHAnsi" w:cstheme="minorHAnsi"/>
          <w:lang w:val="en-GB"/>
        </w:rPr>
        <w:t xml:space="preserve">The analyses were stratified by gender and </w:t>
      </w:r>
      <w:r w:rsidR="005A1717" w:rsidRPr="00067719">
        <w:rPr>
          <w:rFonts w:asciiTheme="minorHAnsi" w:hAnsiTheme="minorHAnsi" w:cstheme="minorHAnsi"/>
          <w:lang w:val="en-GB"/>
        </w:rPr>
        <w:t>carried out using SPSS version 2</w:t>
      </w:r>
      <w:r w:rsidR="00EF63FD" w:rsidRPr="00067719">
        <w:rPr>
          <w:rFonts w:asciiTheme="minorHAnsi" w:hAnsiTheme="minorHAnsi" w:cstheme="minorHAnsi"/>
          <w:lang w:val="en-GB"/>
        </w:rPr>
        <w:t>5.</w:t>
      </w:r>
    </w:p>
    <w:p w14:paraId="747271DE" w14:textId="658756DE" w:rsidR="004006E9" w:rsidRPr="00067719" w:rsidRDefault="004006E9" w:rsidP="006E62B1">
      <w:pPr>
        <w:spacing w:line="480" w:lineRule="auto"/>
        <w:jc w:val="both"/>
        <w:rPr>
          <w:rFonts w:asciiTheme="minorHAnsi" w:hAnsiTheme="minorHAnsi" w:cstheme="minorHAnsi"/>
          <w:lang w:val="en-GB"/>
        </w:rPr>
      </w:pPr>
    </w:p>
    <w:p w14:paraId="08FC016E" w14:textId="77777777" w:rsidR="004006E9" w:rsidRPr="00067719" w:rsidRDefault="004006E9" w:rsidP="004006E9">
      <w:pPr>
        <w:spacing w:line="480" w:lineRule="auto"/>
        <w:jc w:val="both"/>
        <w:rPr>
          <w:rFonts w:asciiTheme="minorHAnsi" w:hAnsiTheme="minorHAnsi" w:cstheme="minorHAnsi"/>
          <w:i/>
          <w:lang w:val="en-GB"/>
        </w:rPr>
      </w:pPr>
      <w:r w:rsidRPr="00067719">
        <w:rPr>
          <w:rFonts w:asciiTheme="minorHAnsi" w:hAnsiTheme="minorHAnsi" w:cstheme="minorHAnsi"/>
          <w:i/>
          <w:lang w:val="en-GB"/>
        </w:rPr>
        <w:t>Ethical approval</w:t>
      </w:r>
    </w:p>
    <w:p w14:paraId="2F289916" w14:textId="63C34CE2" w:rsidR="004006E9" w:rsidRPr="00067719" w:rsidRDefault="004006E9" w:rsidP="006E62B1">
      <w:pPr>
        <w:spacing w:line="480" w:lineRule="auto"/>
        <w:jc w:val="both"/>
        <w:rPr>
          <w:rFonts w:asciiTheme="minorHAnsi" w:hAnsiTheme="minorHAnsi" w:cstheme="minorHAnsi"/>
          <w:lang w:val="en-GB"/>
        </w:rPr>
      </w:pPr>
      <w:r w:rsidRPr="00067719">
        <w:rPr>
          <w:rFonts w:asciiTheme="minorHAnsi" w:hAnsiTheme="minorHAnsi" w:cstheme="minorHAnsi"/>
          <w:lang w:val="en-GB"/>
        </w:rPr>
        <w:t>The data were accessed and analy</w:t>
      </w:r>
      <w:r w:rsidR="00FD400C" w:rsidRPr="00067719">
        <w:rPr>
          <w:rFonts w:asciiTheme="minorHAnsi" w:hAnsiTheme="minorHAnsi" w:cstheme="minorHAnsi"/>
          <w:lang w:val="en-GB"/>
        </w:rPr>
        <w:t>s</w:t>
      </w:r>
      <w:r w:rsidRPr="00067719">
        <w:rPr>
          <w:rFonts w:asciiTheme="minorHAnsi" w:hAnsiTheme="minorHAnsi" w:cstheme="minorHAnsi"/>
          <w:lang w:val="en-GB"/>
        </w:rPr>
        <w:t>ed in an encrypted format with anonymous identification codes. Informed consent was collected from the study population. The study protocol followed the Declaration of Helsinki and was approved by the Ethics Committee of the Northern Ostrobothnia Hospital District.</w:t>
      </w:r>
    </w:p>
    <w:p w14:paraId="6E6C9627" w14:textId="72868BD8" w:rsidR="007D33A4" w:rsidRPr="00067719" w:rsidRDefault="007D33A4" w:rsidP="006E62B1">
      <w:pPr>
        <w:spacing w:line="480" w:lineRule="auto"/>
        <w:rPr>
          <w:rFonts w:asciiTheme="minorHAnsi" w:hAnsiTheme="minorHAnsi" w:cstheme="minorHAnsi"/>
          <w:b/>
          <w:lang w:val="en-GB"/>
        </w:rPr>
      </w:pPr>
    </w:p>
    <w:p w14:paraId="1EF89E29" w14:textId="1BDB001B" w:rsidR="00E55E3D" w:rsidRPr="00067719" w:rsidRDefault="00644495" w:rsidP="00E74FE2">
      <w:pPr>
        <w:spacing w:line="480" w:lineRule="auto"/>
        <w:outlineLvl w:val="0"/>
        <w:rPr>
          <w:rFonts w:asciiTheme="minorHAnsi" w:hAnsiTheme="minorHAnsi" w:cstheme="minorHAnsi"/>
          <w:lang w:val="en-GB"/>
        </w:rPr>
      </w:pPr>
      <w:r w:rsidRPr="00067719">
        <w:rPr>
          <w:rFonts w:asciiTheme="minorHAnsi" w:hAnsiTheme="minorHAnsi" w:cstheme="minorHAnsi"/>
          <w:b/>
          <w:lang w:val="en-GB"/>
        </w:rPr>
        <w:t>Results</w:t>
      </w:r>
    </w:p>
    <w:p w14:paraId="4DB5DC78" w14:textId="1CDBDEB2" w:rsidR="00E55E3D" w:rsidRPr="00067719" w:rsidRDefault="00EA2E2C" w:rsidP="003E7832">
      <w:pPr>
        <w:spacing w:line="480" w:lineRule="auto"/>
        <w:jc w:val="both"/>
        <w:outlineLvl w:val="0"/>
        <w:rPr>
          <w:rFonts w:asciiTheme="minorHAnsi" w:hAnsiTheme="minorHAnsi" w:cstheme="minorHAnsi"/>
          <w:lang w:val="en-GB"/>
        </w:rPr>
      </w:pPr>
      <w:r w:rsidRPr="00067719">
        <w:rPr>
          <w:rFonts w:asciiTheme="minorHAnsi" w:hAnsiTheme="minorHAnsi" w:cstheme="minorHAnsi"/>
          <w:lang w:val="en-GB"/>
        </w:rPr>
        <w:t>In total, 7148 cohort members (</w:t>
      </w:r>
      <w:r w:rsidR="005C7D58" w:rsidRPr="00067719">
        <w:rPr>
          <w:rFonts w:asciiTheme="minorHAnsi" w:hAnsiTheme="minorHAnsi" w:cstheme="minorHAnsi"/>
          <w:lang w:val="en-GB"/>
        </w:rPr>
        <w:t>69</w:t>
      </w:r>
      <w:r w:rsidRPr="00067719">
        <w:rPr>
          <w:rFonts w:asciiTheme="minorHAnsi" w:hAnsiTheme="minorHAnsi" w:cstheme="minorHAnsi"/>
          <w:lang w:val="en-GB"/>
        </w:rPr>
        <w:t xml:space="preserve">% of </w:t>
      </w:r>
      <w:r w:rsidR="00F327E5" w:rsidRPr="00067719">
        <w:rPr>
          <w:rFonts w:asciiTheme="minorHAnsi" w:hAnsiTheme="minorHAnsi" w:cstheme="minorHAnsi"/>
          <w:lang w:val="en-GB"/>
        </w:rPr>
        <w:t xml:space="preserve">those </w:t>
      </w:r>
      <w:r w:rsidRPr="00067719">
        <w:rPr>
          <w:rFonts w:asciiTheme="minorHAnsi" w:hAnsiTheme="minorHAnsi" w:cstheme="minorHAnsi"/>
          <w:lang w:val="en-GB"/>
        </w:rPr>
        <w:t>invited) answered the questionnaires. Of the</w:t>
      </w:r>
      <w:r w:rsidR="00F327E5" w:rsidRPr="00067719">
        <w:rPr>
          <w:rFonts w:asciiTheme="minorHAnsi" w:hAnsiTheme="minorHAnsi" w:cstheme="minorHAnsi"/>
          <w:lang w:val="en-GB"/>
        </w:rPr>
        <w:t>se</w:t>
      </w:r>
      <w:r w:rsidRPr="00067719">
        <w:rPr>
          <w:rFonts w:asciiTheme="minorHAnsi" w:hAnsiTheme="minorHAnsi" w:cstheme="minorHAnsi"/>
          <w:lang w:val="en-GB"/>
        </w:rPr>
        <w:t xml:space="preserve">, 1421 (19.9% of the respondents) did not respond to the question on </w:t>
      </w:r>
      <w:r w:rsidR="00F327E5" w:rsidRPr="00067719">
        <w:rPr>
          <w:rFonts w:asciiTheme="minorHAnsi" w:hAnsiTheme="minorHAnsi" w:cstheme="minorHAnsi"/>
          <w:lang w:val="en-GB"/>
        </w:rPr>
        <w:t xml:space="preserve">the </w:t>
      </w:r>
      <w:r w:rsidRPr="00067719">
        <w:rPr>
          <w:rFonts w:asciiTheme="minorHAnsi" w:hAnsiTheme="minorHAnsi" w:cstheme="minorHAnsi"/>
          <w:lang w:val="en-GB"/>
        </w:rPr>
        <w:t xml:space="preserve">presence of LBP, </w:t>
      </w:r>
      <w:r w:rsidR="00F327E5" w:rsidRPr="00067719">
        <w:rPr>
          <w:rFonts w:asciiTheme="minorHAnsi" w:hAnsiTheme="minorHAnsi" w:cstheme="minorHAnsi"/>
          <w:lang w:val="en-GB"/>
        </w:rPr>
        <w:t xml:space="preserve">whereas </w:t>
      </w:r>
      <w:r w:rsidR="003717BF" w:rsidRPr="00067719">
        <w:rPr>
          <w:rFonts w:asciiTheme="minorHAnsi" w:hAnsiTheme="minorHAnsi" w:cstheme="minorHAnsi"/>
          <w:lang w:val="en-GB"/>
        </w:rPr>
        <w:t>3443 (</w:t>
      </w:r>
      <w:r w:rsidR="00C370A7" w:rsidRPr="00067719">
        <w:rPr>
          <w:rFonts w:asciiTheme="minorHAnsi" w:hAnsiTheme="minorHAnsi" w:cstheme="minorHAnsi"/>
          <w:lang w:val="en-GB"/>
        </w:rPr>
        <w:t>60.1</w:t>
      </w:r>
      <w:r w:rsidR="003717BF" w:rsidRPr="00067719">
        <w:rPr>
          <w:rFonts w:asciiTheme="minorHAnsi" w:hAnsiTheme="minorHAnsi" w:cstheme="minorHAnsi"/>
          <w:lang w:val="en-GB"/>
        </w:rPr>
        <w:t xml:space="preserve">% of the respondents; </w:t>
      </w:r>
      <w:r w:rsidR="001D20BE" w:rsidRPr="00067719">
        <w:rPr>
          <w:rFonts w:asciiTheme="minorHAnsi" w:hAnsiTheme="minorHAnsi" w:cstheme="minorHAnsi"/>
          <w:lang w:val="en-GB"/>
        </w:rPr>
        <w:t>1505</w:t>
      </w:r>
      <w:r w:rsidR="003717BF" w:rsidRPr="00067719">
        <w:rPr>
          <w:rFonts w:asciiTheme="minorHAnsi" w:hAnsiTheme="minorHAnsi" w:cstheme="minorHAnsi"/>
          <w:lang w:val="en-GB"/>
        </w:rPr>
        <w:t xml:space="preserve"> </w:t>
      </w:r>
      <w:r w:rsidR="001D20BE" w:rsidRPr="00067719">
        <w:rPr>
          <w:rFonts w:asciiTheme="minorHAnsi" w:hAnsiTheme="minorHAnsi" w:cstheme="minorHAnsi"/>
          <w:lang w:val="en-GB"/>
        </w:rPr>
        <w:t xml:space="preserve">men and 1938 </w:t>
      </w:r>
      <w:r w:rsidR="007042C9" w:rsidRPr="00067719">
        <w:rPr>
          <w:rFonts w:asciiTheme="minorHAnsi" w:hAnsiTheme="minorHAnsi" w:cstheme="minorHAnsi"/>
          <w:lang w:val="en-GB"/>
        </w:rPr>
        <w:t>women</w:t>
      </w:r>
      <w:r w:rsidR="003717BF" w:rsidRPr="00067719">
        <w:rPr>
          <w:rFonts w:asciiTheme="minorHAnsi" w:hAnsiTheme="minorHAnsi" w:cstheme="minorHAnsi"/>
          <w:lang w:val="en-GB"/>
        </w:rPr>
        <w:t>)</w:t>
      </w:r>
      <w:r w:rsidR="007042C9" w:rsidRPr="00067719">
        <w:rPr>
          <w:rFonts w:asciiTheme="minorHAnsi" w:hAnsiTheme="minorHAnsi" w:cstheme="minorHAnsi"/>
          <w:lang w:val="en-GB"/>
        </w:rPr>
        <w:t xml:space="preserve"> </w:t>
      </w:r>
      <w:r w:rsidR="0062025F" w:rsidRPr="00067719">
        <w:rPr>
          <w:rFonts w:asciiTheme="minorHAnsi" w:hAnsiTheme="minorHAnsi" w:cstheme="minorHAnsi"/>
          <w:lang w:val="en-GB"/>
        </w:rPr>
        <w:t xml:space="preserve">reported </w:t>
      </w:r>
      <w:r w:rsidR="00314649" w:rsidRPr="00067719">
        <w:rPr>
          <w:rFonts w:asciiTheme="minorHAnsi" w:hAnsiTheme="minorHAnsi" w:cstheme="minorHAnsi"/>
          <w:lang w:val="en-GB"/>
        </w:rPr>
        <w:t xml:space="preserve">having </w:t>
      </w:r>
      <w:r w:rsidR="0062025F" w:rsidRPr="00067719">
        <w:rPr>
          <w:rFonts w:asciiTheme="minorHAnsi" w:hAnsiTheme="minorHAnsi" w:cstheme="minorHAnsi"/>
          <w:lang w:val="en-GB"/>
        </w:rPr>
        <w:t>LBP over the previous 12 months.</w:t>
      </w:r>
      <w:r w:rsidR="003717BF" w:rsidRPr="00067719">
        <w:rPr>
          <w:rFonts w:asciiTheme="minorHAnsi" w:hAnsiTheme="minorHAnsi" w:cstheme="minorHAnsi"/>
          <w:lang w:val="en-GB"/>
        </w:rPr>
        <w:t xml:space="preserve"> Of the</w:t>
      </w:r>
      <w:r w:rsidR="00F327E5" w:rsidRPr="00067719">
        <w:rPr>
          <w:rFonts w:asciiTheme="minorHAnsi" w:hAnsiTheme="minorHAnsi" w:cstheme="minorHAnsi"/>
          <w:lang w:val="en-GB"/>
        </w:rPr>
        <w:t>se</w:t>
      </w:r>
      <w:r w:rsidR="003717BF" w:rsidRPr="00067719">
        <w:rPr>
          <w:rFonts w:asciiTheme="minorHAnsi" w:hAnsiTheme="minorHAnsi" w:cstheme="minorHAnsi"/>
          <w:lang w:val="en-GB"/>
        </w:rPr>
        <w:t>,</w:t>
      </w:r>
      <w:r w:rsidR="0062025F" w:rsidRPr="00067719">
        <w:rPr>
          <w:rFonts w:asciiTheme="minorHAnsi" w:hAnsiTheme="minorHAnsi" w:cstheme="minorHAnsi"/>
          <w:lang w:val="en-GB"/>
        </w:rPr>
        <w:t xml:space="preserve"> </w:t>
      </w:r>
      <w:r w:rsidRPr="00067719">
        <w:rPr>
          <w:rFonts w:asciiTheme="minorHAnsi" w:hAnsiTheme="minorHAnsi" w:cstheme="minorHAnsi"/>
          <w:lang w:val="en-GB"/>
        </w:rPr>
        <w:t>3079 (</w:t>
      </w:r>
      <w:r w:rsidR="0062025F" w:rsidRPr="00067719">
        <w:rPr>
          <w:rFonts w:asciiTheme="minorHAnsi" w:hAnsiTheme="minorHAnsi" w:cstheme="minorHAnsi"/>
          <w:lang w:val="en-GB"/>
        </w:rPr>
        <w:t>1331 men and 1748 women</w:t>
      </w:r>
      <w:r w:rsidRPr="00067719">
        <w:rPr>
          <w:rFonts w:asciiTheme="minorHAnsi" w:hAnsiTheme="minorHAnsi" w:cstheme="minorHAnsi"/>
          <w:lang w:val="en-GB"/>
        </w:rPr>
        <w:t>)</w:t>
      </w:r>
      <w:r w:rsidR="007042C9" w:rsidRPr="00067719">
        <w:rPr>
          <w:rFonts w:asciiTheme="minorHAnsi" w:hAnsiTheme="minorHAnsi" w:cstheme="minorHAnsi"/>
          <w:lang w:val="en-GB"/>
        </w:rPr>
        <w:t xml:space="preserve"> </w:t>
      </w:r>
      <w:r w:rsidR="003717BF" w:rsidRPr="00067719">
        <w:rPr>
          <w:rFonts w:asciiTheme="minorHAnsi" w:hAnsiTheme="minorHAnsi" w:cstheme="minorHAnsi"/>
          <w:lang w:val="en-GB"/>
        </w:rPr>
        <w:t xml:space="preserve">had </w:t>
      </w:r>
      <w:r w:rsidR="009B1EAF" w:rsidRPr="00067719">
        <w:rPr>
          <w:rFonts w:asciiTheme="minorHAnsi" w:hAnsiTheme="minorHAnsi" w:cstheme="minorHAnsi"/>
          <w:lang w:val="en-GB"/>
        </w:rPr>
        <w:t>SBT</w:t>
      </w:r>
      <w:r w:rsidR="003717BF" w:rsidRPr="00067719">
        <w:rPr>
          <w:rFonts w:asciiTheme="minorHAnsi" w:hAnsiTheme="minorHAnsi" w:cstheme="minorHAnsi"/>
          <w:lang w:val="en-GB"/>
        </w:rPr>
        <w:t xml:space="preserve"> and ÖMPSQ</w:t>
      </w:r>
      <w:r w:rsidR="006007F4" w:rsidRPr="00067719">
        <w:rPr>
          <w:rFonts w:asciiTheme="minorHAnsi" w:hAnsiTheme="minorHAnsi" w:cstheme="minorHAnsi"/>
          <w:lang w:val="en-GB"/>
        </w:rPr>
        <w:t>-short</w:t>
      </w:r>
      <w:r w:rsidR="00F327E5" w:rsidRPr="00067719">
        <w:rPr>
          <w:rFonts w:asciiTheme="minorHAnsi" w:hAnsiTheme="minorHAnsi" w:cstheme="minorHAnsi"/>
          <w:lang w:val="en-GB"/>
        </w:rPr>
        <w:t xml:space="preserve"> data</w:t>
      </w:r>
      <w:r w:rsidR="0062025F" w:rsidRPr="00067719">
        <w:rPr>
          <w:rFonts w:asciiTheme="minorHAnsi" w:hAnsiTheme="minorHAnsi" w:cstheme="minorHAnsi"/>
          <w:lang w:val="en-GB"/>
        </w:rPr>
        <w:t>.</w:t>
      </w:r>
      <w:r w:rsidR="00D94868" w:rsidRPr="00067719">
        <w:rPr>
          <w:rFonts w:asciiTheme="minorHAnsi" w:hAnsiTheme="minorHAnsi" w:cstheme="minorHAnsi"/>
          <w:lang w:val="en-GB"/>
        </w:rPr>
        <w:t xml:space="preserve"> Most typically, pain had lasted 4—5 weeks among men and 6-7 weeks among women. Median pain </w:t>
      </w:r>
      <w:r w:rsidR="00D94868" w:rsidRPr="00067719">
        <w:rPr>
          <w:rFonts w:asciiTheme="minorHAnsi" w:hAnsiTheme="minorHAnsi" w:cstheme="minorHAnsi"/>
          <w:lang w:val="en-GB"/>
        </w:rPr>
        <w:lastRenderedPageBreak/>
        <w:t xml:space="preserve">intensity during the previous week was 3 (interquartile range (IQR) 2—4) among men and 3 (IQR 2—5) among women. </w:t>
      </w:r>
      <w:r w:rsidR="00F327E5" w:rsidRPr="00067719">
        <w:rPr>
          <w:rFonts w:asciiTheme="minorHAnsi" w:hAnsiTheme="minorHAnsi" w:cstheme="minorHAnsi"/>
          <w:lang w:val="en-GB"/>
        </w:rPr>
        <w:t>Table 1 presents the c</w:t>
      </w:r>
      <w:r w:rsidR="000F681D" w:rsidRPr="00067719">
        <w:rPr>
          <w:rFonts w:asciiTheme="minorHAnsi" w:hAnsiTheme="minorHAnsi" w:cstheme="minorHAnsi"/>
          <w:lang w:val="en-GB"/>
        </w:rPr>
        <w:t>haracteristics of the study population.</w:t>
      </w:r>
    </w:p>
    <w:p w14:paraId="580FF4D2" w14:textId="30DABFC1" w:rsidR="006D61C7" w:rsidRPr="00067719" w:rsidRDefault="0062025F" w:rsidP="003E7832">
      <w:pPr>
        <w:spacing w:line="480" w:lineRule="auto"/>
        <w:ind w:firstLine="1276"/>
        <w:jc w:val="both"/>
        <w:rPr>
          <w:rFonts w:asciiTheme="minorHAnsi" w:hAnsiTheme="minorHAnsi" w:cstheme="minorHAnsi"/>
          <w:lang w:val="en-GB"/>
        </w:rPr>
      </w:pPr>
      <w:r w:rsidRPr="00067719">
        <w:rPr>
          <w:rFonts w:asciiTheme="minorHAnsi" w:hAnsiTheme="minorHAnsi" w:cstheme="minorHAnsi"/>
          <w:lang w:val="en-GB"/>
        </w:rPr>
        <w:t>T</w:t>
      </w:r>
      <w:r w:rsidR="00034036" w:rsidRPr="00067719">
        <w:rPr>
          <w:rFonts w:asciiTheme="minorHAnsi" w:hAnsiTheme="minorHAnsi" w:cstheme="minorHAnsi"/>
          <w:lang w:val="en-GB"/>
        </w:rPr>
        <w:t>able</w:t>
      </w:r>
      <w:r w:rsidR="00E74FE2" w:rsidRPr="00067719">
        <w:rPr>
          <w:rFonts w:asciiTheme="minorHAnsi" w:hAnsiTheme="minorHAnsi" w:cstheme="minorHAnsi"/>
          <w:lang w:val="en-GB"/>
        </w:rPr>
        <w:t>s</w:t>
      </w:r>
      <w:r w:rsidR="00034036" w:rsidRPr="00067719">
        <w:rPr>
          <w:rFonts w:asciiTheme="minorHAnsi" w:hAnsiTheme="minorHAnsi" w:cstheme="minorHAnsi"/>
          <w:lang w:val="en-GB"/>
        </w:rPr>
        <w:t xml:space="preserve"> </w:t>
      </w:r>
      <w:r w:rsidR="001A09EF" w:rsidRPr="00067719">
        <w:rPr>
          <w:rFonts w:asciiTheme="minorHAnsi" w:hAnsiTheme="minorHAnsi" w:cstheme="minorHAnsi"/>
          <w:lang w:val="en-GB"/>
        </w:rPr>
        <w:t>2</w:t>
      </w:r>
      <w:r w:rsidR="00E74FE2" w:rsidRPr="00067719">
        <w:rPr>
          <w:rFonts w:asciiTheme="minorHAnsi" w:hAnsiTheme="minorHAnsi" w:cstheme="minorHAnsi"/>
          <w:lang w:val="en-GB"/>
        </w:rPr>
        <w:t xml:space="preserve"> and 3</w:t>
      </w:r>
      <w:r w:rsidR="006A1458" w:rsidRPr="00067719">
        <w:rPr>
          <w:rFonts w:asciiTheme="minorHAnsi" w:hAnsiTheme="minorHAnsi" w:cstheme="minorHAnsi"/>
          <w:lang w:val="en-GB"/>
        </w:rPr>
        <w:t xml:space="preserve"> present</w:t>
      </w:r>
      <w:r w:rsidR="001F3BD5">
        <w:rPr>
          <w:rFonts w:asciiTheme="minorHAnsi" w:hAnsiTheme="minorHAnsi" w:cstheme="minorHAnsi"/>
          <w:lang w:val="en-GB"/>
        </w:rPr>
        <w:t xml:space="preserve"> </w:t>
      </w:r>
      <w:r w:rsidR="001F3BD5" w:rsidRPr="001F3BD5">
        <w:rPr>
          <w:rFonts w:asciiTheme="minorHAnsi" w:hAnsiTheme="minorHAnsi" w:cstheme="minorHAnsi"/>
          <w:highlight w:val="lightGray"/>
          <w:lang w:val="en-GB"/>
        </w:rPr>
        <w:t xml:space="preserve">individual question scores and the distribution of participants in </w:t>
      </w:r>
      <w:del w:id="16" w:author="Anna-Sofia Simula" w:date="2019-12-11T11:46:00Z">
        <w:r w:rsidR="006A1458" w:rsidRPr="005D414B" w:rsidDel="005D414B">
          <w:rPr>
            <w:rFonts w:asciiTheme="minorHAnsi" w:hAnsiTheme="minorHAnsi" w:cstheme="minorHAnsi"/>
            <w:lang w:val="en-GB"/>
          </w:rPr>
          <w:delText xml:space="preserve">the distribution of </w:delText>
        </w:r>
        <w:r w:rsidR="002E23FC" w:rsidRPr="005D414B" w:rsidDel="005D414B">
          <w:rPr>
            <w:rFonts w:asciiTheme="minorHAnsi" w:hAnsiTheme="minorHAnsi" w:cstheme="minorHAnsi"/>
            <w:lang w:val="en-GB"/>
          </w:rPr>
          <w:delText xml:space="preserve">individual </w:delText>
        </w:r>
        <w:r w:rsidR="006A1458" w:rsidRPr="005D414B" w:rsidDel="005D414B">
          <w:rPr>
            <w:rFonts w:asciiTheme="minorHAnsi" w:hAnsiTheme="minorHAnsi" w:cstheme="minorHAnsi"/>
            <w:lang w:val="en-GB"/>
          </w:rPr>
          <w:delText>questions and</w:delText>
        </w:r>
        <w:r w:rsidR="006A1458" w:rsidRPr="00067719" w:rsidDel="005D414B">
          <w:rPr>
            <w:rFonts w:asciiTheme="minorHAnsi" w:hAnsiTheme="minorHAnsi" w:cstheme="minorHAnsi"/>
            <w:lang w:val="en-GB"/>
          </w:rPr>
          <w:delText xml:space="preserve"> </w:delText>
        </w:r>
      </w:del>
      <w:r w:rsidR="008346D3" w:rsidRPr="00067719">
        <w:rPr>
          <w:rFonts w:asciiTheme="minorHAnsi" w:hAnsiTheme="minorHAnsi" w:cstheme="minorHAnsi"/>
          <w:lang w:val="en-GB"/>
        </w:rPr>
        <w:t>the</w:t>
      </w:r>
      <w:r w:rsidR="006A1458" w:rsidRPr="00067719">
        <w:rPr>
          <w:rFonts w:asciiTheme="minorHAnsi" w:hAnsiTheme="minorHAnsi" w:cstheme="minorHAnsi"/>
          <w:lang w:val="en-GB"/>
        </w:rPr>
        <w:t xml:space="preserve"> ÖMPSQ</w:t>
      </w:r>
      <w:r w:rsidR="006007F4" w:rsidRPr="00067719">
        <w:rPr>
          <w:rFonts w:asciiTheme="minorHAnsi" w:hAnsiTheme="minorHAnsi" w:cstheme="minorHAnsi"/>
          <w:lang w:val="en-GB"/>
        </w:rPr>
        <w:t>-short</w:t>
      </w:r>
      <w:r w:rsidR="006045C5" w:rsidRPr="00067719">
        <w:rPr>
          <w:rFonts w:asciiTheme="minorHAnsi" w:hAnsiTheme="minorHAnsi" w:cstheme="minorHAnsi"/>
          <w:lang w:val="en-GB"/>
        </w:rPr>
        <w:t xml:space="preserve"> </w:t>
      </w:r>
      <w:r w:rsidR="006A1458" w:rsidRPr="00067719">
        <w:rPr>
          <w:rFonts w:asciiTheme="minorHAnsi" w:hAnsiTheme="minorHAnsi" w:cstheme="minorHAnsi"/>
          <w:lang w:val="en-GB"/>
        </w:rPr>
        <w:t xml:space="preserve">and </w:t>
      </w:r>
      <w:r w:rsidR="009B1EAF" w:rsidRPr="00067719">
        <w:rPr>
          <w:rFonts w:asciiTheme="minorHAnsi" w:hAnsiTheme="minorHAnsi" w:cstheme="minorHAnsi"/>
          <w:lang w:val="en-GB"/>
        </w:rPr>
        <w:t>SBT</w:t>
      </w:r>
      <w:r w:rsidR="006A1458" w:rsidRPr="00067719">
        <w:rPr>
          <w:rFonts w:asciiTheme="minorHAnsi" w:hAnsiTheme="minorHAnsi" w:cstheme="minorHAnsi"/>
          <w:lang w:val="en-GB"/>
        </w:rPr>
        <w:t xml:space="preserve"> </w:t>
      </w:r>
      <w:r w:rsidR="008346D3" w:rsidRPr="00067719">
        <w:rPr>
          <w:rFonts w:asciiTheme="minorHAnsi" w:hAnsiTheme="minorHAnsi" w:cstheme="minorHAnsi"/>
          <w:lang w:val="en-GB"/>
        </w:rPr>
        <w:t xml:space="preserve">risk groups </w:t>
      </w:r>
      <w:r w:rsidR="006A1458" w:rsidRPr="00067719">
        <w:rPr>
          <w:rFonts w:asciiTheme="minorHAnsi" w:hAnsiTheme="minorHAnsi" w:cstheme="minorHAnsi"/>
          <w:lang w:val="en-GB"/>
        </w:rPr>
        <w:t>in the study population</w:t>
      </w:r>
      <w:r w:rsidR="00E24F3F" w:rsidRPr="00067719">
        <w:rPr>
          <w:rFonts w:asciiTheme="minorHAnsi" w:hAnsiTheme="minorHAnsi" w:cstheme="minorHAnsi"/>
          <w:lang w:val="en-GB"/>
        </w:rPr>
        <w:t xml:space="preserve"> (histograms in Supplementary data Figure 1–10)</w:t>
      </w:r>
      <w:r w:rsidR="00034036" w:rsidRPr="00067719">
        <w:rPr>
          <w:rFonts w:asciiTheme="minorHAnsi" w:hAnsiTheme="minorHAnsi" w:cstheme="minorHAnsi"/>
          <w:lang w:val="en-GB"/>
        </w:rPr>
        <w:t>.</w:t>
      </w:r>
      <w:r w:rsidR="00DC0401">
        <w:rPr>
          <w:rFonts w:asciiTheme="minorHAnsi" w:hAnsiTheme="minorHAnsi" w:cstheme="minorHAnsi"/>
          <w:lang w:val="en-GB"/>
        </w:rPr>
        <w:t xml:space="preserve"> </w:t>
      </w:r>
      <w:r w:rsidR="00DC0401" w:rsidRPr="00DC0401">
        <w:rPr>
          <w:rFonts w:asciiTheme="minorHAnsi" w:hAnsiTheme="minorHAnsi" w:cstheme="minorHAnsi"/>
          <w:highlight w:val="lightGray"/>
          <w:lang w:val="en-GB"/>
        </w:rPr>
        <w:t>Significant gender difference in risk group allocation was seen using ÖMPSQ (p</w:t>
      </w:r>
      <w:r w:rsidR="00EF00FC">
        <w:rPr>
          <w:rFonts w:asciiTheme="minorHAnsi" w:hAnsiTheme="minorHAnsi" w:cstheme="minorHAnsi"/>
          <w:highlight w:val="lightGray"/>
          <w:lang w:val="en-GB"/>
        </w:rPr>
        <w:t>=</w:t>
      </w:r>
      <w:r w:rsidR="00DC0401" w:rsidRPr="00DC0401">
        <w:rPr>
          <w:rFonts w:asciiTheme="minorHAnsi" w:hAnsiTheme="minorHAnsi" w:cstheme="minorHAnsi"/>
          <w:highlight w:val="lightGray"/>
          <w:lang w:val="en-GB"/>
        </w:rPr>
        <w:t>0.001)</w:t>
      </w:r>
      <w:r w:rsidR="00DC0401">
        <w:rPr>
          <w:rFonts w:asciiTheme="minorHAnsi" w:hAnsiTheme="minorHAnsi" w:cstheme="minorHAnsi"/>
          <w:highlight w:val="lightGray"/>
          <w:lang w:val="en-GB"/>
        </w:rPr>
        <w:t>, but not using SBT (</w:t>
      </w:r>
      <w:r w:rsidR="00EF00FC">
        <w:rPr>
          <w:rFonts w:asciiTheme="minorHAnsi" w:hAnsiTheme="minorHAnsi" w:cstheme="minorHAnsi"/>
          <w:highlight w:val="lightGray"/>
          <w:lang w:val="en-GB"/>
        </w:rPr>
        <w:t>p=</w:t>
      </w:r>
      <w:r w:rsidR="00DC0401">
        <w:rPr>
          <w:rFonts w:asciiTheme="minorHAnsi" w:hAnsiTheme="minorHAnsi" w:cstheme="minorHAnsi"/>
          <w:highlight w:val="lightGray"/>
          <w:lang w:val="en-GB"/>
        </w:rPr>
        <w:t>0.600)</w:t>
      </w:r>
      <w:r w:rsidR="00DC0401" w:rsidRPr="00DC0401">
        <w:rPr>
          <w:rFonts w:asciiTheme="minorHAnsi" w:hAnsiTheme="minorHAnsi" w:cstheme="minorHAnsi"/>
          <w:highlight w:val="lightGray"/>
          <w:lang w:val="en-GB"/>
        </w:rPr>
        <w:t>.</w:t>
      </w:r>
      <w:r w:rsidR="00D94868" w:rsidRPr="00067719">
        <w:rPr>
          <w:rFonts w:asciiTheme="minorHAnsi" w:hAnsiTheme="minorHAnsi" w:cstheme="minorHAnsi"/>
          <w:lang w:val="en-GB"/>
        </w:rPr>
        <w:t xml:space="preserve"> According to ÖMPSQ</w:t>
      </w:r>
      <w:r w:rsidR="00F00261" w:rsidRPr="00067719">
        <w:rPr>
          <w:rFonts w:asciiTheme="minorHAnsi" w:hAnsiTheme="minorHAnsi" w:cstheme="minorHAnsi"/>
          <w:lang w:val="en-GB"/>
        </w:rPr>
        <w:t>-short</w:t>
      </w:r>
      <w:r w:rsidR="00D94868" w:rsidRPr="00067719">
        <w:rPr>
          <w:rFonts w:asciiTheme="minorHAnsi" w:hAnsiTheme="minorHAnsi" w:cstheme="minorHAnsi"/>
          <w:lang w:val="en-GB"/>
        </w:rPr>
        <w:t xml:space="preserve"> 85% of men and 80% of women were allocated to the low-risk group compared to 86% and 87%, respectively, according to SBT. ÖMPSQ</w:t>
      </w:r>
      <w:r w:rsidR="00F00261" w:rsidRPr="00067719">
        <w:rPr>
          <w:rFonts w:asciiTheme="minorHAnsi" w:hAnsiTheme="minorHAnsi" w:cstheme="minorHAnsi"/>
          <w:lang w:val="en-GB"/>
        </w:rPr>
        <w:t>-short</w:t>
      </w:r>
      <w:r w:rsidR="00D94868" w:rsidRPr="00067719">
        <w:rPr>
          <w:rFonts w:asciiTheme="minorHAnsi" w:hAnsiTheme="minorHAnsi" w:cstheme="minorHAnsi"/>
          <w:lang w:val="en-GB"/>
        </w:rPr>
        <w:t xml:space="preserve"> allocated 8% of men and 11% of women to medium-risk group, while the corresponding percentages using SBT were 10% and 9%, respectively. </w:t>
      </w:r>
      <w:r w:rsidR="00034036" w:rsidRPr="00067719">
        <w:rPr>
          <w:rFonts w:asciiTheme="minorHAnsi" w:hAnsiTheme="minorHAnsi" w:cstheme="minorHAnsi"/>
          <w:lang w:val="en-GB"/>
        </w:rPr>
        <w:t xml:space="preserve"> </w:t>
      </w:r>
      <w:r w:rsidR="00150B7C" w:rsidRPr="00067719">
        <w:rPr>
          <w:rFonts w:asciiTheme="minorHAnsi" w:hAnsiTheme="minorHAnsi" w:cstheme="minorHAnsi"/>
          <w:lang w:val="en-GB"/>
        </w:rPr>
        <w:t xml:space="preserve">Women were </w:t>
      </w:r>
      <w:r w:rsidR="00DD1E55" w:rsidRPr="00067719">
        <w:rPr>
          <w:rFonts w:asciiTheme="minorHAnsi" w:hAnsiTheme="minorHAnsi" w:cstheme="minorHAnsi"/>
          <w:lang w:val="en-GB"/>
        </w:rPr>
        <w:t>significant</w:t>
      </w:r>
      <w:r w:rsidR="00150B7C" w:rsidRPr="00067719">
        <w:rPr>
          <w:rFonts w:asciiTheme="minorHAnsi" w:hAnsiTheme="minorHAnsi" w:cstheme="minorHAnsi"/>
          <w:lang w:val="en-GB"/>
        </w:rPr>
        <w:t>ly more</w:t>
      </w:r>
      <w:r w:rsidR="00DD1E55" w:rsidRPr="00067719">
        <w:rPr>
          <w:rFonts w:asciiTheme="minorHAnsi" w:hAnsiTheme="minorHAnsi" w:cstheme="minorHAnsi"/>
          <w:lang w:val="en-GB"/>
        </w:rPr>
        <w:t xml:space="preserve"> </w:t>
      </w:r>
      <w:r w:rsidR="008A361E" w:rsidRPr="00067719">
        <w:rPr>
          <w:rFonts w:asciiTheme="minorHAnsi" w:hAnsiTheme="minorHAnsi" w:cstheme="minorHAnsi"/>
          <w:lang w:val="en-GB"/>
        </w:rPr>
        <w:t>often re</w:t>
      </w:r>
      <w:r w:rsidR="00150B7C" w:rsidRPr="00067719">
        <w:rPr>
          <w:rFonts w:asciiTheme="minorHAnsi" w:hAnsiTheme="minorHAnsi" w:cstheme="minorHAnsi"/>
          <w:lang w:val="en-GB"/>
        </w:rPr>
        <w:t xml:space="preserve">presented in the </w:t>
      </w:r>
      <w:r w:rsidR="00DD1E55" w:rsidRPr="00067719">
        <w:rPr>
          <w:rFonts w:asciiTheme="minorHAnsi" w:hAnsiTheme="minorHAnsi" w:cstheme="minorHAnsi"/>
          <w:lang w:val="en-GB"/>
        </w:rPr>
        <w:t>ÖMPSQ</w:t>
      </w:r>
      <w:r w:rsidR="006007F4" w:rsidRPr="00067719">
        <w:rPr>
          <w:rFonts w:asciiTheme="minorHAnsi" w:hAnsiTheme="minorHAnsi" w:cstheme="minorHAnsi"/>
          <w:lang w:val="en-GB"/>
        </w:rPr>
        <w:t>-short</w:t>
      </w:r>
      <w:r w:rsidR="00F03D81" w:rsidRPr="00067719">
        <w:rPr>
          <w:rFonts w:asciiTheme="minorHAnsi" w:hAnsiTheme="minorHAnsi" w:cstheme="minorHAnsi"/>
          <w:lang w:val="en-GB"/>
        </w:rPr>
        <w:t xml:space="preserve"> </w:t>
      </w:r>
      <w:r w:rsidR="008346D3" w:rsidRPr="00067719">
        <w:rPr>
          <w:rFonts w:asciiTheme="minorHAnsi" w:hAnsiTheme="minorHAnsi" w:cstheme="minorHAnsi"/>
          <w:lang w:val="en-GB"/>
        </w:rPr>
        <w:t xml:space="preserve">high-risk group </w:t>
      </w:r>
      <w:r w:rsidR="00F03D81" w:rsidRPr="00067719">
        <w:rPr>
          <w:rFonts w:asciiTheme="minorHAnsi" w:hAnsiTheme="minorHAnsi" w:cstheme="minorHAnsi"/>
          <w:lang w:val="en-GB"/>
        </w:rPr>
        <w:t>(</w:t>
      </w:r>
      <w:r w:rsidR="00D94868" w:rsidRPr="00067719">
        <w:rPr>
          <w:rFonts w:asciiTheme="minorHAnsi" w:hAnsiTheme="minorHAnsi" w:cstheme="minorHAnsi"/>
          <w:lang w:val="en-GB"/>
        </w:rPr>
        <w:t xml:space="preserve">men 7%, women </w:t>
      </w:r>
      <w:r w:rsidR="00C40F3A" w:rsidRPr="00C40F3A">
        <w:rPr>
          <w:rFonts w:asciiTheme="minorHAnsi" w:hAnsiTheme="minorHAnsi" w:cstheme="minorHAnsi"/>
          <w:highlight w:val="lightGray"/>
          <w:lang w:val="en-GB"/>
        </w:rPr>
        <w:t>9</w:t>
      </w:r>
      <w:del w:id="17" w:author="Anna-Sofia Simula" w:date="2019-12-11T11:46:00Z">
        <w:r w:rsidR="00D94868" w:rsidRPr="005D414B" w:rsidDel="005D414B">
          <w:rPr>
            <w:rFonts w:asciiTheme="minorHAnsi" w:hAnsiTheme="minorHAnsi" w:cstheme="minorHAnsi"/>
            <w:lang w:val="en-GB"/>
          </w:rPr>
          <w:delText>11</w:delText>
        </w:r>
      </w:del>
      <w:r w:rsidR="00D94868" w:rsidRPr="00067719">
        <w:rPr>
          <w:rFonts w:asciiTheme="minorHAnsi" w:hAnsiTheme="minorHAnsi" w:cstheme="minorHAnsi"/>
          <w:lang w:val="en-GB"/>
        </w:rPr>
        <w:t xml:space="preserve">%; </w:t>
      </w:r>
      <w:r w:rsidR="00DC0401" w:rsidRPr="00DC0401">
        <w:rPr>
          <w:rFonts w:asciiTheme="minorHAnsi" w:hAnsiTheme="minorHAnsi" w:cstheme="minorHAnsi"/>
          <w:highlight w:val="lightGray"/>
          <w:lang w:val="en-GB"/>
        </w:rPr>
        <w:t>p</w:t>
      </w:r>
      <w:r w:rsidR="005D414B">
        <w:rPr>
          <w:rFonts w:asciiTheme="minorHAnsi" w:hAnsiTheme="minorHAnsi" w:cstheme="minorHAnsi"/>
          <w:highlight w:val="lightGray"/>
          <w:lang w:val="en-GB"/>
        </w:rPr>
        <w:t>=</w:t>
      </w:r>
      <w:r w:rsidR="00F03D81" w:rsidRPr="00067719">
        <w:rPr>
          <w:rFonts w:asciiTheme="minorHAnsi" w:hAnsiTheme="minorHAnsi" w:cstheme="minorHAnsi"/>
          <w:lang w:val="en-GB"/>
        </w:rPr>
        <w:t xml:space="preserve"> </w:t>
      </w:r>
      <w:del w:id="18" w:author="Anna-Sofia Simula" w:date="2019-12-11T11:47:00Z">
        <w:r w:rsidR="00F03D81" w:rsidRPr="005D414B" w:rsidDel="005D414B">
          <w:rPr>
            <w:rFonts w:asciiTheme="minorHAnsi" w:hAnsiTheme="minorHAnsi" w:cstheme="minorHAnsi"/>
            <w:lang w:val="en-GB"/>
          </w:rPr>
          <w:delText>&lt;</w:delText>
        </w:r>
      </w:del>
      <w:r w:rsidR="00F03D81" w:rsidRPr="00067719">
        <w:rPr>
          <w:rFonts w:asciiTheme="minorHAnsi" w:hAnsiTheme="minorHAnsi" w:cstheme="minorHAnsi"/>
          <w:lang w:val="en-GB"/>
        </w:rPr>
        <w:t xml:space="preserve"> 0.0</w:t>
      </w:r>
      <w:r w:rsidR="00DC0401" w:rsidRPr="00DC0401">
        <w:rPr>
          <w:rFonts w:asciiTheme="minorHAnsi" w:hAnsiTheme="minorHAnsi" w:cstheme="minorHAnsi"/>
          <w:highlight w:val="lightGray"/>
          <w:lang w:val="en-GB"/>
        </w:rPr>
        <w:t>28</w:t>
      </w:r>
      <w:del w:id="19" w:author="Anna-Sofia Simula" w:date="2019-12-11T11:47:00Z">
        <w:r w:rsidR="00F03D81" w:rsidRPr="005D414B" w:rsidDel="005D414B">
          <w:rPr>
            <w:rFonts w:asciiTheme="minorHAnsi" w:hAnsiTheme="minorHAnsi" w:cstheme="minorHAnsi"/>
            <w:lang w:val="en-GB"/>
          </w:rPr>
          <w:delText>01</w:delText>
        </w:r>
      </w:del>
      <w:r w:rsidR="00F03D81" w:rsidRPr="00067719">
        <w:rPr>
          <w:rFonts w:asciiTheme="minorHAnsi" w:hAnsiTheme="minorHAnsi" w:cstheme="minorHAnsi"/>
          <w:lang w:val="en-GB"/>
        </w:rPr>
        <w:t>)</w:t>
      </w:r>
      <w:r w:rsidR="00A87931" w:rsidRPr="00067719">
        <w:rPr>
          <w:rFonts w:asciiTheme="minorHAnsi" w:hAnsiTheme="minorHAnsi" w:cstheme="minorHAnsi"/>
          <w:lang w:val="en-GB"/>
        </w:rPr>
        <w:t xml:space="preserve"> but not </w:t>
      </w:r>
      <w:r w:rsidR="00F03D81" w:rsidRPr="00067719">
        <w:rPr>
          <w:rFonts w:asciiTheme="minorHAnsi" w:hAnsiTheme="minorHAnsi" w:cstheme="minorHAnsi"/>
          <w:lang w:val="en-GB"/>
        </w:rPr>
        <w:t xml:space="preserve">in </w:t>
      </w:r>
      <w:r w:rsidR="002C0F4D" w:rsidRPr="00067719">
        <w:rPr>
          <w:rFonts w:asciiTheme="minorHAnsi" w:hAnsiTheme="minorHAnsi" w:cstheme="minorHAnsi"/>
          <w:lang w:val="en-GB"/>
        </w:rPr>
        <w:t xml:space="preserve">the </w:t>
      </w:r>
      <w:r w:rsidR="009B1EAF" w:rsidRPr="00067719">
        <w:rPr>
          <w:rFonts w:asciiTheme="minorHAnsi" w:hAnsiTheme="minorHAnsi" w:cstheme="minorHAnsi"/>
          <w:lang w:val="en-GB"/>
        </w:rPr>
        <w:t>SBT</w:t>
      </w:r>
      <w:r w:rsidR="00D94868" w:rsidRPr="00067719">
        <w:rPr>
          <w:rFonts w:asciiTheme="minorHAnsi" w:hAnsiTheme="minorHAnsi" w:cstheme="minorHAnsi"/>
          <w:lang w:val="en-GB"/>
        </w:rPr>
        <w:t xml:space="preserve"> </w:t>
      </w:r>
      <w:r w:rsidR="00E24F3F" w:rsidRPr="00067719">
        <w:rPr>
          <w:rFonts w:asciiTheme="minorHAnsi" w:hAnsiTheme="minorHAnsi" w:cstheme="minorHAnsi"/>
          <w:lang w:val="en-GB"/>
        </w:rPr>
        <w:t xml:space="preserve">high-risk group </w:t>
      </w:r>
      <w:r w:rsidR="00D94868" w:rsidRPr="00067719">
        <w:rPr>
          <w:rFonts w:asciiTheme="minorHAnsi" w:hAnsiTheme="minorHAnsi" w:cstheme="minorHAnsi"/>
          <w:lang w:val="en-GB"/>
        </w:rPr>
        <w:t>(men 4%, women 3%</w:t>
      </w:r>
      <w:r w:rsidR="00DC0401" w:rsidRPr="00DC0401">
        <w:rPr>
          <w:rFonts w:asciiTheme="minorHAnsi" w:hAnsiTheme="minorHAnsi" w:cstheme="minorHAnsi"/>
          <w:highlight w:val="lightGray"/>
          <w:lang w:val="en-GB"/>
        </w:rPr>
        <w:t>; p</w:t>
      </w:r>
      <w:r w:rsidR="00EF00FC">
        <w:rPr>
          <w:rFonts w:asciiTheme="minorHAnsi" w:hAnsiTheme="minorHAnsi" w:cstheme="minorHAnsi"/>
          <w:highlight w:val="lightGray"/>
          <w:lang w:val="en-GB"/>
        </w:rPr>
        <w:t>=</w:t>
      </w:r>
      <w:r w:rsidR="00DC0401" w:rsidRPr="00DC0401">
        <w:rPr>
          <w:rFonts w:asciiTheme="minorHAnsi" w:hAnsiTheme="minorHAnsi" w:cstheme="minorHAnsi"/>
          <w:highlight w:val="lightGray"/>
          <w:lang w:val="en-GB"/>
        </w:rPr>
        <w:t>0.457</w:t>
      </w:r>
      <w:r w:rsidR="00D94868" w:rsidRPr="00067719">
        <w:rPr>
          <w:rFonts w:asciiTheme="minorHAnsi" w:hAnsiTheme="minorHAnsi" w:cstheme="minorHAnsi"/>
          <w:lang w:val="en-GB"/>
        </w:rPr>
        <w:t>)</w:t>
      </w:r>
      <w:r w:rsidR="00F03D81" w:rsidRPr="00067719">
        <w:rPr>
          <w:rFonts w:asciiTheme="minorHAnsi" w:hAnsiTheme="minorHAnsi" w:cstheme="minorHAnsi"/>
          <w:lang w:val="en-GB"/>
        </w:rPr>
        <w:t>.</w:t>
      </w:r>
      <w:r w:rsidR="001611DD" w:rsidRPr="00067719">
        <w:rPr>
          <w:rFonts w:asciiTheme="minorHAnsi" w:hAnsiTheme="minorHAnsi" w:cstheme="minorHAnsi"/>
          <w:lang w:val="en-GB"/>
        </w:rPr>
        <w:t xml:space="preserve"> The </w:t>
      </w:r>
      <w:r w:rsidR="00E24F3F" w:rsidRPr="00067719">
        <w:rPr>
          <w:rFonts w:asciiTheme="minorHAnsi" w:hAnsiTheme="minorHAnsi" w:cstheme="minorHAnsi"/>
          <w:lang w:val="en-GB"/>
        </w:rPr>
        <w:t xml:space="preserve">agreement </w:t>
      </w:r>
      <w:r w:rsidR="001611DD" w:rsidRPr="00067719">
        <w:rPr>
          <w:rFonts w:asciiTheme="minorHAnsi" w:hAnsiTheme="minorHAnsi" w:cstheme="minorHAnsi"/>
          <w:lang w:val="en-GB"/>
        </w:rPr>
        <w:t xml:space="preserve">of </w:t>
      </w:r>
      <w:r w:rsidR="002C0F4D" w:rsidRPr="00067719">
        <w:rPr>
          <w:rFonts w:asciiTheme="minorHAnsi" w:hAnsiTheme="minorHAnsi" w:cstheme="minorHAnsi"/>
          <w:lang w:val="en-GB"/>
        </w:rPr>
        <w:t>the</w:t>
      </w:r>
      <w:r w:rsidR="001611DD" w:rsidRPr="00067719">
        <w:rPr>
          <w:rFonts w:asciiTheme="minorHAnsi" w:hAnsiTheme="minorHAnsi" w:cstheme="minorHAnsi"/>
          <w:lang w:val="en-GB"/>
        </w:rPr>
        <w:t xml:space="preserve"> </w:t>
      </w:r>
      <w:r w:rsidR="009B1EAF" w:rsidRPr="00067719">
        <w:rPr>
          <w:rFonts w:asciiTheme="minorHAnsi" w:hAnsiTheme="minorHAnsi" w:cstheme="minorHAnsi"/>
          <w:lang w:val="en-GB"/>
        </w:rPr>
        <w:t>SBT</w:t>
      </w:r>
      <w:r w:rsidR="001611DD" w:rsidRPr="00067719">
        <w:rPr>
          <w:rFonts w:asciiTheme="minorHAnsi" w:hAnsiTheme="minorHAnsi" w:cstheme="minorHAnsi"/>
          <w:lang w:val="en-GB"/>
        </w:rPr>
        <w:t xml:space="preserve"> and ÖMPSQ</w:t>
      </w:r>
      <w:r w:rsidR="006007F4" w:rsidRPr="00067719">
        <w:rPr>
          <w:rFonts w:asciiTheme="minorHAnsi" w:hAnsiTheme="minorHAnsi" w:cstheme="minorHAnsi"/>
          <w:lang w:val="en-GB"/>
        </w:rPr>
        <w:t>-short</w:t>
      </w:r>
      <w:r w:rsidR="001611DD" w:rsidRPr="00067719">
        <w:rPr>
          <w:rFonts w:asciiTheme="minorHAnsi" w:hAnsiTheme="minorHAnsi" w:cstheme="minorHAnsi"/>
          <w:lang w:val="en-GB"/>
        </w:rPr>
        <w:t xml:space="preserve"> </w:t>
      </w:r>
      <w:r w:rsidR="002C0F4D" w:rsidRPr="00067719">
        <w:rPr>
          <w:rFonts w:asciiTheme="minorHAnsi" w:hAnsiTheme="minorHAnsi" w:cstheme="minorHAnsi"/>
          <w:lang w:val="en-GB"/>
        </w:rPr>
        <w:t xml:space="preserve">risk groups </w:t>
      </w:r>
      <w:r w:rsidR="001611DD" w:rsidRPr="00067719">
        <w:rPr>
          <w:rFonts w:asciiTheme="minorHAnsi" w:hAnsiTheme="minorHAnsi" w:cstheme="minorHAnsi"/>
          <w:lang w:val="en-GB"/>
        </w:rPr>
        <w:t xml:space="preserve">are presented in </w:t>
      </w:r>
      <w:r w:rsidR="0074513C" w:rsidRPr="00067719">
        <w:rPr>
          <w:rFonts w:asciiTheme="minorHAnsi" w:hAnsiTheme="minorHAnsi" w:cstheme="minorHAnsi"/>
          <w:lang w:val="en-GB"/>
        </w:rPr>
        <w:t>F</w:t>
      </w:r>
      <w:r w:rsidR="001611DD" w:rsidRPr="00067719">
        <w:rPr>
          <w:rFonts w:asciiTheme="minorHAnsi" w:hAnsiTheme="minorHAnsi" w:cstheme="minorHAnsi"/>
          <w:lang w:val="en-GB"/>
        </w:rPr>
        <w:t>igure 1</w:t>
      </w:r>
      <w:r w:rsidR="007D219A" w:rsidRPr="00067719">
        <w:rPr>
          <w:rFonts w:asciiTheme="minorHAnsi" w:hAnsiTheme="minorHAnsi" w:cstheme="minorHAnsi"/>
          <w:lang w:val="en-GB"/>
        </w:rPr>
        <w:t xml:space="preserve"> and 2</w:t>
      </w:r>
      <w:r w:rsidR="001611DD" w:rsidRPr="00067719">
        <w:rPr>
          <w:rFonts w:asciiTheme="minorHAnsi" w:hAnsiTheme="minorHAnsi" w:cstheme="minorHAnsi"/>
          <w:lang w:val="en-GB"/>
        </w:rPr>
        <w:t xml:space="preserve">. </w:t>
      </w:r>
      <w:r w:rsidR="0074513C" w:rsidRPr="00067719">
        <w:rPr>
          <w:rFonts w:asciiTheme="minorHAnsi" w:hAnsiTheme="minorHAnsi" w:cstheme="minorHAnsi"/>
          <w:lang w:val="en-GB"/>
        </w:rPr>
        <w:t>The agreement of</w:t>
      </w:r>
      <w:r w:rsidR="001611DD" w:rsidRPr="00067719">
        <w:rPr>
          <w:rFonts w:asciiTheme="minorHAnsi" w:hAnsiTheme="minorHAnsi" w:cstheme="minorHAnsi"/>
          <w:lang w:val="en-GB"/>
        </w:rPr>
        <w:t xml:space="preserve"> </w:t>
      </w:r>
      <w:r w:rsidR="002C0F4D" w:rsidRPr="00067719">
        <w:rPr>
          <w:rFonts w:asciiTheme="minorHAnsi" w:hAnsiTheme="minorHAnsi" w:cstheme="minorHAnsi"/>
          <w:lang w:val="en-GB"/>
        </w:rPr>
        <w:t xml:space="preserve">the </w:t>
      </w:r>
      <w:r w:rsidR="009B1EAF" w:rsidRPr="00067719">
        <w:rPr>
          <w:rFonts w:asciiTheme="minorHAnsi" w:hAnsiTheme="minorHAnsi" w:cstheme="minorHAnsi"/>
          <w:lang w:val="en-GB"/>
        </w:rPr>
        <w:t>SBT</w:t>
      </w:r>
      <w:r w:rsidR="001611DD" w:rsidRPr="00067719">
        <w:rPr>
          <w:rFonts w:asciiTheme="minorHAnsi" w:hAnsiTheme="minorHAnsi" w:cstheme="minorHAnsi"/>
          <w:lang w:val="en-GB"/>
        </w:rPr>
        <w:t xml:space="preserve"> and ÖMPSQ</w:t>
      </w:r>
      <w:r w:rsidR="006007F4" w:rsidRPr="00067719">
        <w:rPr>
          <w:rFonts w:asciiTheme="minorHAnsi" w:hAnsiTheme="minorHAnsi" w:cstheme="minorHAnsi"/>
          <w:lang w:val="en-GB"/>
        </w:rPr>
        <w:t>-short</w:t>
      </w:r>
      <w:r w:rsidR="001611DD" w:rsidRPr="00067719">
        <w:rPr>
          <w:rFonts w:asciiTheme="minorHAnsi" w:hAnsiTheme="minorHAnsi" w:cstheme="minorHAnsi"/>
          <w:lang w:val="en-GB"/>
        </w:rPr>
        <w:t xml:space="preserve"> risk groups </w:t>
      </w:r>
      <w:r w:rsidR="0074513C" w:rsidRPr="00067719">
        <w:rPr>
          <w:rFonts w:asciiTheme="minorHAnsi" w:hAnsiTheme="minorHAnsi" w:cstheme="minorHAnsi"/>
          <w:lang w:val="en-GB"/>
        </w:rPr>
        <w:t xml:space="preserve">was </w:t>
      </w:r>
      <w:r w:rsidR="004F18D6" w:rsidRPr="00067719">
        <w:rPr>
          <w:rFonts w:asciiTheme="minorHAnsi" w:hAnsiTheme="minorHAnsi" w:cstheme="minorHAnsi"/>
          <w:lang w:val="en-GB"/>
        </w:rPr>
        <w:t>moderate</w:t>
      </w:r>
      <w:r w:rsidR="00AB760E" w:rsidRPr="00067719">
        <w:rPr>
          <w:rFonts w:asciiTheme="minorHAnsi" w:hAnsiTheme="minorHAnsi" w:cstheme="minorHAnsi"/>
          <w:lang w:val="en-GB"/>
        </w:rPr>
        <w:t xml:space="preserve"> for men </w:t>
      </w:r>
      <w:r w:rsidR="0074513C" w:rsidRPr="00067719">
        <w:rPr>
          <w:rFonts w:asciiTheme="minorHAnsi" w:hAnsiTheme="minorHAnsi" w:cstheme="minorHAnsi"/>
          <w:lang w:val="en-GB"/>
        </w:rPr>
        <w:t>(</w:t>
      </w:r>
      <w:r w:rsidR="001611DD" w:rsidRPr="00067719">
        <w:rPr>
          <w:rFonts w:asciiTheme="minorHAnsi" w:hAnsiTheme="minorHAnsi" w:cstheme="minorHAnsi"/>
          <w:lang w:val="en-GB"/>
        </w:rPr>
        <w:t>Kappa value 0.409</w:t>
      </w:r>
      <w:r w:rsidR="00AB760E" w:rsidRPr="00067719">
        <w:rPr>
          <w:rFonts w:asciiTheme="minorHAnsi" w:hAnsiTheme="minorHAnsi" w:cstheme="minorHAnsi"/>
          <w:lang w:val="en-GB"/>
        </w:rPr>
        <w:t>;</w:t>
      </w:r>
      <w:r w:rsidR="00D94868" w:rsidRPr="00067719">
        <w:rPr>
          <w:rFonts w:asciiTheme="minorHAnsi" w:hAnsiTheme="minorHAnsi" w:cstheme="minorHAnsi"/>
          <w:lang w:val="en-GB"/>
        </w:rPr>
        <w:t xml:space="preserve"> 95% confidence interval (CI) 0.348-0.470, p&lt;0.001</w:t>
      </w:r>
      <w:r w:rsidR="001611DD" w:rsidRPr="00067719">
        <w:rPr>
          <w:rFonts w:asciiTheme="minorHAnsi" w:hAnsiTheme="minorHAnsi" w:cstheme="minorHAnsi"/>
          <w:lang w:val="en-GB"/>
        </w:rPr>
        <w:t xml:space="preserve">) and </w:t>
      </w:r>
      <w:r w:rsidR="004F18D6" w:rsidRPr="00067719">
        <w:rPr>
          <w:rFonts w:asciiTheme="minorHAnsi" w:hAnsiTheme="minorHAnsi" w:cstheme="minorHAnsi"/>
          <w:lang w:val="en-GB"/>
        </w:rPr>
        <w:t xml:space="preserve">fair </w:t>
      </w:r>
      <w:r w:rsidR="00AB760E" w:rsidRPr="00067719">
        <w:rPr>
          <w:rFonts w:asciiTheme="minorHAnsi" w:hAnsiTheme="minorHAnsi" w:cstheme="minorHAnsi"/>
          <w:lang w:val="en-GB"/>
        </w:rPr>
        <w:t xml:space="preserve">for women (Kappa value </w:t>
      </w:r>
      <w:r w:rsidR="001611DD" w:rsidRPr="00067719">
        <w:rPr>
          <w:rFonts w:asciiTheme="minorHAnsi" w:hAnsiTheme="minorHAnsi" w:cstheme="minorHAnsi"/>
          <w:lang w:val="en-GB"/>
        </w:rPr>
        <w:t>0.328</w:t>
      </w:r>
      <w:r w:rsidR="00AB760E" w:rsidRPr="00067719">
        <w:rPr>
          <w:rFonts w:asciiTheme="minorHAnsi" w:hAnsiTheme="minorHAnsi" w:cstheme="minorHAnsi"/>
          <w:lang w:val="en-GB"/>
        </w:rPr>
        <w:t>;</w:t>
      </w:r>
      <w:r w:rsidR="00D94868" w:rsidRPr="00067719">
        <w:rPr>
          <w:rFonts w:asciiTheme="minorHAnsi" w:hAnsiTheme="minorHAnsi" w:cstheme="minorHAnsi"/>
          <w:lang w:val="en-GB"/>
        </w:rPr>
        <w:t xml:space="preserve"> 95% CI 0.281-0.375, p&lt;0.001</w:t>
      </w:r>
      <w:r w:rsidR="001611DD" w:rsidRPr="00067719">
        <w:rPr>
          <w:rFonts w:asciiTheme="minorHAnsi" w:hAnsiTheme="minorHAnsi" w:cstheme="minorHAnsi"/>
          <w:lang w:val="en-GB"/>
        </w:rPr>
        <w:t>)</w:t>
      </w:r>
      <w:r w:rsidR="004F18D6" w:rsidRPr="00067719">
        <w:rPr>
          <w:rFonts w:asciiTheme="minorHAnsi" w:hAnsiTheme="minorHAnsi" w:cstheme="minorHAnsi"/>
          <w:lang w:val="en-GB"/>
        </w:rPr>
        <w:t>.</w:t>
      </w:r>
    </w:p>
    <w:p w14:paraId="463E3DA7" w14:textId="77777777" w:rsidR="00F0219E" w:rsidRPr="00067719" w:rsidRDefault="00F0219E" w:rsidP="006E62B1">
      <w:pPr>
        <w:spacing w:line="480" w:lineRule="auto"/>
        <w:rPr>
          <w:rFonts w:asciiTheme="minorHAnsi" w:hAnsiTheme="minorHAnsi" w:cstheme="minorHAnsi"/>
          <w:lang w:val="en-GB"/>
        </w:rPr>
      </w:pPr>
    </w:p>
    <w:p w14:paraId="5CD0175E" w14:textId="6C70BFBF" w:rsidR="00936C12" w:rsidRPr="00067719" w:rsidRDefault="00936C12" w:rsidP="006E62B1">
      <w:pPr>
        <w:spacing w:line="480" w:lineRule="auto"/>
        <w:jc w:val="both"/>
        <w:outlineLvl w:val="0"/>
        <w:rPr>
          <w:rFonts w:asciiTheme="minorHAnsi" w:hAnsiTheme="minorHAnsi" w:cstheme="minorHAnsi"/>
          <w:i/>
          <w:lang w:val="en-GB"/>
        </w:rPr>
      </w:pPr>
      <w:r w:rsidRPr="00067719">
        <w:rPr>
          <w:rFonts w:asciiTheme="minorHAnsi" w:hAnsiTheme="minorHAnsi" w:cstheme="minorHAnsi"/>
          <w:i/>
          <w:lang w:val="en-GB"/>
        </w:rPr>
        <w:t xml:space="preserve">Association </w:t>
      </w:r>
      <w:r w:rsidR="002C0F4D" w:rsidRPr="00067719">
        <w:rPr>
          <w:rFonts w:asciiTheme="minorHAnsi" w:hAnsiTheme="minorHAnsi" w:cstheme="minorHAnsi"/>
          <w:i/>
          <w:lang w:val="en-GB"/>
        </w:rPr>
        <w:t>between</w:t>
      </w:r>
      <w:r w:rsidRPr="00067719">
        <w:rPr>
          <w:rFonts w:asciiTheme="minorHAnsi" w:hAnsiTheme="minorHAnsi" w:cstheme="minorHAnsi"/>
          <w:i/>
          <w:lang w:val="en-GB"/>
        </w:rPr>
        <w:t xml:space="preserve"> </w:t>
      </w:r>
      <w:r w:rsidR="00F16CEA" w:rsidRPr="00067719">
        <w:rPr>
          <w:rFonts w:asciiTheme="minorHAnsi" w:hAnsiTheme="minorHAnsi" w:cstheme="minorHAnsi"/>
          <w:i/>
          <w:lang w:val="en-GB"/>
        </w:rPr>
        <w:t xml:space="preserve">risk groups </w:t>
      </w:r>
      <w:r w:rsidRPr="00067719">
        <w:rPr>
          <w:rFonts w:asciiTheme="minorHAnsi" w:hAnsiTheme="minorHAnsi" w:cstheme="minorHAnsi"/>
          <w:i/>
          <w:lang w:val="en-GB"/>
        </w:rPr>
        <w:t xml:space="preserve">and </w:t>
      </w:r>
      <w:r w:rsidR="00725415" w:rsidRPr="00067719">
        <w:rPr>
          <w:rFonts w:asciiTheme="minorHAnsi" w:hAnsiTheme="minorHAnsi" w:cstheme="minorHAnsi"/>
          <w:i/>
          <w:lang w:val="en-GB"/>
        </w:rPr>
        <w:t xml:space="preserve">psychiatric </w:t>
      </w:r>
      <w:r w:rsidR="00DC4988" w:rsidRPr="00067719">
        <w:rPr>
          <w:rFonts w:asciiTheme="minorHAnsi" w:hAnsiTheme="minorHAnsi" w:cstheme="minorHAnsi"/>
          <w:i/>
          <w:lang w:val="en-GB"/>
        </w:rPr>
        <w:t>characteristic</w:t>
      </w:r>
      <w:r w:rsidR="005E317C" w:rsidRPr="00067719">
        <w:rPr>
          <w:rFonts w:asciiTheme="minorHAnsi" w:hAnsiTheme="minorHAnsi" w:cstheme="minorHAnsi"/>
          <w:i/>
          <w:lang w:val="en-GB"/>
        </w:rPr>
        <w:t>s:</w:t>
      </w:r>
    </w:p>
    <w:p w14:paraId="271BD2C2" w14:textId="52FB1E9D" w:rsidR="00630C6C" w:rsidRPr="00067719" w:rsidRDefault="002C0F4D" w:rsidP="00630C6C">
      <w:pPr>
        <w:spacing w:line="480" w:lineRule="auto"/>
        <w:jc w:val="both"/>
        <w:rPr>
          <w:rFonts w:asciiTheme="minorHAnsi" w:hAnsiTheme="minorHAnsi" w:cstheme="minorHAnsi"/>
          <w:b/>
          <w:color w:val="000000" w:themeColor="text1"/>
          <w:shd w:val="clear" w:color="auto" w:fill="FFFFFF"/>
          <w:lang w:val="en-GB"/>
        </w:rPr>
      </w:pPr>
      <w:r w:rsidRPr="00067719">
        <w:rPr>
          <w:rFonts w:asciiTheme="minorHAnsi" w:hAnsiTheme="minorHAnsi" w:cstheme="minorHAnsi"/>
          <w:color w:val="000000" w:themeColor="text1"/>
          <w:shd w:val="clear" w:color="auto" w:fill="FFFFFF"/>
          <w:lang w:val="en-GB"/>
        </w:rPr>
        <w:t xml:space="preserve">Table </w:t>
      </w:r>
      <w:r w:rsidR="00E74FE2" w:rsidRPr="00067719">
        <w:rPr>
          <w:rFonts w:asciiTheme="minorHAnsi" w:hAnsiTheme="minorHAnsi" w:cstheme="minorHAnsi"/>
          <w:color w:val="000000" w:themeColor="text1"/>
          <w:shd w:val="clear" w:color="auto" w:fill="FFFFFF"/>
          <w:lang w:val="en-GB"/>
        </w:rPr>
        <w:t>4</w:t>
      </w:r>
      <w:r w:rsidRPr="00067719">
        <w:rPr>
          <w:rFonts w:asciiTheme="minorHAnsi" w:hAnsiTheme="minorHAnsi" w:cstheme="minorHAnsi"/>
          <w:color w:val="000000" w:themeColor="text1"/>
          <w:shd w:val="clear" w:color="auto" w:fill="FFFFFF"/>
          <w:lang w:val="en-GB"/>
        </w:rPr>
        <w:t xml:space="preserve"> shows the a</w:t>
      </w:r>
      <w:r w:rsidR="00147AE5" w:rsidRPr="00067719">
        <w:rPr>
          <w:rFonts w:asciiTheme="minorHAnsi" w:hAnsiTheme="minorHAnsi" w:cstheme="minorHAnsi"/>
          <w:color w:val="000000" w:themeColor="text1"/>
          <w:shd w:val="clear" w:color="auto" w:fill="FFFFFF"/>
          <w:lang w:val="en-GB"/>
        </w:rPr>
        <w:t>ssociation</w:t>
      </w:r>
      <w:r w:rsidR="003605B4" w:rsidRPr="00067719">
        <w:rPr>
          <w:rFonts w:asciiTheme="minorHAnsi" w:hAnsiTheme="minorHAnsi" w:cstheme="minorHAnsi"/>
          <w:color w:val="000000" w:themeColor="text1"/>
          <w:shd w:val="clear" w:color="auto" w:fill="FFFFFF"/>
          <w:lang w:val="en-GB"/>
        </w:rPr>
        <w:t>s</w:t>
      </w:r>
      <w:r w:rsidR="00147AE5" w:rsidRPr="00067719">
        <w:rPr>
          <w:rFonts w:asciiTheme="minorHAnsi" w:hAnsiTheme="minorHAnsi" w:cstheme="minorHAnsi"/>
          <w:color w:val="000000" w:themeColor="text1"/>
          <w:shd w:val="clear" w:color="auto" w:fill="FFFFFF"/>
          <w:lang w:val="en-GB"/>
        </w:rPr>
        <w:t xml:space="preserve"> </w:t>
      </w:r>
      <w:r w:rsidRPr="00067719">
        <w:rPr>
          <w:rFonts w:asciiTheme="minorHAnsi" w:hAnsiTheme="minorHAnsi" w:cstheme="minorHAnsi"/>
          <w:color w:val="000000" w:themeColor="text1"/>
          <w:shd w:val="clear" w:color="auto" w:fill="FFFFFF"/>
          <w:lang w:val="en-GB"/>
        </w:rPr>
        <w:t xml:space="preserve">between the </w:t>
      </w:r>
      <w:r w:rsidR="009B1EAF" w:rsidRPr="00067719">
        <w:rPr>
          <w:rFonts w:asciiTheme="minorHAnsi" w:hAnsiTheme="minorHAnsi" w:cstheme="minorHAnsi"/>
          <w:color w:val="000000" w:themeColor="text1"/>
          <w:shd w:val="clear" w:color="auto" w:fill="FFFFFF"/>
          <w:lang w:val="en-GB"/>
        </w:rPr>
        <w:t>SBT</w:t>
      </w:r>
      <w:r w:rsidR="00147AE5" w:rsidRPr="00067719">
        <w:rPr>
          <w:rFonts w:asciiTheme="minorHAnsi" w:hAnsiTheme="minorHAnsi" w:cstheme="minorHAnsi"/>
          <w:color w:val="000000" w:themeColor="text1"/>
          <w:shd w:val="clear" w:color="auto" w:fill="FFFFFF"/>
          <w:lang w:val="en-GB"/>
        </w:rPr>
        <w:t xml:space="preserve"> </w:t>
      </w:r>
      <w:r w:rsidR="003605B4" w:rsidRPr="00067719">
        <w:rPr>
          <w:rFonts w:asciiTheme="minorHAnsi" w:hAnsiTheme="minorHAnsi" w:cstheme="minorHAnsi"/>
          <w:color w:val="000000" w:themeColor="text1"/>
          <w:shd w:val="clear" w:color="auto" w:fill="FFFFFF"/>
          <w:lang w:val="en-GB"/>
        </w:rPr>
        <w:t>and</w:t>
      </w:r>
      <w:r w:rsidR="00F16CEA" w:rsidRPr="00067719">
        <w:rPr>
          <w:rFonts w:asciiTheme="minorHAnsi" w:hAnsiTheme="minorHAnsi" w:cstheme="minorHAnsi"/>
          <w:color w:val="000000" w:themeColor="text1"/>
          <w:shd w:val="clear" w:color="auto" w:fill="FFFFFF"/>
          <w:lang w:val="en-GB"/>
        </w:rPr>
        <w:t xml:space="preserve"> ÖMPSQ</w:t>
      </w:r>
      <w:r w:rsidR="006007F4" w:rsidRPr="00067719">
        <w:rPr>
          <w:rFonts w:asciiTheme="minorHAnsi" w:hAnsiTheme="minorHAnsi" w:cstheme="minorHAnsi"/>
          <w:color w:val="000000" w:themeColor="text1"/>
          <w:shd w:val="clear" w:color="auto" w:fill="FFFFFF"/>
          <w:lang w:val="en-GB"/>
        </w:rPr>
        <w:t>-short</w:t>
      </w:r>
      <w:r w:rsidR="00F16CEA" w:rsidRPr="00067719">
        <w:rPr>
          <w:rFonts w:asciiTheme="minorHAnsi" w:hAnsiTheme="minorHAnsi" w:cstheme="minorHAnsi"/>
          <w:color w:val="000000" w:themeColor="text1"/>
          <w:shd w:val="clear" w:color="auto" w:fill="FFFFFF"/>
          <w:lang w:val="en-GB"/>
        </w:rPr>
        <w:t xml:space="preserve"> risk groups</w:t>
      </w:r>
      <w:r w:rsidR="003605B4" w:rsidRPr="00067719">
        <w:rPr>
          <w:rFonts w:asciiTheme="minorHAnsi" w:hAnsiTheme="minorHAnsi" w:cstheme="minorHAnsi"/>
          <w:color w:val="000000" w:themeColor="text1"/>
          <w:shd w:val="clear" w:color="auto" w:fill="FFFFFF"/>
          <w:lang w:val="en-GB"/>
        </w:rPr>
        <w:t xml:space="preserve"> </w:t>
      </w:r>
      <w:r w:rsidRPr="00067719">
        <w:rPr>
          <w:rFonts w:asciiTheme="minorHAnsi" w:hAnsiTheme="minorHAnsi" w:cstheme="minorHAnsi"/>
          <w:color w:val="000000" w:themeColor="text1"/>
          <w:shd w:val="clear" w:color="auto" w:fill="FFFFFF"/>
          <w:lang w:val="en-GB"/>
        </w:rPr>
        <w:t xml:space="preserve">and </w:t>
      </w:r>
      <w:r w:rsidR="003605B4" w:rsidRPr="00067719">
        <w:rPr>
          <w:rFonts w:asciiTheme="minorHAnsi" w:hAnsiTheme="minorHAnsi" w:cstheme="minorHAnsi"/>
          <w:color w:val="000000" w:themeColor="text1"/>
          <w:shd w:val="clear" w:color="auto" w:fill="FFFFFF"/>
          <w:lang w:val="en-GB"/>
        </w:rPr>
        <w:t>psychiatric and psychological characteristics</w:t>
      </w:r>
      <w:r w:rsidR="005E317C" w:rsidRPr="00067719">
        <w:rPr>
          <w:rFonts w:asciiTheme="minorHAnsi" w:hAnsiTheme="minorHAnsi" w:cstheme="minorHAnsi"/>
          <w:color w:val="000000" w:themeColor="text1"/>
          <w:shd w:val="clear" w:color="auto" w:fill="FFFFFF"/>
          <w:lang w:val="en-GB"/>
        </w:rPr>
        <w:t xml:space="preserve">. </w:t>
      </w:r>
      <w:r w:rsidR="00DC4988" w:rsidRPr="00067719">
        <w:rPr>
          <w:rFonts w:asciiTheme="minorHAnsi" w:hAnsiTheme="minorHAnsi" w:cstheme="minorHAnsi"/>
          <w:color w:val="000000" w:themeColor="text1"/>
          <w:shd w:val="clear" w:color="auto" w:fill="FFFFFF"/>
          <w:lang w:val="en-GB"/>
        </w:rPr>
        <w:t xml:space="preserve">Clinically relevant </w:t>
      </w:r>
      <w:r w:rsidR="00C4656E" w:rsidRPr="00067719">
        <w:rPr>
          <w:rFonts w:asciiTheme="minorHAnsi" w:hAnsiTheme="minorHAnsi" w:cstheme="minorHAnsi"/>
          <w:color w:val="000000" w:themeColor="text1"/>
          <w:shd w:val="clear" w:color="auto" w:fill="FFFFFF"/>
          <w:lang w:val="en-GB"/>
        </w:rPr>
        <w:t xml:space="preserve">depressive and anxiety </w:t>
      </w:r>
      <w:r w:rsidR="00DC4988" w:rsidRPr="00067719">
        <w:rPr>
          <w:rFonts w:asciiTheme="minorHAnsi" w:hAnsiTheme="minorHAnsi" w:cstheme="minorHAnsi"/>
          <w:color w:val="000000" w:themeColor="text1"/>
          <w:shd w:val="clear" w:color="auto" w:fill="FFFFFF"/>
          <w:lang w:val="en-GB"/>
        </w:rPr>
        <w:t>symptoms</w:t>
      </w:r>
      <w:r w:rsidR="00345352" w:rsidRPr="00067719">
        <w:rPr>
          <w:rFonts w:asciiTheme="minorHAnsi" w:hAnsiTheme="minorHAnsi" w:cstheme="minorHAnsi"/>
          <w:color w:val="000000" w:themeColor="text1"/>
          <w:shd w:val="clear" w:color="auto" w:fill="FFFFFF"/>
          <w:lang w:val="en-GB"/>
        </w:rPr>
        <w:t xml:space="preserve"> and fear</w:t>
      </w:r>
      <w:r w:rsidRPr="00067719">
        <w:rPr>
          <w:rFonts w:asciiTheme="minorHAnsi" w:hAnsiTheme="minorHAnsi" w:cstheme="minorHAnsi"/>
          <w:color w:val="000000" w:themeColor="text1"/>
          <w:shd w:val="clear" w:color="auto" w:fill="FFFFFF"/>
          <w:lang w:val="en-GB"/>
        </w:rPr>
        <w:t>-</w:t>
      </w:r>
      <w:r w:rsidR="00345352" w:rsidRPr="00067719">
        <w:rPr>
          <w:rFonts w:asciiTheme="minorHAnsi" w:hAnsiTheme="minorHAnsi" w:cstheme="minorHAnsi"/>
          <w:color w:val="000000" w:themeColor="text1"/>
          <w:shd w:val="clear" w:color="auto" w:fill="FFFFFF"/>
          <w:lang w:val="en-GB"/>
        </w:rPr>
        <w:t>avoidance belie</w:t>
      </w:r>
      <w:r w:rsidR="007152DD" w:rsidRPr="00067719">
        <w:rPr>
          <w:rFonts w:asciiTheme="minorHAnsi" w:hAnsiTheme="minorHAnsi" w:cstheme="minorHAnsi"/>
          <w:color w:val="000000" w:themeColor="text1"/>
          <w:shd w:val="clear" w:color="auto" w:fill="FFFFFF"/>
          <w:lang w:val="en-GB"/>
        </w:rPr>
        <w:t>f</w:t>
      </w:r>
      <w:r w:rsidR="00345352" w:rsidRPr="00067719">
        <w:rPr>
          <w:rFonts w:asciiTheme="minorHAnsi" w:hAnsiTheme="minorHAnsi" w:cstheme="minorHAnsi"/>
          <w:color w:val="000000" w:themeColor="text1"/>
          <w:shd w:val="clear" w:color="auto" w:fill="FFFFFF"/>
          <w:lang w:val="en-GB"/>
        </w:rPr>
        <w:t>s</w:t>
      </w:r>
      <w:r w:rsidR="00DC4988" w:rsidRPr="00067719">
        <w:rPr>
          <w:rFonts w:asciiTheme="minorHAnsi" w:hAnsiTheme="minorHAnsi" w:cstheme="minorHAnsi"/>
          <w:color w:val="000000" w:themeColor="text1"/>
          <w:shd w:val="clear" w:color="auto" w:fill="FFFFFF"/>
          <w:lang w:val="en-GB"/>
        </w:rPr>
        <w:t xml:space="preserve"> increased from </w:t>
      </w:r>
      <w:r w:rsidR="001037BB" w:rsidRPr="00067719">
        <w:rPr>
          <w:rFonts w:asciiTheme="minorHAnsi" w:hAnsiTheme="minorHAnsi" w:cstheme="minorHAnsi"/>
          <w:color w:val="000000" w:themeColor="text1"/>
          <w:shd w:val="clear" w:color="auto" w:fill="FFFFFF"/>
          <w:lang w:val="en-GB"/>
        </w:rPr>
        <w:t xml:space="preserve">the </w:t>
      </w:r>
      <w:r w:rsidR="00DC4988" w:rsidRPr="00067719">
        <w:rPr>
          <w:rFonts w:asciiTheme="minorHAnsi" w:hAnsiTheme="minorHAnsi" w:cstheme="minorHAnsi"/>
          <w:color w:val="000000" w:themeColor="text1"/>
          <w:shd w:val="clear" w:color="auto" w:fill="FFFFFF"/>
          <w:lang w:val="en-GB"/>
        </w:rPr>
        <w:t>low</w:t>
      </w:r>
      <w:r w:rsidR="001037BB" w:rsidRPr="00067719">
        <w:rPr>
          <w:rFonts w:asciiTheme="minorHAnsi" w:hAnsiTheme="minorHAnsi" w:cstheme="minorHAnsi"/>
          <w:color w:val="000000" w:themeColor="text1"/>
          <w:shd w:val="clear" w:color="auto" w:fill="FFFFFF"/>
          <w:lang w:val="en-GB"/>
        </w:rPr>
        <w:t>-</w:t>
      </w:r>
      <w:r w:rsidR="00DC4988" w:rsidRPr="00067719">
        <w:rPr>
          <w:rFonts w:asciiTheme="minorHAnsi" w:hAnsiTheme="minorHAnsi" w:cstheme="minorHAnsi"/>
          <w:color w:val="000000" w:themeColor="text1"/>
          <w:shd w:val="clear" w:color="auto" w:fill="FFFFFF"/>
          <w:lang w:val="en-GB"/>
        </w:rPr>
        <w:t xml:space="preserve"> to</w:t>
      </w:r>
      <w:r w:rsidR="006D61C7" w:rsidRPr="00067719">
        <w:rPr>
          <w:rFonts w:asciiTheme="minorHAnsi" w:hAnsiTheme="minorHAnsi" w:cstheme="minorHAnsi"/>
          <w:color w:val="000000" w:themeColor="text1"/>
          <w:shd w:val="clear" w:color="auto" w:fill="FFFFFF"/>
          <w:lang w:val="en-GB"/>
        </w:rPr>
        <w:t xml:space="preserve"> medium</w:t>
      </w:r>
      <w:r w:rsidR="001037BB" w:rsidRPr="00067719">
        <w:rPr>
          <w:rFonts w:asciiTheme="minorHAnsi" w:hAnsiTheme="minorHAnsi" w:cstheme="minorHAnsi"/>
          <w:color w:val="000000" w:themeColor="text1"/>
          <w:shd w:val="clear" w:color="auto" w:fill="FFFFFF"/>
          <w:lang w:val="en-GB"/>
        </w:rPr>
        <w:t>-risk groups</w:t>
      </w:r>
      <w:r w:rsidR="006D61C7" w:rsidRPr="00067719">
        <w:rPr>
          <w:rFonts w:asciiTheme="minorHAnsi" w:hAnsiTheme="minorHAnsi" w:cstheme="minorHAnsi"/>
          <w:color w:val="000000" w:themeColor="text1"/>
          <w:shd w:val="clear" w:color="auto" w:fill="FFFFFF"/>
          <w:lang w:val="en-GB"/>
        </w:rPr>
        <w:t xml:space="preserve"> and from </w:t>
      </w:r>
      <w:r w:rsidR="001037BB" w:rsidRPr="00067719">
        <w:rPr>
          <w:rFonts w:asciiTheme="minorHAnsi" w:hAnsiTheme="minorHAnsi" w:cstheme="minorHAnsi"/>
          <w:color w:val="000000" w:themeColor="text1"/>
          <w:shd w:val="clear" w:color="auto" w:fill="FFFFFF"/>
          <w:lang w:val="en-GB"/>
        </w:rPr>
        <w:t xml:space="preserve">the </w:t>
      </w:r>
      <w:r w:rsidR="006D61C7" w:rsidRPr="00067719">
        <w:rPr>
          <w:rFonts w:asciiTheme="minorHAnsi" w:hAnsiTheme="minorHAnsi" w:cstheme="minorHAnsi"/>
          <w:color w:val="000000" w:themeColor="text1"/>
          <w:shd w:val="clear" w:color="auto" w:fill="FFFFFF"/>
          <w:lang w:val="en-GB"/>
        </w:rPr>
        <w:t>medium</w:t>
      </w:r>
      <w:r w:rsidR="001037BB" w:rsidRPr="00067719">
        <w:rPr>
          <w:rFonts w:asciiTheme="minorHAnsi" w:hAnsiTheme="minorHAnsi" w:cstheme="minorHAnsi"/>
          <w:color w:val="000000" w:themeColor="text1"/>
          <w:shd w:val="clear" w:color="auto" w:fill="FFFFFF"/>
          <w:lang w:val="en-GB"/>
        </w:rPr>
        <w:t>-</w:t>
      </w:r>
      <w:r w:rsidR="006D61C7" w:rsidRPr="00067719">
        <w:rPr>
          <w:rFonts w:asciiTheme="minorHAnsi" w:hAnsiTheme="minorHAnsi" w:cstheme="minorHAnsi"/>
          <w:color w:val="000000" w:themeColor="text1"/>
          <w:shd w:val="clear" w:color="auto" w:fill="FFFFFF"/>
          <w:lang w:val="en-GB"/>
        </w:rPr>
        <w:t xml:space="preserve"> to</w:t>
      </w:r>
      <w:r w:rsidR="00DC4988" w:rsidRPr="00067719">
        <w:rPr>
          <w:rFonts w:asciiTheme="minorHAnsi" w:hAnsiTheme="minorHAnsi" w:cstheme="minorHAnsi"/>
          <w:color w:val="000000" w:themeColor="text1"/>
          <w:shd w:val="clear" w:color="auto" w:fill="FFFFFF"/>
          <w:lang w:val="en-GB"/>
        </w:rPr>
        <w:t xml:space="preserve"> high</w:t>
      </w:r>
      <w:r w:rsidR="001037BB" w:rsidRPr="00067719">
        <w:rPr>
          <w:rFonts w:asciiTheme="minorHAnsi" w:hAnsiTheme="minorHAnsi" w:cstheme="minorHAnsi"/>
          <w:color w:val="000000" w:themeColor="text1"/>
          <w:shd w:val="clear" w:color="auto" w:fill="FFFFFF"/>
          <w:lang w:val="en-GB"/>
        </w:rPr>
        <w:t>-r</w:t>
      </w:r>
      <w:r w:rsidR="00DC4988" w:rsidRPr="00067719">
        <w:rPr>
          <w:rFonts w:asciiTheme="minorHAnsi" w:hAnsiTheme="minorHAnsi" w:cstheme="minorHAnsi"/>
          <w:color w:val="000000" w:themeColor="text1"/>
          <w:shd w:val="clear" w:color="auto" w:fill="FFFFFF"/>
          <w:lang w:val="en-GB"/>
        </w:rPr>
        <w:t>isk group</w:t>
      </w:r>
      <w:r w:rsidR="003605B4" w:rsidRPr="00067719">
        <w:rPr>
          <w:rFonts w:asciiTheme="minorHAnsi" w:hAnsiTheme="minorHAnsi" w:cstheme="minorHAnsi"/>
          <w:color w:val="000000" w:themeColor="text1"/>
          <w:shd w:val="clear" w:color="auto" w:fill="FFFFFF"/>
          <w:lang w:val="en-GB"/>
        </w:rPr>
        <w:t>s</w:t>
      </w:r>
      <w:r w:rsidR="00DC4988" w:rsidRPr="00067719">
        <w:rPr>
          <w:rFonts w:asciiTheme="minorHAnsi" w:hAnsiTheme="minorHAnsi" w:cstheme="minorHAnsi"/>
          <w:color w:val="000000" w:themeColor="text1"/>
          <w:shd w:val="clear" w:color="auto" w:fill="FFFFFF"/>
          <w:lang w:val="en-GB"/>
        </w:rPr>
        <w:t xml:space="preserve"> </w:t>
      </w:r>
      <w:r w:rsidR="003605B4" w:rsidRPr="00067719">
        <w:rPr>
          <w:rFonts w:asciiTheme="minorHAnsi" w:hAnsiTheme="minorHAnsi" w:cstheme="minorHAnsi"/>
          <w:color w:val="000000" w:themeColor="text1"/>
          <w:shd w:val="clear" w:color="auto" w:fill="FFFFFF"/>
          <w:lang w:val="en-GB"/>
        </w:rPr>
        <w:t>using</w:t>
      </w:r>
      <w:r w:rsidR="00DC4988" w:rsidRPr="00067719">
        <w:rPr>
          <w:rFonts w:asciiTheme="minorHAnsi" w:hAnsiTheme="minorHAnsi" w:cstheme="minorHAnsi"/>
          <w:color w:val="000000" w:themeColor="text1"/>
          <w:shd w:val="clear" w:color="auto" w:fill="FFFFFF"/>
          <w:lang w:val="en-GB"/>
        </w:rPr>
        <w:t xml:space="preserve"> both </w:t>
      </w:r>
      <w:r w:rsidRPr="00067719">
        <w:rPr>
          <w:rFonts w:asciiTheme="minorHAnsi" w:hAnsiTheme="minorHAnsi" w:cstheme="minorHAnsi"/>
          <w:color w:val="000000" w:themeColor="text1"/>
          <w:shd w:val="clear" w:color="auto" w:fill="FFFFFF"/>
          <w:lang w:val="en-GB"/>
        </w:rPr>
        <w:t xml:space="preserve">the </w:t>
      </w:r>
      <w:r w:rsidR="009B1EAF" w:rsidRPr="00067719">
        <w:rPr>
          <w:rFonts w:asciiTheme="minorHAnsi" w:hAnsiTheme="minorHAnsi" w:cstheme="minorHAnsi"/>
          <w:color w:val="000000" w:themeColor="text1"/>
          <w:shd w:val="clear" w:color="auto" w:fill="FFFFFF"/>
          <w:lang w:val="en-GB"/>
        </w:rPr>
        <w:t>SBT</w:t>
      </w:r>
      <w:r w:rsidR="00DC4988" w:rsidRPr="00067719">
        <w:rPr>
          <w:rFonts w:asciiTheme="minorHAnsi" w:hAnsiTheme="minorHAnsi" w:cstheme="minorHAnsi"/>
          <w:color w:val="000000" w:themeColor="text1"/>
          <w:shd w:val="clear" w:color="auto" w:fill="FFFFFF"/>
          <w:lang w:val="en-GB"/>
        </w:rPr>
        <w:t xml:space="preserve"> and ÖMP</w:t>
      </w:r>
      <w:r w:rsidR="00345352" w:rsidRPr="00067719">
        <w:rPr>
          <w:rFonts w:asciiTheme="minorHAnsi" w:hAnsiTheme="minorHAnsi" w:cstheme="minorHAnsi"/>
          <w:color w:val="000000" w:themeColor="text1"/>
          <w:shd w:val="clear" w:color="auto" w:fill="FFFFFF"/>
          <w:lang w:val="en-GB"/>
        </w:rPr>
        <w:t>S</w:t>
      </w:r>
      <w:r w:rsidR="00DC4988" w:rsidRPr="00067719">
        <w:rPr>
          <w:rFonts w:asciiTheme="minorHAnsi" w:hAnsiTheme="minorHAnsi" w:cstheme="minorHAnsi"/>
          <w:color w:val="000000" w:themeColor="text1"/>
          <w:shd w:val="clear" w:color="auto" w:fill="FFFFFF"/>
          <w:lang w:val="en-GB"/>
        </w:rPr>
        <w:t>Q</w:t>
      </w:r>
      <w:r w:rsidR="006007F4" w:rsidRPr="00067719">
        <w:rPr>
          <w:rFonts w:asciiTheme="minorHAnsi" w:hAnsiTheme="minorHAnsi" w:cstheme="minorHAnsi"/>
          <w:color w:val="000000" w:themeColor="text1"/>
          <w:shd w:val="clear" w:color="auto" w:fill="FFFFFF"/>
          <w:lang w:val="en-GB"/>
        </w:rPr>
        <w:t>-short</w:t>
      </w:r>
      <w:r w:rsidR="00AB6632" w:rsidRPr="00067719">
        <w:rPr>
          <w:rFonts w:asciiTheme="minorHAnsi" w:hAnsiTheme="minorHAnsi" w:cstheme="minorHAnsi"/>
          <w:color w:val="000000" w:themeColor="text1"/>
          <w:shd w:val="clear" w:color="auto" w:fill="FFFFFF"/>
          <w:lang w:val="en-GB"/>
        </w:rPr>
        <w:t xml:space="preserve">, </w:t>
      </w:r>
      <w:r w:rsidR="00DC4988" w:rsidRPr="00067719">
        <w:rPr>
          <w:rFonts w:asciiTheme="minorHAnsi" w:hAnsiTheme="minorHAnsi" w:cstheme="minorHAnsi"/>
          <w:color w:val="000000" w:themeColor="text1"/>
          <w:shd w:val="clear" w:color="auto" w:fill="FFFFFF"/>
          <w:lang w:val="en-GB"/>
        </w:rPr>
        <w:t xml:space="preserve">among </w:t>
      </w:r>
      <w:r w:rsidR="003605B4" w:rsidRPr="00067719">
        <w:rPr>
          <w:rFonts w:asciiTheme="minorHAnsi" w:hAnsiTheme="minorHAnsi" w:cstheme="minorHAnsi"/>
          <w:color w:val="000000" w:themeColor="text1"/>
          <w:shd w:val="clear" w:color="auto" w:fill="FFFFFF"/>
          <w:lang w:val="en-GB"/>
        </w:rPr>
        <w:t xml:space="preserve">both </w:t>
      </w:r>
      <w:r w:rsidR="00DC4988" w:rsidRPr="00067719">
        <w:rPr>
          <w:rFonts w:asciiTheme="minorHAnsi" w:hAnsiTheme="minorHAnsi" w:cstheme="minorHAnsi"/>
          <w:color w:val="000000" w:themeColor="text1"/>
          <w:shd w:val="clear" w:color="auto" w:fill="FFFFFF"/>
          <w:lang w:val="en-GB"/>
        </w:rPr>
        <w:t>men and women (p</w:t>
      </w:r>
      <w:r w:rsidRPr="00067719">
        <w:rPr>
          <w:rFonts w:asciiTheme="minorHAnsi" w:hAnsiTheme="minorHAnsi" w:cstheme="minorHAnsi"/>
          <w:color w:val="000000" w:themeColor="text1"/>
          <w:shd w:val="clear" w:color="auto" w:fill="FFFFFF"/>
          <w:lang w:val="en-GB"/>
        </w:rPr>
        <w:t> </w:t>
      </w:r>
      <w:r w:rsidR="00DC4988" w:rsidRPr="00067719">
        <w:rPr>
          <w:rFonts w:asciiTheme="minorHAnsi" w:hAnsiTheme="minorHAnsi" w:cstheme="minorHAnsi"/>
          <w:color w:val="000000" w:themeColor="text1"/>
          <w:shd w:val="clear" w:color="auto" w:fill="FFFFFF"/>
          <w:lang w:val="en-GB"/>
        </w:rPr>
        <w:t>&lt;</w:t>
      </w:r>
      <w:r w:rsidRPr="00067719">
        <w:rPr>
          <w:rFonts w:asciiTheme="minorHAnsi" w:hAnsiTheme="minorHAnsi" w:cstheme="minorHAnsi"/>
          <w:color w:val="000000" w:themeColor="text1"/>
          <w:shd w:val="clear" w:color="auto" w:fill="FFFFFF"/>
          <w:lang w:val="en-GB"/>
        </w:rPr>
        <w:t> </w:t>
      </w:r>
      <w:r w:rsidR="00DC4988" w:rsidRPr="00067719">
        <w:rPr>
          <w:rFonts w:asciiTheme="minorHAnsi" w:hAnsiTheme="minorHAnsi" w:cstheme="minorHAnsi"/>
          <w:color w:val="000000" w:themeColor="text1"/>
          <w:shd w:val="clear" w:color="auto" w:fill="FFFFFF"/>
          <w:lang w:val="en-GB"/>
        </w:rPr>
        <w:t>0</w:t>
      </w:r>
      <w:r w:rsidR="005C7D58" w:rsidRPr="00067719">
        <w:rPr>
          <w:rFonts w:asciiTheme="minorHAnsi" w:hAnsiTheme="minorHAnsi" w:cstheme="minorHAnsi"/>
          <w:color w:val="000000" w:themeColor="text1"/>
          <w:shd w:val="clear" w:color="auto" w:fill="FFFFFF"/>
          <w:lang w:val="en-GB"/>
        </w:rPr>
        <w:t>.</w:t>
      </w:r>
      <w:r w:rsidR="00DC4988" w:rsidRPr="00067719">
        <w:rPr>
          <w:rFonts w:asciiTheme="minorHAnsi" w:hAnsiTheme="minorHAnsi" w:cstheme="minorHAnsi"/>
          <w:color w:val="000000" w:themeColor="text1"/>
          <w:shd w:val="clear" w:color="auto" w:fill="FFFFFF"/>
          <w:lang w:val="en-GB"/>
        </w:rPr>
        <w:t>001) and by all indicators (HC</w:t>
      </w:r>
      <w:r w:rsidR="00B5073B" w:rsidRPr="00067719">
        <w:rPr>
          <w:rFonts w:asciiTheme="minorHAnsi" w:hAnsiTheme="minorHAnsi" w:cstheme="minorHAnsi"/>
          <w:color w:val="000000" w:themeColor="text1"/>
          <w:shd w:val="clear" w:color="auto" w:fill="FFFFFF"/>
          <w:lang w:val="en-GB"/>
        </w:rPr>
        <w:t>S</w:t>
      </w:r>
      <w:r w:rsidR="00DC4988" w:rsidRPr="00067719">
        <w:rPr>
          <w:rFonts w:asciiTheme="minorHAnsi" w:hAnsiTheme="minorHAnsi" w:cstheme="minorHAnsi"/>
          <w:color w:val="000000" w:themeColor="text1"/>
          <w:shd w:val="clear" w:color="auto" w:fill="FFFFFF"/>
          <w:lang w:val="en-GB"/>
        </w:rPr>
        <w:t>L-2</w:t>
      </w:r>
      <w:r w:rsidR="00E65C08" w:rsidRPr="00E65C08">
        <w:rPr>
          <w:rFonts w:asciiTheme="minorHAnsi" w:hAnsiTheme="minorHAnsi" w:cstheme="minorHAnsi"/>
          <w:color w:val="000000" w:themeColor="text1"/>
          <w:highlight w:val="lightGray"/>
          <w:shd w:val="clear" w:color="auto" w:fill="FFFFFF"/>
          <w:lang w:val="en-GB"/>
        </w:rPr>
        <w:t>5</w:t>
      </w:r>
      <w:del w:id="20" w:author="Anna-Sofia Simula" w:date="2019-12-11T11:48:00Z">
        <w:r w:rsidR="00DC4988" w:rsidRPr="005D414B" w:rsidDel="005D414B">
          <w:rPr>
            <w:rFonts w:asciiTheme="minorHAnsi" w:hAnsiTheme="minorHAnsi" w:cstheme="minorHAnsi"/>
            <w:color w:val="000000" w:themeColor="text1"/>
            <w:shd w:val="clear" w:color="auto" w:fill="FFFFFF"/>
            <w:lang w:val="en-GB"/>
          </w:rPr>
          <w:delText>4</w:delText>
        </w:r>
      </w:del>
      <w:r w:rsidR="00DC4988" w:rsidRPr="00067719">
        <w:rPr>
          <w:rFonts w:asciiTheme="minorHAnsi" w:hAnsiTheme="minorHAnsi" w:cstheme="minorHAnsi"/>
          <w:color w:val="000000" w:themeColor="text1"/>
          <w:shd w:val="clear" w:color="auto" w:fill="FFFFFF"/>
          <w:lang w:val="en-GB"/>
        </w:rPr>
        <w:t>, GAD-7</w:t>
      </w:r>
      <w:r w:rsidR="00345352" w:rsidRPr="00067719">
        <w:rPr>
          <w:rFonts w:asciiTheme="minorHAnsi" w:hAnsiTheme="minorHAnsi" w:cstheme="minorHAnsi"/>
          <w:color w:val="000000" w:themeColor="text1"/>
          <w:shd w:val="clear" w:color="auto" w:fill="FFFFFF"/>
          <w:lang w:val="en-GB"/>
        </w:rPr>
        <w:t>,</w:t>
      </w:r>
      <w:r w:rsidR="00DC4988" w:rsidRPr="00067719">
        <w:rPr>
          <w:rFonts w:asciiTheme="minorHAnsi" w:hAnsiTheme="minorHAnsi" w:cstheme="minorHAnsi"/>
          <w:color w:val="000000" w:themeColor="text1"/>
          <w:shd w:val="clear" w:color="auto" w:fill="FFFFFF"/>
          <w:lang w:val="en-GB"/>
        </w:rPr>
        <w:t xml:space="preserve"> BDI</w:t>
      </w:r>
      <w:r w:rsidR="00B5073B" w:rsidRPr="00067719">
        <w:rPr>
          <w:rFonts w:asciiTheme="minorHAnsi" w:hAnsiTheme="minorHAnsi" w:cstheme="minorHAnsi"/>
          <w:color w:val="000000" w:themeColor="text1"/>
          <w:shd w:val="clear" w:color="auto" w:fill="FFFFFF"/>
          <w:lang w:val="en-GB"/>
        </w:rPr>
        <w:t>-21</w:t>
      </w:r>
      <w:r w:rsidR="00345352" w:rsidRPr="00067719">
        <w:rPr>
          <w:rFonts w:asciiTheme="minorHAnsi" w:hAnsiTheme="minorHAnsi" w:cstheme="minorHAnsi"/>
          <w:color w:val="000000" w:themeColor="text1"/>
          <w:shd w:val="clear" w:color="auto" w:fill="FFFFFF"/>
          <w:lang w:val="en-GB"/>
        </w:rPr>
        <w:t>, FABQ-P and FABQ-W</w:t>
      </w:r>
      <w:r w:rsidR="00DC4988" w:rsidRPr="00067719">
        <w:rPr>
          <w:rFonts w:asciiTheme="minorHAnsi" w:hAnsiTheme="minorHAnsi" w:cstheme="minorHAnsi"/>
          <w:color w:val="000000" w:themeColor="text1"/>
          <w:shd w:val="clear" w:color="auto" w:fill="FFFFFF"/>
          <w:lang w:val="en-GB"/>
        </w:rPr>
        <w:t>).</w:t>
      </w:r>
    </w:p>
    <w:p w14:paraId="44859390" w14:textId="77777777" w:rsidR="00630C6C" w:rsidRPr="00067719" w:rsidRDefault="00630C6C" w:rsidP="00630C6C">
      <w:pPr>
        <w:spacing w:line="480" w:lineRule="auto"/>
        <w:jc w:val="both"/>
        <w:rPr>
          <w:rFonts w:asciiTheme="minorHAnsi" w:hAnsiTheme="minorHAnsi" w:cstheme="minorHAnsi"/>
          <w:lang w:val="en-GB"/>
        </w:rPr>
      </w:pPr>
    </w:p>
    <w:p w14:paraId="395D3E6B" w14:textId="6C87FB7A" w:rsidR="00AF4B5B" w:rsidRPr="00067719" w:rsidRDefault="005E317C" w:rsidP="00630C6C">
      <w:pPr>
        <w:spacing w:line="480" w:lineRule="auto"/>
        <w:jc w:val="both"/>
        <w:rPr>
          <w:rFonts w:asciiTheme="minorHAnsi" w:hAnsiTheme="minorHAnsi" w:cstheme="minorHAnsi"/>
          <w:lang w:val="en-GB"/>
        </w:rPr>
      </w:pPr>
      <w:r w:rsidRPr="00067719">
        <w:rPr>
          <w:rFonts w:asciiTheme="minorHAnsi" w:hAnsiTheme="minorHAnsi" w:cstheme="minorHAnsi"/>
          <w:i/>
          <w:lang w:val="en-GB"/>
        </w:rPr>
        <w:t>Lifestyle</w:t>
      </w:r>
      <w:r w:rsidR="00A01D6A" w:rsidRPr="00067719">
        <w:rPr>
          <w:rFonts w:asciiTheme="minorHAnsi" w:hAnsiTheme="minorHAnsi" w:cstheme="minorHAnsi"/>
          <w:i/>
          <w:lang w:val="en-GB"/>
        </w:rPr>
        <w:t xml:space="preserve"> and social</w:t>
      </w:r>
      <w:r w:rsidRPr="00067719">
        <w:rPr>
          <w:rFonts w:asciiTheme="minorHAnsi" w:hAnsiTheme="minorHAnsi" w:cstheme="minorHAnsi"/>
          <w:i/>
          <w:lang w:val="en-GB"/>
        </w:rPr>
        <w:t xml:space="preserve"> </w:t>
      </w:r>
      <w:r w:rsidR="00DC4988" w:rsidRPr="00067719">
        <w:rPr>
          <w:rFonts w:asciiTheme="minorHAnsi" w:hAnsiTheme="minorHAnsi" w:cstheme="minorHAnsi"/>
          <w:i/>
          <w:lang w:val="en-GB"/>
        </w:rPr>
        <w:t>charac</w:t>
      </w:r>
      <w:r w:rsidR="009F1D35" w:rsidRPr="00067719">
        <w:rPr>
          <w:rFonts w:asciiTheme="minorHAnsi" w:hAnsiTheme="minorHAnsi" w:cstheme="minorHAnsi"/>
          <w:i/>
          <w:lang w:val="en-GB"/>
        </w:rPr>
        <w:t>t</w:t>
      </w:r>
      <w:r w:rsidR="00DC4988" w:rsidRPr="00067719">
        <w:rPr>
          <w:rFonts w:asciiTheme="minorHAnsi" w:hAnsiTheme="minorHAnsi" w:cstheme="minorHAnsi"/>
          <w:i/>
          <w:lang w:val="en-GB"/>
        </w:rPr>
        <w:t>eristics</w:t>
      </w:r>
    </w:p>
    <w:p w14:paraId="49305CDF" w14:textId="52A6D0FB" w:rsidR="00EB09C0" w:rsidRPr="00067719" w:rsidRDefault="00D24721" w:rsidP="006E62B1">
      <w:pPr>
        <w:spacing w:line="480" w:lineRule="auto"/>
        <w:jc w:val="both"/>
        <w:rPr>
          <w:rFonts w:asciiTheme="minorHAnsi" w:hAnsiTheme="minorHAnsi" w:cstheme="minorHAnsi"/>
          <w:lang w:val="en-GB"/>
        </w:rPr>
      </w:pPr>
      <w:r w:rsidRPr="00067719">
        <w:rPr>
          <w:rFonts w:asciiTheme="minorHAnsi" w:hAnsiTheme="minorHAnsi" w:cstheme="minorHAnsi"/>
          <w:lang w:val="en-GB"/>
        </w:rPr>
        <w:lastRenderedPageBreak/>
        <w:t xml:space="preserve">Table </w:t>
      </w:r>
      <w:r w:rsidR="00E74FE2" w:rsidRPr="00067719">
        <w:rPr>
          <w:rFonts w:asciiTheme="minorHAnsi" w:hAnsiTheme="minorHAnsi" w:cstheme="minorHAnsi"/>
          <w:lang w:val="en-GB"/>
        </w:rPr>
        <w:t>5</w:t>
      </w:r>
      <w:r w:rsidRPr="00067719">
        <w:rPr>
          <w:rFonts w:asciiTheme="minorHAnsi" w:hAnsiTheme="minorHAnsi" w:cstheme="minorHAnsi"/>
          <w:lang w:val="en-GB"/>
        </w:rPr>
        <w:t xml:space="preserve"> shows the a</w:t>
      </w:r>
      <w:r w:rsidR="004E4EFD" w:rsidRPr="00067719">
        <w:rPr>
          <w:rFonts w:asciiTheme="minorHAnsi" w:hAnsiTheme="minorHAnsi" w:cstheme="minorHAnsi"/>
          <w:lang w:val="en-GB"/>
        </w:rPr>
        <w:t xml:space="preserve">ssociation </w:t>
      </w:r>
      <w:r w:rsidRPr="00067719">
        <w:rPr>
          <w:rFonts w:asciiTheme="minorHAnsi" w:hAnsiTheme="minorHAnsi" w:cstheme="minorHAnsi"/>
          <w:lang w:val="en-GB"/>
        </w:rPr>
        <w:t xml:space="preserve">between </w:t>
      </w:r>
      <w:r w:rsidR="00FC762E" w:rsidRPr="00067719">
        <w:rPr>
          <w:rFonts w:asciiTheme="minorHAnsi" w:hAnsiTheme="minorHAnsi" w:cstheme="minorHAnsi"/>
          <w:lang w:val="en-GB"/>
        </w:rPr>
        <w:t xml:space="preserve">the </w:t>
      </w:r>
      <w:r w:rsidR="004A509E" w:rsidRPr="00067719">
        <w:rPr>
          <w:rFonts w:asciiTheme="minorHAnsi" w:hAnsiTheme="minorHAnsi" w:cstheme="minorHAnsi"/>
          <w:lang w:val="en-GB"/>
        </w:rPr>
        <w:t xml:space="preserve">risk </w:t>
      </w:r>
      <w:r w:rsidR="006E62B1" w:rsidRPr="00067719">
        <w:rPr>
          <w:rFonts w:asciiTheme="minorHAnsi" w:hAnsiTheme="minorHAnsi" w:cstheme="minorHAnsi"/>
          <w:lang w:val="en-GB"/>
        </w:rPr>
        <w:t>groups</w:t>
      </w:r>
      <w:r w:rsidR="004A509E" w:rsidRPr="00067719">
        <w:rPr>
          <w:rFonts w:asciiTheme="minorHAnsi" w:hAnsiTheme="minorHAnsi" w:cstheme="minorHAnsi"/>
          <w:lang w:val="en-GB"/>
        </w:rPr>
        <w:t xml:space="preserve"> </w:t>
      </w:r>
      <w:r w:rsidRPr="00067719">
        <w:rPr>
          <w:rFonts w:asciiTheme="minorHAnsi" w:hAnsiTheme="minorHAnsi" w:cstheme="minorHAnsi"/>
          <w:lang w:val="en-GB"/>
        </w:rPr>
        <w:t xml:space="preserve">and </w:t>
      </w:r>
      <w:r w:rsidR="00220CE4" w:rsidRPr="00067719">
        <w:rPr>
          <w:rFonts w:asciiTheme="minorHAnsi" w:hAnsiTheme="minorHAnsi" w:cstheme="minorHAnsi"/>
          <w:lang w:val="en-GB"/>
        </w:rPr>
        <w:t>l</w:t>
      </w:r>
      <w:r w:rsidR="004E4EFD" w:rsidRPr="00067719">
        <w:rPr>
          <w:rFonts w:asciiTheme="minorHAnsi" w:hAnsiTheme="minorHAnsi" w:cstheme="minorHAnsi"/>
          <w:lang w:val="en-GB"/>
        </w:rPr>
        <w:t>ifestyle and social characteristics.</w:t>
      </w:r>
      <w:r w:rsidRPr="00067719">
        <w:rPr>
          <w:rFonts w:asciiTheme="minorHAnsi" w:hAnsiTheme="minorHAnsi" w:cstheme="minorHAnsi"/>
          <w:lang w:val="en-GB"/>
        </w:rPr>
        <w:t xml:space="preserve"> The m</w:t>
      </w:r>
      <w:r w:rsidR="004A509E" w:rsidRPr="00067719">
        <w:rPr>
          <w:rFonts w:asciiTheme="minorHAnsi" w:hAnsiTheme="minorHAnsi" w:cstheme="minorHAnsi"/>
          <w:lang w:val="en-GB"/>
        </w:rPr>
        <w:t>en</w:t>
      </w:r>
      <w:r w:rsidR="00D57486" w:rsidRPr="00067719">
        <w:rPr>
          <w:rFonts w:asciiTheme="minorHAnsi" w:hAnsiTheme="minorHAnsi" w:cstheme="minorHAnsi"/>
          <w:lang w:val="en-GB"/>
        </w:rPr>
        <w:t xml:space="preserve"> and women</w:t>
      </w:r>
      <w:r w:rsidR="004A509E" w:rsidRPr="00067719">
        <w:rPr>
          <w:rFonts w:asciiTheme="minorHAnsi" w:hAnsiTheme="minorHAnsi" w:cstheme="minorHAnsi"/>
          <w:lang w:val="en-GB"/>
        </w:rPr>
        <w:t xml:space="preserve"> in </w:t>
      </w:r>
      <w:r w:rsidR="00194826" w:rsidRPr="00067719">
        <w:rPr>
          <w:rFonts w:asciiTheme="minorHAnsi" w:hAnsiTheme="minorHAnsi" w:cstheme="minorHAnsi"/>
          <w:lang w:val="en-GB"/>
        </w:rPr>
        <w:t xml:space="preserve">the </w:t>
      </w:r>
      <w:r w:rsidR="009B1EAF" w:rsidRPr="00067719">
        <w:rPr>
          <w:rFonts w:asciiTheme="minorHAnsi" w:hAnsiTheme="minorHAnsi" w:cstheme="minorHAnsi"/>
          <w:lang w:val="en-GB"/>
        </w:rPr>
        <w:t>SBT</w:t>
      </w:r>
      <w:r w:rsidR="004A509E" w:rsidRPr="00067719">
        <w:rPr>
          <w:rFonts w:asciiTheme="minorHAnsi" w:hAnsiTheme="minorHAnsi" w:cstheme="minorHAnsi"/>
          <w:lang w:val="en-GB"/>
        </w:rPr>
        <w:t xml:space="preserve"> high-risk group were more likely </w:t>
      </w:r>
      <w:r w:rsidRPr="00067719">
        <w:rPr>
          <w:rFonts w:asciiTheme="minorHAnsi" w:hAnsiTheme="minorHAnsi" w:cstheme="minorHAnsi"/>
          <w:lang w:val="en-GB"/>
        </w:rPr>
        <w:t xml:space="preserve">to be </w:t>
      </w:r>
      <w:r w:rsidR="004A509E" w:rsidRPr="00067719">
        <w:rPr>
          <w:rFonts w:asciiTheme="minorHAnsi" w:hAnsiTheme="minorHAnsi" w:cstheme="minorHAnsi"/>
          <w:lang w:val="en-GB"/>
        </w:rPr>
        <w:t>obese</w:t>
      </w:r>
      <w:r w:rsidR="006F7122" w:rsidRPr="00067719">
        <w:rPr>
          <w:rFonts w:asciiTheme="minorHAnsi" w:hAnsiTheme="minorHAnsi" w:cstheme="minorHAnsi"/>
          <w:lang w:val="en-GB"/>
        </w:rPr>
        <w:t xml:space="preserve"> (odds ratio (OR) 2.3 (95% CI 1.3-4.1) for men and 2.2 (1.3-3.7) for women)</w:t>
      </w:r>
      <w:r w:rsidR="008F3CBB" w:rsidRPr="00067719">
        <w:rPr>
          <w:rFonts w:asciiTheme="minorHAnsi" w:hAnsiTheme="minorHAnsi" w:cstheme="minorHAnsi"/>
          <w:lang w:val="en-GB"/>
        </w:rPr>
        <w:t xml:space="preserve"> and</w:t>
      </w:r>
      <w:r w:rsidR="004A509E" w:rsidRPr="00067719">
        <w:rPr>
          <w:rFonts w:asciiTheme="minorHAnsi" w:hAnsiTheme="minorHAnsi" w:cstheme="minorHAnsi"/>
          <w:lang w:val="en-GB"/>
        </w:rPr>
        <w:t xml:space="preserve"> current smokers</w:t>
      </w:r>
      <w:r w:rsidR="006F7122" w:rsidRPr="00067719">
        <w:rPr>
          <w:rFonts w:asciiTheme="minorHAnsi" w:hAnsiTheme="minorHAnsi" w:cstheme="minorHAnsi"/>
          <w:lang w:val="en-GB"/>
        </w:rPr>
        <w:t xml:space="preserve"> (OR 3.0 (1.6-5.8) for men and 1.8 (0.99-3.3) for women)</w:t>
      </w:r>
      <w:r w:rsidR="00D57486" w:rsidRPr="00067719">
        <w:rPr>
          <w:rFonts w:asciiTheme="minorHAnsi" w:hAnsiTheme="minorHAnsi" w:cstheme="minorHAnsi"/>
          <w:lang w:val="en-GB"/>
        </w:rPr>
        <w:t xml:space="preserve"> </w:t>
      </w:r>
      <w:r w:rsidRPr="00067719">
        <w:rPr>
          <w:rFonts w:asciiTheme="minorHAnsi" w:hAnsiTheme="minorHAnsi" w:cstheme="minorHAnsi"/>
          <w:lang w:val="en-GB"/>
        </w:rPr>
        <w:t xml:space="preserve">than those in the </w:t>
      </w:r>
      <w:r w:rsidR="00D57486" w:rsidRPr="00067719">
        <w:rPr>
          <w:rFonts w:asciiTheme="minorHAnsi" w:hAnsiTheme="minorHAnsi" w:cstheme="minorHAnsi"/>
          <w:lang w:val="en-GB"/>
        </w:rPr>
        <w:t>low- and medium-risk groups. In addition</w:t>
      </w:r>
      <w:r w:rsidR="008F2CEC" w:rsidRPr="00067719">
        <w:rPr>
          <w:rFonts w:asciiTheme="minorHAnsi" w:hAnsiTheme="minorHAnsi" w:cstheme="minorHAnsi"/>
          <w:lang w:val="en-GB"/>
        </w:rPr>
        <w:t>,</w:t>
      </w:r>
      <w:r w:rsidR="00D57486" w:rsidRPr="00067719">
        <w:rPr>
          <w:rFonts w:asciiTheme="minorHAnsi" w:hAnsiTheme="minorHAnsi" w:cstheme="minorHAnsi"/>
          <w:lang w:val="en-GB"/>
        </w:rPr>
        <w:t xml:space="preserve"> </w:t>
      </w:r>
      <w:r w:rsidRPr="00067719">
        <w:rPr>
          <w:rFonts w:asciiTheme="minorHAnsi" w:hAnsiTheme="minorHAnsi" w:cstheme="minorHAnsi"/>
          <w:lang w:val="en-GB"/>
        </w:rPr>
        <w:t xml:space="preserve">the </w:t>
      </w:r>
      <w:r w:rsidR="00D57486" w:rsidRPr="00067719">
        <w:rPr>
          <w:rFonts w:asciiTheme="minorHAnsi" w:hAnsiTheme="minorHAnsi" w:cstheme="minorHAnsi"/>
          <w:lang w:val="en-GB"/>
        </w:rPr>
        <w:t xml:space="preserve">men in the </w:t>
      </w:r>
      <w:r w:rsidR="009B1EAF" w:rsidRPr="00067719">
        <w:rPr>
          <w:rFonts w:asciiTheme="minorHAnsi" w:hAnsiTheme="minorHAnsi" w:cstheme="minorHAnsi"/>
          <w:lang w:val="en-GB"/>
        </w:rPr>
        <w:t>SBT</w:t>
      </w:r>
      <w:r w:rsidR="00D57486" w:rsidRPr="00067719">
        <w:rPr>
          <w:rFonts w:asciiTheme="minorHAnsi" w:hAnsiTheme="minorHAnsi" w:cstheme="minorHAnsi"/>
          <w:lang w:val="en-GB"/>
        </w:rPr>
        <w:t xml:space="preserve"> </w:t>
      </w:r>
      <w:r w:rsidR="00474765" w:rsidRPr="00067719">
        <w:rPr>
          <w:rFonts w:asciiTheme="minorHAnsi" w:hAnsiTheme="minorHAnsi" w:cstheme="minorHAnsi"/>
          <w:lang w:val="en-GB"/>
        </w:rPr>
        <w:t>high-</w:t>
      </w:r>
      <w:r w:rsidR="00D57486" w:rsidRPr="00067719">
        <w:rPr>
          <w:rFonts w:asciiTheme="minorHAnsi" w:hAnsiTheme="minorHAnsi" w:cstheme="minorHAnsi"/>
          <w:lang w:val="en-GB"/>
        </w:rPr>
        <w:t>risk group were more likely</w:t>
      </w:r>
      <w:r w:rsidR="00C77EC7" w:rsidRPr="00067719">
        <w:rPr>
          <w:rFonts w:asciiTheme="minorHAnsi" w:hAnsiTheme="minorHAnsi" w:cstheme="minorHAnsi"/>
          <w:lang w:val="en-GB"/>
        </w:rPr>
        <w:t xml:space="preserve"> </w:t>
      </w:r>
      <w:r w:rsidR="00D57486" w:rsidRPr="00067719">
        <w:rPr>
          <w:rFonts w:asciiTheme="minorHAnsi" w:hAnsiTheme="minorHAnsi" w:cstheme="minorHAnsi"/>
          <w:lang w:val="en-GB"/>
        </w:rPr>
        <w:t xml:space="preserve">to </w:t>
      </w:r>
      <w:r w:rsidR="00FC762E" w:rsidRPr="00067719">
        <w:rPr>
          <w:rFonts w:asciiTheme="minorHAnsi" w:hAnsiTheme="minorHAnsi" w:cstheme="minorHAnsi"/>
          <w:lang w:val="en-GB"/>
        </w:rPr>
        <w:t xml:space="preserve">consume </w:t>
      </w:r>
      <w:r w:rsidR="00D57486" w:rsidRPr="00067719">
        <w:rPr>
          <w:rFonts w:asciiTheme="minorHAnsi" w:hAnsiTheme="minorHAnsi" w:cstheme="minorHAnsi"/>
          <w:lang w:val="en-GB"/>
        </w:rPr>
        <w:t xml:space="preserve">alcohol over </w:t>
      </w:r>
      <w:r w:rsidRPr="00067719">
        <w:rPr>
          <w:rFonts w:asciiTheme="minorHAnsi" w:hAnsiTheme="minorHAnsi" w:cstheme="minorHAnsi"/>
          <w:lang w:val="en-GB"/>
        </w:rPr>
        <w:t xml:space="preserve">the </w:t>
      </w:r>
      <w:r w:rsidR="00D57486" w:rsidRPr="00067719">
        <w:rPr>
          <w:rFonts w:asciiTheme="minorHAnsi" w:hAnsiTheme="minorHAnsi" w:cstheme="minorHAnsi"/>
          <w:lang w:val="en-GB"/>
        </w:rPr>
        <w:t xml:space="preserve">risk limits </w:t>
      </w:r>
      <w:r w:rsidR="006F7122" w:rsidRPr="00067719">
        <w:rPr>
          <w:rFonts w:asciiTheme="minorHAnsi" w:hAnsiTheme="minorHAnsi" w:cstheme="minorHAnsi"/>
          <w:lang w:val="en-GB"/>
        </w:rPr>
        <w:t xml:space="preserve">(OR 2.5; 1.1-5.5) </w:t>
      </w:r>
      <w:r w:rsidR="00C77EC7" w:rsidRPr="00067719">
        <w:rPr>
          <w:rFonts w:asciiTheme="minorHAnsi" w:hAnsiTheme="minorHAnsi" w:cstheme="minorHAnsi"/>
          <w:lang w:val="en-GB"/>
        </w:rPr>
        <w:t>and</w:t>
      </w:r>
      <w:r w:rsidR="00336349" w:rsidRPr="00067719">
        <w:rPr>
          <w:rFonts w:asciiTheme="minorHAnsi" w:hAnsiTheme="minorHAnsi" w:cstheme="minorHAnsi"/>
          <w:lang w:val="en-GB"/>
        </w:rPr>
        <w:t xml:space="preserve"> </w:t>
      </w:r>
      <w:r w:rsidR="008F2CEC" w:rsidRPr="00067719">
        <w:rPr>
          <w:rFonts w:asciiTheme="minorHAnsi" w:hAnsiTheme="minorHAnsi" w:cstheme="minorHAnsi"/>
          <w:lang w:val="en-GB"/>
        </w:rPr>
        <w:t xml:space="preserve">less likely </w:t>
      </w:r>
      <w:r w:rsidRPr="00067719">
        <w:rPr>
          <w:rFonts w:asciiTheme="minorHAnsi" w:hAnsiTheme="minorHAnsi" w:cstheme="minorHAnsi"/>
          <w:lang w:val="en-GB"/>
        </w:rPr>
        <w:t xml:space="preserve">to have been in </w:t>
      </w:r>
      <w:r w:rsidR="00336349" w:rsidRPr="00067719">
        <w:rPr>
          <w:rFonts w:asciiTheme="minorHAnsi" w:hAnsiTheme="minorHAnsi" w:cstheme="minorHAnsi"/>
          <w:lang w:val="en-GB"/>
        </w:rPr>
        <w:t>educat</w:t>
      </w:r>
      <w:r w:rsidRPr="00067719">
        <w:rPr>
          <w:rFonts w:asciiTheme="minorHAnsi" w:hAnsiTheme="minorHAnsi" w:cstheme="minorHAnsi"/>
          <w:lang w:val="en-GB"/>
        </w:rPr>
        <w:t>ion for</w:t>
      </w:r>
      <w:r w:rsidR="00336349" w:rsidRPr="00067719">
        <w:rPr>
          <w:rFonts w:asciiTheme="minorHAnsi" w:hAnsiTheme="minorHAnsi" w:cstheme="minorHAnsi"/>
          <w:lang w:val="en-GB"/>
        </w:rPr>
        <w:t xml:space="preserve"> </w:t>
      </w:r>
      <w:r w:rsidR="00EB09C0" w:rsidRPr="00067719">
        <w:rPr>
          <w:rFonts w:asciiTheme="minorHAnsi" w:hAnsiTheme="minorHAnsi" w:cstheme="minorHAnsi"/>
          <w:lang w:val="en-GB"/>
        </w:rPr>
        <w:t>over 12 years</w:t>
      </w:r>
      <w:r w:rsidR="006F7122" w:rsidRPr="00067719">
        <w:rPr>
          <w:rFonts w:asciiTheme="minorHAnsi" w:hAnsiTheme="minorHAnsi" w:cstheme="minorHAnsi"/>
          <w:lang w:val="en-GB"/>
        </w:rPr>
        <w:t xml:space="preserve"> (OR 0.4; 0.17-1.1)</w:t>
      </w:r>
      <w:r w:rsidR="00EB09C0" w:rsidRPr="00067719">
        <w:rPr>
          <w:rFonts w:asciiTheme="minorHAnsi" w:hAnsiTheme="minorHAnsi" w:cstheme="minorHAnsi"/>
          <w:lang w:val="en-GB"/>
        </w:rPr>
        <w:t xml:space="preserve"> </w:t>
      </w:r>
      <w:r w:rsidRPr="00067719">
        <w:rPr>
          <w:rFonts w:asciiTheme="minorHAnsi" w:hAnsiTheme="minorHAnsi" w:cstheme="minorHAnsi"/>
          <w:lang w:val="en-GB"/>
        </w:rPr>
        <w:t>than those in the</w:t>
      </w:r>
      <w:r w:rsidR="000A3C07" w:rsidRPr="00067719">
        <w:rPr>
          <w:rFonts w:asciiTheme="minorHAnsi" w:hAnsiTheme="minorHAnsi" w:cstheme="minorHAnsi"/>
          <w:lang w:val="en-GB"/>
        </w:rPr>
        <w:t xml:space="preserve"> low</w:t>
      </w:r>
      <w:r w:rsidR="00194826" w:rsidRPr="00067719">
        <w:rPr>
          <w:rFonts w:asciiTheme="minorHAnsi" w:hAnsiTheme="minorHAnsi" w:cstheme="minorHAnsi"/>
          <w:lang w:val="en-GB"/>
        </w:rPr>
        <w:t>-</w:t>
      </w:r>
      <w:r w:rsidR="000A3C07" w:rsidRPr="00067719">
        <w:rPr>
          <w:rFonts w:asciiTheme="minorHAnsi" w:hAnsiTheme="minorHAnsi" w:cstheme="minorHAnsi"/>
          <w:lang w:val="en-GB"/>
        </w:rPr>
        <w:t xml:space="preserve"> and</w:t>
      </w:r>
      <w:r w:rsidR="00DC560C" w:rsidRPr="00067719">
        <w:rPr>
          <w:rFonts w:asciiTheme="minorHAnsi" w:hAnsiTheme="minorHAnsi" w:cstheme="minorHAnsi"/>
          <w:lang w:val="en-GB"/>
        </w:rPr>
        <w:t xml:space="preserve"> medium</w:t>
      </w:r>
      <w:r w:rsidR="00194826" w:rsidRPr="00067719">
        <w:rPr>
          <w:rFonts w:asciiTheme="minorHAnsi" w:hAnsiTheme="minorHAnsi" w:cstheme="minorHAnsi"/>
          <w:lang w:val="en-GB"/>
        </w:rPr>
        <w:t>-</w:t>
      </w:r>
      <w:r w:rsidR="00DC560C" w:rsidRPr="00067719">
        <w:rPr>
          <w:rFonts w:asciiTheme="minorHAnsi" w:hAnsiTheme="minorHAnsi" w:cstheme="minorHAnsi"/>
          <w:lang w:val="en-GB"/>
        </w:rPr>
        <w:t>risk groups</w:t>
      </w:r>
      <w:r w:rsidR="00D704A8" w:rsidRPr="00067719">
        <w:rPr>
          <w:rFonts w:asciiTheme="minorHAnsi" w:hAnsiTheme="minorHAnsi" w:cstheme="minorHAnsi"/>
          <w:lang w:val="en-GB"/>
        </w:rPr>
        <w:t xml:space="preserve">. </w:t>
      </w:r>
      <w:r w:rsidR="00194826" w:rsidRPr="00067719">
        <w:rPr>
          <w:rFonts w:asciiTheme="minorHAnsi" w:hAnsiTheme="minorHAnsi" w:cstheme="minorHAnsi"/>
          <w:lang w:val="en-GB"/>
        </w:rPr>
        <w:t>Among</w:t>
      </w:r>
      <w:r w:rsidR="00D704A8" w:rsidRPr="00067719">
        <w:rPr>
          <w:rFonts w:asciiTheme="minorHAnsi" w:hAnsiTheme="minorHAnsi" w:cstheme="minorHAnsi"/>
          <w:lang w:val="en-GB"/>
        </w:rPr>
        <w:t xml:space="preserve"> </w:t>
      </w:r>
      <w:r w:rsidRPr="00067719">
        <w:rPr>
          <w:rFonts w:asciiTheme="minorHAnsi" w:hAnsiTheme="minorHAnsi" w:cstheme="minorHAnsi"/>
          <w:lang w:val="en-GB"/>
        </w:rPr>
        <w:t xml:space="preserve">the </w:t>
      </w:r>
      <w:r w:rsidR="00D704A8" w:rsidRPr="00067719">
        <w:rPr>
          <w:rFonts w:asciiTheme="minorHAnsi" w:hAnsiTheme="minorHAnsi" w:cstheme="minorHAnsi"/>
          <w:lang w:val="en-GB"/>
        </w:rPr>
        <w:t xml:space="preserve">women </w:t>
      </w:r>
      <w:r w:rsidR="008F3CBB" w:rsidRPr="00067719">
        <w:rPr>
          <w:rFonts w:asciiTheme="minorHAnsi" w:hAnsiTheme="minorHAnsi" w:cstheme="minorHAnsi"/>
          <w:lang w:val="en-GB"/>
        </w:rPr>
        <w:t xml:space="preserve">in the </w:t>
      </w:r>
      <w:r w:rsidR="009B1EAF" w:rsidRPr="00067719">
        <w:rPr>
          <w:rFonts w:asciiTheme="minorHAnsi" w:hAnsiTheme="minorHAnsi" w:cstheme="minorHAnsi"/>
          <w:lang w:val="en-GB"/>
        </w:rPr>
        <w:t>SBT</w:t>
      </w:r>
      <w:r w:rsidR="008F3CBB" w:rsidRPr="00067719">
        <w:rPr>
          <w:rFonts w:asciiTheme="minorHAnsi" w:hAnsiTheme="minorHAnsi" w:cstheme="minorHAnsi"/>
          <w:lang w:val="en-GB"/>
        </w:rPr>
        <w:t xml:space="preserve"> high-risk group</w:t>
      </w:r>
      <w:r w:rsidR="008F2CEC" w:rsidRPr="00067719">
        <w:rPr>
          <w:rFonts w:asciiTheme="minorHAnsi" w:hAnsiTheme="minorHAnsi" w:cstheme="minorHAnsi"/>
          <w:lang w:val="en-GB"/>
        </w:rPr>
        <w:t>,</w:t>
      </w:r>
      <w:r w:rsidR="008F3CBB" w:rsidRPr="00067719">
        <w:rPr>
          <w:rFonts w:asciiTheme="minorHAnsi" w:hAnsiTheme="minorHAnsi" w:cstheme="minorHAnsi"/>
          <w:lang w:val="en-GB"/>
        </w:rPr>
        <w:t xml:space="preserve"> </w:t>
      </w:r>
      <w:r w:rsidR="00D704A8" w:rsidRPr="00067719">
        <w:rPr>
          <w:rFonts w:asciiTheme="minorHAnsi" w:hAnsiTheme="minorHAnsi" w:cstheme="minorHAnsi"/>
          <w:lang w:val="en-GB"/>
        </w:rPr>
        <w:t>the proportion of</w:t>
      </w:r>
      <w:r w:rsidR="008F3CBB" w:rsidRPr="00067719">
        <w:rPr>
          <w:rFonts w:asciiTheme="minorHAnsi" w:hAnsiTheme="minorHAnsi" w:cstheme="minorHAnsi"/>
          <w:lang w:val="en-GB"/>
        </w:rPr>
        <w:t xml:space="preserve"> </w:t>
      </w:r>
      <w:r w:rsidR="008F2CEC" w:rsidRPr="00067719">
        <w:rPr>
          <w:rFonts w:asciiTheme="minorHAnsi" w:hAnsiTheme="minorHAnsi" w:cstheme="minorHAnsi"/>
          <w:lang w:val="en-GB"/>
        </w:rPr>
        <w:t xml:space="preserve">participants who </w:t>
      </w:r>
      <w:r w:rsidR="00F00261" w:rsidRPr="00067719">
        <w:rPr>
          <w:rFonts w:asciiTheme="minorHAnsi" w:hAnsiTheme="minorHAnsi" w:cstheme="minorHAnsi"/>
          <w:lang w:val="en-GB"/>
        </w:rPr>
        <w:t xml:space="preserve">had been in education </w:t>
      </w:r>
      <w:r w:rsidR="00F00261" w:rsidRPr="00D91424">
        <w:rPr>
          <w:rFonts w:asciiTheme="minorHAnsi" w:hAnsiTheme="minorHAnsi" w:cstheme="minorHAnsi"/>
          <w:highlight w:val="lightGray"/>
          <w:lang w:val="en-GB"/>
        </w:rPr>
        <w:t xml:space="preserve">for </w:t>
      </w:r>
      <w:r w:rsidR="00D91424" w:rsidRPr="00D91424">
        <w:rPr>
          <w:rFonts w:asciiTheme="minorHAnsi" w:hAnsiTheme="minorHAnsi" w:cstheme="minorHAnsi"/>
          <w:highlight w:val="lightGray"/>
          <w:lang w:val="en-GB"/>
        </w:rPr>
        <w:t>12 years or more was the smallest</w:t>
      </w:r>
      <w:r w:rsidR="00D91424">
        <w:rPr>
          <w:rFonts w:asciiTheme="minorHAnsi" w:hAnsiTheme="minorHAnsi" w:cstheme="minorHAnsi"/>
          <w:highlight w:val="lightGray"/>
          <w:lang w:val="en-GB"/>
        </w:rPr>
        <w:t xml:space="preserve"> (OR 0.2; 0.2-0.8)</w:t>
      </w:r>
      <w:r w:rsidR="00D91424" w:rsidRPr="00D91424">
        <w:rPr>
          <w:rFonts w:asciiTheme="minorHAnsi" w:hAnsiTheme="minorHAnsi" w:cstheme="minorHAnsi"/>
          <w:highlight w:val="lightGray"/>
          <w:lang w:val="en-GB"/>
        </w:rPr>
        <w:t>.</w:t>
      </w:r>
      <w:r w:rsidR="00D91424">
        <w:rPr>
          <w:rFonts w:asciiTheme="minorHAnsi" w:hAnsiTheme="minorHAnsi" w:cstheme="minorHAnsi"/>
          <w:lang w:val="en-GB"/>
        </w:rPr>
        <w:t xml:space="preserve"> </w:t>
      </w:r>
      <w:del w:id="21" w:author="Anna-Sofia Simula" w:date="2019-12-11T11:48:00Z">
        <w:r w:rsidR="00F00261" w:rsidRPr="005D414B" w:rsidDel="005D414B">
          <w:rPr>
            <w:rFonts w:asciiTheme="minorHAnsi" w:hAnsiTheme="minorHAnsi" w:cstheme="minorHAnsi"/>
            <w:lang w:val="en-GB"/>
          </w:rPr>
          <w:delText>less than nine years and were p</w:delText>
        </w:r>
        <w:r w:rsidR="00D91424" w:rsidDel="005D414B">
          <w:rPr>
            <w:rFonts w:asciiTheme="minorHAnsi" w:hAnsiTheme="minorHAnsi" w:cstheme="minorHAnsi"/>
            <w:lang w:val="en-GB"/>
          </w:rPr>
          <w:delText xml:space="preserve"> </w:delText>
        </w:r>
      </w:del>
      <w:r w:rsidR="00D91424" w:rsidRPr="00D91424">
        <w:rPr>
          <w:rFonts w:asciiTheme="minorHAnsi" w:hAnsiTheme="minorHAnsi" w:cstheme="minorHAnsi"/>
          <w:highlight w:val="lightGray"/>
          <w:lang w:val="en-GB"/>
        </w:rPr>
        <w:t>P</w:t>
      </w:r>
      <w:r w:rsidR="00F00261" w:rsidRPr="00D91424">
        <w:rPr>
          <w:rFonts w:asciiTheme="minorHAnsi" w:hAnsiTheme="minorHAnsi" w:cstheme="minorHAnsi"/>
          <w:highlight w:val="lightGray"/>
          <w:lang w:val="en-GB"/>
        </w:rPr>
        <w:t xml:space="preserve">hysically inactive </w:t>
      </w:r>
      <w:r w:rsidR="00D91424" w:rsidRPr="00D91424">
        <w:rPr>
          <w:rFonts w:asciiTheme="minorHAnsi" w:hAnsiTheme="minorHAnsi" w:cstheme="minorHAnsi"/>
          <w:highlight w:val="lightGray"/>
          <w:lang w:val="en-GB"/>
        </w:rPr>
        <w:t>women were more likely to be allocated to the SBT high</w:t>
      </w:r>
      <w:r w:rsidR="00EF00FC">
        <w:rPr>
          <w:rFonts w:asciiTheme="minorHAnsi" w:hAnsiTheme="minorHAnsi" w:cstheme="minorHAnsi"/>
          <w:highlight w:val="lightGray"/>
          <w:lang w:val="en-GB"/>
        </w:rPr>
        <w:t>-</w:t>
      </w:r>
      <w:r w:rsidR="00D91424" w:rsidRPr="00D91424">
        <w:rPr>
          <w:rFonts w:asciiTheme="minorHAnsi" w:hAnsiTheme="minorHAnsi" w:cstheme="minorHAnsi"/>
          <w:highlight w:val="lightGray"/>
          <w:lang w:val="en-GB"/>
        </w:rPr>
        <w:t>risk group</w:t>
      </w:r>
      <w:r w:rsidR="00FB744A">
        <w:rPr>
          <w:rFonts w:asciiTheme="minorHAnsi" w:hAnsiTheme="minorHAnsi" w:cstheme="minorHAnsi"/>
          <w:highlight w:val="lightGray"/>
          <w:lang w:val="en-GB"/>
        </w:rPr>
        <w:t xml:space="preserve"> (</w:t>
      </w:r>
      <w:r w:rsidR="00DA1223">
        <w:rPr>
          <w:rFonts w:asciiTheme="minorHAnsi" w:hAnsiTheme="minorHAnsi" w:cstheme="minorHAnsi"/>
          <w:highlight w:val="lightGray"/>
          <w:lang w:val="en-GB"/>
        </w:rPr>
        <w:t xml:space="preserve">OR </w:t>
      </w:r>
      <w:r w:rsidR="00ED2C6A">
        <w:rPr>
          <w:rFonts w:asciiTheme="minorHAnsi" w:hAnsiTheme="minorHAnsi" w:cstheme="minorHAnsi"/>
          <w:highlight w:val="lightGray"/>
          <w:lang w:val="en-GB"/>
        </w:rPr>
        <w:t>2.5</w:t>
      </w:r>
      <w:r w:rsidR="00DA1223">
        <w:rPr>
          <w:rFonts w:asciiTheme="minorHAnsi" w:hAnsiTheme="minorHAnsi" w:cstheme="minorHAnsi"/>
          <w:highlight w:val="lightGray"/>
          <w:lang w:val="en-GB"/>
        </w:rPr>
        <w:t>;</w:t>
      </w:r>
      <w:r w:rsidR="00ED2C6A">
        <w:rPr>
          <w:rFonts w:asciiTheme="minorHAnsi" w:hAnsiTheme="minorHAnsi" w:cstheme="minorHAnsi"/>
          <w:highlight w:val="lightGray"/>
          <w:lang w:val="en-GB"/>
        </w:rPr>
        <w:t xml:space="preserve"> 1.4-5</w:t>
      </w:r>
      <w:r w:rsidR="00FB5282">
        <w:rPr>
          <w:rFonts w:asciiTheme="minorHAnsi" w:hAnsiTheme="minorHAnsi" w:cstheme="minorHAnsi"/>
          <w:highlight w:val="lightGray"/>
          <w:lang w:val="en-GB"/>
        </w:rPr>
        <w:t>)</w:t>
      </w:r>
      <w:r w:rsidR="00D91424" w:rsidRPr="00D91424">
        <w:rPr>
          <w:rFonts w:asciiTheme="minorHAnsi" w:hAnsiTheme="minorHAnsi" w:cstheme="minorHAnsi"/>
          <w:highlight w:val="lightGray"/>
          <w:lang w:val="en-GB"/>
        </w:rPr>
        <w:t>.</w:t>
      </w:r>
      <w:r w:rsidR="00D91424">
        <w:rPr>
          <w:rFonts w:asciiTheme="minorHAnsi" w:hAnsiTheme="minorHAnsi" w:cstheme="minorHAnsi"/>
          <w:lang w:val="en-GB"/>
        </w:rPr>
        <w:t xml:space="preserve"> </w:t>
      </w:r>
      <w:del w:id="22" w:author="Anna-Sofia Simula" w:date="2019-12-11T11:49:00Z">
        <w:r w:rsidR="00F00261" w:rsidRPr="005D414B" w:rsidDel="005D414B">
          <w:rPr>
            <w:rFonts w:asciiTheme="minorHAnsi" w:hAnsiTheme="minorHAnsi" w:cstheme="minorHAnsi"/>
            <w:lang w:val="en-GB"/>
          </w:rPr>
          <w:delText>was the highest.</w:delText>
        </w:r>
        <w:r w:rsidR="003E7832" w:rsidRPr="00067719" w:rsidDel="005D414B">
          <w:rPr>
            <w:rFonts w:asciiTheme="minorHAnsi" w:hAnsiTheme="minorHAnsi" w:cstheme="minorHAnsi"/>
            <w:lang w:val="en-GB"/>
          </w:rPr>
          <w:delText xml:space="preserve"> </w:delText>
        </w:r>
      </w:del>
      <w:r w:rsidR="009B15F3" w:rsidRPr="00067719">
        <w:rPr>
          <w:rFonts w:asciiTheme="minorHAnsi" w:hAnsiTheme="minorHAnsi" w:cstheme="minorHAnsi"/>
          <w:lang w:val="en-GB"/>
        </w:rPr>
        <w:t xml:space="preserve">Physical inactivity among men and alcohol abuse among women </w:t>
      </w:r>
      <w:r w:rsidR="00110CCD" w:rsidRPr="00067719">
        <w:rPr>
          <w:rFonts w:asciiTheme="minorHAnsi" w:hAnsiTheme="minorHAnsi" w:cstheme="minorHAnsi"/>
          <w:lang w:val="en-GB"/>
        </w:rPr>
        <w:t>did not significantly differ between</w:t>
      </w:r>
      <w:r w:rsidRPr="00067719">
        <w:rPr>
          <w:rFonts w:asciiTheme="minorHAnsi" w:hAnsiTheme="minorHAnsi" w:cstheme="minorHAnsi"/>
          <w:lang w:val="en-GB"/>
        </w:rPr>
        <w:t xml:space="preserve"> the</w:t>
      </w:r>
      <w:r w:rsidR="00110CCD" w:rsidRPr="00067719">
        <w:rPr>
          <w:rFonts w:asciiTheme="minorHAnsi" w:hAnsiTheme="minorHAnsi" w:cstheme="minorHAnsi"/>
          <w:lang w:val="en-GB"/>
        </w:rPr>
        <w:t xml:space="preserve"> </w:t>
      </w:r>
      <w:r w:rsidR="009B1EAF" w:rsidRPr="00067719">
        <w:rPr>
          <w:rFonts w:asciiTheme="minorHAnsi" w:hAnsiTheme="minorHAnsi" w:cstheme="minorHAnsi"/>
          <w:lang w:val="en-GB"/>
        </w:rPr>
        <w:t>SBT</w:t>
      </w:r>
      <w:r w:rsidR="00110CCD" w:rsidRPr="00067719">
        <w:rPr>
          <w:rFonts w:asciiTheme="minorHAnsi" w:hAnsiTheme="minorHAnsi" w:cstheme="minorHAnsi"/>
          <w:lang w:val="en-GB"/>
        </w:rPr>
        <w:t xml:space="preserve"> risk groups.</w:t>
      </w:r>
    </w:p>
    <w:p w14:paraId="5F67B439" w14:textId="1BEEABE5" w:rsidR="00A07778" w:rsidRPr="00067719" w:rsidRDefault="00DC560C" w:rsidP="006E62B1">
      <w:pPr>
        <w:spacing w:line="480" w:lineRule="auto"/>
        <w:ind w:firstLine="567"/>
        <w:jc w:val="both"/>
        <w:rPr>
          <w:rFonts w:asciiTheme="minorHAnsi" w:hAnsiTheme="minorHAnsi" w:cstheme="minorHAnsi"/>
          <w:lang w:val="en-GB"/>
        </w:rPr>
      </w:pPr>
      <w:r w:rsidRPr="00067719">
        <w:rPr>
          <w:rFonts w:asciiTheme="minorHAnsi" w:hAnsiTheme="minorHAnsi" w:cstheme="minorHAnsi"/>
          <w:lang w:val="en-GB"/>
        </w:rPr>
        <w:t xml:space="preserve">Men in </w:t>
      </w:r>
      <w:r w:rsidR="00194826" w:rsidRPr="00067719">
        <w:rPr>
          <w:rFonts w:asciiTheme="minorHAnsi" w:hAnsiTheme="minorHAnsi" w:cstheme="minorHAnsi"/>
          <w:lang w:val="en-GB"/>
        </w:rPr>
        <w:t xml:space="preserve">the </w:t>
      </w:r>
      <w:r w:rsidRPr="00067719">
        <w:rPr>
          <w:rFonts w:asciiTheme="minorHAnsi" w:hAnsiTheme="minorHAnsi" w:cstheme="minorHAnsi"/>
          <w:lang w:val="en-GB"/>
        </w:rPr>
        <w:t>ÖMPSQ</w:t>
      </w:r>
      <w:r w:rsidR="006007F4" w:rsidRPr="00067719">
        <w:rPr>
          <w:rFonts w:asciiTheme="minorHAnsi" w:hAnsiTheme="minorHAnsi" w:cstheme="minorHAnsi"/>
          <w:lang w:val="en-GB"/>
        </w:rPr>
        <w:t>-short</w:t>
      </w:r>
      <w:r w:rsidRPr="00067719">
        <w:rPr>
          <w:rFonts w:asciiTheme="minorHAnsi" w:hAnsiTheme="minorHAnsi" w:cstheme="minorHAnsi"/>
          <w:lang w:val="en-GB"/>
        </w:rPr>
        <w:t xml:space="preserve"> high</w:t>
      </w:r>
      <w:r w:rsidR="00194826" w:rsidRPr="00067719">
        <w:rPr>
          <w:rFonts w:asciiTheme="minorHAnsi" w:hAnsiTheme="minorHAnsi" w:cstheme="minorHAnsi"/>
          <w:lang w:val="en-GB"/>
        </w:rPr>
        <w:t>-</w:t>
      </w:r>
      <w:r w:rsidRPr="00067719">
        <w:rPr>
          <w:rFonts w:asciiTheme="minorHAnsi" w:hAnsiTheme="minorHAnsi" w:cstheme="minorHAnsi"/>
          <w:lang w:val="en-GB"/>
        </w:rPr>
        <w:t xml:space="preserve">risk group were more likely </w:t>
      </w:r>
      <w:r w:rsidR="00D24721" w:rsidRPr="00067719">
        <w:rPr>
          <w:rFonts w:asciiTheme="minorHAnsi" w:hAnsiTheme="minorHAnsi" w:cstheme="minorHAnsi"/>
          <w:lang w:val="en-GB"/>
        </w:rPr>
        <w:t xml:space="preserve">to be </w:t>
      </w:r>
      <w:r w:rsidRPr="00067719">
        <w:rPr>
          <w:rFonts w:asciiTheme="minorHAnsi" w:hAnsiTheme="minorHAnsi" w:cstheme="minorHAnsi"/>
          <w:lang w:val="en-GB"/>
        </w:rPr>
        <w:t>current smokers</w:t>
      </w:r>
      <w:r w:rsidR="008A3BC3" w:rsidRPr="00067719">
        <w:rPr>
          <w:rFonts w:asciiTheme="minorHAnsi" w:hAnsiTheme="minorHAnsi" w:cstheme="minorHAnsi"/>
          <w:lang w:val="en-GB"/>
        </w:rPr>
        <w:t xml:space="preserve"> (OR 3.8; 2.3-6.1) and</w:t>
      </w:r>
      <w:r w:rsidR="00EB09C0" w:rsidRPr="00067719">
        <w:rPr>
          <w:rFonts w:asciiTheme="minorHAnsi" w:hAnsiTheme="minorHAnsi" w:cstheme="minorHAnsi"/>
          <w:lang w:val="en-GB"/>
        </w:rPr>
        <w:t xml:space="preserve"> to</w:t>
      </w:r>
      <w:r w:rsidRPr="00067719">
        <w:rPr>
          <w:rFonts w:asciiTheme="minorHAnsi" w:hAnsiTheme="minorHAnsi" w:cstheme="minorHAnsi"/>
          <w:lang w:val="en-GB"/>
        </w:rPr>
        <w:t xml:space="preserve"> </w:t>
      </w:r>
      <w:r w:rsidR="00FC762E" w:rsidRPr="00067719">
        <w:rPr>
          <w:rFonts w:asciiTheme="minorHAnsi" w:hAnsiTheme="minorHAnsi" w:cstheme="minorHAnsi"/>
          <w:lang w:val="en-GB"/>
        </w:rPr>
        <w:t xml:space="preserve">consume </w:t>
      </w:r>
      <w:r w:rsidRPr="00067719">
        <w:rPr>
          <w:rFonts w:asciiTheme="minorHAnsi" w:hAnsiTheme="minorHAnsi" w:cstheme="minorHAnsi"/>
          <w:lang w:val="en-GB"/>
        </w:rPr>
        <w:t>alcohol</w:t>
      </w:r>
      <w:r w:rsidR="00EB09C0" w:rsidRPr="00067719">
        <w:rPr>
          <w:rFonts w:asciiTheme="minorHAnsi" w:hAnsiTheme="minorHAnsi" w:cstheme="minorHAnsi"/>
          <w:lang w:val="en-GB"/>
        </w:rPr>
        <w:t xml:space="preserve"> over </w:t>
      </w:r>
      <w:r w:rsidR="00D24721" w:rsidRPr="00067719">
        <w:rPr>
          <w:rFonts w:asciiTheme="minorHAnsi" w:hAnsiTheme="minorHAnsi" w:cstheme="minorHAnsi"/>
          <w:lang w:val="en-GB"/>
        </w:rPr>
        <w:t xml:space="preserve">the </w:t>
      </w:r>
      <w:r w:rsidR="00EB09C0" w:rsidRPr="00067719">
        <w:rPr>
          <w:rFonts w:asciiTheme="minorHAnsi" w:hAnsiTheme="minorHAnsi" w:cstheme="minorHAnsi"/>
          <w:lang w:val="en-GB"/>
        </w:rPr>
        <w:t>risk limits</w:t>
      </w:r>
      <w:r w:rsidRPr="00067719">
        <w:rPr>
          <w:rFonts w:asciiTheme="minorHAnsi" w:hAnsiTheme="minorHAnsi" w:cstheme="minorHAnsi"/>
          <w:lang w:val="en-GB"/>
        </w:rPr>
        <w:t xml:space="preserve"> </w:t>
      </w:r>
      <w:r w:rsidR="0052343A" w:rsidRPr="00067719">
        <w:rPr>
          <w:rFonts w:asciiTheme="minorHAnsi" w:hAnsiTheme="minorHAnsi" w:cstheme="minorHAnsi"/>
          <w:lang w:val="en-GB"/>
        </w:rPr>
        <w:t xml:space="preserve">(OR 2.5; 1.3-4.6) and less likely </w:t>
      </w:r>
      <w:r w:rsidR="00D24721" w:rsidRPr="00067719">
        <w:rPr>
          <w:rFonts w:asciiTheme="minorHAnsi" w:hAnsiTheme="minorHAnsi" w:cstheme="minorHAnsi"/>
          <w:lang w:val="en-GB"/>
        </w:rPr>
        <w:t xml:space="preserve">to be </w:t>
      </w:r>
      <w:r w:rsidR="008F2CEC" w:rsidRPr="00067719">
        <w:rPr>
          <w:rFonts w:asciiTheme="minorHAnsi" w:hAnsiTheme="minorHAnsi" w:cstheme="minorHAnsi"/>
          <w:lang w:val="en-GB"/>
        </w:rPr>
        <w:t xml:space="preserve">physically </w:t>
      </w:r>
      <w:r w:rsidRPr="00067719">
        <w:rPr>
          <w:rFonts w:asciiTheme="minorHAnsi" w:hAnsiTheme="minorHAnsi" w:cstheme="minorHAnsi"/>
          <w:lang w:val="en-GB"/>
        </w:rPr>
        <w:t>active</w:t>
      </w:r>
      <w:r w:rsidR="0052343A" w:rsidRPr="00067719">
        <w:rPr>
          <w:rFonts w:asciiTheme="minorHAnsi" w:hAnsiTheme="minorHAnsi" w:cstheme="minorHAnsi"/>
          <w:lang w:val="en-GB"/>
        </w:rPr>
        <w:t xml:space="preserve"> (OR 0.4; 0.26-0.66)</w:t>
      </w:r>
      <w:r w:rsidRPr="00067719">
        <w:rPr>
          <w:rFonts w:asciiTheme="minorHAnsi" w:hAnsiTheme="minorHAnsi" w:cstheme="minorHAnsi"/>
          <w:lang w:val="en-GB"/>
        </w:rPr>
        <w:t xml:space="preserve"> and less educated</w:t>
      </w:r>
      <w:r w:rsidR="0052343A" w:rsidRPr="00067719">
        <w:rPr>
          <w:rFonts w:asciiTheme="minorHAnsi" w:hAnsiTheme="minorHAnsi" w:cstheme="minorHAnsi"/>
          <w:lang w:val="en-GB"/>
        </w:rPr>
        <w:t xml:space="preserve"> (OR 0.4; 0.20-0.83)</w:t>
      </w:r>
      <w:r w:rsidRPr="00067719">
        <w:rPr>
          <w:rFonts w:asciiTheme="minorHAnsi" w:hAnsiTheme="minorHAnsi" w:cstheme="minorHAnsi"/>
          <w:lang w:val="en-GB"/>
        </w:rPr>
        <w:t xml:space="preserve"> </w:t>
      </w:r>
      <w:r w:rsidR="00D24721" w:rsidRPr="00067719">
        <w:rPr>
          <w:rFonts w:asciiTheme="minorHAnsi" w:hAnsiTheme="minorHAnsi" w:cstheme="minorHAnsi"/>
          <w:lang w:val="en-GB"/>
        </w:rPr>
        <w:t xml:space="preserve">than </w:t>
      </w:r>
      <w:r w:rsidR="00FC762E" w:rsidRPr="00067719">
        <w:rPr>
          <w:rFonts w:asciiTheme="minorHAnsi" w:hAnsiTheme="minorHAnsi" w:cstheme="minorHAnsi"/>
          <w:lang w:val="en-GB"/>
        </w:rPr>
        <w:t xml:space="preserve">those in </w:t>
      </w:r>
      <w:r w:rsidR="00D24721" w:rsidRPr="00067719">
        <w:rPr>
          <w:rFonts w:asciiTheme="minorHAnsi" w:hAnsiTheme="minorHAnsi" w:cstheme="minorHAnsi"/>
          <w:lang w:val="en-GB"/>
        </w:rPr>
        <w:t>the</w:t>
      </w:r>
      <w:r w:rsidR="0041721F" w:rsidRPr="00067719">
        <w:rPr>
          <w:rFonts w:asciiTheme="minorHAnsi" w:hAnsiTheme="minorHAnsi" w:cstheme="minorHAnsi"/>
          <w:lang w:val="en-GB"/>
        </w:rPr>
        <w:t xml:space="preserve"> low</w:t>
      </w:r>
      <w:r w:rsidR="002C2B05" w:rsidRPr="00067719">
        <w:rPr>
          <w:rFonts w:asciiTheme="minorHAnsi" w:hAnsiTheme="minorHAnsi" w:cstheme="minorHAnsi"/>
          <w:lang w:val="en-GB"/>
        </w:rPr>
        <w:t>-</w:t>
      </w:r>
      <w:r w:rsidR="0041721F" w:rsidRPr="00067719">
        <w:rPr>
          <w:rFonts w:asciiTheme="minorHAnsi" w:hAnsiTheme="minorHAnsi" w:cstheme="minorHAnsi"/>
          <w:lang w:val="en-GB"/>
        </w:rPr>
        <w:t xml:space="preserve"> and</w:t>
      </w:r>
      <w:r w:rsidRPr="00067719">
        <w:rPr>
          <w:rFonts w:asciiTheme="minorHAnsi" w:hAnsiTheme="minorHAnsi" w:cstheme="minorHAnsi"/>
          <w:lang w:val="en-GB"/>
        </w:rPr>
        <w:t xml:space="preserve"> medium</w:t>
      </w:r>
      <w:r w:rsidR="002C2B05" w:rsidRPr="00067719">
        <w:rPr>
          <w:rFonts w:asciiTheme="minorHAnsi" w:hAnsiTheme="minorHAnsi" w:cstheme="minorHAnsi"/>
          <w:lang w:val="en-GB"/>
        </w:rPr>
        <w:t>-</w:t>
      </w:r>
      <w:r w:rsidRPr="00067719">
        <w:rPr>
          <w:rFonts w:asciiTheme="minorHAnsi" w:hAnsiTheme="minorHAnsi" w:cstheme="minorHAnsi"/>
          <w:lang w:val="en-GB"/>
        </w:rPr>
        <w:t xml:space="preserve">risk groups. </w:t>
      </w:r>
      <w:r w:rsidR="00D24721" w:rsidRPr="00067719">
        <w:rPr>
          <w:rFonts w:asciiTheme="minorHAnsi" w:hAnsiTheme="minorHAnsi" w:cstheme="minorHAnsi"/>
          <w:lang w:val="en-GB"/>
        </w:rPr>
        <w:t>The w</w:t>
      </w:r>
      <w:r w:rsidRPr="00067719">
        <w:rPr>
          <w:rFonts w:asciiTheme="minorHAnsi" w:hAnsiTheme="minorHAnsi" w:cstheme="minorHAnsi"/>
          <w:lang w:val="en-GB"/>
        </w:rPr>
        <w:t xml:space="preserve">omen in </w:t>
      </w:r>
      <w:r w:rsidR="002C2B05" w:rsidRPr="00067719">
        <w:rPr>
          <w:rFonts w:asciiTheme="minorHAnsi" w:hAnsiTheme="minorHAnsi" w:cstheme="minorHAnsi"/>
          <w:lang w:val="en-GB"/>
        </w:rPr>
        <w:t xml:space="preserve">the </w:t>
      </w:r>
      <w:r w:rsidRPr="00067719">
        <w:rPr>
          <w:rFonts w:asciiTheme="minorHAnsi" w:hAnsiTheme="minorHAnsi" w:cstheme="minorHAnsi"/>
          <w:lang w:val="en-GB"/>
        </w:rPr>
        <w:t>ÖMPSQ</w:t>
      </w:r>
      <w:r w:rsidR="006007F4" w:rsidRPr="00067719">
        <w:rPr>
          <w:rFonts w:asciiTheme="minorHAnsi" w:hAnsiTheme="minorHAnsi" w:cstheme="minorHAnsi"/>
          <w:lang w:val="en-GB"/>
        </w:rPr>
        <w:t>-short</w:t>
      </w:r>
      <w:r w:rsidRPr="00067719">
        <w:rPr>
          <w:rFonts w:asciiTheme="minorHAnsi" w:hAnsiTheme="minorHAnsi" w:cstheme="minorHAnsi"/>
          <w:lang w:val="en-GB"/>
        </w:rPr>
        <w:t xml:space="preserve"> </w:t>
      </w:r>
      <w:del w:id="23" w:author="Anna-Sofia Simula" w:date="2019-12-11T11:49:00Z">
        <w:r w:rsidRPr="005D414B" w:rsidDel="005D414B">
          <w:rPr>
            <w:rFonts w:asciiTheme="minorHAnsi" w:hAnsiTheme="minorHAnsi" w:cstheme="minorHAnsi"/>
            <w:lang w:val="en-GB"/>
          </w:rPr>
          <w:delText>high</w:delText>
        </w:r>
      </w:del>
      <w:r w:rsidR="00AE2FC3" w:rsidRPr="006C27A6">
        <w:rPr>
          <w:rFonts w:asciiTheme="minorHAnsi" w:hAnsiTheme="minorHAnsi" w:cstheme="minorHAnsi"/>
          <w:highlight w:val="lightGray"/>
          <w:lang w:val="en-GB"/>
        </w:rPr>
        <w:t>low</w:t>
      </w:r>
      <w:r w:rsidR="002C2B05" w:rsidRPr="00067719">
        <w:rPr>
          <w:rFonts w:asciiTheme="minorHAnsi" w:hAnsiTheme="minorHAnsi" w:cstheme="minorHAnsi"/>
          <w:lang w:val="en-GB"/>
        </w:rPr>
        <w:t>-</w:t>
      </w:r>
      <w:r w:rsidRPr="00067719">
        <w:rPr>
          <w:rFonts w:asciiTheme="minorHAnsi" w:hAnsiTheme="minorHAnsi" w:cstheme="minorHAnsi"/>
          <w:lang w:val="en-GB"/>
        </w:rPr>
        <w:t xml:space="preserve">risk group were </w:t>
      </w:r>
      <w:r w:rsidR="006C27A6">
        <w:rPr>
          <w:rFonts w:asciiTheme="minorHAnsi" w:hAnsiTheme="minorHAnsi" w:cstheme="minorHAnsi"/>
          <w:highlight w:val="lightGray"/>
          <w:lang w:val="en-GB"/>
        </w:rPr>
        <w:t xml:space="preserve">less </w:t>
      </w:r>
      <w:del w:id="24" w:author="Anna-Sofia Simula" w:date="2019-12-11T11:49:00Z">
        <w:r w:rsidRPr="005D414B" w:rsidDel="005D414B">
          <w:rPr>
            <w:rFonts w:asciiTheme="minorHAnsi" w:hAnsiTheme="minorHAnsi" w:cstheme="minorHAnsi"/>
            <w:lang w:val="en-GB"/>
          </w:rPr>
          <w:delText xml:space="preserve">more </w:delText>
        </w:r>
      </w:del>
      <w:r w:rsidRPr="00067719">
        <w:rPr>
          <w:rFonts w:asciiTheme="minorHAnsi" w:hAnsiTheme="minorHAnsi" w:cstheme="minorHAnsi"/>
          <w:lang w:val="en-GB"/>
        </w:rPr>
        <w:t xml:space="preserve">likely </w:t>
      </w:r>
      <w:r w:rsidR="00D24721" w:rsidRPr="00067719">
        <w:rPr>
          <w:rFonts w:asciiTheme="minorHAnsi" w:hAnsiTheme="minorHAnsi" w:cstheme="minorHAnsi"/>
          <w:lang w:val="en-GB"/>
        </w:rPr>
        <w:t xml:space="preserve">to be </w:t>
      </w:r>
      <w:r w:rsidRPr="00067719">
        <w:rPr>
          <w:rFonts w:asciiTheme="minorHAnsi" w:hAnsiTheme="minorHAnsi" w:cstheme="minorHAnsi"/>
          <w:lang w:val="en-GB"/>
        </w:rPr>
        <w:t>obese</w:t>
      </w:r>
      <w:r w:rsidR="0052343A" w:rsidRPr="00067719">
        <w:rPr>
          <w:rFonts w:asciiTheme="minorHAnsi" w:hAnsiTheme="minorHAnsi" w:cstheme="minorHAnsi"/>
          <w:lang w:val="en-GB"/>
        </w:rPr>
        <w:t xml:space="preserve"> (OR </w:t>
      </w:r>
      <w:del w:id="25" w:author="Anna-Sofia Simula" w:date="2019-12-11T11:49:00Z">
        <w:r w:rsidR="0052343A" w:rsidRPr="005D414B" w:rsidDel="005D414B">
          <w:rPr>
            <w:rFonts w:asciiTheme="minorHAnsi" w:hAnsiTheme="minorHAnsi" w:cstheme="minorHAnsi"/>
            <w:lang w:val="en-GB"/>
          </w:rPr>
          <w:delText>1.8; 1.3-2.6</w:delText>
        </w:r>
        <w:r w:rsidR="006C27A6" w:rsidDel="005D414B">
          <w:rPr>
            <w:rFonts w:asciiTheme="minorHAnsi" w:hAnsiTheme="minorHAnsi" w:cstheme="minorHAnsi"/>
            <w:lang w:val="en-GB"/>
          </w:rPr>
          <w:delText xml:space="preserve"> </w:delText>
        </w:r>
      </w:del>
      <w:r w:rsidR="00ED2C6A" w:rsidRPr="00ED2C6A">
        <w:rPr>
          <w:rFonts w:asciiTheme="minorHAnsi" w:hAnsiTheme="minorHAnsi" w:cstheme="minorHAnsi"/>
          <w:highlight w:val="lightGray"/>
          <w:lang w:val="en-GB"/>
        </w:rPr>
        <w:t>0.6; 0.5-0.8</w:t>
      </w:r>
      <w:r w:rsidR="0052343A" w:rsidRPr="00067719">
        <w:rPr>
          <w:rFonts w:asciiTheme="minorHAnsi" w:hAnsiTheme="minorHAnsi" w:cstheme="minorHAnsi"/>
          <w:lang w:val="en-GB"/>
        </w:rPr>
        <w:t>)</w:t>
      </w:r>
      <w:r w:rsidRPr="00067719">
        <w:rPr>
          <w:rFonts w:asciiTheme="minorHAnsi" w:hAnsiTheme="minorHAnsi" w:cstheme="minorHAnsi"/>
          <w:lang w:val="en-GB"/>
        </w:rPr>
        <w:t>, current smokers</w:t>
      </w:r>
      <w:r w:rsidR="0052343A" w:rsidRPr="00067719">
        <w:rPr>
          <w:rFonts w:asciiTheme="minorHAnsi" w:hAnsiTheme="minorHAnsi" w:cstheme="minorHAnsi"/>
          <w:lang w:val="en-GB"/>
        </w:rPr>
        <w:t xml:space="preserve"> (OR </w:t>
      </w:r>
      <w:del w:id="26" w:author="Anna-Sofia Simula" w:date="2019-12-11T11:49:00Z">
        <w:r w:rsidR="0052343A" w:rsidRPr="005D414B" w:rsidDel="005D414B">
          <w:rPr>
            <w:rFonts w:asciiTheme="minorHAnsi" w:hAnsiTheme="minorHAnsi" w:cstheme="minorHAnsi"/>
            <w:lang w:val="en-GB"/>
          </w:rPr>
          <w:delText>1.9; 1.3-2.9</w:delText>
        </w:r>
        <w:r w:rsidR="006C27A6" w:rsidDel="005D414B">
          <w:rPr>
            <w:rFonts w:asciiTheme="minorHAnsi" w:hAnsiTheme="minorHAnsi" w:cstheme="minorHAnsi"/>
            <w:lang w:val="en-GB"/>
          </w:rPr>
          <w:delText xml:space="preserve"> </w:delText>
        </w:r>
      </w:del>
      <w:r w:rsidR="00ED2C6A" w:rsidRPr="00ED2C6A">
        <w:rPr>
          <w:rFonts w:asciiTheme="minorHAnsi" w:hAnsiTheme="minorHAnsi" w:cstheme="minorHAnsi"/>
          <w:highlight w:val="lightGray"/>
          <w:lang w:val="en-GB"/>
        </w:rPr>
        <w:t>0.5; 0.4-0.7</w:t>
      </w:r>
      <w:r w:rsidR="0052343A" w:rsidRPr="00067719">
        <w:rPr>
          <w:rFonts w:asciiTheme="minorHAnsi" w:hAnsiTheme="minorHAnsi" w:cstheme="minorHAnsi"/>
          <w:lang w:val="en-GB"/>
        </w:rPr>
        <w:t>)</w:t>
      </w:r>
      <w:r w:rsidR="006C27A6">
        <w:rPr>
          <w:rFonts w:asciiTheme="minorHAnsi" w:hAnsiTheme="minorHAnsi" w:cstheme="minorHAnsi"/>
          <w:lang w:val="en-GB"/>
        </w:rPr>
        <w:t>,</w:t>
      </w:r>
      <w:r w:rsidR="0052343A" w:rsidRPr="00067719">
        <w:rPr>
          <w:rFonts w:asciiTheme="minorHAnsi" w:hAnsiTheme="minorHAnsi" w:cstheme="minorHAnsi"/>
          <w:lang w:val="en-GB"/>
        </w:rPr>
        <w:t xml:space="preserve"> </w:t>
      </w:r>
      <w:del w:id="27" w:author="Anna-Sofia Simula" w:date="2019-12-11T11:50:00Z">
        <w:r w:rsidR="0052343A" w:rsidRPr="005D414B" w:rsidDel="005D414B">
          <w:rPr>
            <w:rFonts w:asciiTheme="minorHAnsi" w:hAnsiTheme="minorHAnsi" w:cstheme="minorHAnsi"/>
            <w:lang w:val="en-GB"/>
          </w:rPr>
          <w:delText>and less likely to be</w:delText>
        </w:r>
        <w:r w:rsidRPr="00067719" w:rsidDel="005D414B">
          <w:rPr>
            <w:rFonts w:asciiTheme="minorHAnsi" w:hAnsiTheme="minorHAnsi" w:cstheme="minorHAnsi"/>
            <w:lang w:val="en-GB"/>
          </w:rPr>
          <w:delText xml:space="preserve"> </w:delText>
        </w:r>
      </w:del>
      <w:r w:rsidR="008F2CEC" w:rsidRPr="00067719">
        <w:rPr>
          <w:rFonts w:asciiTheme="minorHAnsi" w:hAnsiTheme="minorHAnsi" w:cstheme="minorHAnsi"/>
          <w:lang w:val="en-GB"/>
        </w:rPr>
        <w:t xml:space="preserve">physically </w:t>
      </w:r>
      <w:r w:rsidR="006C27A6" w:rsidRPr="006C27A6">
        <w:rPr>
          <w:rFonts w:asciiTheme="minorHAnsi" w:hAnsiTheme="minorHAnsi" w:cstheme="minorHAnsi"/>
          <w:highlight w:val="lightGray"/>
          <w:lang w:val="en-GB"/>
        </w:rPr>
        <w:t>in</w:t>
      </w:r>
      <w:r w:rsidRPr="00067719">
        <w:rPr>
          <w:rFonts w:asciiTheme="minorHAnsi" w:hAnsiTheme="minorHAnsi" w:cstheme="minorHAnsi"/>
          <w:lang w:val="en-GB"/>
        </w:rPr>
        <w:t>active</w:t>
      </w:r>
      <w:r w:rsidR="0052343A" w:rsidRPr="00067719">
        <w:rPr>
          <w:rFonts w:asciiTheme="minorHAnsi" w:hAnsiTheme="minorHAnsi" w:cstheme="minorHAnsi"/>
          <w:lang w:val="en-GB"/>
        </w:rPr>
        <w:t xml:space="preserve"> (OR </w:t>
      </w:r>
      <w:del w:id="28" w:author="Anna-Sofia Simula" w:date="2019-12-11T11:50:00Z">
        <w:r w:rsidR="0052343A" w:rsidRPr="005D414B" w:rsidDel="005D414B">
          <w:rPr>
            <w:rFonts w:asciiTheme="minorHAnsi" w:hAnsiTheme="minorHAnsi" w:cstheme="minorHAnsi"/>
            <w:lang w:val="en-GB"/>
          </w:rPr>
          <w:delText>0.37; 0.3-0.66</w:delText>
        </w:r>
        <w:r w:rsidR="006C27A6" w:rsidDel="005D414B">
          <w:rPr>
            <w:rFonts w:asciiTheme="minorHAnsi" w:hAnsiTheme="minorHAnsi" w:cstheme="minorHAnsi"/>
            <w:lang w:val="en-GB"/>
          </w:rPr>
          <w:delText xml:space="preserve"> </w:delText>
        </w:r>
      </w:del>
      <w:r w:rsidR="006C27A6">
        <w:rPr>
          <w:rFonts w:asciiTheme="minorHAnsi" w:hAnsiTheme="minorHAnsi" w:cstheme="minorHAnsi"/>
          <w:lang w:val="en-GB"/>
        </w:rPr>
        <w:t>0.5; 0.4-0.7</w:t>
      </w:r>
      <w:r w:rsidR="0052343A" w:rsidRPr="00067719">
        <w:rPr>
          <w:rFonts w:asciiTheme="minorHAnsi" w:hAnsiTheme="minorHAnsi" w:cstheme="minorHAnsi"/>
          <w:lang w:val="en-GB"/>
        </w:rPr>
        <w:t>)</w:t>
      </w:r>
      <w:r w:rsidR="001B7CFE" w:rsidRPr="00067719">
        <w:rPr>
          <w:rFonts w:asciiTheme="minorHAnsi" w:hAnsiTheme="minorHAnsi" w:cstheme="minorHAnsi"/>
          <w:lang w:val="en-GB"/>
        </w:rPr>
        <w:t xml:space="preserve"> </w:t>
      </w:r>
      <w:r w:rsidR="005D6F10" w:rsidRPr="00067719">
        <w:rPr>
          <w:rFonts w:asciiTheme="minorHAnsi" w:hAnsiTheme="minorHAnsi" w:cstheme="minorHAnsi"/>
          <w:lang w:val="en-GB"/>
        </w:rPr>
        <w:t xml:space="preserve">and </w:t>
      </w:r>
      <w:r w:rsidR="006C27A6" w:rsidRPr="006C27A6">
        <w:rPr>
          <w:rFonts w:asciiTheme="minorHAnsi" w:hAnsiTheme="minorHAnsi" w:cstheme="minorHAnsi"/>
          <w:highlight w:val="lightGray"/>
          <w:lang w:val="en-GB"/>
        </w:rPr>
        <w:t>most likely</w:t>
      </w:r>
      <w:r w:rsidR="006C27A6">
        <w:rPr>
          <w:rFonts w:asciiTheme="minorHAnsi" w:hAnsiTheme="minorHAnsi" w:cstheme="minorHAnsi"/>
          <w:lang w:val="en-GB"/>
        </w:rPr>
        <w:t xml:space="preserve"> </w:t>
      </w:r>
      <w:r w:rsidR="00FC762E" w:rsidRPr="00067719">
        <w:rPr>
          <w:rFonts w:asciiTheme="minorHAnsi" w:hAnsiTheme="minorHAnsi" w:cstheme="minorHAnsi"/>
          <w:lang w:val="en-GB"/>
        </w:rPr>
        <w:t xml:space="preserve">to </w:t>
      </w:r>
      <w:r w:rsidR="00D24721" w:rsidRPr="00067719">
        <w:rPr>
          <w:rFonts w:asciiTheme="minorHAnsi" w:hAnsiTheme="minorHAnsi" w:cstheme="minorHAnsi"/>
          <w:lang w:val="en-GB"/>
        </w:rPr>
        <w:t xml:space="preserve">have </w:t>
      </w:r>
      <w:del w:id="29" w:author="Anna-Sofia Simula" w:date="2019-12-11T11:50:00Z">
        <w:r w:rsidR="00C3140A" w:rsidRPr="005D414B" w:rsidDel="005D414B">
          <w:rPr>
            <w:rFonts w:asciiTheme="minorHAnsi" w:hAnsiTheme="minorHAnsi" w:cstheme="minorHAnsi"/>
            <w:lang w:val="en-GB"/>
          </w:rPr>
          <w:delText>educated</w:delText>
        </w:r>
        <w:r w:rsidR="00C3140A" w:rsidRPr="00067719" w:rsidDel="005D414B">
          <w:rPr>
            <w:rFonts w:asciiTheme="minorHAnsi" w:hAnsiTheme="minorHAnsi" w:cstheme="minorHAnsi"/>
            <w:lang w:val="en-GB"/>
          </w:rPr>
          <w:delText xml:space="preserve"> </w:delText>
        </w:r>
      </w:del>
      <w:r w:rsidR="00511476" w:rsidRPr="00511476">
        <w:rPr>
          <w:rFonts w:asciiTheme="minorHAnsi" w:hAnsiTheme="minorHAnsi" w:cstheme="minorHAnsi"/>
          <w:highlight w:val="lightGray"/>
          <w:lang w:val="en-GB"/>
        </w:rPr>
        <w:t>education of</w:t>
      </w:r>
      <w:r w:rsidR="00511476" w:rsidRPr="00511476">
        <w:rPr>
          <w:rFonts w:asciiTheme="minorHAnsi" w:hAnsiTheme="minorHAnsi" w:cstheme="minorHAnsi"/>
          <w:lang w:val="en-GB"/>
        </w:rPr>
        <w:t xml:space="preserve"> </w:t>
      </w:r>
      <w:r w:rsidR="00C3140A" w:rsidRPr="00067719">
        <w:rPr>
          <w:rFonts w:asciiTheme="minorHAnsi" w:hAnsiTheme="minorHAnsi" w:cstheme="minorHAnsi"/>
          <w:lang w:val="en-GB"/>
        </w:rPr>
        <w:t xml:space="preserve">over 12 years (OR </w:t>
      </w:r>
      <w:del w:id="30" w:author="Anna-Sofia Simula" w:date="2019-12-11T11:50:00Z">
        <w:r w:rsidR="00C3140A" w:rsidRPr="005D414B" w:rsidDel="005D414B">
          <w:rPr>
            <w:rFonts w:asciiTheme="minorHAnsi" w:hAnsiTheme="minorHAnsi" w:cstheme="minorHAnsi"/>
            <w:lang w:val="en-GB"/>
          </w:rPr>
          <w:delText>0.4; 0.20-0.83</w:delText>
        </w:r>
        <w:r w:rsidR="006C27A6" w:rsidDel="005D414B">
          <w:rPr>
            <w:rFonts w:asciiTheme="minorHAnsi" w:hAnsiTheme="minorHAnsi" w:cstheme="minorHAnsi"/>
            <w:lang w:val="en-GB"/>
          </w:rPr>
          <w:delText xml:space="preserve"> </w:delText>
        </w:r>
      </w:del>
      <w:r w:rsidR="00ED2C6A" w:rsidRPr="003C6797">
        <w:rPr>
          <w:rFonts w:asciiTheme="minorHAnsi" w:hAnsiTheme="minorHAnsi" w:cstheme="minorHAnsi"/>
          <w:highlight w:val="lightGray"/>
          <w:lang w:val="en-GB"/>
        </w:rPr>
        <w:t>2.0; 1.4-2.5</w:t>
      </w:r>
      <w:r w:rsidR="00C3140A" w:rsidRPr="00067719">
        <w:rPr>
          <w:rFonts w:asciiTheme="minorHAnsi" w:hAnsiTheme="minorHAnsi" w:cstheme="minorHAnsi"/>
          <w:lang w:val="en-GB"/>
        </w:rPr>
        <w:t xml:space="preserve">) </w:t>
      </w:r>
      <w:r w:rsidR="00D24721" w:rsidRPr="00067719">
        <w:rPr>
          <w:rFonts w:asciiTheme="minorHAnsi" w:hAnsiTheme="minorHAnsi" w:cstheme="minorHAnsi"/>
          <w:lang w:val="en-GB"/>
        </w:rPr>
        <w:t>than those in the</w:t>
      </w:r>
      <w:r w:rsidR="00C3140A" w:rsidRPr="00067719">
        <w:rPr>
          <w:rFonts w:asciiTheme="minorHAnsi" w:hAnsiTheme="minorHAnsi" w:cstheme="minorHAnsi"/>
          <w:lang w:val="en-GB"/>
        </w:rPr>
        <w:t xml:space="preserve"> medium</w:t>
      </w:r>
      <w:r w:rsidR="00332E51">
        <w:rPr>
          <w:rFonts w:asciiTheme="minorHAnsi" w:hAnsiTheme="minorHAnsi" w:cstheme="minorHAnsi"/>
          <w:lang w:val="en-GB"/>
        </w:rPr>
        <w:t>-</w:t>
      </w:r>
      <w:r w:rsidR="00C3140A" w:rsidRPr="00067719">
        <w:rPr>
          <w:rFonts w:asciiTheme="minorHAnsi" w:hAnsiTheme="minorHAnsi" w:cstheme="minorHAnsi"/>
          <w:lang w:val="en-GB"/>
        </w:rPr>
        <w:t xml:space="preserve"> and</w:t>
      </w:r>
      <w:r w:rsidR="001B7CFE" w:rsidRPr="00067719">
        <w:rPr>
          <w:rFonts w:asciiTheme="minorHAnsi" w:hAnsiTheme="minorHAnsi" w:cstheme="minorHAnsi"/>
          <w:lang w:val="en-GB"/>
        </w:rPr>
        <w:t xml:space="preserve"> </w:t>
      </w:r>
      <w:del w:id="31" w:author="Anna-Sofia Simula" w:date="2019-12-11T11:50:00Z">
        <w:r w:rsidR="001B7CFE" w:rsidRPr="005D414B" w:rsidDel="005D414B">
          <w:rPr>
            <w:rFonts w:asciiTheme="minorHAnsi" w:hAnsiTheme="minorHAnsi" w:cstheme="minorHAnsi"/>
            <w:lang w:val="en-GB"/>
          </w:rPr>
          <w:delText>low</w:delText>
        </w:r>
        <w:r w:rsidR="006C27A6" w:rsidRPr="005D414B" w:rsidDel="005D414B">
          <w:rPr>
            <w:rFonts w:asciiTheme="minorHAnsi" w:hAnsiTheme="minorHAnsi" w:cstheme="minorHAnsi"/>
            <w:lang w:val="en-GB"/>
          </w:rPr>
          <w:delText xml:space="preserve"> </w:delText>
        </w:r>
      </w:del>
      <w:r w:rsidR="006C27A6" w:rsidRPr="006C27A6">
        <w:rPr>
          <w:rFonts w:asciiTheme="minorHAnsi" w:hAnsiTheme="minorHAnsi" w:cstheme="minorHAnsi"/>
          <w:highlight w:val="lightGray"/>
          <w:lang w:val="en-GB"/>
        </w:rPr>
        <w:t>high</w:t>
      </w:r>
      <w:r w:rsidR="002C2B05" w:rsidRPr="00067719">
        <w:rPr>
          <w:rFonts w:asciiTheme="minorHAnsi" w:hAnsiTheme="minorHAnsi" w:cstheme="minorHAnsi"/>
          <w:lang w:val="en-GB"/>
        </w:rPr>
        <w:t>-</w:t>
      </w:r>
      <w:r w:rsidR="001B7CFE" w:rsidRPr="00067719">
        <w:rPr>
          <w:rFonts w:asciiTheme="minorHAnsi" w:hAnsiTheme="minorHAnsi" w:cstheme="minorHAnsi"/>
          <w:lang w:val="en-GB"/>
        </w:rPr>
        <w:t>risk group</w:t>
      </w:r>
      <w:r w:rsidR="00C3140A" w:rsidRPr="00067719">
        <w:rPr>
          <w:rFonts w:asciiTheme="minorHAnsi" w:hAnsiTheme="minorHAnsi" w:cstheme="minorHAnsi"/>
          <w:lang w:val="en-GB"/>
        </w:rPr>
        <w:t>s.</w:t>
      </w:r>
      <w:r w:rsidR="001B7CFE" w:rsidRPr="00067719">
        <w:rPr>
          <w:rFonts w:asciiTheme="minorHAnsi" w:hAnsiTheme="minorHAnsi" w:cstheme="minorHAnsi"/>
          <w:lang w:val="en-GB"/>
        </w:rPr>
        <w:t xml:space="preserve"> </w:t>
      </w:r>
      <w:r w:rsidR="00BF0C2C" w:rsidRPr="00067719">
        <w:rPr>
          <w:rFonts w:asciiTheme="minorHAnsi" w:hAnsiTheme="minorHAnsi" w:cstheme="minorHAnsi"/>
          <w:lang w:val="en-GB"/>
        </w:rPr>
        <w:t>Among</w:t>
      </w:r>
      <w:r w:rsidRPr="00067719">
        <w:rPr>
          <w:rFonts w:asciiTheme="minorHAnsi" w:hAnsiTheme="minorHAnsi" w:cstheme="minorHAnsi"/>
          <w:lang w:val="en-GB"/>
        </w:rPr>
        <w:t xml:space="preserve"> </w:t>
      </w:r>
      <w:r w:rsidR="00332E51" w:rsidRPr="00511476">
        <w:rPr>
          <w:rFonts w:asciiTheme="minorHAnsi" w:hAnsiTheme="minorHAnsi" w:cstheme="minorHAnsi"/>
          <w:highlight w:val="lightGray"/>
          <w:lang w:val="en-GB"/>
        </w:rPr>
        <w:t>the</w:t>
      </w:r>
      <w:r w:rsidR="00332E51">
        <w:rPr>
          <w:rFonts w:asciiTheme="minorHAnsi" w:hAnsiTheme="minorHAnsi" w:cstheme="minorHAnsi"/>
          <w:lang w:val="en-GB"/>
        </w:rPr>
        <w:t xml:space="preserve"> </w:t>
      </w:r>
      <w:r w:rsidRPr="00067719">
        <w:rPr>
          <w:rFonts w:asciiTheme="minorHAnsi" w:hAnsiTheme="minorHAnsi" w:cstheme="minorHAnsi"/>
          <w:lang w:val="en-GB"/>
        </w:rPr>
        <w:t>women</w:t>
      </w:r>
      <w:r w:rsidR="00BF0C2C" w:rsidRPr="00067719">
        <w:rPr>
          <w:rFonts w:asciiTheme="minorHAnsi" w:hAnsiTheme="minorHAnsi" w:cstheme="minorHAnsi"/>
          <w:lang w:val="en-GB"/>
        </w:rPr>
        <w:t>,</w:t>
      </w:r>
      <w:r w:rsidRPr="00067719">
        <w:rPr>
          <w:rFonts w:asciiTheme="minorHAnsi" w:hAnsiTheme="minorHAnsi" w:cstheme="minorHAnsi"/>
          <w:lang w:val="en-GB"/>
        </w:rPr>
        <w:t xml:space="preserve"> </w:t>
      </w:r>
      <w:r w:rsidR="001B7CFE" w:rsidRPr="00067719">
        <w:rPr>
          <w:rFonts w:asciiTheme="minorHAnsi" w:hAnsiTheme="minorHAnsi" w:cstheme="minorHAnsi"/>
          <w:lang w:val="en-GB"/>
        </w:rPr>
        <w:t xml:space="preserve">alcohol abuse was most </w:t>
      </w:r>
      <w:r w:rsidR="00BF0C2C" w:rsidRPr="00067719">
        <w:rPr>
          <w:rFonts w:asciiTheme="minorHAnsi" w:hAnsiTheme="minorHAnsi" w:cstheme="minorHAnsi"/>
          <w:lang w:val="en-GB"/>
        </w:rPr>
        <w:t>pronounced</w:t>
      </w:r>
      <w:r w:rsidR="001B7CFE" w:rsidRPr="00067719">
        <w:rPr>
          <w:rFonts w:asciiTheme="minorHAnsi" w:hAnsiTheme="minorHAnsi" w:cstheme="minorHAnsi"/>
          <w:lang w:val="en-GB"/>
        </w:rPr>
        <w:t xml:space="preserve"> in </w:t>
      </w:r>
      <w:r w:rsidR="00BF0C2C" w:rsidRPr="00067719">
        <w:rPr>
          <w:rFonts w:asciiTheme="minorHAnsi" w:hAnsiTheme="minorHAnsi" w:cstheme="minorHAnsi"/>
          <w:lang w:val="en-GB"/>
        </w:rPr>
        <w:t xml:space="preserve">the </w:t>
      </w:r>
      <w:r w:rsidR="001B7CFE" w:rsidRPr="00067719">
        <w:rPr>
          <w:rFonts w:asciiTheme="minorHAnsi" w:hAnsiTheme="minorHAnsi" w:cstheme="minorHAnsi"/>
          <w:lang w:val="en-GB"/>
        </w:rPr>
        <w:t>medium</w:t>
      </w:r>
      <w:r w:rsidR="00BF0C2C" w:rsidRPr="00067719">
        <w:rPr>
          <w:rFonts w:asciiTheme="minorHAnsi" w:hAnsiTheme="minorHAnsi" w:cstheme="minorHAnsi"/>
          <w:lang w:val="en-GB"/>
        </w:rPr>
        <w:t>-</w:t>
      </w:r>
      <w:r w:rsidR="001B7CFE" w:rsidRPr="00067719">
        <w:rPr>
          <w:rFonts w:asciiTheme="minorHAnsi" w:hAnsiTheme="minorHAnsi" w:cstheme="minorHAnsi"/>
          <w:lang w:val="en-GB"/>
        </w:rPr>
        <w:t xml:space="preserve">risk group </w:t>
      </w:r>
      <w:r w:rsidR="00C3140A" w:rsidRPr="00067719">
        <w:rPr>
          <w:rFonts w:asciiTheme="minorHAnsi" w:hAnsiTheme="minorHAnsi" w:cstheme="minorHAnsi"/>
          <w:lang w:val="en-GB"/>
        </w:rPr>
        <w:t xml:space="preserve">(17.6%) </w:t>
      </w:r>
      <w:r w:rsidR="001B7CFE" w:rsidRPr="00067719">
        <w:rPr>
          <w:rFonts w:asciiTheme="minorHAnsi" w:hAnsiTheme="minorHAnsi" w:cstheme="minorHAnsi"/>
          <w:lang w:val="en-GB"/>
        </w:rPr>
        <w:t xml:space="preserve">according </w:t>
      </w:r>
      <w:r w:rsidR="00BF0C2C" w:rsidRPr="00067719">
        <w:rPr>
          <w:rFonts w:asciiTheme="minorHAnsi" w:hAnsiTheme="minorHAnsi" w:cstheme="minorHAnsi"/>
          <w:lang w:val="en-GB"/>
        </w:rPr>
        <w:t xml:space="preserve">to </w:t>
      </w:r>
      <w:r w:rsidR="00D24721" w:rsidRPr="00067719">
        <w:rPr>
          <w:rFonts w:asciiTheme="minorHAnsi" w:hAnsiTheme="minorHAnsi" w:cstheme="minorHAnsi"/>
          <w:lang w:val="en-GB"/>
        </w:rPr>
        <w:t xml:space="preserve">the </w:t>
      </w:r>
      <w:r w:rsidR="001B7CFE" w:rsidRPr="00067719">
        <w:rPr>
          <w:rFonts w:asciiTheme="minorHAnsi" w:hAnsiTheme="minorHAnsi" w:cstheme="minorHAnsi"/>
          <w:lang w:val="en-GB"/>
        </w:rPr>
        <w:t>ÖMPSQ</w:t>
      </w:r>
      <w:r w:rsidR="006007F4" w:rsidRPr="00067719">
        <w:rPr>
          <w:rFonts w:asciiTheme="minorHAnsi" w:hAnsiTheme="minorHAnsi" w:cstheme="minorHAnsi"/>
          <w:lang w:val="en-GB"/>
        </w:rPr>
        <w:t>-short</w:t>
      </w:r>
      <w:r w:rsidR="00D24721" w:rsidRPr="00067719">
        <w:rPr>
          <w:rFonts w:asciiTheme="minorHAnsi" w:hAnsiTheme="minorHAnsi" w:cstheme="minorHAnsi"/>
          <w:lang w:val="en-GB"/>
        </w:rPr>
        <w:t>,</w:t>
      </w:r>
      <w:r w:rsidR="001B7CFE" w:rsidRPr="00067719">
        <w:rPr>
          <w:rFonts w:asciiTheme="minorHAnsi" w:hAnsiTheme="minorHAnsi" w:cstheme="minorHAnsi"/>
          <w:lang w:val="en-GB"/>
        </w:rPr>
        <w:t xml:space="preserve"> </w:t>
      </w:r>
      <w:r w:rsidR="00E920BC" w:rsidRPr="00067719">
        <w:rPr>
          <w:rFonts w:asciiTheme="minorHAnsi" w:hAnsiTheme="minorHAnsi" w:cstheme="minorHAnsi"/>
          <w:lang w:val="en-GB"/>
        </w:rPr>
        <w:t xml:space="preserve">and </w:t>
      </w:r>
      <w:r w:rsidR="00BF0C2C" w:rsidRPr="00067719">
        <w:rPr>
          <w:rFonts w:asciiTheme="minorHAnsi" w:hAnsiTheme="minorHAnsi" w:cstheme="minorHAnsi"/>
          <w:lang w:val="en-GB"/>
        </w:rPr>
        <w:t xml:space="preserve">the </w:t>
      </w:r>
      <w:r w:rsidR="00E920BC" w:rsidRPr="00067719">
        <w:rPr>
          <w:rFonts w:asciiTheme="minorHAnsi" w:hAnsiTheme="minorHAnsi" w:cstheme="minorHAnsi"/>
          <w:lang w:val="en-GB"/>
        </w:rPr>
        <w:t xml:space="preserve">difference between </w:t>
      </w:r>
      <w:r w:rsidR="00BF0C2C" w:rsidRPr="00067719">
        <w:rPr>
          <w:rFonts w:asciiTheme="minorHAnsi" w:hAnsiTheme="minorHAnsi" w:cstheme="minorHAnsi"/>
          <w:lang w:val="en-GB"/>
        </w:rPr>
        <w:t xml:space="preserve">the </w:t>
      </w:r>
      <w:r w:rsidR="00E920BC" w:rsidRPr="00067719">
        <w:rPr>
          <w:rFonts w:asciiTheme="minorHAnsi" w:hAnsiTheme="minorHAnsi" w:cstheme="minorHAnsi"/>
          <w:lang w:val="en-GB"/>
        </w:rPr>
        <w:t>low</w:t>
      </w:r>
      <w:r w:rsidR="00BF0C2C" w:rsidRPr="00067719">
        <w:rPr>
          <w:rFonts w:asciiTheme="minorHAnsi" w:hAnsiTheme="minorHAnsi" w:cstheme="minorHAnsi"/>
          <w:lang w:val="en-GB"/>
        </w:rPr>
        <w:t>-</w:t>
      </w:r>
      <w:r w:rsidR="00E920BC" w:rsidRPr="00067719">
        <w:rPr>
          <w:rFonts w:asciiTheme="minorHAnsi" w:hAnsiTheme="minorHAnsi" w:cstheme="minorHAnsi"/>
          <w:lang w:val="en-GB"/>
        </w:rPr>
        <w:t xml:space="preserve"> </w:t>
      </w:r>
      <w:r w:rsidR="00C3140A" w:rsidRPr="00067719">
        <w:rPr>
          <w:rFonts w:asciiTheme="minorHAnsi" w:hAnsiTheme="minorHAnsi" w:cstheme="minorHAnsi"/>
          <w:lang w:val="en-GB"/>
        </w:rPr>
        <w:t xml:space="preserve">(7.9%) </w:t>
      </w:r>
      <w:r w:rsidR="00E920BC" w:rsidRPr="00067719">
        <w:rPr>
          <w:rFonts w:asciiTheme="minorHAnsi" w:hAnsiTheme="minorHAnsi" w:cstheme="minorHAnsi"/>
          <w:lang w:val="en-GB"/>
        </w:rPr>
        <w:t>and high</w:t>
      </w:r>
      <w:r w:rsidR="00BF0C2C" w:rsidRPr="00067719">
        <w:rPr>
          <w:rFonts w:asciiTheme="minorHAnsi" w:hAnsiTheme="minorHAnsi" w:cstheme="minorHAnsi"/>
          <w:lang w:val="en-GB"/>
        </w:rPr>
        <w:t>-</w:t>
      </w:r>
      <w:r w:rsidR="00E920BC" w:rsidRPr="00067719">
        <w:rPr>
          <w:rFonts w:asciiTheme="minorHAnsi" w:hAnsiTheme="minorHAnsi" w:cstheme="minorHAnsi"/>
          <w:lang w:val="en-GB"/>
        </w:rPr>
        <w:t>risk</w:t>
      </w:r>
      <w:r w:rsidR="00C3140A" w:rsidRPr="00067719">
        <w:rPr>
          <w:rFonts w:asciiTheme="minorHAnsi" w:hAnsiTheme="minorHAnsi" w:cstheme="minorHAnsi"/>
          <w:lang w:val="en-GB"/>
        </w:rPr>
        <w:t xml:space="preserve"> (6.3%)</w:t>
      </w:r>
      <w:r w:rsidR="00E920BC" w:rsidRPr="00067719">
        <w:rPr>
          <w:rFonts w:asciiTheme="minorHAnsi" w:hAnsiTheme="minorHAnsi" w:cstheme="minorHAnsi"/>
          <w:lang w:val="en-GB"/>
        </w:rPr>
        <w:t xml:space="preserve"> groups</w:t>
      </w:r>
      <w:r w:rsidR="00BF0C2C" w:rsidRPr="00067719">
        <w:rPr>
          <w:rFonts w:asciiTheme="minorHAnsi" w:hAnsiTheme="minorHAnsi" w:cstheme="minorHAnsi"/>
          <w:lang w:val="en-GB"/>
        </w:rPr>
        <w:t xml:space="preserve"> was small</w:t>
      </w:r>
      <w:r w:rsidR="00E920BC" w:rsidRPr="00067719">
        <w:rPr>
          <w:rFonts w:asciiTheme="minorHAnsi" w:hAnsiTheme="minorHAnsi" w:cstheme="minorHAnsi"/>
          <w:lang w:val="en-GB"/>
        </w:rPr>
        <w:t>.</w:t>
      </w:r>
    </w:p>
    <w:p w14:paraId="20303E38" w14:textId="77777777" w:rsidR="009D160E" w:rsidRPr="00067719" w:rsidRDefault="009D160E" w:rsidP="006E62B1">
      <w:pPr>
        <w:spacing w:line="480" w:lineRule="auto"/>
        <w:outlineLvl w:val="0"/>
        <w:rPr>
          <w:rFonts w:asciiTheme="minorHAnsi" w:hAnsiTheme="minorHAnsi" w:cstheme="minorHAnsi"/>
          <w:b/>
          <w:lang w:val="en-GB"/>
        </w:rPr>
      </w:pPr>
    </w:p>
    <w:p w14:paraId="52AD01CE" w14:textId="62E256FE" w:rsidR="006F3560" w:rsidRPr="00067719" w:rsidRDefault="009260AD" w:rsidP="006E62B1">
      <w:pPr>
        <w:spacing w:line="480" w:lineRule="auto"/>
        <w:outlineLvl w:val="0"/>
        <w:rPr>
          <w:rFonts w:asciiTheme="minorHAnsi" w:hAnsiTheme="minorHAnsi" w:cstheme="minorHAnsi"/>
          <w:b/>
          <w:lang w:val="en-GB"/>
        </w:rPr>
      </w:pPr>
      <w:r w:rsidRPr="00067719">
        <w:rPr>
          <w:rFonts w:asciiTheme="minorHAnsi" w:hAnsiTheme="minorHAnsi" w:cstheme="minorHAnsi"/>
          <w:b/>
          <w:lang w:val="en-GB"/>
        </w:rPr>
        <w:t>Discussion</w:t>
      </w:r>
      <w:r w:rsidR="002C2B05" w:rsidRPr="00067719">
        <w:rPr>
          <w:rFonts w:asciiTheme="minorHAnsi" w:hAnsiTheme="minorHAnsi" w:cstheme="minorHAnsi"/>
          <w:b/>
          <w:lang w:val="en-GB"/>
        </w:rPr>
        <w:t xml:space="preserve">  </w:t>
      </w:r>
    </w:p>
    <w:p w14:paraId="522B270F" w14:textId="2E452A0A" w:rsidR="005231B4" w:rsidRPr="00067719" w:rsidRDefault="005231B4" w:rsidP="006E62B1">
      <w:pPr>
        <w:spacing w:line="480" w:lineRule="auto"/>
        <w:jc w:val="both"/>
        <w:rPr>
          <w:rFonts w:asciiTheme="minorHAnsi" w:hAnsiTheme="minorHAnsi" w:cstheme="minorHAnsi"/>
          <w:lang w:val="en-GB"/>
        </w:rPr>
      </w:pPr>
      <w:r w:rsidRPr="00067719">
        <w:rPr>
          <w:rFonts w:asciiTheme="minorHAnsi" w:hAnsiTheme="minorHAnsi" w:cstheme="minorHAnsi"/>
          <w:lang w:val="en-GB"/>
        </w:rPr>
        <w:t>This study aimed to assess the</w:t>
      </w:r>
      <w:r w:rsidR="00FB4E24" w:rsidRPr="00067719">
        <w:rPr>
          <w:rFonts w:asciiTheme="minorHAnsi" w:hAnsiTheme="minorHAnsi" w:cstheme="minorHAnsi"/>
          <w:lang w:val="en-GB"/>
        </w:rPr>
        <w:t xml:space="preserve"> use of the</w:t>
      </w:r>
      <w:r w:rsidRPr="00067719">
        <w:rPr>
          <w:rFonts w:asciiTheme="minorHAnsi" w:hAnsiTheme="minorHAnsi" w:cstheme="minorHAnsi"/>
          <w:lang w:val="en-GB"/>
        </w:rPr>
        <w:t xml:space="preserve"> </w:t>
      </w:r>
      <w:r w:rsidR="009B1EAF" w:rsidRPr="00067719">
        <w:rPr>
          <w:rFonts w:asciiTheme="minorHAnsi" w:hAnsiTheme="minorHAnsi" w:cstheme="minorHAnsi"/>
          <w:lang w:val="en-GB"/>
        </w:rPr>
        <w:t>SBT</w:t>
      </w:r>
      <w:r w:rsidRPr="00067719">
        <w:rPr>
          <w:rFonts w:asciiTheme="minorHAnsi" w:hAnsiTheme="minorHAnsi" w:cstheme="minorHAnsi"/>
          <w:lang w:val="en-GB"/>
        </w:rPr>
        <w:t xml:space="preserve"> and ÖMPSQ-short tools in a population-based sample of 3079 Northern Finns</w:t>
      </w:r>
      <w:r w:rsidR="00AC163E" w:rsidRPr="00067719">
        <w:rPr>
          <w:rFonts w:asciiTheme="minorHAnsi" w:hAnsiTheme="minorHAnsi" w:cstheme="minorHAnsi"/>
          <w:lang w:val="en-GB"/>
        </w:rPr>
        <w:t xml:space="preserve"> with LBP</w:t>
      </w:r>
      <w:r w:rsidRPr="00067719">
        <w:rPr>
          <w:rFonts w:asciiTheme="minorHAnsi" w:hAnsiTheme="minorHAnsi" w:cstheme="minorHAnsi"/>
          <w:lang w:val="en-GB"/>
        </w:rPr>
        <w:t xml:space="preserve">. </w:t>
      </w:r>
      <w:r w:rsidR="00A01D6A" w:rsidRPr="00067719">
        <w:rPr>
          <w:rFonts w:asciiTheme="minorHAnsi" w:hAnsiTheme="minorHAnsi" w:cstheme="minorHAnsi"/>
          <w:lang w:val="en-GB"/>
        </w:rPr>
        <w:t xml:space="preserve">We </w:t>
      </w:r>
      <w:r w:rsidR="002C2B05" w:rsidRPr="00067719">
        <w:rPr>
          <w:rFonts w:asciiTheme="minorHAnsi" w:hAnsiTheme="minorHAnsi" w:cstheme="minorHAnsi"/>
          <w:lang w:val="en-GB"/>
        </w:rPr>
        <w:t xml:space="preserve">explored </w:t>
      </w:r>
      <w:r w:rsidRPr="00067719">
        <w:rPr>
          <w:rFonts w:asciiTheme="minorHAnsi" w:hAnsiTheme="minorHAnsi" w:cstheme="minorHAnsi"/>
          <w:lang w:val="en-GB"/>
        </w:rPr>
        <w:t xml:space="preserve">the </w:t>
      </w:r>
      <w:r w:rsidR="00F42D71" w:rsidRPr="00067719">
        <w:rPr>
          <w:rFonts w:asciiTheme="minorHAnsi" w:hAnsiTheme="minorHAnsi" w:cstheme="minorHAnsi"/>
          <w:lang w:val="en-GB"/>
        </w:rPr>
        <w:t xml:space="preserve">agreement </w:t>
      </w:r>
      <w:r w:rsidRPr="00067719">
        <w:rPr>
          <w:rFonts w:asciiTheme="minorHAnsi" w:hAnsiTheme="minorHAnsi" w:cstheme="minorHAnsi"/>
          <w:lang w:val="en-GB"/>
        </w:rPr>
        <w:t xml:space="preserve">of </w:t>
      </w:r>
      <w:r w:rsidR="00FB4E24" w:rsidRPr="00067719">
        <w:rPr>
          <w:rFonts w:asciiTheme="minorHAnsi" w:hAnsiTheme="minorHAnsi" w:cstheme="minorHAnsi"/>
          <w:lang w:val="en-GB"/>
        </w:rPr>
        <w:t xml:space="preserve">the </w:t>
      </w:r>
      <w:r w:rsidR="002C2B05" w:rsidRPr="00067719">
        <w:rPr>
          <w:rFonts w:asciiTheme="minorHAnsi" w:hAnsiTheme="minorHAnsi" w:cstheme="minorHAnsi"/>
          <w:lang w:val="en-GB"/>
        </w:rPr>
        <w:t xml:space="preserve">two widely used tools for identifying </w:t>
      </w:r>
      <w:r w:rsidR="00526E0B" w:rsidRPr="00067719">
        <w:rPr>
          <w:rFonts w:asciiTheme="minorHAnsi" w:hAnsiTheme="minorHAnsi" w:cstheme="minorHAnsi"/>
          <w:lang w:val="en-GB"/>
        </w:rPr>
        <w:t xml:space="preserve">individuals </w:t>
      </w:r>
      <w:r w:rsidR="00B40FD0" w:rsidRPr="00067719">
        <w:rPr>
          <w:rFonts w:asciiTheme="minorHAnsi" w:hAnsiTheme="minorHAnsi" w:cstheme="minorHAnsi"/>
          <w:lang w:val="en-GB"/>
        </w:rPr>
        <w:t xml:space="preserve">at </w:t>
      </w:r>
      <w:r w:rsidR="002C2B05" w:rsidRPr="00067719">
        <w:rPr>
          <w:rFonts w:asciiTheme="minorHAnsi" w:hAnsiTheme="minorHAnsi" w:cstheme="minorHAnsi"/>
          <w:lang w:val="en-GB"/>
        </w:rPr>
        <w:t xml:space="preserve">a higher risk of </w:t>
      </w:r>
      <w:r w:rsidR="00AC2538" w:rsidRPr="00067719">
        <w:rPr>
          <w:rFonts w:asciiTheme="minorHAnsi" w:hAnsiTheme="minorHAnsi" w:cstheme="minorHAnsi"/>
          <w:lang w:val="en-GB"/>
        </w:rPr>
        <w:t>prolonged LBP</w:t>
      </w:r>
      <w:r w:rsidR="007815E0" w:rsidRPr="007815E0">
        <w:rPr>
          <w:rFonts w:asciiTheme="minorHAnsi" w:hAnsiTheme="minorHAnsi" w:cstheme="minorHAnsi"/>
          <w:highlight w:val="lightGray"/>
          <w:lang w:val="en-GB"/>
        </w:rPr>
        <w:t>-related</w:t>
      </w:r>
      <w:r w:rsidR="00AC2538" w:rsidRPr="00067719">
        <w:rPr>
          <w:rFonts w:asciiTheme="minorHAnsi" w:hAnsiTheme="minorHAnsi" w:cstheme="minorHAnsi"/>
          <w:lang w:val="en-GB"/>
        </w:rPr>
        <w:t xml:space="preserve"> disability</w:t>
      </w:r>
      <w:r w:rsidR="002C2B05" w:rsidRPr="00067719">
        <w:rPr>
          <w:rFonts w:asciiTheme="minorHAnsi" w:hAnsiTheme="minorHAnsi" w:cstheme="minorHAnsi"/>
          <w:lang w:val="en-GB"/>
        </w:rPr>
        <w:t xml:space="preserve"> (</w:t>
      </w:r>
      <w:r w:rsidR="009B1EAF" w:rsidRPr="00067719">
        <w:rPr>
          <w:rFonts w:asciiTheme="minorHAnsi" w:hAnsiTheme="minorHAnsi" w:cstheme="minorHAnsi"/>
          <w:lang w:val="en-GB"/>
        </w:rPr>
        <w:t>SBT</w:t>
      </w:r>
      <w:r w:rsidR="002C2B05" w:rsidRPr="00067719">
        <w:rPr>
          <w:rFonts w:asciiTheme="minorHAnsi" w:hAnsiTheme="minorHAnsi" w:cstheme="minorHAnsi"/>
          <w:lang w:val="en-GB"/>
        </w:rPr>
        <w:t>) or work disability</w:t>
      </w:r>
      <w:r w:rsidR="00306C1E" w:rsidRPr="00067719">
        <w:rPr>
          <w:rFonts w:asciiTheme="minorHAnsi" w:hAnsiTheme="minorHAnsi" w:cstheme="minorHAnsi"/>
          <w:lang w:val="en-GB"/>
        </w:rPr>
        <w:t xml:space="preserve"> </w:t>
      </w:r>
      <w:r w:rsidR="00306C1E" w:rsidRPr="00067719">
        <w:rPr>
          <w:rFonts w:asciiTheme="minorHAnsi" w:hAnsiTheme="minorHAnsi" w:cstheme="minorHAnsi"/>
          <w:lang w:val="en-GB"/>
        </w:rPr>
        <w:lastRenderedPageBreak/>
        <w:t xml:space="preserve">related to </w:t>
      </w:r>
      <w:r w:rsidR="002165D2" w:rsidRPr="00067719">
        <w:rPr>
          <w:rFonts w:asciiTheme="minorHAnsi" w:hAnsiTheme="minorHAnsi" w:cstheme="minorHAnsi"/>
          <w:lang w:val="en-GB"/>
        </w:rPr>
        <w:t>musculoskeletal pain</w:t>
      </w:r>
      <w:r w:rsidR="002C2B05" w:rsidRPr="00067719">
        <w:rPr>
          <w:rFonts w:asciiTheme="minorHAnsi" w:hAnsiTheme="minorHAnsi" w:cstheme="minorHAnsi"/>
          <w:lang w:val="en-GB"/>
        </w:rPr>
        <w:t xml:space="preserve"> (ÖMPSQ</w:t>
      </w:r>
      <w:r w:rsidR="00F00261" w:rsidRPr="00067719">
        <w:rPr>
          <w:rFonts w:asciiTheme="minorHAnsi" w:hAnsiTheme="minorHAnsi" w:cstheme="minorHAnsi"/>
          <w:lang w:val="en-GB"/>
        </w:rPr>
        <w:t>-short</w:t>
      </w:r>
      <w:r w:rsidR="002C2B05" w:rsidRPr="00067719">
        <w:rPr>
          <w:rFonts w:asciiTheme="minorHAnsi" w:hAnsiTheme="minorHAnsi" w:cstheme="minorHAnsi"/>
          <w:lang w:val="en-GB"/>
        </w:rPr>
        <w:t xml:space="preserve">) </w:t>
      </w:r>
      <w:r w:rsidR="00824D1C" w:rsidRPr="00067719">
        <w:rPr>
          <w:rFonts w:asciiTheme="minorHAnsi" w:hAnsiTheme="minorHAnsi" w:cstheme="minorHAnsi"/>
          <w:lang w:val="en-GB"/>
        </w:rPr>
        <w:t>in a large birth cohort</w:t>
      </w:r>
      <w:r w:rsidR="00D20FB6" w:rsidRPr="00067719">
        <w:rPr>
          <w:rFonts w:asciiTheme="minorHAnsi" w:hAnsiTheme="minorHAnsi" w:cstheme="minorHAnsi"/>
          <w:lang w:val="en-GB"/>
        </w:rPr>
        <w:t xml:space="preserve">. In addition, we assessed the accumulation of known risk factors in </w:t>
      </w:r>
      <w:del w:id="32" w:author="Anna-Sofia Simula" w:date="2019-12-11T11:51:00Z">
        <w:r w:rsidR="00D20FB6" w:rsidRPr="005D414B" w:rsidDel="005D414B">
          <w:rPr>
            <w:rFonts w:asciiTheme="minorHAnsi" w:hAnsiTheme="minorHAnsi" w:cstheme="minorHAnsi"/>
            <w:lang w:val="en-GB"/>
          </w:rPr>
          <w:delText>high-</w:delText>
        </w:r>
      </w:del>
      <w:r w:rsidR="00D20FB6" w:rsidRPr="00067719">
        <w:rPr>
          <w:rFonts w:asciiTheme="minorHAnsi" w:hAnsiTheme="minorHAnsi" w:cstheme="minorHAnsi"/>
          <w:lang w:val="en-GB"/>
        </w:rPr>
        <w:t>risk groups of the questionnaires.</w:t>
      </w:r>
      <w:r w:rsidR="001B4DB4" w:rsidRPr="00067719">
        <w:rPr>
          <w:rFonts w:asciiTheme="minorHAnsi" w:hAnsiTheme="minorHAnsi" w:cstheme="minorHAnsi"/>
          <w:lang w:val="en-GB"/>
        </w:rPr>
        <w:t xml:space="preserve"> </w:t>
      </w:r>
      <w:r w:rsidRPr="00067719">
        <w:rPr>
          <w:rFonts w:asciiTheme="minorHAnsi" w:hAnsiTheme="minorHAnsi" w:cstheme="minorHAnsi"/>
          <w:lang w:val="en-GB"/>
        </w:rPr>
        <w:t xml:space="preserve">In our study, </w:t>
      </w:r>
      <w:r w:rsidR="00FB4E24" w:rsidRPr="00067719">
        <w:rPr>
          <w:rFonts w:asciiTheme="minorHAnsi" w:hAnsiTheme="minorHAnsi" w:cstheme="minorHAnsi"/>
          <w:lang w:val="en-GB"/>
        </w:rPr>
        <w:t xml:space="preserve">the </w:t>
      </w:r>
      <w:r w:rsidR="009B1EAF" w:rsidRPr="00067719">
        <w:rPr>
          <w:rFonts w:asciiTheme="minorHAnsi" w:hAnsiTheme="minorHAnsi" w:cstheme="minorHAnsi"/>
          <w:lang w:val="en-GB"/>
        </w:rPr>
        <w:t>SBT</w:t>
      </w:r>
      <w:r w:rsidRPr="00067719">
        <w:rPr>
          <w:rFonts w:asciiTheme="minorHAnsi" w:hAnsiTheme="minorHAnsi" w:cstheme="minorHAnsi"/>
          <w:lang w:val="en-GB"/>
        </w:rPr>
        <w:t xml:space="preserve"> and ÖMPSQ</w:t>
      </w:r>
      <w:r w:rsidR="00090370" w:rsidRPr="00067719">
        <w:rPr>
          <w:rFonts w:asciiTheme="minorHAnsi" w:hAnsiTheme="minorHAnsi" w:cstheme="minorHAnsi"/>
          <w:lang w:val="en-GB"/>
        </w:rPr>
        <w:t>-short</w:t>
      </w:r>
      <w:r w:rsidRPr="00067719">
        <w:rPr>
          <w:rFonts w:asciiTheme="minorHAnsi" w:hAnsiTheme="minorHAnsi" w:cstheme="minorHAnsi"/>
          <w:lang w:val="en-GB"/>
        </w:rPr>
        <w:t xml:space="preserve"> </w:t>
      </w:r>
      <w:r w:rsidR="00D20FB6" w:rsidRPr="00067719">
        <w:rPr>
          <w:rFonts w:asciiTheme="minorHAnsi" w:hAnsiTheme="minorHAnsi" w:cstheme="minorHAnsi"/>
          <w:lang w:val="en-GB"/>
        </w:rPr>
        <w:t>demonstrated fair to moderate agreement with each other and both tools demonstrated</w:t>
      </w:r>
      <w:r w:rsidR="003E7832" w:rsidRPr="00067719">
        <w:rPr>
          <w:rFonts w:asciiTheme="minorHAnsi" w:hAnsiTheme="minorHAnsi" w:cstheme="minorHAnsi"/>
          <w:lang w:val="en-GB"/>
        </w:rPr>
        <w:t xml:space="preserve"> varying strengths in their</w:t>
      </w:r>
      <w:r w:rsidR="00D20FB6" w:rsidRPr="00067719">
        <w:rPr>
          <w:rFonts w:asciiTheme="minorHAnsi" w:hAnsiTheme="minorHAnsi" w:cstheme="minorHAnsi"/>
          <w:lang w:val="en-GB"/>
        </w:rPr>
        <w:t xml:space="preserve"> associations </w:t>
      </w:r>
      <w:r w:rsidR="00D24A57" w:rsidRPr="00067719">
        <w:rPr>
          <w:rFonts w:asciiTheme="minorHAnsi" w:hAnsiTheme="minorHAnsi" w:cstheme="minorHAnsi"/>
          <w:lang w:val="en-GB"/>
        </w:rPr>
        <w:t xml:space="preserve">with </w:t>
      </w:r>
      <w:r w:rsidRPr="00067719">
        <w:rPr>
          <w:rFonts w:asciiTheme="minorHAnsi" w:hAnsiTheme="minorHAnsi" w:cstheme="minorHAnsi"/>
          <w:lang w:val="en-GB"/>
        </w:rPr>
        <w:t>several psychiatric, psychological, lifestyle and social character</w:t>
      </w:r>
      <w:r w:rsidR="00D24A57" w:rsidRPr="00067719">
        <w:rPr>
          <w:rFonts w:asciiTheme="minorHAnsi" w:hAnsiTheme="minorHAnsi" w:cstheme="minorHAnsi"/>
          <w:lang w:val="en-GB"/>
        </w:rPr>
        <w:t>istic</w:t>
      </w:r>
      <w:r w:rsidRPr="00067719">
        <w:rPr>
          <w:rFonts w:asciiTheme="minorHAnsi" w:hAnsiTheme="minorHAnsi" w:cstheme="minorHAnsi"/>
          <w:lang w:val="en-GB"/>
        </w:rPr>
        <w:t>s</w:t>
      </w:r>
      <w:r w:rsidR="00D20FB6" w:rsidRPr="00067719">
        <w:rPr>
          <w:rFonts w:asciiTheme="minorHAnsi" w:hAnsiTheme="minorHAnsi" w:cstheme="minorHAnsi"/>
          <w:lang w:val="en-GB"/>
        </w:rPr>
        <w:t>.</w:t>
      </w:r>
    </w:p>
    <w:p w14:paraId="5C864184" w14:textId="31C0FA51" w:rsidR="00444002" w:rsidRPr="00067719" w:rsidRDefault="00FB4E24" w:rsidP="006E62B1">
      <w:pPr>
        <w:spacing w:line="480" w:lineRule="auto"/>
        <w:ind w:firstLine="567"/>
        <w:jc w:val="both"/>
        <w:rPr>
          <w:rFonts w:asciiTheme="minorHAnsi" w:hAnsiTheme="minorHAnsi" w:cstheme="minorHAnsi"/>
          <w:lang w:val="en-GB"/>
        </w:rPr>
      </w:pPr>
      <w:r w:rsidRPr="00067719">
        <w:rPr>
          <w:rFonts w:asciiTheme="minorHAnsi" w:hAnsiTheme="minorHAnsi" w:cstheme="minorHAnsi"/>
          <w:lang w:val="en-GB"/>
        </w:rPr>
        <w:t>The p</w:t>
      </w:r>
      <w:r w:rsidR="001B4DB4" w:rsidRPr="00067719">
        <w:rPr>
          <w:rFonts w:asciiTheme="minorHAnsi" w:hAnsiTheme="minorHAnsi" w:cstheme="minorHAnsi"/>
          <w:lang w:val="en-GB"/>
        </w:rPr>
        <w:t xml:space="preserve">ercentages of the individuals </w:t>
      </w:r>
      <w:r w:rsidR="00BF0C2C" w:rsidRPr="00067719">
        <w:rPr>
          <w:rFonts w:asciiTheme="minorHAnsi" w:hAnsiTheme="minorHAnsi" w:cstheme="minorHAnsi"/>
          <w:lang w:val="en-GB"/>
        </w:rPr>
        <w:t xml:space="preserve">belonging </w:t>
      </w:r>
      <w:r w:rsidR="001B4DB4" w:rsidRPr="00067719">
        <w:rPr>
          <w:rFonts w:asciiTheme="minorHAnsi" w:hAnsiTheme="minorHAnsi" w:cstheme="minorHAnsi"/>
          <w:lang w:val="en-GB"/>
        </w:rPr>
        <w:t xml:space="preserve">to </w:t>
      </w:r>
      <w:r w:rsidRPr="00067719">
        <w:rPr>
          <w:rFonts w:asciiTheme="minorHAnsi" w:hAnsiTheme="minorHAnsi" w:cstheme="minorHAnsi"/>
          <w:lang w:val="en-GB"/>
        </w:rPr>
        <w:t xml:space="preserve">the </w:t>
      </w:r>
      <w:r w:rsidR="001B4DB4" w:rsidRPr="00067719">
        <w:rPr>
          <w:rFonts w:asciiTheme="minorHAnsi" w:hAnsiTheme="minorHAnsi" w:cstheme="minorHAnsi"/>
          <w:lang w:val="en-GB"/>
        </w:rPr>
        <w:t>medium</w:t>
      </w:r>
      <w:r w:rsidR="00D24A57" w:rsidRPr="00067719">
        <w:rPr>
          <w:rFonts w:asciiTheme="minorHAnsi" w:hAnsiTheme="minorHAnsi" w:cstheme="minorHAnsi"/>
          <w:lang w:val="en-GB"/>
        </w:rPr>
        <w:t>-</w:t>
      </w:r>
      <w:r w:rsidR="001B4DB4" w:rsidRPr="00067719">
        <w:rPr>
          <w:rFonts w:asciiTheme="minorHAnsi" w:hAnsiTheme="minorHAnsi" w:cstheme="minorHAnsi"/>
          <w:lang w:val="en-GB"/>
        </w:rPr>
        <w:t xml:space="preserve"> and high</w:t>
      </w:r>
      <w:r w:rsidR="00BF0C2C" w:rsidRPr="00067719">
        <w:rPr>
          <w:rFonts w:asciiTheme="minorHAnsi" w:hAnsiTheme="minorHAnsi" w:cstheme="minorHAnsi"/>
          <w:lang w:val="en-GB"/>
        </w:rPr>
        <w:t>-</w:t>
      </w:r>
      <w:r w:rsidR="001B4DB4" w:rsidRPr="00067719">
        <w:rPr>
          <w:rFonts w:asciiTheme="minorHAnsi" w:hAnsiTheme="minorHAnsi" w:cstheme="minorHAnsi"/>
          <w:lang w:val="en-GB"/>
        </w:rPr>
        <w:t xml:space="preserve">risk groups </w:t>
      </w:r>
      <w:r w:rsidR="00090370" w:rsidRPr="00067719">
        <w:rPr>
          <w:rFonts w:asciiTheme="minorHAnsi" w:hAnsiTheme="minorHAnsi" w:cstheme="minorHAnsi"/>
          <w:lang w:val="en-GB"/>
        </w:rPr>
        <w:t xml:space="preserve">were </w:t>
      </w:r>
      <w:r w:rsidR="001B4DB4" w:rsidRPr="00067719">
        <w:rPr>
          <w:rFonts w:asciiTheme="minorHAnsi" w:hAnsiTheme="minorHAnsi" w:cstheme="minorHAnsi"/>
          <w:lang w:val="en-GB"/>
        </w:rPr>
        <w:t xml:space="preserve">smaller </w:t>
      </w:r>
      <w:r w:rsidR="00BF0C2C" w:rsidRPr="00067719">
        <w:rPr>
          <w:rFonts w:asciiTheme="minorHAnsi" w:hAnsiTheme="minorHAnsi" w:cstheme="minorHAnsi"/>
          <w:lang w:val="en-GB"/>
        </w:rPr>
        <w:t>in the current</w:t>
      </w:r>
      <w:r w:rsidR="00BC427F" w:rsidRPr="00067719">
        <w:rPr>
          <w:rFonts w:asciiTheme="minorHAnsi" w:hAnsiTheme="minorHAnsi" w:cstheme="minorHAnsi"/>
          <w:lang w:val="en-GB"/>
        </w:rPr>
        <w:t xml:space="preserve"> large</w:t>
      </w:r>
      <w:r w:rsidR="00BF0C2C" w:rsidRPr="00067719">
        <w:rPr>
          <w:rFonts w:asciiTheme="minorHAnsi" w:hAnsiTheme="minorHAnsi" w:cstheme="minorHAnsi"/>
          <w:lang w:val="en-GB"/>
        </w:rPr>
        <w:t xml:space="preserve"> cohort </w:t>
      </w:r>
      <w:r w:rsidRPr="00067719">
        <w:rPr>
          <w:rFonts w:asciiTheme="minorHAnsi" w:hAnsiTheme="minorHAnsi" w:cstheme="minorHAnsi"/>
          <w:lang w:val="en-GB"/>
        </w:rPr>
        <w:t xml:space="preserve">than in </w:t>
      </w:r>
      <w:r w:rsidR="001B4DB4" w:rsidRPr="00067719">
        <w:rPr>
          <w:rFonts w:asciiTheme="minorHAnsi" w:hAnsiTheme="minorHAnsi" w:cstheme="minorHAnsi"/>
          <w:lang w:val="en-GB"/>
        </w:rPr>
        <w:t xml:space="preserve">previous studies </w:t>
      </w:r>
      <w:r w:rsidR="00B40FD0" w:rsidRPr="00067719">
        <w:rPr>
          <w:rFonts w:asciiTheme="minorHAnsi" w:hAnsiTheme="minorHAnsi" w:cstheme="minorHAnsi"/>
          <w:lang w:val="en-GB"/>
        </w:rPr>
        <w:t xml:space="preserve">of </w:t>
      </w:r>
      <w:r w:rsidR="00DC029B" w:rsidRPr="00067719">
        <w:rPr>
          <w:rFonts w:asciiTheme="minorHAnsi" w:hAnsiTheme="minorHAnsi" w:cstheme="minorHAnsi"/>
          <w:lang w:val="en-GB"/>
        </w:rPr>
        <w:t xml:space="preserve">comparatively small </w:t>
      </w:r>
      <w:r w:rsidR="001B4DB4" w:rsidRPr="00067719">
        <w:rPr>
          <w:rFonts w:asciiTheme="minorHAnsi" w:hAnsiTheme="minorHAnsi" w:cstheme="minorHAnsi"/>
          <w:lang w:val="en-GB"/>
        </w:rPr>
        <w:t>LBP patient</w:t>
      </w:r>
      <w:r w:rsidR="00BB028C" w:rsidRPr="00067719">
        <w:rPr>
          <w:rFonts w:asciiTheme="minorHAnsi" w:hAnsiTheme="minorHAnsi" w:cstheme="minorHAnsi"/>
          <w:lang w:val="en-GB"/>
        </w:rPr>
        <w:t xml:space="preserve"> samples</w:t>
      </w:r>
      <w:r w:rsidR="008F33DC" w:rsidRPr="00067719">
        <w:rPr>
          <w:rFonts w:asciiTheme="minorHAnsi" w:hAnsiTheme="minorHAnsi" w:cstheme="minorHAnsi"/>
          <w:vertAlign w:val="superscript"/>
          <w:lang w:val="en-GB"/>
        </w:rPr>
        <w:t>10,</w:t>
      </w:r>
      <w:del w:id="33" w:author="Anna-Sofia Simula" w:date="2019-12-11T11:51:00Z">
        <w:r w:rsidR="008F33DC" w:rsidRPr="00AB3E67" w:rsidDel="00AB3E67">
          <w:rPr>
            <w:rFonts w:asciiTheme="minorHAnsi" w:hAnsiTheme="minorHAnsi" w:cstheme="minorHAnsi"/>
            <w:vertAlign w:val="superscript"/>
            <w:lang w:val="en-GB"/>
          </w:rPr>
          <w:delText>25</w:delText>
        </w:r>
        <w:r w:rsidR="00811AF9" w:rsidRPr="00AB3E67" w:rsidDel="00AB3E67">
          <w:rPr>
            <w:rFonts w:asciiTheme="minorHAnsi" w:hAnsiTheme="minorHAnsi" w:cstheme="minorHAnsi"/>
            <w:vertAlign w:val="superscript"/>
            <w:lang w:val="en-GB"/>
          </w:rPr>
          <w:delText>,</w:delText>
        </w:r>
      </w:del>
      <w:r w:rsidR="00811AF9" w:rsidRPr="00067719">
        <w:rPr>
          <w:rFonts w:asciiTheme="minorHAnsi" w:hAnsiTheme="minorHAnsi" w:cstheme="minorHAnsi"/>
          <w:vertAlign w:val="superscript"/>
          <w:lang w:val="en-GB"/>
        </w:rPr>
        <w:t>26</w:t>
      </w:r>
      <w:r w:rsidR="00AC49EA" w:rsidRPr="00067719">
        <w:rPr>
          <w:rFonts w:asciiTheme="minorHAnsi" w:hAnsiTheme="minorHAnsi" w:cstheme="minorHAnsi"/>
          <w:vertAlign w:val="superscript"/>
          <w:lang w:val="en-GB"/>
        </w:rPr>
        <w:t>,27</w:t>
      </w:r>
      <w:r w:rsidR="005267B9">
        <w:rPr>
          <w:rFonts w:asciiTheme="minorHAnsi" w:hAnsiTheme="minorHAnsi" w:cstheme="minorHAnsi"/>
          <w:vertAlign w:val="superscript"/>
          <w:lang w:val="en-GB"/>
        </w:rPr>
        <w:t>,</w:t>
      </w:r>
      <w:r w:rsidR="005267B9" w:rsidRPr="005267B9">
        <w:rPr>
          <w:rFonts w:asciiTheme="minorHAnsi" w:hAnsiTheme="minorHAnsi" w:cstheme="minorHAnsi"/>
          <w:highlight w:val="lightGray"/>
          <w:vertAlign w:val="superscript"/>
          <w:lang w:val="en-GB"/>
        </w:rPr>
        <w:t>28</w:t>
      </w:r>
      <w:r w:rsidR="001B4DB4" w:rsidRPr="00067719">
        <w:rPr>
          <w:rFonts w:asciiTheme="minorHAnsi" w:hAnsiTheme="minorHAnsi" w:cstheme="minorHAnsi"/>
          <w:lang w:val="en-GB"/>
        </w:rPr>
        <w:t>.</w:t>
      </w:r>
      <w:r w:rsidR="007815E0">
        <w:rPr>
          <w:rFonts w:asciiTheme="minorHAnsi" w:hAnsiTheme="minorHAnsi" w:cstheme="minorHAnsi"/>
          <w:lang w:val="en-GB"/>
        </w:rPr>
        <w:t xml:space="preserve"> </w:t>
      </w:r>
      <w:r w:rsidR="00B10FDF" w:rsidRPr="00EF00FC">
        <w:rPr>
          <w:rFonts w:asciiTheme="minorHAnsi" w:hAnsiTheme="minorHAnsi" w:cstheme="minorHAnsi"/>
          <w:highlight w:val="lightGray"/>
          <w:lang w:val="en-GB"/>
        </w:rPr>
        <w:t>Our p</w:t>
      </w:r>
      <w:r w:rsidR="007815E0" w:rsidRPr="00EF00FC">
        <w:rPr>
          <w:rFonts w:asciiTheme="minorHAnsi" w:hAnsiTheme="minorHAnsi" w:cstheme="minorHAnsi"/>
          <w:highlight w:val="lightGray"/>
          <w:lang w:val="en-GB"/>
        </w:rPr>
        <w:t>opulation</w:t>
      </w:r>
      <w:r w:rsidR="00332E51">
        <w:rPr>
          <w:rFonts w:asciiTheme="minorHAnsi" w:hAnsiTheme="minorHAnsi" w:cstheme="minorHAnsi"/>
          <w:highlight w:val="lightGray"/>
          <w:lang w:val="en-GB"/>
        </w:rPr>
        <w:t>-</w:t>
      </w:r>
      <w:r w:rsidR="007815E0" w:rsidRPr="007815E0">
        <w:rPr>
          <w:rFonts w:asciiTheme="minorHAnsi" w:hAnsiTheme="minorHAnsi" w:cstheme="minorHAnsi"/>
          <w:highlight w:val="lightGray"/>
          <w:lang w:val="en-GB"/>
        </w:rPr>
        <w:t>based sample may explain the difference</w:t>
      </w:r>
      <w:r w:rsidR="00EF00FC">
        <w:rPr>
          <w:rFonts w:asciiTheme="minorHAnsi" w:hAnsiTheme="minorHAnsi" w:cstheme="minorHAnsi"/>
          <w:highlight w:val="lightGray"/>
          <w:lang w:val="en-GB"/>
        </w:rPr>
        <w:t>s</w:t>
      </w:r>
      <w:r w:rsidR="007815E0" w:rsidRPr="007815E0">
        <w:rPr>
          <w:rFonts w:asciiTheme="minorHAnsi" w:hAnsiTheme="minorHAnsi" w:cstheme="minorHAnsi"/>
          <w:highlight w:val="lightGray"/>
          <w:lang w:val="en-GB"/>
        </w:rPr>
        <w:t xml:space="preserve"> </w:t>
      </w:r>
      <w:r w:rsidR="007815E0">
        <w:rPr>
          <w:rFonts w:asciiTheme="minorHAnsi" w:hAnsiTheme="minorHAnsi" w:cstheme="minorHAnsi"/>
          <w:highlight w:val="lightGray"/>
          <w:lang w:val="en-GB"/>
        </w:rPr>
        <w:t>in</w:t>
      </w:r>
      <w:r w:rsidR="007815E0" w:rsidRPr="007815E0">
        <w:rPr>
          <w:rFonts w:asciiTheme="minorHAnsi" w:hAnsiTheme="minorHAnsi" w:cstheme="minorHAnsi"/>
          <w:highlight w:val="lightGray"/>
          <w:lang w:val="en-GB"/>
        </w:rPr>
        <w:t xml:space="preserve"> risk group proportions</w:t>
      </w:r>
      <w:r w:rsidR="00B10FDF">
        <w:rPr>
          <w:rFonts w:asciiTheme="minorHAnsi" w:hAnsiTheme="minorHAnsi" w:cstheme="minorHAnsi"/>
          <w:highlight w:val="lightGray"/>
          <w:lang w:val="en-GB"/>
        </w:rPr>
        <w:t>,</w:t>
      </w:r>
      <w:r w:rsidR="007815E0">
        <w:rPr>
          <w:rFonts w:asciiTheme="minorHAnsi" w:hAnsiTheme="minorHAnsi" w:cstheme="minorHAnsi"/>
          <w:highlight w:val="lightGray"/>
          <w:lang w:val="en-GB"/>
        </w:rPr>
        <w:t xml:space="preserve"> compared to </w:t>
      </w:r>
      <w:r w:rsidR="00D970F2">
        <w:rPr>
          <w:rFonts w:asciiTheme="minorHAnsi" w:hAnsiTheme="minorHAnsi" w:cstheme="minorHAnsi"/>
          <w:highlight w:val="lightGray"/>
          <w:lang w:val="en-GB"/>
        </w:rPr>
        <w:t>patient</w:t>
      </w:r>
      <w:r w:rsidR="00732045">
        <w:rPr>
          <w:rFonts w:asciiTheme="minorHAnsi" w:hAnsiTheme="minorHAnsi" w:cstheme="minorHAnsi"/>
          <w:highlight w:val="lightGray"/>
          <w:lang w:val="en-GB"/>
        </w:rPr>
        <w:t xml:space="preserve"> populations</w:t>
      </w:r>
      <w:r w:rsidR="00D970F2">
        <w:rPr>
          <w:rFonts w:asciiTheme="minorHAnsi" w:hAnsiTheme="minorHAnsi" w:cstheme="minorHAnsi"/>
          <w:highlight w:val="lightGray"/>
          <w:lang w:val="en-GB"/>
        </w:rPr>
        <w:t xml:space="preserve"> in other studies´ samples</w:t>
      </w:r>
      <w:r w:rsidR="007815E0">
        <w:rPr>
          <w:rFonts w:asciiTheme="minorHAnsi" w:hAnsiTheme="minorHAnsi" w:cstheme="minorHAnsi"/>
          <w:lang w:val="en-GB"/>
        </w:rPr>
        <w:t>.</w:t>
      </w:r>
      <w:r w:rsidR="00444002" w:rsidRPr="00067719">
        <w:rPr>
          <w:rFonts w:asciiTheme="minorHAnsi" w:hAnsiTheme="minorHAnsi" w:cstheme="minorHAnsi"/>
          <w:lang w:val="en-GB"/>
        </w:rPr>
        <w:t xml:space="preserve"> </w:t>
      </w:r>
      <w:del w:id="34" w:author="Anna-Sofia Simula" w:date="2019-12-11T11:51:00Z">
        <w:r w:rsidR="00B40FD0" w:rsidRPr="00AB3E67" w:rsidDel="00AB3E67">
          <w:rPr>
            <w:rFonts w:asciiTheme="minorHAnsi" w:hAnsiTheme="minorHAnsi" w:cstheme="minorHAnsi"/>
            <w:lang w:val="en-GB"/>
          </w:rPr>
          <w:delText>C</w:delText>
        </w:r>
        <w:r w:rsidR="00444002" w:rsidRPr="00AB3E67" w:rsidDel="00AB3E67">
          <w:rPr>
            <w:rFonts w:asciiTheme="minorHAnsi" w:hAnsiTheme="minorHAnsi" w:cstheme="minorHAnsi"/>
            <w:lang w:val="en-GB"/>
          </w:rPr>
          <w:delText>orrelation</w:delText>
        </w:r>
        <w:r w:rsidRPr="00AB3E67" w:rsidDel="00AB3E67">
          <w:rPr>
            <w:rFonts w:asciiTheme="minorHAnsi" w:hAnsiTheme="minorHAnsi" w:cstheme="minorHAnsi"/>
            <w:lang w:val="en-GB"/>
          </w:rPr>
          <w:delText>s</w:delText>
        </w:r>
        <w:r w:rsidR="007815E0" w:rsidRPr="00AB3E67" w:rsidDel="00AB3E67">
          <w:rPr>
            <w:rFonts w:asciiTheme="minorHAnsi" w:hAnsiTheme="minorHAnsi" w:cstheme="minorHAnsi"/>
            <w:lang w:val="en-GB"/>
          </w:rPr>
          <w:delText xml:space="preserve"> </w:delText>
        </w:r>
      </w:del>
      <w:r w:rsidR="007815E0" w:rsidRPr="007815E0">
        <w:rPr>
          <w:rFonts w:asciiTheme="minorHAnsi" w:hAnsiTheme="minorHAnsi" w:cstheme="minorHAnsi"/>
          <w:highlight w:val="lightGray"/>
          <w:lang w:val="en-GB"/>
        </w:rPr>
        <w:t>Agreement</w:t>
      </w:r>
      <w:r w:rsidR="00444002" w:rsidRPr="00067719">
        <w:rPr>
          <w:rFonts w:asciiTheme="minorHAnsi" w:hAnsiTheme="minorHAnsi" w:cstheme="minorHAnsi"/>
          <w:lang w:val="en-GB"/>
        </w:rPr>
        <w:t xml:space="preserve"> </w:t>
      </w:r>
      <w:r w:rsidR="00B40FD0" w:rsidRPr="00067719">
        <w:rPr>
          <w:rFonts w:asciiTheme="minorHAnsi" w:hAnsiTheme="minorHAnsi" w:cstheme="minorHAnsi"/>
          <w:lang w:val="en-GB"/>
        </w:rPr>
        <w:t xml:space="preserve">between the </w:t>
      </w:r>
      <w:r w:rsidR="009B1EAF" w:rsidRPr="00067719">
        <w:rPr>
          <w:rFonts w:asciiTheme="minorHAnsi" w:hAnsiTheme="minorHAnsi" w:cstheme="minorHAnsi"/>
          <w:lang w:val="en-GB"/>
        </w:rPr>
        <w:t>SBT</w:t>
      </w:r>
      <w:r w:rsidR="00444002" w:rsidRPr="00067719">
        <w:rPr>
          <w:rFonts w:asciiTheme="minorHAnsi" w:hAnsiTheme="minorHAnsi" w:cstheme="minorHAnsi"/>
          <w:lang w:val="en-GB"/>
        </w:rPr>
        <w:t xml:space="preserve"> and ÖMPSQ</w:t>
      </w:r>
      <w:r w:rsidR="003C4D6C" w:rsidRPr="00067719">
        <w:rPr>
          <w:rFonts w:asciiTheme="minorHAnsi" w:hAnsiTheme="minorHAnsi" w:cstheme="minorHAnsi"/>
          <w:lang w:val="en-GB"/>
        </w:rPr>
        <w:t>-short</w:t>
      </w:r>
      <w:r w:rsidR="00532471" w:rsidRPr="00067719">
        <w:rPr>
          <w:rFonts w:asciiTheme="minorHAnsi" w:hAnsiTheme="minorHAnsi" w:cstheme="minorHAnsi"/>
          <w:lang w:val="en-GB"/>
        </w:rPr>
        <w:t xml:space="preserve"> risk groups</w:t>
      </w:r>
      <w:r w:rsidR="00444002" w:rsidRPr="00067719">
        <w:rPr>
          <w:rFonts w:asciiTheme="minorHAnsi" w:hAnsiTheme="minorHAnsi" w:cstheme="minorHAnsi"/>
          <w:lang w:val="en-GB"/>
        </w:rPr>
        <w:t xml:space="preserve"> ha</w:t>
      </w:r>
      <w:r w:rsidRPr="00067719">
        <w:rPr>
          <w:rFonts w:asciiTheme="minorHAnsi" w:hAnsiTheme="minorHAnsi" w:cstheme="minorHAnsi"/>
          <w:lang w:val="en-GB"/>
        </w:rPr>
        <w:t>ve</w:t>
      </w:r>
      <w:r w:rsidR="00444002" w:rsidRPr="00067719">
        <w:rPr>
          <w:rFonts w:asciiTheme="minorHAnsi" w:hAnsiTheme="minorHAnsi" w:cstheme="minorHAnsi"/>
          <w:lang w:val="en-GB"/>
        </w:rPr>
        <w:t xml:space="preserve"> not been studied earlier</w:t>
      </w:r>
      <w:r w:rsidR="007A55AC" w:rsidRPr="00067719">
        <w:rPr>
          <w:rFonts w:asciiTheme="minorHAnsi" w:hAnsiTheme="minorHAnsi" w:cstheme="minorHAnsi"/>
          <w:lang w:val="en-GB"/>
        </w:rPr>
        <w:t xml:space="preserve"> in a population-based sample</w:t>
      </w:r>
      <w:r w:rsidR="00444002" w:rsidRPr="00067719">
        <w:rPr>
          <w:rFonts w:asciiTheme="minorHAnsi" w:hAnsiTheme="minorHAnsi" w:cstheme="minorHAnsi"/>
          <w:lang w:val="en-GB"/>
        </w:rPr>
        <w:t xml:space="preserve">. </w:t>
      </w:r>
      <w:r w:rsidR="00B40FD0" w:rsidRPr="00067719">
        <w:rPr>
          <w:rFonts w:asciiTheme="minorHAnsi" w:hAnsiTheme="minorHAnsi" w:cstheme="minorHAnsi"/>
          <w:lang w:val="en-GB"/>
        </w:rPr>
        <w:t xml:space="preserve">In terms of </w:t>
      </w:r>
      <w:r w:rsidR="00D9494E" w:rsidRPr="00067719">
        <w:rPr>
          <w:rFonts w:asciiTheme="minorHAnsi" w:hAnsiTheme="minorHAnsi" w:cstheme="minorHAnsi"/>
          <w:lang w:val="en-GB"/>
        </w:rPr>
        <w:t xml:space="preserve">individuals reporting LBP </w:t>
      </w:r>
      <w:r w:rsidR="00B205CE" w:rsidRPr="00067719">
        <w:rPr>
          <w:rFonts w:asciiTheme="minorHAnsi" w:hAnsiTheme="minorHAnsi" w:cstheme="minorHAnsi"/>
          <w:lang w:val="en-GB"/>
        </w:rPr>
        <w:t>during the</w:t>
      </w:r>
      <w:r w:rsidR="00D9494E" w:rsidRPr="00067719">
        <w:rPr>
          <w:rFonts w:asciiTheme="minorHAnsi" w:hAnsiTheme="minorHAnsi" w:cstheme="minorHAnsi"/>
          <w:lang w:val="en-GB"/>
        </w:rPr>
        <w:t xml:space="preserve"> previous 12 months</w:t>
      </w:r>
      <w:r w:rsidR="00B205CE" w:rsidRPr="00067719">
        <w:rPr>
          <w:rFonts w:asciiTheme="minorHAnsi" w:hAnsiTheme="minorHAnsi" w:cstheme="minorHAnsi"/>
          <w:lang w:val="en-GB"/>
        </w:rPr>
        <w:t>,</w:t>
      </w:r>
      <w:r w:rsidR="004C683E" w:rsidRPr="00067719">
        <w:rPr>
          <w:rFonts w:asciiTheme="minorHAnsi" w:hAnsiTheme="minorHAnsi" w:cstheme="minorHAnsi"/>
          <w:lang w:val="en-GB"/>
        </w:rPr>
        <w:t xml:space="preserve"> </w:t>
      </w:r>
      <w:r w:rsidR="00332E51" w:rsidRPr="00511476">
        <w:rPr>
          <w:rFonts w:asciiTheme="minorHAnsi" w:hAnsiTheme="minorHAnsi" w:cstheme="minorHAnsi"/>
          <w:highlight w:val="lightGray"/>
          <w:lang w:val="en-GB"/>
        </w:rPr>
        <w:t xml:space="preserve">an </w:t>
      </w:r>
      <w:r w:rsidR="007815E0" w:rsidRPr="00511476">
        <w:rPr>
          <w:rFonts w:asciiTheme="minorHAnsi" w:hAnsiTheme="minorHAnsi" w:cstheme="minorHAnsi"/>
          <w:highlight w:val="lightGray"/>
          <w:lang w:val="en-GB"/>
        </w:rPr>
        <w:t xml:space="preserve">agreement </w:t>
      </w:r>
      <w:r w:rsidR="00332E51" w:rsidRPr="00511476">
        <w:rPr>
          <w:rFonts w:asciiTheme="minorHAnsi" w:hAnsiTheme="minorHAnsi" w:cstheme="minorHAnsi"/>
          <w:highlight w:val="lightGray"/>
          <w:lang w:val="en-GB"/>
        </w:rPr>
        <w:t>was observed</w:t>
      </w:r>
      <w:r w:rsidR="00332E51" w:rsidRPr="00511476">
        <w:rPr>
          <w:rFonts w:asciiTheme="minorHAnsi" w:hAnsiTheme="minorHAnsi" w:cstheme="minorHAnsi"/>
          <w:strike/>
          <w:highlight w:val="lightGray"/>
          <w:lang w:val="en-GB"/>
        </w:rPr>
        <w:t xml:space="preserve"> </w:t>
      </w:r>
      <w:r w:rsidR="007815E0" w:rsidRPr="00511476">
        <w:rPr>
          <w:rFonts w:asciiTheme="minorHAnsi" w:hAnsiTheme="minorHAnsi" w:cstheme="minorHAnsi"/>
          <w:highlight w:val="lightGray"/>
          <w:lang w:val="en-GB"/>
        </w:rPr>
        <w:t>between</w:t>
      </w:r>
      <w:r w:rsidR="007815E0">
        <w:rPr>
          <w:rFonts w:asciiTheme="minorHAnsi" w:hAnsiTheme="minorHAnsi" w:cstheme="minorHAnsi"/>
          <w:lang w:val="en-GB"/>
        </w:rPr>
        <w:t xml:space="preserve"> </w:t>
      </w:r>
      <w:r w:rsidRPr="00067719">
        <w:rPr>
          <w:rFonts w:asciiTheme="minorHAnsi" w:hAnsiTheme="minorHAnsi" w:cstheme="minorHAnsi"/>
          <w:lang w:val="en-GB"/>
        </w:rPr>
        <w:t>the</w:t>
      </w:r>
      <w:r w:rsidR="00D9494E" w:rsidRPr="00067719">
        <w:rPr>
          <w:rFonts w:asciiTheme="minorHAnsi" w:hAnsiTheme="minorHAnsi" w:cstheme="minorHAnsi"/>
          <w:lang w:val="en-GB"/>
        </w:rPr>
        <w:t xml:space="preserve"> </w:t>
      </w:r>
      <w:r w:rsidR="009B1EAF" w:rsidRPr="00067719">
        <w:rPr>
          <w:rFonts w:asciiTheme="minorHAnsi" w:hAnsiTheme="minorHAnsi" w:cstheme="minorHAnsi"/>
          <w:lang w:val="en-GB"/>
        </w:rPr>
        <w:t>SBT</w:t>
      </w:r>
      <w:r w:rsidR="006007F4" w:rsidRPr="00067719">
        <w:rPr>
          <w:rFonts w:asciiTheme="minorHAnsi" w:hAnsiTheme="minorHAnsi" w:cstheme="minorHAnsi"/>
          <w:lang w:val="en-GB"/>
        </w:rPr>
        <w:t xml:space="preserve"> and </w:t>
      </w:r>
      <w:r w:rsidR="00D9494E" w:rsidRPr="00067719">
        <w:rPr>
          <w:rFonts w:asciiTheme="minorHAnsi" w:hAnsiTheme="minorHAnsi" w:cstheme="minorHAnsi"/>
          <w:lang w:val="en-GB"/>
        </w:rPr>
        <w:t>ÖMPSQ</w:t>
      </w:r>
      <w:r w:rsidR="006007F4" w:rsidRPr="00067719">
        <w:rPr>
          <w:rFonts w:asciiTheme="minorHAnsi" w:hAnsiTheme="minorHAnsi" w:cstheme="minorHAnsi"/>
          <w:lang w:val="en-GB"/>
        </w:rPr>
        <w:t>-short</w:t>
      </w:r>
      <w:r w:rsidR="00B205CE" w:rsidRPr="00067719">
        <w:rPr>
          <w:rFonts w:asciiTheme="minorHAnsi" w:hAnsiTheme="minorHAnsi" w:cstheme="minorHAnsi"/>
          <w:lang w:val="en-GB"/>
        </w:rPr>
        <w:t xml:space="preserve"> </w:t>
      </w:r>
      <w:r w:rsidRPr="00067719">
        <w:rPr>
          <w:rFonts w:asciiTheme="minorHAnsi" w:hAnsiTheme="minorHAnsi" w:cstheme="minorHAnsi"/>
          <w:lang w:val="en-GB"/>
        </w:rPr>
        <w:t>risk groups</w:t>
      </w:r>
      <w:del w:id="35" w:author="Anna-Sofia Simula" w:date="2019-12-11T11:52:00Z">
        <w:r w:rsidR="00B205CE" w:rsidRPr="00AB3E67" w:rsidDel="00AB3E67">
          <w:rPr>
            <w:rFonts w:asciiTheme="minorHAnsi" w:hAnsiTheme="minorHAnsi" w:cstheme="minorHAnsi"/>
            <w:lang w:val="en-GB"/>
          </w:rPr>
          <w:delText>correlated</w:delText>
        </w:r>
      </w:del>
      <w:r w:rsidR="00D9494E" w:rsidRPr="00067719">
        <w:rPr>
          <w:rFonts w:asciiTheme="minorHAnsi" w:hAnsiTheme="minorHAnsi" w:cstheme="minorHAnsi"/>
          <w:lang w:val="en-GB"/>
        </w:rPr>
        <w:t xml:space="preserve">, but </w:t>
      </w:r>
      <w:r w:rsidR="00B205CE" w:rsidRPr="00067719">
        <w:rPr>
          <w:rFonts w:asciiTheme="minorHAnsi" w:hAnsiTheme="minorHAnsi" w:cstheme="minorHAnsi"/>
          <w:lang w:val="en-GB"/>
        </w:rPr>
        <w:t>the questionnaires classif</w:t>
      </w:r>
      <w:r w:rsidRPr="00067719">
        <w:rPr>
          <w:rFonts w:asciiTheme="minorHAnsi" w:hAnsiTheme="minorHAnsi" w:cstheme="minorHAnsi"/>
          <w:lang w:val="en-GB"/>
        </w:rPr>
        <w:t>ied</w:t>
      </w:r>
      <w:r w:rsidR="00B205CE" w:rsidRPr="00067719">
        <w:rPr>
          <w:rFonts w:asciiTheme="minorHAnsi" w:hAnsiTheme="minorHAnsi" w:cstheme="minorHAnsi"/>
          <w:lang w:val="en-GB"/>
        </w:rPr>
        <w:t xml:space="preserve"> partly different individuals in</w:t>
      </w:r>
      <w:r w:rsidR="00B40FD0" w:rsidRPr="00067719">
        <w:rPr>
          <w:rFonts w:asciiTheme="minorHAnsi" w:hAnsiTheme="minorHAnsi" w:cstheme="minorHAnsi"/>
          <w:lang w:val="en-GB"/>
        </w:rPr>
        <w:t>to</w:t>
      </w:r>
      <w:r w:rsidR="00B205CE" w:rsidRPr="00067719">
        <w:rPr>
          <w:rFonts w:asciiTheme="minorHAnsi" w:hAnsiTheme="minorHAnsi" w:cstheme="minorHAnsi"/>
          <w:lang w:val="en-GB"/>
        </w:rPr>
        <w:t xml:space="preserve"> the risk groups</w:t>
      </w:r>
      <w:r w:rsidR="00D9494E" w:rsidRPr="00067719">
        <w:rPr>
          <w:rFonts w:asciiTheme="minorHAnsi" w:hAnsiTheme="minorHAnsi" w:cstheme="minorHAnsi"/>
          <w:lang w:val="en-GB"/>
        </w:rPr>
        <w:t xml:space="preserve">. </w:t>
      </w:r>
      <w:r w:rsidR="007855A7" w:rsidRPr="00067719">
        <w:rPr>
          <w:rFonts w:asciiTheme="minorHAnsi" w:hAnsiTheme="minorHAnsi" w:cstheme="minorHAnsi"/>
          <w:lang w:val="en-GB"/>
        </w:rPr>
        <w:t>A</w:t>
      </w:r>
      <w:r w:rsidR="004C683E" w:rsidRPr="00067719">
        <w:rPr>
          <w:rFonts w:asciiTheme="minorHAnsi" w:hAnsiTheme="minorHAnsi" w:cstheme="minorHAnsi"/>
          <w:lang w:val="en-GB"/>
        </w:rPr>
        <w:t xml:space="preserve">mong </w:t>
      </w:r>
      <w:r w:rsidR="00B205CE" w:rsidRPr="00067719">
        <w:rPr>
          <w:rFonts w:asciiTheme="minorHAnsi" w:hAnsiTheme="minorHAnsi" w:cstheme="minorHAnsi"/>
          <w:lang w:val="en-GB"/>
        </w:rPr>
        <w:t xml:space="preserve">Swedish </w:t>
      </w:r>
      <w:r w:rsidR="00BF3DE6" w:rsidRPr="00067719">
        <w:rPr>
          <w:rFonts w:asciiTheme="minorHAnsi" w:hAnsiTheme="minorHAnsi" w:cstheme="minorHAnsi"/>
          <w:lang w:val="en-GB"/>
        </w:rPr>
        <w:t xml:space="preserve">acute or subacute </w:t>
      </w:r>
      <w:r w:rsidR="004C683E" w:rsidRPr="00067719">
        <w:rPr>
          <w:rFonts w:asciiTheme="minorHAnsi" w:hAnsiTheme="minorHAnsi" w:cstheme="minorHAnsi"/>
          <w:lang w:val="en-GB"/>
        </w:rPr>
        <w:t>LBP patients</w:t>
      </w:r>
      <w:r w:rsidR="00B40FD0" w:rsidRPr="00067719">
        <w:rPr>
          <w:rFonts w:asciiTheme="minorHAnsi" w:hAnsiTheme="minorHAnsi" w:cstheme="minorHAnsi"/>
          <w:lang w:val="en-GB"/>
        </w:rPr>
        <w:t>,</w:t>
      </w:r>
      <w:r w:rsidR="000441A2" w:rsidRPr="00067719">
        <w:rPr>
          <w:rFonts w:asciiTheme="minorHAnsi" w:hAnsiTheme="minorHAnsi" w:cstheme="minorHAnsi"/>
          <w:lang w:val="en-GB"/>
        </w:rPr>
        <w:t xml:space="preserve"> and </w:t>
      </w:r>
      <w:del w:id="36" w:author="Anna-Sofia Simula" w:date="2019-12-11T11:52:00Z">
        <w:r w:rsidR="000441A2" w:rsidRPr="00AB3E67" w:rsidDel="00AB3E67">
          <w:rPr>
            <w:rFonts w:asciiTheme="minorHAnsi" w:hAnsiTheme="minorHAnsi" w:cstheme="minorHAnsi"/>
            <w:lang w:val="en-GB"/>
          </w:rPr>
          <w:delText>in</w:delText>
        </w:r>
        <w:r w:rsidR="004C683E" w:rsidRPr="00511476" w:rsidDel="00AB3E67">
          <w:rPr>
            <w:rFonts w:asciiTheme="minorHAnsi" w:hAnsiTheme="minorHAnsi" w:cstheme="minorHAnsi"/>
            <w:highlight w:val="lightGray"/>
            <w:lang w:val="en-GB"/>
          </w:rPr>
          <w:delText xml:space="preserve"> </w:delText>
        </w:r>
      </w:del>
      <w:r w:rsidR="00332E51" w:rsidRPr="00511476">
        <w:rPr>
          <w:rFonts w:asciiTheme="minorHAnsi" w:hAnsiTheme="minorHAnsi" w:cstheme="minorHAnsi"/>
          <w:highlight w:val="lightGray"/>
          <w:lang w:val="en-GB"/>
        </w:rPr>
        <w:t>among</w:t>
      </w:r>
      <w:r w:rsidR="00332E51" w:rsidRPr="00067719">
        <w:rPr>
          <w:rFonts w:asciiTheme="minorHAnsi" w:hAnsiTheme="minorHAnsi" w:cstheme="minorHAnsi"/>
          <w:lang w:val="en-GB"/>
        </w:rPr>
        <w:t xml:space="preserve"> </w:t>
      </w:r>
      <w:r w:rsidR="000441A2" w:rsidRPr="00067719">
        <w:rPr>
          <w:rFonts w:asciiTheme="minorHAnsi" w:hAnsiTheme="minorHAnsi" w:cstheme="minorHAnsi"/>
          <w:lang w:val="en-GB"/>
        </w:rPr>
        <w:t>Brazilian</w:t>
      </w:r>
      <w:r w:rsidR="004C683E" w:rsidRPr="00067719">
        <w:rPr>
          <w:rFonts w:asciiTheme="minorHAnsi" w:hAnsiTheme="minorHAnsi" w:cstheme="minorHAnsi"/>
          <w:lang w:val="en-GB"/>
        </w:rPr>
        <w:t xml:space="preserve"> primary care </w:t>
      </w:r>
      <w:r w:rsidR="00532471" w:rsidRPr="00067719">
        <w:rPr>
          <w:rFonts w:asciiTheme="minorHAnsi" w:hAnsiTheme="minorHAnsi" w:cstheme="minorHAnsi"/>
          <w:lang w:val="en-GB"/>
        </w:rPr>
        <w:t>LBP</w:t>
      </w:r>
      <w:r w:rsidR="00B40FD0" w:rsidRPr="00067719">
        <w:rPr>
          <w:rFonts w:asciiTheme="minorHAnsi" w:hAnsiTheme="minorHAnsi" w:cstheme="minorHAnsi"/>
          <w:lang w:val="en-GB"/>
        </w:rPr>
        <w:t xml:space="preserve"> patients</w:t>
      </w:r>
      <w:r w:rsidR="007855A7" w:rsidRPr="00067719">
        <w:rPr>
          <w:rFonts w:asciiTheme="minorHAnsi" w:hAnsiTheme="minorHAnsi" w:cstheme="minorHAnsi"/>
          <w:lang w:val="en-GB"/>
        </w:rPr>
        <w:t xml:space="preserve">, </w:t>
      </w:r>
      <w:r w:rsidR="000441A2" w:rsidRPr="00067719">
        <w:rPr>
          <w:rFonts w:asciiTheme="minorHAnsi" w:hAnsiTheme="minorHAnsi" w:cstheme="minorHAnsi"/>
          <w:lang w:val="en-GB"/>
        </w:rPr>
        <w:t xml:space="preserve">a </w:t>
      </w:r>
      <w:r w:rsidR="007855A7" w:rsidRPr="00067719">
        <w:rPr>
          <w:rFonts w:asciiTheme="minorHAnsi" w:hAnsiTheme="minorHAnsi" w:cstheme="minorHAnsi"/>
          <w:lang w:val="en-GB"/>
        </w:rPr>
        <w:t xml:space="preserve">moderate </w:t>
      </w:r>
      <w:del w:id="37" w:author="Anna-Sofia Simula" w:date="2019-12-11T11:52:00Z">
        <w:r w:rsidR="007855A7" w:rsidRPr="00AB3E67" w:rsidDel="00AB3E67">
          <w:rPr>
            <w:rFonts w:asciiTheme="minorHAnsi" w:hAnsiTheme="minorHAnsi" w:cstheme="minorHAnsi"/>
            <w:lang w:val="en-GB"/>
          </w:rPr>
          <w:delText>correlation</w:delText>
        </w:r>
        <w:r w:rsidR="007815E0" w:rsidRPr="00AB3E67" w:rsidDel="00AB3E67">
          <w:rPr>
            <w:rFonts w:asciiTheme="minorHAnsi" w:hAnsiTheme="minorHAnsi" w:cstheme="minorHAnsi"/>
            <w:lang w:val="en-GB"/>
          </w:rPr>
          <w:delText xml:space="preserve"> </w:delText>
        </w:r>
      </w:del>
      <w:r w:rsidR="007815E0" w:rsidRPr="007815E0">
        <w:rPr>
          <w:rFonts w:asciiTheme="minorHAnsi" w:hAnsiTheme="minorHAnsi" w:cstheme="minorHAnsi"/>
          <w:highlight w:val="lightGray"/>
          <w:lang w:val="en-GB"/>
        </w:rPr>
        <w:t>agreement</w:t>
      </w:r>
      <w:r w:rsidR="007855A7" w:rsidRPr="00067719">
        <w:rPr>
          <w:rFonts w:asciiTheme="minorHAnsi" w:hAnsiTheme="minorHAnsi" w:cstheme="minorHAnsi"/>
          <w:lang w:val="en-GB"/>
        </w:rPr>
        <w:t xml:space="preserve"> </w:t>
      </w:r>
      <w:r w:rsidR="00B40FD0" w:rsidRPr="00067719">
        <w:rPr>
          <w:rFonts w:asciiTheme="minorHAnsi" w:hAnsiTheme="minorHAnsi" w:cstheme="minorHAnsi"/>
          <w:lang w:val="en-GB"/>
        </w:rPr>
        <w:t>has been</w:t>
      </w:r>
      <w:r w:rsidR="000441A2" w:rsidRPr="00067719">
        <w:rPr>
          <w:rFonts w:asciiTheme="minorHAnsi" w:hAnsiTheme="minorHAnsi" w:cstheme="minorHAnsi"/>
          <w:lang w:val="en-GB"/>
        </w:rPr>
        <w:t xml:space="preserve"> observed </w:t>
      </w:r>
      <w:r w:rsidR="00B40FD0" w:rsidRPr="00067719">
        <w:rPr>
          <w:rFonts w:asciiTheme="minorHAnsi" w:hAnsiTheme="minorHAnsi" w:cstheme="minorHAnsi"/>
          <w:lang w:val="en-GB"/>
        </w:rPr>
        <w:t>between</w:t>
      </w:r>
      <w:r w:rsidR="000441A2" w:rsidRPr="00067719">
        <w:rPr>
          <w:rFonts w:asciiTheme="minorHAnsi" w:hAnsiTheme="minorHAnsi" w:cstheme="minorHAnsi"/>
          <w:lang w:val="en-GB"/>
        </w:rPr>
        <w:t xml:space="preserve"> the </w:t>
      </w:r>
      <w:r w:rsidR="009B1EAF" w:rsidRPr="00067719">
        <w:rPr>
          <w:rFonts w:asciiTheme="minorHAnsi" w:hAnsiTheme="minorHAnsi" w:cstheme="minorHAnsi"/>
          <w:lang w:val="en-GB"/>
        </w:rPr>
        <w:t>SBT</w:t>
      </w:r>
      <w:r w:rsidR="007855A7" w:rsidRPr="00067719">
        <w:rPr>
          <w:rFonts w:asciiTheme="minorHAnsi" w:hAnsiTheme="minorHAnsi" w:cstheme="minorHAnsi"/>
          <w:lang w:val="en-GB"/>
        </w:rPr>
        <w:t xml:space="preserve"> and ÖMPSQ-short risk groups</w:t>
      </w:r>
      <w:del w:id="38" w:author="Anna-Sofia Simula" w:date="2019-12-11T11:52:00Z">
        <w:r w:rsidR="00811AF9" w:rsidRPr="00AB3E67" w:rsidDel="00AB3E67">
          <w:rPr>
            <w:rFonts w:asciiTheme="minorHAnsi" w:hAnsiTheme="minorHAnsi" w:cstheme="minorHAnsi"/>
            <w:vertAlign w:val="superscript"/>
            <w:lang w:val="en-GB"/>
          </w:rPr>
          <w:delText>2</w:delText>
        </w:r>
        <w:r w:rsidR="00AC49EA" w:rsidRPr="00AB3E67" w:rsidDel="00AB3E67">
          <w:rPr>
            <w:rFonts w:asciiTheme="minorHAnsi" w:hAnsiTheme="minorHAnsi" w:cstheme="minorHAnsi"/>
            <w:vertAlign w:val="superscript"/>
            <w:lang w:val="en-GB"/>
          </w:rPr>
          <w:delText>6</w:delText>
        </w:r>
        <w:r w:rsidR="00811AF9" w:rsidRPr="00AB3E67" w:rsidDel="00AB3E67">
          <w:rPr>
            <w:rFonts w:asciiTheme="minorHAnsi" w:hAnsiTheme="minorHAnsi" w:cstheme="minorHAnsi"/>
            <w:vertAlign w:val="superscript"/>
            <w:lang w:val="en-GB"/>
          </w:rPr>
          <w:delText>,</w:delText>
        </w:r>
      </w:del>
      <w:r w:rsidR="00811AF9" w:rsidRPr="00067719">
        <w:rPr>
          <w:rFonts w:asciiTheme="minorHAnsi" w:hAnsiTheme="minorHAnsi" w:cstheme="minorHAnsi"/>
          <w:vertAlign w:val="superscript"/>
          <w:lang w:val="en-GB"/>
        </w:rPr>
        <w:t>2</w:t>
      </w:r>
      <w:r w:rsidR="00AC49EA" w:rsidRPr="00067719">
        <w:rPr>
          <w:rFonts w:asciiTheme="minorHAnsi" w:hAnsiTheme="minorHAnsi" w:cstheme="minorHAnsi"/>
          <w:vertAlign w:val="superscript"/>
          <w:lang w:val="en-GB"/>
        </w:rPr>
        <w:t>7</w:t>
      </w:r>
      <w:r w:rsidR="005267B9">
        <w:rPr>
          <w:rFonts w:asciiTheme="minorHAnsi" w:hAnsiTheme="minorHAnsi" w:cstheme="minorHAnsi"/>
          <w:vertAlign w:val="superscript"/>
          <w:lang w:val="en-GB"/>
        </w:rPr>
        <w:t>,</w:t>
      </w:r>
      <w:r w:rsidR="005267B9" w:rsidRPr="005267B9">
        <w:rPr>
          <w:rFonts w:asciiTheme="minorHAnsi" w:hAnsiTheme="minorHAnsi" w:cstheme="minorHAnsi"/>
          <w:highlight w:val="lightGray"/>
          <w:vertAlign w:val="superscript"/>
          <w:lang w:val="en-GB"/>
        </w:rPr>
        <w:t>28</w:t>
      </w:r>
      <w:r w:rsidR="007855A7" w:rsidRPr="00067719">
        <w:rPr>
          <w:rFonts w:asciiTheme="minorHAnsi" w:hAnsiTheme="minorHAnsi" w:cstheme="minorHAnsi"/>
          <w:lang w:val="en-GB"/>
        </w:rPr>
        <w:t xml:space="preserve">. Similar findings were observed </w:t>
      </w:r>
      <w:r w:rsidR="00532471" w:rsidRPr="00067719">
        <w:rPr>
          <w:rFonts w:asciiTheme="minorHAnsi" w:hAnsiTheme="minorHAnsi" w:cstheme="minorHAnsi"/>
          <w:lang w:val="en-GB"/>
        </w:rPr>
        <w:t xml:space="preserve">in the English study comparing </w:t>
      </w:r>
      <w:r w:rsidR="000441A2" w:rsidRPr="00067719">
        <w:rPr>
          <w:rFonts w:asciiTheme="minorHAnsi" w:hAnsiTheme="minorHAnsi" w:cstheme="minorHAnsi"/>
          <w:lang w:val="en-GB"/>
        </w:rPr>
        <w:t xml:space="preserve">the </w:t>
      </w:r>
      <w:r w:rsidR="009B1EAF" w:rsidRPr="00067719">
        <w:rPr>
          <w:rFonts w:asciiTheme="minorHAnsi" w:hAnsiTheme="minorHAnsi" w:cstheme="minorHAnsi"/>
          <w:lang w:val="en-GB"/>
        </w:rPr>
        <w:t>SBT</w:t>
      </w:r>
      <w:r w:rsidR="00532471" w:rsidRPr="00067719">
        <w:rPr>
          <w:rFonts w:asciiTheme="minorHAnsi" w:hAnsiTheme="minorHAnsi" w:cstheme="minorHAnsi"/>
          <w:lang w:val="en-GB"/>
        </w:rPr>
        <w:t xml:space="preserve"> and ÖMPSQ (24</w:t>
      </w:r>
      <w:r w:rsidR="00B205CE" w:rsidRPr="00067719">
        <w:rPr>
          <w:rFonts w:asciiTheme="minorHAnsi" w:hAnsiTheme="minorHAnsi" w:cstheme="minorHAnsi"/>
          <w:lang w:val="en-GB"/>
        </w:rPr>
        <w:t xml:space="preserve"> </w:t>
      </w:r>
      <w:r w:rsidR="00532471" w:rsidRPr="00067719">
        <w:rPr>
          <w:rFonts w:asciiTheme="minorHAnsi" w:hAnsiTheme="minorHAnsi" w:cstheme="minorHAnsi"/>
          <w:lang w:val="en-GB"/>
        </w:rPr>
        <w:t>item)</w:t>
      </w:r>
      <w:r w:rsidR="00811AF9" w:rsidRPr="00067719">
        <w:rPr>
          <w:rFonts w:asciiTheme="minorHAnsi" w:hAnsiTheme="minorHAnsi" w:cstheme="minorHAnsi"/>
          <w:vertAlign w:val="superscript"/>
          <w:lang w:val="en-GB"/>
        </w:rPr>
        <w:t>10</w:t>
      </w:r>
      <w:r w:rsidR="00532471" w:rsidRPr="00067719">
        <w:rPr>
          <w:rFonts w:asciiTheme="minorHAnsi" w:hAnsiTheme="minorHAnsi" w:cstheme="minorHAnsi"/>
          <w:lang w:val="en-GB"/>
        </w:rPr>
        <w:t xml:space="preserve">. </w:t>
      </w:r>
      <w:r w:rsidR="000441A2" w:rsidRPr="00067719">
        <w:rPr>
          <w:rFonts w:asciiTheme="minorHAnsi" w:hAnsiTheme="minorHAnsi" w:cstheme="minorHAnsi"/>
          <w:lang w:val="en-GB"/>
        </w:rPr>
        <w:t xml:space="preserve">The </w:t>
      </w:r>
      <w:r w:rsidR="00D9494E" w:rsidRPr="00067719">
        <w:rPr>
          <w:rFonts w:asciiTheme="minorHAnsi" w:hAnsiTheme="minorHAnsi" w:cstheme="minorHAnsi"/>
          <w:lang w:val="en-GB"/>
        </w:rPr>
        <w:t>ÖMPSQ</w:t>
      </w:r>
      <w:r w:rsidR="006007F4" w:rsidRPr="00067719">
        <w:rPr>
          <w:rFonts w:asciiTheme="minorHAnsi" w:hAnsiTheme="minorHAnsi" w:cstheme="minorHAnsi"/>
          <w:lang w:val="en-GB"/>
        </w:rPr>
        <w:t>-short</w:t>
      </w:r>
      <w:r w:rsidR="0082066A" w:rsidRPr="00067719">
        <w:rPr>
          <w:rFonts w:asciiTheme="minorHAnsi" w:hAnsiTheme="minorHAnsi" w:cstheme="minorHAnsi"/>
          <w:lang w:val="en-GB"/>
        </w:rPr>
        <w:t xml:space="preserve"> seem</w:t>
      </w:r>
      <w:r w:rsidR="000441A2" w:rsidRPr="00067719">
        <w:rPr>
          <w:rFonts w:asciiTheme="minorHAnsi" w:hAnsiTheme="minorHAnsi" w:cstheme="minorHAnsi"/>
          <w:lang w:val="en-GB"/>
        </w:rPr>
        <w:t>ed</w:t>
      </w:r>
      <w:r w:rsidR="0082066A" w:rsidRPr="00067719">
        <w:rPr>
          <w:rFonts w:asciiTheme="minorHAnsi" w:hAnsiTheme="minorHAnsi" w:cstheme="minorHAnsi"/>
          <w:lang w:val="en-GB"/>
        </w:rPr>
        <w:t xml:space="preserve"> to allocate</w:t>
      </w:r>
      <w:r w:rsidR="00D9494E" w:rsidRPr="00067719">
        <w:rPr>
          <w:rFonts w:asciiTheme="minorHAnsi" w:hAnsiTheme="minorHAnsi" w:cstheme="minorHAnsi"/>
          <w:lang w:val="en-GB"/>
        </w:rPr>
        <w:t xml:space="preserve"> more people </w:t>
      </w:r>
      <w:r w:rsidR="000441A2" w:rsidRPr="00067719">
        <w:rPr>
          <w:rFonts w:asciiTheme="minorHAnsi" w:hAnsiTheme="minorHAnsi" w:cstheme="minorHAnsi"/>
          <w:lang w:val="en-GB"/>
        </w:rPr>
        <w:t>in</w:t>
      </w:r>
      <w:r w:rsidR="00D9494E" w:rsidRPr="00067719">
        <w:rPr>
          <w:rFonts w:asciiTheme="minorHAnsi" w:hAnsiTheme="minorHAnsi" w:cstheme="minorHAnsi"/>
          <w:lang w:val="en-GB"/>
        </w:rPr>
        <w:t xml:space="preserve">to </w:t>
      </w:r>
      <w:r w:rsidR="000441A2" w:rsidRPr="00067719">
        <w:rPr>
          <w:rFonts w:asciiTheme="minorHAnsi" w:hAnsiTheme="minorHAnsi" w:cstheme="minorHAnsi"/>
          <w:lang w:val="en-GB"/>
        </w:rPr>
        <w:t xml:space="preserve">the </w:t>
      </w:r>
      <w:r w:rsidR="00D9494E" w:rsidRPr="00067719">
        <w:rPr>
          <w:rFonts w:asciiTheme="minorHAnsi" w:hAnsiTheme="minorHAnsi" w:cstheme="minorHAnsi"/>
          <w:lang w:val="en-GB"/>
        </w:rPr>
        <w:t>high</w:t>
      </w:r>
      <w:r w:rsidR="00B205CE" w:rsidRPr="00067719">
        <w:rPr>
          <w:rFonts w:asciiTheme="minorHAnsi" w:hAnsiTheme="minorHAnsi" w:cstheme="minorHAnsi"/>
          <w:lang w:val="en-GB"/>
        </w:rPr>
        <w:t>-</w:t>
      </w:r>
      <w:r w:rsidR="00D9494E" w:rsidRPr="00067719">
        <w:rPr>
          <w:rFonts w:asciiTheme="minorHAnsi" w:hAnsiTheme="minorHAnsi" w:cstheme="minorHAnsi"/>
          <w:lang w:val="en-GB"/>
        </w:rPr>
        <w:t xml:space="preserve">risk group </w:t>
      </w:r>
      <w:r w:rsidR="000441A2" w:rsidRPr="00067719">
        <w:rPr>
          <w:rFonts w:asciiTheme="minorHAnsi" w:hAnsiTheme="minorHAnsi" w:cstheme="minorHAnsi"/>
          <w:lang w:val="en-GB"/>
        </w:rPr>
        <w:t>than the</w:t>
      </w:r>
      <w:r w:rsidR="00D9494E" w:rsidRPr="00067719">
        <w:rPr>
          <w:rFonts w:asciiTheme="minorHAnsi" w:hAnsiTheme="minorHAnsi" w:cstheme="minorHAnsi"/>
          <w:lang w:val="en-GB"/>
        </w:rPr>
        <w:t xml:space="preserve"> </w:t>
      </w:r>
      <w:r w:rsidR="009B1EAF" w:rsidRPr="00067719">
        <w:rPr>
          <w:rFonts w:asciiTheme="minorHAnsi" w:hAnsiTheme="minorHAnsi" w:cstheme="minorHAnsi"/>
          <w:lang w:val="en-GB"/>
        </w:rPr>
        <w:t>SBT</w:t>
      </w:r>
      <w:r w:rsidR="004C683E" w:rsidRPr="00067719">
        <w:rPr>
          <w:rFonts w:asciiTheme="minorHAnsi" w:hAnsiTheme="minorHAnsi" w:cstheme="minorHAnsi"/>
          <w:lang w:val="en-GB"/>
        </w:rPr>
        <w:t xml:space="preserve"> </w:t>
      </w:r>
      <w:r w:rsidR="00BA2DA5" w:rsidRPr="00067719">
        <w:rPr>
          <w:rFonts w:asciiTheme="minorHAnsi" w:hAnsiTheme="minorHAnsi" w:cstheme="minorHAnsi"/>
          <w:lang w:val="en-GB"/>
        </w:rPr>
        <w:t>in our study</w:t>
      </w:r>
      <w:r w:rsidR="00AE0786" w:rsidRPr="00067719">
        <w:rPr>
          <w:rFonts w:asciiTheme="minorHAnsi" w:hAnsiTheme="minorHAnsi" w:cstheme="minorHAnsi"/>
          <w:lang w:val="en-GB"/>
        </w:rPr>
        <w:t xml:space="preserve">, </w:t>
      </w:r>
      <w:r w:rsidR="007855A7" w:rsidRPr="00067719">
        <w:rPr>
          <w:rFonts w:asciiTheme="minorHAnsi" w:hAnsiTheme="minorHAnsi" w:cstheme="minorHAnsi"/>
          <w:lang w:val="en-GB"/>
        </w:rPr>
        <w:t xml:space="preserve">in accordance with </w:t>
      </w:r>
      <w:r w:rsidR="000441A2" w:rsidRPr="00067719">
        <w:rPr>
          <w:rFonts w:asciiTheme="minorHAnsi" w:hAnsiTheme="minorHAnsi" w:cstheme="minorHAnsi"/>
          <w:lang w:val="en-GB"/>
        </w:rPr>
        <w:t xml:space="preserve">an earlier </w:t>
      </w:r>
      <w:r w:rsidR="00110CCD" w:rsidRPr="00067719">
        <w:rPr>
          <w:rFonts w:asciiTheme="minorHAnsi" w:hAnsiTheme="minorHAnsi" w:cstheme="minorHAnsi"/>
          <w:lang w:val="en-GB"/>
        </w:rPr>
        <w:t>study</w:t>
      </w:r>
      <w:r w:rsidR="007855A7" w:rsidRPr="00067719">
        <w:rPr>
          <w:rFonts w:asciiTheme="minorHAnsi" w:hAnsiTheme="minorHAnsi" w:cstheme="minorHAnsi"/>
          <w:lang w:val="en-GB"/>
        </w:rPr>
        <w:t xml:space="preserve"> </w:t>
      </w:r>
      <w:r w:rsidR="000441A2" w:rsidRPr="00067719">
        <w:rPr>
          <w:rFonts w:asciiTheme="minorHAnsi" w:hAnsiTheme="minorHAnsi" w:cstheme="minorHAnsi"/>
          <w:lang w:val="en-GB"/>
        </w:rPr>
        <w:t xml:space="preserve">of </w:t>
      </w:r>
      <w:r w:rsidR="00AE0786" w:rsidRPr="00067719">
        <w:rPr>
          <w:rFonts w:asciiTheme="minorHAnsi" w:hAnsiTheme="minorHAnsi" w:cstheme="minorHAnsi"/>
          <w:lang w:val="en-GB"/>
        </w:rPr>
        <w:t>LBP patients</w:t>
      </w:r>
      <w:r w:rsidR="00811AF9" w:rsidRPr="00067719">
        <w:rPr>
          <w:rFonts w:asciiTheme="minorHAnsi" w:hAnsiTheme="minorHAnsi" w:cstheme="minorHAnsi"/>
          <w:vertAlign w:val="superscript"/>
          <w:lang w:val="en-GB"/>
        </w:rPr>
        <w:t>10</w:t>
      </w:r>
      <w:r w:rsidR="00532471" w:rsidRPr="00067719">
        <w:rPr>
          <w:rFonts w:asciiTheme="minorHAnsi" w:hAnsiTheme="minorHAnsi" w:cstheme="minorHAnsi"/>
          <w:lang w:val="en-GB"/>
        </w:rPr>
        <w:t>.</w:t>
      </w:r>
      <w:r w:rsidR="00444002" w:rsidRPr="00067719">
        <w:rPr>
          <w:rFonts w:asciiTheme="minorHAnsi" w:hAnsiTheme="minorHAnsi" w:cstheme="minorHAnsi"/>
          <w:lang w:val="en-GB"/>
        </w:rPr>
        <w:t xml:space="preserve"> </w:t>
      </w:r>
      <w:r w:rsidR="000441A2" w:rsidRPr="00067719">
        <w:rPr>
          <w:rFonts w:asciiTheme="minorHAnsi" w:hAnsiTheme="minorHAnsi" w:cstheme="minorHAnsi"/>
          <w:lang w:val="en-GB"/>
        </w:rPr>
        <w:t>A</w:t>
      </w:r>
      <w:r w:rsidR="007855A7" w:rsidRPr="00067719">
        <w:rPr>
          <w:rFonts w:asciiTheme="minorHAnsi" w:hAnsiTheme="minorHAnsi" w:cstheme="minorHAnsi"/>
          <w:lang w:val="en-GB"/>
        </w:rPr>
        <w:t xml:space="preserve"> </w:t>
      </w:r>
      <w:r w:rsidR="005B44CC" w:rsidRPr="00067719">
        <w:rPr>
          <w:rFonts w:asciiTheme="minorHAnsi" w:hAnsiTheme="minorHAnsi" w:cstheme="minorHAnsi"/>
          <w:lang w:val="en-GB"/>
        </w:rPr>
        <w:t xml:space="preserve">Swedish study </w:t>
      </w:r>
      <w:r w:rsidR="000441A2" w:rsidRPr="00067719">
        <w:rPr>
          <w:rFonts w:asciiTheme="minorHAnsi" w:hAnsiTheme="minorHAnsi" w:cstheme="minorHAnsi"/>
          <w:lang w:val="en-GB"/>
        </w:rPr>
        <w:t xml:space="preserve">of </w:t>
      </w:r>
      <w:r w:rsidR="005B44CC" w:rsidRPr="00067719">
        <w:rPr>
          <w:rFonts w:asciiTheme="minorHAnsi" w:hAnsiTheme="minorHAnsi" w:cstheme="minorHAnsi"/>
          <w:lang w:val="en-GB"/>
        </w:rPr>
        <w:t xml:space="preserve">LBP </w:t>
      </w:r>
      <w:r w:rsidR="00066D4D" w:rsidRPr="00067719">
        <w:rPr>
          <w:rFonts w:asciiTheme="minorHAnsi" w:hAnsiTheme="minorHAnsi" w:cstheme="minorHAnsi"/>
          <w:lang w:val="en-GB"/>
        </w:rPr>
        <w:t>patients</w:t>
      </w:r>
      <w:r w:rsidR="000441A2" w:rsidRPr="00067719">
        <w:rPr>
          <w:rFonts w:asciiTheme="minorHAnsi" w:hAnsiTheme="minorHAnsi" w:cstheme="minorHAnsi"/>
          <w:lang w:val="en-GB"/>
        </w:rPr>
        <w:t xml:space="preserve"> obtained</w:t>
      </w:r>
      <w:r w:rsidR="00066D4D" w:rsidRPr="00067719">
        <w:rPr>
          <w:rFonts w:asciiTheme="minorHAnsi" w:hAnsiTheme="minorHAnsi" w:cstheme="minorHAnsi"/>
          <w:lang w:val="en-GB"/>
        </w:rPr>
        <w:t xml:space="preserve"> </w:t>
      </w:r>
      <w:r w:rsidR="005B44CC" w:rsidRPr="00067719">
        <w:rPr>
          <w:rFonts w:asciiTheme="minorHAnsi" w:hAnsiTheme="minorHAnsi" w:cstheme="minorHAnsi"/>
          <w:lang w:val="en-GB"/>
        </w:rPr>
        <w:t>opposite</w:t>
      </w:r>
      <w:r w:rsidR="007855A7" w:rsidRPr="00067719">
        <w:rPr>
          <w:rFonts w:asciiTheme="minorHAnsi" w:hAnsiTheme="minorHAnsi" w:cstheme="minorHAnsi"/>
          <w:lang w:val="en-GB"/>
        </w:rPr>
        <w:t xml:space="preserve"> results</w:t>
      </w:r>
      <w:r w:rsidR="00811AF9" w:rsidRPr="00067719">
        <w:rPr>
          <w:rFonts w:asciiTheme="minorHAnsi" w:hAnsiTheme="minorHAnsi" w:cstheme="minorHAnsi"/>
          <w:vertAlign w:val="superscript"/>
          <w:lang w:val="en-GB"/>
        </w:rPr>
        <w:t>2</w:t>
      </w:r>
      <w:r w:rsidR="005267B9" w:rsidRPr="005267B9">
        <w:rPr>
          <w:rFonts w:asciiTheme="minorHAnsi" w:hAnsiTheme="minorHAnsi" w:cstheme="minorHAnsi"/>
          <w:highlight w:val="lightGray"/>
          <w:vertAlign w:val="superscript"/>
          <w:lang w:val="en-GB"/>
        </w:rPr>
        <w:t>8</w:t>
      </w:r>
      <w:del w:id="39" w:author="Anna-Sofia Simula" w:date="2019-12-11T11:52:00Z">
        <w:r w:rsidR="00F61DC0" w:rsidRPr="00AB3E67" w:rsidDel="00AB3E67">
          <w:rPr>
            <w:rFonts w:asciiTheme="minorHAnsi" w:hAnsiTheme="minorHAnsi" w:cstheme="minorHAnsi"/>
            <w:vertAlign w:val="superscript"/>
            <w:lang w:val="en-GB"/>
          </w:rPr>
          <w:delText>7</w:delText>
        </w:r>
      </w:del>
      <w:r w:rsidR="00811AF9" w:rsidRPr="00067719">
        <w:rPr>
          <w:rFonts w:asciiTheme="minorHAnsi" w:hAnsiTheme="minorHAnsi" w:cstheme="minorHAnsi"/>
          <w:lang w:val="en-GB"/>
        </w:rPr>
        <w:t>.</w:t>
      </w:r>
      <w:r w:rsidR="000441A2" w:rsidRPr="00067719">
        <w:rPr>
          <w:rFonts w:asciiTheme="minorHAnsi" w:hAnsiTheme="minorHAnsi" w:cstheme="minorHAnsi"/>
          <w:lang w:val="en-GB"/>
        </w:rPr>
        <w:t xml:space="preserve"> </w:t>
      </w:r>
      <w:r w:rsidR="007855A7" w:rsidRPr="00067719">
        <w:rPr>
          <w:rFonts w:asciiTheme="minorHAnsi" w:hAnsiTheme="minorHAnsi" w:cstheme="minorHAnsi"/>
          <w:lang w:val="en-GB"/>
        </w:rPr>
        <w:t>However,</w:t>
      </w:r>
      <w:r w:rsidR="00AE6E30" w:rsidRPr="00067719">
        <w:rPr>
          <w:rFonts w:asciiTheme="minorHAnsi" w:hAnsiTheme="minorHAnsi" w:cstheme="minorHAnsi"/>
          <w:lang w:val="en-GB"/>
        </w:rPr>
        <w:t xml:space="preserve"> in</w:t>
      </w:r>
      <w:r w:rsidR="007855A7" w:rsidRPr="00067719">
        <w:rPr>
          <w:rFonts w:asciiTheme="minorHAnsi" w:hAnsiTheme="minorHAnsi" w:cstheme="minorHAnsi"/>
          <w:lang w:val="en-GB"/>
        </w:rPr>
        <w:t xml:space="preserve"> the </w:t>
      </w:r>
      <w:r w:rsidR="005B44CC" w:rsidRPr="00067719">
        <w:rPr>
          <w:rFonts w:asciiTheme="minorHAnsi" w:hAnsiTheme="minorHAnsi" w:cstheme="minorHAnsi"/>
          <w:lang w:val="en-GB"/>
        </w:rPr>
        <w:t>Swedish study</w:t>
      </w:r>
      <w:r w:rsidR="00AE6E30" w:rsidRPr="00067719">
        <w:rPr>
          <w:rFonts w:asciiTheme="minorHAnsi" w:hAnsiTheme="minorHAnsi" w:cstheme="minorHAnsi"/>
          <w:lang w:val="en-GB"/>
        </w:rPr>
        <w:t xml:space="preserve"> the medium</w:t>
      </w:r>
      <w:r w:rsidR="003E7832" w:rsidRPr="00067719">
        <w:rPr>
          <w:rFonts w:asciiTheme="minorHAnsi" w:hAnsiTheme="minorHAnsi" w:cstheme="minorHAnsi"/>
          <w:lang w:val="en-GB"/>
        </w:rPr>
        <w:t>- and high-</w:t>
      </w:r>
      <w:r w:rsidR="00AE6E30" w:rsidRPr="00067719">
        <w:rPr>
          <w:rFonts w:asciiTheme="minorHAnsi" w:hAnsiTheme="minorHAnsi" w:cstheme="minorHAnsi"/>
          <w:lang w:val="en-GB"/>
        </w:rPr>
        <w:t>risk groups of SBT were merged</w:t>
      </w:r>
      <w:r w:rsidR="007A55AC" w:rsidRPr="00067719">
        <w:rPr>
          <w:rFonts w:asciiTheme="minorHAnsi" w:hAnsiTheme="minorHAnsi" w:cstheme="minorHAnsi"/>
          <w:lang w:val="en-GB"/>
        </w:rPr>
        <w:t xml:space="preserve">, </w:t>
      </w:r>
      <w:r w:rsidR="00C531F4" w:rsidRPr="00067719">
        <w:rPr>
          <w:rFonts w:asciiTheme="minorHAnsi" w:hAnsiTheme="minorHAnsi" w:cstheme="minorHAnsi"/>
          <w:lang w:val="en-GB"/>
        </w:rPr>
        <w:t>which may explain the contrasting results</w:t>
      </w:r>
      <w:r w:rsidR="005B44CC" w:rsidRPr="00067719">
        <w:rPr>
          <w:rFonts w:asciiTheme="minorHAnsi" w:hAnsiTheme="minorHAnsi" w:cstheme="minorHAnsi"/>
          <w:lang w:val="en-GB"/>
        </w:rPr>
        <w:t xml:space="preserve">. </w:t>
      </w:r>
      <w:r w:rsidR="00A04332" w:rsidRPr="00067719">
        <w:rPr>
          <w:rFonts w:asciiTheme="minorHAnsi" w:hAnsiTheme="minorHAnsi" w:cstheme="minorHAnsi"/>
          <w:lang w:val="en-GB"/>
        </w:rPr>
        <w:t>Gender differences</w:t>
      </w:r>
      <w:r w:rsidR="003E7832" w:rsidRPr="00067719">
        <w:rPr>
          <w:rFonts w:asciiTheme="minorHAnsi" w:hAnsiTheme="minorHAnsi" w:cstheme="minorHAnsi"/>
          <w:lang w:val="en-GB"/>
        </w:rPr>
        <w:t xml:space="preserve"> between</w:t>
      </w:r>
      <w:r w:rsidR="00A04332" w:rsidRPr="00067719">
        <w:rPr>
          <w:rFonts w:asciiTheme="minorHAnsi" w:hAnsiTheme="minorHAnsi" w:cstheme="minorHAnsi"/>
          <w:lang w:val="en-GB"/>
        </w:rPr>
        <w:t xml:space="preserve"> the questionnaires has been shown earlier in the Swedish study among </w:t>
      </w:r>
      <w:r w:rsidR="00C531F4" w:rsidRPr="00067719">
        <w:rPr>
          <w:rFonts w:asciiTheme="minorHAnsi" w:hAnsiTheme="minorHAnsi" w:cstheme="minorHAnsi"/>
          <w:lang w:val="en-GB"/>
        </w:rPr>
        <w:t xml:space="preserve">patients with </w:t>
      </w:r>
      <w:r w:rsidR="00A04332" w:rsidRPr="00067719">
        <w:rPr>
          <w:rFonts w:asciiTheme="minorHAnsi" w:hAnsiTheme="minorHAnsi" w:cstheme="minorHAnsi"/>
          <w:lang w:val="en-GB"/>
        </w:rPr>
        <w:t xml:space="preserve">LBP </w:t>
      </w:r>
      <w:r w:rsidR="00C531F4" w:rsidRPr="00067719">
        <w:rPr>
          <w:rFonts w:asciiTheme="minorHAnsi" w:hAnsiTheme="minorHAnsi" w:cstheme="minorHAnsi"/>
          <w:lang w:val="en-GB"/>
        </w:rPr>
        <w:t>as the agreement</w:t>
      </w:r>
      <w:r w:rsidR="00A04332" w:rsidRPr="00067719">
        <w:rPr>
          <w:rFonts w:asciiTheme="minorHAnsi" w:hAnsiTheme="minorHAnsi" w:cstheme="minorHAnsi"/>
          <w:lang w:val="en-GB"/>
        </w:rPr>
        <w:t xml:space="preserve"> between the SBT and ÖMPSQ-short was lower among women aged 50 or over than among men of the same age</w:t>
      </w:r>
      <w:r w:rsidR="00A04332" w:rsidRPr="00067719">
        <w:rPr>
          <w:rFonts w:asciiTheme="minorHAnsi" w:hAnsiTheme="minorHAnsi" w:cstheme="minorHAnsi"/>
          <w:vertAlign w:val="superscript"/>
          <w:lang w:val="en-GB"/>
        </w:rPr>
        <w:t>2</w:t>
      </w:r>
      <w:r w:rsidR="005267B9" w:rsidRPr="005267B9">
        <w:rPr>
          <w:rFonts w:asciiTheme="minorHAnsi" w:hAnsiTheme="minorHAnsi" w:cstheme="minorHAnsi"/>
          <w:highlight w:val="lightGray"/>
          <w:vertAlign w:val="superscript"/>
          <w:lang w:val="en-GB"/>
        </w:rPr>
        <w:t>8</w:t>
      </w:r>
      <w:del w:id="40" w:author="Anna-Sofia Simula" w:date="2019-12-11T11:53:00Z">
        <w:r w:rsidR="00A04332" w:rsidRPr="00AB3E67" w:rsidDel="00AB3E67">
          <w:rPr>
            <w:rFonts w:asciiTheme="minorHAnsi" w:hAnsiTheme="minorHAnsi" w:cstheme="minorHAnsi"/>
            <w:vertAlign w:val="superscript"/>
            <w:lang w:val="en-GB"/>
          </w:rPr>
          <w:delText>7</w:delText>
        </w:r>
      </w:del>
      <w:r w:rsidR="00A04332" w:rsidRPr="00067719">
        <w:rPr>
          <w:rFonts w:asciiTheme="minorHAnsi" w:hAnsiTheme="minorHAnsi" w:cstheme="minorHAnsi"/>
          <w:lang w:val="en-GB"/>
        </w:rPr>
        <w:t xml:space="preserve">. </w:t>
      </w:r>
      <w:r w:rsidR="00B205CE" w:rsidRPr="00067719">
        <w:rPr>
          <w:rFonts w:asciiTheme="minorHAnsi" w:hAnsiTheme="minorHAnsi" w:cstheme="minorHAnsi"/>
          <w:lang w:val="en-GB"/>
        </w:rPr>
        <w:t xml:space="preserve">We </w:t>
      </w:r>
      <w:r w:rsidR="00A04332" w:rsidRPr="00067719">
        <w:rPr>
          <w:rFonts w:asciiTheme="minorHAnsi" w:hAnsiTheme="minorHAnsi" w:cstheme="minorHAnsi"/>
          <w:lang w:val="en-GB"/>
        </w:rPr>
        <w:t xml:space="preserve">discovered </w:t>
      </w:r>
      <w:r w:rsidR="005666D9" w:rsidRPr="00067719">
        <w:rPr>
          <w:rFonts w:asciiTheme="minorHAnsi" w:hAnsiTheme="minorHAnsi" w:cstheme="minorHAnsi"/>
          <w:lang w:val="en-GB"/>
        </w:rPr>
        <w:t>gender differences between the risk groups</w:t>
      </w:r>
      <w:r w:rsidR="00A04332" w:rsidRPr="00067719">
        <w:rPr>
          <w:rFonts w:asciiTheme="minorHAnsi" w:hAnsiTheme="minorHAnsi" w:cstheme="minorHAnsi"/>
          <w:lang w:val="en-GB"/>
        </w:rPr>
        <w:t xml:space="preserve"> using ÖMPSQ</w:t>
      </w:r>
      <w:r w:rsidR="00F00261" w:rsidRPr="00067719">
        <w:rPr>
          <w:rFonts w:asciiTheme="minorHAnsi" w:hAnsiTheme="minorHAnsi" w:cstheme="minorHAnsi"/>
          <w:lang w:val="en-GB"/>
        </w:rPr>
        <w:t>-short</w:t>
      </w:r>
      <w:r w:rsidR="00FB2A6F" w:rsidRPr="00067719">
        <w:rPr>
          <w:rFonts w:asciiTheme="minorHAnsi" w:hAnsiTheme="minorHAnsi" w:cstheme="minorHAnsi"/>
          <w:lang w:val="en-GB"/>
        </w:rPr>
        <w:t xml:space="preserve"> </w:t>
      </w:r>
      <w:r w:rsidR="000441A2" w:rsidRPr="00067719">
        <w:rPr>
          <w:rFonts w:asciiTheme="minorHAnsi" w:hAnsiTheme="minorHAnsi" w:cstheme="minorHAnsi"/>
          <w:lang w:val="en-GB"/>
        </w:rPr>
        <w:t xml:space="preserve">but </w:t>
      </w:r>
      <w:r w:rsidR="00B40FD0" w:rsidRPr="00067719">
        <w:rPr>
          <w:rFonts w:asciiTheme="minorHAnsi" w:hAnsiTheme="minorHAnsi" w:cstheme="minorHAnsi"/>
          <w:lang w:val="en-GB"/>
        </w:rPr>
        <w:t>no</w:t>
      </w:r>
      <w:r w:rsidR="00A04332" w:rsidRPr="00067719">
        <w:rPr>
          <w:rFonts w:asciiTheme="minorHAnsi" w:hAnsiTheme="minorHAnsi" w:cstheme="minorHAnsi"/>
          <w:lang w:val="en-GB"/>
        </w:rPr>
        <w:t>t</w:t>
      </w:r>
      <w:r w:rsidR="00B40FD0" w:rsidRPr="00067719">
        <w:rPr>
          <w:rFonts w:asciiTheme="minorHAnsi" w:hAnsiTheme="minorHAnsi" w:cstheme="minorHAnsi"/>
          <w:lang w:val="en-GB"/>
        </w:rPr>
        <w:t xml:space="preserve"> </w:t>
      </w:r>
      <w:r w:rsidR="00A04332" w:rsidRPr="00067719">
        <w:rPr>
          <w:rFonts w:asciiTheme="minorHAnsi" w:hAnsiTheme="minorHAnsi" w:cstheme="minorHAnsi"/>
          <w:lang w:val="en-GB"/>
        </w:rPr>
        <w:t xml:space="preserve">using </w:t>
      </w:r>
      <w:r w:rsidR="009B1EAF" w:rsidRPr="00067719">
        <w:rPr>
          <w:rFonts w:asciiTheme="minorHAnsi" w:hAnsiTheme="minorHAnsi" w:cstheme="minorHAnsi"/>
          <w:lang w:val="en-GB"/>
        </w:rPr>
        <w:t>SBT</w:t>
      </w:r>
      <w:r w:rsidR="005666D9" w:rsidRPr="00067719">
        <w:rPr>
          <w:rFonts w:asciiTheme="minorHAnsi" w:hAnsiTheme="minorHAnsi" w:cstheme="minorHAnsi"/>
          <w:lang w:val="en-GB"/>
        </w:rPr>
        <w:t>.</w:t>
      </w:r>
      <w:r w:rsidR="00546E3B" w:rsidRPr="00067719">
        <w:rPr>
          <w:rFonts w:asciiTheme="minorHAnsi" w:hAnsiTheme="minorHAnsi" w:cstheme="minorHAnsi"/>
          <w:lang w:val="en-GB"/>
        </w:rPr>
        <w:t xml:space="preserve"> </w:t>
      </w:r>
      <w:r w:rsidR="0092578D" w:rsidRPr="00067719">
        <w:rPr>
          <w:rFonts w:asciiTheme="minorHAnsi" w:hAnsiTheme="minorHAnsi" w:cstheme="minorHAnsi"/>
          <w:lang w:val="en-GB"/>
        </w:rPr>
        <w:t>A few responses to</w:t>
      </w:r>
      <w:r w:rsidR="00A04332" w:rsidRPr="00067719">
        <w:rPr>
          <w:rFonts w:asciiTheme="minorHAnsi" w:hAnsiTheme="minorHAnsi" w:cstheme="minorHAnsi"/>
          <w:lang w:val="en-GB"/>
        </w:rPr>
        <w:t xml:space="preserve"> single</w:t>
      </w:r>
      <w:r w:rsidR="0092578D" w:rsidRPr="00067719">
        <w:rPr>
          <w:rFonts w:asciiTheme="minorHAnsi" w:hAnsiTheme="minorHAnsi" w:cstheme="minorHAnsi"/>
          <w:lang w:val="en-GB"/>
        </w:rPr>
        <w:t xml:space="preserve"> ÖMPSQ-short and SBT</w:t>
      </w:r>
      <w:r w:rsidR="00A04332" w:rsidRPr="00067719">
        <w:rPr>
          <w:rFonts w:asciiTheme="minorHAnsi" w:hAnsiTheme="minorHAnsi" w:cstheme="minorHAnsi"/>
          <w:lang w:val="en-GB"/>
        </w:rPr>
        <w:t xml:space="preserve"> question</w:t>
      </w:r>
      <w:r w:rsidR="0092578D" w:rsidRPr="00067719">
        <w:rPr>
          <w:rFonts w:asciiTheme="minorHAnsi" w:hAnsiTheme="minorHAnsi" w:cstheme="minorHAnsi"/>
          <w:lang w:val="en-GB"/>
        </w:rPr>
        <w:t>s were different</w:t>
      </w:r>
      <w:r w:rsidR="00A04332" w:rsidRPr="00067719">
        <w:rPr>
          <w:rFonts w:asciiTheme="minorHAnsi" w:hAnsiTheme="minorHAnsi" w:cstheme="minorHAnsi"/>
          <w:lang w:val="en-GB"/>
        </w:rPr>
        <w:t xml:space="preserve"> between </w:t>
      </w:r>
      <w:r w:rsidR="0092578D" w:rsidRPr="00067719">
        <w:rPr>
          <w:rFonts w:asciiTheme="minorHAnsi" w:hAnsiTheme="minorHAnsi" w:cstheme="minorHAnsi"/>
          <w:lang w:val="en-GB"/>
        </w:rPr>
        <w:t>females and males</w:t>
      </w:r>
      <w:r w:rsidR="00A04332" w:rsidRPr="00067719">
        <w:rPr>
          <w:rFonts w:asciiTheme="minorHAnsi" w:hAnsiTheme="minorHAnsi" w:cstheme="minorHAnsi"/>
          <w:lang w:val="en-GB"/>
        </w:rPr>
        <w:t xml:space="preserve">. </w:t>
      </w:r>
    </w:p>
    <w:p w14:paraId="258C4157" w14:textId="1EC9D8EA" w:rsidR="00D9494E" w:rsidRPr="00067719" w:rsidRDefault="00D9494E" w:rsidP="006E62B1">
      <w:pPr>
        <w:spacing w:line="480" w:lineRule="auto"/>
        <w:ind w:firstLine="567"/>
        <w:jc w:val="both"/>
        <w:rPr>
          <w:rFonts w:asciiTheme="minorHAnsi" w:hAnsiTheme="minorHAnsi" w:cstheme="minorHAnsi"/>
          <w:lang w:val="en-GB"/>
        </w:rPr>
      </w:pPr>
      <w:r w:rsidRPr="00067719">
        <w:rPr>
          <w:rFonts w:asciiTheme="minorHAnsi" w:hAnsiTheme="minorHAnsi" w:cstheme="minorHAnsi"/>
          <w:lang w:val="en-GB"/>
        </w:rPr>
        <w:lastRenderedPageBreak/>
        <w:t xml:space="preserve">The </w:t>
      </w:r>
      <w:r w:rsidR="00824D1C" w:rsidRPr="00067719">
        <w:rPr>
          <w:rFonts w:asciiTheme="minorHAnsi" w:hAnsiTheme="minorHAnsi" w:cstheme="minorHAnsi"/>
          <w:lang w:val="en-GB"/>
        </w:rPr>
        <w:t xml:space="preserve">high-risk groups </w:t>
      </w:r>
      <w:r w:rsidR="007B3E3B" w:rsidRPr="00067719">
        <w:rPr>
          <w:rFonts w:asciiTheme="minorHAnsi" w:hAnsiTheme="minorHAnsi" w:cstheme="minorHAnsi"/>
          <w:lang w:val="en-GB"/>
        </w:rPr>
        <w:t xml:space="preserve">in </w:t>
      </w:r>
      <w:r w:rsidR="00824D1C" w:rsidRPr="00067719">
        <w:rPr>
          <w:rFonts w:asciiTheme="minorHAnsi" w:hAnsiTheme="minorHAnsi" w:cstheme="minorHAnsi"/>
          <w:lang w:val="en-GB"/>
        </w:rPr>
        <w:t xml:space="preserve">both questionnaires had </w:t>
      </w:r>
      <w:r w:rsidR="007B3E3B" w:rsidRPr="00067719">
        <w:rPr>
          <w:rFonts w:asciiTheme="minorHAnsi" w:hAnsiTheme="minorHAnsi" w:cstheme="minorHAnsi"/>
          <w:lang w:val="en-GB"/>
        </w:rPr>
        <w:t xml:space="preserve">a </w:t>
      </w:r>
      <w:r w:rsidR="0077510E" w:rsidRPr="00067719">
        <w:rPr>
          <w:rFonts w:asciiTheme="minorHAnsi" w:hAnsiTheme="minorHAnsi" w:cstheme="minorHAnsi"/>
          <w:lang w:val="en-GB"/>
        </w:rPr>
        <w:t xml:space="preserve">higher likelihood </w:t>
      </w:r>
      <w:r w:rsidR="00BE597E" w:rsidRPr="00067719">
        <w:rPr>
          <w:rFonts w:asciiTheme="minorHAnsi" w:hAnsiTheme="minorHAnsi" w:cstheme="minorHAnsi"/>
          <w:lang w:val="en-GB"/>
        </w:rPr>
        <w:t>of</w:t>
      </w:r>
      <w:r w:rsidR="00824D1C" w:rsidRPr="00067719">
        <w:rPr>
          <w:rFonts w:asciiTheme="minorHAnsi" w:hAnsiTheme="minorHAnsi" w:cstheme="minorHAnsi"/>
          <w:lang w:val="en-GB"/>
        </w:rPr>
        <w:t xml:space="preserve"> </w:t>
      </w:r>
      <w:r w:rsidR="007B3E3B" w:rsidRPr="00067719">
        <w:rPr>
          <w:rFonts w:asciiTheme="minorHAnsi" w:hAnsiTheme="minorHAnsi" w:cstheme="minorHAnsi"/>
          <w:lang w:val="en-GB"/>
        </w:rPr>
        <w:t xml:space="preserve">having </w:t>
      </w:r>
      <w:r w:rsidR="00824D1C" w:rsidRPr="00067719">
        <w:rPr>
          <w:rFonts w:asciiTheme="minorHAnsi" w:hAnsiTheme="minorHAnsi" w:cstheme="minorHAnsi"/>
          <w:lang w:val="en-GB"/>
        </w:rPr>
        <w:t xml:space="preserve">psychiatric </w:t>
      </w:r>
      <w:r w:rsidR="00BE597E" w:rsidRPr="00067719">
        <w:rPr>
          <w:rFonts w:asciiTheme="minorHAnsi" w:hAnsiTheme="minorHAnsi" w:cstheme="minorHAnsi"/>
          <w:lang w:val="en-GB"/>
        </w:rPr>
        <w:t>symptoms</w:t>
      </w:r>
      <w:r w:rsidR="00824D1C" w:rsidRPr="00067719">
        <w:rPr>
          <w:rFonts w:asciiTheme="minorHAnsi" w:hAnsiTheme="minorHAnsi" w:cstheme="minorHAnsi"/>
          <w:lang w:val="en-GB"/>
        </w:rPr>
        <w:t xml:space="preserve"> and fear-avoidance be</w:t>
      </w:r>
      <w:r w:rsidR="00FB2A6F" w:rsidRPr="00067719">
        <w:rPr>
          <w:rFonts w:asciiTheme="minorHAnsi" w:hAnsiTheme="minorHAnsi" w:cstheme="minorHAnsi"/>
          <w:lang w:val="en-GB"/>
        </w:rPr>
        <w:t>lie</w:t>
      </w:r>
      <w:r w:rsidR="005C33F4" w:rsidRPr="00067719">
        <w:rPr>
          <w:rFonts w:asciiTheme="minorHAnsi" w:hAnsiTheme="minorHAnsi" w:cstheme="minorHAnsi"/>
          <w:lang w:val="en-GB"/>
        </w:rPr>
        <w:t>f</w:t>
      </w:r>
      <w:r w:rsidR="00FB2A6F" w:rsidRPr="00067719">
        <w:rPr>
          <w:rFonts w:asciiTheme="minorHAnsi" w:hAnsiTheme="minorHAnsi" w:cstheme="minorHAnsi"/>
          <w:lang w:val="en-GB"/>
        </w:rPr>
        <w:t>s</w:t>
      </w:r>
      <w:r w:rsidR="0082066A" w:rsidRPr="00067719">
        <w:rPr>
          <w:rFonts w:asciiTheme="minorHAnsi" w:hAnsiTheme="minorHAnsi" w:cstheme="minorHAnsi"/>
          <w:lang w:val="en-GB"/>
        </w:rPr>
        <w:t>.</w:t>
      </w:r>
      <w:r w:rsidR="00AB6EB8" w:rsidRPr="00067719">
        <w:rPr>
          <w:rFonts w:asciiTheme="minorHAnsi" w:hAnsiTheme="minorHAnsi" w:cstheme="minorHAnsi"/>
          <w:lang w:val="en-GB"/>
        </w:rPr>
        <w:t xml:space="preserve"> </w:t>
      </w:r>
      <w:r w:rsidR="00DD2683" w:rsidRPr="00067719">
        <w:rPr>
          <w:rFonts w:asciiTheme="minorHAnsi" w:hAnsiTheme="minorHAnsi" w:cstheme="minorHAnsi"/>
          <w:lang w:val="en-GB"/>
        </w:rPr>
        <w:t>A</w:t>
      </w:r>
      <w:r w:rsidR="0077510E" w:rsidRPr="00067719">
        <w:rPr>
          <w:rFonts w:asciiTheme="minorHAnsi" w:hAnsiTheme="minorHAnsi" w:cstheme="minorHAnsi"/>
          <w:lang w:val="en-GB"/>
        </w:rPr>
        <w:t xml:space="preserve"> </w:t>
      </w:r>
      <w:r w:rsidR="00743568" w:rsidRPr="00067719">
        <w:rPr>
          <w:rFonts w:asciiTheme="minorHAnsi" w:hAnsiTheme="minorHAnsi" w:cstheme="minorHAnsi"/>
          <w:lang w:val="en-GB"/>
        </w:rPr>
        <w:t xml:space="preserve">cross-sectional study </w:t>
      </w:r>
      <w:r w:rsidR="00DD2683" w:rsidRPr="00067719">
        <w:rPr>
          <w:rFonts w:asciiTheme="minorHAnsi" w:hAnsiTheme="minorHAnsi" w:cstheme="minorHAnsi"/>
          <w:lang w:val="en-GB"/>
        </w:rPr>
        <w:t xml:space="preserve">of </w:t>
      </w:r>
      <w:r w:rsidR="00066D4D" w:rsidRPr="00067719">
        <w:rPr>
          <w:rFonts w:asciiTheme="minorHAnsi" w:hAnsiTheme="minorHAnsi" w:cstheme="minorHAnsi"/>
          <w:lang w:val="en-GB"/>
        </w:rPr>
        <w:t>non-specific LBP patients visiting</w:t>
      </w:r>
      <w:r w:rsidR="00D6712E" w:rsidRPr="00067719">
        <w:rPr>
          <w:rFonts w:asciiTheme="minorHAnsi" w:hAnsiTheme="minorHAnsi" w:cstheme="minorHAnsi"/>
          <w:lang w:val="en-GB"/>
        </w:rPr>
        <w:t xml:space="preserve"> </w:t>
      </w:r>
      <w:r w:rsidR="00DD2683" w:rsidRPr="00067719">
        <w:rPr>
          <w:rFonts w:asciiTheme="minorHAnsi" w:hAnsiTheme="minorHAnsi" w:cstheme="minorHAnsi"/>
          <w:lang w:val="en-GB"/>
        </w:rPr>
        <w:t xml:space="preserve">a </w:t>
      </w:r>
      <w:r w:rsidR="00D6712E" w:rsidRPr="00067719">
        <w:rPr>
          <w:rFonts w:asciiTheme="minorHAnsi" w:hAnsiTheme="minorHAnsi" w:cstheme="minorHAnsi"/>
          <w:lang w:val="en-GB"/>
        </w:rPr>
        <w:t>GP practice</w:t>
      </w:r>
      <w:r w:rsidR="00DD2683" w:rsidRPr="00067719">
        <w:rPr>
          <w:rFonts w:asciiTheme="minorHAnsi" w:hAnsiTheme="minorHAnsi" w:cstheme="minorHAnsi"/>
          <w:lang w:val="en-GB"/>
        </w:rPr>
        <w:t>,</w:t>
      </w:r>
      <w:r w:rsidR="00D6712E" w:rsidRPr="00067719">
        <w:rPr>
          <w:rFonts w:asciiTheme="minorHAnsi" w:hAnsiTheme="minorHAnsi" w:cstheme="minorHAnsi"/>
          <w:lang w:val="en-GB"/>
        </w:rPr>
        <w:t xml:space="preserve"> </w:t>
      </w:r>
      <w:r w:rsidR="00743568" w:rsidRPr="00067719">
        <w:rPr>
          <w:rFonts w:asciiTheme="minorHAnsi" w:hAnsiTheme="minorHAnsi" w:cstheme="minorHAnsi"/>
          <w:lang w:val="en-GB"/>
        </w:rPr>
        <w:t xml:space="preserve">using the Tampa Scale of Kinesiophobia </w:t>
      </w:r>
      <w:r w:rsidR="00EA67D3" w:rsidRPr="00067719">
        <w:rPr>
          <w:rFonts w:asciiTheme="minorHAnsi" w:hAnsiTheme="minorHAnsi" w:cstheme="minorHAnsi"/>
          <w:lang w:val="en-GB"/>
        </w:rPr>
        <w:t>questionnaire</w:t>
      </w:r>
      <w:r w:rsidR="005B6453" w:rsidRPr="00067719">
        <w:rPr>
          <w:rFonts w:asciiTheme="minorHAnsi" w:hAnsiTheme="minorHAnsi" w:cstheme="minorHAnsi"/>
          <w:vertAlign w:val="superscript"/>
          <w:lang w:val="en-GB"/>
        </w:rPr>
        <w:t>10</w:t>
      </w:r>
      <w:r w:rsidR="00DD2683" w:rsidRPr="00067719">
        <w:rPr>
          <w:rFonts w:asciiTheme="minorHAnsi" w:hAnsiTheme="minorHAnsi" w:cstheme="minorHAnsi"/>
          <w:lang w:val="en-GB"/>
        </w:rPr>
        <w:t xml:space="preserve"> has also shown a correlation between </w:t>
      </w:r>
      <w:r w:rsidR="0092578D" w:rsidRPr="00067719">
        <w:rPr>
          <w:rFonts w:asciiTheme="minorHAnsi" w:hAnsiTheme="minorHAnsi" w:cstheme="minorHAnsi"/>
          <w:lang w:val="en-GB"/>
        </w:rPr>
        <w:t xml:space="preserve">fear of movement </w:t>
      </w:r>
      <w:r w:rsidR="00DD2683" w:rsidRPr="00067719">
        <w:rPr>
          <w:rFonts w:asciiTheme="minorHAnsi" w:hAnsiTheme="minorHAnsi" w:cstheme="minorHAnsi"/>
          <w:lang w:val="en-GB"/>
        </w:rPr>
        <w:t xml:space="preserve">and </w:t>
      </w:r>
      <w:r w:rsidR="009B1EAF" w:rsidRPr="00067719">
        <w:rPr>
          <w:rFonts w:asciiTheme="minorHAnsi" w:hAnsiTheme="minorHAnsi" w:cstheme="minorHAnsi"/>
          <w:lang w:val="en-GB"/>
        </w:rPr>
        <w:t>SBT</w:t>
      </w:r>
      <w:r w:rsidR="00DD2683" w:rsidRPr="00067719">
        <w:rPr>
          <w:rFonts w:asciiTheme="minorHAnsi" w:hAnsiTheme="minorHAnsi" w:cstheme="minorHAnsi"/>
          <w:lang w:val="en-GB"/>
        </w:rPr>
        <w:t xml:space="preserve"> or ÖMPSQ</w:t>
      </w:r>
      <w:r w:rsidR="00743568" w:rsidRPr="00067719">
        <w:rPr>
          <w:rFonts w:asciiTheme="minorHAnsi" w:hAnsiTheme="minorHAnsi" w:cstheme="minorHAnsi"/>
          <w:lang w:val="en-GB"/>
        </w:rPr>
        <w:t>.</w:t>
      </w:r>
      <w:r w:rsidR="00E20F9C" w:rsidRPr="00067719">
        <w:rPr>
          <w:rFonts w:asciiTheme="minorHAnsi" w:hAnsiTheme="minorHAnsi" w:cstheme="minorHAnsi"/>
          <w:lang w:val="en-GB"/>
        </w:rPr>
        <w:t xml:space="preserve"> Similar results</w:t>
      </w:r>
      <w:r w:rsidR="00E00076" w:rsidRPr="00E00076">
        <w:rPr>
          <w:rFonts w:asciiTheme="minorHAnsi" w:hAnsiTheme="minorHAnsi" w:cstheme="minorHAnsi"/>
          <w:color w:val="000000"/>
          <w:shd w:val="clear" w:color="auto" w:fill="FFFFFF"/>
          <w:lang w:val="en-US"/>
        </w:rPr>
        <w:t xml:space="preserve"> </w:t>
      </w:r>
      <w:r w:rsidR="00E00076" w:rsidRPr="00733DD2">
        <w:rPr>
          <w:rFonts w:asciiTheme="minorHAnsi" w:hAnsiTheme="minorHAnsi" w:cstheme="minorHAnsi"/>
          <w:color w:val="000000"/>
          <w:highlight w:val="lightGray"/>
          <w:shd w:val="clear" w:color="auto" w:fill="FFFFFF"/>
          <w:lang w:val="en-US"/>
        </w:rPr>
        <w:t>with respect to fear of movement</w:t>
      </w:r>
      <w:r w:rsidR="00E20F9C" w:rsidRPr="00067719">
        <w:rPr>
          <w:rFonts w:asciiTheme="minorHAnsi" w:hAnsiTheme="minorHAnsi" w:cstheme="minorHAnsi"/>
          <w:lang w:val="en-GB"/>
        </w:rPr>
        <w:t xml:space="preserve"> have been observed in later cross-cultural validation studies of SBT</w:t>
      </w:r>
      <w:del w:id="41" w:author="Anna-Sofia Simula" w:date="2019-12-11T11:53:00Z">
        <w:r w:rsidR="00E20F9C" w:rsidRPr="00AB3E67" w:rsidDel="00AB3E67">
          <w:rPr>
            <w:rFonts w:asciiTheme="minorHAnsi" w:hAnsiTheme="minorHAnsi" w:cstheme="minorHAnsi"/>
            <w:vertAlign w:val="superscript"/>
            <w:lang w:val="en-GB"/>
          </w:rPr>
          <w:delText>28,</w:delText>
        </w:r>
      </w:del>
      <w:r w:rsidR="00E20F9C" w:rsidRPr="00067719">
        <w:rPr>
          <w:rFonts w:asciiTheme="minorHAnsi" w:hAnsiTheme="minorHAnsi" w:cstheme="minorHAnsi"/>
          <w:vertAlign w:val="superscript"/>
          <w:lang w:val="en-GB"/>
        </w:rPr>
        <w:t>29,30,31,32</w:t>
      </w:r>
      <w:r w:rsidR="00E20F9C" w:rsidRPr="00067719">
        <w:rPr>
          <w:rFonts w:asciiTheme="minorHAnsi" w:hAnsiTheme="minorHAnsi" w:cstheme="minorHAnsi"/>
          <w:lang w:val="en-GB"/>
        </w:rPr>
        <w:t>. SBT total and/or psychosocial subscale scores have shown to</w:t>
      </w:r>
      <w:r w:rsidR="006279A3">
        <w:rPr>
          <w:rFonts w:asciiTheme="minorHAnsi" w:hAnsiTheme="minorHAnsi" w:cstheme="minorHAnsi"/>
          <w:lang w:val="en-GB"/>
        </w:rPr>
        <w:t xml:space="preserve"> </w:t>
      </w:r>
      <w:r w:rsidR="006279A3" w:rsidRPr="006279A3">
        <w:rPr>
          <w:rFonts w:asciiTheme="minorHAnsi" w:hAnsiTheme="minorHAnsi" w:cstheme="minorHAnsi"/>
          <w:highlight w:val="lightGray"/>
          <w:lang w:val="en-GB"/>
        </w:rPr>
        <w:t>be</w:t>
      </w:r>
      <w:r w:rsidR="00E20F9C" w:rsidRPr="00067719">
        <w:rPr>
          <w:rFonts w:asciiTheme="minorHAnsi" w:hAnsiTheme="minorHAnsi" w:cstheme="minorHAnsi"/>
          <w:lang w:val="en-GB"/>
        </w:rPr>
        <w:t xml:space="preserve"> associate</w:t>
      </w:r>
      <w:r w:rsidR="000D6AB5" w:rsidRPr="000D6AB5">
        <w:rPr>
          <w:rFonts w:asciiTheme="minorHAnsi" w:hAnsiTheme="minorHAnsi" w:cstheme="minorHAnsi"/>
          <w:highlight w:val="lightGray"/>
          <w:lang w:val="en-GB"/>
        </w:rPr>
        <w:t>d</w:t>
      </w:r>
      <w:r w:rsidR="00E20F9C" w:rsidRPr="00067719">
        <w:rPr>
          <w:rFonts w:asciiTheme="minorHAnsi" w:hAnsiTheme="minorHAnsi" w:cstheme="minorHAnsi"/>
          <w:lang w:val="en-GB"/>
        </w:rPr>
        <w:t xml:space="preserve"> with LBP-related disability, bothersomeness, catastrophizing,</w:t>
      </w:r>
      <w:del w:id="42" w:author="Anna-Sofia Simula" w:date="2019-12-11T11:53:00Z">
        <w:r w:rsidR="00E20F9C" w:rsidRPr="00AB3E67" w:rsidDel="00AB3E67">
          <w:rPr>
            <w:rFonts w:asciiTheme="minorHAnsi" w:hAnsiTheme="minorHAnsi" w:cstheme="minorHAnsi"/>
            <w:lang w:val="en-GB"/>
          </w:rPr>
          <w:delText xml:space="preserve"> </w:delText>
        </w:r>
        <w:r w:rsidR="0092578D" w:rsidRPr="00AB3E67" w:rsidDel="00AB3E67">
          <w:rPr>
            <w:rFonts w:asciiTheme="minorHAnsi" w:hAnsiTheme="minorHAnsi" w:cstheme="minorHAnsi"/>
            <w:lang w:val="en-GB"/>
          </w:rPr>
          <w:delText>fear of movement</w:delText>
        </w:r>
        <w:r w:rsidR="00E20F9C" w:rsidRPr="00AB3E67" w:rsidDel="00AB3E67">
          <w:rPr>
            <w:rFonts w:asciiTheme="minorHAnsi" w:hAnsiTheme="minorHAnsi" w:cstheme="minorHAnsi"/>
            <w:lang w:val="en-GB"/>
          </w:rPr>
          <w:delText>,</w:delText>
        </w:r>
      </w:del>
      <w:r w:rsidR="00E20F9C" w:rsidRPr="00AB3E67">
        <w:rPr>
          <w:rFonts w:asciiTheme="minorHAnsi" w:hAnsiTheme="minorHAnsi" w:cstheme="minorHAnsi"/>
          <w:lang w:val="en-GB"/>
        </w:rPr>
        <w:t xml:space="preserve"> </w:t>
      </w:r>
      <w:r w:rsidR="00E20F9C" w:rsidRPr="00067719">
        <w:rPr>
          <w:rFonts w:asciiTheme="minorHAnsi" w:hAnsiTheme="minorHAnsi" w:cstheme="minorHAnsi"/>
          <w:lang w:val="en-GB"/>
        </w:rPr>
        <w:t>and depression/ depressive symptoms</w:t>
      </w:r>
      <w:r w:rsidR="00E20F9C" w:rsidRPr="00067719">
        <w:rPr>
          <w:rFonts w:asciiTheme="minorHAnsi" w:hAnsiTheme="minorHAnsi" w:cstheme="minorHAnsi"/>
          <w:vertAlign w:val="superscript"/>
          <w:lang w:val="en-GB"/>
        </w:rPr>
        <w:t>5</w:t>
      </w:r>
      <w:r w:rsidR="00E20F9C" w:rsidRPr="00686B84">
        <w:rPr>
          <w:rFonts w:asciiTheme="minorHAnsi" w:hAnsiTheme="minorHAnsi" w:cstheme="minorHAnsi"/>
          <w:vertAlign w:val="superscript"/>
          <w:lang w:val="en-GB"/>
        </w:rPr>
        <w:t>,</w:t>
      </w:r>
      <w:r w:rsidR="00686B84" w:rsidRPr="00686B84">
        <w:rPr>
          <w:rFonts w:asciiTheme="minorHAnsi" w:hAnsiTheme="minorHAnsi" w:cstheme="minorHAnsi"/>
          <w:highlight w:val="lightGray"/>
          <w:vertAlign w:val="superscript"/>
          <w:lang w:val="en-GB"/>
        </w:rPr>
        <w:t>29,30</w:t>
      </w:r>
      <w:r w:rsidR="00686B84">
        <w:rPr>
          <w:rFonts w:asciiTheme="minorHAnsi" w:hAnsiTheme="minorHAnsi" w:cstheme="minorHAnsi"/>
          <w:highlight w:val="lightGray"/>
          <w:vertAlign w:val="superscript"/>
          <w:lang w:val="en-GB"/>
        </w:rPr>
        <w:t>,31,32</w:t>
      </w:r>
      <w:r w:rsidR="00686B84" w:rsidRPr="00686B84">
        <w:rPr>
          <w:rFonts w:asciiTheme="minorHAnsi" w:hAnsiTheme="minorHAnsi" w:cstheme="minorHAnsi"/>
          <w:highlight w:val="lightGray"/>
          <w:vertAlign w:val="superscript"/>
          <w:lang w:val="en-GB"/>
        </w:rPr>
        <w:t>,</w:t>
      </w:r>
      <w:r w:rsidR="00E20F9C" w:rsidRPr="00686B84">
        <w:rPr>
          <w:rFonts w:asciiTheme="minorHAnsi" w:hAnsiTheme="minorHAnsi" w:cstheme="minorHAnsi"/>
          <w:vertAlign w:val="superscript"/>
          <w:lang w:val="en-GB"/>
        </w:rPr>
        <w:t>33</w:t>
      </w:r>
      <w:r w:rsidR="00E20F9C" w:rsidRPr="00067719">
        <w:rPr>
          <w:rFonts w:asciiTheme="minorHAnsi" w:hAnsiTheme="minorHAnsi" w:cstheme="minorHAnsi"/>
          <w:vertAlign w:val="superscript"/>
          <w:lang w:val="en-GB"/>
        </w:rPr>
        <w:t>,34</w:t>
      </w:r>
      <w:r w:rsidR="005267B9">
        <w:rPr>
          <w:rFonts w:asciiTheme="minorHAnsi" w:hAnsiTheme="minorHAnsi" w:cstheme="minorHAnsi"/>
          <w:vertAlign w:val="superscript"/>
          <w:lang w:val="en-GB"/>
        </w:rPr>
        <w:t>,35</w:t>
      </w:r>
      <w:r w:rsidR="00E20F9C" w:rsidRPr="00067719">
        <w:rPr>
          <w:rFonts w:asciiTheme="minorHAnsi" w:hAnsiTheme="minorHAnsi" w:cstheme="minorHAnsi"/>
          <w:lang w:val="en-GB"/>
        </w:rPr>
        <w:t>.</w:t>
      </w:r>
      <w:r w:rsidR="00DA404D" w:rsidRPr="00067719">
        <w:rPr>
          <w:rFonts w:asciiTheme="minorHAnsi" w:hAnsiTheme="minorHAnsi" w:cstheme="minorHAnsi"/>
          <w:lang w:val="en-GB"/>
        </w:rPr>
        <w:t xml:space="preserve"> </w:t>
      </w:r>
      <w:r w:rsidR="00550C73" w:rsidRPr="00067719">
        <w:rPr>
          <w:rFonts w:asciiTheme="minorHAnsi" w:hAnsiTheme="minorHAnsi" w:cstheme="minorHAnsi"/>
          <w:lang w:val="en-GB"/>
        </w:rPr>
        <w:t xml:space="preserve">Emotional and </w:t>
      </w:r>
      <w:r w:rsidR="00003148" w:rsidRPr="00067719">
        <w:rPr>
          <w:rFonts w:asciiTheme="minorHAnsi" w:hAnsiTheme="minorHAnsi" w:cstheme="minorHAnsi"/>
          <w:lang w:val="en-GB"/>
        </w:rPr>
        <w:t>behavioural</w:t>
      </w:r>
      <w:r w:rsidR="00550C73" w:rsidRPr="00067719">
        <w:rPr>
          <w:rFonts w:asciiTheme="minorHAnsi" w:hAnsiTheme="minorHAnsi" w:cstheme="minorHAnsi"/>
          <w:lang w:val="en-GB"/>
        </w:rPr>
        <w:t xml:space="preserve"> problems</w:t>
      </w:r>
      <w:r w:rsidR="00DA404D" w:rsidRPr="00067719">
        <w:rPr>
          <w:rFonts w:asciiTheme="minorHAnsi" w:hAnsiTheme="minorHAnsi" w:cstheme="minorHAnsi"/>
          <w:lang w:val="en-GB"/>
        </w:rPr>
        <w:t xml:space="preserve"> were strongly associated with multi</w:t>
      </w:r>
      <w:r w:rsidR="006279A3" w:rsidRPr="006279A3">
        <w:rPr>
          <w:rFonts w:asciiTheme="minorHAnsi" w:hAnsiTheme="minorHAnsi" w:cstheme="minorHAnsi"/>
          <w:highlight w:val="lightGray"/>
          <w:lang w:val="en-GB"/>
        </w:rPr>
        <w:t>site</w:t>
      </w:r>
      <w:del w:id="43" w:author="Anna-Sofia Simula" w:date="2019-12-11T11:54:00Z">
        <w:r w:rsidR="00DA404D" w:rsidRPr="00AB3E67" w:rsidDel="00AB3E67">
          <w:rPr>
            <w:rFonts w:asciiTheme="minorHAnsi" w:hAnsiTheme="minorHAnsi" w:cstheme="minorHAnsi"/>
            <w:lang w:val="en-GB"/>
          </w:rPr>
          <w:delText>ple</w:delText>
        </w:r>
      </w:del>
      <w:r w:rsidR="00DA404D" w:rsidRPr="00067719">
        <w:rPr>
          <w:rFonts w:asciiTheme="minorHAnsi" w:hAnsiTheme="minorHAnsi" w:cstheme="minorHAnsi"/>
          <w:lang w:val="en-GB"/>
        </w:rPr>
        <w:t xml:space="preserve"> musculoskeletal pain</w:t>
      </w:r>
      <w:r w:rsidR="00DA404D" w:rsidRPr="006279A3">
        <w:rPr>
          <w:rFonts w:asciiTheme="minorHAnsi" w:hAnsiTheme="minorHAnsi" w:cstheme="minorHAnsi"/>
          <w:strike/>
          <w:lang w:val="en-GB"/>
        </w:rPr>
        <w:t>s</w:t>
      </w:r>
      <w:r w:rsidR="00DA404D" w:rsidRPr="00067719">
        <w:rPr>
          <w:rFonts w:asciiTheme="minorHAnsi" w:hAnsiTheme="minorHAnsi" w:cstheme="minorHAnsi"/>
          <w:lang w:val="en-GB"/>
        </w:rPr>
        <w:t xml:space="preserve"> in </w:t>
      </w:r>
      <w:r w:rsidR="00A377A7" w:rsidRPr="00067719">
        <w:rPr>
          <w:rFonts w:asciiTheme="minorHAnsi" w:hAnsiTheme="minorHAnsi" w:cstheme="minorHAnsi"/>
          <w:lang w:val="en-GB"/>
        </w:rPr>
        <w:t>an</w:t>
      </w:r>
      <w:r w:rsidR="00DA404D" w:rsidRPr="00067719">
        <w:rPr>
          <w:rFonts w:asciiTheme="minorHAnsi" w:hAnsiTheme="minorHAnsi" w:cstheme="minorHAnsi"/>
          <w:lang w:val="en-GB"/>
        </w:rPr>
        <w:t xml:space="preserve"> earlier population</w:t>
      </w:r>
      <w:r w:rsidR="00A377A7" w:rsidRPr="00067719">
        <w:rPr>
          <w:rFonts w:asciiTheme="minorHAnsi" w:hAnsiTheme="minorHAnsi" w:cstheme="minorHAnsi"/>
          <w:lang w:val="en-GB"/>
        </w:rPr>
        <w:t>-</w:t>
      </w:r>
      <w:r w:rsidR="00DA404D" w:rsidRPr="00067719">
        <w:rPr>
          <w:rFonts w:asciiTheme="minorHAnsi" w:hAnsiTheme="minorHAnsi" w:cstheme="minorHAnsi"/>
          <w:lang w:val="en-GB"/>
        </w:rPr>
        <w:t>based study</w:t>
      </w:r>
      <w:r w:rsidR="00155022" w:rsidRPr="00067719">
        <w:rPr>
          <w:rFonts w:asciiTheme="minorHAnsi" w:hAnsiTheme="minorHAnsi" w:cstheme="minorHAnsi"/>
          <w:vertAlign w:val="superscript"/>
          <w:lang w:val="en-GB"/>
        </w:rPr>
        <w:t>3</w:t>
      </w:r>
      <w:r w:rsidR="005267B9" w:rsidRPr="005267B9">
        <w:rPr>
          <w:rFonts w:asciiTheme="minorHAnsi" w:hAnsiTheme="minorHAnsi" w:cstheme="minorHAnsi"/>
          <w:highlight w:val="lightGray"/>
          <w:vertAlign w:val="superscript"/>
          <w:lang w:val="en-GB"/>
        </w:rPr>
        <w:t>6</w:t>
      </w:r>
      <w:del w:id="44" w:author="Anna-Sofia Simula" w:date="2019-12-11T11:54:00Z">
        <w:r w:rsidR="00155022" w:rsidRPr="00AB3E67" w:rsidDel="00AB3E67">
          <w:rPr>
            <w:rFonts w:asciiTheme="minorHAnsi" w:hAnsiTheme="minorHAnsi" w:cstheme="minorHAnsi"/>
            <w:vertAlign w:val="superscript"/>
            <w:lang w:val="en-GB"/>
          </w:rPr>
          <w:delText>5</w:delText>
        </w:r>
      </w:del>
      <w:r w:rsidR="006279A3" w:rsidRPr="006279A3">
        <w:rPr>
          <w:rFonts w:asciiTheme="minorHAnsi" w:hAnsiTheme="minorHAnsi" w:cstheme="minorHAnsi"/>
          <w:lang w:val="en-GB"/>
        </w:rPr>
        <w:t xml:space="preserve">. </w:t>
      </w:r>
      <w:r w:rsidR="0082066A" w:rsidRPr="00067719">
        <w:rPr>
          <w:rFonts w:asciiTheme="minorHAnsi" w:hAnsiTheme="minorHAnsi" w:cstheme="minorHAnsi"/>
          <w:color w:val="000000" w:themeColor="text1"/>
          <w:shd w:val="clear" w:color="auto" w:fill="FFFFFF"/>
          <w:lang w:val="en-GB"/>
        </w:rPr>
        <w:t>Association</w:t>
      </w:r>
      <w:r w:rsidR="00DD2683" w:rsidRPr="00067719">
        <w:rPr>
          <w:rFonts w:asciiTheme="minorHAnsi" w:hAnsiTheme="minorHAnsi" w:cstheme="minorHAnsi"/>
          <w:color w:val="000000" w:themeColor="text1"/>
          <w:shd w:val="clear" w:color="auto" w:fill="FFFFFF"/>
          <w:lang w:val="en-GB"/>
        </w:rPr>
        <w:t>s</w:t>
      </w:r>
      <w:r w:rsidR="0082066A" w:rsidRPr="00067719">
        <w:rPr>
          <w:rFonts w:asciiTheme="minorHAnsi" w:hAnsiTheme="minorHAnsi" w:cstheme="minorHAnsi"/>
          <w:color w:val="000000" w:themeColor="text1"/>
          <w:shd w:val="clear" w:color="auto" w:fill="FFFFFF"/>
          <w:lang w:val="en-GB"/>
        </w:rPr>
        <w:t xml:space="preserve"> </w:t>
      </w:r>
      <w:r w:rsidR="00DD2683" w:rsidRPr="00067719">
        <w:rPr>
          <w:rFonts w:asciiTheme="minorHAnsi" w:hAnsiTheme="minorHAnsi" w:cstheme="minorHAnsi"/>
          <w:color w:val="000000" w:themeColor="text1"/>
          <w:shd w:val="clear" w:color="auto" w:fill="FFFFFF"/>
          <w:lang w:val="en-GB"/>
        </w:rPr>
        <w:t xml:space="preserve">between the </w:t>
      </w:r>
      <w:r w:rsidR="009B1EAF" w:rsidRPr="00067719">
        <w:rPr>
          <w:rFonts w:asciiTheme="minorHAnsi" w:hAnsiTheme="minorHAnsi" w:cstheme="minorHAnsi"/>
          <w:color w:val="000000" w:themeColor="text1"/>
          <w:shd w:val="clear" w:color="auto" w:fill="FFFFFF"/>
          <w:lang w:val="en-GB"/>
        </w:rPr>
        <w:t>SBT</w:t>
      </w:r>
      <w:r w:rsidR="0082066A" w:rsidRPr="00067719">
        <w:rPr>
          <w:rFonts w:asciiTheme="minorHAnsi" w:hAnsiTheme="minorHAnsi" w:cstheme="minorHAnsi"/>
          <w:color w:val="000000" w:themeColor="text1"/>
          <w:shd w:val="clear" w:color="auto" w:fill="FFFFFF"/>
          <w:lang w:val="en-GB"/>
        </w:rPr>
        <w:t xml:space="preserve"> and ÖMPSQ</w:t>
      </w:r>
      <w:r w:rsidR="00AE0786" w:rsidRPr="00067719">
        <w:rPr>
          <w:rFonts w:asciiTheme="minorHAnsi" w:hAnsiTheme="minorHAnsi" w:cstheme="minorHAnsi"/>
          <w:color w:val="000000" w:themeColor="text1"/>
          <w:shd w:val="clear" w:color="auto" w:fill="FFFFFF"/>
          <w:lang w:val="en-GB"/>
        </w:rPr>
        <w:t>-short</w:t>
      </w:r>
      <w:r w:rsidR="0082066A" w:rsidRPr="00067719">
        <w:rPr>
          <w:rFonts w:asciiTheme="minorHAnsi" w:hAnsiTheme="minorHAnsi" w:cstheme="minorHAnsi"/>
          <w:color w:val="000000" w:themeColor="text1"/>
          <w:shd w:val="clear" w:color="auto" w:fill="FFFFFF"/>
          <w:lang w:val="en-GB"/>
        </w:rPr>
        <w:t xml:space="preserve"> risk groups </w:t>
      </w:r>
      <w:r w:rsidR="00DD2683" w:rsidRPr="00067719">
        <w:rPr>
          <w:rFonts w:asciiTheme="minorHAnsi" w:hAnsiTheme="minorHAnsi" w:cstheme="minorHAnsi"/>
          <w:color w:val="000000" w:themeColor="text1"/>
          <w:shd w:val="clear" w:color="auto" w:fill="FFFFFF"/>
          <w:lang w:val="en-GB"/>
        </w:rPr>
        <w:t xml:space="preserve">and </w:t>
      </w:r>
      <w:r w:rsidR="0082066A" w:rsidRPr="00067719">
        <w:rPr>
          <w:rFonts w:asciiTheme="minorHAnsi" w:hAnsiTheme="minorHAnsi" w:cstheme="minorHAnsi"/>
          <w:color w:val="000000" w:themeColor="text1"/>
          <w:shd w:val="clear" w:color="auto" w:fill="FFFFFF"/>
          <w:lang w:val="en-GB"/>
        </w:rPr>
        <w:t>psychiatric and psychological characteristics</w:t>
      </w:r>
      <w:r w:rsidR="00184DE6" w:rsidRPr="00067719">
        <w:rPr>
          <w:rFonts w:asciiTheme="minorHAnsi" w:hAnsiTheme="minorHAnsi" w:cstheme="minorHAnsi"/>
          <w:color w:val="000000" w:themeColor="text1"/>
          <w:shd w:val="clear" w:color="auto" w:fill="FFFFFF"/>
          <w:lang w:val="en-GB"/>
        </w:rPr>
        <w:t>,</w:t>
      </w:r>
      <w:r w:rsidR="0082066A" w:rsidRPr="00067719">
        <w:rPr>
          <w:rFonts w:asciiTheme="minorHAnsi" w:hAnsiTheme="minorHAnsi" w:cstheme="minorHAnsi"/>
          <w:color w:val="000000" w:themeColor="text1"/>
          <w:shd w:val="clear" w:color="auto" w:fill="FFFFFF"/>
          <w:lang w:val="en-GB"/>
        </w:rPr>
        <w:t xml:space="preserve"> using</w:t>
      </w:r>
      <w:r w:rsidR="0082066A" w:rsidRPr="00067719">
        <w:rPr>
          <w:rFonts w:asciiTheme="minorHAnsi" w:hAnsiTheme="minorHAnsi" w:cstheme="minorHAnsi"/>
          <w:lang w:val="en-GB"/>
        </w:rPr>
        <w:t xml:space="preserve"> </w:t>
      </w:r>
      <w:r w:rsidR="00DD2683" w:rsidRPr="00067719">
        <w:rPr>
          <w:rFonts w:asciiTheme="minorHAnsi" w:hAnsiTheme="minorHAnsi" w:cstheme="minorHAnsi"/>
          <w:lang w:val="en-GB"/>
        </w:rPr>
        <w:t xml:space="preserve">the </w:t>
      </w:r>
      <w:r w:rsidR="0082066A" w:rsidRPr="00067719">
        <w:rPr>
          <w:rFonts w:asciiTheme="minorHAnsi" w:hAnsiTheme="minorHAnsi" w:cstheme="minorHAnsi"/>
          <w:lang w:val="en-GB"/>
        </w:rPr>
        <w:t>HSCL-25, GAD-7, BDI-21, FABQ-P and FABQ-W, ha</w:t>
      </w:r>
      <w:r w:rsidR="00DD2683" w:rsidRPr="00067719">
        <w:rPr>
          <w:rFonts w:asciiTheme="minorHAnsi" w:hAnsiTheme="minorHAnsi" w:cstheme="minorHAnsi"/>
          <w:lang w:val="en-GB"/>
        </w:rPr>
        <w:t>ve</w:t>
      </w:r>
      <w:r w:rsidR="0082066A" w:rsidRPr="00067719">
        <w:rPr>
          <w:rFonts w:asciiTheme="minorHAnsi" w:hAnsiTheme="minorHAnsi" w:cstheme="minorHAnsi"/>
          <w:lang w:val="en-GB"/>
        </w:rPr>
        <w:t xml:space="preserve"> not been studied </w:t>
      </w:r>
      <w:r w:rsidR="0092578D" w:rsidRPr="00067719">
        <w:rPr>
          <w:rFonts w:asciiTheme="minorHAnsi" w:hAnsiTheme="minorHAnsi" w:cstheme="minorHAnsi"/>
          <w:lang w:val="en-GB"/>
        </w:rPr>
        <w:t xml:space="preserve">previously </w:t>
      </w:r>
      <w:r w:rsidR="00E20F9C" w:rsidRPr="00067719">
        <w:rPr>
          <w:rFonts w:asciiTheme="minorHAnsi" w:hAnsiTheme="minorHAnsi" w:cstheme="minorHAnsi"/>
          <w:color w:val="000000" w:themeColor="text1"/>
          <w:shd w:val="clear" w:color="auto" w:fill="FFFFFF"/>
          <w:lang w:val="en-GB"/>
        </w:rPr>
        <w:t>in a population-based study</w:t>
      </w:r>
      <w:r w:rsidR="0082066A" w:rsidRPr="00067719">
        <w:rPr>
          <w:rFonts w:asciiTheme="minorHAnsi" w:hAnsiTheme="minorHAnsi" w:cstheme="minorHAnsi"/>
          <w:lang w:val="en-GB"/>
        </w:rPr>
        <w:t xml:space="preserve">. </w:t>
      </w:r>
      <w:r w:rsidR="00EA67D3" w:rsidRPr="00067719">
        <w:rPr>
          <w:rFonts w:asciiTheme="minorHAnsi" w:hAnsiTheme="minorHAnsi" w:cstheme="minorHAnsi"/>
          <w:lang w:val="en-GB"/>
        </w:rPr>
        <w:t xml:space="preserve">In our study, we applied widely used </w:t>
      </w:r>
      <w:r w:rsidR="00A8799E" w:rsidRPr="00067719">
        <w:rPr>
          <w:rFonts w:asciiTheme="minorHAnsi" w:hAnsiTheme="minorHAnsi" w:cstheme="minorHAnsi"/>
          <w:lang w:val="en-GB"/>
        </w:rPr>
        <w:t>clinical cut</w:t>
      </w:r>
      <w:r w:rsidR="00EA67D3" w:rsidRPr="00067719">
        <w:rPr>
          <w:rFonts w:asciiTheme="minorHAnsi" w:hAnsiTheme="minorHAnsi" w:cstheme="minorHAnsi"/>
          <w:lang w:val="en-GB"/>
        </w:rPr>
        <w:t>-</w:t>
      </w:r>
      <w:r w:rsidR="00A8799E" w:rsidRPr="00067719">
        <w:rPr>
          <w:rFonts w:asciiTheme="minorHAnsi" w:hAnsiTheme="minorHAnsi" w:cstheme="minorHAnsi"/>
          <w:lang w:val="en-GB"/>
        </w:rPr>
        <w:t xml:space="preserve">offs for </w:t>
      </w:r>
      <w:r w:rsidR="00DD2683" w:rsidRPr="00067719">
        <w:rPr>
          <w:rFonts w:asciiTheme="minorHAnsi" w:hAnsiTheme="minorHAnsi" w:cstheme="minorHAnsi"/>
          <w:lang w:val="en-GB"/>
        </w:rPr>
        <w:t xml:space="preserve">the </w:t>
      </w:r>
      <w:r w:rsidR="00A8799E" w:rsidRPr="00067719">
        <w:rPr>
          <w:rFonts w:asciiTheme="minorHAnsi" w:hAnsiTheme="minorHAnsi" w:cstheme="minorHAnsi"/>
          <w:lang w:val="en-GB"/>
        </w:rPr>
        <w:t xml:space="preserve">analyses. </w:t>
      </w:r>
      <w:r w:rsidR="00EA67D3" w:rsidRPr="00067719">
        <w:rPr>
          <w:rFonts w:asciiTheme="minorHAnsi" w:hAnsiTheme="minorHAnsi" w:cstheme="minorHAnsi"/>
          <w:lang w:val="en-GB"/>
        </w:rPr>
        <w:t>W</w:t>
      </w:r>
      <w:r w:rsidR="008B58B1" w:rsidRPr="00067719">
        <w:rPr>
          <w:rFonts w:asciiTheme="minorHAnsi" w:hAnsiTheme="minorHAnsi" w:cstheme="minorHAnsi"/>
          <w:lang w:val="en-GB"/>
        </w:rPr>
        <w:t xml:space="preserve">e found </w:t>
      </w:r>
      <w:r w:rsidR="00DD2683" w:rsidRPr="00067719">
        <w:rPr>
          <w:rFonts w:asciiTheme="minorHAnsi" w:hAnsiTheme="minorHAnsi" w:cstheme="minorHAnsi"/>
          <w:lang w:val="en-GB"/>
        </w:rPr>
        <w:t xml:space="preserve">a </w:t>
      </w:r>
      <w:r w:rsidR="005E6451" w:rsidRPr="00067719">
        <w:rPr>
          <w:rFonts w:asciiTheme="minorHAnsi" w:hAnsiTheme="minorHAnsi" w:cstheme="minorHAnsi"/>
          <w:lang w:val="en-GB"/>
        </w:rPr>
        <w:t xml:space="preserve">clear </w:t>
      </w:r>
      <w:r w:rsidR="008B58B1" w:rsidRPr="00067719">
        <w:rPr>
          <w:rFonts w:asciiTheme="minorHAnsi" w:hAnsiTheme="minorHAnsi" w:cstheme="minorHAnsi"/>
          <w:lang w:val="en-GB"/>
        </w:rPr>
        <w:t>association</w:t>
      </w:r>
      <w:r w:rsidR="00A8799E" w:rsidRPr="00067719">
        <w:rPr>
          <w:rFonts w:asciiTheme="minorHAnsi" w:hAnsiTheme="minorHAnsi" w:cstheme="minorHAnsi"/>
          <w:lang w:val="en-GB"/>
        </w:rPr>
        <w:t xml:space="preserve"> between</w:t>
      </w:r>
      <w:r w:rsidR="008B58B1" w:rsidRPr="00067719">
        <w:rPr>
          <w:rFonts w:asciiTheme="minorHAnsi" w:hAnsiTheme="minorHAnsi" w:cstheme="minorHAnsi"/>
          <w:lang w:val="en-GB"/>
        </w:rPr>
        <w:t xml:space="preserve"> al</w:t>
      </w:r>
      <w:r w:rsidR="00EA67D3" w:rsidRPr="00067719">
        <w:rPr>
          <w:rFonts w:asciiTheme="minorHAnsi" w:hAnsiTheme="minorHAnsi" w:cstheme="minorHAnsi"/>
          <w:lang w:val="en-GB"/>
        </w:rPr>
        <w:t>l</w:t>
      </w:r>
      <w:r w:rsidR="00A8799E" w:rsidRPr="00067719">
        <w:rPr>
          <w:rFonts w:asciiTheme="minorHAnsi" w:hAnsiTheme="minorHAnsi" w:cstheme="minorHAnsi"/>
          <w:lang w:val="en-GB"/>
        </w:rPr>
        <w:t xml:space="preserve"> </w:t>
      </w:r>
      <w:r w:rsidR="00DD2683" w:rsidRPr="00067719">
        <w:rPr>
          <w:rFonts w:asciiTheme="minorHAnsi" w:hAnsiTheme="minorHAnsi" w:cstheme="minorHAnsi"/>
          <w:lang w:val="en-GB"/>
        </w:rPr>
        <w:t xml:space="preserve">the </w:t>
      </w:r>
      <w:r w:rsidR="00A8799E" w:rsidRPr="00067719">
        <w:rPr>
          <w:rFonts w:asciiTheme="minorHAnsi" w:hAnsiTheme="minorHAnsi" w:cstheme="minorHAnsi"/>
          <w:lang w:val="en-GB"/>
        </w:rPr>
        <w:t>tested</w:t>
      </w:r>
      <w:r w:rsidR="008B58B1" w:rsidRPr="00067719">
        <w:rPr>
          <w:rFonts w:asciiTheme="minorHAnsi" w:hAnsiTheme="minorHAnsi" w:cstheme="minorHAnsi"/>
          <w:lang w:val="en-GB"/>
        </w:rPr>
        <w:t xml:space="preserve"> </w:t>
      </w:r>
      <w:r w:rsidR="00A8799E" w:rsidRPr="00067719">
        <w:rPr>
          <w:rFonts w:asciiTheme="minorHAnsi" w:hAnsiTheme="minorHAnsi" w:cstheme="minorHAnsi"/>
          <w:lang w:val="en-GB"/>
        </w:rPr>
        <w:t xml:space="preserve">psychiatric and psychological </w:t>
      </w:r>
      <w:r w:rsidR="00EA67D3" w:rsidRPr="00067719">
        <w:rPr>
          <w:rFonts w:asciiTheme="minorHAnsi" w:hAnsiTheme="minorHAnsi" w:cstheme="minorHAnsi"/>
          <w:lang w:val="en-GB"/>
        </w:rPr>
        <w:t xml:space="preserve">outcomes </w:t>
      </w:r>
      <w:r w:rsidR="00A8799E" w:rsidRPr="00067719">
        <w:rPr>
          <w:rFonts w:asciiTheme="minorHAnsi" w:hAnsiTheme="minorHAnsi" w:cstheme="minorHAnsi"/>
          <w:lang w:val="en-GB"/>
        </w:rPr>
        <w:t xml:space="preserve">and </w:t>
      </w:r>
      <w:r w:rsidR="00DD2683" w:rsidRPr="00067719">
        <w:rPr>
          <w:rFonts w:asciiTheme="minorHAnsi" w:hAnsiTheme="minorHAnsi" w:cstheme="minorHAnsi"/>
          <w:lang w:val="en-GB"/>
        </w:rPr>
        <w:t xml:space="preserve">the </w:t>
      </w:r>
      <w:r w:rsidR="009B1EAF" w:rsidRPr="00067719">
        <w:rPr>
          <w:rFonts w:asciiTheme="minorHAnsi" w:hAnsiTheme="minorHAnsi" w:cstheme="minorHAnsi"/>
          <w:lang w:val="en-GB"/>
        </w:rPr>
        <w:t>SBT</w:t>
      </w:r>
      <w:r w:rsidR="00A8799E" w:rsidRPr="00067719">
        <w:rPr>
          <w:rFonts w:asciiTheme="minorHAnsi" w:hAnsiTheme="minorHAnsi" w:cstheme="minorHAnsi"/>
          <w:lang w:val="en-GB"/>
        </w:rPr>
        <w:t xml:space="preserve"> or ÖM</w:t>
      </w:r>
      <w:r w:rsidR="00F00261" w:rsidRPr="00067719">
        <w:rPr>
          <w:rFonts w:asciiTheme="minorHAnsi" w:hAnsiTheme="minorHAnsi" w:cstheme="minorHAnsi"/>
          <w:lang w:val="en-GB"/>
        </w:rPr>
        <w:t>P</w:t>
      </w:r>
      <w:r w:rsidR="00A8799E" w:rsidRPr="00067719">
        <w:rPr>
          <w:rFonts w:asciiTheme="minorHAnsi" w:hAnsiTheme="minorHAnsi" w:cstheme="minorHAnsi"/>
          <w:lang w:val="en-GB"/>
        </w:rPr>
        <w:t>SQ</w:t>
      </w:r>
      <w:r w:rsidR="00AE0786" w:rsidRPr="00067719">
        <w:rPr>
          <w:rFonts w:asciiTheme="minorHAnsi" w:hAnsiTheme="minorHAnsi" w:cstheme="minorHAnsi"/>
          <w:lang w:val="en-GB"/>
        </w:rPr>
        <w:t>-short</w:t>
      </w:r>
      <w:r w:rsidR="00A8799E" w:rsidRPr="00067719">
        <w:rPr>
          <w:rFonts w:asciiTheme="minorHAnsi" w:hAnsiTheme="minorHAnsi" w:cstheme="minorHAnsi"/>
          <w:lang w:val="en-GB"/>
        </w:rPr>
        <w:t xml:space="preserve"> subgroups among </w:t>
      </w:r>
      <w:r w:rsidR="00EA67D3" w:rsidRPr="00067719">
        <w:rPr>
          <w:rFonts w:asciiTheme="minorHAnsi" w:hAnsiTheme="minorHAnsi" w:cstheme="minorHAnsi"/>
          <w:lang w:val="en-GB"/>
        </w:rPr>
        <w:t xml:space="preserve">both </w:t>
      </w:r>
      <w:r w:rsidR="00A8799E" w:rsidRPr="00067719">
        <w:rPr>
          <w:rFonts w:asciiTheme="minorHAnsi" w:hAnsiTheme="minorHAnsi" w:cstheme="minorHAnsi"/>
          <w:lang w:val="en-GB"/>
        </w:rPr>
        <w:t>men and women.</w:t>
      </w:r>
      <w:r w:rsidR="00377FFE" w:rsidRPr="00067719">
        <w:rPr>
          <w:rFonts w:asciiTheme="minorHAnsi" w:hAnsiTheme="minorHAnsi" w:cstheme="minorHAnsi"/>
          <w:lang w:val="en-GB"/>
        </w:rPr>
        <w:t xml:space="preserve"> </w:t>
      </w:r>
      <w:r w:rsidR="00EA67D3" w:rsidRPr="00067719">
        <w:rPr>
          <w:rFonts w:asciiTheme="minorHAnsi" w:hAnsiTheme="minorHAnsi" w:cstheme="minorHAnsi"/>
          <w:lang w:val="en-GB"/>
        </w:rPr>
        <w:t>Th</w:t>
      </w:r>
      <w:r w:rsidR="00DD2683" w:rsidRPr="00067719">
        <w:rPr>
          <w:rFonts w:asciiTheme="minorHAnsi" w:hAnsiTheme="minorHAnsi" w:cstheme="minorHAnsi"/>
          <w:lang w:val="en-GB"/>
        </w:rPr>
        <w:t>is</w:t>
      </w:r>
      <w:r w:rsidR="00EA67D3" w:rsidRPr="00067719">
        <w:rPr>
          <w:rFonts w:asciiTheme="minorHAnsi" w:hAnsiTheme="minorHAnsi" w:cstheme="minorHAnsi"/>
          <w:lang w:val="en-GB"/>
        </w:rPr>
        <w:t xml:space="preserve"> f</w:t>
      </w:r>
      <w:r w:rsidR="00377FFE" w:rsidRPr="00067719">
        <w:rPr>
          <w:rFonts w:asciiTheme="minorHAnsi" w:hAnsiTheme="minorHAnsi" w:cstheme="minorHAnsi"/>
          <w:lang w:val="en-GB"/>
        </w:rPr>
        <w:t xml:space="preserve">inding is in concordance with the </w:t>
      </w:r>
      <w:r w:rsidR="00B40FD0" w:rsidRPr="00067719">
        <w:rPr>
          <w:rFonts w:asciiTheme="minorHAnsi" w:hAnsiTheme="minorHAnsi" w:cstheme="minorHAnsi"/>
          <w:lang w:val="en-GB"/>
        </w:rPr>
        <w:t xml:space="preserve">target </w:t>
      </w:r>
      <w:r w:rsidR="00377FFE" w:rsidRPr="00067719">
        <w:rPr>
          <w:rFonts w:asciiTheme="minorHAnsi" w:hAnsiTheme="minorHAnsi" w:cstheme="minorHAnsi"/>
          <w:lang w:val="en-GB"/>
        </w:rPr>
        <w:t xml:space="preserve">of both questionnaires to </w:t>
      </w:r>
      <w:r w:rsidR="00EA67D3" w:rsidRPr="00067719">
        <w:rPr>
          <w:rFonts w:asciiTheme="minorHAnsi" w:hAnsiTheme="minorHAnsi" w:cstheme="minorHAnsi"/>
          <w:lang w:val="en-GB"/>
        </w:rPr>
        <w:t xml:space="preserve">identify </w:t>
      </w:r>
      <w:r w:rsidR="00377FFE" w:rsidRPr="00067719">
        <w:rPr>
          <w:rFonts w:asciiTheme="minorHAnsi" w:hAnsiTheme="minorHAnsi" w:cstheme="minorHAnsi"/>
          <w:lang w:val="en-GB"/>
        </w:rPr>
        <w:t xml:space="preserve">individuals </w:t>
      </w:r>
      <w:r w:rsidR="00EA67D3" w:rsidRPr="00067719">
        <w:rPr>
          <w:rFonts w:asciiTheme="minorHAnsi" w:hAnsiTheme="minorHAnsi" w:cstheme="minorHAnsi"/>
          <w:lang w:val="en-GB"/>
        </w:rPr>
        <w:t xml:space="preserve">with </w:t>
      </w:r>
      <w:r w:rsidR="00377FFE" w:rsidRPr="00067719">
        <w:rPr>
          <w:rFonts w:asciiTheme="minorHAnsi" w:hAnsiTheme="minorHAnsi" w:cstheme="minorHAnsi"/>
          <w:lang w:val="en-GB"/>
        </w:rPr>
        <w:t>psychosocial risk factors</w:t>
      </w:r>
      <w:r w:rsidR="00881999" w:rsidRPr="00067719">
        <w:rPr>
          <w:rFonts w:asciiTheme="minorHAnsi" w:hAnsiTheme="minorHAnsi" w:cstheme="minorHAnsi"/>
          <w:lang w:val="en-GB"/>
        </w:rPr>
        <w:t xml:space="preserve"> for prolonged disability</w:t>
      </w:r>
      <w:r w:rsidR="00377FFE" w:rsidRPr="00067719">
        <w:rPr>
          <w:rFonts w:asciiTheme="minorHAnsi" w:hAnsiTheme="minorHAnsi" w:cstheme="minorHAnsi"/>
          <w:lang w:val="en-GB"/>
        </w:rPr>
        <w:t>.</w:t>
      </w:r>
      <w:r w:rsidR="00A8799E" w:rsidRPr="00067719">
        <w:rPr>
          <w:rFonts w:asciiTheme="minorHAnsi" w:hAnsiTheme="minorHAnsi" w:cstheme="minorHAnsi"/>
          <w:lang w:val="en-GB"/>
        </w:rPr>
        <w:t xml:space="preserve"> </w:t>
      </w:r>
      <w:r w:rsidR="00EA67D3" w:rsidRPr="00067719">
        <w:rPr>
          <w:rFonts w:asciiTheme="minorHAnsi" w:hAnsiTheme="minorHAnsi" w:cstheme="minorHAnsi"/>
          <w:lang w:val="en-GB"/>
        </w:rPr>
        <w:t xml:space="preserve">Interestingly, </w:t>
      </w:r>
      <w:r w:rsidR="00DD2683" w:rsidRPr="00067719">
        <w:rPr>
          <w:rFonts w:asciiTheme="minorHAnsi" w:hAnsiTheme="minorHAnsi" w:cstheme="minorHAnsi"/>
          <w:lang w:val="en-GB"/>
        </w:rPr>
        <w:t xml:space="preserve">the </w:t>
      </w:r>
      <w:r w:rsidRPr="00067719">
        <w:rPr>
          <w:rFonts w:asciiTheme="minorHAnsi" w:hAnsiTheme="minorHAnsi" w:cstheme="minorHAnsi"/>
          <w:lang w:val="en-GB"/>
        </w:rPr>
        <w:t>ÖMPSQ</w:t>
      </w:r>
      <w:r w:rsidR="00AE0786" w:rsidRPr="00067719">
        <w:rPr>
          <w:rFonts w:asciiTheme="minorHAnsi" w:hAnsiTheme="minorHAnsi" w:cstheme="minorHAnsi"/>
          <w:lang w:val="en-GB"/>
        </w:rPr>
        <w:t>-short</w:t>
      </w:r>
      <w:r w:rsidRPr="00067719">
        <w:rPr>
          <w:rFonts w:asciiTheme="minorHAnsi" w:hAnsiTheme="minorHAnsi" w:cstheme="minorHAnsi"/>
          <w:lang w:val="en-GB"/>
        </w:rPr>
        <w:t xml:space="preserve"> </w:t>
      </w:r>
      <w:r w:rsidR="00EA67D3" w:rsidRPr="00067719">
        <w:rPr>
          <w:rFonts w:asciiTheme="minorHAnsi" w:hAnsiTheme="minorHAnsi" w:cstheme="minorHAnsi"/>
          <w:lang w:val="en-GB"/>
        </w:rPr>
        <w:t xml:space="preserve">classified </w:t>
      </w:r>
      <w:r w:rsidRPr="00067719">
        <w:rPr>
          <w:rFonts w:asciiTheme="minorHAnsi" w:hAnsiTheme="minorHAnsi" w:cstheme="minorHAnsi"/>
          <w:lang w:val="en-GB"/>
        </w:rPr>
        <w:t xml:space="preserve">more participants </w:t>
      </w:r>
      <w:r w:rsidR="00EA67D3" w:rsidRPr="00067719">
        <w:rPr>
          <w:rFonts w:asciiTheme="minorHAnsi" w:hAnsiTheme="minorHAnsi" w:cstheme="minorHAnsi"/>
          <w:lang w:val="en-GB"/>
        </w:rPr>
        <w:t xml:space="preserve">with </w:t>
      </w:r>
      <w:r w:rsidRPr="00067719">
        <w:rPr>
          <w:rFonts w:asciiTheme="minorHAnsi" w:hAnsiTheme="minorHAnsi" w:cstheme="minorHAnsi"/>
          <w:lang w:val="en-GB"/>
        </w:rPr>
        <w:t>clinically relevant psychiatric symptoms and fear</w:t>
      </w:r>
      <w:r w:rsidR="00DD2683" w:rsidRPr="00067719">
        <w:rPr>
          <w:rFonts w:asciiTheme="minorHAnsi" w:hAnsiTheme="minorHAnsi" w:cstheme="minorHAnsi"/>
          <w:lang w:val="en-GB"/>
        </w:rPr>
        <w:t>-</w:t>
      </w:r>
      <w:r w:rsidRPr="00067719">
        <w:rPr>
          <w:rFonts w:asciiTheme="minorHAnsi" w:hAnsiTheme="minorHAnsi" w:cstheme="minorHAnsi"/>
          <w:lang w:val="en-GB"/>
        </w:rPr>
        <w:t>avoidance belie</w:t>
      </w:r>
      <w:r w:rsidR="005C33F4" w:rsidRPr="00067719">
        <w:rPr>
          <w:rFonts w:asciiTheme="minorHAnsi" w:hAnsiTheme="minorHAnsi" w:cstheme="minorHAnsi"/>
          <w:lang w:val="en-GB"/>
        </w:rPr>
        <w:t>f</w:t>
      </w:r>
      <w:r w:rsidRPr="00067719">
        <w:rPr>
          <w:rFonts w:asciiTheme="minorHAnsi" w:hAnsiTheme="minorHAnsi" w:cstheme="minorHAnsi"/>
          <w:lang w:val="en-GB"/>
        </w:rPr>
        <w:t xml:space="preserve">s </w:t>
      </w:r>
      <w:r w:rsidR="00EA67D3" w:rsidRPr="00067719">
        <w:rPr>
          <w:rFonts w:asciiTheme="minorHAnsi" w:hAnsiTheme="minorHAnsi" w:cstheme="minorHAnsi"/>
          <w:lang w:val="en-GB"/>
        </w:rPr>
        <w:t xml:space="preserve">into </w:t>
      </w:r>
      <w:r w:rsidR="00DD2683" w:rsidRPr="00067719">
        <w:rPr>
          <w:rFonts w:asciiTheme="minorHAnsi" w:hAnsiTheme="minorHAnsi" w:cstheme="minorHAnsi"/>
          <w:lang w:val="en-GB"/>
        </w:rPr>
        <w:t xml:space="preserve">the </w:t>
      </w:r>
      <w:r w:rsidR="00EA67D3" w:rsidRPr="00067719">
        <w:rPr>
          <w:rFonts w:asciiTheme="minorHAnsi" w:hAnsiTheme="minorHAnsi" w:cstheme="minorHAnsi"/>
          <w:lang w:val="en-GB"/>
        </w:rPr>
        <w:t xml:space="preserve">high-risk group </w:t>
      </w:r>
      <w:r w:rsidR="00DD2683" w:rsidRPr="00067719">
        <w:rPr>
          <w:rFonts w:asciiTheme="minorHAnsi" w:hAnsiTheme="minorHAnsi" w:cstheme="minorHAnsi"/>
          <w:lang w:val="en-GB"/>
        </w:rPr>
        <w:t>than the</w:t>
      </w:r>
      <w:r w:rsidRPr="00067719">
        <w:rPr>
          <w:rFonts w:asciiTheme="minorHAnsi" w:hAnsiTheme="minorHAnsi" w:cstheme="minorHAnsi"/>
          <w:lang w:val="en-GB"/>
        </w:rPr>
        <w:t xml:space="preserve"> </w:t>
      </w:r>
      <w:r w:rsidR="009B1EAF" w:rsidRPr="00067719">
        <w:rPr>
          <w:rFonts w:asciiTheme="minorHAnsi" w:hAnsiTheme="minorHAnsi" w:cstheme="minorHAnsi"/>
          <w:lang w:val="en-GB"/>
        </w:rPr>
        <w:t>SBT</w:t>
      </w:r>
      <w:r w:rsidR="003A2608" w:rsidRPr="00067719">
        <w:rPr>
          <w:rFonts w:asciiTheme="minorHAnsi" w:hAnsiTheme="minorHAnsi" w:cstheme="minorHAnsi"/>
          <w:lang w:val="en-GB"/>
        </w:rPr>
        <w:t xml:space="preserve">. </w:t>
      </w:r>
      <w:del w:id="45" w:author="Anna-Sofia Simula" w:date="2019-12-11T11:54:00Z">
        <w:r w:rsidR="00DD2683" w:rsidRPr="00AB3E67" w:rsidDel="00AB3E67">
          <w:rPr>
            <w:rFonts w:asciiTheme="minorHAnsi" w:hAnsiTheme="minorHAnsi" w:cstheme="minorHAnsi"/>
            <w:lang w:val="en-GB"/>
          </w:rPr>
          <w:delText xml:space="preserve">The </w:delText>
        </w:r>
        <w:r w:rsidR="009B1EAF" w:rsidRPr="00AB3E67" w:rsidDel="00AB3E67">
          <w:rPr>
            <w:rFonts w:asciiTheme="minorHAnsi" w:hAnsiTheme="minorHAnsi" w:cstheme="minorHAnsi"/>
            <w:lang w:val="en-GB"/>
          </w:rPr>
          <w:delText>SBT</w:delText>
        </w:r>
        <w:r w:rsidR="00AE0786" w:rsidRPr="00AB3E67" w:rsidDel="00AB3E67">
          <w:rPr>
            <w:rFonts w:asciiTheme="minorHAnsi" w:hAnsiTheme="minorHAnsi" w:cstheme="minorHAnsi"/>
            <w:lang w:val="en-GB"/>
          </w:rPr>
          <w:delText xml:space="preserve"> seem</w:delText>
        </w:r>
        <w:r w:rsidR="00DD2683" w:rsidRPr="00AB3E67" w:rsidDel="00AB3E67">
          <w:rPr>
            <w:rFonts w:asciiTheme="minorHAnsi" w:hAnsiTheme="minorHAnsi" w:cstheme="minorHAnsi"/>
            <w:lang w:val="en-GB"/>
          </w:rPr>
          <w:delText>ed</w:delText>
        </w:r>
        <w:r w:rsidR="00AE0786" w:rsidRPr="00AB3E67" w:rsidDel="00AB3E67">
          <w:rPr>
            <w:rFonts w:asciiTheme="minorHAnsi" w:hAnsiTheme="minorHAnsi" w:cstheme="minorHAnsi"/>
            <w:lang w:val="en-GB"/>
          </w:rPr>
          <w:delText xml:space="preserve"> to </w:delText>
        </w:r>
        <w:r w:rsidR="00333F6F" w:rsidRPr="00AB3E67" w:rsidDel="00AB3E67">
          <w:rPr>
            <w:rFonts w:asciiTheme="minorHAnsi" w:hAnsiTheme="minorHAnsi" w:cstheme="minorHAnsi"/>
            <w:lang w:val="en-GB"/>
          </w:rPr>
          <w:delText xml:space="preserve">efficiently </w:delText>
        </w:r>
        <w:r w:rsidR="00AE0786" w:rsidRPr="00AB3E67" w:rsidDel="00AB3E67">
          <w:rPr>
            <w:rFonts w:asciiTheme="minorHAnsi" w:hAnsiTheme="minorHAnsi" w:cstheme="minorHAnsi"/>
            <w:lang w:val="en-GB"/>
          </w:rPr>
          <w:delText>find individuals with f</w:delText>
        </w:r>
      </w:del>
      <w:r w:rsidR="00D173E4">
        <w:rPr>
          <w:rFonts w:asciiTheme="minorHAnsi" w:hAnsiTheme="minorHAnsi" w:cstheme="minorHAnsi"/>
          <w:lang w:val="en-GB"/>
        </w:rPr>
        <w:t>F</w:t>
      </w:r>
      <w:r w:rsidR="00AE0786" w:rsidRPr="00067719">
        <w:rPr>
          <w:rFonts w:asciiTheme="minorHAnsi" w:hAnsiTheme="minorHAnsi" w:cstheme="minorHAnsi"/>
          <w:lang w:val="en-GB"/>
        </w:rPr>
        <w:t>ear</w:t>
      </w:r>
      <w:r w:rsidR="00DD2683" w:rsidRPr="00067719">
        <w:rPr>
          <w:rFonts w:asciiTheme="minorHAnsi" w:hAnsiTheme="minorHAnsi" w:cstheme="minorHAnsi"/>
          <w:lang w:val="en-GB"/>
        </w:rPr>
        <w:t>-</w:t>
      </w:r>
      <w:r w:rsidR="00AE0786" w:rsidRPr="00067719">
        <w:rPr>
          <w:rFonts w:asciiTheme="minorHAnsi" w:hAnsiTheme="minorHAnsi" w:cstheme="minorHAnsi"/>
          <w:lang w:val="en-GB"/>
        </w:rPr>
        <w:t>avoidance belie</w:t>
      </w:r>
      <w:r w:rsidR="005C33F4" w:rsidRPr="00067719">
        <w:rPr>
          <w:rFonts w:asciiTheme="minorHAnsi" w:hAnsiTheme="minorHAnsi" w:cstheme="minorHAnsi"/>
          <w:lang w:val="en-GB"/>
        </w:rPr>
        <w:t>f</w:t>
      </w:r>
      <w:r w:rsidR="00AE0786" w:rsidRPr="00067719">
        <w:rPr>
          <w:rFonts w:asciiTheme="minorHAnsi" w:hAnsiTheme="minorHAnsi" w:cstheme="minorHAnsi"/>
          <w:lang w:val="en-GB"/>
        </w:rPr>
        <w:t>s</w:t>
      </w:r>
      <w:r w:rsidR="00DD2683" w:rsidRPr="00067719">
        <w:rPr>
          <w:rFonts w:asciiTheme="minorHAnsi" w:hAnsiTheme="minorHAnsi" w:cstheme="minorHAnsi"/>
          <w:lang w:val="en-GB"/>
        </w:rPr>
        <w:t xml:space="preserve"> </w:t>
      </w:r>
      <w:del w:id="46" w:author="Anna-Sofia Simula" w:date="2019-12-11T11:54:00Z">
        <w:r w:rsidR="002A4CED" w:rsidRPr="00AB3E67" w:rsidDel="00AB3E67">
          <w:rPr>
            <w:rFonts w:asciiTheme="minorHAnsi" w:hAnsiTheme="minorHAnsi" w:cstheme="minorHAnsi"/>
            <w:lang w:val="en-GB"/>
          </w:rPr>
          <w:delText>which is</w:delText>
        </w:r>
      </w:del>
      <w:r w:rsidR="00EF00FC" w:rsidRPr="00EF00FC">
        <w:rPr>
          <w:rFonts w:asciiTheme="minorHAnsi" w:hAnsiTheme="minorHAnsi" w:cstheme="minorHAnsi"/>
          <w:highlight w:val="lightGray"/>
          <w:lang w:val="en-GB"/>
        </w:rPr>
        <w:t>are</w:t>
      </w:r>
      <w:r w:rsidR="002A4CED" w:rsidRPr="00067719">
        <w:rPr>
          <w:rFonts w:asciiTheme="minorHAnsi" w:hAnsiTheme="minorHAnsi" w:cstheme="minorHAnsi"/>
          <w:lang w:val="en-GB"/>
        </w:rPr>
        <w:t xml:space="preserve"> underst</w:t>
      </w:r>
      <w:r w:rsidR="00B27C68" w:rsidRPr="00067719">
        <w:rPr>
          <w:rFonts w:asciiTheme="minorHAnsi" w:hAnsiTheme="minorHAnsi" w:cstheme="minorHAnsi"/>
          <w:lang w:val="en-GB"/>
        </w:rPr>
        <w:t>oo</w:t>
      </w:r>
      <w:r w:rsidR="002A4CED" w:rsidRPr="00067719">
        <w:rPr>
          <w:rFonts w:asciiTheme="minorHAnsi" w:hAnsiTheme="minorHAnsi" w:cstheme="minorHAnsi"/>
          <w:lang w:val="en-GB"/>
        </w:rPr>
        <w:t>d as</w:t>
      </w:r>
      <w:r w:rsidR="00844AC0" w:rsidRPr="00067719">
        <w:rPr>
          <w:rFonts w:asciiTheme="minorHAnsi" w:hAnsiTheme="minorHAnsi" w:cstheme="minorHAnsi"/>
          <w:lang w:val="en-GB"/>
        </w:rPr>
        <w:t xml:space="preserve"> </w:t>
      </w:r>
      <w:r w:rsidR="00220686" w:rsidRPr="00220686">
        <w:rPr>
          <w:rFonts w:asciiTheme="minorHAnsi" w:hAnsiTheme="minorHAnsi" w:cstheme="minorHAnsi"/>
          <w:highlight w:val="lightGray"/>
          <w:lang w:val="en-GB"/>
        </w:rPr>
        <w:t>a</w:t>
      </w:r>
      <w:r w:rsidR="00220686">
        <w:rPr>
          <w:rFonts w:asciiTheme="minorHAnsi" w:hAnsiTheme="minorHAnsi" w:cstheme="minorHAnsi"/>
          <w:lang w:val="en-GB"/>
        </w:rPr>
        <w:t xml:space="preserve"> </w:t>
      </w:r>
      <w:r w:rsidR="00AE0786" w:rsidRPr="00067719">
        <w:rPr>
          <w:rFonts w:asciiTheme="minorHAnsi" w:hAnsiTheme="minorHAnsi" w:cstheme="minorHAnsi"/>
          <w:lang w:val="en-GB"/>
        </w:rPr>
        <w:t>potentially</w:t>
      </w:r>
      <w:r w:rsidR="00377FFE" w:rsidRPr="00067719">
        <w:rPr>
          <w:rFonts w:asciiTheme="minorHAnsi" w:hAnsiTheme="minorHAnsi" w:cstheme="minorHAnsi"/>
          <w:lang w:val="en-GB"/>
        </w:rPr>
        <w:t xml:space="preserve"> </w:t>
      </w:r>
      <w:r w:rsidR="004907DE" w:rsidRPr="00067719">
        <w:rPr>
          <w:rFonts w:asciiTheme="minorHAnsi" w:hAnsiTheme="minorHAnsi" w:cstheme="minorHAnsi"/>
          <w:lang w:val="en-GB"/>
        </w:rPr>
        <w:t>treatment</w:t>
      </w:r>
      <w:r w:rsidR="00DD2683" w:rsidRPr="00067719">
        <w:rPr>
          <w:rFonts w:asciiTheme="minorHAnsi" w:hAnsiTheme="minorHAnsi" w:cstheme="minorHAnsi"/>
          <w:lang w:val="en-GB"/>
        </w:rPr>
        <w:t>-</w:t>
      </w:r>
      <w:r w:rsidR="004907DE" w:rsidRPr="00067719">
        <w:rPr>
          <w:rFonts w:asciiTheme="minorHAnsi" w:hAnsiTheme="minorHAnsi" w:cstheme="minorHAnsi"/>
          <w:lang w:val="en-GB"/>
        </w:rPr>
        <w:t>m</w:t>
      </w:r>
      <w:r w:rsidR="009E0AFD" w:rsidRPr="00067719">
        <w:rPr>
          <w:rFonts w:asciiTheme="minorHAnsi" w:hAnsiTheme="minorHAnsi" w:cstheme="minorHAnsi"/>
          <w:lang w:val="en-GB"/>
        </w:rPr>
        <w:t>odifiable</w:t>
      </w:r>
      <w:r w:rsidR="00D173E4">
        <w:rPr>
          <w:rFonts w:asciiTheme="minorHAnsi" w:hAnsiTheme="minorHAnsi" w:cstheme="minorHAnsi"/>
          <w:lang w:val="en-GB"/>
        </w:rPr>
        <w:t xml:space="preserve"> </w:t>
      </w:r>
      <w:r w:rsidR="00D173E4" w:rsidRPr="00D173E4">
        <w:rPr>
          <w:rFonts w:asciiTheme="minorHAnsi" w:hAnsiTheme="minorHAnsi" w:cstheme="minorHAnsi"/>
          <w:highlight w:val="lightGray"/>
          <w:lang w:val="en-GB"/>
        </w:rPr>
        <w:t>risk factor</w:t>
      </w:r>
      <w:r w:rsidR="00D173E4">
        <w:rPr>
          <w:rFonts w:asciiTheme="minorHAnsi" w:hAnsiTheme="minorHAnsi" w:cstheme="minorHAnsi"/>
          <w:highlight w:val="lightGray"/>
          <w:lang w:val="en-GB"/>
        </w:rPr>
        <w:t>.</w:t>
      </w:r>
      <w:r w:rsidR="00377FFE" w:rsidRPr="00067719">
        <w:rPr>
          <w:rFonts w:asciiTheme="minorHAnsi" w:hAnsiTheme="minorHAnsi" w:cstheme="minorHAnsi"/>
          <w:lang w:val="en-GB"/>
        </w:rPr>
        <w:t xml:space="preserve"> </w:t>
      </w:r>
      <w:r w:rsidR="00FB0D35" w:rsidRPr="00FB0D35">
        <w:rPr>
          <w:rFonts w:asciiTheme="minorHAnsi" w:hAnsiTheme="minorHAnsi" w:cstheme="minorHAnsi"/>
          <w:highlight w:val="lightGray"/>
          <w:lang w:val="en-GB"/>
        </w:rPr>
        <w:t>Sensitivity to identify</w:t>
      </w:r>
      <w:r w:rsidR="00332E51">
        <w:rPr>
          <w:rFonts w:asciiTheme="minorHAnsi" w:hAnsiTheme="minorHAnsi" w:cstheme="minorHAnsi"/>
          <w:highlight w:val="lightGray"/>
          <w:lang w:val="en-GB"/>
        </w:rPr>
        <w:t>ing</w:t>
      </w:r>
      <w:r w:rsidR="00FB0D35" w:rsidRPr="00FB0D35">
        <w:rPr>
          <w:rFonts w:asciiTheme="minorHAnsi" w:hAnsiTheme="minorHAnsi" w:cstheme="minorHAnsi"/>
          <w:highlight w:val="lightGray"/>
          <w:lang w:val="en-GB"/>
        </w:rPr>
        <w:t xml:space="preserve"> fear avoidance beliefs </w:t>
      </w:r>
      <w:r w:rsidR="00220686">
        <w:rPr>
          <w:rFonts w:asciiTheme="minorHAnsi" w:hAnsiTheme="minorHAnsi" w:cstheme="minorHAnsi"/>
          <w:highlight w:val="lightGray"/>
          <w:lang w:val="en-GB"/>
        </w:rPr>
        <w:t>wa</w:t>
      </w:r>
      <w:r w:rsidR="00FB0D35" w:rsidRPr="00FB0D35">
        <w:rPr>
          <w:rFonts w:asciiTheme="minorHAnsi" w:hAnsiTheme="minorHAnsi" w:cstheme="minorHAnsi"/>
          <w:highlight w:val="lightGray"/>
          <w:lang w:val="en-GB"/>
        </w:rPr>
        <w:t xml:space="preserve">s higher </w:t>
      </w:r>
      <w:r w:rsidR="00332E51">
        <w:rPr>
          <w:rFonts w:asciiTheme="minorHAnsi" w:hAnsiTheme="minorHAnsi" w:cstheme="minorHAnsi"/>
          <w:highlight w:val="lightGray"/>
          <w:lang w:val="en-GB"/>
        </w:rPr>
        <w:t xml:space="preserve">when </w:t>
      </w:r>
      <w:r w:rsidR="00332E51" w:rsidRPr="00FB0D35">
        <w:rPr>
          <w:rFonts w:asciiTheme="minorHAnsi" w:hAnsiTheme="minorHAnsi" w:cstheme="minorHAnsi"/>
          <w:highlight w:val="lightGray"/>
          <w:lang w:val="en-GB"/>
        </w:rPr>
        <w:t xml:space="preserve"> </w:t>
      </w:r>
      <w:r w:rsidR="00332E51">
        <w:rPr>
          <w:rFonts w:asciiTheme="minorHAnsi" w:hAnsiTheme="minorHAnsi" w:cstheme="minorHAnsi"/>
          <w:highlight w:val="lightGray"/>
          <w:lang w:val="en-GB"/>
        </w:rPr>
        <w:t xml:space="preserve">the </w:t>
      </w:r>
      <w:r w:rsidR="00FB0D35" w:rsidRPr="00FB0D35">
        <w:rPr>
          <w:rFonts w:asciiTheme="minorHAnsi" w:hAnsiTheme="minorHAnsi" w:cstheme="minorHAnsi"/>
          <w:highlight w:val="lightGray"/>
          <w:lang w:val="en-GB"/>
        </w:rPr>
        <w:t xml:space="preserve">ÖMPSQ </w:t>
      </w:r>
      <w:r w:rsidR="00332E51">
        <w:rPr>
          <w:rFonts w:asciiTheme="minorHAnsi" w:hAnsiTheme="minorHAnsi" w:cstheme="minorHAnsi"/>
          <w:highlight w:val="lightGray"/>
          <w:lang w:val="en-GB"/>
        </w:rPr>
        <w:t xml:space="preserve">was used, </w:t>
      </w:r>
      <w:r w:rsidR="00FB0D35" w:rsidRPr="00FB0D35">
        <w:rPr>
          <w:rFonts w:asciiTheme="minorHAnsi" w:hAnsiTheme="minorHAnsi" w:cstheme="minorHAnsi"/>
          <w:highlight w:val="lightGray"/>
          <w:lang w:val="en-GB"/>
        </w:rPr>
        <w:t xml:space="preserve">but specificity </w:t>
      </w:r>
      <w:r w:rsidR="00220686">
        <w:rPr>
          <w:rFonts w:asciiTheme="minorHAnsi" w:hAnsiTheme="minorHAnsi" w:cstheme="minorHAnsi"/>
          <w:highlight w:val="lightGray"/>
          <w:lang w:val="en-GB"/>
        </w:rPr>
        <w:t>wa</w:t>
      </w:r>
      <w:r w:rsidR="00FB0D35" w:rsidRPr="00FB0D35">
        <w:rPr>
          <w:rFonts w:asciiTheme="minorHAnsi" w:hAnsiTheme="minorHAnsi" w:cstheme="minorHAnsi"/>
          <w:highlight w:val="lightGray"/>
          <w:lang w:val="en-GB"/>
        </w:rPr>
        <w:t xml:space="preserve">s much lower </w:t>
      </w:r>
      <w:r w:rsidR="00332E51">
        <w:rPr>
          <w:rFonts w:asciiTheme="minorHAnsi" w:hAnsiTheme="minorHAnsi" w:cstheme="minorHAnsi"/>
          <w:highlight w:val="lightGray"/>
          <w:lang w:val="en-GB"/>
        </w:rPr>
        <w:t>than when the</w:t>
      </w:r>
      <w:r w:rsidR="00FB0D35" w:rsidRPr="00FB0D35">
        <w:rPr>
          <w:rFonts w:asciiTheme="minorHAnsi" w:hAnsiTheme="minorHAnsi" w:cstheme="minorHAnsi"/>
          <w:highlight w:val="lightGray"/>
          <w:lang w:val="en-GB"/>
        </w:rPr>
        <w:t xml:space="preserve"> SBT</w:t>
      </w:r>
      <w:r w:rsidR="00332E51">
        <w:rPr>
          <w:rFonts w:asciiTheme="minorHAnsi" w:hAnsiTheme="minorHAnsi" w:cstheme="minorHAnsi"/>
          <w:highlight w:val="lightGray"/>
          <w:lang w:val="en-GB"/>
        </w:rPr>
        <w:t xml:space="preserve"> was used</w:t>
      </w:r>
      <w:r w:rsidR="00FB0D35" w:rsidRPr="00FB0D35">
        <w:rPr>
          <w:rFonts w:asciiTheme="minorHAnsi" w:hAnsiTheme="minorHAnsi" w:cstheme="minorHAnsi"/>
          <w:highlight w:val="lightGray"/>
          <w:lang w:val="en-GB"/>
        </w:rPr>
        <w:t>.</w:t>
      </w:r>
      <w:r w:rsidR="00FB0D35">
        <w:rPr>
          <w:rFonts w:asciiTheme="minorHAnsi" w:hAnsiTheme="minorHAnsi" w:cstheme="minorHAnsi"/>
          <w:lang w:val="en-GB"/>
        </w:rPr>
        <w:t xml:space="preserve"> </w:t>
      </w:r>
      <w:r w:rsidR="00D173E4" w:rsidRPr="00EB5052">
        <w:rPr>
          <w:rFonts w:asciiTheme="minorHAnsi" w:hAnsiTheme="minorHAnsi" w:cstheme="minorHAnsi"/>
          <w:highlight w:val="lightGray"/>
          <w:lang w:val="en-GB"/>
        </w:rPr>
        <w:t>In the SBT high</w:t>
      </w:r>
      <w:r w:rsidR="00220686">
        <w:rPr>
          <w:rFonts w:asciiTheme="minorHAnsi" w:hAnsiTheme="minorHAnsi" w:cstheme="minorHAnsi"/>
          <w:highlight w:val="lightGray"/>
          <w:lang w:val="en-GB"/>
        </w:rPr>
        <w:t>-</w:t>
      </w:r>
      <w:r w:rsidR="00D173E4" w:rsidRPr="00EB5052">
        <w:rPr>
          <w:rFonts w:asciiTheme="minorHAnsi" w:hAnsiTheme="minorHAnsi" w:cstheme="minorHAnsi"/>
          <w:highlight w:val="lightGray"/>
          <w:lang w:val="en-GB"/>
        </w:rPr>
        <w:t xml:space="preserve">risk group, the proportion of individuals </w:t>
      </w:r>
      <w:r w:rsidR="00332E51">
        <w:rPr>
          <w:rFonts w:asciiTheme="minorHAnsi" w:hAnsiTheme="minorHAnsi" w:cstheme="minorHAnsi"/>
          <w:highlight w:val="lightGray"/>
          <w:lang w:val="en-GB"/>
        </w:rPr>
        <w:t>with</w:t>
      </w:r>
      <w:r w:rsidR="00332E51" w:rsidRPr="00EB5052">
        <w:rPr>
          <w:rFonts w:asciiTheme="minorHAnsi" w:hAnsiTheme="minorHAnsi" w:cstheme="minorHAnsi"/>
          <w:highlight w:val="lightGray"/>
          <w:lang w:val="en-GB"/>
        </w:rPr>
        <w:t xml:space="preserve"> </w:t>
      </w:r>
      <w:r w:rsidR="00D173E4" w:rsidRPr="00EB5052">
        <w:rPr>
          <w:rFonts w:asciiTheme="minorHAnsi" w:hAnsiTheme="minorHAnsi" w:cstheme="minorHAnsi"/>
          <w:highlight w:val="lightGray"/>
          <w:lang w:val="en-GB"/>
        </w:rPr>
        <w:t>fear avoidance beliefs was gr</w:t>
      </w:r>
      <w:r w:rsidR="00220686">
        <w:rPr>
          <w:rFonts w:asciiTheme="minorHAnsi" w:hAnsiTheme="minorHAnsi" w:cstheme="minorHAnsi"/>
          <w:highlight w:val="lightGray"/>
          <w:lang w:val="en-GB"/>
        </w:rPr>
        <w:t>e</w:t>
      </w:r>
      <w:r w:rsidR="00D173E4" w:rsidRPr="00EB5052">
        <w:rPr>
          <w:rFonts w:asciiTheme="minorHAnsi" w:hAnsiTheme="minorHAnsi" w:cstheme="minorHAnsi"/>
          <w:highlight w:val="lightGray"/>
          <w:lang w:val="en-GB"/>
        </w:rPr>
        <w:t xml:space="preserve">ater </w:t>
      </w:r>
      <w:r w:rsidR="00FB0D35">
        <w:rPr>
          <w:rFonts w:asciiTheme="minorHAnsi" w:hAnsiTheme="minorHAnsi" w:cstheme="minorHAnsi"/>
          <w:highlight w:val="lightGray"/>
          <w:lang w:val="en-GB"/>
        </w:rPr>
        <w:t xml:space="preserve">and the proportion of individuals </w:t>
      </w:r>
      <w:r w:rsidR="00332E51">
        <w:rPr>
          <w:rFonts w:asciiTheme="minorHAnsi" w:hAnsiTheme="minorHAnsi" w:cstheme="minorHAnsi"/>
          <w:highlight w:val="lightGray"/>
          <w:lang w:val="en-GB"/>
        </w:rPr>
        <w:t xml:space="preserve">at a </w:t>
      </w:r>
      <w:r w:rsidR="00FB0D35">
        <w:rPr>
          <w:rFonts w:asciiTheme="minorHAnsi" w:hAnsiTheme="minorHAnsi" w:cstheme="minorHAnsi"/>
          <w:highlight w:val="lightGray"/>
          <w:lang w:val="en-GB"/>
        </w:rPr>
        <w:t xml:space="preserve">low risk of fear avoidance beliefs was lower </w:t>
      </w:r>
      <w:r w:rsidR="00332E51">
        <w:rPr>
          <w:rFonts w:asciiTheme="minorHAnsi" w:hAnsiTheme="minorHAnsi" w:cstheme="minorHAnsi"/>
          <w:highlight w:val="lightGray"/>
          <w:lang w:val="en-GB"/>
        </w:rPr>
        <w:t>than in the</w:t>
      </w:r>
      <w:r w:rsidR="00D173E4" w:rsidRPr="00EB5052">
        <w:rPr>
          <w:rFonts w:asciiTheme="minorHAnsi" w:hAnsiTheme="minorHAnsi" w:cstheme="minorHAnsi"/>
          <w:highlight w:val="lightGray"/>
          <w:lang w:val="en-GB"/>
        </w:rPr>
        <w:t xml:space="preserve"> ÖMPSQ high</w:t>
      </w:r>
      <w:r w:rsidR="00220686">
        <w:rPr>
          <w:rFonts w:asciiTheme="minorHAnsi" w:hAnsiTheme="minorHAnsi" w:cstheme="minorHAnsi"/>
          <w:highlight w:val="lightGray"/>
          <w:lang w:val="en-GB"/>
        </w:rPr>
        <w:t>-</w:t>
      </w:r>
      <w:r w:rsidR="00D173E4" w:rsidRPr="00EB5052">
        <w:rPr>
          <w:rFonts w:asciiTheme="minorHAnsi" w:hAnsiTheme="minorHAnsi" w:cstheme="minorHAnsi"/>
          <w:highlight w:val="lightGray"/>
          <w:lang w:val="en-GB"/>
        </w:rPr>
        <w:t>risk group.</w:t>
      </w:r>
      <w:r w:rsidR="00D173E4">
        <w:rPr>
          <w:rFonts w:asciiTheme="minorHAnsi" w:hAnsiTheme="minorHAnsi" w:cstheme="minorHAnsi"/>
          <w:lang w:val="en-GB"/>
        </w:rPr>
        <w:t xml:space="preserve"> </w:t>
      </w:r>
      <w:r w:rsidR="00DD2683" w:rsidRPr="00067719">
        <w:rPr>
          <w:rFonts w:asciiTheme="minorHAnsi" w:hAnsiTheme="minorHAnsi" w:cstheme="minorHAnsi"/>
          <w:lang w:val="en-GB"/>
        </w:rPr>
        <w:t xml:space="preserve">This </w:t>
      </w:r>
      <w:r w:rsidR="00377FFE" w:rsidRPr="00067719">
        <w:rPr>
          <w:rFonts w:asciiTheme="minorHAnsi" w:hAnsiTheme="minorHAnsi" w:cstheme="minorHAnsi"/>
          <w:lang w:val="en-GB"/>
        </w:rPr>
        <w:t>m</w:t>
      </w:r>
      <w:r w:rsidR="00184DE6" w:rsidRPr="00067719">
        <w:rPr>
          <w:rFonts w:asciiTheme="minorHAnsi" w:hAnsiTheme="minorHAnsi" w:cstheme="minorHAnsi"/>
          <w:lang w:val="en-GB"/>
        </w:rPr>
        <w:t>ay</w:t>
      </w:r>
      <w:r w:rsidR="00377FFE" w:rsidRPr="00067719">
        <w:rPr>
          <w:rFonts w:asciiTheme="minorHAnsi" w:hAnsiTheme="minorHAnsi" w:cstheme="minorHAnsi"/>
          <w:lang w:val="en-GB"/>
        </w:rPr>
        <w:t xml:space="preserve"> expla</w:t>
      </w:r>
      <w:r w:rsidR="00184DE6" w:rsidRPr="00067719">
        <w:rPr>
          <w:rFonts w:asciiTheme="minorHAnsi" w:hAnsiTheme="minorHAnsi" w:cstheme="minorHAnsi"/>
          <w:lang w:val="en-GB"/>
        </w:rPr>
        <w:t>in</w:t>
      </w:r>
      <w:r w:rsidR="00377FFE" w:rsidRPr="00067719">
        <w:rPr>
          <w:rFonts w:asciiTheme="minorHAnsi" w:hAnsiTheme="minorHAnsi" w:cstheme="minorHAnsi"/>
          <w:lang w:val="en-GB"/>
        </w:rPr>
        <w:t xml:space="preserve"> why </w:t>
      </w:r>
      <w:r w:rsidR="00DD2683" w:rsidRPr="00067719">
        <w:rPr>
          <w:rFonts w:asciiTheme="minorHAnsi" w:hAnsiTheme="minorHAnsi" w:cstheme="minorHAnsi"/>
          <w:lang w:val="en-GB"/>
        </w:rPr>
        <w:t xml:space="preserve">the </w:t>
      </w:r>
      <w:r w:rsidR="009B1EAF" w:rsidRPr="00067719">
        <w:rPr>
          <w:rFonts w:asciiTheme="minorHAnsi" w:hAnsiTheme="minorHAnsi" w:cstheme="minorHAnsi"/>
          <w:lang w:val="en-GB"/>
        </w:rPr>
        <w:t>SBT</w:t>
      </w:r>
      <w:del w:id="47" w:author="Anna-Sofia Simula" w:date="2019-12-11T11:55:00Z">
        <w:r w:rsidR="00377FFE" w:rsidRPr="00AB3E67" w:rsidDel="00AB3E67">
          <w:rPr>
            <w:rFonts w:asciiTheme="minorHAnsi" w:hAnsiTheme="minorHAnsi" w:cstheme="minorHAnsi"/>
            <w:lang w:val="en-GB"/>
          </w:rPr>
          <w:delText>works</w:delText>
        </w:r>
      </w:del>
      <w:r w:rsidR="00EB5052">
        <w:rPr>
          <w:rFonts w:asciiTheme="minorHAnsi" w:hAnsiTheme="minorHAnsi" w:cstheme="minorHAnsi"/>
          <w:lang w:val="en-GB"/>
        </w:rPr>
        <w:t xml:space="preserve"> is </w:t>
      </w:r>
      <w:r w:rsidR="00EB5052" w:rsidRPr="00EB5052">
        <w:rPr>
          <w:rFonts w:asciiTheme="minorHAnsi" w:hAnsiTheme="minorHAnsi" w:cstheme="minorHAnsi"/>
          <w:highlight w:val="lightGray"/>
          <w:lang w:val="en-GB"/>
        </w:rPr>
        <w:t>an effective</w:t>
      </w:r>
      <w:r w:rsidR="00FB0D35">
        <w:rPr>
          <w:rFonts w:asciiTheme="minorHAnsi" w:hAnsiTheme="minorHAnsi" w:cstheme="minorHAnsi"/>
          <w:highlight w:val="lightGray"/>
          <w:lang w:val="en-GB"/>
        </w:rPr>
        <w:t xml:space="preserve"> and cost</w:t>
      </w:r>
      <w:r w:rsidR="00B45879">
        <w:rPr>
          <w:rFonts w:asciiTheme="minorHAnsi" w:hAnsiTheme="minorHAnsi" w:cstheme="minorHAnsi"/>
          <w:highlight w:val="lightGray"/>
          <w:lang w:val="en-GB"/>
        </w:rPr>
        <w:t>-</w:t>
      </w:r>
      <w:r w:rsidR="00FB0D35">
        <w:rPr>
          <w:rFonts w:asciiTheme="minorHAnsi" w:hAnsiTheme="minorHAnsi" w:cstheme="minorHAnsi"/>
          <w:highlight w:val="lightGray"/>
          <w:lang w:val="en-GB"/>
        </w:rPr>
        <w:t>effective</w:t>
      </w:r>
      <w:r w:rsidR="00377FFE" w:rsidRPr="00067719">
        <w:rPr>
          <w:rFonts w:asciiTheme="minorHAnsi" w:hAnsiTheme="minorHAnsi" w:cstheme="minorHAnsi"/>
          <w:lang w:val="en-GB"/>
        </w:rPr>
        <w:t xml:space="preserve"> </w:t>
      </w:r>
      <w:del w:id="48" w:author="Anna-Sofia Simula" w:date="2019-12-11T11:55:00Z">
        <w:r w:rsidR="00377FFE" w:rsidRPr="00AB3E67" w:rsidDel="00AB3E67">
          <w:rPr>
            <w:rFonts w:asciiTheme="minorHAnsi" w:hAnsiTheme="minorHAnsi" w:cstheme="minorHAnsi"/>
            <w:lang w:val="en-GB"/>
          </w:rPr>
          <w:delText>as a</w:delText>
        </w:r>
        <w:r w:rsidR="00377FFE" w:rsidRPr="00067719" w:rsidDel="00AB3E67">
          <w:rPr>
            <w:rFonts w:asciiTheme="minorHAnsi" w:hAnsiTheme="minorHAnsi" w:cstheme="minorHAnsi"/>
            <w:lang w:val="en-GB"/>
          </w:rPr>
          <w:delText xml:space="preserve"> </w:delText>
        </w:r>
      </w:del>
      <w:r w:rsidR="00184DE6" w:rsidRPr="00067719">
        <w:rPr>
          <w:rFonts w:asciiTheme="minorHAnsi" w:hAnsiTheme="minorHAnsi" w:cstheme="minorHAnsi"/>
          <w:lang w:val="en-GB"/>
        </w:rPr>
        <w:t xml:space="preserve">screening </w:t>
      </w:r>
      <w:r w:rsidR="00377FFE" w:rsidRPr="00067719">
        <w:rPr>
          <w:rFonts w:asciiTheme="minorHAnsi" w:hAnsiTheme="minorHAnsi" w:cstheme="minorHAnsi"/>
          <w:lang w:val="en-GB"/>
        </w:rPr>
        <w:t>instrument for targeted care.</w:t>
      </w:r>
      <w:r w:rsidR="00AE0786" w:rsidRPr="00067719">
        <w:rPr>
          <w:rFonts w:asciiTheme="minorHAnsi" w:hAnsiTheme="minorHAnsi" w:cstheme="minorHAnsi"/>
          <w:lang w:val="en-GB"/>
        </w:rPr>
        <w:t xml:space="preserve"> </w:t>
      </w:r>
      <w:r w:rsidRPr="00067719">
        <w:rPr>
          <w:rFonts w:asciiTheme="minorHAnsi" w:hAnsiTheme="minorHAnsi" w:cstheme="minorHAnsi"/>
          <w:lang w:val="en-GB"/>
        </w:rPr>
        <w:t xml:space="preserve"> </w:t>
      </w:r>
      <w:r w:rsidR="00184DE6" w:rsidRPr="00067719">
        <w:rPr>
          <w:rFonts w:asciiTheme="minorHAnsi" w:hAnsiTheme="minorHAnsi" w:cstheme="minorHAnsi"/>
          <w:lang w:val="en-GB"/>
        </w:rPr>
        <w:t>It would be interesting to use both screening instruments (</w:t>
      </w:r>
      <w:r w:rsidR="009B1EAF" w:rsidRPr="00067719">
        <w:rPr>
          <w:rFonts w:asciiTheme="minorHAnsi" w:hAnsiTheme="minorHAnsi" w:cstheme="minorHAnsi"/>
          <w:lang w:val="en-GB"/>
        </w:rPr>
        <w:t>SBT</w:t>
      </w:r>
      <w:r w:rsidR="00184DE6" w:rsidRPr="00067719">
        <w:rPr>
          <w:rFonts w:asciiTheme="minorHAnsi" w:hAnsiTheme="minorHAnsi" w:cstheme="minorHAnsi"/>
          <w:lang w:val="en-GB"/>
        </w:rPr>
        <w:t xml:space="preserve"> and ÖMPSQ-short)</w:t>
      </w:r>
      <w:r w:rsidR="00A74038" w:rsidRPr="00067719">
        <w:rPr>
          <w:rFonts w:asciiTheme="minorHAnsi" w:hAnsiTheme="minorHAnsi" w:cstheme="minorHAnsi"/>
          <w:lang w:val="en-GB"/>
        </w:rPr>
        <w:t xml:space="preserve"> </w:t>
      </w:r>
      <w:r w:rsidR="00B10FDF" w:rsidRPr="00220686">
        <w:rPr>
          <w:rFonts w:asciiTheme="minorHAnsi" w:hAnsiTheme="minorHAnsi" w:cstheme="minorHAnsi"/>
          <w:highlight w:val="lightGray"/>
          <w:lang w:val="en-GB"/>
        </w:rPr>
        <w:t xml:space="preserve">as part of a </w:t>
      </w:r>
      <w:r w:rsidR="002675B4" w:rsidRPr="00220686">
        <w:rPr>
          <w:rFonts w:asciiTheme="minorHAnsi" w:hAnsiTheme="minorHAnsi" w:cstheme="minorHAnsi"/>
          <w:highlight w:val="lightGray"/>
          <w:lang w:val="en-GB"/>
        </w:rPr>
        <w:t>prevention</w:t>
      </w:r>
      <w:r w:rsidR="00723265" w:rsidRPr="00220686">
        <w:rPr>
          <w:rFonts w:asciiTheme="minorHAnsi" w:hAnsiTheme="minorHAnsi" w:cstheme="minorHAnsi"/>
          <w:highlight w:val="lightGray"/>
          <w:lang w:val="en-GB"/>
        </w:rPr>
        <w:t xml:space="preserve"> </w:t>
      </w:r>
      <w:r w:rsidR="00723265">
        <w:rPr>
          <w:rFonts w:asciiTheme="minorHAnsi" w:hAnsiTheme="minorHAnsi" w:cstheme="minorHAnsi"/>
          <w:highlight w:val="lightGray"/>
          <w:lang w:val="en-GB"/>
        </w:rPr>
        <w:t>strateg</w:t>
      </w:r>
      <w:r w:rsidR="00B10FDF">
        <w:rPr>
          <w:rFonts w:asciiTheme="minorHAnsi" w:hAnsiTheme="minorHAnsi" w:cstheme="minorHAnsi"/>
          <w:highlight w:val="lightGray"/>
          <w:lang w:val="en-GB"/>
        </w:rPr>
        <w:t>y</w:t>
      </w:r>
      <w:r w:rsidR="002675B4" w:rsidRPr="002675B4">
        <w:rPr>
          <w:rFonts w:asciiTheme="minorHAnsi" w:hAnsiTheme="minorHAnsi" w:cstheme="minorHAnsi"/>
          <w:highlight w:val="lightGray"/>
          <w:lang w:val="en-GB"/>
        </w:rPr>
        <w:t xml:space="preserve"> </w:t>
      </w:r>
      <w:r w:rsidR="00B10FDF">
        <w:rPr>
          <w:rFonts w:asciiTheme="minorHAnsi" w:hAnsiTheme="minorHAnsi" w:cstheme="minorHAnsi"/>
          <w:highlight w:val="lightGray"/>
          <w:lang w:val="en-GB"/>
        </w:rPr>
        <w:t xml:space="preserve">for patients with a new </w:t>
      </w:r>
      <w:r w:rsidR="002675B4" w:rsidRPr="002675B4">
        <w:rPr>
          <w:rFonts w:asciiTheme="minorHAnsi" w:hAnsiTheme="minorHAnsi" w:cstheme="minorHAnsi"/>
          <w:highlight w:val="lightGray"/>
          <w:lang w:val="en-GB"/>
        </w:rPr>
        <w:t>episode of LBP</w:t>
      </w:r>
      <w:r w:rsidR="00723265">
        <w:rPr>
          <w:rFonts w:asciiTheme="minorHAnsi" w:hAnsiTheme="minorHAnsi" w:cstheme="minorHAnsi"/>
          <w:highlight w:val="lightGray"/>
          <w:lang w:val="en-GB"/>
        </w:rPr>
        <w:t xml:space="preserve"> </w:t>
      </w:r>
      <w:r w:rsidR="00B10FDF">
        <w:rPr>
          <w:rFonts w:asciiTheme="minorHAnsi" w:hAnsiTheme="minorHAnsi" w:cstheme="minorHAnsi"/>
          <w:highlight w:val="lightGray"/>
          <w:lang w:val="en-GB"/>
        </w:rPr>
        <w:t xml:space="preserve">seeking </w:t>
      </w:r>
      <w:r w:rsidR="00723265">
        <w:rPr>
          <w:rFonts w:asciiTheme="minorHAnsi" w:hAnsiTheme="minorHAnsi" w:cstheme="minorHAnsi"/>
          <w:highlight w:val="lightGray"/>
          <w:lang w:val="en-GB"/>
        </w:rPr>
        <w:t xml:space="preserve">healthcare </w:t>
      </w:r>
      <w:r w:rsidR="00B10FDF">
        <w:rPr>
          <w:rFonts w:asciiTheme="minorHAnsi" w:hAnsiTheme="minorHAnsi" w:cstheme="minorHAnsi"/>
          <w:highlight w:val="lightGray"/>
          <w:lang w:val="en-GB"/>
        </w:rPr>
        <w:t xml:space="preserve">in </w:t>
      </w:r>
      <w:r w:rsidR="00814F97">
        <w:rPr>
          <w:rFonts w:asciiTheme="minorHAnsi" w:hAnsiTheme="minorHAnsi" w:cstheme="minorHAnsi"/>
          <w:highlight w:val="lightGray"/>
          <w:lang w:val="en-GB"/>
        </w:rPr>
        <w:t xml:space="preserve">either </w:t>
      </w:r>
      <w:r w:rsidR="00B10FDF">
        <w:rPr>
          <w:rFonts w:asciiTheme="minorHAnsi" w:hAnsiTheme="minorHAnsi" w:cstheme="minorHAnsi"/>
          <w:highlight w:val="lightGray"/>
          <w:lang w:val="en-GB"/>
        </w:rPr>
        <w:t xml:space="preserve">an </w:t>
      </w:r>
      <w:r w:rsidR="00B10FDF">
        <w:rPr>
          <w:rFonts w:asciiTheme="minorHAnsi" w:hAnsiTheme="minorHAnsi" w:cstheme="minorHAnsi"/>
          <w:highlight w:val="lightGray"/>
          <w:lang w:val="en-GB"/>
        </w:rPr>
        <w:lastRenderedPageBreak/>
        <w:t xml:space="preserve">occupational or primary care setting </w:t>
      </w:r>
      <w:del w:id="49" w:author="Anna-Sofia Simula" w:date="2019-12-11T11:55:00Z">
        <w:r w:rsidR="00220686" w:rsidRPr="00AB3E67" w:rsidDel="00AB3E67">
          <w:rPr>
            <w:rFonts w:asciiTheme="minorHAnsi" w:hAnsiTheme="minorHAnsi" w:cstheme="minorHAnsi"/>
            <w:lang w:val="en-GB"/>
          </w:rPr>
          <w:delText>in primary care</w:delText>
        </w:r>
        <w:r w:rsidR="00220686" w:rsidRPr="00220686" w:rsidDel="00AB3E67">
          <w:rPr>
            <w:rFonts w:asciiTheme="minorHAnsi" w:hAnsiTheme="minorHAnsi" w:cstheme="minorHAnsi"/>
            <w:lang w:val="en-GB"/>
          </w:rPr>
          <w:delText xml:space="preserve"> </w:delText>
        </w:r>
      </w:del>
      <w:r w:rsidR="001A2D96" w:rsidRPr="00067719">
        <w:rPr>
          <w:rFonts w:asciiTheme="minorHAnsi" w:hAnsiTheme="minorHAnsi" w:cstheme="minorHAnsi"/>
          <w:lang w:val="en-GB"/>
        </w:rPr>
        <w:t>and</w:t>
      </w:r>
      <w:r w:rsidR="00B10FDF">
        <w:rPr>
          <w:lang w:val="en-US"/>
        </w:rPr>
        <w:t xml:space="preserve"> </w:t>
      </w:r>
      <w:r w:rsidR="00B10FDF" w:rsidRPr="00220686">
        <w:rPr>
          <w:rFonts w:asciiTheme="minorHAnsi" w:hAnsiTheme="minorHAnsi" w:cstheme="minorHAnsi"/>
          <w:highlight w:val="lightGray"/>
          <w:lang w:val="en-US"/>
        </w:rPr>
        <w:t>to</w:t>
      </w:r>
      <w:r w:rsidR="00B10FDF" w:rsidRPr="00220686">
        <w:rPr>
          <w:rFonts w:asciiTheme="minorHAnsi" w:hAnsiTheme="minorHAnsi" w:cstheme="minorHAnsi"/>
          <w:lang w:val="en-US"/>
        </w:rPr>
        <w:t xml:space="preserve"> </w:t>
      </w:r>
      <w:r w:rsidR="001A2D96" w:rsidRPr="00067719">
        <w:rPr>
          <w:rFonts w:asciiTheme="minorHAnsi" w:hAnsiTheme="minorHAnsi" w:cstheme="minorHAnsi"/>
          <w:lang w:val="en-GB"/>
        </w:rPr>
        <w:t>evaluate the cost-effectiveness</w:t>
      </w:r>
      <w:r w:rsidR="00A74038" w:rsidRPr="00067719">
        <w:rPr>
          <w:rFonts w:asciiTheme="minorHAnsi" w:hAnsiTheme="minorHAnsi" w:cstheme="minorHAnsi"/>
          <w:lang w:val="en-GB"/>
        </w:rPr>
        <w:t xml:space="preserve"> of such a </w:t>
      </w:r>
      <w:r w:rsidR="00B10FDF" w:rsidRPr="00220686">
        <w:rPr>
          <w:rFonts w:asciiTheme="minorHAnsi" w:hAnsiTheme="minorHAnsi" w:cstheme="minorHAnsi"/>
          <w:highlight w:val="lightGray"/>
          <w:lang w:val="en-GB"/>
        </w:rPr>
        <w:t>combined screening</w:t>
      </w:r>
      <w:r w:rsidR="00B10FDF">
        <w:rPr>
          <w:rFonts w:asciiTheme="minorHAnsi" w:hAnsiTheme="minorHAnsi" w:cstheme="minorHAnsi"/>
          <w:lang w:val="en-GB"/>
        </w:rPr>
        <w:t xml:space="preserve"> </w:t>
      </w:r>
      <w:r w:rsidR="00A74038" w:rsidRPr="00067719">
        <w:rPr>
          <w:rFonts w:asciiTheme="minorHAnsi" w:hAnsiTheme="minorHAnsi" w:cstheme="minorHAnsi"/>
          <w:lang w:val="en-GB"/>
        </w:rPr>
        <w:t>strategy</w:t>
      </w:r>
      <w:r w:rsidR="007044FC" w:rsidRPr="00067719">
        <w:rPr>
          <w:rFonts w:asciiTheme="minorHAnsi" w:hAnsiTheme="minorHAnsi" w:cstheme="minorHAnsi"/>
          <w:lang w:val="en-GB"/>
        </w:rPr>
        <w:t>.</w:t>
      </w:r>
      <w:r w:rsidRPr="00067719">
        <w:rPr>
          <w:rFonts w:asciiTheme="minorHAnsi" w:hAnsiTheme="minorHAnsi" w:cstheme="minorHAnsi"/>
          <w:lang w:val="en-GB"/>
        </w:rPr>
        <w:t xml:space="preserve"> </w:t>
      </w:r>
    </w:p>
    <w:p w14:paraId="0F794D9F" w14:textId="73BBBA14" w:rsidR="00E55E3D" w:rsidRPr="00067719" w:rsidRDefault="00AD4BD4" w:rsidP="00703337">
      <w:pPr>
        <w:spacing w:line="480" w:lineRule="auto"/>
        <w:ind w:firstLine="567"/>
        <w:jc w:val="both"/>
        <w:rPr>
          <w:rFonts w:asciiTheme="minorHAnsi" w:hAnsiTheme="minorHAnsi" w:cstheme="minorHAnsi"/>
          <w:lang w:val="en-GB"/>
        </w:rPr>
      </w:pPr>
      <w:r w:rsidRPr="00067719">
        <w:rPr>
          <w:rFonts w:asciiTheme="minorHAnsi" w:hAnsiTheme="minorHAnsi" w:cstheme="minorHAnsi"/>
          <w:lang w:val="en-GB"/>
        </w:rPr>
        <w:t>A</w:t>
      </w:r>
      <w:r w:rsidR="00DD2683" w:rsidRPr="00067719">
        <w:rPr>
          <w:rFonts w:asciiTheme="minorHAnsi" w:hAnsiTheme="minorHAnsi" w:cstheme="minorHAnsi"/>
          <w:lang w:val="en-GB"/>
        </w:rPr>
        <w:t>n a</w:t>
      </w:r>
      <w:r w:rsidRPr="00067719">
        <w:rPr>
          <w:rFonts w:asciiTheme="minorHAnsi" w:hAnsiTheme="minorHAnsi" w:cstheme="minorHAnsi"/>
          <w:lang w:val="en-GB"/>
        </w:rPr>
        <w:t xml:space="preserve">ssociation </w:t>
      </w:r>
      <w:r w:rsidR="00DD2683" w:rsidRPr="00067719">
        <w:rPr>
          <w:rFonts w:asciiTheme="minorHAnsi" w:hAnsiTheme="minorHAnsi" w:cstheme="minorHAnsi"/>
          <w:lang w:val="en-GB"/>
        </w:rPr>
        <w:t xml:space="preserve">between the </w:t>
      </w:r>
      <w:r w:rsidRPr="00067719">
        <w:rPr>
          <w:rFonts w:asciiTheme="minorHAnsi" w:hAnsiTheme="minorHAnsi" w:cstheme="minorHAnsi"/>
          <w:lang w:val="en-GB"/>
        </w:rPr>
        <w:t>ÖMPSQ</w:t>
      </w:r>
      <w:r w:rsidR="003465A7" w:rsidRPr="00067719">
        <w:rPr>
          <w:rFonts w:asciiTheme="minorHAnsi" w:hAnsiTheme="minorHAnsi" w:cstheme="minorHAnsi"/>
          <w:lang w:val="en-GB"/>
        </w:rPr>
        <w:t>-short</w:t>
      </w:r>
      <w:r w:rsidRPr="00067719">
        <w:rPr>
          <w:rFonts w:asciiTheme="minorHAnsi" w:hAnsiTheme="minorHAnsi" w:cstheme="minorHAnsi"/>
          <w:lang w:val="en-GB"/>
        </w:rPr>
        <w:t xml:space="preserve"> </w:t>
      </w:r>
      <w:r w:rsidR="008C15ED" w:rsidRPr="00067719">
        <w:rPr>
          <w:rFonts w:asciiTheme="minorHAnsi" w:hAnsiTheme="minorHAnsi" w:cstheme="minorHAnsi"/>
          <w:lang w:val="en-GB"/>
        </w:rPr>
        <w:t xml:space="preserve">risk groups </w:t>
      </w:r>
      <w:r w:rsidRPr="00067719">
        <w:rPr>
          <w:rFonts w:asciiTheme="minorHAnsi" w:hAnsiTheme="minorHAnsi" w:cstheme="minorHAnsi"/>
          <w:lang w:val="en-GB"/>
        </w:rPr>
        <w:t>and lifestyle factors</w:t>
      </w:r>
      <w:r w:rsidR="008C15ED" w:rsidRPr="00067719">
        <w:rPr>
          <w:rFonts w:asciiTheme="minorHAnsi" w:hAnsiTheme="minorHAnsi" w:cstheme="minorHAnsi"/>
          <w:lang w:val="en-GB"/>
        </w:rPr>
        <w:t xml:space="preserve"> (smoking and obesity)</w:t>
      </w:r>
      <w:r w:rsidRPr="00067719">
        <w:rPr>
          <w:rFonts w:asciiTheme="minorHAnsi" w:hAnsiTheme="minorHAnsi" w:cstheme="minorHAnsi"/>
          <w:lang w:val="en-GB"/>
        </w:rPr>
        <w:t xml:space="preserve"> and </w:t>
      </w:r>
      <w:r w:rsidR="00215F93" w:rsidRPr="00067719">
        <w:rPr>
          <w:rFonts w:asciiTheme="minorHAnsi" w:hAnsiTheme="minorHAnsi" w:cstheme="minorHAnsi"/>
          <w:lang w:val="en-GB"/>
        </w:rPr>
        <w:t xml:space="preserve">the </w:t>
      </w:r>
      <w:r w:rsidRPr="00067719">
        <w:rPr>
          <w:rFonts w:asciiTheme="minorHAnsi" w:hAnsiTheme="minorHAnsi" w:cstheme="minorHAnsi"/>
          <w:lang w:val="en-GB"/>
        </w:rPr>
        <w:t xml:space="preserve">number of pain sites </w:t>
      </w:r>
      <w:r w:rsidR="00184DE6" w:rsidRPr="00067719">
        <w:rPr>
          <w:rFonts w:asciiTheme="minorHAnsi" w:hAnsiTheme="minorHAnsi" w:cstheme="minorHAnsi"/>
          <w:lang w:val="en-GB"/>
        </w:rPr>
        <w:t xml:space="preserve">has </w:t>
      </w:r>
      <w:r w:rsidR="00DD2683" w:rsidRPr="00067719">
        <w:rPr>
          <w:rFonts w:asciiTheme="minorHAnsi" w:hAnsiTheme="minorHAnsi" w:cstheme="minorHAnsi"/>
          <w:lang w:val="en-GB"/>
        </w:rPr>
        <w:t xml:space="preserve">also </w:t>
      </w:r>
      <w:r w:rsidR="00184DE6" w:rsidRPr="00067719">
        <w:rPr>
          <w:rFonts w:asciiTheme="minorHAnsi" w:hAnsiTheme="minorHAnsi" w:cstheme="minorHAnsi"/>
          <w:lang w:val="en-GB"/>
        </w:rPr>
        <w:t xml:space="preserve">been </w:t>
      </w:r>
      <w:r w:rsidR="00AB6EB8" w:rsidRPr="00067719">
        <w:rPr>
          <w:rFonts w:asciiTheme="minorHAnsi" w:hAnsiTheme="minorHAnsi" w:cstheme="minorHAnsi"/>
          <w:lang w:val="en-GB"/>
        </w:rPr>
        <w:t>shown</w:t>
      </w:r>
      <w:r w:rsidR="008C15ED" w:rsidRPr="00067719">
        <w:rPr>
          <w:rFonts w:asciiTheme="minorHAnsi" w:hAnsiTheme="minorHAnsi" w:cstheme="minorHAnsi"/>
          <w:lang w:val="en-GB"/>
        </w:rPr>
        <w:t xml:space="preserve"> earlier in </w:t>
      </w:r>
      <w:r w:rsidR="00DC3FCB" w:rsidRPr="00067719">
        <w:rPr>
          <w:rFonts w:asciiTheme="minorHAnsi" w:hAnsiTheme="minorHAnsi" w:cstheme="minorHAnsi"/>
          <w:lang w:val="en-GB"/>
        </w:rPr>
        <w:t xml:space="preserve">the </w:t>
      </w:r>
      <w:r w:rsidR="008B5AA9" w:rsidRPr="00067719">
        <w:rPr>
          <w:rFonts w:asciiTheme="minorHAnsi" w:hAnsiTheme="minorHAnsi" w:cstheme="minorHAnsi"/>
          <w:lang w:val="en-GB"/>
        </w:rPr>
        <w:t xml:space="preserve">same </w:t>
      </w:r>
      <w:r w:rsidR="008C15ED" w:rsidRPr="00067719">
        <w:rPr>
          <w:rFonts w:asciiTheme="minorHAnsi" w:hAnsiTheme="minorHAnsi" w:cstheme="minorHAnsi"/>
          <w:lang w:val="en-GB"/>
        </w:rPr>
        <w:t xml:space="preserve">population among individuals reporting musculoskeletal pain during </w:t>
      </w:r>
      <w:r w:rsidR="008B5AA9" w:rsidRPr="00067719">
        <w:rPr>
          <w:rFonts w:asciiTheme="minorHAnsi" w:hAnsiTheme="minorHAnsi" w:cstheme="minorHAnsi"/>
          <w:lang w:val="en-GB"/>
        </w:rPr>
        <w:t xml:space="preserve">the </w:t>
      </w:r>
      <w:r w:rsidR="008C15ED" w:rsidRPr="00067719">
        <w:rPr>
          <w:rFonts w:asciiTheme="minorHAnsi" w:hAnsiTheme="minorHAnsi" w:cstheme="minorHAnsi"/>
          <w:lang w:val="en-GB"/>
        </w:rPr>
        <w:t>last 12 months</w:t>
      </w:r>
      <w:r w:rsidR="005B6453" w:rsidRPr="00067719">
        <w:rPr>
          <w:rFonts w:asciiTheme="minorHAnsi" w:hAnsiTheme="minorHAnsi" w:cstheme="minorHAnsi"/>
          <w:vertAlign w:val="superscript"/>
          <w:lang w:val="en-GB"/>
        </w:rPr>
        <w:t>11</w:t>
      </w:r>
      <w:r w:rsidR="008C15ED" w:rsidRPr="00067719">
        <w:rPr>
          <w:rFonts w:asciiTheme="minorHAnsi" w:hAnsiTheme="minorHAnsi" w:cstheme="minorHAnsi"/>
          <w:lang w:val="en-GB"/>
        </w:rPr>
        <w:t xml:space="preserve">. </w:t>
      </w:r>
      <w:r w:rsidR="00A8799E" w:rsidRPr="00067719">
        <w:rPr>
          <w:rFonts w:asciiTheme="minorHAnsi" w:hAnsiTheme="minorHAnsi" w:cstheme="minorHAnsi"/>
          <w:lang w:val="en-GB"/>
        </w:rPr>
        <w:t xml:space="preserve">No other studies </w:t>
      </w:r>
      <w:r w:rsidR="008B5AA9" w:rsidRPr="00067719">
        <w:rPr>
          <w:rFonts w:asciiTheme="minorHAnsi" w:hAnsiTheme="minorHAnsi" w:cstheme="minorHAnsi"/>
          <w:lang w:val="en-GB"/>
        </w:rPr>
        <w:t xml:space="preserve">have reported </w:t>
      </w:r>
      <w:r w:rsidR="00DD2683" w:rsidRPr="00067719">
        <w:rPr>
          <w:rFonts w:asciiTheme="minorHAnsi" w:hAnsiTheme="minorHAnsi" w:cstheme="minorHAnsi"/>
          <w:lang w:val="en-GB"/>
        </w:rPr>
        <w:t xml:space="preserve">an </w:t>
      </w:r>
      <w:r w:rsidR="00A8799E" w:rsidRPr="00067719">
        <w:rPr>
          <w:rFonts w:asciiTheme="minorHAnsi" w:hAnsiTheme="minorHAnsi" w:cstheme="minorHAnsi"/>
          <w:lang w:val="en-GB"/>
        </w:rPr>
        <w:t xml:space="preserve">association </w:t>
      </w:r>
      <w:r w:rsidR="00DD2683" w:rsidRPr="00067719">
        <w:rPr>
          <w:rFonts w:asciiTheme="minorHAnsi" w:hAnsiTheme="minorHAnsi" w:cstheme="minorHAnsi"/>
          <w:lang w:val="en-GB"/>
        </w:rPr>
        <w:t xml:space="preserve">between </w:t>
      </w:r>
      <w:r w:rsidR="00A8799E" w:rsidRPr="00067719">
        <w:rPr>
          <w:rFonts w:asciiTheme="minorHAnsi" w:hAnsiTheme="minorHAnsi" w:cstheme="minorHAnsi"/>
          <w:lang w:val="en-GB"/>
        </w:rPr>
        <w:t xml:space="preserve">lifestyle or social factors </w:t>
      </w:r>
      <w:r w:rsidR="00DD2683" w:rsidRPr="00067719">
        <w:rPr>
          <w:rFonts w:asciiTheme="minorHAnsi" w:hAnsiTheme="minorHAnsi" w:cstheme="minorHAnsi"/>
          <w:lang w:val="en-GB"/>
        </w:rPr>
        <w:t xml:space="preserve">and the </w:t>
      </w:r>
      <w:r w:rsidR="009B1EAF" w:rsidRPr="00067719">
        <w:rPr>
          <w:rFonts w:asciiTheme="minorHAnsi" w:hAnsiTheme="minorHAnsi" w:cstheme="minorHAnsi"/>
          <w:lang w:val="en-GB"/>
        </w:rPr>
        <w:t>SBT</w:t>
      </w:r>
      <w:r w:rsidR="00A8799E" w:rsidRPr="00067719">
        <w:rPr>
          <w:rFonts w:asciiTheme="minorHAnsi" w:hAnsiTheme="minorHAnsi" w:cstheme="minorHAnsi"/>
          <w:lang w:val="en-GB"/>
        </w:rPr>
        <w:t xml:space="preserve"> or ÖMPSQ-short. </w:t>
      </w:r>
      <w:r w:rsidR="008C15ED" w:rsidRPr="00067719">
        <w:rPr>
          <w:rFonts w:asciiTheme="minorHAnsi" w:hAnsiTheme="minorHAnsi" w:cstheme="minorHAnsi"/>
          <w:lang w:val="en-GB"/>
        </w:rPr>
        <w:t xml:space="preserve">According </w:t>
      </w:r>
      <w:r w:rsidR="008B5AA9" w:rsidRPr="00067719">
        <w:rPr>
          <w:rFonts w:asciiTheme="minorHAnsi" w:hAnsiTheme="minorHAnsi" w:cstheme="minorHAnsi"/>
          <w:lang w:val="en-GB"/>
        </w:rPr>
        <w:t xml:space="preserve">to </w:t>
      </w:r>
      <w:r w:rsidR="008C15ED" w:rsidRPr="00067719">
        <w:rPr>
          <w:rFonts w:asciiTheme="minorHAnsi" w:hAnsiTheme="minorHAnsi" w:cstheme="minorHAnsi"/>
          <w:lang w:val="en-GB"/>
        </w:rPr>
        <w:t xml:space="preserve">our study </w:t>
      </w:r>
      <w:r w:rsidR="00DD2683" w:rsidRPr="00067719">
        <w:rPr>
          <w:rFonts w:asciiTheme="minorHAnsi" w:hAnsiTheme="minorHAnsi" w:cstheme="minorHAnsi"/>
          <w:lang w:val="en-GB"/>
        </w:rPr>
        <w:t xml:space="preserve">of </w:t>
      </w:r>
      <w:r w:rsidR="008C15ED" w:rsidRPr="00067719">
        <w:rPr>
          <w:rFonts w:asciiTheme="minorHAnsi" w:hAnsiTheme="minorHAnsi" w:cstheme="minorHAnsi"/>
          <w:lang w:val="en-GB"/>
        </w:rPr>
        <w:t xml:space="preserve">individuals reporting LBP during </w:t>
      </w:r>
      <w:r w:rsidR="00DD2683" w:rsidRPr="00067719">
        <w:rPr>
          <w:rFonts w:asciiTheme="minorHAnsi" w:hAnsiTheme="minorHAnsi" w:cstheme="minorHAnsi"/>
          <w:lang w:val="en-GB"/>
        </w:rPr>
        <w:t xml:space="preserve">the </w:t>
      </w:r>
      <w:r w:rsidR="008C15ED" w:rsidRPr="00067719">
        <w:rPr>
          <w:rFonts w:asciiTheme="minorHAnsi" w:hAnsiTheme="minorHAnsi" w:cstheme="minorHAnsi"/>
          <w:lang w:val="en-GB"/>
        </w:rPr>
        <w:t>last 12 months</w:t>
      </w:r>
      <w:r w:rsidR="008B5AA9" w:rsidRPr="00067719">
        <w:rPr>
          <w:rFonts w:asciiTheme="minorHAnsi" w:hAnsiTheme="minorHAnsi" w:cstheme="minorHAnsi"/>
          <w:lang w:val="en-GB"/>
        </w:rPr>
        <w:t>,</w:t>
      </w:r>
      <w:r w:rsidR="008C15ED" w:rsidRPr="00067719">
        <w:rPr>
          <w:rFonts w:asciiTheme="minorHAnsi" w:hAnsiTheme="minorHAnsi" w:cstheme="minorHAnsi"/>
          <w:lang w:val="en-GB"/>
        </w:rPr>
        <w:t xml:space="preserve"> the </w:t>
      </w:r>
      <w:r w:rsidR="00D9494E" w:rsidRPr="00067719">
        <w:rPr>
          <w:rFonts w:asciiTheme="minorHAnsi" w:hAnsiTheme="minorHAnsi" w:cstheme="minorHAnsi"/>
          <w:lang w:val="en-GB"/>
        </w:rPr>
        <w:t xml:space="preserve">individuals belonging to the </w:t>
      </w:r>
      <w:r w:rsidR="007D16DF" w:rsidRPr="00067719">
        <w:rPr>
          <w:rFonts w:asciiTheme="minorHAnsi" w:hAnsiTheme="minorHAnsi" w:cstheme="minorHAnsi"/>
          <w:lang w:val="en-GB"/>
        </w:rPr>
        <w:t>medium</w:t>
      </w:r>
      <w:r w:rsidR="008B5AA9" w:rsidRPr="00067719">
        <w:rPr>
          <w:rFonts w:asciiTheme="minorHAnsi" w:hAnsiTheme="minorHAnsi" w:cstheme="minorHAnsi"/>
          <w:lang w:val="en-GB"/>
        </w:rPr>
        <w:t>-</w:t>
      </w:r>
      <w:r w:rsidR="007D16DF" w:rsidRPr="00067719">
        <w:rPr>
          <w:rFonts w:asciiTheme="minorHAnsi" w:hAnsiTheme="minorHAnsi" w:cstheme="minorHAnsi"/>
          <w:lang w:val="en-GB"/>
        </w:rPr>
        <w:t xml:space="preserve"> and </w:t>
      </w:r>
      <w:r w:rsidR="00D9494E" w:rsidRPr="00067719">
        <w:rPr>
          <w:rFonts w:asciiTheme="minorHAnsi" w:hAnsiTheme="minorHAnsi" w:cstheme="minorHAnsi"/>
          <w:lang w:val="en-GB"/>
        </w:rPr>
        <w:t xml:space="preserve">high-risk group </w:t>
      </w:r>
      <w:r w:rsidR="00EC28BD" w:rsidRPr="00067719">
        <w:rPr>
          <w:rFonts w:asciiTheme="minorHAnsi" w:hAnsiTheme="minorHAnsi" w:cstheme="minorHAnsi"/>
          <w:lang w:val="en-GB"/>
        </w:rPr>
        <w:t xml:space="preserve">of </w:t>
      </w:r>
      <w:r w:rsidR="00791D3F" w:rsidRPr="00067719">
        <w:rPr>
          <w:rFonts w:asciiTheme="minorHAnsi" w:hAnsiTheme="minorHAnsi" w:cstheme="minorHAnsi"/>
          <w:lang w:val="en-GB"/>
        </w:rPr>
        <w:t xml:space="preserve">the </w:t>
      </w:r>
      <w:r w:rsidR="009B1EAF" w:rsidRPr="00067719">
        <w:rPr>
          <w:rFonts w:asciiTheme="minorHAnsi" w:hAnsiTheme="minorHAnsi" w:cstheme="minorHAnsi"/>
          <w:lang w:val="en-GB"/>
        </w:rPr>
        <w:t>SBT</w:t>
      </w:r>
      <w:r w:rsidR="00EC28BD" w:rsidRPr="00067719">
        <w:rPr>
          <w:rFonts w:asciiTheme="minorHAnsi" w:hAnsiTheme="minorHAnsi" w:cstheme="minorHAnsi"/>
          <w:lang w:val="en-GB"/>
        </w:rPr>
        <w:t xml:space="preserve"> or ÖMPSQ</w:t>
      </w:r>
      <w:r w:rsidR="00881999" w:rsidRPr="00067719">
        <w:rPr>
          <w:rFonts w:asciiTheme="minorHAnsi" w:hAnsiTheme="minorHAnsi" w:cstheme="minorHAnsi"/>
          <w:lang w:val="en-GB"/>
        </w:rPr>
        <w:t>-short</w:t>
      </w:r>
      <w:r w:rsidR="00EC28BD" w:rsidRPr="00067719">
        <w:rPr>
          <w:rFonts w:asciiTheme="minorHAnsi" w:hAnsiTheme="minorHAnsi" w:cstheme="minorHAnsi"/>
          <w:lang w:val="en-GB"/>
        </w:rPr>
        <w:t xml:space="preserve"> </w:t>
      </w:r>
      <w:r w:rsidR="00D9494E" w:rsidRPr="00067719">
        <w:rPr>
          <w:rFonts w:asciiTheme="minorHAnsi" w:hAnsiTheme="minorHAnsi" w:cstheme="minorHAnsi"/>
          <w:lang w:val="en-GB"/>
        </w:rPr>
        <w:t xml:space="preserve">had </w:t>
      </w:r>
      <w:r w:rsidR="00A8799E" w:rsidRPr="00067719">
        <w:rPr>
          <w:rFonts w:asciiTheme="minorHAnsi" w:hAnsiTheme="minorHAnsi" w:cstheme="minorHAnsi"/>
          <w:lang w:val="en-GB"/>
        </w:rPr>
        <w:t xml:space="preserve">significantly </w:t>
      </w:r>
      <w:r w:rsidR="00EC28BD" w:rsidRPr="00067719">
        <w:rPr>
          <w:rFonts w:asciiTheme="minorHAnsi" w:hAnsiTheme="minorHAnsi" w:cstheme="minorHAnsi"/>
          <w:lang w:val="en-GB"/>
        </w:rPr>
        <w:t xml:space="preserve">more </w:t>
      </w:r>
      <w:r w:rsidR="00D9494E" w:rsidRPr="00067719">
        <w:rPr>
          <w:rFonts w:asciiTheme="minorHAnsi" w:hAnsiTheme="minorHAnsi" w:cstheme="minorHAnsi"/>
          <w:lang w:val="en-GB"/>
        </w:rPr>
        <w:t xml:space="preserve">adverse health </w:t>
      </w:r>
      <w:r w:rsidR="00003148" w:rsidRPr="00067719">
        <w:rPr>
          <w:rFonts w:asciiTheme="minorHAnsi" w:hAnsiTheme="minorHAnsi" w:cstheme="minorHAnsi"/>
          <w:lang w:val="en-GB"/>
        </w:rPr>
        <w:t>behaviours</w:t>
      </w:r>
      <w:r w:rsidR="00EC28BD" w:rsidRPr="00067719">
        <w:rPr>
          <w:rFonts w:asciiTheme="minorHAnsi" w:hAnsiTheme="minorHAnsi" w:cstheme="minorHAnsi"/>
          <w:lang w:val="en-GB"/>
        </w:rPr>
        <w:t xml:space="preserve"> </w:t>
      </w:r>
      <w:r w:rsidR="00791D3F" w:rsidRPr="00067719">
        <w:rPr>
          <w:rFonts w:asciiTheme="minorHAnsi" w:hAnsiTheme="minorHAnsi" w:cstheme="minorHAnsi"/>
          <w:lang w:val="en-GB"/>
        </w:rPr>
        <w:t>than the</w:t>
      </w:r>
      <w:r w:rsidR="00EC28BD" w:rsidRPr="00067719">
        <w:rPr>
          <w:rFonts w:asciiTheme="minorHAnsi" w:hAnsiTheme="minorHAnsi" w:cstheme="minorHAnsi"/>
          <w:lang w:val="en-GB"/>
        </w:rPr>
        <w:t xml:space="preserve"> low</w:t>
      </w:r>
      <w:r w:rsidR="008B5AA9" w:rsidRPr="00067719">
        <w:rPr>
          <w:rFonts w:asciiTheme="minorHAnsi" w:hAnsiTheme="minorHAnsi" w:cstheme="minorHAnsi"/>
          <w:lang w:val="en-GB"/>
        </w:rPr>
        <w:t>-</w:t>
      </w:r>
      <w:r w:rsidR="00EC28BD" w:rsidRPr="00067719">
        <w:rPr>
          <w:rFonts w:asciiTheme="minorHAnsi" w:hAnsiTheme="minorHAnsi" w:cstheme="minorHAnsi"/>
          <w:lang w:val="en-GB"/>
        </w:rPr>
        <w:t>risk group</w:t>
      </w:r>
      <w:r w:rsidR="00791D3F" w:rsidRPr="00067719">
        <w:rPr>
          <w:rFonts w:asciiTheme="minorHAnsi" w:hAnsiTheme="minorHAnsi" w:cstheme="minorHAnsi"/>
          <w:lang w:val="en-GB"/>
        </w:rPr>
        <w:t xml:space="preserve"> members</w:t>
      </w:r>
      <w:r w:rsidR="00D9494E" w:rsidRPr="00067719">
        <w:rPr>
          <w:rFonts w:asciiTheme="minorHAnsi" w:hAnsiTheme="minorHAnsi" w:cstheme="minorHAnsi"/>
          <w:lang w:val="en-GB"/>
        </w:rPr>
        <w:t xml:space="preserve">. </w:t>
      </w:r>
      <w:r w:rsidR="00FB2A6F" w:rsidRPr="00067719">
        <w:rPr>
          <w:rFonts w:asciiTheme="minorHAnsi" w:hAnsiTheme="minorHAnsi" w:cstheme="minorHAnsi"/>
          <w:lang w:val="en-GB"/>
        </w:rPr>
        <w:t xml:space="preserve">The lifestyle profile </w:t>
      </w:r>
      <w:r w:rsidR="00A8799E" w:rsidRPr="00067719">
        <w:rPr>
          <w:rFonts w:asciiTheme="minorHAnsi" w:hAnsiTheme="minorHAnsi" w:cstheme="minorHAnsi"/>
          <w:lang w:val="en-GB"/>
        </w:rPr>
        <w:t>differ</w:t>
      </w:r>
      <w:r w:rsidR="008B5AA9" w:rsidRPr="00067719">
        <w:rPr>
          <w:rFonts w:asciiTheme="minorHAnsi" w:hAnsiTheme="minorHAnsi" w:cstheme="minorHAnsi"/>
          <w:lang w:val="en-GB"/>
        </w:rPr>
        <w:t>ed</w:t>
      </w:r>
      <w:r w:rsidR="00FB2A6F" w:rsidRPr="00067719">
        <w:rPr>
          <w:rFonts w:asciiTheme="minorHAnsi" w:hAnsiTheme="minorHAnsi" w:cstheme="minorHAnsi"/>
          <w:lang w:val="en-GB"/>
        </w:rPr>
        <w:t xml:space="preserve"> </w:t>
      </w:r>
      <w:r w:rsidR="00215F93" w:rsidRPr="00067719">
        <w:rPr>
          <w:rFonts w:asciiTheme="minorHAnsi" w:hAnsiTheme="minorHAnsi" w:cstheme="minorHAnsi"/>
          <w:lang w:val="en-GB"/>
        </w:rPr>
        <w:t xml:space="preserve">between </w:t>
      </w:r>
      <w:r w:rsidR="00FB2A6F" w:rsidRPr="00067719">
        <w:rPr>
          <w:rFonts w:asciiTheme="minorHAnsi" w:hAnsiTheme="minorHAnsi" w:cstheme="minorHAnsi"/>
          <w:lang w:val="en-GB"/>
        </w:rPr>
        <w:t xml:space="preserve">the </w:t>
      </w:r>
      <w:r w:rsidR="009B1EAF" w:rsidRPr="00067719">
        <w:rPr>
          <w:rFonts w:asciiTheme="minorHAnsi" w:hAnsiTheme="minorHAnsi" w:cstheme="minorHAnsi"/>
          <w:lang w:val="en-GB"/>
        </w:rPr>
        <w:t>SBT</w:t>
      </w:r>
      <w:r w:rsidR="00FB2A6F" w:rsidRPr="00067719">
        <w:rPr>
          <w:rFonts w:asciiTheme="minorHAnsi" w:hAnsiTheme="minorHAnsi" w:cstheme="minorHAnsi"/>
          <w:lang w:val="en-GB"/>
        </w:rPr>
        <w:t xml:space="preserve"> and ÖMPSQ</w:t>
      </w:r>
      <w:r w:rsidR="003465A7" w:rsidRPr="00067719">
        <w:rPr>
          <w:rFonts w:asciiTheme="minorHAnsi" w:hAnsiTheme="minorHAnsi" w:cstheme="minorHAnsi"/>
          <w:lang w:val="en-GB"/>
        </w:rPr>
        <w:t>-short</w:t>
      </w:r>
      <w:r w:rsidR="00FB2A6F" w:rsidRPr="00067719">
        <w:rPr>
          <w:rFonts w:asciiTheme="minorHAnsi" w:hAnsiTheme="minorHAnsi" w:cstheme="minorHAnsi"/>
          <w:lang w:val="en-GB"/>
        </w:rPr>
        <w:t xml:space="preserve"> </w:t>
      </w:r>
      <w:r w:rsidR="00791D3F" w:rsidRPr="00067719">
        <w:rPr>
          <w:rFonts w:asciiTheme="minorHAnsi" w:hAnsiTheme="minorHAnsi" w:cstheme="minorHAnsi"/>
          <w:lang w:val="en-GB"/>
        </w:rPr>
        <w:t xml:space="preserve">high-risk groups </w:t>
      </w:r>
      <w:r w:rsidR="00FB2A6F" w:rsidRPr="00067719">
        <w:rPr>
          <w:rFonts w:asciiTheme="minorHAnsi" w:hAnsiTheme="minorHAnsi" w:cstheme="minorHAnsi"/>
          <w:lang w:val="en-GB"/>
        </w:rPr>
        <w:t>and between gender</w:t>
      </w:r>
      <w:r w:rsidR="008B5AA9" w:rsidRPr="00067719">
        <w:rPr>
          <w:rFonts w:asciiTheme="minorHAnsi" w:hAnsiTheme="minorHAnsi" w:cstheme="minorHAnsi"/>
          <w:lang w:val="en-GB"/>
        </w:rPr>
        <w:t>s</w:t>
      </w:r>
      <w:r w:rsidR="00FB2A6F" w:rsidRPr="00067719">
        <w:rPr>
          <w:rFonts w:asciiTheme="minorHAnsi" w:hAnsiTheme="minorHAnsi" w:cstheme="minorHAnsi"/>
          <w:lang w:val="en-GB"/>
        </w:rPr>
        <w:t xml:space="preserve">. </w:t>
      </w:r>
      <w:r w:rsidR="004433C8" w:rsidRPr="00067719">
        <w:rPr>
          <w:rFonts w:asciiTheme="minorHAnsi" w:hAnsiTheme="minorHAnsi" w:cstheme="minorHAnsi"/>
          <w:lang w:val="en-GB"/>
        </w:rPr>
        <w:t xml:space="preserve">BMI </w:t>
      </w:r>
      <w:r w:rsidR="008B5AA9" w:rsidRPr="00067719">
        <w:rPr>
          <w:rFonts w:asciiTheme="minorHAnsi" w:hAnsiTheme="minorHAnsi" w:cstheme="minorHAnsi"/>
          <w:lang w:val="en-GB"/>
        </w:rPr>
        <w:t>was associated with</w:t>
      </w:r>
      <w:r w:rsidR="004433C8" w:rsidRPr="00067719">
        <w:rPr>
          <w:rFonts w:asciiTheme="minorHAnsi" w:hAnsiTheme="minorHAnsi" w:cstheme="minorHAnsi"/>
          <w:lang w:val="en-GB"/>
        </w:rPr>
        <w:t xml:space="preserve"> </w:t>
      </w:r>
      <w:r w:rsidR="00215F93" w:rsidRPr="00067719">
        <w:rPr>
          <w:rFonts w:asciiTheme="minorHAnsi" w:hAnsiTheme="minorHAnsi" w:cstheme="minorHAnsi"/>
          <w:lang w:val="en-GB"/>
        </w:rPr>
        <w:t xml:space="preserve">the </w:t>
      </w:r>
      <w:r w:rsidR="004433C8" w:rsidRPr="00067719">
        <w:rPr>
          <w:rFonts w:asciiTheme="minorHAnsi" w:hAnsiTheme="minorHAnsi" w:cstheme="minorHAnsi"/>
          <w:lang w:val="en-GB"/>
        </w:rPr>
        <w:t xml:space="preserve">risk groups </w:t>
      </w:r>
      <w:r w:rsidR="008B5AA9" w:rsidRPr="00067719">
        <w:rPr>
          <w:rFonts w:asciiTheme="minorHAnsi" w:hAnsiTheme="minorHAnsi" w:cstheme="minorHAnsi"/>
          <w:lang w:val="en-GB"/>
        </w:rPr>
        <w:t xml:space="preserve">of </w:t>
      </w:r>
      <w:r w:rsidR="004433C8" w:rsidRPr="00067719">
        <w:rPr>
          <w:rFonts w:asciiTheme="minorHAnsi" w:hAnsiTheme="minorHAnsi" w:cstheme="minorHAnsi"/>
          <w:lang w:val="en-GB"/>
        </w:rPr>
        <w:t>both questionnaires</w:t>
      </w:r>
      <w:r w:rsidR="00791D3F" w:rsidRPr="00067719">
        <w:rPr>
          <w:rFonts w:asciiTheme="minorHAnsi" w:hAnsiTheme="minorHAnsi" w:cstheme="minorHAnsi"/>
          <w:lang w:val="en-GB"/>
        </w:rPr>
        <w:t>,</w:t>
      </w:r>
      <w:r w:rsidR="004433C8" w:rsidRPr="00067719">
        <w:rPr>
          <w:rFonts w:asciiTheme="minorHAnsi" w:hAnsiTheme="minorHAnsi" w:cstheme="minorHAnsi"/>
          <w:lang w:val="en-GB"/>
        </w:rPr>
        <w:t xml:space="preserve"> among </w:t>
      </w:r>
      <w:r w:rsidR="008B5AA9" w:rsidRPr="00067719">
        <w:rPr>
          <w:rFonts w:asciiTheme="minorHAnsi" w:hAnsiTheme="minorHAnsi" w:cstheme="minorHAnsi"/>
          <w:lang w:val="en-GB"/>
        </w:rPr>
        <w:t xml:space="preserve">both </w:t>
      </w:r>
      <w:r w:rsidR="004433C8" w:rsidRPr="00067719">
        <w:rPr>
          <w:rFonts w:asciiTheme="minorHAnsi" w:hAnsiTheme="minorHAnsi" w:cstheme="minorHAnsi"/>
          <w:lang w:val="en-GB"/>
        </w:rPr>
        <w:t xml:space="preserve">men and women. </w:t>
      </w:r>
      <w:r w:rsidR="00791D3F" w:rsidRPr="00067719">
        <w:rPr>
          <w:rFonts w:asciiTheme="minorHAnsi" w:hAnsiTheme="minorHAnsi" w:cstheme="minorHAnsi"/>
          <w:lang w:val="en-GB"/>
        </w:rPr>
        <w:t>The l</w:t>
      </w:r>
      <w:r w:rsidR="00184DE6" w:rsidRPr="00067719">
        <w:rPr>
          <w:rFonts w:asciiTheme="minorHAnsi" w:hAnsiTheme="minorHAnsi" w:cstheme="minorHAnsi"/>
          <w:lang w:val="en-GB"/>
        </w:rPr>
        <w:t xml:space="preserve">ikelihood of </w:t>
      </w:r>
      <w:r w:rsidR="00DC3FCB" w:rsidRPr="00067719">
        <w:rPr>
          <w:rFonts w:asciiTheme="minorHAnsi" w:hAnsiTheme="minorHAnsi" w:cstheme="minorHAnsi"/>
          <w:lang w:val="en-GB"/>
        </w:rPr>
        <w:t>smoking increase</w:t>
      </w:r>
      <w:r w:rsidR="00791D3F" w:rsidRPr="00067719">
        <w:rPr>
          <w:rFonts w:asciiTheme="minorHAnsi" w:hAnsiTheme="minorHAnsi" w:cstheme="minorHAnsi"/>
          <w:lang w:val="en-GB"/>
        </w:rPr>
        <w:t>d</w:t>
      </w:r>
      <w:r w:rsidR="00DC3FCB" w:rsidRPr="00067719">
        <w:rPr>
          <w:rFonts w:asciiTheme="minorHAnsi" w:hAnsiTheme="minorHAnsi" w:cstheme="minorHAnsi"/>
          <w:lang w:val="en-GB"/>
        </w:rPr>
        <w:t xml:space="preserve"> from </w:t>
      </w:r>
      <w:r w:rsidR="00791D3F" w:rsidRPr="00067719">
        <w:rPr>
          <w:rFonts w:asciiTheme="minorHAnsi" w:hAnsiTheme="minorHAnsi" w:cstheme="minorHAnsi"/>
          <w:lang w:val="en-GB"/>
        </w:rPr>
        <w:t xml:space="preserve">the </w:t>
      </w:r>
      <w:r w:rsidR="00DC3FCB" w:rsidRPr="00067719">
        <w:rPr>
          <w:rFonts w:asciiTheme="minorHAnsi" w:hAnsiTheme="minorHAnsi" w:cstheme="minorHAnsi"/>
          <w:lang w:val="en-GB"/>
        </w:rPr>
        <w:t>low</w:t>
      </w:r>
      <w:r w:rsidR="008B5AA9" w:rsidRPr="00067719">
        <w:rPr>
          <w:rFonts w:asciiTheme="minorHAnsi" w:hAnsiTheme="minorHAnsi" w:cstheme="minorHAnsi"/>
          <w:lang w:val="en-GB"/>
        </w:rPr>
        <w:t>-</w:t>
      </w:r>
      <w:r w:rsidR="00DC3FCB" w:rsidRPr="00067719">
        <w:rPr>
          <w:rFonts w:asciiTheme="minorHAnsi" w:hAnsiTheme="minorHAnsi" w:cstheme="minorHAnsi"/>
          <w:lang w:val="en-GB"/>
        </w:rPr>
        <w:t xml:space="preserve"> to </w:t>
      </w:r>
      <w:r w:rsidR="00791D3F" w:rsidRPr="00067719">
        <w:rPr>
          <w:rFonts w:asciiTheme="minorHAnsi" w:hAnsiTheme="minorHAnsi" w:cstheme="minorHAnsi"/>
          <w:lang w:val="en-GB"/>
        </w:rPr>
        <w:t xml:space="preserve">the </w:t>
      </w:r>
      <w:r w:rsidR="00DC3FCB" w:rsidRPr="00067719">
        <w:rPr>
          <w:rFonts w:asciiTheme="minorHAnsi" w:hAnsiTheme="minorHAnsi" w:cstheme="minorHAnsi"/>
          <w:lang w:val="en-GB"/>
        </w:rPr>
        <w:t>medium</w:t>
      </w:r>
      <w:r w:rsidR="008B5AA9" w:rsidRPr="00067719">
        <w:rPr>
          <w:rFonts w:asciiTheme="minorHAnsi" w:hAnsiTheme="minorHAnsi" w:cstheme="minorHAnsi"/>
          <w:lang w:val="en-GB"/>
        </w:rPr>
        <w:t>-</w:t>
      </w:r>
      <w:r w:rsidR="00DC3FCB" w:rsidRPr="00067719">
        <w:rPr>
          <w:rFonts w:asciiTheme="minorHAnsi" w:hAnsiTheme="minorHAnsi" w:cstheme="minorHAnsi"/>
          <w:lang w:val="en-GB"/>
        </w:rPr>
        <w:t xml:space="preserve">risk group and from </w:t>
      </w:r>
      <w:r w:rsidR="00791D3F" w:rsidRPr="00067719">
        <w:rPr>
          <w:rFonts w:asciiTheme="minorHAnsi" w:hAnsiTheme="minorHAnsi" w:cstheme="minorHAnsi"/>
          <w:lang w:val="en-GB"/>
        </w:rPr>
        <w:t xml:space="preserve">the </w:t>
      </w:r>
      <w:r w:rsidR="00DC3FCB" w:rsidRPr="00067719">
        <w:rPr>
          <w:rFonts w:asciiTheme="minorHAnsi" w:hAnsiTheme="minorHAnsi" w:cstheme="minorHAnsi"/>
          <w:lang w:val="en-GB"/>
        </w:rPr>
        <w:t>medium</w:t>
      </w:r>
      <w:r w:rsidR="008B5AA9" w:rsidRPr="00067719">
        <w:rPr>
          <w:rFonts w:asciiTheme="minorHAnsi" w:hAnsiTheme="minorHAnsi" w:cstheme="minorHAnsi"/>
          <w:lang w:val="en-GB"/>
        </w:rPr>
        <w:t>-</w:t>
      </w:r>
      <w:r w:rsidR="00DC3FCB" w:rsidRPr="00067719">
        <w:rPr>
          <w:rFonts w:asciiTheme="minorHAnsi" w:hAnsiTheme="minorHAnsi" w:cstheme="minorHAnsi"/>
          <w:lang w:val="en-GB"/>
        </w:rPr>
        <w:t xml:space="preserve"> to </w:t>
      </w:r>
      <w:r w:rsidR="00791D3F" w:rsidRPr="00067719">
        <w:rPr>
          <w:rFonts w:asciiTheme="minorHAnsi" w:hAnsiTheme="minorHAnsi" w:cstheme="minorHAnsi"/>
          <w:lang w:val="en-GB"/>
        </w:rPr>
        <w:t xml:space="preserve">the </w:t>
      </w:r>
      <w:r w:rsidR="00DC3FCB" w:rsidRPr="00067719">
        <w:rPr>
          <w:rFonts w:asciiTheme="minorHAnsi" w:hAnsiTheme="minorHAnsi" w:cstheme="minorHAnsi"/>
          <w:lang w:val="en-GB"/>
        </w:rPr>
        <w:t>high</w:t>
      </w:r>
      <w:r w:rsidR="008B5AA9" w:rsidRPr="00067719">
        <w:rPr>
          <w:rFonts w:asciiTheme="minorHAnsi" w:hAnsiTheme="minorHAnsi" w:cstheme="minorHAnsi"/>
          <w:lang w:val="en-GB"/>
        </w:rPr>
        <w:t>-</w:t>
      </w:r>
      <w:r w:rsidR="00DC3FCB" w:rsidRPr="00067719">
        <w:rPr>
          <w:rFonts w:asciiTheme="minorHAnsi" w:hAnsiTheme="minorHAnsi" w:cstheme="minorHAnsi"/>
          <w:lang w:val="en-GB"/>
        </w:rPr>
        <w:t xml:space="preserve">risk group </w:t>
      </w:r>
      <w:r w:rsidR="008B5AA9" w:rsidRPr="00067719">
        <w:rPr>
          <w:rFonts w:asciiTheme="minorHAnsi" w:hAnsiTheme="minorHAnsi" w:cstheme="minorHAnsi"/>
          <w:lang w:val="en-GB"/>
        </w:rPr>
        <w:t xml:space="preserve">among </w:t>
      </w:r>
      <w:r w:rsidR="00DC3FCB" w:rsidRPr="00067719">
        <w:rPr>
          <w:rFonts w:asciiTheme="minorHAnsi" w:hAnsiTheme="minorHAnsi" w:cstheme="minorHAnsi"/>
          <w:lang w:val="en-GB"/>
        </w:rPr>
        <w:t xml:space="preserve">men, but the difference between </w:t>
      </w:r>
      <w:r w:rsidR="00791D3F" w:rsidRPr="00067719">
        <w:rPr>
          <w:rFonts w:asciiTheme="minorHAnsi" w:hAnsiTheme="minorHAnsi" w:cstheme="minorHAnsi"/>
          <w:lang w:val="en-GB"/>
        </w:rPr>
        <w:t xml:space="preserve">the </w:t>
      </w:r>
      <w:r w:rsidR="00DC3FCB" w:rsidRPr="00067719">
        <w:rPr>
          <w:rFonts w:asciiTheme="minorHAnsi" w:hAnsiTheme="minorHAnsi" w:cstheme="minorHAnsi"/>
          <w:lang w:val="en-GB"/>
        </w:rPr>
        <w:t>medium</w:t>
      </w:r>
      <w:r w:rsidR="008B5AA9" w:rsidRPr="00067719">
        <w:rPr>
          <w:rFonts w:asciiTheme="minorHAnsi" w:hAnsiTheme="minorHAnsi" w:cstheme="minorHAnsi"/>
          <w:lang w:val="en-GB"/>
        </w:rPr>
        <w:t>-</w:t>
      </w:r>
      <w:r w:rsidR="00DC3FCB" w:rsidRPr="00067719">
        <w:rPr>
          <w:rFonts w:asciiTheme="minorHAnsi" w:hAnsiTheme="minorHAnsi" w:cstheme="minorHAnsi"/>
          <w:lang w:val="en-GB"/>
        </w:rPr>
        <w:t xml:space="preserve"> and high</w:t>
      </w:r>
      <w:r w:rsidR="008B5AA9" w:rsidRPr="00067719">
        <w:rPr>
          <w:rFonts w:asciiTheme="minorHAnsi" w:hAnsiTheme="minorHAnsi" w:cstheme="minorHAnsi"/>
          <w:lang w:val="en-GB"/>
        </w:rPr>
        <w:t>-</w:t>
      </w:r>
      <w:r w:rsidR="00DC3FCB" w:rsidRPr="00067719">
        <w:rPr>
          <w:rFonts w:asciiTheme="minorHAnsi" w:hAnsiTheme="minorHAnsi" w:cstheme="minorHAnsi"/>
          <w:lang w:val="en-GB"/>
        </w:rPr>
        <w:t xml:space="preserve">risk groups was not </w:t>
      </w:r>
      <w:r w:rsidR="007B076B" w:rsidRPr="00067719">
        <w:rPr>
          <w:rFonts w:asciiTheme="minorHAnsi" w:hAnsiTheme="minorHAnsi" w:cstheme="minorHAnsi"/>
          <w:lang w:val="en-GB"/>
        </w:rPr>
        <w:t xml:space="preserve">as </w:t>
      </w:r>
      <w:r w:rsidR="00DC3FCB" w:rsidRPr="00067719">
        <w:rPr>
          <w:rFonts w:asciiTheme="minorHAnsi" w:hAnsiTheme="minorHAnsi" w:cstheme="minorHAnsi"/>
          <w:lang w:val="en-GB"/>
        </w:rPr>
        <w:t xml:space="preserve">clear among women. </w:t>
      </w:r>
      <w:r w:rsidR="008B5AA9" w:rsidRPr="00067719">
        <w:rPr>
          <w:rFonts w:asciiTheme="minorHAnsi" w:hAnsiTheme="minorHAnsi" w:cstheme="minorHAnsi"/>
          <w:lang w:val="en-GB"/>
        </w:rPr>
        <w:t>P</w:t>
      </w:r>
      <w:r w:rsidR="00DC3FCB" w:rsidRPr="00067719">
        <w:rPr>
          <w:rFonts w:asciiTheme="minorHAnsi" w:hAnsiTheme="minorHAnsi" w:cstheme="minorHAnsi"/>
          <w:lang w:val="en-GB"/>
        </w:rPr>
        <w:t xml:space="preserve">hysical inactivity </w:t>
      </w:r>
      <w:r w:rsidR="008B5AA9" w:rsidRPr="00067719">
        <w:rPr>
          <w:rFonts w:asciiTheme="minorHAnsi" w:hAnsiTheme="minorHAnsi" w:cstheme="minorHAnsi"/>
          <w:lang w:val="en-GB"/>
        </w:rPr>
        <w:t xml:space="preserve">was </w:t>
      </w:r>
      <w:del w:id="50" w:author="Anna-Sofia Simula" w:date="2019-12-11T11:56:00Z">
        <w:r w:rsidR="008B5AA9" w:rsidRPr="00AB3E67" w:rsidDel="00AB3E67">
          <w:rPr>
            <w:rFonts w:asciiTheme="minorHAnsi" w:hAnsiTheme="minorHAnsi" w:cstheme="minorHAnsi"/>
            <w:lang w:val="en-GB"/>
          </w:rPr>
          <w:delText>more</w:delText>
        </w:r>
        <w:r w:rsidR="00502340" w:rsidRPr="00AB3E67" w:rsidDel="00AB3E67">
          <w:rPr>
            <w:rFonts w:asciiTheme="minorHAnsi" w:hAnsiTheme="minorHAnsi" w:cstheme="minorHAnsi"/>
            <w:lang w:val="en-GB"/>
          </w:rPr>
          <w:delText xml:space="preserve"> </w:delText>
        </w:r>
      </w:del>
      <w:r w:rsidR="00502340" w:rsidRPr="00502340">
        <w:rPr>
          <w:rFonts w:asciiTheme="minorHAnsi" w:hAnsiTheme="minorHAnsi" w:cstheme="minorHAnsi"/>
          <w:highlight w:val="lightGray"/>
          <w:lang w:val="en-GB"/>
        </w:rPr>
        <w:t>l</w:t>
      </w:r>
      <w:r w:rsidR="00FB7337">
        <w:rPr>
          <w:rFonts w:asciiTheme="minorHAnsi" w:hAnsiTheme="minorHAnsi" w:cstheme="minorHAnsi"/>
          <w:highlight w:val="lightGray"/>
          <w:lang w:val="en-GB"/>
        </w:rPr>
        <w:t>e</w:t>
      </w:r>
      <w:r w:rsidR="00502340">
        <w:rPr>
          <w:rFonts w:asciiTheme="minorHAnsi" w:hAnsiTheme="minorHAnsi" w:cstheme="minorHAnsi"/>
          <w:highlight w:val="lightGray"/>
          <w:lang w:val="en-GB"/>
        </w:rPr>
        <w:t>ast</w:t>
      </w:r>
      <w:r w:rsidR="008B5AA9" w:rsidRPr="00067719">
        <w:rPr>
          <w:rFonts w:asciiTheme="minorHAnsi" w:hAnsiTheme="minorHAnsi" w:cstheme="minorHAnsi"/>
          <w:lang w:val="en-GB"/>
        </w:rPr>
        <w:t xml:space="preserve"> prevalent </w:t>
      </w:r>
      <w:r w:rsidR="00DC3FCB" w:rsidRPr="00067719">
        <w:rPr>
          <w:rFonts w:asciiTheme="minorHAnsi" w:hAnsiTheme="minorHAnsi" w:cstheme="minorHAnsi"/>
          <w:lang w:val="en-GB"/>
        </w:rPr>
        <w:t xml:space="preserve">in </w:t>
      </w:r>
      <w:r w:rsidR="008B5AA9" w:rsidRPr="00067719">
        <w:rPr>
          <w:rFonts w:asciiTheme="minorHAnsi" w:hAnsiTheme="minorHAnsi" w:cstheme="minorHAnsi"/>
          <w:lang w:val="en-GB"/>
        </w:rPr>
        <w:t xml:space="preserve">the </w:t>
      </w:r>
      <w:del w:id="51" w:author="Anna-Sofia Simula" w:date="2019-12-11T11:56:00Z">
        <w:r w:rsidR="00DC3FCB" w:rsidRPr="00AB3E67" w:rsidDel="00AB3E67">
          <w:rPr>
            <w:rFonts w:asciiTheme="minorHAnsi" w:hAnsiTheme="minorHAnsi" w:cstheme="minorHAnsi"/>
            <w:lang w:val="en-GB"/>
          </w:rPr>
          <w:delText>high</w:delText>
        </w:r>
      </w:del>
      <w:r w:rsidR="00502340" w:rsidRPr="00502340">
        <w:rPr>
          <w:rFonts w:asciiTheme="minorHAnsi" w:hAnsiTheme="minorHAnsi" w:cstheme="minorHAnsi"/>
          <w:highlight w:val="lightGray"/>
          <w:lang w:val="en-GB"/>
        </w:rPr>
        <w:t>low</w:t>
      </w:r>
      <w:r w:rsidR="008B5AA9" w:rsidRPr="00067719">
        <w:rPr>
          <w:rFonts w:asciiTheme="minorHAnsi" w:hAnsiTheme="minorHAnsi" w:cstheme="minorHAnsi"/>
          <w:lang w:val="en-GB"/>
        </w:rPr>
        <w:t>-</w:t>
      </w:r>
      <w:r w:rsidR="00DC3FCB" w:rsidRPr="00067719">
        <w:rPr>
          <w:rFonts w:asciiTheme="minorHAnsi" w:hAnsiTheme="minorHAnsi" w:cstheme="minorHAnsi"/>
          <w:lang w:val="en-GB"/>
        </w:rPr>
        <w:t xml:space="preserve">risk group among women </w:t>
      </w:r>
      <w:r w:rsidR="008B5AA9" w:rsidRPr="00067719">
        <w:rPr>
          <w:rFonts w:asciiTheme="minorHAnsi" w:hAnsiTheme="minorHAnsi" w:cstheme="minorHAnsi"/>
          <w:lang w:val="en-GB"/>
        </w:rPr>
        <w:t xml:space="preserve">using </w:t>
      </w:r>
      <w:r w:rsidR="00DC3FCB" w:rsidRPr="00067719">
        <w:rPr>
          <w:rFonts w:asciiTheme="minorHAnsi" w:hAnsiTheme="minorHAnsi" w:cstheme="minorHAnsi"/>
          <w:lang w:val="en-GB"/>
        </w:rPr>
        <w:t>both questionnaires</w:t>
      </w:r>
      <w:del w:id="52" w:author="Anna-Sofia Simula" w:date="2019-12-11T11:56:00Z">
        <w:r w:rsidR="00DC3FCB" w:rsidRPr="00AB3E67" w:rsidDel="00AB3E67">
          <w:rPr>
            <w:rFonts w:asciiTheme="minorHAnsi" w:hAnsiTheme="minorHAnsi" w:cstheme="minorHAnsi"/>
            <w:lang w:val="en-GB"/>
          </w:rPr>
          <w:delText xml:space="preserve"> </w:delText>
        </w:r>
        <w:r w:rsidR="00215F93" w:rsidRPr="00AB3E67" w:rsidDel="00AB3E67">
          <w:rPr>
            <w:rFonts w:asciiTheme="minorHAnsi" w:hAnsiTheme="minorHAnsi" w:cstheme="minorHAnsi"/>
            <w:lang w:val="en-GB"/>
          </w:rPr>
          <w:delText>than</w:delText>
        </w:r>
      </w:del>
      <w:r w:rsidR="00502340">
        <w:rPr>
          <w:rFonts w:asciiTheme="minorHAnsi" w:hAnsiTheme="minorHAnsi" w:cstheme="minorHAnsi"/>
          <w:highlight w:val="lightGray"/>
          <w:lang w:val="en-GB"/>
        </w:rPr>
        <w:t>.</w:t>
      </w:r>
      <w:r w:rsidR="00215F93" w:rsidRPr="00067719">
        <w:rPr>
          <w:rFonts w:asciiTheme="minorHAnsi" w:hAnsiTheme="minorHAnsi" w:cstheme="minorHAnsi"/>
          <w:lang w:val="en-GB"/>
        </w:rPr>
        <w:t xml:space="preserve"> </w:t>
      </w:r>
      <w:del w:id="53" w:author="Anna-Sofia Simula" w:date="2019-12-11T11:56:00Z">
        <w:r w:rsidR="00DC3FCB" w:rsidRPr="00AB3E67" w:rsidDel="00AB3E67">
          <w:rPr>
            <w:rFonts w:asciiTheme="minorHAnsi" w:hAnsiTheme="minorHAnsi" w:cstheme="minorHAnsi"/>
            <w:lang w:val="en-GB"/>
          </w:rPr>
          <w:delText>a</w:delText>
        </w:r>
      </w:del>
      <w:r w:rsidR="00502340">
        <w:rPr>
          <w:rFonts w:asciiTheme="minorHAnsi" w:hAnsiTheme="minorHAnsi" w:cstheme="minorHAnsi"/>
          <w:lang w:val="en-GB"/>
        </w:rPr>
        <w:t>A</w:t>
      </w:r>
      <w:r w:rsidR="00DC3FCB" w:rsidRPr="00067719">
        <w:rPr>
          <w:rFonts w:asciiTheme="minorHAnsi" w:hAnsiTheme="minorHAnsi" w:cstheme="minorHAnsi"/>
          <w:lang w:val="en-GB"/>
        </w:rPr>
        <w:t>mong men</w:t>
      </w:r>
      <w:r w:rsidR="00502340" w:rsidRPr="00502340">
        <w:rPr>
          <w:rFonts w:asciiTheme="minorHAnsi" w:hAnsiTheme="minorHAnsi" w:cstheme="minorHAnsi"/>
          <w:highlight w:val="lightGray"/>
          <w:lang w:val="en-GB"/>
        </w:rPr>
        <w:t>,</w:t>
      </w:r>
      <w:r w:rsidR="00502340">
        <w:rPr>
          <w:rFonts w:asciiTheme="minorHAnsi" w:hAnsiTheme="minorHAnsi" w:cstheme="minorHAnsi"/>
          <w:highlight w:val="lightGray"/>
          <w:lang w:val="en-GB"/>
        </w:rPr>
        <w:t xml:space="preserve"> physical inactivity was most prevalent</w:t>
      </w:r>
      <w:r w:rsidR="006D0E33">
        <w:rPr>
          <w:rFonts w:asciiTheme="minorHAnsi" w:hAnsiTheme="minorHAnsi" w:cstheme="minorHAnsi"/>
          <w:highlight w:val="lightGray"/>
          <w:lang w:val="en-GB"/>
        </w:rPr>
        <w:t xml:space="preserve"> in</w:t>
      </w:r>
      <w:r w:rsidR="00FB7337">
        <w:rPr>
          <w:rFonts w:asciiTheme="minorHAnsi" w:hAnsiTheme="minorHAnsi" w:cstheme="minorHAnsi"/>
          <w:highlight w:val="lightGray"/>
          <w:lang w:val="en-GB"/>
        </w:rPr>
        <w:t xml:space="preserve"> the</w:t>
      </w:r>
      <w:r w:rsidR="006D0E33">
        <w:rPr>
          <w:rFonts w:asciiTheme="minorHAnsi" w:hAnsiTheme="minorHAnsi" w:cstheme="minorHAnsi"/>
          <w:highlight w:val="lightGray"/>
          <w:lang w:val="en-GB"/>
        </w:rPr>
        <w:t xml:space="preserve"> high-risk group</w:t>
      </w:r>
      <w:r w:rsidR="00DC3FCB" w:rsidRPr="00067719">
        <w:rPr>
          <w:rFonts w:asciiTheme="minorHAnsi" w:hAnsiTheme="minorHAnsi" w:cstheme="minorHAnsi"/>
          <w:lang w:val="en-GB"/>
        </w:rPr>
        <w:t xml:space="preserve"> </w:t>
      </w:r>
      <w:r w:rsidR="00860B58" w:rsidRPr="00067719">
        <w:rPr>
          <w:rFonts w:asciiTheme="minorHAnsi" w:hAnsiTheme="minorHAnsi" w:cstheme="minorHAnsi"/>
          <w:lang w:val="en-GB"/>
        </w:rPr>
        <w:t xml:space="preserve">using </w:t>
      </w:r>
      <w:r w:rsidR="00791D3F" w:rsidRPr="00067719">
        <w:rPr>
          <w:rFonts w:asciiTheme="minorHAnsi" w:hAnsiTheme="minorHAnsi" w:cstheme="minorHAnsi"/>
          <w:lang w:val="en-GB"/>
        </w:rPr>
        <w:t xml:space="preserve">only the </w:t>
      </w:r>
      <w:r w:rsidR="00DC3FCB" w:rsidRPr="00067719">
        <w:rPr>
          <w:rFonts w:asciiTheme="minorHAnsi" w:hAnsiTheme="minorHAnsi" w:cstheme="minorHAnsi"/>
          <w:lang w:val="en-GB"/>
        </w:rPr>
        <w:t>ÖMPSQ</w:t>
      </w:r>
      <w:r w:rsidR="003465A7" w:rsidRPr="00067719">
        <w:rPr>
          <w:rFonts w:asciiTheme="minorHAnsi" w:hAnsiTheme="minorHAnsi" w:cstheme="minorHAnsi"/>
          <w:lang w:val="en-GB"/>
        </w:rPr>
        <w:t>-short</w:t>
      </w:r>
      <w:r w:rsidR="00DC3FCB" w:rsidRPr="00067719">
        <w:rPr>
          <w:rFonts w:asciiTheme="minorHAnsi" w:hAnsiTheme="minorHAnsi" w:cstheme="minorHAnsi"/>
          <w:lang w:val="en-GB"/>
        </w:rPr>
        <w:t xml:space="preserve">. In </w:t>
      </w:r>
      <w:r w:rsidR="00860B58" w:rsidRPr="00067719">
        <w:rPr>
          <w:rFonts w:asciiTheme="minorHAnsi" w:hAnsiTheme="minorHAnsi" w:cstheme="minorHAnsi"/>
          <w:lang w:val="en-GB"/>
        </w:rPr>
        <w:t xml:space="preserve">an </w:t>
      </w:r>
      <w:r w:rsidR="00DC3FCB" w:rsidRPr="00067719">
        <w:rPr>
          <w:rFonts w:asciiTheme="minorHAnsi" w:hAnsiTheme="minorHAnsi" w:cstheme="minorHAnsi"/>
          <w:lang w:val="en-GB"/>
        </w:rPr>
        <w:t xml:space="preserve">earlier study </w:t>
      </w:r>
      <w:r w:rsidR="00791D3F" w:rsidRPr="00067719">
        <w:rPr>
          <w:rFonts w:asciiTheme="minorHAnsi" w:hAnsiTheme="minorHAnsi" w:cstheme="minorHAnsi"/>
          <w:lang w:val="en-GB"/>
        </w:rPr>
        <w:t xml:space="preserve">of </w:t>
      </w:r>
      <w:r w:rsidR="00DC3FCB" w:rsidRPr="00067719">
        <w:rPr>
          <w:rFonts w:asciiTheme="minorHAnsi" w:hAnsiTheme="minorHAnsi" w:cstheme="minorHAnsi"/>
          <w:lang w:val="en-GB"/>
        </w:rPr>
        <w:t xml:space="preserve">individuals reporting musculoskeletal pain during </w:t>
      </w:r>
      <w:r w:rsidR="00215F93" w:rsidRPr="00067719">
        <w:rPr>
          <w:rFonts w:asciiTheme="minorHAnsi" w:hAnsiTheme="minorHAnsi" w:cstheme="minorHAnsi"/>
          <w:lang w:val="en-GB"/>
        </w:rPr>
        <w:t xml:space="preserve">the </w:t>
      </w:r>
      <w:r w:rsidR="00DC3FCB" w:rsidRPr="00067719">
        <w:rPr>
          <w:rFonts w:asciiTheme="minorHAnsi" w:hAnsiTheme="minorHAnsi" w:cstheme="minorHAnsi"/>
          <w:lang w:val="en-GB"/>
        </w:rPr>
        <w:t xml:space="preserve">last 12 months, </w:t>
      </w:r>
      <w:r w:rsidR="00791D3F" w:rsidRPr="00067719">
        <w:rPr>
          <w:rFonts w:asciiTheme="minorHAnsi" w:hAnsiTheme="minorHAnsi" w:cstheme="minorHAnsi"/>
          <w:lang w:val="en-GB"/>
        </w:rPr>
        <w:t xml:space="preserve">the </w:t>
      </w:r>
      <w:r w:rsidR="00DC3FCB" w:rsidRPr="00067719">
        <w:rPr>
          <w:rFonts w:asciiTheme="minorHAnsi" w:hAnsiTheme="minorHAnsi" w:cstheme="minorHAnsi"/>
          <w:lang w:val="en-GB"/>
        </w:rPr>
        <w:t xml:space="preserve">association </w:t>
      </w:r>
      <w:r w:rsidR="00791D3F" w:rsidRPr="00067719">
        <w:rPr>
          <w:rFonts w:asciiTheme="minorHAnsi" w:hAnsiTheme="minorHAnsi" w:cstheme="minorHAnsi"/>
          <w:lang w:val="en-GB"/>
        </w:rPr>
        <w:t xml:space="preserve">between </w:t>
      </w:r>
      <w:r w:rsidR="00DC3FCB" w:rsidRPr="00067719">
        <w:rPr>
          <w:rFonts w:asciiTheme="minorHAnsi" w:hAnsiTheme="minorHAnsi" w:cstheme="minorHAnsi"/>
          <w:lang w:val="en-GB"/>
        </w:rPr>
        <w:t xml:space="preserve">physical activity </w:t>
      </w:r>
      <w:r w:rsidR="00400EAA" w:rsidRPr="00067719">
        <w:rPr>
          <w:rFonts w:asciiTheme="minorHAnsi" w:hAnsiTheme="minorHAnsi" w:cstheme="minorHAnsi"/>
          <w:lang w:val="en-GB"/>
        </w:rPr>
        <w:t xml:space="preserve">and </w:t>
      </w:r>
      <w:r w:rsidR="00791D3F" w:rsidRPr="00067719">
        <w:rPr>
          <w:rFonts w:asciiTheme="minorHAnsi" w:hAnsiTheme="minorHAnsi" w:cstheme="minorHAnsi"/>
          <w:lang w:val="en-GB"/>
        </w:rPr>
        <w:t xml:space="preserve">the </w:t>
      </w:r>
      <w:r w:rsidR="00400EAA" w:rsidRPr="00067719">
        <w:rPr>
          <w:rFonts w:asciiTheme="minorHAnsi" w:hAnsiTheme="minorHAnsi" w:cstheme="minorHAnsi"/>
          <w:lang w:val="en-GB"/>
        </w:rPr>
        <w:t xml:space="preserve">ÖMPSQ-short </w:t>
      </w:r>
      <w:r w:rsidR="00860B58" w:rsidRPr="00067719">
        <w:rPr>
          <w:rFonts w:asciiTheme="minorHAnsi" w:hAnsiTheme="minorHAnsi" w:cstheme="minorHAnsi"/>
          <w:lang w:val="en-GB"/>
        </w:rPr>
        <w:t xml:space="preserve">risk </w:t>
      </w:r>
      <w:r w:rsidR="00400EAA" w:rsidRPr="00067719">
        <w:rPr>
          <w:rFonts w:asciiTheme="minorHAnsi" w:hAnsiTheme="minorHAnsi" w:cstheme="minorHAnsi"/>
          <w:lang w:val="en-GB"/>
        </w:rPr>
        <w:t>classification</w:t>
      </w:r>
      <w:r w:rsidR="00860B58" w:rsidRPr="00067719">
        <w:rPr>
          <w:rFonts w:asciiTheme="minorHAnsi" w:hAnsiTheme="minorHAnsi" w:cstheme="minorHAnsi"/>
          <w:lang w:val="en-GB"/>
        </w:rPr>
        <w:t xml:space="preserve"> </w:t>
      </w:r>
      <w:r w:rsidR="00DC3FCB" w:rsidRPr="00067719">
        <w:rPr>
          <w:rFonts w:asciiTheme="minorHAnsi" w:hAnsiTheme="minorHAnsi" w:cstheme="minorHAnsi"/>
          <w:lang w:val="en-GB"/>
        </w:rPr>
        <w:t>was not significant</w:t>
      </w:r>
      <w:r w:rsidR="005B6453" w:rsidRPr="00067719">
        <w:rPr>
          <w:rFonts w:asciiTheme="minorHAnsi" w:hAnsiTheme="minorHAnsi" w:cstheme="minorHAnsi"/>
          <w:vertAlign w:val="superscript"/>
          <w:lang w:val="en-GB"/>
        </w:rPr>
        <w:t>11</w:t>
      </w:r>
      <w:r w:rsidR="00DC3FCB" w:rsidRPr="00067719">
        <w:rPr>
          <w:rFonts w:asciiTheme="minorHAnsi" w:hAnsiTheme="minorHAnsi" w:cstheme="minorHAnsi"/>
          <w:lang w:val="en-GB"/>
        </w:rPr>
        <w:t>. These findings</w:t>
      </w:r>
      <w:r w:rsidR="00D22A08">
        <w:rPr>
          <w:rFonts w:asciiTheme="minorHAnsi" w:hAnsiTheme="minorHAnsi" w:cstheme="minorHAnsi"/>
          <w:lang w:val="en-GB"/>
        </w:rPr>
        <w:t xml:space="preserve"> </w:t>
      </w:r>
      <w:r w:rsidR="00DC3FCB" w:rsidRPr="00067719">
        <w:rPr>
          <w:rFonts w:asciiTheme="minorHAnsi" w:hAnsiTheme="minorHAnsi" w:cstheme="minorHAnsi"/>
          <w:lang w:val="en-GB"/>
        </w:rPr>
        <w:t xml:space="preserve">emphasize </w:t>
      </w:r>
      <w:r w:rsidR="00215F93" w:rsidRPr="00067719">
        <w:rPr>
          <w:rFonts w:asciiTheme="minorHAnsi" w:hAnsiTheme="minorHAnsi" w:cstheme="minorHAnsi"/>
          <w:lang w:val="en-GB"/>
        </w:rPr>
        <w:t>that</w:t>
      </w:r>
      <w:r w:rsidR="00DC3FCB" w:rsidRPr="00067719">
        <w:rPr>
          <w:rFonts w:asciiTheme="minorHAnsi" w:hAnsiTheme="minorHAnsi" w:cstheme="minorHAnsi"/>
          <w:lang w:val="en-GB"/>
        </w:rPr>
        <w:t xml:space="preserve"> inactivity </w:t>
      </w:r>
      <w:r w:rsidR="00A06974" w:rsidRPr="00067719">
        <w:rPr>
          <w:rFonts w:asciiTheme="minorHAnsi" w:hAnsiTheme="minorHAnsi" w:cstheme="minorHAnsi"/>
          <w:lang w:val="en-GB"/>
        </w:rPr>
        <w:t xml:space="preserve">may </w:t>
      </w:r>
      <w:r w:rsidR="00215F93" w:rsidRPr="00067719">
        <w:rPr>
          <w:rFonts w:asciiTheme="minorHAnsi" w:hAnsiTheme="minorHAnsi" w:cstheme="minorHAnsi"/>
          <w:lang w:val="en-GB"/>
        </w:rPr>
        <w:t>play a greate</w:t>
      </w:r>
      <w:r w:rsidR="00215F93" w:rsidRPr="003C6797">
        <w:rPr>
          <w:rFonts w:asciiTheme="minorHAnsi" w:hAnsiTheme="minorHAnsi" w:cstheme="minorHAnsi"/>
          <w:lang w:val="en-GB"/>
        </w:rPr>
        <w:t>r</w:t>
      </w:r>
      <w:r w:rsidR="00215F93" w:rsidRPr="00067719">
        <w:rPr>
          <w:rFonts w:asciiTheme="minorHAnsi" w:hAnsiTheme="minorHAnsi" w:cstheme="minorHAnsi"/>
          <w:lang w:val="en-GB"/>
        </w:rPr>
        <w:t xml:space="preserve"> role </w:t>
      </w:r>
      <w:r w:rsidR="001A2D96" w:rsidRPr="00067719">
        <w:rPr>
          <w:rFonts w:asciiTheme="minorHAnsi" w:hAnsiTheme="minorHAnsi" w:cstheme="minorHAnsi"/>
          <w:lang w:val="en-GB"/>
        </w:rPr>
        <w:t>as a risk factor for prolonged disability</w:t>
      </w:r>
      <w:del w:id="54" w:author="Anna-Sofia Simula" w:date="2019-12-11T11:56:00Z">
        <w:r w:rsidR="001A2D96" w:rsidRPr="00AB3E67" w:rsidDel="00AB3E67">
          <w:rPr>
            <w:rFonts w:asciiTheme="minorHAnsi" w:hAnsiTheme="minorHAnsi" w:cstheme="minorHAnsi"/>
            <w:lang w:val="en-GB"/>
          </w:rPr>
          <w:delText xml:space="preserve"> </w:delText>
        </w:r>
        <w:r w:rsidR="00215F93" w:rsidRPr="00AB3E67" w:rsidDel="00AB3E67">
          <w:rPr>
            <w:rFonts w:asciiTheme="minorHAnsi" w:hAnsiTheme="minorHAnsi" w:cstheme="minorHAnsi"/>
            <w:lang w:val="en-GB"/>
          </w:rPr>
          <w:delText>than</w:delText>
        </w:r>
      </w:del>
      <w:r w:rsidR="003C6797">
        <w:rPr>
          <w:rFonts w:asciiTheme="minorHAnsi" w:hAnsiTheme="minorHAnsi" w:cstheme="minorHAnsi"/>
          <w:lang w:val="en-GB"/>
        </w:rPr>
        <w:t xml:space="preserve">, </w:t>
      </w:r>
      <w:r w:rsidR="00814F97" w:rsidRPr="00511476">
        <w:rPr>
          <w:rFonts w:asciiTheme="minorHAnsi" w:hAnsiTheme="minorHAnsi" w:cstheme="minorHAnsi"/>
          <w:highlight w:val="lightGray"/>
          <w:lang w:val="en-GB"/>
        </w:rPr>
        <w:t>and that</w:t>
      </w:r>
      <w:r w:rsidR="00814F97" w:rsidRPr="00067719">
        <w:rPr>
          <w:rFonts w:asciiTheme="minorHAnsi" w:hAnsiTheme="minorHAnsi" w:cstheme="minorHAnsi"/>
          <w:lang w:val="en-GB"/>
        </w:rPr>
        <w:t xml:space="preserve"> </w:t>
      </w:r>
      <w:r w:rsidR="00215F93" w:rsidRPr="00067719">
        <w:rPr>
          <w:rFonts w:asciiTheme="minorHAnsi" w:hAnsiTheme="minorHAnsi" w:cstheme="minorHAnsi"/>
          <w:lang w:val="en-GB"/>
        </w:rPr>
        <w:t xml:space="preserve">high </w:t>
      </w:r>
      <w:r w:rsidR="00DC3FCB" w:rsidRPr="00067719">
        <w:rPr>
          <w:rFonts w:asciiTheme="minorHAnsi" w:hAnsiTheme="minorHAnsi" w:cstheme="minorHAnsi"/>
          <w:lang w:val="en-GB"/>
        </w:rPr>
        <w:t>activity level</w:t>
      </w:r>
      <w:r w:rsidR="00DC3FCB" w:rsidRPr="003C6797">
        <w:rPr>
          <w:rFonts w:asciiTheme="minorHAnsi" w:hAnsiTheme="minorHAnsi" w:cstheme="minorHAnsi"/>
          <w:strike/>
          <w:lang w:val="en-GB"/>
        </w:rPr>
        <w:t>s</w:t>
      </w:r>
      <w:r w:rsidR="00A74038" w:rsidRPr="00067719">
        <w:rPr>
          <w:rFonts w:asciiTheme="minorHAnsi" w:hAnsiTheme="minorHAnsi" w:cstheme="minorHAnsi"/>
          <w:lang w:val="en-GB"/>
        </w:rPr>
        <w:t xml:space="preserve"> </w:t>
      </w:r>
      <w:r w:rsidR="003C6797" w:rsidRPr="003C6797">
        <w:rPr>
          <w:rFonts w:asciiTheme="minorHAnsi" w:hAnsiTheme="minorHAnsi" w:cstheme="minorHAnsi"/>
          <w:highlight w:val="lightGray"/>
          <w:lang w:val="en-GB"/>
        </w:rPr>
        <w:t>might not automatically</w:t>
      </w:r>
      <w:r w:rsidR="003C6797" w:rsidRPr="003C6797">
        <w:rPr>
          <w:rFonts w:asciiTheme="minorHAnsi" w:hAnsiTheme="minorHAnsi" w:cstheme="minorHAnsi"/>
          <w:lang w:val="en-GB"/>
        </w:rPr>
        <w:t xml:space="preserve"> </w:t>
      </w:r>
      <w:r w:rsidR="00814F97">
        <w:rPr>
          <w:rFonts w:asciiTheme="minorHAnsi" w:hAnsiTheme="minorHAnsi" w:cstheme="minorHAnsi"/>
          <w:highlight w:val="lightGray"/>
          <w:lang w:val="en-GB"/>
        </w:rPr>
        <w:t>play</w:t>
      </w:r>
      <w:r w:rsidR="00814F97" w:rsidRPr="003C6797">
        <w:rPr>
          <w:rFonts w:asciiTheme="minorHAnsi" w:hAnsiTheme="minorHAnsi" w:cstheme="minorHAnsi"/>
          <w:highlight w:val="lightGray"/>
          <w:lang w:val="en-GB"/>
        </w:rPr>
        <w:t xml:space="preserve"> </w:t>
      </w:r>
      <w:r w:rsidR="00A74038" w:rsidRPr="00067719">
        <w:rPr>
          <w:rFonts w:asciiTheme="minorHAnsi" w:hAnsiTheme="minorHAnsi" w:cstheme="minorHAnsi"/>
          <w:lang w:val="en-GB"/>
        </w:rPr>
        <w:t xml:space="preserve">a protective </w:t>
      </w:r>
      <w:r w:rsidR="00814F97" w:rsidRPr="00511476">
        <w:rPr>
          <w:rFonts w:asciiTheme="minorHAnsi" w:hAnsiTheme="minorHAnsi" w:cstheme="minorHAnsi"/>
          <w:highlight w:val="lightGray"/>
          <w:lang w:val="en-GB"/>
        </w:rPr>
        <w:t>role</w:t>
      </w:r>
      <w:r w:rsidR="00DC3FCB" w:rsidRPr="00067719">
        <w:rPr>
          <w:rFonts w:asciiTheme="minorHAnsi" w:hAnsiTheme="minorHAnsi" w:cstheme="minorHAnsi"/>
          <w:lang w:val="en-GB"/>
        </w:rPr>
        <w:t>.</w:t>
      </w:r>
      <w:r w:rsidR="0092578D" w:rsidRPr="00067719">
        <w:rPr>
          <w:rFonts w:asciiTheme="minorHAnsi" w:hAnsiTheme="minorHAnsi" w:cstheme="minorHAnsi"/>
          <w:lang w:val="en-GB"/>
        </w:rPr>
        <w:t xml:space="preserve"> </w:t>
      </w:r>
      <w:r w:rsidR="009062B1" w:rsidRPr="003C6797">
        <w:rPr>
          <w:rFonts w:asciiTheme="minorHAnsi" w:hAnsiTheme="minorHAnsi" w:cstheme="minorHAnsi"/>
          <w:highlight w:val="lightGray"/>
          <w:lang w:val="en-GB"/>
        </w:rPr>
        <w:t>M</w:t>
      </w:r>
      <w:r w:rsidR="00D22A08" w:rsidRPr="003C6797">
        <w:rPr>
          <w:rFonts w:asciiTheme="minorHAnsi" w:hAnsiTheme="minorHAnsi" w:cstheme="minorHAnsi"/>
          <w:highlight w:val="lightGray"/>
          <w:lang w:val="en-GB"/>
        </w:rPr>
        <w:t xml:space="preserve">edium activity level </w:t>
      </w:r>
      <w:r w:rsidR="00814F97">
        <w:rPr>
          <w:rFonts w:asciiTheme="minorHAnsi" w:hAnsiTheme="minorHAnsi" w:cstheme="minorHAnsi"/>
          <w:highlight w:val="lightGray"/>
          <w:lang w:val="en-GB"/>
        </w:rPr>
        <w:t>was</w:t>
      </w:r>
      <w:r w:rsidR="00814F97" w:rsidRPr="003C6797">
        <w:rPr>
          <w:rFonts w:asciiTheme="minorHAnsi" w:hAnsiTheme="minorHAnsi" w:cstheme="minorHAnsi"/>
          <w:highlight w:val="lightGray"/>
          <w:lang w:val="en-GB"/>
        </w:rPr>
        <w:t xml:space="preserve"> </w:t>
      </w:r>
      <w:r w:rsidR="00D22A08" w:rsidRPr="003C6797">
        <w:rPr>
          <w:rFonts w:asciiTheme="minorHAnsi" w:hAnsiTheme="minorHAnsi" w:cstheme="minorHAnsi"/>
          <w:highlight w:val="lightGray"/>
          <w:lang w:val="en-GB"/>
        </w:rPr>
        <w:t>associated with lower prevalence of LBP according a systematic review</w:t>
      </w:r>
      <w:r w:rsidR="009062B1" w:rsidRPr="003C6797">
        <w:rPr>
          <w:rFonts w:asciiTheme="minorHAnsi" w:hAnsiTheme="minorHAnsi" w:cstheme="minorHAnsi"/>
          <w:highlight w:val="lightGray"/>
          <w:lang w:val="en-GB"/>
        </w:rPr>
        <w:t xml:space="preserve">, while the association </w:t>
      </w:r>
      <w:r w:rsidR="00814F97">
        <w:rPr>
          <w:rFonts w:asciiTheme="minorHAnsi" w:hAnsiTheme="minorHAnsi" w:cstheme="minorHAnsi"/>
          <w:highlight w:val="lightGray"/>
          <w:lang w:val="en-GB"/>
        </w:rPr>
        <w:t>between</w:t>
      </w:r>
      <w:r w:rsidR="00814F97" w:rsidRPr="003C6797">
        <w:rPr>
          <w:rFonts w:asciiTheme="minorHAnsi" w:hAnsiTheme="minorHAnsi" w:cstheme="minorHAnsi"/>
          <w:highlight w:val="lightGray"/>
          <w:lang w:val="en-GB"/>
        </w:rPr>
        <w:t xml:space="preserve"> </w:t>
      </w:r>
      <w:r w:rsidR="009062B1" w:rsidRPr="003C6797">
        <w:rPr>
          <w:rFonts w:asciiTheme="minorHAnsi" w:hAnsiTheme="minorHAnsi" w:cstheme="minorHAnsi"/>
          <w:highlight w:val="lightGray"/>
          <w:lang w:val="en-GB"/>
        </w:rPr>
        <w:t>high activity level and LBP</w:t>
      </w:r>
      <w:r w:rsidR="00814F97">
        <w:rPr>
          <w:rFonts w:asciiTheme="minorHAnsi" w:hAnsiTheme="minorHAnsi" w:cstheme="minorHAnsi"/>
          <w:highlight w:val="lightGray"/>
          <w:lang w:val="en-GB"/>
        </w:rPr>
        <w:t>,</w:t>
      </w:r>
      <w:r w:rsidR="009062B1" w:rsidRPr="003C6797">
        <w:rPr>
          <w:rFonts w:asciiTheme="minorHAnsi" w:hAnsiTheme="minorHAnsi" w:cstheme="minorHAnsi"/>
          <w:highlight w:val="lightGray"/>
          <w:lang w:val="en-GB"/>
        </w:rPr>
        <w:t xml:space="preserve"> compared to low activity level</w:t>
      </w:r>
      <w:r w:rsidR="00814F97">
        <w:rPr>
          <w:rFonts w:asciiTheme="minorHAnsi" w:hAnsiTheme="minorHAnsi" w:cstheme="minorHAnsi"/>
          <w:highlight w:val="lightGray"/>
          <w:lang w:val="en-GB"/>
        </w:rPr>
        <w:t>,</w:t>
      </w:r>
      <w:r w:rsidR="009062B1" w:rsidRPr="003C6797">
        <w:rPr>
          <w:rFonts w:asciiTheme="minorHAnsi" w:hAnsiTheme="minorHAnsi" w:cstheme="minorHAnsi"/>
          <w:highlight w:val="lightGray"/>
          <w:lang w:val="en-GB"/>
        </w:rPr>
        <w:t xml:space="preserve"> was not clear</w:t>
      </w:r>
      <w:r w:rsidR="00B45879">
        <w:rPr>
          <w:rFonts w:asciiTheme="minorHAnsi" w:hAnsiTheme="minorHAnsi" w:cstheme="minorHAnsi"/>
          <w:highlight w:val="lightGray"/>
          <w:vertAlign w:val="superscript"/>
          <w:lang w:val="en-GB"/>
        </w:rPr>
        <w:t>37</w:t>
      </w:r>
      <w:r w:rsidR="00D22A08" w:rsidRPr="003C6797">
        <w:rPr>
          <w:rFonts w:asciiTheme="minorHAnsi" w:hAnsiTheme="minorHAnsi" w:cstheme="minorHAnsi"/>
          <w:highlight w:val="lightGray"/>
          <w:lang w:val="en-GB"/>
        </w:rPr>
        <w:t>.</w:t>
      </w:r>
      <w:r w:rsidR="00703337" w:rsidRPr="003C6797">
        <w:rPr>
          <w:lang w:val="en-US"/>
        </w:rPr>
        <w:t xml:space="preserve"> </w:t>
      </w:r>
      <w:r w:rsidR="00A74038" w:rsidRPr="00067719">
        <w:rPr>
          <w:rFonts w:asciiTheme="minorHAnsi" w:hAnsiTheme="minorHAnsi" w:cstheme="minorHAnsi"/>
          <w:lang w:val="en-GB"/>
        </w:rPr>
        <w:t>In a large prospective study consisting of older adults, high-risk individuals, as classified according to 11 biopsychosocial risk factors, were three times more likely to develop pain compared to low-risk group</w:t>
      </w:r>
      <w:r w:rsidR="00A74038" w:rsidRPr="00067719">
        <w:rPr>
          <w:rFonts w:asciiTheme="minorHAnsi" w:hAnsiTheme="minorHAnsi" w:cstheme="minorHAnsi"/>
          <w:vertAlign w:val="superscript"/>
          <w:lang w:val="en-GB"/>
        </w:rPr>
        <w:t>3</w:t>
      </w:r>
      <w:r w:rsidR="00B45879">
        <w:rPr>
          <w:rFonts w:asciiTheme="minorHAnsi" w:hAnsiTheme="minorHAnsi" w:cstheme="minorHAnsi"/>
          <w:highlight w:val="lightGray"/>
          <w:vertAlign w:val="superscript"/>
          <w:lang w:val="en-GB"/>
        </w:rPr>
        <w:t>8</w:t>
      </w:r>
      <w:r w:rsidR="00A74038" w:rsidRPr="005267B9">
        <w:rPr>
          <w:rFonts w:asciiTheme="minorHAnsi" w:hAnsiTheme="minorHAnsi" w:cstheme="minorHAnsi"/>
          <w:strike/>
          <w:vertAlign w:val="superscript"/>
          <w:lang w:val="en-GB"/>
        </w:rPr>
        <w:t>6</w:t>
      </w:r>
      <w:r w:rsidR="00A74038" w:rsidRPr="00067719">
        <w:rPr>
          <w:rFonts w:asciiTheme="minorHAnsi" w:hAnsiTheme="minorHAnsi" w:cstheme="minorHAnsi"/>
          <w:lang w:val="en-GB"/>
        </w:rPr>
        <w:t xml:space="preserve">. Interestingly, 7.8% of the study sample belonged to the high-risk group, which is similar to </w:t>
      </w:r>
      <w:r w:rsidR="00A74038" w:rsidRPr="00067719">
        <w:rPr>
          <w:rFonts w:asciiTheme="minorHAnsi" w:hAnsiTheme="minorHAnsi" w:cstheme="minorHAnsi"/>
          <w:lang w:val="en-GB"/>
        </w:rPr>
        <w:lastRenderedPageBreak/>
        <w:t xml:space="preserve">ÖMPSQ-short high-risk group percentages in our study (7% in men, </w:t>
      </w:r>
      <w:del w:id="55" w:author="Anna-Sofia Simula" w:date="2019-12-11T11:57:00Z">
        <w:r w:rsidR="00A74038" w:rsidRPr="00AB3E67" w:rsidDel="00AB3E67">
          <w:rPr>
            <w:rFonts w:asciiTheme="minorHAnsi" w:hAnsiTheme="minorHAnsi" w:cstheme="minorHAnsi"/>
            <w:lang w:val="en-GB"/>
          </w:rPr>
          <w:delText>11</w:delText>
        </w:r>
      </w:del>
      <w:r w:rsidR="00E65C08" w:rsidRPr="00E65C08">
        <w:rPr>
          <w:rFonts w:asciiTheme="minorHAnsi" w:hAnsiTheme="minorHAnsi" w:cstheme="minorHAnsi"/>
          <w:highlight w:val="lightGray"/>
          <w:lang w:val="en-GB"/>
        </w:rPr>
        <w:t>9</w:t>
      </w:r>
      <w:r w:rsidR="00A74038" w:rsidRPr="00067719">
        <w:rPr>
          <w:rFonts w:asciiTheme="minorHAnsi" w:hAnsiTheme="minorHAnsi" w:cstheme="minorHAnsi"/>
          <w:lang w:val="en-GB"/>
        </w:rPr>
        <w:t>% in women). Similar to our study, they also found that individuals in the high-risk group were the least likely to have higher level education</w:t>
      </w:r>
      <w:r w:rsidR="00A74038" w:rsidRPr="00067719">
        <w:rPr>
          <w:rFonts w:asciiTheme="minorHAnsi" w:hAnsiTheme="minorHAnsi" w:cstheme="minorHAnsi"/>
          <w:lang w:val="en-US"/>
        </w:rPr>
        <w:t>.</w:t>
      </w:r>
      <w:r w:rsidR="00A74038" w:rsidRPr="00067719">
        <w:rPr>
          <w:rFonts w:asciiTheme="minorHAnsi" w:hAnsiTheme="minorHAnsi"/>
          <w:lang w:val="en-US"/>
        </w:rPr>
        <w:t xml:space="preserve"> In summary, our results support</w:t>
      </w:r>
      <w:r w:rsidR="00A74038" w:rsidRPr="00067719">
        <w:rPr>
          <w:lang w:val="en-US"/>
        </w:rPr>
        <w:t xml:space="preserve"> </w:t>
      </w:r>
      <w:r w:rsidR="00A74038" w:rsidRPr="00067719">
        <w:rPr>
          <w:rFonts w:asciiTheme="minorHAnsi" w:hAnsiTheme="minorHAnsi" w:cstheme="minorHAnsi"/>
          <w:lang w:val="en-GB"/>
        </w:rPr>
        <w:t>the significance of lifestyle and social factors among individuals belonging to ÖMPSQ-short and SBT high-risk groups.</w:t>
      </w:r>
    </w:p>
    <w:p w14:paraId="69BDAE03" w14:textId="59C65983" w:rsidR="00E55E3D" w:rsidRPr="00067719" w:rsidRDefault="00860B58" w:rsidP="00E55E3D">
      <w:pPr>
        <w:spacing w:line="480" w:lineRule="auto"/>
        <w:ind w:firstLine="567"/>
        <w:jc w:val="both"/>
        <w:rPr>
          <w:rFonts w:asciiTheme="minorHAnsi" w:hAnsiTheme="minorHAnsi" w:cstheme="minorHAnsi"/>
          <w:lang w:val="en-GB"/>
        </w:rPr>
      </w:pPr>
      <w:r w:rsidRPr="00067719">
        <w:rPr>
          <w:rFonts w:asciiTheme="minorHAnsi" w:hAnsiTheme="minorHAnsi" w:cstheme="minorHAnsi"/>
          <w:lang w:val="en-GB"/>
        </w:rPr>
        <w:t>A meta-analysis</w:t>
      </w:r>
      <w:r w:rsidR="00400EAA" w:rsidRPr="00067719">
        <w:rPr>
          <w:rFonts w:asciiTheme="minorHAnsi" w:hAnsiTheme="minorHAnsi" w:cstheme="minorHAnsi"/>
          <w:lang w:val="en-GB"/>
        </w:rPr>
        <w:t xml:space="preserve"> has shown</w:t>
      </w:r>
      <w:r w:rsidR="00424933" w:rsidRPr="00067719">
        <w:rPr>
          <w:rFonts w:asciiTheme="minorHAnsi" w:hAnsiTheme="minorHAnsi" w:cstheme="minorHAnsi"/>
          <w:lang w:val="en-GB"/>
        </w:rPr>
        <w:t xml:space="preserve"> that </w:t>
      </w:r>
      <w:r w:rsidR="00B340E0" w:rsidRPr="00067719">
        <w:rPr>
          <w:rFonts w:asciiTheme="minorHAnsi" w:hAnsiTheme="minorHAnsi" w:cstheme="minorHAnsi"/>
          <w:lang w:val="en-GB"/>
        </w:rPr>
        <w:t xml:space="preserve">the </w:t>
      </w:r>
      <w:r w:rsidR="00424933" w:rsidRPr="00067719">
        <w:rPr>
          <w:rFonts w:asciiTheme="minorHAnsi" w:hAnsiTheme="minorHAnsi" w:cstheme="minorHAnsi"/>
          <w:lang w:val="en-GB"/>
        </w:rPr>
        <w:t xml:space="preserve">ÖMPSQ </w:t>
      </w:r>
      <w:r w:rsidR="00B340E0" w:rsidRPr="00067719">
        <w:rPr>
          <w:rFonts w:asciiTheme="minorHAnsi" w:hAnsiTheme="minorHAnsi" w:cstheme="minorHAnsi"/>
          <w:lang w:val="en-GB"/>
        </w:rPr>
        <w:t xml:space="preserve">excellently </w:t>
      </w:r>
      <w:r w:rsidR="00424933" w:rsidRPr="00067719">
        <w:rPr>
          <w:rFonts w:asciiTheme="minorHAnsi" w:hAnsiTheme="minorHAnsi" w:cstheme="minorHAnsi"/>
          <w:lang w:val="en-GB"/>
        </w:rPr>
        <w:t>predict</w:t>
      </w:r>
      <w:r w:rsidRPr="00067719">
        <w:rPr>
          <w:rFonts w:asciiTheme="minorHAnsi" w:hAnsiTheme="minorHAnsi" w:cstheme="minorHAnsi"/>
          <w:lang w:val="en-GB"/>
        </w:rPr>
        <w:t>s</w:t>
      </w:r>
      <w:r w:rsidR="00424933" w:rsidRPr="00067719">
        <w:rPr>
          <w:rFonts w:asciiTheme="minorHAnsi" w:hAnsiTheme="minorHAnsi" w:cstheme="minorHAnsi"/>
          <w:lang w:val="en-GB"/>
        </w:rPr>
        <w:t xml:space="preserve"> </w:t>
      </w:r>
      <w:r w:rsidRPr="00067719">
        <w:rPr>
          <w:rFonts w:asciiTheme="minorHAnsi" w:hAnsiTheme="minorHAnsi" w:cstheme="minorHAnsi"/>
          <w:lang w:val="en-GB"/>
        </w:rPr>
        <w:t>work</w:t>
      </w:r>
      <w:r w:rsidR="00424933" w:rsidRPr="00067719">
        <w:rPr>
          <w:rFonts w:asciiTheme="minorHAnsi" w:hAnsiTheme="minorHAnsi" w:cstheme="minorHAnsi"/>
          <w:lang w:val="en-GB"/>
        </w:rPr>
        <w:t xml:space="preserve"> absenteeism</w:t>
      </w:r>
      <w:r w:rsidR="00875FD1" w:rsidRPr="00067719">
        <w:rPr>
          <w:rFonts w:asciiTheme="minorHAnsi" w:hAnsiTheme="minorHAnsi" w:cstheme="minorHAnsi"/>
          <w:lang w:val="en-GB"/>
        </w:rPr>
        <w:t xml:space="preserve"> while SBT doe</w:t>
      </w:r>
      <w:r w:rsidR="00A74038" w:rsidRPr="00067719">
        <w:rPr>
          <w:rFonts w:asciiTheme="minorHAnsi" w:hAnsiTheme="minorHAnsi" w:cstheme="minorHAnsi"/>
          <w:lang w:val="en-GB"/>
        </w:rPr>
        <w:t>s no</w:t>
      </w:r>
      <w:r w:rsidR="00875FD1" w:rsidRPr="00067719">
        <w:rPr>
          <w:rFonts w:asciiTheme="minorHAnsi" w:hAnsiTheme="minorHAnsi" w:cstheme="minorHAnsi"/>
          <w:lang w:val="en-GB"/>
        </w:rPr>
        <w:t>t</w:t>
      </w:r>
      <w:r w:rsidR="00155022" w:rsidRPr="00067719">
        <w:rPr>
          <w:rFonts w:asciiTheme="minorHAnsi" w:hAnsiTheme="minorHAnsi" w:cstheme="minorHAnsi"/>
          <w:vertAlign w:val="superscript"/>
          <w:lang w:val="en-GB"/>
        </w:rPr>
        <w:t>3</w:t>
      </w:r>
      <w:r w:rsidR="00CB2ED2">
        <w:rPr>
          <w:rFonts w:asciiTheme="minorHAnsi" w:hAnsiTheme="minorHAnsi" w:cstheme="minorHAnsi"/>
          <w:highlight w:val="lightGray"/>
          <w:vertAlign w:val="superscript"/>
          <w:lang w:val="en-GB"/>
        </w:rPr>
        <w:t>9</w:t>
      </w:r>
      <w:del w:id="56" w:author="Anna-Sofia Simula" w:date="2019-12-11T11:57:00Z">
        <w:r w:rsidR="00155022" w:rsidRPr="00AB3E67" w:rsidDel="00AB3E67">
          <w:rPr>
            <w:rFonts w:asciiTheme="minorHAnsi" w:hAnsiTheme="minorHAnsi" w:cstheme="minorHAnsi"/>
            <w:vertAlign w:val="superscript"/>
            <w:lang w:val="en-GB"/>
          </w:rPr>
          <w:delText>7</w:delText>
        </w:r>
      </w:del>
      <w:r w:rsidR="005B6453" w:rsidRPr="00067719">
        <w:rPr>
          <w:rFonts w:asciiTheme="minorHAnsi" w:hAnsiTheme="minorHAnsi" w:cstheme="minorHAnsi"/>
          <w:lang w:val="en-GB"/>
        </w:rPr>
        <w:t>.</w:t>
      </w:r>
      <w:r w:rsidR="00875FD1" w:rsidRPr="00067719">
        <w:rPr>
          <w:rFonts w:asciiTheme="minorHAnsi" w:hAnsiTheme="minorHAnsi" w:cstheme="minorHAnsi"/>
          <w:lang w:val="en-GB"/>
        </w:rPr>
        <w:t xml:space="preserve"> This is a clear difference between these questionnaires according </w:t>
      </w:r>
      <w:r w:rsidR="00155022" w:rsidRPr="00067719">
        <w:rPr>
          <w:rFonts w:asciiTheme="minorHAnsi" w:hAnsiTheme="minorHAnsi" w:cstheme="minorHAnsi"/>
          <w:lang w:val="en-GB"/>
        </w:rPr>
        <w:t xml:space="preserve">to </w:t>
      </w:r>
      <w:r w:rsidR="00875FD1" w:rsidRPr="00067719">
        <w:rPr>
          <w:rFonts w:asciiTheme="minorHAnsi" w:hAnsiTheme="minorHAnsi" w:cstheme="minorHAnsi"/>
          <w:lang w:val="en-GB"/>
        </w:rPr>
        <w:t>earlier studies.</w:t>
      </w:r>
      <w:r w:rsidR="005B6453" w:rsidRPr="00067719">
        <w:rPr>
          <w:rFonts w:asciiTheme="minorHAnsi" w:hAnsiTheme="minorHAnsi" w:cstheme="minorHAnsi"/>
          <w:lang w:val="en-GB"/>
        </w:rPr>
        <w:t xml:space="preserve"> </w:t>
      </w:r>
      <w:r w:rsidRPr="00067719">
        <w:rPr>
          <w:rFonts w:asciiTheme="minorHAnsi" w:hAnsiTheme="minorHAnsi" w:cstheme="minorHAnsi"/>
          <w:lang w:val="en-GB"/>
        </w:rPr>
        <w:t>I</w:t>
      </w:r>
      <w:r w:rsidR="00424933" w:rsidRPr="00067719">
        <w:rPr>
          <w:rFonts w:asciiTheme="minorHAnsi" w:hAnsiTheme="minorHAnsi" w:cstheme="minorHAnsi"/>
          <w:lang w:val="en-GB"/>
        </w:rPr>
        <w:t xml:space="preserve">n </w:t>
      </w:r>
      <w:r w:rsidR="00400EAA" w:rsidRPr="00067719">
        <w:rPr>
          <w:rFonts w:asciiTheme="minorHAnsi" w:hAnsiTheme="minorHAnsi" w:cstheme="minorHAnsi"/>
          <w:lang w:val="en-GB"/>
        </w:rPr>
        <w:t>this s</w:t>
      </w:r>
      <w:r w:rsidR="00424933" w:rsidRPr="00067719">
        <w:rPr>
          <w:rFonts w:asciiTheme="minorHAnsi" w:hAnsiTheme="minorHAnsi" w:cstheme="minorHAnsi"/>
          <w:lang w:val="en-GB"/>
        </w:rPr>
        <w:t>tudy</w:t>
      </w:r>
      <w:r w:rsidRPr="00067719">
        <w:rPr>
          <w:rFonts w:asciiTheme="minorHAnsi" w:hAnsiTheme="minorHAnsi" w:cstheme="minorHAnsi"/>
          <w:lang w:val="en-GB"/>
        </w:rPr>
        <w:t>,</w:t>
      </w:r>
      <w:r w:rsidR="00155022" w:rsidRPr="00067719">
        <w:rPr>
          <w:rFonts w:asciiTheme="minorHAnsi" w:hAnsiTheme="minorHAnsi" w:cstheme="minorHAnsi"/>
          <w:lang w:val="en-GB"/>
        </w:rPr>
        <w:t xml:space="preserve"> we found some differences</w:t>
      </w:r>
      <w:r w:rsidR="00814F97">
        <w:rPr>
          <w:rFonts w:asciiTheme="minorHAnsi" w:hAnsiTheme="minorHAnsi" w:cstheme="minorHAnsi"/>
          <w:lang w:val="en-GB"/>
        </w:rPr>
        <w:t>,</w:t>
      </w:r>
      <w:r w:rsidR="00155022" w:rsidRPr="00067719">
        <w:rPr>
          <w:rFonts w:asciiTheme="minorHAnsi" w:hAnsiTheme="minorHAnsi" w:cstheme="minorHAnsi"/>
          <w:lang w:val="en-GB"/>
        </w:rPr>
        <w:t xml:space="preserve"> as</w:t>
      </w:r>
      <w:r w:rsidR="00424933" w:rsidRPr="00067719">
        <w:rPr>
          <w:rFonts w:asciiTheme="minorHAnsi" w:hAnsiTheme="minorHAnsi" w:cstheme="minorHAnsi"/>
          <w:lang w:val="en-GB"/>
        </w:rPr>
        <w:t xml:space="preserve"> </w:t>
      </w:r>
      <w:r w:rsidR="00791D3F" w:rsidRPr="00067719">
        <w:rPr>
          <w:rFonts w:asciiTheme="minorHAnsi" w:hAnsiTheme="minorHAnsi" w:cstheme="minorHAnsi"/>
          <w:lang w:val="en-GB"/>
        </w:rPr>
        <w:t>the</w:t>
      </w:r>
      <w:r w:rsidR="004502A8">
        <w:rPr>
          <w:rFonts w:asciiTheme="minorHAnsi" w:hAnsiTheme="minorHAnsi" w:cstheme="minorHAnsi"/>
          <w:lang w:val="en-GB"/>
        </w:rPr>
        <w:t xml:space="preserve"> </w:t>
      </w:r>
      <w:r w:rsidR="004502A8" w:rsidRPr="004502A8">
        <w:rPr>
          <w:rFonts w:asciiTheme="minorHAnsi" w:hAnsiTheme="minorHAnsi" w:cstheme="minorHAnsi"/>
          <w:highlight w:val="lightGray"/>
          <w:lang w:val="en-GB"/>
        </w:rPr>
        <w:t>p</w:t>
      </w:r>
      <w:r w:rsidR="004502A8">
        <w:rPr>
          <w:rFonts w:asciiTheme="minorHAnsi" w:hAnsiTheme="minorHAnsi" w:cstheme="minorHAnsi"/>
          <w:highlight w:val="lightGray"/>
          <w:lang w:val="en-GB"/>
        </w:rPr>
        <w:t xml:space="preserve">roportion of individuals </w:t>
      </w:r>
      <w:r w:rsidR="00814F97">
        <w:rPr>
          <w:rFonts w:asciiTheme="minorHAnsi" w:hAnsiTheme="minorHAnsi" w:cstheme="minorHAnsi"/>
          <w:highlight w:val="lightGray"/>
          <w:lang w:val="en-GB"/>
        </w:rPr>
        <w:t xml:space="preserve">with </w:t>
      </w:r>
      <w:r w:rsidR="004502A8">
        <w:rPr>
          <w:rFonts w:asciiTheme="minorHAnsi" w:hAnsiTheme="minorHAnsi" w:cstheme="minorHAnsi"/>
          <w:highlight w:val="lightGray"/>
          <w:lang w:val="en-GB"/>
        </w:rPr>
        <w:t>psychiatric symptoms w</w:t>
      </w:r>
      <w:r w:rsidR="00FB7337">
        <w:rPr>
          <w:rFonts w:asciiTheme="minorHAnsi" w:hAnsiTheme="minorHAnsi" w:cstheme="minorHAnsi"/>
          <w:highlight w:val="lightGray"/>
          <w:lang w:val="en-GB"/>
        </w:rPr>
        <w:t>as</w:t>
      </w:r>
      <w:r w:rsidR="004502A8">
        <w:rPr>
          <w:rFonts w:asciiTheme="minorHAnsi" w:hAnsiTheme="minorHAnsi" w:cstheme="minorHAnsi"/>
          <w:highlight w:val="lightGray"/>
          <w:lang w:val="en-GB"/>
        </w:rPr>
        <w:t xml:space="preserve"> higher in the high-risk group when </w:t>
      </w:r>
      <w:r w:rsidR="004502A8" w:rsidRPr="00511476">
        <w:rPr>
          <w:rFonts w:asciiTheme="minorHAnsi" w:hAnsiTheme="minorHAnsi" w:cstheme="minorHAnsi"/>
          <w:highlight w:val="lightGray"/>
          <w:lang w:val="en-GB"/>
        </w:rPr>
        <w:t>using</w:t>
      </w:r>
      <w:r w:rsidR="00791D3F" w:rsidRPr="00511476">
        <w:rPr>
          <w:rFonts w:asciiTheme="minorHAnsi" w:hAnsiTheme="minorHAnsi" w:cstheme="minorHAnsi"/>
          <w:highlight w:val="lightGray"/>
          <w:lang w:val="en-GB"/>
        </w:rPr>
        <w:t xml:space="preserve"> </w:t>
      </w:r>
      <w:r w:rsidR="00814F97" w:rsidRPr="00511476">
        <w:rPr>
          <w:rFonts w:asciiTheme="minorHAnsi" w:hAnsiTheme="minorHAnsi" w:cstheme="minorHAnsi"/>
          <w:highlight w:val="lightGray"/>
          <w:lang w:val="en-GB"/>
        </w:rPr>
        <w:t>the</w:t>
      </w:r>
      <w:r w:rsidR="00814F97">
        <w:rPr>
          <w:rFonts w:asciiTheme="minorHAnsi" w:hAnsiTheme="minorHAnsi" w:cstheme="minorHAnsi"/>
          <w:lang w:val="en-GB"/>
        </w:rPr>
        <w:t xml:space="preserve"> </w:t>
      </w:r>
      <w:r w:rsidR="00424933" w:rsidRPr="00067719">
        <w:rPr>
          <w:rFonts w:asciiTheme="minorHAnsi" w:hAnsiTheme="minorHAnsi" w:cstheme="minorHAnsi"/>
          <w:lang w:val="en-GB"/>
        </w:rPr>
        <w:t>ÖMPSQ-short</w:t>
      </w:r>
      <w:r w:rsidR="004502A8">
        <w:rPr>
          <w:rFonts w:asciiTheme="minorHAnsi" w:hAnsiTheme="minorHAnsi" w:cstheme="minorHAnsi"/>
          <w:lang w:val="en-GB"/>
        </w:rPr>
        <w:t xml:space="preserve"> </w:t>
      </w:r>
      <w:r w:rsidR="004502A8" w:rsidRPr="004502A8">
        <w:rPr>
          <w:rFonts w:asciiTheme="minorHAnsi" w:hAnsiTheme="minorHAnsi" w:cstheme="minorHAnsi"/>
          <w:highlight w:val="lightGray"/>
          <w:lang w:val="en-GB"/>
        </w:rPr>
        <w:t>c</w:t>
      </w:r>
      <w:r w:rsidR="004502A8">
        <w:rPr>
          <w:rFonts w:asciiTheme="minorHAnsi" w:hAnsiTheme="minorHAnsi" w:cstheme="minorHAnsi"/>
          <w:highlight w:val="lightGray"/>
          <w:lang w:val="en-GB"/>
        </w:rPr>
        <w:t xml:space="preserve">ompared to </w:t>
      </w:r>
      <w:r w:rsidR="00814F97">
        <w:rPr>
          <w:rFonts w:asciiTheme="minorHAnsi" w:hAnsiTheme="minorHAnsi" w:cstheme="minorHAnsi"/>
          <w:highlight w:val="lightGray"/>
          <w:lang w:val="en-GB"/>
        </w:rPr>
        <w:t xml:space="preserve">the </w:t>
      </w:r>
      <w:r w:rsidR="004502A8">
        <w:rPr>
          <w:rFonts w:asciiTheme="minorHAnsi" w:hAnsiTheme="minorHAnsi" w:cstheme="minorHAnsi"/>
          <w:highlight w:val="lightGray"/>
          <w:lang w:val="en-GB"/>
        </w:rPr>
        <w:t xml:space="preserve">SBT. On the other hand, the proportion of individuals </w:t>
      </w:r>
      <w:r w:rsidR="00814F97">
        <w:rPr>
          <w:rFonts w:asciiTheme="minorHAnsi" w:hAnsiTheme="minorHAnsi" w:cstheme="minorHAnsi"/>
          <w:highlight w:val="lightGray"/>
          <w:lang w:val="en-GB"/>
        </w:rPr>
        <w:t xml:space="preserve">at a </w:t>
      </w:r>
      <w:r w:rsidR="004502A8">
        <w:rPr>
          <w:rFonts w:asciiTheme="minorHAnsi" w:hAnsiTheme="minorHAnsi" w:cstheme="minorHAnsi"/>
          <w:highlight w:val="lightGray"/>
          <w:lang w:val="en-GB"/>
        </w:rPr>
        <w:t xml:space="preserve">high risk of fear-avoidance beliefs was </w:t>
      </w:r>
      <w:r w:rsidR="00FB7337">
        <w:rPr>
          <w:rFonts w:asciiTheme="minorHAnsi" w:hAnsiTheme="minorHAnsi" w:cstheme="minorHAnsi"/>
          <w:highlight w:val="lightGray"/>
          <w:lang w:val="en-GB"/>
        </w:rPr>
        <w:t>larg</w:t>
      </w:r>
      <w:r w:rsidR="004502A8">
        <w:rPr>
          <w:rFonts w:asciiTheme="minorHAnsi" w:hAnsiTheme="minorHAnsi" w:cstheme="minorHAnsi"/>
          <w:highlight w:val="lightGray"/>
          <w:lang w:val="en-GB"/>
        </w:rPr>
        <w:t>er in</w:t>
      </w:r>
      <w:r w:rsidR="00FB7337">
        <w:rPr>
          <w:rFonts w:asciiTheme="minorHAnsi" w:hAnsiTheme="minorHAnsi" w:cstheme="minorHAnsi"/>
          <w:highlight w:val="lightGray"/>
          <w:lang w:val="en-GB"/>
        </w:rPr>
        <w:t xml:space="preserve"> the</w:t>
      </w:r>
      <w:r w:rsidR="004502A8">
        <w:rPr>
          <w:rFonts w:asciiTheme="minorHAnsi" w:hAnsiTheme="minorHAnsi" w:cstheme="minorHAnsi"/>
          <w:highlight w:val="lightGray"/>
          <w:lang w:val="en-GB"/>
        </w:rPr>
        <w:t xml:space="preserve"> high-risk group </w:t>
      </w:r>
      <w:r w:rsidR="00814F97">
        <w:rPr>
          <w:rFonts w:asciiTheme="minorHAnsi" w:hAnsiTheme="minorHAnsi" w:cstheme="minorHAnsi"/>
          <w:highlight w:val="lightGray"/>
          <w:lang w:val="en-GB"/>
        </w:rPr>
        <w:t xml:space="preserve">when the </w:t>
      </w:r>
      <w:r w:rsidR="004502A8">
        <w:rPr>
          <w:rFonts w:asciiTheme="minorHAnsi" w:hAnsiTheme="minorHAnsi" w:cstheme="minorHAnsi"/>
          <w:highlight w:val="lightGray"/>
          <w:lang w:val="en-GB"/>
        </w:rPr>
        <w:t>SBT</w:t>
      </w:r>
      <w:r w:rsidR="00814F97">
        <w:rPr>
          <w:rFonts w:asciiTheme="minorHAnsi" w:hAnsiTheme="minorHAnsi" w:cstheme="minorHAnsi"/>
          <w:highlight w:val="lightGray"/>
          <w:lang w:val="en-GB"/>
        </w:rPr>
        <w:t xml:space="preserve"> used</w:t>
      </w:r>
      <w:r w:rsidR="004502A8">
        <w:rPr>
          <w:rFonts w:asciiTheme="minorHAnsi" w:hAnsiTheme="minorHAnsi" w:cstheme="minorHAnsi"/>
          <w:highlight w:val="lightGray"/>
          <w:lang w:val="en-GB"/>
        </w:rPr>
        <w:t>.</w:t>
      </w:r>
      <w:r w:rsidR="00F644CB" w:rsidRPr="00067719">
        <w:rPr>
          <w:rFonts w:asciiTheme="minorHAnsi" w:hAnsiTheme="minorHAnsi" w:cstheme="minorHAnsi"/>
          <w:lang w:val="en-GB"/>
        </w:rPr>
        <w:t xml:space="preserve"> </w:t>
      </w:r>
      <w:del w:id="57" w:author="Anna-Sofia Simula" w:date="2019-12-11T11:57:00Z">
        <w:r w:rsidRPr="00AB3E67" w:rsidDel="00AB3E67">
          <w:rPr>
            <w:rFonts w:asciiTheme="minorHAnsi" w:hAnsiTheme="minorHAnsi" w:cstheme="minorHAnsi"/>
            <w:lang w:val="en-GB"/>
          </w:rPr>
          <w:delText xml:space="preserve">high-risk group </w:delText>
        </w:r>
        <w:r w:rsidR="00F644CB" w:rsidRPr="00AB3E67" w:rsidDel="00AB3E67">
          <w:rPr>
            <w:rFonts w:asciiTheme="minorHAnsi" w:hAnsiTheme="minorHAnsi" w:cstheme="minorHAnsi"/>
            <w:lang w:val="en-GB"/>
          </w:rPr>
          <w:delText xml:space="preserve">members </w:delText>
        </w:r>
        <w:r w:rsidRPr="00AB3E67" w:rsidDel="00AB3E67">
          <w:rPr>
            <w:rFonts w:asciiTheme="minorHAnsi" w:hAnsiTheme="minorHAnsi" w:cstheme="minorHAnsi"/>
            <w:lang w:val="en-GB"/>
          </w:rPr>
          <w:delText>were</w:delText>
        </w:r>
        <w:r w:rsidR="00585734" w:rsidRPr="00AB3E67" w:rsidDel="00AB3E67">
          <w:rPr>
            <w:rFonts w:asciiTheme="minorHAnsi" w:hAnsiTheme="minorHAnsi" w:cstheme="minorHAnsi"/>
            <w:lang w:val="en-GB"/>
          </w:rPr>
          <w:delText xml:space="preserve"> </w:delText>
        </w:r>
        <w:r w:rsidR="00F644CB" w:rsidRPr="00AB3E67" w:rsidDel="00AB3E67">
          <w:rPr>
            <w:rFonts w:asciiTheme="minorHAnsi" w:hAnsiTheme="minorHAnsi" w:cstheme="minorHAnsi"/>
            <w:lang w:val="en-GB"/>
          </w:rPr>
          <w:delText xml:space="preserve">more likely to </w:delText>
        </w:r>
        <w:r w:rsidR="00585734" w:rsidRPr="00AB3E67" w:rsidDel="00AB3E67">
          <w:rPr>
            <w:rFonts w:asciiTheme="minorHAnsi" w:hAnsiTheme="minorHAnsi" w:cstheme="minorHAnsi"/>
            <w:lang w:val="en-GB"/>
          </w:rPr>
          <w:delText>have psychiatric symptoms</w:delText>
        </w:r>
        <w:r w:rsidR="00424933" w:rsidRPr="00AB3E67" w:rsidDel="00AB3E67">
          <w:rPr>
            <w:rFonts w:asciiTheme="minorHAnsi" w:hAnsiTheme="minorHAnsi" w:cstheme="minorHAnsi"/>
            <w:lang w:val="en-GB"/>
          </w:rPr>
          <w:delText xml:space="preserve"> </w:delText>
        </w:r>
        <w:r w:rsidR="00F644CB" w:rsidRPr="00AB3E67" w:rsidDel="00AB3E67">
          <w:rPr>
            <w:rFonts w:asciiTheme="minorHAnsi" w:hAnsiTheme="minorHAnsi" w:cstheme="minorHAnsi"/>
            <w:lang w:val="en-GB"/>
          </w:rPr>
          <w:delText xml:space="preserve">than </w:delText>
        </w:r>
        <w:r w:rsidR="001037BB" w:rsidRPr="00AB3E67" w:rsidDel="00AB3E67">
          <w:rPr>
            <w:rFonts w:asciiTheme="minorHAnsi" w:hAnsiTheme="minorHAnsi" w:cstheme="minorHAnsi"/>
            <w:lang w:val="en-GB"/>
          </w:rPr>
          <w:delText>the high-risk group members</w:delText>
        </w:r>
        <w:r w:rsidR="00F644CB" w:rsidRPr="00AB3E67" w:rsidDel="00AB3E67">
          <w:rPr>
            <w:rFonts w:asciiTheme="minorHAnsi" w:hAnsiTheme="minorHAnsi" w:cstheme="minorHAnsi"/>
            <w:lang w:val="en-GB"/>
          </w:rPr>
          <w:delText xml:space="preserve"> of the</w:delText>
        </w:r>
        <w:r w:rsidR="00424933" w:rsidRPr="00AB3E67" w:rsidDel="00AB3E67">
          <w:rPr>
            <w:rFonts w:asciiTheme="minorHAnsi" w:hAnsiTheme="minorHAnsi" w:cstheme="minorHAnsi"/>
            <w:lang w:val="en-GB"/>
          </w:rPr>
          <w:delText xml:space="preserve"> </w:delText>
        </w:r>
        <w:r w:rsidR="009B1EAF" w:rsidRPr="00AB3E67" w:rsidDel="00AB3E67">
          <w:rPr>
            <w:rFonts w:asciiTheme="minorHAnsi" w:hAnsiTheme="minorHAnsi" w:cstheme="minorHAnsi"/>
            <w:lang w:val="en-GB"/>
          </w:rPr>
          <w:delText>SBT</w:delText>
        </w:r>
        <w:r w:rsidR="00424933" w:rsidRPr="00AB3E67" w:rsidDel="00AB3E67">
          <w:rPr>
            <w:rFonts w:asciiTheme="minorHAnsi" w:hAnsiTheme="minorHAnsi" w:cstheme="minorHAnsi"/>
            <w:lang w:val="en-GB"/>
          </w:rPr>
          <w:delText>.</w:delText>
        </w:r>
        <w:r w:rsidR="00424933" w:rsidRPr="00067719" w:rsidDel="00AB3E67">
          <w:rPr>
            <w:rFonts w:asciiTheme="minorHAnsi" w:hAnsiTheme="minorHAnsi" w:cstheme="minorHAnsi"/>
            <w:lang w:val="en-GB"/>
          </w:rPr>
          <w:delText xml:space="preserve"> </w:delText>
        </w:r>
      </w:del>
      <w:r w:rsidR="00585734" w:rsidRPr="00067719">
        <w:rPr>
          <w:rFonts w:asciiTheme="minorHAnsi" w:hAnsiTheme="minorHAnsi" w:cstheme="minorHAnsi"/>
          <w:lang w:val="en-GB"/>
        </w:rPr>
        <w:t>In addition to that, t</w:t>
      </w:r>
      <w:r w:rsidR="00F644CB" w:rsidRPr="00067719">
        <w:rPr>
          <w:rFonts w:asciiTheme="minorHAnsi" w:hAnsiTheme="minorHAnsi" w:cstheme="minorHAnsi"/>
          <w:lang w:val="en-GB"/>
        </w:rPr>
        <w:t>he a</w:t>
      </w:r>
      <w:r w:rsidR="00424933" w:rsidRPr="00067719">
        <w:rPr>
          <w:rFonts w:asciiTheme="minorHAnsi" w:hAnsiTheme="minorHAnsi" w:cstheme="minorHAnsi"/>
          <w:lang w:val="en-GB"/>
        </w:rPr>
        <w:t>ccumulation of lifestyle and social character</w:t>
      </w:r>
      <w:r w:rsidRPr="00067719">
        <w:rPr>
          <w:rFonts w:asciiTheme="minorHAnsi" w:hAnsiTheme="minorHAnsi" w:cstheme="minorHAnsi"/>
          <w:lang w:val="en-GB"/>
        </w:rPr>
        <w:t>istic</w:t>
      </w:r>
      <w:r w:rsidR="00424933" w:rsidRPr="00067719">
        <w:rPr>
          <w:rFonts w:asciiTheme="minorHAnsi" w:hAnsiTheme="minorHAnsi" w:cstheme="minorHAnsi"/>
          <w:lang w:val="en-GB"/>
        </w:rPr>
        <w:t>s in</w:t>
      </w:r>
      <w:r w:rsidRPr="00067719">
        <w:rPr>
          <w:rFonts w:asciiTheme="minorHAnsi" w:hAnsiTheme="minorHAnsi" w:cstheme="minorHAnsi"/>
          <w:lang w:val="en-GB"/>
        </w:rPr>
        <w:t xml:space="preserve"> the</w:t>
      </w:r>
      <w:r w:rsidR="00424933" w:rsidRPr="00067719">
        <w:rPr>
          <w:rFonts w:asciiTheme="minorHAnsi" w:hAnsiTheme="minorHAnsi" w:cstheme="minorHAnsi"/>
          <w:lang w:val="en-GB"/>
        </w:rPr>
        <w:t xml:space="preserve"> ÖMPSQ-short high</w:t>
      </w:r>
      <w:r w:rsidRPr="00067719">
        <w:rPr>
          <w:rFonts w:asciiTheme="minorHAnsi" w:hAnsiTheme="minorHAnsi" w:cstheme="minorHAnsi"/>
          <w:lang w:val="en-GB"/>
        </w:rPr>
        <w:t>-</w:t>
      </w:r>
      <w:r w:rsidR="00424933" w:rsidRPr="00067719">
        <w:rPr>
          <w:rFonts w:asciiTheme="minorHAnsi" w:hAnsiTheme="minorHAnsi" w:cstheme="minorHAnsi"/>
          <w:lang w:val="en-GB"/>
        </w:rPr>
        <w:t>risk group</w:t>
      </w:r>
      <w:r w:rsidR="009256F3" w:rsidRPr="00067719">
        <w:rPr>
          <w:rFonts w:asciiTheme="minorHAnsi" w:hAnsiTheme="minorHAnsi" w:cstheme="minorHAnsi"/>
          <w:lang w:val="en-GB"/>
        </w:rPr>
        <w:t xml:space="preserve"> was more pronounced compared to SBT high-risk group.</w:t>
      </w:r>
      <w:r w:rsidR="00424933" w:rsidRPr="00067719">
        <w:rPr>
          <w:rFonts w:asciiTheme="minorHAnsi" w:hAnsiTheme="minorHAnsi" w:cstheme="minorHAnsi"/>
          <w:lang w:val="en-GB"/>
        </w:rPr>
        <w:t xml:space="preserve"> </w:t>
      </w:r>
      <w:r w:rsidR="009256F3" w:rsidRPr="00067719">
        <w:rPr>
          <w:rFonts w:asciiTheme="minorHAnsi" w:hAnsiTheme="minorHAnsi" w:cstheme="minorHAnsi"/>
          <w:lang w:val="en-GB"/>
        </w:rPr>
        <w:t xml:space="preserve">It would be interesting to evaluate what is the role of lifestyle and social factors in comparison to psychological factors in </w:t>
      </w:r>
      <w:r w:rsidRPr="00067719">
        <w:rPr>
          <w:rFonts w:asciiTheme="minorHAnsi" w:hAnsiTheme="minorHAnsi" w:cstheme="minorHAnsi"/>
          <w:lang w:val="en-GB"/>
        </w:rPr>
        <w:t xml:space="preserve">work </w:t>
      </w:r>
      <w:r w:rsidR="00424933" w:rsidRPr="00067719">
        <w:rPr>
          <w:rFonts w:asciiTheme="minorHAnsi" w:hAnsiTheme="minorHAnsi" w:cstheme="minorHAnsi"/>
          <w:lang w:val="en-GB"/>
        </w:rPr>
        <w:t>absenteeism</w:t>
      </w:r>
      <w:r w:rsidR="00F00261" w:rsidRPr="00067719">
        <w:rPr>
          <w:rFonts w:asciiTheme="minorHAnsi" w:hAnsiTheme="minorHAnsi" w:cstheme="minorHAnsi"/>
          <w:lang w:val="en-GB"/>
        </w:rPr>
        <w:t xml:space="preserve"> due to LBP</w:t>
      </w:r>
      <w:r w:rsidR="00585734" w:rsidRPr="00067719">
        <w:rPr>
          <w:rFonts w:asciiTheme="minorHAnsi" w:hAnsiTheme="minorHAnsi" w:cstheme="minorHAnsi"/>
          <w:lang w:val="en-GB"/>
        </w:rPr>
        <w:t xml:space="preserve">. </w:t>
      </w:r>
      <w:r w:rsidR="00424933" w:rsidRPr="00067719">
        <w:rPr>
          <w:rFonts w:asciiTheme="minorHAnsi" w:hAnsiTheme="minorHAnsi" w:cstheme="minorHAnsi"/>
          <w:lang w:val="en-GB"/>
        </w:rPr>
        <w:t>In health care</w:t>
      </w:r>
      <w:r w:rsidR="00281338" w:rsidRPr="00067719">
        <w:rPr>
          <w:rFonts w:asciiTheme="minorHAnsi" w:hAnsiTheme="minorHAnsi" w:cstheme="minorHAnsi"/>
          <w:lang w:val="en-GB"/>
        </w:rPr>
        <w:t>,</w:t>
      </w:r>
      <w:r w:rsidR="00424933" w:rsidRPr="00067719">
        <w:rPr>
          <w:rFonts w:asciiTheme="minorHAnsi" w:hAnsiTheme="minorHAnsi" w:cstheme="minorHAnsi"/>
          <w:lang w:val="en-GB"/>
        </w:rPr>
        <w:t xml:space="preserve"> </w:t>
      </w:r>
      <w:r w:rsidR="00F644CB" w:rsidRPr="00067719">
        <w:rPr>
          <w:rFonts w:asciiTheme="minorHAnsi" w:hAnsiTheme="minorHAnsi" w:cstheme="minorHAnsi"/>
          <w:lang w:val="en-GB"/>
        </w:rPr>
        <w:t xml:space="preserve">the </w:t>
      </w:r>
      <w:r w:rsidR="00281338" w:rsidRPr="00067719">
        <w:rPr>
          <w:rFonts w:asciiTheme="minorHAnsi" w:hAnsiTheme="minorHAnsi" w:cstheme="minorHAnsi"/>
          <w:lang w:val="en-GB"/>
        </w:rPr>
        <w:t xml:space="preserve">evaluation of </w:t>
      </w:r>
      <w:r w:rsidR="00424933" w:rsidRPr="00067719">
        <w:rPr>
          <w:rFonts w:asciiTheme="minorHAnsi" w:hAnsiTheme="minorHAnsi" w:cstheme="minorHAnsi"/>
          <w:lang w:val="en-GB"/>
        </w:rPr>
        <w:t>lifestyle and social factors</w:t>
      </w:r>
      <w:r w:rsidR="00F644CB" w:rsidRPr="00067719">
        <w:rPr>
          <w:rFonts w:asciiTheme="minorHAnsi" w:hAnsiTheme="minorHAnsi" w:cstheme="minorHAnsi"/>
          <w:lang w:val="en-GB"/>
        </w:rPr>
        <w:t>,</w:t>
      </w:r>
      <w:r w:rsidR="00424933" w:rsidRPr="00067719">
        <w:rPr>
          <w:rFonts w:asciiTheme="minorHAnsi" w:hAnsiTheme="minorHAnsi" w:cstheme="minorHAnsi"/>
          <w:lang w:val="en-GB"/>
        </w:rPr>
        <w:t xml:space="preserve"> together with psychological </w:t>
      </w:r>
      <w:r w:rsidR="00281338" w:rsidRPr="00067719">
        <w:rPr>
          <w:rFonts w:asciiTheme="minorHAnsi" w:hAnsiTheme="minorHAnsi" w:cstheme="minorHAnsi"/>
          <w:lang w:val="en-GB"/>
        </w:rPr>
        <w:t>characteristics</w:t>
      </w:r>
      <w:r w:rsidR="00F644CB" w:rsidRPr="00067719">
        <w:rPr>
          <w:rFonts w:asciiTheme="minorHAnsi" w:hAnsiTheme="minorHAnsi" w:cstheme="minorHAnsi"/>
          <w:lang w:val="en-GB"/>
        </w:rPr>
        <w:t>,</w:t>
      </w:r>
      <w:r w:rsidR="00424933" w:rsidRPr="00067719">
        <w:rPr>
          <w:rFonts w:asciiTheme="minorHAnsi" w:hAnsiTheme="minorHAnsi" w:cstheme="minorHAnsi"/>
          <w:lang w:val="en-GB"/>
        </w:rPr>
        <w:t xml:space="preserve"> should be </w:t>
      </w:r>
      <w:r w:rsidR="00281338" w:rsidRPr="00067719">
        <w:rPr>
          <w:rFonts w:asciiTheme="minorHAnsi" w:hAnsiTheme="minorHAnsi" w:cstheme="minorHAnsi"/>
          <w:lang w:val="en-GB"/>
        </w:rPr>
        <w:t xml:space="preserve">a </w:t>
      </w:r>
      <w:r w:rsidR="00424933" w:rsidRPr="00067719">
        <w:rPr>
          <w:rFonts w:asciiTheme="minorHAnsi" w:hAnsiTheme="minorHAnsi" w:cstheme="minorHAnsi"/>
          <w:lang w:val="en-GB"/>
        </w:rPr>
        <w:t xml:space="preserve">coherent part of LBP </w:t>
      </w:r>
      <w:r w:rsidR="00281338" w:rsidRPr="00067719">
        <w:rPr>
          <w:rFonts w:asciiTheme="minorHAnsi" w:hAnsiTheme="minorHAnsi" w:cstheme="minorHAnsi"/>
          <w:lang w:val="en-GB"/>
        </w:rPr>
        <w:t>patient assessment in order to</w:t>
      </w:r>
      <w:r w:rsidR="0047613B" w:rsidRPr="00067719">
        <w:rPr>
          <w:rFonts w:asciiTheme="minorHAnsi" w:hAnsiTheme="minorHAnsi" w:cstheme="minorHAnsi"/>
          <w:lang w:val="en-GB"/>
        </w:rPr>
        <w:t xml:space="preserve"> identify</w:t>
      </w:r>
      <w:r w:rsidR="00281338" w:rsidRPr="00067719">
        <w:rPr>
          <w:rFonts w:asciiTheme="minorHAnsi" w:hAnsiTheme="minorHAnsi" w:cstheme="minorHAnsi"/>
          <w:lang w:val="en-GB"/>
        </w:rPr>
        <w:t xml:space="preserve"> </w:t>
      </w:r>
      <w:del w:id="58" w:author="Anna-Sofia Simula" w:date="2019-12-11T11:57:00Z">
        <w:r w:rsidR="00281338" w:rsidRPr="00AB3E67" w:rsidDel="00AB3E67">
          <w:rPr>
            <w:rFonts w:asciiTheme="minorHAnsi" w:hAnsiTheme="minorHAnsi" w:cstheme="minorHAnsi"/>
            <w:lang w:val="en-GB"/>
          </w:rPr>
          <w:delText>abnormal</w:delText>
        </w:r>
        <w:r w:rsidR="00853FB5" w:rsidRPr="00AB3E67" w:rsidDel="00AB3E67">
          <w:rPr>
            <w:rFonts w:asciiTheme="minorHAnsi" w:hAnsiTheme="minorHAnsi" w:cstheme="minorHAnsi"/>
            <w:lang w:val="en-GB"/>
          </w:rPr>
          <w:delText xml:space="preserve"> </w:delText>
        </w:r>
      </w:del>
      <w:r w:rsidR="00853FB5" w:rsidRPr="00853FB5">
        <w:rPr>
          <w:rFonts w:asciiTheme="minorHAnsi" w:hAnsiTheme="minorHAnsi" w:cstheme="minorHAnsi"/>
          <w:highlight w:val="lightGray"/>
          <w:lang w:val="en-GB"/>
        </w:rPr>
        <w:t>adverse</w:t>
      </w:r>
      <w:r w:rsidR="00281338" w:rsidRPr="00067719">
        <w:rPr>
          <w:rFonts w:asciiTheme="minorHAnsi" w:hAnsiTheme="minorHAnsi" w:cstheme="minorHAnsi"/>
          <w:lang w:val="en-GB"/>
        </w:rPr>
        <w:t xml:space="preserve"> lifestyle and </w:t>
      </w:r>
      <w:r w:rsidR="00F644CB" w:rsidRPr="00067719">
        <w:rPr>
          <w:rFonts w:asciiTheme="minorHAnsi" w:hAnsiTheme="minorHAnsi" w:cstheme="minorHAnsi"/>
          <w:lang w:val="en-GB"/>
        </w:rPr>
        <w:t xml:space="preserve">the </w:t>
      </w:r>
      <w:r w:rsidR="00003148" w:rsidRPr="00067719">
        <w:rPr>
          <w:rFonts w:asciiTheme="minorHAnsi" w:hAnsiTheme="minorHAnsi" w:cstheme="minorHAnsi"/>
          <w:lang w:val="en-GB"/>
        </w:rPr>
        <w:t>behavioural</w:t>
      </w:r>
      <w:r w:rsidR="00281338" w:rsidRPr="00067719">
        <w:rPr>
          <w:rFonts w:asciiTheme="minorHAnsi" w:hAnsiTheme="minorHAnsi" w:cstheme="minorHAnsi"/>
          <w:lang w:val="en-GB"/>
        </w:rPr>
        <w:t xml:space="preserve"> determinants of pain</w:t>
      </w:r>
      <w:r w:rsidR="0047613B" w:rsidRPr="00067719">
        <w:rPr>
          <w:rFonts w:asciiTheme="minorHAnsi" w:hAnsiTheme="minorHAnsi" w:cstheme="minorHAnsi"/>
          <w:lang w:val="en-GB"/>
        </w:rPr>
        <w:t xml:space="preserve">. This may lead to </w:t>
      </w:r>
      <w:r w:rsidR="00F644CB" w:rsidRPr="00067719">
        <w:rPr>
          <w:rFonts w:asciiTheme="minorHAnsi" w:hAnsiTheme="minorHAnsi" w:cstheme="minorHAnsi"/>
          <w:lang w:val="en-GB"/>
        </w:rPr>
        <w:t xml:space="preserve">a </w:t>
      </w:r>
      <w:r w:rsidR="0047613B" w:rsidRPr="00067719">
        <w:rPr>
          <w:rFonts w:asciiTheme="minorHAnsi" w:hAnsiTheme="minorHAnsi" w:cstheme="minorHAnsi"/>
          <w:lang w:val="en-GB"/>
        </w:rPr>
        <w:t xml:space="preserve">better </w:t>
      </w:r>
      <w:r w:rsidR="001037BB" w:rsidRPr="00067719">
        <w:rPr>
          <w:rFonts w:asciiTheme="minorHAnsi" w:hAnsiTheme="minorHAnsi" w:cstheme="minorHAnsi"/>
          <w:lang w:val="en-GB"/>
        </w:rPr>
        <w:t xml:space="preserve">LBP </w:t>
      </w:r>
      <w:r w:rsidR="0047613B" w:rsidRPr="00067719">
        <w:rPr>
          <w:rFonts w:asciiTheme="minorHAnsi" w:hAnsiTheme="minorHAnsi" w:cstheme="minorHAnsi"/>
          <w:lang w:val="en-GB"/>
        </w:rPr>
        <w:t xml:space="preserve">outcome and </w:t>
      </w:r>
      <w:r w:rsidR="00ED23A4" w:rsidRPr="00067719">
        <w:rPr>
          <w:rFonts w:asciiTheme="minorHAnsi" w:hAnsiTheme="minorHAnsi" w:cstheme="minorHAnsi"/>
          <w:lang w:val="en-GB"/>
        </w:rPr>
        <w:t>better comprehensive wel</w:t>
      </w:r>
      <w:r w:rsidR="0047613B" w:rsidRPr="00067719">
        <w:rPr>
          <w:rFonts w:asciiTheme="minorHAnsi" w:hAnsiTheme="minorHAnsi" w:cstheme="minorHAnsi"/>
          <w:lang w:val="en-GB"/>
        </w:rPr>
        <w:t>fare</w:t>
      </w:r>
      <w:r w:rsidR="00424933" w:rsidRPr="00067719">
        <w:rPr>
          <w:rFonts w:asciiTheme="minorHAnsi" w:hAnsiTheme="minorHAnsi" w:cstheme="minorHAnsi"/>
          <w:lang w:val="en-GB"/>
        </w:rPr>
        <w:t>.</w:t>
      </w:r>
      <w:r w:rsidR="00C92DD9" w:rsidRPr="00067719">
        <w:rPr>
          <w:rFonts w:asciiTheme="minorHAnsi" w:hAnsiTheme="minorHAnsi" w:cstheme="minorHAnsi"/>
          <w:lang w:val="en-GB"/>
        </w:rPr>
        <w:t xml:space="preserve"> Indeed, lifestyle intervention, compared to usual care, was shown as cost-effective in a randomized controlled study</w:t>
      </w:r>
      <w:del w:id="59" w:author="Anna-Sofia Simula" w:date="2019-12-11T11:58:00Z">
        <w:r w:rsidR="00C92DD9" w:rsidRPr="00AB3E67" w:rsidDel="00AB3E67">
          <w:rPr>
            <w:rFonts w:asciiTheme="minorHAnsi" w:hAnsiTheme="minorHAnsi" w:cstheme="minorHAnsi"/>
            <w:vertAlign w:val="superscript"/>
            <w:lang w:val="en-GB"/>
          </w:rPr>
          <w:delText>38</w:delText>
        </w:r>
      </w:del>
      <w:r w:rsidR="00CB2ED2" w:rsidRPr="00AB3E67">
        <w:rPr>
          <w:rFonts w:asciiTheme="minorHAnsi" w:hAnsiTheme="minorHAnsi" w:cstheme="minorHAnsi"/>
          <w:highlight w:val="lightGray"/>
          <w:vertAlign w:val="superscript"/>
          <w:lang w:val="en-GB"/>
        </w:rPr>
        <w:t>40</w:t>
      </w:r>
      <w:r w:rsidR="00C92DD9" w:rsidRPr="00067719">
        <w:rPr>
          <w:rFonts w:asciiTheme="minorHAnsi" w:hAnsiTheme="minorHAnsi" w:cstheme="minorHAnsi"/>
          <w:lang w:val="en-GB"/>
        </w:rPr>
        <w:t>.</w:t>
      </w:r>
    </w:p>
    <w:p w14:paraId="0625EF18" w14:textId="34214DC4" w:rsidR="00985D9B" w:rsidRPr="00067719" w:rsidRDefault="00281338" w:rsidP="00E55E3D">
      <w:pPr>
        <w:spacing w:line="480" w:lineRule="auto"/>
        <w:ind w:firstLine="567"/>
        <w:jc w:val="both"/>
        <w:rPr>
          <w:rFonts w:asciiTheme="minorHAnsi" w:hAnsiTheme="minorHAnsi" w:cstheme="minorHAnsi"/>
          <w:lang w:val="en-GB"/>
        </w:rPr>
      </w:pPr>
      <w:r w:rsidRPr="00067719">
        <w:rPr>
          <w:rFonts w:asciiTheme="minorHAnsi" w:hAnsiTheme="minorHAnsi" w:cstheme="minorHAnsi"/>
          <w:lang w:val="en-GB"/>
        </w:rPr>
        <w:t xml:space="preserve">A major strength of our study </w:t>
      </w:r>
      <w:r w:rsidR="00F644CB" w:rsidRPr="00067719">
        <w:rPr>
          <w:rFonts w:asciiTheme="minorHAnsi" w:hAnsiTheme="minorHAnsi" w:cstheme="minorHAnsi"/>
          <w:lang w:val="en-GB"/>
        </w:rPr>
        <w:t xml:space="preserve">was </w:t>
      </w:r>
      <w:r w:rsidRPr="00067719">
        <w:rPr>
          <w:rFonts w:asciiTheme="minorHAnsi" w:hAnsiTheme="minorHAnsi" w:cstheme="minorHAnsi"/>
          <w:lang w:val="en-GB"/>
        </w:rPr>
        <w:t>the use of a</w:t>
      </w:r>
      <w:r w:rsidR="00E002A0" w:rsidRPr="00067719">
        <w:rPr>
          <w:rFonts w:asciiTheme="minorHAnsi" w:hAnsiTheme="minorHAnsi" w:cstheme="minorHAnsi"/>
          <w:lang w:val="en-GB"/>
        </w:rPr>
        <w:t xml:space="preserve"> birth cohort</w:t>
      </w:r>
      <w:r w:rsidRPr="00067719">
        <w:rPr>
          <w:rFonts w:asciiTheme="minorHAnsi" w:hAnsiTheme="minorHAnsi" w:cstheme="minorHAnsi"/>
          <w:lang w:val="en-GB"/>
        </w:rPr>
        <w:t>, which</w:t>
      </w:r>
      <w:r w:rsidR="00E002A0" w:rsidRPr="00067719">
        <w:rPr>
          <w:rFonts w:asciiTheme="minorHAnsi" w:hAnsiTheme="minorHAnsi" w:cstheme="minorHAnsi"/>
          <w:lang w:val="en-GB"/>
        </w:rPr>
        <w:t xml:space="preserve"> </w:t>
      </w:r>
      <w:r w:rsidRPr="00067719">
        <w:rPr>
          <w:rFonts w:asciiTheme="minorHAnsi" w:hAnsiTheme="minorHAnsi" w:cstheme="minorHAnsi"/>
          <w:lang w:val="en-GB"/>
        </w:rPr>
        <w:t>provided</w:t>
      </w:r>
      <w:r w:rsidR="00E002A0" w:rsidRPr="00067719">
        <w:rPr>
          <w:rFonts w:asciiTheme="minorHAnsi" w:hAnsiTheme="minorHAnsi" w:cstheme="minorHAnsi"/>
          <w:lang w:val="en-GB"/>
        </w:rPr>
        <w:t xml:space="preserve"> a large population-based sample</w:t>
      </w:r>
      <w:r w:rsidRPr="00067719">
        <w:rPr>
          <w:rFonts w:asciiTheme="minorHAnsi" w:hAnsiTheme="minorHAnsi" w:cstheme="minorHAnsi"/>
          <w:lang w:val="en-GB"/>
        </w:rPr>
        <w:t xml:space="preserve"> </w:t>
      </w:r>
      <w:r w:rsidR="00E04769" w:rsidRPr="00067719">
        <w:rPr>
          <w:rFonts w:asciiTheme="minorHAnsi" w:hAnsiTheme="minorHAnsi" w:cstheme="minorHAnsi"/>
          <w:lang w:val="en-GB"/>
        </w:rPr>
        <w:t xml:space="preserve">of 3079 individuals </w:t>
      </w:r>
      <w:r w:rsidRPr="00067719">
        <w:rPr>
          <w:rFonts w:asciiTheme="minorHAnsi" w:hAnsiTheme="minorHAnsi" w:cstheme="minorHAnsi"/>
          <w:lang w:val="en-GB"/>
        </w:rPr>
        <w:t xml:space="preserve">originating from the same geographical area. </w:t>
      </w:r>
      <w:r w:rsidR="00A81103" w:rsidRPr="00067719">
        <w:rPr>
          <w:rFonts w:asciiTheme="minorHAnsi" w:hAnsiTheme="minorHAnsi" w:cstheme="minorHAnsi"/>
          <w:lang w:val="en-GB"/>
        </w:rPr>
        <w:t xml:space="preserve">Moreover, we had a moderately high response rate. </w:t>
      </w:r>
      <w:r w:rsidR="006E15BD" w:rsidRPr="00067719">
        <w:rPr>
          <w:rFonts w:asciiTheme="minorHAnsi" w:hAnsiTheme="minorHAnsi" w:cstheme="minorHAnsi"/>
          <w:lang w:val="en-GB"/>
        </w:rPr>
        <w:t>T</w:t>
      </w:r>
      <w:r w:rsidRPr="00067719">
        <w:rPr>
          <w:rFonts w:asciiTheme="minorHAnsi" w:hAnsiTheme="minorHAnsi" w:cstheme="minorHAnsi"/>
          <w:lang w:val="en-GB"/>
        </w:rPr>
        <w:t xml:space="preserve">he cohort </w:t>
      </w:r>
      <w:r w:rsidR="00F644CB" w:rsidRPr="00067719">
        <w:rPr>
          <w:rFonts w:asciiTheme="minorHAnsi" w:hAnsiTheme="minorHAnsi" w:cstheme="minorHAnsi"/>
          <w:lang w:val="en-GB"/>
        </w:rPr>
        <w:t xml:space="preserve">effectively </w:t>
      </w:r>
      <w:r w:rsidR="00B5073B" w:rsidRPr="00067719">
        <w:rPr>
          <w:rFonts w:asciiTheme="minorHAnsi" w:hAnsiTheme="minorHAnsi" w:cstheme="minorHAnsi"/>
          <w:lang w:val="en-GB"/>
        </w:rPr>
        <w:t>re</w:t>
      </w:r>
      <w:r w:rsidR="006E15BD" w:rsidRPr="00067719">
        <w:rPr>
          <w:rFonts w:asciiTheme="minorHAnsi" w:hAnsiTheme="minorHAnsi" w:cstheme="minorHAnsi"/>
          <w:lang w:val="en-GB"/>
        </w:rPr>
        <w:t xml:space="preserve">presents </w:t>
      </w:r>
      <w:r w:rsidR="00F36A93" w:rsidRPr="00067719">
        <w:rPr>
          <w:rFonts w:asciiTheme="minorHAnsi" w:hAnsiTheme="minorHAnsi" w:cstheme="minorHAnsi"/>
          <w:lang w:val="en-GB"/>
        </w:rPr>
        <w:t xml:space="preserve">the </w:t>
      </w:r>
      <w:r w:rsidR="006E15BD" w:rsidRPr="00067719">
        <w:rPr>
          <w:rFonts w:asciiTheme="minorHAnsi" w:hAnsiTheme="minorHAnsi" w:cstheme="minorHAnsi"/>
          <w:lang w:val="en-GB"/>
        </w:rPr>
        <w:t xml:space="preserve">Northern Finnish population </w:t>
      </w:r>
      <w:r w:rsidR="006F67D7" w:rsidRPr="00067719">
        <w:rPr>
          <w:rFonts w:asciiTheme="minorHAnsi" w:hAnsiTheme="minorHAnsi" w:cstheme="minorHAnsi"/>
          <w:lang w:val="en-GB"/>
        </w:rPr>
        <w:t>as it originally</w:t>
      </w:r>
      <w:r w:rsidR="006E15BD" w:rsidRPr="00067719">
        <w:rPr>
          <w:rFonts w:asciiTheme="minorHAnsi" w:hAnsiTheme="minorHAnsi" w:cstheme="minorHAnsi"/>
          <w:lang w:val="en-GB"/>
        </w:rPr>
        <w:t xml:space="preserve"> </w:t>
      </w:r>
      <w:r w:rsidR="00F644CB" w:rsidRPr="00067719">
        <w:rPr>
          <w:rFonts w:asciiTheme="minorHAnsi" w:hAnsiTheme="minorHAnsi" w:cstheme="minorHAnsi"/>
          <w:lang w:val="en-GB"/>
        </w:rPr>
        <w:t xml:space="preserve">included </w:t>
      </w:r>
      <w:r w:rsidR="006E15BD" w:rsidRPr="00067719">
        <w:rPr>
          <w:rFonts w:asciiTheme="minorHAnsi" w:hAnsiTheme="minorHAnsi" w:cstheme="minorHAnsi"/>
          <w:lang w:val="en-GB"/>
        </w:rPr>
        <w:t xml:space="preserve">96% of the Northern Finnish population </w:t>
      </w:r>
      <w:r w:rsidR="006F67D7" w:rsidRPr="00067719">
        <w:rPr>
          <w:rFonts w:asciiTheme="minorHAnsi" w:hAnsiTheme="minorHAnsi" w:cstheme="minorHAnsi"/>
          <w:lang w:val="en-GB"/>
        </w:rPr>
        <w:t xml:space="preserve">born </w:t>
      </w:r>
      <w:r w:rsidR="006E15BD" w:rsidRPr="00067719">
        <w:rPr>
          <w:rFonts w:asciiTheme="minorHAnsi" w:hAnsiTheme="minorHAnsi" w:cstheme="minorHAnsi"/>
          <w:lang w:val="en-GB"/>
        </w:rPr>
        <w:t xml:space="preserve">in 1966. </w:t>
      </w:r>
      <w:r w:rsidR="00F644CB" w:rsidRPr="00067719">
        <w:rPr>
          <w:rFonts w:asciiTheme="minorHAnsi" w:hAnsiTheme="minorHAnsi" w:cstheme="minorHAnsi"/>
          <w:lang w:val="en-GB"/>
        </w:rPr>
        <w:t xml:space="preserve">The </w:t>
      </w:r>
      <w:r w:rsidR="00171886" w:rsidRPr="00067719">
        <w:rPr>
          <w:rFonts w:asciiTheme="minorHAnsi" w:hAnsiTheme="minorHAnsi" w:cstheme="minorHAnsi"/>
          <w:lang w:val="en-GB"/>
        </w:rPr>
        <w:t xml:space="preserve">Data </w:t>
      </w:r>
      <w:r w:rsidR="00F644CB" w:rsidRPr="00067719">
        <w:rPr>
          <w:rFonts w:asciiTheme="minorHAnsi" w:hAnsiTheme="minorHAnsi" w:cstheme="minorHAnsi"/>
          <w:lang w:val="en-GB"/>
        </w:rPr>
        <w:t xml:space="preserve">on </w:t>
      </w:r>
      <w:r w:rsidR="00171886" w:rsidRPr="00067719">
        <w:rPr>
          <w:rFonts w:asciiTheme="minorHAnsi" w:hAnsiTheme="minorHAnsi" w:cstheme="minorHAnsi"/>
          <w:lang w:val="en-GB"/>
        </w:rPr>
        <w:t>many psychiatric, psychological, lifestyle and social character</w:t>
      </w:r>
      <w:r w:rsidR="00A81103" w:rsidRPr="00067719">
        <w:rPr>
          <w:rFonts w:asciiTheme="minorHAnsi" w:hAnsiTheme="minorHAnsi" w:cstheme="minorHAnsi"/>
          <w:lang w:val="en-GB"/>
        </w:rPr>
        <w:t>istic</w:t>
      </w:r>
      <w:r w:rsidR="00171886" w:rsidRPr="00067719">
        <w:rPr>
          <w:rFonts w:asciiTheme="minorHAnsi" w:hAnsiTheme="minorHAnsi" w:cstheme="minorHAnsi"/>
          <w:lang w:val="en-GB"/>
        </w:rPr>
        <w:t>s enable</w:t>
      </w:r>
      <w:r w:rsidR="00F36A93" w:rsidRPr="00067719">
        <w:rPr>
          <w:rFonts w:asciiTheme="minorHAnsi" w:hAnsiTheme="minorHAnsi" w:cstheme="minorHAnsi"/>
          <w:lang w:val="en-GB"/>
        </w:rPr>
        <w:t>d</w:t>
      </w:r>
      <w:r w:rsidR="00171886" w:rsidRPr="00067719">
        <w:rPr>
          <w:rFonts w:asciiTheme="minorHAnsi" w:hAnsiTheme="minorHAnsi" w:cstheme="minorHAnsi"/>
          <w:lang w:val="en-GB"/>
        </w:rPr>
        <w:t xml:space="preserve"> </w:t>
      </w:r>
      <w:r w:rsidR="00F644CB" w:rsidRPr="00067719">
        <w:rPr>
          <w:rFonts w:asciiTheme="minorHAnsi" w:hAnsiTheme="minorHAnsi" w:cstheme="minorHAnsi"/>
          <w:lang w:val="en-GB"/>
        </w:rPr>
        <w:t xml:space="preserve">a </w:t>
      </w:r>
      <w:r w:rsidR="00171886" w:rsidRPr="00067719">
        <w:rPr>
          <w:rFonts w:asciiTheme="minorHAnsi" w:hAnsiTheme="minorHAnsi" w:cstheme="minorHAnsi"/>
          <w:lang w:val="en-GB"/>
        </w:rPr>
        <w:t xml:space="preserve">comprehensive evaluation of </w:t>
      </w:r>
      <w:r w:rsidR="00F644CB" w:rsidRPr="00067719">
        <w:rPr>
          <w:rFonts w:asciiTheme="minorHAnsi" w:hAnsiTheme="minorHAnsi" w:cstheme="minorHAnsi"/>
          <w:lang w:val="en-GB"/>
        </w:rPr>
        <w:t xml:space="preserve">the </w:t>
      </w:r>
      <w:r w:rsidR="009B1EAF" w:rsidRPr="00067719">
        <w:rPr>
          <w:rFonts w:asciiTheme="minorHAnsi" w:hAnsiTheme="minorHAnsi" w:cstheme="minorHAnsi"/>
          <w:lang w:val="en-GB"/>
        </w:rPr>
        <w:t>SBT</w:t>
      </w:r>
      <w:r w:rsidR="00171886" w:rsidRPr="00067719">
        <w:rPr>
          <w:rFonts w:asciiTheme="minorHAnsi" w:hAnsiTheme="minorHAnsi" w:cstheme="minorHAnsi"/>
          <w:lang w:val="en-GB"/>
        </w:rPr>
        <w:t xml:space="preserve"> and ÖMPSQ</w:t>
      </w:r>
      <w:r w:rsidR="005C7304" w:rsidRPr="00067719">
        <w:rPr>
          <w:rFonts w:asciiTheme="minorHAnsi" w:hAnsiTheme="minorHAnsi" w:cstheme="minorHAnsi"/>
          <w:lang w:val="en-GB"/>
        </w:rPr>
        <w:t>-short</w:t>
      </w:r>
      <w:r w:rsidR="00171886" w:rsidRPr="00067719">
        <w:rPr>
          <w:rFonts w:asciiTheme="minorHAnsi" w:hAnsiTheme="minorHAnsi" w:cstheme="minorHAnsi"/>
          <w:lang w:val="en-GB"/>
        </w:rPr>
        <w:t xml:space="preserve">. </w:t>
      </w:r>
      <w:r w:rsidR="00F644CB" w:rsidRPr="00067719">
        <w:rPr>
          <w:rFonts w:asciiTheme="minorHAnsi" w:hAnsiTheme="minorHAnsi" w:cstheme="minorHAnsi"/>
          <w:lang w:val="en-GB"/>
        </w:rPr>
        <w:t>For</w:t>
      </w:r>
      <w:r w:rsidRPr="00067719">
        <w:rPr>
          <w:rFonts w:asciiTheme="minorHAnsi" w:hAnsiTheme="minorHAnsi" w:cstheme="minorHAnsi"/>
          <w:lang w:val="en-GB"/>
        </w:rPr>
        <w:t xml:space="preserve"> data collection, we used</w:t>
      </w:r>
      <w:r w:rsidR="00E04769" w:rsidRPr="00067719">
        <w:rPr>
          <w:rFonts w:asciiTheme="minorHAnsi" w:hAnsiTheme="minorHAnsi" w:cstheme="minorHAnsi"/>
          <w:lang w:val="en-GB"/>
        </w:rPr>
        <w:t xml:space="preserve"> </w:t>
      </w:r>
      <w:r w:rsidRPr="00067719">
        <w:rPr>
          <w:rFonts w:asciiTheme="minorHAnsi" w:hAnsiTheme="minorHAnsi" w:cstheme="minorHAnsi"/>
          <w:lang w:val="en-GB"/>
        </w:rPr>
        <w:t>validated</w:t>
      </w:r>
      <w:r w:rsidR="00B40602" w:rsidRPr="00067719">
        <w:rPr>
          <w:rFonts w:asciiTheme="minorHAnsi" w:hAnsiTheme="minorHAnsi" w:cstheme="minorHAnsi"/>
          <w:lang w:val="en-GB"/>
        </w:rPr>
        <w:t xml:space="preserve"> </w:t>
      </w:r>
      <w:r w:rsidR="00E002A0" w:rsidRPr="00067719">
        <w:rPr>
          <w:rFonts w:asciiTheme="minorHAnsi" w:hAnsiTheme="minorHAnsi" w:cstheme="minorHAnsi"/>
          <w:lang w:val="en-GB"/>
        </w:rPr>
        <w:t>questionnaires</w:t>
      </w:r>
      <w:r w:rsidR="006E15BD" w:rsidRPr="00067719">
        <w:rPr>
          <w:rFonts w:asciiTheme="minorHAnsi" w:hAnsiTheme="minorHAnsi" w:cstheme="minorHAnsi"/>
          <w:lang w:val="en-GB"/>
        </w:rPr>
        <w:t xml:space="preserve"> and clinical cut</w:t>
      </w:r>
      <w:r w:rsidR="006F67D7" w:rsidRPr="00067719">
        <w:rPr>
          <w:rFonts w:asciiTheme="minorHAnsi" w:hAnsiTheme="minorHAnsi" w:cstheme="minorHAnsi"/>
          <w:lang w:val="en-GB"/>
        </w:rPr>
        <w:t>-</w:t>
      </w:r>
      <w:r w:rsidR="006E15BD" w:rsidRPr="00067719">
        <w:rPr>
          <w:rFonts w:asciiTheme="minorHAnsi" w:hAnsiTheme="minorHAnsi" w:cstheme="minorHAnsi"/>
          <w:lang w:val="en-GB"/>
        </w:rPr>
        <w:t>offs</w:t>
      </w:r>
      <w:r w:rsidR="00E002A0" w:rsidRPr="00067719">
        <w:rPr>
          <w:rFonts w:asciiTheme="minorHAnsi" w:hAnsiTheme="minorHAnsi" w:cstheme="minorHAnsi"/>
          <w:lang w:val="en-GB"/>
        </w:rPr>
        <w:t>.</w:t>
      </w:r>
      <w:r w:rsidR="00F4135C" w:rsidRPr="00067719">
        <w:rPr>
          <w:rFonts w:asciiTheme="minorHAnsi" w:hAnsiTheme="minorHAnsi" w:cstheme="minorHAnsi"/>
          <w:lang w:val="en-GB"/>
        </w:rPr>
        <w:t xml:space="preserve"> </w:t>
      </w:r>
      <w:r w:rsidR="00BB028C" w:rsidRPr="00067719">
        <w:rPr>
          <w:rFonts w:asciiTheme="minorHAnsi" w:hAnsiTheme="minorHAnsi" w:cstheme="minorHAnsi"/>
          <w:lang w:val="en-GB"/>
        </w:rPr>
        <w:t>As the study design was cross-sectional, we could only investigate associations</w:t>
      </w:r>
      <w:r w:rsidR="00F36A93" w:rsidRPr="00067719">
        <w:rPr>
          <w:rFonts w:asciiTheme="minorHAnsi" w:hAnsiTheme="minorHAnsi" w:cstheme="minorHAnsi"/>
          <w:lang w:val="en-GB"/>
        </w:rPr>
        <w:t>,</w:t>
      </w:r>
      <w:r w:rsidR="00BB028C" w:rsidRPr="00067719">
        <w:rPr>
          <w:rFonts w:asciiTheme="minorHAnsi" w:hAnsiTheme="minorHAnsi" w:cstheme="minorHAnsi"/>
          <w:lang w:val="en-GB"/>
        </w:rPr>
        <w:t xml:space="preserve"> </w:t>
      </w:r>
      <w:r w:rsidR="00570033" w:rsidRPr="00067719">
        <w:rPr>
          <w:rFonts w:asciiTheme="minorHAnsi" w:hAnsiTheme="minorHAnsi" w:cstheme="minorHAnsi"/>
          <w:lang w:val="en-GB"/>
        </w:rPr>
        <w:t>and not</w:t>
      </w:r>
      <w:r w:rsidR="00BB028C" w:rsidRPr="00067719">
        <w:rPr>
          <w:rFonts w:asciiTheme="minorHAnsi" w:hAnsiTheme="minorHAnsi" w:cstheme="minorHAnsi"/>
          <w:lang w:val="en-GB"/>
        </w:rPr>
        <w:t xml:space="preserve"> </w:t>
      </w:r>
      <w:r w:rsidR="00BB028C" w:rsidRPr="00067719">
        <w:rPr>
          <w:rFonts w:asciiTheme="minorHAnsi" w:hAnsiTheme="minorHAnsi" w:cstheme="minorHAnsi"/>
          <w:lang w:val="en-GB"/>
        </w:rPr>
        <w:lastRenderedPageBreak/>
        <w:t xml:space="preserve">causality. Thus, the predictive potential of the risk allocations of </w:t>
      </w:r>
      <w:r w:rsidR="00570033" w:rsidRPr="00067719">
        <w:rPr>
          <w:rFonts w:asciiTheme="minorHAnsi" w:hAnsiTheme="minorHAnsi" w:cstheme="minorHAnsi"/>
          <w:lang w:val="en-GB"/>
        </w:rPr>
        <w:t xml:space="preserve">the </w:t>
      </w:r>
      <w:r w:rsidR="009B1EAF" w:rsidRPr="00067719">
        <w:rPr>
          <w:rFonts w:asciiTheme="minorHAnsi" w:hAnsiTheme="minorHAnsi" w:cstheme="minorHAnsi"/>
          <w:lang w:val="en-GB"/>
        </w:rPr>
        <w:t>SBT</w:t>
      </w:r>
      <w:r w:rsidR="00BB028C" w:rsidRPr="00067719">
        <w:rPr>
          <w:rFonts w:asciiTheme="minorHAnsi" w:hAnsiTheme="minorHAnsi" w:cstheme="minorHAnsi"/>
          <w:lang w:val="en-GB"/>
        </w:rPr>
        <w:t xml:space="preserve"> </w:t>
      </w:r>
      <w:r w:rsidR="00F36A93" w:rsidRPr="00067719">
        <w:rPr>
          <w:rFonts w:asciiTheme="minorHAnsi" w:hAnsiTheme="minorHAnsi" w:cstheme="minorHAnsi"/>
          <w:lang w:val="en-GB"/>
        </w:rPr>
        <w:t>and the ÖMPSQ</w:t>
      </w:r>
      <w:r w:rsidR="00A06974" w:rsidRPr="00067719">
        <w:rPr>
          <w:rFonts w:asciiTheme="minorHAnsi" w:hAnsiTheme="minorHAnsi" w:cstheme="minorHAnsi"/>
          <w:lang w:val="en-GB"/>
        </w:rPr>
        <w:t>-short</w:t>
      </w:r>
      <w:r w:rsidR="00F36A93" w:rsidRPr="00067719">
        <w:rPr>
          <w:rFonts w:asciiTheme="minorHAnsi" w:hAnsiTheme="minorHAnsi" w:cstheme="minorHAnsi"/>
          <w:lang w:val="en-GB"/>
        </w:rPr>
        <w:t xml:space="preserve"> </w:t>
      </w:r>
      <w:r w:rsidR="00BB028C" w:rsidRPr="00067719">
        <w:rPr>
          <w:rFonts w:asciiTheme="minorHAnsi" w:hAnsiTheme="minorHAnsi" w:cstheme="minorHAnsi"/>
          <w:lang w:val="en-GB"/>
        </w:rPr>
        <w:t>remain to be evaluated in this population.</w:t>
      </w:r>
      <w:r w:rsidR="00C92DD9" w:rsidRPr="00067719">
        <w:rPr>
          <w:rFonts w:asciiTheme="minorHAnsi" w:hAnsiTheme="minorHAnsi" w:cstheme="minorHAnsi"/>
          <w:lang w:val="en-GB"/>
        </w:rPr>
        <w:t xml:space="preserve"> The cut-off scores for the low- and medium-risk groups of ÖMPSQ have previously been used only according to the 25-item ÖMPSQ, which is considered as a limitation. A second limitation is that we have validated in Finnish only the long form of ÖMPSQ</w:t>
      </w:r>
      <w:r w:rsidR="00C92DD9" w:rsidRPr="00067719">
        <w:rPr>
          <w:rFonts w:asciiTheme="minorHAnsi" w:hAnsiTheme="minorHAnsi" w:cstheme="minorHAnsi"/>
          <w:vertAlign w:val="superscript"/>
          <w:lang w:val="en-GB"/>
        </w:rPr>
        <w:t xml:space="preserve">14 </w:t>
      </w:r>
      <w:r w:rsidR="00C92DD9" w:rsidRPr="00067719">
        <w:rPr>
          <w:rFonts w:asciiTheme="minorHAnsi" w:hAnsiTheme="minorHAnsi" w:cstheme="minorHAnsi"/>
          <w:lang w:val="en-GB"/>
        </w:rPr>
        <w:t>but, on the other hand, the 10 items of the ÖMPSQ-short form a part of the long form.</w:t>
      </w:r>
    </w:p>
    <w:p w14:paraId="785217D9" w14:textId="77777777" w:rsidR="00152A6A" w:rsidRPr="00067719" w:rsidRDefault="00152A6A" w:rsidP="006E62B1">
      <w:pPr>
        <w:spacing w:line="480" w:lineRule="auto"/>
        <w:jc w:val="both"/>
        <w:rPr>
          <w:rFonts w:asciiTheme="minorHAnsi" w:hAnsiTheme="minorHAnsi" w:cstheme="minorHAnsi"/>
          <w:lang w:val="en-GB"/>
        </w:rPr>
      </w:pPr>
    </w:p>
    <w:p w14:paraId="0069DF84" w14:textId="77777777" w:rsidR="00824D1C" w:rsidRPr="00067719" w:rsidRDefault="00152A6A" w:rsidP="006E62B1">
      <w:pPr>
        <w:spacing w:line="480" w:lineRule="auto"/>
        <w:jc w:val="both"/>
        <w:rPr>
          <w:rFonts w:asciiTheme="minorHAnsi" w:hAnsiTheme="minorHAnsi" w:cstheme="minorHAnsi"/>
          <w:lang w:val="en-GB"/>
        </w:rPr>
      </w:pPr>
      <w:r w:rsidRPr="00067719">
        <w:rPr>
          <w:rFonts w:asciiTheme="minorHAnsi" w:hAnsiTheme="minorHAnsi" w:cstheme="minorHAnsi"/>
          <w:lang w:val="en-GB"/>
        </w:rPr>
        <w:t>Conclusions</w:t>
      </w:r>
    </w:p>
    <w:p w14:paraId="374C2AAE" w14:textId="48E73CEB" w:rsidR="00053B41" w:rsidRPr="00067719" w:rsidRDefault="00897E94" w:rsidP="00E55E3D">
      <w:pPr>
        <w:spacing w:line="480" w:lineRule="auto"/>
        <w:jc w:val="both"/>
        <w:rPr>
          <w:rFonts w:asciiTheme="minorHAnsi" w:hAnsiTheme="minorHAnsi" w:cstheme="minorHAnsi"/>
          <w:lang w:val="en-GB"/>
        </w:rPr>
      </w:pPr>
      <w:r w:rsidRPr="00067719">
        <w:rPr>
          <w:rFonts w:asciiTheme="minorHAnsi" w:hAnsiTheme="minorHAnsi" w:cstheme="minorHAnsi"/>
          <w:lang w:val="en-GB"/>
        </w:rPr>
        <w:t xml:space="preserve">The </w:t>
      </w:r>
      <w:r w:rsidR="009B1EAF" w:rsidRPr="00067719">
        <w:rPr>
          <w:rFonts w:asciiTheme="minorHAnsi" w:hAnsiTheme="minorHAnsi" w:cstheme="minorHAnsi"/>
          <w:lang w:val="en-GB"/>
        </w:rPr>
        <w:t>SBT</w:t>
      </w:r>
      <w:r w:rsidR="00F36A93" w:rsidRPr="00067719">
        <w:rPr>
          <w:rFonts w:asciiTheme="minorHAnsi" w:hAnsiTheme="minorHAnsi" w:cstheme="minorHAnsi"/>
          <w:lang w:val="en-GB"/>
        </w:rPr>
        <w:t xml:space="preserve"> and </w:t>
      </w:r>
      <w:r w:rsidR="00050B65" w:rsidRPr="00067719">
        <w:rPr>
          <w:rFonts w:asciiTheme="minorHAnsi" w:hAnsiTheme="minorHAnsi" w:cstheme="minorHAnsi"/>
          <w:lang w:val="en-GB"/>
        </w:rPr>
        <w:t>ÖMPSQ</w:t>
      </w:r>
      <w:r w:rsidR="00881999" w:rsidRPr="00067719">
        <w:rPr>
          <w:rFonts w:asciiTheme="minorHAnsi" w:hAnsiTheme="minorHAnsi" w:cstheme="minorHAnsi"/>
          <w:lang w:val="en-GB"/>
        </w:rPr>
        <w:t>-short</w:t>
      </w:r>
      <w:r w:rsidR="00050B65" w:rsidRPr="00067719">
        <w:rPr>
          <w:rFonts w:asciiTheme="minorHAnsi" w:hAnsiTheme="minorHAnsi" w:cstheme="minorHAnsi"/>
          <w:lang w:val="en-GB"/>
        </w:rPr>
        <w:t xml:space="preserve"> </w:t>
      </w:r>
      <w:r w:rsidR="00570033" w:rsidRPr="00067719">
        <w:rPr>
          <w:rFonts w:asciiTheme="minorHAnsi" w:hAnsiTheme="minorHAnsi" w:cstheme="minorHAnsi"/>
          <w:lang w:val="en-GB"/>
        </w:rPr>
        <w:t>high-risk groups</w:t>
      </w:r>
      <w:r w:rsidR="00286B1E" w:rsidRPr="00067719">
        <w:rPr>
          <w:rFonts w:asciiTheme="minorHAnsi" w:hAnsiTheme="minorHAnsi" w:cstheme="minorHAnsi"/>
          <w:lang w:val="en-GB"/>
        </w:rPr>
        <w:t>,</w:t>
      </w:r>
      <w:r w:rsidR="00050B65" w:rsidRPr="00067719">
        <w:rPr>
          <w:rFonts w:asciiTheme="minorHAnsi" w:hAnsiTheme="minorHAnsi" w:cstheme="minorHAnsi"/>
          <w:lang w:val="en-GB"/>
        </w:rPr>
        <w:t xml:space="preserve"> in </w:t>
      </w:r>
      <w:r w:rsidR="00286B1E" w:rsidRPr="00067719">
        <w:rPr>
          <w:rFonts w:asciiTheme="minorHAnsi" w:hAnsiTheme="minorHAnsi" w:cstheme="minorHAnsi"/>
          <w:lang w:val="en-GB"/>
        </w:rPr>
        <w:t xml:space="preserve">a </w:t>
      </w:r>
      <w:r w:rsidR="00050B65" w:rsidRPr="00067719">
        <w:rPr>
          <w:rFonts w:asciiTheme="minorHAnsi" w:hAnsiTheme="minorHAnsi" w:cstheme="minorHAnsi"/>
          <w:lang w:val="en-GB"/>
        </w:rPr>
        <w:t xml:space="preserve">population </w:t>
      </w:r>
      <w:r w:rsidR="00286B1E" w:rsidRPr="00067719">
        <w:rPr>
          <w:rFonts w:asciiTheme="minorHAnsi" w:hAnsiTheme="minorHAnsi" w:cstheme="minorHAnsi"/>
          <w:lang w:val="en-GB"/>
        </w:rPr>
        <w:t xml:space="preserve">sample </w:t>
      </w:r>
      <w:r w:rsidR="00050B65" w:rsidRPr="00067719">
        <w:rPr>
          <w:rFonts w:asciiTheme="minorHAnsi" w:hAnsiTheme="minorHAnsi" w:cstheme="minorHAnsi"/>
          <w:lang w:val="en-GB"/>
        </w:rPr>
        <w:t xml:space="preserve">reporting LBP during </w:t>
      </w:r>
      <w:r w:rsidR="00570033" w:rsidRPr="00067719">
        <w:rPr>
          <w:rFonts w:asciiTheme="minorHAnsi" w:hAnsiTheme="minorHAnsi" w:cstheme="minorHAnsi"/>
          <w:lang w:val="en-GB"/>
        </w:rPr>
        <w:t xml:space="preserve">the </w:t>
      </w:r>
      <w:r w:rsidR="00050B65" w:rsidRPr="00067719">
        <w:rPr>
          <w:rFonts w:asciiTheme="minorHAnsi" w:hAnsiTheme="minorHAnsi" w:cstheme="minorHAnsi"/>
          <w:lang w:val="en-GB"/>
        </w:rPr>
        <w:t>last 12 months</w:t>
      </w:r>
      <w:r w:rsidR="00286B1E" w:rsidRPr="00067719">
        <w:rPr>
          <w:rFonts w:asciiTheme="minorHAnsi" w:hAnsiTheme="minorHAnsi" w:cstheme="minorHAnsi"/>
          <w:lang w:val="en-GB"/>
        </w:rPr>
        <w:t>,</w:t>
      </w:r>
      <w:r w:rsidR="00A01D6A" w:rsidRPr="00067719">
        <w:rPr>
          <w:rFonts w:asciiTheme="minorHAnsi" w:hAnsiTheme="minorHAnsi" w:cstheme="minorHAnsi"/>
          <w:lang w:val="en-GB"/>
        </w:rPr>
        <w:t xml:space="preserve"> </w:t>
      </w:r>
      <w:r w:rsidRPr="00067719">
        <w:rPr>
          <w:rFonts w:asciiTheme="minorHAnsi" w:hAnsiTheme="minorHAnsi" w:cstheme="minorHAnsi"/>
          <w:lang w:val="en-GB"/>
        </w:rPr>
        <w:t>manifested</w:t>
      </w:r>
      <w:r w:rsidR="00A01D6A" w:rsidRPr="00067719">
        <w:rPr>
          <w:rFonts w:asciiTheme="minorHAnsi" w:hAnsiTheme="minorHAnsi" w:cstheme="minorHAnsi"/>
          <w:lang w:val="en-GB"/>
        </w:rPr>
        <w:t xml:space="preserve"> </w:t>
      </w:r>
      <w:r w:rsidR="006F67D7" w:rsidRPr="00067719">
        <w:rPr>
          <w:rFonts w:asciiTheme="minorHAnsi" w:hAnsiTheme="minorHAnsi" w:cstheme="minorHAnsi"/>
          <w:lang w:val="en-GB"/>
        </w:rPr>
        <w:t>clinically relevant depressive and anxiety symptoms and fear</w:t>
      </w:r>
      <w:r w:rsidR="00570033" w:rsidRPr="00067719">
        <w:rPr>
          <w:rFonts w:asciiTheme="minorHAnsi" w:hAnsiTheme="minorHAnsi" w:cstheme="minorHAnsi"/>
          <w:lang w:val="en-GB"/>
        </w:rPr>
        <w:t>-</w:t>
      </w:r>
      <w:r w:rsidR="006F67D7" w:rsidRPr="00067719">
        <w:rPr>
          <w:rFonts w:asciiTheme="minorHAnsi" w:hAnsiTheme="minorHAnsi" w:cstheme="minorHAnsi"/>
          <w:lang w:val="en-GB"/>
        </w:rPr>
        <w:t>avoidance</w:t>
      </w:r>
      <w:r w:rsidR="00C92DD9" w:rsidRPr="00067719">
        <w:rPr>
          <w:rFonts w:asciiTheme="minorHAnsi" w:hAnsiTheme="minorHAnsi" w:cstheme="minorHAnsi"/>
          <w:lang w:val="en-GB"/>
        </w:rPr>
        <w:t xml:space="preserve"> beliefs</w:t>
      </w:r>
      <w:r w:rsidR="006F67D7" w:rsidRPr="00067719">
        <w:rPr>
          <w:rFonts w:asciiTheme="minorHAnsi" w:hAnsiTheme="minorHAnsi" w:cstheme="minorHAnsi"/>
          <w:lang w:val="en-GB"/>
        </w:rPr>
        <w:t>, which are</w:t>
      </w:r>
      <w:r w:rsidR="002269A3" w:rsidRPr="00067719">
        <w:rPr>
          <w:rFonts w:asciiTheme="minorHAnsi" w:hAnsiTheme="minorHAnsi" w:cstheme="minorHAnsi"/>
          <w:lang w:val="en-GB"/>
        </w:rPr>
        <w:t xml:space="preserve"> </w:t>
      </w:r>
      <w:r w:rsidR="00A01D6A" w:rsidRPr="00067719">
        <w:rPr>
          <w:rFonts w:asciiTheme="minorHAnsi" w:hAnsiTheme="minorHAnsi" w:cstheme="minorHAnsi"/>
          <w:lang w:val="en-GB"/>
        </w:rPr>
        <w:t>known risk factors</w:t>
      </w:r>
      <w:r w:rsidR="006E15BD" w:rsidRPr="00067719">
        <w:rPr>
          <w:rFonts w:asciiTheme="minorHAnsi" w:hAnsiTheme="minorHAnsi" w:cstheme="minorHAnsi"/>
          <w:lang w:val="en-GB"/>
        </w:rPr>
        <w:t xml:space="preserve"> for</w:t>
      </w:r>
      <w:r w:rsidR="00A01D6A" w:rsidRPr="00067719">
        <w:rPr>
          <w:rFonts w:asciiTheme="minorHAnsi" w:hAnsiTheme="minorHAnsi" w:cstheme="minorHAnsi"/>
          <w:lang w:val="en-GB"/>
        </w:rPr>
        <w:t xml:space="preserve"> prolonged disability </w:t>
      </w:r>
      <w:r w:rsidR="006F67D7" w:rsidRPr="00067719">
        <w:rPr>
          <w:rFonts w:asciiTheme="minorHAnsi" w:hAnsiTheme="minorHAnsi" w:cstheme="minorHAnsi"/>
          <w:lang w:val="en-GB"/>
        </w:rPr>
        <w:t>and</w:t>
      </w:r>
      <w:r w:rsidR="00A01D6A" w:rsidRPr="00067719">
        <w:rPr>
          <w:rFonts w:asciiTheme="minorHAnsi" w:hAnsiTheme="minorHAnsi" w:cstheme="minorHAnsi"/>
          <w:lang w:val="en-GB"/>
        </w:rPr>
        <w:t xml:space="preserve"> poor </w:t>
      </w:r>
      <w:r w:rsidR="00570033" w:rsidRPr="00067719">
        <w:rPr>
          <w:rFonts w:asciiTheme="minorHAnsi" w:hAnsiTheme="minorHAnsi" w:cstheme="minorHAnsi"/>
          <w:lang w:val="en-GB"/>
        </w:rPr>
        <w:t xml:space="preserve">LBP </w:t>
      </w:r>
      <w:r w:rsidR="00A01D6A" w:rsidRPr="00067719">
        <w:rPr>
          <w:rFonts w:asciiTheme="minorHAnsi" w:hAnsiTheme="minorHAnsi" w:cstheme="minorHAnsi"/>
          <w:lang w:val="en-GB"/>
        </w:rPr>
        <w:t>outcome</w:t>
      </w:r>
      <w:r w:rsidR="00152A6A" w:rsidRPr="00067719">
        <w:rPr>
          <w:rFonts w:asciiTheme="minorHAnsi" w:hAnsiTheme="minorHAnsi" w:cstheme="minorHAnsi"/>
          <w:lang w:val="en-GB"/>
        </w:rPr>
        <w:t>.</w:t>
      </w:r>
      <w:r w:rsidR="00A01D6A" w:rsidRPr="00067719">
        <w:rPr>
          <w:rFonts w:asciiTheme="minorHAnsi" w:hAnsiTheme="minorHAnsi" w:cstheme="minorHAnsi"/>
          <w:lang w:val="en-GB"/>
        </w:rPr>
        <w:t xml:space="preserve"> </w:t>
      </w:r>
      <w:r w:rsidR="00BA7949" w:rsidRPr="00067719">
        <w:rPr>
          <w:rFonts w:asciiTheme="minorHAnsi" w:hAnsiTheme="minorHAnsi" w:cstheme="minorHAnsi"/>
          <w:lang w:val="en-GB"/>
        </w:rPr>
        <w:t xml:space="preserve">In addition, </w:t>
      </w:r>
      <w:r w:rsidR="006F67D7" w:rsidRPr="00067719">
        <w:rPr>
          <w:rFonts w:asciiTheme="minorHAnsi" w:hAnsiTheme="minorHAnsi" w:cstheme="minorHAnsi"/>
          <w:lang w:val="en-GB"/>
        </w:rPr>
        <w:t xml:space="preserve">several adverse </w:t>
      </w:r>
      <w:r w:rsidR="00BA7949" w:rsidRPr="00067719">
        <w:rPr>
          <w:rFonts w:asciiTheme="minorHAnsi" w:hAnsiTheme="minorHAnsi" w:cstheme="minorHAnsi"/>
          <w:lang w:val="en-GB"/>
        </w:rPr>
        <w:t xml:space="preserve">lifestyle factors </w:t>
      </w:r>
      <w:r w:rsidR="006F67D7" w:rsidRPr="00067719">
        <w:rPr>
          <w:rFonts w:asciiTheme="minorHAnsi" w:hAnsiTheme="minorHAnsi" w:cstheme="minorHAnsi"/>
          <w:lang w:val="en-GB"/>
        </w:rPr>
        <w:t xml:space="preserve">accumulated </w:t>
      </w:r>
      <w:r w:rsidR="00BA7949" w:rsidRPr="00067719">
        <w:rPr>
          <w:rFonts w:asciiTheme="minorHAnsi" w:hAnsiTheme="minorHAnsi" w:cstheme="minorHAnsi"/>
          <w:lang w:val="en-GB"/>
        </w:rPr>
        <w:t xml:space="preserve">in </w:t>
      </w:r>
      <w:r w:rsidR="00F36A93" w:rsidRPr="00067719">
        <w:rPr>
          <w:rFonts w:asciiTheme="minorHAnsi" w:hAnsiTheme="minorHAnsi" w:cstheme="minorHAnsi"/>
          <w:lang w:val="en-GB"/>
        </w:rPr>
        <w:t xml:space="preserve">the </w:t>
      </w:r>
      <w:r w:rsidR="00BA7949" w:rsidRPr="00067719">
        <w:rPr>
          <w:rFonts w:asciiTheme="minorHAnsi" w:hAnsiTheme="minorHAnsi" w:cstheme="minorHAnsi"/>
          <w:lang w:val="en-GB"/>
        </w:rPr>
        <w:t>higher risk groups</w:t>
      </w:r>
      <w:r w:rsidR="00570033" w:rsidRPr="00067719">
        <w:rPr>
          <w:rFonts w:asciiTheme="minorHAnsi" w:hAnsiTheme="minorHAnsi" w:cstheme="minorHAnsi"/>
          <w:lang w:val="en-GB"/>
        </w:rPr>
        <w:t>,</w:t>
      </w:r>
      <w:r w:rsidR="006E15BD" w:rsidRPr="00067719">
        <w:rPr>
          <w:rFonts w:asciiTheme="minorHAnsi" w:hAnsiTheme="minorHAnsi" w:cstheme="minorHAnsi"/>
          <w:lang w:val="en-GB"/>
        </w:rPr>
        <w:t xml:space="preserve"> especially </w:t>
      </w:r>
      <w:r w:rsidR="00570033" w:rsidRPr="00067719">
        <w:rPr>
          <w:rFonts w:asciiTheme="minorHAnsi" w:hAnsiTheme="minorHAnsi" w:cstheme="minorHAnsi"/>
          <w:lang w:val="en-GB"/>
        </w:rPr>
        <w:t xml:space="preserve">when </w:t>
      </w:r>
      <w:r w:rsidR="006F67D7" w:rsidRPr="00067719">
        <w:rPr>
          <w:rFonts w:asciiTheme="minorHAnsi" w:hAnsiTheme="minorHAnsi" w:cstheme="minorHAnsi"/>
          <w:lang w:val="en-GB"/>
        </w:rPr>
        <w:t>using</w:t>
      </w:r>
      <w:r w:rsidR="006E15BD" w:rsidRPr="00067719">
        <w:rPr>
          <w:rFonts w:asciiTheme="minorHAnsi" w:hAnsiTheme="minorHAnsi" w:cstheme="minorHAnsi"/>
          <w:lang w:val="en-GB"/>
        </w:rPr>
        <w:t xml:space="preserve"> </w:t>
      </w:r>
      <w:r w:rsidR="00570033" w:rsidRPr="00067719">
        <w:rPr>
          <w:rFonts w:asciiTheme="minorHAnsi" w:hAnsiTheme="minorHAnsi" w:cstheme="minorHAnsi"/>
          <w:lang w:val="en-GB"/>
        </w:rPr>
        <w:t xml:space="preserve">the </w:t>
      </w:r>
      <w:r w:rsidR="006E15BD" w:rsidRPr="00067719">
        <w:rPr>
          <w:rFonts w:asciiTheme="minorHAnsi" w:hAnsiTheme="minorHAnsi" w:cstheme="minorHAnsi"/>
          <w:lang w:val="en-GB"/>
        </w:rPr>
        <w:t>ÖMPSQ</w:t>
      </w:r>
      <w:r w:rsidR="006F67D7" w:rsidRPr="00067719">
        <w:rPr>
          <w:rFonts w:asciiTheme="minorHAnsi" w:hAnsiTheme="minorHAnsi" w:cstheme="minorHAnsi"/>
          <w:lang w:val="en-GB"/>
        </w:rPr>
        <w:t>-short</w:t>
      </w:r>
      <w:r w:rsidR="00BA7949" w:rsidRPr="00067719">
        <w:rPr>
          <w:rFonts w:asciiTheme="minorHAnsi" w:hAnsiTheme="minorHAnsi" w:cstheme="minorHAnsi"/>
          <w:lang w:val="en-GB"/>
        </w:rPr>
        <w:t>.</w:t>
      </w:r>
      <w:r w:rsidR="00C92DD9" w:rsidRPr="00067719">
        <w:rPr>
          <w:rFonts w:asciiTheme="minorHAnsi" w:hAnsiTheme="minorHAnsi" w:cstheme="minorHAnsi"/>
          <w:lang w:val="en-GB"/>
        </w:rPr>
        <w:t xml:space="preserve"> We found differences between the two questionnaires mostly related to lifestyle and social factors. SBT is shorter and faster to use and therefore</w:t>
      </w:r>
      <w:r w:rsidR="00F00261" w:rsidRPr="00067719">
        <w:rPr>
          <w:rFonts w:asciiTheme="minorHAnsi" w:hAnsiTheme="minorHAnsi" w:cstheme="minorHAnsi"/>
          <w:lang w:val="en-GB"/>
        </w:rPr>
        <w:t xml:space="preserve"> more applicable</w:t>
      </w:r>
      <w:r w:rsidR="00C92DD9" w:rsidRPr="00067719">
        <w:rPr>
          <w:rFonts w:asciiTheme="minorHAnsi" w:hAnsiTheme="minorHAnsi" w:cstheme="minorHAnsi"/>
          <w:lang w:val="en-GB"/>
        </w:rPr>
        <w:t xml:space="preserve"> for example during appointments with time constraints (such as physicians typically have). ÖMPSQ</w:t>
      </w:r>
      <w:r w:rsidR="00F00261" w:rsidRPr="00067719">
        <w:rPr>
          <w:rFonts w:asciiTheme="minorHAnsi" w:hAnsiTheme="minorHAnsi" w:cstheme="minorHAnsi"/>
          <w:lang w:val="en-GB"/>
        </w:rPr>
        <w:t>-short</w:t>
      </w:r>
      <w:r w:rsidR="00C92DD9" w:rsidRPr="00067719">
        <w:rPr>
          <w:rFonts w:asciiTheme="minorHAnsi" w:hAnsiTheme="minorHAnsi" w:cstheme="minorHAnsi"/>
          <w:lang w:val="en-GB"/>
        </w:rPr>
        <w:t xml:space="preserve"> is more multifaceted and may better identify abnormal lifestyle factors. </w:t>
      </w:r>
      <w:r w:rsidR="00881999" w:rsidRPr="00067719">
        <w:rPr>
          <w:rFonts w:asciiTheme="minorHAnsi" w:hAnsiTheme="minorHAnsi" w:cstheme="minorHAnsi"/>
          <w:lang w:val="en-GB"/>
        </w:rPr>
        <w:t xml:space="preserve"> </w:t>
      </w:r>
      <w:r w:rsidR="00AB60D4" w:rsidRPr="00067719">
        <w:rPr>
          <w:rFonts w:asciiTheme="minorHAnsi" w:hAnsiTheme="minorHAnsi" w:cstheme="minorHAnsi"/>
          <w:lang w:val="en-GB"/>
        </w:rPr>
        <w:t>How s</w:t>
      </w:r>
      <w:r w:rsidR="00881999" w:rsidRPr="00067719">
        <w:rPr>
          <w:rFonts w:asciiTheme="minorHAnsi" w:hAnsiTheme="minorHAnsi" w:cstheme="minorHAnsi"/>
          <w:lang w:val="en-GB"/>
        </w:rPr>
        <w:t>ignifican</w:t>
      </w:r>
      <w:r w:rsidR="00AB60D4" w:rsidRPr="00067719">
        <w:rPr>
          <w:rFonts w:asciiTheme="minorHAnsi" w:hAnsiTheme="minorHAnsi" w:cstheme="minorHAnsi"/>
          <w:lang w:val="en-GB"/>
        </w:rPr>
        <w:t>t</w:t>
      </w:r>
      <w:r w:rsidR="00881999" w:rsidRPr="00067719">
        <w:rPr>
          <w:rFonts w:asciiTheme="minorHAnsi" w:hAnsiTheme="minorHAnsi" w:cstheme="minorHAnsi"/>
          <w:lang w:val="en-GB"/>
        </w:rPr>
        <w:t xml:space="preserve"> the differences between the two questionnaires </w:t>
      </w:r>
      <w:r w:rsidR="00F36A93" w:rsidRPr="00067719">
        <w:rPr>
          <w:rFonts w:asciiTheme="minorHAnsi" w:hAnsiTheme="minorHAnsi" w:cstheme="minorHAnsi"/>
          <w:lang w:val="en-GB"/>
        </w:rPr>
        <w:t xml:space="preserve">are </w:t>
      </w:r>
      <w:r w:rsidR="00881999" w:rsidRPr="00067719">
        <w:rPr>
          <w:rFonts w:asciiTheme="minorHAnsi" w:hAnsiTheme="minorHAnsi" w:cstheme="minorHAnsi"/>
          <w:lang w:val="en-GB"/>
        </w:rPr>
        <w:t>require</w:t>
      </w:r>
      <w:r w:rsidR="00570033" w:rsidRPr="00067719">
        <w:rPr>
          <w:rFonts w:asciiTheme="minorHAnsi" w:hAnsiTheme="minorHAnsi" w:cstheme="minorHAnsi"/>
          <w:lang w:val="en-GB"/>
        </w:rPr>
        <w:t>s</w:t>
      </w:r>
      <w:r w:rsidR="00881999" w:rsidRPr="00067719">
        <w:rPr>
          <w:rFonts w:asciiTheme="minorHAnsi" w:hAnsiTheme="minorHAnsi" w:cstheme="minorHAnsi"/>
          <w:lang w:val="en-GB"/>
        </w:rPr>
        <w:t xml:space="preserve"> further investigation.</w:t>
      </w:r>
      <w:r w:rsidR="008B024E" w:rsidRPr="00067719">
        <w:rPr>
          <w:rFonts w:asciiTheme="minorHAnsi" w:hAnsiTheme="minorHAnsi" w:cstheme="minorHAnsi"/>
          <w:lang w:val="en-GB"/>
        </w:rPr>
        <w:t xml:space="preserve"> </w:t>
      </w:r>
      <w:r w:rsidR="00570033" w:rsidRPr="00067719">
        <w:rPr>
          <w:rFonts w:asciiTheme="minorHAnsi" w:hAnsiTheme="minorHAnsi" w:cstheme="minorHAnsi"/>
          <w:lang w:val="en-GB"/>
        </w:rPr>
        <w:t xml:space="preserve">The </w:t>
      </w:r>
      <w:r w:rsidR="009B1EAF" w:rsidRPr="00067719">
        <w:rPr>
          <w:rFonts w:asciiTheme="minorHAnsi" w:hAnsiTheme="minorHAnsi" w:cstheme="minorHAnsi"/>
          <w:lang w:val="en-GB"/>
        </w:rPr>
        <w:t>SBT</w:t>
      </w:r>
      <w:r w:rsidR="00F36A93" w:rsidRPr="00067719" w:rsidDel="00B517BC">
        <w:rPr>
          <w:rFonts w:asciiTheme="minorHAnsi" w:hAnsiTheme="minorHAnsi" w:cstheme="minorHAnsi"/>
          <w:lang w:val="en-GB"/>
        </w:rPr>
        <w:t xml:space="preserve"> </w:t>
      </w:r>
      <w:r w:rsidR="00F36A93" w:rsidRPr="00067719">
        <w:rPr>
          <w:rFonts w:asciiTheme="minorHAnsi" w:hAnsiTheme="minorHAnsi" w:cstheme="minorHAnsi"/>
          <w:lang w:val="en-GB"/>
        </w:rPr>
        <w:t xml:space="preserve">and </w:t>
      </w:r>
      <w:r w:rsidR="00AB60D4" w:rsidRPr="00067719">
        <w:rPr>
          <w:rFonts w:asciiTheme="minorHAnsi" w:hAnsiTheme="minorHAnsi" w:cstheme="minorHAnsi"/>
          <w:lang w:val="en-GB"/>
        </w:rPr>
        <w:t xml:space="preserve">ÖMPSQ-short are suitable tools for detecting individuals with accumulated </w:t>
      </w:r>
      <w:r w:rsidR="006F67D7" w:rsidRPr="00067719">
        <w:rPr>
          <w:rFonts w:asciiTheme="minorHAnsi" w:hAnsiTheme="minorHAnsi" w:cstheme="minorHAnsi"/>
          <w:lang w:val="en-GB"/>
        </w:rPr>
        <w:t xml:space="preserve">psychiatric, </w:t>
      </w:r>
      <w:r w:rsidR="00AB60D4" w:rsidRPr="00067719">
        <w:rPr>
          <w:rFonts w:asciiTheme="minorHAnsi" w:hAnsiTheme="minorHAnsi" w:cstheme="minorHAnsi"/>
          <w:lang w:val="en-GB"/>
        </w:rPr>
        <w:t>psycho</w:t>
      </w:r>
      <w:r w:rsidR="00D6224C" w:rsidRPr="00067719">
        <w:rPr>
          <w:rFonts w:asciiTheme="minorHAnsi" w:hAnsiTheme="minorHAnsi" w:cstheme="minorHAnsi"/>
          <w:lang w:val="en-GB"/>
        </w:rPr>
        <w:t>logical</w:t>
      </w:r>
      <w:r w:rsidR="00AB60D4" w:rsidRPr="00067719">
        <w:rPr>
          <w:rFonts w:asciiTheme="minorHAnsi" w:hAnsiTheme="minorHAnsi" w:cstheme="minorHAnsi"/>
          <w:lang w:val="en-GB"/>
        </w:rPr>
        <w:t xml:space="preserve"> and lifestyle risk </w:t>
      </w:r>
      <w:r w:rsidR="00D6224C" w:rsidRPr="00067719">
        <w:rPr>
          <w:rFonts w:asciiTheme="minorHAnsi" w:hAnsiTheme="minorHAnsi" w:cstheme="minorHAnsi"/>
          <w:lang w:val="en-GB"/>
        </w:rPr>
        <w:t>factors for</w:t>
      </w:r>
      <w:r w:rsidR="00AB60D4" w:rsidRPr="00067719">
        <w:rPr>
          <w:rFonts w:asciiTheme="minorHAnsi" w:hAnsiTheme="minorHAnsi" w:cstheme="minorHAnsi"/>
          <w:lang w:val="en-GB"/>
        </w:rPr>
        <w:t xml:space="preserve"> prolonged disability </w:t>
      </w:r>
      <w:r w:rsidR="00570033" w:rsidRPr="00067719">
        <w:rPr>
          <w:rFonts w:asciiTheme="minorHAnsi" w:hAnsiTheme="minorHAnsi" w:cstheme="minorHAnsi"/>
          <w:lang w:val="en-GB"/>
        </w:rPr>
        <w:t xml:space="preserve">due to </w:t>
      </w:r>
      <w:r w:rsidR="00AB60D4" w:rsidRPr="00067719">
        <w:rPr>
          <w:rFonts w:asciiTheme="minorHAnsi" w:hAnsiTheme="minorHAnsi" w:cstheme="minorHAnsi"/>
          <w:lang w:val="en-GB"/>
        </w:rPr>
        <w:t>LBP</w:t>
      </w:r>
      <w:r w:rsidR="002269A3" w:rsidRPr="00067719">
        <w:rPr>
          <w:rFonts w:asciiTheme="minorHAnsi" w:hAnsiTheme="minorHAnsi" w:cstheme="minorHAnsi"/>
          <w:lang w:val="en-GB"/>
        </w:rPr>
        <w:t xml:space="preserve"> </w:t>
      </w:r>
      <w:r w:rsidR="00AB60D4" w:rsidRPr="00067719">
        <w:rPr>
          <w:rFonts w:asciiTheme="minorHAnsi" w:hAnsiTheme="minorHAnsi" w:cstheme="minorHAnsi"/>
          <w:lang w:val="en-GB"/>
        </w:rPr>
        <w:t>among working</w:t>
      </w:r>
      <w:r w:rsidR="00570033" w:rsidRPr="00067719">
        <w:rPr>
          <w:rFonts w:asciiTheme="minorHAnsi" w:hAnsiTheme="minorHAnsi" w:cstheme="minorHAnsi"/>
          <w:lang w:val="en-GB"/>
        </w:rPr>
        <w:t>-</w:t>
      </w:r>
      <w:r w:rsidR="00AB60D4" w:rsidRPr="00067719">
        <w:rPr>
          <w:rFonts w:asciiTheme="minorHAnsi" w:hAnsiTheme="minorHAnsi" w:cstheme="minorHAnsi"/>
          <w:lang w:val="en-GB"/>
        </w:rPr>
        <w:t xml:space="preserve">age </w:t>
      </w:r>
      <w:r w:rsidR="000914BD" w:rsidRPr="00067719">
        <w:rPr>
          <w:rFonts w:asciiTheme="minorHAnsi" w:hAnsiTheme="minorHAnsi" w:cstheme="minorHAnsi"/>
          <w:lang w:val="en-GB"/>
        </w:rPr>
        <w:t xml:space="preserve">people </w:t>
      </w:r>
      <w:r w:rsidR="00AB60D4" w:rsidRPr="00067719">
        <w:rPr>
          <w:rFonts w:asciiTheme="minorHAnsi" w:hAnsiTheme="minorHAnsi" w:cstheme="minorHAnsi"/>
          <w:lang w:val="en-GB"/>
        </w:rPr>
        <w:t>with LBP.</w:t>
      </w:r>
      <w:r w:rsidR="000914BD" w:rsidRPr="00067719">
        <w:rPr>
          <w:rFonts w:asciiTheme="minorHAnsi" w:hAnsiTheme="minorHAnsi" w:cstheme="minorHAnsi"/>
          <w:lang w:val="en-GB"/>
        </w:rPr>
        <w:t xml:space="preserve"> Our results justify explor</w:t>
      </w:r>
      <w:r w:rsidR="00570033" w:rsidRPr="00067719">
        <w:rPr>
          <w:rFonts w:asciiTheme="minorHAnsi" w:hAnsiTheme="minorHAnsi" w:cstheme="minorHAnsi"/>
          <w:lang w:val="en-GB"/>
        </w:rPr>
        <w:t>ing</w:t>
      </w:r>
      <w:r w:rsidR="000914BD" w:rsidRPr="00067719">
        <w:rPr>
          <w:rFonts w:asciiTheme="minorHAnsi" w:hAnsiTheme="minorHAnsi" w:cstheme="minorHAnsi"/>
          <w:lang w:val="en-GB"/>
        </w:rPr>
        <w:t xml:space="preserve"> whether a similar accumulation of risk factors can be detected using </w:t>
      </w:r>
      <w:r w:rsidR="00570033" w:rsidRPr="00067719">
        <w:rPr>
          <w:rFonts w:asciiTheme="minorHAnsi" w:hAnsiTheme="minorHAnsi" w:cstheme="minorHAnsi"/>
          <w:lang w:val="en-GB"/>
        </w:rPr>
        <w:t xml:space="preserve">the </w:t>
      </w:r>
      <w:r w:rsidR="009B1EAF" w:rsidRPr="00067719">
        <w:rPr>
          <w:rFonts w:asciiTheme="minorHAnsi" w:hAnsiTheme="minorHAnsi" w:cstheme="minorHAnsi"/>
          <w:lang w:val="en-GB"/>
        </w:rPr>
        <w:t>SBT</w:t>
      </w:r>
      <w:r w:rsidR="00F36A93" w:rsidRPr="00067719">
        <w:rPr>
          <w:rFonts w:asciiTheme="minorHAnsi" w:hAnsiTheme="minorHAnsi" w:cstheme="minorHAnsi"/>
          <w:lang w:val="en-GB"/>
        </w:rPr>
        <w:t xml:space="preserve"> and </w:t>
      </w:r>
      <w:r w:rsidR="000914BD" w:rsidRPr="00067719">
        <w:rPr>
          <w:rFonts w:asciiTheme="minorHAnsi" w:hAnsiTheme="minorHAnsi" w:cstheme="minorHAnsi"/>
          <w:lang w:val="en-GB"/>
        </w:rPr>
        <w:t>ÖMPSQ-short in other population-based sample</w:t>
      </w:r>
      <w:r w:rsidR="00570033" w:rsidRPr="00067719">
        <w:rPr>
          <w:rFonts w:asciiTheme="minorHAnsi" w:hAnsiTheme="minorHAnsi" w:cstheme="minorHAnsi"/>
          <w:lang w:val="en-GB"/>
        </w:rPr>
        <w:t>s</w:t>
      </w:r>
      <w:r w:rsidR="000914BD" w:rsidRPr="00067719">
        <w:rPr>
          <w:rFonts w:asciiTheme="minorHAnsi" w:hAnsiTheme="minorHAnsi" w:cstheme="minorHAnsi"/>
          <w:lang w:val="en-GB"/>
        </w:rPr>
        <w:t>.</w:t>
      </w:r>
      <w:r w:rsidR="00C92DD9" w:rsidRPr="00067719">
        <w:rPr>
          <w:rFonts w:asciiTheme="minorHAnsi" w:hAnsiTheme="minorHAnsi" w:cstheme="minorHAnsi"/>
          <w:lang w:val="en-GB"/>
        </w:rPr>
        <w:t xml:space="preserve"> In cases of very </w:t>
      </w:r>
      <w:r w:rsidR="007B076B" w:rsidRPr="00067719">
        <w:rPr>
          <w:rFonts w:asciiTheme="minorHAnsi" w:hAnsiTheme="minorHAnsi" w:cstheme="minorHAnsi"/>
          <w:lang w:val="en-GB"/>
        </w:rPr>
        <w:t>common</w:t>
      </w:r>
      <w:r w:rsidR="00C92DD9" w:rsidRPr="00067719">
        <w:rPr>
          <w:rFonts w:asciiTheme="minorHAnsi" w:hAnsiTheme="minorHAnsi" w:cstheme="minorHAnsi"/>
          <w:lang w:val="en-GB"/>
        </w:rPr>
        <w:t xml:space="preserve">, disabling and expensive health problems, </w:t>
      </w:r>
      <w:r w:rsidR="00814F97" w:rsidRPr="00511476">
        <w:rPr>
          <w:rFonts w:asciiTheme="minorHAnsi" w:hAnsiTheme="minorHAnsi" w:cstheme="minorHAnsi"/>
          <w:highlight w:val="lightGray"/>
          <w:lang w:val="en-GB"/>
        </w:rPr>
        <w:t>the</w:t>
      </w:r>
      <w:r w:rsidR="00814F97">
        <w:rPr>
          <w:rFonts w:asciiTheme="minorHAnsi" w:hAnsiTheme="minorHAnsi" w:cstheme="minorHAnsi"/>
          <w:lang w:val="en-GB"/>
        </w:rPr>
        <w:t xml:space="preserve"> </w:t>
      </w:r>
      <w:r w:rsidR="00C92DD9" w:rsidRPr="00067719">
        <w:rPr>
          <w:rFonts w:asciiTheme="minorHAnsi" w:hAnsiTheme="minorHAnsi" w:cstheme="minorHAnsi"/>
          <w:lang w:val="en-GB"/>
        </w:rPr>
        <w:t>prevention</w:t>
      </w:r>
      <w:r w:rsidR="00853FB5">
        <w:rPr>
          <w:rFonts w:asciiTheme="minorHAnsi" w:hAnsiTheme="minorHAnsi" w:cstheme="minorHAnsi"/>
          <w:lang w:val="en-GB"/>
        </w:rPr>
        <w:t xml:space="preserve"> </w:t>
      </w:r>
      <w:r w:rsidR="00853FB5" w:rsidRPr="00853FB5">
        <w:rPr>
          <w:rFonts w:asciiTheme="minorHAnsi" w:hAnsiTheme="minorHAnsi" w:cstheme="minorHAnsi"/>
          <w:highlight w:val="lightGray"/>
          <w:lang w:val="en-GB"/>
        </w:rPr>
        <w:t>of</w:t>
      </w:r>
      <w:r w:rsidR="00814F97">
        <w:rPr>
          <w:rFonts w:asciiTheme="minorHAnsi" w:hAnsiTheme="minorHAnsi" w:cstheme="minorHAnsi"/>
          <w:highlight w:val="lightGray"/>
          <w:lang w:val="en-GB"/>
        </w:rPr>
        <w:t xml:space="preserve"> </w:t>
      </w:r>
      <w:r w:rsidR="00853FB5" w:rsidRPr="00853FB5">
        <w:rPr>
          <w:rFonts w:asciiTheme="minorHAnsi" w:hAnsiTheme="minorHAnsi" w:cstheme="minorHAnsi"/>
          <w:highlight w:val="lightGray"/>
          <w:lang w:val="en-GB"/>
        </w:rPr>
        <w:t>poor outcom</w:t>
      </w:r>
      <w:r w:rsidR="00853FB5" w:rsidRPr="00511476">
        <w:rPr>
          <w:rFonts w:asciiTheme="minorHAnsi" w:hAnsiTheme="minorHAnsi" w:cstheme="minorHAnsi"/>
          <w:highlight w:val="lightGray"/>
          <w:lang w:val="en-GB"/>
        </w:rPr>
        <w:t>e</w:t>
      </w:r>
      <w:r w:rsidR="00814F97" w:rsidRPr="00511476">
        <w:rPr>
          <w:rFonts w:asciiTheme="minorHAnsi" w:hAnsiTheme="minorHAnsi" w:cstheme="minorHAnsi"/>
          <w:highlight w:val="lightGray"/>
          <w:lang w:val="en-GB"/>
        </w:rPr>
        <w:t>s</w:t>
      </w:r>
      <w:r w:rsidR="00C92DD9" w:rsidRPr="00067719">
        <w:rPr>
          <w:rFonts w:asciiTheme="minorHAnsi" w:hAnsiTheme="minorHAnsi" w:cstheme="minorHAnsi"/>
          <w:lang w:val="en-GB"/>
        </w:rPr>
        <w:t xml:space="preserve"> </w:t>
      </w:r>
      <w:r w:rsidR="00C92DD9" w:rsidRPr="004603A0">
        <w:rPr>
          <w:rFonts w:asciiTheme="minorHAnsi" w:hAnsiTheme="minorHAnsi" w:cstheme="minorHAnsi"/>
          <w:lang w:val="en-GB"/>
        </w:rPr>
        <w:t>is</w:t>
      </w:r>
      <w:r w:rsidR="00C92DD9" w:rsidRPr="00067719">
        <w:rPr>
          <w:rFonts w:asciiTheme="minorHAnsi" w:hAnsiTheme="minorHAnsi" w:cstheme="minorHAnsi"/>
          <w:lang w:val="en-GB"/>
        </w:rPr>
        <w:t xml:space="preserve"> the most desirable way to reduce the problem and its consequences. In our study, both questionnaires </w:t>
      </w:r>
      <w:del w:id="60" w:author="Anna-Sofia Simula" w:date="2019-12-11T11:58:00Z">
        <w:r w:rsidR="00C92DD9" w:rsidRPr="00AB3E67" w:rsidDel="00AB3E67">
          <w:rPr>
            <w:rFonts w:asciiTheme="minorHAnsi" w:hAnsiTheme="minorHAnsi" w:cstheme="minorHAnsi"/>
            <w:lang w:val="en-GB"/>
          </w:rPr>
          <w:delText>showed promise and</w:delText>
        </w:r>
        <w:r w:rsidR="00C92DD9" w:rsidRPr="00067719" w:rsidDel="00AB3E67">
          <w:rPr>
            <w:rFonts w:asciiTheme="minorHAnsi" w:hAnsiTheme="minorHAnsi" w:cstheme="minorHAnsi"/>
            <w:lang w:val="en-GB"/>
          </w:rPr>
          <w:delText xml:space="preserve"> </w:delText>
        </w:r>
      </w:del>
      <w:r w:rsidR="00C92DD9" w:rsidRPr="00067719">
        <w:rPr>
          <w:rFonts w:asciiTheme="minorHAnsi" w:hAnsiTheme="minorHAnsi" w:cstheme="minorHAnsi"/>
          <w:lang w:val="en-GB"/>
        </w:rPr>
        <w:t>were able</w:t>
      </w:r>
      <w:r w:rsidR="00853FB5">
        <w:rPr>
          <w:rFonts w:asciiTheme="minorHAnsi" w:hAnsiTheme="minorHAnsi" w:cstheme="minorHAnsi"/>
          <w:lang w:val="en-GB"/>
        </w:rPr>
        <w:t xml:space="preserve"> </w:t>
      </w:r>
      <w:r w:rsidR="00853FB5" w:rsidRPr="00853FB5">
        <w:rPr>
          <w:rFonts w:asciiTheme="minorHAnsi" w:hAnsiTheme="minorHAnsi" w:cstheme="minorHAnsi"/>
          <w:highlight w:val="lightGray"/>
          <w:lang w:val="en-GB"/>
        </w:rPr>
        <w:t xml:space="preserve">to detect several risk factors of poor </w:t>
      </w:r>
      <w:r w:rsidR="00814F97">
        <w:rPr>
          <w:rFonts w:asciiTheme="minorHAnsi" w:hAnsiTheme="minorHAnsi" w:cstheme="minorHAnsi"/>
          <w:highlight w:val="lightGray"/>
          <w:lang w:val="en-GB"/>
        </w:rPr>
        <w:t>LBP</w:t>
      </w:r>
      <w:r w:rsidR="00814F97" w:rsidRPr="00067719">
        <w:rPr>
          <w:rFonts w:asciiTheme="minorHAnsi" w:hAnsiTheme="minorHAnsi" w:cstheme="minorHAnsi"/>
          <w:lang w:val="en-GB"/>
        </w:rPr>
        <w:t xml:space="preserve"> </w:t>
      </w:r>
      <w:r w:rsidR="00853FB5" w:rsidRPr="00853FB5">
        <w:rPr>
          <w:rFonts w:asciiTheme="minorHAnsi" w:hAnsiTheme="minorHAnsi" w:cstheme="minorHAnsi"/>
          <w:highlight w:val="lightGray"/>
          <w:lang w:val="en-GB"/>
        </w:rPr>
        <w:t>outcome</w:t>
      </w:r>
      <w:r w:rsidR="0027721A">
        <w:rPr>
          <w:rFonts w:asciiTheme="minorHAnsi" w:hAnsiTheme="minorHAnsi" w:cstheme="minorHAnsi"/>
          <w:highlight w:val="lightGray"/>
          <w:lang w:val="en-GB"/>
        </w:rPr>
        <w:t xml:space="preserve"> </w:t>
      </w:r>
      <w:r w:rsidR="00C92DD9" w:rsidRPr="00067719">
        <w:rPr>
          <w:rFonts w:asciiTheme="minorHAnsi" w:hAnsiTheme="minorHAnsi" w:cstheme="minorHAnsi"/>
          <w:lang w:val="en-GB"/>
        </w:rPr>
        <w:t xml:space="preserve">and therefore a combination of them could be a good option. Further research is </w:t>
      </w:r>
      <w:r w:rsidR="00C92DD9" w:rsidRPr="00067719">
        <w:rPr>
          <w:rFonts w:asciiTheme="minorHAnsi" w:hAnsiTheme="minorHAnsi" w:cstheme="minorHAnsi"/>
          <w:lang w:val="en-GB"/>
        </w:rPr>
        <w:lastRenderedPageBreak/>
        <w:t>needed to assess the effectiveness and cost-effectiveness of targeted preventive interventions using the SBT and/or ÖMPSQ-short.</w:t>
      </w:r>
    </w:p>
    <w:p w14:paraId="4149D8A2" w14:textId="77777777" w:rsidR="00406868" w:rsidRPr="00067719" w:rsidRDefault="00406868" w:rsidP="006E62B1">
      <w:pPr>
        <w:spacing w:line="480" w:lineRule="auto"/>
        <w:rPr>
          <w:rFonts w:asciiTheme="minorHAnsi" w:hAnsiTheme="minorHAnsi" w:cstheme="minorHAnsi"/>
          <w:lang w:val="en-GB"/>
        </w:rPr>
      </w:pPr>
    </w:p>
    <w:p w14:paraId="6F762187" w14:textId="77777777" w:rsidR="00406868" w:rsidRPr="00067719" w:rsidRDefault="00406868" w:rsidP="006E62B1">
      <w:pPr>
        <w:spacing w:line="480" w:lineRule="auto"/>
        <w:rPr>
          <w:rFonts w:asciiTheme="minorHAnsi" w:hAnsiTheme="minorHAnsi" w:cstheme="minorHAnsi"/>
          <w:lang w:val="en-GB"/>
        </w:rPr>
      </w:pPr>
    </w:p>
    <w:p w14:paraId="2B3DAA70" w14:textId="77777777" w:rsidR="009B1EAF" w:rsidRPr="00067719" w:rsidRDefault="009B1EAF">
      <w:pPr>
        <w:rPr>
          <w:rFonts w:asciiTheme="minorHAnsi" w:hAnsiTheme="minorHAnsi" w:cstheme="minorHAnsi"/>
          <w:b/>
          <w:lang w:val="en-GB"/>
        </w:rPr>
      </w:pPr>
      <w:r w:rsidRPr="00067719">
        <w:rPr>
          <w:rFonts w:asciiTheme="minorHAnsi" w:hAnsiTheme="minorHAnsi" w:cstheme="minorHAnsi"/>
          <w:b/>
          <w:lang w:val="en-GB"/>
        </w:rPr>
        <w:br w:type="page"/>
      </w:r>
    </w:p>
    <w:p w14:paraId="62915404" w14:textId="0143D79C" w:rsidR="007A2ADB" w:rsidRPr="00067719" w:rsidRDefault="007A2ADB" w:rsidP="007A2ADB">
      <w:pPr>
        <w:spacing w:line="480" w:lineRule="auto"/>
        <w:jc w:val="both"/>
        <w:rPr>
          <w:rFonts w:asciiTheme="minorHAnsi" w:hAnsiTheme="minorHAnsi" w:cstheme="minorHAnsi"/>
          <w:b/>
          <w:lang w:val="en-US"/>
        </w:rPr>
      </w:pPr>
      <w:r w:rsidRPr="00067719">
        <w:rPr>
          <w:rFonts w:asciiTheme="minorHAnsi" w:hAnsiTheme="minorHAnsi" w:cstheme="minorHAnsi"/>
          <w:b/>
          <w:lang w:val="en-US"/>
        </w:rPr>
        <w:lastRenderedPageBreak/>
        <w:t>References</w:t>
      </w:r>
    </w:p>
    <w:p w14:paraId="0181FC9A" w14:textId="3F5FA914" w:rsidR="00B60584" w:rsidRPr="00067719" w:rsidRDefault="00FF67A3" w:rsidP="00FF67A3">
      <w:pPr>
        <w:spacing w:line="480" w:lineRule="auto"/>
        <w:ind w:left="360"/>
        <w:jc w:val="both"/>
        <w:outlineLvl w:val="0"/>
        <w:rPr>
          <w:rFonts w:asciiTheme="minorHAnsi" w:hAnsiTheme="minorHAnsi" w:cstheme="minorHAnsi"/>
          <w:lang w:val="en-US"/>
        </w:rPr>
      </w:pPr>
      <w:r w:rsidRPr="00067719">
        <w:rPr>
          <w:rFonts w:asciiTheme="minorHAnsi" w:hAnsiTheme="minorHAnsi" w:cstheme="minorHAnsi"/>
          <w:lang w:val="en-US"/>
        </w:rPr>
        <w:t xml:space="preserve">1. </w:t>
      </w:r>
      <w:r w:rsidR="00B60584" w:rsidRPr="00067719">
        <w:rPr>
          <w:rFonts w:asciiTheme="minorHAnsi" w:hAnsiTheme="minorHAnsi" w:cstheme="minorHAnsi"/>
          <w:lang w:val="en-US"/>
        </w:rPr>
        <w:t xml:space="preserve">Global Burden of Disease, Injury Incidence, Prevalence Collaborators. Global, regional, and national incidence, prevalence, and years lived with disability for 310 diseases and injuries, 1990–2015: a systematic analysis for the Global Burden of Disease Study 2015. </w:t>
      </w:r>
      <w:r w:rsidR="00B60584" w:rsidRPr="00067719">
        <w:rPr>
          <w:rFonts w:asciiTheme="minorHAnsi" w:hAnsiTheme="minorHAnsi" w:cstheme="minorHAnsi"/>
          <w:i/>
          <w:lang w:val="en-US"/>
        </w:rPr>
        <w:t>Lancet</w:t>
      </w:r>
      <w:r w:rsidR="00B60584" w:rsidRPr="00067719">
        <w:rPr>
          <w:rFonts w:asciiTheme="minorHAnsi" w:hAnsiTheme="minorHAnsi" w:cstheme="minorHAnsi"/>
          <w:lang w:val="en-US"/>
        </w:rPr>
        <w:t xml:space="preserve"> </w:t>
      </w:r>
      <w:r w:rsidR="00B60584" w:rsidRPr="00067719">
        <w:rPr>
          <w:rFonts w:asciiTheme="minorHAnsi" w:hAnsiTheme="minorHAnsi" w:cstheme="minorHAnsi"/>
          <w:b/>
          <w:lang w:val="en-US"/>
        </w:rPr>
        <w:t>388</w:t>
      </w:r>
      <w:r w:rsidR="00B60584" w:rsidRPr="00067719">
        <w:rPr>
          <w:rFonts w:asciiTheme="minorHAnsi" w:hAnsiTheme="minorHAnsi" w:cstheme="minorHAnsi"/>
          <w:lang w:val="en-US"/>
        </w:rPr>
        <w:t>, 1545–602 (2016).</w:t>
      </w:r>
    </w:p>
    <w:p w14:paraId="72C45990" w14:textId="173E7A3A" w:rsidR="00B60584" w:rsidRPr="00067719" w:rsidRDefault="00FF67A3" w:rsidP="00FF67A3">
      <w:pPr>
        <w:spacing w:line="480" w:lineRule="auto"/>
        <w:ind w:left="360"/>
        <w:jc w:val="both"/>
        <w:outlineLvl w:val="0"/>
        <w:rPr>
          <w:rFonts w:asciiTheme="minorHAnsi" w:hAnsiTheme="minorHAnsi" w:cstheme="minorHAnsi"/>
          <w:lang w:val="en-US"/>
        </w:rPr>
      </w:pPr>
      <w:r w:rsidRPr="00067719">
        <w:rPr>
          <w:rFonts w:asciiTheme="minorHAnsi" w:hAnsiTheme="minorHAnsi" w:cstheme="minorHAnsi"/>
          <w:lang w:val="en-US"/>
        </w:rPr>
        <w:t xml:space="preserve">2. </w:t>
      </w:r>
      <w:r w:rsidR="00B60584" w:rsidRPr="00067719">
        <w:rPr>
          <w:rFonts w:asciiTheme="minorHAnsi" w:hAnsiTheme="minorHAnsi" w:cstheme="minorHAnsi"/>
          <w:lang w:val="en-US"/>
        </w:rPr>
        <w:t xml:space="preserve">Foster, NE. </w:t>
      </w:r>
      <w:r w:rsidR="00B60584" w:rsidRPr="00067719">
        <w:rPr>
          <w:rFonts w:asciiTheme="minorHAnsi" w:hAnsiTheme="minorHAnsi" w:cstheme="minorHAnsi"/>
          <w:i/>
          <w:lang w:val="en-US"/>
        </w:rPr>
        <w:t>et al.</w:t>
      </w:r>
      <w:r w:rsidR="00B60584" w:rsidRPr="00067719">
        <w:rPr>
          <w:rFonts w:asciiTheme="minorHAnsi" w:hAnsiTheme="minorHAnsi" w:cstheme="minorHAnsi"/>
          <w:lang w:val="en-US"/>
        </w:rPr>
        <w:t xml:space="preserve"> Prevention and treatment of low back pain: evidence, challenges, and promising directions. </w:t>
      </w:r>
      <w:r w:rsidR="00B60584" w:rsidRPr="00067719">
        <w:rPr>
          <w:rFonts w:asciiTheme="minorHAnsi" w:hAnsiTheme="minorHAnsi" w:cstheme="minorHAnsi"/>
          <w:i/>
          <w:lang w:val="en-US"/>
        </w:rPr>
        <w:t>Lancet</w:t>
      </w:r>
      <w:r w:rsidR="00B60584" w:rsidRPr="00067719">
        <w:rPr>
          <w:rFonts w:asciiTheme="minorHAnsi" w:hAnsiTheme="minorHAnsi" w:cstheme="minorHAnsi"/>
          <w:lang w:val="en-US"/>
        </w:rPr>
        <w:t xml:space="preserve"> </w:t>
      </w:r>
      <w:r w:rsidR="00B60584" w:rsidRPr="00067719">
        <w:rPr>
          <w:rFonts w:asciiTheme="minorHAnsi" w:hAnsiTheme="minorHAnsi" w:cstheme="minorHAnsi"/>
          <w:b/>
          <w:lang w:val="en-US"/>
        </w:rPr>
        <w:t>391</w:t>
      </w:r>
      <w:r w:rsidR="00B60584" w:rsidRPr="00067719">
        <w:rPr>
          <w:rFonts w:asciiTheme="minorHAnsi" w:hAnsiTheme="minorHAnsi" w:cstheme="minorHAnsi"/>
          <w:lang w:val="en-US"/>
        </w:rPr>
        <w:t>, 2368-2383 (2018).</w:t>
      </w:r>
    </w:p>
    <w:p w14:paraId="71ACDD4D" w14:textId="44E1613F" w:rsidR="00B60584" w:rsidRPr="00067719" w:rsidRDefault="00FF67A3" w:rsidP="00FF67A3">
      <w:pPr>
        <w:spacing w:line="480" w:lineRule="auto"/>
        <w:ind w:left="360"/>
        <w:jc w:val="both"/>
        <w:outlineLvl w:val="0"/>
        <w:rPr>
          <w:rFonts w:asciiTheme="minorHAnsi" w:hAnsiTheme="minorHAnsi" w:cstheme="minorHAnsi"/>
          <w:lang w:val="en-US"/>
        </w:rPr>
      </w:pPr>
      <w:r w:rsidRPr="00067719">
        <w:rPr>
          <w:rFonts w:asciiTheme="minorHAnsi" w:hAnsiTheme="minorHAnsi" w:cstheme="minorHAnsi"/>
          <w:lang w:val="en-US"/>
        </w:rPr>
        <w:t xml:space="preserve">3. </w:t>
      </w:r>
      <w:r w:rsidR="00B60584" w:rsidRPr="00067719">
        <w:rPr>
          <w:rFonts w:asciiTheme="minorHAnsi" w:hAnsiTheme="minorHAnsi" w:cstheme="minorHAnsi"/>
          <w:lang w:val="en-US"/>
        </w:rPr>
        <w:t xml:space="preserve">Hartvigsen, J. </w:t>
      </w:r>
      <w:r w:rsidR="00B60584" w:rsidRPr="00067719">
        <w:rPr>
          <w:rFonts w:asciiTheme="minorHAnsi" w:hAnsiTheme="minorHAnsi" w:cstheme="minorHAnsi"/>
          <w:i/>
          <w:lang w:val="en-US"/>
        </w:rPr>
        <w:t>et al.</w:t>
      </w:r>
      <w:r w:rsidR="00B60584" w:rsidRPr="00067719">
        <w:rPr>
          <w:rFonts w:asciiTheme="minorHAnsi" w:hAnsiTheme="minorHAnsi" w:cstheme="minorHAnsi"/>
          <w:lang w:val="en-US"/>
        </w:rPr>
        <w:t xml:space="preserve"> What low back pain is and why we need to pay attention. </w:t>
      </w:r>
      <w:r w:rsidR="00B60584" w:rsidRPr="00067719">
        <w:rPr>
          <w:rFonts w:asciiTheme="minorHAnsi" w:hAnsiTheme="minorHAnsi" w:cstheme="minorHAnsi"/>
          <w:i/>
          <w:lang w:val="en-US"/>
        </w:rPr>
        <w:t>Lancet</w:t>
      </w:r>
      <w:r w:rsidR="00B60584" w:rsidRPr="00067719">
        <w:rPr>
          <w:rFonts w:asciiTheme="minorHAnsi" w:hAnsiTheme="minorHAnsi" w:cstheme="minorHAnsi"/>
          <w:lang w:val="en-US"/>
        </w:rPr>
        <w:t xml:space="preserve"> </w:t>
      </w:r>
      <w:r w:rsidR="00B60584" w:rsidRPr="00067719">
        <w:rPr>
          <w:rFonts w:asciiTheme="minorHAnsi" w:hAnsiTheme="minorHAnsi" w:cstheme="minorHAnsi"/>
          <w:b/>
          <w:lang w:val="en-US"/>
        </w:rPr>
        <w:t>391</w:t>
      </w:r>
      <w:r w:rsidR="00B60584" w:rsidRPr="00067719">
        <w:rPr>
          <w:rFonts w:asciiTheme="minorHAnsi" w:hAnsiTheme="minorHAnsi" w:cstheme="minorHAnsi"/>
          <w:lang w:val="en-US"/>
        </w:rPr>
        <w:t>, 2356-2367 (2018).</w:t>
      </w:r>
    </w:p>
    <w:p w14:paraId="0FB2BF3F" w14:textId="230FCC88" w:rsidR="00B60584" w:rsidRPr="00067719" w:rsidRDefault="00FF67A3" w:rsidP="00FF67A3">
      <w:pPr>
        <w:spacing w:line="480" w:lineRule="auto"/>
        <w:ind w:left="360"/>
        <w:jc w:val="both"/>
        <w:rPr>
          <w:rFonts w:asciiTheme="minorHAnsi" w:hAnsiTheme="minorHAnsi" w:cstheme="minorHAnsi"/>
          <w:lang w:val="en-US"/>
        </w:rPr>
      </w:pPr>
      <w:r w:rsidRPr="00067719">
        <w:rPr>
          <w:rFonts w:asciiTheme="minorHAnsi" w:hAnsiTheme="minorHAnsi" w:cstheme="minorHAnsi"/>
          <w:lang w:val="en-US"/>
        </w:rPr>
        <w:t xml:space="preserve">4. </w:t>
      </w:r>
      <w:r w:rsidR="00B60584" w:rsidRPr="00067719">
        <w:rPr>
          <w:rFonts w:asciiTheme="minorHAnsi" w:hAnsiTheme="minorHAnsi" w:cstheme="minorHAnsi"/>
          <w:lang w:val="en-US"/>
        </w:rPr>
        <w:t xml:space="preserve">Linton, SJ. Boersma, K. Clin, J. Early identification of patients at risk of developing a persistent back problem: the predictive validity of the Örebro Musculoskeletal Pain Questionnaire. </w:t>
      </w:r>
      <w:r w:rsidR="00B60584" w:rsidRPr="00067719">
        <w:rPr>
          <w:rFonts w:asciiTheme="minorHAnsi" w:hAnsiTheme="minorHAnsi" w:cstheme="minorHAnsi"/>
          <w:i/>
          <w:lang w:val="en-US"/>
        </w:rPr>
        <w:t>Pain</w:t>
      </w:r>
      <w:r w:rsidR="00B60584" w:rsidRPr="00067719">
        <w:rPr>
          <w:rFonts w:asciiTheme="minorHAnsi" w:hAnsiTheme="minorHAnsi" w:cstheme="minorHAnsi"/>
          <w:lang w:val="en-US"/>
        </w:rPr>
        <w:t xml:space="preserve"> </w:t>
      </w:r>
      <w:r w:rsidR="00B60584" w:rsidRPr="00067719">
        <w:rPr>
          <w:rFonts w:asciiTheme="minorHAnsi" w:hAnsiTheme="minorHAnsi" w:cstheme="minorHAnsi"/>
          <w:b/>
          <w:lang w:val="en-US"/>
        </w:rPr>
        <w:t>19</w:t>
      </w:r>
      <w:r w:rsidR="00B60584" w:rsidRPr="00067719">
        <w:rPr>
          <w:rFonts w:asciiTheme="minorHAnsi" w:hAnsiTheme="minorHAnsi" w:cstheme="minorHAnsi"/>
          <w:lang w:val="en-US"/>
        </w:rPr>
        <w:t>, 80–6 (2003).</w:t>
      </w:r>
    </w:p>
    <w:p w14:paraId="575F997E" w14:textId="4F658817" w:rsidR="00B60584" w:rsidRPr="00067719" w:rsidRDefault="00FF67A3" w:rsidP="00FF67A3">
      <w:pPr>
        <w:spacing w:line="480" w:lineRule="auto"/>
        <w:ind w:left="360"/>
        <w:jc w:val="both"/>
        <w:rPr>
          <w:rFonts w:asciiTheme="minorHAnsi" w:hAnsiTheme="minorHAnsi" w:cstheme="minorHAnsi"/>
          <w:lang w:val="en-US"/>
        </w:rPr>
      </w:pPr>
      <w:r w:rsidRPr="00067719">
        <w:rPr>
          <w:rFonts w:asciiTheme="minorHAnsi" w:hAnsiTheme="minorHAnsi" w:cstheme="minorHAnsi"/>
          <w:lang w:val="en-US"/>
        </w:rPr>
        <w:t xml:space="preserve">5. </w:t>
      </w:r>
      <w:r w:rsidR="00B60584" w:rsidRPr="00067719">
        <w:rPr>
          <w:rFonts w:asciiTheme="minorHAnsi" w:hAnsiTheme="minorHAnsi" w:cstheme="minorHAnsi"/>
          <w:lang w:val="en-US"/>
        </w:rPr>
        <w:t xml:space="preserve">Hill, JC. </w:t>
      </w:r>
      <w:r w:rsidR="00B60584" w:rsidRPr="00067719">
        <w:rPr>
          <w:rFonts w:asciiTheme="minorHAnsi" w:hAnsiTheme="minorHAnsi" w:cstheme="minorHAnsi"/>
          <w:i/>
          <w:lang w:val="en-US"/>
        </w:rPr>
        <w:t>et al.</w:t>
      </w:r>
      <w:r w:rsidR="00B60584" w:rsidRPr="00067719">
        <w:rPr>
          <w:rFonts w:asciiTheme="minorHAnsi" w:hAnsiTheme="minorHAnsi" w:cstheme="minorHAnsi"/>
          <w:lang w:val="en-US"/>
        </w:rPr>
        <w:t xml:space="preserve"> A primary care back pain screening tool: identifying patient subgroups for initial treatment. </w:t>
      </w:r>
      <w:r w:rsidR="00B60584" w:rsidRPr="00067719">
        <w:rPr>
          <w:rFonts w:asciiTheme="minorHAnsi" w:hAnsiTheme="minorHAnsi" w:cstheme="minorHAnsi"/>
          <w:i/>
          <w:lang w:val="en-US"/>
        </w:rPr>
        <w:t>Arthritis Rheum</w:t>
      </w:r>
      <w:r w:rsidR="00B60584" w:rsidRPr="00067719">
        <w:rPr>
          <w:rFonts w:asciiTheme="minorHAnsi" w:hAnsiTheme="minorHAnsi" w:cstheme="minorHAnsi"/>
          <w:lang w:val="en-US"/>
        </w:rPr>
        <w:t xml:space="preserve"> </w:t>
      </w:r>
      <w:r w:rsidR="00B60584" w:rsidRPr="00067719">
        <w:rPr>
          <w:rFonts w:asciiTheme="minorHAnsi" w:hAnsiTheme="minorHAnsi" w:cstheme="minorHAnsi"/>
          <w:b/>
          <w:lang w:val="en-US"/>
        </w:rPr>
        <w:t>59</w:t>
      </w:r>
      <w:r w:rsidR="00B60584" w:rsidRPr="00067719">
        <w:rPr>
          <w:rFonts w:asciiTheme="minorHAnsi" w:hAnsiTheme="minorHAnsi" w:cstheme="minorHAnsi"/>
          <w:lang w:val="en-US"/>
        </w:rPr>
        <w:t>, 632–41 (2008).</w:t>
      </w:r>
    </w:p>
    <w:p w14:paraId="66316F35" w14:textId="0DD7BEC4" w:rsidR="00862D61" w:rsidRPr="00067719" w:rsidRDefault="00FF67A3" w:rsidP="00FF67A3">
      <w:pPr>
        <w:spacing w:line="480" w:lineRule="auto"/>
        <w:ind w:left="360"/>
        <w:jc w:val="both"/>
        <w:rPr>
          <w:rFonts w:asciiTheme="minorHAnsi" w:hAnsiTheme="minorHAnsi" w:cstheme="minorHAnsi"/>
          <w:lang w:val="en-US"/>
        </w:rPr>
      </w:pPr>
      <w:r w:rsidRPr="00067719">
        <w:rPr>
          <w:rFonts w:asciiTheme="minorHAnsi" w:hAnsiTheme="minorHAnsi" w:cstheme="minorHAnsi"/>
          <w:lang w:val="en-US"/>
        </w:rPr>
        <w:t xml:space="preserve">6. </w:t>
      </w:r>
      <w:r w:rsidR="00862D61" w:rsidRPr="00067719">
        <w:rPr>
          <w:rFonts w:asciiTheme="minorHAnsi" w:hAnsiTheme="minorHAnsi" w:cstheme="minorHAnsi"/>
          <w:lang w:val="en-US"/>
        </w:rPr>
        <w:t xml:space="preserve">Linton, S. Nicholas, M. MacDonald, S. Development of a short form of the Orebro Musculoskeletal Pain Screening Questionnaire. </w:t>
      </w:r>
      <w:r w:rsidR="00862D61" w:rsidRPr="00067719">
        <w:rPr>
          <w:rFonts w:asciiTheme="minorHAnsi" w:hAnsiTheme="minorHAnsi" w:cstheme="minorHAnsi"/>
          <w:i/>
          <w:lang w:val="en-US"/>
        </w:rPr>
        <w:t>Spine (Phila Pa.1976)</w:t>
      </w:r>
      <w:r w:rsidR="00862D61" w:rsidRPr="00067719">
        <w:rPr>
          <w:rFonts w:asciiTheme="minorHAnsi" w:hAnsiTheme="minorHAnsi" w:cstheme="minorHAnsi"/>
          <w:lang w:val="en-US"/>
        </w:rPr>
        <w:t xml:space="preserve"> </w:t>
      </w:r>
      <w:r w:rsidR="00862D61" w:rsidRPr="00067719">
        <w:rPr>
          <w:rFonts w:asciiTheme="minorHAnsi" w:hAnsiTheme="minorHAnsi" w:cstheme="minorHAnsi"/>
          <w:b/>
          <w:lang w:val="en-US"/>
        </w:rPr>
        <w:t>36</w:t>
      </w:r>
      <w:r w:rsidR="00862D61" w:rsidRPr="00067719">
        <w:rPr>
          <w:rFonts w:asciiTheme="minorHAnsi" w:hAnsiTheme="minorHAnsi" w:cstheme="minorHAnsi"/>
          <w:lang w:val="en-US"/>
        </w:rPr>
        <w:t>, 1891–5 (2011).</w:t>
      </w:r>
    </w:p>
    <w:p w14:paraId="08BFFBBD" w14:textId="77777777" w:rsidR="00FF67A3" w:rsidRPr="00067719" w:rsidRDefault="00FF67A3" w:rsidP="00FF67A3">
      <w:pPr>
        <w:spacing w:line="480" w:lineRule="auto"/>
        <w:ind w:left="360"/>
        <w:jc w:val="both"/>
        <w:rPr>
          <w:rFonts w:asciiTheme="minorHAnsi" w:hAnsiTheme="minorHAnsi" w:cstheme="minorHAnsi"/>
          <w:lang w:val="en-US"/>
        </w:rPr>
      </w:pPr>
      <w:r w:rsidRPr="00067719">
        <w:rPr>
          <w:rFonts w:asciiTheme="minorHAnsi" w:hAnsiTheme="minorHAnsi" w:cstheme="minorHAnsi"/>
          <w:lang w:val="en-US"/>
        </w:rPr>
        <w:t xml:space="preserve">7. </w:t>
      </w:r>
      <w:r w:rsidR="00B60584" w:rsidRPr="00067719">
        <w:rPr>
          <w:rFonts w:asciiTheme="minorHAnsi" w:hAnsiTheme="minorHAnsi" w:cstheme="minorHAnsi"/>
          <w:lang w:val="en-US"/>
        </w:rPr>
        <w:t xml:space="preserve">Hill, JC. </w:t>
      </w:r>
      <w:r w:rsidR="00B60584" w:rsidRPr="00067719">
        <w:rPr>
          <w:rFonts w:asciiTheme="minorHAnsi" w:hAnsiTheme="minorHAnsi" w:cstheme="minorHAnsi"/>
          <w:i/>
          <w:lang w:val="en-US"/>
        </w:rPr>
        <w:t>et al</w:t>
      </w:r>
      <w:r w:rsidR="00B60584" w:rsidRPr="00067719">
        <w:rPr>
          <w:rFonts w:asciiTheme="minorHAnsi" w:hAnsiTheme="minorHAnsi" w:cstheme="minorHAnsi"/>
          <w:lang w:val="en-US"/>
        </w:rPr>
        <w:t xml:space="preserve">. Comparison of stratified primary care management for low back pain with current best practice (STarT Back): a randomised controlled trial. </w:t>
      </w:r>
      <w:r w:rsidR="00B60584" w:rsidRPr="00067719">
        <w:rPr>
          <w:rFonts w:asciiTheme="minorHAnsi" w:hAnsiTheme="minorHAnsi" w:cstheme="minorHAnsi"/>
          <w:i/>
          <w:lang w:val="en-US"/>
        </w:rPr>
        <w:t>Lancet</w:t>
      </w:r>
      <w:r w:rsidR="00B60584" w:rsidRPr="00067719">
        <w:rPr>
          <w:rFonts w:asciiTheme="minorHAnsi" w:hAnsiTheme="minorHAnsi" w:cstheme="minorHAnsi"/>
          <w:lang w:val="en-US"/>
        </w:rPr>
        <w:t xml:space="preserve"> </w:t>
      </w:r>
      <w:r w:rsidR="00B60584" w:rsidRPr="00067719">
        <w:rPr>
          <w:rFonts w:asciiTheme="minorHAnsi" w:hAnsiTheme="minorHAnsi" w:cstheme="minorHAnsi"/>
          <w:b/>
          <w:lang w:val="en-US"/>
        </w:rPr>
        <w:t>378</w:t>
      </w:r>
      <w:r w:rsidR="00B60584" w:rsidRPr="00067719">
        <w:rPr>
          <w:rFonts w:asciiTheme="minorHAnsi" w:hAnsiTheme="minorHAnsi" w:cstheme="minorHAnsi"/>
          <w:lang w:val="en-US"/>
        </w:rPr>
        <w:t>, 1560−71 (2011).</w:t>
      </w:r>
    </w:p>
    <w:p w14:paraId="3896597D" w14:textId="4E36008D" w:rsidR="00B60584" w:rsidRPr="00067719" w:rsidRDefault="00FF67A3" w:rsidP="00FF67A3">
      <w:pPr>
        <w:spacing w:line="480" w:lineRule="auto"/>
        <w:ind w:left="360"/>
        <w:jc w:val="both"/>
        <w:rPr>
          <w:rFonts w:asciiTheme="minorHAnsi" w:hAnsiTheme="minorHAnsi" w:cstheme="minorHAnsi"/>
          <w:lang w:val="en-US"/>
        </w:rPr>
      </w:pPr>
      <w:r w:rsidRPr="00067719">
        <w:rPr>
          <w:rFonts w:asciiTheme="minorHAnsi" w:hAnsiTheme="minorHAnsi" w:cstheme="minorHAnsi"/>
          <w:lang w:val="en-US"/>
        </w:rPr>
        <w:t xml:space="preserve">8. </w:t>
      </w:r>
      <w:r w:rsidR="00B60584" w:rsidRPr="00067719">
        <w:rPr>
          <w:rFonts w:asciiTheme="minorHAnsi" w:hAnsiTheme="minorHAnsi" w:cstheme="minorHAnsi"/>
          <w:lang w:val="en-US"/>
        </w:rPr>
        <w:t xml:space="preserve">Boersma, K. Linton, SJ. Screening to identify patients at risk: profiles of psychological risk factors for early intervention. </w:t>
      </w:r>
      <w:r w:rsidR="00B60584" w:rsidRPr="00067719">
        <w:rPr>
          <w:rFonts w:asciiTheme="minorHAnsi" w:hAnsiTheme="minorHAnsi" w:cstheme="minorHAnsi"/>
          <w:i/>
          <w:lang w:val="en-US"/>
        </w:rPr>
        <w:t>Clin J Pain</w:t>
      </w:r>
      <w:r w:rsidR="00B60584" w:rsidRPr="00067719">
        <w:rPr>
          <w:rFonts w:asciiTheme="minorHAnsi" w:hAnsiTheme="minorHAnsi" w:cstheme="minorHAnsi"/>
          <w:lang w:val="en-US"/>
        </w:rPr>
        <w:t xml:space="preserve"> </w:t>
      </w:r>
      <w:r w:rsidR="00B60584" w:rsidRPr="00067719">
        <w:rPr>
          <w:rFonts w:asciiTheme="minorHAnsi" w:hAnsiTheme="minorHAnsi" w:cstheme="minorHAnsi"/>
          <w:b/>
          <w:lang w:val="en-US"/>
        </w:rPr>
        <w:t>21</w:t>
      </w:r>
      <w:r w:rsidR="00B60584" w:rsidRPr="00067719">
        <w:rPr>
          <w:rFonts w:asciiTheme="minorHAnsi" w:hAnsiTheme="minorHAnsi" w:cstheme="minorHAnsi"/>
          <w:lang w:val="en-US"/>
        </w:rPr>
        <w:t>, 38-43; discussion 69-72 (2005).</w:t>
      </w:r>
    </w:p>
    <w:p w14:paraId="7AF3D3EB" w14:textId="424B26F9" w:rsidR="00B60584" w:rsidRPr="00067719" w:rsidRDefault="00FF67A3" w:rsidP="00FF67A3">
      <w:pPr>
        <w:spacing w:line="480" w:lineRule="auto"/>
        <w:ind w:left="360"/>
        <w:jc w:val="both"/>
        <w:rPr>
          <w:rFonts w:asciiTheme="minorHAnsi" w:hAnsiTheme="minorHAnsi" w:cstheme="minorHAnsi"/>
          <w:lang w:val="en-US"/>
        </w:rPr>
      </w:pPr>
      <w:r w:rsidRPr="00067719">
        <w:rPr>
          <w:rFonts w:asciiTheme="minorHAnsi" w:hAnsiTheme="minorHAnsi" w:cstheme="minorHAnsi"/>
          <w:lang w:val="en-US"/>
        </w:rPr>
        <w:t xml:space="preserve">9. </w:t>
      </w:r>
      <w:r w:rsidR="00B60584" w:rsidRPr="00067719">
        <w:rPr>
          <w:rFonts w:asciiTheme="minorHAnsi" w:hAnsiTheme="minorHAnsi" w:cstheme="minorHAnsi"/>
          <w:lang w:val="en-US"/>
        </w:rPr>
        <w:t xml:space="preserve">Linton, SJ. Boersma, K. Traczyk, M. Shaw, W. Nicholas, M. Early Workplace Communication and Problem Solving to Prevent Back Disability: Results of a Randomized Controlled Trial Among High-Risk Workers and Their Supervisors. </w:t>
      </w:r>
      <w:r w:rsidR="00B60584" w:rsidRPr="00067719">
        <w:rPr>
          <w:rFonts w:asciiTheme="minorHAnsi" w:hAnsiTheme="minorHAnsi" w:cstheme="minorHAnsi"/>
          <w:i/>
          <w:lang w:val="en-US"/>
        </w:rPr>
        <w:t>J Occup Rehabil</w:t>
      </w:r>
      <w:r w:rsidR="00B60584" w:rsidRPr="00067719">
        <w:rPr>
          <w:rFonts w:asciiTheme="minorHAnsi" w:hAnsiTheme="minorHAnsi" w:cstheme="minorHAnsi"/>
          <w:lang w:val="en-US"/>
        </w:rPr>
        <w:t xml:space="preserve"> </w:t>
      </w:r>
      <w:r w:rsidR="00B60584" w:rsidRPr="00067719">
        <w:rPr>
          <w:rFonts w:asciiTheme="minorHAnsi" w:hAnsiTheme="minorHAnsi" w:cstheme="minorHAnsi"/>
          <w:b/>
          <w:lang w:val="en-US"/>
        </w:rPr>
        <w:t>26</w:t>
      </w:r>
      <w:r w:rsidR="00B60584" w:rsidRPr="00067719">
        <w:rPr>
          <w:rFonts w:asciiTheme="minorHAnsi" w:hAnsiTheme="minorHAnsi" w:cstheme="minorHAnsi"/>
          <w:lang w:val="en-US"/>
        </w:rPr>
        <w:t>, 150–159 (2016).</w:t>
      </w:r>
    </w:p>
    <w:p w14:paraId="7715D175" w14:textId="7636E2D3" w:rsidR="00B60584" w:rsidRPr="00067719" w:rsidRDefault="00FF67A3" w:rsidP="00FF67A3">
      <w:pPr>
        <w:spacing w:line="480" w:lineRule="auto"/>
        <w:ind w:left="360"/>
        <w:jc w:val="both"/>
        <w:rPr>
          <w:rFonts w:asciiTheme="minorHAnsi" w:hAnsiTheme="minorHAnsi" w:cstheme="minorHAnsi"/>
          <w:lang w:val="en-US"/>
        </w:rPr>
      </w:pPr>
      <w:r w:rsidRPr="00067719">
        <w:rPr>
          <w:rFonts w:asciiTheme="minorHAnsi" w:hAnsiTheme="minorHAnsi" w:cstheme="minorHAnsi"/>
          <w:lang w:val="en-US"/>
        </w:rPr>
        <w:lastRenderedPageBreak/>
        <w:t>1</w:t>
      </w:r>
      <w:r w:rsidR="003926FF" w:rsidRPr="00067719">
        <w:rPr>
          <w:rFonts w:asciiTheme="minorHAnsi" w:hAnsiTheme="minorHAnsi" w:cstheme="minorHAnsi"/>
          <w:lang w:val="en-US"/>
        </w:rPr>
        <w:t>0</w:t>
      </w:r>
      <w:r w:rsidRPr="00067719">
        <w:rPr>
          <w:rFonts w:asciiTheme="minorHAnsi" w:hAnsiTheme="minorHAnsi" w:cstheme="minorHAnsi"/>
          <w:lang w:val="en-US"/>
        </w:rPr>
        <w:t xml:space="preserve">. </w:t>
      </w:r>
      <w:r w:rsidR="00B60584" w:rsidRPr="00067719">
        <w:rPr>
          <w:rFonts w:asciiTheme="minorHAnsi" w:hAnsiTheme="minorHAnsi" w:cstheme="minorHAnsi"/>
          <w:lang w:val="en-US"/>
        </w:rPr>
        <w:t xml:space="preserve">Hill, JC. Dunn, KM. Main, CJ. Hay, EM. Subgrouping low back pain: A comparison of the STarT Back Tool with the Örebro Musculoskeletal Pain Screening Questionnaire. </w:t>
      </w:r>
      <w:r w:rsidR="00B60584" w:rsidRPr="00067719">
        <w:rPr>
          <w:rFonts w:asciiTheme="minorHAnsi" w:hAnsiTheme="minorHAnsi" w:cstheme="minorHAnsi"/>
          <w:i/>
          <w:lang w:val="en-US"/>
        </w:rPr>
        <w:t>Eur J Pain</w:t>
      </w:r>
      <w:r w:rsidR="00B60584" w:rsidRPr="00067719">
        <w:rPr>
          <w:rFonts w:asciiTheme="minorHAnsi" w:hAnsiTheme="minorHAnsi" w:cstheme="minorHAnsi"/>
          <w:lang w:val="en-US"/>
        </w:rPr>
        <w:t xml:space="preserve"> </w:t>
      </w:r>
      <w:r w:rsidR="00B60584" w:rsidRPr="00067719">
        <w:rPr>
          <w:rFonts w:asciiTheme="minorHAnsi" w:hAnsiTheme="minorHAnsi" w:cstheme="minorHAnsi"/>
          <w:b/>
          <w:lang w:val="en-US"/>
        </w:rPr>
        <w:t>14</w:t>
      </w:r>
      <w:r w:rsidR="00B60584" w:rsidRPr="00067719">
        <w:rPr>
          <w:rFonts w:asciiTheme="minorHAnsi" w:hAnsiTheme="minorHAnsi" w:cstheme="minorHAnsi"/>
          <w:lang w:val="en-US"/>
        </w:rPr>
        <w:t>, 83–89 (2010).</w:t>
      </w:r>
    </w:p>
    <w:p w14:paraId="1B1175B5" w14:textId="02365C8F" w:rsidR="00B60584" w:rsidRPr="004603A0" w:rsidRDefault="003926FF" w:rsidP="00FF67A3">
      <w:pPr>
        <w:spacing w:line="480" w:lineRule="auto"/>
        <w:ind w:left="360"/>
        <w:jc w:val="both"/>
        <w:rPr>
          <w:rFonts w:asciiTheme="minorHAnsi" w:hAnsiTheme="minorHAnsi" w:cstheme="minorHAnsi"/>
          <w:lang w:val="en-US"/>
        </w:rPr>
      </w:pPr>
      <w:r w:rsidRPr="00067719">
        <w:rPr>
          <w:rFonts w:asciiTheme="minorHAnsi" w:hAnsiTheme="minorHAnsi" w:cstheme="minorHAnsi"/>
          <w:lang w:val="en-US"/>
        </w:rPr>
        <w:t xml:space="preserve">11. </w:t>
      </w:r>
      <w:r w:rsidR="00B60584" w:rsidRPr="00067719">
        <w:rPr>
          <w:rFonts w:asciiTheme="minorHAnsi" w:hAnsiTheme="minorHAnsi" w:cstheme="minorHAnsi"/>
          <w:lang w:val="en-US"/>
        </w:rPr>
        <w:t xml:space="preserve">Ruokolainen, O. </w:t>
      </w:r>
      <w:r w:rsidR="00B60584" w:rsidRPr="00067719">
        <w:rPr>
          <w:rFonts w:asciiTheme="minorHAnsi" w:hAnsiTheme="minorHAnsi" w:cstheme="minorHAnsi"/>
          <w:i/>
          <w:lang w:val="en-US"/>
        </w:rPr>
        <w:t>at al</w:t>
      </w:r>
      <w:r w:rsidR="00B60584" w:rsidRPr="00067719">
        <w:rPr>
          <w:rFonts w:asciiTheme="minorHAnsi" w:hAnsiTheme="minorHAnsi" w:cstheme="minorHAnsi"/>
          <w:lang w:val="en-US"/>
        </w:rPr>
        <w:t xml:space="preserve">. ÖMPS Q-Short Score and determinants of chronic pain: cross-sectional results from a middle-aged birth cohort. </w:t>
      </w:r>
      <w:r w:rsidR="00B60584" w:rsidRPr="004603A0">
        <w:rPr>
          <w:rFonts w:asciiTheme="minorHAnsi" w:hAnsiTheme="minorHAnsi" w:cstheme="minorHAnsi"/>
          <w:i/>
          <w:lang w:val="en-US"/>
        </w:rPr>
        <w:t>Eur J Phys Rehabil Med</w:t>
      </w:r>
      <w:r w:rsidR="00B60584" w:rsidRPr="004603A0" w:rsidDel="00BF1255">
        <w:rPr>
          <w:rFonts w:asciiTheme="minorHAnsi" w:hAnsiTheme="minorHAnsi" w:cstheme="minorHAnsi"/>
          <w:lang w:val="en-US"/>
        </w:rPr>
        <w:t xml:space="preserve"> </w:t>
      </w:r>
      <w:r w:rsidR="00B60584" w:rsidRPr="004603A0">
        <w:rPr>
          <w:rFonts w:asciiTheme="minorHAnsi" w:hAnsiTheme="minorHAnsi" w:cstheme="minorHAnsi"/>
          <w:b/>
          <w:lang w:val="en-US"/>
        </w:rPr>
        <w:t>54</w:t>
      </w:r>
      <w:r w:rsidR="00B60584" w:rsidRPr="004603A0">
        <w:rPr>
          <w:rFonts w:asciiTheme="minorHAnsi" w:hAnsiTheme="minorHAnsi" w:cstheme="minorHAnsi"/>
          <w:lang w:val="en-US"/>
        </w:rPr>
        <w:t>, 34-40 (2018).</w:t>
      </w:r>
    </w:p>
    <w:p w14:paraId="07DD7281" w14:textId="7FC13E79" w:rsidR="00B60584" w:rsidRPr="00067719" w:rsidRDefault="003926FF" w:rsidP="00FF67A3">
      <w:pPr>
        <w:spacing w:line="480" w:lineRule="auto"/>
        <w:ind w:left="360"/>
        <w:jc w:val="both"/>
        <w:rPr>
          <w:rStyle w:val="Hyperlink"/>
          <w:rFonts w:asciiTheme="minorHAnsi" w:hAnsiTheme="minorHAnsi" w:cstheme="minorHAnsi"/>
          <w:color w:val="auto"/>
          <w:lang w:val="sv-SE"/>
        </w:rPr>
      </w:pPr>
      <w:r w:rsidRPr="004603A0">
        <w:rPr>
          <w:rStyle w:val="Hyperlink"/>
          <w:rFonts w:asciiTheme="minorHAnsi" w:hAnsiTheme="minorHAnsi" w:cstheme="minorHAnsi"/>
          <w:color w:val="000000" w:themeColor="text1"/>
          <w:u w:val="none"/>
          <w:lang w:val="en-US"/>
        </w:rPr>
        <w:t>12.</w:t>
      </w:r>
      <w:r w:rsidRPr="004603A0">
        <w:rPr>
          <w:rStyle w:val="Hyperlink"/>
          <w:rFonts w:asciiTheme="minorHAnsi" w:hAnsiTheme="minorHAnsi" w:cstheme="minorHAnsi"/>
          <w:lang w:val="en-US"/>
        </w:rPr>
        <w:t xml:space="preserve"> </w:t>
      </w:r>
      <w:hyperlink r:id="rId9" w:history="1">
        <w:r w:rsidRPr="00067719">
          <w:rPr>
            <w:rStyle w:val="Hyperlink"/>
            <w:rFonts w:asciiTheme="minorHAnsi" w:hAnsiTheme="minorHAnsi" w:cstheme="minorHAnsi"/>
            <w:lang w:val="sv-SE"/>
          </w:rPr>
          <w:t>http://www.oulu.fi/nfbc</w:t>
        </w:r>
      </w:hyperlink>
    </w:p>
    <w:p w14:paraId="557E78DB" w14:textId="02035DE0" w:rsidR="00B60584" w:rsidRPr="00067719" w:rsidRDefault="003926FF" w:rsidP="00FF67A3">
      <w:pPr>
        <w:spacing w:line="480" w:lineRule="auto"/>
        <w:ind w:left="360"/>
        <w:jc w:val="both"/>
        <w:rPr>
          <w:rFonts w:asciiTheme="minorHAnsi" w:hAnsiTheme="minorHAnsi" w:cstheme="minorHAnsi"/>
          <w:lang w:val="en-US"/>
        </w:rPr>
      </w:pPr>
      <w:r w:rsidRPr="004603A0">
        <w:rPr>
          <w:rFonts w:asciiTheme="minorHAnsi" w:hAnsiTheme="minorHAnsi" w:cstheme="minorHAnsi"/>
          <w:lang w:val="en-US"/>
        </w:rPr>
        <w:t xml:space="preserve">13. </w:t>
      </w:r>
      <w:r w:rsidR="00B60584" w:rsidRPr="004603A0">
        <w:rPr>
          <w:rFonts w:asciiTheme="minorHAnsi" w:hAnsiTheme="minorHAnsi" w:cstheme="minorHAnsi"/>
          <w:lang w:val="en-US"/>
        </w:rPr>
        <w:t xml:space="preserve">Piironen, S. </w:t>
      </w:r>
      <w:r w:rsidR="00B60584" w:rsidRPr="004603A0">
        <w:rPr>
          <w:rFonts w:asciiTheme="minorHAnsi" w:hAnsiTheme="minorHAnsi" w:cstheme="minorHAnsi"/>
          <w:i/>
          <w:lang w:val="en-US"/>
        </w:rPr>
        <w:t>et al</w:t>
      </w:r>
      <w:r w:rsidR="00B60584" w:rsidRPr="004603A0">
        <w:rPr>
          <w:rFonts w:asciiTheme="minorHAnsi" w:hAnsiTheme="minorHAnsi" w:cstheme="minorHAnsi"/>
          <w:lang w:val="en-US"/>
        </w:rPr>
        <w:t xml:space="preserve">. </w:t>
      </w:r>
      <w:r w:rsidR="00B60584" w:rsidRPr="00067719">
        <w:rPr>
          <w:rFonts w:asciiTheme="minorHAnsi" w:hAnsiTheme="minorHAnsi" w:cstheme="minorHAnsi"/>
          <w:lang w:val="en-US"/>
        </w:rPr>
        <w:t xml:space="preserve">Transcultural adaption and psychometric properties of the STarT Back Screening Tool among Finnish low back pain patients. </w:t>
      </w:r>
      <w:r w:rsidR="00B60584" w:rsidRPr="00067719">
        <w:rPr>
          <w:rFonts w:asciiTheme="minorHAnsi" w:hAnsiTheme="minorHAnsi" w:cstheme="minorHAnsi"/>
          <w:i/>
          <w:lang w:val="en-US"/>
        </w:rPr>
        <w:t>Eur Spine J</w:t>
      </w:r>
      <w:r w:rsidR="00B60584" w:rsidRPr="00067719">
        <w:rPr>
          <w:rFonts w:asciiTheme="minorHAnsi" w:hAnsiTheme="minorHAnsi" w:cstheme="minorHAnsi"/>
          <w:lang w:val="en-US"/>
        </w:rPr>
        <w:t xml:space="preserve"> </w:t>
      </w:r>
      <w:r w:rsidR="00B60584" w:rsidRPr="00067719">
        <w:rPr>
          <w:rFonts w:asciiTheme="minorHAnsi" w:hAnsiTheme="minorHAnsi" w:cstheme="minorHAnsi"/>
          <w:b/>
          <w:lang w:val="en-US"/>
        </w:rPr>
        <w:t>25</w:t>
      </w:r>
      <w:r w:rsidR="00B60584" w:rsidRPr="00067719">
        <w:rPr>
          <w:rFonts w:asciiTheme="minorHAnsi" w:hAnsiTheme="minorHAnsi" w:cstheme="minorHAnsi"/>
          <w:lang w:val="en-US"/>
        </w:rPr>
        <w:t>, 287-95 (2016).</w:t>
      </w:r>
    </w:p>
    <w:p w14:paraId="6FEF5A06" w14:textId="589B9D72" w:rsidR="00B60584" w:rsidRPr="00067719" w:rsidRDefault="003926FF" w:rsidP="00FF67A3">
      <w:pPr>
        <w:spacing w:line="480" w:lineRule="auto"/>
        <w:ind w:left="360"/>
        <w:jc w:val="both"/>
        <w:rPr>
          <w:rFonts w:asciiTheme="minorHAnsi" w:hAnsiTheme="minorHAnsi" w:cstheme="minorHAnsi"/>
          <w:lang w:val="en-US"/>
        </w:rPr>
      </w:pPr>
      <w:r w:rsidRPr="00067719">
        <w:rPr>
          <w:rFonts w:asciiTheme="minorHAnsi" w:hAnsiTheme="minorHAnsi" w:cstheme="minorHAnsi"/>
          <w:lang w:val="en-US"/>
        </w:rPr>
        <w:t xml:space="preserve">14. </w:t>
      </w:r>
      <w:r w:rsidR="00B60584" w:rsidRPr="00067719">
        <w:rPr>
          <w:rFonts w:asciiTheme="minorHAnsi" w:hAnsiTheme="minorHAnsi" w:cstheme="minorHAnsi"/>
          <w:lang w:val="en-US"/>
        </w:rPr>
        <w:t xml:space="preserve">Ruokolainen, O. </w:t>
      </w:r>
      <w:r w:rsidR="00B60584" w:rsidRPr="00067719">
        <w:rPr>
          <w:rFonts w:asciiTheme="minorHAnsi" w:hAnsiTheme="minorHAnsi" w:cstheme="minorHAnsi"/>
          <w:i/>
          <w:lang w:val="en-US"/>
        </w:rPr>
        <w:t>et al</w:t>
      </w:r>
      <w:r w:rsidR="00B60584" w:rsidRPr="00067719">
        <w:rPr>
          <w:rFonts w:asciiTheme="minorHAnsi" w:hAnsiTheme="minorHAnsi" w:cstheme="minorHAnsi"/>
          <w:lang w:val="en-US"/>
        </w:rPr>
        <w:t xml:space="preserve">. Construct validity and reliability of Finnish version of Örebro Musculoskeletal Pain Screening Questionnaire. </w:t>
      </w:r>
      <w:r w:rsidR="00B60584" w:rsidRPr="00067719">
        <w:rPr>
          <w:rFonts w:asciiTheme="minorHAnsi" w:hAnsiTheme="minorHAnsi" w:cstheme="minorHAnsi"/>
          <w:i/>
          <w:lang w:val="en-US"/>
        </w:rPr>
        <w:t>Scand J Pain</w:t>
      </w:r>
      <w:r w:rsidR="00B60584" w:rsidRPr="00067719">
        <w:rPr>
          <w:rFonts w:asciiTheme="minorHAnsi" w:hAnsiTheme="minorHAnsi" w:cstheme="minorHAnsi"/>
          <w:lang w:val="en-US"/>
        </w:rPr>
        <w:t xml:space="preserve"> </w:t>
      </w:r>
      <w:r w:rsidR="00B60584" w:rsidRPr="00067719">
        <w:rPr>
          <w:rFonts w:asciiTheme="minorHAnsi" w:hAnsiTheme="minorHAnsi" w:cstheme="minorHAnsi"/>
          <w:b/>
          <w:lang w:val="en-US"/>
        </w:rPr>
        <w:t>13</w:t>
      </w:r>
      <w:r w:rsidR="00B60584" w:rsidRPr="00067719">
        <w:rPr>
          <w:rFonts w:asciiTheme="minorHAnsi" w:hAnsiTheme="minorHAnsi" w:cstheme="minorHAnsi"/>
          <w:lang w:val="en-US"/>
        </w:rPr>
        <w:t>, 148-153 (2016).</w:t>
      </w:r>
    </w:p>
    <w:p w14:paraId="4C5D8AAB" w14:textId="7C0AFCD8" w:rsidR="00B60584" w:rsidRPr="00067719" w:rsidRDefault="003926FF" w:rsidP="00FF67A3">
      <w:pPr>
        <w:spacing w:line="480" w:lineRule="auto"/>
        <w:ind w:left="360"/>
        <w:jc w:val="both"/>
        <w:rPr>
          <w:rFonts w:asciiTheme="minorHAnsi" w:hAnsiTheme="minorHAnsi" w:cstheme="minorHAnsi"/>
          <w:iCs/>
          <w:color w:val="303030"/>
          <w:lang w:val="en-US"/>
        </w:rPr>
      </w:pPr>
      <w:r w:rsidRPr="00067719">
        <w:rPr>
          <w:rFonts w:asciiTheme="minorHAnsi" w:hAnsiTheme="minorHAnsi" w:cstheme="minorHAnsi"/>
          <w:color w:val="000000"/>
          <w:shd w:val="clear" w:color="auto" w:fill="FFFFFF"/>
          <w:lang w:val="en-US"/>
        </w:rPr>
        <w:t xml:space="preserve">15. </w:t>
      </w:r>
      <w:r w:rsidR="00B60584" w:rsidRPr="00067719">
        <w:rPr>
          <w:rFonts w:asciiTheme="minorHAnsi" w:hAnsiTheme="minorHAnsi" w:cstheme="minorHAnsi"/>
          <w:color w:val="000000"/>
          <w:shd w:val="clear" w:color="auto" w:fill="FFFFFF"/>
          <w:lang w:val="en-US"/>
        </w:rPr>
        <w:t xml:space="preserve">Derogatis, LR. Lipman, RS. Covi, L. SCL-90: an outpatient psychiatric rating scale—preliminary report. </w:t>
      </w:r>
      <w:r w:rsidR="00B60584" w:rsidRPr="00067719">
        <w:rPr>
          <w:rFonts w:asciiTheme="minorHAnsi" w:hAnsiTheme="minorHAnsi" w:cstheme="minorHAnsi"/>
          <w:i/>
          <w:color w:val="000000"/>
          <w:shd w:val="clear" w:color="auto" w:fill="FFFFFF"/>
          <w:lang w:val="en-US"/>
        </w:rPr>
        <w:t>Psychopharmacol Bull</w:t>
      </w:r>
      <w:r w:rsidR="00B60584" w:rsidRPr="00067719">
        <w:rPr>
          <w:rFonts w:asciiTheme="minorHAnsi" w:hAnsiTheme="minorHAnsi" w:cstheme="minorHAnsi"/>
          <w:color w:val="000000"/>
          <w:shd w:val="clear" w:color="auto" w:fill="FFFFFF"/>
          <w:lang w:val="en-US"/>
        </w:rPr>
        <w:t xml:space="preserve"> </w:t>
      </w:r>
      <w:r w:rsidR="00B60584" w:rsidRPr="00067719">
        <w:rPr>
          <w:rFonts w:asciiTheme="minorHAnsi" w:hAnsiTheme="minorHAnsi" w:cstheme="minorHAnsi"/>
          <w:b/>
          <w:color w:val="000000"/>
          <w:shd w:val="clear" w:color="auto" w:fill="FFFFFF"/>
          <w:lang w:val="en-US"/>
        </w:rPr>
        <w:t>9</w:t>
      </w:r>
      <w:r w:rsidR="00B60584" w:rsidRPr="00067719">
        <w:rPr>
          <w:rFonts w:asciiTheme="minorHAnsi" w:hAnsiTheme="minorHAnsi" w:cstheme="minorHAnsi"/>
          <w:color w:val="000000"/>
          <w:shd w:val="clear" w:color="auto" w:fill="FFFFFF"/>
          <w:lang w:val="en-US"/>
        </w:rPr>
        <w:t>, 13-28 (1973).</w:t>
      </w:r>
    </w:p>
    <w:p w14:paraId="3B9DB0F1" w14:textId="42737278" w:rsidR="00B60584" w:rsidRPr="00067719" w:rsidRDefault="003926FF" w:rsidP="00FF67A3">
      <w:pPr>
        <w:spacing w:line="480" w:lineRule="auto"/>
        <w:ind w:left="360"/>
        <w:jc w:val="both"/>
        <w:rPr>
          <w:rFonts w:asciiTheme="minorHAnsi" w:hAnsiTheme="minorHAnsi" w:cstheme="minorHAnsi"/>
          <w:lang w:val="en-US"/>
        </w:rPr>
      </w:pPr>
      <w:r w:rsidRPr="00067719">
        <w:rPr>
          <w:rFonts w:asciiTheme="minorHAnsi" w:hAnsiTheme="minorHAnsi" w:cstheme="minorHAnsi"/>
          <w:lang w:val="en-US"/>
        </w:rPr>
        <w:t xml:space="preserve">16. </w:t>
      </w:r>
      <w:r w:rsidR="00B60584" w:rsidRPr="00067719">
        <w:rPr>
          <w:rFonts w:asciiTheme="minorHAnsi" w:hAnsiTheme="minorHAnsi" w:cstheme="minorHAnsi"/>
          <w:lang w:val="en-US"/>
        </w:rPr>
        <w:t xml:space="preserve">Spitzer, RL. Kroenke, K. Williams, JB. Löwe, B. A brief measure for assessing generalized anxiety disorder: the GAD-7. </w:t>
      </w:r>
      <w:r w:rsidR="00B60584" w:rsidRPr="00067719">
        <w:rPr>
          <w:rFonts w:asciiTheme="minorHAnsi" w:hAnsiTheme="minorHAnsi" w:cstheme="minorHAnsi"/>
          <w:i/>
          <w:lang w:val="en-US"/>
        </w:rPr>
        <w:t xml:space="preserve">Arch Intern Med </w:t>
      </w:r>
      <w:r w:rsidR="00B60584" w:rsidRPr="00067719">
        <w:rPr>
          <w:rFonts w:asciiTheme="minorHAnsi" w:hAnsiTheme="minorHAnsi" w:cstheme="minorHAnsi"/>
          <w:b/>
          <w:lang w:val="en-US"/>
        </w:rPr>
        <w:t>166</w:t>
      </w:r>
      <w:r w:rsidR="00B60584" w:rsidRPr="00067719">
        <w:rPr>
          <w:rFonts w:asciiTheme="minorHAnsi" w:hAnsiTheme="minorHAnsi" w:cstheme="minorHAnsi"/>
          <w:lang w:val="en-US"/>
        </w:rPr>
        <w:t>, 1092-7 (2006).</w:t>
      </w:r>
    </w:p>
    <w:p w14:paraId="793139FB" w14:textId="77777777" w:rsidR="00D334F7" w:rsidRPr="00067719" w:rsidRDefault="003926FF" w:rsidP="00D334F7">
      <w:pPr>
        <w:spacing w:line="480" w:lineRule="auto"/>
        <w:ind w:left="360"/>
        <w:jc w:val="both"/>
        <w:rPr>
          <w:rFonts w:asciiTheme="minorHAnsi" w:hAnsiTheme="minorHAnsi" w:cstheme="minorHAnsi"/>
          <w:color w:val="000000" w:themeColor="text1"/>
          <w:shd w:val="clear" w:color="auto" w:fill="FFFFFF"/>
          <w:lang w:val="en-US"/>
        </w:rPr>
      </w:pPr>
      <w:r w:rsidRPr="00067719">
        <w:rPr>
          <w:rFonts w:asciiTheme="minorHAnsi" w:hAnsiTheme="minorHAnsi" w:cstheme="minorHAnsi"/>
          <w:color w:val="000000" w:themeColor="text1"/>
          <w:shd w:val="clear" w:color="auto" w:fill="FFFFFF"/>
          <w:lang w:val="en-US"/>
        </w:rPr>
        <w:t xml:space="preserve">17. </w:t>
      </w:r>
      <w:r w:rsidR="00B60584" w:rsidRPr="00067719">
        <w:rPr>
          <w:rFonts w:asciiTheme="minorHAnsi" w:hAnsiTheme="minorHAnsi" w:cstheme="minorHAnsi"/>
          <w:color w:val="000000" w:themeColor="text1"/>
          <w:shd w:val="clear" w:color="auto" w:fill="FFFFFF"/>
          <w:lang w:val="en-US"/>
        </w:rPr>
        <w:t xml:space="preserve">Beck, AT. Ward, CH. Mendelson, M. Mock, J. Erbaugh J. An inventory for measuring depression. </w:t>
      </w:r>
      <w:r w:rsidR="00B60584" w:rsidRPr="00067719">
        <w:rPr>
          <w:rFonts w:asciiTheme="minorHAnsi" w:hAnsiTheme="minorHAnsi" w:cstheme="minorHAnsi"/>
          <w:i/>
          <w:color w:val="000000" w:themeColor="text1"/>
          <w:shd w:val="clear" w:color="auto" w:fill="FFFFFF"/>
          <w:lang w:val="en-US"/>
        </w:rPr>
        <w:t>Arch Gen Psychiatry</w:t>
      </w:r>
      <w:r w:rsidR="00B60584" w:rsidRPr="00067719">
        <w:rPr>
          <w:rFonts w:asciiTheme="minorHAnsi" w:hAnsiTheme="minorHAnsi" w:cstheme="minorHAnsi"/>
          <w:color w:val="000000" w:themeColor="text1"/>
          <w:shd w:val="clear" w:color="auto" w:fill="FFFFFF"/>
          <w:lang w:val="en-US"/>
        </w:rPr>
        <w:t xml:space="preserve"> </w:t>
      </w:r>
      <w:r w:rsidR="00B60584" w:rsidRPr="00067719">
        <w:rPr>
          <w:rFonts w:asciiTheme="minorHAnsi" w:hAnsiTheme="minorHAnsi" w:cstheme="minorHAnsi"/>
          <w:b/>
          <w:color w:val="000000" w:themeColor="text1"/>
          <w:shd w:val="clear" w:color="auto" w:fill="FFFFFF"/>
          <w:lang w:val="en-US"/>
        </w:rPr>
        <w:t>4</w:t>
      </w:r>
      <w:r w:rsidR="00B60584" w:rsidRPr="00067719">
        <w:rPr>
          <w:rFonts w:asciiTheme="minorHAnsi" w:hAnsiTheme="minorHAnsi" w:cstheme="minorHAnsi"/>
          <w:color w:val="000000" w:themeColor="text1"/>
          <w:shd w:val="clear" w:color="auto" w:fill="FFFFFF"/>
          <w:lang w:val="en-US"/>
        </w:rPr>
        <w:t>, 53-63 (1961).</w:t>
      </w:r>
    </w:p>
    <w:p w14:paraId="69FEF96F" w14:textId="77777777" w:rsidR="00D334F7" w:rsidRPr="00067719" w:rsidRDefault="003926FF" w:rsidP="00D334F7">
      <w:pPr>
        <w:spacing w:line="480" w:lineRule="auto"/>
        <w:ind w:left="360"/>
        <w:rPr>
          <w:rFonts w:asciiTheme="minorHAnsi" w:hAnsiTheme="minorHAnsi" w:cstheme="minorHAnsi"/>
          <w:color w:val="000000" w:themeColor="text1"/>
          <w:shd w:val="clear" w:color="auto" w:fill="FFFFFF"/>
          <w:lang w:val="en-US"/>
        </w:rPr>
      </w:pPr>
      <w:r w:rsidRPr="00067719">
        <w:rPr>
          <w:rFonts w:asciiTheme="minorHAnsi" w:hAnsiTheme="minorHAnsi" w:cstheme="minorHAnsi"/>
          <w:color w:val="000000" w:themeColor="text1"/>
          <w:shd w:val="clear" w:color="auto" w:fill="FFFFFF"/>
          <w:lang w:val="en-US"/>
        </w:rPr>
        <w:t xml:space="preserve">18. </w:t>
      </w:r>
      <w:r w:rsidR="008C62F8" w:rsidRPr="00067719">
        <w:rPr>
          <w:rFonts w:asciiTheme="minorHAnsi" w:hAnsiTheme="minorHAnsi" w:cstheme="minorHAnsi"/>
          <w:color w:val="000000" w:themeColor="text1"/>
          <w:shd w:val="clear" w:color="auto" w:fill="FFFFFF"/>
          <w:lang w:val="en-US"/>
        </w:rPr>
        <w:t xml:space="preserve">Veijola, J. </w:t>
      </w:r>
      <w:r w:rsidR="008C62F8" w:rsidRPr="00067719">
        <w:rPr>
          <w:rFonts w:asciiTheme="minorHAnsi" w:hAnsiTheme="minorHAnsi" w:cstheme="minorHAnsi"/>
          <w:i/>
          <w:color w:val="000000" w:themeColor="text1"/>
          <w:shd w:val="clear" w:color="auto" w:fill="FFFFFF"/>
          <w:lang w:val="en-US"/>
        </w:rPr>
        <w:t>et al</w:t>
      </w:r>
      <w:r w:rsidR="008C62F8" w:rsidRPr="00067719">
        <w:rPr>
          <w:rFonts w:asciiTheme="minorHAnsi" w:hAnsiTheme="minorHAnsi" w:cstheme="minorHAnsi"/>
          <w:color w:val="000000" w:themeColor="text1"/>
          <w:shd w:val="clear" w:color="auto" w:fill="FFFFFF"/>
          <w:lang w:val="en-US"/>
        </w:rPr>
        <w:t xml:space="preserve">. The Hopkins Symptom Checklist-25 in screening DSM-III-R axis-I disorders. </w:t>
      </w:r>
      <w:r w:rsidR="00E10DA2" w:rsidRPr="00067719">
        <w:rPr>
          <w:rFonts w:asciiTheme="minorHAnsi" w:hAnsiTheme="minorHAnsi" w:cstheme="minorHAnsi"/>
          <w:i/>
          <w:color w:val="000000" w:themeColor="text1"/>
          <w:shd w:val="clear" w:color="auto" w:fill="FFFFFF"/>
          <w:lang w:val="en-US"/>
        </w:rPr>
        <w:t>Nord J Psychiatry</w:t>
      </w:r>
      <w:r w:rsidR="008C62F8" w:rsidRPr="00067719">
        <w:rPr>
          <w:rFonts w:asciiTheme="minorHAnsi" w:hAnsiTheme="minorHAnsi" w:cstheme="minorHAnsi"/>
          <w:i/>
          <w:color w:val="000000" w:themeColor="text1"/>
          <w:shd w:val="clear" w:color="auto" w:fill="FFFFFF"/>
          <w:lang w:val="en-US"/>
        </w:rPr>
        <w:t xml:space="preserve"> </w:t>
      </w:r>
      <w:r w:rsidR="00E10DA2" w:rsidRPr="00067719">
        <w:rPr>
          <w:rFonts w:asciiTheme="minorHAnsi" w:hAnsiTheme="minorHAnsi" w:cstheme="minorHAnsi"/>
          <w:b/>
          <w:color w:val="000000" w:themeColor="text1"/>
          <w:shd w:val="clear" w:color="auto" w:fill="FFFFFF"/>
          <w:lang w:val="en-US"/>
        </w:rPr>
        <w:t>57</w:t>
      </w:r>
      <w:r w:rsidR="008C62F8" w:rsidRPr="00067719">
        <w:rPr>
          <w:rFonts w:asciiTheme="minorHAnsi" w:hAnsiTheme="minorHAnsi" w:cstheme="minorHAnsi"/>
          <w:color w:val="000000" w:themeColor="text1"/>
          <w:shd w:val="clear" w:color="auto" w:fill="FFFFFF"/>
          <w:lang w:val="en-US"/>
        </w:rPr>
        <w:t xml:space="preserve">, </w:t>
      </w:r>
      <w:r w:rsidR="00E10DA2" w:rsidRPr="00067719">
        <w:rPr>
          <w:rFonts w:asciiTheme="minorHAnsi" w:hAnsiTheme="minorHAnsi" w:cstheme="minorHAnsi"/>
          <w:color w:val="000000" w:themeColor="text1"/>
          <w:shd w:val="clear" w:color="auto" w:fill="FFFFFF"/>
          <w:lang w:val="en-US"/>
        </w:rPr>
        <w:t>119-23</w:t>
      </w:r>
      <w:r w:rsidR="008C62F8" w:rsidRPr="00067719">
        <w:rPr>
          <w:rFonts w:asciiTheme="minorHAnsi" w:hAnsiTheme="minorHAnsi" w:cstheme="minorHAnsi"/>
          <w:color w:val="000000" w:themeColor="text1"/>
          <w:shd w:val="clear" w:color="auto" w:fill="FFFFFF"/>
          <w:lang w:val="en-US"/>
        </w:rPr>
        <w:t xml:space="preserve"> (2003)</w:t>
      </w:r>
      <w:r w:rsidR="00E10DA2" w:rsidRPr="00067719">
        <w:rPr>
          <w:rFonts w:asciiTheme="minorHAnsi" w:hAnsiTheme="minorHAnsi" w:cstheme="minorHAnsi"/>
          <w:color w:val="000000" w:themeColor="text1"/>
          <w:shd w:val="clear" w:color="auto" w:fill="FFFFFF"/>
          <w:lang w:val="en-US"/>
        </w:rPr>
        <w:t>.</w:t>
      </w:r>
    </w:p>
    <w:p w14:paraId="6A7371C5" w14:textId="5767506C" w:rsidR="00D334F7" w:rsidRPr="00067719" w:rsidRDefault="003926FF" w:rsidP="00D334F7">
      <w:pPr>
        <w:spacing w:line="480" w:lineRule="auto"/>
        <w:ind w:left="360"/>
        <w:rPr>
          <w:rFonts w:asciiTheme="minorHAnsi" w:hAnsiTheme="minorHAnsi" w:cstheme="minorHAnsi"/>
          <w:shd w:val="clear" w:color="auto" w:fill="FFFFFF"/>
          <w:lang w:val="en-US"/>
        </w:rPr>
      </w:pPr>
      <w:r w:rsidRPr="00067719">
        <w:rPr>
          <w:rFonts w:asciiTheme="minorHAnsi" w:hAnsiTheme="minorHAnsi" w:cstheme="minorHAnsi"/>
          <w:color w:val="000000" w:themeColor="text1"/>
          <w:shd w:val="clear" w:color="auto" w:fill="FFFFFF"/>
          <w:lang w:val="en-US"/>
        </w:rPr>
        <w:t xml:space="preserve">19. </w:t>
      </w:r>
      <w:r w:rsidR="00AE675D" w:rsidRPr="00067719">
        <w:rPr>
          <w:rFonts w:asciiTheme="minorHAnsi" w:hAnsiTheme="minorHAnsi" w:cstheme="minorHAnsi"/>
          <w:color w:val="000000" w:themeColor="text1"/>
          <w:shd w:val="clear" w:color="auto" w:fill="FFFFFF"/>
          <w:lang w:val="en-US"/>
        </w:rPr>
        <w:t xml:space="preserve">Viinamäki, H. </w:t>
      </w:r>
      <w:r w:rsidR="00AE675D" w:rsidRPr="00067719">
        <w:rPr>
          <w:rFonts w:asciiTheme="minorHAnsi" w:hAnsiTheme="minorHAnsi" w:cstheme="minorHAnsi"/>
          <w:i/>
          <w:color w:val="000000" w:themeColor="text1"/>
          <w:shd w:val="clear" w:color="auto" w:fill="FFFFFF"/>
          <w:lang w:val="en-US"/>
        </w:rPr>
        <w:t>et al.</w:t>
      </w:r>
      <w:r w:rsidR="00AE675D" w:rsidRPr="00067719">
        <w:rPr>
          <w:rFonts w:asciiTheme="minorHAnsi" w:hAnsiTheme="minorHAnsi" w:cstheme="minorHAnsi"/>
          <w:color w:val="000000" w:themeColor="text1"/>
          <w:shd w:val="clear" w:color="auto" w:fill="FFFFFF"/>
          <w:lang w:val="en-US"/>
        </w:rPr>
        <w:t xml:space="preserve"> Is the Beck Depression Inventory suitable for screening major depression in different phases of the disease? </w:t>
      </w:r>
      <w:r w:rsidR="007017DF" w:rsidRPr="00067719">
        <w:rPr>
          <w:rFonts w:asciiTheme="minorHAnsi" w:hAnsiTheme="minorHAnsi" w:cstheme="minorHAnsi"/>
          <w:i/>
          <w:color w:val="000000" w:themeColor="text1"/>
          <w:shd w:val="clear" w:color="auto" w:fill="FFFFFF"/>
          <w:lang w:val="en-US"/>
        </w:rPr>
        <w:t>Nord J Psychiatry</w:t>
      </w:r>
      <w:r w:rsidR="00AE675D" w:rsidRPr="00067719">
        <w:rPr>
          <w:rFonts w:asciiTheme="minorHAnsi" w:hAnsiTheme="minorHAnsi" w:cstheme="minorHAnsi"/>
          <w:color w:val="000000" w:themeColor="text1"/>
          <w:shd w:val="clear" w:color="auto" w:fill="FFFFFF"/>
          <w:lang w:val="en-US"/>
        </w:rPr>
        <w:t xml:space="preserve"> </w:t>
      </w:r>
      <w:r w:rsidR="007017DF" w:rsidRPr="00067719">
        <w:rPr>
          <w:rFonts w:asciiTheme="minorHAnsi" w:hAnsiTheme="minorHAnsi" w:cstheme="minorHAnsi"/>
          <w:b/>
          <w:color w:val="000000" w:themeColor="text1"/>
          <w:shd w:val="clear" w:color="auto" w:fill="FFFFFF"/>
          <w:lang w:val="en-US"/>
        </w:rPr>
        <w:t>5</w:t>
      </w:r>
      <w:r w:rsidR="00AE675D" w:rsidRPr="00067719">
        <w:rPr>
          <w:rFonts w:asciiTheme="minorHAnsi" w:hAnsiTheme="minorHAnsi" w:cstheme="minorHAnsi"/>
          <w:b/>
          <w:color w:val="000000" w:themeColor="text1"/>
          <w:shd w:val="clear" w:color="auto" w:fill="FFFFFF"/>
          <w:lang w:val="en-US"/>
        </w:rPr>
        <w:t xml:space="preserve">8, </w:t>
      </w:r>
      <w:r w:rsidR="007017DF" w:rsidRPr="00067719">
        <w:rPr>
          <w:rFonts w:asciiTheme="minorHAnsi" w:hAnsiTheme="minorHAnsi" w:cstheme="minorHAnsi"/>
          <w:color w:val="000000" w:themeColor="text1"/>
          <w:shd w:val="clear" w:color="auto" w:fill="FFFFFF"/>
          <w:lang w:val="en-US"/>
        </w:rPr>
        <w:t>49-53</w:t>
      </w:r>
      <w:r w:rsidR="00AE675D" w:rsidRPr="00067719">
        <w:rPr>
          <w:rFonts w:asciiTheme="minorHAnsi" w:hAnsiTheme="minorHAnsi" w:cstheme="minorHAnsi"/>
          <w:color w:val="000000" w:themeColor="text1"/>
          <w:shd w:val="clear" w:color="auto" w:fill="FFFFFF"/>
          <w:lang w:val="en-US"/>
        </w:rPr>
        <w:t xml:space="preserve"> (2004)</w:t>
      </w:r>
      <w:r w:rsidR="007017DF" w:rsidRPr="00067719">
        <w:rPr>
          <w:rFonts w:asciiTheme="minorHAnsi" w:hAnsiTheme="minorHAnsi" w:cstheme="minorHAnsi"/>
          <w:color w:val="000000" w:themeColor="text1"/>
          <w:shd w:val="clear" w:color="auto" w:fill="FFFFFF"/>
          <w:lang w:val="en-US"/>
        </w:rPr>
        <w:t>.</w:t>
      </w:r>
    </w:p>
    <w:p w14:paraId="7F6C2BD9" w14:textId="7E3424B8" w:rsidR="00B60584" w:rsidRPr="00067719" w:rsidRDefault="003926FF" w:rsidP="00D334F7">
      <w:pPr>
        <w:spacing w:line="480" w:lineRule="auto"/>
        <w:ind w:left="360"/>
        <w:rPr>
          <w:rFonts w:asciiTheme="minorHAnsi" w:hAnsiTheme="minorHAnsi" w:cstheme="minorHAnsi"/>
          <w:lang w:val="de-DE"/>
        </w:rPr>
      </w:pPr>
      <w:r w:rsidRPr="00067719">
        <w:rPr>
          <w:rFonts w:asciiTheme="minorHAnsi" w:hAnsiTheme="minorHAnsi" w:cstheme="minorHAnsi"/>
          <w:color w:val="000000" w:themeColor="text1"/>
          <w:shd w:val="clear" w:color="auto" w:fill="FFFFFF"/>
          <w:lang w:val="en-US"/>
        </w:rPr>
        <w:t xml:space="preserve">20. </w:t>
      </w:r>
      <w:r w:rsidR="00B60584" w:rsidRPr="00067719">
        <w:rPr>
          <w:rFonts w:asciiTheme="minorHAnsi" w:hAnsiTheme="minorHAnsi" w:cstheme="minorHAnsi"/>
          <w:lang w:val="en-US"/>
        </w:rPr>
        <w:t xml:space="preserve">Waddell, G. Newton, M. Henderson, I. Somerville, D. Main, CJ. A Fear-Avoidance Beliefs Questionnaire (FABQ) and the role of fear-avoidance beliefs in chronic low back pain and disability. </w:t>
      </w:r>
      <w:r w:rsidR="00B60584" w:rsidRPr="00067719">
        <w:rPr>
          <w:rFonts w:asciiTheme="minorHAnsi" w:hAnsiTheme="minorHAnsi" w:cstheme="minorHAnsi"/>
          <w:i/>
          <w:lang w:val="de-DE"/>
        </w:rPr>
        <w:t>Pain</w:t>
      </w:r>
      <w:r w:rsidR="00B60584" w:rsidRPr="00067719">
        <w:rPr>
          <w:rFonts w:asciiTheme="minorHAnsi" w:hAnsiTheme="minorHAnsi" w:cstheme="minorHAnsi"/>
          <w:lang w:val="de-DE"/>
        </w:rPr>
        <w:t xml:space="preserve"> </w:t>
      </w:r>
      <w:r w:rsidR="00B60584" w:rsidRPr="00067719">
        <w:rPr>
          <w:rFonts w:asciiTheme="minorHAnsi" w:hAnsiTheme="minorHAnsi" w:cstheme="minorHAnsi"/>
          <w:b/>
          <w:lang w:val="de-DE"/>
        </w:rPr>
        <w:t>52</w:t>
      </w:r>
      <w:r w:rsidR="00B60584" w:rsidRPr="00067719">
        <w:rPr>
          <w:rFonts w:asciiTheme="minorHAnsi" w:hAnsiTheme="minorHAnsi" w:cstheme="minorHAnsi"/>
          <w:lang w:val="de-DE"/>
        </w:rPr>
        <w:t>, 157-68 (1993).</w:t>
      </w:r>
    </w:p>
    <w:p w14:paraId="73DB2D8C" w14:textId="6E0B30D4" w:rsidR="00B60584" w:rsidRDefault="003926FF" w:rsidP="003926FF">
      <w:pPr>
        <w:spacing w:line="480" w:lineRule="auto"/>
        <w:ind w:left="360"/>
        <w:jc w:val="both"/>
        <w:rPr>
          <w:rFonts w:asciiTheme="minorHAnsi" w:hAnsiTheme="minorHAnsi" w:cstheme="minorHAnsi"/>
          <w:lang w:val="en-US"/>
        </w:rPr>
      </w:pPr>
      <w:r w:rsidRPr="00067719">
        <w:rPr>
          <w:rFonts w:asciiTheme="minorHAnsi" w:hAnsiTheme="minorHAnsi" w:cstheme="minorHAnsi"/>
          <w:lang w:val="de-DE"/>
        </w:rPr>
        <w:lastRenderedPageBreak/>
        <w:t xml:space="preserve">21. </w:t>
      </w:r>
      <w:r w:rsidR="00B60584" w:rsidRPr="00067719">
        <w:rPr>
          <w:rFonts w:asciiTheme="minorHAnsi" w:hAnsiTheme="minorHAnsi" w:cstheme="minorHAnsi"/>
          <w:lang w:val="de-DE"/>
        </w:rPr>
        <w:t xml:space="preserve">Wertli, MM. Rasmussen-Barr, E. Weiser, S. Bachmann, LM. </w:t>
      </w:r>
      <w:r w:rsidR="00B60584" w:rsidRPr="00067719">
        <w:rPr>
          <w:rFonts w:asciiTheme="minorHAnsi" w:hAnsiTheme="minorHAnsi" w:cstheme="minorHAnsi"/>
          <w:lang w:val="en-US"/>
        </w:rPr>
        <w:t xml:space="preserve">Brunner, F. The role of fear avoidance beliefs as a prognostic factor for outcome in patients with nonspecific low back pain: a systematic review. </w:t>
      </w:r>
      <w:r w:rsidR="00B60584" w:rsidRPr="00067719">
        <w:rPr>
          <w:rFonts w:asciiTheme="minorHAnsi" w:hAnsiTheme="minorHAnsi" w:cstheme="minorHAnsi"/>
          <w:i/>
          <w:lang w:val="en-US"/>
        </w:rPr>
        <w:t xml:space="preserve">Spine J </w:t>
      </w:r>
      <w:r w:rsidR="00B60584" w:rsidRPr="00067719">
        <w:rPr>
          <w:rFonts w:asciiTheme="minorHAnsi" w:hAnsiTheme="minorHAnsi" w:cstheme="minorHAnsi"/>
          <w:b/>
          <w:lang w:val="en-US"/>
        </w:rPr>
        <w:t>14</w:t>
      </w:r>
      <w:r w:rsidR="00B60584" w:rsidRPr="00067719">
        <w:rPr>
          <w:rFonts w:asciiTheme="minorHAnsi" w:hAnsiTheme="minorHAnsi" w:cstheme="minorHAnsi"/>
          <w:lang w:val="en-US"/>
        </w:rPr>
        <w:t xml:space="preserve">, 816–836 (2014). </w:t>
      </w:r>
    </w:p>
    <w:p w14:paraId="3E5D2A81" w14:textId="7727D634" w:rsidR="005D223A" w:rsidRPr="00067719" w:rsidRDefault="005D223A" w:rsidP="005D223A">
      <w:pPr>
        <w:spacing w:line="480" w:lineRule="auto"/>
        <w:ind w:left="360"/>
        <w:jc w:val="both"/>
        <w:rPr>
          <w:rFonts w:asciiTheme="minorHAnsi" w:hAnsiTheme="minorHAnsi" w:cstheme="minorHAnsi"/>
          <w:lang w:val="en-US"/>
        </w:rPr>
      </w:pPr>
      <w:r w:rsidRPr="005D223A">
        <w:rPr>
          <w:rFonts w:asciiTheme="minorHAnsi" w:hAnsiTheme="minorHAnsi" w:cstheme="minorHAnsi"/>
          <w:highlight w:val="lightGray"/>
          <w:lang w:val="en-US"/>
        </w:rPr>
        <w:t xml:space="preserve">22. George SZ, Fritz JM, Childs JD. Investigation of elevated fear avoidance beliefs for patients with low back pain: a secondary analysis involving patients enrolled in physical therapy clinical trials. </w:t>
      </w:r>
      <w:r w:rsidRPr="005D223A">
        <w:rPr>
          <w:rFonts w:asciiTheme="minorHAnsi" w:hAnsiTheme="minorHAnsi" w:cstheme="minorHAnsi"/>
          <w:i/>
          <w:highlight w:val="lightGray"/>
          <w:lang w:val="en-US"/>
        </w:rPr>
        <w:t>J Orthop Sports Phys Ther</w:t>
      </w:r>
      <w:r w:rsidRPr="005D223A">
        <w:rPr>
          <w:rFonts w:asciiTheme="minorHAnsi" w:hAnsiTheme="minorHAnsi" w:cstheme="minorHAnsi"/>
          <w:highlight w:val="lightGray"/>
          <w:lang w:val="en-US"/>
        </w:rPr>
        <w:t xml:space="preserve"> </w:t>
      </w:r>
      <w:r w:rsidRPr="005D223A">
        <w:rPr>
          <w:rFonts w:asciiTheme="minorHAnsi" w:hAnsiTheme="minorHAnsi" w:cstheme="minorHAnsi"/>
          <w:b/>
          <w:highlight w:val="lightGray"/>
          <w:lang w:val="en-US"/>
        </w:rPr>
        <w:t>38</w:t>
      </w:r>
      <w:r w:rsidRPr="005D223A">
        <w:rPr>
          <w:rFonts w:asciiTheme="minorHAnsi" w:hAnsiTheme="minorHAnsi" w:cstheme="minorHAnsi"/>
          <w:highlight w:val="lightGray"/>
          <w:lang w:val="en-US"/>
        </w:rPr>
        <w:t>, 50–8 (2008).</w:t>
      </w:r>
    </w:p>
    <w:p w14:paraId="3A6F4EAB" w14:textId="4E517AB5" w:rsidR="00B60584" w:rsidRPr="00067719" w:rsidRDefault="003926FF" w:rsidP="00FF67A3">
      <w:pPr>
        <w:spacing w:line="480" w:lineRule="auto"/>
        <w:ind w:left="360"/>
        <w:jc w:val="both"/>
        <w:rPr>
          <w:rFonts w:asciiTheme="minorHAnsi" w:hAnsiTheme="minorHAnsi" w:cstheme="minorHAnsi"/>
          <w:color w:val="282828"/>
          <w:w w:val="102"/>
          <w:lang w:val="en-US"/>
        </w:rPr>
      </w:pPr>
      <w:r w:rsidRPr="00067719">
        <w:rPr>
          <w:rFonts w:asciiTheme="minorHAnsi" w:hAnsiTheme="minorHAnsi" w:cstheme="minorHAnsi"/>
          <w:color w:val="282828"/>
          <w:w w:val="102"/>
          <w:lang w:val="en-US"/>
        </w:rPr>
        <w:t>2</w:t>
      </w:r>
      <w:r w:rsidR="005D223A" w:rsidRPr="005D223A">
        <w:rPr>
          <w:rFonts w:asciiTheme="minorHAnsi" w:hAnsiTheme="minorHAnsi" w:cstheme="minorHAnsi"/>
          <w:color w:val="282828"/>
          <w:w w:val="102"/>
          <w:highlight w:val="lightGray"/>
          <w:lang w:val="en-US"/>
        </w:rPr>
        <w:t>3</w:t>
      </w:r>
      <w:r w:rsidRPr="005D223A">
        <w:rPr>
          <w:rFonts w:asciiTheme="minorHAnsi" w:hAnsiTheme="minorHAnsi" w:cstheme="minorHAnsi"/>
          <w:strike/>
          <w:color w:val="282828"/>
          <w:w w:val="102"/>
          <w:lang w:val="en-US"/>
        </w:rPr>
        <w:t>2</w:t>
      </w:r>
      <w:r w:rsidRPr="00067719">
        <w:rPr>
          <w:rFonts w:asciiTheme="minorHAnsi" w:hAnsiTheme="minorHAnsi" w:cstheme="minorHAnsi"/>
          <w:color w:val="282828"/>
          <w:w w:val="102"/>
          <w:lang w:val="en-US"/>
        </w:rPr>
        <w:t xml:space="preserve">. </w:t>
      </w:r>
      <w:r w:rsidR="00B60584" w:rsidRPr="00067719">
        <w:rPr>
          <w:rFonts w:asciiTheme="minorHAnsi" w:hAnsiTheme="minorHAnsi" w:cstheme="minorHAnsi"/>
          <w:color w:val="282828"/>
          <w:w w:val="102"/>
          <w:lang w:val="en-US"/>
        </w:rPr>
        <w:t xml:space="preserve">Terho, H. </w:t>
      </w:r>
      <w:r w:rsidR="00B60584" w:rsidRPr="00067719">
        <w:rPr>
          <w:rFonts w:asciiTheme="minorHAnsi" w:hAnsiTheme="minorHAnsi" w:cstheme="minorHAnsi"/>
          <w:i/>
          <w:color w:val="282828"/>
          <w:w w:val="102"/>
          <w:lang w:val="en-US"/>
        </w:rPr>
        <w:t>et al</w:t>
      </w:r>
      <w:r w:rsidR="00B60584" w:rsidRPr="00067719">
        <w:rPr>
          <w:rFonts w:asciiTheme="minorHAnsi" w:hAnsiTheme="minorHAnsi" w:cstheme="minorHAnsi"/>
          <w:color w:val="282828"/>
          <w:w w:val="102"/>
          <w:lang w:val="en-US"/>
        </w:rPr>
        <w:t xml:space="preserve">. Translation and validation of the Finnish version of the Fear-Avoidance Beliefs Questionnaire (FABQ). </w:t>
      </w:r>
      <w:r w:rsidR="00B60584" w:rsidRPr="00067719">
        <w:rPr>
          <w:rFonts w:asciiTheme="minorHAnsi" w:hAnsiTheme="minorHAnsi" w:cstheme="minorHAnsi"/>
          <w:i/>
          <w:color w:val="282828"/>
          <w:w w:val="102"/>
          <w:lang w:val="en-US"/>
        </w:rPr>
        <w:t>Scand J Pain</w:t>
      </w:r>
      <w:r w:rsidR="00B60584" w:rsidRPr="00067719">
        <w:rPr>
          <w:rFonts w:asciiTheme="minorHAnsi" w:hAnsiTheme="minorHAnsi" w:cstheme="minorHAnsi"/>
          <w:color w:val="282828"/>
          <w:w w:val="102"/>
          <w:lang w:val="en-US"/>
        </w:rPr>
        <w:t xml:space="preserve"> </w:t>
      </w:r>
      <w:r w:rsidR="00B60584" w:rsidRPr="00067719">
        <w:rPr>
          <w:rFonts w:asciiTheme="minorHAnsi" w:hAnsiTheme="minorHAnsi" w:cstheme="minorHAnsi"/>
          <w:b/>
          <w:color w:val="282828"/>
          <w:w w:val="102"/>
          <w:lang w:val="en-US"/>
        </w:rPr>
        <w:t>10</w:t>
      </w:r>
      <w:r w:rsidR="00B60584" w:rsidRPr="00067719">
        <w:rPr>
          <w:rFonts w:asciiTheme="minorHAnsi" w:hAnsiTheme="minorHAnsi" w:cstheme="minorHAnsi"/>
          <w:color w:val="282828"/>
          <w:w w:val="102"/>
          <w:lang w:val="en-US"/>
        </w:rPr>
        <w:t>, 113-8 (2016).</w:t>
      </w:r>
    </w:p>
    <w:p w14:paraId="4AD9C4D1" w14:textId="77777777" w:rsidR="003926FF" w:rsidRPr="00067719" w:rsidRDefault="00B60584" w:rsidP="00FF67A3">
      <w:pPr>
        <w:spacing w:line="480" w:lineRule="auto"/>
        <w:ind w:left="360"/>
        <w:jc w:val="both"/>
        <w:rPr>
          <w:rFonts w:asciiTheme="minorHAnsi" w:hAnsiTheme="minorHAnsi" w:cstheme="minorHAnsi"/>
          <w:color w:val="000000" w:themeColor="text1"/>
          <w:kern w:val="24"/>
          <w:lang w:val="en-US"/>
        </w:rPr>
      </w:pPr>
      <w:r w:rsidRPr="00067719">
        <w:rPr>
          <w:rFonts w:asciiTheme="minorHAnsi" w:hAnsiTheme="minorHAnsi" w:cstheme="minorHAnsi"/>
          <w:color w:val="000000" w:themeColor="text1"/>
          <w:kern w:val="24"/>
          <w:lang w:val="en-US"/>
        </w:rPr>
        <w:t>World Health Organization. Global status report on alcohol and health. Geneva, Switzerland: World Health Organization; (2014).</w:t>
      </w:r>
    </w:p>
    <w:p w14:paraId="208EB40C" w14:textId="26DD484C" w:rsidR="00B60584" w:rsidRPr="00AB3E67" w:rsidRDefault="003926FF" w:rsidP="00FF67A3">
      <w:pPr>
        <w:spacing w:line="480" w:lineRule="auto"/>
        <w:ind w:left="360"/>
        <w:jc w:val="both"/>
        <w:rPr>
          <w:rFonts w:asciiTheme="minorHAnsi" w:hAnsiTheme="minorHAnsi" w:cstheme="minorHAnsi"/>
          <w:color w:val="000000" w:themeColor="text1"/>
          <w:kern w:val="24"/>
          <w:lang w:val="en-US"/>
        </w:rPr>
      </w:pPr>
      <w:r w:rsidRPr="00067719">
        <w:rPr>
          <w:rStyle w:val="Hyperlink"/>
          <w:rFonts w:asciiTheme="minorHAnsi" w:hAnsiTheme="minorHAnsi" w:cstheme="minorHAnsi"/>
          <w:color w:val="000000" w:themeColor="text1"/>
          <w:kern w:val="24"/>
          <w:u w:val="none"/>
          <w:lang w:val="en-US"/>
        </w:rPr>
        <w:t>2</w:t>
      </w:r>
      <w:r w:rsidR="005D223A" w:rsidRPr="005D223A">
        <w:rPr>
          <w:rStyle w:val="Hyperlink"/>
          <w:rFonts w:asciiTheme="minorHAnsi" w:hAnsiTheme="minorHAnsi" w:cstheme="minorHAnsi"/>
          <w:color w:val="000000" w:themeColor="text1"/>
          <w:kern w:val="24"/>
          <w:highlight w:val="lightGray"/>
          <w:u w:val="none"/>
          <w:lang w:val="en-US"/>
        </w:rPr>
        <w:t>4</w:t>
      </w:r>
      <w:r w:rsidRPr="005D223A">
        <w:rPr>
          <w:rStyle w:val="Hyperlink"/>
          <w:rFonts w:asciiTheme="minorHAnsi" w:hAnsiTheme="minorHAnsi" w:cstheme="minorHAnsi"/>
          <w:strike/>
          <w:color w:val="000000" w:themeColor="text1"/>
          <w:kern w:val="24"/>
          <w:u w:val="none"/>
          <w:lang w:val="en-US"/>
        </w:rPr>
        <w:t>3</w:t>
      </w:r>
      <w:r w:rsidRPr="00067719">
        <w:rPr>
          <w:rStyle w:val="Hyperlink"/>
          <w:rFonts w:asciiTheme="minorHAnsi" w:hAnsiTheme="minorHAnsi" w:cstheme="minorHAnsi"/>
          <w:color w:val="000000" w:themeColor="text1"/>
          <w:kern w:val="24"/>
          <w:u w:val="none"/>
          <w:lang w:val="en-US"/>
        </w:rPr>
        <w:t>.</w:t>
      </w:r>
      <w:r w:rsidRPr="00067719">
        <w:rPr>
          <w:rStyle w:val="Hyperlink"/>
          <w:rFonts w:asciiTheme="minorHAnsi" w:hAnsiTheme="minorHAnsi" w:cstheme="minorHAnsi"/>
          <w:kern w:val="24"/>
          <w:lang w:val="en-US"/>
        </w:rPr>
        <w:t xml:space="preserve"> </w:t>
      </w:r>
      <w:hyperlink r:id="rId10" w:history="1">
        <w:r w:rsidRPr="00AB3E67">
          <w:rPr>
            <w:rStyle w:val="Hyperlink"/>
            <w:rFonts w:asciiTheme="minorHAnsi" w:hAnsiTheme="minorHAnsi" w:cstheme="minorHAnsi"/>
            <w:kern w:val="24"/>
            <w:lang w:val="en-US"/>
          </w:rPr>
          <w:t>http://www.who.int/substance_abuse/publications/global_alcohol_report/en/</w:t>
        </w:r>
      </w:hyperlink>
      <w:r w:rsidR="00B60584" w:rsidRPr="00AB3E67">
        <w:rPr>
          <w:rFonts w:asciiTheme="minorHAnsi" w:hAnsiTheme="minorHAnsi" w:cstheme="minorHAnsi"/>
          <w:color w:val="000000" w:themeColor="text1"/>
          <w:kern w:val="24"/>
          <w:lang w:val="en-US"/>
        </w:rPr>
        <w:t>.</w:t>
      </w:r>
    </w:p>
    <w:p w14:paraId="6C72752D" w14:textId="122B5D96" w:rsidR="00B60584" w:rsidRPr="00067719" w:rsidRDefault="003926FF" w:rsidP="00FF67A3">
      <w:pPr>
        <w:spacing w:line="480" w:lineRule="auto"/>
        <w:ind w:left="360"/>
        <w:jc w:val="both"/>
        <w:rPr>
          <w:rFonts w:asciiTheme="minorHAnsi" w:hAnsiTheme="minorHAnsi" w:cstheme="minorHAnsi"/>
          <w:color w:val="000000" w:themeColor="text1"/>
          <w:kern w:val="24"/>
          <w:lang w:val="en-US"/>
        </w:rPr>
      </w:pPr>
      <w:r w:rsidRPr="00067719">
        <w:rPr>
          <w:rFonts w:asciiTheme="minorHAnsi" w:hAnsiTheme="minorHAnsi" w:cstheme="minorHAnsi"/>
          <w:lang w:val="en-US"/>
        </w:rPr>
        <w:t>2</w:t>
      </w:r>
      <w:r w:rsidR="005D223A" w:rsidRPr="005D223A">
        <w:rPr>
          <w:rFonts w:asciiTheme="minorHAnsi" w:hAnsiTheme="minorHAnsi" w:cstheme="minorHAnsi"/>
          <w:highlight w:val="lightGray"/>
          <w:lang w:val="en-US"/>
        </w:rPr>
        <w:t>5</w:t>
      </w:r>
      <w:r w:rsidRPr="005D223A">
        <w:rPr>
          <w:rFonts w:asciiTheme="minorHAnsi" w:hAnsiTheme="minorHAnsi" w:cstheme="minorHAnsi"/>
          <w:strike/>
          <w:lang w:val="en-US"/>
        </w:rPr>
        <w:t>4</w:t>
      </w:r>
      <w:r w:rsidRPr="00067719">
        <w:rPr>
          <w:rFonts w:asciiTheme="minorHAnsi" w:hAnsiTheme="minorHAnsi" w:cstheme="minorHAnsi"/>
          <w:lang w:val="en-US"/>
        </w:rPr>
        <w:t xml:space="preserve">. </w:t>
      </w:r>
      <w:r w:rsidR="00B60584" w:rsidRPr="00067719">
        <w:rPr>
          <w:rFonts w:asciiTheme="minorHAnsi" w:hAnsiTheme="minorHAnsi" w:cstheme="minorHAnsi"/>
          <w:lang w:val="en-US"/>
        </w:rPr>
        <w:t xml:space="preserve">Altman, D.G. London: Chapman and Hall; 1991. Practical statistics for medical research. </w:t>
      </w:r>
    </w:p>
    <w:p w14:paraId="7E063B33" w14:textId="24B1EC08" w:rsidR="00B60584" w:rsidRPr="00067719" w:rsidRDefault="003926FF" w:rsidP="00FF67A3">
      <w:pPr>
        <w:spacing w:line="480" w:lineRule="auto"/>
        <w:ind w:left="360"/>
        <w:jc w:val="both"/>
        <w:rPr>
          <w:rFonts w:asciiTheme="minorHAnsi" w:hAnsiTheme="minorHAnsi" w:cstheme="minorHAnsi"/>
          <w:lang w:val="en-US"/>
        </w:rPr>
      </w:pPr>
      <w:r w:rsidRPr="00067719">
        <w:rPr>
          <w:rFonts w:asciiTheme="minorHAnsi" w:hAnsiTheme="minorHAnsi" w:cstheme="minorHAnsi"/>
          <w:lang w:val="en-US"/>
        </w:rPr>
        <w:t>2</w:t>
      </w:r>
      <w:r w:rsidR="005D223A" w:rsidRPr="005D223A">
        <w:rPr>
          <w:rFonts w:asciiTheme="minorHAnsi" w:hAnsiTheme="minorHAnsi" w:cstheme="minorHAnsi"/>
          <w:highlight w:val="lightGray"/>
          <w:lang w:val="en-US"/>
        </w:rPr>
        <w:t>6</w:t>
      </w:r>
      <w:r w:rsidRPr="005D223A">
        <w:rPr>
          <w:rFonts w:asciiTheme="minorHAnsi" w:hAnsiTheme="minorHAnsi" w:cstheme="minorHAnsi"/>
          <w:strike/>
          <w:lang w:val="en-US"/>
        </w:rPr>
        <w:t>5</w:t>
      </w:r>
      <w:r w:rsidRPr="00067719">
        <w:rPr>
          <w:rFonts w:asciiTheme="minorHAnsi" w:hAnsiTheme="minorHAnsi" w:cstheme="minorHAnsi"/>
          <w:lang w:val="en-US"/>
        </w:rPr>
        <w:t xml:space="preserve">. </w:t>
      </w:r>
      <w:r w:rsidR="00B60584" w:rsidRPr="00067719">
        <w:rPr>
          <w:rFonts w:asciiTheme="minorHAnsi" w:hAnsiTheme="minorHAnsi" w:cstheme="minorHAnsi"/>
          <w:lang w:val="en-US"/>
        </w:rPr>
        <w:t xml:space="preserve">Betten, C. Sandell, C. Hill, JC. Gutke, A. Cross-cultural adaptation and validation of the Swedish STarT Back Screening Tool. </w:t>
      </w:r>
      <w:r w:rsidR="00B60584" w:rsidRPr="00067719">
        <w:rPr>
          <w:rFonts w:asciiTheme="minorHAnsi" w:hAnsiTheme="minorHAnsi" w:cstheme="minorHAnsi"/>
          <w:i/>
          <w:lang w:val="en-US"/>
        </w:rPr>
        <w:t>Eur J Physiother</w:t>
      </w:r>
      <w:r w:rsidR="00B60584" w:rsidRPr="00067719">
        <w:rPr>
          <w:rFonts w:asciiTheme="minorHAnsi" w:hAnsiTheme="minorHAnsi" w:cstheme="minorHAnsi"/>
          <w:lang w:val="en-US"/>
        </w:rPr>
        <w:t xml:space="preserve"> </w:t>
      </w:r>
      <w:r w:rsidR="00B60584" w:rsidRPr="00067719">
        <w:rPr>
          <w:rFonts w:asciiTheme="minorHAnsi" w:hAnsiTheme="minorHAnsi" w:cstheme="minorHAnsi"/>
          <w:b/>
          <w:lang w:val="en-US"/>
        </w:rPr>
        <w:t>17</w:t>
      </w:r>
      <w:r w:rsidR="00B60584" w:rsidRPr="00067719">
        <w:rPr>
          <w:rFonts w:asciiTheme="minorHAnsi" w:hAnsiTheme="minorHAnsi" w:cstheme="minorHAnsi"/>
          <w:lang w:val="en-US"/>
        </w:rPr>
        <w:t>, 29–36 (2015).</w:t>
      </w:r>
    </w:p>
    <w:p w14:paraId="501A1D78" w14:textId="58B8ACA5" w:rsidR="00B60584" w:rsidRPr="00067719" w:rsidRDefault="003926FF" w:rsidP="00FF67A3">
      <w:pPr>
        <w:spacing w:line="480" w:lineRule="auto"/>
        <w:ind w:left="360"/>
        <w:jc w:val="both"/>
        <w:rPr>
          <w:rFonts w:asciiTheme="minorHAnsi" w:hAnsiTheme="minorHAnsi" w:cstheme="minorHAnsi"/>
          <w:lang w:val="en-US"/>
        </w:rPr>
      </w:pPr>
      <w:r w:rsidRPr="00067719">
        <w:rPr>
          <w:rFonts w:asciiTheme="minorHAnsi" w:hAnsiTheme="minorHAnsi" w:cstheme="minorHAnsi"/>
          <w:lang w:val="en-US"/>
        </w:rPr>
        <w:t>2</w:t>
      </w:r>
      <w:r w:rsidR="005D223A" w:rsidRPr="005D223A">
        <w:rPr>
          <w:rFonts w:asciiTheme="minorHAnsi" w:hAnsiTheme="minorHAnsi" w:cstheme="minorHAnsi"/>
          <w:highlight w:val="lightGray"/>
          <w:lang w:val="en-US"/>
        </w:rPr>
        <w:t>7</w:t>
      </w:r>
      <w:r w:rsidRPr="005D223A">
        <w:rPr>
          <w:rFonts w:asciiTheme="minorHAnsi" w:hAnsiTheme="minorHAnsi" w:cstheme="minorHAnsi"/>
          <w:strike/>
          <w:lang w:val="en-US"/>
        </w:rPr>
        <w:t>6</w:t>
      </w:r>
      <w:r w:rsidRPr="00067719">
        <w:rPr>
          <w:rFonts w:asciiTheme="minorHAnsi" w:hAnsiTheme="minorHAnsi" w:cstheme="minorHAnsi"/>
          <w:lang w:val="en-US"/>
        </w:rPr>
        <w:t xml:space="preserve">. </w:t>
      </w:r>
      <w:r w:rsidR="00B60584" w:rsidRPr="00067719">
        <w:rPr>
          <w:rFonts w:asciiTheme="minorHAnsi" w:hAnsiTheme="minorHAnsi" w:cstheme="minorHAnsi"/>
          <w:lang w:val="en-US"/>
        </w:rPr>
        <w:t xml:space="preserve">Fuhro, FF. Fagundes, FR. Manzoni, AC. Costa, LO. Cabral, CM. Örebro Musculoskeletal Pain Screening Questionnaire Short-Form and STarT Back Screening Tool: Correlation and Agreement Analysis. </w:t>
      </w:r>
      <w:r w:rsidR="00B60584" w:rsidRPr="00067719">
        <w:rPr>
          <w:rFonts w:asciiTheme="minorHAnsi" w:hAnsiTheme="minorHAnsi" w:cstheme="minorHAnsi"/>
          <w:i/>
          <w:lang w:val="en-US"/>
        </w:rPr>
        <w:t>Spine (Phila Pa 1976)</w:t>
      </w:r>
      <w:r w:rsidR="00B60584" w:rsidRPr="00067719">
        <w:rPr>
          <w:rFonts w:asciiTheme="minorHAnsi" w:hAnsiTheme="minorHAnsi" w:cstheme="minorHAnsi"/>
          <w:lang w:val="en-US"/>
        </w:rPr>
        <w:t xml:space="preserve"> </w:t>
      </w:r>
      <w:r w:rsidR="00B60584" w:rsidRPr="00067719">
        <w:rPr>
          <w:rFonts w:asciiTheme="minorHAnsi" w:hAnsiTheme="minorHAnsi" w:cstheme="minorHAnsi"/>
          <w:b/>
          <w:lang w:val="en-US"/>
        </w:rPr>
        <w:t>41</w:t>
      </w:r>
      <w:r w:rsidR="00B60584" w:rsidRPr="00067719">
        <w:rPr>
          <w:rFonts w:asciiTheme="minorHAnsi" w:hAnsiTheme="minorHAnsi" w:cstheme="minorHAnsi"/>
          <w:lang w:val="en-US"/>
        </w:rPr>
        <w:t>, E931-6 (2016).</w:t>
      </w:r>
    </w:p>
    <w:p w14:paraId="14E96DDF" w14:textId="3FC4298E" w:rsidR="00B60584" w:rsidRPr="00067719" w:rsidRDefault="003926FF" w:rsidP="00FF67A3">
      <w:pPr>
        <w:spacing w:line="480" w:lineRule="auto"/>
        <w:ind w:left="360"/>
        <w:jc w:val="both"/>
        <w:rPr>
          <w:rFonts w:asciiTheme="minorHAnsi" w:hAnsiTheme="minorHAnsi" w:cstheme="minorHAnsi"/>
          <w:lang w:val="en-US"/>
        </w:rPr>
      </w:pPr>
      <w:r w:rsidRPr="00067719">
        <w:rPr>
          <w:rFonts w:asciiTheme="minorHAnsi" w:hAnsiTheme="minorHAnsi" w:cstheme="minorHAnsi"/>
          <w:lang w:val="en-US"/>
        </w:rPr>
        <w:t>2</w:t>
      </w:r>
      <w:r w:rsidR="005D223A" w:rsidRPr="005D223A">
        <w:rPr>
          <w:rFonts w:asciiTheme="minorHAnsi" w:hAnsiTheme="minorHAnsi" w:cstheme="minorHAnsi"/>
          <w:highlight w:val="lightGray"/>
          <w:lang w:val="en-US"/>
        </w:rPr>
        <w:t>8</w:t>
      </w:r>
      <w:r w:rsidRPr="005D223A">
        <w:rPr>
          <w:rFonts w:asciiTheme="minorHAnsi" w:hAnsiTheme="minorHAnsi" w:cstheme="minorHAnsi"/>
          <w:strike/>
          <w:lang w:val="en-US"/>
        </w:rPr>
        <w:t>7</w:t>
      </w:r>
      <w:r w:rsidRPr="00067719">
        <w:rPr>
          <w:rFonts w:asciiTheme="minorHAnsi" w:hAnsiTheme="minorHAnsi" w:cstheme="minorHAnsi"/>
          <w:lang w:val="en-US"/>
        </w:rPr>
        <w:t xml:space="preserve">. </w:t>
      </w:r>
      <w:r w:rsidR="00B60584" w:rsidRPr="00067719">
        <w:rPr>
          <w:rFonts w:asciiTheme="minorHAnsi" w:hAnsiTheme="minorHAnsi" w:cstheme="minorHAnsi"/>
          <w:lang w:val="en-US"/>
        </w:rPr>
        <w:t xml:space="preserve">Forsbrand, M. Grahn, B. Hill, J. Petersson, I. Sennehed, C. Stigmar, K. Comparison of the Swedish STarT Back Screening Tool and the Short Form of the Örebro Musculoskeletal Pain Screening Questionnaire in patients with acute or subacute back and neck pain. </w:t>
      </w:r>
      <w:r w:rsidR="00B60584" w:rsidRPr="00067719">
        <w:rPr>
          <w:rFonts w:asciiTheme="minorHAnsi" w:hAnsiTheme="minorHAnsi" w:cstheme="minorHAnsi"/>
          <w:i/>
          <w:lang w:val="en-US"/>
        </w:rPr>
        <w:t xml:space="preserve">BMC Musculoskelet Disord </w:t>
      </w:r>
      <w:r w:rsidR="00B60584" w:rsidRPr="00067719">
        <w:rPr>
          <w:rFonts w:asciiTheme="minorHAnsi" w:hAnsiTheme="minorHAnsi" w:cstheme="minorHAnsi"/>
          <w:b/>
          <w:lang w:val="en-US"/>
        </w:rPr>
        <w:t>18</w:t>
      </w:r>
      <w:r w:rsidR="00B60584" w:rsidRPr="00067719">
        <w:rPr>
          <w:rFonts w:asciiTheme="minorHAnsi" w:hAnsiTheme="minorHAnsi" w:cstheme="minorHAnsi"/>
          <w:lang w:val="en-US"/>
        </w:rPr>
        <w:t>, 89 (2017).</w:t>
      </w:r>
    </w:p>
    <w:p w14:paraId="0A0D99B2" w14:textId="637B10D7" w:rsidR="003926FF" w:rsidRPr="00067719" w:rsidRDefault="003926FF" w:rsidP="003926FF">
      <w:pPr>
        <w:spacing w:line="480" w:lineRule="auto"/>
        <w:ind w:left="360"/>
        <w:rPr>
          <w:rFonts w:asciiTheme="minorHAnsi" w:hAnsiTheme="minorHAnsi" w:cstheme="minorHAnsi"/>
          <w:lang w:val="en-US"/>
        </w:rPr>
      </w:pPr>
      <w:r w:rsidRPr="00067719">
        <w:rPr>
          <w:rFonts w:asciiTheme="minorHAnsi" w:hAnsiTheme="minorHAnsi" w:cstheme="minorHAnsi"/>
          <w:lang w:val="en-US"/>
        </w:rPr>
        <w:t>2</w:t>
      </w:r>
      <w:r w:rsidR="005D223A" w:rsidRPr="005D223A">
        <w:rPr>
          <w:rFonts w:asciiTheme="minorHAnsi" w:hAnsiTheme="minorHAnsi" w:cstheme="minorHAnsi"/>
          <w:highlight w:val="lightGray"/>
          <w:lang w:val="en-US"/>
        </w:rPr>
        <w:t>9</w:t>
      </w:r>
      <w:r w:rsidRPr="005D223A">
        <w:rPr>
          <w:rFonts w:asciiTheme="minorHAnsi" w:hAnsiTheme="minorHAnsi" w:cstheme="minorHAnsi"/>
          <w:strike/>
          <w:lang w:val="en-US"/>
        </w:rPr>
        <w:t>8</w:t>
      </w:r>
      <w:r w:rsidRPr="00067719">
        <w:rPr>
          <w:rFonts w:asciiTheme="minorHAnsi" w:hAnsiTheme="minorHAnsi" w:cstheme="minorHAnsi"/>
          <w:lang w:val="en-US"/>
        </w:rPr>
        <w:t xml:space="preserve">. Morsø, L. Albert, H. Kent, </w:t>
      </w:r>
      <w:r w:rsidR="00B210D1" w:rsidRPr="00067719">
        <w:rPr>
          <w:rFonts w:asciiTheme="minorHAnsi" w:hAnsiTheme="minorHAnsi" w:cstheme="minorHAnsi"/>
          <w:lang w:val="en-US"/>
        </w:rPr>
        <w:t>P.</w:t>
      </w:r>
      <w:r w:rsidRPr="00067719">
        <w:rPr>
          <w:rFonts w:asciiTheme="minorHAnsi" w:hAnsiTheme="minorHAnsi" w:cstheme="minorHAnsi"/>
          <w:lang w:val="en-US"/>
        </w:rPr>
        <w:t xml:space="preserve"> Manniche,</w:t>
      </w:r>
      <w:r w:rsidR="00B210D1" w:rsidRPr="00067719">
        <w:rPr>
          <w:rFonts w:asciiTheme="minorHAnsi" w:hAnsiTheme="minorHAnsi" w:cstheme="minorHAnsi"/>
          <w:lang w:val="en-US"/>
        </w:rPr>
        <w:t xml:space="preserve"> C</w:t>
      </w:r>
      <w:r w:rsidRPr="00067719">
        <w:rPr>
          <w:rFonts w:asciiTheme="minorHAnsi" w:hAnsiTheme="minorHAnsi" w:cstheme="minorHAnsi"/>
          <w:lang w:val="en-US"/>
        </w:rPr>
        <w:t xml:space="preserve">. Hill, J. Translation and discriminative validation of the STarT Back Screening Tool into Danish. </w:t>
      </w:r>
      <w:r w:rsidRPr="00067719">
        <w:rPr>
          <w:rFonts w:asciiTheme="minorHAnsi" w:hAnsiTheme="minorHAnsi" w:cstheme="minorHAnsi"/>
          <w:i/>
          <w:lang w:val="en-US"/>
        </w:rPr>
        <w:t>Eur Spine J</w:t>
      </w:r>
      <w:r w:rsidRPr="00067719">
        <w:rPr>
          <w:rFonts w:asciiTheme="minorHAnsi" w:hAnsiTheme="minorHAnsi" w:cstheme="minorHAnsi"/>
          <w:lang w:val="en-US"/>
        </w:rPr>
        <w:t xml:space="preserve"> </w:t>
      </w:r>
      <w:r w:rsidRPr="00067719">
        <w:rPr>
          <w:rFonts w:asciiTheme="minorHAnsi" w:hAnsiTheme="minorHAnsi" w:cstheme="minorHAnsi"/>
          <w:b/>
          <w:lang w:val="en-US"/>
        </w:rPr>
        <w:t>20</w:t>
      </w:r>
      <w:r w:rsidRPr="00067719">
        <w:rPr>
          <w:rFonts w:asciiTheme="minorHAnsi" w:hAnsiTheme="minorHAnsi" w:cstheme="minorHAnsi"/>
          <w:lang w:val="en-US"/>
        </w:rPr>
        <w:t>, 2166-2173(2011).</w:t>
      </w:r>
    </w:p>
    <w:p w14:paraId="46CDE7CD" w14:textId="11B99043" w:rsidR="003926FF" w:rsidRPr="00067719" w:rsidRDefault="005D223A" w:rsidP="003926FF">
      <w:pPr>
        <w:spacing w:line="480" w:lineRule="auto"/>
        <w:ind w:left="360"/>
        <w:rPr>
          <w:rFonts w:asciiTheme="minorHAnsi" w:hAnsiTheme="minorHAnsi" w:cstheme="minorHAnsi"/>
          <w:lang w:val="en-US"/>
        </w:rPr>
      </w:pPr>
      <w:r w:rsidRPr="005D223A">
        <w:rPr>
          <w:rFonts w:asciiTheme="minorHAnsi" w:hAnsiTheme="minorHAnsi" w:cstheme="minorHAnsi"/>
          <w:highlight w:val="lightGray"/>
          <w:lang w:val="en-US"/>
        </w:rPr>
        <w:lastRenderedPageBreak/>
        <w:t>30</w:t>
      </w:r>
      <w:r w:rsidR="003926FF" w:rsidRPr="005D223A">
        <w:rPr>
          <w:rFonts w:asciiTheme="minorHAnsi" w:hAnsiTheme="minorHAnsi" w:cstheme="minorHAnsi"/>
          <w:strike/>
          <w:lang w:val="en-US"/>
        </w:rPr>
        <w:t>29</w:t>
      </w:r>
      <w:r w:rsidR="003926FF" w:rsidRPr="00067719">
        <w:rPr>
          <w:rFonts w:asciiTheme="minorHAnsi" w:hAnsiTheme="minorHAnsi" w:cstheme="minorHAnsi"/>
          <w:lang w:val="en-US"/>
        </w:rPr>
        <w:t xml:space="preserve">. Abedi, M. </w:t>
      </w:r>
      <w:r w:rsidR="003926FF" w:rsidRPr="00067719">
        <w:rPr>
          <w:rFonts w:asciiTheme="minorHAnsi" w:hAnsiTheme="minorHAnsi" w:cstheme="minorHAnsi"/>
          <w:i/>
          <w:lang w:val="en-US"/>
        </w:rPr>
        <w:t>et al.</w:t>
      </w:r>
      <w:r w:rsidR="003926FF" w:rsidRPr="00067719">
        <w:rPr>
          <w:rFonts w:asciiTheme="minorHAnsi" w:hAnsiTheme="minorHAnsi" w:cstheme="minorHAnsi"/>
          <w:lang w:val="en-US"/>
        </w:rPr>
        <w:t xml:space="preserve"> Translation and validation of the Persian version of the STarT Back Screening Tool in patients with nonspecific low back pain. </w:t>
      </w:r>
      <w:r w:rsidR="003926FF" w:rsidRPr="00067719">
        <w:rPr>
          <w:rFonts w:asciiTheme="minorHAnsi" w:hAnsiTheme="minorHAnsi" w:cstheme="minorHAnsi"/>
          <w:i/>
          <w:lang w:val="en-US"/>
        </w:rPr>
        <w:t>Man Ther</w:t>
      </w:r>
      <w:r w:rsidR="003926FF" w:rsidRPr="00067719">
        <w:rPr>
          <w:rFonts w:asciiTheme="minorHAnsi" w:hAnsiTheme="minorHAnsi" w:cstheme="minorHAnsi"/>
          <w:lang w:val="en-US"/>
        </w:rPr>
        <w:t xml:space="preserve"> </w:t>
      </w:r>
      <w:r w:rsidR="003926FF" w:rsidRPr="00067719">
        <w:rPr>
          <w:rFonts w:asciiTheme="minorHAnsi" w:hAnsiTheme="minorHAnsi" w:cstheme="minorHAnsi"/>
          <w:b/>
          <w:lang w:val="en-US"/>
        </w:rPr>
        <w:t>20</w:t>
      </w:r>
      <w:r w:rsidR="003926FF" w:rsidRPr="00067719">
        <w:rPr>
          <w:rFonts w:asciiTheme="minorHAnsi" w:hAnsiTheme="minorHAnsi" w:cstheme="minorHAnsi"/>
          <w:lang w:val="en-US"/>
        </w:rPr>
        <w:t>, 850-854 (2015).</w:t>
      </w:r>
    </w:p>
    <w:p w14:paraId="64428EC5" w14:textId="16E00FEB" w:rsidR="003926FF" w:rsidRPr="00067719" w:rsidRDefault="003926FF" w:rsidP="003926FF">
      <w:pPr>
        <w:spacing w:line="480" w:lineRule="auto"/>
        <w:ind w:left="360"/>
        <w:rPr>
          <w:rFonts w:asciiTheme="minorHAnsi" w:hAnsiTheme="minorHAnsi" w:cstheme="minorHAnsi"/>
          <w:lang w:val="en-US"/>
        </w:rPr>
      </w:pPr>
      <w:r w:rsidRPr="00067719">
        <w:rPr>
          <w:rFonts w:asciiTheme="minorHAnsi" w:hAnsiTheme="minorHAnsi" w:cstheme="minorHAnsi"/>
          <w:lang w:val="en-US"/>
        </w:rPr>
        <w:t>3</w:t>
      </w:r>
      <w:r w:rsidR="005D223A" w:rsidRPr="005D223A">
        <w:rPr>
          <w:rFonts w:asciiTheme="minorHAnsi" w:hAnsiTheme="minorHAnsi" w:cstheme="minorHAnsi"/>
          <w:highlight w:val="lightGray"/>
          <w:lang w:val="en-US"/>
        </w:rPr>
        <w:t>1</w:t>
      </w:r>
      <w:r w:rsidRPr="005D223A">
        <w:rPr>
          <w:rFonts w:asciiTheme="minorHAnsi" w:hAnsiTheme="minorHAnsi" w:cstheme="minorHAnsi"/>
          <w:strike/>
          <w:lang w:val="en-US"/>
        </w:rPr>
        <w:t>0</w:t>
      </w:r>
      <w:r w:rsidRPr="00067719">
        <w:rPr>
          <w:rFonts w:asciiTheme="minorHAnsi" w:hAnsiTheme="minorHAnsi" w:cstheme="minorHAnsi"/>
          <w:lang w:val="en-US"/>
        </w:rPr>
        <w:t>. Aebischer, B. Hill, JC. Hilfiker, R. Karstens, S. German translation and cross-cultural adaptation of the STarT back screening tool</w:t>
      </w:r>
      <w:r w:rsidRPr="00067719">
        <w:rPr>
          <w:rFonts w:asciiTheme="minorHAnsi" w:hAnsiTheme="minorHAnsi" w:cstheme="minorHAnsi"/>
          <w:i/>
          <w:lang w:val="en-US"/>
        </w:rPr>
        <w:t>. PLoS One</w:t>
      </w:r>
      <w:r w:rsidRPr="00067719">
        <w:rPr>
          <w:rFonts w:asciiTheme="minorHAnsi" w:hAnsiTheme="minorHAnsi" w:cstheme="minorHAnsi"/>
          <w:lang w:val="en-US"/>
        </w:rPr>
        <w:t xml:space="preserve"> </w:t>
      </w:r>
      <w:r w:rsidRPr="00067719">
        <w:rPr>
          <w:rFonts w:asciiTheme="minorHAnsi" w:hAnsiTheme="minorHAnsi" w:cstheme="minorHAnsi"/>
          <w:b/>
          <w:lang w:val="en-US"/>
        </w:rPr>
        <w:t>10</w:t>
      </w:r>
      <w:r w:rsidRPr="00067719">
        <w:rPr>
          <w:rFonts w:asciiTheme="minorHAnsi" w:hAnsiTheme="minorHAnsi" w:cstheme="minorHAnsi"/>
          <w:lang w:val="en-US"/>
        </w:rPr>
        <w:t>, e0132068 (2015).</w:t>
      </w:r>
    </w:p>
    <w:p w14:paraId="686BF999" w14:textId="2CCF6FFB" w:rsidR="003926FF" w:rsidRPr="00067719" w:rsidRDefault="00B210D1" w:rsidP="003926FF">
      <w:pPr>
        <w:spacing w:line="480" w:lineRule="auto"/>
        <w:ind w:left="360"/>
        <w:rPr>
          <w:rFonts w:asciiTheme="minorHAnsi" w:hAnsiTheme="minorHAnsi" w:cstheme="minorHAnsi"/>
          <w:lang w:val="en-US"/>
        </w:rPr>
      </w:pPr>
      <w:r w:rsidRPr="00067719">
        <w:rPr>
          <w:rFonts w:asciiTheme="minorHAnsi" w:hAnsiTheme="minorHAnsi" w:cstheme="minorHAnsi"/>
          <w:lang w:val="en-US"/>
        </w:rPr>
        <w:t>3</w:t>
      </w:r>
      <w:r w:rsidR="005D223A" w:rsidRPr="005D223A">
        <w:rPr>
          <w:rFonts w:asciiTheme="minorHAnsi" w:hAnsiTheme="minorHAnsi" w:cstheme="minorHAnsi"/>
          <w:highlight w:val="lightGray"/>
          <w:lang w:val="en-US"/>
        </w:rPr>
        <w:t>2</w:t>
      </w:r>
      <w:r w:rsidRPr="005D223A">
        <w:rPr>
          <w:rFonts w:asciiTheme="minorHAnsi" w:hAnsiTheme="minorHAnsi" w:cstheme="minorHAnsi"/>
          <w:strike/>
          <w:lang w:val="en-US"/>
        </w:rPr>
        <w:t>1</w:t>
      </w:r>
      <w:r w:rsidRPr="00067719">
        <w:rPr>
          <w:rFonts w:asciiTheme="minorHAnsi" w:hAnsiTheme="minorHAnsi" w:cstheme="minorHAnsi"/>
          <w:lang w:val="en-US"/>
        </w:rPr>
        <w:t xml:space="preserve">. </w:t>
      </w:r>
      <w:r w:rsidR="003926FF" w:rsidRPr="00067719">
        <w:rPr>
          <w:rFonts w:asciiTheme="minorHAnsi" w:hAnsiTheme="minorHAnsi" w:cstheme="minorHAnsi"/>
          <w:lang w:val="en-US"/>
        </w:rPr>
        <w:t xml:space="preserve">Karstens, S. </w:t>
      </w:r>
      <w:r w:rsidR="003926FF" w:rsidRPr="00067719">
        <w:rPr>
          <w:rFonts w:asciiTheme="minorHAnsi" w:hAnsiTheme="minorHAnsi" w:cstheme="minorHAnsi"/>
          <w:i/>
          <w:lang w:val="en-US"/>
        </w:rPr>
        <w:t>et al</w:t>
      </w:r>
      <w:r w:rsidR="003926FF" w:rsidRPr="00067719">
        <w:rPr>
          <w:rFonts w:asciiTheme="minorHAnsi" w:hAnsiTheme="minorHAnsi" w:cstheme="minorHAnsi"/>
          <w:lang w:val="en-US"/>
        </w:rPr>
        <w:t xml:space="preserve">. Validation of the German version of the STarT-Back Tool (STarT-G): a cohort study with patients from primary care practices rehabilitation, physical therapy and occupational health. </w:t>
      </w:r>
      <w:r w:rsidR="003926FF" w:rsidRPr="00067719">
        <w:rPr>
          <w:rFonts w:asciiTheme="minorHAnsi" w:hAnsiTheme="minorHAnsi" w:cstheme="minorHAnsi"/>
          <w:i/>
          <w:lang w:val="en-US"/>
        </w:rPr>
        <w:t>BMC Musc Disord</w:t>
      </w:r>
      <w:r w:rsidR="003926FF" w:rsidRPr="00067719">
        <w:rPr>
          <w:rFonts w:asciiTheme="minorHAnsi" w:hAnsiTheme="minorHAnsi" w:cstheme="minorHAnsi"/>
          <w:lang w:val="en-US"/>
        </w:rPr>
        <w:t xml:space="preserve"> </w:t>
      </w:r>
      <w:r w:rsidR="003926FF" w:rsidRPr="00067719">
        <w:rPr>
          <w:rFonts w:asciiTheme="minorHAnsi" w:hAnsiTheme="minorHAnsi" w:cstheme="minorHAnsi"/>
          <w:b/>
          <w:lang w:val="en-US"/>
        </w:rPr>
        <w:t>16</w:t>
      </w:r>
      <w:r w:rsidR="003926FF" w:rsidRPr="00067719">
        <w:rPr>
          <w:rFonts w:asciiTheme="minorHAnsi" w:hAnsiTheme="minorHAnsi" w:cstheme="minorHAnsi"/>
          <w:lang w:val="en-US"/>
        </w:rPr>
        <w:t>, 346 (2015).</w:t>
      </w:r>
    </w:p>
    <w:p w14:paraId="11536137" w14:textId="2D07C035" w:rsidR="003926FF" w:rsidRPr="00067719" w:rsidRDefault="00B210D1" w:rsidP="003926FF">
      <w:pPr>
        <w:spacing w:line="480" w:lineRule="auto"/>
        <w:ind w:left="360"/>
        <w:rPr>
          <w:rFonts w:asciiTheme="minorHAnsi" w:hAnsiTheme="minorHAnsi" w:cstheme="minorHAnsi"/>
          <w:lang w:val="en-US"/>
        </w:rPr>
      </w:pPr>
      <w:r w:rsidRPr="00067719">
        <w:rPr>
          <w:rFonts w:asciiTheme="minorHAnsi" w:hAnsiTheme="minorHAnsi" w:cstheme="minorHAnsi"/>
          <w:lang w:val="en-US"/>
        </w:rPr>
        <w:t>3</w:t>
      </w:r>
      <w:r w:rsidR="005D223A" w:rsidRPr="005D223A">
        <w:rPr>
          <w:rFonts w:asciiTheme="minorHAnsi" w:hAnsiTheme="minorHAnsi" w:cstheme="minorHAnsi"/>
          <w:highlight w:val="lightGray"/>
          <w:lang w:val="en-US"/>
        </w:rPr>
        <w:t>3</w:t>
      </w:r>
      <w:r w:rsidRPr="005D223A">
        <w:rPr>
          <w:rFonts w:asciiTheme="minorHAnsi" w:hAnsiTheme="minorHAnsi" w:cstheme="minorHAnsi"/>
          <w:strike/>
          <w:lang w:val="en-US"/>
        </w:rPr>
        <w:t>2</w:t>
      </w:r>
      <w:r w:rsidRPr="00067719">
        <w:rPr>
          <w:rFonts w:asciiTheme="minorHAnsi" w:hAnsiTheme="minorHAnsi" w:cstheme="minorHAnsi"/>
          <w:lang w:val="en-US"/>
        </w:rPr>
        <w:t xml:space="preserve">. </w:t>
      </w:r>
      <w:r w:rsidR="003926FF" w:rsidRPr="00067719">
        <w:rPr>
          <w:rFonts w:asciiTheme="minorHAnsi" w:hAnsiTheme="minorHAnsi" w:cstheme="minorHAnsi"/>
          <w:lang w:val="en-US"/>
        </w:rPr>
        <w:t xml:space="preserve">Matsudaira, KO. </w:t>
      </w:r>
      <w:r w:rsidR="003926FF" w:rsidRPr="00067719">
        <w:rPr>
          <w:rFonts w:asciiTheme="minorHAnsi" w:hAnsiTheme="minorHAnsi" w:cstheme="minorHAnsi"/>
          <w:i/>
          <w:lang w:val="en-US"/>
        </w:rPr>
        <w:t xml:space="preserve">et al. </w:t>
      </w:r>
      <w:r w:rsidR="003926FF" w:rsidRPr="00067719">
        <w:rPr>
          <w:rFonts w:asciiTheme="minorHAnsi" w:hAnsiTheme="minorHAnsi" w:cstheme="minorHAnsi"/>
          <w:lang w:val="en-US"/>
        </w:rPr>
        <w:t xml:space="preserve">Psychometric properties of the Japanese version of the STarT back tool in patients with low back pain. </w:t>
      </w:r>
      <w:r w:rsidR="003926FF" w:rsidRPr="00067719">
        <w:rPr>
          <w:rFonts w:asciiTheme="minorHAnsi" w:hAnsiTheme="minorHAnsi" w:cstheme="minorHAnsi"/>
          <w:i/>
          <w:lang w:val="en-US"/>
        </w:rPr>
        <w:t>PLoS One</w:t>
      </w:r>
      <w:r w:rsidR="003926FF" w:rsidRPr="00067719">
        <w:rPr>
          <w:rFonts w:asciiTheme="minorHAnsi" w:hAnsiTheme="minorHAnsi" w:cstheme="minorHAnsi"/>
          <w:lang w:val="en-US"/>
        </w:rPr>
        <w:t xml:space="preserve"> </w:t>
      </w:r>
      <w:r w:rsidR="003926FF" w:rsidRPr="00067719">
        <w:rPr>
          <w:rFonts w:asciiTheme="minorHAnsi" w:hAnsiTheme="minorHAnsi" w:cstheme="minorHAnsi"/>
          <w:b/>
          <w:lang w:val="en-US"/>
        </w:rPr>
        <w:t>11,</w:t>
      </w:r>
      <w:r w:rsidR="003926FF" w:rsidRPr="00067719">
        <w:rPr>
          <w:rFonts w:asciiTheme="minorHAnsi" w:hAnsiTheme="minorHAnsi" w:cstheme="minorHAnsi"/>
          <w:lang w:val="en-US"/>
        </w:rPr>
        <w:t xml:space="preserve"> e0152019 (2016).</w:t>
      </w:r>
    </w:p>
    <w:p w14:paraId="46C52D68" w14:textId="1D658ACC" w:rsidR="003926FF" w:rsidRPr="00067719" w:rsidRDefault="00B210D1" w:rsidP="003926FF">
      <w:pPr>
        <w:spacing w:line="480" w:lineRule="auto"/>
        <w:ind w:left="360"/>
        <w:rPr>
          <w:rFonts w:asciiTheme="minorHAnsi" w:hAnsiTheme="minorHAnsi" w:cstheme="minorHAnsi"/>
          <w:lang w:val="en-US"/>
        </w:rPr>
      </w:pPr>
      <w:r w:rsidRPr="00067719">
        <w:rPr>
          <w:rFonts w:asciiTheme="minorHAnsi" w:hAnsiTheme="minorHAnsi" w:cstheme="minorHAnsi"/>
          <w:lang w:val="en-US"/>
        </w:rPr>
        <w:t>3</w:t>
      </w:r>
      <w:r w:rsidR="005D223A" w:rsidRPr="005D223A">
        <w:rPr>
          <w:rFonts w:asciiTheme="minorHAnsi" w:hAnsiTheme="minorHAnsi" w:cstheme="minorHAnsi"/>
          <w:highlight w:val="lightGray"/>
          <w:lang w:val="en-US"/>
        </w:rPr>
        <w:t>4</w:t>
      </w:r>
      <w:r w:rsidRPr="005D223A">
        <w:rPr>
          <w:rFonts w:asciiTheme="minorHAnsi" w:hAnsiTheme="minorHAnsi" w:cstheme="minorHAnsi"/>
          <w:strike/>
          <w:lang w:val="en-US"/>
        </w:rPr>
        <w:t>3</w:t>
      </w:r>
      <w:r w:rsidRPr="00067719">
        <w:rPr>
          <w:rFonts w:asciiTheme="minorHAnsi" w:hAnsiTheme="minorHAnsi" w:cstheme="minorHAnsi"/>
          <w:lang w:val="en-US"/>
        </w:rPr>
        <w:t xml:space="preserve">. </w:t>
      </w:r>
      <w:r w:rsidR="003926FF" w:rsidRPr="00067719">
        <w:rPr>
          <w:rFonts w:asciiTheme="minorHAnsi" w:hAnsiTheme="minorHAnsi" w:cstheme="minorHAnsi"/>
          <w:lang w:val="en-US"/>
        </w:rPr>
        <w:t xml:space="preserve">Azimi P, Shahzadi S, Azhari S, Montazeri A. A validation study of the Iranian version of STarT Back Screening Tool (SBST) in lumbar central canal stenosis patients. </w:t>
      </w:r>
      <w:r w:rsidR="003926FF" w:rsidRPr="00067719">
        <w:rPr>
          <w:rFonts w:asciiTheme="minorHAnsi" w:hAnsiTheme="minorHAnsi" w:cstheme="minorHAnsi"/>
          <w:i/>
          <w:lang w:val="en-US"/>
        </w:rPr>
        <w:t>J Orthop Sci</w:t>
      </w:r>
      <w:r w:rsidR="003926FF" w:rsidRPr="00067719">
        <w:rPr>
          <w:rFonts w:asciiTheme="minorHAnsi" w:hAnsiTheme="minorHAnsi" w:cstheme="minorHAnsi"/>
          <w:lang w:val="en-US"/>
        </w:rPr>
        <w:t xml:space="preserve"> </w:t>
      </w:r>
      <w:r w:rsidR="003926FF" w:rsidRPr="00067719">
        <w:rPr>
          <w:rFonts w:asciiTheme="minorHAnsi" w:hAnsiTheme="minorHAnsi" w:cstheme="minorHAnsi"/>
          <w:b/>
          <w:lang w:val="en-US"/>
        </w:rPr>
        <w:t>19</w:t>
      </w:r>
      <w:r w:rsidR="003926FF" w:rsidRPr="00067719">
        <w:rPr>
          <w:rFonts w:asciiTheme="minorHAnsi" w:hAnsiTheme="minorHAnsi" w:cstheme="minorHAnsi"/>
          <w:lang w:val="en-US"/>
        </w:rPr>
        <w:t>, 213–217 (2014).</w:t>
      </w:r>
    </w:p>
    <w:p w14:paraId="28080C54" w14:textId="5B8A69E8" w:rsidR="003926FF" w:rsidRPr="00067719" w:rsidRDefault="00B210D1" w:rsidP="00B210D1">
      <w:pPr>
        <w:spacing w:line="480" w:lineRule="auto"/>
        <w:ind w:left="360"/>
        <w:rPr>
          <w:rFonts w:asciiTheme="minorHAnsi" w:hAnsiTheme="minorHAnsi" w:cstheme="minorHAnsi"/>
          <w:lang w:val="en-US"/>
        </w:rPr>
      </w:pPr>
      <w:r w:rsidRPr="00067719">
        <w:rPr>
          <w:rFonts w:asciiTheme="minorHAnsi" w:hAnsiTheme="minorHAnsi" w:cstheme="minorHAnsi"/>
          <w:lang w:val="en-US"/>
        </w:rPr>
        <w:t>3</w:t>
      </w:r>
      <w:r w:rsidR="005D223A" w:rsidRPr="005D223A">
        <w:rPr>
          <w:rFonts w:asciiTheme="minorHAnsi" w:hAnsiTheme="minorHAnsi" w:cstheme="minorHAnsi"/>
          <w:highlight w:val="lightGray"/>
          <w:lang w:val="en-US"/>
        </w:rPr>
        <w:t>5</w:t>
      </w:r>
      <w:r w:rsidRPr="005D223A">
        <w:rPr>
          <w:rFonts w:asciiTheme="minorHAnsi" w:hAnsiTheme="minorHAnsi" w:cstheme="minorHAnsi"/>
          <w:strike/>
          <w:lang w:val="en-US"/>
        </w:rPr>
        <w:t>4</w:t>
      </w:r>
      <w:r w:rsidRPr="00067719">
        <w:rPr>
          <w:rFonts w:asciiTheme="minorHAnsi" w:hAnsiTheme="minorHAnsi" w:cstheme="minorHAnsi"/>
          <w:lang w:val="en-US"/>
        </w:rPr>
        <w:t xml:space="preserve">. </w:t>
      </w:r>
      <w:r w:rsidR="003926FF" w:rsidRPr="00067719">
        <w:rPr>
          <w:rFonts w:asciiTheme="minorHAnsi" w:hAnsiTheme="minorHAnsi" w:cstheme="minorHAnsi"/>
          <w:lang w:val="en-US"/>
        </w:rPr>
        <w:t xml:space="preserve">Piironen, S. </w:t>
      </w:r>
      <w:r w:rsidR="003926FF" w:rsidRPr="00067719">
        <w:rPr>
          <w:rFonts w:asciiTheme="minorHAnsi" w:hAnsiTheme="minorHAnsi" w:cstheme="minorHAnsi"/>
          <w:i/>
          <w:lang w:val="en-US"/>
        </w:rPr>
        <w:t>et al</w:t>
      </w:r>
      <w:r w:rsidR="003926FF" w:rsidRPr="00067719">
        <w:rPr>
          <w:rFonts w:asciiTheme="minorHAnsi" w:hAnsiTheme="minorHAnsi" w:cstheme="minorHAnsi"/>
          <w:lang w:val="en-US"/>
        </w:rPr>
        <w:t xml:space="preserve">. Transcultural adaption and psychometric properties of the STarT Back Screening Tool among Finnish low back pain patients. </w:t>
      </w:r>
      <w:r w:rsidR="003926FF" w:rsidRPr="00067719">
        <w:rPr>
          <w:rFonts w:asciiTheme="minorHAnsi" w:hAnsiTheme="minorHAnsi" w:cstheme="minorHAnsi"/>
          <w:i/>
          <w:lang w:val="en-US"/>
        </w:rPr>
        <w:t>Eur Spine J</w:t>
      </w:r>
      <w:r w:rsidR="003926FF" w:rsidRPr="00067719">
        <w:rPr>
          <w:rFonts w:asciiTheme="minorHAnsi" w:hAnsiTheme="minorHAnsi" w:cstheme="minorHAnsi"/>
          <w:lang w:val="en-US"/>
        </w:rPr>
        <w:t xml:space="preserve"> </w:t>
      </w:r>
      <w:r w:rsidR="003926FF" w:rsidRPr="00067719">
        <w:rPr>
          <w:rFonts w:asciiTheme="minorHAnsi" w:hAnsiTheme="minorHAnsi" w:cstheme="minorHAnsi"/>
          <w:b/>
          <w:lang w:val="en-US"/>
        </w:rPr>
        <w:t>25</w:t>
      </w:r>
      <w:r w:rsidR="003926FF" w:rsidRPr="00067719">
        <w:rPr>
          <w:rFonts w:asciiTheme="minorHAnsi" w:hAnsiTheme="minorHAnsi" w:cstheme="minorHAnsi"/>
          <w:lang w:val="en-US"/>
        </w:rPr>
        <w:t>, 287-95 (2016).</w:t>
      </w:r>
    </w:p>
    <w:p w14:paraId="5A28BF5B" w14:textId="1BD18B8A" w:rsidR="00B60584" w:rsidRDefault="00B210D1" w:rsidP="00FF67A3">
      <w:pPr>
        <w:spacing w:line="480" w:lineRule="auto"/>
        <w:ind w:left="360"/>
        <w:jc w:val="both"/>
        <w:rPr>
          <w:rFonts w:asciiTheme="minorHAnsi" w:hAnsiTheme="minorHAnsi" w:cstheme="minorHAnsi"/>
          <w:lang w:val="en-US"/>
        </w:rPr>
      </w:pPr>
      <w:r w:rsidRPr="00067719">
        <w:rPr>
          <w:rFonts w:asciiTheme="minorHAnsi" w:hAnsiTheme="minorHAnsi" w:cstheme="minorHAnsi"/>
          <w:lang w:val="en-US"/>
        </w:rPr>
        <w:t>3</w:t>
      </w:r>
      <w:r w:rsidR="005D223A">
        <w:rPr>
          <w:rFonts w:asciiTheme="minorHAnsi" w:hAnsiTheme="minorHAnsi" w:cstheme="minorHAnsi"/>
          <w:lang w:val="en-US"/>
        </w:rPr>
        <w:t>6</w:t>
      </w:r>
      <w:r w:rsidRPr="005D223A">
        <w:rPr>
          <w:rFonts w:asciiTheme="minorHAnsi" w:hAnsiTheme="minorHAnsi" w:cstheme="minorHAnsi"/>
          <w:strike/>
          <w:lang w:val="en-US"/>
        </w:rPr>
        <w:t>5</w:t>
      </w:r>
      <w:r w:rsidRPr="00067719">
        <w:rPr>
          <w:rFonts w:asciiTheme="minorHAnsi" w:hAnsiTheme="minorHAnsi" w:cstheme="minorHAnsi"/>
          <w:lang w:val="en-US"/>
        </w:rPr>
        <w:t xml:space="preserve">. </w:t>
      </w:r>
      <w:r w:rsidR="00B60584" w:rsidRPr="00067719">
        <w:rPr>
          <w:rFonts w:asciiTheme="minorHAnsi" w:hAnsiTheme="minorHAnsi" w:cstheme="minorHAnsi"/>
          <w:lang w:val="en-US"/>
        </w:rPr>
        <w:t xml:space="preserve">Paananen, M. </w:t>
      </w:r>
      <w:r w:rsidR="00B60584" w:rsidRPr="00067719">
        <w:rPr>
          <w:rFonts w:asciiTheme="minorHAnsi" w:hAnsiTheme="minorHAnsi" w:cstheme="minorHAnsi"/>
          <w:i/>
          <w:lang w:val="en-US"/>
        </w:rPr>
        <w:t>et al</w:t>
      </w:r>
      <w:r w:rsidR="00B60584" w:rsidRPr="00067719">
        <w:rPr>
          <w:rFonts w:asciiTheme="minorHAnsi" w:hAnsiTheme="minorHAnsi" w:cstheme="minorHAnsi"/>
          <w:lang w:val="en-US"/>
        </w:rPr>
        <w:t xml:space="preserve">. Psychosocial, mechanical, and metabolic factors in adolescents’ musculoskeletal pain in multiple locations: A cross-sectional study. </w:t>
      </w:r>
      <w:r w:rsidR="00B60584" w:rsidRPr="00067719">
        <w:rPr>
          <w:rFonts w:asciiTheme="minorHAnsi" w:hAnsiTheme="minorHAnsi" w:cstheme="minorHAnsi"/>
          <w:i/>
          <w:lang w:val="en-US"/>
        </w:rPr>
        <w:t>Eur J Pain</w:t>
      </w:r>
      <w:r w:rsidR="00B60584" w:rsidRPr="00067719">
        <w:rPr>
          <w:rFonts w:asciiTheme="minorHAnsi" w:hAnsiTheme="minorHAnsi" w:cstheme="minorHAnsi"/>
          <w:lang w:val="en-US"/>
        </w:rPr>
        <w:t xml:space="preserve"> </w:t>
      </w:r>
      <w:r w:rsidR="00B60584" w:rsidRPr="00067719">
        <w:rPr>
          <w:rFonts w:asciiTheme="minorHAnsi" w:hAnsiTheme="minorHAnsi" w:cstheme="minorHAnsi"/>
          <w:b/>
          <w:lang w:val="en-US"/>
        </w:rPr>
        <w:t>14</w:t>
      </w:r>
      <w:r w:rsidR="00B60584" w:rsidRPr="00067719">
        <w:rPr>
          <w:rFonts w:asciiTheme="minorHAnsi" w:hAnsiTheme="minorHAnsi" w:cstheme="minorHAnsi"/>
          <w:lang w:val="en-US"/>
        </w:rPr>
        <w:t>, 395–401 (2010).</w:t>
      </w:r>
    </w:p>
    <w:p w14:paraId="7763683E" w14:textId="22880691" w:rsidR="00B45879" w:rsidRPr="00CB2ED2" w:rsidRDefault="00B45879" w:rsidP="00B45879">
      <w:pPr>
        <w:spacing w:line="480" w:lineRule="auto"/>
        <w:ind w:left="360"/>
        <w:jc w:val="both"/>
        <w:rPr>
          <w:rFonts w:asciiTheme="minorHAnsi" w:hAnsiTheme="minorHAnsi" w:cstheme="minorHAnsi"/>
          <w:highlight w:val="lightGray"/>
          <w:lang w:val="en-US"/>
        </w:rPr>
      </w:pPr>
      <w:r w:rsidRPr="00CB2ED2">
        <w:rPr>
          <w:rFonts w:asciiTheme="minorHAnsi" w:hAnsiTheme="minorHAnsi" w:cstheme="minorHAnsi"/>
          <w:highlight w:val="lightGray"/>
          <w:lang w:val="en-US"/>
        </w:rPr>
        <w:t>37. Alzahrani H, Mackey M, Stamatakis E, Zadro JR, Shirley D. The association between physical activity and low back pain: a systematic review and meta-analysis of observational studies.</w:t>
      </w:r>
    </w:p>
    <w:p w14:paraId="559144EA" w14:textId="4DE40631" w:rsidR="00B45879" w:rsidRPr="00CB2ED2" w:rsidRDefault="00B45879" w:rsidP="00B45879">
      <w:pPr>
        <w:spacing w:line="480" w:lineRule="auto"/>
        <w:ind w:left="360"/>
        <w:jc w:val="both"/>
        <w:rPr>
          <w:rFonts w:asciiTheme="minorHAnsi" w:hAnsiTheme="minorHAnsi" w:cstheme="minorHAnsi"/>
          <w:lang w:val="en-US"/>
        </w:rPr>
      </w:pPr>
      <w:r w:rsidRPr="00CB2ED2">
        <w:rPr>
          <w:rFonts w:asciiTheme="minorHAnsi" w:hAnsiTheme="minorHAnsi" w:cstheme="minorHAnsi"/>
          <w:i/>
          <w:highlight w:val="lightGray"/>
          <w:lang w:val="en-US"/>
        </w:rPr>
        <w:t>Sci Rep</w:t>
      </w:r>
      <w:r w:rsidRPr="00CB2ED2">
        <w:rPr>
          <w:rFonts w:asciiTheme="minorHAnsi" w:hAnsiTheme="minorHAnsi" w:cstheme="minorHAnsi"/>
          <w:highlight w:val="lightGray"/>
          <w:lang w:val="en-US"/>
        </w:rPr>
        <w:t xml:space="preserve">. </w:t>
      </w:r>
      <w:r w:rsidRPr="00CB2ED2">
        <w:rPr>
          <w:rFonts w:asciiTheme="minorHAnsi" w:hAnsiTheme="minorHAnsi" w:cstheme="minorHAnsi"/>
          <w:b/>
          <w:highlight w:val="lightGray"/>
          <w:lang w:val="en-US"/>
        </w:rPr>
        <w:t>9</w:t>
      </w:r>
      <w:r w:rsidRPr="00CB2ED2">
        <w:rPr>
          <w:rFonts w:asciiTheme="minorHAnsi" w:hAnsiTheme="minorHAnsi" w:cstheme="minorHAnsi"/>
          <w:highlight w:val="lightGray"/>
          <w:lang w:val="en-US"/>
        </w:rPr>
        <w:t>, 8244 (2019).</w:t>
      </w:r>
    </w:p>
    <w:p w14:paraId="639802D3" w14:textId="6A4B68A4" w:rsidR="00B210D1" w:rsidRPr="00067719" w:rsidRDefault="00B210D1" w:rsidP="00FF67A3">
      <w:pPr>
        <w:spacing w:line="480" w:lineRule="auto"/>
        <w:ind w:left="360"/>
        <w:jc w:val="both"/>
        <w:rPr>
          <w:rFonts w:asciiTheme="minorHAnsi" w:hAnsiTheme="minorHAnsi" w:cstheme="minorHAnsi"/>
          <w:lang w:val="en-US"/>
        </w:rPr>
      </w:pPr>
      <w:r w:rsidRPr="00CB2ED2">
        <w:rPr>
          <w:rFonts w:asciiTheme="minorHAnsi" w:hAnsiTheme="minorHAnsi" w:cstheme="minorHAnsi"/>
          <w:lang w:val="en-US"/>
        </w:rPr>
        <w:t>3</w:t>
      </w:r>
      <w:r w:rsidR="00CB2ED2" w:rsidRPr="00CB2ED2">
        <w:rPr>
          <w:rFonts w:asciiTheme="minorHAnsi" w:hAnsiTheme="minorHAnsi" w:cstheme="minorHAnsi"/>
          <w:highlight w:val="lightGray"/>
          <w:lang w:val="en-US"/>
        </w:rPr>
        <w:t>8</w:t>
      </w:r>
      <w:r w:rsidRPr="00CB2ED2">
        <w:rPr>
          <w:rFonts w:asciiTheme="minorHAnsi" w:hAnsiTheme="minorHAnsi" w:cstheme="minorHAnsi"/>
          <w:strike/>
          <w:lang w:val="en-US"/>
        </w:rPr>
        <w:t>6</w:t>
      </w:r>
      <w:r w:rsidRPr="00CB2ED2">
        <w:rPr>
          <w:rFonts w:asciiTheme="minorHAnsi" w:hAnsiTheme="minorHAnsi" w:cstheme="minorHAnsi"/>
          <w:lang w:val="en-US"/>
        </w:rPr>
        <w:t xml:space="preserve">. O´Neill, A. et al. </w:t>
      </w:r>
      <w:r w:rsidRPr="00067719">
        <w:rPr>
          <w:rFonts w:asciiTheme="minorHAnsi" w:hAnsiTheme="minorHAnsi" w:cstheme="minorHAnsi"/>
          <w:lang w:val="en-US"/>
        </w:rPr>
        <w:t>Development of pain in older adults: a latent class analysis of biopsychosocial risk factors. Pain 159, 1631–1640 (2018).</w:t>
      </w:r>
    </w:p>
    <w:p w14:paraId="6841DA80" w14:textId="69FA527D" w:rsidR="00B60584" w:rsidRPr="00067719" w:rsidRDefault="00B210D1" w:rsidP="00FF67A3">
      <w:pPr>
        <w:spacing w:line="480" w:lineRule="auto"/>
        <w:ind w:left="360"/>
        <w:rPr>
          <w:rFonts w:asciiTheme="minorHAnsi" w:eastAsiaTheme="minorHAnsi" w:hAnsiTheme="minorHAnsi" w:cstheme="minorHAnsi"/>
          <w:color w:val="131413"/>
          <w:lang w:val="en-US" w:eastAsia="en-US"/>
        </w:rPr>
      </w:pPr>
      <w:r w:rsidRPr="00067719">
        <w:rPr>
          <w:rFonts w:asciiTheme="minorHAnsi" w:hAnsiTheme="minorHAnsi" w:cstheme="minorHAnsi"/>
          <w:lang w:val="en-US"/>
        </w:rPr>
        <w:lastRenderedPageBreak/>
        <w:t>3</w:t>
      </w:r>
      <w:r w:rsidR="00CB2ED2">
        <w:rPr>
          <w:rFonts w:asciiTheme="minorHAnsi" w:hAnsiTheme="minorHAnsi" w:cstheme="minorHAnsi"/>
          <w:highlight w:val="lightGray"/>
          <w:lang w:val="en-US"/>
        </w:rPr>
        <w:t>9</w:t>
      </w:r>
      <w:r w:rsidRPr="005D223A">
        <w:rPr>
          <w:rFonts w:asciiTheme="minorHAnsi" w:hAnsiTheme="minorHAnsi" w:cstheme="minorHAnsi"/>
          <w:strike/>
          <w:lang w:val="en-US"/>
        </w:rPr>
        <w:t>7</w:t>
      </w:r>
      <w:r w:rsidRPr="00067719">
        <w:rPr>
          <w:rFonts w:asciiTheme="minorHAnsi" w:hAnsiTheme="minorHAnsi" w:cstheme="minorHAnsi"/>
          <w:lang w:val="en-US"/>
        </w:rPr>
        <w:t xml:space="preserve">. </w:t>
      </w:r>
      <w:r w:rsidR="00B60584" w:rsidRPr="00067719">
        <w:rPr>
          <w:rFonts w:asciiTheme="minorHAnsi" w:hAnsiTheme="minorHAnsi" w:cstheme="minorHAnsi"/>
          <w:lang w:val="en-US"/>
        </w:rPr>
        <w:t xml:space="preserve">Karran, E. </w:t>
      </w:r>
      <w:r w:rsidR="00B60584" w:rsidRPr="00067719">
        <w:rPr>
          <w:rFonts w:asciiTheme="minorHAnsi" w:hAnsiTheme="minorHAnsi" w:cstheme="minorHAnsi"/>
          <w:i/>
          <w:lang w:val="en-US"/>
        </w:rPr>
        <w:t>et al</w:t>
      </w:r>
      <w:r w:rsidR="00B60584" w:rsidRPr="00067719">
        <w:rPr>
          <w:rFonts w:asciiTheme="minorHAnsi" w:hAnsiTheme="minorHAnsi" w:cstheme="minorHAnsi"/>
          <w:lang w:val="en-US"/>
        </w:rPr>
        <w:t xml:space="preserve">. Can screening instruments accurately determine poor outcome risk in adults with recent onset low back pain? A systematic review and meta-analysis. </w:t>
      </w:r>
      <w:r w:rsidR="00B60584" w:rsidRPr="00067719">
        <w:rPr>
          <w:rFonts w:asciiTheme="minorHAnsi" w:eastAsiaTheme="minorHAnsi" w:hAnsiTheme="minorHAnsi" w:cstheme="minorHAnsi"/>
          <w:i/>
          <w:color w:val="131413"/>
          <w:lang w:val="en-US" w:eastAsia="en-US"/>
        </w:rPr>
        <w:t>BMC Med</w:t>
      </w:r>
      <w:r w:rsidR="00B60584" w:rsidRPr="00067719">
        <w:rPr>
          <w:rFonts w:asciiTheme="minorHAnsi" w:hAnsiTheme="minorHAnsi" w:cstheme="minorHAnsi"/>
          <w:color w:val="131413"/>
          <w:lang w:val="en-US"/>
        </w:rPr>
        <w:t xml:space="preserve"> </w:t>
      </w:r>
      <w:r w:rsidR="00B60584" w:rsidRPr="00067719">
        <w:rPr>
          <w:rFonts w:asciiTheme="minorHAnsi" w:eastAsiaTheme="minorHAnsi" w:hAnsiTheme="minorHAnsi" w:cstheme="minorHAnsi"/>
          <w:b/>
          <w:color w:val="131413"/>
          <w:lang w:val="en-US" w:eastAsia="en-US"/>
        </w:rPr>
        <w:t>19</w:t>
      </w:r>
      <w:r w:rsidR="00B60584" w:rsidRPr="00067719">
        <w:rPr>
          <w:rFonts w:asciiTheme="minorHAnsi" w:eastAsiaTheme="minorHAnsi" w:hAnsiTheme="minorHAnsi" w:cstheme="minorHAnsi"/>
          <w:color w:val="131413"/>
          <w:lang w:val="en-US" w:eastAsia="en-US"/>
        </w:rPr>
        <w:t>, 15-13 (2017).</w:t>
      </w:r>
    </w:p>
    <w:p w14:paraId="53334866" w14:textId="433B695D" w:rsidR="00B210D1" w:rsidRPr="00067719" w:rsidRDefault="00B210D1" w:rsidP="00FF67A3">
      <w:pPr>
        <w:spacing w:line="480" w:lineRule="auto"/>
        <w:ind w:left="360"/>
        <w:rPr>
          <w:rFonts w:asciiTheme="minorHAnsi" w:hAnsiTheme="minorHAnsi" w:cstheme="minorHAnsi"/>
          <w:lang w:val="en-US"/>
        </w:rPr>
      </w:pPr>
      <w:r w:rsidRPr="00CB2ED2">
        <w:rPr>
          <w:rFonts w:asciiTheme="minorHAnsi" w:hAnsiTheme="minorHAnsi" w:cstheme="minorHAnsi"/>
          <w:strike/>
          <w:lang w:val="en-US"/>
        </w:rPr>
        <w:t>3</w:t>
      </w:r>
      <w:r w:rsidRPr="005D223A">
        <w:rPr>
          <w:rFonts w:asciiTheme="minorHAnsi" w:hAnsiTheme="minorHAnsi" w:cstheme="minorHAnsi"/>
          <w:strike/>
          <w:lang w:val="en-US"/>
        </w:rPr>
        <w:t>8</w:t>
      </w:r>
      <w:r w:rsidR="00CB2ED2" w:rsidRPr="00CB2ED2">
        <w:rPr>
          <w:rFonts w:asciiTheme="minorHAnsi" w:hAnsiTheme="minorHAnsi" w:cstheme="minorHAnsi"/>
          <w:strike/>
          <w:highlight w:val="lightGray"/>
          <w:lang w:val="en-US"/>
        </w:rPr>
        <w:t>40</w:t>
      </w:r>
      <w:r w:rsidRPr="00067719">
        <w:rPr>
          <w:rFonts w:asciiTheme="minorHAnsi" w:hAnsiTheme="minorHAnsi" w:cstheme="minorHAnsi"/>
          <w:lang w:val="en-US"/>
        </w:rPr>
        <w:t>. Williams, A. et al. Economic evaluation of a healthy lifestyle intervention for chronic low back pain: A randomized controlled trial. Eur J Pain 23, 621–634 (2019).</w:t>
      </w:r>
    </w:p>
    <w:p w14:paraId="0CD38BA9" w14:textId="052C56C9" w:rsidR="007A2ADB" w:rsidRPr="00067719" w:rsidRDefault="007A2ADB" w:rsidP="00B60584">
      <w:pPr>
        <w:spacing w:line="480" w:lineRule="auto"/>
        <w:jc w:val="both"/>
        <w:rPr>
          <w:rFonts w:asciiTheme="minorHAnsi" w:hAnsiTheme="minorHAnsi" w:cstheme="minorHAnsi"/>
          <w:color w:val="000000" w:themeColor="text1"/>
          <w:kern w:val="24"/>
          <w:lang w:val="en-US"/>
        </w:rPr>
      </w:pPr>
    </w:p>
    <w:p w14:paraId="2AA191B6" w14:textId="77777777" w:rsidR="007A2ADB" w:rsidRPr="00067719" w:rsidRDefault="007A2ADB" w:rsidP="007A2ADB">
      <w:pPr>
        <w:spacing w:line="480" w:lineRule="auto"/>
        <w:rPr>
          <w:rFonts w:asciiTheme="minorHAnsi" w:hAnsiTheme="minorHAnsi" w:cstheme="minorHAnsi"/>
          <w:b/>
          <w:lang w:val="en-US"/>
        </w:rPr>
      </w:pPr>
      <w:r w:rsidRPr="00067719">
        <w:rPr>
          <w:rFonts w:asciiTheme="minorHAnsi" w:hAnsiTheme="minorHAnsi" w:cstheme="minorHAnsi"/>
          <w:b/>
          <w:lang w:val="en-US"/>
        </w:rPr>
        <w:t>Acknowledgements</w:t>
      </w:r>
    </w:p>
    <w:p w14:paraId="135FB941" w14:textId="77777777" w:rsidR="007A2ADB" w:rsidRPr="00067719" w:rsidRDefault="007A2ADB" w:rsidP="007A2ADB">
      <w:pPr>
        <w:spacing w:line="480" w:lineRule="auto"/>
        <w:jc w:val="both"/>
        <w:rPr>
          <w:rFonts w:asciiTheme="minorHAnsi" w:hAnsiTheme="minorHAnsi" w:cstheme="minorHAnsi"/>
          <w:lang w:val="en-US"/>
        </w:rPr>
      </w:pPr>
      <w:r w:rsidRPr="00067719">
        <w:rPr>
          <w:rFonts w:asciiTheme="minorHAnsi" w:hAnsiTheme="minorHAnsi" w:cstheme="minorHAnsi"/>
          <w:lang w:val="en-US"/>
        </w:rPr>
        <w:t>We express our sincerest gratitude to the field study team and study nurses. We are also very thankful to the late professor Paula Rantakallio, who launched the NFBC 1966.</w:t>
      </w:r>
    </w:p>
    <w:p w14:paraId="5A52A6B0" w14:textId="77777777" w:rsidR="007A2ADB" w:rsidRPr="00067719" w:rsidRDefault="007A2ADB" w:rsidP="007A2ADB">
      <w:pPr>
        <w:spacing w:line="480" w:lineRule="auto"/>
        <w:jc w:val="both"/>
        <w:rPr>
          <w:rFonts w:asciiTheme="minorHAnsi" w:hAnsiTheme="minorHAnsi" w:cstheme="minorHAnsi"/>
          <w:lang w:val="en-US"/>
        </w:rPr>
      </w:pPr>
      <w:r w:rsidRPr="00067719">
        <w:rPr>
          <w:rFonts w:asciiTheme="minorHAnsi" w:hAnsiTheme="minorHAnsi" w:cstheme="minorHAnsi"/>
          <w:lang w:val="en-US"/>
        </w:rPr>
        <w:t>The NFBC 1966 received financial support from the Academy of Finland; the University Hospital Oulu; the University of Oulu, Finland; the Northern Finland Health Care Foundation; the Duodecim Foundation (for JA) and the ERDF European Regional Development Fund - Well-being and health: Research in the Northern Finland Birth Cohort 1966 (grant no. 539/2010 A31592, 01.01.2011-31.12.2013).</w:t>
      </w:r>
    </w:p>
    <w:p w14:paraId="2FD190FE" w14:textId="77777777" w:rsidR="007A2ADB" w:rsidRPr="00067719" w:rsidRDefault="007A2ADB" w:rsidP="007A2ADB">
      <w:pPr>
        <w:spacing w:line="480" w:lineRule="auto"/>
        <w:jc w:val="both"/>
        <w:rPr>
          <w:rFonts w:asciiTheme="minorHAnsi" w:hAnsiTheme="minorHAnsi" w:cstheme="minorHAnsi"/>
          <w:lang w:val="en-US"/>
        </w:rPr>
      </w:pPr>
      <w:r w:rsidRPr="00067719">
        <w:rPr>
          <w:rFonts w:asciiTheme="minorHAnsi" w:hAnsiTheme="minorHAnsi" w:cstheme="minorHAnsi"/>
          <w:lang w:val="en-US"/>
        </w:rPr>
        <w:t>This study was also funded by the Medical Research Center Oulu, and the University of Oulu, Oulu, Finland.</w:t>
      </w:r>
    </w:p>
    <w:p w14:paraId="5EE55571" w14:textId="77777777" w:rsidR="009B1EAF" w:rsidRPr="00067719" w:rsidRDefault="009B1EAF" w:rsidP="009B1EAF">
      <w:pPr>
        <w:spacing w:line="480" w:lineRule="auto"/>
        <w:jc w:val="both"/>
        <w:rPr>
          <w:rFonts w:asciiTheme="minorHAnsi" w:hAnsiTheme="minorHAnsi" w:cstheme="minorHAnsi"/>
          <w:b/>
          <w:lang w:val="en-GB"/>
        </w:rPr>
      </w:pPr>
    </w:p>
    <w:p w14:paraId="77C062CD" w14:textId="438B156D" w:rsidR="009B1EAF" w:rsidRPr="00067719" w:rsidRDefault="009B1EAF" w:rsidP="009B1EAF">
      <w:pPr>
        <w:spacing w:line="480" w:lineRule="auto"/>
        <w:jc w:val="both"/>
        <w:rPr>
          <w:rFonts w:asciiTheme="minorHAnsi" w:hAnsiTheme="minorHAnsi" w:cstheme="minorHAnsi"/>
          <w:b/>
          <w:lang w:val="en-GB"/>
        </w:rPr>
      </w:pPr>
      <w:r w:rsidRPr="00067719">
        <w:rPr>
          <w:rFonts w:asciiTheme="minorHAnsi" w:hAnsiTheme="minorHAnsi" w:cstheme="minorHAnsi"/>
          <w:b/>
          <w:lang w:val="en-GB"/>
        </w:rPr>
        <w:t xml:space="preserve">Author </w:t>
      </w:r>
      <w:r w:rsidR="00AC645B" w:rsidRPr="00067719">
        <w:rPr>
          <w:rFonts w:asciiTheme="minorHAnsi" w:hAnsiTheme="minorHAnsi" w:cstheme="minorHAnsi"/>
          <w:b/>
          <w:lang w:val="en-GB"/>
        </w:rPr>
        <w:t>C</w:t>
      </w:r>
      <w:r w:rsidRPr="00067719">
        <w:rPr>
          <w:rFonts w:asciiTheme="minorHAnsi" w:hAnsiTheme="minorHAnsi" w:cstheme="minorHAnsi"/>
          <w:b/>
          <w:lang w:val="en-GB"/>
        </w:rPr>
        <w:t>ontributions</w:t>
      </w:r>
    </w:p>
    <w:p w14:paraId="2BACB38D" w14:textId="75311D3E" w:rsidR="007A2ADB" w:rsidRPr="00067719" w:rsidRDefault="009B1EAF" w:rsidP="007A2ADB">
      <w:pPr>
        <w:spacing w:line="480" w:lineRule="auto"/>
        <w:jc w:val="both"/>
        <w:rPr>
          <w:rFonts w:asciiTheme="minorHAnsi" w:hAnsiTheme="minorHAnsi" w:cstheme="minorHAnsi"/>
          <w:color w:val="000000" w:themeColor="text1"/>
          <w:kern w:val="24"/>
          <w:lang w:val="en-US"/>
        </w:rPr>
      </w:pPr>
      <w:r w:rsidRPr="00067719">
        <w:rPr>
          <w:rFonts w:asciiTheme="minorHAnsi" w:hAnsiTheme="minorHAnsi" w:cstheme="minorHAnsi"/>
          <w:lang w:val="en-GB"/>
        </w:rPr>
        <w:t>For this report, SAS, KJ and OP designed and critically reviewed the analysis plan and SAS conducted the data analysis. SAS drafted the initial manuscript, and all the authors contributed to the interpretation of the data for the work and revision of the manuscript. All the authors discussed the results and commented on the manuscript. All the authors read and approved the final manuscript.</w:t>
      </w:r>
    </w:p>
    <w:p w14:paraId="1B70F1BB" w14:textId="77777777" w:rsidR="007A2ADB" w:rsidRPr="00067719" w:rsidRDefault="007A2ADB" w:rsidP="007A2ADB">
      <w:pPr>
        <w:outlineLvl w:val="0"/>
        <w:rPr>
          <w:rFonts w:asciiTheme="minorHAnsi" w:hAnsiTheme="minorHAnsi" w:cstheme="minorHAnsi"/>
          <w:lang w:val="en-US"/>
        </w:rPr>
      </w:pPr>
    </w:p>
    <w:p w14:paraId="53037582" w14:textId="77777777" w:rsidR="00AC645B" w:rsidRPr="00067719" w:rsidRDefault="00AC645B" w:rsidP="00AC645B">
      <w:pPr>
        <w:spacing w:line="480" w:lineRule="auto"/>
        <w:jc w:val="both"/>
        <w:rPr>
          <w:rFonts w:asciiTheme="minorHAnsi" w:hAnsiTheme="minorHAnsi" w:cstheme="minorHAnsi"/>
          <w:b/>
          <w:lang w:val="en-US"/>
        </w:rPr>
      </w:pPr>
    </w:p>
    <w:p w14:paraId="03C679B3" w14:textId="2C466046" w:rsidR="00AC645B" w:rsidRPr="00067719" w:rsidRDefault="00AC645B" w:rsidP="00AC645B">
      <w:pPr>
        <w:pStyle w:val="Caption"/>
        <w:spacing w:line="480" w:lineRule="auto"/>
        <w:rPr>
          <w:rFonts w:asciiTheme="minorHAnsi" w:hAnsiTheme="minorHAnsi" w:cstheme="minorHAnsi"/>
          <w:b/>
          <w:i w:val="0"/>
          <w:iCs w:val="0"/>
          <w:color w:val="auto"/>
          <w:sz w:val="24"/>
          <w:szCs w:val="24"/>
          <w:lang w:val="en-US"/>
        </w:rPr>
      </w:pPr>
      <w:r w:rsidRPr="00067719">
        <w:rPr>
          <w:rFonts w:asciiTheme="minorHAnsi" w:hAnsiTheme="minorHAnsi" w:cstheme="minorHAnsi"/>
          <w:b/>
          <w:i w:val="0"/>
          <w:iCs w:val="0"/>
          <w:color w:val="auto"/>
          <w:sz w:val="24"/>
          <w:szCs w:val="24"/>
          <w:lang w:val="en-US"/>
        </w:rPr>
        <w:lastRenderedPageBreak/>
        <w:t>Additional Information</w:t>
      </w:r>
    </w:p>
    <w:p w14:paraId="6F4878F5" w14:textId="22E82849" w:rsidR="00AC645B" w:rsidRPr="00067719" w:rsidRDefault="00AC645B" w:rsidP="00AC645B">
      <w:pPr>
        <w:pStyle w:val="Caption"/>
        <w:spacing w:line="480" w:lineRule="auto"/>
        <w:rPr>
          <w:rFonts w:asciiTheme="minorHAnsi" w:hAnsiTheme="minorHAnsi" w:cstheme="minorHAnsi"/>
          <w:iCs w:val="0"/>
          <w:color w:val="auto"/>
          <w:sz w:val="24"/>
          <w:szCs w:val="24"/>
          <w:lang w:val="en-US"/>
        </w:rPr>
      </w:pPr>
      <w:r w:rsidRPr="00067719">
        <w:rPr>
          <w:rFonts w:asciiTheme="minorHAnsi" w:hAnsiTheme="minorHAnsi" w:cstheme="minorHAnsi"/>
          <w:iCs w:val="0"/>
          <w:color w:val="auto"/>
          <w:sz w:val="24"/>
          <w:szCs w:val="24"/>
          <w:lang w:val="en-US"/>
        </w:rPr>
        <w:t>Competing interests</w:t>
      </w:r>
    </w:p>
    <w:p w14:paraId="56F64DAD" w14:textId="30929176" w:rsidR="007A2ADB" w:rsidRPr="00067719" w:rsidRDefault="00AC645B" w:rsidP="00AC645B">
      <w:pPr>
        <w:pStyle w:val="Caption"/>
        <w:spacing w:line="480" w:lineRule="auto"/>
        <w:rPr>
          <w:rFonts w:asciiTheme="minorHAnsi" w:hAnsiTheme="minorHAnsi" w:cstheme="minorHAnsi"/>
          <w:i w:val="0"/>
          <w:color w:val="auto"/>
          <w:sz w:val="24"/>
          <w:szCs w:val="24"/>
          <w:lang w:val="en-US"/>
        </w:rPr>
      </w:pPr>
      <w:r w:rsidRPr="00067719">
        <w:rPr>
          <w:rFonts w:asciiTheme="minorHAnsi" w:hAnsiTheme="minorHAnsi" w:cstheme="minorHAnsi"/>
          <w:i w:val="0"/>
          <w:iCs w:val="0"/>
          <w:color w:val="auto"/>
          <w:sz w:val="24"/>
          <w:szCs w:val="24"/>
          <w:lang w:val="en-US"/>
        </w:rPr>
        <w:t>The authors declare no competing interests.</w:t>
      </w:r>
    </w:p>
    <w:p w14:paraId="420ECF46" w14:textId="77777777" w:rsidR="007A2ADB" w:rsidRPr="00067719" w:rsidRDefault="007A2ADB" w:rsidP="007A2ADB">
      <w:pPr>
        <w:rPr>
          <w:rFonts w:asciiTheme="minorHAnsi" w:hAnsiTheme="minorHAnsi" w:cstheme="minorHAnsi"/>
          <w:b/>
          <w:iCs/>
          <w:lang w:val="en-US"/>
        </w:rPr>
      </w:pPr>
      <w:r w:rsidRPr="00067719">
        <w:rPr>
          <w:rFonts w:asciiTheme="minorHAnsi" w:hAnsiTheme="minorHAnsi" w:cstheme="minorHAnsi"/>
          <w:b/>
          <w:i/>
          <w:lang w:val="en-US"/>
        </w:rPr>
        <w:br w:type="page"/>
      </w:r>
    </w:p>
    <w:p w14:paraId="73B10AE3" w14:textId="5B50A1D0" w:rsidR="00624FF0" w:rsidRPr="00067719" w:rsidRDefault="007A2ADB" w:rsidP="00624FF0">
      <w:pPr>
        <w:pStyle w:val="Caption"/>
        <w:spacing w:line="480" w:lineRule="auto"/>
        <w:jc w:val="both"/>
        <w:rPr>
          <w:rFonts w:asciiTheme="minorHAnsi" w:hAnsiTheme="minorHAnsi" w:cstheme="minorHAnsi"/>
          <w:b/>
          <w:i w:val="0"/>
          <w:color w:val="auto"/>
          <w:sz w:val="24"/>
          <w:szCs w:val="24"/>
          <w:lang w:val="en-US"/>
        </w:rPr>
      </w:pPr>
      <w:r w:rsidRPr="00067719">
        <w:rPr>
          <w:rFonts w:asciiTheme="minorHAnsi" w:hAnsiTheme="minorHAnsi" w:cstheme="minorHAnsi"/>
          <w:b/>
          <w:i w:val="0"/>
          <w:color w:val="auto"/>
          <w:sz w:val="24"/>
          <w:szCs w:val="24"/>
          <w:lang w:val="en-US"/>
        </w:rPr>
        <w:lastRenderedPageBreak/>
        <w:t>Figure legends</w:t>
      </w:r>
    </w:p>
    <w:p w14:paraId="3F5C82A0" w14:textId="77777777" w:rsidR="006F63B1" w:rsidRPr="00067719" w:rsidRDefault="006F63B1" w:rsidP="006F63B1">
      <w:pPr>
        <w:rPr>
          <w:lang w:val="en-US"/>
        </w:rPr>
      </w:pPr>
    </w:p>
    <w:p w14:paraId="24740752" w14:textId="7A77C608" w:rsidR="007A2ADB" w:rsidRPr="00067719" w:rsidRDefault="007A2ADB" w:rsidP="00624FF0">
      <w:pPr>
        <w:pStyle w:val="Caption"/>
        <w:spacing w:line="480" w:lineRule="auto"/>
        <w:jc w:val="both"/>
        <w:rPr>
          <w:rFonts w:asciiTheme="minorHAnsi" w:hAnsiTheme="minorHAnsi" w:cstheme="minorHAnsi"/>
          <w:i w:val="0"/>
          <w:color w:val="auto"/>
          <w:sz w:val="24"/>
          <w:szCs w:val="24"/>
          <w:lang w:val="en-US"/>
        </w:rPr>
      </w:pPr>
      <w:r w:rsidRPr="00067719">
        <w:rPr>
          <w:rFonts w:asciiTheme="minorHAnsi" w:hAnsiTheme="minorHAnsi" w:cstheme="minorHAnsi"/>
          <w:b/>
          <w:i w:val="0"/>
          <w:color w:val="auto"/>
          <w:sz w:val="24"/>
          <w:szCs w:val="24"/>
          <w:lang w:val="en-US"/>
        </w:rPr>
        <w:t>Fig</w:t>
      </w:r>
      <w:r w:rsidR="00624FF0" w:rsidRPr="00067719">
        <w:rPr>
          <w:rFonts w:asciiTheme="minorHAnsi" w:hAnsiTheme="minorHAnsi" w:cstheme="minorHAnsi"/>
          <w:b/>
          <w:i w:val="0"/>
          <w:color w:val="auto"/>
          <w:sz w:val="24"/>
          <w:szCs w:val="24"/>
          <w:lang w:val="en-US"/>
        </w:rPr>
        <w:t>ure</w:t>
      </w:r>
      <w:r w:rsidRPr="00067719">
        <w:rPr>
          <w:rFonts w:asciiTheme="minorHAnsi" w:hAnsiTheme="minorHAnsi" w:cstheme="minorHAnsi"/>
          <w:b/>
          <w:i w:val="0"/>
          <w:color w:val="auto"/>
          <w:sz w:val="24"/>
          <w:szCs w:val="24"/>
          <w:lang w:val="en-US"/>
        </w:rPr>
        <w:t xml:space="preserve"> </w:t>
      </w:r>
      <w:r w:rsidRPr="00067719">
        <w:rPr>
          <w:rFonts w:asciiTheme="minorHAnsi" w:hAnsiTheme="minorHAnsi" w:cstheme="minorHAnsi"/>
          <w:b/>
          <w:i w:val="0"/>
          <w:color w:val="auto"/>
          <w:sz w:val="24"/>
          <w:szCs w:val="24"/>
          <w:lang w:val="en-US"/>
        </w:rPr>
        <w:fldChar w:fldCharType="begin"/>
      </w:r>
      <w:r w:rsidRPr="00067719">
        <w:rPr>
          <w:rFonts w:asciiTheme="minorHAnsi" w:hAnsiTheme="minorHAnsi" w:cstheme="minorHAnsi"/>
          <w:b/>
          <w:i w:val="0"/>
          <w:color w:val="auto"/>
          <w:sz w:val="24"/>
          <w:szCs w:val="24"/>
          <w:lang w:val="en-US"/>
        </w:rPr>
        <w:instrText xml:space="preserve"> SEQ Figure \* ARABIC </w:instrText>
      </w:r>
      <w:r w:rsidRPr="00067719">
        <w:rPr>
          <w:rFonts w:asciiTheme="minorHAnsi" w:hAnsiTheme="minorHAnsi" w:cstheme="minorHAnsi"/>
          <w:b/>
          <w:i w:val="0"/>
          <w:color w:val="auto"/>
          <w:sz w:val="24"/>
          <w:szCs w:val="24"/>
          <w:lang w:val="en-US"/>
        </w:rPr>
        <w:fldChar w:fldCharType="separate"/>
      </w:r>
      <w:r w:rsidR="005D223A">
        <w:rPr>
          <w:rFonts w:asciiTheme="minorHAnsi" w:hAnsiTheme="minorHAnsi" w:cstheme="minorHAnsi"/>
          <w:b/>
          <w:i w:val="0"/>
          <w:noProof/>
          <w:color w:val="auto"/>
          <w:sz w:val="24"/>
          <w:szCs w:val="24"/>
          <w:lang w:val="en-US"/>
        </w:rPr>
        <w:t>1</w:t>
      </w:r>
      <w:r w:rsidRPr="00067719">
        <w:rPr>
          <w:rFonts w:asciiTheme="minorHAnsi" w:hAnsiTheme="minorHAnsi" w:cstheme="minorHAnsi"/>
          <w:b/>
          <w:i w:val="0"/>
          <w:color w:val="auto"/>
          <w:sz w:val="24"/>
          <w:szCs w:val="24"/>
          <w:lang w:val="en-US"/>
        </w:rPr>
        <w:fldChar w:fldCharType="end"/>
      </w:r>
      <w:r w:rsidRPr="00067719">
        <w:rPr>
          <w:rFonts w:asciiTheme="minorHAnsi" w:hAnsiTheme="minorHAnsi" w:cstheme="minorHAnsi"/>
          <w:b/>
          <w:i w:val="0"/>
          <w:color w:val="auto"/>
          <w:sz w:val="24"/>
          <w:szCs w:val="24"/>
          <w:lang w:val="en-US"/>
        </w:rPr>
        <w:t>.</w:t>
      </w:r>
      <w:r w:rsidRPr="00067719">
        <w:rPr>
          <w:rFonts w:asciiTheme="minorHAnsi" w:hAnsiTheme="minorHAnsi" w:cstheme="minorHAnsi"/>
          <w:i w:val="0"/>
          <w:color w:val="auto"/>
          <w:sz w:val="24"/>
          <w:szCs w:val="24"/>
          <w:lang w:val="en-US"/>
        </w:rPr>
        <w:t xml:space="preserve"> Sankey plots representing the accordance of the SBT (Start Back Tool) and ÖMPSQ-short (Örebro Musculoskeletal Pain Screening Questionnaire) risk groups among men.</w:t>
      </w:r>
    </w:p>
    <w:p w14:paraId="5BC59B8C" w14:textId="320DB35F" w:rsidR="007D219A" w:rsidRPr="00067719" w:rsidRDefault="00814F97" w:rsidP="007D219A">
      <w:pPr>
        <w:pStyle w:val="Caption"/>
        <w:spacing w:line="480" w:lineRule="auto"/>
        <w:jc w:val="both"/>
        <w:rPr>
          <w:rFonts w:asciiTheme="minorHAnsi" w:hAnsiTheme="minorHAnsi" w:cstheme="minorHAnsi"/>
          <w:b/>
          <w:i w:val="0"/>
          <w:color w:val="auto"/>
          <w:sz w:val="24"/>
          <w:szCs w:val="24"/>
          <w:lang w:val="en-US"/>
        </w:rPr>
      </w:pPr>
      <w:r>
        <w:rPr>
          <w:rFonts w:asciiTheme="minorHAnsi" w:hAnsiTheme="minorHAnsi" w:cstheme="minorHAnsi"/>
          <w:b/>
          <w:i w:val="0"/>
          <w:color w:val="auto"/>
          <w:sz w:val="24"/>
          <w:szCs w:val="24"/>
          <w:lang w:val="en-US"/>
        </w:rPr>
        <w:t xml:space="preserve"> </w:t>
      </w:r>
    </w:p>
    <w:p w14:paraId="7DE4B3FA" w14:textId="24CACBA6" w:rsidR="00624FF0" w:rsidRPr="00067719" w:rsidRDefault="007D219A" w:rsidP="007D219A">
      <w:pPr>
        <w:pStyle w:val="Caption"/>
        <w:spacing w:line="480" w:lineRule="auto"/>
        <w:jc w:val="both"/>
        <w:rPr>
          <w:rFonts w:asciiTheme="minorHAnsi" w:hAnsiTheme="minorHAnsi" w:cstheme="minorHAnsi"/>
          <w:i w:val="0"/>
          <w:color w:val="auto"/>
          <w:sz w:val="24"/>
          <w:szCs w:val="24"/>
          <w:lang w:val="en-US"/>
        </w:rPr>
      </w:pPr>
      <w:r w:rsidRPr="00067719">
        <w:rPr>
          <w:rFonts w:asciiTheme="minorHAnsi" w:hAnsiTheme="minorHAnsi" w:cstheme="minorHAnsi"/>
          <w:b/>
          <w:i w:val="0"/>
          <w:color w:val="auto"/>
          <w:sz w:val="24"/>
          <w:szCs w:val="24"/>
          <w:lang w:val="en-US"/>
        </w:rPr>
        <w:t>Figure 2.</w:t>
      </w:r>
      <w:r w:rsidRPr="00067719">
        <w:rPr>
          <w:rFonts w:asciiTheme="minorHAnsi" w:hAnsiTheme="minorHAnsi" w:cstheme="minorHAnsi"/>
          <w:i w:val="0"/>
          <w:color w:val="auto"/>
          <w:sz w:val="24"/>
          <w:szCs w:val="24"/>
          <w:lang w:val="en-US"/>
        </w:rPr>
        <w:t xml:space="preserve"> Sankey plots representing the accordance of the SBT (Start Back Tool) and ÖMPSQ-short (Örebro Musculoskeletal Pain Screening Questionnaire) risk groups among women.</w:t>
      </w:r>
    </w:p>
    <w:p w14:paraId="1249A437" w14:textId="77777777" w:rsidR="007A2ADB" w:rsidRPr="00067719" w:rsidRDefault="007A2ADB" w:rsidP="00624FF0">
      <w:pPr>
        <w:spacing w:line="480" w:lineRule="auto"/>
        <w:jc w:val="both"/>
        <w:rPr>
          <w:lang w:val="en-US"/>
        </w:rPr>
      </w:pPr>
    </w:p>
    <w:p w14:paraId="36E8E649" w14:textId="77777777" w:rsidR="006F63B1" w:rsidRPr="00067719" w:rsidRDefault="006F63B1">
      <w:pPr>
        <w:rPr>
          <w:rFonts w:asciiTheme="minorHAnsi" w:hAnsiTheme="minorHAnsi" w:cstheme="minorHAnsi"/>
          <w:b/>
          <w:color w:val="000000" w:themeColor="text1"/>
          <w:lang w:val="en-GB"/>
        </w:rPr>
      </w:pPr>
      <w:r w:rsidRPr="00067719">
        <w:rPr>
          <w:rFonts w:asciiTheme="minorHAnsi" w:hAnsiTheme="minorHAnsi" w:cstheme="minorHAnsi"/>
          <w:b/>
          <w:color w:val="000000" w:themeColor="text1"/>
          <w:lang w:val="en-GB"/>
        </w:rPr>
        <w:br w:type="page"/>
      </w:r>
    </w:p>
    <w:p w14:paraId="727D5B8F" w14:textId="2BA1A861" w:rsidR="00637C55" w:rsidRPr="00067719" w:rsidRDefault="00637C55" w:rsidP="00910662">
      <w:pPr>
        <w:jc w:val="both"/>
        <w:rPr>
          <w:lang w:val="en-US"/>
        </w:rPr>
      </w:pPr>
      <w:r w:rsidRPr="00067719">
        <w:rPr>
          <w:rFonts w:asciiTheme="minorHAnsi" w:hAnsiTheme="minorHAnsi" w:cstheme="minorHAnsi"/>
          <w:b/>
          <w:color w:val="000000" w:themeColor="text1"/>
          <w:lang w:val="en-GB"/>
        </w:rPr>
        <w:lastRenderedPageBreak/>
        <w:t xml:space="preserve">Table </w:t>
      </w:r>
      <w:r w:rsidR="002E4A23" w:rsidRPr="00067719">
        <w:rPr>
          <w:rFonts w:asciiTheme="minorHAnsi" w:hAnsiTheme="minorHAnsi" w:cstheme="minorHAnsi"/>
          <w:b/>
          <w:i/>
          <w:color w:val="000000" w:themeColor="text1"/>
          <w:lang w:val="en-GB"/>
        </w:rPr>
        <w:t>1</w:t>
      </w:r>
      <w:r w:rsidRPr="00067719">
        <w:rPr>
          <w:rFonts w:asciiTheme="minorHAnsi" w:hAnsiTheme="minorHAnsi" w:cstheme="minorHAnsi"/>
          <w:color w:val="000000" w:themeColor="text1"/>
          <w:lang w:val="en-GB"/>
        </w:rPr>
        <w:t xml:space="preserve"> Characteristics of study population.</w:t>
      </w:r>
      <w:r w:rsidRPr="00067719">
        <w:rPr>
          <w:color w:val="000000" w:themeColor="text1"/>
          <w:lang w:val="en-US"/>
        </w:rPr>
        <w:t xml:space="preserve"> </w:t>
      </w:r>
      <w:r w:rsidRPr="00067719">
        <w:rPr>
          <w:rFonts w:asciiTheme="minorHAnsi" w:hAnsiTheme="minorHAnsi" w:cstheme="minorHAnsi"/>
          <w:color w:val="000000" w:themeColor="text1"/>
          <w:lang w:val="en-GB"/>
        </w:rPr>
        <w:t>ÖMPSQ</w:t>
      </w:r>
      <w:r w:rsidR="00F00261" w:rsidRPr="00067719">
        <w:rPr>
          <w:rFonts w:asciiTheme="minorHAnsi" w:hAnsiTheme="minorHAnsi" w:cstheme="minorHAnsi"/>
          <w:color w:val="000000" w:themeColor="text1"/>
          <w:lang w:val="en-GB"/>
        </w:rPr>
        <w:t>-short</w:t>
      </w:r>
      <w:r w:rsidRPr="00067719">
        <w:rPr>
          <w:rFonts w:asciiTheme="minorHAnsi" w:hAnsiTheme="minorHAnsi" w:cstheme="minorHAnsi"/>
          <w:color w:val="000000" w:themeColor="text1"/>
          <w:lang w:val="en-GB"/>
        </w:rPr>
        <w:t xml:space="preserve"> (Örebro Musculoskeletal Pain Screening Questionnaire</w:t>
      </w:r>
      <w:r w:rsidR="00F00261" w:rsidRPr="00067719">
        <w:rPr>
          <w:rFonts w:asciiTheme="minorHAnsi" w:hAnsiTheme="minorHAnsi" w:cstheme="minorHAnsi"/>
          <w:color w:val="000000" w:themeColor="text1"/>
          <w:lang w:val="en-GB"/>
        </w:rPr>
        <w:t xml:space="preserve"> short form</w:t>
      </w:r>
      <w:r w:rsidRPr="00067719">
        <w:rPr>
          <w:rFonts w:asciiTheme="minorHAnsi" w:hAnsiTheme="minorHAnsi" w:cstheme="minorHAnsi"/>
          <w:color w:val="000000" w:themeColor="text1"/>
          <w:lang w:val="en-GB"/>
        </w:rPr>
        <w:t>), SBT (Start Back Tool), IQR (interquartile range), HSCL-25 (Hopkins symptom check list-25), GAD-7 (Generalized anxiety disorder 7 questionnaire), BDI-21 (Beck's Depression Inventory</w:t>
      </w:r>
      <w:r w:rsidR="0097294D">
        <w:rPr>
          <w:rFonts w:asciiTheme="minorHAnsi" w:hAnsiTheme="minorHAnsi" w:cstheme="minorHAnsi"/>
          <w:color w:val="000000" w:themeColor="text1"/>
          <w:lang w:val="en-GB"/>
        </w:rPr>
        <w:t xml:space="preserve"> </w:t>
      </w:r>
      <w:r w:rsidR="0097294D" w:rsidRPr="0097294D">
        <w:rPr>
          <w:rFonts w:asciiTheme="minorHAnsi" w:hAnsiTheme="minorHAnsi" w:cstheme="minorHAnsi"/>
          <w:color w:val="000000" w:themeColor="text1"/>
          <w:highlight w:val="lightGray"/>
          <w:lang w:val="en-GB"/>
        </w:rPr>
        <w:t>21</w:t>
      </w:r>
      <w:r w:rsidRPr="00067719">
        <w:rPr>
          <w:rFonts w:asciiTheme="minorHAnsi" w:hAnsiTheme="minorHAnsi" w:cstheme="minorHAnsi"/>
          <w:color w:val="000000" w:themeColor="text1"/>
          <w:lang w:val="en-GB"/>
        </w:rPr>
        <w:t>), FABQ-P (Fear avoidance beliefs questionnaire physical activity subscale), FABQ-W (Fear-avoidance beliefs questionnaire work subscale), BMI (body mass index).</w:t>
      </w:r>
    </w:p>
    <w:tbl>
      <w:tblPr>
        <w:tblW w:w="9498" w:type="dxa"/>
        <w:tblCellMar>
          <w:left w:w="70" w:type="dxa"/>
          <w:right w:w="70" w:type="dxa"/>
        </w:tblCellMar>
        <w:tblLook w:val="04A0" w:firstRow="1" w:lastRow="0" w:firstColumn="1" w:lastColumn="0" w:noHBand="0" w:noVBand="1"/>
      </w:tblPr>
      <w:tblGrid>
        <w:gridCol w:w="3969"/>
        <w:gridCol w:w="1985"/>
        <w:gridCol w:w="1843"/>
        <w:gridCol w:w="1701"/>
      </w:tblGrid>
      <w:tr w:rsidR="00637C55" w:rsidRPr="00067719" w14:paraId="20EFA4A2" w14:textId="77777777" w:rsidTr="009547CF">
        <w:trPr>
          <w:trHeight w:val="269"/>
        </w:trPr>
        <w:tc>
          <w:tcPr>
            <w:tcW w:w="3969" w:type="dxa"/>
            <w:tcBorders>
              <w:top w:val="single" w:sz="4" w:space="0" w:color="auto"/>
              <w:bottom w:val="single" w:sz="4" w:space="0" w:color="auto"/>
            </w:tcBorders>
            <w:shd w:val="clear" w:color="auto" w:fill="auto"/>
            <w:noWrap/>
            <w:vAlign w:val="bottom"/>
            <w:hideMark/>
          </w:tcPr>
          <w:p w14:paraId="4E2E6EEA" w14:textId="77777777" w:rsidR="00637C55" w:rsidRPr="00067719" w:rsidRDefault="00637C55" w:rsidP="009547CF">
            <w:pPr>
              <w:rPr>
                <w:rFonts w:asciiTheme="minorHAnsi" w:hAnsiTheme="minorHAnsi" w:cstheme="minorHAnsi"/>
                <w:sz w:val="22"/>
                <w:szCs w:val="22"/>
                <w:lang w:val="en-GB"/>
              </w:rPr>
            </w:pPr>
          </w:p>
        </w:tc>
        <w:tc>
          <w:tcPr>
            <w:tcW w:w="1985" w:type="dxa"/>
            <w:tcBorders>
              <w:top w:val="single" w:sz="4" w:space="0" w:color="auto"/>
              <w:bottom w:val="single" w:sz="4" w:space="0" w:color="auto"/>
            </w:tcBorders>
            <w:shd w:val="clear" w:color="auto" w:fill="auto"/>
            <w:noWrap/>
            <w:vAlign w:val="bottom"/>
            <w:hideMark/>
          </w:tcPr>
          <w:p w14:paraId="6661EB7C" w14:textId="77777777" w:rsidR="00637C55" w:rsidRPr="00067719" w:rsidRDefault="00637C55" w:rsidP="009547CF">
            <w:pPr>
              <w:jc w:val="right"/>
              <w:rPr>
                <w:rFonts w:asciiTheme="minorHAnsi" w:hAnsiTheme="minorHAnsi" w:cstheme="minorHAnsi"/>
                <w:b/>
                <w:bCs/>
                <w:color w:val="000000"/>
                <w:sz w:val="22"/>
                <w:szCs w:val="22"/>
                <w:lang w:val="en-GB"/>
              </w:rPr>
            </w:pPr>
            <w:r w:rsidRPr="00067719">
              <w:rPr>
                <w:rFonts w:asciiTheme="minorHAnsi" w:hAnsiTheme="minorHAnsi" w:cstheme="minorHAnsi"/>
                <w:b/>
                <w:bCs/>
                <w:color w:val="000000"/>
                <w:sz w:val="22"/>
                <w:szCs w:val="22"/>
                <w:lang w:val="en-GB"/>
              </w:rPr>
              <w:t>men</w:t>
            </w:r>
          </w:p>
        </w:tc>
        <w:tc>
          <w:tcPr>
            <w:tcW w:w="1843" w:type="dxa"/>
            <w:tcBorders>
              <w:top w:val="single" w:sz="4" w:space="0" w:color="auto"/>
              <w:bottom w:val="single" w:sz="4" w:space="0" w:color="auto"/>
            </w:tcBorders>
            <w:shd w:val="clear" w:color="auto" w:fill="auto"/>
            <w:noWrap/>
            <w:vAlign w:val="bottom"/>
            <w:hideMark/>
          </w:tcPr>
          <w:p w14:paraId="5593E423" w14:textId="77777777" w:rsidR="00637C55" w:rsidRPr="00067719" w:rsidRDefault="00637C55" w:rsidP="009547CF">
            <w:pPr>
              <w:jc w:val="right"/>
              <w:rPr>
                <w:rFonts w:asciiTheme="minorHAnsi" w:hAnsiTheme="minorHAnsi" w:cstheme="minorHAnsi"/>
                <w:b/>
                <w:bCs/>
                <w:color w:val="000000"/>
                <w:sz w:val="22"/>
                <w:szCs w:val="22"/>
                <w:lang w:val="en-GB"/>
              </w:rPr>
            </w:pPr>
            <w:r w:rsidRPr="00067719">
              <w:rPr>
                <w:rFonts w:asciiTheme="minorHAnsi" w:hAnsiTheme="minorHAnsi" w:cstheme="minorHAnsi"/>
                <w:b/>
                <w:bCs/>
                <w:color w:val="000000"/>
                <w:sz w:val="22"/>
                <w:szCs w:val="22"/>
                <w:lang w:val="en-GB"/>
              </w:rPr>
              <w:t>women</w:t>
            </w:r>
          </w:p>
        </w:tc>
        <w:tc>
          <w:tcPr>
            <w:tcW w:w="1701" w:type="dxa"/>
            <w:tcBorders>
              <w:top w:val="single" w:sz="4" w:space="0" w:color="auto"/>
              <w:bottom w:val="single" w:sz="4" w:space="0" w:color="auto"/>
            </w:tcBorders>
            <w:shd w:val="clear" w:color="auto" w:fill="auto"/>
            <w:noWrap/>
            <w:vAlign w:val="bottom"/>
            <w:hideMark/>
          </w:tcPr>
          <w:p w14:paraId="25A408BB"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missing men/women n</w:t>
            </w:r>
          </w:p>
        </w:tc>
      </w:tr>
      <w:tr w:rsidR="00637C55" w:rsidRPr="00067719" w14:paraId="5D48BC30" w14:textId="77777777" w:rsidTr="009547CF">
        <w:trPr>
          <w:trHeight w:val="269"/>
        </w:trPr>
        <w:tc>
          <w:tcPr>
            <w:tcW w:w="3969" w:type="dxa"/>
            <w:tcBorders>
              <w:top w:val="single" w:sz="4" w:space="0" w:color="auto"/>
            </w:tcBorders>
            <w:shd w:val="clear" w:color="auto" w:fill="auto"/>
            <w:noWrap/>
            <w:vAlign w:val="bottom"/>
            <w:hideMark/>
          </w:tcPr>
          <w:p w14:paraId="248BA542" w14:textId="77777777" w:rsidR="00637C55" w:rsidRPr="00067719" w:rsidRDefault="00637C55" w:rsidP="009547CF">
            <w:pPr>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Gender distribution % (n)</w:t>
            </w:r>
          </w:p>
        </w:tc>
        <w:tc>
          <w:tcPr>
            <w:tcW w:w="1985" w:type="dxa"/>
            <w:tcBorders>
              <w:top w:val="single" w:sz="4" w:space="0" w:color="auto"/>
            </w:tcBorders>
            <w:shd w:val="clear" w:color="auto" w:fill="auto"/>
            <w:noWrap/>
            <w:vAlign w:val="bottom"/>
            <w:hideMark/>
          </w:tcPr>
          <w:p w14:paraId="1C4F969E"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43 (1331)</w:t>
            </w:r>
          </w:p>
        </w:tc>
        <w:tc>
          <w:tcPr>
            <w:tcW w:w="1843" w:type="dxa"/>
            <w:tcBorders>
              <w:top w:val="single" w:sz="4" w:space="0" w:color="auto"/>
            </w:tcBorders>
            <w:shd w:val="clear" w:color="auto" w:fill="auto"/>
            <w:noWrap/>
            <w:vAlign w:val="bottom"/>
            <w:hideMark/>
          </w:tcPr>
          <w:p w14:paraId="3451E35F"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57 (1748)</w:t>
            </w:r>
          </w:p>
        </w:tc>
        <w:tc>
          <w:tcPr>
            <w:tcW w:w="1701" w:type="dxa"/>
            <w:tcBorders>
              <w:top w:val="single" w:sz="4" w:space="0" w:color="auto"/>
            </w:tcBorders>
            <w:shd w:val="clear" w:color="auto" w:fill="auto"/>
            <w:noWrap/>
            <w:vAlign w:val="bottom"/>
            <w:hideMark/>
          </w:tcPr>
          <w:p w14:paraId="448C814A" w14:textId="77777777" w:rsidR="00637C55" w:rsidRPr="00067719" w:rsidRDefault="00637C55" w:rsidP="009547CF">
            <w:pPr>
              <w:rPr>
                <w:rFonts w:asciiTheme="minorHAnsi" w:hAnsiTheme="minorHAnsi" w:cstheme="minorHAnsi"/>
                <w:color w:val="000000"/>
                <w:sz w:val="22"/>
                <w:szCs w:val="22"/>
                <w:lang w:val="en-GB"/>
              </w:rPr>
            </w:pPr>
          </w:p>
        </w:tc>
      </w:tr>
      <w:tr w:rsidR="00637C55" w:rsidRPr="00067719" w14:paraId="501B1D2B" w14:textId="77777777" w:rsidTr="009547CF">
        <w:trPr>
          <w:trHeight w:val="269"/>
        </w:trPr>
        <w:tc>
          <w:tcPr>
            <w:tcW w:w="3969" w:type="dxa"/>
            <w:shd w:val="clear" w:color="auto" w:fill="auto"/>
            <w:noWrap/>
            <w:vAlign w:val="bottom"/>
            <w:hideMark/>
          </w:tcPr>
          <w:p w14:paraId="4A686224" w14:textId="77777777" w:rsidR="00637C55" w:rsidRPr="00067719" w:rsidRDefault="00637C55" w:rsidP="009547CF">
            <w:pPr>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SBT total score median (IQR)</w:t>
            </w:r>
          </w:p>
        </w:tc>
        <w:tc>
          <w:tcPr>
            <w:tcW w:w="1985" w:type="dxa"/>
            <w:shd w:val="clear" w:color="auto" w:fill="auto"/>
            <w:noWrap/>
            <w:vAlign w:val="bottom"/>
            <w:hideMark/>
          </w:tcPr>
          <w:p w14:paraId="2189DDB7" w14:textId="1CC72B46"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1</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(1–2)</w:t>
            </w:r>
          </w:p>
        </w:tc>
        <w:tc>
          <w:tcPr>
            <w:tcW w:w="1843" w:type="dxa"/>
            <w:shd w:val="clear" w:color="auto" w:fill="auto"/>
            <w:noWrap/>
            <w:vAlign w:val="bottom"/>
            <w:hideMark/>
          </w:tcPr>
          <w:p w14:paraId="410B78C4" w14:textId="70365EB2"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1</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(1–2)</w:t>
            </w:r>
          </w:p>
        </w:tc>
        <w:tc>
          <w:tcPr>
            <w:tcW w:w="1701" w:type="dxa"/>
            <w:shd w:val="clear" w:color="auto" w:fill="auto"/>
            <w:noWrap/>
            <w:vAlign w:val="bottom"/>
            <w:hideMark/>
          </w:tcPr>
          <w:p w14:paraId="7024D563"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0/0</w:t>
            </w:r>
          </w:p>
        </w:tc>
      </w:tr>
      <w:tr w:rsidR="00637C55" w:rsidRPr="00067719" w14:paraId="4AAEEB47" w14:textId="77777777" w:rsidTr="009547CF">
        <w:trPr>
          <w:trHeight w:val="269"/>
        </w:trPr>
        <w:tc>
          <w:tcPr>
            <w:tcW w:w="3969" w:type="dxa"/>
            <w:shd w:val="clear" w:color="auto" w:fill="auto"/>
            <w:noWrap/>
            <w:vAlign w:val="bottom"/>
            <w:hideMark/>
          </w:tcPr>
          <w:p w14:paraId="3B3ACB2B" w14:textId="77777777" w:rsidR="00637C55" w:rsidRPr="00067719" w:rsidRDefault="00637C55" w:rsidP="009547CF">
            <w:pPr>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 xml:space="preserve">ÖMPSQ-short total score median </w:t>
            </w:r>
            <w:bookmarkStart w:id="61" w:name="_Hlk520909341"/>
            <w:r w:rsidRPr="00067719">
              <w:rPr>
                <w:rFonts w:asciiTheme="minorHAnsi" w:hAnsiTheme="minorHAnsi" w:cstheme="minorHAnsi"/>
                <w:color w:val="000000"/>
                <w:sz w:val="22"/>
                <w:szCs w:val="22"/>
                <w:lang w:val="en-GB"/>
              </w:rPr>
              <w:t>(IQR)</w:t>
            </w:r>
            <w:bookmarkEnd w:id="61"/>
          </w:p>
        </w:tc>
        <w:tc>
          <w:tcPr>
            <w:tcW w:w="1985" w:type="dxa"/>
            <w:shd w:val="clear" w:color="auto" w:fill="auto"/>
            <w:noWrap/>
            <w:vAlign w:val="bottom"/>
            <w:hideMark/>
          </w:tcPr>
          <w:p w14:paraId="59911493" w14:textId="2F8ED394"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23</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(15–33)</w:t>
            </w:r>
          </w:p>
        </w:tc>
        <w:tc>
          <w:tcPr>
            <w:tcW w:w="1843" w:type="dxa"/>
            <w:shd w:val="clear" w:color="auto" w:fill="auto"/>
            <w:noWrap/>
            <w:vAlign w:val="bottom"/>
            <w:hideMark/>
          </w:tcPr>
          <w:p w14:paraId="2DCF3115" w14:textId="3A06AB52"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26</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(17–37)</w:t>
            </w:r>
          </w:p>
        </w:tc>
        <w:tc>
          <w:tcPr>
            <w:tcW w:w="1701" w:type="dxa"/>
            <w:shd w:val="clear" w:color="auto" w:fill="auto"/>
            <w:noWrap/>
            <w:vAlign w:val="bottom"/>
            <w:hideMark/>
          </w:tcPr>
          <w:p w14:paraId="009AB8C4"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0/0</w:t>
            </w:r>
          </w:p>
        </w:tc>
      </w:tr>
      <w:tr w:rsidR="00637C55" w:rsidRPr="00067719" w14:paraId="61B5065D" w14:textId="77777777" w:rsidTr="009547CF">
        <w:trPr>
          <w:trHeight w:val="269"/>
        </w:trPr>
        <w:tc>
          <w:tcPr>
            <w:tcW w:w="3969" w:type="dxa"/>
            <w:shd w:val="clear" w:color="auto" w:fill="auto"/>
            <w:noWrap/>
            <w:vAlign w:val="bottom"/>
            <w:hideMark/>
          </w:tcPr>
          <w:p w14:paraId="3384E5DA" w14:textId="77777777" w:rsidR="00637C55" w:rsidRPr="00067719" w:rsidRDefault="00637C55" w:rsidP="009547CF">
            <w:pPr>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HSCL-25 median (IQR)</w:t>
            </w:r>
          </w:p>
        </w:tc>
        <w:tc>
          <w:tcPr>
            <w:tcW w:w="1985" w:type="dxa"/>
            <w:shd w:val="clear" w:color="auto" w:fill="auto"/>
            <w:noWrap/>
            <w:vAlign w:val="bottom"/>
            <w:hideMark/>
          </w:tcPr>
          <w:p w14:paraId="0C72A015"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1.24 (1.12–1.48)</w:t>
            </w:r>
          </w:p>
        </w:tc>
        <w:tc>
          <w:tcPr>
            <w:tcW w:w="1843" w:type="dxa"/>
            <w:shd w:val="clear" w:color="auto" w:fill="auto"/>
            <w:noWrap/>
            <w:vAlign w:val="bottom"/>
            <w:hideMark/>
          </w:tcPr>
          <w:p w14:paraId="24740ED6"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1.32 (1.16–1.56)</w:t>
            </w:r>
          </w:p>
        </w:tc>
        <w:tc>
          <w:tcPr>
            <w:tcW w:w="1701" w:type="dxa"/>
            <w:shd w:val="clear" w:color="auto" w:fill="auto"/>
            <w:noWrap/>
            <w:vAlign w:val="bottom"/>
            <w:hideMark/>
          </w:tcPr>
          <w:p w14:paraId="1369ECFB"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135/176</w:t>
            </w:r>
          </w:p>
        </w:tc>
      </w:tr>
      <w:tr w:rsidR="00637C55" w:rsidRPr="00067719" w14:paraId="77DB3F35" w14:textId="77777777" w:rsidTr="009547CF">
        <w:trPr>
          <w:trHeight w:val="269"/>
        </w:trPr>
        <w:tc>
          <w:tcPr>
            <w:tcW w:w="3969" w:type="dxa"/>
            <w:shd w:val="clear" w:color="auto" w:fill="auto"/>
            <w:noWrap/>
            <w:vAlign w:val="bottom"/>
          </w:tcPr>
          <w:p w14:paraId="78C20BED"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themeColor="text1"/>
                <w:sz w:val="22"/>
                <w:szCs w:val="22"/>
                <w:lang w:val="en-GB"/>
              </w:rPr>
              <w:t>HSCL-25 ≥ 1.55 % (n)</w:t>
            </w:r>
          </w:p>
        </w:tc>
        <w:tc>
          <w:tcPr>
            <w:tcW w:w="1985" w:type="dxa"/>
            <w:shd w:val="clear" w:color="auto" w:fill="auto"/>
            <w:noWrap/>
            <w:vAlign w:val="bottom"/>
          </w:tcPr>
          <w:p w14:paraId="475083C0" w14:textId="09F7E615"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19.6</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(235)</w:t>
            </w:r>
          </w:p>
        </w:tc>
        <w:tc>
          <w:tcPr>
            <w:tcW w:w="1843" w:type="dxa"/>
            <w:shd w:val="clear" w:color="auto" w:fill="auto"/>
            <w:noWrap/>
            <w:vAlign w:val="bottom"/>
          </w:tcPr>
          <w:p w14:paraId="76DB31F1" w14:textId="26759924"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26.1</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(410)</w:t>
            </w:r>
          </w:p>
        </w:tc>
        <w:tc>
          <w:tcPr>
            <w:tcW w:w="1701" w:type="dxa"/>
            <w:shd w:val="clear" w:color="auto" w:fill="auto"/>
            <w:noWrap/>
            <w:vAlign w:val="bottom"/>
          </w:tcPr>
          <w:p w14:paraId="5217D88B" w14:textId="77777777" w:rsidR="00637C55" w:rsidRPr="00067719" w:rsidRDefault="00637C55" w:rsidP="009547CF">
            <w:pPr>
              <w:jc w:val="right"/>
              <w:rPr>
                <w:rFonts w:asciiTheme="minorHAnsi" w:hAnsiTheme="minorHAnsi" w:cstheme="minorHAnsi"/>
                <w:color w:val="000000"/>
                <w:sz w:val="22"/>
                <w:szCs w:val="22"/>
                <w:lang w:val="en-GB"/>
              </w:rPr>
            </w:pPr>
          </w:p>
        </w:tc>
      </w:tr>
      <w:tr w:rsidR="00637C55" w:rsidRPr="00067719" w14:paraId="1310FFF8" w14:textId="77777777" w:rsidTr="009547CF">
        <w:trPr>
          <w:trHeight w:val="269"/>
        </w:trPr>
        <w:tc>
          <w:tcPr>
            <w:tcW w:w="3969" w:type="dxa"/>
            <w:shd w:val="clear" w:color="auto" w:fill="auto"/>
            <w:noWrap/>
            <w:vAlign w:val="bottom"/>
            <w:hideMark/>
          </w:tcPr>
          <w:p w14:paraId="3114D7FB" w14:textId="77777777" w:rsidR="00637C55" w:rsidRPr="00067719" w:rsidRDefault="00637C55" w:rsidP="009547CF">
            <w:pPr>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 xml:space="preserve">GAD-7 </w:t>
            </w:r>
            <w:r w:rsidRPr="0097294D">
              <w:rPr>
                <w:rFonts w:asciiTheme="minorHAnsi" w:hAnsiTheme="minorHAnsi" w:cstheme="minorHAnsi"/>
                <w:strike/>
                <w:color w:val="000000"/>
                <w:sz w:val="22"/>
                <w:szCs w:val="22"/>
                <w:lang w:val="en-GB"/>
              </w:rPr>
              <w:t xml:space="preserve">+ </w:t>
            </w:r>
            <w:r w:rsidRPr="00067719">
              <w:rPr>
                <w:rFonts w:asciiTheme="minorHAnsi" w:hAnsiTheme="minorHAnsi" w:cstheme="minorHAnsi"/>
                <w:color w:val="000000"/>
                <w:sz w:val="22"/>
                <w:szCs w:val="22"/>
                <w:lang w:val="en-GB"/>
              </w:rPr>
              <w:t>median (IQR)</w:t>
            </w:r>
          </w:p>
        </w:tc>
        <w:tc>
          <w:tcPr>
            <w:tcW w:w="1985" w:type="dxa"/>
            <w:shd w:val="clear" w:color="auto" w:fill="auto"/>
            <w:noWrap/>
            <w:vAlign w:val="bottom"/>
            <w:hideMark/>
          </w:tcPr>
          <w:p w14:paraId="07AE7840"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1 (0–4)</w:t>
            </w:r>
          </w:p>
        </w:tc>
        <w:tc>
          <w:tcPr>
            <w:tcW w:w="1843" w:type="dxa"/>
            <w:shd w:val="clear" w:color="auto" w:fill="auto"/>
            <w:noWrap/>
            <w:vAlign w:val="bottom"/>
            <w:hideMark/>
          </w:tcPr>
          <w:p w14:paraId="4B47EE57"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2 (0–5)</w:t>
            </w:r>
          </w:p>
        </w:tc>
        <w:tc>
          <w:tcPr>
            <w:tcW w:w="1701" w:type="dxa"/>
            <w:shd w:val="clear" w:color="auto" w:fill="auto"/>
            <w:noWrap/>
            <w:vAlign w:val="bottom"/>
            <w:hideMark/>
          </w:tcPr>
          <w:p w14:paraId="218F5733"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150/142</w:t>
            </w:r>
          </w:p>
        </w:tc>
      </w:tr>
      <w:tr w:rsidR="00637C55" w:rsidRPr="00067719" w14:paraId="4F4ADFBE" w14:textId="77777777" w:rsidTr="009547CF">
        <w:trPr>
          <w:trHeight w:val="269"/>
        </w:trPr>
        <w:tc>
          <w:tcPr>
            <w:tcW w:w="3969" w:type="dxa"/>
            <w:shd w:val="clear" w:color="auto" w:fill="auto"/>
            <w:noWrap/>
            <w:vAlign w:val="bottom"/>
          </w:tcPr>
          <w:p w14:paraId="0E3888AA"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themeColor="text1"/>
                <w:sz w:val="22"/>
                <w:szCs w:val="22"/>
                <w:lang w:val="en-GB"/>
              </w:rPr>
              <w:t>GAD-7 ≥ 10 % (n)</w:t>
            </w:r>
          </w:p>
        </w:tc>
        <w:tc>
          <w:tcPr>
            <w:tcW w:w="1985" w:type="dxa"/>
            <w:shd w:val="clear" w:color="auto" w:fill="auto"/>
            <w:noWrap/>
            <w:vAlign w:val="bottom"/>
          </w:tcPr>
          <w:p w14:paraId="29DFA4BF" w14:textId="555DAE91"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2.0</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(24)</w:t>
            </w:r>
          </w:p>
        </w:tc>
        <w:tc>
          <w:tcPr>
            <w:tcW w:w="1843" w:type="dxa"/>
            <w:shd w:val="clear" w:color="auto" w:fill="auto"/>
            <w:noWrap/>
            <w:vAlign w:val="bottom"/>
          </w:tcPr>
          <w:p w14:paraId="03BFF5B4" w14:textId="31525D6C"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3.7</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(60)</w:t>
            </w:r>
          </w:p>
        </w:tc>
        <w:tc>
          <w:tcPr>
            <w:tcW w:w="1701" w:type="dxa"/>
            <w:shd w:val="clear" w:color="auto" w:fill="auto"/>
            <w:noWrap/>
            <w:vAlign w:val="bottom"/>
          </w:tcPr>
          <w:p w14:paraId="7641A459" w14:textId="77777777" w:rsidR="00637C55" w:rsidRPr="00067719" w:rsidRDefault="00637C55" w:rsidP="009547CF">
            <w:pPr>
              <w:jc w:val="right"/>
              <w:rPr>
                <w:rFonts w:asciiTheme="minorHAnsi" w:hAnsiTheme="minorHAnsi" w:cstheme="minorHAnsi"/>
                <w:color w:val="000000"/>
                <w:sz w:val="22"/>
                <w:szCs w:val="22"/>
                <w:lang w:val="en-GB"/>
              </w:rPr>
            </w:pPr>
          </w:p>
        </w:tc>
      </w:tr>
      <w:tr w:rsidR="00637C55" w:rsidRPr="00067719" w14:paraId="492CE6AE" w14:textId="77777777" w:rsidTr="009547CF">
        <w:trPr>
          <w:trHeight w:val="269"/>
        </w:trPr>
        <w:tc>
          <w:tcPr>
            <w:tcW w:w="3969" w:type="dxa"/>
            <w:shd w:val="clear" w:color="auto" w:fill="auto"/>
            <w:noWrap/>
            <w:vAlign w:val="bottom"/>
            <w:hideMark/>
          </w:tcPr>
          <w:p w14:paraId="06766E25" w14:textId="6E2C632E" w:rsidR="00637C55" w:rsidRPr="00067719" w:rsidRDefault="00637C55" w:rsidP="009547CF">
            <w:pPr>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BDI</w:t>
            </w:r>
            <w:r w:rsidR="00B5073B" w:rsidRPr="00067719">
              <w:rPr>
                <w:rFonts w:asciiTheme="minorHAnsi" w:hAnsiTheme="minorHAnsi" w:cstheme="minorHAnsi"/>
                <w:color w:val="000000"/>
                <w:sz w:val="22"/>
                <w:szCs w:val="22"/>
                <w:lang w:val="en-GB"/>
              </w:rPr>
              <w:t>-21</w:t>
            </w:r>
            <w:r w:rsidRPr="00067719">
              <w:rPr>
                <w:rFonts w:asciiTheme="minorHAnsi" w:hAnsiTheme="minorHAnsi" w:cstheme="minorHAnsi"/>
                <w:color w:val="000000"/>
                <w:sz w:val="22"/>
                <w:szCs w:val="22"/>
                <w:lang w:val="en-GB"/>
              </w:rPr>
              <w:t xml:space="preserve"> median (IQR)</w:t>
            </w:r>
          </w:p>
        </w:tc>
        <w:tc>
          <w:tcPr>
            <w:tcW w:w="1985" w:type="dxa"/>
            <w:shd w:val="clear" w:color="auto" w:fill="auto"/>
            <w:noWrap/>
            <w:vAlign w:val="bottom"/>
            <w:hideMark/>
          </w:tcPr>
          <w:p w14:paraId="086C270F" w14:textId="5740E2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4</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(1–8)</w:t>
            </w:r>
          </w:p>
        </w:tc>
        <w:tc>
          <w:tcPr>
            <w:tcW w:w="1843" w:type="dxa"/>
            <w:shd w:val="clear" w:color="auto" w:fill="auto"/>
            <w:noWrap/>
            <w:vAlign w:val="bottom"/>
            <w:hideMark/>
          </w:tcPr>
          <w:p w14:paraId="382324F8"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5 (2–10)</w:t>
            </w:r>
          </w:p>
        </w:tc>
        <w:tc>
          <w:tcPr>
            <w:tcW w:w="1701" w:type="dxa"/>
            <w:shd w:val="clear" w:color="auto" w:fill="auto"/>
            <w:noWrap/>
            <w:vAlign w:val="bottom"/>
            <w:hideMark/>
          </w:tcPr>
          <w:p w14:paraId="374E129D"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61/72</w:t>
            </w:r>
          </w:p>
        </w:tc>
      </w:tr>
      <w:tr w:rsidR="00637C55" w:rsidRPr="00067719" w14:paraId="464F439E" w14:textId="77777777" w:rsidTr="009547CF">
        <w:trPr>
          <w:trHeight w:val="269"/>
        </w:trPr>
        <w:tc>
          <w:tcPr>
            <w:tcW w:w="3969" w:type="dxa"/>
            <w:shd w:val="clear" w:color="auto" w:fill="auto"/>
            <w:noWrap/>
            <w:vAlign w:val="bottom"/>
          </w:tcPr>
          <w:p w14:paraId="5A9A6C4A"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themeColor="text1"/>
                <w:sz w:val="22"/>
                <w:szCs w:val="22"/>
                <w:lang w:val="en-GB"/>
              </w:rPr>
              <w:t>BDI-21 ≥ 14 % (n)</w:t>
            </w:r>
          </w:p>
        </w:tc>
        <w:tc>
          <w:tcPr>
            <w:tcW w:w="1985" w:type="dxa"/>
            <w:shd w:val="clear" w:color="auto" w:fill="auto"/>
            <w:noWrap/>
            <w:vAlign w:val="bottom"/>
          </w:tcPr>
          <w:p w14:paraId="71392CDE" w14:textId="00723F01"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8.9</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(113)</w:t>
            </w:r>
          </w:p>
        </w:tc>
        <w:tc>
          <w:tcPr>
            <w:tcW w:w="1843" w:type="dxa"/>
            <w:shd w:val="clear" w:color="auto" w:fill="auto"/>
            <w:noWrap/>
            <w:vAlign w:val="bottom"/>
          </w:tcPr>
          <w:p w14:paraId="397B469F" w14:textId="378ABFE8"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13.5</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(227)</w:t>
            </w:r>
          </w:p>
        </w:tc>
        <w:tc>
          <w:tcPr>
            <w:tcW w:w="1701" w:type="dxa"/>
            <w:shd w:val="clear" w:color="auto" w:fill="auto"/>
            <w:noWrap/>
            <w:vAlign w:val="bottom"/>
          </w:tcPr>
          <w:p w14:paraId="495112E9" w14:textId="77777777" w:rsidR="00637C55" w:rsidRPr="00067719" w:rsidRDefault="00637C55" w:rsidP="009547CF">
            <w:pPr>
              <w:jc w:val="right"/>
              <w:rPr>
                <w:rFonts w:asciiTheme="minorHAnsi" w:hAnsiTheme="minorHAnsi" w:cstheme="minorHAnsi"/>
                <w:color w:val="000000"/>
                <w:sz w:val="22"/>
                <w:szCs w:val="22"/>
                <w:lang w:val="en-GB"/>
              </w:rPr>
            </w:pPr>
          </w:p>
        </w:tc>
      </w:tr>
      <w:tr w:rsidR="00637C55" w:rsidRPr="00067719" w14:paraId="04C6C85F" w14:textId="77777777" w:rsidTr="009547CF">
        <w:trPr>
          <w:trHeight w:val="269"/>
        </w:trPr>
        <w:tc>
          <w:tcPr>
            <w:tcW w:w="3969" w:type="dxa"/>
            <w:shd w:val="clear" w:color="auto" w:fill="auto"/>
            <w:noWrap/>
            <w:vAlign w:val="bottom"/>
            <w:hideMark/>
          </w:tcPr>
          <w:p w14:paraId="69E1EF78" w14:textId="0CA21088" w:rsidR="00637C55" w:rsidRPr="00067719" w:rsidRDefault="00637C55" w:rsidP="009547CF">
            <w:pPr>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FABQ</w:t>
            </w:r>
            <w:r w:rsidR="00B5073B" w:rsidRPr="00067719">
              <w:rPr>
                <w:rFonts w:asciiTheme="minorHAnsi" w:hAnsiTheme="minorHAnsi" w:cstheme="minorHAnsi"/>
                <w:color w:val="000000"/>
                <w:sz w:val="22"/>
                <w:szCs w:val="22"/>
                <w:lang w:val="en-GB"/>
              </w:rPr>
              <w:t>-</w:t>
            </w:r>
            <w:r w:rsidRPr="00067719">
              <w:rPr>
                <w:rFonts w:asciiTheme="minorHAnsi" w:hAnsiTheme="minorHAnsi" w:cstheme="minorHAnsi"/>
                <w:color w:val="000000"/>
                <w:sz w:val="22"/>
                <w:szCs w:val="22"/>
                <w:lang w:val="en-GB"/>
              </w:rPr>
              <w:t>P median (IQR)</w:t>
            </w:r>
          </w:p>
        </w:tc>
        <w:tc>
          <w:tcPr>
            <w:tcW w:w="1985" w:type="dxa"/>
            <w:shd w:val="clear" w:color="auto" w:fill="auto"/>
            <w:noWrap/>
            <w:vAlign w:val="bottom"/>
            <w:hideMark/>
          </w:tcPr>
          <w:p w14:paraId="1BACBE17"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10 (5–14)</w:t>
            </w:r>
          </w:p>
        </w:tc>
        <w:tc>
          <w:tcPr>
            <w:tcW w:w="1843" w:type="dxa"/>
            <w:shd w:val="clear" w:color="auto" w:fill="auto"/>
            <w:noWrap/>
            <w:vAlign w:val="bottom"/>
            <w:hideMark/>
          </w:tcPr>
          <w:p w14:paraId="4D05369F"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9 (5–14)</w:t>
            </w:r>
          </w:p>
        </w:tc>
        <w:tc>
          <w:tcPr>
            <w:tcW w:w="1701" w:type="dxa"/>
            <w:shd w:val="clear" w:color="auto" w:fill="auto"/>
            <w:noWrap/>
            <w:vAlign w:val="bottom"/>
            <w:hideMark/>
          </w:tcPr>
          <w:p w14:paraId="5C0D496D"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19/14</w:t>
            </w:r>
          </w:p>
        </w:tc>
      </w:tr>
      <w:tr w:rsidR="00637C55" w:rsidRPr="00067719" w14:paraId="0434C5CF" w14:textId="77777777" w:rsidTr="009547CF">
        <w:trPr>
          <w:trHeight w:val="269"/>
        </w:trPr>
        <w:tc>
          <w:tcPr>
            <w:tcW w:w="3969" w:type="dxa"/>
            <w:shd w:val="clear" w:color="auto" w:fill="auto"/>
            <w:noWrap/>
          </w:tcPr>
          <w:p w14:paraId="59019BF5"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themeColor="text1"/>
                <w:sz w:val="22"/>
                <w:szCs w:val="22"/>
                <w:lang w:val="en-GB"/>
              </w:rPr>
              <w:t>Low risk % (n)</w:t>
            </w:r>
          </w:p>
        </w:tc>
        <w:tc>
          <w:tcPr>
            <w:tcW w:w="1985" w:type="dxa"/>
            <w:shd w:val="clear" w:color="auto" w:fill="auto"/>
            <w:noWrap/>
            <w:vAlign w:val="bottom"/>
          </w:tcPr>
          <w:p w14:paraId="2DC8EFBB" w14:textId="1E19D8E2"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73.1</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(959)</w:t>
            </w:r>
          </w:p>
        </w:tc>
        <w:tc>
          <w:tcPr>
            <w:tcW w:w="1843" w:type="dxa"/>
            <w:shd w:val="clear" w:color="auto" w:fill="auto"/>
            <w:noWrap/>
            <w:vAlign w:val="bottom"/>
          </w:tcPr>
          <w:p w14:paraId="10A197BA" w14:textId="39A3125F"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74.9</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(1298)</w:t>
            </w:r>
          </w:p>
        </w:tc>
        <w:tc>
          <w:tcPr>
            <w:tcW w:w="1701" w:type="dxa"/>
            <w:shd w:val="clear" w:color="auto" w:fill="auto"/>
            <w:noWrap/>
            <w:vAlign w:val="bottom"/>
          </w:tcPr>
          <w:p w14:paraId="2246764A" w14:textId="77777777" w:rsidR="00637C55" w:rsidRPr="00067719" w:rsidRDefault="00637C55" w:rsidP="009547CF">
            <w:pPr>
              <w:jc w:val="right"/>
              <w:rPr>
                <w:rFonts w:asciiTheme="minorHAnsi" w:hAnsiTheme="minorHAnsi" w:cstheme="minorHAnsi"/>
                <w:color w:val="000000"/>
                <w:sz w:val="22"/>
                <w:szCs w:val="22"/>
                <w:lang w:val="en-GB"/>
              </w:rPr>
            </w:pPr>
          </w:p>
        </w:tc>
      </w:tr>
      <w:tr w:rsidR="00637C55" w:rsidRPr="00067719" w14:paraId="39D0EC31" w14:textId="77777777" w:rsidTr="009547CF">
        <w:trPr>
          <w:trHeight w:val="269"/>
        </w:trPr>
        <w:tc>
          <w:tcPr>
            <w:tcW w:w="3969" w:type="dxa"/>
            <w:shd w:val="clear" w:color="auto" w:fill="auto"/>
            <w:noWrap/>
          </w:tcPr>
          <w:p w14:paraId="77955044"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themeColor="text1"/>
                <w:sz w:val="22"/>
                <w:szCs w:val="22"/>
                <w:lang w:val="en-GB"/>
              </w:rPr>
              <w:t>Medium risk % (n)</w:t>
            </w:r>
          </w:p>
        </w:tc>
        <w:tc>
          <w:tcPr>
            <w:tcW w:w="1985" w:type="dxa"/>
            <w:shd w:val="clear" w:color="auto" w:fill="auto"/>
            <w:noWrap/>
            <w:vAlign w:val="bottom"/>
          </w:tcPr>
          <w:p w14:paraId="36353824" w14:textId="583BDA56"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8.8</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(116)</w:t>
            </w:r>
          </w:p>
        </w:tc>
        <w:tc>
          <w:tcPr>
            <w:tcW w:w="1843" w:type="dxa"/>
            <w:shd w:val="clear" w:color="auto" w:fill="auto"/>
            <w:noWrap/>
            <w:vAlign w:val="bottom"/>
          </w:tcPr>
          <w:p w14:paraId="32B7853C" w14:textId="533FB9F6"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8.7</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(150)</w:t>
            </w:r>
          </w:p>
        </w:tc>
        <w:tc>
          <w:tcPr>
            <w:tcW w:w="1701" w:type="dxa"/>
            <w:shd w:val="clear" w:color="auto" w:fill="auto"/>
            <w:noWrap/>
            <w:vAlign w:val="bottom"/>
          </w:tcPr>
          <w:p w14:paraId="457F2590" w14:textId="77777777" w:rsidR="00637C55" w:rsidRPr="00067719" w:rsidRDefault="00637C55" w:rsidP="009547CF">
            <w:pPr>
              <w:jc w:val="right"/>
              <w:rPr>
                <w:rFonts w:asciiTheme="minorHAnsi" w:hAnsiTheme="minorHAnsi" w:cstheme="minorHAnsi"/>
                <w:color w:val="000000"/>
                <w:sz w:val="22"/>
                <w:szCs w:val="22"/>
                <w:lang w:val="en-GB"/>
              </w:rPr>
            </w:pPr>
          </w:p>
        </w:tc>
      </w:tr>
      <w:tr w:rsidR="00637C55" w:rsidRPr="00067719" w14:paraId="109EA9D6" w14:textId="77777777" w:rsidTr="009547CF">
        <w:trPr>
          <w:trHeight w:val="269"/>
        </w:trPr>
        <w:tc>
          <w:tcPr>
            <w:tcW w:w="3969" w:type="dxa"/>
            <w:shd w:val="clear" w:color="auto" w:fill="auto"/>
            <w:noWrap/>
          </w:tcPr>
          <w:p w14:paraId="1F01D657"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themeColor="text1"/>
                <w:sz w:val="22"/>
                <w:szCs w:val="22"/>
                <w:lang w:val="en-GB"/>
              </w:rPr>
              <w:t>High risk % (n)</w:t>
            </w:r>
          </w:p>
        </w:tc>
        <w:tc>
          <w:tcPr>
            <w:tcW w:w="1985" w:type="dxa"/>
            <w:shd w:val="clear" w:color="auto" w:fill="auto"/>
            <w:noWrap/>
            <w:vAlign w:val="bottom"/>
          </w:tcPr>
          <w:p w14:paraId="24888679" w14:textId="79BD5ABD"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18.1</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(237)</w:t>
            </w:r>
          </w:p>
        </w:tc>
        <w:tc>
          <w:tcPr>
            <w:tcW w:w="1843" w:type="dxa"/>
            <w:shd w:val="clear" w:color="auto" w:fill="auto"/>
            <w:noWrap/>
            <w:vAlign w:val="bottom"/>
          </w:tcPr>
          <w:p w14:paraId="249B92A5" w14:textId="55BB7DDF"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16.5</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(286)</w:t>
            </w:r>
          </w:p>
        </w:tc>
        <w:tc>
          <w:tcPr>
            <w:tcW w:w="1701" w:type="dxa"/>
            <w:shd w:val="clear" w:color="auto" w:fill="auto"/>
            <w:noWrap/>
            <w:vAlign w:val="bottom"/>
          </w:tcPr>
          <w:p w14:paraId="7F5590BD" w14:textId="77777777" w:rsidR="00637C55" w:rsidRPr="00067719" w:rsidRDefault="00637C55" w:rsidP="009547CF">
            <w:pPr>
              <w:jc w:val="right"/>
              <w:rPr>
                <w:rFonts w:asciiTheme="minorHAnsi" w:hAnsiTheme="minorHAnsi" w:cstheme="minorHAnsi"/>
                <w:color w:val="000000"/>
                <w:sz w:val="22"/>
                <w:szCs w:val="22"/>
                <w:lang w:val="en-GB"/>
              </w:rPr>
            </w:pPr>
          </w:p>
        </w:tc>
      </w:tr>
      <w:tr w:rsidR="00637C55" w:rsidRPr="00067719" w14:paraId="5C2F55E6" w14:textId="77777777" w:rsidTr="009547CF">
        <w:trPr>
          <w:trHeight w:val="269"/>
        </w:trPr>
        <w:tc>
          <w:tcPr>
            <w:tcW w:w="3969" w:type="dxa"/>
            <w:shd w:val="clear" w:color="auto" w:fill="auto"/>
            <w:noWrap/>
            <w:vAlign w:val="bottom"/>
            <w:hideMark/>
          </w:tcPr>
          <w:p w14:paraId="31E61DEE" w14:textId="6DAA007D" w:rsidR="00637C55" w:rsidRPr="00067719" w:rsidRDefault="00637C55" w:rsidP="009547CF">
            <w:pPr>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FABQ</w:t>
            </w:r>
            <w:r w:rsidR="00B5073B" w:rsidRPr="00067719">
              <w:rPr>
                <w:rFonts w:asciiTheme="minorHAnsi" w:hAnsiTheme="minorHAnsi" w:cstheme="minorHAnsi"/>
                <w:color w:val="000000"/>
                <w:sz w:val="22"/>
                <w:szCs w:val="22"/>
                <w:lang w:val="en-GB"/>
              </w:rPr>
              <w:t>-</w:t>
            </w:r>
            <w:r w:rsidRPr="00067719">
              <w:rPr>
                <w:rFonts w:asciiTheme="minorHAnsi" w:hAnsiTheme="minorHAnsi" w:cstheme="minorHAnsi"/>
                <w:color w:val="000000"/>
                <w:sz w:val="22"/>
                <w:szCs w:val="22"/>
                <w:lang w:val="en-GB"/>
              </w:rPr>
              <w:t>W median (IQR)</w:t>
            </w:r>
          </w:p>
        </w:tc>
        <w:tc>
          <w:tcPr>
            <w:tcW w:w="1985" w:type="dxa"/>
            <w:shd w:val="clear" w:color="auto" w:fill="auto"/>
            <w:noWrap/>
            <w:vAlign w:val="bottom"/>
            <w:hideMark/>
          </w:tcPr>
          <w:p w14:paraId="64170D39"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9 (2–18)</w:t>
            </w:r>
          </w:p>
        </w:tc>
        <w:tc>
          <w:tcPr>
            <w:tcW w:w="1843" w:type="dxa"/>
            <w:shd w:val="clear" w:color="auto" w:fill="auto"/>
            <w:noWrap/>
            <w:vAlign w:val="bottom"/>
            <w:hideMark/>
          </w:tcPr>
          <w:p w14:paraId="636334C6"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7 (0-16)</w:t>
            </w:r>
          </w:p>
        </w:tc>
        <w:tc>
          <w:tcPr>
            <w:tcW w:w="1701" w:type="dxa"/>
            <w:shd w:val="clear" w:color="auto" w:fill="auto"/>
            <w:noWrap/>
            <w:vAlign w:val="bottom"/>
            <w:hideMark/>
          </w:tcPr>
          <w:p w14:paraId="6FEC6D70"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31/54</w:t>
            </w:r>
          </w:p>
        </w:tc>
      </w:tr>
      <w:tr w:rsidR="00637C55" w:rsidRPr="00067719" w14:paraId="34CC0B6C" w14:textId="77777777" w:rsidTr="009547CF">
        <w:trPr>
          <w:trHeight w:val="269"/>
        </w:trPr>
        <w:tc>
          <w:tcPr>
            <w:tcW w:w="3969" w:type="dxa"/>
            <w:shd w:val="clear" w:color="auto" w:fill="auto"/>
            <w:noWrap/>
          </w:tcPr>
          <w:p w14:paraId="1EFF4E45"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themeColor="text1"/>
                <w:sz w:val="22"/>
                <w:szCs w:val="22"/>
                <w:lang w:val="en-GB"/>
              </w:rPr>
              <w:t>Low risk % (n)</w:t>
            </w:r>
          </w:p>
        </w:tc>
        <w:tc>
          <w:tcPr>
            <w:tcW w:w="1985" w:type="dxa"/>
            <w:shd w:val="clear" w:color="auto" w:fill="auto"/>
            <w:noWrap/>
            <w:vAlign w:val="bottom"/>
          </w:tcPr>
          <w:p w14:paraId="436A6E41" w14:textId="042EA0FA"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79.1</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(1028)</w:t>
            </w:r>
          </w:p>
        </w:tc>
        <w:tc>
          <w:tcPr>
            <w:tcW w:w="1843" w:type="dxa"/>
            <w:shd w:val="clear" w:color="auto" w:fill="auto"/>
            <w:noWrap/>
            <w:vAlign w:val="bottom"/>
          </w:tcPr>
          <w:p w14:paraId="65148E80" w14:textId="69FD1491"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81.7</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(1384)</w:t>
            </w:r>
          </w:p>
        </w:tc>
        <w:tc>
          <w:tcPr>
            <w:tcW w:w="1701" w:type="dxa"/>
            <w:shd w:val="clear" w:color="auto" w:fill="auto"/>
            <w:noWrap/>
            <w:vAlign w:val="bottom"/>
          </w:tcPr>
          <w:p w14:paraId="60ABAB00" w14:textId="77777777" w:rsidR="00637C55" w:rsidRPr="00067719" w:rsidRDefault="00637C55" w:rsidP="009547CF">
            <w:pPr>
              <w:jc w:val="right"/>
              <w:rPr>
                <w:rFonts w:asciiTheme="minorHAnsi" w:hAnsiTheme="minorHAnsi" w:cstheme="minorHAnsi"/>
                <w:color w:val="000000"/>
                <w:sz w:val="22"/>
                <w:szCs w:val="22"/>
                <w:lang w:val="en-GB"/>
              </w:rPr>
            </w:pPr>
          </w:p>
        </w:tc>
      </w:tr>
      <w:tr w:rsidR="00637C55" w:rsidRPr="00067719" w14:paraId="652208D8" w14:textId="77777777" w:rsidTr="009547CF">
        <w:trPr>
          <w:trHeight w:val="269"/>
        </w:trPr>
        <w:tc>
          <w:tcPr>
            <w:tcW w:w="3969" w:type="dxa"/>
            <w:shd w:val="clear" w:color="auto" w:fill="auto"/>
            <w:noWrap/>
          </w:tcPr>
          <w:p w14:paraId="12DF01B5"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themeColor="text1"/>
                <w:sz w:val="22"/>
                <w:szCs w:val="22"/>
                <w:lang w:val="en-GB"/>
              </w:rPr>
              <w:t>Medium risk % (n)</w:t>
            </w:r>
          </w:p>
        </w:tc>
        <w:tc>
          <w:tcPr>
            <w:tcW w:w="1985" w:type="dxa"/>
            <w:shd w:val="clear" w:color="auto" w:fill="auto"/>
            <w:noWrap/>
            <w:vAlign w:val="bottom"/>
          </w:tcPr>
          <w:p w14:paraId="10513D92" w14:textId="4AD65FEE"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9.3</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(121)</w:t>
            </w:r>
          </w:p>
        </w:tc>
        <w:tc>
          <w:tcPr>
            <w:tcW w:w="1843" w:type="dxa"/>
            <w:shd w:val="clear" w:color="auto" w:fill="auto"/>
            <w:noWrap/>
            <w:vAlign w:val="bottom"/>
          </w:tcPr>
          <w:p w14:paraId="17B3C217" w14:textId="429B34A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8.1</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(138)</w:t>
            </w:r>
          </w:p>
        </w:tc>
        <w:tc>
          <w:tcPr>
            <w:tcW w:w="1701" w:type="dxa"/>
            <w:shd w:val="clear" w:color="auto" w:fill="auto"/>
            <w:noWrap/>
            <w:vAlign w:val="bottom"/>
          </w:tcPr>
          <w:p w14:paraId="66299ABC" w14:textId="77777777" w:rsidR="00637C55" w:rsidRPr="00067719" w:rsidRDefault="00637C55" w:rsidP="009547CF">
            <w:pPr>
              <w:jc w:val="right"/>
              <w:rPr>
                <w:rFonts w:asciiTheme="minorHAnsi" w:hAnsiTheme="minorHAnsi" w:cstheme="minorHAnsi"/>
                <w:color w:val="000000"/>
                <w:sz w:val="22"/>
                <w:szCs w:val="22"/>
                <w:lang w:val="en-GB"/>
              </w:rPr>
            </w:pPr>
          </w:p>
        </w:tc>
      </w:tr>
      <w:tr w:rsidR="00637C55" w:rsidRPr="00067719" w14:paraId="0BE6A98C" w14:textId="77777777" w:rsidTr="009547CF">
        <w:trPr>
          <w:trHeight w:val="269"/>
        </w:trPr>
        <w:tc>
          <w:tcPr>
            <w:tcW w:w="3969" w:type="dxa"/>
            <w:shd w:val="clear" w:color="auto" w:fill="auto"/>
            <w:noWrap/>
          </w:tcPr>
          <w:p w14:paraId="65BA2B8C"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themeColor="text1"/>
                <w:sz w:val="22"/>
                <w:szCs w:val="22"/>
                <w:lang w:val="en-GB"/>
              </w:rPr>
              <w:t>High risk % (n)</w:t>
            </w:r>
          </w:p>
        </w:tc>
        <w:tc>
          <w:tcPr>
            <w:tcW w:w="1985" w:type="dxa"/>
            <w:shd w:val="clear" w:color="auto" w:fill="auto"/>
            <w:noWrap/>
            <w:vAlign w:val="bottom"/>
          </w:tcPr>
          <w:p w14:paraId="322574F9" w14:textId="022CD128"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11.6</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(151)</w:t>
            </w:r>
          </w:p>
        </w:tc>
        <w:tc>
          <w:tcPr>
            <w:tcW w:w="1843" w:type="dxa"/>
            <w:shd w:val="clear" w:color="auto" w:fill="auto"/>
            <w:noWrap/>
            <w:vAlign w:val="bottom"/>
          </w:tcPr>
          <w:p w14:paraId="62054980" w14:textId="6F1E2682"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10.2</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(172)</w:t>
            </w:r>
          </w:p>
        </w:tc>
        <w:tc>
          <w:tcPr>
            <w:tcW w:w="1701" w:type="dxa"/>
            <w:shd w:val="clear" w:color="auto" w:fill="auto"/>
            <w:noWrap/>
            <w:vAlign w:val="bottom"/>
          </w:tcPr>
          <w:p w14:paraId="7FE1938E" w14:textId="77777777" w:rsidR="00637C55" w:rsidRPr="00067719" w:rsidRDefault="00637C55" w:rsidP="009547CF">
            <w:pPr>
              <w:jc w:val="right"/>
              <w:rPr>
                <w:rFonts w:asciiTheme="minorHAnsi" w:hAnsiTheme="minorHAnsi" w:cstheme="minorHAnsi"/>
                <w:color w:val="000000"/>
                <w:sz w:val="22"/>
                <w:szCs w:val="22"/>
                <w:lang w:val="en-GB"/>
              </w:rPr>
            </w:pPr>
          </w:p>
        </w:tc>
      </w:tr>
      <w:tr w:rsidR="00637C55" w:rsidRPr="00067719" w14:paraId="1C3EA9EF" w14:textId="77777777" w:rsidTr="009547CF">
        <w:trPr>
          <w:trHeight w:val="269"/>
        </w:trPr>
        <w:tc>
          <w:tcPr>
            <w:tcW w:w="3969" w:type="dxa"/>
            <w:shd w:val="clear" w:color="auto" w:fill="auto"/>
            <w:noWrap/>
            <w:vAlign w:val="bottom"/>
            <w:hideMark/>
          </w:tcPr>
          <w:p w14:paraId="2B03162F" w14:textId="77777777" w:rsidR="00637C55" w:rsidRPr="00067719" w:rsidRDefault="00637C55" w:rsidP="009547CF">
            <w:pPr>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BMI mean (SD)</w:t>
            </w:r>
          </w:p>
        </w:tc>
        <w:tc>
          <w:tcPr>
            <w:tcW w:w="1985" w:type="dxa"/>
            <w:shd w:val="clear" w:color="auto" w:fill="auto"/>
            <w:noWrap/>
            <w:vAlign w:val="bottom"/>
            <w:hideMark/>
          </w:tcPr>
          <w:p w14:paraId="3076D700" w14:textId="76EF8B3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27.5</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(4.3)</w:t>
            </w:r>
          </w:p>
        </w:tc>
        <w:tc>
          <w:tcPr>
            <w:tcW w:w="1843" w:type="dxa"/>
            <w:shd w:val="clear" w:color="auto" w:fill="auto"/>
            <w:noWrap/>
            <w:vAlign w:val="bottom"/>
            <w:hideMark/>
          </w:tcPr>
          <w:p w14:paraId="5A22F13E" w14:textId="5FC53FF2"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26.8</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(5.5)</w:t>
            </w:r>
          </w:p>
        </w:tc>
        <w:tc>
          <w:tcPr>
            <w:tcW w:w="1701" w:type="dxa"/>
            <w:shd w:val="clear" w:color="auto" w:fill="auto"/>
            <w:noWrap/>
            <w:vAlign w:val="bottom"/>
            <w:hideMark/>
          </w:tcPr>
          <w:p w14:paraId="098DB3FD"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2/3</w:t>
            </w:r>
          </w:p>
        </w:tc>
      </w:tr>
      <w:tr w:rsidR="00637C55" w:rsidRPr="00067719" w14:paraId="4FEC2FBC" w14:textId="77777777" w:rsidTr="009547CF">
        <w:trPr>
          <w:trHeight w:val="269"/>
        </w:trPr>
        <w:tc>
          <w:tcPr>
            <w:tcW w:w="3969" w:type="dxa"/>
            <w:shd w:val="clear" w:color="auto" w:fill="auto"/>
            <w:noWrap/>
          </w:tcPr>
          <w:p w14:paraId="2B09F211"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themeColor="text1"/>
                <w:sz w:val="22"/>
                <w:szCs w:val="22"/>
                <w:lang w:val="en-GB"/>
              </w:rPr>
              <w:t>&lt; 25 % (n)</w:t>
            </w:r>
          </w:p>
        </w:tc>
        <w:tc>
          <w:tcPr>
            <w:tcW w:w="1985" w:type="dxa"/>
            <w:shd w:val="clear" w:color="auto" w:fill="auto"/>
            <w:noWrap/>
            <w:vAlign w:val="bottom"/>
          </w:tcPr>
          <w:p w14:paraId="37985184" w14:textId="75AAB869"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27.8</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(369)</w:t>
            </w:r>
          </w:p>
        </w:tc>
        <w:tc>
          <w:tcPr>
            <w:tcW w:w="1843" w:type="dxa"/>
            <w:shd w:val="clear" w:color="auto" w:fill="auto"/>
            <w:noWrap/>
            <w:vAlign w:val="bottom"/>
          </w:tcPr>
          <w:p w14:paraId="697BF889" w14:textId="13215F6B"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44.1</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(770)</w:t>
            </w:r>
          </w:p>
        </w:tc>
        <w:tc>
          <w:tcPr>
            <w:tcW w:w="1701" w:type="dxa"/>
            <w:shd w:val="clear" w:color="auto" w:fill="auto"/>
            <w:noWrap/>
            <w:vAlign w:val="bottom"/>
          </w:tcPr>
          <w:p w14:paraId="53FA99D4" w14:textId="77777777" w:rsidR="00637C55" w:rsidRPr="00067719" w:rsidRDefault="00637C55" w:rsidP="009547CF">
            <w:pPr>
              <w:jc w:val="right"/>
              <w:rPr>
                <w:rFonts w:asciiTheme="minorHAnsi" w:hAnsiTheme="minorHAnsi" w:cstheme="minorHAnsi"/>
                <w:color w:val="000000"/>
                <w:sz w:val="22"/>
                <w:szCs w:val="22"/>
                <w:lang w:val="en-GB"/>
              </w:rPr>
            </w:pPr>
          </w:p>
        </w:tc>
      </w:tr>
      <w:tr w:rsidR="00637C55" w:rsidRPr="00067719" w14:paraId="1CFE6AE6" w14:textId="77777777" w:rsidTr="009547CF">
        <w:trPr>
          <w:trHeight w:val="269"/>
        </w:trPr>
        <w:tc>
          <w:tcPr>
            <w:tcW w:w="3969" w:type="dxa"/>
            <w:shd w:val="clear" w:color="auto" w:fill="auto"/>
            <w:noWrap/>
          </w:tcPr>
          <w:p w14:paraId="32F01158"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themeColor="text1"/>
                <w:sz w:val="22"/>
                <w:szCs w:val="22"/>
                <w:lang w:val="en-GB"/>
              </w:rPr>
              <w:t>25–29.99 % (n)</w:t>
            </w:r>
          </w:p>
        </w:tc>
        <w:tc>
          <w:tcPr>
            <w:tcW w:w="1985" w:type="dxa"/>
            <w:shd w:val="clear" w:color="auto" w:fill="auto"/>
            <w:noWrap/>
            <w:vAlign w:val="bottom"/>
          </w:tcPr>
          <w:p w14:paraId="3ED632D6" w14:textId="0DF04EC0"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49.1</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(653)</w:t>
            </w:r>
          </w:p>
        </w:tc>
        <w:tc>
          <w:tcPr>
            <w:tcW w:w="1843" w:type="dxa"/>
            <w:shd w:val="clear" w:color="auto" w:fill="auto"/>
            <w:noWrap/>
            <w:vAlign w:val="bottom"/>
          </w:tcPr>
          <w:p w14:paraId="3A691BBA" w14:textId="5AE0387C"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32.9</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(574)</w:t>
            </w:r>
          </w:p>
        </w:tc>
        <w:tc>
          <w:tcPr>
            <w:tcW w:w="1701" w:type="dxa"/>
            <w:shd w:val="clear" w:color="auto" w:fill="auto"/>
            <w:noWrap/>
            <w:vAlign w:val="bottom"/>
          </w:tcPr>
          <w:p w14:paraId="6D597C32" w14:textId="77777777" w:rsidR="00637C55" w:rsidRPr="00067719" w:rsidRDefault="00637C55" w:rsidP="009547CF">
            <w:pPr>
              <w:jc w:val="right"/>
              <w:rPr>
                <w:rFonts w:asciiTheme="minorHAnsi" w:hAnsiTheme="minorHAnsi" w:cstheme="minorHAnsi"/>
                <w:color w:val="000000"/>
                <w:sz w:val="22"/>
                <w:szCs w:val="22"/>
                <w:lang w:val="en-GB"/>
              </w:rPr>
            </w:pPr>
          </w:p>
        </w:tc>
      </w:tr>
      <w:tr w:rsidR="00637C55" w:rsidRPr="00067719" w14:paraId="4B5E28B1" w14:textId="77777777" w:rsidTr="009547CF">
        <w:trPr>
          <w:trHeight w:val="269"/>
        </w:trPr>
        <w:tc>
          <w:tcPr>
            <w:tcW w:w="3969" w:type="dxa"/>
            <w:shd w:val="clear" w:color="auto" w:fill="auto"/>
            <w:noWrap/>
          </w:tcPr>
          <w:p w14:paraId="6757C036"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themeColor="text1"/>
                <w:sz w:val="22"/>
                <w:szCs w:val="22"/>
                <w:lang w:val="en-GB"/>
              </w:rPr>
              <w:t>≥ 30 % (n)</w:t>
            </w:r>
          </w:p>
        </w:tc>
        <w:tc>
          <w:tcPr>
            <w:tcW w:w="1985" w:type="dxa"/>
            <w:shd w:val="clear" w:color="auto" w:fill="auto"/>
            <w:noWrap/>
            <w:vAlign w:val="bottom"/>
          </w:tcPr>
          <w:p w14:paraId="2C75BC79" w14:textId="17088E43"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23.1</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(307)</w:t>
            </w:r>
          </w:p>
        </w:tc>
        <w:tc>
          <w:tcPr>
            <w:tcW w:w="1843" w:type="dxa"/>
            <w:shd w:val="clear" w:color="auto" w:fill="auto"/>
            <w:noWrap/>
            <w:vAlign w:val="bottom"/>
          </w:tcPr>
          <w:p w14:paraId="3BCC342A" w14:textId="21F607CF"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23.0</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(401)</w:t>
            </w:r>
          </w:p>
        </w:tc>
        <w:tc>
          <w:tcPr>
            <w:tcW w:w="1701" w:type="dxa"/>
            <w:shd w:val="clear" w:color="auto" w:fill="auto"/>
            <w:noWrap/>
            <w:vAlign w:val="bottom"/>
          </w:tcPr>
          <w:p w14:paraId="23FA10AB" w14:textId="77777777" w:rsidR="00637C55" w:rsidRPr="00067719" w:rsidRDefault="00637C55" w:rsidP="009547CF">
            <w:pPr>
              <w:jc w:val="right"/>
              <w:rPr>
                <w:rFonts w:asciiTheme="minorHAnsi" w:hAnsiTheme="minorHAnsi" w:cstheme="minorHAnsi"/>
                <w:color w:val="000000"/>
                <w:sz w:val="22"/>
                <w:szCs w:val="22"/>
                <w:lang w:val="en-GB"/>
              </w:rPr>
            </w:pPr>
          </w:p>
        </w:tc>
      </w:tr>
      <w:tr w:rsidR="00637C55" w:rsidRPr="00067719" w14:paraId="7A15752D" w14:textId="77777777" w:rsidTr="009547CF">
        <w:trPr>
          <w:trHeight w:val="269"/>
        </w:trPr>
        <w:tc>
          <w:tcPr>
            <w:tcW w:w="3969" w:type="dxa"/>
            <w:shd w:val="clear" w:color="auto" w:fill="auto"/>
            <w:noWrap/>
            <w:vAlign w:val="bottom"/>
            <w:hideMark/>
          </w:tcPr>
          <w:p w14:paraId="764BED75" w14:textId="77777777" w:rsidR="00637C55" w:rsidRPr="00067719" w:rsidRDefault="00637C55" w:rsidP="009547CF">
            <w:pPr>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Smoking % (n)</w:t>
            </w:r>
          </w:p>
        </w:tc>
        <w:tc>
          <w:tcPr>
            <w:tcW w:w="1985" w:type="dxa"/>
            <w:shd w:val="clear" w:color="auto" w:fill="auto"/>
            <w:noWrap/>
            <w:vAlign w:val="bottom"/>
            <w:hideMark/>
          </w:tcPr>
          <w:p w14:paraId="59E19591" w14:textId="77777777" w:rsidR="00637C55" w:rsidRPr="00067719" w:rsidRDefault="00637C55" w:rsidP="009547CF">
            <w:pPr>
              <w:rPr>
                <w:rFonts w:asciiTheme="minorHAnsi" w:hAnsiTheme="minorHAnsi" w:cstheme="minorHAnsi"/>
                <w:color w:val="000000"/>
                <w:sz w:val="22"/>
                <w:szCs w:val="22"/>
                <w:lang w:val="en-GB"/>
              </w:rPr>
            </w:pPr>
          </w:p>
        </w:tc>
        <w:tc>
          <w:tcPr>
            <w:tcW w:w="1843" w:type="dxa"/>
            <w:shd w:val="clear" w:color="auto" w:fill="auto"/>
            <w:noWrap/>
            <w:vAlign w:val="bottom"/>
            <w:hideMark/>
          </w:tcPr>
          <w:p w14:paraId="3E33C374" w14:textId="77777777" w:rsidR="00637C55" w:rsidRPr="00067719" w:rsidRDefault="00637C55" w:rsidP="009547CF">
            <w:pPr>
              <w:jc w:val="right"/>
              <w:rPr>
                <w:rFonts w:asciiTheme="minorHAnsi" w:hAnsiTheme="minorHAnsi" w:cstheme="minorHAnsi"/>
                <w:color w:val="000000"/>
                <w:sz w:val="22"/>
                <w:szCs w:val="22"/>
                <w:lang w:val="en-GB"/>
              </w:rPr>
            </w:pPr>
          </w:p>
        </w:tc>
        <w:tc>
          <w:tcPr>
            <w:tcW w:w="1701" w:type="dxa"/>
            <w:shd w:val="clear" w:color="auto" w:fill="auto"/>
            <w:noWrap/>
            <w:vAlign w:val="bottom"/>
            <w:hideMark/>
          </w:tcPr>
          <w:p w14:paraId="62DE0292"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93/85</w:t>
            </w:r>
          </w:p>
        </w:tc>
      </w:tr>
      <w:tr w:rsidR="00637C55" w:rsidRPr="00067719" w14:paraId="5F2E1156" w14:textId="77777777" w:rsidTr="009547CF">
        <w:trPr>
          <w:trHeight w:val="269"/>
        </w:trPr>
        <w:tc>
          <w:tcPr>
            <w:tcW w:w="3969" w:type="dxa"/>
            <w:shd w:val="clear" w:color="auto" w:fill="auto"/>
            <w:noWrap/>
            <w:vAlign w:val="bottom"/>
            <w:hideMark/>
          </w:tcPr>
          <w:p w14:paraId="243D2CE5"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non-smokers</w:t>
            </w:r>
          </w:p>
        </w:tc>
        <w:tc>
          <w:tcPr>
            <w:tcW w:w="1985" w:type="dxa"/>
            <w:shd w:val="clear" w:color="auto" w:fill="auto"/>
            <w:noWrap/>
            <w:vAlign w:val="bottom"/>
            <w:hideMark/>
          </w:tcPr>
          <w:p w14:paraId="59F0163F"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46 (571)</w:t>
            </w:r>
          </w:p>
        </w:tc>
        <w:tc>
          <w:tcPr>
            <w:tcW w:w="1843" w:type="dxa"/>
            <w:shd w:val="clear" w:color="auto" w:fill="auto"/>
            <w:noWrap/>
            <w:vAlign w:val="bottom"/>
            <w:hideMark/>
          </w:tcPr>
          <w:p w14:paraId="6A924C8B" w14:textId="00029360"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56</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 xml:space="preserve">(937) </w:t>
            </w:r>
          </w:p>
        </w:tc>
        <w:tc>
          <w:tcPr>
            <w:tcW w:w="1701" w:type="dxa"/>
            <w:shd w:val="clear" w:color="auto" w:fill="auto"/>
            <w:noWrap/>
            <w:vAlign w:val="bottom"/>
            <w:hideMark/>
          </w:tcPr>
          <w:p w14:paraId="098F72A6" w14:textId="77777777" w:rsidR="00637C55" w:rsidRPr="00067719" w:rsidRDefault="00637C55" w:rsidP="009547CF">
            <w:pPr>
              <w:jc w:val="right"/>
              <w:rPr>
                <w:rFonts w:asciiTheme="minorHAnsi" w:hAnsiTheme="minorHAnsi" w:cstheme="minorHAnsi"/>
                <w:color w:val="000000"/>
                <w:sz w:val="22"/>
                <w:szCs w:val="22"/>
                <w:lang w:val="en-GB"/>
              </w:rPr>
            </w:pPr>
          </w:p>
        </w:tc>
      </w:tr>
      <w:tr w:rsidR="00637C55" w:rsidRPr="00067719" w14:paraId="5780FDBE" w14:textId="77777777" w:rsidTr="009547CF">
        <w:trPr>
          <w:trHeight w:val="269"/>
        </w:trPr>
        <w:tc>
          <w:tcPr>
            <w:tcW w:w="3969" w:type="dxa"/>
            <w:shd w:val="clear" w:color="auto" w:fill="auto"/>
            <w:noWrap/>
            <w:vAlign w:val="bottom"/>
            <w:hideMark/>
          </w:tcPr>
          <w:p w14:paraId="055BF194"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 xml:space="preserve">former smokers </w:t>
            </w:r>
          </w:p>
        </w:tc>
        <w:tc>
          <w:tcPr>
            <w:tcW w:w="1985" w:type="dxa"/>
            <w:shd w:val="clear" w:color="auto" w:fill="auto"/>
            <w:noWrap/>
            <w:vAlign w:val="bottom"/>
            <w:hideMark/>
          </w:tcPr>
          <w:p w14:paraId="334F6C5F"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34 (424)</w:t>
            </w:r>
          </w:p>
        </w:tc>
        <w:tc>
          <w:tcPr>
            <w:tcW w:w="1843" w:type="dxa"/>
            <w:shd w:val="clear" w:color="auto" w:fill="auto"/>
            <w:noWrap/>
            <w:vAlign w:val="bottom"/>
            <w:hideMark/>
          </w:tcPr>
          <w:p w14:paraId="08FD356F" w14:textId="1B396C1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26</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(435)</w:t>
            </w:r>
          </w:p>
        </w:tc>
        <w:tc>
          <w:tcPr>
            <w:tcW w:w="1701" w:type="dxa"/>
            <w:shd w:val="clear" w:color="auto" w:fill="auto"/>
            <w:noWrap/>
            <w:vAlign w:val="bottom"/>
            <w:hideMark/>
          </w:tcPr>
          <w:p w14:paraId="74F78A49" w14:textId="77777777" w:rsidR="00637C55" w:rsidRPr="00067719" w:rsidRDefault="00637C55" w:rsidP="009547CF">
            <w:pPr>
              <w:jc w:val="right"/>
              <w:rPr>
                <w:rFonts w:asciiTheme="minorHAnsi" w:hAnsiTheme="minorHAnsi" w:cstheme="minorHAnsi"/>
                <w:color w:val="000000"/>
                <w:sz w:val="22"/>
                <w:szCs w:val="22"/>
                <w:lang w:val="en-GB"/>
              </w:rPr>
            </w:pPr>
          </w:p>
        </w:tc>
      </w:tr>
      <w:tr w:rsidR="00637C55" w:rsidRPr="00067719" w14:paraId="331FCFD7" w14:textId="77777777" w:rsidTr="009547CF">
        <w:trPr>
          <w:trHeight w:val="269"/>
        </w:trPr>
        <w:tc>
          <w:tcPr>
            <w:tcW w:w="3969" w:type="dxa"/>
            <w:shd w:val="clear" w:color="auto" w:fill="auto"/>
            <w:noWrap/>
            <w:vAlign w:val="bottom"/>
            <w:hideMark/>
          </w:tcPr>
          <w:p w14:paraId="0A93392B"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current smokers</w:t>
            </w:r>
          </w:p>
        </w:tc>
        <w:tc>
          <w:tcPr>
            <w:tcW w:w="1985" w:type="dxa"/>
            <w:shd w:val="clear" w:color="auto" w:fill="auto"/>
            <w:noWrap/>
            <w:vAlign w:val="bottom"/>
            <w:hideMark/>
          </w:tcPr>
          <w:p w14:paraId="4D04E39D"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20 (243)</w:t>
            </w:r>
          </w:p>
        </w:tc>
        <w:tc>
          <w:tcPr>
            <w:tcW w:w="1843" w:type="dxa"/>
            <w:shd w:val="clear" w:color="auto" w:fill="auto"/>
            <w:noWrap/>
            <w:vAlign w:val="bottom"/>
            <w:hideMark/>
          </w:tcPr>
          <w:p w14:paraId="4F9CD254" w14:textId="1011391A"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18</w:t>
            </w:r>
            <w:r w:rsidR="000015BC" w:rsidRPr="00067719">
              <w:rPr>
                <w:rFonts w:asciiTheme="minorHAnsi" w:hAnsiTheme="minorHAnsi" w:cstheme="minorHAnsi"/>
                <w:color w:val="000000"/>
                <w:sz w:val="22"/>
                <w:szCs w:val="22"/>
                <w:lang w:val="en-GB"/>
              </w:rPr>
              <w:t xml:space="preserve"> </w:t>
            </w:r>
            <w:r w:rsidRPr="00067719">
              <w:rPr>
                <w:rFonts w:asciiTheme="minorHAnsi" w:hAnsiTheme="minorHAnsi" w:cstheme="minorHAnsi"/>
                <w:color w:val="000000"/>
                <w:sz w:val="22"/>
                <w:szCs w:val="22"/>
                <w:lang w:val="en-GB"/>
              </w:rPr>
              <w:t xml:space="preserve">(291) </w:t>
            </w:r>
          </w:p>
        </w:tc>
        <w:tc>
          <w:tcPr>
            <w:tcW w:w="1701" w:type="dxa"/>
            <w:shd w:val="clear" w:color="auto" w:fill="auto"/>
            <w:noWrap/>
            <w:vAlign w:val="bottom"/>
            <w:hideMark/>
          </w:tcPr>
          <w:p w14:paraId="4E3DC79E" w14:textId="77777777" w:rsidR="00637C55" w:rsidRPr="00067719" w:rsidRDefault="00637C55" w:rsidP="009547CF">
            <w:pPr>
              <w:jc w:val="right"/>
              <w:rPr>
                <w:rFonts w:asciiTheme="minorHAnsi" w:hAnsiTheme="minorHAnsi" w:cstheme="minorHAnsi"/>
                <w:color w:val="000000"/>
                <w:sz w:val="22"/>
                <w:szCs w:val="22"/>
                <w:lang w:val="en-GB"/>
              </w:rPr>
            </w:pPr>
          </w:p>
        </w:tc>
      </w:tr>
      <w:tr w:rsidR="00637C55" w:rsidRPr="00067719" w14:paraId="65E4068B" w14:textId="77777777" w:rsidTr="009547CF">
        <w:trPr>
          <w:trHeight w:val="269"/>
        </w:trPr>
        <w:tc>
          <w:tcPr>
            <w:tcW w:w="3969" w:type="dxa"/>
            <w:shd w:val="clear" w:color="auto" w:fill="auto"/>
            <w:noWrap/>
            <w:vAlign w:val="bottom"/>
            <w:hideMark/>
          </w:tcPr>
          <w:p w14:paraId="667543F8" w14:textId="7234897E" w:rsidR="00637C55" w:rsidRPr="00067719" w:rsidRDefault="00637C55" w:rsidP="009547CF">
            <w:pPr>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 xml:space="preserve">Alcohol </w:t>
            </w:r>
            <w:r w:rsidR="00383DF0" w:rsidRPr="00067719">
              <w:rPr>
                <w:rFonts w:asciiTheme="minorHAnsi" w:hAnsiTheme="minorHAnsi" w:cstheme="minorHAnsi"/>
                <w:color w:val="000000"/>
                <w:sz w:val="22"/>
                <w:szCs w:val="22"/>
                <w:lang w:val="en-GB"/>
              </w:rPr>
              <w:t>ab</w:t>
            </w:r>
            <w:r w:rsidRPr="00067719">
              <w:rPr>
                <w:rFonts w:asciiTheme="minorHAnsi" w:hAnsiTheme="minorHAnsi" w:cstheme="minorHAnsi"/>
                <w:color w:val="000000"/>
                <w:sz w:val="22"/>
                <w:szCs w:val="22"/>
                <w:lang w:val="en-GB"/>
              </w:rPr>
              <w:t>use % (n)</w:t>
            </w:r>
          </w:p>
        </w:tc>
        <w:tc>
          <w:tcPr>
            <w:tcW w:w="1985" w:type="dxa"/>
            <w:shd w:val="clear" w:color="auto" w:fill="auto"/>
            <w:noWrap/>
            <w:vAlign w:val="bottom"/>
            <w:hideMark/>
          </w:tcPr>
          <w:p w14:paraId="3BBD6B45" w14:textId="12E126D0" w:rsidR="00637C55" w:rsidRPr="00067719" w:rsidRDefault="000015BC" w:rsidP="002518A9">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 xml:space="preserve">8.6 </w:t>
            </w:r>
            <w:r w:rsidR="001760B3" w:rsidRPr="00067719">
              <w:rPr>
                <w:rFonts w:asciiTheme="minorHAnsi" w:hAnsiTheme="minorHAnsi" w:cstheme="minorHAnsi"/>
                <w:color w:val="000000"/>
                <w:sz w:val="22"/>
                <w:szCs w:val="22"/>
                <w:lang w:val="en-GB"/>
              </w:rPr>
              <w:t>(108)</w:t>
            </w:r>
          </w:p>
        </w:tc>
        <w:tc>
          <w:tcPr>
            <w:tcW w:w="1843" w:type="dxa"/>
            <w:shd w:val="clear" w:color="auto" w:fill="auto"/>
            <w:noWrap/>
            <w:vAlign w:val="bottom"/>
            <w:hideMark/>
          </w:tcPr>
          <w:p w14:paraId="6CC8F84D" w14:textId="7D9533FF" w:rsidR="00637C55" w:rsidRPr="00067719" w:rsidRDefault="000015BC"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8.5(143)</w:t>
            </w:r>
          </w:p>
        </w:tc>
        <w:tc>
          <w:tcPr>
            <w:tcW w:w="1701" w:type="dxa"/>
            <w:shd w:val="clear" w:color="auto" w:fill="auto"/>
            <w:noWrap/>
            <w:vAlign w:val="bottom"/>
            <w:hideMark/>
          </w:tcPr>
          <w:p w14:paraId="74EA91B0" w14:textId="77777777" w:rsidR="00637C55" w:rsidRPr="00067719" w:rsidRDefault="00637C55" w:rsidP="009547CF">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77/66</w:t>
            </w:r>
          </w:p>
        </w:tc>
      </w:tr>
      <w:tr w:rsidR="002808BE" w:rsidRPr="00067719" w14:paraId="6F722312" w14:textId="77777777" w:rsidTr="009547CF">
        <w:trPr>
          <w:trHeight w:val="269"/>
        </w:trPr>
        <w:tc>
          <w:tcPr>
            <w:tcW w:w="3969" w:type="dxa"/>
            <w:shd w:val="clear" w:color="auto" w:fill="auto"/>
            <w:noWrap/>
            <w:vAlign w:val="bottom"/>
          </w:tcPr>
          <w:p w14:paraId="1DD2FD4B" w14:textId="2A1AA140" w:rsidR="002808BE" w:rsidRPr="00067719" w:rsidRDefault="002808BE" w:rsidP="002808BE">
            <w:pPr>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Physical activity % (n)</w:t>
            </w:r>
          </w:p>
        </w:tc>
        <w:tc>
          <w:tcPr>
            <w:tcW w:w="1985" w:type="dxa"/>
            <w:shd w:val="clear" w:color="auto" w:fill="auto"/>
            <w:noWrap/>
            <w:vAlign w:val="bottom"/>
          </w:tcPr>
          <w:p w14:paraId="424BD946" w14:textId="77777777" w:rsidR="002808BE" w:rsidRPr="00067719" w:rsidRDefault="002808BE" w:rsidP="002808BE">
            <w:pPr>
              <w:jc w:val="right"/>
              <w:rPr>
                <w:rFonts w:asciiTheme="minorHAnsi" w:hAnsiTheme="minorHAnsi" w:cstheme="minorHAnsi"/>
                <w:color w:val="000000"/>
                <w:sz w:val="22"/>
                <w:szCs w:val="22"/>
                <w:lang w:val="en-GB"/>
              </w:rPr>
            </w:pPr>
          </w:p>
        </w:tc>
        <w:tc>
          <w:tcPr>
            <w:tcW w:w="1843" w:type="dxa"/>
            <w:shd w:val="clear" w:color="auto" w:fill="auto"/>
            <w:noWrap/>
            <w:vAlign w:val="bottom"/>
          </w:tcPr>
          <w:p w14:paraId="72DB20A7" w14:textId="77777777" w:rsidR="002808BE" w:rsidRPr="00067719" w:rsidRDefault="002808BE" w:rsidP="002808BE">
            <w:pPr>
              <w:jc w:val="right"/>
              <w:rPr>
                <w:rFonts w:asciiTheme="minorHAnsi" w:hAnsiTheme="minorHAnsi" w:cstheme="minorHAnsi"/>
                <w:color w:val="000000"/>
                <w:sz w:val="22"/>
                <w:szCs w:val="22"/>
                <w:lang w:val="en-GB"/>
              </w:rPr>
            </w:pPr>
          </w:p>
        </w:tc>
        <w:tc>
          <w:tcPr>
            <w:tcW w:w="1701" w:type="dxa"/>
            <w:shd w:val="clear" w:color="auto" w:fill="auto"/>
            <w:noWrap/>
            <w:vAlign w:val="bottom"/>
          </w:tcPr>
          <w:p w14:paraId="5B8098C8" w14:textId="5AA8E792" w:rsidR="002808BE" w:rsidRPr="00067719" w:rsidRDefault="002808BE" w:rsidP="002808BE">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100/81</w:t>
            </w:r>
          </w:p>
        </w:tc>
      </w:tr>
      <w:tr w:rsidR="002808BE" w:rsidRPr="00067719" w14:paraId="74954A5E" w14:textId="77777777" w:rsidTr="009547CF">
        <w:trPr>
          <w:trHeight w:val="269"/>
        </w:trPr>
        <w:tc>
          <w:tcPr>
            <w:tcW w:w="3969" w:type="dxa"/>
            <w:shd w:val="clear" w:color="auto" w:fill="auto"/>
            <w:noWrap/>
            <w:vAlign w:val="bottom"/>
          </w:tcPr>
          <w:p w14:paraId="08B85165" w14:textId="535E3062" w:rsidR="002808BE" w:rsidRPr="00067719" w:rsidRDefault="00D91424" w:rsidP="002808BE">
            <w:pPr>
              <w:jc w:val="right"/>
              <w:rPr>
                <w:rFonts w:asciiTheme="minorHAnsi" w:hAnsiTheme="minorHAnsi" w:cstheme="minorHAnsi"/>
                <w:color w:val="000000"/>
                <w:sz w:val="22"/>
                <w:szCs w:val="22"/>
                <w:lang w:val="en-GB"/>
              </w:rPr>
            </w:pPr>
            <w:r w:rsidRPr="00D91424">
              <w:rPr>
                <w:rFonts w:asciiTheme="minorHAnsi" w:hAnsiTheme="minorHAnsi" w:cstheme="minorHAnsi"/>
                <w:color w:val="000000"/>
                <w:sz w:val="22"/>
                <w:szCs w:val="22"/>
                <w:highlight w:val="lightGray"/>
                <w:lang w:val="en-GB"/>
              </w:rPr>
              <w:t>Inactive (</w:t>
            </w:r>
            <w:r w:rsidR="002808BE" w:rsidRPr="00067719">
              <w:rPr>
                <w:rFonts w:asciiTheme="minorHAnsi" w:hAnsiTheme="minorHAnsi" w:cstheme="minorHAnsi"/>
                <w:color w:val="000000"/>
                <w:sz w:val="22"/>
                <w:szCs w:val="22"/>
                <w:lang w:val="en-GB"/>
              </w:rPr>
              <w:t>less than once a week</w:t>
            </w:r>
            <w:r w:rsidRPr="00D91424">
              <w:rPr>
                <w:rFonts w:asciiTheme="minorHAnsi" w:hAnsiTheme="minorHAnsi" w:cstheme="minorHAnsi"/>
                <w:color w:val="000000"/>
                <w:sz w:val="22"/>
                <w:szCs w:val="22"/>
                <w:highlight w:val="lightGray"/>
                <w:lang w:val="en-GB"/>
              </w:rPr>
              <w:t>)</w:t>
            </w:r>
          </w:p>
        </w:tc>
        <w:tc>
          <w:tcPr>
            <w:tcW w:w="1985" w:type="dxa"/>
            <w:shd w:val="clear" w:color="auto" w:fill="auto"/>
            <w:noWrap/>
            <w:vAlign w:val="bottom"/>
          </w:tcPr>
          <w:p w14:paraId="221739E1" w14:textId="58797B72" w:rsidR="002808BE" w:rsidRPr="00067719" w:rsidRDefault="002808BE" w:rsidP="002808BE">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 xml:space="preserve">33 (402) </w:t>
            </w:r>
          </w:p>
        </w:tc>
        <w:tc>
          <w:tcPr>
            <w:tcW w:w="1843" w:type="dxa"/>
            <w:shd w:val="clear" w:color="auto" w:fill="auto"/>
            <w:noWrap/>
            <w:vAlign w:val="bottom"/>
          </w:tcPr>
          <w:p w14:paraId="70142A54" w14:textId="47819869" w:rsidR="002808BE" w:rsidRPr="00067719" w:rsidRDefault="002808BE" w:rsidP="002808BE">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 xml:space="preserve">25 (421) </w:t>
            </w:r>
          </w:p>
        </w:tc>
        <w:tc>
          <w:tcPr>
            <w:tcW w:w="1701" w:type="dxa"/>
            <w:shd w:val="clear" w:color="auto" w:fill="auto"/>
            <w:noWrap/>
            <w:vAlign w:val="bottom"/>
          </w:tcPr>
          <w:p w14:paraId="50A8BE31" w14:textId="77777777" w:rsidR="002808BE" w:rsidRPr="00067719" w:rsidRDefault="002808BE" w:rsidP="002808BE">
            <w:pPr>
              <w:jc w:val="right"/>
              <w:rPr>
                <w:rFonts w:asciiTheme="minorHAnsi" w:hAnsiTheme="minorHAnsi" w:cstheme="minorHAnsi"/>
                <w:color w:val="000000"/>
                <w:sz w:val="22"/>
                <w:szCs w:val="22"/>
                <w:lang w:val="en-GB"/>
              </w:rPr>
            </w:pPr>
          </w:p>
        </w:tc>
      </w:tr>
      <w:tr w:rsidR="002808BE" w:rsidRPr="00067719" w14:paraId="09B7FE43" w14:textId="77777777" w:rsidTr="009547CF">
        <w:trPr>
          <w:trHeight w:val="269"/>
        </w:trPr>
        <w:tc>
          <w:tcPr>
            <w:tcW w:w="3969" w:type="dxa"/>
            <w:shd w:val="clear" w:color="auto" w:fill="auto"/>
            <w:noWrap/>
            <w:vAlign w:val="bottom"/>
          </w:tcPr>
          <w:p w14:paraId="1E52FFEC" w14:textId="42C38BDF" w:rsidR="002808BE" w:rsidRPr="00067719" w:rsidRDefault="00D91424" w:rsidP="002808BE">
            <w:pPr>
              <w:jc w:val="right"/>
              <w:rPr>
                <w:rFonts w:asciiTheme="minorHAnsi" w:hAnsiTheme="minorHAnsi" w:cstheme="minorHAnsi"/>
                <w:color w:val="000000"/>
                <w:sz w:val="22"/>
                <w:szCs w:val="22"/>
                <w:lang w:val="en-GB"/>
              </w:rPr>
            </w:pPr>
            <w:r w:rsidRPr="00D91424">
              <w:rPr>
                <w:rFonts w:asciiTheme="minorHAnsi" w:hAnsiTheme="minorHAnsi" w:cstheme="minorHAnsi"/>
                <w:color w:val="000000"/>
                <w:sz w:val="22"/>
                <w:szCs w:val="22"/>
                <w:highlight w:val="lightGray"/>
                <w:lang w:val="en-GB"/>
              </w:rPr>
              <w:t>Active (</w:t>
            </w:r>
            <w:r w:rsidR="002808BE" w:rsidRPr="00067719">
              <w:rPr>
                <w:rFonts w:asciiTheme="minorHAnsi" w:hAnsiTheme="minorHAnsi" w:cstheme="minorHAnsi"/>
                <w:color w:val="000000"/>
                <w:sz w:val="22"/>
                <w:szCs w:val="22"/>
                <w:lang w:val="en-GB"/>
              </w:rPr>
              <w:t>once a week or more often</w:t>
            </w:r>
            <w:r w:rsidRPr="00D91424">
              <w:rPr>
                <w:rFonts w:asciiTheme="minorHAnsi" w:hAnsiTheme="minorHAnsi" w:cstheme="minorHAnsi"/>
                <w:color w:val="000000"/>
                <w:sz w:val="22"/>
                <w:szCs w:val="22"/>
                <w:highlight w:val="lightGray"/>
                <w:lang w:val="en-GB"/>
              </w:rPr>
              <w:t>)</w:t>
            </w:r>
          </w:p>
        </w:tc>
        <w:tc>
          <w:tcPr>
            <w:tcW w:w="1985" w:type="dxa"/>
            <w:shd w:val="clear" w:color="auto" w:fill="auto"/>
            <w:noWrap/>
            <w:vAlign w:val="bottom"/>
          </w:tcPr>
          <w:p w14:paraId="7130B94D" w14:textId="44E61010" w:rsidR="002808BE" w:rsidRPr="00067719" w:rsidRDefault="002808BE" w:rsidP="002808BE">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 xml:space="preserve">62 (829) </w:t>
            </w:r>
          </w:p>
        </w:tc>
        <w:tc>
          <w:tcPr>
            <w:tcW w:w="1843" w:type="dxa"/>
            <w:shd w:val="clear" w:color="auto" w:fill="auto"/>
            <w:noWrap/>
            <w:vAlign w:val="bottom"/>
          </w:tcPr>
          <w:p w14:paraId="7541C47E" w14:textId="2D48632E" w:rsidR="002808BE" w:rsidRPr="00067719" w:rsidRDefault="002808BE" w:rsidP="002808BE">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 xml:space="preserve">71 (1246) </w:t>
            </w:r>
          </w:p>
        </w:tc>
        <w:tc>
          <w:tcPr>
            <w:tcW w:w="1701" w:type="dxa"/>
            <w:shd w:val="clear" w:color="auto" w:fill="auto"/>
            <w:noWrap/>
            <w:vAlign w:val="bottom"/>
          </w:tcPr>
          <w:p w14:paraId="771C09FC" w14:textId="77777777" w:rsidR="002808BE" w:rsidRPr="00067719" w:rsidRDefault="002808BE" w:rsidP="002808BE">
            <w:pPr>
              <w:jc w:val="right"/>
              <w:rPr>
                <w:rFonts w:asciiTheme="minorHAnsi" w:hAnsiTheme="minorHAnsi" w:cstheme="minorHAnsi"/>
                <w:color w:val="000000"/>
                <w:sz w:val="22"/>
                <w:szCs w:val="22"/>
                <w:lang w:val="en-GB"/>
              </w:rPr>
            </w:pPr>
          </w:p>
        </w:tc>
      </w:tr>
      <w:tr w:rsidR="002808BE" w:rsidRPr="00067719" w14:paraId="67E8050D" w14:textId="77777777" w:rsidTr="009547CF">
        <w:trPr>
          <w:trHeight w:val="269"/>
        </w:trPr>
        <w:tc>
          <w:tcPr>
            <w:tcW w:w="3969" w:type="dxa"/>
            <w:shd w:val="clear" w:color="auto" w:fill="auto"/>
            <w:noWrap/>
            <w:vAlign w:val="bottom"/>
            <w:hideMark/>
          </w:tcPr>
          <w:p w14:paraId="38FF6DA0" w14:textId="77777777" w:rsidR="002808BE" w:rsidRPr="00067719" w:rsidRDefault="002808BE" w:rsidP="002808BE">
            <w:pPr>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Education % (n)</w:t>
            </w:r>
          </w:p>
        </w:tc>
        <w:tc>
          <w:tcPr>
            <w:tcW w:w="1985" w:type="dxa"/>
            <w:shd w:val="clear" w:color="auto" w:fill="auto"/>
            <w:noWrap/>
            <w:vAlign w:val="bottom"/>
            <w:hideMark/>
          </w:tcPr>
          <w:p w14:paraId="3A1D731C" w14:textId="77777777" w:rsidR="002808BE" w:rsidRPr="00067719" w:rsidRDefault="002808BE" w:rsidP="002808BE">
            <w:pPr>
              <w:rPr>
                <w:rFonts w:asciiTheme="minorHAnsi" w:hAnsiTheme="minorHAnsi" w:cstheme="minorHAnsi"/>
                <w:color w:val="000000"/>
                <w:sz w:val="22"/>
                <w:szCs w:val="22"/>
                <w:lang w:val="en-GB"/>
              </w:rPr>
            </w:pPr>
          </w:p>
        </w:tc>
        <w:tc>
          <w:tcPr>
            <w:tcW w:w="1843" w:type="dxa"/>
            <w:shd w:val="clear" w:color="auto" w:fill="auto"/>
            <w:noWrap/>
            <w:vAlign w:val="bottom"/>
            <w:hideMark/>
          </w:tcPr>
          <w:p w14:paraId="16D5C6CD" w14:textId="77777777" w:rsidR="002808BE" w:rsidRPr="00067719" w:rsidRDefault="002808BE" w:rsidP="002808BE">
            <w:pPr>
              <w:jc w:val="right"/>
              <w:rPr>
                <w:rFonts w:asciiTheme="minorHAnsi" w:hAnsiTheme="minorHAnsi" w:cstheme="minorHAnsi"/>
                <w:color w:val="000000"/>
                <w:sz w:val="22"/>
                <w:szCs w:val="22"/>
                <w:lang w:val="en-GB"/>
              </w:rPr>
            </w:pPr>
          </w:p>
        </w:tc>
        <w:tc>
          <w:tcPr>
            <w:tcW w:w="1701" w:type="dxa"/>
            <w:shd w:val="clear" w:color="auto" w:fill="auto"/>
            <w:noWrap/>
            <w:vAlign w:val="bottom"/>
            <w:hideMark/>
          </w:tcPr>
          <w:p w14:paraId="223860D8" w14:textId="77777777" w:rsidR="002808BE" w:rsidRPr="00067719" w:rsidRDefault="002808BE" w:rsidP="002808BE">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134/130</w:t>
            </w:r>
          </w:p>
        </w:tc>
      </w:tr>
      <w:tr w:rsidR="002808BE" w:rsidRPr="00067719" w14:paraId="671D4F2F" w14:textId="77777777" w:rsidTr="009547CF">
        <w:trPr>
          <w:trHeight w:val="269"/>
        </w:trPr>
        <w:tc>
          <w:tcPr>
            <w:tcW w:w="3969" w:type="dxa"/>
            <w:shd w:val="clear" w:color="auto" w:fill="auto"/>
            <w:noWrap/>
            <w:vAlign w:val="bottom"/>
            <w:hideMark/>
          </w:tcPr>
          <w:p w14:paraId="4B16A19C" w14:textId="77777777" w:rsidR="002808BE" w:rsidRPr="00067719" w:rsidRDefault="002808BE" w:rsidP="002808BE">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under 9 years</w:t>
            </w:r>
          </w:p>
        </w:tc>
        <w:tc>
          <w:tcPr>
            <w:tcW w:w="1985" w:type="dxa"/>
            <w:shd w:val="clear" w:color="auto" w:fill="auto"/>
            <w:noWrap/>
            <w:vAlign w:val="bottom"/>
            <w:hideMark/>
          </w:tcPr>
          <w:p w14:paraId="3E42A800" w14:textId="32776E11" w:rsidR="002808BE" w:rsidRPr="00067719" w:rsidRDefault="002808BE" w:rsidP="002808BE">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 xml:space="preserve">3 (38) </w:t>
            </w:r>
          </w:p>
        </w:tc>
        <w:tc>
          <w:tcPr>
            <w:tcW w:w="1843" w:type="dxa"/>
            <w:shd w:val="clear" w:color="auto" w:fill="auto"/>
            <w:noWrap/>
            <w:vAlign w:val="bottom"/>
            <w:hideMark/>
          </w:tcPr>
          <w:p w14:paraId="1E33E909" w14:textId="77777777" w:rsidR="002808BE" w:rsidRPr="00067719" w:rsidRDefault="002808BE" w:rsidP="002808BE">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 xml:space="preserve">3 (48) </w:t>
            </w:r>
          </w:p>
        </w:tc>
        <w:tc>
          <w:tcPr>
            <w:tcW w:w="1701" w:type="dxa"/>
            <w:shd w:val="clear" w:color="auto" w:fill="auto"/>
            <w:noWrap/>
            <w:vAlign w:val="bottom"/>
            <w:hideMark/>
          </w:tcPr>
          <w:p w14:paraId="487FBA5D" w14:textId="77777777" w:rsidR="002808BE" w:rsidRPr="00067719" w:rsidRDefault="002808BE" w:rsidP="002808BE">
            <w:pPr>
              <w:jc w:val="right"/>
              <w:rPr>
                <w:rFonts w:asciiTheme="minorHAnsi" w:hAnsiTheme="minorHAnsi" w:cstheme="minorHAnsi"/>
                <w:color w:val="000000"/>
                <w:sz w:val="22"/>
                <w:szCs w:val="22"/>
                <w:lang w:val="en-GB"/>
              </w:rPr>
            </w:pPr>
          </w:p>
        </w:tc>
      </w:tr>
      <w:tr w:rsidR="002808BE" w:rsidRPr="00067719" w14:paraId="5749A567" w14:textId="77777777" w:rsidTr="009547CF">
        <w:trPr>
          <w:trHeight w:val="269"/>
        </w:trPr>
        <w:tc>
          <w:tcPr>
            <w:tcW w:w="3969" w:type="dxa"/>
            <w:shd w:val="clear" w:color="auto" w:fill="auto"/>
            <w:noWrap/>
            <w:vAlign w:val="bottom"/>
            <w:hideMark/>
          </w:tcPr>
          <w:p w14:paraId="6A73B043" w14:textId="77777777" w:rsidR="002808BE" w:rsidRPr="00067719" w:rsidRDefault="002808BE" w:rsidP="002808BE">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9–12 years</w:t>
            </w:r>
          </w:p>
        </w:tc>
        <w:tc>
          <w:tcPr>
            <w:tcW w:w="1985" w:type="dxa"/>
            <w:shd w:val="clear" w:color="auto" w:fill="auto"/>
            <w:noWrap/>
            <w:vAlign w:val="bottom"/>
            <w:hideMark/>
          </w:tcPr>
          <w:p w14:paraId="733DF3A5" w14:textId="77777777" w:rsidR="002808BE" w:rsidRPr="00067719" w:rsidRDefault="002808BE" w:rsidP="002808BE">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 xml:space="preserve">73 (868) </w:t>
            </w:r>
          </w:p>
        </w:tc>
        <w:tc>
          <w:tcPr>
            <w:tcW w:w="1843" w:type="dxa"/>
            <w:shd w:val="clear" w:color="auto" w:fill="auto"/>
            <w:noWrap/>
            <w:vAlign w:val="bottom"/>
            <w:hideMark/>
          </w:tcPr>
          <w:p w14:paraId="2AB90411" w14:textId="77777777" w:rsidR="002808BE" w:rsidRPr="00067719" w:rsidRDefault="002808BE" w:rsidP="002808BE">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 xml:space="preserve">67 (1078) </w:t>
            </w:r>
          </w:p>
        </w:tc>
        <w:tc>
          <w:tcPr>
            <w:tcW w:w="1701" w:type="dxa"/>
            <w:shd w:val="clear" w:color="auto" w:fill="auto"/>
            <w:noWrap/>
            <w:vAlign w:val="bottom"/>
            <w:hideMark/>
          </w:tcPr>
          <w:p w14:paraId="16DDD539" w14:textId="77777777" w:rsidR="002808BE" w:rsidRPr="00067719" w:rsidRDefault="002808BE" w:rsidP="002808BE">
            <w:pPr>
              <w:jc w:val="right"/>
              <w:rPr>
                <w:rFonts w:asciiTheme="minorHAnsi" w:hAnsiTheme="minorHAnsi" w:cstheme="minorHAnsi"/>
                <w:color w:val="000000"/>
                <w:sz w:val="22"/>
                <w:szCs w:val="22"/>
                <w:lang w:val="en-GB"/>
              </w:rPr>
            </w:pPr>
          </w:p>
        </w:tc>
      </w:tr>
      <w:tr w:rsidR="002808BE" w:rsidRPr="00067719" w14:paraId="578488C0" w14:textId="77777777" w:rsidTr="009547CF">
        <w:trPr>
          <w:trHeight w:val="269"/>
        </w:trPr>
        <w:tc>
          <w:tcPr>
            <w:tcW w:w="3969" w:type="dxa"/>
            <w:shd w:val="clear" w:color="auto" w:fill="auto"/>
            <w:noWrap/>
            <w:vAlign w:val="bottom"/>
            <w:hideMark/>
          </w:tcPr>
          <w:p w14:paraId="3F5B3503" w14:textId="77777777" w:rsidR="002808BE" w:rsidRPr="00067719" w:rsidRDefault="002808BE" w:rsidP="002808BE">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over 12 years</w:t>
            </w:r>
          </w:p>
        </w:tc>
        <w:tc>
          <w:tcPr>
            <w:tcW w:w="1985" w:type="dxa"/>
            <w:shd w:val="clear" w:color="auto" w:fill="auto"/>
            <w:noWrap/>
            <w:vAlign w:val="bottom"/>
            <w:hideMark/>
          </w:tcPr>
          <w:p w14:paraId="290D90B4" w14:textId="77777777" w:rsidR="002808BE" w:rsidRPr="00067719" w:rsidRDefault="002808BE" w:rsidP="002808BE">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 xml:space="preserve">24 (291) </w:t>
            </w:r>
          </w:p>
        </w:tc>
        <w:tc>
          <w:tcPr>
            <w:tcW w:w="1843" w:type="dxa"/>
            <w:shd w:val="clear" w:color="auto" w:fill="auto"/>
            <w:noWrap/>
            <w:vAlign w:val="bottom"/>
            <w:hideMark/>
          </w:tcPr>
          <w:p w14:paraId="0875105A" w14:textId="77777777" w:rsidR="002808BE" w:rsidRPr="00067719" w:rsidRDefault="002808BE" w:rsidP="002808BE">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 xml:space="preserve">30 (492) </w:t>
            </w:r>
          </w:p>
        </w:tc>
        <w:tc>
          <w:tcPr>
            <w:tcW w:w="1701" w:type="dxa"/>
            <w:shd w:val="clear" w:color="auto" w:fill="auto"/>
            <w:noWrap/>
            <w:vAlign w:val="bottom"/>
            <w:hideMark/>
          </w:tcPr>
          <w:p w14:paraId="0E0100B3" w14:textId="77777777" w:rsidR="002808BE" w:rsidRPr="00067719" w:rsidRDefault="002808BE" w:rsidP="002808BE">
            <w:pPr>
              <w:jc w:val="right"/>
              <w:rPr>
                <w:rFonts w:asciiTheme="minorHAnsi" w:hAnsiTheme="minorHAnsi" w:cstheme="minorHAnsi"/>
                <w:color w:val="000000"/>
                <w:sz w:val="22"/>
                <w:szCs w:val="22"/>
                <w:lang w:val="en-GB"/>
              </w:rPr>
            </w:pPr>
          </w:p>
        </w:tc>
      </w:tr>
      <w:tr w:rsidR="002808BE" w:rsidRPr="00067719" w14:paraId="5E7D0D9F" w14:textId="77777777" w:rsidTr="002808BE">
        <w:trPr>
          <w:trHeight w:val="269"/>
        </w:trPr>
        <w:tc>
          <w:tcPr>
            <w:tcW w:w="3969" w:type="dxa"/>
            <w:shd w:val="clear" w:color="auto" w:fill="auto"/>
            <w:noWrap/>
            <w:vAlign w:val="bottom"/>
          </w:tcPr>
          <w:p w14:paraId="127F10A9" w14:textId="27E436A9" w:rsidR="002808BE" w:rsidRPr="00067719" w:rsidRDefault="002808BE" w:rsidP="002808BE">
            <w:pPr>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Working status % (n)</w:t>
            </w:r>
          </w:p>
        </w:tc>
        <w:tc>
          <w:tcPr>
            <w:tcW w:w="1985" w:type="dxa"/>
            <w:shd w:val="clear" w:color="auto" w:fill="auto"/>
            <w:noWrap/>
            <w:vAlign w:val="bottom"/>
          </w:tcPr>
          <w:p w14:paraId="2FAECDE1" w14:textId="77777777" w:rsidR="002808BE" w:rsidRPr="00067719" w:rsidRDefault="002808BE" w:rsidP="002808BE">
            <w:pPr>
              <w:rPr>
                <w:rFonts w:asciiTheme="minorHAnsi" w:hAnsiTheme="minorHAnsi" w:cstheme="minorHAnsi"/>
                <w:color w:val="000000"/>
                <w:sz w:val="22"/>
                <w:szCs w:val="22"/>
                <w:lang w:val="en-GB"/>
              </w:rPr>
            </w:pPr>
          </w:p>
        </w:tc>
        <w:tc>
          <w:tcPr>
            <w:tcW w:w="1843" w:type="dxa"/>
            <w:shd w:val="clear" w:color="auto" w:fill="auto"/>
            <w:noWrap/>
            <w:vAlign w:val="bottom"/>
          </w:tcPr>
          <w:p w14:paraId="601D0A33" w14:textId="77777777" w:rsidR="002808BE" w:rsidRPr="00067719" w:rsidRDefault="002808BE" w:rsidP="002808BE">
            <w:pPr>
              <w:jc w:val="right"/>
              <w:rPr>
                <w:rFonts w:asciiTheme="minorHAnsi" w:hAnsiTheme="minorHAnsi" w:cstheme="minorHAnsi"/>
                <w:color w:val="000000"/>
                <w:sz w:val="22"/>
                <w:szCs w:val="22"/>
                <w:lang w:val="en-GB"/>
              </w:rPr>
            </w:pPr>
          </w:p>
        </w:tc>
        <w:tc>
          <w:tcPr>
            <w:tcW w:w="1701" w:type="dxa"/>
            <w:shd w:val="clear" w:color="auto" w:fill="auto"/>
            <w:noWrap/>
            <w:vAlign w:val="bottom"/>
          </w:tcPr>
          <w:p w14:paraId="551D4215" w14:textId="7911B49A" w:rsidR="002808BE" w:rsidRPr="00067719" w:rsidRDefault="002808BE" w:rsidP="002808BE">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290/298</w:t>
            </w:r>
          </w:p>
        </w:tc>
      </w:tr>
      <w:tr w:rsidR="002808BE" w:rsidRPr="00067719" w14:paraId="15D42AB7" w14:textId="77777777" w:rsidTr="002808BE">
        <w:trPr>
          <w:trHeight w:val="269"/>
        </w:trPr>
        <w:tc>
          <w:tcPr>
            <w:tcW w:w="3969" w:type="dxa"/>
            <w:shd w:val="clear" w:color="auto" w:fill="auto"/>
            <w:noWrap/>
            <w:vAlign w:val="bottom"/>
          </w:tcPr>
          <w:p w14:paraId="7E807F79" w14:textId="374A7587" w:rsidR="002808BE" w:rsidRPr="00067719" w:rsidRDefault="002808BE" w:rsidP="002808BE">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unemployed</w:t>
            </w:r>
          </w:p>
        </w:tc>
        <w:tc>
          <w:tcPr>
            <w:tcW w:w="1985" w:type="dxa"/>
            <w:shd w:val="clear" w:color="auto" w:fill="auto"/>
            <w:noWrap/>
            <w:vAlign w:val="bottom"/>
          </w:tcPr>
          <w:p w14:paraId="22A748AF" w14:textId="3E8B8001" w:rsidR="002808BE" w:rsidRPr="00067719" w:rsidRDefault="002808BE" w:rsidP="002808BE">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5 (54)</w:t>
            </w:r>
          </w:p>
        </w:tc>
        <w:tc>
          <w:tcPr>
            <w:tcW w:w="1843" w:type="dxa"/>
            <w:shd w:val="clear" w:color="auto" w:fill="auto"/>
            <w:noWrap/>
            <w:vAlign w:val="bottom"/>
          </w:tcPr>
          <w:p w14:paraId="069C21A4" w14:textId="08BA768A" w:rsidR="002808BE" w:rsidRPr="00067719" w:rsidRDefault="002808BE" w:rsidP="002808BE">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4 (56)</w:t>
            </w:r>
          </w:p>
        </w:tc>
        <w:tc>
          <w:tcPr>
            <w:tcW w:w="1701" w:type="dxa"/>
            <w:shd w:val="clear" w:color="auto" w:fill="auto"/>
            <w:noWrap/>
            <w:vAlign w:val="bottom"/>
          </w:tcPr>
          <w:p w14:paraId="2EC34FAB" w14:textId="77777777" w:rsidR="002808BE" w:rsidRPr="00067719" w:rsidRDefault="002808BE" w:rsidP="002808BE">
            <w:pPr>
              <w:jc w:val="right"/>
              <w:rPr>
                <w:rFonts w:asciiTheme="minorHAnsi" w:hAnsiTheme="minorHAnsi" w:cstheme="minorHAnsi"/>
                <w:color w:val="000000"/>
                <w:sz w:val="22"/>
                <w:szCs w:val="22"/>
                <w:lang w:val="en-GB"/>
              </w:rPr>
            </w:pPr>
          </w:p>
        </w:tc>
      </w:tr>
      <w:tr w:rsidR="002808BE" w:rsidRPr="00067719" w14:paraId="6D06658D" w14:textId="77777777" w:rsidTr="00E84F0E">
        <w:trPr>
          <w:trHeight w:val="86"/>
        </w:trPr>
        <w:tc>
          <w:tcPr>
            <w:tcW w:w="3969" w:type="dxa"/>
            <w:shd w:val="clear" w:color="auto" w:fill="auto"/>
            <w:noWrap/>
            <w:vAlign w:val="bottom"/>
          </w:tcPr>
          <w:p w14:paraId="07776EEC" w14:textId="74624D3E" w:rsidR="002808BE" w:rsidRPr="00067719" w:rsidRDefault="002808BE" w:rsidP="002808BE">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working full-time or part-time</w:t>
            </w:r>
          </w:p>
        </w:tc>
        <w:tc>
          <w:tcPr>
            <w:tcW w:w="1985" w:type="dxa"/>
            <w:shd w:val="clear" w:color="auto" w:fill="auto"/>
            <w:noWrap/>
            <w:vAlign w:val="bottom"/>
          </w:tcPr>
          <w:p w14:paraId="0BE70F4E" w14:textId="7A3A3DCE" w:rsidR="002808BE" w:rsidRPr="00067719" w:rsidRDefault="002808BE" w:rsidP="002808BE">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90 (940)</w:t>
            </w:r>
          </w:p>
        </w:tc>
        <w:tc>
          <w:tcPr>
            <w:tcW w:w="1843" w:type="dxa"/>
            <w:shd w:val="clear" w:color="auto" w:fill="auto"/>
            <w:noWrap/>
            <w:vAlign w:val="bottom"/>
          </w:tcPr>
          <w:p w14:paraId="3A42E653" w14:textId="2761F276" w:rsidR="002808BE" w:rsidRPr="00067719" w:rsidRDefault="002808BE" w:rsidP="002808BE">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89 (1283)</w:t>
            </w:r>
          </w:p>
        </w:tc>
        <w:tc>
          <w:tcPr>
            <w:tcW w:w="1701" w:type="dxa"/>
            <w:shd w:val="clear" w:color="auto" w:fill="auto"/>
            <w:noWrap/>
            <w:vAlign w:val="bottom"/>
          </w:tcPr>
          <w:p w14:paraId="338AC077" w14:textId="77777777" w:rsidR="002808BE" w:rsidRPr="00067719" w:rsidRDefault="002808BE" w:rsidP="002808BE">
            <w:pPr>
              <w:jc w:val="right"/>
              <w:rPr>
                <w:rFonts w:asciiTheme="minorHAnsi" w:hAnsiTheme="minorHAnsi" w:cstheme="minorHAnsi"/>
                <w:color w:val="000000"/>
                <w:sz w:val="22"/>
                <w:szCs w:val="22"/>
                <w:lang w:val="en-GB"/>
              </w:rPr>
            </w:pPr>
          </w:p>
        </w:tc>
      </w:tr>
      <w:tr w:rsidR="002808BE" w:rsidRPr="00067719" w14:paraId="134A0D74" w14:textId="77777777" w:rsidTr="00E84F0E">
        <w:trPr>
          <w:trHeight w:val="86"/>
        </w:trPr>
        <w:tc>
          <w:tcPr>
            <w:tcW w:w="3969" w:type="dxa"/>
            <w:tcBorders>
              <w:bottom w:val="single" w:sz="4" w:space="0" w:color="auto"/>
            </w:tcBorders>
            <w:shd w:val="clear" w:color="auto" w:fill="auto"/>
            <w:noWrap/>
            <w:vAlign w:val="bottom"/>
          </w:tcPr>
          <w:p w14:paraId="4F029ADD" w14:textId="175B3CB2" w:rsidR="002808BE" w:rsidRPr="00067719" w:rsidRDefault="002808BE" w:rsidP="002808BE">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others</w:t>
            </w:r>
          </w:p>
        </w:tc>
        <w:tc>
          <w:tcPr>
            <w:tcW w:w="1985" w:type="dxa"/>
            <w:tcBorders>
              <w:bottom w:val="single" w:sz="4" w:space="0" w:color="auto"/>
            </w:tcBorders>
            <w:shd w:val="clear" w:color="auto" w:fill="auto"/>
            <w:noWrap/>
            <w:vAlign w:val="bottom"/>
          </w:tcPr>
          <w:p w14:paraId="31FBF5AA" w14:textId="22343189" w:rsidR="002808BE" w:rsidRPr="00067719" w:rsidRDefault="002808BE" w:rsidP="002808BE">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5 (47)</w:t>
            </w:r>
          </w:p>
        </w:tc>
        <w:tc>
          <w:tcPr>
            <w:tcW w:w="1843" w:type="dxa"/>
            <w:tcBorders>
              <w:bottom w:val="single" w:sz="4" w:space="0" w:color="auto"/>
            </w:tcBorders>
            <w:shd w:val="clear" w:color="auto" w:fill="auto"/>
            <w:noWrap/>
            <w:vAlign w:val="bottom"/>
          </w:tcPr>
          <w:p w14:paraId="2A0C4B62" w14:textId="475D2970" w:rsidR="002808BE" w:rsidRPr="00067719" w:rsidRDefault="002808BE" w:rsidP="002808BE">
            <w:pPr>
              <w:jc w:val="right"/>
              <w:rPr>
                <w:rFonts w:asciiTheme="minorHAnsi" w:hAnsiTheme="minorHAnsi" w:cstheme="minorHAnsi"/>
                <w:color w:val="000000"/>
                <w:sz w:val="22"/>
                <w:szCs w:val="22"/>
                <w:lang w:val="en-GB"/>
              </w:rPr>
            </w:pPr>
            <w:r w:rsidRPr="00067719">
              <w:rPr>
                <w:rFonts w:asciiTheme="minorHAnsi" w:hAnsiTheme="minorHAnsi" w:cstheme="minorHAnsi"/>
                <w:color w:val="000000"/>
                <w:sz w:val="22"/>
                <w:szCs w:val="22"/>
                <w:lang w:val="en-GB"/>
              </w:rPr>
              <w:t>8 (111)</w:t>
            </w:r>
          </w:p>
        </w:tc>
        <w:tc>
          <w:tcPr>
            <w:tcW w:w="1701" w:type="dxa"/>
            <w:tcBorders>
              <w:bottom w:val="single" w:sz="4" w:space="0" w:color="auto"/>
            </w:tcBorders>
            <w:shd w:val="clear" w:color="auto" w:fill="auto"/>
            <w:noWrap/>
            <w:vAlign w:val="bottom"/>
          </w:tcPr>
          <w:p w14:paraId="34B4B329" w14:textId="77777777" w:rsidR="002808BE" w:rsidRPr="00067719" w:rsidRDefault="002808BE" w:rsidP="002808BE">
            <w:pPr>
              <w:jc w:val="right"/>
              <w:rPr>
                <w:rFonts w:asciiTheme="minorHAnsi" w:hAnsiTheme="minorHAnsi" w:cstheme="minorHAnsi"/>
                <w:color w:val="000000"/>
                <w:sz w:val="22"/>
                <w:szCs w:val="22"/>
                <w:lang w:val="en-GB"/>
              </w:rPr>
            </w:pPr>
          </w:p>
        </w:tc>
      </w:tr>
    </w:tbl>
    <w:p w14:paraId="4DB687B9" w14:textId="2B1FEC6B" w:rsidR="000679A9" w:rsidRPr="00067719" w:rsidRDefault="000679A9" w:rsidP="00624FF0">
      <w:pPr>
        <w:spacing w:line="480" w:lineRule="auto"/>
        <w:jc w:val="both"/>
        <w:rPr>
          <w:lang w:val="en-GB"/>
        </w:rPr>
      </w:pPr>
    </w:p>
    <w:p w14:paraId="591E66CB" w14:textId="6DBE647C" w:rsidR="000679A9" w:rsidRPr="00067719" w:rsidRDefault="000679A9" w:rsidP="000679A9">
      <w:pPr>
        <w:jc w:val="both"/>
        <w:outlineLvl w:val="0"/>
        <w:rPr>
          <w:rFonts w:asciiTheme="minorHAnsi" w:hAnsiTheme="minorHAnsi" w:cstheme="minorHAnsi"/>
          <w:lang w:val="en-GB"/>
        </w:rPr>
      </w:pPr>
      <w:r w:rsidRPr="00067719">
        <w:rPr>
          <w:lang w:val="en-GB"/>
        </w:rPr>
        <w:br w:type="page"/>
      </w:r>
      <w:r w:rsidRPr="00067719">
        <w:rPr>
          <w:rFonts w:asciiTheme="minorHAnsi" w:hAnsiTheme="minorHAnsi" w:cstheme="minorHAnsi"/>
          <w:b/>
          <w:lang w:val="en-GB"/>
        </w:rPr>
        <w:lastRenderedPageBreak/>
        <w:t>Table 2.</w:t>
      </w:r>
      <w:r w:rsidRPr="00067719">
        <w:rPr>
          <w:rFonts w:asciiTheme="minorHAnsi" w:hAnsiTheme="minorHAnsi" w:cstheme="minorHAnsi"/>
          <w:lang w:val="en-GB"/>
        </w:rPr>
        <w:t xml:space="preserve"> Single question medians of ÖMPSQ-short questions and distribution of study participants in the risk groups.</w:t>
      </w:r>
      <w:r w:rsidR="0097294D" w:rsidRPr="0097294D">
        <w:rPr>
          <w:lang w:val="en-US"/>
        </w:rPr>
        <w:t xml:space="preserve"> </w:t>
      </w:r>
      <w:r w:rsidR="0097294D" w:rsidRPr="0097294D">
        <w:rPr>
          <w:rFonts w:asciiTheme="minorHAnsi" w:hAnsiTheme="minorHAnsi" w:cstheme="minorHAnsi"/>
          <w:highlight w:val="lightGray"/>
          <w:lang w:val="en-GB"/>
        </w:rPr>
        <w:t>For all 10 questions, a higher number indicates a greater impairment.</w:t>
      </w:r>
      <w:r w:rsidRPr="00067719">
        <w:rPr>
          <w:rFonts w:asciiTheme="minorHAnsi" w:hAnsiTheme="minorHAnsi" w:cstheme="minorHAnsi"/>
          <w:lang w:val="en-GB"/>
        </w:rPr>
        <w:t xml:space="preserve"> Gender differences were tested using the Mann-Whitney U test for the ÖMPSQ-short individual questions and the Chi-square test for the risk groups.</w:t>
      </w:r>
      <w:r w:rsidRPr="00067719">
        <w:rPr>
          <w:lang w:val="en-US"/>
        </w:rPr>
        <w:t xml:space="preserve"> </w:t>
      </w:r>
      <w:r w:rsidRPr="00067719">
        <w:rPr>
          <w:rFonts w:asciiTheme="minorHAnsi" w:hAnsiTheme="minorHAnsi" w:cstheme="minorHAnsi"/>
          <w:lang w:val="en-GB"/>
        </w:rPr>
        <w:t>ÖMPSQ (Örebro Musculoskeletal Pain Screening Questionnaire).</w:t>
      </w:r>
    </w:p>
    <w:tbl>
      <w:tblPr>
        <w:tblW w:w="1021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6379"/>
        <w:gridCol w:w="1276"/>
        <w:gridCol w:w="1417"/>
        <w:gridCol w:w="1138"/>
      </w:tblGrid>
      <w:tr w:rsidR="000679A9" w:rsidRPr="005D414B" w14:paraId="75E5CE21" w14:textId="77777777" w:rsidTr="009547CF">
        <w:trPr>
          <w:trHeight w:val="178"/>
        </w:trPr>
        <w:tc>
          <w:tcPr>
            <w:tcW w:w="6379" w:type="dxa"/>
            <w:tcBorders>
              <w:top w:val="single" w:sz="4" w:space="0" w:color="auto"/>
              <w:bottom w:val="single" w:sz="4" w:space="0" w:color="auto"/>
            </w:tcBorders>
            <w:shd w:val="clear" w:color="auto" w:fill="auto"/>
            <w:noWrap/>
            <w:hideMark/>
          </w:tcPr>
          <w:p w14:paraId="7E5A512F" w14:textId="77777777" w:rsidR="000679A9" w:rsidRPr="00067719" w:rsidRDefault="000679A9" w:rsidP="009547CF">
            <w:pPr>
              <w:rPr>
                <w:rFonts w:asciiTheme="minorHAnsi" w:hAnsiTheme="minorHAnsi" w:cstheme="minorHAnsi"/>
                <w:b/>
                <w:lang w:val="en-GB"/>
              </w:rPr>
            </w:pPr>
            <w:r w:rsidRPr="00067719">
              <w:rPr>
                <w:rFonts w:asciiTheme="minorHAnsi" w:hAnsiTheme="minorHAnsi" w:cstheme="minorHAnsi"/>
                <w:b/>
                <w:lang w:val="en-GB"/>
              </w:rPr>
              <w:t>ÖMPSQ-short</w:t>
            </w:r>
          </w:p>
        </w:tc>
        <w:tc>
          <w:tcPr>
            <w:tcW w:w="1276" w:type="dxa"/>
            <w:tcBorders>
              <w:top w:val="single" w:sz="4" w:space="0" w:color="auto"/>
              <w:bottom w:val="single" w:sz="4" w:space="0" w:color="auto"/>
            </w:tcBorders>
            <w:shd w:val="clear" w:color="auto" w:fill="auto"/>
            <w:noWrap/>
            <w:vAlign w:val="bottom"/>
            <w:hideMark/>
          </w:tcPr>
          <w:p w14:paraId="69E9774D" w14:textId="77777777" w:rsidR="000679A9" w:rsidRPr="00067719" w:rsidRDefault="000679A9"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Men (n = 1331) median (IQR)</w:t>
            </w:r>
          </w:p>
        </w:tc>
        <w:tc>
          <w:tcPr>
            <w:tcW w:w="1417" w:type="dxa"/>
            <w:tcBorders>
              <w:top w:val="single" w:sz="4" w:space="0" w:color="auto"/>
              <w:bottom w:val="single" w:sz="4" w:space="0" w:color="auto"/>
            </w:tcBorders>
            <w:shd w:val="clear" w:color="auto" w:fill="auto"/>
            <w:noWrap/>
            <w:vAlign w:val="bottom"/>
            <w:hideMark/>
          </w:tcPr>
          <w:p w14:paraId="3C92AF4C" w14:textId="77777777" w:rsidR="000679A9" w:rsidRPr="00067719" w:rsidRDefault="000679A9"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Women (n = 1748) median (IQR)</w:t>
            </w:r>
          </w:p>
        </w:tc>
        <w:tc>
          <w:tcPr>
            <w:tcW w:w="1138" w:type="dxa"/>
            <w:tcBorders>
              <w:top w:val="single" w:sz="4" w:space="0" w:color="auto"/>
              <w:bottom w:val="single" w:sz="4" w:space="0" w:color="auto"/>
            </w:tcBorders>
            <w:shd w:val="clear" w:color="auto" w:fill="auto"/>
            <w:noWrap/>
            <w:vAlign w:val="bottom"/>
            <w:hideMark/>
          </w:tcPr>
          <w:p w14:paraId="625BC6C8" w14:textId="6A18E6E0" w:rsidR="000679A9" w:rsidRPr="00067719" w:rsidRDefault="000679A9" w:rsidP="009547CF">
            <w:pPr>
              <w:jc w:val="right"/>
              <w:rPr>
                <w:rFonts w:asciiTheme="minorHAnsi" w:hAnsiTheme="minorHAnsi" w:cstheme="minorHAnsi"/>
                <w:color w:val="000000"/>
                <w:lang w:val="en-GB"/>
              </w:rPr>
            </w:pPr>
            <w:del w:id="62" w:author="Anna-Sofia Simula" w:date="2019-12-11T11:59:00Z">
              <w:r w:rsidRPr="00AB3E67" w:rsidDel="00AB3E67">
                <w:rPr>
                  <w:rFonts w:asciiTheme="minorHAnsi" w:hAnsiTheme="minorHAnsi" w:cstheme="minorHAnsi"/>
                  <w:color w:val="000000"/>
                  <w:lang w:val="en-GB"/>
                </w:rPr>
                <w:delText>P</w:delText>
              </w:r>
            </w:del>
            <w:r w:rsidR="0097294D" w:rsidRPr="0097294D">
              <w:rPr>
                <w:rFonts w:asciiTheme="minorHAnsi" w:hAnsiTheme="minorHAnsi" w:cstheme="minorHAnsi"/>
                <w:color w:val="000000"/>
                <w:highlight w:val="lightGray"/>
                <w:lang w:val="en-GB"/>
              </w:rPr>
              <w:t>p-value</w:t>
            </w:r>
            <w:r w:rsidRPr="00067719">
              <w:rPr>
                <w:rFonts w:asciiTheme="minorHAnsi" w:hAnsiTheme="minorHAnsi" w:cstheme="minorHAnsi"/>
                <w:color w:val="000000"/>
                <w:lang w:val="en-GB"/>
              </w:rPr>
              <w:t xml:space="preserve"> for gender difference</w:t>
            </w:r>
          </w:p>
        </w:tc>
      </w:tr>
      <w:tr w:rsidR="000679A9" w:rsidRPr="00067719" w14:paraId="4A71FF8D" w14:textId="77777777" w:rsidTr="009547CF">
        <w:trPr>
          <w:trHeight w:val="163"/>
        </w:trPr>
        <w:tc>
          <w:tcPr>
            <w:tcW w:w="6379" w:type="dxa"/>
            <w:tcBorders>
              <w:top w:val="single" w:sz="4" w:space="0" w:color="auto"/>
            </w:tcBorders>
            <w:shd w:val="clear" w:color="auto" w:fill="auto"/>
            <w:noWrap/>
            <w:vAlign w:val="bottom"/>
            <w:hideMark/>
          </w:tcPr>
          <w:p w14:paraId="0C21C246" w14:textId="77777777" w:rsidR="000679A9" w:rsidRPr="00067719" w:rsidRDefault="000679A9" w:rsidP="009547CF">
            <w:pPr>
              <w:rPr>
                <w:rFonts w:asciiTheme="minorHAnsi" w:hAnsiTheme="minorHAnsi" w:cstheme="minorHAnsi"/>
                <w:color w:val="000000"/>
                <w:lang w:val="en-GB"/>
              </w:rPr>
            </w:pPr>
            <w:r w:rsidRPr="00067719">
              <w:rPr>
                <w:rFonts w:asciiTheme="minorHAnsi" w:hAnsiTheme="minorHAnsi" w:cstheme="minorHAnsi"/>
                <w:lang w:val="en-GB"/>
              </w:rPr>
              <w:t>1. How long have you had your current pain problem? Tick (√) one.</w:t>
            </w:r>
          </w:p>
        </w:tc>
        <w:tc>
          <w:tcPr>
            <w:tcW w:w="1276" w:type="dxa"/>
            <w:tcBorders>
              <w:top w:val="single" w:sz="4" w:space="0" w:color="auto"/>
            </w:tcBorders>
            <w:shd w:val="clear" w:color="auto" w:fill="auto"/>
            <w:noWrap/>
            <w:vAlign w:val="bottom"/>
            <w:hideMark/>
          </w:tcPr>
          <w:p w14:paraId="0626BBB1" w14:textId="77777777" w:rsidR="000679A9" w:rsidRPr="00067719" w:rsidRDefault="000679A9"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3 (1–10)</w:t>
            </w:r>
          </w:p>
        </w:tc>
        <w:tc>
          <w:tcPr>
            <w:tcW w:w="1417" w:type="dxa"/>
            <w:tcBorders>
              <w:top w:val="single" w:sz="4" w:space="0" w:color="auto"/>
            </w:tcBorders>
            <w:shd w:val="clear" w:color="auto" w:fill="auto"/>
            <w:noWrap/>
            <w:vAlign w:val="bottom"/>
            <w:hideMark/>
          </w:tcPr>
          <w:p w14:paraId="16FB3AFD" w14:textId="77777777" w:rsidR="000679A9" w:rsidRPr="00067719" w:rsidRDefault="000679A9"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4 (1–10)</w:t>
            </w:r>
          </w:p>
        </w:tc>
        <w:tc>
          <w:tcPr>
            <w:tcW w:w="1138" w:type="dxa"/>
            <w:tcBorders>
              <w:top w:val="single" w:sz="4" w:space="0" w:color="auto"/>
            </w:tcBorders>
            <w:shd w:val="clear" w:color="auto" w:fill="auto"/>
            <w:noWrap/>
            <w:vAlign w:val="bottom"/>
            <w:hideMark/>
          </w:tcPr>
          <w:p w14:paraId="3F12AC8A" w14:textId="77777777" w:rsidR="000679A9" w:rsidRPr="00067719" w:rsidRDefault="000679A9" w:rsidP="009547CF">
            <w:pPr>
              <w:jc w:val="right"/>
              <w:rPr>
                <w:rFonts w:asciiTheme="minorHAnsi" w:hAnsiTheme="minorHAnsi" w:cstheme="minorHAnsi"/>
                <w:bCs/>
                <w:color w:val="000000"/>
                <w:lang w:val="en-GB"/>
              </w:rPr>
            </w:pPr>
            <w:r w:rsidRPr="00067719">
              <w:rPr>
                <w:rFonts w:asciiTheme="minorHAnsi" w:hAnsiTheme="minorHAnsi" w:cstheme="minorHAnsi"/>
                <w:bCs/>
                <w:color w:val="000000"/>
                <w:lang w:val="en-GB"/>
              </w:rPr>
              <w:t>0.190</w:t>
            </w:r>
          </w:p>
        </w:tc>
      </w:tr>
      <w:tr w:rsidR="000679A9" w:rsidRPr="00067719" w14:paraId="4081130B" w14:textId="77777777" w:rsidTr="009547CF">
        <w:trPr>
          <w:trHeight w:val="149"/>
        </w:trPr>
        <w:tc>
          <w:tcPr>
            <w:tcW w:w="6379" w:type="dxa"/>
            <w:shd w:val="clear" w:color="auto" w:fill="auto"/>
            <w:noWrap/>
            <w:vAlign w:val="bottom"/>
            <w:hideMark/>
          </w:tcPr>
          <w:p w14:paraId="1265A0C3" w14:textId="77777777" w:rsidR="000679A9" w:rsidRPr="00067719" w:rsidRDefault="000679A9" w:rsidP="009547CF">
            <w:pPr>
              <w:rPr>
                <w:rFonts w:asciiTheme="minorHAnsi" w:hAnsiTheme="minorHAnsi" w:cstheme="minorHAnsi"/>
                <w:color w:val="000000"/>
                <w:lang w:val="en-GB"/>
              </w:rPr>
            </w:pPr>
            <w:r w:rsidRPr="00067719">
              <w:rPr>
                <w:rFonts w:asciiTheme="minorHAnsi" w:hAnsiTheme="minorHAnsi" w:cstheme="minorHAnsi"/>
                <w:lang w:val="en-GB"/>
              </w:rPr>
              <w:t>2. How would you rate the pain that you have had during the past week? Circle one.</w:t>
            </w:r>
          </w:p>
        </w:tc>
        <w:tc>
          <w:tcPr>
            <w:tcW w:w="1276" w:type="dxa"/>
            <w:shd w:val="clear" w:color="auto" w:fill="auto"/>
            <w:noWrap/>
            <w:vAlign w:val="bottom"/>
            <w:hideMark/>
          </w:tcPr>
          <w:p w14:paraId="5FD518D4" w14:textId="77777777" w:rsidR="000679A9" w:rsidRPr="00067719" w:rsidRDefault="000679A9"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3 (2–4)</w:t>
            </w:r>
          </w:p>
        </w:tc>
        <w:tc>
          <w:tcPr>
            <w:tcW w:w="1417" w:type="dxa"/>
            <w:shd w:val="clear" w:color="auto" w:fill="auto"/>
            <w:noWrap/>
            <w:vAlign w:val="bottom"/>
            <w:hideMark/>
          </w:tcPr>
          <w:p w14:paraId="0D265B81" w14:textId="77777777" w:rsidR="000679A9" w:rsidRPr="00067719" w:rsidRDefault="000679A9"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3 (2–5)</w:t>
            </w:r>
          </w:p>
        </w:tc>
        <w:tc>
          <w:tcPr>
            <w:tcW w:w="1138" w:type="dxa"/>
            <w:shd w:val="clear" w:color="auto" w:fill="auto"/>
            <w:noWrap/>
            <w:vAlign w:val="bottom"/>
            <w:hideMark/>
          </w:tcPr>
          <w:p w14:paraId="13911937" w14:textId="77777777" w:rsidR="000679A9" w:rsidRPr="00067719" w:rsidRDefault="000679A9" w:rsidP="009547CF">
            <w:pPr>
              <w:jc w:val="right"/>
              <w:rPr>
                <w:rFonts w:asciiTheme="minorHAnsi" w:hAnsiTheme="minorHAnsi" w:cstheme="minorHAnsi"/>
                <w:b/>
                <w:bCs/>
                <w:color w:val="000000"/>
                <w:lang w:val="en-GB"/>
              </w:rPr>
            </w:pPr>
            <w:r w:rsidRPr="00067719">
              <w:rPr>
                <w:rFonts w:asciiTheme="minorHAnsi" w:hAnsiTheme="minorHAnsi" w:cstheme="minorHAnsi"/>
                <w:b/>
                <w:bCs/>
                <w:color w:val="000000"/>
                <w:lang w:val="en-GB"/>
              </w:rPr>
              <w:t>&lt; 0.001</w:t>
            </w:r>
          </w:p>
        </w:tc>
      </w:tr>
      <w:tr w:rsidR="000679A9" w:rsidRPr="00067719" w14:paraId="712EC39A" w14:textId="77777777" w:rsidTr="009547CF">
        <w:trPr>
          <w:trHeight w:val="137"/>
        </w:trPr>
        <w:tc>
          <w:tcPr>
            <w:tcW w:w="6379" w:type="dxa"/>
            <w:shd w:val="clear" w:color="auto" w:fill="auto"/>
            <w:noWrap/>
            <w:vAlign w:val="bottom"/>
            <w:hideMark/>
          </w:tcPr>
          <w:p w14:paraId="32C47273" w14:textId="77777777" w:rsidR="000679A9" w:rsidRPr="00067719" w:rsidRDefault="000679A9" w:rsidP="009547CF">
            <w:pPr>
              <w:rPr>
                <w:rFonts w:asciiTheme="minorHAnsi" w:hAnsiTheme="minorHAnsi" w:cstheme="minorHAnsi"/>
                <w:color w:val="000000"/>
                <w:lang w:val="en-GB"/>
              </w:rPr>
            </w:pPr>
            <w:r w:rsidRPr="00067719">
              <w:rPr>
                <w:rFonts w:asciiTheme="minorHAnsi" w:hAnsiTheme="minorHAnsi" w:cstheme="minorHAnsi"/>
                <w:color w:val="000000"/>
                <w:lang w:val="en-GB"/>
              </w:rPr>
              <w:t>3.</w:t>
            </w:r>
            <w:r w:rsidRPr="00067719">
              <w:rPr>
                <w:rFonts w:asciiTheme="minorHAnsi" w:hAnsiTheme="minorHAnsi" w:cstheme="minorHAnsi"/>
                <w:lang w:val="en-GB"/>
              </w:rPr>
              <w:t xml:space="preserve"> I can do light work (or home duties) for an hour.</w:t>
            </w:r>
          </w:p>
        </w:tc>
        <w:tc>
          <w:tcPr>
            <w:tcW w:w="1276" w:type="dxa"/>
            <w:shd w:val="clear" w:color="auto" w:fill="auto"/>
            <w:noWrap/>
            <w:vAlign w:val="bottom"/>
            <w:hideMark/>
          </w:tcPr>
          <w:p w14:paraId="35677D5F" w14:textId="77777777" w:rsidR="000679A9" w:rsidRPr="00067719" w:rsidRDefault="000679A9"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0 (0–1)</w:t>
            </w:r>
          </w:p>
        </w:tc>
        <w:tc>
          <w:tcPr>
            <w:tcW w:w="1417" w:type="dxa"/>
            <w:shd w:val="clear" w:color="auto" w:fill="auto"/>
            <w:noWrap/>
            <w:vAlign w:val="bottom"/>
            <w:hideMark/>
          </w:tcPr>
          <w:p w14:paraId="5E4165F3" w14:textId="77777777" w:rsidR="000679A9" w:rsidRPr="00067719" w:rsidRDefault="000679A9"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 xml:space="preserve"> 0 (0–1)</w:t>
            </w:r>
          </w:p>
        </w:tc>
        <w:tc>
          <w:tcPr>
            <w:tcW w:w="1138" w:type="dxa"/>
            <w:shd w:val="clear" w:color="auto" w:fill="auto"/>
            <w:noWrap/>
            <w:vAlign w:val="bottom"/>
            <w:hideMark/>
          </w:tcPr>
          <w:p w14:paraId="0DF0FD36" w14:textId="77777777" w:rsidR="000679A9" w:rsidRPr="00067719" w:rsidRDefault="000679A9"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0.545</w:t>
            </w:r>
          </w:p>
        </w:tc>
      </w:tr>
      <w:tr w:rsidR="000679A9" w:rsidRPr="00067719" w14:paraId="0026B910" w14:textId="77777777" w:rsidTr="009547CF">
        <w:trPr>
          <w:trHeight w:val="132"/>
        </w:trPr>
        <w:tc>
          <w:tcPr>
            <w:tcW w:w="6379" w:type="dxa"/>
            <w:shd w:val="clear" w:color="auto" w:fill="auto"/>
            <w:noWrap/>
            <w:vAlign w:val="bottom"/>
            <w:hideMark/>
          </w:tcPr>
          <w:p w14:paraId="2A12D39F" w14:textId="77777777" w:rsidR="000679A9" w:rsidRPr="00067719" w:rsidRDefault="000679A9" w:rsidP="009547CF">
            <w:pPr>
              <w:rPr>
                <w:rFonts w:asciiTheme="minorHAnsi" w:hAnsiTheme="minorHAnsi" w:cstheme="minorHAnsi"/>
                <w:color w:val="000000"/>
                <w:lang w:val="en-GB"/>
              </w:rPr>
            </w:pPr>
            <w:r w:rsidRPr="00067719">
              <w:rPr>
                <w:rFonts w:asciiTheme="minorHAnsi" w:hAnsiTheme="minorHAnsi" w:cstheme="minorHAnsi"/>
                <w:color w:val="000000"/>
                <w:lang w:val="en-GB"/>
              </w:rPr>
              <w:t xml:space="preserve">4. </w:t>
            </w:r>
            <w:r w:rsidRPr="00067719">
              <w:rPr>
                <w:rFonts w:asciiTheme="minorHAnsi" w:hAnsiTheme="minorHAnsi" w:cstheme="minorHAnsi"/>
                <w:lang w:val="en-GB"/>
              </w:rPr>
              <w:t>I can sleep at night.</w:t>
            </w:r>
          </w:p>
        </w:tc>
        <w:tc>
          <w:tcPr>
            <w:tcW w:w="1276" w:type="dxa"/>
            <w:shd w:val="clear" w:color="auto" w:fill="auto"/>
            <w:noWrap/>
            <w:vAlign w:val="bottom"/>
            <w:hideMark/>
          </w:tcPr>
          <w:p w14:paraId="2F4D4B29" w14:textId="77777777" w:rsidR="000679A9" w:rsidRPr="00067719" w:rsidRDefault="000679A9"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0 (0–2)</w:t>
            </w:r>
          </w:p>
        </w:tc>
        <w:tc>
          <w:tcPr>
            <w:tcW w:w="1417" w:type="dxa"/>
            <w:shd w:val="clear" w:color="auto" w:fill="auto"/>
            <w:noWrap/>
            <w:vAlign w:val="bottom"/>
            <w:hideMark/>
          </w:tcPr>
          <w:p w14:paraId="434939EA" w14:textId="77777777" w:rsidR="000679A9" w:rsidRPr="00067719" w:rsidRDefault="000679A9"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1 (0–3)</w:t>
            </w:r>
          </w:p>
        </w:tc>
        <w:tc>
          <w:tcPr>
            <w:tcW w:w="1138" w:type="dxa"/>
            <w:shd w:val="clear" w:color="auto" w:fill="auto"/>
            <w:noWrap/>
            <w:vAlign w:val="bottom"/>
            <w:hideMark/>
          </w:tcPr>
          <w:p w14:paraId="6B3F8D90" w14:textId="77777777" w:rsidR="000679A9" w:rsidRPr="00067719" w:rsidRDefault="000679A9" w:rsidP="009547CF">
            <w:pPr>
              <w:jc w:val="right"/>
              <w:rPr>
                <w:rFonts w:asciiTheme="minorHAnsi" w:hAnsiTheme="minorHAnsi" w:cstheme="minorHAnsi"/>
                <w:b/>
                <w:bCs/>
                <w:color w:val="000000"/>
                <w:lang w:val="en-GB"/>
              </w:rPr>
            </w:pPr>
            <w:r w:rsidRPr="00067719">
              <w:rPr>
                <w:rFonts w:asciiTheme="minorHAnsi" w:hAnsiTheme="minorHAnsi" w:cstheme="minorHAnsi"/>
                <w:b/>
                <w:bCs/>
                <w:color w:val="000000"/>
                <w:lang w:val="en-GB"/>
              </w:rPr>
              <w:t>&lt; 0.001</w:t>
            </w:r>
          </w:p>
        </w:tc>
      </w:tr>
      <w:tr w:rsidR="000679A9" w:rsidRPr="00067719" w14:paraId="40F0E87F" w14:textId="77777777" w:rsidTr="009547CF">
        <w:trPr>
          <w:trHeight w:val="163"/>
        </w:trPr>
        <w:tc>
          <w:tcPr>
            <w:tcW w:w="6379" w:type="dxa"/>
            <w:shd w:val="clear" w:color="auto" w:fill="auto"/>
            <w:noWrap/>
            <w:vAlign w:val="bottom"/>
            <w:hideMark/>
          </w:tcPr>
          <w:p w14:paraId="68965614" w14:textId="77777777" w:rsidR="000679A9" w:rsidRPr="00067719" w:rsidRDefault="000679A9" w:rsidP="009547CF">
            <w:pPr>
              <w:rPr>
                <w:rFonts w:asciiTheme="minorHAnsi" w:hAnsiTheme="minorHAnsi" w:cstheme="minorHAnsi"/>
                <w:color w:val="000000"/>
                <w:lang w:val="en-GB"/>
              </w:rPr>
            </w:pPr>
            <w:r w:rsidRPr="00067719">
              <w:rPr>
                <w:rFonts w:asciiTheme="minorHAnsi" w:hAnsiTheme="minorHAnsi" w:cstheme="minorHAnsi"/>
                <w:lang w:val="en-GB"/>
              </w:rPr>
              <w:t>5. How tense or anxious have you felt in the past week? Circle one.</w:t>
            </w:r>
          </w:p>
        </w:tc>
        <w:tc>
          <w:tcPr>
            <w:tcW w:w="1276" w:type="dxa"/>
            <w:shd w:val="clear" w:color="auto" w:fill="auto"/>
            <w:noWrap/>
            <w:vAlign w:val="bottom"/>
            <w:hideMark/>
          </w:tcPr>
          <w:p w14:paraId="6A71311B" w14:textId="77777777" w:rsidR="000679A9" w:rsidRPr="00067719" w:rsidRDefault="000679A9"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2 (1–4)</w:t>
            </w:r>
          </w:p>
        </w:tc>
        <w:tc>
          <w:tcPr>
            <w:tcW w:w="1417" w:type="dxa"/>
            <w:shd w:val="clear" w:color="auto" w:fill="auto"/>
            <w:noWrap/>
            <w:vAlign w:val="bottom"/>
            <w:hideMark/>
          </w:tcPr>
          <w:p w14:paraId="1375B9FE" w14:textId="77777777" w:rsidR="000679A9" w:rsidRPr="00067719" w:rsidRDefault="000679A9"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3 (1–5)</w:t>
            </w:r>
          </w:p>
        </w:tc>
        <w:tc>
          <w:tcPr>
            <w:tcW w:w="1138" w:type="dxa"/>
            <w:shd w:val="clear" w:color="auto" w:fill="auto"/>
            <w:noWrap/>
            <w:vAlign w:val="bottom"/>
            <w:hideMark/>
          </w:tcPr>
          <w:p w14:paraId="266D0F4E" w14:textId="77777777" w:rsidR="000679A9" w:rsidRPr="00067719" w:rsidRDefault="000679A9" w:rsidP="009547CF">
            <w:pPr>
              <w:jc w:val="right"/>
              <w:rPr>
                <w:rFonts w:asciiTheme="minorHAnsi" w:hAnsiTheme="minorHAnsi" w:cstheme="minorHAnsi"/>
                <w:b/>
                <w:color w:val="000000"/>
                <w:lang w:val="en-GB"/>
              </w:rPr>
            </w:pPr>
            <w:r w:rsidRPr="00067719">
              <w:rPr>
                <w:rFonts w:asciiTheme="minorHAnsi" w:hAnsiTheme="minorHAnsi" w:cstheme="minorHAnsi"/>
                <w:b/>
                <w:color w:val="000000"/>
                <w:lang w:val="en-GB"/>
              </w:rPr>
              <w:t>&lt; 0.001</w:t>
            </w:r>
          </w:p>
        </w:tc>
      </w:tr>
      <w:tr w:rsidR="000679A9" w:rsidRPr="00067719" w14:paraId="57FFAB60" w14:textId="77777777" w:rsidTr="009547CF">
        <w:trPr>
          <w:trHeight w:val="163"/>
        </w:trPr>
        <w:tc>
          <w:tcPr>
            <w:tcW w:w="6379" w:type="dxa"/>
            <w:shd w:val="clear" w:color="auto" w:fill="auto"/>
            <w:noWrap/>
            <w:vAlign w:val="bottom"/>
            <w:hideMark/>
          </w:tcPr>
          <w:p w14:paraId="75141CB6" w14:textId="77777777" w:rsidR="000679A9" w:rsidRPr="00067719" w:rsidRDefault="000679A9" w:rsidP="009547CF">
            <w:pPr>
              <w:rPr>
                <w:rFonts w:asciiTheme="minorHAnsi" w:hAnsiTheme="minorHAnsi" w:cstheme="minorHAnsi"/>
                <w:color w:val="000000"/>
                <w:lang w:val="en-GB"/>
              </w:rPr>
            </w:pPr>
            <w:r w:rsidRPr="00067719">
              <w:rPr>
                <w:rFonts w:asciiTheme="minorHAnsi" w:hAnsiTheme="minorHAnsi" w:cstheme="minorHAnsi"/>
                <w:lang w:val="en-GB"/>
              </w:rPr>
              <w:t>6. How much have you been bothered by feeling depressed in the past week? Circle one.</w:t>
            </w:r>
          </w:p>
        </w:tc>
        <w:tc>
          <w:tcPr>
            <w:tcW w:w="1276" w:type="dxa"/>
            <w:shd w:val="clear" w:color="auto" w:fill="auto"/>
            <w:noWrap/>
            <w:vAlign w:val="bottom"/>
            <w:hideMark/>
          </w:tcPr>
          <w:p w14:paraId="1F9E6463" w14:textId="77777777" w:rsidR="000679A9" w:rsidRPr="00067719" w:rsidRDefault="000679A9"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0 (0–2)</w:t>
            </w:r>
          </w:p>
        </w:tc>
        <w:tc>
          <w:tcPr>
            <w:tcW w:w="1417" w:type="dxa"/>
            <w:shd w:val="clear" w:color="auto" w:fill="auto"/>
            <w:noWrap/>
            <w:vAlign w:val="bottom"/>
            <w:hideMark/>
          </w:tcPr>
          <w:p w14:paraId="1A7DDD98" w14:textId="77777777" w:rsidR="000679A9" w:rsidRPr="00067719" w:rsidRDefault="000679A9"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1 (0–2)</w:t>
            </w:r>
          </w:p>
        </w:tc>
        <w:tc>
          <w:tcPr>
            <w:tcW w:w="1138" w:type="dxa"/>
            <w:shd w:val="clear" w:color="auto" w:fill="auto"/>
            <w:noWrap/>
            <w:vAlign w:val="bottom"/>
            <w:hideMark/>
          </w:tcPr>
          <w:p w14:paraId="69AAC976" w14:textId="77777777" w:rsidR="000679A9" w:rsidRPr="00067719" w:rsidRDefault="000679A9" w:rsidP="009547CF">
            <w:pPr>
              <w:jc w:val="right"/>
              <w:rPr>
                <w:rFonts w:asciiTheme="minorHAnsi" w:hAnsiTheme="minorHAnsi" w:cstheme="minorHAnsi"/>
                <w:b/>
                <w:bCs/>
                <w:color w:val="000000"/>
                <w:lang w:val="en-GB"/>
              </w:rPr>
            </w:pPr>
            <w:r w:rsidRPr="00067719">
              <w:rPr>
                <w:rFonts w:asciiTheme="minorHAnsi" w:hAnsiTheme="minorHAnsi" w:cstheme="minorHAnsi"/>
                <w:b/>
                <w:bCs/>
                <w:color w:val="000000"/>
                <w:lang w:val="en-GB"/>
              </w:rPr>
              <w:t>&lt; 0.001</w:t>
            </w:r>
          </w:p>
        </w:tc>
      </w:tr>
      <w:tr w:rsidR="000679A9" w:rsidRPr="00067719" w14:paraId="45389086" w14:textId="77777777" w:rsidTr="009547CF">
        <w:trPr>
          <w:trHeight w:val="163"/>
        </w:trPr>
        <w:tc>
          <w:tcPr>
            <w:tcW w:w="6379" w:type="dxa"/>
            <w:shd w:val="clear" w:color="auto" w:fill="auto"/>
            <w:noWrap/>
            <w:vAlign w:val="bottom"/>
            <w:hideMark/>
          </w:tcPr>
          <w:p w14:paraId="065E7737" w14:textId="77777777" w:rsidR="000679A9" w:rsidRPr="00067719" w:rsidRDefault="000679A9" w:rsidP="009547CF">
            <w:pPr>
              <w:rPr>
                <w:rFonts w:asciiTheme="minorHAnsi" w:hAnsiTheme="minorHAnsi" w:cstheme="minorHAnsi"/>
                <w:color w:val="000000"/>
                <w:lang w:val="en-GB"/>
              </w:rPr>
            </w:pPr>
            <w:r w:rsidRPr="00067719">
              <w:rPr>
                <w:rFonts w:asciiTheme="minorHAnsi" w:hAnsiTheme="minorHAnsi" w:cstheme="minorHAnsi"/>
                <w:color w:val="000000"/>
                <w:lang w:val="en-GB"/>
              </w:rPr>
              <w:t xml:space="preserve">7. </w:t>
            </w:r>
            <w:r w:rsidRPr="00067719">
              <w:rPr>
                <w:rFonts w:asciiTheme="minorHAnsi" w:hAnsiTheme="minorHAnsi" w:cstheme="minorHAnsi"/>
                <w:lang w:val="en-GB"/>
              </w:rPr>
              <w:t>In your view, how large is the risk that your current pain may become persistent?</w:t>
            </w:r>
          </w:p>
        </w:tc>
        <w:tc>
          <w:tcPr>
            <w:tcW w:w="1276" w:type="dxa"/>
            <w:shd w:val="clear" w:color="auto" w:fill="auto"/>
            <w:noWrap/>
            <w:vAlign w:val="bottom"/>
            <w:hideMark/>
          </w:tcPr>
          <w:p w14:paraId="71103DB0" w14:textId="77777777" w:rsidR="000679A9" w:rsidRPr="00067719" w:rsidRDefault="000679A9"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3 (1–6)</w:t>
            </w:r>
          </w:p>
        </w:tc>
        <w:tc>
          <w:tcPr>
            <w:tcW w:w="1417" w:type="dxa"/>
            <w:shd w:val="clear" w:color="auto" w:fill="auto"/>
            <w:noWrap/>
            <w:vAlign w:val="bottom"/>
            <w:hideMark/>
          </w:tcPr>
          <w:p w14:paraId="171B786F" w14:textId="77777777" w:rsidR="000679A9" w:rsidRPr="00067719" w:rsidRDefault="000679A9"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4 (1–7)</w:t>
            </w:r>
          </w:p>
        </w:tc>
        <w:tc>
          <w:tcPr>
            <w:tcW w:w="1138" w:type="dxa"/>
            <w:shd w:val="clear" w:color="auto" w:fill="auto"/>
            <w:noWrap/>
            <w:vAlign w:val="bottom"/>
            <w:hideMark/>
          </w:tcPr>
          <w:p w14:paraId="13E7F898" w14:textId="77777777" w:rsidR="000679A9" w:rsidRPr="00067719" w:rsidRDefault="000679A9" w:rsidP="009547CF">
            <w:pPr>
              <w:jc w:val="right"/>
              <w:rPr>
                <w:rFonts w:asciiTheme="minorHAnsi" w:hAnsiTheme="minorHAnsi" w:cstheme="minorHAnsi"/>
                <w:b/>
                <w:bCs/>
                <w:color w:val="000000"/>
                <w:lang w:val="en-GB"/>
              </w:rPr>
            </w:pPr>
            <w:r w:rsidRPr="00067719">
              <w:rPr>
                <w:rFonts w:asciiTheme="minorHAnsi" w:hAnsiTheme="minorHAnsi" w:cstheme="minorHAnsi"/>
                <w:b/>
                <w:bCs/>
                <w:color w:val="000000"/>
                <w:lang w:val="en-GB"/>
              </w:rPr>
              <w:t>0.002</w:t>
            </w:r>
          </w:p>
        </w:tc>
      </w:tr>
      <w:tr w:rsidR="000679A9" w:rsidRPr="00067719" w14:paraId="31DCE782" w14:textId="77777777" w:rsidTr="009547CF">
        <w:trPr>
          <w:trHeight w:val="163"/>
        </w:trPr>
        <w:tc>
          <w:tcPr>
            <w:tcW w:w="6379" w:type="dxa"/>
            <w:shd w:val="clear" w:color="auto" w:fill="auto"/>
            <w:noWrap/>
            <w:vAlign w:val="bottom"/>
            <w:hideMark/>
          </w:tcPr>
          <w:p w14:paraId="260D2C17" w14:textId="77777777" w:rsidR="000679A9" w:rsidRPr="00067719" w:rsidRDefault="000679A9" w:rsidP="009547CF">
            <w:pPr>
              <w:pStyle w:val="FootnoteText"/>
              <w:rPr>
                <w:rFonts w:asciiTheme="minorHAnsi" w:hAnsiTheme="minorHAnsi" w:cstheme="minorHAnsi"/>
                <w:sz w:val="24"/>
                <w:szCs w:val="24"/>
                <w:lang w:val="en-GB"/>
              </w:rPr>
            </w:pPr>
            <w:r w:rsidRPr="00067719">
              <w:rPr>
                <w:rFonts w:asciiTheme="minorHAnsi" w:hAnsiTheme="minorHAnsi" w:cstheme="minorHAnsi"/>
                <w:sz w:val="24"/>
                <w:szCs w:val="24"/>
                <w:lang w:val="en-GB"/>
              </w:rPr>
              <w:t>8. In your estimation, what are the chances you will be working your normal duties (at home or work) in 3 months?</w:t>
            </w:r>
          </w:p>
        </w:tc>
        <w:tc>
          <w:tcPr>
            <w:tcW w:w="1276" w:type="dxa"/>
            <w:shd w:val="clear" w:color="auto" w:fill="auto"/>
            <w:noWrap/>
            <w:vAlign w:val="bottom"/>
            <w:hideMark/>
          </w:tcPr>
          <w:p w14:paraId="626125CD" w14:textId="77777777" w:rsidR="000679A9" w:rsidRPr="00067719" w:rsidRDefault="000679A9"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0 (0–1)</w:t>
            </w:r>
          </w:p>
        </w:tc>
        <w:tc>
          <w:tcPr>
            <w:tcW w:w="1417" w:type="dxa"/>
            <w:shd w:val="clear" w:color="auto" w:fill="auto"/>
            <w:noWrap/>
            <w:vAlign w:val="bottom"/>
            <w:hideMark/>
          </w:tcPr>
          <w:p w14:paraId="43F41332" w14:textId="77777777" w:rsidR="000679A9" w:rsidRPr="00067719" w:rsidRDefault="000679A9"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0 (0–1)</w:t>
            </w:r>
          </w:p>
        </w:tc>
        <w:tc>
          <w:tcPr>
            <w:tcW w:w="1138" w:type="dxa"/>
            <w:shd w:val="clear" w:color="auto" w:fill="auto"/>
            <w:noWrap/>
            <w:vAlign w:val="bottom"/>
            <w:hideMark/>
          </w:tcPr>
          <w:p w14:paraId="05914A52" w14:textId="77777777" w:rsidR="000679A9" w:rsidRPr="00067719" w:rsidRDefault="000679A9"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0.090</w:t>
            </w:r>
          </w:p>
        </w:tc>
      </w:tr>
      <w:tr w:rsidR="000679A9" w:rsidRPr="00067719" w14:paraId="5E67CEF6" w14:textId="77777777" w:rsidTr="009547CF">
        <w:trPr>
          <w:trHeight w:val="163"/>
        </w:trPr>
        <w:tc>
          <w:tcPr>
            <w:tcW w:w="6379" w:type="dxa"/>
            <w:shd w:val="clear" w:color="auto" w:fill="auto"/>
            <w:noWrap/>
            <w:vAlign w:val="bottom"/>
            <w:hideMark/>
          </w:tcPr>
          <w:p w14:paraId="02AA3727" w14:textId="77777777" w:rsidR="000679A9" w:rsidRPr="00067719" w:rsidRDefault="000679A9" w:rsidP="009547CF">
            <w:pPr>
              <w:pStyle w:val="FootnoteText"/>
              <w:rPr>
                <w:rFonts w:asciiTheme="minorHAnsi" w:hAnsiTheme="minorHAnsi" w:cstheme="minorHAnsi"/>
                <w:sz w:val="24"/>
                <w:szCs w:val="24"/>
                <w:lang w:val="en-GB"/>
              </w:rPr>
            </w:pPr>
            <w:r w:rsidRPr="00067719">
              <w:rPr>
                <w:rFonts w:asciiTheme="minorHAnsi" w:hAnsiTheme="minorHAnsi" w:cstheme="minorHAnsi"/>
                <w:sz w:val="24"/>
                <w:szCs w:val="24"/>
                <w:lang w:val="en-GB"/>
              </w:rPr>
              <w:t>9. An increase in pain is an indication that I should stop what I’m doing until the pain decreases.</w:t>
            </w:r>
          </w:p>
        </w:tc>
        <w:tc>
          <w:tcPr>
            <w:tcW w:w="1276" w:type="dxa"/>
            <w:shd w:val="clear" w:color="auto" w:fill="auto"/>
            <w:noWrap/>
            <w:vAlign w:val="bottom"/>
            <w:hideMark/>
          </w:tcPr>
          <w:p w14:paraId="57128D3C" w14:textId="77777777" w:rsidR="000679A9" w:rsidRPr="00067719" w:rsidRDefault="000679A9"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6 (2–9)</w:t>
            </w:r>
          </w:p>
        </w:tc>
        <w:tc>
          <w:tcPr>
            <w:tcW w:w="1417" w:type="dxa"/>
            <w:shd w:val="clear" w:color="auto" w:fill="auto"/>
            <w:noWrap/>
            <w:vAlign w:val="bottom"/>
            <w:hideMark/>
          </w:tcPr>
          <w:p w14:paraId="7DC12E3B" w14:textId="77777777" w:rsidR="000679A9" w:rsidRPr="00067719" w:rsidRDefault="000679A9"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6 (2–8)</w:t>
            </w:r>
          </w:p>
        </w:tc>
        <w:tc>
          <w:tcPr>
            <w:tcW w:w="1138" w:type="dxa"/>
            <w:shd w:val="clear" w:color="auto" w:fill="auto"/>
            <w:noWrap/>
            <w:vAlign w:val="bottom"/>
            <w:hideMark/>
          </w:tcPr>
          <w:p w14:paraId="771792CE" w14:textId="77777777" w:rsidR="000679A9" w:rsidRPr="00067719" w:rsidRDefault="000679A9" w:rsidP="009547CF">
            <w:pPr>
              <w:jc w:val="right"/>
              <w:rPr>
                <w:rFonts w:asciiTheme="minorHAnsi" w:hAnsiTheme="minorHAnsi" w:cstheme="minorHAnsi"/>
                <w:bCs/>
                <w:color w:val="000000"/>
                <w:lang w:val="en-GB"/>
              </w:rPr>
            </w:pPr>
            <w:r w:rsidRPr="00067719">
              <w:rPr>
                <w:rFonts w:asciiTheme="minorHAnsi" w:hAnsiTheme="minorHAnsi" w:cstheme="minorHAnsi"/>
                <w:bCs/>
                <w:color w:val="000000"/>
                <w:lang w:val="en-GB"/>
              </w:rPr>
              <w:t>0.346</w:t>
            </w:r>
          </w:p>
        </w:tc>
      </w:tr>
      <w:tr w:rsidR="000679A9" w:rsidRPr="00067719" w14:paraId="1D1BEF31" w14:textId="77777777" w:rsidTr="009547CF">
        <w:trPr>
          <w:trHeight w:val="163"/>
        </w:trPr>
        <w:tc>
          <w:tcPr>
            <w:tcW w:w="6379" w:type="dxa"/>
            <w:shd w:val="clear" w:color="auto" w:fill="auto"/>
            <w:noWrap/>
            <w:vAlign w:val="bottom"/>
            <w:hideMark/>
          </w:tcPr>
          <w:p w14:paraId="4F7BA362" w14:textId="77777777" w:rsidR="000679A9" w:rsidRPr="00067719" w:rsidRDefault="000679A9" w:rsidP="009547CF">
            <w:pPr>
              <w:rPr>
                <w:rFonts w:asciiTheme="minorHAnsi" w:hAnsiTheme="minorHAnsi" w:cstheme="minorHAnsi"/>
                <w:color w:val="000000"/>
                <w:lang w:val="en-GB"/>
              </w:rPr>
            </w:pPr>
            <w:r w:rsidRPr="00067719">
              <w:rPr>
                <w:rFonts w:asciiTheme="minorHAnsi" w:hAnsiTheme="minorHAnsi" w:cstheme="minorHAnsi"/>
                <w:lang w:val="en-GB"/>
              </w:rPr>
              <w:t>10. I should not do my normal work (at work or home duties) with my present pain.</w:t>
            </w:r>
          </w:p>
        </w:tc>
        <w:tc>
          <w:tcPr>
            <w:tcW w:w="1276" w:type="dxa"/>
            <w:shd w:val="clear" w:color="auto" w:fill="auto"/>
            <w:noWrap/>
            <w:vAlign w:val="bottom"/>
            <w:hideMark/>
          </w:tcPr>
          <w:p w14:paraId="5537D5A5" w14:textId="77777777" w:rsidR="000679A9" w:rsidRPr="00067719" w:rsidRDefault="000679A9"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0 (0–2)</w:t>
            </w:r>
          </w:p>
        </w:tc>
        <w:tc>
          <w:tcPr>
            <w:tcW w:w="1417" w:type="dxa"/>
            <w:shd w:val="clear" w:color="auto" w:fill="auto"/>
            <w:noWrap/>
            <w:vAlign w:val="bottom"/>
            <w:hideMark/>
          </w:tcPr>
          <w:p w14:paraId="5A0BFC1F" w14:textId="77777777" w:rsidR="000679A9" w:rsidRPr="00067719" w:rsidRDefault="000679A9"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0 (0–2)</w:t>
            </w:r>
          </w:p>
        </w:tc>
        <w:tc>
          <w:tcPr>
            <w:tcW w:w="1138" w:type="dxa"/>
            <w:shd w:val="clear" w:color="auto" w:fill="auto"/>
            <w:noWrap/>
            <w:vAlign w:val="bottom"/>
            <w:hideMark/>
          </w:tcPr>
          <w:p w14:paraId="18D421A8" w14:textId="77777777" w:rsidR="000679A9" w:rsidRPr="00067719" w:rsidRDefault="000679A9"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0.853</w:t>
            </w:r>
          </w:p>
        </w:tc>
      </w:tr>
      <w:tr w:rsidR="000679A9" w:rsidRPr="00067719" w14:paraId="15752C47" w14:textId="77777777" w:rsidTr="009547CF">
        <w:trPr>
          <w:trHeight w:val="163"/>
        </w:trPr>
        <w:tc>
          <w:tcPr>
            <w:tcW w:w="6379" w:type="dxa"/>
            <w:shd w:val="clear" w:color="auto" w:fill="auto"/>
            <w:noWrap/>
            <w:vAlign w:val="bottom"/>
          </w:tcPr>
          <w:p w14:paraId="53B3F760" w14:textId="77777777" w:rsidR="000679A9" w:rsidRPr="00067719" w:rsidRDefault="000679A9" w:rsidP="009547CF">
            <w:pPr>
              <w:rPr>
                <w:rFonts w:asciiTheme="minorHAnsi" w:hAnsiTheme="minorHAnsi" w:cstheme="minorHAnsi"/>
                <w:lang w:val="en-GB"/>
              </w:rPr>
            </w:pPr>
          </w:p>
        </w:tc>
        <w:tc>
          <w:tcPr>
            <w:tcW w:w="1276" w:type="dxa"/>
            <w:shd w:val="clear" w:color="auto" w:fill="auto"/>
            <w:noWrap/>
            <w:vAlign w:val="bottom"/>
          </w:tcPr>
          <w:p w14:paraId="3A261024" w14:textId="77777777" w:rsidR="000679A9" w:rsidRPr="00067719" w:rsidRDefault="000679A9" w:rsidP="009547CF">
            <w:pPr>
              <w:jc w:val="right"/>
              <w:rPr>
                <w:rFonts w:asciiTheme="minorHAnsi" w:hAnsiTheme="minorHAnsi" w:cstheme="minorHAnsi"/>
                <w:color w:val="000000"/>
                <w:lang w:val="en-GB"/>
              </w:rPr>
            </w:pPr>
          </w:p>
        </w:tc>
        <w:tc>
          <w:tcPr>
            <w:tcW w:w="1417" w:type="dxa"/>
            <w:shd w:val="clear" w:color="auto" w:fill="auto"/>
            <w:noWrap/>
            <w:vAlign w:val="bottom"/>
          </w:tcPr>
          <w:p w14:paraId="61460EFE" w14:textId="77777777" w:rsidR="000679A9" w:rsidRPr="00067719" w:rsidRDefault="000679A9" w:rsidP="009547CF">
            <w:pPr>
              <w:jc w:val="right"/>
              <w:rPr>
                <w:rFonts w:asciiTheme="minorHAnsi" w:hAnsiTheme="minorHAnsi" w:cstheme="minorHAnsi"/>
                <w:color w:val="000000"/>
                <w:lang w:val="en-GB"/>
              </w:rPr>
            </w:pPr>
          </w:p>
        </w:tc>
        <w:tc>
          <w:tcPr>
            <w:tcW w:w="1138" w:type="dxa"/>
            <w:shd w:val="clear" w:color="auto" w:fill="auto"/>
            <w:noWrap/>
            <w:vAlign w:val="bottom"/>
          </w:tcPr>
          <w:p w14:paraId="57B9FEEA" w14:textId="77777777" w:rsidR="000679A9" w:rsidRPr="00067719" w:rsidRDefault="000679A9" w:rsidP="009547CF">
            <w:pPr>
              <w:rPr>
                <w:rFonts w:asciiTheme="minorHAnsi" w:hAnsiTheme="minorHAnsi" w:cstheme="minorHAnsi"/>
                <w:color w:val="000000"/>
                <w:lang w:val="en-GB"/>
              </w:rPr>
            </w:pPr>
          </w:p>
        </w:tc>
      </w:tr>
      <w:tr w:rsidR="000679A9" w:rsidRPr="00067719" w14:paraId="56D998C1" w14:textId="77777777" w:rsidTr="009547CF">
        <w:trPr>
          <w:trHeight w:val="163"/>
        </w:trPr>
        <w:tc>
          <w:tcPr>
            <w:tcW w:w="6379" w:type="dxa"/>
            <w:shd w:val="clear" w:color="auto" w:fill="auto"/>
            <w:noWrap/>
            <w:vAlign w:val="bottom"/>
          </w:tcPr>
          <w:p w14:paraId="4B306E64" w14:textId="77777777" w:rsidR="000679A9" w:rsidRPr="00067719" w:rsidRDefault="000679A9" w:rsidP="009547CF">
            <w:pPr>
              <w:rPr>
                <w:rFonts w:asciiTheme="minorHAnsi" w:hAnsiTheme="minorHAnsi" w:cstheme="minorHAnsi"/>
                <w:lang w:val="en-GB"/>
              </w:rPr>
            </w:pPr>
            <w:r w:rsidRPr="00067719">
              <w:rPr>
                <w:rFonts w:asciiTheme="minorHAnsi" w:hAnsiTheme="minorHAnsi" w:cstheme="minorHAnsi"/>
                <w:color w:val="000000"/>
                <w:lang w:val="en-GB"/>
              </w:rPr>
              <w:t>Risk group % (n)</w:t>
            </w:r>
          </w:p>
        </w:tc>
        <w:tc>
          <w:tcPr>
            <w:tcW w:w="1276" w:type="dxa"/>
            <w:shd w:val="clear" w:color="auto" w:fill="auto"/>
            <w:noWrap/>
            <w:vAlign w:val="bottom"/>
          </w:tcPr>
          <w:p w14:paraId="1C07E0ED" w14:textId="77777777" w:rsidR="000679A9" w:rsidRPr="00067719" w:rsidRDefault="000679A9" w:rsidP="009547CF">
            <w:pPr>
              <w:jc w:val="right"/>
              <w:rPr>
                <w:rFonts w:asciiTheme="minorHAnsi" w:hAnsiTheme="minorHAnsi" w:cstheme="minorHAnsi"/>
                <w:color w:val="000000"/>
                <w:lang w:val="en-GB"/>
              </w:rPr>
            </w:pPr>
          </w:p>
        </w:tc>
        <w:tc>
          <w:tcPr>
            <w:tcW w:w="1417" w:type="dxa"/>
            <w:shd w:val="clear" w:color="auto" w:fill="auto"/>
            <w:noWrap/>
            <w:vAlign w:val="bottom"/>
          </w:tcPr>
          <w:p w14:paraId="754C9B77" w14:textId="77777777" w:rsidR="000679A9" w:rsidRPr="00067719" w:rsidRDefault="000679A9" w:rsidP="009547CF">
            <w:pPr>
              <w:jc w:val="right"/>
              <w:rPr>
                <w:rFonts w:asciiTheme="minorHAnsi" w:hAnsiTheme="minorHAnsi" w:cstheme="minorHAnsi"/>
                <w:color w:val="000000"/>
                <w:lang w:val="en-GB"/>
              </w:rPr>
            </w:pPr>
          </w:p>
        </w:tc>
        <w:tc>
          <w:tcPr>
            <w:tcW w:w="1138" w:type="dxa"/>
            <w:shd w:val="clear" w:color="auto" w:fill="auto"/>
            <w:noWrap/>
            <w:vAlign w:val="bottom"/>
          </w:tcPr>
          <w:p w14:paraId="16F52D5A" w14:textId="77777777" w:rsidR="000679A9" w:rsidRPr="00067719" w:rsidRDefault="000679A9" w:rsidP="009547CF">
            <w:pPr>
              <w:jc w:val="right"/>
              <w:rPr>
                <w:rFonts w:asciiTheme="minorHAnsi" w:hAnsiTheme="minorHAnsi" w:cstheme="minorHAnsi"/>
                <w:color w:val="000000"/>
                <w:lang w:val="en-GB"/>
              </w:rPr>
            </w:pPr>
            <w:r w:rsidRPr="00067719">
              <w:rPr>
                <w:rFonts w:asciiTheme="minorHAnsi" w:hAnsiTheme="minorHAnsi" w:cstheme="minorHAnsi"/>
                <w:b/>
                <w:bCs/>
                <w:color w:val="000000"/>
                <w:lang w:val="en-GB"/>
              </w:rPr>
              <w:t>0.001</w:t>
            </w:r>
          </w:p>
        </w:tc>
      </w:tr>
      <w:tr w:rsidR="000679A9" w:rsidRPr="00067719" w14:paraId="2EC3E90B" w14:textId="77777777" w:rsidTr="009547CF">
        <w:trPr>
          <w:trHeight w:val="163"/>
        </w:trPr>
        <w:tc>
          <w:tcPr>
            <w:tcW w:w="6379" w:type="dxa"/>
            <w:shd w:val="clear" w:color="auto" w:fill="auto"/>
            <w:noWrap/>
            <w:vAlign w:val="bottom"/>
          </w:tcPr>
          <w:p w14:paraId="74C613C1" w14:textId="77777777" w:rsidR="000679A9" w:rsidRPr="00067719" w:rsidRDefault="000679A9" w:rsidP="009547CF">
            <w:pPr>
              <w:jc w:val="right"/>
              <w:rPr>
                <w:rFonts w:asciiTheme="minorHAnsi" w:hAnsiTheme="minorHAnsi" w:cstheme="minorHAnsi"/>
                <w:lang w:val="en-GB"/>
              </w:rPr>
            </w:pPr>
            <w:r w:rsidRPr="00067719">
              <w:rPr>
                <w:rFonts w:asciiTheme="minorHAnsi" w:hAnsiTheme="minorHAnsi" w:cstheme="minorHAnsi"/>
                <w:color w:val="000000"/>
                <w:lang w:val="en-GB"/>
              </w:rPr>
              <w:t>low</w:t>
            </w:r>
          </w:p>
        </w:tc>
        <w:tc>
          <w:tcPr>
            <w:tcW w:w="1276" w:type="dxa"/>
            <w:shd w:val="clear" w:color="auto" w:fill="auto"/>
            <w:noWrap/>
            <w:vAlign w:val="bottom"/>
          </w:tcPr>
          <w:p w14:paraId="6DF0C5AD" w14:textId="77777777" w:rsidR="000679A9" w:rsidRPr="00067719" w:rsidRDefault="000679A9"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85.1 (1133)</w:t>
            </w:r>
          </w:p>
        </w:tc>
        <w:tc>
          <w:tcPr>
            <w:tcW w:w="1417" w:type="dxa"/>
            <w:shd w:val="clear" w:color="auto" w:fill="auto"/>
            <w:noWrap/>
            <w:vAlign w:val="bottom"/>
          </w:tcPr>
          <w:p w14:paraId="48DC73B6" w14:textId="77777777" w:rsidR="000679A9" w:rsidRPr="00067719" w:rsidRDefault="000679A9"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80.1 (1400)</w:t>
            </w:r>
          </w:p>
        </w:tc>
        <w:tc>
          <w:tcPr>
            <w:tcW w:w="1138" w:type="dxa"/>
            <w:shd w:val="clear" w:color="auto" w:fill="auto"/>
            <w:noWrap/>
            <w:vAlign w:val="bottom"/>
          </w:tcPr>
          <w:p w14:paraId="4C4FDC51" w14:textId="77777777" w:rsidR="000679A9" w:rsidRPr="00067719" w:rsidRDefault="000679A9" w:rsidP="009547CF">
            <w:pPr>
              <w:rPr>
                <w:rFonts w:asciiTheme="minorHAnsi" w:hAnsiTheme="minorHAnsi" w:cstheme="minorHAnsi"/>
                <w:color w:val="000000"/>
                <w:lang w:val="en-GB"/>
              </w:rPr>
            </w:pPr>
          </w:p>
        </w:tc>
      </w:tr>
      <w:tr w:rsidR="000679A9" w:rsidRPr="00067719" w14:paraId="7F0E103C" w14:textId="77777777" w:rsidTr="009547CF">
        <w:trPr>
          <w:trHeight w:val="163"/>
        </w:trPr>
        <w:tc>
          <w:tcPr>
            <w:tcW w:w="6379" w:type="dxa"/>
            <w:tcBorders>
              <w:bottom w:val="nil"/>
            </w:tcBorders>
            <w:shd w:val="clear" w:color="auto" w:fill="auto"/>
            <w:noWrap/>
            <w:vAlign w:val="bottom"/>
          </w:tcPr>
          <w:p w14:paraId="2CD007C4" w14:textId="77777777" w:rsidR="000679A9" w:rsidRPr="00067719" w:rsidRDefault="000679A9" w:rsidP="009547CF">
            <w:pPr>
              <w:jc w:val="right"/>
              <w:rPr>
                <w:rFonts w:asciiTheme="minorHAnsi" w:hAnsiTheme="minorHAnsi" w:cstheme="minorHAnsi"/>
                <w:lang w:val="en-GB"/>
              </w:rPr>
            </w:pPr>
            <w:r w:rsidRPr="00067719">
              <w:rPr>
                <w:rFonts w:asciiTheme="minorHAnsi" w:hAnsiTheme="minorHAnsi" w:cstheme="minorHAnsi"/>
                <w:color w:val="000000"/>
                <w:lang w:val="en-GB"/>
              </w:rPr>
              <w:t>medium</w:t>
            </w:r>
          </w:p>
        </w:tc>
        <w:tc>
          <w:tcPr>
            <w:tcW w:w="1276" w:type="dxa"/>
            <w:tcBorders>
              <w:bottom w:val="nil"/>
            </w:tcBorders>
            <w:shd w:val="clear" w:color="auto" w:fill="auto"/>
            <w:noWrap/>
            <w:vAlign w:val="bottom"/>
          </w:tcPr>
          <w:p w14:paraId="43C6A998" w14:textId="77777777" w:rsidR="000679A9" w:rsidRPr="00067719" w:rsidRDefault="000679A9"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8.4 (112)</w:t>
            </w:r>
          </w:p>
        </w:tc>
        <w:tc>
          <w:tcPr>
            <w:tcW w:w="1417" w:type="dxa"/>
            <w:tcBorders>
              <w:bottom w:val="nil"/>
            </w:tcBorders>
            <w:shd w:val="clear" w:color="auto" w:fill="auto"/>
            <w:noWrap/>
            <w:vAlign w:val="bottom"/>
          </w:tcPr>
          <w:p w14:paraId="3764F952" w14:textId="77777777" w:rsidR="000679A9" w:rsidRPr="00067719" w:rsidRDefault="000679A9"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11.3 (198)</w:t>
            </w:r>
          </w:p>
        </w:tc>
        <w:tc>
          <w:tcPr>
            <w:tcW w:w="1138" w:type="dxa"/>
            <w:tcBorders>
              <w:bottom w:val="nil"/>
            </w:tcBorders>
            <w:shd w:val="clear" w:color="auto" w:fill="auto"/>
            <w:noWrap/>
            <w:vAlign w:val="bottom"/>
          </w:tcPr>
          <w:p w14:paraId="37BD951B" w14:textId="77777777" w:rsidR="000679A9" w:rsidRPr="00067719" w:rsidRDefault="000679A9" w:rsidP="009547CF">
            <w:pPr>
              <w:rPr>
                <w:rFonts w:asciiTheme="minorHAnsi" w:hAnsiTheme="minorHAnsi" w:cstheme="minorHAnsi"/>
                <w:color w:val="000000"/>
                <w:lang w:val="en-GB"/>
              </w:rPr>
            </w:pPr>
          </w:p>
        </w:tc>
      </w:tr>
      <w:tr w:rsidR="000679A9" w:rsidRPr="00067719" w14:paraId="2EC8191E" w14:textId="77777777" w:rsidTr="009547CF">
        <w:trPr>
          <w:trHeight w:val="163"/>
        </w:trPr>
        <w:tc>
          <w:tcPr>
            <w:tcW w:w="6379" w:type="dxa"/>
            <w:tcBorders>
              <w:top w:val="nil"/>
              <w:bottom w:val="single" w:sz="4" w:space="0" w:color="auto"/>
            </w:tcBorders>
            <w:shd w:val="clear" w:color="auto" w:fill="auto"/>
            <w:noWrap/>
            <w:vAlign w:val="bottom"/>
          </w:tcPr>
          <w:p w14:paraId="5991CF6C" w14:textId="77777777" w:rsidR="000679A9" w:rsidRPr="00067719" w:rsidRDefault="000679A9" w:rsidP="009547CF">
            <w:pPr>
              <w:jc w:val="right"/>
              <w:rPr>
                <w:rFonts w:asciiTheme="minorHAnsi" w:hAnsiTheme="minorHAnsi" w:cstheme="minorHAnsi"/>
                <w:lang w:val="en-GB"/>
              </w:rPr>
            </w:pPr>
            <w:r w:rsidRPr="00067719">
              <w:rPr>
                <w:rFonts w:asciiTheme="minorHAnsi" w:hAnsiTheme="minorHAnsi" w:cstheme="minorHAnsi"/>
                <w:color w:val="000000"/>
                <w:lang w:val="en-GB"/>
              </w:rPr>
              <w:t>high</w:t>
            </w:r>
          </w:p>
        </w:tc>
        <w:tc>
          <w:tcPr>
            <w:tcW w:w="1276" w:type="dxa"/>
            <w:tcBorders>
              <w:top w:val="nil"/>
              <w:bottom w:val="single" w:sz="4" w:space="0" w:color="auto"/>
            </w:tcBorders>
            <w:shd w:val="clear" w:color="auto" w:fill="auto"/>
            <w:noWrap/>
            <w:vAlign w:val="bottom"/>
          </w:tcPr>
          <w:p w14:paraId="49CF455D" w14:textId="77777777" w:rsidR="000679A9" w:rsidRPr="00067719" w:rsidRDefault="000679A9"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6.5 (86)</w:t>
            </w:r>
          </w:p>
        </w:tc>
        <w:tc>
          <w:tcPr>
            <w:tcW w:w="1417" w:type="dxa"/>
            <w:tcBorders>
              <w:top w:val="nil"/>
              <w:bottom w:val="single" w:sz="4" w:space="0" w:color="auto"/>
            </w:tcBorders>
            <w:shd w:val="clear" w:color="auto" w:fill="auto"/>
            <w:noWrap/>
            <w:vAlign w:val="bottom"/>
          </w:tcPr>
          <w:p w14:paraId="2FA4E68A" w14:textId="77777777" w:rsidR="000679A9" w:rsidRPr="00067719" w:rsidRDefault="000679A9"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8.6 (150)</w:t>
            </w:r>
          </w:p>
        </w:tc>
        <w:tc>
          <w:tcPr>
            <w:tcW w:w="1138" w:type="dxa"/>
            <w:tcBorders>
              <w:top w:val="nil"/>
              <w:bottom w:val="single" w:sz="4" w:space="0" w:color="auto"/>
            </w:tcBorders>
            <w:shd w:val="clear" w:color="auto" w:fill="auto"/>
            <w:noWrap/>
            <w:vAlign w:val="bottom"/>
          </w:tcPr>
          <w:p w14:paraId="642D093B" w14:textId="1219A39B" w:rsidR="000679A9" w:rsidRPr="00DC0401" w:rsidRDefault="00DC0401" w:rsidP="00DC0401">
            <w:pPr>
              <w:jc w:val="right"/>
              <w:rPr>
                <w:rFonts w:asciiTheme="minorHAnsi" w:hAnsiTheme="minorHAnsi" w:cstheme="minorHAnsi"/>
                <w:b/>
                <w:color w:val="000000"/>
                <w:lang w:val="en-GB"/>
              </w:rPr>
            </w:pPr>
            <w:r w:rsidRPr="00DC0401">
              <w:rPr>
                <w:rFonts w:asciiTheme="minorHAnsi" w:hAnsiTheme="minorHAnsi" w:cstheme="minorHAnsi"/>
                <w:b/>
                <w:color w:val="000000"/>
                <w:highlight w:val="lightGray"/>
                <w:lang w:val="en-GB"/>
              </w:rPr>
              <w:t>0.028</w:t>
            </w:r>
          </w:p>
        </w:tc>
      </w:tr>
    </w:tbl>
    <w:p w14:paraId="4D7850F7" w14:textId="60F5D67C" w:rsidR="000679A9" w:rsidRPr="00067719" w:rsidRDefault="000679A9" w:rsidP="000679A9">
      <w:pPr>
        <w:rPr>
          <w:lang w:val="en-US"/>
        </w:rPr>
      </w:pPr>
    </w:p>
    <w:p w14:paraId="70077F1E" w14:textId="77777777" w:rsidR="00910662" w:rsidRPr="00067719" w:rsidRDefault="002A7EEA" w:rsidP="00910662">
      <w:pPr>
        <w:jc w:val="both"/>
        <w:outlineLvl w:val="0"/>
        <w:rPr>
          <w:rFonts w:asciiTheme="minorHAnsi" w:hAnsiTheme="minorHAnsi" w:cstheme="minorHAnsi"/>
          <w:lang w:val="en-GB"/>
        </w:rPr>
      </w:pPr>
      <w:r w:rsidRPr="00067719">
        <w:rPr>
          <w:lang w:val="en-GB"/>
        </w:rPr>
        <w:br w:type="page"/>
      </w:r>
      <w:r w:rsidR="00910662" w:rsidRPr="00067719">
        <w:rPr>
          <w:rFonts w:asciiTheme="minorHAnsi" w:hAnsiTheme="minorHAnsi" w:cstheme="minorHAnsi"/>
          <w:b/>
          <w:lang w:val="en-GB"/>
        </w:rPr>
        <w:lastRenderedPageBreak/>
        <w:t>Table 3.</w:t>
      </w:r>
      <w:r w:rsidR="00910662" w:rsidRPr="00067719">
        <w:rPr>
          <w:rFonts w:asciiTheme="minorHAnsi" w:hAnsiTheme="minorHAnsi" w:cstheme="minorHAnsi"/>
          <w:lang w:val="en-GB"/>
        </w:rPr>
        <w:t xml:space="preserve"> Percentages of ‘agree’ responses to SBT Questions 1–8 and percentages of two highest response options for Question 9, and the distribution of study participants in the risk groups. Gender differences were tested using the Chi-square test. SBT (Start Back Tool, IQR (interquartile range), Q1–10 (Question 1–10).</w:t>
      </w:r>
    </w:p>
    <w:tbl>
      <w:tblPr>
        <w:tblW w:w="1004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6029"/>
        <w:gridCol w:w="1293"/>
        <w:gridCol w:w="1580"/>
        <w:gridCol w:w="1138"/>
      </w:tblGrid>
      <w:tr w:rsidR="00910662" w:rsidRPr="005D414B" w14:paraId="017C4FF6" w14:textId="77777777" w:rsidTr="009547CF">
        <w:trPr>
          <w:trHeight w:val="168"/>
        </w:trPr>
        <w:tc>
          <w:tcPr>
            <w:tcW w:w="6029" w:type="dxa"/>
            <w:tcBorders>
              <w:top w:val="single" w:sz="4" w:space="0" w:color="auto"/>
              <w:bottom w:val="single" w:sz="4" w:space="0" w:color="auto"/>
            </w:tcBorders>
            <w:shd w:val="clear" w:color="auto" w:fill="auto"/>
            <w:noWrap/>
          </w:tcPr>
          <w:p w14:paraId="6AA4A758" w14:textId="77777777" w:rsidR="00910662" w:rsidRPr="00067719" w:rsidRDefault="00910662" w:rsidP="009547CF">
            <w:pPr>
              <w:rPr>
                <w:rFonts w:asciiTheme="minorHAnsi" w:hAnsiTheme="minorHAnsi" w:cstheme="minorHAnsi"/>
                <w:color w:val="000000"/>
                <w:lang w:val="en-GB"/>
              </w:rPr>
            </w:pPr>
            <w:r w:rsidRPr="00067719">
              <w:rPr>
                <w:rFonts w:asciiTheme="minorHAnsi" w:hAnsiTheme="minorHAnsi" w:cstheme="minorHAnsi"/>
                <w:b/>
                <w:color w:val="000000"/>
                <w:lang w:val="en-GB"/>
              </w:rPr>
              <w:t>SBT</w:t>
            </w:r>
          </w:p>
        </w:tc>
        <w:tc>
          <w:tcPr>
            <w:tcW w:w="1293" w:type="dxa"/>
            <w:tcBorders>
              <w:top w:val="single" w:sz="4" w:space="0" w:color="auto"/>
              <w:bottom w:val="single" w:sz="4" w:space="0" w:color="auto"/>
            </w:tcBorders>
            <w:shd w:val="clear" w:color="auto" w:fill="auto"/>
            <w:noWrap/>
            <w:vAlign w:val="bottom"/>
          </w:tcPr>
          <w:p w14:paraId="49B4C824" w14:textId="585E019B" w:rsidR="00910662" w:rsidRPr="006D648F" w:rsidRDefault="00910662" w:rsidP="009547CF">
            <w:pPr>
              <w:jc w:val="right"/>
              <w:rPr>
                <w:rFonts w:asciiTheme="minorHAnsi" w:hAnsiTheme="minorHAnsi" w:cstheme="minorHAnsi"/>
                <w:color w:val="000000"/>
                <w:lang w:val="sv-SE"/>
              </w:rPr>
            </w:pPr>
            <w:r w:rsidRPr="006D648F">
              <w:rPr>
                <w:rFonts w:asciiTheme="minorHAnsi" w:hAnsiTheme="minorHAnsi" w:cstheme="minorHAnsi"/>
                <w:color w:val="000000"/>
                <w:lang w:val="sv-SE"/>
              </w:rPr>
              <w:t xml:space="preserve">Men (n = 1331) </w:t>
            </w:r>
            <w:r w:rsidR="00DF5C3B" w:rsidRPr="006D648F">
              <w:rPr>
                <w:rFonts w:asciiTheme="minorHAnsi" w:hAnsiTheme="minorHAnsi" w:cstheme="minorHAnsi"/>
                <w:color w:val="000000"/>
                <w:highlight w:val="lightGray"/>
                <w:lang w:val="sv-SE"/>
              </w:rPr>
              <w:t xml:space="preserve">% (n) </w:t>
            </w:r>
            <w:del w:id="63" w:author="Anna-Sofia Simula" w:date="2019-12-11T11:59:00Z">
              <w:r w:rsidRPr="00AB3E67" w:rsidDel="00AB3E67">
                <w:rPr>
                  <w:rFonts w:asciiTheme="minorHAnsi" w:hAnsiTheme="minorHAnsi" w:cstheme="minorHAnsi"/>
                  <w:color w:val="000000"/>
                  <w:lang w:val="sv-SE"/>
                </w:rPr>
                <w:delText>median (IQR)</w:delText>
              </w:r>
            </w:del>
          </w:p>
        </w:tc>
        <w:tc>
          <w:tcPr>
            <w:tcW w:w="1580" w:type="dxa"/>
            <w:tcBorders>
              <w:top w:val="single" w:sz="4" w:space="0" w:color="auto"/>
              <w:bottom w:val="single" w:sz="4" w:space="0" w:color="auto"/>
            </w:tcBorders>
            <w:shd w:val="clear" w:color="auto" w:fill="auto"/>
            <w:noWrap/>
            <w:vAlign w:val="bottom"/>
          </w:tcPr>
          <w:p w14:paraId="261068C7" w14:textId="77777777" w:rsidR="00DF5C3B"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Women (n = 1748)</w:t>
            </w:r>
          </w:p>
          <w:p w14:paraId="376ED981" w14:textId="2970762B" w:rsidR="00910662" w:rsidRPr="00067719" w:rsidRDefault="00DF5C3B" w:rsidP="009547CF">
            <w:pPr>
              <w:jc w:val="right"/>
              <w:rPr>
                <w:rFonts w:asciiTheme="minorHAnsi" w:hAnsiTheme="minorHAnsi" w:cstheme="minorHAnsi"/>
                <w:color w:val="000000"/>
                <w:lang w:val="en-GB"/>
              </w:rPr>
            </w:pPr>
            <w:r w:rsidRPr="00DF5C3B">
              <w:rPr>
                <w:rFonts w:asciiTheme="minorHAnsi" w:hAnsiTheme="minorHAnsi" w:cstheme="minorHAnsi"/>
                <w:color w:val="000000"/>
                <w:highlight w:val="lightGray"/>
                <w:lang w:val="en-GB"/>
              </w:rPr>
              <w:t>% (n)</w:t>
            </w:r>
            <w:r w:rsidR="00910662" w:rsidRPr="00067719">
              <w:rPr>
                <w:rFonts w:asciiTheme="minorHAnsi" w:hAnsiTheme="minorHAnsi" w:cstheme="minorHAnsi"/>
                <w:color w:val="000000"/>
                <w:lang w:val="en-GB"/>
              </w:rPr>
              <w:t xml:space="preserve"> </w:t>
            </w:r>
            <w:del w:id="64" w:author="Anna-Sofia Simula" w:date="2019-12-11T11:59:00Z">
              <w:r w:rsidR="00910662" w:rsidRPr="00AB3E67" w:rsidDel="00AB3E67">
                <w:rPr>
                  <w:rFonts w:asciiTheme="minorHAnsi" w:hAnsiTheme="minorHAnsi" w:cstheme="minorHAnsi"/>
                  <w:color w:val="000000"/>
                  <w:lang w:val="en-GB"/>
                </w:rPr>
                <w:delText>median (IQR)</w:delText>
              </w:r>
            </w:del>
          </w:p>
        </w:tc>
        <w:tc>
          <w:tcPr>
            <w:tcW w:w="1138" w:type="dxa"/>
            <w:tcBorders>
              <w:top w:val="single" w:sz="4" w:space="0" w:color="auto"/>
              <w:bottom w:val="single" w:sz="4" w:space="0" w:color="auto"/>
            </w:tcBorders>
            <w:shd w:val="clear" w:color="auto" w:fill="auto"/>
            <w:noWrap/>
            <w:vAlign w:val="bottom"/>
          </w:tcPr>
          <w:p w14:paraId="329B0E32" w14:textId="5A7227CF" w:rsidR="00910662" w:rsidRPr="00067719" w:rsidRDefault="00910662" w:rsidP="009547CF">
            <w:pPr>
              <w:jc w:val="right"/>
              <w:rPr>
                <w:rFonts w:asciiTheme="minorHAnsi" w:hAnsiTheme="minorHAnsi" w:cstheme="minorHAnsi"/>
                <w:color w:val="000000"/>
                <w:lang w:val="en-GB"/>
              </w:rPr>
            </w:pPr>
            <w:del w:id="65" w:author="Anna-Sofia Simula" w:date="2019-12-11T12:00:00Z">
              <w:r w:rsidRPr="00AB3E67" w:rsidDel="00AB3E67">
                <w:rPr>
                  <w:rFonts w:asciiTheme="minorHAnsi" w:hAnsiTheme="minorHAnsi" w:cstheme="minorHAnsi"/>
                  <w:color w:val="000000"/>
                  <w:lang w:val="en-GB"/>
                </w:rPr>
                <w:delText xml:space="preserve">P </w:delText>
              </w:r>
            </w:del>
            <w:r w:rsidR="0097294D" w:rsidRPr="0097294D">
              <w:rPr>
                <w:rFonts w:asciiTheme="minorHAnsi" w:hAnsiTheme="minorHAnsi" w:cstheme="minorHAnsi"/>
                <w:color w:val="000000"/>
                <w:highlight w:val="lightGray"/>
                <w:lang w:val="en-GB"/>
              </w:rPr>
              <w:t>p-value</w:t>
            </w:r>
            <w:r w:rsidR="0097294D">
              <w:rPr>
                <w:rFonts w:asciiTheme="minorHAnsi" w:hAnsiTheme="minorHAnsi" w:cstheme="minorHAnsi"/>
                <w:color w:val="000000"/>
                <w:lang w:val="en-GB"/>
              </w:rPr>
              <w:t xml:space="preserve"> </w:t>
            </w:r>
            <w:r w:rsidRPr="00067719">
              <w:rPr>
                <w:rFonts w:asciiTheme="minorHAnsi" w:hAnsiTheme="minorHAnsi" w:cstheme="minorHAnsi"/>
                <w:color w:val="000000"/>
                <w:lang w:val="en-GB"/>
              </w:rPr>
              <w:t>for gender difference</w:t>
            </w:r>
          </w:p>
        </w:tc>
      </w:tr>
      <w:tr w:rsidR="00910662" w:rsidRPr="00067719" w14:paraId="02C3E47B" w14:textId="77777777" w:rsidTr="009547CF">
        <w:trPr>
          <w:trHeight w:val="49"/>
        </w:trPr>
        <w:tc>
          <w:tcPr>
            <w:tcW w:w="6029" w:type="dxa"/>
            <w:tcBorders>
              <w:top w:val="single" w:sz="4" w:space="0" w:color="auto"/>
            </w:tcBorders>
            <w:shd w:val="clear" w:color="auto" w:fill="auto"/>
            <w:noWrap/>
            <w:vAlign w:val="bottom"/>
          </w:tcPr>
          <w:p w14:paraId="191441E6" w14:textId="77777777" w:rsidR="00910662" w:rsidRPr="00067719" w:rsidRDefault="00910662" w:rsidP="009547CF">
            <w:pPr>
              <w:pStyle w:val="FootnoteText"/>
              <w:rPr>
                <w:rFonts w:asciiTheme="minorHAnsi" w:hAnsiTheme="minorHAnsi" w:cstheme="minorHAnsi"/>
                <w:sz w:val="24"/>
                <w:szCs w:val="24"/>
                <w:lang w:val="en-GB"/>
              </w:rPr>
            </w:pPr>
            <w:r w:rsidRPr="00067719">
              <w:rPr>
                <w:rFonts w:asciiTheme="minorHAnsi" w:hAnsiTheme="minorHAnsi" w:cstheme="minorHAnsi"/>
                <w:sz w:val="24"/>
                <w:szCs w:val="24"/>
                <w:lang w:val="en-GB"/>
              </w:rPr>
              <w:t>1. Has your back pain spread down your leg(s) at some time in the last 2 weeks?</w:t>
            </w:r>
          </w:p>
          <w:p w14:paraId="3930CA81" w14:textId="77777777" w:rsidR="00910662" w:rsidRPr="00067719" w:rsidRDefault="00910662" w:rsidP="009547CF">
            <w:pPr>
              <w:rPr>
                <w:rFonts w:asciiTheme="minorHAnsi" w:hAnsiTheme="minorHAnsi" w:cstheme="minorHAnsi"/>
                <w:color w:val="000000"/>
                <w:lang w:val="en-GB"/>
              </w:rPr>
            </w:pPr>
          </w:p>
        </w:tc>
        <w:tc>
          <w:tcPr>
            <w:tcW w:w="1293" w:type="dxa"/>
            <w:tcBorders>
              <w:top w:val="single" w:sz="4" w:space="0" w:color="auto"/>
            </w:tcBorders>
            <w:shd w:val="clear" w:color="auto" w:fill="auto"/>
            <w:noWrap/>
            <w:vAlign w:val="bottom"/>
          </w:tcPr>
          <w:p w14:paraId="1FD593D0"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29 (382)</w:t>
            </w:r>
          </w:p>
        </w:tc>
        <w:tc>
          <w:tcPr>
            <w:tcW w:w="1580" w:type="dxa"/>
            <w:tcBorders>
              <w:top w:val="single" w:sz="4" w:space="0" w:color="auto"/>
            </w:tcBorders>
            <w:shd w:val="clear" w:color="auto" w:fill="auto"/>
            <w:noWrap/>
            <w:vAlign w:val="bottom"/>
          </w:tcPr>
          <w:p w14:paraId="5F9465BB"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32 (560)</w:t>
            </w:r>
          </w:p>
        </w:tc>
        <w:tc>
          <w:tcPr>
            <w:tcW w:w="1138" w:type="dxa"/>
            <w:tcBorders>
              <w:top w:val="single" w:sz="4" w:space="0" w:color="auto"/>
            </w:tcBorders>
            <w:shd w:val="clear" w:color="auto" w:fill="auto"/>
            <w:noWrap/>
            <w:vAlign w:val="bottom"/>
          </w:tcPr>
          <w:p w14:paraId="5B0FA899"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b/>
                <w:bCs/>
                <w:color w:val="000000"/>
                <w:lang w:val="en-GB"/>
              </w:rPr>
              <w:t>0.047</w:t>
            </w:r>
          </w:p>
        </w:tc>
      </w:tr>
      <w:tr w:rsidR="00910662" w:rsidRPr="00067719" w14:paraId="570EB922" w14:textId="77777777" w:rsidTr="009547CF">
        <w:trPr>
          <w:trHeight w:val="442"/>
        </w:trPr>
        <w:tc>
          <w:tcPr>
            <w:tcW w:w="6029" w:type="dxa"/>
            <w:shd w:val="clear" w:color="auto" w:fill="auto"/>
            <w:noWrap/>
            <w:vAlign w:val="bottom"/>
          </w:tcPr>
          <w:p w14:paraId="3020EF91" w14:textId="77777777" w:rsidR="00910662" w:rsidRPr="00067719" w:rsidRDefault="00910662" w:rsidP="009547CF">
            <w:pPr>
              <w:pStyle w:val="FootnoteText"/>
              <w:rPr>
                <w:rFonts w:asciiTheme="minorHAnsi" w:hAnsiTheme="minorHAnsi" w:cstheme="minorHAnsi"/>
                <w:sz w:val="24"/>
                <w:szCs w:val="24"/>
                <w:lang w:val="en-GB"/>
              </w:rPr>
            </w:pPr>
            <w:r w:rsidRPr="00067719">
              <w:rPr>
                <w:rFonts w:asciiTheme="minorHAnsi" w:hAnsiTheme="minorHAnsi" w:cstheme="minorHAnsi"/>
                <w:sz w:val="24"/>
                <w:szCs w:val="24"/>
                <w:lang w:val="en-GB"/>
              </w:rPr>
              <w:t>2. Have you had pain in the shoulder or neck at some time in the last 2 weeks?</w:t>
            </w:r>
          </w:p>
        </w:tc>
        <w:tc>
          <w:tcPr>
            <w:tcW w:w="1293" w:type="dxa"/>
            <w:shd w:val="clear" w:color="auto" w:fill="auto"/>
            <w:noWrap/>
            <w:vAlign w:val="bottom"/>
          </w:tcPr>
          <w:p w14:paraId="7A935FF2"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61 (810)</w:t>
            </w:r>
          </w:p>
        </w:tc>
        <w:tc>
          <w:tcPr>
            <w:tcW w:w="1580" w:type="dxa"/>
            <w:shd w:val="clear" w:color="auto" w:fill="auto"/>
            <w:noWrap/>
            <w:vAlign w:val="bottom"/>
          </w:tcPr>
          <w:p w14:paraId="02D4C8B2"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74 (1291)</w:t>
            </w:r>
          </w:p>
        </w:tc>
        <w:tc>
          <w:tcPr>
            <w:tcW w:w="1138" w:type="dxa"/>
            <w:shd w:val="clear" w:color="auto" w:fill="auto"/>
            <w:noWrap/>
            <w:vAlign w:val="bottom"/>
          </w:tcPr>
          <w:p w14:paraId="3823F8DB"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b/>
                <w:bCs/>
                <w:color w:val="000000"/>
                <w:lang w:val="en-GB"/>
              </w:rPr>
              <w:t>&lt;0.001</w:t>
            </w:r>
          </w:p>
        </w:tc>
      </w:tr>
      <w:tr w:rsidR="00910662" w:rsidRPr="00067719" w14:paraId="2548A46D" w14:textId="77777777" w:rsidTr="009547CF">
        <w:trPr>
          <w:trHeight w:val="168"/>
        </w:trPr>
        <w:tc>
          <w:tcPr>
            <w:tcW w:w="6029" w:type="dxa"/>
            <w:shd w:val="clear" w:color="auto" w:fill="auto"/>
            <w:noWrap/>
            <w:vAlign w:val="bottom"/>
          </w:tcPr>
          <w:p w14:paraId="6AE13A72" w14:textId="77777777" w:rsidR="00910662" w:rsidRPr="00067719" w:rsidRDefault="00910662" w:rsidP="009547CF">
            <w:pPr>
              <w:pStyle w:val="FootnoteText"/>
              <w:rPr>
                <w:rFonts w:asciiTheme="minorHAnsi" w:hAnsiTheme="minorHAnsi" w:cstheme="minorHAnsi"/>
                <w:sz w:val="24"/>
                <w:szCs w:val="24"/>
                <w:lang w:val="en-GB"/>
              </w:rPr>
            </w:pPr>
            <w:r w:rsidRPr="00067719">
              <w:rPr>
                <w:rFonts w:asciiTheme="minorHAnsi" w:hAnsiTheme="minorHAnsi" w:cstheme="minorHAnsi"/>
                <w:sz w:val="24"/>
                <w:szCs w:val="24"/>
                <w:lang w:val="en-GB"/>
              </w:rPr>
              <w:t>3. Have you only walked short distances because of your back pain?</w:t>
            </w:r>
          </w:p>
        </w:tc>
        <w:tc>
          <w:tcPr>
            <w:tcW w:w="1293" w:type="dxa"/>
            <w:shd w:val="clear" w:color="auto" w:fill="auto"/>
            <w:noWrap/>
            <w:vAlign w:val="bottom"/>
          </w:tcPr>
          <w:p w14:paraId="5D8C133C"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5 (62)</w:t>
            </w:r>
          </w:p>
        </w:tc>
        <w:tc>
          <w:tcPr>
            <w:tcW w:w="1580" w:type="dxa"/>
            <w:shd w:val="clear" w:color="auto" w:fill="auto"/>
            <w:noWrap/>
            <w:vAlign w:val="bottom"/>
          </w:tcPr>
          <w:p w14:paraId="61CACD52"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6 (109)</w:t>
            </w:r>
          </w:p>
        </w:tc>
        <w:tc>
          <w:tcPr>
            <w:tcW w:w="1138" w:type="dxa"/>
            <w:shd w:val="clear" w:color="auto" w:fill="auto"/>
            <w:noWrap/>
            <w:vAlign w:val="bottom"/>
          </w:tcPr>
          <w:p w14:paraId="3C33AB8A"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0.058</w:t>
            </w:r>
          </w:p>
        </w:tc>
      </w:tr>
      <w:tr w:rsidR="00910662" w:rsidRPr="00067719" w14:paraId="432CEC99" w14:textId="77777777" w:rsidTr="009547CF">
        <w:trPr>
          <w:trHeight w:val="168"/>
        </w:trPr>
        <w:tc>
          <w:tcPr>
            <w:tcW w:w="6029" w:type="dxa"/>
            <w:shd w:val="clear" w:color="auto" w:fill="auto"/>
            <w:noWrap/>
            <w:vAlign w:val="bottom"/>
          </w:tcPr>
          <w:p w14:paraId="6ED8B486" w14:textId="77777777" w:rsidR="00910662" w:rsidRPr="00067719" w:rsidRDefault="00910662" w:rsidP="009547CF">
            <w:pPr>
              <w:pStyle w:val="FootnoteText"/>
              <w:rPr>
                <w:rFonts w:asciiTheme="minorHAnsi" w:hAnsiTheme="minorHAnsi" w:cstheme="minorHAnsi"/>
                <w:sz w:val="24"/>
                <w:szCs w:val="24"/>
                <w:lang w:val="en-GB"/>
              </w:rPr>
            </w:pPr>
            <w:r w:rsidRPr="00067719">
              <w:rPr>
                <w:rFonts w:asciiTheme="minorHAnsi" w:hAnsiTheme="minorHAnsi" w:cstheme="minorHAnsi"/>
                <w:sz w:val="24"/>
                <w:szCs w:val="24"/>
                <w:lang w:val="en-GB"/>
              </w:rPr>
              <w:t>4. In the last 2 weeks, have you dressed more slowly than usual because of back pain?</w:t>
            </w:r>
          </w:p>
        </w:tc>
        <w:tc>
          <w:tcPr>
            <w:tcW w:w="1293" w:type="dxa"/>
            <w:shd w:val="clear" w:color="auto" w:fill="auto"/>
            <w:noWrap/>
            <w:vAlign w:val="bottom"/>
          </w:tcPr>
          <w:p w14:paraId="0A926B19"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11 (149)</w:t>
            </w:r>
          </w:p>
        </w:tc>
        <w:tc>
          <w:tcPr>
            <w:tcW w:w="1580" w:type="dxa"/>
            <w:shd w:val="clear" w:color="auto" w:fill="auto"/>
            <w:noWrap/>
            <w:vAlign w:val="bottom"/>
          </w:tcPr>
          <w:p w14:paraId="2E235FA5"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10 (166)</w:t>
            </w:r>
          </w:p>
        </w:tc>
        <w:tc>
          <w:tcPr>
            <w:tcW w:w="1138" w:type="dxa"/>
            <w:shd w:val="clear" w:color="auto" w:fill="auto"/>
            <w:noWrap/>
            <w:vAlign w:val="bottom"/>
          </w:tcPr>
          <w:p w14:paraId="1E19144F"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0.124</w:t>
            </w:r>
          </w:p>
        </w:tc>
      </w:tr>
      <w:tr w:rsidR="00910662" w:rsidRPr="00067719" w14:paraId="5703FCC1" w14:textId="77777777" w:rsidTr="009547CF">
        <w:trPr>
          <w:trHeight w:val="168"/>
        </w:trPr>
        <w:tc>
          <w:tcPr>
            <w:tcW w:w="6029" w:type="dxa"/>
            <w:shd w:val="clear" w:color="auto" w:fill="auto"/>
            <w:noWrap/>
            <w:vAlign w:val="bottom"/>
          </w:tcPr>
          <w:p w14:paraId="2D7D7184" w14:textId="77777777" w:rsidR="00910662" w:rsidRPr="00067719" w:rsidRDefault="00910662" w:rsidP="009547CF">
            <w:pPr>
              <w:rPr>
                <w:rFonts w:asciiTheme="minorHAnsi" w:hAnsiTheme="minorHAnsi" w:cstheme="minorHAnsi"/>
                <w:color w:val="000000"/>
                <w:lang w:val="en-GB"/>
              </w:rPr>
            </w:pPr>
            <w:r w:rsidRPr="00067719">
              <w:rPr>
                <w:rFonts w:asciiTheme="minorHAnsi" w:hAnsiTheme="minorHAnsi" w:cstheme="minorHAnsi"/>
                <w:lang w:val="en-GB"/>
              </w:rPr>
              <w:t>5. Do you think it’s not really safe for a person with a condition like yours to be physically active?</w:t>
            </w:r>
          </w:p>
        </w:tc>
        <w:tc>
          <w:tcPr>
            <w:tcW w:w="1293" w:type="dxa"/>
            <w:shd w:val="clear" w:color="auto" w:fill="auto"/>
            <w:noWrap/>
            <w:vAlign w:val="bottom"/>
          </w:tcPr>
          <w:p w14:paraId="407896D1"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5 (70)</w:t>
            </w:r>
          </w:p>
        </w:tc>
        <w:tc>
          <w:tcPr>
            <w:tcW w:w="1580" w:type="dxa"/>
            <w:shd w:val="clear" w:color="auto" w:fill="auto"/>
            <w:noWrap/>
            <w:vAlign w:val="bottom"/>
          </w:tcPr>
          <w:p w14:paraId="6D3E9CCD"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5 (80)</w:t>
            </w:r>
          </w:p>
        </w:tc>
        <w:tc>
          <w:tcPr>
            <w:tcW w:w="1138" w:type="dxa"/>
            <w:shd w:val="clear" w:color="auto" w:fill="auto"/>
            <w:noWrap/>
            <w:vAlign w:val="bottom"/>
          </w:tcPr>
          <w:p w14:paraId="16124C40"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0.383</w:t>
            </w:r>
          </w:p>
        </w:tc>
      </w:tr>
      <w:tr w:rsidR="00910662" w:rsidRPr="00067719" w14:paraId="7B4BBD6E" w14:textId="77777777" w:rsidTr="009547CF">
        <w:trPr>
          <w:trHeight w:val="168"/>
        </w:trPr>
        <w:tc>
          <w:tcPr>
            <w:tcW w:w="6029" w:type="dxa"/>
            <w:shd w:val="clear" w:color="auto" w:fill="auto"/>
            <w:noWrap/>
            <w:vAlign w:val="bottom"/>
          </w:tcPr>
          <w:p w14:paraId="4F045938" w14:textId="77777777" w:rsidR="00910662" w:rsidRPr="00067719" w:rsidRDefault="00910662" w:rsidP="009547CF">
            <w:pPr>
              <w:rPr>
                <w:rFonts w:asciiTheme="minorHAnsi" w:hAnsiTheme="minorHAnsi" w:cstheme="minorHAnsi"/>
                <w:color w:val="000000"/>
                <w:lang w:val="en-GB"/>
              </w:rPr>
            </w:pPr>
            <w:r w:rsidRPr="00067719">
              <w:rPr>
                <w:rFonts w:asciiTheme="minorHAnsi" w:hAnsiTheme="minorHAnsi" w:cstheme="minorHAnsi"/>
                <w:lang w:val="en-GB"/>
              </w:rPr>
              <w:t>6. Have worrying thoughts been going through your mind a lot of the time?</w:t>
            </w:r>
          </w:p>
        </w:tc>
        <w:tc>
          <w:tcPr>
            <w:tcW w:w="1293" w:type="dxa"/>
            <w:shd w:val="clear" w:color="auto" w:fill="auto"/>
            <w:noWrap/>
            <w:vAlign w:val="bottom"/>
          </w:tcPr>
          <w:p w14:paraId="74DFA2C4"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19 (255)</w:t>
            </w:r>
          </w:p>
        </w:tc>
        <w:tc>
          <w:tcPr>
            <w:tcW w:w="1580" w:type="dxa"/>
            <w:shd w:val="clear" w:color="auto" w:fill="auto"/>
            <w:noWrap/>
            <w:vAlign w:val="bottom"/>
          </w:tcPr>
          <w:p w14:paraId="427428D9"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21 (373)</w:t>
            </w:r>
          </w:p>
        </w:tc>
        <w:tc>
          <w:tcPr>
            <w:tcW w:w="1138" w:type="dxa"/>
            <w:shd w:val="clear" w:color="auto" w:fill="auto"/>
            <w:noWrap/>
            <w:vAlign w:val="bottom"/>
          </w:tcPr>
          <w:p w14:paraId="7D4FD92E"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0.137</w:t>
            </w:r>
          </w:p>
        </w:tc>
      </w:tr>
      <w:tr w:rsidR="00910662" w:rsidRPr="00067719" w14:paraId="415F322E" w14:textId="77777777" w:rsidTr="009547CF">
        <w:trPr>
          <w:trHeight w:val="168"/>
        </w:trPr>
        <w:tc>
          <w:tcPr>
            <w:tcW w:w="6029" w:type="dxa"/>
            <w:shd w:val="clear" w:color="auto" w:fill="auto"/>
            <w:noWrap/>
            <w:vAlign w:val="bottom"/>
          </w:tcPr>
          <w:p w14:paraId="23AF31C1" w14:textId="77777777" w:rsidR="00910662" w:rsidRPr="00067719" w:rsidRDefault="00910662" w:rsidP="009547CF">
            <w:pPr>
              <w:pStyle w:val="FootnoteText"/>
              <w:rPr>
                <w:rFonts w:asciiTheme="minorHAnsi" w:hAnsiTheme="minorHAnsi" w:cstheme="minorHAnsi"/>
                <w:sz w:val="24"/>
                <w:szCs w:val="24"/>
                <w:lang w:val="en-GB"/>
              </w:rPr>
            </w:pPr>
            <w:r w:rsidRPr="00067719">
              <w:rPr>
                <w:rFonts w:asciiTheme="minorHAnsi" w:hAnsiTheme="minorHAnsi" w:cstheme="minorHAnsi"/>
                <w:sz w:val="24"/>
                <w:szCs w:val="24"/>
                <w:lang w:val="en-GB"/>
              </w:rPr>
              <w:t>7. Do you feel that your back pain is terrible and it’s never going to get any better?</w:t>
            </w:r>
          </w:p>
        </w:tc>
        <w:tc>
          <w:tcPr>
            <w:tcW w:w="1293" w:type="dxa"/>
            <w:shd w:val="clear" w:color="auto" w:fill="auto"/>
            <w:noWrap/>
            <w:vAlign w:val="bottom"/>
          </w:tcPr>
          <w:p w14:paraId="13147848"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10 (135)</w:t>
            </w:r>
          </w:p>
        </w:tc>
        <w:tc>
          <w:tcPr>
            <w:tcW w:w="1580" w:type="dxa"/>
            <w:shd w:val="clear" w:color="auto" w:fill="auto"/>
            <w:noWrap/>
            <w:vAlign w:val="bottom"/>
          </w:tcPr>
          <w:p w14:paraId="13571A5B"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7 (116)</w:t>
            </w:r>
          </w:p>
        </w:tc>
        <w:tc>
          <w:tcPr>
            <w:tcW w:w="1138" w:type="dxa"/>
            <w:shd w:val="clear" w:color="auto" w:fill="auto"/>
            <w:noWrap/>
            <w:vAlign w:val="bottom"/>
          </w:tcPr>
          <w:p w14:paraId="0F9AD161"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b/>
                <w:bCs/>
                <w:color w:val="000000"/>
                <w:lang w:val="en-GB"/>
              </w:rPr>
              <w:t>&lt; 0.001</w:t>
            </w:r>
          </w:p>
        </w:tc>
      </w:tr>
      <w:tr w:rsidR="00910662" w:rsidRPr="00067719" w14:paraId="682A53A1" w14:textId="77777777" w:rsidTr="009547CF">
        <w:trPr>
          <w:trHeight w:val="168"/>
        </w:trPr>
        <w:tc>
          <w:tcPr>
            <w:tcW w:w="6029" w:type="dxa"/>
            <w:shd w:val="clear" w:color="auto" w:fill="auto"/>
            <w:noWrap/>
            <w:vAlign w:val="bottom"/>
          </w:tcPr>
          <w:p w14:paraId="7C14F489" w14:textId="77777777" w:rsidR="00910662" w:rsidRPr="00067719" w:rsidRDefault="00910662" w:rsidP="009547CF">
            <w:pPr>
              <w:rPr>
                <w:rFonts w:asciiTheme="minorHAnsi" w:hAnsiTheme="minorHAnsi" w:cstheme="minorHAnsi"/>
                <w:color w:val="000000"/>
                <w:lang w:val="en-GB"/>
              </w:rPr>
            </w:pPr>
            <w:r w:rsidRPr="00067719">
              <w:rPr>
                <w:rFonts w:asciiTheme="minorHAnsi" w:hAnsiTheme="minorHAnsi" w:cstheme="minorHAnsi"/>
                <w:lang w:val="en-GB"/>
              </w:rPr>
              <w:t>8. In general have you stopped enjoying all the things you usually enjoy?</w:t>
            </w:r>
          </w:p>
        </w:tc>
        <w:tc>
          <w:tcPr>
            <w:tcW w:w="1293" w:type="dxa"/>
            <w:shd w:val="clear" w:color="auto" w:fill="auto"/>
            <w:noWrap/>
            <w:vAlign w:val="bottom"/>
          </w:tcPr>
          <w:p w14:paraId="4AF62634"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21 (285)</w:t>
            </w:r>
          </w:p>
        </w:tc>
        <w:tc>
          <w:tcPr>
            <w:tcW w:w="1580" w:type="dxa"/>
            <w:shd w:val="clear" w:color="auto" w:fill="auto"/>
            <w:noWrap/>
            <w:vAlign w:val="bottom"/>
          </w:tcPr>
          <w:p w14:paraId="60246B3C"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20 (347)</w:t>
            </w:r>
          </w:p>
        </w:tc>
        <w:tc>
          <w:tcPr>
            <w:tcW w:w="1138" w:type="dxa"/>
            <w:shd w:val="clear" w:color="auto" w:fill="auto"/>
            <w:noWrap/>
            <w:vAlign w:val="bottom"/>
          </w:tcPr>
          <w:p w14:paraId="7032CE89"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0.288</w:t>
            </w:r>
          </w:p>
        </w:tc>
      </w:tr>
      <w:tr w:rsidR="00910662" w:rsidRPr="00067719" w14:paraId="015976AE" w14:textId="77777777" w:rsidTr="009547CF">
        <w:trPr>
          <w:trHeight w:val="168"/>
        </w:trPr>
        <w:tc>
          <w:tcPr>
            <w:tcW w:w="6029" w:type="dxa"/>
            <w:shd w:val="clear" w:color="auto" w:fill="auto"/>
            <w:noWrap/>
            <w:vAlign w:val="bottom"/>
          </w:tcPr>
          <w:p w14:paraId="3AD73D0D" w14:textId="77777777" w:rsidR="00910662" w:rsidRPr="00067719" w:rsidRDefault="00910662" w:rsidP="009547CF">
            <w:pPr>
              <w:rPr>
                <w:rFonts w:asciiTheme="minorHAnsi" w:hAnsiTheme="minorHAnsi" w:cstheme="minorHAnsi"/>
                <w:color w:val="000000"/>
                <w:lang w:val="en-GB"/>
              </w:rPr>
            </w:pPr>
            <w:r w:rsidRPr="00067719">
              <w:rPr>
                <w:rFonts w:asciiTheme="minorHAnsi" w:hAnsiTheme="minorHAnsi" w:cstheme="minorHAnsi"/>
                <w:lang w:val="en-GB"/>
              </w:rPr>
              <w:t>9. Overall, how bothersome has your back pain been in the last 2 weeks?</w:t>
            </w:r>
          </w:p>
        </w:tc>
        <w:tc>
          <w:tcPr>
            <w:tcW w:w="1293" w:type="dxa"/>
            <w:shd w:val="clear" w:color="auto" w:fill="auto"/>
            <w:noWrap/>
            <w:vAlign w:val="bottom"/>
          </w:tcPr>
          <w:p w14:paraId="6E4DF556"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7 (92)</w:t>
            </w:r>
          </w:p>
        </w:tc>
        <w:tc>
          <w:tcPr>
            <w:tcW w:w="1580" w:type="dxa"/>
            <w:shd w:val="clear" w:color="auto" w:fill="auto"/>
            <w:noWrap/>
            <w:vAlign w:val="bottom"/>
          </w:tcPr>
          <w:p w14:paraId="3FC9C75F"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8 (132)</w:t>
            </w:r>
          </w:p>
        </w:tc>
        <w:tc>
          <w:tcPr>
            <w:tcW w:w="1138" w:type="dxa"/>
            <w:shd w:val="clear" w:color="auto" w:fill="auto"/>
            <w:noWrap/>
            <w:vAlign w:val="bottom"/>
          </w:tcPr>
          <w:p w14:paraId="3AF26D57"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0.499</w:t>
            </w:r>
          </w:p>
        </w:tc>
      </w:tr>
      <w:tr w:rsidR="00910662" w:rsidRPr="00067719" w14:paraId="3227A5AE" w14:textId="77777777" w:rsidTr="009547CF">
        <w:trPr>
          <w:trHeight w:val="168"/>
        </w:trPr>
        <w:tc>
          <w:tcPr>
            <w:tcW w:w="8902" w:type="dxa"/>
            <w:gridSpan w:val="3"/>
            <w:shd w:val="clear" w:color="auto" w:fill="auto"/>
            <w:noWrap/>
            <w:vAlign w:val="bottom"/>
          </w:tcPr>
          <w:p w14:paraId="602A9D0B" w14:textId="77777777" w:rsidR="00910662" w:rsidRPr="00067719" w:rsidRDefault="00910662" w:rsidP="009547CF">
            <w:pPr>
              <w:rPr>
                <w:rFonts w:asciiTheme="minorHAnsi" w:hAnsiTheme="minorHAnsi" w:cstheme="minorHAnsi"/>
                <w:color w:val="000000"/>
                <w:lang w:val="en-GB"/>
              </w:rPr>
            </w:pPr>
          </w:p>
        </w:tc>
        <w:tc>
          <w:tcPr>
            <w:tcW w:w="1138" w:type="dxa"/>
            <w:shd w:val="clear" w:color="auto" w:fill="auto"/>
            <w:noWrap/>
            <w:vAlign w:val="bottom"/>
          </w:tcPr>
          <w:p w14:paraId="5DD792CD" w14:textId="77777777" w:rsidR="00910662" w:rsidRPr="00067719" w:rsidRDefault="00910662" w:rsidP="009547CF">
            <w:pPr>
              <w:jc w:val="right"/>
              <w:rPr>
                <w:rFonts w:asciiTheme="minorHAnsi" w:hAnsiTheme="minorHAnsi" w:cstheme="minorHAnsi"/>
                <w:b/>
                <w:bCs/>
                <w:color w:val="000000"/>
                <w:lang w:val="en-GB"/>
              </w:rPr>
            </w:pPr>
          </w:p>
        </w:tc>
      </w:tr>
      <w:tr w:rsidR="00910662" w:rsidRPr="00067719" w14:paraId="4B23F651" w14:textId="77777777" w:rsidTr="009547CF">
        <w:trPr>
          <w:trHeight w:val="168"/>
        </w:trPr>
        <w:tc>
          <w:tcPr>
            <w:tcW w:w="6029" w:type="dxa"/>
            <w:shd w:val="clear" w:color="auto" w:fill="auto"/>
            <w:noWrap/>
            <w:vAlign w:val="bottom"/>
          </w:tcPr>
          <w:p w14:paraId="360BCA92" w14:textId="77777777" w:rsidR="00910662" w:rsidRPr="00067719" w:rsidRDefault="00910662" w:rsidP="009547CF">
            <w:pPr>
              <w:rPr>
                <w:rFonts w:asciiTheme="minorHAnsi" w:hAnsiTheme="minorHAnsi" w:cstheme="minorHAnsi"/>
                <w:color w:val="000000"/>
                <w:lang w:val="en-GB"/>
              </w:rPr>
            </w:pPr>
            <w:r w:rsidRPr="00067719">
              <w:rPr>
                <w:rFonts w:asciiTheme="minorHAnsi" w:hAnsiTheme="minorHAnsi" w:cstheme="minorHAnsi"/>
                <w:color w:val="000000"/>
                <w:lang w:val="en-GB"/>
              </w:rPr>
              <w:t>Risk group % (n)</w:t>
            </w:r>
          </w:p>
        </w:tc>
        <w:tc>
          <w:tcPr>
            <w:tcW w:w="1293" w:type="dxa"/>
            <w:shd w:val="clear" w:color="auto" w:fill="auto"/>
            <w:noWrap/>
            <w:vAlign w:val="bottom"/>
          </w:tcPr>
          <w:p w14:paraId="7D670C04" w14:textId="77777777" w:rsidR="00910662" w:rsidRPr="00067719" w:rsidRDefault="00910662" w:rsidP="009547CF">
            <w:pPr>
              <w:jc w:val="right"/>
              <w:rPr>
                <w:rFonts w:asciiTheme="minorHAnsi" w:hAnsiTheme="minorHAnsi" w:cstheme="minorHAnsi"/>
                <w:color w:val="000000"/>
                <w:lang w:val="en-GB"/>
              </w:rPr>
            </w:pPr>
          </w:p>
        </w:tc>
        <w:tc>
          <w:tcPr>
            <w:tcW w:w="1580" w:type="dxa"/>
            <w:shd w:val="clear" w:color="auto" w:fill="auto"/>
            <w:noWrap/>
            <w:vAlign w:val="bottom"/>
          </w:tcPr>
          <w:p w14:paraId="7544F281" w14:textId="77777777" w:rsidR="00910662" w:rsidRPr="00067719" w:rsidRDefault="00910662" w:rsidP="009547CF">
            <w:pPr>
              <w:jc w:val="right"/>
              <w:rPr>
                <w:rFonts w:asciiTheme="minorHAnsi" w:hAnsiTheme="minorHAnsi" w:cstheme="minorHAnsi"/>
                <w:color w:val="000000"/>
                <w:lang w:val="en-GB"/>
              </w:rPr>
            </w:pPr>
          </w:p>
        </w:tc>
        <w:tc>
          <w:tcPr>
            <w:tcW w:w="1138" w:type="dxa"/>
            <w:shd w:val="clear" w:color="auto" w:fill="auto"/>
            <w:noWrap/>
            <w:vAlign w:val="bottom"/>
          </w:tcPr>
          <w:p w14:paraId="71184535" w14:textId="21E177B2"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0.6</w:t>
            </w:r>
            <w:r w:rsidR="00B5073B" w:rsidRPr="00067719">
              <w:rPr>
                <w:rFonts w:asciiTheme="minorHAnsi" w:hAnsiTheme="minorHAnsi" w:cstheme="minorHAnsi"/>
                <w:color w:val="000000"/>
                <w:lang w:val="en-GB"/>
              </w:rPr>
              <w:t>00</w:t>
            </w:r>
          </w:p>
        </w:tc>
      </w:tr>
      <w:tr w:rsidR="00910662" w:rsidRPr="00067719" w14:paraId="75F0A7D8" w14:textId="77777777" w:rsidTr="009547CF">
        <w:trPr>
          <w:trHeight w:val="168"/>
        </w:trPr>
        <w:tc>
          <w:tcPr>
            <w:tcW w:w="6029" w:type="dxa"/>
            <w:shd w:val="clear" w:color="auto" w:fill="auto"/>
            <w:noWrap/>
            <w:vAlign w:val="bottom"/>
          </w:tcPr>
          <w:p w14:paraId="3DAD6934"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low</w:t>
            </w:r>
          </w:p>
        </w:tc>
        <w:tc>
          <w:tcPr>
            <w:tcW w:w="1293" w:type="dxa"/>
            <w:shd w:val="clear" w:color="auto" w:fill="auto"/>
            <w:noWrap/>
            <w:vAlign w:val="bottom"/>
          </w:tcPr>
          <w:p w14:paraId="40A9B952"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86.2 (1147)</w:t>
            </w:r>
          </w:p>
        </w:tc>
        <w:tc>
          <w:tcPr>
            <w:tcW w:w="1580" w:type="dxa"/>
            <w:shd w:val="clear" w:color="auto" w:fill="auto"/>
            <w:noWrap/>
            <w:vAlign w:val="bottom"/>
          </w:tcPr>
          <w:p w14:paraId="4A3758ED"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87.4 (1527)</w:t>
            </w:r>
          </w:p>
        </w:tc>
        <w:tc>
          <w:tcPr>
            <w:tcW w:w="1138" w:type="dxa"/>
            <w:shd w:val="clear" w:color="auto" w:fill="auto"/>
            <w:noWrap/>
            <w:vAlign w:val="bottom"/>
          </w:tcPr>
          <w:p w14:paraId="485B69A5" w14:textId="77777777" w:rsidR="00910662" w:rsidRPr="00067719" w:rsidRDefault="00910662" w:rsidP="009547CF">
            <w:pPr>
              <w:jc w:val="right"/>
              <w:rPr>
                <w:rFonts w:asciiTheme="minorHAnsi" w:hAnsiTheme="minorHAnsi" w:cstheme="minorHAnsi"/>
                <w:color w:val="000000"/>
                <w:lang w:val="en-GB"/>
              </w:rPr>
            </w:pPr>
          </w:p>
        </w:tc>
      </w:tr>
      <w:tr w:rsidR="00910662" w:rsidRPr="00067719" w14:paraId="4A92D561" w14:textId="77777777" w:rsidTr="009547CF">
        <w:trPr>
          <w:trHeight w:val="168"/>
        </w:trPr>
        <w:tc>
          <w:tcPr>
            <w:tcW w:w="6029" w:type="dxa"/>
            <w:shd w:val="clear" w:color="auto" w:fill="auto"/>
            <w:noWrap/>
            <w:vAlign w:val="bottom"/>
          </w:tcPr>
          <w:p w14:paraId="2C63FF8F"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medium</w:t>
            </w:r>
          </w:p>
        </w:tc>
        <w:tc>
          <w:tcPr>
            <w:tcW w:w="1293" w:type="dxa"/>
            <w:shd w:val="clear" w:color="auto" w:fill="auto"/>
            <w:noWrap/>
            <w:vAlign w:val="bottom"/>
          </w:tcPr>
          <w:p w14:paraId="134FCE9E"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10.1 (134)</w:t>
            </w:r>
          </w:p>
        </w:tc>
        <w:tc>
          <w:tcPr>
            <w:tcW w:w="1580" w:type="dxa"/>
            <w:shd w:val="clear" w:color="auto" w:fill="auto"/>
            <w:noWrap/>
            <w:vAlign w:val="bottom"/>
          </w:tcPr>
          <w:p w14:paraId="77B649AE"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9.4 (164)</w:t>
            </w:r>
          </w:p>
        </w:tc>
        <w:tc>
          <w:tcPr>
            <w:tcW w:w="1138" w:type="dxa"/>
            <w:shd w:val="clear" w:color="auto" w:fill="auto"/>
            <w:noWrap/>
            <w:vAlign w:val="bottom"/>
          </w:tcPr>
          <w:p w14:paraId="27358097" w14:textId="77777777" w:rsidR="00910662" w:rsidRPr="00067719" w:rsidRDefault="00910662" w:rsidP="009547CF">
            <w:pPr>
              <w:jc w:val="right"/>
              <w:rPr>
                <w:rFonts w:asciiTheme="minorHAnsi" w:hAnsiTheme="minorHAnsi" w:cstheme="minorHAnsi"/>
                <w:color w:val="000000"/>
                <w:lang w:val="en-GB"/>
              </w:rPr>
            </w:pPr>
          </w:p>
        </w:tc>
      </w:tr>
      <w:tr w:rsidR="00910662" w:rsidRPr="00067719" w14:paraId="05DD0648" w14:textId="77777777" w:rsidTr="009547CF">
        <w:trPr>
          <w:trHeight w:val="168"/>
        </w:trPr>
        <w:tc>
          <w:tcPr>
            <w:tcW w:w="6029" w:type="dxa"/>
            <w:tcBorders>
              <w:bottom w:val="single" w:sz="4" w:space="0" w:color="auto"/>
            </w:tcBorders>
            <w:shd w:val="clear" w:color="auto" w:fill="auto"/>
            <w:noWrap/>
            <w:vAlign w:val="bottom"/>
          </w:tcPr>
          <w:p w14:paraId="7E10D0BD"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high</w:t>
            </w:r>
          </w:p>
        </w:tc>
        <w:tc>
          <w:tcPr>
            <w:tcW w:w="1293" w:type="dxa"/>
            <w:tcBorders>
              <w:bottom w:val="single" w:sz="4" w:space="0" w:color="auto"/>
            </w:tcBorders>
            <w:shd w:val="clear" w:color="auto" w:fill="auto"/>
            <w:noWrap/>
            <w:vAlign w:val="bottom"/>
          </w:tcPr>
          <w:p w14:paraId="6624CF14"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3.8 (50)</w:t>
            </w:r>
          </w:p>
        </w:tc>
        <w:tc>
          <w:tcPr>
            <w:tcW w:w="1580" w:type="dxa"/>
            <w:tcBorders>
              <w:bottom w:val="single" w:sz="4" w:space="0" w:color="auto"/>
            </w:tcBorders>
            <w:shd w:val="clear" w:color="auto" w:fill="auto"/>
            <w:noWrap/>
            <w:vAlign w:val="bottom"/>
          </w:tcPr>
          <w:p w14:paraId="2D292C2D" w14:textId="77777777" w:rsidR="00910662" w:rsidRPr="00067719" w:rsidRDefault="00910662" w:rsidP="009547CF">
            <w:pPr>
              <w:jc w:val="right"/>
              <w:rPr>
                <w:rFonts w:asciiTheme="minorHAnsi" w:hAnsiTheme="minorHAnsi" w:cstheme="minorHAnsi"/>
                <w:color w:val="000000"/>
                <w:lang w:val="en-GB"/>
              </w:rPr>
            </w:pPr>
            <w:r w:rsidRPr="00067719">
              <w:rPr>
                <w:rFonts w:asciiTheme="minorHAnsi" w:hAnsiTheme="minorHAnsi" w:cstheme="minorHAnsi"/>
                <w:color w:val="000000"/>
                <w:lang w:val="en-GB"/>
              </w:rPr>
              <w:t>3.3 (57)</w:t>
            </w:r>
          </w:p>
        </w:tc>
        <w:tc>
          <w:tcPr>
            <w:tcW w:w="1138" w:type="dxa"/>
            <w:tcBorders>
              <w:bottom w:val="single" w:sz="4" w:space="0" w:color="auto"/>
            </w:tcBorders>
            <w:shd w:val="clear" w:color="auto" w:fill="auto"/>
            <w:noWrap/>
            <w:vAlign w:val="bottom"/>
          </w:tcPr>
          <w:p w14:paraId="1F908222" w14:textId="7DBA04E4" w:rsidR="00910662" w:rsidRPr="00067719" w:rsidRDefault="00DC0401" w:rsidP="009547CF">
            <w:pPr>
              <w:jc w:val="right"/>
              <w:rPr>
                <w:rFonts w:asciiTheme="minorHAnsi" w:hAnsiTheme="minorHAnsi" w:cstheme="minorHAnsi"/>
                <w:color w:val="000000"/>
                <w:lang w:val="en-GB"/>
              </w:rPr>
            </w:pPr>
            <w:r w:rsidRPr="00DC0401">
              <w:rPr>
                <w:rFonts w:asciiTheme="minorHAnsi" w:hAnsiTheme="minorHAnsi" w:cstheme="minorHAnsi"/>
                <w:color w:val="000000"/>
                <w:highlight w:val="lightGray"/>
                <w:lang w:val="en-GB"/>
              </w:rPr>
              <w:t>0.457</w:t>
            </w:r>
          </w:p>
        </w:tc>
      </w:tr>
    </w:tbl>
    <w:p w14:paraId="0B46A6EA" w14:textId="77777777" w:rsidR="00910662" w:rsidRPr="00067719" w:rsidRDefault="00910662" w:rsidP="00910662">
      <w:pPr>
        <w:rPr>
          <w:lang w:val="en-US"/>
        </w:rPr>
      </w:pPr>
    </w:p>
    <w:p w14:paraId="28038C09" w14:textId="307E1FAC" w:rsidR="002A7EEA" w:rsidRPr="00067719" w:rsidRDefault="002A7EEA">
      <w:pPr>
        <w:rPr>
          <w:lang w:val="en-GB"/>
        </w:rPr>
      </w:pPr>
    </w:p>
    <w:p w14:paraId="7191D9F4" w14:textId="036368FE" w:rsidR="00910662" w:rsidRPr="00067719" w:rsidRDefault="00910662">
      <w:pPr>
        <w:rPr>
          <w:lang w:val="en-GB"/>
        </w:rPr>
      </w:pPr>
    </w:p>
    <w:p w14:paraId="17BF9BC9" w14:textId="2CC83ABF" w:rsidR="00910662" w:rsidRPr="00067719" w:rsidRDefault="00910662">
      <w:pPr>
        <w:rPr>
          <w:lang w:val="en-GB"/>
        </w:rPr>
      </w:pPr>
    </w:p>
    <w:p w14:paraId="18828B3A" w14:textId="632401BE" w:rsidR="00910662" w:rsidRPr="00067719" w:rsidRDefault="00910662">
      <w:pPr>
        <w:rPr>
          <w:lang w:val="en-GB"/>
        </w:rPr>
      </w:pPr>
    </w:p>
    <w:p w14:paraId="7763AF69" w14:textId="464D43BC" w:rsidR="00910662" w:rsidRPr="00067719" w:rsidRDefault="00910662">
      <w:pPr>
        <w:rPr>
          <w:lang w:val="en-GB"/>
        </w:rPr>
      </w:pPr>
    </w:p>
    <w:p w14:paraId="1D2C4F0D" w14:textId="47E171B3" w:rsidR="00910662" w:rsidRPr="00067719" w:rsidRDefault="00910662">
      <w:pPr>
        <w:rPr>
          <w:lang w:val="en-GB"/>
        </w:rPr>
      </w:pPr>
    </w:p>
    <w:p w14:paraId="2ED3C0E9" w14:textId="0C9C7F2B" w:rsidR="00910662" w:rsidRPr="00067719" w:rsidRDefault="00910662">
      <w:pPr>
        <w:rPr>
          <w:lang w:val="en-GB"/>
        </w:rPr>
      </w:pPr>
    </w:p>
    <w:p w14:paraId="6AC743E6" w14:textId="7984BFFE" w:rsidR="00910662" w:rsidRPr="00067719" w:rsidRDefault="00910662">
      <w:pPr>
        <w:rPr>
          <w:lang w:val="en-GB"/>
        </w:rPr>
      </w:pPr>
    </w:p>
    <w:p w14:paraId="74C673C6" w14:textId="7C54608C" w:rsidR="00910662" w:rsidRPr="00067719" w:rsidRDefault="00910662">
      <w:pPr>
        <w:rPr>
          <w:lang w:val="en-GB"/>
        </w:rPr>
      </w:pPr>
    </w:p>
    <w:p w14:paraId="4C08D12C" w14:textId="094D57A2" w:rsidR="00910662" w:rsidRPr="00067719" w:rsidRDefault="00910662">
      <w:pPr>
        <w:rPr>
          <w:lang w:val="en-GB"/>
        </w:rPr>
      </w:pPr>
    </w:p>
    <w:p w14:paraId="7727A2BD" w14:textId="469B120A" w:rsidR="00910662" w:rsidRPr="00067719" w:rsidRDefault="00910662">
      <w:pPr>
        <w:rPr>
          <w:lang w:val="en-GB"/>
        </w:rPr>
      </w:pPr>
    </w:p>
    <w:p w14:paraId="460FDA55" w14:textId="6937BA68" w:rsidR="00910662" w:rsidRPr="00067719" w:rsidRDefault="00910662">
      <w:pPr>
        <w:rPr>
          <w:lang w:val="en-GB"/>
        </w:rPr>
      </w:pPr>
    </w:p>
    <w:p w14:paraId="19F70538" w14:textId="348FFC3A" w:rsidR="00910662" w:rsidRPr="00067719" w:rsidRDefault="00910662">
      <w:pPr>
        <w:rPr>
          <w:lang w:val="en-GB"/>
        </w:rPr>
      </w:pPr>
    </w:p>
    <w:p w14:paraId="12CC1078" w14:textId="39A08570" w:rsidR="00910662" w:rsidRPr="00067719" w:rsidRDefault="00910662">
      <w:pPr>
        <w:rPr>
          <w:lang w:val="en-GB"/>
        </w:rPr>
      </w:pPr>
    </w:p>
    <w:p w14:paraId="5E2BFC37" w14:textId="5877C4B6" w:rsidR="00910662" w:rsidRPr="00067719" w:rsidRDefault="00910662">
      <w:pPr>
        <w:rPr>
          <w:lang w:val="en-GB"/>
        </w:rPr>
      </w:pPr>
    </w:p>
    <w:p w14:paraId="5BDD6800" w14:textId="4D11B0D4" w:rsidR="00910662" w:rsidRPr="00067719" w:rsidRDefault="00910662" w:rsidP="00910662">
      <w:pPr>
        <w:jc w:val="both"/>
        <w:outlineLvl w:val="0"/>
        <w:rPr>
          <w:rFonts w:asciiTheme="minorHAnsi" w:hAnsiTheme="minorHAnsi" w:cstheme="minorHAnsi"/>
          <w:color w:val="000000" w:themeColor="text1"/>
          <w:shd w:val="clear" w:color="auto" w:fill="FFFFFF"/>
          <w:lang w:val="en-GB"/>
        </w:rPr>
      </w:pPr>
      <w:r w:rsidRPr="00067719">
        <w:rPr>
          <w:rFonts w:asciiTheme="minorHAnsi" w:hAnsiTheme="minorHAnsi" w:cstheme="minorHAnsi"/>
          <w:b/>
          <w:bCs/>
          <w:color w:val="000000" w:themeColor="text1"/>
          <w:shd w:val="clear" w:color="auto" w:fill="FFFFFF"/>
          <w:lang w:val="en-GB"/>
        </w:rPr>
        <w:lastRenderedPageBreak/>
        <w:t>Table 4.</w:t>
      </w:r>
      <w:r w:rsidRPr="00067719">
        <w:rPr>
          <w:rFonts w:asciiTheme="minorHAnsi" w:hAnsiTheme="minorHAnsi" w:cstheme="minorHAnsi"/>
          <w:color w:val="000000" w:themeColor="text1"/>
          <w:shd w:val="clear" w:color="auto" w:fill="FFFFFF"/>
          <w:lang w:val="en-GB"/>
        </w:rPr>
        <w:t xml:space="preserve"> Association between SBT or ÖMPSQ-short risk groups and psychiatric and psychological characteristics, analysed using the Chi-square test.</w:t>
      </w:r>
      <w:r w:rsidRPr="00067719">
        <w:rPr>
          <w:lang w:val="en-US"/>
        </w:rPr>
        <w:t xml:space="preserve"> </w:t>
      </w:r>
      <w:r w:rsidRPr="00067719">
        <w:rPr>
          <w:rFonts w:asciiTheme="minorHAnsi" w:hAnsiTheme="minorHAnsi" w:cstheme="minorHAnsi"/>
          <w:color w:val="000000" w:themeColor="text1"/>
          <w:shd w:val="clear" w:color="auto" w:fill="FFFFFF"/>
          <w:lang w:val="en-GB"/>
        </w:rPr>
        <w:t>ÖMPSQ (Örebro Musculoskeletal Pain Screening Questionnaire), SBT (Start Back Tool), HSCL-25 (Hopkins symptom check list-25), GAD-7 (Generalized anxiety disorder 7 questionnaire), BDI-21 (Beck's Depression Inventory), FABQ-P (Fear-avoidance beliefs questionnaire physical activity subscale), FABQ-W (Fear-avoidance beliefs questionnaire work subscale).</w:t>
      </w:r>
    </w:p>
    <w:tbl>
      <w:tblPr>
        <w:tblpPr w:leftFromText="141" w:rightFromText="141" w:vertAnchor="text" w:horzAnchor="page" w:tblpX="265" w:tblpY="117"/>
        <w:tblW w:w="11278" w:type="dxa"/>
        <w:tblBorders>
          <w:top w:val="single" w:sz="4" w:space="0" w:color="auto"/>
          <w:bottom w:val="single" w:sz="4" w:space="0" w:color="auto"/>
        </w:tblBorders>
        <w:tblLayout w:type="fixed"/>
        <w:tblCellMar>
          <w:left w:w="0" w:type="dxa"/>
          <w:right w:w="0" w:type="dxa"/>
        </w:tblCellMar>
        <w:tblLook w:val="0420" w:firstRow="1" w:lastRow="0" w:firstColumn="0" w:lastColumn="0" w:noHBand="0" w:noVBand="1"/>
      </w:tblPr>
      <w:tblGrid>
        <w:gridCol w:w="1842"/>
        <w:gridCol w:w="1047"/>
        <w:gridCol w:w="1200"/>
        <w:gridCol w:w="1207"/>
        <w:gridCol w:w="457"/>
        <w:gridCol w:w="383"/>
        <w:gridCol w:w="155"/>
        <w:gridCol w:w="1467"/>
        <w:gridCol w:w="1168"/>
        <w:gridCol w:w="1320"/>
        <w:gridCol w:w="1026"/>
        <w:gridCol w:w="6"/>
      </w:tblGrid>
      <w:tr w:rsidR="00910662" w:rsidRPr="00067719" w14:paraId="542BD434" w14:textId="77777777" w:rsidTr="009547CF">
        <w:trPr>
          <w:trHeight w:val="166"/>
        </w:trPr>
        <w:tc>
          <w:tcPr>
            <w:tcW w:w="1843" w:type="dxa"/>
            <w:vMerge w:val="restart"/>
            <w:tcBorders>
              <w:top w:val="single" w:sz="4" w:space="0" w:color="auto"/>
              <w:bottom w:val="nil"/>
            </w:tcBorders>
            <w:shd w:val="clear" w:color="auto" w:fill="auto"/>
            <w:tcMar>
              <w:top w:w="72" w:type="dxa"/>
              <w:left w:w="144" w:type="dxa"/>
              <w:bottom w:w="72" w:type="dxa"/>
              <w:right w:w="144" w:type="dxa"/>
            </w:tcMar>
            <w:hideMark/>
          </w:tcPr>
          <w:p w14:paraId="57EBA715" w14:textId="77777777" w:rsidR="00910662" w:rsidRPr="00067719" w:rsidRDefault="00910662" w:rsidP="009547CF">
            <w:pPr>
              <w:rPr>
                <w:rFonts w:asciiTheme="minorHAnsi" w:hAnsiTheme="minorHAnsi" w:cstheme="minorHAnsi"/>
                <w:color w:val="000000" w:themeColor="text1"/>
                <w:sz w:val="22"/>
                <w:szCs w:val="22"/>
                <w:lang w:val="en-GB"/>
              </w:rPr>
            </w:pPr>
          </w:p>
        </w:tc>
        <w:tc>
          <w:tcPr>
            <w:tcW w:w="4296" w:type="dxa"/>
            <w:gridSpan w:val="5"/>
            <w:tcBorders>
              <w:top w:val="single" w:sz="4" w:space="0" w:color="auto"/>
              <w:bottom w:val="nil"/>
            </w:tcBorders>
          </w:tcPr>
          <w:p w14:paraId="0675BDBA" w14:textId="77777777" w:rsidR="00910662" w:rsidRPr="00067719" w:rsidRDefault="00910662" w:rsidP="009547CF">
            <w:pPr>
              <w:rPr>
                <w:rFonts w:asciiTheme="minorHAnsi" w:hAnsiTheme="minorHAnsi" w:cstheme="minorHAnsi"/>
                <w:color w:val="000000" w:themeColor="text1"/>
                <w:sz w:val="22"/>
                <w:szCs w:val="22"/>
                <w:lang w:val="en-GB"/>
              </w:rPr>
            </w:pPr>
            <w:r w:rsidRPr="00067719">
              <w:rPr>
                <w:rFonts w:asciiTheme="minorHAnsi" w:hAnsiTheme="minorHAnsi" w:cstheme="minorHAnsi"/>
                <w:b/>
                <w:bCs/>
                <w:color w:val="000000" w:themeColor="text1"/>
                <w:sz w:val="22"/>
                <w:szCs w:val="22"/>
                <w:lang w:val="en-GB"/>
              </w:rPr>
              <w:t>SBT % (n)</w:t>
            </w:r>
          </w:p>
        </w:tc>
        <w:tc>
          <w:tcPr>
            <w:tcW w:w="155" w:type="dxa"/>
            <w:tcBorders>
              <w:top w:val="single" w:sz="4" w:space="0" w:color="auto"/>
              <w:bottom w:val="nil"/>
            </w:tcBorders>
          </w:tcPr>
          <w:p w14:paraId="6DFC4E07" w14:textId="77777777" w:rsidR="00910662" w:rsidRPr="00067719" w:rsidRDefault="00910662" w:rsidP="009547CF">
            <w:pPr>
              <w:rPr>
                <w:rFonts w:asciiTheme="minorHAnsi" w:hAnsiTheme="minorHAnsi" w:cstheme="minorHAnsi"/>
                <w:color w:val="000000" w:themeColor="text1"/>
                <w:sz w:val="22"/>
                <w:szCs w:val="22"/>
                <w:lang w:val="en-GB"/>
              </w:rPr>
            </w:pPr>
          </w:p>
        </w:tc>
        <w:tc>
          <w:tcPr>
            <w:tcW w:w="4984" w:type="dxa"/>
            <w:gridSpan w:val="5"/>
            <w:tcBorders>
              <w:top w:val="single" w:sz="4" w:space="0" w:color="auto"/>
              <w:bottom w:val="nil"/>
            </w:tcBorders>
            <w:shd w:val="clear" w:color="auto" w:fill="auto"/>
          </w:tcPr>
          <w:p w14:paraId="034A4AFF" w14:textId="77777777" w:rsidR="00910662" w:rsidRPr="00067719" w:rsidRDefault="00910662" w:rsidP="009547CF">
            <w:pPr>
              <w:rPr>
                <w:rFonts w:asciiTheme="minorHAnsi" w:hAnsiTheme="minorHAnsi" w:cstheme="minorHAnsi"/>
                <w:color w:val="000000" w:themeColor="text1"/>
                <w:sz w:val="22"/>
                <w:szCs w:val="22"/>
                <w:lang w:val="en-GB"/>
              </w:rPr>
            </w:pPr>
            <w:r w:rsidRPr="00067719">
              <w:rPr>
                <w:rFonts w:asciiTheme="minorHAnsi" w:hAnsiTheme="minorHAnsi" w:cstheme="minorHAnsi"/>
                <w:b/>
                <w:bCs/>
                <w:color w:val="000000" w:themeColor="text1"/>
                <w:sz w:val="22"/>
                <w:szCs w:val="22"/>
                <w:lang w:val="en-GB"/>
              </w:rPr>
              <w:t>ÖMPSQ-short % (n)</w:t>
            </w:r>
          </w:p>
        </w:tc>
      </w:tr>
      <w:tr w:rsidR="00910662" w:rsidRPr="00067719" w14:paraId="2BC8E1EC" w14:textId="77777777" w:rsidTr="009547CF">
        <w:trPr>
          <w:gridAfter w:val="1"/>
          <w:wAfter w:w="6" w:type="dxa"/>
          <w:trHeight w:val="116"/>
        </w:trPr>
        <w:tc>
          <w:tcPr>
            <w:tcW w:w="1843" w:type="dxa"/>
            <w:vMerge/>
            <w:tcBorders>
              <w:top w:val="nil"/>
              <w:bottom w:val="single" w:sz="4" w:space="0" w:color="auto"/>
            </w:tcBorders>
            <w:shd w:val="clear" w:color="auto" w:fill="auto"/>
            <w:tcMar>
              <w:top w:w="72" w:type="dxa"/>
              <w:left w:w="144" w:type="dxa"/>
              <w:bottom w:w="72" w:type="dxa"/>
              <w:right w:w="144" w:type="dxa"/>
            </w:tcMar>
          </w:tcPr>
          <w:p w14:paraId="3078B83E" w14:textId="77777777" w:rsidR="00910662" w:rsidRPr="00067719" w:rsidRDefault="00910662" w:rsidP="009547CF">
            <w:pPr>
              <w:rPr>
                <w:rFonts w:asciiTheme="minorHAnsi" w:hAnsiTheme="minorHAnsi" w:cstheme="minorHAnsi"/>
                <w:b/>
                <w:bCs/>
                <w:color w:val="000000" w:themeColor="text1"/>
                <w:sz w:val="22"/>
                <w:szCs w:val="22"/>
                <w:lang w:val="en-GB"/>
              </w:rPr>
            </w:pPr>
          </w:p>
        </w:tc>
        <w:tc>
          <w:tcPr>
            <w:tcW w:w="1048" w:type="dxa"/>
            <w:tcBorders>
              <w:top w:val="nil"/>
              <w:bottom w:val="single" w:sz="4" w:space="0" w:color="auto"/>
            </w:tcBorders>
            <w:shd w:val="clear" w:color="auto" w:fill="auto"/>
          </w:tcPr>
          <w:p w14:paraId="2240FBD7" w14:textId="77777777" w:rsidR="00910662" w:rsidRPr="00067719" w:rsidRDefault="00910662" w:rsidP="009547CF">
            <w:pPr>
              <w:jc w:val="right"/>
              <w:rPr>
                <w:rFonts w:asciiTheme="minorHAnsi" w:hAnsiTheme="minorHAnsi" w:cstheme="minorHAnsi"/>
                <w:b/>
                <w:bCs/>
                <w:color w:val="000000" w:themeColor="text1"/>
                <w:sz w:val="22"/>
                <w:szCs w:val="22"/>
                <w:lang w:val="en-GB"/>
              </w:rPr>
            </w:pPr>
            <w:r w:rsidRPr="00067719">
              <w:rPr>
                <w:rFonts w:asciiTheme="minorHAnsi" w:hAnsiTheme="minorHAnsi" w:cstheme="minorHAnsi"/>
                <w:b/>
                <w:bCs/>
                <w:color w:val="000000" w:themeColor="text1"/>
                <w:sz w:val="22"/>
                <w:szCs w:val="22"/>
                <w:lang w:val="en-GB"/>
              </w:rPr>
              <w:t>Low-risk</w:t>
            </w:r>
          </w:p>
        </w:tc>
        <w:tc>
          <w:tcPr>
            <w:tcW w:w="1201" w:type="dxa"/>
            <w:tcBorders>
              <w:top w:val="nil"/>
              <w:bottom w:val="single" w:sz="4" w:space="0" w:color="auto"/>
            </w:tcBorders>
          </w:tcPr>
          <w:p w14:paraId="320A2E5D" w14:textId="77777777" w:rsidR="00910662" w:rsidRPr="00067719" w:rsidRDefault="00910662" w:rsidP="009547CF">
            <w:pPr>
              <w:jc w:val="right"/>
              <w:rPr>
                <w:rFonts w:asciiTheme="minorHAnsi" w:hAnsiTheme="minorHAnsi" w:cstheme="minorHAnsi"/>
                <w:b/>
                <w:bCs/>
                <w:color w:val="000000" w:themeColor="text1"/>
                <w:kern w:val="24"/>
                <w:sz w:val="22"/>
                <w:szCs w:val="22"/>
                <w:lang w:val="en-GB"/>
              </w:rPr>
            </w:pPr>
            <w:r w:rsidRPr="00067719">
              <w:rPr>
                <w:rFonts w:asciiTheme="minorHAnsi" w:hAnsiTheme="minorHAnsi" w:cstheme="minorHAnsi"/>
                <w:b/>
                <w:bCs/>
                <w:color w:val="000000" w:themeColor="text1"/>
                <w:kern w:val="24"/>
                <w:sz w:val="22"/>
                <w:szCs w:val="22"/>
                <w:lang w:val="en-GB"/>
              </w:rPr>
              <w:t>Medium-risk</w:t>
            </w:r>
          </w:p>
        </w:tc>
        <w:tc>
          <w:tcPr>
            <w:tcW w:w="1207" w:type="dxa"/>
            <w:tcBorders>
              <w:top w:val="nil"/>
              <w:bottom w:val="single" w:sz="4" w:space="0" w:color="auto"/>
            </w:tcBorders>
            <w:shd w:val="clear" w:color="auto" w:fill="auto"/>
            <w:tcMar>
              <w:top w:w="72" w:type="dxa"/>
              <w:left w:w="144" w:type="dxa"/>
              <w:bottom w:w="72" w:type="dxa"/>
              <w:right w:w="144" w:type="dxa"/>
            </w:tcMar>
          </w:tcPr>
          <w:p w14:paraId="4BA175A9" w14:textId="77777777" w:rsidR="00910662" w:rsidRPr="00067719" w:rsidRDefault="00910662" w:rsidP="009547CF">
            <w:pPr>
              <w:jc w:val="right"/>
              <w:rPr>
                <w:rFonts w:asciiTheme="minorHAnsi" w:hAnsiTheme="minorHAnsi" w:cstheme="minorHAnsi"/>
                <w:b/>
                <w:bCs/>
                <w:color w:val="000000" w:themeColor="text1"/>
                <w:kern w:val="24"/>
                <w:sz w:val="22"/>
                <w:szCs w:val="22"/>
                <w:lang w:val="en-GB"/>
              </w:rPr>
            </w:pPr>
            <w:r w:rsidRPr="00067719">
              <w:rPr>
                <w:rFonts w:asciiTheme="minorHAnsi" w:hAnsiTheme="minorHAnsi" w:cstheme="minorHAnsi"/>
                <w:b/>
                <w:bCs/>
                <w:color w:val="000000" w:themeColor="text1"/>
                <w:kern w:val="24"/>
                <w:sz w:val="22"/>
                <w:szCs w:val="22"/>
                <w:lang w:val="en-GB"/>
              </w:rPr>
              <w:t>High-risk</w:t>
            </w:r>
          </w:p>
        </w:tc>
        <w:tc>
          <w:tcPr>
            <w:tcW w:w="837" w:type="dxa"/>
            <w:gridSpan w:val="2"/>
            <w:tcBorders>
              <w:top w:val="nil"/>
              <w:bottom w:val="single" w:sz="4" w:space="0" w:color="auto"/>
            </w:tcBorders>
            <w:shd w:val="clear" w:color="auto" w:fill="auto"/>
          </w:tcPr>
          <w:p w14:paraId="0C2BA000" w14:textId="77777777" w:rsidR="00910662" w:rsidRPr="00067719" w:rsidRDefault="00910662" w:rsidP="009547CF">
            <w:pPr>
              <w:jc w:val="right"/>
              <w:rPr>
                <w:rFonts w:asciiTheme="minorHAnsi" w:hAnsiTheme="minorHAnsi" w:cstheme="minorHAnsi"/>
                <w:b/>
                <w:bCs/>
                <w:color w:val="000000" w:themeColor="text1"/>
                <w:sz w:val="22"/>
                <w:szCs w:val="22"/>
                <w:lang w:val="en-GB"/>
              </w:rPr>
            </w:pPr>
            <w:r w:rsidRPr="00067719">
              <w:rPr>
                <w:rFonts w:asciiTheme="minorHAnsi" w:hAnsiTheme="minorHAnsi" w:cstheme="minorHAnsi"/>
                <w:b/>
                <w:bCs/>
                <w:color w:val="000000" w:themeColor="text1"/>
                <w:sz w:val="22"/>
                <w:szCs w:val="22"/>
                <w:lang w:val="en-GB"/>
              </w:rPr>
              <w:t>P value</w:t>
            </w:r>
          </w:p>
        </w:tc>
        <w:tc>
          <w:tcPr>
            <w:tcW w:w="155" w:type="dxa"/>
            <w:tcBorders>
              <w:top w:val="nil"/>
              <w:bottom w:val="nil"/>
            </w:tcBorders>
          </w:tcPr>
          <w:p w14:paraId="00A5DE0B" w14:textId="77777777" w:rsidR="00910662" w:rsidRPr="00067719" w:rsidRDefault="00910662" w:rsidP="009547CF">
            <w:pPr>
              <w:jc w:val="right"/>
              <w:rPr>
                <w:rFonts w:asciiTheme="minorHAnsi" w:hAnsiTheme="minorHAnsi" w:cstheme="minorHAnsi"/>
                <w:b/>
                <w:bCs/>
                <w:color w:val="000000" w:themeColor="text1"/>
                <w:sz w:val="22"/>
                <w:szCs w:val="22"/>
                <w:lang w:val="en-GB"/>
              </w:rPr>
            </w:pPr>
          </w:p>
        </w:tc>
        <w:tc>
          <w:tcPr>
            <w:tcW w:w="1467" w:type="dxa"/>
            <w:tcBorders>
              <w:top w:val="nil"/>
              <w:bottom w:val="single" w:sz="4" w:space="0" w:color="auto"/>
            </w:tcBorders>
            <w:shd w:val="clear" w:color="auto" w:fill="auto"/>
            <w:tcMar>
              <w:top w:w="72" w:type="dxa"/>
              <w:left w:w="144" w:type="dxa"/>
              <w:bottom w:w="72" w:type="dxa"/>
              <w:right w:w="144" w:type="dxa"/>
            </w:tcMar>
          </w:tcPr>
          <w:p w14:paraId="76440EC1" w14:textId="77777777" w:rsidR="00910662" w:rsidRPr="00067719" w:rsidRDefault="00910662" w:rsidP="009547CF">
            <w:pPr>
              <w:jc w:val="right"/>
              <w:rPr>
                <w:rFonts w:asciiTheme="minorHAnsi" w:hAnsiTheme="minorHAnsi" w:cstheme="minorHAnsi"/>
                <w:b/>
                <w:bCs/>
                <w:color w:val="000000" w:themeColor="text1"/>
                <w:kern w:val="24"/>
                <w:sz w:val="22"/>
                <w:szCs w:val="22"/>
                <w:lang w:val="en-GB"/>
              </w:rPr>
            </w:pPr>
            <w:r w:rsidRPr="00067719">
              <w:rPr>
                <w:rFonts w:asciiTheme="minorHAnsi" w:hAnsiTheme="minorHAnsi" w:cstheme="minorHAnsi"/>
                <w:b/>
                <w:bCs/>
                <w:color w:val="000000" w:themeColor="text1"/>
                <w:sz w:val="22"/>
                <w:szCs w:val="22"/>
                <w:lang w:val="en-GB"/>
              </w:rPr>
              <w:t>Low-risk</w:t>
            </w:r>
          </w:p>
        </w:tc>
        <w:tc>
          <w:tcPr>
            <w:tcW w:w="1168" w:type="dxa"/>
            <w:tcBorders>
              <w:top w:val="nil"/>
              <w:bottom w:val="single" w:sz="4" w:space="0" w:color="auto"/>
            </w:tcBorders>
            <w:shd w:val="clear" w:color="auto" w:fill="auto"/>
          </w:tcPr>
          <w:p w14:paraId="2BF6FC40" w14:textId="77777777" w:rsidR="00910662" w:rsidRPr="00067719" w:rsidRDefault="00910662" w:rsidP="009547CF">
            <w:pPr>
              <w:jc w:val="right"/>
              <w:rPr>
                <w:rFonts w:asciiTheme="minorHAnsi" w:hAnsiTheme="minorHAnsi" w:cstheme="minorHAnsi"/>
                <w:b/>
                <w:bCs/>
                <w:color w:val="000000" w:themeColor="text1"/>
                <w:sz w:val="22"/>
                <w:szCs w:val="22"/>
                <w:lang w:val="en-GB"/>
              </w:rPr>
            </w:pPr>
            <w:r w:rsidRPr="00067719">
              <w:rPr>
                <w:rFonts w:asciiTheme="minorHAnsi" w:hAnsiTheme="minorHAnsi" w:cstheme="minorHAnsi"/>
                <w:b/>
                <w:bCs/>
                <w:color w:val="000000" w:themeColor="text1"/>
                <w:kern w:val="24"/>
                <w:sz w:val="22"/>
                <w:szCs w:val="22"/>
                <w:lang w:val="en-GB"/>
              </w:rPr>
              <w:t>Medium- risk</w:t>
            </w:r>
          </w:p>
        </w:tc>
        <w:tc>
          <w:tcPr>
            <w:tcW w:w="1320" w:type="dxa"/>
            <w:tcBorders>
              <w:top w:val="nil"/>
              <w:bottom w:val="single" w:sz="4" w:space="0" w:color="auto"/>
            </w:tcBorders>
            <w:shd w:val="clear" w:color="auto" w:fill="auto"/>
            <w:tcMar>
              <w:top w:w="72" w:type="dxa"/>
              <w:left w:w="144" w:type="dxa"/>
              <w:bottom w:w="72" w:type="dxa"/>
              <w:right w:w="144" w:type="dxa"/>
            </w:tcMar>
          </w:tcPr>
          <w:p w14:paraId="3D37E51D" w14:textId="77777777" w:rsidR="00910662" w:rsidRPr="00067719" w:rsidRDefault="00910662" w:rsidP="009547CF">
            <w:pPr>
              <w:jc w:val="right"/>
              <w:rPr>
                <w:rFonts w:asciiTheme="minorHAnsi" w:hAnsiTheme="minorHAnsi" w:cstheme="minorHAnsi"/>
                <w:b/>
                <w:bCs/>
                <w:color w:val="000000" w:themeColor="text1"/>
                <w:kern w:val="24"/>
                <w:sz w:val="22"/>
                <w:szCs w:val="22"/>
                <w:lang w:val="en-GB"/>
              </w:rPr>
            </w:pPr>
            <w:r w:rsidRPr="00067719">
              <w:rPr>
                <w:rFonts w:asciiTheme="minorHAnsi" w:hAnsiTheme="minorHAnsi" w:cstheme="minorHAnsi"/>
                <w:b/>
                <w:bCs/>
                <w:color w:val="000000" w:themeColor="text1"/>
                <w:sz w:val="22"/>
                <w:szCs w:val="22"/>
                <w:lang w:val="en-GB"/>
              </w:rPr>
              <w:t>High-risk</w:t>
            </w:r>
          </w:p>
        </w:tc>
        <w:tc>
          <w:tcPr>
            <w:tcW w:w="1026" w:type="dxa"/>
            <w:tcBorders>
              <w:top w:val="nil"/>
              <w:bottom w:val="single" w:sz="4" w:space="0" w:color="auto"/>
            </w:tcBorders>
            <w:shd w:val="clear" w:color="auto" w:fill="auto"/>
            <w:tcMar>
              <w:top w:w="72" w:type="dxa"/>
              <w:left w:w="144" w:type="dxa"/>
              <w:bottom w:w="72" w:type="dxa"/>
              <w:right w:w="144" w:type="dxa"/>
            </w:tcMar>
          </w:tcPr>
          <w:p w14:paraId="245D566A" w14:textId="77777777" w:rsidR="00910662" w:rsidRPr="00067719" w:rsidRDefault="00910662" w:rsidP="009547CF">
            <w:pPr>
              <w:jc w:val="right"/>
              <w:rPr>
                <w:rFonts w:asciiTheme="minorHAnsi" w:hAnsiTheme="minorHAnsi" w:cstheme="minorHAnsi"/>
                <w:b/>
                <w:bCs/>
                <w:color w:val="000000" w:themeColor="text1"/>
                <w:kern w:val="24"/>
                <w:sz w:val="22"/>
                <w:szCs w:val="22"/>
                <w:lang w:val="en-GB"/>
              </w:rPr>
            </w:pPr>
            <w:r w:rsidRPr="00067719">
              <w:rPr>
                <w:rFonts w:asciiTheme="minorHAnsi" w:hAnsiTheme="minorHAnsi" w:cstheme="minorHAnsi"/>
                <w:b/>
                <w:bCs/>
                <w:color w:val="000000" w:themeColor="text1"/>
                <w:kern w:val="24"/>
                <w:sz w:val="22"/>
                <w:szCs w:val="22"/>
                <w:lang w:val="en-GB"/>
              </w:rPr>
              <w:t>P value</w:t>
            </w:r>
          </w:p>
        </w:tc>
      </w:tr>
      <w:tr w:rsidR="00910662" w:rsidRPr="00067719" w14:paraId="2F30F966" w14:textId="77777777" w:rsidTr="009547CF">
        <w:trPr>
          <w:gridAfter w:val="7"/>
          <w:wAfter w:w="5522" w:type="dxa"/>
          <w:trHeight w:val="155"/>
        </w:trPr>
        <w:tc>
          <w:tcPr>
            <w:tcW w:w="5756" w:type="dxa"/>
            <w:gridSpan w:val="5"/>
            <w:shd w:val="clear" w:color="auto" w:fill="auto"/>
          </w:tcPr>
          <w:p w14:paraId="548FE42A" w14:textId="77777777" w:rsidR="00910662" w:rsidRPr="00067719" w:rsidRDefault="00910662" w:rsidP="009547CF">
            <w:pPr>
              <w:rPr>
                <w:rFonts w:asciiTheme="minorHAnsi" w:hAnsiTheme="minorHAnsi" w:cstheme="minorHAnsi"/>
                <w:b/>
                <w:bCs/>
                <w:color w:val="000000" w:themeColor="text1"/>
                <w:sz w:val="22"/>
                <w:szCs w:val="22"/>
                <w:lang w:val="en-GB"/>
              </w:rPr>
            </w:pPr>
            <w:r w:rsidRPr="00067719">
              <w:rPr>
                <w:rFonts w:asciiTheme="minorHAnsi" w:hAnsiTheme="minorHAnsi" w:cstheme="minorHAnsi"/>
                <w:b/>
                <w:bCs/>
                <w:color w:val="000000" w:themeColor="text1"/>
                <w:kern w:val="24"/>
                <w:sz w:val="22"/>
                <w:szCs w:val="22"/>
                <w:lang w:val="en-GB"/>
              </w:rPr>
              <w:t>Men</w:t>
            </w:r>
          </w:p>
        </w:tc>
      </w:tr>
      <w:tr w:rsidR="00910662" w:rsidRPr="00067719" w14:paraId="121EEA20" w14:textId="77777777" w:rsidTr="009547CF">
        <w:trPr>
          <w:gridAfter w:val="1"/>
          <w:wAfter w:w="6" w:type="dxa"/>
          <w:trHeight w:val="88"/>
        </w:trPr>
        <w:tc>
          <w:tcPr>
            <w:tcW w:w="1843" w:type="dxa"/>
            <w:shd w:val="clear" w:color="auto" w:fill="auto"/>
            <w:tcMar>
              <w:top w:w="72" w:type="dxa"/>
              <w:left w:w="144" w:type="dxa"/>
              <w:bottom w:w="72" w:type="dxa"/>
              <w:right w:w="144" w:type="dxa"/>
            </w:tcMar>
            <w:hideMark/>
          </w:tcPr>
          <w:p w14:paraId="04DC853E" w14:textId="77777777" w:rsidR="00910662" w:rsidRPr="00067719" w:rsidRDefault="00910662" w:rsidP="009547CF">
            <w:pPr>
              <w:jc w:val="both"/>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HSCL-25 ≥ 1.55</w:t>
            </w:r>
          </w:p>
        </w:tc>
        <w:tc>
          <w:tcPr>
            <w:tcW w:w="1048" w:type="dxa"/>
            <w:shd w:val="clear" w:color="auto" w:fill="auto"/>
          </w:tcPr>
          <w:p w14:paraId="1AF03E11"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16 (167)</w:t>
            </w:r>
          </w:p>
        </w:tc>
        <w:tc>
          <w:tcPr>
            <w:tcW w:w="1201" w:type="dxa"/>
            <w:shd w:val="clear" w:color="auto" w:fill="auto"/>
          </w:tcPr>
          <w:p w14:paraId="0D89E1E7"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40.7 (48)</w:t>
            </w:r>
          </w:p>
        </w:tc>
        <w:tc>
          <w:tcPr>
            <w:tcW w:w="1207" w:type="dxa"/>
            <w:shd w:val="clear" w:color="auto" w:fill="auto"/>
            <w:tcMar>
              <w:top w:w="72" w:type="dxa"/>
              <w:left w:w="144" w:type="dxa"/>
              <w:bottom w:w="72" w:type="dxa"/>
              <w:right w:w="144" w:type="dxa"/>
            </w:tcMar>
          </w:tcPr>
          <w:p w14:paraId="7DAC1895"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51.3 (20)</w:t>
            </w:r>
          </w:p>
        </w:tc>
        <w:tc>
          <w:tcPr>
            <w:tcW w:w="837" w:type="dxa"/>
            <w:gridSpan w:val="2"/>
            <w:shd w:val="clear" w:color="auto" w:fill="auto"/>
          </w:tcPr>
          <w:p w14:paraId="4E37F8C6"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&lt; 0.001</w:t>
            </w:r>
          </w:p>
        </w:tc>
        <w:tc>
          <w:tcPr>
            <w:tcW w:w="155" w:type="dxa"/>
          </w:tcPr>
          <w:p w14:paraId="544FAC74"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467" w:type="dxa"/>
            <w:shd w:val="clear" w:color="auto" w:fill="auto"/>
            <w:tcMar>
              <w:top w:w="72" w:type="dxa"/>
              <w:left w:w="144" w:type="dxa"/>
              <w:bottom w:w="72" w:type="dxa"/>
              <w:right w:w="144" w:type="dxa"/>
            </w:tcMar>
          </w:tcPr>
          <w:p w14:paraId="0F97C6E5"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15.2 (156)</w:t>
            </w:r>
          </w:p>
        </w:tc>
        <w:tc>
          <w:tcPr>
            <w:tcW w:w="1168" w:type="dxa"/>
            <w:shd w:val="clear" w:color="auto" w:fill="auto"/>
          </w:tcPr>
          <w:p w14:paraId="4CB5F01E"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36.4 (36)</w:t>
            </w:r>
          </w:p>
        </w:tc>
        <w:tc>
          <w:tcPr>
            <w:tcW w:w="1320" w:type="dxa"/>
            <w:shd w:val="clear" w:color="auto" w:fill="auto"/>
            <w:tcMar>
              <w:top w:w="72" w:type="dxa"/>
              <w:left w:w="144" w:type="dxa"/>
              <w:bottom w:w="72" w:type="dxa"/>
              <w:right w:w="144" w:type="dxa"/>
            </w:tcMar>
            <w:hideMark/>
          </w:tcPr>
          <w:p w14:paraId="7AC9A030"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58.1 (43)</w:t>
            </w:r>
          </w:p>
        </w:tc>
        <w:tc>
          <w:tcPr>
            <w:tcW w:w="1026" w:type="dxa"/>
            <w:shd w:val="clear" w:color="auto" w:fill="auto"/>
            <w:tcMar>
              <w:top w:w="72" w:type="dxa"/>
              <w:left w:w="144" w:type="dxa"/>
              <w:bottom w:w="72" w:type="dxa"/>
              <w:right w:w="144" w:type="dxa"/>
            </w:tcMar>
            <w:hideMark/>
          </w:tcPr>
          <w:p w14:paraId="241343DB"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 xml:space="preserve"> &lt; 0.001</w:t>
            </w:r>
          </w:p>
        </w:tc>
      </w:tr>
      <w:tr w:rsidR="00910662" w:rsidRPr="00067719" w14:paraId="7DC12651" w14:textId="77777777" w:rsidTr="009547CF">
        <w:trPr>
          <w:gridAfter w:val="1"/>
          <w:wAfter w:w="6" w:type="dxa"/>
          <w:trHeight w:val="150"/>
        </w:trPr>
        <w:tc>
          <w:tcPr>
            <w:tcW w:w="1843" w:type="dxa"/>
            <w:shd w:val="clear" w:color="auto" w:fill="auto"/>
            <w:tcMar>
              <w:top w:w="72" w:type="dxa"/>
              <w:left w:w="144" w:type="dxa"/>
              <w:bottom w:w="72" w:type="dxa"/>
              <w:right w:w="144" w:type="dxa"/>
            </w:tcMar>
            <w:hideMark/>
          </w:tcPr>
          <w:p w14:paraId="47087EA1" w14:textId="77777777" w:rsidR="00910662" w:rsidRPr="00067719" w:rsidRDefault="00910662" w:rsidP="009547CF">
            <w:pPr>
              <w:jc w:val="both"/>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GAD-7 ≥ 10</w:t>
            </w:r>
          </w:p>
        </w:tc>
        <w:tc>
          <w:tcPr>
            <w:tcW w:w="1048" w:type="dxa"/>
            <w:shd w:val="clear" w:color="auto" w:fill="auto"/>
          </w:tcPr>
          <w:p w14:paraId="2BEEB863"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1.1 (11)</w:t>
            </w:r>
          </w:p>
        </w:tc>
        <w:tc>
          <w:tcPr>
            <w:tcW w:w="1201" w:type="dxa"/>
            <w:shd w:val="clear" w:color="auto" w:fill="auto"/>
          </w:tcPr>
          <w:p w14:paraId="002475E6"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5.9 (7)</w:t>
            </w:r>
          </w:p>
        </w:tc>
        <w:tc>
          <w:tcPr>
            <w:tcW w:w="1207" w:type="dxa"/>
            <w:shd w:val="clear" w:color="auto" w:fill="auto"/>
            <w:tcMar>
              <w:top w:w="72" w:type="dxa"/>
              <w:left w:w="144" w:type="dxa"/>
              <w:bottom w:w="72" w:type="dxa"/>
              <w:right w:w="144" w:type="dxa"/>
            </w:tcMar>
          </w:tcPr>
          <w:p w14:paraId="11CBBA6B"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14.3 (6)</w:t>
            </w:r>
          </w:p>
        </w:tc>
        <w:tc>
          <w:tcPr>
            <w:tcW w:w="837" w:type="dxa"/>
            <w:gridSpan w:val="2"/>
            <w:shd w:val="clear" w:color="auto" w:fill="auto"/>
          </w:tcPr>
          <w:p w14:paraId="4FBB67C0"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&lt; 0.001</w:t>
            </w:r>
          </w:p>
        </w:tc>
        <w:tc>
          <w:tcPr>
            <w:tcW w:w="155" w:type="dxa"/>
          </w:tcPr>
          <w:p w14:paraId="63880087"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467" w:type="dxa"/>
            <w:shd w:val="clear" w:color="auto" w:fill="auto"/>
            <w:tcMar>
              <w:top w:w="72" w:type="dxa"/>
              <w:left w:w="144" w:type="dxa"/>
              <w:bottom w:w="72" w:type="dxa"/>
              <w:right w:w="144" w:type="dxa"/>
            </w:tcMar>
          </w:tcPr>
          <w:p w14:paraId="73892DE8"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0.9 (9)</w:t>
            </w:r>
          </w:p>
        </w:tc>
        <w:tc>
          <w:tcPr>
            <w:tcW w:w="1168" w:type="dxa"/>
            <w:shd w:val="clear" w:color="auto" w:fill="auto"/>
          </w:tcPr>
          <w:p w14:paraId="70B30893"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3.2 (3)</w:t>
            </w:r>
          </w:p>
        </w:tc>
        <w:tc>
          <w:tcPr>
            <w:tcW w:w="1320" w:type="dxa"/>
            <w:shd w:val="clear" w:color="auto" w:fill="auto"/>
            <w:tcMar>
              <w:top w:w="72" w:type="dxa"/>
              <w:left w:w="144" w:type="dxa"/>
              <w:bottom w:w="72" w:type="dxa"/>
              <w:right w:w="144" w:type="dxa"/>
            </w:tcMar>
            <w:hideMark/>
          </w:tcPr>
          <w:p w14:paraId="1F5CF3CE"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15.6 (12)</w:t>
            </w:r>
          </w:p>
        </w:tc>
        <w:tc>
          <w:tcPr>
            <w:tcW w:w="1026" w:type="dxa"/>
            <w:shd w:val="clear" w:color="auto" w:fill="auto"/>
            <w:tcMar>
              <w:top w:w="72" w:type="dxa"/>
              <w:left w:w="144" w:type="dxa"/>
              <w:bottom w:w="72" w:type="dxa"/>
              <w:right w:w="144" w:type="dxa"/>
            </w:tcMar>
            <w:hideMark/>
          </w:tcPr>
          <w:p w14:paraId="4C01D7D0"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 xml:space="preserve"> &lt; 0.001</w:t>
            </w:r>
          </w:p>
        </w:tc>
      </w:tr>
      <w:tr w:rsidR="00910662" w:rsidRPr="00067719" w14:paraId="65FF2172" w14:textId="77777777" w:rsidTr="009547CF">
        <w:trPr>
          <w:gridAfter w:val="1"/>
          <w:wAfter w:w="6" w:type="dxa"/>
          <w:trHeight w:val="74"/>
        </w:trPr>
        <w:tc>
          <w:tcPr>
            <w:tcW w:w="1843" w:type="dxa"/>
            <w:shd w:val="clear" w:color="auto" w:fill="auto"/>
            <w:tcMar>
              <w:top w:w="72" w:type="dxa"/>
              <w:left w:w="144" w:type="dxa"/>
              <w:bottom w:w="72" w:type="dxa"/>
              <w:right w:w="144" w:type="dxa"/>
            </w:tcMar>
            <w:hideMark/>
          </w:tcPr>
          <w:p w14:paraId="75E7F6DF" w14:textId="77777777" w:rsidR="00910662" w:rsidRPr="00067719" w:rsidRDefault="00910662" w:rsidP="009547CF">
            <w:pPr>
              <w:jc w:val="both"/>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BDI-21 ≥ 14</w:t>
            </w:r>
          </w:p>
        </w:tc>
        <w:tc>
          <w:tcPr>
            <w:tcW w:w="1048" w:type="dxa"/>
            <w:shd w:val="clear" w:color="auto" w:fill="auto"/>
          </w:tcPr>
          <w:p w14:paraId="5EF6B62E"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6.2 (68)</w:t>
            </w:r>
          </w:p>
        </w:tc>
        <w:tc>
          <w:tcPr>
            <w:tcW w:w="1201" w:type="dxa"/>
            <w:shd w:val="clear" w:color="auto" w:fill="auto"/>
          </w:tcPr>
          <w:p w14:paraId="39B7F594"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22.2 (28)</w:t>
            </w:r>
          </w:p>
        </w:tc>
        <w:tc>
          <w:tcPr>
            <w:tcW w:w="1207" w:type="dxa"/>
            <w:shd w:val="clear" w:color="auto" w:fill="auto"/>
            <w:tcMar>
              <w:top w:w="72" w:type="dxa"/>
              <w:left w:w="144" w:type="dxa"/>
              <w:bottom w:w="72" w:type="dxa"/>
              <w:right w:w="144" w:type="dxa"/>
            </w:tcMar>
          </w:tcPr>
          <w:p w14:paraId="6154F3B3"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36.2 (17)</w:t>
            </w:r>
          </w:p>
        </w:tc>
        <w:tc>
          <w:tcPr>
            <w:tcW w:w="837" w:type="dxa"/>
            <w:gridSpan w:val="2"/>
            <w:shd w:val="clear" w:color="auto" w:fill="auto"/>
          </w:tcPr>
          <w:p w14:paraId="1315F811"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&lt; 0.001</w:t>
            </w:r>
          </w:p>
        </w:tc>
        <w:tc>
          <w:tcPr>
            <w:tcW w:w="155" w:type="dxa"/>
          </w:tcPr>
          <w:p w14:paraId="4CDA5614"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467" w:type="dxa"/>
            <w:shd w:val="clear" w:color="auto" w:fill="auto"/>
            <w:tcMar>
              <w:top w:w="72" w:type="dxa"/>
              <w:left w:w="144" w:type="dxa"/>
              <w:bottom w:w="72" w:type="dxa"/>
              <w:right w:w="144" w:type="dxa"/>
            </w:tcMar>
          </w:tcPr>
          <w:p w14:paraId="6F25160E"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5.2 (57)</w:t>
            </w:r>
          </w:p>
        </w:tc>
        <w:tc>
          <w:tcPr>
            <w:tcW w:w="1168" w:type="dxa"/>
            <w:shd w:val="clear" w:color="auto" w:fill="auto"/>
          </w:tcPr>
          <w:p w14:paraId="7CCBFA4A"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19.2 (20)</w:t>
            </w:r>
          </w:p>
        </w:tc>
        <w:tc>
          <w:tcPr>
            <w:tcW w:w="1320" w:type="dxa"/>
            <w:shd w:val="clear" w:color="auto" w:fill="auto"/>
            <w:tcMar>
              <w:top w:w="72" w:type="dxa"/>
              <w:left w:w="144" w:type="dxa"/>
              <w:bottom w:w="72" w:type="dxa"/>
              <w:right w:w="144" w:type="dxa"/>
            </w:tcMar>
            <w:hideMark/>
          </w:tcPr>
          <w:p w14:paraId="384DD59B"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45.0 (36)</w:t>
            </w:r>
          </w:p>
        </w:tc>
        <w:tc>
          <w:tcPr>
            <w:tcW w:w="1026" w:type="dxa"/>
            <w:shd w:val="clear" w:color="auto" w:fill="auto"/>
            <w:tcMar>
              <w:top w:w="72" w:type="dxa"/>
              <w:left w:w="144" w:type="dxa"/>
              <w:bottom w:w="72" w:type="dxa"/>
              <w:right w:w="144" w:type="dxa"/>
            </w:tcMar>
            <w:hideMark/>
          </w:tcPr>
          <w:p w14:paraId="1D08645E"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&lt; 0.001</w:t>
            </w:r>
          </w:p>
        </w:tc>
      </w:tr>
      <w:tr w:rsidR="00910662" w:rsidRPr="00067719" w14:paraId="5F269B94" w14:textId="77777777" w:rsidTr="009547CF">
        <w:trPr>
          <w:gridAfter w:val="1"/>
          <w:wAfter w:w="6" w:type="dxa"/>
          <w:trHeight w:val="74"/>
        </w:trPr>
        <w:tc>
          <w:tcPr>
            <w:tcW w:w="1843" w:type="dxa"/>
            <w:shd w:val="clear" w:color="auto" w:fill="auto"/>
            <w:tcMar>
              <w:top w:w="72" w:type="dxa"/>
              <w:left w:w="144" w:type="dxa"/>
              <w:bottom w:w="72" w:type="dxa"/>
              <w:right w:w="144" w:type="dxa"/>
            </w:tcMar>
          </w:tcPr>
          <w:p w14:paraId="07B2EE34" w14:textId="77777777" w:rsidR="00910662" w:rsidRPr="00067719" w:rsidRDefault="00910662" w:rsidP="009547CF">
            <w:pPr>
              <w:jc w:val="both"/>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FABQ-P</w:t>
            </w:r>
          </w:p>
        </w:tc>
        <w:tc>
          <w:tcPr>
            <w:tcW w:w="1048" w:type="dxa"/>
            <w:shd w:val="clear" w:color="auto" w:fill="auto"/>
          </w:tcPr>
          <w:p w14:paraId="766907EB"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201" w:type="dxa"/>
            <w:shd w:val="clear" w:color="auto" w:fill="auto"/>
          </w:tcPr>
          <w:p w14:paraId="3661CA11"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207" w:type="dxa"/>
            <w:shd w:val="clear" w:color="auto" w:fill="auto"/>
            <w:tcMar>
              <w:top w:w="72" w:type="dxa"/>
              <w:left w:w="144" w:type="dxa"/>
              <w:bottom w:w="72" w:type="dxa"/>
              <w:right w:w="144" w:type="dxa"/>
            </w:tcMar>
          </w:tcPr>
          <w:p w14:paraId="6091C637"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837" w:type="dxa"/>
            <w:gridSpan w:val="2"/>
            <w:shd w:val="clear" w:color="auto" w:fill="auto"/>
          </w:tcPr>
          <w:p w14:paraId="536E163A"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&lt; 0.001</w:t>
            </w:r>
          </w:p>
        </w:tc>
        <w:tc>
          <w:tcPr>
            <w:tcW w:w="155" w:type="dxa"/>
          </w:tcPr>
          <w:p w14:paraId="41579EA4"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467" w:type="dxa"/>
            <w:shd w:val="clear" w:color="auto" w:fill="auto"/>
            <w:tcMar>
              <w:top w:w="72" w:type="dxa"/>
              <w:left w:w="144" w:type="dxa"/>
              <w:bottom w:w="72" w:type="dxa"/>
              <w:right w:w="144" w:type="dxa"/>
            </w:tcMar>
          </w:tcPr>
          <w:p w14:paraId="596DBED0"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168" w:type="dxa"/>
            <w:shd w:val="clear" w:color="auto" w:fill="auto"/>
          </w:tcPr>
          <w:p w14:paraId="623E051B"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320" w:type="dxa"/>
            <w:shd w:val="clear" w:color="auto" w:fill="auto"/>
            <w:tcMar>
              <w:top w:w="72" w:type="dxa"/>
              <w:left w:w="144" w:type="dxa"/>
              <w:bottom w:w="72" w:type="dxa"/>
              <w:right w:w="144" w:type="dxa"/>
            </w:tcMar>
          </w:tcPr>
          <w:p w14:paraId="0056CAF5"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026" w:type="dxa"/>
            <w:shd w:val="clear" w:color="auto" w:fill="auto"/>
            <w:tcMar>
              <w:top w:w="72" w:type="dxa"/>
              <w:left w:w="144" w:type="dxa"/>
              <w:bottom w:w="72" w:type="dxa"/>
              <w:right w:w="144" w:type="dxa"/>
            </w:tcMar>
          </w:tcPr>
          <w:p w14:paraId="1CB4CCEF"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&lt; 0.001</w:t>
            </w:r>
          </w:p>
        </w:tc>
      </w:tr>
      <w:tr w:rsidR="00910662" w:rsidRPr="00067719" w14:paraId="7404E29C" w14:textId="77777777" w:rsidTr="009547CF">
        <w:trPr>
          <w:gridAfter w:val="1"/>
          <w:wAfter w:w="6" w:type="dxa"/>
          <w:trHeight w:val="74"/>
        </w:trPr>
        <w:tc>
          <w:tcPr>
            <w:tcW w:w="1843" w:type="dxa"/>
            <w:shd w:val="clear" w:color="auto" w:fill="auto"/>
            <w:tcMar>
              <w:top w:w="72" w:type="dxa"/>
              <w:left w:w="144" w:type="dxa"/>
              <w:bottom w:w="72" w:type="dxa"/>
              <w:right w:w="144" w:type="dxa"/>
            </w:tcMar>
          </w:tcPr>
          <w:p w14:paraId="672B722D"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Low risk</w:t>
            </w:r>
          </w:p>
        </w:tc>
        <w:tc>
          <w:tcPr>
            <w:tcW w:w="1048" w:type="dxa"/>
            <w:shd w:val="clear" w:color="auto" w:fill="auto"/>
          </w:tcPr>
          <w:p w14:paraId="08C81A64"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77.1 (871)</w:t>
            </w:r>
          </w:p>
        </w:tc>
        <w:tc>
          <w:tcPr>
            <w:tcW w:w="1201" w:type="dxa"/>
            <w:shd w:val="clear" w:color="auto" w:fill="auto"/>
          </w:tcPr>
          <w:p w14:paraId="7FA93355"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55.6 (74)</w:t>
            </w:r>
          </w:p>
        </w:tc>
        <w:tc>
          <w:tcPr>
            <w:tcW w:w="1207" w:type="dxa"/>
            <w:shd w:val="clear" w:color="auto" w:fill="auto"/>
            <w:tcMar>
              <w:top w:w="72" w:type="dxa"/>
              <w:left w:w="144" w:type="dxa"/>
              <w:bottom w:w="72" w:type="dxa"/>
              <w:right w:w="144" w:type="dxa"/>
            </w:tcMar>
          </w:tcPr>
          <w:p w14:paraId="19234F40"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28 (14)</w:t>
            </w:r>
          </w:p>
        </w:tc>
        <w:tc>
          <w:tcPr>
            <w:tcW w:w="837" w:type="dxa"/>
            <w:gridSpan w:val="2"/>
            <w:shd w:val="clear" w:color="auto" w:fill="auto"/>
          </w:tcPr>
          <w:p w14:paraId="7AA3F807"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55" w:type="dxa"/>
          </w:tcPr>
          <w:p w14:paraId="7F6F2411"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467" w:type="dxa"/>
            <w:shd w:val="clear" w:color="auto" w:fill="auto"/>
            <w:tcMar>
              <w:top w:w="72" w:type="dxa"/>
              <w:left w:w="144" w:type="dxa"/>
              <w:bottom w:w="72" w:type="dxa"/>
              <w:right w:w="144" w:type="dxa"/>
            </w:tcMar>
          </w:tcPr>
          <w:p w14:paraId="65C7A65F"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78.1 (871)</w:t>
            </w:r>
          </w:p>
        </w:tc>
        <w:tc>
          <w:tcPr>
            <w:tcW w:w="1168" w:type="dxa"/>
            <w:shd w:val="clear" w:color="auto" w:fill="auto"/>
          </w:tcPr>
          <w:p w14:paraId="374670A4"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51.8 (58)</w:t>
            </w:r>
          </w:p>
        </w:tc>
        <w:tc>
          <w:tcPr>
            <w:tcW w:w="1320" w:type="dxa"/>
            <w:shd w:val="clear" w:color="auto" w:fill="auto"/>
            <w:tcMar>
              <w:top w:w="72" w:type="dxa"/>
              <w:left w:w="144" w:type="dxa"/>
              <w:bottom w:w="72" w:type="dxa"/>
              <w:right w:w="144" w:type="dxa"/>
            </w:tcMar>
          </w:tcPr>
          <w:p w14:paraId="245C0D29"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35.3 (30)</w:t>
            </w:r>
          </w:p>
        </w:tc>
        <w:tc>
          <w:tcPr>
            <w:tcW w:w="1026" w:type="dxa"/>
            <w:shd w:val="clear" w:color="auto" w:fill="auto"/>
            <w:tcMar>
              <w:top w:w="72" w:type="dxa"/>
              <w:left w:w="144" w:type="dxa"/>
              <w:bottom w:w="72" w:type="dxa"/>
              <w:right w:w="144" w:type="dxa"/>
            </w:tcMar>
          </w:tcPr>
          <w:p w14:paraId="7A719F9A" w14:textId="77777777" w:rsidR="00910662" w:rsidRPr="00067719" w:rsidRDefault="00910662" w:rsidP="009547CF">
            <w:pPr>
              <w:jc w:val="right"/>
              <w:rPr>
                <w:rFonts w:asciiTheme="minorHAnsi" w:hAnsiTheme="minorHAnsi" w:cstheme="minorHAnsi"/>
                <w:color w:val="000000" w:themeColor="text1"/>
                <w:sz w:val="22"/>
                <w:szCs w:val="22"/>
                <w:lang w:val="en-GB"/>
              </w:rPr>
            </w:pPr>
          </w:p>
        </w:tc>
      </w:tr>
      <w:tr w:rsidR="00910662" w:rsidRPr="00067719" w14:paraId="4F2F18B4" w14:textId="77777777" w:rsidTr="009547CF">
        <w:trPr>
          <w:gridAfter w:val="1"/>
          <w:wAfter w:w="6" w:type="dxa"/>
          <w:trHeight w:val="74"/>
        </w:trPr>
        <w:tc>
          <w:tcPr>
            <w:tcW w:w="1843" w:type="dxa"/>
            <w:shd w:val="clear" w:color="auto" w:fill="auto"/>
            <w:tcMar>
              <w:top w:w="72" w:type="dxa"/>
              <w:left w:w="144" w:type="dxa"/>
              <w:bottom w:w="72" w:type="dxa"/>
              <w:right w:w="144" w:type="dxa"/>
            </w:tcMar>
          </w:tcPr>
          <w:p w14:paraId="7A766AB0"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Medium risk</w:t>
            </w:r>
          </w:p>
        </w:tc>
        <w:tc>
          <w:tcPr>
            <w:tcW w:w="1048" w:type="dxa"/>
            <w:shd w:val="clear" w:color="auto" w:fill="auto"/>
          </w:tcPr>
          <w:p w14:paraId="2BE7D10F"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8.3 (94)</w:t>
            </w:r>
          </w:p>
        </w:tc>
        <w:tc>
          <w:tcPr>
            <w:tcW w:w="1201" w:type="dxa"/>
            <w:shd w:val="clear" w:color="auto" w:fill="auto"/>
          </w:tcPr>
          <w:p w14:paraId="774BEE4F"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14.3 (19)</w:t>
            </w:r>
          </w:p>
        </w:tc>
        <w:tc>
          <w:tcPr>
            <w:tcW w:w="1207" w:type="dxa"/>
            <w:shd w:val="clear" w:color="auto" w:fill="auto"/>
            <w:tcMar>
              <w:top w:w="72" w:type="dxa"/>
              <w:left w:w="144" w:type="dxa"/>
              <w:bottom w:w="72" w:type="dxa"/>
              <w:right w:w="144" w:type="dxa"/>
            </w:tcMar>
          </w:tcPr>
          <w:p w14:paraId="37023FF1"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6.0 (3)</w:t>
            </w:r>
          </w:p>
        </w:tc>
        <w:tc>
          <w:tcPr>
            <w:tcW w:w="837" w:type="dxa"/>
            <w:gridSpan w:val="2"/>
            <w:shd w:val="clear" w:color="auto" w:fill="auto"/>
          </w:tcPr>
          <w:p w14:paraId="6C5BC21C"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55" w:type="dxa"/>
          </w:tcPr>
          <w:p w14:paraId="1732A9E8"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467" w:type="dxa"/>
            <w:shd w:val="clear" w:color="auto" w:fill="auto"/>
            <w:tcMar>
              <w:top w:w="72" w:type="dxa"/>
              <w:left w:w="144" w:type="dxa"/>
              <w:bottom w:w="72" w:type="dxa"/>
              <w:right w:w="144" w:type="dxa"/>
            </w:tcMar>
          </w:tcPr>
          <w:p w14:paraId="0DACD4F8"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8.2 (91)</w:t>
            </w:r>
          </w:p>
        </w:tc>
        <w:tc>
          <w:tcPr>
            <w:tcW w:w="1168" w:type="dxa"/>
            <w:shd w:val="clear" w:color="auto" w:fill="auto"/>
          </w:tcPr>
          <w:p w14:paraId="3A72DD99"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14.3 (16)</w:t>
            </w:r>
          </w:p>
        </w:tc>
        <w:tc>
          <w:tcPr>
            <w:tcW w:w="1320" w:type="dxa"/>
            <w:shd w:val="clear" w:color="auto" w:fill="auto"/>
            <w:tcMar>
              <w:top w:w="72" w:type="dxa"/>
              <w:left w:w="144" w:type="dxa"/>
              <w:bottom w:w="72" w:type="dxa"/>
              <w:right w:w="144" w:type="dxa"/>
            </w:tcMar>
          </w:tcPr>
          <w:p w14:paraId="63AC1690"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10.6 (9)</w:t>
            </w:r>
          </w:p>
        </w:tc>
        <w:tc>
          <w:tcPr>
            <w:tcW w:w="1026" w:type="dxa"/>
            <w:shd w:val="clear" w:color="auto" w:fill="auto"/>
            <w:tcMar>
              <w:top w:w="72" w:type="dxa"/>
              <w:left w:w="144" w:type="dxa"/>
              <w:bottom w:w="72" w:type="dxa"/>
              <w:right w:w="144" w:type="dxa"/>
            </w:tcMar>
          </w:tcPr>
          <w:p w14:paraId="5BEA864D" w14:textId="77777777" w:rsidR="00910662" w:rsidRPr="00067719" w:rsidRDefault="00910662" w:rsidP="009547CF">
            <w:pPr>
              <w:jc w:val="right"/>
              <w:rPr>
                <w:rFonts w:asciiTheme="minorHAnsi" w:hAnsiTheme="minorHAnsi" w:cstheme="minorHAnsi"/>
                <w:color w:val="000000" w:themeColor="text1"/>
                <w:sz w:val="22"/>
                <w:szCs w:val="22"/>
                <w:lang w:val="en-GB"/>
              </w:rPr>
            </w:pPr>
          </w:p>
        </w:tc>
      </w:tr>
      <w:tr w:rsidR="00910662" w:rsidRPr="00067719" w14:paraId="20BE0F9B" w14:textId="77777777" w:rsidTr="009547CF">
        <w:trPr>
          <w:gridAfter w:val="1"/>
          <w:wAfter w:w="6" w:type="dxa"/>
          <w:trHeight w:val="74"/>
        </w:trPr>
        <w:tc>
          <w:tcPr>
            <w:tcW w:w="1843" w:type="dxa"/>
            <w:shd w:val="clear" w:color="auto" w:fill="auto"/>
            <w:tcMar>
              <w:top w:w="72" w:type="dxa"/>
              <w:left w:w="144" w:type="dxa"/>
              <w:bottom w:w="72" w:type="dxa"/>
              <w:right w:w="144" w:type="dxa"/>
            </w:tcMar>
          </w:tcPr>
          <w:p w14:paraId="5CD39E56"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High risk</w:t>
            </w:r>
          </w:p>
        </w:tc>
        <w:tc>
          <w:tcPr>
            <w:tcW w:w="1048" w:type="dxa"/>
            <w:shd w:val="clear" w:color="auto" w:fill="auto"/>
          </w:tcPr>
          <w:p w14:paraId="3D6E2721"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14.5 (164)</w:t>
            </w:r>
          </w:p>
        </w:tc>
        <w:tc>
          <w:tcPr>
            <w:tcW w:w="1201" w:type="dxa"/>
            <w:shd w:val="clear" w:color="auto" w:fill="auto"/>
          </w:tcPr>
          <w:p w14:paraId="45DFE751"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30.1 (40)</w:t>
            </w:r>
          </w:p>
        </w:tc>
        <w:tc>
          <w:tcPr>
            <w:tcW w:w="1207" w:type="dxa"/>
            <w:shd w:val="clear" w:color="auto" w:fill="auto"/>
            <w:tcMar>
              <w:top w:w="72" w:type="dxa"/>
              <w:left w:w="144" w:type="dxa"/>
              <w:bottom w:w="72" w:type="dxa"/>
              <w:right w:w="144" w:type="dxa"/>
            </w:tcMar>
          </w:tcPr>
          <w:p w14:paraId="39B9EF75"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66.0 (33)</w:t>
            </w:r>
          </w:p>
        </w:tc>
        <w:tc>
          <w:tcPr>
            <w:tcW w:w="837" w:type="dxa"/>
            <w:gridSpan w:val="2"/>
            <w:shd w:val="clear" w:color="auto" w:fill="auto"/>
          </w:tcPr>
          <w:p w14:paraId="2D243DF6"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55" w:type="dxa"/>
          </w:tcPr>
          <w:p w14:paraId="6269D3C4"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467" w:type="dxa"/>
            <w:shd w:val="clear" w:color="auto" w:fill="auto"/>
            <w:tcMar>
              <w:top w:w="72" w:type="dxa"/>
              <w:left w:w="144" w:type="dxa"/>
              <w:bottom w:w="72" w:type="dxa"/>
              <w:right w:w="144" w:type="dxa"/>
            </w:tcMar>
          </w:tcPr>
          <w:p w14:paraId="10EDF866"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13.7 (153)</w:t>
            </w:r>
          </w:p>
        </w:tc>
        <w:tc>
          <w:tcPr>
            <w:tcW w:w="1168" w:type="dxa"/>
            <w:shd w:val="clear" w:color="auto" w:fill="auto"/>
          </w:tcPr>
          <w:p w14:paraId="145F0DA4"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33.9 (38)</w:t>
            </w:r>
          </w:p>
        </w:tc>
        <w:tc>
          <w:tcPr>
            <w:tcW w:w="1320" w:type="dxa"/>
            <w:shd w:val="clear" w:color="auto" w:fill="auto"/>
            <w:tcMar>
              <w:top w:w="72" w:type="dxa"/>
              <w:left w:w="144" w:type="dxa"/>
              <w:bottom w:w="72" w:type="dxa"/>
              <w:right w:w="144" w:type="dxa"/>
            </w:tcMar>
          </w:tcPr>
          <w:p w14:paraId="1D9B02FA"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54.1 (46)</w:t>
            </w:r>
          </w:p>
        </w:tc>
        <w:tc>
          <w:tcPr>
            <w:tcW w:w="1026" w:type="dxa"/>
            <w:shd w:val="clear" w:color="auto" w:fill="auto"/>
            <w:tcMar>
              <w:top w:w="72" w:type="dxa"/>
              <w:left w:w="144" w:type="dxa"/>
              <w:bottom w:w="72" w:type="dxa"/>
              <w:right w:w="144" w:type="dxa"/>
            </w:tcMar>
          </w:tcPr>
          <w:p w14:paraId="5ECE05B6" w14:textId="77777777" w:rsidR="00910662" w:rsidRPr="00067719" w:rsidRDefault="00910662" w:rsidP="009547CF">
            <w:pPr>
              <w:jc w:val="right"/>
              <w:rPr>
                <w:rFonts w:asciiTheme="minorHAnsi" w:hAnsiTheme="minorHAnsi" w:cstheme="minorHAnsi"/>
                <w:color w:val="000000" w:themeColor="text1"/>
                <w:sz w:val="22"/>
                <w:szCs w:val="22"/>
                <w:lang w:val="en-GB"/>
              </w:rPr>
            </w:pPr>
          </w:p>
        </w:tc>
      </w:tr>
      <w:tr w:rsidR="00910662" w:rsidRPr="00067719" w14:paraId="437EF36E" w14:textId="77777777" w:rsidTr="009547CF">
        <w:trPr>
          <w:gridAfter w:val="1"/>
          <w:wAfter w:w="6" w:type="dxa"/>
          <w:trHeight w:val="74"/>
        </w:trPr>
        <w:tc>
          <w:tcPr>
            <w:tcW w:w="1843" w:type="dxa"/>
            <w:shd w:val="clear" w:color="auto" w:fill="auto"/>
            <w:tcMar>
              <w:top w:w="72" w:type="dxa"/>
              <w:left w:w="144" w:type="dxa"/>
              <w:bottom w:w="72" w:type="dxa"/>
              <w:right w:w="144" w:type="dxa"/>
            </w:tcMar>
          </w:tcPr>
          <w:p w14:paraId="366963C8" w14:textId="77777777" w:rsidR="00910662" w:rsidRPr="00067719" w:rsidRDefault="00910662" w:rsidP="009547CF">
            <w:pPr>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FABQ-W</w:t>
            </w:r>
          </w:p>
        </w:tc>
        <w:tc>
          <w:tcPr>
            <w:tcW w:w="1048" w:type="dxa"/>
            <w:shd w:val="clear" w:color="auto" w:fill="auto"/>
          </w:tcPr>
          <w:p w14:paraId="0425CB86"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201" w:type="dxa"/>
            <w:shd w:val="clear" w:color="auto" w:fill="auto"/>
          </w:tcPr>
          <w:p w14:paraId="38FD7B51"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207" w:type="dxa"/>
            <w:shd w:val="clear" w:color="auto" w:fill="auto"/>
            <w:tcMar>
              <w:top w:w="72" w:type="dxa"/>
              <w:left w:w="144" w:type="dxa"/>
              <w:bottom w:w="72" w:type="dxa"/>
              <w:right w:w="144" w:type="dxa"/>
            </w:tcMar>
          </w:tcPr>
          <w:p w14:paraId="6F70AFA2"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837" w:type="dxa"/>
            <w:gridSpan w:val="2"/>
            <w:shd w:val="clear" w:color="auto" w:fill="auto"/>
          </w:tcPr>
          <w:p w14:paraId="510ED88E"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&lt; 0.001</w:t>
            </w:r>
          </w:p>
        </w:tc>
        <w:tc>
          <w:tcPr>
            <w:tcW w:w="155" w:type="dxa"/>
          </w:tcPr>
          <w:p w14:paraId="41969F6B"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467" w:type="dxa"/>
            <w:shd w:val="clear" w:color="auto" w:fill="auto"/>
            <w:tcMar>
              <w:top w:w="72" w:type="dxa"/>
              <w:left w:w="144" w:type="dxa"/>
              <w:bottom w:w="72" w:type="dxa"/>
              <w:right w:w="144" w:type="dxa"/>
            </w:tcMar>
          </w:tcPr>
          <w:p w14:paraId="4A6EB1EC"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168" w:type="dxa"/>
            <w:shd w:val="clear" w:color="auto" w:fill="auto"/>
          </w:tcPr>
          <w:p w14:paraId="13AC93B6"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320" w:type="dxa"/>
            <w:shd w:val="clear" w:color="auto" w:fill="auto"/>
            <w:tcMar>
              <w:top w:w="72" w:type="dxa"/>
              <w:left w:w="144" w:type="dxa"/>
              <w:bottom w:w="72" w:type="dxa"/>
              <w:right w:w="144" w:type="dxa"/>
            </w:tcMar>
          </w:tcPr>
          <w:p w14:paraId="5EAB72F3"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026" w:type="dxa"/>
            <w:shd w:val="clear" w:color="auto" w:fill="auto"/>
            <w:tcMar>
              <w:top w:w="72" w:type="dxa"/>
              <w:left w:w="144" w:type="dxa"/>
              <w:bottom w:w="72" w:type="dxa"/>
              <w:right w:w="144" w:type="dxa"/>
            </w:tcMar>
          </w:tcPr>
          <w:p w14:paraId="7265B934"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&lt;</w:t>
            </w:r>
            <w:r w:rsidRPr="00067719">
              <w:rPr>
                <w:sz w:val="22"/>
                <w:szCs w:val="22"/>
                <w:lang w:val="en-GB"/>
              </w:rPr>
              <w:t> </w:t>
            </w:r>
            <w:r w:rsidRPr="00067719">
              <w:rPr>
                <w:rFonts w:asciiTheme="minorHAnsi" w:hAnsiTheme="minorHAnsi" w:cstheme="minorHAnsi"/>
                <w:color w:val="000000" w:themeColor="text1"/>
                <w:sz w:val="22"/>
                <w:szCs w:val="22"/>
                <w:lang w:val="en-GB"/>
              </w:rPr>
              <w:t>0.001</w:t>
            </w:r>
          </w:p>
        </w:tc>
      </w:tr>
      <w:tr w:rsidR="00910662" w:rsidRPr="00067719" w14:paraId="00F4680E" w14:textId="77777777" w:rsidTr="009547CF">
        <w:trPr>
          <w:gridAfter w:val="1"/>
          <w:wAfter w:w="6" w:type="dxa"/>
          <w:trHeight w:val="74"/>
        </w:trPr>
        <w:tc>
          <w:tcPr>
            <w:tcW w:w="1843" w:type="dxa"/>
            <w:shd w:val="clear" w:color="auto" w:fill="auto"/>
            <w:tcMar>
              <w:top w:w="72" w:type="dxa"/>
              <w:left w:w="144" w:type="dxa"/>
              <w:bottom w:w="72" w:type="dxa"/>
              <w:right w:w="144" w:type="dxa"/>
            </w:tcMar>
          </w:tcPr>
          <w:p w14:paraId="784DA065"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Low risk</w:t>
            </w:r>
          </w:p>
        </w:tc>
        <w:tc>
          <w:tcPr>
            <w:tcW w:w="1048" w:type="dxa"/>
            <w:shd w:val="clear" w:color="auto" w:fill="auto"/>
          </w:tcPr>
          <w:p w14:paraId="550F2FF0"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83.3 (935)</w:t>
            </w:r>
          </w:p>
        </w:tc>
        <w:tc>
          <w:tcPr>
            <w:tcW w:w="1201" w:type="dxa"/>
            <w:shd w:val="clear" w:color="auto" w:fill="auto"/>
          </w:tcPr>
          <w:p w14:paraId="42AEDDBC"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56.6 (73)</w:t>
            </w:r>
          </w:p>
        </w:tc>
        <w:tc>
          <w:tcPr>
            <w:tcW w:w="1207" w:type="dxa"/>
            <w:shd w:val="clear" w:color="auto" w:fill="auto"/>
            <w:tcMar>
              <w:top w:w="72" w:type="dxa"/>
              <w:left w:w="144" w:type="dxa"/>
              <w:bottom w:w="72" w:type="dxa"/>
              <w:right w:w="144" w:type="dxa"/>
            </w:tcMar>
          </w:tcPr>
          <w:p w14:paraId="497D3D14"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41.7 (20)</w:t>
            </w:r>
          </w:p>
        </w:tc>
        <w:tc>
          <w:tcPr>
            <w:tcW w:w="837" w:type="dxa"/>
            <w:gridSpan w:val="2"/>
            <w:shd w:val="clear" w:color="auto" w:fill="auto"/>
          </w:tcPr>
          <w:p w14:paraId="649D028D"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55" w:type="dxa"/>
          </w:tcPr>
          <w:p w14:paraId="7677D6B4"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467" w:type="dxa"/>
            <w:shd w:val="clear" w:color="auto" w:fill="auto"/>
            <w:tcMar>
              <w:top w:w="72" w:type="dxa"/>
              <w:left w:w="144" w:type="dxa"/>
              <w:bottom w:w="72" w:type="dxa"/>
              <w:right w:w="144" w:type="dxa"/>
            </w:tcMar>
          </w:tcPr>
          <w:p w14:paraId="6E749E6A"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85.0 (943)</w:t>
            </w:r>
          </w:p>
        </w:tc>
        <w:tc>
          <w:tcPr>
            <w:tcW w:w="1168" w:type="dxa"/>
            <w:shd w:val="clear" w:color="auto" w:fill="auto"/>
          </w:tcPr>
          <w:p w14:paraId="0AEE3F6C"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54.1 (59)</w:t>
            </w:r>
          </w:p>
        </w:tc>
        <w:tc>
          <w:tcPr>
            <w:tcW w:w="1320" w:type="dxa"/>
            <w:shd w:val="clear" w:color="auto" w:fill="auto"/>
            <w:tcMar>
              <w:top w:w="72" w:type="dxa"/>
              <w:left w:w="144" w:type="dxa"/>
              <w:bottom w:w="72" w:type="dxa"/>
              <w:right w:w="144" w:type="dxa"/>
            </w:tcMar>
          </w:tcPr>
          <w:p w14:paraId="7103CFE6"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32.1 (26)</w:t>
            </w:r>
          </w:p>
        </w:tc>
        <w:tc>
          <w:tcPr>
            <w:tcW w:w="1026" w:type="dxa"/>
            <w:shd w:val="clear" w:color="auto" w:fill="auto"/>
            <w:tcMar>
              <w:top w:w="72" w:type="dxa"/>
              <w:left w:w="144" w:type="dxa"/>
              <w:bottom w:w="72" w:type="dxa"/>
              <w:right w:w="144" w:type="dxa"/>
            </w:tcMar>
          </w:tcPr>
          <w:p w14:paraId="3A4B9734" w14:textId="77777777" w:rsidR="00910662" w:rsidRPr="00067719" w:rsidRDefault="00910662" w:rsidP="009547CF">
            <w:pPr>
              <w:jc w:val="right"/>
              <w:rPr>
                <w:rFonts w:asciiTheme="minorHAnsi" w:hAnsiTheme="minorHAnsi" w:cstheme="minorHAnsi"/>
                <w:color w:val="000000" w:themeColor="text1"/>
                <w:sz w:val="22"/>
                <w:szCs w:val="22"/>
                <w:lang w:val="en-GB"/>
              </w:rPr>
            </w:pPr>
          </w:p>
        </w:tc>
      </w:tr>
      <w:tr w:rsidR="00910662" w:rsidRPr="00067719" w14:paraId="0B6C1E1E" w14:textId="77777777" w:rsidTr="009547CF">
        <w:trPr>
          <w:gridAfter w:val="1"/>
          <w:wAfter w:w="6" w:type="dxa"/>
          <w:trHeight w:val="74"/>
        </w:trPr>
        <w:tc>
          <w:tcPr>
            <w:tcW w:w="1843" w:type="dxa"/>
            <w:tcBorders>
              <w:bottom w:val="nil"/>
            </w:tcBorders>
            <w:shd w:val="clear" w:color="auto" w:fill="auto"/>
            <w:tcMar>
              <w:top w:w="72" w:type="dxa"/>
              <w:left w:w="144" w:type="dxa"/>
              <w:bottom w:w="72" w:type="dxa"/>
              <w:right w:w="144" w:type="dxa"/>
            </w:tcMar>
          </w:tcPr>
          <w:p w14:paraId="3B48A379"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Medium risk</w:t>
            </w:r>
          </w:p>
        </w:tc>
        <w:tc>
          <w:tcPr>
            <w:tcW w:w="1048" w:type="dxa"/>
            <w:tcBorders>
              <w:bottom w:val="nil"/>
            </w:tcBorders>
            <w:shd w:val="clear" w:color="auto" w:fill="auto"/>
          </w:tcPr>
          <w:p w14:paraId="6CB4303F"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7.8 (88)</w:t>
            </w:r>
          </w:p>
        </w:tc>
        <w:tc>
          <w:tcPr>
            <w:tcW w:w="1201" w:type="dxa"/>
            <w:tcBorders>
              <w:bottom w:val="nil"/>
            </w:tcBorders>
            <w:shd w:val="clear" w:color="auto" w:fill="auto"/>
          </w:tcPr>
          <w:p w14:paraId="57ABDDA4"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22.5 (29)</w:t>
            </w:r>
          </w:p>
        </w:tc>
        <w:tc>
          <w:tcPr>
            <w:tcW w:w="1207" w:type="dxa"/>
            <w:tcBorders>
              <w:bottom w:val="nil"/>
            </w:tcBorders>
            <w:shd w:val="clear" w:color="auto" w:fill="auto"/>
            <w:tcMar>
              <w:top w:w="72" w:type="dxa"/>
              <w:left w:w="144" w:type="dxa"/>
              <w:bottom w:w="72" w:type="dxa"/>
              <w:right w:w="144" w:type="dxa"/>
            </w:tcMar>
          </w:tcPr>
          <w:p w14:paraId="7762C70C"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8.3 (4)</w:t>
            </w:r>
          </w:p>
        </w:tc>
        <w:tc>
          <w:tcPr>
            <w:tcW w:w="837" w:type="dxa"/>
            <w:gridSpan w:val="2"/>
            <w:tcBorders>
              <w:bottom w:val="nil"/>
            </w:tcBorders>
            <w:shd w:val="clear" w:color="auto" w:fill="auto"/>
          </w:tcPr>
          <w:p w14:paraId="237B1BD6"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55" w:type="dxa"/>
            <w:tcBorders>
              <w:bottom w:val="nil"/>
            </w:tcBorders>
          </w:tcPr>
          <w:p w14:paraId="44E7999D"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467" w:type="dxa"/>
            <w:tcBorders>
              <w:bottom w:val="nil"/>
            </w:tcBorders>
            <w:shd w:val="clear" w:color="auto" w:fill="auto"/>
            <w:tcMar>
              <w:top w:w="72" w:type="dxa"/>
              <w:left w:w="144" w:type="dxa"/>
              <w:bottom w:w="72" w:type="dxa"/>
              <w:right w:w="144" w:type="dxa"/>
            </w:tcMar>
          </w:tcPr>
          <w:p w14:paraId="03FCF0B5"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7.1 (79)</w:t>
            </w:r>
          </w:p>
        </w:tc>
        <w:tc>
          <w:tcPr>
            <w:tcW w:w="1168" w:type="dxa"/>
            <w:tcBorders>
              <w:bottom w:val="nil"/>
            </w:tcBorders>
            <w:shd w:val="clear" w:color="auto" w:fill="auto"/>
          </w:tcPr>
          <w:p w14:paraId="19AB0CF9"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23.9 (26)</w:t>
            </w:r>
          </w:p>
        </w:tc>
        <w:tc>
          <w:tcPr>
            <w:tcW w:w="1320" w:type="dxa"/>
            <w:tcBorders>
              <w:bottom w:val="nil"/>
            </w:tcBorders>
            <w:shd w:val="clear" w:color="auto" w:fill="auto"/>
            <w:tcMar>
              <w:top w:w="72" w:type="dxa"/>
              <w:left w:w="144" w:type="dxa"/>
              <w:bottom w:w="72" w:type="dxa"/>
              <w:right w:w="144" w:type="dxa"/>
            </w:tcMar>
          </w:tcPr>
          <w:p w14:paraId="521D6F4B"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19.8 (16)</w:t>
            </w:r>
          </w:p>
        </w:tc>
        <w:tc>
          <w:tcPr>
            <w:tcW w:w="1026" w:type="dxa"/>
            <w:tcBorders>
              <w:bottom w:val="nil"/>
            </w:tcBorders>
            <w:shd w:val="clear" w:color="auto" w:fill="auto"/>
            <w:tcMar>
              <w:top w:w="72" w:type="dxa"/>
              <w:left w:w="144" w:type="dxa"/>
              <w:bottom w:w="72" w:type="dxa"/>
              <w:right w:w="144" w:type="dxa"/>
            </w:tcMar>
          </w:tcPr>
          <w:p w14:paraId="4E436AFC" w14:textId="77777777" w:rsidR="00910662" w:rsidRPr="00067719" w:rsidRDefault="00910662" w:rsidP="009547CF">
            <w:pPr>
              <w:jc w:val="right"/>
              <w:rPr>
                <w:rFonts w:asciiTheme="minorHAnsi" w:hAnsiTheme="minorHAnsi" w:cstheme="minorHAnsi"/>
                <w:color w:val="000000" w:themeColor="text1"/>
                <w:sz w:val="22"/>
                <w:szCs w:val="22"/>
                <w:lang w:val="en-GB"/>
              </w:rPr>
            </w:pPr>
          </w:p>
        </w:tc>
      </w:tr>
      <w:tr w:rsidR="00910662" w:rsidRPr="00067719" w14:paraId="07B7C173" w14:textId="77777777" w:rsidTr="009547CF">
        <w:trPr>
          <w:gridAfter w:val="1"/>
          <w:wAfter w:w="6" w:type="dxa"/>
          <w:trHeight w:val="74"/>
        </w:trPr>
        <w:tc>
          <w:tcPr>
            <w:tcW w:w="1843" w:type="dxa"/>
            <w:tcBorders>
              <w:top w:val="nil"/>
              <w:bottom w:val="single" w:sz="4" w:space="0" w:color="auto"/>
            </w:tcBorders>
            <w:shd w:val="clear" w:color="auto" w:fill="auto"/>
            <w:tcMar>
              <w:top w:w="72" w:type="dxa"/>
              <w:left w:w="144" w:type="dxa"/>
              <w:bottom w:w="72" w:type="dxa"/>
              <w:right w:w="144" w:type="dxa"/>
            </w:tcMar>
          </w:tcPr>
          <w:p w14:paraId="4DCC0CD6"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High risk</w:t>
            </w:r>
          </w:p>
        </w:tc>
        <w:tc>
          <w:tcPr>
            <w:tcW w:w="1048" w:type="dxa"/>
            <w:tcBorders>
              <w:top w:val="nil"/>
              <w:bottom w:val="single" w:sz="4" w:space="0" w:color="auto"/>
            </w:tcBorders>
            <w:shd w:val="clear" w:color="auto" w:fill="auto"/>
          </w:tcPr>
          <w:p w14:paraId="28154077"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8.9 (100)</w:t>
            </w:r>
          </w:p>
        </w:tc>
        <w:tc>
          <w:tcPr>
            <w:tcW w:w="1201" w:type="dxa"/>
            <w:tcBorders>
              <w:top w:val="nil"/>
              <w:bottom w:val="single" w:sz="4" w:space="0" w:color="auto"/>
            </w:tcBorders>
            <w:shd w:val="clear" w:color="auto" w:fill="auto"/>
          </w:tcPr>
          <w:p w14:paraId="5256DD16"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20.9 (27)</w:t>
            </w:r>
          </w:p>
        </w:tc>
        <w:tc>
          <w:tcPr>
            <w:tcW w:w="1207" w:type="dxa"/>
            <w:tcBorders>
              <w:top w:val="nil"/>
              <w:bottom w:val="single" w:sz="4" w:space="0" w:color="auto"/>
            </w:tcBorders>
            <w:shd w:val="clear" w:color="auto" w:fill="auto"/>
            <w:tcMar>
              <w:top w:w="72" w:type="dxa"/>
              <w:left w:w="144" w:type="dxa"/>
              <w:bottom w:w="72" w:type="dxa"/>
              <w:right w:w="144" w:type="dxa"/>
            </w:tcMar>
          </w:tcPr>
          <w:p w14:paraId="696C763F"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50.0 (24)</w:t>
            </w:r>
          </w:p>
        </w:tc>
        <w:tc>
          <w:tcPr>
            <w:tcW w:w="837" w:type="dxa"/>
            <w:gridSpan w:val="2"/>
            <w:tcBorders>
              <w:top w:val="nil"/>
              <w:bottom w:val="single" w:sz="4" w:space="0" w:color="auto"/>
            </w:tcBorders>
            <w:shd w:val="clear" w:color="auto" w:fill="auto"/>
          </w:tcPr>
          <w:p w14:paraId="01014640"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55" w:type="dxa"/>
            <w:tcBorders>
              <w:top w:val="nil"/>
              <w:bottom w:val="nil"/>
            </w:tcBorders>
          </w:tcPr>
          <w:p w14:paraId="28F0C64A"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467" w:type="dxa"/>
            <w:tcBorders>
              <w:top w:val="nil"/>
              <w:bottom w:val="single" w:sz="4" w:space="0" w:color="auto"/>
            </w:tcBorders>
            <w:shd w:val="clear" w:color="auto" w:fill="auto"/>
            <w:tcMar>
              <w:top w:w="72" w:type="dxa"/>
              <w:left w:w="144" w:type="dxa"/>
              <w:bottom w:w="72" w:type="dxa"/>
              <w:right w:w="144" w:type="dxa"/>
            </w:tcMar>
          </w:tcPr>
          <w:p w14:paraId="37F3D1D6"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7.9 (88)</w:t>
            </w:r>
          </w:p>
        </w:tc>
        <w:tc>
          <w:tcPr>
            <w:tcW w:w="1168" w:type="dxa"/>
            <w:tcBorders>
              <w:top w:val="nil"/>
              <w:bottom w:val="single" w:sz="4" w:space="0" w:color="auto"/>
            </w:tcBorders>
            <w:shd w:val="clear" w:color="auto" w:fill="auto"/>
          </w:tcPr>
          <w:p w14:paraId="1FC5D2A0"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22.0 (24)</w:t>
            </w:r>
          </w:p>
        </w:tc>
        <w:tc>
          <w:tcPr>
            <w:tcW w:w="1320" w:type="dxa"/>
            <w:tcBorders>
              <w:top w:val="nil"/>
              <w:bottom w:val="single" w:sz="4" w:space="0" w:color="auto"/>
            </w:tcBorders>
            <w:shd w:val="clear" w:color="auto" w:fill="auto"/>
            <w:tcMar>
              <w:top w:w="72" w:type="dxa"/>
              <w:left w:w="144" w:type="dxa"/>
              <w:bottom w:w="72" w:type="dxa"/>
              <w:right w:w="144" w:type="dxa"/>
            </w:tcMar>
          </w:tcPr>
          <w:p w14:paraId="032E180C"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48.1 (39)</w:t>
            </w:r>
          </w:p>
        </w:tc>
        <w:tc>
          <w:tcPr>
            <w:tcW w:w="1026" w:type="dxa"/>
            <w:tcBorders>
              <w:top w:val="nil"/>
              <w:bottom w:val="single" w:sz="4" w:space="0" w:color="auto"/>
            </w:tcBorders>
            <w:shd w:val="clear" w:color="auto" w:fill="auto"/>
            <w:tcMar>
              <w:top w:w="72" w:type="dxa"/>
              <w:left w:w="144" w:type="dxa"/>
              <w:bottom w:w="72" w:type="dxa"/>
              <w:right w:w="144" w:type="dxa"/>
            </w:tcMar>
          </w:tcPr>
          <w:p w14:paraId="1A5D489F" w14:textId="77777777" w:rsidR="00910662" w:rsidRPr="00067719" w:rsidRDefault="00910662" w:rsidP="009547CF">
            <w:pPr>
              <w:jc w:val="right"/>
              <w:rPr>
                <w:rFonts w:asciiTheme="minorHAnsi" w:hAnsiTheme="minorHAnsi" w:cstheme="minorHAnsi"/>
                <w:color w:val="000000" w:themeColor="text1"/>
                <w:sz w:val="22"/>
                <w:szCs w:val="22"/>
                <w:lang w:val="en-GB"/>
              </w:rPr>
            </w:pPr>
          </w:p>
        </w:tc>
      </w:tr>
      <w:tr w:rsidR="00910662" w:rsidRPr="00067719" w14:paraId="21392880" w14:textId="77777777" w:rsidTr="009547CF">
        <w:trPr>
          <w:gridAfter w:val="7"/>
          <w:wAfter w:w="5522" w:type="dxa"/>
          <w:trHeight w:val="70"/>
        </w:trPr>
        <w:tc>
          <w:tcPr>
            <w:tcW w:w="5756" w:type="dxa"/>
            <w:gridSpan w:val="5"/>
            <w:shd w:val="clear" w:color="auto" w:fill="auto"/>
          </w:tcPr>
          <w:p w14:paraId="2F852069" w14:textId="77777777" w:rsidR="00910662" w:rsidRPr="00067719" w:rsidRDefault="00910662" w:rsidP="009547CF">
            <w:pPr>
              <w:rPr>
                <w:rFonts w:asciiTheme="minorHAnsi" w:hAnsiTheme="minorHAnsi" w:cstheme="minorHAnsi"/>
                <w:color w:val="000000" w:themeColor="text1"/>
                <w:sz w:val="22"/>
                <w:szCs w:val="22"/>
                <w:lang w:val="en-GB"/>
              </w:rPr>
            </w:pPr>
            <w:r w:rsidRPr="00067719">
              <w:rPr>
                <w:rFonts w:asciiTheme="minorHAnsi" w:hAnsiTheme="minorHAnsi" w:cstheme="minorHAnsi"/>
                <w:b/>
                <w:color w:val="000000" w:themeColor="text1"/>
                <w:sz w:val="22"/>
                <w:szCs w:val="22"/>
                <w:lang w:val="en-GB"/>
              </w:rPr>
              <w:t>Women</w:t>
            </w:r>
          </w:p>
        </w:tc>
      </w:tr>
      <w:tr w:rsidR="00910662" w:rsidRPr="00067719" w14:paraId="2E9BED7B" w14:textId="77777777" w:rsidTr="009547CF">
        <w:trPr>
          <w:gridAfter w:val="1"/>
          <w:wAfter w:w="6" w:type="dxa"/>
          <w:trHeight w:val="93"/>
        </w:trPr>
        <w:tc>
          <w:tcPr>
            <w:tcW w:w="1843" w:type="dxa"/>
            <w:shd w:val="clear" w:color="auto" w:fill="auto"/>
            <w:tcMar>
              <w:top w:w="72" w:type="dxa"/>
              <w:left w:w="144" w:type="dxa"/>
              <w:bottom w:w="72" w:type="dxa"/>
              <w:right w:w="144" w:type="dxa"/>
            </w:tcMar>
            <w:hideMark/>
          </w:tcPr>
          <w:p w14:paraId="28D36D80" w14:textId="77777777" w:rsidR="00910662" w:rsidRPr="00067719" w:rsidRDefault="00910662" w:rsidP="009547CF">
            <w:pPr>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HSCL-25 ≥ 1.55</w:t>
            </w:r>
          </w:p>
        </w:tc>
        <w:tc>
          <w:tcPr>
            <w:tcW w:w="1048" w:type="dxa"/>
            <w:shd w:val="clear" w:color="auto" w:fill="auto"/>
          </w:tcPr>
          <w:p w14:paraId="521C876A"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23.3 (322)</w:t>
            </w:r>
          </w:p>
        </w:tc>
        <w:tc>
          <w:tcPr>
            <w:tcW w:w="1201" w:type="dxa"/>
          </w:tcPr>
          <w:p w14:paraId="2B83C507"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40.7 (60)</w:t>
            </w:r>
          </w:p>
        </w:tc>
        <w:tc>
          <w:tcPr>
            <w:tcW w:w="1207" w:type="dxa"/>
            <w:shd w:val="clear" w:color="auto" w:fill="auto"/>
            <w:tcMar>
              <w:top w:w="72" w:type="dxa"/>
              <w:left w:w="144" w:type="dxa"/>
              <w:bottom w:w="72" w:type="dxa"/>
              <w:right w:w="144" w:type="dxa"/>
            </w:tcMar>
          </w:tcPr>
          <w:p w14:paraId="792A5703"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51.3 (28)</w:t>
            </w:r>
          </w:p>
        </w:tc>
        <w:tc>
          <w:tcPr>
            <w:tcW w:w="837" w:type="dxa"/>
            <w:gridSpan w:val="2"/>
            <w:shd w:val="clear" w:color="auto" w:fill="auto"/>
          </w:tcPr>
          <w:p w14:paraId="6858F424"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&lt; 0.001</w:t>
            </w:r>
          </w:p>
        </w:tc>
        <w:tc>
          <w:tcPr>
            <w:tcW w:w="155" w:type="dxa"/>
          </w:tcPr>
          <w:p w14:paraId="379AF234"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467" w:type="dxa"/>
            <w:shd w:val="clear" w:color="auto" w:fill="auto"/>
            <w:tcMar>
              <w:top w:w="72" w:type="dxa"/>
              <w:left w:w="144" w:type="dxa"/>
              <w:bottom w:w="72" w:type="dxa"/>
              <w:right w:w="144" w:type="dxa"/>
            </w:tcMar>
          </w:tcPr>
          <w:p w14:paraId="4E4A88A9"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19.7 (249)</w:t>
            </w:r>
          </w:p>
        </w:tc>
        <w:tc>
          <w:tcPr>
            <w:tcW w:w="1168" w:type="dxa"/>
            <w:shd w:val="clear" w:color="auto" w:fill="auto"/>
          </w:tcPr>
          <w:p w14:paraId="1C699815"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43.3 (77)</w:t>
            </w:r>
          </w:p>
        </w:tc>
        <w:tc>
          <w:tcPr>
            <w:tcW w:w="1320" w:type="dxa"/>
            <w:shd w:val="clear" w:color="auto" w:fill="auto"/>
            <w:tcMar>
              <w:top w:w="72" w:type="dxa"/>
              <w:left w:w="144" w:type="dxa"/>
              <w:bottom w:w="72" w:type="dxa"/>
              <w:right w:w="144" w:type="dxa"/>
            </w:tcMar>
            <w:hideMark/>
          </w:tcPr>
          <w:p w14:paraId="19FC2B8F"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66.1 (84)</w:t>
            </w:r>
          </w:p>
        </w:tc>
        <w:tc>
          <w:tcPr>
            <w:tcW w:w="1026" w:type="dxa"/>
            <w:shd w:val="clear" w:color="auto" w:fill="auto"/>
            <w:tcMar>
              <w:top w:w="72" w:type="dxa"/>
              <w:left w:w="144" w:type="dxa"/>
              <w:bottom w:w="72" w:type="dxa"/>
              <w:right w:w="144" w:type="dxa"/>
            </w:tcMar>
            <w:hideMark/>
          </w:tcPr>
          <w:p w14:paraId="7A1FBCD3"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 xml:space="preserve"> &lt; 0.001</w:t>
            </w:r>
          </w:p>
        </w:tc>
      </w:tr>
      <w:tr w:rsidR="00910662" w:rsidRPr="00067719" w14:paraId="1EBBE61F" w14:textId="77777777" w:rsidTr="009547CF">
        <w:trPr>
          <w:gridAfter w:val="1"/>
          <w:wAfter w:w="6" w:type="dxa"/>
          <w:trHeight w:val="171"/>
        </w:trPr>
        <w:tc>
          <w:tcPr>
            <w:tcW w:w="1843" w:type="dxa"/>
            <w:shd w:val="clear" w:color="auto" w:fill="auto"/>
            <w:tcMar>
              <w:top w:w="72" w:type="dxa"/>
              <w:left w:w="144" w:type="dxa"/>
              <w:bottom w:w="72" w:type="dxa"/>
              <w:right w:w="144" w:type="dxa"/>
            </w:tcMar>
            <w:hideMark/>
          </w:tcPr>
          <w:p w14:paraId="2EF240DB" w14:textId="77777777" w:rsidR="00910662" w:rsidRPr="00067719" w:rsidRDefault="00910662" w:rsidP="009547CF">
            <w:pPr>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GAD-7 ≥ 10</w:t>
            </w:r>
          </w:p>
        </w:tc>
        <w:tc>
          <w:tcPr>
            <w:tcW w:w="1048" w:type="dxa"/>
            <w:shd w:val="clear" w:color="auto" w:fill="auto"/>
          </w:tcPr>
          <w:p w14:paraId="1EAEDBBD"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2.5 (35)</w:t>
            </w:r>
          </w:p>
        </w:tc>
        <w:tc>
          <w:tcPr>
            <w:tcW w:w="1201" w:type="dxa"/>
          </w:tcPr>
          <w:p w14:paraId="3530B4C2"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11.4 (17)</w:t>
            </w:r>
          </w:p>
        </w:tc>
        <w:tc>
          <w:tcPr>
            <w:tcW w:w="1207" w:type="dxa"/>
            <w:shd w:val="clear" w:color="auto" w:fill="auto"/>
            <w:tcMar>
              <w:top w:w="72" w:type="dxa"/>
              <w:left w:w="144" w:type="dxa"/>
              <w:bottom w:w="72" w:type="dxa"/>
              <w:right w:w="144" w:type="dxa"/>
            </w:tcMar>
          </w:tcPr>
          <w:p w14:paraId="28933AD0"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15.1 (8)</w:t>
            </w:r>
          </w:p>
        </w:tc>
        <w:tc>
          <w:tcPr>
            <w:tcW w:w="837" w:type="dxa"/>
            <w:gridSpan w:val="2"/>
            <w:shd w:val="clear" w:color="auto" w:fill="auto"/>
          </w:tcPr>
          <w:p w14:paraId="33440A37"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&lt; 0.001</w:t>
            </w:r>
          </w:p>
        </w:tc>
        <w:tc>
          <w:tcPr>
            <w:tcW w:w="155" w:type="dxa"/>
          </w:tcPr>
          <w:p w14:paraId="5448B2DA"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467" w:type="dxa"/>
            <w:shd w:val="clear" w:color="auto" w:fill="auto"/>
            <w:tcMar>
              <w:top w:w="72" w:type="dxa"/>
              <w:left w:w="144" w:type="dxa"/>
              <w:bottom w:w="72" w:type="dxa"/>
              <w:right w:w="144" w:type="dxa"/>
            </w:tcMar>
          </w:tcPr>
          <w:p w14:paraId="04022AFE"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1.6 (21)</w:t>
            </w:r>
          </w:p>
        </w:tc>
        <w:tc>
          <w:tcPr>
            <w:tcW w:w="1168" w:type="dxa"/>
            <w:shd w:val="clear" w:color="auto" w:fill="auto"/>
          </w:tcPr>
          <w:p w14:paraId="623804EC"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8.4 (15)</w:t>
            </w:r>
          </w:p>
        </w:tc>
        <w:tc>
          <w:tcPr>
            <w:tcW w:w="1320" w:type="dxa"/>
            <w:shd w:val="clear" w:color="auto" w:fill="auto"/>
            <w:tcMar>
              <w:top w:w="72" w:type="dxa"/>
              <w:left w:w="144" w:type="dxa"/>
              <w:bottom w:w="72" w:type="dxa"/>
              <w:right w:w="144" w:type="dxa"/>
            </w:tcMar>
            <w:hideMark/>
          </w:tcPr>
          <w:p w14:paraId="1A21C9D9"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18.3 (24)</w:t>
            </w:r>
          </w:p>
        </w:tc>
        <w:tc>
          <w:tcPr>
            <w:tcW w:w="1026" w:type="dxa"/>
            <w:shd w:val="clear" w:color="auto" w:fill="auto"/>
            <w:tcMar>
              <w:top w:w="72" w:type="dxa"/>
              <w:left w:w="144" w:type="dxa"/>
              <w:bottom w:w="72" w:type="dxa"/>
              <w:right w:w="144" w:type="dxa"/>
            </w:tcMar>
            <w:hideMark/>
          </w:tcPr>
          <w:p w14:paraId="1D4943D4"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&lt; 0.001</w:t>
            </w:r>
          </w:p>
        </w:tc>
      </w:tr>
      <w:tr w:rsidR="00910662" w:rsidRPr="00067719" w14:paraId="3C42B240" w14:textId="77777777" w:rsidTr="009547CF">
        <w:trPr>
          <w:gridAfter w:val="1"/>
          <w:wAfter w:w="6" w:type="dxa"/>
          <w:trHeight w:val="78"/>
        </w:trPr>
        <w:tc>
          <w:tcPr>
            <w:tcW w:w="1843" w:type="dxa"/>
            <w:shd w:val="clear" w:color="auto" w:fill="auto"/>
            <w:tcMar>
              <w:top w:w="72" w:type="dxa"/>
              <w:left w:w="144" w:type="dxa"/>
              <w:bottom w:w="72" w:type="dxa"/>
              <w:right w:w="144" w:type="dxa"/>
            </w:tcMar>
            <w:hideMark/>
          </w:tcPr>
          <w:p w14:paraId="2977FF64" w14:textId="77777777" w:rsidR="00910662" w:rsidRPr="00067719" w:rsidRDefault="00910662" w:rsidP="009547CF">
            <w:pPr>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BDI-21 ≥ 14</w:t>
            </w:r>
          </w:p>
        </w:tc>
        <w:tc>
          <w:tcPr>
            <w:tcW w:w="1048" w:type="dxa"/>
            <w:shd w:val="clear" w:color="auto" w:fill="auto"/>
          </w:tcPr>
          <w:p w14:paraId="7B8D67C8"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9.9 (145)</w:t>
            </w:r>
          </w:p>
        </w:tc>
        <w:tc>
          <w:tcPr>
            <w:tcW w:w="1201" w:type="dxa"/>
          </w:tcPr>
          <w:p w14:paraId="7AD3564B"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35.5 (55)</w:t>
            </w:r>
          </w:p>
        </w:tc>
        <w:tc>
          <w:tcPr>
            <w:tcW w:w="1207" w:type="dxa"/>
            <w:shd w:val="clear" w:color="auto" w:fill="auto"/>
            <w:tcMar>
              <w:top w:w="72" w:type="dxa"/>
              <w:left w:w="144" w:type="dxa"/>
              <w:bottom w:w="72" w:type="dxa"/>
              <w:right w:w="144" w:type="dxa"/>
            </w:tcMar>
          </w:tcPr>
          <w:p w14:paraId="18A27827"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50.9 (27)</w:t>
            </w:r>
          </w:p>
        </w:tc>
        <w:tc>
          <w:tcPr>
            <w:tcW w:w="837" w:type="dxa"/>
            <w:gridSpan w:val="2"/>
            <w:shd w:val="clear" w:color="auto" w:fill="auto"/>
          </w:tcPr>
          <w:p w14:paraId="2BE84237"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&lt; 0.001</w:t>
            </w:r>
          </w:p>
        </w:tc>
        <w:tc>
          <w:tcPr>
            <w:tcW w:w="155" w:type="dxa"/>
          </w:tcPr>
          <w:p w14:paraId="08410DDA"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467" w:type="dxa"/>
            <w:shd w:val="clear" w:color="auto" w:fill="auto"/>
            <w:tcMar>
              <w:top w:w="72" w:type="dxa"/>
              <w:left w:w="144" w:type="dxa"/>
              <w:bottom w:w="72" w:type="dxa"/>
              <w:right w:w="144" w:type="dxa"/>
            </w:tcMar>
          </w:tcPr>
          <w:p w14:paraId="42BD1DD1"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7.9 (107)</w:t>
            </w:r>
          </w:p>
        </w:tc>
        <w:tc>
          <w:tcPr>
            <w:tcW w:w="1168" w:type="dxa"/>
            <w:shd w:val="clear" w:color="auto" w:fill="auto"/>
          </w:tcPr>
          <w:p w14:paraId="6C2DA88D"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22.5 (41)</w:t>
            </w:r>
          </w:p>
        </w:tc>
        <w:tc>
          <w:tcPr>
            <w:tcW w:w="1320" w:type="dxa"/>
            <w:shd w:val="clear" w:color="auto" w:fill="auto"/>
            <w:tcMar>
              <w:top w:w="72" w:type="dxa"/>
              <w:left w:w="144" w:type="dxa"/>
              <w:bottom w:w="72" w:type="dxa"/>
              <w:right w:w="144" w:type="dxa"/>
            </w:tcMar>
            <w:hideMark/>
          </w:tcPr>
          <w:p w14:paraId="2EA809F5"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54.5 (79)</w:t>
            </w:r>
          </w:p>
        </w:tc>
        <w:tc>
          <w:tcPr>
            <w:tcW w:w="1026" w:type="dxa"/>
            <w:shd w:val="clear" w:color="auto" w:fill="auto"/>
            <w:tcMar>
              <w:top w:w="72" w:type="dxa"/>
              <w:left w:w="144" w:type="dxa"/>
              <w:bottom w:w="72" w:type="dxa"/>
              <w:right w:w="144" w:type="dxa"/>
            </w:tcMar>
            <w:hideMark/>
          </w:tcPr>
          <w:p w14:paraId="7F92C2A8"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&lt; 0.001</w:t>
            </w:r>
          </w:p>
        </w:tc>
      </w:tr>
      <w:tr w:rsidR="00910662" w:rsidRPr="00067719" w14:paraId="4E6BD6D3" w14:textId="77777777" w:rsidTr="009547CF">
        <w:trPr>
          <w:gridAfter w:val="1"/>
          <w:wAfter w:w="6" w:type="dxa"/>
          <w:trHeight w:val="78"/>
        </w:trPr>
        <w:tc>
          <w:tcPr>
            <w:tcW w:w="1843" w:type="dxa"/>
            <w:shd w:val="clear" w:color="auto" w:fill="auto"/>
            <w:tcMar>
              <w:top w:w="72" w:type="dxa"/>
              <w:left w:w="144" w:type="dxa"/>
              <w:bottom w:w="72" w:type="dxa"/>
              <w:right w:w="144" w:type="dxa"/>
            </w:tcMar>
          </w:tcPr>
          <w:p w14:paraId="65BD079B" w14:textId="77777777" w:rsidR="00910662" w:rsidRPr="00067719" w:rsidRDefault="00910662" w:rsidP="009547CF">
            <w:pPr>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FABQ-P</w:t>
            </w:r>
          </w:p>
        </w:tc>
        <w:tc>
          <w:tcPr>
            <w:tcW w:w="1048" w:type="dxa"/>
            <w:shd w:val="clear" w:color="auto" w:fill="auto"/>
          </w:tcPr>
          <w:p w14:paraId="1FD9B4A8"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201" w:type="dxa"/>
          </w:tcPr>
          <w:p w14:paraId="7DF4415B"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207" w:type="dxa"/>
            <w:shd w:val="clear" w:color="auto" w:fill="auto"/>
            <w:tcMar>
              <w:top w:w="72" w:type="dxa"/>
              <w:left w:w="144" w:type="dxa"/>
              <w:bottom w:w="72" w:type="dxa"/>
              <w:right w:w="144" w:type="dxa"/>
            </w:tcMar>
          </w:tcPr>
          <w:p w14:paraId="1E7C4655"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837" w:type="dxa"/>
            <w:gridSpan w:val="2"/>
            <w:shd w:val="clear" w:color="auto" w:fill="auto"/>
          </w:tcPr>
          <w:p w14:paraId="20A2F18A"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&lt; 0.001</w:t>
            </w:r>
          </w:p>
        </w:tc>
        <w:tc>
          <w:tcPr>
            <w:tcW w:w="155" w:type="dxa"/>
          </w:tcPr>
          <w:p w14:paraId="2618F9A0"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467" w:type="dxa"/>
            <w:shd w:val="clear" w:color="auto" w:fill="auto"/>
            <w:tcMar>
              <w:top w:w="72" w:type="dxa"/>
              <w:left w:w="144" w:type="dxa"/>
              <w:bottom w:w="72" w:type="dxa"/>
              <w:right w:w="144" w:type="dxa"/>
            </w:tcMar>
          </w:tcPr>
          <w:p w14:paraId="272D3556"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168" w:type="dxa"/>
            <w:shd w:val="clear" w:color="auto" w:fill="auto"/>
          </w:tcPr>
          <w:p w14:paraId="0C63DF4A"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320" w:type="dxa"/>
            <w:shd w:val="clear" w:color="auto" w:fill="auto"/>
            <w:tcMar>
              <w:top w:w="72" w:type="dxa"/>
              <w:left w:w="144" w:type="dxa"/>
              <w:bottom w:w="72" w:type="dxa"/>
              <w:right w:w="144" w:type="dxa"/>
            </w:tcMar>
          </w:tcPr>
          <w:p w14:paraId="6E79D273"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026" w:type="dxa"/>
            <w:shd w:val="clear" w:color="auto" w:fill="auto"/>
            <w:tcMar>
              <w:top w:w="72" w:type="dxa"/>
              <w:left w:w="144" w:type="dxa"/>
              <w:bottom w:w="72" w:type="dxa"/>
              <w:right w:w="144" w:type="dxa"/>
            </w:tcMar>
          </w:tcPr>
          <w:p w14:paraId="528B8B4C"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&lt; 0.001</w:t>
            </w:r>
          </w:p>
        </w:tc>
      </w:tr>
      <w:tr w:rsidR="00910662" w:rsidRPr="00067719" w14:paraId="29811005" w14:textId="77777777" w:rsidTr="009547CF">
        <w:trPr>
          <w:gridAfter w:val="1"/>
          <w:wAfter w:w="6" w:type="dxa"/>
          <w:trHeight w:val="74"/>
        </w:trPr>
        <w:tc>
          <w:tcPr>
            <w:tcW w:w="1843" w:type="dxa"/>
            <w:shd w:val="clear" w:color="auto" w:fill="auto"/>
            <w:tcMar>
              <w:top w:w="72" w:type="dxa"/>
              <w:left w:w="144" w:type="dxa"/>
              <w:bottom w:w="72" w:type="dxa"/>
              <w:right w:w="144" w:type="dxa"/>
            </w:tcMar>
          </w:tcPr>
          <w:p w14:paraId="1A1D2BEE"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Low risk</w:t>
            </w:r>
          </w:p>
        </w:tc>
        <w:tc>
          <w:tcPr>
            <w:tcW w:w="1048" w:type="dxa"/>
            <w:shd w:val="clear" w:color="auto" w:fill="auto"/>
          </w:tcPr>
          <w:p w14:paraId="6C2B03AE"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78.8 (1194)</w:t>
            </w:r>
          </w:p>
        </w:tc>
        <w:tc>
          <w:tcPr>
            <w:tcW w:w="1201" w:type="dxa"/>
          </w:tcPr>
          <w:p w14:paraId="49390938"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53.1 (86)</w:t>
            </w:r>
          </w:p>
        </w:tc>
        <w:tc>
          <w:tcPr>
            <w:tcW w:w="1207" w:type="dxa"/>
            <w:shd w:val="clear" w:color="auto" w:fill="auto"/>
            <w:tcMar>
              <w:top w:w="72" w:type="dxa"/>
              <w:left w:w="144" w:type="dxa"/>
              <w:bottom w:w="72" w:type="dxa"/>
              <w:right w:w="144" w:type="dxa"/>
            </w:tcMar>
          </w:tcPr>
          <w:p w14:paraId="2C238F79"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32.1 (18)</w:t>
            </w:r>
          </w:p>
        </w:tc>
        <w:tc>
          <w:tcPr>
            <w:tcW w:w="837" w:type="dxa"/>
            <w:gridSpan w:val="2"/>
            <w:shd w:val="clear" w:color="auto" w:fill="auto"/>
          </w:tcPr>
          <w:p w14:paraId="6B43DE89"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55" w:type="dxa"/>
          </w:tcPr>
          <w:p w14:paraId="25BD15D9"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467" w:type="dxa"/>
            <w:shd w:val="clear" w:color="auto" w:fill="auto"/>
            <w:tcMar>
              <w:top w:w="72" w:type="dxa"/>
              <w:left w:w="144" w:type="dxa"/>
              <w:bottom w:w="72" w:type="dxa"/>
              <w:right w:w="144" w:type="dxa"/>
            </w:tcMar>
          </w:tcPr>
          <w:p w14:paraId="61FBE4D8"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79.9 (1110)</w:t>
            </w:r>
          </w:p>
        </w:tc>
        <w:tc>
          <w:tcPr>
            <w:tcW w:w="1168" w:type="dxa"/>
            <w:shd w:val="clear" w:color="auto" w:fill="auto"/>
          </w:tcPr>
          <w:p w14:paraId="17872975"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59.6 (118)</w:t>
            </w:r>
          </w:p>
        </w:tc>
        <w:tc>
          <w:tcPr>
            <w:tcW w:w="1320" w:type="dxa"/>
            <w:shd w:val="clear" w:color="auto" w:fill="auto"/>
            <w:tcMar>
              <w:top w:w="72" w:type="dxa"/>
              <w:left w:w="144" w:type="dxa"/>
              <w:bottom w:w="72" w:type="dxa"/>
              <w:right w:w="144" w:type="dxa"/>
            </w:tcMar>
          </w:tcPr>
          <w:p w14:paraId="374E3210"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47.6 (70)</w:t>
            </w:r>
          </w:p>
        </w:tc>
        <w:tc>
          <w:tcPr>
            <w:tcW w:w="1026" w:type="dxa"/>
            <w:shd w:val="clear" w:color="auto" w:fill="auto"/>
            <w:tcMar>
              <w:top w:w="72" w:type="dxa"/>
              <w:left w:w="144" w:type="dxa"/>
              <w:bottom w:w="72" w:type="dxa"/>
              <w:right w:w="144" w:type="dxa"/>
            </w:tcMar>
          </w:tcPr>
          <w:p w14:paraId="4DE3715E" w14:textId="77777777" w:rsidR="00910662" w:rsidRPr="00067719" w:rsidRDefault="00910662" w:rsidP="009547CF">
            <w:pPr>
              <w:jc w:val="right"/>
              <w:rPr>
                <w:rFonts w:asciiTheme="minorHAnsi" w:hAnsiTheme="minorHAnsi" w:cstheme="minorHAnsi"/>
                <w:color w:val="000000" w:themeColor="text1"/>
                <w:sz w:val="22"/>
                <w:szCs w:val="22"/>
                <w:lang w:val="en-GB"/>
              </w:rPr>
            </w:pPr>
          </w:p>
        </w:tc>
      </w:tr>
      <w:tr w:rsidR="00910662" w:rsidRPr="00067719" w14:paraId="5BD68980" w14:textId="77777777" w:rsidTr="009547CF">
        <w:trPr>
          <w:gridAfter w:val="1"/>
          <w:wAfter w:w="6" w:type="dxa"/>
          <w:trHeight w:val="74"/>
        </w:trPr>
        <w:tc>
          <w:tcPr>
            <w:tcW w:w="1843" w:type="dxa"/>
            <w:shd w:val="clear" w:color="auto" w:fill="auto"/>
            <w:tcMar>
              <w:top w:w="72" w:type="dxa"/>
              <w:left w:w="144" w:type="dxa"/>
              <w:bottom w:w="72" w:type="dxa"/>
              <w:right w:w="144" w:type="dxa"/>
            </w:tcMar>
          </w:tcPr>
          <w:p w14:paraId="575066BB"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Medium risk</w:t>
            </w:r>
          </w:p>
        </w:tc>
        <w:tc>
          <w:tcPr>
            <w:tcW w:w="1048" w:type="dxa"/>
            <w:shd w:val="clear" w:color="auto" w:fill="auto"/>
          </w:tcPr>
          <w:p w14:paraId="428208BF"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7.9 (120)</w:t>
            </w:r>
          </w:p>
        </w:tc>
        <w:tc>
          <w:tcPr>
            <w:tcW w:w="1201" w:type="dxa"/>
          </w:tcPr>
          <w:p w14:paraId="1196680C"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13.6 (22)</w:t>
            </w:r>
          </w:p>
        </w:tc>
        <w:tc>
          <w:tcPr>
            <w:tcW w:w="1207" w:type="dxa"/>
            <w:shd w:val="clear" w:color="auto" w:fill="auto"/>
            <w:tcMar>
              <w:top w:w="72" w:type="dxa"/>
              <w:left w:w="144" w:type="dxa"/>
              <w:bottom w:w="72" w:type="dxa"/>
              <w:right w:w="144" w:type="dxa"/>
            </w:tcMar>
          </w:tcPr>
          <w:p w14:paraId="522253F9"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14.3 (8)</w:t>
            </w:r>
          </w:p>
        </w:tc>
        <w:tc>
          <w:tcPr>
            <w:tcW w:w="837" w:type="dxa"/>
            <w:gridSpan w:val="2"/>
            <w:shd w:val="clear" w:color="auto" w:fill="auto"/>
          </w:tcPr>
          <w:p w14:paraId="09FC5978"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55" w:type="dxa"/>
          </w:tcPr>
          <w:p w14:paraId="3100F430"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467" w:type="dxa"/>
            <w:shd w:val="clear" w:color="auto" w:fill="auto"/>
            <w:tcMar>
              <w:top w:w="72" w:type="dxa"/>
              <w:left w:w="144" w:type="dxa"/>
              <w:bottom w:w="72" w:type="dxa"/>
              <w:right w:w="144" w:type="dxa"/>
            </w:tcMar>
          </w:tcPr>
          <w:p w14:paraId="0CA493A2"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7.7 (107)</w:t>
            </w:r>
          </w:p>
        </w:tc>
        <w:tc>
          <w:tcPr>
            <w:tcW w:w="1168" w:type="dxa"/>
            <w:shd w:val="clear" w:color="auto" w:fill="auto"/>
          </w:tcPr>
          <w:p w14:paraId="20C05830"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13.1 (26)</w:t>
            </w:r>
          </w:p>
        </w:tc>
        <w:tc>
          <w:tcPr>
            <w:tcW w:w="1320" w:type="dxa"/>
            <w:shd w:val="clear" w:color="auto" w:fill="auto"/>
            <w:tcMar>
              <w:top w:w="72" w:type="dxa"/>
              <w:left w:w="144" w:type="dxa"/>
              <w:bottom w:w="72" w:type="dxa"/>
              <w:right w:w="144" w:type="dxa"/>
            </w:tcMar>
          </w:tcPr>
          <w:p w14:paraId="0E03F4F8"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11.6 (17)</w:t>
            </w:r>
          </w:p>
        </w:tc>
        <w:tc>
          <w:tcPr>
            <w:tcW w:w="1026" w:type="dxa"/>
            <w:shd w:val="clear" w:color="auto" w:fill="auto"/>
            <w:tcMar>
              <w:top w:w="72" w:type="dxa"/>
              <w:left w:w="144" w:type="dxa"/>
              <w:bottom w:w="72" w:type="dxa"/>
              <w:right w:w="144" w:type="dxa"/>
            </w:tcMar>
          </w:tcPr>
          <w:p w14:paraId="48D9852A" w14:textId="77777777" w:rsidR="00910662" w:rsidRPr="00067719" w:rsidRDefault="00910662" w:rsidP="009547CF">
            <w:pPr>
              <w:jc w:val="right"/>
              <w:rPr>
                <w:rFonts w:asciiTheme="minorHAnsi" w:hAnsiTheme="minorHAnsi" w:cstheme="minorHAnsi"/>
                <w:color w:val="000000" w:themeColor="text1"/>
                <w:sz w:val="22"/>
                <w:szCs w:val="22"/>
                <w:lang w:val="en-GB"/>
              </w:rPr>
            </w:pPr>
          </w:p>
        </w:tc>
      </w:tr>
      <w:tr w:rsidR="00910662" w:rsidRPr="00067719" w14:paraId="1B77E210" w14:textId="77777777" w:rsidTr="009547CF">
        <w:trPr>
          <w:gridAfter w:val="1"/>
          <w:wAfter w:w="6" w:type="dxa"/>
          <w:trHeight w:val="74"/>
        </w:trPr>
        <w:tc>
          <w:tcPr>
            <w:tcW w:w="1843" w:type="dxa"/>
            <w:shd w:val="clear" w:color="auto" w:fill="auto"/>
            <w:tcMar>
              <w:top w:w="72" w:type="dxa"/>
              <w:left w:w="144" w:type="dxa"/>
              <w:bottom w:w="72" w:type="dxa"/>
              <w:right w:w="144" w:type="dxa"/>
            </w:tcMar>
          </w:tcPr>
          <w:p w14:paraId="5065ED42"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High risk</w:t>
            </w:r>
          </w:p>
        </w:tc>
        <w:tc>
          <w:tcPr>
            <w:tcW w:w="1048" w:type="dxa"/>
            <w:shd w:val="clear" w:color="auto" w:fill="auto"/>
          </w:tcPr>
          <w:p w14:paraId="714BDD2F"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13.3 (202)</w:t>
            </w:r>
          </w:p>
        </w:tc>
        <w:tc>
          <w:tcPr>
            <w:tcW w:w="1201" w:type="dxa"/>
          </w:tcPr>
          <w:p w14:paraId="0671369C"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33.3 (54)</w:t>
            </w:r>
          </w:p>
        </w:tc>
        <w:tc>
          <w:tcPr>
            <w:tcW w:w="1207" w:type="dxa"/>
            <w:shd w:val="clear" w:color="auto" w:fill="auto"/>
            <w:tcMar>
              <w:top w:w="72" w:type="dxa"/>
              <w:left w:w="144" w:type="dxa"/>
              <w:bottom w:w="72" w:type="dxa"/>
              <w:right w:w="144" w:type="dxa"/>
            </w:tcMar>
          </w:tcPr>
          <w:p w14:paraId="4048ACC1"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53.6 (33)</w:t>
            </w:r>
          </w:p>
        </w:tc>
        <w:tc>
          <w:tcPr>
            <w:tcW w:w="837" w:type="dxa"/>
            <w:gridSpan w:val="2"/>
            <w:shd w:val="clear" w:color="auto" w:fill="auto"/>
          </w:tcPr>
          <w:p w14:paraId="3F1836CA"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55" w:type="dxa"/>
          </w:tcPr>
          <w:p w14:paraId="1EFAB296"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467" w:type="dxa"/>
            <w:shd w:val="clear" w:color="auto" w:fill="auto"/>
            <w:tcMar>
              <w:top w:w="72" w:type="dxa"/>
              <w:left w:w="144" w:type="dxa"/>
              <w:bottom w:w="72" w:type="dxa"/>
              <w:right w:w="144" w:type="dxa"/>
            </w:tcMar>
          </w:tcPr>
          <w:p w14:paraId="12A1D7BF"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13.7 (172)</w:t>
            </w:r>
          </w:p>
        </w:tc>
        <w:tc>
          <w:tcPr>
            <w:tcW w:w="1168" w:type="dxa"/>
            <w:shd w:val="clear" w:color="auto" w:fill="auto"/>
          </w:tcPr>
          <w:p w14:paraId="65DE7727"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27.3 (54)</w:t>
            </w:r>
          </w:p>
        </w:tc>
        <w:tc>
          <w:tcPr>
            <w:tcW w:w="1320" w:type="dxa"/>
            <w:shd w:val="clear" w:color="auto" w:fill="auto"/>
            <w:tcMar>
              <w:top w:w="72" w:type="dxa"/>
              <w:left w:w="144" w:type="dxa"/>
              <w:bottom w:w="72" w:type="dxa"/>
              <w:right w:w="144" w:type="dxa"/>
            </w:tcMar>
          </w:tcPr>
          <w:p w14:paraId="228DF8EC"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40.8 (60)</w:t>
            </w:r>
          </w:p>
        </w:tc>
        <w:tc>
          <w:tcPr>
            <w:tcW w:w="1026" w:type="dxa"/>
            <w:shd w:val="clear" w:color="auto" w:fill="auto"/>
            <w:tcMar>
              <w:top w:w="72" w:type="dxa"/>
              <w:left w:w="144" w:type="dxa"/>
              <w:bottom w:w="72" w:type="dxa"/>
              <w:right w:w="144" w:type="dxa"/>
            </w:tcMar>
          </w:tcPr>
          <w:p w14:paraId="3B9342D6" w14:textId="77777777" w:rsidR="00910662" w:rsidRPr="00067719" w:rsidRDefault="00910662" w:rsidP="009547CF">
            <w:pPr>
              <w:jc w:val="right"/>
              <w:rPr>
                <w:rFonts w:asciiTheme="minorHAnsi" w:hAnsiTheme="minorHAnsi" w:cstheme="minorHAnsi"/>
                <w:color w:val="000000" w:themeColor="text1"/>
                <w:sz w:val="22"/>
                <w:szCs w:val="22"/>
                <w:lang w:val="en-GB"/>
              </w:rPr>
            </w:pPr>
          </w:p>
        </w:tc>
      </w:tr>
      <w:tr w:rsidR="00910662" w:rsidRPr="00067719" w14:paraId="3C3A957E" w14:textId="77777777" w:rsidTr="009547CF">
        <w:trPr>
          <w:gridAfter w:val="1"/>
          <w:wAfter w:w="6" w:type="dxa"/>
          <w:trHeight w:val="74"/>
        </w:trPr>
        <w:tc>
          <w:tcPr>
            <w:tcW w:w="1843" w:type="dxa"/>
            <w:shd w:val="clear" w:color="auto" w:fill="auto"/>
            <w:tcMar>
              <w:top w:w="72" w:type="dxa"/>
              <w:left w:w="144" w:type="dxa"/>
              <w:bottom w:w="72" w:type="dxa"/>
              <w:right w:w="144" w:type="dxa"/>
            </w:tcMar>
          </w:tcPr>
          <w:p w14:paraId="61283CE1" w14:textId="77777777" w:rsidR="00910662" w:rsidRPr="00067719" w:rsidRDefault="00910662" w:rsidP="009547CF">
            <w:pPr>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FABQ-W</w:t>
            </w:r>
          </w:p>
        </w:tc>
        <w:tc>
          <w:tcPr>
            <w:tcW w:w="1048" w:type="dxa"/>
            <w:shd w:val="clear" w:color="auto" w:fill="auto"/>
          </w:tcPr>
          <w:p w14:paraId="5FB45F00"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201" w:type="dxa"/>
          </w:tcPr>
          <w:p w14:paraId="25AD65FB"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207" w:type="dxa"/>
            <w:shd w:val="clear" w:color="auto" w:fill="auto"/>
            <w:tcMar>
              <w:top w:w="72" w:type="dxa"/>
              <w:left w:w="144" w:type="dxa"/>
              <w:bottom w:w="72" w:type="dxa"/>
              <w:right w:w="144" w:type="dxa"/>
            </w:tcMar>
          </w:tcPr>
          <w:p w14:paraId="082E2601"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837" w:type="dxa"/>
            <w:gridSpan w:val="2"/>
            <w:shd w:val="clear" w:color="auto" w:fill="auto"/>
          </w:tcPr>
          <w:p w14:paraId="6D74A357"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&lt; 0.001</w:t>
            </w:r>
          </w:p>
        </w:tc>
        <w:tc>
          <w:tcPr>
            <w:tcW w:w="155" w:type="dxa"/>
          </w:tcPr>
          <w:p w14:paraId="2EAB3C8A"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467" w:type="dxa"/>
            <w:shd w:val="clear" w:color="auto" w:fill="auto"/>
            <w:tcMar>
              <w:top w:w="72" w:type="dxa"/>
              <w:left w:w="144" w:type="dxa"/>
              <w:bottom w:w="72" w:type="dxa"/>
              <w:right w:w="144" w:type="dxa"/>
            </w:tcMar>
          </w:tcPr>
          <w:p w14:paraId="7A3E3E64"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168" w:type="dxa"/>
            <w:shd w:val="clear" w:color="auto" w:fill="auto"/>
          </w:tcPr>
          <w:p w14:paraId="40EC6E60"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320" w:type="dxa"/>
            <w:shd w:val="clear" w:color="auto" w:fill="auto"/>
            <w:tcMar>
              <w:top w:w="72" w:type="dxa"/>
              <w:left w:w="144" w:type="dxa"/>
              <w:bottom w:w="72" w:type="dxa"/>
              <w:right w:w="144" w:type="dxa"/>
            </w:tcMar>
          </w:tcPr>
          <w:p w14:paraId="49533004"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026" w:type="dxa"/>
            <w:shd w:val="clear" w:color="auto" w:fill="auto"/>
            <w:tcMar>
              <w:top w:w="72" w:type="dxa"/>
              <w:left w:w="144" w:type="dxa"/>
              <w:bottom w:w="72" w:type="dxa"/>
              <w:right w:w="144" w:type="dxa"/>
            </w:tcMar>
          </w:tcPr>
          <w:p w14:paraId="1765ECD0"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&lt; 0.001</w:t>
            </w:r>
          </w:p>
        </w:tc>
      </w:tr>
      <w:tr w:rsidR="00910662" w:rsidRPr="00067719" w14:paraId="54AC5851" w14:textId="77777777" w:rsidTr="009547CF">
        <w:trPr>
          <w:gridAfter w:val="1"/>
          <w:wAfter w:w="6" w:type="dxa"/>
          <w:trHeight w:val="74"/>
        </w:trPr>
        <w:tc>
          <w:tcPr>
            <w:tcW w:w="1843" w:type="dxa"/>
            <w:shd w:val="clear" w:color="auto" w:fill="auto"/>
            <w:tcMar>
              <w:top w:w="72" w:type="dxa"/>
              <w:left w:w="144" w:type="dxa"/>
              <w:bottom w:w="72" w:type="dxa"/>
              <w:right w:w="144" w:type="dxa"/>
            </w:tcMar>
          </w:tcPr>
          <w:p w14:paraId="2E85E9E0"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Low risk</w:t>
            </w:r>
          </w:p>
        </w:tc>
        <w:tc>
          <w:tcPr>
            <w:tcW w:w="1048" w:type="dxa"/>
            <w:shd w:val="clear" w:color="auto" w:fill="auto"/>
          </w:tcPr>
          <w:p w14:paraId="626A0DD1"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84.8 (1258)</w:t>
            </w:r>
          </w:p>
        </w:tc>
        <w:tc>
          <w:tcPr>
            <w:tcW w:w="1201" w:type="dxa"/>
          </w:tcPr>
          <w:p w14:paraId="19A0E3CB"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67.1 (104)</w:t>
            </w:r>
          </w:p>
        </w:tc>
        <w:tc>
          <w:tcPr>
            <w:tcW w:w="1207" w:type="dxa"/>
            <w:shd w:val="clear" w:color="auto" w:fill="auto"/>
            <w:tcMar>
              <w:top w:w="72" w:type="dxa"/>
              <w:left w:w="144" w:type="dxa"/>
              <w:bottom w:w="72" w:type="dxa"/>
              <w:right w:w="144" w:type="dxa"/>
            </w:tcMar>
          </w:tcPr>
          <w:p w14:paraId="4C4FA68E"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39.3 (22)</w:t>
            </w:r>
          </w:p>
        </w:tc>
        <w:tc>
          <w:tcPr>
            <w:tcW w:w="837" w:type="dxa"/>
            <w:gridSpan w:val="2"/>
            <w:shd w:val="clear" w:color="auto" w:fill="auto"/>
          </w:tcPr>
          <w:p w14:paraId="26B57E30"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55" w:type="dxa"/>
          </w:tcPr>
          <w:p w14:paraId="1BB6C0CB"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467" w:type="dxa"/>
            <w:shd w:val="clear" w:color="auto" w:fill="auto"/>
            <w:tcMar>
              <w:top w:w="72" w:type="dxa"/>
              <w:left w:w="144" w:type="dxa"/>
              <w:bottom w:w="72" w:type="dxa"/>
              <w:right w:w="144" w:type="dxa"/>
            </w:tcMar>
          </w:tcPr>
          <w:p w14:paraId="4D0EFEEB"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87.5 (1190)</w:t>
            </w:r>
          </w:p>
        </w:tc>
        <w:tc>
          <w:tcPr>
            <w:tcW w:w="1168" w:type="dxa"/>
            <w:shd w:val="clear" w:color="auto" w:fill="auto"/>
          </w:tcPr>
          <w:p w14:paraId="535648AC"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65.8 (127)</w:t>
            </w:r>
          </w:p>
        </w:tc>
        <w:tc>
          <w:tcPr>
            <w:tcW w:w="1320" w:type="dxa"/>
            <w:shd w:val="clear" w:color="auto" w:fill="auto"/>
            <w:tcMar>
              <w:top w:w="72" w:type="dxa"/>
              <w:left w:w="144" w:type="dxa"/>
              <w:bottom w:w="72" w:type="dxa"/>
              <w:right w:w="144" w:type="dxa"/>
            </w:tcMar>
          </w:tcPr>
          <w:p w14:paraId="302EDD61"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47.5 (67)</w:t>
            </w:r>
          </w:p>
        </w:tc>
        <w:tc>
          <w:tcPr>
            <w:tcW w:w="1026" w:type="dxa"/>
            <w:shd w:val="clear" w:color="auto" w:fill="auto"/>
            <w:tcMar>
              <w:top w:w="72" w:type="dxa"/>
              <w:left w:w="144" w:type="dxa"/>
              <w:bottom w:w="72" w:type="dxa"/>
              <w:right w:w="144" w:type="dxa"/>
            </w:tcMar>
          </w:tcPr>
          <w:p w14:paraId="10EFA57D" w14:textId="77777777" w:rsidR="00910662" w:rsidRPr="00067719" w:rsidRDefault="00910662" w:rsidP="009547CF">
            <w:pPr>
              <w:jc w:val="right"/>
              <w:rPr>
                <w:rFonts w:asciiTheme="minorHAnsi" w:hAnsiTheme="minorHAnsi" w:cstheme="minorHAnsi"/>
                <w:color w:val="000000" w:themeColor="text1"/>
                <w:sz w:val="22"/>
                <w:szCs w:val="22"/>
                <w:lang w:val="en-GB"/>
              </w:rPr>
            </w:pPr>
          </w:p>
        </w:tc>
      </w:tr>
      <w:tr w:rsidR="00910662" w:rsidRPr="00067719" w14:paraId="3BF0031E" w14:textId="77777777" w:rsidTr="009547CF">
        <w:trPr>
          <w:gridAfter w:val="1"/>
          <w:wAfter w:w="6" w:type="dxa"/>
          <w:trHeight w:val="74"/>
        </w:trPr>
        <w:tc>
          <w:tcPr>
            <w:tcW w:w="1843" w:type="dxa"/>
            <w:shd w:val="clear" w:color="auto" w:fill="auto"/>
            <w:tcMar>
              <w:top w:w="72" w:type="dxa"/>
              <w:left w:w="144" w:type="dxa"/>
              <w:bottom w:w="72" w:type="dxa"/>
              <w:right w:w="144" w:type="dxa"/>
            </w:tcMar>
          </w:tcPr>
          <w:p w14:paraId="72C50632"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Medium risk</w:t>
            </w:r>
          </w:p>
        </w:tc>
        <w:tc>
          <w:tcPr>
            <w:tcW w:w="1048" w:type="dxa"/>
            <w:shd w:val="clear" w:color="auto" w:fill="auto"/>
          </w:tcPr>
          <w:p w14:paraId="0B8BA627"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7.4 (110)</w:t>
            </w:r>
          </w:p>
        </w:tc>
        <w:tc>
          <w:tcPr>
            <w:tcW w:w="1201" w:type="dxa"/>
          </w:tcPr>
          <w:p w14:paraId="0771CE8F"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13.5 (21)</w:t>
            </w:r>
          </w:p>
        </w:tc>
        <w:tc>
          <w:tcPr>
            <w:tcW w:w="1207" w:type="dxa"/>
            <w:shd w:val="clear" w:color="auto" w:fill="auto"/>
            <w:tcMar>
              <w:top w:w="72" w:type="dxa"/>
              <w:left w:w="144" w:type="dxa"/>
              <w:bottom w:w="72" w:type="dxa"/>
              <w:right w:w="144" w:type="dxa"/>
            </w:tcMar>
          </w:tcPr>
          <w:p w14:paraId="340DF3C1"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12.5 (7)</w:t>
            </w:r>
          </w:p>
        </w:tc>
        <w:tc>
          <w:tcPr>
            <w:tcW w:w="837" w:type="dxa"/>
            <w:gridSpan w:val="2"/>
            <w:shd w:val="clear" w:color="auto" w:fill="auto"/>
          </w:tcPr>
          <w:p w14:paraId="164D089C"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55" w:type="dxa"/>
          </w:tcPr>
          <w:p w14:paraId="245005D1"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467" w:type="dxa"/>
            <w:shd w:val="clear" w:color="auto" w:fill="auto"/>
            <w:tcMar>
              <w:top w:w="72" w:type="dxa"/>
              <w:left w:w="144" w:type="dxa"/>
              <w:bottom w:w="72" w:type="dxa"/>
              <w:right w:w="144" w:type="dxa"/>
            </w:tcMar>
          </w:tcPr>
          <w:p w14:paraId="2CFBDECC"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6.7 (91)</w:t>
            </w:r>
          </w:p>
        </w:tc>
        <w:tc>
          <w:tcPr>
            <w:tcW w:w="1168" w:type="dxa"/>
            <w:shd w:val="clear" w:color="auto" w:fill="auto"/>
          </w:tcPr>
          <w:p w14:paraId="559EF09B"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15.0 (29)</w:t>
            </w:r>
          </w:p>
        </w:tc>
        <w:tc>
          <w:tcPr>
            <w:tcW w:w="1320" w:type="dxa"/>
            <w:shd w:val="clear" w:color="auto" w:fill="auto"/>
            <w:tcMar>
              <w:top w:w="72" w:type="dxa"/>
              <w:left w:w="144" w:type="dxa"/>
              <w:bottom w:w="72" w:type="dxa"/>
              <w:right w:w="144" w:type="dxa"/>
            </w:tcMar>
          </w:tcPr>
          <w:p w14:paraId="4D814280"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12.8 (18)</w:t>
            </w:r>
          </w:p>
        </w:tc>
        <w:tc>
          <w:tcPr>
            <w:tcW w:w="1026" w:type="dxa"/>
            <w:shd w:val="clear" w:color="auto" w:fill="auto"/>
            <w:tcMar>
              <w:top w:w="72" w:type="dxa"/>
              <w:left w:w="144" w:type="dxa"/>
              <w:bottom w:w="72" w:type="dxa"/>
              <w:right w:w="144" w:type="dxa"/>
            </w:tcMar>
          </w:tcPr>
          <w:p w14:paraId="72E0FA52" w14:textId="77777777" w:rsidR="00910662" w:rsidRPr="00067719" w:rsidRDefault="00910662" w:rsidP="009547CF">
            <w:pPr>
              <w:jc w:val="right"/>
              <w:rPr>
                <w:rFonts w:asciiTheme="minorHAnsi" w:hAnsiTheme="minorHAnsi" w:cstheme="minorHAnsi"/>
                <w:color w:val="000000" w:themeColor="text1"/>
                <w:sz w:val="22"/>
                <w:szCs w:val="22"/>
                <w:lang w:val="en-GB"/>
              </w:rPr>
            </w:pPr>
          </w:p>
        </w:tc>
      </w:tr>
      <w:tr w:rsidR="00910662" w:rsidRPr="00067719" w14:paraId="5FC61C20" w14:textId="77777777" w:rsidTr="009547CF">
        <w:trPr>
          <w:gridAfter w:val="1"/>
          <w:wAfter w:w="6" w:type="dxa"/>
          <w:trHeight w:val="74"/>
        </w:trPr>
        <w:tc>
          <w:tcPr>
            <w:tcW w:w="1843" w:type="dxa"/>
            <w:shd w:val="clear" w:color="auto" w:fill="auto"/>
            <w:tcMar>
              <w:top w:w="72" w:type="dxa"/>
              <w:left w:w="144" w:type="dxa"/>
              <w:bottom w:w="72" w:type="dxa"/>
              <w:right w:w="144" w:type="dxa"/>
            </w:tcMar>
          </w:tcPr>
          <w:p w14:paraId="01B45BF6"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High risk</w:t>
            </w:r>
          </w:p>
        </w:tc>
        <w:tc>
          <w:tcPr>
            <w:tcW w:w="1048" w:type="dxa"/>
            <w:shd w:val="clear" w:color="auto" w:fill="auto"/>
          </w:tcPr>
          <w:p w14:paraId="7F389978"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7.8 (115)</w:t>
            </w:r>
          </w:p>
        </w:tc>
        <w:tc>
          <w:tcPr>
            <w:tcW w:w="1201" w:type="dxa"/>
          </w:tcPr>
          <w:p w14:paraId="39649E23"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19.3 (30)</w:t>
            </w:r>
          </w:p>
        </w:tc>
        <w:tc>
          <w:tcPr>
            <w:tcW w:w="1207" w:type="dxa"/>
            <w:shd w:val="clear" w:color="auto" w:fill="auto"/>
            <w:tcMar>
              <w:top w:w="72" w:type="dxa"/>
              <w:left w:w="144" w:type="dxa"/>
              <w:bottom w:w="72" w:type="dxa"/>
              <w:right w:w="144" w:type="dxa"/>
            </w:tcMar>
          </w:tcPr>
          <w:p w14:paraId="641373C3"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48.2 (27)</w:t>
            </w:r>
          </w:p>
        </w:tc>
        <w:tc>
          <w:tcPr>
            <w:tcW w:w="837" w:type="dxa"/>
            <w:gridSpan w:val="2"/>
            <w:shd w:val="clear" w:color="auto" w:fill="auto"/>
          </w:tcPr>
          <w:p w14:paraId="594CF1E1"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55" w:type="dxa"/>
          </w:tcPr>
          <w:p w14:paraId="77E8301C"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467" w:type="dxa"/>
            <w:shd w:val="clear" w:color="auto" w:fill="auto"/>
            <w:tcMar>
              <w:top w:w="72" w:type="dxa"/>
              <w:left w:w="144" w:type="dxa"/>
              <w:bottom w:w="72" w:type="dxa"/>
              <w:right w:w="144" w:type="dxa"/>
            </w:tcMar>
          </w:tcPr>
          <w:p w14:paraId="218A872D"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5.8 (79)</w:t>
            </w:r>
          </w:p>
        </w:tc>
        <w:tc>
          <w:tcPr>
            <w:tcW w:w="1168" w:type="dxa"/>
            <w:shd w:val="clear" w:color="auto" w:fill="auto"/>
          </w:tcPr>
          <w:p w14:paraId="5A709D7E"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19.2 (37)</w:t>
            </w:r>
          </w:p>
        </w:tc>
        <w:tc>
          <w:tcPr>
            <w:tcW w:w="1320" w:type="dxa"/>
            <w:shd w:val="clear" w:color="auto" w:fill="auto"/>
            <w:tcMar>
              <w:top w:w="72" w:type="dxa"/>
              <w:left w:w="144" w:type="dxa"/>
              <w:bottom w:w="72" w:type="dxa"/>
              <w:right w:w="144" w:type="dxa"/>
            </w:tcMar>
          </w:tcPr>
          <w:p w14:paraId="2D56C3F1"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39.7 (56)</w:t>
            </w:r>
          </w:p>
        </w:tc>
        <w:tc>
          <w:tcPr>
            <w:tcW w:w="1026" w:type="dxa"/>
            <w:shd w:val="clear" w:color="auto" w:fill="auto"/>
            <w:tcMar>
              <w:top w:w="72" w:type="dxa"/>
              <w:left w:w="144" w:type="dxa"/>
              <w:bottom w:w="72" w:type="dxa"/>
              <w:right w:w="144" w:type="dxa"/>
            </w:tcMar>
          </w:tcPr>
          <w:p w14:paraId="74A7ADDE" w14:textId="77777777" w:rsidR="00910662" w:rsidRPr="00067719" w:rsidRDefault="00910662" w:rsidP="009547CF">
            <w:pPr>
              <w:jc w:val="right"/>
              <w:rPr>
                <w:rFonts w:asciiTheme="minorHAnsi" w:hAnsiTheme="minorHAnsi" w:cstheme="minorHAnsi"/>
                <w:color w:val="000000" w:themeColor="text1"/>
                <w:sz w:val="22"/>
                <w:szCs w:val="22"/>
                <w:lang w:val="en-GB"/>
              </w:rPr>
            </w:pPr>
          </w:p>
        </w:tc>
      </w:tr>
    </w:tbl>
    <w:p w14:paraId="4E31E8D7" w14:textId="77777777" w:rsidR="00910662" w:rsidRPr="00067719" w:rsidRDefault="00910662" w:rsidP="00910662">
      <w:pPr>
        <w:rPr>
          <w:lang w:val="en-US"/>
        </w:rPr>
      </w:pPr>
    </w:p>
    <w:p w14:paraId="05C26831" w14:textId="6BBE6B8D" w:rsidR="00910662" w:rsidRPr="00067719" w:rsidRDefault="00910662">
      <w:pPr>
        <w:rPr>
          <w:lang w:val="en-GB"/>
        </w:rPr>
      </w:pPr>
      <w:r w:rsidRPr="00067719">
        <w:rPr>
          <w:lang w:val="en-GB"/>
        </w:rPr>
        <w:br w:type="page"/>
      </w:r>
    </w:p>
    <w:p w14:paraId="642DBBF1" w14:textId="77777777" w:rsidR="00910662" w:rsidRPr="00067719" w:rsidRDefault="00910662" w:rsidP="00910662">
      <w:pPr>
        <w:jc w:val="both"/>
        <w:outlineLvl w:val="0"/>
        <w:rPr>
          <w:rFonts w:asciiTheme="minorHAnsi" w:hAnsiTheme="minorHAnsi" w:cstheme="minorHAnsi"/>
          <w:lang w:val="en-GB"/>
        </w:rPr>
      </w:pPr>
      <w:r w:rsidRPr="00067719">
        <w:rPr>
          <w:rFonts w:asciiTheme="minorHAnsi" w:hAnsiTheme="minorHAnsi" w:cstheme="minorHAnsi"/>
          <w:b/>
          <w:lang w:val="en-GB"/>
        </w:rPr>
        <w:lastRenderedPageBreak/>
        <w:t>Table 5</w:t>
      </w:r>
      <w:r w:rsidRPr="00067719">
        <w:rPr>
          <w:rFonts w:asciiTheme="minorHAnsi" w:hAnsiTheme="minorHAnsi" w:cstheme="minorHAnsi"/>
          <w:lang w:val="en-GB"/>
        </w:rPr>
        <w:t>. Association between SBT or ÖMPSQ-short risk groups and lifestyle and social characteristics, analysed using the Chi-square test. ÖMPSQ (Örebro Musculoskeletal Pain Screening Questionnaire), SBT (Start Back Screening Tool), BMI (body mass index).</w:t>
      </w:r>
    </w:p>
    <w:tbl>
      <w:tblPr>
        <w:tblpPr w:leftFromText="141" w:rightFromText="141" w:vertAnchor="text" w:horzAnchor="margin" w:tblpXSpec="right" w:tblpY="92"/>
        <w:tblW w:w="10406" w:type="dxa"/>
        <w:tblLayout w:type="fixed"/>
        <w:tblCellMar>
          <w:left w:w="0" w:type="dxa"/>
          <w:right w:w="0" w:type="dxa"/>
        </w:tblCellMar>
        <w:tblLook w:val="0420" w:firstRow="1" w:lastRow="0" w:firstColumn="0" w:lastColumn="0" w:noHBand="0" w:noVBand="1"/>
      </w:tblPr>
      <w:tblGrid>
        <w:gridCol w:w="1276"/>
        <w:gridCol w:w="1276"/>
        <w:gridCol w:w="1134"/>
        <w:gridCol w:w="1276"/>
        <w:gridCol w:w="708"/>
        <w:gridCol w:w="250"/>
        <w:gridCol w:w="58"/>
        <w:gridCol w:w="1104"/>
        <w:gridCol w:w="1232"/>
        <w:gridCol w:w="58"/>
        <w:gridCol w:w="941"/>
        <w:gridCol w:w="58"/>
        <w:gridCol w:w="977"/>
        <w:gridCol w:w="58"/>
      </w:tblGrid>
      <w:tr w:rsidR="00910662" w:rsidRPr="00067719" w14:paraId="722111BD" w14:textId="77777777" w:rsidTr="009547CF">
        <w:trPr>
          <w:gridAfter w:val="1"/>
          <w:wAfter w:w="58" w:type="dxa"/>
          <w:trHeight w:val="268"/>
        </w:trPr>
        <w:tc>
          <w:tcPr>
            <w:tcW w:w="1276" w:type="dxa"/>
            <w:vMerge w:val="restart"/>
            <w:tcBorders>
              <w:top w:val="single" w:sz="4" w:space="0" w:color="auto"/>
            </w:tcBorders>
            <w:shd w:val="clear" w:color="auto" w:fill="auto"/>
            <w:tcMar>
              <w:top w:w="72" w:type="dxa"/>
              <w:left w:w="144" w:type="dxa"/>
              <w:bottom w:w="72" w:type="dxa"/>
              <w:right w:w="144" w:type="dxa"/>
            </w:tcMar>
            <w:hideMark/>
          </w:tcPr>
          <w:p w14:paraId="498FEB1C"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3686" w:type="dxa"/>
            <w:gridSpan w:val="3"/>
            <w:tcBorders>
              <w:top w:val="single" w:sz="4" w:space="0" w:color="auto"/>
            </w:tcBorders>
            <w:shd w:val="clear" w:color="auto" w:fill="auto"/>
          </w:tcPr>
          <w:p w14:paraId="313B73DB" w14:textId="77777777" w:rsidR="00910662" w:rsidRPr="00067719" w:rsidRDefault="00910662" w:rsidP="009547CF">
            <w:pPr>
              <w:rPr>
                <w:rFonts w:asciiTheme="minorHAnsi" w:hAnsiTheme="minorHAnsi" w:cstheme="minorHAnsi"/>
                <w:color w:val="000000" w:themeColor="text1"/>
                <w:sz w:val="22"/>
                <w:szCs w:val="22"/>
                <w:lang w:val="en-GB"/>
              </w:rPr>
            </w:pPr>
            <w:r w:rsidRPr="00067719">
              <w:rPr>
                <w:rFonts w:asciiTheme="minorHAnsi" w:hAnsiTheme="minorHAnsi" w:cstheme="minorHAnsi"/>
                <w:b/>
                <w:bCs/>
                <w:color w:val="000000" w:themeColor="text1"/>
                <w:sz w:val="22"/>
                <w:szCs w:val="22"/>
                <w:lang w:val="en-GB"/>
              </w:rPr>
              <w:t>SBT % (n)</w:t>
            </w:r>
          </w:p>
        </w:tc>
        <w:tc>
          <w:tcPr>
            <w:tcW w:w="708" w:type="dxa"/>
            <w:vMerge w:val="restart"/>
            <w:tcBorders>
              <w:top w:val="single" w:sz="4" w:space="0" w:color="auto"/>
            </w:tcBorders>
            <w:shd w:val="clear" w:color="auto" w:fill="auto"/>
            <w:vAlign w:val="bottom"/>
          </w:tcPr>
          <w:p w14:paraId="50D85480"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b/>
                <w:bCs/>
                <w:color w:val="000000" w:themeColor="text1"/>
                <w:sz w:val="22"/>
                <w:szCs w:val="22"/>
                <w:lang w:val="en-GB"/>
              </w:rPr>
              <w:t>P value</w:t>
            </w:r>
          </w:p>
        </w:tc>
        <w:tc>
          <w:tcPr>
            <w:tcW w:w="250" w:type="dxa"/>
            <w:tcBorders>
              <w:top w:val="single" w:sz="4" w:space="0" w:color="auto"/>
            </w:tcBorders>
            <w:shd w:val="clear" w:color="auto" w:fill="auto"/>
            <w:vAlign w:val="bottom"/>
          </w:tcPr>
          <w:p w14:paraId="162E9855"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3393" w:type="dxa"/>
            <w:gridSpan w:val="5"/>
            <w:tcBorders>
              <w:top w:val="single" w:sz="4" w:space="0" w:color="auto"/>
            </w:tcBorders>
            <w:shd w:val="clear" w:color="auto" w:fill="auto"/>
          </w:tcPr>
          <w:p w14:paraId="1496A297" w14:textId="031EB6FC" w:rsidR="00910662" w:rsidRPr="00067719" w:rsidRDefault="00910662" w:rsidP="009547CF">
            <w:pPr>
              <w:rPr>
                <w:rFonts w:asciiTheme="minorHAnsi" w:hAnsiTheme="minorHAnsi" w:cstheme="minorHAnsi"/>
                <w:color w:val="000000" w:themeColor="text1"/>
                <w:sz w:val="22"/>
                <w:szCs w:val="22"/>
                <w:lang w:val="en-GB"/>
              </w:rPr>
            </w:pPr>
            <w:r w:rsidRPr="00067719">
              <w:rPr>
                <w:rFonts w:asciiTheme="minorHAnsi" w:hAnsiTheme="minorHAnsi" w:cstheme="minorHAnsi"/>
                <w:b/>
                <w:bCs/>
                <w:color w:val="000000" w:themeColor="text1"/>
                <w:kern w:val="24"/>
                <w:sz w:val="22"/>
                <w:szCs w:val="22"/>
                <w:lang w:val="en-GB"/>
              </w:rPr>
              <w:t>ÖMPSQ</w:t>
            </w:r>
            <w:r w:rsidR="00F00261" w:rsidRPr="00067719">
              <w:rPr>
                <w:rFonts w:asciiTheme="minorHAnsi" w:hAnsiTheme="minorHAnsi" w:cstheme="minorHAnsi"/>
                <w:b/>
                <w:bCs/>
                <w:color w:val="000000" w:themeColor="text1"/>
                <w:kern w:val="24"/>
                <w:sz w:val="22"/>
                <w:szCs w:val="22"/>
                <w:lang w:val="en-GB"/>
              </w:rPr>
              <w:t>-short</w:t>
            </w:r>
            <w:r w:rsidRPr="00067719">
              <w:rPr>
                <w:rFonts w:asciiTheme="minorHAnsi" w:hAnsiTheme="minorHAnsi" w:cstheme="minorHAnsi"/>
                <w:b/>
                <w:bCs/>
                <w:color w:val="000000" w:themeColor="text1"/>
                <w:sz w:val="22"/>
                <w:szCs w:val="22"/>
                <w:lang w:val="en-GB"/>
              </w:rPr>
              <w:t xml:space="preserve"> % (n)</w:t>
            </w:r>
          </w:p>
        </w:tc>
        <w:tc>
          <w:tcPr>
            <w:tcW w:w="1035" w:type="dxa"/>
            <w:gridSpan w:val="2"/>
            <w:tcBorders>
              <w:top w:val="single" w:sz="4" w:space="0" w:color="auto"/>
            </w:tcBorders>
            <w:shd w:val="clear" w:color="auto" w:fill="auto"/>
            <w:vAlign w:val="bottom"/>
          </w:tcPr>
          <w:p w14:paraId="71E826B0"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b/>
                <w:bCs/>
                <w:color w:val="000000" w:themeColor="text1"/>
                <w:sz w:val="22"/>
                <w:szCs w:val="22"/>
                <w:lang w:val="en-GB"/>
              </w:rPr>
              <w:t>P value</w:t>
            </w:r>
          </w:p>
        </w:tc>
      </w:tr>
      <w:tr w:rsidR="00910662" w:rsidRPr="00067719" w14:paraId="45B82661" w14:textId="77777777" w:rsidTr="009547CF">
        <w:trPr>
          <w:trHeight w:val="187"/>
        </w:trPr>
        <w:tc>
          <w:tcPr>
            <w:tcW w:w="1276" w:type="dxa"/>
            <w:vMerge/>
            <w:tcBorders>
              <w:bottom w:val="single" w:sz="4" w:space="0" w:color="auto"/>
            </w:tcBorders>
            <w:shd w:val="clear" w:color="auto" w:fill="auto"/>
            <w:tcMar>
              <w:top w:w="72" w:type="dxa"/>
              <w:left w:w="144" w:type="dxa"/>
              <w:bottom w:w="72" w:type="dxa"/>
              <w:right w:w="144" w:type="dxa"/>
            </w:tcMar>
          </w:tcPr>
          <w:p w14:paraId="79B27DC3" w14:textId="77777777" w:rsidR="00910662" w:rsidRPr="00067719" w:rsidRDefault="00910662" w:rsidP="009547CF">
            <w:pPr>
              <w:jc w:val="right"/>
              <w:rPr>
                <w:rFonts w:asciiTheme="minorHAnsi" w:hAnsiTheme="minorHAnsi" w:cstheme="minorHAnsi"/>
                <w:b/>
                <w:bCs/>
                <w:color w:val="000000" w:themeColor="text1"/>
                <w:sz w:val="22"/>
                <w:szCs w:val="22"/>
                <w:lang w:val="en-GB"/>
              </w:rPr>
            </w:pPr>
          </w:p>
        </w:tc>
        <w:tc>
          <w:tcPr>
            <w:tcW w:w="1276" w:type="dxa"/>
            <w:tcBorders>
              <w:bottom w:val="single" w:sz="4" w:space="0" w:color="auto"/>
            </w:tcBorders>
            <w:shd w:val="clear" w:color="auto" w:fill="auto"/>
          </w:tcPr>
          <w:p w14:paraId="4F8F96A7" w14:textId="77777777" w:rsidR="00910662" w:rsidRPr="00067719" w:rsidRDefault="00910662" w:rsidP="009547CF">
            <w:pPr>
              <w:jc w:val="right"/>
              <w:rPr>
                <w:rFonts w:asciiTheme="minorHAnsi" w:hAnsiTheme="minorHAnsi" w:cstheme="minorHAnsi"/>
                <w:b/>
                <w:bCs/>
                <w:color w:val="000000" w:themeColor="text1"/>
                <w:sz w:val="22"/>
                <w:szCs w:val="22"/>
                <w:lang w:val="en-GB"/>
              </w:rPr>
            </w:pPr>
            <w:r w:rsidRPr="00067719">
              <w:rPr>
                <w:rFonts w:asciiTheme="minorHAnsi" w:hAnsiTheme="minorHAnsi" w:cstheme="minorHAnsi"/>
                <w:b/>
                <w:bCs/>
                <w:color w:val="000000" w:themeColor="text1"/>
                <w:sz w:val="22"/>
                <w:szCs w:val="22"/>
                <w:lang w:val="en-GB"/>
              </w:rPr>
              <w:t>Low-risk</w:t>
            </w:r>
          </w:p>
        </w:tc>
        <w:tc>
          <w:tcPr>
            <w:tcW w:w="1134" w:type="dxa"/>
            <w:tcBorders>
              <w:bottom w:val="single" w:sz="4" w:space="0" w:color="auto"/>
            </w:tcBorders>
            <w:shd w:val="clear" w:color="auto" w:fill="auto"/>
          </w:tcPr>
          <w:p w14:paraId="52936566" w14:textId="77777777" w:rsidR="00910662" w:rsidRPr="00067719" w:rsidRDefault="00910662" w:rsidP="009547CF">
            <w:pPr>
              <w:jc w:val="right"/>
              <w:rPr>
                <w:rFonts w:asciiTheme="minorHAnsi" w:hAnsiTheme="minorHAnsi" w:cstheme="minorHAnsi"/>
                <w:b/>
                <w:bCs/>
                <w:color w:val="000000" w:themeColor="text1"/>
                <w:kern w:val="24"/>
                <w:sz w:val="22"/>
                <w:szCs w:val="22"/>
                <w:lang w:val="en-GB"/>
              </w:rPr>
            </w:pPr>
            <w:r w:rsidRPr="00067719">
              <w:rPr>
                <w:rFonts w:asciiTheme="minorHAnsi" w:hAnsiTheme="minorHAnsi" w:cstheme="minorHAnsi"/>
                <w:b/>
                <w:bCs/>
                <w:color w:val="000000" w:themeColor="text1"/>
                <w:sz w:val="22"/>
                <w:szCs w:val="22"/>
                <w:lang w:val="en-GB"/>
              </w:rPr>
              <w:t>Medium-risk</w:t>
            </w:r>
          </w:p>
        </w:tc>
        <w:tc>
          <w:tcPr>
            <w:tcW w:w="1276" w:type="dxa"/>
            <w:tcBorders>
              <w:bottom w:val="single" w:sz="4" w:space="0" w:color="auto"/>
            </w:tcBorders>
            <w:shd w:val="clear" w:color="auto" w:fill="auto"/>
            <w:tcMar>
              <w:top w:w="72" w:type="dxa"/>
              <w:left w:w="144" w:type="dxa"/>
              <w:bottom w:w="72" w:type="dxa"/>
              <w:right w:w="144" w:type="dxa"/>
            </w:tcMar>
          </w:tcPr>
          <w:p w14:paraId="7BA5E6FF" w14:textId="77777777" w:rsidR="00910662" w:rsidRPr="00067719" w:rsidRDefault="00910662" w:rsidP="009547CF">
            <w:pPr>
              <w:jc w:val="right"/>
              <w:rPr>
                <w:rFonts w:asciiTheme="minorHAnsi" w:hAnsiTheme="minorHAnsi" w:cstheme="minorHAnsi"/>
                <w:b/>
                <w:bCs/>
                <w:color w:val="000000" w:themeColor="text1"/>
                <w:kern w:val="24"/>
                <w:sz w:val="22"/>
                <w:szCs w:val="22"/>
                <w:lang w:val="en-GB"/>
              </w:rPr>
            </w:pPr>
            <w:r w:rsidRPr="00067719">
              <w:rPr>
                <w:rFonts w:asciiTheme="minorHAnsi" w:hAnsiTheme="minorHAnsi" w:cstheme="minorHAnsi"/>
                <w:b/>
                <w:bCs/>
                <w:color w:val="000000" w:themeColor="text1"/>
                <w:sz w:val="22"/>
                <w:szCs w:val="22"/>
                <w:lang w:val="en-GB"/>
              </w:rPr>
              <w:t>High-risk</w:t>
            </w:r>
          </w:p>
        </w:tc>
        <w:tc>
          <w:tcPr>
            <w:tcW w:w="708" w:type="dxa"/>
            <w:vMerge/>
            <w:tcBorders>
              <w:bottom w:val="single" w:sz="4" w:space="0" w:color="auto"/>
            </w:tcBorders>
            <w:shd w:val="clear" w:color="auto" w:fill="auto"/>
          </w:tcPr>
          <w:p w14:paraId="269BC8E3" w14:textId="77777777" w:rsidR="00910662" w:rsidRPr="00067719" w:rsidRDefault="00910662" w:rsidP="009547CF">
            <w:pPr>
              <w:jc w:val="right"/>
              <w:rPr>
                <w:rFonts w:asciiTheme="minorHAnsi" w:hAnsiTheme="minorHAnsi" w:cstheme="minorHAnsi"/>
                <w:b/>
                <w:bCs/>
                <w:color w:val="000000" w:themeColor="text1"/>
                <w:sz w:val="22"/>
                <w:szCs w:val="22"/>
                <w:lang w:val="en-GB"/>
              </w:rPr>
            </w:pPr>
          </w:p>
        </w:tc>
        <w:tc>
          <w:tcPr>
            <w:tcW w:w="308" w:type="dxa"/>
            <w:gridSpan w:val="2"/>
            <w:shd w:val="clear" w:color="auto" w:fill="auto"/>
            <w:tcMar>
              <w:top w:w="72" w:type="dxa"/>
              <w:left w:w="144" w:type="dxa"/>
              <w:bottom w:w="72" w:type="dxa"/>
              <w:right w:w="144" w:type="dxa"/>
            </w:tcMar>
          </w:tcPr>
          <w:p w14:paraId="417676DE" w14:textId="77777777" w:rsidR="00910662" w:rsidRPr="00067719" w:rsidRDefault="00910662" w:rsidP="009547CF">
            <w:pPr>
              <w:jc w:val="right"/>
              <w:rPr>
                <w:rFonts w:asciiTheme="minorHAnsi" w:hAnsiTheme="minorHAnsi" w:cstheme="minorHAnsi"/>
                <w:b/>
                <w:bCs/>
                <w:color w:val="000000" w:themeColor="text1"/>
                <w:kern w:val="24"/>
                <w:sz w:val="22"/>
                <w:szCs w:val="22"/>
                <w:lang w:val="en-GB"/>
              </w:rPr>
            </w:pPr>
          </w:p>
        </w:tc>
        <w:tc>
          <w:tcPr>
            <w:tcW w:w="1104" w:type="dxa"/>
            <w:tcBorders>
              <w:bottom w:val="single" w:sz="4" w:space="0" w:color="auto"/>
            </w:tcBorders>
            <w:shd w:val="clear" w:color="auto" w:fill="auto"/>
          </w:tcPr>
          <w:p w14:paraId="78BB0AA5" w14:textId="77777777" w:rsidR="00910662" w:rsidRPr="00067719" w:rsidRDefault="00910662" w:rsidP="009547CF">
            <w:pPr>
              <w:jc w:val="right"/>
              <w:rPr>
                <w:rFonts w:asciiTheme="minorHAnsi" w:hAnsiTheme="minorHAnsi" w:cstheme="minorHAnsi"/>
                <w:b/>
                <w:bCs/>
                <w:color w:val="000000" w:themeColor="text1"/>
                <w:sz w:val="22"/>
                <w:szCs w:val="22"/>
                <w:lang w:val="en-GB"/>
              </w:rPr>
            </w:pPr>
            <w:r w:rsidRPr="00067719">
              <w:rPr>
                <w:rFonts w:asciiTheme="minorHAnsi" w:hAnsiTheme="minorHAnsi" w:cstheme="minorHAnsi"/>
                <w:b/>
                <w:bCs/>
                <w:color w:val="000000" w:themeColor="text1"/>
                <w:sz w:val="22"/>
                <w:szCs w:val="22"/>
                <w:lang w:val="en-GB"/>
              </w:rPr>
              <w:t>Low-risk</w:t>
            </w:r>
          </w:p>
        </w:tc>
        <w:tc>
          <w:tcPr>
            <w:tcW w:w="1290" w:type="dxa"/>
            <w:gridSpan w:val="2"/>
            <w:tcBorders>
              <w:bottom w:val="single" w:sz="4" w:space="0" w:color="auto"/>
            </w:tcBorders>
            <w:shd w:val="clear" w:color="auto" w:fill="auto"/>
            <w:tcMar>
              <w:top w:w="72" w:type="dxa"/>
              <w:left w:w="144" w:type="dxa"/>
              <w:bottom w:w="72" w:type="dxa"/>
              <w:right w:w="144" w:type="dxa"/>
            </w:tcMar>
          </w:tcPr>
          <w:p w14:paraId="3A9460A4" w14:textId="77777777" w:rsidR="00910662" w:rsidRPr="00067719" w:rsidRDefault="00910662" w:rsidP="009547CF">
            <w:pPr>
              <w:jc w:val="right"/>
              <w:rPr>
                <w:rFonts w:asciiTheme="minorHAnsi" w:hAnsiTheme="minorHAnsi" w:cstheme="minorHAnsi"/>
                <w:b/>
                <w:bCs/>
                <w:color w:val="000000" w:themeColor="text1"/>
                <w:kern w:val="24"/>
                <w:sz w:val="22"/>
                <w:szCs w:val="22"/>
                <w:lang w:val="en-GB"/>
              </w:rPr>
            </w:pPr>
            <w:r w:rsidRPr="00067719">
              <w:rPr>
                <w:rFonts w:asciiTheme="minorHAnsi" w:hAnsiTheme="minorHAnsi" w:cstheme="minorHAnsi"/>
                <w:b/>
                <w:bCs/>
                <w:color w:val="000000" w:themeColor="text1"/>
                <w:sz w:val="22"/>
                <w:szCs w:val="22"/>
                <w:lang w:val="en-GB"/>
              </w:rPr>
              <w:t>Medium-risk</w:t>
            </w:r>
          </w:p>
        </w:tc>
        <w:tc>
          <w:tcPr>
            <w:tcW w:w="999" w:type="dxa"/>
            <w:gridSpan w:val="2"/>
            <w:tcBorders>
              <w:bottom w:val="single" w:sz="4" w:space="0" w:color="auto"/>
            </w:tcBorders>
            <w:shd w:val="clear" w:color="auto" w:fill="auto"/>
          </w:tcPr>
          <w:p w14:paraId="694C416D" w14:textId="77777777" w:rsidR="00910662" w:rsidRPr="00067719" w:rsidRDefault="00910662" w:rsidP="009547CF">
            <w:pPr>
              <w:jc w:val="right"/>
              <w:rPr>
                <w:rFonts w:asciiTheme="minorHAnsi" w:hAnsiTheme="minorHAnsi" w:cstheme="minorHAnsi"/>
                <w:b/>
                <w:bCs/>
                <w:color w:val="000000" w:themeColor="text1"/>
                <w:sz w:val="22"/>
                <w:szCs w:val="22"/>
                <w:lang w:val="en-GB"/>
              </w:rPr>
            </w:pPr>
            <w:r w:rsidRPr="00067719">
              <w:rPr>
                <w:rFonts w:asciiTheme="minorHAnsi" w:hAnsiTheme="minorHAnsi" w:cstheme="minorHAnsi"/>
                <w:b/>
                <w:bCs/>
                <w:color w:val="000000" w:themeColor="text1"/>
                <w:sz w:val="22"/>
                <w:szCs w:val="22"/>
                <w:lang w:val="en-GB"/>
              </w:rPr>
              <w:t>High-risk</w:t>
            </w:r>
          </w:p>
        </w:tc>
        <w:tc>
          <w:tcPr>
            <w:tcW w:w="1035" w:type="dxa"/>
            <w:gridSpan w:val="2"/>
            <w:tcBorders>
              <w:bottom w:val="single" w:sz="4" w:space="0" w:color="auto"/>
            </w:tcBorders>
            <w:shd w:val="clear" w:color="auto" w:fill="auto"/>
            <w:tcMar>
              <w:top w:w="72" w:type="dxa"/>
              <w:left w:w="144" w:type="dxa"/>
              <w:bottom w:w="72" w:type="dxa"/>
              <w:right w:w="144" w:type="dxa"/>
            </w:tcMar>
          </w:tcPr>
          <w:p w14:paraId="2D76E83D" w14:textId="77777777" w:rsidR="00910662" w:rsidRPr="00067719" w:rsidRDefault="00910662" w:rsidP="009547CF">
            <w:pPr>
              <w:jc w:val="right"/>
              <w:rPr>
                <w:rFonts w:asciiTheme="minorHAnsi" w:hAnsiTheme="minorHAnsi" w:cstheme="minorHAnsi"/>
                <w:b/>
                <w:bCs/>
                <w:color w:val="000000" w:themeColor="text1"/>
                <w:kern w:val="24"/>
                <w:sz w:val="22"/>
                <w:szCs w:val="22"/>
                <w:lang w:val="en-GB"/>
              </w:rPr>
            </w:pPr>
          </w:p>
        </w:tc>
      </w:tr>
      <w:tr w:rsidR="00910662" w:rsidRPr="00067719" w14:paraId="111EF504" w14:textId="77777777" w:rsidTr="009547CF">
        <w:trPr>
          <w:gridAfter w:val="1"/>
          <w:wAfter w:w="58" w:type="dxa"/>
          <w:trHeight w:val="204"/>
        </w:trPr>
        <w:tc>
          <w:tcPr>
            <w:tcW w:w="10348" w:type="dxa"/>
            <w:gridSpan w:val="13"/>
            <w:shd w:val="clear" w:color="auto" w:fill="auto"/>
          </w:tcPr>
          <w:p w14:paraId="44A5363F" w14:textId="77777777" w:rsidR="00910662" w:rsidRPr="00067719" w:rsidRDefault="00910662" w:rsidP="009547CF">
            <w:pPr>
              <w:rPr>
                <w:rFonts w:asciiTheme="minorHAnsi" w:hAnsiTheme="minorHAnsi" w:cstheme="minorHAnsi"/>
                <w:bCs/>
                <w:color w:val="000000" w:themeColor="text1"/>
                <w:kern w:val="24"/>
                <w:sz w:val="22"/>
                <w:szCs w:val="22"/>
                <w:lang w:val="en-GB"/>
              </w:rPr>
            </w:pPr>
            <w:r w:rsidRPr="00067719">
              <w:rPr>
                <w:rFonts w:asciiTheme="minorHAnsi" w:hAnsiTheme="minorHAnsi" w:cstheme="minorHAnsi"/>
                <w:b/>
                <w:bCs/>
                <w:color w:val="000000" w:themeColor="text1"/>
                <w:kern w:val="24"/>
                <w:sz w:val="22"/>
                <w:szCs w:val="22"/>
                <w:lang w:val="en-GB"/>
              </w:rPr>
              <w:t>Men</w:t>
            </w:r>
          </w:p>
        </w:tc>
      </w:tr>
      <w:tr w:rsidR="00910662" w:rsidRPr="00067719" w14:paraId="719221D6" w14:textId="77777777" w:rsidTr="009547CF">
        <w:trPr>
          <w:trHeight w:val="241"/>
        </w:trPr>
        <w:tc>
          <w:tcPr>
            <w:tcW w:w="1276" w:type="dxa"/>
            <w:shd w:val="clear" w:color="auto" w:fill="auto"/>
            <w:tcMar>
              <w:top w:w="72" w:type="dxa"/>
              <w:left w:w="144" w:type="dxa"/>
              <w:bottom w:w="72" w:type="dxa"/>
              <w:right w:w="144" w:type="dxa"/>
            </w:tcMar>
          </w:tcPr>
          <w:p w14:paraId="6BAA6408" w14:textId="77777777" w:rsidR="00910662" w:rsidRPr="00067719" w:rsidRDefault="00910662" w:rsidP="009547CF">
            <w:pPr>
              <w:rPr>
                <w:rFonts w:asciiTheme="minorHAnsi" w:hAnsiTheme="minorHAnsi" w:cstheme="minorHAnsi"/>
                <w:b/>
                <w:color w:val="000000" w:themeColor="text1"/>
                <w:sz w:val="22"/>
                <w:szCs w:val="22"/>
                <w:lang w:val="en-GB"/>
              </w:rPr>
            </w:pPr>
            <w:r w:rsidRPr="00067719">
              <w:rPr>
                <w:rFonts w:asciiTheme="minorHAnsi" w:hAnsiTheme="minorHAnsi" w:cstheme="minorHAnsi"/>
                <w:b/>
                <w:color w:val="000000" w:themeColor="text1"/>
                <w:sz w:val="22"/>
                <w:szCs w:val="22"/>
                <w:lang w:val="en-GB"/>
              </w:rPr>
              <w:t>BMI</w:t>
            </w:r>
          </w:p>
        </w:tc>
        <w:tc>
          <w:tcPr>
            <w:tcW w:w="1276" w:type="dxa"/>
            <w:shd w:val="clear" w:color="auto" w:fill="auto"/>
          </w:tcPr>
          <w:p w14:paraId="02CC6EFC"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134" w:type="dxa"/>
            <w:shd w:val="clear" w:color="auto" w:fill="auto"/>
          </w:tcPr>
          <w:p w14:paraId="77CA788F"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276" w:type="dxa"/>
            <w:shd w:val="clear" w:color="auto" w:fill="auto"/>
            <w:tcMar>
              <w:top w:w="72" w:type="dxa"/>
              <w:left w:w="144" w:type="dxa"/>
              <w:bottom w:w="72" w:type="dxa"/>
              <w:right w:w="144" w:type="dxa"/>
            </w:tcMar>
          </w:tcPr>
          <w:p w14:paraId="2D7FFCF0"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708" w:type="dxa"/>
            <w:shd w:val="clear" w:color="auto" w:fill="auto"/>
          </w:tcPr>
          <w:p w14:paraId="22175ED4" w14:textId="77777777" w:rsidR="00910662" w:rsidRPr="00067719" w:rsidRDefault="00910662" w:rsidP="009547CF">
            <w:pPr>
              <w:jc w:val="right"/>
              <w:rPr>
                <w:rFonts w:asciiTheme="minorHAnsi" w:hAnsiTheme="minorHAnsi" w:cstheme="minorHAnsi"/>
                <w:b/>
                <w:color w:val="000000" w:themeColor="text1"/>
                <w:sz w:val="22"/>
                <w:szCs w:val="22"/>
                <w:lang w:val="en-GB"/>
              </w:rPr>
            </w:pPr>
            <w:r w:rsidRPr="00067719">
              <w:rPr>
                <w:rFonts w:asciiTheme="minorHAnsi" w:hAnsiTheme="minorHAnsi" w:cstheme="minorHAnsi"/>
                <w:b/>
                <w:bCs/>
                <w:color w:val="000000" w:themeColor="text1"/>
                <w:sz w:val="22"/>
                <w:szCs w:val="22"/>
                <w:lang w:val="en-GB"/>
              </w:rPr>
              <w:t>0.014</w:t>
            </w:r>
          </w:p>
        </w:tc>
        <w:tc>
          <w:tcPr>
            <w:tcW w:w="308" w:type="dxa"/>
            <w:gridSpan w:val="2"/>
            <w:shd w:val="clear" w:color="auto" w:fill="auto"/>
            <w:tcMar>
              <w:top w:w="72" w:type="dxa"/>
              <w:left w:w="144" w:type="dxa"/>
              <w:bottom w:w="72" w:type="dxa"/>
              <w:right w:w="144" w:type="dxa"/>
            </w:tcMar>
          </w:tcPr>
          <w:p w14:paraId="759DA41C"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104" w:type="dxa"/>
            <w:shd w:val="clear" w:color="auto" w:fill="auto"/>
          </w:tcPr>
          <w:p w14:paraId="3BADAFBF"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290" w:type="dxa"/>
            <w:gridSpan w:val="2"/>
            <w:shd w:val="clear" w:color="auto" w:fill="auto"/>
            <w:tcMar>
              <w:top w:w="72" w:type="dxa"/>
              <w:left w:w="144" w:type="dxa"/>
              <w:bottom w:w="72" w:type="dxa"/>
              <w:right w:w="144" w:type="dxa"/>
            </w:tcMar>
          </w:tcPr>
          <w:p w14:paraId="113C09AE"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999" w:type="dxa"/>
            <w:gridSpan w:val="2"/>
            <w:shd w:val="clear" w:color="auto" w:fill="auto"/>
          </w:tcPr>
          <w:p w14:paraId="474C2324"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035" w:type="dxa"/>
            <w:gridSpan w:val="2"/>
            <w:shd w:val="clear" w:color="auto" w:fill="auto"/>
            <w:tcMar>
              <w:top w:w="72" w:type="dxa"/>
              <w:left w:w="144" w:type="dxa"/>
              <w:bottom w:w="72" w:type="dxa"/>
              <w:right w:w="144" w:type="dxa"/>
            </w:tcMar>
          </w:tcPr>
          <w:p w14:paraId="4EECE821" w14:textId="77777777" w:rsidR="00910662" w:rsidRPr="00067719" w:rsidRDefault="00910662" w:rsidP="009547CF">
            <w:pPr>
              <w:jc w:val="right"/>
              <w:rPr>
                <w:rFonts w:asciiTheme="minorHAnsi" w:hAnsiTheme="minorHAnsi" w:cstheme="minorHAnsi"/>
                <w:b/>
                <w:color w:val="000000" w:themeColor="text1"/>
                <w:sz w:val="22"/>
                <w:szCs w:val="22"/>
                <w:lang w:val="en-GB"/>
              </w:rPr>
            </w:pPr>
            <w:r w:rsidRPr="00067719">
              <w:rPr>
                <w:rFonts w:asciiTheme="minorHAnsi" w:hAnsiTheme="minorHAnsi" w:cstheme="minorHAnsi"/>
                <w:b/>
                <w:bCs/>
                <w:color w:val="000000" w:themeColor="text1"/>
                <w:kern w:val="24"/>
                <w:sz w:val="22"/>
                <w:szCs w:val="22"/>
                <w:lang w:val="en-GB"/>
              </w:rPr>
              <w:t>0.016</w:t>
            </w:r>
          </w:p>
        </w:tc>
      </w:tr>
      <w:tr w:rsidR="00910662" w:rsidRPr="00067719" w14:paraId="6193D709" w14:textId="77777777" w:rsidTr="009547CF">
        <w:trPr>
          <w:trHeight w:val="241"/>
        </w:trPr>
        <w:tc>
          <w:tcPr>
            <w:tcW w:w="1276" w:type="dxa"/>
            <w:shd w:val="clear" w:color="auto" w:fill="auto"/>
            <w:tcMar>
              <w:top w:w="72" w:type="dxa"/>
              <w:left w:w="144" w:type="dxa"/>
              <w:bottom w:w="72" w:type="dxa"/>
              <w:right w:w="144" w:type="dxa"/>
            </w:tcMar>
            <w:hideMark/>
          </w:tcPr>
          <w:p w14:paraId="0E290582"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&lt; 25</w:t>
            </w:r>
          </w:p>
        </w:tc>
        <w:tc>
          <w:tcPr>
            <w:tcW w:w="1276" w:type="dxa"/>
            <w:shd w:val="clear" w:color="auto" w:fill="auto"/>
          </w:tcPr>
          <w:p w14:paraId="56C4FBF4"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28.3 (324)</w:t>
            </w:r>
          </w:p>
        </w:tc>
        <w:tc>
          <w:tcPr>
            <w:tcW w:w="1134" w:type="dxa"/>
            <w:shd w:val="clear" w:color="auto" w:fill="auto"/>
          </w:tcPr>
          <w:p w14:paraId="5E02B487"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24.8 (33)</w:t>
            </w:r>
          </w:p>
        </w:tc>
        <w:tc>
          <w:tcPr>
            <w:tcW w:w="1276" w:type="dxa"/>
            <w:shd w:val="clear" w:color="auto" w:fill="auto"/>
            <w:tcMar>
              <w:top w:w="72" w:type="dxa"/>
              <w:left w:w="144" w:type="dxa"/>
              <w:bottom w:w="72" w:type="dxa"/>
              <w:right w:w="144" w:type="dxa"/>
            </w:tcMar>
          </w:tcPr>
          <w:p w14:paraId="28D486AC"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24.0 (12)</w:t>
            </w:r>
          </w:p>
        </w:tc>
        <w:tc>
          <w:tcPr>
            <w:tcW w:w="708" w:type="dxa"/>
            <w:shd w:val="clear" w:color="auto" w:fill="auto"/>
          </w:tcPr>
          <w:p w14:paraId="7C3F2FF9"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308" w:type="dxa"/>
            <w:gridSpan w:val="2"/>
            <w:shd w:val="clear" w:color="auto" w:fill="auto"/>
            <w:tcMar>
              <w:top w:w="72" w:type="dxa"/>
              <w:left w:w="144" w:type="dxa"/>
              <w:bottom w:w="72" w:type="dxa"/>
              <w:right w:w="144" w:type="dxa"/>
            </w:tcMar>
          </w:tcPr>
          <w:p w14:paraId="1F206C34"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104" w:type="dxa"/>
            <w:shd w:val="clear" w:color="auto" w:fill="auto"/>
          </w:tcPr>
          <w:p w14:paraId="39E3CD66"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28.3 (320)</w:t>
            </w:r>
          </w:p>
        </w:tc>
        <w:tc>
          <w:tcPr>
            <w:tcW w:w="1290" w:type="dxa"/>
            <w:gridSpan w:val="2"/>
            <w:shd w:val="clear" w:color="auto" w:fill="auto"/>
            <w:tcMar>
              <w:top w:w="72" w:type="dxa"/>
              <w:left w:w="144" w:type="dxa"/>
              <w:bottom w:w="72" w:type="dxa"/>
              <w:right w:w="144" w:type="dxa"/>
            </w:tcMar>
          </w:tcPr>
          <w:p w14:paraId="734B98F8"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23.2 (26)</w:t>
            </w:r>
          </w:p>
        </w:tc>
        <w:tc>
          <w:tcPr>
            <w:tcW w:w="999" w:type="dxa"/>
            <w:gridSpan w:val="2"/>
            <w:shd w:val="clear" w:color="auto" w:fill="auto"/>
          </w:tcPr>
          <w:p w14:paraId="363856E8"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26.7 (23)</w:t>
            </w:r>
          </w:p>
        </w:tc>
        <w:tc>
          <w:tcPr>
            <w:tcW w:w="1035" w:type="dxa"/>
            <w:gridSpan w:val="2"/>
            <w:shd w:val="clear" w:color="auto" w:fill="auto"/>
            <w:tcMar>
              <w:top w:w="72" w:type="dxa"/>
              <w:left w:w="144" w:type="dxa"/>
              <w:bottom w:w="72" w:type="dxa"/>
              <w:right w:w="144" w:type="dxa"/>
            </w:tcMar>
            <w:hideMark/>
          </w:tcPr>
          <w:p w14:paraId="2A6AE304" w14:textId="77777777" w:rsidR="00910662" w:rsidRPr="00067719" w:rsidRDefault="00910662" w:rsidP="009547CF">
            <w:pPr>
              <w:jc w:val="right"/>
              <w:rPr>
                <w:rFonts w:asciiTheme="minorHAnsi" w:hAnsiTheme="minorHAnsi" w:cstheme="minorHAnsi"/>
                <w:color w:val="000000" w:themeColor="text1"/>
                <w:sz w:val="22"/>
                <w:szCs w:val="22"/>
                <w:lang w:val="en-GB"/>
              </w:rPr>
            </w:pPr>
          </w:p>
        </w:tc>
      </w:tr>
      <w:tr w:rsidR="00910662" w:rsidRPr="00067719" w14:paraId="6551AEA7" w14:textId="77777777" w:rsidTr="009547CF">
        <w:trPr>
          <w:trHeight w:val="270"/>
        </w:trPr>
        <w:tc>
          <w:tcPr>
            <w:tcW w:w="1276" w:type="dxa"/>
            <w:shd w:val="clear" w:color="auto" w:fill="auto"/>
            <w:tcMar>
              <w:top w:w="72" w:type="dxa"/>
              <w:left w:w="144" w:type="dxa"/>
              <w:bottom w:w="72" w:type="dxa"/>
              <w:right w:w="144" w:type="dxa"/>
            </w:tcMar>
            <w:hideMark/>
          </w:tcPr>
          <w:p w14:paraId="7FAD5227"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25–29.99</w:t>
            </w:r>
          </w:p>
        </w:tc>
        <w:tc>
          <w:tcPr>
            <w:tcW w:w="1276" w:type="dxa"/>
            <w:shd w:val="clear" w:color="auto" w:fill="auto"/>
          </w:tcPr>
          <w:p w14:paraId="373592DC"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50.1 (574)</w:t>
            </w:r>
          </w:p>
        </w:tc>
        <w:tc>
          <w:tcPr>
            <w:tcW w:w="1134" w:type="dxa"/>
            <w:shd w:val="clear" w:color="auto" w:fill="auto"/>
          </w:tcPr>
          <w:p w14:paraId="1D4FE2F5"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45.9 (61)</w:t>
            </w:r>
          </w:p>
        </w:tc>
        <w:tc>
          <w:tcPr>
            <w:tcW w:w="1276" w:type="dxa"/>
            <w:shd w:val="clear" w:color="auto" w:fill="auto"/>
            <w:tcMar>
              <w:top w:w="72" w:type="dxa"/>
              <w:left w:w="144" w:type="dxa"/>
              <w:bottom w:w="72" w:type="dxa"/>
              <w:right w:w="144" w:type="dxa"/>
            </w:tcMar>
          </w:tcPr>
          <w:p w14:paraId="1CC28D19"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36.0 (18)</w:t>
            </w:r>
          </w:p>
        </w:tc>
        <w:tc>
          <w:tcPr>
            <w:tcW w:w="708" w:type="dxa"/>
            <w:shd w:val="clear" w:color="auto" w:fill="auto"/>
          </w:tcPr>
          <w:p w14:paraId="6EABC57B"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308" w:type="dxa"/>
            <w:gridSpan w:val="2"/>
            <w:shd w:val="clear" w:color="auto" w:fill="auto"/>
            <w:tcMar>
              <w:top w:w="72" w:type="dxa"/>
              <w:left w:w="144" w:type="dxa"/>
              <w:bottom w:w="72" w:type="dxa"/>
              <w:right w:w="144" w:type="dxa"/>
            </w:tcMar>
          </w:tcPr>
          <w:p w14:paraId="4EC3F1E0"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104" w:type="dxa"/>
            <w:shd w:val="clear" w:color="auto" w:fill="auto"/>
          </w:tcPr>
          <w:p w14:paraId="4E22F152"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50.2 (568)</w:t>
            </w:r>
          </w:p>
        </w:tc>
        <w:tc>
          <w:tcPr>
            <w:tcW w:w="1290" w:type="dxa"/>
            <w:gridSpan w:val="2"/>
            <w:shd w:val="clear" w:color="auto" w:fill="auto"/>
            <w:tcMar>
              <w:top w:w="72" w:type="dxa"/>
              <w:left w:w="144" w:type="dxa"/>
              <w:bottom w:w="72" w:type="dxa"/>
              <w:right w:w="144" w:type="dxa"/>
            </w:tcMar>
          </w:tcPr>
          <w:p w14:paraId="2D90B38D"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42.0 (47)</w:t>
            </w:r>
          </w:p>
        </w:tc>
        <w:tc>
          <w:tcPr>
            <w:tcW w:w="999" w:type="dxa"/>
            <w:gridSpan w:val="2"/>
            <w:shd w:val="clear" w:color="auto" w:fill="auto"/>
          </w:tcPr>
          <w:p w14:paraId="2344FD1E"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44.2 (38)</w:t>
            </w:r>
          </w:p>
        </w:tc>
        <w:tc>
          <w:tcPr>
            <w:tcW w:w="1035" w:type="dxa"/>
            <w:gridSpan w:val="2"/>
            <w:shd w:val="clear" w:color="auto" w:fill="auto"/>
            <w:tcMar>
              <w:top w:w="72" w:type="dxa"/>
              <w:left w:w="144" w:type="dxa"/>
              <w:bottom w:w="72" w:type="dxa"/>
              <w:right w:w="144" w:type="dxa"/>
            </w:tcMar>
            <w:hideMark/>
          </w:tcPr>
          <w:p w14:paraId="28AF3A06" w14:textId="77777777" w:rsidR="00910662" w:rsidRPr="00067719" w:rsidRDefault="00910662" w:rsidP="009547CF">
            <w:pPr>
              <w:jc w:val="right"/>
              <w:rPr>
                <w:rFonts w:asciiTheme="minorHAnsi" w:hAnsiTheme="minorHAnsi" w:cstheme="minorHAnsi"/>
                <w:color w:val="000000" w:themeColor="text1"/>
                <w:sz w:val="22"/>
                <w:szCs w:val="22"/>
                <w:lang w:val="en-GB"/>
              </w:rPr>
            </w:pPr>
          </w:p>
        </w:tc>
      </w:tr>
      <w:tr w:rsidR="00910662" w:rsidRPr="00067719" w14:paraId="61CF0F7A" w14:textId="77777777" w:rsidTr="009547CF">
        <w:trPr>
          <w:trHeight w:val="238"/>
        </w:trPr>
        <w:tc>
          <w:tcPr>
            <w:tcW w:w="1276" w:type="dxa"/>
            <w:shd w:val="clear" w:color="auto" w:fill="auto"/>
            <w:tcMar>
              <w:top w:w="72" w:type="dxa"/>
              <w:left w:w="144" w:type="dxa"/>
              <w:bottom w:w="72" w:type="dxa"/>
              <w:right w:w="144" w:type="dxa"/>
            </w:tcMar>
            <w:hideMark/>
          </w:tcPr>
          <w:p w14:paraId="09A61889"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 30</w:t>
            </w:r>
          </w:p>
        </w:tc>
        <w:tc>
          <w:tcPr>
            <w:tcW w:w="1276" w:type="dxa"/>
            <w:shd w:val="clear" w:color="auto" w:fill="auto"/>
          </w:tcPr>
          <w:p w14:paraId="4407E768"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21.6 (248)</w:t>
            </w:r>
          </w:p>
        </w:tc>
        <w:tc>
          <w:tcPr>
            <w:tcW w:w="1134" w:type="dxa"/>
            <w:shd w:val="clear" w:color="auto" w:fill="auto"/>
          </w:tcPr>
          <w:p w14:paraId="7E455DFD"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29.3 (39)</w:t>
            </w:r>
          </w:p>
        </w:tc>
        <w:tc>
          <w:tcPr>
            <w:tcW w:w="1276" w:type="dxa"/>
            <w:shd w:val="clear" w:color="auto" w:fill="auto"/>
            <w:tcMar>
              <w:top w:w="72" w:type="dxa"/>
              <w:left w:w="144" w:type="dxa"/>
              <w:bottom w:w="72" w:type="dxa"/>
              <w:right w:w="144" w:type="dxa"/>
            </w:tcMar>
          </w:tcPr>
          <w:p w14:paraId="4633B19D"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40.0 (20)</w:t>
            </w:r>
          </w:p>
        </w:tc>
        <w:tc>
          <w:tcPr>
            <w:tcW w:w="708" w:type="dxa"/>
            <w:shd w:val="clear" w:color="auto" w:fill="auto"/>
          </w:tcPr>
          <w:p w14:paraId="4831B3DE"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308" w:type="dxa"/>
            <w:gridSpan w:val="2"/>
            <w:shd w:val="clear" w:color="auto" w:fill="auto"/>
            <w:tcMar>
              <w:top w:w="72" w:type="dxa"/>
              <w:left w:w="144" w:type="dxa"/>
              <w:bottom w:w="72" w:type="dxa"/>
              <w:right w:w="144" w:type="dxa"/>
            </w:tcMar>
          </w:tcPr>
          <w:p w14:paraId="35CE31B4"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104" w:type="dxa"/>
            <w:shd w:val="clear" w:color="auto" w:fill="auto"/>
          </w:tcPr>
          <w:p w14:paraId="42558901"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21.5 (243)</w:t>
            </w:r>
          </w:p>
        </w:tc>
        <w:tc>
          <w:tcPr>
            <w:tcW w:w="1290" w:type="dxa"/>
            <w:gridSpan w:val="2"/>
            <w:shd w:val="clear" w:color="auto" w:fill="auto"/>
            <w:tcMar>
              <w:top w:w="72" w:type="dxa"/>
              <w:left w:w="144" w:type="dxa"/>
              <w:bottom w:w="72" w:type="dxa"/>
              <w:right w:w="144" w:type="dxa"/>
            </w:tcMar>
          </w:tcPr>
          <w:p w14:paraId="6675B132"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34.8 (39)</w:t>
            </w:r>
          </w:p>
        </w:tc>
        <w:tc>
          <w:tcPr>
            <w:tcW w:w="999" w:type="dxa"/>
            <w:gridSpan w:val="2"/>
            <w:shd w:val="clear" w:color="auto" w:fill="auto"/>
          </w:tcPr>
          <w:p w14:paraId="4C1BB018"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29.1 (25)</w:t>
            </w:r>
          </w:p>
        </w:tc>
        <w:tc>
          <w:tcPr>
            <w:tcW w:w="1035" w:type="dxa"/>
            <w:gridSpan w:val="2"/>
            <w:shd w:val="clear" w:color="auto" w:fill="auto"/>
            <w:tcMar>
              <w:top w:w="72" w:type="dxa"/>
              <w:left w:w="144" w:type="dxa"/>
              <w:bottom w:w="72" w:type="dxa"/>
              <w:right w:w="144" w:type="dxa"/>
            </w:tcMar>
            <w:hideMark/>
          </w:tcPr>
          <w:p w14:paraId="5D3F55E5" w14:textId="77777777" w:rsidR="00910662" w:rsidRPr="00067719" w:rsidRDefault="00910662" w:rsidP="009547CF">
            <w:pPr>
              <w:jc w:val="right"/>
              <w:rPr>
                <w:rFonts w:asciiTheme="minorHAnsi" w:hAnsiTheme="minorHAnsi" w:cstheme="minorHAnsi"/>
                <w:color w:val="000000" w:themeColor="text1"/>
                <w:sz w:val="22"/>
                <w:szCs w:val="22"/>
                <w:lang w:val="en-GB"/>
              </w:rPr>
            </w:pPr>
          </w:p>
        </w:tc>
      </w:tr>
      <w:tr w:rsidR="00910662" w:rsidRPr="00067719" w14:paraId="630B1EF2" w14:textId="77777777" w:rsidTr="009547CF">
        <w:trPr>
          <w:trHeight w:val="238"/>
        </w:trPr>
        <w:tc>
          <w:tcPr>
            <w:tcW w:w="1276" w:type="dxa"/>
            <w:shd w:val="clear" w:color="auto" w:fill="auto"/>
            <w:tcMar>
              <w:top w:w="72" w:type="dxa"/>
              <w:left w:w="144" w:type="dxa"/>
              <w:bottom w:w="72" w:type="dxa"/>
              <w:right w:w="144" w:type="dxa"/>
            </w:tcMar>
          </w:tcPr>
          <w:p w14:paraId="5F919AA1" w14:textId="77777777" w:rsidR="00910662" w:rsidRPr="00067719" w:rsidRDefault="00910662" w:rsidP="009547CF">
            <w:pPr>
              <w:rPr>
                <w:rFonts w:asciiTheme="minorHAnsi" w:hAnsiTheme="minorHAnsi" w:cstheme="minorHAnsi"/>
                <w:color w:val="000000" w:themeColor="text1"/>
                <w:sz w:val="22"/>
                <w:szCs w:val="22"/>
                <w:lang w:val="en-GB"/>
              </w:rPr>
            </w:pPr>
            <w:r w:rsidRPr="00067719">
              <w:rPr>
                <w:rFonts w:asciiTheme="minorHAnsi" w:hAnsiTheme="minorHAnsi" w:cstheme="minorHAnsi"/>
                <w:b/>
                <w:bCs/>
                <w:color w:val="000000" w:themeColor="text1"/>
                <w:kern w:val="24"/>
                <w:sz w:val="22"/>
                <w:szCs w:val="22"/>
                <w:lang w:val="en-GB"/>
              </w:rPr>
              <w:t>Smoking</w:t>
            </w:r>
          </w:p>
        </w:tc>
        <w:tc>
          <w:tcPr>
            <w:tcW w:w="1276" w:type="dxa"/>
            <w:shd w:val="clear" w:color="auto" w:fill="auto"/>
          </w:tcPr>
          <w:p w14:paraId="6FE5EE1F"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16.8 (181)</w:t>
            </w:r>
          </w:p>
        </w:tc>
        <w:tc>
          <w:tcPr>
            <w:tcW w:w="1134" w:type="dxa"/>
            <w:shd w:val="clear" w:color="auto" w:fill="auto"/>
          </w:tcPr>
          <w:p w14:paraId="62ED2115"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37.2 (45)</w:t>
            </w:r>
          </w:p>
        </w:tc>
        <w:tc>
          <w:tcPr>
            <w:tcW w:w="1276" w:type="dxa"/>
            <w:shd w:val="clear" w:color="auto" w:fill="auto"/>
            <w:tcMar>
              <w:top w:w="72" w:type="dxa"/>
              <w:left w:w="144" w:type="dxa"/>
              <w:bottom w:w="72" w:type="dxa"/>
              <w:right w:w="144" w:type="dxa"/>
            </w:tcMar>
          </w:tcPr>
          <w:p w14:paraId="3E1B0C5A"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41.5 (17)</w:t>
            </w:r>
          </w:p>
        </w:tc>
        <w:tc>
          <w:tcPr>
            <w:tcW w:w="708" w:type="dxa"/>
            <w:shd w:val="clear" w:color="auto" w:fill="auto"/>
          </w:tcPr>
          <w:p w14:paraId="2EB5BDDA"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b/>
                <w:bCs/>
                <w:color w:val="000000" w:themeColor="text1"/>
                <w:sz w:val="22"/>
                <w:szCs w:val="22"/>
                <w:lang w:val="en-GB"/>
              </w:rPr>
              <w:t>&lt; 0.001</w:t>
            </w:r>
          </w:p>
        </w:tc>
        <w:tc>
          <w:tcPr>
            <w:tcW w:w="308" w:type="dxa"/>
            <w:gridSpan w:val="2"/>
            <w:shd w:val="clear" w:color="auto" w:fill="auto"/>
            <w:tcMar>
              <w:top w:w="72" w:type="dxa"/>
              <w:left w:w="144" w:type="dxa"/>
              <w:bottom w:w="72" w:type="dxa"/>
              <w:right w:w="144" w:type="dxa"/>
            </w:tcMar>
          </w:tcPr>
          <w:p w14:paraId="0D410FEB"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104" w:type="dxa"/>
            <w:shd w:val="clear" w:color="auto" w:fill="auto"/>
          </w:tcPr>
          <w:p w14:paraId="140C54EF"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17.0 (179)</w:t>
            </w:r>
          </w:p>
        </w:tc>
        <w:tc>
          <w:tcPr>
            <w:tcW w:w="1290" w:type="dxa"/>
            <w:gridSpan w:val="2"/>
            <w:shd w:val="clear" w:color="auto" w:fill="auto"/>
            <w:tcMar>
              <w:top w:w="72" w:type="dxa"/>
              <w:left w:w="144" w:type="dxa"/>
              <w:bottom w:w="72" w:type="dxa"/>
              <w:right w:w="144" w:type="dxa"/>
            </w:tcMar>
          </w:tcPr>
          <w:p w14:paraId="38230EE5"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28.0 (30)</w:t>
            </w:r>
          </w:p>
        </w:tc>
        <w:tc>
          <w:tcPr>
            <w:tcW w:w="999" w:type="dxa"/>
            <w:gridSpan w:val="2"/>
            <w:shd w:val="clear" w:color="auto" w:fill="auto"/>
          </w:tcPr>
          <w:p w14:paraId="33FF3844"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45.3 (34)</w:t>
            </w:r>
          </w:p>
        </w:tc>
        <w:tc>
          <w:tcPr>
            <w:tcW w:w="1035" w:type="dxa"/>
            <w:gridSpan w:val="2"/>
            <w:shd w:val="clear" w:color="auto" w:fill="auto"/>
            <w:tcMar>
              <w:top w:w="72" w:type="dxa"/>
              <w:left w:w="144" w:type="dxa"/>
              <w:bottom w:w="72" w:type="dxa"/>
              <w:right w:w="144" w:type="dxa"/>
            </w:tcMar>
          </w:tcPr>
          <w:p w14:paraId="611E50B5"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b/>
                <w:bCs/>
                <w:color w:val="000000" w:themeColor="text1"/>
                <w:kern w:val="24"/>
                <w:sz w:val="22"/>
                <w:szCs w:val="22"/>
                <w:lang w:val="en-GB"/>
              </w:rPr>
              <w:t>&lt; 0.001</w:t>
            </w:r>
          </w:p>
        </w:tc>
      </w:tr>
      <w:tr w:rsidR="00910662" w:rsidRPr="00067719" w14:paraId="12D71606" w14:textId="77777777" w:rsidTr="009547CF">
        <w:trPr>
          <w:trHeight w:val="238"/>
        </w:trPr>
        <w:tc>
          <w:tcPr>
            <w:tcW w:w="1276" w:type="dxa"/>
            <w:shd w:val="clear" w:color="auto" w:fill="auto"/>
            <w:tcMar>
              <w:top w:w="72" w:type="dxa"/>
              <w:left w:w="144" w:type="dxa"/>
              <w:bottom w:w="72" w:type="dxa"/>
              <w:right w:w="144" w:type="dxa"/>
            </w:tcMar>
          </w:tcPr>
          <w:p w14:paraId="3CAF1909" w14:textId="77777777" w:rsidR="00910662" w:rsidRPr="00067719" w:rsidRDefault="00910662" w:rsidP="009547CF">
            <w:pPr>
              <w:rPr>
                <w:rFonts w:asciiTheme="minorHAnsi" w:hAnsiTheme="minorHAnsi" w:cstheme="minorHAnsi"/>
                <w:color w:val="000000" w:themeColor="text1"/>
                <w:sz w:val="22"/>
                <w:szCs w:val="22"/>
                <w:lang w:val="en-GB"/>
              </w:rPr>
            </w:pPr>
            <w:r w:rsidRPr="00067719">
              <w:rPr>
                <w:rFonts w:asciiTheme="minorHAnsi" w:hAnsiTheme="minorHAnsi" w:cstheme="minorHAnsi"/>
                <w:b/>
                <w:color w:val="000000" w:themeColor="text1"/>
                <w:sz w:val="22"/>
                <w:szCs w:val="22"/>
                <w:lang w:val="en-GB"/>
              </w:rPr>
              <w:t>Alcohol abuse</w:t>
            </w:r>
          </w:p>
        </w:tc>
        <w:tc>
          <w:tcPr>
            <w:tcW w:w="1276" w:type="dxa"/>
            <w:shd w:val="clear" w:color="auto" w:fill="auto"/>
          </w:tcPr>
          <w:p w14:paraId="2460300F"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7.9 (86)</w:t>
            </w:r>
          </w:p>
        </w:tc>
        <w:tc>
          <w:tcPr>
            <w:tcW w:w="1134" w:type="dxa"/>
            <w:shd w:val="clear" w:color="auto" w:fill="auto"/>
          </w:tcPr>
          <w:p w14:paraId="1920755C"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11.4 (14)</w:t>
            </w:r>
          </w:p>
        </w:tc>
        <w:tc>
          <w:tcPr>
            <w:tcW w:w="1276" w:type="dxa"/>
            <w:shd w:val="clear" w:color="auto" w:fill="auto"/>
            <w:tcMar>
              <w:top w:w="72" w:type="dxa"/>
              <w:left w:w="144" w:type="dxa"/>
              <w:bottom w:w="72" w:type="dxa"/>
              <w:right w:w="144" w:type="dxa"/>
            </w:tcMar>
          </w:tcPr>
          <w:p w14:paraId="0D430FF5"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18.2 (8)</w:t>
            </w:r>
          </w:p>
        </w:tc>
        <w:tc>
          <w:tcPr>
            <w:tcW w:w="708" w:type="dxa"/>
            <w:shd w:val="clear" w:color="auto" w:fill="auto"/>
          </w:tcPr>
          <w:p w14:paraId="60C7F30F" w14:textId="77777777" w:rsidR="00910662" w:rsidRPr="00067719" w:rsidRDefault="00910662" w:rsidP="009547CF">
            <w:pPr>
              <w:jc w:val="right"/>
              <w:rPr>
                <w:rFonts w:asciiTheme="minorHAnsi" w:hAnsiTheme="minorHAnsi" w:cstheme="minorHAnsi"/>
                <w:b/>
                <w:color w:val="000000" w:themeColor="text1"/>
                <w:sz w:val="22"/>
                <w:szCs w:val="22"/>
                <w:lang w:val="en-GB"/>
              </w:rPr>
            </w:pPr>
            <w:r w:rsidRPr="00067719">
              <w:rPr>
                <w:rFonts w:asciiTheme="minorHAnsi" w:hAnsiTheme="minorHAnsi" w:cstheme="minorHAnsi"/>
                <w:b/>
                <w:color w:val="000000" w:themeColor="text1"/>
                <w:sz w:val="22"/>
                <w:szCs w:val="22"/>
                <w:lang w:val="en-GB"/>
              </w:rPr>
              <w:t>0.030</w:t>
            </w:r>
          </w:p>
        </w:tc>
        <w:tc>
          <w:tcPr>
            <w:tcW w:w="308" w:type="dxa"/>
            <w:gridSpan w:val="2"/>
            <w:shd w:val="clear" w:color="auto" w:fill="auto"/>
            <w:tcMar>
              <w:top w:w="72" w:type="dxa"/>
              <w:left w:w="144" w:type="dxa"/>
              <w:bottom w:w="72" w:type="dxa"/>
              <w:right w:w="144" w:type="dxa"/>
            </w:tcMar>
          </w:tcPr>
          <w:p w14:paraId="71C4641B"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104" w:type="dxa"/>
            <w:shd w:val="clear" w:color="auto" w:fill="auto"/>
          </w:tcPr>
          <w:p w14:paraId="164161F6"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7.6 (81)</w:t>
            </w:r>
          </w:p>
        </w:tc>
        <w:tc>
          <w:tcPr>
            <w:tcW w:w="1290" w:type="dxa"/>
            <w:gridSpan w:val="2"/>
            <w:shd w:val="clear" w:color="auto" w:fill="auto"/>
            <w:tcMar>
              <w:top w:w="72" w:type="dxa"/>
              <w:left w:w="144" w:type="dxa"/>
              <w:bottom w:w="72" w:type="dxa"/>
              <w:right w:w="144" w:type="dxa"/>
            </w:tcMar>
          </w:tcPr>
          <w:p w14:paraId="6557E179"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12.1 (13)</w:t>
            </w:r>
          </w:p>
        </w:tc>
        <w:tc>
          <w:tcPr>
            <w:tcW w:w="999" w:type="dxa"/>
            <w:gridSpan w:val="2"/>
            <w:shd w:val="clear" w:color="auto" w:fill="auto"/>
          </w:tcPr>
          <w:p w14:paraId="7771C741"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17.7 (14)</w:t>
            </w:r>
          </w:p>
        </w:tc>
        <w:tc>
          <w:tcPr>
            <w:tcW w:w="1035" w:type="dxa"/>
            <w:gridSpan w:val="2"/>
            <w:shd w:val="clear" w:color="auto" w:fill="auto"/>
            <w:tcMar>
              <w:top w:w="72" w:type="dxa"/>
              <w:left w:w="144" w:type="dxa"/>
              <w:bottom w:w="72" w:type="dxa"/>
              <w:right w:w="144" w:type="dxa"/>
            </w:tcMar>
          </w:tcPr>
          <w:p w14:paraId="62F602D2" w14:textId="77777777" w:rsidR="00910662" w:rsidRPr="00067719" w:rsidRDefault="00910662" w:rsidP="009547CF">
            <w:pPr>
              <w:jc w:val="right"/>
              <w:rPr>
                <w:rFonts w:asciiTheme="minorHAnsi" w:hAnsiTheme="minorHAnsi" w:cstheme="minorHAnsi"/>
                <w:b/>
                <w:color w:val="000000" w:themeColor="text1"/>
                <w:sz w:val="22"/>
                <w:szCs w:val="22"/>
                <w:lang w:val="en-GB"/>
              </w:rPr>
            </w:pPr>
            <w:r w:rsidRPr="00067719">
              <w:rPr>
                <w:rFonts w:asciiTheme="minorHAnsi" w:hAnsiTheme="minorHAnsi" w:cstheme="minorHAnsi"/>
                <w:b/>
                <w:color w:val="000000" w:themeColor="text1"/>
                <w:sz w:val="22"/>
                <w:szCs w:val="22"/>
                <w:lang w:val="en-GB"/>
              </w:rPr>
              <w:t>0.003</w:t>
            </w:r>
          </w:p>
        </w:tc>
      </w:tr>
      <w:tr w:rsidR="00910662" w:rsidRPr="00067719" w14:paraId="2FF9BC26" w14:textId="77777777" w:rsidTr="009547CF">
        <w:trPr>
          <w:trHeight w:val="238"/>
        </w:trPr>
        <w:tc>
          <w:tcPr>
            <w:tcW w:w="1276" w:type="dxa"/>
            <w:shd w:val="clear" w:color="auto" w:fill="auto"/>
            <w:tcMar>
              <w:top w:w="72" w:type="dxa"/>
              <w:left w:w="144" w:type="dxa"/>
              <w:bottom w:w="72" w:type="dxa"/>
              <w:right w:w="144" w:type="dxa"/>
            </w:tcMar>
          </w:tcPr>
          <w:p w14:paraId="60748E96" w14:textId="77777777" w:rsidR="00910662" w:rsidRPr="00067719" w:rsidRDefault="00910662" w:rsidP="009547CF">
            <w:pPr>
              <w:rPr>
                <w:rFonts w:asciiTheme="minorHAnsi" w:hAnsiTheme="minorHAnsi" w:cstheme="minorHAnsi"/>
                <w:color w:val="000000" w:themeColor="text1"/>
                <w:sz w:val="22"/>
                <w:szCs w:val="22"/>
                <w:lang w:val="en-GB"/>
              </w:rPr>
            </w:pPr>
            <w:r w:rsidRPr="00067719">
              <w:rPr>
                <w:rFonts w:asciiTheme="minorHAnsi" w:hAnsiTheme="minorHAnsi" w:cstheme="minorHAnsi"/>
                <w:b/>
                <w:color w:val="000000" w:themeColor="text1"/>
                <w:sz w:val="22"/>
                <w:szCs w:val="22"/>
                <w:lang w:val="en-GB"/>
              </w:rPr>
              <w:t>Physically inactive</w:t>
            </w:r>
          </w:p>
        </w:tc>
        <w:tc>
          <w:tcPr>
            <w:tcW w:w="1276" w:type="dxa"/>
            <w:shd w:val="clear" w:color="auto" w:fill="auto"/>
          </w:tcPr>
          <w:p w14:paraId="728F0959"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31.4 (336)</w:t>
            </w:r>
          </w:p>
        </w:tc>
        <w:tc>
          <w:tcPr>
            <w:tcW w:w="1134" w:type="dxa"/>
            <w:shd w:val="clear" w:color="auto" w:fill="auto"/>
          </w:tcPr>
          <w:p w14:paraId="74669B02"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39.8 (47)</w:t>
            </w:r>
          </w:p>
        </w:tc>
        <w:tc>
          <w:tcPr>
            <w:tcW w:w="1276" w:type="dxa"/>
            <w:shd w:val="clear" w:color="auto" w:fill="auto"/>
            <w:tcMar>
              <w:top w:w="72" w:type="dxa"/>
              <w:left w:w="144" w:type="dxa"/>
              <w:bottom w:w="72" w:type="dxa"/>
              <w:right w:w="144" w:type="dxa"/>
            </w:tcMar>
          </w:tcPr>
          <w:p w14:paraId="1F558959"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43.1 (19)</w:t>
            </w:r>
          </w:p>
        </w:tc>
        <w:tc>
          <w:tcPr>
            <w:tcW w:w="708" w:type="dxa"/>
            <w:shd w:val="clear" w:color="auto" w:fill="auto"/>
          </w:tcPr>
          <w:p w14:paraId="2F82EB48"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0.058</w:t>
            </w:r>
          </w:p>
        </w:tc>
        <w:tc>
          <w:tcPr>
            <w:tcW w:w="308" w:type="dxa"/>
            <w:gridSpan w:val="2"/>
            <w:shd w:val="clear" w:color="auto" w:fill="auto"/>
            <w:tcMar>
              <w:top w:w="72" w:type="dxa"/>
              <w:left w:w="144" w:type="dxa"/>
              <w:bottom w:w="72" w:type="dxa"/>
              <w:right w:w="144" w:type="dxa"/>
            </w:tcMar>
          </w:tcPr>
          <w:p w14:paraId="4C88FBBA"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104" w:type="dxa"/>
            <w:shd w:val="clear" w:color="auto" w:fill="auto"/>
          </w:tcPr>
          <w:p w14:paraId="3E2DEEDB"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31.3 (328)</w:t>
            </w:r>
          </w:p>
        </w:tc>
        <w:tc>
          <w:tcPr>
            <w:tcW w:w="1290" w:type="dxa"/>
            <w:gridSpan w:val="2"/>
            <w:shd w:val="clear" w:color="auto" w:fill="auto"/>
            <w:tcMar>
              <w:top w:w="72" w:type="dxa"/>
              <w:left w:w="144" w:type="dxa"/>
              <w:bottom w:w="72" w:type="dxa"/>
              <w:right w:w="144" w:type="dxa"/>
            </w:tcMar>
          </w:tcPr>
          <w:p w14:paraId="03310AB3"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32.1 (34)</w:t>
            </w:r>
          </w:p>
        </w:tc>
        <w:tc>
          <w:tcPr>
            <w:tcW w:w="999" w:type="dxa"/>
            <w:gridSpan w:val="2"/>
            <w:shd w:val="clear" w:color="auto" w:fill="auto"/>
          </w:tcPr>
          <w:p w14:paraId="0B741EEA"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52.6 (40)</w:t>
            </w:r>
          </w:p>
        </w:tc>
        <w:tc>
          <w:tcPr>
            <w:tcW w:w="1035" w:type="dxa"/>
            <w:gridSpan w:val="2"/>
            <w:shd w:val="clear" w:color="auto" w:fill="auto"/>
            <w:tcMar>
              <w:top w:w="72" w:type="dxa"/>
              <w:left w:w="144" w:type="dxa"/>
              <w:bottom w:w="72" w:type="dxa"/>
              <w:right w:w="144" w:type="dxa"/>
            </w:tcMar>
          </w:tcPr>
          <w:p w14:paraId="00D2BF18"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b/>
                <w:color w:val="000000" w:themeColor="text1"/>
                <w:sz w:val="22"/>
                <w:szCs w:val="22"/>
                <w:lang w:val="en-GB"/>
              </w:rPr>
              <w:t>0.001</w:t>
            </w:r>
          </w:p>
        </w:tc>
      </w:tr>
      <w:tr w:rsidR="00910662" w:rsidRPr="00067719" w14:paraId="1A3FD582" w14:textId="77777777" w:rsidTr="009547CF">
        <w:trPr>
          <w:trHeight w:val="238"/>
        </w:trPr>
        <w:tc>
          <w:tcPr>
            <w:tcW w:w="2552" w:type="dxa"/>
            <w:gridSpan w:val="2"/>
            <w:shd w:val="clear" w:color="auto" w:fill="auto"/>
            <w:tcMar>
              <w:top w:w="72" w:type="dxa"/>
              <w:left w:w="144" w:type="dxa"/>
              <w:bottom w:w="72" w:type="dxa"/>
              <w:right w:w="144" w:type="dxa"/>
            </w:tcMar>
          </w:tcPr>
          <w:p w14:paraId="1AB3D07C" w14:textId="77777777" w:rsidR="00910662" w:rsidRPr="00067719" w:rsidRDefault="00910662" w:rsidP="009547CF">
            <w:pPr>
              <w:rPr>
                <w:rFonts w:asciiTheme="minorHAnsi" w:hAnsiTheme="minorHAnsi" w:cstheme="minorHAnsi"/>
                <w:color w:val="000000" w:themeColor="text1"/>
                <w:sz w:val="22"/>
                <w:szCs w:val="22"/>
                <w:lang w:val="en-GB"/>
              </w:rPr>
            </w:pPr>
            <w:r w:rsidRPr="00067719">
              <w:rPr>
                <w:rFonts w:asciiTheme="minorHAnsi" w:hAnsiTheme="minorHAnsi" w:cstheme="minorHAnsi"/>
                <w:b/>
                <w:bCs/>
                <w:sz w:val="22"/>
                <w:szCs w:val="22"/>
                <w:lang w:val="en-GB"/>
              </w:rPr>
              <w:t>Education years</w:t>
            </w:r>
          </w:p>
        </w:tc>
        <w:tc>
          <w:tcPr>
            <w:tcW w:w="1134" w:type="dxa"/>
            <w:shd w:val="clear" w:color="auto" w:fill="auto"/>
          </w:tcPr>
          <w:p w14:paraId="7F51D27D"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276" w:type="dxa"/>
            <w:shd w:val="clear" w:color="auto" w:fill="auto"/>
            <w:tcMar>
              <w:top w:w="72" w:type="dxa"/>
              <w:left w:w="144" w:type="dxa"/>
              <w:bottom w:w="72" w:type="dxa"/>
              <w:right w:w="144" w:type="dxa"/>
            </w:tcMar>
          </w:tcPr>
          <w:p w14:paraId="0104F8C4"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708" w:type="dxa"/>
            <w:shd w:val="clear" w:color="auto" w:fill="auto"/>
          </w:tcPr>
          <w:p w14:paraId="36C82FED"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b/>
                <w:bCs/>
                <w:color w:val="000000" w:themeColor="text1"/>
                <w:sz w:val="22"/>
                <w:szCs w:val="22"/>
                <w:lang w:val="en-GB"/>
              </w:rPr>
              <w:t>&lt; 0.001</w:t>
            </w:r>
          </w:p>
        </w:tc>
        <w:tc>
          <w:tcPr>
            <w:tcW w:w="308" w:type="dxa"/>
            <w:gridSpan w:val="2"/>
            <w:shd w:val="clear" w:color="auto" w:fill="auto"/>
            <w:tcMar>
              <w:top w:w="72" w:type="dxa"/>
              <w:left w:w="144" w:type="dxa"/>
              <w:bottom w:w="72" w:type="dxa"/>
              <w:right w:w="144" w:type="dxa"/>
            </w:tcMar>
          </w:tcPr>
          <w:p w14:paraId="38E35DD5"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104" w:type="dxa"/>
            <w:shd w:val="clear" w:color="auto" w:fill="auto"/>
          </w:tcPr>
          <w:p w14:paraId="0593854E"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290" w:type="dxa"/>
            <w:gridSpan w:val="2"/>
            <w:shd w:val="clear" w:color="auto" w:fill="auto"/>
            <w:tcMar>
              <w:top w:w="72" w:type="dxa"/>
              <w:left w:w="144" w:type="dxa"/>
              <w:bottom w:w="72" w:type="dxa"/>
              <w:right w:w="144" w:type="dxa"/>
            </w:tcMar>
          </w:tcPr>
          <w:p w14:paraId="076DBB69"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999" w:type="dxa"/>
            <w:gridSpan w:val="2"/>
            <w:shd w:val="clear" w:color="auto" w:fill="auto"/>
          </w:tcPr>
          <w:p w14:paraId="17BB55DB"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035" w:type="dxa"/>
            <w:gridSpan w:val="2"/>
            <w:shd w:val="clear" w:color="auto" w:fill="auto"/>
            <w:tcMar>
              <w:top w:w="72" w:type="dxa"/>
              <w:left w:w="144" w:type="dxa"/>
              <w:bottom w:w="72" w:type="dxa"/>
              <w:right w:w="144" w:type="dxa"/>
            </w:tcMar>
          </w:tcPr>
          <w:p w14:paraId="08D97A92" w14:textId="77777777" w:rsidR="00910662" w:rsidRPr="00067719" w:rsidRDefault="00910662" w:rsidP="009547CF">
            <w:pPr>
              <w:jc w:val="right"/>
              <w:rPr>
                <w:rFonts w:asciiTheme="minorHAnsi" w:hAnsiTheme="minorHAnsi" w:cstheme="minorHAnsi"/>
                <w:b/>
                <w:color w:val="000000" w:themeColor="text1"/>
                <w:sz w:val="22"/>
                <w:szCs w:val="22"/>
                <w:lang w:val="en-GB"/>
              </w:rPr>
            </w:pPr>
            <w:r w:rsidRPr="00067719">
              <w:rPr>
                <w:rFonts w:asciiTheme="minorHAnsi" w:hAnsiTheme="minorHAnsi" w:cstheme="minorHAnsi"/>
                <w:b/>
                <w:color w:val="000000" w:themeColor="text1"/>
                <w:sz w:val="22"/>
                <w:szCs w:val="22"/>
                <w:lang w:val="en-GB"/>
              </w:rPr>
              <w:t>0.002</w:t>
            </w:r>
          </w:p>
        </w:tc>
      </w:tr>
      <w:tr w:rsidR="00910662" w:rsidRPr="00067719" w14:paraId="1507259D" w14:textId="77777777" w:rsidTr="009547CF">
        <w:trPr>
          <w:trHeight w:val="238"/>
        </w:trPr>
        <w:tc>
          <w:tcPr>
            <w:tcW w:w="1276" w:type="dxa"/>
            <w:shd w:val="clear" w:color="auto" w:fill="auto"/>
            <w:tcMar>
              <w:top w:w="72" w:type="dxa"/>
              <w:left w:w="144" w:type="dxa"/>
              <w:bottom w:w="72" w:type="dxa"/>
              <w:right w:w="144" w:type="dxa"/>
            </w:tcMar>
          </w:tcPr>
          <w:p w14:paraId="1DEEA4FC"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&lt; 9</w:t>
            </w:r>
          </w:p>
        </w:tc>
        <w:tc>
          <w:tcPr>
            <w:tcW w:w="1276" w:type="dxa"/>
            <w:shd w:val="clear" w:color="auto" w:fill="auto"/>
          </w:tcPr>
          <w:p w14:paraId="673C1955"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2.5 (26)</w:t>
            </w:r>
          </w:p>
        </w:tc>
        <w:tc>
          <w:tcPr>
            <w:tcW w:w="1134" w:type="dxa"/>
            <w:shd w:val="clear" w:color="auto" w:fill="auto"/>
          </w:tcPr>
          <w:p w14:paraId="07A4BE27"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9.0 (10)</w:t>
            </w:r>
          </w:p>
        </w:tc>
        <w:tc>
          <w:tcPr>
            <w:tcW w:w="1276" w:type="dxa"/>
            <w:shd w:val="clear" w:color="auto" w:fill="auto"/>
            <w:tcMar>
              <w:top w:w="72" w:type="dxa"/>
              <w:left w:w="144" w:type="dxa"/>
              <w:bottom w:w="72" w:type="dxa"/>
              <w:right w:w="144" w:type="dxa"/>
            </w:tcMar>
          </w:tcPr>
          <w:p w14:paraId="561FA3B3"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5.0 (2)</w:t>
            </w:r>
          </w:p>
        </w:tc>
        <w:tc>
          <w:tcPr>
            <w:tcW w:w="708" w:type="dxa"/>
            <w:shd w:val="clear" w:color="auto" w:fill="auto"/>
          </w:tcPr>
          <w:p w14:paraId="16D7F973"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308" w:type="dxa"/>
            <w:gridSpan w:val="2"/>
            <w:shd w:val="clear" w:color="auto" w:fill="auto"/>
            <w:tcMar>
              <w:top w:w="72" w:type="dxa"/>
              <w:left w:w="144" w:type="dxa"/>
              <w:bottom w:w="72" w:type="dxa"/>
              <w:right w:w="144" w:type="dxa"/>
            </w:tcMar>
          </w:tcPr>
          <w:p w14:paraId="76896812"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104" w:type="dxa"/>
            <w:shd w:val="clear" w:color="auto" w:fill="auto"/>
          </w:tcPr>
          <w:p w14:paraId="106A7CB1"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2.7 (28)</w:t>
            </w:r>
          </w:p>
        </w:tc>
        <w:tc>
          <w:tcPr>
            <w:tcW w:w="1290" w:type="dxa"/>
            <w:gridSpan w:val="2"/>
            <w:shd w:val="clear" w:color="auto" w:fill="auto"/>
            <w:tcMar>
              <w:top w:w="72" w:type="dxa"/>
              <w:left w:w="144" w:type="dxa"/>
              <w:bottom w:w="72" w:type="dxa"/>
              <w:right w:w="144" w:type="dxa"/>
            </w:tcMar>
          </w:tcPr>
          <w:p w14:paraId="603E5968"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4.0 (4)</w:t>
            </w:r>
          </w:p>
        </w:tc>
        <w:tc>
          <w:tcPr>
            <w:tcW w:w="999" w:type="dxa"/>
            <w:gridSpan w:val="2"/>
            <w:shd w:val="clear" w:color="auto" w:fill="auto"/>
          </w:tcPr>
          <w:p w14:paraId="52F8D315"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8.0 (6)</w:t>
            </w:r>
          </w:p>
        </w:tc>
        <w:tc>
          <w:tcPr>
            <w:tcW w:w="1035" w:type="dxa"/>
            <w:gridSpan w:val="2"/>
            <w:shd w:val="clear" w:color="auto" w:fill="auto"/>
            <w:tcMar>
              <w:top w:w="72" w:type="dxa"/>
              <w:left w:w="144" w:type="dxa"/>
              <w:bottom w:w="72" w:type="dxa"/>
              <w:right w:w="144" w:type="dxa"/>
            </w:tcMar>
          </w:tcPr>
          <w:p w14:paraId="2EC6A07A" w14:textId="77777777" w:rsidR="00910662" w:rsidRPr="00067719" w:rsidRDefault="00910662" w:rsidP="009547CF">
            <w:pPr>
              <w:jc w:val="right"/>
              <w:rPr>
                <w:rFonts w:asciiTheme="minorHAnsi" w:hAnsiTheme="minorHAnsi" w:cstheme="minorHAnsi"/>
                <w:color w:val="000000" w:themeColor="text1"/>
                <w:sz w:val="22"/>
                <w:szCs w:val="22"/>
                <w:lang w:val="en-GB"/>
              </w:rPr>
            </w:pPr>
          </w:p>
        </w:tc>
      </w:tr>
      <w:tr w:rsidR="00910662" w:rsidRPr="00067719" w14:paraId="39847FE7" w14:textId="77777777" w:rsidTr="009547CF">
        <w:trPr>
          <w:trHeight w:val="238"/>
        </w:trPr>
        <w:tc>
          <w:tcPr>
            <w:tcW w:w="1276" w:type="dxa"/>
            <w:shd w:val="clear" w:color="auto" w:fill="auto"/>
            <w:tcMar>
              <w:top w:w="72" w:type="dxa"/>
              <w:left w:w="144" w:type="dxa"/>
              <w:bottom w:w="72" w:type="dxa"/>
              <w:right w:w="144" w:type="dxa"/>
            </w:tcMar>
          </w:tcPr>
          <w:p w14:paraId="4E3AC1D7"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9–12</w:t>
            </w:r>
          </w:p>
        </w:tc>
        <w:tc>
          <w:tcPr>
            <w:tcW w:w="1276" w:type="dxa"/>
            <w:shd w:val="clear" w:color="auto" w:fill="auto"/>
          </w:tcPr>
          <w:p w14:paraId="3F2B2BB9"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71.7 (747)</w:t>
            </w:r>
          </w:p>
        </w:tc>
        <w:tc>
          <w:tcPr>
            <w:tcW w:w="1134" w:type="dxa"/>
            <w:shd w:val="clear" w:color="auto" w:fill="auto"/>
          </w:tcPr>
          <w:p w14:paraId="76393125"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76.5 (88)</w:t>
            </w:r>
          </w:p>
        </w:tc>
        <w:tc>
          <w:tcPr>
            <w:tcW w:w="1276" w:type="dxa"/>
            <w:shd w:val="clear" w:color="auto" w:fill="auto"/>
            <w:tcMar>
              <w:top w:w="72" w:type="dxa"/>
              <w:left w:w="144" w:type="dxa"/>
              <w:bottom w:w="72" w:type="dxa"/>
              <w:right w:w="144" w:type="dxa"/>
            </w:tcMar>
          </w:tcPr>
          <w:p w14:paraId="0B1F4996"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82.5 (33)</w:t>
            </w:r>
          </w:p>
        </w:tc>
        <w:tc>
          <w:tcPr>
            <w:tcW w:w="708" w:type="dxa"/>
            <w:shd w:val="clear" w:color="auto" w:fill="auto"/>
          </w:tcPr>
          <w:p w14:paraId="4A56BDC2"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308" w:type="dxa"/>
            <w:gridSpan w:val="2"/>
            <w:shd w:val="clear" w:color="auto" w:fill="auto"/>
            <w:tcMar>
              <w:top w:w="72" w:type="dxa"/>
              <w:left w:w="144" w:type="dxa"/>
              <w:bottom w:w="72" w:type="dxa"/>
              <w:right w:w="144" w:type="dxa"/>
            </w:tcMar>
          </w:tcPr>
          <w:p w14:paraId="7CBA9324"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104" w:type="dxa"/>
            <w:shd w:val="clear" w:color="auto" w:fill="auto"/>
          </w:tcPr>
          <w:p w14:paraId="1CABB9DA"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71.2 (728)</w:t>
            </w:r>
          </w:p>
        </w:tc>
        <w:tc>
          <w:tcPr>
            <w:tcW w:w="1290" w:type="dxa"/>
            <w:gridSpan w:val="2"/>
            <w:shd w:val="clear" w:color="auto" w:fill="auto"/>
            <w:tcMar>
              <w:top w:w="72" w:type="dxa"/>
              <w:left w:w="144" w:type="dxa"/>
              <w:bottom w:w="72" w:type="dxa"/>
              <w:right w:w="144" w:type="dxa"/>
            </w:tcMar>
          </w:tcPr>
          <w:p w14:paraId="030597B9"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80.0 (80)</w:t>
            </w:r>
          </w:p>
        </w:tc>
        <w:tc>
          <w:tcPr>
            <w:tcW w:w="999" w:type="dxa"/>
            <w:gridSpan w:val="2"/>
            <w:shd w:val="clear" w:color="auto" w:fill="auto"/>
          </w:tcPr>
          <w:p w14:paraId="089A382D"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80.0 (60)</w:t>
            </w:r>
          </w:p>
        </w:tc>
        <w:tc>
          <w:tcPr>
            <w:tcW w:w="1035" w:type="dxa"/>
            <w:gridSpan w:val="2"/>
            <w:shd w:val="clear" w:color="auto" w:fill="auto"/>
            <w:tcMar>
              <w:top w:w="72" w:type="dxa"/>
              <w:left w:w="144" w:type="dxa"/>
              <w:bottom w:w="72" w:type="dxa"/>
              <w:right w:w="144" w:type="dxa"/>
            </w:tcMar>
          </w:tcPr>
          <w:p w14:paraId="1F69D105" w14:textId="77777777" w:rsidR="00910662" w:rsidRPr="00067719" w:rsidRDefault="00910662" w:rsidP="009547CF">
            <w:pPr>
              <w:jc w:val="right"/>
              <w:rPr>
                <w:rFonts w:asciiTheme="minorHAnsi" w:hAnsiTheme="minorHAnsi" w:cstheme="minorHAnsi"/>
                <w:color w:val="000000" w:themeColor="text1"/>
                <w:sz w:val="22"/>
                <w:szCs w:val="22"/>
                <w:lang w:val="en-GB"/>
              </w:rPr>
            </w:pPr>
          </w:p>
        </w:tc>
      </w:tr>
      <w:tr w:rsidR="00910662" w:rsidRPr="00067719" w14:paraId="2359CA47" w14:textId="77777777" w:rsidTr="009547CF">
        <w:trPr>
          <w:trHeight w:val="238"/>
        </w:trPr>
        <w:tc>
          <w:tcPr>
            <w:tcW w:w="1276" w:type="dxa"/>
            <w:tcBorders>
              <w:bottom w:val="single" w:sz="4" w:space="0" w:color="auto"/>
            </w:tcBorders>
            <w:shd w:val="clear" w:color="auto" w:fill="auto"/>
            <w:tcMar>
              <w:top w:w="72" w:type="dxa"/>
              <w:left w:w="144" w:type="dxa"/>
              <w:bottom w:w="72" w:type="dxa"/>
              <w:right w:w="144" w:type="dxa"/>
            </w:tcMar>
          </w:tcPr>
          <w:p w14:paraId="2B2B9C5F"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&gt; 12</w:t>
            </w:r>
          </w:p>
        </w:tc>
        <w:tc>
          <w:tcPr>
            <w:tcW w:w="1276" w:type="dxa"/>
            <w:tcBorders>
              <w:bottom w:val="single" w:sz="4" w:space="0" w:color="auto"/>
            </w:tcBorders>
            <w:shd w:val="clear" w:color="auto" w:fill="auto"/>
          </w:tcPr>
          <w:p w14:paraId="431AA368"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25.8 (269)</w:t>
            </w:r>
          </w:p>
        </w:tc>
        <w:tc>
          <w:tcPr>
            <w:tcW w:w="1134" w:type="dxa"/>
            <w:tcBorders>
              <w:bottom w:val="single" w:sz="4" w:space="0" w:color="auto"/>
            </w:tcBorders>
            <w:shd w:val="clear" w:color="auto" w:fill="auto"/>
          </w:tcPr>
          <w:p w14:paraId="6FFB9DC7"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14.8 (17)</w:t>
            </w:r>
          </w:p>
        </w:tc>
        <w:tc>
          <w:tcPr>
            <w:tcW w:w="1276" w:type="dxa"/>
            <w:tcBorders>
              <w:bottom w:val="single" w:sz="4" w:space="0" w:color="auto"/>
            </w:tcBorders>
            <w:shd w:val="clear" w:color="auto" w:fill="auto"/>
            <w:tcMar>
              <w:top w:w="72" w:type="dxa"/>
              <w:left w:w="144" w:type="dxa"/>
              <w:bottom w:w="72" w:type="dxa"/>
              <w:right w:w="144" w:type="dxa"/>
            </w:tcMar>
          </w:tcPr>
          <w:p w14:paraId="22E0C2B2"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12.5 (5)</w:t>
            </w:r>
          </w:p>
        </w:tc>
        <w:tc>
          <w:tcPr>
            <w:tcW w:w="708" w:type="dxa"/>
            <w:tcBorders>
              <w:bottom w:val="single" w:sz="4" w:space="0" w:color="auto"/>
            </w:tcBorders>
            <w:shd w:val="clear" w:color="auto" w:fill="auto"/>
          </w:tcPr>
          <w:p w14:paraId="2399F39E"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308" w:type="dxa"/>
            <w:gridSpan w:val="2"/>
            <w:shd w:val="clear" w:color="auto" w:fill="auto"/>
            <w:tcMar>
              <w:top w:w="72" w:type="dxa"/>
              <w:left w:w="144" w:type="dxa"/>
              <w:bottom w:w="72" w:type="dxa"/>
              <w:right w:w="144" w:type="dxa"/>
            </w:tcMar>
          </w:tcPr>
          <w:p w14:paraId="6423BCC7"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104" w:type="dxa"/>
            <w:tcBorders>
              <w:bottom w:val="single" w:sz="4" w:space="0" w:color="auto"/>
            </w:tcBorders>
            <w:shd w:val="clear" w:color="auto" w:fill="auto"/>
          </w:tcPr>
          <w:p w14:paraId="4A0E09F7"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26.0 (266)</w:t>
            </w:r>
          </w:p>
        </w:tc>
        <w:tc>
          <w:tcPr>
            <w:tcW w:w="1290" w:type="dxa"/>
            <w:gridSpan w:val="2"/>
            <w:tcBorders>
              <w:bottom w:val="single" w:sz="4" w:space="0" w:color="auto"/>
            </w:tcBorders>
            <w:shd w:val="clear" w:color="auto" w:fill="auto"/>
            <w:tcMar>
              <w:top w:w="72" w:type="dxa"/>
              <w:left w:w="144" w:type="dxa"/>
              <w:bottom w:w="72" w:type="dxa"/>
              <w:right w:w="144" w:type="dxa"/>
            </w:tcMar>
          </w:tcPr>
          <w:p w14:paraId="17A1233F"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16.0 (16)</w:t>
            </w:r>
          </w:p>
        </w:tc>
        <w:tc>
          <w:tcPr>
            <w:tcW w:w="999" w:type="dxa"/>
            <w:gridSpan w:val="2"/>
            <w:tcBorders>
              <w:bottom w:val="single" w:sz="4" w:space="0" w:color="auto"/>
            </w:tcBorders>
            <w:shd w:val="clear" w:color="auto" w:fill="auto"/>
          </w:tcPr>
          <w:p w14:paraId="1BD1EB8D"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12.0 (9)</w:t>
            </w:r>
          </w:p>
        </w:tc>
        <w:tc>
          <w:tcPr>
            <w:tcW w:w="1035" w:type="dxa"/>
            <w:gridSpan w:val="2"/>
            <w:tcBorders>
              <w:bottom w:val="single" w:sz="4" w:space="0" w:color="auto"/>
            </w:tcBorders>
            <w:shd w:val="clear" w:color="auto" w:fill="auto"/>
            <w:tcMar>
              <w:top w:w="72" w:type="dxa"/>
              <w:left w:w="144" w:type="dxa"/>
              <w:bottom w:w="72" w:type="dxa"/>
              <w:right w:w="144" w:type="dxa"/>
            </w:tcMar>
          </w:tcPr>
          <w:p w14:paraId="5F463485" w14:textId="77777777" w:rsidR="00910662" w:rsidRPr="00067719" w:rsidRDefault="00910662" w:rsidP="009547CF">
            <w:pPr>
              <w:jc w:val="right"/>
              <w:rPr>
                <w:rFonts w:asciiTheme="minorHAnsi" w:hAnsiTheme="minorHAnsi" w:cstheme="minorHAnsi"/>
                <w:color w:val="000000" w:themeColor="text1"/>
                <w:sz w:val="22"/>
                <w:szCs w:val="22"/>
                <w:lang w:val="en-GB"/>
              </w:rPr>
            </w:pPr>
          </w:p>
        </w:tc>
      </w:tr>
      <w:tr w:rsidR="00910662" w:rsidRPr="00067719" w14:paraId="12D3163F" w14:textId="77777777" w:rsidTr="009547CF">
        <w:trPr>
          <w:gridAfter w:val="1"/>
          <w:wAfter w:w="58" w:type="dxa"/>
          <w:trHeight w:val="260"/>
        </w:trPr>
        <w:tc>
          <w:tcPr>
            <w:tcW w:w="1276" w:type="dxa"/>
            <w:shd w:val="clear" w:color="auto" w:fill="auto"/>
          </w:tcPr>
          <w:p w14:paraId="46B1D837" w14:textId="77777777" w:rsidR="00910662" w:rsidRPr="00067719" w:rsidRDefault="00910662" w:rsidP="009547CF">
            <w:pPr>
              <w:rPr>
                <w:rFonts w:asciiTheme="minorHAnsi" w:hAnsiTheme="minorHAnsi" w:cstheme="minorHAnsi"/>
                <w:b/>
                <w:color w:val="000000" w:themeColor="text1"/>
                <w:sz w:val="22"/>
                <w:szCs w:val="22"/>
                <w:lang w:val="en-GB"/>
              </w:rPr>
            </w:pPr>
            <w:r w:rsidRPr="00067719">
              <w:rPr>
                <w:rFonts w:asciiTheme="minorHAnsi" w:hAnsiTheme="minorHAnsi" w:cstheme="minorHAnsi"/>
                <w:b/>
                <w:color w:val="000000" w:themeColor="text1"/>
                <w:sz w:val="22"/>
                <w:szCs w:val="22"/>
                <w:lang w:val="en-GB"/>
              </w:rPr>
              <w:t>Women</w:t>
            </w:r>
          </w:p>
        </w:tc>
        <w:tc>
          <w:tcPr>
            <w:tcW w:w="1276" w:type="dxa"/>
            <w:shd w:val="clear" w:color="auto" w:fill="auto"/>
          </w:tcPr>
          <w:p w14:paraId="2FC08854"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5762" w:type="dxa"/>
            <w:gridSpan w:val="7"/>
            <w:shd w:val="clear" w:color="auto" w:fill="auto"/>
            <w:tcMar>
              <w:top w:w="72" w:type="dxa"/>
              <w:left w:w="144" w:type="dxa"/>
              <w:bottom w:w="72" w:type="dxa"/>
              <w:right w:w="144" w:type="dxa"/>
            </w:tcMar>
          </w:tcPr>
          <w:p w14:paraId="083AC9E6"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999" w:type="dxa"/>
            <w:gridSpan w:val="2"/>
            <w:shd w:val="clear" w:color="auto" w:fill="auto"/>
          </w:tcPr>
          <w:p w14:paraId="526025B1" w14:textId="77777777" w:rsidR="00910662" w:rsidRPr="00067719" w:rsidRDefault="00910662" w:rsidP="009547CF">
            <w:pPr>
              <w:jc w:val="right"/>
              <w:rPr>
                <w:rFonts w:asciiTheme="minorHAnsi" w:hAnsiTheme="minorHAnsi" w:cstheme="minorHAnsi"/>
                <w:b/>
                <w:color w:val="000000" w:themeColor="text1"/>
                <w:sz w:val="22"/>
                <w:szCs w:val="22"/>
                <w:lang w:val="en-GB"/>
              </w:rPr>
            </w:pPr>
          </w:p>
        </w:tc>
        <w:tc>
          <w:tcPr>
            <w:tcW w:w="1035" w:type="dxa"/>
            <w:gridSpan w:val="2"/>
            <w:shd w:val="clear" w:color="auto" w:fill="auto"/>
            <w:tcMar>
              <w:top w:w="72" w:type="dxa"/>
              <w:left w:w="144" w:type="dxa"/>
              <w:bottom w:w="72" w:type="dxa"/>
              <w:right w:w="144" w:type="dxa"/>
            </w:tcMar>
          </w:tcPr>
          <w:p w14:paraId="4D92C66D" w14:textId="77777777" w:rsidR="00910662" w:rsidRPr="00067719" w:rsidRDefault="00910662" w:rsidP="009547CF">
            <w:pPr>
              <w:jc w:val="right"/>
              <w:rPr>
                <w:rFonts w:asciiTheme="minorHAnsi" w:hAnsiTheme="minorHAnsi" w:cstheme="minorHAnsi"/>
                <w:b/>
                <w:color w:val="000000" w:themeColor="text1"/>
                <w:sz w:val="22"/>
                <w:szCs w:val="22"/>
                <w:lang w:val="en-GB"/>
              </w:rPr>
            </w:pPr>
          </w:p>
        </w:tc>
      </w:tr>
      <w:tr w:rsidR="00910662" w:rsidRPr="00067719" w14:paraId="761FE614" w14:textId="77777777" w:rsidTr="009547CF">
        <w:trPr>
          <w:trHeight w:val="27"/>
        </w:trPr>
        <w:tc>
          <w:tcPr>
            <w:tcW w:w="1276" w:type="dxa"/>
            <w:shd w:val="clear" w:color="auto" w:fill="auto"/>
            <w:tcMar>
              <w:top w:w="72" w:type="dxa"/>
              <w:left w:w="144" w:type="dxa"/>
              <w:bottom w:w="72" w:type="dxa"/>
              <w:right w:w="144" w:type="dxa"/>
            </w:tcMar>
          </w:tcPr>
          <w:p w14:paraId="47092FC6" w14:textId="77777777" w:rsidR="00910662" w:rsidRPr="00067719" w:rsidRDefault="00910662" w:rsidP="009547CF">
            <w:pPr>
              <w:rPr>
                <w:rFonts w:asciiTheme="minorHAnsi" w:hAnsiTheme="minorHAnsi" w:cstheme="minorHAnsi"/>
                <w:b/>
                <w:color w:val="000000" w:themeColor="text1"/>
                <w:sz w:val="22"/>
                <w:szCs w:val="22"/>
                <w:lang w:val="en-GB"/>
              </w:rPr>
            </w:pPr>
            <w:r w:rsidRPr="00067719">
              <w:rPr>
                <w:rFonts w:asciiTheme="minorHAnsi" w:hAnsiTheme="minorHAnsi" w:cstheme="minorHAnsi"/>
                <w:b/>
                <w:color w:val="000000" w:themeColor="text1"/>
                <w:sz w:val="22"/>
                <w:szCs w:val="22"/>
                <w:lang w:val="en-GB"/>
              </w:rPr>
              <w:t>BMI</w:t>
            </w:r>
          </w:p>
        </w:tc>
        <w:tc>
          <w:tcPr>
            <w:tcW w:w="1276" w:type="dxa"/>
            <w:shd w:val="clear" w:color="auto" w:fill="auto"/>
          </w:tcPr>
          <w:p w14:paraId="467AA44F"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134" w:type="dxa"/>
            <w:shd w:val="clear" w:color="auto" w:fill="auto"/>
          </w:tcPr>
          <w:p w14:paraId="69FE3B52"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276" w:type="dxa"/>
            <w:shd w:val="clear" w:color="auto" w:fill="auto"/>
            <w:tcMar>
              <w:top w:w="72" w:type="dxa"/>
              <w:left w:w="144" w:type="dxa"/>
              <w:bottom w:w="72" w:type="dxa"/>
              <w:right w:w="144" w:type="dxa"/>
            </w:tcMar>
          </w:tcPr>
          <w:p w14:paraId="5936A3B6"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708" w:type="dxa"/>
            <w:shd w:val="clear" w:color="auto" w:fill="auto"/>
          </w:tcPr>
          <w:p w14:paraId="20335EAD"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b/>
                <w:color w:val="000000" w:themeColor="text1"/>
                <w:sz w:val="22"/>
                <w:szCs w:val="22"/>
                <w:lang w:val="en-GB"/>
              </w:rPr>
              <w:t>&lt; 0.001</w:t>
            </w:r>
          </w:p>
        </w:tc>
        <w:tc>
          <w:tcPr>
            <w:tcW w:w="308" w:type="dxa"/>
            <w:gridSpan w:val="2"/>
            <w:shd w:val="clear" w:color="auto" w:fill="auto"/>
            <w:tcMar>
              <w:top w:w="72" w:type="dxa"/>
              <w:left w:w="144" w:type="dxa"/>
              <w:bottom w:w="72" w:type="dxa"/>
              <w:right w:w="144" w:type="dxa"/>
            </w:tcMar>
          </w:tcPr>
          <w:p w14:paraId="6DC3D95A"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104" w:type="dxa"/>
            <w:shd w:val="clear" w:color="auto" w:fill="auto"/>
          </w:tcPr>
          <w:p w14:paraId="0D764EFB"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290" w:type="dxa"/>
            <w:gridSpan w:val="2"/>
            <w:shd w:val="clear" w:color="auto" w:fill="auto"/>
            <w:tcMar>
              <w:top w:w="72" w:type="dxa"/>
              <w:left w:w="144" w:type="dxa"/>
              <w:bottom w:w="72" w:type="dxa"/>
              <w:right w:w="144" w:type="dxa"/>
            </w:tcMar>
          </w:tcPr>
          <w:p w14:paraId="0EC09B46"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999" w:type="dxa"/>
            <w:gridSpan w:val="2"/>
            <w:shd w:val="clear" w:color="auto" w:fill="auto"/>
          </w:tcPr>
          <w:p w14:paraId="0E1186BA"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035" w:type="dxa"/>
            <w:gridSpan w:val="2"/>
            <w:shd w:val="clear" w:color="auto" w:fill="auto"/>
            <w:tcMar>
              <w:top w:w="72" w:type="dxa"/>
              <w:left w:w="144" w:type="dxa"/>
              <w:bottom w:w="72" w:type="dxa"/>
              <w:right w:w="144" w:type="dxa"/>
            </w:tcMar>
          </w:tcPr>
          <w:p w14:paraId="516A4D2F"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b/>
                <w:color w:val="000000" w:themeColor="text1"/>
                <w:sz w:val="22"/>
                <w:szCs w:val="22"/>
                <w:lang w:val="en-GB"/>
              </w:rPr>
              <w:t>&lt; 0.001</w:t>
            </w:r>
          </w:p>
        </w:tc>
      </w:tr>
      <w:tr w:rsidR="00910662" w:rsidRPr="00067719" w14:paraId="2896503B" w14:textId="77777777" w:rsidTr="009547CF">
        <w:trPr>
          <w:trHeight w:val="27"/>
        </w:trPr>
        <w:tc>
          <w:tcPr>
            <w:tcW w:w="1276" w:type="dxa"/>
            <w:shd w:val="clear" w:color="auto" w:fill="auto"/>
            <w:tcMar>
              <w:top w:w="72" w:type="dxa"/>
              <w:left w:w="144" w:type="dxa"/>
              <w:bottom w:w="72" w:type="dxa"/>
              <w:right w:w="144" w:type="dxa"/>
            </w:tcMar>
            <w:hideMark/>
          </w:tcPr>
          <w:p w14:paraId="40CA7D95"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&lt; 25</w:t>
            </w:r>
          </w:p>
        </w:tc>
        <w:tc>
          <w:tcPr>
            <w:tcW w:w="1276" w:type="dxa"/>
            <w:shd w:val="clear" w:color="auto" w:fill="auto"/>
          </w:tcPr>
          <w:p w14:paraId="3340A1C2"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45.9 (699)</w:t>
            </w:r>
          </w:p>
        </w:tc>
        <w:tc>
          <w:tcPr>
            <w:tcW w:w="1134" w:type="dxa"/>
            <w:shd w:val="clear" w:color="auto" w:fill="auto"/>
          </w:tcPr>
          <w:p w14:paraId="518A6724"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32.9 (54)</w:t>
            </w:r>
          </w:p>
        </w:tc>
        <w:tc>
          <w:tcPr>
            <w:tcW w:w="1276" w:type="dxa"/>
            <w:shd w:val="clear" w:color="auto" w:fill="auto"/>
            <w:tcMar>
              <w:top w:w="72" w:type="dxa"/>
              <w:left w:w="144" w:type="dxa"/>
              <w:bottom w:w="72" w:type="dxa"/>
              <w:right w:w="144" w:type="dxa"/>
            </w:tcMar>
          </w:tcPr>
          <w:p w14:paraId="45A3BDD9"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29.8 (17)</w:t>
            </w:r>
          </w:p>
        </w:tc>
        <w:tc>
          <w:tcPr>
            <w:tcW w:w="708" w:type="dxa"/>
            <w:shd w:val="clear" w:color="auto" w:fill="auto"/>
          </w:tcPr>
          <w:p w14:paraId="35B70BA5"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308" w:type="dxa"/>
            <w:gridSpan w:val="2"/>
            <w:shd w:val="clear" w:color="auto" w:fill="auto"/>
            <w:tcMar>
              <w:top w:w="72" w:type="dxa"/>
              <w:left w:w="144" w:type="dxa"/>
              <w:bottom w:w="72" w:type="dxa"/>
              <w:right w:w="144" w:type="dxa"/>
            </w:tcMar>
          </w:tcPr>
          <w:p w14:paraId="4A467C4D"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104" w:type="dxa"/>
            <w:shd w:val="clear" w:color="auto" w:fill="auto"/>
          </w:tcPr>
          <w:p w14:paraId="0D1B7B21"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46.6 (651)</w:t>
            </w:r>
          </w:p>
        </w:tc>
        <w:tc>
          <w:tcPr>
            <w:tcW w:w="1290" w:type="dxa"/>
            <w:gridSpan w:val="2"/>
            <w:shd w:val="clear" w:color="auto" w:fill="auto"/>
            <w:tcMar>
              <w:top w:w="72" w:type="dxa"/>
              <w:left w:w="144" w:type="dxa"/>
              <w:bottom w:w="72" w:type="dxa"/>
              <w:right w:w="144" w:type="dxa"/>
            </w:tcMar>
            <w:hideMark/>
          </w:tcPr>
          <w:p w14:paraId="724F5CB4"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36.9 (55)</w:t>
            </w:r>
          </w:p>
        </w:tc>
        <w:tc>
          <w:tcPr>
            <w:tcW w:w="999" w:type="dxa"/>
            <w:gridSpan w:val="2"/>
            <w:shd w:val="clear" w:color="auto" w:fill="auto"/>
          </w:tcPr>
          <w:p w14:paraId="69A45CAD"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32.3 (64)</w:t>
            </w:r>
          </w:p>
        </w:tc>
        <w:tc>
          <w:tcPr>
            <w:tcW w:w="1035" w:type="dxa"/>
            <w:gridSpan w:val="2"/>
            <w:shd w:val="clear" w:color="auto" w:fill="auto"/>
            <w:tcMar>
              <w:top w:w="72" w:type="dxa"/>
              <w:left w:w="144" w:type="dxa"/>
              <w:bottom w:w="72" w:type="dxa"/>
              <w:right w:w="144" w:type="dxa"/>
            </w:tcMar>
            <w:hideMark/>
          </w:tcPr>
          <w:p w14:paraId="61843947" w14:textId="77777777" w:rsidR="00910662" w:rsidRPr="00067719" w:rsidRDefault="00910662" w:rsidP="009547CF">
            <w:pPr>
              <w:jc w:val="right"/>
              <w:rPr>
                <w:rFonts w:asciiTheme="minorHAnsi" w:hAnsiTheme="minorHAnsi" w:cstheme="minorHAnsi"/>
                <w:color w:val="000000" w:themeColor="text1"/>
                <w:sz w:val="22"/>
                <w:szCs w:val="22"/>
                <w:lang w:val="en-GB"/>
              </w:rPr>
            </w:pPr>
          </w:p>
        </w:tc>
      </w:tr>
      <w:tr w:rsidR="00910662" w:rsidRPr="00067719" w14:paraId="2D9D5308" w14:textId="77777777" w:rsidTr="009547CF">
        <w:trPr>
          <w:trHeight w:val="270"/>
        </w:trPr>
        <w:tc>
          <w:tcPr>
            <w:tcW w:w="1276" w:type="dxa"/>
            <w:shd w:val="clear" w:color="auto" w:fill="auto"/>
            <w:tcMar>
              <w:top w:w="72" w:type="dxa"/>
              <w:left w:w="144" w:type="dxa"/>
              <w:bottom w:w="72" w:type="dxa"/>
              <w:right w:w="144" w:type="dxa"/>
            </w:tcMar>
            <w:hideMark/>
          </w:tcPr>
          <w:p w14:paraId="2990AF71"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25–29.99</w:t>
            </w:r>
          </w:p>
        </w:tc>
        <w:tc>
          <w:tcPr>
            <w:tcW w:w="1276" w:type="dxa"/>
            <w:shd w:val="clear" w:color="auto" w:fill="auto"/>
          </w:tcPr>
          <w:p w14:paraId="2EA74AE2"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32.9 (502)</w:t>
            </w:r>
          </w:p>
        </w:tc>
        <w:tc>
          <w:tcPr>
            <w:tcW w:w="1134" w:type="dxa"/>
            <w:shd w:val="clear" w:color="auto" w:fill="auto"/>
          </w:tcPr>
          <w:p w14:paraId="62F088DB"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32.9 (54)</w:t>
            </w:r>
          </w:p>
        </w:tc>
        <w:tc>
          <w:tcPr>
            <w:tcW w:w="1276" w:type="dxa"/>
            <w:shd w:val="clear" w:color="auto" w:fill="auto"/>
            <w:tcMar>
              <w:top w:w="72" w:type="dxa"/>
              <w:left w:w="144" w:type="dxa"/>
              <w:bottom w:w="72" w:type="dxa"/>
              <w:right w:w="144" w:type="dxa"/>
            </w:tcMar>
          </w:tcPr>
          <w:p w14:paraId="40BF21B6"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31.6 (18)</w:t>
            </w:r>
          </w:p>
        </w:tc>
        <w:tc>
          <w:tcPr>
            <w:tcW w:w="708" w:type="dxa"/>
            <w:shd w:val="clear" w:color="auto" w:fill="auto"/>
          </w:tcPr>
          <w:p w14:paraId="7F7D0906"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308" w:type="dxa"/>
            <w:gridSpan w:val="2"/>
            <w:shd w:val="clear" w:color="auto" w:fill="auto"/>
            <w:tcMar>
              <w:top w:w="72" w:type="dxa"/>
              <w:left w:w="144" w:type="dxa"/>
              <w:bottom w:w="72" w:type="dxa"/>
              <w:right w:w="144" w:type="dxa"/>
            </w:tcMar>
          </w:tcPr>
          <w:p w14:paraId="7AD01713"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104" w:type="dxa"/>
            <w:shd w:val="clear" w:color="auto" w:fill="auto"/>
          </w:tcPr>
          <w:p w14:paraId="1C122353"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32.3 (452)</w:t>
            </w:r>
          </w:p>
        </w:tc>
        <w:tc>
          <w:tcPr>
            <w:tcW w:w="1290" w:type="dxa"/>
            <w:gridSpan w:val="2"/>
            <w:shd w:val="clear" w:color="auto" w:fill="auto"/>
            <w:tcMar>
              <w:top w:w="72" w:type="dxa"/>
              <w:left w:w="144" w:type="dxa"/>
              <w:bottom w:w="72" w:type="dxa"/>
              <w:right w:w="144" w:type="dxa"/>
            </w:tcMar>
            <w:hideMark/>
          </w:tcPr>
          <w:p w14:paraId="7EE1DE85"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29.5 (44)</w:t>
            </w:r>
          </w:p>
        </w:tc>
        <w:tc>
          <w:tcPr>
            <w:tcW w:w="999" w:type="dxa"/>
            <w:gridSpan w:val="2"/>
            <w:shd w:val="clear" w:color="auto" w:fill="auto"/>
          </w:tcPr>
          <w:p w14:paraId="3A229D70"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39.4 (78)</w:t>
            </w:r>
          </w:p>
        </w:tc>
        <w:tc>
          <w:tcPr>
            <w:tcW w:w="1035" w:type="dxa"/>
            <w:gridSpan w:val="2"/>
            <w:shd w:val="clear" w:color="auto" w:fill="auto"/>
            <w:tcMar>
              <w:top w:w="72" w:type="dxa"/>
              <w:left w:w="144" w:type="dxa"/>
              <w:bottom w:w="72" w:type="dxa"/>
              <w:right w:w="144" w:type="dxa"/>
            </w:tcMar>
            <w:hideMark/>
          </w:tcPr>
          <w:p w14:paraId="5CFE94BF" w14:textId="77777777" w:rsidR="00910662" w:rsidRPr="00067719" w:rsidRDefault="00910662" w:rsidP="009547CF">
            <w:pPr>
              <w:jc w:val="right"/>
              <w:rPr>
                <w:rFonts w:asciiTheme="minorHAnsi" w:hAnsiTheme="minorHAnsi" w:cstheme="minorHAnsi"/>
                <w:color w:val="000000" w:themeColor="text1"/>
                <w:sz w:val="22"/>
                <w:szCs w:val="22"/>
                <w:lang w:val="en-GB"/>
              </w:rPr>
            </w:pPr>
          </w:p>
        </w:tc>
      </w:tr>
      <w:tr w:rsidR="00910662" w:rsidRPr="00067719" w14:paraId="723A86BE" w14:textId="77777777" w:rsidTr="009547CF">
        <w:trPr>
          <w:trHeight w:val="209"/>
        </w:trPr>
        <w:tc>
          <w:tcPr>
            <w:tcW w:w="1276" w:type="dxa"/>
            <w:shd w:val="clear" w:color="auto" w:fill="auto"/>
            <w:tcMar>
              <w:top w:w="72" w:type="dxa"/>
              <w:left w:w="144" w:type="dxa"/>
              <w:bottom w:w="72" w:type="dxa"/>
              <w:right w:w="144" w:type="dxa"/>
            </w:tcMar>
            <w:hideMark/>
          </w:tcPr>
          <w:p w14:paraId="0787261D"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 30</w:t>
            </w:r>
          </w:p>
        </w:tc>
        <w:tc>
          <w:tcPr>
            <w:tcW w:w="1276" w:type="dxa"/>
            <w:shd w:val="clear" w:color="auto" w:fill="auto"/>
          </w:tcPr>
          <w:p w14:paraId="66CDCF98"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21.3 (323)</w:t>
            </w:r>
          </w:p>
        </w:tc>
        <w:tc>
          <w:tcPr>
            <w:tcW w:w="1134" w:type="dxa"/>
            <w:shd w:val="clear" w:color="auto" w:fill="auto"/>
          </w:tcPr>
          <w:p w14:paraId="00A1E8BE"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34.1 (56)</w:t>
            </w:r>
          </w:p>
        </w:tc>
        <w:tc>
          <w:tcPr>
            <w:tcW w:w="1276" w:type="dxa"/>
            <w:shd w:val="clear" w:color="auto" w:fill="auto"/>
            <w:tcMar>
              <w:top w:w="72" w:type="dxa"/>
              <w:left w:w="144" w:type="dxa"/>
              <w:bottom w:w="72" w:type="dxa"/>
              <w:right w:w="144" w:type="dxa"/>
            </w:tcMar>
          </w:tcPr>
          <w:p w14:paraId="5E6A716D"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38.6 (22)</w:t>
            </w:r>
          </w:p>
        </w:tc>
        <w:tc>
          <w:tcPr>
            <w:tcW w:w="708" w:type="dxa"/>
            <w:shd w:val="clear" w:color="auto" w:fill="auto"/>
          </w:tcPr>
          <w:p w14:paraId="348E497A"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308" w:type="dxa"/>
            <w:gridSpan w:val="2"/>
            <w:shd w:val="clear" w:color="auto" w:fill="auto"/>
            <w:tcMar>
              <w:top w:w="72" w:type="dxa"/>
              <w:left w:w="144" w:type="dxa"/>
              <w:bottom w:w="72" w:type="dxa"/>
              <w:right w:w="144" w:type="dxa"/>
            </w:tcMar>
          </w:tcPr>
          <w:p w14:paraId="51A59B52"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104" w:type="dxa"/>
            <w:shd w:val="clear" w:color="auto" w:fill="auto"/>
          </w:tcPr>
          <w:p w14:paraId="59447600"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21.2 (295)</w:t>
            </w:r>
          </w:p>
        </w:tc>
        <w:tc>
          <w:tcPr>
            <w:tcW w:w="1290" w:type="dxa"/>
            <w:gridSpan w:val="2"/>
            <w:shd w:val="clear" w:color="auto" w:fill="auto"/>
            <w:tcMar>
              <w:top w:w="72" w:type="dxa"/>
              <w:left w:w="144" w:type="dxa"/>
              <w:bottom w:w="72" w:type="dxa"/>
              <w:right w:w="144" w:type="dxa"/>
            </w:tcMar>
            <w:hideMark/>
          </w:tcPr>
          <w:p w14:paraId="326FB657"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33.6 (50)</w:t>
            </w:r>
          </w:p>
        </w:tc>
        <w:tc>
          <w:tcPr>
            <w:tcW w:w="999" w:type="dxa"/>
            <w:gridSpan w:val="2"/>
            <w:shd w:val="clear" w:color="auto" w:fill="auto"/>
          </w:tcPr>
          <w:p w14:paraId="02B3075E"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28.3 (56)</w:t>
            </w:r>
          </w:p>
        </w:tc>
        <w:tc>
          <w:tcPr>
            <w:tcW w:w="1035" w:type="dxa"/>
            <w:gridSpan w:val="2"/>
            <w:shd w:val="clear" w:color="auto" w:fill="auto"/>
            <w:tcMar>
              <w:top w:w="72" w:type="dxa"/>
              <w:left w:w="144" w:type="dxa"/>
              <w:bottom w:w="72" w:type="dxa"/>
              <w:right w:w="144" w:type="dxa"/>
            </w:tcMar>
            <w:hideMark/>
          </w:tcPr>
          <w:p w14:paraId="292E59DF" w14:textId="77777777" w:rsidR="00910662" w:rsidRPr="00067719" w:rsidRDefault="00910662" w:rsidP="009547CF">
            <w:pPr>
              <w:jc w:val="right"/>
              <w:rPr>
                <w:rFonts w:asciiTheme="minorHAnsi" w:hAnsiTheme="minorHAnsi" w:cstheme="minorHAnsi"/>
                <w:color w:val="000000" w:themeColor="text1"/>
                <w:sz w:val="22"/>
                <w:szCs w:val="22"/>
                <w:lang w:val="en-GB"/>
              </w:rPr>
            </w:pPr>
          </w:p>
        </w:tc>
      </w:tr>
      <w:tr w:rsidR="00910662" w:rsidRPr="00067719" w14:paraId="271D28D1" w14:textId="77777777" w:rsidTr="009547CF">
        <w:trPr>
          <w:trHeight w:val="209"/>
        </w:trPr>
        <w:tc>
          <w:tcPr>
            <w:tcW w:w="1276" w:type="dxa"/>
            <w:shd w:val="clear" w:color="auto" w:fill="auto"/>
            <w:tcMar>
              <w:top w:w="72" w:type="dxa"/>
              <w:left w:w="144" w:type="dxa"/>
              <w:bottom w:w="72" w:type="dxa"/>
              <w:right w:w="144" w:type="dxa"/>
            </w:tcMar>
          </w:tcPr>
          <w:p w14:paraId="4A5029D9" w14:textId="77777777" w:rsidR="00910662" w:rsidRPr="00067719" w:rsidRDefault="00910662" w:rsidP="009547CF">
            <w:pPr>
              <w:rPr>
                <w:rFonts w:asciiTheme="minorHAnsi" w:hAnsiTheme="minorHAnsi" w:cstheme="minorHAnsi"/>
                <w:b/>
                <w:color w:val="000000" w:themeColor="text1"/>
                <w:sz w:val="22"/>
                <w:szCs w:val="22"/>
                <w:lang w:val="en-GB"/>
              </w:rPr>
            </w:pPr>
            <w:r w:rsidRPr="00067719">
              <w:rPr>
                <w:rFonts w:asciiTheme="minorHAnsi" w:hAnsiTheme="minorHAnsi" w:cstheme="minorHAnsi"/>
                <w:b/>
                <w:color w:val="000000" w:themeColor="text1"/>
                <w:sz w:val="22"/>
                <w:szCs w:val="22"/>
                <w:lang w:val="en-GB"/>
              </w:rPr>
              <w:t>Smoking</w:t>
            </w:r>
          </w:p>
        </w:tc>
        <w:tc>
          <w:tcPr>
            <w:tcW w:w="1276" w:type="dxa"/>
            <w:shd w:val="clear" w:color="auto" w:fill="auto"/>
          </w:tcPr>
          <w:p w14:paraId="0062495F"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16.2 (236)</w:t>
            </w:r>
          </w:p>
        </w:tc>
        <w:tc>
          <w:tcPr>
            <w:tcW w:w="1134" w:type="dxa"/>
            <w:shd w:val="clear" w:color="auto" w:fill="auto"/>
          </w:tcPr>
          <w:p w14:paraId="55A56554"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26.5 (40)</w:t>
            </w:r>
          </w:p>
        </w:tc>
        <w:tc>
          <w:tcPr>
            <w:tcW w:w="1276" w:type="dxa"/>
            <w:shd w:val="clear" w:color="auto" w:fill="auto"/>
            <w:tcMar>
              <w:top w:w="72" w:type="dxa"/>
              <w:left w:w="144" w:type="dxa"/>
              <w:bottom w:w="72" w:type="dxa"/>
              <w:right w:w="144" w:type="dxa"/>
            </w:tcMar>
          </w:tcPr>
          <w:p w14:paraId="452D1A9D"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27.3 (15)</w:t>
            </w:r>
          </w:p>
        </w:tc>
        <w:tc>
          <w:tcPr>
            <w:tcW w:w="708" w:type="dxa"/>
            <w:shd w:val="clear" w:color="auto" w:fill="auto"/>
          </w:tcPr>
          <w:p w14:paraId="6E62CBC1" w14:textId="77777777" w:rsidR="00910662" w:rsidRPr="00067719" w:rsidRDefault="00910662" w:rsidP="009547CF">
            <w:pPr>
              <w:jc w:val="right"/>
              <w:rPr>
                <w:rFonts w:asciiTheme="minorHAnsi" w:hAnsiTheme="minorHAnsi" w:cstheme="minorHAnsi"/>
                <w:b/>
                <w:color w:val="000000" w:themeColor="text1"/>
                <w:sz w:val="22"/>
                <w:szCs w:val="22"/>
                <w:lang w:val="en-GB"/>
              </w:rPr>
            </w:pPr>
            <w:r w:rsidRPr="00067719">
              <w:rPr>
                <w:rFonts w:asciiTheme="minorHAnsi" w:hAnsiTheme="minorHAnsi" w:cstheme="minorHAnsi"/>
                <w:b/>
                <w:color w:val="000000" w:themeColor="text1"/>
                <w:sz w:val="22"/>
                <w:szCs w:val="22"/>
                <w:lang w:val="en-GB"/>
              </w:rPr>
              <w:t>0.001</w:t>
            </w:r>
          </w:p>
        </w:tc>
        <w:tc>
          <w:tcPr>
            <w:tcW w:w="308" w:type="dxa"/>
            <w:gridSpan w:val="2"/>
            <w:shd w:val="clear" w:color="auto" w:fill="auto"/>
            <w:tcMar>
              <w:top w:w="72" w:type="dxa"/>
              <w:left w:w="144" w:type="dxa"/>
              <w:bottom w:w="72" w:type="dxa"/>
              <w:right w:w="144" w:type="dxa"/>
            </w:tcMar>
          </w:tcPr>
          <w:p w14:paraId="5F2F9955"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104" w:type="dxa"/>
            <w:shd w:val="clear" w:color="auto" w:fill="auto"/>
          </w:tcPr>
          <w:p w14:paraId="401A3336"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15.5 (207)</w:t>
            </w:r>
          </w:p>
        </w:tc>
        <w:tc>
          <w:tcPr>
            <w:tcW w:w="1290" w:type="dxa"/>
            <w:gridSpan w:val="2"/>
            <w:shd w:val="clear" w:color="auto" w:fill="auto"/>
            <w:tcMar>
              <w:top w:w="72" w:type="dxa"/>
              <w:left w:w="144" w:type="dxa"/>
              <w:bottom w:w="72" w:type="dxa"/>
              <w:right w:w="144" w:type="dxa"/>
            </w:tcMar>
          </w:tcPr>
          <w:p w14:paraId="482B7695"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27.9 (39)</w:t>
            </w:r>
          </w:p>
        </w:tc>
        <w:tc>
          <w:tcPr>
            <w:tcW w:w="999" w:type="dxa"/>
            <w:gridSpan w:val="2"/>
            <w:shd w:val="clear" w:color="auto" w:fill="auto"/>
          </w:tcPr>
          <w:p w14:paraId="46711569"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24.2 (45)</w:t>
            </w:r>
          </w:p>
        </w:tc>
        <w:tc>
          <w:tcPr>
            <w:tcW w:w="1035" w:type="dxa"/>
            <w:gridSpan w:val="2"/>
            <w:shd w:val="clear" w:color="auto" w:fill="auto"/>
            <w:tcMar>
              <w:top w:w="72" w:type="dxa"/>
              <w:left w:w="144" w:type="dxa"/>
              <w:bottom w:w="72" w:type="dxa"/>
              <w:right w:w="144" w:type="dxa"/>
            </w:tcMar>
          </w:tcPr>
          <w:p w14:paraId="7B4F2A78" w14:textId="77777777" w:rsidR="00910662" w:rsidRPr="00067719" w:rsidRDefault="00910662" w:rsidP="009547CF">
            <w:pPr>
              <w:jc w:val="right"/>
              <w:rPr>
                <w:rFonts w:asciiTheme="minorHAnsi" w:hAnsiTheme="minorHAnsi" w:cstheme="minorHAnsi"/>
                <w:b/>
                <w:color w:val="000000" w:themeColor="text1"/>
                <w:sz w:val="22"/>
                <w:szCs w:val="22"/>
                <w:lang w:val="en-GB"/>
              </w:rPr>
            </w:pPr>
            <w:r w:rsidRPr="00067719">
              <w:rPr>
                <w:rFonts w:asciiTheme="minorHAnsi" w:hAnsiTheme="minorHAnsi" w:cstheme="minorHAnsi"/>
                <w:b/>
                <w:color w:val="000000" w:themeColor="text1"/>
                <w:sz w:val="22"/>
                <w:szCs w:val="22"/>
                <w:lang w:val="en-GB"/>
              </w:rPr>
              <w:t>&lt; 0.001</w:t>
            </w:r>
          </w:p>
        </w:tc>
      </w:tr>
      <w:tr w:rsidR="00910662" w:rsidRPr="00067719" w14:paraId="53228E28" w14:textId="77777777" w:rsidTr="009547CF">
        <w:trPr>
          <w:trHeight w:val="209"/>
        </w:trPr>
        <w:tc>
          <w:tcPr>
            <w:tcW w:w="1276" w:type="dxa"/>
            <w:shd w:val="clear" w:color="auto" w:fill="auto"/>
            <w:tcMar>
              <w:top w:w="72" w:type="dxa"/>
              <w:left w:w="144" w:type="dxa"/>
              <w:bottom w:w="72" w:type="dxa"/>
              <w:right w:w="144" w:type="dxa"/>
            </w:tcMar>
          </w:tcPr>
          <w:p w14:paraId="24B3B112" w14:textId="77777777" w:rsidR="00910662" w:rsidRPr="00067719" w:rsidRDefault="00910662" w:rsidP="009547CF">
            <w:pPr>
              <w:rPr>
                <w:rFonts w:asciiTheme="minorHAnsi" w:hAnsiTheme="minorHAnsi" w:cstheme="minorHAnsi"/>
                <w:color w:val="000000" w:themeColor="text1"/>
                <w:sz w:val="22"/>
                <w:szCs w:val="22"/>
                <w:lang w:val="en-GB"/>
              </w:rPr>
            </w:pPr>
            <w:r w:rsidRPr="00067719">
              <w:rPr>
                <w:rFonts w:asciiTheme="minorHAnsi" w:hAnsiTheme="minorHAnsi" w:cstheme="minorHAnsi"/>
                <w:b/>
                <w:color w:val="000000" w:themeColor="text1"/>
                <w:sz w:val="22"/>
                <w:szCs w:val="22"/>
                <w:lang w:val="en-GB"/>
              </w:rPr>
              <w:t>Alcohol abuse</w:t>
            </w:r>
            <w:r w:rsidRPr="00067719">
              <w:rPr>
                <w:rFonts w:asciiTheme="minorHAnsi" w:hAnsiTheme="minorHAnsi" w:cstheme="minorHAnsi"/>
                <w:color w:val="000000" w:themeColor="text1"/>
                <w:sz w:val="22"/>
                <w:szCs w:val="22"/>
                <w:lang w:val="en-GB"/>
              </w:rPr>
              <w:t xml:space="preserve"> </w:t>
            </w:r>
          </w:p>
        </w:tc>
        <w:tc>
          <w:tcPr>
            <w:tcW w:w="1276" w:type="dxa"/>
            <w:shd w:val="clear" w:color="auto" w:fill="auto"/>
          </w:tcPr>
          <w:p w14:paraId="1C9CBC88"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8.0 (118)</w:t>
            </w:r>
          </w:p>
        </w:tc>
        <w:tc>
          <w:tcPr>
            <w:tcW w:w="1134" w:type="dxa"/>
            <w:shd w:val="clear" w:color="auto" w:fill="auto"/>
          </w:tcPr>
          <w:p w14:paraId="43F981B3"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12.3 (19)</w:t>
            </w:r>
          </w:p>
        </w:tc>
        <w:tc>
          <w:tcPr>
            <w:tcW w:w="1276" w:type="dxa"/>
            <w:shd w:val="clear" w:color="auto" w:fill="auto"/>
            <w:tcMar>
              <w:top w:w="72" w:type="dxa"/>
              <w:left w:w="144" w:type="dxa"/>
              <w:bottom w:w="72" w:type="dxa"/>
              <w:right w:w="144" w:type="dxa"/>
            </w:tcMar>
          </w:tcPr>
          <w:p w14:paraId="55F19721"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10.9 (6)</w:t>
            </w:r>
          </w:p>
        </w:tc>
        <w:tc>
          <w:tcPr>
            <w:tcW w:w="708" w:type="dxa"/>
            <w:shd w:val="clear" w:color="auto" w:fill="auto"/>
          </w:tcPr>
          <w:p w14:paraId="303FA46E"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0.150</w:t>
            </w:r>
          </w:p>
        </w:tc>
        <w:tc>
          <w:tcPr>
            <w:tcW w:w="308" w:type="dxa"/>
            <w:gridSpan w:val="2"/>
            <w:shd w:val="clear" w:color="auto" w:fill="auto"/>
            <w:tcMar>
              <w:top w:w="72" w:type="dxa"/>
              <w:left w:w="144" w:type="dxa"/>
              <w:bottom w:w="72" w:type="dxa"/>
              <w:right w:w="144" w:type="dxa"/>
            </w:tcMar>
          </w:tcPr>
          <w:p w14:paraId="1493E8D4"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104" w:type="dxa"/>
            <w:shd w:val="clear" w:color="auto" w:fill="auto"/>
          </w:tcPr>
          <w:p w14:paraId="0957D0D4"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7.9 (106)</w:t>
            </w:r>
          </w:p>
        </w:tc>
        <w:tc>
          <w:tcPr>
            <w:tcW w:w="1290" w:type="dxa"/>
            <w:gridSpan w:val="2"/>
            <w:shd w:val="clear" w:color="auto" w:fill="auto"/>
            <w:tcMar>
              <w:top w:w="72" w:type="dxa"/>
              <w:left w:w="144" w:type="dxa"/>
              <w:bottom w:w="72" w:type="dxa"/>
              <w:right w:w="144" w:type="dxa"/>
            </w:tcMar>
          </w:tcPr>
          <w:p w14:paraId="08F31742"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17.6 (25)</w:t>
            </w:r>
          </w:p>
        </w:tc>
        <w:tc>
          <w:tcPr>
            <w:tcW w:w="999" w:type="dxa"/>
            <w:gridSpan w:val="2"/>
            <w:shd w:val="clear" w:color="auto" w:fill="auto"/>
          </w:tcPr>
          <w:p w14:paraId="70CFE1F7"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6.3 (12)</w:t>
            </w:r>
          </w:p>
        </w:tc>
        <w:tc>
          <w:tcPr>
            <w:tcW w:w="1035" w:type="dxa"/>
            <w:gridSpan w:val="2"/>
            <w:shd w:val="clear" w:color="auto" w:fill="auto"/>
            <w:tcMar>
              <w:top w:w="72" w:type="dxa"/>
              <w:left w:w="144" w:type="dxa"/>
              <w:bottom w:w="72" w:type="dxa"/>
              <w:right w:w="144" w:type="dxa"/>
            </w:tcMar>
          </w:tcPr>
          <w:p w14:paraId="721CBA43" w14:textId="77777777" w:rsidR="00910662" w:rsidRPr="00067719" w:rsidRDefault="00910662" w:rsidP="009547CF">
            <w:pPr>
              <w:jc w:val="right"/>
              <w:rPr>
                <w:rFonts w:asciiTheme="minorHAnsi" w:hAnsiTheme="minorHAnsi" w:cstheme="minorHAnsi"/>
                <w:b/>
                <w:color w:val="000000" w:themeColor="text1"/>
                <w:sz w:val="22"/>
                <w:szCs w:val="22"/>
                <w:lang w:val="en-GB"/>
              </w:rPr>
            </w:pPr>
            <w:r w:rsidRPr="00067719">
              <w:rPr>
                <w:rFonts w:asciiTheme="minorHAnsi" w:hAnsiTheme="minorHAnsi" w:cstheme="minorHAnsi"/>
                <w:b/>
                <w:color w:val="000000" w:themeColor="text1"/>
                <w:sz w:val="22"/>
                <w:szCs w:val="22"/>
                <w:lang w:val="en-GB"/>
              </w:rPr>
              <w:t>&lt; 0.001</w:t>
            </w:r>
          </w:p>
        </w:tc>
      </w:tr>
      <w:tr w:rsidR="00910662" w:rsidRPr="00067719" w14:paraId="2127F969" w14:textId="77777777" w:rsidTr="009547CF">
        <w:trPr>
          <w:trHeight w:val="209"/>
        </w:trPr>
        <w:tc>
          <w:tcPr>
            <w:tcW w:w="1276" w:type="dxa"/>
            <w:shd w:val="clear" w:color="auto" w:fill="auto"/>
            <w:tcMar>
              <w:top w:w="72" w:type="dxa"/>
              <w:left w:w="144" w:type="dxa"/>
              <w:bottom w:w="72" w:type="dxa"/>
              <w:right w:w="144" w:type="dxa"/>
            </w:tcMar>
          </w:tcPr>
          <w:p w14:paraId="6FB46B12" w14:textId="77777777" w:rsidR="00910662" w:rsidRPr="00067719" w:rsidRDefault="00910662" w:rsidP="009547CF">
            <w:pPr>
              <w:rPr>
                <w:rFonts w:asciiTheme="minorHAnsi" w:hAnsiTheme="minorHAnsi" w:cstheme="minorHAnsi"/>
                <w:color w:val="000000" w:themeColor="text1"/>
                <w:sz w:val="22"/>
                <w:szCs w:val="22"/>
                <w:lang w:val="en-GB"/>
              </w:rPr>
            </w:pPr>
            <w:r w:rsidRPr="00067719">
              <w:rPr>
                <w:rFonts w:asciiTheme="minorHAnsi" w:hAnsiTheme="minorHAnsi" w:cstheme="minorHAnsi"/>
                <w:b/>
                <w:color w:val="000000" w:themeColor="text1"/>
                <w:sz w:val="22"/>
                <w:szCs w:val="22"/>
                <w:lang w:val="en-GB"/>
              </w:rPr>
              <w:t>Physically Inactive</w:t>
            </w:r>
          </w:p>
        </w:tc>
        <w:tc>
          <w:tcPr>
            <w:tcW w:w="1276" w:type="dxa"/>
            <w:shd w:val="clear" w:color="auto" w:fill="auto"/>
          </w:tcPr>
          <w:p w14:paraId="777C89DF"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23.4 (342)</w:t>
            </w:r>
          </w:p>
        </w:tc>
        <w:tc>
          <w:tcPr>
            <w:tcW w:w="1134" w:type="dxa"/>
            <w:shd w:val="clear" w:color="auto" w:fill="auto"/>
          </w:tcPr>
          <w:p w14:paraId="7FC2256C"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35.9 (55)</w:t>
            </w:r>
          </w:p>
        </w:tc>
        <w:tc>
          <w:tcPr>
            <w:tcW w:w="1276" w:type="dxa"/>
            <w:shd w:val="clear" w:color="auto" w:fill="auto"/>
            <w:tcMar>
              <w:top w:w="72" w:type="dxa"/>
              <w:left w:w="144" w:type="dxa"/>
              <w:bottom w:w="72" w:type="dxa"/>
              <w:right w:w="144" w:type="dxa"/>
            </w:tcMar>
          </w:tcPr>
          <w:p w14:paraId="56229259"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43.6 (24)</w:t>
            </w:r>
          </w:p>
        </w:tc>
        <w:tc>
          <w:tcPr>
            <w:tcW w:w="708" w:type="dxa"/>
            <w:shd w:val="clear" w:color="auto" w:fill="auto"/>
          </w:tcPr>
          <w:p w14:paraId="075552C0"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b/>
                <w:color w:val="000000" w:themeColor="text1"/>
                <w:sz w:val="22"/>
                <w:szCs w:val="22"/>
                <w:lang w:val="en-GB"/>
              </w:rPr>
              <w:t>&lt; 0.001</w:t>
            </w:r>
          </w:p>
        </w:tc>
        <w:tc>
          <w:tcPr>
            <w:tcW w:w="308" w:type="dxa"/>
            <w:gridSpan w:val="2"/>
            <w:shd w:val="clear" w:color="auto" w:fill="auto"/>
            <w:tcMar>
              <w:top w:w="72" w:type="dxa"/>
              <w:left w:w="144" w:type="dxa"/>
              <w:bottom w:w="72" w:type="dxa"/>
              <w:right w:w="144" w:type="dxa"/>
            </w:tcMar>
          </w:tcPr>
          <w:p w14:paraId="6F54513C"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104" w:type="dxa"/>
            <w:shd w:val="clear" w:color="auto" w:fill="auto"/>
          </w:tcPr>
          <w:p w14:paraId="10BD6190"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22.9 (307)</w:t>
            </w:r>
          </w:p>
        </w:tc>
        <w:tc>
          <w:tcPr>
            <w:tcW w:w="1290" w:type="dxa"/>
            <w:gridSpan w:val="2"/>
            <w:shd w:val="clear" w:color="auto" w:fill="auto"/>
            <w:tcMar>
              <w:top w:w="72" w:type="dxa"/>
              <w:left w:w="144" w:type="dxa"/>
              <w:bottom w:w="72" w:type="dxa"/>
              <w:right w:w="144" w:type="dxa"/>
            </w:tcMar>
          </w:tcPr>
          <w:p w14:paraId="4C54810B"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45 (63)</w:t>
            </w:r>
          </w:p>
        </w:tc>
        <w:tc>
          <w:tcPr>
            <w:tcW w:w="999" w:type="dxa"/>
            <w:gridSpan w:val="2"/>
            <w:shd w:val="clear" w:color="auto" w:fill="auto"/>
          </w:tcPr>
          <w:p w14:paraId="60E75185"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27.0 (51)</w:t>
            </w:r>
          </w:p>
        </w:tc>
        <w:tc>
          <w:tcPr>
            <w:tcW w:w="1035" w:type="dxa"/>
            <w:gridSpan w:val="2"/>
            <w:shd w:val="clear" w:color="auto" w:fill="auto"/>
            <w:tcMar>
              <w:top w:w="72" w:type="dxa"/>
              <w:left w:w="144" w:type="dxa"/>
              <w:bottom w:w="72" w:type="dxa"/>
              <w:right w:w="144" w:type="dxa"/>
            </w:tcMar>
          </w:tcPr>
          <w:p w14:paraId="252F42F2"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b/>
                <w:color w:val="000000" w:themeColor="text1"/>
                <w:sz w:val="22"/>
                <w:szCs w:val="22"/>
                <w:lang w:val="en-GB"/>
              </w:rPr>
              <w:t>&lt; 0.001</w:t>
            </w:r>
          </w:p>
        </w:tc>
      </w:tr>
      <w:tr w:rsidR="00910662" w:rsidRPr="00067719" w14:paraId="571B6932" w14:textId="77777777" w:rsidTr="009547CF">
        <w:trPr>
          <w:trHeight w:val="209"/>
        </w:trPr>
        <w:tc>
          <w:tcPr>
            <w:tcW w:w="2552" w:type="dxa"/>
            <w:gridSpan w:val="2"/>
            <w:shd w:val="clear" w:color="auto" w:fill="auto"/>
            <w:tcMar>
              <w:top w:w="72" w:type="dxa"/>
              <w:left w:w="144" w:type="dxa"/>
              <w:bottom w:w="72" w:type="dxa"/>
              <w:right w:w="144" w:type="dxa"/>
            </w:tcMar>
          </w:tcPr>
          <w:p w14:paraId="1597ED2A" w14:textId="77777777" w:rsidR="00910662" w:rsidRPr="00067719" w:rsidRDefault="00910662" w:rsidP="009547CF">
            <w:pPr>
              <w:rPr>
                <w:rFonts w:asciiTheme="minorHAnsi" w:hAnsiTheme="minorHAnsi" w:cstheme="minorHAnsi"/>
                <w:color w:val="000000" w:themeColor="text1"/>
                <w:sz w:val="22"/>
                <w:szCs w:val="22"/>
                <w:lang w:val="en-GB"/>
              </w:rPr>
            </w:pPr>
            <w:r w:rsidRPr="00067719">
              <w:rPr>
                <w:rFonts w:asciiTheme="minorHAnsi" w:hAnsiTheme="minorHAnsi" w:cstheme="minorHAnsi"/>
                <w:b/>
                <w:bCs/>
                <w:sz w:val="22"/>
                <w:szCs w:val="22"/>
                <w:lang w:val="en-GB"/>
              </w:rPr>
              <w:t>Education years</w:t>
            </w:r>
          </w:p>
        </w:tc>
        <w:tc>
          <w:tcPr>
            <w:tcW w:w="1134" w:type="dxa"/>
            <w:shd w:val="clear" w:color="auto" w:fill="auto"/>
          </w:tcPr>
          <w:p w14:paraId="00722AB2"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276" w:type="dxa"/>
            <w:shd w:val="clear" w:color="auto" w:fill="auto"/>
            <w:tcMar>
              <w:top w:w="72" w:type="dxa"/>
              <w:left w:w="144" w:type="dxa"/>
              <w:bottom w:w="72" w:type="dxa"/>
              <w:right w:w="144" w:type="dxa"/>
            </w:tcMar>
          </w:tcPr>
          <w:p w14:paraId="36DC9840"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708" w:type="dxa"/>
            <w:shd w:val="clear" w:color="auto" w:fill="auto"/>
          </w:tcPr>
          <w:p w14:paraId="47C9A1D2" w14:textId="77777777" w:rsidR="00910662" w:rsidRPr="00067719" w:rsidRDefault="00910662" w:rsidP="009547CF">
            <w:pPr>
              <w:jc w:val="right"/>
              <w:rPr>
                <w:rFonts w:asciiTheme="minorHAnsi" w:hAnsiTheme="minorHAnsi" w:cstheme="minorHAnsi"/>
                <w:b/>
                <w:color w:val="000000" w:themeColor="text1"/>
                <w:sz w:val="22"/>
                <w:szCs w:val="22"/>
                <w:lang w:val="en-GB"/>
              </w:rPr>
            </w:pPr>
            <w:r w:rsidRPr="00067719">
              <w:rPr>
                <w:rFonts w:asciiTheme="minorHAnsi" w:hAnsiTheme="minorHAnsi" w:cstheme="minorHAnsi"/>
                <w:b/>
                <w:color w:val="000000" w:themeColor="text1"/>
                <w:sz w:val="22"/>
                <w:szCs w:val="22"/>
                <w:lang w:val="en-GB"/>
              </w:rPr>
              <w:t>&lt; 0.001</w:t>
            </w:r>
          </w:p>
        </w:tc>
        <w:tc>
          <w:tcPr>
            <w:tcW w:w="308" w:type="dxa"/>
            <w:gridSpan w:val="2"/>
            <w:shd w:val="clear" w:color="auto" w:fill="auto"/>
            <w:tcMar>
              <w:top w:w="72" w:type="dxa"/>
              <w:left w:w="144" w:type="dxa"/>
              <w:bottom w:w="72" w:type="dxa"/>
              <w:right w:w="144" w:type="dxa"/>
            </w:tcMar>
          </w:tcPr>
          <w:p w14:paraId="1D51E10A"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104" w:type="dxa"/>
            <w:shd w:val="clear" w:color="auto" w:fill="auto"/>
          </w:tcPr>
          <w:p w14:paraId="6932F7C0"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290" w:type="dxa"/>
            <w:gridSpan w:val="2"/>
            <w:shd w:val="clear" w:color="auto" w:fill="auto"/>
            <w:tcMar>
              <w:top w:w="72" w:type="dxa"/>
              <w:left w:w="144" w:type="dxa"/>
              <w:bottom w:w="72" w:type="dxa"/>
              <w:right w:w="144" w:type="dxa"/>
            </w:tcMar>
          </w:tcPr>
          <w:p w14:paraId="635766A7"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999" w:type="dxa"/>
            <w:gridSpan w:val="2"/>
            <w:shd w:val="clear" w:color="auto" w:fill="auto"/>
          </w:tcPr>
          <w:p w14:paraId="2B09EFB5"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035" w:type="dxa"/>
            <w:gridSpan w:val="2"/>
            <w:shd w:val="clear" w:color="auto" w:fill="auto"/>
            <w:tcMar>
              <w:top w:w="72" w:type="dxa"/>
              <w:left w:w="144" w:type="dxa"/>
              <w:bottom w:w="72" w:type="dxa"/>
              <w:right w:w="144" w:type="dxa"/>
            </w:tcMar>
          </w:tcPr>
          <w:p w14:paraId="373DC0D4"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&lt; </w:t>
            </w:r>
            <w:r w:rsidRPr="00067719">
              <w:rPr>
                <w:rFonts w:asciiTheme="minorHAnsi" w:hAnsiTheme="minorHAnsi" w:cstheme="minorHAnsi"/>
                <w:b/>
                <w:color w:val="000000" w:themeColor="text1"/>
                <w:sz w:val="22"/>
                <w:szCs w:val="22"/>
                <w:lang w:val="en-GB"/>
              </w:rPr>
              <w:t>0.001</w:t>
            </w:r>
          </w:p>
        </w:tc>
      </w:tr>
      <w:tr w:rsidR="00910662" w:rsidRPr="00067719" w14:paraId="32AB1365" w14:textId="77777777" w:rsidTr="009547CF">
        <w:trPr>
          <w:trHeight w:val="209"/>
        </w:trPr>
        <w:tc>
          <w:tcPr>
            <w:tcW w:w="1276" w:type="dxa"/>
            <w:shd w:val="clear" w:color="auto" w:fill="auto"/>
            <w:tcMar>
              <w:top w:w="72" w:type="dxa"/>
              <w:left w:w="144" w:type="dxa"/>
              <w:bottom w:w="72" w:type="dxa"/>
              <w:right w:w="144" w:type="dxa"/>
            </w:tcMar>
          </w:tcPr>
          <w:p w14:paraId="519F7762"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&lt; 9</w:t>
            </w:r>
          </w:p>
        </w:tc>
        <w:tc>
          <w:tcPr>
            <w:tcW w:w="1276" w:type="dxa"/>
            <w:shd w:val="clear" w:color="auto" w:fill="auto"/>
          </w:tcPr>
          <w:p w14:paraId="6DB3CABB"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2.3 (33)</w:t>
            </w:r>
          </w:p>
        </w:tc>
        <w:tc>
          <w:tcPr>
            <w:tcW w:w="1134" w:type="dxa"/>
            <w:shd w:val="clear" w:color="auto" w:fill="auto"/>
          </w:tcPr>
          <w:p w14:paraId="257569DC"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6.8 (10)</w:t>
            </w:r>
          </w:p>
        </w:tc>
        <w:tc>
          <w:tcPr>
            <w:tcW w:w="1276" w:type="dxa"/>
            <w:shd w:val="clear" w:color="auto" w:fill="auto"/>
            <w:tcMar>
              <w:top w:w="72" w:type="dxa"/>
              <w:left w:w="144" w:type="dxa"/>
              <w:bottom w:w="72" w:type="dxa"/>
              <w:right w:w="144" w:type="dxa"/>
            </w:tcMar>
          </w:tcPr>
          <w:p w14:paraId="246AF590"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9.3 (5)</w:t>
            </w:r>
          </w:p>
        </w:tc>
        <w:tc>
          <w:tcPr>
            <w:tcW w:w="708" w:type="dxa"/>
            <w:shd w:val="clear" w:color="auto" w:fill="auto"/>
          </w:tcPr>
          <w:p w14:paraId="365B6A95"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308" w:type="dxa"/>
            <w:gridSpan w:val="2"/>
            <w:shd w:val="clear" w:color="auto" w:fill="auto"/>
            <w:tcMar>
              <w:top w:w="72" w:type="dxa"/>
              <w:left w:w="144" w:type="dxa"/>
              <w:bottom w:w="72" w:type="dxa"/>
              <w:right w:w="144" w:type="dxa"/>
            </w:tcMar>
          </w:tcPr>
          <w:p w14:paraId="6C14A4BA"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104" w:type="dxa"/>
            <w:shd w:val="clear" w:color="auto" w:fill="auto"/>
          </w:tcPr>
          <w:p w14:paraId="6F006229"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2.3 (30)</w:t>
            </w:r>
          </w:p>
        </w:tc>
        <w:tc>
          <w:tcPr>
            <w:tcW w:w="1290" w:type="dxa"/>
            <w:gridSpan w:val="2"/>
            <w:shd w:val="clear" w:color="auto" w:fill="auto"/>
            <w:tcMar>
              <w:top w:w="72" w:type="dxa"/>
              <w:left w:w="144" w:type="dxa"/>
              <w:bottom w:w="72" w:type="dxa"/>
              <w:right w:w="144" w:type="dxa"/>
            </w:tcMar>
          </w:tcPr>
          <w:p w14:paraId="7CC2C2FD"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8.2 (11)</w:t>
            </w:r>
          </w:p>
        </w:tc>
        <w:tc>
          <w:tcPr>
            <w:tcW w:w="999" w:type="dxa"/>
            <w:gridSpan w:val="2"/>
            <w:shd w:val="clear" w:color="auto" w:fill="auto"/>
          </w:tcPr>
          <w:p w14:paraId="56BF6D1A"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3.8 (7)</w:t>
            </w:r>
          </w:p>
        </w:tc>
        <w:tc>
          <w:tcPr>
            <w:tcW w:w="1035" w:type="dxa"/>
            <w:gridSpan w:val="2"/>
            <w:shd w:val="clear" w:color="auto" w:fill="auto"/>
            <w:tcMar>
              <w:top w:w="72" w:type="dxa"/>
              <w:left w:w="144" w:type="dxa"/>
              <w:bottom w:w="72" w:type="dxa"/>
              <w:right w:w="144" w:type="dxa"/>
            </w:tcMar>
          </w:tcPr>
          <w:p w14:paraId="08C96EC4" w14:textId="77777777" w:rsidR="00910662" w:rsidRPr="00067719" w:rsidRDefault="00910662" w:rsidP="009547CF">
            <w:pPr>
              <w:jc w:val="right"/>
              <w:rPr>
                <w:rFonts w:asciiTheme="minorHAnsi" w:hAnsiTheme="minorHAnsi" w:cstheme="minorHAnsi"/>
                <w:color w:val="000000" w:themeColor="text1"/>
                <w:sz w:val="22"/>
                <w:szCs w:val="22"/>
                <w:lang w:val="en-GB"/>
              </w:rPr>
            </w:pPr>
          </w:p>
        </w:tc>
      </w:tr>
      <w:tr w:rsidR="00910662" w:rsidRPr="00067719" w14:paraId="6668FE07" w14:textId="77777777" w:rsidTr="009547CF">
        <w:trPr>
          <w:trHeight w:val="209"/>
        </w:trPr>
        <w:tc>
          <w:tcPr>
            <w:tcW w:w="1276" w:type="dxa"/>
            <w:shd w:val="clear" w:color="auto" w:fill="auto"/>
            <w:tcMar>
              <w:top w:w="72" w:type="dxa"/>
              <w:left w:w="144" w:type="dxa"/>
              <w:bottom w:w="72" w:type="dxa"/>
              <w:right w:w="144" w:type="dxa"/>
            </w:tcMar>
          </w:tcPr>
          <w:p w14:paraId="6813DA63"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9–12</w:t>
            </w:r>
          </w:p>
        </w:tc>
        <w:tc>
          <w:tcPr>
            <w:tcW w:w="1276" w:type="dxa"/>
            <w:shd w:val="clear" w:color="auto" w:fill="auto"/>
          </w:tcPr>
          <w:p w14:paraId="5CADF9DB"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66.0 (936)</w:t>
            </w:r>
          </w:p>
        </w:tc>
        <w:tc>
          <w:tcPr>
            <w:tcW w:w="1134" w:type="dxa"/>
            <w:shd w:val="clear" w:color="auto" w:fill="auto"/>
          </w:tcPr>
          <w:p w14:paraId="195723FF"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71.9 (105)</w:t>
            </w:r>
          </w:p>
        </w:tc>
        <w:tc>
          <w:tcPr>
            <w:tcW w:w="1276" w:type="dxa"/>
            <w:shd w:val="clear" w:color="auto" w:fill="auto"/>
            <w:tcMar>
              <w:top w:w="72" w:type="dxa"/>
              <w:left w:w="144" w:type="dxa"/>
              <w:bottom w:w="72" w:type="dxa"/>
              <w:right w:w="144" w:type="dxa"/>
            </w:tcMar>
          </w:tcPr>
          <w:p w14:paraId="3F0CB485"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68.5 (37)</w:t>
            </w:r>
          </w:p>
        </w:tc>
        <w:tc>
          <w:tcPr>
            <w:tcW w:w="708" w:type="dxa"/>
            <w:shd w:val="clear" w:color="auto" w:fill="auto"/>
          </w:tcPr>
          <w:p w14:paraId="657625B6"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308" w:type="dxa"/>
            <w:gridSpan w:val="2"/>
            <w:shd w:val="clear" w:color="auto" w:fill="auto"/>
            <w:tcMar>
              <w:top w:w="72" w:type="dxa"/>
              <w:left w:w="144" w:type="dxa"/>
              <w:bottom w:w="72" w:type="dxa"/>
              <w:right w:w="144" w:type="dxa"/>
            </w:tcMar>
          </w:tcPr>
          <w:p w14:paraId="00919754"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104" w:type="dxa"/>
            <w:shd w:val="clear" w:color="auto" w:fill="auto"/>
          </w:tcPr>
          <w:p w14:paraId="6C672DAE"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65.0 (844)</w:t>
            </w:r>
          </w:p>
        </w:tc>
        <w:tc>
          <w:tcPr>
            <w:tcW w:w="1290" w:type="dxa"/>
            <w:gridSpan w:val="2"/>
            <w:shd w:val="clear" w:color="auto" w:fill="auto"/>
            <w:tcMar>
              <w:top w:w="72" w:type="dxa"/>
              <w:left w:w="144" w:type="dxa"/>
              <w:bottom w:w="72" w:type="dxa"/>
              <w:right w:w="144" w:type="dxa"/>
            </w:tcMar>
          </w:tcPr>
          <w:p w14:paraId="4D5066F2"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70.1 (94)</w:t>
            </w:r>
          </w:p>
        </w:tc>
        <w:tc>
          <w:tcPr>
            <w:tcW w:w="999" w:type="dxa"/>
            <w:gridSpan w:val="2"/>
            <w:shd w:val="clear" w:color="auto" w:fill="auto"/>
          </w:tcPr>
          <w:p w14:paraId="208A2529"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75.7 (140)</w:t>
            </w:r>
          </w:p>
        </w:tc>
        <w:tc>
          <w:tcPr>
            <w:tcW w:w="1035" w:type="dxa"/>
            <w:gridSpan w:val="2"/>
            <w:shd w:val="clear" w:color="auto" w:fill="auto"/>
            <w:tcMar>
              <w:top w:w="72" w:type="dxa"/>
              <w:left w:w="144" w:type="dxa"/>
              <w:bottom w:w="72" w:type="dxa"/>
              <w:right w:w="144" w:type="dxa"/>
            </w:tcMar>
          </w:tcPr>
          <w:p w14:paraId="6EC0682A" w14:textId="77777777" w:rsidR="00910662" w:rsidRPr="00067719" w:rsidRDefault="00910662" w:rsidP="009547CF">
            <w:pPr>
              <w:jc w:val="right"/>
              <w:rPr>
                <w:rFonts w:asciiTheme="minorHAnsi" w:hAnsiTheme="minorHAnsi" w:cstheme="minorHAnsi"/>
                <w:color w:val="000000" w:themeColor="text1"/>
                <w:sz w:val="22"/>
                <w:szCs w:val="22"/>
                <w:lang w:val="en-GB"/>
              </w:rPr>
            </w:pPr>
          </w:p>
        </w:tc>
      </w:tr>
      <w:tr w:rsidR="00910662" w:rsidRPr="00471B27" w14:paraId="34F21C7D" w14:textId="77777777" w:rsidTr="009547CF">
        <w:trPr>
          <w:trHeight w:val="209"/>
        </w:trPr>
        <w:tc>
          <w:tcPr>
            <w:tcW w:w="1276" w:type="dxa"/>
            <w:tcBorders>
              <w:bottom w:val="single" w:sz="4" w:space="0" w:color="auto"/>
            </w:tcBorders>
            <w:shd w:val="clear" w:color="auto" w:fill="auto"/>
            <w:tcMar>
              <w:top w:w="72" w:type="dxa"/>
              <w:left w:w="144" w:type="dxa"/>
              <w:bottom w:w="72" w:type="dxa"/>
              <w:right w:w="144" w:type="dxa"/>
            </w:tcMar>
          </w:tcPr>
          <w:p w14:paraId="64E64C99"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&gt;12</w:t>
            </w:r>
          </w:p>
        </w:tc>
        <w:tc>
          <w:tcPr>
            <w:tcW w:w="1276" w:type="dxa"/>
            <w:tcBorders>
              <w:bottom w:val="single" w:sz="4" w:space="0" w:color="auto"/>
            </w:tcBorders>
            <w:shd w:val="clear" w:color="auto" w:fill="auto"/>
          </w:tcPr>
          <w:p w14:paraId="721585A9"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31.7 (449)</w:t>
            </w:r>
          </w:p>
        </w:tc>
        <w:tc>
          <w:tcPr>
            <w:tcW w:w="1134" w:type="dxa"/>
            <w:tcBorders>
              <w:bottom w:val="single" w:sz="4" w:space="0" w:color="auto"/>
            </w:tcBorders>
            <w:shd w:val="clear" w:color="auto" w:fill="auto"/>
          </w:tcPr>
          <w:p w14:paraId="3EB59CCE"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21.2 (31)</w:t>
            </w:r>
          </w:p>
        </w:tc>
        <w:tc>
          <w:tcPr>
            <w:tcW w:w="1276" w:type="dxa"/>
            <w:tcBorders>
              <w:bottom w:val="single" w:sz="4" w:space="0" w:color="auto"/>
            </w:tcBorders>
            <w:shd w:val="clear" w:color="auto" w:fill="auto"/>
            <w:tcMar>
              <w:top w:w="72" w:type="dxa"/>
              <w:left w:w="144" w:type="dxa"/>
              <w:bottom w:w="72" w:type="dxa"/>
              <w:right w:w="144" w:type="dxa"/>
            </w:tcMar>
          </w:tcPr>
          <w:p w14:paraId="584D60C7"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22.2 (12)</w:t>
            </w:r>
          </w:p>
        </w:tc>
        <w:tc>
          <w:tcPr>
            <w:tcW w:w="708" w:type="dxa"/>
            <w:tcBorders>
              <w:bottom w:val="single" w:sz="4" w:space="0" w:color="auto"/>
            </w:tcBorders>
            <w:shd w:val="clear" w:color="auto" w:fill="auto"/>
          </w:tcPr>
          <w:p w14:paraId="2B86993F"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308" w:type="dxa"/>
            <w:gridSpan w:val="2"/>
            <w:tcBorders>
              <w:bottom w:val="single" w:sz="4" w:space="0" w:color="auto"/>
            </w:tcBorders>
            <w:shd w:val="clear" w:color="auto" w:fill="auto"/>
            <w:tcMar>
              <w:top w:w="72" w:type="dxa"/>
              <w:left w:w="144" w:type="dxa"/>
              <w:bottom w:w="72" w:type="dxa"/>
              <w:right w:w="144" w:type="dxa"/>
            </w:tcMar>
          </w:tcPr>
          <w:p w14:paraId="65B1CF64" w14:textId="77777777" w:rsidR="00910662" w:rsidRPr="00067719" w:rsidRDefault="00910662" w:rsidP="009547CF">
            <w:pPr>
              <w:jc w:val="right"/>
              <w:rPr>
                <w:rFonts w:asciiTheme="minorHAnsi" w:hAnsiTheme="minorHAnsi" w:cstheme="minorHAnsi"/>
                <w:color w:val="000000" w:themeColor="text1"/>
                <w:sz w:val="22"/>
                <w:szCs w:val="22"/>
                <w:lang w:val="en-GB"/>
              </w:rPr>
            </w:pPr>
          </w:p>
        </w:tc>
        <w:tc>
          <w:tcPr>
            <w:tcW w:w="1104" w:type="dxa"/>
            <w:tcBorders>
              <w:bottom w:val="single" w:sz="4" w:space="0" w:color="auto"/>
            </w:tcBorders>
            <w:shd w:val="clear" w:color="auto" w:fill="auto"/>
          </w:tcPr>
          <w:p w14:paraId="716E106F"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32.7 (425)</w:t>
            </w:r>
          </w:p>
        </w:tc>
        <w:tc>
          <w:tcPr>
            <w:tcW w:w="1290" w:type="dxa"/>
            <w:gridSpan w:val="2"/>
            <w:tcBorders>
              <w:bottom w:val="single" w:sz="4" w:space="0" w:color="auto"/>
            </w:tcBorders>
            <w:shd w:val="clear" w:color="auto" w:fill="auto"/>
            <w:tcMar>
              <w:top w:w="72" w:type="dxa"/>
              <w:left w:w="144" w:type="dxa"/>
              <w:bottom w:w="72" w:type="dxa"/>
              <w:right w:w="144" w:type="dxa"/>
            </w:tcMar>
          </w:tcPr>
          <w:p w14:paraId="26795BC0" w14:textId="77777777" w:rsidR="00910662" w:rsidRPr="00067719"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21.6 (29)</w:t>
            </w:r>
          </w:p>
        </w:tc>
        <w:tc>
          <w:tcPr>
            <w:tcW w:w="999" w:type="dxa"/>
            <w:gridSpan w:val="2"/>
            <w:tcBorders>
              <w:bottom w:val="single" w:sz="4" w:space="0" w:color="auto"/>
            </w:tcBorders>
            <w:shd w:val="clear" w:color="auto" w:fill="auto"/>
          </w:tcPr>
          <w:p w14:paraId="18C19E1C" w14:textId="77777777" w:rsidR="00910662" w:rsidRPr="00471B27" w:rsidRDefault="00910662" w:rsidP="009547CF">
            <w:pPr>
              <w:jc w:val="right"/>
              <w:rPr>
                <w:rFonts w:asciiTheme="minorHAnsi" w:hAnsiTheme="minorHAnsi" w:cstheme="minorHAnsi"/>
                <w:color w:val="000000" w:themeColor="text1"/>
                <w:sz w:val="22"/>
                <w:szCs w:val="22"/>
                <w:lang w:val="en-GB"/>
              </w:rPr>
            </w:pPr>
            <w:r w:rsidRPr="00067719">
              <w:rPr>
                <w:rFonts w:asciiTheme="minorHAnsi" w:hAnsiTheme="minorHAnsi" w:cstheme="minorHAnsi"/>
                <w:color w:val="000000" w:themeColor="text1"/>
                <w:sz w:val="22"/>
                <w:szCs w:val="22"/>
                <w:lang w:val="en-GB"/>
              </w:rPr>
              <w:t>20.5 (38)</w:t>
            </w:r>
          </w:p>
        </w:tc>
        <w:tc>
          <w:tcPr>
            <w:tcW w:w="1035" w:type="dxa"/>
            <w:gridSpan w:val="2"/>
            <w:tcBorders>
              <w:bottom w:val="single" w:sz="4" w:space="0" w:color="auto"/>
            </w:tcBorders>
            <w:shd w:val="clear" w:color="auto" w:fill="auto"/>
            <w:tcMar>
              <w:top w:w="72" w:type="dxa"/>
              <w:left w:w="144" w:type="dxa"/>
              <w:bottom w:w="72" w:type="dxa"/>
              <w:right w:w="144" w:type="dxa"/>
            </w:tcMar>
          </w:tcPr>
          <w:p w14:paraId="56DB44FA" w14:textId="77777777" w:rsidR="00910662" w:rsidRPr="00471B27" w:rsidRDefault="00910662" w:rsidP="009547CF">
            <w:pPr>
              <w:jc w:val="right"/>
              <w:rPr>
                <w:rFonts w:asciiTheme="minorHAnsi" w:hAnsiTheme="minorHAnsi" w:cstheme="minorHAnsi"/>
                <w:color w:val="000000" w:themeColor="text1"/>
                <w:sz w:val="22"/>
                <w:szCs w:val="22"/>
                <w:lang w:val="en-GB"/>
              </w:rPr>
            </w:pPr>
          </w:p>
        </w:tc>
      </w:tr>
    </w:tbl>
    <w:p w14:paraId="0330EC33" w14:textId="77777777" w:rsidR="00910662" w:rsidRDefault="00910662">
      <w:pPr>
        <w:rPr>
          <w:lang w:val="en-GB"/>
        </w:rPr>
      </w:pPr>
    </w:p>
    <w:sectPr w:rsidR="00910662" w:rsidSect="009F7D36">
      <w:footerReference w:type="even" r:id="rId11"/>
      <w:footerReference w:type="default" r:id="rId12"/>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FB4E2" w14:textId="77777777" w:rsidR="00B357CD" w:rsidRDefault="00B357CD" w:rsidP="00214A27">
      <w:r>
        <w:separator/>
      </w:r>
    </w:p>
  </w:endnote>
  <w:endnote w:type="continuationSeparator" w:id="0">
    <w:p w14:paraId="3FBD4A10" w14:textId="77777777" w:rsidR="00B357CD" w:rsidRDefault="00B357CD" w:rsidP="0021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343426"/>
      <w:docPartObj>
        <w:docPartGallery w:val="Page Numbers (Bottom of Page)"/>
        <w:docPartUnique/>
      </w:docPartObj>
    </w:sdtPr>
    <w:sdtEndPr>
      <w:rPr>
        <w:rStyle w:val="PageNumber"/>
      </w:rPr>
    </w:sdtEndPr>
    <w:sdtContent>
      <w:p w14:paraId="7416DE86" w14:textId="05AF8856" w:rsidR="005D414B" w:rsidRDefault="005D414B" w:rsidP="009547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857CF0" w14:textId="77777777" w:rsidR="005D414B" w:rsidRDefault="005D414B" w:rsidP="003E57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9681700"/>
      <w:docPartObj>
        <w:docPartGallery w:val="Page Numbers (Bottom of Page)"/>
        <w:docPartUnique/>
      </w:docPartObj>
    </w:sdtPr>
    <w:sdtEndPr>
      <w:rPr>
        <w:rStyle w:val="PageNumber"/>
      </w:rPr>
    </w:sdtEndPr>
    <w:sdtContent>
      <w:p w14:paraId="6BBD2EB3" w14:textId="2F405858" w:rsidR="005D414B" w:rsidRDefault="005D414B" w:rsidP="009547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sdtContent>
  </w:sdt>
  <w:p w14:paraId="6EDE9313" w14:textId="77777777" w:rsidR="005D414B" w:rsidRDefault="005D414B" w:rsidP="003E57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26E94" w14:textId="77777777" w:rsidR="00B357CD" w:rsidRDefault="00B357CD" w:rsidP="00214A27">
      <w:r>
        <w:separator/>
      </w:r>
    </w:p>
  </w:footnote>
  <w:footnote w:type="continuationSeparator" w:id="0">
    <w:p w14:paraId="2E7E13F7" w14:textId="77777777" w:rsidR="00B357CD" w:rsidRDefault="00B357CD" w:rsidP="00214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2FDD"/>
    <w:multiLevelType w:val="hybridMultilevel"/>
    <w:tmpl w:val="E9ACEB5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91226DC"/>
    <w:multiLevelType w:val="hybridMultilevel"/>
    <w:tmpl w:val="C214133A"/>
    <w:lvl w:ilvl="0" w:tplc="79C28354">
      <w:start w:val="1"/>
      <w:numFmt w:val="decimal"/>
      <w:lvlText w:val="%1."/>
      <w:lvlJc w:val="left"/>
      <w:pPr>
        <w:ind w:left="720" w:hanging="360"/>
      </w:pPr>
      <w:rPr>
        <w:rFonts w:hint="default"/>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B9306F"/>
    <w:multiLevelType w:val="hybridMultilevel"/>
    <w:tmpl w:val="AC1A08C2"/>
    <w:lvl w:ilvl="0" w:tplc="B33C75D4">
      <w:start w:val="2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7170047"/>
    <w:multiLevelType w:val="hybridMultilevel"/>
    <w:tmpl w:val="E37EE174"/>
    <w:lvl w:ilvl="0" w:tplc="53788BE8">
      <w:start w:val="2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CE122B3"/>
    <w:multiLevelType w:val="hybridMultilevel"/>
    <w:tmpl w:val="9710BA7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3476E6B"/>
    <w:multiLevelType w:val="hybridMultilevel"/>
    <w:tmpl w:val="913AF44A"/>
    <w:lvl w:ilvl="0" w:tplc="077C80D2">
      <w:start w:val="1"/>
      <w:numFmt w:val="decimal"/>
      <w:lvlText w:val="%1"/>
      <w:lvlJc w:val="left"/>
      <w:pPr>
        <w:ind w:left="1660" w:hanging="130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A6168E2"/>
    <w:multiLevelType w:val="hybridMultilevel"/>
    <w:tmpl w:val="F8C68B6A"/>
    <w:lvl w:ilvl="0" w:tplc="1592F72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EFC793E"/>
    <w:multiLevelType w:val="hybridMultilevel"/>
    <w:tmpl w:val="AD9A85B8"/>
    <w:lvl w:ilvl="0" w:tplc="1DDCD114">
      <w:start w:val="1"/>
      <w:numFmt w:val="decimal"/>
      <w:lvlText w:val="%1)"/>
      <w:lvlJc w:val="left"/>
      <w:pPr>
        <w:ind w:left="720" w:hanging="360"/>
      </w:pPr>
      <w:rPr>
        <w:rFonts w:hint="default"/>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F9273D7"/>
    <w:multiLevelType w:val="hybridMultilevel"/>
    <w:tmpl w:val="F194530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7A0017AC"/>
    <w:multiLevelType w:val="hybridMultilevel"/>
    <w:tmpl w:val="A914DC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4"/>
  </w:num>
  <w:num w:numId="6">
    <w:abstractNumId w:val="9"/>
  </w:num>
  <w:num w:numId="7">
    <w:abstractNumId w:val="1"/>
  </w:num>
  <w:num w:numId="8">
    <w:abstractNumId w:val="7"/>
  </w:num>
  <w:num w:numId="9">
    <w:abstractNumId w:val="0"/>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Sofia Simula">
    <w15:presenceInfo w15:providerId="None" w15:userId="Anna-Sofia Simu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wM7A0NLU0MjQ0NDFV0lEKTi0uzszPAykwrAUAErDCYSwAAAA="/>
  </w:docVars>
  <w:rsids>
    <w:rsidRoot w:val="00D67AE2"/>
    <w:rsid w:val="00000EBF"/>
    <w:rsid w:val="000015BC"/>
    <w:rsid w:val="00002022"/>
    <w:rsid w:val="00003148"/>
    <w:rsid w:val="00011254"/>
    <w:rsid w:val="00016738"/>
    <w:rsid w:val="000168B6"/>
    <w:rsid w:val="00020078"/>
    <w:rsid w:val="00020162"/>
    <w:rsid w:val="0002027B"/>
    <w:rsid w:val="00020645"/>
    <w:rsid w:val="00021E19"/>
    <w:rsid w:val="000264C1"/>
    <w:rsid w:val="0002657B"/>
    <w:rsid w:val="000269AE"/>
    <w:rsid w:val="00030A7B"/>
    <w:rsid w:val="000315A2"/>
    <w:rsid w:val="00031860"/>
    <w:rsid w:val="00034036"/>
    <w:rsid w:val="00041493"/>
    <w:rsid w:val="000416E3"/>
    <w:rsid w:val="000425F3"/>
    <w:rsid w:val="00043BEC"/>
    <w:rsid w:val="000441A2"/>
    <w:rsid w:val="00046CD9"/>
    <w:rsid w:val="00046EC3"/>
    <w:rsid w:val="000471FF"/>
    <w:rsid w:val="00050B65"/>
    <w:rsid w:val="000521C8"/>
    <w:rsid w:val="00052E86"/>
    <w:rsid w:val="00053B41"/>
    <w:rsid w:val="00054DEB"/>
    <w:rsid w:val="00056566"/>
    <w:rsid w:val="00056F73"/>
    <w:rsid w:val="000617AE"/>
    <w:rsid w:val="0006254C"/>
    <w:rsid w:val="00064754"/>
    <w:rsid w:val="00064EB0"/>
    <w:rsid w:val="00066D4D"/>
    <w:rsid w:val="00066FFD"/>
    <w:rsid w:val="00067719"/>
    <w:rsid w:val="000679A9"/>
    <w:rsid w:val="00067A57"/>
    <w:rsid w:val="00070275"/>
    <w:rsid w:val="00071783"/>
    <w:rsid w:val="00076A37"/>
    <w:rsid w:val="00077BDF"/>
    <w:rsid w:val="0008053A"/>
    <w:rsid w:val="00080FE7"/>
    <w:rsid w:val="0008234E"/>
    <w:rsid w:val="0008290F"/>
    <w:rsid w:val="000845EF"/>
    <w:rsid w:val="00085F48"/>
    <w:rsid w:val="000877E7"/>
    <w:rsid w:val="00090370"/>
    <w:rsid w:val="000914BD"/>
    <w:rsid w:val="0009270B"/>
    <w:rsid w:val="00092C6D"/>
    <w:rsid w:val="0009461D"/>
    <w:rsid w:val="00094FC0"/>
    <w:rsid w:val="000A08DA"/>
    <w:rsid w:val="000A0F92"/>
    <w:rsid w:val="000A10FE"/>
    <w:rsid w:val="000A15D4"/>
    <w:rsid w:val="000A3C07"/>
    <w:rsid w:val="000A3D83"/>
    <w:rsid w:val="000A4A4D"/>
    <w:rsid w:val="000A5E6E"/>
    <w:rsid w:val="000A6053"/>
    <w:rsid w:val="000A611F"/>
    <w:rsid w:val="000B06D2"/>
    <w:rsid w:val="000B0C20"/>
    <w:rsid w:val="000B4085"/>
    <w:rsid w:val="000B5022"/>
    <w:rsid w:val="000B61A8"/>
    <w:rsid w:val="000B6B69"/>
    <w:rsid w:val="000B76CF"/>
    <w:rsid w:val="000C3BF7"/>
    <w:rsid w:val="000C3D35"/>
    <w:rsid w:val="000C3F9B"/>
    <w:rsid w:val="000C7B57"/>
    <w:rsid w:val="000D046E"/>
    <w:rsid w:val="000D0873"/>
    <w:rsid w:val="000D1250"/>
    <w:rsid w:val="000D4AEB"/>
    <w:rsid w:val="000D53F6"/>
    <w:rsid w:val="000D6AB5"/>
    <w:rsid w:val="000D7E00"/>
    <w:rsid w:val="000E291F"/>
    <w:rsid w:val="000E4C52"/>
    <w:rsid w:val="000E5DD0"/>
    <w:rsid w:val="000E6E3E"/>
    <w:rsid w:val="000E6FD8"/>
    <w:rsid w:val="000F0198"/>
    <w:rsid w:val="000F328C"/>
    <w:rsid w:val="000F3A06"/>
    <w:rsid w:val="000F5592"/>
    <w:rsid w:val="000F65C9"/>
    <w:rsid w:val="000F681D"/>
    <w:rsid w:val="001037BB"/>
    <w:rsid w:val="00104829"/>
    <w:rsid w:val="0010546B"/>
    <w:rsid w:val="001058FD"/>
    <w:rsid w:val="001075CE"/>
    <w:rsid w:val="00110CCD"/>
    <w:rsid w:val="0011146E"/>
    <w:rsid w:val="0011651B"/>
    <w:rsid w:val="0011793D"/>
    <w:rsid w:val="0012038E"/>
    <w:rsid w:val="00120D96"/>
    <w:rsid w:val="001227BC"/>
    <w:rsid w:val="00124396"/>
    <w:rsid w:val="00125278"/>
    <w:rsid w:val="00125DF3"/>
    <w:rsid w:val="0012691D"/>
    <w:rsid w:val="001273E8"/>
    <w:rsid w:val="00130E38"/>
    <w:rsid w:val="00130EB1"/>
    <w:rsid w:val="001368AB"/>
    <w:rsid w:val="00141EFF"/>
    <w:rsid w:val="0014205F"/>
    <w:rsid w:val="00143F5F"/>
    <w:rsid w:val="001468A1"/>
    <w:rsid w:val="00147AE5"/>
    <w:rsid w:val="00150B39"/>
    <w:rsid w:val="00150B7C"/>
    <w:rsid w:val="0015191F"/>
    <w:rsid w:val="001521FA"/>
    <w:rsid w:val="00152A6A"/>
    <w:rsid w:val="001544B1"/>
    <w:rsid w:val="00154E85"/>
    <w:rsid w:val="00155022"/>
    <w:rsid w:val="0015577B"/>
    <w:rsid w:val="00156DEA"/>
    <w:rsid w:val="0015732F"/>
    <w:rsid w:val="001579AE"/>
    <w:rsid w:val="00160CEA"/>
    <w:rsid w:val="00161108"/>
    <w:rsid w:val="001611DD"/>
    <w:rsid w:val="00161274"/>
    <w:rsid w:val="001624D6"/>
    <w:rsid w:val="00164E12"/>
    <w:rsid w:val="00165A75"/>
    <w:rsid w:val="00165CE1"/>
    <w:rsid w:val="00171886"/>
    <w:rsid w:val="00172BFF"/>
    <w:rsid w:val="0017423A"/>
    <w:rsid w:val="00174B95"/>
    <w:rsid w:val="001760B3"/>
    <w:rsid w:val="00176CBC"/>
    <w:rsid w:val="00177183"/>
    <w:rsid w:val="00177C4D"/>
    <w:rsid w:val="001803D5"/>
    <w:rsid w:val="00181849"/>
    <w:rsid w:val="001846E9"/>
    <w:rsid w:val="00184DE6"/>
    <w:rsid w:val="00185C64"/>
    <w:rsid w:val="0018635F"/>
    <w:rsid w:val="00187D83"/>
    <w:rsid w:val="00190E92"/>
    <w:rsid w:val="00191562"/>
    <w:rsid w:val="001931DA"/>
    <w:rsid w:val="00194826"/>
    <w:rsid w:val="001A09EF"/>
    <w:rsid w:val="001A1C90"/>
    <w:rsid w:val="001A2097"/>
    <w:rsid w:val="001A2771"/>
    <w:rsid w:val="001A2D96"/>
    <w:rsid w:val="001A40FF"/>
    <w:rsid w:val="001A4212"/>
    <w:rsid w:val="001A46AF"/>
    <w:rsid w:val="001A5A39"/>
    <w:rsid w:val="001A5DF8"/>
    <w:rsid w:val="001A6091"/>
    <w:rsid w:val="001B1073"/>
    <w:rsid w:val="001B2A6F"/>
    <w:rsid w:val="001B4DB4"/>
    <w:rsid w:val="001B7CFE"/>
    <w:rsid w:val="001B7D3C"/>
    <w:rsid w:val="001C0CE5"/>
    <w:rsid w:val="001C2975"/>
    <w:rsid w:val="001C2B10"/>
    <w:rsid w:val="001C4522"/>
    <w:rsid w:val="001C4D85"/>
    <w:rsid w:val="001C6374"/>
    <w:rsid w:val="001C74E3"/>
    <w:rsid w:val="001D0DD6"/>
    <w:rsid w:val="001D20BE"/>
    <w:rsid w:val="001D25FB"/>
    <w:rsid w:val="001D39F4"/>
    <w:rsid w:val="001D425A"/>
    <w:rsid w:val="001D4460"/>
    <w:rsid w:val="001D5FA7"/>
    <w:rsid w:val="001E1FA8"/>
    <w:rsid w:val="001E230D"/>
    <w:rsid w:val="001E55B4"/>
    <w:rsid w:val="001E7C29"/>
    <w:rsid w:val="001F17DE"/>
    <w:rsid w:val="001F3BD5"/>
    <w:rsid w:val="001F5E4E"/>
    <w:rsid w:val="00201681"/>
    <w:rsid w:val="00203BC1"/>
    <w:rsid w:val="00203E11"/>
    <w:rsid w:val="00204D80"/>
    <w:rsid w:val="002063D4"/>
    <w:rsid w:val="0020689D"/>
    <w:rsid w:val="00207D3D"/>
    <w:rsid w:val="00210C47"/>
    <w:rsid w:val="002122EF"/>
    <w:rsid w:val="00212D57"/>
    <w:rsid w:val="00213186"/>
    <w:rsid w:val="00214611"/>
    <w:rsid w:val="00214A27"/>
    <w:rsid w:val="002151E9"/>
    <w:rsid w:val="00215F93"/>
    <w:rsid w:val="002165D2"/>
    <w:rsid w:val="00216C31"/>
    <w:rsid w:val="002170F3"/>
    <w:rsid w:val="00217AA3"/>
    <w:rsid w:val="00220686"/>
    <w:rsid w:val="00220CE4"/>
    <w:rsid w:val="002213E4"/>
    <w:rsid w:val="00221456"/>
    <w:rsid w:val="00222D9A"/>
    <w:rsid w:val="002269A3"/>
    <w:rsid w:val="00230D00"/>
    <w:rsid w:val="002320D9"/>
    <w:rsid w:val="00233CE0"/>
    <w:rsid w:val="00233DC7"/>
    <w:rsid w:val="00233DE2"/>
    <w:rsid w:val="002357EC"/>
    <w:rsid w:val="0023739B"/>
    <w:rsid w:val="00237505"/>
    <w:rsid w:val="00242912"/>
    <w:rsid w:val="002442EE"/>
    <w:rsid w:val="00244ED0"/>
    <w:rsid w:val="002457BD"/>
    <w:rsid w:val="00246D33"/>
    <w:rsid w:val="00247E33"/>
    <w:rsid w:val="00250158"/>
    <w:rsid w:val="00250A5E"/>
    <w:rsid w:val="00250F10"/>
    <w:rsid w:val="002518A9"/>
    <w:rsid w:val="002566F5"/>
    <w:rsid w:val="00256CDD"/>
    <w:rsid w:val="0025706F"/>
    <w:rsid w:val="00257B50"/>
    <w:rsid w:val="0026040D"/>
    <w:rsid w:val="00260550"/>
    <w:rsid w:val="002622C9"/>
    <w:rsid w:val="002631C0"/>
    <w:rsid w:val="002659CA"/>
    <w:rsid w:val="00267118"/>
    <w:rsid w:val="002675B4"/>
    <w:rsid w:val="00271417"/>
    <w:rsid w:val="00271B15"/>
    <w:rsid w:val="002749BE"/>
    <w:rsid w:val="00275648"/>
    <w:rsid w:val="0027721A"/>
    <w:rsid w:val="00277810"/>
    <w:rsid w:val="00277D4D"/>
    <w:rsid w:val="00280175"/>
    <w:rsid w:val="002808BE"/>
    <w:rsid w:val="00281338"/>
    <w:rsid w:val="00281F30"/>
    <w:rsid w:val="002855DA"/>
    <w:rsid w:val="00285F0B"/>
    <w:rsid w:val="00286190"/>
    <w:rsid w:val="00286B1E"/>
    <w:rsid w:val="00291266"/>
    <w:rsid w:val="00293453"/>
    <w:rsid w:val="00293624"/>
    <w:rsid w:val="00293C2D"/>
    <w:rsid w:val="00294CA9"/>
    <w:rsid w:val="0029544B"/>
    <w:rsid w:val="00295636"/>
    <w:rsid w:val="002958A1"/>
    <w:rsid w:val="00295FF8"/>
    <w:rsid w:val="002A1F1F"/>
    <w:rsid w:val="002A4CED"/>
    <w:rsid w:val="002A4FAB"/>
    <w:rsid w:val="002A52DB"/>
    <w:rsid w:val="002A55CC"/>
    <w:rsid w:val="002A7EEA"/>
    <w:rsid w:val="002B034E"/>
    <w:rsid w:val="002B0E87"/>
    <w:rsid w:val="002B0FDC"/>
    <w:rsid w:val="002B20CA"/>
    <w:rsid w:val="002B2440"/>
    <w:rsid w:val="002B7AE5"/>
    <w:rsid w:val="002C0EDC"/>
    <w:rsid w:val="002C0F4D"/>
    <w:rsid w:val="002C1D20"/>
    <w:rsid w:val="002C226D"/>
    <w:rsid w:val="002C2B05"/>
    <w:rsid w:val="002C2C5F"/>
    <w:rsid w:val="002C40CA"/>
    <w:rsid w:val="002C4693"/>
    <w:rsid w:val="002C4BB0"/>
    <w:rsid w:val="002C59F4"/>
    <w:rsid w:val="002D156D"/>
    <w:rsid w:val="002D251C"/>
    <w:rsid w:val="002D4246"/>
    <w:rsid w:val="002D5EE8"/>
    <w:rsid w:val="002E173C"/>
    <w:rsid w:val="002E233E"/>
    <w:rsid w:val="002E23FC"/>
    <w:rsid w:val="002E4A23"/>
    <w:rsid w:val="002E4F24"/>
    <w:rsid w:val="002E6816"/>
    <w:rsid w:val="002E7DF4"/>
    <w:rsid w:val="002F05CD"/>
    <w:rsid w:val="002F1C4A"/>
    <w:rsid w:val="002F1C7A"/>
    <w:rsid w:val="002F5764"/>
    <w:rsid w:val="002F6607"/>
    <w:rsid w:val="002F6EE1"/>
    <w:rsid w:val="002F7723"/>
    <w:rsid w:val="002F7F6C"/>
    <w:rsid w:val="003013DF"/>
    <w:rsid w:val="00301814"/>
    <w:rsid w:val="00302A9D"/>
    <w:rsid w:val="00304165"/>
    <w:rsid w:val="00306C1E"/>
    <w:rsid w:val="003114D1"/>
    <w:rsid w:val="003120FC"/>
    <w:rsid w:val="00312FA7"/>
    <w:rsid w:val="00313029"/>
    <w:rsid w:val="003131DC"/>
    <w:rsid w:val="00314649"/>
    <w:rsid w:val="003146B4"/>
    <w:rsid w:val="00316A60"/>
    <w:rsid w:val="00317B63"/>
    <w:rsid w:val="00320783"/>
    <w:rsid w:val="00320BA1"/>
    <w:rsid w:val="003239FB"/>
    <w:rsid w:val="00323CC2"/>
    <w:rsid w:val="003249DA"/>
    <w:rsid w:val="003266CB"/>
    <w:rsid w:val="00326B31"/>
    <w:rsid w:val="00330AEA"/>
    <w:rsid w:val="0033164D"/>
    <w:rsid w:val="00331A64"/>
    <w:rsid w:val="00332E51"/>
    <w:rsid w:val="003332C5"/>
    <w:rsid w:val="00333F6F"/>
    <w:rsid w:val="0033481B"/>
    <w:rsid w:val="00334F90"/>
    <w:rsid w:val="00335B04"/>
    <w:rsid w:val="00335D52"/>
    <w:rsid w:val="00336349"/>
    <w:rsid w:val="00337F06"/>
    <w:rsid w:val="003434D0"/>
    <w:rsid w:val="00344170"/>
    <w:rsid w:val="00344A2E"/>
    <w:rsid w:val="00344D90"/>
    <w:rsid w:val="00345022"/>
    <w:rsid w:val="003450CE"/>
    <w:rsid w:val="00345352"/>
    <w:rsid w:val="003465A7"/>
    <w:rsid w:val="003576F1"/>
    <w:rsid w:val="00360027"/>
    <w:rsid w:val="003602D3"/>
    <w:rsid w:val="003605B4"/>
    <w:rsid w:val="00360E42"/>
    <w:rsid w:val="00361C25"/>
    <w:rsid w:val="003621BA"/>
    <w:rsid w:val="00364B0C"/>
    <w:rsid w:val="0037086D"/>
    <w:rsid w:val="003717BF"/>
    <w:rsid w:val="003725AC"/>
    <w:rsid w:val="003741DC"/>
    <w:rsid w:val="003757BA"/>
    <w:rsid w:val="00376656"/>
    <w:rsid w:val="003772B6"/>
    <w:rsid w:val="00377FFE"/>
    <w:rsid w:val="003805DD"/>
    <w:rsid w:val="0038071E"/>
    <w:rsid w:val="003808D0"/>
    <w:rsid w:val="00382673"/>
    <w:rsid w:val="00383DF0"/>
    <w:rsid w:val="00384743"/>
    <w:rsid w:val="0038556B"/>
    <w:rsid w:val="00386901"/>
    <w:rsid w:val="00390065"/>
    <w:rsid w:val="003926FF"/>
    <w:rsid w:val="00392C5A"/>
    <w:rsid w:val="003932FB"/>
    <w:rsid w:val="00396AC9"/>
    <w:rsid w:val="00397573"/>
    <w:rsid w:val="0039774B"/>
    <w:rsid w:val="003A14A6"/>
    <w:rsid w:val="003A22C6"/>
    <w:rsid w:val="003A2608"/>
    <w:rsid w:val="003A369E"/>
    <w:rsid w:val="003A51A8"/>
    <w:rsid w:val="003A60A0"/>
    <w:rsid w:val="003A726B"/>
    <w:rsid w:val="003A7607"/>
    <w:rsid w:val="003A76D8"/>
    <w:rsid w:val="003B037C"/>
    <w:rsid w:val="003B199B"/>
    <w:rsid w:val="003B3E10"/>
    <w:rsid w:val="003B4449"/>
    <w:rsid w:val="003B4D78"/>
    <w:rsid w:val="003B653C"/>
    <w:rsid w:val="003B77D2"/>
    <w:rsid w:val="003C0FB9"/>
    <w:rsid w:val="003C226D"/>
    <w:rsid w:val="003C2D56"/>
    <w:rsid w:val="003C4D6C"/>
    <w:rsid w:val="003C6797"/>
    <w:rsid w:val="003C695F"/>
    <w:rsid w:val="003D006B"/>
    <w:rsid w:val="003D1163"/>
    <w:rsid w:val="003D1D8D"/>
    <w:rsid w:val="003D5C11"/>
    <w:rsid w:val="003D6E76"/>
    <w:rsid w:val="003E0E61"/>
    <w:rsid w:val="003E1B9A"/>
    <w:rsid w:val="003E1BB1"/>
    <w:rsid w:val="003E1C4D"/>
    <w:rsid w:val="003E476D"/>
    <w:rsid w:val="003E5425"/>
    <w:rsid w:val="003E577A"/>
    <w:rsid w:val="003E70C2"/>
    <w:rsid w:val="003E727C"/>
    <w:rsid w:val="003E7832"/>
    <w:rsid w:val="003F004E"/>
    <w:rsid w:val="003F015E"/>
    <w:rsid w:val="003F1029"/>
    <w:rsid w:val="003F18FC"/>
    <w:rsid w:val="003F1E2F"/>
    <w:rsid w:val="003F3E60"/>
    <w:rsid w:val="003F4CF6"/>
    <w:rsid w:val="003F688F"/>
    <w:rsid w:val="003F6FAE"/>
    <w:rsid w:val="004001AF"/>
    <w:rsid w:val="004006E9"/>
    <w:rsid w:val="00400708"/>
    <w:rsid w:val="00400EAA"/>
    <w:rsid w:val="00401FAE"/>
    <w:rsid w:val="0040284D"/>
    <w:rsid w:val="004045BA"/>
    <w:rsid w:val="004051C5"/>
    <w:rsid w:val="00406868"/>
    <w:rsid w:val="004106BF"/>
    <w:rsid w:val="004113E0"/>
    <w:rsid w:val="00412D76"/>
    <w:rsid w:val="00413466"/>
    <w:rsid w:val="00413B35"/>
    <w:rsid w:val="00414825"/>
    <w:rsid w:val="00414B4D"/>
    <w:rsid w:val="004152C0"/>
    <w:rsid w:val="00415C2C"/>
    <w:rsid w:val="0041721F"/>
    <w:rsid w:val="00417A69"/>
    <w:rsid w:val="004239BE"/>
    <w:rsid w:val="00424933"/>
    <w:rsid w:val="004257CB"/>
    <w:rsid w:val="0042643E"/>
    <w:rsid w:val="004303F0"/>
    <w:rsid w:val="00432209"/>
    <w:rsid w:val="00433276"/>
    <w:rsid w:val="00433282"/>
    <w:rsid w:val="00434B4C"/>
    <w:rsid w:val="0043566F"/>
    <w:rsid w:val="004363E9"/>
    <w:rsid w:val="004368A3"/>
    <w:rsid w:val="00437C18"/>
    <w:rsid w:val="00440653"/>
    <w:rsid w:val="00442904"/>
    <w:rsid w:val="004433C8"/>
    <w:rsid w:val="00444002"/>
    <w:rsid w:val="004442AB"/>
    <w:rsid w:val="00445A7F"/>
    <w:rsid w:val="004469C5"/>
    <w:rsid w:val="00447353"/>
    <w:rsid w:val="00447C0D"/>
    <w:rsid w:val="004500CC"/>
    <w:rsid w:val="004502A8"/>
    <w:rsid w:val="00456E60"/>
    <w:rsid w:val="004576E1"/>
    <w:rsid w:val="00457B43"/>
    <w:rsid w:val="004603A0"/>
    <w:rsid w:val="00461824"/>
    <w:rsid w:val="004652CC"/>
    <w:rsid w:val="00470435"/>
    <w:rsid w:val="00470E59"/>
    <w:rsid w:val="00472326"/>
    <w:rsid w:val="004731AB"/>
    <w:rsid w:val="00474765"/>
    <w:rsid w:val="0047554A"/>
    <w:rsid w:val="0047613B"/>
    <w:rsid w:val="004818E9"/>
    <w:rsid w:val="00481CCA"/>
    <w:rsid w:val="00481E2D"/>
    <w:rsid w:val="004829E9"/>
    <w:rsid w:val="00484BAC"/>
    <w:rsid w:val="00486FD3"/>
    <w:rsid w:val="0048745B"/>
    <w:rsid w:val="004907DE"/>
    <w:rsid w:val="00490EED"/>
    <w:rsid w:val="00491DF7"/>
    <w:rsid w:val="004932CF"/>
    <w:rsid w:val="00494601"/>
    <w:rsid w:val="00497A11"/>
    <w:rsid w:val="004A116E"/>
    <w:rsid w:val="004A259A"/>
    <w:rsid w:val="004A28AF"/>
    <w:rsid w:val="004A2CBA"/>
    <w:rsid w:val="004A509E"/>
    <w:rsid w:val="004A5C41"/>
    <w:rsid w:val="004B0398"/>
    <w:rsid w:val="004B0767"/>
    <w:rsid w:val="004B114B"/>
    <w:rsid w:val="004B3D2D"/>
    <w:rsid w:val="004B5A5D"/>
    <w:rsid w:val="004B5DEE"/>
    <w:rsid w:val="004C0095"/>
    <w:rsid w:val="004C1695"/>
    <w:rsid w:val="004C3817"/>
    <w:rsid w:val="004C3B6F"/>
    <w:rsid w:val="004C43B9"/>
    <w:rsid w:val="004C5285"/>
    <w:rsid w:val="004C5480"/>
    <w:rsid w:val="004C683E"/>
    <w:rsid w:val="004D1E1D"/>
    <w:rsid w:val="004D33D7"/>
    <w:rsid w:val="004D5272"/>
    <w:rsid w:val="004D5D06"/>
    <w:rsid w:val="004E09BD"/>
    <w:rsid w:val="004E3CA8"/>
    <w:rsid w:val="004E4EFD"/>
    <w:rsid w:val="004F0CF3"/>
    <w:rsid w:val="004F12BE"/>
    <w:rsid w:val="004F189C"/>
    <w:rsid w:val="004F18D6"/>
    <w:rsid w:val="004F375D"/>
    <w:rsid w:val="004F471E"/>
    <w:rsid w:val="005012AF"/>
    <w:rsid w:val="005014A6"/>
    <w:rsid w:val="00501CBB"/>
    <w:rsid w:val="00502340"/>
    <w:rsid w:val="00502628"/>
    <w:rsid w:val="00504CBF"/>
    <w:rsid w:val="00505A16"/>
    <w:rsid w:val="00505C3F"/>
    <w:rsid w:val="00510147"/>
    <w:rsid w:val="00510FD6"/>
    <w:rsid w:val="00511476"/>
    <w:rsid w:val="00514C64"/>
    <w:rsid w:val="005160C0"/>
    <w:rsid w:val="00520D16"/>
    <w:rsid w:val="00521D35"/>
    <w:rsid w:val="00522A53"/>
    <w:rsid w:val="005231B4"/>
    <w:rsid w:val="0052343A"/>
    <w:rsid w:val="00525DF8"/>
    <w:rsid w:val="005267B9"/>
    <w:rsid w:val="005267BC"/>
    <w:rsid w:val="00526C81"/>
    <w:rsid w:val="00526E0B"/>
    <w:rsid w:val="0053037B"/>
    <w:rsid w:val="00532471"/>
    <w:rsid w:val="00534476"/>
    <w:rsid w:val="0053637F"/>
    <w:rsid w:val="00536FCA"/>
    <w:rsid w:val="00537D02"/>
    <w:rsid w:val="00540B77"/>
    <w:rsid w:val="00541022"/>
    <w:rsid w:val="005419F4"/>
    <w:rsid w:val="005429FD"/>
    <w:rsid w:val="00546E3B"/>
    <w:rsid w:val="00546F93"/>
    <w:rsid w:val="00550C73"/>
    <w:rsid w:val="00551740"/>
    <w:rsid w:val="005525CA"/>
    <w:rsid w:val="0055364C"/>
    <w:rsid w:val="00557976"/>
    <w:rsid w:val="00557E71"/>
    <w:rsid w:val="00560A56"/>
    <w:rsid w:val="00561E0F"/>
    <w:rsid w:val="00565A8E"/>
    <w:rsid w:val="00566036"/>
    <w:rsid w:val="005666D9"/>
    <w:rsid w:val="00570033"/>
    <w:rsid w:val="005706DF"/>
    <w:rsid w:val="00571543"/>
    <w:rsid w:val="00571BC9"/>
    <w:rsid w:val="005723AA"/>
    <w:rsid w:val="005773AB"/>
    <w:rsid w:val="00577D6F"/>
    <w:rsid w:val="00577EEB"/>
    <w:rsid w:val="00581B7B"/>
    <w:rsid w:val="00583A42"/>
    <w:rsid w:val="00584C64"/>
    <w:rsid w:val="0058571F"/>
    <w:rsid w:val="00585734"/>
    <w:rsid w:val="00585EEA"/>
    <w:rsid w:val="0058654A"/>
    <w:rsid w:val="00590D97"/>
    <w:rsid w:val="00592DBE"/>
    <w:rsid w:val="00594ED6"/>
    <w:rsid w:val="005A04F0"/>
    <w:rsid w:val="005A113B"/>
    <w:rsid w:val="005A1717"/>
    <w:rsid w:val="005A2B05"/>
    <w:rsid w:val="005A6A69"/>
    <w:rsid w:val="005A6D0D"/>
    <w:rsid w:val="005B176E"/>
    <w:rsid w:val="005B35F1"/>
    <w:rsid w:val="005B44CC"/>
    <w:rsid w:val="005B4773"/>
    <w:rsid w:val="005B6453"/>
    <w:rsid w:val="005B7A97"/>
    <w:rsid w:val="005B7FF2"/>
    <w:rsid w:val="005C2729"/>
    <w:rsid w:val="005C2D26"/>
    <w:rsid w:val="005C33F4"/>
    <w:rsid w:val="005C7304"/>
    <w:rsid w:val="005C7D58"/>
    <w:rsid w:val="005D0F56"/>
    <w:rsid w:val="005D19B9"/>
    <w:rsid w:val="005D1C65"/>
    <w:rsid w:val="005D223A"/>
    <w:rsid w:val="005D414B"/>
    <w:rsid w:val="005D41CD"/>
    <w:rsid w:val="005D6098"/>
    <w:rsid w:val="005D6A52"/>
    <w:rsid w:val="005D6D77"/>
    <w:rsid w:val="005D6F10"/>
    <w:rsid w:val="005D7C4B"/>
    <w:rsid w:val="005E317C"/>
    <w:rsid w:val="005E335F"/>
    <w:rsid w:val="005E3F53"/>
    <w:rsid w:val="005E6451"/>
    <w:rsid w:val="005E6E35"/>
    <w:rsid w:val="005F0DFA"/>
    <w:rsid w:val="005F134C"/>
    <w:rsid w:val="005F1754"/>
    <w:rsid w:val="005F1C6A"/>
    <w:rsid w:val="005F49D0"/>
    <w:rsid w:val="005F713D"/>
    <w:rsid w:val="006007F4"/>
    <w:rsid w:val="006010A5"/>
    <w:rsid w:val="00602080"/>
    <w:rsid w:val="006037B4"/>
    <w:rsid w:val="0060409F"/>
    <w:rsid w:val="0060410E"/>
    <w:rsid w:val="006045C5"/>
    <w:rsid w:val="00604FB0"/>
    <w:rsid w:val="00605568"/>
    <w:rsid w:val="00605668"/>
    <w:rsid w:val="00606004"/>
    <w:rsid w:val="00606063"/>
    <w:rsid w:val="00607D97"/>
    <w:rsid w:val="00610CFF"/>
    <w:rsid w:val="00611C0F"/>
    <w:rsid w:val="00612F9A"/>
    <w:rsid w:val="00613D9C"/>
    <w:rsid w:val="00614600"/>
    <w:rsid w:val="0062025F"/>
    <w:rsid w:val="006216C8"/>
    <w:rsid w:val="00621CC5"/>
    <w:rsid w:val="00622815"/>
    <w:rsid w:val="00622FEF"/>
    <w:rsid w:val="00624FF0"/>
    <w:rsid w:val="006279A3"/>
    <w:rsid w:val="0063069D"/>
    <w:rsid w:val="00630C6C"/>
    <w:rsid w:val="00632DB2"/>
    <w:rsid w:val="00633C8D"/>
    <w:rsid w:val="00633F4F"/>
    <w:rsid w:val="0063450F"/>
    <w:rsid w:val="00634724"/>
    <w:rsid w:val="00634BA0"/>
    <w:rsid w:val="00636DF5"/>
    <w:rsid w:val="00637C55"/>
    <w:rsid w:val="00640FF9"/>
    <w:rsid w:val="00642AF0"/>
    <w:rsid w:val="00643401"/>
    <w:rsid w:val="00644495"/>
    <w:rsid w:val="00644FB9"/>
    <w:rsid w:val="006461D9"/>
    <w:rsid w:val="0065060B"/>
    <w:rsid w:val="0065094E"/>
    <w:rsid w:val="00650D58"/>
    <w:rsid w:val="00650E05"/>
    <w:rsid w:val="00655881"/>
    <w:rsid w:val="00656902"/>
    <w:rsid w:val="00656FB7"/>
    <w:rsid w:val="00664089"/>
    <w:rsid w:val="006665CC"/>
    <w:rsid w:val="0066690E"/>
    <w:rsid w:val="00673E59"/>
    <w:rsid w:val="006742B0"/>
    <w:rsid w:val="00675FAD"/>
    <w:rsid w:val="00683200"/>
    <w:rsid w:val="00686B84"/>
    <w:rsid w:val="00691D87"/>
    <w:rsid w:val="006934DB"/>
    <w:rsid w:val="00693602"/>
    <w:rsid w:val="00695D94"/>
    <w:rsid w:val="006A1458"/>
    <w:rsid w:val="006A25C4"/>
    <w:rsid w:val="006A294C"/>
    <w:rsid w:val="006A5554"/>
    <w:rsid w:val="006A7081"/>
    <w:rsid w:val="006B0ACC"/>
    <w:rsid w:val="006B0B6D"/>
    <w:rsid w:val="006B1555"/>
    <w:rsid w:val="006B2DAC"/>
    <w:rsid w:val="006B482B"/>
    <w:rsid w:val="006B5ABF"/>
    <w:rsid w:val="006B7616"/>
    <w:rsid w:val="006C0615"/>
    <w:rsid w:val="006C27A6"/>
    <w:rsid w:val="006C2852"/>
    <w:rsid w:val="006C2A50"/>
    <w:rsid w:val="006C5EED"/>
    <w:rsid w:val="006C5FBC"/>
    <w:rsid w:val="006D0E12"/>
    <w:rsid w:val="006D0E33"/>
    <w:rsid w:val="006D134A"/>
    <w:rsid w:val="006D31E7"/>
    <w:rsid w:val="006D3F84"/>
    <w:rsid w:val="006D5A45"/>
    <w:rsid w:val="006D61C7"/>
    <w:rsid w:val="006D648F"/>
    <w:rsid w:val="006D700F"/>
    <w:rsid w:val="006D7CDE"/>
    <w:rsid w:val="006E15BD"/>
    <w:rsid w:val="006E2302"/>
    <w:rsid w:val="006E62B1"/>
    <w:rsid w:val="006E64A3"/>
    <w:rsid w:val="006E6C61"/>
    <w:rsid w:val="006F0BCB"/>
    <w:rsid w:val="006F0F99"/>
    <w:rsid w:val="006F319C"/>
    <w:rsid w:val="006F3560"/>
    <w:rsid w:val="006F63B1"/>
    <w:rsid w:val="006F67D7"/>
    <w:rsid w:val="006F7122"/>
    <w:rsid w:val="007010CB"/>
    <w:rsid w:val="007017DF"/>
    <w:rsid w:val="00702538"/>
    <w:rsid w:val="007029B6"/>
    <w:rsid w:val="00703337"/>
    <w:rsid w:val="00704290"/>
    <w:rsid w:val="007042C9"/>
    <w:rsid w:val="007044FC"/>
    <w:rsid w:val="00704A64"/>
    <w:rsid w:val="00706F77"/>
    <w:rsid w:val="0070757F"/>
    <w:rsid w:val="0071122E"/>
    <w:rsid w:val="00712139"/>
    <w:rsid w:val="00713059"/>
    <w:rsid w:val="007144C8"/>
    <w:rsid w:val="007152DD"/>
    <w:rsid w:val="007156DA"/>
    <w:rsid w:val="00716C86"/>
    <w:rsid w:val="00720602"/>
    <w:rsid w:val="00722B90"/>
    <w:rsid w:val="00723265"/>
    <w:rsid w:val="00725415"/>
    <w:rsid w:val="00725E01"/>
    <w:rsid w:val="0072671C"/>
    <w:rsid w:val="0073082C"/>
    <w:rsid w:val="00731626"/>
    <w:rsid w:val="00732045"/>
    <w:rsid w:val="00732C98"/>
    <w:rsid w:val="00732EFB"/>
    <w:rsid w:val="007331A2"/>
    <w:rsid w:val="00734081"/>
    <w:rsid w:val="00734936"/>
    <w:rsid w:val="007375D8"/>
    <w:rsid w:val="00740B6D"/>
    <w:rsid w:val="00741792"/>
    <w:rsid w:val="00742004"/>
    <w:rsid w:val="0074295F"/>
    <w:rsid w:val="00743568"/>
    <w:rsid w:val="00744D82"/>
    <w:rsid w:val="0074513C"/>
    <w:rsid w:val="00746B6D"/>
    <w:rsid w:val="00750381"/>
    <w:rsid w:val="00750949"/>
    <w:rsid w:val="00752C3A"/>
    <w:rsid w:val="00753301"/>
    <w:rsid w:val="00753EF3"/>
    <w:rsid w:val="00755DB8"/>
    <w:rsid w:val="007577BE"/>
    <w:rsid w:val="007606D1"/>
    <w:rsid w:val="00760FB1"/>
    <w:rsid w:val="00761B9A"/>
    <w:rsid w:val="00761C77"/>
    <w:rsid w:val="007633C0"/>
    <w:rsid w:val="007664F0"/>
    <w:rsid w:val="00766584"/>
    <w:rsid w:val="007676B0"/>
    <w:rsid w:val="0077050E"/>
    <w:rsid w:val="00770ADA"/>
    <w:rsid w:val="00772A0D"/>
    <w:rsid w:val="00775027"/>
    <w:rsid w:val="0077510E"/>
    <w:rsid w:val="007753B7"/>
    <w:rsid w:val="007768CD"/>
    <w:rsid w:val="00777901"/>
    <w:rsid w:val="007815E0"/>
    <w:rsid w:val="0078265E"/>
    <w:rsid w:val="0078497E"/>
    <w:rsid w:val="007855A7"/>
    <w:rsid w:val="00785DC1"/>
    <w:rsid w:val="00787874"/>
    <w:rsid w:val="00790C39"/>
    <w:rsid w:val="00790E40"/>
    <w:rsid w:val="00791D3F"/>
    <w:rsid w:val="007933C2"/>
    <w:rsid w:val="007945C2"/>
    <w:rsid w:val="007953BD"/>
    <w:rsid w:val="00797B9D"/>
    <w:rsid w:val="00797E2C"/>
    <w:rsid w:val="007A1197"/>
    <w:rsid w:val="007A2ADB"/>
    <w:rsid w:val="007A4556"/>
    <w:rsid w:val="007A487F"/>
    <w:rsid w:val="007A4F0A"/>
    <w:rsid w:val="007A55AC"/>
    <w:rsid w:val="007A735E"/>
    <w:rsid w:val="007B0464"/>
    <w:rsid w:val="007B076B"/>
    <w:rsid w:val="007B2EC9"/>
    <w:rsid w:val="007B3260"/>
    <w:rsid w:val="007B3E3B"/>
    <w:rsid w:val="007B46C7"/>
    <w:rsid w:val="007B4C18"/>
    <w:rsid w:val="007B64B4"/>
    <w:rsid w:val="007B67D3"/>
    <w:rsid w:val="007C1633"/>
    <w:rsid w:val="007C20B5"/>
    <w:rsid w:val="007C2141"/>
    <w:rsid w:val="007C25F5"/>
    <w:rsid w:val="007C2DD7"/>
    <w:rsid w:val="007C3758"/>
    <w:rsid w:val="007C384D"/>
    <w:rsid w:val="007C4BF5"/>
    <w:rsid w:val="007C54A7"/>
    <w:rsid w:val="007D16DF"/>
    <w:rsid w:val="007D219A"/>
    <w:rsid w:val="007D2715"/>
    <w:rsid w:val="007D3278"/>
    <w:rsid w:val="007D33A4"/>
    <w:rsid w:val="007D36D7"/>
    <w:rsid w:val="007D46D4"/>
    <w:rsid w:val="007D5D57"/>
    <w:rsid w:val="007D6206"/>
    <w:rsid w:val="007D6CC5"/>
    <w:rsid w:val="007E1C88"/>
    <w:rsid w:val="007E21C5"/>
    <w:rsid w:val="007E23E9"/>
    <w:rsid w:val="007E326D"/>
    <w:rsid w:val="007E3940"/>
    <w:rsid w:val="007E5F55"/>
    <w:rsid w:val="007E67C0"/>
    <w:rsid w:val="007E6A10"/>
    <w:rsid w:val="007E6E28"/>
    <w:rsid w:val="007E7CDB"/>
    <w:rsid w:val="007F16DE"/>
    <w:rsid w:val="007F1A92"/>
    <w:rsid w:val="007F1F65"/>
    <w:rsid w:val="007F36C2"/>
    <w:rsid w:val="007F6DD5"/>
    <w:rsid w:val="008001A0"/>
    <w:rsid w:val="008005F4"/>
    <w:rsid w:val="008041D0"/>
    <w:rsid w:val="0080463F"/>
    <w:rsid w:val="00805460"/>
    <w:rsid w:val="00805AEE"/>
    <w:rsid w:val="00806DE8"/>
    <w:rsid w:val="008072B1"/>
    <w:rsid w:val="00811971"/>
    <w:rsid w:val="00811AF9"/>
    <w:rsid w:val="00813836"/>
    <w:rsid w:val="00814F97"/>
    <w:rsid w:val="00816701"/>
    <w:rsid w:val="0081695A"/>
    <w:rsid w:val="008200C4"/>
    <w:rsid w:val="0082066A"/>
    <w:rsid w:val="008242EC"/>
    <w:rsid w:val="00824D1C"/>
    <w:rsid w:val="0082615F"/>
    <w:rsid w:val="00827234"/>
    <w:rsid w:val="0083036F"/>
    <w:rsid w:val="008312AC"/>
    <w:rsid w:val="0083155D"/>
    <w:rsid w:val="00833D41"/>
    <w:rsid w:val="008346D3"/>
    <w:rsid w:val="00834925"/>
    <w:rsid w:val="00840CBD"/>
    <w:rsid w:val="00840E9B"/>
    <w:rsid w:val="00842FBA"/>
    <w:rsid w:val="00843A8E"/>
    <w:rsid w:val="00844AC0"/>
    <w:rsid w:val="00846958"/>
    <w:rsid w:val="00846FE5"/>
    <w:rsid w:val="00853FB5"/>
    <w:rsid w:val="00855924"/>
    <w:rsid w:val="008564B4"/>
    <w:rsid w:val="00857ECC"/>
    <w:rsid w:val="0086044D"/>
    <w:rsid w:val="00860B58"/>
    <w:rsid w:val="0086208F"/>
    <w:rsid w:val="008624E6"/>
    <w:rsid w:val="00862D61"/>
    <w:rsid w:val="00862FED"/>
    <w:rsid w:val="00864B05"/>
    <w:rsid w:val="00864F9A"/>
    <w:rsid w:val="008669A0"/>
    <w:rsid w:val="00866F13"/>
    <w:rsid w:val="00867091"/>
    <w:rsid w:val="00870DCE"/>
    <w:rsid w:val="00871873"/>
    <w:rsid w:val="00872E9E"/>
    <w:rsid w:val="00872FE5"/>
    <w:rsid w:val="008741A8"/>
    <w:rsid w:val="00874B6F"/>
    <w:rsid w:val="00875FD1"/>
    <w:rsid w:val="0087643E"/>
    <w:rsid w:val="00876BBD"/>
    <w:rsid w:val="00877972"/>
    <w:rsid w:val="00880BBE"/>
    <w:rsid w:val="00880EDD"/>
    <w:rsid w:val="00880F41"/>
    <w:rsid w:val="00881999"/>
    <w:rsid w:val="00881C84"/>
    <w:rsid w:val="0088216F"/>
    <w:rsid w:val="00882BD7"/>
    <w:rsid w:val="0088315B"/>
    <w:rsid w:val="00884BDA"/>
    <w:rsid w:val="00891395"/>
    <w:rsid w:val="008913FD"/>
    <w:rsid w:val="00891451"/>
    <w:rsid w:val="008937D5"/>
    <w:rsid w:val="00894BD1"/>
    <w:rsid w:val="00894CFE"/>
    <w:rsid w:val="008978F6"/>
    <w:rsid w:val="00897C94"/>
    <w:rsid w:val="00897E94"/>
    <w:rsid w:val="008A0AC5"/>
    <w:rsid w:val="008A0D8F"/>
    <w:rsid w:val="008A3073"/>
    <w:rsid w:val="008A361E"/>
    <w:rsid w:val="008A3BC3"/>
    <w:rsid w:val="008A7AC5"/>
    <w:rsid w:val="008B024E"/>
    <w:rsid w:val="008B0DBB"/>
    <w:rsid w:val="008B0FB5"/>
    <w:rsid w:val="008B1DED"/>
    <w:rsid w:val="008B1FB7"/>
    <w:rsid w:val="008B2603"/>
    <w:rsid w:val="008B30C2"/>
    <w:rsid w:val="008B30E5"/>
    <w:rsid w:val="008B4F19"/>
    <w:rsid w:val="008B508A"/>
    <w:rsid w:val="008B58B1"/>
    <w:rsid w:val="008B5AA9"/>
    <w:rsid w:val="008B5B21"/>
    <w:rsid w:val="008B5E52"/>
    <w:rsid w:val="008B60BD"/>
    <w:rsid w:val="008B7653"/>
    <w:rsid w:val="008B76AF"/>
    <w:rsid w:val="008B7AC7"/>
    <w:rsid w:val="008C00CE"/>
    <w:rsid w:val="008C0519"/>
    <w:rsid w:val="008C15ED"/>
    <w:rsid w:val="008C3197"/>
    <w:rsid w:val="008C3561"/>
    <w:rsid w:val="008C6267"/>
    <w:rsid w:val="008C62F8"/>
    <w:rsid w:val="008C67C5"/>
    <w:rsid w:val="008D0CA1"/>
    <w:rsid w:val="008D0D73"/>
    <w:rsid w:val="008D2BCA"/>
    <w:rsid w:val="008D36CF"/>
    <w:rsid w:val="008D5AC3"/>
    <w:rsid w:val="008E00B3"/>
    <w:rsid w:val="008E034B"/>
    <w:rsid w:val="008E392D"/>
    <w:rsid w:val="008E5959"/>
    <w:rsid w:val="008E70AD"/>
    <w:rsid w:val="008E768D"/>
    <w:rsid w:val="008E79FE"/>
    <w:rsid w:val="008F01C5"/>
    <w:rsid w:val="008F0735"/>
    <w:rsid w:val="008F0FCC"/>
    <w:rsid w:val="008F184C"/>
    <w:rsid w:val="008F1E2C"/>
    <w:rsid w:val="008F2CEC"/>
    <w:rsid w:val="008F33DC"/>
    <w:rsid w:val="008F3CBB"/>
    <w:rsid w:val="008F436A"/>
    <w:rsid w:val="008F49FD"/>
    <w:rsid w:val="008F61ED"/>
    <w:rsid w:val="008F77FC"/>
    <w:rsid w:val="00900966"/>
    <w:rsid w:val="009062B1"/>
    <w:rsid w:val="009064AE"/>
    <w:rsid w:val="00910662"/>
    <w:rsid w:val="00910937"/>
    <w:rsid w:val="00911043"/>
    <w:rsid w:val="00911501"/>
    <w:rsid w:val="00912DCB"/>
    <w:rsid w:val="009175F2"/>
    <w:rsid w:val="00921FB6"/>
    <w:rsid w:val="009229AC"/>
    <w:rsid w:val="00923D24"/>
    <w:rsid w:val="009256F3"/>
    <w:rsid w:val="0092578D"/>
    <w:rsid w:val="009260AD"/>
    <w:rsid w:val="00927E7F"/>
    <w:rsid w:val="00931221"/>
    <w:rsid w:val="009312FE"/>
    <w:rsid w:val="00931AB9"/>
    <w:rsid w:val="009321EF"/>
    <w:rsid w:val="00936C12"/>
    <w:rsid w:val="00936FC3"/>
    <w:rsid w:val="00937C1E"/>
    <w:rsid w:val="00941860"/>
    <w:rsid w:val="00941C07"/>
    <w:rsid w:val="009433E7"/>
    <w:rsid w:val="009434FD"/>
    <w:rsid w:val="0094496D"/>
    <w:rsid w:val="009507E6"/>
    <w:rsid w:val="0095107B"/>
    <w:rsid w:val="009528EF"/>
    <w:rsid w:val="009540EC"/>
    <w:rsid w:val="009547CF"/>
    <w:rsid w:val="00955EE4"/>
    <w:rsid w:val="00955F71"/>
    <w:rsid w:val="00961499"/>
    <w:rsid w:val="00963171"/>
    <w:rsid w:val="00964610"/>
    <w:rsid w:val="00965D3D"/>
    <w:rsid w:val="00966356"/>
    <w:rsid w:val="00966560"/>
    <w:rsid w:val="009671A0"/>
    <w:rsid w:val="0097294D"/>
    <w:rsid w:val="0098154F"/>
    <w:rsid w:val="00982AF0"/>
    <w:rsid w:val="00984572"/>
    <w:rsid w:val="00984E08"/>
    <w:rsid w:val="00985392"/>
    <w:rsid w:val="009855AB"/>
    <w:rsid w:val="00985D9B"/>
    <w:rsid w:val="009863AA"/>
    <w:rsid w:val="009868E9"/>
    <w:rsid w:val="00991B2C"/>
    <w:rsid w:val="00992559"/>
    <w:rsid w:val="00992569"/>
    <w:rsid w:val="00993832"/>
    <w:rsid w:val="00994326"/>
    <w:rsid w:val="00997045"/>
    <w:rsid w:val="009A01D3"/>
    <w:rsid w:val="009A18D6"/>
    <w:rsid w:val="009A39B1"/>
    <w:rsid w:val="009A4D94"/>
    <w:rsid w:val="009A551D"/>
    <w:rsid w:val="009A590E"/>
    <w:rsid w:val="009A71B8"/>
    <w:rsid w:val="009A7319"/>
    <w:rsid w:val="009B0D2D"/>
    <w:rsid w:val="009B15F3"/>
    <w:rsid w:val="009B1EAF"/>
    <w:rsid w:val="009B3B83"/>
    <w:rsid w:val="009B6B13"/>
    <w:rsid w:val="009B7153"/>
    <w:rsid w:val="009B72C7"/>
    <w:rsid w:val="009B74B5"/>
    <w:rsid w:val="009C0549"/>
    <w:rsid w:val="009C08DB"/>
    <w:rsid w:val="009C6298"/>
    <w:rsid w:val="009C6B39"/>
    <w:rsid w:val="009C6E5E"/>
    <w:rsid w:val="009D0E9F"/>
    <w:rsid w:val="009D0F4B"/>
    <w:rsid w:val="009D160E"/>
    <w:rsid w:val="009D3F93"/>
    <w:rsid w:val="009D59ED"/>
    <w:rsid w:val="009D7346"/>
    <w:rsid w:val="009D7772"/>
    <w:rsid w:val="009E0AFD"/>
    <w:rsid w:val="009E3C9F"/>
    <w:rsid w:val="009E4A01"/>
    <w:rsid w:val="009E5BB7"/>
    <w:rsid w:val="009E65AF"/>
    <w:rsid w:val="009E6DF6"/>
    <w:rsid w:val="009E730F"/>
    <w:rsid w:val="009F1D35"/>
    <w:rsid w:val="009F3D72"/>
    <w:rsid w:val="009F5939"/>
    <w:rsid w:val="009F7D36"/>
    <w:rsid w:val="009F7DD6"/>
    <w:rsid w:val="009F7E37"/>
    <w:rsid w:val="00A0043F"/>
    <w:rsid w:val="00A00CE8"/>
    <w:rsid w:val="00A015F4"/>
    <w:rsid w:val="00A01D6A"/>
    <w:rsid w:val="00A0383F"/>
    <w:rsid w:val="00A04332"/>
    <w:rsid w:val="00A045F7"/>
    <w:rsid w:val="00A0692E"/>
    <w:rsid w:val="00A06974"/>
    <w:rsid w:val="00A0698F"/>
    <w:rsid w:val="00A06FA9"/>
    <w:rsid w:val="00A071A3"/>
    <w:rsid w:val="00A07778"/>
    <w:rsid w:val="00A1063E"/>
    <w:rsid w:val="00A11598"/>
    <w:rsid w:val="00A12F70"/>
    <w:rsid w:val="00A1443B"/>
    <w:rsid w:val="00A15980"/>
    <w:rsid w:val="00A2135C"/>
    <w:rsid w:val="00A21D75"/>
    <w:rsid w:val="00A23246"/>
    <w:rsid w:val="00A23DF8"/>
    <w:rsid w:val="00A25095"/>
    <w:rsid w:val="00A250A2"/>
    <w:rsid w:val="00A315CC"/>
    <w:rsid w:val="00A32695"/>
    <w:rsid w:val="00A377A7"/>
    <w:rsid w:val="00A406BD"/>
    <w:rsid w:val="00A41B95"/>
    <w:rsid w:val="00A423BB"/>
    <w:rsid w:val="00A43802"/>
    <w:rsid w:val="00A45F6C"/>
    <w:rsid w:val="00A473D5"/>
    <w:rsid w:val="00A5101D"/>
    <w:rsid w:val="00A51895"/>
    <w:rsid w:val="00A60823"/>
    <w:rsid w:val="00A6166D"/>
    <w:rsid w:val="00A621FC"/>
    <w:rsid w:val="00A62D39"/>
    <w:rsid w:val="00A630BF"/>
    <w:rsid w:val="00A63C49"/>
    <w:rsid w:val="00A63D0C"/>
    <w:rsid w:val="00A650AF"/>
    <w:rsid w:val="00A66019"/>
    <w:rsid w:val="00A664F1"/>
    <w:rsid w:val="00A6661E"/>
    <w:rsid w:val="00A67E57"/>
    <w:rsid w:val="00A74038"/>
    <w:rsid w:val="00A81103"/>
    <w:rsid w:val="00A814C2"/>
    <w:rsid w:val="00A83417"/>
    <w:rsid w:val="00A8468A"/>
    <w:rsid w:val="00A84B39"/>
    <w:rsid w:val="00A8523B"/>
    <w:rsid w:val="00A87931"/>
    <w:rsid w:val="00A8799E"/>
    <w:rsid w:val="00A879DA"/>
    <w:rsid w:val="00A90945"/>
    <w:rsid w:val="00A923EB"/>
    <w:rsid w:val="00A927B3"/>
    <w:rsid w:val="00A92C5D"/>
    <w:rsid w:val="00A92CB0"/>
    <w:rsid w:val="00A93831"/>
    <w:rsid w:val="00A94173"/>
    <w:rsid w:val="00A941AA"/>
    <w:rsid w:val="00A957FC"/>
    <w:rsid w:val="00A95B63"/>
    <w:rsid w:val="00A97FD6"/>
    <w:rsid w:val="00AA72FE"/>
    <w:rsid w:val="00AA7EEB"/>
    <w:rsid w:val="00AB01D4"/>
    <w:rsid w:val="00AB0A39"/>
    <w:rsid w:val="00AB26E0"/>
    <w:rsid w:val="00AB2A63"/>
    <w:rsid w:val="00AB2A89"/>
    <w:rsid w:val="00AB3E67"/>
    <w:rsid w:val="00AB48B1"/>
    <w:rsid w:val="00AB5857"/>
    <w:rsid w:val="00AB586A"/>
    <w:rsid w:val="00AB60D4"/>
    <w:rsid w:val="00AB6632"/>
    <w:rsid w:val="00AB6EB8"/>
    <w:rsid w:val="00AB747B"/>
    <w:rsid w:val="00AB760E"/>
    <w:rsid w:val="00AC09A1"/>
    <w:rsid w:val="00AC163E"/>
    <w:rsid w:val="00AC2538"/>
    <w:rsid w:val="00AC49EA"/>
    <w:rsid w:val="00AC5751"/>
    <w:rsid w:val="00AC5969"/>
    <w:rsid w:val="00AC645B"/>
    <w:rsid w:val="00AC69E0"/>
    <w:rsid w:val="00AC6B2D"/>
    <w:rsid w:val="00AC79E3"/>
    <w:rsid w:val="00AD0118"/>
    <w:rsid w:val="00AD02A1"/>
    <w:rsid w:val="00AD13D8"/>
    <w:rsid w:val="00AD1972"/>
    <w:rsid w:val="00AD1F88"/>
    <w:rsid w:val="00AD29FA"/>
    <w:rsid w:val="00AD445C"/>
    <w:rsid w:val="00AD4BD4"/>
    <w:rsid w:val="00AE0786"/>
    <w:rsid w:val="00AE13A8"/>
    <w:rsid w:val="00AE2317"/>
    <w:rsid w:val="00AE2FC3"/>
    <w:rsid w:val="00AE54CE"/>
    <w:rsid w:val="00AE675D"/>
    <w:rsid w:val="00AE6E30"/>
    <w:rsid w:val="00AE7194"/>
    <w:rsid w:val="00AF12B7"/>
    <w:rsid w:val="00AF4B5B"/>
    <w:rsid w:val="00AF4ED8"/>
    <w:rsid w:val="00AF7011"/>
    <w:rsid w:val="00B0179B"/>
    <w:rsid w:val="00B02645"/>
    <w:rsid w:val="00B04067"/>
    <w:rsid w:val="00B04255"/>
    <w:rsid w:val="00B078DE"/>
    <w:rsid w:val="00B10FDF"/>
    <w:rsid w:val="00B143EC"/>
    <w:rsid w:val="00B1721F"/>
    <w:rsid w:val="00B1774B"/>
    <w:rsid w:val="00B205CE"/>
    <w:rsid w:val="00B210D1"/>
    <w:rsid w:val="00B21875"/>
    <w:rsid w:val="00B21E0B"/>
    <w:rsid w:val="00B25117"/>
    <w:rsid w:val="00B2630A"/>
    <w:rsid w:val="00B27C68"/>
    <w:rsid w:val="00B30BE3"/>
    <w:rsid w:val="00B33015"/>
    <w:rsid w:val="00B33575"/>
    <w:rsid w:val="00B340E0"/>
    <w:rsid w:val="00B349F5"/>
    <w:rsid w:val="00B35500"/>
    <w:rsid w:val="00B35720"/>
    <w:rsid w:val="00B357CD"/>
    <w:rsid w:val="00B35ABE"/>
    <w:rsid w:val="00B35B20"/>
    <w:rsid w:val="00B36D8B"/>
    <w:rsid w:val="00B37416"/>
    <w:rsid w:val="00B40602"/>
    <w:rsid w:val="00B40FD0"/>
    <w:rsid w:val="00B45879"/>
    <w:rsid w:val="00B5073B"/>
    <w:rsid w:val="00B517BC"/>
    <w:rsid w:val="00B538AD"/>
    <w:rsid w:val="00B548DC"/>
    <w:rsid w:val="00B54C7A"/>
    <w:rsid w:val="00B552B3"/>
    <w:rsid w:val="00B573EB"/>
    <w:rsid w:val="00B60584"/>
    <w:rsid w:val="00B60CDE"/>
    <w:rsid w:val="00B61C5E"/>
    <w:rsid w:val="00B65E64"/>
    <w:rsid w:val="00B678DF"/>
    <w:rsid w:val="00B700FA"/>
    <w:rsid w:val="00B70E9A"/>
    <w:rsid w:val="00B7125E"/>
    <w:rsid w:val="00B7152D"/>
    <w:rsid w:val="00B72221"/>
    <w:rsid w:val="00B7389A"/>
    <w:rsid w:val="00B74065"/>
    <w:rsid w:val="00B76062"/>
    <w:rsid w:val="00B77326"/>
    <w:rsid w:val="00B7753D"/>
    <w:rsid w:val="00B814B5"/>
    <w:rsid w:val="00B82353"/>
    <w:rsid w:val="00B839F7"/>
    <w:rsid w:val="00B877E1"/>
    <w:rsid w:val="00B90E7E"/>
    <w:rsid w:val="00B92941"/>
    <w:rsid w:val="00B938A3"/>
    <w:rsid w:val="00B96FA0"/>
    <w:rsid w:val="00B970F4"/>
    <w:rsid w:val="00B976AD"/>
    <w:rsid w:val="00B977BD"/>
    <w:rsid w:val="00BA2C50"/>
    <w:rsid w:val="00BA2DA5"/>
    <w:rsid w:val="00BA3CC6"/>
    <w:rsid w:val="00BA4A5F"/>
    <w:rsid w:val="00BA4E1B"/>
    <w:rsid w:val="00BA7363"/>
    <w:rsid w:val="00BA7949"/>
    <w:rsid w:val="00BB028C"/>
    <w:rsid w:val="00BB10C8"/>
    <w:rsid w:val="00BB194C"/>
    <w:rsid w:val="00BB2FEC"/>
    <w:rsid w:val="00BB490D"/>
    <w:rsid w:val="00BB6668"/>
    <w:rsid w:val="00BB6988"/>
    <w:rsid w:val="00BC0436"/>
    <w:rsid w:val="00BC09CF"/>
    <w:rsid w:val="00BC1A33"/>
    <w:rsid w:val="00BC1BEB"/>
    <w:rsid w:val="00BC427F"/>
    <w:rsid w:val="00BC55B5"/>
    <w:rsid w:val="00BC57AE"/>
    <w:rsid w:val="00BC743C"/>
    <w:rsid w:val="00BC781E"/>
    <w:rsid w:val="00BC7A76"/>
    <w:rsid w:val="00BD049D"/>
    <w:rsid w:val="00BD343E"/>
    <w:rsid w:val="00BD57E8"/>
    <w:rsid w:val="00BD6DD4"/>
    <w:rsid w:val="00BE0816"/>
    <w:rsid w:val="00BE15F7"/>
    <w:rsid w:val="00BE40B1"/>
    <w:rsid w:val="00BE5957"/>
    <w:rsid w:val="00BE597E"/>
    <w:rsid w:val="00BE69D6"/>
    <w:rsid w:val="00BF0C2C"/>
    <w:rsid w:val="00BF1516"/>
    <w:rsid w:val="00BF3DE6"/>
    <w:rsid w:val="00BF47F6"/>
    <w:rsid w:val="00BF4995"/>
    <w:rsid w:val="00BF4B32"/>
    <w:rsid w:val="00BF50A7"/>
    <w:rsid w:val="00BF534D"/>
    <w:rsid w:val="00BF6055"/>
    <w:rsid w:val="00BF69D9"/>
    <w:rsid w:val="00BF70BA"/>
    <w:rsid w:val="00C01580"/>
    <w:rsid w:val="00C02E3B"/>
    <w:rsid w:val="00C043DA"/>
    <w:rsid w:val="00C109D0"/>
    <w:rsid w:val="00C12437"/>
    <w:rsid w:val="00C12A47"/>
    <w:rsid w:val="00C13BE1"/>
    <w:rsid w:val="00C13F02"/>
    <w:rsid w:val="00C146EE"/>
    <w:rsid w:val="00C146F5"/>
    <w:rsid w:val="00C2041F"/>
    <w:rsid w:val="00C20DF4"/>
    <w:rsid w:val="00C21603"/>
    <w:rsid w:val="00C258A7"/>
    <w:rsid w:val="00C26FAB"/>
    <w:rsid w:val="00C30827"/>
    <w:rsid w:val="00C3140A"/>
    <w:rsid w:val="00C319B5"/>
    <w:rsid w:val="00C33497"/>
    <w:rsid w:val="00C34EB0"/>
    <w:rsid w:val="00C35408"/>
    <w:rsid w:val="00C3611C"/>
    <w:rsid w:val="00C370A7"/>
    <w:rsid w:val="00C4015E"/>
    <w:rsid w:val="00C40F3A"/>
    <w:rsid w:val="00C420B6"/>
    <w:rsid w:val="00C44440"/>
    <w:rsid w:val="00C44D76"/>
    <w:rsid w:val="00C4656E"/>
    <w:rsid w:val="00C465B2"/>
    <w:rsid w:val="00C46CDC"/>
    <w:rsid w:val="00C51EC8"/>
    <w:rsid w:val="00C531F4"/>
    <w:rsid w:val="00C61E35"/>
    <w:rsid w:val="00C63CD4"/>
    <w:rsid w:val="00C65E7E"/>
    <w:rsid w:val="00C66B95"/>
    <w:rsid w:val="00C67DFE"/>
    <w:rsid w:val="00C71865"/>
    <w:rsid w:val="00C71B36"/>
    <w:rsid w:val="00C7233E"/>
    <w:rsid w:val="00C7437D"/>
    <w:rsid w:val="00C7442E"/>
    <w:rsid w:val="00C77EC7"/>
    <w:rsid w:val="00C82427"/>
    <w:rsid w:val="00C825D5"/>
    <w:rsid w:val="00C826AA"/>
    <w:rsid w:val="00C82E40"/>
    <w:rsid w:val="00C84293"/>
    <w:rsid w:val="00C8461D"/>
    <w:rsid w:val="00C85C6E"/>
    <w:rsid w:val="00C87A8A"/>
    <w:rsid w:val="00C92A67"/>
    <w:rsid w:val="00C92BD7"/>
    <w:rsid w:val="00C92CED"/>
    <w:rsid w:val="00C92DD9"/>
    <w:rsid w:val="00C93BA8"/>
    <w:rsid w:val="00C9464E"/>
    <w:rsid w:val="00C94CAB"/>
    <w:rsid w:val="00C96548"/>
    <w:rsid w:val="00CA0DCF"/>
    <w:rsid w:val="00CA3FD8"/>
    <w:rsid w:val="00CA703D"/>
    <w:rsid w:val="00CA7043"/>
    <w:rsid w:val="00CB0CC7"/>
    <w:rsid w:val="00CB2ED2"/>
    <w:rsid w:val="00CB4DE3"/>
    <w:rsid w:val="00CB523C"/>
    <w:rsid w:val="00CB6BB6"/>
    <w:rsid w:val="00CB7885"/>
    <w:rsid w:val="00CC162F"/>
    <w:rsid w:val="00CC3224"/>
    <w:rsid w:val="00CC3AFF"/>
    <w:rsid w:val="00CC41FF"/>
    <w:rsid w:val="00CC724E"/>
    <w:rsid w:val="00CD0476"/>
    <w:rsid w:val="00CD0C9A"/>
    <w:rsid w:val="00CD4FC2"/>
    <w:rsid w:val="00CD6B7E"/>
    <w:rsid w:val="00CE6CE2"/>
    <w:rsid w:val="00CE7ABA"/>
    <w:rsid w:val="00CF0BB2"/>
    <w:rsid w:val="00CF1808"/>
    <w:rsid w:val="00CF2047"/>
    <w:rsid w:val="00CF37B7"/>
    <w:rsid w:val="00D00A9F"/>
    <w:rsid w:val="00D01CBD"/>
    <w:rsid w:val="00D026C1"/>
    <w:rsid w:val="00D02B91"/>
    <w:rsid w:val="00D05634"/>
    <w:rsid w:val="00D07998"/>
    <w:rsid w:val="00D10433"/>
    <w:rsid w:val="00D10B3A"/>
    <w:rsid w:val="00D1231B"/>
    <w:rsid w:val="00D13983"/>
    <w:rsid w:val="00D15B07"/>
    <w:rsid w:val="00D173E4"/>
    <w:rsid w:val="00D17DCF"/>
    <w:rsid w:val="00D20665"/>
    <w:rsid w:val="00D20FB6"/>
    <w:rsid w:val="00D21C85"/>
    <w:rsid w:val="00D21E99"/>
    <w:rsid w:val="00D2290B"/>
    <w:rsid w:val="00D22A08"/>
    <w:rsid w:val="00D23596"/>
    <w:rsid w:val="00D24291"/>
    <w:rsid w:val="00D24721"/>
    <w:rsid w:val="00D24A57"/>
    <w:rsid w:val="00D265EC"/>
    <w:rsid w:val="00D27516"/>
    <w:rsid w:val="00D326BD"/>
    <w:rsid w:val="00D334F7"/>
    <w:rsid w:val="00D36305"/>
    <w:rsid w:val="00D372AF"/>
    <w:rsid w:val="00D37A3A"/>
    <w:rsid w:val="00D51CDB"/>
    <w:rsid w:val="00D54B0C"/>
    <w:rsid w:val="00D5573D"/>
    <w:rsid w:val="00D5665F"/>
    <w:rsid w:val="00D56E71"/>
    <w:rsid w:val="00D57486"/>
    <w:rsid w:val="00D57850"/>
    <w:rsid w:val="00D6146E"/>
    <w:rsid w:val="00D6224C"/>
    <w:rsid w:val="00D64068"/>
    <w:rsid w:val="00D6411C"/>
    <w:rsid w:val="00D6520E"/>
    <w:rsid w:val="00D659B7"/>
    <w:rsid w:val="00D66B2B"/>
    <w:rsid w:val="00D6712E"/>
    <w:rsid w:val="00D67327"/>
    <w:rsid w:val="00D67AE2"/>
    <w:rsid w:val="00D67D02"/>
    <w:rsid w:val="00D704A8"/>
    <w:rsid w:val="00D70876"/>
    <w:rsid w:val="00D729CD"/>
    <w:rsid w:val="00D729DC"/>
    <w:rsid w:val="00D778B2"/>
    <w:rsid w:val="00D871EC"/>
    <w:rsid w:val="00D90D85"/>
    <w:rsid w:val="00D91424"/>
    <w:rsid w:val="00D914F6"/>
    <w:rsid w:val="00D91604"/>
    <w:rsid w:val="00D92B76"/>
    <w:rsid w:val="00D934A6"/>
    <w:rsid w:val="00D93CA3"/>
    <w:rsid w:val="00D93E5D"/>
    <w:rsid w:val="00D94868"/>
    <w:rsid w:val="00D9494E"/>
    <w:rsid w:val="00D960CE"/>
    <w:rsid w:val="00D970F2"/>
    <w:rsid w:val="00D97EEA"/>
    <w:rsid w:val="00DA1223"/>
    <w:rsid w:val="00DA1D98"/>
    <w:rsid w:val="00DA30B6"/>
    <w:rsid w:val="00DA404D"/>
    <w:rsid w:val="00DB191D"/>
    <w:rsid w:val="00DB326D"/>
    <w:rsid w:val="00DB3B6E"/>
    <w:rsid w:val="00DB50B2"/>
    <w:rsid w:val="00DB51ED"/>
    <w:rsid w:val="00DB6F17"/>
    <w:rsid w:val="00DB7B5F"/>
    <w:rsid w:val="00DC029B"/>
    <w:rsid w:val="00DC0401"/>
    <w:rsid w:val="00DC0E58"/>
    <w:rsid w:val="00DC3FCB"/>
    <w:rsid w:val="00DC4988"/>
    <w:rsid w:val="00DC560C"/>
    <w:rsid w:val="00DD1603"/>
    <w:rsid w:val="00DD1E55"/>
    <w:rsid w:val="00DD2683"/>
    <w:rsid w:val="00DD4067"/>
    <w:rsid w:val="00DD5B74"/>
    <w:rsid w:val="00DE13B4"/>
    <w:rsid w:val="00DE1A4F"/>
    <w:rsid w:val="00DE292C"/>
    <w:rsid w:val="00DE2B55"/>
    <w:rsid w:val="00DE3A10"/>
    <w:rsid w:val="00DE627A"/>
    <w:rsid w:val="00DF0D10"/>
    <w:rsid w:val="00DF18F6"/>
    <w:rsid w:val="00DF1E01"/>
    <w:rsid w:val="00DF2AEC"/>
    <w:rsid w:val="00DF4945"/>
    <w:rsid w:val="00DF4A97"/>
    <w:rsid w:val="00DF5C3B"/>
    <w:rsid w:val="00DF5C72"/>
    <w:rsid w:val="00DF6079"/>
    <w:rsid w:val="00DF6CCA"/>
    <w:rsid w:val="00DF6E4E"/>
    <w:rsid w:val="00DF702D"/>
    <w:rsid w:val="00E00076"/>
    <w:rsid w:val="00E002A0"/>
    <w:rsid w:val="00E01E03"/>
    <w:rsid w:val="00E04769"/>
    <w:rsid w:val="00E10DA2"/>
    <w:rsid w:val="00E10DEE"/>
    <w:rsid w:val="00E12ABD"/>
    <w:rsid w:val="00E12CF5"/>
    <w:rsid w:val="00E12ECC"/>
    <w:rsid w:val="00E13D0D"/>
    <w:rsid w:val="00E14770"/>
    <w:rsid w:val="00E14897"/>
    <w:rsid w:val="00E204DC"/>
    <w:rsid w:val="00E20741"/>
    <w:rsid w:val="00E20A94"/>
    <w:rsid w:val="00E20F9C"/>
    <w:rsid w:val="00E246D6"/>
    <w:rsid w:val="00E24F3F"/>
    <w:rsid w:val="00E259F0"/>
    <w:rsid w:val="00E2690D"/>
    <w:rsid w:val="00E27AE4"/>
    <w:rsid w:val="00E30304"/>
    <w:rsid w:val="00E31E9D"/>
    <w:rsid w:val="00E336EB"/>
    <w:rsid w:val="00E34DF1"/>
    <w:rsid w:val="00E353D6"/>
    <w:rsid w:val="00E3557E"/>
    <w:rsid w:val="00E36ABE"/>
    <w:rsid w:val="00E40106"/>
    <w:rsid w:val="00E40438"/>
    <w:rsid w:val="00E41817"/>
    <w:rsid w:val="00E420C3"/>
    <w:rsid w:val="00E43437"/>
    <w:rsid w:val="00E44328"/>
    <w:rsid w:val="00E44F1E"/>
    <w:rsid w:val="00E455BE"/>
    <w:rsid w:val="00E4676D"/>
    <w:rsid w:val="00E46F2B"/>
    <w:rsid w:val="00E47854"/>
    <w:rsid w:val="00E519DE"/>
    <w:rsid w:val="00E5468A"/>
    <w:rsid w:val="00E549FC"/>
    <w:rsid w:val="00E54E93"/>
    <w:rsid w:val="00E55AFF"/>
    <w:rsid w:val="00E55E3D"/>
    <w:rsid w:val="00E56C68"/>
    <w:rsid w:val="00E57B39"/>
    <w:rsid w:val="00E57DB3"/>
    <w:rsid w:val="00E60EBE"/>
    <w:rsid w:val="00E6109D"/>
    <w:rsid w:val="00E620A5"/>
    <w:rsid w:val="00E62EC0"/>
    <w:rsid w:val="00E64ACB"/>
    <w:rsid w:val="00E64D44"/>
    <w:rsid w:val="00E65108"/>
    <w:rsid w:val="00E65C08"/>
    <w:rsid w:val="00E666F4"/>
    <w:rsid w:val="00E6685F"/>
    <w:rsid w:val="00E679AB"/>
    <w:rsid w:val="00E70EA4"/>
    <w:rsid w:val="00E70FE5"/>
    <w:rsid w:val="00E715B8"/>
    <w:rsid w:val="00E7488A"/>
    <w:rsid w:val="00E74FE2"/>
    <w:rsid w:val="00E7552E"/>
    <w:rsid w:val="00E768B7"/>
    <w:rsid w:val="00E76B0E"/>
    <w:rsid w:val="00E77BC5"/>
    <w:rsid w:val="00E82458"/>
    <w:rsid w:val="00E8412D"/>
    <w:rsid w:val="00E84C71"/>
    <w:rsid w:val="00E84F0E"/>
    <w:rsid w:val="00E86647"/>
    <w:rsid w:val="00E867FD"/>
    <w:rsid w:val="00E91FF5"/>
    <w:rsid w:val="00E920BC"/>
    <w:rsid w:val="00E93412"/>
    <w:rsid w:val="00E953E9"/>
    <w:rsid w:val="00E95A5F"/>
    <w:rsid w:val="00EA1C3F"/>
    <w:rsid w:val="00EA2E2C"/>
    <w:rsid w:val="00EA3B3F"/>
    <w:rsid w:val="00EA537F"/>
    <w:rsid w:val="00EA67D3"/>
    <w:rsid w:val="00EB09C0"/>
    <w:rsid w:val="00EB11AF"/>
    <w:rsid w:val="00EB205F"/>
    <w:rsid w:val="00EB4A16"/>
    <w:rsid w:val="00EB5052"/>
    <w:rsid w:val="00EB545E"/>
    <w:rsid w:val="00EB7136"/>
    <w:rsid w:val="00EC19E8"/>
    <w:rsid w:val="00EC221C"/>
    <w:rsid w:val="00EC28BD"/>
    <w:rsid w:val="00EC3305"/>
    <w:rsid w:val="00EC5100"/>
    <w:rsid w:val="00EC5E12"/>
    <w:rsid w:val="00EC7D95"/>
    <w:rsid w:val="00ED1004"/>
    <w:rsid w:val="00ED1FE6"/>
    <w:rsid w:val="00ED23A4"/>
    <w:rsid w:val="00ED2C6A"/>
    <w:rsid w:val="00ED2FD0"/>
    <w:rsid w:val="00ED3BE5"/>
    <w:rsid w:val="00ED4AB7"/>
    <w:rsid w:val="00ED60F9"/>
    <w:rsid w:val="00ED66DA"/>
    <w:rsid w:val="00ED6C72"/>
    <w:rsid w:val="00ED7F2F"/>
    <w:rsid w:val="00EE1B1A"/>
    <w:rsid w:val="00EE4087"/>
    <w:rsid w:val="00EE442D"/>
    <w:rsid w:val="00EE5C0E"/>
    <w:rsid w:val="00EE5F38"/>
    <w:rsid w:val="00EE7975"/>
    <w:rsid w:val="00EF00FC"/>
    <w:rsid w:val="00EF0525"/>
    <w:rsid w:val="00EF077C"/>
    <w:rsid w:val="00EF11CB"/>
    <w:rsid w:val="00EF520B"/>
    <w:rsid w:val="00EF63FD"/>
    <w:rsid w:val="00EF6846"/>
    <w:rsid w:val="00EF6C5F"/>
    <w:rsid w:val="00F0013A"/>
    <w:rsid w:val="00F00261"/>
    <w:rsid w:val="00F0219E"/>
    <w:rsid w:val="00F02D33"/>
    <w:rsid w:val="00F03196"/>
    <w:rsid w:val="00F03784"/>
    <w:rsid w:val="00F03D81"/>
    <w:rsid w:val="00F07166"/>
    <w:rsid w:val="00F119FD"/>
    <w:rsid w:val="00F13F06"/>
    <w:rsid w:val="00F1579D"/>
    <w:rsid w:val="00F16987"/>
    <w:rsid w:val="00F16CEA"/>
    <w:rsid w:val="00F173F0"/>
    <w:rsid w:val="00F22059"/>
    <w:rsid w:val="00F2348E"/>
    <w:rsid w:val="00F25549"/>
    <w:rsid w:val="00F26695"/>
    <w:rsid w:val="00F30F6D"/>
    <w:rsid w:val="00F3240A"/>
    <w:rsid w:val="00F327E5"/>
    <w:rsid w:val="00F35A1A"/>
    <w:rsid w:val="00F366AD"/>
    <w:rsid w:val="00F36A93"/>
    <w:rsid w:val="00F36BDE"/>
    <w:rsid w:val="00F4135C"/>
    <w:rsid w:val="00F41C8F"/>
    <w:rsid w:val="00F41D5D"/>
    <w:rsid w:val="00F4200E"/>
    <w:rsid w:val="00F42BD6"/>
    <w:rsid w:val="00F42D71"/>
    <w:rsid w:val="00F4320C"/>
    <w:rsid w:val="00F437CD"/>
    <w:rsid w:val="00F43EB2"/>
    <w:rsid w:val="00F445FC"/>
    <w:rsid w:val="00F44C15"/>
    <w:rsid w:val="00F534A9"/>
    <w:rsid w:val="00F57235"/>
    <w:rsid w:val="00F57578"/>
    <w:rsid w:val="00F576BA"/>
    <w:rsid w:val="00F60155"/>
    <w:rsid w:val="00F610C3"/>
    <w:rsid w:val="00F61DC0"/>
    <w:rsid w:val="00F61ECF"/>
    <w:rsid w:val="00F620B3"/>
    <w:rsid w:val="00F63C98"/>
    <w:rsid w:val="00F644CB"/>
    <w:rsid w:val="00F67530"/>
    <w:rsid w:val="00F67ECC"/>
    <w:rsid w:val="00F7055A"/>
    <w:rsid w:val="00F711FA"/>
    <w:rsid w:val="00F8402A"/>
    <w:rsid w:val="00F85A9A"/>
    <w:rsid w:val="00F867A4"/>
    <w:rsid w:val="00F86959"/>
    <w:rsid w:val="00F86C27"/>
    <w:rsid w:val="00F87B09"/>
    <w:rsid w:val="00F905FC"/>
    <w:rsid w:val="00F914A1"/>
    <w:rsid w:val="00F9209D"/>
    <w:rsid w:val="00F933FC"/>
    <w:rsid w:val="00F97B82"/>
    <w:rsid w:val="00FA0050"/>
    <w:rsid w:val="00FA1996"/>
    <w:rsid w:val="00FA3485"/>
    <w:rsid w:val="00FA5B37"/>
    <w:rsid w:val="00FA7F12"/>
    <w:rsid w:val="00FB0D35"/>
    <w:rsid w:val="00FB0EE2"/>
    <w:rsid w:val="00FB1B81"/>
    <w:rsid w:val="00FB2A6F"/>
    <w:rsid w:val="00FB3008"/>
    <w:rsid w:val="00FB3B83"/>
    <w:rsid w:val="00FB4D89"/>
    <w:rsid w:val="00FB4E24"/>
    <w:rsid w:val="00FB5282"/>
    <w:rsid w:val="00FB65E5"/>
    <w:rsid w:val="00FB679C"/>
    <w:rsid w:val="00FB6BC5"/>
    <w:rsid w:val="00FB7337"/>
    <w:rsid w:val="00FB744A"/>
    <w:rsid w:val="00FC0FC9"/>
    <w:rsid w:val="00FC1F41"/>
    <w:rsid w:val="00FC4176"/>
    <w:rsid w:val="00FC44AE"/>
    <w:rsid w:val="00FC46DC"/>
    <w:rsid w:val="00FC54CD"/>
    <w:rsid w:val="00FC5A82"/>
    <w:rsid w:val="00FC62CD"/>
    <w:rsid w:val="00FC762E"/>
    <w:rsid w:val="00FD055B"/>
    <w:rsid w:val="00FD203E"/>
    <w:rsid w:val="00FD400C"/>
    <w:rsid w:val="00FD4984"/>
    <w:rsid w:val="00FD6297"/>
    <w:rsid w:val="00FD674F"/>
    <w:rsid w:val="00FD72BD"/>
    <w:rsid w:val="00FD7A88"/>
    <w:rsid w:val="00FE069A"/>
    <w:rsid w:val="00FE5FEB"/>
    <w:rsid w:val="00FE71F7"/>
    <w:rsid w:val="00FF0021"/>
    <w:rsid w:val="00FF22E1"/>
    <w:rsid w:val="00FF2BB0"/>
    <w:rsid w:val="00FF3FD5"/>
    <w:rsid w:val="00FF4278"/>
    <w:rsid w:val="00FF67A3"/>
    <w:rsid w:val="01F31AD1"/>
    <w:rsid w:val="0904F6C3"/>
    <w:rsid w:val="0BBE5E0D"/>
    <w:rsid w:val="1732714A"/>
    <w:rsid w:val="19E64A9C"/>
    <w:rsid w:val="21F8BDD7"/>
    <w:rsid w:val="2237B383"/>
    <w:rsid w:val="2C1EF931"/>
    <w:rsid w:val="2F7F55C3"/>
    <w:rsid w:val="665757BC"/>
    <w:rsid w:val="76BB54A4"/>
    <w:rsid w:val="78C1AE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7344"/>
  <w15:chartTrackingRefBased/>
  <w15:docId w15:val="{136F0BD7-77C0-7040-A9E0-73E800DF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BA1"/>
    <w:rPr>
      <w:rFonts w:ascii="Times New Roman" w:eastAsia="Times New Roman" w:hAnsi="Times New Roman" w:cs="Times New Roman"/>
      <w:lang w:eastAsia="fi-FI"/>
    </w:rPr>
  </w:style>
  <w:style w:type="paragraph" w:styleId="Heading1">
    <w:name w:val="heading 1"/>
    <w:basedOn w:val="Normal"/>
    <w:link w:val="Heading1Char"/>
    <w:uiPriority w:val="9"/>
    <w:qFormat/>
    <w:rsid w:val="00481CC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4036"/>
    <w:pPr>
      <w:spacing w:before="100" w:beforeAutospacing="1" w:after="100" w:afterAutospacing="1"/>
    </w:pPr>
  </w:style>
  <w:style w:type="character" w:styleId="Emphasis">
    <w:name w:val="Emphasis"/>
    <w:basedOn w:val="DefaultParagraphFont"/>
    <w:uiPriority w:val="20"/>
    <w:qFormat/>
    <w:rsid w:val="00185C64"/>
    <w:rPr>
      <w:i/>
      <w:iCs/>
    </w:rPr>
  </w:style>
  <w:style w:type="character" w:styleId="CommentReference">
    <w:name w:val="annotation reference"/>
    <w:basedOn w:val="DefaultParagraphFont"/>
    <w:uiPriority w:val="99"/>
    <w:semiHidden/>
    <w:unhideWhenUsed/>
    <w:rsid w:val="00FD674F"/>
    <w:rPr>
      <w:sz w:val="18"/>
      <w:szCs w:val="18"/>
    </w:rPr>
  </w:style>
  <w:style w:type="paragraph" w:styleId="CommentText">
    <w:name w:val="annotation text"/>
    <w:basedOn w:val="Normal"/>
    <w:link w:val="CommentTextChar"/>
    <w:uiPriority w:val="99"/>
    <w:unhideWhenUsed/>
    <w:rsid w:val="00FD674F"/>
  </w:style>
  <w:style w:type="character" w:customStyle="1" w:styleId="CommentTextChar">
    <w:name w:val="Comment Text Char"/>
    <w:basedOn w:val="DefaultParagraphFont"/>
    <w:link w:val="CommentText"/>
    <w:uiPriority w:val="99"/>
    <w:rsid w:val="00FD674F"/>
    <w:rPr>
      <w:lang w:val="en-GB"/>
    </w:rPr>
  </w:style>
  <w:style w:type="paragraph" w:styleId="CommentSubject">
    <w:name w:val="annotation subject"/>
    <w:basedOn w:val="CommentText"/>
    <w:next w:val="CommentText"/>
    <w:link w:val="CommentSubjectChar"/>
    <w:uiPriority w:val="99"/>
    <w:semiHidden/>
    <w:unhideWhenUsed/>
    <w:rsid w:val="00FD674F"/>
    <w:rPr>
      <w:b/>
      <w:bCs/>
      <w:sz w:val="20"/>
      <w:szCs w:val="20"/>
    </w:rPr>
  </w:style>
  <w:style w:type="character" w:customStyle="1" w:styleId="CommentSubjectChar">
    <w:name w:val="Comment Subject Char"/>
    <w:basedOn w:val="CommentTextChar"/>
    <w:link w:val="CommentSubject"/>
    <w:uiPriority w:val="99"/>
    <w:semiHidden/>
    <w:rsid w:val="00FD674F"/>
    <w:rPr>
      <w:b/>
      <w:bCs/>
      <w:sz w:val="20"/>
      <w:szCs w:val="20"/>
      <w:lang w:val="en-GB"/>
    </w:rPr>
  </w:style>
  <w:style w:type="paragraph" w:styleId="BalloonText">
    <w:name w:val="Balloon Text"/>
    <w:basedOn w:val="Normal"/>
    <w:link w:val="BalloonTextChar"/>
    <w:uiPriority w:val="99"/>
    <w:semiHidden/>
    <w:unhideWhenUsed/>
    <w:rsid w:val="00FD674F"/>
    <w:rPr>
      <w:sz w:val="18"/>
      <w:szCs w:val="18"/>
    </w:rPr>
  </w:style>
  <w:style w:type="character" w:customStyle="1" w:styleId="BalloonTextChar">
    <w:name w:val="Balloon Text Char"/>
    <w:basedOn w:val="DefaultParagraphFont"/>
    <w:link w:val="BalloonText"/>
    <w:uiPriority w:val="99"/>
    <w:semiHidden/>
    <w:rsid w:val="00FD674F"/>
    <w:rPr>
      <w:rFonts w:ascii="Times New Roman" w:hAnsi="Times New Roman" w:cs="Times New Roman"/>
      <w:sz w:val="18"/>
      <w:szCs w:val="18"/>
      <w:lang w:val="en-GB"/>
    </w:rPr>
  </w:style>
  <w:style w:type="paragraph" w:styleId="Revision">
    <w:name w:val="Revision"/>
    <w:hidden/>
    <w:uiPriority w:val="99"/>
    <w:semiHidden/>
    <w:rsid w:val="00551740"/>
    <w:rPr>
      <w:lang w:val="en-GB"/>
    </w:rPr>
  </w:style>
  <w:style w:type="character" w:customStyle="1" w:styleId="Heading1Char">
    <w:name w:val="Heading 1 Char"/>
    <w:basedOn w:val="DefaultParagraphFont"/>
    <w:link w:val="Heading1"/>
    <w:uiPriority w:val="9"/>
    <w:rsid w:val="00481CCA"/>
    <w:rPr>
      <w:rFonts w:ascii="Times New Roman" w:hAnsi="Times New Roman" w:cs="Times New Roman"/>
      <w:b/>
      <w:bCs/>
      <w:kern w:val="36"/>
      <w:sz w:val="48"/>
      <w:szCs w:val="48"/>
      <w:lang w:eastAsia="fi-FI"/>
    </w:rPr>
  </w:style>
  <w:style w:type="paragraph" w:styleId="ListParagraph">
    <w:name w:val="List Paragraph"/>
    <w:basedOn w:val="Normal"/>
    <w:uiPriority w:val="34"/>
    <w:qFormat/>
    <w:rsid w:val="00805AEE"/>
    <w:pPr>
      <w:ind w:left="720"/>
      <w:contextualSpacing/>
    </w:pPr>
  </w:style>
  <w:style w:type="character" w:customStyle="1" w:styleId="jrnl">
    <w:name w:val="jrnl"/>
    <w:basedOn w:val="DefaultParagraphFont"/>
    <w:rsid w:val="007F36C2"/>
  </w:style>
  <w:style w:type="character" w:styleId="Hyperlink">
    <w:name w:val="Hyperlink"/>
    <w:basedOn w:val="DefaultParagraphFont"/>
    <w:uiPriority w:val="99"/>
    <w:unhideWhenUsed/>
    <w:rsid w:val="001D5FA7"/>
    <w:rPr>
      <w:color w:val="0563C1" w:themeColor="hyperlink"/>
      <w:u w:val="single"/>
    </w:rPr>
  </w:style>
  <w:style w:type="character" w:customStyle="1" w:styleId="UnresolvedMention1">
    <w:name w:val="Unresolved Mention1"/>
    <w:basedOn w:val="DefaultParagraphFont"/>
    <w:uiPriority w:val="99"/>
    <w:rsid w:val="008669A0"/>
    <w:rPr>
      <w:color w:val="605E5C"/>
      <w:shd w:val="clear" w:color="auto" w:fill="E1DFDD"/>
    </w:rPr>
  </w:style>
  <w:style w:type="paragraph" w:styleId="Caption">
    <w:name w:val="caption"/>
    <w:basedOn w:val="Normal"/>
    <w:next w:val="Normal"/>
    <w:uiPriority w:val="35"/>
    <w:unhideWhenUsed/>
    <w:qFormat/>
    <w:rsid w:val="00F0219E"/>
    <w:pPr>
      <w:spacing w:after="200"/>
    </w:pPr>
    <w:rPr>
      <w:i/>
      <w:iCs/>
      <w:color w:val="44546A" w:themeColor="text2"/>
      <w:sz w:val="18"/>
      <w:szCs w:val="18"/>
    </w:rPr>
  </w:style>
  <w:style w:type="paragraph" w:styleId="FootnoteText">
    <w:name w:val="footnote text"/>
    <w:basedOn w:val="Normal"/>
    <w:link w:val="FootnoteTextChar"/>
    <w:uiPriority w:val="99"/>
    <w:unhideWhenUsed/>
    <w:rsid w:val="00214A27"/>
    <w:rPr>
      <w:sz w:val="20"/>
      <w:szCs w:val="20"/>
    </w:rPr>
  </w:style>
  <w:style w:type="character" w:customStyle="1" w:styleId="FootnoteTextChar">
    <w:name w:val="Footnote Text Char"/>
    <w:basedOn w:val="DefaultParagraphFont"/>
    <w:link w:val="FootnoteText"/>
    <w:uiPriority w:val="99"/>
    <w:rsid w:val="00214A27"/>
    <w:rPr>
      <w:rFonts w:ascii="Times New Roman" w:eastAsia="Times New Roman" w:hAnsi="Times New Roman" w:cs="Times New Roman"/>
      <w:sz w:val="20"/>
      <w:szCs w:val="20"/>
      <w:lang w:eastAsia="fi-FI"/>
    </w:rPr>
  </w:style>
  <w:style w:type="character" w:styleId="FootnoteReference">
    <w:name w:val="footnote reference"/>
    <w:basedOn w:val="DefaultParagraphFont"/>
    <w:uiPriority w:val="99"/>
    <w:semiHidden/>
    <w:unhideWhenUsed/>
    <w:rsid w:val="00214A27"/>
    <w:rPr>
      <w:vertAlign w:val="superscript"/>
    </w:rPr>
  </w:style>
  <w:style w:type="paragraph" w:styleId="EndnoteText">
    <w:name w:val="endnote text"/>
    <w:basedOn w:val="Normal"/>
    <w:link w:val="EndnoteTextChar"/>
    <w:uiPriority w:val="99"/>
    <w:semiHidden/>
    <w:unhideWhenUsed/>
    <w:rsid w:val="00A8523B"/>
    <w:rPr>
      <w:sz w:val="20"/>
      <w:szCs w:val="20"/>
    </w:rPr>
  </w:style>
  <w:style w:type="character" w:customStyle="1" w:styleId="EndnoteTextChar">
    <w:name w:val="Endnote Text Char"/>
    <w:basedOn w:val="DefaultParagraphFont"/>
    <w:link w:val="EndnoteText"/>
    <w:uiPriority w:val="99"/>
    <w:semiHidden/>
    <w:rsid w:val="00A8523B"/>
    <w:rPr>
      <w:rFonts w:ascii="Times New Roman" w:eastAsia="Times New Roman" w:hAnsi="Times New Roman" w:cs="Times New Roman"/>
      <w:sz w:val="20"/>
      <w:szCs w:val="20"/>
      <w:lang w:eastAsia="fi-FI"/>
    </w:rPr>
  </w:style>
  <w:style w:type="character" w:styleId="EndnoteReference">
    <w:name w:val="endnote reference"/>
    <w:basedOn w:val="DefaultParagraphFont"/>
    <w:uiPriority w:val="99"/>
    <w:semiHidden/>
    <w:unhideWhenUsed/>
    <w:rsid w:val="00A8523B"/>
    <w:rPr>
      <w:vertAlign w:val="superscript"/>
    </w:rPr>
  </w:style>
  <w:style w:type="character" w:styleId="FollowedHyperlink">
    <w:name w:val="FollowedHyperlink"/>
    <w:basedOn w:val="DefaultParagraphFont"/>
    <w:uiPriority w:val="99"/>
    <w:semiHidden/>
    <w:unhideWhenUsed/>
    <w:rsid w:val="00A8523B"/>
    <w:rPr>
      <w:color w:val="954F72" w:themeColor="followedHyperlink"/>
      <w:u w:val="single"/>
    </w:rPr>
  </w:style>
  <w:style w:type="character" w:customStyle="1" w:styleId="UnresolvedMention2">
    <w:name w:val="Unresolved Mention2"/>
    <w:basedOn w:val="DefaultParagraphFont"/>
    <w:uiPriority w:val="99"/>
    <w:semiHidden/>
    <w:unhideWhenUsed/>
    <w:rsid w:val="00277D4D"/>
    <w:rPr>
      <w:color w:val="605E5C"/>
      <w:shd w:val="clear" w:color="auto" w:fill="E1DFDD"/>
    </w:rPr>
  </w:style>
  <w:style w:type="paragraph" w:styleId="Footer">
    <w:name w:val="footer"/>
    <w:basedOn w:val="Normal"/>
    <w:link w:val="FooterChar"/>
    <w:uiPriority w:val="99"/>
    <w:unhideWhenUsed/>
    <w:rsid w:val="003E577A"/>
    <w:pPr>
      <w:tabs>
        <w:tab w:val="center" w:pos="4819"/>
        <w:tab w:val="right" w:pos="9638"/>
      </w:tabs>
    </w:pPr>
  </w:style>
  <w:style w:type="character" w:customStyle="1" w:styleId="FooterChar">
    <w:name w:val="Footer Char"/>
    <w:basedOn w:val="DefaultParagraphFont"/>
    <w:link w:val="Footer"/>
    <w:uiPriority w:val="99"/>
    <w:rsid w:val="003E577A"/>
    <w:rPr>
      <w:rFonts w:ascii="Times New Roman" w:eastAsia="Times New Roman" w:hAnsi="Times New Roman" w:cs="Times New Roman"/>
      <w:lang w:eastAsia="fi-FI"/>
    </w:rPr>
  </w:style>
  <w:style w:type="character" w:styleId="PageNumber">
    <w:name w:val="page number"/>
    <w:basedOn w:val="DefaultParagraphFont"/>
    <w:uiPriority w:val="99"/>
    <w:semiHidden/>
    <w:unhideWhenUsed/>
    <w:rsid w:val="003E577A"/>
  </w:style>
  <w:style w:type="paragraph" w:customStyle="1" w:styleId="kansitaulukkoArial">
    <w:name w:val="kansi taulukko Arial"/>
    <w:basedOn w:val="Normal"/>
    <w:rsid w:val="00622815"/>
    <w:rPr>
      <w:rFonts w:ascii="Arial"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0362">
      <w:bodyDiv w:val="1"/>
      <w:marLeft w:val="0"/>
      <w:marRight w:val="0"/>
      <w:marTop w:val="0"/>
      <w:marBottom w:val="0"/>
      <w:divBdr>
        <w:top w:val="none" w:sz="0" w:space="0" w:color="auto"/>
        <w:left w:val="none" w:sz="0" w:space="0" w:color="auto"/>
        <w:bottom w:val="none" w:sz="0" w:space="0" w:color="auto"/>
        <w:right w:val="none" w:sz="0" w:space="0" w:color="auto"/>
      </w:divBdr>
    </w:div>
    <w:div w:id="7875538">
      <w:bodyDiv w:val="1"/>
      <w:marLeft w:val="0"/>
      <w:marRight w:val="0"/>
      <w:marTop w:val="0"/>
      <w:marBottom w:val="0"/>
      <w:divBdr>
        <w:top w:val="none" w:sz="0" w:space="0" w:color="auto"/>
        <w:left w:val="none" w:sz="0" w:space="0" w:color="auto"/>
        <w:bottom w:val="none" w:sz="0" w:space="0" w:color="auto"/>
        <w:right w:val="none" w:sz="0" w:space="0" w:color="auto"/>
      </w:divBdr>
    </w:div>
    <w:div w:id="38894284">
      <w:bodyDiv w:val="1"/>
      <w:marLeft w:val="0"/>
      <w:marRight w:val="0"/>
      <w:marTop w:val="0"/>
      <w:marBottom w:val="0"/>
      <w:divBdr>
        <w:top w:val="none" w:sz="0" w:space="0" w:color="auto"/>
        <w:left w:val="none" w:sz="0" w:space="0" w:color="auto"/>
        <w:bottom w:val="none" w:sz="0" w:space="0" w:color="auto"/>
        <w:right w:val="none" w:sz="0" w:space="0" w:color="auto"/>
      </w:divBdr>
    </w:div>
    <w:div w:id="39403367">
      <w:bodyDiv w:val="1"/>
      <w:marLeft w:val="0"/>
      <w:marRight w:val="0"/>
      <w:marTop w:val="0"/>
      <w:marBottom w:val="0"/>
      <w:divBdr>
        <w:top w:val="none" w:sz="0" w:space="0" w:color="auto"/>
        <w:left w:val="none" w:sz="0" w:space="0" w:color="auto"/>
        <w:bottom w:val="none" w:sz="0" w:space="0" w:color="auto"/>
        <w:right w:val="none" w:sz="0" w:space="0" w:color="auto"/>
      </w:divBdr>
    </w:div>
    <w:div w:id="39668827">
      <w:bodyDiv w:val="1"/>
      <w:marLeft w:val="0"/>
      <w:marRight w:val="0"/>
      <w:marTop w:val="0"/>
      <w:marBottom w:val="0"/>
      <w:divBdr>
        <w:top w:val="none" w:sz="0" w:space="0" w:color="auto"/>
        <w:left w:val="none" w:sz="0" w:space="0" w:color="auto"/>
        <w:bottom w:val="none" w:sz="0" w:space="0" w:color="auto"/>
        <w:right w:val="none" w:sz="0" w:space="0" w:color="auto"/>
      </w:divBdr>
    </w:div>
    <w:div w:id="50660504">
      <w:bodyDiv w:val="1"/>
      <w:marLeft w:val="0"/>
      <w:marRight w:val="0"/>
      <w:marTop w:val="0"/>
      <w:marBottom w:val="0"/>
      <w:divBdr>
        <w:top w:val="none" w:sz="0" w:space="0" w:color="auto"/>
        <w:left w:val="none" w:sz="0" w:space="0" w:color="auto"/>
        <w:bottom w:val="none" w:sz="0" w:space="0" w:color="auto"/>
        <w:right w:val="none" w:sz="0" w:space="0" w:color="auto"/>
      </w:divBdr>
    </w:div>
    <w:div w:id="75254525">
      <w:bodyDiv w:val="1"/>
      <w:marLeft w:val="0"/>
      <w:marRight w:val="0"/>
      <w:marTop w:val="0"/>
      <w:marBottom w:val="0"/>
      <w:divBdr>
        <w:top w:val="none" w:sz="0" w:space="0" w:color="auto"/>
        <w:left w:val="none" w:sz="0" w:space="0" w:color="auto"/>
        <w:bottom w:val="none" w:sz="0" w:space="0" w:color="auto"/>
        <w:right w:val="none" w:sz="0" w:space="0" w:color="auto"/>
      </w:divBdr>
    </w:div>
    <w:div w:id="106973838">
      <w:bodyDiv w:val="1"/>
      <w:marLeft w:val="0"/>
      <w:marRight w:val="0"/>
      <w:marTop w:val="0"/>
      <w:marBottom w:val="0"/>
      <w:divBdr>
        <w:top w:val="none" w:sz="0" w:space="0" w:color="auto"/>
        <w:left w:val="none" w:sz="0" w:space="0" w:color="auto"/>
        <w:bottom w:val="none" w:sz="0" w:space="0" w:color="auto"/>
        <w:right w:val="none" w:sz="0" w:space="0" w:color="auto"/>
      </w:divBdr>
    </w:div>
    <w:div w:id="109976539">
      <w:bodyDiv w:val="1"/>
      <w:marLeft w:val="0"/>
      <w:marRight w:val="0"/>
      <w:marTop w:val="0"/>
      <w:marBottom w:val="0"/>
      <w:divBdr>
        <w:top w:val="none" w:sz="0" w:space="0" w:color="auto"/>
        <w:left w:val="none" w:sz="0" w:space="0" w:color="auto"/>
        <w:bottom w:val="none" w:sz="0" w:space="0" w:color="auto"/>
        <w:right w:val="none" w:sz="0" w:space="0" w:color="auto"/>
      </w:divBdr>
    </w:div>
    <w:div w:id="113208650">
      <w:bodyDiv w:val="1"/>
      <w:marLeft w:val="0"/>
      <w:marRight w:val="0"/>
      <w:marTop w:val="0"/>
      <w:marBottom w:val="0"/>
      <w:divBdr>
        <w:top w:val="none" w:sz="0" w:space="0" w:color="auto"/>
        <w:left w:val="none" w:sz="0" w:space="0" w:color="auto"/>
        <w:bottom w:val="none" w:sz="0" w:space="0" w:color="auto"/>
        <w:right w:val="none" w:sz="0" w:space="0" w:color="auto"/>
      </w:divBdr>
    </w:div>
    <w:div w:id="123888122">
      <w:bodyDiv w:val="1"/>
      <w:marLeft w:val="0"/>
      <w:marRight w:val="0"/>
      <w:marTop w:val="0"/>
      <w:marBottom w:val="0"/>
      <w:divBdr>
        <w:top w:val="none" w:sz="0" w:space="0" w:color="auto"/>
        <w:left w:val="none" w:sz="0" w:space="0" w:color="auto"/>
        <w:bottom w:val="none" w:sz="0" w:space="0" w:color="auto"/>
        <w:right w:val="none" w:sz="0" w:space="0" w:color="auto"/>
      </w:divBdr>
    </w:div>
    <w:div w:id="132791207">
      <w:bodyDiv w:val="1"/>
      <w:marLeft w:val="0"/>
      <w:marRight w:val="0"/>
      <w:marTop w:val="0"/>
      <w:marBottom w:val="0"/>
      <w:divBdr>
        <w:top w:val="none" w:sz="0" w:space="0" w:color="auto"/>
        <w:left w:val="none" w:sz="0" w:space="0" w:color="auto"/>
        <w:bottom w:val="none" w:sz="0" w:space="0" w:color="auto"/>
        <w:right w:val="none" w:sz="0" w:space="0" w:color="auto"/>
      </w:divBdr>
    </w:div>
    <w:div w:id="138114251">
      <w:bodyDiv w:val="1"/>
      <w:marLeft w:val="0"/>
      <w:marRight w:val="0"/>
      <w:marTop w:val="0"/>
      <w:marBottom w:val="0"/>
      <w:divBdr>
        <w:top w:val="none" w:sz="0" w:space="0" w:color="auto"/>
        <w:left w:val="none" w:sz="0" w:space="0" w:color="auto"/>
        <w:bottom w:val="none" w:sz="0" w:space="0" w:color="auto"/>
        <w:right w:val="none" w:sz="0" w:space="0" w:color="auto"/>
      </w:divBdr>
    </w:div>
    <w:div w:id="163520128">
      <w:bodyDiv w:val="1"/>
      <w:marLeft w:val="0"/>
      <w:marRight w:val="0"/>
      <w:marTop w:val="0"/>
      <w:marBottom w:val="0"/>
      <w:divBdr>
        <w:top w:val="none" w:sz="0" w:space="0" w:color="auto"/>
        <w:left w:val="none" w:sz="0" w:space="0" w:color="auto"/>
        <w:bottom w:val="none" w:sz="0" w:space="0" w:color="auto"/>
        <w:right w:val="none" w:sz="0" w:space="0" w:color="auto"/>
      </w:divBdr>
    </w:div>
    <w:div w:id="188417383">
      <w:bodyDiv w:val="1"/>
      <w:marLeft w:val="0"/>
      <w:marRight w:val="0"/>
      <w:marTop w:val="0"/>
      <w:marBottom w:val="0"/>
      <w:divBdr>
        <w:top w:val="none" w:sz="0" w:space="0" w:color="auto"/>
        <w:left w:val="none" w:sz="0" w:space="0" w:color="auto"/>
        <w:bottom w:val="none" w:sz="0" w:space="0" w:color="auto"/>
        <w:right w:val="none" w:sz="0" w:space="0" w:color="auto"/>
      </w:divBdr>
    </w:div>
    <w:div w:id="204754755">
      <w:bodyDiv w:val="1"/>
      <w:marLeft w:val="0"/>
      <w:marRight w:val="0"/>
      <w:marTop w:val="0"/>
      <w:marBottom w:val="0"/>
      <w:divBdr>
        <w:top w:val="none" w:sz="0" w:space="0" w:color="auto"/>
        <w:left w:val="none" w:sz="0" w:space="0" w:color="auto"/>
        <w:bottom w:val="none" w:sz="0" w:space="0" w:color="auto"/>
        <w:right w:val="none" w:sz="0" w:space="0" w:color="auto"/>
      </w:divBdr>
    </w:div>
    <w:div w:id="231282777">
      <w:bodyDiv w:val="1"/>
      <w:marLeft w:val="0"/>
      <w:marRight w:val="0"/>
      <w:marTop w:val="0"/>
      <w:marBottom w:val="0"/>
      <w:divBdr>
        <w:top w:val="none" w:sz="0" w:space="0" w:color="auto"/>
        <w:left w:val="none" w:sz="0" w:space="0" w:color="auto"/>
        <w:bottom w:val="none" w:sz="0" w:space="0" w:color="auto"/>
        <w:right w:val="none" w:sz="0" w:space="0" w:color="auto"/>
      </w:divBdr>
    </w:div>
    <w:div w:id="236785734">
      <w:bodyDiv w:val="1"/>
      <w:marLeft w:val="0"/>
      <w:marRight w:val="0"/>
      <w:marTop w:val="0"/>
      <w:marBottom w:val="0"/>
      <w:divBdr>
        <w:top w:val="none" w:sz="0" w:space="0" w:color="auto"/>
        <w:left w:val="none" w:sz="0" w:space="0" w:color="auto"/>
        <w:bottom w:val="none" w:sz="0" w:space="0" w:color="auto"/>
        <w:right w:val="none" w:sz="0" w:space="0" w:color="auto"/>
      </w:divBdr>
    </w:div>
    <w:div w:id="243926938">
      <w:bodyDiv w:val="1"/>
      <w:marLeft w:val="0"/>
      <w:marRight w:val="0"/>
      <w:marTop w:val="0"/>
      <w:marBottom w:val="0"/>
      <w:divBdr>
        <w:top w:val="none" w:sz="0" w:space="0" w:color="auto"/>
        <w:left w:val="none" w:sz="0" w:space="0" w:color="auto"/>
        <w:bottom w:val="none" w:sz="0" w:space="0" w:color="auto"/>
        <w:right w:val="none" w:sz="0" w:space="0" w:color="auto"/>
      </w:divBdr>
    </w:div>
    <w:div w:id="252518495">
      <w:bodyDiv w:val="1"/>
      <w:marLeft w:val="0"/>
      <w:marRight w:val="0"/>
      <w:marTop w:val="0"/>
      <w:marBottom w:val="0"/>
      <w:divBdr>
        <w:top w:val="none" w:sz="0" w:space="0" w:color="auto"/>
        <w:left w:val="none" w:sz="0" w:space="0" w:color="auto"/>
        <w:bottom w:val="none" w:sz="0" w:space="0" w:color="auto"/>
        <w:right w:val="none" w:sz="0" w:space="0" w:color="auto"/>
      </w:divBdr>
    </w:div>
    <w:div w:id="262226446">
      <w:bodyDiv w:val="1"/>
      <w:marLeft w:val="0"/>
      <w:marRight w:val="0"/>
      <w:marTop w:val="0"/>
      <w:marBottom w:val="0"/>
      <w:divBdr>
        <w:top w:val="none" w:sz="0" w:space="0" w:color="auto"/>
        <w:left w:val="none" w:sz="0" w:space="0" w:color="auto"/>
        <w:bottom w:val="none" w:sz="0" w:space="0" w:color="auto"/>
        <w:right w:val="none" w:sz="0" w:space="0" w:color="auto"/>
      </w:divBdr>
    </w:div>
    <w:div w:id="275913282">
      <w:bodyDiv w:val="1"/>
      <w:marLeft w:val="0"/>
      <w:marRight w:val="0"/>
      <w:marTop w:val="0"/>
      <w:marBottom w:val="0"/>
      <w:divBdr>
        <w:top w:val="none" w:sz="0" w:space="0" w:color="auto"/>
        <w:left w:val="none" w:sz="0" w:space="0" w:color="auto"/>
        <w:bottom w:val="none" w:sz="0" w:space="0" w:color="auto"/>
        <w:right w:val="none" w:sz="0" w:space="0" w:color="auto"/>
      </w:divBdr>
    </w:div>
    <w:div w:id="286088571">
      <w:bodyDiv w:val="1"/>
      <w:marLeft w:val="0"/>
      <w:marRight w:val="0"/>
      <w:marTop w:val="0"/>
      <w:marBottom w:val="0"/>
      <w:divBdr>
        <w:top w:val="none" w:sz="0" w:space="0" w:color="auto"/>
        <w:left w:val="none" w:sz="0" w:space="0" w:color="auto"/>
        <w:bottom w:val="none" w:sz="0" w:space="0" w:color="auto"/>
        <w:right w:val="none" w:sz="0" w:space="0" w:color="auto"/>
      </w:divBdr>
    </w:div>
    <w:div w:id="291178045">
      <w:bodyDiv w:val="1"/>
      <w:marLeft w:val="0"/>
      <w:marRight w:val="0"/>
      <w:marTop w:val="0"/>
      <w:marBottom w:val="0"/>
      <w:divBdr>
        <w:top w:val="none" w:sz="0" w:space="0" w:color="auto"/>
        <w:left w:val="none" w:sz="0" w:space="0" w:color="auto"/>
        <w:bottom w:val="none" w:sz="0" w:space="0" w:color="auto"/>
        <w:right w:val="none" w:sz="0" w:space="0" w:color="auto"/>
      </w:divBdr>
    </w:div>
    <w:div w:id="313073157">
      <w:bodyDiv w:val="1"/>
      <w:marLeft w:val="0"/>
      <w:marRight w:val="0"/>
      <w:marTop w:val="0"/>
      <w:marBottom w:val="0"/>
      <w:divBdr>
        <w:top w:val="none" w:sz="0" w:space="0" w:color="auto"/>
        <w:left w:val="none" w:sz="0" w:space="0" w:color="auto"/>
        <w:bottom w:val="none" w:sz="0" w:space="0" w:color="auto"/>
        <w:right w:val="none" w:sz="0" w:space="0" w:color="auto"/>
      </w:divBdr>
    </w:div>
    <w:div w:id="322662516">
      <w:bodyDiv w:val="1"/>
      <w:marLeft w:val="0"/>
      <w:marRight w:val="0"/>
      <w:marTop w:val="0"/>
      <w:marBottom w:val="0"/>
      <w:divBdr>
        <w:top w:val="none" w:sz="0" w:space="0" w:color="auto"/>
        <w:left w:val="none" w:sz="0" w:space="0" w:color="auto"/>
        <w:bottom w:val="none" w:sz="0" w:space="0" w:color="auto"/>
        <w:right w:val="none" w:sz="0" w:space="0" w:color="auto"/>
      </w:divBdr>
    </w:div>
    <w:div w:id="359012279">
      <w:bodyDiv w:val="1"/>
      <w:marLeft w:val="0"/>
      <w:marRight w:val="0"/>
      <w:marTop w:val="0"/>
      <w:marBottom w:val="0"/>
      <w:divBdr>
        <w:top w:val="none" w:sz="0" w:space="0" w:color="auto"/>
        <w:left w:val="none" w:sz="0" w:space="0" w:color="auto"/>
        <w:bottom w:val="none" w:sz="0" w:space="0" w:color="auto"/>
        <w:right w:val="none" w:sz="0" w:space="0" w:color="auto"/>
      </w:divBdr>
    </w:div>
    <w:div w:id="359472550">
      <w:bodyDiv w:val="1"/>
      <w:marLeft w:val="0"/>
      <w:marRight w:val="0"/>
      <w:marTop w:val="0"/>
      <w:marBottom w:val="0"/>
      <w:divBdr>
        <w:top w:val="none" w:sz="0" w:space="0" w:color="auto"/>
        <w:left w:val="none" w:sz="0" w:space="0" w:color="auto"/>
        <w:bottom w:val="none" w:sz="0" w:space="0" w:color="auto"/>
        <w:right w:val="none" w:sz="0" w:space="0" w:color="auto"/>
      </w:divBdr>
    </w:div>
    <w:div w:id="377584587">
      <w:bodyDiv w:val="1"/>
      <w:marLeft w:val="0"/>
      <w:marRight w:val="0"/>
      <w:marTop w:val="0"/>
      <w:marBottom w:val="0"/>
      <w:divBdr>
        <w:top w:val="none" w:sz="0" w:space="0" w:color="auto"/>
        <w:left w:val="none" w:sz="0" w:space="0" w:color="auto"/>
        <w:bottom w:val="none" w:sz="0" w:space="0" w:color="auto"/>
        <w:right w:val="none" w:sz="0" w:space="0" w:color="auto"/>
      </w:divBdr>
    </w:div>
    <w:div w:id="382338504">
      <w:bodyDiv w:val="1"/>
      <w:marLeft w:val="0"/>
      <w:marRight w:val="0"/>
      <w:marTop w:val="0"/>
      <w:marBottom w:val="0"/>
      <w:divBdr>
        <w:top w:val="none" w:sz="0" w:space="0" w:color="auto"/>
        <w:left w:val="none" w:sz="0" w:space="0" w:color="auto"/>
        <w:bottom w:val="none" w:sz="0" w:space="0" w:color="auto"/>
        <w:right w:val="none" w:sz="0" w:space="0" w:color="auto"/>
      </w:divBdr>
    </w:div>
    <w:div w:id="405500331">
      <w:bodyDiv w:val="1"/>
      <w:marLeft w:val="0"/>
      <w:marRight w:val="0"/>
      <w:marTop w:val="0"/>
      <w:marBottom w:val="0"/>
      <w:divBdr>
        <w:top w:val="none" w:sz="0" w:space="0" w:color="auto"/>
        <w:left w:val="none" w:sz="0" w:space="0" w:color="auto"/>
        <w:bottom w:val="none" w:sz="0" w:space="0" w:color="auto"/>
        <w:right w:val="none" w:sz="0" w:space="0" w:color="auto"/>
      </w:divBdr>
    </w:div>
    <w:div w:id="414937307">
      <w:bodyDiv w:val="1"/>
      <w:marLeft w:val="0"/>
      <w:marRight w:val="0"/>
      <w:marTop w:val="0"/>
      <w:marBottom w:val="0"/>
      <w:divBdr>
        <w:top w:val="none" w:sz="0" w:space="0" w:color="auto"/>
        <w:left w:val="none" w:sz="0" w:space="0" w:color="auto"/>
        <w:bottom w:val="none" w:sz="0" w:space="0" w:color="auto"/>
        <w:right w:val="none" w:sz="0" w:space="0" w:color="auto"/>
      </w:divBdr>
    </w:div>
    <w:div w:id="415444628">
      <w:bodyDiv w:val="1"/>
      <w:marLeft w:val="0"/>
      <w:marRight w:val="0"/>
      <w:marTop w:val="0"/>
      <w:marBottom w:val="0"/>
      <w:divBdr>
        <w:top w:val="none" w:sz="0" w:space="0" w:color="auto"/>
        <w:left w:val="none" w:sz="0" w:space="0" w:color="auto"/>
        <w:bottom w:val="none" w:sz="0" w:space="0" w:color="auto"/>
        <w:right w:val="none" w:sz="0" w:space="0" w:color="auto"/>
      </w:divBdr>
    </w:div>
    <w:div w:id="418065226">
      <w:bodyDiv w:val="1"/>
      <w:marLeft w:val="0"/>
      <w:marRight w:val="0"/>
      <w:marTop w:val="0"/>
      <w:marBottom w:val="0"/>
      <w:divBdr>
        <w:top w:val="none" w:sz="0" w:space="0" w:color="auto"/>
        <w:left w:val="none" w:sz="0" w:space="0" w:color="auto"/>
        <w:bottom w:val="none" w:sz="0" w:space="0" w:color="auto"/>
        <w:right w:val="none" w:sz="0" w:space="0" w:color="auto"/>
      </w:divBdr>
    </w:div>
    <w:div w:id="421267378">
      <w:bodyDiv w:val="1"/>
      <w:marLeft w:val="0"/>
      <w:marRight w:val="0"/>
      <w:marTop w:val="0"/>
      <w:marBottom w:val="0"/>
      <w:divBdr>
        <w:top w:val="none" w:sz="0" w:space="0" w:color="auto"/>
        <w:left w:val="none" w:sz="0" w:space="0" w:color="auto"/>
        <w:bottom w:val="none" w:sz="0" w:space="0" w:color="auto"/>
        <w:right w:val="none" w:sz="0" w:space="0" w:color="auto"/>
      </w:divBdr>
    </w:div>
    <w:div w:id="431585350">
      <w:bodyDiv w:val="1"/>
      <w:marLeft w:val="0"/>
      <w:marRight w:val="0"/>
      <w:marTop w:val="0"/>
      <w:marBottom w:val="0"/>
      <w:divBdr>
        <w:top w:val="none" w:sz="0" w:space="0" w:color="auto"/>
        <w:left w:val="none" w:sz="0" w:space="0" w:color="auto"/>
        <w:bottom w:val="none" w:sz="0" w:space="0" w:color="auto"/>
        <w:right w:val="none" w:sz="0" w:space="0" w:color="auto"/>
      </w:divBdr>
    </w:div>
    <w:div w:id="437870332">
      <w:bodyDiv w:val="1"/>
      <w:marLeft w:val="0"/>
      <w:marRight w:val="0"/>
      <w:marTop w:val="0"/>
      <w:marBottom w:val="0"/>
      <w:divBdr>
        <w:top w:val="none" w:sz="0" w:space="0" w:color="auto"/>
        <w:left w:val="none" w:sz="0" w:space="0" w:color="auto"/>
        <w:bottom w:val="none" w:sz="0" w:space="0" w:color="auto"/>
        <w:right w:val="none" w:sz="0" w:space="0" w:color="auto"/>
      </w:divBdr>
    </w:div>
    <w:div w:id="476000522">
      <w:bodyDiv w:val="1"/>
      <w:marLeft w:val="0"/>
      <w:marRight w:val="0"/>
      <w:marTop w:val="0"/>
      <w:marBottom w:val="0"/>
      <w:divBdr>
        <w:top w:val="none" w:sz="0" w:space="0" w:color="auto"/>
        <w:left w:val="none" w:sz="0" w:space="0" w:color="auto"/>
        <w:bottom w:val="none" w:sz="0" w:space="0" w:color="auto"/>
        <w:right w:val="none" w:sz="0" w:space="0" w:color="auto"/>
      </w:divBdr>
      <w:divsChild>
        <w:div w:id="2124492043">
          <w:marLeft w:val="0"/>
          <w:marRight w:val="0"/>
          <w:marTop w:val="75"/>
          <w:marBottom w:val="0"/>
          <w:divBdr>
            <w:top w:val="none" w:sz="0" w:space="0" w:color="auto"/>
            <w:left w:val="none" w:sz="0" w:space="0" w:color="auto"/>
            <w:bottom w:val="none" w:sz="0" w:space="0" w:color="auto"/>
            <w:right w:val="none" w:sz="0" w:space="0" w:color="auto"/>
          </w:divBdr>
        </w:div>
        <w:div w:id="611323689">
          <w:marLeft w:val="0"/>
          <w:marRight w:val="0"/>
          <w:marTop w:val="75"/>
          <w:marBottom w:val="300"/>
          <w:divBdr>
            <w:top w:val="none" w:sz="0" w:space="0" w:color="auto"/>
            <w:left w:val="none" w:sz="0" w:space="0" w:color="auto"/>
            <w:bottom w:val="none" w:sz="0" w:space="0" w:color="auto"/>
            <w:right w:val="none" w:sz="0" w:space="0" w:color="auto"/>
          </w:divBdr>
        </w:div>
      </w:divsChild>
    </w:div>
    <w:div w:id="480315819">
      <w:bodyDiv w:val="1"/>
      <w:marLeft w:val="0"/>
      <w:marRight w:val="0"/>
      <w:marTop w:val="0"/>
      <w:marBottom w:val="0"/>
      <w:divBdr>
        <w:top w:val="none" w:sz="0" w:space="0" w:color="auto"/>
        <w:left w:val="none" w:sz="0" w:space="0" w:color="auto"/>
        <w:bottom w:val="none" w:sz="0" w:space="0" w:color="auto"/>
        <w:right w:val="none" w:sz="0" w:space="0" w:color="auto"/>
      </w:divBdr>
    </w:div>
    <w:div w:id="505706678">
      <w:bodyDiv w:val="1"/>
      <w:marLeft w:val="0"/>
      <w:marRight w:val="0"/>
      <w:marTop w:val="0"/>
      <w:marBottom w:val="0"/>
      <w:divBdr>
        <w:top w:val="none" w:sz="0" w:space="0" w:color="auto"/>
        <w:left w:val="none" w:sz="0" w:space="0" w:color="auto"/>
        <w:bottom w:val="none" w:sz="0" w:space="0" w:color="auto"/>
        <w:right w:val="none" w:sz="0" w:space="0" w:color="auto"/>
      </w:divBdr>
    </w:div>
    <w:div w:id="509032456">
      <w:bodyDiv w:val="1"/>
      <w:marLeft w:val="0"/>
      <w:marRight w:val="0"/>
      <w:marTop w:val="0"/>
      <w:marBottom w:val="0"/>
      <w:divBdr>
        <w:top w:val="none" w:sz="0" w:space="0" w:color="auto"/>
        <w:left w:val="none" w:sz="0" w:space="0" w:color="auto"/>
        <w:bottom w:val="none" w:sz="0" w:space="0" w:color="auto"/>
        <w:right w:val="none" w:sz="0" w:space="0" w:color="auto"/>
      </w:divBdr>
    </w:div>
    <w:div w:id="512230652">
      <w:bodyDiv w:val="1"/>
      <w:marLeft w:val="0"/>
      <w:marRight w:val="0"/>
      <w:marTop w:val="0"/>
      <w:marBottom w:val="0"/>
      <w:divBdr>
        <w:top w:val="none" w:sz="0" w:space="0" w:color="auto"/>
        <w:left w:val="none" w:sz="0" w:space="0" w:color="auto"/>
        <w:bottom w:val="none" w:sz="0" w:space="0" w:color="auto"/>
        <w:right w:val="none" w:sz="0" w:space="0" w:color="auto"/>
      </w:divBdr>
    </w:div>
    <w:div w:id="517239738">
      <w:bodyDiv w:val="1"/>
      <w:marLeft w:val="0"/>
      <w:marRight w:val="0"/>
      <w:marTop w:val="0"/>
      <w:marBottom w:val="0"/>
      <w:divBdr>
        <w:top w:val="none" w:sz="0" w:space="0" w:color="auto"/>
        <w:left w:val="none" w:sz="0" w:space="0" w:color="auto"/>
        <w:bottom w:val="none" w:sz="0" w:space="0" w:color="auto"/>
        <w:right w:val="none" w:sz="0" w:space="0" w:color="auto"/>
      </w:divBdr>
    </w:div>
    <w:div w:id="536239779">
      <w:bodyDiv w:val="1"/>
      <w:marLeft w:val="0"/>
      <w:marRight w:val="0"/>
      <w:marTop w:val="0"/>
      <w:marBottom w:val="0"/>
      <w:divBdr>
        <w:top w:val="none" w:sz="0" w:space="0" w:color="auto"/>
        <w:left w:val="none" w:sz="0" w:space="0" w:color="auto"/>
        <w:bottom w:val="none" w:sz="0" w:space="0" w:color="auto"/>
        <w:right w:val="none" w:sz="0" w:space="0" w:color="auto"/>
      </w:divBdr>
    </w:div>
    <w:div w:id="540243076">
      <w:bodyDiv w:val="1"/>
      <w:marLeft w:val="0"/>
      <w:marRight w:val="0"/>
      <w:marTop w:val="0"/>
      <w:marBottom w:val="0"/>
      <w:divBdr>
        <w:top w:val="none" w:sz="0" w:space="0" w:color="auto"/>
        <w:left w:val="none" w:sz="0" w:space="0" w:color="auto"/>
        <w:bottom w:val="none" w:sz="0" w:space="0" w:color="auto"/>
        <w:right w:val="none" w:sz="0" w:space="0" w:color="auto"/>
      </w:divBdr>
    </w:div>
    <w:div w:id="549995284">
      <w:bodyDiv w:val="1"/>
      <w:marLeft w:val="0"/>
      <w:marRight w:val="0"/>
      <w:marTop w:val="0"/>
      <w:marBottom w:val="0"/>
      <w:divBdr>
        <w:top w:val="none" w:sz="0" w:space="0" w:color="auto"/>
        <w:left w:val="none" w:sz="0" w:space="0" w:color="auto"/>
        <w:bottom w:val="none" w:sz="0" w:space="0" w:color="auto"/>
        <w:right w:val="none" w:sz="0" w:space="0" w:color="auto"/>
      </w:divBdr>
    </w:div>
    <w:div w:id="568806045">
      <w:bodyDiv w:val="1"/>
      <w:marLeft w:val="0"/>
      <w:marRight w:val="0"/>
      <w:marTop w:val="0"/>
      <w:marBottom w:val="0"/>
      <w:divBdr>
        <w:top w:val="none" w:sz="0" w:space="0" w:color="auto"/>
        <w:left w:val="none" w:sz="0" w:space="0" w:color="auto"/>
        <w:bottom w:val="none" w:sz="0" w:space="0" w:color="auto"/>
        <w:right w:val="none" w:sz="0" w:space="0" w:color="auto"/>
      </w:divBdr>
    </w:div>
    <w:div w:id="574049221">
      <w:bodyDiv w:val="1"/>
      <w:marLeft w:val="0"/>
      <w:marRight w:val="0"/>
      <w:marTop w:val="0"/>
      <w:marBottom w:val="0"/>
      <w:divBdr>
        <w:top w:val="none" w:sz="0" w:space="0" w:color="auto"/>
        <w:left w:val="none" w:sz="0" w:space="0" w:color="auto"/>
        <w:bottom w:val="none" w:sz="0" w:space="0" w:color="auto"/>
        <w:right w:val="none" w:sz="0" w:space="0" w:color="auto"/>
      </w:divBdr>
    </w:div>
    <w:div w:id="582955384">
      <w:bodyDiv w:val="1"/>
      <w:marLeft w:val="0"/>
      <w:marRight w:val="0"/>
      <w:marTop w:val="0"/>
      <w:marBottom w:val="0"/>
      <w:divBdr>
        <w:top w:val="none" w:sz="0" w:space="0" w:color="auto"/>
        <w:left w:val="none" w:sz="0" w:space="0" w:color="auto"/>
        <w:bottom w:val="none" w:sz="0" w:space="0" w:color="auto"/>
        <w:right w:val="none" w:sz="0" w:space="0" w:color="auto"/>
      </w:divBdr>
    </w:div>
    <w:div w:id="601228287">
      <w:bodyDiv w:val="1"/>
      <w:marLeft w:val="0"/>
      <w:marRight w:val="0"/>
      <w:marTop w:val="0"/>
      <w:marBottom w:val="0"/>
      <w:divBdr>
        <w:top w:val="none" w:sz="0" w:space="0" w:color="auto"/>
        <w:left w:val="none" w:sz="0" w:space="0" w:color="auto"/>
        <w:bottom w:val="none" w:sz="0" w:space="0" w:color="auto"/>
        <w:right w:val="none" w:sz="0" w:space="0" w:color="auto"/>
      </w:divBdr>
    </w:div>
    <w:div w:id="601256417">
      <w:bodyDiv w:val="1"/>
      <w:marLeft w:val="0"/>
      <w:marRight w:val="0"/>
      <w:marTop w:val="0"/>
      <w:marBottom w:val="0"/>
      <w:divBdr>
        <w:top w:val="none" w:sz="0" w:space="0" w:color="auto"/>
        <w:left w:val="none" w:sz="0" w:space="0" w:color="auto"/>
        <w:bottom w:val="none" w:sz="0" w:space="0" w:color="auto"/>
        <w:right w:val="none" w:sz="0" w:space="0" w:color="auto"/>
      </w:divBdr>
    </w:div>
    <w:div w:id="604192826">
      <w:bodyDiv w:val="1"/>
      <w:marLeft w:val="0"/>
      <w:marRight w:val="0"/>
      <w:marTop w:val="0"/>
      <w:marBottom w:val="0"/>
      <w:divBdr>
        <w:top w:val="none" w:sz="0" w:space="0" w:color="auto"/>
        <w:left w:val="none" w:sz="0" w:space="0" w:color="auto"/>
        <w:bottom w:val="none" w:sz="0" w:space="0" w:color="auto"/>
        <w:right w:val="none" w:sz="0" w:space="0" w:color="auto"/>
      </w:divBdr>
    </w:div>
    <w:div w:id="656035127">
      <w:bodyDiv w:val="1"/>
      <w:marLeft w:val="0"/>
      <w:marRight w:val="0"/>
      <w:marTop w:val="0"/>
      <w:marBottom w:val="0"/>
      <w:divBdr>
        <w:top w:val="none" w:sz="0" w:space="0" w:color="auto"/>
        <w:left w:val="none" w:sz="0" w:space="0" w:color="auto"/>
        <w:bottom w:val="none" w:sz="0" w:space="0" w:color="auto"/>
        <w:right w:val="none" w:sz="0" w:space="0" w:color="auto"/>
      </w:divBdr>
    </w:div>
    <w:div w:id="679624242">
      <w:bodyDiv w:val="1"/>
      <w:marLeft w:val="0"/>
      <w:marRight w:val="0"/>
      <w:marTop w:val="0"/>
      <w:marBottom w:val="0"/>
      <w:divBdr>
        <w:top w:val="none" w:sz="0" w:space="0" w:color="auto"/>
        <w:left w:val="none" w:sz="0" w:space="0" w:color="auto"/>
        <w:bottom w:val="none" w:sz="0" w:space="0" w:color="auto"/>
        <w:right w:val="none" w:sz="0" w:space="0" w:color="auto"/>
      </w:divBdr>
    </w:div>
    <w:div w:id="687368550">
      <w:bodyDiv w:val="1"/>
      <w:marLeft w:val="0"/>
      <w:marRight w:val="0"/>
      <w:marTop w:val="0"/>
      <w:marBottom w:val="0"/>
      <w:divBdr>
        <w:top w:val="none" w:sz="0" w:space="0" w:color="auto"/>
        <w:left w:val="none" w:sz="0" w:space="0" w:color="auto"/>
        <w:bottom w:val="none" w:sz="0" w:space="0" w:color="auto"/>
        <w:right w:val="none" w:sz="0" w:space="0" w:color="auto"/>
      </w:divBdr>
    </w:div>
    <w:div w:id="688486398">
      <w:bodyDiv w:val="1"/>
      <w:marLeft w:val="0"/>
      <w:marRight w:val="0"/>
      <w:marTop w:val="0"/>
      <w:marBottom w:val="0"/>
      <w:divBdr>
        <w:top w:val="none" w:sz="0" w:space="0" w:color="auto"/>
        <w:left w:val="none" w:sz="0" w:space="0" w:color="auto"/>
        <w:bottom w:val="none" w:sz="0" w:space="0" w:color="auto"/>
        <w:right w:val="none" w:sz="0" w:space="0" w:color="auto"/>
      </w:divBdr>
    </w:div>
    <w:div w:id="729957545">
      <w:bodyDiv w:val="1"/>
      <w:marLeft w:val="0"/>
      <w:marRight w:val="0"/>
      <w:marTop w:val="0"/>
      <w:marBottom w:val="0"/>
      <w:divBdr>
        <w:top w:val="none" w:sz="0" w:space="0" w:color="auto"/>
        <w:left w:val="none" w:sz="0" w:space="0" w:color="auto"/>
        <w:bottom w:val="none" w:sz="0" w:space="0" w:color="auto"/>
        <w:right w:val="none" w:sz="0" w:space="0" w:color="auto"/>
      </w:divBdr>
    </w:div>
    <w:div w:id="770667389">
      <w:bodyDiv w:val="1"/>
      <w:marLeft w:val="0"/>
      <w:marRight w:val="0"/>
      <w:marTop w:val="0"/>
      <w:marBottom w:val="0"/>
      <w:divBdr>
        <w:top w:val="none" w:sz="0" w:space="0" w:color="auto"/>
        <w:left w:val="none" w:sz="0" w:space="0" w:color="auto"/>
        <w:bottom w:val="none" w:sz="0" w:space="0" w:color="auto"/>
        <w:right w:val="none" w:sz="0" w:space="0" w:color="auto"/>
      </w:divBdr>
    </w:div>
    <w:div w:id="782387996">
      <w:bodyDiv w:val="1"/>
      <w:marLeft w:val="0"/>
      <w:marRight w:val="0"/>
      <w:marTop w:val="0"/>
      <w:marBottom w:val="0"/>
      <w:divBdr>
        <w:top w:val="none" w:sz="0" w:space="0" w:color="auto"/>
        <w:left w:val="none" w:sz="0" w:space="0" w:color="auto"/>
        <w:bottom w:val="none" w:sz="0" w:space="0" w:color="auto"/>
        <w:right w:val="none" w:sz="0" w:space="0" w:color="auto"/>
      </w:divBdr>
    </w:div>
    <w:div w:id="785738703">
      <w:bodyDiv w:val="1"/>
      <w:marLeft w:val="0"/>
      <w:marRight w:val="0"/>
      <w:marTop w:val="0"/>
      <w:marBottom w:val="0"/>
      <w:divBdr>
        <w:top w:val="none" w:sz="0" w:space="0" w:color="auto"/>
        <w:left w:val="none" w:sz="0" w:space="0" w:color="auto"/>
        <w:bottom w:val="none" w:sz="0" w:space="0" w:color="auto"/>
        <w:right w:val="none" w:sz="0" w:space="0" w:color="auto"/>
      </w:divBdr>
    </w:div>
    <w:div w:id="787968634">
      <w:bodyDiv w:val="1"/>
      <w:marLeft w:val="0"/>
      <w:marRight w:val="0"/>
      <w:marTop w:val="0"/>
      <w:marBottom w:val="0"/>
      <w:divBdr>
        <w:top w:val="none" w:sz="0" w:space="0" w:color="auto"/>
        <w:left w:val="none" w:sz="0" w:space="0" w:color="auto"/>
        <w:bottom w:val="none" w:sz="0" w:space="0" w:color="auto"/>
        <w:right w:val="none" w:sz="0" w:space="0" w:color="auto"/>
      </w:divBdr>
    </w:div>
    <w:div w:id="800729060">
      <w:bodyDiv w:val="1"/>
      <w:marLeft w:val="0"/>
      <w:marRight w:val="0"/>
      <w:marTop w:val="0"/>
      <w:marBottom w:val="0"/>
      <w:divBdr>
        <w:top w:val="none" w:sz="0" w:space="0" w:color="auto"/>
        <w:left w:val="none" w:sz="0" w:space="0" w:color="auto"/>
        <w:bottom w:val="none" w:sz="0" w:space="0" w:color="auto"/>
        <w:right w:val="none" w:sz="0" w:space="0" w:color="auto"/>
      </w:divBdr>
    </w:div>
    <w:div w:id="814562153">
      <w:bodyDiv w:val="1"/>
      <w:marLeft w:val="0"/>
      <w:marRight w:val="0"/>
      <w:marTop w:val="0"/>
      <w:marBottom w:val="0"/>
      <w:divBdr>
        <w:top w:val="none" w:sz="0" w:space="0" w:color="auto"/>
        <w:left w:val="none" w:sz="0" w:space="0" w:color="auto"/>
        <w:bottom w:val="none" w:sz="0" w:space="0" w:color="auto"/>
        <w:right w:val="none" w:sz="0" w:space="0" w:color="auto"/>
      </w:divBdr>
    </w:div>
    <w:div w:id="825780280">
      <w:bodyDiv w:val="1"/>
      <w:marLeft w:val="0"/>
      <w:marRight w:val="0"/>
      <w:marTop w:val="0"/>
      <w:marBottom w:val="0"/>
      <w:divBdr>
        <w:top w:val="none" w:sz="0" w:space="0" w:color="auto"/>
        <w:left w:val="none" w:sz="0" w:space="0" w:color="auto"/>
        <w:bottom w:val="none" w:sz="0" w:space="0" w:color="auto"/>
        <w:right w:val="none" w:sz="0" w:space="0" w:color="auto"/>
      </w:divBdr>
    </w:div>
    <w:div w:id="837501042">
      <w:bodyDiv w:val="1"/>
      <w:marLeft w:val="0"/>
      <w:marRight w:val="0"/>
      <w:marTop w:val="0"/>
      <w:marBottom w:val="0"/>
      <w:divBdr>
        <w:top w:val="none" w:sz="0" w:space="0" w:color="auto"/>
        <w:left w:val="none" w:sz="0" w:space="0" w:color="auto"/>
        <w:bottom w:val="none" w:sz="0" w:space="0" w:color="auto"/>
        <w:right w:val="none" w:sz="0" w:space="0" w:color="auto"/>
      </w:divBdr>
    </w:div>
    <w:div w:id="840851288">
      <w:bodyDiv w:val="1"/>
      <w:marLeft w:val="0"/>
      <w:marRight w:val="0"/>
      <w:marTop w:val="0"/>
      <w:marBottom w:val="0"/>
      <w:divBdr>
        <w:top w:val="none" w:sz="0" w:space="0" w:color="auto"/>
        <w:left w:val="none" w:sz="0" w:space="0" w:color="auto"/>
        <w:bottom w:val="none" w:sz="0" w:space="0" w:color="auto"/>
        <w:right w:val="none" w:sz="0" w:space="0" w:color="auto"/>
      </w:divBdr>
    </w:div>
    <w:div w:id="848369210">
      <w:bodyDiv w:val="1"/>
      <w:marLeft w:val="0"/>
      <w:marRight w:val="0"/>
      <w:marTop w:val="0"/>
      <w:marBottom w:val="0"/>
      <w:divBdr>
        <w:top w:val="none" w:sz="0" w:space="0" w:color="auto"/>
        <w:left w:val="none" w:sz="0" w:space="0" w:color="auto"/>
        <w:bottom w:val="none" w:sz="0" w:space="0" w:color="auto"/>
        <w:right w:val="none" w:sz="0" w:space="0" w:color="auto"/>
      </w:divBdr>
    </w:div>
    <w:div w:id="849181547">
      <w:bodyDiv w:val="1"/>
      <w:marLeft w:val="0"/>
      <w:marRight w:val="0"/>
      <w:marTop w:val="0"/>
      <w:marBottom w:val="0"/>
      <w:divBdr>
        <w:top w:val="none" w:sz="0" w:space="0" w:color="auto"/>
        <w:left w:val="none" w:sz="0" w:space="0" w:color="auto"/>
        <w:bottom w:val="none" w:sz="0" w:space="0" w:color="auto"/>
        <w:right w:val="none" w:sz="0" w:space="0" w:color="auto"/>
      </w:divBdr>
    </w:div>
    <w:div w:id="855967986">
      <w:bodyDiv w:val="1"/>
      <w:marLeft w:val="0"/>
      <w:marRight w:val="0"/>
      <w:marTop w:val="0"/>
      <w:marBottom w:val="0"/>
      <w:divBdr>
        <w:top w:val="none" w:sz="0" w:space="0" w:color="auto"/>
        <w:left w:val="none" w:sz="0" w:space="0" w:color="auto"/>
        <w:bottom w:val="none" w:sz="0" w:space="0" w:color="auto"/>
        <w:right w:val="none" w:sz="0" w:space="0" w:color="auto"/>
      </w:divBdr>
    </w:div>
    <w:div w:id="856163743">
      <w:bodyDiv w:val="1"/>
      <w:marLeft w:val="0"/>
      <w:marRight w:val="0"/>
      <w:marTop w:val="0"/>
      <w:marBottom w:val="0"/>
      <w:divBdr>
        <w:top w:val="none" w:sz="0" w:space="0" w:color="auto"/>
        <w:left w:val="none" w:sz="0" w:space="0" w:color="auto"/>
        <w:bottom w:val="none" w:sz="0" w:space="0" w:color="auto"/>
        <w:right w:val="none" w:sz="0" w:space="0" w:color="auto"/>
      </w:divBdr>
    </w:div>
    <w:div w:id="860163334">
      <w:bodyDiv w:val="1"/>
      <w:marLeft w:val="0"/>
      <w:marRight w:val="0"/>
      <w:marTop w:val="0"/>
      <w:marBottom w:val="0"/>
      <w:divBdr>
        <w:top w:val="none" w:sz="0" w:space="0" w:color="auto"/>
        <w:left w:val="none" w:sz="0" w:space="0" w:color="auto"/>
        <w:bottom w:val="none" w:sz="0" w:space="0" w:color="auto"/>
        <w:right w:val="none" w:sz="0" w:space="0" w:color="auto"/>
      </w:divBdr>
    </w:div>
    <w:div w:id="881867956">
      <w:bodyDiv w:val="1"/>
      <w:marLeft w:val="0"/>
      <w:marRight w:val="0"/>
      <w:marTop w:val="0"/>
      <w:marBottom w:val="0"/>
      <w:divBdr>
        <w:top w:val="none" w:sz="0" w:space="0" w:color="auto"/>
        <w:left w:val="none" w:sz="0" w:space="0" w:color="auto"/>
        <w:bottom w:val="none" w:sz="0" w:space="0" w:color="auto"/>
        <w:right w:val="none" w:sz="0" w:space="0" w:color="auto"/>
      </w:divBdr>
    </w:div>
    <w:div w:id="884294228">
      <w:bodyDiv w:val="1"/>
      <w:marLeft w:val="0"/>
      <w:marRight w:val="0"/>
      <w:marTop w:val="0"/>
      <w:marBottom w:val="0"/>
      <w:divBdr>
        <w:top w:val="none" w:sz="0" w:space="0" w:color="auto"/>
        <w:left w:val="none" w:sz="0" w:space="0" w:color="auto"/>
        <w:bottom w:val="none" w:sz="0" w:space="0" w:color="auto"/>
        <w:right w:val="none" w:sz="0" w:space="0" w:color="auto"/>
      </w:divBdr>
    </w:div>
    <w:div w:id="892934637">
      <w:bodyDiv w:val="1"/>
      <w:marLeft w:val="0"/>
      <w:marRight w:val="0"/>
      <w:marTop w:val="0"/>
      <w:marBottom w:val="0"/>
      <w:divBdr>
        <w:top w:val="none" w:sz="0" w:space="0" w:color="auto"/>
        <w:left w:val="none" w:sz="0" w:space="0" w:color="auto"/>
        <w:bottom w:val="none" w:sz="0" w:space="0" w:color="auto"/>
        <w:right w:val="none" w:sz="0" w:space="0" w:color="auto"/>
      </w:divBdr>
    </w:div>
    <w:div w:id="901788166">
      <w:bodyDiv w:val="1"/>
      <w:marLeft w:val="0"/>
      <w:marRight w:val="0"/>
      <w:marTop w:val="0"/>
      <w:marBottom w:val="0"/>
      <w:divBdr>
        <w:top w:val="none" w:sz="0" w:space="0" w:color="auto"/>
        <w:left w:val="none" w:sz="0" w:space="0" w:color="auto"/>
        <w:bottom w:val="none" w:sz="0" w:space="0" w:color="auto"/>
        <w:right w:val="none" w:sz="0" w:space="0" w:color="auto"/>
      </w:divBdr>
    </w:div>
    <w:div w:id="916941825">
      <w:bodyDiv w:val="1"/>
      <w:marLeft w:val="0"/>
      <w:marRight w:val="0"/>
      <w:marTop w:val="0"/>
      <w:marBottom w:val="0"/>
      <w:divBdr>
        <w:top w:val="none" w:sz="0" w:space="0" w:color="auto"/>
        <w:left w:val="none" w:sz="0" w:space="0" w:color="auto"/>
        <w:bottom w:val="none" w:sz="0" w:space="0" w:color="auto"/>
        <w:right w:val="none" w:sz="0" w:space="0" w:color="auto"/>
      </w:divBdr>
    </w:div>
    <w:div w:id="918557812">
      <w:bodyDiv w:val="1"/>
      <w:marLeft w:val="0"/>
      <w:marRight w:val="0"/>
      <w:marTop w:val="0"/>
      <w:marBottom w:val="0"/>
      <w:divBdr>
        <w:top w:val="none" w:sz="0" w:space="0" w:color="auto"/>
        <w:left w:val="none" w:sz="0" w:space="0" w:color="auto"/>
        <w:bottom w:val="none" w:sz="0" w:space="0" w:color="auto"/>
        <w:right w:val="none" w:sz="0" w:space="0" w:color="auto"/>
      </w:divBdr>
    </w:div>
    <w:div w:id="944726475">
      <w:bodyDiv w:val="1"/>
      <w:marLeft w:val="0"/>
      <w:marRight w:val="0"/>
      <w:marTop w:val="0"/>
      <w:marBottom w:val="0"/>
      <w:divBdr>
        <w:top w:val="none" w:sz="0" w:space="0" w:color="auto"/>
        <w:left w:val="none" w:sz="0" w:space="0" w:color="auto"/>
        <w:bottom w:val="none" w:sz="0" w:space="0" w:color="auto"/>
        <w:right w:val="none" w:sz="0" w:space="0" w:color="auto"/>
      </w:divBdr>
    </w:div>
    <w:div w:id="953561025">
      <w:bodyDiv w:val="1"/>
      <w:marLeft w:val="0"/>
      <w:marRight w:val="0"/>
      <w:marTop w:val="0"/>
      <w:marBottom w:val="0"/>
      <w:divBdr>
        <w:top w:val="none" w:sz="0" w:space="0" w:color="auto"/>
        <w:left w:val="none" w:sz="0" w:space="0" w:color="auto"/>
        <w:bottom w:val="none" w:sz="0" w:space="0" w:color="auto"/>
        <w:right w:val="none" w:sz="0" w:space="0" w:color="auto"/>
      </w:divBdr>
    </w:div>
    <w:div w:id="956957514">
      <w:bodyDiv w:val="1"/>
      <w:marLeft w:val="0"/>
      <w:marRight w:val="0"/>
      <w:marTop w:val="0"/>
      <w:marBottom w:val="0"/>
      <w:divBdr>
        <w:top w:val="none" w:sz="0" w:space="0" w:color="auto"/>
        <w:left w:val="none" w:sz="0" w:space="0" w:color="auto"/>
        <w:bottom w:val="none" w:sz="0" w:space="0" w:color="auto"/>
        <w:right w:val="none" w:sz="0" w:space="0" w:color="auto"/>
      </w:divBdr>
    </w:div>
    <w:div w:id="970789451">
      <w:bodyDiv w:val="1"/>
      <w:marLeft w:val="0"/>
      <w:marRight w:val="0"/>
      <w:marTop w:val="0"/>
      <w:marBottom w:val="0"/>
      <w:divBdr>
        <w:top w:val="none" w:sz="0" w:space="0" w:color="auto"/>
        <w:left w:val="none" w:sz="0" w:space="0" w:color="auto"/>
        <w:bottom w:val="none" w:sz="0" w:space="0" w:color="auto"/>
        <w:right w:val="none" w:sz="0" w:space="0" w:color="auto"/>
      </w:divBdr>
    </w:div>
    <w:div w:id="971060261">
      <w:bodyDiv w:val="1"/>
      <w:marLeft w:val="0"/>
      <w:marRight w:val="0"/>
      <w:marTop w:val="0"/>
      <w:marBottom w:val="0"/>
      <w:divBdr>
        <w:top w:val="none" w:sz="0" w:space="0" w:color="auto"/>
        <w:left w:val="none" w:sz="0" w:space="0" w:color="auto"/>
        <w:bottom w:val="none" w:sz="0" w:space="0" w:color="auto"/>
        <w:right w:val="none" w:sz="0" w:space="0" w:color="auto"/>
      </w:divBdr>
    </w:div>
    <w:div w:id="988898059">
      <w:bodyDiv w:val="1"/>
      <w:marLeft w:val="0"/>
      <w:marRight w:val="0"/>
      <w:marTop w:val="0"/>
      <w:marBottom w:val="0"/>
      <w:divBdr>
        <w:top w:val="none" w:sz="0" w:space="0" w:color="auto"/>
        <w:left w:val="none" w:sz="0" w:space="0" w:color="auto"/>
        <w:bottom w:val="none" w:sz="0" w:space="0" w:color="auto"/>
        <w:right w:val="none" w:sz="0" w:space="0" w:color="auto"/>
      </w:divBdr>
    </w:div>
    <w:div w:id="989988963">
      <w:bodyDiv w:val="1"/>
      <w:marLeft w:val="0"/>
      <w:marRight w:val="0"/>
      <w:marTop w:val="0"/>
      <w:marBottom w:val="0"/>
      <w:divBdr>
        <w:top w:val="none" w:sz="0" w:space="0" w:color="auto"/>
        <w:left w:val="none" w:sz="0" w:space="0" w:color="auto"/>
        <w:bottom w:val="none" w:sz="0" w:space="0" w:color="auto"/>
        <w:right w:val="none" w:sz="0" w:space="0" w:color="auto"/>
      </w:divBdr>
    </w:div>
    <w:div w:id="1004824984">
      <w:bodyDiv w:val="1"/>
      <w:marLeft w:val="0"/>
      <w:marRight w:val="0"/>
      <w:marTop w:val="0"/>
      <w:marBottom w:val="0"/>
      <w:divBdr>
        <w:top w:val="none" w:sz="0" w:space="0" w:color="auto"/>
        <w:left w:val="none" w:sz="0" w:space="0" w:color="auto"/>
        <w:bottom w:val="none" w:sz="0" w:space="0" w:color="auto"/>
        <w:right w:val="none" w:sz="0" w:space="0" w:color="auto"/>
      </w:divBdr>
    </w:div>
    <w:div w:id="1009722042">
      <w:bodyDiv w:val="1"/>
      <w:marLeft w:val="0"/>
      <w:marRight w:val="0"/>
      <w:marTop w:val="0"/>
      <w:marBottom w:val="0"/>
      <w:divBdr>
        <w:top w:val="none" w:sz="0" w:space="0" w:color="auto"/>
        <w:left w:val="none" w:sz="0" w:space="0" w:color="auto"/>
        <w:bottom w:val="none" w:sz="0" w:space="0" w:color="auto"/>
        <w:right w:val="none" w:sz="0" w:space="0" w:color="auto"/>
      </w:divBdr>
    </w:div>
    <w:div w:id="1016925892">
      <w:bodyDiv w:val="1"/>
      <w:marLeft w:val="0"/>
      <w:marRight w:val="0"/>
      <w:marTop w:val="0"/>
      <w:marBottom w:val="0"/>
      <w:divBdr>
        <w:top w:val="none" w:sz="0" w:space="0" w:color="auto"/>
        <w:left w:val="none" w:sz="0" w:space="0" w:color="auto"/>
        <w:bottom w:val="none" w:sz="0" w:space="0" w:color="auto"/>
        <w:right w:val="none" w:sz="0" w:space="0" w:color="auto"/>
      </w:divBdr>
    </w:div>
    <w:div w:id="1022897468">
      <w:bodyDiv w:val="1"/>
      <w:marLeft w:val="0"/>
      <w:marRight w:val="0"/>
      <w:marTop w:val="0"/>
      <w:marBottom w:val="0"/>
      <w:divBdr>
        <w:top w:val="none" w:sz="0" w:space="0" w:color="auto"/>
        <w:left w:val="none" w:sz="0" w:space="0" w:color="auto"/>
        <w:bottom w:val="none" w:sz="0" w:space="0" w:color="auto"/>
        <w:right w:val="none" w:sz="0" w:space="0" w:color="auto"/>
      </w:divBdr>
    </w:div>
    <w:div w:id="1056859810">
      <w:bodyDiv w:val="1"/>
      <w:marLeft w:val="0"/>
      <w:marRight w:val="0"/>
      <w:marTop w:val="0"/>
      <w:marBottom w:val="0"/>
      <w:divBdr>
        <w:top w:val="none" w:sz="0" w:space="0" w:color="auto"/>
        <w:left w:val="none" w:sz="0" w:space="0" w:color="auto"/>
        <w:bottom w:val="none" w:sz="0" w:space="0" w:color="auto"/>
        <w:right w:val="none" w:sz="0" w:space="0" w:color="auto"/>
      </w:divBdr>
    </w:div>
    <w:div w:id="1061757315">
      <w:bodyDiv w:val="1"/>
      <w:marLeft w:val="0"/>
      <w:marRight w:val="0"/>
      <w:marTop w:val="0"/>
      <w:marBottom w:val="0"/>
      <w:divBdr>
        <w:top w:val="none" w:sz="0" w:space="0" w:color="auto"/>
        <w:left w:val="none" w:sz="0" w:space="0" w:color="auto"/>
        <w:bottom w:val="none" w:sz="0" w:space="0" w:color="auto"/>
        <w:right w:val="none" w:sz="0" w:space="0" w:color="auto"/>
      </w:divBdr>
    </w:div>
    <w:div w:id="1065571764">
      <w:bodyDiv w:val="1"/>
      <w:marLeft w:val="0"/>
      <w:marRight w:val="0"/>
      <w:marTop w:val="0"/>
      <w:marBottom w:val="0"/>
      <w:divBdr>
        <w:top w:val="none" w:sz="0" w:space="0" w:color="auto"/>
        <w:left w:val="none" w:sz="0" w:space="0" w:color="auto"/>
        <w:bottom w:val="none" w:sz="0" w:space="0" w:color="auto"/>
        <w:right w:val="none" w:sz="0" w:space="0" w:color="auto"/>
      </w:divBdr>
    </w:div>
    <w:div w:id="1081828246">
      <w:bodyDiv w:val="1"/>
      <w:marLeft w:val="0"/>
      <w:marRight w:val="0"/>
      <w:marTop w:val="0"/>
      <w:marBottom w:val="0"/>
      <w:divBdr>
        <w:top w:val="none" w:sz="0" w:space="0" w:color="auto"/>
        <w:left w:val="none" w:sz="0" w:space="0" w:color="auto"/>
        <w:bottom w:val="none" w:sz="0" w:space="0" w:color="auto"/>
        <w:right w:val="none" w:sz="0" w:space="0" w:color="auto"/>
      </w:divBdr>
    </w:div>
    <w:div w:id="1083188064">
      <w:bodyDiv w:val="1"/>
      <w:marLeft w:val="0"/>
      <w:marRight w:val="0"/>
      <w:marTop w:val="0"/>
      <w:marBottom w:val="0"/>
      <w:divBdr>
        <w:top w:val="none" w:sz="0" w:space="0" w:color="auto"/>
        <w:left w:val="none" w:sz="0" w:space="0" w:color="auto"/>
        <w:bottom w:val="none" w:sz="0" w:space="0" w:color="auto"/>
        <w:right w:val="none" w:sz="0" w:space="0" w:color="auto"/>
      </w:divBdr>
    </w:div>
    <w:div w:id="1091321011">
      <w:bodyDiv w:val="1"/>
      <w:marLeft w:val="0"/>
      <w:marRight w:val="0"/>
      <w:marTop w:val="0"/>
      <w:marBottom w:val="0"/>
      <w:divBdr>
        <w:top w:val="none" w:sz="0" w:space="0" w:color="auto"/>
        <w:left w:val="none" w:sz="0" w:space="0" w:color="auto"/>
        <w:bottom w:val="none" w:sz="0" w:space="0" w:color="auto"/>
        <w:right w:val="none" w:sz="0" w:space="0" w:color="auto"/>
      </w:divBdr>
    </w:div>
    <w:div w:id="1091973833">
      <w:bodyDiv w:val="1"/>
      <w:marLeft w:val="0"/>
      <w:marRight w:val="0"/>
      <w:marTop w:val="0"/>
      <w:marBottom w:val="0"/>
      <w:divBdr>
        <w:top w:val="none" w:sz="0" w:space="0" w:color="auto"/>
        <w:left w:val="none" w:sz="0" w:space="0" w:color="auto"/>
        <w:bottom w:val="none" w:sz="0" w:space="0" w:color="auto"/>
        <w:right w:val="none" w:sz="0" w:space="0" w:color="auto"/>
      </w:divBdr>
    </w:div>
    <w:div w:id="1099522948">
      <w:bodyDiv w:val="1"/>
      <w:marLeft w:val="0"/>
      <w:marRight w:val="0"/>
      <w:marTop w:val="0"/>
      <w:marBottom w:val="0"/>
      <w:divBdr>
        <w:top w:val="none" w:sz="0" w:space="0" w:color="auto"/>
        <w:left w:val="none" w:sz="0" w:space="0" w:color="auto"/>
        <w:bottom w:val="none" w:sz="0" w:space="0" w:color="auto"/>
        <w:right w:val="none" w:sz="0" w:space="0" w:color="auto"/>
      </w:divBdr>
    </w:div>
    <w:div w:id="1116369514">
      <w:bodyDiv w:val="1"/>
      <w:marLeft w:val="0"/>
      <w:marRight w:val="0"/>
      <w:marTop w:val="0"/>
      <w:marBottom w:val="0"/>
      <w:divBdr>
        <w:top w:val="none" w:sz="0" w:space="0" w:color="auto"/>
        <w:left w:val="none" w:sz="0" w:space="0" w:color="auto"/>
        <w:bottom w:val="none" w:sz="0" w:space="0" w:color="auto"/>
        <w:right w:val="none" w:sz="0" w:space="0" w:color="auto"/>
      </w:divBdr>
    </w:div>
    <w:div w:id="1121847530">
      <w:bodyDiv w:val="1"/>
      <w:marLeft w:val="0"/>
      <w:marRight w:val="0"/>
      <w:marTop w:val="0"/>
      <w:marBottom w:val="0"/>
      <w:divBdr>
        <w:top w:val="none" w:sz="0" w:space="0" w:color="auto"/>
        <w:left w:val="none" w:sz="0" w:space="0" w:color="auto"/>
        <w:bottom w:val="none" w:sz="0" w:space="0" w:color="auto"/>
        <w:right w:val="none" w:sz="0" w:space="0" w:color="auto"/>
      </w:divBdr>
    </w:div>
    <w:div w:id="1127091833">
      <w:bodyDiv w:val="1"/>
      <w:marLeft w:val="0"/>
      <w:marRight w:val="0"/>
      <w:marTop w:val="0"/>
      <w:marBottom w:val="0"/>
      <w:divBdr>
        <w:top w:val="none" w:sz="0" w:space="0" w:color="auto"/>
        <w:left w:val="none" w:sz="0" w:space="0" w:color="auto"/>
        <w:bottom w:val="none" w:sz="0" w:space="0" w:color="auto"/>
        <w:right w:val="none" w:sz="0" w:space="0" w:color="auto"/>
      </w:divBdr>
    </w:div>
    <w:div w:id="1157186406">
      <w:bodyDiv w:val="1"/>
      <w:marLeft w:val="0"/>
      <w:marRight w:val="0"/>
      <w:marTop w:val="0"/>
      <w:marBottom w:val="0"/>
      <w:divBdr>
        <w:top w:val="none" w:sz="0" w:space="0" w:color="auto"/>
        <w:left w:val="none" w:sz="0" w:space="0" w:color="auto"/>
        <w:bottom w:val="none" w:sz="0" w:space="0" w:color="auto"/>
        <w:right w:val="none" w:sz="0" w:space="0" w:color="auto"/>
      </w:divBdr>
    </w:div>
    <w:div w:id="1198007664">
      <w:bodyDiv w:val="1"/>
      <w:marLeft w:val="0"/>
      <w:marRight w:val="0"/>
      <w:marTop w:val="0"/>
      <w:marBottom w:val="0"/>
      <w:divBdr>
        <w:top w:val="none" w:sz="0" w:space="0" w:color="auto"/>
        <w:left w:val="none" w:sz="0" w:space="0" w:color="auto"/>
        <w:bottom w:val="none" w:sz="0" w:space="0" w:color="auto"/>
        <w:right w:val="none" w:sz="0" w:space="0" w:color="auto"/>
      </w:divBdr>
    </w:div>
    <w:div w:id="1285498126">
      <w:bodyDiv w:val="1"/>
      <w:marLeft w:val="0"/>
      <w:marRight w:val="0"/>
      <w:marTop w:val="0"/>
      <w:marBottom w:val="0"/>
      <w:divBdr>
        <w:top w:val="none" w:sz="0" w:space="0" w:color="auto"/>
        <w:left w:val="none" w:sz="0" w:space="0" w:color="auto"/>
        <w:bottom w:val="none" w:sz="0" w:space="0" w:color="auto"/>
        <w:right w:val="none" w:sz="0" w:space="0" w:color="auto"/>
      </w:divBdr>
    </w:div>
    <w:div w:id="1286429299">
      <w:bodyDiv w:val="1"/>
      <w:marLeft w:val="0"/>
      <w:marRight w:val="0"/>
      <w:marTop w:val="0"/>
      <w:marBottom w:val="0"/>
      <w:divBdr>
        <w:top w:val="none" w:sz="0" w:space="0" w:color="auto"/>
        <w:left w:val="none" w:sz="0" w:space="0" w:color="auto"/>
        <w:bottom w:val="none" w:sz="0" w:space="0" w:color="auto"/>
        <w:right w:val="none" w:sz="0" w:space="0" w:color="auto"/>
      </w:divBdr>
    </w:div>
    <w:div w:id="1295519701">
      <w:bodyDiv w:val="1"/>
      <w:marLeft w:val="0"/>
      <w:marRight w:val="0"/>
      <w:marTop w:val="0"/>
      <w:marBottom w:val="0"/>
      <w:divBdr>
        <w:top w:val="none" w:sz="0" w:space="0" w:color="auto"/>
        <w:left w:val="none" w:sz="0" w:space="0" w:color="auto"/>
        <w:bottom w:val="none" w:sz="0" w:space="0" w:color="auto"/>
        <w:right w:val="none" w:sz="0" w:space="0" w:color="auto"/>
      </w:divBdr>
    </w:div>
    <w:div w:id="1316838707">
      <w:bodyDiv w:val="1"/>
      <w:marLeft w:val="0"/>
      <w:marRight w:val="0"/>
      <w:marTop w:val="0"/>
      <w:marBottom w:val="0"/>
      <w:divBdr>
        <w:top w:val="none" w:sz="0" w:space="0" w:color="auto"/>
        <w:left w:val="none" w:sz="0" w:space="0" w:color="auto"/>
        <w:bottom w:val="none" w:sz="0" w:space="0" w:color="auto"/>
        <w:right w:val="none" w:sz="0" w:space="0" w:color="auto"/>
      </w:divBdr>
    </w:div>
    <w:div w:id="1325818400">
      <w:bodyDiv w:val="1"/>
      <w:marLeft w:val="0"/>
      <w:marRight w:val="0"/>
      <w:marTop w:val="0"/>
      <w:marBottom w:val="0"/>
      <w:divBdr>
        <w:top w:val="none" w:sz="0" w:space="0" w:color="auto"/>
        <w:left w:val="none" w:sz="0" w:space="0" w:color="auto"/>
        <w:bottom w:val="none" w:sz="0" w:space="0" w:color="auto"/>
        <w:right w:val="none" w:sz="0" w:space="0" w:color="auto"/>
      </w:divBdr>
    </w:div>
    <w:div w:id="1346976167">
      <w:bodyDiv w:val="1"/>
      <w:marLeft w:val="0"/>
      <w:marRight w:val="0"/>
      <w:marTop w:val="0"/>
      <w:marBottom w:val="0"/>
      <w:divBdr>
        <w:top w:val="none" w:sz="0" w:space="0" w:color="auto"/>
        <w:left w:val="none" w:sz="0" w:space="0" w:color="auto"/>
        <w:bottom w:val="none" w:sz="0" w:space="0" w:color="auto"/>
        <w:right w:val="none" w:sz="0" w:space="0" w:color="auto"/>
      </w:divBdr>
    </w:div>
    <w:div w:id="1347948545">
      <w:bodyDiv w:val="1"/>
      <w:marLeft w:val="0"/>
      <w:marRight w:val="0"/>
      <w:marTop w:val="0"/>
      <w:marBottom w:val="0"/>
      <w:divBdr>
        <w:top w:val="none" w:sz="0" w:space="0" w:color="auto"/>
        <w:left w:val="none" w:sz="0" w:space="0" w:color="auto"/>
        <w:bottom w:val="none" w:sz="0" w:space="0" w:color="auto"/>
        <w:right w:val="none" w:sz="0" w:space="0" w:color="auto"/>
      </w:divBdr>
    </w:div>
    <w:div w:id="1359086986">
      <w:bodyDiv w:val="1"/>
      <w:marLeft w:val="0"/>
      <w:marRight w:val="0"/>
      <w:marTop w:val="0"/>
      <w:marBottom w:val="0"/>
      <w:divBdr>
        <w:top w:val="none" w:sz="0" w:space="0" w:color="auto"/>
        <w:left w:val="none" w:sz="0" w:space="0" w:color="auto"/>
        <w:bottom w:val="none" w:sz="0" w:space="0" w:color="auto"/>
        <w:right w:val="none" w:sz="0" w:space="0" w:color="auto"/>
      </w:divBdr>
    </w:div>
    <w:div w:id="1374768761">
      <w:bodyDiv w:val="1"/>
      <w:marLeft w:val="0"/>
      <w:marRight w:val="0"/>
      <w:marTop w:val="0"/>
      <w:marBottom w:val="0"/>
      <w:divBdr>
        <w:top w:val="none" w:sz="0" w:space="0" w:color="auto"/>
        <w:left w:val="none" w:sz="0" w:space="0" w:color="auto"/>
        <w:bottom w:val="none" w:sz="0" w:space="0" w:color="auto"/>
        <w:right w:val="none" w:sz="0" w:space="0" w:color="auto"/>
      </w:divBdr>
    </w:div>
    <w:div w:id="1379937436">
      <w:bodyDiv w:val="1"/>
      <w:marLeft w:val="0"/>
      <w:marRight w:val="0"/>
      <w:marTop w:val="0"/>
      <w:marBottom w:val="0"/>
      <w:divBdr>
        <w:top w:val="none" w:sz="0" w:space="0" w:color="auto"/>
        <w:left w:val="none" w:sz="0" w:space="0" w:color="auto"/>
        <w:bottom w:val="none" w:sz="0" w:space="0" w:color="auto"/>
        <w:right w:val="none" w:sz="0" w:space="0" w:color="auto"/>
      </w:divBdr>
    </w:div>
    <w:div w:id="1395618553">
      <w:bodyDiv w:val="1"/>
      <w:marLeft w:val="0"/>
      <w:marRight w:val="0"/>
      <w:marTop w:val="0"/>
      <w:marBottom w:val="0"/>
      <w:divBdr>
        <w:top w:val="none" w:sz="0" w:space="0" w:color="auto"/>
        <w:left w:val="none" w:sz="0" w:space="0" w:color="auto"/>
        <w:bottom w:val="none" w:sz="0" w:space="0" w:color="auto"/>
        <w:right w:val="none" w:sz="0" w:space="0" w:color="auto"/>
      </w:divBdr>
    </w:div>
    <w:div w:id="1396929986">
      <w:bodyDiv w:val="1"/>
      <w:marLeft w:val="0"/>
      <w:marRight w:val="0"/>
      <w:marTop w:val="0"/>
      <w:marBottom w:val="0"/>
      <w:divBdr>
        <w:top w:val="none" w:sz="0" w:space="0" w:color="auto"/>
        <w:left w:val="none" w:sz="0" w:space="0" w:color="auto"/>
        <w:bottom w:val="none" w:sz="0" w:space="0" w:color="auto"/>
        <w:right w:val="none" w:sz="0" w:space="0" w:color="auto"/>
      </w:divBdr>
    </w:div>
    <w:div w:id="1400246428">
      <w:bodyDiv w:val="1"/>
      <w:marLeft w:val="0"/>
      <w:marRight w:val="0"/>
      <w:marTop w:val="0"/>
      <w:marBottom w:val="0"/>
      <w:divBdr>
        <w:top w:val="none" w:sz="0" w:space="0" w:color="auto"/>
        <w:left w:val="none" w:sz="0" w:space="0" w:color="auto"/>
        <w:bottom w:val="none" w:sz="0" w:space="0" w:color="auto"/>
        <w:right w:val="none" w:sz="0" w:space="0" w:color="auto"/>
      </w:divBdr>
      <w:divsChild>
        <w:div w:id="1099910179">
          <w:marLeft w:val="0"/>
          <w:marRight w:val="0"/>
          <w:marTop w:val="120"/>
          <w:marBottom w:val="0"/>
          <w:divBdr>
            <w:top w:val="none" w:sz="0" w:space="0" w:color="auto"/>
            <w:left w:val="none" w:sz="0" w:space="0" w:color="auto"/>
            <w:bottom w:val="none" w:sz="0" w:space="0" w:color="auto"/>
            <w:right w:val="none" w:sz="0" w:space="0" w:color="auto"/>
          </w:divBdr>
        </w:div>
        <w:div w:id="1946962161">
          <w:marLeft w:val="0"/>
          <w:marRight w:val="0"/>
          <w:marTop w:val="120"/>
          <w:marBottom w:val="0"/>
          <w:divBdr>
            <w:top w:val="none" w:sz="0" w:space="0" w:color="auto"/>
            <w:left w:val="none" w:sz="0" w:space="0" w:color="auto"/>
            <w:bottom w:val="none" w:sz="0" w:space="0" w:color="auto"/>
            <w:right w:val="none" w:sz="0" w:space="0" w:color="auto"/>
          </w:divBdr>
        </w:div>
      </w:divsChild>
    </w:div>
    <w:div w:id="1438713563">
      <w:bodyDiv w:val="1"/>
      <w:marLeft w:val="0"/>
      <w:marRight w:val="0"/>
      <w:marTop w:val="0"/>
      <w:marBottom w:val="0"/>
      <w:divBdr>
        <w:top w:val="none" w:sz="0" w:space="0" w:color="auto"/>
        <w:left w:val="none" w:sz="0" w:space="0" w:color="auto"/>
        <w:bottom w:val="none" w:sz="0" w:space="0" w:color="auto"/>
        <w:right w:val="none" w:sz="0" w:space="0" w:color="auto"/>
      </w:divBdr>
    </w:div>
    <w:div w:id="1445034865">
      <w:bodyDiv w:val="1"/>
      <w:marLeft w:val="0"/>
      <w:marRight w:val="0"/>
      <w:marTop w:val="0"/>
      <w:marBottom w:val="0"/>
      <w:divBdr>
        <w:top w:val="none" w:sz="0" w:space="0" w:color="auto"/>
        <w:left w:val="none" w:sz="0" w:space="0" w:color="auto"/>
        <w:bottom w:val="none" w:sz="0" w:space="0" w:color="auto"/>
        <w:right w:val="none" w:sz="0" w:space="0" w:color="auto"/>
      </w:divBdr>
    </w:div>
    <w:div w:id="1447502815">
      <w:bodyDiv w:val="1"/>
      <w:marLeft w:val="0"/>
      <w:marRight w:val="0"/>
      <w:marTop w:val="0"/>
      <w:marBottom w:val="0"/>
      <w:divBdr>
        <w:top w:val="none" w:sz="0" w:space="0" w:color="auto"/>
        <w:left w:val="none" w:sz="0" w:space="0" w:color="auto"/>
        <w:bottom w:val="none" w:sz="0" w:space="0" w:color="auto"/>
        <w:right w:val="none" w:sz="0" w:space="0" w:color="auto"/>
      </w:divBdr>
    </w:div>
    <w:div w:id="1481144710">
      <w:bodyDiv w:val="1"/>
      <w:marLeft w:val="0"/>
      <w:marRight w:val="0"/>
      <w:marTop w:val="0"/>
      <w:marBottom w:val="0"/>
      <w:divBdr>
        <w:top w:val="none" w:sz="0" w:space="0" w:color="auto"/>
        <w:left w:val="none" w:sz="0" w:space="0" w:color="auto"/>
        <w:bottom w:val="none" w:sz="0" w:space="0" w:color="auto"/>
        <w:right w:val="none" w:sz="0" w:space="0" w:color="auto"/>
      </w:divBdr>
    </w:div>
    <w:div w:id="1483620856">
      <w:bodyDiv w:val="1"/>
      <w:marLeft w:val="0"/>
      <w:marRight w:val="0"/>
      <w:marTop w:val="0"/>
      <w:marBottom w:val="0"/>
      <w:divBdr>
        <w:top w:val="none" w:sz="0" w:space="0" w:color="auto"/>
        <w:left w:val="none" w:sz="0" w:space="0" w:color="auto"/>
        <w:bottom w:val="none" w:sz="0" w:space="0" w:color="auto"/>
        <w:right w:val="none" w:sz="0" w:space="0" w:color="auto"/>
      </w:divBdr>
    </w:div>
    <w:div w:id="1500384016">
      <w:bodyDiv w:val="1"/>
      <w:marLeft w:val="0"/>
      <w:marRight w:val="0"/>
      <w:marTop w:val="0"/>
      <w:marBottom w:val="0"/>
      <w:divBdr>
        <w:top w:val="none" w:sz="0" w:space="0" w:color="auto"/>
        <w:left w:val="none" w:sz="0" w:space="0" w:color="auto"/>
        <w:bottom w:val="none" w:sz="0" w:space="0" w:color="auto"/>
        <w:right w:val="none" w:sz="0" w:space="0" w:color="auto"/>
      </w:divBdr>
    </w:div>
    <w:div w:id="1503397526">
      <w:bodyDiv w:val="1"/>
      <w:marLeft w:val="0"/>
      <w:marRight w:val="0"/>
      <w:marTop w:val="0"/>
      <w:marBottom w:val="0"/>
      <w:divBdr>
        <w:top w:val="none" w:sz="0" w:space="0" w:color="auto"/>
        <w:left w:val="none" w:sz="0" w:space="0" w:color="auto"/>
        <w:bottom w:val="none" w:sz="0" w:space="0" w:color="auto"/>
        <w:right w:val="none" w:sz="0" w:space="0" w:color="auto"/>
      </w:divBdr>
      <w:divsChild>
        <w:div w:id="1801800114">
          <w:marLeft w:val="0"/>
          <w:marRight w:val="0"/>
          <w:marTop w:val="0"/>
          <w:marBottom w:val="0"/>
          <w:divBdr>
            <w:top w:val="none" w:sz="0" w:space="0" w:color="auto"/>
            <w:left w:val="none" w:sz="0" w:space="0" w:color="auto"/>
            <w:bottom w:val="none" w:sz="0" w:space="0" w:color="auto"/>
            <w:right w:val="none" w:sz="0" w:space="0" w:color="auto"/>
          </w:divBdr>
        </w:div>
      </w:divsChild>
    </w:div>
    <w:div w:id="1505779694">
      <w:bodyDiv w:val="1"/>
      <w:marLeft w:val="0"/>
      <w:marRight w:val="0"/>
      <w:marTop w:val="0"/>
      <w:marBottom w:val="0"/>
      <w:divBdr>
        <w:top w:val="none" w:sz="0" w:space="0" w:color="auto"/>
        <w:left w:val="none" w:sz="0" w:space="0" w:color="auto"/>
        <w:bottom w:val="none" w:sz="0" w:space="0" w:color="auto"/>
        <w:right w:val="none" w:sz="0" w:space="0" w:color="auto"/>
      </w:divBdr>
    </w:div>
    <w:div w:id="1519585634">
      <w:bodyDiv w:val="1"/>
      <w:marLeft w:val="0"/>
      <w:marRight w:val="0"/>
      <w:marTop w:val="0"/>
      <w:marBottom w:val="0"/>
      <w:divBdr>
        <w:top w:val="none" w:sz="0" w:space="0" w:color="auto"/>
        <w:left w:val="none" w:sz="0" w:space="0" w:color="auto"/>
        <w:bottom w:val="none" w:sz="0" w:space="0" w:color="auto"/>
        <w:right w:val="none" w:sz="0" w:space="0" w:color="auto"/>
      </w:divBdr>
    </w:div>
    <w:div w:id="1552573383">
      <w:bodyDiv w:val="1"/>
      <w:marLeft w:val="0"/>
      <w:marRight w:val="0"/>
      <w:marTop w:val="0"/>
      <w:marBottom w:val="0"/>
      <w:divBdr>
        <w:top w:val="none" w:sz="0" w:space="0" w:color="auto"/>
        <w:left w:val="none" w:sz="0" w:space="0" w:color="auto"/>
        <w:bottom w:val="none" w:sz="0" w:space="0" w:color="auto"/>
        <w:right w:val="none" w:sz="0" w:space="0" w:color="auto"/>
      </w:divBdr>
    </w:div>
    <w:div w:id="1576893562">
      <w:bodyDiv w:val="1"/>
      <w:marLeft w:val="0"/>
      <w:marRight w:val="0"/>
      <w:marTop w:val="0"/>
      <w:marBottom w:val="0"/>
      <w:divBdr>
        <w:top w:val="none" w:sz="0" w:space="0" w:color="auto"/>
        <w:left w:val="none" w:sz="0" w:space="0" w:color="auto"/>
        <w:bottom w:val="none" w:sz="0" w:space="0" w:color="auto"/>
        <w:right w:val="none" w:sz="0" w:space="0" w:color="auto"/>
      </w:divBdr>
    </w:div>
    <w:div w:id="1629554864">
      <w:bodyDiv w:val="1"/>
      <w:marLeft w:val="0"/>
      <w:marRight w:val="0"/>
      <w:marTop w:val="0"/>
      <w:marBottom w:val="0"/>
      <w:divBdr>
        <w:top w:val="none" w:sz="0" w:space="0" w:color="auto"/>
        <w:left w:val="none" w:sz="0" w:space="0" w:color="auto"/>
        <w:bottom w:val="none" w:sz="0" w:space="0" w:color="auto"/>
        <w:right w:val="none" w:sz="0" w:space="0" w:color="auto"/>
      </w:divBdr>
    </w:div>
    <w:div w:id="1632201718">
      <w:bodyDiv w:val="1"/>
      <w:marLeft w:val="0"/>
      <w:marRight w:val="0"/>
      <w:marTop w:val="0"/>
      <w:marBottom w:val="0"/>
      <w:divBdr>
        <w:top w:val="none" w:sz="0" w:space="0" w:color="auto"/>
        <w:left w:val="none" w:sz="0" w:space="0" w:color="auto"/>
        <w:bottom w:val="none" w:sz="0" w:space="0" w:color="auto"/>
        <w:right w:val="none" w:sz="0" w:space="0" w:color="auto"/>
      </w:divBdr>
    </w:div>
    <w:div w:id="1646468635">
      <w:bodyDiv w:val="1"/>
      <w:marLeft w:val="0"/>
      <w:marRight w:val="0"/>
      <w:marTop w:val="0"/>
      <w:marBottom w:val="0"/>
      <w:divBdr>
        <w:top w:val="none" w:sz="0" w:space="0" w:color="auto"/>
        <w:left w:val="none" w:sz="0" w:space="0" w:color="auto"/>
        <w:bottom w:val="none" w:sz="0" w:space="0" w:color="auto"/>
        <w:right w:val="none" w:sz="0" w:space="0" w:color="auto"/>
      </w:divBdr>
    </w:div>
    <w:div w:id="1657345881">
      <w:bodyDiv w:val="1"/>
      <w:marLeft w:val="0"/>
      <w:marRight w:val="0"/>
      <w:marTop w:val="0"/>
      <w:marBottom w:val="0"/>
      <w:divBdr>
        <w:top w:val="none" w:sz="0" w:space="0" w:color="auto"/>
        <w:left w:val="none" w:sz="0" w:space="0" w:color="auto"/>
        <w:bottom w:val="none" w:sz="0" w:space="0" w:color="auto"/>
        <w:right w:val="none" w:sz="0" w:space="0" w:color="auto"/>
      </w:divBdr>
    </w:div>
    <w:div w:id="1668745052">
      <w:bodyDiv w:val="1"/>
      <w:marLeft w:val="0"/>
      <w:marRight w:val="0"/>
      <w:marTop w:val="0"/>
      <w:marBottom w:val="0"/>
      <w:divBdr>
        <w:top w:val="none" w:sz="0" w:space="0" w:color="auto"/>
        <w:left w:val="none" w:sz="0" w:space="0" w:color="auto"/>
        <w:bottom w:val="none" w:sz="0" w:space="0" w:color="auto"/>
        <w:right w:val="none" w:sz="0" w:space="0" w:color="auto"/>
      </w:divBdr>
    </w:div>
    <w:div w:id="1726754792">
      <w:bodyDiv w:val="1"/>
      <w:marLeft w:val="0"/>
      <w:marRight w:val="0"/>
      <w:marTop w:val="0"/>
      <w:marBottom w:val="0"/>
      <w:divBdr>
        <w:top w:val="none" w:sz="0" w:space="0" w:color="auto"/>
        <w:left w:val="none" w:sz="0" w:space="0" w:color="auto"/>
        <w:bottom w:val="none" w:sz="0" w:space="0" w:color="auto"/>
        <w:right w:val="none" w:sz="0" w:space="0" w:color="auto"/>
      </w:divBdr>
    </w:div>
    <w:div w:id="1760371042">
      <w:bodyDiv w:val="1"/>
      <w:marLeft w:val="0"/>
      <w:marRight w:val="0"/>
      <w:marTop w:val="0"/>
      <w:marBottom w:val="0"/>
      <w:divBdr>
        <w:top w:val="none" w:sz="0" w:space="0" w:color="auto"/>
        <w:left w:val="none" w:sz="0" w:space="0" w:color="auto"/>
        <w:bottom w:val="none" w:sz="0" w:space="0" w:color="auto"/>
        <w:right w:val="none" w:sz="0" w:space="0" w:color="auto"/>
      </w:divBdr>
    </w:div>
    <w:div w:id="1769347463">
      <w:bodyDiv w:val="1"/>
      <w:marLeft w:val="0"/>
      <w:marRight w:val="0"/>
      <w:marTop w:val="0"/>
      <w:marBottom w:val="0"/>
      <w:divBdr>
        <w:top w:val="none" w:sz="0" w:space="0" w:color="auto"/>
        <w:left w:val="none" w:sz="0" w:space="0" w:color="auto"/>
        <w:bottom w:val="none" w:sz="0" w:space="0" w:color="auto"/>
        <w:right w:val="none" w:sz="0" w:space="0" w:color="auto"/>
      </w:divBdr>
    </w:div>
    <w:div w:id="1777096170">
      <w:bodyDiv w:val="1"/>
      <w:marLeft w:val="0"/>
      <w:marRight w:val="0"/>
      <w:marTop w:val="0"/>
      <w:marBottom w:val="0"/>
      <w:divBdr>
        <w:top w:val="none" w:sz="0" w:space="0" w:color="auto"/>
        <w:left w:val="none" w:sz="0" w:space="0" w:color="auto"/>
        <w:bottom w:val="none" w:sz="0" w:space="0" w:color="auto"/>
        <w:right w:val="none" w:sz="0" w:space="0" w:color="auto"/>
      </w:divBdr>
    </w:div>
    <w:div w:id="1794207175">
      <w:bodyDiv w:val="1"/>
      <w:marLeft w:val="0"/>
      <w:marRight w:val="0"/>
      <w:marTop w:val="0"/>
      <w:marBottom w:val="0"/>
      <w:divBdr>
        <w:top w:val="none" w:sz="0" w:space="0" w:color="auto"/>
        <w:left w:val="none" w:sz="0" w:space="0" w:color="auto"/>
        <w:bottom w:val="none" w:sz="0" w:space="0" w:color="auto"/>
        <w:right w:val="none" w:sz="0" w:space="0" w:color="auto"/>
      </w:divBdr>
    </w:div>
    <w:div w:id="1823161095">
      <w:bodyDiv w:val="1"/>
      <w:marLeft w:val="0"/>
      <w:marRight w:val="0"/>
      <w:marTop w:val="0"/>
      <w:marBottom w:val="0"/>
      <w:divBdr>
        <w:top w:val="none" w:sz="0" w:space="0" w:color="auto"/>
        <w:left w:val="none" w:sz="0" w:space="0" w:color="auto"/>
        <w:bottom w:val="none" w:sz="0" w:space="0" w:color="auto"/>
        <w:right w:val="none" w:sz="0" w:space="0" w:color="auto"/>
      </w:divBdr>
    </w:div>
    <w:div w:id="1856842082">
      <w:bodyDiv w:val="1"/>
      <w:marLeft w:val="0"/>
      <w:marRight w:val="0"/>
      <w:marTop w:val="0"/>
      <w:marBottom w:val="0"/>
      <w:divBdr>
        <w:top w:val="none" w:sz="0" w:space="0" w:color="auto"/>
        <w:left w:val="none" w:sz="0" w:space="0" w:color="auto"/>
        <w:bottom w:val="none" w:sz="0" w:space="0" w:color="auto"/>
        <w:right w:val="none" w:sz="0" w:space="0" w:color="auto"/>
      </w:divBdr>
    </w:div>
    <w:div w:id="1863206607">
      <w:bodyDiv w:val="1"/>
      <w:marLeft w:val="0"/>
      <w:marRight w:val="0"/>
      <w:marTop w:val="0"/>
      <w:marBottom w:val="0"/>
      <w:divBdr>
        <w:top w:val="none" w:sz="0" w:space="0" w:color="auto"/>
        <w:left w:val="none" w:sz="0" w:space="0" w:color="auto"/>
        <w:bottom w:val="none" w:sz="0" w:space="0" w:color="auto"/>
        <w:right w:val="none" w:sz="0" w:space="0" w:color="auto"/>
      </w:divBdr>
    </w:div>
    <w:div w:id="1863668316">
      <w:bodyDiv w:val="1"/>
      <w:marLeft w:val="0"/>
      <w:marRight w:val="0"/>
      <w:marTop w:val="0"/>
      <w:marBottom w:val="0"/>
      <w:divBdr>
        <w:top w:val="none" w:sz="0" w:space="0" w:color="auto"/>
        <w:left w:val="none" w:sz="0" w:space="0" w:color="auto"/>
        <w:bottom w:val="none" w:sz="0" w:space="0" w:color="auto"/>
        <w:right w:val="none" w:sz="0" w:space="0" w:color="auto"/>
      </w:divBdr>
    </w:div>
    <w:div w:id="1883177593">
      <w:bodyDiv w:val="1"/>
      <w:marLeft w:val="0"/>
      <w:marRight w:val="0"/>
      <w:marTop w:val="0"/>
      <w:marBottom w:val="0"/>
      <w:divBdr>
        <w:top w:val="none" w:sz="0" w:space="0" w:color="auto"/>
        <w:left w:val="none" w:sz="0" w:space="0" w:color="auto"/>
        <w:bottom w:val="none" w:sz="0" w:space="0" w:color="auto"/>
        <w:right w:val="none" w:sz="0" w:space="0" w:color="auto"/>
      </w:divBdr>
    </w:div>
    <w:div w:id="1883713706">
      <w:bodyDiv w:val="1"/>
      <w:marLeft w:val="0"/>
      <w:marRight w:val="0"/>
      <w:marTop w:val="0"/>
      <w:marBottom w:val="0"/>
      <w:divBdr>
        <w:top w:val="none" w:sz="0" w:space="0" w:color="auto"/>
        <w:left w:val="none" w:sz="0" w:space="0" w:color="auto"/>
        <w:bottom w:val="none" w:sz="0" w:space="0" w:color="auto"/>
        <w:right w:val="none" w:sz="0" w:space="0" w:color="auto"/>
      </w:divBdr>
    </w:div>
    <w:div w:id="1892305829">
      <w:bodyDiv w:val="1"/>
      <w:marLeft w:val="0"/>
      <w:marRight w:val="0"/>
      <w:marTop w:val="0"/>
      <w:marBottom w:val="0"/>
      <w:divBdr>
        <w:top w:val="none" w:sz="0" w:space="0" w:color="auto"/>
        <w:left w:val="none" w:sz="0" w:space="0" w:color="auto"/>
        <w:bottom w:val="none" w:sz="0" w:space="0" w:color="auto"/>
        <w:right w:val="none" w:sz="0" w:space="0" w:color="auto"/>
      </w:divBdr>
    </w:div>
    <w:div w:id="1900357759">
      <w:bodyDiv w:val="1"/>
      <w:marLeft w:val="0"/>
      <w:marRight w:val="0"/>
      <w:marTop w:val="0"/>
      <w:marBottom w:val="0"/>
      <w:divBdr>
        <w:top w:val="none" w:sz="0" w:space="0" w:color="auto"/>
        <w:left w:val="none" w:sz="0" w:space="0" w:color="auto"/>
        <w:bottom w:val="none" w:sz="0" w:space="0" w:color="auto"/>
        <w:right w:val="none" w:sz="0" w:space="0" w:color="auto"/>
      </w:divBdr>
    </w:div>
    <w:div w:id="1928078694">
      <w:bodyDiv w:val="1"/>
      <w:marLeft w:val="0"/>
      <w:marRight w:val="0"/>
      <w:marTop w:val="0"/>
      <w:marBottom w:val="0"/>
      <w:divBdr>
        <w:top w:val="none" w:sz="0" w:space="0" w:color="auto"/>
        <w:left w:val="none" w:sz="0" w:space="0" w:color="auto"/>
        <w:bottom w:val="none" w:sz="0" w:space="0" w:color="auto"/>
        <w:right w:val="none" w:sz="0" w:space="0" w:color="auto"/>
      </w:divBdr>
    </w:div>
    <w:div w:id="1932620467">
      <w:bodyDiv w:val="1"/>
      <w:marLeft w:val="0"/>
      <w:marRight w:val="0"/>
      <w:marTop w:val="0"/>
      <w:marBottom w:val="0"/>
      <w:divBdr>
        <w:top w:val="none" w:sz="0" w:space="0" w:color="auto"/>
        <w:left w:val="none" w:sz="0" w:space="0" w:color="auto"/>
        <w:bottom w:val="none" w:sz="0" w:space="0" w:color="auto"/>
        <w:right w:val="none" w:sz="0" w:space="0" w:color="auto"/>
      </w:divBdr>
    </w:div>
    <w:div w:id="1953317679">
      <w:bodyDiv w:val="1"/>
      <w:marLeft w:val="0"/>
      <w:marRight w:val="0"/>
      <w:marTop w:val="0"/>
      <w:marBottom w:val="0"/>
      <w:divBdr>
        <w:top w:val="none" w:sz="0" w:space="0" w:color="auto"/>
        <w:left w:val="none" w:sz="0" w:space="0" w:color="auto"/>
        <w:bottom w:val="none" w:sz="0" w:space="0" w:color="auto"/>
        <w:right w:val="none" w:sz="0" w:space="0" w:color="auto"/>
      </w:divBdr>
    </w:div>
    <w:div w:id="1957250779">
      <w:bodyDiv w:val="1"/>
      <w:marLeft w:val="0"/>
      <w:marRight w:val="0"/>
      <w:marTop w:val="0"/>
      <w:marBottom w:val="0"/>
      <w:divBdr>
        <w:top w:val="none" w:sz="0" w:space="0" w:color="auto"/>
        <w:left w:val="none" w:sz="0" w:space="0" w:color="auto"/>
        <w:bottom w:val="none" w:sz="0" w:space="0" w:color="auto"/>
        <w:right w:val="none" w:sz="0" w:space="0" w:color="auto"/>
      </w:divBdr>
      <w:divsChild>
        <w:div w:id="753824346">
          <w:marLeft w:val="0"/>
          <w:marRight w:val="0"/>
          <w:marTop w:val="120"/>
          <w:marBottom w:val="0"/>
          <w:divBdr>
            <w:top w:val="none" w:sz="0" w:space="0" w:color="auto"/>
            <w:left w:val="none" w:sz="0" w:space="0" w:color="auto"/>
            <w:bottom w:val="none" w:sz="0" w:space="0" w:color="auto"/>
            <w:right w:val="none" w:sz="0" w:space="0" w:color="auto"/>
          </w:divBdr>
        </w:div>
        <w:div w:id="374695653">
          <w:marLeft w:val="0"/>
          <w:marRight w:val="0"/>
          <w:marTop w:val="120"/>
          <w:marBottom w:val="0"/>
          <w:divBdr>
            <w:top w:val="none" w:sz="0" w:space="0" w:color="auto"/>
            <w:left w:val="none" w:sz="0" w:space="0" w:color="auto"/>
            <w:bottom w:val="none" w:sz="0" w:space="0" w:color="auto"/>
            <w:right w:val="none" w:sz="0" w:space="0" w:color="auto"/>
          </w:divBdr>
        </w:div>
      </w:divsChild>
    </w:div>
    <w:div w:id="1987123699">
      <w:bodyDiv w:val="1"/>
      <w:marLeft w:val="0"/>
      <w:marRight w:val="0"/>
      <w:marTop w:val="0"/>
      <w:marBottom w:val="0"/>
      <w:divBdr>
        <w:top w:val="none" w:sz="0" w:space="0" w:color="auto"/>
        <w:left w:val="none" w:sz="0" w:space="0" w:color="auto"/>
        <w:bottom w:val="none" w:sz="0" w:space="0" w:color="auto"/>
        <w:right w:val="none" w:sz="0" w:space="0" w:color="auto"/>
      </w:divBdr>
    </w:div>
    <w:div w:id="1989624178">
      <w:bodyDiv w:val="1"/>
      <w:marLeft w:val="0"/>
      <w:marRight w:val="0"/>
      <w:marTop w:val="0"/>
      <w:marBottom w:val="0"/>
      <w:divBdr>
        <w:top w:val="none" w:sz="0" w:space="0" w:color="auto"/>
        <w:left w:val="none" w:sz="0" w:space="0" w:color="auto"/>
        <w:bottom w:val="none" w:sz="0" w:space="0" w:color="auto"/>
        <w:right w:val="none" w:sz="0" w:space="0" w:color="auto"/>
      </w:divBdr>
    </w:div>
    <w:div w:id="2047219320">
      <w:bodyDiv w:val="1"/>
      <w:marLeft w:val="0"/>
      <w:marRight w:val="0"/>
      <w:marTop w:val="0"/>
      <w:marBottom w:val="0"/>
      <w:divBdr>
        <w:top w:val="none" w:sz="0" w:space="0" w:color="auto"/>
        <w:left w:val="none" w:sz="0" w:space="0" w:color="auto"/>
        <w:bottom w:val="none" w:sz="0" w:space="0" w:color="auto"/>
        <w:right w:val="none" w:sz="0" w:space="0" w:color="auto"/>
      </w:divBdr>
    </w:div>
    <w:div w:id="2062943093">
      <w:bodyDiv w:val="1"/>
      <w:marLeft w:val="0"/>
      <w:marRight w:val="0"/>
      <w:marTop w:val="0"/>
      <w:marBottom w:val="0"/>
      <w:divBdr>
        <w:top w:val="none" w:sz="0" w:space="0" w:color="auto"/>
        <w:left w:val="none" w:sz="0" w:space="0" w:color="auto"/>
        <w:bottom w:val="none" w:sz="0" w:space="0" w:color="auto"/>
        <w:right w:val="none" w:sz="0" w:space="0" w:color="auto"/>
      </w:divBdr>
    </w:div>
    <w:div w:id="2087607888">
      <w:bodyDiv w:val="1"/>
      <w:marLeft w:val="0"/>
      <w:marRight w:val="0"/>
      <w:marTop w:val="0"/>
      <w:marBottom w:val="0"/>
      <w:divBdr>
        <w:top w:val="none" w:sz="0" w:space="0" w:color="auto"/>
        <w:left w:val="none" w:sz="0" w:space="0" w:color="auto"/>
        <w:bottom w:val="none" w:sz="0" w:space="0" w:color="auto"/>
        <w:right w:val="none" w:sz="0" w:space="0" w:color="auto"/>
      </w:divBdr>
    </w:div>
    <w:div w:id="2103185642">
      <w:bodyDiv w:val="1"/>
      <w:marLeft w:val="0"/>
      <w:marRight w:val="0"/>
      <w:marTop w:val="0"/>
      <w:marBottom w:val="0"/>
      <w:divBdr>
        <w:top w:val="none" w:sz="0" w:space="0" w:color="auto"/>
        <w:left w:val="none" w:sz="0" w:space="0" w:color="auto"/>
        <w:bottom w:val="none" w:sz="0" w:space="0" w:color="auto"/>
        <w:right w:val="none" w:sz="0" w:space="0" w:color="auto"/>
      </w:divBdr>
    </w:div>
    <w:div w:id="2119132122">
      <w:bodyDiv w:val="1"/>
      <w:marLeft w:val="0"/>
      <w:marRight w:val="0"/>
      <w:marTop w:val="0"/>
      <w:marBottom w:val="0"/>
      <w:divBdr>
        <w:top w:val="none" w:sz="0" w:space="0" w:color="auto"/>
        <w:left w:val="none" w:sz="0" w:space="0" w:color="auto"/>
        <w:bottom w:val="none" w:sz="0" w:space="0" w:color="auto"/>
        <w:right w:val="none" w:sz="0" w:space="0" w:color="auto"/>
      </w:divBdr>
    </w:div>
    <w:div w:id="2135950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imula@oulu.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ho.int/substance_abuse/publications/global_alcohol_report/en/" TargetMode="External"/><Relationship Id="rId4" Type="http://schemas.openxmlformats.org/officeDocument/2006/relationships/settings" Target="settings.xml"/><Relationship Id="rId9" Type="http://schemas.openxmlformats.org/officeDocument/2006/relationships/hyperlink" Target="http://www.oulu.fi/nfbc" TargetMode="External"/><Relationship Id="rId14" Type="http://schemas.microsoft.com/office/2011/relationships/people" Target="peop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65165-D0E4-574E-B121-FB7403D1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7396</Words>
  <Characters>42160</Characters>
  <Application>Microsoft Office Word</Application>
  <DocSecurity>0</DocSecurity>
  <Lines>351</Lines>
  <Paragraphs>98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Anna-Sofia Simula</dc:creator>
  <cp:keywords/>
  <dc:description/>
  <cp:lastModifiedBy>Jonathan Hill</cp:lastModifiedBy>
  <cp:revision>2</cp:revision>
  <cp:lastPrinted>2019-11-18T07:30:00Z</cp:lastPrinted>
  <dcterms:created xsi:type="dcterms:W3CDTF">2020-01-20T09:21:00Z</dcterms:created>
  <dcterms:modified xsi:type="dcterms:W3CDTF">2020-01-20T09:21:00Z</dcterms:modified>
</cp:coreProperties>
</file>