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2FBF" w14:textId="5F05C1B2" w:rsidR="0011530B" w:rsidRDefault="0011530B" w:rsidP="0011530B">
      <w:pPr>
        <w:jc w:val="both"/>
        <w:rPr>
          <w:b/>
          <w:bCs/>
          <w:kern w:val="32"/>
        </w:rPr>
      </w:pPr>
      <w:r>
        <w:rPr>
          <w:b/>
          <w:bCs/>
          <w:kern w:val="32"/>
        </w:rPr>
        <w:t xml:space="preserve">Prevalence and </w:t>
      </w:r>
      <w:r w:rsidR="00382352">
        <w:rPr>
          <w:b/>
          <w:bCs/>
          <w:kern w:val="32"/>
        </w:rPr>
        <w:t>in-hospital</w:t>
      </w:r>
      <w:r>
        <w:rPr>
          <w:b/>
          <w:bCs/>
          <w:kern w:val="32"/>
        </w:rPr>
        <w:t xml:space="preserve"> outcomes of patients with malignancies undergoing </w:t>
      </w:r>
      <w:r w:rsidR="00D51DB2">
        <w:rPr>
          <w:b/>
          <w:bCs/>
          <w:kern w:val="32"/>
        </w:rPr>
        <w:t xml:space="preserve">de novo </w:t>
      </w:r>
      <w:r>
        <w:rPr>
          <w:b/>
          <w:bCs/>
          <w:kern w:val="32"/>
        </w:rPr>
        <w:t>cardiac electronic device implantation in the United States</w:t>
      </w:r>
    </w:p>
    <w:p w14:paraId="0CE5AD1F" w14:textId="77777777" w:rsidR="0011530B" w:rsidRDefault="0011530B" w:rsidP="0011530B">
      <w:pPr>
        <w:rPr>
          <w:b/>
          <w:bCs/>
          <w:kern w:val="32"/>
        </w:rPr>
      </w:pPr>
    </w:p>
    <w:p w14:paraId="622F45F7" w14:textId="14B39C20" w:rsidR="0011530B" w:rsidRPr="004932B5" w:rsidRDefault="0011530B" w:rsidP="0011530B">
      <w:r>
        <w:t xml:space="preserve">Short Title: CIED implantation outcomes </w:t>
      </w:r>
      <w:r w:rsidR="00E0052C">
        <w:t>in cancer patients and survivors</w:t>
      </w:r>
    </w:p>
    <w:p w14:paraId="4A9C0E6A" w14:textId="77777777" w:rsidR="0011530B" w:rsidRPr="00577556" w:rsidRDefault="0011530B" w:rsidP="0011530B">
      <w:pPr>
        <w:pStyle w:val="Nessunaspaziatura1"/>
        <w:spacing w:line="360" w:lineRule="auto"/>
        <w:jc w:val="both"/>
        <w:rPr>
          <w:rFonts w:ascii="Times New Roman" w:hAnsi="Times New Roman"/>
          <w:sz w:val="24"/>
          <w:szCs w:val="24"/>
          <w:lang w:val="en-GB"/>
        </w:rPr>
      </w:pPr>
    </w:p>
    <w:p w14:paraId="5FE1D1BF" w14:textId="19372BDA" w:rsidR="0011530B" w:rsidRPr="00C11197" w:rsidRDefault="0011530B" w:rsidP="0011530B">
      <w:pPr>
        <w:spacing w:line="276" w:lineRule="auto"/>
        <w:jc w:val="both"/>
      </w:pPr>
      <w:r w:rsidRPr="00DB637F">
        <w:t>Mohamed O. Mohamed</w:t>
      </w:r>
      <w:r w:rsidR="001D3E14" w:rsidRPr="00DB637F">
        <w:t>, MRCP(UK)</w:t>
      </w:r>
      <w:r w:rsidRPr="00DB637F">
        <w:rPr>
          <w:vertAlign w:val="superscript"/>
        </w:rPr>
        <w:t>1,2</w:t>
      </w:r>
      <w:r w:rsidRPr="00DB637F">
        <w:t>,</w:t>
      </w:r>
      <w:r w:rsidR="005703B0" w:rsidRPr="00DB637F">
        <w:t xml:space="preserve"> </w:t>
      </w:r>
      <w:r w:rsidR="003E0EBC">
        <w:t>Ana Barac</w:t>
      </w:r>
      <w:r w:rsidR="00E37280">
        <w:t>, MD</w:t>
      </w:r>
      <w:r w:rsidR="001B0DEE">
        <w:t>,</w:t>
      </w:r>
      <w:r w:rsidR="00FD6D69">
        <w:t xml:space="preserve"> PhD</w:t>
      </w:r>
      <w:r w:rsidR="00E37280" w:rsidRPr="00E37280">
        <w:rPr>
          <w:vertAlign w:val="superscript"/>
        </w:rPr>
        <w:t>3</w:t>
      </w:r>
      <w:r w:rsidR="003E0EBC">
        <w:t>,</w:t>
      </w:r>
      <w:r w:rsidR="003E0EBC" w:rsidRPr="003E0EBC">
        <w:t xml:space="preserve"> </w:t>
      </w:r>
      <w:r w:rsidR="003E0EBC" w:rsidRPr="00DB637F">
        <w:t>Tahmeed Contractor</w:t>
      </w:r>
      <w:r w:rsidR="00E37280">
        <w:t>, MD</w:t>
      </w:r>
      <w:r w:rsidR="009964AA">
        <w:rPr>
          <w:vertAlign w:val="superscript"/>
        </w:rPr>
        <w:t>4</w:t>
      </w:r>
      <w:r w:rsidR="003E0EBC" w:rsidRPr="00DB637F">
        <w:t xml:space="preserve">, </w:t>
      </w:r>
      <w:r w:rsidR="00246E8D" w:rsidRPr="00246E8D">
        <w:t>Helme Silvet</w:t>
      </w:r>
      <w:r w:rsidR="00E37280">
        <w:t>, MD</w:t>
      </w:r>
      <w:r w:rsidR="0057401E" w:rsidRPr="00E37280">
        <w:rPr>
          <w:vertAlign w:val="superscript"/>
        </w:rPr>
        <w:t>5</w:t>
      </w:r>
      <w:r w:rsidR="00246E8D">
        <w:t>, Ruben Casado Arroyo</w:t>
      </w:r>
      <w:r w:rsidR="00E37280">
        <w:t>, MD, MSc, PhD</w:t>
      </w:r>
      <w:r w:rsidR="00C47190" w:rsidRPr="00E37280">
        <w:rPr>
          <w:vertAlign w:val="superscript"/>
        </w:rPr>
        <w:t>6</w:t>
      </w:r>
      <w:r w:rsidR="002F5EAD" w:rsidRPr="00DB637F">
        <w:t xml:space="preserve">, </w:t>
      </w:r>
      <w:r w:rsidR="00246E8D">
        <w:t>Purvi Parwani</w:t>
      </w:r>
      <w:r w:rsidR="00E37280">
        <w:t>, MD</w:t>
      </w:r>
      <w:r w:rsidR="009964AA" w:rsidRPr="00E37280">
        <w:rPr>
          <w:vertAlign w:val="superscript"/>
        </w:rPr>
        <w:t>4</w:t>
      </w:r>
      <w:r w:rsidR="00246E8D">
        <w:t xml:space="preserve">, </w:t>
      </w:r>
      <w:r w:rsidRPr="00DB637F">
        <w:t>Chun Shing</w:t>
      </w:r>
      <w:r w:rsidR="001D3E14" w:rsidRPr="00DB637F">
        <w:t xml:space="preserve"> </w:t>
      </w:r>
      <w:r w:rsidRPr="00DB637F">
        <w:t>Kwok</w:t>
      </w:r>
      <w:r w:rsidR="001D3E14" w:rsidRPr="00DB637F">
        <w:t>, MRC</w:t>
      </w:r>
      <w:r w:rsidR="00E37280">
        <w:t>P</w:t>
      </w:r>
      <w:r w:rsidR="001D3E14" w:rsidRPr="00DB637F">
        <w:t>(UK)</w:t>
      </w:r>
      <w:r w:rsidRPr="00DB637F">
        <w:rPr>
          <w:vertAlign w:val="superscript"/>
        </w:rPr>
        <w:t>1,2</w:t>
      </w:r>
      <w:r w:rsidRPr="00DB637F">
        <w:t>, Glen P. Martin</w:t>
      </w:r>
      <w:r w:rsidR="001D3E14" w:rsidRPr="00DB637F">
        <w:t>, PhD</w:t>
      </w:r>
      <w:r w:rsidR="0004050D">
        <w:rPr>
          <w:vertAlign w:val="superscript"/>
        </w:rPr>
        <w:t>7</w:t>
      </w:r>
      <w:r w:rsidRPr="00DB637F">
        <w:t>, Ashish Patwala</w:t>
      </w:r>
      <w:r w:rsidR="001D3E14" w:rsidRPr="00DB637F">
        <w:t>, MD</w:t>
      </w:r>
      <w:r w:rsidRPr="00DB637F">
        <w:rPr>
          <w:vertAlign w:val="superscript"/>
        </w:rPr>
        <w:t>2</w:t>
      </w:r>
      <w:r w:rsidRPr="00DB637F">
        <w:t>, Mamas A.</w:t>
      </w:r>
      <w:r w:rsidRPr="004C3F07">
        <w:t xml:space="preserve"> Mamas</w:t>
      </w:r>
      <w:r w:rsidR="001D3E14">
        <w:t>, DPhil</w:t>
      </w:r>
      <w:r w:rsidRPr="004C3F07">
        <w:rPr>
          <w:vertAlign w:val="superscript"/>
        </w:rPr>
        <w:t>1</w:t>
      </w:r>
      <w:r>
        <w:rPr>
          <w:vertAlign w:val="superscript"/>
        </w:rPr>
        <w:t>,2,</w:t>
      </w:r>
      <w:r w:rsidR="008D697F">
        <w:rPr>
          <w:vertAlign w:val="superscript"/>
        </w:rPr>
        <w:t>8</w:t>
      </w:r>
    </w:p>
    <w:p w14:paraId="75387309" w14:textId="77777777" w:rsidR="0011530B" w:rsidRDefault="0011530B" w:rsidP="0011530B">
      <w:pPr>
        <w:pStyle w:val="HTMLAddress"/>
        <w:shd w:val="clear" w:color="auto" w:fill="FFFFFF"/>
        <w:spacing w:line="360" w:lineRule="auto"/>
        <w:jc w:val="both"/>
        <w:rPr>
          <w:i w:val="0"/>
          <w:iCs w:val="0"/>
        </w:rPr>
      </w:pPr>
      <w:r w:rsidRPr="004C3F07">
        <w:rPr>
          <w:i w:val="0"/>
          <w:iCs w:val="0"/>
        </w:rPr>
        <w:t xml:space="preserve"> </w:t>
      </w:r>
    </w:p>
    <w:p w14:paraId="11A21AA1" w14:textId="77777777" w:rsidR="0011530B" w:rsidRDefault="0011530B" w:rsidP="00DB44ED">
      <w:pPr>
        <w:pStyle w:val="HTMLAddress"/>
        <w:numPr>
          <w:ilvl w:val="0"/>
          <w:numId w:val="1"/>
        </w:numPr>
        <w:shd w:val="clear" w:color="auto" w:fill="FFFFFF"/>
        <w:tabs>
          <w:tab w:val="left" w:pos="567"/>
        </w:tabs>
        <w:spacing w:line="276" w:lineRule="auto"/>
        <w:jc w:val="both"/>
        <w:rPr>
          <w:rFonts w:eastAsia="Times New Roman"/>
          <w:i w:val="0"/>
          <w:iCs w:val="0"/>
          <w:color w:val="333333"/>
        </w:rPr>
      </w:pPr>
      <w:r w:rsidRPr="00142D44">
        <w:rPr>
          <w:rFonts w:eastAsia="Times New Roman"/>
          <w:i w:val="0"/>
          <w:iCs w:val="0"/>
          <w:color w:val="333333"/>
        </w:rPr>
        <w:t xml:space="preserve">Keele Cardiovascular Research Group, Centre for Prognosis Research, Institutes of Applied Clinical Science and Primary Care and Health Sciences, Keele University, UK </w:t>
      </w:r>
    </w:p>
    <w:p w14:paraId="12E45DCB" w14:textId="77777777" w:rsidR="0011530B" w:rsidRDefault="0011530B" w:rsidP="00DB44ED">
      <w:pPr>
        <w:pStyle w:val="HTMLAddress"/>
        <w:numPr>
          <w:ilvl w:val="0"/>
          <w:numId w:val="1"/>
        </w:numPr>
        <w:shd w:val="clear" w:color="auto" w:fill="FFFFFF"/>
        <w:tabs>
          <w:tab w:val="left" w:pos="567"/>
        </w:tabs>
        <w:spacing w:line="276" w:lineRule="auto"/>
        <w:jc w:val="both"/>
        <w:rPr>
          <w:rFonts w:eastAsia="Times New Roman"/>
          <w:i w:val="0"/>
          <w:iCs w:val="0"/>
          <w:color w:val="333333"/>
        </w:rPr>
      </w:pPr>
      <w:r>
        <w:rPr>
          <w:rFonts w:eastAsia="Times New Roman"/>
          <w:i w:val="0"/>
          <w:iCs w:val="0"/>
          <w:color w:val="333333"/>
        </w:rPr>
        <w:t>Royal Stoke University Hospital, Stoke-on-Trent, UK</w:t>
      </w:r>
    </w:p>
    <w:p w14:paraId="45482F26" w14:textId="41733B0B" w:rsidR="000E684D" w:rsidRDefault="00B25926" w:rsidP="00DB44ED">
      <w:pPr>
        <w:pStyle w:val="HTMLAddress"/>
        <w:numPr>
          <w:ilvl w:val="0"/>
          <w:numId w:val="1"/>
        </w:numPr>
        <w:shd w:val="clear" w:color="auto" w:fill="FFFFFF"/>
        <w:tabs>
          <w:tab w:val="left" w:pos="567"/>
        </w:tabs>
        <w:spacing w:line="276" w:lineRule="auto"/>
        <w:jc w:val="both"/>
        <w:rPr>
          <w:rFonts w:eastAsia="Times New Roman"/>
          <w:i w:val="0"/>
          <w:iCs w:val="0"/>
          <w:color w:val="333333"/>
        </w:rPr>
      </w:pPr>
      <w:r>
        <w:rPr>
          <w:rFonts w:eastAsia="Times New Roman"/>
          <w:i w:val="0"/>
          <w:iCs w:val="0"/>
          <w:color w:val="333333"/>
        </w:rPr>
        <w:t xml:space="preserve">Department of Cardio-Oncology, </w:t>
      </w:r>
      <w:r w:rsidRPr="00E37280">
        <w:rPr>
          <w:rFonts w:eastAsia="Times New Roman"/>
          <w:i w:val="0"/>
          <w:iCs w:val="0"/>
          <w:color w:val="333333"/>
        </w:rPr>
        <w:t>MedStar Heart and Vascular Institute, Washington, USA</w:t>
      </w:r>
    </w:p>
    <w:p w14:paraId="5DEEFD46" w14:textId="7E63ECE4" w:rsidR="0011530B" w:rsidRDefault="00D435D8" w:rsidP="00DB44ED">
      <w:pPr>
        <w:pStyle w:val="HTMLAddress"/>
        <w:numPr>
          <w:ilvl w:val="0"/>
          <w:numId w:val="1"/>
        </w:numPr>
        <w:shd w:val="clear" w:color="auto" w:fill="FFFFFF"/>
        <w:tabs>
          <w:tab w:val="left" w:pos="567"/>
        </w:tabs>
        <w:spacing w:line="276" w:lineRule="auto"/>
        <w:jc w:val="both"/>
        <w:rPr>
          <w:rFonts w:eastAsia="Times New Roman"/>
          <w:i w:val="0"/>
          <w:iCs w:val="0"/>
          <w:color w:val="333333"/>
        </w:rPr>
      </w:pPr>
      <w:r>
        <w:rPr>
          <w:rFonts w:eastAsia="Times New Roman"/>
          <w:i w:val="0"/>
          <w:iCs w:val="0"/>
          <w:color w:val="333333"/>
        </w:rPr>
        <w:t>Division of</w:t>
      </w:r>
      <w:r w:rsidR="0011530B">
        <w:rPr>
          <w:rFonts w:eastAsia="Times New Roman"/>
          <w:i w:val="0"/>
          <w:iCs w:val="0"/>
          <w:color w:val="333333"/>
        </w:rPr>
        <w:t xml:space="preserve"> Cardiology, </w:t>
      </w:r>
      <w:r>
        <w:rPr>
          <w:rFonts w:eastAsia="Times New Roman"/>
          <w:i w:val="0"/>
          <w:iCs w:val="0"/>
          <w:color w:val="333333"/>
        </w:rPr>
        <w:t xml:space="preserve">Department of Medicine, </w:t>
      </w:r>
      <w:r w:rsidR="0011530B">
        <w:rPr>
          <w:rFonts w:eastAsia="Times New Roman"/>
          <w:i w:val="0"/>
          <w:iCs w:val="0"/>
          <w:color w:val="333333"/>
        </w:rPr>
        <w:t>Loma Linda University</w:t>
      </w:r>
      <w:r>
        <w:rPr>
          <w:rFonts w:eastAsia="Times New Roman"/>
          <w:i w:val="0"/>
          <w:iCs w:val="0"/>
          <w:color w:val="333333"/>
        </w:rPr>
        <w:t xml:space="preserve"> Health, Loma Linda</w:t>
      </w:r>
      <w:r w:rsidR="0011530B">
        <w:rPr>
          <w:rFonts w:eastAsia="Times New Roman"/>
          <w:i w:val="0"/>
          <w:iCs w:val="0"/>
          <w:color w:val="333333"/>
        </w:rPr>
        <w:t>, CA, USA</w:t>
      </w:r>
    </w:p>
    <w:p w14:paraId="442D3640" w14:textId="12D55D8D" w:rsidR="0057401E" w:rsidRDefault="00E833F1" w:rsidP="00DB44ED">
      <w:pPr>
        <w:pStyle w:val="HTMLAddress"/>
        <w:numPr>
          <w:ilvl w:val="0"/>
          <w:numId w:val="1"/>
        </w:numPr>
        <w:shd w:val="clear" w:color="auto" w:fill="FFFFFF"/>
        <w:tabs>
          <w:tab w:val="left" w:pos="567"/>
        </w:tabs>
        <w:spacing w:line="276" w:lineRule="auto"/>
        <w:jc w:val="both"/>
        <w:rPr>
          <w:rFonts w:eastAsia="Times New Roman"/>
          <w:i w:val="0"/>
          <w:iCs w:val="0"/>
          <w:color w:val="333333"/>
        </w:rPr>
      </w:pPr>
      <w:r>
        <w:rPr>
          <w:rFonts w:eastAsia="Times New Roman"/>
          <w:i w:val="0"/>
          <w:iCs w:val="0"/>
          <w:color w:val="333333"/>
        </w:rPr>
        <w:t xml:space="preserve">Department of Cardiology, </w:t>
      </w:r>
      <w:r w:rsidR="00571598">
        <w:rPr>
          <w:rFonts w:eastAsia="Times New Roman"/>
          <w:i w:val="0"/>
          <w:iCs w:val="0"/>
          <w:color w:val="333333"/>
        </w:rPr>
        <w:t>VA Loma Linda Healthcare System</w:t>
      </w:r>
      <w:r>
        <w:rPr>
          <w:rFonts w:eastAsia="Times New Roman"/>
          <w:i w:val="0"/>
          <w:iCs w:val="0"/>
          <w:color w:val="333333"/>
        </w:rPr>
        <w:t>, CA, USA</w:t>
      </w:r>
    </w:p>
    <w:p w14:paraId="63902E29" w14:textId="0B213C53" w:rsidR="008D697F" w:rsidRDefault="00E37280" w:rsidP="00DB44ED">
      <w:pPr>
        <w:pStyle w:val="HTMLAddress"/>
        <w:numPr>
          <w:ilvl w:val="0"/>
          <w:numId w:val="1"/>
        </w:numPr>
        <w:shd w:val="clear" w:color="auto" w:fill="FFFFFF"/>
        <w:tabs>
          <w:tab w:val="left" w:pos="567"/>
        </w:tabs>
        <w:spacing w:line="276" w:lineRule="auto"/>
        <w:jc w:val="both"/>
        <w:rPr>
          <w:rFonts w:eastAsia="Times New Roman"/>
          <w:i w:val="0"/>
          <w:iCs w:val="0"/>
          <w:color w:val="333333"/>
        </w:rPr>
      </w:pPr>
      <w:r>
        <w:rPr>
          <w:rFonts w:eastAsia="Times New Roman"/>
          <w:i w:val="0"/>
          <w:iCs w:val="0"/>
          <w:color w:val="333333"/>
        </w:rPr>
        <w:t xml:space="preserve">Department of Cardiology, </w:t>
      </w:r>
      <w:r w:rsidRPr="00E37280">
        <w:rPr>
          <w:rFonts w:eastAsia="Times New Roman"/>
          <w:i w:val="0"/>
          <w:iCs w:val="0"/>
          <w:color w:val="333333"/>
        </w:rPr>
        <w:t>CUB Hopital Erasme, Université Libre de Bruxelles, Belgium</w:t>
      </w:r>
    </w:p>
    <w:p w14:paraId="3477600A" w14:textId="77777777" w:rsidR="0011530B" w:rsidRPr="00B47F80" w:rsidRDefault="0011530B" w:rsidP="00DB44ED">
      <w:pPr>
        <w:pStyle w:val="HTMLAddress"/>
        <w:numPr>
          <w:ilvl w:val="0"/>
          <w:numId w:val="1"/>
        </w:numPr>
        <w:shd w:val="clear" w:color="auto" w:fill="FFFFFF"/>
        <w:tabs>
          <w:tab w:val="left" w:pos="567"/>
        </w:tabs>
        <w:spacing w:line="276" w:lineRule="auto"/>
        <w:jc w:val="both"/>
        <w:rPr>
          <w:rFonts w:eastAsia="Times New Roman"/>
          <w:i w:val="0"/>
          <w:iCs w:val="0"/>
          <w:color w:val="333333"/>
        </w:rPr>
      </w:pPr>
      <w:r>
        <w:rPr>
          <w:rFonts w:eastAsia="Times New Roman"/>
          <w:i w:val="0"/>
          <w:iCs w:val="0"/>
          <w:color w:val="333333"/>
        </w:rPr>
        <w:t xml:space="preserve">Division of Informatics, Imaging and Data Science, </w:t>
      </w:r>
      <w:r w:rsidRPr="004C3F07">
        <w:rPr>
          <w:rFonts w:eastAsia="Times New Roman"/>
          <w:i w:val="0"/>
          <w:iCs w:val="0"/>
          <w:color w:val="333333"/>
        </w:rPr>
        <w:t>Faculty of Biology, Medicine and Health, University of Manchester, Manchester Academic Health Science Centre, Manchester, UK</w:t>
      </w:r>
    </w:p>
    <w:p w14:paraId="62AC31E7" w14:textId="77777777" w:rsidR="0011530B" w:rsidRDefault="0011530B" w:rsidP="00DB44ED">
      <w:pPr>
        <w:pStyle w:val="HTMLAddress"/>
        <w:numPr>
          <w:ilvl w:val="0"/>
          <w:numId w:val="1"/>
        </w:numPr>
        <w:shd w:val="clear" w:color="auto" w:fill="FFFFFF"/>
        <w:tabs>
          <w:tab w:val="left" w:pos="567"/>
        </w:tabs>
        <w:spacing w:line="276" w:lineRule="auto"/>
        <w:jc w:val="both"/>
        <w:rPr>
          <w:rFonts w:eastAsia="Times New Roman"/>
          <w:i w:val="0"/>
          <w:iCs w:val="0"/>
          <w:color w:val="333333"/>
        </w:rPr>
      </w:pPr>
      <w:r>
        <w:rPr>
          <w:rFonts w:eastAsia="Times New Roman"/>
          <w:i w:val="0"/>
          <w:iCs w:val="0"/>
          <w:color w:val="333333"/>
        </w:rPr>
        <w:t>Institute of Population Sciences, University of Manchester, United Kingdom</w:t>
      </w:r>
    </w:p>
    <w:p w14:paraId="030355B2" w14:textId="77777777" w:rsidR="0011530B" w:rsidRPr="00E35D0C" w:rsidRDefault="0011530B" w:rsidP="0011530B">
      <w:pPr>
        <w:pStyle w:val="HTMLAddress"/>
        <w:shd w:val="clear" w:color="auto" w:fill="FFFFFF"/>
        <w:spacing w:line="360" w:lineRule="auto"/>
        <w:rPr>
          <w:rFonts w:eastAsia="Times New Roman"/>
          <w:i w:val="0"/>
          <w:iCs w:val="0"/>
          <w:color w:val="333333"/>
        </w:rPr>
      </w:pPr>
    </w:p>
    <w:p w14:paraId="31FB3AEC" w14:textId="77777777" w:rsidR="0011530B" w:rsidRPr="004C3F07" w:rsidRDefault="0011530B" w:rsidP="0011530B">
      <w:pPr>
        <w:pStyle w:val="Nessunaspaziatura1"/>
        <w:spacing w:line="360" w:lineRule="auto"/>
        <w:rPr>
          <w:rFonts w:ascii="Times New Roman" w:hAnsi="Times New Roman"/>
          <w:sz w:val="24"/>
          <w:szCs w:val="24"/>
          <w:u w:val="single"/>
          <w:lang w:val="en-US"/>
        </w:rPr>
      </w:pPr>
      <w:r w:rsidRPr="004C3F07">
        <w:rPr>
          <w:rFonts w:ascii="Times New Roman" w:hAnsi="Times New Roman"/>
          <w:sz w:val="24"/>
          <w:szCs w:val="24"/>
          <w:u w:val="single"/>
          <w:lang w:val="en-US"/>
        </w:rPr>
        <w:t>Correspondence to:</w:t>
      </w:r>
    </w:p>
    <w:p w14:paraId="0E103E7D" w14:textId="77777777" w:rsidR="0011530B" w:rsidRDefault="0011530B" w:rsidP="0011530B">
      <w:pPr>
        <w:spacing w:line="276" w:lineRule="auto"/>
        <w:jc w:val="both"/>
      </w:pPr>
      <w:r>
        <w:t>Mamas A. Mamas</w:t>
      </w:r>
    </w:p>
    <w:p w14:paraId="203A0838" w14:textId="77777777" w:rsidR="0011530B" w:rsidRPr="003F1BC3" w:rsidRDefault="0011530B" w:rsidP="0011530B">
      <w:pPr>
        <w:spacing w:line="276" w:lineRule="auto"/>
        <w:jc w:val="both"/>
      </w:pPr>
      <w:r>
        <w:t>Professor of Cardiology</w:t>
      </w:r>
    </w:p>
    <w:p w14:paraId="6D5A18C5" w14:textId="77777777" w:rsidR="0011530B" w:rsidRDefault="0011530B" w:rsidP="0011530B">
      <w:pPr>
        <w:spacing w:line="276" w:lineRule="auto"/>
        <w:jc w:val="both"/>
        <w:rPr>
          <w:color w:val="000000"/>
          <w:shd w:val="clear" w:color="auto" w:fill="FFFFFF"/>
        </w:rPr>
      </w:pPr>
      <w:r w:rsidRPr="003F1BC3">
        <w:rPr>
          <w:color w:val="000000"/>
          <w:shd w:val="clear" w:color="auto" w:fill="FFFFFF"/>
        </w:rPr>
        <w:t>Keele Cardiovascular Research Group, </w:t>
      </w:r>
    </w:p>
    <w:p w14:paraId="347521E5" w14:textId="77777777" w:rsidR="0011530B" w:rsidRDefault="0011530B" w:rsidP="0011530B">
      <w:pPr>
        <w:spacing w:line="276" w:lineRule="auto"/>
        <w:jc w:val="both"/>
        <w:rPr>
          <w:color w:val="000000"/>
          <w:shd w:val="clear" w:color="auto" w:fill="FFFFFF"/>
        </w:rPr>
      </w:pPr>
      <w:r w:rsidRPr="003F1BC3">
        <w:rPr>
          <w:color w:val="000000"/>
          <w:shd w:val="clear" w:color="auto" w:fill="FFFFFF"/>
        </w:rPr>
        <w:t xml:space="preserve">Centre for Prognosis Research, </w:t>
      </w:r>
    </w:p>
    <w:p w14:paraId="0CA2306D" w14:textId="77777777" w:rsidR="0011530B" w:rsidRDefault="0011530B" w:rsidP="0011530B">
      <w:pPr>
        <w:spacing w:line="276" w:lineRule="auto"/>
        <w:jc w:val="both"/>
        <w:rPr>
          <w:color w:val="000000"/>
          <w:shd w:val="clear" w:color="auto" w:fill="FFFFFF"/>
        </w:rPr>
      </w:pPr>
      <w:r w:rsidRPr="003F1BC3">
        <w:rPr>
          <w:color w:val="000000"/>
          <w:shd w:val="clear" w:color="auto" w:fill="FFFFFF"/>
        </w:rPr>
        <w:t xml:space="preserve">Institute for Primary Care and Health Sciences, </w:t>
      </w:r>
    </w:p>
    <w:p w14:paraId="45287E18" w14:textId="77777777" w:rsidR="0011530B" w:rsidRDefault="0011530B" w:rsidP="0011530B">
      <w:pPr>
        <w:spacing w:line="276" w:lineRule="auto"/>
        <w:jc w:val="both"/>
        <w:rPr>
          <w:color w:val="000000"/>
          <w:shd w:val="clear" w:color="auto" w:fill="FFFFFF"/>
        </w:rPr>
      </w:pPr>
      <w:r w:rsidRPr="003F1BC3">
        <w:rPr>
          <w:color w:val="000000"/>
          <w:shd w:val="clear" w:color="auto" w:fill="FFFFFF"/>
        </w:rPr>
        <w:t>Keele University</w:t>
      </w:r>
      <w:r>
        <w:rPr>
          <w:color w:val="000000"/>
          <w:shd w:val="clear" w:color="auto" w:fill="FFFFFF"/>
        </w:rPr>
        <w:t>, UK</w:t>
      </w:r>
    </w:p>
    <w:p w14:paraId="3D7A36E9" w14:textId="77777777" w:rsidR="0011530B" w:rsidRPr="004C3F07" w:rsidRDefault="0011530B" w:rsidP="0011530B">
      <w:pPr>
        <w:pStyle w:val="Nessunaspaziatura1"/>
        <w:spacing w:line="276" w:lineRule="auto"/>
        <w:rPr>
          <w:rFonts w:ascii="Times New Roman" w:hAnsi="Times New Roman"/>
          <w:sz w:val="24"/>
          <w:szCs w:val="24"/>
          <w:lang w:val="en-US"/>
        </w:rPr>
      </w:pPr>
      <w:r>
        <w:rPr>
          <w:rFonts w:ascii="Times New Roman" w:hAnsi="Times New Roman"/>
          <w:bCs/>
          <w:sz w:val="24"/>
          <w:szCs w:val="24"/>
          <w:lang w:val="en-US"/>
        </w:rPr>
        <w:t>mamasmamas1@yahoo.co.uk</w:t>
      </w:r>
    </w:p>
    <w:p w14:paraId="14995A78" w14:textId="77777777" w:rsidR="0011530B" w:rsidRPr="004C3F07" w:rsidRDefault="0011530B" w:rsidP="0011530B">
      <w:pPr>
        <w:spacing w:line="360" w:lineRule="auto"/>
      </w:pPr>
    </w:p>
    <w:p w14:paraId="5A306E8E" w14:textId="47F2058D" w:rsidR="0011530B" w:rsidRDefault="0011530B" w:rsidP="0011530B">
      <w:pPr>
        <w:spacing w:line="360" w:lineRule="auto"/>
      </w:pPr>
      <w:r w:rsidRPr="004C3F07">
        <w:t>Word count (</w:t>
      </w:r>
      <w:r>
        <w:t>inc.</w:t>
      </w:r>
      <w:r w:rsidRPr="004C3F07">
        <w:t xml:space="preserve"> </w:t>
      </w:r>
      <w:r>
        <w:t xml:space="preserve">title page, abstract and </w:t>
      </w:r>
      <w:r w:rsidRPr="004C3F07">
        <w:t>references)</w:t>
      </w:r>
      <w:r w:rsidRPr="00187DCF">
        <w:t xml:space="preserve">:  </w:t>
      </w:r>
      <w:r w:rsidR="00470738">
        <w:t>5380</w:t>
      </w:r>
    </w:p>
    <w:p w14:paraId="0F0E29F0" w14:textId="77777777" w:rsidR="0011530B" w:rsidRDefault="0011530B" w:rsidP="0011530B">
      <w:pPr>
        <w:spacing w:line="360" w:lineRule="auto"/>
      </w:pPr>
    </w:p>
    <w:p w14:paraId="70557326" w14:textId="77777777" w:rsidR="00E11F8C" w:rsidRDefault="00E11F8C" w:rsidP="0011530B">
      <w:pPr>
        <w:pStyle w:val="Heading1"/>
        <w:spacing w:after="0" w:line="360" w:lineRule="auto"/>
        <w:ind w:right="-52"/>
        <w:rPr>
          <w:w w:val="105"/>
          <w:szCs w:val="24"/>
        </w:rPr>
      </w:pPr>
    </w:p>
    <w:p w14:paraId="5769C653" w14:textId="28CA34B9" w:rsidR="0011530B" w:rsidRPr="004C3F07" w:rsidRDefault="0011530B" w:rsidP="0011530B">
      <w:pPr>
        <w:pStyle w:val="Heading1"/>
        <w:spacing w:after="0" w:line="360" w:lineRule="auto"/>
        <w:ind w:right="-52"/>
        <w:rPr>
          <w:szCs w:val="24"/>
        </w:rPr>
      </w:pPr>
      <w:r w:rsidRPr="004C3F07">
        <w:rPr>
          <w:w w:val="105"/>
          <w:szCs w:val="24"/>
        </w:rPr>
        <w:t>Abbreviations</w:t>
      </w:r>
    </w:p>
    <w:p w14:paraId="0FEA3E10" w14:textId="77777777" w:rsidR="0011530B" w:rsidRPr="004C3F07" w:rsidRDefault="0011530B" w:rsidP="0011530B">
      <w:pPr>
        <w:pStyle w:val="BodyText"/>
        <w:tabs>
          <w:tab w:val="left" w:pos="3541"/>
        </w:tabs>
        <w:spacing w:line="360" w:lineRule="auto"/>
        <w:ind w:left="0" w:right="-52"/>
        <w:rPr>
          <w:rFonts w:cs="Times New Roman"/>
          <w:spacing w:val="-1"/>
          <w:sz w:val="24"/>
          <w:szCs w:val="24"/>
        </w:rPr>
      </w:pPr>
    </w:p>
    <w:p w14:paraId="285BB279" w14:textId="529D2DD8" w:rsidR="0011530B" w:rsidRDefault="0011530B" w:rsidP="0011530B">
      <w:pPr>
        <w:pStyle w:val="BodyText"/>
        <w:tabs>
          <w:tab w:val="left" w:pos="3541"/>
        </w:tabs>
        <w:spacing w:line="360" w:lineRule="auto"/>
        <w:ind w:left="0" w:right="-52"/>
        <w:rPr>
          <w:rFonts w:cs="Times New Roman"/>
          <w:spacing w:val="-1"/>
          <w:sz w:val="24"/>
          <w:szCs w:val="24"/>
        </w:rPr>
      </w:pPr>
      <w:r>
        <w:rPr>
          <w:rFonts w:cs="Times New Roman"/>
          <w:spacing w:val="-1"/>
          <w:sz w:val="24"/>
          <w:szCs w:val="24"/>
        </w:rPr>
        <w:t>CIED</w:t>
      </w:r>
      <w:r>
        <w:rPr>
          <w:rFonts w:cs="Times New Roman"/>
          <w:spacing w:val="-1"/>
          <w:sz w:val="24"/>
          <w:szCs w:val="24"/>
        </w:rPr>
        <w:tab/>
        <w:t>Cardiac implantable electronic device(s)</w:t>
      </w:r>
    </w:p>
    <w:p w14:paraId="60DA8A72" w14:textId="77777777" w:rsidR="0011530B" w:rsidRDefault="0011530B" w:rsidP="0011530B">
      <w:pPr>
        <w:pStyle w:val="BodyText"/>
        <w:tabs>
          <w:tab w:val="left" w:pos="3541"/>
        </w:tabs>
        <w:spacing w:line="360" w:lineRule="auto"/>
        <w:ind w:left="0" w:right="-52"/>
        <w:rPr>
          <w:rFonts w:cs="Times New Roman"/>
          <w:spacing w:val="-1"/>
          <w:sz w:val="24"/>
          <w:szCs w:val="24"/>
        </w:rPr>
      </w:pPr>
      <w:r>
        <w:rPr>
          <w:rFonts w:cs="Times New Roman"/>
          <w:spacing w:val="-1"/>
          <w:sz w:val="24"/>
          <w:szCs w:val="24"/>
        </w:rPr>
        <w:t>CRT</w:t>
      </w:r>
      <w:r>
        <w:rPr>
          <w:rFonts w:cs="Times New Roman"/>
          <w:spacing w:val="-1"/>
          <w:sz w:val="24"/>
          <w:szCs w:val="24"/>
        </w:rPr>
        <w:tab/>
        <w:t>Cardiac resynchronization therapy</w:t>
      </w:r>
    </w:p>
    <w:p w14:paraId="3AFE23FC" w14:textId="77777777" w:rsidR="0011530B" w:rsidRDefault="0011530B" w:rsidP="0011530B">
      <w:pPr>
        <w:pStyle w:val="BodyText"/>
        <w:tabs>
          <w:tab w:val="left" w:pos="3541"/>
        </w:tabs>
        <w:spacing w:line="360" w:lineRule="auto"/>
        <w:ind w:left="0" w:right="-52"/>
        <w:rPr>
          <w:rFonts w:cs="Times New Roman"/>
          <w:spacing w:val="-1"/>
          <w:sz w:val="24"/>
          <w:szCs w:val="24"/>
        </w:rPr>
      </w:pPr>
      <w:r>
        <w:rPr>
          <w:rFonts w:cs="Times New Roman"/>
          <w:spacing w:val="-1"/>
          <w:sz w:val="24"/>
          <w:szCs w:val="24"/>
        </w:rPr>
        <w:t>ICD</w:t>
      </w:r>
      <w:r>
        <w:rPr>
          <w:rFonts w:cs="Times New Roman"/>
          <w:spacing w:val="-1"/>
          <w:sz w:val="24"/>
          <w:szCs w:val="24"/>
        </w:rPr>
        <w:tab/>
        <w:t>Implantable cardioverter defibrillator</w:t>
      </w:r>
    </w:p>
    <w:p w14:paraId="42B75BF4" w14:textId="77777777" w:rsidR="0011530B" w:rsidRDefault="0011530B" w:rsidP="0011530B">
      <w:pPr>
        <w:pStyle w:val="BodyText"/>
        <w:tabs>
          <w:tab w:val="left" w:pos="3541"/>
          <w:tab w:val="left" w:pos="4218"/>
        </w:tabs>
        <w:spacing w:line="360" w:lineRule="auto"/>
        <w:ind w:left="3540" w:right="-52" w:hanging="3540"/>
        <w:rPr>
          <w:rFonts w:cs="Times New Roman"/>
          <w:spacing w:val="61"/>
          <w:w w:val="103"/>
          <w:sz w:val="24"/>
          <w:szCs w:val="24"/>
        </w:rPr>
      </w:pPr>
      <w:r w:rsidRPr="00106725">
        <w:rPr>
          <w:rFonts w:cs="Times New Roman"/>
          <w:spacing w:val="-1"/>
          <w:sz w:val="24"/>
          <w:szCs w:val="24"/>
        </w:rPr>
        <w:t>MACE</w:t>
      </w:r>
      <w:r w:rsidRPr="00106725">
        <w:rPr>
          <w:rFonts w:cs="Times New Roman"/>
          <w:spacing w:val="-1"/>
          <w:sz w:val="24"/>
          <w:szCs w:val="24"/>
        </w:rPr>
        <w:tab/>
      </w:r>
      <w:r>
        <w:rPr>
          <w:rFonts w:cs="Times New Roman"/>
          <w:spacing w:val="-1"/>
          <w:sz w:val="24"/>
          <w:szCs w:val="24"/>
        </w:rPr>
        <w:tab/>
      </w:r>
      <w:r w:rsidRPr="00106725">
        <w:rPr>
          <w:rFonts w:cs="Times New Roman"/>
          <w:spacing w:val="-1"/>
          <w:w w:val="105"/>
          <w:sz w:val="24"/>
          <w:szCs w:val="24"/>
        </w:rPr>
        <w:t>Major</w:t>
      </w:r>
      <w:r w:rsidRPr="00106725">
        <w:rPr>
          <w:rFonts w:cs="Times New Roman"/>
          <w:spacing w:val="-16"/>
          <w:w w:val="105"/>
          <w:sz w:val="24"/>
          <w:szCs w:val="24"/>
        </w:rPr>
        <w:t xml:space="preserve"> </w:t>
      </w:r>
      <w:r w:rsidRPr="00106725">
        <w:rPr>
          <w:rFonts w:cs="Times New Roman"/>
          <w:spacing w:val="-1"/>
          <w:w w:val="105"/>
          <w:sz w:val="24"/>
          <w:szCs w:val="24"/>
        </w:rPr>
        <w:t>Adverse</w:t>
      </w:r>
      <w:r w:rsidRPr="00106725">
        <w:rPr>
          <w:rFonts w:cs="Times New Roman"/>
          <w:spacing w:val="-17"/>
          <w:w w:val="105"/>
          <w:sz w:val="24"/>
          <w:szCs w:val="24"/>
        </w:rPr>
        <w:t xml:space="preserve"> </w:t>
      </w:r>
      <w:r w:rsidRPr="00106725">
        <w:rPr>
          <w:rFonts w:cs="Times New Roman"/>
          <w:spacing w:val="-1"/>
          <w:w w:val="105"/>
          <w:sz w:val="24"/>
          <w:szCs w:val="24"/>
        </w:rPr>
        <w:t>Cardiovascular</w:t>
      </w:r>
      <w:r>
        <w:rPr>
          <w:rFonts w:cs="Times New Roman"/>
          <w:spacing w:val="-1"/>
          <w:w w:val="105"/>
          <w:sz w:val="24"/>
          <w:szCs w:val="24"/>
        </w:rPr>
        <w:t xml:space="preserve"> </w:t>
      </w:r>
      <w:r w:rsidRPr="00C33F95">
        <w:rPr>
          <w:rFonts w:cs="Times New Roman"/>
          <w:w w:val="105"/>
          <w:sz w:val="24"/>
          <w:szCs w:val="24"/>
        </w:rPr>
        <w:t>Event</w:t>
      </w:r>
      <w:r>
        <w:rPr>
          <w:rFonts w:cs="Times New Roman"/>
          <w:w w:val="105"/>
          <w:sz w:val="24"/>
          <w:szCs w:val="24"/>
        </w:rPr>
        <w:t>s</w:t>
      </w:r>
      <w:r w:rsidRPr="00C33F95">
        <w:rPr>
          <w:rFonts w:cs="Times New Roman"/>
          <w:spacing w:val="61"/>
          <w:w w:val="103"/>
          <w:sz w:val="24"/>
          <w:szCs w:val="24"/>
        </w:rPr>
        <w:t xml:space="preserve"> </w:t>
      </w:r>
    </w:p>
    <w:p w14:paraId="0F4F7E94" w14:textId="77777777" w:rsidR="0011530B" w:rsidRPr="00C33F95" w:rsidRDefault="0011530B" w:rsidP="0011530B">
      <w:pPr>
        <w:pStyle w:val="BodyText"/>
        <w:tabs>
          <w:tab w:val="left" w:pos="3541"/>
          <w:tab w:val="left" w:pos="4218"/>
        </w:tabs>
        <w:spacing w:line="360" w:lineRule="auto"/>
        <w:ind w:left="3540" w:right="-52" w:hanging="3540"/>
        <w:rPr>
          <w:rFonts w:cs="Times New Roman"/>
          <w:spacing w:val="61"/>
          <w:w w:val="103"/>
          <w:sz w:val="24"/>
          <w:szCs w:val="24"/>
        </w:rPr>
      </w:pPr>
      <w:r>
        <w:rPr>
          <w:rFonts w:cs="Times New Roman"/>
          <w:spacing w:val="-1"/>
          <w:sz w:val="24"/>
          <w:szCs w:val="24"/>
        </w:rPr>
        <w:t>PPM</w:t>
      </w:r>
      <w:r>
        <w:rPr>
          <w:rFonts w:cs="Times New Roman"/>
          <w:spacing w:val="-1"/>
          <w:sz w:val="24"/>
          <w:szCs w:val="24"/>
        </w:rPr>
        <w:tab/>
        <w:t>Permanent pacemaker</w:t>
      </w:r>
    </w:p>
    <w:p w14:paraId="77B7AC8F" w14:textId="77777777" w:rsidR="0011530B" w:rsidRPr="00D33866" w:rsidRDefault="0011530B" w:rsidP="0011530B">
      <w:pPr>
        <w:pStyle w:val="BodyText"/>
        <w:tabs>
          <w:tab w:val="left" w:pos="3541"/>
        </w:tabs>
        <w:spacing w:line="360" w:lineRule="auto"/>
        <w:ind w:left="0" w:right="-52"/>
        <w:rPr>
          <w:rFonts w:cs="Times New Roman"/>
          <w:sz w:val="24"/>
          <w:szCs w:val="24"/>
        </w:rPr>
      </w:pPr>
      <w:r w:rsidRPr="00106725">
        <w:rPr>
          <w:rFonts w:cs="Times New Roman"/>
          <w:sz w:val="24"/>
          <w:szCs w:val="24"/>
        </w:rPr>
        <w:t>OR</w:t>
      </w:r>
      <w:r w:rsidRPr="00106725">
        <w:rPr>
          <w:rFonts w:cs="Times New Roman"/>
          <w:sz w:val="24"/>
          <w:szCs w:val="24"/>
        </w:rPr>
        <w:tab/>
        <w:t>Odds Ratio</w:t>
      </w:r>
    </w:p>
    <w:p w14:paraId="22FE178D" w14:textId="08DA4E46" w:rsidR="00F17621" w:rsidRDefault="00F17621" w:rsidP="0011530B">
      <w:pPr>
        <w:pStyle w:val="Heading1"/>
      </w:pPr>
    </w:p>
    <w:p w14:paraId="39F982EF" w14:textId="3420EACF" w:rsidR="00F17621" w:rsidRDefault="00F17621" w:rsidP="00F17621"/>
    <w:p w14:paraId="6DDCD4D3" w14:textId="4BDD8362" w:rsidR="00F17621" w:rsidRDefault="00F17621" w:rsidP="00F17621"/>
    <w:p w14:paraId="0C0633A0" w14:textId="64F73F9D" w:rsidR="00F17621" w:rsidRDefault="00F17621" w:rsidP="00F17621"/>
    <w:p w14:paraId="7C50569A" w14:textId="311759B7" w:rsidR="00F17621" w:rsidRDefault="00F17621" w:rsidP="00F17621"/>
    <w:p w14:paraId="67D9A06A" w14:textId="22EBE1AB" w:rsidR="00F17621" w:rsidRDefault="00F17621" w:rsidP="00F17621"/>
    <w:p w14:paraId="4E3D2AD2" w14:textId="1BA0A1FE" w:rsidR="00F17621" w:rsidRDefault="00F17621" w:rsidP="00F17621"/>
    <w:p w14:paraId="7C734FBB" w14:textId="6EC6BD8E" w:rsidR="00F17621" w:rsidRDefault="00F17621" w:rsidP="00F17621"/>
    <w:p w14:paraId="5962DDE8" w14:textId="40E7E7B8" w:rsidR="00F17621" w:rsidRDefault="00F17621" w:rsidP="00F17621"/>
    <w:p w14:paraId="1BB160E7" w14:textId="7EDF3656" w:rsidR="00F17621" w:rsidRDefault="00F17621" w:rsidP="00F17621"/>
    <w:p w14:paraId="543478D4" w14:textId="7C0C32F4" w:rsidR="00F17621" w:rsidRDefault="00F17621" w:rsidP="00F17621"/>
    <w:p w14:paraId="7B0BC7F4" w14:textId="0E02CBA9" w:rsidR="00F17621" w:rsidRDefault="00F17621" w:rsidP="00F17621"/>
    <w:p w14:paraId="1C4BDB27" w14:textId="252328F5" w:rsidR="00F17621" w:rsidRDefault="00F17621" w:rsidP="00F17621"/>
    <w:p w14:paraId="50E704E9" w14:textId="59CAE41A" w:rsidR="00F17621" w:rsidRDefault="00F17621" w:rsidP="00F17621"/>
    <w:p w14:paraId="579D917C" w14:textId="77777777" w:rsidR="009A6C24" w:rsidRDefault="009A6C24" w:rsidP="00F17621"/>
    <w:p w14:paraId="249C7F8E" w14:textId="77777777" w:rsidR="00F17621" w:rsidRPr="00F17621" w:rsidRDefault="00F17621" w:rsidP="00F17621"/>
    <w:p w14:paraId="61A79854" w14:textId="66A7B101" w:rsidR="007B7E1B" w:rsidRDefault="007B7E1B" w:rsidP="0011530B"/>
    <w:p w14:paraId="4A3E51EC" w14:textId="53D9AD6A" w:rsidR="00D0240F" w:rsidRDefault="00D0240F" w:rsidP="0011530B"/>
    <w:p w14:paraId="2650B4AB" w14:textId="77777777" w:rsidR="00287A74" w:rsidRPr="000A05CF" w:rsidRDefault="00287A74" w:rsidP="00287A74">
      <w:pPr>
        <w:pStyle w:val="Heading1"/>
      </w:pPr>
      <w:r w:rsidRPr="000A05CF">
        <w:lastRenderedPageBreak/>
        <w:t>Abstract</w:t>
      </w:r>
    </w:p>
    <w:p w14:paraId="012FBCEC" w14:textId="77777777" w:rsidR="00287A74" w:rsidRPr="009E00B1" w:rsidRDefault="00287A74" w:rsidP="00287A74">
      <w:pPr>
        <w:spacing w:line="360" w:lineRule="auto"/>
        <w:jc w:val="both"/>
        <w:rPr>
          <w:rFonts w:asciiTheme="majorBidi" w:hAnsiTheme="majorBidi" w:cstheme="majorBidi"/>
          <w:b/>
          <w:lang w:eastAsia="en-GB"/>
        </w:rPr>
      </w:pPr>
      <w:r>
        <w:rPr>
          <w:rFonts w:asciiTheme="majorBidi" w:hAnsiTheme="majorBidi" w:cstheme="majorBidi"/>
          <w:b/>
          <w:lang w:eastAsia="en-GB"/>
        </w:rPr>
        <w:t>Aims</w:t>
      </w:r>
      <w:r w:rsidRPr="009E00B1">
        <w:rPr>
          <w:rFonts w:asciiTheme="majorBidi" w:hAnsiTheme="majorBidi" w:cstheme="majorBidi"/>
          <w:b/>
          <w:lang w:eastAsia="en-GB"/>
        </w:rPr>
        <w:t xml:space="preserve">: </w:t>
      </w:r>
      <w:r w:rsidRPr="00A21990">
        <w:rPr>
          <w:rFonts w:asciiTheme="majorBidi" w:hAnsiTheme="majorBidi" w:cstheme="majorBidi"/>
          <w:bCs/>
          <w:lang w:eastAsia="en-GB"/>
        </w:rPr>
        <w:t>To study the outcomes of</w:t>
      </w:r>
      <w:r>
        <w:rPr>
          <w:rFonts w:asciiTheme="majorBidi" w:hAnsiTheme="majorBidi" w:cstheme="majorBidi"/>
          <w:b/>
          <w:lang w:eastAsia="en-GB"/>
        </w:rPr>
        <w:t xml:space="preserve"> </w:t>
      </w:r>
      <w:r>
        <w:rPr>
          <w:rFonts w:asciiTheme="majorBidi" w:hAnsiTheme="majorBidi" w:cstheme="majorBidi"/>
          <w:lang w:eastAsia="en-GB"/>
        </w:rPr>
        <w:t xml:space="preserve">cancer patients undergoing </w:t>
      </w:r>
      <w:r>
        <w:rPr>
          <w:rFonts w:asciiTheme="majorBidi" w:hAnsiTheme="majorBidi" w:cstheme="majorBidi"/>
          <w:bCs/>
          <w:lang w:eastAsia="en-GB"/>
        </w:rPr>
        <w:t xml:space="preserve">cardiac implantable electronic device (CIED) implantation. </w:t>
      </w:r>
    </w:p>
    <w:p w14:paraId="1F6F5113" w14:textId="77777777" w:rsidR="00287A74" w:rsidRPr="009E00B1" w:rsidRDefault="00287A74" w:rsidP="00287A74">
      <w:pPr>
        <w:spacing w:line="360" w:lineRule="auto"/>
        <w:jc w:val="both"/>
        <w:rPr>
          <w:rFonts w:asciiTheme="majorBidi" w:hAnsiTheme="majorBidi" w:cstheme="majorBidi"/>
          <w:b/>
          <w:lang w:eastAsia="en-GB"/>
        </w:rPr>
      </w:pPr>
    </w:p>
    <w:p w14:paraId="0C86073F" w14:textId="77777777" w:rsidR="00287A74" w:rsidRDefault="00287A74" w:rsidP="00287A74">
      <w:pPr>
        <w:spacing w:line="360" w:lineRule="auto"/>
        <w:jc w:val="both"/>
        <w:rPr>
          <w:rFonts w:asciiTheme="majorBidi" w:hAnsiTheme="majorBidi" w:cstheme="majorBidi"/>
          <w:b/>
          <w:lang w:eastAsia="en-GB"/>
        </w:rPr>
      </w:pPr>
      <w:r w:rsidRPr="009E00B1">
        <w:rPr>
          <w:rFonts w:asciiTheme="majorBidi" w:hAnsiTheme="majorBidi" w:cstheme="majorBidi"/>
          <w:b/>
          <w:lang w:eastAsia="en-GB"/>
        </w:rPr>
        <w:t>Methods</w:t>
      </w:r>
      <w:r>
        <w:rPr>
          <w:rFonts w:asciiTheme="majorBidi" w:hAnsiTheme="majorBidi" w:cstheme="majorBidi"/>
          <w:b/>
          <w:lang w:eastAsia="en-GB"/>
        </w:rPr>
        <w:t xml:space="preserve">: </w:t>
      </w:r>
      <w:r>
        <w:rPr>
          <w:rFonts w:asciiTheme="majorBidi" w:hAnsiTheme="majorBidi" w:cstheme="majorBidi"/>
          <w:bCs/>
          <w:lang w:eastAsia="en-GB"/>
        </w:rPr>
        <w:t>D</w:t>
      </w:r>
      <w:r w:rsidRPr="00603DAE">
        <w:rPr>
          <w:rFonts w:asciiTheme="majorBidi" w:hAnsiTheme="majorBidi" w:cstheme="majorBidi"/>
          <w:bCs/>
          <w:lang w:eastAsia="en-GB"/>
        </w:rPr>
        <w:t xml:space="preserve">e novo CIED </w:t>
      </w:r>
      <w:r>
        <w:rPr>
          <w:rFonts w:asciiTheme="majorBidi" w:hAnsiTheme="majorBidi" w:cstheme="majorBidi"/>
          <w:bCs/>
          <w:lang w:eastAsia="en-GB"/>
        </w:rPr>
        <w:t>implantations (</w:t>
      </w:r>
      <w:r w:rsidRPr="00603DAE">
        <w:rPr>
          <w:rFonts w:asciiTheme="majorBidi" w:hAnsiTheme="majorBidi" w:cstheme="majorBidi"/>
          <w:bCs/>
          <w:lang w:eastAsia="en-GB"/>
        </w:rPr>
        <w:t>2004</w:t>
      </w:r>
      <w:r>
        <w:rPr>
          <w:rFonts w:asciiTheme="majorBidi" w:hAnsiTheme="majorBidi" w:cstheme="majorBidi"/>
          <w:bCs/>
          <w:lang w:eastAsia="en-GB"/>
        </w:rPr>
        <w:t xml:space="preserve"> to </w:t>
      </w:r>
      <w:r w:rsidRPr="00603DAE">
        <w:rPr>
          <w:rFonts w:asciiTheme="majorBidi" w:hAnsiTheme="majorBidi" w:cstheme="majorBidi"/>
          <w:bCs/>
          <w:lang w:eastAsia="en-GB"/>
        </w:rPr>
        <w:t>2015</w:t>
      </w:r>
      <w:r>
        <w:rPr>
          <w:rFonts w:asciiTheme="majorBidi" w:hAnsiTheme="majorBidi" w:cstheme="majorBidi"/>
          <w:bCs/>
          <w:lang w:eastAsia="en-GB"/>
        </w:rPr>
        <w:t>;</w:t>
      </w:r>
      <w:r w:rsidRPr="00603DAE">
        <w:rPr>
          <w:rFonts w:asciiTheme="majorBidi" w:hAnsiTheme="majorBidi" w:cstheme="majorBidi"/>
          <w:bCs/>
          <w:lang w:eastAsia="en-GB"/>
        </w:rPr>
        <w:t xml:space="preserve"> </w:t>
      </w:r>
      <w:r>
        <w:rPr>
          <w:rFonts w:asciiTheme="majorBidi" w:hAnsiTheme="majorBidi" w:cstheme="majorBidi"/>
          <w:bCs/>
          <w:lang w:eastAsia="en-GB"/>
        </w:rPr>
        <w:t>n=</w:t>
      </w:r>
      <w:r w:rsidRPr="00EE2D1B">
        <w:rPr>
          <w:rFonts w:asciiTheme="majorBidi" w:hAnsiTheme="majorBidi" w:cstheme="majorBidi"/>
          <w:bCs/>
          <w:lang w:eastAsia="en-GB"/>
        </w:rPr>
        <w:t>2,670,590</w:t>
      </w:r>
      <w:r>
        <w:rPr>
          <w:rFonts w:asciiTheme="majorBidi" w:hAnsiTheme="majorBidi" w:cstheme="majorBidi"/>
          <w:bCs/>
          <w:lang w:eastAsia="en-GB"/>
        </w:rPr>
        <w:t>) from</w:t>
      </w:r>
      <w:r w:rsidRPr="00603DAE">
        <w:rPr>
          <w:rFonts w:asciiTheme="majorBidi" w:hAnsiTheme="majorBidi" w:cstheme="majorBidi"/>
          <w:bCs/>
          <w:lang w:eastAsia="en-GB"/>
        </w:rPr>
        <w:t xml:space="preserve"> the National Inpatient Sample</w:t>
      </w:r>
      <w:r>
        <w:rPr>
          <w:rFonts w:asciiTheme="majorBidi" w:hAnsiTheme="majorBidi" w:cstheme="majorBidi"/>
          <w:bCs/>
          <w:lang w:eastAsia="en-GB"/>
        </w:rPr>
        <w:t xml:space="preserve"> were analysed for characteristics and in-hospital outcomes</w:t>
      </w:r>
      <w:r w:rsidRPr="00603DAE">
        <w:rPr>
          <w:rFonts w:asciiTheme="majorBidi" w:hAnsiTheme="majorBidi" w:cstheme="majorBidi"/>
          <w:bCs/>
          <w:lang w:eastAsia="en-GB"/>
        </w:rPr>
        <w:t xml:space="preserve">, stratified by </w:t>
      </w:r>
      <w:r>
        <w:rPr>
          <w:rFonts w:asciiTheme="majorBidi" w:hAnsiTheme="majorBidi" w:cstheme="majorBidi"/>
          <w:bCs/>
          <w:lang w:eastAsia="en-GB"/>
        </w:rPr>
        <w:t>presence of cancer</w:t>
      </w:r>
      <w:r w:rsidRPr="00603DAE">
        <w:rPr>
          <w:rFonts w:asciiTheme="majorBidi" w:hAnsiTheme="majorBidi" w:cstheme="majorBidi"/>
          <w:bCs/>
          <w:lang w:eastAsia="en-GB"/>
        </w:rPr>
        <w:t xml:space="preserve"> (no cancer, historical and current cancers) </w:t>
      </w:r>
      <w:r w:rsidRPr="00425875">
        <w:rPr>
          <w:rFonts w:asciiTheme="majorBidi" w:hAnsiTheme="majorBidi" w:cstheme="majorBidi"/>
          <w:bCs/>
          <w:lang w:eastAsia="en-GB"/>
        </w:rPr>
        <w:t xml:space="preserve">and </w:t>
      </w:r>
      <w:r>
        <w:rPr>
          <w:rFonts w:asciiTheme="majorBidi" w:hAnsiTheme="majorBidi" w:cstheme="majorBidi"/>
          <w:bCs/>
          <w:lang w:eastAsia="en-GB"/>
        </w:rPr>
        <w:t xml:space="preserve">further by </w:t>
      </w:r>
      <w:r w:rsidRPr="00425875">
        <w:rPr>
          <w:rFonts w:asciiTheme="majorBidi" w:hAnsiTheme="majorBidi" w:cstheme="majorBidi"/>
          <w:bCs/>
          <w:lang w:eastAsia="en-GB"/>
        </w:rPr>
        <w:t>current cancer</w:t>
      </w:r>
      <w:r>
        <w:rPr>
          <w:rFonts w:asciiTheme="majorBidi" w:hAnsiTheme="majorBidi" w:cstheme="majorBidi"/>
          <w:bCs/>
          <w:lang w:eastAsia="en-GB"/>
        </w:rPr>
        <w:t xml:space="preserve"> type</w:t>
      </w:r>
      <w:r w:rsidRPr="00425875">
        <w:rPr>
          <w:rFonts w:asciiTheme="majorBidi" w:hAnsiTheme="majorBidi" w:cstheme="majorBidi"/>
          <w:bCs/>
          <w:lang w:eastAsia="en-GB"/>
        </w:rPr>
        <w:t xml:space="preserve"> (haematological, lung, breast, colon and prostate). </w:t>
      </w:r>
    </w:p>
    <w:p w14:paraId="0CD0A37D" w14:textId="77777777" w:rsidR="00287A74" w:rsidRDefault="00287A74" w:rsidP="00287A74">
      <w:pPr>
        <w:spacing w:line="360" w:lineRule="auto"/>
        <w:jc w:val="both"/>
        <w:rPr>
          <w:rFonts w:asciiTheme="majorBidi" w:hAnsiTheme="majorBidi" w:cstheme="majorBidi"/>
          <w:b/>
          <w:lang w:eastAsia="en-GB"/>
        </w:rPr>
      </w:pPr>
    </w:p>
    <w:p w14:paraId="3B1CB8F5" w14:textId="77777777" w:rsidR="00287A74" w:rsidRPr="007B7E1B" w:rsidRDefault="00287A74" w:rsidP="00287A74">
      <w:pPr>
        <w:spacing w:line="360" w:lineRule="auto"/>
        <w:jc w:val="both"/>
        <w:rPr>
          <w:rFonts w:asciiTheme="majorBidi" w:hAnsiTheme="majorBidi" w:cstheme="majorBidi"/>
          <w:bCs/>
          <w:lang w:eastAsia="en-GB"/>
        </w:rPr>
      </w:pPr>
      <w:r>
        <w:rPr>
          <w:rFonts w:asciiTheme="majorBidi" w:hAnsiTheme="majorBidi" w:cstheme="majorBidi"/>
          <w:b/>
          <w:lang w:eastAsia="en-GB"/>
        </w:rPr>
        <w:t>Results</w:t>
      </w:r>
      <w:r w:rsidRPr="009E00B1">
        <w:rPr>
          <w:rFonts w:asciiTheme="majorBidi" w:hAnsiTheme="majorBidi" w:cstheme="majorBidi"/>
          <w:b/>
          <w:lang w:eastAsia="en-GB"/>
        </w:rPr>
        <w:t xml:space="preserve">: </w:t>
      </w:r>
      <w:r>
        <w:rPr>
          <w:rFonts w:asciiTheme="majorBidi" w:hAnsiTheme="majorBidi" w:cstheme="majorBidi"/>
          <w:bCs/>
          <w:lang w:eastAsia="en-GB"/>
        </w:rPr>
        <w:t xml:space="preserve">Current and historical cancer prevalence has increased from </w:t>
      </w:r>
      <w:r>
        <w:t>3.3% to 7.8%, and 5.8% to 7.8%, respectively</w:t>
      </w:r>
      <w:r>
        <w:rPr>
          <w:rFonts w:asciiTheme="majorBidi" w:hAnsiTheme="majorBidi" w:cstheme="majorBidi"/>
          <w:bCs/>
          <w:lang w:eastAsia="en-GB"/>
        </w:rPr>
        <w:t xml:space="preserve"> between 2004 to 2015</w:t>
      </w:r>
      <w:r>
        <w:t xml:space="preserve">. Current cancer was associated with increased adjusted odd ratios (OR) of MACE (composite of all-cause mortality, thoracic and cardiac complications, and device-related infection; OR </w:t>
      </w:r>
      <w:r w:rsidRPr="00852DC4">
        <w:t>1.26</w:t>
      </w:r>
      <w:r>
        <w:t>,</w:t>
      </w:r>
      <w:r w:rsidRPr="00852DC4">
        <w:t xml:space="preserve"> </w:t>
      </w:r>
      <w:r>
        <w:t xml:space="preserve">95% confidence interval (CI) </w:t>
      </w:r>
      <w:r w:rsidRPr="00852DC4">
        <w:t>1.23,1.30</w:t>
      </w:r>
      <w:r>
        <w:t xml:space="preserve">), all-cause mortality (OR </w:t>
      </w:r>
      <w:r w:rsidRPr="00852DC4">
        <w:t>1.43</w:t>
      </w:r>
      <w:r>
        <w:t>,</w:t>
      </w:r>
      <w:r w:rsidRPr="00852DC4">
        <w:t xml:space="preserve"> </w:t>
      </w:r>
      <w:r>
        <w:t xml:space="preserve">95%CI </w:t>
      </w:r>
      <w:r w:rsidRPr="00852DC4">
        <w:t>1.35,1.50</w:t>
      </w:r>
      <w:r>
        <w:t xml:space="preserve">), major bleeding (OR </w:t>
      </w:r>
      <w:r w:rsidRPr="00852DC4">
        <w:t>1.38</w:t>
      </w:r>
      <w:r>
        <w:t>,</w:t>
      </w:r>
      <w:r w:rsidRPr="00852DC4">
        <w:t xml:space="preserve"> </w:t>
      </w:r>
      <w:r>
        <w:t xml:space="preserve">95%CI </w:t>
      </w:r>
      <w:r w:rsidRPr="00852DC4">
        <w:t>1.32,1.44</w:t>
      </w:r>
      <w:r>
        <w:t xml:space="preserve">) and thoracic complications (OR </w:t>
      </w:r>
      <w:r w:rsidRPr="00852DC4">
        <w:t>1.39</w:t>
      </w:r>
      <w:r>
        <w:t>,</w:t>
      </w:r>
      <w:r w:rsidRPr="00852DC4">
        <w:t xml:space="preserve"> </w:t>
      </w:r>
      <w:r>
        <w:t xml:space="preserve">95%CI </w:t>
      </w:r>
      <w:r w:rsidRPr="00852DC4">
        <w:t>1.35,1.43</w:t>
      </w:r>
      <w:r>
        <w:t>). Differences in outcomes were observed according to cancer type, with significantly worse MACE, mortality and thoracic complications with lung and haematological malignancies, and increased major bleeding in colon and prostate malignancies. The risk of complications was also different according to CIED subtype.</w:t>
      </w:r>
    </w:p>
    <w:p w14:paraId="57F05639" w14:textId="77777777" w:rsidR="00287A74" w:rsidRPr="00EE2D1B" w:rsidRDefault="00287A74" w:rsidP="00287A74">
      <w:pPr>
        <w:spacing w:line="360" w:lineRule="auto"/>
        <w:jc w:val="both"/>
        <w:rPr>
          <w:rFonts w:asciiTheme="majorBidi" w:hAnsiTheme="majorBidi" w:cstheme="majorBidi"/>
          <w:bCs/>
          <w:lang w:eastAsia="en-GB"/>
        </w:rPr>
      </w:pPr>
    </w:p>
    <w:p w14:paraId="3A28A851" w14:textId="77777777" w:rsidR="00287A74" w:rsidRPr="009E00B1" w:rsidRDefault="00287A74" w:rsidP="00287A74">
      <w:pPr>
        <w:spacing w:line="360" w:lineRule="auto"/>
        <w:jc w:val="both"/>
        <w:rPr>
          <w:b/>
        </w:rPr>
      </w:pPr>
      <w:r w:rsidRPr="009E00B1">
        <w:rPr>
          <w:rFonts w:asciiTheme="majorBidi" w:hAnsiTheme="majorBidi" w:cstheme="majorBidi"/>
          <w:b/>
          <w:lang w:eastAsia="en-GB"/>
        </w:rPr>
        <w:t xml:space="preserve">Conclusion: </w:t>
      </w:r>
      <w:r w:rsidRPr="004C66AD">
        <w:rPr>
          <w:rFonts w:asciiTheme="majorBidi" w:hAnsiTheme="majorBidi" w:cstheme="majorBidi"/>
          <w:bCs/>
          <w:lang w:eastAsia="en-GB"/>
        </w:rPr>
        <w:t xml:space="preserve">The prevalence of cancer patients amongst those undergoing CIED implantation has significantly </w:t>
      </w:r>
      <w:r>
        <w:rPr>
          <w:rFonts w:asciiTheme="majorBidi" w:hAnsiTheme="majorBidi" w:cstheme="majorBidi"/>
          <w:bCs/>
          <w:lang w:eastAsia="en-GB"/>
        </w:rPr>
        <w:t xml:space="preserve">increased </w:t>
      </w:r>
      <w:r w:rsidRPr="004C66AD">
        <w:rPr>
          <w:rFonts w:asciiTheme="majorBidi" w:hAnsiTheme="majorBidi" w:cstheme="majorBidi"/>
          <w:bCs/>
          <w:lang w:eastAsia="en-GB"/>
        </w:rPr>
        <w:t>over 12 years. Overall, current cancer</w:t>
      </w:r>
      <w:r>
        <w:rPr>
          <w:rFonts w:asciiTheme="majorBidi" w:hAnsiTheme="majorBidi" w:cstheme="majorBidi"/>
          <w:bCs/>
          <w:lang w:eastAsia="en-GB"/>
        </w:rPr>
        <w:t>s are</w:t>
      </w:r>
      <w:r w:rsidRPr="004C66AD">
        <w:rPr>
          <w:rFonts w:asciiTheme="majorBidi" w:hAnsiTheme="majorBidi" w:cstheme="majorBidi"/>
          <w:bCs/>
          <w:lang w:eastAsia="en-GB"/>
        </w:rPr>
        <w:t xml:space="preserve"> associated with increased mortality and worse outcomes, especially </w:t>
      </w:r>
      <w:r>
        <w:rPr>
          <w:rFonts w:asciiTheme="majorBidi" w:hAnsiTheme="majorBidi" w:cstheme="majorBidi"/>
          <w:bCs/>
          <w:lang w:eastAsia="en-GB"/>
        </w:rPr>
        <w:t>in</w:t>
      </w:r>
      <w:r w:rsidRPr="004C66AD">
        <w:rPr>
          <w:rFonts w:asciiTheme="majorBidi" w:hAnsiTheme="majorBidi" w:cstheme="majorBidi"/>
          <w:bCs/>
          <w:lang w:eastAsia="en-GB"/>
        </w:rPr>
        <w:t xml:space="preserve"> </w:t>
      </w:r>
      <w:r>
        <w:rPr>
          <w:rFonts w:asciiTheme="majorBidi" w:hAnsiTheme="majorBidi" w:cstheme="majorBidi"/>
          <w:bCs/>
          <w:lang w:eastAsia="en-GB"/>
        </w:rPr>
        <w:t xml:space="preserve">patients with </w:t>
      </w:r>
      <w:r w:rsidRPr="004C66AD">
        <w:rPr>
          <w:rFonts w:asciiTheme="majorBidi" w:hAnsiTheme="majorBidi" w:cstheme="majorBidi"/>
          <w:bCs/>
          <w:lang w:eastAsia="en-GB"/>
        </w:rPr>
        <w:t>lung, haematological and colon malignancies</w:t>
      </w:r>
      <w:r>
        <w:rPr>
          <w:rFonts w:asciiTheme="majorBidi" w:hAnsiTheme="majorBidi" w:cstheme="majorBidi"/>
          <w:bCs/>
          <w:lang w:eastAsia="en-GB"/>
        </w:rPr>
        <w:t xml:space="preserve"> </w:t>
      </w:r>
      <w:r w:rsidRPr="004C66AD">
        <w:rPr>
          <w:rFonts w:asciiTheme="majorBidi" w:hAnsiTheme="majorBidi" w:cstheme="majorBidi"/>
          <w:bCs/>
          <w:lang w:eastAsia="en-GB"/>
        </w:rPr>
        <w:t xml:space="preserve">whereas </w:t>
      </w:r>
      <w:r>
        <w:rPr>
          <w:rFonts w:asciiTheme="majorBidi" w:hAnsiTheme="majorBidi" w:cstheme="majorBidi"/>
          <w:bCs/>
          <w:lang w:eastAsia="en-GB"/>
        </w:rPr>
        <w:t xml:space="preserve">there was no evidence that </w:t>
      </w:r>
      <w:r w:rsidRPr="004C66AD">
        <w:rPr>
          <w:rFonts w:asciiTheme="majorBidi" w:hAnsiTheme="majorBidi" w:cstheme="majorBidi"/>
          <w:bCs/>
          <w:lang w:eastAsia="en-GB"/>
        </w:rPr>
        <w:t>historical cancer ha</w:t>
      </w:r>
      <w:r>
        <w:rPr>
          <w:rFonts w:asciiTheme="majorBidi" w:hAnsiTheme="majorBidi" w:cstheme="majorBidi"/>
          <w:bCs/>
          <w:lang w:eastAsia="en-GB"/>
        </w:rPr>
        <w:t>d</w:t>
      </w:r>
      <w:r w:rsidRPr="004C66AD">
        <w:rPr>
          <w:rFonts w:asciiTheme="majorBidi" w:hAnsiTheme="majorBidi" w:cstheme="majorBidi"/>
          <w:bCs/>
          <w:lang w:eastAsia="en-GB"/>
        </w:rPr>
        <w:t xml:space="preserve"> </w:t>
      </w:r>
      <w:r>
        <w:rPr>
          <w:rFonts w:asciiTheme="majorBidi" w:hAnsiTheme="majorBidi" w:cstheme="majorBidi"/>
          <w:bCs/>
          <w:lang w:eastAsia="en-GB"/>
        </w:rPr>
        <w:t>a</w:t>
      </w:r>
      <w:r w:rsidRPr="004C66AD">
        <w:rPr>
          <w:rFonts w:asciiTheme="majorBidi" w:hAnsiTheme="majorBidi" w:cstheme="majorBidi"/>
          <w:bCs/>
          <w:lang w:eastAsia="en-GB"/>
        </w:rPr>
        <w:t xml:space="preserve"> </w:t>
      </w:r>
      <w:r>
        <w:rPr>
          <w:rFonts w:asciiTheme="majorBidi" w:hAnsiTheme="majorBidi" w:cstheme="majorBidi"/>
          <w:bCs/>
          <w:lang w:eastAsia="en-GB"/>
        </w:rPr>
        <w:t>negative</w:t>
      </w:r>
      <w:r w:rsidRPr="004C66AD">
        <w:rPr>
          <w:rFonts w:asciiTheme="majorBidi" w:hAnsiTheme="majorBidi" w:cstheme="majorBidi"/>
          <w:bCs/>
          <w:lang w:eastAsia="en-GB"/>
        </w:rPr>
        <w:t xml:space="preserve"> impact on outcomes.</w:t>
      </w:r>
      <w:r>
        <w:rPr>
          <w:rFonts w:asciiTheme="majorBidi" w:hAnsiTheme="majorBidi" w:cstheme="majorBidi"/>
          <w:b/>
          <w:lang w:eastAsia="en-GB"/>
        </w:rPr>
        <w:t xml:space="preserve"> </w:t>
      </w:r>
    </w:p>
    <w:p w14:paraId="44CDFC93" w14:textId="77777777" w:rsidR="00287A74" w:rsidRDefault="00287A74" w:rsidP="00287A74"/>
    <w:p w14:paraId="2D5F6261" w14:textId="77777777" w:rsidR="00287A74" w:rsidRDefault="00287A74" w:rsidP="00287A74">
      <w:pPr>
        <w:spacing w:line="360" w:lineRule="auto"/>
      </w:pPr>
      <w:r w:rsidRPr="009E00B1">
        <w:rPr>
          <w:b/>
        </w:rPr>
        <w:t xml:space="preserve">Key Words: </w:t>
      </w:r>
      <w:r w:rsidRPr="009E00B1">
        <w:t xml:space="preserve">Cardiac devices, pacemakers, defibrillator, cardiac resynchronization, </w:t>
      </w:r>
      <w:r>
        <w:t>cancer</w:t>
      </w:r>
      <w:r w:rsidRPr="009E00B1">
        <w:t xml:space="preserve">, </w:t>
      </w:r>
      <w:r>
        <w:t xml:space="preserve">malignancy, </w:t>
      </w:r>
      <w:r w:rsidRPr="009E00B1">
        <w:t>outcomes</w:t>
      </w:r>
    </w:p>
    <w:p w14:paraId="3D7B2D8D" w14:textId="3F4DE7F3" w:rsidR="00A84E39" w:rsidRDefault="00A84E39" w:rsidP="0011530B">
      <w:pPr>
        <w:jc w:val="both"/>
        <w:rPr>
          <w:b/>
          <w:bCs/>
        </w:rPr>
      </w:pPr>
    </w:p>
    <w:p w14:paraId="2AC81E69" w14:textId="5A436069" w:rsidR="00287A74" w:rsidRDefault="00287A74" w:rsidP="0011530B">
      <w:pPr>
        <w:jc w:val="both"/>
        <w:rPr>
          <w:b/>
          <w:bCs/>
        </w:rPr>
      </w:pPr>
    </w:p>
    <w:p w14:paraId="65D673CF" w14:textId="6F25B9F7" w:rsidR="00287A74" w:rsidRDefault="00287A74" w:rsidP="0011530B">
      <w:pPr>
        <w:jc w:val="both"/>
        <w:rPr>
          <w:b/>
          <w:bCs/>
        </w:rPr>
      </w:pPr>
    </w:p>
    <w:p w14:paraId="1D3EAB04" w14:textId="77777777" w:rsidR="00287A74" w:rsidRPr="00587552" w:rsidRDefault="00287A74" w:rsidP="00287A74">
      <w:pPr>
        <w:rPr>
          <w:b/>
          <w:bCs/>
        </w:rPr>
      </w:pPr>
      <w:r w:rsidRPr="00587552">
        <w:rPr>
          <w:b/>
          <w:bCs/>
        </w:rPr>
        <w:lastRenderedPageBreak/>
        <w:t>Condensed Abstract</w:t>
      </w:r>
      <w:r>
        <w:rPr>
          <w:b/>
          <w:bCs/>
        </w:rPr>
        <w:t xml:space="preserve"> (&lt;50 words)</w:t>
      </w:r>
    </w:p>
    <w:p w14:paraId="08338961" w14:textId="77777777" w:rsidR="00287A74" w:rsidRDefault="00287A74" w:rsidP="00287A74">
      <w:pPr>
        <w:jc w:val="both"/>
      </w:pPr>
      <w:r>
        <w:t xml:space="preserve">In this study we examined CIED procedural outcomes over 12 years and show that the </w:t>
      </w:r>
      <w:r w:rsidRPr="004C66AD">
        <w:rPr>
          <w:rFonts w:asciiTheme="majorBidi" w:hAnsiTheme="majorBidi" w:cstheme="majorBidi"/>
          <w:bCs/>
          <w:lang w:eastAsia="en-GB"/>
        </w:rPr>
        <w:t xml:space="preserve">prevalence of cancer patients </w:t>
      </w:r>
      <w:r>
        <w:rPr>
          <w:rFonts w:asciiTheme="majorBidi" w:hAnsiTheme="majorBidi" w:cstheme="majorBidi"/>
          <w:bCs/>
          <w:lang w:eastAsia="en-GB"/>
        </w:rPr>
        <w:t xml:space="preserve">has significantly increased </w:t>
      </w:r>
      <w:r w:rsidRPr="004C66AD">
        <w:rPr>
          <w:rFonts w:asciiTheme="majorBidi" w:hAnsiTheme="majorBidi" w:cstheme="majorBidi"/>
          <w:bCs/>
          <w:lang w:eastAsia="en-GB"/>
        </w:rPr>
        <w:t xml:space="preserve">amongst </w:t>
      </w:r>
      <w:r>
        <w:rPr>
          <w:rFonts w:asciiTheme="majorBidi" w:hAnsiTheme="majorBidi" w:cstheme="majorBidi"/>
          <w:bCs/>
          <w:lang w:eastAsia="en-GB"/>
        </w:rPr>
        <w:t xml:space="preserve">those undergoing </w:t>
      </w:r>
      <w:r w:rsidRPr="004C66AD">
        <w:rPr>
          <w:rFonts w:asciiTheme="majorBidi" w:hAnsiTheme="majorBidi" w:cstheme="majorBidi"/>
          <w:bCs/>
          <w:lang w:eastAsia="en-GB"/>
        </w:rPr>
        <w:t>CIED implantation. Overall, current cancer</w:t>
      </w:r>
      <w:r>
        <w:rPr>
          <w:rFonts w:asciiTheme="majorBidi" w:hAnsiTheme="majorBidi" w:cstheme="majorBidi"/>
          <w:bCs/>
          <w:lang w:eastAsia="en-GB"/>
        </w:rPr>
        <w:t>s are</w:t>
      </w:r>
      <w:r w:rsidRPr="004C66AD">
        <w:rPr>
          <w:rFonts w:asciiTheme="majorBidi" w:hAnsiTheme="majorBidi" w:cstheme="majorBidi"/>
          <w:bCs/>
          <w:lang w:eastAsia="en-GB"/>
        </w:rPr>
        <w:t xml:space="preserve"> associated with increased mortality and worse outcomes, especially </w:t>
      </w:r>
      <w:r>
        <w:rPr>
          <w:rFonts w:asciiTheme="majorBidi" w:hAnsiTheme="majorBidi" w:cstheme="majorBidi"/>
          <w:bCs/>
          <w:lang w:eastAsia="en-GB"/>
        </w:rPr>
        <w:t>in</w:t>
      </w:r>
      <w:r w:rsidRPr="004C66AD">
        <w:rPr>
          <w:rFonts w:asciiTheme="majorBidi" w:hAnsiTheme="majorBidi" w:cstheme="majorBidi"/>
          <w:bCs/>
          <w:lang w:eastAsia="en-GB"/>
        </w:rPr>
        <w:t xml:space="preserve"> </w:t>
      </w:r>
      <w:r>
        <w:rPr>
          <w:rFonts w:asciiTheme="majorBidi" w:hAnsiTheme="majorBidi" w:cstheme="majorBidi"/>
          <w:bCs/>
          <w:lang w:eastAsia="en-GB"/>
        </w:rPr>
        <w:t xml:space="preserve">patients with </w:t>
      </w:r>
      <w:r w:rsidRPr="004C66AD">
        <w:rPr>
          <w:rFonts w:asciiTheme="majorBidi" w:hAnsiTheme="majorBidi" w:cstheme="majorBidi"/>
          <w:bCs/>
          <w:lang w:eastAsia="en-GB"/>
        </w:rPr>
        <w:t>lung, haematological and colon malignancies</w:t>
      </w:r>
      <w:r>
        <w:rPr>
          <w:rFonts w:asciiTheme="majorBidi" w:hAnsiTheme="majorBidi" w:cstheme="majorBidi"/>
          <w:bCs/>
          <w:lang w:eastAsia="en-GB"/>
        </w:rPr>
        <w:t>.</w:t>
      </w:r>
    </w:p>
    <w:p w14:paraId="155C3CE8" w14:textId="3C2A084F" w:rsidR="00287A74" w:rsidRDefault="00287A74" w:rsidP="0011530B">
      <w:pPr>
        <w:jc w:val="both"/>
        <w:rPr>
          <w:b/>
          <w:bCs/>
        </w:rPr>
      </w:pPr>
    </w:p>
    <w:p w14:paraId="67629741" w14:textId="77777777" w:rsidR="00287A74" w:rsidRPr="00587552" w:rsidRDefault="00287A74" w:rsidP="00287A74">
      <w:pPr>
        <w:rPr>
          <w:b/>
          <w:bCs/>
        </w:rPr>
      </w:pPr>
      <w:r w:rsidRPr="00587552">
        <w:rPr>
          <w:b/>
          <w:bCs/>
        </w:rPr>
        <w:t>What’s new?</w:t>
      </w:r>
    </w:p>
    <w:p w14:paraId="4C518C87" w14:textId="77777777" w:rsidR="00287A74" w:rsidRDefault="00287A74" w:rsidP="00287A74">
      <w:pPr>
        <w:pStyle w:val="ListParagraph"/>
        <w:numPr>
          <w:ilvl w:val="0"/>
          <w:numId w:val="5"/>
        </w:numPr>
        <w:jc w:val="both"/>
      </w:pPr>
      <w:r>
        <w:t>The first study to examine prevalence and outcomes of de novo CIED implantations in cancer patients.</w:t>
      </w:r>
    </w:p>
    <w:p w14:paraId="6F88F0CE" w14:textId="77777777" w:rsidR="00287A74" w:rsidRDefault="00287A74" w:rsidP="00287A74">
      <w:pPr>
        <w:pStyle w:val="ListParagraph"/>
        <w:numPr>
          <w:ilvl w:val="0"/>
          <w:numId w:val="5"/>
        </w:numPr>
        <w:jc w:val="both"/>
      </w:pPr>
      <w:r>
        <w:t xml:space="preserve">The prevalence of current cancer patients has significantly increased amongst those undergoing implantation of all device types (PPM, CRT and ICD). </w:t>
      </w:r>
    </w:p>
    <w:p w14:paraId="738AFFE6" w14:textId="77777777" w:rsidR="00287A74" w:rsidRDefault="00287A74" w:rsidP="00287A74">
      <w:pPr>
        <w:pStyle w:val="ListParagraph"/>
        <w:numPr>
          <w:ilvl w:val="0"/>
          <w:numId w:val="5"/>
        </w:numPr>
        <w:jc w:val="both"/>
      </w:pPr>
      <w:r>
        <w:t>Current cancers are associated with significantly worse mortality and in-hospital complications compared to no or historical cancer patients.</w:t>
      </w:r>
    </w:p>
    <w:p w14:paraId="36881E81" w14:textId="77777777" w:rsidR="00287A74" w:rsidRDefault="00287A74" w:rsidP="00287A74">
      <w:pPr>
        <w:pStyle w:val="ListParagraph"/>
        <w:numPr>
          <w:ilvl w:val="0"/>
          <w:numId w:val="5"/>
        </w:numPr>
        <w:jc w:val="both"/>
      </w:pPr>
      <w:r>
        <w:t xml:space="preserve">Risk stratification according to type of device implanted and cancer site </w:t>
      </w:r>
      <w:proofErr w:type="spellStart"/>
      <w:r>
        <w:t>ais</w:t>
      </w:r>
      <w:proofErr w:type="spellEnd"/>
      <w:r>
        <w:t xml:space="preserve"> important to reliably prognosticate outcomes, as are strategies to address the inherent risk of complications in this population.  </w:t>
      </w:r>
    </w:p>
    <w:p w14:paraId="338D8FC6" w14:textId="1F070FC2" w:rsidR="00287A74" w:rsidRDefault="00287A74" w:rsidP="0011530B">
      <w:pPr>
        <w:jc w:val="both"/>
        <w:rPr>
          <w:b/>
          <w:bCs/>
        </w:rPr>
      </w:pPr>
    </w:p>
    <w:p w14:paraId="6CF45798" w14:textId="74D1656A" w:rsidR="00287A74" w:rsidRDefault="00287A74" w:rsidP="0011530B">
      <w:pPr>
        <w:jc w:val="both"/>
        <w:rPr>
          <w:b/>
          <w:bCs/>
        </w:rPr>
      </w:pPr>
    </w:p>
    <w:p w14:paraId="202C95CF" w14:textId="697BFB3E" w:rsidR="00287A74" w:rsidRDefault="00287A74" w:rsidP="0011530B">
      <w:pPr>
        <w:jc w:val="both"/>
        <w:rPr>
          <w:b/>
          <w:bCs/>
        </w:rPr>
      </w:pPr>
    </w:p>
    <w:p w14:paraId="54625995" w14:textId="5C137DB9" w:rsidR="00287A74" w:rsidRDefault="00287A74" w:rsidP="0011530B">
      <w:pPr>
        <w:jc w:val="both"/>
        <w:rPr>
          <w:b/>
          <w:bCs/>
        </w:rPr>
      </w:pPr>
    </w:p>
    <w:p w14:paraId="72CAFED1" w14:textId="709E853E" w:rsidR="00287A74" w:rsidRDefault="00287A74" w:rsidP="0011530B">
      <w:pPr>
        <w:jc w:val="both"/>
        <w:rPr>
          <w:b/>
          <w:bCs/>
        </w:rPr>
      </w:pPr>
    </w:p>
    <w:p w14:paraId="0C6A9C54" w14:textId="70FBFF48" w:rsidR="00287A74" w:rsidRDefault="00287A74" w:rsidP="0011530B">
      <w:pPr>
        <w:jc w:val="both"/>
        <w:rPr>
          <w:b/>
          <w:bCs/>
        </w:rPr>
      </w:pPr>
    </w:p>
    <w:p w14:paraId="0E7D52EA" w14:textId="78E281E4" w:rsidR="00287A74" w:rsidRDefault="00287A74" w:rsidP="0011530B">
      <w:pPr>
        <w:jc w:val="both"/>
        <w:rPr>
          <w:b/>
          <w:bCs/>
        </w:rPr>
      </w:pPr>
    </w:p>
    <w:p w14:paraId="249E1273" w14:textId="5F367AC0" w:rsidR="00287A74" w:rsidRDefault="00287A74" w:rsidP="0011530B">
      <w:pPr>
        <w:jc w:val="both"/>
        <w:rPr>
          <w:b/>
          <w:bCs/>
        </w:rPr>
      </w:pPr>
    </w:p>
    <w:p w14:paraId="481001B3" w14:textId="77777777" w:rsidR="00287A74" w:rsidRDefault="00287A74" w:rsidP="0011530B">
      <w:pPr>
        <w:jc w:val="both"/>
        <w:rPr>
          <w:b/>
          <w:bCs/>
        </w:rPr>
      </w:pPr>
    </w:p>
    <w:p w14:paraId="6899DCFE" w14:textId="348DC2E9" w:rsidR="0011530B" w:rsidRPr="0011530B" w:rsidRDefault="0011530B" w:rsidP="0011530B">
      <w:pPr>
        <w:jc w:val="both"/>
        <w:rPr>
          <w:b/>
          <w:bCs/>
        </w:rPr>
      </w:pPr>
      <w:r w:rsidRPr="0011530B">
        <w:rPr>
          <w:b/>
          <w:bCs/>
        </w:rPr>
        <w:lastRenderedPageBreak/>
        <w:t>Introduction</w:t>
      </w:r>
    </w:p>
    <w:p w14:paraId="6C684FF3" w14:textId="7B8BFCCA" w:rsidR="0011530B" w:rsidRPr="0040687F" w:rsidRDefault="0011530B" w:rsidP="001E7136">
      <w:pPr>
        <w:ind w:firstLine="720"/>
        <w:jc w:val="both"/>
      </w:pPr>
      <w:r>
        <w:t xml:space="preserve">The incidence of cancer </w:t>
      </w:r>
      <w:r w:rsidR="001E7136">
        <w:t>is significant</w:t>
      </w:r>
      <w:r>
        <w:t>, with more than 18 million new cases diagnosed worldwide in 2018.</w:t>
      </w:r>
      <w:r w:rsidR="003003B8" w:rsidRPr="003003B8">
        <w:t xml:space="preserve"> </w:t>
      </w:r>
      <w:r w:rsidR="003003B8">
        <w:fldChar w:fldCharType="begin"/>
      </w:r>
      <w:r w:rsidR="00285621">
        <w:instrText xml:space="preserve"> ADDIN EN.CITE &lt;EndNote&gt;&lt;Cite ExcludeAuth="1"&gt;&lt;Year&gt;2019&lt;/Year&gt;&lt;RecNum&gt;1&lt;/RecNum&gt;&lt;DisplayText&gt;&lt;style face="superscript"&gt;1&lt;/style&gt;&lt;/DisplayText&gt;&lt;record&gt;&lt;rec-number&gt;1&lt;/rec-number&gt;&lt;foreign-keys&gt;&lt;key app="EN" db-id="daxxdp92t5d9xsevas9xxzfw0sfz0f2s225v" timestamp="1574781107"&gt;1&lt;/key&gt;&lt;/foreign-keys&gt;&lt;ref-type name="Report"&gt;27&lt;/ref-type&gt;&lt;contributors&gt;&lt;/contributors&gt;&lt;titles&gt;&lt;title&gt;All cancers&lt;/title&gt;&lt;secondary-title&gt;International Agency for Research on Cancer, World Health Organisation. &lt;/secondary-title&gt;&lt;/titles&gt;&lt;dates&gt;&lt;year&gt;2019&lt;/year&gt;&lt;/dates&gt;&lt;urls&gt;&lt;/urls&gt;&lt;access-date&gt;1st December 2019&lt;/access-date&gt;&lt;/record&gt;&lt;/Cite&gt;&lt;/EndNote&gt;</w:instrText>
      </w:r>
      <w:r w:rsidR="003003B8">
        <w:fldChar w:fldCharType="separate"/>
      </w:r>
      <w:r w:rsidR="00285621" w:rsidRPr="00285621">
        <w:rPr>
          <w:noProof/>
          <w:vertAlign w:val="superscript"/>
        </w:rPr>
        <w:t>1</w:t>
      </w:r>
      <w:r w:rsidR="003003B8">
        <w:fldChar w:fldCharType="end"/>
      </w:r>
      <w:r>
        <w:t xml:space="preserve"> It is estimated that more than 15 million people were living with cancer in the United States (US) in 2016, and cancer remains the second leading cause of death.</w:t>
      </w:r>
      <w:r w:rsidR="000B5423" w:rsidRPr="000B5423">
        <w:t xml:space="preserve"> </w:t>
      </w:r>
      <w:r w:rsidR="000B5423">
        <w:fldChar w:fldCharType="begin"/>
      </w:r>
      <w:r w:rsidR="000B5423">
        <w:instrText xml:space="preserve"> ADDIN EN.CITE &lt;EndNote&gt;&lt;Cite ExcludeAuth="1"&gt;&lt;Year&gt;2018&lt;/Year&gt;&lt;RecNum&gt;2&lt;/RecNum&gt;&lt;DisplayText&gt;&lt;style face="superscript"&gt;2&lt;/style&gt;&lt;/DisplayText&gt;&lt;record&gt;&lt;rec-number&gt;2&lt;/rec-number&gt;&lt;foreign-keys&gt;&lt;key app="EN" db-id="daxxdp92t5d9xsevas9xxzfw0sfz0f2s225v" timestamp="1574781603"&gt;2&lt;/key&gt;&lt;/foreign-keys&gt;&lt;ref-type name="Report"&gt;27&lt;/ref-type&gt;&lt;contributors&gt;&lt;/contributors&gt;&lt;titles&gt;&lt;title&gt;Cancer Stat Facts&lt;/title&gt;&lt;secondary-title&gt;Surveillance, Epidemiology, and End Results Program&lt;/secondary-title&gt;&lt;/titles&gt;&lt;dates&gt;&lt;year&gt;2018&lt;/year&gt;&lt;/dates&gt;&lt;publisher&gt;National Cancer Institute&lt;/publisher&gt;&lt;urls&gt;&lt;/urls&gt;&lt;/record&gt;&lt;/Cite&gt;&lt;/EndNote&gt;</w:instrText>
      </w:r>
      <w:r w:rsidR="000B5423">
        <w:fldChar w:fldCharType="separate"/>
      </w:r>
      <w:r w:rsidR="000B5423" w:rsidRPr="000B5423">
        <w:rPr>
          <w:noProof/>
          <w:vertAlign w:val="superscript"/>
        </w:rPr>
        <w:t>2</w:t>
      </w:r>
      <w:r w:rsidR="000B5423">
        <w:fldChar w:fldCharType="end"/>
      </w:r>
      <w:r>
        <w:t xml:space="preserve"> While adv</w:t>
      </w:r>
      <w:r w:rsidR="00FF2958">
        <w:t>ances</w:t>
      </w:r>
      <w:r>
        <w:t xml:space="preserve"> in the treatment of cancers, involving chemotherapy</w:t>
      </w:r>
      <w:r w:rsidR="00FD6D69">
        <w:t xml:space="preserve">, </w:t>
      </w:r>
      <w:r>
        <w:t>radiotherapy</w:t>
      </w:r>
      <w:r w:rsidR="00FD6D69">
        <w:t xml:space="preserve"> and targeted cancer therapeutics</w:t>
      </w:r>
      <w:r>
        <w:t xml:space="preserve">, have </w:t>
      </w:r>
      <w:r w:rsidR="00FF2958">
        <w:t>increased</w:t>
      </w:r>
      <w:r>
        <w:t xml:space="preserve"> life expectancy, they are frequently associated with cardiovascular adverse effects including heart failure, myocardial isch</w:t>
      </w:r>
      <w:r w:rsidR="00A82FA7">
        <w:t>a</w:t>
      </w:r>
      <w:r>
        <w:t>emia and arrhythmias.</w:t>
      </w:r>
      <w:r w:rsidR="000B5423" w:rsidRPr="000B5423">
        <w:t xml:space="preserve"> </w:t>
      </w:r>
      <w:r w:rsidR="000B5423">
        <w:fldChar w:fldCharType="begin">
          <w:fldData xml:space="preserve">PEVuZE5vdGU+PENpdGU+PEF1dGhvcj5ZZWg8L0F1dGhvcj48WWVhcj4yMDA5PC9ZZWFyPjxSZWNO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</w:fldData>
        </w:fldChar>
      </w:r>
      <w:r w:rsidR="00112F78">
        <w:instrText xml:space="preserve"> ADDIN EN.CITE </w:instrText>
      </w:r>
      <w:r w:rsidR="00112F78">
        <w:fldChar w:fldCharType="begin">
          <w:fldData xml:space="preserve">PEVuZE5vdGU+PENpdGU+PEF1dGhvcj5ZZWg8L0F1dGhvcj48WWVhcj4yMDA5PC9ZZWFyPjxSZWNO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</w:fldData>
        </w:fldChar>
      </w:r>
      <w:r w:rsidR="00112F78">
        <w:instrText xml:space="preserve"> ADDIN EN.CITE.DATA </w:instrText>
      </w:r>
      <w:r w:rsidR="00112F78">
        <w:fldChar w:fldCharType="end"/>
      </w:r>
      <w:r w:rsidR="000B5423">
        <w:fldChar w:fldCharType="separate"/>
      </w:r>
      <w:r w:rsidR="00112F78" w:rsidRPr="00112F78">
        <w:rPr>
          <w:noProof/>
          <w:vertAlign w:val="superscript"/>
        </w:rPr>
        <w:t>3-5</w:t>
      </w:r>
      <w:r w:rsidR="000B5423">
        <w:fldChar w:fldCharType="end"/>
      </w:r>
      <w:r>
        <w:t xml:space="preserve"> </w:t>
      </w:r>
      <w:r w:rsidR="00DC7E36">
        <w:t xml:space="preserve">Additionally, patients with cancer often have pre-existing </w:t>
      </w:r>
      <w:r w:rsidR="00FD6D69">
        <w:t>cardiovascular</w:t>
      </w:r>
      <w:r w:rsidR="00DC7E36">
        <w:t xml:space="preserve"> </w:t>
      </w:r>
      <w:r w:rsidR="00FD6D69">
        <w:t xml:space="preserve">risk factors and </w:t>
      </w:r>
      <w:r w:rsidR="00FD6D69" w:rsidRPr="0040687F">
        <w:t>comorbidities which may act in syner</w:t>
      </w:r>
      <w:r w:rsidR="00D435D8" w:rsidRPr="0040687F">
        <w:t>gism</w:t>
      </w:r>
      <w:r w:rsidR="00FD6D69" w:rsidRPr="0040687F">
        <w:t xml:space="preserve"> with cancer therapies to precipitate overt cardiovascular toxicity</w:t>
      </w:r>
      <w:r w:rsidR="00DC7E36" w:rsidRPr="0040687F">
        <w:t>.  Management of arrhythmias can be challenging</w:t>
      </w:r>
      <w:r w:rsidRPr="0040687F">
        <w:t xml:space="preserve"> in  patients</w:t>
      </w:r>
      <w:r w:rsidR="00DC7E36" w:rsidRPr="0040687F">
        <w:t xml:space="preserve"> with cancer</w:t>
      </w:r>
      <w:r w:rsidRPr="0040687F">
        <w:t xml:space="preserve">, </w:t>
      </w:r>
      <w:r w:rsidR="00FD6D69" w:rsidRPr="0040687F">
        <w:t xml:space="preserve">in particular during active treatment which may pose </w:t>
      </w:r>
      <w:r w:rsidRPr="0040687F">
        <w:t xml:space="preserve">a </w:t>
      </w:r>
      <w:r w:rsidR="00FD6D69" w:rsidRPr="0040687F">
        <w:t xml:space="preserve">continued </w:t>
      </w:r>
      <w:r w:rsidRPr="0040687F">
        <w:t>risk of potentially life-threatening cancer-treatment induced arrhythmias (CTIA) and conduction abnormalities.</w:t>
      </w:r>
      <w:r w:rsidR="000B5423" w:rsidRPr="0040687F">
        <w:fldChar w:fldCharType="begin"/>
      </w:r>
      <w:r w:rsidR="000B5423" w:rsidRPr="0040687F">
        <w:instrText xml:space="preserve"> ADDIN EN.CITE &lt;EndNote&gt;&lt;Cite&gt;&lt;Author&gt;Buza&lt;/Author&gt;&lt;Year&gt;2017&lt;/Year&gt;&lt;RecNum&gt;4&lt;/RecNum&gt;&lt;DisplayText&gt;&lt;style face="superscript"&gt;4&lt;/style&gt;&lt;/DisplayText&gt;&lt;record&gt;&lt;rec-number&gt;4&lt;/rec-number&gt;&lt;foreign-keys&gt;&lt;key app="EN" db-id="daxxdp92t5d9xsevas9xxzfw0sfz0f2s225v" timestamp="1574783935"&gt;4&lt;/key&gt;&lt;/foreign-keys&gt;&lt;ref-type name="Journal Article"&gt;17&lt;/ref-type&gt;&lt;contributors&gt;&lt;authors&gt;&lt;author&gt;Buza, Vitaly&lt;/author&gt;&lt;author&gt;Rajagopalan, Bharath&lt;/author&gt;&lt;author&gt;Curtis Anne, B.&lt;/author&gt;&lt;/authors&gt;&lt;/contributors&gt;&lt;titles&gt;&lt;title&gt;Cancer Treatment–Induced Arrhythmias&lt;/title&gt;&lt;secondary-title&gt;Circulation: Arrhythmia and Electrophysiology&lt;/secondary-title&gt;&lt;/titles&gt;&lt;periodical&gt;&lt;full-title&gt;Circulation: Arrhythmia and Electrophysiology&lt;/full-title&gt;&lt;/periodical&gt;&lt;pages&gt;e005443&lt;/pages&gt;&lt;volume&gt;10&lt;/volume&gt;&lt;number&gt;8&lt;/number&gt;&lt;dates&gt;&lt;year&gt;2017&lt;/year&gt;&lt;pub-dates&gt;&lt;date&gt;2017/08/01&lt;/date&gt;&lt;/pub-dates&gt;&lt;/dates&gt;&lt;publisher&gt;American Heart Association&lt;/publisher&gt;&lt;urls&gt;&lt;related-urls&gt;&lt;url&gt;https://doi.org/10.1161/CIRCEP.117.005443&lt;/url&gt;&lt;/related-urls&gt;&lt;/urls&gt;&lt;electronic-resource-num&gt;10.1161/CIRCEP.117.005443&lt;/electronic-resource-num&gt;&lt;access-date&gt;2019/11/26&lt;/access-date&gt;&lt;/record&gt;&lt;/Cite&gt;&lt;/EndNote&gt;</w:instrText>
      </w:r>
      <w:r w:rsidR="000B5423" w:rsidRPr="0040687F">
        <w:fldChar w:fldCharType="separate"/>
      </w:r>
      <w:r w:rsidR="000B5423" w:rsidRPr="0040687F">
        <w:rPr>
          <w:noProof/>
          <w:vertAlign w:val="superscript"/>
        </w:rPr>
        <w:t>4</w:t>
      </w:r>
      <w:r w:rsidR="000B5423" w:rsidRPr="0040687F">
        <w:fldChar w:fldCharType="end"/>
      </w:r>
      <w:r w:rsidR="001E7136" w:rsidRPr="0040687F">
        <w:t xml:space="preserve"> A</w:t>
      </w:r>
      <w:r w:rsidRPr="0040687F">
        <w:t xml:space="preserve"> proportion of these patients will require</w:t>
      </w:r>
      <w:r w:rsidR="00B314F0">
        <w:t xml:space="preserve"> cardiac implantable electronic device (</w:t>
      </w:r>
      <w:r w:rsidRPr="0040687F">
        <w:t>CIED</w:t>
      </w:r>
      <w:r w:rsidR="00B314F0">
        <w:t>)</w:t>
      </w:r>
      <w:r w:rsidRPr="0040687F">
        <w:t xml:space="preserve"> therapy for the management </w:t>
      </w:r>
      <w:r w:rsidR="00C22664" w:rsidRPr="0040687F">
        <w:t xml:space="preserve">(or primary prevention) </w:t>
      </w:r>
      <w:r w:rsidRPr="0040687F">
        <w:t>of serious rhythm abnormalities, including permanent pacemakers (PPM) and implantable cardioverter-defibrillators (ICD), and advanced heart failure using cardiac resynchronization therapy (CRT).</w:t>
      </w:r>
      <w:r w:rsidR="000367F9" w:rsidRPr="0040687F">
        <w:fldChar w:fldCharType="begin">
          <w:fldData xml:space="preserve">PEVuZE5vdGU+PENpdGU+PEF1dGhvcj5Ccmlnbm9sZTwvQXV0aG9yPjxZZWFyPjIwMTM8L1llYXI+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==
</w:fldData>
        </w:fldChar>
      </w:r>
      <w:r w:rsidR="00112F78">
        <w:instrText xml:space="preserve"> ADDIN EN.CITE </w:instrText>
      </w:r>
      <w:r w:rsidR="00112F78">
        <w:fldChar w:fldCharType="begin">
          <w:fldData xml:space="preserve">PEVuZE5vdGU+PENpdGU+PEF1dGhvcj5Ccmlnbm9sZTwvQXV0aG9yPjxZZWFyPjIwMTM8L1llYXI+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==
</w:fldData>
        </w:fldChar>
      </w:r>
      <w:r w:rsidR="00112F78">
        <w:instrText xml:space="preserve"> ADDIN EN.CITE.DATA </w:instrText>
      </w:r>
      <w:r w:rsidR="00112F78">
        <w:fldChar w:fldCharType="end"/>
      </w:r>
      <w:r w:rsidR="000367F9" w:rsidRPr="0040687F">
        <w:fldChar w:fldCharType="separate"/>
      </w:r>
      <w:r w:rsidR="00112F78" w:rsidRPr="00112F78">
        <w:rPr>
          <w:noProof/>
          <w:vertAlign w:val="superscript"/>
        </w:rPr>
        <w:t>6, 7</w:t>
      </w:r>
      <w:r w:rsidR="000367F9" w:rsidRPr="0040687F">
        <w:fldChar w:fldCharType="end"/>
      </w:r>
      <w:r w:rsidRPr="0040687F">
        <w:t xml:space="preserve"> While there has been a growing interest in the study of outcomes of cancer patients undergoing certain cardiovascular procedures who were shown to be at a higher risk of adverse events including mortality, bleeding and stroke, </w:t>
      </w:r>
      <w:r w:rsidR="000367F9" w:rsidRPr="0040687F">
        <w:fldChar w:fldCharType="begin">
          <w:fldData xml:space="preserve">PEVuZE5vdGU+PENpdGU+PEF1dGhvcj5Qb3R0czwvQXV0aG9yPjxZZWFyPjIwMTk8L1llYXI+PFJl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</w:fldData>
        </w:fldChar>
      </w:r>
      <w:r w:rsidR="00112F78">
        <w:instrText xml:space="preserve"> ADDIN EN.CITE </w:instrText>
      </w:r>
      <w:r w:rsidR="00112F78">
        <w:fldChar w:fldCharType="begin">
          <w:fldData xml:space="preserve">PEVuZE5vdGU+PENpdGU+PEF1dGhvcj5Qb3R0czwvQXV0aG9yPjxZZWFyPjIwMTk8L1llYXI+PFJl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</w:fldData>
        </w:fldChar>
      </w:r>
      <w:r w:rsidR="00112F78">
        <w:instrText xml:space="preserve"> ADDIN EN.CITE.DATA </w:instrText>
      </w:r>
      <w:r w:rsidR="00112F78">
        <w:fldChar w:fldCharType="end"/>
      </w:r>
      <w:r w:rsidR="000367F9" w:rsidRPr="0040687F">
        <w:fldChar w:fldCharType="separate"/>
      </w:r>
      <w:r w:rsidR="00112F78" w:rsidRPr="00112F78">
        <w:rPr>
          <w:noProof/>
          <w:vertAlign w:val="superscript"/>
        </w:rPr>
        <w:t>8, 9</w:t>
      </w:r>
      <w:r w:rsidR="000367F9" w:rsidRPr="0040687F">
        <w:fldChar w:fldCharType="end"/>
      </w:r>
      <w:r w:rsidR="000367F9" w:rsidRPr="0040687F">
        <w:t xml:space="preserve"> </w:t>
      </w:r>
      <w:r w:rsidRPr="0040687F">
        <w:t xml:space="preserve">there is a lack of outcomes data in this population undergoing CIED implantation. </w:t>
      </w:r>
    </w:p>
    <w:p w14:paraId="78D00127" w14:textId="77777777" w:rsidR="0011530B" w:rsidRPr="0040687F" w:rsidRDefault="0011530B" w:rsidP="009C24EE">
      <w:pPr>
        <w:ind w:firstLine="720"/>
        <w:jc w:val="both"/>
      </w:pPr>
      <w:r w:rsidRPr="0040687F">
        <w:t xml:space="preserve">The present study sought to examine the prevalence of patients with a historical or current diagnosis of primary malignancy amongst those undergoing de novo CIED implantation procedures, and their procedural outcomes, in a US nationwide sample of hospitalizations between 2004 and 2015. </w:t>
      </w:r>
    </w:p>
    <w:p w14:paraId="5EC93A50" w14:textId="77777777" w:rsidR="0011530B" w:rsidRPr="0040687F" w:rsidRDefault="0011530B" w:rsidP="0011530B">
      <w:pPr>
        <w:jc w:val="both"/>
      </w:pPr>
    </w:p>
    <w:p w14:paraId="68CF06B9" w14:textId="77777777" w:rsidR="0011530B" w:rsidRPr="0040687F" w:rsidRDefault="0011530B" w:rsidP="0011530B">
      <w:pPr>
        <w:jc w:val="both"/>
        <w:rPr>
          <w:b/>
          <w:bCs/>
        </w:rPr>
      </w:pPr>
      <w:r w:rsidRPr="0040687F">
        <w:rPr>
          <w:b/>
          <w:bCs/>
        </w:rPr>
        <w:lastRenderedPageBreak/>
        <w:t xml:space="preserve">Methods </w:t>
      </w:r>
    </w:p>
    <w:p w14:paraId="6941C41E" w14:textId="77777777" w:rsidR="0011530B" w:rsidRPr="0040687F" w:rsidRDefault="0011530B" w:rsidP="0011530B">
      <w:pPr>
        <w:jc w:val="both"/>
        <w:rPr>
          <w:i/>
          <w:iCs/>
        </w:rPr>
      </w:pPr>
      <w:r w:rsidRPr="0040687F">
        <w:rPr>
          <w:i/>
          <w:iCs/>
        </w:rPr>
        <w:t>Data Source</w:t>
      </w:r>
    </w:p>
    <w:p w14:paraId="396FDC05" w14:textId="6FCAF13B" w:rsidR="0011530B" w:rsidRPr="0040687F" w:rsidRDefault="0011530B" w:rsidP="006F4AC3">
      <w:pPr>
        <w:ind w:firstLine="720"/>
        <w:jc w:val="both"/>
      </w:pPr>
      <w:r w:rsidRPr="0040687F">
        <w:t>The National Inpatient Sample (NIS) is the largest publicly available all-payer database of hospitalized patients in the United States and is sponsored by the Agency for Healthcare Research and Quality as a part of the Healthcare Cost and Utilization Project (HCUP).</w:t>
      </w:r>
      <w:r w:rsidR="000367F9" w:rsidRPr="0040687F">
        <w:fldChar w:fldCharType="begin"/>
      </w:r>
      <w:r w:rsidR="00112F78">
        <w:instrText xml:space="preserve"> ADDIN EN.CITE &lt;EndNote&gt;&lt;Cite ExcludeAuth="1"&gt;&lt;Year&gt;2012&lt;/Year&gt;&lt;RecNum&gt;18&lt;/RecNum&gt;&lt;DisplayText&gt;&lt;style face="superscript"&gt;10&lt;/style&gt;&lt;/DisplayText&gt;&lt;record&gt;&lt;rec-number&gt;18&lt;/rec-number&gt;&lt;foreign-keys&gt;&lt;key app="EN" db-id="daxxdp92t5d9xsevas9xxzfw0sfz0f2s225v" timestamp="1575573617"&gt;18&lt;/key&gt;&lt;/foreign-keys&gt;&lt;ref-type name="Web Page"&gt;12&lt;/ref-type&gt;&lt;contributors&gt;&lt;tertiary-authors&gt;&lt;author&gt;Agency for Healthcare Research and Quality, Rockville, MD.&lt;/author&gt;&lt;/tertiary-authors&gt;&lt;/contributors&gt;&lt;titles&gt;&lt;title&gt;HCUP National Inpatient Sample (NIS)&lt;/title&gt;&lt;secondary-title&gt;Healthcare Cost and Utilization Project (HCUP), Agency for Healthcare Research and Quality, Rockville, MD.&lt;/secondary-title&gt;&lt;/titles&gt;&lt;dates&gt;&lt;year&gt;2012&lt;/year&gt;&lt;/dates&gt;&lt;urls&gt;&lt;related-urls&gt;&lt;url&gt;www.hcup-us.ahrq.gov/nisoverview.jsp &lt;/url&gt;&lt;/related-urls&gt;&lt;/urls&gt;&lt;/record&gt;&lt;/Cite&gt;&lt;/EndNote&gt;</w:instrText>
      </w:r>
      <w:r w:rsidR="000367F9" w:rsidRPr="0040687F">
        <w:fldChar w:fldCharType="separate"/>
      </w:r>
      <w:r w:rsidR="00112F78" w:rsidRPr="00112F78">
        <w:rPr>
          <w:noProof/>
          <w:vertAlign w:val="superscript"/>
        </w:rPr>
        <w:t>10</w:t>
      </w:r>
      <w:r w:rsidR="000367F9" w:rsidRPr="0040687F">
        <w:fldChar w:fldCharType="end"/>
      </w:r>
      <w:r w:rsidRPr="0040687F">
        <w:t xml:space="preserve"> It includes anonymized data on primary and secondary discharge diagnoses and procedures from more than 7 million hospitalizations annually. The NIS dataset was designed to approximate 20% stratified sample of United States hospitals and provides sampling weights to calculate national estimates that represent more than 95% of the US population. The estimates of hospital characteristics, numbers of discharges, length of stay, and in-hospital mortality from the HCUP Nationwide Inpatient Sample (NIS) were highly comparable to three related data sources</w:t>
      </w:r>
      <w:r w:rsidR="006F4AC3" w:rsidRPr="0040687F">
        <w:t xml:space="preserve"> in a previous analysis</w:t>
      </w:r>
      <w:r w:rsidRPr="0040687F">
        <w:t xml:space="preserve">: the American Hospital Association (AHA) Annual Survey Database, the National Hospital Discharge Survey (NHDS) from the National </w:t>
      </w:r>
      <w:proofErr w:type="spellStart"/>
      <w:r w:rsidRPr="0040687F">
        <w:t>Center</w:t>
      </w:r>
      <w:proofErr w:type="spellEnd"/>
      <w:r w:rsidRPr="0040687F">
        <w:t xml:space="preserve"> for Health Statistics, and the MedPAR inpatient data from the Centers for Medicare and Medicaid Services (CMS).</w:t>
      </w:r>
      <w:r w:rsidR="000367F9" w:rsidRPr="0040687F">
        <w:t xml:space="preserve"> </w:t>
      </w:r>
      <w:r w:rsidR="000367F9" w:rsidRPr="0040687F">
        <w:fldChar w:fldCharType="begin"/>
      </w:r>
      <w:r w:rsidR="00112F78">
        <w:instrText xml:space="preserve"> ADDIN EN.CITE &lt;EndNote&gt;&lt;Cite&gt;&lt;Author&gt;Barrett M&lt;/Author&gt;&lt;Year&gt;2007&lt;/Year&gt;&lt;RecNum&gt;16&lt;/RecNum&gt;&lt;DisplayText&gt;&lt;style face="superscript"&gt;11&lt;/style&gt;&lt;/DisplayText&gt;&lt;record&gt;&lt;rec-number&gt;16&lt;/rec-number&gt;&lt;foreign-keys&gt;&lt;key app="EN" db-id="daxxdp92t5d9xsevas9xxzfw0sfz0f2s225v" timestamp="1575573587"&gt;16&lt;/key&gt;&lt;/foreign-keys&gt;&lt;ref-type name="Journal Article"&gt;17&lt;/ref-type&gt;&lt;contributors&gt;&lt;authors&gt;&lt;author&gt;Barrett M, Wilson E, Whalen D. &lt;/author&gt;&lt;/authors&gt;&lt;/contributors&gt;&lt;titles&gt;&lt;title&gt;HCUP Nationwide Inpatient Sample (NIS) Comparison Report&lt;/title&gt;&lt;secondary-title&gt;HCUP Methods Series Report&lt;/secondary-title&gt;&lt;/titles&gt;&lt;periodical&gt;&lt;full-title&gt;HCUP Methods Series Report&lt;/full-title&gt;&lt;/periodical&gt;&lt;number&gt;2010-03&lt;/number&gt;&lt;dates&gt;&lt;year&gt;2007&lt;/year&gt;&lt;/dates&gt;&lt;urls&gt;&lt;related-urls&gt;&lt;url&gt;Available: http://www.hcup-us.ahrq.gov/reports/methods.jsp.&lt;/url&gt;&lt;/related-urls&gt;&lt;/urls&gt;&lt;/record&gt;&lt;/Cite&gt;&lt;/EndNote&gt;</w:instrText>
      </w:r>
      <w:r w:rsidR="000367F9" w:rsidRPr="0040687F">
        <w:fldChar w:fldCharType="separate"/>
      </w:r>
      <w:r w:rsidR="00112F78" w:rsidRPr="00112F78">
        <w:rPr>
          <w:noProof/>
          <w:vertAlign w:val="superscript"/>
        </w:rPr>
        <w:t>11</w:t>
      </w:r>
      <w:r w:rsidR="000367F9" w:rsidRPr="0040687F">
        <w:fldChar w:fldCharType="end"/>
      </w:r>
      <w:r w:rsidRPr="0040687F">
        <w:t xml:space="preserve"> </w:t>
      </w:r>
    </w:p>
    <w:p w14:paraId="5F4BC1E4" w14:textId="77777777" w:rsidR="0011530B" w:rsidRPr="0040687F" w:rsidRDefault="0011530B" w:rsidP="0011530B">
      <w:pPr>
        <w:jc w:val="both"/>
        <w:rPr>
          <w:i/>
          <w:iCs/>
        </w:rPr>
      </w:pPr>
      <w:r w:rsidRPr="0040687F">
        <w:rPr>
          <w:i/>
          <w:iCs/>
        </w:rPr>
        <w:t>Study Design and Population</w:t>
      </w:r>
    </w:p>
    <w:p w14:paraId="785A396B" w14:textId="67FF97F1" w:rsidR="0011530B" w:rsidRPr="0040687F" w:rsidRDefault="0011530B" w:rsidP="009C24EE">
      <w:pPr>
        <w:ind w:firstLine="720"/>
        <w:jc w:val="both"/>
      </w:pPr>
      <w:r w:rsidRPr="0040687F">
        <w:t>All de novo CIED implantation</w:t>
      </w:r>
      <w:r w:rsidR="00C22664" w:rsidRPr="0040687F">
        <w:t xml:space="preserve"> cases during</w:t>
      </w:r>
      <w:r w:rsidR="0000313B" w:rsidRPr="0040687F">
        <w:t xml:space="preserve"> </w:t>
      </w:r>
      <w:r w:rsidRPr="0040687F">
        <w:t>hospitalizations from January 2004 through September 2015 were retrospectively analysed.  CIED procedure</w:t>
      </w:r>
      <w:r w:rsidR="0000313B" w:rsidRPr="0040687F">
        <w:t xml:space="preserve"> type </w:t>
      </w:r>
      <w:r w:rsidRPr="0040687F">
        <w:t>(PPM, CRT, and ICD), patient characteristics, comorbidities, and clinical outcomes were extracted from NIS using the International Classification of Diseases, ninth revision (ICD-9) procedure and diagnosis codes provided in the supplements (Table S1). Historical and current cancer diagnoses were extracted using ICD-9 and Clinical Classification Software (CCS) diagnoses codes, respectively (Table S2).</w:t>
      </w:r>
      <w:r w:rsidR="000F5912">
        <w:t xml:space="preserve"> Historical cancer cases were defined as those without an active malignancy.</w:t>
      </w:r>
      <w:r w:rsidRPr="0040687F">
        <w:t xml:space="preserve"> Missing records (n=19,155, 3% of dataset) for age, gender, admission or discharge date, length of stay and mortality were excluded from the analysis, as were any cases of device </w:t>
      </w:r>
      <w:r w:rsidRPr="0040687F">
        <w:lastRenderedPageBreak/>
        <w:t xml:space="preserve">upgrades or generator replacements and any hospitalizations where other procedures had taken place (e.g. coronary angiography, percutaneous coronary intervention and coronary artery bypass grafting). A flow diagram illustrating the selection process and missing variable in the present study is presented in the supplements (Figure S1).  </w:t>
      </w:r>
    </w:p>
    <w:p w14:paraId="3859A5CC" w14:textId="052667C0" w:rsidR="0011530B" w:rsidRPr="0040687F" w:rsidRDefault="0011530B" w:rsidP="009C24EE">
      <w:pPr>
        <w:ind w:firstLine="720"/>
        <w:jc w:val="both"/>
      </w:pPr>
      <w:r w:rsidRPr="0040687F">
        <w:t xml:space="preserve">Procedural data and clinical outcomes other than in-hospital all-cause mortality were extracted using the relevant ICD-9 and CCS diagnosis and procedure codes (see supplements - Table S1); major bleeding, cardiac and thoracic complications, and device-related infection. </w:t>
      </w:r>
    </w:p>
    <w:p w14:paraId="623A5A8D" w14:textId="77777777" w:rsidR="0011530B" w:rsidRPr="0040687F" w:rsidRDefault="0011530B" w:rsidP="0011530B">
      <w:pPr>
        <w:jc w:val="both"/>
        <w:rPr>
          <w:i/>
          <w:iCs/>
        </w:rPr>
      </w:pPr>
      <w:r w:rsidRPr="0040687F">
        <w:rPr>
          <w:i/>
          <w:iCs/>
        </w:rPr>
        <w:t>Outcomes</w:t>
      </w:r>
    </w:p>
    <w:p w14:paraId="73B0AC16" w14:textId="6874B2DC" w:rsidR="0011530B" w:rsidRPr="0040687F" w:rsidRDefault="0011530B" w:rsidP="009C24EE">
      <w:pPr>
        <w:ind w:firstLine="720"/>
        <w:jc w:val="both"/>
      </w:pPr>
      <w:r w:rsidRPr="0040687F">
        <w:t xml:space="preserve">The main </w:t>
      </w:r>
      <w:r w:rsidR="00316B2D" w:rsidRPr="0040687F">
        <w:t>o</w:t>
      </w:r>
      <w:r w:rsidR="00C22664" w:rsidRPr="0040687F">
        <w:t>bjective</w:t>
      </w:r>
      <w:r w:rsidR="00316B2D" w:rsidRPr="0040687F">
        <w:t xml:space="preserve"> </w:t>
      </w:r>
      <w:r w:rsidRPr="0040687F">
        <w:t>was to examine in-hospital rates of all-cause mortality and procedural-related complications (major bleeding, thoracic and cardiac complications, and device-related infection) between 1) historical and current cancer groups and 2) most prevalen</w:t>
      </w:r>
      <w:r w:rsidR="00996466" w:rsidRPr="0040687F">
        <w:t>t</w:t>
      </w:r>
      <w:r w:rsidRPr="0040687F">
        <w:t xml:space="preserve"> cancer types (prostate, lung, colon, breast and haematological) compared to patients without cancer</w:t>
      </w:r>
      <w:r w:rsidR="00871883" w:rsidRPr="0040687F">
        <w:t xml:space="preserve">. All analyses were </w:t>
      </w:r>
      <w:r w:rsidRPr="0040687F">
        <w:t>stratified by type of CIED</w:t>
      </w:r>
      <w:r w:rsidR="00871883" w:rsidRPr="0040687F">
        <w:t xml:space="preserve"> that was</w:t>
      </w:r>
      <w:r w:rsidRPr="0040687F">
        <w:t xml:space="preserve"> implanted. Haematological malignancies included </w:t>
      </w:r>
      <w:r w:rsidR="00BF037E" w:rsidRPr="0040687F">
        <w:t>lymphomas (</w:t>
      </w:r>
      <w:r w:rsidRPr="0040687F">
        <w:t>Hodgkin’s and non-Hodgkin’s</w:t>
      </w:r>
      <w:r w:rsidR="00BF037E" w:rsidRPr="0040687F">
        <w:t>)</w:t>
      </w:r>
      <w:r w:rsidRPr="0040687F">
        <w:t xml:space="preserve">, leukaemias and multiple myeloma.  Major bleeding was defined as any intracranial, gastrointestinal or post-procedural haemorrhage according to ICD-9 diagnosis codes specified in the supplements (Table S1). Thoracic complications were defined as a composite of acute pneumothorax or haemothorax, with or without drainage, or thoracic vascular injury whereas cardiac complications were defined as a composite of cardiac tamponade, hemopericardium and pericardiocentesis. </w:t>
      </w:r>
    </w:p>
    <w:p w14:paraId="5BC6B22A" w14:textId="77777777" w:rsidR="0011530B" w:rsidRPr="0040687F" w:rsidRDefault="0011530B" w:rsidP="0011530B">
      <w:pPr>
        <w:jc w:val="both"/>
        <w:rPr>
          <w:i/>
          <w:iCs/>
        </w:rPr>
      </w:pPr>
      <w:r w:rsidRPr="0040687F">
        <w:rPr>
          <w:i/>
          <w:iCs/>
        </w:rPr>
        <w:t>Statistical Analysis</w:t>
      </w:r>
    </w:p>
    <w:p w14:paraId="5927EA25" w14:textId="11B4EC70" w:rsidR="0011530B" w:rsidRPr="0040687F" w:rsidRDefault="0011530B" w:rsidP="009C24EE">
      <w:pPr>
        <w:ind w:firstLine="720"/>
        <w:jc w:val="both"/>
      </w:pPr>
      <w:r w:rsidRPr="0040687F">
        <w:t xml:space="preserve">Statistical analysis was performed using SPSS version 26 (IBM Corp, Armonk, NY). Continuous variables are presented as medians with interquartile range (IQR) and were compared using the Kruskal-Wallis test. Categorical variables are presented as percentages and were analysed using the </w:t>
      </w:r>
      <w:r w:rsidR="00966873" w:rsidRPr="0040687F">
        <w:t>chi squared</w:t>
      </w:r>
      <w:r w:rsidRPr="0040687F">
        <w:t xml:space="preserve"> (X2) test. Multivariable logistic regression models were fitted using maximum likelihood estimation to examine the association of cancer timing groups </w:t>
      </w:r>
      <w:r w:rsidRPr="0040687F">
        <w:lastRenderedPageBreak/>
        <w:t>(historical and current)</w:t>
      </w:r>
      <w:r w:rsidR="00871883" w:rsidRPr="0040687F">
        <w:t xml:space="preserve"> with in-hospital outcomes, where we took the no cancer as the reference. Similarly, multivariable logistic regression was used to explore the association between the</w:t>
      </w:r>
      <w:r w:rsidRPr="0040687F">
        <w:t xml:space="preserve"> most prevalent current cancer types with each in-hospital outcome, using the no-cancer as the reference group</w:t>
      </w:r>
      <w:r w:rsidR="00871883" w:rsidRPr="0040687F">
        <w:t>. All associations were</w:t>
      </w:r>
      <w:r w:rsidR="009E7474" w:rsidRPr="0040687F">
        <w:t xml:space="preserve"> </w:t>
      </w:r>
      <w:r w:rsidRPr="0040687F">
        <w:t>expressed as odds ratios (OR)</w:t>
      </w:r>
      <w:r w:rsidR="006C4BF3" w:rsidRPr="0040687F">
        <w:t>,</w:t>
      </w:r>
      <w:r w:rsidR="00C22664" w:rsidRPr="0040687F">
        <w:t xml:space="preserve"> </w:t>
      </w:r>
      <w:r w:rsidR="009E7474" w:rsidRPr="0040687F">
        <w:t xml:space="preserve">with corresponding 95% confidence intervals, </w:t>
      </w:r>
      <w:r w:rsidRPr="0040687F">
        <w:t xml:space="preserve">adjusted for </w:t>
      </w:r>
      <w:r w:rsidR="00871883" w:rsidRPr="0040687F">
        <w:t xml:space="preserve">the </w:t>
      </w:r>
      <w:r w:rsidRPr="0040687F">
        <w:t>covariates mentioned in the supplements (Appendix A).</w:t>
      </w:r>
      <w:r w:rsidR="00F40F3C" w:rsidRPr="0040687F">
        <w:t xml:space="preserve"> Trend analyses </w:t>
      </w:r>
      <w:r w:rsidR="00356D8C" w:rsidRPr="0040687F">
        <w:t xml:space="preserve">was performed by assessing the interaction term between each cancer type and year in our logistic regression models.  </w:t>
      </w:r>
    </w:p>
    <w:p w14:paraId="6B4E82DA" w14:textId="77777777" w:rsidR="0011530B" w:rsidRPr="0040687F" w:rsidRDefault="0011530B" w:rsidP="0011530B">
      <w:pPr>
        <w:jc w:val="both"/>
      </w:pPr>
    </w:p>
    <w:p w14:paraId="3DFED73D" w14:textId="77777777" w:rsidR="0011530B" w:rsidRPr="0040687F" w:rsidRDefault="0011530B" w:rsidP="0011530B">
      <w:pPr>
        <w:jc w:val="both"/>
        <w:rPr>
          <w:b/>
          <w:bCs/>
        </w:rPr>
      </w:pPr>
      <w:r w:rsidRPr="0040687F">
        <w:rPr>
          <w:b/>
          <w:bCs/>
        </w:rPr>
        <w:t>Results</w:t>
      </w:r>
    </w:p>
    <w:p w14:paraId="74940451" w14:textId="675ADCDA" w:rsidR="0011530B" w:rsidRPr="0040687F" w:rsidRDefault="0011530B" w:rsidP="009C24EE">
      <w:pPr>
        <w:ind w:firstLine="720"/>
        <w:jc w:val="both"/>
      </w:pPr>
      <w:r w:rsidRPr="0040687F">
        <w:t>A total of 2,670,5</w:t>
      </w:r>
      <w:r w:rsidR="00436A48">
        <w:t>9</w:t>
      </w:r>
      <w:r w:rsidRPr="0040687F">
        <w:t>0 hospitalization records for CIED implantation were included in the analysis, including 187,387 (7.0%) patients with historical cancer and 122,620 (4.6%) patients with a current cancer. Overall, the prevalence of both historical and current cancers amongst those undergoing CIED implantation ha</w:t>
      </w:r>
      <w:r w:rsidR="007D652F" w:rsidRPr="0040687F">
        <w:t>s</w:t>
      </w:r>
      <w:r w:rsidRPr="0040687F">
        <w:t xml:space="preserve"> significantly increased from 2004 to 2015, </w:t>
      </w:r>
      <w:r w:rsidR="007D652F" w:rsidRPr="0040687F">
        <w:t>especially the</w:t>
      </w:r>
      <w:r w:rsidRPr="0040687F">
        <w:t xml:space="preserve"> current cancers that have more than doubled over this period</w:t>
      </w:r>
      <w:r w:rsidR="00030026" w:rsidRPr="0040687F">
        <w:t xml:space="preserve"> of time</w:t>
      </w:r>
      <w:r w:rsidRPr="0040687F">
        <w:t xml:space="preserve"> (current: 3.3% to 7.8%; historical: 5.8% to 7.8%, Figure 1A). This trend was consistent across all device subgroups (PPM, CRT and ICD)</w:t>
      </w:r>
      <w:r w:rsidR="00EE2D1B" w:rsidRPr="0040687F">
        <w:t xml:space="preserve">, except historical cancer in the ICD group which </w:t>
      </w:r>
      <w:r w:rsidR="006F0041" w:rsidRPr="0040687F">
        <w:t xml:space="preserve">did </w:t>
      </w:r>
      <w:r w:rsidR="00EE2D1B" w:rsidRPr="0040687F">
        <w:t xml:space="preserve">not </w:t>
      </w:r>
      <w:r w:rsidR="006F0041" w:rsidRPr="0040687F">
        <w:t xml:space="preserve">significantly </w:t>
      </w:r>
      <w:r w:rsidR="00EE2D1B" w:rsidRPr="0040687F">
        <w:t>change. (Figures 1B-1D</w:t>
      </w:r>
      <w:r w:rsidR="00E0052C" w:rsidRPr="0040687F">
        <w:t xml:space="preserve">, </w:t>
      </w:r>
      <w:proofErr w:type="spellStart"/>
      <w:r w:rsidR="00E0052C" w:rsidRPr="0040687F">
        <w:t>p</w:t>
      </w:r>
      <w:r w:rsidR="00E0052C" w:rsidRPr="0040687F">
        <w:rPr>
          <w:vertAlign w:val="subscript"/>
        </w:rPr>
        <w:t>trend</w:t>
      </w:r>
      <w:proofErr w:type="spellEnd"/>
      <w:r w:rsidR="00E0052C" w:rsidRPr="0040687F">
        <w:t xml:space="preserve"> &lt;0.001</w:t>
      </w:r>
      <w:r w:rsidR="001D24A6" w:rsidRPr="0040687F">
        <w:t xml:space="preserve"> for all</w:t>
      </w:r>
      <w:r w:rsidR="00E0052C" w:rsidRPr="0040687F">
        <w:t xml:space="preserve"> except ICD</w:t>
      </w:r>
      <w:r w:rsidR="00F40F3C" w:rsidRPr="0040687F">
        <w:t xml:space="preserve">: </w:t>
      </w:r>
      <w:r w:rsidR="00E0052C" w:rsidRPr="0040687F">
        <w:t>p=0.07)</w:t>
      </w:r>
      <w:r w:rsidR="00BE45E9" w:rsidRPr="0040687F">
        <w:t xml:space="preserve">. </w:t>
      </w:r>
      <w:r w:rsidRPr="0040687F">
        <w:t>Patients with a historical or current cancer diagnosis were more likely to receive a PPM (vs. CRT or ICD) compared to those without cancer (</w:t>
      </w:r>
      <w:r w:rsidR="007D652F" w:rsidRPr="0040687F">
        <w:t xml:space="preserve">62% of devices were PPM in no cancer group as compared to 75% in the current and 73.6% in the historical cancer group). </w:t>
      </w:r>
      <w:r w:rsidRPr="0040687F">
        <w:t>(Table 1)</w:t>
      </w:r>
      <w:r w:rsidR="00996466" w:rsidRPr="0040687F">
        <w:t>.</w:t>
      </w:r>
      <w:r w:rsidRPr="0040687F">
        <w:t xml:space="preserve"> </w:t>
      </w:r>
    </w:p>
    <w:p w14:paraId="6D768A5D" w14:textId="72CA2B85" w:rsidR="0011530B" w:rsidRPr="0040687F" w:rsidRDefault="0011530B" w:rsidP="0011530B">
      <w:pPr>
        <w:jc w:val="both"/>
        <w:rPr>
          <w:i/>
          <w:iCs/>
        </w:rPr>
      </w:pPr>
      <w:r w:rsidRPr="0040687F">
        <w:rPr>
          <w:i/>
          <w:iCs/>
        </w:rPr>
        <w:t>Prevalence</w:t>
      </w:r>
    </w:p>
    <w:p w14:paraId="77A70433" w14:textId="432E531D" w:rsidR="0011530B" w:rsidRPr="0040687F" w:rsidRDefault="0011530B" w:rsidP="009C24EE">
      <w:pPr>
        <w:ind w:firstLine="720"/>
        <w:jc w:val="both"/>
      </w:pPr>
      <w:r w:rsidRPr="0040687F">
        <w:t xml:space="preserve">The prevalence of the most common current and historical cancer diagnoses </w:t>
      </w:r>
      <w:proofErr w:type="gramStart"/>
      <w:r w:rsidRPr="0040687F">
        <w:t>are</w:t>
      </w:r>
      <w:proofErr w:type="gramEnd"/>
      <w:r w:rsidRPr="0040687F">
        <w:t xml:space="preserve"> illustrated in Figure </w:t>
      </w:r>
      <w:r w:rsidR="00DC7677" w:rsidRPr="0040687F">
        <w:t>S</w:t>
      </w:r>
      <w:r w:rsidRPr="0040687F">
        <w:t xml:space="preserve">2 and further listed in </w:t>
      </w:r>
      <w:r w:rsidR="00D369F4" w:rsidRPr="0040687F">
        <w:t xml:space="preserve">supplementary </w:t>
      </w:r>
      <w:r w:rsidRPr="0040687F">
        <w:t>Table S3. Overall, the most prevalen</w:t>
      </w:r>
      <w:r w:rsidR="00996466" w:rsidRPr="0040687F">
        <w:t>t</w:t>
      </w:r>
      <w:r w:rsidRPr="0040687F">
        <w:t xml:space="preserve"> current cancers included non-epithelial and skin (19.3%), prostate (19.1%), haematological (Hodgkin’s and non-Hodgkin’s lymphoma, leukaemia and multiple myeloma, </w:t>
      </w:r>
      <w:r w:rsidRPr="0040687F">
        <w:lastRenderedPageBreak/>
        <w:t xml:space="preserve">total: 17.1%), breast (10.3%), bronchus and lung (8.0%), and colon (4.2%) malignancies. The most prevalent historical diagnoses included prostate (29.5%), breast (25.9%), colon (15.1%), bladder (6.7%), and bronchus and lung malignancies (6.0). </w:t>
      </w:r>
    </w:p>
    <w:p w14:paraId="5D590074" w14:textId="4EDAD09A" w:rsidR="0011530B" w:rsidRPr="0040687F" w:rsidRDefault="0011530B" w:rsidP="0011530B">
      <w:pPr>
        <w:jc w:val="both"/>
        <w:rPr>
          <w:i/>
          <w:iCs/>
        </w:rPr>
      </w:pPr>
      <w:r w:rsidRPr="0040687F">
        <w:rPr>
          <w:i/>
          <w:iCs/>
        </w:rPr>
        <w:t>Patient characteristics</w:t>
      </w:r>
    </w:p>
    <w:p w14:paraId="3A733995" w14:textId="4D2F4583" w:rsidR="0011530B" w:rsidRDefault="0011530B" w:rsidP="0011530B">
      <w:pPr>
        <w:jc w:val="both"/>
      </w:pPr>
      <w:r w:rsidRPr="0040687F">
        <w:tab/>
        <w:t>Several key differences in patient characteristics were observed between patients with historical or current cancers</w:t>
      </w:r>
      <w:r w:rsidR="004C541B" w:rsidRPr="0040687F">
        <w:t xml:space="preserve"> and </w:t>
      </w:r>
      <w:r w:rsidR="009E1501" w:rsidRPr="0040687F">
        <w:t>those without</w:t>
      </w:r>
      <w:r w:rsidR="004C541B" w:rsidRPr="0040687F">
        <w:t xml:space="preserve"> cancer</w:t>
      </w:r>
      <w:r w:rsidRPr="0040687F">
        <w:t>. (Table 1) The cancer groups were predominantly older, white, with a higher median household income and less likely to be admitted electively. The prevalence of males was higher in the current cancer group and lower in the historical cancer groups compared to those without cancer. Both historical and current cancer groups had a lower prevalence of heart failure and higher prevalence of atrial fibrillation (AF), hypertension and dyslipidaemia. The current cancer group was the highest in risk</w:t>
      </w:r>
      <w:r w:rsidR="000E2AFD" w:rsidRPr="0040687F">
        <w:t>,</w:t>
      </w:r>
      <w:r w:rsidRPr="0040687F">
        <w:t xml:space="preserve"> </w:t>
      </w:r>
      <w:r w:rsidR="000E2AFD" w:rsidRPr="0040687F">
        <w:t xml:space="preserve">compared to both historical and no cancer groups, </w:t>
      </w:r>
      <w:r w:rsidRPr="0040687F">
        <w:t xml:space="preserve">with respect to </w:t>
      </w:r>
      <w:r w:rsidR="000E2AFD" w:rsidRPr="0040687F">
        <w:t xml:space="preserve">presence of </w:t>
      </w:r>
      <w:r w:rsidRPr="0040687F">
        <w:t>comorbidities including renal failure, anaemia, thrombocytopaenia, coagulopathies, chronic pulmonary disease, and fluid and electrolyte disturbances. A similar pattern was observed within the individual CIED groups. (Tables S4-6)</w:t>
      </w:r>
      <w:r w:rsidR="00F40F3C" w:rsidRPr="0040687F">
        <w:t xml:space="preserve"> P</w:t>
      </w:r>
      <w:r w:rsidR="000E2AFD" w:rsidRPr="0040687F">
        <w:t>atients with</w:t>
      </w:r>
      <w:r w:rsidRPr="0040687F">
        <w:t xml:space="preserve"> current cancer had </w:t>
      </w:r>
      <w:r w:rsidR="00F40F3C" w:rsidRPr="0040687F">
        <w:t>a</w:t>
      </w:r>
      <w:r w:rsidRPr="0040687F">
        <w:t xml:space="preserve"> higher prevalence of AF, thrombocytopaenia, anaemia, coagulopathy, and renal failure compared to those without cancer</w:t>
      </w:r>
      <w:r w:rsidR="000E2AFD" w:rsidRPr="0040687F">
        <w:t>. Active malignancy patients</w:t>
      </w:r>
      <w:r w:rsidRPr="0040687F">
        <w:t xml:space="preserve"> also had a lower prevalence of heart failure with the exception of the haematological malignancy group. (Table S7)</w:t>
      </w:r>
      <w:r w:rsidR="00996466" w:rsidRPr="0040687F">
        <w:t>.</w:t>
      </w:r>
    </w:p>
    <w:p w14:paraId="298A8EC1" w14:textId="38DA0C92" w:rsidR="005072E4" w:rsidRPr="0040687F" w:rsidRDefault="005072E4" w:rsidP="0011530B">
      <w:pPr>
        <w:jc w:val="both"/>
      </w:pPr>
      <w:r>
        <w:tab/>
        <w:t xml:space="preserve">Patients with current cancer had longer </w:t>
      </w:r>
      <w:r w:rsidR="001F69EE">
        <w:t>admissions</w:t>
      </w:r>
      <w:r>
        <w:t xml:space="preserve"> compared to those </w:t>
      </w:r>
      <w:r w:rsidR="001F69EE">
        <w:t>with no or historical</w:t>
      </w:r>
      <w:r>
        <w:t xml:space="preserve"> cancer (Table 1; median 5 days vs. 3 days for </w:t>
      </w:r>
      <w:r w:rsidR="001F69EE">
        <w:t>historical and no cancer groups</w:t>
      </w:r>
      <w:r>
        <w:t>). Within the current cancer groups, the l</w:t>
      </w:r>
      <w:r w:rsidR="001F69EE">
        <w:t>ongest</w:t>
      </w:r>
      <w:r>
        <w:t xml:space="preserve"> </w:t>
      </w:r>
      <w:r w:rsidR="001F69EE">
        <w:t>admissions</w:t>
      </w:r>
      <w:r>
        <w:t xml:space="preserve"> were observed in patients with lung and colon cancers (6 days each) </w:t>
      </w:r>
      <w:r w:rsidR="001F69EE">
        <w:t>followed by haematological malignancies (5 days) and breast and prostate cancers (4 days each). (Table S7)</w:t>
      </w:r>
    </w:p>
    <w:p w14:paraId="7174E1FE" w14:textId="70284C2F" w:rsidR="0011530B" w:rsidRPr="0040687F" w:rsidRDefault="0011530B" w:rsidP="0011530B">
      <w:pPr>
        <w:jc w:val="both"/>
        <w:rPr>
          <w:i/>
          <w:iCs/>
        </w:rPr>
      </w:pPr>
      <w:r w:rsidRPr="0040687F">
        <w:rPr>
          <w:i/>
          <w:iCs/>
        </w:rPr>
        <w:t>In-hospital outcomes</w:t>
      </w:r>
    </w:p>
    <w:p w14:paraId="4BA07917" w14:textId="05166879" w:rsidR="0011530B" w:rsidRPr="0040687F" w:rsidRDefault="0011530B" w:rsidP="0011530B">
      <w:pPr>
        <w:jc w:val="both"/>
      </w:pPr>
      <w:r w:rsidRPr="0040687F">
        <w:lastRenderedPageBreak/>
        <w:tab/>
        <w:t xml:space="preserve">Crude adverse event rates </w:t>
      </w:r>
      <w:r w:rsidR="004B1DD6" w:rsidRPr="0040687F">
        <w:t>in both cancer groups</w:t>
      </w:r>
      <w:r w:rsidRPr="0040687F">
        <w:t xml:space="preserve"> </w:t>
      </w:r>
      <w:r w:rsidR="00467F64" w:rsidRPr="0040687F">
        <w:t>(current vs historical)</w:t>
      </w:r>
      <w:r w:rsidRPr="0040687F">
        <w:t xml:space="preserve"> are presented in Table 2, stratified by CIED subtype. In comparison to those without cancer, patients with a current diagnosis of cancer experienced significantly higher rates of mortality and post-procedure complications, including major bleeding, thoracic and cardiac complications, and device-related infection, whereas those with a historical cancer diagnosis had lower or comparable rates of such events (Table 2, p&lt;0.001 for all)</w:t>
      </w:r>
      <w:r w:rsidR="004B1DD6" w:rsidRPr="0040687F">
        <w:t>.</w:t>
      </w:r>
      <w:r w:rsidRPr="0040687F">
        <w:t xml:space="preserve"> This pattern was consistent </w:t>
      </w:r>
      <w:r w:rsidR="00002B33" w:rsidRPr="0040687F">
        <w:t xml:space="preserve">in </w:t>
      </w:r>
      <w:r w:rsidRPr="0040687F">
        <w:t xml:space="preserve">both the total cohort (Figure </w:t>
      </w:r>
      <w:r w:rsidR="00DC7677" w:rsidRPr="0040687F">
        <w:t>2</w:t>
      </w:r>
      <w:r w:rsidRPr="0040687F">
        <w:t xml:space="preserve">A) and in individual CIED subtypes (Figure </w:t>
      </w:r>
      <w:r w:rsidR="00DC7677" w:rsidRPr="0040687F">
        <w:t>2</w:t>
      </w:r>
      <w:r w:rsidRPr="0040687F">
        <w:t xml:space="preserve">B). </w:t>
      </w:r>
    </w:p>
    <w:p w14:paraId="7C4C1F8B" w14:textId="53004A4D" w:rsidR="005072E4" w:rsidRPr="0040687F" w:rsidRDefault="0011530B" w:rsidP="005072E4">
      <w:pPr>
        <w:jc w:val="both"/>
      </w:pPr>
      <w:r w:rsidRPr="0040687F">
        <w:tab/>
        <w:t>In multivariable analysis, historical cancers were not associated with an increased risk of mortality and complications (MACE, major bleeding and thoracic complications), both in the total cohort and individual CIED subgroups, compared to those without cancer, whereas current cancer groups were associated with significantly increased odds of adverse events. (Table 3, Figure</w:t>
      </w:r>
      <w:r w:rsidR="00DC7677" w:rsidRPr="0040687F">
        <w:t xml:space="preserve"> 3</w:t>
      </w:r>
      <w:r w:rsidRPr="0040687F">
        <w:t xml:space="preserve">) Two exceptions were thoracic complications in CRT patients where historical as well as current cancer diagnoses were associated with increased odds of a complication (1.16 95% CI 1.07, 1.26 and 1.34 95% CI 1.23, 1.46, p&lt;0.001 for both), and the mortality in ICD patients with current cancer that did not differ from that in patients without cancer (OR 1.01 95% CI 0.83, 1.22, p=0.922). </w:t>
      </w:r>
      <w:r w:rsidR="005072E4">
        <w:t xml:space="preserve"> </w:t>
      </w:r>
    </w:p>
    <w:p w14:paraId="7B2EDD42" w14:textId="77777777" w:rsidR="0011530B" w:rsidRPr="0040687F" w:rsidRDefault="0011530B" w:rsidP="0011530B">
      <w:pPr>
        <w:jc w:val="both"/>
        <w:rPr>
          <w:i/>
          <w:iCs/>
        </w:rPr>
      </w:pPr>
      <w:r w:rsidRPr="0040687F">
        <w:rPr>
          <w:i/>
          <w:iCs/>
        </w:rPr>
        <w:t>3.2</w:t>
      </w:r>
      <w:r w:rsidRPr="0040687F">
        <w:rPr>
          <w:i/>
          <w:iCs/>
        </w:rPr>
        <w:tab/>
        <w:t>Most prevalent current cancer types</w:t>
      </w:r>
    </w:p>
    <w:p w14:paraId="0A11C7FB" w14:textId="513502E2" w:rsidR="0011530B" w:rsidRDefault="0011530B" w:rsidP="00B7679B">
      <w:pPr>
        <w:ind w:firstLine="720"/>
        <w:jc w:val="both"/>
      </w:pPr>
      <w:r w:rsidRPr="0040687F">
        <w:t>The most prevalent</w:t>
      </w:r>
      <w:r>
        <w:t xml:space="preserve"> current cancer types included in our analysis were haematological, breast, lung, colon and prostate malignancies. Although the crude rates of MACE, mortality and post-procedural complications in the total CIED cohort were generally higher in current cancer patients, compared to those without cancer, </w:t>
      </w:r>
      <w:r w:rsidR="00AE314B">
        <w:t>differences</w:t>
      </w:r>
      <w:r>
        <w:t xml:space="preserve"> in complication rates w</w:t>
      </w:r>
      <w:r w:rsidR="00AE314B">
        <w:t>ere</w:t>
      </w:r>
      <w:r>
        <w:t xml:space="preserve"> observed between cancer types. Patients with lung cancer experienced the highest rates of MACE (15.7%), all-cause mortality (3.6%) and thoracic complications (12.4%) whereas </w:t>
      </w:r>
      <w:r w:rsidR="0004663D">
        <w:t xml:space="preserve">patients </w:t>
      </w:r>
      <w:r>
        <w:t>with colon cancer experience</w:t>
      </w:r>
      <w:r w:rsidR="00AE7C30">
        <w:t>d</w:t>
      </w:r>
      <w:r>
        <w:t xml:space="preserve"> the highest rates of major bleeding (4.0%) </w:t>
      </w:r>
      <w:r w:rsidR="0004663D">
        <w:t xml:space="preserve">and patients with breast cancer had </w:t>
      </w:r>
      <w:r>
        <w:t>the highest rates of cardiac complications (0.3%). (Table 4, Figure 4)</w:t>
      </w:r>
      <w:r w:rsidR="00BE45E9">
        <w:t xml:space="preserve"> </w:t>
      </w:r>
      <w:r>
        <w:t xml:space="preserve">A </w:t>
      </w:r>
      <w:r>
        <w:lastRenderedPageBreak/>
        <w:t xml:space="preserve">similar pattern of outcomes was observed within individual CIED subgroups. (Table 4) </w:t>
      </w:r>
      <w:r w:rsidR="0004663D">
        <w:t>The only exception was</w:t>
      </w:r>
      <w:r>
        <w:t xml:space="preserve"> the CRT group where all-cause mortality and cardiac complications were highest in patients with colon and lung cancers, respectively. </w:t>
      </w:r>
    </w:p>
    <w:p w14:paraId="13587985" w14:textId="18C518B2" w:rsidR="0011530B" w:rsidRDefault="0011530B" w:rsidP="009C24EE">
      <w:pPr>
        <w:ind w:firstLine="720"/>
        <w:jc w:val="both"/>
      </w:pPr>
      <w:r>
        <w:t xml:space="preserve">After adjustment for potential confounders, </w:t>
      </w:r>
      <w:r w:rsidR="002C5575">
        <w:t>differences</w:t>
      </w:r>
      <w:r>
        <w:t xml:space="preserve"> in procedural outcomes persisted between current cancer types.</w:t>
      </w:r>
      <w:r w:rsidR="00C36B98">
        <w:t xml:space="preserve"> (Table 5, Figure 5)</w:t>
      </w:r>
      <w:r>
        <w:t xml:space="preserve"> Overall, patients with lung cancer experienced the worst outcomes, with 3-fold increased odds of MACE (OR 3.05 95% CI 2.87, 3.24), mortality (OR 3.20 95% CI 2.83, 3.62) and thoracic complications (OR 3.77 95% CI 3.52, 4.03) and increased odds of major bleeding (OR 1.29 95% CI 1.12, 1.49), followed by haematological malignancies</w:t>
      </w:r>
      <w:r w:rsidR="0052255F">
        <w:t>,</w:t>
      </w:r>
      <w:r>
        <w:t xml:space="preserve"> </w:t>
      </w:r>
      <w:r w:rsidR="0052255F">
        <w:t>which was</w:t>
      </w:r>
      <w:r>
        <w:t xml:space="preserve"> associated with increased odds of all complications (MACE: OR 1.45 95% CI 1.38, 1.53, mortality: OR 1.67 95% CI 1.51, 1.86, major bleeding: OR 1.22 95% CI 1.10, 1.35, thoracic complications: OR 1.61 95% CI 1.51, 1.71, p&lt;0.001 for all). (Table 5</w:t>
      </w:r>
      <w:r w:rsidR="00BA4112">
        <w:t>, Figure 5</w:t>
      </w:r>
      <w:r>
        <w:t>) Although patients with colon and prostate cancer we</w:t>
      </w:r>
      <w:r w:rsidR="00E6643E">
        <w:t>re</w:t>
      </w:r>
      <w:r>
        <w:t xml:space="preserve"> at a higher risk of major bleeding, </w:t>
      </w:r>
      <w:r w:rsidR="0052255F">
        <w:t>there was no evidence of</w:t>
      </w:r>
      <w:r>
        <w:t xml:space="preserve"> higher risk of other outcomes. (Table 5) </w:t>
      </w:r>
      <w:r w:rsidR="0029575E">
        <w:t>S</w:t>
      </w:r>
      <w:r>
        <w:t>imilar pattern</w:t>
      </w:r>
      <w:r w:rsidR="0029575E">
        <w:t>s</w:t>
      </w:r>
      <w:r>
        <w:t xml:space="preserve"> w</w:t>
      </w:r>
      <w:r w:rsidR="0029575E">
        <w:t>ere</w:t>
      </w:r>
      <w:r>
        <w:t xml:space="preserve"> observed in the PPM subgroup. In the CRT subgroup, only haematological, lung and breast malignancies were at increased odds of MACE and thoracic complications, haematological and colon malignancies associated with increased odds of mortality, and only colon cancer was associated with increased odds of major bleeding. In the ICD subgroup, only patients with haematological, lung and prostate malignancies were associated with increased odds of MACE and thoracic complications whereas mortality was only increased in patients with lung and prostate malignancy, and only colon cancer was associated with increased odds of bleeding. There were no </w:t>
      </w:r>
      <w:r w:rsidR="0052255F">
        <w:t xml:space="preserve">significant </w:t>
      </w:r>
      <w:r>
        <w:t>differences in other outcomes between patients with the most prevalent cancer types and those without cancer in the CRT and ICD subgroups.</w:t>
      </w:r>
    </w:p>
    <w:p w14:paraId="2D1B52EB" w14:textId="77777777" w:rsidR="0011530B" w:rsidRDefault="0011530B" w:rsidP="0011530B">
      <w:pPr>
        <w:jc w:val="both"/>
        <w:rPr>
          <w:b/>
          <w:bCs/>
        </w:rPr>
      </w:pPr>
    </w:p>
    <w:p w14:paraId="7FAE9041" w14:textId="7330AAF4" w:rsidR="0011530B" w:rsidRPr="0011530B" w:rsidRDefault="0011530B" w:rsidP="0011530B">
      <w:pPr>
        <w:jc w:val="both"/>
        <w:rPr>
          <w:b/>
          <w:bCs/>
        </w:rPr>
      </w:pPr>
      <w:r w:rsidRPr="0011530B">
        <w:rPr>
          <w:b/>
          <w:bCs/>
        </w:rPr>
        <w:t>Discussion</w:t>
      </w:r>
    </w:p>
    <w:p w14:paraId="66E116F4" w14:textId="592CD917" w:rsidR="0011530B" w:rsidRDefault="0011530B" w:rsidP="0011530B">
      <w:pPr>
        <w:jc w:val="both"/>
      </w:pPr>
      <w:r>
        <w:lastRenderedPageBreak/>
        <w:tab/>
      </w:r>
      <w:r w:rsidR="002707FA">
        <w:t xml:space="preserve">Our analysis </w:t>
      </w:r>
      <w:r>
        <w:t xml:space="preserve">of </w:t>
      </w:r>
      <w:r w:rsidR="002707FA">
        <w:t xml:space="preserve">over </w:t>
      </w:r>
      <w:r w:rsidR="00E516F8">
        <w:t xml:space="preserve">two million </w:t>
      </w:r>
      <w:r>
        <w:t>de no</w:t>
      </w:r>
      <w:r w:rsidR="00E516F8">
        <w:t>vo</w:t>
      </w:r>
      <w:r>
        <w:t xml:space="preserve"> CIED implantations</w:t>
      </w:r>
      <w:r w:rsidR="006C3F5F" w:rsidRPr="006C3F5F">
        <w:t xml:space="preserve"> </w:t>
      </w:r>
      <w:r w:rsidR="006C3F5F">
        <w:t>in a national cohort of US hospitalisations over a 12-year period</w:t>
      </w:r>
      <w:r>
        <w:t xml:space="preserve"> </w:t>
      </w:r>
      <w:r w:rsidR="00C96C90">
        <w:t>highlights</w:t>
      </w:r>
      <w:r w:rsidR="006C3F5F">
        <w:t xml:space="preserve"> several important findings </w:t>
      </w:r>
      <w:r>
        <w:t xml:space="preserve">in patients with malignancies. First, we show </w:t>
      </w:r>
      <w:r w:rsidR="00834A6F">
        <w:t xml:space="preserve">that </w:t>
      </w:r>
      <w:r>
        <w:t>patients with both current and historical cancers are increasing</w:t>
      </w:r>
      <w:r w:rsidR="00DD5286">
        <w:t>ly encountered</w:t>
      </w:r>
      <w:r w:rsidR="002B2529">
        <w:t xml:space="preserve"> </w:t>
      </w:r>
      <w:r>
        <w:t>amongst those undergoing CIED implantation</w:t>
      </w:r>
      <w:r w:rsidR="007460EF">
        <w:t xml:space="preserve"> with </w:t>
      </w:r>
      <w:r w:rsidR="00852F83">
        <w:t xml:space="preserve">one in six </w:t>
      </w:r>
      <w:r w:rsidR="006022B6">
        <w:t>procedures</w:t>
      </w:r>
      <w:r w:rsidR="00852F83">
        <w:t xml:space="preserve"> </w:t>
      </w:r>
      <w:r w:rsidR="00930D24">
        <w:t xml:space="preserve">in 2015 </w:t>
      </w:r>
      <w:r w:rsidR="006022B6">
        <w:t>undertaken in</w:t>
      </w:r>
      <w:r w:rsidR="00852F83">
        <w:t xml:space="preserve"> </w:t>
      </w:r>
      <w:r w:rsidR="006022B6">
        <w:t xml:space="preserve">cancer </w:t>
      </w:r>
      <w:r w:rsidR="00852F83">
        <w:t>patients</w:t>
      </w:r>
      <w:r w:rsidR="002361E3">
        <w:t xml:space="preserve">, </w:t>
      </w:r>
      <w:r w:rsidR="00797668">
        <w:t xml:space="preserve">with </w:t>
      </w:r>
      <w:r w:rsidR="00B57E1E">
        <w:t xml:space="preserve">this patient group </w:t>
      </w:r>
      <w:r>
        <w:t>more likely to receive a PPM than CRT and ICD</w:t>
      </w:r>
      <w:r w:rsidR="00FF05BA">
        <w:t xml:space="preserve"> devices</w:t>
      </w:r>
      <w:r>
        <w:t xml:space="preserve">. Second, we show that patients with a current cancer </w:t>
      </w:r>
      <w:r w:rsidR="008C1AB5">
        <w:t xml:space="preserve">diagnosis </w:t>
      </w:r>
      <w:r>
        <w:t xml:space="preserve">are at a higher risk of adverse outcomes after CIED implantation compared to those without cancer whereas those with historical cancer were at no increased risk of adverse events other than thoracic complications in the CRT subgroup. </w:t>
      </w:r>
      <w:r w:rsidR="00C0413E">
        <w:t>The latter could be explained the higher number of leads</w:t>
      </w:r>
      <w:r w:rsidR="00C0413E" w:rsidRPr="00C0413E">
        <w:t xml:space="preserve"> implanted in CRT patients</w:t>
      </w:r>
      <w:r w:rsidR="00C0413E">
        <w:t xml:space="preserve"> (vs. ICD and PPM)</w:t>
      </w:r>
      <w:r w:rsidR="00C0413E" w:rsidRPr="00C0413E">
        <w:t xml:space="preserve">, many of </w:t>
      </w:r>
      <w:r w:rsidR="00C0413E">
        <w:t xml:space="preserve">whom </w:t>
      </w:r>
      <w:r w:rsidR="00C0413E" w:rsidRPr="00C0413E">
        <w:t xml:space="preserve">may have had </w:t>
      </w:r>
      <w:r w:rsidR="00C0413E">
        <w:t xml:space="preserve">chemotherapy </w:t>
      </w:r>
      <w:r w:rsidR="00C0413E" w:rsidRPr="00C0413E">
        <w:t>ports</w:t>
      </w:r>
      <w:r w:rsidR="00C0413E">
        <w:t xml:space="preserve"> and</w:t>
      </w:r>
      <w:r w:rsidR="00C0413E" w:rsidRPr="00C0413E">
        <w:t xml:space="preserve"> radiation in past, making vasculature more prone for injury</w:t>
      </w:r>
      <w:r w:rsidR="00C0413E">
        <w:t xml:space="preserve">. </w:t>
      </w:r>
      <w:r>
        <w:t>Finally, we highlight</w:t>
      </w:r>
      <w:r w:rsidR="00834A6F">
        <w:t xml:space="preserve"> the</w:t>
      </w:r>
      <w:r>
        <w:t xml:space="preserve"> </w:t>
      </w:r>
      <w:r w:rsidR="008C1AB5">
        <w:t xml:space="preserve">differences </w:t>
      </w:r>
      <w:r>
        <w:t xml:space="preserve">in CIED implantation outcomes </w:t>
      </w:r>
      <w:r w:rsidR="00834A6F">
        <w:t>in different types</w:t>
      </w:r>
      <w:r>
        <w:t xml:space="preserve"> of malignanc</w:t>
      </w:r>
      <w:r w:rsidR="00834A6F">
        <w:t>ies, with</w:t>
      </w:r>
      <w:r>
        <w:t xml:space="preserve"> lung and haematological malignancies associated with a significantly increased risk of MACE, mortality, major bleeding and thoracic complications, </w:t>
      </w:r>
      <w:r w:rsidR="00834A6F">
        <w:t xml:space="preserve">and </w:t>
      </w:r>
      <w:r>
        <w:t xml:space="preserve">colon and prostate malignancies associated with increased risk of major bleeding but no increased risk of other outcomes. Our subgroup analyses also demonstrate that these </w:t>
      </w:r>
      <w:r w:rsidR="000E684D">
        <w:t>differences</w:t>
      </w:r>
      <w:r w:rsidR="00BE45E9">
        <w:t xml:space="preserve"> in complications</w:t>
      </w:r>
      <w:r>
        <w:t xml:space="preserve"> are </w:t>
      </w:r>
      <w:r w:rsidR="00BE45E9">
        <w:t xml:space="preserve">even </w:t>
      </w:r>
      <w:r>
        <w:t xml:space="preserve">more pronounced within CIED subtypes. </w:t>
      </w:r>
    </w:p>
    <w:p w14:paraId="643A8CE5" w14:textId="12271FD6" w:rsidR="0011530B" w:rsidRDefault="0011530B" w:rsidP="0011530B">
      <w:pPr>
        <w:jc w:val="both"/>
      </w:pPr>
      <w:r>
        <w:tab/>
      </w:r>
      <w:r w:rsidR="000F23E7">
        <w:t xml:space="preserve">Advances </w:t>
      </w:r>
      <w:r>
        <w:t>in cancer therapies have led to a rise in the number of patients living with historical or current cancer.</w:t>
      </w:r>
      <w:r w:rsidR="00EF60F8" w:rsidRPr="00EF60F8">
        <w:t xml:space="preserve"> </w:t>
      </w:r>
      <w:r w:rsidR="00EF60F8">
        <w:fldChar w:fldCharType="begin"/>
      </w:r>
      <w:r w:rsidR="00112F78">
        <w:instrText xml:space="preserve"> ADDIN EN.CITE &lt;EndNote&gt;&lt;Cite&gt;&lt;Year&gt;2019&lt;/Year&gt;&lt;RecNum&gt;22&lt;/RecNum&gt;&lt;DisplayText&gt;&lt;style face="superscript"&gt;12&lt;/style&gt;&lt;/DisplayText&gt;&lt;record&gt;&lt;rec-number&gt;22&lt;/rec-number&gt;&lt;foreign-keys&gt;&lt;key app="EN" db-id="daxxdp92t5d9xsevas9xxzfw0sfz0f2s225v" timestamp="1575595508"&gt;22&lt;/key&gt;&lt;/foreign-keys&gt;&lt;ref-type name="Report"&gt;27&lt;/ref-type&gt;&lt;contributors&gt;&lt;/contributors&gt;&lt;titles&gt;&lt;title&gt;Cancer Treatment &amp;amp; Survivorship&amp;#xD;Facts &amp;amp; Figures 2019-2021&lt;/title&gt;&lt;/titles&gt;&lt;dates&gt;&lt;year&gt;2019&lt;/year&gt;&lt;/dates&gt;&lt;pub-location&gt;Atlanta: American Cancer Society&lt;/pub-location&gt;&lt;urls&gt;&lt;related-urls&gt;&lt;url&gt;https://www.cancer.org/content/dam/cancer-org/research/cancer-facts-and-statistics/cancer-treatment-and-survivorship-facts-and-figures/cancer-treatment-and-survivorship-facts-and-figures-2019-2021.pdf&lt;/url&gt;&lt;/related-urls&gt;&lt;/urls&gt;&lt;/record&gt;&lt;/Cite&gt;&lt;/EndNote&gt;</w:instrText>
      </w:r>
      <w:r w:rsidR="00EF60F8">
        <w:fldChar w:fldCharType="separate"/>
      </w:r>
      <w:r w:rsidR="00112F78" w:rsidRPr="00112F78">
        <w:rPr>
          <w:noProof/>
          <w:vertAlign w:val="superscript"/>
        </w:rPr>
        <w:t>12</w:t>
      </w:r>
      <w:r w:rsidR="00EF60F8">
        <w:fldChar w:fldCharType="end"/>
      </w:r>
      <w:r>
        <w:t xml:space="preserve"> </w:t>
      </w:r>
      <w:r w:rsidR="0094215A">
        <w:t xml:space="preserve"> </w:t>
      </w:r>
      <w:r>
        <w:t xml:space="preserve">Cancer patients are often </w:t>
      </w:r>
      <w:r w:rsidR="00B147D7">
        <w:t>elderly</w:t>
      </w:r>
      <w:r>
        <w:t xml:space="preserve"> and</w:t>
      </w:r>
      <w:r w:rsidR="00B147D7">
        <w:t xml:space="preserve"> have a high </w:t>
      </w:r>
      <w:r>
        <w:t>comorbid</w:t>
      </w:r>
      <w:r w:rsidR="00B147D7">
        <w:t>ity burden</w:t>
      </w:r>
      <w:r>
        <w:t>,</w:t>
      </w:r>
      <w:r w:rsidR="00617FCD">
        <w:fldChar w:fldCharType="begin"/>
      </w:r>
      <w:r w:rsidR="00112F78">
        <w:instrText xml:space="preserve"> ADDIN EN.CITE &lt;EndNote&gt;&lt;Cite&gt;&lt;Author&gt;Bharadwaj&lt;/Author&gt;&lt;Year&gt;2019&lt;/Year&gt;&lt;RecNum&gt;23&lt;/RecNum&gt;&lt;DisplayText&gt;&lt;style face="superscript"&gt;13&lt;/style&gt;&lt;/DisplayText&gt;&lt;record&gt;&lt;rec-number&gt;23&lt;/rec-number&gt;&lt;foreign-keys&gt;&lt;key app="EN" db-id="daxxdp92t5d9xsevas9xxzfw0sfz0f2s225v" timestamp="1575596094"&gt;23&lt;/key&gt;&lt;/foreign-keys&gt;&lt;ref-type name="Journal Article"&gt;17&lt;/ref-type&gt;&lt;contributors&gt;&lt;authors&gt;&lt;author&gt;Bharadwaj, Aditya&lt;/author&gt;&lt;author&gt;Potts, Jessica&lt;/author&gt;&lt;author&gt;Mohamed, Mohamed O.&lt;/author&gt;&lt;author&gt;Parwani, Purvi&lt;/author&gt;&lt;author&gt;Swamy, Pooja&lt;/author&gt;&lt;author&gt;Lopez-Mattei, Juan C.&lt;/author&gt;&lt;author&gt;Rashid, Muhammad&lt;/author&gt;&lt;author&gt;Kwok, Chun Shing&lt;/author&gt;&lt;author&gt;Fischman, David L.&lt;/author&gt;&lt;author&gt;Vassiliou, Vassilios S.&lt;/author&gt;&lt;author&gt;Freeman, Philip&lt;/author&gt;&lt;author&gt;Michos, Erin D.&lt;/author&gt;&lt;author&gt;Mamas, Mamas A.&lt;/author&gt;&lt;/authors&gt;&lt;/contributors&gt;&lt;titles&gt;&lt;title&gt;Acute myocardial infarction treatments and outcomes in 6.5 million patients with a current or historical diagnosis of cancer in the USA&lt;/title&gt;&lt;secondary-title&gt;European Heart Journal&lt;/secondary-title&gt;&lt;/titles&gt;&lt;periodical&gt;&lt;full-title&gt;European Heart Journal&lt;/full-title&gt;&lt;/periodical&gt;&lt;dates&gt;&lt;year&gt;2019&lt;/year&gt;&lt;/dates&gt;&lt;isbn&gt;0195-668X&lt;/isbn&gt;&lt;urls&gt;&lt;related-urls&gt;&lt;url&gt;https://doi.org/10.1093/eurheartj/ehz851&lt;/url&gt;&lt;/related-urls&gt;&lt;/urls&gt;&lt;electronic-resource-num&gt;10.1093/eurheartj/ehz851&lt;/electronic-resource-num&gt;&lt;access-date&gt;12/6/2019&lt;/access-date&gt;&lt;/record&gt;&lt;/Cite&gt;&lt;/EndNote&gt;</w:instrText>
      </w:r>
      <w:r w:rsidR="00617FCD">
        <w:fldChar w:fldCharType="separate"/>
      </w:r>
      <w:r w:rsidR="00112F78" w:rsidRPr="00112F78">
        <w:rPr>
          <w:noProof/>
          <w:vertAlign w:val="superscript"/>
        </w:rPr>
        <w:t>13</w:t>
      </w:r>
      <w:r w:rsidR="00617FCD">
        <w:fldChar w:fldCharType="end"/>
      </w:r>
      <w:r>
        <w:t xml:space="preserve"> both of which are factors associated with worse procedural outcomes after CIED implantation.</w:t>
      </w:r>
      <w:r w:rsidR="00285621">
        <w:fldChar w:fldCharType="begin">
          <w:fldData xml:space="preserve">PEVuZE5vdGU+PENpdGU+PEF1dGhvcj5Nb2hhbWVkPC9BdXRob3I+PFllYXI+MjAxOTwvWWVhcj48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</w:fldData>
        </w:fldChar>
      </w:r>
      <w:r w:rsidR="00112F78">
        <w:instrText xml:space="preserve"> ADDIN EN.CITE </w:instrText>
      </w:r>
      <w:r w:rsidR="00112F78">
        <w:fldChar w:fldCharType="begin">
          <w:fldData xml:space="preserve">PEVuZE5vdGU+PENpdGU+PEF1dGhvcj5Nb2hhbWVkPC9BdXRob3I+PFllYXI+MjAxOTwvWWVhcj48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</w:fldData>
        </w:fldChar>
      </w:r>
      <w:r w:rsidR="00112F78">
        <w:instrText xml:space="preserve"> ADDIN EN.CITE.DATA </w:instrText>
      </w:r>
      <w:r w:rsidR="00112F78">
        <w:fldChar w:fldCharType="end"/>
      </w:r>
      <w:r w:rsidR="00285621">
        <w:fldChar w:fldCharType="separate"/>
      </w:r>
      <w:r w:rsidR="00112F78" w:rsidRPr="00112F78">
        <w:rPr>
          <w:noProof/>
          <w:vertAlign w:val="superscript"/>
        </w:rPr>
        <w:t>14</w:t>
      </w:r>
      <w:r w:rsidR="00285621">
        <w:fldChar w:fldCharType="end"/>
      </w:r>
      <w:r w:rsidR="00285621">
        <w:t xml:space="preserve"> </w:t>
      </w:r>
      <w:r>
        <w:t>However, the specific impact of cancer on CIED post-procedural outcomes remains unknown, since this high-risk group is frequently excluded from clinical trials and even observational studies.</w:t>
      </w:r>
      <w:r w:rsidR="00285621" w:rsidRPr="001A102D">
        <w:fldChar w:fldCharType="begin"/>
      </w:r>
      <w:r w:rsidR="00112F78">
        <w:instrText xml:space="preserve"> ADDIN EN.CITE &lt;EndNote&gt;&lt;Cite&gt;&lt;Author&gt;Krzemień-Wolska&lt;/Author&gt;&lt;Year&gt;2018&lt;/Year&gt;&lt;RecNum&gt;11&lt;/RecNum&gt;&lt;DisplayText&gt;&lt;style face="superscript"&gt;15&lt;/style&gt;&lt;/DisplayText&gt;&lt;record&gt;&lt;rec-number&gt;11&lt;/rec-number&gt;&lt;foreign-keys&gt;&lt;key app="EN" db-id="daxxdp92t5d9xsevas9xxzfw0sfz0f2s225v" timestamp="1575320224"&gt;11&lt;/key&gt;&lt;/foreign-keys&gt;&lt;ref-type name="Journal Article"&gt;17&lt;/ref-type&gt;&lt;contributors&gt;&lt;authors&gt;&lt;author&gt;Krzemień-Wolska, K.&lt;/author&gt;&lt;author&gt;Tomasik, A.&lt;/author&gt;&lt;author&gt;Wojciechowska, C.&lt;/author&gt;&lt;author&gt;Barańska-Pawełczak, K.&lt;/author&gt;&lt;author&gt;Nowalany-Kozielska, E.&lt;/author&gt;&lt;author&gt;Jacheć, W.&lt;/author&gt;&lt;/authors&gt;&lt;/contributors&gt;&lt;titles&gt;&lt;title&gt;Prognostic Factors in Patients with an Implanted Pacemaker after 80 Years of Age in a 4-Year Follow-Up&lt;/title&gt;&lt;secondary-title&gt;Gerontology&lt;/secondary-title&gt;&lt;/titles&gt;&lt;periodical&gt;&lt;full-title&gt;Gerontology&lt;/full-title&gt;&lt;/periodical&gt;&lt;pages&gt;107-117&lt;/pages&gt;&lt;volume&gt;64&lt;/volume&gt;&lt;number&gt;2&lt;/number&gt;&lt;dates&gt;&lt;year&gt;2018&lt;/year&gt;&lt;/dates&gt;&lt;isbn&gt;0304-324X&lt;/isbn&gt;&lt;urls&gt;&lt;related-urls&gt;&lt;url&gt;https://www.karger.com/DOI/10.1159/000481504&lt;/url&gt;&lt;/related-urls&gt;&lt;/urls&gt;&lt;electronic-resource-num&gt;10.1159/000481504&lt;/electronic-resource-num&gt;&lt;/record&gt;&lt;/Cite&gt;&lt;/EndNote&gt;</w:instrText>
      </w:r>
      <w:r w:rsidR="00285621" w:rsidRPr="001A102D">
        <w:fldChar w:fldCharType="separate"/>
      </w:r>
      <w:r w:rsidR="00112F78" w:rsidRPr="00112F78">
        <w:rPr>
          <w:noProof/>
          <w:vertAlign w:val="superscript"/>
        </w:rPr>
        <w:t>15</w:t>
      </w:r>
      <w:r w:rsidR="00285621" w:rsidRPr="001A102D">
        <w:fldChar w:fldCharType="end"/>
      </w:r>
      <w:r w:rsidRPr="00CE7017">
        <w:t xml:space="preserve"> </w:t>
      </w:r>
      <w:r>
        <w:t xml:space="preserve">As such, the study of CIED-related outcomes in this increasingly prevalent population is </w:t>
      </w:r>
      <w:r w:rsidR="001653D2">
        <w:t>important</w:t>
      </w:r>
      <w:r>
        <w:t xml:space="preserve"> </w:t>
      </w:r>
      <w:r w:rsidR="006D1683">
        <w:t>in</w:t>
      </w:r>
      <w:r>
        <w:t xml:space="preserve"> </w:t>
      </w:r>
      <w:r w:rsidR="001653D2">
        <w:t>provid</w:t>
      </w:r>
      <w:r w:rsidR="006D1683">
        <w:t>ing</w:t>
      </w:r>
      <w:r w:rsidR="001653D2">
        <w:t xml:space="preserve"> guidance to</w:t>
      </w:r>
      <w:r>
        <w:t xml:space="preserve"> </w:t>
      </w:r>
      <w:r w:rsidR="00670183">
        <w:t>care providers of</w:t>
      </w:r>
      <w:r w:rsidR="001653D2">
        <w:t xml:space="preserve"> this complex group of patients</w:t>
      </w:r>
      <w:r w:rsidR="00A66C09">
        <w:t xml:space="preserve"> </w:t>
      </w:r>
      <w:r>
        <w:t xml:space="preserve">and improve </w:t>
      </w:r>
      <w:r w:rsidR="002444D2">
        <w:t xml:space="preserve">granularity in their discussion with patients around </w:t>
      </w:r>
      <w:r w:rsidR="002B2A36">
        <w:t xml:space="preserve">outcomes for </w:t>
      </w:r>
      <w:r w:rsidR="002444D2">
        <w:lastRenderedPageBreak/>
        <w:t xml:space="preserve">informed consent and aid in </w:t>
      </w:r>
      <w:r w:rsidR="00A77159">
        <w:t xml:space="preserve">decision making processes around optimal </w:t>
      </w:r>
      <w:r w:rsidR="00731081">
        <w:t>device choice</w:t>
      </w:r>
      <w:r w:rsidR="002B2A36">
        <w:t xml:space="preserve"> and </w:t>
      </w:r>
      <w:r>
        <w:t>risk stratification.</w:t>
      </w:r>
    </w:p>
    <w:p w14:paraId="353C0981" w14:textId="0CF6A539" w:rsidR="0011530B" w:rsidRDefault="0011530B" w:rsidP="0011530B">
      <w:pPr>
        <w:jc w:val="both"/>
      </w:pPr>
      <w:r>
        <w:tab/>
        <w:t xml:space="preserve">We </w:t>
      </w:r>
      <w:r w:rsidR="00671F95">
        <w:t>find</w:t>
      </w:r>
      <w:r>
        <w:t xml:space="preserve"> </w:t>
      </w:r>
      <w:r w:rsidR="005421BE">
        <w:t xml:space="preserve">that </w:t>
      </w:r>
      <w:r>
        <w:t xml:space="preserve">patients with historical </w:t>
      </w:r>
      <w:r w:rsidR="00540BC4">
        <w:t xml:space="preserve">or current </w:t>
      </w:r>
      <w:r>
        <w:t xml:space="preserve">cancers </w:t>
      </w:r>
      <w:r w:rsidR="00540BC4">
        <w:t xml:space="preserve">are increasingly </w:t>
      </w:r>
      <w:r w:rsidR="00153EB0">
        <w:t>undergoing</w:t>
      </w:r>
      <w:r>
        <w:t xml:space="preserve"> CIED implantation</w:t>
      </w:r>
      <w:r w:rsidR="00540BC4">
        <w:t xml:space="preserve">, with one in six </w:t>
      </w:r>
      <w:r w:rsidR="00C512EC">
        <w:t xml:space="preserve">procedures undertaken in </w:t>
      </w:r>
      <w:r w:rsidR="00153EB0">
        <w:t xml:space="preserve">patients </w:t>
      </w:r>
      <w:r w:rsidR="00B4396C">
        <w:t xml:space="preserve">with a current or </w:t>
      </w:r>
      <w:r w:rsidR="00C512EC">
        <w:t xml:space="preserve">a </w:t>
      </w:r>
      <w:r w:rsidR="00B4396C">
        <w:t>historical cancer diagnosis</w:t>
      </w:r>
      <w:r w:rsidR="00C512EC" w:rsidRPr="00C512EC">
        <w:t xml:space="preserve"> </w:t>
      </w:r>
      <w:r w:rsidR="00C512EC">
        <w:t>in 2015</w:t>
      </w:r>
      <w:r>
        <w:t xml:space="preserve">. </w:t>
      </w:r>
      <w:r w:rsidR="00E05015">
        <w:t>T</w:t>
      </w:r>
      <w:r>
        <w:t>his is in keeping with the overall rise in prevalence of active cancer patients and cancer survivors in the background population.</w:t>
      </w:r>
      <w:r w:rsidR="0099740B" w:rsidRPr="0099740B">
        <w:t xml:space="preserve"> </w:t>
      </w:r>
      <w:r w:rsidR="0099740B">
        <w:fldChar w:fldCharType="begin"/>
      </w:r>
      <w:r w:rsidR="00112F78">
        <w:instrText xml:space="preserve"> ADDIN EN.CITE &lt;EndNote&gt;&lt;Cite ExcludeAuth="1"&gt;&lt;Year&gt;2018&lt;/Year&gt;&lt;RecNum&gt;2&lt;/RecNum&gt;&lt;DisplayText&gt;&lt;style face="superscript"&gt;1, 2, 12&lt;/style&gt;&lt;/DisplayText&gt;&lt;record&gt;&lt;rec-number&gt;2&lt;/rec-number&gt;&lt;foreign-keys&gt;&lt;key app="EN" db-id="daxxdp92t5d9xsevas9xxzfw0sfz0f2s225v" timestamp="1574781603"&gt;2&lt;/key&gt;&lt;/foreign-keys&gt;&lt;ref-type name="Report"&gt;27&lt;/ref-type&gt;&lt;contributors&gt;&lt;/contributors&gt;&lt;titles&gt;&lt;title&gt;Cancer Stat Facts&lt;/title&gt;&lt;secondary-title&gt;Surveillance, Epidemiology, and End Results Program&lt;/secondary-title&gt;&lt;/titles&gt;&lt;dates&gt;&lt;year&gt;2018&lt;/year&gt;&lt;/dates&gt;&lt;publisher&gt;National Cancer Institute&lt;/publisher&gt;&lt;urls&gt;&lt;/urls&gt;&lt;/record&gt;&lt;/Cite&gt;&lt;Cite ExcludeAuth="1"&gt;&lt;Year&gt;2019&lt;/Year&gt;&lt;RecNum&gt;1&lt;/RecNum&gt;&lt;record&gt;&lt;rec-number&gt;1&lt;/rec-number&gt;&lt;foreign-keys&gt;&lt;key app="EN" db-id="daxxdp92t5d9xsevas9xxzfw0sfz0f2s225v" timestamp="1574781107"&gt;1&lt;/key&gt;&lt;/foreign-keys&gt;&lt;ref-type name="Report"&gt;27&lt;/ref-type&gt;&lt;contributors&gt;&lt;/contributors&gt;&lt;titles&gt;&lt;title&gt;All cancers&lt;/title&gt;&lt;secondary-title&gt;International Agency for Research on Cancer, World Health Organisation. &lt;/secondary-title&gt;&lt;/titles&gt;&lt;dates&gt;&lt;year&gt;2019&lt;/year&gt;&lt;/dates&gt;&lt;urls&gt;&lt;/urls&gt;&lt;access-date&gt;1st December 2019&lt;/access-date&gt;&lt;/record&gt;&lt;/Cite&gt;&lt;Cite ExcludeAuth="1"&gt;&lt;Year&gt;2019&lt;/Year&gt;&lt;RecNum&gt;22&lt;/RecNum&gt;&lt;record&gt;&lt;rec-number&gt;22&lt;/rec-number&gt;&lt;foreign-keys&gt;&lt;key app="EN" db-id="daxxdp92t5d9xsevas9xxzfw0sfz0f2s225v" timestamp="1575595508"&gt;22&lt;/key&gt;&lt;/foreign-keys&gt;&lt;ref-type name="Report"&gt;27&lt;/ref-type&gt;&lt;contributors&gt;&lt;/contributors&gt;&lt;titles&gt;&lt;title&gt;Cancer Treatment &amp;amp; Survivorship&amp;#xD;Facts &amp;amp; Figures 2019-2021&lt;/title&gt;&lt;/titles&gt;&lt;dates&gt;&lt;year&gt;2019&lt;/year&gt;&lt;/dates&gt;&lt;pub-location&gt;Atlanta: American Cancer Society&lt;/pub-location&gt;&lt;urls&gt;&lt;related-urls&gt;&lt;url&gt;https://www.cancer.org/content/dam/cancer-org/research/cancer-facts-and-statistics/cancer-treatment-and-survivorship-facts-and-figures/cancer-treatment-and-survivorship-facts-and-figures-2019-2021.pdf&lt;/url&gt;&lt;/related-urls&gt;&lt;/urls&gt;&lt;/record&gt;&lt;/Cite&gt;&lt;/EndNote&gt;</w:instrText>
      </w:r>
      <w:r w:rsidR="0099740B">
        <w:fldChar w:fldCharType="separate"/>
      </w:r>
      <w:r w:rsidR="00112F78" w:rsidRPr="00112F78">
        <w:rPr>
          <w:noProof/>
          <w:vertAlign w:val="superscript"/>
        </w:rPr>
        <w:t>1, 2, 12</w:t>
      </w:r>
      <w:r w:rsidR="0099740B">
        <w:fldChar w:fldCharType="end"/>
      </w:r>
      <w:r>
        <w:t xml:space="preserve"> We observe that the most prevalent cancers amongst those undergoing CIED implantation are not different to those in the background population according to data from the United States and World Health Organisation (WHO), namely breast, bronchus and lung, colon, prostate and haematological malignancies, and </w:t>
      </w:r>
      <w:r w:rsidR="00FD438C">
        <w:t>non-</w:t>
      </w:r>
      <w:r>
        <w:t xml:space="preserve">melanoma </w:t>
      </w:r>
      <w:r w:rsidR="00FD438C">
        <w:t>skin cancers</w:t>
      </w:r>
      <w:r>
        <w:t>.</w:t>
      </w:r>
      <w:r w:rsidR="003003B8">
        <w:fldChar w:fldCharType="begin"/>
      </w:r>
      <w:r w:rsidR="003003B8">
        <w:instrText xml:space="preserve"> ADDIN EN.CITE &lt;EndNote&gt;&lt;Cite ExcludeAuth="1"&gt;&lt;Year&gt;2018&lt;/Year&gt;&lt;RecNum&gt;2&lt;/RecNum&gt;&lt;DisplayText&gt;&lt;style face="superscript"&gt;1, 2&lt;/style&gt;&lt;/DisplayText&gt;&lt;record&gt;&lt;rec-number&gt;2&lt;/rec-number&gt;&lt;foreign-keys&gt;&lt;key app="EN" db-id="daxxdp92t5d9xsevas9xxzfw0sfz0f2s225v" timestamp="1574781603"&gt;2&lt;/key&gt;&lt;/foreign-keys&gt;&lt;ref-type name="Report"&gt;27&lt;/ref-type&gt;&lt;contributors&gt;&lt;/contributors&gt;&lt;titles&gt;&lt;title&gt;Cancer Stat Facts&lt;/title&gt;&lt;secondary-title&gt;Surveillance, Epidemiology, and End Results Program&lt;/secondary-title&gt;&lt;/titles&gt;&lt;dates&gt;&lt;year&gt;2018&lt;/year&gt;&lt;/dates&gt;&lt;publisher&gt;National Cancer Institute&lt;/publisher&gt;&lt;urls&gt;&lt;/urls&gt;&lt;/record&gt;&lt;/Cite&gt;&lt;Cite ExcludeAuth="1"&gt;&lt;Year&gt;2019&lt;/Year&gt;&lt;RecNum&gt;1&lt;/RecNum&gt;&lt;record&gt;&lt;rec-number&gt;1&lt;/rec-number&gt;&lt;foreign-keys&gt;&lt;key app="EN" db-id="daxxdp92t5d9xsevas9xxzfw0sfz0f2s225v" timestamp="1574781107"&gt;1&lt;/key&gt;&lt;/foreign-keys&gt;&lt;ref-type name="Report"&gt;27&lt;/ref-type&gt;&lt;contributors&gt;&lt;/contributors&gt;&lt;titles&gt;&lt;title&gt;All cancers&lt;/title&gt;&lt;secondary-title&gt;International Agency for Research on Cancer, World Health Organisation. &lt;/secondary-title&gt;&lt;/titles&gt;&lt;dates&gt;&lt;year&gt;2019&lt;/year&gt;&lt;/dates&gt;&lt;urls&gt;&lt;/urls&gt;&lt;access-date&gt;1st December 2019&lt;/access-date&gt;&lt;/record&gt;&lt;/Cite&gt;&lt;/EndNote&gt;</w:instrText>
      </w:r>
      <w:r w:rsidR="003003B8">
        <w:fldChar w:fldCharType="separate"/>
      </w:r>
      <w:r w:rsidR="003003B8" w:rsidRPr="003003B8">
        <w:rPr>
          <w:noProof/>
          <w:vertAlign w:val="superscript"/>
        </w:rPr>
        <w:t>1, 2</w:t>
      </w:r>
      <w:r w:rsidR="003003B8">
        <w:fldChar w:fldCharType="end"/>
      </w:r>
      <w:r>
        <w:t xml:space="preserve"> There are several mechanisms by which patients with these prevalent cancer types could develop conduction anomalies, including receipt of cancer specific therapies </w:t>
      </w:r>
      <w:r w:rsidR="00673480">
        <w:t xml:space="preserve">associated with cardiac dysfunction </w:t>
      </w:r>
      <w:r>
        <w:t xml:space="preserve">(such as </w:t>
      </w:r>
      <w:r w:rsidR="005A704A">
        <w:t>conventional chemotherapy with anthracyclines, HER2 targeted agents</w:t>
      </w:r>
      <w:r>
        <w:t xml:space="preserve"> as well as radiotherapy), direct metastases to the myocardium and conduction system, as well as other factors that are more common in patients with cancer such as fluid and electrolyte abnormalities and vagal reflex from emesis</w:t>
      </w:r>
      <w:r w:rsidR="00384F00">
        <w:t>.</w:t>
      </w:r>
      <w:r w:rsidR="003003B8">
        <w:fldChar w:fldCharType="begin">
          <w:fldData xml:space="preserve">PEVuZE5vdGU+PENpdGU+PEF1dGhvcj5EYXJieTwvQXV0aG9yPjxZZWFyPjIwMTA8L1llYXI+PFJl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</w:fldData>
        </w:fldChar>
      </w:r>
      <w:r w:rsidR="00112F78">
        <w:instrText xml:space="preserve"> ADDIN EN.CITE </w:instrText>
      </w:r>
      <w:r w:rsidR="00112F78">
        <w:fldChar w:fldCharType="begin">
          <w:fldData xml:space="preserve">PEVuZE5vdGU+PENpdGU+PEF1dGhvcj5EYXJieTwvQXV0aG9yPjxZZWFyPjIwMTA8L1llYXI+PFJl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</w:fldData>
        </w:fldChar>
      </w:r>
      <w:r w:rsidR="00112F78">
        <w:instrText xml:space="preserve"> ADDIN EN.CITE.DATA </w:instrText>
      </w:r>
      <w:r w:rsidR="00112F78">
        <w:fldChar w:fldCharType="end"/>
      </w:r>
      <w:r w:rsidR="003003B8">
        <w:fldChar w:fldCharType="separate"/>
      </w:r>
      <w:r w:rsidR="00112F78" w:rsidRPr="00112F78">
        <w:rPr>
          <w:noProof/>
          <w:vertAlign w:val="superscript"/>
        </w:rPr>
        <w:t>4, 16</w:t>
      </w:r>
      <w:r w:rsidR="003003B8">
        <w:fldChar w:fldCharType="end"/>
      </w:r>
    </w:p>
    <w:p w14:paraId="3B7160E9" w14:textId="2CF8DA44" w:rsidR="00CA1FFA" w:rsidRDefault="0011530B" w:rsidP="0099740B">
      <w:pPr>
        <w:jc w:val="both"/>
      </w:pPr>
      <w:r>
        <w:tab/>
        <w:t xml:space="preserve">Our analysis demonstrates </w:t>
      </w:r>
      <w:r w:rsidR="0032718B">
        <w:t>differences</w:t>
      </w:r>
      <w:r>
        <w:t xml:space="preserve"> in outcomes between patients with and without current cancer, with significantly worse outcomes including MACE, mortality, major bleeding and thoracic complications after CIED implantation in those with current cancer, both in the total cohort and across all CIED subgroups, whereas </w:t>
      </w:r>
      <w:r w:rsidR="00292B82">
        <w:t xml:space="preserve">there was no evidence of increased risk in </w:t>
      </w:r>
      <w:r>
        <w:t>those with a historical cancer diagnosis. These findings persisted after adjustment for potential confounders, which demonstrates that a current cancer diagnosis or cancer-related therapies are independent</w:t>
      </w:r>
      <w:r w:rsidR="000B2D38">
        <w:t>ly associated with</w:t>
      </w:r>
      <w:r>
        <w:t xml:space="preserve"> adverse outcomes in patients undergoing CIED implantation. </w:t>
      </w:r>
      <w:r w:rsidRPr="00F87090">
        <w:t xml:space="preserve">Moreover, in our subgroup analysis of most prevalent cancer types we observe further </w:t>
      </w:r>
      <w:r w:rsidR="00021C70">
        <w:t>differences</w:t>
      </w:r>
      <w:r w:rsidRPr="00F87090">
        <w:t xml:space="preserve"> in outcomes according to cancer subtype where patients </w:t>
      </w:r>
      <w:r w:rsidRPr="00005E34">
        <w:t>with</w:t>
      </w:r>
      <w:r w:rsidR="001D3E14" w:rsidRPr="00005E34">
        <w:t xml:space="preserve"> lung</w:t>
      </w:r>
      <w:r w:rsidR="001D3E14">
        <w:t xml:space="preserve"> and</w:t>
      </w:r>
      <w:r w:rsidRPr="00F87090">
        <w:t xml:space="preserve"> </w:t>
      </w:r>
      <w:r w:rsidR="001D3E14">
        <w:lastRenderedPageBreak/>
        <w:t>haematological malignancies were at the highest risk of MACE and mortality while colon and prostate cancers groups experienced the highest rates of major bleeding without an increase in MACE and mortality rates</w:t>
      </w:r>
      <w:r w:rsidRPr="00F87090">
        <w:t>.</w:t>
      </w:r>
      <w:r w:rsidR="001D3E14">
        <w:t xml:space="preserve"> </w:t>
      </w:r>
      <w:r w:rsidR="00453846">
        <w:t>The</w:t>
      </w:r>
      <w:r w:rsidR="00984730">
        <w:t>se</w:t>
      </w:r>
      <w:r w:rsidR="00453846">
        <w:t xml:space="preserve"> di</w:t>
      </w:r>
      <w:r w:rsidR="00984730">
        <w:t>fferences</w:t>
      </w:r>
      <w:r w:rsidR="00453846">
        <w:t xml:space="preserve"> in </w:t>
      </w:r>
      <w:r w:rsidR="002D7FCD">
        <w:t xml:space="preserve">outcomes </w:t>
      </w:r>
      <w:r w:rsidR="001D3E14">
        <w:t xml:space="preserve">between </w:t>
      </w:r>
      <w:r w:rsidR="00312FF5">
        <w:t xml:space="preserve">current </w:t>
      </w:r>
      <w:r w:rsidR="001D3E14">
        <w:t xml:space="preserve">cancers groups </w:t>
      </w:r>
      <w:r w:rsidR="00541DE0">
        <w:t xml:space="preserve">are </w:t>
      </w:r>
      <w:r w:rsidR="00312FF5">
        <w:t xml:space="preserve">even </w:t>
      </w:r>
      <w:r w:rsidR="00453846">
        <w:t xml:space="preserve">more pronounced </w:t>
      </w:r>
      <w:r w:rsidR="00312FF5">
        <w:t>in</w:t>
      </w:r>
      <w:r w:rsidR="00453846">
        <w:t xml:space="preserve"> </w:t>
      </w:r>
      <w:r w:rsidR="00312FF5">
        <w:t>CIED</w:t>
      </w:r>
      <w:r w:rsidR="001D3E14">
        <w:t xml:space="preserve"> </w:t>
      </w:r>
      <w:r w:rsidR="00312FF5">
        <w:t>sub</w:t>
      </w:r>
      <w:r w:rsidR="001D3E14">
        <w:t>groups</w:t>
      </w:r>
      <w:r w:rsidR="002D7FCD">
        <w:t>, including PPM, ICD and CRT, each of which</w:t>
      </w:r>
      <w:r w:rsidR="001D3E14">
        <w:t xml:space="preserve"> </w:t>
      </w:r>
      <w:r w:rsidR="00CA1FFA">
        <w:t>have different</w:t>
      </w:r>
      <w:r w:rsidR="002D7FCD">
        <w:t xml:space="preserve"> </w:t>
      </w:r>
      <w:r w:rsidR="005A704A">
        <w:t xml:space="preserve">indications, </w:t>
      </w:r>
      <w:r w:rsidR="002D7FCD">
        <w:t xml:space="preserve">procedural </w:t>
      </w:r>
      <w:r w:rsidR="00312FF5">
        <w:t xml:space="preserve">complexity and </w:t>
      </w:r>
      <w:r w:rsidR="002D7FCD">
        <w:t>risks</w:t>
      </w:r>
      <w:r w:rsidR="00B03972">
        <w:t xml:space="preserve">. </w:t>
      </w:r>
    </w:p>
    <w:p w14:paraId="18CB837F" w14:textId="4CF0AFFC" w:rsidR="0011530B" w:rsidRDefault="0011530B" w:rsidP="00BE45E9">
      <w:pPr>
        <w:ind w:firstLine="720"/>
        <w:jc w:val="both"/>
      </w:pPr>
      <w:r w:rsidRPr="00F87090">
        <w:t>In</w:t>
      </w:r>
      <w:r>
        <w:t xml:space="preserve"> the absence of any </w:t>
      </w:r>
      <w:r w:rsidR="00CA1FFA">
        <w:t xml:space="preserve">previous published </w:t>
      </w:r>
      <w:r>
        <w:t xml:space="preserve">outcomes data </w:t>
      </w:r>
      <w:r w:rsidR="00005E34">
        <w:t>for</w:t>
      </w:r>
      <w:r>
        <w:t xml:space="preserve"> this population, we are unable to compare our findings to </w:t>
      </w:r>
      <w:r w:rsidR="00CA1FFA">
        <w:t>other</w:t>
      </w:r>
      <w:r>
        <w:t xml:space="preserve"> studies. However, </w:t>
      </w:r>
      <w:r w:rsidR="00CA1FFA">
        <w:t>there are several possible reasons for</w:t>
      </w:r>
      <w:r>
        <w:t xml:space="preserve"> the higher mortality and complication rates in patients with current cancer. </w:t>
      </w:r>
      <w:r w:rsidR="00425875">
        <w:t xml:space="preserve">First, </w:t>
      </w:r>
      <w:r w:rsidR="00B73E45">
        <w:t>the</w:t>
      </w:r>
      <w:r w:rsidR="00CA1FFA">
        <w:t xml:space="preserve"> observed increased</w:t>
      </w:r>
      <w:r w:rsidR="00B73E45">
        <w:t xml:space="preserve"> mortality and major </w:t>
      </w:r>
      <w:r w:rsidR="00CA1FFA">
        <w:t>bleed</w:t>
      </w:r>
      <w:r w:rsidR="00386127">
        <w:t>ing</w:t>
      </w:r>
      <w:r w:rsidR="00CA1FFA">
        <w:t xml:space="preserve"> </w:t>
      </w:r>
      <w:r w:rsidR="00B73E45">
        <w:t xml:space="preserve">could be directly related to their oncological condition. Patients with cancer are at a high risk of bleeding due to tumour angiogenesis, local tumour invasion, </w:t>
      </w:r>
      <w:r w:rsidR="00CA1FFA">
        <w:t xml:space="preserve">increased </w:t>
      </w:r>
      <w:r w:rsidR="00E16319">
        <w:t xml:space="preserve">use of </w:t>
      </w:r>
      <w:r w:rsidR="00B73E45">
        <w:t>anticoagula</w:t>
      </w:r>
      <w:r w:rsidR="00E16319">
        <w:t>tion</w:t>
      </w:r>
      <w:r w:rsidR="00B73E45">
        <w:t xml:space="preserve">, </w:t>
      </w:r>
      <w:r w:rsidR="00671F95">
        <w:t>as well as cancer-associated coagulopathies due to liver metastases, bone marrow suppression resulting in thrombocytopaenia, and</w:t>
      </w:r>
      <w:r w:rsidR="00B73E45">
        <w:t xml:space="preserve"> cancer treatments</w:t>
      </w:r>
      <w:r w:rsidR="00610308">
        <w:t>.</w:t>
      </w:r>
      <w:r w:rsidR="00610308">
        <w:fldChar w:fldCharType="begin"/>
      </w:r>
      <w:r w:rsidR="00112F78">
        <w:instrText xml:space="preserve"> ADDIN EN.CITE &lt;EndNote&gt;&lt;Cite&gt;&lt;Author&gt;Johnstone&lt;/Author&gt;&lt;Year&gt;2018&lt;/Year&gt;&lt;RecNum&gt;25&lt;/RecNum&gt;&lt;DisplayText&gt;&lt;style face="superscript"&gt;17&lt;/style&gt;&lt;/DisplayText&gt;&lt;record&gt;&lt;rec-number&gt;25&lt;/rec-number&gt;&lt;foreign-keys&gt;&lt;key app="EN" db-id="daxxdp92t5d9xsevas9xxzfw0sfz0f2s225v" timestamp="1575648280"&gt;25&lt;/key&gt;&lt;/foreign-keys&gt;&lt;ref-type name="Journal Article"&gt;17&lt;/ref-type&gt;&lt;contributors&gt;&lt;authors&gt;&lt;author&gt;Johnstone, C.&lt;/author&gt;&lt;author&gt;Rich, S. E.&lt;/author&gt;&lt;/authors&gt;&lt;/contributors&gt;&lt;auth-address&gt;Department of Radiation Oncology, Medical College of Wisconsin, Milwaukee, WI 53226, USA. cjohnstone@mcw.edu.&amp;#xD;Haven Hospice, Gainesville, FL 32605, USA.&lt;/auth-address&gt;&lt;titles&gt;&lt;title&gt;Bleeding in cancer patients and its treatment: a review&lt;/title&gt;&lt;secondary-title&gt;Ann Palliat Med&lt;/secondary-title&gt;&lt;/titles&gt;&lt;periodical&gt;&lt;full-title&gt;Ann Palliat Med&lt;/full-title&gt;&lt;/periodical&gt;&lt;pages&gt;265-273&lt;/pages&gt;&lt;volume&gt;7&lt;/volume&gt;&lt;number&gt;2&lt;/number&gt;&lt;edition&gt;2018/01/09&lt;/edition&gt;&lt;keywords&gt;&lt;keyword&gt;*Bandages&lt;/keyword&gt;&lt;keyword&gt;Embolization, Therapeutic/*methods&lt;/keyword&gt;&lt;keyword&gt;Endoscopy/*methods&lt;/keyword&gt;&lt;keyword&gt;Female&lt;/keyword&gt;&lt;keyword&gt;Hemorrhage/*etiology/*therapy&lt;/keyword&gt;&lt;keyword&gt;Humans&lt;/keyword&gt;&lt;keyword&gt;Male&lt;/keyword&gt;&lt;keyword&gt;Neoplasms/*complications&lt;/keyword&gt;&lt;keyword&gt;Radiotherapy/*methods&lt;/keyword&gt;&lt;keyword&gt;Epistaxis&lt;/keyword&gt;&lt;keyword&gt;hematemesis&lt;/keyword&gt;&lt;keyword&gt;hematochezia&lt;/keyword&gt;&lt;keyword&gt;hematuria&lt;/keyword&gt;&lt;keyword&gt;hemoptysis&lt;/keyword&gt;&lt;keyword&gt;melena&lt;/keyword&gt;&lt;keyword&gt;vaginal hemorrhage&lt;/keyword&gt;&lt;/keywords&gt;&lt;dates&gt;&lt;year&gt;2018&lt;/year&gt;&lt;pub-dates&gt;&lt;date&gt;Apr&lt;/date&gt;&lt;/pub-dates&gt;&lt;/dates&gt;&lt;isbn&gt;2224-5820&lt;/isbn&gt;&lt;accession-num&gt;29307210&lt;/accession-num&gt;&lt;urls&gt;&lt;/urls&gt;&lt;electronic-resource-num&gt;10.21037/apm.2017.11.01&lt;/electronic-resource-num&gt;&lt;remote-database-provider&gt;NLM&lt;/remote-database-provider&gt;&lt;language&gt;eng&lt;/language&gt;&lt;/record&gt;&lt;/Cite&gt;&lt;/EndNote&gt;</w:instrText>
      </w:r>
      <w:r w:rsidR="00610308">
        <w:fldChar w:fldCharType="separate"/>
      </w:r>
      <w:r w:rsidR="00112F78" w:rsidRPr="00112F78">
        <w:rPr>
          <w:noProof/>
          <w:vertAlign w:val="superscript"/>
        </w:rPr>
        <w:t>17</w:t>
      </w:r>
      <w:r w:rsidR="00610308">
        <w:fldChar w:fldCharType="end"/>
      </w:r>
      <w:r w:rsidR="00671F95" w:rsidRPr="00671F95">
        <w:t xml:space="preserve"> </w:t>
      </w:r>
      <w:r w:rsidR="00671F95">
        <w:fldChar w:fldCharType="begin"/>
      </w:r>
      <w:r w:rsidR="00112F78">
        <w:instrText xml:space="preserve"> ADDIN EN.CITE &lt;EndNote&gt;&lt;Cite&gt;&lt;Author&gt;Falanga&lt;/Author&gt;&lt;Year&gt;2014&lt;/Year&gt;&lt;RecNum&gt;32&lt;/RecNum&gt;&lt;DisplayText&gt;&lt;style face="superscript"&gt;18&lt;/style&gt;&lt;/DisplayText&gt;&lt;record&gt;&lt;rec-number&gt;32&lt;/rec-number&gt;&lt;foreign-keys&gt;&lt;key app="EN" db-id="daxxdp92t5d9xsevas9xxzfw0sfz0f2s225v" timestamp="1576003039"&gt;32&lt;/key&gt;&lt;/foreign-keys&gt;&lt;ref-type name="Journal Article"&gt;17&lt;/ref-type&gt;&lt;contributors&gt;&lt;authors&gt;&lt;author&gt;Falanga, Anna&lt;/author&gt;&lt;author&gt;Russo, Laura&lt;/author&gt;&lt;author&gt;Milesi, Viola&lt;/author&gt;&lt;/authors&gt;&lt;/contributors&gt;&lt;titles&gt;&lt;title&gt;The coagulopathy of cancer&lt;/title&gt;&lt;secondary-title&gt;Current Opinion in Hematology&lt;/secondary-title&gt;&lt;/titles&gt;&lt;periodical&gt;&lt;full-title&gt;Current Opinion in Hematology&lt;/full-title&gt;&lt;/periodical&gt;&lt;pages&gt;423-429&lt;/pages&gt;&lt;volume&gt;21&lt;/volume&gt;&lt;number&gt;5&lt;/number&gt;&lt;keywords&gt;&lt;keyword&gt;cancer&lt;/keyword&gt;&lt;keyword&gt;hemorrhage&lt;/keyword&gt;&lt;keyword&gt;hypercoagulable state&lt;/keyword&gt;&lt;keyword&gt;thromboprophylaxis&lt;/keyword&gt;&lt;keyword&gt;thrombosis&lt;/keyword&gt;&lt;/keywords&gt;&lt;dates&gt;&lt;year&gt;2014&lt;/year&gt;&lt;/dates&gt;&lt;isbn&gt;1065-6251&lt;/isbn&gt;&lt;accession-num&gt;00062752-201409000-00009&lt;/accession-num&gt;&lt;urls&gt;&lt;related-urls&gt;&lt;url&gt;https://journals.lww.com/co-hematology/Fulltext/2014/09000/The_coagulopathy_of_cancer.9.aspx&lt;/url&gt;&lt;/related-urls&gt;&lt;/urls&gt;&lt;electronic-resource-num&gt;10.1097/moh.0000000000000072&lt;/electronic-resource-num&gt;&lt;/record&gt;&lt;/Cite&gt;&lt;/EndNote&gt;</w:instrText>
      </w:r>
      <w:r w:rsidR="00671F95">
        <w:fldChar w:fldCharType="separate"/>
      </w:r>
      <w:r w:rsidR="00112F78" w:rsidRPr="00112F78">
        <w:rPr>
          <w:noProof/>
          <w:vertAlign w:val="superscript"/>
        </w:rPr>
        <w:t>18</w:t>
      </w:r>
      <w:r w:rsidR="00671F95">
        <w:fldChar w:fldCharType="end"/>
      </w:r>
      <w:r w:rsidR="00671F95">
        <w:t xml:space="preserve"> </w:t>
      </w:r>
      <w:r w:rsidR="008B52BF">
        <w:t xml:space="preserve">Second, </w:t>
      </w:r>
      <w:r w:rsidR="005D63C0">
        <w:t>patients with specific malignancies such as breast and lung cancers may require implantation of a CIED in a less commonly used site (other than left upper pre</w:t>
      </w:r>
      <w:r w:rsidR="00A5585C">
        <w:t>-</w:t>
      </w:r>
      <w:r w:rsidR="005D63C0">
        <w:t>pectoral region)</w:t>
      </w:r>
      <w:r w:rsidR="007947B8">
        <w:t xml:space="preserve"> or </w:t>
      </w:r>
      <w:r w:rsidR="00FB7940">
        <w:t xml:space="preserve">the </w:t>
      </w:r>
      <w:r w:rsidR="007947B8">
        <w:t xml:space="preserve">use of different </w:t>
      </w:r>
      <w:r w:rsidR="00FB7940">
        <w:t>sites</w:t>
      </w:r>
      <w:r w:rsidR="007947B8">
        <w:t xml:space="preserve"> of </w:t>
      </w:r>
      <w:r w:rsidR="00FB7940">
        <w:t xml:space="preserve">venous </w:t>
      </w:r>
      <w:r w:rsidR="007947B8">
        <w:t>access (e.g.</w:t>
      </w:r>
      <w:r w:rsidR="00A5585C">
        <w:t xml:space="preserve"> internal</w:t>
      </w:r>
      <w:r w:rsidR="007947B8">
        <w:t xml:space="preserve"> jugular or subclavian </w:t>
      </w:r>
      <w:r w:rsidR="00A5585C">
        <w:t>more than</w:t>
      </w:r>
      <w:r w:rsidR="007947B8">
        <w:t xml:space="preserve"> cephalic), which could lead to </w:t>
      </w:r>
      <w:r w:rsidR="005D63C0">
        <w:t xml:space="preserve">increased </w:t>
      </w:r>
      <w:r w:rsidR="00FB7940">
        <w:t xml:space="preserve">thoracic </w:t>
      </w:r>
      <w:r w:rsidR="005D63C0">
        <w:t>complication</w:t>
      </w:r>
      <w:r w:rsidR="007947B8">
        <w:t xml:space="preserve"> rates</w:t>
      </w:r>
      <w:r w:rsidR="00FB7940">
        <w:t xml:space="preserve"> in these patients</w:t>
      </w:r>
      <w:r w:rsidR="007947B8">
        <w:t xml:space="preserve">. </w:t>
      </w:r>
      <w:r w:rsidR="0040542A">
        <w:t>F</w:t>
      </w:r>
      <w:r w:rsidR="003653D7">
        <w:t>or example</w:t>
      </w:r>
      <w:r w:rsidR="0040542A">
        <w:t xml:space="preserve">, patients with </w:t>
      </w:r>
      <w:r w:rsidR="003653D7">
        <w:t xml:space="preserve">breast cancer may have </w:t>
      </w:r>
      <w:r w:rsidR="000C72CE">
        <w:t>under</w:t>
      </w:r>
      <w:r w:rsidR="0032516D">
        <w:t>gone</w:t>
      </w:r>
      <w:r w:rsidR="000C72CE">
        <w:t xml:space="preserve"> (or are due to undergo) </w:t>
      </w:r>
      <w:r w:rsidR="00B846C7">
        <w:t xml:space="preserve">modified </w:t>
      </w:r>
      <w:r w:rsidR="003653D7">
        <w:t xml:space="preserve">radical mastectomy </w:t>
      </w:r>
      <w:r w:rsidR="004B1F70">
        <w:t>with</w:t>
      </w:r>
      <w:r w:rsidR="00B846C7">
        <w:t xml:space="preserve"> pre-pectoral breast implants</w:t>
      </w:r>
      <w:r w:rsidR="004B1F70">
        <w:t xml:space="preserve"> which drives operators to implant devices in the </w:t>
      </w:r>
      <w:r w:rsidR="00B846C7" w:rsidRPr="00B846C7">
        <w:t xml:space="preserve">sub-pectoral </w:t>
      </w:r>
      <w:r w:rsidR="004B1F70">
        <w:t>region</w:t>
      </w:r>
      <w:r w:rsidR="00B846C7" w:rsidRPr="00B846C7">
        <w:t xml:space="preserve"> to allow creation of a pocket. </w:t>
      </w:r>
      <w:r w:rsidR="00B846C7">
        <w:t>Further</w:t>
      </w:r>
      <w:r w:rsidR="00B846C7" w:rsidRPr="00B846C7">
        <w:t>, if there is significant lymph node dissection, laterality changes to the less favoured side</w:t>
      </w:r>
      <w:r w:rsidR="004B1F70">
        <w:t xml:space="preserve">. </w:t>
      </w:r>
      <w:r w:rsidR="005A704A">
        <w:t>Similarly, chest radiation is a standard treatment for stages I-III invasive breast cancer and may affect tissue healing and risk of pocket infection after CIED implantation.</w:t>
      </w:r>
      <w:r w:rsidR="003653D7">
        <w:t xml:space="preserve"> </w:t>
      </w:r>
      <w:r w:rsidR="007971A9">
        <w:t>Third, t</w:t>
      </w:r>
      <w:r w:rsidR="00FB7940">
        <w:t xml:space="preserve">he increased risk of </w:t>
      </w:r>
      <w:r w:rsidR="00072241">
        <w:t>thoracic complication</w:t>
      </w:r>
      <w:r w:rsidR="00FB7940">
        <w:t xml:space="preserve">s in </w:t>
      </w:r>
      <w:r w:rsidR="00072241">
        <w:t>patients with lung</w:t>
      </w:r>
      <w:r w:rsidR="00FB7940">
        <w:t xml:space="preserve"> and breast malignancies could also be attributed</w:t>
      </w:r>
      <w:r w:rsidR="00072241">
        <w:t xml:space="preserve"> </w:t>
      </w:r>
      <w:r w:rsidR="00FB7940">
        <w:t xml:space="preserve">to direct </w:t>
      </w:r>
      <w:r w:rsidR="007971A9">
        <w:t xml:space="preserve">tumour invasion whereas increased bleeding and thoracic complications in those with haematological malignancies could be possibly explained by the increased risk of vasculitis, bleeding diathesis, </w:t>
      </w:r>
      <w:r w:rsidR="007971A9">
        <w:lastRenderedPageBreak/>
        <w:t>drug</w:t>
      </w:r>
      <w:r w:rsidR="00F24B33">
        <w:t>-</w:t>
      </w:r>
      <w:r w:rsidR="007971A9">
        <w:t>induced vascular effects associated with type of malignancy</w:t>
      </w:r>
      <w:r w:rsidR="00F24B33">
        <w:t xml:space="preserve">, </w:t>
      </w:r>
      <w:r w:rsidR="00384F00">
        <w:t xml:space="preserve">cachexia associated with cancer, </w:t>
      </w:r>
      <w:r w:rsidR="00F24B33">
        <w:t>and radiotherapy.</w:t>
      </w:r>
      <w:r w:rsidR="007971A9">
        <w:fldChar w:fldCharType="begin"/>
      </w:r>
      <w:r w:rsidR="00112F78">
        <w:instrText xml:space="preserve"> ADDIN EN.CITE &lt;EndNote&gt;&lt;Cite&gt;&lt;Author&gt;Larroche&lt;/Author&gt;&lt;Year&gt;2004&lt;/Year&gt;&lt;RecNum&gt;31&lt;/RecNum&gt;&lt;DisplayText&gt;&lt;style face="superscript"&gt;19&lt;/style&gt;&lt;/DisplayText&gt;&lt;record&gt;&lt;rec-number&gt;31&lt;/rec-number&gt;&lt;foreign-keys&gt;&lt;key app="EN" db-id="daxxdp92t5d9xsevas9xxzfw0sfz0f2s225v" timestamp="1575668388"&gt;31&lt;/key&gt;&lt;/foreign-keys&gt;&lt;ref-type name="Journal Article"&gt;17&lt;/ref-type&gt;&lt;contributors&gt;&lt;authors&gt;&lt;author&gt;Larroche, Claire&lt;/author&gt;&lt;/authors&gt;&lt;/contributors&gt;&lt;titles&gt;&lt;title&gt;Complications vasculaires des affections hématologiques&lt;/title&gt;&lt;secondary-title&gt;EMC - Cardiologie-Angéiologie&lt;/secondary-title&gt;&lt;/titles&gt;&lt;periodical&gt;&lt;full-title&gt;EMC - Cardiologie-Angéiologie&lt;/full-title&gt;&lt;/periodical&gt;&lt;pages&gt;404-412&lt;/pages&gt;&lt;volume&gt;1&lt;/volume&gt;&lt;number&gt;4&lt;/number&gt;&lt;keywords&gt;&lt;keyword&gt;Vascularites&lt;/keyword&gt;&lt;keyword&gt;Thromboses&lt;/keyword&gt;&lt;keyword&gt;Coagulation&lt;/keyword&gt;&lt;keyword&gt;Lymphomes&lt;/keyword&gt;&lt;keyword&gt;Leucémies&lt;/keyword&gt;&lt;keyword&gt;Vasculitis&lt;/keyword&gt;&lt;keyword&gt;Thrombosis&lt;/keyword&gt;&lt;keyword&gt;Lymphoma&lt;/keyword&gt;&lt;keyword&gt;Leukemia&lt;/keyword&gt;&lt;/keywords&gt;&lt;dates&gt;&lt;year&gt;2004&lt;/year&gt;&lt;pub-dates&gt;&lt;date&gt;2004/11/01/&lt;/date&gt;&lt;/pub-dates&gt;&lt;/dates&gt;&lt;isbn&gt;1762-6137&lt;/isbn&gt;&lt;urls&gt;&lt;related-urls&gt;&lt;url&gt;http://www.sciencedirect.com/science/article/pii/S176261370400034X&lt;/url&gt;&lt;/related-urls&gt;&lt;/urls&gt;&lt;electronic-resource-num&gt;https://doi.org/10.1016/j.emcaa.2004.07.005&lt;/electronic-resource-num&gt;&lt;/record&gt;&lt;/Cite&gt;&lt;/EndNote&gt;</w:instrText>
      </w:r>
      <w:r w:rsidR="007971A9">
        <w:fldChar w:fldCharType="separate"/>
      </w:r>
      <w:r w:rsidR="00112F78" w:rsidRPr="00112F78">
        <w:rPr>
          <w:noProof/>
          <w:vertAlign w:val="superscript"/>
        </w:rPr>
        <w:t>19</w:t>
      </w:r>
      <w:r w:rsidR="007971A9">
        <w:fldChar w:fldCharType="end"/>
      </w:r>
      <w:r w:rsidR="0040542A">
        <w:t xml:space="preserve"> </w:t>
      </w:r>
    </w:p>
    <w:p w14:paraId="605BDA6E" w14:textId="467AD52E" w:rsidR="004B1F70" w:rsidRDefault="00E274F2" w:rsidP="00BE45E9">
      <w:pPr>
        <w:ind w:firstLine="720"/>
        <w:jc w:val="both"/>
      </w:pPr>
      <w:r>
        <w:t xml:space="preserve">The present study has several clinical implications as it informs operators of procedural outcomes after CIED in this special population and emphasises the need for risk reduction strategies to address their inherent risk of complications. </w:t>
      </w:r>
      <w:r w:rsidR="004B1F70">
        <w:t xml:space="preserve">While the need for CIED therapy in patients with cancer may be unavoidable, certain strategies may help mitigate their risk of procedural complications, including ultrasound-guided venous access, cephalic cut down, echocardiographic septal-pacing confirmation and even His bundle </w:t>
      </w:r>
      <w:r w:rsidR="007B5D65" w:rsidRPr="00C5659B">
        <w:t>in lieu of coronary sinus or traditional right ventricular apical pacing</w:t>
      </w:r>
      <w:r w:rsidR="007B5D65">
        <w:t xml:space="preserve">. </w:t>
      </w:r>
      <w:r w:rsidR="00C34A23">
        <w:t>L</w:t>
      </w:r>
      <w:r w:rsidR="004B1F70">
        <w:t xml:space="preserve">eadless pacemakers could be more widely adopted in patients who </w:t>
      </w:r>
      <w:r w:rsidR="0049771C">
        <w:t>would otherwise require a PPM</w:t>
      </w:r>
      <w:r w:rsidR="007B5D65">
        <w:t xml:space="preserve">. </w:t>
      </w:r>
      <w:r w:rsidR="00C34A23">
        <w:t>Furthermore, the higher risk of infections observed in current cancer patients, especially those undergoing CRT and ICD implants, could potentially be minimised by the routine use of antimicrobial envelopes in these patients, which have been shown to reduce the overall risk of CIED-related infection.</w:t>
      </w:r>
      <w:r w:rsidR="00C34A23" w:rsidRPr="00C34A23">
        <w:t xml:space="preserve"> </w:t>
      </w:r>
      <w:r w:rsidR="00C34A23">
        <w:fldChar w:fldCharType="begin"/>
      </w:r>
      <w:r w:rsidR="00112F78">
        <w:instrText xml:space="preserve"> ADDIN EN.CITE &lt;EndNote&gt;&lt;Cite&gt;&lt;Author&gt;Tarakji&lt;/Author&gt;&lt;Year&gt;2019&lt;/Year&gt;&lt;RecNum&gt;33&lt;/RecNum&gt;&lt;DisplayText&gt;&lt;style face="superscript"&gt;20&lt;/style&gt;&lt;/DisplayText&gt;&lt;record&gt;&lt;rec-number&gt;33&lt;/rec-number&gt;&lt;foreign-keys&gt;&lt;key app="EN" db-id="daxxdp92t5d9xsevas9xxzfw0sfz0f2s225v" timestamp="1583614573"&gt;33&lt;/key&gt;&lt;/foreign-keys&gt;&lt;ref-type name="Journal Article"&gt;17&lt;/ref-type&gt;&lt;contributors&gt;&lt;authors&gt;&lt;author&gt;Tarakji, Khaldoun G.&lt;/author&gt;&lt;author&gt;Mittal, Suneet&lt;/author&gt;&lt;author&gt;Kennergren, Charles&lt;/author&gt;&lt;author&gt;Corey, Ralph&lt;/author&gt;&lt;author&gt;Poole, Jeanne E.&lt;/author&gt;&lt;author&gt;Schloss, Edward&lt;/author&gt;&lt;author&gt;Gallastegui, Jose&lt;/author&gt;&lt;author&gt;Pickett, Robert A.&lt;/author&gt;&lt;author&gt;Evonich, Rudolph&lt;/author&gt;&lt;author&gt;Philippon, François&lt;/author&gt;&lt;author&gt;McComb, Janet M.&lt;/author&gt;&lt;author&gt;Roark, Steven F.&lt;/author&gt;&lt;author&gt;Sorrentino, Denise&lt;/author&gt;&lt;author&gt;Sholevar, Darius&lt;/author&gt;&lt;author&gt;Cronin, Edmond&lt;/author&gt;&lt;author&gt;Berman, Brett&lt;/author&gt;&lt;author&gt;Riggio, David&lt;/author&gt;&lt;author&gt;Biffi, Mauro&lt;/author&gt;&lt;author&gt;Khan, Hafiza&lt;/author&gt;&lt;author&gt;Silver, Marc T.&lt;/author&gt;&lt;author&gt;Collier, Jack&lt;/author&gt;&lt;author&gt;Eldadah, Zayd&lt;/author&gt;&lt;author&gt;Wright, David J.&lt;/author&gt;&lt;author&gt;Lande, Jeff D.&lt;/author&gt;&lt;author&gt;Lexcen, Daniel R.&lt;/author&gt;&lt;author&gt;Cheng, Alan&lt;/author&gt;&lt;author&gt;Wilkoff, Bruce L.&lt;/author&gt;&lt;/authors&gt;&lt;/contributors&gt;&lt;titles&gt;&lt;title&gt;Antibacterial Envelope to Prevent Cardiac Implantable Device Infection&lt;/title&gt;&lt;secondary-title&gt;New England Journal of Medicine&lt;/secondary-title&gt;&lt;/titles&gt;&lt;periodical&gt;&lt;full-title&gt;New England Journal of Medicine&lt;/full-title&gt;&lt;/periodical&gt;&lt;pages&gt;1895-1905&lt;/pages&gt;&lt;volume&gt;380&lt;/volume&gt;&lt;number&gt;20&lt;/number&gt;&lt;dates&gt;&lt;year&gt;2019&lt;/year&gt;&lt;pub-dates&gt;&lt;date&gt;2019/05/16&lt;/date&gt;&lt;/pub-dates&gt;&lt;/dates&gt;&lt;publisher&gt;Massachusetts Medical Society&lt;/publisher&gt;&lt;isbn&gt;0028-4793&lt;/isbn&gt;&lt;urls&gt;&lt;related-urls&gt;&lt;url&gt;https://doi.org/10.1056/NEJMoa1901111&lt;/url&gt;&lt;/related-urls&gt;&lt;/urls&gt;&lt;electronic-resource-num&gt;10.1056/NEJMoa1901111&lt;/electronic-resource-num&gt;&lt;access-date&gt;2020/03/07&lt;/access-date&gt;&lt;/record&gt;&lt;/Cite&gt;&lt;/EndNote&gt;</w:instrText>
      </w:r>
      <w:r w:rsidR="00C34A23">
        <w:fldChar w:fldCharType="separate"/>
      </w:r>
      <w:r w:rsidR="00112F78" w:rsidRPr="00112F78">
        <w:rPr>
          <w:noProof/>
          <w:vertAlign w:val="superscript"/>
        </w:rPr>
        <w:t>20</w:t>
      </w:r>
      <w:r w:rsidR="00C34A23">
        <w:fldChar w:fldCharType="end"/>
      </w:r>
    </w:p>
    <w:p w14:paraId="777C2077" w14:textId="19C3F9C5" w:rsidR="0011530B" w:rsidRPr="0011530B" w:rsidRDefault="00D27E83" w:rsidP="0011530B">
      <w:pPr>
        <w:jc w:val="both"/>
        <w:rPr>
          <w:i/>
          <w:iCs/>
        </w:rPr>
      </w:pPr>
      <w:r>
        <w:rPr>
          <w:i/>
          <w:iCs/>
        </w:rPr>
        <w:t xml:space="preserve">Strengths and </w:t>
      </w:r>
      <w:r w:rsidR="0011530B" w:rsidRPr="0011530B">
        <w:rPr>
          <w:i/>
          <w:iCs/>
        </w:rPr>
        <w:t>Limitations</w:t>
      </w:r>
    </w:p>
    <w:p w14:paraId="52805708" w14:textId="22BBF3C9" w:rsidR="0011530B" w:rsidRDefault="00D27E83" w:rsidP="005E16DB">
      <w:pPr>
        <w:ind w:firstLine="720"/>
        <w:jc w:val="both"/>
      </w:pPr>
      <w:r>
        <w:t xml:space="preserve">This is the first study to report the prevalence of cancer patients amongst </w:t>
      </w:r>
      <w:r w:rsidR="00CA1FFA">
        <w:t xml:space="preserve">inpatients </w:t>
      </w:r>
      <w:r>
        <w:t>undergoing de novo CIED implantation</w:t>
      </w:r>
      <w:r w:rsidR="00CA1FFA">
        <w:t xml:space="preserve">, </w:t>
      </w:r>
      <w:r>
        <w:t xml:space="preserve">and provides important insights into their outcomes, stratified by timing of cancer diagnosis (historical vs. current), type of current cancer, </w:t>
      </w:r>
      <w:del w:id="0" w:author="Mohamed Mohamed" w:date="2020-03-12T12:16:00Z">
        <w:r w:rsidR="0018698D" w:rsidDel="008C7CF0">
          <w:delText xml:space="preserve">cancer stage (with or without metastasis) </w:delText>
        </w:r>
      </w:del>
      <w:r>
        <w:t>and CIED subtype in a nationwide cohort.  However, there are several limitations to the current study.</w:t>
      </w:r>
      <w:r w:rsidR="0011530B">
        <w:t xml:space="preserve"> First, the administrative nature of the NIS database</w:t>
      </w:r>
      <w:r>
        <w:t xml:space="preserve"> is susceptible to coding errors, although</w:t>
      </w:r>
      <w:r w:rsidR="0011530B">
        <w:t xml:space="preserve"> the use of </w:t>
      </w:r>
      <w:r>
        <w:t>ICD-9 codes</w:t>
      </w:r>
      <w:r w:rsidR="0011530B">
        <w:t xml:space="preserve"> </w:t>
      </w:r>
      <w:r>
        <w:t xml:space="preserve">for </w:t>
      </w:r>
      <w:r w:rsidR="0011530B">
        <w:t>cardiovascular</w:t>
      </w:r>
      <w:r>
        <w:t xml:space="preserve"> outcomes</w:t>
      </w:r>
      <w:r w:rsidR="0011530B">
        <w:t xml:space="preserve"> research</w:t>
      </w:r>
      <w:r>
        <w:t xml:space="preserve"> has been previously validated</w:t>
      </w:r>
      <w:r w:rsidR="005E16DB">
        <w:t>, including studie</w:t>
      </w:r>
      <w:r w:rsidR="00EF6F88">
        <w:t>s</w:t>
      </w:r>
      <w:r w:rsidR="005E16DB">
        <w:t xml:space="preserve"> that examined CIED related complications</w:t>
      </w:r>
      <w:r>
        <w:t xml:space="preserve">. </w:t>
      </w:r>
      <w:r w:rsidR="00B852D3">
        <w:fldChar w:fldCharType="begin">
          <w:fldData xml:space="preserve">PEVuZE5vdGU+PENpdGU+PEF1dGhvcj5CaXJtYW4tRGV5Y2g8L0F1dGhvcj48WWVhcj4yMDA1PC9Z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</w:fldData>
        </w:fldChar>
      </w:r>
      <w:r w:rsidR="00112F78">
        <w:instrText xml:space="preserve"> ADDIN EN.CITE </w:instrText>
      </w:r>
      <w:r w:rsidR="00112F78">
        <w:fldChar w:fldCharType="begin">
          <w:fldData xml:space="preserve">PEVuZE5vdGU+PENpdGU+PEF1dGhvcj5CaXJtYW4tRGV5Y2g8L0F1dGhvcj48WWVhcj4yMDA1PC9Z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</w:fldData>
        </w:fldChar>
      </w:r>
      <w:r w:rsidR="00112F78">
        <w:instrText xml:space="preserve"> ADDIN EN.CITE.DATA </w:instrText>
      </w:r>
      <w:r w:rsidR="00112F78">
        <w:fldChar w:fldCharType="end"/>
      </w:r>
      <w:r w:rsidR="00B852D3">
        <w:fldChar w:fldCharType="separate"/>
      </w:r>
      <w:r w:rsidR="00112F78" w:rsidRPr="00112F78">
        <w:rPr>
          <w:noProof/>
          <w:vertAlign w:val="superscript"/>
        </w:rPr>
        <w:t>21</w:t>
      </w:r>
      <w:r w:rsidR="00B852D3">
        <w:fldChar w:fldCharType="end"/>
      </w:r>
      <w:r w:rsidR="0011530B">
        <w:t xml:space="preserve"> Second,</w:t>
      </w:r>
      <w:r w:rsidR="00A46500">
        <w:t xml:space="preserve"> </w:t>
      </w:r>
      <w:r w:rsidR="0011530B">
        <w:t>the NIS dataset does not provide information on</w:t>
      </w:r>
      <w:r w:rsidR="00C34A23">
        <w:t xml:space="preserve"> laboratory values</w:t>
      </w:r>
      <w:r w:rsidR="0011530B">
        <w:t xml:space="preserve"> pharmacotherapy</w:t>
      </w:r>
      <w:r w:rsidR="005E16DB">
        <w:t>, including chemotherapy medications</w:t>
      </w:r>
      <w:r w:rsidR="00A46500">
        <w:t xml:space="preserve">, which </w:t>
      </w:r>
      <w:r w:rsidR="005E16DB">
        <w:t>may have an impact on outcomes</w:t>
      </w:r>
      <w:r w:rsidR="00A46500">
        <w:t>.</w:t>
      </w:r>
      <w:r w:rsidR="005E16DB">
        <w:t xml:space="preserve"> </w:t>
      </w:r>
      <w:r w:rsidR="00A46500">
        <w:t>NIS data also does not include the</w:t>
      </w:r>
      <w:r w:rsidR="0011530B">
        <w:t xml:space="preserve"> indication for </w:t>
      </w:r>
      <w:r w:rsidR="00A46500">
        <w:t>the</w:t>
      </w:r>
      <w:r w:rsidR="0011530B">
        <w:t xml:space="preserve"> CIED (e.g. type of arrhythmia and primary vs. secondary prevention in CRT-D and ICD procedures), </w:t>
      </w:r>
      <w:r w:rsidR="00745A95">
        <w:t xml:space="preserve">type of device (e.g. VVI or DDD), </w:t>
      </w:r>
      <w:r w:rsidR="0011530B">
        <w:t xml:space="preserve">operator </w:t>
      </w:r>
      <w:r w:rsidR="0011530B">
        <w:lastRenderedPageBreak/>
        <w:t xml:space="preserve">experience </w:t>
      </w:r>
      <w:r w:rsidR="00A46500">
        <w:t xml:space="preserve">or </w:t>
      </w:r>
      <w:r w:rsidR="0011530B">
        <w:t>procedure time</w:t>
      </w:r>
      <w:r w:rsidR="005E16DB">
        <w:t xml:space="preserve">. Therefore, </w:t>
      </w:r>
      <w:r w:rsidR="0011530B">
        <w:t xml:space="preserve">we were unable to adjust for </w:t>
      </w:r>
      <w:r w:rsidR="005E16DB">
        <w:t>differences in these</w:t>
      </w:r>
      <w:r w:rsidR="0011530B">
        <w:t xml:space="preserve"> </w:t>
      </w:r>
      <w:r w:rsidR="005E16DB">
        <w:t>confounders</w:t>
      </w:r>
      <w:r w:rsidR="0011530B">
        <w:t xml:space="preserve"> between the study groups. </w:t>
      </w:r>
      <w:r w:rsidR="000B2D38">
        <w:t>Third</w:t>
      </w:r>
      <w:r w:rsidR="0011530B">
        <w:t>, the NIS only reports in-hospital outcomes</w:t>
      </w:r>
      <w:r w:rsidR="00A46500">
        <w:t xml:space="preserve">, </w:t>
      </w:r>
      <w:r w:rsidR="0011530B">
        <w:t>so the present findings may not be applicable to longer term outcomes</w:t>
      </w:r>
      <w:r w:rsidR="005E16DB">
        <w:t>. While</w:t>
      </w:r>
      <w:r w:rsidR="0011530B">
        <w:t xml:space="preserve"> the majority of </w:t>
      </w:r>
      <w:r w:rsidR="005E16DB">
        <w:t xml:space="preserve">CIED-related </w:t>
      </w:r>
      <w:r w:rsidR="0011530B">
        <w:t xml:space="preserve">complications </w:t>
      </w:r>
      <w:r w:rsidR="005E16DB">
        <w:t>arise</w:t>
      </w:r>
      <w:r w:rsidR="0011530B">
        <w:t xml:space="preserve"> in the peri-procedural phase</w:t>
      </w:r>
      <w:r w:rsidR="005E16DB">
        <w:t xml:space="preserve">, further complications </w:t>
      </w:r>
      <w:r w:rsidR="007947B8">
        <w:t xml:space="preserve">can arise in cancer patients </w:t>
      </w:r>
      <w:r w:rsidR="005E16DB">
        <w:t>such as device malfunctioning</w:t>
      </w:r>
      <w:r w:rsidR="007947B8">
        <w:t xml:space="preserve"> in those requiring ongoing radiotherapy, as well as venous stenosis or thrombosis</w:t>
      </w:r>
      <w:r w:rsidR="005E16DB">
        <w:t>.</w:t>
      </w:r>
      <w:r w:rsidR="005E16DB" w:rsidRPr="005E16DB">
        <w:t xml:space="preserve"> </w:t>
      </w:r>
      <w:r w:rsidR="005E16DB">
        <w:fldChar w:fldCharType="begin"/>
      </w:r>
      <w:r w:rsidR="00112F78">
        <w:instrText xml:space="preserve"> ADDIN EN.CITE &lt;EndNote&gt;&lt;Cite&gt;&lt;Author&gt;Rehammar&lt;/Author&gt;&lt;Year&gt;2017&lt;/Year&gt;&lt;RecNum&gt;7&lt;/RecNum&gt;&lt;DisplayText&gt;&lt;style face="superscript"&gt;22&lt;/style&gt;&lt;/DisplayText&gt;&lt;record&gt;&lt;rec-number&gt;7&lt;/rec-number&gt;&lt;foreign-keys&gt;&lt;key app="EN" db-id="daxxdp92t5d9xsevas9xxzfw0sfz0f2s225v" timestamp="1575317223"&gt;7&lt;/key&gt;&lt;/foreign-keys&gt;&lt;ref-type name="Journal Article"&gt;17&lt;/ref-type&gt;&lt;contributors&gt;&lt;authors&gt;&lt;author&gt;Rehammar, Jens Christian&lt;/author&gt;&lt;author&gt;Johansen, Jens Brock&lt;/author&gt;&lt;author&gt;Jensen, Maj-Britt&lt;/author&gt;&lt;author&gt;Videbæk, Lars&lt;/author&gt;&lt;author&gt;Jørgensen, Ole Dan&lt;/author&gt;&lt;author&gt;Lorenzen, Ebbe&lt;/author&gt;&lt;author&gt;Ewertz, Marianne&lt;/author&gt;&lt;/authors&gt;&lt;/contributors&gt;&lt;titles&gt;&lt;title&gt;Risk of pacemaker or implantable cardioverter defibrillator after radiotherapy for early-stage breast cancer in Denmark, 1982&amp;amp;#x2013;2005&lt;/title&gt;&lt;secondary-title&gt;Radiotherapy and Oncology&lt;/secondary-title&gt;&lt;/titles&gt;&lt;periodical&gt;&lt;full-title&gt;Radiotherapy and Oncology&lt;/full-title&gt;&lt;/periodical&gt;&lt;pages&gt;60-65&lt;/pages&gt;&lt;volume&gt;122&lt;/volume&gt;&lt;number&gt;1&lt;/number&gt;&lt;dates&gt;&lt;year&gt;2017&lt;/year&gt;&lt;/dates&gt;&lt;publisher&gt;Elsevier&lt;/publisher&gt;&lt;isbn&gt;0167-8140&lt;/isbn&gt;&lt;urls&gt;&lt;related-urls&gt;&lt;url&gt;https://doi.org/10.1016/j.radonc.2016.08.024&lt;/url&gt;&lt;/related-urls&gt;&lt;/urls&gt;&lt;electronic-resource-num&gt;10.1016/j.radonc.2016.08.024&lt;/electronic-resource-num&gt;&lt;access-date&gt;2019/12/02&lt;/access-date&gt;&lt;/record&gt;&lt;/Cite&gt;&lt;/EndNote&gt;</w:instrText>
      </w:r>
      <w:r w:rsidR="005E16DB">
        <w:fldChar w:fldCharType="separate"/>
      </w:r>
      <w:r w:rsidR="00112F78" w:rsidRPr="00112F78">
        <w:rPr>
          <w:noProof/>
          <w:vertAlign w:val="superscript"/>
        </w:rPr>
        <w:t>22</w:t>
      </w:r>
      <w:r w:rsidR="005E16DB">
        <w:fldChar w:fldCharType="end"/>
      </w:r>
      <w:r w:rsidR="00487EF4" w:rsidRPr="00487EF4">
        <w:t xml:space="preserve"> </w:t>
      </w:r>
      <w:r w:rsidR="00487EF4">
        <w:fldChar w:fldCharType="begin">
          <w:fldData xml:space="preserve">PEVuZE5vdGU+PENpdGU+PEF1dGhvcj5IdXJrbWFuczwvQXV0aG9yPjxZZWFyPjIwMTI8L1llYXI+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</w:fldData>
        </w:fldChar>
      </w:r>
      <w:r w:rsidR="00112F78">
        <w:instrText xml:space="preserve"> ADDIN EN.CITE </w:instrText>
      </w:r>
      <w:r w:rsidR="00112F78">
        <w:fldChar w:fldCharType="begin">
          <w:fldData xml:space="preserve">PEVuZE5vdGU+PENpdGU+PEF1dGhvcj5IdXJrbWFuczwvQXV0aG9yPjxZZWFyPjIwMTI8L1llYXI+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</w:fldData>
        </w:fldChar>
      </w:r>
      <w:r w:rsidR="00112F78">
        <w:instrText xml:space="preserve"> ADDIN EN.CITE.DATA </w:instrText>
      </w:r>
      <w:r w:rsidR="00112F78">
        <w:fldChar w:fldCharType="end"/>
      </w:r>
      <w:r w:rsidR="00487EF4">
        <w:fldChar w:fldCharType="separate"/>
      </w:r>
      <w:r w:rsidR="00112F78" w:rsidRPr="00112F78">
        <w:rPr>
          <w:noProof/>
          <w:vertAlign w:val="superscript"/>
        </w:rPr>
        <w:t>23</w:t>
      </w:r>
      <w:r w:rsidR="00487EF4">
        <w:fldChar w:fldCharType="end"/>
      </w:r>
      <w:r w:rsidR="005E16DB">
        <w:t xml:space="preserve"> </w:t>
      </w:r>
      <w:r w:rsidR="00A5585C">
        <w:fldChar w:fldCharType="begin"/>
      </w:r>
      <w:r w:rsidR="00112F78">
        <w:instrText xml:space="preserve"> ADDIN EN.CITE &lt;EndNote&gt;&lt;Cite&gt;&lt;Author&gt;Lenarczyk&lt;/Author&gt;&lt;Year&gt;2017&lt;/Year&gt;&lt;RecNum&gt;28&lt;/RecNum&gt;&lt;DisplayText&gt;&lt;style face="superscript"&gt;24&lt;/style&gt;&lt;/DisplayText&gt;&lt;record&gt;&lt;rec-number&gt;28&lt;/rec-number&gt;&lt;foreign-keys&gt;&lt;key app="EN" db-id="daxxdp92t5d9xsevas9xxzfw0sfz0f2s225v" timestamp="1575666064"&gt;28&lt;/key&gt;&lt;/foreign-keys&gt;&lt;ref-type name="Journal Article"&gt;17&lt;/ref-type&gt;&lt;contributors&gt;&lt;authors&gt;&lt;author&gt;Lenarczyk, Radosław&lt;/author&gt;&lt;author&gt;Potpara, Tatjana S.&lt;/author&gt;&lt;author&gt;Haugaa, Kristina H.&lt;/author&gt;&lt;author&gt;Deharo, Jean-Claude&lt;/author&gt;&lt;author&gt;Hernandez-Madrid, Antonio&lt;/author&gt;&lt;author&gt;del Carmen Exposito Pineda, Maria&lt;/author&gt;&lt;author&gt;Kiliszek, Marek&lt;/author&gt;&lt;author&gt;Dagres, Nikolaos&lt;/author&gt;&lt;/authors&gt;&lt;/contributors&gt;&lt;titles&gt;&lt;title&gt;Approach to cardio-oncologic patients with special focus on patients with cardiac implantable electronic devices planned for radiotherapy: results of the European Heart Rhythm Association survey&lt;/title&gt;&lt;secondary-title&gt;EP Europace&lt;/secondary-title&gt;&lt;/titles&gt;&lt;periodical&gt;&lt;full-title&gt;EP Europace&lt;/full-title&gt;&lt;/periodical&gt;&lt;pages&gt;1579-1584&lt;/pages&gt;&lt;volume&gt;19&lt;/volume&gt;&lt;number&gt;9&lt;/number&gt;&lt;dates&gt;&lt;year&gt;2017&lt;/year&gt;&lt;/dates&gt;&lt;isbn&gt;1099-5129&lt;/isbn&gt;&lt;urls&gt;&lt;related-urls&gt;&lt;url&gt;https://doi.org/10.1093/europace/eux195&lt;/url&gt;&lt;/related-urls&gt;&lt;/urls&gt;&lt;electronic-resource-num&gt;10.1093/europace/eux195&lt;/electronic-resource-num&gt;&lt;access-date&gt;12/6/2019&lt;/access-date&gt;&lt;/record&gt;&lt;/Cite&gt;&lt;/EndNote&gt;</w:instrText>
      </w:r>
      <w:r w:rsidR="00A5585C">
        <w:fldChar w:fldCharType="separate"/>
      </w:r>
      <w:r w:rsidR="00112F78" w:rsidRPr="00112F78">
        <w:rPr>
          <w:noProof/>
          <w:vertAlign w:val="superscript"/>
        </w:rPr>
        <w:t>24</w:t>
      </w:r>
      <w:r w:rsidR="00A5585C">
        <w:fldChar w:fldCharType="end"/>
      </w:r>
      <w:r w:rsidR="000B2D38">
        <w:t xml:space="preserve"> </w:t>
      </w:r>
      <w:r w:rsidR="00B846C7" w:rsidRPr="00CE7017">
        <w:t>Fourth, although the present study informs us of procedural outcomes in patients with cancer from a national perspective, they may not necessarily be generalisable to the entire cancer population since there may be an element of selection bias where patients with a very poor prognosis may not be offered a CIED or are only offered a PPM. Nevertheless, we believe that this reflects real-world practice.</w:t>
      </w:r>
      <w:r w:rsidR="00B846C7">
        <w:t xml:space="preserve"> </w:t>
      </w:r>
      <w:r w:rsidR="000B2D38">
        <w:t xml:space="preserve">Finally, as with most observational studies, there is an inherent risk of residual confoundments and, therefore, associations described do not necessarily infer causality. </w:t>
      </w:r>
    </w:p>
    <w:p w14:paraId="77C91E7A" w14:textId="77777777" w:rsidR="0011530B" w:rsidRPr="009E00B1" w:rsidRDefault="0011530B" w:rsidP="0011530B">
      <w:pPr>
        <w:ind w:firstLine="720"/>
        <w:jc w:val="both"/>
      </w:pPr>
    </w:p>
    <w:p w14:paraId="79A32621" w14:textId="77777777" w:rsidR="0011530B" w:rsidRPr="000A05CF" w:rsidRDefault="0011530B" w:rsidP="0011530B">
      <w:pPr>
        <w:pStyle w:val="Heading1"/>
      </w:pPr>
      <w:r w:rsidRPr="000A05CF">
        <w:t>Conclusion</w:t>
      </w:r>
    </w:p>
    <w:p w14:paraId="02FAAAEA" w14:textId="3C0EA2DF" w:rsidR="0011530B" w:rsidRPr="009E00B1" w:rsidRDefault="0011530B" w:rsidP="0011530B">
      <w:pPr>
        <w:jc w:val="both"/>
      </w:pPr>
      <w:r w:rsidRPr="009E00B1">
        <w:tab/>
      </w:r>
      <w:r w:rsidR="00AB131E">
        <w:t>In a nationwide analysis of de novo CIED implantation procedures</w:t>
      </w:r>
      <w:r w:rsidR="00806F86">
        <w:t>,</w:t>
      </w:r>
      <w:r w:rsidR="00AB131E">
        <w:t xml:space="preserve"> we demonstrate </w:t>
      </w:r>
      <w:r w:rsidR="00BE45E9">
        <w:t xml:space="preserve">a rise in the prevalence of those with </w:t>
      </w:r>
      <w:r w:rsidR="00A46500">
        <w:t xml:space="preserve">historical and current </w:t>
      </w:r>
      <w:r w:rsidR="00BE45E9">
        <w:t>cancers undergoing this procedure over a 12-year period</w:t>
      </w:r>
      <w:r w:rsidR="00A46500">
        <w:t xml:space="preserve">, </w:t>
      </w:r>
      <w:r w:rsidR="00E3283B">
        <w:t xml:space="preserve">especially </w:t>
      </w:r>
      <w:r w:rsidR="00AB131E">
        <w:t>the latter group</w:t>
      </w:r>
      <w:r w:rsidR="00E3283B">
        <w:t xml:space="preserve"> who </w:t>
      </w:r>
      <w:r w:rsidR="00797668">
        <w:t>were older</w:t>
      </w:r>
      <w:r w:rsidR="00AB131E">
        <w:t xml:space="preserve"> and more comorbid</w:t>
      </w:r>
      <w:r w:rsidR="00E3283B">
        <w:t xml:space="preserve"> compared to those without cancer</w:t>
      </w:r>
      <w:r w:rsidR="00AB131E">
        <w:t>.  Patients with a current cancer diagnosis, especially lung, haematological and colon malignancies, are at an increased risk of mortality and</w:t>
      </w:r>
      <w:r w:rsidR="00A65D85">
        <w:t xml:space="preserve"> major </w:t>
      </w:r>
      <w:r w:rsidR="00AB131E">
        <w:t>complication</w:t>
      </w:r>
      <w:r w:rsidR="00A65D85">
        <w:t>s</w:t>
      </w:r>
      <w:r w:rsidR="00AB131E">
        <w:t xml:space="preserve"> after CIED implantation, while </w:t>
      </w:r>
      <w:r w:rsidR="00E3283B">
        <w:t xml:space="preserve">there was no evidence of worse outcomes in </w:t>
      </w:r>
      <w:r w:rsidR="00AB131E">
        <w:t>those with historical cancer. The utilization of CIED’s for managing conduction abnormalities</w:t>
      </w:r>
      <w:r w:rsidR="00E3283B">
        <w:t xml:space="preserve"> that may be incident or</w:t>
      </w:r>
      <w:r w:rsidR="00AB131E">
        <w:t xml:space="preserve"> resulting from, or precipitated by, </w:t>
      </w:r>
      <w:r w:rsidR="00777709">
        <w:t>malignancies or their therapies</w:t>
      </w:r>
      <w:r w:rsidR="00AB131E">
        <w:t xml:space="preserve"> may be unavoidable</w:t>
      </w:r>
      <w:r w:rsidR="00777709">
        <w:t>. However, risk stratification according to the type of cancer</w:t>
      </w:r>
      <w:r w:rsidR="00035638">
        <w:t xml:space="preserve"> as well as type of device</w:t>
      </w:r>
      <w:r w:rsidR="00777709">
        <w:t xml:space="preserve"> is important to reliably prognosticate outcomes and employ risk reduction strategies in this high-risk population.</w:t>
      </w:r>
    </w:p>
    <w:p w14:paraId="657B8E46" w14:textId="77777777" w:rsidR="0011530B" w:rsidRPr="009E00B1" w:rsidRDefault="0011530B" w:rsidP="0011530B"/>
    <w:p w14:paraId="500E0745" w14:textId="77777777" w:rsidR="0011530B" w:rsidRPr="000A05CF" w:rsidRDefault="0011530B" w:rsidP="0011530B">
      <w:pPr>
        <w:pStyle w:val="Heading1"/>
      </w:pPr>
      <w:r w:rsidRPr="000A05CF">
        <w:t>Conflicts</w:t>
      </w:r>
    </w:p>
    <w:p w14:paraId="4539CBDD" w14:textId="77777777" w:rsidR="0011530B" w:rsidRPr="009E00B1" w:rsidRDefault="0011530B" w:rsidP="0011530B">
      <w:pPr>
        <w:jc w:val="both"/>
        <w:rPr>
          <w:rFonts w:asciiTheme="majorBidi" w:hAnsiTheme="majorBidi" w:cstheme="majorBidi"/>
        </w:rPr>
      </w:pPr>
      <w:r>
        <w:rPr>
          <w:rFonts w:asciiTheme="majorBidi" w:hAnsiTheme="majorBidi" w:cstheme="majorBidi"/>
        </w:rPr>
        <w:t xml:space="preserve">No </w:t>
      </w:r>
      <w:r w:rsidRPr="009E00B1">
        <w:rPr>
          <w:rFonts w:asciiTheme="majorBidi" w:hAnsiTheme="majorBidi" w:cstheme="majorBidi"/>
        </w:rPr>
        <w:t xml:space="preserve">authors have </w:t>
      </w:r>
      <w:r>
        <w:rPr>
          <w:rFonts w:asciiTheme="majorBidi" w:hAnsiTheme="majorBidi" w:cstheme="majorBidi"/>
        </w:rPr>
        <w:t>reported</w:t>
      </w:r>
      <w:r w:rsidRPr="009E00B1">
        <w:rPr>
          <w:rFonts w:asciiTheme="majorBidi" w:hAnsiTheme="majorBidi" w:cstheme="majorBidi"/>
        </w:rPr>
        <w:t xml:space="preserve"> </w:t>
      </w:r>
      <w:r>
        <w:rPr>
          <w:rFonts w:asciiTheme="majorBidi" w:hAnsiTheme="majorBidi" w:cstheme="majorBidi"/>
        </w:rPr>
        <w:t xml:space="preserve">any </w:t>
      </w:r>
      <w:r w:rsidRPr="009E00B1">
        <w:rPr>
          <w:rFonts w:asciiTheme="majorBidi" w:hAnsiTheme="majorBidi" w:cstheme="majorBidi"/>
        </w:rPr>
        <w:t>disclosures</w:t>
      </w:r>
      <w:r>
        <w:rPr>
          <w:rFonts w:asciiTheme="majorBidi" w:hAnsiTheme="majorBidi" w:cstheme="majorBidi"/>
        </w:rPr>
        <w:t xml:space="preserve"> or</w:t>
      </w:r>
      <w:r w:rsidRPr="009E00B1">
        <w:rPr>
          <w:rFonts w:asciiTheme="majorBidi" w:hAnsiTheme="majorBidi" w:cstheme="majorBidi"/>
        </w:rPr>
        <w:t xml:space="preserve"> relationships with the industry. </w:t>
      </w:r>
    </w:p>
    <w:p w14:paraId="554EC968" w14:textId="77777777" w:rsidR="0011530B" w:rsidRPr="009E00B1" w:rsidRDefault="0011530B" w:rsidP="0011530B">
      <w:pPr>
        <w:jc w:val="both"/>
        <w:rPr>
          <w:rFonts w:asciiTheme="majorBidi" w:hAnsiTheme="majorBidi" w:cstheme="majorBidi"/>
        </w:rPr>
      </w:pPr>
    </w:p>
    <w:p w14:paraId="4A9178BE" w14:textId="77777777" w:rsidR="0011530B" w:rsidRPr="000A05CF" w:rsidRDefault="0011530B" w:rsidP="0011530B">
      <w:pPr>
        <w:pStyle w:val="Heading1"/>
      </w:pPr>
      <w:r w:rsidRPr="000A05CF">
        <w:t>Funding</w:t>
      </w:r>
    </w:p>
    <w:p w14:paraId="49D1E252" w14:textId="77777777" w:rsidR="0011530B" w:rsidRPr="009E00B1" w:rsidRDefault="0011530B" w:rsidP="0011530B">
      <w:r w:rsidRPr="009E00B1">
        <w:t xml:space="preserve">Dr Mohamed </w:t>
      </w:r>
      <w:proofErr w:type="spellStart"/>
      <w:r w:rsidRPr="009E00B1">
        <w:t>Mohamed</w:t>
      </w:r>
      <w:proofErr w:type="spellEnd"/>
      <w:r w:rsidRPr="009E00B1">
        <w:t xml:space="preserve"> receives PhD funding from Medtronic Ltd. Medtronic Ltd. was not involved in the conceptualization, design, conduct, analysis, or interpretation of the current study.</w:t>
      </w:r>
    </w:p>
    <w:p w14:paraId="1AF04D19" w14:textId="77777777" w:rsidR="00E3283B" w:rsidRDefault="00E3283B" w:rsidP="0011530B">
      <w:pPr>
        <w:pStyle w:val="Heading1"/>
      </w:pPr>
    </w:p>
    <w:p w14:paraId="13E440B4" w14:textId="6E645A7D" w:rsidR="0011530B" w:rsidRPr="000A05CF" w:rsidRDefault="0011530B" w:rsidP="0011530B">
      <w:pPr>
        <w:pStyle w:val="Heading1"/>
      </w:pPr>
      <w:r w:rsidRPr="000A05CF">
        <w:t>Statement</w:t>
      </w:r>
    </w:p>
    <w:p w14:paraId="3692F5DC" w14:textId="77777777" w:rsidR="0011530B" w:rsidRPr="009E00B1" w:rsidRDefault="0011530B" w:rsidP="0011530B">
      <w:pPr>
        <w:jc w:val="both"/>
      </w:pPr>
      <w:r w:rsidRPr="009E00B1">
        <w:t xml:space="preserve">The manuscript has neither been published nor is currently under consideration for publication by any other journal.  All authors have approved the final version of the manuscript. </w:t>
      </w:r>
    </w:p>
    <w:p w14:paraId="3EEEC2CD" w14:textId="77777777" w:rsidR="0011530B" w:rsidRPr="009E00B1" w:rsidRDefault="0011530B" w:rsidP="0011530B"/>
    <w:p w14:paraId="65552A6F" w14:textId="02446837" w:rsidR="003003B8" w:rsidRDefault="0011530B" w:rsidP="00E37280">
      <w:pPr>
        <w:pStyle w:val="Heading1"/>
        <w:jc w:val="both"/>
      </w:pPr>
      <w:r w:rsidRPr="000A05CF">
        <w:t xml:space="preserve">References </w:t>
      </w:r>
    </w:p>
    <w:p w14:paraId="0BA0E215" w14:textId="77777777" w:rsidR="00112F78" w:rsidRPr="00112F78" w:rsidRDefault="003003B8" w:rsidP="00112F78">
      <w:pPr>
        <w:pStyle w:val="EndNoteBibliography"/>
        <w:rPr>
          <w:noProof/>
        </w:rPr>
      </w:pPr>
      <w:r>
        <w:fldChar w:fldCharType="begin"/>
      </w:r>
      <w:r>
        <w:instrText xml:space="preserve"> ADDIN EN.REFLIST </w:instrText>
      </w:r>
      <w:r>
        <w:fldChar w:fldCharType="separate"/>
      </w:r>
      <w:r w:rsidR="00112F78" w:rsidRPr="00112F78">
        <w:rPr>
          <w:noProof/>
        </w:rPr>
        <w:t>[1]</w:t>
      </w:r>
      <w:r w:rsidR="00112F78" w:rsidRPr="00112F78">
        <w:rPr>
          <w:noProof/>
        </w:rPr>
        <w:tab/>
        <w:t>All cancers</w:t>
      </w:r>
      <w:r w:rsidR="00112F78" w:rsidRPr="00112F78">
        <w:rPr>
          <w:i/>
          <w:noProof/>
        </w:rPr>
        <w:t xml:space="preserve">International Agency for Research on Cancer, World Health Organisation </w:t>
      </w:r>
      <w:r w:rsidR="00112F78" w:rsidRPr="00112F78">
        <w:rPr>
          <w:noProof/>
        </w:rPr>
        <w:t>2019.</w:t>
      </w:r>
    </w:p>
    <w:p w14:paraId="4DFAFE16" w14:textId="77777777" w:rsidR="00112F78" w:rsidRPr="00112F78" w:rsidRDefault="00112F78" w:rsidP="00112F78">
      <w:pPr>
        <w:pStyle w:val="EndNoteBibliography"/>
        <w:rPr>
          <w:noProof/>
        </w:rPr>
      </w:pPr>
      <w:r w:rsidRPr="00112F78">
        <w:rPr>
          <w:noProof/>
        </w:rPr>
        <w:t>[2]</w:t>
      </w:r>
      <w:r w:rsidRPr="00112F78">
        <w:rPr>
          <w:noProof/>
        </w:rPr>
        <w:tab/>
        <w:t>Cancer Stat Facts</w:t>
      </w:r>
      <w:r w:rsidRPr="00112F78">
        <w:rPr>
          <w:i/>
          <w:noProof/>
        </w:rPr>
        <w:t>Surveillance, Epidemiology, and End Results Program</w:t>
      </w:r>
      <w:r w:rsidRPr="00112F78">
        <w:rPr>
          <w:noProof/>
        </w:rPr>
        <w:t>. National Cancer Institute 2018.</w:t>
      </w:r>
    </w:p>
    <w:p w14:paraId="370111AE" w14:textId="77777777" w:rsidR="00112F78" w:rsidRPr="00112F78" w:rsidRDefault="00112F78" w:rsidP="00112F78">
      <w:pPr>
        <w:pStyle w:val="EndNoteBibliography"/>
        <w:rPr>
          <w:noProof/>
        </w:rPr>
      </w:pPr>
      <w:r w:rsidRPr="00112F78">
        <w:rPr>
          <w:noProof/>
        </w:rPr>
        <w:t>[3]</w:t>
      </w:r>
      <w:r w:rsidRPr="00112F78">
        <w:rPr>
          <w:noProof/>
        </w:rPr>
        <w:tab/>
        <w:t xml:space="preserve">Yeh ETH, Bickford CL. Cardiovascular Complications of Cancer Therapy: Incidence, Pathogenesis, Diagnosis, and Management. </w:t>
      </w:r>
      <w:r w:rsidRPr="00112F78">
        <w:rPr>
          <w:i/>
          <w:noProof/>
        </w:rPr>
        <w:t xml:space="preserve">Journal of the American College of Cardiology </w:t>
      </w:r>
      <w:r w:rsidRPr="00112F78">
        <w:rPr>
          <w:noProof/>
        </w:rPr>
        <w:t xml:space="preserve">2009; </w:t>
      </w:r>
      <w:r w:rsidRPr="00112F78">
        <w:rPr>
          <w:b/>
          <w:noProof/>
        </w:rPr>
        <w:t>53</w:t>
      </w:r>
      <w:r w:rsidRPr="00112F78">
        <w:rPr>
          <w:noProof/>
        </w:rPr>
        <w:t>: 2231-2247.</w:t>
      </w:r>
    </w:p>
    <w:p w14:paraId="697AB4D8" w14:textId="77777777" w:rsidR="00112F78" w:rsidRPr="00112F78" w:rsidRDefault="00112F78" w:rsidP="00112F78">
      <w:pPr>
        <w:pStyle w:val="EndNoteBibliography"/>
        <w:rPr>
          <w:noProof/>
        </w:rPr>
      </w:pPr>
      <w:r w:rsidRPr="00112F78">
        <w:rPr>
          <w:noProof/>
        </w:rPr>
        <w:t>[4]</w:t>
      </w:r>
      <w:r w:rsidRPr="00112F78">
        <w:rPr>
          <w:noProof/>
        </w:rPr>
        <w:tab/>
        <w:t xml:space="preserve">Buza V, Rajagopalan B, Curtis Anne B. Cancer Treatment–Induced Arrhythmias. </w:t>
      </w:r>
      <w:r w:rsidRPr="00112F78">
        <w:rPr>
          <w:i/>
          <w:noProof/>
        </w:rPr>
        <w:t xml:space="preserve">Circulation: Arrhythmia and Electrophysiology </w:t>
      </w:r>
      <w:r w:rsidRPr="00112F78">
        <w:rPr>
          <w:noProof/>
        </w:rPr>
        <w:t xml:space="preserve">2017; </w:t>
      </w:r>
      <w:r w:rsidRPr="00112F78">
        <w:rPr>
          <w:b/>
          <w:noProof/>
        </w:rPr>
        <w:t>10</w:t>
      </w:r>
      <w:r w:rsidRPr="00112F78">
        <w:rPr>
          <w:noProof/>
        </w:rPr>
        <w:t>: e005443.</w:t>
      </w:r>
    </w:p>
    <w:p w14:paraId="196FCAB3" w14:textId="77777777" w:rsidR="00112F78" w:rsidRPr="00112F78" w:rsidRDefault="00112F78" w:rsidP="00112F78">
      <w:pPr>
        <w:pStyle w:val="EndNoteBibliography"/>
        <w:rPr>
          <w:noProof/>
        </w:rPr>
      </w:pPr>
      <w:r w:rsidRPr="00112F78">
        <w:rPr>
          <w:noProof/>
        </w:rPr>
        <w:t>[5]</w:t>
      </w:r>
      <w:r w:rsidRPr="00112F78">
        <w:rPr>
          <w:noProof/>
        </w:rPr>
        <w:tab/>
        <w:t xml:space="preserve">Mehta Laxmi S, Watson Karol E, Barac A, Beckie Theresa M, Bittner V, Cruz-Flores S, et al. Cardiovascular Disease and Breast Cancer: Where These Entities Intersect: A Scientific Statement From the American Heart Association. </w:t>
      </w:r>
      <w:r w:rsidRPr="00112F78">
        <w:rPr>
          <w:i/>
          <w:noProof/>
        </w:rPr>
        <w:t xml:space="preserve">Circulation </w:t>
      </w:r>
      <w:r w:rsidRPr="00112F78">
        <w:rPr>
          <w:noProof/>
        </w:rPr>
        <w:t xml:space="preserve">2018; </w:t>
      </w:r>
      <w:r w:rsidRPr="00112F78">
        <w:rPr>
          <w:b/>
          <w:noProof/>
        </w:rPr>
        <w:t>137</w:t>
      </w:r>
      <w:r w:rsidRPr="00112F78">
        <w:rPr>
          <w:noProof/>
        </w:rPr>
        <w:t>: e30-e66.</w:t>
      </w:r>
    </w:p>
    <w:p w14:paraId="2420D618" w14:textId="77777777" w:rsidR="00112F78" w:rsidRPr="00112F78" w:rsidRDefault="00112F78" w:rsidP="00112F78">
      <w:pPr>
        <w:pStyle w:val="EndNoteBibliography"/>
        <w:rPr>
          <w:noProof/>
        </w:rPr>
      </w:pPr>
      <w:r w:rsidRPr="00112F78">
        <w:rPr>
          <w:noProof/>
        </w:rPr>
        <w:t>[6]</w:t>
      </w:r>
      <w:r w:rsidRPr="00112F78">
        <w:rPr>
          <w:noProof/>
        </w:rPr>
        <w:tab/>
        <w:t xml:space="preserve">Brignole M, Auricchio A, Baron-Esquivias G, Bordachar P, Boriani G, Breithardt OA, et al. 2013 ESC Guidelines on cardiac pacing and cardiac resynchronization therapy: the Task Force on cardiac pacing and resynchronization therapy of the European Society of Cardiology (ESC). Developed in collaboration with the European Heart Rhythm Association (EHRA). </w:t>
      </w:r>
      <w:r w:rsidRPr="00112F78">
        <w:rPr>
          <w:i/>
          <w:noProof/>
        </w:rPr>
        <w:t xml:space="preserve">Eur Heart J </w:t>
      </w:r>
      <w:r w:rsidRPr="00112F78">
        <w:rPr>
          <w:noProof/>
        </w:rPr>
        <w:t xml:space="preserve">2013; </w:t>
      </w:r>
      <w:r w:rsidRPr="00112F78">
        <w:rPr>
          <w:b/>
          <w:noProof/>
        </w:rPr>
        <w:t>34</w:t>
      </w:r>
      <w:r w:rsidRPr="00112F78">
        <w:rPr>
          <w:noProof/>
        </w:rPr>
        <w:t>: 2281-2329.</w:t>
      </w:r>
    </w:p>
    <w:p w14:paraId="11641537" w14:textId="77777777" w:rsidR="00112F78" w:rsidRPr="00112F78" w:rsidRDefault="00112F78" w:rsidP="00112F78">
      <w:pPr>
        <w:pStyle w:val="EndNoteBibliography"/>
        <w:rPr>
          <w:noProof/>
        </w:rPr>
      </w:pPr>
      <w:r w:rsidRPr="00112F78">
        <w:rPr>
          <w:noProof/>
        </w:rPr>
        <w:lastRenderedPageBreak/>
        <w:t>[7]</w:t>
      </w:r>
      <w:r w:rsidRPr="00112F78">
        <w:rPr>
          <w:noProof/>
        </w:rPr>
        <w:tab/>
        <w:t xml:space="preserve">Bennett M, Parkash R, Nery P, Senechal M, Mondesert B, Birnie D, et al. Canadian Cardiovascular Society/Canadian Heart Rhythm Society 2016 Implantable Cardioverter-Defibrillator Guidelines. </w:t>
      </w:r>
      <w:r w:rsidRPr="00112F78">
        <w:rPr>
          <w:i/>
          <w:noProof/>
        </w:rPr>
        <w:t xml:space="preserve">Can J Cardiol </w:t>
      </w:r>
      <w:r w:rsidRPr="00112F78">
        <w:rPr>
          <w:noProof/>
        </w:rPr>
        <w:t xml:space="preserve">2017; </w:t>
      </w:r>
      <w:r w:rsidRPr="00112F78">
        <w:rPr>
          <w:b/>
          <w:noProof/>
        </w:rPr>
        <w:t>33</w:t>
      </w:r>
      <w:r w:rsidRPr="00112F78">
        <w:rPr>
          <w:noProof/>
        </w:rPr>
        <w:t>: 174-188.</w:t>
      </w:r>
    </w:p>
    <w:p w14:paraId="7C71E015" w14:textId="77777777" w:rsidR="00112F78" w:rsidRPr="00112F78" w:rsidRDefault="00112F78" w:rsidP="00112F78">
      <w:pPr>
        <w:pStyle w:val="EndNoteBibliography"/>
        <w:rPr>
          <w:noProof/>
        </w:rPr>
      </w:pPr>
      <w:r w:rsidRPr="00112F78">
        <w:rPr>
          <w:noProof/>
        </w:rPr>
        <w:t>[8]</w:t>
      </w:r>
      <w:r w:rsidRPr="00112F78">
        <w:rPr>
          <w:noProof/>
        </w:rPr>
        <w:tab/>
        <w:t xml:space="preserve">Potts JE, Iliescu CA, Lopez Mattei JC, Martinez SC, Holmvang L, Ludman P, et al. Percutaneous coronary intervention in cancer patients: a report of the prevalence and outcomes in the United States. </w:t>
      </w:r>
      <w:r w:rsidRPr="00112F78">
        <w:rPr>
          <w:i/>
          <w:noProof/>
        </w:rPr>
        <w:t xml:space="preserve">Eur Heart J </w:t>
      </w:r>
      <w:r w:rsidRPr="00112F78">
        <w:rPr>
          <w:noProof/>
        </w:rPr>
        <w:t xml:space="preserve">2019; </w:t>
      </w:r>
      <w:r w:rsidRPr="00112F78">
        <w:rPr>
          <w:b/>
          <w:noProof/>
        </w:rPr>
        <w:t>40</w:t>
      </w:r>
      <w:r w:rsidRPr="00112F78">
        <w:rPr>
          <w:noProof/>
        </w:rPr>
        <w:t>: 1790-1800.</w:t>
      </w:r>
    </w:p>
    <w:p w14:paraId="5C698283" w14:textId="77777777" w:rsidR="00112F78" w:rsidRPr="00112F78" w:rsidRDefault="00112F78" w:rsidP="00112F78">
      <w:pPr>
        <w:pStyle w:val="EndNoteBibliography"/>
        <w:rPr>
          <w:noProof/>
        </w:rPr>
      </w:pPr>
      <w:r w:rsidRPr="00112F78">
        <w:rPr>
          <w:noProof/>
        </w:rPr>
        <w:t>[9]</w:t>
      </w:r>
      <w:r w:rsidRPr="00112F78">
        <w:rPr>
          <w:noProof/>
        </w:rPr>
        <w:tab/>
        <w:t xml:space="preserve">Landes U, Iakobishvili Z, Vronsky D, Zusman O, Barsheshet A, Jaffe R, et al. Transcatheter Aortic Valve Replacement in Oncology Patients With Severe Aortic Stenosis. </w:t>
      </w:r>
      <w:r w:rsidRPr="00112F78">
        <w:rPr>
          <w:i/>
          <w:noProof/>
        </w:rPr>
        <w:t xml:space="preserve">JACC: Cardiovascular Interventions </w:t>
      </w:r>
      <w:r w:rsidRPr="00112F78">
        <w:rPr>
          <w:noProof/>
        </w:rPr>
        <w:t xml:space="preserve">2019; </w:t>
      </w:r>
      <w:r w:rsidRPr="00112F78">
        <w:rPr>
          <w:b/>
          <w:noProof/>
        </w:rPr>
        <w:t>12</w:t>
      </w:r>
      <w:r w:rsidRPr="00112F78">
        <w:rPr>
          <w:noProof/>
        </w:rPr>
        <w:t>: 78.</w:t>
      </w:r>
    </w:p>
    <w:p w14:paraId="3C363507" w14:textId="3A7A9E60" w:rsidR="00112F78" w:rsidRPr="00112F78" w:rsidRDefault="00112F78" w:rsidP="00112F78">
      <w:pPr>
        <w:pStyle w:val="EndNoteBibliography"/>
        <w:rPr>
          <w:noProof/>
        </w:rPr>
      </w:pPr>
      <w:r w:rsidRPr="00112F78">
        <w:rPr>
          <w:noProof/>
        </w:rPr>
        <w:t>[10]</w:t>
      </w:r>
      <w:r w:rsidRPr="00112F78">
        <w:rPr>
          <w:noProof/>
        </w:rPr>
        <w:tab/>
        <w:t xml:space="preserve">HCUP National Inpatient Sample (NIS). </w:t>
      </w:r>
      <w:hyperlink r:id="rId7" w:history="1">
        <w:r w:rsidRPr="00112F78">
          <w:rPr>
            <w:rStyle w:val="Hyperlink"/>
            <w:noProof/>
          </w:rPr>
          <w:t>www.hcup-us.ahrq.gov/nisoverview.jsp</w:t>
        </w:r>
      </w:hyperlink>
      <w:r w:rsidRPr="00112F78">
        <w:rPr>
          <w:noProof/>
        </w:rPr>
        <w:t xml:space="preserve"> last accessed).</w:t>
      </w:r>
    </w:p>
    <w:p w14:paraId="51CE4290" w14:textId="77777777" w:rsidR="00112F78" w:rsidRPr="00112F78" w:rsidRDefault="00112F78" w:rsidP="00112F78">
      <w:pPr>
        <w:pStyle w:val="EndNoteBibliography"/>
        <w:rPr>
          <w:noProof/>
        </w:rPr>
      </w:pPr>
      <w:r w:rsidRPr="00112F78">
        <w:rPr>
          <w:noProof/>
        </w:rPr>
        <w:t>[11]</w:t>
      </w:r>
      <w:r w:rsidRPr="00112F78">
        <w:rPr>
          <w:noProof/>
        </w:rPr>
        <w:tab/>
        <w:t xml:space="preserve">Barrett M WE, Whalen D. . HCUP Nationwide Inpatient Sample (NIS) Comparison Report. </w:t>
      </w:r>
      <w:r w:rsidRPr="00112F78">
        <w:rPr>
          <w:i/>
          <w:noProof/>
        </w:rPr>
        <w:t xml:space="preserve">HCUP Methods Series Report </w:t>
      </w:r>
      <w:r w:rsidRPr="00112F78">
        <w:rPr>
          <w:noProof/>
        </w:rPr>
        <w:t>2007.</w:t>
      </w:r>
    </w:p>
    <w:p w14:paraId="5440BE92" w14:textId="77777777" w:rsidR="00112F78" w:rsidRPr="00112F78" w:rsidRDefault="00112F78" w:rsidP="00112F78">
      <w:pPr>
        <w:pStyle w:val="EndNoteBibliography"/>
        <w:rPr>
          <w:noProof/>
        </w:rPr>
      </w:pPr>
      <w:r w:rsidRPr="00112F78">
        <w:rPr>
          <w:noProof/>
        </w:rPr>
        <w:t>[12]</w:t>
      </w:r>
      <w:r w:rsidRPr="00112F78">
        <w:rPr>
          <w:noProof/>
        </w:rPr>
        <w:tab/>
        <w:t>Cancer Treatment &amp; Survivorship</w:t>
      </w:r>
    </w:p>
    <w:p w14:paraId="536C4A72" w14:textId="77777777" w:rsidR="00112F78" w:rsidRPr="00112F78" w:rsidRDefault="00112F78" w:rsidP="00112F78">
      <w:pPr>
        <w:pStyle w:val="EndNoteBibliography"/>
        <w:rPr>
          <w:noProof/>
        </w:rPr>
      </w:pPr>
      <w:r w:rsidRPr="00112F78">
        <w:rPr>
          <w:noProof/>
        </w:rPr>
        <w:t>Facts &amp; Figures 2019-2021Atlanta: American Cancer Society 2019.</w:t>
      </w:r>
    </w:p>
    <w:p w14:paraId="1FF09271" w14:textId="77777777" w:rsidR="00112F78" w:rsidRPr="00112F78" w:rsidRDefault="00112F78" w:rsidP="00112F78">
      <w:pPr>
        <w:pStyle w:val="EndNoteBibliography"/>
        <w:rPr>
          <w:noProof/>
        </w:rPr>
      </w:pPr>
      <w:r w:rsidRPr="00112F78">
        <w:rPr>
          <w:noProof/>
        </w:rPr>
        <w:t>[13]</w:t>
      </w:r>
      <w:r w:rsidRPr="00112F78">
        <w:rPr>
          <w:noProof/>
        </w:rPr>
        <w:tab/>
        <w:t xml:space="preserve">Bharadwaj A, Potts J, Mohamed MO, Parwani P, Swamy P, Lopez-Mattei JC, et al. Acute myocardial infarction treatments and outcomes in 6.5 million patients with a current or historical diagnosis of cancer in the USA. </w:t>
      </w:r>
      <w:r w:rsidRPr="00112F78">
        <w:rPr>
          <w:i/>
          <w:noProof/>
        </w:rPr>
        <w:t xml:space="preserve">European Heart Journal </w:t>
      </w:r>
      <w:r w:rsidRPr="00112F78">
        <w:rPr>
          <w:noProof/>
        </w:rPr>
        <w:t>2019.</w:t>
      </w:r>
    </w:p>
    <w:p w14:paraId="177F078E" w14:textId="77777777" w:rsidR="00112F78" w:rsidRPr="00112F78" w:rsidRDefault="00112F78" w:rsidP="00112F78">
      <w:pPr>
        <w:pStyle w:val="EndNoteBibliography"/>
        <w:rPr>
          <w:noProof/>
        </w:rPr>
      </w:pPr>
      <w:r w:rsidRPr="00112F78">
        <w:rPr>
          <w:noProof/>
        </w:rPr>
        <w:t>[14]</w:t>
      </w:r>
      <w:r w:rsidRPr="00112F78">
        <w:rPr>
          <w:noProof/>
        </w:rPr>
        <w:tab/>
        <w:t xml:space="preserve">Mohamed MO, Sharma PS, Volgman AS, Bhardwaj R, Kwok CS, Rashid M, et al. Prevalence, Outcomes, and Costs According to Patient Frailty Status for 2.9 Million Cardiac Electronic Device Implantations in the United States. </w:t>
      </w:r>
      <w:r w:rsidRPr="00112F78">
        <w:rPr>
          <w:i/>
          <w:noProof/>
        </w:rPr>
        <w:t xml:space="preserve">Can J Cardiol </w:t>
      </w:r>
      <w:r w:rsidRPr="00112F78">
        <w:rPr>
          <w:noProof/>
        </w:rPr>
        <w:t xml:space="preserve">2019; </w:t>
      </w:r>
      <w:r w:rsidRPr="00112F78">
        <w:rPr>
          <w:b/>
          <w:noProof/>
        </w:rPr>
        <w:t>35</w:t>
      </w:r>
      <w:r w:rsidRPr="00112F78">
        <w:rPr>
          <w:noProof/>
        </w:rPr>
        <w:t>: 1465-1474.</w:t>
      </w:r>
    </w:p>
    <w:p w14:paraId="056AEC2B" w14:textId="77777777" w:rsidR="00112F78" w:rsidRPr="00112F78" w:rsidRDefault="00112F78" w:rsidP="00112F78">
      <w:pPr>
        <w:pStyle w:val="EndNoteBibliography"/>
        <w:rPr>
          <w:noProof/>
        </w:rPr>
      </w:pPr>
      <w:r w:rsidRPr="00112F78">
        <w:rPr>
          <w:noProof/>
        </w:rPr>
        <w:t>[15]</w:t>
      </w:r>
      <w:r w:rsidRPr="00112F78">
        <w:rPr>
          <w:noProof/>
        </w:rPr>
        <w:tab/>
        <w:t xml:space="preserve">Krzemień-Wolska K, Tomasik A, Wojciechowska C, Barańska-Pawełczak K, Nowalany-Kozielska E, Jacheć W. Prognostic Factors in Patients with an Implanted Pacemaker after 80 Years of Age in a 4-Year Follow-Up. </w:t>
      </w:r>
      <w:r w:rsidRPr="00112F78">
        <w:rPr>
          <w:i/>
          <w:noProof/>
        </w:rPr>
        <w:t xml:space="preserve">Gerontology </w:t>
      </w:r>
      <w:r w:rsidRPr="00112F78">
        <w:rPr>
          <w:noProof/>
        </w:rPr>
        <w:t xml:space="preserve">2018; </w:t>
      </w:r>
      <w:r w:rsidRPr="00112F78">
        <w:rPr>
          <w:b/>
          <w:noProof/>
        </w:rPr>
        <w:t>64</w:t>
      </w:r>
      <w:r w:rsidRPr="00112F78">
        <w:rPr>
          <w:noProof/>
        </w:rPr>
        <w:t>: 107-117.</w:t>
      </w:r>
    </w:p>
    <w:p w14:paraId="19ADFB1A" w14:textId="77777777" w:rsidR="00112F78" w:rsidRPr="00112F78" w:rsidRDefault="00112F78" w:rsidP="00112F78">
      <w:pPr>
        <w:pStyle w:val="EndNoteBibliography"/>
        <w:rPr>
          <w:noProof/>
        </w:rPr>
      </w:pPr>
      <w:r w:rsidRPr="00112F78">
        <w:rPr>
          <w:noProof/>
        </w:rPr>
        <w:t>[16]</w:t>
      </w:r>
      <w:r w:rsidRPr="00112F78">
        <w:rPr>
          <w:noProof/>
        </w:rPr>
        <w:tab/>
        <w:t xml:space="preserve">Darby SC, Cutter DJ, Boerma M, Constine LS, Fajardo LF, Kodama K, et al. Radiation-related heart disease: current knowledge and future prospects. </w:t>
      </w:r>
      <w:r w:rsidRPr="00112F78">
        <w:rPr>
          <w:i/>
          <w:noProof/>
        </w:rPr>
        <w:t xml:space="preserve">Int J Radiat Oncol Biol Phys </w:t>
      </w:r>
      <w:r w:rsidRPr="00112F78">
        <w:rPr>
          <w:noProof/>
        </w:rPr>
        <w:t xml:space="preserve">2010; </w:t>
      </w:r>
      <w:r w:rsidRPr="00112F78">
        <w:rPr>
          <w:b/>
          <w:noProof/>
        </w:rPr>
        <w:t>76</w:t>
      </w:r>
      <w:r w:rsidRPr="00112F78">
        <w:rPr>
          <w:noProof/>
        </w:rPr>
        <w:t>: 656-665.</w:t>
      </w:r>
    </w:p>
    <w:p w14:paraId="4AAFF7E0" w14:textId="77777777" w:rsidR="00112F78" w:rsidRPr="00112F78" w:rsidRDefault="00112F78" w:rsidP="00112F78">
      <w:pPr>
        <w:pStyle w:val="EndNoteBibliography"/>
        <w:rPr>
          <w:noProof/>
        </w:rPr>
      </w:pPr>
      <w:r w:rsidRPr="00112F78">
        <w:rPr>
          <w:noProof/>
        </w:rPr>
        <w:t>[17]</w:t>
      </w:r>
      <w:r w:rsidRPr="00112F78">
        <w:rPr>
          <w:noProof/>
        </w:rPr>
        <w:tab/>
        <w:t xml:space="preserve">Johnstone C, Rich SE. Bleeding in cancer patients and its treatment: a review. </w:t>
      </w:r>
      <w:r w:rsidRPr="00112F78">
        <w:rPr>
          <w:i/>
          <w:noProof/>
        </w:rPr>
        <w:t xml:space="preserve">Ann Palliat Med </w:t>
      </w:r>
      <w:r w:rsidRPr="00112F78">
        <w:rPr>
          <w:noProof/>
        </w:rPr>
        <w:t xml:space="preserve">2018; </w:t>
      </w:r>
      <w:r w:rsidRPr="00112F78">
        <w:rPr>
          <w:b/>
          <w:noProof/>
        </w:rPr>
        <w:t>7</w:t>
      </w:r>
      <w:r w:rsidRPr="00112F78">
        <w:rPr>
          <w:noProof/>
        </w:rPr>
        <w:t>: 265-273.</w:t>
      </w:r>
    </w:p>
    <w:p w14:paraId="280E19E5" w14:textId="77777777" w:rsidR="00112F78" w:rsidRPr="00112F78" w:rsidRDefault="00112F78" w:rsidP="00112F78">
      <w:pPr>
        <w:pStyle w:val="EndNoteBibliography"/>
        <w:rPr>
          <w:noProof/>
        </w:rPr>
      </w:pPr>
      <w:r w:rsidRPr="00112F78">
        <w:rPr>
          <w:noProof/>
        </w:rPr>
        <w:t>[18]</w:t>
      </w:r>
      <w:r w:rsidRPr="00112F78">
        <w:rPr>
          <w:noProof/>
        </w:rPr>
        <w:tab/>
        <w:t xml:space="preserve">Falanga A, Russo L, Milesi V. The coagulopathy of cancer. </w:t>
      </w:r>
      <w:r w:rsidRPr="00112F78">
        <w:rPr>
          <w:i/>
          <w:noProof/>
        </w:rPr>
        <w:t xml:space="preserve">Current Opinion in Hematology </w:t>
      </w:r>
      <w:r w:rsidRPr="00112F78">
        <w:rPr>
          <w:noProof/>
        </w:rPr>
        <w:t xml:space="preserve">2014; </w:t>
      </w:r>
      <w:r w:rsidRPr="00112F78">
        <w:rPr>
          <w:b/>
          <w:noProof/>
        </w:rPr>
        <w:t>21</w:t>
      </w:r>
      <w:r w:rsidRPr="00112F78">
        <w:rPr>
          <w:noProof/>
        </w:rPr>
        <w:t>: 423-429.</w:t>
      </w:r>
    </w:p>
    <w:p w14:paraId="79ACB787" w14:textId="77777777" w:rsidR="00112F78" w:rsidRPr="00112F78" w:rsidRDefault="00112F78" w:rsidP="00112F78">
      <w:pPr>
        <w:pStyle w:val="EndNoteBibliography"/>
        <w:rPr>
          <w:noProof/>
        </w:rPr>
      </w:pPr>
      <w:r w:rsidRPr="00112F78">
        <w:rPr>
          <w:noProof/>
        </w:rPr>
        <w:t>[19]</w:t>
      </w:r>
      <w:r w:rsidRPr="00112F78">
        <w:rPr>
          <w:noProof/>
        </w:rPr>
        <w:tab/>
        <w:t xml:space="preserve">Larroche C. Complications vasculaires des affections hématologiques. </w:t>
      </w:r>
      <w:r w:rsidRPr="00112F78">
        <w:rPr>
          <w:i/>
          <w:noProof/>
        </w:rPr>
        <w:t xml:space="preserve">EMC - Cardiologie-Angéiologie </w:t>
      </w:r>
      <w:r w:rsidRPr="00112F78">
        <w:rPr>
          <w:noProof/>
        </w:rPr>
        <w:t xml:space="preserve">2004; </w:t>
      </w:r>
      <w:r w:rsidRPr="00112F78">
        <w:rPr>
          <w:b/>
          <w:noProof/>
        </w:rPr>
        <w:t>1</w:t>
      </w:r>
      <w:r w:rsidRPr="00112F78">
        <w:rPr>
          <w:noProof/>
        </w:rPr>
        <w:t>: 404-412.</w:t>
      </w:r>
    </w:p>
    <w:p w14:paraId="2B0735CB" w14:textId="77777777" w:rsidR="00112F78" w:rsidRPr="00112F78" w:rsidRDefault="00112F78" w:rsidP="00112F78">
      <w:pPr>
        <w:pStyle w:val="EndNoteBibliography"/>
        <w:rPr>
          <w:noProof/>
        </w:rPr>
      </w:pPr>
      <w:r w:rsidRPr="00112F78">
        <w:rPr>
          <w:noProof/>
        </w:rPr>
        <w:t>[20]</w:t>
      </w:r>
      <w:r w:rsidRPr="00112F78">
        <w:rPr>
          <w:noProof/>
        </w:rPr>
        <w:tab/>
        <w:t xml:space="preserve">Tarakji KG, Mittal S, Kennergren C, Corey R, Poole JE, Schloss E, et al. Antibacterial Envelope to Prevent Cardiac Implantable Device Infection. </w:t>
      </w:r>
      <w:r w:rsidRPr="00112F78">
        <w:rPr>
          <w:i/>
          <w:noProof/>
        </w:rPr>
        <w:t xml:space="preserve">New England Journal of Medicine </w:t>
      </w:r>
      <w:r w:rsidRPr="00112F78">
        <w:rPr>
          <w:noProof/>
        </w:rPr>
        <w:t xml:space="preserve">2019; </w:t>
      </w:r>
      <w:r w:rsidRPr="00112F78">
        <w:rPr>
          <w:b/>
          <w:noProof/>
        </w:rPr>
        <w:t>380</w:t>
      </w:r>
      <w:r w:rsidRPr="00112F78">
        <w:rPr>
          <w:noProof/>
        </w:rPr>
        <w:t>: 1895-1905.</w:t>
      </w:r>
    </w:p>
    <w:p w14:paraId="281F53D3" w14:textId="77777777" w:rsidR="00112F78" w:rsidRPr="00112F78" w:rsidRDefault="00112F78" w:rsidP="00112F78">
      <w:pPr>
        <w:pStyle w:val="EndNoteBibliography"/>
        <w:rPr>
          <w:noProof/>
        </w:rPr>
      </w:pPr>
      <w:r w:rsidRPr="00112F78">
        <w:rPr>
          <w:noProof/>
        </w:rPr>
        <w:t>[21]</w:t>
      </w:r>
      <w:r w:rsidRPr="00112F78">
        <w:rPr>
          <w:noProof/>
        </w:rPr>
        <w:tab/>
        <w:t xml:space="preserve">Birman-Deych E, Waterman AD, Yan Y, Nilasena DS, Radford MJ, Gage BF. Accuracy of ICD-9-CM codes for identifying cardiovascular and stroke risk factors. </w:t>
      </w:r>
      <w:r w:rsidRPr="00112F78">
        <w:rPr>
          <w:i/>
          <w:noProof/>
        </w:rPr>
        <w:t xml:space="preserve">Med Care </w:t>
      </w:r>
      <w:r w:rsidRPr="00112F78">
        <w:rPr>
          <w:noProof/>
        </w:rPr>
        <w:t xml:space="preserve">2005; </w:t>
      </w:r>
      <w:r w:rsidRPr="00112F78">
        <w:rPr>
          <w:b/>
          <w:noProof/>
        </w:rPr>
        <w:t>43</w:t>
      </w:r>
      <w:r w:rsidRPr="00112F78">
        <w:rPr>
          <w:noProof/>
        </w:rPr>
        <w:t>: 480-485.</w:t>
      </w:r>
    </w:p>
    <w:p w14:paraId="1D6CD9AF" w14:textId="77777777" w:rsidR="00112F78" w:rsidRPr="00112F78" w:rsidRDefault="00112F78" w:rsidP="00112F78">
      <w:pPr>
        <w:pStyle w:val="EndNoteBibliography"/>
        <w:rPr>
          <w:noProof/>
        </w:rPr>
      </w:pPr>
      <w:r w:rsidRPr="00112F78">
        <w:rPr>
          <w:noProof/>
        </w:rPr>
        <w:t>[22]</w:t>
      </w:r>
      <w:r w:rsidRPr="00112F78">
        <w:rPr>
          <w:noProof/>
        </w:rPr>
        <w:tab/>
        <w:t xml:space="preserve">Rehammar JC, Johansen JB, Jensen M-B, Videbæk L, Jørgensen OD, Lorenzen E, et al. Risk of pacemaker or implantable cardioverter defibrillator after radiotherapy for early-stage breast cancer in Denmark, 1982&amp;#x2013;2005. </w:t>
      </w:r>
      <w:r w:rsidRPr="00112F78">
        <w:rPr>
          <w:i/>
          <w:noProof/>
        </w:rPr>
        <w:t xml:space="preserve">Radiotherapy and Oncology </w:t>
      </w:r>
      <w:r w:rsidRPr="00112F78">
        <w:rPr>
          <w:noProof/>
        </w:rPr>
        <w:t xml:space="preserve">2017; </w:t>
      </w:r>
      <w:r w:rsidRPr="00112F78">
        <w:rPr>
          <w:b/>
          <w:noProof/>
        </w:rPr>
        <w:t>122</w:t>
      </w:r>
      <w:r w:rsidRPr="00112F78">
        <w:rPr>
          <w:noProof/>
        </w:rPr>
        <w:t>: 60-65.</w:t>
      </w:r>
    </w:p>
    <w:p w14:paraId="57B9C57F" w14:textId="77777777" w:rsidR="00112F78" w:rsidRPr="00112F78" w:rsidRDefault="00112F78" w:rsidP="00112F78">
      <w:pPr>
        <w:pStyle w:val="EndNoteBibliography"/>
        <w:rPr>
          <w:noProof/>
        </w:rPr>
      </w:pPr>
      <w:r w:rsidRPr="00112F78">
        <w:rPr>
          <w:noProof/>
        </w:rPr>
        <w:t>[23]</w:t>
      </w:r>
      <w:r w:rsidRPr="00112F78">
        <w:rPr>
          <w:noProof/>
        </w:rPr>
        <w:tab/>
        <w:t xml:space="preserve">Hurkmans CW, Knegjens JL, Oei BS, Maas AJJ, Uiterwaal GJ, van der Borden AJ, et al. Management of radiation oncology patients with a pacemaker or ICD: a new comprehensive practical guideline in The Netherlands. Dutch Society of Radiotherapy and Oncology (NVRO). </w:t>
      </w:r>
      <w:r w:rsidRPr="00112F78">
        <w:rPr>
          <w:i/>
          <w:noProof/>
        </w:rPr>
        <w:t xml:space="preserve">Radiat Oncol </w:t>
      </w:r>
      <w:r w:rsidRPr="00112F78">
        <w:rPr>
          <w:noProof/>
        </w:rPr>
        <w:t xml:space="preserve">2012; </w:t>
      </w:r>
      <w:r w:rsidRPr="00112F78">
        <w:rPr>
          <w:b/>
          <w:noProof/>
        </w:rPr>
        <w:t>7</w:t>
      </w:r>
      <w:r w:rsidRPr="00112F78">
        <w:rPr>
          <w:noProof/>
        </w:rPr>
        <w:t>: 198-198.</w:t>
      </w:r>
    </w:p>
    <w:p w14:paraId="564C0928" w14:textId="77777777" w:rsidR="00112F78" w:rsidRPr="00112F78" w:rsidRDefault="00112F78" w:rsidP="00112F78">
      <w:pPr>
        <w:pStyle w:val="EndNoteBibliography"/>
        <w:rPr>
          <w:noProof/>
        </w:rPr>
      </w:pPr>
      <w:r w:rsidRPr="00112F78">
        <w:rPr>
          <w:noProof/>
        </w:rPr>
        <w:t>[24]</w:t>
      </w:r>
      <w:r w:rsidRPr="00112F78">
        <w:rPr>
          <w:noProof/>
        </w:rPr>
        <w:tab/>
        <w:t xml:space="preserve">Lenarczyk R, Potpara TS, Haugaa KH, Deharo J-C, Hernandez-Madrid A, del Carmen Exposito Pineda M, et al. Approach to cardio-oncologic patients with special focus </w:t>
      </w:r>
      <w:r w:rsidRPr="00112F78">
        <w:rPr>
          <w:noProof/>
        </w:rPr>
        <w:lastRenderedPageBreak/>
        <w:t xml:space="preserve">on patients with cardiac implantable electronic devices planned for radiotherapy: results of the European Heart Rhythm Association survey. </w:t>
      </w:r>
      <w:r w:rsidRPr="00112F78">
        <w:rPr>
          <w:i/>
          <w:noProof/>
        </w:rPr>
        <w:t xml:space="preserve">EP Europace </w:t>
      </w:r>
      <w:r w:rsidRPr="00112F78">
        <w:rPr>
          <w:noProof/>
        </w:rPr>
        <w:t xml:space="preserve">2017; </w:t>
      </w:r>
      <w:r w:rsidRPr="00112F78">
        <w:rPr>
          <w:b/>
          <w:noProof/>
        </w:rPr>
        <w:t>19</w:t>
      </w:r>
      <w:r w:rsidRPr="00112F78">
        <w:rPr>
          <w:noProof/>
        </w:rPr>
        <w:t>: 1579-1584.</w:t>
      </w:r>
    </w:p>
    <w:p w14:paraId="045594A2" w14:textId="36F7AA46" w:rsidR="007E2C3C" w:rsidRDefault="003003B8" w:rsidP="00C84D69">
      <w:pPr>
        <w:jc w:val="both"/>
      </w:pPr>
      <w:r>
        <w:fldChar w:fldCharType="end"/>
      </w:r>
    </w:p>
    <w:p w14:paraId="7DE08817" w14:textId="77777777" w:rsidR="00437C2A" w:rsidRDefault="00437C2A" w:rsidP="00437C2A">
      <w:pPr>
        <w:pStyle w:val="Heading1"/>
        <w:spacing w:line="276" w:lineRule="auto"/>
        <w:rPr>
          <w:rFonts w:asciiTheme="majorBidi" w:hAnsiTheme="majorBidi" w:cstheme="majorBidi"/>
        </w:rPr>
      </w:pPr>
      <w:r w:rsidRPr="009E00B1">
        <w:t>Figure titles and legends</w:t>
      </w:r>
      <w:r w:rsidRPr="009E00B1">
        <w:br/>
      </w:r>
    </w:p>
    <w:p w14:paraId="29D1C37B" w14:textId="77777777" w:rsidR="00437C2A" w:rsidRPr="000F4719" w:rsidRDefault="00437C2A" w:rsidP="00437C2A">
      <w:pPr>
        <w:pStyle w:val="Heading1"/>
        <w:spacing w:line="276" w:lineRule="auto"/>
      </w:pPr>
      <w:r w:rsidRPr="006B5FCC">
        <w:rPr>
          <w:rFonts w:asciiTheme="majorBidi" w:hAnsiTheme="majorBidi" w:cstheme="majorBidi"/>
        </w:rPr>
        <w:t>Figure 1. Prevalence of cancer over the study period</w:t>
      </w:r>
      <w:r w:rsidRPr="000F4719">
        <w:rPr>
          <w:rFonts w:asciiTheme="majorBidi" w:hAnsiTheme="majorBidi" w:cstheme="majorBidi"/>
        </w:rPr>
        <w:t xml:space="preserve"> in A) total cohort and B) individual CIED subgroups</w:t>
      </w:r>
    </w:p>
    <w:p w14:paraId="6F451987" w14:textId="6F1755A6" w:rsidR="00437C2A" w:rsidRPr="000F4719" w:rsidRDefault="00437C2A" w:rsidP="00437C2A">
      <w:pPr>
        <w:spacing w:line="240" w:lineRule="auto"/>
        <w:rPr>
          <w:rFonts w:asciiTheme="majorBidi" w:hAnsiTheme="majorBidi" w:cstheme="majorBidi"/>
          <w:b/>
          <w:bCs/>
          <w:sz w:val="20"/>
          <w:szCs w:val="20"/>
        </w:rPr>
      </w:pPr>
      <w:r w:rsidRPr="000F4719">
        <w:rPr>
          <w:rFonts w:asciiTheme="majorBidi" w:hAnsiTheme="majorBidi" w:cstheme="majorBidi"/>
          <w:b/>
          <w:bCs/>
          <w:sz w:val="20"/>
          <w:szCs w:val="20"/>
        </w:rPr>
        <w:t>Caption:</w:t>
      </w:r>
      <w:r>
        <w:rPr>
          <w:rFonts w:asciiTheme="majorBidi" w:hAnsiTheme="majorBidi" w:cstheme="majorBidi"/>
          <w:sz w:val="20"/>
          <w:szCs w:val="20"/>
        </w:rPr>
        <w:t xml:space="preserve"> </w:t>
      </w:r>
      <w:r w:rsidRPr="00EE5334">
        <w:rPr>
          <w:rFonts w:asciiTheme="majorBidi" w:hAnsiTheme="majorBidi" w:cstheme="majorBidi"/>
          <w:sz w:val="20"/>
          <w:szCs w:val="20"/>
        </w:rPr>
        <w:t xml:space="preserve">*2015 only includes admissions from 1st January through 30th September; </w:t>
      </w:r>
      <w:proofErr w:type="spellStart"/>
      <w:r w:rsidR="001D24A6" w:rsidRPr="001D24A6">
        <w:rPr>
          <w:rFonts w:asciiTheme="majorBidi" w:hAnsiTheme="majorBidi" w:cstheme="majorBidi"/>
          <w:sz w:val="20"/>
          <w:szCs w:val="20"/>
        </w:rPr>
        <w:t>p</w:t>
      </w:r>
      <w:r w:rsidR="001D24A6" w:rsidRPr="001D24A6">
        <w:rPr>
          <w:rFonts w:asciiTheme="majorBidi" w:hAnsiTheme="majorBidi" w:cstheme="majorBidi"/>
          <w:sz w:val="20"/>
          <w:szCs w:val="20"/>
          <w:vertAlign w:val="subscript"/>
        </w:rPr>
        <w:t>trend</w:t>
      </w:r>
      <w:proofErr w:type="spellEnd"/>
      <w:r w:rsidR="001D24A6" w:rsidRPr="001D24A6">
        <w:rPr>
          <w:rFonts w:asciiTheme="majorBidi" w:hAnsiTheme="majorBidi" w:cstheme="majorBidi"/>
          <w:sz w:val="20"/>
          <w:szCs w:val="20"/>
        </w:rPr>
        <w:t xml:space="preserve"> &lt;0.001 for all except ICD: p=0.07</w:t>
      </w:r>
      <w:r>
        <w:rPr>
          <w:rFonts w:asciiTheme="majorBidi" w:hAnsiTheme="majorBidi" w:cstheme="majorBidi"/>
          <w:sz w:val="20"/>
          <w:szCs w:val="20"/>
        </w:rPr>
        <w:t xml:space="preserve">; </w:t>
      </w:r>
      <w:r w:rsidRPr="00EA7DFD">
        <w:rPr>
          <w:b/>
          <w:bCs/>
          <w:sz w:val="20"/>
          <w:szCs w:val="20"/>
        </w:rPr>
        <w:t>ICD</w:t>
      </w:r>
      <w:r w:rsidRPr="00EA7DFD">
        <w:rPr>
          <w:sz w:val="20"/>
          <w:szCs w:val="20"/>
        </w:rPr>
        <w:t xml:space="preserve">: implantable cardioverter-defibrillator; </w:t>
      </w:r>
      <w:r w:rsidRPr="00EA7DFD">
        <w:rPr>
          <w:b/>
          <w:bCs/>
          <w:sz w:val="20"/>
          <w:szCs w:val="20"/>
        </w:rPr>
        <w:t>CRT:</w:t>
      </w:r>
      <w:r w:rsidRPr="00EA7DFD">
        <w:rPr>
          <w:sz w:val="20"/>
          <w:szCs w:val="20"/>
        </w:rPr>
        <w:t xml:space="preserve"> cardiac resynchroni</w:t>
      </w:r>
      <w:r>
        <w:rPr>
          <w:sz w:val="20"/>
          <w:szCs w:val="20"/>
        </w:rPr>
        <w:t>z</w:t>
      </w:r>
      <w:r w:rsidRPr="00EA7DFD">
        <w:rPr>
          <w:sz w:val="20"/>
          <w:szCs w:val="20"/>
        </w:rPr>
        <w:t>ation</w:t>
      </w:r>
      <w:r>
        <w:rPr>
          <w:sz w:val="20"/>
          <w:szCs w:val="20"/>
        </w:rPr>
        <w:t xml:space="preserve"> therapy</w:t>
      </w:r>
      <w:r w:rsidRPr="00EA7DFD">
        <w:rPr>
          <w:sz w:val="20"/>
          <w:szCs w:val="20"/>
        </w:rPr>
        <w:t xml:space="preserve">; </w:t>
      </w:r>
      <w:r w:rsidRPr="00EA7DFD">
        <w:rPr>
          <w:b/>
          <w:bCs/>
          <w:sz w:val="20"/>
          <w:szCs w:val="20"/>
        </w:rPr>
        <w:t>PPM:</w:t>
      </w:r>
      <w:r w:rsidRPr="00EA7DFD">
        <w:rPr>
          <w:sz w:val="20"/>
          <w:szCs w:val="20"/>
        </w:rPr>
        <w:t xml:space="preserve"> permanent pacemaker</w:t>
      </w:r>
    </w:p>
    <w:p w14:paraId="3EC638BD" w14:textId="77777777" w:rsidR="00437C2A" w:rsidRPr="000F4719" w:rsidRDefault="00437C2A" w:rsidP="00437C2A">
      <w:pPr>
        <w:spacing w:line="276" w:lineRule="auto"/>
        <w:rPr>
          <w:rFonts w:asciiTheme="majorBidi" w:hAnsiTheme="majorBidi" w:cstheme="majorBidi"/>
          <w:b/>
          <w:bCs/>
        </w:rPr>
      </w:pPr>
    </w:p>
    <w:p w14:paraId="70280A8C" w14:textId="77777777" w:rsidR="00DC7677" w:rsidRDefault="00DC7677" w:rsidP="00437C2A">
      <w:pPr>
        <w:spacing w:line="240" w:lineRule="auto"/>
        <w:rPr>
          <w:rFonts w:asciiTheme="majorBidi" w:hAnsiTheme="majorBidi" w:cstheme="majorBidi"/>
          <w:b/>
          <w:bCs/>
        </w:rPr>
      </w:pPr>
      <w:r w:rsidRPr="00DC7677">
        <w:rPr>
          <w:rFonts w:asciiTheme="majorBidi" w:hAnsiTheme="majorBidi" w:cstheme="majorBidi"/>
          <w:b/>
          <w:bCs/>
        </w:rPr>
        <w:t>Figure 2. In-hospital adverse events in A) overall cohort and B) individual CIED subgroups according to timing of cancer diagnosis</w:t>
      </w:r>
    </w:p>
    <w:p w14:paraId="7D3843F2" w14:textId="4C5190AD" w:rsidR="00437C2A" w:rsidRPr="00EE5334" w:rsidRDefault="00437C2A" w:rsidP="00437C2A">
      <w:pPr>
        <w:spacing w:line="240" w:lineRule="auto"/>
        <w:rPr>
          <w:rFonts w:asciiTheme="majorBidi" w:hAnsiTheme="majorBidi" w:cstheme="majorBidi"/>
          <w:sz w:val="20"/>
          <w:szCs w:val="20"/>
        </w:rPr>
      </w:pPr>
      <w:r w:rsidRPr="000F4719">
        <w:rPr>
          <w:rFonts w:asciiTheme="majorBidi" w:hAnsiTheme="majorBidi" w:cstheme="majorBidi"/>
          <w:b/>
          <w:bCs/>
          <w:sz w:val="20"/>
          <w:szCs w:val="20"/>
        </w:rPr>
        <w:t>Caption:</w:t>
      </w:r>
      <w:r>
        <w:rPr>
          <w:rFonts w:asciiTheme="majorBidi" w:hAnsiTheme="majorBidi" w:cstheme="majorBidi"/>
          <w:sz w:val="20"/>
          <w:szCs w:val="20"/>
        </w:rPr>
        <w:t xml:space="preserve"> </w:t>
      </w:r>
      <w:r w:rsidRPr="000F4719">
        <w:rPr>
          <w:rFonts w:asciiTheme="majorBidi" w:hAnsiTheme="majorBidi" w:cstheme="majorBidi"/>
          <w:sz w:val="20"/>
          <w:szCs w:val="20"/>
        </w:rPr>
        <w:t>*MACE:</w:t>
      </w:r>
      <w:r w:rsidRPr="00EE5334">
        <w:rPr>
          <w:rFonts w:asciiTheme="majorBidi" w:hAnsiTheme="majorBidi" w:cstheme="majorBidi"/>
          <w:sz w:val="20"/>
          <w:szCs w:val="20"/>
        </w:rPr>
        <w:t xml:space="preserve"> Composite of mortality, thoracic complications, cardiac complications and device-related infection; *</w:t>
      </w:r>
      <w:r>
        <w:rPr>
          <w:rFonts w:asciiTheme="majorBidi" w:hAnsiTheme="majorBidi" w:cstheme="majorBidi"/>
          <w:sz w:val="20"/>
          <w:szCs w:val="20"/>
        </w:rPr>
        <w:t>*</w:t>
      </w:r>
      <w:r w:rsidRPr="00EE5334">
        <w:rPr>
          <w:rFonts w:asciiTheme="majorBidi" w:hAnsiTheme="majorBidi" w:cstheme="majorBidi"/>
          <w:sz w:val="20"/>
          <w:szCs w:val="20"/>
        </w:rPr>
        <w:t>Cardiac complications occurred at a frequency less than 0.05% in the historical cancer groups</w:t>
      </w:r>
      <w:r>
        <w:rPr>
          <w:rFonts w:asciiTheme="majorBidi" w:hAnsiTheme="majorBidi" w:cstheme="majorBidi"/>
          <w:sz w:val="20"/>
          <w:szCs w:val="20"/>
        </w:rPr>
        <w:t xml:space="preserve">; </w:t>
      </w:r>
      <w:r w:rsidRPr="00EA7DFD">
        <w:rPr>
          <w:b/>
          <w:bCs/>
          <w:sz w:val="20"/>
          <w:szCs w:val="20"/>
        </w:rPr>
        <w:t>ICD</w:t>
      </w:r>
      <w:r w:rsidRPr="00EA7DFD">
        <w:rPr>
          <w:sz w:val="20"/>
          <w:szCs w:val="20"/>
        </w:rPr>
        <w:t xml:space="preserve">: implantable cardioverter-defibrillator; </w:t>
      </w:r>
      <w:r w:rsidRPr="00EA7DFD">
        <w:rPr>
          <w:b/>
          <w:bCs/>
          <w:sz w:val="20"/>
          <w:szCs w:val="20"/>
        </w:rPr>
        <w:t>CRT:</w:t>
      </w:r>
      <w:r w:rsidRPr="00EA7DFD">
        <w:rPr>
          <w:sz w:val="20"/>
          <w:szCs w:val="20"/>
        </w:rPr>
        <w:t xml:space="preserve"> cardiac resynchroni</w:t>
      </w:r>
      <w:r>
        <w:rPr>
          <w:sz w:val="20"/>
          <w:szCs w:val="20"/>
        </w:rPr>
        <w:t>z</w:t>
      </w:r>
      <w:r w:rsidRPr="00EA7DFD">
        <w:rPr>
          <w:sz w:val="20"/>
          <w:szCs w:val="20"/>
        </w:rPr>
        <w:t>ation</w:t>
      </w:r>
      <w:r>
        <w:rPr>
          <w:sz w:val="20"/>
          <w:szCs w:val="20"/>
        </w:rPr>
        <w:t xml:space="preserve"> therapy</w:t>
      </w:r>
      <w:r w:rsidRPr="00EA7DFD">
        <w:rPr>
          <w:sz w:val="20"/>
          <w:szCs w:val="20"/>
        </w:rPr>
        <w:t xml:space="preserve">; </w:t>
      </w:r>
      <w:r w:rsidRPr="00EA7DFD">
        <w:rPr>
          <w:b/>
          <w:bCs/>
          <w:sz w:val="20"/>
          <w:szCs w:val="20"/>
        </w:rPr>
        <w:t>PPM:</w:t>
      </w:r>
      <w:r w:rsidRPr="00EA7DFD">
        <w:rPr>
          <w:sz w:val="20"/>
          <w:szCs w:val="20"/>
        </w:rPr>
        <w:t xml:space="preserve"> permanent pacemaker</w:t>
      </w:r>
    </w:p>
    <w:p w14:paraId="72939EB6" w14:textId="4B29848F" w:rsidR="00437C2A" w:rsidRDefault="00437C2A" w:rsidP="00437C2A">
      <w:pPr>
        <w:rPr>
          <w:rFonts w:asciiTheme="majorBidi" w:hAnsiTheme="majorBidi" w:cstheme="majorBidi"/>
        </w:rPr>
      </w:pPr>
    </w:p>
    <w:p w14:paraId="2805BA17" w14:textId="77777777" w:rsidR="00DC7677" w:rsidRPr="00A31A56" w:rsidRDefault="00DC7677" w:rsidP="00DC7677">
      <w:pPr>
        <w:spacing w:line="240" w:lineRule="auto"/>
        <w:rPr>
          <w:rFonts w:asciiTheme="majorBidi" w:hAnsiTheme="majorBidi" w:cstheme="majorBidi"/>
          <w:b/>
          <w:bCs/>
        </w:rPr>
      </w:pPr>
      <w:r w:rsidRPr="00A31A56">
        <w:rPr>
          <w:rFonts w:asciiTheme="majorBidi" w:hAnsiTheme="majorBidi" w:cstheme="majorBidi"/>
          <w:b/>
          <w:bCs/>
        </w:rPr>
        <w:t xml:space="preserve">Figure </w:t>
      </w:r>
      <w:r>
        <w:rPr>
          <w:rFonts w:asciiTheme="majorBidi" w:hAnsiTheme="majorBidi" w:cstheme="majorBidi"/>
          <w:b/>
          <w:bCs/>
        </w:rPr>
        <w:t>3</w:t>
      </w:r>
      <w:r w:rsidRPr="00A31A56">
        <w:rPr>
          <w:rFonts w:asciiTheme="majorBidi" w:hAnsiTheme="majorBidi" w:cstheme="majorBidi"/>
          <w:b/>
          <w:bCs/>
        </w:rPr>
        <w:t>. Adjusted odds ratios (OR) of adverse events in total cohort and according to device subtype</w:t>
      </w:r>
    </w:p>
    <w:p w14:paraId="7EC0B97A" w14:textId="5000633A" w:rsidR="00DC7677" w:rsidRDefault="00DC7677" w:rsidP="00DC7677">
      <w:pPr>
        <w:spacing w:line="240" w:lineRule="auto"/>
        <w:rPr>
          <w:rFonts w:asciiTheme="majorBidi" w:hAnsiTheme="majorBidi" w:cstheme="majorBidi"/>
        </w:rPr>
      </w:pPr>
    </w:p>
    <w:p w14:paraId="42987535" w14:textId="77777777" w:rsidR="00DC7677" w:rsidRPr="00EE5334" w:rsidRDefault="00DC7677" w:rsidP="00DC7677">
      <w:pPr>
        <w:spacing w:line="240" w:lineRule="auto"/>
        <w:jc w:val="both"/>
        <w:rPr>
          <w:rFonts w:asciiTheme="majorBidi" w:hAnsiTheme="majorBidi" w:cstheme="majorBidi"/>
        </w:rPr>
      </w:pPr>
      <w:r w:rsidRPr="00A675B7">
        <w:rPr>
          <w:rFonts w:asciiTheme="majorBidi" w:hAnsiTheme="majorBidi" w:cstheme="majorBidi"/>
          <w:b/>
          <w:bCs/>
          <w:sz w:val="20"/>
          <w:szCs w:val="20"/>
        </w:rPr>
        <w:t>MACE:</w:t>
      </w:r>
      <w:r w:rsidRPr="006B5FCC">
        <w:rPr>
          <w:rFonts w:asciiTheme="majorBidi" w:hAnsiTheme="majorBidi" w:cstheme="majorBidi"/>
          <w:sz w:val="20"/>
          <w:szCs w:val="20"/>
        </w:rPr>
        <w:t xml:space="preserve"> major adverse cardiovascular events (composite of mortality, thoracic and cardiac complications and device-related infection);</w:t>
      </w:r>
      <w:r>
        <w:rPr>
          <w:rFonts w:asciiTheme="majorBidi" w:hAnsiTheme="majorBidi" w:cstheme="majorBidi"/>
          <w:sz w:val="20"/>
          <w:szCs w:val="20"/>
        </w:rPr>
        <w:t xml:space="preserve"> </w:t>
      </w:r>
      <w:r w:rsidRPr="009E00B1">
        <w:rPr>
          <w:rFonts w:asciiTheme="majorBidi" w:hAnsiTheme="majorBidi" w:cstheme="majorBidi"/>
          <w:b/>
          <w:bCs/>
          <w:sz w:val="18"/>
          <w:szCs w:val="18"/>
        </w:rPr>
        <w:t>ICD</w:t>
      </w:r>
      <w:r w:rsidRPr="009E00B1">
        <w:rPr>
          <w:rFonts w:asciiTheme="majorBidi" w:hAnsiTheme="majorBidi" w:cstheme="majorBidi"/>
          <w:sz w:val="18"/>
          <w:szCs w:val="18"/>
        </w:rPr>
        <w:t xml:space="preserve">: automated implantable cardioverter-defibrillator; </w:t>
      </w:r>
      <w:r w:rsidRPr="009E00B1">
        <w:rPr>
          <w:rFonts w:asciiTheme="majorBidi" w:hAnsiTheme="majorBidi" w:cstheme="majorBidi"/>
          <w:b/>
          <w:bCs/>
          <w:sz w:val="18"/>
          <w:szCs w:val="18"/>
        </w:rPr>
        <w:t>CRT:</w:t>
      </w:r>
      <w:r w:rsidRPr="009E00B1">
        <w:rPr>
          <w:rFonts w:asciiTheme="majorBidi" w:hAnsiTheme="majorBidi" w:cstheme="majorBidi"/>
          <w:sz w:val="18"/>
          <w:szCs w:val="18"/>
        </w:rPr>
        <w:t xml:space="preserve"> cardiac resynchronization therapy</w:t>
      </w:r>
      <w:r w:rsidRPr="0014066B">
        <w:rPr>
          <w:rFonts w:asciiTheme="majorBidi" w:hAnsiTheme="majorBidi" w:cstheme="majorBidi"/>
          <w:sz w:val="18"/>
          <w:szCs w:val="18"/>
        </w:rPr>
        <w:t xml:space="preserve">; </w:t>
      </w:r>
      <w:r w:rsidRPr="0014066B">
        <w:rPr>
          <w:rFonts w:asciiTheme="majorBidi" w:hAnsiTheme="majorBidi" w:cstheme="majorBidi"/>
          <w:b/>
          <w:bCs/>
          <w:sz w:val="18"/>
          <w:szCs w:val="18"/>
        </w:rPr>
        <w:t>PPM:</w:t>
      </w:r>
      <w:r w:rsidRPr="0014066B">
        <w:rPr>
          <w:rFonts w:asciiTheme="majorBidi" w:hAnsiTheme="majorBidi" w:cstheme="majorBidi"/>
          <w:sz w:val="18"/>
          <w:szCs w:val="18"/>
        </w:rPr>
        <w:t xml:space="preserve"> permanent pacemaker;</w:t>
      </w:r>
    </w:p>
    <w:p w14:paraId="12CF4AC7" w14:textId="77777777" w:rsidR="00DC7677" w:rsidRDefault="00DC7677" w:rsidP="00437C2A">
      <w:pPr>
        <w:rPr>
          <w:rFonts w:asciiTheme="majorBidi" w:hAnsiTheme="majorBidi" w:cstheme="majorBidi"/>
        </w:rPr>
      </w:pPr>
    </w:p>
    <w:p w14:paraId="243C9971" w14:textId="77777777" w:rsidR="00437C2A" w:rsidRPr="000F4719" w:rsidRDefault="00437C2A" w:rsidP="00437C2A">
      <w:pPr>
        <w:spacing w:line="276" w:lineRule="auto"/>
        <w:rPr>
          <w:rFonts w:asciiTheme="majorBidi" w:hAnsiTheme="majorBidi" w:cstheme="majorBidi"/>
          <w:b/>
          <w:bCs/>
        </w:rPr>
      </w:pPr>
      <w:r w:rsidRPr="006B5FCC">
        <w:rPr>
          <w:rFonts w:asciiTheme="majorBidi" w:hAnsiTheme="majorBidi" w:cstheme="majorBidi"/>
          <w:b/>
          <w:bCs/>
        </w:rPr>
        <w:t>Figure 4. In-hospital adverse events according in most prevalent cancer groups</w:t>
      </w:r>
    </w:p>
    <w:p w14:paraId="43D73820" w14:textId="77777777" w:rsidR="00437C2A" w:rsidRDefault="00437C2A" w:rsidP="00437C2A">
      <w:pPr>
        <w:spacing w:line="276" w:lineRule="auto"/>
        <w:rPr>
          <w:rFonts w:asciiTheme="majorBidi" w:hAnsiTheme="majorBidi" w:cstheme="majorBidi"/>
        </w:rPr>
      </w:pPr>
    </w:p>
    <w:p w14:paraId="329106AE" w14:textId="77777777" w:rsidR="00437C2A" w:rsidRPr="000F4719" w:rsidRDefault="00437C2A" w:rsidP="00437C2A">
      <w:pPr>
        <w:spacing w:line="276" w:lineRule="auto"/>
        <w:rPr>
          <w:rFonts w:asciiTheme="majorBidi" w:hAnsiTheme="majorBidi" w:cstheme="majorBidi"/>
          <w:b/>
          <w:bCs/>
        </w:rPr>
      </w:pPr>
      <w:r w:rsidRPr="006B5FCC">
        <w:rPr>
          <w:rFonts w:asciiTheme="majorBidi" w:hAnsiTheme="majorBidi" w:cstheme="majorBidi"/>
          <w:b/>
          <w:bCs/>
        </w:rPr>
        <w:t>Figure 5. Odds ratios (OR) of in-hospital adverse events in most prevalent cancer groups*</w:t>
      </w:r>
    </w:p>
    <w:p w14:paraId="00BA2000" w14:textId="77777777" w:rsidR="00437C2A" w:rsidRPr="006B5FCC" w:rsidRDefault="00437C2A" w:rsidP="00437C2A">
      <w:pPr>
        <w:spacing w:line="240" w:lineRule="auto"/>
        <w:jc w:val="both"/>
        <w:rPr>
          <w:rFonts w:asciiTheme="majorBidi" w:hAnsiTheme="majorBidi" w:cstheme="majorBidi"/>
          <w:sz w:val="20"/>
          <w:szCs w:val="20"/>
        </w:rPr>
      </w:pPr>
      <w:r w:rsidRPr="000F4719">
        <w:rPr>
          <w:rFonts w:asciiTheme="majorBidi" w:hAnsiTheme="majorBidi" w:cstheme="majorBidi"/>
          <w:b/>
          <w:bCs/>
          <w:sz w:val="20"/>
          <w:szCs w:val="20"/>
        </w:rPr>
        <w:t>Caption:</w:t>
      </w:r>
      <w:r>
        <w:rPr>
          <w:rFonts w:asciiTheme="majorBidi" w:hAnsiTheme="majorBidi" w:cstheme="majorBidi"/>
          <w:sz w:val="20"/>
          <w:szCs w:val="20"/>
        </w:rPr>
        <w:t xml:space="preserve"> </w:t>
      </w:r>
      <w:r w:rsidRPr="00A675B7">
        <w:rPr>
          <w:rFonts w:asciiTheme="majorBidi" w:hAnsiTheme="majorBidi" w:cstheme="majorBidi"/>
          <w:b/>
          <w:bCs/>
          <w:sz w:val="20"/>
          <w:szCs w:val="20"/>
        </w:rPr>
        <w:t>MACE:</w:t>
      </w:r>
      <w:r w:rsidRPr="006B5FCC">
        <w:rPr>
          <w:rFonts w:asciiTheme="majorBidi" w:hAnsiTheme="majorBidi" w:cstheme="majorBidi"/>
          <w:sz w:val="20"/>
          <w:szCs w:val="20"/>
        </w:rPr>
        <w:t xml:space="preserve"> major adverse cardiovascular events (</w:t>
      </w:r>
      <w:r>
        <w:rPr>
          <w:rFonts w:asciiTheme="majorBidi" w:hAnsiTheme="majorBidi" w:cstheme="majorBidi"/>
          <w:sz w:val="20"/>
          <w:szCs w:val="20"/>
        </w:rPr>
        <w:t>c</w:t>
      </w:r>
      <w:r w:rsidRPr="006B5FCC">
        <w:rPr>
          <w:rFonts w:asciiTheme="majorBidi" w:hAnsiTheme="majorBidi" w:cstheme="majorBidi"/>
          <w:sz w:val="20"/>
          <w:szCs w:val="20"/>
        </w:rPr>
        <w:t xml:space="preserve">omposite of mortality, thoracic and cardiac complications and device-related infection); *models adjusted for </w:t>
      </w:r>
      <w:r>
        <w:rPr>
          <w:rFonts w:asciiTheme="majorBidi" w:hAnsiTheme="majorBidi" w:cstheme="majorBidi"/>
          <w:sz w:val="20"/>
          <w:szCs w:val="20"/>
        </w:rPr>
        <w:t>a</w:t>
      </w:r>
      <w:r w:rsidRPr="006B5FCC">
        <w:rPr>
          <w:rFonts w:asciiTheme="majorBidi" w:hAnsiTheme="majorBidi" w:cstheme="majorBidi"/>
          <w:sz w:val="20"/>
          <w:szCs w:val="20"/>
        </w:rPr>
        <w:t>ge, sex, weekend admission, primary expected payer, median household income, dyslipid</w:t>
      </w:r>
      <w:r>
        <w:rPr>
          <w:rFonts w:asciiTheme="majorBidi" w:hAnsiTheme="majorBidi" w:cstheme="majorBidi"/>
          <w:sz w:val="20"/>
          <w:szCs w:val="20"/>
        </w:rPr>
        <w:t>a</w:t>
      </w:r>
      <w:r w:rsidRPr="006B5FCC">
        <w:rPr>
          <w:rFonts w:asciiTheme="majorBidi" w:hAnsiTheme="majorBidi" w:cstheme="majorBidi"/>
          <w:sz w:val="20"/>
          <w:szCs w:val="20"/>
        </w:rPr>
        <w:t>emia, smoking status, cardiac previous acute myocardial infarction, previous CABG, history of ischemic heart disease (IHD), previous percutaneous coronary intervention (PCI), previous cerebrovascular accidents (CVA) including stroke or transient ischemic attacks, family history of CAD, bed size of hospital, region of hospital, location/teaching status of hospital, year of admission, history of cardiac arrest, ventricular tachycardia and ventricular fibrillation, cardiogenic shock and the Elixhauser comorbidities: acquired immune deficiency syndrome, rheumatoid arthritis/collagen vascular diseases, congestive heart failure, chronic pulmonary disease, coagulopathy, diabetes (uncomplicated), diabetes with chronic complications, hypertension, hypothyroidism, liver disease, metastasis status, other neurological disorders, obesity, peripheral vascular disorders, valvular heart disease, and weight loss.</w:t>
      </w:r>
    </w:p>
    <w:p w14:paraId="7036B592" w14:textId="10A39226" w:rsidR="00437C2A" w:rsidRDefault="00437C2A" w:rsidP="00285621"/>
    <w:sectPr w:rsidR="00437C2A" w:rsidSect="0074727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B976" w14:textId="77777777" w:rsidR="00A92BD6" w:rsidRDefault="00A92BD6" w:rsidP="007E2C3C">
      <w:pPr>
        <w:spacing w:line="240" w:lineRule="auto"/>
      </w:pPr>
      <w:r>
        <w:separator/>
      </w:r>
    </w:p>
  </w:endnote>
  <w:endnote w:type="continuationSeparator" w:id="0">
    <w:p w14:paraId="59566483" w14:textId="77777777" w:rsidR="00A92BD6" w:rsidRDefault="00A92BD6" w:rsidP="007E2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9245432"/>
      <w:docPartObj>
        <w:docPartGallery w:val="Page Numbers (Bottom of Page)"/>
        <w:docPartUnique/>
      </w:docPartObj>
    </w:sdtPr>
    <w:sdtEndPr>
      <w:rPr>
        <w:rStyle w:val="PageNumber"/>
      </w:rPr>
    </w:sdtEndPr>
    <w:sdtContent>
      <w:p w14:paraId="73069C20" w14:textId="27111525" w:rsidR="00BE45E9" w:rsidRDefault="00BE45E9" w:rsidP="007E2C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C79BA" w14:textId="77777777" w:rsidR="00BE45E9" w:rsidRDefault="00BE45E9" w:rsidP="007E2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7055099"/>
      <w:docPartObj>
        <w:docPartGallery w:val="Page Numbers (Bottom of Page)"/>
        <w:docPartUnique/>
      </w:docPartObj>
    </w:sdtPr>
    <w:sdtEndPr>
      <w:rPr>
        <w:rStyle w:val="PageNumber"/>
      </w:rPr>
    </w:sdtEndPr>
    <w:sdtContent>
      <w:p w14:paraId="2B9DEDF1" w14:textId="065952B2" w:rsidR="00BE45E9" w:rsidRDefault="00BE45E9" w:rsidP="007E2C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406CDE6E" w14:textId="77777777" w:rsidR="00BE45E9" w:rsidRDefault="00BE45E9" w:rsidP="007E2C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C654" w14:textId="77777777" w:rsidR="00A92BD6" w:rsidRDefault="00A92BD6" w:rsidP="007E2C3C">
      <w:pPr>
        <w:spacing w:line="240" w:lineRule="auto"/>
      </w:pPr>
      <w:r>
        <w:separator/>
      </w:r>
    </w:p>
  </w:footnote>
  <w:footnote w:type="continuationSeparator" w:id="0">
    <w:p w14:paraId="3AF9E776" w14:textId="77777777" w:rsidR="00A92BD6" w:rsidRDefault="00A92BD6" w:rsidP="007E2C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0D3"/>
    <w:multiLevelType w:val="hybridMultilevel"/>
    <w:tmpl w:val="6EA2B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6F53"/>
    <w:multiLevelType w:val="hybridMultilevel"/>
    <w:tmpl w:val="18BAD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D016BF"/>
    <w:multiLevelType w:val="hybridMultilevel"/>
    <w:tmpl w:val="C34A7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E4113"/>
    <w:multiLevelType w:val="hybridMultilevel"/>
    <w:tmpl w:val="BAB40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ed Mohamed">
    <w15:presenceInfo w15:providerId="Windows Live" w15:userId="6b1f8bac42644b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pa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1530B"/>
    <w:rsid w:val="00002B33"/>
    <w:rsid w:val="0000313B"/>
    <w:rsid w:val="00005E34"/>
    <w:rsid w:val="00011E11"/>
    <w:rsid w:val="00014C5A"/>
    <w:rsid w:val="000160DA"/>
    <w:rsid w:val="00017D2D"/>
    <w:rsid w:val="00020C5C"/>
    <w:rsid w:val="00021C70"/>
    <w:rsid w:val="00025220"/>
    <w:rsid w:val="00030026"/>
    <w:rsid w:val="000337E9"/>
    <w:rsid w:val="00035638"/>
    <w:rsid w:val="000367F9"/>
    <w:rsid w:val="0004050D"/>
    <w:rsid w:val="00044EBE"/>
    <w:rsid w:val="0004663D"/>
    <w:rsid w:val="00065F45"/>
    <w:rsid w:val="00066D52"/>
    <w:rsid w:val="00072241"/>
    <w:rsid w:val="000743EA"/>
    <w:rsid w:val="000841DB"/>
    <w:rsid w:val="00093C1A"/>
    <w:rsid w:val="00095DEC"/>
    <w:rsid w:val="0009658B"/>
    <w:rsid w:val="000A64A0"/>
    <w:rsid w:val="000B2D38"/>
    <w:rsid w:val="000B4A29"/>
    <w:rsid w:val="000B4DCD"/>
    <w:rsid w:val="000B5423"/>
    <w:rsid w:val="000B64AF"/>
    <w:rsid w:val="000C0586"/>
    <w:rsid w:val="000C2222"/>
    <w:rsid w:val="000C72CE"/>
    <w:rsid w:val="000C7365"/>
    <w:rsid w:val="000D2F8C"/>
    <w:rsid w:val="000E2AFD"/>
    <w:rsid w:val="000E40AA"/>
    <w:rsid w:val="000E684D"/>
    <w:rsid w:val="000E7AFE"/>
    <w:rsid w:val="000F1B58"/>
    <w:rsid w:val="000F23E7"/>
    <w:rsid w:val="000F3990"/>
    <w:rsid w:val="000F5912"/>
    <w:rsid w:val="000F6433"/>
    <w:rsid w:val="00101032"/>
    <w:rsid w:val="0010180B"/>
    <w:rsid w:val="00101D91"/>
    <w:rsid w:val="00104A45"/>
    <w:rsid w:val="00104DD2"/>
    <w:rsid w:val="00106A05"/>
    <w:rsid w:val="00112F78"/>
    <w:rsid w:val="0011457C"/>
    <w:rsid w:val="0011530B"/>
    <w:rsid w:val="00116A39"/>
    <w:rsid w:val="00116DEF"/>
    <w:rsid w:val="00121DEC"/>
    <w:rsid w:val="00123940"/>
    <w:rsid w:val="00124851"/>
    <w:rsid w:val="00127A62"/>
    <w:rsid w:val="00127D43"/>
    <w:rsid w:val="00131B19"/>
    <w:rsid w:val="001328B2"/>
    <w:rsid w:val="00134441"/>
    <w:rsid w:val="00141DB4"/>
    <w:rsid w:val="00142726"/>
    <w:rsid w:val="001444A0"/>
    <w:rsid w:val="001464C4"/>
    <w:rsid w:val="00153EB0"/>
    <w:rsid w:val="00154A3B"/>
    <w:rsid w:val="00154E0A"/>
    <w:rsid w:val="001653D2"/>
    <w:rsid w:val="001655B9"/>
    <w:rsid w:val="00165CDE"/>
    <w:rsid w:val="001750F7"/>
    <w:rsid w:val="0018698D"/>
    <w:rsid w:val="00187DCF"/>
    <w:rsid w:val="00196ACF"/>
    <w:rsid w:val="001A102D"/>
    <w:rsid w:val="001A2F17"/>
    <w:rsid w:val="001B0DEE"/>
    <w:rsid w:val="001B29B5"/>
    <w:rsid w:val="001C4279"/>
    <w:rsid w:val="001D23D6"/>
    <w:rsid w:val="001D24A6"/>
    <w:rsid w:val="001D2CE4"/>
    <w:rsid w:val="001D3E14"/>
    <w:rsid w:val="001D48FB"/>
    <w:rsid w:val="001D7E9B"/>
    <w:rsid w:val="001E18C2"/>
    <w:rsid w:val="001E1DB2"/>
    <w:rsid w:val="001E6F6B"/>
    <w:rsid w:val="001E7136"/>
    <w:rsid w:val="001F69EE"/>
    <w:rsid w:val="001F79EA"/>
    <w:rsid w:val="002012AE"/>
    <w:rsid w:val="002024B8"/>
    <w:rsid w:val="00225E75"/>
    <w:rsid w:val="00227BA0"/>
    <w:rsid w:val="00232DD4"/>
    <w:rsid w:val="002361E3"/>
    <w:rsid w:val="00241FB3"/>
    <w:rsid w:val="002444D2"/>
    <w:rsid w:val="002467A5"/>
    <w:rsid w:val="00246E8D"/>
    <w:rsid w:val="00250374"/>
    <w:rsid w:val="00251566"/>
    <w:rsid w:val="00252CBF"/>
    <w:rsid w:val="00256DB4"/>
    <w:rsid w:val="002707FA"/>
    <w:rsid w:val="00285621"/>
    <w:rsid w:val="002872AA"/>
    <w:rsid w:val="00287A74"/>
    <w:rsid w:val="00292B82"/>
    <w:rsid w:val="002930F3"/>
    <w:rsid w:val="0029575E"/>
    <w:rsid w:val="002A382B"/>
    <w:rsid w:val="002A555E"/>
    <w:rsid w:val="002A6FFA"/>
    <w:rsid w:val="002B1850"/>
    <w:rsid w:val="002B2529"/>
    <w:rsid w:val="002B2A36"/>
    <w:rsid w:val="002C04C9"/>
    <w:rsid w:val="002C3128"/>
    <w:rsid w:val="002C5575"/>
    <w:rsid w:val="002D382F"/>
    <w:rsid w:val="002D7FCD"/>
    <w:rsid w:val="002E0897"/>
    <w:rsid w:val="002E5DF5"/>
    <w:rsid w:val="002F3A71"/>
    <w:rsid w:val="002F5407"/>
    <w:rsid w:val="002F5EAD"/>
    <w:rsid w:val="003003B8"/>
    <w:rsid w:val="00300F5B"/>
    <w:rsid w:val="00301BD5"/>
    <w:rsid w:val="003023BA"/>
    <w:rsid w:val="0030494D"/>
    <w:rsid w:val="00307359"/>
    <w:rsid w:val="00312FF5"/>
    <w:rsid w:val="00316B2D"/>
    <w:rsid w:val="003233F0"/>
    <w:rsid w:val="0032516D"/>
    <w:rsid w:val="0032718B"/>
    <w:rsid w:val="00330806"/>
    <w:rsid w:val="00356D8C"/>
    <w:rsid w:val="00363ABE"/>
    <w:rsid w:val="003653D7"/>
    <w:rsid w:val="00367783"/>
    <w:rsid w:val="00375C57"/>
    <w:rsid w:val="003761A4"/>
    <w:rsid w:val="00381E97"/>
    <w:rsid w:val="00382352"/>
    <w:rsid w:val="00384F00"/>
    <w:rsid w:val="00386127"/>
    <w:rsid w:val="00394547"/>
    <w:rsid w:val="003A5007"/>
    <w:rsid w:val="003B0006"/>
    <w:rsid w:val="003B57C7"/>
    <w:rsid w:val="003B7059"/>
    <w:rsid w:val="003C119B"/>
    <w:rsid w:val="003C4978"/>
    <w:rsid w:val="003C74EA"/>
    <w:rsid w:val="003D40E2"/>
    <w:rsid w:val="003D77AE"/>
    <w:rsid w:val="003E0C6C"/>
    <w:rsid w:val="003E0EBC"/>
    <w:rsid w:val="003E3537"/>
    <w:rsid w:val="003E4963"/>
    <w:rsid w:val="003E6940"/>
    <w:rsid w:val="003F5178"/>
    <w:rsid w:val="00401381"/>
    <w:rsid w:val="00402FDA"/>
    <w:rsid w:val="0040542A"/>
    <w:rsid w:val="0040687F"/>
    <w:rsid w:val="00410012"/>
    <w:rsid w:val="004103E8"/>
    <w:rsid w:val="00411D42"/>
    <w:rsid w:val="00420073"/>
    <w:rsid w:val="00421EB6"/>
    <w:rsid w:val="00425489"/>
    <w:rsid w:val="00425875"/>
    <w:rsid w:val="004314A1"/>
    <w:rsid w:val="00436A48"/>
    <w:rsid w:val="00437C2A"/>
    <w:rsid w:val="00453846"/>
    <w:rsid w:val="004541D0"/>
    <w:rsid w:val="004547E9"/>
    <w:rsid w:val="0045587A"/>
    <w:rsid w:val="00462FF9"/>
    <w:rsid w:val="00467F64"/>
    <w:rsid w:val="00467FA8"/>
    <w:rsid w:val="00470738"/>
    <w:rsid w:val="00473324"/>
    <w:rsid w:val="00483F2F"/>
    <w:rsid w:val="00487EA6"/>
    <w:rsid w:val="00487EF4"/>
    <w:rsid w:val="004922C9"/>
    <w:rsid w:val="00495277"/>
    <w:rsid w:val="004953F7"/>
    <w:rsid w:val="004970A1"/>
    <w:rsid w:val="0049771C"/>
    <w:rsid w:val="004A23FA"/>
    <w:rsid w:val="004A2FC4"/>
    <w:rsid w:val="004A43DC"/>
    <w:rsid w:val="004A55E1"/>
    <w:rsid w:val="004B1786"/>
    <w:rsid w:val="004B1DD6"/>
    <w:rsid w:val="004B1F70"/>
    <w:rsid w:val="004B723A"/>
    <w:rsid w:val="004C1B24"/>
    <w:rsid w:val="004C2A21"/>
    <w:rsid w:val="004C2B70"/>
    <w:rsid w:val="004C541B"/>
    <w:rsid w:val="004C66AD"/>
    <w:rsid w:val="004D7DC4"/>
    <w:rsid w:val="004F4B36"/>
    <w:rsid w:val="004F5760"/>
    <w:rsid w:val="0050544E"/>
    <w:rsid w:val="00505600"/>
    <w:rsid w:val="005072E4"/>
    <w:rsid w:val="00515224"/>
    <w:rsid w:val="00516989"/>
    <w:rsid w:val="00520453"/>
    <w:rsid w:val="0052124B"/>
    <w:rsid w:val="0052255F"/>
    <w:rsid w:val="00526A93"/>
    <w:rsid w:val="00527033"/>
    <w:rsid w:val="00536864"/>
    <w:rsid w:val="00540BC4"/>
    <w:rsid w:val="00541B6B"/>
    <w:rsid w:val="00541DE0"/>
    <w:rsid w:val="005421BE"/>
    <w:rsid w:val="0055707A"/>
    <w:rsid w:val="00562FB9"/>
    <w:rsid w:val="005703B0"/>
    <w:rsid w:val="00571598"/>
    <w:rsid w:val="0057401E"/>
    <w:rsid w:val="005809A0"/>
    <w:rsid w:val="00581E03"/>
    <w:rsid w:val="00585C51"/>
    <w:rsid w:val="00587552"/>
    <w:rsid w:val="0059012A"/>
    <w:rsid w:val="00595906"/>
    <w:rsid w:val="005A31EB"/>
    <w:rsid w:val="005A704A"/>
    <w:rsid w:val="005B6D3E"/>
    <w:rsid w:val="005C757D"/>
    <w:rsid w:val="005D437B"/>
    <w:rsid w:val="005D4D70"/>
    <w:rsid w:val="005D63C0"/>
    <w:rsid w:val="005E16DB"/>
    <w:rsid w:val="005E4F4F"/>
    <w:rsid w:val="005F2C38"/>
    <w:rsid w:val="005F5F64"/>
    <w:rsid w:val="005F79FF"/>
    <w:rsid w:val="006022B6"/>
    <w:rsid w:val="00603DAE"/>
    <w:rsid w:val="00604CFF"/>
    <w:rsid w:val="00610308"/>
    <w:rsid w:val="00616FC8"/>
    <w:rsid w:val="00617FCD"/>
    <w:rsid w:val="00622C94"/>
    <w:rsid w:val="006300BF"/>
    <w:rsid w:val="00647A94"/>
    <w:rsid w:val="00650727"/>
    <w:rsid w:val="00654A93"/>
    <w:rsid w:val="00670183"/>
    <w:rsid w:val="00671F95"/>
    <w:rsid w:val="00673480"/>
    <w:rsid w:val="006759C4"/>
    <w:rsid w:val="0069617F"/>
    <w:rsid w:val="006A0C6E"/>
    <w:rsid w:val="006B4FDA"/>
    <w:rsid w:val="006C0455"/>
    <w:rsid w:val="006C3F5F"/>
    <w:rsid w:val="006C4BF3"/>
    <w:rsid w:val="006C72BC"/>
    <w:rsid w:val="006D1683"/>
    <w:rsid w:val="006D45EB"/>
    <w:rsid w:val="006E42B4"/>
    <w:rsid w:val="006E44C8"/>
    <w:rsid w:val="006F0041"/>
    <w:rsid w:val="006F14B3"/>
    <w:rsid w:val="006F1FC0"/>
    <w:rsid w:val="006F4838"/>
    <w:rsid w:val="006F4AC3"/>
    <w:rsid w:val="006F7D76"/>
    <w:rsid w:val="00703FD1"/>
    <w:rsid w:val="00716571"/>
    <w:rsid w:val="0072005D"/>
    <w:rsid w:val="00721BF5"/>
    <w:rsid w:val="0072754D"/>
    <w:rsid w:val="00731081"/>
    <w:rsid w:val="00731CC7"/>
    <w:rsid w:val="00733F26"/>
    <w:rsid w:val="00737D24"/>
    <w:rsid w:val="00741977"/>
    <w:rsid w:val="00745A95"/>
    <w:rsid w:val="007460EF"/>
    <w:rsid w:val="0074727C"/>
    <w:rsid w:val="0075183B"/>
    <w:rsid w:val="00760A52"/>
    <w:rsid w:val="0076200C"/>
    <w:rsid w:val="00777709"/>
    <w:rsid w:val="00783586"/>
    <w:rsid w:val="00784535"/>
    <w:rsid w:val="007947B8"/>
    <w:rsid w:val="0079508C"/>
    <w:rsid w:val="007971A9"/>
    <w:rsid w:val="00797668"/>
    <w:rsid w:val="007B0F08"/>
    <w:rsid w:val="007B5D65"/>
    <w:rsid w:val="007B7E1B"/>
    <w:rsid w:val="007C2907"/>
    <w:rsid w:val="007D2726"/>
    <w:rsid w:val="007D3051"/>
    <w:rsid w:val="007D400D"/>
    <w:rsid w:val="007D652F"/>
    <w:rsid w:val="007E2C3C"/>
    <w:rsid w:val="007F1EA2"/>
    <w:rsid w:val="007F67D0"/>
    <w:rsid w:val="007F7B09"/>
    <w:rsid w:val="007F7B54"/>
    <w:rsid w:val="00806F86"/>
    <w:rsid w:val="00824C35"/>
    <w:rsid w:val="00834375"/>
    <w:rsid w:val="00834A6F"/>
    <w:rsid w:val="0084073F"/>
    <w:rsid w:val="00842222"/>
    <w:rsid w:val="00843D1A"/>
    <w:rsid w:val="00850C35"/>
    <w:rsid w:val="00852DC4"/>
    <w:rsid w:val="00852F83"/>
    <w:rsid w:val="008530CC"/>
    <w:rsid w:val="00853B68"/>
    <w:rsid w:val="00862129"/>
    <w:rsid w:val="00871883"/>
    <w:rsid w:val="008731F1"/>
    <w:rsid w:val="00874E04"/>
    <w:rsid w:val="00886CA6"/>
    <w:rsid w:val="00894978"/>
    <w:rsid w:val="008B52BF"/>
    <w:rsid w:val="008C1AB5"/>
    <w:rsid w:val="008C7CF0"/>
    <w:rsid w:val="008D697F"/>
    <w:rsid w:val="008D6D7B"/>
    <w:rsid w:val="008F16F0"/>
    <w:rsid w:val="008F4507"/>
    <w:rsid w:val="00903438"/>
    <w:rsid w:val="00907406"/>
    <w:rsid w:val="0091416D"/>
    <w:rsid w:val="00920240"/>
    <w:rsid w:val="009228E6"/>
    <w:rsid w:val="00930D24"/>
    <w:rsid w:val="00942093"/>
    <w:rsid w:val="0094215A"/>
    <w:rsid w:val="00947059"/>
    <w:rsid w:val="009513AB"/>
    <w:rsid w:val="00957A37"/>
    <w:rsid w:val="0096014F"/>
    <w:rsid w:val="0096142E"/>
    <w:rsid w:val="00964344"/>
    <w:rsid w:val="00966873"/>
    <w:rsid w:val="00976F3E"/>
    <w:rsid w:val="00981B6B"/>
    <w:rsid w:val="00984730"/>
    <w:rsid w:val="0099550A"/>
    <w:rsid w:val="00996466"/>
    <w:rsid w:val="009964AA"/>
    <w:rsid w:val="0099740B"/>
    <w:rsid w:val="00997798"/>
    <w:rsid w:val="009A6C24"/>
    <w:rsid w:val="009B3A82"/>
    <w:rsid w:val="009B55EE"/>
    <w:rsid w:val="009C24EE"/>
    <w:rsid w:val="009D2A24"/>
    <w:rsid w:val="009D6322"/>
    <w:rsid w:val="009D6DB1"/>
    <w:rsid w:val="009E1239"/>
    <w:rsid w:val="009E1501"/>
    <w:rsid w:val="009E7474"/>
    <w:rsid w:val="009F1617"/>
    <w:rsid w:val="009F76F0"/>
    <w:rsid w:val="00A131ED"/>
    <w:rsid w:val="00A16F87"/>
    <w:rsid w:val="00A1792F"/>
    <w:rsid w:val="00A20CA0"/>
    <w:rsid w:val="00A20CD2"/>
    <w:rsid w:val="00A2681F"/>
    <w:rsid w:val="00A30D87"/>
    <w:rsid w:val="00A31014"/>
    <w:rsid w:val="00A31870"/>
    <w:rsid w:val="00A37859"/>
    <w:rsid w:val="00A46500"/>
    <w:rsid w:val="00A5585C"/>
    <w:rsid w:val="00A60D2D"/>
    <w:rsid w:val="00A630C0"/>
    <w:rsid w:val="00A65D85"/>
    <w:rsid w:val="00A66C09"/>
    <w:rsid w:val="00A77159"/>
    <w:rsid w:val="00A82FA7"/>
    <w:rsid w:val="00A84E39"/>
    <w:rsid w:val="00A92BD6"/>
    <w:rsid w:val="00AA36FC"/>
    <w:rsid w:val="00AA5DA1"/>
    <w:rsid w:val="00AB0C90"/>
    <w:rsid w:val="00AB131E"/>
    <w:rsid w:val="00AB36FC"/>
    <w:rsid w:val="00AB7139"/>
    <w:rsid w:val="00AB7AA3"/>
    <w:rsid w:val="00AB7B1D"/>
    <w:rsid w:val="00AB7B5A"/>
    <w:rsid w:val="00AC1130"/>
    <w:rsid w:val="00AC1A13"/>
    <w:rsid w:val="00AC4921"/>
    <w:rsid w:val="00AD6CEF"/>
    <w:rsid w:val="00AD7FE4"/>
    <w:rsid w:val="00AE314B"/>
    <w:rsid w:val="00AE7C30"/>
    <w:rsid w:val="00AF30E9"/>
    <w:rsid w:val="00AF32B9"/>
    <w:rsid w:val="00B03972"/>
    <w:rsid w:val="00B0400D"/>
    <w:rsid w:val="00B11D83"/>
    <w:rsid w:val="00B147D7"/>
    <w:rsid w:val="00B14B38"/>
    <w:rsid w:val="00B237FD"/>
    <w:rsid w:val="00B25926"/>
    <w:rsid w:val="00B30FE3"/>
    <w:rsid w:val="00B314F0"/>
    <w:rsid w:val="00B32179"/>
    <w:rsid w:val="00B33AFE"/>
    <w:rsid w:val="00B4396C"/>
    <w:rsid w:val="00B44F4A"/>
    <w:rsid w:val="00B51035"/>
    <w:rsid w:val="00B56AE3"/>
    <w:rsid w:val="00B57E1E"/>
    <w:rsid w:val="00B605FE"/>
    <w:rsid w:val="00B642F9"/>
    <w:rsid w:val="00B651F9"/>
    <w:rsid w:val="00B73E45"/>
    <w:rsid w:val="00B7679B"/>
    <w:rsid w:val="00B83729"/>
    <w:rsid w:val="00B846C7"/>
    <w:rsid w:val="00B852D3"/>
    <w:rsid w:val="00B8740B"/>
    <w:rsid w:val="00BA3DED"/>
    <w:rsid w:val="00BA4112"/>
    <w:rsid w:val="00BA475D"/>
    <w:rsid w:val="00BA524D"/>
    <w:rsid w:val="00BA52F6"/>
    <w:rsid w:val="00BB0949"/>
    <w:rsid w:val="00BC1469"/>
    <w:rsid w:val="00BC14BD"/>
    <w:rsid w:val="00BC2B0C"/>
    <w:rsid w:val="00BD2D31"/>
    <w:rsid w:val="00BD6BDB"/>
    <w:rsid w:val="00BE1D07"/>
    <w:rsid w:val="00BE45E9"/>
    <w:rsid w:val="00BF037E"/>
    <w:rsid w:val="00BF3248"/>
    <w:rsid w:val="00BF41F6"/>
    <w:rsid w:val="00BF735F"/>
    <w:rsid w:val="00C0413E"/>
    <w:rsid w:val="00C05B1B"/>
    <w:rsid w:val="00C05EAF"/>
    <w:rsid w:val="00C0769A"/>
    <w:rsid w:val="00C17D88"/>
    <w:rsid w:val="00C22664"/>
    <w:rsid w:val="00C34A23"/>
    <w:rsid w:val="00C36239"/>
    <w:rsid w:val="00C36B98"/>
    <w:rsid w:val="00C47190"/>
    <w:rsid w:val="00C510E5"/>
    <w:rsid w:val="00C512EC"/>
    <w:rsid w:val="00C55D08"/>
    <w:rsid w:val="00C609C9"/>
    <w:rsid w:val="00C64F4C"/>
    <w:rsid w:val="00C74417"/>
    <w:rsid w:val="00C84D69"/>
    <w:rsid w:val="00C96C90"/>
    <w:rsid w:val="00CA1D76"/>
    <w:rsid w:val="00CA1FFA"/>
    <w:rsid w:val="00CD4D38"/>
    <w:rsid w:val="00CE1EFA"/>
    <w:rsid w:val="00CE3EF5"/>
    <w:rsid w:val="00CE7017"/>
    <w:rsid w:val="00CF3653"/>
    <w:rsid w:val="00CF3AF2"/>
    <w:rsid w:val="00CF676C"/>
    <w:rsid w:val="00D0240F"/>
    <w:rsid w:val="00D0547A"/>
    <w:rsid w:val="00D05FD6"/>
    <w:rsid w:val="00D12514"/>
    <w:rsid w:val="00D16622"/>
    <w:rsid w:val="00D21D11"/>
    <w:rsid w:val="00D22B61"/>
    <w:rsid w:val="00D24EE4"/>
    <w:rsid w:val="00D27B4E"/>
    <w:rsid w:val="00D27E83"/>
    <w:rsid w:val="00D31A56"/>
    <w:rsid w:val="00D358E3"/>
    <w:rsid w:val="00D364D1"/>
    <w:rsid w:val="00D369F4"/>
    <w:rsid w:val="00D42D98"/>
    <w:rsid w:val="00D435D8"/>
    <w:rsid w:val="00D44450"/>
    <w:rsid w:val="00D45C3B"/>
    <w:rsid w:val="00D47D44"/>
    <w:rsid w:val="00D51DB2"/>
    <w:rsid w:val="00D560FA"/>
    <w:rsid w:val="00D6314B"/>
    <w:rsid w:val="00D64949"/>
    <w:rsid w:val="00D71655"/>
    <w:rsid w:val="00D75699"/>
    <w:rsid w:val="00D8467E"/>
    <w:rsid w:val="00D9016A"/>
    <w:rsid w:val="00D9048E"/>
    <w:rsid w:val="00D96ABC"/>
    <w:rsid w:val="00D9715B"/>
    <w:rsid w:val="00DB3757"/>
    <w:rsid w:val="00DB3FD7"/>
    <w:rsid w:val="00DB44ED"/>
    <w:rsid w:val="00DB637F"/>
    <w:rsid w:val="00DB66C5"/>
    <w:rsid w:val="00DB7139"/>
    <w:rsid w:val="00DC1C7D"/>
    <w:rsid w:val="00DC1CAF"/>
    <w:rsid w:val="00DC7677"/>
    <w:rsid w:val="00DC7E36"/>
    <w:rsid w:val="00DD175B"/>
    <w:rsid w:val="00DD5286"/>
    <w:rsid w:val="00DD6446"/>
    <w:rsid w:val="00DD7E88"/>
    <w:rsid w:val="00DE6F6D"/>
    <w:rsid w:val="00DE6F9E"/>
    <w:rsid w:val="00DF0903"/>
    <w:rsid w:val="00DF1F7E"/>
    <w:rsid w:val="00DF378F"/>
    <w:rsid w:val="00E0052C"/>
    <w:rsid w:val="00E023BA"/>
    <w:rsid w:val="00E04FF8"/>
    <w:rsid w:val="00E05015"/>
    <w:rsid w:val="00E11F8C"/>
    <w:rsid w:val="00E149BA"/>
    <w:rsid w:val="00E16319"/>
    <w:rsid w:val="00E20B2B"/>
    <w:rsid w:val="00E274F2"/>
    <w:rsid w:val="00E3283B"/>
    <w:rsid w:val="00E34AB1"/>
    <w:rsid w:val="00E36095"/>
    <w:rsid w:val="00E3725B"/>
    <w:rsid w:val="00E37280"/>
    <w:rsid w:val="00E46659"/>
    <w:rsid w:val="00E516F8"/>
    <w:rsid w:val="00E53F98"/>
    <w:rsid w:val="00E53FB6"/>
    <w:rsid w:val="00E54B2F"/>
    <w:rsid w:val="00E56C2B"/>
    <w:rsid w:val="00E6643E"/>
    <w:rsid w:val="00E67842"/>
    <w:rsid w:val="00E731EC"/>
    <w:rsid w:val="00E7639F"/>
    <w:rsid w:val="00E833F1"/>
    <w:rsid w:val="00E85302"/>
    <w:rsid w:val="00E85F1D"/>
    <w:rsid w:val="00E87295"/>
    <w:rsid w:val="00E90261"/>
    <w:rsid w:val="00EA793B"/>
    <w:rsid w:val="00EB366F"/>
    <w:rsid w:val="00EB3B75"/>
    <w:rsid w:val="00EC1606"/>
    <w:rsid w:val="00ED17A4"/>
    <w:rsid w:val="00EE0519"/>
    <w:rsid w:val="00EE2D1B"/>
    <w:rsid w:val="00EE51B4"/>
    <w:rsid w:val="00EF0A83"/>
    <w:rsid w:val="00EF1B7E"/>
    <w:rsid w:val="00EF2949"/>
    <w:rsid w:val="00EF2ED7"/>
    <w:rsid w:val="00EF60F8"/>
    <w:rsid w:val="00EF6F88"/>
    <w:rsid w:val="00F103DA"/>
    <w:rsid w:val="00F12DEE"/>
    <w:rsid w:val="00F17621"/>
    <w:rsid w:val="00F20098"/>
    <w:rsid w:val="00F20CA5"/>
    <w:rsid w:val="00F22456"/>
    <w:rsid w:val="00F24B33"/>
    <w:rsid w:val="00F24D8D"/>
    <w:rsid w:val="00F25305"/>
    <w:rsid w:val="00F35876"/>
    <w:rsid w:val="00F35BCE"/>
    <w:rsid w:val="00F40C73"/>
    <w:rsid w:val="00F40F3C"/>
    <w:rsid w:val="00F43C6D"/>
    <w:rsid w:val="00F43F77"/>
    <w:rsid w:val="00F57A4B"/>
    <w:rsid w:val="00F57F5F"/>
    <w:rsid w:val="00F60838"/>
    <w:rsid w:val="00F65880"/>
    <w:rsid w:val="00F66C97"/>
    <w:rsid w:val="00F6777D"/>
    <w:rsid w:val="00F7452C"/>
    <w:rsid w:val="00F82D5E"/>
    <w:rsid w:val="00F847C3"/>
    <w:rsid w:val="00F85387"/>
    <w:rsid w:val="00F85CB4"/>
    <w:rsid w:val="00F87090"/>
    <w:rsid w:val="00F87462"/>
    <w:rsid w:val="00F910F0"/>
    <w:rsid w:val="00F95EB6"/>
    <w:rsid w:val="00FA5DF7"/>
    <w:rsid w:val="00FB148F"/>
    <w:rsid w:val="00FB7940"/>
    <w:rsid w:val="00FC217F"/>
    <w:rsid w:val="00FD3737"/>
    <w:rsid w:val="00FD438C"/>
    <w:rsid w:val="00FD6D69"/>
    <w:rsid w:val="00FE4F5C"/>
    <w:rsid w:val="00FF05BA"/>
    <w:rsid w:val="00FF0D61"/>
    <w:rsid w:val="00FF2958"/>
    <w:rsid w:val="00FF43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E2AC4"/>
  <w14:defaultImageDpi w14:val="32767"/>
  <w15:docId w15:val="{2F3F19A7-05B2-3743-BDA4-1C91501E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1530B"/>
    <w:pPr>
      <w:spacing w:line="480" w:lineRule="auto"/>
    </w:pPr>
    <w:rPr>
      <w:rFonts w:ascii="Times New Roman" w:eastAsia="Times New Roman" w:hAnsi="Times New Roman" w:cs="Times New Roman"/>
    </w:rPr>
  </w:style>
  <w:style w:type="paragraph" w:styleId="Heading1">
    <w:name w:val="heading 1"/>
    <w:basedOn w:val="Normal"/>
    <w:next w:val="Normal"/>
    <w:link w:val="Heading1Char"/>
    <w:qFormat/>
    <w:rsid w:val="0011530B"/>
    <w:pPr>
      <w:keepNext/>
      <w:spacing w:after="240"/>
      <w:outlineLvl w:val="0"/>
    </w:pPr>
    <w:rPr>
      <w:b/>
      <w:bCs/>
      <w:kern w:val="32"/>
      <w:szCs w:val="32"/>
    </w:rPr>
  </w:style>
  <w:style w:type="paragraph" w:styleId="Heading2">
    <w:name w:val="heading 2"/>
    <w:basedOn w:val="Normal"/>
    <w:next w:val="Normal"/>
    <w:link w:val="Heading2Char"/>
    <w:uiPriority w:val="9"/>
    <w:semiHidden/>
    <w:unhideWhenUsed/>
    <w:qFormat/>
    <w:rsid w:val="001153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0B"/>
    <w:rPr>
      <w:rFonts w:ascii="Times New Roman" w:eastAsia="Times New Roman" w:hAnsi="Times New Roman" w:cs="Times New Roman"/>
      <w:b/>
      <w:bCs/>
      <w:kern w:val="32"/>
      <w:szCs w:val="32"/>
    </w:rPr>
  </w:style>
  <w:style w:type="character" w:customStyle="1" w:styleId="Heading2Char">
    <w:name w:val="Heading 2 Char"/>
    <w:basedOn w:val="DefaultParagraphFont"/>
    <w:link w:val="Heading2"/>
    <w:uiPriority w:val="9"/>
    <w:semiHidden/>
    <w:rsid w:val="0011530B"/>
    <w:rPr>
      <w:rFonts w:asciiTheme="majorHAnsi" w:eastAsiaTheme="majorEastAsia" w:hAnsiTheme="majorHAnsi" w:cstheme="majorBidi"/>
      <w:color w:val="2F5496" w:themeColor="accent1" w:themeShade="BF"/>
      <w:sz w:val="26"/>
      <w:szCs w:val="26"/>
    </w:rPr>
  </w:style>
  <w:style w:type="paragraph" w:customStyle="1" w:styleId="Nessunaspaziatura1">
    <w:name w:val="Nessuna spaziatura1"/>
    <w:qFormat/>
    <w:rsid w:val="0011530B"/>
    <w:rPr>
      <w:rFonts w:ascii="Calibri" w:eastAsia="Calibri" w:hAnsi="Calibri" w:cs="Times New Roman"/>
      <w:sz w:val="22"/>
      <w:szCs w:val="22"/>
      <w:lang w:val="en-AU"/>
    </w:rPr>
  </w:style>
  <w:style w:type="paragraph" w:styleId="HTMLAddress">
    <w:name w:val="HTML Address"/>
    <w:basedOn w:val="Normal"/>
    <w:link w:val="HTMLAddressChar"/>
    <w:uiPriority w:val="99"/>
    <w:unhideWhenUsed/>
    <w:rsid w:val="0011530B"/>
    <w:rPr>
      <w:rFonts w:eastAsiaTheme="minorHAnsi"/>
      <w:i/>
      <w:iCs/>
      <w:lang w:eastAsia="en-GB"/>
    </w:rPr>
  </w:style>
  <w:style w:type="character" w:customStyle="1" w:styleId="HTMLAddressChar">
    <w:name w:val="HTML Address Char"/>
    <w:basedOn w:val="DefaultParagraphFont"/>
    <w:link w:val="HTMLAddress"/>
    <w:uiPriority w:val="99"/>
    <w:rsid w:val="0011530B"/>
    <w:rPr>
      <w:rFonts w:ascii="Times New Roman" w:hAnsi="Times New Roman" w:cs="Times New Roman"/>
      <w:i/>
      <w:iCs/>
      <w:lang w:eastAsia="en-GB"/>
    </w:rPr>
  </w:style>
  <w:style w:type="paragraph" w:styleId="BodyText">
    <w:name w:val="Body Text"/>
    <w:basedOn w:val="Normal"/>
    <w:link w:val="BodyTextChar"/>
    <w:uiPriority w:val="1"/>
    <w:qFormat/>
    <w:rsid w:val="0011530B"/>
    <w:pPr>
      <w:ind w:left="154"/>
    </w:pPr>
    <w:rPr>
      <w:rFonts w:cstheme="minorBidi"/>
      <w:sz w:val="20"/>
      <w:szCs w:val="20"/>
    </w:rPr>
  </w:style>
  <w:style w:type="character" w:customStyle="1" w:styleId="BodyTextChar">
    <w:name w:val="Body Text Char"/>
    <w:basedOn w:val="DefaultParagraphFont"/>
    <w:link w:val="BodyText"/>
    <w:uiPriority w:val="1"/>
    <w:rsid w:val="0011530B"/>
    <w:rPr>
      <w:rFonts w:ascii="Times New Roman" w:eastAsia="Times New Roman" w:hAnsi="Times New Roman"/>
      <w:sz w:val="20"/>
      <w:szCs w:val="20"/>
    </w:rPr>
  </w:style>
  <w:style w:type="paragraph" w:customStyle="1" w:styleId="EndNoteBibliographyTitle">
    <w:name w:val="EndNote Bibliography Title"/>
    <w:basedOn w:val="Normal"/>
    <w:link w:val="EndNoteBibliographyTitleChar"/>
    <w:rsid w:val="003003B8"/>
    <w:pPr>
      <w:jc w:val="center"/>
    </w:pPr>
    <w:rPr>
      <w:lang w:val="en-US"/>
    </w:rPr>
  </w:style>
  <w:style w:type="character" w:customStyle="1" w:styleId="EndNoteBibliographyTitleChar">
    <w:name w:val="EndNote Bibliography Title Char"/>
    <w:basedOn w:val="DefaultParagraphFont"/>
    <w:link w:val="EndNoteBibliographyTitle"/>
    <w:rsid w:val="003003B8"/>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3003B8"/>
    <w:pPr>
      <w:spacing w:line="240" w:lineRule="auto"/>
    </w:pPr>
    <w:rPr>
      <w:lang w:val="en-US"/>
    </w:rPr>
  </w:style>
  <w:style w:type="character" w:customStyle="1" w:styleId="EndNoteBibliographyChar">
    <w:name w:val="EndNote Bibliography Char"/>
    <w:basedOn w:val="DefaultParagraphFont"/>
    <w:link w:val="EndNoteBibliography"/>
    <w:rsid w:val="003003B8"/>
    <w:rPr>
      <w:rFonts w:ascii="Times New Roman" w:eastAsia="Times New Roman" w:hAnsi="Times New Roman" w:cs="Times New Roman"/>
      <w:lang w:val="en-US"/>
    </w:rPr>
  </w:style>
  <w:style w:type="character" w:styleId="Hyperlink">
    <w:name w:val="Hyperlink"/>
    <w:basedOn w:val="DefaultParagraphFont"/>
    <w:uiPriority w:val="99"/>
    <w:unhideWhenUsed/>
    <w:rsid w:val="000367F9"/>
    <w:rPr>
      <w:color w:val="0563C1" w:themeColor="hyperlink"/>
      <w:u w:val="single"/>
    </w:rPr>
  </w:style>
  <w:style w:type="character" w:customStyle="1" w:styleId="UnresolvedMention1">
    <w:name w:val="Unresolved Mention1"/>
    <w:basedOn w:val="DefaultParagraphFont"/>
    <w:uiPriority w:val="99"/>
    <w:rsid w:val="000367F9"/>
    <w:rPr>
      <w:color w:val="605E5C"/>
      <w:shd w:val="clear" w:color="auto" w:fill="E1DFDD"/>
    </w:rPr>
  </w:style>
  <w:style w:type="paragraph" w:styleId="BalloonText">
    <w:name w:val="Balloon Text"/>
    <w:basedOn w:val="Normal"/>
    <w:link w:val="BalloonTextChar"/>
    <w:uiPriority w:val="99"/>
    <w:semiHidden/>
    <w:unhideWhenUsed/>
    <w:rsid w:val="00B03972"/>
    <w:pPr>
      <w:spacing w:line="240" w:lineRule="auto"/>
    </w:pPr>
    <w:rPr>
      <w:sz w:val="18"/>
      <w:szCs w:val="18"/>
    </w:rPr>
  </w:style>
  <w:style w:type="character" w:customStyle="1" w:styleId="BalloonTextChar">
    <w:name w:val="Balloon Text Char"/>
    <w:basedOn w:val="DefaultParagraphFont"/>
    <w:link w:val="BalloonText"/>
    <w:uiPriority w:val="99"/>
    <w:semiHidden/>
    <w:rsid w:val="00B03972"/>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7E2C3C"/>
    <w:pPr>
      <w:tabs>
        <w:tab w:val="center" w:pos="4680"/>
        <w:tab w:val="right" w:pos="9360"/>
      </w:tabs>
      <w:spacing w:line="240" w:lineRule="auto"/>
    </w:pPr>
  </w:style>
  <w:style w:type="character" w:customStyle="1" w:styleId="FooterChar">
    <w:name w:val="Footer Char"/>
    <w:basedOn w:val="DefaultParagraphFont"/>
    <w:link w:val="Footer"/>
    <w:uiPriority w:val="99"/>
    <w:rsid w:val="007E2C3C"/>
    <w:rPr>
      <w:rFonts w:ascii="Times New Roman" w:eastAsia="Times New Roman" w:hAnsi="Times New Roman" w:cs="Times New Roman"/>
    </w:rPr>
  </w:style>
  <w:style w:type="character" w:styleId="PageNumber">
    <w:name w:val="page number"/>
    <w:basedOn w:val="DefaultParagraphFont"/>
    <w:uiPriority w:val="99"/>
    <w:semiHidden/>
    <w:unhideWhenUsed/>
    <w:rsid w:val="007E2C3C"/>
  </w:style>
  <w:style w:type="character" w:styleId="CommentReference">
    <w:name w:val="annotation reference"/>
    <w:basedOn w:val="DefaultParagraphFont"/>
    <w:uiPriority w:val="99"/>
    <w:semiHidden/>
    <w:unhideWhenUsed/>
    <w:rsid w:val="00D12514"/>
    <w:rPr>
      <w:sz w:val="16"/>
      <w:szCs w:val="16"/>
    </w:rPr>
  </w:style>
  <w:style w:type="paragraph" w:styleId="CommentText">
    <w:name w:val="annotation text"/>
    <w:basedOn w:val="Normal"/>
    <w:link w:val="CommentTextChar"/>
    <w:uiPriority w:val="99"/>
    <w:unhideWhenUsed/>
    <w:rsid w:val="00D12514"/>
    <w:pPr>
      <w:spacing w:line="240" w:lineRule="auto"/>
    </w:pPr>
    <w:rPr>
      <w:sz w:val="20"/>
      <w:szCs w:val="20"/>
    </w:rPr>
  </w:style>
  <w:style w:type="character" w:customStyle="1" w:styleId="CommentTextChar">
    <w:name w:val="Comment Text Char"/>
    <w:basedOn w:val="DefaultParagraphFont"/>
    <w:link w:val="CommentText"/>
    <w:uiPriority w:val="99"/>
    <w:rsid w:val="00D125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2514"/>
    <w:rPr>
      <w:b/>
      <w:bCs/>
    </w:rPr>
  </w:style>
  <w:style w:type="character" w:customStyle="1" w:styleId="CommentSubjectChar">
    <w:name w:val="Comment Subject Char"/>
    <w:basedOn w:val="CommentTextChar"/>
    <w:link w:val="CommentSubject"/>
    <w:uiPriority w:val="99"/>
    <w:semiHidden/>
    <w:rsid w:val="00D12514"/>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671F95"/>
    <w:rPr>
      <w:color w:val="605E5C"/>
      <w:shd w:val="clear" w:color="auto" w:fill="E1DFDD"/>
    </w:rPr>
  </w:style>
  <w:style w:type="paragraph" w:styleId="Title">
    <w:name w:val="Title"/>
    <w:aliases w:val="title"/>
    <w:basedOn w:val="Normal"/>
    <w:link w:val="TitleChar"/>
    <w:uiPriority w:val="10"/>
    <w:qFormat/>
    <w:rsid w:val="00BF037E"/>
    <w:pPr>
      <w:spacing w:before="100" w:beforeAutospacing="1" w:after="100" w:afterAutospacing="1" w:line="240" w:lineRule="auto"/>
    </w:pPr>
    <w:rPr>
      <w:rFonts w:eastAsiaTheme="minorHAnsi"/>
      <w:lang w:val="en-US" w:eastAsia="zh-CN"/>
    </w:rPr>
  </w:style>
  <w:style w:type="character" w:customStyle="1" w:styleId="TitleChar">
    <w:name w:val="Title Char"/>
    <w:aliases w:val="title Char"/>
    <w:basedOn w:val="DefaultParagraphFont"/>
    <w:link w:val="Title"/>
    <w:uiPriority w:val="10"/>
    <w:rsid w:val="00BF037E"/>
    <w:rPr>
      <w:rFonts w:ascii="Times New Roman" w:hAnsi="Times New Roman" w:cs="Times New Roman"/>
      <w:lang w:val="en-US" w:eastAsia="zh-CN"/>
    </w:rPr>
  </w:style>
  <w:style w:type="paragraph" w:customStyle="1" w:styleId="desc">
    <w:name w:val="desc"/>
    <w:basedOn w:val="Normal"/>
    <w:rsid w:val="00BF037E"/>
    <w:pPr>
      <w:spacing w:before="100" w:beforeAutospacing="1" w:after="100" w:afterAutospacing="1" w:line="240" w:lineRule="auto"/>
    </w:pPr>
    <w:rPr>
      <w:rFonts w:eastAsiaTheme="minorHAnsi"/>
      <w:lang w:val="en-US" w:eastAsia="zh-CN"/>
    </w:rPr>
  </w:style>
  <w:style w:type="paragraph" w:customStyle="1" w:styleId="details">
    <w:name w:val="details"/>
    <w:basedOn w:val="Normal"/>
    <w:rsid w:val="00BF037E"/>
    <w:pPr>
      <w:spacing w:before="100" w:beforeAutospacing="1" w:after="100" w:afterAutospacing="1" w:line="240" w:lineRule="auto"/>
    </w:pPr>
    <w:rPr>
      <w:rFonts w:eastAsiaTheme="minorHAnsi"/>
      <w:lang w:val="en-US" w:eastAsia="zh-CN"/>
    </w:rPr>
  </w:style>
  <w:style w:type="character" w:customStyle="1" w:styleId="jrnl">
    <w:name w:val="jrnl"/>
    <w:basedOn w:val="DefaultParagraphFont"/>
    <w:rsid w:val="00BF037E"/>
  </w:style>
  <w:style w:type="character" w:styleId="FollowedHyperlink">
    <w:name w:val="FollowedHyperlink"/>
    <w:basedOn w:val="DefaultParagraphFont"/>
    <w:uiPriority w:val="99"/>
    <w:semiHidden/>
    <w:unhideWhenUsed/>
    <w:rsid w:val="00C22664"/>
    <w:rPr>
      <w:color w:val="954F72" w:themeColor="followedHyperlink"/>
      <w:u w:val="single"/>
    </w:rPr>
  </w:style>
  <w:style w:type="paragraph" w:styleId="Revision">
    <w:name w:val="Revision"/>
    <w:hidden/>
    <w:uiPriority w:val="99"/>
    <w:semiHidden/>
    <w:rsid w:val="00BE1D07"/>
    <w:rPr>
      <w:rFonts w:ascii="Times New Roman" w:eastAsia="Times New Roman" w:hAnsi="Times New Roman" w:cs="Times New Roman"/>
    </w:rPr>
  </w:style>
  <w:style w:type="character" w:styleId="UnresolvedMention">
    <w:name w:val="Unresolved Mention"/>
    <w:basedOn w:val="DefaultParagraphFont"/>
    <w:uiPriority w:val="99"/>
    <w:rsid w:val="00386127"/>
    <w:rPr>
      <w:color w:val="605E5C"/>
      <w:shd w:val="clear" w:color="auto" w:fill="E1DFDD"/>
    </w:rPr>
  </w:style>
  <w:style w:type="paragraph" w:styleId="ListParagraph">
    <w:name w:val="List Paragraph"/>
    <w:basedOn w:val="Normal"/>
    <w:uiPriority w:val="34"/>
    <w:qFormat/>
    <w:rsid w:val="002A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99317">
      <w:bodyDiv w:val="1"/>
      <w:marLeft w:val="0"/>
      <w:marRight w:val="0"/>
      <w:marTop w:val="0"/>
      <w:marBottom w:val="0"/>
      <w:divBdr>
        <w:top w:val="none" w:sz="0" w:space="0" w:color="auto"/>
        <w:left w:val="none" w:sz="0" w:space="0" w:color="auto"/>
        <w:bottom w:val="none" w:sz="0" w:space="0" w:color="auto"/>
        <w:right w:val="none" w:sz="0" w:space="0" w:color="auto"/>
      </w:divBdr>
    </w:div>
    <w:div w:id="1183859293">
      <w:bodyDiv w:val="1"/>
      <w:marLeft w:val="0"/>
      <w:marRight w:val="0"/>
      <w:marTop w:val="0"/>
      <w:marBottom w:val="0"/>
      <w:divBdr>
        <w:top w:val="none" w:sz="0" w:space="0" w:color="auto"/>
        <w:left w:val="none" w:sz="0" w:space="0" w:color="auto"/>
        <w:bottom w:val="none" w:sz="0" w:space="0" w:color="auto"/>
        <w:right w:val="none" w:sz="0" w:space="0" w:color="auto"/>
      </w:divBdr>
      <w:divsChild>
        <w:div w:id="47149519">
          <w:marLeft w:val="0"/>
          <w:marRight w:val="0"/>
          <w:marTop w:val="34"/>
          <w:marBottom w:val="34"/>
          <w:divBdr>
            <w:top w:val="none" w:sz="0" w:space="0" w:color="auto"/>
            <w:left w:val="none" w:sz="0" w:space="0" w:color="auto"/>
            <w:bottom w:val="none" w:sz="0" w:space="0" w:color="auto"/>
            <w:right w:val="none" w:sz="0" w:space="0" w:color="auto"/>
          </w:divBdr>
        </w:div>
        <w:div w:id="88533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hcup-us.ahrq.gov/nisoverview.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8550</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dc:creator>
  <cp:keywords/>
  <dc:description/>
  <cp:lastModifiedBy>Mohamed Mohamed</cp:lastModifiedBy>
  <cp:revision>27</cp:revision>
  <dcterms:created xsi:type="dcterms:W3CDTF">2020-03-03T16:12:00Z</dcterms:created>
  <dcterms:modified xsi:type="dcterms:W3CDTF">2020-03-12T12:16:00Z</dcterms:modified>
</cp:coreProperties>
</file>