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E47A" w14:textId="32064967" w:rsidR="0016755F" w:rsidRPr="00F743CC" w:rsidRDefault="00F64679" w:rsidP="00937AFE">
      <w:pPr>
        <w:spacing w:after="0" w:line="480" w:lineRule="auto"/>
        <w:rPr>
          <w:rFonts w:ascii="Arial" w:hAnsi="Arial" w:cs="Arial"/>
          <w:b/>
          <w:sz w:val="24"/>
          <w:szCs w:val="24"/>
        </w:rPr>
      </w:pPr>
      <w:r w:rsidRPr="00F743CC">
        <w:rPr>
          <w:rFonts w:ascii="Arial" w:hAnsi="Arial" w:cs="Arial"/>
          <w:b/>
          <w:sz w:val="24"/>
          <w:szCs w:val="24"/>
        </w:rPr>
        <w:t>Waterloo, Brussels, and developments in humanitarian nursing</w:t>
      </w:r>
      <w:r w:rsidR="00C87021">
        <w:rPr>
          <w:rFonts w:ascii="Arial" w:hAnsi="Arial" w:cs="Arial"/>
          <w:b/>
          <w:sz w:val="24"/>
          <w:szCs w:val="24"/>
        </w:rPr>
        <w:t xml:space="preserve"> as context for the emergence of the ‘lady nurse’.</w:t>
      </w:r>
    </w:p>
    <w:p w14:paraId="62444325" w14:textId="4625F8F0" w:rsidR="005F5B71" w:rsidRPr="00F743CC" w:rsidRDefault="00FB111C" w:rsidP="00937AFE">
      <w:pPr>
        <w:spacing w:after="0" w:line="480" w:lineRule="auto"/>
        <w:rPr>
          <w:rFonts w:ascii="Arial" w:hAnsi="Arial" w:cs="Arial"/>
          <w:sz w:val="24"/>
          <w:szCs w:val="24"/>
        </w:rPr>
      </w:pPr>
      <w:r w:rsidRPr="00F743CC">
        <w:rPr>
          <w:rFonts w:ascii="Arial" w:hAnsi="Arial" w:cs="Arial"/>
          <w:sz w:val="24"/>
          <w:szCs w:val="24"/>
        </w:rPr>
        <w:t>Alannah Tomkins</w:t>
      </w:r>
    </w:p>
    <w:p w14:paraId="76C060BF" w14:textId="77777777" w:rsidR="00820B88" w:rsidRPr="00F743CC" w:rsidRDefault="00820B88" w:rsidP="00937AFE">
      <w:pPr>
        <w:spacing w:after="0" w:line="480" w:lineRule="auto"/>
        <w:rPr>
          <w:rFonts w:ascii="Arial" w:hAnsi="Arial" w:cs="Arial"/>
          <w:sz w:val="24"/>
          <w:szCs w:val="24"/>
        </w:rPr>
      </w:pPr>
    </w:p>
    <w:p w14:paraId="12190475" w14:textId="654F79F0" w:rsidR="000D703A" w:rsidRDefault="000D703A" w:rsidP="00937AFE">
      <w:pPr>
        <w:spacing w:after="0" w:line="480" w:lineRule="auto"/>
        <w:rPr>
          <w:rFonts w:ascii="Arial" w:hAnsi="Arial" w:cs="Arial"/>
          <w:sz w:val="24"/>
          <w:szCs w:val="24"/>
        </w:rPr>
      </w:pPr>
      <w:r w:rsidRPr="00F743CC">
        <w:rPr>
          <w:rFonts w:ascii="Arial" w:hAnsi="Arial" w:cs="Arial"/>
          <w:sz w:val="24"/>
          <w:szCs w:val="24"/>
        </w:rPr>
        <w:t xml:space="preserve">Arriving in Brussels in the late evening of 18 June 1815, Richard </w:t>
      </w:r>
      <w:proofErr w:type="spellStart"/>
      <w:r w:rsidRPr="00F743CC">
        <w:rPr>
          <w:rFonts w:ascii="Arial" w:hAnsi="Arial" w:cs="Arial"/>
          <w:sz w:val="24"/>
          <w:szCs w:val="24"/>
        </w:rPr>
        <w:t>Henegan</w:t>
      </w:r>
      <w:proofErr w:type="spellEnd"/>
      <w:r w:rsidRPr="00F743CC">
        <w:rPr>
          <w:rFonts w:ascii="Arial" w:hAnsi="Arial" w:cs="Arial"/>
          <w:sz w:val="24"/>
          <w:szCs w:val="24"/>
        </w:rPr>
        <w:t xml:space="preserve"> reflected on the response of Belgian people to the news that the Allies under Wellington had defeated Napoleon at the Battle of Waterloo.  He observed wryly of public rejoicing ‘Had victory been on the side of the French, it is probable that the demonstrations of joy evinced by the populace</w:t>
      </w:r>
      <w:r w:rsidR="00D00328">
        <w:rPr>
          <w:rFonts w:ascii="Arial" w:hAnsi="Arial" w:cs="Arial"/>
          <w:sz w:val="24"/>
          <w:szCs w:val="24"/>
        </w:rPr>
        <w:t xml:space="preserve"> </w:t>
      </w:r>
      <w:r w:rsidRPr="00F743CC">
        <w:rPr>
          <w:rFonts w:ascii="Arial" w:hAnsi="Arial" w:cs="Arial"/>
          <w:sz w:val="24"/>
          <w:szCs w:val="24"/>
        </w:rPr>
        <w:t>… would have been equally vehement and more sincere’.  Even so he admitted ‘greater enthusiasm could not have been displayed</w:t>
      </w:r>
      <w:r w:rsidR="00D00328">
        <w:rPr>
          <w:rFonts w:ascii="Arial" w:hAnsi="Arial" w:cs="Arial"/>
          <w:sz w:val="24"/>
          <w:szCs w:val="24"/>
        </w:rPr>
        <w:t xml:space="preserve"> </w:t>
      </w:r>
      <w:r w:rsidRPr="00F743CC">
        <w:rPr>
          <w:rFonts w:ascii="Arial" w:hAnsi="Arial" w:cs="Arial"/>
          <w:sz w:val="24"/>
          <w:szCs w:val="24"/>
        </w:rPr>
        <w:t>…</w:t>
      </w:r>
      <w:r w:rsidR="00D00328">
        <w:rPr>
          <w:rFonts w:ascii="Arial" w:hAnsi="Arial" w:cs="Arial"/>
          <w:sz w:val="24"/>
          <w:szCs w:val="24"/>
        </w:rPr>
        <w:t xml:space="preserve"> </w:t>
      </w:r>
      <w:r w:rsidRPr="00F743CC">
        <w:rPr>
          <w:rFonts w:ascii="Arial" w:hAnsi="Arial" w:cs="Arial"/>
          <w:sz w:val="24"/>
          <w:szCs w:val="24"/>
        </w:rPr>
        <w:t xml:space="preserve">Nor in the annals of war were the inhabitants of Brussels ever surpassed in the humanity and tenderness they exhibited towards the distressed wounded of all </w:t>
      </w:r>
      <w:proofErr w:type="gramStart"/>
      <w:r w:rsidRPr="00F743CC">
        <w:rPr>
          <w:rFonts w:ascii="Arial" w:hAnsi="Arial" w:cs="Arial"/>
          <w:sz w:val="24"/>
          <w:szCs w:val="24"/>
        </w:rPr>
        <w:t>nations’</w:t>
      </w:r>
      <w:proofErr w:type="gramEnd"/>
      <w:r w:rsidRPr="00F743CC">
        <w:rPr>
          <w:rFonts w:ascii="Arial" w:hAnsi="Arial" w:cs="Arial"/>
          <w:sz w:val="24"/>
          <w:szCs w:val="24"/>
        </w:rPr>
        <w:t>.</w:t>
      </w:r>
      <w:r w:rsidRPr="00F743CC">
        <w:rPr>
          <w:rStyle w:val="EndnoteReference"/>
          <w:rFonts w:ascii="Arial" w:hAnsi="Arial" w:cs="Arial"/>
          <w:sz w:val="24"/>
          <w:szCs w:val="24"/>
        </w:rPr>
        <w:endnoteReference w:id="1"/>
      </w:r>
    </w:p>
    <w:p w14:paraId="6D4163FF" w14:textId="77777777" w:rsidR="00F743CC" w:rsidRPr="00F743CC" w:rsidRDefault="00F743CC" w:rsidP="00937AFE">
      <w:pPr>
        <w:spacing w:after="0" w:line="480" w:lineRule="auto"/>
        <w:rPr>
          <w:rFonts w:ascii="Arial" w:hAnsi="Arial" w:cs="Arial"/>
          <w:sz w:val="24"/>
          <w:szCs w:val="24"/>
        </w:rPr>
      </w:pPr>
    </w:p>
    <w:p w14:paraId="10F32454" w14:textId="3C64EB5E" w:rsidR="005F5B71" w:rsidRPr="00F743CC" w:rsidRDefault="00406AB3" w:rsidP="00937AFE">
      <w:pPr>
        <w:spacing w:after="0" w:line="480" w:lineRule="auto"/>
        <w:rPr>
          <w:rFonts w:ascii="Arial" w:hAnsi="Arial" w:cs="Arial"/>
          <w:sz w:val="24"/>
          <w:szCs w:val="24"/>
        </w:rPr>
      </w:pPr>
      <w:r w:rsidRPr="00F743CC">
        <w:rPr>
          <w:rFonts w:ascii="Arial" w:hAnsi="Arial" w:cs="Arial"/>
          <w:sz w:val="24"/>
          <w:szCs w:val="24"/>
        </w:rPr>
        <w:t xml:space="preserve">The inhabitants of Brussels were not the first in the Revolutionary and Napoleonic wars to nurse people to whom they were not related, and without </w:t>
      </w:r>
      <w:r w:rsidR="00C46FD8" w:rsidRPr="00F743CC">
        <w:rPr>
          <w:rFonts w:ascii="Arial" w:hAnsi="Arial" w:cs="Arial"/>
          <w:sz w:val="24"/>
          <w:szCs w:val="24"/>
        </w:rPr>
        <w:t>recompense</w:t>
      </w:r>
      <w:r w:rsidRPr="00F743CC">
        <w:rPr>
          <w:rFonts w:ascii="Arial" w:hAnsi="Arial" w:cs="Arial"/>
          <w:sz w:val="24"/>
          <w:szCs w:val="24"/>
        </w:rPr>
        <w:t>.  The outbreak of war in 1793 saw householders across the European continent accommodate, feed and care for strangers who fell at their door or were billeted upon them.</w:t>
      </w:r>
      <w:r w:rsidR="006F10FB" w:rsidRPr="00F743CC">
        <w:rPr>
          <w:rStyle w:val="EndnoteReference"/>
          <w:rFonts w:ascii="Arial" w:hAnsi="Arial" w:cs="Arial"/>
          <w:sz w:val="24"/>
          <w:szCs w:val="24"/>
        </w:rPr>
        <w:endnoteReference w:id="2"/>
      </w:r>
      <w:r w:rsidRPr="00F743CC">
        <w:rPr>
          <w:rFonts w:ascii="Arial" w:hAnsi="Arial" w:cs="Arial"/>
          <w:sz w:val="24"/>
          <w:szCs w:val="24"/>
        </w:rPr>
        <w:t xml:space="preserve">  Numerous memoirs of English military men recall the attention given by landlords and landladies to the wounded in Belgium, Holland, Portugal, Spain and even France.</w:t>
      </w:r>
      <w:r w:rsidRPr="00F743CC">
        <w:rPr>
          <w:rStyle w:val="EndnoteReference"/>
          <w:rFonts w:ascii="Arial" w:hAnsi="Arial" w:cs="Arial"/>
          <w:sz w:val="24"/>
          <w:szCs w:val="24"/>
        </w:rPr>
        <w:endnoteReference w:id="3"/>
      </w:r>
      <w:r w:rsidRPr="00F743CC">
        <w:rPr>
          <w:rFonts w:ascii="Arial" w:hAnsi="Arial" w:cs="Arial"/>
          <w:sz w:val="24"/>
          <w:szCs w:val="24"/>
        </w:rPr>
        <w:t xml:space="preserve">  </w:t>
      </w:r>
      <w:r w:rsidR="006F10FB" w:rsidRPr="00F743CC">
        <w:rPr>
          <w:rFonts w:ascii="Arial" w:hAnsi="Arial" w:cs="Arial"/>
          <w:sz w:val="24"/>
          <w:szCs w:val="24"/>
        </w:rPr>
        <w:t>What was novel about the days after</w:t>
      </w:r>
      <w:r w:rsidR="00A323D1" w:rsidRPr="00F743CC">
        <w:rPr>
          <w:rFonts w:ascii="Arial" w:hAnsi="Arial" w:cs="Arial"/>
          <w:sz w:val="24"/>
          <w:szCs w:val="24"/>
        </w:rPr>
        <w:t xml:space="preserve"> the </w:t>
      </w:r>
      <w:r w:rsidR="005F341D" w:rsidRPr="00F743CC">
        <w:rPr>
          <w:rFonts w:ascii="Arial" w:hAnsi="Arial" w:cs="Arial"/>
          <w:sz w:val="24"/>
          <w:szCs w:val="24"/>
        </w:rPr>
        <w:t>battles of Quatre Bras on 16 June and</w:t>
      </w:r>
      <w:r w:rsidR="006F10FB" w:rsidRPr="00F743CC">
        <w:rPr>
          <w:rFonts w:ascii="Arial" w:hAnsi="Arial" w:cs="Arial"/>
          <w:sz w:val="24"/>
          <w:szCs w:val="24"/>
        </w:rPr>
        <w:t xml:space="preserve"> Waterloo</w:t>
      </w:r>
      <w:r w:rsidR="005F341D" w:rsidRPr="00F743CC">
        <w:rPr>
          <w:rFonts w:ascii="Arial" w:hAnsi="Arial" w:cs="Arial"/>
          <w:sz w:val="24"/>
          <w:szCs w:val="24"/>
        </w:rPr>
        <w:t xml:space="preserve"> on 18 June</w:t>
      </w:r>
      <w:r w:rsidR="006F10FB" w:rsidRPr="00F743CC">
        <w:rPr>
          <w:rFonts w:ascii="Arial" w:hAnsi="Arial" w:cs="Arial"/>
          <w:sz w:val="24"/>
          <w:szCs w:val="24"/>
        </w:rPr>
        <w:t xml:space="preserve"> was the concentration of medical and nursing effort within a relatively small geographical compass, the vast numbers of men wounded, and the pervasive </w:t>
      </w:r>
      <w:r w:rsidR="005F341D" w:rsidRPr="00F743CC">
        <w:rPr>
          <w:rFonts w:ascii="Arial" w:hAnsi="Arial" w:cs="Arial"/>
          <w:sz w:val="24"/>
          <w:szCs w:val="24"/>
        </w:rPr>
        <w:t>eager</w:t>
      </w:r>
      <w:r w:rsidR="006F10FB" w:rsidRPr="00F743CC">
        <w:rPr>
          <w:rFonts w:ascii="Arial" w:hAnsi="Arial" w:cs="Arial"/>
          <w:sz w:val="24"/>
          <w:szCs w:val="24"/>
        </w:rPr>
        <w:t xml:space="preserve">ness of civilians to offer help.  </w:t>
      </w:r>
      <w:r w:rsidRPr="00F743CC">
        <w:rPr>
          <w:rFonts w:ascii="Arial" w:hAnsi="Arial" w:cs="Arial"/>
          <w:sz w:val="24"/>
          <w:szCs w:val="24"/>
        </w:rPr>
        <w:t xml:space="preserve"> </w:t>
      </w:r>
    </w:p>
    <w:p w14:paraId="660622BD" w14:textId="77777777" w:rsidR="00820B88" w:rsidRPr="00F743CC" w:rsidRDefault="00820B88" w:rsidP="00937AFE">
      <w:pPr>
        <w:spacing w:after="0" w:line="480" w:lineRule="auto"/>
        <w:rPr>
          <w:rFonts w:ascii="Arial" w:hAnsi="Arial" w:cs="Arial"/>
          <w:sz w:val="24"/>
          <w:szCs w:val="24"/>
        </w:rPr>
      </w:pPr>
    </w:p>
    <w:p w14:paraId="61937864" w14:textId="1E82B62A" w:rsidR="00F64679" w:rsidRPr="00F743CC" w:rsidRDefault="00F64679" w:rsidP="00937AFE">
      <w:pPr>
        <w:spacing w:after="0" w:line="480" w:lineRule="auto"/>
        <w:rPr>
          <w:rFonts w:ascii="Arial" w:hAnsi="Arial" w:cs="Arial"/>
          <w:sz w:val="24"/>
          <w:szCs w:val="24"/>
        </w:rPr>
      </w:pPr>
      <w:r w:rsidRPr="00F743CC">
        <w:rPr>
          <w:rFonts w:ascii="Arial" w:hAnsi="Arial" w:cs="Arial"/>
          <w:sz w:val="24"/>
          <w:szCs w:val="24"/>
        </w:rPr>
        <w:lastRenderedPageBreak/>
        <w:t xml:space="preserve">This </w:t>
      </w:r>
      <w:r w:rsidR="00FB111C" w:rsidRPr="00F743CC">
        <w:rPr>
          <w:rFonts w:ascii="Arial" w:hAnsi="Arial" w:cs="Arial"/>
          <w:sz w:val="24"/>
          <w:szCs w:val="24"/>
        </w:rPr>
        <w:t>article</w:t>
      </w:r>
      <w:r w:rsidRPr="00F743CC">
        <w:rPr>
          <w:rFonts w:ascii="Arial" w:hAnsi="Arial" w:cs="Arial"/>
          <w:sz w:val="24"/>
          <w:szCs w:val="24"/>
        </w:rPr>
        <w:t xml:space="preserve"> is not attempting to </w:t>
      </w:r>
      <w:r w:rsidR="00FB111C" w:rsidRPr="00F743CC">
        <w:rPr>
          <w:rFonts w:ascii="Arial" w:hAnsi="Arial" w:cs="Arial"/>
          <w:sz w:val="24"/>
          <w:szCs w:val="24"/>
        </w:rPr>
        <w:t>claim</w:t>
      </w:r>
      <w:r w:rsidRPr="00F743CC">
        <w:rPr>
          <w:rFonts w:ascii="Arial" w:hAnsi="Arial" w:cs="Arial"/>
          <w:sz w:val="24"/>
          <w:szCs w:val="24"/>
        </w:rPr>
        <w:t xml:space="preserve"> that the wounded of Waterloo received sufficient attention to their wants: commentators confirm that it took five days to clear the battlefield, and that lives were certainly lost as a result.</w:t>
      </w:r>
      <w:r w:rsidR="008A787F" w:rsidRPr="00F743CC">
        <w:rPr>
          <w:rStyle w:val="EndnoteReference"/>
          <w:rFonts w:ascii="Arial" w:hAnsi="Arial" w:cs="Arial"/>
          <w:sz w:val="24"/>
          <w:szCs w:val="24"/>
        </w:rPr>
        <w:endnoteReference w:id="4"/>
      </w:r>
      <w:r w:rsidRPr="00F743CC">
        <w:rPr>
          <w:rFonts w:ascii="Arial" w:hAnsi="Arial" w:cs="Arial"/>
          <w:sz w:val="24"/>
          <w:szCs w:val="24"/>
        </w:rPr>
        <w:t xml:space="preserve">  </w:t>
      </w:r>
      <w:r w:rsidR="0096045D" w:rsidRPr="00F743CC">
        <w:rPr>
          <w:rFonts w:ascii="Arial" w:hAnsi="Arial" w:cs="Arial"/>
          <w:sz w:val="24"/>
          <w:szCs w:val="24"/>
        </w:rPr>
        <w:t xml:space="preserve">The wounded lay unattended, or </w:t>
      </w:r>
      <w:r w:rsidR="00FB2860" w:rsidRPr="00F743CC">
        <w:rPr>
          <w:rFonts w:ascii="Arial" w:hAnsi="Arial" w:cs="Arial"/>
          <w:sz w:val="24"/>
          <w:szCs w:val="24"/>
        </w:rPr>
        <w:t xml:space="preserve">were </w:t>
      </w:r>
      <w:r w:rsidR="0096045D" w:rsidRPr="00F743CC">
        <w:rPr>
          <w:rFonts w:ascii="Arial" w:hAnsi="Arial" w:cs="Arial"/>
          <w:sz w:val="24"/>
          <w:szCs w:val="24"/>
        </w:rPr>
        <w:t xml:space="preserve">the further victims of </w:t>
      </w:r>
      <w:r w:rsidR="001F75E4" w:rsidRPr="00F743CC">
        <w:rPr>
          <w:rFonts w:ascii="Arial" w:hAnsi="Arial" w:cs="Arial"/>
          <w:sz w:val="24"/>
          <w:szCs w:val="24"/>
        </w:rPr>
        <w:t>‘cruel handling’</w:t>
      </w:r>
      <w:r w:rsidR="0096045D" w:rsidRPr="00F743CC">
        <w:rPr>
          <w:rFonts w:ascii="Arial" w:hAnsi="Arial" w:cs="Arial"/>
          <w:sz w:val="24"/>
          <w:szCs w:val="24"/>
        </w:rPr>
        <w:t xml:space="preserve"> </w:t>
      </w:r>
      <w:r w:rsidR="00527649" w:rsidRPr="00F743CC">
        <w:rPr>
          <w:rFonts w:ascii="Arial" w:hAnsi="Arial" w:cs="Arial"/>
          <w:sz w:val="24"/>
          <w:szCs w:val="24"/>
        </w:rPr>
        <w:t>as plunderers stripped the dead and wounded alike of their clothes and other belongings; Prussian patrols (but</w:t>
      </w:r>
      <w:r w:rsidR="007E07F5" w:rsidRPr="00F743CC">
        <w:rPr>
          <w:rFonts w:ascii="Arial" w:hAnsi="Arial" w:cs="Arial"/>
          <w:sz w:val="24"/>
          <w:szCs w:val="24"/>
        </w:rPr>
        <w:t xml:space="preserve"> allegedly</w:t>
      </w:r>
      <w:r w:rsidR="00527649" w:rsidRPr="00F743CC">
        <w:rPr>
          <w:rFonts w:ascii="Arial" w:hAnsi="Arial" w:cs="Arial"/>
          <w:sz w:val="24"/>
          <w:szCs w:val="24"/>
        </w:rPr>
        <w:t xml:space="preserve"> not British) shot </w:t>
      </w:r>
      <w:r w:rsidR="00D00328">
        <w:rPr>
          <w:rFonts w:ascii="Arial" w:hAnsi="Arial" w:cs="Arial"/>
          <w:sz w:val="24"/>
          <w:szCs w:val="24"/>
        </w:rPr>
        <w:t xml:space="preserve">both </w:t>
      </w:r>
      <w:r w:rsidR="00527649" w:rsidRPr="00F743CC">
        <w:rPr>
          <w:rFonts w:ascii="Arial" w:hAnsi="Arial" w:cs="Arial"/>
          <w:sz w:val="24"/>
          <w:szCs w:val="24"/>
        </w:rPr>
        <w:t>their own men and French soldiers who were deemed</w:t>
      </w:r>
      <w:r w:rsidR="00771FDA" w:rsidRPr="00F743CC">
        <w:rPr>
          <w:rFonts w:ascii="Arial" w:hAnsi="Arial" w:cs="Arial"/>
          <w:sz w:val="24"/>
          <w:szCs w:val="24"/>
        </w:rPr>
        <w:t xml:space="preserve"> so badly injured as to be</w:t>
      </w:r>
      <w:r w:rsidR="00527649" w:rsidRPr="00F743CC">
        <w:rPr>
          <w:rFonts w:ascii="Arial" w:hAnsi="Arial" w:cs="Arial"/>
          <w:sz w:val="24"/>
          <w:szCs w:val="24"/>
        </w:rPr>
        <w:t xml:space="preserve"> irrecoverable.</w:t>
      </w:r>
      <w:r w:rsidR="00527649" w:rsidRPr="00F743CC">
        <w:rPr>
          <w:rStyle w:val="EndnoteReference"/>
          <w:rFonts w:ascii="Arial" w:hAnsi="Arial" w:cs="Arial"/>
          <w:sz w:val="24"/>
          <w:szCs w:val="24"/>
        </w:rPr>
        <w:endnoteReference w:id="5"/>
      </w:r>
      <w:r w:rsidR="00527649" w:rsidRPr="00F743CC">
        <w:rPr>
          <w:rFonts w:ascii="Arial" w:hAnsi="Arial" w:cs="Arial"/>
          <w:sz w:val="24"/>
          <w:szCs w:val="24"/>
        </w:rPr>
        <w:t xml:space="preserve">  I </w:t>
      </w:r>
      <w:r w:rsidR="001F75E4" w:rsidRPr="00F743CC">
        <w:rPr>
          <w:rFonts w:ascii="Arial" w:hAnsi="Arial" w:cs="Arial"/>
          <w:sz w:val="24"/>
          <w:szCs w:val="24"/>
        </w:rPr>
        <w:t xml:space="preserve">will </w:t>
      </w:r>
      <w:r w:rsidR="00527649" w:rsidRPr="00F743CC">
        <w:rPr>
          <w:rFonts w:ascii="Arial" w:hAnsi="Arial" w:cs="Arial"/>
          <w:sz w:val="24"/>
          <w:szCs w:val="24"/>
        </w:rPr>
        <w:t xml:space="preserve">argue, though, </w:t>
      </w:r>
      <w:r w:rsidRPr="00F743CC">
        <w:rPr>
          <w:rFonts w:ascii="Arial" w:hAnsi="Arial" w:cs="Arial"/>
          <w:sz w:val="24"/>
          <w:szCs w:val="24"/>
        </w:rPr>
        <w:t>that once in Brussels (or to a less marked extent Antwerp) the wounded were treated with as much care and effectual humanitarianism as was possible, by townspeople rapidly swamped by injured soldiers.</w:t>
      </w:r>
    </w:p>
    <w:p w14:paraId="395711FC" w14:textId="5C59B34E" w:rsidR="00820B88" w:rsidRPr="00F743CC" w:rsidRDefault="00820B88" w:rsidP="00937AFE">
      <w:pPr>
        <w:spacing w:after="0" w:line="480" w:lineRule="auto"/>
        <w:rPr>
          <w:rFonts w:ascii="Arial" w:hAnsi="Arial" w:cs="Arial"/>
          <w:sz w:val="24"/>
          <w:szCs w:val="24"/>
        </w:rPr>
      </w:pPr>
    </w:p>
    <w:p w14:paraId="3B130DB7" w14:textId="5DB304B6" w:rsidR="004C6CCF" w:rsidRDefault="00E96825" w:rsidP="00937AFE">
      <w:pPr>
        <w:spacing w:after="0" w:line="480" w:lineRule="auto"/>
        <w:rPr>
          <w:rFonts w:ascii="Arial" w:hAnsi="Arial" w:cs="Arial"/>
          <w:sz w:val="24"/>
          <w:szCs w:val="24"/>
        </w:rPr>
      </w:pPr>
      <w:r w:rsidRPr="00F743CC">
        <w:rPr>
          <w:rFonts w:ascii="Arial" w:hAnsi="Arial" w:cs="Arial"/>
          <w:sz w:val="24"/>
          <w:szCs w:val="24"/>
        </w:rPr>
        <w:t xml:space="preserve">Testimony can be gleaned from the multiple memoirs of the events of June 1815, or from letters </w:t>
      </w:r>
      <w:r w:rsidR="00DF1EC0" w:rsidRPr="00F743CC">
        <w:rPr>
          <w:rFonts w:ascii="Arial" w:hAnsi="Arial" w:cs="Arial"/>
          <w:sz w:val="24"/>
          <w:szCs w:val="24"/>
        </w:rPr>
        <w:t xml:space="preserve">and diaries </w:t>
      </w:r>
      <w:r w:rsidRPr="00F743CC">
        <w:rPr>
          <w:rFonts w:ascii="Arial" w:hAnsi="Arial" w:cs="Arial"/>
          <w:sz w:val="24"/>
          <w:szCs w:val="24"/>
        </w:rPr>
        <w:t xml:space="preserve">written </w:t>
      </w:r>
      <w:r w:rsidR="00DF1EC0" w:rsidRPr="00F743CC">
        <w:rPr>
          <w:rFonts w:ascii="Arial" w:hAnsi="Arial" w:cs="Arial"/>
          <w:sz w:val="24"/>
          <w:szCs w:val="24"/>
        </w:rPr>
        <w:t xml:space="preserve">concurrently with or </w:t>
      </w:r>
      <w:r w:rsidRPr="00F743CC">
        <w:rPr>
          <w:rFonts w:ascii="Arial" w:hAnsi="Arial" w:cs="Arial"/>
          <w:sz w:val="24"/>
          <w:szCs w:val="24"/>
        </w:rPr>
        <w:t xml:space="preserve">shortly after the battle.  </w:t>
      </w:r>
      <w:r w:rsidR="001F4F98" w:rsidRPr="00F743CC">
        <w:rPr>
          <w:rFonts w:ascii="Arial" w:hAnsi="Arial" w:cs="Arial"/>
          <w:sz w:val="24"/>
          <w:szCs w:val="24"/>
        </w:rPr>
        <w:t>Many such works have been published</w:t>
      </w:r>
      <w:r w:rsidR="00FB111C" w:rsidRPr="00F743CC">
        <w:rPr>
          <w:rFonts w:ascii="Arial" w:hAnsi="Arial" w:cs="Arial"/>
          <w:sz w:val="24"/>
          <w:szCs w:val="24"/>
        </w:rPr>
        <w:t xml:space="preserve"> since 1815</w:t>
      </w:r>
      <w:r w:rsidR="001F4F98" w:rsidRPr="00F743CC">
        <w:rPr>
          <w:rFonts w:ascii="Arial" w:hAnsi="Arial" w:cs="Arial"/>
          <w:sz w:val="24"/>
          <w:szCs w:val="24"/>
        </w:rPr>
        <w:t>, if not in an entirely continuous stream.  There have been pulses of interest in the Napoleonic wars not least since the late 1990s, when previously</w:t>
      </w:r>
      <w:r w:rsidR="006F0849" w:rsidRPr="00F743CC">
        <w:rPr>
          <w:rFonts w:ascii="Arial" w:hAnsi="Arial" w:cs="Arial"/>
          <w:sz w:val="24"/>
          <w:szCs w:val="24"/>
        </w:rPr>
        <w:t>-</w:t>
      </w:r>
      <w:r w:rsidR="001F4F98" w:rsidRPr="00F743CC">
        <w:rPr>
          <w:rFonts w:ascii="Arial" w:hAnsi="Arial" w:cs="Arial"/>
          <w:sz w:val="24"/>
          <w:szCs w:val="24"/>
        </w:rPr>
        <w:t>manuscript sources have been</w:t>
      </w:r>
      <w:r w:rsidR="00FB111C" w:rsidRPr="00F743CC">
        <w:rPr>
          <w:rFonts w:ascii="Arial" w:hAnsi="Arial" w:cs="Arial"/>
          <w:sz w:val="24"/>
          <w:szCs w:val="24"/>
        </w:rPr>
        <w:t xml:space="preserve"> edited for the first time,</w:t>
      </w:r>
      <w:r w:rsidR="001F4F98" w:rsidRPr="00F743CC">
        <w:rPr>
          <w:rFonts w:ascii="Arial" w:hAnsi="Arial" w:cs="Arial"/>
          <w:sz w:val="24"/>
          <w:szCs w:val="24"/>
        </w:rPr>
        <w:t xml:space="preserve"> </w:t>
      </w:r>
      <w:r w:rsidR="00816E3A" w:rsidRPr="00F743CC">
        <w:rPr>
          <w:rFonts w:ascii="Arial" w:hAnsi="Arial" w:cs="Arial"/>
          <w:sz w:val="24"/>
          <w:szCs w:val="24"/>
        </w:rPr>
        <w:t xml:space="preserve">or early books have been reissued with a modern introduction and </w:t>
      </w:r>
      <w:r w:rsidR="00FB111C" w:rsidRPr="00F743CC">
        <w:rPr>
          <w:rFonts w:ascii="Arial" w:hAnsi="Arial" w:cs="Arial"/>
          <w:sz w:val="24"/>
          <w:szCs w:val="24"/>
        </w:rPr>
        <w:t>scholarly</w:t>
      </w:r>
      <w:r w:rsidR="00816E3A" w:rsidRPr="00F743CC">
        <w:rPr>
          <w:rFonts w:ascii="Arial" w:hAnsi="Arial" w:cs="Arial"/>
          <w:sz w:val="24"/>
          <w:szCs w:val="24"/>
        </w:rPr>
        <w:t xml:space="preserve"> referencing.  </w:t>
      </w:r>
      <w:r w:rsidR="00FB2860" w:rsidRPr="00F743CC">
        <w:rPr>
          <w:rFonts w:ascii="Arial" w:hAnsi="Arial" w:cs="Arial"/>
          <w:sz w:val="24"/>
          <w:szCs w:val="24"/>
        </w:rPr>
        <w:t xml:space="preserve">Gareth Glover and Andrew Bamford have been responsible for locating, enhancing and publishing or reissuing an entire bibliography of texts.  </w:t>
      </w:r>
      <w:r w:rsidR="00816E3A" w:rsidRPr="00F743CC">
        <w:rPr>
          <w:rFonts w:ascii="Arial" w:hAnsi="Arial" w:cs="Arial"/>
          <w:sz w:val="24"/>
          <w:szCs w:val="24"/>
        </w:rPr>
        <w:t xml:space="preserve">The list of works used for </w:t>
      </w:r>
      <w:r w:rsidR="00816E3A" w:rsidRPr="00FC7929">
        <w:rPr>
          <w:rFonts w:ascii="Arial" w:hAnsi="Arial" w:cs="Arial"/>
          <w:sz w:val="24"/>
          <w:szCs w:val="24"/>
        </w:rPr>
        <w:t>the analysis here have been selected for their attention to human as well as military matters</w:t>
      </w:r>
      <w:r w:rsidR="00FC7929">
        <w:rPr>
          <w:rFonts w:ascii="Arial" w:hAnsi="Arial" w:cs="Arial"/>
          <w:sz w:val="24"/>
          <w:szCs w:val="24"/>
        </w:rPr>
        <w:t>; multiple</w:t>
      </w:r>
      <w:r w:rsidR="00FC7929" w:rsidRPr="00FC7929">
        <w:rPr>
          <w:rFonts w:ascii="Arial" w:hAnsi="Arial" w:cs="Arial"/>
          <w:sz w:val="24"/>
          <w:szCs w:val="24"/>
        </w:rPr>
        <w:t xml:space="preserve"> publications describe the Battle of Waterloo and its aftermath without touching on the medical or nursing care of the wounded</w:t>
      </w:r>
      <w:r w:rsidR="00FC7929">
        <w:rPr>
          <w:rFonts w:ascii="Arial" w:hAnsi="Arial" w:cs="Arial"/>
          <w:sz w:val="24"/>
          <w:szCs w:val="24"/>
        </w:rPr>
        <w:t>.</w:t>
      </w:r>
    </w:p>
    <w:p w14:paraId="61E9A064" w14:textId="5ABB10B1" w:rsidR="00FC7929" w:rsidRDefault="00FC7929" w:rsidP="00937AFE">
      <w:pPr>
        <w:spacing w:after="0" w:line="480" w:lineRule="auto"/>
        <w:rPr>
          <w:rFonts w:ascii="Arial" w:hAnsi="Arial" w:cs="Arial"/>
          <w:sz w:val="24"/>
          <w:szCs w:val="24"/>
        </w:rPr>
      </w:pPr>
    </w:p>
    <w:p w14:paraId="32920886" w14:textId="05F51537" w:rsidR="00F232B3" w:rsidRDefault="00FC7929" w:rsidP="00937AFE">
      <w:pPr>
        <w:spacing w:after="0" w:line="480" w:lineRule="auto"/>
        <w:rPr>
          <w:rFonts w:ascii="Arial" w:hAnsi="Arial" w:cs="Arial"/>
          <w:sz w:val="24"/>
          <w:szCs w:val="24"/>
        </w:rPr>
      </w:pPr>
      <w:r>
        <w:rPr>
          <w:rFonts w:ascii="Arial" w:hAnsi="Arial" w:cs="Arial"/>
          <w:sz w:val="24"/>
          <w:szCs w:val="24"/>
        </w:rPr>
        <w:t>Twenty</w:t>
      </w:r>
      <w:r w:rsidR="004800B7">
        <w:rPr>
          <w:rFonts w:ascii="Arial" w:hAnsi="Arial" w:cs="Arial"/>
          <w:sz w:val="24"/>
          <w:szCs w:val="24"/>
        </w:rPr>
        <w:t>-</w:t>
      </w:r>
      <w:r w:rsidR="000D7457">
        <w:rPr>
          <w:rFonts w:ascii="Arial" w:hAnsi="Arial" w:cs="Arial"/>
          <w:sz w:val="24"/>
          <w:szCs w:val="24"/>
        </w:rPr>
        <w:t>two</w:t>
      </w:r>
      <w:r>
        <w:rPr>
          <w:rFonts w:ascii="Arial" w:hAnsi="Arial" w:cs="Arial"/>
          <w:sz w:val="24"/>
          <w:szCs w:val="24"/>
        </w:rPr>
        <w:t xml:space="preserve"> works </w:t>
      </w:r>
      <w:r w:rsidR="004800B7">
        <w:rPr>
          <w:rFonts w:ascii="Arial" w:hAnsi="Arial" w:cs="Arial"/>
          <w:sz w:val="24"/>
          <w:szCs w:val="24"/>
        </w:rPr>
        <w:t>containing suitable narratives</w:t>
      </w:r>
      <w:r>
        <w:rPr>
          <w:rFonts w:ascii="Arial" w:hAnsi="Arial" w:cs="Arial"/>
          <w:sz w:val="24"/>
          <w:szCs w:val="24"/>
        </w:rPr>
        <w:t>, published in the two hundred years between 181</w:t>
      </w:r>
      <w:r w:rsidR="000D7457">
        <w:rPr>
          <w:rFonts w:ascii="Arial" w:hAnsi="Arial" w:cs="Arial"/>
          <w:sz w:val="24"/>
          <w:szCs w:val="24"/>
        </w:rPr>
        <w:t>6</w:t>
      </w:r>
      <w:r>
        <w:rPr>
          <w:rFonts w:ascii="Arial" w:hAnsi="Arial" w:cs="Arial"/>
          <w:sz w:val="24"/>
          <w:szCs w:val="24"/>
        </w:rPr>
        <w:t xml:space="preserve"> and 2017,</w:t>
      </w:r>
      <w:r w:rsidR="004800B7">
        <w:rPr>
          <w:rFonts w:ascii="Arial" w:hAnsi="Arial" w:cs="Arial"/>
          <w:sz w:val="24"/>
          <w:szCs w:val="24"/>
        </w:rPr>
        <w:t xml:space="preserve"> are used extensively here.  Eighteen are by men, </w:t>
      </w:r>
      <w:r w:rsidR="00575216">
        <w:rPr>
          <w:rFonts w:ascii="Arial" w:hAnsi="Arial" w:cs="Arial"/>
          <w:sz w:val="24"/>
          <w:szCs w:val="24"/>
        </w:rPr>
        <w:t xml:space="preserve">as </w:t>
      </w:r>
      <w:r w:rsidR="004800B7">
        <w:rPr>
          <w:rFonts w:ascii="Arial" w:hAnsi="Arial" w:cs="Arial"/>
          <w:sz w:val="24"/>
          <w:szCs w:val="24"/>
        </w:rPr>
        <w:lastRenderedPageBreak/>
        <w:t>soldiers</w:t>
      </w:r>
      <w:r w:rsidR="00575216">
        <w:rPr>
          <w:rFonts w:ascii="Arial" w:hAnsi="Arial" w:cs="Arial"/>
          <w:sz w:val="24"/>
          <w:szCs w:val="24"/>
        </w:rPr>
        <w:t>, staff,</w:t>
      </w:r>
      <w:r w:rsidR="004800B7">
        <w:rPr>
          <w:rFonts w:ascii="Arial" w:hAnsi="Arial" w:cs="Arial"/>
          <w:sz w:val="24"/>
          <w:szCs w:val="24"/>
        </w:rPr>
        <w:t xml:space="preserve"> or medical personnel, </w:t>
      </w:r>
      <w:r w:rsidR="000D7457">
        <w:rPr>
          <w:rFonts w:ascii="Arial" w:hAnsi="Arial" w:cs="Arial"/>
          <w:sz w:val="24"/>
          <w:szCs w:val="24"/>
        </w:rPr>
        <w:t xml:space="preserve">one by a male non-military traveller, </w:t>
      </w:r>
      <w:r w:rsidR="004800B7">
        <w:rPr>
          <w:rFonts w:ascii="Arial" w:hAnsi="Arial" w:cs="Arial"/>
          <w:sz w:val="24"/>
          <w:szCs w:val="24"/>
        </w:rPr>
        <w:t>and three are by female non-combatant observers.</w:t>
      </w:r>
      <w:r w:rsidR="00F232B3">
        <w:rPr>
          <w:rFonts w:ascii="Arial" w:hAnsi="Arial" w:cs="Arial"/>
          <w:sz w:val="24"/>
          <w:szCs w:val="24"/>
        </w:rPr>
        <w:t xml:space="preserve">  </w:t>
      </w:r>
      <w:r w:rsidR="00685380">
        <w:rPr>
          <w:rFonts w:ascii="Arial" w:hAnsi="Arial" w:cs="Arial"/>
          <w:sz w:val="24"/>
          <w:szCs w:val="24"/>
        </w:rPr>
        <w:t>This subset of published work has been drawn from an extensive survey of all of the Napoleonic war memoirs listed by Robert Burnham.</w:t>
      </w:r>
      <w:r w:rsidR="00685380">
        <w:rPr>
          <w:rStyle w:val="EndnoteReference"/>
          <w:rFonts w:ascii="Arial" w:hAnsi="Arial" w:cs="Arial"/>
          <w:sz w:val="24"/>
          <w:szCs w:val="24"/>
        </w:rPr>
        <w:endnoteReference w:id="6"/>
      </w:r>
      <w:r w:rsidR="00685380">
        <w:rPr>
          <w:rFonts w:ascii="Arial" w:hAnsi="Arial" w:cs="Arial"/>
          <w:sz w:val="24"/>
          <w:szCs w:val="24"/>
        </w:rPr>
        <w:t xml:space="preserve">  </w:t>
      </w:r>
      <w:r w:rsidR="00F232B3">
        <w:rPr>
          <w:rFonts w:ascii="Arial" w:hAnsi="Arial" w:cs="Arial"/>
          <w:sz w:val="24"/>
          <w:szCs w:val="24"/>
        </w:rPr>
        <w:t>My intention here is to examine small sections of numerous accounts to contribute to the historiography of nursing</w:t>
      </w:r>
      <w:r w:rsidR="00F1445B">
        <w:rPr>
          <w:rFonts w:ascii="Arial" w:hAnsi="Arial" w:cs="Arial"/>
          <w:sz w:val="24"/>
          <w:szCs w:val="24"/>
        </w:rPr>
        <w:t xml:space="preserve">, in distinct contrast to their </w:t>
      </w:r>
      <w:r w:rsidR="00685380">
        <w:rPr>
          <w:rFonts w:ascii="Arial" w:hAnsi="Arial" w:cs="Arial"/>
          <w:sz w:val="24"/>
          <w:szCs w:val="24"/>
        </w:rPr>
        <w:t xml:space="preserve">typical </w:t>
      </w:r>
      <w:r w:rsidR="00F1445B">
        <w:rPr>
          <w:rFonts w:ascii="Arial" w:hAnsi="Arial" w:cs="Arial"/>
          <w:sz w:val="24"/>
          <w:szCs w:val="24"/>
        </w:rPr>
        <w:t xml:space="preserve">use </w:t>
      </w:r>
      <w:r w:rsidR="0087465C">
        <w:rPr>
          <w:rFonts w:ascii="Arial" w:hAnsi="Arial" w:cs="Arial"/>
          <w:sz w:val="24"/>
          <w:szCs w:val="24"/>
        </w:rPr>
        <w:t>by</w:t>
      </w:r>
      <w:r w:rsidR="00F1445B">
        <w:rPr>
          <w:rFonts w:ascii="Arial" w:hAnsi="Arial" w:cs="Arial"/>
          <w:sz w:val="24"/>
          <w:szCs w:val="24"/>
        </w:rPr>
        <w:t xml:space="preserve"> military historians</w:t>
      </w:r>
      <w:r w:rsidR="00685380">
        <w:rPr>
          <w:rFonts w:ascii="Arial" w:hAnsi="Arial" w:cs="Arial"/>
          <w:sz w:val="24"/>
          <w:szCs w:val="24"/>
        </w:rPr>
        <w:t xml:space="preserve"> to study aspects of fighting</w:t>
      </w:r>
      <w:r w:rsidR="00F1445B">
        <w:rPr>
          <w:rFonts w:ascii="Arial" w:hAnsi="Arial" w:cs="Arial"/>
          <w:sz w:val="24"/>
          <w:szCs w:val="24"/>
        </w:rPr>
        <w:t>.</w:t>
      </w:r>
      <w:r w:rsidR="00F1445B">
        <w:rPr>
          <w:rStyle w:val="EndnoteReference"/>
          <w:rFonts w:ascii="Arial" w:hAnsi="Arial" w:cs="Arial"/>
          <w:sz w:val="24"/>
          <w:szCs w:val="24"/>
        </w:rPr>
        <w:endnoteReference w:id="7"/>
      </w:r>
      <w:r w:rsidR="00685380">
        <w:rPr>
          <w:rFonts w:ascii="Arial" w:hAnsi="Arial" w:cs="Arial"/>
          <w:sz w:val="24"/>
          <w:szCs w:val="24"/>
        </w:rPr>
        <w:t xml:space="preserve"> </w:t>
      </w:r>
    </w:p>
    <w:p w14:paraId="64C19FF5" w14:textId="732274F5" w:rsidR="00575216" w:rsidRDefault="00575216" w:rsidP="00937AFE">
      <w:pPr>
        <w:spacing w:after="0" w:line="480" w:lineRule="auto"/>
        <w:rPr>
          <w:rFonts w:ascii="Arial" w:hAnsi="Arial" w:cs="Arial"/>
          <w:sz w:val="24"/>
          <w:szCs w:val="24"/>
        </w:rPr>
      </w:pPr>
    </w:p>
    <w:p w14:paraId="0BEDDDFB" w14:textId="035D377B" w:rsidR="00575216" w:rsidRDefault="00575216" w:rsidP="00937AFE">
      <w:pPr>
        <w:spacing w:after="0" w:line="480" w:lineRule="auto"/>
        <w:rPr>
          <w:rFonts w:ascii="Arial" w:hAnsi="Arial" w:cs="Arial"/>
          <w:sz w:val="24"/>
          <w:szCs w:val="24"/>
        </w:rPr>
      </w:pPr>
      <w:r>
        <w:rPr>
          <w:rFonts w:ascii="Arial" w:hAnsi="Arial" w:cs="Arial"/>
          <w:sz w:val="24"/>
          <w:szCs w:val="24"/>
        </w:rPr>
        <w:t>Over half of the authors were contributing to a literary phenomenon, the evolution of war writing into the published war memoir genre.  Conflicts prior to the wars of 1793-1815 generated relatively few or truncated first-person accounts by combatants, whereas a profusion of publications from the start of the first war with France up to the mid-1830s signalled the popularity of the format.</w:t>
      </w:r>
      <w:r w:rsidR="00DA5F76">
        <w:rPr>
          <w:rStyle w:val="EndnoteReference"/>
          <w:rFonts w:ascii="Arial" w:hAnsi="Arial" w:cs="Arial"/>
          <w:sz w:val="24"/>
          <w:szCs w:val="24"/>
        </w:rPr>
        <w:endnoteReference w:id="8"/>
      </w:r>
      <w:r>
        <w:rPr>
          <w:rFonts w:ascii="Arial" w:hAnsi="Arial" w:cs="Arial"/>
          <w:sz w:val="24"/>
          <w:szCs w:val="24"/>
        </w:rPr>
        <w:t xml:space="preserve">  Clusters of narratives have been used to examine both the literary and historical potential of the field.</w:t>
      </w:r>
      <w:r>
        <w:rPr>
          <w:rStyle w:val="EndnoteReference"/>
          <w:rFonts w:ascii="Arial" w:hAnsi="Arial" w:cs="Arial"/>
          <w:sz w:val="24"/>
          <w:szCs w:val="24"/>
        </w:rPr>
        <w:endnoteReference w:id="9"/>
      </w:r>
      <w:r w:rsidR="00EB7344">
        <w:rPr>
          <w:rFonts w:ascii="Arial" w:hAnsi="Arial" w:cs="Arial"/>
          <w:sz w:val="24"/>
          <w:szCs w:val="24"/>
        </w:rPr>
        <w:t xml:space="preserve">  A key feature of the memoir for my purposes is the lapse of time between historical events and the act of writing.  Time gives the author the space and opportunity to tell and retell the story to themselves and others, to check facts, rewrite and forget, a process which facilitates the introduction of a specific agenda.</w:t>
      </w:r>
      <w:r w:rsidR="004E6778">
        <w:rPr>
          <w:rFonts w:ascii="Arial" w:hAnsi="Arial" w:cs="Arial"/>
          <w:sz w:val="24"/>
          <w:szCs w:val="24"/>
        </w:rPr>
        <w:t xml:space="preserve">  Memoirs could even be disguised as something else: t</w:t>
      </w:r>
      <w:r w:rsidR="004E6778" w:rsidRPr="00F743CC">
        <w:rPr>
          <w:rFonts w:ascii="Arial" w:hAnsi="Arial" w:cs="Arial"/>
          <w:sz w:val="24"/>
          <w:szCs w:val="24"/>
        </w:rPr>
        <w:t>he modern editor of James Hope’s ‘letters’, for example, raises questions about whether the material was fashioned into letters as a literary device rather than copied from letters literally sent through the post.  The memoir-as-travelogue was already well established among men who travelled to fight, and strove to write, among foreign scenes.</w:t>
      </w:r>
      <w:r w:rsidR="004E6778" w:rsidRPr="00F743CC">
        <w:rPr>
          <w:rStyle w:val="EndnoteReference"/>
          <w:rFonts w:ascii="Arial" w:hAnsi="Arial" w:cs="Arial"/>
          <w:sz w:val="24"/>
          <w:szCs w:val="24"/>
        </w:rPr>
        <w:endnoteReference w:id="10"/>
      </w:r>
      <w:r w:rsidR="004E6778" w:rsidRPr="00F743CC">
        <w:rPr>
          <w:rFonts w:ascii="Arial" w:hAnsi="Arial" w:cs="Arial"/>
          <w:sz w:val="24"/>
          <w:szCs w:val="24"/>
        </w:rPr>
        <w:t xml:space="preserve">  </w:t>
      </w:r>
      <w:r w:rsidR="00EB7344">
        <w:rPr>
          <w:rFonts w:ascii="Arial" w:hAnsi="Arial" w:cs="Arial"/>
          <w:sz w:val="24"/>
          <w:szCs w:val="24"/>
        </w:rPr>
        <w:t>At the simplest level, th</w:t>
      </w:r>
      <w:r w:rsidR="004E6778">
        <w:rPr>
          <w:rFonts w:ascii="Arial" w:hAnsi="Arial" w:cs="Arial"/>
          <w:sz w:val="24"/>
          <w:szCs w:val="24"/>
        </w:rPr>
        <w:t>e writer’s</w:t>
      </w:r>
      <w:r w:rsidR="00EB7344">
        <w:rPr>
          <w:rFonts w:ascii="Arial" w:hAnsi="Arial" w:cs="Arial"/>
          <w:sz w:val="24"/>
          <w:szCs w:val="24"/>
        </w:rPr>
        <w:t xml:space="preserve"> agenda will have differed between those who wrote life-long autobiographies and others recalling only phases of life (such as military service).  </w:t>
      </w:r>
      <w:r w:rsidR="00942A8F">
        <w:rPr>
          <w:rFonts w:ascii="Arial" w:hAnsi="Arial" w:cs="Arial"/>
          <w:sz w:val="24"/>
          <w:szCs w:val="24"/>
        </w:rPr>
        <w:t xml:space="preserve">Participation in or proximity to one of the most notable battles of the century is likely to have influenced </w:t>
      </w:r>
      <w:r w:rsidR="00942A8F">
        <w:rPr>
          <w:rFonts w:ascii="Arial" w:hAnsi="Arial" w:cs="Arial"/>
          <w:sz w:val="24"/>
          <w:szCs w:val="24"/>
        </w:rPr>
        <w:lastRenderedPageBreak/>
        <w:t>writes in others ways, too, as they strove to position themselves in relation to historic events.</w:t>
      </w:r>
      <w:r w:rsidR="00AD51D5">
        <w:rPr>
          <w:rStyle w:val="EndnoteReference"/>
          <w:rFonts w:ascii="Arial" w:hAnsi="Arial" w:cs="Arial"/>
          <w:sz w:val="24"/>
          <w:szCs w:val="24"/>
        </w:rPr>
        <w:endnoteReference w:id="11"/>
      </w:r>
      <w:r w:rsidR="00942A8F">
        <w:rPr>
          <w:rFonts w:ascii="Arial" w:hAnsi="Arial" w:cs="Arial"/>
          <w:sz w:val="24"/>
          <w:szCs w:val="24"/>
        </w:rPr>
        <w:t xml:space="preserve">  This context does not inevitably mean that they were writing fiction, but that they were shaping memory for specific stated, tacit or unconscious ends.</w:t>
      </w:r>
    </w:p>
    <w:p w14:paraId="6499A720" w14:textId="77777777" w:rsidR="00D00328" w:rsidRDefault="00D00328" w:rsidP="00937AFE">
      <w:pPr>
        <w:spacing w:after="0" w:line="480" w:lineRule="auto"/>
        <w:rPr>
          <w:rFonts w:ascii="Arial" w:hAnsi="Arial" w:cs="Arial"/>
          <w:sz w:val="24"/>
          <w:szCs w:val="24"/>
        </w:rPr>
      </w:pPr>
    </w:p>
    <w:p w14:paraId="3AA91168" w14:textId="49DF117D" w:rsidR="00575216" w:rsidRDefault="00771FDA" w:rsidP="00937AFE">
      <w:pPr>
        <w:spacing w:after="0" w:line="480" w:lineRule="auto"/>
        <w:rPr>
          <w:rFonts w:ascii="Arial" w:hAnsi="Arial" w:cs="Arial"/>
          <w:sz w:val="24"/>
          <w:szCs w:val="24"/>
        </w:rPr>
      </w:pPr>
      <w:r w:rsidRPr="00F743CC">
        <w:rPr>
          <w:rFonts w:ascii="Arial" w:hAnsi="Arial" w:cs="Arial"/>
          <w:sz w:val="24"/>
          <w:szCs w:val="24"/>
        </w:rPr>
        <w:t>T</w:t>
      </w:r>
      <w:r w:rsidR="00F232B3">
        <w:rPr>
          <w:rFonts w:ascii="Arial" w:hAnsi="Arial" w:cs="Arial"/>
          <w:sz w:val="24"/>
          <w:szCs w:val="24"/>
        </w:rPr>
        <w:t>hat said</w:t>
      </w:r>
      <w:r w:rsidR="00D00328">
        <w:rPr>
          <w:rFonts w:ascii="Arial" w:hAnsi="Arial" w:cs="Arial"/>
          <w:sz w:val="24"/>
          <w:szCs w:val="24"/>
        </w:rPr>
        <w:t xml:space="preserve">, </w:t>
      </w:r>
      <w:r w:rsidR="00F232B3">
        <w:rPr>
          <w:rFonts w:ascii="Arial" w:hAnsi="Arial" w:cs="Arial"/>
          <w:sz w:val="24"/>
          <w:szCs w:val="24"/>
        </w:rPr>
        <w:t>t</w:t>
      </w:r>
      <w:r w:rsidRPr="00F743CC">
        <w:rPr>
          <w:rFonts w:ascii="Arial" w:hAnsi="Arial" w:cs="Arial"/>
          <w:sz w:val="24"/>
          <w:szCs w:val="24"/>
        </w:rPr>
        <w:t>hese works are marked by a varied literary heritage.</w:t>
      </w:r>
      <w:r w:rsidR="00166AA3">
        <w:rPr>
          <w:rStyle w:val="EndnoteReference"/>
          <w:rFonts w:ascii="Arial" w:hAnsi="Arial" w:cs="Arial"/>
          <w:sz w:val="24"/>
          <w:szCs w:val="24"/>
        </w:rPr>
        <w:endnoteReference w:id="12"/>
      </w:r>
      <w:r w:rsidRPr="00F743CC">
        <w:rPr>
          <w:rFonts w:ascii="Arial" w:hAnsi="Arial" w:cs="Arial"/>
          <w:sz w:val="24"/>
          <w:szCs w:val="24"/>
        </w:rPr>
        <w:t xml:space="preserve">  </w:t>
      </w:r>
      <w:r w:rsidR="000267F0">
        <w:rPr>
          <w:rFonts w:ascii="Arial" w:hAnsi="Arial" w:cs="Arial"/>
          <w:sz w:val="24"/>
          <w:szCs w:val="24"/>
        </w:rPr>
        <w:t xml:space="preserve">Sergeant </w:t>
      </w:r>
      <w:r w:rsidR="004E6778" w:rsidRPr="00F743CC">
        <w:rPr>
          <w:rFonts w:ascii="Arial" w:hAnsi="Arial" w:cs="Arial"/>
          <w:sz w:val="24"/>
          <w:szCs w:val="24"/>
        </w:rPr>
        <w:t>William Clarke’s account was neglected for two hundred years in the belief that it was the text of a novel, rather than a memoir, explaining why its issue was delayed until the twenty-first century.</w:t>
      </w:r>
      <w:r w:rsidR="004E6778" w:rsidRPr="00F743CC">
        <w:rPr>
          <w:rStyle w:val="EndnoteReference"/>
          <w:rFonts w:ascii="Arial" w:hAnsi="Arial" w:cs="Arial"/>
          <w:sz w:val="24"/>
          <w:szCs w:val="24"/>
        </w:rPr>
        <w:endnoteReference w:id="13"/>
      </w:r>
      <w:r w:rsidR="004E6778" w:rsidRPr="00F743CC">
        <w:rPr>
          <w:rFonts w:ascii="Arial" w:hAnsi="Arial" w:cs="Arial"/>
          <w:sz w:val="24"/>
          <w:szCs w:val="24"/>
        </w:rPr>
        <w:t xml:space="preserve">  </w:t>
      </w:r>
      <w:r w:rsidR="00575216">
        <w:rPr>
          <w:rFonts w:ascii="Arial" w:hAnsi="Arial" w:cs="Arial"/>
          <w:sz w:val="24"/>
          <w:szCs w:val="24"/>
        </w:rPr>
        <w:t>Letters and diaries</w:t>
      </w:r>
      <w:r w:rsidR="004E6778">
        <w:rPr>
          <w:rFonts w:ascii="Arial" w:hAnsi="Arial" w:cs="Arial"/>
          <w:sz w:val="24"/>
          <w:szCs w:val="24"/>
        </w:rPr>
        <w:t xml:space="preserve"> make up the remainder of the narratives use</w:t>
      </w:r>
      <w:r w:rsidR="000267F0">
        <w:rPr>
          <w:rFonts w:ascii="Arial" w:hAnsi="Arial" w:cs="Arial"/>
          <w:sz w:val="24"/>
          <w:szCs w:val="24"/>
        </w:rPr>
        <w:t>d</w:t>
      </w:r>
      <w:r w:rsidR="004E6778">
        <w:rPr>
          <w:rFonts w:ascii="Arial" w:hAnsi="Arial" w:cs="Arial"/>
          <w:sz w:val="24"/>
          <w:szCs w:val="24"/>
        </w:rPr>
        <w:t xml:space="preserve"> here.  I</w:t>
      </w:r>
      <w:r w:rsidR="00575216">
        <w:rPr>
          <w:rFonts w:ascii="Arial" w:hAnsi="Arial" w:cs="Arial"/>
          <w:sz w:val="24"/>
          <w:szCs w:val="24"/>
        </w:rPr>
        <w:t xml:space="preserve">n contrast to memoirs, </w:t>
      </w:r>
      <w:r w:rsidR="004E6778">
        <w:rPr>
          <w:rFonts w:ascii="Arial" w:hAnsi="Arial" w:cs="Arial"/>
          <w:sz w:val="24"/>
          <w:szCs w:val="24"/>
        </w:rPr>
        <w:t xml:space="preserve">these </w:t>
      </w:r>
      <w:r w:rsidR="00575216">
        <w:rPr>
          <w:rFonts w:ascii="Arial" w:hAnsi="Arial" w:cs="Arial"/>
          <w:sz w:val="24"/>
          <w:szCs w:val="24"/>
        </w:rPr>
        <w:t>are ‘diurnal’ writings</w:t>
      </w:r>
      <w:r w:rsidR="00942A8F">
        <w:rPr>
          <w:rFonts w:ascii="Arial" w:hAnsi="Arial" w:cs="Arial"/>
          <w:sz w:val="24"/>
          <w:szCs w:val="24"/>
        </w:rPr>
        <w:t xml:space="preserve"> with an immediacy</w:t>
      </w:r>
      <w:r w:rsidR="00575216">
        <w:rPr>
          <w:rFonts w:ascii="Arial" w:hAnsi="Arial" w:cs="Arial"/>
          <w:sz w:val="24"/>
          <w:szCs w:val="24"/>
        </w:rPr>
        <w:t xml:space="preserve"> that </w:t>
      </w:r>
      <w:r w:rsidR="00942A8F">
        <w:rPr>
          <w:rFonts w:ascii="Arial" w:hAnsi="Arial" w:cs="Arial"/>
          <w:sz w:val="24"/>
          <w:szCs w:val="24"/>
        </w:rPr>
        <w:t xml:space="preserve">is less susceptible to </w:t>
      </w:r>
      <w:r w:rsidR="00243157">
        <w:rPr>
          <w:rFonts w:ascii="Arial" w:hAnsi="Arial" w:cs="Arial"/>
          <w:sz w:val="24"/>
          <w:szCs w:val="24"/>
        </w:rPr>
        <w:t xml:space="preserve">the expression of </w:t>
      </w:r>
      <w:r w:rsidR="00942A8F">
        <w:rPr>
          <w:rFonts w:ascii="Arial" w:hAnsi="Arial" w:cs="Arial"/>
          <w:sz w:val="24"/>
          <w:szCs w:val="24"/>
        </w:rPr>
        <w:t>subsequent agendas by the original writers.</w:t>
      </w:r>
      <w:r w:rsidR="00942A8F">
        <w:rPr>
          <w:rStyle w:val="EndnoteReference"/>
          <w:rFonts w:ascii="Arial" w:hAnsi="Arial" w:cs="Arial"/>
          <w:sz w:val="24"/>
          <w:szCs w:val="24"/>
        </w:rPr>
        <w:endnoteReference w:id="14"/>
      </w:r>
      <w:r w:rsidR="00942A8F">
        <w:rPr>
          <w:rFonts w:ascii="Arial" w:hAnsi="Arial" w:cs="Arial"/>
          <w:sz w:val="24"/>
          <w:szCs w:val="24"/>
        </w:rPr>
        <w:t xml:space="preserve">  They are eminently open to shaping</w:t>
      </w:r>
      <w:r w:rsidR="004E6778">
        <w:rPr>
          <w:rFonts w:ascii="Arial" w:hAnsi="Arial" w:cs="Arial"/>
          <w:sz w:val="24"/>
          <w:szCs w:val="24"/>
        </w:rPr>
        <w:t>, however,</w:t>
      </w:r>
      <w:r w:rsidR="00942A8F">
        <w:rPr>
          <w:rFonts w:ascii="Arial" w:hAnsi="Arial" w:cs="Arial"/>
          <w:sz w:val="24"/>
          <w:szCs w:val="24"/>
        </w:rPr>
        <w:t xml:space="preserve"> particularly</w:t>
      </w:r>
      <w:r w:rsidR="004E6778">
        <w:rPr>
          <w:rFonts w:ascii="Arial" w:hAnsi="Arial" w:cs="Arial"/>
          <w:sz w:val="24"/>
          <w:szCs w:val="24"/>
        </w:rPr>
        <w:t xml:space="preserve"> by</w:t>
      </w:r>
      <w:r w:rsidR="00942A8F">
        <w:rPr>
          <w:rFonts w:ascii="Arial" w:hAnsi="Arial" w:cs="Arial"/>
          <w:sz w:val="24"/>
          <w:szCs w:val="24"/>
        </w:rPr>
        <w:t xml:space="preserve"> non-authorial editors who can cut, interpolate, gloss and otherwise control the release of the material</w:t>
      </w:r>
      <w:r w:rsidR="005371A8">
        <w:rPr>
          <w:rFonts w:ascii="Arial" w:hAnsi="Arial" w:cs="Arial"/>
          <w:sz w:val="24"/>
          <w:szCs w:val="24"/>
        </w:rPr>
        <w:t xml:space="preserve"> for publishers and/or ideological ends</w:t>
      </w:r>
      <w:r w:rsidR="00942A8F">
        <w:rPr>
          <w:rFonts w:ascii="Arial" w:hAnsi="Arial" w:cs="Arial"/>
          <w:sz w:val="24"/>
          <w:szCs w:val="24"/>
        </w:rPr>
        <w:t>.</w:t>
      </w:r>
      <w:r w:rsidR="005371A8">
        <w:rPr>
          <w:rStyle w:val="EndnoteReference"/>
          <w:rFonts w:ascii="Arial" w:hAnsi="Arial" w:cs="Arial"/>
          <w:sz w:val="24"/>
          <w:szCs w:val="24"/>
        </w:rPr>
        <w:endnoteReference w:id="15"/>
      </w:r>
      <w:r w:rsidR="00243157">
        <w:rPr>
          <w:rFonts w:ascii="Arial" w:hAnsi="Arial" w:cs="Arial"/>
          <w:sz w:val="24"/>
          <w:szCs w:val="24"/>
        </w:rPr>
        <w:t xml:space="preserve">  </w:t>
      </w:r>
      <w:r w:rsidR="001C5521">
        <w:rPr>
          <w:rFonts w:ascii="Arial" w:hAnsi="Arial" w:cs="Arial"/>
          <w:sz w:val="24"/>
          <w:szCs w:val="24"/>
        </w:rPr>
        <w:t>At the same time, t</w:t>
      </w:r>
      <w:r w:rsidR="00243157">
        <w:rPr>
          <w:rFonts w:ascii="Arial" w:hAnsi="Arial" w:cs="Arial"/>
          <w:sz w:val="24"/>
          <w:szCs w:val="24"/>
        </w:rPr>
        <w:t xml:space="preserve">he determination to keep diaries or write letters by people under stress </w:t>
      </w:r>
      <w:r w:rsidR="001C5521">
        <w:rPr>
          <w:rFonts w:ascii="Arial" w:hAnsi="Arial" w:cs="Arial"/>
          <w:sz w:val="24"/>
          <w:szCs w:val="24"/>
        </w:rPr>
        <w:t>can be seen retrospectively as acts of defiance in the face of authority or (during wartime) the threat of sudden death.</w:t>
      </w:r>
      <w:r w:rsidR="00DA5F76">
        <w:rPr>
          <w:rStyle w:val="EndnoteReference"/>
          <w:rFonts w:ascii="Arial" w:hAnsi="Arial" w:cs="Arial"/>
          <w:sz w:val="24"/>
          <w:szCs w:val="24"/>
        </w:rPr>
        <w:endnoteReference w:id="16"/>
      </w:r>
      <w:r w:rsidR="001C5521">
        <w:rPr>
          <w:rFonts w:ascii="Arial" w:hAnsi="Arial" w:cs="Arial"/>
          <w:sz w:val="24"/>
          <w:szCs w:val="24"/>
        </w:rPr>
        <w:t xml:space="preserve">  </w:t>
      </w:r>
      <w:r w:rsidR="004E6778">
        <w:rPr>
          <w:rFonts w:ascii="Arial" w:hAnsi="Arial" w:cs="Arial"/>
          <w:sz w:val="24"/>
          <w:szCs w:val="24"/>
        </w:rPr>
        <w:t xml:space="preserve">These competing motivations among authors and editors can make interpretation complicated. </w:t>
      </w:r>
      <w:r w:rsidR="00DA5F76">
        <w:rPr>
          <w:rFonts w:ascii="Arial" w:hAnsi="Arial" w:cs="Arial"/>
          <w:sz w:val="24"/>
          <w:szCs w:val="24"/>
        </w:rPr>
        <w:t xml:space="preserve">Most usefully for the purposes of this </w:t>
      </w:r>
      <w:r w:rsidR="00D00328">
        <w:rPr>
          <w:rFonts w:ascii="Arial" w:hAnsi="Arial" w:cs="Arial"/>
          <w:sz w:val="24"/>
          <w:szCs w:val="24"/>
        </w:rPr>
        <w:t>article</w:t>
      </w:r>
      <w:r w:rsidR="00DA5F76">
        <w:rPr>
          <w:rFonts w:ascii="Arial" w:hAnsi="Arial" w:cs="Arial"/>
          <w:sz w:val="24"/>
          <w:szCs w:val="24"/>
        </w:rPr>
        <w:t>,</w:t>
      </w:r>
      <w:r w:rsidR="004E6778">
        <w:rPr>
          <w:rFonts w:ascii="Arial" w:hAnsi="Arial" w:cs="Arial"/>
          <w:sz w:val="24"/>
          <w:szCs w:val="24"/>
        </w:rPr>
        <w:t xml:space="preserve"> though,</w:t>
      </w:r>
      <w:r w:rsidR="00DA5F76">
        <w:rPr>
          <w:rFonts w:ascii="Arial" w:hAnsi="Arial" w:cs="Arial"/>
          <w:sz w:val="24"/>
          <w:szCs w:val="24"/>
        </w:rPr>
        <w:t xml:space="preserve"> letters and diaries </w:t>
      </w:r>
      <w:r w:rsidR="00D00328">
        <w:rPr>
          <w:rFonts w:ascii="Arial" w:hAnsi="Arial" w:cs="Arial"/>
          <w:sz w:val="24"/>
          <w:szCs w:val="24"/>
        </w:rPr>
        <w:t>illustrate</w:t>
      </w:r>
      <w:r w:rsidR="00DA5F76">
        <w:rPr>
          <w:rFonts w:ascii="Arial" w:hAnsi="Arial" w:cs="Arial"/>
          <w:sz w:val="24"/>
          <w:szCs w:val="24"/>
        </w:rPr>
        <w:t xml:space="preserve"> the emergence of the ‘mundane’ account of wartime experience, as it is only the writer who notes daily, repetitious occurrences that notices the minutiae of care.</w:t>
      </w:r>
      <w:r w:rsidR="00DA5F76">
        <w:rPr>
          <w:rStyle w:val="EndnoteReference"/>
          <w:rFonts w:ascii="Arial" w:hAnsi="Arial" w:cs="Arial"/>
          <w:sz w:val="24"/>
          <w:szCs w:val="24"/>
        </w:rPr>
        <w:endnoteReference w:id="17"/>
      </w:r>
    </w:p>
    <w:p w14:paraId="34712466" w14:textId="77777777" w:rsidR="009E3117" w:rsidRPr="00F743CC" w:rsidRDefault="009E3117" w:rsidP="00937AFE">
      <w:pPr>
        <w:spacing w:after="0" w:line="480" w:lineRule="auto"/>
        <w:rPr>
          <w:rFonts w:ascii="Arial" w:hAnsi="Arial" w:cs="Arial"/>
          <w:sz w:val="24"/>
          <w:szCs w:val="24"/>
        </w:rPr>
      </w:pPr>
    </w:p>
    <w:p w14:paraId="4126BA0C" w14:textId="027638E9" w:rsidR="001F4F98" w:rsidRDefault="001F4F98" w:rsidP="00937AFE">
      <w:pPr>
        <w:spacing w:after="0" w:line="480" w:lineRule="auto"/>
        <w:rPr>
          <w:rFonts w:ascii="Arial" w:hAnsi="Arial" w:cs="Arial"/>
          <w:sz w:val="24"/>
          <w:szCs w:val="24"/>
        </w:rPr>
      </w:pPr>
      <w:r w:rsidRPr="00F743CC">
        <w:rPr>
          <w:rFonts w:ascii="Arial" w:hAnsi="Arial" w:cs="Arial"/>
          <w:sz w:val="24"/>
          <w:szCs w:val="24"/>
        </w:rPr>
        <w:t xml:space="preserve">The majority of </w:t>
      </w:r>
      <w:r w:rsidR="000F6B4F" w:rsidRPr="00F743CC">
        <w:rPr>
          <w:rFonts w:ascii="Arial" w:hAnsi="Arial" w:cs="Arial"/>
          <w:sz w:val="24"/>
          <w:szCs w:val="24"/>
        </w:rPr>
        <w:t>writing</w:t>
      </w:r>
      <w:r w:rsidRPr="00F743CC">
        <w:rPr>
          <w:rFonts w:ascii="Arial" w:hAnsi="Arial" w:cs="Arial"/>
          <w:sz w:val="24"/>
          <w:szCs w:val="24"/>
        </w:rPr>
        <w:t xml:space="preserve"> which give</w:t>
      </w:r>
      <w:r w:rsidR="000F6B4F" w:rsidRPr="00F743CC">
        <w:rPr>
          <w:rFonts w:ascii="Arial" w:hAnsi="Arial" w:cs="Arial"/>
          <w:sz w:val="24"/>
          <w:szCs w:val="24"/>
        </w:rPr>
        <w:t>s</w:t>
      </w:r>
      <w:r w:rsidRPr="00F743CC">
        <w:rPr>
          <w:rFonts w:ascii="Arial" w:hAnsi="Arial" w:cs="Arial"/>
          <w:sz w:val="24"/>
          <w:szCs w:val="24"/>
        </w:rPr>
        <w:t xml:space="preserve"> notice to nursing activity come</w:t>
      </w:r>
      <w:r w:rsidR="00753A2D" w:rsidRPr="00F743CC">
        <w:rPr>
          <w:rFonts w:ascii="Arial" w:hAnsi="Arial" w:cs="Arial"/>
          <w:sz w:val="24"/>
          <w:szCs w:val="24"/>
        </w:rPr>
        <w:t>s</w:t>
      </w:r>
      <w:r w:rsidRPr="00F743CC">
        <w:rPr>
          <w:rFonts w:ascii="Arial" w:hAnsi="Arial" w:cs="Arial"/>
          <w:sz w:val="24"/>
          <w:szCs w:val="24"/>
        </w:rPr>
        <w:t xml:space="preserve"> from rank-and-file soldiers, NCOs and junior officers.  This remains the case for the wider literature of the Napoleonic war era, in that accounts of the Netherlands, Portugal and Spain fit the same pattern.</w:t>
      </w:r>
      <w:r w:rsidR="000267F0">
        <w:rPr>
          <w:rStyle w:val="EndnoteReference"/>
          <w:rFonts w:ascii="Arial" w:hAnsi="Arial" w:cs="Arial"/>
          <w:sz w:val="24"/>
          <w:szCs w:val="24"/>
        </w:rPr>
        <w:endnoteReference w:id="18"/>
      </w:r>
      <w:r w:rsidRPr="00F743CC">
        <w:rPr>
          <w:rFonts w:ascii="Arial" w:hAnsi="Arial" w:cs="Arial"/>
          <w:sz w:val="24"/>
          <w:szCs w:val="24"/>
        </w:rPr>
        <w:t xml:space="preserve">  The more senior the author in the army’s hierarchy, the less </w:t>
      </w:r>
      <w:r w:rsidRPr="00F743CC">
        <w:rPr>
          <w:rFonts w:ascii="Arial" w:hAnsi="Arial" w:cs="Arial"/>
          <w:sz w:val="24"/>
          <w:szCs w:val="24"/>
        </w:rPr>
        <w:lastRenderedPageBreak/>
        <w:t>likely they were to give sustained attention to the minutiae of care, whether on the battlefield or elsewhere.  Some memoirists even refer to prolonged stays in hospital without giving any detail of their experience of treatment or recuperation.</w:t>
      </w:r>
      <w:r w:rsidR="006F0849" w:rsidRPr="00F743CC">
        <w:rPr>
          <w:rStyle w:val="EndnoteReference"/>
          <w:rFonts w:ascii="Arial" w:hAnsi="Arial" w:cs="Arial"/>
          <w:sz w:val="24"/>
          <w:szCs w:val="24"/>
        </w:rPr>
        <w:endnoteReference w:id="19"/>
      </w:r>
      <w:r w:rsidR="00D05926">
        <w:rPr>
          <w:rFonts w:ascii="Arial" w:hAnsi="Arial" w:cs="Arial"/>
          <w:sz w:val="24"/>
          <w:szCs w:val="24"/>
        </w:rPr>
        <w:t xml:space="preserve">  Nonetheless among those who did describe nursing work, there is a remarkable coalescence between writers and across genres about the features of this work as carried out in Brussels.   One or two writers might not be thought authoritative on their own: an array of writers, publishing at different times for different audiences represents a form of unforced consensus.</w:t>
      </w:r>
    </w:p>
    <w:p w14:paraId="5F8C8F92" w14:textId="77777777" w:rsidR="00B15379" w:rsidRDefault="00B15379" w:rsidP="00937AFE">
      <w:pPr>
        <w:spacing w:after="0" w:line="480" w:lineRule="auto"/>
        <w:rPr>
          <w:rFonts w:ascii="Arial" w:hAnsi="Arial" w:cs="Arial"/>
          <w:sz w:val="24"/>
          <w:szCs w:val="24"/>
        </w:rPr>
      </w:pPr>
    </w:p>
    <w:p w14:paraId="2C4933FB" w14:textId="2BDCA7A2" w:rsidR="00860819" w:rsidRDefault="00280194" w:rsidP="00937AFE">
      <w:pPr>
        <w:spacing w:after="0" w:line="480" w:lineRule="auto"/>
        <w:rPr>
          <w:rFonts w:ascii="Arial" w:hAnsi="Arial" w:cs="Arial"/>
          <w:sz w:val="24"/>
          <w:szCs w:val="24"/>
        </w:rPr>
      </w:pPr>
      <w:r>
        <w:rPr>
          <w:rFonts w:ascii="Arial" w:hAnsi="Arial" w:cs="Arial"/>
          <w:sz w:val="24"/>
          <w:szCs w:val="24"/>
        </w:rPr>
        <w:t>Historical writing</w:t>
      </w:r>
      <w:r w:rsidR="00C90210">
        <w:rPr>
          <w:rFonts w:ascii="Arial" w:hAnsi="Arial" w:cs="Arial"/>
          <w:sz w:val="24"/>
          <w:szCs w:val="24"/>
        </w:rPr>
        <w:t xml:space="preserve"> about the pre-Nightingale nurse</w:t>
      </w:r>
      <w:r>
        <w:rPr>
          <w:rFonts w:ascii="Arial" w:hAnsi="Arial" w:cs="Arial"/>
          <w:sz w:val="24"/>
          <w:szCs w:val="24"/>
        </w:rPr>
        <w:t xml:space="preserve"> is </w:t>
      </w:r>
      <w:r w:rsidR="003A353E">
        <w:rPr>
          <w:rFonts w:ascii="Arial" w:hAnsi="Arial" w:cs="Arial"/>
          <w:sz w:val="24"/>
          <w:szCs w:val="24"/>
        </w:rPr>
        <w:t xml:space="preserve">chronologically </w:t>
      </w:r>
      <w:r>
        <w:rPr>
          <w:rFonts w:ascii="Arial" w:hAnsi="Arial" w:cs="Arial"/>
          <w:sz w:val="24"/>
          <w:szCs w:val="24"/>
        </w:rPr>
        <w:t xml:space="preserve">patchy, </w:t>
      </w:r>
      <w:r w:rsidR="003A353E">
        <w:rPr>
          <w:rFonts w:ascii="Arial" w:hAnsi="Arial" w:cs="Arial"/>
          <w:sz w:val="24"/>
          <w:szCs w:val="24"/>
        </w:rPr>
        <w:t xml:space="preserve">and </w:t>
      </w:r>
      <w:r>
        <w:rPr>
          <w:rFonts w:ascii="Arial" w:hAnsi="Arial" w:cs="Arial"/>
          <w:sz w:val="24"/>
          <w:szCs w:val="24"/>
        </w:rPr>
        <w:t>struggl</w:t>
      </w:r>
      <w:r w:rsidR="003A353E">
        <w:rPr>
          <w:rFonts w:ascii="Arial" w:hAnsi="Arial" w:cs="Arial"/>
          <w:sz w:val="24"/>
          <w:szCs w:val="24"/>
        </w:rPr>
        <w:t>es</w:t>
      </w:r>
      <w:r>
        <w:rPr>
          <w:rFonts w:ascii="Arial" w:hAnsi="Arial" w:cs="Arial"/>
          <w:sz w:val="24"/>
          <w:szCs w:val="24"/>
        </w:rPr>
        <w:t xml:space="preserve"> to avoid the implication that the women employed were inadequate in some way.  Brian Abel-Smith thought it ‘certainly unfair to condemn all the untrained nurses.  There had been good nurses as well as bad before the Nightingale revolution’, but also thought that the activity required of them was ‘little more than a specialised form of charring’</w:t>
      </w:r>
      <w:r w:rsidR="00C90210">
        <w:rPr>
          <w:rFonts w:ascii="Arial" w:hAnsi="Arial" w:cs="Arial"/>
          <w:sz w:val="24"/>
          <w:szCs w:val="24"/>
        </w:rPr>
        <w:t>.</w:t>
      </w:r>
      <w:r w:rsidR="0026277D">
        <w:rPr>
          <w:rStyle w:val="EndnoteReference"/>
          <w:rFonts w:ascii="Arial" w:hAnsi="Arial" w:cs="Arial"/>
          <w:sz w:val="24"/>
          <w:szCs w:val="24"/>
        </w:rPr>
        <w:endnoteReference w:id="20"/>
      </w:r>
      <w:r w:rsidR="00C90210">
        <w:rPr>
          <w:rFonts w:ascii="Arial" w:hAnsi="Arial" w:cs="Arial"/>
          <w:sz w:val="24"/>
          <w:szCs w:val="24"/>
        </w:rPr>
        <w:t xml:space="preserve">  </w:t>
      </w:r>
      <w:r w:rsidR="004369CB">
        <w:rPr>
          <w:rFonts w:ascii="Arial" w:hAnsi="Arial" w:cs="Arial"/>
          <w:sz w:val="24"/>
          <w:szCs w:val="24"/>
        </w:rPr>
        <w:t xml:space="preserve">Reassessments of Nightingale’s own role continue to find her predecessors </w:t>
      </w:r>
      <w:r w:rsidR="00171CC1">
        <w:rPr>
          <w:rFonts w:ascii="Arial" w:hAnsi="Arial" w:cs="Arial"/>
          <w:sz w:val="24"/>
          <w:szCs w:val="24"/>
        </w:rPr>
        <w:t xml:space="preserve">generally </w:t>
      </w:r>
      <w:r w:rsidR="004369CB">
        <w:rPr>
          <w:rFonts w:ascii="Arial" w:hAnsi="Arial" w:cs="Arial"/>
          <w:sz w:val="24"/>
          <w:szCs w:val="24"/>
        </w:rPr>
        <w:t>deficient, and e</w:t>
      </w:r>
      <w:r w:rsidR="0026277D">
        <w:rPr>
          <w:rFonts w:ascii="Arial" w:hAnsi="Arial" w:cs="Arial"/>
          <w:sz w:val="24"/>
          <w:szCs w:val="24"/>
        </w:rPr>
        <w:t xml:space="preserve">ven Carol </w:t>
      </w:r>
      <w:proofErr w:type="spellStart"/>
      <w:r w:rsidR="0026277D">
        <w:rPr>
          <w:rFonts w:ascii="Arial" w:hAnsi="Arial" w:cs="Arial"/>
          <w:sz w:val="24"/>
          <w:szCs w:val="24"/>
        </w:rPr>
        <w:t>Helmstadter’s</w:t>
      </w:r>
      <w:proofErr w:type="spellEnd"/>
      <w:r w:rsidR="0026277D">
        <w:rPr>
          <w:rFonts w:ascii="Arial" w:hAnsi="Arial" w:cs="Arial"/>
          <w:sz w:val="24"/>
          <w:szCs w:val="24"/>
        </w:rPr>
        <w:t xml:space="preserve"> </w:t>
      </w:r>
      <w:r w:rsidR="0026277D" w:rsidRPr="0026277D">
        <w:rPr>
          <w:rFonts w:ascii="Arial" w:hAnsi="Arial" w:cs="Arial"/>
          <w:i/>
          <w:iCs/>
          <w:sz w:val="24"/>
          <w:szCs w:val="24"/>
        </w:rPr>
        <w:t>Nursing Before Nightingale</w:t>
      </w:r>
      <w:r w:rsidR="0026277D">
        <w:rPr>
          <w:rFonts w:ascii="Arial" w:hAnsi="Arial" w:cs="Arial"/>
          <w:sz w:val="24"/>
          <w:szCs w:val="24"/>
        </w:rPr>
        <w:t xml:space="preserve"> </w:t>
      </w:r>
      <w:r w:rsidR="00256B87">
        <w:rPr>
          <w:rFonts w:ascii="Arial" w:hAnsi="Arial" w:cs="Arial"/>
          <w:sz w:val="24"/>
          <w:szCs w:val="24"/>
        </w:rPr>
        <w:t>focusses on explaining the low status of nurses in London hospitals from the 1820s to the 1840s, rather than challenging the basis for contemporary judgementalism.</w:t>
      </w:r>
      <w:r w:rsidR="007A4333">
        <w:rPr>
          <w:rStyle w:val="EndnoteReference"/>
          <w:rFonts w:ascii="Arial" w:hAnsi="Arial" w:cs="Arial"/>
          <w:sz w:val="24"/>
          <w:szCs w:val="24"/>
        </w:rPr>
        <w:endnoteReference w:id="21"/>
      </w:r>
      <w:r w:rsidR="00256B87">
        <w:rPr>
          <w:rFonts w:ascii="Arial" w:hAnsi="Arial" w:cs="Arial"/>
          <w:sz w:val="24"/>
          <w:szCs w:val="24"/>
        </w:rPr>
        <w:t xml:space="preserve"> </w:t>
      </w:r>
      <w:r w:rsidR="00171CC1">
        <w:rPr>
          <w:rFonts w:ascii="Arial" w:hAnsi="Arial" w:cs="Arial"/>
          <w:sz w:val="24"/>
          <w:szCs w:val="24"/>
        </w:rPr>
        <w:t xml:space="preserve">Anne </w:t>
      </w:r>
      <w:proofErr w:type="spellStart"/>
      <w:r w:rsidR="00171CC1">
        <w:rPr>
          <w:rFonts w:ascii="Arial" w:hAnsi="Arial" w:cs="Arial"/>
          <w:sz w:val="24"/>
          <w:szCs w:val="24"/>
        </w:rPr>
        <w:t>Borsay</w:t>
      </w:r>
      <w:proofErr w:type="spellEnd"/>
      <w:r w:rsidR="00171CC1">
        <w:rPr>
          <w:rFonts w:ascii="Arial" w:hAnsi="Arial" w:cs="Arial"/>
          <w:sz w:val="24"/>
          <w:szCs w:val="24"/>
        </w:rPr>
        <w:t xml:space="preserve"> and Jacques </w:t>
      </w:r>
      <w:proofErr w:type="spellStart"/>
      <w:r w:rsidR="00171CC1">
        <w:rPr>
          <w:rFonts w:ascii="Arial" w:hAnsi="Arial" w:cs="Arial"/>
          <w:sz w:val="24"/>
          <w:szCs w:val="24"/>
        </w:rPr>
        <w:t>Carr</w:t>
      </w:r>
      <w:r w:rsidR="00D05926">
        <w:rPr>
          <w:rFonts w:ascii="Arial" w:hAnsi="Arial" w:cs="Arial"/>
          <w:sz w:val="24"/>
          <w:szCs w:val="24"/>
        </w:rPr>
        <w:t>é</w:t>
      </w:r>
      <w:proofErr w:type="spellEnd"/>
      <w:r w:rsidR="00171CC1">
        <w:rPr>
          <w:rFonts w:ascii="Arial" w:hAnsi="Arial" w:cs="Arial"/>
          <w:sz w:val="24"/>
          <w:szCs w:val="24"/>
        </w:rPr>
        <w:t xml:space="preserve"> have started to suggest alternative readings of nurse competence.</w:t>
      </w:r>
      <w:r w:rsidR="00171CC1">
        <w:rPr>
          <w:rStyle w:val="EndnoteReference"/>
          <w:rFonts w:ascii="Arial" w:hAnsi="Arial" w:cs="Arial"/>
          <w:sz w:val="24"/>
          <w:szCs w:val="24"/>
        </w:rPr>
        <w:endnoteReference w:id="22"/>
      </w:r>
      <w:r w:rsidR="00256B87">
        <w:rPr>
          <w:rFonts w:ascii="Arial" w:hAnsi="Arial" w:cs="Arial"/>
          <w:sz w:val="24"/>
          <w:szCs w:val="24"/>
        </w:rPr>
        <w:t xml:space="preserve"> </w:t>
      </w:r>
    </w:p>
    <w:p w14:paraId="55DCACFB" w14:textId="77777777" w:rsidR="00860819" w:rsidRDefault="00860819" w:rsidP="00937AFE">
      <w:pPr>
        <w:spacing w:after="0" w:line="480" w:lineRule="auto"/>
        <w:rPr>
          <w:rFonts w:ascii="Arial" w:hAnsi="Arial" w:cs="Arial"/>
          <w:sz w:val="24"/>
          <w:szCs w:val="24"/>
        </w:rPr>
      </w:pPr>
    </w:p>
    <w:p w14:paraId="267F39FF" w14:textId="02C1A09C" w:rsidR="00860819" w:rsidRDefault="00033874" w:rsidP="00937AFE">
      <w:pPr>
        <w:spacing w:after="0" w:line="480" w:lineRule="auto"/>
        <w:rPr>
          <w:rFonts w:ascii="Arial" w:hAnsi="Arial" w:cs="Arial"/>
          <w:sz w:val="24"/>
          <w:szCs w:val="24"/>
        </w:rPr>
      </w:pPr>
      <w:r>
        <w:rPr>
          <w:rFonts w:ascii="Arial" w:hAnsi="Arial" w:cs="Arial"/>
          <w:sz w:val="24"/>
          <w:szCs w:val="24"/>
        </w:rPr>
        <w:t>A</w:t>
      </w:r>
      <w:r w:rsidR="0026277D">
        <w:rPr>
          <w:rFonts w:ascii="Arial" w:hAnsi="Arial" w:cs="Arial"/>
          <w:sz w:val="24"/>
          <w:szCs w:val="24"/>
        </w:rPr>
        <w:t>nalyses are bedevilled by difficulties of terminology (when was a nurse a sick nurse, rather than a children’s nurse?) and by a sparsity of evidence.</w:t>
      </w:r>
      <w:r w:rsidR="004369CB">
        <w:rPr>
          <w:rFonts w:ascii="Arial" w:hAnsi="Arial" w:cs="Arial"/>
          <w:sz w:val="24"/>
          <w:szCs w:val="24"/>
        </w:rPr>
        <w:t xml:space="preserve">  Margaret Pelling questions Alice Clark’s </w:t>
      </w:r>
      <w:r w:rsidR="003A353E">
        <w:rPr>
          <w:rFonts w:ascii="Arial" w:hAnsi="Arial" w:cs="Arial"/>
          <w:sz w:val="24"/>
          <w:szCs w:val="24"/>
        </w:rPr>
        <w:t>assumption</w:t>
      </w:r>
      <w:r w:rsidR="004369CB">
        <w:rPr>
          <w:rFonts w:ascii="Arial" w:hAnsi="Arial" w:cs="Arial"/>
          <w:sz w:val="24"/>
          <w:szCs w:val="24"/>
        </w:rPr>
        <w:t xml:space="preserve"> for the seventeenth century, that ‘Nursing which was not religiously inspired, not middle-class, not institutional, and yet pursued </w:t>
      </w:r>
      <w:r w:rsidR="004369CB">
        <w:rPr>
          <w:rFonts w:ascii="Arial" w:hAnsi="Arial" w:cs="Arial"/>
          <w:sz w:val="24"/>
          <w:szCs w:val="24"/>
        </w:rPr>
        <w:lastRenderedPageBreak/>
        <w:t>outside of the household for money, had to be a low</w:t>
      </w:r>
      <w:r w:rsidR="003A353E">
        <w:rPr>
          <w:rFonts w:ascii="Arial" w:hAnsi="Arial" w:cs="Arial"/>
          <w:sz w:val="24"/>
          <w:szCs w:val="24"/>
        </w:rPr>
        <w:t>-</w:t>
      </w:r>
      <w:r w:rsidR="004369CB">
        <w:rPr>
          <w:rFonts w:ascii="Arial" w:hAnsi="Arial" w:cs="Arial"/>
          <w:sz w:val="24"/>
          <w:szCs w:val="24"/>
        </w:rPr>
        <w:t>grade occupation, and could only be carried out by poor women’: the majority of her discussion, though, is devoted to the difficulties of defining sick</w:t>
      </w:r>
      <w:r w:rsidR="003A353E">
        <w:rPr>
          <w:rFonts w:ascii="Arial" w:hAnsi="Arial" w:cs="Arial"/>
          <w:sz w:val="24"/>
          <w:szCs w:val="24"/>
        </w:rPr>
        <w:t>-</w:t>
      </w:r>
      <w:r w:rsidR="004369CB">
        <w:rPr>
          <w:rFonts w:ascii="Arial" w:hAnsi="Arial" w:cs="Arial"/>
          <w:sz w:val="24"/>
          <w:szCs w:val="24"/>
        </w:rPr>
        <w:t xml:space="preserve">nursing, and </w:t>
      </w:r>
      <w:r w:rsidR="003A353E">
        <w:rPr>
          <w:rFonts w:ascii="Arial" w:hAnsi="Arial" w:cs="Arial"/>
          <w:sz w:val="24"/>
          <w:szCs w:val="24"/>
        </w:rPr>
        <w:t>to other negative stereotypes of women who nursed in this period (for example during the London plagues)</w:t>
      </w:r>
      <w:r w:rsidR="004369CB">
        <w:rPr>
          <w:rFonts w:ascii="Arial" w:hAnsi="Arial" w:cs="Arial"/>
          <w:sz w:val="24"/>
          <w:szCs w:val="24"/>
        </w:rPr>
        <w:t>.</w:t>
      </w:r>
      <w:r w:rsidR="003A353E">
        <w:rPr>
          <w:rStyle w:val="EndnoteReference"/>
          <w:rFonts w:ascii="Arial" w:hAnsi="Arial" w:cs="Arial"/>
          <w:sz w:val="24"/>
          <w:szCs w:val="24"/>
        </w:rPr>
        <w:endnoteReference w:id="23"/>
      </w:r>
      <w:r w:rsidR="004369CB">
        <w:rPr>
          <w:rFonts w:ascii="Arial" w:hAnsi="Arial" w:cs="Arial"/>
          <w:sz w:val="24"/>
          <w:szCs w:val="24"/>
        </w:rPr>
        <w:t xml:space="preserve">  </w:t>
      </w:r>
      <w:r w:rsidR="0026277D">
        <w:rPr>
          <w:rFonts w:ascii="Arial" w:hAnsi="Arial" w:cs="Arial"/>
          <w:sz w:val="24"/>
          <w:szCs w:val="24"/>
        </w:rPr>
        <w:t xml:space="preserve"> Histories of women’s work have tried to contextualise nursing alongside other options for ordinary women with limited results</w:t>
      </w:r>
      <w:r>
        <w:rPr>
          <w:rFonts w:ascii="Arial" w:hAnsi="Arial" w:cs="Arial"/>
          <w:sz w:val="24"/>
          <w:szCs w:val="24"/>
        </w:rPr>
        <w:t>,</w:t>
      </w:r>
      <w:r w:rsidR="00FD50A8">
        <w:rPr>
          <w:rFonts w:ascii="Arial" w:hAnsi="Arial" w:cs="Arial"/>
          <w:sz w:val="24"/>
          <w:szCs w:val="24"/>
        </w:rPr>
        <w:t xml:space="preserve"> for nursing if not for</w:t>
      </w:r>
      <w:r w:rsidR="003A353E">
        <w:rPr>
          <w:rFonts w:ascii="Arial" w:hAnsi="Arial" w:cs="Arial"/>
          <w:sz w:val="24"/>
          <w:szCs w:val="24"/>
        </w:rPr>
        <w:t xml:space="preserve"> finding</w:t>
      </w:r>
      <w:r w:rsidR="00FD50A8">
        <w:rPr>
          <w:rFonts w:ascii="Arial" w:hAnsi="Arial" w:cs="Arial"/>
          <w:sz w:val="24"/>
          <w:szCs w:val="24"/>
        </w:rPr>
        <w:t xml:space="preserve"> women in the economy</w:t>
      </w:r>
      <w:r w:rsidR="0026277D">
        <w:rPr>
          <w:rFonts w:ascii="Arial" w:hAnsi="Arial" w:cs="Arial"/>
          <w:sz w:val="24"/>
          <w:szCs w:val="24"/>
        </w:rPr>
        <w:t>.</w:t>
      </w:r>
      <w:r w:rsidR="007A4333">
        <w:rPr>
          <w:rStyle w:val="EndnoteReference"/>
          <w:rFonts w:ascii="Arial" w:hAnsi="Arial" w:cs="Arial"/>
          <w:sz w:val="24"/>
          <w:szCs w:val="24"/>
        </w:rPr>
        <w:endnoteReference w:id="24"/>
      </w:r>
      <w:r w:rsidR="007A4333">
        <w:rPr>
          <w:rFonts w:ascii="Arial" w:hAnsi="Arial" w:cs="Arial"/>
          <w:sz w:val="24"/>
          <w:szCs w:val="24"/>
        </w:rPr>
        <w:t xml:space="preserve">  The records of parish poor relief provide of evidence about the employment of poor women in caring roles including laying out the dead or monthly nursing, as well as nurse-keeping for the sick, and more may yet be done with these resources.</w:t>
      </w:r>
      <w:r w:rsidR="00860819">
        <w:rPr>
          <w:rStyle w:val="EndnoteReference"/>
          <w:rFonts w:ascii="Arial" w:hAnsi="Arial" w:cs="Arial"/>
          <w:sz w:val="24"/>
          <w:szCs w:val="24"/>
        </w:rPr>
        <w:endnoteReference w:id="25"/>
      </w:r>
      <w:r w:rsidR="00633E9B">
        <w:rPr>
          <w:rFonts w:ascii="Arial" w:hAnsi="Arial" w:cs="Arial"/>
          <w:sz w:val="24"/>
          <w:szCs w:val="24"/>
        </w:rPr>
        <w:t xml:space="preserve"> </w:t>
      </w:r>
      <w:r w:rsidR="00860819">
        <w:rPr>
          <w:rFonts w:ascii="Arial" w:hAnsi="Arial" w:cs="Arial"/>
          <w:sz w:val="24"/>
          <w:szCs w:val="24"/>
        </w:rPr>
        <w:t xml:space="preserve"> </w:t>
      </w:r>
      <w:r w:rsidR="00633E9B">
        <w:rPr>
          <w:rFonts w:ascii="Arial" w:hAnsi="Arial" w:cs="Arial"/>
          <w:sz w:val="24"/>
          <w:szCs w:val="24"/>
        </w:rPr>
        <w:t>The period 1750 saw three models of parish nursing in operation, whereby women were employed as a consistent component of routine relief</w:t>
      </w:r>
      <w:r w:rsidR="004800B7">
        <w:rPr>
          <w:rFonts w:ascii="Arial" w:hAnsi="Arial" w:cs="Arial"/>
          <w:sz w:val="24"/>
          <w:szCs w:val="24"/>
        </w:rPr>
        <w:t xml:space="preserve"> for the nurses</w:t>
      </w:r>
      <w:r w:rsidR="00633E9B">
        <w:rPr>
          <w:rFonts w:ascii="Arial" w:hAnsi="Arial" w:cs="Arial"/>
          <w:sz w:val="24"/>
          <w:szCs w:val="24"/>
        </w:rPr>
        <w:t xml:space="preserve">, as an intermittent but high-cost investment for selected paupers, or </w:t>
      </w:r>
      <w:r w:rsidR="00860819">
        <w:rPr>
          <w:rFonts w:ascii="Arial" w:hAnsi="Arial" w:cs="Arial"/>
          <w:sz w:val="24"/>
          <w:szCs w:val="24"/>
        </w:rPr>
        <w:t>as a rare or diminishing feature of relief</w:t>
      </w:r>
      <w:r w:rsidR="004800B7">
        <w:rPr>
          <w:rFonts w:ascii="Arial" w:hAnsi="Arial" w:cs="Arial"/>
          <w:sz w:val="24"/>
          <w:szCs w:val="24"/>
        </w:rPr>
        <w:t xml:space="preserve"> for the non-nursing poor</w:t>
      </w:r>
      <w:r w:rsidR="00860819">
        <w:rPr>
          <w:rFonts w:ascii="Arial" w:hAnsi="Arial" w:cs="Arial"/>
          <w:sz w:val="24"/>
          <w:szCs w:val="24"/>
        </w:rPr>
        <w:t>.</w:t>
      </w:r>
      <w:r w:rsidR="007A4333">
        <w:rPr>
          <w:rStyle w:val="EndnoteReference"/>
          <w:rFonts w:ascii="Arial" w:hAnsi="Arial" w:cs="Arial"/>
          <w:sz w:val="24"/>
          <w:szCs w:val="24"/>
        </w:rPr>
        <w:endnoteReference w:id="26"/>
      </w:r>
      <w:r w:rsidR="0026277D">
        <w:rPr>
          <w:rFonts w:ascii="Arial" w:hAnsi="Arial" w:cs="Arial"/>
          <w:sz w:val="24"/>
          <w:szCs w:val="24"/>
        </w:rPr>
        <w:t xml:space="preserve">  </w:t>
      </w:r>
      <w:r w:rsidR="00860819">
        <w:rPr>
          <w:rFonts w:ascii="Arial" w:hAnsi="Arial" w:cs="Arial"/>
          <w:sz w:val="24"/>
          <w:szCs w:val="24"/>
        </w:rPr>
        <w:t>Under the first two regimes, women might obtain repeat employment by the same parish, or multiple engagements across parish boundaries.</w:t>
      </w:r>
      <w:r w:rsidR="00860819">
        <w:rPr>
          <w:rStyle w:val="EndnoteReference"/>
          <w:rFonts w:ascii="Arial" w:hAnsi="Arial" w:cs="Arial"/>
          <w:sz w:val="24"/>
          <w:szCs w:val="24"/>
        </w:rPr>
        <w:endnoteReference w:id="27"/>
      </w:r>
      <w:r w:rsidR="00860819">
        <w:rPr>
          <w:rFonts w:ascii="Arial" w:hAnsi="Arial" w:cs="Arial"/>
          <w:sz w:val="24"/>
          <w:szCs w:val="24"/>
        </w:rPr>
        <w:t xml:space="preserve">  </w:t>
      </w:r>
    </w:p>
    <w:p w14:paraId="3B69F482" w14:textId="77777777" w:rsidR="00860819" w:rsidRDefault="00860819" w:rsidP="00937AFE">
      <w:pPr>
        <w:spacing w:after="0" w:line="480" w:lineRule="auto"/>
        <w:rPr>
          <w:rFonts w:ascii="Arial" w:hAnsi="Arial" w:cs="Arial"/>
          <w:sz w:val="24"/>
          <w:szCs w:val="24"/>
        </w:rPr>
      </w:pPr>
    </w:p>
    <w:p w14:paraId="0328DBE8" w14:textId="0186FBD2" w:rsidR="00B97DB8" w:rsidRDefault="0082185B" w:rsidP="00937AFE">
      <w:pPr>
        <w:spacing w:after="0" w:line="480" w:lineRule="auto"/>
        <w:rPr>
          <w:rFonts w:ascii="Arial" w:hAnsi="Arial" w:cs="Arial"/>
          <w:sz w:val="24"/>
          <w:szCs w:val="24"/>
        </w:rPr>
      </w:pPr>
      <w:r>
        <w:rPr>
          <w:rFonts w:ascii="Arial" w:hAnsi="Arial" w:cs="Arial"/>
          <w:sz w:val="24"/>
          <w:szCs w:val="24"/>
        </w:rPr>
        <w:t xml:space="preserve">Barely anything has been written about </w:t>
      </w:r>
      <w:r w:rsidR="0026277D">
        <w:rPr>
          <w:rFonts w:ascii="Arial" w:hAnsi="Arial" w:cs="Arial"/>
          <w:sz w:val="24"/>
          <w:szCs w:val="24"/>
        </w:rPr>
        <w:t xml:space="preserve">military </w:t>
      </w:r>
      <w:r>
        <w:rPr>
          <w:rFonts w:ascii="Arial" w:hAnsi="Arial" w:cs="Arial"/>
          <w:sz w:val="24"/>
          <w:szCs w:val="24"/>
        </w:rPr>
        <w:t>nursing during the wars 1793-1815</w:t>
      </w:r>
      <w:r w:rsidR="00873DED">
        <w:rPr>
          <w:rFonts w:ascii="Arial" w:hAnsi="Arial" w:cs="Arial"/>
          <w:sz w:val="24"/>
          <w:szCs w:val="24"/>
        </w:rPr>
        <w:t xml:space="preserve"> or earlier</w:t>
      </w:r>
      <w:r>
        <w:rPr>
          <w:rFonts w:ascii="Arial" w:hAnsi="Arial" w:cs="Arial"/>
          <w:sz w:val="24"/>
          <w:szCs w:val="24"/>
        </w:rPr>
        <w:t xml:space="preserve"> except as an aside in the history of camp-following, where women are generally depicted as</w:t>
      </w:r>
      <w:r w:rsidR="00873DED">
        <w:rPr>
          <w:rFonts w:ascii="Arial" w:hAnsi="Arial" w:cs="Arial"/>
          <w:sz w:val="24"/>
          <w:szCs w:val="24"/>
        </w:rPr>
        <w:t xml:space="preserve"> of doubtful virtue</w:t>
      </w:r>
      <w:r w:rsidR="009E3117">
        <w:rPr>
          <w:rFonts w:ascii="Arial" w:hAnsi="Arial" w:cs="Arial"/>
          <w:sz w:val="24"/>
          <w:szCs w:val="24"/>
        </w:rPr>
        <w:t>, or as likely to strip the dead for spoils as to tear up rags for dressing wounds</w:t>
      </w:r>
      <w:r w:rsidR="00873DED">
        <w:rPr>
          <w:rFonts w:ascii="Arial" w:hAnsi="Arial" w:cs="Arial"/>
          <w:sz w:val="24"/>
          <w:szCs w:val="24"/>
        </w:rPr>
        <w:t>.</w:t>
      </w:r>
      <w:r w:rsidR="00873DED">
        <w:rPr>
          <w:rStyle w:val="EndnoteReference"/>
          <w:rFonts w:ascii="Arial" w:hAnsi="Arial" w:cs="Arial"/>
          <w:sz w:val="24"/>
          <w:szCs w:val="24"/>
        </w:rPr>
        <w:endnoteReference w:id="28"/>
      </w:r>
      <w:r>
        <w:rPr>
          <w:rFonts w:ascii="Arial" w:hAnsi="Arial" w:cs="Arial"/>
          <w:sz w:val="24"/>
          <w:szCs w:val="24"/>
        </w:rPr>
        <w:t xml:space="preserve"> </w:t>
      </w:r>
      <w:r w:rsidR="00C90210">
        <w:rPr>
          <w:rFonts w:ascii="Arial" w:hAnsi="Arial" w:cs="Arial"/>
          <w:sz w:val="24"/>
          <w:szCs w:val="24"/>
        </w:rPr>
        <w:t xml:space="preserve"> </w:t>
      </w:r>
      <w:r w:rsidR="00482038">
        <w:rPr>
          <w:rFonts w:ascii="Arial" w:hAnsi="Arial" w:cs="Arial"/>
          <w:sz w:val="24"/>
          <w:szCs w:val="24"/>
        </w:rPr>
        <w:t>Histories of nursing during wartime have been drawn to the development of official services rather than their pre-history, doubtless owing to the survival of coherent archives for discrete organisations.</w:t>
      </w:r>
      <w:r w:rsidR="00482038">
        <w:rPr>
          <w:rStyle w:val="EndnoteReference"/>
          <w:rFonts w:ascii="Arial" w:hAnsi="Arial" w:cs="Arial"/>
          <w:sz w:val="24"/>
          <w:szCs w:val="24"/>
        </w:rPr>
        <w:endnoteReference w:id="29"/>
      </w:r>
      <w:r w:rsidR="00482038">
        <w:rPr>
          <w:rFonts w:ascii="Arial" w:hAnsi="Arial" w:cs="Arial"/>
          <w:sz w:val="24"/>
          <w:szCs w:val="24"/>
        </w:rPr>
        <w:t xml:space="preserve">  </w:t>
      </w:r>
    </w:p>
    <w:p w14:paraId="32774DE1" w14:textId="77777777" w:rsidR="00C87021" w:rsidRDefault="00C87021" w:rsidP="00937AFE">
      <w:pPr>
        <w:spacing w:after="0" w:line="480" w:lineRule="auto"/>
        <w:rPr>
          <w:rFonts w:ascii="Arial" w:hAnsi="Arial" w:cs="Arial"/>
          <w:sz w:val="24"/>
          <w:szCs w:val="24"/>
        </w:rPr>
      </w:pPr>
    </w:p>
    <w:p w14:paraId="7F067744" w14:textId="0E11C66F" w:rsidR="000B6E9F" w:rsidRPr="00F743CC" w:rsidRDefault="00B97DB8" w:rsidP="00937AFE">
      <w:pPr>
        <w:spacing w:after="0" w:line="480" w:lineRule="auto"/>
        <w:rPr>
          <w:rFonts w:ascii="Arial" w:hAnsi="Arial" w:cs="Arial"/>
          <w:sz w:val="24"/>
          <w:szCs w:val="24"/>
        </w:rPr>
      </w:pPr>
      <w:r>
        <w:rPr>
          <w:rFonts w:ascii="Arial" w:hAnsi="Arial" w:cs="Arial"/>
          <w:sz w:val="24"/>
          <w:szCs w:val="24"/>
        </w:rPr>
        <w:t xml:space="preserve">Similarly little consideration has been given to </w:t>
      </w:r>
      <w:r w:rsidR="0026277D">
        <w:rPr>
          <w:rFonts w:ascii="Arial" w:hAnsi="Arial" w:cs="Arial"/>
          <w:sz w:val="24"/>
          <w:szCs w:val="24"/>
        </w:rPr>
        <w:t>women in the middling ranks or above as nurses for their family members</w:t>
      </w:r>
      <w:r w:rsidR="00CE56DD">
        <w:rPr>
          <w:rFonts w:ascii="Arial" w:hAnsi="Arial" w:cs="Arial"/>
          <w:sz w:val="24"/>
          <w:szCs w:val="24"/>
        </w:rPr>
        <w:t xml:space="preserve"> and others</w:t>
      </w:r>
      <w:r w:rsidR="0026277D">
        <w:rPr>
          <w:rFonts w:ascii="Arial" w:hAnsi="Arial" w:cs="Arial"/>
          <w:sz w:val="24"/>
          <w:szCs w:val="24"/>
        </w:rPr>
        <w:t xml:space="preserve">, not even as a theoretical feature of </w:t>
      </w:r>
      <w:r w:rsidR="0026277D">
        <w:rPr>
          <w:rFonts w:ascii="Arial" w:hAnsi="Arial" w:cs="Arial"/>
          <w:sz w:val="24"/>
          <w:szCs w:val="24"/>
        </w:rPr>
        <w:lastRenderedPageBreak/>
        <w:t>separate spheres ideology</w:t>
      </w:r>
      <w:r w:rsidR="00CE56DD">
        <w:rPr>
          <w:rFonts w:ascii="Arial" w:hAnsi="Arial" w:cs="Arial"/>
          <w:sz w:val="24"/>
          <w:szCs w:val="24"/>
        </w:rPr>
        <w:t>, despite the widespread understanding that the wives and daughters of propertied men routinely visited and dispensed charity to their poorer neighbours and tenants</w:t>
      </w:r>
      <w:r w:rsidR="0026277D">
        <w:rPr>
          <w:rFonts w:ascii="Arial" w:hAnsi="Arial" w:cs="Arial"/>
          <w:sz w:val="24"/>
          <w:szCs w:val="24"/>
        </w:rPr>
        <w:t>.  Separate spheres has been used as an explanatory factor in the rapid acceptance of the Lady Nurse, but not as a strategy for the reappraisal of her unreformed predecessor.</w:t>
      </w:r>
      <w:r w:rsidR="00B15379">
        <w:rPr>
          <w:rStyle w:val="EndnoteReference"/>
          <w:rFonts w:ascii="Arial" w:hAnsi="Arial" w:cs="Arial"/>
          <w:sz w:val="24"/>
          <w:szCs w:val="24"/>
        </w:rPr>
        <w:endnoteReference w:id="30"/>
      </w:r>
      <w:r w:rsidR="0026277D">
        <w:rPr>
          <w:rFonts w:ascii="Arial" w:hAnsi="Arial" w:cs="Arial"/>
          <w:sz w:val="24"/>
          <w:szCs w:val="24"/>
        </w:rPr>
        <w:t xml:space="preserve">  </w:t>
      </w:r>
      <w:r>
        <w:rPr>
          <w:rFonts w:ascii="Arial" w:hAnsi="Arial" w:cs="Arial"/>
          <w:sz w:val="24"/>
          <w:szCs w:val="24"/>
        </w:rPr>
        <w:t xml:space="preserve">Histories of professional nursing from Lucy </w:t>
      </w:r>
      <w:proofErr w:type="spellStart"/>
      <w:r>
        <w:rPr>
          <w:rFonts w:ascii="Arial" w:hAnsi="Arial" w:cs="Arial"/>
          <w:sz w:val="24"/>
          <w:szCs w:val="24"/>
        </w:rPr>
        <w:t>Seymer</w:t>
      </w:r>
      <w:proofErr w:type="spellEnd"/>
      <w:r>
        <w:rPr>
          <w:rFonts w:ascii="Arial" w:hAnsi="Arial" w:cs="Arial"/>
          <w:sz w:val="24"/>
          <w:szCs w:val="24"/>
        </w:rPr>
        <w:t xml:space="preserve"> onwards place </w:t>
      </w:r>
      <w:r w:rsidR="00C87021">
        <w:rPr>
          <w:rFonts w:ascii="Arial" w:hAnsi="Arial" w:cs="Arial"/>
          <w:sz w:val="24"/>
          <w:szCs w:val="24"/>
        </w:rPr>
        <w:t>their</w:t>
      </w:r>
      <w:r>
        <w:rPr>
          <w:rFonts w:ascii="Arial" w:hAnsi="Arial" w:cs="Arial"/>
          <w:sz w:val="24"/>
          <w:szCs w:val="24"/>
        </w:rPr>
        <w:t xml:space="preserve"> origins within the continental Deaconess movement, and there </w:t>
      </w:r>
      <w:r w:rsidR="001F79E4">
        <w:rPr>
          <w:rFonts w:ascii="Arial" w:hAnsi="Arial" w:cs="Arial"/>
          <w:sz w:val="24"/>
          <w:szCs w:val="24"/>
        </w:rPr>
        <w:t xml:space="preserve">are strong arguments to support </w:t>
      </w:r>
      <w:r>
        <w:rPr>
          <w:rFonts w:ascii="Arial" w:hAnsi="Arial" w:cs="Arial"/>
          <w:sz w:val="24"/>
          <w:szCs w:val="24"/>
        </w:rPr>
        <w:t>the apprehension of th</w:t>
      </w:r>
      <w:r w:rsidR="00CE56DD">
        <w:rPr>
          <w:rFonts w:ascii="Arial" w:hAnsi="Arial" w:cs="Arial"/>
          <w:sz w:val="24"/>
          <w:szCs w:val="24"/>
        </w:rPr>
        <w:t>e</w:t>
      </w:r>
      <w:r>
        <w:rPr>
          <w:rFonts w:ascii="Arial" w:hAnsi="Arial" w:cs="Arial"/>
          <w:sz w:val="24"/>
          <w:szCs w:val="24"/>
        </w:rPr>
        <w:t xml:space="preserve"> </w:t>
      </w:r>
      <w:proofErr w:type="spellStart"/>
      <w:r>
        <w:rPr>
          <w:rFonts w:ascii="Arial" w:hAnsi="Arial" w:cs="Arial"/>
          <w:sz w:val="24"/>
          <w:szCs w:val="24"/>
        </w:rPr>
        <w:t>Kaiserswerth</w:t>
      </w:r>
      <w:proofErr w:type="spellEnd"/>
      <w:r>
        <w:rPr>
          <w:rFonts w:ascii="Arial" w:hAnsi="Arial" w:cs="Arial"/>
          <w:sz w:val="24"/>
          <w:szCs w:val="24"/>
        </w:rPr>
        <w:t xml:space="preserve"> Institute as </w:t>
      </w:r>
      <w:r w:rsidR="001F79E4">
        <w:rPr>
          <w:rFonts w:ascii="Arial" w:hAnsi="Arial" w:cs="Arial"/>
          <w:sz w:val="24"/>
          <w:szCs w:val="24"/>
        </w:rPr>
        <w:t xml:space="preserve">a </w:t>
      </w:r>
      <w:r>
        <w:rPr>
          <w:rFonts w:ascii="Arial" w:hAnsi="Arial" w:cs="Arial"/>
          <w:sz w:val="24"/>
          <w:szCs w:val="24"/>
        </w:rPr>
        <w:t xml:space="preserve">starting point for </w:t>
      </w:r>
      <w:r w:rsidR="00C87021">
        <w:rPr>
          <w:rFonts w:ascii="Arial" w:hAnsi="Arial" w:cs="Arial"/>
          <w:sz w:val="24"/>
          <w:szCs w:val="24"/>
        </w:rPr>
        <w:t xml:space="preserve">professional </w:t>
      </w:r>
      <w:r>
        <w:rPr>
          <w:rFonts w:ascii="Arial" w:hAnsi="Arial" w:cs="Arial"/>
          <w:sz w:val="24"/>
          <w:szCs w:val="24"/>
        </w:rPr>
        <w:t>nursing reform.</w:t>
      </w:r>
      <w:r w:rsidR="00CE56DD">
        <w:rPr>
          <w:rStyle w:val="EndnoteReference"/>
          <w:rFonts w:ascii="Arial" w:hAnsi="Arial" w:cs="Arial"/>
          <w:sz w:val="24"/>
          <w:szCs w:val="24"/>
        </w:rPr>
        <w:endnoteReference w:id="31"/>
      </w:r>
      <w:r>
        <w:rPr>
          <w:rFonts w:ascii="Arial" w:hAnsi="Arial" w:cs="Arial"/>
          <w:sz w:val="24"/>
          <w:szCs w:val="24"/>
        </w:rPr>
        <w:t xml:space="preserve">  </w:t>
      </w:r>
      <w:r w:rsidR="009E3117">
        <w:rPr>
          <w:rFonts w:ascii="Arial" w:hAnsi="Arial" w:cs="Arial"/>
          <w:sz w:val="24"/>
          <w:szCs w:val="24"/>
        </w:rPr>
        <w:t xml:space="preserve">Nonetheless </w:t>
      </w:r>
      <w:r>
        <w:rPr>
          <w:rFonts w:ascii="Arial" w:hAnsi="Arial" w:cs="Arial"/>
          <w:sz w:val="24"/>
          <w:szCs w:val="24"/>
        </w:rPr>
        <w:t xml:space="preserve">there is further reason to consider the societal context which informed the reception of the women </w:t>
      </w:r>
      <w:r w:rsidR="00C87021">
        <w:rPr>
          <w:rFonts w:ascii="Arial" w:hAnsi="Arial" w:cs="Arial"/>
          <w:sz w:val="24"/>
          <w:szCs w:val="24"/>
        </w:rPr>
        <w:t xml:space="preserve">who were </w:t>
      </w:r>
      <w:r>
        <w:rPr>
          <w:rFonts w:ascii="Arial" w:hAnsi="Arial" w:cs="Arial"/>
          <w:sz w:val="24"/>
          <w:szCs w:val="24"/>
        </w:rPr>
        <w:t>inspired by the Deaconesses.  I</w:t>
      </w:r>
      <w:r w:rsidR="009E3117">
        <w:rPr>
          <w:rFonts w:ascii="Arial" w:hAnsi="Arial" w:cs="Arial"/>
          <w:sz w:val="24"/>
          <w:szCs w:val="24"/>
        </w:rPr>
        <w:t xml:space="preserve"> will argue below that the</w:t>
      </w:r>
      <w:r>
        <w:rPr>
          <w:rFonts w:ascii="Arial" w:hAnsi="Arial" w:cs="Arial"/>
          <w:sz w:val="24"/>
          <w:szCs w:val="24"/>
        </w:rPr>
        <w:t xml:space="preserve"> swift success of the</w:t>
      </w:r>
      <w:r w:rsidR="009E3117">
        <w:rPr>
          <w:rFonts w:ascii="Arial" w:hAnsi="Arial" w:cs="Arial"/>
          <w:sz w:val="24"/>
          <w:szCs w:val="24"/>
        </w:rPr>
        <w:t xml:space="preserve"> lady nurse of the mid-nineteenth century</w:t>
      </w:r>
      <w:r>
        <w:rPr>
          <w:rFonts w:ascii="Arial" w:hAnsi="Arial" w:cs="Arial"/>
          <w:sz w:val="24"/>
          <w:szCs w:val="24"/>
        </w:rPr>
        <w:t xml:space="preserve"> owed something to the European wars fought up to 1815.  T</w:t>
      </w:r>
      <w:r w:rsidR="009E3117">
        <w:rPr>
          <w:rFonts w:ascii="Arial" w:hAnsi="Arial" w:cs="Arial"/>
          <w:sz w:val="24"/>
          <w:szCs w:val="24"/>
        </w:rPr>
        <w:t xml:space="preserve">he capacity of women for nursing care was increasingly appreciated over the first half of the century, not least because literary precedents were laid before the British public in the form of war memoirs and particularly accounts of the aftermath of Waterloo.  </w:t>
      </w:r>
    </w:p>
    <w:p w14:paraId="3CB680FC" w14:textId="2F1C808D" w:rsidR="00F419A4" w:rsidRDefault="00F419A4" w:rsidP="00937AFE">
      <w:pPr>
        <w:spacing w:after="0" w:line="480" w:lineRule="auto"/>
        <w:rPr>
          <w:rFonts w:ascii="Arial" w:hAnsi="Arial" w:cs="Arial"/>
          <w:sz w:val="24"/>
          <w:szCs w:val="24"/>
        </w:rPr>
      </w:pPr>
    </w:p>
    <w:p w14:paraId="737C6089" w14:textId="1EAB913E" w:rsidR="009E3117" w:rsidRPr="009E3117" w:rsidRDefault="009E3117" w:rsidP="00937AFE">
      <w:pPr>
        <w:spacing w:after="0" w:line="480" w:lineRule="auto"/>
        <w:rPr>
          <w:rFonts w:ascii="Arial" w:hAnsi="Arial" w:cs="Arial"/>
          <w:b/>
          <w:bCs/>
          <w:sz w:val="24"/>
          <w:szCs w:val="24"/>
        </w:rPr>
      </w:pPr>
      <w:r>
        <w:rPr>
          <w:rFonts w:ascii="Arial" w:hAnsi="Arial" w:cs="Arial"/>
          <w:b/>
          <w:bCs/>
          <w:sz w:val="24"/>
          <w:szCs w:val="24"/>
        </w:rPr>
        <w:t>Brussels and the response to the wounded</w:t>
      </w:r>
    </w:p>
    <w:p w14:paraId="56346DCB" w14:textId="2F35A40F" w:rsidR="00F64679" w:rsidRDefault="00F64679" w:rsidP="00937AFE">
      <w:pPr>
        <w:spacing w:after="0" w:line="480" w:lineRule="auto"/>
        <w:rPr>
          <w:rFonts w:ascii="Arial" w:hAnsi="Arial" w:cs="Arial"/>
          <w:sz w:val="24"/>
          <w:szCs w:val="24"/>
        </w:rPr>
      </w:pPr>
      <w:r w:rsidRPr="00F743CC">
        <w:rPr>
          <w:rFonts w:ascii="Arial" w:hAnsi="Arial" w:cs="Arial"/>
          <w:sz w:val="24"/>
          <w:szCs w:val="24"/>
        </w:rPr>
        <w:t xml:space="preserve">The care shown by </w:t>
      </w:r>
      <w:r w:rsidR="00771FDA" w:rsidRPr="00F743CC">
        <w:rPr>
          <w:rFonts w:ascii="Arial" w:hAnsi="Arial" w:cs="Arial"/>
          <w:sz w:val="24"/>
          <w:szCs w:val="24"/>
        </w:rPr>
        <w:t>civilians towards the wounded of Waterloo</w:t>
      </w:r>
      <w:r w:rsidRPr="00F743CC">
        <w:rPr>
          <w:rFonts w:ascii="Arial" w:hAnsi="Arial" w:cs="Arial"/>
          <w:sz w:val="24"/>
          <w:szCs w:val="24"/>
        </w:rPr>
        <w:t xml:space="preserve"> manifested itself in transport, accommodation, provisioning, medical supplies and emotion work.  Transport was laid on by people who still had horses, and</w:t>
      </w:r>
      <w:r w:rsidR="00BD4C4A" w:rsidRPr="00F743CC">
        <w:rPr>
          <w:rFonts w:ascii="Arial" w:hAnsi="Arial" w:cs="Arial"/>
          <w:sz w:val="24"/>
          <w:szCs w:val="24"/>
        </w:rPr>
        <w:t xml:space="preserve"> carts or</w:t>
      </w:r>
      <w:r w:rsidRPr="00F743CC">
        <w:rPr>
          <w:rFonts w:ascii="Arial" w:hAnsi="Arial" w:cs="Arial"/>
          <w:sz w:val="24"/>
          <w:szCs w:val="24"/>
        </w:rPr>
        <w:t xml:space="preserve"> carriages for them to pull</w:t>
      </w:r>
      <w:r w:rsidR="00BD4C4A" w:rsidRPr="00F743CC">
        <w:rPr>
          <w:rFonts w:ascii="Arial" w:hAnsi="Arial" w:cs="Arial"/>
          <w:sz w:val="24"/>
          <w:szCs w:val="24"/>
        </w:rPr>
        <w:t xml:space="preserve">; ‘every attainable or </w:t>
      </w:r>
      <w:proofErr w:type="spellStart"/>
      <w:r w:rsidR="00BD4C4A" w:rsidRPr="00F743CC">
        <w:rPr>
          <w:rFonts w:ascii="Arial" w:hAnsi="Arial" w:cs="Arial"/>
          <w:sz w:val="24"/>
          <w:szCs w:val="24"/>
        </w:rPr>
        <w:t>s</w:t>
      </w:r>
      <w:r w:rsidR="00C60DA9" w:rsidRPr="00F743CC">
        <w:rPr>
          <w:rFonts w:ascii="Arial" w:hAnsi="Arial" w:cs="Arial"/>
          <w:sz w:val="24"/>
          <w:szCs w:val="24"/>
        </w:rPr>
        <w:t>i</w:t>
      </w:r>
      <w:r w:rsidR="00BD4C4A" w:rsidRPr="00F743CC">
        <w:rPr>
          <w:rFonts w:ascii="Arial" w:hAnsi="Arial" w:cs="Arial"/>
          <w:sz w:val="24"/>
          <w:szCs w:val="24"/>
        </w:rPr>
        <w:t>ezeable</w:t>
      </w:r>
      <w:proofErr w:type="spellEnd"/>
      <w:r w:rsidR="00BD4C4A" w:rsidRPr="00F743CC">
        <w:rPr>
          <w:rFonts w:ascii="Arial" w:hAnsi="Arial" w:cs="Arial"/>
          <w:sz w:val="24"/>
          <w:szCs w:val="24"/>
        </w:rPr>
        <w:t xml:space="preserve"> vehicle </w:t>
      </w:r>
      <w:r w:rsidR="00C77ABD" w:rsidRPr="00F743CC">
        <w:rPr>
          <w:rFonts w:ascii="Arial" w:hAnsi="Arial" w:cs="Arial"/>
          <w:sz w:val="24"/>
          <w:szCs w:val="24"/>
        </w:rPr>
        <w:t>[was]</w:t>
      </w:r>
      <w:r w:rsidR="00BD4C4A" w:rsidRPr="00F743CC">
        <w:rPr>
          <w:rFonts w:ascii="Arial" w:hAnsi="Arial" w:cs="Arial"/>
          <w:sz w:val="24"/>
          <w:szCs w:val="24"/>
        </w:rPr>
        <w:t xml:space="preserve"> unremittingly in motion’.</w:t>
      </w:r>
      <w:r w:rsidR="00BD4C4A" w:rsidRPr="00F743CC">
        <w:rPr>
          <w:rStyle w:val="EndnoteReference"/>
          <w:rFonts w:ascii="Arial" w:hAnsi="Arial" w:cs="Arial"/>
          <w:sz w:val="24"/>
          <w:szCs w:val="24"/>
        </w:rPr>
        <w:endnoteReference w:id="32"/>
      </w:r>
      <w:r w:rsidR="0096045D" w:rsidRPr="00F743CC">
        <w:rPr>
          <w:rFonts w:ascii="Arial" w:hAnsi="Arial" w:cs="Arial"/>
          <w:sz w:val="24"/>
          <w:szCs w:val="24"/>
        </w:rPr>
        <w:t xml:space="preserve">  </w:t>
      </w:r>
      <w:r w:rsidR="00527649" w:rsidRPr="00F743CC">
        <w:rPr>
          <w:rFonts w:ascii="Arial" w:hAnsi="Arial" w:cs="Arial"/>
          <w:sz w:val="24"/>
          <w:szCs w:val="24"/>
        </w:rPr>
        <w:t xml:space="preserve">Waggons entered the city slowly, driven by those conscious of the pain of their passengers, and </w:t>
      </w:r>
      <w:r w:rsidR="00791B5B" w:rsidRPr="00F743CC">
        <w:rPr>
          <w:rFonts w:ascii="Arial" w:hAnsi="Arial" w:cs="Arial"/>
          <w:sz w:val="24"/>
          <w:szCs w:val="24"/>
        </w:rPr>
        <w:t>then</w:t>
      </w:r>
      <w:r w:rsidR="00527649" w:rsidRPr="00F743CC">
        <w:rPr>
          <w:rFonts w:ascii="Arial" w:hAnsi="Arial" w:cs="Arial"/>
          <w:sz w:val="24"/>
          <w:szCs w:val="24"/>
        </w:rPr>
        <w:t xml:space="preserve"> ‘thundered the contrary way’ to collect more.</w:t>
      </w:r>
      <w:r w:rsidR="00527649" w:rsidRPr="00F743CC">
        <w:rPr>
          <w:rStyle w:val="EndnoteReference"/>
          <w:rFonts w:ascii="Arial" w:hAnsi="Arial" w:cs="Arial"/>
          <w:sz w:val="24"/>
          <w:szCs w:val="24"/>
        </w:rPr>
        <w:endnoteReference w:id="33"/>
      </w:r>
      <w:r w:rsidR="00527649" w:rsidRPr="00F743CC">
        <w:rPr>
          <w:rFonts w:ascii="Arial" w:hAnsi="Arial" w:cs="Arial"/>
          <w:sz w:val="24"/>
          <w:szCs w:val="24"/>
        </w:rPr>
        <w:t xml:space="preserve"> </w:t>
      </w:r>
      <w:r w:rsidR="00F148B2" w:rsidRPr="00F743CC">
        <w:rPr>
          <w:rFonts w:ascii="Arial" w:hAnsi="Arial" w:cs="Arial"/>
          <w:sz w:val="24"/>
          <w:szCs w:val="24"/>
        </w:rPr>
        <w:t xml:space="preserve"> F</w:t>
      </w:r>
      <w:r w:rsidR="0096045D" w:rsidRPr="00F743CC">
        <w:rPr>
          <w:rFonts w:ascii="Arial" w:hAnsi="Arial" w:cs="Arial"/>
          <w:sz w:val="24"/>
          <w:szCs w:val="24"/>
        </w:rPr>
        <w:t xml:space="preserve">amilies with both coaches and horses drove to the battlefield ‘taking cooling drinks to administer </w:t>
      </w:r>
      <w:r w:rsidR="0096045D" w:rsidRPr="00F743CC">
        <w:rPr>
          <w:rFonts w:ascii="Arial" w:hAnsi="Arial" w:cs="Arial"/>
          <w:sz w:val="24"/>
          <w:szCs w:val="24"/>
        </w:rPr>
        <w:lastRenderedPageBreak/>
        <w:t>and bandages for wounds, returning to the city with two or three soldiers who were taken to their houses to be nursed’.</w:t>
      </w:r>
      <w:r w:rsidR="0096045D" w:rsidRPr="00F743CC">
        <w:rPr>
          <w:rStyle w:val="EndnoteReference"/>
          <w:rFonts w:ascii="Arial" w:hAnsi="Arial" w:cs="Arial"/>
          <w:sz w:val="24"/>
          <w:szCs w:val="24"/>
        </w:rPr>
        <w:endnoteReference w:id="34"/>
      </w:r>
      <w:r w:rsidR="0096045D" w:rsidRPr="00F743CC">
        <w:rPr>
          <w:rFonts w:ascii="Arial" w:hAnsi="Arial" w:cs="Arial"/>
          <w:sz w:val="24"/>
          <w:szCs w:val="24"/>
        </w:rPr>
        <w:t xml:space="preserve"> </w:t>
      </w:r>
    </w:p>
    <w:p w14:paraId="0AC01097" w14:textId="77777777" w:rsidR="008D6645" w:rsidRPr="00F743CC" w:rsidRDefault="008D6645" w:rsidP="00937AFE">
      <w:pPr>
        <w:spacing w:after="0" w:line="480" w:lineRule="auto"/>
        <w:rPr>
          <w:rFonts w:ascii="Arial" w:hAnsi="Arial" w:cs="Arial"/>
          <w:sz w:val="24"/>
          <w:szCs w:val="24"/>
        </w:rPr>
      </w:pPr>
    </w:p>
    <w:p w14:paraId="0A34F1E4" w14:textId="36EFAE39" w:rsidR="00F419A4" w:rsidRDefault="00F64679" w:rsidP="00937AFE">
      <w:pPr>
        <w:spacing w:after="0" w:line="480" w:lineRule="auto"/>
        <w:rPr>
          <w:rFonts w:ascii="Arial" w:hAnsi="Arial" w:cs="Arial"/>
          <w:sz w:val="24"/>
          <w:szCs w:val="24"/>
        </w:rPr>
      </w:pPr>
      <w:r w:rsidRPr="00F743CC">
        <w:rPr>
          <w:rFonts w:ascii="Arial" w:hAnsi="Arial" w:cs="Arial"/>
          <w:sz w:val="24"/>
          <w:szCs w:val="24"/>
        </w:rPr>
        <w:t>Official ‘hospital’ style accommodation in hastily-requisitioned churches and other large structures ran out immediately.  Inhabitants therefore took both officers and rank-and-file soldiers into their own homes</w:t>
      </w:r>
      <w:r w:rsidR="00C77ABD" w:rsidRPr="00F743CC">
        <w:rPr>
          <w:rFonts w:ascii="Arial" w:hAnsi="Arial" w:cs="Arial"/>
          <w:sz w:val="24"/>
          <w:szCs w:val="24"/>
        </w:rPr>
        <w:t>; ‘the people opened their houses, which literally became hospitals’</w:t>
      </w:r>
      <w:r w:rsidRPr="00F743CC">
        <w:rPr>
          <w:rFonts w:ascii="Arial" w:hAnsi="Arial" w:cs="Arial"/>
          <w:sz w:val="24"/>
          <w:szCs w:val="24"/>
        </w:rPr>
        <w:t>.</w:t>
      </w:r>
      <w:r w:rsidR="00C77ABD" w:rsidRPr="00F743CC">
        <w:rPr>
          <w:rStyle w:val="EndnoteReference"/>
          <w:rFonts w:ascii="Arial" w:hAnsi="Arial" w:cs="Arial"/>
          <w:sz w:val="24"/>
          <w:szCs w:val="24"/>
        </w:rPr>
        <w:endnoteReference w:id="35"/>
      </w:r>
      <w:r w:rsidRPr="00F743CC">
        <w:rPr>
          <w:rFonts w:ascii="Arial" w:hAnsi="Arial" w:cs="Arial"/>
          <w:sz w:val="24"/>
          <w:szCs w:val="24"/>
        </w:rPr>
        <w:t xml:space="preserve">  </w:t>
      </w:r>
      <w:r w:rsidR="00F628BD" w:rsidRPr="00F743CC">
        <w:rPr>
          <w:rFonts w:ascii="Arial" w:hAnsi="Arial" w:cs="Arial"/>
          <w:sz w:val="24"/>
          <w:szCs w:val="24"/>
        </w:rPr>
        <w:t>‘There was hardly a door without a number, showing how many were lodged within’.</w:t>
      </w:r>
      <w:r w:rsidR="00F628BD" w:rsidRPr="00F743CC">
        <w:rPr>
          <w:rStyle w:val="EndnoteReference"/>
          <w:rFonts w:ascii="Arial" w:hAnsi="Arial" w:cs="Arial"/>
          <w:sz w:val="24"/>
          <w:szCs w:val="24"/>
        </w:rPr>
        <w:endnoteReference w:id="36"/>
      </w:r>
      <w:r w:rsidR="00F628BD" w:rsidRPr="00F743CC">
        <w:rPr>
          <w:rFonts w:ascii="Arial" w:hAnsi="Arial" w:cs="Arial"/>
          <w:sz w:val="24"/>
          <w:szCs w:val="24"/>
        </w:rPr>
        <w:t xml:space="preserve">  </w:t>
      </w:r>
      <w:r w:rsidR="00C42376" w:rsidRPr="00F743CC">
        <w:rPr>
          <w:rFonts w:ascii="Arial" w:hAnsi="Arial" w:cs="Arial"/>
          <w:sz w:val="24"/>
          <w:szCs w:val="24"/>
        </w:rPr>
        <w:t xml:space="preserve">‘In the greater number there were </w:t>
      </w:r>
      <w:proofErr w:type="spellStart"/>
      <w:r w:rsidR="00C42376" w:rsidRPr="00F743CC">
        <w:rPr>
          <w:rFonts w:ascii="Arial" w:hAnsi="Arial" w:cs="Arial"/>
          <w:sz w:val="24"/>
          <w:szCs w:val="24"/>
        </w:rPr>
        <w:t>not</w:t>
      </w:r>
      <w:proofErr w:type="spellEnd"/>
      <w:r w:rsidR="00C42376" w:rsidRPr="00F743CC">
        <w:rPr>
          <w:rFonts w:ascii="Arial" w:hAnsi="Arial" w:cs="Arial"/>
          <w:sz w:val="24"/>
          <w:szCs w:val="24"/>
        </w:rPr>
        <w:t xml:space="preserve"> fewer than four, six, or eight’.</w:t>
      </w:r>
      <w:r w:rsidR="00C42376" w:rsidRPr="00F743CC">
        <w:rPr>
          <w:rStyle w:val="EndnoteReference"/>
          <w:rFonts w:ascii="Arial" w:hAnsi="Arial" w:cs="Arial"/>
          <w:sz w:val="24"/>
          <w:szCs w:val="24"/>
        </w:rPr>
        <w:endnoteReference w:id="37"/>
      </w:r>
      <w:r w:rsidR="00C42376" w:rsidRPr="00F743CC">
        <w:rPr>
          <w:rFonts w:ascii="Arial" w:hAnsi="Arial" w:cs="Arial"/>
          <w:sz w:val="24"/>
          <w:szCs w:val="24"/>
        </w:rPr>
        <w:t xml:space="preserve">  </w:t>
      </w:r>
      <w:r w:rsidR="009D170F" w:rsidRPr="00F743CC">
        <w:rPr>
          <w:rFonts w:ascii="Arial" w:hAnsi="Arial" w:cs="Arial"/>
          <w:sz w:val="24"/>
          <w:szCs w:val="24"/>
        </w:rPr>
        <w:t>A family in the Place de Louvain were said to have ‘received and tended no less than fifty wounded Englishmen’.</w:t>
      </w:r>
      <w:r w:rsidR="009D170F" w:rsidRPr="00F743CC">
        <w:rPr>
          <w:rStyle w:val="EndnoteReference"/>
          <w:rFonts w:ascii="Arial" w:hAnsi="Arial" w:cs="Arial"/>
          <w:sz w:val="24"/>
          <w:szCs w:val="24"/>
        </w:rPr>
        <w:endnoteReference w:id="38"/>
      </w:r>
      <w:r w:rsidR="009D170F" w:rsidRPr="00F743CC">
        <w:rPr>
          <w:rFonts w:ascii="Arial" w:hAnsi="Arial" w:cs="Arial"/>
          <w:sz w:val="24"/>
          <w:szCs w:val="24"/>
        </w:rPr>
        <w:t xml:space="preserve">  </w:t>
      </w:r>
      <w:r w:rsidR="00F628BD" w:rsidRPr="00F743CC">
        <w:rPr>
          <w:rFonts w:ascii="Arial" w:hAnsi="Arial" w:cs="Arial"/>
          <w:sz w:val="24"/>
          <w:szCs w:val="24"/>
        </w:rPr>
        <w:t>Elizabeth Ord, an English woman in Brussels, wrote her own account in addition to the more famous one by her stepfather Thomas Creevey.</w:t>
      </w:r>
      <w:r w:rsidR="00FB2860" w:rsidRPr="00F743CC">
        <w:rPr>
          <w:rStyle w:val="EndnoteReference"/>
          <w:rFonts w:ascii="Arial" w:hAnsi="Arial" w:cs="Arial"/>
          <w:sz w:val="24"/>
          <w:szCs w:val="24"/>
        </w:rPr>
        <w:endnoteReference w:id="39"/>
      </w:r>
      <w:r w:rsidR="00F628BD" w:rsidRPr="00F743CC">
        <w:rPr>
          <w:rFonts w:ascii="Arial" w:hAnsi="Arial" w:cs="Arial"/>
          <w:sz w:val="24"/>
          <w:szCs w:val="24"/>
        </w:rPr>
        <w:t xml:space="preserve">  She described how ‘we had five badly wounded Prussi</w:t>
      </w:r>
      <w:r w:rsidR="00D46A67" w:rsidRPr="00F743CC">
        <w:rPr>
          <w:rFonts w:ascii="Arial" w:hAnsi="Arial" w:cs="Arial"/>
          <w:sz w:val="24"/>
          <w:szCs w:val="24"/>
        </w:rPr>
        <w:t>a</w:t>
      </w:r>
      <w:r w:rsidR="00F628BD" w:rsidRPr="00F743CC">
        <w:rPr>
          <w:rFonts w:ascii="Arial" w:hAnsi="Arial" w:cs="Arial"/>
          <w:sz w:val="24"/>
          <w:szCs w:val="24"/>
        </w:rPr>
        <w:t xml:space="preserve">n common soldiers billeted upon us at 12 o’clock that night [18 June] and as we have no outbuildings we were obliged to lay them on the floor of our dining room, it was so late we could get no straw for them or could do anything but feed them.  Poor fellows, their groans </w:t>
      </w:r>
      <w:proofErr w:type="gramStart"/>
      <w:r w:rsidR="00F628BD" w:rsidRPr="00F743CC">
        <w:rPr>
          <w:rFonts w:ascii="Arial" w:hAnsi="Arial" w:cs="Arial"/>
          <w:sz w:val="24"/>
          <w:szCs w:val="24"/>
        </w:rPr>
        <w:t>were</w:t>
      </w:r>
      <w:proofErr w:type="gramEnd"/>
      <w:r w:rsidR="00F628BD" w:rsidRPr="00F743CC">
        <w:rPr>
          <w:rFonts w:ascii="Arial" w:hAnsi="Arial" w:cs="Arial"/>
          <w:sz w:val="24"/>
          <w:szCs w:val="24"/>
        </w:rPr>
        <w:t xml:space="preserve"> miserable &amp; we could not understand one another’s language.’</w:t>
      </w:r>
      <w:r w:rsidR="00F628BD" w:rsidRPr="00F743CC">
        <w:rPr>
          <w:rStyle w:val="EndnoteReference"/>
          <w:rFonts w:ascii="Arial" w:hAnsi="Arial" w:cs="Arial"/>
          <w:sz w:val="24"/>
          <w:szCs w:val="24"/>
        </w:rPr>
        <w:endnoteReference w:id="40"/>
      </w:r>
      <w:r w:rsidR="00F628BD" w:rsidRPr="00F743CC">
        <w:rPr>
          <w:rFonts w:ascii="Arial" w:hAnsi="Arial" w:cs="Arial"/>
          <w:sz w:val="24"/>
          <w:szCs w:val="24"/>
        </w:rPr>
        <w:t xml:space="preserve">  </w:t>
      </w:r>
    </w:p>
    <w:p w14:paraId="23FB8B1D" w14:textId="77777777" w:rsidR="009E3117" w:rsidRPr="00F743CC" w:rsidRDefault="009E3117" w:rsidP="00937AFE">
      <w:pPr>
        <w:spacing w:after="0" w:line="480" w:lineRule="auto"/>
        <w:rPr>
          <w:rFonts w:ascii="Arial" w:hAnsi="Arial" w:cs="Arial"/>
          <w:sz w:val="24"/>
          <w:szCs w:val="24"/>
        </w:rPr>
      </w:pPr>
    </w:p>
    <w:p w14:paraId="15CF2144" w14:textId="344FE360" w:rsidR="00F64679" w:rsidRPr="00F743CC" w:rsidRDefault="008B1EB9" w:rsidP="00937AFE">
      <w:pPr>
        <w:spacing w:after="0" w:line="480" w:lineRule="auto"/>
        <w:rPr>
          <w:rFonts w:ascii="Arial" w:hAnsi="Arial" w:cs="Arial"/>
          <w:sz w:val="24"/>
          <w:szCs w:val="24"/>
        </w:rPr>
      </w:pPr>
      <w:r w:rsidRPr="00F743CC">
        <w:rPr>
          <w:rFonts w:ascii="Arial" w:hAnsi="Arial" w:cs="Arial"/>
          <w:sz w:val="24"/>
          <w:szCs w:val="24"/>
        </w:rPr>
        <w:t>The recipients of this attention were aware of the generous spirit in which house-room was offered.  Friedrich Lindau,</w:t>
      </w:r>
      <w:r w:rsidR="004800B7">
        <w:rPr>
          <w:rFonts w:ascii="Arial" w:hAnsi="Arial" w:cs="Arial"/>
          <w:sz w:val="24"/>
          <w:szCs w:val="24"/>
        </w:rPr>
        <w:t xml:space="preserve"> a rifleman in the King’s German Legion</w:t>
      </w:r>
      <w:r w:rsidRPr="00F743CC">
        <w:rPr>
          <w:rFonts w:ascii="Arial" w:hAnsi="Arial" w:cs="Arial"/>
          <w:sz w:val="24"/>
          <w:szCs w:val="24"/>
        </w:rPr>
        <w:t xml:space="preserve"> who had suffered a bullet wound to the back of the head, recalled ‘I was treated in a very friendly way by my hosts’ even though he remembered being in a lot of pain at the time.</w:t>
      </w:r>
      <w:r w:rsidRPr="00F743CC">
        <w:rPr>
          <w:rStyle w:val="EndnoteReference"/>
          <w:rFonts w:ascii="Arial" w:hAnsi="Arial" w:cs="Arial"/>
          <w:sz w:val="24"/>
          <w:szCs w:val="24"/>
        </w:rPr>
        <w:endnoteReference w:id="41"/>
      </w:r>
      <w:r w:rsidRPr="00F743CC">
        <w:rPr>
          <w:rFonts w:ascii="Arial" w:hAnsi="Arial" w:cs="Arial"/>
          <w:sz w:val="24"/>
          <w:szCs w:val="24"/>
        </w:rPr>
        <w:t xml:space="preserve">  </w:t>
      </w:r>
      <w:r w:rsidR="007C5C65" w:rsidRPr="00F743CC">
        <w:rPr>
          <w:rFonts w:ascii="Arial" w:hAnsi="Arial" w:cs="Arial"/>
          <w:sz w:val="24"/>
          <w:szCs w:val="24"/>
        </w:rPr>
        <w:t>Eventually even household accommodation was exhausted, and hundreds of men were laid in the streets on straw</w:t>
      </w:r>
      <w:r w:rsidR="00F628BD" w:rsidRPr="00F743CC">
        <w:rPr>
          <w:rFonts w:ascii="Arial" w:hAnsi="Arial" w:cs="Arial"/>
          <w:sz w:val="24"/>
          <w:szCs w:val="24"/>
        </w:rPr>
        <w:t>, whether under canvas or in the open</w:t>
      </w:r>
      <w:r w:rsidR="002B0046" w:rsidRPr="00F743CC">
        <w:rPr>
          <w:rFonts w:ascii="Arial" w:hAnsi="Arial" w:cs="Arial"/>
          <w:sz w:val="24"/>
          <w:szCs w:val="24"/>
        </w:rPr>
        <w:t>, on every spare patch of ground</w:t>
      </w:r>
      <w:r w:rsidR="00F628BD" w:rsidRPr="00F743CC">
        <w:rPr>
          <w:rFonts w:ascii="Arial" w:hAnsi="Arial" w:cs="Arial"/>
          <w:sz w:val="24"/>
          <w:szCs w:val="24"/>
        </w:rPr>
        <w:t>.</w:t>
      </w:r>
      <w:r w:rsidR="008A787F" w:rsidRPr="00F743CC">
        <w:rPr>
          <w:rStyle w:val="EndnoteReference"/>
          <w:rFonts w:ascii="Arial" w:hAnsi="Arial" w:cs="Arial"/>
          <w:sz w:val="24"/>
          <w:szCs w:val="24"/>
        </w:rPr>
        <w:endnoteReference w:id="42"/>
      </w:r>
      <w:r w:rsidR="00C77ABD" w:rsidRPr="00F743CC">
        <w:rPr>
          <w:rFonts w:ascii="Arial" w:hAnsi="Arial" w:cs="Arial"/>
          <w:sz w:val="24"/>
          <w:szCs w:val="24"/>
        </w:rPr>
        <w:t xml:space="preserve">  </w:t>
      </w:r>
      <w:r w:rsidR="00C42376" w:rsidRPr="00F743CC">
        <w:rPr>
          <w:rFonts w:ascii="Arial" w:hAnsi="Arial" w:cs="Arial"/>
          <w:sz w:val="24"/>
          <w:szCs w:val="24"/>
        </w:rPr>
        <w:t xml:space="preserve">In this situation, any space which became available in </w:t>
      </w:r>
      <w:r w:rsidR="00C42376" w:rsidRPr="00F743CC">
        <w:rPr>
          <w:rFonts w:ascii="Arial" w:hAnsi="Arial" w:cs="Arial"/>
          <w:sz w:val="24"/>
          <w:szCs w:val="24"/>
        </w:rPr>
        <w:lastRenderedPageBreak/>
        <w:t xml:space="preserve">houses was given first to the British or Prussians; French wounded were taken to hospitals or ‘those houses, whose owners may have shown a </w:t>
      </w:r>
      <w:proofErr w:type="spellStart"/>
      <w:r w:rsidR="00C42376" w:rsidRPr="00F743CC">
        <w:rPr>
          <w:rFonts w:ascii="Arial" w:hAnsi="Arial" w:cs="Arial"/>
          <w:sz w:val="24"/>
          <w:szCs w:val="24"/>
        </w:rPr>
        <w:t>lukewarmness</w:t>
      </w:r>
      <w:proofErr w:type="spellEnd"/>
      <w:r w:rsidR="00C42376" w:rsidRPr="00F743CC">
        <w:rPr>
          <w:rFonts w:ascii="Arial" w:hAnsi="Arial" w:cs="Arial"/>
          <w:sz w:val="24"/>
          <w:szCs w:val="24"/>
        </w:rPr>
        <w:t xml:space="preserve"> in the present contest’.</w:t>
      </w:r>
      <w:r w:rsidR="00EE307F" w:rsidRPr="00F743CC">
        <w:rPr>
          <w:rStyle w:val="EndnoteReference"/>
          <w:rFonts w:ascii="Arial" w:hAnsi="Arial" w:cs="Arial"/>
          <w:sz w:val="24"/>
          <w:szCs w:val="24"/>
        </w:rPr>
        <w:endnoteReference w:id="43"/>
      </w:r>
      <w:r w:rsidR="00C42376" w:rsidRPr="00F743CC">
        <w:rPr>
          <w:rFonts w:ascii="Arial" w:hAnsi="Arial" w:cs="Arial"/>
          <w:sz w:val="24"/>
          <w:szCs w:val="24"/>
        </w:rPr>
        <w:t xml:space="preserve"> </w:t>
      </w:r>
    </w:p>
    <w:p w14:paraId="6636CD4A" w14:textId="77777777" w:rsidR="00D05926" w:rsidRDefault="00D05926" w:rsidP="00937AFE">
      <w:pPr>
        <w:spacing w:after="0" w:line="480" w:lineRule="auto"/>
        <w:rPr>
          <w:rFonts w:ascii="Arial" w:hAnsi="Arial" w:cs="Arial"/>
          <w:sz w:val="24"/>
          <w:szCs w:val="24"/>
        </w:rPr>
      </w:pPr>
    </w:p>
    <w:p w14:paraId="19CC2AB3" w14:textId="3F265B37" w:rsidR="000D7457" w:rsidRDefault="007C5C65" w:rsidP="00937AFE">
      <w:pPr>
        <w:spacing w:after="0" w:line="480" w:lineRule="auto"/>
        <w:rPr>
          <w:rFonts w:ascii="Arial" w:hAnsi="Arial" w:cs="Arial"/>
          <w:sz w:val="24"/>
          <w:szCs w:val="24"/>
        </w:rPr>
      </w:pPr>
      <w:r w:rsidRPr="00F743CC">
        <w:rPr>
          <w:rFonts w:ascii="Arial" w:hAnsi="Arial" w:cs="Arial"/>
          <w:sz w:val="24"/>
          <w:szCs w:val="24"/>
        </w:rPr>
        <w:t>Provisioning comprised food, water and alcohol or ‘cordials’</w:t>
      </w:r>
      <w:r w:rsidR="008A787F" w:rsidRPr="00F743CC">
        <w:rPr>
          <w:rFonts w:ascii="Arial" w:hAnsi="Arial" w:cs="Arial"/>
          <w:sz w:val="24"/>
          <w:szCs w:val="24"/>
        </w:rPr>
        <w:t>, clothing and bedding</w:t>
      </w:r>
      <w:r w:rsidR="00BD4C4A" w:rsidRPr="00F743CC">
        <w:rPr>
          <w:rFonts w:ascii="Arial" w:hAnsi="Arial" w:cs="Arial"/>
          <w:sz w:val="24"/>
          <w:szCs w:val="24"/>
        </w:rPr>
        <w:t xml:space="preserve">, supplied in person or at a distance: ‘Madame </w:t>
      </w:r>
      <w:proofErr w:type="spellStart"/>
      <w:r w:rsidR="00BD4C4A" w:rsidRPr="00F743CC">
        <w:rPr>
          <w:rFonts w:ascii="Arial" w:hAnsi="Arial" w:cs="Arial"/>
          <w:sz w:val="24"/>
          <w:szCs w:val="24"/>
        </w:rPr>
        <w:t>d’Henin</w:t>
      </w:r>
      <w:proofErr w:type="spellEnd"/>
      <w:r w:rsidR="00BD4C4A" w:rsidRPr="00F743CC">
        <w:rPr>
          <w:rFonts w:ascii="Arial" w:hAnsi="Arial" w:cs="Arial"/>
          <w:sz w:val="24"/>
          <w:szCs w:val="24"/>
        </w:rPr>
        <w:t xml:space="preserve"> sent her servants and money, and cordials to all the French that came within her reach; Madame de la Tour du Pin was munificent in the same attentions; and Madame de </w:t>
      </w:r>
      <w:proofErr w:type="spellStart"/>
      <w:r w:rsidR="00BD4C4A" w:rsidRPr="00F743CC">
        <w:rPr>
          <w:rFonts w:ascii="Arial" w:hAnsi="Arial" w:cs="Arial"/>
          <w:sz w:val="24"/>
          <w:szCs w:val="24"/>
        </w:rPr>
        <w:t>Maurville</w:t>
      </w:r>
      <w:proofErr w:type="spellEnd"/>
      <w:r w:rsidR="00BD4C4A" w:rsidRPr="00F743CC">
        <w:rPr>
          <w:rFonts w:ascii="Arial" w:hAnsi="Arial" w:cs="Arial"/>
          <w:sz w:val="24"/>
          <w:szCs w:val="24"/>
        </w:rPr>
        <w:t xml:space="preserve"> never passed by an opportunity of doing good’</w:t>
      </w:r>
      <w:r w:rsidRPr="00F743CC">
        <w:rPr>
          <w:rFonts w:ascii="Arial" w:hAnsi="Arial" w:cs="Arial"/>
          <w:sz w:val="24"/>
          <w:szCs w:val="24"/>
        </w:rPr>
        <w:t>.</w:t>
      </w:r>
      <w:r w:rsidR="00BD4C4A" w:rsidRPr="00F743CC">
        <w:rPr>
          <w:rStyle w:val="EndnoteReference"/>
          <w:rFonts w:ascii="Arial" w:hAnsi="Arial" w:cs="Arial"/>
          <w:sz w:val="24"/>
          <w:szCs w:val="24"/>
        </w:rPr>
        <w:endnoteReference w:id="44"/>
      </w:r>
      <w:r w:rsidR="00BD4C4A" w:rsidRPr="00F743CC">
        <w:rPr>
          <w:rFonts w:ascii="Arial" w:hAnsi="Arial" w:cs="Arial"/>
          <w:sz w:val="24"/>
          <w:szCs w:val="24"/>
        </w:rPr>
        <w:t xml:space="preserve">  </w:t>
      </w:r>
      <w:r w:rsidRPr="00F743CC">
        <w:rPr>
          <w:rFonts w:ascii="Arial" w:hAnsi="Arial" w:cs="Arial"/>
          <w:sz w:val="24"/>
          <w:szCs w:val="24"/>
        </w:rPr>
        <w:t xml:space="preserve"> </w:t>
      </w:r>
      <w:r w:rsidR="00EE307F" w:rsidRPr="00F743CC">
        <w:rPr>
          <w:rFonts w:ascii="Arial" w:hAnsi="Arial" w:cs="Arial"/>
          <w:sz w:val="24"/>
          <w:szCs w:val="24"/>
        </w:rPr>
        <w:t xml:space="preserve">From one home ‘nourishment is distributed with a bountiful hand’. </w:t>
      </w:r>
      <w:r w:rsidR="00EE307F" w:rsidRPr="00F743CC">
        <w:rPr>
          <w:rStyle w:val="EndnoteReference"/>
          <w:rFonts w:ascii="Arial" w:hAnsi="Arial" w:cs="Arial"/>
          <w:sz w:val="24"/>
          <w:szCs w:val="24"/>
        </w:rPr>
        <w:endnoteReference w:id="45"/>
      </w:r>
      <w:r w:rsidR="00EE307F" w:rsidRPr="00F743CC">
        <w:rPr>
          <w:rFonts w:ascii="Arial" w:hAnsi="Arial" w:cs="Arial"/>
          <w:sz w:val="24"/>
          <w:szCs w:val="24"/>
        </w:rPr>
        <w:t xml:space="preserve">  </w:t>
      </w:r>
      <w:r w:rsidR="00791B5B" w:rsidRPr="00F743CC">
        <w:rPr>
          <w:rFonts w:ascii="Arial" w:hAnsi="Arial" w:cs="Arial"/>
          <w:sz w:val="24"/>
          <w:szCs w:val="24"/>
        </w:rPr>
        <w:t>It was as though people were competing to administer assistance, ‘particularly when they recognised men whom they knew, who had been quartered upon them the year before, or recently’.</w:t>
      </w:r>
      <w:r w:rsidR="00791B5B" w:rsidRPr="00F743CC">
        <w:rPr>
          <w:rStyle w:val="EndnoteReference"/>
          <w:rFonts w:ascii="Arial" w:hAnsi="Arial" w:cs="Arial"/>
          <w:sz w:val="24"/>
          <w:szCs w:val="24"/>
        </w:rPr>
        <w:endnoteReference w:id="46"/>
      </w:r>
      <w:r w:rsidR="00791B5B" w:rsidRPr="00F743CC">
        <w:rPr>
          <w:rFonts w:ascii="Arial" w:hAnsi="Arial" w:cs="Arial"/>
          <w:sz w:val="24"/>
          <w:szCs w:val="24"/>
        </w:rPr>
        <w:t xml:space="preserve">  </w:t>
      </w:r>
      <w:r w:rsidR="000D7457">
        <w:rPr>
          <w:rFonts w:ascii="Arial" w:hAnsi="Arial" w:cs="Arial"/>
          <w:sz w:val="24"/>
          <w:szCs w:val="24"/>
        </w:rPr>
        <w:t>The pre-battle soldiers ‘growing from lodgers to be acquaintances, from acquaintances companions, and from companions friends’, inspired compassion for the post-battle wounded where the need for food was only one of the want</w:t>
      </w:r>
      <w:r w:rsidR="000267F0">
        <w:rPr>
          <w:rFonts w:ascii="Arial" w:hAnsi="Arial" w:cs="Arial"/>
          <w:sz w:val="24"/>
          <w:szCs w:val="24"/>
        </w:rPr>
        <w:t>s</w:t>
      </w:r>
      <w:r w:rsidR="000D7457">
        <w:rPr>
          <w:rFonts w:ascii="Arial" w:hAnsi="Arial" w:cs="Arial"/>
          <w:sz w:val="24"/>
          <w:szCs w:val="24"/>
        </w:rPr>
        <w:t xml:space="preserve"> supplied.</w:t>
      </w:r>
      <w:r w:rsidR="000D7457">
        <w:rPr>
          <w:rStyle w:val="EndnoteReference"/>
          <w:rFonts w:ascii="Arial" w:hAnsi="Arial" w:cs="Arial"/>
          <w:sz w:val="24"/>
          <w:szCs w:val="24"/>
        </w:rPr>
        <w:endnoteReference w:id="47"/>
      </w:r>
    </w:p>
    <w:p w14:paraId="3F641C76" w14:textId="313A0485" w:rsidR="000D7457" w:rsidRDefault="000D7457" w:rsidP="00937AFE">
      <w:pPr>
        <w:spacing w:after="0" w:line="480" w:lineRule="auto"/>
        <w:rPr>
          <w:rFonts w:ascii="Arial" w:hAnsi="Arial" w:cs="Arial"/>
          <w:sz w:val="24"/>
          <w:szCs w:val="24"/>
        </w:rPr>
      </w:pPr>
      <w:r>
        <w:rPr>
          <w:rFonts w:ascii="Arial" w:hAnsi="Arial" w:cs="Arial"/>
          <w:sz w:val="24"/>
          <w:szCs w:val="24"/>
        </w:rPr>
        <w:t xml:space="preserve"> </w:t>
      </w:r>
    </w:p>
    <w:p w14:paraId="6498F23F" w14:textId="016FF705" w:rsidR="007C5C65" w:rsidRPr="00F743CC" w:rsidRDefault="00D46A67" w:rsidP="00937AFE">
      <w:pPr>
        <w:spacing w:after="0" w:line="480" w:lineRule="auto"/>
        <w:rPr>
          <w:rFonts w:ascii="Arial" w:hAnsi="Arial" w:cs="Arial"/>
          <w:sz w:val="24"/>
          <w:szCs w:val="24"/>
        </w:rPr>
      </w:pPr>
      <w:r w:rsidRPr="00F743CC">
        <w:rPr>
          <w:rFonts w:ascii="Arial" w:hAnsi="Arial" w:cs="Arial"/>
          <w:sz w:val="24"/>
          <w:szCs w:val="24"/>
        </w:rPr>
        <w:t xml:space="preserve">The efforts of the </w:t>
      </w:r>
      <w:proofErr w:type="spellStart"/>
      <w:r w:rsidRPr="00F743CC">
        <w:rPr>
          <w:rFonts w:ascii="Arial" w:hAnsi="Arial" w:cs="Arial"/>
          <w:sz w:val="24"/>
          <w:szCs w:val="24"/>
        </w:rPr>
        <w:t>Bruxellois</w:t>
      </w:r>
      <w:proofErr w:type="spellEnd"/>
      <w:r w:rsidRPr="00F743CC">
        <w:rPr>
          <w:rFonts w:ascii="Arial" w:hAnsi="Arial" w:cs="Arial"/>
          <w:sz w:val="24"/>
          <w:szCs w:val="24"/>
        </w:rPr>
        <w:t xml:space="preserve"> were imitated if not entirely matched by the inhabitants of Antwerp.  Wilhelm Schutte was a surgeon working at </w:t>
      </w:r>
      <w:proofErr w:type="spellStart"/>
      <w:r w:rsidRPr="00F743CC">
        <w:rPr>
          <w:rFonts w:ascii="Arial" w:hAnsi="Arial" w:cs="Arial"/>
          <w:sz w:val="24"/>
          <w:szCs w:val="24"/>
        </w:rPr>
        <w:t>Merxem</w:t>
      </w:r>
      <w:proofErr w:type="spellEnd"/>
      <w:r w:rsidRPr="00F743CC">
        <w:rPr>
          <w:rFonts w:ascii="Arial" w:hAnsi="Arial" w:cs="Arial"/>
          <w:sz w:val="24"/>
          <w:szCs w:val="24"/>
        </w:rPr>
        <w:t xml:space="preserve">, just outside the city, </w:t>
      </w:r>
      <w:r w:rsidR="004800B7">
        <w:rPr>
          <w:rFonts w:ascii="Arial" w:hAnsi="Arial" w:cs="Arial"/>
          <w:sz w:val="24"/>
          <w:szCs w:val="24"/>
        </w:rPr>
        <w:t xml:space="preserve">who </w:t>
      </w:r>
      <w:r w:rsidRPr="00F743CC">
        <w:rPr>
          <w:rFonts w:ascii="Arial" w:hAnsi="Arial" w:cs="Arial"/>
          <w:sz w:val="24"/>
          <w:szCs w:val="24"/>
        </w:rPr>
        <w:t>noted with a combination of surprise and approval ‘The Antwerp pe</w:t>
      </w:r>
      <w:r w:rsidR="005E66BE" w:rsidRPr="00F743CC">
        <w:rPr>
          <w:rFonts w:ascii="Arial" w:hAnsi="Arial" w:cs="Arial"/>
          <w:sz w:val="24"/>
          <w:szCs w:val="24"/>
        </w:rPr>
        <w:t>o</w:t>
      </w:r>
      <w:r w:rsidRPr="00F743CC">
        <w:rPr>
          <w:rFonts w:ascii="Arial" w:hAnsi="Arial" w:cs="Arial"/>
          <w:sz w:val="24"/>
          <w:szCs w:val="24"/>
        </w:rPr>
        <w:t>ple take great care of our wounded; every day they send wine, shirts, bandages, fruits, foodstuffs, in general anything that one could ask for…</w:t>
      </w:r>
      <w:r w:rsidR="008A787F" w:rsidRPr="00F743CC">
        <w:rPr>
          <w:rFonts w:ascii="Arial" w:hAnsi="Arial" w:cs="Arial"/>
          <w:sz w:val="24"/>
          <w:szCs w:val="24"/>
        </w:rPr>
        <w:t xml:space="preserve">thanks to the beneficence of the </w:t>
      </w:r>
      <w:proofErr w:type="spellStart"/>
      <w:r w:rsidR="008A787F" w:rsidRPr="00F743CC">
        <w:rPr>
          <w:rFonts w:ascii="Arial" w:hAnsi="Arial" w:cs="Arial"/>
          <w:sz w:val="24"/>
          <w:szCs w:val="24"/>
        </w:rPr>
        <w:t>Antwerpers</w:t>
      </w:r>
      <w:proofErr w:type="spellEnd"/>
      <w:r w:rsidR="008A787F" w:rsidRPr="00F743CC">
        <w:rPr>
          <w:rFonts w:ascii="Arial" w:hAnsi="Arial" w:cs="Arial"/>
          <w:sz w:val="24"/>
          <w:szCs w:val="24"/>
        </w:rPr>
        <w:t xml:space="preserve">, </w:t>
      </w:r>
      <w:proofErr w:type="spellStart"/>
      <w:r w:rsidR="008A787F" w:rsidRPr="00F743CC">
        <w:rPr>
          <w:rFonts w:ascii="Arial" w:hAnsi="Arial" w:cs="Arial"/>
          <w:sz w:val="24"/>
          <w:szCs w:val="24"/>
        </w:rPr>
        <w:t>everyone</w:t>
      </w:r>
      <w:proofErr w:type="spellEnd"/>
      <w:r w:rsidR="008A787F" w:rsidRPr="00F743CC">
        <w:rPr>
          <w:rFonts w:ascii="Arial" w:hAnsi="Arial" w:cs="Arial"/>
          <w:sz w:val="24"/>
          <w:szCs w:val="24"/>
        </w:rPr>
        <w:t xml:space="preserve"> of the wounded has a straw mattress, two bed sheets and two blankets’.  He went on to identify the Van Hauer family as particularly philanthropic, since ‘all we need do is give them a list of our needs, and the next day the things are in our hands’.</w:t>
      </w:r>
      <w:r w:rsidR="008A787F" w:rsidRPr="00F743CC">
        <w:rPr>
          <w:rStyle w:val="EndnoteReference"/>
          <w:rFonts w:ascii="Arial" w:hAnsi="Arial" w:cs="Arial"/>
          <w:sz w:val="24"/>
          <w:szCs w:val="24"/>
        </w:rPr>
        <w:endnoteReference w:id="48"/>
      </w:r>
    </w:p>
    <w:p w14:paraId="300286C5" w14:textId="77777777" w:rsidR="00937AFE" w:rsidRDefault="00937AFE" w:rsidP="00937AFE">
      <w:pPr>
        <w:spacing w:after="0" w:line="480" w:lineRule="auto"/>
        <w:rPr>
          <w:rFonts w:ascii="Arial" w:hAnsi="Arial" w:cs="Arial"/>
          <w:sz w:val="24"/>
          <w:szCs w:val="24"/>
        </w:rPr>
      </w:pPr>
    </w:p>
    <w:p w14:paraId="2CE27579" w14:textId="67407CD9" w:rsidR="001F79E4" w:rsidRDefault="007C5C65" w:rsidP="00937AFE">
      <w:pPr>
        <w:spacing w:after="0" w:line="480" w:lineRule="auto"/>
        <w:rPr>
          <w:rFonts w:ascii="Arial" w:hAnsi="Arial" w:cs="Arial"/>
          <w:sz w:val="24"/>
          <w:szCs w:val="24"/>
        </w:rPr>
      </w:pPr>
      <w:r w:rsidRPr="00F743CC">
        <w:rPr>
          <w:rFonts w:ascii="Arial" w:hAnsi="Arial" w:cs="Arial"/>
          <w:sz w:val="24"/>
          <w:szCs w:val="24"/>
        </w:rPr>
        <w:t>The loss of so much blood required vast quantities of lint and bandages to make dressings.</w:t>
      </w:r>
      <w:r w:rsidR="0096045D" w:rsidRPr="00F743CC">
        <w:rPr>
          <w:rStyle w:val="EndnoteReference"/>
          <w:rFonts w:ascii="Arial" w:hAnsi="Arial" w:cs="Arial"/>
          <w:sz w:val="24"/>
          <w:szCs w:val="24"/>
        </w:rPr>
        <w:endnoteReference w:id="49"/>
      </w:r>
      <w:r w:rsidRPr="00F743CC">
        <w:rPr>
          <w:rFonts w:ascii="Arial" w:hAnsi="Arial" w:cs="Arial"/>
          <w:sz w:val="24"/>
          <w:szCs w:val="24"/>
        </w:rPr>
        <w:t xml:space="preserve">  </w:t>
      </w:r>
      <w:r w:rsidR="00BD4C4A" w:rsidRPr="00F743CC">
        <w:rPr>
          <w:rFonts w:ascii="Arial" w:hAnsi="Arial" w:cs="Arial"/>
          <w:sz w:val="24"/>
          <w:szCs w:val="24"/>
        </w:rPr>
        <w:t>Novelist Fanny Burney</w:t>
      </w:r>
      <w:r w:rsidR="00335C86">
        <w:rPr>
          <w:rFonts w:ascii="Arial" w:hAnsi="Arial" w:cs="Arial"/>
          <w:sz w:val="24"/>
          <w:szCs w:val="24"/>
        </w:rPr>
        <w:t xml:space="preserve"> was on the continent to be near her husband General Alexander </w:t>
      </w:r>
      <w:proofErr w:type="spellStart"/>
      <w:r w:rsidR="00335C86" w:rsidRPr="00335C86">
        <w:rPr>
          <w:rFonts w:ascii="Arial" w:hAnsi="Arial" w:cs="Arial"/>
          <w:sz w:val="24"/>
          <w:szCs w:val="24"/>
        </w:rPr>
        <w:t>D’Arblay</w:t>
      </w:r>
      <w:proofErr w:type="spellEnd"/>
      <w:r w:rsidR="00335C86">
        <w:rPr>
          <w:rFonts w:ascii="Arial" w:hAnsi="Arial" w:cs="Arial"/>
          <w:sz w:val="24"/>
          <w:szCs w:val="24"/>
        </w:rPr>
        <w:t>, who</w:t>
      </w:r>
      <w:r w:rsidR="00335C86" w:rsidRPr="00335C86">
        <w:rPr>
          <w:rFonts w:ascii="Arial" w:hAnsi="Arial" w:cs="Arial"/>
          <w:sz w:val="24"/>
          <w:szCs w:val="24"/>
        </w:rPr>
        <w:t xml:space="preserve"> was serving with the King’s Guard (</w:t>
      </w:r>
      <w:proofErr w:type="spellStart"/>
      <w:r w:rsidR="00335C86" w:rsidRPr="00335C86">
        <w:rPr>
          <w:rFonts w:ascii="Arial" w:hAnsi="Arial" w:cs="Arial"/>
          <w:sz w:val="24"/>
          <w:szCs w:val="24"/>
        </w:rPr>
        <w:t>ie</w:t>
      </w:r>
      <w:proofErr w:type="spellEnd"/>
      <w:r w:rsidR="00335C86">
        <w:rPr>
          <w:rFonts w:ascii="Arial" w:hAnsi="Arial" w:cs="Arial"/>
          <w:sz w:val="24"/>
          <w:szCs w:val="24"/>
        </w:rPr>
        <w:t xml:space="preserve"> </w:t>
      </w:r>
      <w:r w:rsidR="00335C86" w:rsidRPr="00335C86">
        <w:rPr>
          <w:rFonts w:ascii="Arial" w:hAnsi="Arial" w:cs="Arial"/>
          <w:sz w:val="24"/>
          <w:szCs w:val="24"/>
        </w:rPr>
        <w:t>Louis XVIII</w:t>
      </w:r>
      <w:r w:rsidR="001F79E4">
        <w:rPr>
          <w:rFonts w:ascii="Arial" w:hAnsi="Arial" w:cs="Arial"/>
          <w:sz w:val="24"/>
          <w:szCs w:val="24"/>
        </w:rPr>
        <w:t>, King of France</w:t>
      </w:r>
      <w:r w:rsidR="00335C86" w:rsidRPr="00335C86">
        <w:rPr>
          <w:rFonts w:ascii="Arial" w:hAnsi="Arial" w:cs="Arial"/>
          <w:sz w:val="24"/>
          <w:szCs w:val="24"/>
        </w:rPr>
        <w:t>) but did not fight at Quatre Bras or Waterloo</w:t>
      </w:r>
      <w:r w:rsidR="00335C86">
        <w:rPr>
          <w:rFonts w:ascii="Arial" w:hAnsi="Arial" w:cs="Arial"/>
          <w:sz w:val="24"/>
          <w:szCs w:val="24"/>
        </w:rPr>
        <w:t>.  Burney</w:t>
      </w:r>
      <w:r w:rsidR="00335C86" w:rsidRPr="00335C86">
        <w:rPr>
          <w:rFonts w:ascii="Arial" w:hAnsi="Arial" w:cs="Arial"/>
          <w:sz w:val="24"/>
          <w:szCs w:val="24"/>
        </w:rPr>
        <w:t xml:space="preserve"> </w:t>
      </w:r>
      <w:r w:rsidR="00C77ABD" w:rsidRPr="00335C86">
        <w:rPr>
          <w:rFonts w:ascii="Arial" w:hAnsi="Arial" w:cs="Arial"/>
          <w:sz w:val="24"/>
          <w:szCs w:val="24"/>
        </w:rPr>
        <w:t>remembered ‘we</w:t>
      </w:r>
      <w:r w:rsidR="00C77ABD" w:rsidRPr="00F743CC">
        <w:rPr>
          <w:rFonts w:ascii="Arial" w:hAnsi="Arial" w:cs="Arial"/>
          <w:sz w:val="24"/>
          <w:szCs w:val="24"/>
        </w:rPr>
        <w:t xml:space="preserve"> were all at work more or less in making lint’ and</w:t>
      </w:r>
      <w:r w:rsidR="00BD4C4A" w:rsidRPr="00F743CC">
        <w:rPr>
          <w:rFonts w:ascii="Arial" w:hAnsi="Arial" w:cs="Arial"/>
          <w:sz w:val="24"/>
          <w:szCs w:val="24"/>
        </w:rPr>
        <w:t xml:space="preserve"> protested </w:t>
      </w:r>
    </w:p>
    <w:p w14:paraId="42FF4BB5" w14:textId="77777777" w:rsidR="001F79E4" w:rsidRDefault="00BD4C4A" w:rsidP="00937AFE">
      <w:pPr>
        <w:spacing w:after="0" w:line="480" w:lineRule="auto"/>
        <w:ind w:left="567"/>
        <w:rPr>
          <w:rFonts w:ascii="Arial" w:hAnsi="Arial" w:cs="Arial"/>
          <w:sz w:val="24"/>
          <w:szCs w:val="24"/>
        </w:rPr>
      </w:pPr>
      <w:r w:rsidRPr="00F743CC">
        <w:rPr>
          <w:rFonts w:ascii="Arial" w:hAnsi="Arial" w:cs="Arial"/>
          <w:sz w:val="24"/>
          <w:szCs w:val="24"/>
        </w:rPr>
        <w:t>‘Thousands, I believe, I may say without exaggeration, were employed voluntarily at this time in Brussels in dressing wounds and attending the sick beds of the wounded.  Humanit</w:t>
      </w:r>
      <w:r w:rsidR="005E66BE" w:rsidRPr="00F743CC">
        <w:rPr>
          <w:rFonts w:ascii="Arial" w:hAnsi="Arial" w:cs="Arial"/>
          <w:sz w:val="24"/>
          <w:szCs w:val="24"/>
        </w:rPr>
        <w:t>y</w:t>
      </w:r>
      <w:r w:rsidRPr="00F743CC">
        <w:rPr>
          <w:rFonts w:ascii="Arial" w:hAnsi="Arial" w:cs="Arial"/>
          <w:sz w:val="24"/>
          <w:szCs w:val="24"/>
        </w:rPr>
        <w:t xml:space="preserve"> could be carried no further; for not alone the Belgians and English were thus nursed and assisted, nor yet the Allies, but the prisoners also, and this notwithstanding the greatest apprehensions being prevalent that the sufferers, from their multitude, would bring pestilence into the heart of the city.’</w:t>
      </w:r>
      <w:r w:rsidRPr="00F743CC">
        <w:rPr>
          <w:rStyle w:val="EndnoteReference"/>
          <w:rFonts w:ascii="Arial" w:hAnsi="Arial" w:cs="Arial"/>
          <w:sz w:val="24"/>
          <w:szCs w:val="24"/>
        </w:rPr>
        <w:endnoteReference w:id="50"/>
      </w:r>
      <w:r w:rsidR="00527649" w:rsidRPr="00F743CC">
        <w:rPr>
          <w:rFonts w:ascii="Arial" w:hAnsi="Arial" w:cs="Arial"/>
          <w:sz w:val="24"/>
          <w:szCs w:val="24"/>
        </w:rPr>
        <w:t xml:space="preserve">  </w:t>
      </w:r>
    </w:p>
    <w:p w14:paraId="27CF79CE" w14:textId="3F91448B" w:rsidR="007C5C65" w:rsidRDefault="00527649" w:rsidP="00937AFE">
      <w:pPr>
        <w:spacing w:after="0" w:line="480" w:lineRule="auto"/>
        <w:rPr>
          <w:rFonts w:ascii="Arial" w:hAnsi="Arial" w:cs="Arial"/>
          <w:sz w:val="24"/>
          <w:szCs w:val="24"/>
        </w:rPr>
      </w:pPr>
      <w:r w:rsidRPr="00F743CC">
        <w:rPr>
          <w:rFonts w:ascii="Arial" w:hAnsi="Arial" w:cs="Arial"/>
          <w:sz w:val="24"/>
          <w:szCs w:val="24"/>
        </w:rPr>
        <w:t xml:space="preserve">The privacy of the care on offer was such that some men </w:t>
      </w:r>
      <w:proofErr w:type="spellStart"/>
      <w:r w:rsidRPr="00F743CC">
        <w:rPr>
          <w:rFonts w:ascii="Arial" w:hAnsi="Arial" w:cs="Arial"/>
          <w:sz w:val="24"/>
          <w:szCs w:val="24"/>
        </w:rPr>
        <w:t>rejoined</w:t>
      </w:r>
      <w:proofErr w:type="spellEnd"/>
      <w:r w:rsidRPr="00F743CC">
        <w:rPr>
          <w:rFonts w:ascii="Arial" w:hAnsi="Arial" w:cs="Arial"/>
          <w:sz w:val="24"/>
          <w:szCs w:val="24"/>
        </w:rPr>
        <w:t xml:space="preserve"> their regiments after their recovery to learn that they had been assumed dead.</w:t>
      </w:r>
      <w:r w:rsidRPr="00F743CC">
        <w:rPr>
          <w:rStyle w:val="EndnoteReference"/>
          <w:rFonts w:ascii="Arial" w:hAnsi="Arial" w:cs="Arial"/>
          <w:sz w:val="24"/>
          <w:szCs w:val="24"/>
        </w:rPr>
        <w:endnoteReference w:id="51"/>
      </w:r>
    </w:p>
    <w:p w14:paraId="25450B52" w14:textId="77777777" w:rsidR="009E3117" w:rsidRPr="00F743CC" w:rsidRDefault="009E3117" w:rsidP="00937AFE">
      <w:pPr>
        <w:spacing w:after="0" w:line="480" w:lineRule="auto"/>
        <w:rPr>
          <w:rFonts w:ascii="Arial" w:hAnsi="Arial" w:cs="Arial"/>
          <w:sz w:val="24"/>
          <w:szCs w:val="24"/>
        </w:rPr>
      </w:pPr>
    </w:p>
    <w:p w14:paraId="4252E751" w14:textId="11700561" w:rsidR="00F64679" w:rsidRPr="00F743CC" w:rsidRDefault="00F64679" w:rsidP="00937AFE">
      <w:pPr>
        <w:spacing w:after="0" w:line="480" w:lineRule="auto"/>
        <w:rPr>
          <w:rFonts w:ascii="Arial" w:hAnsi="Arial" w:cs="Arial"/>
          <w:sz w:val="24"/>
          <w:szCs w:val="24"/>
        </w:rPr>
      </w:pPr>
      <w:r w:rsidRPr="00F743CC">
        <w:rPr>
          <w:rFonts w:ascii="Arial" w:hAnsi="Arial" w:cs="Arial"/>
          <w:sz w:val="24"/>
          <w:szCs w:val="24"/>
        </w:rPr>
        <w:t>This lay care was somewhat at odds with the exhaustion, marked by either cavalier</w:t>
      </w:r>
      <w:r w:rsidR="007C5C65" w:rsidRPr="00F743CC">
        <w:rPr>
          <w:rFonts w:ascii="Arial" w:hAnsi="Arial" w:cs="Arial"/>
          <w:sz w:val="24"/>
          <w:szCs w:val="24"/>
        </w:rPr>
        <w:t>,</w:t>
      </w:r>
      <w:r w:rsidRPr="00F743CC">
        <w:rPr>
          <w:rFonts w:ascii="Arial" w:hAnsi="Arial" w:cs="Arial"/>
          <w:sz w:val="24"/>
          <w:szCs w:val="24"/>
        </w:rPr>
        <w:t xml:space="preserve"> horrified </w:t>
      </w:r>
      <w:r w:rsidR="007C5C65" w:rsidRPr="00F743CC">
        <w:rPr>
          <w:rFonts w:ascii="Arial" w:hAnsi="Arial" w:cs="Arial"/>
          <w:sz w:val="24"/>
          <w:szCs w:val="24"/>
        </w:rPr>
        <w:t xml:space="preserve">or numb </w:t>
      </w:r>
      <w:r w:rsidRPr="00F743CC">
        <w:rPr>
          <w:rFonts w:ascii="Arial" w:hAnsi="Arial" w:cs="Arial"/>
          <w:sz w:val="24"/>
          <w:szCs w:val="24"/>
        </w:rPr>
        <w:t>responses, among medical men.</w:t>
      </w:r>
      <w:r w:rsidR="00F628BD" w:rsidRPr="00F743CC">
        <w:rPr>
          <w:rFonts w:ascii="Arial" w:hAnsi="Arial" w:cs="Arial"/>
          <w:sz w:val="24"/>
          <w:szCs w:val="24"/>
        </w:rPr>
        <w:t xml:space="preserve">  It was with evident bravado that Isaac James, hospital assistant, wrote on 29 June ‘we have had lots of legs and arms to lop off’ but his was a lonely example of such gusto.</w:t>
      </w:r>
      <w:r w:rsidR="00F628BD" w:rsidRPr="00F743CC">
        <w:rPr>
          <w:rStyle w:val="EndnoteReference"/>
          <w:rFonts w:ascii="Arial" w:hAnsi="Arial" w:cs="Arial"/>
          <w:sz w:val="24"/>
          <w:szCs w:val="24"/>
        </w:rPr>
        <w:endnoteReference w:id="52"/>
      </w:r>
      <w:r w:rsidR="008A787F" w:rsidRPr="00F743CC">
        <w:rPr>
          <w:rFonts w:ascii="Arial" w:hAnsi="Arial" w:cs="Arial"/>
          <w:sz w:val="24"/>
          <w:szCs w:val="24"/>
        </w:rPr>
        <w:t xml:space="preserve">  More typical was </w:t>
      </w:r>
      <w:proofErr w:type="spellStart"/>
      <w:r w:rsidR="008A787F" w:rsidRPr="00F743CC">
        <w:rPr>
          <w:rFonts w:ascii="Arial" w:hAnsi="Arial" w:cs="Arial"/>
          <w:sz w:val="24"/>
          <w:szCs w:val="24"/>
        </w:rPr>
        <w:t>Haddy</w:t>
      </w:r>
      <w:proofErr w:type="spellEnd"/>
      <w:r w:rsidR="008A787F" w:rsidRPr="00F743CC">
        <w:rPr>
          <w:rFonts w:ascii="Arial" w:hAnsi="Arial" w:cs="Arial"/>
          <w:sz w:val="24"/>
          <w:szCs w:val="24"/>
        </w:rPr>
        <w:t xml:space="preserve"> James, a surgeon treating the wounded in a house at the rear of the battle, who felt ‘it was all too horrible to commit to paper’</w:t>
      </w:r>
      <w:r w:rsidR="00C86033">
        <w:rPr>
          <w:rFonts w:ascii="Arial" w:hAnsi="Arial" w:cs="Arial"/>
          <w:sz w:val="24"/>
          <w:szCs w:val="24"/>
        </w:rPr>
        <w:t>: he was invoking the ‘inexpressibility motif’</w:t>
      </w:r>
      <w:r w:rsidR="008A787F" w:rsidRPr="00F743CC">
        <w:rPr>
          <w:rFonts w:ascii="Arial" w:hAnsi="Arial" w:cs="Arial"/>
          <w:sz w:val="24"/>
          <w:szCs w:val="24"/>
        </w:rPr>
        <w:t>.</w:t>
      </w:r>
      <w:r w:rsidR="008A787F" w:rsidRPr="00F743CC">
        <w:rPr>
          <w:rStyle w:val="EndnoteReference"/>
          <w:rFonts w:ascii="Arial" w:hAnsi="Arial" w:cs="Arial"/>
          <w:sz w:val="24"/>
          <w:szCs w:val="24"/>
        </w:rPr>
        <w:endnoteReference w:id="53"/>
      </w:r>
      <w:r w:rsidR="00F628BD" w:rsidRPr="00F743CC">
        <w:rPr>
          <w:rFonts w:ascii="Arial" w:hAnsi="Arial" w:cs="Arial"/>
          <w:sz w:val="24"/>
          <w:szCs w:val="24"/>
        </w:rPr>
        <w:t xml:space="preserve">  </w:t>
      </w:r>
      <w:r w:rsidRPr="00F743CC">
        <w:rPr>
          <w:rFonts w:ascii="Arial" w:hAnsi="Arial" w:cs="Arial"/>
          <w:sz w:val="24"/>
          <w:szCs w:val="24"/>
        </w:rPr>
        <w:t xml:space="preserve">  Hospital assistant John Davy </w:t>
      </w:r>
      <w:r w:rsidR="007C5C65" w:rsidRPr="00F743CC">
        <w:rPr>
          <w:rFonts w:ascii="Arial" w:hAnsi="Arial" w:cs="Arial"/>
          <w:sz w:val="24"/>
          <w:szCs w:val="24"/>
        </w:rPr>
        <w:t xml:space="preserve">reflected in retrospect, in July 1815, ‘I trust that most of those who attended them [the wounded] became indifferent to life and in my own case at least, little regard for </w:t>
      </w:r>
      <w:proofErr w:type="spellStart"/>
      <w:r w:rsidR="007C5C65" w:rsidRPr="00F743CC">
        <w:rPr>
          <w:rFonts w:ascii="Arial" w:hAnsi="Arial" w:cs="Arial"/>
          <w:sz w:val="24"/>
          <w:szCs w:val="24"/>
        </w:rPr>
        <w:t>self remained</w:t>
      </w:r>
      <w:proofErr w:type="spellEnd"/>
      <w:r w:rsidR="007C5C65" w:rsidRPr="00F743CC">
        <w:rPr>
          <w:rFonts w:ascii="Arial" w:hAnsi="Arial" w:cs="Arial"/>
          <w:sz w:val="24"/>
          <w:szCs w:val="24"/>
        </w:rPr>
        <w:t>.’</w:t>
      </w:r>
      <w:r w:rsidR="007C5C65" w:rsidRPr="00F743CC">
        <w:rPr>
          <w:rStyle w:val="EndnoteReference"/>
          <w:rFonts w:ascii="Arial" w:hAnsi="Arial" w:cs="Arial"/>
          <w:sz w:val="24"/>
          <w:szCs w:val="24"/>
        </w:rPr>
        <w:endnoteReference w:id="54"/>
      </w:r>
      <w:r w:rsidR="002B0046" w:rsidRPr="00F743CC">
        <w:rPr>
          <w:rFonts w:ascii="Arial" w:hAnsi="Arial" w:cs="Arial"/>
          <w:sz w:val="24"/>
          <w:szCs w:val="24"/>
        </w:rPr>
        <w:t xml:space="preserve">  </w:t>
      </w:r>
      <w:r w:rsidR="00335C86">
        <w:rPr>
          <w:rFonts w:ascii="Arial" w:hAnsi="Arial" w:cs="Arial"/>
          <w:sz w:val="24"/>
          <w:szCs w:val="24"/>
        </w:rPr>
        <w:t>N</w:t>
      </w:r>
      <w:r w:rsidR="002B0046" w:rsidRPr="00F743CC">
        <w:rPr>
          <w:rFonts w:ascii="Arial" w:hAnsi="Arial" w:cs="Arial"/>
          <w:sz w:val="24"/>
          <w:szCs w:val="24"/>
        </w:rPr>
        <w:t>on-</w:t>
      </w:r>
      <w:r w:rsidR="002B0046" w:rsidRPr="00F743CC">
        <w:rPr>
          <w:rFonts w:ascii="Arial" w:hAnsi="Arial" w:cs="Arial"/>
          <w:sz w:val="24"/>
          <w:szCs w:val="24"/>
        </w:rPr>
        <w:lastRenderedPageBreak/>
        <w:t>medical combatant</w:t>
      </w:r>
      <w:r w:rsidR="00335C86">
        <w:rPr>
          <w:rFonts w:ascii="Arial" w:hAnsi="Arial" w:cs="Arial"/>
          <w:sz w:val="24"/>
          <w:szCs w:val="24"/>
        </w:rPr>
        <w:t xml:space="preserve"> Lieutenant William Hay</w:t>
      </w:r>
      <w:r w:rsidR="002B0046" w:rsidRPr="00F743CC">
        <w:rPr>
          <w:rFonts w:ascii="Arial" w:hAnsi="Arial" w:cs="Arial"/>
          <w:sz w:val="24"/>
          <w:szCs w:val="24"/>
        </w:rPr>
        <w:t xml:space="preserve"> summed up the difference between fighting and its aftermath</w:t>
      </w:r>
      <w:r w:rsidR="0096045D" w:rsidRPr="00F743CC">
        <w:rPr>
          <w:rFonts w:ascii="Arial" w:hAnsi="Arial" w:cs="Arial"/>
          <w:sz w:val="24"/>
          <w:szCs w:val="24"/>
        </w:rPr>
        <w:t xml:space="preserve"> as witnessed at a convent</w:t>
      </w:r>
      <w:r w:rsidR="00791B5B" w:rsidRPr="00F743CC">
        <w:rPr>
          <w:rFonts w:ascii="Arial" w:hAnsi="Arial" w:cs="Arial"/>
          <w:sz w:val="24"/>
          <w:szCs w:val="24"/>
        </w:rPr>
        <w:t>-</w:t>
      </w:r>
      <w:r w:rsidR="0096045D" w:rsidRPr="00F743CC">
        <w:rPr>
          <w:rFonts w:ascii="Arial" w:hAnsi="Arial" w:cs="Arial"/>
          <w:sz w:val="24"/>
          <w:szCs w:val="24"/>
        </w:rPr>
        <w:t>turned</w:t>
      </w:r>
      <w:r w:rsidR="00791B5B" w:rsidRPr="00F743CC">
        <w:rPr>
          <w:rFonts w:ascii="Arial" w:hAnsi="Arial" w:cs="Arial"/>
          <w:sz w:val="24"/>
          <w:szCs w:val="24"/>
        </w:rPr>
        <w:t>-</w:t>
      </w:r>
      <w:r w:rsidR="0096045D" w:rsidRPr="00F743CC">
        <w:rPr>
          <w:rFonts w:ascii="Arial" w:hAnsi="Arial" w:cs="Arial"/>
          <w:sz w:val="24"/>
          <w:szCs w:val="24"/>
        </w:rPr>
        <w:t>hospital</w:t>
      </w:r>
      <w:r w:rsidR="002B0046" w:rsidRPr="00F743CC">
        <w:rPr>
          <w:rFonts w:ascii="Arial" w:hAnsi="Arial" w:cs="Arial"/>
          <w:sz w:val="24"/>
          <w:szCs w:val="24"/>
        </w:rPr>
        <w:t>: ‘</w:t>
      </w:r>
      <w:r w:rsidR="0096045D" w:rsidRPr="00F743CC">
        <w:rPr>
          <w:rFonts w:ascii="Arial" w:hAnsi="Arial" w:cs="Arial"/>
          <w:sz w:val="24"/>
          <w:szCs w:val="24"/>
        </w:rPr>
        <w:t>Seeing suffering on the field of battle, where all are alike exposed and actively engaged, is nothing compared with this, which made me feel quite sick’.</w:t>
      </w:r>
      <w:r w:rsidR="005B59DD" w:rsidRPr="00F743CC">
        <w:rPr>
          <w:rStyle w:val="EndnoteReference"/>
          <w:rFonts w:ascii="Arial" w:hAnsi="Arial" w:cs="Arial"/>
          <w:sz w:val="24"/>
          <w:szCs w:val="24"/>
        </w:rPr>
        <w:endnoteReference w:id="55"/>
      </w:r>
    </w:p>
    <w:p w14:paraId="2C5C7CE5" w14:textId="77777777" w:rsidR="001F79E4" w:rsidRDefault="001F79E4" w:rsidP="00937AFE">
      <w:pPr>
        <w:spacing w:after="0" w:line="480" w:lineRule="auto"/>
        <w:rPr>
          <w:rFonts w:ascii="Arial" w:hAnsi="Arial" w:cs="Arial"/>
          <w:sz w:val="24"/>
          <w:szCs w:val="24"/>
        </w:rPr>
      </w:pPr>
    </w:p>
    <w:p w14:paraId="5B44BDB9" w14:textId="6BF909A8" w:rsidR="000267F0" w:rsidRDefault="007C5C65" w:rsidP="00937AFE">
      <w:pPr>
        <w:spacing w:after="0" w:line="480" w:lineRule="auto"/>
        <w:rPr>
          <w:rFonts w:ascii="Arial" w:hAnsi="Arial" w:cs="Arial"/>
          <w:sz w:val="24"/>
          <w:szCs w:val="24"/>
        </w:rPr>
      </w:pPr>
      <w:r w:rsidRPr="00F743CC">
        <w:rPr>
          <w:rFonts w:ascii="Arial" w:hAnsi="Arial" w:cs="Arial"/>
          <w:sz w:val="24"/>
          <w:szCs w:val="24"/>
        </w:rPr>
        <w:t>Most notable, though, was the gender and social standing of the people offering practical and comfort work reported by multiple observers.</w:t>
      </w:r>
      <w:r w:rsidR="00F419A4" w:rsidRPr="00F743CC">
        <w:rPr>
          <w:rFonts w:ascii="Arial" w:hAnsi="Arial" w:cs="Arial"/>
          <w:sz w:val="24"/>
          <w:szCs w:val="24"/>
        </w:rPr>
        <w:t xml:space="preserve">  Fanny Burney pointed out the broad social spectrum of </w:t>
      </w:r>
      <w:r w:rsidR="001F79E4">
        <w:rPr>
          <w:rFonts w:ascii="Arial" w:hAnsi="Arial" w:cs="Arial"/>
          <w:sz w:val="24"/>
          <w:szCs w:val="24"/>
        </w:rPr>
        <w:t xml:space="preserve">those </w:t>
      </w:r>
      <w:r w:rsidR="00F419A4" w:rsidRPr="00F743CC">
        <w:rPr>
          <w:rFonts w:ascii="Arial" w:hAnsi="Arial" w:cs="Arial"/>
          <w:sz w:val="24"/>
          <w:szCs w:val="24"/>
        </w:rPr>
        <w:t>involved: ‘M. de Beaufort, being far the richest of my friends at this place, was not spared; he had officers and others quartered upon him without mercy’.</w:t>
      </w:r>
      <w:r w:rsidR="00F419A4" w:rsidRPr="00F743CC">
        <w:rPr>
          <w:rStyle w:val="EndnoteReference"/>
          <w:rFonts w:ascii="Arial" w:hAnsi="Arial" w:cs="Arial"/>
          <w:sz w:val="24"/>
          <w:szCs w:val="24"/>
        </w:rPr>
        <w:endnoteReference w:id="56"/>
      </w:r>
      <w:r w:rsidR="00F419A4" w:rsidRPr="00F743CC">
        <w:rPr>
          <w:rFonts w:ascii="Arial" w:hAnsi="Arial" w:cs="Arial"/>
          <w:sz w:val="24"/>
          <w:szCs w:val="24"/>
        </w:rPr>
        <w:t xml:space="preserve">  </w:t>
      </w:r>
      <w:r w:rsidR="00C60DA9" w:rsidRPr="00F743CC">
        <w:rPr>
          <w:rFonts w:ascii="Arial" w:hAnsi="Arial" w:cs="Arial"/>
          <w:sz w:val="24"/>
          <w:szCs w:val="24"/>
        </w:rPr>
        <w:t xml:space="preserve"> </w:t>
      </w:r>
      <w:r w:rsidR="00335C86">
        <w:rPr>
          <w:rFonts w:ascii="Arial" w:hAnsi="Arial" w:cs="Arial"/>
          <w:sz w:val="24"/>
          <w:szCs w:val="24"/>
        </w:rPr>
        <w:t xml:space="preserve">Lieutenant </w:t>
      </w:r>
      <w:r w:rsidR="00C60DA9" w:rsidRPr="00F743CC">
        <w:rPr>
          <w:rFonts w:ascii="Arial" w:hAnsi="Arial" w:cs="Arial"/>
          <w:sz w:val="24"/>
          <w:szCs w:val="24"/>
        </w:rPr>
        <w:t>James Hope recalled ‘Many of the most respectabl</w:t>
      </w:r>
      <w:r w:rsidR="0074166E" w:rsidRPr="00F743CC">
        <w:rPr>
          <w:rFonts w:ascii="Arial" w:hAnsi="Arial" w:cs="Arial"/>
          <w:sz w:val="24"/>
          <w:szCs w:val="24"/>
        </w:rPr>
        <w:t>e</w:t>
      </w:r>
      <w:r w:rsidR="00C60DA9" w:rsidRPr="00F743CC">
        <w:rPr>
          <w:rFonts w:ascii="Arial" w:hAnsi="Arial" w:cs="Arial"/>
          <w:sz w:val="24"/>
          <w:szCs w:val="24"/>
        </w:rPr>
        <w:t xml:space="preserve"> ladies in Brussels stood all day at the gate by which the wounded entered, and to each soldier, as they arrived, distributed wine, tea, coffee, soup, bread, and cordials of various kinds’.</w:t>
      </w:r>
      <w:r w:rsidR="00C60DA9" w:rsidRPr="00F743CC">
        <w:rPr>
          <w:rStyle w:val="EndnoteReference"/>
          <w:rFonts w:ascii="Arial" w:hAnsi="Arial" w:cs="Arial"/>
          <w:sz w:val="24"/>
          <w:szCs w:val="24"/>
        </w:rPr>
        <w:endnoteReference w:id="57"/>
      </w:r>
      <w:r w:rsidRPr="00F743CC">
        <w:rPr>
          <w:rFonts w:ascii="Arial" w:hAnsi="Arial" w:cs="Arial"/>
          <w:sz w:val="24"/>
          <w:szCs w:val="24"/>
        </w:rPr>
        <w:t xml:space="preserve">  John Davy reported seeing ‘people at their doors…taking the tenderest care of them [the wounded].  The most delicately brought up women, and persons of all ranks were occupied in this way.</w:t>
      </w:r>
      <w:r w:rsidR="00F628BD" w:rsidRPr="00F743CC">
        <w:rPr>
          <w:rFonts w:ascii="Arial" w:hAnsi="Arial" w:cs="Arial"/>
          <w:sz w:val="24"/>
          <w:szCs w:val="24"/>
        </w:rPr>
        <w:t>’</w:t>
      </w:r>
      <w:r w:rsidR="00F628BD" w:rsidRPr="00F743CC">
        <w:rPr>
          <w:rStyle w:val="EndnoteReference"/>
          <w:rFonts w:ascii="Arial" w:hAnsi="Arial" w:cs="Arial"/>
          <w:sz w:val="24"/>
          <w:szCs w:val="24"/>
        </w:rPr>
        <w:endnoteReference w:id="58"/>
      </w:r>
      <w:r w:rsidR="00D46A67" w:rsidRPr="00F743CC">
        <w:rPr>
          <w:rFonts w:ascii="Arial" w:hAnsi="Arial" w:cs="Arial"/>
          <w:sz w:val="24"/>
          <w:szCs w:val="24"/>
        </w:rPr>
        <w:t xml:space="preserve">  </w:t>
      </w:r>
      <w:r w:rsidR="0096045D" w:rsidRPr="00F743CC">
        <w:rPr>
          <w:rFonts w:ascii="Arial" w:hAnsi="Arial" w:cs="Arial"/>
          <w:sz w:val="24"/>
          <w:szCs w:val="24"/>
        </w:rPr>
        <w:t>The houses of the ‘best’ families were open, and the ladies busy ‘attending and dressing their wounds and nursing them like their own children’.</w:t>
      </w:r>
      <w:r w:rsidR="0096045D" w:rsidRPr="00F743CC">
        <w:rPr>
          <w:rStyle w:val="EndnoteReference"/>
          <w:rFonts w:ascii="Arial" w:hAnsi="Arial" w:cs="Arial"/>
          <w:sz w:val="24"/>
          <w:szCs w:val="24"/>
        </w:rPr>
        <w:endnoteReference w:id="59"/>
      </w:r>
      <w:r w:rsidR="0096045D" w:rsidRPr="00F743CC">
        <w:rPr>
          <w:rFonts w:ascii="Arial" w:hAnsi="Arial" w:cs="Arial"/>
          <w:sz w:val="24"/>
          <w:szCs w:val="24"/>
        </w:rPr>
        <w:t xml:space="preserve"> </w:t>
      </w:r>
      <w:r w:rsidR="00527649" w:rsidRPr="00F743CC">
        <w:rPr>
          <w:rFonts w:ascii="Arial" w:hAnsi="Arial" w:cs="Arial"/>
          <w:sz w:val="24"/>
          <w:szCs w:val="24"/>
        </w:rPr>
        <w:t xml:space="preserve"> </w:t>
      </w:r>
      <w:r w:rsidR="0074166E" w:rsidRPr="00F743CC">
        <w:rPr>
          <w:rFonts w:ascii="Arial" w:hAnsi="Arial" w:cs="Arial"/>
          <w:sz w:val="24"/>
          <w:szCs w:val="24"/>
        </w:rPr>
        <w:t>Ladies</w:t>
      </w:r>
      <w:r w:rsidR="00527649" w:rsidRPr="00F743CC">
        <w:rPr>
          <w:rFonts w:ascii="Arial" w:hAnsi="Arial" w:cs="Arial"/>
          <w:sz w:val="24"/>
          <w:szCs w:val="24"/>
        </w:rPr>
        <w:t xml:space="preserve"> </w:t>
      </w:r>
      <w:r w:rsidR="000B6E9F" w:rsidRPr="00F743CC">
        <w:rPr>
          <w:rFonts w:ascii="Arial" w:hAnsi="Arial" w:cs="Arial"/>
          <w:sz w:val="24"/>
          <w:szCs w:val="24"/>
        </w:rPr>
        <w:t>also</w:t>
      </w:r>
      <w:r w:rsidR="00527649" w:rsidRPr="00F743CC">
        <w:rPr>
          <w:rFonts w:ascii="Arial" w:hAnsi="Arial" w:cs="Arial"/>
          <w:sz w:val="24"/>
          <w:szCs w:val="24"/>
        </w:rPr>
        <w:t xml:space="preserve"> left their homes to deliver succour: ‘much to their honour ladies of the highest rank were not ashamed to traverse from hospital to hospital in the dead hour of night and employ their persons and property in this work of humanity’.</w:t>
      </w:r>
      <w:r w:rsidR="00527649" w:rsidRPr="00F743CC">
        <w:rPr>
          <w:rStyle w:val="EndnoteReference"/>
          <w:rFonts w:ascii="Arial" w:hAnsi="Arial" w:cs="Arial"/>
          <w:sz w:val="24"/>
          <w:szCs w:val="24"/>
        </w:rPr>
        <w:endnoteReference w:id="60"/>
      </w:r>
      <w:r w:rsidR="00527649" w:rsidRPr="00F743CC">
        <w:rPr>
          <w:rFonts w:ascii="Arial" w:hAnsi="Arial" w:cs="Arial"/>
          <w:sz w:val="24"/>
          <w:szCs w:val="24"/>
        </w:rPr>
        <w:t xml:space="preserve"> </w:t>
      </w:r>
      <w:r w:rsidR="0096045D" w:rsidRPr="00F743CC">
        <w:rPr>
          <w:rFonts w:ascii="Arial" w:hAnsi="Arial" w:cs="Arial"/>
          <w:sz w:val="24"/>
          <w:szCs w:val="24"/>
        </w:rPr>
        <w:t xml:space="preserve"> </w:t>
      </w:r>
      <w:r w:rsidR="00226B87" w:rsidRPr="00F743CC">
        <w:rPr>
          <w:rFonts w:ascii="Arial" w:hAnsi="Arial" w:cs="Arial"/>
          <w:sz w:val="24"/>
          <w:szCs w:val="24"/>
        </w:rPr>
        <w:t xml:space="preserve">Richard </w:t>
      </w:r>
      <w:proofErr w:type="spellStart"/>
      <w:r w:rsidR="00226B87" w:rsidRPr="00F743CC">
        <w:rPr>
          <w:rFonts w:ascii="Arial" w:hAnsi="Arial" w:cs="Arial"/>
          <w:sz w:val="24"/>
          <w:szCs w:val="24"/>
        </w:rPr>
        <w:t>Henegan</w:t>
      </w:r>
      <w:proofErr w:type="spellEnd"/>
      <w:r w:rsidR="00335C86">
        <w:rPr>
          <w:rFonts w:ascii="Arial" w:hAnsi="Arial" w:cs="Arial"/>
          <w:sz w:val="24"/>
          <w:szCs w:val="24"/>
        </w:rPr>
        <w:t>, an army commissary,</w:t>
      </w:r>
      <w:r w:rsidR="00226B87" w:rsidRPr="00F743CC">
        <w:rPr>
          <w:rFonts w:ascii="Arial" w:hAnsi="Arial" w:cs="Arial"/>
          <w:sz w:val="24"/>
          <w:szCs w:val="24"/>
        </w:rPr>
        <w:t xml:space="preserve"> claimed that ladies ‘took upon themselves to assist the surgeons in their painful duties’.</w:t>
      </w:r>
      <w:r w:rsidR="00226B87" w:rsidRPr="00F743CC">
        <w:rPr>
          <w:rStyle w:val="EndnoteReference"/>
          <w:rFonts w:ascii="Arial" w:hAnsi="Arial" w:cs="Arial"/>
          <w:sz w:val="24"/>
          <w:szCs w:val="24"/>
        </w:rPr>
        <w:endnoteReference w:id="61"/>
      </w:r>
      <w:r w:rsidR="00226B87" w:rsidRPr="00F743CC">
        <w:rPr>
          <w:rFonts w:ascii="Arial" w:hAnsi="Arial" w:cs="Arial"/>
          <w:sz w:val="24"/>
          <w:szCs w:val="24"/>
        </w:rPr>
        <w:t xml:space="preserve">  </w:t>
      </w:r>
    </w:p>
    <w:p w14:paraId="4BF466EB" w14:textId="77777777" w:rsidR="00937AFE" w:rsidRDefault="00937AFE" w:rsidP="00937AFE">
      <w:pPr>
        <w:spacing w:after="0" w:line="480" w:lineRule="auto"/>
        <w:rPr>
          <w:rFonts w:ascii="Arial" w:hAnsi="Arial" w:cs="Arial"/>
          <w:sz w:val="24"/>
          <w:szCs w:val="24"/>
        </w:rPr>
      </w:pPr>
    </w:p>
    <w:p w14:paraId="7FC4928C" w14:textId="3D8610F1" w:rsidR="00F35961" w:rsidRDefault="00EE307F" w:rsidP="00937AFE">
      <w:pPr>
        <w:spacing w:after="0" w:line="480" w:lineRule="auto"/>
        <w:rPr>
          <w:rFonts w:ascii="Arial" w:hAnsi="Arial" w:cs="Arial"/>
          <w:sz w:val="24"/>
          <w:szCs w:val="24"/>
        </w:rPr>
      </w:pPr>
      <w:r w:rsidRPr="00F743CC">
        <w:rPr>
          <w:rFonts w:ascii="Arial" w:hAnsi="Arial" w:cs="Arial"/>
          <w:sz w:val="24"/>
          <w:szCs w:val="24"/>
        </w:rPr>
        <w:t xml:space="preserve">Some authors moved from general praise to specific examples.  Hope was quartered in a house with a mother and two adult daughters, the latter of whom took it in turns </w:t>
      </w:r>
      <w:r w:rsidRPr="00F743CC">
        <w:rPr>
          <w:rFonts w:ascii="Arial" w:hAnsi="Arial" w:cs="Arial"/>
          <w:sz w:val="24"/>
          <w:szCs w:val="24"/>
        </w:rPr>
        <w:lastRenderedPageBreak/>
        <w:t xml:space="preserve">to visit the city’s hospitals with cordials at eight in the morning and again twelve hours later.  A family on Rue de </w:t>
      </w:r>
      <w:proofErr w:type="spellStart"/>
      <w:r w:rsidRPr="00F743CC">
        <w:rPr>
          <w:rFonts w:ascii="Arial" w:hAnsi="Arial" w:cs="Arial"/>
          <w:sz w:val="24"/>
          <w:szCs w:val="24"/>
        </w:rPr>
        <w:t>l’Empereur</w:t>
      </w:r>
      <w:proofErr w:type="spellEnd"/>
      <w:r w:rsidRPr="00F743CC">
        <w:rPr>
          <w:rFonts w:ascii="Arial" w:hAnsi="Arial" w:cs="Arial"/>
          <w:sz w:val="24"/>
          <w:szCs w:val="24"/>
        </w:rPr>
        <w:t xml:space="preserve"> made over two ground-floor rooms for the use of the wounded.  One contained mattresses for the immobile, ‘and the other is a kind of laboratory, cooking, and dressing shop where all those who are able to walk about, have their wounds dressed by the young ladies’.</w:t>
      </w:r>
      <w:r w:rsidRPr="00F743CC">
        <w:rPr>
          <w:rStyle w:val="EndnoteReference"/>
          <w:rFonts w:ascii="Arial" w:hAnsi="Arial" w:cs="Arial"/>
          <w:sz w:val="24"/>
          <w:szCs w:val="24"/>
        </w:rPr>
        <w:endnoteReference w:id="62"/>
      </w:r>
      <w:r w:rsidRPr="00F743CC">
        <w:rPr>
          <w:rFonts w:ascii="Arial" w:hAnsi="Arial" w:cs="Arial"/>
          <w:sz w:val="24"/>
          <w:szCs w:val="24"/>
        </w:rPr>
        <w:t xml:space="preserve">  </w:t>
      </w:r>
      <w:r w:rsidR="00F35961" w:rsidRPr="00F743CC">
        <w:rPr>
          <w:rFonts w:ascii="Arial" w:hAnsi="Arial" w:cs="Arial"/>
          <w:sz w:val="24"/>
          <w:szCs w:val="24"/>
        </w:rPr>
        <w:t>Women’s activities were even credited with compensating for a paucity of surgical attendance</w:t>
      </w:r>
      <w:r w:rsidR="005E5376">
        <w:rPr>
          <w:rFonts w:ascii="Arial" w:hAnsi="Arial" w:cs="Arial"/>
          <w:sz w:val="24"/>
          <w:szCs w:val="24"/>
        </w:rPr>
        <w:t>, at the risk of personal injury</w:t>
      </w:r>
      <w:r w:rsidR="00F35961" w:rsidRPr="00F743CC">
        <w:rPr>
          <w:rFonts w:ascii="Arial" w:hAnsi="Arial" w:cs="Arial"/>
          <w:sz w:val="24"/>
          <w:szCs w:val="24"/>
        </w:rPr>
        <w:t>.  Edward Costello (</w:t>
      </w:r>
      <w:r w:rsidR="00335C86">
        <w:rPr>
          <w:rFonts w:ascii="Arial" w:hAnsi="Arial" w:cs="Arial"/>
          <w:sz w:val="24"/>
          <w:szCs w:val="24"/>
        </w:rPr>
        <w:t xml:space="preserve">a serjeant </w:t>
      </w:r>
      <w:r w:rsidR="00F35961" w:rsidRPr="00F743CC">
        <w:rPr>
          <w:rFonts w:ascii="Arial" w:hAnsi="Arial" w:cs="Arial"/>
          <w:sz w:val="24"/>
          <w:szCs w:val="24"/>
        </w:rPr>
        <w:t xml:space="preserve">wounded in the arm) thought that ‘the humane and indefatigable exertions of the fair ladies of Brussels, however, greatly made up for this deficiency’ by bandaging, feeding and </w:t>
      </w:r>
      <w:proofErr w:type="spellStart"/>
      <w:r w:rsidR="00F35961" w:rsidRPr="00F743CC">
        <w:rPr>
          <w:rFonts w:ascii="Arial" w:hAnsi="Arial" w:cs="Arial"/>
          <w:sz w:val="24"/>
          <w:szCs w:val="24"/>
        </w:rPr>
        <w:t>reclothing</w:t>
      </w:r>
      <w:proofErr w:type="spellEnd"/>
      <w:r w:rsidR="00F35961" w:rsidRPr="00F743CC">
        <w:rPr>
          <w:rFonts w:ascii="Arial" w:hAnsi="Arial" w:cs="Arial"/>
          <w:sz w:val="24"/>
          <w:szCs w:val="24"/>
        </w:rPr>
        <w:t xml:space="preserve"> injured soldiers without regard to social nicety: ‘indeed, altogether careless of fashionable scruples, many of the fairest and wealthiest of the ladies of that city now ventured to assert their pre-eminence’.</w:t>
      </w:r>
      <w:r w:rsidR="00F35961" w:rsidRPr="00F743CC">
        <w:rPr>
          <w:rStyle w:val="EndnoteReference"/>
          <w:rFonts w:ascii="Arial" w:hAnsi="Arial" w:cs="Arial"/>
          <w:sz w:val="24"/>
          <w:szCs w:val="24"/>
        </w:rPr>
        <w:endnoteReference w:id="63"/>
      </w:r>
      <w:r w:rsidR="00F35961" w:rsidRPr="00F743CC">
        <w:rPr>
          <w:rFonts w:ascii="Arial" w:hAnsi="Arial" w:cs="Arial"/>
          <w:sz w:val="24"/>
          <w:szCs w:val="24"/>
        </w:rPr>
        <w:t xml:space="preserve">  </w:t>
      </w:r>
      <w:r w:rsidR="005E5376">
        <w:rPr>
          <w:rFonts w:ascii="Arial" w:hAnsi="Arial" w:cs="Arial"/>
          <w:sz w:val="24"/>
          <w:szCs w:val="24"/>
        </w:rPr>
        <w:t xml:space="preserve">A young female member ‘of one of the first families in Brussels’ dressed the wound of a sergeant-major </w:t>
      </w:r>
      <w:r w:rsidR="00C1594F">
        <w:rPr>
          <w:rFonts w:ascii="Arial" w:hAnsi="Arial" w:cs="Arial"/>
          <w:sz w:val="24"/>
          <w:szCs w:val="24"/>
        </w:rPr>
        <w:t>despite having a cut on her finger, and ‘her life very nearly paid the forfeit of her humanity’.</w:t>
      </w:r>
      <w:r w:rsidR="00C1594F">
        <w:rPr>
          <w:rStyle w:val="EndnoteReference"/>
          <w:rFonts w:ascii="Arial" w:hAnsi="Arial" w:cs="Arial"/>
          <w:sz w:val="24"/>
          <w:szCs w:val="24"/>
        </w:rPr>
        <w:endnoteReference w:id="64"/>
      </w:r>
    </w:p>
    <w:p w14:paraId="1DFE80FC" w14:textId="77777777" w:rsidR="009E3117" w:rsidRPr="00F743CC" w:rsidRDefault="009E3117" w:rsidP="00937AFE">
      <w:pPr>
        <w:spacing w:after="0" w:line="480" w:lineRule="auto"/>
        <w:rPr>
          <w:rFonts w:ascii="Arial" w:hAnsi="Arial" w:cs="Arial"/>
          <w:sz w:val="24"/>
          <w:szCs w:val="24"/>
        </w:rPr>
      </w:pPr>
    </w:p>
    <w:p w14:paraId="7D76A643" w14:textId="19E98261" w:rsidR="00AF74F0" w:rsidRDefault="00335C86" w:rsidP="00937AFE">
      <w:pPr>
        <w:spacing w:after="0" w:line="480" w:lineRule="auto"/>
        <w:rPr>
          <w:rFonts w:ascii="Arial" w:hAnsi="Arial" w:cs="Arial"/>
          <w:sz w:val="24"/>
          <w:szCs w:val="24"/>
        </w:rPr>
      </w:pPr>
      <w:r>
        <w:rPr>
          <w:rFonts w:ascii="Arial" w:hAnsi="Arial" w:cs="Arial"/>
          <w:sz w:val="24"/>
          <w:szCs w:val="24"/>
        </w:rPr>
        <w:t xml:space="preserve">Rifleman Lieutenant </w:t>
      </w:r>
      <w:r w:rsidR="000557E4" w:rsidRPr="00F743CC">
        <w:rPr>
          <w:rFonts w:ascii="Arial" w:hAnsi="Arial" w:cs="Arial"/>
          <w:sz w:val="24"/>
          <w:szCs w:val="24"/>
        </w:rPr>
        <w:t>George Simmons</w:t>
      </w:r>
      <w:r w:rsidR="00CD1BCA" w:rsidRPr="00F743CC">
        <w:rPr>
          <w:rFonts w:ascii="Arial" w:hAnsi="Arial" w:cs="Arial"/>
          <w:sz w:val="24"/>
          <w:szCs w:val="24"/>
        </w:rPr>
        <w:t xml:space="preserve"> was quartered on </w:t>
      </w:r>
      <w:r w:rsidR="000F6B4F" w:rsidRPr="00F743CC">
        <w:rPr>
          <w:rFonts w:ascii="Arial" w:hAnsi="Arial" w:cs="Arial"/>
          <w:sz w:val="24"/>
          <w:szCs w:val="24"/>
        </w:rPr>
        <w:t>the</w:t>
      </w:r>
      <w:r w:rsidR="00022A10" w:rsidRPr="00F743CC">
        <w:rPr>
          <w:rFonts w:ascii="Arial" w:hAnsi="Arial" w:cs="Arial"/>
          <w:sz w:val="24"/>
          <w:szCs w:val="24"/>
        </w:rPr>
        <w:t xml:space="preserve"> ‘very respectable’</w:t>
      </w:r>
      <w:r w:rsidR="00CD1BCA" w:rsidRPr="00F743CC">
        <w:rPr>
          <w:rFonts w:ascii="Arial" w:hAnsi="Arial" w:cs="Arial"/>
          <w:sz w:val="24"/>
          <w:szCs w:val="24"/>
        </w:rPr>
        <w:t xml:space="preserve"> Mr Overman</w:t>
      </w:r>
      <w:r w:rsidR="00F35961" w:rsidRPr="00F743CC">
        <w:rPr>
          <w:rFonts w:ascii="Arial" w:hAnsi="Arial" w:cs="Arial"/>
          <w:sz w:val="24"/>
          <w:szCs w:val="24"/>
        </w:rPr>
        <w:t>, a German merchant and banker,</w:t>
      </w:r>
      <w:r w:rsidR="00CD1BCA" w:rsidRPr="00F743CC">
        <w:rPr>
          <w:rFonts w:ascii="Arial" w:hAnsi="Arial" w:cs="Arial"/>
          <w:sz w:val="24"/>
          <w:szCs w:val="24"/>
        </w:rPr>
        <w:t xml:space="preserve"> in May 1815, and returned to the </w:t>
      </w:r>
      <w:r w:rsidR="00F35961" w:rsidRPr="00F743CC">
        <w:rPr>
          <w:rFonts w:ascii="Arial" w:hAnsi="Arial" w:cs="Arial"/>
          <w:sz w:val="24"/>
          <w:szCs w:val="24"/>
        </w:rPr>
        <w:t>Overman</w:t>
      </w:r>
      <w:r w:rsidR="00CD1BCA" w:rsidRPr="00F743CC">
        <w:rPr>
          <w:rFonts w:ascii="Arial" w:hAnsi="Arial" w:cs="Arial"/>
          <w:sz w:val="24"/>
          <w:szCs w:val="24"/>
        </w:rPr>
        <w:t xml:space="preserve"> house</w:t>
      </w:r>
      <w:r w:rsidR="00F35961" w:rsidRPr="00F743CC">
        <w:rPr>
          <w:rFonts w:ascii="Arial" w:hAnsi="Arial" w:cs="Arial"/>
          <w:sz w:val="24"/>
          <w:szCs w:val="24"/>
        </w:rPr>
        <w:t xml:space="preserve"> on the Rue de </w:t>
      </w:r>
      <w:proofErr w:type="spellStart"/>
      <w:r w:rsidR="00F35961" w:rsidRPr="00F743CC">
        <w:rPr>
          <w:rFonts w:ascii="Arial" w:hAnsi="Arial" w:cs="Arial"/>
          <w:sz w:val="24"/>
          <w:szCs w:val="24"/>
        </w:rPr>
        <w:t>l’Etoile</w:t>
      </w:r>
      <w:proofErr w:type="spellEnd"/>
      <w:r w:rsidR="00CD1BCA" w:rsidRPr="00F743CC">
        <w:rPr>
          <w:rFonts w:ascii="Arial" w:hAnsi="Arial" w:cs="Arial"/>
          <w:sz w:val="24"/>
          <w:szCs w:val="24"/>
        </w:rPr>
        <w:t xml:space="preserve"> after Waterloo apparently with a fatal wound; he had been shot through the liver and was told </w:t>
      </w:r>
      <w:r w:rsidR="000557E4" w:rsidRPr="00F743CC">
        <w:rPr>
          <w:rFonts w:ascii="Arial" w:hAnsi="Arial" w:cs="Arial"/>
          <w:sz w:val="24"/>
          <w:szCs w:val="24"/>
        </w:rPr>
        <w:t xml:space="preserve">he could not </w:t>
      </w:r>
      <w:r w:rsidR="009A29A5" w:rsidRPr="00F743CC">
        <w:rPr>
          <w:rFonts w:ascii="Arial" w:hAnsi="Arial" w:cs="Arial"/>
          <w:sz w:val="24"/>
          <w:szCs w:val="24"/>
        </w:rPr>
        <w:t>survive</w:t>
      </w:r>
      <w:r w:rsidR="00CD1BCA" w:rsidRPr="00F743CC">
        <w:rPr>
          <w:rFonts w:ascii="Arial" w:hAnsi="Arial" w:cs="Arial"/>
          <w:sz w:val="24"/>
          <w:szCs w:val="24"/>
        </w:rPr>
        <w:t>.</w:t>
      </w:r>
      <w:r w:rsidR="00022A10" w:rsidRPr="00F743CC">
        <w:rPr>
          <w:rStyle w:val="EndnoteReference"/>
          <w:rFonts w:ascii="Arial" w:hAnsi="Arial" w:cs="Arial"/>
          <w:sz w:val="24"/>
          <w:szCs w:val="24"/>
        </w:rPr>
        <w:endnoteReference w:id="65"/>
      </w:r>
      <w:r w:rsidR="00CD1BCA" w:rsidRPr="00F743CC">
        <w:rPr>
          <w:rFonts w:ascii="Arial" w:hAnsi="Arial" w:cs="Arial"/>
          <w:sz w:val="24"/>
          <w:szCs w:val="24"/>
        </w:rPr>
        <w:t xml:space="preserve">  It is not clear whether Simmons was nursed by a daughter or a servant of the house, but whoever the young woman was she won sentimental gratitude from Simmons.  He wrote</w:t>
      </w:r>
      <w:r w:rsidR="00AF3E1A" w:rsidRPr="00F743CC">
        <w:rPr>
          <w:rFonts w:ascii="Arial" w:hAnsi="Arial" w:cs="Arial"/>
          <w:sz w:val="24"/>
          <w:szCs w:val="24"/>
        </w:rPr>
        <w:t xml:space="preserve"> just a month later</w:t>
      </w:r>
      <w:r w:rsidR="00CD1BCA" w:rsidRPr="00F743CC">
        <w:rPr>
          <w:rFonts w:ascii="Arial" w:hAnsi="Arial" w:cs="Arial"/>
          <w:sz w:val="24"/>
          <w:szCs w:val="24"/>
        </w:rPr>
        <w:t xml:space="preserve"> ‘My dea</w:t>
      </w:r>
      <w:r w:rsidR="00FB2860" w:rsidRPr="00F743CC">
        <w:rPr>
          <w:rFonts w:ascii="Arial" w:hAnsi="Arial" w:cs="Arial"/>
          <w:sz w:val="24"/>
          <w:szCs w:val="24"/>
        </w:rPr>
        <w:t>r</w:t>
      </w:r>
      <w:r w:rsidR="00CD1BCA" w:rsidRPr="00F743CC">
        <w:rPr>
          <w:rFonts w:ascii="Arial" w:hAnsi="Arial" w:cs="Arial"/>
          <w:sz w:val="24"/>
          <w:szCs w:val="24"/>
        </w:rPr>
        <w:t xml:space="preserve"> little nurse has never been ten minutes from me since I came to the house…For ten nights together she never went to bed, but laid her head on my pillow’.</w:t>
      </w:r>
      <w:r w:rsidR="00CD1BCA" w:rsidRPr="00F743CC">
        <w:rPr>
          <w:rStyle w:val="EndnoteReference"/>
          <w:rFonts w:ascii="Arial" w:hAnsi="Arial" w:cs="Arial"/>
          <w:sz w:val="24"/>
          <w:szCs w:val="24"/>
        </w:rPr>
        <w:endnoteReference w:id="66"/>
      </w:r>
      <w:r w:rsidR="00CD1BCA" w:rsidRPr="00F743CC">
        <w:rPr>
          <w:rFonts w:ascii="Arial" w:hAnsi="Arial" w:cs="Arial"/>
          <w:sz w:val="24"/>
          <w:szCs w:val="24"/>
        </w:rPr>
        <w:t xml:space="preserve"> </w:t>
      </w:r>
      <w:r w:rsidR="000557E4" w:rsidRPr="00F743CC">
        <w:rPr>
          <w:rFonts w:ascii="Arial" w:hAnsi="Arial" w:cs="Arial"/>
          <w:sz w:val="24"/>
          <w:szCs w:val="24"/>
        </w:rPr>
        <w:t xml:space="preserve"> </w:t>
      </w:r>
      <w:r w:rsidR="00AF3E1A" w:rsidRPr="00F743CC">
        <w:rPr>
          <w:rFonts w:ascii="Arial" w:hAnsi="Arial" w:cs="Arial"/>
          <w:sz w:val="24"/>
          <w:szCs w:val="24"/>
        </w:rPr>
        <w:t>The ladies of the house supported him definitively</w:t>
      </w:r>
      <w:r w:rsidR="00F35961" w:rsidRPr="00F743CC">
        <w:rPr>
          <w:rFonts w:ascii="Arial" w:hAnsi="Arial" w:cs="Arial"/>
          <w:sz w:val="24"/>
          <w:szCs w:val="24"/>
        </w:rPr>
        <w:t xml:space="preserve"> and apparently physically</w:t>
      </w:r>
      <w:r w:rsidR="00AF3E1A" w:rsidRPr="00F743CC">
        <w:rPr>
          <w:rFonts w:ascii="Arial" w:hAnsi="Arial" w:cs="Arial"/>
          <w:sz w:val="24"/>
          <w:szCs w:val="24"/>
        </w:rPr>
        <w:t xml:space="preserve"> in September, when he was sufficiently recovered to go out with them for </w:t>
      </w:r>
      <w:r w:rsidR="00AF3E1A" w:rsidRPr="00F743CC">
        <w:rPr>
          <w:rFonts w:ascii="Arial" w:hAnsi="Arial" w:cs="Arial"/>
          <w:sz w:val="24"/>
          <w:szCs w:val="24"/>
        </w:rPr>
        <w:lastRenderedPageBreak/>
        <w:t>a walk ‘which amused the people that passed’.</w:t>
      </w:r>
      <w:r w:rsidR="00AF3E1A" w:rsidRPr="00F743CC">
        <w:rPr>
          <w:rStyle w:val="EndnoteReference"/>
          <w:rFonts w:ascii="Arial" w:hAnsi="Arial" w:cs="Arial"/>
          <w:sz w:val="24"/>
          <w:szCs w:val="24"/>
        </w:rPr>
        <w:endnoteReference w:id="67"/>
      </w:r>
      <w:r w:rsidR="00AF3E1A" w:rsidRPr="00F743CC">
        <w:rPr>
          <w:rFonts w:ascii="Arial" w:hAnsi="Arial" w:cs="Arial"/>
          <w:sz w:val="24"/>
          <w:szCs w:val="24"/>
        </w:rPr>
        <w:t xml:space="preserve">  </w:t>
      </w:r>
      <w:r w:rsidR="00F35961" w:rsidRPr="00F743CC">
        <w:rPr>
          <w:rFonts w:ascii="Arial" w:hAnsi="Arial" w:cs="Arial"/>
          <w:sz w:val="24"/>
          <w:szCs w:val="24"/>
        </w:rPr>
        <w:t>Years later, in an additional memoir</w:t>
      </w:r>
      <w:r w:rsidR="00647800" w:rsidRPr="00F743CC">
        <w:rPr>
          <w:rFonts w:ascii="Arial" w:hAnsi="Arial" w:cs="Arial"/>
          <w:sz w:val="24"/>
          <w:szCs w:val="24"/>
        </w:rPr>
        <w:t xml:space="preserve"> written for the benefit of his son</w:t>
      </w:r>
      <w:r w:rsidR="00F35961" w:rsidRPr="00F743CC">
        <w:rPr>
          <w:rFonts w:ascii="Arial" w:hAnsi="Arial" w:cs="Arial"/>
          <w:sz w:val="24"/>
          <w:szCs w:val="24"/>
        </w:rPr>
        <w:t>, Simmons claimed that before Waterloo, Overman had instructed him to return to the house if wounded ‘&amp; my wife &amp; daughter will be proud to nurse you’</w:t>
      </w:r>
      <w:r w:rsidR="00647800" w:rsidRPr="00F743CC">
        <w:rPr>
          <w:rFonts w:ascii="Arial" w:hAnsi="Arial" w:cs="Arial"/>
          <w:sz w:val="24"/>
          <w:szCs w:val="24"/>
        </w:rPr>
        <w:t>.  Here he confirmed that ‘one or other of the family never left me, night or day, until I was out of danger’</w:t>
      </w:r>
      <w:r w:rsidR="00F35961" w:rsidRPr="00F743CC">
        <w:rPr>
          <w:rFonts w:ascii="Arial" w:hAnsi="Arial" w:cs="Arial"/>
          <w:sz w:val="24"/>
          <w:szCs w:val="24"/>
        </w:rPr>
        <w:t xml:space="preserve"> suggesting that the ‘dear little nurse’ had in fact been one of Overman’s daughters Julia, Harriett or Eulalie.</w:t>
      </w:r>
      <w:r w:rsidR="00F35961" w:rsidRPr="00F743CC">
        <w:rPr>
          <w:rStyle w:val="EndnoteReference"/>
          <w:rFonts w:ascii="Arial" w:hAnsi="Arial" w:cs="Arial"/>
          <w:sz w:val="24"/>
          <w:szCs w:val="24"/>
        </w:rPr>
        <w:endnoteReference w:id="68"/>
      </w:r>
      <w:r w:rsidR="00F35961" w:rsidRPr="00F743CC">
        <w:rPr>
          <w:rFonts w:ascii="Arial" w:hAnsi="Arial" w:cs="Arial"/>
          <w:sz w:val="24"/>
          <w:szCs w:val="24"/>
        </w:rPr>
        <w:t xml:space="preserve">  </w:t>
      </w:r>
      <w:r w:rsidR="005371A8">
        <w:rPr>
          <w:rFonts w:ascii="Arial" w:hAnsi="Arial" w:cs="Arial"/>
          <w:sz w:val="24"/>
          <w:szCs w:val="24"/>
        </w:rPr>
        <w:t>Simmons provides a rare instance of a writer with a double voice, who both experiences and remembers their experience.</w:t>
      </w:r>
      <w:r w:rsidR="005371A8">
        <w:rPr>
          <w:rStyle w:val="EndnoteReference"/>
          <w:rFonts w:ascii="Arial" w:hAnsi="Arial" w:cs="Arial"/>
          <w:sz w:val="24"/>
          <w:szCs w:val="24"/>
        </w:rPr>
        <w:endnoteReference w:id="69"/>
      </w:r>
    </w:p>
    <w:p w14:paraId="6D004019" w14:textId="77777777" w:rsidR="009E3117" w:rsidRPr="00F743CC" w:rsidRDefault="009E3117" w:rsidP="00937AFE">
      <w:pPr>
        <w:spacing w:after="0" w:line="480" w:lineRule="auto"/>
        <w:rPr>
          <w:rFonts w:ascii="Arial" w:hAnsi="Arial" w:cs="Arial"/>
          <w:sz w:val="24"/>
          <w:szCs w:val="24"/>
        </w:rPr>
      </w:pPr>
    </w:p>
    <w:p w14:paraId="08714CEA" w14:textId="7F3A7642" w:rsidR="005F341D" w:rsidRDefault="001065D2" w:rsidP="00937AFE">
      <w:pPr>
        <w:spacing w:after="0" w:line="480" w:lineRule="auto"/>
        <w:rPr>
          <w:rFonts w:ascii="Arial" w:hAnsi="Arial" w:cs="Arial"/>
          <w:sz w:val="24"/>
          <w:szCs w:val="24"/>
        </w:rPr>
      </w:pPr>
      <w:r w:rsidRPr="00F743CC">
        <w:rPr>
          <w:rFonts w:ascii="Arial" w:hAnsi="Arial" w:cs="Arial"/>
          <w:sz w:val="24"/>
          <w:szCs w:val="24"/>
        </w:rPr>
        <w:t xml:space="preserve">Among the memoirists, if not </w:t>
      </w:r>
      <w:r w:rsidR="000F6B4F" w:rsidRPr="00F743CC">
        <w:rPr>
          <w:rFonts w:ascii="Arial" w:hAnsi="Arial" w:cs="Arial"/>
          <w:sz w:val="24"/>
          <w:szCs w:val="24"/>
        </w:rPr>
        <w:t xml:space="preserve">always </w:t>
      </w:r>
      <w:r w:rsidRPr="00F743CC">
        <w:rPr>
          <w:rFonts w:ascii="Arial" w:hAnsi="Arial" w:cs="Arial"/>
          <w:sz w:val="24"/>
          <w:szCs w:val="24"/>
        </w:rPr>
        <w:t>the letter and journal-writers, there was clearly some retrospective idealisation of the women who offered assistance</w:t>
      </w:r>
      <w:r w:rsidR="003A2A6B">
        <w:rPr>
          <w:rFonts w:ascii="Arial" w:hAnsi="Arial" w:cs="Arial"/>
          <w:sz w:val="24"/>
          <w:szCs w:val="24"/>
        </w:rPr>
        <w:t>, in both the short and the long term: ‘the softest hands in each house smoothed the couch of the agonised warrior’ wrote literary editor John Scott</w:t>
      </w:r>
      <w:r w:rsidR="000267F0">
        <w:rPr>
          <w:rFonts w:ascii="Arial" w:hAnsi="Arial" w:cs="Arial"/>
          <w:sz w:val="24"/>
          <w:szCs w:val="24"/>
        </w:rPr>
        <w:t xml:space="preserve"> sentimentally,</w:t>
      </w:r>
      <w:r w:rsidR="003A2A6B">
        <w:rPr>
          <w:rFonts w:ascii="Arial" w:hAnsi="Arial" w:cs="Arial"/>
          <w:sz w:val="24"/>
          <w:szCs w:val="24"/>
        </w:rPr>
        <w:t xml:space="preserve"> as early as 1816</w:t>
      </w:r>
      <w:r w:rsidRPr="00F743CC">
        <w:rPr>
          <w:rFonts w:ascii="Arial" w:hAnsi="Arial" w:cs="Arial"/>
          <w:sz w:val="24"/>
          <w:szCs w:val="24"/>
        </w:rPr>
        <w:t>.</w:t>
      </w:r>
      <w:r w:rsidR="003A2A6B">
        <w:rPr>
          <w:rStyle w:val="EndnoteReference"/>
          <w:rFonts w:ascii="Arial" w:hAnsi="Arial" w:cs="Arial"/>
          <w:sz w:val="24"/>
          <w:szCs w:val="24"/>
        </w:rPr>
        <w:endnoteReference w:id="70"/>
      </w:r>
      <w:r w:rsidRPr="00F743CC">
        <w:rPr>
          <w:rFonts w:ascii="Arial" w:hAnsi="Arial" w:cs="Arial"/>
          <w:sz w:val="24"/>
          <w:szCs w:val="24"/>
        </w:rPr>
        <w:t xml:space="preserve">  William Pitt Lennox</w:t>
      </w:r>
      <w:r w:rsidR="00335C86">
        <w:rPr>
          <w:rFonts w:ascii="Arial" w:hAnsi="Arial" w:cs="Arial"/>
          <w:sz w:val="24"/>
          <w:szCs w:val="24"/>
        </w:rPr>
        <w:t xml:space="preserve"> who was a young cornet at the time</w:t>
      </w:r>
      <w:r w:rsidR="003A2A6B">
        <w:rPr>
          <w:rFonts w:ascii="Arial" w:hAnsi="Arial" w:cs="Arial"/>
          <w:sz w:val="24"/>
          <w:szCs w:val="24"/>
        </w:rPr>
        <w:t xml:space="preserve"> of the battle</w:t>
      </w:r>
      <w:r w:rsidR="00575216">
        <w:rPr>
          <w:rFonts w:ascii="Arial" w:hAnsi="Arial" w:cs="Arial"/>
          <w:sz w:val="24"/>
          <w:szCs w:val="24"/>
        </w:rPr>
        <w:t xml:space="preserve"> later</w:t>
      </w:r>
      <w:r w:rsidRPr="00F743CC">
        <w:rPr>
          <w:rFonts w:ascii="Arial" w:hAnsi="Arial" w:cs="Arial"/>
          <w:sz w:val="24"/>
          <w:szCs w:val="24"/>
        </w:rPr>
        <w:t xml:space="preserve"> rhapsodised ‘Beautiful as woman is in all the charities of life, never does she appear so pre-eminently beautiful as in the chamber of sickness or death’ but forbore to reveal the identity of any of the Brussels ‘ministering angels’ for fear of their blushes.</w:t>
      </w:r>
      <w:r w:rsidRPr="00F743CC">
        <w:rPr>
          <w:rStyle w:val="EndnoteReference"/>
          <w:rFonts w:ascii="Arial" w:hAnsi="Arial" w:cs="Arial"/>
          <w:sz w:val="24"/>
          <w:szCs w:val="24"/>
        </w:rPr>
        <w:endnoteReference w:id="71"/>
      </w:r>
      <w:r w:rsidRPr="00F743CC">
        <w:rPr>
          <w:rFonts w:ascii="Arial" w:hAnsi="Arial" w:cs="Arial"/>
          <w:sz w:val="24"/>
          <w:szCs w:val="24"/>
        </w:rPr>
        <w:t xml:space="preserve">  </w:t>
      </w:r>
      <w:r w:rsidR="00943E4C" w:rsidRPr="00F743CC">
        <w:rPr>
          <w:rFonts w:ascii="Arial" w:hAnsi="Arial" w:cs="Arial"/>
          <w:sz w:val="24"/>
          <w:szCs w:val="24"/>
        </w:rPr>
        <w:t xml:space="preserve">It is important to position </w:t>
      </w:r>
      <w:r w:rsidR="003A2A6B">
        <w:rPr>
          <w:rFonts w:ascii="Arial" w:hAnsi="Arial" w:cs="Arial"/>
          <w:sz w:val="24"/>
          <w:szCs w:val="24"/>
        </w:rPr>
        <w:t>Lennox’s</w:t>
      </w:r>
      <w:r w:rsidR="00943E4C" w:rsidRPr="00F743CC">
        <w:rPr>
          <w:rFonts w:ascii="Arial" w:hAnsi="Arial" w:cs="Arial"/>
          <w:sz w:val="24"/>
          <w:szCs w:val="24"/>
        </w:rPr>
        <w:t xml:space="preserve"> comments</w:t>
      </w:r>
      <w:r w:rsidR="003A2A6B">
        <w:rPr>
          <w:rFonts w:ascii="Arial" w:hAnsi="Arial" w:cs="Arial"/>
          <w:sz w:val="24"/>
          <w:szCs w:val="24"/>
        </w:rPr>
        <w:t xml:space="preserve"> in particular</w:t>
      </w:r>
      <w:r w:rsidR="00943E4C" w:rsidRPr="00F743CC">
        <w:rPr>
          <w:rFonts w:ascii="Arial" w:hAnsi="Arial" w:cs="Arial"/>
          <w:sz w:val="24"/>
          <w:szCs w:val="24"/>
        </w:rPr>
        <w:t xml:space="preserve"> in the wider chronology of the nineteenth century, given that </w:t>
      </w:r>
      <w:r w:rsidR="000267F0">
        <w:rPr>
          <w:rFonts w:ascii="Arial" w:hAnsi="Arial" w:cs="Arial"/>
          <w:sz w:val="24"/>
          <w:szCs w:val="24"/>
        </w:rPr>
        <w:t>his memoir</w:t>
      </w:r>
      <w:r w:rsidR="00335C86">
        <w:rPr>
          <w:rFonts w:ascii="Arial" w:hAnsi="Arial" w:cs="Arial"/>
          <w:sz w:val="24"/>
          <w:szCs w:val="24"/>
        </w:rPr>
        <w:t xml:space="preserve"> was</w:t>
      </w:r>
      <w:r w:rsidR="00943E4C" w:rsidRPr="00F743CC">
        <w:rPr>
          <w:rFonts w:ascii="Arial" w:hAnsi="Arial" w:cs="Arial"/>
          <w:sz w:val="24"/>
          <w:szCs w:val="24"/>
        </w:rPr>
        <w:t xml:space="preserve"> first published in 1864</w:t>
      </w:r>
      <w:r w:rsidR="000B6E9F" w:rsidRPr="00F743CC">
        <w:rPr>
          <w:rFonts w:ascii="Arial" w:hAnsi="Arial" w:cs="Arial"/>
          <w:sz w:val="24"/>
          <w:szCs w:val="24"/>
        </w:rPr>
        <w:t>,</w:t>
      </w:r>
      <w:r w:rsidR="00A468C6" w:rsidRPr="00F743CC">
        <w:rPr>
          <w:rFonts w:ascii="Arial" w:hAnsi="Arial" w:cs="Arial"/>
          <w:sz w:val="24"/>
          <w:szCs w:val="24"/>
        </w:rPr>
        <w:t xml:space="preserve"> the only narrative that was released during the high period of nursing reform 1855-1885</w:t>
      </w:r>
      <w:r w:rsidR="00943E4C" w:rsidRPr="00F743CC">
        <w:rPr>
          <w:rFonts w:ascii="Arial" w:hAnsi="Arial" w:cs="Arial"/>
          <w:sz w:val="24"/>
          <w:szCs w:val="24"/>
        </w:rPr>
        <w:t xml:space="preserve">: he may have been writing in the knowledge of Nightingale’s reputation and her recommendations for nurse activity, thereby allowing his later understanding of nursing to infiltrate his memory of earlier lady nurses.  </w:t>
      </w:r>
      <w:r w:rsidR="00575216">
        <w:rPr>
          <w:rFonts w:ascii="Arial" w:hAnsi="Arial" w:cs="Arial"/>
          <w:sz w:val="24"/>
          <w:szCs w:val="24"/>
        </w:rPr>
        <w:t>It is also germane to recall that Lennox was a son of the fourth Duke of Richmond, who enjoyed something of a dilettante literary career.</w:t>
      </w:r>
    </w:p>
    <w:p w14:paraId="6D982C44" w14:textId="77777777" w:rsidR="009E3117" w:rsidRPr="00F743CC" w:rsidRDefault="009E3117" w:rsidP="00937AFE">
      <w:pPr>
        <w:spacing w:after="0" w:line="480" w:lineRule="auto"/>
        <w:rPr>
          <w:rFonts w:ascii="Arial" w:hAnsi="Arial" w:cs="Arial"/>
          <w:sz w:val="24"/>
          <w:szCs w:val="24"/>
        </w:rPr>
      </w:pPr>
    </w:p>
    <w:p w14:paraId="767DE3F0" w14:textId="55215C3D" w:rsidR="007C5C65" w:rsidRDefault="00943E4C" w:rsidP="00937AFE">
      <w:pPr>
        <w:spacing w:after="0" w:line="480" w:lineRule="auto"/>
        <w:rPr>
          <w:rFonts w:ascii="Arial" w:hAnsi="Arial" w:cs="Arial"/>
          <w:sz w:val="24"/>
          <w:szCs w:val="24"/>
        </w:rPr>
      </w:pPr>
      <w:r w:rsidRPr="00F743CC">
        <w:rPr>
          <w:rFonts w:ascii="Arial" w:hAnsi="Arial" w:cs="Arial"/>
          <w:sz w:val="24"/>
          <w:szCs w:val="24"/>
        </w:rPr>
        <w:t xml:space="preserve">The broader view of activity in Brussels </w:t>
      </w:r>
      <w:r w:rsidR="005F341D" w:rsidRPr="00F743CC">
        <w:rPr>
          <w:rFonts w:ascii="Arial" w:hAnsi="Arial" w:cs="Arial"/>
          <w:sz w:val="24"/>
          <w:szCs w:val="24"/>
        </w:rPr>
        <w:t xml:space="preserve">somewhat </w:t>
      </w:r>
      <w:r w:rsidRPr="00F743CC">
        <w:rPr>
          <w:rFonts w:ascii="Arial" w:hAnsi="Arial" w:cs="Arial"/>
          <w:sz w:val="24"/>
          <w:szCs w:val="24"/>
        </w:rPr>
        <w:t>qualifies th</w:t>
      </w:r>
      <w:r w:rsidR="005F341D" w:rsidRPr="00F743CC">
        <w:rPr>
          <w:rFonts w:ascii="Arial" w:hAnsi="Arial" w:cs="Arial"/>
          <w:sz w:val="24"/>
          <w:szCs w:val="24"/>
        </w:rPr>
        <w:t>e</w:t>
      </w:r>
      <w:r w:rsidRPr="00F743CC">
        <w:rPr>
          <w:rFonts w:ascii="Arial" w:hAnsi="Arial" w:cs="Arial"/>
          <w:sz w:val="24"/>
          <w:szCs w:val="24"/>
        </w:rPr>
        <w:t xml:space="preserve"> picture of ‘humane and indefatigable exertions’ to admit that g</w:t>
      </w:r>
      <w:r w:rsidR="00AF74F0" w:rsidRPr="00F743CC">
        <w:rPr>
          <w:rFonts w:ascii="Arial" w:hAnsi="Arial" w:cs="Arial"/>
          <w:sz w:val="24"/>
          <w:szCs w:val="24"/>
        </w:rPr>
        <w:t xml:space="preserve">enerosity was not </w:t>
      </w:r>
      <w:r w:rsidR="00AF74F0" w:rsidRPr="00D05926">
        <w:rPr>
          <w:rFonts w:ascii="Arial" w:hAnsi="Arial" w:cs="Arial"/>
          <w:i/>
          <w:iCs/>
          <w:sz w:val="24"/>
          <w:szCs w:val="24"/>
        </w:rPr>
        <w:t>entirely</w:t>
      </w:r>
      <w:r w:rsidR="00AF74F0" w:rsidRPr="00F743CC">
        <w:rPr>
          <w:rFonts w:ascii="Arial" w:hAnsi="Arial" w:cs="Arial"/>
          <w:sz w:val="24"/>
          <w:szCs w:val="24"/>
        </w:rPr>
        <w:t xml:space="preserve"> unstinting.</w:t>
      </w:r>
      <w:r w:rsidRPr="00F743CC">
        <w:rPr>
          <w:rStyle w:val="EndnoteReference"/>
          <w:rFonts w:ascii="Arial" w:hAnsi="Arial" w:cs="Arial"/>
          <w:sz w:val="24"/>
          <w:szCs w:val="24"/>
        </w:rPr>
        <w:endnoteReference w:id="72"/>
      </w:r>
      <w:r w:rsidR="00AF74F0" w:rsidRPr="00F743CC">
        <w:rPr>
          <w:rFonts w:ascii="Arial" w:hAnsi="Arial" w:cs="Arial"/>
          <w:sz w:val="24"/>
          <w:szCs w:val="24"/>
        </w:rPr>
        <w:t xml:space="preserve">  </w:t>
      </w:r>
      <w:r w:rsidR="00D46A67" w:rsidRPr="00F743CC">
        <w:rPr>
          <w:rFonts w:ascii="Arial" w:hAnsi="Arial" w:cs="Arial"/>
          <w:sz w:val="24"/>
          <w:szCs w:val="24"/>
        </w:rPr>
        <w:t>The Ord-Creevey household</w:t>
      </w:r>
      <w:r w:rsidRPr="00F743CC">
        <w:rPr>
          <w:rFonts w:ascii="Arial" w:hAnsi="Arial" w:cs="Arial"/>
          <w:sz w:val="24"/>
          <w:szCs w:val="24"/>
        </w:rPr>
        <w:t>, for example,</w:t>
      </w:r>
      <w:r w:rsidR="00D46A67" w:rsidRPr="00F743CC">
        <w:rPr>
          <w:rFonts w:ascii="Arial" w:hAnsi="Arial" w:cs="Arial"/>
          <w:sz w:val="24"/>
          <w:szCs w:val="24"/>
        </w:rPr>
        <w:t xml:space="preserve"> perceive</w:t>
      </w:r>
      <w:r w:rsidRPr="00F743CC">
        <w:rPr>
          <w:rFonts w:ascii="Arial" w:hAnsi="Arial" w:cs="Arial"/>
          <w:sz w:val="24"/>
          <w:szCs w:val="24"/>
        </w:rPr>
        <w:t>d</w:t>
      </w:r>
      <w:r w:rsidR="00D46A67" w:rsidRPr="00F743CC">
        <w:rPr>
          <w:rFonts w:ascii="Arial" w:hAnsi="Arial" w:cs="Arial"/>
          <w:sz w:val="24"/>
          <w:szCs w:val="24"/>
        </w:rPr>
        <w:t xml:space="preserve"> limits to what the inhabitants could offer its temporary military </w:t>
      </w:r>
      <w:r w:rsidR="00C60DA9" w:rsidRPr="00F743CC">
        <w:rPr>
          <w:rFonts w:ascii="Arial" w:hAnsi="Arial" w:cs="Arial"/>
          <w:sz w:val="24"/>
          <w:szCs w:val="24"/>
        </w:rPr>
        <w:t>guests</w:t>
      </w:r>
      <w:r w:rsidR="00D46A67" w:rsidRPr="00F743CC">
        <w:rPr>
          <w:rFonts w:ascii="Arial" w:hAnsi="Arial" w:cs="Arial"/>
          <w:sz w:val="24"/>
          <w:szCs w:val="24"/>
        </w:rPr>
        <w:t>.  As soon as their billeted soldiers had been fed, an additional servant was hired to wash the men and make them comfortable until both men and mattresses could be removed to space in a church.</w:t>
      </w:r>
      <w:r w:rsidR="00D46A67" w:rsidRPr="00F743CC">
        <w:rPr>
          <w:rStyle w:val="EndnoteReference"/>
          <w:rFonts w:ascii="Arial" w:hAnsi="Arial" w:cs="Arial"/>
          <w:sz w:val="24"/>
          <w:szCs w:val="24"/>
        </w:rPr>
        <w:endnoteReference w:id="73"/>
      </w:r>
      <w:r w:rsidR="00C42376" w:rsidRPr="00F743CC">
        <w:rPr>
          <w:rFonts w:ascii="Arial" w:hAnsi="Arial" w:cs="Arial"/>
          <w:sz w:val="24"/>
          <w:szCs w:val="24"/>
        </w:rPr>
        <w:t xml:space="preserve">  </w:t>
      </w:r>
      <w:r w:rsidR="00575216">
        <w:rPr>
          <w:rFonts w:ascii="Arial" w:hAnsi="Arial" w:cs="Arial"/>
          <w:sz w:val="24"/>
          <w:szCs w:val="24"/>
        </w:rPr>
        <w:t xml:space="preserve">Author </w:t>
      </w:r>
      <w:r w:rsidRPr="00F743CC">
        <w:rPr>
          <w:rFonts w:ascii="Arial" w:hAnsi="Arial" w:cs="Arial"/>
          <w:sz w:val="24"/>
          <w:szCs w:val="24"/>
        </w:rPr>
        <w:t xml:space="preserve">Charlotte </w:t>
      </w:r>
      <w:proofErr w:type="spellStart"/>
      <w:r w:rsidRPr="00F743CC">
        <w:rPr>
          <w:rFonts w:ascii="Arial" w:hAnsi="Arial" w:cs="Arial"/>
          <w:sz w:val="24"/>
          <w:szCs w:val="24"/>
        </w:rPr>
        <w:t>Waldie</w:t>
      </w:r>
      <w:proofErr w:type="spellEnd"/>
      <w:r w:rsidRPr="00F743CC">
        <w:rPr>
          <w:rFonts w:ascii="Arial" w:hAnsi="Arial" w:cs="Arial"/>
          <w:sz w:val="24"/>
          <w:szCs w:val="24"/>
        </w:rPr>
        <w:t xml:space="preserve"> confessed that she purposefully did not act the nurse, when she might readily have done so.  She excused herself on the grounds that she did not think it safe for ‘ladies’ to bind wounds, and thereby planted a seed in the imaginations of her </w:t>
      </w:r>
      <w:r w:rsidR="00590CA2" w:rsidRPr="00F743CC">
        <w:rPr>
          <w:rFonts w:ascii="Arial" w:hAnsi="Arial" w:cs="Arial"/>
          <w:sz w:val="24"/>
          <w:szCs w:val="24"/>
        </w:rPr>
        <w:t xml:space="preserve">very many </w:t>
      </w:r>
      <w:r w:rsidRPr="00F743CC">
        <w:rPr>
          <w:rFonts w:ascii="Arial" w:hAnsi="Arial" w:cs="Arial"/>
          <w:sz w:val="24"/>
          <w:szCs w:val="24"/>
        </w:rPr>
        <w:t>British readers: tacitly, lady nurses would have been even more prevalent if they had been competent, or in other words trained.</w:t>
      </w:r>
      <w:r w:rsidRPr="00F743CC">
        <w:rPr>
          <w:rStyle w:val="EndnoteReference"/>
          <w:rFonts w:ascii="Arial" w:hAnsi="Arial" w:cs="Arial"/>
          <w:sz w:val="24"/>
          <w:szCs w:val="24"/>
        </w:rPr>
        <w:endnoteReference w:id="74"/>
      </w:r>
    </w:p>
    <w:p w14:paraId="1AE3C6ED" w14:textId="77777777" w:rsidR="009E3117" w:rsidRPr="00F743CC" w:rsidRDefault="009E3117" w:rsidP="00937AFE">
      <w:pPr>
        <w:spacing w:after="0" w:line="480" w:lineRule="auto"/>
        <w:rPr>
          <w:rFonts w:ascii="Arial" w:hAnsi="Arial" w:cs="Arial"/>
          <w:sz w:val="24"/>
          <w:szCs w:val="24"/>
        </w:rPr>
      </w:pPr>
    </w:p>
    <w:p w14:paraId="1D8142CC" w14:textId="0E182765" w:rsidR="00AF74F0" w:rsidRDefault="00AF74F0" w:rsidP="00937AFE">
      <w:pPr>
        <w:spacing w:after="0" w:line="480" w:lineRule="auto"/>
        <w:rPr>
          <w:rFonts w:ascii="Arial" w:hAnsi="Arial" w:cs="Arial"/>
          <w:sz w:val="24"/>
          <w:szCs w:val="24"/>
        </w:rPr>
      </w:pPr>
      <w:r w:rsidRPr="00F743CC">
        <w:rPr>
          <w:rFonts w:ascii="Arial" w:hAnsi="Arial" w:cs="Arial"/>
          <w:sz w:val="24"/>
          <w:szCs w:val="24"/>
        </w:rPr>
        <w:t>But</w:t>
      </w:r>
      <w:r w:rsidR="00C42376" w:rsidRPr="00F743CC">
        <w:rPr>
          <w:rFonts w:ascii="Arial" w:hAnsi="Arial" w:cs="Arial"/>
          <w:sz w:val="24"/>
          <w:szCs w:val="24"/>
        </w:rPr>
        <w:t xml:space="preserve"> </w:t>
      </w:r>
      <w:r w:rsidR="00943E4C" w:rsidRPr="00F743CC">
        <w:rPr>
          <w:rFonts w:ascii="Arial" w:hAnsi="Arial" w:cs="Arial"/>
          <w:sz w:val="24"/>
          <w:szCs w:val="24"/>
        </w:rPr>
        <w:t xml:space="preserve">the consistency of accounts across different genres of personal writing </w:t>
      </w:r>
      <w:r w:rsidR="00666B1D" w:rsidRPr="00F743CC">
        <w:rPr>
          <w:rFonts w:ascii="Arial" w:hAnsi="Arial" w:cs="Arial"/>
          <w:sz w:val="24"/>
          <w:szCs w:val="24"/>
        </w:rPr>
        <w:t xml:space="preserve">confirms that, rosy retrospectives aside, </w:t>
      </w:r>
      <w:r w:rsidR="005E66BE" w:rsidRPr="00F743CC">
        <w:rPr>
          <w:rFonts w:ascii="Arial" w:hAnsi="Arial" w:cs="Arial"/>
          <w:sz w:val="24"/>
          <w:szCs w:val="24"/>
        </w:rPr>
        <w:t xml:space="preserve">the </w:t>
      </w:r>
      <w:r w:rsidR="00666B1D" w:rsidRPr="00F743CC">
        <w:rPr>
          <w:rFonts w:ascii="Arial" w:hAnsi="Arial" w:cs="Arial"/>
          <w:sz w:val="24"/>
          <w:szCs w:val="24"/>
        </w:rPr>
        <w:t xml:space="preserve">attention paid to the wounded </w:t>
      </w:r>
      <w:r w:rsidRPr="00F743CC">
        <w:rPr>
          <w:rFonts w:ascii="Arial" w:hAnsi="Arial" w:cs="Arial"/>
          <w:sz w:val="24"/>
          <w:szCs w:val="24"/>
        </w:rPr>
        <w:t>was largely indiscriminate,</w:t>
      </w:r>
      <w:r w:rsidR="005E66BE" w:rsidRPr="00F743CC">
        <w:rPr>
          <w:rFonts w:ascii="Arial" w:hAnsi="Arial" w:cs="Arial"/>
          <w:sz w:val="24"/>
          <w:szCs w:val="24"/>
        </w:rPr>
        <w:t xml:space="preserve"> </w:t>
      </w:r>
      <w:r w:rsidR="00666B1D" w:rsidRPr="00F743CC">
        <w:rPr>
          <w:rFonts w:ascii="Arial" w:hAnsi="Arial" w:cs="Arial"/>
          <w:sz w:val="24"/>
          <w:szCs w:val="24"/>
        </w:rPr>
        <w:t>delivered by ordinary women and ladies alike</w:t>
      </w:r>
      <w:r w:rsidR="005E66BE" w:rsidRPr="00F743CC">
        <w:rPr>
          <w:rFonts w:ascii="Arial" w:hAnsi="Arial" w:cs="Arial"/>
          <w:sz w:val="24"/>
          <w:szCs w:val="24"/>
        </w:rPr>
        <w:t>,</w:t>
      </w:r>
      <w:r w:rsidRPr="00F743CC">
        <w:rPr>
          <w:rFonts w:ascii="Arial" w:hAnsi="Arial" w:cs="Arial"/>
          <w:sz w:val="24"/>
          <w:szCs w:val="24"/>
        </w:rPr>
        <w:t xml:space="preserve"> and carried with it elements of </w:t>
      </w:r>
      <w:r w:rsidR="00937AFE">
        <w:rPr>
          <w:rFonts w:ascii="Arial" w:hAnsi="Arial" w:cs="Arial"/>
          <w:sz w:val="24"/>
          <w:szCs w:val="24"/>
        </w:rPr>
        <w:t xml:space="preserve">what would come to be seen, 50 years later, as </w:t>
      </w:r>
      <w:r w:rsidRPr="00F743CC">
        <w:rPr>
          <w:rFonts w:ascii="Arial" w:hAnsi="Arial" w:cs="Arial"/>
          <w:sz w:val="24"/>
          <w:szCs w:val="24"/>
        </w:rPr>
        <w:t xml:space="preserve">a Nightingale-style ideal of nursing, as expressed in </w:t>
      </w:r>
      <w:r w:rsidR="00937AFE">
        <w:rPr>
          <w:rFonts w:ascii="Arial" w:hAnsi="Arial" w:cs="Arial"/>
          <w:sz w:val="24"/>
          <w:szCs w:val="24"/>
        </w:rPr>
        <w:t xml:space="preserve">her </w:t>
      </w:r>
      <w:r w:rsidR="00A57372" w:rsidRPr="00A57372">
        <w:rPr>
          <w:rFonts w:ascii="Arial" w:hAnsi="Arial" w:cs="Arial"/>
          <w:i/>
          <w:iCs/>
          <w:sz w:val="24"/>
          <w:szCs w:val="24"/>
        </w:rPr>
        <w:t xml:space="preserve">Notes on </w:t>
      </w:r>
      <w:r w:rsidRPr="00A57372">
        <w:rPr>
          <w:rFonts w:ascii="Arial" w:hAnsi="Arial" w:cs="Arial"/>
          <w:i/>
          <w:iCs/>
          <w:sz w:val="24"/>
          <w:szCs w:val="24"/>
        </w:rPr>
        <w:t>Nursing</w:t>
      </w:r>
      <w:r w:rsidRPr="00F743CC">
        <w:rPr>
          <w:rFonts w:ascii="Arial" w:hAnsi="Arial" w:cs="Arial"/>
          <w:i/>
          <w:sz w:val="24"/>
          <w:szCs w:val="24"/>
        </w:rPr>
        <w:t xml:space="preserve"> – what it is and what it is not</w:t>
      </w:r>
      <w:r w:rsidRPr="00F743CC">
        <w:rPr>
          <w:rFonts w:ascii="Arial" w:hAnsi="Arial" w:cs="Arial"/>
          <w:sz w:val="24"/>
          <w:szCs w:val="24"/>
        </w:rPr>
        <w:t>.</w:t>
      </w:r>
      <w:r w:rsidR="00791B5B" w:rsidRPr="00F743CC">
        <w:rPr>
          <w:rStyle w:val="EndnoteReference"/>
          <w:rFonts w:ascii="Arial" w:hAnsi="Arial" w:cs="Arial"/>
          <w:sz w:val="24"/>
          <w:szCs w:val="24"/>
        </w:rPr>
        <w:endnoteReference w:id="75"/>
      </w:r>
      <w:r w:rsidRPr="00F743CC">
        <w:rPr>
          <w:rFonts w:ascii="Arial" w:hAnsi="Arial" w:cs="Arial"/>
          <w:sz w:val="24"/>
          <w:szCs w:val="24"/>
        </w:rPr>
        <w:t xml:space="preserve">  </w:t>
      </w:r>
      <w:r w:rsidR="006E2779" w:rsidRPr="00F743CC">
        <w:rPr>
          <w:rFonts w:ascii="Arial" w:hAnsi="Arial" w:cs="Arial"/>
          <w:sz w:val="24"/>
          <w:szCs w:val="24"/>
        </w:rPr>
        <w:t>For example: a</w:t>
      </w:r>
      <w:r w:rsidRPr="00F743CC">
        <w:rPr>
          <w:rFonts w:ascii="Arial" w:hAnsi="Arial" w:cs="Arial"/>
          <w:sz w:val="24"/>
          <w:szCs w:val="24"/>
        </w:rPr>
        <w:t xml:space="preserve"> young woman of approximately eighteen was allegedly observed accompanied by a servant dispensing hot and cold refreshments.  </w:t>
      </w:r>
      <w:r w:rsidR="006E2779" w:rsidRPr="00F743CC">
        <w:rPr>
          <w:rFonts w:ascii="Arial" w:hAnsi="Arial" w:cs="Arial"/>
          <w:sz w:val="24"/>
          <w:szCs w:val="24"/>
        </w:rPr>
        <w:t xml:space="preserve">‘She moved along with an eye of lightening, glancing about for those whom she thought most in need of her assistance’.  On encountering a </w:t>
      </w:r>
      <w:r w:rsidR="008163B9" w:rsidRPr="00F743CC">
        <w:rPr>
          <w:rFonts w:ascii="Arial" w:hAnsi="Arial" w:cs="Arial"/>
          <w:sz w:val="24"/>
          <w:szCs w:val="24"/>
        </w:rPr>
        <w:t xml:space="preserve">Highlander with an injured thigh ‘she knelt at his side, and gently moving aside his blood-stained kilt, commenced washing the wounded part; the Scotchman seemed uneasy at her importunity.  But with the sweetest voice imaginable, she addressed him in English with ‘Me no ashamed of </w:t>
      </w:r>
      <w:r w:rsidR="008163B9" w:rsidRPr="00F743CC">
        <w:rPr>
          <w:rFonts w:ascii="Arial" w:hAnsi="Arial" w:cs="Arial"/>
          <w:sz w:val="24"/>
          <w:szCs w:val="24"/>
        </w:rPr>
        <w:lastRenderedPageBreak/>
        <w:t>you – indeed I will not hurt you! And the wounded man, ere he could recover his rough serenity, found his wound bandaged, and at ease, under the operations of this fair attendant.’</w:t>
      </w:r>
      <w:r w:rsidR="008163B9" w:rsidRPr="00F743CC">
        <w:rPr>
          <w:rStyle w:val="EndnoteReference"/>
          <w:rFonts w:ascii="Arial" w:hAnsi="Arial" w:cs="Arial"/>
          <w:sz w:val="24"/>
          <w:szCs w:val="24"/>
        </w:rPr>
        <w:endnoteReference w:id="76"/>
      </w:r>
      <w:r w:rsidR="008163B9" w:rsidRPr="00F743CC">
        <w:rPr>
          <w:rFonts w:ascii="Arial" w:hAnsi="Arial" w:cs="Arial"/>
          <w:sz w:val="24"/>
          <w:szCs w:val="24"/>
        </w:rPr>
        <w:t xml:space="preserve">  The unnamed woman combined the keen observational skill, lack of fuss or embarrassment, and </w:t>
      </w:r>
      <w:r w:rsidR="00482038">
        <w:rPr>
          <w:rFonts w:ascii="Arial" w:hAnsi="Arial" w:cs="Arial"/>
          <w:sz w:val="24"/>
          <w:szCs w:val="24"/>
        </w:rPr>
        <w:t xml:space="preserve">clear </w:t>
      </w:r>
      <w:r w:rsidR="008163B9" w:rsidRPr="00F743CC">
        <w:rPr>
          <w:rFonts w:ascii="Arial" w:hAnsi="Arial" w:cs="Arial"/>
          <w:sz w:val="24"/>
          <w:szCs w:val="24"/>
        </w:rPr>
        <w:t xml:space="preserve">soothing voice, recommended by Nightingale a generation </w:t>
      </w:r>
      <w:r w:rsidR="005E66BE" w:rsidRPr="00F743CC">
        <w:rPr>
          <w:rFonts w:ascii="Arial" w:hAnsi="Arial" w:cs="Arial"/>
          <w:sz w:val="24"/>
          <w:szCs w:val="24"/>
        </w:rPr>
        <w:t xml:space="preserve">or two </w:t>
      </w:r>
      <w:r w:rsidR="008163B9" w:rsidRPr="00F743CC">
        <w:rPr>
          <w:rFonts w:ascii="Arial" w:hAnsi="Arial" w:cs="Arial"/>
          <w:sz w:val="24"/>
          <w:szCs w:val="24"/>
        </w:rPr>
        <w:t>later</w:t>
      </w:r>
      <w:r w:rsidR="00943E4C" w:rsidRPr="00F743CC">
        <w:rPr>
          <w:rFonts w:ascii="Arial" w:hAnsi="Arial" w:cs="Arial"/>
          <w:sz w:val="24"/>
          <w:szCs w:val="24"/>
        </w:rPr>
        <w:t>, but without the author writing in full knowledge of the nursing reform movement.</w:t>
      </w:r>
      <w:r w:rsidR="00482038">
        <w:rPr>
          <w:rStyle w:val="EndnoteReference"/>
          <w:rFonts w:ascii="Arial" w:hAnsi="Arial" w:cs="Arial"/>
          <w:sz w:val="24"/>
          <w:szCs w:val="24"/>
        </w:rPr>
        <w:endnoteReference w:id="77"/>
      </w:r>
      <w:r w:rsidR="00943E4C" w:rsidRPr="00F743CC">
        <w:rPr>
          <w:rFonts w:ascii="Arial" w:hAnsi="Arial" w:cs="Arial"/>
          <w:sz w:val="24"/>
          <w:szCs w:val="24"/>
        </w:rPr>
        <w:t xml:space="preserve">  These events were witnessed by Edward Costello, whose memoirs were first published in 1841.</w:t>
      </w:r>
    </w:p>
    <w:p w14:paraId="568E22E0" w14:textId="25DCD8EC" w:rsidR="00770D37" w:rsidRDefault="00770D37" w:rsidP="00937AFE">
      <w:pPr>
        <w:spacing w:after="0" w:line="480" w:lineRule="auto"/>
        <w:rPr>
          <w:rFonts w:ascii="Arial" w:hAnsi="Arial" w:cs="Arial"/>
          <w:sz w:val="24"/>
          <w:szCs w:val="24"/>
        </w:rPr>
      </w:pPr>
    </w:p>
    <w:p w14:paraId="247A9EA4" w14:textId="51EF7A74" w:rsidR="00770D37" w:rsidRDefault="00770D37" w:rsidP="00937AFE">
      <w:pPr>
        <w:spacing w:after="0" w:line="480" w:lineRule="auto"/>
        <w:rPr>
          <w:rFonts w:ascii="Arial" w:hAnsi="Arial" w:cs="Arial"/>
          <w:sz w:val="24"/>
          <w:szCs w:val="24"/>
        </w:rPr>
      </w:pPr>
      <w:r w:rsidRPr="00F743CC">
        <w:rPr>
          <w:rFonts w:ascii="Arial" w:hAnsi="Arial" w:cs="Arial"/>
          <w:sz w:val="24"/>
          <w:szCs w:val="24"/>
        </w:rPr>
        <w:t>Why did this near-ubiquity of nursing activity among the inhabitants of Belgium in the vicinity of the battle develop in June 1815?</w:t>
      </w:r>
      <w:r w:rsidR="00CE56DD">
        <w:rPr>
          <w:rFonts w:ascii="Arial" w:hAnsi="Arial" w:cs="Arial"/>
          <w:sz w:val="24"/>
          <w:szCs w:val="24"/>
        </w:rPr>
        <w:t xml:space="preserve">  </w:t>
      </w:r>
      <w:r w:rsidR="00A57372">
        <w:rPr>
          <w:rFonts w:ascii="Arial" w:hAnsi="Arial" w:cs="Arial"/>
          <w:sz w:val="24"/>
          <w:szCs w:val="24"/>
        </w:rPr>
        <w:t xml:space="preserve">There was no mention in the accounts of the women being inspired by any role models, such as nursing nuns or Deaconesses, </w:t>
      </w:r>
      <w:r w:rsidR="00CE56DD">
        <w:rPr>
          <w:rFonts w:ascii="Arial" w:hAnsi="Arial" w:cs="Arial"/>
          <w:sz w:val="24"/>
          <w:szCs w:val="24"/>
        </w:rPr>
        <w:t>although it probably had some origins in the customary largesse of wealthy women towards the poor.</w:t>
      </w:r>
      <w:r w:rsidRPr="00F743CC">
        <w:rPr>
          <w:rFonts w:ascii="Arial" w:hAnsi="Arial" w:cs="Arial"/>
          <w:sz w:val="24"/>
          <w:szCs w:val="24"/>
        </w:rPr>
        <w:t xml:space="preserve">  I have suggested that some of the answer lies in the sheer number of wounded and the relatively short distance between the battlefield and the amenities of Brussels.</w:t>
      </w:r>
      <w:r w:rsidR="0054626F">
        <w:rPr>
          <w:rFonts w:ascii="Arial" w:hAnsi="Arial" w:cs="Arial"/>
          <w:sz w:val="24"/>
          <w:szCs w:val="24"/>
        </w:rPr>
        <w:t xml:space="preserve">  </w:t>
      </w:r>
      <w:r w:rsidRPr="00F743CC">
        <w:rPr>
          <w:rFonts w:ascii="Arial" w:hAnsi="Arial" w:cs="Arial"/>
          <w:sz w:val="24"/>
          <w:szCs w:val="24"/>
        </w:rPr>
        <w:t xml:space="preserve">Additional factors include the </w:t>
      </w:r>
      <w:r w:rsidR="009E58E5">
        <w:rPr>
          <w:rFonts w:ascii="Arial" w:hAnsi="Arial" w:cs="Arial"/>
          <w:sz w:val="24"/>
          <w:szCs w:val="24"/>
        </w:rPr>
        <w:t xml:space="preserve">localised </w:t>
      </w:r>
      <w:r w:rsidRPr="00F743CC">
        <w:rPr>
          <w:rFonts w:ascii="Arial" w:hAnsi="Arial" w:cs="Arial"/>
          <w:sz w:val="24"/>
          <w:szCs w:val="24"/>
        </w:rPr>
        <w:t xml:space="preserve">collapse of social barriers: </w:t>
      </w:r>
      <w:proofErr w:type="spellStart"/>
      <w:r w:rsidRPr="00F743CC">
        <w:rPr>
          <w:rFonts w:ascii="Arial" w:hAnsi="Arial" w:cs="Arial"/>
          <w:sz w:val="24"/>
          <w:szCs w:val="24"/>
        </w:rPr>
        <w:t>Waldie</w:t>
      </w:r>
      <w:proofErr w:type="spellEnd"/>
      <w:r w:rsidRPr="00F743CC">
        <w:rPr>
          <w:rFonts w:ascii="Arial" w:hAnsi="Arial" w:cs="Arial"/>
          <w:sz w:val="24"/>
          <w:szCs w:val="24"/>
        </w:rPr>
        <w:t xml:space="preserve"> describes such uncertainty and trepidation in Brussels until the decisive announcement of the Allies’ victory that all ranks spoke to each other regardless of former </w:t>
      </w:r>
      <w:r w:rsidR="00A57372">
        <w:rPr>
          <w:rFonts w:ascii="Arial" w:hAnsi="Arial" w:cs="Arial"/>
          <w:sz w:val="24"/>
          <w:szCs w:val="24"/>
        </w:rPr>
        <w:t xml:space="preserve">social </w:t>
      </w:r>
      <w:r w:rsidRPr="00F743CC">
        <w:rPr>
          <w:rFonts w:ascii="Arial" w:hAnsi="Arial" w:cs="Arial"/>
          <w:sz w:val="24"/>
          <w:szCs w:val="24"/>
        </w:rPr>
        <w:t>divisions in order to obtain news.  Furthermore</w:t>
      </w:r>
      <w:r w:rsidR="00A57372">
        <w:rPr>
          <w:rFonts w:ascii="Arial" w:hAnsi="Arial" w:cs="Arial"/>
          <w:sz w:val="24"/>
          <w:szCs w:val="24"/>
        </w:rPr>
        <w:t>, 18</w:t>
      </w:r>
      <w:bookmarkStart w:id="129" w:name="_GoBack"/>
      <w:bookmarkEnd w:id="129"/>
      <w:r w:rsidR="00547616">
        <w:rPr>
          <w:rFonts w:ascii="Arial" w:hAnsi="Arial" w:cs="Arial"/>
          <w:sz w:val="24"/>
          <w:szCs w:val="24"/>
        </w:rPr>
        <w:t xml:space="preserve"> </w:t>
      </w:r>
      <w:r w:rsidRPr="00F743CC">
        <w:rPr>
          <w:rFonts w:ascii="Arial" w:hAnsi="Arial" w:cs="Arial"/>
          <w:sz w:val="24"/>
          <w:szCs w:val="24"/>
        </w:rPr>
        <w:t>June</w:t>
      </w:r>
      <w:r w:rsidR="00A57372">
        <w:rPr>
          <w:rFonts w:ascii="Arial" w:hAnsi="Arial" w:cs="Arial"/>
          <w:sz w:val="24"/>
          <w:szCs w:val="24"/>
        </w:rPr>
        <w:t xml:space="preserve"> </w:t>
      </w:r>
      <w:r w:rsidRPr="00F743CC">
        <w:rPr>
          <w:rFonts w:ascii="Arial" w:hAnsi="Arial" w:cs="Arial"/>
          <w:sz w:val="24"/>
          <w:szCs w:val="24"/>
        </w:rPr>
        <w:t>was a day of horror for inhabitants of Brussels according to Hope, so their gratitude that their ‘defenceless’ city had been spared,</w:t>
      </w:r>
      <w:r w:rsidR="00575216">
        <w:rPr>
          <w:rFonts w:ascii="Arial" w:hAnsi="Arial" w:cs="Arial"/>
          <w:sz w:val="24"/>
          <w:szCs w:val="24"/>
        </w:rPr>
        <w:t xml:space="preserve"> </w:t>
      </w:r>
      <w:r w:rsidRPr="00F743CC">
        <w:rPr>
          <w:rFonts w:ascii="Arial" w:hAnsi="Arial" w:cs="Arial"/>
          <w:sz w:val="24"/>
          <w:szCs w:val="24"/>
        </w:rPr>
        <w:t xml:space="preserve">and not overrun by the French army, was made concrete.  Combine these high-stakes emotions with a recent history of relatively light or comparatively amiable experience of housing billeted soldiers in the months preceding Waterloo, and the humane Belgian reaction to what was in front of their eyes becomes more readily comprehensible.   Basil Jackson ascribed this to Christian charity (among the </w:t>
      </w:r>
      <w:r w:rsidRPr="00F743CC">
        <w:rPr>
          <w:rFonts w:ascii="Arial" w:hAnsi="Arial" w:cs="Arial"/>
          <w:sz w:val="24"/>
          <w:szCs w:val="24"/>
        </w:rPr>
        <w:lastRenderedPageBreak/>
        <w:t>Catholic Belgians), and as a tribute to the character of the soldiers who had earned the good opinions of city folk before Napoleon’s 100 days.</w:t>
      </w:r>
      <w:r w:rsidRPr="00F743CC">
        <w:rPr>
          <w:rStyle w:val="EndnoteReference"/>
          <w:rFonts w:ascii="Arial" w:hAnsi="Arial" w:cs="Arial"/>
          <w:sz w:val="24"/>
          <w:szCs w:val="24"/>
        </w:rPr>
        <w:endnoteReference w:id="78"/>
      </w:r>
      <w:r w:rsidR="003378C2">
        <w:rPr>
          <w:rFonts w:ascii="Arial" w:hAnsi="Arial" w:cs="Arial"/>
          <w:sz w:val="24"/>
          <w:szCs w:val="24"/>
        </w:rPr>
        <w:t xml:space="preserve">  Doubtless Elaine </w:t>
      </w:r>
      <w:proofErr w:type="spellStart"/>
      <w:r w:rsidR="003378C2">
        <w:rPr>
          <w:rFonts w:ascii="Arial" w:hAnsi="Arial" w:cs="Arial"/>
          <w:sz w:val="24"/>
          <w:szCs w:val="24"/>
        </w:rPr>
        <w:t>Scarry</w:t>
      </w:r>
      <w:proofErr w:type="spellEnd"/>
      <w:r w:rsidR="003378C2">
        <w:rPr>
          <w:rFonts w:ascii="Arial" w:hAnsi="Arial" w:cs="Arial"/>
          <w:sz w:val="24"/>
          <w:szCs w:val="24"/>
        </w:rPr>
        <w:t xml:space="preserve"> would add that the function of soldiers’ suffering – to confer reality and authority on</w:t>
      </w:r>
      <w:r w:rsidR="00251DC0">
        <w:rPr>
          <w:rFonts w:ascii="Arial" w:hAnsi="Arial" w:cs="Arial"/>
          <w:sz w:val="24"/>
          <w:szCs w:val="24"/>
        </w:rPr>
        <w:t xml:space="preserve"> state</w:t>
      </w:r>
      <w:r w:rsidR="003378C2">
        <w:rPr>
          <w:rFonts w:ascii="Arial" w:hAnsi="Arial" w:cs="Arial"/>
          <w:sz w:val="24"/>
          <w:szCs w:val="24"/>
        </w:rPr>
        <w:t xml:space="preserve"> conflict – had the auxiliary effect of drawing in Belgian observers as spontaneous participants in the memorialisation of the battle.</w:t>
      </w:r>
      <w:r w:rsidR="003378C2">
        <w:rPr>
          <w:rStyle w:val="EndnoteReference"/>
          <w:rFonts w:ascii="Arial" w:hAnsi="Arial" w:cs="Arial"/>
          <w:sz w:val="24"/>
          <w:szCs w:val="24"/>
        </w:rPr>
        <w:endnoteReference w:id="79"/>
      </w:r>
      <w:r w:rsidR="003378C2">
        <w:rPr>
          <w:rFonts w:ascii="Arial" w:hAnsi="Arial" w:cs="Arial"/>
          <w:sz w:val="24"/>
          <w:szCs w:val="24"/>
        </w:rPr>
        <w:t xml:space="preserve"> </w:t>
      </w:r>
      <w:r w:rsidR="003378C2" w:rsidRPr="00F743CC">
        <w:rPr>
          <w:rFonts w:ascii="Arial" w:hAnsi="Arial" w:cs="Arial"/>
          <w:sz w:val="24"/>
          <w:szCs w:val="24"/>
        </w:rPr>
        <w:t xml:space="preserve">  </w:t>
      </w:r>
      <w:r w:rsidR="003378C2">
        <w:rPr>
          <w:rFonts w:ascii="Arial" w:hAnsi="Arial" w:cs="Arial"/>
          <w:sz w:val="24"/>
          <w:szCs w:val="24"/>
        </w:rPr>
        <w:t>The scale of injury precluded a recourse to mass stoicism</w:t>
      </w:r>
      <w:r w:rsidR="009E58E5">
        <w:rPr>
          <w:rFonts w:ascii="Arial" w:hAnsi="Arial" w:cs="Arial"/>
          <w:sz w:val="24"/>
          <w:szCs w:val="24"/>
        </w:rPr>
        <w:t xml:space="preserve">, so often the </w:t>
      </w:r>
      <w:r w:rsidR="00AD51D5">
        <w:rPr>
          <w:rFonts w:ascii="Arial" w:hAnsi="Arial" w:cs="Arial"/>
          <w:sz w:val="24"/>
          <w:szCs w:val="24"/>
        </w:rPr>
        <w:t>alleged</w:t>
      </w:r>
      <w:r w:rsidR="009E58E5">
        <w:rPr>
          <w:rFonts w:ascii="Arial" w:hAnsi="Arial" w:cs="Arial"/>
          <w:sz w:val="24"/>
          <w:szCs w:val="24"/>
        </w:rPr>
        <w:t xml:space="preserve"> choice of the individual soldier</w:t>
      </w:r>
      <w:r w:rsidR="003378C2">
        <w:rPr>
          <w:rFonts w:ascii="Arial" w:hAnsi="Arial" w:cs="Arial"/>
          <w:sz w:val="24"/>
          <w:szCs w:val="24"/>
        </w:rPr>
        <w:t>, so the next best response to</w:t>
      </w:r>
      <w:r w:rsidR="009E58E5">
        <w:rPr>
          <w:rFonts w:ascii="Arial" w:hAnsi="Arial" w:cs="Arial"/>
          <w:sz w:val="24"/>
          <w:szCs w:val="24"/>
        </w:rPr>
        <w:t xml:space="preserve"> such widespread</w:t>
      </w:r>
      <w:r w:rsidR="003378C2">
        <w:rPr>
          <w:rFonts w:ascii="Arial" w:hAnsi="Arial" w:cs="Arial"/>
          <w:sz w:val="24"/>
          <w:szCs w:val="24"/>
        </w:rPr>
        <w:t xml:space="preserve"> distress, loss, grief and bewilderment was</w:t>
      </w:r>
      <w:r w:rsidR="009E58E5">
        <w:rPr>
          <w:rFonts w:ascii="Arial" w:hAnsi="Arial" w:cs="Arial"/>
          <w:sz w:val="24"/>
          <w:szCs w:val="24"/>
        </w:rPr>
        <w:t xml:space="preserve"> generous sympathy:</w:t>
      </w:r>
      <w:r w:rsidR="003378C2">
        <w:rPr>
          <w:rFonts w:ascii="Arial" w:hAnsi="Arial" w:cs="Arial"/>
          <w:sz w:val="24"/>
          <w:szCs w:val="24"/>
        </w:rPr>
        <w:t xml:space="preserve"> </w:t>
      </w:r>
      <w:r w:rsidR="009E58E5">
        <w:rPr>
          <w:rFonts w:ascii="Arial" w:hAnsi="Arial" w:cs="Arial"/>
          <w:sz w:val="24"/>
          <w:szCs w:val="24"/>
        </w:rPr>
        <w:t>t</w:t>
      </w:r>
      <w:r w:rsidR="003378C2">
        <w:rPr>
          <w:rFonts w:ascii="Arial" w:hAnsi="Arial" w:cs="Arial"/>
          <w:sz w:val="24"/>
          <w:szCs w:val="24"/>
        </w:rPr>
        <w:t>ending to specific wounds contributed to the healing of the body politic.</w:t>
      </w:r>
      <w:r w:rsidR="009E58E5">
        <w:rPr>
          <w:rStyle w:val="EndnoteReference"/>
          <w:rFonts w:ascii="Arial" w:hAnsi="Arial" w:cs="Arial"/>
          <w:sz w:val="24"/>
          <w:szCs w:val="24"/>
        </w:rPr>
        <w:endnoteReference w:id="80"/>
      </w:r>
      <w:r w:rsidR="003378C2">
        <w:rPr>
          <w:rFonts w:ascii="Arial" w:hAnsi="Arial" w:cs="Arial"/>
          <w:sz w:val="24"/>
          <w:szCs w:val="24"/>
        </w:rPr>
        <w:t xml:space="preserve">  </w:t>
      </w:r>
    </w:p>
    <w:p w14:paraId="166D7F06" w14:textId="01AEC61A" w:rsidR="009E3117" w:rsidRDefault="009E3117" w:rsidP="00937AFE">
      <w:pPr>
        <w:spacing w:after="0" w:line="480" w:lineRule="auto"/>
        <w:rPr>
          <w:rFonts w:ascii="Arial" w:hAnsi="Arial" w:cs="Arial"/>
          <w:sz w:val="24"/>
          <w:szCs w:val="24"/>
        </w:rPr>
      </w:pPr>
    </w:p>
    <w:p w14:paraId="28F27A69" w14:textId="0CD07277" w:rsidR="009E3117" w:rsidRPr="009E3117" w:rsidRDefault="00770D37" w:rsidP="00937AFE">
      <w:pPr>
        <w:spacing w:after="0" w:line="480" w:lineRule="auto"/>
        <w:rPr>
          <w:rFonts w:ascii="Arial" w:hAnsi="Arial" w:cs="Arial"/>
          <w:b/>
          <w:bCs/>
          <w:sz w:val="24"/>
          <w:szCs w:val="24"/>
        </w:rPr>
      </w:pPr>
      <w:r>
        <w:rPr>
          <w:rFonts w:ascii="Arial" w:hAnsi="Arial" w:cs="Arial"/>
          <w:b/>
          <w:bCs/>
          <w:sz w:val="24"/>
          <w:szCs w:val="24"/>
        </w:rPr>
        <w:t>One</w:t>
      </w:r>
      <w:r w:rsidR="009E3117" w:rsidRPr="009E3117">
        <w:rPr>
          <w:rFonts w:ascii="Arial" w:hAnsi="Arial" w:cs="Arial"/>
          <w:b/>
          <w:bCs/>
          <w:sz w:val="24"/>
          <w:szCs w:val="24"/>
        </w:rPr>
        <w:t xml:space="preserve"> Lady Nurse</w:t>
      </w:r>
      <w:r>
        <w:rPr>
          <w:rFonts w:ascii="Arial" w:hAnsi="Arial" w:cs="Arial"/>
          <w:b/>
          <w:bCs/>
          <w:sz w:val="24"/>
          <w:szCs w:val="24"/>
        </w:rPr>
        <w:t>, and the literary influence</w:t>
      </w:r>
    </w:p>
    <w:p w14:paraId="18839A7C" w14:textId="1A3E0C18" w:rsidR="00BE7362" w:rsidRDefault="00E96825" w:rsidP="00937AFE">
      <w:pPr>
        <w:spacing w:after="0" w:line="480" w:lineRule="auto"/>
        <w:rPr>
          <w:rFonts w:ascii="Arial" w:hAnsi="Arial" w:cs="Arial"/>
          <w:sz w:val="24"/>
          <w:szCs w:val="24"/>
        </w:rPr>
      </w:pPr>
      <w:r w:rsidRPr="00F743CC">
        <w:rPr>
          <w:rFonts w:ascii="Arial" w:hAnsi="Arial" w:cs="Arial"/>
          <w:sz w:val="24"/>
          <w:szCs w:val="24"/>
        </w:rPr>
        <w:t>The most detailed account of nursing by a lady was written by the woman herself</w:t>
      </w:r>
      <w:r w:rsidR="00022A10" w:rsidRPr="00F743CC">
        <w:rPr>
          <w:rFonts w:ascii="Arial" w:hAnsi="Arial" w:cs="Arial"/>
          <w:sz w:val="24"/>
          <w:szCs w:val="24"/>
        </w:rPr>
        <w:t>, a British rather than Belgian participant</w:t>
      </w:r>
      <w:r w:rsidRPr="00F743CC">
        <w:rPr>
          <w:rFonts w:ascii="Arial" w:hAnsi="Arial" w:cs="Arial"/>
          <w:sz w:val="24"/>
          <w:szCs w:val="24"/>
        </w:rPr>
        <w:t xml:space="preserve">.  </w:t>
      </w:r>
      <w:r w:rsidR="00753A2D" w:rsidRPr="00F743CC">
        <w:rPr>
          <w:rFonts w:ascii="Arial" w:hAnsi="Arial" w:cs="Arial"/>
          <w:sz w:val="24"/>
          <w:szCs w:val="24"/>
        </w:rPr>
        <w:t xml:space="preserve">Genteel </w:t>
      </w:r>
      <w:r w:rsidR="00022A10" w:rsidRPr="00F743CC">
        <w:rPr>
          <w:rFonts w:ascii="Arial" w:hAnsi="Arial" w:cs="Arial"/>
          <w:sz w:val="24"/>
          <w:szCs w:val="24"/>
        </w:rPr>
        <w:t xml:space="preserve">Scottish woman </w:t>
      </w:r>
      <w:r w:rsidRPr="00F743CC">
        <w:rPr>
          <w:rFonts w:ascii="Arial" w:hAnsi="Arial" w:cs="Arial"/>
          <w:sz w:val="24"/>
          <w:szCs w:val="24"/>
        </w:rPr>
        <w:t>Magdalen</w:t>
      </w:r>
      <w:r w:rsidR="00FD51A5" w:rsidRPr="00F743CC">
        <w:rPr>
          <w:rFonts w:ascii="Arial" w:hAnsi="Arial" w:cs="Arial"/>
          <w:sz w:val="24"/>
          <w:szCs w:val="24"/>
        </w:rPr>
        <w:t>e</w:t>
      </w:r>
      <w:r w:rsidRPr="00F743CC">
        <w:rPr>
          <w:rFonts w:ascii="Arial" w:hAnsi="Arial" w:cs="Arial"/>
          <w:sz w:val="24"/>
          <w:szCs w:val="24"/>
        </w:rPr>
        <w:t xml:space="preserve"> </w:t>
      </w:r>
      <w:r w:rsidR="00F80F91" w:rsidRPr="00F743CC">
        <w:rPr>
          <w:rFonts w:ascii="Arial" w:hAnsi="Arial" w:cs="Arial"/>
          <w:sz w:val="24"/>
          <w:szCs w:val="24"/>
        </w:rPr>
        <w:t xml:space="preserve">Hall married Colonel William De </w:t>
      </w:r>
      <w:proofErr w:type="spellStart"/>
      <w:r w:rsidR="00F80F91" w:rsidRPr="00F743CC">
        <w:rPr>
          <w:rFonts w:ascii="Arial" w:hAnsi="Arial" w:cs="Arial"/>
          <w:sz w:val="24"/>
          <w:szCs w:val="24"/>
        </w:rPr>
        <w:t>Lancey</w:t>
      </w:r>
      <w:proofErr w:type="spellEnd"/>
      <w:r w:rsidR="00F80F91" w:rsidRPr="00F743CC">
        <w:rPr>
          <w:rFonts w:ascii="Arial" w:hAnsi="Arial" w:cs="Arial"/>
          <w:sz w:val="24"/>
          <w:szCs w:val="24"/>
        </w:rPr>
        <w:t xml:space="preserve"> in April 1815 and accompanied him to Belgium</w:t>
      </w:r>
      <w:r w:rsidR="00FD51A5" w:rsidRPr="00F743CC">
        <w:rPr>
          <w:rFonts w:ascii="Arial" w:hAnsi="Arial" w:cs="Arial"/>
          <w:sz w:val="24"/>
          <w:szCs w:val="24"/>
        </w:rPr>
        <w:t xml:space="preserve"> soon afterwards</w:t>
      </w:r>
      <w:r w:rsidR="00F80F91" w:rsidRPr="00F743CC">
        <w:rPr>
          <w:rFonts w:ascii="Arial" w:hAnsi="Arial" w:cs="Arial"/>
          <w:sz w:val="24"/>
          <w:szCs w:val="24"/>
        </w:rPr>
        <w:t xml:space="preserve">.  </w:t>
      </w:r>
      <w:r w:rsidR="00FD51A5" w:rsidRPr="00F743CC">
        <w:rPr>
          <w:rFonts w:ascii="Arial" w:hAnsi="Arial" w:cs="Arial"/>
          <w:sz w:val="24"/>
          <w:szCs w:val="24"/>
        </w:rPr>
        <w:t xml:space="preserve">During the </w:t>
      </w:r>
      <w:r w:rsidR="00E815A7" w:rsidRPr="00F743CC">
        <w:rPr>
          <w:rFonts w:ascii="Arial" w:hAnsi="Arial" w:cs="Arial"/>
          <w:sz w:val="24"/>
          <w:szCs w:val="24"/>
        </w:rPr>
        <w:t>B</w:t>
      </w:r>
      <w:r w:rsidR="00FD51A5" w:rsidRPr="00F743CC">
        <w:rPr>
          <w:rFonts w:ascii="Arial" w:hAnsi="Arial" w:cs="Arial"/>
          <w:sz w:val="24"/>
          <w:szCs w:val="24"/>
        </w:rPr>
        <w:t>attle</w:t>
      </w:r>
      <w:r w:rsidR="00E815A7" w:rsidRPr="00F743CC">
        <w:rPr>
          <w:rFonts w:ascii="Arial" w:hAnsi="Arial" w:cs="Arial"/>
          <w:sz w:val="24"/>
          <w:szCs w:val="24"/>
        </w:rPr>
        <w:t xml:space="preserve"> of Waterloo</w:t>
      </w:r>
      <w:r w:rsidR="00FD51A5" w:rsidRPr="00F743CC">
        <w:rPr>
          <w:rFonts w:ascii="Arial" w:hAnsi="Arial" w:cs="Arial"/>
          <w:sz w:val="24"/>
          <w:szCs w:val="24"/>
        </w:rPr>
        <w:t xml:space="preserve"> </w:t>
      </w:r>
      <w:r w:rsidR="00F80F91" w:rsidRPr="00F743CC">
        <w:rPr>
          <w:rFonts w:ascii="Arial" w:hAnsi="Arial" w:cs="Arial"/>
          <w:sz w:val="24"/>
          <w:szCs w:val="24"/>
        </w:rPr>
        <w:t>William was struck in the back by a cannonball, and Magdalen</w:t>
      </w:r>
      <w:r w:rsidR="00022A10" w:rsidRPr="00F743CC">
        <w:rPr>
          <w:rFonts w:ascii="Arial" w:hAnsi="Arial" w:cs="Arial"/>
          <w:sz w:val="24"/>
          <w:szCs w:val="24"/>
        </w:rPr>
        <w:t>e</w:t>
      </w:r>
      <w:r w:rsidR="00F80F91" w:rsidRPr="00F743CC">
        <w:rPr>
          <w:rFonts w:ascii="Arial" w:hAnsi="Arial" w:cs="Arial"/>
          <w:sz w:val="24"/>
          <w:szCs w:val="24"/>
        </w:rPr>
        <w:t xml:space="preserve"> </w:t>
      </w:r>
      <w:r w:rsidR="00BE7362" w:rsidRPr="00F743CC">
        <w:rPr>
          <w:rFonts w:ascii="Arial" w:hAnsi="Arial" w:cs="Arial"/>
          <w:sz w:val="24"/>
          <w:szCs w:val="24"/>
        </w:rPr>
        <w:t xml:space="preserve">was told first that he was alive, next that he was dead, and </w:t>
      </w:r>
      <w:r w:rsidR="00F80F91" w:rsidRPr="00F743CC">
        <w:rPr>
          <w:rFonts w:ascii="Arial" w:hAnsi="Arial" w:cs="Arial"/>
          <w:sz w:val="24"/>
          <w:szCs w:val="24"/>
        </w:rPr>
        <w:t xml:space="preserve">eventually </w:t>
      </w:r>
      <w:r w:rsidR="00BE7362" w:rsidRPr="00F743CC">
        <w:rPr>
          <w:rFonts w:ascii="Arial" w:hAnsi="Arial" w:cs="Arial"/>
          <w:sz w:val="24"/>
          <w:szCs w:val="24"/>
        </w:rPr>
        <w:t xml:space="preserve">that he was badly wounded.  </w:t>
      </w:r>
      <w:r w:rsidR="00F80F91" w:rsidRPr="00F743CC">
        <w:rPr>
          <w:rFonts w:ascii="Arial" w:hAnsi="Arial" w:cs="Arial"/>
          <w:sz w:val="24"/>
          <w:szCs w:val="24"/>
        </w:rPr>
        <w:t xml:space="preserve"> She travelled to</w:t>
      </w:r>
      <w:r w:rsidR="00BE7362" w:rsidRPr="00F743CC">
        <w:rPr>
          <w:rFonts w:ascii="Arial" w:hAnsi="Arial" w:cs="Arial"/>
          <w:sz w:val="24"/>
          <w:szCs w:val="24"/>
        </w:rPr>
        <w:t xml:space="preserve"> the village of</w:t>
      </w:r>
      <w:r w:rsidR="00F80F91" w:rsidRPr="00F743CC">
        <w:rPr>
          <w:rFonts w:ascii="Arial" w:hAnsi="Arial" w:cs="Arial"/>
          <w:sz w:val="24"/>
          <w:szCs w:val="24"/>
        </w:rPr>
        <w:t xml:space="preserve"> Waterloo</w:t>
      </w:r>
      <w:r w:rsidR="00E815A7" w:rsidRPr="00F743CC">
        <w:rPr>
          <w:rFonts w:ascii="Arial" w:hAnsi="Arial" w:cs="Arial"/>
          <w:sz w:val="24"/>
          <w:szCs w:val="24"/>
        </w:rPr>
        <w:t xml:space="preserve">, arriving on 20 June, </w:t>
      </w:r>
      <w:proofErr w:type="spellStart"/>
      <w:r w:rsidR="00E815A7" w:rsidRPr="00F743CC">
        <w:rPr>
          <w:rFonts w:ascii="Arial" w:hAnsi="Arial" w:cs="Arial"/>
          <w:sz w:val="24"/>
          <w:szCs w:val="24"/>
        </w:rPr>
        <w:t>whereafter</w:t>
      </w:r>
      <w:proofErr w:type="spellEnd"/>
      <w:r w:rsidR="00F80F91" w:rsidRPr="00F743CC">
        <w:rPr>
          <w:rFonts w:ascii="Arial" w:hAnsi="Arial" w:cs="Arial"/>
          <w:sz w:val="24"/>
          <w:szCs w:val="24"/>
        </w:rPr>
        <w:t xml:space="preserve"> William survived </w:t>
      </w:r>
      <w:r w:rsidR="00BE7362" w:rsidRPr="00F743CC">
        <w:rPr>
          <w:rFonts w:ascii="Arial" w:hAnsi="Arial" w:cs="Arial"/>
          <w:sz w:val="24"/>
          <w:szCs w:val="24"/>
        </w:rPr>
        <w:t>for a further six da</w:t>
      </w:r>
      <w:r w:rsidR="00F80F91" w:rsidRPr="00F743CC">
        <w:rPr>
          <w:rFonts w:ascii="Arial" w:hAnsi="Arial" w:cs="Arial"/>
          <w:sz w:val="24"/>
          <w:szCs w:val="24"/>
        </w:rPr>
        <w:t>ys.</w:t>
      </w:r>
      <w:r w:rsidR="004E0C5B" w:rsidRPr="00F743CC">
        <w:rPr>
          <w:rStyle w:val="EndnoteReference"/>
          <w:rFonts w:ascii="Arial" w:hAnsi="Arial" w:cs="Arial"/>
          <w:sz w:val="24"/>
          <w:szCs w:val="24"/>
        </w:rPr>
        <w:endnoteReference w:id="81"/>
      </w:r>
    </w:p>
    <w:p w14:paraId="5962AD5D" w14:textId="77777777" w:rsidR="008D6645" w:rsidRPr="00F743CC" w:rsidRDefault="008D6645" w:rsidP="00937AFE">
      <w:pPr>
        <w:spacing w:after="0" w:line="480" w:lineRule="auto"/>
        <w:rPr>
          <w:rFonts w:ascii="Arial" w:hAnsi="Arial" w:cs="Arial"/>
          <w:sz w:val="24"/>
          <w:szCs w:val="24"/>
        </w:rPr>
      </w:pPr>
    </w:p>
    <w:p w14:paraId="1E8956A4" w14:textId="4EA6CCAC" w:rsidR="000B59A5" w:rsidRDefault="00BE7362" w:rsidP="00937AFE">
      <w:pPr>
        <w:spacing w:after="0" w:line="480" w:lineRule="auto"/>
        <w:rPr>
          <w:rFonts w:ascii="Arial" w:hAnsi="Arial" w:cs="Arial"/>
          <w:sz w:val="24"/>
          <w:szCs w:val="24"/>
        </w:rPr>
      </w:pPr>
      <w:r w:rsidRPr="00F743CC">
        <w:rPr>
          <w:rFonts w:ascii="Arial" w:hAnsi="Arial" w:cs="Arial"/>
          <w:sz w:val="24"/>
          <w:szCs w:val="24"/>
        </w:rPr>
        <w:t>On meeting her injured husband ‘He asked me if I was a good nurse.  I told him that I had not been much tried’.</w:t>
      </w:r>
      <w:r w:rsidRPr="00F743CC">
        <w:rPr>
          <w:rStyle w:val="EndnoteReference"/>
          <w:rFonts w:ascii="Arial" w:hAnsi="Arial" w:cs="Arial"/>
          <w:sz w:val="24"/>
          <w:szCs w:val="24"/>
        </w:rPr>
        <w:endnoteReference w:id="82"/>
      </w:r>
      <w:r w:rsidRPr="00F743CC">
        <w:rPr>
          <w:rFonts w:ascii="Arial" w:hAnsi="Arial" w:cs="Arial"/>
          <w:sz w:val="24"/>
          <w:szCs w:val="24"/>
        </w:rPr>
        <w:t xml:space="preserve"> </w:t>
      </w:r>
      <w:r w:rsidR="00FD51A5" w:rsidRPr="00F743CC">
        <w:rPr>
          <w:rFonts w:ascii="Arial" w:hAnsi="Arial" w:cs="Arial"/>
          <w:sz w:val="24"/>
          <w:szCs w:val="24"/>
        </w:rPr>
        <w:t xml:space="preserve">Magdalene quickly lost hope of her husband’s recovery, but found consolation in tending to his wants.  She made his bed, which was too short for him, as comfortable as possible by attention to bedding, </w:t>
      </w:r>
      <w:r w:rsidR="000B59A5" w:rsidRPr="00F743CC">
        <w:rPr>
          <w:rFonts w:ascii="Arial" w:hAnsi="Arial" w:cs="Arial"/>
          <w:sz w:val="24"/>
          <w:szCs w:val="24"/>
        </w:rPr>
        <w:t xml:space="preserve">and </w:t>
      </w:r>
      <w:r w:rsidR="00FD51A5" w:rsidRPr="00F743CC">
        <w:rPr>
          <w:rFonts w:ascii="Arial" w:hAnsi="Arial" w:cs="Arial"/>
          <w:sz w:val="24"/>
          <w:szCs w:val="24"/>
        </w:rPr>
        <w:t>sat up with him at nights</w:t>
      </w:r>
      <w:r w:rsidR="000B59A5" w:rsidRPr="00F743CC">
        <w:rPr>
          <w:rFonts w:ascii="Arial" w:hAnsi="Arial" w:cs="Arial"/>
          <w:sz w:val="24"/>
          <w:szCs w:val="24"/>
        </w:rPr>
        <w:t xml:space="preserve">.  Her nursing proficiency, and determination to fill the role, came as something of a surprise to the surgeons attending William De </w:t>
      </w:r>
      <w:proofErr w:type="spellStart"/>
      <w:r w:rsidR="000B59A5" w:rsidRPr="00F743CC">
        <w:rPr>
          <w:rFonts w:ascii="Arial" w:hAnsi="Arial" w:cs="Arial"/>
          <w:sz w:val="24"/>
          <w:szCs w:val="24"/>
        </w:rPr>
        <w:t>Lancey</w:t>
      </w:r>
      <w:proofErr w:type="spellEnd"/>
      <w:r w:rsidR="000B59A5" w:rsidRPr="00F743CC">
        <w:rPr>
          <w:rFonts w:ascii="Arial" w:hAnsi="Arial" w:cs="Arial"/>
          <w:sz w:val="24"/>
          <w:szCs w:val="24"/>
        </w:rPr>
        <w:t xml:space="preserve">.  A Mr Powell </w:t>
      </w:r>
      <w:r w:rsidR="000B59A5" w:rsidRPr="00F743CC">
        <w:rPr>
          <w:rFonts w:ascii="Arial" w:hAnsi="Arial" w:cs="Arial"/>
          <w:sz w:val="24"/>
          <w:szCs w:val="24"/>
        </w:rPr>
        <w:lastRenderedPageBreak/>
        <w:t>who visited continually was evidently disconcerted: ‘He had some difficulty to consider me as a useful person.  At first he used to ask me to tell the servant to come; but he learnt to employ me very soon’.</w:t>
      </w:r>
      <w:r w:rsidR="000B59A5" w:rsidRPr="00F743CC">
        <w:rPr>
          <w:rStyle w:val="EndnoteReference"/>
          <w:rFonts w:ascii="Arial" w:hAnsi="Arial" w:cs="Arial"/>
          <w:sz w:val="24"/>
          <w:szCs w:val="24"/>
        </w:rPr>
        <w:endnoteReference w:id="83"/>
      </w:r>
      <w:r w:rsidR="000B59A5" w:rsidRPr="00F743CC">
        <w:rPr>
          <w:rFonts w:ascii="Arial" w:hAnsi="Arial" w:cs="Arial"/>
          <w:sz w:val="24"/>
          <w:szCs w:val="24"/>
        </w:rPr>
        <w:t xml:space="preserve"> In response to her husband</w:t>
      </w:r>
      <w:r w:rsidR="00022A10" w:rsidRPr="00F743CC">
        <w:rPr>
          <w:rFonts w:ascii="Arial" w:hAnsi="Arial" w:cs="Arial"/>
          <w:sz w:val="24"/>
          <w:szCs w:val="24"/>
        </w:rPr>
        <w:t>’</w:t>
      </w:r>
      <w:r w:rsidR="000B59A5" w:rsidRPr="00F743CC">
        <w:rPr>
          <w:rFonts w:ascii="Arial" w:hAnsi="Arial" w:cs="Arial"/>
          <w:sz w:val="24"/>
          <w:szCs w:val="24"/>
        </w:rPr>
        <w:t>s requests or the doctors’ recommendations she fumigated the room where he lay, fomented his limbs, and applied leeches.  She became so adept at the latter that Powell (exhausted by medical duty) thanked her for anticipating him and asked her to apply them in future: ‘He said I was as good at it as any hospital nurse could be’.</w:t>
      </w:r>
      <w:r w:rsidR="000B59A5" w:rsidRPr="00F743CC">
        <w:rPr>
          <w:rStyle w:val="EndnoteReference"/>
          <w:rFonts w:ascii="Arial" w:hAnsi="Arial" w:cs="Arial"/>
          <w:sz w:val="24"/>
          <w:szCs w:val="24"/>
        </w:rPr>
        <w:endnoteReference w:id="84"/>
      </w:r>
      <w:r w:rsidR="000B59A5" w:rsidRPr="00F743CC">
        <w:rPr>
          <w:rFonts w:ascii="Arial" w:hAnsi="Arial" w:cs="Arial"/>
          <w:sz w:val="24"/>
          <w:szCs w:val="24"/>
        </w:rPr>
        <w:t xml:space="preserve">  </w:t>
      </w:r>
      <w:r w:rsidR="00575216">
        <w:rPr>
          <w:rFonts w:ascii="Arial" w:hAnsi="Arial" w:cs="Arial"/>
          <w:sz w:val="24"/>
          <w:szCs w:val="24"/>
        </w:rPr>
        <w:t>In saying this Powell was not being sarcastic, or bracketing the colonel’s wife with the stereotypical unreformed nurse.  Instead he was consoling a woman soon to be a widow, and at the same time giving posterity a hint that perhaps some hospital nurses were much practised at (and valued for) routine tasks like fixing leeches.</w:t>
      </w:r>
    </w:p>
    <w:p w14:paraId="0FDFDD6B" w14:textId="77777777" w:rsidR="008D6645" w:rsidRPr="00F743CC" w:rsidRDefault="008D6645" w:rsidP="00937AFE">
      <w:pPr>
        <w:spacing w:after="0" w:line="480" w:lineRule="auto"/>
        <w:rPr>
          <w:rFonts w:ascii="Arial" w:hAnsi="Arial" w:cs="Arial"/>
          <w:sz w:val="24"/>
          <w:szCs w:val="24"/>
        </w:rPr>
      </w:pPr>
    </w:p>
    <w:p w14:paraId="41D5C4D5" w14:textId="300447D8" w:rsidR="009E3117" w:rsidRPr="00F743CC" w:rsidRDefault="000B59A5" w:rsidP="00937AFE">
      <w:pPr>
        <w:spacing w:after="0" w:line="480" w:lineRule="auto"/>
        <w:rPr>
          <w:rFonts w:ascii="Arial" w:hAnsi="Arial" w:cs="Arial"/>
          <w:sz w:val="24"/>
          <w:szCs w:val="24"/>
        </w:rPr>
      </w:pPr>
      <w:r w:rsidRPr="00F743CC">
        <w:rPr>
          <w:rFonts w:ascii="Arial" w:hAnsi="Arial" w:cs="Arial"/>
          <w:sz w:val="24"/>
          <w:szCs w:val="24"/>
        </w:rPr>
        <w:t xml:space="preserve">The most poignant aspect of Magdalene De </w:t>
      </w:r>
      <w:proofErr w:type="spellStart"/>
      <w:r w:rsidRPr="00F743CC">
        <w:rPr>
          <w:rFonts w:ascii="Arial" w:hAnsi="Arial" w:cs="Arial"/>
          <w:sz w:val="24"/>
          <w:szCs w:val="24"/>
        </w:rPr>
        <w:t>Lancey’s</w:t>
      </w:r>
      <w:proofErr w:type="spellEnd"/>
      <w:r w:rsidRPr="00F743CC">
        <w:rPr>
          <w:rFonts w:ascii="Arial" w:hAnsi="Arial" w:cs="Arial"/>
          <w:sz w:val="24"/>
          <w:szCs w:val="24"/>
        </w:rPr>
        <w:t xml:space="preserve"> account derives from the intimacy of the comfort work she was able to undertake for her husband.  When she first sat down next to him and took his hand, she recalled </w:t>
      </w:r>
      <w:r w:rsidR="00F20FCD" w:rsidRPr="00F743CC">
        <w:rPr>
          <w:rFonts w:ascii="Arial" w:hAnsi="Arial" w:cs="Arial"/>
          <w:sz w:val="24"/>
          <w:szCs w:val="24"/>
        </w:rPr>
        <w:t>‘This was my occupation for six days’ but this was merely one aspect of the support she offered.  She tried to remain quiet and composed (if not falsely optimistic)</w:t>
      </w:r>
      <w:r w:rsidR="004E0C5B" w:rsidRPr="00F743CC">
        <w:rPr>
          <w:rFonts w:ascii="Arial" w:hAnsi="Arial" w:cs="Arial"/>
          <w:sz w:val="24"/>
          <w:szCs w:val="24"/>
        </w:rPr>
        <w:t>, suppressing her own distress and hiding her tears</w:t>
      </w:r>
      <w:r w:rsidR="00F20FCD" w:rsidRPr="00F743CC">
        <w:rPr>
          <w:rFonts w:ascii="Arial" w:hAnsi="Arial" w:cs="Arial"/>
          <w:sz w:val="24"/>
          <w:szCs w:val="24"/>
        </w:rPr>
        <w:t>.</w:t>
      </w:r>
      <w:r w:rsidR="004E0C5B" w:rsidRPr="00F743CC">
        <w:rPr>
          <w:rFonts w:ascii="Arial" w:hAnsi="Arial" w:cs="Arial"/>
          <w:sz w:val="24"/>
          <w:szCs w:val="24"/>
        </w:rPr>
        <w:t xml:space="preserve">  She brushed his hair, and he stroked her face.</w:t>
      </w:r>
      <w:r w:rsidR="00F20FCD" w:rsidRPr="00F743CC">
        <w:rPr>
          <w:rFonts w:ascii="Arial" w:hAnsi="Arial" w:cs="Arial"/>
          <w:sz w:val="24"/>
          <w:szCs w:val="24"/>
        </w:rPr>
        <w:t xml:space="preserve">  On the last </w:t>
      </w:r>
      <w:r w:rsidR="004E0C5B" w:rsidRPr="00F743CC">
        <w:rPr>
          <w:rFonts w:ascii="Arial" w:hAnsi="Arial" w:cs="Arial"/>
          <w:sz w:val="24"/>
          <w:szCs w:val="24"/>
        </w:rPr>
        <w:t>evening</w:t>
      </w:r>
      <w:r w:rsidR="00F20FCD" w:rsidRPr="00F743CC">
        <w:rPr>
          <w:rFonts w:ascii="Arial" w:hAnsi="Arial" w:cs="Arial"/>
          <w:sz w:val="24"/>
          <w:szCs w:val="24"/>
        </w:rPr>
        <w:t xml:space="preserve"> of William’s life, he </w:t>
      </w:r>
      <w:r w:rsidR="004E0C5B" w:rsidRPr="00F743CC">
        <w:rPr>
          <w:rFonts w:ascii="Arial" w:hAnsi="Arial" w:cs="Arial"/>
          <w:sz w:val="24"/>
          <w:szCs w:val="24"/>
        </w:rPr>
        <w:t>asked her to lie in the narrow bed with him ‘to shorten the weary long night’.</w:t>
      </w:r>
      <w:r w:rsidR="004E0C5B" w:rsidRPr="00F743CC">
        <w:rPr>
          <w:rStyle w:val="EndnoteReference"/>
          <w:rFonts w:ascii="Arial" w:hAnsi="Arial" w:cs="Arial"/>
          <w:sz w:val="24"/>
          <w:szCs w:val="24"/>
        </w:rPr>
        <w:endnoteReference w:id="85"/>
      </w:r>
      <w:r w:rsidR="004E0C5B" w:rsidRPr="00F743CC">
        <w:rPr>
          <w:rFonts w:ascii="Arial" w:hAnsi="Arial" w:cs="Arial"/>
          <w:sz w:val="24"/>
          <w:szCs w:val="24"/>
        </w:rPr>
        <w:t xml:space="preserve"> She was reluctant for fear of hurting him, but eventually lay down</w:t>
      </w:r>
      <w:r w:rsidR="00E815A7" w:rsidRPr="00F743CC">
        <w:rPr>
          <w:rFonts w:ascii="Arial" w:hAnsi="Arial" w:cs="Arial"/>
          <w:sz w:val="24"/>
          <w:szCs w:val="24"/>
        </w:rPr>
        <w:t xml:space="preserve"> on the narrow bed</w:t>
      </w:r>
      <w:r w:rsidR="004E0C5B" w:rsidRPr="00F743CC">
        <w:rPr>
          <w:rFonts w:ascii="Arial" w:hAnsi="Arial" w:cs="Arial"/>
          <w:sz w:val="24"/>
          <w:szCs w:val="24"/>
        </w:rPr>
        <w:t xml:space="preserve"> to both of their satisfaction; ‘He was delighted; and it shortened the night indeed for we both fell asleep’.</w:t>
      </w:r>
      <w:r w:rsidR="004E0C5B" w:rsidRPr="00F743CC">
        <w:rPr>
          <w:rStyle w:val="EndnoteReference"/>
          <w:rFonts w:ascii="Arial" w:hAnsi="Arial" w:cs="Arial"/>
          <w:sz w:val="24"/>
          <w:szCs w:val="24"/>
        </w:rPr>
        <w:endnoteReference w:id="86"/>
      </w:r>
      <w:r w:rsidR="004E0C5B" w:rsidRPr="00F743CC">
        <w:rPr>
          <w:rFonts w:ascii="Arial" w:hAnsi="Arial" w:cs="Arial"/>
          <w:sz w:val="24"/>
          <w:szCs w:val="24"/>
        </w:rPr>
        <w:t xml:space="preserve">  In this way Magdalene De </w:t>
      </w:r>
      <w:proofErr w:type="spellStart"/>
      <w:r w:rsidR="004E0C5B" w:rsidRPr="00F743CC">
        <w:rPr>
          <w:rFonts w:ascii="Arial" w:hAnsi="Arial" w:cs="Arial"/>
          <w:sz w:val="24"/>
          <w:szCs w:val="24"/>
        </w:rPr>
        <w:t>Lancey</w:t>
      </w:r>
      <w:proofErr w:type="spellEnd"/>
      <w:r w:rsidR="004E0C5B" w:rsidRPr="00F743CC">
        <w:rPr>
          <w:rFonts w:ascii="Arial" w:hAnsi="Arial" w:cs="Arial"/>
          <w:sz w:val="24"/>
          <w:szCs w:val="24"/>
        </w:rPr>
        <w:t xml:space="preserve"> provided </w:t>
      </w:r>
      <w:r w:rsidR="00E815A7" w:rsidRPr="00F743CC">
        <w:rPr>
          <w:rFonts w:ascii="Arial" w:hAnsi="Arial" w:cs="Arial"/>
          <w:sz w:val="24"/>
          <w:szCs w:val="24"/>
        </w:rPr>
        <w:t xml:space="preserve">something close to </w:t>
      </w:r>
      <w:r w:rsidR="004E0C5B" w:rsidRPr="00F743CC">
        <w:rPr>
          <w:rFonts w:ascii="Arial" w:hAnsi="Arial" w:cs="Arial"/>
          <w:sz w:val="24"/>
          <w:szCs w:val="24"/>
        </w:rPr>
        <w:t>the ideal care for an upper-middle class man: he was her terminally-wounded husband, and she was his exemplary wife</w:t>
      </w:r>
      <w:r w:rsidR="00E63604" w:rsidRPr="00F743CC">
        <w:rPr>
          <w:rFonts w:ascii="Arial" w:hAnsi="Arial" w:cs="Arial"/>
          <w:sz w:val="24"/>
          <w:szCs w:val="24"/>
        </w:rPr>
        <w:t xml:space="preserve"> requiring neither encouragement nor any form of repayment</w:t>
      </w:r>
      <w:r w:rsidR="00E815A7" w:rsidRPr="00F743CC">
        <w:rPr>
          <w:rFonts w:ascii="Arial" w:hAnsi="Arial" w:cs="Arial"/>
          <w:sz w:val="24"/>
          <w:szCs w:val="24"/>
        </w:rPr>
        <w:t xml:space="preserve"> to undertake any and all nursing </w:t>
      </w:r>
      <w:r w:rsidR="00E815A7" w:rsidRPr="00F743CC">
        <w:rPr>
          <w:rFonts w:ascii="Arial" w:hAnsi="Arial" w:cs="Arial"/>
          <w:sz w:val="24"/>
          <w:szCs w:val="24"/>
        </w:rPr>
        <w:lastRenderedPageBreak/>
        <w:t>work</w:t>
      </w:r>
      <w:r w:rsidR="004E0C5B" w:rsidRPr="00F743CC">
        <w:rPr>
          <w:rFonts w:ascii="Arial" w:hAnsi="Arial" w:cs="Arial"/>
          <w:sz w:val="24"/>
          <w:szCs w:val="24"/>
        </w:rPr>
        <w:t xml:space="preserve">.  </w:t>
      </w:r>
      <w:r w:rsidR="00E63604" w:rsidRPr="00F743CC">
        <w:rPr>
          <w:rFonts w:ascii="Arial" w:hAnsi="Arial" w:cs="Arial"/>
          <w:sz w:val="24"/>
          <w:szCs w:val="24"/>
        </w:rPr>
        <w:t>In the terms of her memoir, t</w:t>
      </w:r>
      <w:r w:rsidR="004E0C5B" w:rsidRPr="00F743CC">
        <w:rPr>
          <w:rFonts w:ascii="Arial" w:hAnsi="Arial" w:cs="Arial"/>
          <w:sz w:val="24"/>
          <w:szCs w:val="24"/>
        </w:rPr>
        <w:t>he couple enabled each other’s emotional self-sufficiency</w:t>
      </w:r>
      <w:r w:rsidR="00E63604" w:rsidRPr="00F743CC">
        <w:rPr>
          <w:rFonts w:ascii="Arial" w:hAnsi="Arial" w:cs="Arial"/>
          <w:sz w:val="24"/>
          <w:szCs w:val="24"/>
        </w:rPr>
        <w:t>, under the most extreme circumstances.</w:t>
      </w:r>
      <w:r w:rsidR="00022A10" w:rsidRPr="00F743CC">
        <w:rPr>
          <w:rFonts w:ascii="Arial" w:hAnsi="Arial" w:cs="Arial"/>
          <w:sz w:val="24"/>
          <w:szCs w:val="24"/>
        </w:rPr>
        <w:t xml:space="preserve">  Her account cannot be accused, though, of giving additional gloss to recollections of the ladies in Brussels, because her </w:t>
      </w:r>
      <w:r w:rsidR="00575216">
        <w:rPr>
          <w:rFonts w:ascii="Arial" w:hAnsi="Arial" w:cs="Arial"/>
          <w:sz w:val="24"/>
          <w:szCs w:val="24"/>
        </w:rPr>
        <w:t>writing</w:t>
      </w:r>
      <w:r w:rsidR="00022A10" w:rsidRPr="00F743CC">
        <w:rPr>
          <w:rFonts w:ascii="Arial" w:hAnsi="Arial" w:cs="Arial"/>
          <w:sz w:val="24"/>
          <w:szCs w:val="24"/>
        </w:rPr>
        <w:t xml:space="preserve"> remained in manuscript</w:t>
      </w:r>
      <w:r w:rsidR="00575216">
        <w:rPr>
          <w:rFonts w:ascii="Arial" w:hAnsi="Arial" w:cs="Arial"/>
          <w:sz w:val="24"/>
          <w:szCs w:val="24"/>
        </w:rPr>
        <w:t xml:space="preserve"> only</w:t>
      </w:r>
      <w:r w:rsidR="00022A10" w:rsidRPr="00F743CC">
        <w:rPr>
          <w:rFonts w:ascii="Arial" w:hAnsi="Arial" w:cs="Arial"/>
          <w:sz w:val="24"/>
          <w:szCs w:val="24"/>
        </w:rPr>
        <w:t xml:space="preserve"> </w:t>
      </w:r>
      <w:r w:rsidR="00575216">
        <w:rPr>
          <w:rFonts w:ascii="Arial" w:hAnsi="Arial" w:cs="Arial"/>
          <w:sz w:val="24"/>
          <w:szCs w:val="24"/>
        </w:rPr>
        <w:t>until the 1880s</w:t>
      </w:r>
      <w:r w:rsidR="00022A10" w:rsidRPr="00F743CC">
        <w:rPr>
          <w:rFonts w:ascii="Arial" w:hAnsi="Arial" w:cs="Arial"/>
          <w:sz w:val="24"/>
          <w:szCs w:val="24"/>
        </w:rPr>
        <w:t xml:space="preserve">.  </w:t>
      </w:r>
    </w:p>
    <w:p w14:paraId="68328201" w14:textId="74B25C97" w:rsidR="00820B88" w:rsidRPr="00F743CC" w:rsidRDefault="00820B88" w:rsidP="00937AFE">
      <w:pPr>
        <w:spacing w:after="0" w:line="480" w:lineRule="auto"/>
        <w:rPr>
          <w:rFonts w:ascii="Arial" w:hAnsi="Arial" w:cs="Arial"/>
          <w:sz w:val="24"/>
          <w:szCs w:val="24"/>
        </w:rPr>
      </w:pPr>
    </w:p>
    <w:p w14:paraId="2F6F1AE0" w14:textId="4324AD3B" w:rsidR="00F035C0" w:rsidRDefault="00770D37" w:rsidP="00937AFE">
      <w:pPr>
        <w:spacing w:after="0" w:line="480" w:lineRule="auto"/>
        <w:rPr>
          <w:ins w:id="138" w:author="sue hawkins" w:date="2020-01-07T16:37:00Z"/>
          <w:rFonts w:ascii="Arial" w:hAnsi="Arial" w:cs="Arial"/>
          <w:sz w:val="24"/>
          <w:szCs w:val="24"/>
        </w:rPr>
      </w:pPr>
      <w:r>
        <w:rPr>
          <w:rFonts w:ascii="Arial" w:hAnsi="Arial" w:cs="Arial"/>
          <w:sz w:val="24"/>
          <w:szCs w:val="24"/>
        </w:rPr>
        <w:t>Other literary accounts had the potential for much greater influence.  T</w:t>
      </w:r>
      <w:r w:rsidR="00E96825" w:rsidRPr="00F743CC">
        <w:rPr>
          <w:rFonts w:ascii="Arial" w:hAnsi="Arial" w:cs="Arial"/>
          <w:sz w:val="24"/>
          <w:szCs w:val="24"/>
        </w:rPr>
        <w:t xml:space="preserve">he humanitarian response to the wounded </w:t>
      </w:r>
      <w:r>
        <w:rPr>
          <w:rFonts w:ascii="Arial" w:hAnsi="Arial" w:cs="Arial"/>
          <w:sz w:val="24"/>
          <w:szCs w:val="24"/>
        </w:rPr>
        <w:t xml:space="preserve">of </w:t>
      </w:r>
      <w:r w:rsidR="00E96825" w:rsidRPr="00F743CC">
        <w:rPr>
          <w:rFonts w:ascii="Arial" w:hAnsi="Arial" w:cs="Arial"/>
          <w:sz w:val="24"/>
          <w:szCs w:val="24"/>
        </w:rPr>
        <w:t>Waterloo was referenced throughout the first half of the nineteenth century.  This was achieved at first in piecemeal form, with the sporadic publication of military memoirs or documents, and of eye-witness accounts</w:t>
      </w:r>
      <w:r w:rsidR="00C258AD" w:rsidRPr="00F743CC">
        <w:rPr>
          <w:rFonts w:ascii="Arial" w:hAnsi="Arial" w:cs="Arial"/>
          <w:sz w:val="24"/>
          <w:szCs w:val="24"/>
        </w:rPr>
        <w:t>, rather than retrospective histories</w:t>
      </w:r>
      <w:r w:rsidR="00E96825" w:rsidRPr="00F743CC">
        <w:rPr>
          <w:rFonts w:ascii="Arial" w:hAnsi="Arial" w:cs="Arial"/>
          <w:sz w:val="24"/>
          <w:szCs w:val="24"/>
        </w:rPr>
        <w:t>.</w:t>
      </w:r>
      <w:r w:rsidR="0038719B" w:rsidRPr="00F743CC">
        <w:rPr>
          <w:rFonts w:ascii="Arial" w:hAnsi="Arial" w:cs="Arial"/>
          <w:sz w:val="24"/>
          <w:szCs w:val="24"/>
        </w:rPr>
        <w:t xml:space="preserve">  </w:t>
      </w:r>
      <w:r w:rsidR="0038719B" w:rsidRPr="00F743CC">
        <w:rPr>
          <w:rFonts w:ascii="Arial" w:hAnsi="Arial" w:cs="Arial"/>
          <w:i/>
          <w:sz w:val="24"/>
          <w:szCs w:val="24"/>
        </w:rPr>
        <w:t>The Battle of Waterloo, containing the accounts published by authority, British and Foreign, and other relative documents, with circumstantial details, previous and after the battle</w:t>
      </w:r>
      <w:r w:rsidR="00C258AD" w:rsidRPr="00F743CC">
        <w:rPr>
          <w:rFonts w:ascii="Arial" w:hAnsi="Arial" w:cs="Arial"/>
          <w:sz w:val="24"/>
          <w:szCs w:val="24"/>
        </w:rPr>
        <w:t xml:space="preserve"> ran to at least seven editions in 1815 alone.</w:t>
      </w:r>
      <w:r w:rsidR="00C258AD" w:rsidRPr="00F743CC">
        <w:rPr>
          <w:rStyle w:val="EndnoteReference"/>
          <w:rFonts w:ascii="Arial" w:hAnsi="Arial" w:cs="Arial"/>
          <w:sz w:val="24"/>
          <w:szCs w:val="24"/>
        </w:rPr>
        <w:endnoteReference w:id="87"/>
      </w:r>
      <w:r w:rsidR="00E96825" w:rsidRPr="00F743CC">
        <w:rPr>
          <w:rFonts w:ascii="Arial" w:hAnsi="Arial" w:cs="Arial"/>
          <w:sz w:val="24"/>
          <w:szCs w:val="24"/>
        </w:rPr>
        <w:t xml:space="preserve">  </w:t>
      </w:r>
      <w:r w:rsidR="007665DD" w:rsidRPr="00F743CC">
        <w:rPr>
          <w:rFonts w:ascii="Arial" w:hAnsi="Arial" w:cs="Arial"/>
          <w:sz w:val="24"/>
          <w:szCs w:val="24"/>
        </w:rPr>
        <w:t>The already popular genre of Peninsular-war memoirs, which began publication well before that conflict was over and combined the appeal of a personal account with a travelogue, was quickly joined by the stories of individual participants or observers</w:t>
      </w:r>
      <w:r w:rsidR="001733EA" w:rsidRPr="00F743CC">
        <w:rPr>
          <w:rFonts w:ascii="Arial" w:hAnsi="Arial" w:cs="Arial"/>
          <w:sz w:val="24"/>
          <w:szCs w:val="24"/>
        </w:rPr>
        <w:t xml:space="preserve"> of Waterloo</w:t>
      </w:r>
      <w:r w:rsidR="007665DD" w:rsidRPr="00F743CC">
        <w:rPr>
          <w:rFonts w:ascii="Arial" w:hAnsi="Arial" w:cs="Arial"/>
          <w:sz w:val="24"/>
          <w:szCs w:val="24"/>
        </w:rPr>
        <w:t>.</w:t>
      </w:r>
      <w:r w:rsidR="00BD2208">
        <w:rPr>
          <w:rFonts w:ascii="Arial" w:hAnsi="Arial" w:cs="Arial"/>
          <w:sz w:val="24"/>
          <w:szCs w:val="24"/>
        </w:rPr>
        <w:t xml:space="preserve">  The quantity of material was such that, by 1830, the </w:t>
      </w:r>
      <w:r w:rsidR="00BD2208" w:rsidRPr="00BD2208">
        <w:rPr>
          <w:rFonts w:ascii="Arial" w:hAnsi="Arial" w:cs="Arial"/>
          <w:i/>
          <w:iCs/>
          <w:sz w:val="24"/>
          <w:szCs w:val="24"/>
        </w:rPr>
        <w:t>Monthly Review</w:t>
      </w:r>
      <w:r w:rsidR="00BD2208">
        <w:rPr>
          <w:rFonts w:ascii="Arial" w:hAnsi="Arial" w:cs="Arial"/>
          <w:sz w:val="24"/>
          <w:szCs w:val="24"/>
        </w:rPr>
        <w:t xml:space="preserve"> ‘suggested that the British reading public must be in possession of everything there could be to know’ about the wars after 1808.</w:t>
      </w:r>
      <w:r w:rsidR="00BD2208">
        <w:rPr>
          <w:rStyle w:val="EndnoteReference"/>
          <w:rFonts w:ascii="Arial" w:hAnsi="Arial" w:cs="Arial"/>
          <w:sz w:val="24"/>
          <w:szCs w:val="24"/>
        </w:rPr>
        <w:endnoteReference w:id="88"/>
      </w:r>
      <w:r w:rsidR="007665DD" w:rsidRPr="00F743CC">
        <w:rPr>
          <w:rFonts w:ascii="Arial" w:hAnsi="Arial" w:cs="Arial"/>
          <w:sz w:val="24"/>
          <w:szCs w:val="24"/>
        </w:rPr>
        <w:t xml:space="preserve">  </w:t>
      </w:r>
      <w:r w:rsidR="00F035C0">
        <w:rPr>
          <w:rFonts w:ascii="Arial" w:hAnsi="Arial" w:cs="Arial"/>
          <w:sz w:val="24"/>
          <w:szCs w:val="24"/>
        </w:rPr>
        <w:t>The quality of wartime memoirs improved</w:t>
      </w:r>
      <w:r w:rsidR="00251DC0">
        <w:rPr>
          <w:rFonts w:ascii="Arial" w:hAnsi="Arial" w:cs="Arial"/>
          <w:sz w:val="24"/>
          <w:szCs w:val="24"/>
        </w:rPr>
        <w:t xml:space="preserve"> too</w:t>
      </w:r>
      <w:r w:rsidR="00F035C0">
        <w:rPr>
          <w:rFonts w:ascii="Arial" w:hAnsi="Arial" w:cs="Arial"/>
          <w:sz w:val="24"/>
          <w:szCs w:val="24"/>
        </w:rPr>
        <w:t>, particularly from the mid-1820s, when some volumes took on novelistic qualities.</w:t>
      </w:r>
      <w:r w:rsidR="00F035C0">
        <w:rPr>
          <w:rStyle w:val="EndnoteReference"/>
          <w:rFonts w:ascii="Arial" w:hAnsi="Arial" w:cs="Arial"/>
          <w:sz w:val="24"/>
          <w:szCs w:val="24"/>
        </w:rPr>
        <w:endnoteReference w:id="89"/>
      </w:r>
    </w:p>
    <w:p w14:paraId="71168DCB" w14:textId="77777777" w:rsidR="00A57372" w:rsidRDefault="00A57372" w:rsidP="00937AFE">
      <w:pPr>
        <w:spacing w:after="0" w:line="480" w:lineRule="auto"/>
        <w:rPr>
          <w:rFonts w:ascii="Arial" w:hAnsi="Arial" w:cs="Arial"/>
          <w:sz w:val="24"/>
          <w:szCs w:val="24"/>
        </w:rPr>
      </w:pPr>
    </w:p>
    <w:p w14:paraId="3EE8DB80" w14:textId="4BCA6AC6" w:rsidR="00E96825" w:rsidRDefault="00E96825" w:rsidP="00937AFE">
      <w:pPr>
        <w:spacing w:after="0" w:line="480" w:lineRule="auto"/>
        <w:rPr>
          <w:rFonts w:ascii="Arial" w:hAnsi="Arial" w:cs="Arial"/>
          <w:sz w:val="24"/>
          <w:szCs w:val="24"/>
        </w:rPr>
      </w:pPr>
      <w:r w:rsidRPr="00F743CC">
        <w:rPr>
          <w:rFonts w:ascii="Arial" w:hAnsi="Arial" w:cs="Arial"/>
          <w:sz w:val="24"/>
          <w:szCs w:val="24"/>
        </w:rPr>
        <w:t>Two of the most significant</w:t>
      </w:r>
      <w:r w:rsidR="00C258AD" w:rsidRPr="00F743CC">
        <w:rPr>
          <w:rFonts w:ascii="Arial" w:hAnsi="Arial" w:cs="Arial"/>
          <w:sz w:val="24"/>
          <w:szCs w:val="24"/>
        </w:rPr>
        <w:t xml:space="preserve"> publications</w:t>
      </w:r>
      <w:r w:rsidRPr="00F743CC">
        <w:rPr>
          <w:rFonts w:ascii="Arial" w:hAnsi="Arial" w:cs="Arial"/>
          <w:sz w:val="24"/>
          <w:szCs w:val="24"/>
        </w:rPr>
        <w:t xml:space="preserve"> in</w:t>
      </w:r>
      <w:r w:rsidR="00BD2208">
        <w:rPr>
          <w:rFonts w:ascii="Arial" w:hAnsi="Arial" w:cs="Arial"/>
          <w:sz w:val="24"/>
          <w:szCs w:val="24"/>
        </w:rPr>
        <w:t xml:space="preserve"> terms of the Waterloo</w:t>
      </w:r>
      <w:r w:rsidRPr="00F743CC">
        <w:rPr>
          <w:rFonts w:ascii="Arial" w:hAnsi="Arial" w:cs="Arial"/>
          <w:sz w:val="24"/>
          <w:szCs w:val="24"/>
        </w:rPr>
        <w:t xml:space="preserve"> litera</w:t>
      </w:r>
      <w:r w:rsidR="00BD2208">
        <w:rPr>
          <w:rFonts w:ascii="Arial" w:hAnsi="Arial" w:cs="Arial"/>
          <w:sz w:val="24"/>
          <w:szCs w:val="24"/>
        </w:rPr>
        <w:t>ture</w:t>
      </w:r>
      <w:r w:rsidRPr="00F743CC">
        <w:rPr>
          <w:rFonts w:ascii="Arial" w:hAnsi="Arial" w:cs="Arial"/>
          <w:sz w:val="24"/>
          <w:szCs w:val="24"/>
        </w:rPr>
        <w:t xml:space="preserve">, and emphatic in their capacity for memorialisation, were </w:t>
      </w:r>
      <w:r w:rsidR="00590CA2" w:rsidRPr="00F743CC">
        <w:rPr>
          <w:rFonts w:ascii="Arial" w:hAnsi="Arial" w:cs="Arial"/>
          <w:sz w:val="24"/>
          <w:szCs w:val="24"/>
        </w:rPr>
        <w:t xml:space="preserve">those </w:t>
      </w:r>
      <w:r w:rsidRPr="00F743CC">
        <w:rPr>
          <w:rFonts w:ascii="Arial" w:hAnsi="Arial" w:cs="Arial"/>
          <w:sz w:val="24"/>
          <w:szCs w:val="24"/>
        </w:rPr>
        <w:t>written by women.  Charlotte Eaton n</w:t>
      </w:r>
      <w:r w:rsidR="00482038">
        <w:rPr>
          <w:rFonts w:ascii="Arial" w:hAnsi="Arial" w:cs="Arial"/>
          <w:sz w:val="24"/>
          <w:szCs w:val="24"/>
        </w:rPr>
        <w:t>é</w:t>
      </w:r>
      <w:r w:rsidRPr="00F743CC">
        <w:rPr>
          <w:rFonts w:ascii="Arial" w:hAnsi="Arial" w:cs="Arial"/>
          <w:sz w:val="24"/>
          <w:szCs w:val="24"/>
        </w:rPr>
        <w:t xml:space="preserve">e </w:t>
      </w:r>
      <w:proofErr w:type="spellStart"/>
      <w:r w:rsidRPr="00F743CC">
        <w:rPr>
          <w:rFonts w:ascii="Arial" w:hAnsi="Arial" w:cs="Arial"/>
          <w:sz w:val="24"/>
          <w:szCs w:val="24"/>
        </w:rPr>
        <w:t>Waldie</w:t>
      </w:r>
      <w:proofErr w:type="spellEnd"/>
      <w:r w:rsidRPr="00F743CC">
        <w:rPr>
          <w:rFonts w:ascii="Arial" w:hAnsi="Arial" w:cs="Arial"/>
          <w:sz w:val="24"/>
          <w:szCs w:val="24"/>
        </w:rPr>
        <w:t xml:space="preserve"> first published a description of her days in Brussels in 1817, and the volume was reissued in the early 1850s.  </w:t>
      </w:r>
      <w:r w:rsidR="0038719B" w:rsidRPr="00F743CC">
        <w:rPr>
          <w:rFonts w:ascii="Arial" w:hAnsi="Arial" w:cs="Arial"/>
          <w:sz w:val="24"/>
          <w:szCs w:val="24"/>
        </w:rPr>
        <w:t xml:space="preserve">The account is written in </w:t>
      </w:r>
      <w:r w:rsidR="0038719B" w:rsidRPr="00F743CC">
        <w:rPr>
          <w:rFonts w:ascii="Arial" w:hAnsi="Arial" w:cs="Arial"/>
          <w:sz w:val="24"/>
          <w:szCs w:val="24"/>
        </w:rPr>
        <w:lastRenderedPageBreak/>
        <w:t>elegiac mode, where all participants were blessed with retrospective glory: ‘every private soldier acted like a hero’.</w:t>
      </w:r>
      <w:r w:rsidR="00C258AD" w:rsidRPr="00F743CC">
        <w:rPr>
          <w:rStyle w:val="EndnoteReference"/>
          <w:rFonts w:ascii="Arial" w:hAnsi="Arial" w:cs="Arial"/>
          <w:sz w:val="24"/>
          <w:szCs w:val="24"/>
        </w:rPr>
        <w:endnoteReference w:id="90"/>
      </w:r>
      <w:r w:rsidR="0038719B" w:rsidRPr="00F743CC">
        <w:rPr>
          <w:rFonts w:ascii="Arial" w:hAnsi="Arial" w:cs="Arial"/>
          <w:sz w:val="24"/>
          <w:szCs w:val="24"/>
        </w:rPr>
        <w:t xml:space="preserve">  </w:t>
      </w:r>
      <w:r w:rsidR="00FA2856" w:rsidRPr="00F743CC">
        <w:rPr>
          <w:rFonts w:ascii="Arial" w:hAnsi="Arial" w:cs="Arial"/>
          <w:sz w:val="24"/>
          <w:szCs w:val="24"/>
        </w:rPr>
        <w:t>She</w:t>
      </w:r>
      <w:r w:rsidR="0038719B" w:rsidRPr="00F743CC">
        <w:rPr>
          <w:rFonts w:ascii="Arial" w:hAnsi="Arial" w:cs="Arial"/>
          <w:sz w:val="24"/>
          <w:szCs w:val="24"/>
        </w:rPr>
        <w:t xml:space="preserve"> was therefore inclined to idealise the whole affair,</w:t>
      </w:r>
      <w:r w:rsidR="00C258AD" w:rsidRPr="00F743CC">
        <w:rPr>
          <w:rFonts w:ascii="Arial" w:hAnsi="Arial" w:cs="Arial"/>
          <w:sz w:val="24"/>
          <w:szCs w:val="24"/>
        </w:rPr>
        <w:t xml:space="preserve"> but</w:t>
      </w:r>
      <w:r w:rsidR="0038719B" w:rsidRPr="00F743CC">
        <w:rPr>
          <w:rFonts w:ascii="Arial" w:hAnsi="Arial" w:cs="Arial"/>
          <w:sz w:val="24"/>
          <w:szCs w:val="24"/>
        </w:rPr>
        <w:t xml:space="preserve"> this does not make her </w:t>
      </w:r>
      <w:r w:rsidR="00CB41E5" w:rsidRPr="00F743CC">
        <w:rPr>
          <w:rFonts w:ascii="Arial" w:hAnsi="Arial" w:cs="Arial"/>
          <w:sz w:val="24"/>
          <w:szCs w:val="24"/>
        </w:rPr>
        <w:t>claims about Belgian</w:t>
      </w:r>
      <w:r w:rsidR="0038719B" w:rsidRPr="00F743CC">
        <w:rPr>
          <w:rFonts w:ascii="Arial" w:hAnsi="Arial" w:cs="Arial"/>
          <w:sz w:val="24"/>
          <w:szCs w:val="24"/>
        </w:rPr>
        <w:t xml:space="preserve"> generosity any less significant.  She</w:t>
      </w:r>
      <w:r w:rsidR="00FA2856" w:rsidRPr="00F743CC">
        <w:rPr>
          <w:rFonts w:ascii="Arial" w:hAnsi="Arial" w:cs="Arial"/>
          <w:sz w:val="24"/>
          <w:szCs w:val="24"/>
        </w:rPr>
        <w:t xml:space="preserve"> made four explicit references to the ‘humane’ response to the wounded or the ‘humanity’ of attention to them</w:t>
      </w:r>
      <w:r w:rsidR="0038719B" w:rsidRPr="00F743CC">
        <w:rPr>
          <w:rFonts w:ascii="Arial" w:hAnsi="Arial" w:cs="Arial"/>
          <w:sz w:val="24"/>
          <w:szCs w:val="24"/>
        </w:rPr>
        <w:t xml:space="preserve"> and thereby coached readers to expect or recognise certain forms of </w:t>
      </w:r>
      <w:r w:rsidR="00A468C6" w:rsidRPr="00F743CC">
        <w:rPr>
          <w:rFonts w:ascii="Arial" w:hAnsi="Arial" w:cs="Arial"/>
          <w:sz w:val="24"/>
          <w:szCs w:val="24"/>
        </w:rPr>
        <w:t>selfless generosity</w:t>
      </w:r>
      <w:r w:rsidR="0038719B" w:rsidRPr="00F743CC">
        <w:rPr>
          <w:rFonts w:ascii="Arial" w:hAnsi="Arial" w:cs="Arial"/>
          <w:sz w:val="24"/>
          <w:szCs w:val="24"/>
        </w:rPr>
        <w:t xml:space="preserve"> from those who did not fight</w:t>
      </w:r>
      <w:r w:rsidR="00FA2856" w:rsidRPr="00F743CC">
        <w:rPr>
          <w:rFonts w:ascii="Arial" w:hAnsi="Arial" w:cs="Arial"/>
          <w:sz w:val="24"/>
          <w:szCs w:val="24"/>
        </w:rPr>
        <w:t>.</w:t>
      </w:r>
      <w:r w:rsidR="00FA2856" w:rsidRPr="00F743CC">
        <w:rPr>
          <w:rStyle w:val="EndnoteReference"/>
          <w:rFonts w:ascii="Arial" w:hAnsi="Arial" w:cs="Arial"/>
          <w:sz w:val="24"/>
          <w:szCs w:val="24"/>
        </w:rPr>
        <w:endnoteReference w:id="91"/>
      </w:r>
      <w:r w:rsidRPr="00F743CC">
        <w:rPr>
          <w:rFonts w:ascii="Arial" w:hAnsi="Arial" w:cs="Arial"/>
          <w:sz w:val="24"/>
          <w:szCs w:val="24"/>
        </w:rPr>
        <w:t xml:space="preserve">  A</w:t>
      </w:r>
      <w:r w:rsidR="00FB2860" w:rsidRPr="00F743CC">
        <w:rPr>
          <w:rFonts w:ascii="Arial" w:hAnsi="Arial" w:cs="Arial"/>
          <w:sz w:val="24"/>
          <w:szCs w:val="24"/>
        </w:rPr>
        <w:t xml:space="preserve">nother </w:t>
      </w:r>
      <w:r w:rsidRPr="00F743CC">
        <w:rPr>
          <w:rFonts w:ascii="Arial" w:hAnsi="Arial" w:cs="Arial"/>
          <w:sz w:val="24"/>
          <w:szCs w:val="24"/>
        </w:rPr>
        <w:t xml:space="preserve">literary heroine’s perspective was revealed when Fanny Burney’s diaries were released in </w:t>
      </w:r>
      <w:r w:rsidR="00FB2860" w:rsidRPr="00F743CC">
        <w:rPr>
          <w:rFonts w:ascii="Arial" w:hAnsi="Arial" w:cs="Arial"/>
          <w:sz w:val="24"/>
          <w:szCs w:val="24"/>
        </w:rPr>
        <w:t xml:space="preserve">successive </w:t>
      </w:r>
      <w:r w:rsidRPr="00F743CC">
        <w:rPr>
          <w:rFonts w:ascii="Arial" w:hAnsi="Arial" w:cs="Arial"/>
          <w:sz w:val="24"/>
          <w:szCs w:val="24"/>
        </w:rPr>
        <w:t xml:space="preserve">volumes from 1841 onwards, with </w:t>
      </w:r>
      <w:r w:rsidR="00FB2860" w:rsidRPr="00F743CC">
        <w:rPr>
          <w:rFonts w:ascii="Arial" w:hAnsi="Arial" w:cs="Arial"/>
          <w:sz w:val="24"/>
          <w:szCs w:val="24"/>
        </w:rPr>
        <w:t>the diaries</w:t>
      </w:r>
      <w:r w:rsidRPr="00F743CC">
        <w:rPr>
          <w:rFonts w:ascii="Arial" w:hAnsi="Arial" w:cs="Arial"/>
          <w:sz w:val="24"/>
          <w:szCs w:val="24"/>
        </w:rPr>
        <w:t xml:space="preserve"> dealing with 1815 published in </w:t>
      </w:r>
      <w:r w:rsidR="00FB2860" w:rsidRPr="00F743CC">
        <w:rPr>
          <w:rFonts w:ascii="Arial" w:hAnsi="Arial" w:cs="Arial"/>
          <w:sz w:val="24"/>
          <w:szCs w:val="24"/>
        </w:rPr>
        <w:t>1846</w:t>
      </w:r>
      <w:r w:rsidRPr="00F743CC">
        <w:rPr>
          <w:rFonts w:ascii="Arial" w:hAnsi="Arial" w:cs="Arial"/>
          <w:sz w:val="24"/>
          <w:szCs w:val="24"/>
        </w:rPr>
        <w:t xml:space="preserve">.  </w:t>
      </w:r>
      <w:r w:rsidR="0038719B" w:rsidRPr="00F743CC">
        <w:rPr>
          <w:rFonts w:ascii="Arial" w:hAnsi="Arial" w:cs="Arial"/>
          <w:sz w:val="24"/>
          <w:szCs w:val="24"/>
        </w:rPr>
        <w:t xml:space="preserve">Burney dwelled on the same events as </w:t>
      </w:r>
      <w:proofErr w:type="spellStart"/>
      <w:r w:rsidR="0038719B" w:rsidRPr="00F743CC">
        <w:rPr>
          <w:rFonts w:ascii="Arial" w:hAnsi="Arial" w:cs="Arial"/>
          <w:sz w:val="24"/>
          <w:szCs w:val="24"/>
        </w:rPr>
        <w:t>Waldie</w:t>
      </w:r>
      <w:proofErr w:type="spellEnd"/>
      <w:r w:rsidR="0038719B" w:rsidRPr="00F743CC">
        <w:rPr>
          <w:rFonts w:ascii="Arial" w:hAnsi="Arial" w:cs="Arial"/>
          <w:sz w:val="24"/>
          <w:szCs w:val="24"/>
        </w:rPr>
        <w:t xml:space="preserve"> at less length, but with more personal investment in the scenes around her.</w:t>
      </w:r>
      <w:r w:rsidRPr="00F743CC">
        <w:rPr>
          <w:rFonts w:ascii="Arial" w:hAnsi="Arial" w:cs="Arial"/>
          <w:sz w:val="24"/>
          <w:szCs w:val="24"/>
        </w:rPr>
        <w:t xml:space="preserve">  </w:t>
      </w:r>
    </w:p>
    <w:p w14:paraId="5DF9784A" w14:textId="77777777" w:rsidR="009E3117" w:rsidRPr="00F743CC" w:rsidRDefault="009E3117" w:rsidP="00937AFE">
      <w:pPr>
        <w:spacing w:after="0" w:line="480" w:lineRule="auto"/>
        <w:rPr>
          <w:rFonts w:ascii="Arial" w:hAnsi="Arial" w:cs="Arial"/>
          <w:sz w:val="24"/>
          <w:szCs w:val="24"/>
        </w:rPr>
      </w:pPr>
    </w:p>
    <w:p w14:paraId="65205B17" w14:textId="2E6F40B3" w:rsidR="0067369C" w:rsidRDefault="0067369C" w:rsidP="00937AFE">
      <w:pPr>
        <w:spacing w:after="0" w:line="480" w:lineRule="auto"/>
        <w:rPr>
          <w:rFonts w:ascii="Arial" w:hAnsi="Arial" w:cs="Arial"/>
          <w:sz w:val="24"/>
          <w:szCs w:val="24"/>
        </w:rPr>
      </w:pPr>
      <w:r w:rsidRPr="00F743CC">
        <w:rPr>
          <w:rFonts w:ascii="Arial" w:hAnsi="Arial" w:cs="Arial"/>
          <w:sz w:val="24"/>
          <w:szCs w:val="24"/>
        </w:rPr>
        <w:t xml:space="preserve">Therefore when W.M. Thackeray published his novel </w:t>
      </w:r>
      <w:r w:rsidRPr="00F743CC">
        <w:rPr>
          <w:rFonts w:ascii="Arial" w:hAnsi="Arial" w:cs="Arial"/>
          <w:i/>
          <w:sz w:val="24"/>
          <w:szCs w:val="24"/>
        </w:rPr>
        <w:t>Vanity Fair</w:t>
      </w:r>
      <w:r w:rsidRPr="00F743CC">
        <w:rPr>
          <w:rFonts w:ascii="Arial" w:hAnsi="Arial" w:cs="Arial"/>
          <w:sz w:val="24"/>
          <w:szCs w:val="24"/>
        </w:rPr>
        <w:t xml:space="preserve"> in 184</w:t>
      </w:r>
      <w:r w:rsidR="00FB2860" w:rsidRPr="00F743CC">
        <w:rPr>
          <w:rFonts w:ascii="Arial" w:hAnsi="Arial" w:cs="Arial"/>
          <w:sz w:val="24"/>
          <w:szCs w:val="24"/>
        </w:rPr>
        <w:t>7-8</w:t>
      </w:r>
      <w:r w:rsidR="0038719B" w:rsidRPr="00F743CC">
        <w:rPr>
          <w:rFonts w:ascii="Arial" w:hAnsi="Arial" w:cs="Arial"/>
          <w:sz w:val="24"/>
          <w:szCs w:val="24"/>
        </w:rPr>
        <w:t>, depicting incidents in the final conflict with Napoleon,</w:t>
      </w:r>
      <w:r w:rsidR="00FB2860" w:rsidRPr="00F743CC">
        <w:rPr>
          <w:rFonts w:ascii="Arial" w:hAnsi="Arial" w:cs="Arial"/>
          <w:sz w:val="24"/>
          <w:szCs w:val="24"/>
        </w:rPr>
        <w:t xml:space="preserve"> t</w:t>
      </w:r>
      <w:r w:rsidRPr="00F743CC">
        <w:rPr>
          <w:rFonts w:ascii="Arial" w:hAnsi="Arial" w:cs="Arial"/>
          <w:sz w:val="24"/>
          <w:szCs w:val="24"/>
        </w:rPr>
        <w:t>he literary landscape was already well populated with contextual material.</w:t>
      </w:r>
      <w:r w:rsidR="00A744E5">
        <w:rPr>
          <w:rStyle w:val="EndnoteReference"/>
          <w:rFonts w:ascii="Arial" w:hAnsi="Arial" w:cs="Arial"/>
          <w:sz w:val="24"/>
          <w:szCs w:val="24"/>
        </w:rPr>
        <w:endnoteReference w:id="92"/>
      </w:r>
      <w:r w:rsidR="00CA300F" w:rsidRPr="00F743CC">
        <w:rPr>
          <w:rFonts w:ascii="Arial" w:hAnsi="Arial" w:cs="Arial"/>
          <w:sz w:val="24"/>
          <w:szCs w:val="24"/>
        </w:rPr>
        <w:t xml:space="preserve">  Furthermore</w:t>
      </w:r>
      <w:r w:rsidR="0038719B" w:rsidRPr="00F743CC">
        <w:rPr>
          <w:rFonts w:ascii="Arial" w:hAnsi="Arial" w:cs="Arial"/>
          <w:sz w:val="24"/>
          <w:szCs w:val="24"/>
        </w:rPr>
        <w:t>,</w:t>
      </w:r>
      <w:r w:rsidR="00CA300F" w:rsidRPr="00F743CC">
        <w:rPr>
          <w:rFonts w:ascii="Arial" w:hAnsi="Arial" w:cs="Arial"/>
          <w:sz w:val="24"/>
          <w:szCs w:val="24"/>
        </w:rPr>
        <w:t xml:space="preserve"> as Catriona Kennedy has pointed out</w:t>
      </w:r>
      <w:r w:rsidR="0038719B" w:rsidRPr="00F743CC">
        <w:rPr>
          <w:rFonts w:ascii="Arial" w:hAnsi="Arial" w:cs="Arial"/>
          <w:sz w:val="24"/>
          <w:szCs w:val="24"/>
        </w:rPr>
        <w:t>,</w:t>
      </w:r>
      <w:r w:rsidR="00FE3CDB" w:rsidRPr="00F743CC">
        <w:rPr>
          <w:rFonts w:ascii="Arial" w:hAnsi="Arial" w:cs="Arial"/>
          <w:sz w:val="24"/>
          <w:szCs w:val="24"/>
        </w:rPr>
        <w:t xml:space="preserve"> in the novel</w:t>
      </w:r>
      <w:r w:rsidR="00CA300F" w:rsidRPr="00F743CC">
        <w:rPr>
          <w:rFonts w:ascii="Arial" w:hAnsi="Arial" w:cs="Arial"/>
          <w:sz w:val="24"/>
          <w:szCs w:val="24"/>
        </w:rPr>
        <w:t xml:space="preserve"> ‘the entire campaign is filtered through the experiences of the women left behind in Brussels’.</w:t>
      </w:r>
      <w:r w:rsidR="00CA300F" w:rsidRPr="00F743CC">
        <w:rPr>
          <w:rStyle w:val="EndnoteReference"/>
          <w:rFonts w:ascii="Arial" w:hAnsi="Arial" w:cs="Arial"/>
          <w:sz w:val="24"/>
          <w:szCs w:val="24"/>
        </w:rPr>
        <w:endnoteReference w:id="93"/>
      </w:r>
      <w:r w:rsidRPr="00F743CC">
        <w:rPr>
          <w:rFonts w:ascii="Arial" w:hAnsi="Arial" w:cs="Arial"/>
          <w:sz w:val="24"/>
          <w:szCs w:val="24"/>
        </w:rPr>
        <w:t xml:space="preserve">  The actions of Amelia Osborne and Mrs O’Dowd in caring for Tom Stubble at their hotel in Brussels consolidated the images of genteel (or if not genteel, then prosperous) women tending the wounded.  The</w:t>
      </w:r>
      <w:r w:rsidR="00AD2640" w:rsidRPr="00F743CC">
        <w:rPr>
          <w:rFonts w:ascii="Arial" w:hAnsi="Arial" w:cs="Arial"/>
          <w:sz w:val="24"/>
          <w:szCs w:val="24"/>
        </w:rPr>
        <w:t xml:space="preserve"> two woman</w:t>
      </w:r>
      <w:r w:rsidRPr="00F743CC">
        <w:rPr>
          <w:rFonts w:ascii="Arial" w:hAnsi="Arial" w:cs="Arial"/>
          <w:sz w:val="24"/>
          <w:szCs w:val="24"/>
        </w:rPr>
        <w:t xml:space="preserve"> ‘watched incessantly by the wounded lad’ who had received a spear in the leg at Quatre Bras on 16 June, and in doing so proved their bravery when ‘the cannon of Waterloo began to roar’.</w:t>
      </w:r>
      <w:r w:rsidRPr="00F743CC">
        <w:rPr>
          <w:rStyle w:val="EndnoteReference"/>
          <w:rFonts w:ascii="Arial" w:hAnsi="Arial" w:cs="Arial"/>
          <w:sz w:val="24"/>
          <w:szCs w:val="24"/>
        </w:rPr>
        <w:endnoteReference w:id="94"/>
      </w:r>
      <w:r w:rsidRPr="00F743CC">
        <w:rPr>
          <w:rFonts w:ascii="Arial" w:hAnsi="Arial" w:cs="Arial"/>
          <w:sz w:val="24"/>
          <w:szCs w:val="24"/>
        </w:rPr>
        <w:t xml:space="preserve">  Amelia’s brother Jos Sedley leave</w:t>
      </w:r>
      <w:r w:rsidR="00AD2640" w:rsidRPr="00F743CC">
        <w:rPr>
          <w:rFonts w:ascii="Arial" w:hAnsi="Arial" w:cs="Arial"/>
          <w:sz w:val="24"/>
          <w:szCs w:val="24"/>
        </w:rPr>
        <w:t>s</w:t>
      </w:r>
      <w:r w:rsidRPr="00F743CC">
        <w:rPr>
          <w:rFonts w:ascii="Arial" w:hAnsi="Arial" w:cs="Arial"/>
          <w:sz w:val="24"/>
          <w:szCs w:val="24"/>
        </w:rPr>
        <w:t xml:space="preserve"> the city</w:t>
      </w:r>
      <w:r w:rsidR="00AD2640" w:rsidRPr="00F743CC">
        <w:rPr>
          <w:rFonts w:ascii="Arial" w:hAnsi="Arial" w:cs="Arial"/>
          <w:sz w:val="24"/>
          <w:szCs w:val="24"/>
        </w:rPr>
        <w:t xml:space="preserve"> to a commentary of sarcasm from Mrs O’Dowd</w:t>
      </w:r>
      <w:r w:rsidRPr="00F743CC">
        <w:rPr>
          <w:rFonts w:ascii="Arial" w:hAnsi="Arial" w:cs="Arial"/>
          <w:sz w:val="24"/>
          <w:szCs w:val="24"/>
        </w:rPr>
        <w:t>,</w:t>
      </w:r>
      <w:r w:rsidR="00AD2640" w:rsidRPr="00F743CC">
        <w:rPr>
          <w:rFonts w:ascii="Arial" w:hAnsi="Arial" w:cs="Arial"/>
          <w:sz w:val="24"/>
          <w:szCs w:val="24"/>
        </w:rPr>
        <w:t xml:space="preserve"> and Mrs Becky Crawley makes </w:t>
      </w:r>
      <w:r w:rsidR="002B0046" w:rsidRPr="00F743CC">
        <w:rPr>
          <w:rFonts w:ascii="Arial" w:hAnsi="Arial" w:cs="Arial"/>
          <w:sz w:val="24"/>
          <w:szCs w:val="24"/>
        </w:rPr>
        <w:t xml:space="preserve">a </w:t>
      </w:r>
      <w:r w:rsidR="00AD2640" w:rsidRPr="00F743CC">
        <w:rPr>
          <w:rFonts w:ascii="Arial" w:hAnsi="Arial" w:cs="Arial"/>
          <w:sz w:val="24"/>
          <w:szCs w:val="24"/>
        </w:rPr>
        <w:t>calculated decision</w:t>
      </w:r>
      <w:r w:rsidR="002B0046" w:rsidRPr="00F743CC">
        <w:rPr>
          <w:rFonts w:ascii="Arial" w:hAnsi="Arial" w:cs="Arial"/>
          <w:sz w:val="24"/>
          <w:szCs w:val="24"/>
        </w:rPr>
        <w:t xml:space="preserve"> to stay for her own potential advancement</w:t>
      </w:r>
      <w:r w:rsidR="00607F51">
        <w:rPr>
          <w:rFonts w:ascii="Arial" w:hAnsi="Arial" w:cs="Arial"/>
          <w:sz w:val="24"/>
          <w:szCs w:val="24"/>
        </w:rPr>
        <w:t>;</w:t>
      </w:r>
      <w:r w:rsidR="002B0046" w:rsidRPr="00F743CC">
        <w:rPr>
          <w:rFonts w:ascii="Arial" w:hAnsi="Arial" w:cs="Arial"/>
          <w:sz w:val="24"/>
          <w:szCs w:val="24"/>
        </w:rPr>
        <w:t xml:space="preserve"> </w:t>
      </w:r>
      <w:r w:rsidRPr="00F743CC">
        <w:rPr>
          <w:rFonts w:ascii="Arial" w:hAnsi="Arial" w:cs="Arial"/>
          <w:sz w:val="24"/>
          <w:szCs w:val="24"/>
        </w:rPr>
        <w:t xml:space="preserve">but the </w:t>
      </w:r>
      <w:r w:rsidR="002B0046" w:rsidRPr="00F743CC">
        <w:rPr>
          <w:rFonts w:ascii="Arial" w:hAnsi="Arial" w:cs="Arial"/>
          <w:sz w:val="24"/>
          <w:szCs w:val="24"/>
        </w:rPr>
        <w:t>two self-appointed nurses</w:t>
      </w:r>
      <w:r w:rsidRPr="00F743CC">
        <w:rPr>
          <w:rFonts w:ascii="Arial" w:hAnsi="Arial" w:cs="Arial"/>
          <w:sz w:val="24"/>
          <w:szCs w:val="24"/>
        </w:rPr>
        <w:t xml:space="preserve"> (both </w:t>
      </w:r>
      <w:r w:rsidR="00AD2640" w:rsidRPr="00F743CC">
        <w:rPr>
          <w:rFonts w:ascii="Arial" w:hAnsi="Arial" w:cs="Arial"/>
          <w:sz w:val="24"/>
          <w:szCs w:val="24"/>
        </w:rPr>
        <w:t>staunch for</w:t>
      </w:r>
      <w:r w:rsidRPr="00F743CC">
        <w:rPr>
          <w:rFonts w:ascii="Arial" w:hAnsi="Arial" w:cs="Arial"/>
          <w:sz w:val="24"/>
          <w:szCs w:val="24"/>
        </w:rPr>
        <w:t xml:space="preserve"> their combatant husbands</w:t>
      </w:r>
      <w:r w:rsidR="00AD2640" w:rsidRPr="00F743CC">
        <w:rPr>
          <w:rFonts w:ascii="Arial" w:hAnsi="Arial" w:cs="Arial"/>
          <w:sz w:val="24"/>
          <w:szCs w:val="24"/>
        </w:rPr>
        <w:t>, as well as attending the hapless Stubble</w:t>
      </w:r>
      <w:r w:rsidRPr="00F743CC">
        <w:rPr>
          <w:rFonts w:ascii="Arial" w:hAnsi="Arial" w:cs="Arial"/>
          <w:sz w:val="24"/>
          <w:szCs w:val="24"/>
        </w:rPr>
        <w:t xml:space="preserve">) are </w:t>
      </w:r>
      <w:r w:rsidR="002B0046" w:rsidRPr="00F743CC">
        <w:rPr>
          <w:rFonts w:ascii="Arial" w:hAnsi="Arial" w:cs="Arial"/>
          <w:sz w:val="24"/>
          <w:szCs w:val="24"/>
        </w:rPr>
        <w:t xml:space="preserve">selflessly </w:t>
      </w:r>
      <w:r w:rsidRPr="00F743CC">
        <w:rPr>
          <w:rFonts w:ascii="Arial" w:hAnsi="Arial" w:cs="Arial"/>
          <w:sz w:val="24"/>
          <w:szCs w:val="24"/>
        </w:rPr>
        <w:t xml:space="preserve">immovable.  </w:t>
      </w:r>
      <w:r w:rsidR="00AD2640" w:rsidRPr="00F743CC">
        <w:rPr>
          <w:rFonts w:ascii="Arial" w:hAnsi="Arial" w:cs="Arial"/>
          <w:sz w:val="24"/>
          <w:szCs w:val="24"/>
        </w:rPr>
        <w:t xml:space="preserve">Thackeray reminded his readers ‘All </w:t>
      </w:r>
      <w:r w:rsidR="00AD2640" w:rsidRPr="00F743CC">
        <w:rPr>
          <w:rFonts w:ascii="Arial" w:hAnsi="Arial" w:cs="Arial"/>
          <w:sz w:val="24"/>
          <w:szCs w:val="24"/>
        </w:rPr>
        <w:lastRenderedPageBreak/>
        <w:t>of us have read of what occurred’ at Waterloo, ‘never tired of hearing and recounting the history of that famous action’.</w:t>
      </w:r>
      <w:r w:rsidR="00FA2856" w:rsidRPr="00F743CC">
        <w:rPr>
          <w:rStyle w:val="EndnoteReference"/>
          <w:rFonts w:ascii="Arial" w:hAnsi="Arial" w:cs="Arial"/>
          <w:sz w:val="24"/>
          <w:szCs w:val="24"/>
        </w:rPr>
        <w:endnoteReference w:id="95"/>
      </w:r>
      <w:r w:rsidR="00AD2640" w:rsidRPr="00F743CC">
        <w:rPr>
          <w:rFonts w:ascii="Arial" w:hAnsi="Arial" w:cs="Arial"/>
          <w:sz w:val="24"/>
          <w:szCs w:val="24"/>
        </w:rPr>
        <w:t xml:space="preserve">  The battle was </w:t>
      </w:r>
      <w:r w:rsidR="002B0046" w:rsidRPr="00F743CC">
        <w:rPr>
          <w:rFonts w:ascii="Arial" w:hAnsi="Arial" w:cs="Arial"/>
          <w:sz w:val="24"/>
          <w:szCs w:val="24"/>
        </w:rPr>
        <w:t>additionally</w:t>
      </w:r>
      <w:r w:rsidR="00AD2640" w:rsidRPr="00F743CC">
        <w:rPr>
          <w:rFonts w:ascii="Arial" w:hAnsi="Arial" w:cs="Arial"/>
          <w:sz w:val="24"/>
          <w:szCs w:val="24"/>
        </w:rPr>
        <w:t xml:space="preserve"> replete with famous consequences, including the response in Brussels.  </w:t>
      </w:r>
      <w:r w:rsidR="00AD2640" w:rsidRPr="00F743CC">
        <w:rPr>
          <w:rFonts w:ascii="Arial" w:hAnsi="Arial" w:cs="Arial"/>
          <w:i/>
          <w:sz w:val="24"/>
          <w:szCs w:val="24"/>
        </w:rPr>
        <w:t>Vanity Fair</w:t>
      </w:r>
      <w:r w:rsidR="00AD2640" w:rsidRPr="00F743CC">
        <w:rPr>
          <w:rFonts w:ascii="Arial" w:hAnsi="Arial" w:cs="Arial"/>
          <w:sz w:val="24"/>
          <w:szCs w:val="24"/>
        </w:rPr>
        <w:t xml:space="preserve"> drew together the existing narratives of Waterloo and assembled them in fictional form, and in doing so underscored both the emblematic significance of the battle for a generation and the</w:t>
      </w:r>
      <w:r w:rsidR="0038719B" w:rsidRPr="00F743CC">
        <w:rPr>
          <w:rFonts w:ascii="Arial" w:hAnsi="Arial" w:cs="Arial"/>
          <w:sz w:val="24"/>
          <w:szCs w:val="24"/>
        </w:rPr>
        <w:t xml:space="preserve"> scope for</w:t>
      </w:r>
      <w:r w:rsidR="002B0046" w:rsidRPr="00F743CC">
        <w:rPr>
          <w:rFonts w:ascii="Arial" w:hAnsi="Arial" w:cs="Arial"/>
          <w:sz w:val="24"/>
          <w:szCs w:val="24"/>
        </w:rPr>
        <w:t xml:space="preserve"> women as nurses at all social levels.</w:t>
      </w:r>
    </w:p>
    <w:p w14:paraId="525D0700" w14:textId="55E261D7" w:rsidR="00770D37" w:rsidRDefault="00770D37" w:rsidP="00937AFE">
      <w:pPr>
        <w:spacing w:after="0" w:line="480" w:lineRule="auto"/>
        <w:rPr>
          <w:rFonts w:ascii="Arial" w:hAnsi="Arial" w:cs="Arial"/>
          <w:sz w:val="24"/>
          <w:szCs w:val="24"/>
        </w:rPr>
      </w:pPr>
    </w:p>
    <w:p w14:paraId="68D062F3" w14:textId="3B52C6F6" w:rsidR="00770D37" w:rsidRPr="00770D37" w:rsidRDefault="00770D37" w:rsidP="00937AFE">
      <w:pPr>
        <w:spacing w:after="0" w:line="480" w:lineRule="auto"/>
        <w:rPr>
          <w:rFonts w:ascii="Arial" w:hAnsi="Arial" w:cs="Arial"/>
          <w:b/>
          <w:bCs/>
          <w:sz w:val="24"/>
          <w:szCs w:val="24"/>
        </w:rPr>
      </w:pPr>
      <w:r w:rsidRPr="00770D37">
        <w:rPr>
          <w:rFonts w:ascii="Arial" w:hAnsi="Arial" w:cs="Arial"/>
          <w:b/>
          <w:bCs/>
          <w:sz w:val="24"/>
          <w:szCs w:val="24"/>
        </w:rPr>
        <w:t>Conclusion</w:t>
      </w:r>
    </w:p>
    <w:p w14:paraId="71A7982A" w14:textId="1D94FEFE" w:rsidR="00770D37" w:rsidRPr="00F743CC" w:rsidRDefault="00770D37" w:rsidP="00937AFE">
      <w:pPr>
        <w:spacing w:after="0" w:line="480" w:lineRule="auto"/>
        <w:rPr>
          <w:rFonts w:ascii="Arial" w:hAnsi="Arial" w:cs="Arial"/>
          <w:sz w:val="24"/>
          <w:szCs w:val="24"/>
        </w:rPr>
      </w:pPr>
      <w:r>
        <w:rPr>
          <w:rFonts w:ascii="Arial" w:hAnsi="Arial" w:cs="Arial"/>
          <w:sz w:val="24"/>
          <w:szCs w:val="24"/>
        </w:rPr>
        <w:t>The streets and homes of Brussels in June 1815 witnessed a mass of humanitarian activity, before the</w:t>
      </w:r>
      <w:r w:rsidR="008D6645">
        <w:rPr>
          <w:rFonts w:ascii="Arial" w:hAnsi="Arial" w:cs="Arial"/>
          <w:sz w:val="24"/>
          <w:szCs w:val="24"/>
        </w:rPr>
        <w:t xml:space="preserve"> word was widely used in the modern sense.</w:t>
      </w:r>
      <w:r w:rsidR="008D6645">
        <w:rPr>
          <w:rStyle w:val="EndnoteReference"/>
          <w:rFonts w:ascii="Arial" w:hAnsi="Arial" w:cs="Arial"/>
          <w:sz w:val="24"/>
          <w:szCs w:val="24"/>
        </w:rPr>
        <w:endnoteReference w:id="96"/>
      </w:r>
      <w:r w:rsidR="008D6645">
        <w:rPr>
          <w:rFonts w:ascii="Arial" w:hAnsi="Arial" w:cs="Arial"/>
          <w:sz w:val="24"/>
          <w:szCs w:val="24"/>
        </w:rPr>
        <w:t xml:space="preserve">  </w:t>
      </w:r>
      <w:r>
        <w:rPr>
          <w:rFonts w:ascii="Arial" w:hAnsi="Arial" w:cs="Arial"/>
          <w:sz w:val="24"/>
          <w:szCs w:val="24"/>
        </w:rPr>
        <w:t xml:space="preserve">An array of letter-writers and memoirists offer a consistent picture, albeit with different details, of widespread and generous treatment for soldiers of all nations.  Social distances narrowed, but did not close altogether, as prosperous men and women worked alongside their poorer neighbours to offer assistance and alleviation to the wounded.  </w:t>
      </w:r>
      <w:r w:rsidR="008D6645">
        <w:rPr>
          <w:rFonts w:ascii="Arial" w:hAnsi="Arial" w:cs="Arial"/>
          <w:sz w:val="24"/>
          <w:szCs w:val="24"/>
        </w:rPr>
        <w:t>Thus far, this history offers a vignette in the ongoing development of a humanitarian ethos in nursing.  The question remains, does it also offer an important milestone in the acceptance of ladies as employed nurses?  The female population of Brussels was not remunerated for offering care, and probably suffered material loss by feeding, housing and tending to the wounded and dying.  Their actions were directed by</w:t>
      </w:r>
      <w:r w:rsidR="00C87021">
        <w:rPr>
          <w:rFonts w:ascii="Arial" w:hAnsi="Arial" w:cs="Arial"/>
          <w:sz w:val="24"/>
          <w:szCs w:val="24"/>
        </w:rPr>
        <w:t xml:space="preserve"> charitable precedent,</w:t>
      </w:r>
      <w:r w:rsidR="008D6645">
        <w:rPr>
          <w:rFonts w:ascii="Arial" w:hAnsi="Arial" w:cs="Arial"/>
          <w:sz w:val="24"/>
          <w:szCs w:val="24"/>
        </w:rPr>
        <w:t xml:space="preserve"> immediate necessity, and perhaps by spiritual injunction, but in the </w:t>
      </w:r>
      <w:proofErr w:type="gramStart"/>
      <w:r w:rsidR="008D6645">
        <w:rPr>
          <w:rFonts w:ascii="Arial" w:hAnsi="Arial" w:cs="Arial"/>
          <w:sz w:val="24"/>
          <w:szCs w:val="24"/>
        </w:rPr>
        <w:t>process</w:t>
      </w:r>
      <w:proofErr w:type="gramEnd"/>
      <w:r w:rsidR="008D6645">
        <w:rPr>
          <w:rFonts w:ascii="Arial" w:hAnsi="Arial" w:cs="Arial"/>
          <w:sz w:val="24"/>
          <w:szCs w:val="24"/>
        </w:rPr>
        <w:t xml:space="preserve"> they contributed a practical demonstration of care for the injured as a form of calling.  </w:t>
      </w:r>
      <w:r w:rsidR="00607F51">
        <w:rPr>
          <w:rFonts w:ascii="Arial" w:hAnsi="Arial" w:cs="Arial"/>
          <w:sz w:val="24"/>
          <w:szCs w:val="24"/>
        </w:rPr>
        <w:t>Arguably, the events in Brussels, and other parts of Belgium in 1815, laid down not direct foundations for but sowed seeds of the possibility of lady nursing in the national psyche through the cannon of literature it generated.</w:t>
      </w:r>
    </w:p>
    <w:p w14:paraId="2490FB92" w14:textId="690FC53C" w:rsidR="00770D37" w:rsidRDefault="00F743CC" w:rsidP="00937AFE">
      <w:pPr>
        <w:spacing w:after="0"/>
        <w:rPr>
          <w:rFonts w:ascii="Arial" w:hAnsi="Arial" w:cs="Arial"/>
          <w:sz w:val="24"/>
          <w:szCs w:val="24"/>
        </w:rPr>
      </w:pPr>
      <w:r>
        <w:rPr>
          <w:rFonts w:ascii="Arial" w:hAnsi="Arial" w:cs="Arial"/>
          <w:sz w:val="24"/>
          <w:szCs w:val="24"/>
        </w:rPr>
        <w:br w:type="page"/>
      </w:r>
    </w:p>
    <w:p w14:paraId="0D28AFED" w14:textId="77777777" w:rsidR="00820B88" w:rsidRPr="00F743CC" w:rsidRDefault="00820B88" w:rsidP="00937AFE">
      <w:pPr>
        <w:spacing w:after="0" w:line="480" w:lineRule="auto"/>
        <w:rPr>
          <w:rFonts w:ascii="Arial" w:hAnsi="Arial" w:cs="Arial"/>
          <w:sz w:val="24"/>
          <w:szCs w:val="24"/>
        </w:rPr>
      </w:pPr>
    </w:p>
    <w:sectPr w:rsidR="00820B88" w:rsidRPr="00F743CC">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737A" w14:textId="77777777" w:rsidR="0063717A" w:rsidRDefault="0063717A" w:rsidP="007C5C65">
      <w:pPr>
        <w:spacing w:after="0" w:line="240" w:lineRule="auto"/>
      </w:pPr>
      <w:r>
        <w:separator/>
      </w:r>
    </w:p>
  </w:endnote>
  <w:endnote w:type="continuationSeparator" w:id="0">
    <w:p w14:paraId="3288731B" w14:textId="77777777" w:rsidR="0063717A" w:rsidRDefault="0063717A" w:rsidP="007C5C65">
      <w:pPr>
        <w:spacing w:after="0" w:line="240" w:lineRule="auto"/>
      </w:pPr>
      <w:r>
        <w:continuationSeparator/>
      </w:r>
    </w:p>
  </w:endnote>
  <w:endnote w:id="1">
    <w:p w14:paraId="741AF5EB" w14:textId="4DDF8598" w:rsidR="000267F0" w:rsidRPr="00F232B3" w:rsidRDefault="000267F0">
      <w:pPr>
        <w:pStyle w:val="EndnoteText"/>
        <w:rPr>
          <w:rFonts w:cstheme="minorHAnsi"/>
        </w:rPr>
      </w:pPr>
      <w:r w:rsidRPr="00F232B3">
        <w:rPr>
          <w:rStyle w:val="EndnoteReference"/>
          <w:rFonts w:cstheme="minorHAnsi"/>
        </w:rPr>
        <w:endnoteRef/>
      </w:r>
      <w:r w:rsidRPr="00F232B3">
        <w:rPr>
          <w:rFonts w:cstheme="minorHAnsi"/>
        </w:rPr>
        <w:t xml:space="preserve">   </w:t>
      </w:r>
      <w:r>
        <w:rPr>
          <w:rFonts w:cstheme="minorHAnsi"/>
        </w:rPr>
        <w:t>R</w:t>
      </w:r>
      <w:ins w:id="0" w:author="Alannah Tomkins" w:date="2020-01-08T09:54:00Z">
        <w:r w:rsidR="005C3806">
          <w:rPr>
            <w:rFonts w:cstheme="minorHAnsi"/>
          </w:rPr>
          <w:t>ichard</w:t>
        </w:r>
      </w:ins>
      <w:del w:id="1" w:author="Alannah Tomkins" w:date="2020-01-08T09:54:00Z">
        <w:r w:rsidDel="005C3806">
          <w:rPr>
            <w:rFonts w:cstheme="minorHAnsi"/>
          </w:rPr>
          <w:delText>.</w:delText>
        </w:r>
      </w:del>
      <w:r>
        <w:rPr>
          <w:rFonts w:cstheme="minorHAnsi"/>
        </w:rPr>
        <w:t xml:space="preserve"> </w:t>
      </w:r>
      <w:r w:rsidRPr="00F232B3">
        <w:rPr>
          <w:rFonts w:eastAsia="Times New Roman" w:cstheme="minorHAnsi"/>
          <w:lang w:eastAsia="en-GB"/>
        </w:rPr>
        <w:t xml:space="preserve">Henegan, </w:t>
      </w:r>
      <w:r w:rsidRPr="00F232B3">
        <w:rPr>
          <w:rFonts w:eastAsia="Times New Roman" w:cstheme="minorHAnsi"/>
          <w:i/>
          <w:iCs/>
          <w:lang w:eastAsia="en-GB"/>
        </w:rPr>
        <w:t>Seven Years Campaigning in the Peninsula and the Netherlands, from 1808-1815</w:t>
      </w:r>
      <w:r>
        <w:rPr>
          <w:rFonts w:eastAsia="Times New Roman" w:cstheme="minorHAnsi"/>
          <w:i/>
          <w:iCs/>
          <w:lang w:eastAsia="en-GB"/>
        </w:rPr>
        <w:t xml:space="preserve"> </w:t>
      </w:r>
      <w:r>
        <w:rPr>
          <w:rFonts w:eastAsia="Times New Roman" w:cstheme="minorHAnsi"/>
          <w:lang w:eastAsia="en-GB"/>
        </w:rPr>
        <w:t>(</w:t>
      </w:r>
      <w:r w:rsidRPr="00F232B3">
        <w:rPr>
          <w:rFonts w:eastAsia="Times New Roman" w:cstheme="minorHAnsi"/>
          <w:lang w:eastAsia="en-GB"/>
        </w:rPr>
        <w:t>Stroud: Nonsuch, 2005</w:t>
      </w:r>
      <w:r>
        <w:rPr>
          <w:rFonts w:eastAsia="Times New Roman" w:cstheme="minorHAnsi"/>
          <w:lang w:eastAsia="en-GB"/>
        </w:rPr>
        <w:t>) volume two</w:t>
      </w:r>
      <w:r w:rsidRPr="00F232B3">
        <w:rPr>
          <w:rFonts w:cstheme="minorHAnsi"/>
        </w:rPr>
        <w:t>, p. 336.</w:t>
      </w:r>
    </w:p>
  </w:endnote>
  <w:endnote w:id="2">
    <w:p w14:paraId="4775EB58" w14:textId="6975EA63" w:rsidR="000267F0" w:rsidRPr="00C126BA" w:rsidRDefault="000267F0">
      <w:pPr>
        <w:pStyle w:val="EndnoteText"/>
        <w:rPr>
          <w:rFonts w:cstheme="minorHAnsi"/>
        </w:rPr>
      </w:pPr>
      <w:r>
        <w:rPr>
          <w:rStyle w:val="EndnoteReference"/>
        </w:rPr>
        <w:endnoteRef/>
      </w:r>
      <w:r>
        <w:t xml:space="preserve">   This </w:t>
      </w:r>
      <w:r w:rsidR="00607F51">
        <w:t>article</w:t>
      </w:r>
      <w:r>
        <w:t xml:space="preserve"> is not concerned </w:t>
      </w:r>
      <w:r w:rsidRPr="00C126BA">
        <w:rPr>
          <w:rFonts w:cstheme="minorHAnsi"/>
        </w:rPr>
        <w:t>with either nursing by fellow soldiers or by camp-followers.</w:t>
      </w:r>
    </w:p>
  </w:endnote>
  <w:endnote w:id="3">
    <w:p w14:paraId="49D35590" w14:textId="68D636BD" w:rsidR="000267F0" w:rsidRPr="00C126BA" w:rsidRDefault="000267F0" w:rsidP="00C126BA">
      <w:pPr>
        <w:spacing w:after="0" w:line="240" w:lineRule="auto"/>
        <w:rPr>
          <w:rFonts w:cstheme="minorHAnsi"/>
          <w:sz w:val="20"/>
          <w:szCs w:val="20"/>
        </w:rPr>
      </w:pPr>
      <w:r w:rsidRPr="00C126BA">
        <w:rPr>
          <w:rStyle w:val="EndnoteReference"/>
          <w:rFonts w:cstheme="minorHAnsi"/>
          <w:sz w:val="20"/>
          <w:szCs w:val="20"/>
        </w:rPr>
        <w:endnoteRef/>
      </w:r>
      <w:r w:rsidRPr="00C126BA">
        <w:rPr>
          <w:rFonts w:cstheme="minorHAnsi"/>
          <w:sz w:val="20"/>
          <w:szCs w:val="20"/>
        </w:rPr>
        <w:t xml:space="preserve">   J</w:t>
      </w:r>
      <w:ins w:id="2" w:author="Alannah Tomkins" w:date="2020-01-08T09:55:00Z">
        <w:r w:rsidR="005C3806">
          <w:rPr>
            <w:rFonts w:cstheme="minorHAnsi"/>
            <w:sz w:val="20"/>
            <w:szCs w:val="20"/>
          </w:rPr>
          <w:t>ohn</w:t>
        </w:r>
      </w:ins>
      <w:del w:id="3" w:author="Alannah Tomkins" w:date="2020-01-08T09:55:00Z">
        <w:r w:rsidRPr="00C126BA" w:rsidDel="005C3806">
          <w:rPr>
            <w:rFonts w:cstheme="minorHAnsi"/>
            <w:sz w:val="20"/>
            <w:szCs w:val="20"/>
          </w:rPr>
          <w:delText>.</w:delText>
        </w:r>
      </w:del>
      <w:r w:rsidRPr="00C126BA">
        <w:rPr>
          <w:rFonts w:cstheme="minorHAnsi"/>
          <w:sz w:val="20"/>
          <w:szCs w:val="20"/>
        </w:rPr>
        <w:t xml:space="preserve"> </w:t>
      </w:r>
      <w:r w:rsidRPr="00C126BA">
        <w:rPr>
          <w:rFonts w:eastAsia="Times New Roman" w:cstheme="minorHAnsi"/>
          <w:sz w:val="20"/>
          <w:szCs w:val="20"/>
          <w:lang w:eastAsia="en-GB"/>
        </w:rPr>
        <w:t xml:space="preserve">Blakiston, </w:t>
      </w:r>
      <w:r w:rsidRPr="00C126BA">
        <w:rPr>
          <w:rFonts w:eastAsia="Times New Roman" w:cstheme="minorHAnsi"/>
          <w:i/>
          <w:iCs/>
          <w:sz w:val="20"/>
          <w:szCs w:val="20"/>
          <w:lang w:eastAsia="en-GB"/>
        </w:rPr>
        <w:t>Twelve Years' Military Adventure in Three Quarters of the Globe</w:t>
      </w:r>
      <w:r w:rsidRPr="00C126BA">
        <w:rPr>
          <w:rFonts w:eastAsia="Times New Roman" w:cstheme="minorHAnsi"/>
          <w:sz w:val="20"/>
          <w:szCs w:val="20"/>
          <w:lang w:eastAsia="en-GB"/>
        </w:rPr>
        <w:t xml:space="preserve"> (London: Henry Colburn, 1840), volume two, pp. 257-8; P</w:t>
      </w:r>
      <w:ins w:id="4" w:author="Alannah Tomkins" w:date="2020-01-08T09:56:00Z">
        <w:r w:rsidR="005C3806">
          <w:rPr>
            <w:rFonts w:eastAsia="Times New Roman" w:cstheme="minorHAnsi"/>
            <w:sz w:val="20"/>
            <w:szCs w:val="20"/>
            <w:lang w:eastAsia="en-GB"/>
          </w:rPr>
          <w:t>eter</w:t>
        </w:r>
      </w:ins>
      <w:del w:id="5" w:author="Alannah Tomkins" w:date="2020-01-08T09:56:00Z">
        <w:r w:rsidRPr="00C126BA" w:rsidDel="005C3806">
          <w:rPr>
            <w:rFonts w:eastAsia="Times New Roman" w:cstheme="minorHAnsi"/>
            <w:sz w:val="20"/>
            <w:szCs w:val="20"/>
            <w:lang w:eastAsia="en-GB"/>
          </w:rPr>
          <w:delText>.</w:delText>
        </w:r>
      </w:del>
      <w:r w:rsidRPr="00C126BA">
        <w:rPr>
          <w:rFonts w:eastAsia="Times New Roman" w:cstheme="minorHAnsi"/>
          <w:sz w:val="20"/>
          <w:szCs w:val="20"/>
          <w:lang w:eastAsia="en-GB"/>
        </w:rPr>
        <w:t xml:space="preserve"> Hawker, </w:t>
      </w:r>
      <w:r w:rsidRPr="00C126BA">
        <w:rPr>
          <w:rFonts w:eastAsia="Times New Roman" w:cstheme="minorHAnsi"/>
          <w:i/>
          <w:iCs/>
          <w:sz w:val="20"/>
          <w:szCs w:val="20"/>
          <w:lang w:eastAsia="en-GB"/>
        </w:rPr>
        <w:t>Journal of a Regimental Officer during the Recent Campaign in Portugal and Spain under Lord Viscount Wellington</w:t>
      </w:r>
      <w:r w:rsidRPr="00C126BA">
        <w:rPr>
          <w:rFonts w:eastAsia="Times New Roman" w:cstheme="minorHAnsi"/>
          <w:sz w:val="20"/>
          <w:szCs w:val="20"/>
          <w:lang w:eastAsia="en-GB"/>
        </w:rPr>
        <w:t xml:space="preserve"> (London: Ken Trotman, 1981), p. 127</w:t>
      </w:r>
      <w:r w:rsidRPr="00C126BA">
        <w:rPr>
          <w:rFonts w:cstheme="minorHAnsi"/>
          <w:sz w:val="20"/>
          <w:szCs w:val="20"/>
        </w:rPr>
        <w:t>; A</w:t>
      </w:r>
      <w:ins w:id="6" w:author="Alannah Tomkins" w:date="2020-01-08T09:55:00Z">
        <w:r w:rsidR="005C3806">
          <w:rPr>
            <w:rFonts w:cstheme="minorHAnsi"/>
            <w:sz w:val="20"/>
            <w:szCs w:val="20"/>
          </w:rPr>
          <w:t>ndrew</w:t>
        </w:r>
      </w:ins>
      <w:del w:id="7" w:author="Alannah Tomkins" w:date="2020-01-08T09:55:00Z">
        <w:r w:rsidRPr="00C126BA" w:rsidDel="005C3806">
          <w:rPr>
            <w:rFonts w:cstheme="minorHAnsi"/>
            <w:sz w:val="20"/>
            <w:szCs w:val="20"/>
          </w:rPr>
          <w:delText>.</w:delText>
        </w:r>
      </w:del>
      <w:r w:rsidRPr="00C126BA">
        <w:rPr>
          <w:rFonts w:cstheme="minorHAnsi"/>
          <w:sz w:val="20"/>
          <w:szCs w:val="20"/>
        </w:rPr>
        <w:t xml:space="preserve"> Bamford (ed.), </w:t>
      </w:r>
      <w:r w:rsidRPr="00C126BA">
        <w:rPr>
          <w:rFonts w:eastAsia="Times New Roman" w:cstheme="minorHAnsi"/>
          <w:i/>
          <w:iCs/>
          <w:sz w:val="20"/>
          <w:szCs w:val="20"/>
          <w:lang w:eastAsia="en-GB"/>
        </w:rPr>
        <w:t>Triumphs and Disasters: Eyewitness Accounts from the Netherlands Campaign, 1813–1814</w:t>
      </w:r>
      <w:r w:rsidRPr="00C126BA">
        <w:rPr>
          <w:rFonts w:eastAsia="Times New Roman" w:cstheme="minorHAnsi"/>
          <w:sz w:val="20"/>
          <w:szCs w:val="20"/>
          <w:lang w:eastAsia="en-GB"/>
        </w:rPr>
        <w:t xml:space="preserve"> (Barnsley: Frontline, 2016) for the narrative of </w:t>
      </w:r>
      <w:r w:rsidRPr="00C126BA">
        <w:rPr>
          <w:rFonts w:cstheme="minorHAnsi"/>
          <w:sz w:val="20"/>
          <w:szCs w:val="20"/>
        </w:rPr>
        <w:t xml:space="preserve">Dunbar Moodie, especially pp. 164-8 and </w:t>
      </w:r>
      <w:r w:rsidRPr="00C126BA">
        <w:rPr>
          <w:rFonts w:cstheme="minorHAnsi"/>
          <w:i/>
          <w:iCs/>
          <w:sz w:val="20"/>
          <w:szCs w:val="20"/>
        </w:rPr>
        <w:t>passim</w:t>
      </w:r>
      <w:r w:rsidRPr="00C126BA">
        <w:rPr>
          <w:rFonts w:cstheme="minorHAnsi"/>
          <w:sz w:val="20"/>
          <w:szCs w:val="20"/>
        </w:rPr>
        <w:t>.</w:t>
      </w:r>
    </w:p>
  </w:endnote>
  <w:endnote w:id="4">
    <w:p w14:paraId="5E4C3A89" w14:textId="0854D2F8" w:rsidR="000267F0" w:rsidRPr="00BF0AC2" w:rsidRDefault="000267F0" w:rsidP="00BF0AC2">
      <w:pPr>
        <w:pStyle w:val="EndnoteText"/>
      </w:pPr>
      <w:r>
        <w:rPr>
          <w:rStyle w:val="EndnoteReference"/>
        </w:rPr>
        <w:endnoteRef/>
      </w:r>
      <w:r>
        <w:t xml:space="preserve">   G</w:t>
      </w:r>
      <w:ins w:id="8" w:author="Alannah Tomkins" w:date="2020-01-08T09:54:00Z">
        <w:r w:rsidR="005C3806">
          <w:t>areth</w:t>
        </w:r>
      </w:ins>
      <w:del w:id="9" w:author="Alannah Tomkins" w:date="2020-01-08T09:54:00Z">
        <w:r w:rsidDel="005C3806">
          <w:delText>.</w:delText>
        </w:r>
      </w:del>
      <w:r>
        <w:t xml:space="preserve"> </w:t>
      </w:r>
      <w:r w:rsidRPr="00BF0AC2">
        <w:t xml:space="preserve">Glover (ed.), </w:t>
      </w:r>
      <w:r w:rsidRPr="005C3806">
        <w:rPr>
          <w:i/>
          <w:iCs/>
        </w:rPr>
        <w:t>The Waterloo Archive: volume III British sources</w:t>
      </w:r>
      <w:r w:rsidR="00607F51">
        <w:t xml:space="preserve"> (</w:t>
      </w:r>
      <w:r w:rsidRPr="00BF0AC2">
        <w:t xml:space="preserve">Barnsley: Frontline, 2011), narrative of Donald Finlayson p. </w:t>
      </w:r>
      <w:r>
        <w:t>217-8</w:t>
      </w:r>
      <w:r w:rsidRPr="00BF0AC2">
        <w:t>; C</w:t>
      </w:r>
      <w:ins w:id="10" w:author="Alannah Tomkins" w:date="2020-01-08T09:57:00Z">
        <w:r w:rsidR="005C3806">
          <w:t>harles</w:t>
        </w:r>
      </w:ins>
      <w:del w:id="11" w:author="Alannah Tomkins" w:date="2020-01-08T09:57:00Z">
        <w:r w:rsidRPr="00BF0AC2" w:rsidDel="005C3806">
          <w:delText>.</w:delText>
        </w:r>
      </w:del>
      <w:r w:rsidRPr="00BF0AC2">
        <w:t xml:space="preserve"> O’Neil, </w:t>
      </w:r>
      <w:r w:rsidRPr="00BF0AC2">
        <w:rPr>
          <w:i/>
        </w:rPr>
        <w:t>The Military Adventures of Charles O’Neil</w:t>
      </w:r>
      <w:r w:rsidRPr="00BF0AC2">
        <w:t xml:space="preserve"> (Worcester, Mass.</w:t>
      </w:r>
      <w:ins w:id="12" w:author="sue hawkins" w:date="2020-01-07T16:46:00Z">
        <w:r w:rsidR="00607F51">
          <w:t xml:space="preserve">: </w:t>
        </w:r>
      </w:ins>
      <w:ins w:id="13" w:author="Alannah Tomkins" w:date="2020-01-08T10:21:00Z">
        <w:r w:rsidR="00156393">
          <w:t xml:space="preserve">Edward </w:t>
        </w:r>
        <w:proofErr w:type="gramStart"/>
        <w:r w:rsidR="00156393">
          <w:t xml:space="preserve">Livermore </w:t>
        </w:r>
      </w:ins>
      <w:r w:rsidRPr="00BF0AC2">
        <w:t>,</w:t>
      </w:r>
      <w:proofErr w:type="gramEnd"/>
      <w:r w:rsidRPr="00BF0AC2">
        <w:t xml:space="preserve"> 1851), p. 253.</w:t>
      </w:r>
    </w:p>
  </w:endnote>
  <w:endnote w:id="5">
    <w:p w14:paraId="760E118C" w14:textId="5D892B32" w:rsidR="000267F0" w:rsidRDefault="000267F0" w:rsidP="00BF0AC2">
      <w:pPr>
        <w:spacing w:after="0"/>
      </w:pPr>
      <w:r w:rsidRPr="00BF0AC2">
        <w:rPr>
          <w:rStyle w:val="EndnoteReference"/>
          <w:sz w:val="20"/>
          <w:szCs w:val="20"/>
        </w:rPr>
        <w:endnoteRef/>
      </w:r>
      <w:r w:rsidRPr="00BF0AC2">
        <w:rPr>
          <w:sz w:val="20"/>
          <w:szCs w:val="20"/>
        </w:rPr>
        <w:t xml:space="preserve">   G</w:t>
      </w:r>
      <w:ins w:id="14" w:author="Alannah Tomkins" w:date="2020-01-08T09:57:00Z">
        <w:r w:rsidR="005C3806">
          <w:rPr>
            <w:sz w:val="20"/>
            <w:szCs w:val="20"/>
          </w:rPr>
          <w:t>areth</w:t>
        </w:r>
      </w:ins>
      <w:del w:id="15" w:author="Alannah Tomkins" w:date="2020-01-08T09:57:00Z">
        <w:r w:rsidRPr="00BF0AC2" w:rsidDel="005C3806">
          <w:rPr>
            <w:sz w:val="20"/>
            <w:szCs w:val="20"/>
          </w:rPr>
          <w:delText>.</w:delText>
        </w:r>
      </w:del>
      <w:r w:rsidRPr="00BF0AC2">
        <w:rPr>
          <w:sz w:val="20"/>
          <w:szCs w:val="20"/>
        </w:rPr>
        <w:t xml:space="preserve"> Glover (ed.), </w:t>
      </w:r>
      <w:r w:rsidRPr="00BF0AC2">
        <w:rPr>
          <w:i/>
          <w:sz w:val="20"/>
          <w:szCs w:val="20"/>
        </w:rPr>
        <w:t>A Scots Grey at Waterloo.  The Remarkable Story of Sergeant William Clarke</w:t>
      </w:r>
      <w:r w:rsidRPr="00BF0AC2">
        <w:rPr>
          <w:sz w:val="20"/>
          <w:szCs w:val="20"/>
        </w:rPr>
        <w:t xml:space="preserve"> (Barnsley: Frontline, 2017), p. 218; A</w:t>
      </w:r>
      <w:ins w:id="16" w:author="Alannah Tomkins" w:date="2020-01-08T09:57:00Z">
        <w:r w:rsidR="005C3806">
          <w:rPr>
            <w:sz w:val="20"/>
            <w:szCs w:val="20"/>
          </w:rPr>
          <w:t>ndrew</w:t>
        </w:r>
      </w:ins>
      <w:del w:id="17" w:author="Alannah Tomkins" w:date="2020-01-08T09:57:00Z">
        <w:r w:rsidRPr="00BF0AC2" w:rsidDel="005C3806">
          <w:rPr>
            <w:sz w:val="20"/>
            <w:szCs w:val="20"/>
          </w:rPr>
          <w:delText>.</w:delText>
        </w:r>
      </w:del>
      <w:r w:rsidRPr="00BF0AC2">
        <w:rPr>
          <w:sz w:val="20"/>
          <w:szCs w:val="20"/>
        </w:rPr>
        <w:t xml:space="preserve"> Bamford (ed.), </w:t>
      </w:r>
      <w:r w:rsidRPr="00BF0AC2">
        <w:rPr>
          <w:i/>
          <w:sz w:val="20"/>
          <w:szCs w:val="20"/>
        </w:rPr>
        <w:t>Reminiscences 1808-1815 under Wellington.  The Peninsular and Waterloo memoirs</w:t>
      </w:r>
      <w:r w:rsidRPr="00D62290">
        <w:rPr>
          <w:i/>
        </w:rPr>
        <w:t xml:space="preserve"> </w:t>
      </w:r>
      <w:r w:rsidRPr="005C3806">
        <w:rPr>
          <w:i/>
          <w:sz w:val="20"/>
          <w:szCs w:val="20"/>
        </w:rPr>
        <w:t>of William Hay</w:t>
      </w:r>
      <w:r w:rsidRPr="005C3806">
        <w:rPr>
          <w:sz w:val="20"/>
          <w:szCs w:val="20"/>
        </w:rPr>
        <w:t xml:space="preserve"> (Solihull: Helion, 2017), p. 118.</w:t>
      </w:r>
    </w:p>
  </w:endnote>
  <w:endnote w:id="6">
    <w:p w14:paraId="69180C34" w14:textId="6FDACF47" w:rsidR="000267F0" w:rsidRDefault="000267F0">
      <w:pPr>
        <w:pStyle w:val="EndnoteText"/>
      </w:pPr>
      <w:r>
        <w:rPr>
          <w:rStyle w:val="EndnoteReference"/>
        </w:rPr>
        <w:endnoteRef/>
      </w:r>
      <w:r>
        <w:t xml:space="preserve">   R</w:t>
      </w:r>
      <w:ins w:id="18" w:author="Alannah Tomkins" w:date="2020-01-08T09:58:00Z">
        <w:r w:rsidR="005C3806">
          <w:t>obert</w:t>
        </w:r>
      </w:ins>
      <w:del w:id="19" w:author="Alannah Tomkins" w:date="2020-01-08T09:58:00Z">
        <w:r w:rsidDel="005C3806">
          <w:delText>.</w:delText>
        </w:r>
      </w:del>
      <w:r>
        <w:t xml:space="preserve"> Burnham, </w:t>
      </w:r>
      <w:ins w:id="20" w:author="sue hawkins" w:date="2020-01-07T16:47:00Z">
        <w:r w:rsidR="00607F51">
          <w:t>‘</w:t>
        </w:r>
      </w:ins>
      <w:r>
        <w:t>British Memoirs of the Napoleonic Wars</w:t>
      </w:r>
      <w:ins w:id="21" w:author="sue hawkins" w:date="2020-01-07T16:47:00Z">
        <w:r w:rsidR="00607F51">
          <w:t>’</w:t>
        </w:r>
      </w:ins>
      <w:r>
        <w:t xml:space="preserve">, </w:t>
      </w:r>
      <w:hyperlink r:id="rId1" w:history="1">
        <w:r w:rsidRPr="005A0702">
          <w:rPr>
            <w:rStyle w:val="Hyperlink"/>
          </w:rPr>
          <w:t>http://www.napoleon-series.org/research/bibliographic/BritishMemoirs/c_british.html</w:t>
        </w:r>
      </w:hyperlink>
      <w:r>
        <w:t>, viewed 5 November 2019.</w:t>
      </w:r>
    </w:p>
  </w:endnote>
  <w:endnote w:id="7">
    <w:p w14:paraId="13A60509" w14:textId="13D909AC" w:rsidR="000267F0" w:rsidRDefault="000267F0">
      <w:pPr>
        <w:pStyle w:val="EndnoteText"/>
      </w:pPr>
      <w:r>
        <w:rPr>
          <w:rStyle w:val="EndnoteReference"/>
        </w:rPr>
        <w:endnoteRef/>
      </w:r>
      <w:r>
        <w:t xml:space="preserve">   Among a vast literature see particularly P</w:t>
      </w:r>
      <w:ins w:id="22" w:author="Alannah Tomkins" w:date="2020-01-08T09:59:00Z">
        <w:r w:rsidR="005C3806">
          <w:t>addy</w:t>
        </w:r>
      </w:ins>
      <w:del w:id="23" w:author="Alannah Tomkins" w:date="2020-01-08T09:59:00Z">
        <w:r w:rsidDel="005C3806">
          <w:delText>.</w:delText>
        </w:r>
      </w:del>
      <w:r>
        <w:t xml:space="preserve"> Griffith (ed.), </w:t>
      </w:r>
      <w:r w:rsidRPr="0087465C">
        <w:rPr>
          <w:i/>
          <w:iCs/>
        </w:rPr>
        <w:t>Modern Studies of the War in Spain and Portugal, 1808-1814</w:t>
      </w:r>
      <w:r>
        <w:t xml:space="preserve"> (</w:t>
      </w:r>
      <w:ins w:id="24" w:author="Alannah Tomkins" w:date="2020-01-08T10:22:00Z">
        <w:r w:rsidR="00156393">
          <w:t xml:space="preserve">London: </w:t>
        </w:r>
      </w:ins>
      <w:r>
        <w:t>Greenhill</w:t>
      </w:r>
      <w:del w:id="25" w:author="Alannah Tomkins" w:date="2020-01-08T10:22:00Z">
        <w:r w:rsidR="00607F51" w:rsidDel="00156393">
          <w:delText xml:space="preserve"> </w:delText>
        </w:r>
      </w:del>
      <w:r>
        <w:t>, 1999), which comprises the supplementary volume IX of a modern edition of C</w:t>
      </w:r>
      <w:ins w:id="26" w:author="Alannah Tomkins" w:date="2020-01-08T09:58:00Z">
        <w:r w:rsidR="005C3806">
          <w:t>harles</w:t>
        </w:r>
      </w:ins>
      <w:del w:id="27" w:author="Alannah Tomkins" w:date="2020-01-08T09:58:00Z">
        <w:r w:rsidDel="005C3806">
          <w:delText>.</w:delText>
        </w:r>
      </w:del>
      <w:r>
        <w:t xml:space="preserve"> Oman, </w:t>
      </w:r>
      <w:r w:rsidRPr="0087465C">
        <w:rPr>
          <w:i/>
          <w:iCs/>
        </w:rPr>
        <w:t>History of the Peninsular War</w:t>
      </w:r>
      <w:r>
        <w:t xml:space="preserve"> (</w:t>
      </w:r>
      <w:ins w:id="28" w:author="Alannah Tomkins" w:date="2020-01-08T10:23:00Z">
        <w:r w:rsidR="00156393">
          <w:t xml:space="preserve">Oxford: Clarendon, </w:t>
        </w:r>
      </w:ins>
      <w:r>
        <w:t>1902-1930).</w:t>
      </w:r>
    </w:p>
  </w:endnote>
  <w:endnote w:id="8">
    <w:p w14:paraId="18EDD3D4" w14:textId="43EC371D" w:rsidR="000267F0" w:rsidRDefault="000267F0">
      <w:pPr>
        <w:pStyle w:val="EndnoteText"/>
      </w:pPr>
      <w:r>
        <w:rPr>
          <w:rStyle w:val="EndnoteReference"/>
        </w:rPr>
        <w:endnoteRef/>
      </w:r>
      <w:r>
        <w:t xml:space="preserve">   R</w:t>
      </w:r>
      <w:ins w:id="29" w:author="Alannah Tomkins" w:date="2020-01-08T10:00:00Z">
        <w:r w:rsidR="005C3806">
          <w:t>obert</w:t>
        </w:r>
      </w:ins>
      <w:del w:id="30" w:author="Alannah Tomkins" w:date="2020-01-08T10:00:00Z">
        <w:r w:rsidDel="005C3806">
          <w:delText>.</w:delText>
        </w:r>
      </w:del>
      <w:r>
        <w:t xml:space="preserve"> Lawson-Peebles, ‘Style wars.  The problems of writing military autobiography in the eighteenth century’ in A</w:t>
      </w:r>
      <w:ins w:id="31" w:author="Alannah Tomkins" w:date="2020-01-08T10:00:00Z">
        <w:r w:rsidR="005C3806">
          <w:t>lex</w:t>
        </w:r>
      </w:ins>
      <w:del w:id="32" w:author="Alannah Tomkins" w:date="2020-01-08T10:00:00Z">
        <w:r w:rsidDel="005C3806">
          <w:delText>.</w:delText>
        </w:r>
      </w:del>
      <w:r>
        <w:t xml:space="preserve"> Vernon (ed.), </w:t>
      </w:r>
      <w:r w:rsidRPr="00942A8F">
        <w:rPr>
          <w:i/>
          <w:iCs/>
        </w:rPr>
        <w:t>Arms and the Self.  War, the Military, and Autobiographical Writing</w:t>
      </w:r>
      <w:r>
        <w:t xml:space="preserve"> (Kent, Oh.: Kent State University Press, 2006).</w:t>
      </w:r>
    </w:p>
  </w:endnote>
  <w:endnote w:id="9">
    <w:p w14:paraId="54241871" w14:textId="50CEC223" w:rsidR="000267F0" w:rsidRDefault="000267F0" w:rsidP="00575216">
      <w:pPr>
        <w:pStyle w:val="EndnoteText"/>
      </w:pPr>
      <w:r>
        <w:rPr>
          <w:rStyle w:val="EndnoteReference"/>
        </w:rPr>
        <w:endnoteRef/>
      </w:r>
      <w:r>
        <w:t xml:space="preserve">   N</w:t>
      </w:r>
      <w:ins w:id="33" w:author="Alannah Tomkins" w:date="2020-01-08T10:00:00Z">
        <w:r w:rsidR="00327662">
          <w:t>eil</w:t>
        </w:r>
      </w:ins>
      <w:del w:id="34" w:author="Alannah Tomkins" w:date="2020-01-08T10:00:00Z">
        <w:r w:rsidDel="00327662">
          <w:delText>.</w:delText>
        </w:r>
      </w:del>
      <w:r>
        <w:t xml:space="preserve"> Ramsey, </w:t>
      </w:r>
      <w:r w:rsidRPr="005C3806">
        <w:rPr>
          <w:i/>
          <w:iCs/>
        </w:rPr>
        <w:t>The Military Memoir and Romantic literary culture, 1780-1835</w:t>
      </w:r>
      <w:r>
        <w:t xml:space="preserve"> (Abingdon: Routledge, 2016); C</w:t>
      </w:r>
      <w:ins w:id="35" w:author="Alannah Tomkins" w:date="2020-01-08T10:00:00Z">
        <w:r w:rsidR="00327662">
          <w:t>atriona</w:t>
        </w:r>
      </w:ins>
      <w:del w:id="36" w:author="Alannah Tomkins" w:date="2020-01-08T10:00:00Z">
        <w:r w:rsidDel="00327662">
          <w:delText>.</w:delText>
        </w:r>
      </w:del>
      <w:r>
        <w:t xml:space="preserve"> Kennedy, </w:t>
      </w:r>
      <w:r w:rsidRPr="00FA2856">
        <w:rPr>
          <w:i/>
        </w:rPr>
        <w:t>Narratives of the Revolutionary and Napoleonic Wars.  Military and civilian experience in Britain and Ireland</w:t>
      </w:r>
      <w:r>
        <w:t xml:space="preserve"> (Basingstoke: Palgrave Macmillan, 2013).</w:t>
      </w:r>
    </w:p>
  </w:endnote>
  <w:endnote w:id="10">
    <w:p w14:paraId="5A4E3F36" w14:textId="2ED9C0CF" w:rsidR="000267F0" w:rsidRDefault="000267F0" w:rsidP="004E6778">
      <w:pPr>
        <w:pStyle w:val="EndnoteText"/>
      </w:pPr>
      <w:r>
        <w:rPr>
          <w:rStyle w:val="EndnoteReference"/>
        </w:rPr>
        <w:endnoteRef/>
      </w:r>
      <w:r>
        <w:t xml:space="preserve">   </w:t>
      </w:r>
      <w:r w:rsidRPr="00BF0AC2">
        <w:rPr>
          <w:rFonts w:cstheme="minorHAnsi"/>
        </w:rPr>
        <w:t>S</w:t>
      </w:r>
      <w:ins w:id="37" w:author="Alannah Tomkins" w:date="2020-01-08T10:01:00Z">
        <w:r w:rsidR="00327662">
          <w:rPr>
            <w:rFonts w:cstheme="minorHAnsi"/>
          </w:rPr>
          <w:t>amuel</w:t>
        </w:r>
      </w:ins>
      <w:del w:id="38" w:author="Alannah Tomkins" w:date="2020-01-08T10:01:00Z">
        <w:r w:rsidRPr="00BF0AC2" w:rsidDel="00327662">
          <w:rPr>
            <w:rFonts w:cstheme="minorHAnsi"/>
          </w:rPr>
          <w:delText>. D.</w:delText>
        </w:r>
      </w:del>
      <w:r w:rsidRPr="00BF0AC2">
        <w:rPr>
          <w:rFonts w:cstheme="minorHAnsi"/>
        </w:rPr>
        <w:t xml:space="preserve"> </w:t>
      </w:r>
      <w:r w:rsidRPr="00BF0AC2">
        <w:rPr>
          <w:rFonts w:eastAsia="Times New Roman" w:cstheme="minorHAnsi"/>
          <w:lang w:eastAsia="en-GB"/>
        </w:rPr>
        <w:t xml:space="preserve">Broughton, </w:t>
      </w:r>
      <w:r w:rsidRPr="00BF0AC2">
        <w:rPr>
          <w:rFonts w:eastAsia="Times New Roman" w:cstheme="minorHAnsi"/>
          <w:i/>
          <w:iCs/>
          <w:lang w:eastAsia="en-GB"/>
        </w:rPr>
        <w:t>Letters from Portugal, Spain &amp; France 1812 - 1814</w:t>
      </w:r>
      <w:r w:rsidRPr="00BF0AC2">
        <w:rPr>
          <w:rFonts w:eastAsia="Times New Roman" w:cstheme="minorHAnsi"/>
          <w:lang w:eastAsia="en-GB"/>
        </w:rPr>
        <w:t xml:space="preserve"> (Stroud: Nonsuch, 2005)</w:t>
      </w:r>
      <w:r>
        <w:rPr>
          <w:rFonts w:eastAsia="Times New Roman" w:cstheme="minorHAnsi"/>
          <w:lang w:eastAsia="en-GB"/>
        </w:rPr>
        <w:t>.</w:t>
      </w:r>
    </w:p>
  </w:endnote>
  <w:endnote w:id="11">
    <w:p w14:paraId="2C1BCDEC" w14:textId="2FA63775" w:rsidR="000267F0" w:rsidRDefault="000267F0">
      <w:pPr>
        <w:pStyle w:val="EndnoteText"/>
      </w:pPr>
      <w:r>
        <w:rPr>
          <w:rStyle w:val="EndnoteReference"/>
        </w:rPr>
        <w:endnoteRef/>
      </w:r>
      <w:r>
        <w:t xml:space="preserve">   Ramsey, </w:t>
      </w:r>
      <w:r w:rsidRPr="00AD51D5">
        <w:rPr>
          <w:i/>
          <w:iCs/>
        </w:rPr>
        <w:t>Military Memoir</w:t>
      </w:r>
      <w:r>
        <w:t>, p. 36.</w:t>
      </w:r>
    </w:p>
  </w:endnote>
  <w:endnote w:id="12">
    <w:p w14:paraId="5C3F057D" w14:textId="154AFAEB" w:rsidR="000267F0" w:rsidRDefault="000267F0">
      <w:pPr>
        <w:pStyle w:val="EndnoteText"/>
      </w:pPr>
      <w:r>
        <w:rPr>
          <w:rStyle w:val="EndnoteReference"/>
        </w:rPr>
        <w:endnoteRef/>
      </w:r>
      <w:r>
        <w:t xml:space="preserve">   Kennedy, </w:t>
      </w:r>
      <w:r w:rsidRPr="00166AA3">
        <w:rPr>
          <w:i/>
          <w:iCs/>
        </w:rPr>
        <w:t>Narratives</w:t>
      </w:r>
      <w:r>
        <w:t xml:space="preserve">, chapter one, first section on ‘writing and fighting’ for a comparison of the literary conventions and typical features of letters </w:t>
      </w:r>
      <w:r w:rsidRPr="00166AA3">
        <w:rPr>
          <w:i/>
          <w:iCs/>
        </w:rPr>
        <w:t xml:space="preserve">versus </w:t>
      </w:r>
      <w:r>
        <w:t>diaries and memoirs.</w:t>
      </w:r>
    </w:p>
  </w:endnote>
  <w:endnote w:id="13">
    <w:p w14:paraId="22F38135" w14:textId="77777777" w:rsidR="000267F0" w:rsidRPr="00280194" w:rsidRDefault="000267F0" w:rsidP="004E6778">
      <w:pPr>
        <w:pStyle w:val="EndnoteText"/>
      </w:pPr>
      <w:r>
        <w:rPr>
          <w:rStyle w:val="EndnoteReference"/>
        </w:rPr>
        <w:endnoteRef/>
      </w:r>
      <w:r>
        <w:t xml:space="preserve">   Glover, </w:t>
      </w:r>
      <w:r w:rsidRPr="00280194">
        <w:rPr>
          <w:i/>
          <w:iCs/>
        </w:rPr>
        <w:t>Clarke</w:t>
      </w:r>
      <w:r>
        <w:t>.</w:t>
      </w:r>
    </w:p>
  </w:endnote>
  <w:endnote w:id="14">
    <w:p w14:paraId="6238E0B1" w14:textId="09B81AE4" w:rsidR="000267F0" w:rsidRDefault="000267F0">
      <w:pPr>
        <w:pStyle w:val="EndnoteText"/>
      </w:pPr>
      <w:r>
        <w:rPr>
          <w:rStyle w:val="EndnoteReference"/>
        </w:rPr>
        <w:endnoteRef/>
      </w:r>
      <w:r>
        <w:t xml:space="preserve">   A</w:t>
      </w:r>
      <w:ins w:id="39" w:author="Alannah Tomkins" w:date="2020-01-08T10:01:00Z">
        <w:r w:rsidR="00327662">
          <w:t>lex</w:t>
        </w:r>
      </w:ins>
      <w:del w:id="40" w:author="Alannah Tomkins" w:date="2020-01-08T10:01:00Z">
        <w:r w:rsidDel="00327662">
          <w:delText>.</w:delText>
        </w:r>
      </w:del>
      <w:r>
        <w:t xml:space="preserve"> Vernon (ed.), </w:t>
      </w:r>
      <w:r w:rsidRPr="00942A8F">
        <w:rPr>
          <w:i/>
          <w:iCs/>
        </w:rPr>
        <w:t>Arms and the Self.  War, the Military, and Autobiographical Writing</w:t>
      </w:r>
      <w:r>
        <w:t xml:space="preserve"> (Kent, Oh.: Kent State University Press, 2006), p. 23.</w:t>
      </w:r>
    </w:p>
  </w:endnote>
  <w:endnote w:id="15">
    <w:p w14:paraId="6EE0042E" w14:textId="7A235E4A" w:rsidR="000267F0" w:rsidRDefault="000267F0">
      <w:pPr>
        <w:pStyle w:val="EndnoteText"/>
      </w:pPr>
      <w:r>
        <w:rPr>
          <w:rStyle w:val="EndnoteReference"/>
        </w:rPr>
        <w:endnoteRef/>
      </w:r>
      <w:r>
        <w:t xml:space="preserve">   M</w:t>
      </w:r>
      <w:ins w:id="41" w:author="Alannah Tomkins" w:date="2020-01-08T10:02:00Z">
        <w:r w:rsidR="00327662">
          <w:t>argaretta</w:t>
        </w:r>
      </w:ins>
      <w:del w:id="42" w:author="Alannah Tomkins" w:date="2020-01-08T10:02:00Z">
        <w:r w:rsidDel="00327662">
          <w:delText>.</w:delText>
        </w:r>
      </w:del>
      <w:r>
        <w:t xml:space="preserve"> Jolly, ‘Myths of unity: remembering the second world war through letters and their editing’, in A</w:t>
      </w:r>
      <w:ins w:id="43" w:author="Alannah Tomkins" w:date="2020-01-08T10:01:00Z">
        <w:r w:rsidR="00327662">
          <w:t>lex</w:t>
        </w:r>
      </w:ins>
      <w:del w:id="44" w:author="Alannah Tomkins" w:date="2020-01-08T10:01:00Z">
        <w:r w:rsidDel="00327662">
          <w:delText>.</w:delText>
        </w:r>
      </w:del>
      <w:r>
        <w:t xml:space="preserve"> Vernon (ed.), </w:t>
      </w:r>
      <w:r w:rsidRPr="00942A8F">
        <w:rPr>
          <w:i/>
          <w:iCs/>
        </w:rPr>
        <w:t>Arms and the Self.  War, the Military, and Autobiographical Writing</w:t>
      </w:r>
      <w:r>
        <w:t xml:space="preserve"> (Kent, Oh.: Kent State University Press, 2006).</w:t>
      </w:r>
    </w:p>
  </w:endnote>
  <w:endnote w:id="16">
    <w:p w14:paraId="0D68D7B0" w14:textId="2F5C0D56" w:rsidR="000267F0" w:rsidRDefault="000267F0">
      <w:pPr>
        <w:pStyle w:val="EndnoteText"/>
      </w:pPr>
      <w:r>
        <w:rPr>
          <w:rStyle w:val="EndnoteReference"/>
        </w:rPr>
        <w:endnoteRef/>
      </w:r>
      <w:r>
        <w:t xml:space="preserve">   L</w:t>
      </w:r>
      <w:ins w:id="45" w:author="Alannah Tomkins" w:date="2020-01-08T10:03:00Z">
        <w:r w:rsidR="00327662">
          <w:t>ynn</w:t>
        </w:r>
      </w:ins>
      <w:del w:id="46" w:author="Alannah Tomkins" w:date="2020-01-08T10:03:00Z">
        <w:r w:rsidDel="00327662">
          <w:delText>.</w:delText>
        </w:r>
      </w:del>
      <w:ins w:id="47" w:author="sue hawkins" w:date="2020-01-07T16:50:00Z">
        <w:del w:id="48" w:author="Alannah Tomkins" w:date="2020-01-08T10:03:00Z">
          <w:r w:rsidR="009C45F3" w:rsidDel="00327662">
            <w:delText xml:space="preserve"> </w:delText>
          </w:r>
        </w:del>
      </w:ins>
      <w:del w:id="49" w:author="Alannah Tomkins" w:date="2020-01-08T10:03:00Z">
        <w:r w:rsidDel="00327662">
          <w:delText>Z.</w:delText>
        </w:r>
      </w:del>
      <w:r>
        <w:t xml:space="preserve"> Bloom, ‘Women’s confinement as women’s liberation: World War II civilian internees in South Pacific camps’, in A</w:t>
      </w:r>
      <w:ins w:id="50" w:author="Alannah Tomkins" w:date="2020-01-08T10:03:00Z">
        <w:r w:rsidR="00327662">
          <w:t>lex</w:t>
        </w:r>
      </w:ins>
      <w:del w:id="51" w:author="Alannah Tomkins" w:date="2020-01-08T10:03:00Z">
        <w:r w:rsidDel="00327662">
          <w:delText>.</w:delText>
        </w:r>
      </w:del>
      <w:r>
        <w:t xml:space="preserve"> Vernon (ed.), </w:t>
      </w:r>
      <w:r w:rsidRPr="00942A8F">
        <w:rPr>
          <w:i/>
          <w:iCs/>
        </w:rPr>
        <w:t>Arms and the Self.  War, the Military, and Autobiographical Writing</w:t>
      </w:r>
      <w:r>
        <w:t xml:space="preserve"> (Kent, Oh.: Kent State University Press, 2006).</w:t>
      </w:r>
    </w:p>
  </w:endnote>
  <w:endnote w:id="17">
    <w:p w14:paraId="100B123D" w14:textId="779316EC" w:rsidR="000267F0" w:rsidRDefault="000267F0">
      <w:pPr>
        <w:pStyle w:val="EndnoteText"/>
      </w:pPr>
      <w:r>
        <w:rPr>
          <w:rStyle w:val="EndnoteReference"/>
        </w:rPr>
        <w:endnoteRef/>
      </w:r>
      <w:r>
        <w:t xml:space="preserve">   Lawson-Peebles, ‘Style wars’, p. 71.</w:t>
      </w:r>
    </w:p>
  </w:endnote>
  <w:endnote w:id="18">
    <w:p w14:paraId="625A6701" w14:textId="3C548AD4" w:rsidR="000267F0" w:rsidRDefault="000267F0">
      <w:pPr>
        <w:pStyle w:val="EndnoteText"/>
      </w:pPr>
      <w:r>
        <w:rPr>
          <w:rStyle w:val="EndnoteReference"/>
        </w:rPr>
        <w:endnoteRef/>
      </w:r>
      <w:r>
        <w:t xml:space="preserve">   The research presented here forms part of a wider project which will consider nursing activity during wartime 1808-1815 across the Peninsula as well as</w:t>
      </w:r>
      <w:r w:rsidR="00251DC0">
        <w:t xml:space="preserve"> in</w:t>
      </w:r>
      <w:r>
        <w:t xml:space="preserve"> the Netherlands.  My survey of the literature listed by Burnham therefore takes in hundreds of texts covering multiple locations; see </w:t>
      </w:r>
      <w:r w:rsidR="009C45F3">
        <w:t>Endnote 6</w:t>
      </w:r>
      <w:r>
        <w:t xml:space="preserve"> above.</w:t>
      </w:r>
    </w:p>
  </w:endnote>
  <w:endnote w:id="19">
    <w:p w14:paraId="54FF94AB" w14:textId="5C1C3778" w:rsidR="000267F0" w:rsidRDefault="000267F0">
      <w:pPr>
        <w:pStyle w:val="EndnoteText"/>
      </w:pPr>
      <w:r>
        <w:rPr>
          <w:rStyle w:val="EndnoteReference"/>
        </w:rPr>
        <w:endnoteRef/>
      </w:r>
      <w:r>
        <w:t xml:space="preserve">   Even among the memoirists cited here, O’Neil mentioned that he refused amputation but otherwise dismisses three months of his life with the half sentence ‘I remained in the hospital at Brussels until September’: O’Neil, </w:t>
      </w:r>
      <w:r w:rsidRPr="00280194">
        <w:rPr>
          <w:i/>
          <w:iCs/>
        </w:rPr>
        <w:t>Adventures</w:t>
      </w:r>
      <w:r>
        <w:t>, p. 255.</w:t>
      </w:r>
    </w:p>
  </w:endnote>
  <w:endnote w:id="20">
    <w:p w14:paraId="4FBB60A6" w14:textId="125ECC8C" w:rsidR="000267F0" w:rsidRDefault="000267F0">
      <w:pPr>
        <w:pStyle w:val="EndnoteText"/>
      </w:pPr>
      <w:r>
        <w:rPr>
          <w:rStyle w:val="EndnoteReference"/>
        </w:rPr>
        <w:endnoteRef/>
      </w:r>
      <w:r>
        <w:t xml:space="preserve">   B</w:t>
      </w:r>
      <w:r w:rsidR="009C45F3">
        <w:t>rian</w:t>
      </w:r>
      <w:r>
        <w:t xml:space="preserve"> Abel Smith, </w:t>
      </w:r>
      <w:r w:rsidRPr="00280194">
        <w:rPr>
          <w:i/>
          <w:iCs/>
        </w:rPr>
        <w:t>A History of the Nursing Profession</w:t>
      </w:r>
      <w:r>
        <w:t xml:space="preserve"> (London: Heinemann, 1960), pp. 4-5.</w:t>
      </w:r>
    </w:p>
  </w:endnote>
  <w:endnote w:id="21">
    <w:p w14:paraId="0749A19C" w14:textId="13E92EC5" w:rsidR="000267F0" w:rsidRDefault="000267F0">
      <w:pPr>
        <w:pStyle w:val="EndnoteText"/>
      </w:pPr>
      <w:r>
        <w:rPr>
          <w:rStyle w:val="EndnoteReference"/>
        </w:rPr>
        <w:endnoteRef/>
      </w:r>
      <w:r>
        <w:t xml:space="preserve">   C</w:t>
      </w:r>
      <w:r w:rsidR="009C45F3">
        <w:t>arol</w:t>
      </w:r>
      <w:r>
        <w:t xml:space="preserve"> </w:t>
      </w:r>
      <w:proofErr w:type="spellStart"/>
      <w:r w:rsidRPr="00562903">
        <w:t>Helmstadter</w:t>
      </w:r>
      <w:proofErr w:type="spellEnd"/>
      <w:r>
        <w:t xml:space="preserve">, </w:t>
      </w:r>
      <w:r w:rsidRPr="00562903">
        <w:rPr>
          <w:i/>
          <w:iCs/>
        </w:rPr>
        <w:t>Nursing Before Nightingale 1815-1899</w:t>
      </w:r>
      <w:r>
        <w:t xml:space="preserve"> (London: Routledge, 2011).</w:t>
      </w:r>
    </w:p>
  </w:endnote>
  <w:endnote w:id="22">
    <w:p w14:paraId="4482340F" w14:textId="5A2B1C0E" w:rsidR="000267F0" w:rsidRDefault="000267F0">
      <w:pPr>
        <w:pStyle w:val="EndnoteText"/>
      </w:pPr>
      <w:r>
        <w:rPr>
          <w:rStyle w:val="EndnoteReference"/>
        </w:rPr>
        <w:endnoteRef/>
      </w:r>
      <w:r>
        <w:t xml:space="preserve">   A</w:t>
      </w:r>
      <w:r w:rsidR="009C45F3">
        <w:t>nne</w:t>
      </w:r>
      <w:r>
        <w:t xml:space="preserve"> </w:t>
      </w:r>
      <w:proofErr w:type="spellStart"/>
      <w:r>
        <w:rPr>
          <w:rFonts w:cstheme="minorHAnsi"/>
        </w:rPr>
        <w:t>Borsay</w:t>
      </w:r>
      <w:proofErr w:type="spellEnd"/>
      <w:r>
        <w:t>, ‘Nursing 1700-1830: Families, Communities, Institutions’, A</w:t>
      </w:r>
      <w:r w:rsidR="009C45F3">
        <w:t>nne</w:t>
      </w:r>
      <w:r>
        <w:t xml:space="preserve"> </w:t>
      </w:r>
      <w:proofErr w:type="spellStart"/>
      <w:r>
        <w:t>Borsay</w:t>
      </w:r>
      <w:proofErr w:type="spellEnd"/>
      <w:r>
        <w:t xml:space="preserve"> and B</w:t>
      </w:r>
      <w:r w:rsidR="009C45F3">
        <w:t>illy</w:t>
      </w:r>
      <w:r>
        <w:t xml:space="preserve"> Hunter (eds), </w:t>
      </w:r>
      <w:r w:rsidRPr="00171CC1">
        <w:rPr>
          <w:i/>
          <w:iCs/>
        </w:rPr>
        <w:t>Nursing and Midwifery in Britain since 1700</w:t>
      </w:r>
      <w:r>
        <w:t xml:space="preserve"> (Basingstoke: Palgrave, 2012), chapter 2; J</w:t>
      </w:r>
      <w:ins w:id="52" w:author="Alannah Tomkins" w:date="2020-01-08T10:03:00Z">
        <w:r w:rsidR="00327662">
          <w:t>acques</w:t>
        </w:r>
      </w:ins>
      <w:del w:id="53" w:author="Alannah Tomkins" w:date="2020-01-08T10:03:00Z">
        <w:r w:rsidDel="00327662">
          <w:delText>.</w:delText>
        </w:r>
      </w:del>
      <w:r>
        <w:t xml:space="preserve"> Carr</w:t>
      </w:r>
      <w:r>
        <w:rPr>
          <w:rFonts w:cstheme="minorHAnsi"/>
        </w:rPr>
        <w:t>é</w:t>
      </w:r>
      <w:r>
        <w:t>, ‘Hospital nurses in eighteenth-century Britain: service without responsibility’, I</w:t>
      </w:r>
      <w:ins w:id="54" w:author="Alannah Tomkins" w:date="2020-01-08T10:04:00Z">
        <w:r w:rsidR="00327662">
          <w:t>sabelle</w:t>
        </w:r>
      </w:ins>
      <w:del w:id="55" w:author="Alannah Tomkins" w:date="2020-01-08T10:04:00Z">
        <w:r w:rsidDel="00327662">
          <w:delText>.</w:delText>
        </w:r>
      </w:del>
      <w:r>
        <w:t xml:space="preserve"> </w:t>
      </w:r>
      <w:proofErr w:type="spellStart"/>
      <w:r>
        <w:t>Baudino</w:t>
      </w:r>
      <w:proofErr w:type="spellEnd"/>
      <w:r>
        <w:t xml:space="preserve"> and J</w:t>
      </w:r>
      <w:ins w:id="56" w:author="Alannah Tomkins" w:date="2020-01-08T10:03:00Z">
        <w:r w:rsidR="00327662">
          <w:t>acques</w:t>
        </w:r>
      </w:ins>
      <w:del w:id="57" w:author="Alannah Tomkins" w:date="2020-01-08T10:03:00Z">
        <w:r w:rsidDel="00327662">
          <w:delText>.</w:delText>
        </w:r>
      </w:del>
      <w:r>
        <w:t xml:space="preserve"> Carr</w:t>
      </w:r>
      <w:r>
        <w:rPr>
          <w:rFonts w:cstheme="minorHAnsi"/>
        </w:rPr>
        <w:t>é</w:t>
      </w:r>
      <w:r>
        <w:t xml:space="preserve"> (eds), </w:t>
      </w:r>
      <w:r w:rsidRPr="00171CC1">
        <w:rPr>
          <w:i/>
          <w:iCs/>
        </w:rPr>
        <w:t>The Invisible Woman: aspects of women’s work in eighteenth-century Britain</w:t>
      </w:r>
      <w:r>
        <w:t xml:space="preserve"> (Aldershot: Ashgate, 2005).</w:t>
      </w:r>
    </w:p>
  </w:endnote>
  <w:endnote w:id="23">
    <w:p w14:paraId="70A62F17" w14:textId="42E0193B" w:rsidR="000267F0" w:rsidRDefault="000267F0">
      <w:pPr>
        <w:pStyle w:val="EndnoteText"/>
      </w:pPr>
      <w:r>
        <w:rPr>
          <w:rStyle w:val="EndnoteReference"/>
        </w:rPr>
        <w:endnoteRef/>
      </w:r>
      <w:r>
        <w:t xml:space="preserve">   M</w:t>
      </w:r>
      <w:r w:rsidR="009C45F3">
        <w:t>argaret</w:t>
      </w:r>
      <w:r>
        <w:t xml:space="preserve"> Pelling, </w:t>
      </w:r>
      <w:r w:rsidRPr="003A353E">
        <w:rPr>
          <w:i/>
          <w:iCs/>
        </w:rPr>
        <w:t>The Common Lot.  Sickness, medical occupations and the urban poor in early modern England</w:t>
      </w:r>
      <w:r>
        <w:t xml:space="preserve"> (London: Longman, 1998), chapter eight (quote on page 183).</w:t>
      </w:r>
    </w:p>
  </w:endnote>
  <w:endnote w:id="24">
    <w:p w14:paraId="74A41EF5" w14:textId="4D91BCB8" w:rsidR="000267F0" w:rsidRPr="007145F8" w:rsidRDefault="000267F0" w:rsidP="007145F8">
      <w:pPr>
        <w:pStyle w:val="EndnoteText"/>
      </w:pPr>
      <w:r>
        <w:rPr>
          <w:rStyle w:val="EndnoteReference"/>
        </w:rPr>
        <w:endnoteRef/>
      </w:r>
      <w:r>
        <w:t xml:space="preserve">   P</w:t>
      </w:r>
      <w:ins w:id="58" w:author="Alannah Tomkins" w:date="2020-01-08T10:04:00Z">
        <w:r w:rsidR="00327662">
          <w:t>eter</w:t>
        </w:r>
      </w:ins>
      <w:del w:id="59" w:author="Alannah Tomkins" w:date="2020-01-08T10:04:00Z">
        <w:r w:rsidDel="00327662">
          <w:delText>.</w:delText>
        </w:r>
      </w:del>
      <w:r>
        <w:t xml:space="preserve"> Earle, ‘The female labour market in London in the late seventeenth and early eighteenth centuries’, </w:t>
      </w:r>
      <w:r w:rsidRPr="00FD50A8">
        <w:rPr>
          <w:i/>
          <w:iCs/>
        </w:rPr>
        <w:t>Economic History Review</w:t>
      </w:r>
      <w:r>
        <w:t>, second series, XLII 3 (1989), pp. 328-353; E</w:t>
      </w:r>
      <w:ins w:id="60" w:author="Alannah Tomkins" w:date="2020-01-08T10:05:00Z">
        <w:r w:rsidR="00327662">
          <w:t>lizabeth</w:t>
        </w:r>
      </w:ins>
      <w:del w:id="61" w:author="Alannah Tomkins" w:date="2020-01-08T10:05:00Z">
        <w:r w:rsidDel="00327662">
          <w:delText>.C.</w:delText>
        </w:r>
      </w:del>
      <w:r>
        <w:t xml:space="preserve"> Sanderson, </w:t>
      </w:r>
      <w:r w:rsidRPr="00FD50A8">
        <w:rPr>
          <w:i/>
          <w:iCs/>
        </w:rPr>
        <w:t>Women and Work in Eighteenth-Century Edinburgh</w:t>
      </w:r>
      <w:r>
        <w:t xml:space="preserve"> (Basingstoke: Macmillan, 1996); H</w:t>
      </w:r>
      <w:ins w:id="62" w:author="Alannah Tomkins" w:date="2020-01-08T10:05:00Z">
        <w:r w:rsidR="00327662">
          <w:t>annah</w:t>
        </w:r>
      </w:ins>
      <w:del w:id="63" w:author="Alannah Tomkins" w:date="2020-01-08T10:05:00Z">
        <w:r w:rsidDel="00327662">
          <w:delText>.</w:delText>
        </w:r>
      </w:del>
      <w:r>
        <w:t xml:space="preserve"> Barker, </w:t>
      </w:r>
      <w:r w:rsidRPr="00FD50A8">
        <w:rPr>
          <w:i/>
          <w:iCs/>
        </w:rPr>
        <w:t>The Business of Women.  Female enterprise and urban development in northern England, 1760-1830</w:t>
      </w:r>
      <w:r>
        <w:t xml:space="preserve"> (Oxford: Oxford University Press, 2006), pp. 62, 186; A</w:t>
      </w:r>
      <w:ins w:id="64" w:author="Alannah Tomkins" w:date="2020-01-08T10:05:00Z">
        <w:r w:rsidR="00327662">
          <w:t>lex</w:t>
        </w:r>
      </w:ins>
      <w:del w:id="65" w:author="Alannah Tomkins" w:date="2020-01-08T10:05:00Z">
        <w:r w:rsidDel="00327662">
          <w:delText>.</w:delText>
        </w:r>
      </w:del>
      <w:r>
        <w:t xml:space="preserve"> Shepard, ‘Crediting women in the early modern English economy’, </w:t>
      </w:r>
      <w:r w:rsidRPr="00FD50A8">
        <w:rPr>
          <w:i/>
          <w:iCs/>
        </w:rPr>
        <w:t>History Workshop Journal</w:t>
      </w:r>
      <w:r>
        <w:t xml:space="preserve"> 79 (2015), </w:t>
      </w:r>
      <w:r w:rsidRPr="007145F8">
        <w:t>pp. 1-24.</w:t>
      </w:r>
    </w:p>
  </w:endnote>
  <w:endnote w:id="25">
    <w:p w14:paraId="171B9634" w14:textId="37C3EB9E" w:rsidR="000267F0" w:rsidRPr="007145F8" w:rsidRDefault="000267F0" w:rsidP="007145F8">
      <w:pPr>
        <w:spacing w:after="0"/>
        <w:rPr>
          <w:sz w:val="20"/>
          <w:szCs w:val="20"/>
        </w:rPr>
      </w:pPr>
      <w:r w:rsidRPr="007145F8">
        <w:rPr>
          <w:rStyle w:val="EndnoteReference"/>
          <w:sz w:val="20"/>
          <w:szCs w:val="20"/>
        </w:rPr>
        <w:endnoteRef/>
      </w:r>
      <w:r w:rsidRPr="007145F8">
        <w:rPr>
          <w:sz w:val="20"/>
          <w:szCs w:val="20"/>
        </w:rPr>
        <w:t xml:space="preserve">   J</w:t>
      </w:r>
      <w:ins w:id="66" w:author="Alannah Tomkins" w:date="2020-01-08T10:05:00Z">
        <w:r w:rsidR="00327662">
          <w:rPr>
            <w:sz w:val="20"/>
            <w:szCs w:val="20"/>
          </w:rPr>
          <w:t>eremy</w:t>
        </w:r>
      </w:ins>
      <w:del w:id="67" w:author="Alannah Tomkins" w:date="2020-01-08T10:05:00Z">
        <w:r w:rsidRPr="007145F8" w:rsidDel="00327662">
          <w:rPr>
            <w:sz w:val="20"/>
            <w:szCs w:val="20"/>
          </w:rPr>
          <w:delText>.</w:delText>
        </w:r>
      </w:del>
      <w:r w:rsidRPr="007145F8">
        <w:rPr>
          <w:sz w:val="20"/>
          <w:szCs w:val="20"/>
        </w:rPr>
        <w:t xml:space="preserve"> Boulton, ‘Welfare systems and the parish nurse in early-modern London, 1650-1725’, </w:t>
      </w:r>
      <w:r w:rsidRPr="007145F8">
        <w:rPr>
          <w:i/>
          <w:sz w:val="20"/>
          <w:szCs w:val="20"/>
        </w:rPr>
        <w:t xml:space="preserve">Family and Community History </w:t>
      </w:r>
      <w:r w:rsidRPr="007145F8">
        <w:rPr>
          <w:sz w:val="20"/>
          <w:szCs w:val="20"/>
        </w:rPr>
        <w:t>10:2 (2007), pp. 127-151</w:t>
      </w:r>
      <w:r>
        <w:rPr>
          <w:sz w:val="20"/>
          <w:szCs w:val="20"/>
        </w:rPr>
        <w:t xml:space="preserve">; </w:t>
      </w:r>
      <w:r w:rsidRPr="007145F8">
        <w:rPr>
          <w:sz w:val="20"/>
          <w:szCs w:val="20"/>
        </w:rPr>
        <w:t>S</w:t>
      </w:r>
      <w:ins w:id="68" w:author="Alannah Tomkins" w:date="2020-01-08T10:05:00Z">
        <w:r w:rsidR="00327662">
          <w:rPr>
            <w:sz w:val="20"/>
            <w:szCs w:val="20"/>
          </w:rPr>
          <w:t>amantha</w:t>
        </w:r>
      </w:ins>
      <w:del w:id="69" w:author="Alannah Tomkins" w:date="2020-01-08T10:05:00Z">
        <w:r w:rsidRPr="007145F8" w:rsidDel="00327662">
          <w:rPr>
            <w:sz w:val="20"/>
            <w:szCs w:val="20"/>
          </w:rPr>
          <w:delText>.</w:delText>
        </w:r>
      </w:del>
      <w:r w:rsidRPr="007145F8">
        <w:rPr>
          <w:sz w:val="20"/>
          <w:szCs w:val="20"/>
        </w:rPr>
        <w:t xml:space="preserve"> Williams, ‘Caring for the sick poor: poor law nurses in Bedfordshire, c. 1770-1834’, P</w:t>
      </w:r>
      <w:ins w:id="70" w:author="Alannah Tomkins" w:date="2020-01-08T10:05:00Z">
        <w:r w:rsidR="00327662">
          <w:rPr>
            <w:sz w:val="20"/>
            <w:szCs w:val="20"/>
          </w:rPr>
          <w:t>enelope</w:t>
        </w:r>
      </w:ins>
      <w:del w:id="71" w:author="Alannah Tomkins" w:date="2020-01-08T10:05:00Z">
        <w:r w:rsidRPr="007145F8" w:rsidDel="00327662">
          <w:rPr>
            <w:sz w:val="20"/>
            <w:szCs w:val="20"/>
          </w:rPr>
          <w:delText>.</w:delText>
        </w:r>
      </w:del>
      <w:r w:rsidRPr="007145F8">
        <w:rPr>
          <w:sz w:val="20"/>
          <w:szCs w:val="20"/>
        </w:rPr>
        <w:t xml:space="preserve"> Lane, N</w:t>
      </w:r>
      <w:ins w:id="72" w:author="Alannah Tomkins" w:date="2020-01-08T10:05:00Z">
        <w:r w:rsidR="00327662">
          <w:rPr>
            <w:sz w:val="20"/>
            <w:szCs w:val="20"/>
          </w:rPr>
          <w:t>eil</w:t>
        </w:r>
      </w:ins>
      <w:del w:id="73" w:author="Alannah Tomkins" w:date="2020-01-08T10:06:00Z">
        <w:r w:rsidRPr="007145F8" w:rsidDel="00327662">
          <w:rPr>
            <w:sz w:val="20"/>
            <w:szCs w:val="20"/>
          </w:rPr>
          <w:delText>.</w:delText>
        </w:r>
      </w:del>
      <w:r w:rsidRPr="007145F8">
        <w:rPr>
          <w:sz w:val="20"/>
          <w:szCs w:val="20"/>
        </w:rPr>
        <w:t xml:space="preserve"> Raven and K</w:t>
      </w:r>
      <w:ins w:id="74" w:author="Alannah Tomkins" w:date="2020-01-08T10:06:00Z">
        <w:r w:rsidR="00327662">
          <w:rPr>
            <w:sz w:val="20"/>
            <w:szCs w:val="20"/>
          </w:rPr>
          <w:t>eith</w:t>
        </w:r>
      </w:ins>
      <w:del w:id="75" w:author="Alannah Tomkins" w:date="2020-01-08T10:06:00Z">
        <w:r w:rsidRPr="007145F8" w:rsidDel="00327662">
          <w:rPr>
            <w:sz w:val="20"/>
            <w:szCs w:val="20"/>
          </w:rPr>
          <w:delText>.D.M.</w:delText>
        </w:r>
      </w:del>
      <w:r w:rsidRPr="007145F8">
        <w:rPr>
          <w:sz w:val="20"/>
          <w:szCs w:val="20"/>
        </w:rPr>
        <w:t xml:space="preserve"> Snell (eds), </w:t>
      </w:r>
      <w:r w:rsidRPr="007145F8">
        <w:rPr>
          <w:i/>
          <w:sz w:val="20"/>
          <w:szCs w:val="20"/>
        </w:rPr>
        <w:t>Women, Work and Wages, c.1650-1900</w:t>
      </w:r>
      <w:r w:rsidRPr="007145F8">
        <w:rPr>
          <w:sz w:val="20"/>
          <w:szCs w:val="20"/>
        </w:rPr>
        <w:t xml:space="preserve"> (Woodbridge: Boydell, 2004)</w:t>
      </w:r>
      <w:r>
        <w:rPr>
          <w:sz w:val="20"/>
          <w:szCs w:val="20"/>
        </w:rPr>
        <w:t>.</w:t>
      </w:r>
    </w:p>
  </w:endnote>
  <w:endnote w:id="26">
    <w:p w14:paraId="5C7F84C3" w14:textId="0F13599E" w:rsidR="000267F0" w:rsidRPr="007145F8" w:rsidRDefault="000267F0" w:rsidP="007145F8">
      <w:pPr>
        <w:pStyle w:val="EndnoteText"/>
      </w:pPr>
      <w:r w:rsidRPr="007145F8">
        <w:rPr>
          <w:rStyle w:val="EndnoteReference"/>
        </w:rPr>
        <w:endnoteRef/>
      </w:r>
      <w:r w:rsidRPr="007145F8">
        <w:t xml:space="preserve">   S</w:t>
      </w:r>
      <w:ins w:id="76" w:author="Alannah Tomkins" w:date="2020-01-08T10:06:00Z">
        <w:r w:rsidR="00327662">
          <w:t>teven</w:t>
        </w:r>
      </w:ins>
      <w:del w:id="77" w:author="Alannah Tomkins" w:date="2020-01-08T10:06:00Z">
        <w:r w:rsidRPr="007145F8" w:rsidDel="00327662">
          <w:delText>.</w:delText>
        </w:r>
      </w:del>
      <w:r w:rsidRPr="007145F8">
        <w:t xml:space="preserve"> King, </w:t>
      </w:r>
      <w:r w:rsidRPr="007145F8">
        <w:rPr>
          <w:i/>
          <w:iCs/>
        </w:rPr>
        <w:t>Sickness, medical welfare, and the English poor, 1750-1834</w:t>
      </w:r>
      <w:r w:rsidRPr="007145F8">
        <w:t xml:space="preserve"> (Manchester: Manchester University Press, 2018), p. 162.</w:t>
      </w:r>
    </w:p>
  </w:endnote>
  <w:endnote w:id="27">
    <w:p w14:paraId="01FFB1BB" w14:textId="7BB4DF4F" w:rsidR="000267F0" w:rsidRPr="007145F8" w:rsidRDefault="000267F0" w:rsidP="007145F8">
      <w:pPr>
        <w:pStyle w:val="EndnoteText"/>
      </w:pPr>
      <w:r w:rsidRPr="007145F8">
        <w:rPr>
          <w:rStyle w:val="EndnoteReference"/>
        </w:rPr>
        <w:endnoteRef/>
      </w:r>
      <w:r w:rsidRPr="007145F8">
        <w:t xml:space="preserve">   King, </w:t>
      </w:r>
      <w:r w:rsidRPr="007145F8">
        <w:rPr>
          <w:i/>
          <w:iCs/>
        </w:rPr>
        <w:t>Sickness</w:t>
      </w:r>
      <w:r w:rsidRPr="007145F8">
        <w:t>, pp. 163-4.</w:t>
      </w:r>
    </w:p>
  </w:endnote>
  <w:endnote w:id="28">
    <w:p w14:paraId="65E9CF60" w14:textId="2FCE91CD" w:rsidR="000267F0" w:rsidRPr="007145F8" w:rsidRDefault="000267F0" w:rsidP="007145F8">
      <w:pPr>
        <w:spacing w:after="0"/>
        <w:rPr>
          <w:sz w:val="20"/>
          <w:szCs w:val="20"/>
        </w:rPr>
      </w:pPr>
      <w:r w:rsidRPr="007145F8">
        <w:rPr>
          <w:rStyle w:val="EndnoteReference"/>
          <w:sz w:val="20"/>
          <w:szCs w:val="20"/>
        </w:rPr>
        <w:endnoteRef/>
      </w:r>
      <w:r w:rsidRPr="007145F8">
        <w:rPr>
          <w:sz w:val="20"/>
          <w:szCs w:val="20"/>
        </w:rPr>
        <w:t xml:space="preserve">   A</w:t>
      </w:r>
      <w:ins w:id="78" w:author="Alannah Tomkins" w:date="2020-01-08T10:06:00Z">
        <w:r w:rsidR="00327662">
          <w:rPr>
            <w:sz w:val="20"/>
            <w:szCs w:val="20"/>
          </w:rPr>
          <w:t>nnabel</w:t>
        </w:r>
      </w:ins>
      <w:del w:id="79" w:author="Alannah Tomkins" w:date="2020-01-08T10:06:00Z">
        <w:r w:rsidRPr="007145F8" w:rsidDel="00327662">
          <w:rPr>
            <w:sz w:val="20"/>
            <w:szCs w:val="20"/>
          </w:rPr>
          <w:delText>.</w:delText>
        </w:r>
      </w:del>
      <w:r w:rsidRPr="007145F8">
        <w:rPr>
          <w:sz w:val="20"/>
          <w:szCs w:val="20"/>
        </w:rPr>
        <w:t xml:space="preserve"> Venning, </w:t>
      </w:r>
      <w:r w:rsidRPr="007145F8">
        <w:rPr>
          <w:i/>
          <w:iCs/>
          <w:sz w:val="20"/>
          <w:szCs w:val="20"/>
        </w:rPr>
        <w:t>Following the Drum.  The lives of army wives and daughters</w:t>
      </w:r>
      <w:r w:rsidRPr="007145F8">
        <w:rPr>
          <w:sz w:val="20"/>
          <w:szCs w:val="20"/>
        </w:rPr>
        <w:t xml:space="preserve"> (London: Headline, 2006), p. 195; N</w:t>
      </w:r>
      <w:ins w:id="80" w:author="Alannah Tomkins" w:date="2020-01-08T10:07:00Z">
        <w:r w:rsidR="00327662">
          <w:rPr>
            <w:sz w:val="20"/>
            <w:szCs w:val="20"/>
          </w:rPr>
          <w:t>oel</w:t>
        </w:r>
      </w:ins>
      <w:del w:id="81" w:author="Alannah Tomkins" w:date="2020-01-08T10:07:00Z">
        <w:r w:rsidRPr="007145F8" w:rsidDel="00327662">
          <w:rPr>
            <w:sz w:val="20"/>
            <w:szCs w:val="20"/>
          </w:rPr>
          <w:delText>.</w:delText>
        </w:r>
      </w:del>
      <w:r w:rsidRPr="007145F8">
        <w:rPr>
          <w:sz w:val="20"/>
          <w:szCs w:val="20"/>
        </w:rPr>
        <w:t xml:space="preserve"> St John Williams, </w:t>
      </w:r>
      <w:r w:rsidRPr="007145F8">
        <w:rPr>
          <w:i/>
          <w:iCs/>
          <w:sz w:val="20"/>
          <w:szCs w:val="20"/>
        </w:rPr>
        <w:t>Judy O’Grady and the Colonel’s Lady. The army wife and camp follower since 1660</w:t>
      </w:r>
      <w:r w:rsidRPr="007145F8">
        <w:rPr>
          <w:sz w:val="20"/>
          <w:szCs w:val="20"/>
        </w:rPr>
        <w:t xml:space="preserve"> (London: Brassey’s Defence Publishers, 1988), p. 55.  For an honourable exception in the field of naval nursing, see Erin Spinney</w:t>
      </w:r>
      <w:r w:rsidR="009C45F3">
        <w:rPr>
          <w:sz w:val="20"/>
          <w:szCs w:val="20"/>
        </w:rPr>
        <w:t>,</w:t>
      </w:r>
      <w:r w:rsidRPr="007145F8">
        <w:rPr>
          <w:sz w:val="20"/>
          <w:szCs w:val="20"/>
        </w:rPr>
        <w:t xml:space="preserve"> </w:t>
      </w:r>
      <w:r w:rsidR="009C45F3">
        <w:rPr>
          <w:sz w:val="20"/>
          <w:szCs w:val="20"/>
        </w:rPr>
        <w:t>‘</w:t>
      </w:r>
      <w:r w:rsidRPr="007145F8">
        <w:rPr>
          <w:sz w:val="20"/>
          <w:szCs w:val="20"/>
        </w:rPr>
        <w:t xml:space="preserve">Servants to the hospital and the state: nurses in Plymouth and </w:t>
      </w:r>
      <w:proofErr w:type="spellStart"/>
      <w:r w:rsidRPr="007145F8">
        <w:rPr>
          <w:sz w:val="20"/>
          <w:szCs w:val="20"/>
        </w:rPr>
        <w:t>Haslar</w:t>
      </w:r>
      <w:proofErr w:type="spellEnd"/>
      <w:r w:rsidRPr="007145F8">
        <w:rPr>
          <w:sz w:val="20"/>
          <w:szCs w:val="20"/>
        </w:rPr>
        <w:t xml:space="preserve"> Naval Hospitals, 1775-1815</w:t>
      </w:r>
      <w:r w:rsidR="009C45F3">
        <w:rPr>
          <w:sz w:val="20"/>
          <w:szCs w:val="20"/>
        </w:rPr>
        <w:t>’,</w:t>
      </w:r>
      <w:r w:rsidRPr="007145F8">
        <w:rPr>
          <w:sz w:val="20"/>
          <w:szCs w:val="20"/>
        </w:rPr>
        <w:t xml:space="preserve"> </w:t>
      </w:r>
      <w:r w:rsidRPr="007145F8">
        <w:rPr>
          <w:rStyle w:val="Emphasis"/>
          <w:sz w:val="20"/>
          <w:szCs w:val="20"/>
        </w:rPr>
        <w:t>Journal for Maritime Research</w:t>
      </w:r>
      <w:r w:rsidRPr="007145F8">
        <w:rPr>
          <w:sz w:val="20"/>
          <w:szCs w:val="20"/>
        </w:rPr>
        <w:t xml:space="preserve"> 20</w:t>
      </w:r>
      <w:r w:rsidR="009C45F3">
        <w:rPr>
          <w:sz w:val="20"/>
          <w:szCs w:val="20"/>
        </w:rPr>
        <w:t>/1</w:t>
      </w:r>
      <w:r w:rsidRPr="007145F8">
        <w:rPr>
          <w:sz w:val="20"/>
          <w:szCs w:val="20"/>
        </w:rPr>
        <w:t xml:space="preserve"> (2018)</w:t>
      </w:r>
      <w:r w:rsidR="009C45F3">
        <w:rPr>
          <w:sz w:val="20"/>
          <w:szCs w:val="20"/>
        </w:rPr>
        <w:t>,</w:t>
      </w:r>
      <w:r w:rsidRPr="007145F8">
        <w:rPr>
          <w:sz w:val="20"/>
          <w:szCs w:val="20"/>
        </w:rPr>
        <w:t xml:space="preserve"> 1-17.</w:t>
      </w:r>
    </w:p>
  </w:endnote>
  <w:endnote w:id="29">
    <w:p w14:paraId="57AD47C6" w14:textId="2B73CA9F" w:rsidR="000267F0" w:rsidRDefault="000267F0">
      <w:pPr>
        <w:pStyle w:val="EndnoteText"/>
      </w:pPr>
      <w:r>
        <w:rPr>
          <w:rStyle w:val="EndnoteReference"/>
        </w:rPr>
        <w:endnoteRef/>
      </w:r>
      <w:r>
        <w:t xml:space="preserve">   J</w:t>
      </w:r>
      <w:r w:rsidR="009C45F3">
        <w:t>ane</w:t>
      </w:r>
      <w:r>
        <w:t xml:space="preserve"> Brooks and C</w:t>
      </w:r>
      <w:r w:rsidR="009C45F3">
        <w:t>hristine</w:t>
      </w:r>
      <w:r>
        <w:t xml:space="preserve"> Hallett (eds), </w:t>
      </w:r>
      <w:r w:rsidRPr="00495694">
        <w:rPr>
          <w:i/>
          <w:iCs/>
        </w:rPr>
        <w:t>One Hundred Years of Wartime Nursing Practices, 1854-1953</w:t>
      </w:r>
      <w:r>
        <w:t xml:space="preserve"> (Manchester: Manchester University Press, 2015), p. 2.</w:t>
      </w:r>
    </w:p>
  </w:endnote>
  <w:endnote w:id="30">
    <w:p w14:paraId="4C770A34" w14:textId="39A63351" w:rsidR="000267F0" w:rsidRDefault="000267F0" w:rsidP="007145F8">
      <w:pPr>
        <w:pStyle w:val="EndnoteText"/>
      </w:pPr>
      <w:r w:rsidRPr="007145F8">
        <w:rPr>
          <w:rStyle w:val="EndnoteReference"/>
        </w:rPr>
        <w:endnoteRef/>
      </w:r>
      <w:r w:rsidRPr="007145F8">
        <w:t xml:space="preserve">   P</w:t>
      </w:r>
      <w:ins w:id="82" w:author="Alannah Tomkins" w:date="2020-01-08T10:07:00Z">
        <w:r w:rsidR="00327662">
          <w:t>erry</w:t>
        </w:r>
      </w:ins>
      <w:del w:id="83" w:author="Alannah Tomkins" w:date="2020-01-08T10:07:00Z">
        <w:r w:rsidRPr="007145F8" w:rsidDel="00327662">
          <w:delText>.</w:delText>
        </w:r>
      </w:del>
      <w:r w:rsidRPr="007145F8">
        <w:t xml:space="preserve"> Williams, ‘Religion</w:t>
      </w:r>
      <w:r>
        <w:t>, respectability and the origins of the modern nurse’, in R</w:t>
      </w:r>
      <w:r w:rsidR="009C45F3">
        <w:t>oger</w:t>
      </w:r>
      <w:r>
        <w:t xml:space="preserve"> French and A</w:t>
      </w:r>
      <w:r w:rsidR="009C45F3">
        <w:t>ndrew</w:t>
      </w:r>
      <w:r>
        <w:t xml:space="preserve"> Wear (eds), </w:t>
      </w:r>
      <w:r w:rsidRPr="00FD50A8">
        <w:rPr>
          <w:i/>
          <w:iCs/>
        </w:rPr>
        <w:t>British Medicine in an Age of Reform</w:t>
      </w:r>
      <w:r>
        <w:t xml:space="preserve"> (London: Routledge, 1991).</w:t>
      </w:r>
    </w:p>
  </w:endnote>
  <w:endnote w:id="31">
    <w:p w14:paraId="50B6BDF2" w14:textId="2A79B1EC" w:rsidR="00CE56DD" w:rsidRDefault="00CE56DD">
      <w:pPr>
        <w:pStyle w:val="EndnoteText"/>
      </w:pPr>
      <w:r>
        <w:rPr>
          <w:rStyle w:val="EndnoteReference"/>
        </w:rPr>
        <w:endnoteRef/>
      </w:r>
      <w:r>
        <w:t xml:space="preserve">   L</w:t>
      </w:r>
      <w:r w:rsidR="009C45F3">
        <w:t>ucy</w:t>
      </w:r>
      <w:ins w:id="84" w:author="Alannah Tomkins" w:date="2020-01-08T10:26:00Z">
        <w:r w:rsidR="00156393">
          <w:t xml:space="preserve"> </w:t>
        </w:r>
      </w:ins>
      <w:r>
        <w:t xml:space="preserve">R. </w:t>
      </w:r>
      <w:proofErr w:type="spellStart"/>
      <w:r>
        <w:t>Seymer</w:t>
      </w:r>
      <w:proofErr w:type="spellEnd"/>
      <w:r>
        <w:t xml:space="preserve">, </w:t>
      </w:r>
      <w:r w:rsidRPr="00CE56DD">
        <w:rPr>
          <w:i/>
          <w:iCs/>
        </w:rPr>
        <w:t>A General History of Nursing</w:t>
      </w:r>
      <w:r>
        <w:t xml:space="preserve"> (London: Faber and Faber, 1932), chapter five</w:t>
      </w:r>
      <w:r w:rsidR="001F79E4">
        <w:t xml:space="preserve">; </w:t>
      </w:r>
      <w:proofErr w:type="spellStart"/>
      <w:r w:rsidR="001F79E4" w:rsidRPr="00562903">
        <w:t>Helmstadter</w:t>
      </w:r>
      <w:proofErr w:type="spellEnd"/>
      <w:r w:rsidR="001F79E4">
        <w:t xml:space="preserve">, </w:t>
      </w:r>
      <w:r w:rsidR="001F79E4" w:rsidRPr="00562903">
        <w:rPr>
          <w:i/>
          <w:iCs/>
        </w:rPr>
        <w:t>Nursing Before Nightingale</w:t>
      </w:r>
      <w:r>
        <w:t>.</w:t>
      </w:r>
    </w:p>
  </w:endnote>
  <w:endnote w:id="32">
    <w:p w14:paraId="052A89DD" w14:textId="53DBD12D" w:rsidR="000267F0" w:rsidRDefault="000267F0">
      <w:pPr>
        <w:pStyle w:val="EndnoteText"/>
      </w:pPr>
      <w:r>
        <w:rPr>
          <w:rStyle w:val="EndnoteReference"/>
        </w:rPr>
        <w:endnoteRef/>
      </w:r>
      <w:r>
        <w:t xml:space="preserve">   </w:t>
      </w:r>
      <w:r w:rsidRPr="00687D26">
        <w:rPr>
          <w:i/>
          <w:iCs/>
        </w:rPr>
        <w:t>Diary and Letters of Madame D’Arblay</w:t>
      </w:r>
      <w:r>
        <w:t xml:space="preserve"> </w:t>
      </w:r>
      <w:r w:rsidRPr="00687D26">
        <w:rPr>
          <w:i/>
          <w:iCs/>
        </w:rPr>
        <w:t>vol VII</w:t>
      </w:r>
      <w:r>
        <w:t xml:space="preserve"> (London: Henry Colburn, 1846), p. 177.</w:t>
      </w:r>
    </w:p>
  </w:endnote>
  <w:endnote w:id="33">
    <w:p w14:paraId="7B450E49" w14:textId="4FF8ACBC" w:rsidR="000267F0" w:rsidRDefault="000267F0">
      <w:pPr>
        <w:pStyle w:val="EndnoteText"/>
      </w:pPr>
      <w:r>
        <w:rPr>
          <w:rStyle w:val="EndnoteReference"/>
        </w:rPr>
        <w:endnoteRef/>
      </w:r>
      <w:r>
        <w:t xml:space="preserve">   Glover, </w:t>
      </w:r>
      <w:r w:rsidRPr="00E562F9">
        <w:rPr>
          <w:i/>
          <w:iCs/>
        </w:rPr>
        <w:t>Clarke</w:t>
      </w:r>
      <w:r>
        <w:t>, p. 202.</w:t>
      </w:r>
    </w:p>
  </w:endnote>
  <w:endnote w:id="34">
    <w:p w14:paraId="22AAAD23" w14:textId="604F1649" w:rsidR="000267F0" w:rsidRPr="00687D26" w:rsidRDefault="000267F0">
      <w:pPr>
        <w:pStyle w:val="EndnoteText"/>
        <w:rPr>
          <w:rFonts w:cstheme="minorHAnsi"/>
        </w:rPr>
      </w:pPr>
      <w:r>
        <w:rPr>
          <w:rStyle w:val="EndnoteReference"/>
        </w:rPr>
        <w:endnoteRef/>
      </w:r>
      <w:r>
        <w:t xml:space="preserve">   </w:t>
      </w:r>
      <w:r w:rsidRPr="00687D26">
        <w:rPr>
          <w:rFonts w:cstheme="minorHAnsi"/>
        </w:rPr>
        <w:t xml:space="preserve">Bamford, </w:t>
      </w:r>
      <w:r w:rsidRPr="00687D26">
        <w:rPr>
          <w:rFonts w:cstheme="minorHAnsi"/>
          <w:i/>
          <w:iCs/>
        </w:rPr>
        <w:t>Hay</w:t>
      </w:r>
      <w:r w:rsidRPr="00687D26">
        <w:rPr>
          <w:rFonts w:cstheme="minorHAnsi"/>
        </w:rPr>
        <w:t>, p. 117.</w:t>
      </w:r>
    </w:p>
  </w:endnote>
  <w:endnote w:id="35">
    <w:p w14:paraId="29EC90B5" w14:textId="4AA7EAD5" w:rsidR="000267F0" w:rsidRPr="00687D26" w:rsidRDefault="000267F0">
      <w:pPr>
        <w:pStyle w:val="EndnoteText"/>
        <w:rPr>
          <w:rFonts w:cstheme="minorHAnsi"/>
        </w:rPr>
      </w:pPr>
      <w:r w:rsidRPr="00687D26">
        <w:rPr>
          <w:rStyle w:val="EndnoteReference"/>
          <w:rFonts w:cstheme="minorHAnsi"/>
        </w:rPr>
        <w:endnoteRef/>
      </w:r>
      <w:r w:rsidRPr="00687D26">
        <w:rPr>
          <w:rFonts w:cstheme="minorHAnsi"/>
        </w:rPr>
        <w:t xml:space="preserve">   </w:t>
      </w:r>
      <w:r>
        <w:rPr>
          <w:rFonts w:cstheme="minorHAnsi"/>
        </w:rPr>
        <w:t>W</w:t>
      </w:r>
      <w:ins w:id="85" w:author="Alannah Tomkins" w:date="2020-01-08T10:08:00Z">
        <w:r w:rsidR="00327662">
          <w:rPr>
            <w:rFonts w:cstheme="minorHAnsi"/>
          </w:rPr>
          <w:t>illiam</w:t>
        </w:r>
      </w:ins>
      <w:del w:id="86" w:author="Alannah Tomkins" w:date="2020-01-08T10:08:00Z">
        <w:r w:rsidDel="00327662">
          <w:rPr>
            <w:rFonts w:cstheme="minorHAnsi"/>
          </w:rPr>
          <w:delText>.</w:delText>
        </w:r>
      </w:del>
      <w:r>
        <w:rPr>
          <w:rFonts w:cstheme="minorHAnsi"/>
        </w:rPr>
        <w:t xml:space="preserve"> </w:t>
      </w:r>
      <w:r w:rsidRPr="00687D26">
        <w:rPr>
          <w:rFonts w:eastAsia="Times New Roman" w:cstheme="minorHAnsi"/>
          <w:lang w:eastAsia="en-GB"/>
        </w:rPr>
        <w:t xml:space="preserve">Verner, </w:t>
      </w:r>
      <w:r w:rsidRPr="00687D26">
        <w:rPr>
          <w:rFonts w:eastAsia="Times New Roman" w:cstheme="minorHAnsi"/>
          <w:i/>
          <w:iCs/>
          <w:lang w:eastAsia="en-GB"/>
        </w:rPr>
        <w:t>Reminiscences of William Verner (1782 - 1871) 7th Hussars</w:t>
      </w:r>
      <w:r w:rsidRPr="00687D26">
        <w:rPr>
          <w:rFonts w:eastAsia="Times New Roman" w:cstheme="minorHAnsi"/>
          <w:lang w:eastAsia="en-GB"/>
        </w:rPr>
        <w:t xml:space="preserve"> </w:t>
      </w:r>
      <w:r>
        <w:rPr>
          <w:rFonts w:eastAsia="Times New Roman" w:cstheme="minorHAnsi"/>
          <w:lang w:eastAsia="en-GB"/>
        </w:rPr>
        <w:t>(</w:t>
      </w:r>
      <w:r w:rsidRPr="00687D26">
        <w:rPr>
          <w:rFonts w:eastAsia="Times New Roman" w:cstheme="minorHAnsi"/>
          <w:lang w:eastAsia="en-GB"/>
        </w:rPr>
        <w:t>London: Society for Army Historical Research</w:t>
      </w:r>
      <w:r>
        <w:rPr>
          <w:rFonts w:eastAsia="Times New Roman" w:cstheme="minorHAnsi"/>
          <w:lang w:eastAsia="en-GB"/>
        </w:rPr>
        <w:t>,</w:t>
      </w:r>
      <w:r w:rsidRPr="00687D26">
        <w:rPr>
          <w:rFonts w:eastAsia="Times New Roman" w:cstheme="minorHAnsi"/>
          <w:lang w:eastAsia="en-GB"/>
        </w:rPr>
        <w:t xml:space="preserve"> 1965</w:t>
      </w:r>
      <w:r>
        <w:rPr>
          <w:rFonts w:eastAsia="Times New Roman" w:cstheme="minorHAnsi"/>
          <w:lang w:eastAsia="en-GB"/>
        </w:rPr>
        <w:t>)</w:t>
      </w:r>
      <w:r w:rsidRPr="00687D26">
        <w:rPr>
          <w:rFonts w:cstheme="minorHAnsi"/>
        </w:rPr>
        <w:t>, p. 48</w:t>
      </w:r>
      <w:r>
        <w:rPr>
          <w:rFonts w:cstheme="minorHAnsi"/>
        </w:rPr>
        <w:t>.</w:t>
      </w:r>
    </w:p>
  </w:endnote>
  <w:endnote w:id="36">
    <w:p w14:paraId="0355A6B7" w14:textId="4768F03B" w:rsidR="000267F0" w:rsidRPr="00033874" w:rsidRDefault="000267F0">
      <w:pPr>
        <w:pStyle w:val="EndnoteText"/>
        <w:rPr>
          <w:rFonts w:cstheme="minorHAnsi"/>
        </w:rPr>
      </w:pPr>
      <w:r w:rsidRPr="00687D26">
        <w:rPr>
          <w:rStyle w:val="EndnoteReference"/>
          <w:rFonts w:cstheme="minorHAnsi"/>
        </w:rPr>
        <w:endnoteRef/>
      </w:r>
      <w:r w:rsidRPr="00687D26">
        <w:rPr>
          <w:rFonts w:cstheme="minorHAnsi"/>
        </w:rPr>
        <w:t xml:space="preserve">   G</w:t>
      </w:r>
      <w:ins w:id="87" w:author="Alannah Tomkins" w:date="2020-01-08T10:08:00Z">
        <w:r w:rsidR="00327662">
          <w:rPr>
            <w:rFonts w:cstheme="minorHAnsi"/>
          </w:rPr>
          <w:t>areth</w:t>
        </w:r>
      </w:ins>
      <w:del w:id="88" w:author="Alannah Tomkins" w:date="2020-01-08T10:08:00Z">
        <w:r w:rsidRPr="00687D26" w:rsidDel="00327662">
          <w:rPr>
            <w:rFonts w:cstheme="minorHAnsi"/>
          </w:rPr>
          <w:delText>.</w:delText>
        </w:r>
      </w:del>
      <w:r w:rsidRPr="00687D26">
        <w:rPr>
          <w:rFonts w:cstheme="minorHAnsi"/>
        </w:rPr>
        <w:t xml:space="preserve"> Glover (</w:t>
      </w:r>
      <w:r w:rsidRPr="00033874">
        <w:rPr>
          <w:rFonts w:cstheme="minorHAnsi"/>
        </w:rPr>
        <w:t xml:space="preserve">ed.), </w:t>
      </w:r>
      <w:r w:rsidRPr="00033874">
        <w:rPr>
          <w:rFonts w:cstheme="minorHAnsi"/>
          <w:i/>
          <w:iCs/>
        </w:rPr>
        <w:t>The Waterloo Archive: volume I British Sources</w:t>
      </w:r>
      <w:r w:rsidRPr="00033874">
        <w:rPr>
          <w:rFonts w:cstheme="minorHAnsi"/>
        </w:rPr>
        <w:t xml:space="preserve"> (Barnsley: Frontline, 2010), </w:t>
      </w:r>
      <w:r>
        <w:rPr>
          <w:rFonts w:cstheme="minorHAnsi"/>
        </w:rPr>
        <w:t>p. 221 for testimony from hospital assistant John Davy.</w:t>
      </w:r>
    </w:p>
  </w:endnote>
  <w:endnote w:id="37">
    <w:p w14:paraId="2622A4FB" w14:textId="597A19B7" w:rsidR="000267F0" w:rsidRPr="00033874" w:rsidRDefault="000267F0" w:rsidP="000476A5">
      <w:pPr>
        <w:spacing w:after="0"/>
        <w:rPr>
          <w:rFonts w:cstheme="minorHAnsi"/>
          <w:sz w:val="20"/>
          <w:szCs w:val="20"/>
        </w:rPr>
      </w:pPr>
      <w:r w:rsidRPr="00033874">
        <w:rPr>
          <w:rStyle w:val="EndnoteReference"/>
          <w:rFonts w:cstheme="minorHAnsi"/>
          <w:sz w:val="20"/>
          <w:szCs w:val="20"/>
        </w:rPr>
        <w:endnoteRef/>
      </w:r>
      <w:r w:rsidRPr="00033874">
        <w:rPr>
          <w:rFonts w:cstheme="minorHAnsi"/>
          <w:sz w:val="20"/>
          <w:szCs w:val="20"/>
        </w:rPr>
        <w:t xml:space="preserve">   S</w:t>
      </w:r>
      <w:ins w:id="89" w:author="Alannah Tomkins" w:date="2020-01-08T10:08:00Z">
        <w:r w:rsidR="00327662">
          <w:rPr>
            <w:rFonts w:cstheme="minorHAnsi"/>
            <w:sz w:val="20"/>
            <w:szCs w:val="20"/>
          </w:rPr>
          <w:t>tanley</w:t>
        </w:r>
      </w:ins>
      <w:del w:id="90" w:author="Alannah Tomkins" w:date="2020-01-08T10:08:00Z">
        <w:r w:rsidRPr="00033874" w:rsidDel="00327662">
          <w:rPr>
            <w:rFonts w:cstheme="minorHAnsi"/>
            <w:sz w:val="20"/>
            <w:szCs w:val="20"/>
          </w:rPr>
          <w:delText>.</w:delText>
        </w:r>
      </w:del>
      <w:r w:rsidRPr="00033874">
        <w:rPr>
          <w:rFonts w:cstheme="minorHAnsi"/>
          <w:sz w:val="20"/>
          <w:szCs w:val="20"/>
        </w:rPr>
        <w:t xml:space="preserve"> Monick (ed.), </w:t>
      </w:r>
      <w:r w:rsidRPr="00033874">
        <w:rPr>
          <w:rFonts w:cstheme="minorHAnsi"/>
          <w:i/>
          <w:sz w:val="20"/>
          <w:szCs w:val="20"/>
        </w:rPr>
        <w:t>The Iberian and Waterloo Campaigns.  The letters of Lt James Hope (92</w:t>
      </w:r>
      <w:r w:rsidRPr="00033874">
        <w:rPr>
          <w:rFonts w:cstheme="minorHAnsi"/>
          <w:i/>
          <w:sz w:val="20"/>
          <w:szCs w:val="20"/>
          <w:vertAlign w:val="superscript"/>
        </w:rPr>
        <w:t>nd</w:t>
      </w:r>
      <w:r w:rsidRPr="00033874">
        <w:rPr>
          <w:rFonts w:cstheme="minorHAnsi"/>
          <w:i/>
          <w:sz w:val="20"/>
          <w:szCs w:val="20"/>
        </w:rPr>
        <w:t xml:space="preserve"> (Highland) Regiment) 1811-1815</w:t>
      </w:r>
      <w:r w:rsidRPr="00033874">
        <w:rPr>
          <w:rFonts w:cstheme="minorHAnsi"/>
          <w:sz w:val="20"/>
          <w:szCs w:val="20"/>
        </w:rPr>
        <w:t xml:space="preserve"> (Dallington: Naval and Military Press, 2000), p. 271.</w:t>
      </w:r>
    </w:p>
  </w:endnote>
  <w:endnote w:id="38">
    <w:p w14:paraId="01DB64B1" w14:textId="621180F7" w:rsidR="000267F0" w:rsidRPr="00687D26" w:rsidRDefault="000267F0">
      <w:pPr>
        <w:pStyle w:val="EndnoteText"/>
        <w:rPr>
          <w:rFonts w:cstheme="minorHAnsi"/>
        </w:rPr>
      </w:pPr>
      <w:r w:rsidRPr="00687D26">
        <w:rPr>
          <w:rStyle w:val="EndnoteReference"/>
          <w:rFonts w:cstheme="minorHAnsi"/>
        </w:rPr>
        <w:endnoteRef/>
      </w:r>
      <w:r w:rsidRPr="00687D26">
        <w:rPr>
          <w:rFonts w:cstheme="minorHAnsi"/>
        </w:rPr>
        <w:t xml:space="preserve">  </w:t>
      </w:r>
      <w:r>
        <w:rPr>
          <w:rFonts w:cstheme="minorHAnsi"/>
        </w:rPr>
        <w:t xml:space="preserve"> B</w:t>
      </w:r>
      <w:ins w:id="91" w:author="Alannah Tomkins" w:date="2020-01-08T10:08:00Z">
        <w:r w:rsidR="00327662">
          <w:rPr>
            <w:rFonts w:cstheme="minorHAnsi"/>
          </w:rPr>
          <w:t>asil</w:t>
        </w:r>
      </w:ins>
      <w:del w:id="92" w:author="Alannah Tomkins" w:date="2020-01-08T10:08:00Z">
        <w:r w:rsidDel="00327662">
          <w:rPr>
            <w:rFonts w:cstheme="minorHAnsi"/>
          </w:rPr>
          <w:delText>.</w:delText>
        </w:r>
      </w:del>
      <w:r>
        <w:rPr>
          <w:rFonts w:cstheme="minorHAnsi"/>
        </w:rPr>
        <w:t xml:space="preserve"> </w:t>
      </w:r>
      <w:r w:rsidRPr="00687D26">
        <w:rPr>
          <w:rFonts w:eastAsia="Times New Roman" w:cstheme="minorHAnsi"/>
          <w:lang w:eastAsia="en-GB"/>
        </w:rPr>
        <w:t xml:space="preserve">Jackson, </w:t>
      </w:r>
      <w:r w:rsidRPr="00687D26">
        <w:rPr>
          <w:rFonts w:eastAsia="Times New Roman" w:cstheme="minorHAnsi"/>
          <w:i/>
          <w:iCs/>
          <w:lang w:eastAsia="en-GB"/>
        </w:rPr>
        <w:t xml:space="preserve">With Wellington's Staff at Waterloo: </w:t>
      </w:r>
      <w:proofErr w:type="gramStart"/>
      <w:r w:rsidRPr="00687D26">
        <w:rPr>
          <w:rFonts w:eastAsia="Times New Roman" w:cstheme="minorHAnsi"/>
          <w:i/>
          <w:iCs/>
          <w:lang w:eastAsia="en-GB"/>
        </w:rPr>
        <w:t>the</w:t>
      </w:r>
      <w:proofErr w:type="gramEnd"/>
      <w:r w:rsidRPr="00687D26">
        <w:rPr>
          <w:rFonts w:eastAsia="Times New Roman" w:cstheme="minorHAnsi"/>
          <w:i/>
          <w:iCs/>
          <w:lang w:eastAsia="en-GB"/>
        </w:rPr>
        <w:t xml:space="preserve"> Reminiscences of a Staff Officer During the Campaign of 1815 and with Napoleon on St. Helena</w:t>
      </w:r>
      <w:r w:rsidRPr="00687D26">
        <w:rPr>
          <w:rFonts w:eastAsia="Times New Roman" w:cstheme="minorHAnsi"/>
          <w:lang w:eastAsia="en-GB"/>
        </w:rPr>
        <w:t xml:space="preserve"> </w:t>
      </w:r>
      <w:r>
        <w:rPr>
          <w:rFonts w:eastAsia="Times New Roman" w:cstheme="minorHAnsi"/>
          <w:lang w:eastAsia="en-GB"/>
        </w:rPr>
        <w:t>(</w:t>
      </w:r>
      <w:r w:rsidRPr="00687D26">
        <w:rPr>
          <w:rFonts w:eastAsia="Times New Roman" w:cstheme="minorHAnsi"/>
          <w:lang w:eastAsia="en-GB"/>
        </w:rPr>
        <w:t>Leonaur, 2010</w:t>
      </w:r>
      <w:r>
        <w:rPr>
          <w:rFonts w:eastAsia="Times New Roman" w:cstheme="minorHAnsi"/>
          <w:lang w:eastAsia="en-GB"/>
        </w:rPr>
        <w:t xml:space="preserve">), </w:t>
      </w:r>
      <w:r w:rsidRPr="00687D26">
        <w:rPr>
          <w:rFonts w:cstheme="minorHAnsi"/>
        </w:rPr>
        <w:t>chapter five.</w:t>
      </w:r>
    </w:p>
  </w:endnote>
  <w:endnote w:id="39">
    <w:p w14:paraId="0602915F" w14:textId="21012C4E" w:rsidR="000267F0" w:rsidRDefault="000267F0">
      <w:pPr>
        <w:pStyle w:val="EndnoteText"/>
      </w:pPr>
      <w:r w:rsidRPr="00687D26">
        <w:rPr>
          <w:rStyle w:val="EndnoteReference"/>
          <w:rFonts w:cstheme="minorHAnsi"/>
        </w:rPr>
        <w:endnoteRef/>
      </w:r>
      <w:r w:rsidRPr="00687D26">
        <w:rPr>
          <w:rFonts w:cstheme="minorHAnsi"/>
        </w:rPr>
        <w:t xml:space="preserve">   H</w:t>
      </w:r>
      <w:ins w:id="93" w:author="Alannah Tomkins" w:date="2020-01-08T10:09:00Z">
        <w:r w:rsidR="00327662">
          <w:rPr>
            <w:rFonts w:cstheme="minorHAnsi"/>
          </w:rPr>
          <w:t>erbert</w:t>
        </w:r>
      </w:ins>
      <w:del w:id="94" w:author="Alannah Tomkins" w:date="2020-01-08T10:09:00Z">
        <w:r w:rsidRPr="00687D26" w:rsidDel="00327662">
          <w:rPr>
            <w:rFonts w:cstheme="minorHAnsi"/>
          </w:rPr>
          <w:delText>.</w:delText>
        </w:r>
      </w:del>
      <w:r w:rsidRPr="00687D26">
        <w:rPr>
          <w:rFonts w:cstheme="minorHAnsi"/>
        </w:rPr>
        <w:t xml:space="preserve"> Maxwell (ed.), </w:t>
      </w:r>
      <w:r w:rsidRPr="00687D26">
        <w:rPr>
          <w:rFonts w:cstheme="minorHAnsi"/>
          <w:i/>
        </w:rPr>
        <w:t>The Creevey</w:t>
      </w:r>
      <w:r w:rsidRPr="00130402">
        <w:rPr>
          <w:i/>
        </w:rPr>
        <w:t xml:space="preserve"> Papers</w:t>
      </w:r>
      <w:r>
        <w:t xml:space="preserve"> (London: John Murray, 1903) volume 1 pp. 224-239.</w:t>
      </w:r>
    </w:p>
  </w:endnote>
  <w:endnote w:id="40">
    <w:p w14:paraId="4592BDBC" w14:textId="02DFE40D" w:rsidR="000267F0" w:rsidRDefault="000267F0">
      <w:pPr>
        <w:pStyle w:val="EndnoteText"/>
      </w:pPr>
      <w:r>
        <w:rPr>
          <w:rStyle w:val="EndnoteReference"/>
        </w:rPr>
        <w:endnoteRef/>
      </w:r>
      <w:r>
        <w:t xml:space="preserve">   Glover, </w:t>
      </w:r>
      <w:r w:rsidRPr="00E562F9">
        <w:rPr>
          <w:i/>
          <w:iCs/>
        </w:rPr>
        <w:t>Waterloo Archive</w:t>
      </w:r>
      <w:r>
        <w:t xml:space="preserve">: </w:t>
      </w:r>
      <w:r w:rsidRPr="008963F8">
        <w:rPr>
          <w:i/>
          <w:iCs/>
        </w:rPr>
        <w:t xml:space="preserve">volume </w:t>
      </w:r>
      <w:r>
        <w:rPr>
          <w:i/>
          <w:iCs/>
        </w:rPr>
        <w:t>I</w:t>
      </w:r>
      <w:r>
        <w:t>, p. 229 for memories of Elizabeth Ord.</w:t>
      </w:r>
    </w:p>
  </w:endnote>
  <w:endnote w:id="41">
    <w:p w14:paraId="4E28EF17" w14:textId="74920725" w:rsidR="000267F0" w:rsidRPr="008963F8" w:rsidRDefault="000267F0" w:rsidP="008963F8">
      <w:pPr>
        <w:pStyle w:val="EndnoteText"/>
        <w:rPr>
          <w:rFonts w:cstheme="minorHAnsi"/>
        </w:rPr>
      </w:pPr>
      <w:r>
        <w:rPr>
          <w:rStyle w:val="EndnoteReference"/>
        </w:rPr>
        <w:endnoteRef/>
      </w:r>
      <w:r>
        <w:t xml:space="preserve">   J</w:t>
      </w:r>
      <w:ins w:id="95" w:author="Alannah Tomkins" w:date="2020-01-08T10:09:00Z">
        <w:r w:rsidR="00327662">
          <w:t>ames</w:t>
        </w:r>
      </w:ins>
      <w:del w:id="96" w:author="Alannah Tomkins" w:date="2020-01-08T10:09:00Z">
        <w:r w:rsidDel="00327662">
          <w:delText>.</w:delText>
        </w:r>
      </w:del>
      <w:r>
        <w:t xml:space="preserve"> Bogle and A</w:t>
      </w:r>
      <w:ins w:id="97" w:author="Alannah Tomkins" w:date="2020-01-08T10:09:00Z">
        <w:r w:rsidR="00327662">
          <w:t>ndrew</w:t>
        </w:r>
      </w:ins>
      <w:del w:id="98" w:author="Alannah Tomkins" w:date="2020-01-08T10:09:00Z">
        <w:r w:rsidDel="00327662">
          <w:delText>.</w:delText>
        </w:r>
      </w:del>
      <w:r>
        <w:t xml:space="preserve"> Uffindell (eds), </w:t>
      </w:r>
      <w:r w:rsidRPr="00E562F9">
        <w:rPr>
          <w:i/>
          <w:iCs/>
        </w:rPr>
        <w:t>A Waterloo Hero.  The Reminiscences of Friedrich Lindau</w:t>
      </w:r>
      <w:r>
        <w:t xml:space="preserve"> (Barnsley: Frontline Books</w:t>
      </w:r>
      <w:r w:rsidRPr="008963F8">
        <w:t xml:space="preserve">, </w:t>
      </w:r>
      <w:r w:rsidRPr="008963F8">
        <w:rPr>
          <w:rFonts w:cstheme="minorHAnsi"/>
        </w:rPr>
        <w:t>2009), p. 179.</w:t>
      </w:r>
    </w:p>
  </w:endnote>
  <w:endnote w:id="42">
    <w:p w14:paraId="2A407BC3" w14:textId="087C80AC" w:rsidR="000267F0" w:rsidRPr="008963F8" w:rsidRDefault="000267F0" w:rsidP="008963F8">
      <w:pPr>
        <w:spacing w:after="0" w:line="240" w:lineRule="auto"/>
        <w:rPr>
          <w:sz w:val="20"/>
          <w:szCs w:val="20"/>
        </w:rPr>
      </w:pPr>
      <w:r w:rsidRPr="008963F8">
        <w:rPr>
          <w:rStyle w:val="EndnoteReference"/>
          <w:rFonts w:cstheme="minorHAnsi"/>
          <w:sz w:val="20"/>
          <w:szCs w:val="20"/>
        </w:rPr>
        <w:endnoteRef/>
      </w:r>
      <w:r w:rsidRPr="008963F8">
        <w:rPr>
          <w:rFonts w:cstheme="minorHAnsi"/>
          <w:sz w:val="20"/>
          <w:szCs w:val="20"/>
        </w:rPr>
        <w:t xml:space="preserve">   A</w:t>
      </w:r>
      <w:ins w:id="99" w:author="Alannah Tomkins" w:date="2020-01-08T10:10:00Z">
        <w:r w:rsidR="00327662">
          <w:rPr>
            <w:rFonts w:cstheme="minorHAnsi"/>
            <w:sz w:val="20"/>
            <w:szCs w:val="20"/>
          </w:rPr>
          <w:t>nthony</w:t>
        </w:r>
      </w:ins>
      <w:del w:id="100" w:author="Alannah Tomkins" w:date="2020-01-08T10:10:00Z">
        <w:r w:rsidRPr="008963F8" w:rsidDel="00327662">
          <w:rPr>
            <w:rFonts w:cstheme="minorHAnsi"/>
            <w:sz w:val="20"/>
            <w:szCs w:val="20"/>
          </w:rPr>
          <w:delText>.</w:delText>
        </w:r>
      </w:del>
      <w:r w:rsidRPr="008963F8">
        <w:rPr>
          <w:rFonts w:cstheme="minorHAnsi"/>
          <w:sz w:val="20"/>
          <w:szCs w:val="20"/>
        </w:rPr>
        <w:t xml:space="preserve"> Brett-James, </w:t>
      </w:r>
      <w:r w:rsidRPr="008963F8">
        <w:rPr>
          <w:rFonts w:cstheme="minorHAnsi"/>
          <w:i/>
          <w:sz w:val="20"/>
          <w:szCs w:val="20"/>
        </w:rPr>
        <w:t>Edward Costello. The Peninsular and Waterloo Campaigns</w:t>
      </w:r>
      <w:r w:rsidRPr="008963F8">
        <w:rPr>
          <w:rFonts w:cstheme="minorHAnsi"/>
          <w:sz w:val="20"/>
          <w:szCs w:val="20"/>
        </w:rPr>
        <w:t xml:space="preserve"> (London: Longmans, 1967), p. 154; </w:t>
      </w:r>
      <w:r>
        <w:rPr>
          <w:rFonts w:cstheme="minorHAnsi"/>
          <w:sz w:val="20"/>
          <w:szCs w:val="20"/>
        </w:rPr>
        <w:t>W</w:t>
      </w:r>
      <w:ins w:id="101" w:author="Alannah Tomkins" w:date="2020-01-08T10:11:00Z">
        <w:r w:rsidR="00B51824">
          <w:rPr>
            <w:rFonts w:cstheme="minorHAnsi"/>
            <w:sz w:val="20"/>
            <w:szCs w:val="20"/>
          </w:rPr>
          <w:t>illiam</w:t>
        </w:r>
      </w:ins>
      <w:del w:id="102" w:author="Alannah Tomkins" w:date="2020-01-08T10:11:00Z">
        <w:r w:rsidDel="00B51824">
          <w:rPr>
            <w:rFonts w:cstheme="minorHAnsi"/>
            <w:sz w:val="20"/>
            <w:szCs w:val="20"/>
          </w:rPr>
          <w:delText>.</w:delText>
        </w:r>
      </w:del>
      <w:r>
        <w:rPr>
          <w:rFonts w:cstheme="minorHAnsi"/>
          <w:sz w:val="20"/>
          <w:szCs w:val="20"/>
        </w:rPr>
        <w:t xml:space="preserve"> P</w:t>
      </w:r>
      <w:ins w:id="103" w:author="Alannah Tomkins" w:date="2020-01-08T10:11:00Z">
        <w:r w:rsidR="00B51824">
          <w:rPr>
            <w:rFonts w:cstheme="minorHAnsi"/>
            <w:sz w:val="20"/>
            <w:szCs w:val="20"/>
          </w:rPr>
          <w:t>itt</w:t>
        </w:r>
      </w:ins>
      <w:del w:id="104" w:author="Alannah Tomkins" w:date="2020-01-08T10:11:00Z">
        <w:r w:rsidDel="00B51824">
          <w:rPr>
            <w:rFonts w:cstheme="minorHAnsi"/>
            <w:sz w:val="20"/>
            <w:szCs w:val="20"/>
          </w:rPr>
          <w:delText>.</w:delText>
        </w:r>
      </w:del>
      <w:r>
        <w:rPr>
          <w:rFonts w:cstheme="minorHAnsi"/>
          <w:sz w:val="20"/>
          <w:szCs w:val="20"/>
        </w:rPr>
        <w:t xml:space="preserve"> </w:t>
      </w:r>
      <w:r w:rsidRPr="008963F8">
        <w:rPr>
          <w:rFonts w:eastAsia="Times New Roman" w:cstheme="minorHAnsi"/>
          <w:sz w:val="20"/>
          <w:szCs w:val="20"/>
          <w:lang w:eastAsia="en-GB"/>
        </w:rPr>
        <w:t xml:space="preserve">Lennox, </w:t>
      </w:r>
      <w:r w:rsidRPr="008963F8">
        <w:rPr>
          <w:rFonts w:eastAsia="Times New Roman" w:cstheme="minorHAnsi"/>
          <w:i/>
          <w:iCs/>
          <w:sz w:val="20"/>
          <w:szCs w:val="20"/>
          <w:lang w:eastAsia="en-GB"/>
        </w:rPr>
        <w:t>Fifty Years’ Biographical Reminiscences</w:t>
      </w:r>
      <w:r w:rsidRPr="008963F8">
        <w:rPr>
          <w:rFonts w:eastAsia="Times New Roman" w:cstheme="minorHAnsi"/>
          <w:sz w:val="20"/>
          <w:szCs w:val="20"/>
          <w:lang w:eastAsia="en-GB"/>
        </w:rPr>
        <w:t xml:space="preserve">. 2 vols. </w:t>
      </w:r>
      <w:r>
        <w:rPr>
          <w:rFonts w:eastAsia="Times New Roman" w:cstheme="minorHAnsi"/>
          <w:sz w:val="20"/>
          <w:szCs w:val="20"/>
          <w:lang w:eastAsia="en-GB"/>
        </w:rPr>
        <w:t>(</w:t>
      </w:r>
      <w:r w:rsidRPr="008963F8">
        <w:rPr>
          <w:rFonts w:eastAsia="Times New Roman" w:cstheme="minorHAnsi"/>
          <w:sz w:val="20"/>
          <w:szCs w:val="20"/>
          <w:lang w:eastAsia="en-GB"/>
        </w:rPr>
        <w:t>London: Hurst and Blackett, 1863</w:t>
      </w:r>
      <w:r>
        <w:rPr>
          <w:rFonts w:eastAsia="Times New Roman" w:cstheme="minorHAnsi"/>
          <w:sz w:val="20"/>
          <w:szCs w:val="20"/>
          <w:lang w:eastAsia="en-GB"/>
        </w:rPr>
        <w:t xml:space="preserve">), volume one </w:t>
      </w:r>
      <w:r w:rsidRPr="008963F8">
        <w:rPr>
          <w:rFonts w:cstheme="minorHAnsi"/>
          <w:sz w:val="20"/>
          <w:szCs w:val="20"/>
        </w:rPr>
        <w:t>p. 248</w:t>
      </w:r>
      <w:r w:rsidRPr="008963F8">
        <w:rPr>
          <w:sz w:val="20"/>
          <w:szCs w:val="20"/>
        </w:rPr>
        <w:t>.</w:t>
      </w:r>
    </w:p>
  </w:endnote>
  <w:endnote w:id="43">
    <w:p w14:paraId="68D51262" w14:textId="13AF76A2" w:rsidR="000267F0" w:rsidRDefault="000267F0" w:rsidP="008963F8">
      <w:pPr>
        <w:pStyle w:val="EndnoteText"/>
      </w:pPr>
      <w:r w:rsidRPr="008963F8">
        <w:rPr>
          <w:rStyle w:val="EndnoteReference"/>
        </w:rPr>
        <w:endnoteRef/>
      </w:r>
      <w:r w:rsidRPr="008963F8">
        <w:t xml:space="preserve">   Monick</w:t>
      </w:r>
      <w:r>
        <w:t xml:space="preserve">, </w:t>
      </w:r>
      <w:r w:rsidRPr="008963F8">
        <w:rPr>
          <w:i/>
          <w:iCs/>
        </w:rPr>
        <w:t>Hope</w:t>
      </w:r>
      <w:r>
        <w:t>, p. 272.</w:t>
      </w:r>
    </w:p>
  </w:endnote>
  <w:endnote w:id="44">
    <w:p w14:paraId="5CDE66C5" w14:textId="0A9F749F" w:rsidR="000267F0" w:rsidRDefault="000267F0">
      <w:pPr>
        <w:pStyle w:val="EndnoteText"/>
      </w:pPr>
      <w:r>
        <w:rPr>
          <w:rStyle w:val="EndnoteReference"/>
        </w:rPr>
        <w:endnoteRef/>
      </w:r>
      <w:r>
        <w:t xml:space="preserve">   </w:t>
      </w:r>
      <w:r w:rsidRPr="008963F8">
        <w:rPr>
          <w:i/>
          <w:iCs/>
        </w:rPr>
        <w:t>Diaries and Letters</w:t>
      </w:r>
      <w:ins w:id="105" w:author="Alannah Tomkins" w:date="2020-01-08T10:11:00Z">
        <w:r w:rsidR="00B51824">
          <w:rPr>
            <w:i/>
            <w:iCs/>
          </w:rPr>
          <w:t xml:space="preserve"> of Madame </w:t>
        </w:r>
        <w:proofErr w:type="spellStart"/>
        <w:r w:rsidR="00B51824">
          <w:rPr>
            <w:i/>
            <w:iCs/>
          </w:rPr>
          <w:t>D’Arblay</w:t>
        </w:r>
      </w:ins>
      <w:proofErr w:type="spellEnd"/>
      <w:r>
        <w:t>, pp. 177-8.</w:t>
      </w:r>
    </w:p>
  </w:endnote>
  <w:endnote w:id="45">
    <w:p w14:paraId="724CF63A" w14:textId="5CEE5EC4" w:rsidR="000267F0" w:rsidRDefault="000267F0">
      <w:pPr>
        <w:pStyle w:val="EndnoteText"/>
      </w:pPr>
      <w:r>
        <w:rPr>
          <w:rStyle w:val="EndnoteReference"/>
        </w:rPr>
        <w:endnoteRef/>
      </w:r>
      <w:r>
        <w:t xml:space="preserve">   Monick, </w:t>
      </w:r>
      <w:r>
        <w:rPr>
          <w:i/>
          <w:iCs/>
        </w:rPr>
        <w:t>Hope</w:t>
      </w:r>
      <w:r>
        <w:t>, p. 274.</w:t>
      </w:r>
    </w:p>
  </w:endnote>
  <w:endnote w:id="46">
    <w:p w14:paraId="5AF39EAE" w14:textId="3C5A5AE7" w:rsidR="000267F0" w:rsidRDefault="000267F0">
      <w:pPr>
        <w:pStyle w:val="EndnoteText"/>
      </w:pPr>
      <w:r>
        <w:rPr>
          <w:rStyle w:val="EndnoteReference"/>
        </w:rPr>
        <w:endnoteRef/>
      </w:r>
      <w:r>
        <w:t xml:space="preserve">   P</w:t>
      </w:r>
      <w:ins w:id="106" w:author="Alannah Tomkins" w:date="2020-01-08T10:12:00Z">
        <w:r w:rsidR="00B51824">
          <w:t>eter</w:t>
        </w:r>
      </w:ins>
      <w:del w:id="107" w:author="Alannah Tomkins" w:date="2020-01-08T10:12:00Z">
        <w:r w:rsidDel="00B51824">
          <w:delText>.</w:delText>
        </w:r>
      </w:del>
      <w:r>
        <w:t xml:space="preserve"> Coleman (ed.), </w:t>
      </w:r>
      <w:r w:rsidRPr="008E1B14">
        <w:rPr>
          <w:i/>
        </w:rPr>
        <w:t>George Walton 1796-1874.  The Journal and Diary of a Rifleman of the 95</w:t>
      </w:r>
      <w:r w:rsidRPr="008E1B14">
        <w:rPr>
          <w:i/>
          <w:vertAlign w:val="superscript"/>
        </w:rPr>
        <w:t>th</w:t>
      </w:r>
      <w:r w:rsidRPr="008E1B14">
        <w:rPr>
          <w:i/>
        </w:rPr>
        <w:t xml:space="preserve"> who fought at Waterloo</w:t>
      </w:r>
      <w:r>
        <w:t xml:space="preserve"> (Studley: Brewin Books, 2016), p. 34.</w:t>
      </w:r>
    </w:p>
  </w:endnote>
  <w:endnote w:id="47">
    <w:p w14:paraId="2B5AEFC2" w14:textId="20177D04" w:rsidR="000267F0" w:rsidRDefault="000267F0">
      <w:pPr>
        <w:pStyle w:val="EndnoteText"/>
      </w:pPr>
      <w:r>
        <w:rPr>
          <w:rStyle w:val="EndnoteReference"/>
        </w:rPr>
        <w:endnoteRef/>
      </w:r>
      <w:r>
        <w:t xml:space="preserve">   J</w:t>
      </w:r>
      <w:ins w:id="108" w:author="Alannah Tomkins" w:date="2020-01-08T10:12:00Z">
        <w:r w:rsidR="00B51824">
          <w:t>ohn</w:t>
        </w:r>
      </w:ins>
      <w:del w:id="109" w:author="Alannah Tomkins" w:date="2020-01-08T10:12:00Z">
        <w:r w:rsidDel="00B51824">
          <w:delText>.</w:delText>
        </w:r>
      </w:del>
      <w:r>
        <w:t xml:space="preserve"> Scott, </w:t>
      </w:r>
      <w:r w:rsidRPr="005E5376">
        <w:rPr>
          <w:i/>
          <w:iCs/>
        </w:rPr>
        <w:t>Paris Revisited, in 1815, by way of Brussels</w:t>
      </w:r>
      <w:r>
        <w:t xml:space="preserve"> (Longman, 1816), pp. 86-8.</w:t>
      </w:r>
    </w:p>
  </w:endnote>
  <w:endnote w:id="48">
    <w:p w14:paraId="6AC83DB7" w14:textId="68BC7A8D" w:rsidR="000267F0" w:rsidRDefault="000267F0">
      <w:pPr>
        <w:pStyle w:val="EndnoteText"/>
      </w:pPr>
      <w:r>
        <w:rPr>
          <w:rStyle w:val="EndnoteReference"/>
        </w:rPr>
        <w:endnoteRef/>
      </w:r>
      <w:r>
        <w:t xml:space="preserve">   G</w:t>
      </w:r>
      <w:ins w:id="110" w:author="Alannah Tomkins" w:date="2020-01-08T10:12:00Z">
        <w:r w:rsidR="00B51824">
          <w:t>areth</w:t>
        </w:r>
      </w:ins>
      <w:del w:id="111" w:author="Alannah Tomkins" w:date="2020-01-08T10:12:00Z">
        <w:r w:rsidDel="00B51824">
          <w:delText>.</w:delText>
        </w:r>
      </w:del>
      <w:r>
        <w:t xml:space="preserve"> Glover (ed.), </w:t>
      </w:r>
      <w:r w:rsidRPr="00235FFC">
        <w:rPr>
          <w:i/>
          <w:iCs/>
        </w:rPr>
        <w:t>The Waterloo Archive</w:t>
      </w:r>
      <w:r>
        <w:t>: volume II the German sources (Barnsley: Frontline, 2010), p. 210 for letter by Wilhelm Schutte.</w:t>
      </w:r>
    </w:p>
  </w:endnote>
  <w:endnote w:id="49">
    <w:p w14:paraId="0ACC5385" w14:textId="28F93142" w:rsidR="000267F0" w:rsidRPr="008963F8" w:rsidRDefault="000267F0">
      <w:pPr>
        <w:pStyle w:val="EndnoteText"/>
        <w:rPr>
          <w:rFonts w:cstheme="minorHAnsi"/>
        </w:rPr>
      </w:pPr>
      <w:r>
        <w:rPr>
          <w:rStyle w:val="EndnoteReference"/>
        </w:rPr>
        <w:endnoteRef/>
      </w:r>
      <w:r>
        <w:t xml:space="preserve">   Bamford, </w:t>
      </w:r>
      <w:r w:rsidRPr="00235FFC">
        <w:rPr>
          <w:i/>
          <w:iCs/>
        </w:rPr>
        <w:t>Hay</w:t>
      </w:r>
      <w:r>
        <w:t>, p. 117; Walton</w:t>
      </w:r>
      <w:r w:rsidRPr="008963F8">
        <w:rPr>
          <w:rFonts w:cstheme="minorHAnsi"/>
        </w:rPr>
        <w:t xml:space="preserve">, </w:t>
      </w:r>
      <w:r w:rsidRPr="008963F8">
        <w:rPr>
          <w:rFonts w:cstheme="minorHAnsi"/>
          <w:i/>
          <w:iCs/>
        </w:rPr>
        <w:t>Rifleman</w:t>
      </w:r>
      <w:r w:rsidRPr="008963F8">
        <w:rPr>
          <w:rFonts w:cstheme="minorHAnsi"/>
        </w:rPr>
        <w:t>, p. 34; W</w:t>
      </w:r>
      <w:ins w:id="112" w:author="Alannah Tomkins" w:date="2020-01-08T10:13:00Z">
        <w:r w:rsidR="00B51824">
          <w:rPr>
            <w:rFonts w:cstheme="minorHAnsi"/>
          </w:rPr>
          <w:t>illiam</w:t>
        </w:r>
      </w:ins>
      <w:del w:id="113" w:author="Alannah Tomkins" w:date="2020-01-08T10:13:00Z">
        <w:r w:rsidRPr="008963F8" w:rsidDel="00B51824">
          <w:rPr>
            <w:rFonts w:cstheme="minorHAnsi"/>
          </w:rPr>
          <w:delText>.</w:delText>
        </w:r>
      </w:del>
      <w:r w:rsidRPr="008963F8">
        <w:rPr>
          <w:rFonts w:cstheme="minorHAnsi"/>
        </w:rPr>
        <w:t xml:space="preserve"> </w:t>
      </w:r>
      <w:r w:rsidRPr="008963F8">
        <w:rPr>
          <w:rFonts w:eastAsia="Times New Roman" w:cstheme="minorHAnsi"/>
          <w:lang w:eastAsia="en-GB"/>
        </w:rPr>
        <w:t xml:space="preserve">Tomkinson, </w:t>
      </w:r>
      <w:r w:rsidRPr="008963F8">
        <w:rPr>
          <w:rFonts w:eastAsia="Times New Roman" w:cstheme="minorHAnsi"/>
          <w:i/>
          <w:iCs/>
          <w:lang w:eastAsia="en-GB"/>
        </w:rPr>
        <w:t xml:space="preserve">The Diary of a Cavalry Officer in the Peninsular War and Waterloo: 1809-1815 </w:t>
      </w:r>
      <w:r w:rsidRPr="008963F8">
        <w:rPr>
          <w:rFonts w:eastAsia="Times New Roman" w:cstheme="minorHAnsi"/>
          <w:lang w:eastAsia="en-GB"/>
        </w:rPr>
        <w:t xml:space="preserve">(London: Frederick Muller; 1971), </w:t>
      </w:r>
      <w:r w:rsidRPr="008963F8">
        <w:rPr>
          <w:rFonts w:cstheme="minorHAnsi"/>
        </w:rPr>
        <w:t>p. 319.</w:t>
      </w:r>
    </w:p>
  </w:endnote>
  <w:endnote w:id="50">
    <w:p w14:paraId="7A067AA0" w14:textId="037C814A" w:rsidR="000267F0" w:rsidRPr="008963F8" w:rsidRDefault="000267F0">
      <w:pPr>
        <w:pStyle w:val="EndnoteText"/>
        <w:rPr>
          <w:rFonts w:cstheme="minorHAnsi"/>
        </w:rPr>
      </w:pPr>
      <w:r w:rsidRPr="008963F8">
        <w:rPr>
          <w:rStyle w:val="EndnoteReference"/>
          <w:rFonts w:cstheme="minorHAnsi"/>
        </w:rPr>
        <w:endnoteRef/>
      </w:r>
      <w:r w:rsidRPr="008963F8">
        <w:rPr>
          <w:rFonts w:cstheme="minorHAnsi"/>
        </w:rPr>
        <w:t xml:space="preserve">   </w:t>
      </w:r>
      <w:r w:rsidRPr="008963F8">
        <w:rPr>
          <w:rFonts w:cstheme="minorHAnsi"/>
          <w:i/>
          <w:iCs/>
        </w:rPr>
        <w:t>Diaries and Letters</w:t>
      </w:r>
      <w:ins w:id="114" w:author="Alannah Tomkins" w:date="2020-01-08T10:13:00Z">
        <w:r w:rsidR="00B51824">
          <w:rPr>
            <w:rFonts w:cstheme="minorHAnsi"/>
            <w:i/>
            <w:iCs/>
          </w:rPr>
          <w:t xml:space="preserve"> of Madame </w:t>
        </w:r>
        <w:proofErr w:type="spellStart"/>
        <w:r w:rsidR="00B51824">
          <w:rPr>
            <w:rFonts w:cstheme="minorHAnsi"/>
            <w:i/>
            <w:iCs/>
          </w:rPr>
          <w:t>D’Arblay</w:t>
        </w:r>
      </w:ins>
      <w:proofErr w:type="spellEnd"/>
      <w:r>
        <w:rPr>
          <w:rFonts w:cstheme="minorHAnsi"/>
        </w:rPr>
        <w:t xml:space="preserve">, </w:t>
      </w:r>
      <w:r w:rsidRPr="008963F8">
        <w:rPr>
          <w:rFonts w:cstheme="minorHAnsi"/>
        </w:rPr>
        <w:t xml:space="preserve">p. </w:t>
      </w:r>
      <w:r>
        <w:rPr>
          <w:rFonts w:cstheme="minorHAnsi"/>
        </w:rPr>
        <w:t>177.</w:t>
      </w:r>
    </w:p>
  </w:endnote>
  <w:endnote w:id="51">
    <w:p w14:paraId="45262CE1" w14:textId="6A2A4FFF" w:rsidR="000267F0" w:rsidRDefault="000267F0">
      <w:pPr>
        <w:pStyle w:val="EndnoteText"/>
      </w:pPr>
      <w:r>
        <w:rPr>
          <w:rStyle w:val="EndnoteReference"/>
        </w:rPr>
        <w:endnoteRef/>
      </w:r>
      <w:r>
        <w:t xml:space="preserve">   Glover, </w:t>
      </w:r>
      <w:r w:rsidRPr="008963F8">
        <w:rPr>
          <w:i/>
          <w:iCs/>
        </w:rPr>
        <w:t>Clarke</w:t>
      </w:r>
      <w:r>
        <w:t xml:space="preserve">, p. 201; Bogle and Uffindell, </w:t>
      </w:r>
      <w:r w:rsidRPr="00235FFC">
        <w:rPr>
          <w:i/>
          <w:iCs/>
        </w:rPr>
        <w:t>Lindau</w:t>
      </w:r>
      <w:r>
        <w:t>, p. 180.</w:t>
      </w:r>
    </w:p>
  </w:endnote>
  <w:endnote w:id="52">
    <w:p w14:paraId="41E1E610" w14:textId="2249ACE3" w:rsidR="000267F0" w:rsidRDefault="000267F0">
      <w:pPr>
        <w:pStyle w:val="EndnoteText"/>
      </w:pPr>
      <w:r>
        <w:rPr>
          <w:rStyle w:val="EndnoteReference"/>
        </w:rPr>
        <w:endnoteRef/>
      </w:r>
      <w:r>
        <w:t xml:space="preserve">   Glover, </w:t>
      </w:r>
      <w:r w:rsidRPr="00235FFC">
        <w:rPr>
          <w:i/>
          <w:iCs/>
        </w:rPr>
        <w:t>Waterloo Archive:</w:t>
      </w:r>
      <w:r>
        <w:t xml:space="preserve"> </w:t>
      </w:r>
      <w:r w:rsidRPr="00CC1717">
        <w:rPr>
          <w:i/>
          <w:iCs/>
        </w:rPr>
        <w:t>volume</w:t>
      </w:r>
      <w:r w:rsidR="009C45F3">
        <w:rPr>
          <w:i/>
          <w:iCs/>
        </w:rPr>
        <w:t xml:space="preserve"> I</w:t>
      </w:r>
      <w:r>
        <w:t xml:space="preserve">, p. 223 for letter from hospital assistant Isaac James, whose memoir is not one of the core twenty-one narratives used here as this quote is his only pertinent comment; O’Neil thought the readiness to amputate derived from surgeons being rewarded per limb removed, thereby offered a rare and cynical perspective; O’Neil, </w:t>
      </w:r>
      <w:r w:rsidRPr="00CC1717">
        <w:rPr>
          <w:i/>
          <w:iCs/>
        </w:rPr>
        <w:t>Adventures</w:t>
      </w:r>
      <w:r>
        <w:t>, p. 254.</w:t>
      </w:r>
    </w:p>
  </w:endnote>
  <w:endnote w:id="53">
    <w:p w14:paraId="297D7D1C" w14:textId="122B8F68" w:rsidR="000267F0" w:rsidRDefault="000267F0">
      <w:pPr>
        <w:pStyle w:val="EndnoteText"/>
      </w:pPr>
      <w:r>
        <w:rPr>
          <w:rStyle w:val="EndnoteReference"/>
        </w:rPr>
        <w:endnoteRef/>
      </w:r>
      <w:r>
        <w:t xml:space="preserve">   J</w:t>
      </w:r>
      <w:ins w:id="115" w:author="Alannah Tomkins" w:date="2020-01-08T10:13:00Z">
        <w:r w:rsidR="00B51824">
          <w:t>ane</w:t>
        </w:r>
      </w:ins>
      <w:del w:id="116" w:author="Alannah Tomkins" w:date="2020-01-08T10:13:00Z">
        <w:r w:rsidDel="00B51824">
          <w:delText>.</w:delText>
        </w:r>
      </w:del>
      <w:r>
        <w:t xml:space="preserve"> Vansittart (ed.), </w:t>
      </w:r>
      <w:r w:rsidRPr="00C8696D">
        <w:rPr>
          <w:i/>
          <w:iCs/>
        </w:rPr>
        <w:t>Surgeon James’s Journal 1815</w:t>
      </w:r>
      <w:r>
        <w:t xml:space="preserve"> (London: Cassell 1964), p. 37</w:t>
      </w:r>
      <w:r w:rsidR="00C86033">
        <w:t xml:space="preserve">; Kennedy, </w:t>
      </w:r>
      <w:r w:rsidR="00C86033" w:rsidRPr="00C86033">
        <w:rPr>
          <w:i/>
          <w:iCs/>
        </w:rPr>
        <w:t>Narratives</w:t>
      </w:r>
      <w:r w:rsidR="00C86033">
        <w:t>, p. 19.</w:t>
      </w:r>
    </w:p>
  </w:endnote>
  <w:endnote w:id="54">
    <w:p w14:paraId="080573E9" w14:textId="67AB3DF7" w:rsidR="000267F0" w:rsidRDefault="000267F0">
      <w:pPr>
        <w:pStyle w:val="EndnoteText"/>
      </w:pPr>
      <w:r>
        <w:rPr>
          <w:rStyle w:val="EndnoteReference"/>
        </w:rPr>
        <w:endnoteRef/>
      </w:r>
      <w:r>
        <w:t xml:space="preserve">   Glover, </w:t>
      </w:r>
      <w:r w:rsidRPr="00CC1717">
        <w:rPr>
          <w:i/>
          <w:iCs/>
        </w:rPr>
        <w:t xml:space="preserve">Waterloo Archive: volume </w:t>
      </w:r>
      <w:r>
        <w:rPr>
          <w:i/>
          <w:iCs/>
        </w:rPr>
        <w:t>I</w:t>
      </w:r>
      <w:r>
        <w:t>, p. 219 for testimony of hospital assistant John Davy.</w:t>
      </w:r>
    </w:p>
  </w:endnote>
  <w:endnote w:id="55">
    <w:p w14:paraId="221071A9" w14:textId="1EB04D98" w:rsidR="000267F0" w:rsidRDefault="000267F0">
      <w:pPr>
        <w:pStyle w:val="EndnoteText"/>
      </w:pPr>
      <w:r>
        <w:rPr>
          <w:rStyle w:val="EndnoteReference"/>
        </w:rPr>
        <w:endnoteRef/>
      </w:r>
      <w:r>
        <w:t xml:space="preserve">   Bamford, </w:t>
      </w:r>
      <w:r w:rsidRPr="00235FFC">
        <w:rPr>
          <w:i/>
          <w:iCs/>
        </w:rPr>
        <w:t>Hay</w:t>
      </w:r>
      <w:r>
        <w:t>; this disparity of reaction, of indifference to battlefield carnage but finer feeling in other contexts including hospital deaths, is somewhat confirmed by J</w:t>
      </w:r>
      <w:ins w:id="117" w:author="Alannah Tomkins" w:date="2020-01-08T10:13:00Z">
        <w:r w:rsidR="00B51824">
          <w:t>oseph</w:t>
        </w:r>
      </w:ins>
      <w:del w:id="118" w:author="Alannah Tomkins" w:date="2020-01-08T10:13:00Z">
        <w:r w:rsidDel="00B51824">
          <w:delText>.</w:delText>
        </w:r>
      </w:del>
      <w:r>
        <w:t xml:space="preserve"> Sinclair, </w:t>
      </w:r>
      <w:r w:rsidRPr="00666B1D">
        <w:rPr>
          <w:i/>
        </w:rPr>
        <w:t>A Soldier of the Seventy-First: The Journal of a Soldier of the Highland Light Infantry 1806-1815</w:t>
      </w:r>
      <w:r>
        <w:t xml:space="preserve"> (Barnsley: Pen and Sword, 2010) p. 132, whose memoir is in addition to those listed above.  Calmness during the height of battle is discussed briefly in Kennedy, </w:t>
      </w:r>
      <w:r w:rsidRPr="00166AA3">
        <w:rPr>
          <w:i/>
          <w:iCs/>
        </w:rPr>
        <w:t>Narratives</w:t>
      </w:r>
      <w:r>
        <w:t>, p. 75.</w:t>
      </w:r>
    </w:p>
  </w:endnote>
  <w:endnote w:id="56">
    <w:p w14:paraId="62B6EB0F" w14:textId="7F7A51FC" w:rsidR="000267F0" w:rsidRDefault="000267F0" w:rsidP="00F419A4">
      <w:pPr>
        <w:pStyle w:val="EndnoteText"/>
      </w:pPr>
      <w:r>
        <w:rPr>
          <w:rStyle w:val="EndnoteReference"/>
        </w:rPr>
        <w:endnoteRef/>
      </w:r>
      <w:r>
        <w:t xml:space="preserve">   </w:t>
      </w:r>
      <w:r w:rsidRPr="00CC1717">
        <w:rPr>
          <w:i/>
          <w:iCs/>
        </w:rPr>
        <w:t>Diaries and Letters</w:t>
      </w:r>
      <w:ins w:id="119" w:author="Alannah Tomkins" w:date="2020-01-08T10:14:00Z">
        <w:r w:rsidR="00B51824">
          <w:rPr>
            <w:i/>
            <w:iCs/>
          </w:rPr>
          <w:t xml:space="preserve"> of Madame </w:t>
        </w:r>
        <w:proofErr w:type="spellStart"/>
        <w:r w:rsidR="00B51824">
          <w:rPr>
            <w:i/>
            <w:iCs/>
          </w:rPr>
          <w:t>D’Arblay</w:t>
        </w:r>
      </w:ins>
      <w:proofErr w:type="spellEnd"/>
      <w:r>
        <w:t>, p. 178.</w:t>
      </w:r>
    </w:p>
  </w:endnote>
  <w:endnote w:id="57">
    <w:p w14:paraId="73F4560F" w14:textId="63E89CB6" w:rsidR="000267F0" w:rsidRDefault="000267F0">
      <w:pPr>
        <w:pStyle w:val="EndnoteText"/>
      </w:pPr>
      <w:r>
        <w:rPr>
          <w:rStyle w:val="EndnoteReference"/>
        </w:rPr>
        <w:endnoteRef/>
      </w:r>
      <w:r>
        <w:t xml:space="preserve">   Monick, </w:t>
      </w:r>
      <w:r w:rsidRPr="00CC1717">
        <w:rPr>
          <w:i/>
          <w:iCs/>
        </w:rPr>
        <w:t>Hope</w:t>
      </w:r>
      <w:r>
        <w:t>, p. 269.</w:t>
      </w:r>
    </w:p>
  </w:endnote>
  <w:endnote w:id="58">
    <w:p w14:paraId="64236849" w14:textId="2C077055" w:rsidR="000267F0" w:rsidRDefault="000267F0">
      <w:pPr>
        <w:pStyle w:val="EndnoteText"/>
      </w:pPr>
      <w:r>
        <w:rPr>
          <w:rStyle w:val="EndnoteReference"/>
        </w:rPr>
        <w:endnoteRef/>
      </w:r>
      <w:r>
        <w:t xml:space="preserve">   Glover, </w:t>
      </w:r>
      <w:r w:rsidRPr="00CC1717">
        <w:rPr>
          <w:i/>
          <w:iCs/>
        </w:rPr>
        <w:t xml:space="preserve">Waterloo Archive: volume </w:t>
      </w:r>
      <w:r>
        <w:rPr>
          <w:i/>
          <w:iCs/>
        </w:rPr>
        <w:t>I</w:t>
      </w:r>
      <w:r>
        <w:t>, p. 219 for testimony of hospital assistant John Davy.</w:t>
      </w:r>
    </w:p>
  </w:endnote>
  <w:endnote w:id="59">
    <w:p w14:paraId="7CF67095" w14:textId="4F988002" w:rsidR="000267F0" w:rsidRDefault="000267F0">
      <w:pPr>
        <w:pStyle w:val="EndnoteText"/>
      </w:pPr>
      <w:r>
        <w:rPr>
          <w:rStyle w:val="EndnoteReference"/>
        </w:rPr>
        <w:endnoteRef/>
      </w:r>
      <w:r>
        <w:t xml:space="preserve">   Bamford</w:t>
      </w:r>
      <w:r w:rsidRPr="00CC1717">
        <w:rPr>
          <w:i/>
          <w:iCs/>
        </w:rPr>
        <w:t>, Hay</w:t>
      </w:r>
      <w:r>
        <w:t>, p. 117.</w:t>
      </w:r>
    </w:p>
  </w:endnote>
  <w:endnote w:id="60">
    <w:p w14:paraId="1D12F182" w14:textId="6C284E4D" w:rsidR="000267F0" w:rsidRDefault="000267F0">
      <w:pPr>
        <w:pStyle w:val="EndnoteText"/>
      </w:pPr>
      <w:r>
        <w:rPr>
          <w:rStyle w:val="EndnoteReference"/>
        </w:rPr>
        <w:endnoteRef/>
      </w:r>
      <w:r>
        <w:t xml:space="preserve">  Glover, </w:t>
      </w:r>
      <w:r w:rsidRPr="00CC1717">
        <w:rPr>
          <w:i/>
          <w:iCs/>
        </w:rPr>
        <w:t>Clarke</w:t>
      </w:r>
      <w:r>
        <w:t>, p. 201; ‘Letter from a Private Soldier of the 42</w:t>
      </w:r>
      <w:r w:rsidRPr="00732C68">
        <w:rPr>
          <w:vertAlign w:val="superscript"/>
        </w:rPr>
        <w:t>nd</w:t>
      </w:r>
      <w:r>
        <w:t xml:space="preserve"> Regiment’, </w:t>
      </w:r>
      <w:r w:rsidRPr="00732C68">
        <w:rPr>
          <w:i/>
          <w:iCs/>
        </w:rPr>
        <w:t>Caledonian Mercury</w:t>
      </w:r>
      <w:r>
        <w:t xml:space="preserve"> 3 July 1815</w:t>
      </w:r>
      <w:ins w:id="120" w:author="sue hawkins" w:date="2020-01-07T17:09:00Z">
        <w:r w:rsidR="00810C86">
          <w:t>,</w:t>
        </w:r>
      </w:ins>
      <w:r>
        <w:t xml:space="preserve"> for a description of the hospital at Antwerp, too, being filled with ladies and gentlemen.  </w:t>
      </w:r>
    </w:p>
  </w:endnote>
  <w:endnote w:id="61">
    <w:p w14:paraId="6EB31C88" w14:textId="50F9399A" w:rsidR="000267F0" w:rsidRDefault="000267F0">
      <w:pPr>
        <w:pStyle w:val="EndnoteText"/>
      </w:pPr>
      <w:r>
        <w:rPr>
          <w:rStyle w:val="EndnoteReference"/>
        </w:rPr>
        <w:endnoteRef/>
      </w:r>
      <w:r>
        <w:t xml:space="preserve">   Henegan, </w:t>
      </w:r>
      <w:r w:rsidRPr="00CC1717">
        <w:rPr>
          <w:i/>
          <w:iCs/>
        </w:rPr>
        <w:t>Seven Years</w:t>
      </w:r>
      <w:r>
        <w:t>, pp. 336-7.</w:t>
      </w:r>
    </w:p>
  </w:endnote>
  <w:endnote w:id="62">
    <w:p w14:paraId="0320659C" w14:textId="62EE2977" w:rsidR="000267F0" w:rsidRDefault="000267F0">
      <w:pPr>
        <w:pStyle w:val="EndnoteText"/>
      </w:pPr>
      <w:r>
        <w:rPr>
          <w:rStyle w:val="EndnoteReference"/>
        </w:rPr>
        <w:endnoteRef/>
      </w:r>
      <w:r>
        <w:t xml:space="preserve">  Monick, </w:t>
      </w:r>
      <w:r w:rsidRPr="00CC1717">
        <w:rPr>
          <w:i/>
          <w:iCs/>
        </w:rPr>
        <w:t>Hope</w:t>
      </w:r>
      <w:r>
        <w:t>, p. 274.</w:t>
      </w:r>
    </w:p>
  </w:endnote>
  <w:endnote w:id="63">
    <w:p w14:paraId="285F88BF" w14:textId="1ADCF976" w:rsidR="000267F0" w:rsidRPr="00CC1717" w:rsidRDefault="000267F0" w:rsidP="00F35961">
      <w:pPr>
        <w:pStyle w:val="EndnoteText"/>
        <w:rPr>
          <w:rFonts w:cstheme="minorHAnsi"/>
        </w:rPr>
      </w:pPr>
      <w:r>
        <w:rPr>
          <w:rStyle w:val="EndnoteReference"/>
        </w:rPr>
        <w:endnoteRef/>
      </w:r>
      <w:r>
        <w:t xml:space="preserve">   </w:t>
      </w:r>
      <w:r w:rsidRPr="00CC1717">
        <w:rPr>
          <w:rFonts w:cstheme="minorHAnsi"/>
        </w:rPr>
        <w:t xml:space="preserve">Brett-James, </w:t>
      </w:r>
      <w:r w:rsidRPr="00CC1717">
        <w:rPr>
          <w:rFonts w:cstheme="minorHAnsi"/>
          <w:i/>
          <w:iCs/>
        </w:rPr>
        <w:t>Costello</w:t>
      </w:r>
      <w:r w:rsidRPr="00CC1717">
        <w:rPr>
          <w:rFonts w:cstheme="minorHAnsi"/>
        </w:rPr>
        <w:t>, p. 155.</w:t>
      </w:r>
    </w:p>
  </w:endnote>
  <w:endnote w:id="64">
    <w:p w14:paraId="1E834F58" w14:textId="2E0DB591" w:rsidR="000267F0" w:rsidRDefault="000267F0">
      <w:pPr>
        <w:pStyle w:val="EndnoteText"/>
      </w:pPr>
      <w:r>
        <w:rPr>
          <w:rStyle w:val="EndnoteReference"/>
        </w:rPr>
        <w:endnoteRef/>
      </w:r>
      <w:r>
        <w:t xml:space="preserve">   Scott, </w:t>
      </w:r>
      <w:r w:rsidRPr="00C1594F">
        <w:rPr>
          <w:i/>
          <w:iCs/>
        </w:rPr>
        <w:t>Paris revisited</w:t>
      </w:r>
      <w:r>
        <w:t>, pp. 168-9.</w:t>
      </w:r>
    </w:p>
  </w:endnote>
  <w:endnote w:id="65">
    <w:p w14:paraId="1C917B5C" w14:textId="7365921B" w:rsidR="000267F0" w:rsidRPr="00CC1717" w:rsidRDefault="000267F0">
      <w:pPr>
        <w:pStyle w:val="EndnoteText"/>
        <w:rPr>
          <w:rFonts w:cstheme="minorHAnsi"/>
        </w:rPr>
      </w:pPr>
      <w:r w:rsidRPr="00CC1717">
        <w:rPr>
          <w:rStyle w:val="EndnoteReference"/>
          <w:rFonts w:cstheme="minorHAnsi"/>
        </w:rPr>
        <w:endnoteRef/>
      </w:r>
      <w:r w:rsidRPr="00CC1717">
        <w:rPr>
          <w:rFonts w:cstheme="minorHAnsi"/>
        </w:rPr>
        <w:t xml:space="preserve">   G</w:t>
      </w:r>
      <w:del w:id="121" w:author="Alannah Tomkins" w:date="2020-01-08T10:14:00Z">
        <w:r w:rsidRPr="00CC1717" w:rsidDel="00B51824">
          <w:rPr>
            <w:rFonts w:cstheme="minorHAnsi"/>
          </w:rPr>
          <w:delText>.</w:delText>
        </w:r>
      </w:del>
      <w:ins w:id="122" w:author="Alannah Tomkins" w:date="2020-01-08T10:14:00Z">
        <w:r w:rsidR="00B51824">
          <w:rPr>
            <w:rFonts w:cstheme="minorHAnsi"/>
          </w:rPr>
          <w:t>eorge</w:t>
        </w:r>
      </w:ins>
      <w:r w:rsidRPr="00CC1717">
        <w:rPr>
          <w:rFonts w:cstheme="minorHAnsi"/>
        </w:rPr>
        <w:t xml:space="preserve"> </w:t>
      </w:r>
      <w:r w:rsidRPr="00CC1717">
        <w:rPr>
          <w:rFonts w:eastAsia="Times New Roman" w:cstheme="minorHAnsi"/>
          <w:lang w:eastAsia="en-GB"/>
        </w:rPr>
        <w:t xml:space="preserve">Simmons, </w:t>
      </w:r>
      <w:r w:rsidRPr="00CC1717">
        <w:rPr>
          <w:rFonts w:eastAsia="Times New Roman" w:cstheme="minorHAnsi"/>
          <w:i/>
          <w:iCs/>
          <w:lang w:eastAsia="en-GB"/>
        </w:rPr>
        <w:t>A British Rifleman: Journals and Correspondence during the Peninsular War and the Campaign of Wellington</w:t>
      </w:r>
      <w:r w:rsidRPr="00CC1717">
        <w:rPr>
          <w:rFonts w:eastAsia="Times New Roman" w:cstheme="minorHAnsi"/>
          <w:lang w:eastAsia="en-GB"/>
        </w:rPr>
        <w:t xml:space="preserve"> </w:t>
      </w:r>
      <w:r>
        <w:rPr>
          <w:rFonts w:eastAsia="Times New Roman" w:cstheme="minorHAnsi"/>
          <w:lang w:eastAsia="en-GB"/>
        </w:rPr>
        <w:t>(</w:t>
      </w:r>
      <w:r w:rsidRPr="00CC1717">
        <w:rPr>
          <w:rFonts w:eastAsia="Times New Roman" w:cstheme="minorHAnsi"/>
          <w:lang w:eastAsia="en-GB"/>
        </w:rPr>
        <w:t>London: Greenhill, 1986),</w:t>
      </w:r>
      <w:r w:rsidRPr="00CC1717">
        <w:rPr>
          <w:rFonts w:cstheme="minorHAnsi"/>
        </w:rPr>
        <w:t xml:space="preserve"> p. 368.</w:t>
      </w:r>
    </w:p>
  </w:endnote>
  <w:endnote w:id="66">
    <w:p w14:paraId="3B91F756" w14:textId="3C48415D" w:rsidR="000267F0" w:rsidRDefault="000267F0">
      <w:pPr>
        <w:pStyle w:val="EndnoteText"/>
      </w:pPr>
      <w:r w:rsidRPr="00CC1717">
        <w:rPr>
          <w:rStyle w:val="EndnoteReference"/>
          <w:rFonts w:cstheme="minorHAnsi"/>
        </w:rPr>
        <w:endnoteRef/>
      </w:r>
      <w:r w:rsidRPr="00CC1717">
        <w:rPr>
          <w:rFonts w:cstheme="minorHAnsi"/>
        </w:rPr>
        <w:t xml:space="preserve">   Simmons</w:t>
      </w:r>
      <w:r>
        <w:rPr>
          <w:rFonts w:cstheme="minorHAnsi"/>
        </w:rPr>
        <w:t xml:space="preserve">, </w:t>
      </w:r>
      <w:r w:rsidRPr="00CC1717">
        <w:rPr>
          <w:rFonts w:cstheme="minorHAnsi"/>
          <w:i/>
          <w:iCs/>
        </w:rPr>
        <w:t>Rifleman</w:t>
      </w:r>
      <w:r>
        <w:rPr>
          <w:rFonts w:cstheme="minorHAnsi"/>
        </w:rPr>
        <w:t>,</w:t>
      </w:r>
      <w:r w:rsidRPr="00CC1717">
        <w:rPr>
          <w:rFonts w:cstheme="minorHAnsi"/>
        </w:rPr>
        <w:t xml:space="preserve"> p.</w:t>
      </w:r>
      <w:r>
        <w:t xml:space="preserve"> 371.</w:t>
      </w:r>
    </w:p>
  </w:endnote>
  <w:endnote w:id="67">
    <w:p w14:paraId="3BD6380B" w14:textId="3B005AC9" w:rsidR="000267F0" w:rsidRDefault="000267F0">
      <w:pPr>
        <w:pStyle w:val="EndnoteText"/>
      </w:pPr>
      <w:r>
        <w:rPr>
          <w:rStyle w:val="EndnoteReference"/>
        </w:rPr>
        <w:endnoteRef/>
      </w:r>
      <w:r>
        <w:t xml:space="preserve">   Simmons, </w:t>
      </w:r>
      <w:r w:rsidRPr="00CC1717">
        <w:rPr>
          <w:i/>
          <w:iCs/>
        </w:rPr>
        <w:t>Rifleman</w:t>
      </w:r>
      <w:r>
        <w:t>, p. 373.</w:t>
      </w:r>
    </w:p>
  </w:endnote>
  <w:endnote w:id="68">
    <w:p w14:paraId="3D87C2B1" w14:textId="5EE85AB7" w:rsidR="000267F0" w:rsidRDefault="000267F0">
      <w:pPr>
        <w:pStyle w:val="EndnoteText"/>
      </w:pPr>
      <w:r>
        <w:rPr>
          <w:rStyle w:val="EndnoteReference"/>
        </w:rPr>
        <w:endnoteRef/>
      </w:r>
      <w:r>
        <w:t xml:space="preserve">   G</w:t>
      </w:r>
      <w:ins w:id="123" w:author="Alannah Tomkins" w:date="2020-01-08T10:14:00Z">
        <w:r w:rsidR="00B51824">
          <w:t>areth</w:t>
        </w:r>
      </w:ins>
      <w:del w:id="124" w:author="Alannah Tomkins" w:date="2020-01-08T10:14:00Z">
        <w:r w:rsidDel="00B51824">
          <w:delText>.</w:delText>
        </w:r>
      </w:del>
      <w:r>
        <w:t xml:space="preserve"> Glover (ed.), </w:t>
      </w:r>
      <w:r w:rsidRPr="00185F75">
        <w:rPr>
          <w:i/>
          <w:iCs/>
        </w:rPr>
        <w:t>The Waterloo Archive: volume IV British sources</w:t>
      </w:r>
      <w:r>
        <w:t xml:space="preserve"> (Barnsley: Frontline, 2012), pp. 203, 208, 222 for the account by George Simmons.  See also Scott, </w:t>
      </w:r>
      <w:r w:rsidRPr="00C1594F">
        <w:rPr>
          <w:i/>
          <w:iCs/>
        </w:rPr>
        <w:t xml:space="preserve">Paris </w:t>
      </w:r>
      <w:r>
        <w:rPr>
          <w:i/>
          <w:iCs/>
        </w:rPr>
        <w:t>R</w:t>
      </w:r>
      <w:r w:rsidRPr="00C1594F">
        <w:rPr>
          <w:i/>
          <w:iCs/>
        </w:rPr>
        <w:t>evisited</w:t>
      </w:r>
      <w:r>
        <w:t>, p. 87 for confirmation of the involvement of wives and daughters rather than servants.</w:t>
      </w:r>
    </w:p>
  </w:endnote>
  <w:endnote w:id="69">
    <w:p w14:paraId="2E3B7AB0" w14:textId="58DE828D" w:rsidR="000267F0" w:rsidRPr="005371A8" w:rsidRDefault="000267F0">
      <w:pPr>
        <w:pStyle w:val="EndnoteText"/>
      </w:pPr>
      <w:r>
        <w:rPr>
          <w:rStyle w:val="EndnoteReference"/>
        </w:rPr>
        <w:endnoteRef/>
      </w:r>
      <w:r>
        <w:t xml:space="preserve">   Vernon, </w:t>
      </w:r>
      <w:r w:rsidRPr="00942A8F">
        <w:rPr>
          <w:i/>
          <w:iCs/>
        </w:rPr>
        <w:t>Arms and the Self</w:t>
      </w:r>
      <w:r>
        <w:t>, pp. 24-5.</w:t>
      </w:r>
    </w:p>
  </w:endnote>
  <w:endnote w:id="70">
    <w:p w14:paraId="143852BD" w14:textId="31352E8B" w:rsidR="000267F0" w:rsidRDefault="000267F0">
      <w:pPr>
        <w:pStyle w:val="EndnoteText"/>
      </w:pPr>
      <w:r>
        <w:rPr>
          <w:rStyle w:val="EndnoteReference"/>
        </w:rPr>
        <w:endnoteRef/>
      </w:r>
      <w:r>
        <w:t xml:space="preserve">   Scott, </w:t>
      </w:r>
      <w:r w:rsidRPr="003A2A6B">
        <w:rPr>
          <w:i/>
          <w:iCs/>
        </w:rPr>
        <w:t>Paris Revisited</w:t>
      </w:r>
      <w:r>
        <w:t>, p. 87.</w:t>
      </w:r>
    </w:p>
  </w:endnote>
  <w:endnote w:id="71">
    <w:p w14:paraId="06910347" w14:textId="51839BAB" w:rsidR="000267F0" w:rsidRDefault="000267F0">
      <w:pPr>
        <w:pStyle w:val="EndnoteText"/>
      </w:pPr>
      <w:r>
        <w:rPr>
          <w:rStyle w:val="EndnoteReference"/>
        </w:rPr>
        <w:endnoteRef/>
      </w:r>
      <w:r>
        <w:t xml:space="preserve">   Lennox, </w:t>
      </w:r>
      <w:r w:rsidRPr="00185F75">
        <w:rPr>
          <w:i/>
          <w:iCs/>
        </w:rPr>
        <w:t>Reminiscences</w:t>
      </w:r>
      <w:r>
        <w:t>, pp. 248-9.</w:t>
      </w:r>
    </w:p>
  </w:endnote>
  <w:endnote w:id="72">
    <w:p w14:paraId="119BC27F" w14:textId="573B2054" w:rsidR="000267F0" w:rsidRDefault="000267F0">
      <w:pPr>
        <w:pStyle w:val="EndnoteText"/>
      </w:pPr>
      <w:r>
        <w:rPr>
          <w:rStyle w:val="EndnoteReference"/>
        </w:rPr>
        <w:endnoteRef/>
      </w:r>
      <w:r>
        <w:t xml:space="preserve">  </w:t>
      </w:r>
      <w:r w:rsidR="00810C86">
        <w:rPr>
          <w:i/>
          <w:iCs/>
        </w:rPr>
        <w:t>I</w:t>
      </w:r>
      <w:r w:rsidRPr="00185F75">
        <w:rPr>
          <w:i/>
          <w:iCs/>
        </w:rPr>
        <w:t>bid</w:t>
      </w:r>
      <w:r>
        <w:t>.</w:t>
      </w:r>
    </w:p>
  </w:endnote>
  <w:endnote w:id="73">
    <w:p w14:paraId="543B4C59" w14:textId="15D1DFE8" w:rsidR="000267F0" w:rsidRDefault="000267F0">
      <w:pPr>
        <w:pStyle w:val="EndnoteText"/>
      </w:pPr>
      <w:r>
        <w:rPr>
          <w:rStyle w:val="EndnoteReference"/>
        </w:rPr>
        <w:endnoteRef/>
      </w:r>
      <w:r>
        <w:t xml:space="preserve">   Glover, </w:t>
      </w:r>
      <w:r w:rsidRPr="00185F75">
        <w:rPr>
          <w:i/>
          <w:iCs/>
        </w:rPr>
        <w:t>Waterloo Archive: volume I</w:t>
      </w:r>
      <w:r>
        <w:t>, p. 229 for memoir by Elizabeth Ord.</w:t>
      </w:r>
    </w:p>
  </w:endnote>
  <w:endnote w:id="74">
    <w:p w14:paraId="1C4B9519" w14:textId="0CA794BB" w:rsidR="000267F0" w:rsidRDefault="000267F0" w:rsidP="00943E4C">
      <w:pPr>
        <w:pStyle w:val="EndnoteText"/>
      </w:pPr>
      <w:r>
        <w:rPr>
          <w:rStyle w:val="EndnoteReference"/>
        </w:rPr>
        <w:endnoteRef/>
      </w:r>
      <w:r>
        <w:t xml:space="preserve">   C</w:t>
      </w:r>
      <w:ins w:id="125" w:author="Alannah Tomkins" w:date="2020-01-08T10:14:00Z">
        <w:r w:rsidR="00B51824">
          <w:t>har</w:t>
        </w:r>
      </w:ins>
      <w:ins w:id="126" w:author="Alannah Tomkins" w:date="2020-01-08T10:15:00Z">
        <w:r w:rsidR="00B51824">
          <w:t>lotte</w:t>
        </w:r>
      </w:ins>
      <w:del w:id="127" w:author="Alannah Tomkins" w:date="2020-01-08T10:15:00Z">
        <w:r w:rsidDel="00B51824">
          <w:delText>.A.</w:delText>
        </w:r>
      </w:del>
      <w:r>
        <w:t xml:space="preserve"> Eaton [ne</w:t>
      </w:r>
      <w:r>
        <w:rPr>
          <w:rFonts w:cstheme="minorHAnsi"/>
        </w:rPr>
        <w:t>é</w:t>
      </w:r>
      <w:r>
        <w:t xml:space="preserve"> </w:t>
      </w:r>
      <w:r w:rsidRPr="00D15F0D">
        <w:t>Waldie</w:t>
      </w:r>
      <w:r>
        <w:t xml:space="preserve">], </w:t>
      </w:r>
      <w:r w:rsidRPr="00D15F0D">
        <w:rPr>
          <w:i/>
          <w:iCs/>
        </w:rPr>
        <w:t>Waterloo Days; the narrative of an Englishwoman resident at Brussels in June, 1815</w:t>
      </w:r>
      <w:r>
        <w:t xml:space="preserve"> (London: George Bell, 1888), p. 78.</w:t>
      </w:r>
    </w:p>
  </w:endnote>
  <w:endnote w:id="75">
    <w:p w14:paraId="34569389" w14:textId="1FC58241" w:rsidR="000267F0" w:rsidRDefault="000267F0">
      <w:pPr>
        <w:pStyle w:val="EndnoteText"/>
      </w:pPr>
      <w:r>
        <w:rPr>
          <w:rStyle w:val="EndnoteReference"/>
        </w:rPr>
        <w:endnoteRef/>
      </w:r>
      <w:r>
        <w:t xml:space="preserve">   </w:t>
      </w:r>
      <w:ins w:id="128" w:author="Alannah Tomkins" w:date="2020-01-08T10:15:00Z">
        <w:r w:rsidR="00B51824">
          <w:t>Coleman</w:t>
        </w:r>
        <w:r w:rsidR="00B51824" w:rsidRPr="00B51824">
          <w:rPr>
            <w:i/>
            <w:iCs/>
          </w:rPr>
          <w:t xml:space="preserve">, </w:t>
        </w:r>
      </w:ins>
      <w:r w:rsidRPr="00B51824">
        <w:rPr>
          <w:i/>
          <w:iCs/>
        </w:rPr>
        <w:t>Walton</w:t>
      </w:r>
      <w:r>
        <w:t xml:space="preserve"> p. 3 for assistance given regardless of the wounded man’s nation.  </w:t>
      </w:r>
      <w:r w:rsidR="00937AFE">
        <w:t>Florence Nigh</w:t>
      </w:r>
      <w:r w:rsidR="00A57372">
        <w:t>t</w:t>
      </w:r>
      <w:r w:rsidR="00937AFE">
        <w:t xml:space="preserve">ingale, </w:t>
      </w:r>
      <w:r w:rsidR="00937AFE" w:rsidRPr="00A57372">
        <w:rPr>
          <w:i/>
          <w:iCs/>
        </w:rPr>
        <w:t>Notes on Nursing – what it is a</w:t>
      </w:r>
      <w:r w:rsidR="00A57372">
        <w:rPr>
          <w:i/>
          <w:iCs/>
        </w:rPr>
        <w:t>nd</w:t>
      </w:r>
      <w:r w:rsidR="00937AFE" w:rsidRPr="00A57372">
        <w:rPr>
          <w:i/>
          <w:iCs/>
        </w:rPr>
        <w:t xml:space="preserve"> what it is not</w:t>
      </w:r>
      <w:r w:rsidR="00937AFE">
        <w:t xml:space="preserve"> (London, 1859)</w:t>
      </w:r>
      <w:r w:rsidR="00A57372">
        <w:t>.</w:t>
      </w:r>
    </w:p>
  </w:endnote>
  <w:endnote w:id="76">
    <w:p w14:paraId="434B59BB" w14:textId="55CF6EF7" w:rsidR="000267F0" w:rsidRDefault="000267F0">
      <w:pPr>
        <w:pStyle w:val="EndnoteText"/>
      </w:pPr>
      <w:r>
        <w:rPr>
          <w:rStyle w:val="EndnoteReference"/>
        </w:rPr>
        <w:endnoteRef/>
      </w:r>
      <w:r>
        <w:t xml:space="preserve">   Brett-James, </w:t>
      </w:r>
      <w:r w:rsidRPr="00185F75">
        <w:rPr>
          <w:i/>
          <w:iCs/>
        </w:rPr>
        <w:t>Costello</w:t>
      </w:r>
      <w:r>
        <w:t>, p. 155.</w:t>
      </w:r>
    </w:p>
  </w:endnote>
  <w:endnote w:id="77">
    <w:p w14:paraId="4D6BB542" w14:textId="73686CDE" w:rsidR="000267F0" w:rsidRDefault="000267F0">
      <w:pPr>
        <w:pStyle w:val="EndnoteText"/>
      </w:pPr>
      <w:r>
        <w:rPr>
          <w:rStyle w:val="EndnoteReference"/>
        </w:rPr>
        <w:endnoteRef/>
      </w:r>
      <w:r>
        <w:t xml:space="preserve">   Nightingale, </w:t>
      </w:r>
      <w:r w:rsidRPr="00482038">
        <w:rPr>
          <w:i/>
          <w:iCs/>
        </w:rPr>
        <w:t>Notes on Nursing</w:t>
      </w:r>
      <w:r>
        <w:t>, throughout but particularly chapters on ‘Noise’ and ‘Observation of the Sick’.</w:t>
      </w:r>
    </w:p>
  </w:endnote>
  <w:endnote w:id="78">
    <w:p w14:paraId="114B7301" w14:textId="6CD307C0" w:rsidR="000267F0" w:rsidRDefault="000267F0" w:rsidP="00770D37">
      <w:pPr>
        <w:pStyle w:val="EndnoteText"/>
      </w:pPr>
      <w:r>
        <w:rPr>
          <w:rStyle w:val="EndnoteReference"/>
        </w:rPr>
        <w:endnoteRef/>
      </w:r>
      <w:r>
        <w:t xml:space="preserve">   Jackson, </w:t>
      </w:r>
      <w:r w:rsidRPr="00185F75">
        <w:rPr>
          <w:i/>
          <w:iCs/>
        </w:rPr>
        <w:t>Waterloo</w:t>
      </w:r>
      <w:r>
        <w:t>, chapter five.</w:t>
      </w:r>
    </w:p>
  </w:endnote>
  <w:endnote w:id="79">
    <w:p w14:paraId="4547AC56" w14:textId="541B7090" w:rsidR="000267F0" w:rsidRDefault="000267F0" w:rsidP="003378C2">
      <w:pPr>
        <w:pStyle w:val="EndnoteText"/>
      </w:pPr>
      <w:r>
        <w:rPr>
          <w:rStyle w:val="EndnoteReference"/>
        </w:rPr>
        <w:endnoteRef/>
      </w:r>
      <w:r>
        <w:t xml:space="preserve">   E</w:t>
      </w:r>
      <w:ins w:id="130" w:author="Alannah Tomkins" w:date="2020-01-08T10:16:00Z">
        <w:r w:rsidR="00B51824">
          <w:t>laine</w:t>
        </w:r>
      </w:ins>
      <w:del w:id="131" w:author="Alannah Tomkins" w:date="2020-01-08T10:16:00Z">
        <w:r w:rsidDel="00B51824">
          <w:delText>.</w:delText>
        </w:r>
      </w:del>
      <w:r>
        <w:t xml:space="preserve"> Scarry, </w:t>
      </w:r>
      <w:r w:rsidRPr="003378C2">
        <w:rPr>
          <w:i/>
          <w:iCs/>
        </w:rPr>
        <w:t>The Body in Pain: the making and unmaking of the world</w:t>
      </w:r>
      <w:r>
        <w:t xml:space="preserve"> (Oxford: Oxford University Press, 1985), </w:t>
      </w:r>
      <w:r w:rsidR="00C86033">
        <w:t>pp. 114-115</w:t>
      </w:r>
      <w:r>
        <w:t>.</w:t>
      </w:r>
    </w:p>
  </w:endnote>
  <w:endnote w:id="80">
    <w:p w14:paraId="721EB3E7" w14:textId="670B7EFA" w:rsidR="000267F0" w:rsidRDefault="000267F0">
      <w:pPr>
        <w:pStyle w:val="EndnoteText"/>
      </w:pPr>
      <w:r>
        <w:rPr>
          <w:rStyle w:val="EndnoteReference"/>
        </w:rPr>
        <w:endnoteRef/>
      </w:r>
      <w:r>
        <w:t xml:space="preserve">   For stoicism and challenges to stoicism in the context of these writings see Ramsey, </w:t>
      </w:r>
      <w:r w:rsidRPr="009E58E5">
        <w:rPr>
          <w:i/>
          <w:iCs/>
        </w:rPr>
        <w:t>Military Memoir</w:t>
      </w:r>
      <w:r>
        <w:t>, pp. 17-19.</w:t>
      </w:r>
    </w:p>
  </w:endnote>
  <w:endnote w:id="81">
    <w:p w14:paraId="08589D38" w14:textId="60A5FD99" w:rsidR="000267F0" w:rsidRDefault="000267F0">
      <w:pPr>
        <w:pStyle w:val="EndnoteText"/>
      </w:pPr>
      <w:r>
        <w:rPr>
          <w:rStyle w:val="EndnoteReference"/>
        </w:rPr>
        <w:endnoteRef/>
      </w:r>
      <w:r>
        <w:t xml:space="preserve">   Witnessed by others of the memoirists cited here: Bamford, </w:t>
      </w:r>
      <w:r w:rsidRPr="00185F75">
        <w:rPr>
          <w:i/>
          <w:iCs/>
        </w:rPr>
        <w:t>Hay</w:t>
      </w:r>
      <w:r>
        <w:t>, pp.114-5 and testified by Eaton [ne</w:t>
      </w:r>
      <w:r>
        <w:rPr>
          <w:rFonts w:cstheme="minorHAnsi"/>
        </w:rPr>
        <w:t>é</w:t>
      </w:r>
      <w:r>
        <w:t xml:space="preserve"> Waldie], </w:t>
      </w:r>
      <w:r w:rsidRPr="00D15F0D">
        <w:rPr>
          <w:i/>
          <w:iCs/>
        </w:rPr>
        <w:t>Waterloo Days</w:t>
      </w:r>
      <w:r>
        <w:t>, p. 80.</w:t>
      </w:r>
    </w:p>
  </w:endnote>
  <w:endnote w:id="82">
    <w:p w14:paraId="3A8E7780" w14:textId="56BB4815" w:rsidR="000267F0" w:rsidRDefault="000267F0">
      <w:pPr>
        <w:pStyle w:val="EndnoteText"/>
      </w:pPr>
      <w:r>
        <w:rPr>
          <w:rStyle w:val="EndnoteReference"/>
        </w:rPr>
        <w:endnoteRef/>
      </w:r>
      <w:r>
        <w:t xml:space="preserve">   M</w:t>
      </w:r>
      <w:ins w:id="132" w:author="Alannah Tomkins" w:date="2020-01-08T10:16:00Z">
        <w:r w:rsidR="00B51824">
          <w:t>agdalene</w:t>
        </w:r>
      </w:ins>
      <w:del w:id="133" w:author="Alannah Tomkins" w:date="2020-01-08T10:16:00Z">
        <w:r w:rsidDel="00B51824">
          <w:delText>.</w:delText>
        </w:r>
      </w:del>
      <w:r>
        <w:t xml:space="preserve"> De Lancey, </w:t>
      </w:r>
      <w:r w:rsidRPr="00BE7362">
        <w:rPr>
          <w:i/>
        </w:rPr>
        <w:t>A Week at Waterloo</w:t>
      </w:r>
      <w:r>
        <w:t xml:space="preserve"> (London: Reportage Press, 2008), p. 25.</w:t>
      </w:r>
    </w:p>
  </w:endnote>
  <w:endnote w:id="83">
    <w:p w14:paraId="5AA3B01C" w14:textId="73912E85" w:rsidR="000267F0" w:rsidRDefault="000267F0">
      <w:pPr>
        <w:pStyle w:val="EndnoteText"/>
      </w:pPr>
      <w:r>
        <w:rPr>
          <w:rStyle w:val="EndnoteReference"/>
        </w:rPr>
        <w:endnoteRef/>
      </w:r>
      <w:r>
        <w:t xml:space="preserve">   </w:t>
      </w:r>
      <w:r w:rsidRPr="00F743CC">
        <w:rPr>
          <w:i/>
          <w:iCs/>
        </w:rPr>
        <w:t>Ibid</w:t>
      </w:r>
      <w:r>
        <w:t>.</w:t>
      </w:r>
      <w:ins w:id="134" w:author="sue hawkins" w:date="2020-01-07T17:12:00Z">
        <w:r w:rsidR="00810C86">
          <w:t>,</w:t>
        </w:r>
      </w:ins>
      <w:r>
        <w:t xml:space="preserve"> p. 32.</w:t>
      </w:r>
    </w:p>
  </w:endnote>
  <w:endnote w:id="84">
    <w:p w14:paraId="6917424A" w14:textId="23B29323" w:rsidR="000267F0" w:rsidRDefault="000267F0">
      <w:pPr>
        <w:pStyle w:val="EndnoteText"/>
      </w:pPr>
      <w:r>
        <w:rPr>
          <w:rStyle w:val="EndnoteReference"/>
        </w:rPr>
        <w:endnoteRef/>
      </w:r>
      <w:r>
        <w:t xml:space="preserve">   </w:t>
      </w:r>
      <w:r w:rsidRPr="00F743CC">
        <w:rPr>
          <w:i/>
          <w:iCs/>
        </w:rPr>
        <w:t>Ibid</w:t>
      </w:r>
      <w:r>
        <w:t>.</w:t>
      </w:r>
      <w:ins w:id="135" w:author="sue hawkins" w:date="2020-01-07T17:12:00Z">
        <w:r w:rsidR="00810C86">
          <w:t>,</w:t>
        </w:r>
      </w:ins>
      <w:r>
        <w:t xml:space="preserve"> p. 33.</w:t>
      </w:r>
    </w:p>
  </w:endnote>
  <w:endnote w:id="85">
    <w:p w14:paraId="363DDC15" w14:textId="14C37212" w:rsidR="000267F0" w:rsidRDefault="000267F0">
      <w:pPr>
        <w:pStyle w:val="EndnoteText"/>
      </w:pPr>
      <w:r>
        <w:rPr>
          <w:rStyle w:val="EndnoteReference"/>
        </w:rPr>
        <w:endnoteRef/>
      </w:r>
      <w:r>
        <w:t xml:space="preserve">   </w:t>
      </w:r>
      <w:r w:rsidRPr="00F743CC">
        <w:rPr>
          <w:i/>
          <w:iCs/>
        </w:rPr>
        <w:t>Ibid</w:t>
      </w:r>
      <w:r>
        <w:t>.</w:t>
      </w:r>
      <w:ins w:id="136" w:author="sue hawkins" w:date="2020-01-07T17:12:00Z">
        <w:r w:rsidR="00810C86">
          <w:t>,</w:t>
        </w:r>
      </w:ins>
      <w:r>
        <w:t xml:space="preserve"> p. 46</w:t>
      </w:r>
    </w:p>
  </w:endnote>
  <w:endnote w:id="86">
    <w:p w14:paraId="416A2130" w14:textId="28FBD38A" w:rsidR="000267F0" w:rsidRDefault="000267F0">
      <w:pPr>
        <w:pStyle w:val="EndnoteText"/>
      </w:pPr>
      <w:r>
        <w:rPr>
          <w:rStyle w:val="EndnoteReference"/>
        </w:rPr>
        <w:endnoteRef/>
      </w:r>
      <w:r>
        <w:t xml:space="preserve">   </w:t>
      </w:r>
      <w:r w:rsidRPr="00F743CC">
        <w:rPr>
          <w:i/>
          <w:iCs/>
        </w:rPr>
        <w:t>Ibid</w:t>
      </w:r>
      <w:r>
        <w:t>.</w:t>
      </w:r>
      <w:ins w:id="137" w:author="sue hawkins" w:date="2020-01-07T17:12:00Z">
        <w:r w:rsidR="00810C86">
          <w:t>,</w:t>
        </w:r>
      </w:ins>
      <w:r>
        <w:t xml:space="preserve"> p. 47.</w:t>
      </w:r>
    </w:p>
  </w:endnote>
  <w:endnote w:id="87">
    <w:p w14:paraId="0F6C88D2" w14:textId="1F7E4D8A" w:rsidR="000267F0" w:rsidRDefault="000267F0">
      <w:pPr>
        <w:pStyle w:val="EndnoteText"/>
      </w:pPr>
      <w:r>
        <w:rPr>
          <w:rStyle w:val="EndnoteReference"/>
        </w:rPr>
        <w:endnoteRef/>
      </w:r>
      <w:r>
        <w:t xml:space="preserve">   </w:t>
      </w:r>
      <w:r w:rsidRPr="00C258AD">
        <w:rPr>
          <w:i/>
        </w:rPr>
        <w:t>The Battle of Waterloo, containing the accounts published by authority, British and Foreign, and other relative documents, with circumstantial details, previous and after the battle</w:t>
      </w:r>
      <w:r>
        <w:t xml:space="preserve"> (London: J. Booth; T. Egerton, 1815) seventh edition, held in the British Library.</w:t>
      </w:r>
    </w:p>
  </w:endnote>
  <w:endnote w:id="88">
    <w:p w14:paraId="0DA85297" w14:textId="391CC4A3" w:rsidR="000267F0" w:rsidRDefault="000267F0">
      <w:pPr>
        <w:pStyle w:val="EndnoteText"/>
      </w:pPr>
      <w:r>
        <w:rPr>
          <w:rStyle w:val="EndnoteReference"/>
        </w:rPr>
        <w:endnoteRef/>
      </w:r>
      <w:r>
        <w:t xml:space="preserve">   Ramsey, </w:t>
      </w:r>
      <w:r w:rsidRPr="00BD2208">
        <w:rPr>
          <w:i/>
          <w:iCs/>
        </w:rPr>
        <w:t>Military Memoir</w:t>
      </w:r>
      <w:r>
        <w:t>, p. 51.</w:t>
      </w:r>
    </w:p>
  </w:endnote>
  <w:endnote w:id="89">
    <w:p w14:paraId="3DFB9F1D" w14:textId="2B7E17FD" w:rsidR="000267F0" w:rsidRDefault="000267F0">
      <w:pPr>
        <w:pStyle w:val="EndnoteText"/>
      </w:pPr>
      <w:r>
        <w:rPr>
          <w:rStyle w:val="EndnoteReference"/>
        </w:rPr>
        <w:endnoteRef/>
      </w:r>
      <w:r>
        <w:t xml:space="preserve">   Ramsey, </w:t>
      </w:r>
      <w:r w:rsidRPr="00F035C0">
        <w:rPr>
          <w:i/>
          <w:iCs/>
        </w:rPr>
        <w:t>Military Memoir</w:t>
      </w:r>
      <w:r>
        <w:t>, pp. 63-5.</w:t>
      </w:r>
    </w:p>
  </w:endnote>
  <w:endnote w:id="90">
    <w:p w14:paraId="3B7ED713" w14:textId="79EDB7F1" w:rsidR="000267F0" w:rsidRDefault="000267F0">
      <w:pPr>
        <w:pStyle w:val="EndnoteText"/>
      </w:pPr>
      <w:r>
        <w:rPr>
          <w:rStyle w:val="EndnoteReference"/>
        </w:rPr>
        <w:endnoteRef/>
      </w:r>
      <w:r>
        <w:t xml:space="preserve">   Eaton [ne</w:t>
      </w:r>
      <w:r>
        <w:rPr>
          <w:rFonts w:cstheme="minorHAnsi"/>
        </w:rPr>
        <w:t>é</w:t>
      </w:r>
      <w:r>
        <w:t xml:space="preserve"> </w:t>
      </w:r>
      <w:r w:rsidRPr="00D15F0D">
        <w:t>Waldie</w:t>
      </w:r>
      <w:r>
        <w:t xml:space="preserve">], </w:t>
      </w:r>
      <w:r w:rsidRPr="00D15F0D">
        <w:rPr>
          <w:i/>
          <w:iCs/>
        </w:rPr>
        <w:t>Waterloo Days</w:t>
      </w:r>
      <w:r>
        <w:t>, p. 156.</w:t>
      </w:r>
    </w:p>
  </w:endnote>
  <w:endnote w:id="91">
    <w:p w14:paraId="5396B1CE" w14:textId="731479CA" w:rsidR="000267F0" w:rsidRDefault="000267F0">
      <w:pPr>
        <w:pStyle w:val="EndnoteText"/>
      </w:pPr>
      <w:r>
        <w:rPr>
          <w:rStyle w:val="EndnoteReference"/>
        </w:rPr>
        <w:endnoteRef/>
      </w:r>
      <w:r>
        <w:t xml:space="preserve">   </w:t>
      </w:r>
      <w:r w:rsidRPr="00547616">
        <w:rPr>
          <w:i/>
          <w:iCs/>
        </w:rPr>
        <w:t>Ibid</w:t>
      </w:r>
      <w:r>
        <w:t>.</w:t>
      </w:r>
      <w:ins w:id="139" w:author="sue hawkins" w:date="2020-01-07T17:12:00Z">
        <w:r w:rsidR="00810C86">
          <w:t>,</w:t>
        </w:r>
      </w:ins>
      <w:r>
        <w:t xml:space="preserve"> </w:t>
      </w:r>
      <w:r w:rsidRPr="00D15F0D">
        <w:t>pp. 78, 99, 117, 154.</w:t>
      </w:r>
    </w:p>
  </w:endnote>
  <w:endnote w:id="92">
    <w:p w14:paraId="4C32C0C5" w14:textId="71FCD9D9" w:rsidR="000267F0" w:rsidRDefault="000267F0">
      <w:pPr>
        <w:pStyle w:val="EndnoteText"/>
      </w:pPr>
      <w:r>
        <w:rPr>
          <w:rStyle w:val="EndnoteReference"/>
        </w:rPr>
        <w:endnoteRef/>
      </w:r>
      <w:r>
        <w:t xml:space="preserve">   Including an account of the battle (if not nursing in Brussels) in literary fiction: Stendahl, </w:t>
      </w:r>
      <w:r w:rsidRPr="00A744E5">
        <w:rPr>
          <w:i/>
          <w:iCs/>
        </w:rPr>
        <w:t>The Charterhouse of Parma</w:t>
      </w:r>
      <w:r>
        <w:t xml:space="preserve"> (1839), chapter three.</w:t>
      </w:r>
      <w:ins w:id="140" w:author="sue hawkins" w:date="2020-01-07T17:14:00Z">
        <w:r w:rsidR="00810C86">
          <w:t xml:space="preserve"> Full publishing details – place,</w:t>
        </w:r>
      </w:ins>
      <w:ins w:id="141" w:author="sue hawkins" w:date="2020-01-07T17:15:00Z">
        <w:r w:rsidR="00810C86">
          <w:t xml:space="preserve"> publisher?</w:t>
        </w:r>
      </w:ins>
      <w:ins w:id="142" w:author="Alannah Tomkins" w:date="2020-01-08T10:33:00Z">
        <w:r w:rsidR="003C0A2C">
          <w:t xml:space="preserve"> I can’t find the det</w:t>
        </w:r>
      </w:ins>
      <w:ins w:id="143" w:author="Alannah Tomkins" w:date="2020-01-08T10:34:00Z">
        <w:r w:rsidR="003C0A2C">
          <w:t xml:space="preserve">ails for the first edition, probably because I don’t read French well enough.  How about giving the reference instead as </w:t>
        </w:r>
        <w:proofErr w:type="spellStart"/>
        <w:r w:rsidR="003C0A2C">
          <w:t>Stendahl</w:t>
        </w:r>
        <w:proofErr w:type="spellEnd"/>
        <w:r w:rsidR="003C0A2C" w:rsidRPr="003C0A2C">
          <w:rPr>
            <w:i/>
            <w:iCs/>
          </w:rPr>
          <w:t xml:space="preserve">, </w:t>
        </w:r>
        <w:r w:rsidR="003C0A2C" w:rsidRPr="003C0A2C">
          <w:rPr>
            <w:i/>
            <w:iCs/>
          </w:rPr>
          <w:t xml:space="preserve">La Chartreuse de </w:t>
        </w:r>
        <w:proofErr w:type="spellStart"/>
        <w:r w:rsidR="003C0A2C" w:rsidRPr="003C0A2C">
          <w:rPr>
            <w:i/>
            <w:iCs/>
          </w:rPr>
          <w:t>Parme</w:t>
        </w:r>
        <w:proofErr w:type="spellEnd"/>
        <w:r w:rsidR="003C0A2C">
          <w:t xml:space="preserve"> (first edition 1839:</w:t>
        </w:r>
      </w:ins>
      <w:ins w:id="144" w:author="Alannah Tomkins" w:date="2020-01-08T10:35:00Z">
        <w:r w:rsidR="003C0A2C">
          <w:t xml:space="preserve"> new edition Paris: Adolphe </w:t>
        </w:r>
        <w:proofErr w:type="spellStart"/>
        <w:r w:rsidR="003C0A2C">
          <w:t>Delahays</w:t>
        </w:r>
        <w:proofErr w:type="spellEnd"/>
        <w:r w:rsidR="003C0A2C">
          <w:t>, 1854), chapter three.</w:t>
        </w:r>
      </w:ins>
      <w:ins w:id="145" w:author="Alannah Tomkins" w:date="2020-01-08T10:37:00Z">
        <w:r w:rsidR="003C0A2C">
          <w:t xml:space="preserve">  </w:t>
        </w:r>
        <w:proofErr w:type="gramStart"/>
        <w:r w:rsidR="003C0A2C">
          <w:t>Alternatively</w:t>
        </w:r>
        <w:proofErr w:type="gramEnd"/>
        <w:r w:rsidR="003C0A2C">
          <w:t xml:space="preserve"> we could use an English, modern edition </w:t>
        </w:r>
        <w:proofErr w:type="spellStart"/>
        <w:r w:rsidR="003C0A2C">
          <w:t>eg</w:t>
        </w:r>
        <w:proofErr w:type="spellEnd"/>
        <w:r w:rsidR="003C0A2C">
          <w:t xml:space="preserve"> </w:t>
        </w:r>
        <w:proofErr w:type="spellStart"/>
        <w:r w:rsidR="003C0A2C">
          <w:t>Stendahl</w:t>
        </w:r>
        <w:proofErr w:type="spellEnd"/>
        <w:r w:rsidR="003C0A2C">
          <w:t xml:space="preserve">, </w:t>
        </w:r>
        <w:r w:rsidR="003C0A2C" w:rsidRPr="003C0A2C">
          <w:rPr>
            <w:i/>
            <w:iCs/>
          </w:rPr>
          <w:t>The Charterhouse of Parma</w:t>
        </w:r>
        <w:r w:rsidR="003C0A2C">
          <w:t xml:space="preserve"> (first edition 1839: </w:t>
        </w:r>
      </w:ins>
      <w:ins w:id="146" w:author="Alannah Tomkins" w:date="2020-01-08T10:39:00Z">
        <w:r w:rsidR="003C0A2C">
          <w:t>World Classics</w:t>
        </w:r>
      </w:ins>
      <w:ins w:id="147" w:author="Alannah Tomkins" w:date="2020-01-08T10:37:00Z">
        <w:r w:rsidR="003C0A2C">
          <w:t xml:space="preserve"> edition </w:t>
        </w:r>
      </w:ins>
      <w:ins w:id="148" w:author="Alannah Tomkins" w:date="2020-01-08T10:38:00Z">
        <w:r w:rsidR="003C0A2C">
          <w:t>Oxford: Oxford Uni</w:t>
        </w:r>
      </w:ins>
      <w:ins w:id="149" w:author="Alannah Tomkins" w:date="2020-01-08T10:39:00Z">
        <w:r w:rsidR="003C0A2C">
          <w:t>versity Press, 1997), chapter three.</w:t>
        </w:r>
      </w:ins>
    </w:p>
  </w:endnote>
  <w:endnote w:id="93">
    <w:p w14:paraId="0BAE12B6" w14:textId="63996034" w:rsidR="000267F0" w:rsidRDefault="000267F0">
      <w:pPr>
        <w:pStyle w:val="EndnoteText"/>
      </w:pPr>
      <w:r>
        <w:rPr>
          <w:rStyle w:val="EndnoteReference"/>
        </w:rPr>
        <w:endnoteRef/>
      </w:r>
      <w:r>
        <w:t xml:space="preserve">   Kennedy, </w:t>
      </w:r>
      <w:r w:rsidRPr="00FA2856">
        <w:rPr>
          <w:i/>
        </w:rPr>
        <w:t>Narratives</w:t>
      </w:r>
      <w:r>
        <w:rPr>
          <w:iCs/>
        </w:rPr>
        <w:t>,</w:t>
      </w:r>
      <w:r>
        <w:t xml:space="preserve"> p. 188.</w:t>
      </w:r>
    </w:p>
  </w:endnote>
  <w:endnote w:id="94">
    <w:p w14:paraId="25B24D41" w14:textId="31537DA4" w:rsidR="000267F0" w:rsidRDefault="000267F0">
      <w:pPr>
        <w:pStyle w:val="EndnoteText"/>
      </w:pPr>
      <w:r>
        <w:rPr>
          <w:rStyle w:val="EndnoteReference"/>
        </w:rPr>
        <w:endnoteRef/>
      </w:r>
      <w:r>
        <w:t xml:space="preserve">   W</w:t>
      </w:r>
      <w:ins w:id="150" w:author="Alannah Tomkins" w:date="2020-01-08T10:16:00Z">
        <w:r w:rsidR="00B51824">
          <w:t>illiam</w:t>
        </w:r>
      </w:ins>
      <w:del w:id="151" w:author="Alannah Tomkins" w:date="2020-01-08T10:16:00Z">
        <w:r w:rsidDel="00B51824">
          <w:delText>.</w:delText>
        </w:r>
      </w:del>
      <w:r>
        <w:t xml:space="preserve"> M</w:t>
      </w:r>
      <w:ins w:id="152" w:author="Alannah Tomkins" w:date="2020-01-08T10:16:00Z">
        <w:r w:rsidR="00B51824">
          <w:t>akepeace</w:t>
        </w:r>
      </w:ins>
      <w:del w:id="153" w:author="Alannah Tomkins" w:date="2020-01-08T10:16:00Z">
        <w:r w:rsidDel="00B51824">
          <w:delText>.</w:delText>
        </w:r>
      </w:del>
      <w:r>
        <w:t xml:space="preserve"> Thackeray, </w:t>
      </w:r>
      <w:r w:rsidRPr="00D15F0D">
        <w:rPr>
          <w:i/>
          <w:iCs/>
        </w:rPr>
        <w:t>Vanity Fair</w:t>
      </w:r>
      <w:r>
        <w:t xml:space="preserve"> (London: Bradbury and Evans, 1848), chapter 32.</w:t>
      </w:r>
    </w:p>
  </w:endnote>
  <w:endnote w:id="95">
    <w:p w14:paraId="726CCC2B" w14:textId="5ED85A61" w:rsidR="000267F0" w:rsidRDefault="000267F0">
      <w:pPr>
        <w:pStyle w:val="EndnoteText"/>
      </w:pPr>
      <w:r>
        <w:rPr>
          <w:rStyle w:val="EndnoteReference"/>
        </w:rPr>
        <w:endnoteRef/>
      </w:r>
      <w:r>
        <w:t xml:space="preserve">   </w:t>
      </w:r>
      <w:r w:rsidRPr="00D15F0D">
        <w:rPr>
          <w:i/>
          <w:iCs/>
        </w:rPr>
        <w:t>Ibid.</w:t>
      </w:r>
    </w:p>
  </w:endnote>
  <w:endnote w:id="96">
    <w:p w14:paraId="35AE7978" w14:textId="329C1F43" w:rsidR="000267F0" w:rsidRDefault="000267F0">
      <w:pPr>
        <w:pStyle w:val="EndnoteText"/>
      </w:pPr>
      <w:r>
        <w:rPr>
          <w:rStyle w:val="EndnoteReference"/>
        </w:rPr>
        <w:endnoteRef/>
      </w:r>
      <w:r>
        <w:t xml:space="preserve">   ‘Humanitarian’ was used in a theological context from the 1790s, but it took a further forty years or so to acquire general usage with the modern meaning.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136025"/>
      <w:docPartObj>
        <w:docPartGallery w:val="Page Numbers (Bottom of Page)"/>
        <w:docPartUnique/>
      </w:docPartObj>
    </w:sdtPr>
    <w:sdtEndPr/>
    <w:sdtContent>
      <w:sdt>
        <w:sdtPr>
          <w:id w:val="1728636285"/>
          <w:docPartObj>
            <w:docPartGallery w:val="Page Numbers (Top of Page)"/>
            <w:docPartUnique/>
          </w:docPartObj>
        </w:sdtPr>
        <w:sdtEndPr/>
        <w:sdtContent>
          <w:p w14:paraId="0ADD52B8" w14:textId="0D5FB79F" w:rsidR="006F333A" w:rsidRDefault="006F3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43EBB7" w14:textId="77777777" w:rsidR="006F333A" w:rsidRDefault="006F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E386" w14:textId="77777777" w:rsidR="0063717A" w:rsidRDefault="0063717A" w:rsidP="007C5C65">
      <w:pPr>
        <w:spacing w:after="0" w:line="240" w:lineRule="auto"/>
      </w:pPr>
      <w:r>
        <w:separator/>
      </w:r>
    </w:p>
  </w:footnote>
  <w:footnote w:type="continuationSeparator" w:id="0">
    <w:p w14:paraId="77908CEB" w14:textId="77777777" w:rsidR="0063717A" w:rsidRDefault="0063717A" w:rsidP="007C5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02582"/>
    <w:multiLevelType w:val="hybridMultilevel"/>
    <w:tmpl w:val="320C6C34"/>
    <w:lvl w:ilvl="0" w:tplc="161CA91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nah Tomkins">
    <w15:presenceInfo w15:providerId="Windows Live" w15:userId="4e1a9d84666d03f8"/>
  </w15:person>
  <w15:person w15:author="sue hawkins">
    <w15:presenceInfo w15:providerId="Windows Live" w15:userId="e948583e0be85f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79"/>
    <w:rsid w:val="00022A10"/>
    <w:rsid w:val="000267F0"/>
    <w:rsid w:val="00033874"/>
    <w:rsid w:val="000476A5"/>
    <w:rsid w:val="000557E4"/>
    <w:rsid w:val="000B59A5"/>
    <w:rsid w:val="000B6E9F"/>
    <w:rsid w:val="000D135F"/>
    <w:rsid w:val="000D703A"/>
    <w:rsid w:val="000D7457"/>
    <w:rsid w:val="000E4E22"/>
    <w:rsid w:val="000F6B4F"/>
    <w:rsid w:val="001065D2"/>
    <w:rsid w:val="00106FE2"/>
    <w:rsid w:val="00130402"/>
    <w:rsid w:val="00156393"/>
    <w:rsid w:val="00166AA3"/>
    <w:rsid w:val="0016755F"/>
    <w:rsid w:val="00171CC1"/>
    <w:rsid w:val="001733EA"/>
    <w:rsid w:val="00173823"/>
    <w:rsid w:val="00185F75"/>
    <w:rsid w:val="001931E0"/>
    <w:rsid w:val="001C5521"/>
    <w:rsid w:val="001F4F98"/>
    <w:rsid w:val="001F75E4"/>
    <w:rsid w:val="001F79E4"/>
    <w:rsid w:val="00204293"/>
    <w:rsid w:val="00206BF4"/>
    <w:rsid w:val="00226B87"/>
    <w:rsid w:val="00235FFC"/>
    <w:rsid w:val="00237534"/>
    <w:rsid w:val="00237829"/>
    <w:rsid w:val="00243157"/>
    <w:rsid w:val="00251DC0"/>
    <w:rsid w:val="00256B87"/>
    <w:rsid w:val="0026277D"/>
    <w:rsid w:val="00280194"/>
    <w:rsid w:val="002B0046"/>
    <w:rsid w:val="002F16E2"/>
    <w:rsid w:val="00327662"/>
    <w:rsid w:val="00335C86"/>
    <w:rsid w:val="003378C2"/>
    <w:rsid w:val="0034640E"/>
    <w:rsid w:val="00356FC1"/>
    <w:rsid w:val="00364760"/>
    <w:rsid w:val="0038719B"/>
    <w:rsid w:val="003A2A6B"/>
    <w:rsid w:val="003A353E"/>
    <w:rsid w:val="003A55E4"/>
    <w:rsid w:val="003B6996"/>
    <w:rsid w:val="003C0A2C"/>
    <w:rsid w:val="00406AB3"/>
    <w:rsid w:val="004369CB"/>
    <w:rsid w:val="00444B3E"/>
    <w:rsid w:val="00446218"/>
    <w:rsid w:val="004800B7"/>
    <w:rsid w:val="00482038"/>
    <w:rsid w:val="00495694"/>
    <w:rsid w:val="004C6CCF"/>
    <w:rsid w:val="004E0C5B"/>
    <w:rsid w:val="004E6778"/>
    <w:rsid w:val="00527649"/>
    <w:rsid w:val="005371A8"/>
    <w:rsid w:val="00545A45"/>
    <w:rsid w:val="0054626F"/>
    <w:rsid w:val="00547616"/>
    <w:rsid w:val="005500C7"/>
    <w:rsid w:val="00562903"/>
    <w:rsid w:val="00566A91"/>
    <w:rsid w:val="00575216"/>
    <w:rsid w:val="0057797C"/>
    <w:rsid w:val="00590CA2"/>
    <w:rsid w:val="005B59DD"/>
    <w:rsid w:val="005C3806"/>
    <w:rsid w:val="005E5376"/>
    <w:rsid w:val="005E66BE"/>
    <w:rsid w:val="005F341D"/>
    <w:rsid w:val="005F5B71"/>
    <w:rsid w:val="00607F51"/>
    <w:rsid w:val="00615F66"/>
    <w:rsid w:val="00633E9B"/>
    <w:rsid w:val="0063717A"/>
    <w:rsid w:val="00644262"/>
    <w:rsid w:val="00647800"/>
    <w:rsid w:val="00666B1D"/>
    <w:rsid w:val="0067369C"/>
    <w:rsid w:val="00685380"/>
    <w:rsid w:val="00687D26"/>
    <w:rsid w:val="006934D2"/>
    <w:rsid w:val="006B3F3A"/>
    <w:rsid w:val="006E2779"/>
    <w:rsid w:val="006F0849"/>
    <w:rsid w:val="006F10FB"/>
    <w:rsid w:val="006F333A"/>
    <w:rsid w:val="006F3413"/>
    <w:rsid w:val="007145F8"/>
    <w:rsid w:val="00732C68"/>
    <w:rsid w:val="0074166E"/>
    <w:rsid w:val="00753A2D"/>
    <w:rsid w:val="00765DE4"/>
    <w:rsid w:val="007665DD"/>
    <w:rsid w:val="00770D37"/>
    <w:rsid w:val="00771FDA"/>
    <w:rsid w:val="00791B5B"/>
    <w:rsid w:val="007A4333"/>
    <w:rsid w:val="007C5C65"/>
    <w:rsid w:val="007E07F5"/>
    <w:rsid w:val="00810C86"/>
    <w:rsid w:val="008163B9"/>
    <w:rsid w:val="00816E3A"/>
    <w:rsid w:val="00820B88"/>
    <w:rsid w:val="0082185B"/>
    <w:rsid w:val="008403E0"/>
    <w:rsid w:val="00860819"/>
    <w:rsid w:val="00873DED"/>
    <w:rsid w:val="0087465C"/>
    <w:rsid w:val="008963F8"/>
    <w:rsid w:val="008A787F"/>
    <w:rsid w:val="008B1EB9"/>
    <w:rsid w:val="008D4D60"/>
    <w:rsid w:val="008D5411"/>
    <w:rsid w:val="008D6645"/>
    <w:rsid w:val="008E1B14"/>
    <w:rsid w:val="008E488C"/>
    <w:rsid w:val="008E5E9E"/>
    <w:rsid w:val="009308F5"/>
    <w:rsid w:val="00937AFE"/>
    <w:rsid w:val="00942A8F"/>
    <w:rsid w:val="00943E4C"/>
    <w:rsid w:val="0096045D"/>
    <w:rsid w:val="009A29A5"/>
    <w:rsid w:val="009C21EF"/>
    <w:rsid w:val="009C45F3"/>
    <w:rsid w:val="009D170F"/>
    <w:rsid w:val="009E3117"/>
    <w:rsid w:val="009E58E5"/>
    <w:rsid w:val="00A323D1"/>
    <w:rsid w:val="00A468C6"/>
    <w:rsid w:val="00A57372"/>
    <w:rsid w:val="00A744E5"/>
    <w:rsid w:val="00AB04E2"/>
    <w:rsid w:val="00AC47A7"/>
    <w:rsid w:val="00AD2640"/>
    <w:rsid w:val="00AD51D5"/>
    <w:rsid w:val="00AF3E1A"/>
    <w:rsid w:val="00AF74F0"/>
    <w:rsid w:val="00B15379"/>
    <w:rsid w:val="00B51824"/>
    <w:rsid w:val="00B63E3B"/>
    <w:rsid w:val="00B7131B"/>
    <w:rsid w:val="00B8627E"/>
    <w:rsid w:val="00B94A40"/>
    <w:rsid w:val="00B97DB8"/>
    <w:rsid w:val="00BD2208"/>
    <w:rsid w:val="00BD4C4A"/>
    <w:rsid w:val="00BE7362"/>
    <w:rsid w:val="00BF0AC2"/>
    <w:rsid w:val="00C126BA"/>
    <w:rsid w:val="00C1594F"/>
    <w:rsid w:val="00C258AD"/>
    <w:rsid w:val="00C42376"/>
    <w:rsid w:val="00C46FD8"/>
    <w:rsid w:val="00C475A1"/>
    <w:rsid w:val="00C60DA9"/>
    <w:rsid w:val="00C77ABD"/>
    <w:rsid w:val="00C85BAC"/>
    <w:rsid w:val="00C86033"/>
    <w:rsid w:val="00C87021"/>
    <w:rsid w:val="00C90210"/>
    <w:rsid w:val="00CA300F"/>
    <w:rsid w:val="00CA4560"/>
    <w:rsid w:val="00CB41E5"/>
    <w:rsid w:val="00CC1717"/>
    <w:rsid w:val="00CD09D8"/>
    <w:rsid w:val="00CD1BCA"/>
    <w:rsid w:val="00CE56DD"/>
    <w:rsid w:val="00D00328"/>
    <w:rsid w:val="00D05926"/>
    <w:rsid w:val="00D15F0D"/>
    <w:rsid w:val="00D46A67"/>
    <w:rsid w:val="00D55013"/>
    <w:rsid w:val="00D831B9"/>
    <w:rsid w:val="00DA1B7F"/>
    <w:rsid w:val="00DA5F76"/>
    <w:rsid w:val="00DB1246"/>
    <w:rsid w:val="00DD5C17"/>
    <w:rsid w:val="00DF1EC0"/>
    <w:rsid w:val="00E530AF"/>
    <w:rsid w:val="00E562F9"/>
    <w:rsid w:val="00E63604"/>
    <w:rsid w:val="00E815A7"/>
    <w:rsid w:val="00E96825"/>
    <w:rsid w:val="00EB6FFF"/>
    <w:rsid w:val="00EB7344"/>
    <w:rsid w:val="00EE307F"/>
    <w:rsid w:val="00F035C0"/>
    <w:rsid w:val="00F1445B"/>
    <w:rsid w:val="00F148B2"/>
    <w:rsid w:val="00F20FCD"/>
    <w:rsid w:val="00F232B3"/>
    <w:rsid w:val="00F35961"/>
    <w:rsid w:val="00F419A4"/>
    <w:rsid w:val="00F46ADD"/>
    <w:rsid w:val="00F628BD"/>
    <w:rsid w:val="00F64679"/>
    <w:rsid w:val="00F743CC"/>
    <w:rsid w:val="00F80F91"/>
    <w:rsid w:val="00FA2856"/>
    <w:rsid w:val="00FB054D"/>
    <w:rsid w:val="00FB111C"/>
    <w:rsid w:val="00FB2860"/>
    <w:rsid w:val="00FB7E47"/>
    <w:rsid w:val="00FC7929"/>
    <w:rsid w:val="00FD50A8"/>
    <w:rsid w:val="00FD51A5"/>
    <w:rsid w:val="00FE3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4C7C"/>
  <w15:chartTrackingRefBased/>
  <w15:docId w15:val="{7E299EE7-5BE0-453A-A367-A175B1FB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C5C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C65"/>
    <w:rPr>
      <w:sz w:val="20"/>
      <w:szCs w:val="20"/>
    </w:rPr>
  </w:style>
  <w:style w:type="character" w:styleId="EndnoteReference">
    <w:name w:val="endnote reference"/>
    <w:basedOn w:val="DefaultParagraphFont"/>
    <w:uiPriority w:val="99"/>
    <w:semiHidden/>
    <w:unhideWhenUsed/>
    <w:rsid w:val="007C5C65"/>
    <w:rPr>
      <w:vertAlign w:val="superscript"/>
    </w:rPr>
  </w:style>
  <w:style w:type="table" w:styleId="TableGrid">
    <w:name w:val="Table Grid"/>
    <w:basedOn w:val="TableNormal"/>
    <w:uiPriority w:val="39"/>
    <w:rsid w:val="001F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117"/>
    <w:pPr>
      <w:ind w:left="720"/>
      <w:contextualSpacing/>
    </w:pPr>
  </w:style>
  <w:style w:type="character" w:styleId="Emphasis">
    <w:name w:val="Emphasis"/>
    <w:basedOn w:val="DefaultParagraphFont"/>
    <w:uiPriority w:val="20"/>
    <w:qFormat/>
    <w:rsid w:val="007145F8"/>
    <w:rPr>
      <w:i/>
      <w:iCs/>
    </w:rPr>
  </w:style>
  <w:style w:type="character" w:styleId="Hyperlink">
    <w:name w:val="Hyperlink"/>
    <w:basedOn w:val="DefaultParagraphFont"/>
    <w:uiPriority w:val="99"/>
    <w:unhideWhenUsed/>
    <w:rsid w:val="00685380"/>
    <w:rPr>
      <w:color w:val="0563C1" w:themeColor="hyperlink"/>
      <w:u w:val="single"/>
    </w:rPr>
  </w:style>
  <w:style w:type="character" w:styleId="UnresolvedMention">
    <w:name w:val="Unresolved Mention"/>
    <w:basedOn w:val="DefaultParagraphFont"/>
    <w:uiPriority w:val="99"/>
    <w:semiHidden/>
    <w:unhideWhenUsed/>
    <w:rsid w:val="00685380"/>
    <w:rPr>
      <w:color w:val="605E5C"/>
      <w:shd w:val="clear" w:color="auto" w:fill="E1DFDD"/>
    </w:rPr>
  </w:style>
  <w:style w:type="paragraph" w:styleId="Header">
    <w:name w:val="header"/>
    <w:basedOn w:val="Normal"/>
    <w:link w:val="HeaderChar"/>
    <w:uiPriority w:val="99"/>
    <w:unhideWhenUsed/>
    <w:rsid w:val="006F3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3A"/>
  </w:style>
  <w:style w:type="paragraph" w:styleId="Footer">
    <w:name w:val="footer"/>
    <w:basedOn w:val="Normal"/>
    <w:link w:val="FooterChar"/>
    <w:uiPriority w:val="99"/>
    <w:unhideWhenUsed/>
    <w:rsid w:val="006F3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33A"/>
  </w:style>
  <w:style w:type="paragraph" w:styleId="BalloonText">
    <w:name w:val="Balloon Text"/>
    <w:basedOn w:val="Normal"/>
    <w:link w:val="BalloonTextChar"/>
    <w:uiPriority w:val="99"/>
    <w:semiHidden/>
    <w:unhideWhenUsed/>
    <w:rsid w:val="006F3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50FD-3673-46AB-AF1D-D1B3B2F3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5488</Words>
  <Characters>31287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Tomkins</dc:creator>
  <cp:keywords/>
  <dc:description/>
  <cp:lastModifiedBy>Alannah Tomkins</cp:lastModifiedBy>
  <cp:revision>4</cp:revision>
  <cp:lastPrinted>2019-12-22T19:04:00Z</cp:lastPrinted>
  <dcterms:created xsi:type="dcterms:W3CDTF">2020-01-08T10:17:00Z</dcterms:created>
  <dcterms:modified xsi:type="dcterms:W3CDTF">2020-01-08T11:36:00Z</dcterms:modified>
</cp:coreProperties>
</file>