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5B152" w14:textId="7367F635" w:rsidR="00E40FEF" w:rsidRDefault="00E40FEF" w:rsidP="00E40FEF">
      <w:pPr>
        <w:jc w:val="center"/>
        <w:rPr>
          <w:b/>
          <w:sz w:val="32"/>
          <w:szCs w:val="32"/>
        </w:rPr>
      </w:pPr>
      <w:r w:rsidRPr="00CE415D">
        <w:rPr>
          <w:b/>
          <w:sz w:val="32"/>
          <w:szCs w:val="32"/>
        </w:rPr>
        <w:t>Assessment of fracture risk tools in care home residents: a</w:t>
      </w:r>
      <w:r>
        <w:rPr>
          <w:b/>
          <w:sz w:val="32"/>
          <w:szCs w:val="32"/>
        </w:rPr>
        <w:t xml:space="preserve"> multi-centre</w:t>
      </w:r>
      <w:r w:rsidRPr="00CE415D">
        <w:rPr>
          <w:b/>
          <w:sz w:val="32"/>
          <w:szCs w:val="32"/>
        </w:rPr>
        <w:t xml:space="preserve"> observational pilot study</w:t>
      </w:r>
    </w:p>
    <w:p w14:paraId="765D4689" w14:textId="037916C0" w:rsidR="00E40FEF" w:rsidRDefault="00E40FEF" w:rsidP="00E40FEF">
      <w:pPr>
        <w:jc w:val="center"/>
        <w:rPr>
          <w:b/>
          <w:sz w:val="40"/>
          <w:szCs w:val="40"/>
        </w:rPr>
      </w:pPr>
    </w:p>
    <w:p w14:paraId="576A75E0" w14:textId="39B62256" w:rsidR="00E40FEF" w:rsidRPr="00E40FEF" w:rsidRDefault="00E40FEF" w:rsidP="00E40FEF">
      <w:pPr>
        <w:jc w:val="center"/>
        <w:rPr>
          <w:sz w:val="28"/>
          <w:szCs w:val="28"/>
        </w:rPr>
      </w:pPr>
      <w:r w:rsidRPr="00E40FEF">
        <w:rPr>
          <w:sz w:val="28"/>
          <w:szCs w:val="28"/>
        </w:rPr>
        <w:t>Dr. F Ihamaª, Prof. A Pandyanᵇ, Prof. C Roffe ͨ</w:t>
      </w:r>
    </w:p>
    <w:p w14:paraId="29735450" w14:textId="77777777" w:rsidR="00E40FEF" w:rsidRDefault="00E40FEF" w:rsidP="00E40FEF">
      <w:pPr>
        <w:rPr>
          <w:b/>
          <w:sz w:val="28"/>
          <w:szCs w:val="28"/>
        </w:rPr>
      </w:pPr>
    </w:p>
    <w:p w14:paraId="63A19F0C" w14:textId="1622E79F" w:rsidR="00E40FEF" w:rsidRDefault="00E40FEF" w:rsidP="00E40FEF">
      <w:pPr>
        <w:rPr>
          <w:b/>
          <w:sz w:val="28"/>
          <w:szCs w:val="28"/>
        </w:rPr>
      </w:pPr>
    </w:p>
    <w:p w14:paraId="541C8532" w14:textId="77777777" w:rsidR="00E40FEF" w:rsidRPr="00E40FEF" w:rsidRDefault="00E40FEF" w:rsidP="00E40FEF">
      <w:pPr>
        <w:rPr>
          <w:b/>
          <w:sz w:val="28"/>
          <w:szCs w:val="28"/>
        </w:rPr>
      </w:pPr>
    </w:p>
    <w:p w14:paraId="5695F3A4" w14:textId="472BE1A6" w:rsidR="00BA2F55" w:rsidRDefault="00BA2F55" w:rsidP="00BA2F55">
      <w:pPr>
        <w:jc w:val="center"/>
        <w:rPr>
          <w:szCs w:val="24"/>
        </w:rPr>
      </w:pPr>
    </w:p>
    <w:p w14:paraId="41C4C238" w14:textId="77777777" w:rsidR="009A0879" w:rsidRDefault="009A0879" w:rsidP="009A0879">
      <w:pPr>
        <w:pStyle w:val="Heading1"/>
        <w:ind w:firstLine="720"/>
      </w:pPr>
      <w:r>
        <w:t>Key summary points</w:t>
      </w:r>
    </w:p>
    <w:p w14:paraId="345BB616" w14:textId="77777777" w:rsidR="009A0879" w:rsidRDefault="009A0879" w:rsidP="009A0879">
      <w:pPr>
        <w:spacing w:line="480" w:lineRule="auto"/>
        <w:rPr>
          <w:b/>
          <w:szCs w:val="24"/>
        </w:rPr>
      </w:pPr>
      <w:r>
        <w:rPr>
          <w:b/>
          <w:szCs w:val="24"/>
        </w:rPr>
        <w:t xml:space="preserve">Aim </w:t>
      </w:r>
    </w:p>
    <w:p w14:paraId="3D65385E" w14:textId="77777777" w:rsidR="009A0879" w:rsidRPr="007B190B" w:rsidRDefault="009A0879" w:rsidP="009A0879">
      <w:pPr>
        <w:pStyle w:val="ListParagraph"/>
        <w:numPr>
          <w:ilvl w:val="0"/>
          <w:numId w:val="19"/>
        </w:numPr>
        <w:spacing w:line="480" w:lineRule="auto"/>
        <w:rPr>
          <w:szCs w:val="24"/>
        </w:rPr>
      </w:pPr>
      <w:r w:rsidRPr="007B190B">
        <w:rPr>
          <w:szCs w:val="24"/>
        </w:rPr>
        <w:t>To compare the efficacy of 4 fragility risk assessment tools</w:t>
      </w:r>
      <w:r>
        <w:rPr>
          <w:szCs w:val="24"/>
        </w:rPr>
        <w:t xml:space="preserve"> and the Timed Up and Go test (TUGT) in care home residents</w:t>
      </w:r>
    </w:p>
    <w:p w14:paraId="6F3047D6" w14:textId="77777777" w:rsidR="009A0879" w:rsidRDefault="009A0879" w:rsidP="009A0879">
      <w:pPr>
        <w:spacing w:line="480" w:lineRule="auto"/>
        <w:rPr>
          <w:b/>
          <w:szCs w:val="24"/>
        </w:rPr>
      </w:pPr>
      <w:r>
        <w:rPr>
          <w:b/>
          <w:szCs w:val="24"/>
        </w:rPr>
        <w:t>Findings</w:t>
      </w:r>
    </w:p>
    <w:p w14:paraId="2A40C6D8" w14:textId="77777777" w:rsidR="009A0879" w:rsidRPr="00D04420" w:rsidRDefault="009A0879" w:rsidP="009A0879">
      <w:pPr>
        <w:spacing w:line="480" w:lineRule="auto"/>
        <w:rPr>
          <w:szCs w:val="24"/>
        </w:rPr>
      </w:pPr>
    </w:p>
    <w:p w14:paraId="121907BD" w14:textId="73038CC7" w:rsidR="009A0879" w:rsidRDefault="009A0879" w:rsidP="009A0879">
      <w:pPr>
        <w:pStyle w:val="ListParagraph"/>
        <w:numPr>
          <w:ilvl w:val="0"/>
          <w:numId w:val="24"/>
        </w:numPr>
        <w:spacing w:line="480" w:lineRule="auto"/>
        <w:rPr>
          <w:szCs w:val="24"/>
        </w:rPr>
      </w:pPr>
      <w:r w:rsidRPr="001E4EA5">
        <w:rPr>
          <w:szCs w:val="24"/>
        </w:rPr>
        <w:t>None of the tools was reliable for predict</w:t>
      </w:r>
      <w:r w:rsidR="000A70F6">
        <w:rPr>
          <w:szCs w:val="24"/>
        </w:rPr>
        <w:t>ing</w:t>
      </w:r>
      <w:r w:rsidRPr="001E4EA5">
        <w:rPr>
          <w:szCs w:val="24"/>
        </w:rPr>
        <w:t xml:space="preserve">  falls. </w:t>
      </w:r>
    </w:p>
    <w:p w14:paraId="654AAB22" w14:textId="77777777" w:rsidR="009A0879" w:rsidRPr="004318C4" w:rsidRDefault="009A0879" w:rsidP="009A0879">
      <w:pPr>
        <w:pStyle w:val="ListParagraph"/>
        <w:numPr>
          <w:ilvl w:val="0"/>
          <w:numId w:val="24"/>
        </w:numPr>
        <w:spacing w:line="480" w:lineRule="auto"/>
        <w:rPr>
          <w:szCs w:val="24"/>
        </w:rPr>
      </w:pPr>
      <w:r w:rsidRPr="001E4EA5">
        <w:rPr>
          <w:szCs w:val="24"/>
        </w:rPr>
        <w:t xml:space="preserve">The QFractureScore, BMI and the Garvan nomogram </w:t>
      </w:r>
      <w:r>
        <w:rPr>
          <w:szCs w:val="24"/>
        </w:rPr>
        <w:t xml:space="preserve">were </w:t>
      </w:r>
      <w:r w:rsidRPr="001E4EA5">
        <w:rPr>
          <w:szCs w:val="24"/>
        </w:rPr>
        <w:t>the best predictor</w:t>
      </w:r>
      <w:r>
        <w:rPr>
          <w:szCs w:val="24"/>
        </w:rPr>
        <w:t>s</w:t>
      </w:r>
      <w:r w:rsidRPr="001E4EA5">
        <w:rPr>
          <w:szCs w:val="24"/>
        </w:rPr>
        <w:t xml:space="preserve"> of fractures and combined falls &amp; fractures</w:t>
      </w:r>
      <w:r>
        <w:rPr>
          <w:szCs w:val="24"/>
        </w:rPr>
        <w:t>.</w:t>
      </w:r>
      <w:r w:rsidRPr="001E4EA5">
        <w:rPr>
          <w:szCs w:val="24"/>
        </w:rPr>
        <w:t xml:space="preserve">  </w:t>
      </w:r>
    </w:p>
    <w:p w14:paraId="7C943082" w14:textId="77777777" w:rsidR="009A0879" w:rsidRDefault="009A0879" w:rsidP="009A0879">
      <w:pPr>
        <w:pStyle w:val="ListParagraph"/>
        <w:numPr>
          <w:ilvl w:val="0"/>
          <w:numId w:val="19"/>
        </w:numPr>
        <w:spacing w:line="480" w:lineRule="auto"/>
        <w:rPr>
          <w:szCs w:val="24"/>
        </w:rPr>
      </w:pPr>
      <w:r>
        <w:rPr>
          <w:szCs w:val="24"/>
        </w:rPr>
        <w:t xml:space="preserve">In the multiple logistic regression analyses,  age was the only statistically significant  covariate associated with  falls, fractures and combined falls &amp; fractures. </w:t>
      </w:r>
    </w:p>
    <w:p w14:paraId="5C15E06A" w14:textId="77777777" w:rsidR="009A0879" w:rsidRDefault="009A0879" w:rsidP="009A0879">
      <w:pPr>
        <w:spacing w:line="480" w:lineRule="auto"/>
        <w:rPr>
          <w:szCs w:val="24"/>
        </w:rPr>
      </w:pPr>
    </w:p>
    <w:p w14:paraId="4E4F1FA5" w14:textId="77777777" w:rsidR="009A0879" w:rsidRDefault="009A0879" w:rsidP="009A0879">
      <w:pPr>
        <w:spacing w:line="480" w:lineRule="auto"/>
        <w:rPr>
          <w:b/>
          <w:szCs w:val="24"/>
        </w:rPr>
      </w:pPr>
      <w:r>
        <w:rPr>
          <w:b/>
          <w:szCs w:val="24"/>
        </w:rPr>
        <w:t>Message</w:t>
      </w:r>
    </w:p>
    <w:p w14:paraId="51B0B983" w14:textId="76B6C0F5" w:rsidR="00BA2F55" w:rsidRDefault="009A0879" w:rsidP="009A0879">
      <w:pPr>
        <w:spacing w:line="480" w:lineRule="auto"/>
        <w:rPr>
          <w:szCs w:val="24"/>
        </w:rPr>
      </w:pPr>
      <w:r>
        <w:rPr>
          <w:szCs w:val="24"/>
        </w:rPr>
        <w:t>Three of the five tools tested predict</w:t>
      </w:r>
      <w:r w:rsidR="000A70F6">
        <w:rPr>
          <w:szCs w:val="24"/>
        </w:rPr>
        <w:t>ed</w:t>
      </w:r>
      <w:r>
        <w:rPr>
          <w:szCs w:val="24"/>
        </w:rPr>
        <w:t xml:space="preserve"> fragility fractures in</w:t>
      </w:r>
      <w:r w:rsidR="000A70F6">
        <w:rPr>
          <w:szCs w:val="24"/>
        </w:rPr>
        <w:t xml:space="preserve"> the</w:t>
      </w:r>
      <w:r>
        <w:rPr>
          <w:szCs w:val="24"/>
        </w:rPr>
        <w:t xml:space="preserve"> care home residents. Of these, the BMI is easiest to use, and is therefore most suitable for this population.</w:t>
      </w:r>
    </w:p>
    <w:p w14:paraId="6772DE7B" w14:textId="298CBD2D" w:rsidR="00095503" w:rsidRDefault="00095503" w:rsidP="00BA2F55">
      <w:pPr>
        <w:rPr>
          <w:szCs w:val="24"/>
        </w:rPr>
      </w:pPr>
    </w:p>
    <w:p w14:paraId="17421E59" w14:textId="224A9041" w:rsidR="00095503" w:rsidRDefault="00095503" w:rsidP="00BA2F55">
      <w:pPr>
        <w:rPr>
          <w:szCs w:val="24"/>
        </w:rPr>
      </w:pPr>
    </w:p>
    <w:p w14:paraId="218CC30A" w14:textId="265B9759" w:rsidR="00095503" w:rsidRDefault="00095503" w:rsidP="00BA2F55">
      <w:pPr>
        <w:rPr>
          <w:szCs w:val="24"/>
        </w:rPr>
      </w:pPr>
    </w:p>
    <w:p w14:paraId="22C9EEA0" w14:textId="76530962" w:rsidR="00095503" w:rsidRDefault="00095503" w:rsidP="00BA2F55">
      <w:pPr>
        <w:rPr>
          <w:szCs w:val="24"/>
        </w:rPr>
      </w:pPr>
    </w:p>
    <w:p w14:paraId="6A9BE4B1" w14:textId="18CCEED1" w:rsidR="00095503" w:rsidRDefault="00095503" w:rsidP="00BA2F55">
      <w:pPr>
        <w:rPr>
          <w:szCs w:val="24"/>
        </w:rPr>
      </w:pPr>
    </w:p>
    <w:p w14:paraId="08F281A0" w14:textId="2B91957B" w:rsidR="00095503" w:rsidRDefault="00095503" w:rsidP="00BA2F55">
      <w:pPr>
        <w:rPr>
          <w:szCs w:val="24"/>
        </w:rPr>
      </w:pPr>
    </w:p>
    <w:p w14:paraId="0B204A35" w14:textId="61FA837C" w:rsidR="00095503" w:rsidRDefault="00095503" w:rsidP="00BA2F55">
      <w:pPr>
        <w:rPr>
          <w:szCs w:val="24"/>
        </w:rPr>
      </w:pPr>
    </w:p>
    <w:p w14:paraId="62931FCF" w14:textId="0518BDF0" w:rsidR="00095503" w:rsidRDefault="00095503" w:rsidP="00BA2F55">
      <w:pPr>
        <w:rPr>
          <w:szCs w:val="24"/>
        </w:rPr>
      </w:pPr>
    </w:p>
    <w:p w14:paraId="6AB4752A" w14:textId="21C5C8D3" w:rsidR="009A0879" w:rsidRDefault="009A0879" w:rsidP="00BA2F55">
      <w:pPr>
        <w:rPr>
          <w:szCs w:val="24"/>
        </w:rPr>
      </w:pPr>
    </w:p>
    <w:p w14:paraId="3BB60CA3" w14:textId="77777777" w:rsidR="009A0879" w:rsidRDefault="009A0879" w:rsidP="00BA2F55">
      <w:pPr>
        <w:rPr>
          <w:szCs w:val="24"/>
        </w:rPr>
      </w:pPr>
    </w:p>
    <w:p w14:paraId="4A83784E" w14:textId="77777777" w:rsidR="009A0879" w:rsidRPr="0066225D" w:rsidRDefault="009A0879" w:rsidP="009A0879">
      <w:pPr>
        <w:pStyle w:val="Heading1"/>
        <w:jc w:val="both"/>
      </w:pPr>
      <w:r w:rsidRPr="0066225D">
        <w:t>Abstract</w:t>
      </w:r>
    </w:p>
    <w:p w14:paraId="30AB2699" w14:textId="77777777" w:rsidR="009A0879" w:rsidRDefault="009A0879" w:rsidP="009A0879">
      <w:pPr>
        <w:spacing w:line="480" w:lineRule="auto"/>
        <w:jc w:val="both"/>
        <w:rPr>
          <w:b/>
          <w:szCs w:val="24"/>
        </w:rPr>
      </w:pPr>
    </w:p>
    <w:p w14:paraId="30F48264" w14:textId="77777777" w:rsidR="009A0879" w:rsidRDefault="009A0879" w:rsidP="009A0879">
      <w:pPr>
        <w:spacing w:line="480" w:lineRule="auto"/>
        <w:jc w:val="both"/>
        <w:rPr>
          <w:szCs w:val="24"/>
        </w:rPr>
      </w:pPr>
      <w:r w:rsidRPr="002E720C">
        <w:rPr>
          <w:rStyle w:val="Heading2Char"/>
          <w:b w:val="0"/>
          <w:i/>
        </w:rPr>
        <w:t>Background</w:t>
      </w:r>
      <w:r w:rsidRPr="00760E41">
        <w:rPr>
          <w:rStyle w:val="Heading2Char"/>
        </w:rPr>
        <w:t>:</w:t>
      </w:r>
      <w:r>
        <w:rPr>
          <w:b/>
          <w:szCs w:val="24"/>
        </w:rPr>
        <w:t xml:space="preserve"> </w:t>
      </w:r>
      <w:r>
        <w:rPr>
          <w:szCs w:val="24"/>
        </w:rPr>
        <w:t xml:space="preserve">Fragility fractures are common in care home residents but established tools have not been tested in this population. </w:t>
      </w:r>
      <w:r>
        <w:rPr>
          <w:rFonts w:eastAsiaTheme="minorHAnsi"/>
          <w:szCs w:val="24"/>
        </w:rPr>
        <w:t>A</w:t>
      </w:r>
      <w:r w:rsidRPr="00815CC4">
        <w:rPr>
          <w:rFonts w:eastAsiaTheme="minorHAnsi"/>
          <w:szCs w:val="24"/>
        </w:rPr>
        <w:t>im</w:t>
      </w:r>
      <w:r>
        <w:rPr>
          <w:rFonts w:eastAsiaTheme="minorHAnsi"/>
          <w:szCs w:val="24"/>
        </w:rPr>
        <w:t>:To</w:t>
      </w:r>
      <w:r w:rsidRPr="00815CC4">
        <w:rPr>
          <w:rFonts w:eastAsiaTheme="minorHAnsi"/>
          <w:szCs w:val="24"/>
        </w:rPr>
        <w:t xml:space="preserve"> </w:t>
      </w:r>
      <w:r>
        <w:rPr>
          <w:rFonts w:eastAsiaTheme="minorHAnsi"/>
          <w:szCs w:val="24"/>
        </w:rPr>
        <w:t>i</w:t>
      </w:r>
      <w:r w:rsidRPr="00815CC4">
        <w:rPr>
          <w:rFonts w:eastAsiaTheme="minorHAnsi"/>
          <w:szCs w:val="24"/>
        </w:rPr>
        <w:t xml:space="preserve">dentify </w:t>
      </w:r>
      <w:r>
        <w:rPr>
          <w:rFonts w:eastAsiaTheme="minorHAnsi"/>
          <w:szCs w:val="24"/>
        </w:rPr>
        <w:t>the most practicable tool for use</w:t>
      </w:r>
      <w:r w:rsidRPr="00815CC4">
        <w:rPr>
          <w:rFonts w:eastAsiaTheme="minorHAnsi"/>
          <w:szCs w:val="24"/>
        </w:rPr>
        <w:t>.</w:t>
      </w:r>
    </w:p>
    <w:p w14:paraId="2F3B02C2" w14:textId="77777777" w:rsidR="009A0879" w:rsidRPr="00170A72" w:rsidRDefault="009A0879" w:rsidP="009A0879">
      <w:pPr>
        <w:pStyle w:val="NoSpacing"/>
        <w:spacing w:line="480" w:lineRule="auto"/>
        <w:jc w:val="both"/>
      </w:pPr>
      <w:r w:rsidRPr="002E720C">
        <w:rPr>
          <w:rStyle w:val="Heading2Char"/>
          <w:b w:val="0"/>
          <w:i/>
        </w:rPr>
        <w:t>Methods</w:t>
      </w:r>
      <w:r w:rsidRPr="00760E41">
        <w:rPr>
          <w:rStyle w:val="Heading2Char"/>
        </w:rPr>
        <w:t>:</w:t>
      </w:r>
      <w:r>
        <w:rPr>
          <w:b/>
        </w:rPr>
        <w:t xml:space="preserve"> </w:t>
      </w:r>
      <w:r>
        <w:t>Design</w:t>
      </w:r>
      <w:r>
        <w:rPr>
          <w:rFonts w:eastAsiaTheme="minorHAnsi"/>
          <w:szCs w:val="24"/>
        </w:rPr>
        <w:t xml:space="preserve">: Multicentre prospective observational cohort pilot study. Setting: 18 care homes in Boston, UK. Assessments: Fragility risk score at baseline with </w:t>
      </w:r>
      <w:r>
        <w:rPr>
          <w:szCs w:val="24"/>
        </w:rPr>
        <w:t xml:space="preserve">FRAX,  QFractureScore, Garvan nomogram, Body mass index and TUGT for each participant. Outcomes: falls, fractures, combined falls &amp; fractures. Follow-up; 12 months.  </w:t>
      </w:r>
    </w:p>
    <w:p w14:paraId="05E58A72" w14:textId="77777777" w:rsidR="009A0879" w:rsidRDefault="009A0879" w:rsidP="009A0879">
      <w:pPr>
        <w:spacing w:line="480" w:lineRule="auto"/>
        <w:jc w:val="both"/>
      </w:pPr>
      <w:r w:rsidRPr="002E720C">
        <w:rPr>
          <w:i/>
        </w:rPr>
        <w:t>Results:</w:t>
      </w:r>
      <w:r>
        <w:t xml:space="preserve"> 217/618 (35%) </w:t>
      </w:r>
      <w:r w:rsidRPr="00D26D63">
        <w:t>residents in the 1</w:t>
      </w:r>
      <w:r>
        <w:t>8 care homes were enrolled.</w:t>
      </w:r>
      <w:r w:rsidRPr="00D26D63">
        <w:t xml:space="preserve"> 147 (6</w:t>
      </w:r>
      <w:r>
        <w:t>8%) had mental capacity,</w:t>
      </w:r>
      <w:r w:rsidRPr="00D26D63">
        <w:t>70 (32%) did not.</w:t>
      </w:r>
      <w:r>
        <w:t xml:space="preserve"> There were 325 falls and 10 fractures in participants during the study. At the same time there were 1671 falls  and 103 fractures in residents not participating in the study.  Multiple regression analyses  showed that only age had a statistically significant association with  falls </w:t>
      </w:r>
      <w:r>
        <w:rPr>
          <w:szCs w:val="24"/>
        </w:rPr>
        <w:t>(</w:t>
      </w:r>
      <w:r w:rsidRPr="004A6322">
        <w:rPr>
          <w:rFonts w:eastAsia="PMingLiU"/>
          <w:bCs/>
          <w:szCs w:val="24"/>
          <w:lang w:eastAsia="zh-TW"/>
        </w:rPr>
        <w:t>χ</w:t>
      </w:r>
      <w:r w:rsidRPr="004A6322">
        <w:rPr>
          <w:rFonts w:eastAsia="PMingLiU"/>
          <w:bCs/>
          <w:szCs w:val="24"/>
          <w:vertAlign w:val="superscript"/>
          <w:lang w:eastAsia="zh-TW"/>
        </w:rPr>
        <w:t>2</w:t>
      </w:r>
      <w:r>
        <w:rPr>
          <w:szCs w:val="24"/>
        </w:rPr>
        <w:t>(1) = 5.7775, p = 0.0162)</w:t>
      </w:r>
      <w:r>
        <w:t>, fractures (</w:t>
      </w:r>
      <w:r w:rsidRPr="004A6322">
        <w:rPr>
          <w:rFonts w:eastAsia="PMingLiU"/>
          <w:bCs/>
          <w:szCs w:val="24"/>
          <w:lang w:eastAsia="zh-TW"/>
        </w:rPr>
        <w:t>χ</w:t>
      </w:r>
      <w:r w:rsidRPr="004A6322">
        <w:rPr>
          <w:rFonts w:eastAsia="PMingLiU"/>
          <w:bCs/>
          <w:szCs w:val="24"/>
          <w:vertAlign w:val="superscript"/>
          <w:lang w:eastAsia="zh-TW"/>
        </w:rPr>
        <w:t>2</w:t>
      </w:r>
      <w:r>
        <w:rPr>
          <w:szCs w:val="24"/>
        </w:rPr>
        <w:t>(1) = 4.7269, p = 0.0297)</w:t>
      </w:r>
      <w:r>
        <w:t xml:space="preserve"> and combined falls &amp; fractures  (</w:t>
      </w:r>
      <w:r w:rsidRPr="004A6322">
        <w:rPr>
          <w:rFonts w:eastAsia="PMingLiU"/>
          <w:bCs/>
          <w:szCs w:val="24"/>
          <w:lang w:eastAsia="zh-TW"/>
        </w:rPr>
        <w:t>χ</w:t>
      </w:r>
      <w:r w:rsidRPr="004A6322">
        <w:rPr>
          <w:rFonts w:eastAsia="PMingLiU"/>
          <w:bCs/>
          <w:szCs w:val="24"/>
          <w:vertAlign w:val="superscript"/>
          <w:lang w:eastAsia="zh-TW"/>
        </w:rPr>
        <w:t>2</w:t>
      </w:r>
      <w:r>
        <w:rPr>
          <w:szCs w:val="24"/>
        </w:rPr>
        <w:t>(1) = 4.7269, p = 0.0297)</w:t>
      </w:r>
      <w:r>
        <w:t xml:space="preserve">. C-statistics were:  falls; FRAX 0.544, BMI 0.610, QFractureScore 0.554, Garvan nomogram 0.579, TUGT 0.656, fractures;  FRAX 0.655, BMI 0.708, QFractureScore 0.736, Garvan nomogram 0.712, TUGT 0.590,  combined falls and fractures, c-statistics  were same as for fractures. Fifty-four participants (25%) died during follow-up. Charlson comorbidity index </w:t>
      </w:r>
      <w:r w:rsidRPr="0002018A">
        <w:t xml:space="preserve"> predicted mortality</w:t>
      </w:r>
      <w:r>
        <w:t>,  R²=0.021</w:t>
      </w:r>
      <w:r w:rsidRPr="0002018A">
        <w:t xml:space="preserve"> (</w:t>
      </w:r>
      <w:r>
        <w:t>p= 0.034).</w:t>
      </w:r>
    </w:p>
    <w:p w14:paraId="51FCF335" w14:textId="77777777" w:rsidR="009A0879" w:rsidRDefault="009A0879" w:rsidP="009A0879">
      <w:pPr>
        <w:spacing w:line="480" w:lineRule="auto"/>
        <w:jc w:val="both"/>
      </w:pPr>
    </w:p>
    <w:p w14:paraId="700B1024" w14:textId="79D39A2C" w:rsidR="009A0879" w:rsidRDefault="009A0879" w:rsidP="009A0879">
      <w:pPr>
        <w:spacing w:after="200" w:line="480" w:lineRule="auto"/>
        <w:contextualSpacing/>
        <w:jc w:val="both"/>
      </w:pPr>
      <w:r w:rsidRPr="002E720C">
        <w:rPr>
          <w:i/>
        </w:rPr>
        <w:t>Conclusion</w:t>
      </w:r>
      <w:r>
        <w:rPr>
          <w:i/>
        </w:rPr>
        <w:t>s</w:t>
      </w:r>
      <w:r w:rsidRPr="002E720C">
        <w:rPr>
          <w:i/>
        </w:rPr>
        <w:t>:</w:t>
      </w:r>
      <w:r w:rsidRPr="002B5E70">
        <w:t xml:space="preserve"> </w:t>
      </w:r>
      <w:r>
        <w:rPr>
          <w:rFonts w:eastAsia="Times New Roman"/>
          <w:szCs w:val="24"/>
          <w:lang w:val="en-US"/>
        </w:rPr>
        <w:t>QFractureScore, BMI and Garvan nomogram were  good predictors  of fractures and combined falls and fractures</w:t>
      </w:r>
      <w:r w:rsidDel="00F52499">
        <w:t xml:space="preserve"> </w:t>
      </w:r>
      <w:r>
        <w:t xml:space="preserve">Only age had statistically significant association with the outcomes. No tool was  good  predictor of falls. </w:t>
      </w:r>
    </w:p>
    <w:p w14:paraId="737737C0" w14:textId="77777777" w:rsidR="009A0879" w:rsidRDefault="009A0879" w:rsidP="009A0879">
      <w:pPr>
        <w:spacing w:after="200" w:line="480" w:lineRule="auto"/>
        <w:contextualSpacing/>
        <w:jc w:val="both"/>
      </w:pPr>
    </w:p>
    <w:p w14:paraId="64FDC8C3" w14:textId="07157679" w:rsidR="00DE006D" w:rsidRDefault="009A0879" w:rsidP="007F0842">
      <w:pPr>
        <w:spacing w:after="200"/>
        <w:contextualSpacing/>
        <w:jc w:val="both"/>
        <w:rPr>
          <w:i/>
        </w:rPr>
      </w:pPr>
      <w:r>
        <w:t xml:space="preserve">Keywords: </w:t>
      </w:r>
      <w:r>
        <w:rPr>
          <w:i/>
        </w:rPr>
        <w:t>fragility fracture, tools, risk assessment, care home residents</w:t>
      </w:r>
    </w:p>
    <w:p w14:paraId="770BE084" w14:textId="77777777" w:rsidR="00175CC2" w:rsidRDefault="00175CC2" w:rsidP="00246717"/>
    <w:p w14:paraId="1DB11593" w14:textId="77777777" w:rsidR="00FE0B36" w:rsidRPr="00FE0B36" w:rsidRDefault="00FE0B36" w:rsidP="00FE0B36"/>
    <w:p w14:paraId="2D95785A" w14:textId="251ABD66" w:rsidR="00E413EB" w:rsidRDefault="00E413EB" w:rsidP="00E413EB"/>
    <w:p w14:paraId="2DB0BD57" w14:textId="32313735" w:rsidR="00095503" w:rsidRDefault="00095503" w:rsidP="00E413EB"/>
    <w:p w14:paraId="54E0A237" w14:textId="6914E030" w:rsidR="00760E41" w:rsidRPr="00760E41" w:rsidRDefault="002E720C" w:rsidP="00760E41">
      <w:pPr>
        <w:pStyle w:val="Heading1"/>
      </w:pPr>
      <w:r>
        <w:t xml:space="preserve">1. </w:t>
      </w:r>
      <w:r w:rsidR="00760E41" w:rsidRPr="00760E41">
        <w:t>Introduction</w:t>
      </w:r>
    </w:p>
    <w:p w14:paraId="48BBF664" w14:textId="77777777" w:rsidR="00760E41" w:rsidRDefault="00760E41" w:rsidP="00760E41">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 xml:space="preserve"> </w:t>
      </w:r>
    </w:p>
    <w:p w14:paraId="6DE82F12" w14:textId="2F054FF6" w:rsidR="00760E41" w:rsidRPr="00815CC4" w:rsidRDefault="00760E41" w:rsidP="00760E41">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eastAsiaTheme="minorHAnsi"/>
          <w:szCs w:val="24"/>
        </w:rPr>
      </w:pPr>
      <w:r w:rsidRPr="00815CC4">
        <w:t xml:space="preserve">Fragility fractures are common in older people. Globally there were an estimated 9 million new </w:t>
      </w:r>
      <w:r>
        <w:t>fractures in the year 2000 [1]</w:t>
      </w:r>
      <w:r w:rsidRPr="00815CC4">
        <w:t xml:space="preserve">. One in two women and one in five men over the age of 50 years </w:t>
      </w:r>
      <w:r>
        <w:t xml:space="preserve">are likely to </w:t>
      </w:r>
      <w:r w:rsidRPr="00815CC4">
        <w:t xml:space="preserve">sustain a fracture in their lifetime </w:t>
      </w:r>
      <w:r>
        <w:t>[2]</w:t>
      </w:r>
      <w:r w:rsidRPr="00815CC4">
        <w:t xml:space="preserve">. With the anticipated exponential increase of the ageing population, </w:t>
      </w:r>
      <w:r>
        <w:t>more</w:t>
      </w:r>
      <w:r w:rsidRPr="00815CC4">
        <w:t xml:space="preserve"> older persons will be admitted to care homes and fragility fractures </w:t>
      </w:r>
      <w:r>
        <w:t>are</w:t>
      </w:r>
      <w:r w:rsidRPr="00815CC4">
        <w:t xml:space="preserve"> expected to increase in this cohort.</w:t>
      </w:r>
      <w:r>
        <w:t xml:space="preserve"> </w:t>
      </w:r>
      <w:r w:rsidRPr="00815CC4">
        <w:t xml:space="preserve">Consequently, a well-coordinated, systematic global approach at primary prevention through risk assessment is needed because once a fragility fracture has occurred secondary prevention is less effective </w:t>
      </w:r>
      <w:r>
        <w:rPr>
          <w:szCs w:val="24"/>
        </w:rPr>
        <w:t>[3]</w:t>
      </w:r>
      <w:r w:rsidRPr="00815CC4">
        <w:rPr>
          <w:szCs w:val="24"/>
        </w:rPr>
        <w:t>.</w:t>
      </w:r>
      <w:r>
        <w:rPr>
          <w:szCs w:val="24"/>
        </w:rPr>
        <w:t xml:space="preserve"> Guidance for prevention is given in </w:t>
      </w:r>
      <w:r>
        <w:t xml:space="preserve">the Blue Book published by the British Geriatrics Society [4], by </w:t>
      </w:r>
      <w:r w:rsidRPr="00815CC4">
        <w:t>National Institute for Healt</w:t>
      </w:r>
      <w:r>
        <w:t>h and Care Excellence [5]</w:t>
      </w:r>
      <w:r w:rsidRPr="00815CC4">
        <w:t xml:space="preserve"> and </w:t>
      </w:r>
      <w:r>
        <w:t xml:space="preserve">by </w:t>
      </w:r>
      <w:r w:rsidRPr="00815CC4">
        <w:t>the NHS Right Care</w:t>
      </w:r>
      <w:r>
        <w:t xml:space="preserve"> programme [6]</w:t>
      </w:r>
      <w:r w:rsidRPr="00815CC4">
        <w:t>. These include recommendations for service organization, pharmac</w:t>
      </w:r>
      <w:r>
        <w:t>ological</w:t>
      </w:r>
      <w:r w:rsidRPr="00815CC4">
        <w:t xml:space="preserve"> treatments, and therapy interventions. </w:t>
      </w:r>
      <w:r>
        <w:t xml:space="preserve">Several screening tools are available, but </w:t>
      </w:r>
      <w:r w:rsidRPr="00815CC4">
        <w:t>FRAX</w:t>
      </w:r>
      <w:r w:rsidR="00C86A94">
        <w:t xml:space="preserve"> [</w:t>
      </w:r>
      <w:r w:rsidR="00021B19">
        <w:t>7</w:t>
      </w:r>
      <w:r w:rsidR="00C86A94">
        <w:t>]</w:t>
      </w:r>
      <w:r w:rsidRPr="00815CC4">
        <w:t>, QFractureScore</w:t>
      </w:r>
      <w:r w:rsidR="00FB5857">
        <w:t xml:space="preserve"> [</w:t>
      </w:r>
      <w:r w:rsidR="00043A32">
        <w:t>8</w:t>
      </w:r>
      <w:r w:rsidR="00FB5857">
        <w:t>]</w:t>
      </w:r>
      <w:r w:rsidR="00C86A94">
        <w:t xml:space="preserve"> </w:t>
      </w:r>
      <w:r w:rsidRPr="00815CC4">
        <w:t xml:space="preserve"> and Garvan nomogram</w:t>
      </w:r>
      <w:r w:rsidR="00FB5857">
        <w:t xml:space="preserve"> [9]</w:t>
      </w:r>
      <w:r w:rsidRPr="00815CC4">
        <w:t xml:space="preserve"> were the most common</w:t>
      </w:r>
      <w:r>
        <w:t xml:space="preserve">ly used  and </w:t>
      </w:r>
      <w:r w:rsidR="00C9326D">
        <w:t>B</w:t>
      </w:r>
      <w:r>
        <w:t>ody mass index (</w:t>
      </w:r>
      <w:r w:rsidRPr="00815CC4">
        <w:t>B</w:t>
      </w:r>
      <w:r>
        <w:t>MI)</w:t>
      </w:r>
      <w:r w:rsidRPr="00815CC4">
        <w:t xml:space="preserve"> </w:t>
      </w:r>
      <w:r>
        <w:t>proposed as a futher more simple predictor  [</w:t>
      </w:r>
      <w:r w:rsidR="00937DBD">
        <w:t>10</w:t>
      </w:r>
      <w:r>
        <w:t>]</w:t>
      </w:r>
      <w:r w:rsidRPr="00815CC4">
        <w:t xml:space="preserve">. </w:t>
      </w:r>
      <w:r>
        <w:t>None of the fragility fracture risk assessment tool ha</w:t>
      </w:r>
      <w:r w:rsidR="00C9326D">
        <w:t>d</w:t>
      </w:r>
      <w:r>
        <w:t xml:space="preserve"> </w:t>
      </w:r>
      <w:r w:rsidR="00311655">
        <w:t xml:space="preserve">previously </w:t>
      </w:r>
      <w:r>
        <w:t xml:space="preserve">been examined in care home residents. </w:t>
      </w:r>
      <w:r w:rsidRPr="00815CC4">
        <w:rPr>
          <w:rFonts w:eastAsiaTheme="minorHAnsi"/>
          <w:szCs w:val="24"/>
        </w:rPr>
        <w:t>The aim of this pilot project was to identify</w:t>
      </w:r>
      <w:r>
        <w:rPr>
          <w:rFonts w:eastAsiaTheme="minorHAnsi"/>
          <w:szCs w:val="24"/>
        </w:rPr>
        <w:t xml:space="preserve"> which of these  tools  </w:t>
      </w:r>
      <w:r w:rsidR="003B01A5">
        <w:rPr>
          <w:rFonts w:eastAsiaTheme="minorHAnsi"/>
          <w:szCs w:val="24"/>
        </w:rPr>
        <w:t>is</w:t>
      </w:r>
      <w:r w:rsidRPr="00815CC4">
        <w:rPr>
          <w:rFonts w:eastAsiaTheme="minorHAnsi"/>
          <w:szCs w:val="24"/>
        </w:rPr>
        <w:t xml:space="preserve">  most suitable</w:t>
      </w:r>
      <w:r>
        <w:rPr>
          <w:rFonts w:eastAsiaTheme="minorHAnsi"/>
          <w:szCs w:val="24"/>
        </w:rPr>
        <w:t xml:space="preserve"> </w:t>
      </w:r>
      <w:r w:rsidRPr="00815CC4">
        <w:rPr>
          <w:rFonts w:eastAsiaTheme="minorHAnsi"/>
          <w:szCs w:val="24"/>
        </w:rPr>
        <w:t>for use in care home residents.</w:t>
      </w:r>
    </w:p>
    <w:p w14:paraId="0F9DF975" w14:textId="73EDD259" w:rsidR="00E67097" w:rsidRPr="00760E41" w:rsidRDefault="002E720C" w:rsidP="00760E41">
      <w:pPr>
        <w:pStyle w:val="Heading1"/>
      </w:pPr>
      <w:r>
        <w:t xml:space="preserve">2. </w:t>
      </w:r>
      <w:r w:rsidR="00E67097" w:rsidRPr="00760E41">
        <w:t>Methods</w:t>
      </w:r>
    </w:p>
    <w:p w14:paraId="43B55821" w14:textId="77777777" w:rsidR="001B06C4" w:rsidRDefault="001B06C4" w:rsidP="002E4E90">
      <w:pPr>
        <w:spacing w:after="200" w:line="480" w:lineRule="auto"/>
        <w:jc w:val="both"/>
        <w:rPr>
          <w:rFonts w:eastAsiaTheme="minorHAnsi"/>
          <w:szCs w:val="24"/>
        </w:rPr>
      </w:pPr>
    </w:p>
    <w:p w14:paraId="3A77BDDE" w14:textId="6A3CB370" w:rsidR="00CE40C1" w:rsidRDefault="00A91188" w:rsidP="002E4E90">
      <w:pPr>
        <w:spacing w:after="200" w:line="480" w:lineRule="auto"/>
        <w:jc w:val="both"/>
        <w:rPr>
          <w:rFonts w:eastAsiaTheme="minorHAnsi"/>
          <w:szCs w:val="24"/>
        </w:rPr>
      </w:pPr>
      <w:r>
        <w:rPr>
          <w:rFonts w:eastAsiaTheme="minorHAnsi"/>
          <w:szCs w:val="24"/>
        </w:rPr>
        <w:t xml:space="preserve">This </w:t>
      </w:r>
      <w:r w:rsidR="000C304B">
        <w:rPr>
          <w:rFonts w:eastAsiaTheme="minorHAnsi"/>
          <w:szCs w:val="24"/>
        </w:rPr>
        <w:t>wa</w:t>
      </w:r>
      <w:r>
        <w:rPr>
          <w:rFonts w:eastAsiaTheme="minorHAnsi"/>
          <w:szCs w:val="24"/>
        </w:rPr>
        <w:t xml:space="preserve">s a </w:t>
      </w:r>
      <w:r w:rsidR="00CE40C1">
        <w:rPr>
          <w:rFonts w:eastAsiaTheme="minorHAnsi"/>
          <w:szCs w:val="24"/>
        </w:rPr>
        <w:t>multicent</w:t>
      </w:r>
      <w:r w:rsidR="0079102F">
        <w:rPr>
          <w:rFonts w:eastAsiaTheme="minorHAnsi"/>
          <w:szCs w:val="24"/>
        </w:rPr>
        <w:t>er</w:t>
      </w:r>
      <w:r w:rsidR="00CE40C1">
        <w:rPr>
          <w:rFonts w:eastAsiaTheme="minorHAnsi"/>
          <w:szCs w:val="24"/>
        </w:rPr>
        <w:t xml:space="preserve"> </w:t>
      </w:r>
      <w:r>
        <w:rPr>
          <w:rFonts w:eastAsiaTheme="minorHAnsi"/>
          <w:szCs w:val="24"/>
        </w:rPr>
        <w:t xml:space="preserve">prospective observational </w:t>
      </w:r>
      <w:r w:rsidR="00CE40C1">
        <w:rPr>
          <w:rFonts w:eastAsiaTheme="minorHAnsi"/>
          <w:szCs w:val="24"/>
        </w:rPr>
        <w:t xml:space="preserve">cohort study of </w:t>
      </w:r>
      <w:r w:rsidR="00E21F45">
        <w:rPr>
          <w:rFonts w:eastAsiaTheme="minorHAnsi"/>
          <w:szCs w:val="24"/>
        </w:rPr>
        <w:t xml:space="preserve">the ability of  four standard </w:t>
      </w:r>
      <w:r w:rsidR="000A6A83">
        <w:rPr>
          <w:rFonts w:eastAsiaTheme="minorHAnsi"/>
          <w:szCs w:val="24"/>
        </w:rPr>
        <w:t xml:space="preserve">fragility </w:t>
      </w:r>
      <w:r w:rsidR="00E21F45">
        <w:rPr>
          <w:rFonts w:eastAsiaTheme="minorHAnsi"/>
          <w:szCs w:val="24"/>
        </w:rPr>
        <w:t>tools</w:t>
      </w:r>
      <w:r w:rsidR="00C9326D">
        <w:rPr>
          <w:rFonts w:eastAsiaTheme="minorHAnsi"/>
          <w:szCs w:val="24"/>
        </w:rPr>
        <w:t xml:space="preserve"> and the TUGT</w:t>
      </w:r>
      <w:r w:rsidR="00E21F45">
        <w:rPr>
          <w:rFonts w:eastAsiaTheme="minorHAnsi"/>
          <w:szCs w:val="24"/>
        </w:rPr>
        <w:t xml:space="preserve"> to predict </w:t>
      </w:r>
      <w:r w:rsidR="00CE40C1">
        <w:rPr>
          <w:rFonts w:eastAsiaTheme="minorHAnsi"/>
          <w:szCs w:val="24"/>
        </w:rPr>
        <w:t>falls and fractures in care home</w:t>
      </w:r>
      <w:r w:rsidR="00F76C1F">
        <w:rPr>
          <w:rFonts w:eastAsiaTheme="minorHAnsi"/>
          <w:szCs w:val="24"/>
        </w:rPr>
        <w:t>s. Care homes included residential homes (social and personal care), nu</w:t>
      </w:r>
      <w:r w:rsidR="005F2B3D">
        <w:rPr>
          <w:rFonts w:eastAsiaTheme="minorHAnsi"/>
          <w:szCs w:val="24"/>
        </w:rPr>
        <w:t>r</w:t>
      </w:r>
      <w:r w:rsidR="00F76C1F">
        <w:rPr>
          <w:rFonts w:eastAsiaTheme="minorHAnsi"/>
          <w:szCs w:val="24"/>
        </w:rPr>
        <w:t>sing homes (social, personal, and 24</w:t>
      </w:r>
      <w:r w:rsidR="000A70F6">
        <w:rPr>
          <w:rFonts w:eastAsiaTheme="minorHAnsi"/>
          <w:szCs w:val="24"/>
        </w:rPr>
        <w:t xml:space="preserve"> - </w:t>
      </w:r>
      <w:r w:rsidR="00F76C1F">
        <w:rPr>
          <w:rFonts w:eastAsiaTheme="minorHAnsi"/>
          <w:szCs w:val="24"/>
        </w:rPr>
        <w:t>hour nursing care),  and adult disability homes (residential homes for adults with lea</w:t>
      </w:r>
      <w:r w:rsidR="005F2B3D">
        <w:rPr>
          <w:rFonts w:eastAsiaTheme="minorHAnsi"/>
          <w:szCs w:val="24"/>
        </w:rPr>
        <w:t>r</w:t>
      </w:r>
      <w:r w:rsidR="00013560">
        <w:rPr>
          <w:rFonts w:eastAsiaTheme="minorHAnsi"/>
          <w:szCs w:val="24"/>
        </w:rPr>
        <w:t>n</w:t>
      </w:r>
      <w:r w:rsidR="00F76C1F">
        <w:rPr>
          <w:rFonts w:eastAsiaTheme="minorHAnsi"/>
          <w:szCs w:val="24"/>
        </w:rPr>
        <w:t xml:space="preserve">ing </w:t>
      </w:r>
      <w:r w:rsidR="00F76C1F">
        <w:rPr>
          <w:rFonts w:eastAsiaTheme="minorHAnsi"/>
          <w:szCs w:val="24"/>
        </w:rPr>
        <w:lastRenderedPageBreak/>
        <w:t xml:space="preserve">disabilities). </w:t>
      </w:r>
      <w:r w:rsidR="00CE40C1">
        <w:rPr>
          <w:rFonts w:eastAsiaTheme="minorHAnsi"/>
          <w:szCs w:val="24"/>
        </w:rPr>
        <w:t xml:space="preserve">Ethical approval was obtained from </w:t>
      </w:r>
      <w:r w:rsidR="00013560">
        <w:rPr>
          <w:rFonts w:eastAsiaTheme="minorHAnsi"/>
          <w:szCs w:val="24"/>
        </w:rPr>
        <w:t xml:space="preserve">the </w:t>
      </w:r>
      <w:r w:rsidR="004D29D9">
        <w:rPr>
          <w:rFonts w:eastAsiaTheme="minorHAnsi"/>
          <w:szCs w:val="24"/>
        </w:rPr>
        <w:t>Nottingham Research Ethics Committee</w:t>
      </w:r>
      <w:r w:rsidR="003F2575">
        <w:rPr>
          <w:rFonts w:eastAsiaTheme="minorHAnsi"/>
          <w:szCs w:val="24"/>
        </w:rPr>
        <w:t xml:space="preserve"> </w:t>
      </w:r>
      <w:r w:rsidR="004D29D9">
        <w:rPr>
          <w:rFonts w:eastAsiaTheme="minorHAnsi"/>
          <w:szCs w:val="24"/>
        </w:rPr>
        <w:t xml:space="preserve">on the 09 </w:t>
      </w:r>
      <w:r w:rsidR="00C9326D">
        <w:rPr>
          <w:rFonts w:eastAsiaTheme="minorHAnsi"/>
          <w:szCs w:val="24"/>
        </w:rPr>
        <w:t>J</w:t>
      </w:r>
      <w:r w:rsidR="004D29D9">
        <w:rPr>
          <w:rFonts w:eastAsiaTheme="minorHAnsi"/>
          <w:szCs w:val="24"/>
        </w:rPr>
        <w:t>anuary 2015 (reference</w:t>
      </w:r>
      <w:r w:rsidR="007255F1">
        <w:rPr>
          <w:rFonts w:eastAsiaTheme="minorHAnsi"/>
          <w:szCs w:val="24"/>
        </w:rPr>
        <w:t>:</w:t>
      </w:r>
      <w:r w:rsidR="004D29D9">
        <w:rPr>
          <w:rFonts w:eastAsiaTheme="minorHAnsi"/>
          <w:szCs w:val="24"/>
        </w:rPr>
        <w:t>14/EM/1225)</w:t>
      </w:r>
    </w:p>
    <w:p w14:paraId="1EBBC89D" w14:textId="35BCC759" w:rsidR="00CE40C1" w:rsidRPr="002E720C" w:rsidRDefault="002E720C" w:rsidP="002E4E90">
      <w:pPr>
        <w:pStyle w:val="Heading2"/>
        <w:spacing w:line="480" w:lineRule="auto"/>
        <w:rPr>
          <w:rFonts w:eastAsiaTheme="minorHAnsi"/>
          <w:b w:val="0"/>
        </w:rPr>
      </w:pPr>
      <w:r w:rsidRPr="002E720C">
        <w:rPr>
          <w:rFonts w:eastAsiaTheme="minorHAnsi"/>
          <w:b w:val="0"/>
        </w:rPr>
        <w:t>2.</w:t>
      </w:r>
      <w:r w:rsidR="000A70F6">
        <w:rPr>
          <w:rFonts w:eastAsiaTheme="minorHAnsi"/>
          <w:b w:val="0"/>
        </w:rPr>
        <w:t>1</w:t>
      </w:r>
      <w:r w:rsidR="00F7495C">
        <w:rPr>
          <w:rFonts w:eastAsiaTheme="minorHAnsi"/>
          <w:b w:val="0"/>
        </w:rPr>
        <w:t>.</w:t>
      </w:r>
      <w:r w:rsidRPr="002E720C">
        <w:rPr>
          <w:rFonts w:eastAsiaTheme="minorHAnsi"/>
          <w:b w:val="0"/>
        </w:rPr>
        <w:t xml:space="preserve"> </w:t>
      </w:r>
      <w:r w:rsidR="00CE40C1" w:rsidRPr="002E720C">
        <w:rPr>
          <w:rFonts w:eastAsiaTheme="minorHAnsi"/>
          <w:b w:val="0"/>
        </w:rPr>
        <w:t>Setting</w:t>
      </w:r>
    </w:p>
    <w:p w14:paraId="250BF625" w14:textId="604FF35A" w:rsidR="008B5327" w:rsidRDefault="00CE40C1" w:rsidP="002E4E90">
      <w:pPr>
        <w:spacing w:after="200" w:line="480" w:lineRule="auto"/>
        <w:jc w:val="both"/>
        <w:rPr>
          <w:rFonts w:eastAsiaTheme="minorHAnsi"/>
          <w:szCs w:val="24"/>
        </w:rPr>
      </w:pPr>
      <w:r>
        <w:rPr>
          <w:rFonts w:eastAsiaTheme="minorHAnsi"/>
          <w:szCs w:val="24"/>
        </w:rPr>
        <w:t xml:space="preserve">Participants were recruited from all 18 care homes </w:t>
      </w:r>
      <w:r w:rsidR="00513D16">
        <w:rPr>
          <w:rFonts w:eastAsiaTheme="minorHAnsi"/>
          <w:szCs w:val="24"/>
        </w:rPr>
        <w:t xml:space="preserve">(13 residential homes, 4 nursing homes, and 1 home for adults with disability) </w:t>
      </w:r>
      <w:r>
        <w:rPr>
          <w:rFonts w:eastAsiaTheme="minorHAnsi"/>
          <w:szCs w:val="24"/>
        </w:rPr>
        <w:t xml:space="preserve">in Boston, Lincolnshire, UK. </w:t>
      </w:r>
      <w:r w:rsidR="00513D16">
        <w:rPr>
          <w:rFonts w:eastAsiaTheme="minorHAnsi"/>
          <w:szCs w:val="24"/>
        </w:rPr>
        <w:t>All homes, except for the adult disability home accepted residents with deme</w:t>
      </w:r>
      <w:r w:rsidR="005F2B3D">
        <w:rPr>
          <w:rFonts w:eastAsiaTheme="minorHAnsi"/>
          <w:szCs w:val="24"/>
        </w:rPr>
        <w:t>n</w:t>
      </w:r>
      <w:r w:rsidR="00513D16">
        <w:rPr>
          <w:rFonts w:eastAsiaTheme="minorHAnsi"/>
          <w:szCs w:val="24"/>
        </w:rPr>
        <w:t xml:space="preserve">tia. </w:t>
      </w:r>
      <w:r w:rsidR="00A1377D">
        <w:rPr>
          <w:rFonts w:eastAsiaTheme="minorHAnsi"/>
          <w:szCs w:val="24"/>
        </w:rPr>
        <w:t>Boston is a semi-rural town situated on the East coast of England in the county of Lincolnshire. The local population is older than the national average with 21% aged above 64 year</w:t>
      </w:r>
      <w:r w:rsidR="00F92836">
        <w:rPr>
          <w:rFonts w:eastAsiaTheme="minorHAnsi"/>
          <w:szCs w:val="24"/>
        </w:rPr>
        <w:t>s</w:t>
      </w:r>
      <w:r w:rsidR="00D46C48">
        <w:rPr>
          <w:rFonts w:eastAsiaTheme="minorHAnsi"/>
          <w:szCs w:val="24"/>
        </w:rPr>
        <w:t xml:space="preserve"> compared with 18% nationally [</w:t>
      </w:r>
      <w:r w:rsidR="00F92836">
        <w:rPr>
          <w:rFonts w:eastAsiaTheme="minorHAnsi"/>
          <w:szCs w:val="24"/>
        </w:rPr>
        <w:t>1</w:t>
      </w:r>
      <w:r w:rsidR="00180927">
        <w:rPr>
          <w:rFonts w:eastAsiaTheme="minorHAnsi"/>
          <w:szCs w:val="24"/>
        </w:rPr>
        <w:t>1</w:t>
      </w:r>
      <w:r w:rsidR="00F92836">
        <w:rPr>
          <w:rFonts w:eastAsiaTheme="minorHAnsi"/>
          <w:szCs w:val="24"/>
        </w:rPr>
        <w:t>]</w:t>
      </w:r>
      <w:r w:rsidR="00A1377D">
        <w:rPr>
          <w:rFonts w:eastAsiaTheme="minorHAnsi"/>
          <w:szCs w:val="24"/>
        </w:rPr>
        <w:t xml:space="preserve">. In the 2011 census, the Borough of Boston had a population of 64,000 with 15% of the population born outside the UK and 11% in the European Union accession countries such as Poland and Lithuania. The non-white population made up 2.4% of the total population </w:t>
      </w:r>
      <w:r w:rsidR="00A65ABA">
        <w:rPr>
          <w:rFonts w:eastAsiaTheme="minorHAnsi"/>
          <w:szCs w:val="24"/>
        </w:rPr>
        <w:t xml:space="preserve">in 2011 </w:t>
      </w:r>
      <w:r w:rsidR="00F92836">
        <w:rPr>
          <w:rFonts w:eastAsiaTheme="minorHAnsi"/>
          <w:szCs w:val="24"/>
        </w:rPr>
        <w:t>[1</w:t>
      </w:r>
      <w:r w:rsidR="00180927">
        <w:rPr>
          <w:rFonts w:eastAsiaTheme="minorHAnsi"/>
          <w:szCs w:val="24"/>
        </w:rPr>
        <w:t>1</w:t>
      </w:r>
      <w:r w:rsidR="00F92836">
        <w:rPr>
          <w:rFonts w:eastAsiaTheme="minorHAnsi"/>
          <w:szCs w:val="24"/>
        </w:rPr>
        <w:t>].</w:t>
      </w:r>
    </w:p>
    <w:p w14:paraId="56EEAB61" w14:textId="7637B3EF" w:rsidR="00CE40C1" w:rsidRDefault="008C1626" w:rsidP="002E4E90">
      <w:pPr>
        <w:pStyle w:val="Heading2"/>
        <w:spacing w:line="480" w:lineRule="auto"/>
        <w:rPr>
          <w:rFonts w:eastAsiaTheme="minorHAnsi"/>
          <w:b w:val="0"/>
        </w:rPr>
      </w:pPr>
      <w:r>
        <w:rPr>
          <w:rFonts w:eastAsiaTheme="minorHAnsi"/>
          <w:b w:val="0"/>
        </w:rPr>
        <w:t>2.</w:t>
      </w:r>
      <w:r w:rsidR="000A70F6">
        <w:rPr>
          <w:rFonts w:eastAsiaTheme="minorHAnsi"/>
          <w:b w:val="0"/>
        </w:rPr>
        <w:t>2</w:t>
      </w:r>
      <w:r>
        <w:rPr>
          <w:rFonts w:eastAsiaTheme="minorHAnsi"/>
          <w:b w:val="0"/>
        </w:rPr>
        <w:t>. Participants</w:t>
      </w:r>
    </w:p>
    <w:p w14:paraId="147C1254" w14:textId="77777777" w:rsidR="008C1626" w:rsidRPr="008C1626" w:rsidRDefault="008C1626" w:rsidP="008C1626"/>
    <w:p w14:paraId="1D317C16" w14:textId="37B7FB8C" w:rsidR="00CE40C1" w:rsidRDefault="00CE40C1" w:rsidP="002E4E90">
      <w:pPr>
        <w:spacing w:line="480" w:lineRule="auto"/>
        <w:jc w:val="both"/>
      </w:pPr>
      <w:r w:rsidRPr="00CE40C1">
        <w:t xml:space="preserve">All residents in the </w:t>
      </w:r>
      <w:r>
        <w:t>participating care</w:t>
      </w:r>
      <w:r w:rsidRPr="00CE40C1">
        <w:t xml:space="preserve"> homes were eligible for the study unless they</w:t>
      </w:r>
      <w:r w:rsidR="00013560">
        <w:t xml:space="preserve"> were </w:t>
      </w:r>
      <w:r w:rsidR="007B3E4A">
        <w:t>on the end of life care pathway</w:t>
      </w:r>
      <w:r w:rsidR="00013560">
        <w:t>.</w:t>
      </w:r>
      <w:r w:rsidR="00E861CB">
        <w:t xml:space="preserve"> </w:t>
      </w:r>
      <w:r w:rsidRPr="00CE40C1">
        <w:t xml:space="preserve">Informed </w:t>
      </w:r>
      <w:r w:rsidR="001907FD">
        <w:t xml:space="preserve">written </w:t>
      </w:r>
      <w:r w:rsidRPr="00CE40C1">
        <w:t>consent was obtained f</w:t>
      </w:r>
      <w:r>
        <w:t>ro</w:t>
      </w:r>
      <w:r w:rsidRPr="00CE40C1">
        <w:t xml:space="preserve">m the resident </w:t>
      </w:r>
      <w:r>
        <w:t xml:space="preserve">if they were </w:t>
      </w:r>
      <w:r w:rsidR="00721749">
        <w:t xml:space="preserve">mentally </w:t>
      </w:r>
      <w:r>
        <w:t>competent or f</w:t>
      </w:r>
      <w:r w:rsidR="004D29D9">
        <w:t>rom</w:t>
      </w:r>
      <w:r>
        <w:t xml:space="preserve"> a consultee</w:t>
      </w:r>
      <w:r w:rsidR="005B141E">
        <w:t xml:space="preserve"> </w:t>
      </w:r>
      <w:r w:rsidR="00E861CB">
        <w:rPr>
          <w:szCs w:val="24"/>
        </w:rPr>
        <w:t>(a person who is empowered with Lasting Power of Attorney)</w:t>
      </w:r>
      <w:r w:rsidR="00E861CB">
        <w:t xml:space="preserve"> </w:t>
      </w:r>
      <w:r w:rsidR="00821C56">
        <w:t xml:space="preserve"> if </w:t>
      </w:r>
      <w:r w:rsidR="00293021">
        <w:t>otherwise</w:t>
      </w:r>
      <w:r>
        <w:t xml:space="preserve">. </w:t>
      </w:r>
      <w:r w:rsidRPr="00CE40C1">
        <w:t xml:space="preserve"> </w:t>
      </w:r>
      <w:r w:rsidR="00E861CB">
        <w:t xml:space="preserve">Residents </w:t>
      </w:r>
      <w:r w:rsidR="007B3E4A">
        <w:t>who were unable to cons</w:t>
      </w:r>
      <w:r w:rsidR="003749DD">
        <w:t>e</w:t>
      </w:r>
      <w:r w:rsidR="007B3E4A">
        <w:t>nt themselves and where consent could not be o</w:t>
      </w:r>
      <w:r w:rsidR="003749DD">
        <w:t xml:space="preserve">btained from a consultee </w:t>
      </w:r>
      <w:r w:rsidR="00E861CB">
        <w:t>were excluded</w:t>
      </w:r>
      <w:r w:rsidR="003749DD">
        <w:t xml:space="preserve"> from the study</w:t>
      </w:r>
      <w:r w:rsidR="007B3E4A">
        <w:t>.</w:t>
      </w:r>
    </w:p>
    <w:p w14:paraId="03A7EE76" w14:textId="51FEDBC6" w:rsidR="00E861CB" w:rsidRDefault="00E861CB" w:rsidP="00EB7B6D">
      <w:pPr>
        <w:spacing w:after="200" w:line="480" w:lineRule="auto"/>
        <w:jc w:val="both"/>
      </w:pPr>
      <w:r w:rsidRPr="00D26480">
        <w:t>2.</w:t>
      </w:r>
      <w:r w:rsidR="000A70F6">
        <w:t>3</w:t>
      </w:r>
      <w:r>
        <w:rPr>
          <w:b/>
        </w:rPr>
        <w:t xml:space="preserve"> </w:t>
      </w:r>
      <w:r w:rsidR="00A73B19" w:rsidRPr="00E861CB">
        <w:t>Outcome measures</w:t>
      </w:r>
    </w:p>
    <w:p w14:paraId="188EAD1E" w14:textId="3665E3C6" w:rsidR="00EB7B6D" w:rsidRPr="0063672E" w:rsidRDefault="00EB7B6D" w:rsidP="00EB7B6D">
      <w:pPr>
        <w:spacing w:after="200" w:line="480" w:lineRule="auto"/>
        <w:jc w:val="both"/>
        <w:rPr>
          <w:rFonts w:eastAsiaTheme="minorHAnsi"/>
          <w:szCs w:val="24"/>
        </w:rPr>
      </w:pPr>
      <w:r>
        <w:t>Outcome measures included f</w:t>
      </w:r>
      <w:r w:rsidR="00A73B19">
        <w:t>alls, fractures, combined falls and fractures</w:t>
      </w:r>
      <w:r>
        <w:t xml:space="preserve">. </w:t>
      </w:r>
      <w:r w:rsidRPr="00A148A9">
        <w:rPr>
          <w:rFonts w:eastAsiaTheme="minorHAnsi"/>
          <w:i/>
          <w:szCs w:val="24"/>
        </w:rPr>
        <w:t>A fall</w:t>
      </w:r>
      <w:r w:rsidRPr="0063672E">
        <w:rPr>
          <w:rFonts w:eastAsiaTheme="minorHAnsi"/>
          <w:szCs w:val="24"/>
        </w:rPr>
        <w:t xml:space="preserve"> was defined as an unexpected event in which the participant c</w:t>
      </w:r>
      <w:r w:rsidR="00013560">
        <w:rPr>
          <w:rFonts w:eastAsiaTheme="minorHAnsi"/>
          <w:szCs w:val="24"/>
        </w:rPr>
        <w:t>ame</w:t>
      </w:r>
      <w:r w:rsidRPr="0063672E">
        <w:rPr>
          <w:rFonts w:eastAsiaTheme="minorHAnsi"/>
          <w:szCs w:val="24"/>
        </w:rPr>
        <w:t xml:space="preserve"> to rest on the floor or lower lower surface</w:t>
      </w:r>
      <w:r>
        <w:rPr>
          <w:rFonts w:eastAsiaTheme="minorHAnsi"/>
          <w:szCs w:val="24"/>
        </w:rPr>
        <w:t xml:space="preserve"> [1</w:t>
      </w:r>
      <w:r w:rsidR="00180927">
        <w:rPr>
          <w:rFonts w:eastAsiaTheme="minorHAnsi"/>
          <w:szCs w:val="24"/>
        </w:rPr>
        <w:t>2</w:t>
      </w:r>
      <w:r>
        <w:rPr>
          <w:rFonts w:eastAsiaTheme="minorHAnsi"/>
          <w:szCs w:val="24"/>
        </w:rPr>
        <w:t>]</w:t>
      </w:r>
      <w:r w:rsidRPr="0063672E">
        <w:rPr>
          <w:rFonts w:eastAsiaTheme="minorHAnsi"/>
          <w:szCs w:val="24"/>
        </w:rPr>
        <w:t xml:space="preserve">. It was not necessary for the fall to be observed to be counted as an incident. </w:t>
      </w:r>
      <w:r w:rsidRPr="00A148A9">
        <w:rPr>
          <w:rFonts w:eastAsiaTheme="minorHAnsi"/>
          <w:i/>
          <w:szCs w:val="24"/>
        </w:rPr>
        <w:t>Fractures</w:t>
      </w:r>
      <w:r w:rsidRPr="0063672E">
        <w:rPr>
          <w:rFonts w:eastAsiaTheme="minorHAnsi"/>
          <w:szCs w:val="24"/>
        </w:rPr>
        <w:t xml:space="preserve"> were defined as break in the continuity of the bone</w:t>
      </w:r>
      <w:r>
        <w:rPr>
          <w:rFonts w:eastAsiaTheme="minorHAnsi"/>
          <w:szCs w:val="24"/>
        </w:rPr>
        <w:t>,</w:t>
      </w:r>
      <w:r w:rsidRPr="0063672E">
        <w:rPr>
          <w:rFonts w:eastAsiaTheme="minorHAnsi"/>
          <w:szCs w:val="24"/>
        </w:rPr>
        <w:t xml:space="preserve"> verified by x-ray</w:t>
      </w:r>
      <w:r>
        <w:rPr>
          <w:rFonts w:eastAsiaTheme="minorHAnsi"/>
          <w:szCs w:val="24"/>
        </w:rPr>
        <w:t xml:space="preserve"> and reported so by a Radiologist</w:t>
      </w:r>
      <w:r w:rsidRPr="0063672E">
        <w:rPr>
          <w:rFonts w:eastAsiaTheme="minorHAnsi"/>
          <w:szCs w:val="24"/>
        </w:rPr>
        <w:t xml:space="preserve">. </w:t>
      </w:r>
      <w:r w:rsidRPr="00A148A9">
        <w:rPr>
          <w:rFonts w:eastAsiaTheme="minorHAnsi"/>
          <w:i/>
          <w:szCs w:val="24"/>
        </w:rPr>
        <w:t>A fragility fracture</w:t>
      </w:r>
      <w:r w:rsidRPr="0063672E">
        <w:rPr>
          <w:rFonts w:eastAsiaTheme="minorHAnsi"/>
          <w:szCs w:val="24"/>
        </w:rPr>
        <w:t xml:space="preserve"> was defined as one sustained after low trauma</w:t>
      </w:r>
      <w:r>
        <w:rPr>
          <w:rFonts w:eastAsiaTheme="minorHAnsi"/>
          <w:szCs w:val="24"/>
        </w:rPr>
        <w:t xml:space="preserve"> [1</w:t>
      </w:r>
      <w:r w:rsidR="00180927">
        <w:rPr>
          <w:rFonts w:eastAsiaTheme="minorHAnsi"/>
          <w:szCs w:val="24"/>
        </w:rPr>
        <w:t>3</w:t>
      </w:r>
      <w:r>
        <w:rPr>
          <w:rFonts w:eastAsiaTheme="minorHAnsi"/>
          <w:szCs w:val="24"/>
        </w:rPr>
        <w:t xml:space="preserve">] quantified by the World Health Organisation  (WHO) as forces equivalent to a fall from a standing height </w:t>
      </w:r>
      <w:r>
        <w:rPr>
          <w:rFonts w:eastAsiaTheme="minorHAnsi"/>
          <w:szCs w:val="24"/>
        </w:rPr>
        <w:lastRenderedPageBreak/>
        <w:t>or less. Vertebral fractures may occur without a fall</w:t>
      </w:r>
      <w:r w:rsidRPr="0063672E">
        <w:rPr>
          <w:rFonts w:eastAsiaTheme="minorHAnsi"/>
          <w:szCs w:val="24"/>
        </w:rPr>
        <w:t>. Skull fractures, facial fractures, fractures resulting from road traffic accidents and pathological fractures were excluded.</w:t>
      </w:r>
    </w:p>
    <w:p w14:paraId="0E721549" w14:textId="16B815D6" w:rsidR="00CE40C1" w:rsidRPr="00A73B19" w:rsidRDefault="00CE40C1" w:rsidP="002E4E90">
      <w:pPr>
        <w:spacing w:line="480" w:lineRule="auto"/>
      </w:pPr>
    </w:p>
    <w:p w14:paraId="346755C5" w14:textId="7DDFFFC3" w:rsidR="00CE40C1" w:rsidRPr="00F7495C" w:rsidRDefault="00F7495C" w:rsidP="002E4E90">
      <w:pPr>
        <w:pStyle w:val="Heading2"/>
        <w:spacing w:line="480" w:lineRule="auto"/>
        <w:jc w:val="both"/>
        <w:rPr>
          <w:b w:val="0"/>
        </w:rPr>
      </w:pPr>
      <w:r w:rsidRPr="00F7495C">
        <w:rPr>
          <w:b w:val="0"/>
        </w:rPr>
        <w:t>2.</w:t>
      </w:r>
      <w:r w:rsidR="000A70F6">
        <w:rPr>
          <w:b w:val="0"/>
        </w:rPr>
        <w:t>4</w:t>
      </w:r>
      <w:r w:rsidRPr="00F7495C">
        <w:rPr>
          <w:b w:val="0"/>
        </w:rPr>
        <w:t xml:space="preserve">. </w:t>
      </w:r>
      <w:r w:rsidR="00CE40C1" w:rsidRPr="00F7495C">
        <w:rPr>
          <w:b w:val="0"/>
        </w:rPr>
        <w:t>Baseline assessment</w:t>
      </w:r>
      <w:r w:rsidR="00D26480">
        <w:rPr>
          <w:b w:val="0"/>
        </w:rPr>
        <w:t>s</w:t>
      </w:r>
      <w:r w:rsidR="00CE40C1" w:rsidRPr="00F7495C">
        <w:rPr>
          <w:b w:val="0"/>
        </w:rPr>
        <w:t xml:space="preserve"> </w:t>
      </w:r>
    </w:p>
    <w:p w14:paraId="7BBA4E85" w14:textId="1563DE11" w:rsidR="00BA6981" w:rsidRPr="000A6A83" w:rsidRDefault="00CE40C1" w:rsidP="002E4E90">
      <w:pPr>
        <w:spacing w:line="480" w:lineRule="auto"/>
        <w:jc w:val="both"/>
        <w:rPr>
          <w:b/>
          <w:szCs w:val="24"/>
        </w:rPr>
      </w:pPr>
      <w:r>
        <w:rPr>
          <w:szCs w:val="24"/>
        </w:rPr>
        <w:t xml:space="preserve">The baseline assessment of fracture risk was via a </w:t>
      </w:r>
      <w:r w:rsidR="00F03FA9" w:rsidRPr="00815CC4">
        <w:rPr>
          <w:szCs w:val="24"/>
        </w:rPr>
        <w:t xml:space="preserve">structured composite questionnaire that captured all the covariates in </w:t>
      </w:r>
      <w:r w:rsidR="003615DB">
        <w:rPr>
          <w:szCs w:val="24"/>
        </w:rPr>
        <w:t xml:space="preserve">  </w:t>
      </w:r>
      <w:r w:rsidR="00F03FA9" w:rsidRPr="00815CC4">
        <w:rPr>
          <w:szCs w:val="24"/>
        </w:rPr>
        <w:t>each</w:t>
      </w:r>
      <w:r w:rsidR="00F24CA2" w:rsidRPr="00815CC4">
        <w:rPr>
          <w:szCs w:val="24"/>
        </w:rPr>
        <w:t xml:space="preserve"> </w:t>
      </w:r>
      <w:r w:rsidR="003615DB">
        <w:rPr>
          <w:szCs w:val="24"/>
        </w:rPr>
        <w:t xml:space="preserve"> </w:t>
      </w:r>
      <w:r w:rsidR="00F24CA2" w:rsidRPr="00815CC4">
        <w:rPr>
          <w:szCs w:val="24"/>
        </w:rPr>
        <w:t xml:space="preserve">of </w:t>
      </w:r>
      <w:r w:rsidR="00175CC2" w:rsidRPr="00815CC4">
        <w:rPr>
          <w:szCs w:val="24"/>
        </w:rPr>
        <w:t xml:space="preserve">the </w:t>
      </w:r>
      <w:r w:rsidR="003615DB">
        <w:rPr>
          <w:szCs w:val="24"/>
        </w:rPr>
        <w:t xml:space="preserve"> </w:t>
      </w:r>
      <w:r>
        <w:rPr>
          <w:szCs w:val="24"/>
        </w:rPr>
        <w:t xml:space="preserve"> risk assessment tools</w:t>
      </w:r>
      <w:r w:rsidR="00E36377">
        <w:rPr>
          <w:szCs w:val="24"/>
        </w:rPr>
        <w:t xml:space="preserve"> as they appeared in the pdf version</w:t>
      </w:r>
      <w:r w:rsidR="00D46C48">
        <w:rPr>
          <w:szCs w:val="24"/>
        </w:rPr>
        <w:t>s</w:t>
      </w:r>
      <w:r w:rsidR="00E36377">
        <w:rPr>
          <w:szCs w:val="24"/>
        </w:rPr>
        <w:t>;</w:t>
      </w:r>
      <w:r>
        <w:rPr>
          <w:szCs w:val="24"/>
        </w:rPr>
        <w:t xml:space="preserve"> (FRAX</w:t>
      </w:r>
      <w:r w:rsidR="001907FD">
        <w:rPr>
          <w:szCs w:val="24"/>
        </w:rPr>
        <w:t>[without bone mineral density estimate]</w:t>
      </w:r>
      <w:r>
        <w:rPr>
          <w:szCs w:val="24"/>
        </w:rPr>
        <w:t>,  QFractureScore</w:t>
      </w:r>
      <w:r w:rsidR="001907FD">
        <w:rPr>
          <w:szCs w:val="24"/>
        </w:rPr>
        <w:t>-2016</w:t>
      </w:r>
      <w:r>
        <w:rPr>
          <w:szCs w:val="24"/>
        </w:rPr>
        <w:t xml:space="preserve">, Garvan </w:t>
      </w:r>
      <w:r w:rsidR="00093DEB">
        <w:rPr>
          <w:szCs w:val="24"/>
        </w:rPr>
        <w:t>n</w:t>
      </w:r>
      <w:r>
        <w:rPr>
          <w:szCs w:val="24"/>
        </w:rPr>
        <w:t xml:space="preserve">omogram, and BMI), the </w:t>
      </w:r>
      <w:r w:rsidR="00F03FA9" w:rsidRPr="00815CC4">
        <w:rPr>
          <w:szCs w:val="24"/>
        </w:rPr>
        <w:t>Timed Up &amp; Go Test (TUGT)</w:t>
      </w:r>
      <w:r>
        <w:rPr>
          <w:szCs w:val="24"/>
        </w:rPr>
        <w:t xml:space="preserve"> falls risk assessment tool</w:t>
      </w:r>
      <w:r w:rsidR="00443703">
        <w:rPr>
          <w:szCs w:val="24"/>
        </w:rPr>
        <w:t xml:space="preserve"> [</w:t>
      </w:r>
      <w:r w:rsidR="007C2FAD">
        <w:rPr>
          <w:szCs w:val="24"/>
        </w:rPr>
        <w:t>1</w:t>
      </w:r>
      <w:r w:rsidR="00F92836">
        <w:rPr>
          <w:szCs w:val="24"/>
        </w:rPr>
        <w:t>4</w:t>
      </w:r>
      <w:r w:rsidR="00443703">
        <w:rPr>
          <w:szCs w:val="24"/>
        </w:rPr>
        <w:t>]</w:t>
      </w:r>
      <w:r>
        <w:rPr>
          <w:szCs w:val="24"/>
        </w:rPr>
        <w:t>,</w:t>
      </w:r>
      <w:r w:rsidR="005F1C3A">
        <w:rPr>
          <w:szCs w:val="24"/>
        </w:rPr>
        <w:t xml:space="preserve"> and </w:t>
      </w:r>
      <w:r>
        <w:rPr>
          <w:szCs w:val="24"/>
        </w:rPr>
        <w:t xml:space="preserve">the </w:t>
      </w:r>
      <w:r w:rsidR="005F1C3A">
        <w:rPr>
          <w:szCs w:val="24"/>
        </w:rPr>
        <w:t>Charlson Comorbidity I</w:t>
      </w:r>
      <w:r w:rsidR="00F03FA9" w:rsidRPr="00815CC4">
        <w:rPr>
          <w:szCs w:val="24"/>
        </w:rPr>
        <w:t>ndex (CCI)</w:t>
      </w:r>
      <w:r w:rsidR="00443703">
        <w:rPr>
          <w:szCs w:val="24"/>
        </w:rPr>
        <w:t xml:space="preserve"> [1</w:t>
      </w:r>
      <w:r w:rsidR="00BE4523">
        <w:rPr>
          <w:szCs w:val="24"/>
        </w:rPr>
        <w:t>5</w:t>
      </w:r>
      <w:r w:rsidR="00443703">
        <w:rPr>
          <w:szCs w:val="24"/>
        </w:rPr>
        <w:t>]</w:t>
      </w:r>
      <w:r w:rsidR="00F03FA9" w:rsidRPr="00815CC4">
        <w:rPr>
          <w:szCs w:val="24"/>
        </w:rPr>
        <w:t xml:space="preserve">. </w:t>
      </w:r>
      <w:r w:rsidR="001907FD">
        <w:rPr>
          <w:szCs w:val="24"/>
        </w:rPr>
        <w:t xml:space="preserve"> The TUGT is a standard falls risk assessment tool which </w:t>
      </w:r>
      <w:r w:rsidR="00BA6981">
        <w:rPr>
          <w:szCs w:val="24"/>
        </w:rPr>
        <w:t>was included for comparision. It accesses gait and balance and it is recommended for falls assessment in primary care settings</w:t>
      </w:r>
      <w:r w:rsidR="00994C73">
        <w:rPr>
          <w:szCs w:val="24"/>
        </w:rPr>
        <w:t xml:space="preserve"> </w:t>
      </w:r>
      <w:r w:rsidR="004876A6">
        <w:rPr>
          <w:szCs w:val="24"/>
        </w:rPr>
        <w:t>(16, 17)</w:t>
      </w:r>
      <w:r w:rsidR="005E4752">
        <w:rPr>
          <w:szCs w:val="24"/>
        </w:rPr>
        <w:t>.</w:t>
      </w:r>
      <w:r w:rsidR="00BA6981">
        <w:rPr>
          <w:szCs w:val="24"/>
        </w:rPr>
        <w:t xml:space="preserve"> The CCI was included to guide treatment decisions given the relatively short life expectancy of care home residents</w:t>
      </w:r>
      <w:r w:rsidR="00DD345A">
        <w:rPr>
          <w:szCs w:val="24"/>
        </w:rPr>
        <w:t xml:space="preserve"> [1</w:t>
      </w:r>
      <w:r w:rsidR="00180927">
        <w:rPr>
          <w:szCs w:val="24"/>
        </w:rPr>
        <w:t>8</w:t>
      </w:r>
      <w:r w:rsidR="00DD345A">
        <w:rPr>
          <w:szCs w:val="24"/>
        </w:rPr>
        <w:t>]</w:t>
      </w:r>
      <w:r w:rsidR="00BE4523">
        <w:rPr>
          <w:szCs w:val="24"/>
        </w:rPr>
        <w:t>.</w:t>
      </w:r>
    </w:p>
    <w:p w14:paraId="69DA79C0" w14:textId="77777777" w:rsidR="00BE4523" w:rsidRDefault="00BE4523" w:rsidP="002E4E90">
      <w:pPr>
        <w:spacing w:line="480" w:lineRule="auto"/>
        <w:jc w:val="both"/>
        <w:rPr>
          <w:szCs w:val="24"/>
        </w:rPr>
      </w:pPr>
    </w:p>
    <w:p w14:paraId="1D5B2902" w14:textId="5A20F877" w:rsidR="00884F7A" w:rsidRDefault="00467BE0" w:rsidP="002E4E90">
      <w:pPr>
        <w:spacing w:line="480" w:lineRule="auto"/>
        <w:jc w:val="both"/>
        <w:rPr>
          <w:szCs w:val="24"/>
        </w:rPr>
      </w:pPr>
      <w:r>
        <w:rPr>
          <w:szCs w:val="24"/>
        </w:rPr>
        <w:t xml:space="preserve"> For FRAX, QFractureScore and Garvan nomogram, a 10-year fracture probability estimate of 20% or above for major fracture is recommended for therapeutic intervention</w:t>
      </w:r>
      <w:r w:rsidR="000C304B">
        <w:rPr>
          <w:szCs w:val="24"/>
        </w:rPr>
        <w:t xml:space="preserve"> [1</w:t>
      </w:r>
      <w:r w:rsidR="006261B8">
        <w:rPr>
          <w:szCs w:val="24"/>
        </w:rPr>
        <w:t>9</w:t>
      </w:r>
      <w:r w:rsidR="000C304B">
        <w:rPr>
          <w:szCs w:val="24"/>
        </w:rPr>
        <w:t>]</w:t>
      </w:r>
      <w:r>
        <w:rPr>
          <w:szCs w:val="24"/>
        </w:rPr>
        <w:t xml:space="preserve">. The </w:t>
      </w:r>
      <w:r w:rsidR="00120906">
        <w:rPr>
          <w:szCs w:val="24"/>
        </w:rPr>
        <w:t xml:space="preserve"> World Health Organisation (WHO) criteria for normal range of BMI of</w:t>
      </w:r>
      <w:r>
        <w:rPr>
          <w:szCs w:val="24"/>
        </w:rPr>
        <w:t xml:space="preserve"> between </w:t>
      </w:r>
      <w:r w:rsidR="00120906">
        <w:rPr>
          <w:szCs w:val="24"/>
        </w:rPr>
        <w:t>18.5</w:t>
      </w:r>
      <w:r>
        <w:rPr>
          <w:szCs w:val="24"/>
        </w:rPr>
        <w:t xml:space="preserve">  and 2</w:t>
      </w:r>
      <w:r w:rsidR="00120906">
        <w:rPr>
          <w:szCs w:val="24"/>
        </w:rPr>
        <w:t>4.9</w:t>
      </w:r>
      <w:r>
        <w:rPr>
          <w:szCs w:val="24"/>
        </w:rPr>
        <w:t xml:space="preserve"> kg/m²</w:t>
      </w:r>
      <w:r w:rsidR="000C304B">
        <w:rPr>
          <w:szCs w:val="24"/>
        </w:rPr>
        <w:t xml:space="preserve"> [</w:t>
      </w:r>
      <w:r w:rsidR="006261B8">
        <w:rPr>
          <w:szCs w:val="24"/>
        </w:rPr>
        <w:t>20</w:t>
      </w:r>
      <w:r w:rsidR="000C304B">
        <w:rPr>
          <w:szCs w:val="24"/>
        </w:rPr>
        <w:t>]</w:t>
      </w:r>
      <w:r w:rsidR="00120906">
        <w:rPr>
          <w:szCs w:val="24"/>
        </w:rPr>
        <w:t xml:space="preserve">  was used for the following reasons; </w:t>
      </w:r>
      <w:r w:rsidR="00BA6981">
        <w:rPr>
          <w:szCs w:val="24"/>
        </w:rPr>
        <w:t xml:space="preserve"> a care facility that catered for younger adults with le</w:t>
      </w:r>
      <w:r w:rsidR="006D29C4">
        <w:rPr>
          <w:szCs w:val="24"/>
        </w:rPr>
        <w:t>arning</w:t>
      </w:r>
      <w:r w:rsidR="00BA6981">
        <w:rPr>
          <w:szCs w:val="24"/>
        </w:rPr>
        <w:t xml:space="preserve"> disability was included in the study</w:t>
      </w:r>
      <w:r w:rsidR="00120906">
        <w:rPr>
          <w:szCs w:val="24"/>
        </w:rPr>
        <w:t>, some of the care homes catered for</w:t>
      </w:r>
      <w:r w:rsidR="006D29C4">
        <w:rPr>
          <w:szCs w:val="24"/>
        </w:rPr>
        <w:t xml:space="preserve"> relatively young adults with comorbidities such as dementia</w:t>
      </w:r>
      <w:r w:rsidR="00120906">
        <w:rPr>
          <w:szCs w:val="24"/>
        </w:rPr>
        <w:t xml:space="preserve"> </w:t>
      </w:r>
      <w:r w:rsidR="0063672E">
        <w:rPr>
          <w:szCs w:val="24"/>
        </w:rPr>
        <w:t>.</w:t>
      </w:r>
      <w:r>
        <w:rPr>
          <w:szCs w:val="24"/>
        </w:rPr>
        <w:t xml:space="preserve"> </w:t>
      </w:r>
      <w:r w:rsidR="006D29C4">
        <w:rPr>
          <w:szCs w:val="24"/>
        </w:rPr>
        <w:t>F</w:t>
      </w:r>
      <w:r>
        <w:rPr>
          <w:szCs w:val="24"/>
        </w:rPr>
        <w:t>or the TUGT, people who take longer than 12 seconds to complete are at high risk of falls</w:t>
      </w:r>
      <w:r w:rsidR="00567DA0">
        <w:rPr>
          <w:szCs w:val="24"/>
        </w:rPr>
        <w:t xml:space="preserve"> </w:t>
      </w:r>
      <w:r w:rsidR="000C304B">
        <w:rPr>
          <w:szCs w:val="24"/>
        </w:rPr>
        <w:t>[</w:t>
      </w:r>
      <w:r w:rsidR="006261B8">
        <w:rPr>
          <w:szCs w:val="24"/>
        </w:rPr>
        <w:t>21</w:t>
      </w:r>
      <w:r w:rsidR="000C304B">
        <w:rPr>
          <w:szCs w:val="24"/>
        </w:rPr>
        <w:t>]</w:t>
      </w:r>
      <w:r>
        <w:rPr>
          <w:szCs w:val="24"/>
        </w:rPr>
        <w:t xml:space="preserve">. There are no publications for the cut-off </w:t>
      </w:r>
      <w:r w:rsidR="00DE29FB">
        <w:rPr>
          <w:szCs w:val="24"/>
        </w:rPr>
        <w:t>values</w:t>
      </w:r>
      <w:r>
        <w:rPr>
          <w:szCs w:val="24"/>
        </w:rPr>
        <w:t xml:space="preserve"> for the CCI.</w:t>
      </w:r>
    </w:p>
    <w:p w14:paraId="4D40EFFE" w14:textId="77777777" w:rsidR="00CE40C1" w:rsidRPr="00815CC4" w:rsidRDefault="00CE40C1" w:rsidP="002E4E90">
      <w:pPr>
        <w:spacing w:line="480" w:lineRule="auto"/>
        <w:jc w:val="both"/>
        <w:rPr>
          <w:szCs w:val="24"/>
        </w:rPr>
      </w:pPr>
    </w:p>
    <w:p w14:paraId="404B72D0" w14:textId="3DE8C785" w:rsidR="00CE40C1" w:rsidRDefault="00F6012E" w:rsidP="002E4E90">
      <w:pPr>
        <w:spacing w:line="480" w:lineRule="auto"/>
        <w:jc w:val="both"/>
        <w:rPr>
          <w:szCs w:val="24"/>
        </w:rPr>
      </w:pPr>
      <w:r w:rsidRPr="00815CC4">
        <w:rPr>
          <w:szCs w:val="24"/>
        </w:rPr>
        <w:t>Body</w:t>
      </w:r>
      <w:r w:rsidR="00CE40C1">
        <w:rPr>
          <w:szCs w:val="24"/>
        </w:rPr>
        <w:t xml:space="preserve"> </w:t>
      </w:r>
      <w:r w:rsidR="00C25F56" w:rsidRPr="00815CC4">
        <w:rPr>
          <w:szCs w:val="24"/>
        </w:rPr>
        <w:t>weight of each</w:t>
      </w:r>
      <w:r w:rsidR="009D14D5">
        <w:rPr>
          <w:szCs w:val="24"/>
        </w:rPr>
        <w:t xml:space="preserve"> </w:t>
      </w:r>
      <w:r w:rsidR="00C25F56" w:rsidRPr="00815CC4">
        <w:rPr>
          <w:szCs w:val="24"/>
        </w:rPr>
        <w:t xml:space="preserve"> participant</w:t>
      </w:r>
      <w:r w:rsidR="009D14D5">
        <w:rPr>
          <w:szCs w:val="24"/>
        </w:rPr>
        <w:t xml:space="preserve"> who was ambulant</w:t>
      </w:r>
      <w:r w:rsidR="00C25F56" w:rsidRPr="00815CC4">
        <w:rPr>
          <w:szCs w:val="24"/>
        </w:rPr>
        <w:t xml:space="preserve"> was measured </w:t>
      </w:r>
      <w:r w:rsidR="00950A09" w:rsidRPr="00815CC4">
        <w:rPr>
          <w:szCs w:val="24"/>
        </w:rPr>
        <w:t>by</w:t>
      </w:r>
      <w:r w:rsidR="00C25F56" w:rsidRPr="00815CC4">
        <w:rPr>
          <w:szCs w:val="24"/>
        </w:rPr>
        <w:t xml:space="preserve">  </w:t>
      </w:r>
      <w:r w:rsidR="000C66B6">
        <w:rPr>
          <w:szCs w:val="24"/>
        </w:rPr>
        <w:t xml:space="preserve">standard </w:t>
      </w:r>
      <w:r w:rsidR="00C25F56" w:rsidRPr="00815CC4">
        <w:rPr>
          <w:szCs w:val="24"/>
        </w:rPr>
        <w:t xml:space="preserve">Seca weighing scale with the participant wearing light clothes </w:t>
      </w:r>
      <w:r w:rsidR="000C66B6">
        <w:rPr>
          <w:szCs w:val="24"/>
        </w:rPr>
        <w:t>with both</w:t>
      </w:r>
      <w:r w:rsidR="00C25F56" w:rsidRPr="00815CC4">
        <w:rPr>
          <w:szCs w:val="24"/>
        </w:rPr>
        <w:t xml:space="preserve"> feet of</w:t>
      </w:r>
      <w:r w:rsidRPr="00815CC4">
        <w:rPr>
          <w:szCs w:val="24"/>
        </w:rPr>
        <w:t>f</w:t>
      </w:r>
      <w:r w:rsidR="00C25F56" w:rsidRPr="00815CC4">
        <w:rPr>
          <w:szCs w:val="24"/>
        </w:rPr>
        <w:t xml:space="preserve"> the groun</w:t>
      </w:r>
      <w:r w:rsidR="00950A09" w:rsidRPr="00815CC4">
        <w:rPr>
          <w:szCs w:val="24"/>
        </w:rPr>
        <w:t>d.</w:t>
      </w:r>
      <w:r w:rsidR="00160599">
        <w:rPr>
          <w:szCs w:val="24"/>
        </w:rPr>
        <w:t xml:space="preserve"> For the participants who were bed bound, their weight</w:t>
      </w:r>
      <w:r w:rsidR="009D14D5">
        <w:rPr>
          <w:szCs w:val="24"/>
        </w:rPr>
        <w:t xml:space="preserve"> were estimated using standard digital hoist. </w:t>
      </w:r>
      <w:r w:rsidR="000C66B6">
        <w:rPr>
          <w:szCs w:val="24"/>
        </w:rPr>
        <w:lastRenderedPageBreak/>
        <w:t xml:space="preserve">Height estimation </w:t>
      </w:r>
      <w:r w:rsidR="00BA6981">
        <w:rPr>
          <w:szCs w:val="24"/>
        </w:rPr>
        <w:t xml:space="preserve"> </w:t>
      </w:r>
      <w:r w:rsidR="000C66B6">
        <w:rPr>
          <w:szCs w:val="24"/>
        </w:rPr>
        <w:t>f</w:t>
      </w:r>
      <w:r w:rsidR="00BA6981">
        <w:rPr>
          <w:szCs w:val="24"/>
        </w:rPr>
        <w:t>or the participants who were ambulant</w:t>
      </w:r>
      <w:r w:rsidR="000C66B6">
        <w:rPr>
          <w:szCs w:val="24"/>
        </w:rPr>
        <w:t xml:space="preserve"> </w:t>
      </w:r>
      <w:r w:rsidR="00BA6981">
        <w:rPr>
          <w:szCs w:val="24"/>
        </w:rPr>
        <w:t xml:space="preserve"> w</w:t>
      </w:r>
      <w:r w:rsidR="000C66B6">
        <w:rPr>
          <w:szCs w:val="24"/>
        </w:rPr>
        <w:t>ere</w:t>
      </w:r>
      <w:r w:rsidR="00BA6981">
        <w:rPr>
          <w:szCs w:val="24"/>
        </w:rPr>
        <w:t xml:space="preserve"> done by wall</w:t>
      </w:r>
      <w:r w:rsidR="0063672E">
        <w:rPr>
          <w:szCs w:val="24"/>
        </w:rPr>
        <w:t>-</w:t>
      </w:r>
      <w:r w:rsidR="00BA6981">
        <w:rPr>
          <w:szCs w:val="24"/>
        </w:rPr>
        <w:t>mounted scales</w:t>
      </w:r>
      <w:r w:rsidR="00A73B19">
        <w:rPr>
          <w:szCs w:val="24"/>
        </w:rPr>
        <w:t xml:space="preserve"> and for those</w:t>
      </w:r>
      <w:r w:rsidR="00BA6981">
        <w:rPr>
          <w:szCs w:val="24"/>
        </w:rPr>
        <w:t xml:space="preserve"> who were chair</w:t>
      </w:r>
      <w:r w:rsidR="00D46C48">
        <w:rPr>
          <w:szCs w:val="24"/>
        </w:rPr>
        <w:t>-bound</w:t>
      </w:r>
      <w:r w:rsidR="000C66B6">
        <w:rPr>
          <w:szCs w:val="24"/>
        </w:rPr>
        <w:t>,</w:t>
      </w:r>
      <w:r w:rsidR="00BA6981">
        <w:rPr>
          <w:szCs w:val="24"/>
        </w:rPr>
        <w:t xml:space="preserve"> bed-bound </w:t>
      </w:r>
      <w:r w:rsidR="000C66B6">
        <w:rPr>
          <w:szCs w:val="24"/>
        </w:rPr>
        <w:t>or</w:t>
      </w:r>
      <w:r w:rsidR="00BA6981">
        <w:rPr>
          <w:szCs w:val="24"/>
        </w:rPr>
        <w:t xml:space="preserve"> severely infirm, the height w</w:t>
      </w:r>
      <w:r w:rsidR="00BE4523">
        <w:rPr>
          <w:szCs w:val="24"/>
        </w:rPr>
        <w:t>ere</w:t>
      </w:r>
      <w:r w:rsidR="00BA6981">
        <w:rPr>
          <w:szCs w:val="24"/>
        </w:rPr>
        <w:t xml:space="preserve"> estimated using the ulna length. </w:t>
      </w:r>
      <w:r w:rsidR="001B4DB8">
        <w:rPr>
          <w:szCs w:val="24"/>
        </w:rPr>
        <w:t>[</w:t>
      </w:r>
      <w:r w:rsidR="00DD345A">
        <w:rPr>
          <w:szCs w:val="24"/>
        </w:rPr>
        <w:t>2</w:t>
      </w:r>
      <w:r w:rsidR="006261B8">
        <w:rPr>
          <w:szCs w:val="24"/>
        </w:rPr>
        <w:t>2</w:t>
      </w:r>
      <w:r w:rsidR="001B4DB8">
        <w:rPr>
          <w:szCs w:val="24"/>
        </w:rPr>
        <w:t>]</w:t>
      </w:r>
      <w:r w:rsidR="00950A09" w:rsidRPr="00815CC4">
        <w:rPr>
          <w:szCs w:val="24"/>
        </w:rPr>
        <w:t xml:space="preserve">  </w:t>
      </w:r>
      <w:r w:rsidR="00CE40C1">
        <w:rPr>
          <w:szCs w:val="24"/>
        </w:rPr>
        <w:t>The</w:t>
      </w:r>
      <w:r w:rsidR="000C66B6">
        <w:rPr>
          <w:szCs w:val="24"/>
        </w:rPr>
        <w:t>se</w:t>
      </w:r>
      <w:r w:rsidR="00CE40C1">
        <w:rPr>
          <w:szCs w:val="24"/>
        </w:rPr>
        <w:t xml:space="preserve"> m</w:t>
      </w:r>
      <w:r w:rsidR="00950A09" w:rsidRPr="00815CC4">
        <w:rPr>
          <w:szCs w:val="24"/>
        </w:rPr>
        <w:t>easurement</w:t>
      </w:r>
      <w:r w:rsidR="00371D41">
        <w:rPr>
          <w:szCs w:val="24"/>
        </w:rPr>
        <w:t>s</w:t>
      </w:r>
      <w:r w:rsidR="00950A09" w:rsidRPr="00815CC4">
        <w:rPr>
          <w:szCs w:val="24"/>
        </w:rPr>
        <w:t xml:space="preserve"> w</w:t>
      </w:r>
      <w:r w:rsidR="00371D41">
        <w:rPr>
          <w:szCs w:val="24"/>
        </w:rPr>
        <w:t>ere</w:t>
      </w:r>
      <w:r w:rsidR="00950A09" w:rsidRPr="00815CC4">
        <w:rPr>
          <w:szCs w:val="24"/>
        </w:rPr>
        <w:t xml:space="preserve"> taken at the left forearm with a tape measure from the point of the elbow (olecranon process) and the midpoint of the wrist (styloid process</w:t>
      </w:r>
      <w:r w:rsidR="00A9428E">
        <w:rPr>
          <w:szCs w:val="24"/>
        </w:rPr>
        <w:t>)</w:t>
      </w:r>
      <w:r w:rsidR="001344E5">
        <w:rPr>
          <w:szCs w:val="24"/>
        </w:rPr>
        <w:t>.</w:t>
      </w:r>
      <w:r w:rsidR="00950A09" w:rsidRPr="00815CC4">
        <w:rPr>
          <w:szCs w:val="24"/>
        </w:rPr>
        <w:t xml:space="preserve"> If the left forearm was not accessible or</w:t>
      </w:r>
      <w:r w:rsidR="005B141E">
        <w:rPr>
          <w:szCs w:val="24"/>
        </w:rPr>
        <w:t xml:space="preserve"> was</w:t>
      </w:r>
      <w:r w:rsidR="00950A09" w:rsidRPr="00815CC4">
        <w:rPr>
          <w:szCs w:val="24"/>
        </w:rPr>
        <w:t xml:space="preserve"> deformed by previous fracture or disease, the right forearm was used instead. BMI was calculated by dividing the weight in kilograms by the height in meters squared. </w:t>
      </w:r>
      <w:r w:rsidR="00CE40C1">
        <w:rPr>
          <w:szCs w:val="24"/>
        </w:rPr>
        <w:t xml:space="preserve">For the </w:t>
      </w:r>
      <w:r w:rsidR="00950A09" w:rsidRPr="00815CC4">
        <w:rPr>
          <w:szCs w:val="24"/>
        </w:rPr>
        <w:t xml:space="preserve">TUGT </w:t>
      </w:r>
      <w:r w:rsidR="00CE40C1">
        <w:rPr>
          <w:szCs w:val="24"/>
        </w:rPr>
        <w:t xml:space="preserve">each participant </w:t>
      </w:r>
      <w:r w:rsidR="00950A09" w:rsidRPr="00815CC4">
        <w:rPr>
          <w:szCs w:val="24"/>
        </w:rPr>
        <w:t>was given one practice trial and the</w:t>
      </w:r>
      <w:r w:rsidR="003D1552" w:rsidRPr="00815CC4">
        <w:rPr>
          <w:szCs w:val="24"/>
        </w:rPr>
        <w:t>n three tests were taken and the mean duration</w:t>
      </w:r>
      <w:r w:rsidR="001D5815">
        <w:rPr>
          <w:szCs w:val="24"/>
        </w:rPr>
        <w:t xml:space="preserve"> to complete the test </w:t>
      </w:r>
      <w:r w:rsidR="00950A09" w:rsidRPr="00815CC4">
        <w:rPr>
          <w:szCs w:val="24"/>
        </w:rPr>
        <w:t xml:space="preserve"> was calculated. </w:t>
      </w:r>
      <w:r w:rsidR="00CE40C1">
        <w:rPr>
          <w:szCs w:val="24"/>
        </w:rPr>
        <w:t>P</w:t>
      </w:r>
      <w:r w:rsidR="00950A09" w:rsidRPr="00815CC4">
        <w:rPr>
          <w:szCs w:val="24"/>
        </w:rPr>
        <w:t xml:space="preserve">articipants were allowed to use any walking aids and/or </w:t>
      </w:r>
      <w:r w:rsidR="00CE40C1">
        <w:rPr>
          <w:szCs w:val="24"/>
        </w:rPr>
        <w:t xml:space="preserve">be could </w:t>
      </w:r>
      <w:r w:rsidR="00950A09" w:rsidRPr="00815CC4">
        <w:rPr>
          <w:szCs w:val="24"/>
        </w:rPr>
        <w:t xml:space="preserve">assisted by </w:t>
      </w:r>
      <w:r w:rsidR="00CE40C1">
        <w:rPr>
          <w:szCs w:val="24"/>
        </w:rPr>
        <w:t xml:space="preserve">a </w:t>
      </w:r>
      <w:r w:rsidR="00950A09" w:rsidRPr="00815CC4">
        <w:rPr>
          <w:szCs w:val="24"/>
        </w:rPr>
        <w:t>care</w:t>
      </w:r>
      <w:r w:rsidR="00CE40C1">
        <w:rPr>
          <w:szCs w:val="24"/>
        </w:rPr>
        <w:t>r if needed</w:t>
      </w:r>
      <w:r w:rsidR="00950A09" w:rsidRPr="00815CC4">
        <w:rPr>
          <w:szCs w:val="24"/>
        </w:rPr>
        <w:t>.</w:t>
      </w:r>
      <w:r w:rsidR="002B5741" w:rsidRPr="00815CC4">
        <w:rPr>
          <w:szCs w:val="24"/>
        </w:rPr>
        <w:t xml:space="preserve"> </w:t>
      </w:r>
      <w:r w:rsidR="00CE40C1">
        <w:rPr>
          <w:szCs w:val="24"/>
        </w:rPr>
        <w:t xml:space="preserve">The </w:t>
      </w:r>
      <w:r w:rsidR="002B5741" w:rsidRPr="00815CC4">
        <w:rPr>
          <w:szCs w:val="24"/>
        </w:rPr>
        <w:t>CCI was calculated</w:t>
      </w:r>
      <w:r w:rsidR="002B52BE" w:rsidRPr="00815CC4">
        <w:rPr>
          <w:szCs w:val="24"/>
        </w:rPr>
        <w:t xml:space="preserve"> online (farmacologiaclincs.info)</w:t>
      </w:r>
      <w:r w:rsidR="002B5741" w:rsidRPr="00815CC4">
        <w:rPr>
          <w:szCs w:val="24"/>
        </w:rPr>
        <w:t xml:space="preserve"> for each participant</w:t>
      </w:r>
      <w:r w:rsidR="002B52BE" w:rsidRPr="00815CC4">
        <w:rPr>
          <w:szCs w:val="24"/>
        </w:rPr>
        <w:t xml:space="preserve">. </w:t>
      </w:r>
    </w:p>
    <w:p w14:paraId="29807F4A" w14:textId="77777777" w:rsidR="00CE40C1" w:rsidRDefault="00CE40C1" w:rsidP="002E4E90">
      <w:pPr>
        <w:spacing w:line="480" w:lineRule="auto"/>
        <w:jc w:val="both"/>
        <w:rPr>
          <w:szCs w:val="24"/>
        </w:rPr>
      </w:pPr>
    </w:p>
    <w:p w14:paraId="419FF8AC" w14:textId="263B0E70" w:rsidR="00CE40C1" w:rsidRPr="00F7495C" w:rsidRDefault="00F7495C" w:rsidP="002E4E90">
      <w:pPr>
        <w:pStyle w:val="Heading2"/>
        <w:spacing w:line="480" w:lineRule="auto"/>
        <w:rPr>
          <w:b w:val="0"/>
        </w:rPr>
      </w:pPr>
      <w:r w:rsidRPr="00F7495C">
        <w:rPr>
          <w:b w:val="0"/>
        </w:rPr>
        <w:t>2.</w:t>
      </w:r>
      <w:r w:rsidR="000A70F6">
        <w:rPr>
          <w:b w:val="0"/>
        </w:rPr>
        <w:t>5</w:t>
      </w:r>
      <w:r w:rsidRPr="00F7495C">
        <w:rPr>
          <w:b w:val="0"/>
        </w:rPr>
        <w:t xml:space="preserve">. </w:t>
      </w:r>
      <w:r w:rsidR="00CE40C1" w:rsidRPr="00F7495C">
        <w:rPr>
          <w:b w:val="0"/>
        </w:rPr>
        <w:t>Follow-up</w:t>
      </w:r>
    </w:p>
    <w:p w14:paraId="3113C091" w14:textId="4B4056B4" w:rsidR="00CE40C1" w:rsidRDefault="00BE0BD9" w:rsidP="002E4E90">
      <w:pPr>
        <w:spacing w:line="480" w:lineRule="auto"/>
        <w:jc w:val="both"/>
        <w:rPr>
          <w:szCs w:val="24"/>
        </w:rPr>
      </w:pPr>
      <w:r>
        <w:rPr>
          <w:szCs w:val="24"/>
        </w:rPr>
        <w:t>The follow-up  was for</w:t>
      </w:r>
      <w:r w:rsidR="00DD345A">
        <w:rPr>
          <w:szCs w:val="24"/>
        </w:rPr>
        <w:t xml:space="preserve"> </w:t>
      </w:r>
      <w:r w:rsidR="00CE40C1">
        <w:rPr>
          <w:szCs w:val="24"/>
        </w:rPr>
        <w:t>12 months after enrolment</w:t>
      </w:r>
      <w:r w:rsidR="00F54F9B">
        <w:rPr>
          <w:szCs w:val="24"/>
        </w:rPr>
        <w:t xml:space="preserve">. </w:t>
      </w:r>
      <w:r>
        <w:rPr>
          <w:szCs w:val="24"/>
        </w:rPr>
        <w:t xml:space="preserve"> Every month within that period,</w:t>
      </w:r>
      <w:r w:rsidR="001E5C97">
        <w:rPr>
          <w:szCs w:val="24"/>
        </w:rPr>
        <w:t xml:space="preserve"> anonymized data of </w:t>
      </w:r>
      <w:r>
        <w:rPr>
          <w:szCs w:val="24"/>
        </w:rPr>
        <w:t xml:space="preserve"> the number of falls, fractures and death were obtained for each participant from the incident book in each care facility. </w:t>
      </w:r>
      <w:r w:rsidR="006D29C4">
        <w:rPr>
          <w:szCs w:val="24"/>
        </w:rPr>
        <w:t xml:space="preserve"> The  incidents were recorded</w:t>
      </w:r>
      <w:r w:rsidR="003B562C">
        <w:rPr>
          <w:szCs w:val="24"/>
        </w:rPr>
        <w:t xml:space="preserve"> </w:t>
      </w:r>
      <w:r w:rsidR="006D29C4">
        <w:rPr>
          <w:szCs w:val="24"/>
        </w:rPr>
        <w:t>as the</w:t>
      </w:r>
      <w:r w:rsidR="003B01A5">
        <w:rPr>
          <w:szCs w:val="24"/>
        </w:rPr>
        <w:t xml:space="preserve"> total</w:t>
      </w:r>
      <w:r w:rsidR="006D29C4">
        <w:rPr>
          <w:szCs w:val="24"/>
        </w:rPr>
        <w:t xml:space="preserve">  </w:t>
      </w:r>
      <w:r w:rsidR="003B562C">
        <w:rPr>
          <w:szCs w:val="24"/>
        </w:rPr>
        <w:t>number</w:t>
      </w:r>
      <w:r w:rsidR="003B01A5">
        <w:rPr>
          <w:szCs w:val="24"/>
        </w:rPr>
        <w:t xml:space="preserve"> </w:t>
      </w:r>
      <w:r w:rsidR="007010CB">
        <w:rPr>
          <w:szCs w:val="24"/>
        </w:rPr>
        <w:t xml:space="preserve">at </w:t>
      </w:r>
      <w:r w:rsidR="006D29C4">
        <w:rPr>
          <w:szCs w:val="24"/>
        </w:rPr>
        <w:t xml:space="preserve"> the </w:t>
      </w:r>
      <w:r w:rsidR="007010CB">
        <w:rPr>
          <w:szCs w:val="24"/>
        </w:rPr>
        <w:t xml:space="preserve">end of </w:t>
      </w:r>
      <w:r w:rsidR="006D29C4">
        <w:rPr>
          <w:szCs w:val="24"/>
        </w:rPr>
        <w:t>follow-up</w:t>
      </w:r>
      <w:r w:rsidR="003B562C">
        <w:rPr>
          <w:szCs w:val="24"/>
        </w:rPr>
        <w:t xml:space="preserve">. </w:t>
      </w:r>
      <w:r>
        <w:rPr>
          <w:szCs w:val="24"/>
        </w:rPr>
        <w:t>The duration of 12 month follow-up w</w:t>
      </w:r>
      <w:r w:rsidR="001E5C97">
        <w:rPr>
          <w:szCs w:val="24"/>
        </w:rPr>
        <w:t xml:space="preserve">as chosen because of </w:t>
      </w:r>
      <w:r>
        <w:rPr>
          <w:szCs w:val="24"/>
        </w:rPr>
        <w:t>the  high mortality of care home residents.</w:t>
      </w:r>
      <w:r w:rsidR="003B547D">
        <w:rPr>
          <w:szCs w:val="24"/>
        </w:rPr>
        <w:t xml:space="preserve"> </w:t>
      </w:r>
      <w:r w:rsidR="001E5C97">
        <w:rPr>
          <w:szCs w:val="24"/>
        </w:rPr>
        <w:t>Deaths were verified from the general practitioners` (GP) register</w:t>
      </w:r>
      <w:r w:rsidR="00A73B19">
        <w:rPr>
          <w:szCs w:val="24"/>
        </w:rPr>
        <w:t xml:space="preserve"> </w:t>
      </w:r>
      <w:r w:rsidR="009E46FE">
        <w:rPr>
          <w:szCs w:val="24"/>
        </w:rPr>
        <w:t>and included in the analys</w:t>
      </w:r>
      <w:r w:rsidR="00D46C48">
        <w:rPr>
          <w:szCs w:val="24"/>
        </w:rPr>
        <w:t>e</w:t>
      </w:r>
      <w:r w:rsidR="009E46FE">
        <w:rPr>
          <w:szCs w:val="24"/>
        </w:rPr>
        <w:t>s. If a participant was lost to follow-up, it was assumed that they were alive and did not have any falls or fractures</w:t>
      </w:r>
      <w:r w:rsidR="0035016B">
        <w:rPr>
          <w:szCs w:val="24"/>
        </w:rPr>
        <w:t>.</w:t>
      </w:r>
      <w:r w:rsidR="00E21F45">
        <w:rPr>
          <w:szCs w:val="24"/>
        </w:rPr>
        <w:t xml:space="preserve"> </w:t>
      </w:r>
    </w:p>
    <w:p w14:paraId="16A65457" w14:textId="035615FA" w:rsidR="003615DB" w:rsidRDefault="003615DB" w:rsidP="002E4E90">
      <w:pPr>
        <w:spacing w:line="480" w:lineRule="auto"/>
        <w:jc w:val="both"/>
        <w:rPr>
          <w:szCs w:val="24"/>
        </w:rPr>
      </w:pPr>
    </w:p>
    <w:p w14:paraId="1895D3B1" w14:textId="42A59F5A" w:rsidR="003615DB" w:rsidRPr="00F7495C" w:rsidRDefault="00F7495C" w:rsidP="002E4E90">
      <w:pPr>
        <w:spacing w:line="480" w:lineRule="auto"/>
        <w:jc w:val="both"/>
        <w:rPr>
          <w:szCs w:val="24"/>
        </w:rPr>
      </w:pPr>
      <w:r w:rsidRPr="00F7495C">
        <w:rPr>
          <w:szCs w:val="24"/>
        </w:rPr>
        <w:t>2.</w:t>
      </w:r>
      <w:r w:rsidR="000A70F6">
        <w:rPr>
          <w:szCs w:val="24"/>
        </w:rPr>
        <w:t>6</w:t>
      </w:r>
      <w:r w:rsidRPr="00F7495C">
        <w:rPr>
          <w:szCs w:val="24"/>
        </w:rPr>
        <w:t xml:space="preserve">. </w:t>
      </w:r>
      <w:r w:rsidR="003615DB" w:rsidRPr="00F7495C">
        <w:rPr>
          <w:szCs w:val="24"/>
        </w:rPr>
        <w:t>Data analysis</w:t>
      </w:r>
      <w:r>
        <w:rPr>
          <w:szCs w:val="24"/>
        </w:rPr>
        <w:t>.</w:t>
      </w:r>
    </w:p>
    <w:p w14:paraId="484DBEF2" w14:textId="32AF0A1C" w:rsidR="00DD3BFE" w:rsidRDefault="003615DB" w:rsidP="003615DB">
      <w:pPr>
        <w:spacing w:line="480" w:lineRule="auto"/>
        <w:jc w:val="both"/>
        <w:rPr>
          <w:szCs w:val="24"/>
        </w:rPr>
      </w:pPr>
      <w:r>
        <w:rPr>
          <w:szCs w:val="24"/>
        </w:rPr>
        <w:t>Data were imported and analyzed using SAS version 9.4 (SAS Inc., Cary, NC). Descriptive statistics and frequency tables were used to summarize the study variables. Three multiple l</w:t>
      </w:r>
      <w:r w:rsidRPr="009C0BA3">
        <w:rPr>
          <w:szCs w:val="24"/>
        </w:rPr>
        <w:t>ogistic regression</w:t>
      </w:r>
      <w:r>
        <w:rPr>
          <w:szCs w:val="24"/>
        </w:rPr>
        <w:t>s</w:t>
      </w:r>
      <w:r w:rsidRPr="009C0BA3">
        <w:rPr>
          <w:szCs w:val="24"/>
        </w:rPr>
        <w:t xml:space="preserve"> </w:t>
      </w:r>
      <w:r w:rsidR="00C1440D">
        <w:rPr>
          <w:szCs w:val="24"/>
        </w:rPr>
        <w:t>[</w:t>
      </w:r>
      <w:r w:rsidR="00C1440D">
        <w:rPr>
          <w:rFonts w:eastAsia="PMingLiU"/>
          <w:szCs w:val="24"/>
          <w:lang w:eastAsia="zh-TW"/>
        </w:rPr>
        <w:t>2</w:t>
      </w:r>
      <w:r w:rsidR="006261B8">
        <w:rPr>
          <w:rFonts w:eastAsia="PMingLiU"/>
          <w:szCs w:val="24"/>
          <w:lang w:eastAsia="zh-TW"/>
        </w:rPr>
        <w:t>3</w:t>
      </w:r>
      <w:r w:rsidR="00C1440D">
        <w:rPr>
          <w:szCs w:val="24"/>
        </w:rPr>
        <w:t>]</w:t>
      </w:r>
      <w:r>
        <w:rPr>
          <w:szCs w:val="24"/>
        </w:rPr>
        <w:t xml:space="preserve"> were performed</w:t>
      </w:r>
      <w:r w:rsidRPr="009C0BA3">
        <w:rPr>
          <w:szCs w:val="24"/>
        </w:rPr>
        <w:t xml:space="preserve"> to investigate if there was a relationship between </w:t>
      </w:r>
      <w:r>
        <w:rPr>
          <w:szCs w:val="24"/>
        </w:rPr>
        <w:t xml:space="preserve">each of </w:t>
      </w:r>
      <w:r w:rsidRPr="009C0BA3">
        <w:rPr>
          <w:szCs w:val="24"/>
        </w:rPr>
        <w:t xml:space="preserve">the </w:t>
      </w:r>
      <w:r>
        <w:rPr>
          <w:szCs w:val="24"/>
        </w:rPr>
        <w:t>outcome</w:t>
      </w:r>
      <w:r w:rsidRPr="009C0BA3">
        <w:rPr>
          <w:szCs w:val="24"/>
        </w:rPr>
        <w:t xml:space="preserve"> variable</w:t>
      </w:r>
      <w:r>
        <w:rPr>
          <w:szCs w:val="24"/>
        </w:rPr>
        <w:t>s</w:t>
      </w:r>
      <w:r w:rsidRPr="009C0BA3">
        <w:rPr>
          <w:szCs w:val="24"/>
        </w:rPr>
        <w:t xml:space="preserve">, </w:t>
      </w:r>
      <w:r>
        <w:rPr>
          <w:szCs w:val="24"/>
        </w:rPr>
        <w:t>falls, f</w:t>
      </w:r>
      <w:r w:rsidR="00D46C48">
        <w:rPr>
          <w:szCs w:val="24"/>
        </w:rPr>
        <w:t>r</w:t>
      </w:r>
      <w:r>
        <w:rPr>
          <w:szCs w:val="24"/>
        </w:rPr>
        <w:t xml:space="preserve">actures, and combined falls and fractures, </w:t>
      </w:r>
      <w:r w:rsidRPr="009C0BA3">
        <w:rPr>
          <w:szCs w:val="24"/>
        </w:rPr>
        <w:t xml:space="preserve">and the </w:t>
      </w:r>
      <w:r>
        <w:rPr>
          <w:szCs w:val="24"/>
        </w:rPr>
        <w:t xml:space="preserve">27 predictors </w:t>
      </w:r>
      <w:r>
        <w:rPr>
          <w:szCs w:val="24"/>
        </w:rPr>
        <w:lastRenderedPageBreak/>
        <w:t>of interest. D</w:t>
      </w:r>
      <w:r w:rsidRPr="009C0BA3">
        <w:rPr>
          <w:szCs w:val="24"/>
        </w:rPr>
        <w:t>ue to the issue of separation</w:t>
      </w:r>
      <w:r>
        <w:rPr>
          <w:szCs w:val="24"/>
        </w:rPr>
        <w:t>,</w:t>
      </w:r>
      <w:r w:rsidRPr="00657675">
        <w:t xml:space="preserve"> </w:t>
      </w:r>
      <w:r w:rsidRPr="009C0BA3">
        <w:rPr>
          <w:szCs w:val="24"/>
        </w:rPr>
        <w:t xml:space="preserve">Firth’s penalized likelihood approach </w:t>
      </w:r>
      <w:r w:rsidR="00C1440D">
        <w:rPr>
          <w:szCs w:val="24"/>
        </w:rPr>
        <w:t>[2</w:t>
      </w:r>
      <w:r w:rsidR="006261B8">
        <w:rPr>
          <w:szCs w:val="24"/>
        </w:rPr>
        <w:t>4</w:t>
      </w:r>
      <w:r w:rsidR="005A3D4B">
        <w:rPr>
          <w:szCs w:val="24"/>
        </w:rPr>
        <w:t>,2</w:t>
      </w:r>
      <w:r w:rsidR="006261B8">
        <w:rPr>
          <w:szCs w:val="24"/>
        </w:rPr>
        <w:t>5</w:t>
      </w:r>
      <w:r w:rsidR="00C1440D">
        <w:rPr>
          <w:szCs w:val="24"/>
        </w:rPr>
        <w:t>]</w:t>
      </w:r>
      <w:r>
        <w:rPr>
          <w:szCs w:val="24"/>
        </w:rPr>
        <w:t xml:space="preserve"> </w:t>
      </w:r>
      <w:r w:rsidRPr="009C0BA3">
        <w:rPr>
          <w:szCs w:val="24"/>
        </w:rPr>
        <w:t xml:space="preserve">was implemented </w:t>
      </w:r>
      <w:r w:rsidRPr="00657675">
        <w:rPr>
          <w:szCs w:val="24"/>
        </w:rPr>
        <w:t>to reduce bias in the parameter estimates</w:t>
      </w:r>
      <w:r w:rsidRPr="009C0BA3">
        <w:rPr>
          <w:szCs w:val="24"/>
        </w:rPr>
        <w:t>. Separation means that the responses can be perfectly separated by a single factor or by a combination of factors.</w:t>
      </w:r>
      <w:r>
        <w:rPr>
          <w:szCs w:val="24"/>
        </w:rPr>
        <w:t xml:space="preserve"> </w:t>
      </w:r>
    </w:p>
    <w:p w14:paraId="1F16E36E" w14:textId="77777777" w:rsidR="00DD3BFE" w:rsidRDefault="00DD3BFE" w:rsidP="003615DB">
      <w:pPr>
        <w:spacing w:line="480" w:lineRule="auto"/>
        <w:jc w:val="both"/>
        <w:rPr>
          <w:szCs w:val="24"/>
        </w:rPr>
      </w:pPr>
    </w:p>
    <w:p w14:paraId="67E67D6D" w14:textId="002399EF" w:rsidR="003615DB" w:rsidRDefault="003615DB" w:rsidP="003615DB">
      <w:pPr>
        <w:spacing w:line="480" w:lineRule="auto"/>
        <w:jc w:val="both"/>
        <w:rPr>
          <w:szCs w:val="24"/>
        </w:rPr>
      </w:pPr>
      <w:r w:rsidRPr="009C0BA3">
        <w:rPr>
          <w:szCs w:val="24"/>
        </w:rPr>
        <w:t>Wald chi-square test</w:t>
      </w:r>
      <w:r>
        <w:rPr>
          <w:szCs w:val="24"/>
        </w:rPr>
        <w:t>s</w:t>
      </w:r>
      <w:r w:rsidRPr="009C0BA3">
        <w:rPr>
          <w:szCs w:val="24"/>
        </w:rPr>
        <w:t xml:space="preserve"> for type III analys</w:t>
      </w:r>
      <w:r w:rsidR="00BE4523">
        <w:rPr>
          <w:szCs w:val="24"/>
        </w:rPr>
        <w:t>e</w:t>
      </w:r>
      <w:r w:rsidRPr="009C0BA3">
        <w:rPr>
          <w:szCs w:val="24"/>
        </w:rPr>
        <w:t xml:space="preserve">s </w:t>
      </w:r>
      <w:r>
        <w:rPr>
          <w:szCs w:val="24"/>
        </w:rPr>
        <w:t>were</w:t>
      </w:r>
      <w:r w:rsidRPr="009C0BA3">
        <w:rPr>
          <w:szCs w:val="24"/>
        </w:rPr>
        <w:t xml:space="preserve"> used to determine if the effect</w:t>
      </w:r>
      <w:r>
        <w:rPr>
          <w:szCs w:val="24"/>
        </w:rPr>
        <w:t>s</w:t>
      </w:r>
      <w:r w:rsidRPr="009C0BA3">
        <w:rPr>
          <w:szCs w:val="24"/>
        </w:rPr>
        <w:t xml:space="preserve"> of </w:t>
      </w:r>
      <w:r>
        <w:rPr>
          <w:szCs w:val="24"/>
        </w:rPr>
        <w:t>predictors</w:t>
      </w:r>
      <w:r w:rsidRPr="009C0BA3">
        <w:rPr>
          <w:szCs w:val="24"/>
        </w:rPr>
        <w:t xml:space="preserve"> </w:t>
      </w:r>
      <w:r>
        <w:rPr>
          <w:szCs w:val="24"/>
        </w:rPr>
        <w:t>were</w:t>
      </w:r>
      <w:r w:rsidRPr="009C0BA3">
        <w:rPr>
          <w:szCs w:val="24"/>
        </w:rPr>
        <w:t xml:space="preserve"> statistically significant. The Hosmer-Lemeshow goodness-of-fit test</w:t>
      </w:r>
      <w:r w:rsidR="00EA2856">
        <w:rPr>
          <w:szCs w:val="24"/>
        </w:rPr>
        <w:t xml:space="preserve"> [</w:t>
      </w:r>
      <w:r w:rsidR="00EA2856">
        <w:rPr>
          <w:rFonts w:eastAsia="PMingLiU"/>
          <w:szCs w:val="24"/>
          <w:lang w:eastAsia="zh-TW"/>
        </w:rPr>
        <w:t>2</w:t>
      </w:r>
      <w:r w:rsidR="006261B8">
        <w:rPr>
          <w:rFonts w:eastAsia="PMingLiU"/>
          <w:szCs w:val="24"/>
          <w:lang w:eastAsia="zh-TW"/>
        </w:rPr>
        <w:t>3</w:t>
      </w:r>
      <w:r w:rsidR="00EA2856">
        <w:rPr>
          <w:szCs w:val="24"/>
        </w:rPr>
        <w:t>]</w:t>
      </w:r>
      <w:r w:rsidRPr="009C0BA3">
        <w:rPr>
          <w:szCs w:val="24"/>
        </w:rPr>
        <w:t xml:space="preserve"> was used to determine the model adequacy (p-value &gt; 0.05 indicates good model fit). The odds ratio estimates and the corresponding 95% confidence intervals</w:t>
      </w:r>
      <w:r>
        <w:rPr>
          <w:szCs w:val="24"/>
        </w:rPr>
        <w:t xml:space="preserve"> (CI)</w:t>
      </w:r>
      <w:r w:rsidRPr="009C0BA3">
        <w:rPr>
          <w:szCs w:val="24"/>
        </w:rPr>
        <w:t xml:space="preserve"> </w:t>
      </w:r>
      <w:r>
        <w:rPr>
          <w:szCs w:val="24"/>
        </w:rPr>
        <w:t xml:space="preserve">were used to quantify the strength of the effects </w:t>
      </w:r>
      <w:r w:rsidRPr="009C0BA3">
        <w:rPr>
          <w:szCs w:val="24"/>
        </w:rPr>
        <w:t xml:space="preserve">for the </w:t>
      </w:r>
      <w:r>
        <w:rPr>
          <w:szCs w:val="24"/>
        </w:rPr>
        <w:t>predictors</w:t>
      </w:r>
      <w:r w:rsidRPr="009C0BA3">
        <w:rPr>
          <w:szCs w:val="24"/>
        </w:rPr>
        <w:t xml:space="preserve">. </w:t>
      </w:r>
    </w:p>
    <w:p w14:paraId="6AE622AE" w14:textId="77777777" w:rsidR="003615DB" w:rsidRDefault="003615DB" w:rsidP="003615DB">
      <w:pPr>
        <w:spacing w:line="480" w:lineRule="auto"/>
        <w:jc w:val="both"/>
        <w:rPr>
          <w:szCs w:val="24"/>
        </w:rPr>
      </w:pPr>
    </w:p>
    <w:p w14:paraId="513D4D52" w14:textId="3AD68989" w:rsidR="00402F36" w:rsidRDefault="003615DB" w:rsidP="00D26480">
      <w:pPr>
        <w:spacing w:line="480" w:lineRule="auto"/>
        <w:jc w:val="both"/>
      </w:pPr>
      <w:r>
        <w:rPr>
          <w:szCs w:val="24"/>
        </w:rPr>
        <w:t xml:space="preserve">Fifteen logistic regressions with one predictor (one of the </w:t>
      </w:r>
      <w:r w:rsidRPr="00657675">
        <w:rPr>
          <w:szCs w:val="24"/>
        </w:rPr>
        <w:t>tools</w:t>
      </w:r>
      <w:r>
        <w:rPr>
          <w:szCs w:val="24"/>
        </w:rPr>
        <w:t xml:space="preserve">: </w:t>
      </w:r>
      <w:r w:rsidRPr="00657675">
        <w:rPr>
          <w:szCs w:val="24"/>
        </w:rPr>
        <w:t>FRAX, QFractureScores, Garvan nomogram, BMI, and TUGT</w:t>
      </w:r>
      <w:r>
        <w:rPr>
          <w:szCs w:val="24"/>
        </w:rPr>
        <w:t xml:space="preserve">) and one control variable (mortality) were performed and the predictive power of each model was evaluated using the concordance </w:t>
      </w:r>
      <w:r w:rsidR="00EA2856">
        <w:rPr>
          <w:szCs w:val="24"/>
        </w:rPr>
        <w:t>index (c-index or c-statistic) [2</w:t>
      </w:r>
      <w:r w:rsidR="006261B8">
        <w:rPr>
          <w:szCs w:val="24"/>
        </w:rPr>
        <w:t>6</w:t>
      </w:r>
      <w:r w:rsidR="00EA2856">
        <w:rPr>
          <w:szCs w:val="24"/>
        </w:rPr>
        <w:t>]</w:t>
      </w:r>
      <w:r>
        <w:rPr>
          <w:szCs w:val="24"/>
        </w:rPr>
        <w:t>. The c-index estimates the probability that the predictions and the outcomes are concordant</w:t>
      </w:r>
      <w:r w:rsidRPr="00C569E9">
        <w:rPr>
          <w:szCs w:val="24"/>
        </w:rPr>
        <w:t>. C-index is equal to the area under the receiver operating characteristic (ROC) curve and ranges from 0.5 to 1, with a value of 0.5 indicating predictions were no better than random guessing</w:t>
      </w:r>
      <w:r w:rsidR="00F13EA3">
        <w:rPr>
          <w:szCs w:val="24"/>
        </w:rPr>
        <w:t>, 0.7 indicate a good model, 0.8 and over indicate a strong model and a value of 1 indicate a perfect model</w:t>
      </w:r>
      <w:r w:rsidR="005A3D4B">
        <w:rPr>
          <w:szCs w:val="24"/>
        </w:rPr>
        <w:t xml:space="preserve"> [</w:t>
      </w:r>
      <w:r w:rsidR="00CC6D22">
        <w:rPr>
          <w:szCs w:val="24"/>
        </w:rPr>
        <w:t>2</w:t>
      </w:r>
      <w:r w:rsidR="006261B8">
        <w:rPr>
          <w:szCs w:val="24"/>
        </w:rPr>
        <w:t>7</w:t>
      </w:r>
      <w:r w:rsidR="005A3D4B">
        <w:rPr>
          <w:szCs w:val="24"/>
        </w:rPr>
        <w:t>]</w:t>
      </w:r>
      <w:r w:rsidRPr="00C569E9">
        <w:rPr>
          <w:szCs w:val="24"/>
        </w:rPr>
        <w:t>.</w:t>
      </w:r>
      <w:r>
        <w:rPr>
          <w:szCs w:val="24"/>
        </w:rPr>
        <w:t xml:space="preserve"> For any tests, a p</w:t>
      </w:r>
      <w:r w:rsidRPr="009C0BA3">
        <w:rPr>
          <w:szCs w:val="24"/>
        </w:rPr>
        <w:t>-value less</w:t>
      </w:r>
      <w:r>
        <w:rPr>
          <w:szCs w:val="24"/>
        </w:rPr>
        <w:t xml:space="preserve"> </w:t>
      </w:r>
      <w:r w:rsidRPr="009C0BA3">
        <w:rPr>
          <w:szCs w:val="24"/>
        </w:rPr>
        <w:t xml:space="preserve">than 0.05 </w:t>
      </w:r>
      <w:r>
        <w:rPr>
          <w:szCs w:val="24"/>
        </w:rPr>
        <w:t xml:space="preserve">indicated </w:t>
      </w:r>
      <w:r w:rsidR="000C566B">
        <w:rPr>
          <w:szCs w:val="24"/>
        </w:rPr>
        <w:t xml:space="preserve"> statistical </w:t>
      </w:r>
      <w:r>
        <w:rPr>
          <w:szCs w:val="24"/>
        </w:rPr>
        <w:t>significance.</w:t>
      </w:r>
    </w:p>
    <w:p w14:paraId="481421B7" w14:textId="78331C29" w:rsidR="00884F7A" w:rsidRPr="00CE40C1" w:rsidRDefault="00F7495C" w:rsidP="002E4E90">
      <w:pPr>
        <w:pStyle w:val="Heading1"/>
        <w:spacing w:line="480" w:lineRule="auto"/>
      </w:pPr>
      <w:r>
        <w:t xml:space="preserve">3. </w:t>
      </w:r>
      <w:r w:rsidR="00884F7A" w:rsidRPr="00CE40C1">
        <w:t>Results</w:t>
      </w:r>
    </w:p>
    <w:p w14:paraId="475E4D36" w14:textId="77777777" w:rsidR="00553F3E" w:rsidRPr="00815CC4" w:rsidRDefault="00553F3E" w:rsidP="002E4E90">
      <w:pPr>
        <w:spacing w:line="480" w:lineRule="auto"/>
      </w:pPr>
    </w:p>
    <w:p w14:paraId="27078BD3" w14:textId="5CDB8D2E" w:rsidR="00A9428E" w:rsidRDefault="00CE40C1" w:rsidP="002E4E90">
      <w:pPr>
        <w:spacing w:line="480" w:lineRule="auto"/>
        <w:jc w:val="both"/>
      </w:pPr>
      <w:r>
        <w:rPr>
          <w:szCs w:val="24"/>
        </w:rPr>
        <w:t>T</w:t>
      </w:r>
      <w:r w:rsidR="00267450" w:rsidRPr="00815CC4">
        <w:rPr>
          <w:szCs w:val="24"/>
        </w:rPr>
        <w:t>here were 618 residents</w:t>
      </w:r>
      <w:r>
        <w:rPr>
          <w:szCs w:val="24"/>
        </w:rPr>
        <w:t xml:space="preserve"> in the 18 care homes</w:t>
      </w:r>
      <w:r w:rsidR="00267450" w:rsidRPr="00815CC4">
        <w:rPr>
          <w:szCs w:val="24"/>
        </w:rPr>
        <w:t xml:space="preserve"> in total out of which 217</w:t>
      </w:r>
      <w:r>
        <w:rPr>
          <w:szCs w:val="24"/>
        </w:rPr>
        <w:t xml:space="preserve"> (35%)</w:t>
      </w:r>
      <w:r w:rsidR="00267450" w:rsidRPr="00815CC4">
        <w:rPr>
          <w:szCs w:val="24"/>
        </w:rPr>
        <w:t xml:space="preserve"> </w:t>
      </w:r>
      <w:r>
        <w:rPr>
          <w:szCs w:val="24"/>
        </w:rPr>
        <w:t>were enrolled</w:t>
      </w:r>
      <w:r w:rsidR="00267450" w:rsidRPr="00815CC4">
        <w:rPr>
          <w:szCs w:val="24"/>
        </w:rPr>
        <w:t xml:space="preserve"> in the study</w:t>
      </w:r>
      <w:r w:rsidR="000E13F3">
        <w:rPr>
          <w:szCs w:val="24"/>
        </w:rPr>
        <w:t xml:space="preserve"> </w:t>
      </w:r>
      <w:r>
        <w:rPr>
          <w:szCs w:val="24"/>
        </w:rPr>
        <w:t xml:space="preserve"> and 401 (65%) could not be recruited. The most common reason for non-enrolment was inability to gain consent from a consultee</w:t>
      </w:r>
      <w:r w:rsidR="008C1626">
        <w:rPr>
          <w:szCs w:val="24"/>
        </w:rPr>
        <w:t xml:space="preserve"> </w:t>
      </w:r>
      <w:r>
        <w:rPr>
          <w:szCs w:val="24"/>
        </w:rPr>
        <w:t xml:space="preserve"> in residents not competent to consent themselves </w:t>
      </w:r>
      <w:r>
        <w:rPr>
          <w:szCs w:val="24"/>
        </w:rPr>
        <w:lastRenderedPageBreak/>
        <w:t>(n=263, 66%). Just under a third (n=111, 28%) were competent</w:t>
      </w:r>
      <w:r w:rsidR="00985408">
        <w:rPr>
          <w:szCs w:val="24"/>
        </w:rPr>
        <w:t xml:space="preserve"> </w:t>
      </w:r>
      <w:r w:rsidR="007E5F99">
        <w:rPr>
          <w:szCs w:val="24"/>
        </w:rPr>
        <w:t xml:space="preserve"> but</w:t>
      </w:r>
      <w:r>
        <w:rPr>
          <w:szCs w:val="24"/>
        </w:rPr>
        <w:t xml:space="preserve"> decided not to participate, and few (n=24, 6%) were </w:t>
      </w:r>
      <w:r w:rsidR="0063672E">
        <w:rPr>
          <w:szCs w:val="24"/>
        </w:rPr>
        <w:t>on end-of-life pathway</w:t>
      </w:r>
      <w:r>
        <w:rPr>
          <w:szCs w:val="24"/>
        </w:rPr>
        <w:t xml:space="preserve">. </w:t>
      </w:r>
      <w:r w:rsidR="00281C9A">
        <w:rPr>
          <w:szCs w:val="24"/>
        </w:rPr>
        <w:t xml:space="preserve"> </w:t>
      </w:r>
    </w:p>
    <w:p w14:paraId="678BF6F7" w14:textId="77777777" w:rsidR="00CE40C1" w:rsidRDefault="00CE40C1" w:rsidP="002E4E90">
      <w:pPr>
        <w:spacing w:line="480" w:lineRule="auto"/>
        <w:jc w:val="both"/>
      </w:pPr>
    </w:p>
    <w:p w14:paraId="7F8E4F59" w14:textId="379E0ABB" w:rsidR="00B13323" w:rsidRDefault="00267450" w:rsidP="002E4E90">
      <w:pPr>
        <w:spacing w:line="480" w:lineRule="auto"/>
        <w:jc w:val="both"/>
      </w:pPr>
      <w:r w:rsidRPr="00815CC4">
        <w:t>The</w:t>
      </w:r>
      <w:r w:rsidR="001843B5">
        <w:t xml:space="preserve"> </w:t>
      </w:r>
      <w:r w:rsidR="007E5F99">
        <w:t xml:space="preserve">number of </w:t>
      </w:r>
      <w:r w:rsidR="001843B5">
        <w:t>residents with</w:t>
      </w:r>
      <w:r w:rsidR="00553F3E" w:rsidRPr="00815CC4">
        <w:t xml:space="preserve"> mental capacity in all the 18 care homes was 258/618 (42%)</w:t>
      </w:r>
      <w:r w:rsidR="007E5F99">
        <w:t>, and 57%  (</w:t>
      </w:r>
      <w:r w:rsidR="00553F3E" w:rsidRPr="00815CC4">
        <w:t>147/258) provided infor</w:t>
      </w:r>
      <w:r w:rsidRPr="00815CC4">
        <w:t>med consent. T</w:t>
      </w:r>
      <w:r w:rsidR="007E5F99">
        <w:t>here were 333</w:t>
      </w:r>
      <w:r w:rsidR="00553F3E" w:rsidRPr="00815CC4">
        <w:t xml:space="preserve"> </w:t>
      </w:r>
      <w:r w:rsidR="00FE478B" w:rsidRPr="00815CC4">
        <w:t xml:space="preserve">residents without mental capacity </w:t>
      </w:r>
      <w:r w:rsidR="007E5F99">
        <w:t>(</w:t>
      </w:r>
      <w:r w:rsidR="00553F3E" w:rsidRPr="00815CC4">
        <w:t>54%</w:t>
      </w:r>
      <w:r w:rsidR="007E5F99">
        <w:t xml:space="preserve"> of 618), and in 21%  </w:t>
      </w:r>
      <w:r w:rsidR="00541449">
        <w:t>(</w:t>
      </w:r>
      <w:r w:rsidR="007E5F99" w:rsidRPr="00815CC4">
        <w:t>70/333</w:t>
      </w:r>
      <w:r w:rsidR="00541449">
        <w:t>)</w:t>
      </w:r>
      <w:r w:rsidR="007E5F99">
        <w:t xml:space="preserve"> </w:t>
      </w:r>
      <w:r w:rsidR="00553F3E" w:rsidRPr="00815CC4">
        <w:t xml:space="preserve">consultee consent </w:t>
      </w:r>
      <w:r w:rsidR="007E5F99">
        <w:t>could be</w:t>
      </w:r>
      <w:r w:rsidR="00553F3E" w:rsidRPr="00815CC4">
        <w:t xml:space="preserve"> obtained. Thus </w:t>
      </w:r>
      <w:r w:rsidR="00EE5FFD">
        <w:t xml:space="preserve">only 217 of </w:t>
      </w:r>
      <w:r w:rsidR="00553F3E" w:rsidRPr="00815CC4">
        <w:t xml:space="preserve">618 </w:t>
      </w:r>
      <w:r w:rsidR="00EE5FFD">
        <w:t xml:space="preserve">care home residents </w:t>
      </w:r>
      <w:r w:rsidR="00EE5FFD" w:rsidRPr="00815CC4">
        <w:t xml:space="preserve">(35%) </w:t>
      </w:r>
      <w:r w:rsidR="00EE5FFD">
        <w:t>could be enr</w:t>
      </w:r>
      <w:r w:rsidR="00CE24A3">
        <w:t>o</w:t>
      </w:r>
      <w:r w:rsidR="00EE5FFD">
        <w:t xml:space="preserve">lled in the study. Of these </w:t>
      </w:r>
      <w:r w:rsidR="00553F3E" w:rsidRPr="00815CC4">
        <w:t xml:space="preserve">147 (68%) </w:t>
      </w:r>
      <w:r w:rsidR="00EE5FFD">
        <w:t xml:space="preserve">had </w:t>
      </w:r>
      <w:r w:rsidR="00553F3E" w:rsidRPr="00815CC4">
        <w:t>mental capacity and 70</w:t>
      </w:r>
      <w:r w:rsidR="00EE5FFD">
        <w:t xml:space="preserve"> </w:t>
      </w:r>
      <w:r w:rsidR="00553F3E" w:rsidRPr="00815CC4">
        <w:t xml:space="preserve">(32%) did not. </w:t>
      </w:r>
    </w:p>
    <w:p w14:paraId="1186FF92" w14:textId="77777777" w:rsidR="00B13323" w:rsidRDefault="00B13323" w:rsidP="002E4E90">
      <w:pPr>
        <w:spacing w:line="480" w:lineRule="auto"/>
        <w:jc w:val="both"/>
      </w:pPr>
    </w:p>
    <w:p w14:paraId="4A30FFC0" w14:textId="35489A17" w:rsidR="00C4488B" w:rsidRPr="00C04B26" w:rsidRDefault="008A6A9E" w:rsidP="00C4488B">
      <w:pPr>
        <w:spacing w:line="480" w:lineRule="auto"/>
        <w:jc w:val="both"/>
        <w:rPr>
          <w:szCs w:val="24"/>
        </w:rPr>
      </w:pPr>
      <w:r>
        <w:rPr>
          <w:szCs w:val="24"/>
        </w:rPr>
        <w:t>Table 1  summarize</w:t>
      </w:r>
      <w:r w:rsidR="00D26480">
        <w:rPr>
          <w:szCs w:val="24"/>
        </w:rPr>
        <w:t>s</w:t>
      </w:r>
      <w:r>
        <w:rPr>
          <w:szCs w:val="24"/>
        </w:rPr>
        <w:t xml:space="preserve"> the</w:t>
      </w:r>
      <w:r w:rsidR="00CE6B1C">
        <w:rPr>
          <w:szCs w:val="24"/>
        </w:rPr>
        <w:t xml:space="preserve"> baseline characteristics of the participants</w:t>
      </w:r>
      <w:r w:rsidR="005B78BA">
        <w:rPr>
          <w:szCs w:val="24"/>
        </w:rPr>
        <w:t xml:space="preserve"> and</w:t>
      </w:r>
      <w:r>
        <w:rPr>
          <w:szCs w:val="24"/>
        </w:rPr>
        <w:t xml:space="preserve"> the 5 tools (</w:t>
      </w:r>
      <w:r w:rsidRPr="003D7E2F">
        <w:rPr>
          <w:szCs w:val="24"/>
        </w:rPr>
        <w:t>10 year absolute probability by FRAX</w:t>
      </w:r>
      <w:r w:rsidR="000A6A83">
        <w:rPr>
          <w:szCs w:val="24"/>
        </w:rPr>
        <w:t xml:space="preserve">, </w:t>
      </w:r>
      <w:r>
        <w:rPr>
          <w:szCs w:val="24"/>
        </w:rPr>
        <w:t xml:space="preserve"> </w:t>
      </w:r>
      <w:r w:rsidRPr="003D7E2F">
        <w:rPr>
          <w:szCs w:val="24"/>
        </w:rPr>
        <w:t>10 year fracture probability by QfractureScore</w:t>
      </w:r>
      <w:r>
        <w:rPr>
          <w:szCs w:val="24"/>
        </w:rPr>
        <w:t xml:space="preserve">, </w:t>
      </w:r>
      <w:r w:rsidRPr="003D7E2F">
        <w:rPr>
          <w:szCs w:val="24"/>
        </w:rPr>
        <w:t>10 year absolute fracture probability by Garvan nomogram</w:t>
      </w:r>
      <w:r>
        <w:rPr>
          <w:szCs w:val="24"/>
        </w:rPr>
        <w:t>,</w:t>
      </w:r>
      <w:r w:rsidR="000A6A83">
        <w:rPr>
          <w:szCs w:val="24"/>
        </w:rPr>
        <w:t xml:space="preserve"> BMI </w:t>
      </w:r>
      <w:r>
        <w:rPr>
          <w:szCs w:val="24"/>
        </w:rPr>
        <w:t xml:space="preserve"> and </w:t>
      </w:r>
      <w:r w:rsidRPr="003D7E2F">
        <w:rPr>
          <w:szCs w:val="24"/>
        </w:rPr>
        <w:t>TUGT</w:t>
      </w:r>
      <w:r>
        <w:rPr>
          <w:szCs w:val="24"/>
        </w:rPr>
        <w:t>)</w:t>
      </w:r>
      <w:r w:rsidR="00C741A4">
        <w:rPr>
          <w:szCs w:val="24"/>
        </w:rPr>
        <w:t>.</w:t>
      </w:r>
      <w:r w:rsidR="00CE6B1C">
        <w:rPr>
          <w:szCs w:val="24"/>
        </w:rPr>
        <w:t xml:space="preserve"> The majority</w:t>
      </w:r>
      <w:r w:rsidR="00232058">
        <w:rPr>
          <w:szCs w:val="24"/>
        </w:rPr>
        <w:t xml:space="preserve"> (61.8%)</w:t>
      </w:r>
      <w:r w:rsidR="00CE6B1C">
        <w:rPr>
          <w:szCs w:val="24"/>
        </w:rPr>
        <w:t xml:space="preserve"> of the participants were female</w:t>
      </w:r>
      <w:r w:rsidR="00D26480">
        <w:rPr>
          <w:szCs w:val="24"/>
        </w:rPr>
        <w:t>s</w:t>
      </w:r>
      <w:r w:rsidR="00CE6B1C">
        <w:rPr>
          <w:szCs w:val="24"/>
        </w:rPr>
        <w:t xml:space="preserve"> and all the </w:t>
      </w:r>
      <w:r w:rsidR="007010CB">
        <w:rPr>
          <w:szCs w:val="24"/>
        </w:rPr>
        <w:t>particip</w:t>
      </w:r>
      <w:r w:rsidR="00CE6B1C">
        <w:rPr>
          <w:szCs w:val="24"/>
        </w:rPr>
        <w:t>a</w:t>
      </w:r>
      <w:r w:rsidR="007010CB">
        <w:rPr>
          <w:szCs w:val="24"/>
        </w:rPr>
        <w:t>n</w:t>
      </w:r>
      <w:r w:rsidR="00CE6B1C">
        <w:rPr>
          <w:szCs w:val="24"/>
        </w:rPr>
        <w:t>ts</w:t>
      </w:r>
      <w:r w:rsidR="00232058">
        <w:rPr>
          <w:szCs w:val="24"/>
        </w:rPr>
        <w:t xml:space="preserve"> (100%)</w:t>
      </w:r>
      <w:r w:rsidR="00CE6B1C">
        <w:rPr>
          <w:szCs w:val="24"/>
        </w:rPr>
        <w:t xml:space="preserve"> were Caucasian. The majority</w:t>
      </w:r>
      <w:r w:rsidR="00232058">
        <w:rPr>
          <w:szCs w:val="24"/>
        </w:rPr>
        <w:t xml:space="preserve"> (97.7%)</w:t>
      </w:r>
      <w:r w:rsidR="00CE6B1C">
        <w:rPr>
          <w:szCs w:val="24"/>
        </w:rPr>
        <w:t xml:space="preserve"> did not take alcohol in excess and only few</w:t>
      </w:r>
      <w:r w:rsidR="00232058">
        <w:rPr>
          <w:szCs w:val="24"/>
        </w:rPr>
        <w:t xml:space="preserve"> (4.2%)</w:t>
      </w:r>
      <w:r w:rsidR="00CE6B1C">
        <w:rPr>
          <w:szCs w:val="24"/>
        </w:rPr>
        <w:t xml:space="preserve"> smoked cigarette. Most</w:t>
      </w:r>
      <w:r w:rsidR="00BA6B43">
        <w:rPr>
          <w:szCs w:val="24"/>
        </w:rPr>
        <w:t xml:space="preserve"> (81.2%)</w:t>
      </w:r>
      <w:r w:rsidR="00CE6B1C">
        <w:rPr>
          <w:szCs w:val="24"/>
        </w:rPr>
        <w:t xml:space="preserve"> parti</w:t>
      </w:r>
      <w:r w:rsidR="007010CB">
        <w:rPr>
          <w:szCs w:val="24"/>
        </w:rPr>
        <w:t>cipants were in residential settings</w:t>
      </w:r>
      <w:r w:rsidR="00746173">
        <w:rPr>
          <w:szCs w:val="24"/>
        </w:rPr>
        <w:t>.</w:t>
      </w:r>
      <w:r w:rsidR="00BA6B43">
        <w:rPr>
          <w:szCs w:val="24"/>
        </w:rPr>
        <w:t xml:space="preserve"> </w:t>
      </w:r>
      <w:r w:rsidR="0039663B">
        <w:rPr>
          <w:szCs w:val="24"/>
        </w:rPr>
        <w:t>There were 1</w:t>
      </w:r>
      <w:r w:rsidR="008F1FB2">
        <w:rPr>
          <w:szCs w:val="24"/>
        </w:rPr>
        <w:t>671 falls in the residents</w:t>
      </w:r>
      <w:r w:rsidR="00746173">
        <w:rPr>
          <w:szCs w:val="24"/>
        </w:rPr>
        <w:t xml:space="preserve"> who were not included in the study</w:t>
      </w:r>
      <w:r w:rsidR="008F1FB2">
        <w:rPr>
          <w:szCs w:val="24"/>
        </w:rPr>
        <w:t xml:space="preserve"> (3.4 falls/resident/year) and 325 falls in the participants (1.5 falls/participant/year)</w:t>
      </w:r>
      <w:r w:rsidR="00D1435A">
        <w:rPr>
          <w:szCs w:val="24"/>
        </w:rPr>
        <w:t xml:space="preserve">. There were 103 fractures in </w:t>
      </w:r>
      <w:r w:rsidR="00746173">
        <w:rPr>
          <w:szCs w:val="24"/>
        </w:rPr>
        <w:t>the residents who were not included in the study</w:t>
      </w:r>
      <w:r w:rsidR="00D1435A">
        <w:rPr>
          <w:szCs w:val="24"/>
        </w:rPr>
        <w:t xml:space="preserve"> (0.2 fractures/resident /year) and 10 fractures in the participants (0.05 fractures/participant/year).</w:t>
      </w:r>
      <w:r>
        <w:rPr>
          <w:szCs w:val="24"/>
        </w:rPr>
        <w:t xml:space="preserve"> Among the 217 </w:t>
      </w:r>
      <w:r w:rsidR="00746173">
        <w:rPr>
          <w:szCs w:val="24"/>
        </w:rPr>
        <w:t>participants</w:t>
      </w:r>
      <w:r>
        <w:rPr>
          <w:szCs w:val="24"/>
        </w:rPr>
        <w:t>,</w:t>
      </w:r>
      <w:r w:rsidR="00D26480">
        <w:rPr>
          <w:szCs w:val="24"/>
        </w:rPr>
        <w:t xml:space="preserve"> </w:t>
      </w:r>
      <w:r>
        <w:rPr>
          <w:szCs w:val="24"/>
        </w:rPr>
        <w:t xml:space="preserve"> 4</w:t>
      </w:r>
      <w:r w:rsidR="00D26480">
        <w:rPr>
          <w:szCs w:val="24"/>
        </w:rPr>
        <w:t>3</w:t>
      </w:r>
      <w:r>
        <w:rPr>
          <w:szCs w:val="24"/>
        </w:rPr>
        <w:t xml:space="preserve">% had falls </w:t>
      </w:r>
      <w:r w:rsidR="00B26D99">
        <w:rPr>
          <w:szCs w:val="24"/>
        </w:rPr>
        <w:t>,</w:t>
      </w:r>
      <w:r>
        <w:rPr>
          <w:szCs w:val="24"/>
        </w:rPr>
        <w:t xml:space="preserve"> </w:t>
      </w:r>
      <w:r w:rsidR="00D26480">
        <w:rPr>
          <w:szCs w:val="24"/>
        </w:rPr>
        <w:t>4.6</w:t>
      </w:r>
      <w:r>
        <w:rPr>
          <w:szCs w:val="24"/>
        </w:rPr>
        <w:t xml:space="preserve">% had fractures, and  </w:t>
      </w:r>
      <w:r w:rsidR="00B26D99">
        <w:rPr>
          <w:szCs w:val="24"/>
        </w:rPr>
        <w:t>4.6</w:t>
      </w:r>
      <w:r>
        <w:rPr>
          <w:szCs w:val="24"/>
        </w:rPr>
        <w:t xml:space="preserve">% had both falls and fractures. Approximately </w:t>
      </w:r>
      <w:r w:rsidR="00D26480">
        <w:rPr>
          <w:szCs w:val="24"/>
        </w:rPr>
        <w:t>a quarter (24%)</w:t>
      </w:r>
      <w:r>
        <w:rPr>
          <w:szCs w:val="24"/>
        </w:rPr>
        <w:t xml:space="preserve"> died during the study.</w:t>
      </w:r>
      <w:r w:rsidR="00C4488B">
        <w:rPr>
          <w:szCs w:val="24"/>
        </w:rPr>
        <w:t xml:space="preserve"> </w:t>
      </w:r>
      <w:r w:rsidR="00C4488B">
        <w:t xml:space="preserve">The mean CCI </w:t>
      </w:r>
      <w:r w:rsidR="00C4488B" w:rsidRPr="00815CC4">
        <w:t>was 30.6% (SD 20.7) for all the participants and 36% (SD 21.1) in those who died.</w:t>
      </w:r>
    </w:p>
    <w:p w14:paraId="34BA71FA" w14:textId="5E559C0A" w:rsidR="008A6A9E" w:rsidRDefault="008A6A9E" w:rsidP="002E4E90">
      <w:pPr>
        <w:spacing w:line="480" w:lineRule="auto"/>
        <w:jc w:val="both"/>
      </w:pPr>
    </w:p>
    <w:p w14:paraId="42CD43CF" w14:textId="71810BEC" w:rsidR="008A6A9E" w:rsidRDefault="00CE6B1C" w:rsidP="00DD3BFE">
      <w:pPr>
        <w:spacing w:line="480" w:lineRule="auto"/>
        <w:jc w:val="both"/>
        <w:rPr>
          <w:szCs w:val="24"/>
        </w:rPr>
      </w:pPr>
      <w:r>
        <w:rPr>
          <w:szCs w:val="24"/>
        </w:rPr>
        <w:t>Table 2</w:t>
      </w:r>
      <w:r w:rsidR="000E13F3">
        <w:rPr>
          <w:szCs w:val="24"/>
        </w:rPr>
        <w:t xml:space="preserve"> </w:t>
      </w:r>
      <w:r w:rsidR="008A6A9E" w:rsidRPr="004A6322">
        <w:rPr>
          <w:szCs w:val="24"/>
        </w:rPr>
        <w:t xml:space="preserve"> show</w:t>
      </w:r>
      <w:r w:rsidR="000D4AC5">
        <w:rPr>
          <w:szCs w:val="24"/>
        </w:rPr>
        <w:t>s</w:t>
      </w:r>
      <w:r w:rsidR="008A6A9E" w:rsidRPr="004A6322">
        <w:rPr>
          <w:szCs w:val="24"/>
        </w:rPr>
        <w:t xml:space="preserve"> the results of the three multiple logistic regressions used to investigate if there was a relationship between each of the outcome variables, falls, f</w:t>
      </w:r>
      <w:r w:rsidR="00A73B19">
        <w:rPr>
          <w:szCs w:val="24"/>
        </w:rPr>
        <w:t>r</w:t>
      </w:r>
      <w:r w:rsidR="008A6A9E" w:rsidRPr="004A6322">
        <w:rPr>
          <w:szCs w:val="24"/>
        </w:rPr>
        <w:t xml:space="preserve">actures, and combined falls </w:t>
      </w:r>
      <w:r w:rsidR="008A6A9E" w:rsidRPr="004A6322">
        <w:rPr>
          <w:szCs w:val="24"/>
        </w:rPr>
        <w:lastRenderedPageBreak/>
        <w:t>and fractures, and the p</w:t>
      </w:r>
      <w:r w:rsidR="000A6A83">
        <w:rPr>
          <w:szCs w:val="24"/>
        </w:rPr>
        <w:t>redictors of interest.  O</w:t>
      </w:r>
      <w:r w:rsidR="008A6A9E" w:rsidRPr="004A6322">
        <w:rPr>
          <w:szCs w:val="24"/>
        </w:rPr>
        <w:t xml:space="preserve">nly 26 predictors were used in </w:t>
      </w:r>
      <w:r w:rsidR="00AA34A8">
        <w:rPr>
          <w:szCs w:val="24"/>
        </w:rPr>
        <w:t>the analys</w:t>
      </w:r>
      <w:r w:rsidR="00F047E8">
        <w:rPr>
          <w:szCs w:val="24"/>
        </w:rPr>
        <w:t>e</w:t>
      </w:r>
      <w:r w:rsidR="00AA34A8">
        <w:rPr>
          <w:szCs w:val="24"/>
        </w:rPr>
        <w:t>s as one predictor, r</w:t>
      </w:r>
      <w:r w:rsidR="008A6A9E" w:rsidRPr="004A6322">
        <w:rPr>
          <w:szCs w:val="24"/>
        </w:rPr>
        <w:t>heumatoid arthritis, had only</w:t>
      </w:r>
      <w:r w:rsidR="00AA34A8">
        <w:rPr>
          <w:szCs w:val="24"/>
        </w:rPr>
        <w:t xml:space="preserve"> one type of response (data of r</w:t>
      </w:r>
      <w:r w:rsidR="008A6A9E" w:rsidRPr="004A6322">
        <w:rPr>
          <w:szCs w:val="24"/>
        </w:rPr>
        <w:t>heumatoid arthritis for all subjects were “No”)</w:t>
      </w:r>
      <w:r w:rsidR="008A6A9E">
        <w:rPr>
          <w:szCs w:val="24"/>
        </w:rPr>
        <w:t xml:space="preserve">. </w:t>
      </w:r>
    </w:p>
    <w:p w14:paraId="6B531B90" w14:textId="77777777" w:rsidR="008A6A9E" w:rsidRDefault="008A6A9E" w:rsidP="002E4E90">
      <w:pPr>
        <w:spacing w:line="480" w:lineRule="auto"/>
        <w:jc w:val="both"/>
        <w:rPr>
          <w:szCs w:val="24"/>
        </w:rPr>
      </w:pPr>
    </w:p>
    <w:p w14:paraId="7FEDFFC4" w14:textId="388F435A" w:rsidR="002426D0" w:rsidRDefault="008A6A9E" w:rsidP="002E4E90">
      <w:pPr>
        <w:spacing w:line="480" w:lineRule="auto"/>
        <w:jc w:val="both"/>
        <w:rPr>
          <w:szCs w:val="24"/>
        </w:rPr>
      </w:pPr>
      <w:r>
        <w:rPr>
          <w:szCs w:val="24"/>
        </w:rPr>
        <w:t>From the analys</w:t>
      </w:r>
      <w:r w:rsidR="00096574">
        <w:rPr>
          <w:szCs w:val="24"/>
        </w:rPr>
        <w:t>e</w:t>
      </w:r>
      <w:r>
        <w:rPr>
          <w:szCs w:val="24"/>
        </w:rPr>
        <w:t>s</w:t>
      </w:r>
      <w:r w:rsidR="00CE6B1C">
        <w:rPr>
          <w:szCs w:val="24"/>
        </w:rPr>
        <w:t xml:space="preserve"> presented in Table 2</w:t>
      </w:r>
      <w:r>
        <w:rPr>
          <w:szCs w:val="24"/>
        </w:rPr>
        <w:t>, there was a statistically significant relationship between falls and age (</w:t>
      </w:r>
      <w:r w:rsidRPr="004A6322">
        <w:rPr>
          <w:rFonts w:eastAsia="PMingLiU"/>
          <w:bCs/>
          <w:szCs w:val="24"/>
          <w:lang w:eastAsia="zh-TW"/>
        </w:rPr>
        <w:t>χ</w:t>
      </w:r>
      <w:r w:rsidRPr="004A6322">
        <w:rPr>
          <w:rFonts w:eastAsia="PMingLiU"/>
          <w:bCs/>
          <w:szCs w:val="24"/>
          <w:vertAlign w:val="superscript"/>
          <w:lang w:eastAsia="zh-TW"/>
        </w:rPr>
        <w:t>2</w:t>
      </w:r>
      <w:r>
        <w:rPr>
          <w:szCs w:val="24"/>
        </w:rPr>
        <w:t xml:space="preserve">(1) = 5.7775, p = 0.0162; </w:t>
      </w:r>
      <w:r w:rsidRPr="004A6322">
        <w:rPr>
          <w:szCs w:val="24"/>
        </w:rPr>
        <w:t>Table</w:t>
      </w:r>
      <w:r w:rsidR="00FA553D">
        <w:rPr>
          <w:szCs w:val="24"/>
        </w:rPr>
        <w:t xml:space="preserve"> 3). Compared</w:t>
      </w:r>
      <w:r>
        <w:rPr>
          <w:szCs w:val="24"/>
        </w:rPr>
        <w:t xml:space="preserve"> to younger subjects</w:t>
      </w:r>
      <w:r w:rsidR="004C06C5">
        <w:rPr>
          <w:szCs w:val="24"/>
        </w:rPr>
        <w:t xml:space="preserve"> (i.e </w:t>
      </w:r>
      <w:r w:rsidR="00455A52">
        <w:rPr>
          <w:szCs w:val="24"/>
        </w:rPr>
        <w:t>age &lt; 81.2 years</w:t>
      </w:r>
      <w:r w:rsidR="004C06C5">
        <w:rPr>
          <w:szCs w:val="24"/>
        </w:rPr>
        <w:t>)</w:t>
      </w:r>
      <w:r>
        <w:rPr>
          <w:szCs w:val="24"/>
        </w:rPr>
        <w:t>, older subjects</w:t>
      </w:r>
      <w:r w:rsidR="00455A52">
        <w:rPr>
          <w:szCs w:val="24"/>
        </w:rPr>
        <w:t xml:space="preserve"> </w:t>
      </w:r>
      <w:r>
        <w:rPr>
          <w:szCs w:val="24"/>
        </w:rPr>
        <w:t xml:space="preserve"> were more likely to fall (OR = 1.036, 95% CI = [1.007, 1.067]; Table 3)</w:t>
      </w:r>
      <w:r w:rsidRPr="00034189">
        <w:rPr>
          <w:szCs w:val="24"/>
        </w:rPr>
        <w:t>.</w:t>
      </w:r>
      <w:r w:rsidR="00034189" w:rsidRPr="00034189">
        <w:rPr>
          <w:rFonts w:eastAsia="PMingLiU"/>
          <w:bCs/>
          <w:szCs w:val="24"/>
          <w:lang w:eastAsia="zh-TW"/>
        </w:rPr>
        <w:t xml:space="preserve"> For a one-unit i</w:t>
      </w:r>
      <w:r w:rsidR="00A73B19">
        <w:rPr>
          <w:rFonts w:eastAsia="PMingLiU"/>
          <w:bCs/>
          <w:szCs w:val="24"/>
          <w:lang w:eastAsia="zh-TW"/>
        </w:rPr>
        <w:t>ncrease in age, there was</w:t>
      </w:r>
      <w:r w:rsidR="00034189" w:rsidRPr="00034189">
        <w:rPr>
          <w:rFonts w:eastAsia="PMingLiU"/>
          <w:bCs/>
          <w:szCs w:val="24"/>
          <w:lang w:eastAsia="zh-TW"/>
        </w:rPr>
        <w:t xml:space="preserve"> about 3.6% increase in the odds of falls.</w:t>
      </w:r>
      <w:r w:rsidR="001A300B">
        <w:rPr>
          <w:rFonts w:eastAsia="PMingLiU"/>
          <w:bCs/>
          <w:szCs w:val="24"/>
          <w:lang w:eastAsia="zh-TW"/>
        </w:rPr>
        <w:t xml:space="preserve"> </w:t>
      </w:r>
      <w:r>
        <w:rPr>
          <w:rFonts w:eastAsia="PMingLiU"/>
          <w:bCs/>
          <w:szCs w:val="24"/>
          <w:lang w:eastAsia="zh-TW"/>
        </w:rPr>
        <w:t>There was no statistically significant relationship between fall</w:t>
      </w:r>
      <w:r w:rsidR="00A73B19">
        <w:rPr>
          <w:rFonts w:eastAsia="PMingLiU"/>
          <w:bCs/>
          <w:szCs w:val="24"/>
          <w:lang w:eastAsia="zh-TW"/>
        </w:rPr>
        <w:t>s and a</w:t>
      </w:r>
      <w:r w:rsidR="00093DEB">
        <w:rPr>
          <w:rFonts w:eastAsia="PMingLiU"/>
          <w:bCs/>
          <w:szCs w:val="24"/>
          <w:lang w:eastAsia="zh-TW"/>
        </w:rPr>
        <w:t>ny of</w:t>
      </w:r>
      <w:r w:rsidR="00A73B19">
        <w:rPr>
          <w:rFonts w:eastAsia="PMingLiU"/>
          <w:bCs/>
          <w:szCs w:val="24"/>
          <w:lang w:eastAsia="zh-TW"/>
        </w:rPr>
        <w:t xml:space="preserve"> the other covariates</w:t>
      </w:r>
      <w:r>
        <w:rPr>
          <w:rFonts w:eastAsia="PMingLiU"/>
          <w:bCs/>
          <w:szCs w:val="24"/>
          <w:lang w:eastAsia="zh-TW"/>
        </w:rPr>
        <w:t xml:space="preserve">. </w:t>
      </w:r>
      <w:r>
        <w:rPr>
          <w:szCs w:val="24"/>
        </w:rPr>
        <w:t xml:space="preserve"> </w:t>
      </w:r>
    </w:p>
    <w:p w14:paraId="255EB1A4" w14:textId="77777777" w:rsidR="002426D0" w:rsidRDefault="002426D0" w:rsidP="002E4E90">
      <w:pPr>
        <w:spacing w:line="480" w:lineRule="auto"/>
        <w:jc w:val="both"/>
        <w:rPr>
          <w:szCs w:val="24"/>
        </w:rPr>
      </w:pPr>
    </w:p>
    <w:p w14:paraId="3402E99B" w14:textId="7EB34136" w:rsidR="00DB1E81" w:rsidRDefault="008A6A9E" w:rsidP="00034189">
      <w:pPr>
        <w:spacing w:line="480" w:lineRule="auto"/>
        <w:jc w:val="both"/>
        <w:rPr>
          <w:rFonts w:eastAsia="Times New Roman"/>
          <w:szCs w:val="24"/>
          <w:lang w:val="en-US"/>
        </w:rPr>
      </w:pPr>
      <w:r>
        <w:rPr>
          <w:szCs w:val="24"/>
        </w:rPr>
        <w:t xml:space="preserve">The </w:t>
      </w:r>
      <w:r w:rsidR="00B26D99">
        <w:rPr>
          <w:szCs w:val="24"/>
        </w:rPr>
        <w:t xml:space="preserve">result of the </w:t>
      </w:r>
      <w:r>
        <w:rPr>
          <w:szCs w:val="24"/>
        </w:rPr>
        <w:t>analys</w:t>
      </w:r>
      <w:r w:rsidR="00096574">
        <w:rPr>
          <w:szCs w:val="24"/>
        </w:rPr>
        <w:t>e</w:t>
      </w:r>
      <w:r>
        <w:rPr>
          <w:szCs w:val="24"/>
        </w:rPr>
        <w:t xml:space="preserve">s </w:t>
      </w:r>
      <w:r w:rsidR="006D4DA7">
        <w:rPr>
          <w:szCs w:val="24"/>
        </w:rPr>
        <w:t xml:space="preserve"> presented in Table </w:t>
      </w:r>
      <w:r w:rsidR="000D4AC5">
        <w:rPr>
          <w:szCs w:val="24"/>
        </w:rPr>
        <w:t>2</w:t>
      </w:r>
      <w:r>
        <w:rPr>
          <w:szCs w:val="24"/>
        </w:rPr>
        <w:t>, showed that  there was a statistically significant relationship between fractures and age (</w:t>
      </w:r>
      <w:r w:rsidRPr="004A6322">
        <w:rPr>
          <w:rFonts w:eastAsia="PMingLiU"/>
          <w:bCs/>
          <w:szCs w:val="24"/>
          <w:lang w:eastAsia="zh-TW"/>
        </w:rPr>
        <w:t>χ</w:t>
      </w:r>
      <w:r w:rsidRPr="004A6322">
        <w:rPr>
          <w:rFonts w:eastAsia="PMingLiU"/>
          <w:bCs/>
          <w:szCs w:val="24"/>
          <w:vertAlign w:val="superscript"/>
          <w:lang w:eastAsia="zh-TW"/>
        </w:rPr>
        <w:t>2</w:t>
      </w:r>
      <w:r>
        <w:rPr>
          <w:szCs w:val="24"/>
        </w:rPr>
        <w:t>(1) = 4.7269, p = 0.0297</w:t>
      </w:r>
      <w:r w:rsidR="000A6A83">
        <w:rPr>
          <w:szCs w:val="24"/>
        </w:rPr>
        <w:t>. C</w:t>
      </w:r>
      <w:r w:rsidR="00FA553D">
        <w:rPr>
          <w:szCs w:val="24"/>
        </w:rPr>
        <w:t>ompared</w:t>
      </w:r>
      <w:r>
        <w:rPr>
          <w:szCs w:val="24"/>
        </w:rPr>
        <w:t xml:space="preserve"> to younger subjects, older subjects were more likely to have fractures (OR = 1.083, 95% CI = [1.008, 1.163]</w:t>
      </w:r>
      <w:r w:rsidRPr="001A300B">
        <w:rPr>
          <w:szCs w:val="24"/>
        </w:rPr>
        <w:t>.</w:t>
      </w:r>
      <w:r w:rsidR="00034189" w:rsidRPr="001A300B">
        <w:rPr>
          <w:rFonts w:eastAsia="PMingLiU"/>
          <w:bCs/>
          <w:szCs w:val="24"/>
          <w:lang w:eastAsia="zh-TW"/>
        </w:rPr>
        <w:t xml:space="preserve"> For a one-unit i</w:t>
      </w:r>
      <w:r w:rsidR="00A73B19">
        <w:rPr>
          <w:rFonts w:eastAsia="PMingLiU"/>
          <w:bCs/>
          <w:szCs w:val="24"/>
          <w:lang w:eastAsia="zh-TW"/>
        </w:rPr>
        <w:t>ncrease in age, there was</w:t>
      </w:r>
      <w:r w:rsidR="00034189" w:rsidRPr="001A300B">
        <w:rPr>
          <w:rFonts w:eastAsia="PMingLiU"/>
          <w:bCs/>
          <w:szCs w:val="24"/>
          <w:lang w:eastAsia="zh-TW"/>
        </w:rPr>
        <w:t xml:space="preserve"> about 8.3% increase in the odds of fractu</w:t>
      </w:r>
      <w:r w:rsidR="00A73B19">
        <w:rPr>
          <w:rFonts w:eastAsia="PMingLiU"/>
          <w:bCs/>
          <w:szCs w:val="24"/>
          <w:lang w:eastAsia="zh-TW"/>
        </w:rPr>
        <w:t>res.</w:t>
      </w:r>
      <w:r>
        <w:rPr>
          <w:rFonts w:eastAsia="PMingLiU"/>
          <w:bCs/>
          <w:szCs w:val="24"/>
          <w:lang w:eastAsia="zh-TW"/>
        </w:rPr>
        <w:t xml:space="preserve"> There was no statistically significant relationship between fractu</w:t>
      </w:r>
      <w:r w:rsidR="000A6A83">
        <w:rPr>
          <w:rFonts w:eastAsia="PMingLiU"/>
          <w:bCs/>
          <w:szCs w:val="24"/>
          <w:lang w:eastAsia="zh-TW"/>
        </w:rPr>
        <w:t>res and a</w:t>
      </w:r>
      <w:r w:rsidR="00093DEB">
        <w:rPr>
          <w:rFonts w:eastAsia="PMingLiU"/>
          <w:bCs/>
          <w:szCs w:val="24"/>
          <w:lang w:eastAsia="zh-TW"/>
        </w:rPr>
        <w:t>ny of</w:t>
      </w:r>
      <w:r w:rsidR="000A6A83">
        <w:rPr>
          <w:rFonts w:eastAsia="PMingLiU"/>
          <w:bCs/>
          <w:szCs w:val="24"/>
          <w:lang w:eastAsia="zh-TW"/>
        </w:rPr>
        <w:t xml:space="preserve"> the other predictor</w:t>
      </w:r>
      <w:r>
        <w:rPr>
          <w:rFonts w:eastAsia="PMingLiU"/>
          <w:bCs/>
          <w:szCs w:val="24"/>
          <w:lang w:eastAsia="zh-TW"/>
        </w:rPr>
        <w:t xml:space="preserve">s. </w:t>
      </w:r>
      <w:r w:rsidR="00B26D99">
        <w:rPr>
          <w:szCs w:val="24"/>
        </w:rPr>
        <w:t>T</w:t>
      </w:r>
      <w:r w:rsidR="00DB10C8">
        <w:rPr>
          <w:szCs w:val="24"/>
        </w:rPr>
        <w:t>he result</w:t>
      </w:r>
      <w:r w:rsidR="00B26D99">
        <w:rPr>
          <w:szCs w:val="24"/>
        </w:rPr>
        <w:t xml:space="preserve"> of the analysis</w:t>
      </w:r>
      <w:r w:rsidR="00DB10C8">
        <w:rPr>
          <w:szCs w:val="24"/>
        </w:rPr>
        <w:t xml:space="preserve"> for </w:t>
      </w:r>
      <w:r w:rsidR="00746173">
        <w:rPr>
          <w:szCs w:val="24"/>
        </w:rPr>
        <w:t>combined falls and fractures were</w:t>
      </w:r>
      <w:r w:rsidR="00DB10C8">
        <w:rPr>
          <w:szCs w:val="24"/>
        </w:rPr>
        <w:t xml:space="preserve"> exactly the same as that for just fracture alone</w:t>
      </w:r>
    </w:p>
    <w:p w14:paraId="3BA22E5F" w14:textId="77777777" w:rsidR="002426D0" w:rsidRDefault="002426D0" w:rsidP="002426D0">
      <w:pPr>
        <w:spacing w:line="360" w:lineRule="auto"/>
        <w:rPr>
          <w:szCs w:val="24"/>
        </w:rPr>
      </w:pPr>
    </w:p>
    <w:p w14:paraId="4F45FF20" w14:textId="3DD9A4C9" w:rsidR="002426D0" w:rsidRDefault="0024618B" w:rsidP="00DD3BFE">
      <w:pPr>
        <w:spacing w:line="480" w:lineRule="auto"/>
        <w:jc w:val="both"/>
        <w:rPr>
          <w:szCs w:val="24"/>
        </w:rPr>
      </w:pPr>
      <w:r>
        <w:rPr>
          <w:szCs w:val="24"/>
        </w:rPr>
        <w:t xml:space="preserve">Table </w:t>
      </w:r>
      <w:r w:rsidR="000D4AC5">
        <w:rPr>
          <w:szCs w:val="24"/>
        </w:rPr>
        <w:t>3</w:t>
      </w:r>
      <w:r w:rsidR="002426D0">
        <w:rPr>
          <w:szCs w:val="24"/>
        </w:rPr>
        <w:t xml:space="preserve"> </w:t>
      </w:r>
      <w:r w:rsidR="00B26D99">
        <w:rPr>
          <w:szCs w:val="24"/>
        </w:rPr>
        <w:t>show</w:t>
      </w:r>
      <w:r w:rsidR="000D4AC5">
        <w:rPr>
          <w:szCs w:val="24"/>
        </w:rPr>
        <w:t>s</w:t>
      </w:r>
      <w:r w:rsidR="002426D0">
        <w:rPr>
          <w:szCs w:val="24"/>
        </w:rPr>
        <w:t xml:space="preserve"> the results of the fifteen logistic regressions, each with one predictor (one of the </w:t>
      </w:r>
      <w:r w:rsidR="002426D0" w:rsidRPr="00657675">
        <w:rPr>
          <w:szCs w:val="24"/>
        </w:rPr>
        <w:t>tools</w:t>
      </w:r>
      <w:r w:rsidR="002426D0">
        <w:rPr>
          <w:szCs w:val="24"/>
        </w:rPr>
        <w:t xml:space="preserve">: </w:t>
      </w:r>
      <w:r w:rsidR="002426D0" w:rsidRPr="00657675">
        <w:rPr>
          <w:szCs w:val="24"/>
        </w:rPr>
        <w:t>FRAX, QFractureScores, Garvan nomogram, BMI, and TUGT</w:t>
      </w:r>
      <w:r w:rsidR="002426D0">
        <w:rPr>
          <w:szCs w:val="24"/>
        </w:rPr>
        <w:t>) and one control variab</w:t>
      </w:r>
      <w:r w:rsidR="00430EAA">
        <w:rPr>
          <w:szCs w:val="24"/>
        </w:rPr>
        <w:t>le (mortality). T</w:t>
      </w:r>
      <w:r w:rsidR="002426D0">
        <w:rPr>
          <w:szCs w:val="24"/>
        </w:rPr>
        <w:t xml:space="preserve">he effect of the control variable, mortality, was not significant (p &gt; 0.05) in any of the models, indicating there was no relationship between mortality (the competing risk) and any of the outcome variables. </w:t>
      </w:r>
      <w:r w:rsidR="0078143F">
        <w:rPr>
          <w:szCs w:val="24"/>
        </w:rPr>
        <w:t>The CCI prediction of  the outcome (alive or dead)  (coefficient of determination) was</w:t>
      </w:r>
      <w:r w:rsidR="006D415A">
        <w:rPr>
          <w:szCs w:val="24"/>
        </w:rPr>
        <w:t xml:space="preserve"> statistically significant; R² =</w:t>
      </w:r>
      <w:r w:rsidR="0078143F">
        <w:rPr>
          <w:szCs w:val="24"/>
        </w:rPr>
        <w:t xml:space="preserve"> 0.021 (p=0.034).</w:t>
      </w:r>
    </w:p>
    <w:p w14:paraId="07AB4ADA" w14:textId="77777777" w:rsidR="002426D0" w:rsidRDefault="002426D0" w:rsidP="00DD3BFE">
      <w:pPr>
        <w:spacing w:line="480" w:lineRule="auto"/>
        <w:jc w:val="both"/>
        <w:rPr>
          <w:szCs w:val="24"/>
        </w:rPr>
      </w:pPr>
    </w:p>
    <w:p w14:paraId="4B595CD8" w14:textId="619389B6" w:rsidR="002426D0" w:rsidRDefault="002426D0" w:rsidP="00DD3BFE">
      <w:pPr>
        <w:spacing w:line="480" w:lineRule="auto"/>
        <w:jc w:val="both"/>
        <w:rPr>
          <w:szCs w:val="24"/>
        </w:rPr>
      </w:pPr>
      <w:r>
        <w:rPr>
          <w:szCs w:val="24"/>
        </w:rPr>
        <w:lastRenderedPageBreak/>
        <w:t xml:space="preserve">For falls, BMI (p = 0.0221) and TUGT (p = 0.0069) were </w:t>
      </w:r>
      <w:r w:rsidR="008D5DB5">
        <w:rPr>
          <w:szCs w:val="24"/>
        </w:rPr>
        <w:t xml:space="preserve">statististically </w:t>
      </w:r>
      <w:r>
        <w:rPr>
          <w:szCs w:val="24"/>
        </w:rPr>
        <w:t>s</w:t>
      </w:r>
      <w:r w:rsidR="00A73B19">
        <w:rPr>
          <w:szCs w:val="24"/>
        </w:rPr>
        <w:t>ignificant predictors. Compared</w:t>
      </w:r>
      <w:r>
        <w:rPr>
          <w:szCs w:val="24"/>
        </w:rPr>
        <w:t xml:space="preserve"> to subjects with lower BMI</w:t>
      </w:r>
      <w:r w:rsidR="0094139E">
        <w:rPr>
          <w:szCs w:val="24"/>
        </w:rPr>
        <w:t xml:space="preserve"> (i.e BMI &lt; 24.</w:t>
      </w:r>
      <w:r w:rsidR="008D42AF">
        <w:rPr>
          <w:szCs w:val="24"/>
        </w:rPr>
        <w:t>3</w:t>
      </w:r>
      <w:r w:rsidR="0094139E">
        <w:rPr>
          <w:szCs w:val="24"/>
        </w:rPr>
        <w:t xml:space="preserve"> kg/m²)</w:t>
      </w:r>
      <w:r>
        <w:rPr>
          <w:szCs w:val="24"/>
        </w:rPr>
        <w:t>, subjects with higher BMI were statistically significantly less likely to fall (OR = 0.953, 95%</w:t>
      </w:r>
      <w:r w:rsidR="00A73B19">
        <w:rPr>
          <w:szCs w:val="24"/>
        </w:rPr>
        <w:t xml:space="preserve"> CI = [0.914, 0.993]). Compared</w:t>
      </w:r>
      <w:r>
        <w:rPr>
          <w:szCs w:val="24"/>
        </w:rPr>
        <w:t xml:space="preserve"> to subjects with lower TUGT</w:t>
      </w:r>
      <w:r w:rsidR="00954A02">
        <w:rPr>
          <w:szCs w:val="24"/>
        </w:rPr>
        <w:t xml:space="preserve"> (i.e TUGT &lt; 33.8</w:t>
      </w:r>
      <w:r w:rsidR="0094139E">
        <w:rPr>
          <w:szCs w:val="24"/>
        </w:rPr>
        <w:t xml:space="preserve"> seconds)</w:t>
      </w:r>
      <w:r>
        <w:rPr>
          <w:szCs w:val="24"/>
        </w:rPr>
        <w:t xml:space="preserve">, subjects with higher TUGT were more likely to fall (OR = 1.028, 95% CI = [1.008, 1.049]). Based on the results of the c-index, among the five tools, TUGT was the best predictor for falls (c-index = 0.656). </w:t>
      </w:r>
    </w:p>
    <w:p w14:paraId="67643BBB" w14:textId="77777777" w:rsidR="002426D0" w:rsidRDefault="002426D0" w:rsidP="00DD3BFE">
      <w:pPr>
        <w:spacing w:line="480" w:lineRule="auto"/>
        <w:jc w:val="both"/>
        <w:rPr>
          <w:szCs w:val="24"/>
        </w:rPr>
      </w:pPr>
    </w:p>
    <w:p w14:paraId="3E4BABBA" w14:textId="5A758D1D" w:rsidR="002426D0" w:rsidRDefault="002426D0" w:rsidP="00DD3BFE">
      <w:pPr>
        <w:spacing w:line="480" w:lineRule="auto"/>
        <w:jc w:val="both"/>
        <w:rPr>
          <w:szCs w:val="24"/>
        </w:rPr>
      </w:pPr>
      <w:r>
        <w:rPr>
          <w:szCs w:val="24"/>
        </w:rPr>
        <w:t xml:space="preserve">For fractures, </w:t>
      </w:r>
      <w:r w:rsidRPr="00325207">
        <w:rPr>
          <w:rFonts w:eastAsia="PMingLiU"/>
          <w:bCs/>
          <w:szCs w:val="24"/>
          <w:lang w:eastAsia="zh-TW"/>
        </w:rPr>
        <w:t>10 year fracture probability by QfractureScore</w:t>
      </w:r>
      <w:r>
        <w:rPr>
          <w:szCs w:val="24"/>
        </w:rPr>
        <w:t xml:space="preserve"> (p = 0.0464) was a </w:t>
      </w:r>
      <w:r w:rsidR="00A37233">
        <w:rPr>
          <w:szCs w:val="24"/>
        </w:rPr>
        <w:t xml:space="preserve">statistically </w:t>
      </w:r>
      <w:r w:rsidR="00A73B19">
        <w:rPr>
          <w:szCs w:val="24"/>
        </w:rPr>
        <w:t>significant. Compared</w:t>
      </w:r>
      <w:r>
        <w:rPr>
          <w:szCs w:val="24"/>
        </w:rPr>
        <w:t xml:space="preserve"> to subjects with lower </w:t>
      </w:r>
      <w:r w:rsidRPr="00325207">
        <w:rPr>
          <w:rFonts w:eastAsia="PMingLiU"/>
          <w:bCs/>
          <w:szCs w:val="24"/>
          <w:lang w:eastAsia="zh-TW"/>
        </w:rPr>
        <w:t>10 year fracture probability by QfractureScore</w:t>
      </w:r>
      <w:r>
        <w:rPr>
          <w:szCs w:val="24"/>
        </w:rPr>
        <w:t xml:space="preserve">, subjects with higher </w:t>
      </w:r>
      <w:r w:rsidRPr="00325207">
        <w:rPr>
          <w:rFonts w:eastAsia="PMingLiU"/>
          <w:bCs/>
          <w:szCs w:val="24"/>
          <w:lang w:eastAsia="zh-TW"/>
        </w:rPr>
        <w:t>10 year fracture probability by QfractureScore</w:t>
      </w:r>
      <w:r w:rsidR="00954A02">
        <w:rPr>
          <w:rFonts w:eastAsia="PMingLiU"/>
          <w:bCs/>
          <w:szCs w:val="24"/>
          <w:lang w:eastAsia="zh-TW"/>
        </w:rPr>
        <w:t xml:space="preserve"> (QFracture</w:t>
      </w:r>
      <w:r w:rsidR="008D42AF">
        <w:rPr>
          <w:rFonts w:eastAsia="PMingLiU"/>
          <w:bCs/>
          <w:szCs w:val="24"/>
          <w:lang w:eastAsia="zh-TW"/>
        </w:rPr>
        <w:t>Score</w:t>
      </w:r>
      <w:r w:rsidR="00954A02">
        <w:rPr>
          <w:rFonts w:eastAsia="PMingLiU"/>
          <w:bCs/>
          <w:szCs w:val="24"/>
          <w:lang w:eastAsia="zh-TW"/>
        </w:rPr>
        <w:t xml:space="preserve"> &gt;35.7%)</w:t>
      </w:r>
      <w:r>
        <w:rPr>
          <w:szCs w:val="24"/>
        </w:rPr>
        <w:t xml:space="preserve"> were statistically significantly more likely to have fractures (OR = 1.023, 95% CI = [1.001, 1.046]). Based on the results of the c-index, among the five tools, </w:t>
      </w:r>
      <w:r w:rsidR="00B26D99">
        <w:rPr>
          <w:szCs w:val="24"/>
        </w:rPr>
        <w:t xml:space="preserve">the </w:t>
      </w:r>
      <w:r w:rsidRPr="00325207">
        <w:rPr>
          <w:rFonts w:eastAsia="PMingLiU"/>
          <w:bCs/>
          <w:szCs w:val="24"/>
          <w:lang w:eastAsia="zh-TW"/>
        </w:rPr>
        <w:t>10 year fracture probability by QfractureScore</w:t>
      </w:r>
      <w:r>
        <w:rPr>
          <w:szCs w:val="24"/>
        </w:rPr>
        <w:t xml:space="preserve"> was the best predictor for fractures (c-index = 0.736). </w:t>
      </w:r>
    </w:p>
    <w:p w14:paraId="7BF3DA79" w14:textId="77777777" w:rsidR="002426D0" w:rsidRDefault="002426D0" w:rsidP="002426D0">
      <w:pPr>
        <w:spacing w:line="480" w:lineRule="auto"/>
        <w:jc w:val="both"/>
        <w:rPr>
          <w:szCs w:val="24"/>
        </w:rPr>
      </w:pPr>
    </w:p>
    <w:p w14:paraId="01FFC6D1" w14:textId="6AB36DB2" w:rsidR="00DB1E81" w:rsidRDefault="00DB10C8" w:rsidP="002426D0">
      <w:pPr>
        <w:spacing w:line="480" w:lineRule="auto"/>
        <w:jc w:val="both"/>
        <w:rPr>
          <w:rFonts w:eastAsia="Times New Roman"/>
          <w:szCs w:val="24"/>
          <w:lang w:val="en-US"/>
        </w:rPr>
      </w:pPr>
      <w:r>
        <w:rPr>
          <w:szCs w:val="24"/>
        </w:rPr>
        <w:t xml:space="preserve">The results for </w:t>
      </w:r>
      <w:r w:rsidR="00746173">
        <w:rPr>
          <w:szCs w:val="24"/>
        </w:rPr>
        <w:t>combined falls and fractures were</w:t>
      </w:r>
      <w:r>
        <w:rPr>
          <w:szCs w:val="24"/>
        </w:rPr>
        <w:t xml:space="preserve"> exactly the same as that for just fracture alone.</w:t>
      </w:r>
      <w:r w:rsidR="002426D0">
        <w:rPr>
          <w:szCs w:val="24"/>
        </w:rPr>
        <w:t xml:space="preserve"> Based on the results of the c-index, among the five tools, </w:t>
      </w:r>
      <w:r w:rsidR="00B26D99">
        <w:rPr>
          <w:szCs w:val="24"/>
        </w:rPr>
        <w:t xml:space="preserve">the </w:t>
      </w:r>
      <w:r w:rsidR="002426D0" w:rsidRPr="00325207">
        <w:rPr>
          <w:rFonts w:eastAsia="PMingLiU"/>
          <w:bCs/>
          <w:szCs w:val="24"/>
          <w:lang w:eastAsia="zh-TW"/>
        </w:rPr>
        <w:t>10 year fracture probability by QfractureScore</w:t>
      </w:r>
      <w:r w:rsidR="002426D0">
        <w:rPr>
          <w:szCs w:val="24"/>
        </w:rPr>
        <w:t xml:space="preserve"> was the best predictor for combined falls and  fractures (c-index = 0.736)</w:t>
      </w:r>
      <w:r w:rsidR="00423ABD">
        <w:rPr>
          <w:szCs w:val="24"/>
        </w:rPr>
        <w:t>. But based on the c-statistic</w:t>
      </w:r>
      <w:r w:rsidR="00FB3123">
        <w:rPr>
          <w:szCs w:val="24"/>
        </w:rPr>
        <w:t>s of 0.7 and above (regardless</w:t>
      </w:r>
      <w:r w:rsidR="00423ABD">
        <w:rPr>
          <w:szCs w:val="24"/>
        </w:rPr>
        <w:t xml:space="preserve"> of the p-value), t</w:t>
      </w:r>
      <w:r w:rsidR="006B0156">
        <w:rPr>
          <w:szCs w:val="24"/>
        </w:rPr>
        <w:t>hree of the tools (QFracturesco</w:t>
      </w:r>
      <w:r w:rsidR="00423ABD">
        <w:rPr>
          <w:szCs w:val="24"/>
        </w:rPr>
        <w:t>re, Garvan nomogram and BMI which had</w:t>
      </w:r>
      <w:r w:rsidR="006B0156">
        <w:rPr>
          <w:szCs w:val="24"/>
        </w:rPr>
        <w:t xml:space="preserve"> c-statistics of 0.7 and above</w:t>
      </w:r>
      <w:r w:rsidR="00423ABD">
        <w:rPr>
          <w:szCs w:val="24"/>
        </w:rPr>
        <w:t>) were adjudged good predictors of  fractures and</w:t>
      </w:r>
      <w:r w:rsidR="006B0156">
        <w:rPr>
          <w:szCs w:val="24"/>
        </w:rPr>
        <w:t xml:space="preserve"> combined falls and fractures. </w:t>
      </w:r>
    </w:p>
    <w:p w14:paraId="3A8891AE" w14:textId="510DAD4E" w:rsidR="00DD3BFE" w:rsidRDefault="00DD3BFE" w:rsidP="002E4E90">
      <w:pPr>
        <w:spacing w:line="480" w:lineRule="auto"/>
        <w:jc w:val="both"/>
        <w:rPr>
          <w:rFonts w:eastAsia="Times New Roman"/>
          <w:szCs w:val="24"/>
          <w:lang w:val="en-US"/>
        </w:rPr>
      </w:pPr>
    </w:p>
    <w:p w14:paraId="14BE7144" w14:textId="4879E9CD" w:rsidR="00402F36" w:rsidRDefault="00402F36" w:rsidP="002E4E90">
      <w:pPr>
        <w:spacing w:line="480" w:lineRule="auto"/>
        <w:jc w:val="both"/>
        <w:rPr>
          <w:rFonts w:eastAsia="Times New Roman"/>
          <w:szCs w:val="24"/>
          <w:lang w:val="en-US"/>
        </w:rPr>
      </w:pPr>
      <w:r>
        <w:rPr>
          <w:rFonts w:eastAsia="Times New Roman"/>
          <w:szCs w:val="24"/>
          <w:lang w:val="en-US"/>
        </w:rPr>
        <w:t>The median BMI of the participants who did not fall nor sustain incident fractures</w:t>
      </w:r>
      <w:r w:rsidR="00B26D99">
        <w:rPr>
          <w:rFonts w:eastAsia="Times New Roman"/>
          <w:szCs w:val="24"/>
          <w:lang w:val="en-US"/>
        </w:rPr>
        <w:t xml:space="preserve"> (57%,</w:t>
      </w:r>
      <w:r>
        <w:rPr>
          <w:rFonts w:eastAsia="Times New Roman"/>
          <w:szCs w:val="24"/>
          <w:lang w:val="en-US"/>
        </w:rPr>
        <w:t xml:space="preserve"> 124/217) was 24 kg/m², the median BMI of the participants who fell but did not sustain incident fractures (38%, 83/217) was 21.2 kg/m²</w:t>
      </w:r>
      <w:r w:rsidR="000E13F3">
        <w:rPr>
          <w:rFonts w:eastAsia="Times New Roman"/>
          <w:szCs w:val="24"/>
          <w:lang w:val="en-US"/>
        </w:rPr>
        <w:t xml:space="preserve"> and the median BMI of the part</w:t>
      </w:r>
      <w:r>
        <w:rPr>
          <w:rFonts w:eastAsia="Times New Roman"/>
          <w:szCs w:val="24"/>
          <w:lang w:val="en-US"/>
        </w:rPr>
        <w:t>icipants who fell and sustained incident fractures (4.6%, 10/217) was 19.9 kg/m²</w:t>
      </w:r>
      <w:r w:rsidR="000E13F3">
        <w:rPr>
          <w:rFonts w:eastAsia="Times New Roman"/>
          <w:szCs w:val="24"/>
          <w:lang w:val="en-US"/>
        </w:rPr>
        <w:t>.</w:t>
      </w:r>
    </w:p>
    <w:p w14:paraId="693B1E1B" w14:textId="77777777" w:rsidR="00402F36" w:rsidRDefault="00402F36" w:rsidP="002E4E90">
      <w:pPr>
        <w:spacing w:line="480" w:lineRule="auto"/>
        <w:jc w:val="both"/>
        <w:rPr>
          <w:rFonts w:eastAsia="Times New Roman"/>
          <w:szCs w:val="24"/>
          <w:lang w:val="en-US"/>
        </w:rPr>
      </w:pPr>
    </w:p>
    <w:p w14:paraId="212E134C" w14:textId="1EE5EA5E" w:rsidR="002426D0" w:rsidRDefault="00C8482D" w:rsidP="002E4E90">
      <w:pPr>
        <w:spacing w:line="480" w:lineRule="auto"/>
        <w:jc w:val="both"/>
        <w:rPr>
          <w:lang w:val="en-US"/>
        </w:rPr>
      </w:pPr>
      <w:r>
        <w:rPr>
          <w:rFonts w:eastAsia="Times New Roman"/>
          <w:szCs w:val="24"/>
          <w:lang w:val="en-US"/>
        </w:rPr>
        <w:t xml:space="preserve">Using the </w:t>
      </w:r>
      <w:r w:rsidR="00DD3BFE">
        <w:rPr>
          <w:rFonts w:eastAsia="Times New Roman"/>
          <w:szCs w:val="24"/>
          <w:lang w:val="en-US"/>
        </w:rPr>
        <w:t>BMI of the participants who fell but sustained no fractures (</w:t>
      </w:r>
      <w:r>
        <w:rPr>
          <w:rFonts w:eastAsia="Times New Roman"/>
          <w:szCs w:val="24"/>
          <w:lang w:val="en-US"/>
        </w:rPr>
        <w:t>me</w:t>
      </w:r>
      <w:r w:rsidR="00A7259C">
        <w:rPr>
          <w:rFonts w:eastAsia="Times New Roman"/>
          <w:szCs w:val="24"/>
          <w:lang w:val="en-US"/>
        </w:rPr>
        <w:t>dian</w:t>
      </w:r>
      <w:r>
        <w:rPr>
          <w:rFonts w:eastAsia="Times New Roman"/>
          <w:szCs w:val="24"/>
          <w:lang w:val="en-US"/>
        </w:rPr>
        <w:t xml:space="preserve"> </w:t>
      </w:r>
      <w:r w:rsidR="00DD3BFE">
        <w:rPr>
          <w:rFonts w:eastAsia="Times New Roman"/>
          <w:szCs w:val="24"/>
          <w:lang w:val="en-US"/>
        </w:rPr>
        <w:t>21.2 kg/m²</w:t>
      </w:r>
      <w:r>
        <w:rPr>
          <w:rFonts w:eastAsia="Times New Roman"/>
          <w:szCs w:val="24"/>
          <w:lang w:val="en-US"/>
        </w:rPr>
        <w:t>),</w:t>
      </w:r>
      <w:r w:rsidR="00DD3BFE">
        <w:rPr>
          <w:rFonts w:eastAsia="Times New Roman"/>
          <w:szCs w:val="24"/>
          <w:lang w:val="en-US"/>
        </w:rPr>
        <w:t xml:space="preserve"> age of</w:t>
      </w:r>
      <w:r w:rsidR="00423ABD">
        <w:rPr>
          <w:rFonts w:eastAsia="Times New Roman"/>
          <w:szCs w:val="24"/>
          <w:lang w:val="en-US"/>
        </w:rPr>
        <w:t xml:space="preserve"> the participants (</w:t>
      </w:r>
      <w:r>
        <w:rPr>
          <w:rFonts w:eastAsia="Times New Roman"/>
          <w:szCs w:val="24"/>
          <w:lang w:val="en-US"/>
        </w:rPr>
        <w:t xml:space="preserve">mean </w:t>
      </w:r>
      <w:r w:rsidR="00DD3BFE">
        <w:rPr>
          <w:rFonts w:eastAsia="Times New Roman"/>
          <w:szCs w:val="24"/>
          <w:lang w:val="en-US"/>
        </w:rPr>
        <w:t>81.2 years</w:t>
      </w:r>
      <w:r w:rsidR="00423ABD">
        <w:rPr>
          <w:rFonts w:eastAsia="Times New Roman"/>
          <w:szCs w:val="24"/>
          <w:lang w:val="en-US"/>
        </w:rPr>
        <w:t>) and  CCI</w:t>
      </w:r>
      <w:r w:rsidR="00DD3BFE">
        <w:rPr>
          <w:rFonts w:eastAsia="Times New Roman"/>
          <w:szCs w:val="24"/>
          <w:lang w:val="en-US"/>
        </w:rPr>
        <w:t xml:space="preserve"> </w:t>
      </w:r>
      <w:r w:rsidR="00423ABD">
        <w:rPr>
          <w:rFonts w:eastAsia="Times New Roman"/>
          <w:szCs w:val="24"/>
          <w:lang w:val="en-US"/>
        </w:rPr>
        <w:t>(</w:t>
      </w:r>
      <w:r>
        <w:rPr>
          <w:rFonts w:eastAsia="Times New Roman"/>
          <w:szCs w:val="24"/>
          <w:lang w:val="en-US"/>
        </w:rPr>
        <w:t xml:space="preserve">mean </w:t>
      </w:r>
      <w:r w:rsidR="00423ABD">
        <w:rPr>
          <w:rFonts w:eastAsia="Times New Roman"/>
          <w:szCs w:val="24"/>
          <w:lang w:val="en-US"/>
        </w:rPr>
        <w:t>36%)</w:t>
      </w:r>
      <w:r w:rsidR="00DD3BFE">
        <w:rPr>
          <w:rFonts w:eastAsia="Times New Roman"/>
          <w:szCs w:val="24"/>
          <w:lang w:val="en-US"/>
        </w:rPr>
        <w:t xml:space="preserve"> an algorithm was designed for risk identificatio</w:t>
      </w:r>
      <w:r w:rsidR="00A73B19">
        <w:rPr>
          <w:rFonts w:eastAsia="Times New Roman"/>
          <w:szCs w:val="24"/>
          <w:lang w:val="en-US"/>
        </w:rPr>
        <w:t>n of care home residents who were</w:t>
      </w:r>
      <w:r w:rsidR="00DD3BFE">
        <w:rPr>
          <w:rFonts w:eastAsia="Times New Roman"/>
          <w:szCs w:val="24"/>
          <w:lang w:val="en-US"/>
        </w:rPr>
        <w:t xml:space="preserve"> at </w:t>
      </w:r>
      <w:r w:rsidR="00423ABD">
        <w:rPr>
          <w:rFonts w:eastAsia="Times New Roman"/>
          <w:szCs w:val="24"/>
          <w:lang w:val="en-US"/>
        </w:rPr>
        <w:t>high risk of fragility fractures</w:t>
      </w:r>
      <w:r w:rsidR="00DB12BC">
        <w:rPr>
          <w:rFonts w:eastAsia="Times New Roman"/>
          <w:szCs w:val="24"/>
          <w:lang w:val="en-US"/>
        </w:rPr>
        <w:t xml:space="preserve"> (figure 1)</w:t>
      </w:r>
      <w:r w:rsidR="00DD3BFE">
        <w:rPr>
          <w:rFonts w:eastAsia="Times New Roman"/>
          <w:szCs w:val="24"/>
          <w:lang w:val="en-US"/>
        </w:rPr>
        <w:t>.</w:t>
      </w:r>
      <w:r w:rsidR="006F375A">
        <w:rPr>
          <w:rFonts w:eastAsia="Times New Roman"/>
          <w:szCs w:val="24"/>
          <w:lang w:val="en-US"/>
        </w:rPr>
        <w:t xml:space="preserve"> Of the five tools, BMI was easiest </w:t>
      </w:r>
      <w:r w:rsidR="00093DEB">
        <w:rPr>
          <w:rFonts w:eastAsia="Times New Roman"/>
          <w:szCs w:val="24"/>
          <w:lang w:val="en-US"/>
        </w:rPr>
        <w:t>to assess, took negligible mean time to compute (1 minute; vs FRAX 1</w:t>
      </w:r>
      <w:r w:rsidR="000A70F6">
        <w:rPr>
          <w:rFonts w:eastAsia="Times New Roman"/>
          <w:szCs w:val="24"/>
          <w:lang w:val="en-US"/>
        </w:rPr>
        <w:t xml:space="preserve"> minute</w:t>
      </w:r>
      <w:r w:rsidR="00093DEB">
        <w:rPr>
          <w:rFonts w:eastAsia="Times New Roman"/>
          <w:szCs w:val="24"/>
          <w:lang w:val="en-US"/>
        </w:rPr>
        <w:t>, Garvan nomogram 1</w:t>
      </w:r>
      <w:r w:rsidR="000A70F6">
        <w:rPr>
          <w:rFonts w:eastAsia="Times New Roman"/>
          <w:szCs w:val="24"/>
          <w:lang w:val="en-US"/>
        </w:rPr>
        <w:t xml:space="preserve"> minute</w:t>
      </w:r>
      <w:r w:rsidR="00093DEB">
        <w:rPr>
          <w:rFonts w:eastAsia="Times New Roman"/>
          <w:szCs w:val="24"/>
          <w:lang w:val="en-US"/>
        </w:rPr>
        <w:t>, QFractureScore 2</w:t>
      </w:r>
      <w:r w:rsidR="000A70F6">
        <w:rPr>
          <w:rFonts w:eastAsia="Times New Roman"/>
          <w:szCs w:val="24"/>
          <w:lang w:val="en-US"/>
        </w:rPr>
        <w:t xml:space="preserve"> minutes</w:t>
      </w:r>
      <w:r w:rsidR="00093DEB">
        <w:rPr>
          <w:rFonts w:eastAsia="Times New Roman"/>
          <w:szCs w:val="24"/>
          <w:lang w:val="en-US"/>
        </w:rPr>
        <w:t>, TUGT 2 minutes)</w:t>
      </w:r>
      <w:r w:rsidR="006F375A">
        <w:rPr>
          <w:rFonts w:eastAsia="Times New Roman"/>
          <w:szCs w:val="24"/>
          <w:lang w:val="en-US"/>
        </w:rPr>
        <w:t xml:space="preserve"> and was the only tool which could be implemented without additional training.</w:t>
      </w:r>
    </w:p>
    <w:p w14:paraId="3207E679" w14:textId="77777777" w:rsidR="00E413EB" w:rsidRDefault="00E413EB" w:rsidP="002E4E90">
      <w:pPr>
        <w:spacing w:line="480" w:lineRule="auto"/>
        <w:rPr>
          <w:lang w:val="en-US"/>
        </w:rPr>
      </w:pPr>
    </w:p>
    <w:p w14:paraId="460944C6" w14:textId="41816FD5" w:rsidR="00D97412" w:rsidRPr="00D97412" w:rsidRDefault="00F7495C" w:rsidP="00C8482D">
      <w:pPr>
        <w:pStyle w:val="Heading1"/>
        <w:spacing w:line="480" w:lineRule="auto"/>
        <w:rPr>
          <w:lang w:val="en-US"/>
        </w:rPr>
      </w:pPr>
      <w:r>
        <w:t xml:space="preserve">4. </w:t>
      </w:r>
      <w:r w:rsidR="003B4395" w:rsidRPr="00B0667C">
        <w:t>Discussion</w:t>
      </w:r>
    </w:p>
    <w:p w14:paraId="5BF6A4A9" w14:textId="7711F28C" w:rsidR="00027F46" w:rsidRDefault="002C2F41" w:rsidP="002E4E90">
      <w:pPr>
        <w:spacing w:line="480" w:lineRule="auto"/>
        <w:jc w:val="both"/>
        <w:rPr>
          <w:rFonts w:eastAsia="Times New Roman"/>
          <w:szCs w:val="24"/>
          <w:lang w:val="en-US"/>
        </w:rPr>
      </w:pPr>
      <w:r w:rsidRPr="00970192">
        <w:t>The main findings from this study were</w:t>
      </w:r>
      <w:r w:rsidR="00467D40" w:rsidRPr="00970192">
        <w:t xml:space="preserve"> </w:t>
      </w:r>
      <w:r w:rsidR="00E93255" w:rsidRPr="00970192">
        <w:t xml:space="preserve">that </w:t>
      </w:r>
      <w:r w:rsidRPr="00970192">
        <w:t>falls were common in this cohort</w:t>
      </w:r>
      <w:r w:rsidR="00E93255" w:rsidRPr="00970192">
        <w:t xml:space="preserve">  with an incidence of 1.5 falls per participant</w:t>
      </w:r>
      <w:r w:rsidR="00FF16F1" w:rsidRPr="00970192">
        <w:t xml:space="preserve"> per year</w:t>
      </w:r>
      <w:r w:rsidR="003A53A8">
        <w:t xml:space="preserve"> and 3.4 falls</w:t>
      </w:r>
      <w:r w:rsidR="005E4752">
        <w:t>/</w:t>
      </w:r>
      <w:r w:rsidR="003A53A8">
        <w:t>per year for the residents not recruited</w:t>
      </w:r>
      <w:r w:rsidR="00FF16F1" w:rsidRPr="00970192">
        <w:t xml:space="preserve"> but </w:t>
      </w:r>
      <w:r w:rsidR="00A73B19">
        <w:t>of the</w:t>
      </w:r>
      <w:r w:rsidR="00003356">
        <w:t>se</w:t>
      </w:r>
      <w:r w:rsidR="000A70F6">
        <w:t xml:space="preserve"> falls</w:t>
      </w:r>
      <w:r w:rsidR="00FF16F1" w:rsidRPr="00970192">
        <w:t xml:space="preserve"> few</w:t>
      </w:r>
      <w:r w:rsidR="00B26D99">
        <w:t xml:space="preserve"> </w:t>
      </w:r>
      <w:r w:rsidR="00FF16F1" w:rsidRPr="00970192">
        <w:t xml:space="preserve"> result</w:t>
      </w:r>
      <w:r w:rsidR="00A80D41" w:rsidRPr="00970192">
        <w:t>ed</w:t>
      </w:r>
      <w:r w:rsidR="00FF16F1" w:rsidRPr="00970192">
        <w:t xml:space="preserve"> in fractures</w:t>
      </w:r>
      <w:r w:rsidR="00FF16F1">
        <w:rPr>
          <w:rFonts w:eastAsia="Times New Roman"/>
          <w:szCs w:val="24"/>
          <w:lang w:val="en-US"/>
        </w:rPr>
        <w:t xml:space="preserve">. </w:t>
      </w:r>
      <w:r w:rsidR="008F02F5">
        <w:rPr>
          <w:rFonts w:eastAsia="Times New Roman"/>
          <w:szCs w:val="24"/>
          <w:lang w:val="en-US"/>
        </w:rPr>
        <w:t>Of the covariates, only age demonstrated statistically significant association with falls, fractures and combined falls and fractures.</w:t>
      </w:r>
      <w:r w:rsidR="006B0156">
        <w:rPr>
          <w:rFonts w:eastAsia="Times New Roman"/>
          <w:szCs w:val="24"/>
          <w:lang w:val="en-US"/>
        </w:rPr>
        <w:t xml:space="preserve"> Using a cut-off </w:t>
      </w:r>
      <w:r w:rsidR="00670B60">
        <w:rPr>
          <w:rFonts w:eastAsia="Times New Roman"/>
          <w:szCs w:val="24"/>
          <w:lang w:val="en-US"/>
        </w:rPr>
        <w:t xml:space="preserve">value </w:t>
      </w:r>
      <w:r w:rsidR="006B0156">
        <w:rPr>
          <w:rFonts w:eastAsia="Times New Roman"/>
          <w:szCs w:val="24"/>
          <w:lang w:val="en-US"/>
        </w:rPr>
        <w:t>c-statistic of 0.7</w:t>
      </w:r>
      <w:r w:rsidR="00427340">
        <w:rPr>
          <w:rFonts w:eastAsia="Times New Roman"/>
          <w:szCs w:val="24"/>
          <w:lang w:val="en-US"/>
        </w:rPr>
        <w:t xml:space="preserve"> and above </w:t>
      </w:r>
      <w:r w:rsidR="00E36D3E">
        <w:rPr>
          <w:rFonts w:eastAsia="Times New Roman"/>
          <w:szCs w:val="24"/>
          <w:lang w:val="en-US"/>
        </w:rPr>
        <w:t>to</w:t>
      </w:r>
      <w:r w:rsidR="00427340">
        <w:rPr>
          <w:rFonts w:eastAsia="Times New Roman"/>
          <w:szCs w:val="24"/>
          <w:lang w:val="en-US"/>
        </w:rPr>
        <w:t xml:space="preserve"> indicate good models </w:t>
      </w:r>
      <w:r w:rsidR="00570586">
        <w:rPr>
          <w:rFonts w:eastAsia="Times New Roman"/>
          <w:szCs w:val="24"/>
          <w:lang w:val="en-US"/>
        </w:rPr>
        <w:t>[2</w:t>
      </w:r>
      <w:r w:rsidR="006261B8">
        <w:rPr>
          <w:rFonts w:eastAsia="Times New Roman"/>
          <w:szCs w:val="24"/>
          <w:lang w:val="en-US"/>
        </w:rPr>
        <w:t>7</w:t>
      </w:r>
      <w:r w:rsidR="00570586">
        <w:rPr>
          <w:rFonts w:eastAsia="Times New Roman"/>
          <w:szCs w:val="24"/>
          <w:lang w:val="en-US"/>
        </w:rPr>
        <w:t>]</w:t>
      </w:r>
      <w:r w:rsidR="006B0156">
        <w:rPr>
          <w:rFonts w:eastAsia="Times New Roman"/>
          <w:szCs w:val="24"/>
          <w:lang w:val="en-US"/>
        </w:rPr>
        <w:t>, none of the too</w:t>
      </w:r>
      <w:r w:rsidR="00427340">
        <w:rPr>
          <w:rFonts w:eastAsia="Times New Roman"/>
          <w:szCs w:val="24"/>
          <w:lang w:val="en-US"/>
        </w:rPr>
        <w:t xml:space="preserve">ls was good at predicting falls, </w:t>
      </w:r>
      <w:r w:rsidR="006B0156">
        <w:rPr>
          <w:rFonts w:eastAsia="Times New Roman"/>
          <w:szCs w:val="24"/>
          <w:lang w:val="en-US"/>
        </w:rPr>
        <w:t xml:space="preserve"> QFractureScore</w:t>
      </w:r>
      <w:r w:rsidR="00427340">
        <w:rPr>
          <w:rFonts w:eastAsia="Times New Roman"/>
          <w:szCs w:val="24"/>
          <w:lang w:val="en-US"/>
        </w:rPr>
        <w:t>, BMI and Garvan nomgram</w:t>
      </w:r>
      <w:r w:rsidR="006B0156">
        <w:rPr>
          <w:rFonts w:eastAsia="Times New Roman"/>
          <w:szCs w:val="24"/>
          <w:lang w:val="en-US"/>
        </w:rPr>
        <w:t xml:space="preserve"> </w:t>
      </w:r>
      <w:r w:rsidR="00427340">
        <w:rPr>
          <w:rFonts w:eastAsia="Times New Roman"/>
          <w:szCs w:val="24"/>
          <w:lang w:val="en-US"/>
        </w:rPr>
        <w:t xml:space="preserve">were  good predictors </w:t>
      </w:r>
      <w:r w:rsidR="008F02F5">
        <w:rPr>
          <w:rFonts w:eastAsia="Times New Roman"/>
          <w:szCs w:val="24"/>
          <w:lang w:val="en-US"/>
        </w:rPr>
        <w:t xml:space="preserve"> of fract</w:t>
      </w:r>
      <w:r w:rsidR="006B0156">
        <w:rPr>
          <w:rFonts w:eastAsia="Times New Roman"/>
          <w:szCs w:val="24"/>
          <w:lang w:val="en-US"/>
        </w:rPr>
        <w:t>u</w:t>
      </w:r>
      <w:r w:rsidR="008F02F5">
        <w:rPr>
          <w:rFonts w:eastAsia="Times New Roman"/>
          <w:szCs w:val="24"/>
          <w:lang w:val="en-US"/>
        </w:rPr>
        <w:t>res and combined falls and f</w:t>
      </w:r>
      <w:r w:rsidR="00427340">
        <w:rPr>
          <w:rFonts w:eastAsia="Times New Roman"/>
          <w:szCs w:val="24"/>
          <w:lang w:val="en-US"/>
        </w:rPr>
        <w:t>ractures.</w:t>
      </w:r>
      <w:r w:rsidR="00423ABD">
        <w:rPr>
          <w:rFonts w:eastAsia="Times New Roman"/>
          <w:szCs w:val="24"/>
          <w:lang w:val="en-US"/>
        </w:rPr>
        <w:t xml:space="preserve"> </w:t>
      </w:r>
    </w:p>
    <w:p w14:paraId="350240BD" w14:textId="77777777" w:rsidR="008964CD" w:rsidRDefault="008964CD" w:rsidP="002E4E90">
      <w:pPr>
        <w:spacing w:line="480" w:lineRule="auto"/>
        <w:jc w:val="both"/>
        <w:rPr>
          <w:rFonts w:eastAsia="Times New Roman"/>
          <w:szCs w:val="24"/>
          <w:lang w:val="en-US"/>
        </w:rPr>
      </w:pPr>
    </w:p>
    <w:p w14:paraId="25B20D1B" w14:textId="0692E5D1" w:rsidR="008964CD" w:rsidRDefault="00E36171" w:rsidP="002E4E90">
      <w:pPr>
        <w:spacing w:line="480" w:lineRule="auto"/>
        <w:jc w:val="both"/>
        <w:rPr>
          <w:rFonts w:eastAsia="Times New Roman"/>
          <w:szCs w:val="24"/>
          <w:lang w:val="en-US"/>
        </w:rPr>
      </w:pPr>
      <w:r>
        <w:rPr>
          <w:szCs w:val="24"/>
        </w:rPr>
        <w:t>However, not all tools were equally practicab</w:t>
      </w:r>
      <w:r w:rsidR="009F339E">
        <w:rPr>
          <w:szCs w:val="24"/>
        </w:rPr>
        <w:t>l</w:t>
      </w:r>
      <w:r>
        <w:rPr>
          <w:szCs w:val="24"/>
        </w:rPr>
        <w:t xml:space="preserve">e in this population. </w:t>
      </w:r>
      <w:r w:rsidR="008964CD">
        <w:rPr>
          <w:szCs w:val="24"/>
        </w:rPr>
        <w:t xml:space="preserve">QFractureScore has some limitations: it is web-based and it consists of many covariates  </w:t>
      </w:r>
      <w:r w:rsidR="00943329">
        <w:rPr>
          <w:szCs w:val="24"/>
        </w:rPr>
        <w:t>making assessment cumbersome [2</w:t>
      </w:r>
      <w:r w:rsidR="006261B8">
        <w:rPr>
          <w:szCs w:val="24"/>
        </w:rPr>
        <w:t>8</w:t>
      </w:r>
      <w:r w:rsidR="008964CD">
        <w:rPr>
          <w:szCs w:val="24"/>
        </w:rPr>
        <w:t>]. Garvan nomogram is also web-based and  this is a limitation where computers are not available.</w:t>
      </w:r>
      <w:r w:rsidR="00E62C7F" w:rsidRPr="00E62C7F">
        <w:rPr>
          <w:rFonts w:eastAsia="Times New Roman"/>
          <w:szCs w:val="24"/>
          <w:lang w:val="en-US"/>
        </w:rPr>
        <w:t xml:space="preserve"> </w:t>
      </w:r>
      <w:r w:rsidR="00E62C7F">
        <w:rPr>
          <w:rFonts w:eastAsia="Times New Roman"/>
          <w:szCs w:val="24"/>
          <w:lang w:val="en-US"/>
        </w:rPr>
        <w:t xml:space="preserve">The World  Health Organisation </w:t>
      </w:r>
      <w:r w:rsidR="00B26D99">
        <w:rPr>
          <w:rFonts w:eastAsia="Times New Roman"/>
          <w:szCs w:val="24"/>
          <w:lang w:val="en-US"/>
        </w:rPr>
        <w:t>F</w:t>
      </w:r>
      <w:r w:rsidR="00E62C7F">
        <w:rPr>
          <w:rFonts w:eastAsia="Times New Roman"/>
          <w:szCs w:val="24"/>
          <w:lang w:val="en-US"/>
        </w:rPr>
        <w:t xml:space="preserve">racture </w:t>
      </w:r>
      <w:r w:rsidR="00B26D99">
        <w:rPr>
          <w:rFonts w:eastAsia="Times New Roman"/>
          <w:szCs w:val="24"/>
          <w:lang w:val="en-US"/>
        </w:rPr>
        <w:t>R</w:t>
      </w:r>
      <w:r w:rsidR="00E62C7F">
        <w:rPr>
          <w:rFonts w:eastAsia="Times New Roman"/>
          <w:szCs w:val="24"/>
          <w:lang w:val="en-US"/>
        </w:rPr>
        <w:t>isk assessment tool,  FRAX, was not considered good a predictor of falls, fractures and combined falls and fractures.</w:t>
      </w:r>
    </w:p>
    <w:p w14:paraId="10F1A7FA" w14:textId="77777777" w:rsidR="008964CD" w:rsidRDefault="008964CD" w:rsidP="002E4E90">
      <w:pPr>
        <w:spacing w:line="480" w:lineRule="auto"/>
        <w:jc w:val="both"/>
        <w:rPr>
          <w:rFonts w:eastAsia="Times New Roman"/>
          <w:szCs w:val="24"/>
          <w:lang w:val="en-US"/>
        </w:rPr>
      </w:pPr>
    </w:p>
    <w:p w14:paraId="7D167D83" w14:textId="4C872744" w:rsidR="008F02F5" w:rsidRDefault="005D7E90" w:rsidP="002E4E90">
      <w:pPr>
        <w:spacing w:line="480" w:lineRule="auto"/>
        <w:jc w:val="both"/>
        <w:rPr>
          <w:rFonts w:eastAsia="Times New Roman"/>
          <w:szCs w:val="24"/>
          <w:lang w:val="en-US"/>
        </w:rPr>
      </w:pPr>
      <w:r>
        <w:rPr>
          <w:rFonts w:eastAsia="Times New Roman"/>
          <w:szCs w:val="24"/>
          <w:lang w:val="en-US"/>
        </w:rPr>
        <w:lastRenderedPageBreak/>
        <w:t xml:space="preserve">Thus </w:t>
      </w:r>
      <w:r w:rsidR="00427340">
        <w:rPr>
          <w:rFonts w:eastAsia="Times New Roman"/>
          <w:szCs w:val="24"/>
          <w:lang w:val="en-US"/>
        </w:rPr>
        <w:t>BMI was chosen</w:t>
      </w:r>
      <w:r w:rsidR="002D1314">
        <w:rPr>
          <w:rFonts w:eastAsia="Times New Roman"/>
          <w:szCs w:val="24"/>
          <w:lang w:val="en-US"/>
        </w:rPr>
        <w:t xml:space="preserve"> as </w:t>
      </w:r>
      <w:r w:rsidR="00BE4523">
        <w:rPr>
          <w:rFonts w:eastAsia="Times New Roman"/>
          <w:szCs w:val="24"/>
          <w:lang w:val="en-US"/>
        </w:rPr>
        <w:t xml:space="preserve">the </w:t>
      </w:r>
      <w:r w:rsidR="002D1314">
        <w:rPr>
          <w:rFonts w:eastAsia="Times New Roman"/>
          <w:szCs w:val="24"/>
          <w:lang w:val="en-US"/>
        </w:rPr>
        <w:t xml:space="preserve">best tool to design an algorithm because it is easy </w:t>
      </w:r>
      <w:r w:rsidR="00427340">
        <w:rPr>
          <w:rFonts w:eastAsia="Times New Roman"/>
          <w:szCs w:val="24"/>
          <w:lang w:val="en-US"/>
        </w:rPr>
        <w:t xml:space="preserve"> to per</w:t>
      </w:r>
      <w:r w:rsidR="002D1314">
        <w:rPr>
          <w:rFonts w:eastAsia="Times New Roman"/>
          <w:szCs w:val="24"/>
          <w:lang w:val="en-US"/>
        </w:rPr>
        <w:t>form and within the competence of most care home staff.</w:t>
      </w:r>
      <w:r w:rsidR="008B7EA9">
        <w:rPr>
          <w:rFonts w:eastAsia="Times New Roman"/>
          <w:szCs w:val="24"/>
          <w:lang w:val="en-US"/>
        </w:rPr>
        <w:t xml:space="preserve"> Also both QFractureScore and Garvan nomogram estimate fracture probability over a 10-year period but most care home residents have an average life expectancy of less than 3 years </w:t>
      </w:r>
      <w:r w:rsidR="00570586">
        <w:rPr>
          <w:rFonts w:eastAsia="Times New Roman"/>
          <w:szCs w:val="24"/>
          <w:lang w:val="en-US"/>
        </w:rPr>
        <w:t>[1</w:t>
      </w:r>
      <w:r w:rsidR="006261B8">
        <w:rPr>
          <w:rFonts w:eastAsia="Times New Roman"/>
          <w:szCs w:val="24"/>
          <w:lang w:val="en-US"/>
        </w:rPr>
        <w:t>8</w:t>
      </w:r>
      <w:r w:rsidR="00570586">
        <w:rPr>
          <w:rFonts w:eastAsia="Times New Roman"/>
          <w:szCs w:val="24"/>
          <w:lang w:val="en-US"/>
        </w:rPr>
        <w:t>]</w:t>
      </w:r>
      <w:r w:rsidR="008B7EA9">
        <w:rPr>
          <w:rFonts w:eastAsia="Times New Roman"/>
          <w:szCs w:val="24"/>
          <w:lang w:val="en-US"/>
        </w:rPr>
        <w:t xml:space="preserve"> whic</w:t>
      </w:r>
      <w:r w:rsidR="00423ABD">
        <w:rPr>
          <w:rFonts w:eastAsia="Times New Roman"/>
          <w:szCs w:val="24"/>
          <w:lang w:val="en-US"/>
        </w:rPr>
        <w:t>h makes these estimates unreali</w:t>
      </w:r>
      <w:r w:rsidR="008B7EA9">
        <w:rPr>
          <w:rFonts w:eastAsia="Times New Roman"/>
          <w:szCs w:val="24"/>
          <w:lang w:val="en-US"/>
        </w:rPr>
        <w:t>stic</w:t>
      </w:r>
      <w:r w:rsidR="00003356">
        <w:rPr>
          <w:rFonts w:eastAsia="Times New Roman"/>
          <w:szCs w:val="24"/>
          <w:lang w:val="en-US"/>
        </w:rPr>
        <w:t>. The high mortality of care home residents is supported by the findi</w:t>
      </w:r>
      <w:r w:rsidR="00E75A5B">
        <w:rPr>
          <w:rFonts w:eastAsia="Times New Roman"/>
          <w:szCs w:val="24"/>
          <w:lang w:val="en-US"/>
        </w:rPr>
        <w:t>ngs in this study where  24</w:t>
      </w:r>
      <w:r w:rsidR="00003356">
        <w:rPr>
          <w:rFonts w:eastAsia="Times New Roman"/>
          <w:szCs w:val="24"/>
          <w:lang w:val="en-US"/>
        </w:rPr>
        <w:t>% died within 12 months</w:t>
      </w:r>
      <w:r w:rsidR="000136B9">
        <w:rPr>
          <w:rFonts w:eastAsia="Times New Roman"/>
          <w:szCs w:val="24"/>
          <w:lang w:val="en-US"/>
        </w:rPr>
        <w:t>.</w:t>
      </w:r>
    </w:p>
    <w:p w14:paraId="7619A010" w14:textId="36283B6C" w:rsidR="008F02F5" w:rsidRDefault="008F02F5" w:rsidP="002E4E90">
      <w:pPr>
        <w:spacing w:line="480" w:lineRule="auto"/>
        <w:jc w:val="both"/>
        <w:rPr>
          <w:rFonts w:eastAsia="Times New Roman"/>
          <w:szCs w:val="24"/>
          <w:lang w:val="en-US"/>
        </w:rPr>
      </w:pPr>
    </w:p>
    <w:p w14:paraId="40EDD7C2" w14:textId="4CA1D20C" w:rsidR="003006A5" w:rsidRDefault="003006A5" w:rsidP="002E4E90">
      <w:pPr>
        <w:spacing w:line="480" w:lineRule="auto"/>
        <w:jc w:val="both"/>
        <w:rPr>
          <w:rFonts w:eastAsia="Times New Roman"/>
          <w:szCs w:val="24"/>
          <w:lang w:val="en-US"/>
        </w:rPr>
      </w:pPr>
      <w:r>
        <w:t>In our study the majority (57%) of the participants had</w:t>
      </w:r>
      <w:r w:rsidR="00E36D3E">
        <w:t xml:space="preserve"> a </w:t>
      </w:r>
      <w:r>
        <w:t xml:space="preserve"> BMI of 24</w:t>
      </w:r>
      <w:r w:rsidR="000D4AC5">
        <w:t>.3</w:t>
      </w:r>
      <w:r>
        <w:t xml:space="preserve"> kg/m². </w:t>
      </w:r>
      <w:r w:rsidR="000A70F6">
        <w:t>Thirty eight percent</w:t>
      </w:r>
      <w:r w:rsidR="00007011">
        <w:t xml:space="preserve"> who</w:t>
      </w:r>
      <w:r>
        <w:t xml:space="preserve"> had falls but no incident fractures had BMI of 21.2 kg/m² and 4.6%  who had falls and incident fractures had BMI of 19.9 kg/m². Thus a sizeable proportion (43%) of the participants had falls and or fractures. </w:t>
      </w:r>
      <w:r w:rsidR="00075432">
        <w:rPr>
          <w:rFonts w:eastAsia="Times New Roman"/>
          <w:szCs w:val="24"/>
          <w:lang w:val="en-US"/>
        </w:rPr>
        <w:t>The  WHO criteria</w:t>
      </w:r>
      <w:r w:rsidR="007404CD">
        <w:rPr>
          <w:rFonts w:eastAsia="Times New Roman"/>
          <w:szCs w:val="24"/>
          <w:lang w:val="en-US"/>
        </w:rPr>
        <w:t xml:space="preserve"> for</w:t>
      </w:r>
      <w:r w:rsidR="0051456A">
        <w:rPr>
          <w:rFonts w:eastAsia="Times New Roman"/>
          <w:szCs w:val="24"/>
          <w:lang w:val="en-US"/>
        </w:rPr>
        <w:t xml:space="preserve"> the definition of</w:t>
      </w:r>
      <w:r w:rsidR="007404CD">
        <w:rPr>
          <w:rFonts w:eastAsia="Times New Roman"/>
          <w:szCs w:val="24"/>
          <w:lang w:val="en-US"/>
        </w:rPr>
        <w:t xml:space="preserve"> </w:t>
      </w:r>
      <w:r w:rsidR="007F2992">
        <w:rPr>
          <w:rFonts w:eastAsia="Times New Roman"/>
          <w:szCs w:val="24"/>
          <w:lang w:val="en-US"/>
        </w:rPr>
        <w:t xml:space="preserve">normal </w:t>
      </w:r>
      <w:r w:rsidR="007404CD">
        <w:rPr>
          <w:rFonts w:eastAsia="Times New Roman"/>
          <w:szCs w:val="24"/>
          <w:lang w:val="en-US"/>
        </w:rPr>
        <w:t>BMI</w:t>
      </w:r>
      <w:r w:rsidR="00007011">
        <w:rPr>
          <w:rFonts w:eastAsia="Times New Roman"/>
          <w:szCs w:val="24"/>
          <w:lang w:val="en-US"/>
        </w:rPr>
        <w:t xml:space="preserve"> (18.5 – 24.9 kg/m²)</w:t>
      </w:r>
      <w:r w:rsidR="00075432">
        <w:rPr>
          <w:rFonts w:eastAsia="Times New Roman"/>
          <w:szCs w:val="24"/>
          <w:lang w:val="en-US"/>
        </w:rPr>
        <w:t xml:space="preserve">  are low for the elderly as they are not sensitive to the natural changes that occur in successful ageing; weight loss, sarcopenia, increase and redistribution of fat toward the abdomen, loss of bone and calcium and its consequences on height.</w:t>
      </w:r>
      <w:r w:rsidR="008561E6">
        <w:rPr>
          <w:rFonts w:eastAsia="Times New Roman"/>
          <w:szCs w:val="24"/>
          <w:lang w:val="en-US"/>
        </w:rPr>
        <w:t xml:space="preserve"> </w:t>
      </w:r>
      <w:r w:rsidR="00BB581E">
        <w:rPr>
          <w:rFonts w:eastAsia="Times New Roman"/>
          <w:szCs w:val="24"/>
          <w:lang w:val="en-US"/>
        </w:rPr>
        <w:t xml:space="preserve"> This is supported by the ORs from the logistic regression in this study which showed that older people with BMI of  24.</w:t>
      </w:r>
      <w:r w:rsidR="000D4AC5">
        <w:rPr>
          <w:rFonts w:eastAsia="Times New Roman"/>
          <w:szCs w:val="24"/>
          <w:lang w:val="en-US"/>
        </w:rPr>
        <w:t>3</w:t>
      </w:r>
      <w:r w:rsidR="005F7C1C">
        <w:rPr>
          <w:rFonts w:eastAsia="Times New Roman"/>
          <w:szCs w:val="24"/>
          <w:lang w:val="en-US"/>
        </w:rPr>
        <w:t xml:space="preserve"> </w:t>
      </w:r>
      <w:r w:rsidR="00BB581E">
        <w:rPr>
          <w:rFonts w:eastAsia="Times New Roman"/>
          <w:szCs w:val="24"/>
          <w:lang w:val="en-US"/>
        </w:rPr>
        <w:t>kg/m²</w:t>
      </w:r>
      <w:r w:rsidR="00093DEB">
        <w:rPr>
          <w:rFonts w:eastAsia="Times New Roman"/>
          <w:szCs w:val="24"/>
          <w:lang w:val="en-US"/>
        </w:rPr>
        <w:t xml:space="preserve"> </w:t>
      </w:r>
      <w:r w:rsidR="00BB581E">
        <w:rPr>
          <w:rFonts w:eastAsia="Times New Roman"/>
          <w:szCs w:val="24"/>
          <w:lang w:val="en-US"/>
        </w:rPr>
        <w:t xml:space="preserve">or more were less likely to fall. </w:t>
      </w:r>
      <w:r w:rsidR="008561E6">
        <w:rPr>
          <w:rFonts w:eastAsia="Times New Roman"/>
          <w:szCs w:val="24"/>
          <w:lang w:val="en-US"/>
        </w:rPr>
        <w:t>The recent Global Leadership in Malnutrition (GLIM) definition defines BMI of less than 20kg/m²</w:t>
      </w:r>
      <w:r w:rsidR="00923190">
        <w:rPr>
          <w:rFonts w:eastAsia="Times New Roman"/>
          <w:szCs w:val="24"/>
          <w:lang w:val="en-US"/>
        </w:rPr>
        <w:t xml:space="preserve"> </w:t>
      </w:r>
      <w:r w:rsidR="008561E6">
        <w:rPr>
          <w:rFonts w:eastAsia="Times New Roman"/>
          <w:szCs w:val="24"/>
          <w:lang w:val="en-US"/>
        </w:rPr>
        <w:t>and  22kg/m² in people  under 70 years and  over 70 years respectively as malnutrition</w:t>
      </w:r>
      <w:r w:rsidR="00FE4DA6">
        <w:rPr>
          <w:rFonts w:eastAsia="Times New Roman"/>
          <w:szCs w:val="24"/>
          <w:lang w:val="en-US"/>
        </w:rPr>
        <w:t xml:space="preserve"> </w:t>
      </w:r>
      <w:r w:rsidR="001B4DB8">
        <w:rPr>
          <w:rFonts w:eastAsia="Times New Roman"/>
          <w:szCs w:val="24"/>
          <w:lang w:val="en-US"/>
        </w:rPr>
        <w:t>[</w:t>
      </w:r>
      <w:r w:rsidR="00570586">
        <w:rPr>
          <w:rFonts w:eastAsia="Times New Roman"/>
          <w:szCs w:val="24"/>
          <w:lang w:val="en-US"/>
        </w:rPr>
        <w:t>2</w:t>
      </w:r>
      <w:r w:rsidR="006261B8">
        <w:rPr>
          <w:rFonts w:eastAsia="Times New Roman"/>
          <w:szCs w:val="24"/>
          <w:lang w:val="en-US"/>
        </w:rPr>
        <w:t>9</w:t>
      </w:r>
      <w:r w:rsidR="001B4DB8">
        <w:rPr>
          <w:rFonts w:eastAsia="Times New Roman"/>
          <w:szCs w:val="24"/>
          <w:lang w:val="en-US"/>
        </w:rPr>
        <w:t>]</w:t>
      </w:r>
      <w:r w:rsidR="008561E6">
        <w:rPr>
          <w:rFonts w:eastAsia="Times New Roman"/>
          <w:szCs w:val="24"/>
          <w:lang w:val="en-US"/>
        </w:rPr>
        <w:t xml:space="preserve">. </w:t>
      </w:r>
      <w:r w:rsidR="00075432">
        <w:rPr>
          <w:rFonts w:eastAsia="Times New Roman"/>
          <w:szCs w:val="24"/>
          <w:lang w:val="en-US"/>
        </w:rPr>
        <w:t xml:space="preserve"> </w:t>
      </w:r>
      <w:r>
        <w:rPr>
          <w:rFonts w:eastAsia="Times New Roman"/>
          <w:szCs w:val="24"/>
          <w:lang w:val="en-US"/>
        </w:rPr>
        <w:t>Using the GLIM classification</w:t>
      </w:r>
      <w:r w:rsidR="00582DBF">
        <w:rPr>
          <w:rFonts w:eastAsia="Times New Roman"/>
          <w:szCs w:val="24"/>
          <w:lang w:val="en-US"/>
        </w:rPr>
        <w:t xml:space="preserve"> therefore</w:t>
      </w:r>
      <w:r>
        <w:rPr>
          <w:rFonts w:eastAsia="Times New Roman"/>
          <w:szCs w:val="24"/>
          <w:lang w:val="en-US"/>
        </w:rPr>
        <w:t>, although the majority of the participants in our study</w:t>
      </w:r>
      <w:r w:rsidR="00582DBF">
        <w:rPr>
          <w:rFonts w:eastAsia="Times New Roman"/>
          <w:szCs w:val="24"/>
          <w:lang w:val="en-US"/>
        </w:rPr>
        <w:t xml:space="preserve"> had normal BMI</w:t>
      </w:r>
      <w:r>
        <w:rPr>
          <w:rFonts w:eastAsia="Times New Roman"/>
          <w:szCs w:val="24"/>
          <w:lang w:val="en-US"/>
        </w:rPr>
        <w:t xml:space="preserve">, a good proportion were undernourished. </w:t>
      </w:r>
    </w:p>
    <w:p w14:paraId="61DC6056" w14:textId="77777777" w:rsidR="003006A5" w:rsidRDefault="003006A5" w:rsidP="002E4E90">
      <w:pPr>
        <w:spacing w:line="480" w:lineRule="auto"/>
        <w:jc w:val="both"/>
        <w:rPr>
          <w:rFonts w:eastAsia="Times New Roman"/>
          <w:szCs w:val="24"/>
          <w:lang w:val="en-US"/>
        </w:rPr>
      </w:pPr>
    </w:p>
    <w:p w14:paraId="0C5643B2" w14:textId="00FA9CD4" w:rsidR="00EC1B5E" w:rsidRDefault="00075432" w:rsidP="002E4E90">
      <w:pPr>
        <w:spacing w:line="480" w:lineRule="auto"/>
        <w:jc w:val="both"/>
        <w:rPr>
          <w:rFonts w:eastAsia="Times New Roman"/>
          <w:szCs w:val="24"/>
          <w:lang w:val="en-US"/>
        </w:rPr>
      </w:pPr>
      <w:r>
        <w:rPr>
          <w:rFonts w:eastAsia="Times New Roman"/>
          <w:szCs w:val="24"/>
          <w:lang w:val="en-US"/>
        </w:rPr>
        <w:t>It has</w:t>
      </w:r>
      <w:r w:rsidR="00FE4DA6">
        <w:rPr>
          <w:rFonts w:eastAsia="Times New Roman"/>
          <w:szCs w:val="24"/>
          <w:lang w:val="en-US"/>
        </w:rPr>
        <w:t xml:space="preserve"> also</w:t>
      </w:r>
      <w:r>
        <w:rPr>
          <w:rFonts w:eastAsia="Times New Roman"/>
          <w:szCs w:val="24"/>
          <w:lang w:val="en-US"/>
        </w:rPr>
        <w:t xml:space="preserve"> been reported that elderly people who have BMI of less than 25kg/m²</w:t>
      </w:r>
      <w:r w:rsidR="005E4752">
        <w:rPr>
          <w:rFonts w:eastAsia="Times New Roman"/>
          <w:szCs w:val="24"/>
          <w:lang w:val="en-US"/>
        </w:rPr>
        <w:t xml:space="preserve"> </w:t>
      </w:r>
      <w:r>
        <w:rPr>
          <w:rFonts w:eastAsia="Times New Roman"/>
          <w:szCs w:val="24"/>
          <w:lang w:val="en-US"/>
        </w:rPr>
        <w:t xml:space="preserve">which is considered </w:t>
      </w:r>
      <w:r w:rsidR="007F2992">
        <w:rPr>
          <w:rFonts w:eastAsia="Times New Roman"/>
          <w:szCs w:val="24"/>
          <w:lang w:val="en-US"/>
        </w:rPr>
        <w:t>normal</w:t>
      </w:r>
      <w:r>
        <w:rPr>
          <w:rFonts w:eastAsia="Times New Roman"/>
          <w:szCs w:val="24"/>
          <w:lang w:val="en-US"/>
        </w:rPr>
        <w:t xml:space="preserve"> represent a group with relatively increased mortality </w:t>
      </w:r>
      <w:r w:rsidR="001B4DB8">
        <w:rPr>
          <w:rFonts w:eastAsia="Times New Roman"/>
          <w:szCs w:val="24"/>
          <w:lang w:val="en-US"/>
        </w:rPr>
        <w:t>[</w:t>
      </w:r>
      <w:r w:rsidR="006261B8">
        <w:rPr>
          <w:rFonts w:eastAsia="Times New Roman"/>
          <w:szCs w:val="24"/>
          <w:lang w:val="en-US"/>
        </w:rPr>
        <w:t>30</w:t>
      </w:r>
      <w:r w:rsidR="001B4DB8">
        <w:rPr>
          <w:rFonts w:eastAsia="Times New Roman"/>
          <w:szCs w:val="24"/>
          <w:lang w:val="en-US"/>
        </w:rPr>
        <w:t>]</w:t>
      </w:r>
      <w:r>
        <w:rPr>
          <w:rFonts w:eastAsia="Times New Roman"/>
          <w:szCs w:val="24"/>
          <w:lang w:val="en-US"/>
        </w:rPr>
        <w:t>. In contrast, the lowest mortality risk from older people was observed for BMI range</w:t>
      </w:r>
      <w:r w:rsidR="00093DEB">
        <w:rPr>
          <w:rFonts w:eastAsia="Times New Roman"/>
          <w:szCs w:val="24"/>
          <w:lang w:val="en-US"/>
        </w:rPr>
        <w:t xml:space="preserve"> </w:t>
      </w:r>
      <w:r>
        <w:rPr>
          <w:rFonts w:eastAsia="Times New Roman"/>
          <w:szCs w:val="24"/>
          <w:lang w:val="en-US"/>
        </w:rPr>
        <w:t xml:space="preserve"> 25kg/m²</w:t>
      </w:r>
      <w:r w:rsidR="00002EFA">
        <w:rPr>
          <w:rFonts w:eastAsia="Times New Roman"/>
          <w:szCs w:val="24"/>
          <w:lang w:val="en-US"/>
        </w:rPr>
        <w:t xml:space="preserve"> </w:t>
      </w:r>
      <w:r w:rsidR="00EC1B5E">
        <w:rPr>
          <w:rFonts w:eastAsia="Times New Roman"/>
          <w:szCs w:val="24"/>
          <w:lang w:val="en-US"/>
        </w:rPr>
        <w:t>- 27kg/m².  which means</w:t>
      </w:r>
      <w:r w:rsidR="00B11C95">
        <w:rPr>
          <w:rFonts w:eastAsia="Times New Roman"/>
          <w:szCs w:val="24"/>
          <w:lang w:val="en-US"/>
        </w:rPr>
        <w:t xml:space="preserve"> </w:t>
      </w:r>
      <w:r w:rsidR="00EC1B5E">
        <w:rPr>
          <w:rFonts w:eastAsia="Times New Roman"/>
          <w:szCs w:val="24"/>
          <w:lang w:val="en-US"/>
        </w:rPr>
        <w:t xml:space="preserve">overweight category might be appropriate for elderly people </w:t>
      </w:r>
      <w:r w:rsidR="001B4DB8">
        <w:rPr>
          <w:rFonts w:eastAsia="Times New Roman"/>
          <w:szCs w:val="24"/>
          <w:lang w:val="en-US"/>
        </w:rPr>
        <w:t>[</w:t>
      </w:r>
      <w:r w:rsidR="006261B8">
        <w:rPr>
          <w:rFonts w:eastAsia="Times New Roman"/>
          <w:szCs w:val="24"/>
          <w:lang w:val="en-US"/>
        </w:rPr>
        <w:t>31</w:t>
      </w:r>
      <w:r w:rsidR="001B4DB8">
        <w:rPr>
          <w:rFonts w:eastAsia="Times New Roman"/>
          <w:szCs w:val="24"/>
          <w:lang w:val="en-US"/>
        </w:rPr>
        <w:t>]</w:t>
      </w:r>
      <w:r w:rsidR="00FF16F1">
        <w:rPr>
          <w:rFonts w:eastAsia="Times New Roman"/>
          <w:szCs w:val="24"/>
          <w:lang w:val="en-US"/>
        </w:rPr>
        <w:t xml:space="preserve">. </w:t>
      </w:r>
      <w:r w:rsidR="00A476E5">
        <w:rPr>
          <w:rFonts w:eastAsia="Times New Roman"/>
          <w:szCs w:val="24"/>
          <w:lang w:val="en-US"/>
        </w:rPr>
        <w:t xml:space="preserve"> Thus it was </w:t>
      </w:r>
      <w:r w:rsidR="00A476E5">
        <w:rPr>
          <w:rFonts w:eastAsia="Times New Roman"/>
          <w:szCs w:val="24"/>
          <w:lang w:val="en-US"/>
        </w:rPr>
        <w:lastRenderedPageBreak/>
        <w:t>recommended that older adults with values of less than 23 kg/m² should be encouraged to gradually increase their BMI with a combination of calorie dense foods and resistance training exercise</w:t>
      </w:r>
      <w:r w:rsidR="00686FAC">
        <w:rPr>
          <w:rFonts w:eastAsia="Times New Roman"/>
          <w:szCs w:val="24"/>
          <w:lang w:val="en-US"/>
        </w:rPr>
        <w:t xml:space="preserve"> [3</w:t>
      </w:r>
      <w:r w:rsidR="006261B8">
        <w:rPr>
          <w:rFonts w:eastAsia="Times New Roman"/>
          <w:szCs w:val="24"/>
          <w:lang w:val="en-US"/>
        </w:rPr>
        <w:t>2</w:t>
      </w:r>
      <w:r w:rsidR="00A476E5">
        <w:rPr>
          <w:rFonts w:eastAsia="Times New Roman"/>
          <w:szCs w:val="24"/>
          <w:lang w:val="en-US"/>
        </w:rPr>
        <w:t>].</w:t>
      </w:r>
    </w:p>
    <w:p w14:paraId="7A640EAD" w14:textId="34A23D75" w:rsidR="000C66B6" w:rsidRDefault="000C66B6" w:rsidP="002E4E90">
      <w:pPr>
        <w:spacing w:line="480" w:lineRule="auto"/>
        <w:jc w:val="both"/>
        <w:rPr>
          <w:rFonts w:eastAsia="Times New Roman"/>
          <w:szCs w:val="24"/>
          <w:lang w:val="en-US"/>
        </w:rPr>
      </w:pPr>
    </w:p>
    <w:p w14:paraId="75E5245D" w14:textId="44214F43" w:rsidR="001671B7" w:rsidRDefault="001671B7" w:rsidP="001671B7">
      <w:pPr>
        <w:spacing w:line="480" w:lineRule="auto"/>
        <w:jc w:val="both"/>
      </w:pPr>
      <w:r>
        <w:t xml:space="preserve"> A critical quantitativ</w:t>
      </w:r>
      <w:r w:rsidR="00BE4523">
        <w:t xml:space="preserve">e analysis of three ethnic </w:t>
      </w:r>
      <w:r w:rsidR="00D64BEF">
        <w:t xml:space="preserve"> National Health and Nutrition Examination Survey (</w:t>
      </w:r>
      <w:r w:rsidR="00BE4523">
        <w:t>NHAN</w:t>
      </w:r>
      <w:r>
        <w:t>E</w:t>
      </w:r>
      <w:r w:rsidR="00BE4523">
        <w:t>S</w:t>
      </w:r>
      <w:r w:rsidR="00D64BEF">
        <w:t>)</w:t>
      </w:r>
      <w:r>
        <w:t xml:space="preserve"> groups in USA (non-Hispanic (NH) white, NH Black and Mexican American  adults</w:t>
      </w:r>
      <w:r w:rsidR="006F375A">
        <w:t xml:space="preserve">) found </w:t>
      </w:r>
      <w:r w:rsidR="00BE4523">
        <w:t xml:space="preserve"> there was heteroge</w:t>
      </w:r>
      <w:r>
        <w:t>n</w:t>
      </w:r>
      <w:r w:rsidR="00BE4523">
        <w:t>eit</w:t>
      </w:r>
      <w:r>
        <w:t>y in body shap</w:t>
      </w:r>
      <w:r w:rsidR="006F375A">
        <w:t>e and composition;</w:t>
      </w:r>
      <w:r>
        <w:t xml:space="preserve"> % fat, muscularity and trunk fat that associate with many clinical outcomes </w:t>
      </w:r>
      <w:r w:rsidR="00BE4523">
        <w:t>[</w:t>
      </w:r>
      <w:r w:rsidR="00913F8E">
        <w:t>3</w:t>
      </w:r>
      <w:r w:rsidR="006261B8">
        <w:t>3</w:t>
      </w:r>
      <w:r w:rsidR="00BE4523">
        <w:t>]</w:t>
      </w:r>
      <w:r>
        <w:t xml:space="preserve">. </w:t>
      </w:r>
      <w:r w:rsidR="00293021">
        <w:t xml:space="preserve"> </w:t>
      </w:r>
      <w:r w:rsidR="006F375A">
        <w:t xml:space="preserve"> They concluded</w:t>
      </w:r>
      <w:r w:rsidR="001609A4">
        <w:t xml:space="preserve"> </w:t>
      </w:r>
      <w:r>
        <w:t xml:space="preserve"> there was little to be gained by introducing race/ethnic specific BMI cut-off values using solelyadiposity as the reference. Thus in our study, the BMI</w:t>
      </w:r>
      <w:r w:rsidR="00C04FC0">
        <w:t xml:space="preserve"> values may be applicable </w:t>
      </w:r>
      <w:r>
        <w:t xml:space="preserve"> re</w:t>
      </w:r>
      <w:r w:rsidR="00C04FC0">
        <w:t>gardless of ethnic/racial group</w:t>
      </w:r>
      <w:r>
        <w:t>.</w:t>
      </w:r>
    </w:p>
    <w:p w14:paraId="2A8CE616" w14:textId="77777777" w:rsidR="00895DC0" w:rsidRDefault="00895DC0" w:rsidP="001671B7">
      <w:pPr>
        <w:spacing w:line="480" w:lineRule="auto"/>
        <w:jc w:val="both"/>
      </w:pPr>
    </w:p>
    <w:p w14:paraId="0BB67574" w14:textId="427510D1" w:rsidR="001671B7" w:rsidRDefault="001609A4" w:rsidP="001671B7">
      <w:pPr>
        <w:spacing w:line="480" w:lineRule="auto"/>
        <w:jc w:val="both"/>
      </w:pPr>
      <w:r>
        <w:t xml:space="preserve">Low BMI is associated with </w:t>
      </w:r>
      <w:r w:rsidR="001671B7">
        <w:t xml:space="preserve"> </w:t>
      </w:r>
      <w:r w:rsidR="007F2992">
        <w:t xml:space="preserve">a </w:t>
      </w:r>
      <w:r w:rsidR="001671B7">
        <w:t>substantial increase in fracture risk in both sexes and for all types of fragility fractures particularly hip fracture.</w:t>
      </w:r>
      <w:r w:rsidR="004905F4">
        <w:t xml:space="preserve"> The risk ratio is not linear</w:t>
      </w:r>
      <w:r w:rsidR="00A61235">
        <w:t xml:space="preserve"> [10] been </w:t>
      </w:r>
      <w:r w:rsidR="001671B7">
        <w:t xml:space="preserve"> higher at lower values of BMI, especially BMI of 20kg/m² or less</w:t>
      </w:r>
      <w:r w:rsidR="007F2992">
        <w:t>.</w:t>
      </w:r>
      <w:r w:rsidR="001671B7">
        <w:t xml:space="preserve">  But at BMI of between 25 and 35 kg/m², the differences in the risk ratio are small. The underlying mechanisms by which low BMI increases fracture risk are conjectural. The</w:t>
      </w:r>
      <w:r w:rsidR="00E46A20">
        <w:t>se include greater liability to</w:t>
      </w:r>
      <w:r w:rsidR="001671B7">
        <w:t xml:space="preserve"> falls</w:t>
      </w:r>
      <w:r w:rsidR="00C04FC0">
        <w:t xml:space="preserve"> [3</w:t>
      </w:r>
      <w:r w:rsidR="003144E8">
        <w:t>4</w:t>
      </w:r>
      <w:r w:rsidR="00C04FC0">
        <w:t>]</w:t>
      </w:r>
      <w:r w:rsidR="001671B7">
        <w:t>, reduced bone strength</w:t>
      </w:r>
      <w:r w:rsidR="00375951">
        <w:t xml:space="preserve"> [3</w:t>
      </w:r>
      <w:r w:rsidR="003144E8">
        <w:t>5</w:t>
      </w:r>
      <w:r w:rsidR="00375951">
        <w:t>]</w:t>
      </w:r>
      <w:r w:rsidR="001671B7">
        <w:t xml:space="preserve">, nutritional deficiencies of protein, </w:t>
      </w:r>
      <w:r>
        <w:t>aminoacids, viatamin A, C, D,</w:t>
      </w:r>
      <w:r w:rsidR="001671B7">
        <w:t xml:space="preserve"> E and minerals such as iron, selenium and zinc</w:t>
      </w:r>
      <w:r w:rsidR="007B568F">
        <w:t xml:space="preserve"> [3</w:t>
      </w:r>
      <w:r w:rsidR="003144E8">
        <w:t>6</w:t>
      </w:r>
      <w:r w:rsidR="007B568F">
        <w:t>]</w:t>
      </w:r>
      <w:r w:rsidR="001671B7">
        <w:t>. Low BMI also results in compromised immune system</w:t>
      </w:r>
      <w:r w:rsidR="00AA6F8E">
        <w:t xml:space="preserve"> which increases propensity to falls and osteoporosis</w:t>
      </w:r>
      <w:r w:rsidR="007B568F">
        <w:t xml:space="preserve"> [3</w:t>
      </w:r>
      <w:r w:rsidR="003144E8">
        <w:t>7</w:t>
      </w:r>
      <w:r w:rsidR="007B568F">
        <w:t>]</w:t>
      </w:r>
      <w:r w:rsidR="001671B7">
        <w:t>. There is also the effect of decreased padding over the greater trochanter which increases the risk of hip frac</w:t>
      </w:r>
      <w:r w:rsidR="00293021">
        <w:t>ture following a fall</w:t>
      </w:r>
      <w:r w:rsidR="008964CD">
        <w:t>.</w:t>
      </w:r>
    </w:p>
    <w:p w14:paraId="4D3E5496" w14:textId="790DD878" w:rsidR="001671B7" w:rsidRDefault="001671B7" w:rsidP="002E4E90">
      <w:pPr>
        <w:spacing w:line="480" w:lineRule="auto"/>
        <w:jc w:val="both"/>
        <w:rPr>
          <w:rFonts w:eastAsia="Times New Roman"/>
          <w:szCs w:val="24"/>
          <w:lang w:val="en-US"/>
        </w:rPr>
      </w:pPr>
    </w:p>
    <w:p w14:paraId="5120DA20" w14:textId="1D4FAB3E" w:rsidR="00B1311B" w:rsidRDefault="00B1311B" w:rsidP="002E4E90">
      <w:pPr>
        <w:spacing w:line="480" w:lineRule="auto"/>
        <w:jc w:val="both"/>
        <w:rPr>
          <w:rFonts w:eastAsia="Times New Roman"/>
          <w:b/>
          <w:szCs w:val="24"/>
          <w:lang w:val="en-US"/>
        </w:rPr>
      </w:pPr>
      <w:r>
        <w:rPr>
          <w:rFonts w:eastAsia="Times New Roman"/>
          <w:szCs w:val="24"/>
          <w:lang w:val="en-US"/>
        </w:rPr>
        <w:t>BMI is a function of two variables, weight and height</w:t>
      </w:r>
      <w:r w:rsidR="00160599">
        <w:rPr>
          <w:rFonts w:eastAsia="Times New Roman"/>
          <w:szCs w:val="24"/>
          <w:lang w:val="en-US"/>
        </w:rPr>
        <w:t>, therefore  it is important to estimat</w:t>
      </w:r>
      <w:r w:rsidR="001D0D9C">
        <w:rPr>
          <w:rFonts w:eastAsia="Times New Roman"/>
          <w:szCs w:val="24"/>
          <w:lang w:val="en-US"/>
        </w:rPr>
        <w:t>e both accurately.</w:t>
      </w:r>
      <w:r w:rsidR="00160599">
        <w:rPr>
          <w:rFonts w:eastAsia="Times New Roman"/>
          <w:szCs w:val="24"/>
          <w:lang w:val="en-US"/>
        </w:rPr>
        <w:t xml:space="preserve"> </w:t>
      </w:r>
      <w:r w:rsidR="001D0D9C">
        <w:rPr>
          <w:rFonts w:eastAsia="Times New Roman"/>
          <w:szCs w:val="24"/>
          <w:lang w:val="en-US"/>
        </w:rPr>
        <w:t>E</w:t>
      </w:r>
      <w:r w:rsidR="008A7634">
        <w:rPr>
          <w:rFonts w:eastAsia="Times New Roman"/>
          <w:szCs w:val="24"/>
          <w:lang w:val="en-US"/>
        </w:rPr>
        <w:t>stimation of BMI is a vital part of the care process</w:t>
      </w:r>
      <w:r w:rsidR="001D0D9C">
        <w:rPr>
          <w:rFonts w:eastAsia="Times New Roman"/>
          <w:szCs w:val="24"/>
          <w:lang w:val="en-US"/>
        </w:rPr>
        <w:t xml:space="preserve"> in residents</w:t>
      </w:r>
      <w:r w:rsidR="008A7634">
        <w:rPr>
          <w:rFonts w:eastAsia="Times New Roman"/>
          <w:szCs w:val="24"/>
          <w:lang w:val="en-US"/>
        </w:rPr>
        <w:t xml:space="preserve">. </w:t>
      </w:r>
      <w:r w:rsidR="00160599">
        <w:rPr>
          <w:rFonts w:eastAsia="Times New Roman"/>
          <w:szCs w:val="24"/>
          <w:lang w:val="en-US"/>
        </w:rPr>
        <w:t>I</w:t>
      </w:r>
      <w:r w:rsidR="000C66B6">
        <w:rPr>
          <w:rFonts w:eastAsia="Times New Roman"/>
          <w:szCs w:val="24"/>
          <w:lang w:val="en-US"/>
        </w:rPr>
        <w:t xml:space="preserve">n this study both </w:t>
      </w:r>
      <w:r w:rsidR="00160599">
        <w:rPr>
          <w:rFonts w:eastAsia="Times New Roman"/>
          <w:szCs w:val="24"/>
          <w:lang w:val="en-US"/>
        </w:rPr>
        <w:t xml:space="preserve"> </w:t>
      </w:r>
      <w:r w:rsidR="00160599">
        <w:rPr>
          <w:rFonts w:eastAsia="Times New Roman"/>
          <w:szCs w:val="24"/>
          <w:lang w:val="en-US"/>
        </w:rPr>
        <w:lastRenderedPageBreak/>
        <w:t>were measured using generally agreed methods</w:t>
      </w:r>
      <w:r w:rsidR="000C66B6">
        <w:rPr>
          <w:rFonts w:eastAsia="Times New Roman"/>
          <w:szCs w:val="24"/>
          <w:lang w:val="en-US"/>
        </w:rPr>
        <w:t xml:space="preserve">. </w:t>
      </w:r>
      <w:r w:rsidR="008A7634">
        <w:rPr>
          <w:rFonts w:eastAsia="Times New Roman"/>
          <w:szCs w:val="24"/>
          <w:lang w:val="en-US"/>
        </w:rPr>
        <w:t>While the measurements of both indices does not usually pos</w:t>
      </w:r>
      <w:r w:rsidR="001D0D9C">
        <w:rPr>
          <w:rFonts w:eastAsia="Times New Roman"/>
          <w:szCs w:val="24"/>
          <w:lang w:val="en-US"/>
        </w:rPr>
        <w:t>e problems in the ambulant</w:t>
      </w:r>
      <w:r w:rsidR="008A7634">
        <w:rPr>
          <w:rFonts w:eastAsia="Times New Roman"/>
          <w:szCs w:val="24"/>
          <w:lang w:val="en-US"/>
        </w:rPr>
        <w:t>, their estimation is more challenging for the chair</w:t>
      </w:r>
      <w:r w:rsidR="00096574">
        <w:rPr>
          <w:rFonts w:eastAsia="Times New Roman"/>
          <w:szCs w:val="24"/>
          <w:lang w:val="en-US"/>
        </w:rPr>
        <w:t>-bound or bed-</w:t>
      </w:r>
      <w:r w:rsidR="008A7634">
        <w:rPr>
          <w:rFonts w:eastAsia="Times New Roman"/>
          <w:szCs w:val="24"/>
          <w:lang w:val="en-US"/>
        </w:rPr>
        <w:t>bound resident. For weight</w:t>
      </w:r>
      <w:r w:rsidR="001D0D9C">
        <w:rPr>
          <w:rFonts w:eastAsia="Times New Roman"/>
          <w:szCs w:val="24"/>
          <w:lang w:val="en-US"/>
        </w:rPr>
        <w:t>,</w:t>
      </w:r>
      <w:r w:rsidR="008A7634">
        <w:rPr>
          <w:rFonts w:eastAsia="Times New Roman"/>
          <w:szCs w:val="24"/>
          <w:lang w:val="en-US"/>
        </w:rPr>
        <w:t xml:space="preserve"> hoist scales provide effective method of accurately </w:t>
      </w:r>
      <w:r w:rsidR="000C66B6">
        <w:rPr>
          <w:rFonts w:eastAsia="Times New Roman"/>
          <w:szCs w:val="24"/>
          <w:lang w:val="en-US"/>
        </w:rPr>
        <w:t xml:space="preserve"> </w:t>
      </w:r>
      <w:r w:rsidR="00096574">
        <w:rPr>
          <w:rFonts w:eastAsia="Times New Roman"/>
          <w:szCs w:val="24"/>
          <w:lang w:val="en-US"/>
        </w:rPr>
        <w:t>weighing bed-</w:t>
      </w:r>
      <w:r w:rsidR="008A7634">
        <w:rPr>
          <w:rFonts w:eastAsia="Times New Roman"/>
          <w:szCs w:val="24"/>
          <w:lang w:val="en-US"/>
        </w:rPr>
        <w:t>bound residents</w:t>
      </w:r>
      <w:r w:rsidR="00C2040F">
        <w:rPr>
          <w:rFonts w:eastAsia="Times New Roman"/>
          <w:szCs w:val="24"/>
          <w:lang w:val="en-US"/>
        </w:rPr>
        <w:t xml:space="preserve"> </w:t>
      </w:r>
      <w:r w:rsidR="00AA6F8E">
        <w:rPr>
          <w:rFonts w:eastAsia="Times New Roman"/>
          <w:szCs w:val="24"/>
          <w:lang w:val="en-US"/>
        </w:rPr>
        <w:t>[3</w:t>
      </w:r>
      <w:r w:rsidR="003144E8">
        <w:rPr>
          <w:rFonts w:eastAsia="Times New Roman"/>
          <w:szCs w:val="24"/>
          <w:lang w:val="en-US"/>
        </w:rPr>
        <w:t>8</w:t>
      </w:r>
      <w:r w:rsidR="00AA6F8E">
        <w:rPr>
          <w:rFonts w:eastAsia="Times New Roman"/>
          <w:szCs w:val="24"/>
          <w:lang w:val="en-US"/>
        </w:rPr>
        <w:t>]</w:t>
      </w:r>
      <w:r w:rsidR="001D0D9C" w:rsidRPr="00C2040F">
        <w:rPr>
          <w:rFonts w:eastAsia="Times New Roman"/>
          <w:b/>
          <w:szCs w:val="24"/>
          <w:lang w:val="en-US"/>
        </w:rPr>
        <w:t>.</w:t>
      </w:r>
      <w:r w:rsidR="001D0D9C">
        <w:rPr>
          <w:rFonts w:eastAsia="Times New Roman"/>
          <w:szCs w:val="24"/>
          <w:lang w:val="en-US"/>
        </w:rPr>
        <w:t xml:space="preserve"> For height, ulna length is an alternative to height in the management of osteoporosis. One study which rec</w:t>
      </w:r>
      <w:r w:rsidR="001671B7">
        <w:rPr>
          <w:rFonts w:eastAsia="Times New Roman"/>
          <w:szCs w:val="24"/>
          <w:lang w:val="en-US"/>
        </w:rPr>
        <w:t>r</w:t>
      </w:r>
      <w:r w:rsidR="001D0D9C">
        <w:rPr>
          <w:rFonts w:eastAsia="Times New Roman"/>
          <w:szCs w:val="24"/>
          <w:lang w:val="en-US"/>
        </w:rPr>
        <w:t>uited 640 patients (age range 40-90 years) to determine the effect of height measured using a stadiometer, ulna length and arm span on the assessment of the risk of fragility fra</w:t>
      </w:r>
      <w:r w:rsidR="001609A4">
        <w:rPr>
          <w:rFonts w:eastAsia="Times New Roman"/>
          <w:szCs w:val="24"/>
          <w:lang w:val="en-US"/>
        </w:rPr>
        <w:t xml:space="preserve">cture </w:t>
      </w:r>
      <w:r w:rsidR="00093DEB">
        <w:rPr>
          <w:rFonts w:eastAsia="Times New Roman"/>
          <w:szCs w:val="24"/>
          <w:lang w:val="en-US"/>
        </w:rPr>
        <w:t xml:space="preserve"> did not</w:t>
      </w:r>
      <w:r w:rsidR="001D0D9C">
        <w:rPr>
          <w:rFonts w:eastAsia="Times New Roman"/>
          <w:szCs w:val="24"/>
          <w:lang w:val="en-US"/>
        </w:rPr>
        <w:t xml:space="preserve"> show statistically significant differences in different height measurement procedures</w:t>
      </w:r>
      <w:r w:rsidR="00C2040F">
        <w:rPr>
          <w:rFonts w:eastAsia="Times New Roman"/>
          <w:szCs w:val="24"/>
          <w:lang w:val="en-US"/>
        </w:rPr>
        <w:t xml:space="preserve"> </w:t>
      </w:r>
      <w:r w:rsidR="00773A66">
        <w:rPr>
          <w:rFonts w:eastAsia="Times New Roman"/>
          <w:szCs w:val="24"/>
          <w:lang w:val="en-US"/>
        </w:rPr>
        <w:t>[</w:t>
      </w:r>
      <w:r w:rsidR="004B6AFF">
        <w:rPr>
          <w:rFonts w:eastAsia="Times New Roman"/>
          <w:szCs w:val="24"/>
          <w:lang w:val="en-US"/>
        </w:rPr>
        <w:t>3</w:t>
      </w:r>
      <w:r w:rsidR="003144E8">
        <w:rPr>
          <w:rFonts w:eastAsia="Times New Roman"/>
          <w:szCs w:val="24"/>
          <w:lang w:val="en-US"/>
        </w:rPr>
        <w:t>9</w:t>
      </w:r>
      <w:r w:rsidR="00773A66">
        <w:rPr>
          <w:rFonts w:eastAsia="Times New Roman"/>
          <w:szCs w:val="24"/>
          <w:lang w:val="en-US"/>
        </w:rPr>
        <w:t>]</w:t>
      </w:r>
      <w:r w:rsidR="0071093A">
        <w:rPr>
          <w:rFonts w:eastAsia="Times New Roman"/>
          <w:szCs w:val="24"/>
          <w:lang w:val="en-US"/>
        </w:rPr>
        <w:t xml:space="preserve">. </w:t>
      </w:r>
      <w:r w:rsidR="00C2040F">
        <w:rPr>
          <w:rFonts w:eastAsia="Times New Roman"/>
          <w:szCs w:val="24"/>
          <w:lang w:val="en-US"/>
        </w:rPr>
        <w:t>Ulna measurement is reproducible and accurate, and provide</w:t>
      </w:r>
      <w:r w:rsidR="00773A66">
        <w:rPr>
          <w:rFonts w:eastAsia="Times New Roman"/>
          <w:szCs w:val="24"/>
          <w:lang w:val="en-US"/>
        </w:rPr>
        <w:t>s a precise predictor of height [</w:t>
      </w:r>
      <w:r w:rsidR="003144E8">
        <w:rPr>
          <w:rFonts w:eastAsia="Times New Roman"/>
          <w:szCs w:val="24"/>
          <w:lang w:val="en-US"/>
        </w:rPr>
        <w:t>40</w:t>
      </w:r>
      <w:r w:rsidR="00773A66">
        <w:rPr>
          <w:rFonts w:eastAsia="Times New Roman"/>
          <w:szCs w:val="24"/>
          <w:lang w:val="en-US"/>
        </w:rPr>
        <w:t>].</w:t>
      </w:r>
    </w:p>
    <w:p w14:paraId="7F8227FA" w14:textId="77777777" w:rsidR="008B7EA9" w:rsidRDefault="008B7EA9" w:rsidP="002E4E90">
      <w:pPr>
        <w:spacing w:line="480" w:lineRule="auto"/>
        <w:jc w:val="both"/>
        <w:rPr>
          <w:szCs w:val="24"/>
        </w:rPr>
      </w:pPr>
    </w:p>
    <w:p w14:paraId="2EE2367B" w14:textId="1469229F" w:rsidR="001653BD" w:rsidRDefault="008B7EA9" w:rsidP="001653BD">
      <w:pPr>
        <w:spacing w:line="480" w:lineRule="auto"/>
        <w:jc w:val="both"/>
        <w:rPr>
          <w:szCs w:val="24"/>
        </w:rPr>
      </w:pPr>
      <w:r>
        <w:rPr>
          <w:szCs w:val="24"/>
        </w:rPr>
        <w:t>QFractureScor</w:t>
      </w:r>
      <w:r w:rsidR="00D03020">
        <w:rPr>
          <w:szCs w:val="24"/>
        </w:rPr>
        <w:t>e [8]</w:t>
      </w:r>
      <w:r>
        <w:rPr>
          <w:szCs w:val="24"/>
        </w:rPr>
        <w:t xml:space="preserve"> is recommended by NICE</w:t>
      </w:r>
      <w:r w:rsidR="00423ABD">
        <w:rPr>
          <w:szCs w:val="24"/>
        </w:rPr>
        <w:t xml:space="preserve"> and it includes </w:t>
      </w:r>
      <w:r w:rsidR="001653BD">
        <w:rPr>
          <w:szCs w:val="24"/>
        </w:rPr>
        <w:t xml:space="preserve"> abode as  covariate</w:t>
      </w:r>
      <w:r w:rsidR="00003356">
        <w:rPr>
          <w:szCs w:val="24"/>
        </w:rPr>
        <w:t xml:space="preserve"> which is</w:t>
      </w:r>
      <w:r w:rsidR="000136B9">
        <w:rPr>
          <w:szCs w:val="24"/>
        </w:rPr>
        <w:t xml:space="preserve"> advantagous</w:t>
      </w:r>
      <w:r w:rsidR="001653BD">
        <w:rPr>
          <w:szCs w:val="24"/>
        </w:rPr>
        <w:t>.</w:t>
      </w:r>
      <w:r>
        <w:rPr>
          <w:szCs w:val="24"/>
        </w:rPr>
        <w:t xml:space="preserve"> </w:t>
      </w:r>
      <w:r w:rsidR="001653BD">
        <w:rPr>
          <w:szCs w:val="24"/>
        </w:rPr>
        <w:t xml:space="preserve"> Fracture probability can be computed ye</w:t>
      </w:r>
      <w:r w:rsidR="00003356">
        <w:rPr>
          <w:szCs w:val="24"/>
        </w:rPr>
        <w:t>arly for 10 years making it</w:t>
      </w:r>
      <w:r w:rsidR="001653BD">
        <w:rPr>
          <w:szCs w:val="24"/>
        </w:rPr>
        <w:t xml:space="preserve"> valuable for people with short life expectancy. QFractureScore is the most complex of the tools; it has 31 clinical risk factors in the updated version (QFracture-2016) therefore the applicability of the tool in clinical setting is questionable. The usefulness of a tool is dependent to some extent on the ease of use. Also, in the development of QFractureScore, the risk factors were only assessed at baseline, not taking into account any changes in risk factor status during follow-up. For example a person who developed an incidental stroke would be incorrectly classified during the follow-up.</w:t>
      </w:r>
      <w:r w:rsidR="003F47FB">
        <w:rPr>
          <w:szCs w:val="24"/>
        </w:rPr>
        <w:t xml:space="preserve"> The mean 10-year QfractureScore in this study was 35.8% which was  above the 20% </w:t>
      </w:r>
      <w:r w:rsidR="004A7B6D">
        <w:rPr>
          <w:szCs w:val="24"/>
        </w:rPr>
        <w:t xml:space="preserve"> </w:t>
      </w:r>
      <w:r w:rsidR="0071093A">
        <w:rPr>
          <w:szCs w:val="24"/>
        </w:rPr>
        <w:t xml:space="preserve">recommended </w:t>
      </w:r>
      <w:r w:rsidR="004A7B6D">
        <w:rPr>
          <w:szCs w:val="24"/>
        </w:rPr>
        <w:t>for therapeutic intervention [1</w:t>
      </w:r>
      <w:r w:rsidR="003144E8">
        <w:rPr>
          <w:szCs w:val="24"/>
        </w:rPr>
        <w:t>9</w:t>
      </w:r>
      <w:r w:rsidR="004A7B6D">
        <w:rPr>
          <w:szCs w:val="24"/>
        </w:rPr>
        <w:t>]</w:t>
      </w:r>
      <w:r w:rsidR="00293021">
        <w:rPr>
          <w:szCs w:val="24"/>
        </w:rPr>
        <w:t>. This suggests that</w:t>
      </w:r>
      <w:r w:rsidR="004A7B6D">
        <w:rPr>
          <w:szCs w:val="24"/>
        </w:rPr>
        <w:t xml:space="preserve"> </w:t>
      </w:r>
      <w:r w:rsidR="00293021">
        <w:rPr>
          <w:szCs w:val="24"/>
        </w:rPr>
        <w:t>many</w:t>
      </w:r>
      <w:r w:rsidR="004A7B6D">
        <w:rPr>
          <w:szCs w:val="24"/>
        </w:rPr>
        <w:t xml:space="preserve"> of the par</w:t>
      </w:r>
      <w:r w:rsidR="00293021">
        <w:rPr>
          <w:szCs w:val="24"/>
        </w:rPr>
        <w:t>ticipants might benefit from</w:t>
      </w:r>
      <w:r w:rsidR="004A7B6D">
        <w:rPr>
          <w:szCs w:val="24"/>
        </w:rPr>
        <w:t xml:space="preserve"> t</w:t>
      </w:r>
      <w:r w:rsidR="0071093A">
        <w:rPr>
          <w:szCs w:val="24"/>
        </w:rPr>
        <w:t>reatment</w:t>
      </w:r>
      <w:r w:rsidR="004A7B6D">
        <w:rPr>
          <w:szCs w:val="24"/>
        </w:rPr>
        <w:t>.</w:t>
      </w:r>
    </w:p>
    <w:p w14:paraId="6212BC34" w14:textId="77777777" w:rsidR="001653BD" w:rsidRDefault="001653BD" w:rsidP="001653BD">
      <w:pPr>
        <w:spacing w:line="480" w:lineRule="auto"/>
        <w:jc w:val="both"/>
        <w:rPr>
          <w:szCs w:val="24"/>
        </w:rPr>
      </w:pPr>
    </w:p>
    <w:p w14:paraId="034EC59C" w14:textId="1CA17E5F" w:rsidR="001653BD" w:rsidRDefault="001653BD" w:rsidP="001653BD">
      <w:pPr>
        <w:spacing w:line="480" w:lineRule="auto"/>
        <w:jc w:val="both"/>
        <w:rPr>
          <w:szCs w:val="24"/>
        </w:rPr>
      </w:pPr>
      <w:r>
        <w:rPr>
          <w:szCs w:val="24"/>
        </w:rPr>
        <w:t>Garvan nomogram has 6 predictors</w:t>
      </w:r>
      <w:r w:rsidR="007F2992">
        <w:rPr>
          <w:szCs w:val="24"/>
        </w:rPr>
        <w:t>,</w:t>
      </w:r>
      <w:r>
        <w:rPr>
          <w:szCs w:val="24"/>
        </w:rPr>
        <w:t xml:space="preserve"> and when BMD is not available, body weight can be substituted. The two versions (one with BMD and the other with weight if BMD is not available) give options for</w:t>
      </w:r>
      <w:r w:rsidR="0093786A">
        <w:rPr>
          <w:szCs w:val="24"/>
        </w:rPr>
        <w:t xml:space="preserve"> application</w:t>
      </w:r>
      <w:r>
        <w:rPr>
          <w:szCs w:val="24"/>
        </w:rPr>
        <w:t>. Fracture probability can be co</w:t>
      </w:r>
      <w:r w:rsidR="00084B19">
        <w:rPr>
          <w:szCs w:val="24"/>
        </w:rPr>
        <w:t xml:space="preserve">mputed for 5 years and </w:t>
      </w:r>
      <w:r w:rsidR="00084B19">
        <w:rPr>
          <w:szCs w:val="24"/>
        </w:rPr>
        <w:lastRenderedPageBreak/>
        <w:t xml:space="preserve">10 years. </w:t>
      </w:r>
      <w:r w:rsidR="004A7B6D">
        <w:rPr>
          <w:szCs w:val="24"/>
        </w:rPr>
        <w:t>The mean 10-year Garvan score in this study was 42.2% which also indicates that most of the participants would benefit from t</w:t>
      </w:r>
      <w:r w:rsidR="0071093A">
        <w:rPr>
          <w:szCs w:val="24"/>
        </w:rPr>
        <w:t>reatment</w:t>
      </w:r>
      <w:r w:rsidR="004A7B6D">
        <w:rPr>
          <w:szCs w:val="24"/>
        </w:rPr>
        <w:t>.</w:t>
      </w:r>
    </w:p>
    <w:p w14:paraId="7EDAF64B" w14:textId="77777777" w:rsidR="000136B9" w:rsidRDefault="000136B9" w:rsidP="002E4E90">
      <w:pPr>
        <w:spacing w:line="480" w:lineRule="auto"/>
        <w:jc w:val="both"/>
        <w:rPr>
          <w:rFonts w:eastAsia="Times New Roman"/>
          <w:szCs w:val="24"/>
          <w:lang w:val="en-US"/>
        </w:rPr>
      </w:pPr>
    </w:p>
    <w:p w14:paraId="7FB561A7" w14:textId="393E4BCF" w:rsidR="004762A5" w:rsidRDefault="00BB581E" w:rsidP="002E4E90">
      <w:pPr>
        <w:spacing w:line="480" w:lineRule="auto"/>
        <w:jc w:val="both"/>
        <w:rPr>
          <w:szCs w:val="24"/>
        </w:rPr>
      </w:pPr>
      <w:r>
        <w:rPr>
          <w:rFonts w:eastAsia="Times New Roman"/>
          <w:szCs w:val="24"/>
          <w:lang w:val="en-US"/>
        </w:rPr>
        <w:t xml:space="preserve">The mean 10-year fracture probability </w:t>
      </w:r>
      <w:r w:rsidR="00E62C7F">
        <w:rPr>
          <w:rFonts w:eastAsia="Times New Roman"/>
          <w:szCs w:val="24"/>
          <w:lang w:val="en-US"/>
        </w:rPr>
        <w:t xml:space="preserve"> with FRAX </w:t>
      </w:r>
      <w:r>
        <w:rPr>
          <w:rFonts w:eastAsia="Times New Roman"/>
          <w:szCs w:val="24"/>
          <w:lang w:val="en-US"/>
        </w:rPr>
        <w:t>was 19.4%, which is below the 20% recommended cut-off value for therapeutic intervention [1</w:t>
      </w:r>
      <w:r w:rsidR="003144E8">
        <w:rPr>
          <w:rFonts w:eastAsia="Times New Roman"/>
          <w:szCs w:val="24"/>
          <w:lang w:val="en-US"/>
        </w:rPr>
        <w:t>9</w:t>
      </w:r>
      <w:r>
        <w:rPr>
          <w:rFonts w:eastAsia="Times New Roman"/>
          <w:szCs w:val="24"/>
          <w:lang w:val="en-US"/>
        </w:rPr>
        <w:t>].</w:t>
      </w:r>
      <w:r w:rsidR="00084B19">
        <w:rPr>
          <w:rFonts w:eastAsia="Times New Roman"/>
          <w:szCs w:val="24"/>
          <w:lang w:val="en-US"/>
        </w:rPr>
        <w:t xml:space="preserve">  </w:t>
      </w:r>
      <w:r w:rsidR="0071093A">
        <w:rPr>
          <w:rFonts w:eastAsia="Times New Roman"/>
          <w:szCs w:val="24"/>
          <w:lang w:val="en-US"/>
        </w:rPr>
        <w:t>M</w:t>
      </w:r>
      <w:r w:rsidR="00084B19">
        <w:rPr>
          <w:rFonts w:eastAsia="Times New Roman"/>
          <w:szCs w:val="24"/>
          <w:lang w:val="en-US"/>
        </w:rPr>
        <w:t>any of the covariates in</w:t>
      </w:r>
      <w:r w:rsidR="00755C1C">
        <w:rPr>
          <w:rFonts w:eastAsia="Times New Roman"/>
          <w:szCs w:val="24"/>
          <w:lang w:val="en-US"/>
        </w:rPr>
        <w:t xml:space="preserve">  </w:t>
      </w:r>
      <w:r w:rsidR="00084B19">
        <w:rPr>
          <w:rFonts w:eastAsia="Times New Roman"/>
          <w:szCs w:val="24"/>
          <w:lang w:val="en-US"/>
        </w:rPr>
        <w:t>the tool</w:t>
      </w:r>
      <w:r w:rsidR="00755C1C">
        <w:rPr>
          <w:rFonts w:eastAsia="Times New Roman"/>
          <w:szCs w:val="24"/>
          <w:lang w:val="en-US"/>
        </w:rPr>
        <w:t>s</w:t>
      </w:r>
      <w:r>
        <w:rPr>
          <w:rFonts w:eastAsia="Times New Roman"/>
          <w:szCs w:val="24"/>
          <w:lang w:val="en-US"/>
        </w:rPr>
        <w:t xml:space="preserve"> did not demonstrate statistically significant association with the outcomes</w:t>
      </w:r>
      <w:r w:rsidR="00003356">
        <w:rPr>
          <w:rFonts w:eastAsia="Times New Roman"/>
          <w:szCs w:val="24"/>
          <w:lang w:val="en-US"/>
        </w:rPr>
        <w:t xml:space="preserve"> with the exception of </w:t>
      </w:r>
      <w:r w:rsidR="00084B19">
        <w:rPr>
          <w:rFonts w:eastAsia="Times New Roman"/>
          <w:szCs w:val="24"/>
          <w:lang w:val="en-US"/>
        </w:rPr>
        <w:t xml:space="preserve"> age.</w:t>
      </w:r>
      <w:r w:rsidR="002320A7">
        <w:rPr>
          <w:rFonts w:eastAsia="Times New Roman"/>
          <w:szCs w:val="24"/>
          <w:lang w:val="en-US"/>
        </w:rPr>
        <w:t xml:space="preserve"> There are three</w:t>
      </w:r>
      <w:r w:rsidR="004762A5">
        <w:rPr>
          <w:rFonts w:eastAsia="Times New Roman"/>
          <w:szCs w:val="24"/>
          <w:lang w:val="en-US"/>
        </w:rPr>
        <w:t xml:space="preserve"> plausible explanations. The first is that this study was a pilot study and not</w:t>
      </w:r>
      <w:r w:rsidR="004431CA">
        <w:rPr>
          <w:rFonts w:eastAsia="Times New Roman"/>
          <w:szCs w:val="24"/>
          <w:lang w:val="en-US"/>
        </w:rPr>
        <w:t xml:space="preserve"> powered. The second </w:t>
      </w:r>
      <w:r w:rsidR="004762A5">
        <w:rPr>
          <w:rFonts w:eastAsia="Times New Roman"/>
          <w:szCs w:val="24"/>
          <w:lang w:val="en-US"/>
        </w:rPr>
        <w:t xml:space="preserve"> </w:t>
      </w:r>
      <w:r w:rsidR="00505723">
        <w:t xml:space="preserve"> is that many of the</w:t>
      </w:r>
      <w:r w:rsidR="004762A5">
        <w:t xml:space="preserve"> covariates </w:t>
      </w:r>
      <w:r w:rsidR="00505723">
        <w:t xml:space="preserve">were </w:t>
      </w:r>
      <w:r w:rsidR="004762A5">
        <w:t xml:space="preserve">actually </w:t>
      </w:r>
      <w:r w:rsidR="00505723">
        <w:t>not essential and therefore dilute</w:t>
      </w:r>
      <w:r w:rsidR="00003356">
        <w:t>d</w:t>
      </w:r>
      <w:r w:rsidR="00505723">
        <w:t xml:space="preserve"> the effects of BMI (which is include</w:t>
      </w:r>
      <w:r w:rsidR="000579B8">
        <w:t>d as a cov</w:t>
      </w:r>
      <w:r w:rsidR="00423ABD">
        <w:t>a</w:t>
      </w:r>
      <w:r w:rsidR="000579B8">
        <w:t>ria</w:t>
      </w:r>
      <w:r w:rsidR="00423ABD">
        <w:t>te</w:t>
      </w:r>
      <w:r w:rsidR="00505723">
        <w:t>) towards the null.</w:t>
      </w:r>
      <w:r w:rsidR="001824D7">
        <w:t xml:space="preserve"> The third</w:t>
      </w:r>
      <w:r w:rsidR="00954A02">
        <w:t xml:space="preserve"> </w:t>
      </w:r>
      <w:r w:rsidR="002320A7">
        <w:t xml:space="preserve"> is that </w:t>
      </w:r>
      <w:r w:rsidR="00954A02">
        <w:t>there is difference in the sample frame. T</w:t>
      </w:r>
      <w:r w:rsidR="001824D7">
        <w:t>he pattern of behaviour in</w:t>
      </w:r>
      <w:r w:rsidR="002320A7">
        <w:t xml:space="preserve"> care</w:t>
      </w:r>
      <w:r w:rsidR="00440371">
        <w:t xml:space="preserve"> home population is different from</w:t>
      </w:r>
      <w:r w:rsidR="002320A7">
        <w:t xml:space="preserve"> those in communities (e.g. more supervision during activities, increased time spent on sedentary  activities).</w:t>
      </w:r>
      <w:r w:rsidR="00505723">
        <w:t xml:space="preserve"> An attempt was made to obtain the weightings of the </w:t>
      </w:r>
      <w:r w:rsidR="00003356">
        <w:t>covariates</w:t>
      </w:r>
      <w:r w:rsidR="00505723">
        <w:t xml:space="preserve"> in FRAX from th</w:t>
      </w:r>
      <w:r w:rsidR="00C57FA8">
        <w:t>e</w:t>
      </w:r>
      <w:r w:rsidR="00505723">
        <w:t xml:space="preserve"> WHO headquarters in Geneva but  w</w:t>
      </w:r>
      <w:r w:rsidR="001C57EB">
        <w:t>e were</w:t>
      </w:r>
      <w:r w:rsidR="00505723">
        <w:t xml:space="preserve"> informed this is a classified information</w:t>
      </w:r>
      <w:r w:rsidR="00B22251">
        <w:rPr>
          <w:szCs w:val="24"/>
        </w:rPr>
        <w:t xml:space="preserve">. </w:t>
      </w:r>
      <w:r w:rsidR="0097472B" w:rsidRPr="00815CC4">
        <w:rPr>
          <w:szCs w:val="24"/>
        </w:rPr>
        <w:t xml:space="preserve">In a prospective cohort study, the Fracture Risk Epidemiology in the Frail Elderly (FREE) study </w:t>
      </w:r>
      <w:r w:rsidR="004431CA">
        <w:rPr>
          <w:szCs w:val="24"/>
        </w:rPr>
        <w:t xml:space="preserve">which was </w:t>
      </w:r>
      <w:r w:rsidR="0097472B" w:rsidRPr="00815CC4">
        <w:rPr>
          <w:szCs w:val="24"/>
        </w:rPr>
        <w:t>designed to evaluate risk factors for falls and fractures in a population of 1894 older people (1433 women and 461 men) from 52 care homes and 30 hostels in Nor</w:t>
      </w:r>
      <w:r w:rsidR="000A3534">
        <w:rPr>
          <w:szCs w:val="24"/>
        </w:rPr>
        <w:t>thern Sydney [</w:t>
      </w:r>
      <w:r w:rsidR="003144E8">
        <w:rPr>
          <w:szCs w:val="24"/>
        </w:rPr>
        <w:t>41</w:t>
      </w:r>
      <w:r w:rsidR="000A3534">
        <w:rPr>
          <w:szCs w:val="24"/>
        </w:rPr>
        <w:t>]</w:t>
      </w:r>
      <w:r w:rsidR="0097472B" w:rsidRPr="00815CC4">
        <w:rPr>
          <w:szCs w:val="24"/>
        </w:rPr>
        <w:t xml:space="preserve">, it was found that some of the risk factors for fragility fractures in care home residents differed from those in community dwelling older people. </w:t>
      </w:r>
    </w:p>
    <w:p w14:paraId="62B4D88D" w14:textId="77777777" w:rsidR="004762A5" w:rsidRDefault="004762A5" w:rsidP="002E4E90">
      <w:pPr>
        <w:spacing w:line="480" w:lineRule="auto"/>
        <w:jc w:val="both"/>
        <w:rPr>
          <w:szCs w:val="24"/>
        </w:rPr>
      </w:pPr>
    </w:p>
    <w:p w14:paraId="582F5953" w14:textId="5FED67FC" w:rsidR="0097472B" w:rsidRDefault="0097472B" w:rsidP="002E4E90">
      <w:pPr>
        <w:spacing w:line="480" w:lineRule="auto"/>
        <w:jc w:val="both"/>
      </w:pPr>
      <w:r w:rsidRPr="00815CC4">
        <w:t xml:space="preserve">This </w:t>
      </w:r>
      <w:r w:rsidR="009341A5">
        <w:t xml:space="preserve">is concordant with our finding </w:t>
      </w:r>
      <w:r w:rsidRPr="00815CC4">
        <w:t xml:space="preserve"> that the</w:t>
      </w:r>
      <w:r w:rsidR="000136B9">
        <w:t xml:space="preserve"> vast</w:t>
      </w:r>
      <w:r w:rsidRPr="00815CC4">
        <w:t xml:space="preserve"> maj</w:t>
      </w:r>
      <w:r w:rsidR="009D3392" w:rsidRPr="00815CC4">
        <w:t xml:space="preserve">ority of the </w:t>
      </w:r>
      <w:r w:rsidR="000136B9">
        <w:t>covariates</w:t>
      </w:r>
      <w:r w:rsidR="009D3392" w:rsidRPr="00815CC4">
        <w:t xml:space="preserve"> in the established fragility tools </w:t>
      </w:r>
      <w:r w:rsidR="00171D8E">
        <w:t>were</w:t>
      </w:r>
      <w:r w:rsidR="009D3392" w:rsidRPr="00815CC4">
        <w:t xml:space="preserve"> not useful </w:t>
      </w:r>
      <w:r w:rsidR="00003356">
        <w:t>in</w:t>
      </w:r>
      <w:r w:rsidRPr="00815CC4">
        <w:t xml:space="preserve"> </w:t>
      </w:r>
      <w:r w:rsidR="005E4752">
        <w:t xml:space="preserve">this cohort of </w:t>
      </w:r>
      <w:r w:rsidRPr="00815CC4">
        <w:t>care home residents. Th</w:t>
      </w:r>
      <w:r w:rsidR="00DD52E0">
        <w:t>e</w:t>
      </w:r>
      <w:r w:rsidR="000136B9">
        <w:t>se</w:t>
      </w:r>
      <w:r w:rsidR="00DD52E0">
        <w:t xml:space="preserve"> fragility fracture risk assessment tools </w:t>
      </w:r>
      <w:r w:rsidRPr="00815CC4">
        <w:t xml:space="preserve">were derived from relatively healthy community dwelling older people. Care home residents are a district cohort, they are frail </w:t>
      </w:r>
      <w:r w:rsidR="00DD52E0">
        <w:t>with multiple co-</w:t>
      </w:r>
      <w:r w:rsidRPr="00815CC4">
        <w:t xml:space="preserve">morbidities and more physically, mentally and socially challenged </w:t>
      </w:r>
      <w:r w:rsidR="00DD52E0">
        <w:t>than</w:t>
      </w:r>
      <w:r w:rsidRPr="00815CC4">
        <w:t xml:space="preserve"> community dwelling older people</w:t>
      </w:r>
      <w:r w:rsidR="00DD52E0">
        <w:t xml:space="preserve"> and therefore need different risk asse</w:t>
      </w:r>
      <w:r w:rsidR="00D05432">
        <w:t>ss</w:t>
      </w:r>
      <w:r w:rsidR="00DD52E0">
        <w:t xml:space="preserve">ment </w:t>
      </w:r>
      <w:r w:rsidR="00423ABD">
        <w:t>tools</w:t>
      </w:r>
      <w:r w:rsidR="00DD52E0">
        <w:t xml:space="preserve">. </w:t>
      </w:r>
      <w:r w:rsidR="001A2AB3">
        <w:t xml:space="preserve">Older people in care home residents are three </w:t>
      </w:r>
      <w:r w:rsidR="001A2AB3">
        <w:lastRenderedPageBreak/>
        <w:t>times more likely to fall compared to older people in the community and the consequences of these incidents</w:t>
      </w:r>
      <w:r w:rsidR="006E08DF">
        <w:t xml:space="preserve"> including fractures</w:t>
      </w:r>
      <w:r w:rsidR="001A2AB3">
        <w:t xml:space="preserve"> are also more </w:t>
      </w:r>
      <w:r w:rsidR="00D52594">
        <w:t xml:space="preserve">common and </w:t>
      </w:r>
      <w:r w:rsidR="001A2AB3">
        <w:t>serious</w:t>
      </w:r>
      <w:r w:rsidR="006E08DF">
        <w:t>.</w:t>
      </w:r>
      <w:r w:rsidR="00E81E47">
        <w:t xml:space="preserve"> The mean age of the </w:t>
      </w:r>
      <w:r w:rsidR="004431CA">
        <w:t>participants in this study showed</w:t>
      </w:r>
      <w:r w:rsidR="00E81E47">
        <w:t xml:space="preserve"> that  they can be categorised as `old old` defined as people aged 80 years and over [</w:t>
      </w:r>
      <w:r w:rsidR="00BE29EE">
        <w:t>4</w:t>
      </w:r>
      <w:r w:rsidR="003144E8">
        <w:t>2</w:t>
      </w:r>
      <w:r w:rsidR="00E81E47">
        <w:t>]</w:t>
      </w:r>
      <w:r w:rsidR="003F47FB">
        <w:t xml:space="preserve">. </w:t>
      </w:r>
      <w:r w:rsidR="004A7B6D">
        <w:t xml:space="preserve">This </w:t>
      </w:r>
      <w:r w:rsidR="003F47FB">
        <w:t xml:space="preserve"> represent a cohort in which falls and fractures are particularly common</w:t>
      </w:r>
      <w:r w:rsidR="004A7B6D">
        <w:t xml:space="preserve"> as shown </w:t>
      </w:r>
      <w:r w:rsidR="003F47FB">
        <w:t>in the multivariate analysis. This observation is concordant with previous publications [</w:t>
      </w:r>
      <w:r w:rsidR="00BE29EE">
        <w:t>4</w:t>
      </w:r>
      <w:r w:rsidR="003144E8">
        <w:t>3</w:t>
      </w:r>
      <w:r w:rsidR="003F47FB">
        <w:t>]</w:t>
      </w:r>
    </w:p>
    <w:p w14:paraId="02834F72" w14:textId="294D6543" w:rsidR="00C97D9A" w:rsidRDefault="00C97D9A" w:rsidP="002E4E90">
      <w:pPr>
        <w:spacing w:line="480" w:lineRule="auto"/>
        <w:jc w:val="both"/>
      </w:pPr>
    </w:p>
    <w:p w14:paraId="193291CF" w14:textId="6CB4EC2C" w:rsidR="00C97D9A" w:rsidRDefault="006D57C5" w:rsidP="002E4E90">
      <w:pPr>
        <w:spacing w:line="480" w:lineRule="auto"/>
        <w:jc w:val="both"/>
      </w:pPr>
      <w:r>
        <w:t>Although the TUGT had the best c-stati</w:t>
      </w:r>
      <w:r w:rsidR="00E50FF5">
        <w:t>tistics for falls</w:t>
      </w:r>
      <w:r>
        <w:t xml:space="preserve">, it was not </w:t>
      </w:r>
      <w:r w:rsidR="00E50FF5">
        <w:t>a good  predictor</w:t>
      </w:r>
      <w:r w:rsidR="00A148A9">
        <w:t xml:space="preserve"> of</w:t>
      </w:r>
      <w:r>
        <w:t xml:space="preserve"> falls</w:t>
      </w:r>
      <w:r w:rsidR="00F419CA">
        <w:t xml:space="preserve"> (c-statistics</w:t>
      </w:r>
      <w:r w:rsidR="0071093A">
        <w:t xml:space="preserve"> </w:t>
      </w:r>
      <w:r w:rsidR="00F419CA">
        <w:t>0.656)</w:t>
      </w:r>
      <w:r>
        <w:t>. Also, it is c</w:t>
      </w:r>
      <w:r w:rsidR="00A148A9">
        <w:t>hallenging</w:t>
      </w:r>
      <w:r>
        <w:t xml:space="preserve"> to perfor</w:t>
      </w:r>
      <w:r w:rsidR="00903FC2">
        <w:t>m as it requires adequate space</w:t>
      </w:r>
      <w:r>
        <w:t>, a stop watch and the undivided attention of the examiner. In this study, 42.9% (93/217) could not undertake the test and of those who did 38% (83/217) needed the assistance of a walking aid and a  care</w:t>
      </w:r>
      <w:r w:rsidR="00D52594">
        <w:t>r</w:t>
      </w:r>
      <w:r w:rsidR="008A25B5">
        <w:t>.</w:t>
      </w:r>
    </w:p>
    <w:p w14:paraId="5B31E745" w14:textId="77777777" w:rsidR="00D202D8" w:rsidRDefault="00D202D8" w:rsidP="002E4E90">
      <w:pPr>
        <w:spacing w:line="480" w:lineRule="auto"/>
        <w:jc w:val="both"/>
      </w:pPr>
    </w:p>
    <w:p w14:paraId="7F8CA67B" w14:textId="45E9545D" w:rsidR="00A1377D" w:rsidRDefault="00A1377D" w:rsidP="002E4E90">
      <w:pPr>
        <w:spacing w:line="480" w:lineRule="auto"/>
        <w:jc w:val="both"/>
      </w:pPr>
    </w:p>
    <w:p w14:paraId="502F76BA" w14:textId="3B5F2674" w:rsidR="00200917" w:rsidRDefault="00D751EB" w:rsidP="002E4E90">
      <w:pPr>
        <w:spacing w:line="480" w:lineRule="auto"/>
        <w:jc w:val="both"/>
      </w:pPr>
      <w:r>
        <w:t xml:space="preserve">The design of the algorithm </w:t>
      </w:r>
      <w:r w:rsidR="00171D8E">
        <w:t xml:space="preserve">in this study </w:t>
      </w:r>
      <w:r>
        <w:t xml:space="preserve">utilized  3 </w:t>
      </w:r>
      <w:r w:rsidR="00447568">
        <w:t>predictors</w:t>
      </w:r>
      <w:r w:rsidR="00B22251">
        <w:t xml:space="preserve"> which were considered important in the prevention of f</w:t>
      </w:r>
      <w:r w:rsidR="00447568">
        <w:t>ragility fractures</w:t>
      </w:r>
      <w:r w:rsidR="00B22251">
        <w:t>;</w:t>
      </w:r>
      <w:r>
        <w:t xml:space="preserve"> BMI</w:t>
      </w:r>
      <w:r w:rsidR="0082646E">
        <w:t xml:space="preserve">,  </w:t>
      </w:r>
      <w:r w:rsidR="00447568">
        <w:t>age</w:t>
      </w:r>
      <w:r w:rsidR="0082646E">
        <w:t xml:space="preserve"> and  CCI.</w:t>
      </w:r>
      <w:r w:rsidR="00200917">
        <w:t xml:space="preserve"> While it is important to prevent fragility fractures in </w:t>
      </w:r>
      <w:r w:rsidR="0082646E">
        <w:t>in</w:t>
      </w:r>
      <w:r w:rsidR="00200917">
        <w:t xml:space="preserve">dividuals with reasonable prognosis, such treatment would be futile in the residents who have </w:t>
      </w:r>
      <w:r w:rsidR="00A148A9">
        <w:t>shortened life expectancy</w:t>
      </w:r>
      <w:r w:rsidR="00E904B6">
        <w:t>.</w:t>
      </w:r>
      <w:r w:rsidR="00A7259C">
        <w:t xml:space="preserve"> The median</w:t>
      </w:r>
      <w:r w:rsidR="00455A52">
        <w:t xml:space="preserve"> BMI of the participants who fell but did not sustain fractures (21.2 kg/m²)  was used as the cut-off value because the majority of fragility fractures result from falls. The mean age of the the participants (81.2 years) was used as cut-</w:t>
      </w:r>
      <w:r w:rsidR="00E81E47">
        <w:t>off because that</w:t>
      </w:r>
      <w:r w:rsidR="00455A52">
        <w:t xml:space="preserve"> represen</w:t>
      </w:r>
      <w:r w:rsidR="004431CA">
        <w:t>ted</w:t>
      </w:r>
      <w:r w:rsidR="00A7259C">
        <w:t xml:space="preserve"> a sizeable proportion</w:t>
      </w:r>
      <w:r w:rsidR="00293021">
        <w:t xml:space="preserve"> of the part</w:t>
      </w:r>
      <w:r w:rsidR="00455A52">
        <w:t>icipants.</w:t>
      </w:r>
      <w:r w:rsidR="00E904B6">
        <w:t xml:space="preserve"> The mean CCI for the participants who died during the 12 months of follow-up was 36%,</w:t>
      </w:r>
      <w:r w:rsidR="00C57FA8">
        <w:t xml:space="preserve"> thus</w:t>
      </w:r>
      <w:r w:rsidR="00E904B6">
        <w:t xml:space="preserve"> it may be reasonable to use this as a </w:t>
      </w:r>
      <w:r w:rsidR="00003356">
        <w:t>cut-off</w:t>
      </w:r>
      <w:r w:rsidR="00E904B6">
        <w:t xml:space="preserve"> </w:t>
      </w:r>
      <w:r w:rsidR="00C064D6">
        <w:t xml:space="preserve">value </w:t>
      </w:r>
      <w:r w:rsidR="00E904B6">
        <w:t>in the decision to offer treatment or not. Unfortunately, there are no publications to compare with.</w:t>
      </w:r>
      <w:r w:rsidR="004905F4">
        <w:t xml:space="preserve"> The first step of this algorithm involves both BMI and age using the </w:t>
      </w:r>
      <w:r w:rsidR="00293021">
        <w:t>values</w:t>
      </w:r>
      <w:r w:rsidR="004905F4">
        <w:t xml:space="preserve"> derived from</w:t>
      </w:r>
      <w:r w:rsidR="00293021">
        <w:t xml:space="preserve"> the study as the cut-off</w:t>
      </w:r>
      <w:r w:rsidR="004905F4">
        <w:t xml:space="preserve">. The second step in the elimination process uses the mean CCI of the participant who died during the 12-months of follow-up. The </w:t>
      </w:r>
      <w:r w:rsidR="004905F4">
        <w:lastRenderedPageBreak/>
        <w:t>third and last step is the management of those at high risk of fragility fractures</w:t>
      </w:r>
      <w:r w:rsidR="007952A1">
        <w:t xml:space="preserve"> which</w:t>
      </w:r>
      <w:r w:rsidR="005B3D0A">
        <w:t xml:space="preserve"> is beyond the remit</w:t>
      </w:r>
      <w:r w:rsidR="004905F4">
        <w:t xml:space="preserve"> of </w:t>
      </w:r>
      <w:r w:rsidR="000E13F3">
        <w:t xml:space="preserve"> our aim</w:t>
      </w:r>
      <w:r w:rsidR="004905F4">
        <w:t>.</w:t>
      </w:r>
    </w:p>
    <w:p w14:paraId="21C37AB2" w14:textId="214781A9" w:rsidR="006C5B07" w:rsidRDefault="006C5B07" w:rsidP="002E4E90">
      <w:pPr>
        <w:spacing w:line="480" w:lineRule="auto"/>
        <w:jc w:val="both"/>
      </w:pPr>
    </w:p>
    <w:p w14:paraId="4F45F601" w14:textId="31BB28D5" w:rsidR="006C5B07" w:rsidRPr="00815CC4" w:rsidRDefault="001671B7" w:rsidP="002E4E90">
      <w:pPr>
        <w:spacing w:line="480" w:lineRule="auto"/>
        <w:jc w:val="both"/>
      </w:pPr>
      <w:r>
        <w:t>In this study, m</w:t>
      </w:r>
      <w:r w:rsidR="006D508D">
        <w:t xml:space="preserve">any residents who did not possess mental capacity and were at high risk </w:t>
      </w:r>
      <w:r w:rsidR="006D508D" w:rsidRPr="00752740">
        <w:t>of falling did not provide informed consent</w:t>
      </w:r>
      <w:r w:rsidR="006D508D">
        <w:t xml:space="preserve"> through Consultees</w:t>
      </w:r>
      <w:r w:rsidR="006D508D" w:rsidRPr="00752740">
        <w:t xml:space="preserve"> therefore</w:t>
      </w:r>
      <w:r w:rsidR="006D508D">
        <w:t xml:space="preserve"> only 32%</w:t>
      </w:r>
      <w:r w:rsidR="007F2992">
        <w:t xml:space="preserve"> of this could be </w:t>
      </w:r>
      <w:r w:rsidR="006D508D">
        <w:t xml:space="preserve">recruited. More incident falls and fractures may have been recorded if a higher proportion of </w:t>
      </w:r>
      <w:r w:rsidR="007F2992">
        <w:t xml:space="preserve">residents without capacity to provide informed consent </w:t>
      </w:r>
      <w:r w:rsidR="006D508D">
        <w:t xml:space="preserve">had been recruited. For example of the 10 incident fractures, 4 (40%) occurred in this subgroup and given that the majority (54%) of the care home residents lacked mental capacity, the data are skewed. A possible solution to mitigate this limitation would be </w:t>
      </w:r>
      <w:r w:rsidR="00944090">
        <w:t>for  the Government to</w:t>
      </w:r>
      <w:r w:rsidR="006D508D" w:rsidRPr="00086045">
        <w:t xml:space="preserve"> consider including in the Lasting Power of Attorney (LPA) application the question ‘If you are admitted to</w:t>
      </w:r>
      <w:r w:rsidR="006D508D">
        <w:t xml:space="preserve"> a care home in the future, would</w:t>
      </w:r>
      <w:r w:rsidR="006D508D" w:rsidRPr="00086045">
        <w:t xml:space="preserve"> you be willin</w:t>
      </w:r>
      <w:r w:rsidR="006D508D">
        <w:t xml:space="preserve">g to participate in research`?  </w:t>
      </w:r>
      <w:r w:rsidR="006D508D" w:rsidRPr="00F02932">
        <w:t>Research regulatory</w:t>
      </w:r>
      <w:r w:rsidR="006D508D">
        <w:t xml:space="preserve"> bodies such as the </w:t>
      </w:r>
      <w:r w:rsidR="006D508D" w:rsidRPr="00754425">
        <w:t>Health Research Authority (HRA)</w:t>
      </w:r>
      <w:r w:rsidR="006D508D" w:rsidRPr="00F02932">
        <w:t xml:space="preserve"> could modify some of the</w:t>
      </w:r>
      <w:r w:rsidR="000E13F3">
        <w:t xml:space="preserve"> existing</w:t>
      </w:r>
      <w:r w:rsidR="006D508D" w:rsidRPr="00F02932">
        <w:t xml:space="preserve"> rules that govern participation in care home research without compromising the standards that breach research ethics. For example, the care manager could be authorised to be a proxy decision maker if </w:t>
      </w:r>
      <w:r w:rsidR="006D508D">
        <w:t xml:space="preserve">the ethics committee </w:t>
      </w:r>
      <w:r w:rsidR="00944090">
        <w:t>considers the research</w:t>
      </w:r>
      <w:r w:rsidR="006D508D" w:rsidRPr="00F02932">
        <w:t xml:space="preserve"> to be non-invasive</w:t>
      </w:r>
      <w:r w:rsidR="00944090">
        <w:t xml:space="preserve"> given that relatives may be more emotive and less likely to give consent for participation</w:t>
      </w:r>
      <w:r w:rsidR="006D508D" w:rsidRPr="00F02932">
        <w:t xml:space="preserve">. </w:t>
      </w:r>
      <w:r w:rsidR="006D508D">
        <w:t>Also, the waiver of consent adapted by the USA should be con</w:t>
      </w:r>
      <w:r w:rsidR="00BE29EE">
        <w:t>sidered [4</w:t>
      </w:r>
      <w:r w:rsidR="003144E8">
        <w:t>4</w:t>
      </w:r>
      <w:r w:rsidR="00D52594">
        <w:t>]</w:t>
      </w:r>
      <w:r w:rsidR="006D508D">
        <w:t>. This guidance recommends public consultation. In this regard, the theme for discussion should be waiver for observational studies. A fu</w:t>
      </w:r>
      <w:r w:rsidR="005B3D0A">
        <w:t>r</w:t>
      </w:r>
      <w:r w:rsidR="006D508D">
        <w:t>ther</w:t>
      </w:r>
      <w:r w:rsidR="006D508D" w:rsidRPr="00F02932">
        <w:t xml:space="preserve"> method to facilitate research participation is to initiate the discussion with the next of kin at the point of admission to the care home. If it is felt that the resident would be willing to participate in future research, then the authority to consent could be delegated to the care home managers.</w:t>
      </w:r>
    </w:p>
    <w:p w14:paraId="2B82A2AA" w14:textId="77777777" w:rsidR="007715C3" w:rsidRPr="00815CC4" w:rsidRDefault="007715C3" w:rsidP="002E4E90">
      <w:pPr>
        <w:spacing w:line="480" w:lineRule="auto"/>
        <w:jc w:val="both"/>
      </w:pPr>
    </w:p>
    <w:p w14:paraId="56C9D9A2" w14:textId="741A37A3" w:rsidR="00F70EE7" w:rsidRPr="00815CC4" w:rsidRDefault="00F70EE7" w:rsidP="002E4E90">
      <w:pPr>
        <w:spacing w:line="480" w:lineRule="auto"/>
        <w:jc w:val="both"/>
      </w:pPr>
      <w:r>
        <w:t>A limitation of this study is that it was im</w:t>
      </w:r>
      <w:r w:rsidR="00245975">
        <w:t>possble to obtain consent for ma</w:t>
      </w:r>
      <w:r>
        <w:t xml:space="preserve">ny residents who did not have mental capacity. </w:t>
      </w:r>
      <w:r w:rsidR="007715C3" w:rsidRPr="00815CC4">
        <w:t xml:space="preserve">Most of the participants in this study had mental capacity which </w:t>
      </w:r>
      <w:r w:rsidR="00E36171">
        <w:t xml:space="preserve">is </w:t>
      </w:r>
      <w:r w:rsidR="00E36171">
        <w:lastRenderedPageBreak/>
        <w:t xml:space="preserve">not fully representative of the </w:t>
      </w:r>
      <w:r w:rsidR="007715C3" w:rsidRPr="00815CC4">
        <w:t>care home population</w:t>
      </w:r>
      <w:r w:rsidR="00C11C9B">
        <w:t>,</w:t>
      </w:r>
      <w:r w:rsidR="007715C3" w:rsidRPr="00815CC4">
        <w:t xml:space="preserve"> thus the d</w:t>
      </w:r>
      <w:r w:rsidR="00AA1963" w:rsidRPr="00815CC4">
        <w:t>ata is skewed</w:t>
      </w:r>
      <w:r w:rsidR="007715C3" w:rsidRPr="00815CC4">
        <w:t>.</w:t>
      </w:r>
      <w:r w:rsidR="00E904B6">
        <w:t xml:space="preserve"> It was not possible to obtain the characteristics of the residents who were not rec</w:t>
      </w:r>
      <w:r w:rsidR="00293021">
        <w:t>r</w:t>
      </w:r>
      <w:r w:rsidR="00E904B6">
        <w:t>uited for comparis</w:t>
      </w:r>
      <w:r w:rsidR="00D55017">
        <w:t>on</w:t>
      </w:r>
      <w:r w:rsidR="00E62C7F">
        <w:t xml:space="preserve"> of </w:t>
      </w:r>
      <w:r w:rsidR="000E13F3">
        <w:t xml:space="preserve">the </w:t>
      </w:r>
      <w:r w:rsidR="00E62C7F">
        <w:t>similarities and differences</w:t>
      </w:r>
      <w:r w:rsidR="00E904B6">
        <w:t xml:space="preserve"> because of ethical constraints.</w:t>
      </w:r>
      <w:r w:rsidR="00AA1963" w:rsidRPr="00815CC4">
        <w:t xml:space="preserve"> </w:t>
      </w:r>
      <w:r w:rsidR="0082646E">
        <w:t xml:space="preserve">Research in care homes </w:t>
      </w:r>
      <w:r w:rsidR="00E36171">
        <w:t>is</w:t>
      </w:r>
      <w:r w:rsidR="0082646E">
        <w:t xml:space="preserve"> challenging, none of the care facilit</w:t>
      </w:r>
      <w:r w:rsidR="00E36171">
        <w:t xml:space="preserve">ies </w:t>
      </w:r>
      <w:r w:rsidR="0082646E">
        <w:t>in this study had previously participated</w:t>
      </w:r>
      <w:r w:rsidR="00E36171">
        <w:t xml:space="preserve"> in studies</w:t>
      </w:r>
      <w:r w:rsidR="0082646E">
        <w:t>.</w:t>
      </w:r>
      <w:r w:rsidR="00E904B6">
        <w:t xml:space="preserve"> T</w:t>
      </w:r>
      <w:r w:rsidR="007715C3" w:rsidRPr="00815CC4">
        <w:t>he majority of residents in the 18 care homes in this study lacked mental capacity and consent from consultee was obtained in only 21% and in 57% of residents who possessed mental capacity</w:t>
      </w:r>
      <w:r w:rsidR="00910D8A" w:rsidRPr="00815CC4">
        <w:t xml:space="preserve"> with overall consent rate of 35%</w:t>
      </w:r>
      <w:r w:rsidR="00AA1963" w:rsidRPr="00815CC4">
        <w:t>.</w:t>
      </w:r>
      <w:r w:rsidR="006D508D">
        <w:t xml:space="preserve"> Publications on recruitment rates</w:t>
      </w:r>
      <w:r w:rsidR="00944090">
        <w:t xml:space="preserve"> for mentally competent and mentally incompetent residents</w:t>
      </w:r>
      <w:r w:rsidR="006D508D">
        <w:t xml:space="preserve"> in care homes are sparse.</w:t>
      </w:r>
      <w:r w:rsidR="007715C3" w:rsidRPr="00815CC4">
        <w:t xml:space="preserve"> Zermansky and colleagues obtained higher consent rat</w:t>
      </w:r>
      <w:r w:rsidR="00724060">
        <w:t>e of 41% [</w:t>
      </w:r>
      <w:r w:rsidR="00D55017">
        <w:t>4</w:t>
      </w:r>
      <w:r w:rsidR="003144E8">
        <w:t>5</w:t>
      </w:r>
      <w:r w:rsidR="00724060">
        <w:t>]</w:t>
      </w:r>
      <w:r w:rsidR="007715C3" w:rsidRPr="00815CC4">
        <w:t xml:space="preserve">. </w:t>
      </w:r>
      <w:r w:rsidR="00910D8A" w:rsidRPr="00815CC4">
        <w:t>The difficulty in obtaining informed consent from consultees has implication</w:t>
      </w:r>
      <w:r>
        <w:t>s</w:t>
      </w:r>
      <w:r w:rsidR="00910D8A" w:rsidRPr="00815CC4">
        <w:t xml:space="preserve"> for research in care home resident</w:t>
      </w:r>
      <w:r w:rsidR="00785DAC" w:rsidRPr="00815CC4">
        <w:t>s</w:t>
      </w:r>
      <w:r w:rsidR="00910D8A" w:rsidRPr="00815CC4">
        <w:t xml:space="preserve"> as the majority </w:t>
      </w:r>
      <w:r w:rsidR="00AA1963" w:rsidRPr="00815CC4">
        <w:t xml:space="preserve"> have dementia and</w:t>
      </w:r>
      <w:r w:rsidR="00C11C9B">
        <w:t xml:space="preserve"> cannot consen</w:t>
      </w:r>
      <w:r w:rsidR="00CE24A3">
        <w:t>t</w:t>
      </w:r>
      <w:r w:rsidR="00231CBD">
        <w:t xml:space="preserve"> </w:t>
      </w:r>
      <w:r w:rsidR="00C11C9B">
        <w:t xml:space="preserve"> but </w:t>
      </w:r>
      <w:r w:rsidR="00910D8A" w:rsidRPr="00815CC4">
        <w:t>are</w:t>
      </w:r>
      <w:r w:rsidR="00C11C9B">
        <w:t xml:space="preserve"> </w:t>
      </w:r>
      <w:r w:rsidR="00910D8A" w:rsidRPr="00815CC4">
        <w:t>most likely to benefit from research findings</w:t>
      </w:r>
      <w:r w:rsidR="00C11C9B">
        <w:t xml:space="preserve"> tailored to their needs.</w:t>
      </w:r>
      <w:r w:rsidR="00447568">
        <w:t xml:space="preserve"> </w:t>
      </w:r>
      <w:r>
        <w:t>A</w:t>
      </w:r>
      <w:r w:rsidR="0082646E">
        <w:t>nother</w:t>
      </w:r>
      <w:r>
        <w:t xml:space="preserve"> limitation of this study is that participants were restricted to care home residents in one rural town with a mainly Caucasi</w:t>
      </w:r>
      <w:r w:rsidR="00863324">
        <w:t>a</w:t>
      </w:r>
      <w:r>
        <w:t xml:space="preserve">n population. </w:t>
      </w:r>
      <w:r w:rsidR="007952A1">
        <w:t xml:space="preserve">The population of ethnic minority in Boston is small and this accounts for the results obtained. </w:t>
      </w:r>
      <w:r w:rsidR="0042690F">
        <w:t xml:space="preserve">For example the ethnic minority population in London was 40.2%  compared with 2.4% in Boston as by the 2011 census [13]. </w:t>
      </w:r>
      <w:r w:rsidR="00863324">
        <w:t>Due</w:t>
      </w:r>
      <w:r w:rsidR="00E904B6">
        <w:t xml:space="preserve"> </w:t>
      </w:r>
      <w:r w:rsidR="00863324">
        <w:t>to</w:t>
      </w:r>
      <w:r w:rsidR="00E904B6">
        <w:t xml:space="preserve"> these limitations, the results </w:t>
      </w:r>
      <w:r w:rsidR="00C57FA8">
        <w:t>of this</w:t>
      </w:r>
      <w:r w:rsidR="00171D8E">
        <w:t xml:space="preserve"> study</w:t>
      </w:r>
      <w:r w:rsidR="00C57FA8">
        <w:t xml:space="preserve"> </w:t>
      </w:r>
      <w:r w:rsidR="00E904B6">
        <w:t>may not be generali</w:t>
      </w:r>
      <w:r w:rsidR="00C57FA8">
        <w:t>a</w:t>
      </w:r>
      <w:r w:rsidR="00E904B6">
        <w:t>zable.</w:t>
      </w:r>
      <w:r>
        <w:t xml:space="preserve">  </w:t>
      </w:r>
    </w:p>
    <w:p w14:paraId="7455C850" w14:textId="77777777" w:rsidR="007255F1" w:rsidRDefault="007255F1" w:rsidP="002E4E90">
      <w:pPr>
        <w:spacing w:line="480" w:lineRule="auto"/>
        <w:jc w:val="both"/>
        <w:rPr>
          <w:b/>
          <w:sz w:val="28"/>
          <w:szCs w:val="28"/>
        </w:rPr>
      </w:pPr>
    </w:p>
    <w:p w14:paraId="1FC12CF3" w14:textId="3B778C7F" w:rsidR="00910D8A" w:rsidRPr="00F7495C" w:rsidRDefault="00F7495C" w:rsidP="002E4E90">
      <w:pPr>
        <w:spacing w:line="480" w:lineRule="auto"/>
        <w:jc w:val="both"/>
        <w:rPr>
          <w:b/>
          <w:sz w:val="28"/>
          <w:szCs w:val="28"/>
        </w:rPr>
      </w:pPr>
      <w:r w:rsidRPr="00F7495C">
        <w:rPr>
          <w:b/>
          <w:sz w:val="28"/>
          <w:szCs w:val="28"/>
        </w:rPr>
        <w:t>5. Conclusions</w:t>
      </w:r>
    </w:p>
    <w:p w14:paraId="70540C57" w14:textId="14858707" w:rsidR="007255F1" w:rsidRDefault="00AA1963" w:rsidP="00892383">
      <w:pPr>
        <w:spacing w:line="480" w:lineRule="auto"/>
        <w:jc w:val="both"/>
      </w:pPr>
      <w:r w:rsidRPr="00815CC4">
        <w:t>In conclusion</w:t>
      </w:r>
      <w:r w:rsidR="00C11C9B">
        <w:t xml:space="preserve">, </w:t>
      </w:r>
      <w:r w:rsidRPr="00815CC4">
        <w:t xml:space="preserve"> </w:t>
      </w:r>
      <w:r w:rsidR="00C11C9B">
        <w:t xml:space="preserve">research in care homes is important but </w:t>
      </w:r>
      <w:r w:rsidR="00A148A9">
        <w:t>challenging</w:t>
      </w:r>
      <w:r w:rsidR="00C11C9B">
        <w:t xml:space="preserve"> because only few residents have </w:t>
      </w:r>
      <w:r w:rsidR="00BC69A5">
        <w:t xml:space="preserve">the </w:t>
      </w:r>
      <w:r w:rsidR="00C11C9B">
        <w:t>mental capacity to consen</w:t>
      </w:r>
      <w:r w:rsidR="00A148A9">
        <w:t>t</w:t>
      </w:r>
      <w:r w:rsidR="00C11C9B">
        <w:t>.</w:t>
      </w:r>
      <w:r w:rsidR="00F70EE7">
        <w:t xml:space="preserve"> </w:t>
      </w:r>
      <w:r w:rsidR="006E08DF">
        <w:t>This study showed that QFracturescore, Garvan nomogram and</w:t>
      </w:r>
      <w:r w:rsidR="00BC69A5">
        <w:t xml:space="preserve"> BMI were good at predicting </w:t>
      </w:r>
      <w:r w:rsidR="006E08DF">
        <w:t>fractures a</w:t>
      </w:r>
      <w:r w:rsidR="003E4198">
        <w:t>nd combined falls and fractures</w:t>
      </w:r>
      <w:r w:rsidR="006E08DF">
        <w:t xml:space="preserve"> </w:t>
      </w:r>
      <w:r w:rsidR="00BC69A5">
        <w:t xml:space="preserve">but </w:t>
      </w:r>
      <w:r w:rsidR="00863324">
        <w:t xml:space="preserve">in </w:t>
      </w:r>
      <w:r w:rsidR="00BC69A5">
        <w:t>practic</w:t>
      </w:r>
      <w:r w:rsidR="00A636AB">
        <w:t>e</w:t>
      </w:r>
      <w:r w:rsidR="00BC69A5">
        <w:t xml:space="preserve">, </w:t>
      </w:r>
      <w:r w:rsidR="006E08DF">
        <w:t>onl</w:t>
      </w:r>
      <w:r w:rsidR="00BC69A5">
        <w:t xml:space="preserve">y BMI was </w:t>
      </w:r>
      <w:r w:rsidR="00A636AB">
        <w:t xml:space="preserve">the </w:t>
      </w:r>
      <w:r w:rsidR="00E36171">
        <w:t>most practicable</w:t>
      </w:r>
      <w:r w:rsidR="00A636AB">
        <w:t xml:space="preserve"> predictive tool.</w:t>
      </w:r>
      <w:r w:rsidR="00970192">
        <w:rPr>
          <w:rFonts w:eastAsiaTheme="minorHAnsi"/>
          <w:szCs w:val="24"/>
        </w:rPr>
        <w:t xml:space="preserve"> BMI </w:t>
      </w:r>
      <w:r w:rsidR="00BC69A5">
        <w:rPr>
          <w:rFonts w:eastAsiaTheme="minorHAnsi"/>
          <w:szCs w:val="24"/>
        </w:rPr>
        <w:t xml:space="preserve"> is</w:t>
      </w:r>
      <w:r w:rsidR="00970192">
        <w:rPr>
          <w:rFonts w:eastAsiaTheme="minorHAnsi"/>
          <w:szCs w:val="24"/>
        </w:rPr>
        <w:t xml:space="preserve"> </w:t>
      </w:r>
      <w:r w:rsidR="00BC69A5">
        <w:rPr>
          <w:rFonts w:eastAsiaTheme="minorHAnsi"/>
          <w:szCs w:val="24"/>
        </w:rPr>
        <w:t xml:space="preserve">easy </w:t>
      </w:r>
      <w:r w:rsidR="00970192">
        <w:rPr>
          <w:rFonts w:eastAsiaTheme="minorHAnsi"/>
          <w:szCs w:val="24"/>
        </w:rPr>
        <w:t>to assess and could be used as the basis for fragility fracture risk assessment</w:t>
      </w:r>
      <w:r w:rsidR="00C57FA8">
        <w:rPr>
          <w:rFonts w:eastAsiaTheme="minorHAnsi"/>
          <w:szCs w:val="24"/>
        </w:rPr>
        <w:t>.</w:t>
      </w:r>
      <w:r w:rsidR="00970192">
        <w:rPr>
          <w:rFonts w:eastAsiaTheme="minorHAnsi"/>
          <w:szCs w:val="24"/>
        </w:rPr>
        <w:t xml:space="preserve"> </w:t>
      </w:r>
      <w:r w:rsidRPr="00815CC4">
        <w:rPr>
          <w:rFonts w:eastAsiaTheme="minorHAnsi"/>
          <w:szCs w:val="24"/>
        </w:rPr>
        <w:t>This should be assessed formally in a larger, representative and fully powered study</w:t>
      </w:r>
      <w:r w:rsidR="00E904B6">
        <w:rPr>
          <w:rFonts w:eastAsiaTheme="minorHAnsi"/>
          <w:szCs w:val="24"/>
        </w:rPr>
        <w:t xml:space="preserve"> using </w:t>
      </w:r>
      <w:r w:rsidR="00C57FA8">
        <w:rPr>
          <w:rFonts w:eastAsiaTheme="minorHAnsi"/>
          <w:szCs w:val="24"/>
        </w:rPr>
        <w:t xml:space="preserve">the </w:t>
      </w:r>
      <w:r w:rsidR="00E904B6">
        <w:rPr>
          <w:rFonts w:eastAsiaTheme="minorHAnsi"/>
          <w:szCs w:val="24"/>
        </w:rPr>
        <w:t>essential data from this</w:t>
      </w:r>
      <w:r w:rsidR="00003356">
        <w:rPr>
          <w:rFonts w:eastAsiaTheme="minorHAnsi"/>
          <w:szCs w:val="24"/>
        </w:rPr>
        <w:t xml:space="preserve"> pilot</w:t>
      </w:r>
      <w:r w:rsidR="00E904B6">
        <w:rPr>
          <w:rFonts w:eastAsiaTheme="minorHAnsi"/>
          <w:szCs w:val="24"/>
        </w:rPr>
        <w:t xml:space="preserve"> stud</w:t>
      </w:r>
      <w:r w:rsidR="00B22251">
        <w:rPr>
          <w:rFonts w:eastAsiaTheme="minorHAnsi"/>
          <w:szCs w:val="24"/>
        </w:rPr>
        <w:t>y</w:t>
      </w:r>
    </w:p>
    <w:p w14:paraId="0A67CC9D" w14:textId="2115C66D" w:rsidR="004706A6" w:rsidRDefault="004706A6" w:rsidP="00DE2AC7">
      <w:pPr>
        <w:pStyle w:val="Heading1"/>
      </w:pPr>
      <w:r>
        <w:lastRenderedPageBreak/>
        <w:t>Declarations</w:t>
      </w:r>
    </w:p>
    <w:p w14:paraId="02B0D06E" w14:textId="04D8C0C4" w:rsidR="00370CC5" w:rsidRDefault="00DE2AC7" w:rsidP="00DE2AC7">
      <w:pPr>
        <w:pStyle w:val="Heading1"/>
      </w:pPr>
      <w:r>
        <w:t>Funding</w:t>
      </w:r>
    </w:p>
    <w:p w14:paraId="499866E2" w14:textId="31407DA8" w:rsidR="00D61864" w:rsidRDefault="00DE20B9" w:rsidP="00D61864">
      <w:r>
        <w:t>Not applicable</w:t>
      </w:r>
    </w:p>
    <w:p w14:paraId="30DD17AF" w14:textId="6C306C27" w:rsidR="00DE2AC7" w:rsidRDefault="00DE2AC7" w:rsidP="00D61864"/>
    <w:p w14:paraId="18B20C35" w14:textId="295CBF23" w:rsidR="00DE2AC7" w:rsidRPr="00DE2AC7" w:rsidRDefault="00DE2AC7" w:rsidP="00DE2AC7">
      <w:pPr>
        <w:pStyle w:val="Heading1"/>
        <w:rPr>
          <w:b w:val="0"/>
        </w:rPr>
      </w:pPr>
      <w:r>
        <w:t xml:space="preserve">Conflicts of Interest: </w:t>
      </w:r>
      <w:r>
        <w:rPr>
          <w:b w:val="0"/>
        </w:rPr>
        <w:t>none declared</w:t>
      </w:r>
    </w:p>
    <w:p w14:paraId="376DA6AC" w14:textId="77777777" w:rsidR="00DE2AC7" w:rsidRDefault="00DE2AC7" w:rsidP="00370CC5">
      <w:pPr>
        <w:rPr>
          <w:rStyle w:val="Heading1Char"/>
          <w:sz w:val="24"/>
          <w:szCs w:val="24"/>
        </w:rPr>
      </w:pPr>
    </w:p>
    <w:p w14:paraId="7A94AE51" w14:textId="5D14496E" w:rsidR="00370CC5" w:rsidRDefault="00DE2AC7" w:rsidP="00DE2AC7">
      <w:pPr>
        <w:pStyle w:val="Heading1"/>
      </w:pPr>
      <w:r>
        <w:t>Ethical approval</w:t>
      </w:r>
    </w:p>
    <w:p w14:paraId="6E51F16D" w14:textId="2160E2D1" w:rsidR="00DE2AC7" w:rsidRPr="00DE2AC7" w:rsidRDefault="00DE2AC7" w:rsidP="00DE2AC7">
      <w:r>
        <w:t>This study was approved by the Lincolnshire Research Ethics Committee (LREC 14/EM/1225) on the 9`th of January 2015</w:t>
      </w:r>
    </w:p>
    <w:p w14:paraId="7F3F132E" w14:textId="591390B2" w:rsidR="00DE2AC7" w:rsidRDefault="00CF08F3" w:rsidP="00DE2AC7">
      <w:r>
        <w:rPr>
          <w:szCs w:val="24"/>
        </w:rPr>
        <w:t>.</w:t>
      </w:r>
    </w:p>
    <w:p w14:paraId="4C098987" w14:textId="188BA0A2" w:rsidR="00DE2AC7" w:rsidRDefault="00DE2AC7" w:rsidP="00DE2AC7"/>
    <w:p w14:paraId="3F9E203F" w14:textId="56E1BE90" w:rsidR="004706A6" w:rsidRDefault="004706A6" w:rsidP="00DE2AC7"/>
    <w:p w14:paraId="2D587042" w14:textId="07935D4B" w:rsidR="004706A6" w:rsidRDefault="004706A6" w:rsidP="004706A6">
      <w:pPr>
        <w:pStyle w:val="Heading1"/>
      </w:pPr>
      <w:r>
        <w:t>Consent to participate</w:t>
      </w:r>
    </w:p>
    <w:p w14:paraId="21DD3F2F" w14:textId="203A9DD1" w:rsidR="004706A6" w:rsidRDefault="004706A6" w:rsidP="00DE2AC7">
      <w:r>
        <w:t>All the participants in this study gave informed written concent</w:t>
      </w:r>
    </w:p>
    <w:p w14:paraId="03C517D9" w14:textId="762B0B89" w:rsidR="004706A6" w:rsidRDefault="004706A6" w:rsidP="00DE2AC7"/>
    <w:p w14:paraId="6C667E5A" w14:textId="56086E98" w:rsidR="004706A6" w:rsidRDefault="004706A6" w:rsidP="004706A6">
      <w:pPr>
        <w:pStyle w:val="Heading1"/>
      </w:pPr>
      <w:r>
        <w:t>Consent for publication</w:t>
      </w:r>
    </w:p>
    <w:p w14:paraId="1C87A299" w14:textId="02074CEB" w:rsidR="004706A6" w:rsidRDefault="004706A6" w:rsidP="004706A6">
      <w:r>
        <w:t>The authors of this study consent to the publication of the findings</w:t>
      </w:r>
    </w:p>
    <w:p w14:paraId="6D1E898B" w14:textId="7249F742" w:rsidR="004706A6" w:rsidRDefault="004706A6" w:rsidP="004706A6"/>
    <w:p w14:paraId="1A9FA57A" w14:textId="77777777" w:rsidR="004706A6" w:rsidRDefault="004706A6" w:rsidP="004706A6"/>
    <w:p w14:paraId="5AC8F402" w14:textId="37579389" w:rsidR="004706A6" w:rsidRDefault="004706A6" w:rsidP="004706A6">
      <w:pPr>
        <w:pStyle w:val="Heading1"/>
      </w:pPr>
      <w:r>
        <w:t>Availability of data and material</w:t>
      </w:r>
    </w:p>
    <w:p w14:paraId="35C3BD85" w14:textId="56DEE01A" w:rsidR="004706A6" w:rsidRDefault="004706A6" w:rsidP="004706A6">
      <w:r>
        <w:t>We declare that all the materials and data for this study are available for scrutiny by the publishers of this Jpurnal</w:t>
      </w:r>
    </w:p>
    <w:p w14:paraId="3F482009" w14:textId="26EA4055" w:rsidR="004706A6" w:rsidRDefault="004706A6" w:rsidP="004706A6"/>
    <w:p w14:paraId="03B2D6B9" w14:textId="6E7E5DEA" w:rsidR="004706A6" w:rsidRDefault="004706A6" w:rsidP="004706A6"/>
    <w:p w14:paraId="00E5D44C" w14:textId="519C7ABA" w:rsidR="004706A6" w:rsidRDefault="004706A6" w:rsidP="004706A6">
      <w:pPr>
        <w:pStyle w:val="Heading1"/>
      </w:pPr>
      <w:r>
        <w:t>Authors` contributions</w:t>
      </w:r>
    </w:p>
    <w:p w14:paraId="7B1D0723" w14:textId="39F1250A" w:rsidR="004706A6" w:rsidRDefault="004706A6" w:rsidP="004706A6">
      <w:r>
        <w:t>Felix Ihama (Postgraduate student 2011-2019). This study was for a Doctor of Medicine Thesis at Keele University, UK</w:t>
      </w:r>
    </w:p>
    <w:p w14:paraId="7326D09E" w14:textId="06D523C9" w:rsidR="004706A6" w:rsidRDefault="004706A6" w:rsidP="004706A6"/>
    <w:p w14:paraId="39CA78A3" w14:textId="269EA2DD" w:rsidR="004706A6" w:rsidRDefault="004706A6" w:rsidP="004706A6">
      <w:r>
        <w:t xml:space="preserve">Professor C Roffe: </w:t>
      </w:r>
      <w:r w:rsidR="00F7495C">
        <w:t>S</w:t>
      </w:r>
      <w:r>
        <w:t>upervisor</w:t>
      </w:r>
    </w:p>
    <w:p w14:paraId="7AEF7C1B" w14:textId="63606F38" w:rsidR="004706A6" w:rsidRPr="004706A6" w:rsidRDefault="004706A6" w:rsidP="004706A6">
      <w:r>
        <w:t>Professor A Pandyan: Co supervisor</w:t>
      </w:r>
    </w:p>
    <w:p w14:paraId="0CB0279C" w14:textId="77777777" w:rsidR="004706A6" w:rsidRPr="004706A6" w:rsidRDefault="004706A6" w:rsidP="004706A6"/>
    <w:p w14:paraId="72E76DF9" w14:textId="026D063E" w:rsidR="004706A6" w:rsidRDefault="004706A6" w:rsidP="00DE2AC7"/>
    <w:p w14:paraId="769B8530" w14:textId="039128FD" w:rsidR="00085A97" w:rsidDel="00463863" w:rsidRDefault="00085A97" w:rsidP="00085A97">
      <w:pPr>
        <w:rPr>
          <w:del w:id="0" w:author="Ihama Felix (ULHT)" w:date="2020-07-31T10:46:00Z"/>
        </w:rPr>
      </w:pPr>
    </w:p>
    <w:p w14:paraId="7DDE44BA" w14:textId="45E59004" w:rsidR="007255F1" w:rsidDel="00463863" w:rsidRDefault="007255F1" w:rsidP="00085A97">
      <w:pPr>
        <w:rPr>
          <w:del w:id="1" w:author="Ihama Felix (ULHT)" w:date="2020-07-31T10:46:00Z"/>
        </w:rPr>
      </w:pPr>
    </w:p>
    <w:p w14:paraId="12D2C565" w14:textId="536D0F04" w:rsidR="007255F1" w:rsidDel="00463863" w:rsidRDefault="007255F1" w:rsidP="00085A97">
      <w:pPr>
        <w:rPr>
          <w:del w:id="2" w:author="Ihama Felix (ULHT)" w:date="2020-07-31T10:46:00Z"/>
        </w:rPr>
      </w:pPr>
    </w:p>
    <w:p w14:paraId="19E5EE3D" w14:textId="059DAA35" w:rsidR="007255F1" w:rsidDel="00463863" w:rsidRDefault="007255F1" w:rsidP="00085A97">
      <w:pPr>
        <w:rPr>
          <w:del w:id="3" w:author="Ihama Felix (ULHT)" w:date="2020-07-31T10:46:00Z"/>
        </w:rPr>
      </w:pPr>
    </w:p>
    <w:p w14:paraId="0C977352" w14:textId="1C1F34B8" w:rsidR="007255F1" w:rsidDel="00463863" w:rsidRDefault="007255F1" w:rsidP="00085A97">
      <w:pPr>
        <w:rPr>
          <w:del w:id="4" w:author="Ihama Felix (ULHT)" w:date="2020-07-31T10:46:00Z"/>
        </w:rPr>
      </w:pPr>
    </w:p>
    <w:p w14:paraId="74364644" w14:textId="5B5ED484" w:rsidR="007255F1" w:rsidDel="00463863" w:rsidRDefault="007255F1" w:rsidP="00085A97">
      <w:pPr>
        <w:rPr>
          <w:del w:id="5" w:author="Ihama Felix (ULHT)" w:date="2020-07-31T10:46:00Z"/>
        </w:rPr>
      </w:pPr>
    </w:p>
    <w:p w14:paraId="600BA617" w14:textId="5F6CD588" w:rsidR="007255F1" w:rsidDel="00463863" w:rsidRDefault="007255F1" w:rsidP="00085A97">
      <w:pPr>
        <w:rPr>
          <w:del w:id="6" w:author="Ihama Felix (ULHT)" w:date="2020-07-31T10:46:00Z"/>
        </w:rPr>
      </w:pPr>
    </w:p>
    <w:p w14:paraId="6D48B053" w14:textId="1B705CEE" w:rsidR="007255F1" w:rsidDel="00463863" w:rsidRDefault="007255F1" w:rsidP="00085A97">
      <w:pPr>
        <w:rPr>
          <w:del w:id="7" w:author="Ihama Felix (ULHT)" w:date="2020-07-31T10:46:00Z"/>
        </w:rPr>
      </w:pPr>
    </w:p>
    <w:p w14:paraId="40A9C4D8" w14:textId="7E5899E0" w:rsidR="007255F1" w:rsidDel="00463863" w:rsidRDefault="007255F1" w:rsidP="00085A97">
      <w:pPr>
        <w:rPr>
          <w:del w:id="8" w:author="Ihama Felix (ULHT)" w:date="2020-07-31T10:46:00Z"/>
        </w:rPr>
      </w:pPr>
    </w:p>
    <w:p w14:paraId="28141DF6" w14:textId="00BC5004" w:rsidR="007255F1" w:rsidDel="00463863" w:rsidRDefault="007255F1" w:rsidP="00085A97">
      <w:pPr>
        <w:rPr>
          <w:del w:id="9" w:author="Ihama Felix (ULHT)" w:date="2020-07-31T10:46:00Z"/>
        </w:rPr>
      </w:pPr>
    </w:p>
    <w:p w14:paraId="53566745" w14:textId="5512B201" w:rsidR="007255F1" w:rsidDel="00463863" w:rsidRDefault="007255F1" w:rsidP="00085A97">
      <w:pPr>
        <w:rPr>
          <w:del w:id="10" w:author="Ihama Felix (ULHT)" w:date="2020-07-31T10:46:00Z"/>
        </w:rPr>
      </w:pPr>
    </w:p>
    <w:p w14:paraId="4943A76E" w14:textId="00FB12AF" w:rsidR="007255F1" w:rsidDel="00463863" w:rsidRDefault="007255F1" w:rsidP="00085A97">
      <w:pPr>
        <w:rPr>
          <w:del w:id="11" w:author="Ihama Felix (ULHT)" w:date="2020-07-31T10:46:00Z"/>
        </w:rPr>
      </w:pPr>
    </w:p>
    <w:p w14:paraId="3B087075" w14:textId="452E2578" w:rsidR="007255F1" w:rsidDel="00463863" w:rsidRDefault="007255F1" w:rsidP="00085A97">
      <w:pPr>
        <w:rPr>
          <w:del w:id="12" w:author="Ihama Felix (ULHT)" w:date="2020-07-31T10:46:00Z"/>
        </w:rPr>
      </w:pPr>
    </w:p>
    <w:p w14:paraId="16603547" w14:textId="132ED432" w:rsidR="007255F1" w:rsidDel="00463863" w:rsidRDefault="007255F1" w:rsidP="00085A97">
      <w:pPr>
        <w:rPr>
          <w:del w:id="13" w:author="Ihama Felix (ULHT)" w:date="2020-07-31T10:46:00Z"/>
        </w:rPr>
      </w:pPr>
    </w:p>
    <w:p w14:paraId="068F35B8" w14:textId="3B18EEE5" w:rsidR="007255F1" w:rsidDel="00463863" w:rsidRDefault="007255F1" w:rsidP="00085A97">
      <w:pPr>
        <w:rPr>
          <w:del w:id="14" w:author="Ihama Felix (ULHT)" w:date="2020-07-31T10:46:00Z"/>
        </w:rPr>
      </w:pPr>
    </w:p>
    <w:p w14:paraId="4691AA19" w14:textId="2CB248F5" w:rsidR="007255F1" w:rsidDel="00463863" w:rsidRDefault="007255F1" w:rsidP="00085A97">
      <w:pPr>
        <w:rPr>
          <w:del w:id="15" w:author="Ihama Felix (ULHT)" w:date="2020-07-31T10:46:00Z"/>
        </w:rPr>
      </w:pPr>
    </w:p>
    <w:p w14:paraId="4EA5AF67" w14:textId="3901C6C3" w:rsidR="007255F1" w:rsidDel="00463863" w:rsidRDefault="007255F1" w:rsidP="00085A97">
      <w:pPr>
        <w:rPr>
          <w:del w:id="16" w:author="Ihama Felix (ULHT)" w:date="2020-07-31T10:46:00Z"/>
        </w:rPr>
      </w:pPr>
    </w:p>
    <w:p w14:paraId="143301E1" w14:textId="19C5E2BC" w:rsidR="007255F1" w:rsidDel="00463863" w:rsidRDefault="007255F1" w:rsidP="00085A97">
      <w:pPr>
        <w:rPr>
          <w:del w:id="17" w:author="Ihama Felix (ULHT)" w:date="2020-07-31T10:46:00Z"/>
        </w:rPr>
      </w:pPr>
    </w:p>
    <w:p w14:paraId="57981126" w14:textId="7E01561E" w:rsidR="007255F1" w:rsidDel="00463863" w:rsidRDefault="007255F1" w:rsidP="00085A97">
      <w:pPr>
        <w:rPr>
          <w:del w:id="18" w:author="Ihama Felix (ULHT)" w:date="2020-07-31T10:46:00Z"/>
        </w:rPr>
      </w:pPr>
    </w:p>
    <w:p w14:paraId="1451BD41" w14:textId="6D007B41" w:rsidR="007255F1" w:rsidDel="00463863" w:rsidRDefault="007255F1" w:rsidP="00085A97">
      <w:pPr>
        <w:rPr>
          <w:del w:id="19" w:author="Ihama Felix (ULHT)" w:date="2020-07-31T10:46:00Z"/>
        </w:rPr>
      </w:pPr>
    </w:p>
    <w:p w14:paraId="46856300" w14:textId="2AFAA3FF" w:rsidR="007255F1" w:rsidRDefault="007255F1" w:rsidP="00085A97"/>
    <w:p w14:paraId="6C724227" w14:textId="002C933C" w:rsidR="007255F1" w:rsidRDefault="007255F1" w:rsidP="00085A97"/>
    <w:p w14:paraId="49190949" w14:textId="77CFFB4A" w:rsidR="007255F1" w:rsidRDefault="007255F1" w:rsidP="00085A97"/>
    <w:p w14:paraId="01156EC5" w14:textId="77777777" w:rsidR="007255F1" w:rsidRDefault="007255F1" w:rsidP="00085A97"/>
    <w:p w14:paraId="7FEB2744" w14:textId="77777777" w:rsidR="006B4800" w:rsidRDefault="006B4800" w:rsidP="00085A97"/>
    <w:p w14:paraId="1C4D07EB" w14:textId="4D9A4E43" w:rsidR="00085A97" w:rsidRPr="007A06E7" w:rsidRDefault="00406E67" w:rsidP="00DB3AFB">
      <w:pPr>
        <w:pStyle w:val="Heading1"/>
      </w:pPr>
      <w:r>
        <w:lastRenderedPageBreak/>
        <w:t xml:space="preserve"> </w:t>
      </w:r>
      <w:r w:rsidR="00085A97" w:rsidRPr="007A06E7">
        <w:t xml:space="preserve">References </w:t>
      </w:r>
    </w:p>
    <w:p w14:paraId="52357CF7" w14:textId="77777777" w:rsidR="00D97412" w:rsidRPr="00D97412" w:rsidRDefault="00D97412" w:rsidP="00D97412"/>
    <w:p w14:paraId="6907EB37" w14:textId="2EDAADB6" w:rsidR="00073772" w:rsidRDefault="00E95583" w:rsidP="00073772">
      <w:pPr>
        <w:ind w:left="432" w:hanging="432"/>
        <w:jc w:val="both"/>
      </w:pPr>
      <w:r>
        <w:t>[</w:t>
      </w:r>
      <w:r w:rsidR="00073772">
        <w:t>1</w:t>
      </w:r>
      <w:r>
        <w:t>]</w:t>
      </w:r>
      <w:r w:rsidR="00E259B3">
        <w:t xml:space="preserve"> </w:t>
      </w:r>
      <w:r w:rsidR="00073772">
        <w:t xml:space="preserve"> Johnell, O, Kanis JA. </w:t>
      </w:r>
      <w:r w:rsidR="00073772" w:rsidRPr="00073772">
        <w:t>An estimate of the worldwide prevalence and disability associate</w:t>
      </w:r>
      <w:r w:rsidR="00073772">
        <w:t>d with osteoporotic fractures</w:t>
      </w:r>
      <w:r w:rsidR="00D10918">
        <w:t>.</w:t>
      </w:r>
      <w:r w:rsidR="00073772" w:rsidRPr="00073772">
        <w:t xml:space="preserve"> Osteoporos Int. 2006</w:t>
      </w:r>
      <w:r w:rsidR="00073772">
        <w:rPr>
          <w:i/>
        </w:rPr>
        <w:t>;</w:t>
      </w:r>
      <w:r w:rsidR="00073772" w:rsidRPr="00073772">
        <w:rPr>
          <w:i/>
        </w:rPr>
        <w:t xml:space="preserve"> </w:t>
      </w:r>
      <w:r w:rsidR="00073772" w:rsidRPr="00073772">
        <w:t>17</w:t>
      </w:r>
      <w:r w:rsidR="00073772">
        <w:t>: 1726-</w:t>
      </w:r>
      <w:r w:rsidR="00073772" w:rsidRPr="00073772">
        <w:t>33.</w:t>
      </w:r>
    </w:p>
    <w:p w14:paraId="6FD794DD" w14:textId="77777777" w:rsidR="007A45AB" w:rsidRDefault="007A45AB" w:rsidP="007A45AB">
      <w:pPr>
        <w:ind w:left="432" w:hanging="432"/>
        <w:jc w:val="both"/>
      </w:pPr>
    </w:p>
    <w:p w14:paraId="3C76D41A" w14:textId="1646E627" w:rsidR="007A45AB" w:rsidRDefault="00E95583" w:rsidP="007A45AB">
      <w:pPr>
        <w:ind w:left="432" w:hanging="432"/>
        <w:jc w:val="both"/>
      </w:pPr>
      <w:r>
        <w:t>[</w:t>
      </w:r>
      <w:r w:rsidR="007A45AB">
        <w:t>2</w:t>
      </w:r>
      <w:r>
        <w:t>]</w:t>
      </w:r>
      <w:r w:rsidR="007A45AB">
        <w:t xml:space="preserve">  Van Staa, TP, Dennison, EM, Leufkens HGM </w:t>
      </w:r>
      <w:r w:rsidR="007A45AB">
        <w:rPr>
          <w:i/>
        </w:rPr>
        <w:t>et al.</w:t>
      </w:r>
      <w:r w:rsidR="007A45AB">
        <w:t xml:space="preserve"> </w:t>
      </w:r>
      <w:r w:rsidR="007A45AB" w:rsidRPr="007A45AB">
        <w:t>Epidemiology of</w:t>
      </w:r>
      <w:r w:rsidR="007A45AB">
        <w:t xml:space="preserve"> fractures in England and Wales</w:t>
      </w:r>
      <w:r w:rsidR="00D10918">
        <w:t>.</w:t>
      </w:r>
      <w:r w:rsidR="007A45AB" w:rsidRPr="007A45AB">
        <w:t xml:space="preserve"> Bone 2001</w:t>
      </w:r>
      <w:r w:rsidR="007A45AB">
        <w:t>;</w:t>
      </w:r>
      <w:r w:rsidR="007A45AB" w:rsidRPr="007A45AB">
        <w:t>29</w:t>
      </w:r>
      <w:r w:rsidR="007A45AB">
        <w:t>:517-</w:t>
      </w:r>
      <w:r w:rsidR="007A45AB" w:rsidRPr="007A45AB">
        <w:t>22.</w:t>
      </w:r>
    </w:p>
    <w:p w14:paraId="35B3BFFD" w14:textId="77777777" w:rsidR="007A45AB" w:rsidRDefault="007A45AB" w:rsidP="007A45AB">
      <w:pPr>
        <w:ind w:left="432" w:hanging="432"/>
        <w:jc w:val="both"/>
      </w:pPr>
    </w:p>
    <w:p w14:paraId="4BD91EE2" w14:textId="38F82123" w:rsidR="007A45AB" w:rsidRDefault="00E95583" w:rsidP="007A45AB">
      <w:pPr>
        <w:ind w:left="432" w:hanging="432"/>
        <w:jc w:val="both"/>
      </w:pPr>
      <w:r>
        <w:t>[</w:t>
      </w:r>
      <w:r w:rsidR="007A45AB">
        <w:t>3</w:t>
      </w:r>
      <w:r>
        <w:t>]</w:t>
      </w:r>
      <w:r w:rsidR="007A45AB">
        <w:t xml:space="preserve">  Torgerson DJ, Gosden T, Reid DM. </w:t>
      </w:r>
      <w:r w:rsidR="007A45AB" w:rsidRPr="007A45AB">
        <w:t>The econom</w:t>
      </w:r>
      <w:r w:rsidR="004D487F">
        <w:t>ics of osteoporosis prevention:Trends  Endocrinol. and Meta</w:t>
      </w:r>
      <w:r w:rsidR="00D10918">
        <w:t>b.</w:t>
      </w:r>
      <w:r w:rsidR="007A45AB" w:rsidRPr="007A45AB">
        <w:t xml:space="preserve"> 1997</w:t>
      </w:r>
      <w:r w:rsidR="007A45AB">
        <w:t>;</w:t>
      </w:r>
      <w:r w:rsidR="007A45AB" w:rsidRPr="007A45AB">
        <w:t xml:space="preserve"> </w:t>
      </w:r>
      <w:r w:rsidR="007A45AB">
        <w:t>8:236-39.</w:t>
      </w:r>
    </w:p>
    <w:p w14:paraId="63829300" w14:textId="77777777" w:rsidR="00585255" w:rsidRDefault="00585255" w:rsidP="007A45AB">
      <w:pPr>
        <w:ind w:left="432" w:hanging="432"/>
        <w:jc w:val="both"/>
      </w:pPr>
    </w:p>
    <w:p w14:paraId="234E4B1B" w14:textId="221C13AF" w:rsidR="005F070D" w:rsidRDefault="00E95583" w:rsidP="005F070D">
      <w:pPr>
        <w:ind w:left="432" w:hanging="432"/>
        <w:jc w:val="both"/>
      </w:pPr>
      <w:r>
        <w:t>[</w:t>
      </w:r>
      <w:r w:rsidR="00585255">
        <w:t>4</w:t>
      </w:r>
      <w:r>
        <w:t>]</w:t>
      </w:r>
      <w:r w:rsidR="00585255">
        <w:t xml:space="preserve"> </w:t>
      </w:r>
      <w:r w:rsidR="005F070D">
        <w:t xml:space="preserve">British Orthopaedic </w:t>
      </w:r>
      <w:r w:rsidR="00923020">
        <w:t>Association.</w:t>
      </w:r>
      <w:r w:rsidR="00923020" w:rsidRPr="005F070D">
        <w:t>The</w:t>
      </w:r>
      <w:r w:rsidR="005F070D" w:rsidRPr="005F070D">
        <w:t xml:space="preserve"> Care of Patients with Fragility Fracture (The Blue Book)</w:t>
      </w:r>
      <w:r w:rsidR="005F070D" w:rsidRPr="0046724B">
        <w:t xml:space="preserve"> </w:t>
      </w:r>
      <w:r w:rsidR="005F070D">
        <w:t>British Orthopaedic Association 2007.  London.</w:t>
      </w:r>
    </w:p>
    <w:p w14:paraId="0DA41810" w14:textId="77777777" w:rsidR="001843B5" w:rsidRDefault="001843B5" w:rsidP="00923020">
      <w:pPr>
        <w:ind w:left="432" w:hanging="432"/>
        <w:jc w:val="both"/>
      </w:pPr>
    </w:p>
    <w:p w14:paraId="6B3BDBB3" w14:textId="2A2BDD7E" w:rsidR="00923020" w:rsidRDefault="00E95583" w:rsidP="00923020">
      <w:pPr>
        <w:ind w:left="432" w:hanging="432"/>
        <w:jc w:val="both"/>
      </w:pPr>
      <w:r>
        <w:t>[</w:t>
      </w:r>
      <w:r w:rsidR="00923020">
        <w:t>5</w:t>
      </w:r>
      <w:r>
        <w:t>]</w:t>
      </w:r>
      <w:r w:rsidR="00923020">
        <w:t xml:space="preserve">  National Institute for Health and Clinical Excellence 2016. Osteoporosis: Prevention of fragility fractures 2016 (/guidance/cg146).</w:t>
      </w:r>
    </w:p>
    <w:p w14:paraId="72686393" w14:textId="77777777" w:rsidR="005871AC" w:rsidRDefault="005871AC" w:rsidP="00923020">
      <w:pPr>
        <w:ind w:left="432" w:hanging="432"/>
        <w:jc w:val="both"/>
      </w:pPr>
    </w:p>
    <w:p w14:paraId="29C100DB" w14:textId="6FDCF819" w:rsidR="005871AC" w:rsidRDefault="00E95583" w:rsidP="005871AC">
      <w:pPr>
        <w:ind w:left="432" w:hanging="432"/>
        <w:jc w:val="both"/>
      </w:pPr>
      <w:r>
        <w:t>[</w:t>
      </w:r>
      <w:r w:rsidR="005871AC">
        <w:t>6</w:t>
      </w:r>
      <w:r>
        <w:t>]</w:t>
      </w:r>
      <w:r w:rsidR="005871AC">
        <w:t xml:space="preserve">   NHS Right Care Pathways</w:t>
      </w:r>
    </w:p>
    <w:p w14:paraId="6C4A8E2C" w14:textId="122150EE" w:rsidR="005871AC" w:rsidRDefault="005871AC" w:rsidP="005871AC">
      <w:pPr>
        <w:ind w:left="432" w:hanging="432"/>
        <w:jc w:val="both"/>
      </w:pPr>
      <w:r>
        <w:t xml:space="preserve">        </w:t>
      </w:r>
      <w:r w:rsidR="0060223C">
        <w:t>Assessed</w:t>
      </w:r>
      <w:r>
        <w:t xml:space="preserve"> </w:t>
      </w:r>
      <w:r w:rsidRPr="00F7495C">
        <w:rPr>
          <w:u w:val="single"/>
        </w:rPr>
        <w:t>https://www.england.nhs.uk/rightcare/products/pathways/.</w:t>
      </w:r>
      <w:r>
        <w:t xml:space="preserve"> </w:t>
      </w:r>
      <w:r w:rsidR="0060223C">
        <w:t>19 June 2020</w:t>
      </w:r>
    </w:p>
    <w:p w14:paraId="5B27B68F" w14:textId="7FB1E365" w:rsidR="000130AD" w:rsidRDefault="000130AD" w:rsidP="005871AC">
      <w:pPr>
        <w:ind w:left="432" w:hanging="432"/>
        <w:jc w:val="both"/>
      </w:pPr>
    </w:p>
    <w:p w14:paraId="666D8BE1" w14:textId="27BBBC22" w:rsidR="000130AD" w:rsidRDefault="00E95583" w:rsidP="005871AC">
      <w:pPr>
        <w:ind w:left="432" w:hanging="432"/>
        <w:jc w:val="both"/>
      </w:pPr>
      <w:r>
        <w:t>[7]</w:t>
      </w:r>
      <w:r w:rsidR="00A16770">
        <w:t xml:space="preserve">  Kanis JA, on behalf of the World Health Organization Scientific Group. Assessment of osteoporosis at the primary health-care level.Technical Report. World Health Oorganization Collaborating Centre for Metabolic Bone Disease, University of Sheffield; UK: 2007. A</w:t>
      </w:r>
      <w:r w:rsidR="000130AD">
        <w:t xml:space="preserve">ccessed </w:t>
      </w:r>
      <w:r w:rsidR="00A16770" w:rsidRPr="00F7495C">
        <w:rPr>
          <w:u w:val="single"/>
        </w:rPr>
        <w:t>https:wwwshef.ac.uk/FRAX/reference.aspx</w:t>
      </w:r>
      <w:r w:rsidR="00A16770">
        <w:t xml:space="preserve"> 09 June 2020. {Google Scholar]</w:t>
      </w:r>
    </w:p>
    <w:p w14:paraId="3D4B9BFB" w14:textId="7BF54DCA" w:rsidR="000130AD" w:rsidRDefault="000130AD" w:rsidP="005871AC">
      <w:pPr>
        <w:ind w:left="432" w:hanging="432"/>
        <w:jc w:val="both"/>
      </w:pPr>
    </w:p>
    <w:p w14:paraId="0CB64063" w14:textId="2C75311F" w:rsidR="000130AD" w:rsidRDefault="00E95583" w:rsidP="005871AC">
      <w:pPr>
        <w:ind w:left="432" w:hanging="432"/>
        <w:jc w:val="both"/>
      </w:pPr>
      <w:r>
        <w:t>[8]</w:t>
      </w:r>
      <w:r w:rsidR="000130AD">
        <w:t xml:space="preserve"> </w:t>
      </w:r>
      <w:r w:rsidR="00043A32">
        <w:t xml:space="preserve"> Hippisley-Cox J,Coupland C. Predicting risk of osteoporotic fracture in men and women in England and Wales: prospective derivation and validation of QFractures scores. Br. Med J. 2009; 339;b4229.</w:t>
      </w:r>
    </w:p>
    <w:p w14:paraId="76A8CA7E" w14:textId="47F446DC" w:rsidR="00937DBD" w:rsidRDefault="00937DBD" w:rsidP="005871AC">
      <w:pPr>
        <w:ind w:left="432" w:hanging="432"/>
        <w:jc w:val="both"/>
      </w:pPr>
    </w:p>
    <w:p w14:paraId="34C07939" w14:textId="26EA3F37" w:rsidR="00043A32" w:rsidRDefault="00E95583" w:rsidP="005871AC">
      <w:pPr>
        <w:ind w:left="432" w:hanging="432"/>
        <w:jc w:val="both"/>
      </w:pPr>
      <w:r>
        <w:t>[9]</w:t>
      </w:r>
      <w:r w:rsidR="00937DBD">
        <w:t xml:space="preserve"> </w:t>
      </w:r>
      <w:r w:rsidR="00043A32">
        <w:t xml:space="preserve"> </w:t>
      </w:r>
      <w:r w:rsidR="00937DBD">
        <w:t>Nguyen TV, Center JR, Eiseman JA. Development of prognostic nomograms for individualizing 5-year and 10-year fracture risks. Osteoporos Int. 2008; 19; 1431-44.</w:t>
      </w:r>
    </w:p>
    <w:p w14:paraId="505A1584" w14:textId="77777777" w:rsidR="00D10918" w:rsidRDefault="00D10918" w:rsidP="006A74B4">
      <w:pPr>
        <w:jc w:val="both"/>
      </w:pPr>
    </w:p>
    <w:p w14:paraId="2AF84411" w14:textId="61BE93AC" w:rsidR="00D10918" w:rsidRDefault="00E95583" w:rsidP="00D10918">
      <w:pPr>
        <w:ind w:left="432" w:hanging="432"/>
        <w:jc w:val="both"/>
      </w:pPr>
      <w:r>
        <w:t>[</w:t>
      </w:r>
      <w:r w:rsidR="00937DBD">
        <w:t>10</w:t>
      </w:r>
      <w:r>
        <w:t>]</w:t>
      </w:r>
      <w:r w:rsidR="00D10918">
        <w:t xml:space="preserve">  De Laet C., Kanis JA., Oden A. </w:t>
      </w:r>
      <w:r w:rsidR="00D10918" w:rsidRPr="00C1440D">
        <w:t>et al</w:t>
      </w:r>
      <w:r w:rsidR="00443703">
        <w:t xml:space="preserve">. </w:t>
      </w:r>
      <w:r w:rsidR="00D10918">
        <w:t>Body mass index as a predictor of</w:t>
      </w:r>
      <w:r w:rsidR="00443703">
        <w:t xml:space="preserve"> fracture risk: A meta-analysis.</w:t>
      </w:r>
      <w:r w:rsidR="00D10918">
        <w:t xml:space="preserve"> </w:t>
      </w:r>
      <w:r w:rsidR="00443703">
        <w:t>Osteoporos Int.</w:t>
      </w:r>
      <w:r w:rsidR="00D10918" w:rsidRPr="00443703">
        <w:t>2005</w:t>
      </w:r>
      <w:r w:rsidR="00443703">
        <w:t>;</w:t>
      </w:r>
      <w:r w:rsidR="00D10918" w:rsidRPr="006C65D9">
        <w:t xml:space="preserve"> </w:t>
      </w:r>
      <w:r w:rsidR="00443703">
        <w:t>16:1330-</w:t>
      </w:r>
      <w:r w:rsidR="00D10918">
        <w:t>38.</w:t>
      </w:r>
    </w:p>
    <w:p w14:paraId="7AC65C26" w14:textId="35F71700" w:rsidR="00D906C8" w:rsidRDefault="00221D8B" w:rsidP="006A74B4">
      <w:pPr>
        <w:jc w:val="both"/>
      </w:pPr>
      <w:r>
        <w:t xml:space="preserve"> </w:t>
      </w:r>
    </w:p>
    <w:p w14:paraId="2EAFA651" w14:textId="479ABD43" w:rsidR="002D139E" w:rsidRDefault="002D139E" w:rsidP="002D139E">
      <w:pPr>
        <w:jc w:val="both"/>
      </w:pPr>
      <w:r>
        <w:t xml:space="preserve"> </w:t>
      </w:r>
    </w:p>
    <w:p w14:paraId="0C54F20D" w14:textId="1AED4B5F" w:rsidR="002D139E" w:rsidRPr="000A472E" w:rsidRDefault="002D139E" w:rsidP="002D139E">
      <w:pPr>
        <w:ind w:left="432" w:hanging="432"/>
        <w:jc w:val="both"/>
      </w:pPr>
      <w:r>
        <w:t xml:space="preserve">[11] Office of National Statistics (ONS). 2011 Census Population, Boston 2018. Assessed </w:t>
      </w:r>
      <w:hyperlink r:id="rId8" w:history="1">
        <w:r w:rsidRPr="008511FA">
          <w:rPr>
            <w:rStyle w:val="Hyperlink"/>
          </w:rPr>
          <w:t>www.ons.gov.uk</w:t>
        </w:r>
      </w:hyperlink>
      <w:r>
        <w:t xml:space="preserve"> 15 June 2020.</w:t>
      </w:r>
    </w:p>
    <w:p w14:paraId="24A5A4DC" w14:textId="77777777" w:rsidR="002D139E" w:rsidRDefault="002D139E" w:rsidP="00D10918">
      <w:pPr>
        <w:ind w:left="432" w:hanging="432"/>
        <w:jc w:val="both"/>
      </w:pPr>
    </w:p>
    <w:p w14:paraId="710261E7" w14:textId="352394F8" w:rsidR="000A472E" w:rsidRDefault="00E95583" w:rsidP="00D10918">
      <w:pPr>
        <w:ind w:left="432" w:hanging="432"/>
        <w:jc w:val="both"/>
      </w:pPr>
      <w:r>
        <w:t>[1</w:t>
      </w:r>
      <w:r w:rsidR="002D139E">
        <w:t>2</w:t>
      </w:r>
      <w:r>
        <w:t>]</w:t>
      </w:r>
      <w:r w:rsidR="00D906C8">
        <w:t xml:space="preserve"> </w:t>
      </w:r>
      <w:r w:rsidR="00221D8B">
        <w:t>Lamb, S.E, Jorstad-Stein, E.C, H</w:t>
      </w:r>
      <w:r w:rsidR="000A472E">
        <w:t xml:space="preserve">auer, K </w:t>
      </w:r>
      <w:r w:rsidR="000A472E" w:rsidRPr="00C1440D">
        <w:t>et al</w:t>
      </w:r>
      <w:r w:rsidR="00221D8B" w:rsidRPr="00C1440D">
        <w:t>.</w:t>
      </w:r>
      <w:r w:rsidR="00221D8B">
        <w:t xml:space="preserve"> </w:t>
      </w:r>
      <w:r w:rsidR="000A472E">
        <w:t xml:space="preserve"> Development of a common outcome data set for all f</w:t>
      </w:r>
      <w:r w:rsidR="00221D8B">
        <w:t>all injury prevention trials. Th</w:t>
      </w:r>
      <w:r w:rsidR="000A472E">
        <w:t>e prevention of falls network Europe Consensus. J Am Ger Soc.</w:t>
      </w:r>
      <w:r w:rsidR="00221D8B">
        <w:t xml:space="preserve"> 2005; 5399) : 1618-22</w:t>
      </w:r>
    </w:p>
    <w:p w14:paraId="3C882181" w14:textId="52576955" w:rsidR="00D906C8" w:rsidRDefault="00221D8B" w:rsidP="00D10918">
      <w:pPr>
        <w:ind w:left="432" w:hanging="432"/>
        <w:jc w:val="both"/>
      </w:pPr>
      <w:r>
        <w:t xml:space="preserve">. </w:t>
      </w:r>
    </w:p>
    <w:p w14:paraId="5FBE6A52" w14:textId="3116C709" w:rsidR="00221D8B" w:rsidRDefault="00E95583" w:rsidP="00D10918">
      <w:pPr>
        <w:ind w:left="432" w:hanging="432"/>
        <w:jc w:val="both"/>
      </w:pPr>
      <w:r>
        <w:t>[1</w:t>
      </w:r>
      <w:r w:rsidR="002D139E">
        <w:t>3</w:t>
      </w:r>
      <w:r>
        <w:t>]</w:t>
      </w:r>
      <w:r w:rsidR="00D906C8">
        <w:t xml:space="preserve"> </w:t>
      </w:r>
      <w:r w:rsidR="007C2FAD">
        <w:t>Osteoporosis: assessing the risk of fragility fracture. NICE Clinical Guideline 2012 (update</w:t>
      </w:r>
      <w:r w:rsidR="00A73B62">
        <w:t>d</w:t>
      </w:r>
      <w:r w:rsidR="007C2FAD">
        <w:t xml:space="preserve"> 2017)</w:t>
      </w:r>
      <w:r w:rsidR="0060223C">
        <w:t xml:space="preserve"> Assessed </w:t>
      </w:r>
      <w:hyperlink r:id="rId9" w:history="1">
        <w:r w:rsidR="0060223C" w:rsidRPr="00E33308">
          <w:rPr>
            <w:rStyle w:val="Hyperlink"/>
          </w:rPr>
          <w:t>https://www.nice.org.uk</w:t>
        </w:r>
      </w:hyperlink>
      <w:r w:rsidR="0060223C">
        <w:t>&gt; guidance 19 June 2020</w:t>
      </w:r>
    </w:p>
    <w:p w14:paraId="79640CF3" w14:textId="4434629E" w:rsidR="00F92836" w:rsidRDefault="00F92836" w:rsidP="00D10918">
      <w:pPr>
        <w:ind w:left="432" w:hanging="432"/>
        <w:jc w:val="both"/>
      </w:pPr>
    </w:p>
    <w:p w14:paraId="28B83120" w14:textId="7207ED32" w:rsidR="00F92836" w:rsidRPr="000A472E" w:rsidRDefault="00F92836" w:rsidP="00D10918">
      <w:pPr>
        <w:ind w:left="432" w:hanging="432"/>
        <w:jc w:val="both"/>
      </w:pPr>
      <w:r>
        <w:t xml:space="preserve">[13] </w:t>
      </w:r>
    </w:p>
    <w:p w14:paraId="11581539" w14:textId="77777777" w:rsidR="00443703" w:rsidRDefault="00443703" w:rsidP="00D10918">
      <w:pPr>
        <w:ind w:left="432" w:hanging="432"/>
        <w:jc w:val="both"/>
      </w:pPr>
    </w:p>
    <w:p w14:paraId="7B32E566" w14:textId="0387E95D" w:rsidR="00443703" w:rsidRDefault="00E95583" w:rsidP="00443703">
      <w:pPr>
        <w:ind w:left="432" w:hanging="432"/>
        <w:jc w:val="both"/>
      </w:pPr>
      <w:r>
        <w:lastRenderedPageBreak/>
        <w:t>[</w:t>
      </w:r>
      <w:r w:rsidR="007C2FAD">
        <w:t>1</w:t>
      </w:r>
      <w:r w:rsidR="00BE4523">
        <w:t>4</w:t>
      </w:r>
      <w:r>
        <w:t>]</w:t>
      </w:r>
      <w:r w:rsidR="00443703">
        <w:t xml:space="preserve">  Podsiadlo D, Richardson S.  The Timed Up and Go - a Test of Basic Functional Mobi</w:t>
      </w:r>
      <w:r w:rsidR="009D4CF3">
        <w:t>lity for Frail Elderly Persons</w:t>
      </w:r>
      <w:r w:rsidR="00443703">
        <w:t xml:space="preserve"> </w:t>
      </w:r>
      <w:r w:rsidR="009D4CF3" w:rsidRPr="009D4CF3">
        <w:t>J</w:t>
      </w:r>
      <w:r w:rsidR="00A02AD4">
        <w:t>.</w:t>
      </w:r>
      <w:r w:rsidR="009D4CF3" w:rsidRPr="009D4CF3">
        <w:t xml:space="preserve"> Am</w:t>
      </w:r>
      <w:r w:rsidR="00A02AD4">
        <w:t>.</w:t>
      </w:r>
      <w:r w:rsidR="009D4CF3" w:rsidRPr="009D4CF3">
        <w:t xml:space="preserve"> Geriatr</w:t>
      </w:r>
      <w:r w:rsidR="00A02AD4">
        <w:t>.</w:t>
      </w:r>
      <w:r w:rsidR="009D4CF3" w:rsidRPr="009D4CF3">
        <w:t xml:space="preserve"> Soc</w:t>
      </w:r>
      <w:r w:rsidR="00A02AD4">
        <w:t>.</w:t>
      </w:r>
      <w:r w:rsidR="00443703" w:rsidRPr="009D4CF3">
        <w:t xml:space="preserve"> 1991</w:t>
      </w:r>
      <w:r w:rsidR="009D4CF3">
        <w:rPr>
          <w:i/>
        </w:rPr>
        <w:t>;</w:t>
      </w:r>
      <w:r w:rsidR="009D4CF3">
        <w:t xml:space="preserve"> 39</w:t>
      </w:r>
      <w:r w:rsidR="00443703">
        <w:t>: 142- 48.</w:t>
      </w:r>
    </w:p>
    <w:p w14:paraId="6A977502" w14:textId="77777777" w:rsidR="009D4CF3" w:rsidRDefault="009D4CF3" w:rsidP="009D4CF3">
      <w:pPr>
        <w:jc w:val="both"/>
      </w:pPr>
    </w:p>
    <w:p w14:paraId="36738B76" w14:textId="07B39CAE" w:rsidR="00380791" w:rsidRDefault="00E95583" w:rsidP="00380791">
      <w:pPr>
        <w:jc w:val="both"/>
      </w:pPr>
      <w:r>
        <w:t>[1</w:t>
      </w:r>
      <w:r w:rsidR="006F0C3E">
        <w:t>5</w:t>
      </w:r>
      <w:r>
        <w:t>]</w:t>
      </w:r>
      <w:r w:rsidR="00191742">
        <w:t xml:space="preserve"> </w:t>
      </w:r>
      <w:r w:rsidR="009D4CF3">
        <w:t xml:space="preserve">Charlson ME, Pompei P, </w:t>
      </w:r>
      <w:r w:rsidR="0064266B">
        <w:t xml:space="preserve">Ales KL </w:t>
      </w:r>
      <w:r w:rsidR="0064266B" w:rsidRPr="0060223C">
        <w:t>et al</w:t>
      </w:r>
      <w:r w:rsidR="0064266B">
        <w:t>. A new method of classifying prognosti</w:t>
      </w:r>
      <w:r w:rsidR="00E259B3">
        <w:t>c</w:t>
      </w:r>
      <w:r w:rsidR="00380791">
        <w:t xml:space="preserve">    </w:t>
      </w:r>
    </w:p>
    <w:p w14:paraId="0C3327DE" w14:textId="514503F2" w:rsidR="00380791" w:rsidRDefault="00380791" w:rsidP="00380791">
      <w:pPr>
        <w:jc w:val="both"/>
      </w:pPr>
      <w:r>
        <w:t xml:space="preserve">      </w:t>
      </w:r>
      <w:r w:rsidR="0064266B">
        <w:t>como</w:t>
      </w:r>
      <w:r w:rsidR="00A02AD4">
        <w:t>rbidity in longitudinal studies</w:t>
      </w:r>
      <w:r w:rsidR="0064266B">
        <w:t xml:space="preserve">: Development and validation. J. Chronic Dis. 1987; 40: </w:t>
      </w:r>
    </w:p>
    <w:p w14:paraId="044E0DA3" w14:textId="02541A14" w:rsidR="00120906" w:rsidRDefault="00380791" w:rsidP="00380791">
      <w:pPr>
        <w:jc w:val="both"/>
      </w:pPr>
      <w:r>
        <w:t xml:space="preserve">      </w:t>
      </w:r>
      <w:r w:rsidR="0064266B">
        <w:t>373-83</w:t>
      </w:r>
      <w:r w:rsidR="00A9428E">
        <w:t>.</w:t>
      </w:r>
    </w:p>
    <w:p w14:paraId="6F791E72" w14:textId="66F90555" w:rsidR="004876A6" w:rsidRDefault="004876A6" w:rsidP="00380791">
      <w:pPr>
        <w:jc w:val="both"/>
      </w:pPr>
    </w:p>
    <w:p w14:paraId="7A4E7B59" w14:textId="3E9B2B97" w:rsidR="004876A6" w:rsidRDefault="004876A6" w:rsidP="00380791">
      <w:pPr>
        <w:jc w:val="both"/>
      </w:pPr>
      <w:r>
        <w:t>[16] National Institute for Health and Care Excellenced. Falls, Assessment and prevention of falls in older people 2013 . Assessed guidance.nice.org.uk/CG161 30/07/2020</w:t>
      </w:r>
    </w:p>
    <w:p w14:paraId="61E41A24" w14:textId="1E903BCA" w:rsidR="004876A6" w:rsidRDefault="004876A6" w:rsidP="00380791">
      <w:pPr>
        <w:jc w:val="both"/>
      </w:pPr>
    </w:p>
    <w:p w14:paraId="1E527ABE" w14:textId="768E0EA6" w:rsidR="004876A6" w:rsidRDefault="00436638" w:rsidP="00380791">
      <w:pPr>
        <w:jc w:val="both"/>
      </w:pPr>
      <w:r>
        <w:t>[17] G</w:t>
      </w:r>
      <w:r w:rsidR="004876A6">
        <w:t>uideline for the prevention of falls in older persons. American Geriatrics Society, British Geriatrics Society and American Academy of Orthopaedic Surgeons P</w:t>
      </w:r>
      <w:r>
        <w:t>anel on falls. Am. Geriatr Soc.</w:t>
      </w:r>
      <w:r w:rsidR="004876A6">
        <w:t xml:space="preserve"> 2001</w:t>
      </w:r>
      <w:r>
        <w:t>; 49(5): 664 - 72</w:t>
      </w:r>
    </w:p>
    <w:p w14:paraId="45AF7784" w14:textId="60896F15" w:rsidR="00191742" w:rsidRDefault="00191742" w:rsidP="009D4CF3">
      <w:pPr>
        <w:jc w:val="both"/>
      </w:pPr>
    </w:p>
    <w:p w14:paraId="536065B0" w14:textId="108E83B3" w:rsidR="00380791" w:rsidRDefault="00E95583" w:rsidP="009D4CF3">
      <w:pPr>
        <w:jc w:val="both"/>
      </w:pPr>
      <w:r>
        <w:t>[1</w:t>
      </w:r>
      <w:r w:rsidR="006F0C3E">
        <w:t>8</w:t>
      </w:r>
      <w:r>
        <w:t>]</w:t>
      </w:r>
      <w:r w:rsidR="00191742">
        <w:t xml:space="preserve"> </w:t>
      </w:r>
      <w:r w:rsidR="00E259B3">
        <w:t xml:space="preserve">Forder J and Fernandez JL. </w:t>
      </w:r>
      <w:r w:rsidR="00E259B3">
        <w:rPr>
          <w:i/>
        </w:rPr>
        <w:t xml:space="preserve">Length of stay in care homes, </w:t>
      </w:r>
      <w:r w:rsidR="00E259B3">
        <w:t xml:space="preserve">report commissioned by Bupa </w:t>
      </w:r>
    </w:p>
    <w:p w14:paraId="13776893" w14:textId="55EABF78" w:rsidR="00191742" w:rsidRDefault="00380791" w:rsidP="009D4CF3">
      <w:pPr>
        <w:jc w:val="both"/>
      </w:pPr>
      <w:r>
        <w:t xml:space="preserve">      </w:t>
      </w:r>
      <w:r w:rsidR="00E259B3">
        <w:t>Care Services in 201</w:t>
      </w:r>
      <w:r w:rsidR="003C4834">
        <w:t>1</w:t>
      </w:r>
      <w:r w:rsidR="00E259B3">
        <w:t xml:space="preserve">, PSSRU Discussion Paper 2769, </w:t>
      </w:r>
      <w:r w:rsidR="009E56B4">
        <w:t>C</w:t>
      </w:r>
      <w:r w:rsidR="00E259B3">
        <w:t>antebury, PSSRU.</w:t>
      </w:r>
    </w:p>
    <w:p w14:paraId="3404D8FE" w14:textId="045CF536" w:rsidR="00EF71DB" w:rsidRDefault="00EF71DB" w:rsidP="009D4CF3">
      <w:pPr>
        <w:jc w:val="both"/>
      </w:pPr>
    </w:p>
    <w:p w14:paraId="6D90CA59" w14:textId="465F1E41" w:rsidR="00EF71DB" w:rsidRDefault="00E95583" w:rsidP="009D4CF3">
      <w:pPr>
        <w:jc w:val="both"/>
      </w:pPr>
      <w:r>
        <w:t>[1</w:t>
      </w:r>
      <w:r w:rsidR="006F0C3E">
        <w:t>9</w:t>
      </w:r>
      <w:r>
        <w:t>]</w:t>
      </w:r>
      <w:r w:rsidR="00EF71DB">
        <w:t xml:space="preserve"> Dawson-Hughes B, Tosteson ANA, Melton LJ111 </w:t>
      </w:r>
      <w:r w:rsidR="00EF71DB" w:rsidRPr="00C1440D">
        <w:t>et al</w:t>
      </w:r>
      <w:r w:rsidR="00EF71DB">
        <w:rPr>
          <w:i/>
        </w:rPr>
        <w:t xml:space="preserve">. </w:t>
      </w:r>
      <w:r w:rsidR="00EF71DB">
        <w:t xml:space="preserve">Implications of absolute fracture </w:t>
      </w:r>
    </w:p>
    <w:p w14:paraId="076C4DE9" w14:textId="77777777" w:rsidR="00EF71DB" w:rsidRDefault="00EF71DB" w:rsidP="009D4CF3">
      <w:pPr>
        <w:jc w:val="both"/>
      </w:pPr>
      <w:r>
        <w:t xml:space="preserve">      risk assessment for osteoporosis practice guidelines in the USA . Osteoporos Int. 2008; 19:  </w:t>
      </w:r>
    </w:p>
    <w:p w14:paraId="7D37D65B" w14:textId="0F771ECB" w:rsidR="00EF71DB" w:rsidRPr="00EF71DB" w:rsidRDefault="00EF71DB" w:rsidP="009D4CF3">
      <w:pPr>
        <w:jc w:val="both"/>
      </w:pPr>
      <w:r>
        <w:t xml:space="preserve">      449-58</w:t>
      </w:r>
    </w:p>
    <w:p w14:paraId="36063038" w14:textId="77777777" w:rsidR="00A9428E" w:rsidRDefault="00A9428E" w:rsidP="009D4CF3">
      <w:pPr>
        <w:jc w:val="both"/>
      </w:pPr>
    </w:p>
    <w:p w14:paraId="5D220FC4" w14:textId="23C2B5B5" w:rsidR="00ED1D66" w:rsidRDefault="00E95583" w:rsidP="009E56B4">
      <w:pPr>
        <w:ind w:left="432" w:hanging="432"/>
      </w:pPr>
      <w:r>
        <w:t>[</w:t>
      </w:r>
      <w:r w:rsidR="006F0C3E">
        <w:t>20</w:t>
      </w:r>
      <w:r>
        <w:t>]</w:t>
      </w:r>
      <w:r w:rsidR="009E56B4">
        <w:t xml:space="preserve"> </w:t>
      </w:r>
      <w:r w:rsidR="006F0C3E">
        <w:t xml:space="preserve">World Health Organisation (WHO). </w:t>
      </w:r>
      <w:r w:rsidR="009E56B4">
        <w:t xml:space="preserve">Mean Body Mass Index (BMI). Assessed </w:t>
      </w:r>
      <w:r w:rsidR="009E56B4" w:rsidRPr="00F7495C">
        <w:rPr>
          <w:u w:val="single"/>
        </w:rPr>
        <w:t>https//www.who.int&gt;gho&gt;ncd&gt;risk_factors&gt;bmi_text</w:t>
      </w:r>
      <w:r w:rsidR="009E56B4">
        <w:t xml:space="preserve">  10</w:t>
      </w:r>
      <w:r w:rsidR="00D55A2E">
        <w:t xml:space="preserve"> June 2020 [Google Scholar]</w:t>
      </w:r>
    </w:p>
    <w:p w14:paraId="122A5437" w14:textId="06670029" w:rsidR="00D55A2E" w:rsidRDefault="00D55A2E" w:rsidP="009E56B4">
      <w:pPr>
        <w:ind w:left="432" w:hanging="432"/>
      </w:pPr>
    </w:p>
    <w:p w14:paraId="2B3C4905" w14:textId="41EA3B63" w:rsidR="00D55A2E" w:rsidRDefault="00E95583" w:rsidP="00D55A2E">
      <w:pPr>
        <w:ind w:left="432" w:hanging="432"/>
        <w:jc w:val="both"/>
      </w:pPr>
      <w:r>
        <w:t>[</w:t>
      </w:r>
      <w:r w:rsidR="00114AE3">
        <w:t>21</w:t>
      </w:r>
      <w:r>
        <w:t>]</w:t>
      </w:r>
      <w:r w:rsidR="00D55A2E">
        <w:t xml:space="preserve">  </w:t>
      </w:r>
      <w:r w:rsidR="003C4834">
        <w:t>Bischoff HA, Stahelin HB, Monsch</w:t>
      </w:r>
      <w:r w:rsidR="00D55A2E">
        <w:t xml:space="preserve"> AU </w:t>
      </w:r>
      <w:r w:rsidR="00D55A2E" w:rsidRPr="00C1440D">
        <w:t>et al</w:t>
      </w:r>
      <w:r w:rsidR="00D55A2E">
        <w:t xml:space="preserve">  Identifying a cut-off point for normal mobility: a comparison of the timed `up and go` test in community-dwelling and institutionalised elderly women. Age Ageing 2003; 32: 315-20</w:t>
      </w:r>
    </w:p>
    <w:p w14:paraId="387DD7B2" w14:textId="60A3CDE6" w:rsidR="00D55A2E" w:rsidRDefault="00D55A2E" w:rsidP="009E56B4">
      <w:pPr>
        <w:ind w:left="432" w:hanging="432"/>
      </w:pPr>
    </w:p>
    <w:p w14:paraId="071ED3FD" w14:textId="51F5294B" w:rsidR="00E516AC" w:rsidRDefault="00E95583" w:rsidP="009E56B4">
      <w:pPr>
        <w:ind w:left="432" w:hanging="432"/>
      </w:pPr>
      <w:r>
        <w:t>[</w:t>
      </w:r>
      <w:r w:rsidR="00DD345A">
        <w:t>2</w:t>
      </w:r>
      <w:r w:rsidR="00114AE3">
        <w:t>2</w:t>
      </w:r>
      <w:r>
        <w:t>]</w:t>
      </w:r>
      <w:r w:rsidR="00E516AC">
        <w:t xml:space="preserve">  </w:t>
      </w:r>
      <w:r w:rsidR="003C4834">
        <w:t xml:space="preserve">National Institute for Health Research (NIHR). Procedure for adult ulna length. Assessed </w:t>
      </w:r>
      <w:hyperlink w:history="1">
        <w:r w:rsidR="003C4834" w:rsidRPr="007F4C30">
          <w:rPr>
            <w:rStyle w:val="Hyperlink"/>
          </w:rPr>
          <w:t>https://www.uhs.nhs.uk&gt;Media&gt;Procedures&gt;BRCProdures&gt;Procedu</w:t>
        </w:r>
      </w:hyperlink>
      <w:r w:rsidR="003C4834">
        <w:t xml:space="preserve">. 10 June 2020 </w:t>
      </w:r>
    </w:p>
    <w:p w14:paraId="57E8B854" w14:textId="2853D0F6" w:rsidR="00C1440D" w:rsidRDefault="00C1440D" w:rsidP="009E56B4">
      <w:pPr>
        <w:ind w:left="432" w:hanging="432"/>
      </w:pPr>
    </w:p>
    <w:p w14:paraId="32843E37" w14:textId="453E0467" w:rsidR="00C1440D" w:rsidRDefault="00E95583" w:rsidP="009E56B4">
      <w:pPr>
        <w:ind w:left="432" w:hanging="432"/>
      </w:pPr>
      <w:r>
        <w:t>[2</w:t>
      </w:r>
      <w:r w:rsidR="00114AE3">
        <w:t>3</w:t>
      </w:r>
      <w:r>
        <w:t>]</w:t>
      </w:r>
      <w:r w:rsidR="00C1440D">
        <w:t xml:space="preserve"> Agresti A. </w:t>
      </w:r>
      <w:r w:rsidR="00C1440D">
        <w:rPr>
          <w:i/>
        </w:rPr>
        <w:t>Categorical data analysis</w:t>
      </w:r>
      <w:r w:rsidR="00C1440D">
        <w:t>. Hoboken, NJ: John Wiley &amp; Sons, Inc.</w:t>
      </w:r>
      <w:r w:rsidR="0060223C">
        <w:t xml:space="preserve"> 2002</w:t>
      </w:r>
    </w:p>
    <w:p w14:paraId="1B8B1F1A" w14:textId="5AC88126" w:rsidR="00C1440D" w:rsidRDefault="00C1440D" w:rsidP="009E56B4">
      <w:pPr>
        <w:ind w:left="432" w:hanging="432"/>
      </w:pPr>
    </w:p>
    <w:p w14:paraId="590F86C4" w14:textId="773BBB4E" w:rsidR="00C1440D" w:rsidRDefault="00E95583" w:rsidP="009E56B4">
      <w:pPr>
        <w:ind w:left="432" w:hanging="432"/>
      </w:pPr>
      <w:r>
        <w:t>[2</w:t>
      </w:r>
      <w:r w:rsidR="00114AE3">
        <w:t>4</w:t>
      </w:r>
      <w:r>
        <w:t>]</w:t>
      </w:r>
      <w:r w:rsidR="00C1440D">
        <w:t xml:space="preserve"> </w:t>
      </w:r>
      <w:r w:rsidR="00EA2856">
        <w:t>Firth D. Bias reduction of maximum likelihood estimates. Biometrica 1993;80:27-38</w:t>
      </w:r>
    </w:p>
    <w:p w14:paraId="4B3E5DF9" w14:textId="688784A0" w:rsidR="00EA2856" w:rsidRDefault="00EA2856" w:rsidP="009E56B4">
      <w:pPr>
        <w:ind w:left="432" w:hanging="432"/>
      </w:pPr>
    </w:p>
    <w:p w14:paraId="31F7D0A8" w14:textId="498DA203" w:rsidR="00EA2856" w:rsidRDefault="00E95583" w:rsidP="009E56B4">
      <w:pPr>
        <w:ind w:left="432" w:hanging="432"/>
      </w:pPr>
      <w:r>
        <w:t>[</w:t>
      </w:r>
      <w:r w:rsidR="00EA2856">
        <w:t>2</w:t>
      </w:r>
      <w:r w:rsidR="00114AE3">
        <w:t>5</w:t>
      </w:r>
      <w:r>
        <w:t>]</w:t>
      </w:r>
      <w:r w:rsidR="00EA2856">
        <w:t xml:space="preserve"> Heinze G and Schemper M. A solution in the problem of separation in logistic regression. Statistics in Medicine 2002 ;21: 2409-2419</w:t>
      </w:r>
    </w:p>
    <w:p w14:paraId="1E22A32A" w14:textId="6FA6B4D5" w:rsidR="005A3D4B" w:rsidRDefault="005A3D4B" w:rsidP="009E56B4">
      <w:pPr>
        <w:ind w:left="432" w:hanging="432"/>
      </w:pPr>
    </w:p>
    <w:p w14:paraId="189DA137" w14:textId="598D1E89" w:rsidR="00D55A2E" w:rsidRDefault="001352A9" w:rsidP="00570586">
      <w:pPr>
        <w:ind w:left="432" w:hanging="432"/>
      </w:pPr>
      <w:r>
        <w:t>[2</w:t>
      </w:r>
      <w:r w:rsidR="00114AE3">
        <w:t>6</w:t>
      </w:r>
      <w:r>
        <w:t>]</w:t>
      </w:r>
      <w:r w:rsidR="005A3D4B">
        <w:t xml:space="preserve"> Harrell FE, Califf RM, Pryor DB et al. Evaluating the yield of medical tests. JAMA 1982</w:t>
      </w:r>
      <w:r w:rsidR="00CC6D22">
        <w:t>;</w:t>
      </w:r>
      <w:r w:rsidR="005A3D4B">
        <w:t xml:space="preserve"> 247:2543-46</w:t>
      </w:r>
    </w:p>
    <w:p w14:paraId="44E4DB18" w14:textId="62AF6B75" w:rsidR="00D55A2E" w:rsidRDefault="00D55A2E" w:rsidP="00A9428E">
      <w:pPr>
        <w:ind w:left="432" w:hanging="432"/>
        <w:jc w:val="both"/>
      </w:pPr>
    </w:p>
    <w:p w14:paraId="7EBA4D67" w14:textId="15D9589F" w:rsidR="00D55A2E" w:rsidRDefault="001352A9" w:rsidP="00A9428E">
      <w:pPr>
        <w:ind w:left="432" w:hanging="432"/>
        <w:jc w:val="both"/>
      </w:pPr>
      <w:r>
        <w:t>[2</w:t>
      </w:r>
      <w:r w:rsidR="00114AE3">
        <w:t>7</w:t>
      </w:r>
      <w:r>
        <w:t>]</w:t>
      </w:r>
      <w:r w:rsidR="00CC6D22">
        <w:t xml:space="preserve"> Stephanie G. Statistics How To. Assessed </w:t>
      </w:r>
      <w:hyperlink r:id="rId10" w:history="1">
        <w:r w:rsidR="00CC6D22" w:rsidRPr="007F4C30">
          <w:rPr>
            <w:rStyle w:val="Hyperlink"/>
          </w:rPr>
          <w:t>https://www.statisticshowto.com/c-statistics/</w:t>
        </w:r>
      </w:hyperlink>
      <w:r w:rsidR="00CC6D22">
        <w:t xml:space="preserve"> 10 June 2020 </w:t>
      </w:r>
    </w:p>
    <w:p w14:paraId="50BA9D29" w14:textId="36F12F67" w:rsidR="00943329" w:rsidRDefault="00943329" w:rsidP="00A9428E">
      <w:pPr>
        <w:ind w:left="432" w:hanging="432"/>
        <w:jc w:val="both"/>
      </w:pPr>
    </w:p>
    <w:p w14:paraId="5DB4452D" w14:textId="4E297FFC" w:rsidR="00943329" w:rsidRDefault="00943329" w:rsidP="00943329">
      <w:pPr>
        <w:ind w:left="432" w:hanging="432"/>
        <w:jc w:val="both"/>
      </w:pPr>
      <w:r>
        <w:t>[2</w:t>
      </w:r>
      <w:r w:rsidR="00114AE3">
        <w:t>8</w:t>
      </w:r>
      <w:r>
        <w:t>]  Rubin KH, Friis-Holmberg T, Herman AP et al. Risk assessment tools to identify women with increased risk of osteoporotic fracture: complexity or simplicity? A systematic review. JBMR 2013; 28: 1701-17</w:t>
      </w:r>
    </w:p>
    <w:p w14:paraId="41E8AFAF" w14:textId="0913EE19" w:rsidR="00EB5A92" w:rsidRDefault="00EB5A92" w:rsidP="00A9428E">
      <w:pPr>
        <w:ind w:left="432" w:hanging="432"/>
        <w:jc w:val="both"/>
      </w:pPr>
    </w:p>
    <w:p w14:paraId="5CA1F0CC" w14:textId="291FD78A" w:rsidR="00570586" w:rsidRDefault="001352A9" w:rsidP="00A9428E">
      <w:pPr>
        <w:ind w:left="432" w:hanging="432"/>
        <w:jc w:val="both"/>
      </w:pPr>
      <w:r>
        <w:lastRenderedPageBreak/>
        <w:t>[2</w:t>
      </w:r>
      <w:r w:rsidR="00114AE3">
        <w:t>9</w:t>
      </w:r>
      <w:r>
        <w:t>]</w:t>
      </w:r>
      <w:r w:rsidR="00570586">
        <w:t xml:space="preserve"> Gonzalez MC, Fukushima R, Higeshiguchi T et al. GLIM criteria for the diagnosis of malnutrition- a consensus report from the global clinical community. Cur Nutr 2019; 38:1-9 .</w:t>
      </w:r>
    </w:p>
    <w:p w14:paraId="294695AC" w14:textId="24A681D2" w:rsidR="00EB5A92" w:rsidRDefault="001352A9" w:rsidP="00A9428E">
      <w:pPr>
        <w:ind w:left="432" w:hanging="432"/>
        <w:jc w:val="both"/>
      </w:pPr>
      <w:r>
        <w:t>[</w:t>
      </w:r>
      <w:r w:rsidR="00114AE3">
        <w:t>30</w:t>
      </w:r>
      <w:r>
        <w:t>]</w:t>
      </w:r>
      <w:r w:rsidR="00570586">
        <w:t xml:space="preserve"> Kvamme JM, Holman j, Wilsgaard T </w:t>
      </w:r>
      <w:r w:rsidR="00570586" w:rsidRPr="00570586">
        <w:t>et al</w:t>
      </w:r>
      <w:r w:rsidR="00570586">
        <w:rPr>
          <w:i/>
        </w:rPr>
        <w:t xml:space="preserve"> . </w:t>
      </w:r>
      <w:r w:rsidR="00570586">
        <w:t>Body mass index and mortality in elderly men and women: the TROMs and HUNT studies. J Epidemiol Community Health 2012; 66970 611-7</w:t>
      </w:r>
    </w:p>
    <w:p w14:paraId="35DE4604" w14:textId="1833A9CD" w:rsidR="00570586" w:rsidRDefault="00570586" w:rsidP="00A9428E">
      <w:pPr>
        <w:ind w:left="432" w:hanging="432"/>
        <w:jc w:val="both"/>
      </w:pPr>
    </w:p>
    <w:p w14:paraId="7E096AD7" w14:textId="7FAC298A" w:rsidR="00D03020" w:rsidRDefault="001352A9" w:rsidP="00D03020">
      <w:pPr>
        <w:ind w:left="432" w:hanging="432"/>
        <w:jc w:val="both"/>
      </w:pPr>
      <w:r>
        <w:t>[</w:t>
      </w:r>
      <w:r w:rsidR="00114AE3">
        <w:t>31</w:t>
      </w:r>
      <w:r>
        <w:t>]</w:t>
      </w:r>
      <w:r w:rsidR="00570586">
        <w:t xml:space="preserve"> </w:t>
      </w:r>
      <w:r w:rsidR="00D03020">
        <w:t xml:space="preserve">De Hollander EL, van Zutphen M, Bogens RP </w:t>
      </w:r>
      <w:r w:rsidR="00D03020" w:rsidRPr="00D03020">
        <w:t>et al.</w:t>
      </w:r>
      <w:r w:rsidR="00D03020">
        <w:t xml:space="preserve"> The Impact of Body Mass Index in Old Age on Cause-Specific Mort</w:t>
      </w:r>
      <w:r w:rsidR="00072F61">
        <w:t>ality. J Nutri Ageing 2012; 16</w:t>
      </w:r>
      <w:r w:rsidR="00D03020">
        <w:t>: 100-6</w:t>
      </w:r>
    </w:p>
    <w:p w14:paraId="384CE8E6" w14:textId="77D69E85" w:rsidR="00425118" w:rsidRDefault="00425118" w:rsidP="004B6AFF">
      <w:pPr>
        <w:jc w:val="both"/>
      </w:pPr>
    </w:p>
    <w:p w14:paraId="7F8C3ABD" w14:textId="0AC286C0" w:rsidR="00425118" w:rsidRDefault="00CD6BA2" w:rsidP="00D03020">
      <w:pPr>
        <w:ind w:left="432" w:hanging="432"/>
        <w:jc w:val="both"/>
      </w:pPr>
      <w:r>
        <w:t>[3</w:t>
      </w:r>
      <w:r w:rsidR="00114AE3">
        <w:t>2</w:t>
      </w:r>
      <w:r w:rsidR="00913F8E">
        <w:t>]</w:t>
      </w:r>
      <w:r>
        <w:t xml:space="preserve"> P</w:t>
      </w:r>
      <w:r w:rsidR="00425118">
        <w:t>orter Starr KN, Bales CW. Excessive Body Weight in Older Adults: Concerns and recommendations. Clin Geriatr Med 2015 31(3): 311-326</w:t>
      </w:r>
    </w:p>
    <w:p w14:paraId="3146A104" w14:textId="7C7CB429" w:rsidR="00913F8E" w:rsidRDefault="00913F8E" w:rsidP="00D03020">
      <w:pPr>
        <w:ind w:left="432" w:hanging="432"/>
        <w:jc w:val="both"/>
      </w:pPr>
    </w:p>
    <w:p w14:paraId="5718849A" w14:textId="63B831B7" w:rsidR="00913F8E" w:rsidRDefault="00913F8E" w:rsidP="00D03020">
      <w:pPr>
        <w:ind w:left="432" w:hanging="432"/>
        <w:jc w:val="both"/>
      </w:pPr>
      <w:r>
        <w:t>[3</w:t>
      </w:r>
      <w:r w:rsidR="00114AE3">
        <w:t>3</w:t>
      </w:r>
      <w:r>
        <w:t>]  Heymsfield SB, Peterson CM, Thomas DM et al . Why are there race/ethnic differences in adult body mass index-adiposity relationships? A quantitative critical review. Obes Rev. 2016 ;17(3) : 262-75</w:t>
      </w:r>
    </w:p>
    <w:p w14:paraId="74145E4A" w14:textId="2F961D82" w:rsidR="00C04FC0" w:rsidRDefault="00C04FC0" w:rsidP="00D03020">
      <w:pPr>
        <w:ind w:left="432" w:hanging="432"/>
        <w:jc w:val="both"/>
      </w:pPr>
    </w:p>
    <w:p w14:paraId="2CF6C0B2" w14:textId="2C581BA3" w:rsidR="00C04FC0" w:rsidRDefault="00C04FC0" w:rsidP="00D03020">
      <w:pPr>
        <w:ind w:left="432" w:hanging="432"/>
        <w:jc w:val="both"/>
      </w:pPr>
      <w:r>
        <w:t>[3</w:t>
      </w:r>
      <w:r w:rsidR="00114AE3">
        <w:t>4</w:t>
      </w:r>
      <w:r>
        <w:t xml:space="preserve">]  Willig R, Luukinen H, Jalovaara P. Factors related to occurrence of hip fracture during a fall on the hip. </w:t>
      </w:r>
      <w:r w:rsidR="00E46A20">
        <w:t>Public Health 2003; 117 (1): 25-30</w:t>
      </w:r>
    </w:p>
    <w:p w14:paraId="1105ED20" w14:textId="7B147EA2" w:rsidR="00570586" w:rsidRDefault="00570586" w:rsidP="00A9428E">
      <w:pPr>
        <w:ind w:left="432" w:hanging="432"/>
        <w:jc w:val="both"/>
      </w:pPr>
    </w:p>
    <w:p w14:paraId="5C4AFF31" w14:textId="4B29141B" w:rsidR="00375951" w:rsidRDefault="00375951" w:rsidP="00A9428E">
      <w:pPr>
        <w:ind w:left="432" w:hanging="432"/>
        <w:jc w:val="both"/>
      </w:pPr>
      <w:r>
        <w:t>[3</w:t>
      </w:r>
      <w:r w:rsidR="00114AE3">
        <w:t>5</w:t>
      </w:r>
      <w:r>
        <w:t>]  Xiang B-Y, Huang W, Zhou G-Q et al. Body mass index and the risk of low bone mass-related fractures in women compared with men. Medicine (Baltimore) 2017; 96(12) :e5290</w:t>
      </w:r>
    </w:p>
    <w:p w14:paraId="03AA0DB7" w14:textId="5B74DF7C" w:rsidR="00375951" w:rsidRDefault="00375951" w:rsidP="00A9428E">
      <w:pPr>
        <w:ind w:left="432" w:hanging="432"/>
        <w:jc w:val="both"/>
      </w:pPr>
    </w:p>
    <w:p w14:paraId="2DAE7B7A" w14:textId="01F52C20" w:rsidR="00375951" w:rsidRDefault="004C00FF" w:rsidP="00A9428E">
      <w:pPr>
        <w:ind w:left="432" w:hanging="432"/>
        <w:jc w:val="both"/>
      </w:pPr>
      <w:r>
        <w:t>[3</w:t>
      </w:r>
      <w:r w:rsidR="00114AE3">
        <w:t>6</w:t>
      </w:r>
      <w:r>
        <w:t xml:space="preserve">]  Hertz K, Santy-Tomlison. </w:t>
      </w:r>
      <w:r w:rsidR="00A44436">
        <w:t xml:space="preserve">Nutritional deficiencies in </w:t>
      </w:r>
      <w:r>
        <w:t>Fragility Fracture Nursing</w:t>
      </w:r>
      <w:r w:rsidR="00A44436">
        <w:t>:</w:t>
      </w:r>
      <w:r>
        <w:t xml:space="preserve"> Holistic</w:t>
      </w:r>
      <w:r w:rsidR="00A44436">
        <w:t xml:space="preserve"> Care and M</w:t>
      </w:r>
      <w:r>
        <w:t>anagement of Orthogeriatric Patients</w:t>
      </w:r>
      <w:r w:rsidR="00A44436">
        <w:t>,</w:t>
      </w:r>
      <w:r w:rsidR="007B568F">
        <w:t xml:space="preserve"> 2018 eds.</w:t>
      </w:r>
      <w:r w:rsidR="00A44436">
        <w:t xml:space="preserve"> Switzerland, Springer </w:t>
      </w:r>
      <w:r w:rsidR="007B568F">
        <w:t>International Publishing AG</w:t>
      </w:r>
      <w:r w:rsidR="0060223C">
        <w:t xml:space="preserve"> [cited 17 June 2020]</w:t>
      </w:r>
      <w:r w:rsidR="007B568F">
        <w:t xml:space="preserve"> </w:t>
      </w:r>
    </w:p>
    <w:p w14:paraId="0EA9D5EC" w14:textId="0D5ABEAD" w:rsidR="00375951" w:rsidRDefault="00375951" w:rsidP="00A9428E">
      <w:pPr>
        <w:ind w:left="432" w:hanging="432"/>
        <w:jc w:val="both"/>
      </w:pPr>
    </w:p>
    <w:p w14:paraId="6D51B84E" w14:textId="35AA72B6" w:rsidR="007B568F" w:rsidRDefault="00AA6F8E" w:rsidP="00A9428E">
      <w:pPr>
        <w:ind w:left="432" w:hanging="432"/>
        <w:jc w:val="both"/>
      </w:pPr>
      <w:r>
        <w:t>[3</w:t>
      </w:r>
      <w:r w:rsidR="00114AE3">
        <w:t>7</w:t>
      </w:r>
      <w:r>
        <w:t xml:space="preserve">] Victoria State Government. Body mass index (BMI), Better Health Channel. Assessed </w:t>
      </w:r>
      <w:hyperlink r:id="rId11" w:history="1">
        <w:r w:rsidR="00773A66" w:rsidRPr="008511FA">
          <w:rPr>
            <w:rStyle w:val="Hyperlink"/>
          </w:rPr>
          <w:t>https://www.betterhealth.vic.gov.au:443/healthyliving/body-mass-index-bmi on 14 June 2020</w:t>
        </w:r>
      </w:hyperlink>
    </w:p>
    <w:p w14:paraId="15E186AC" w14:textId="2CE4753D" w:rsidR="00AA6F8E" w:rsidRDefault="00AA6F8E" w:rsidP="00A9428E">
      <w:pPr>
        <w:ind w:left="432" w:hanging="432"/>
        <w:jc w:val="both"/>
      </w:pPr>
    </w:p>
    <w:p w14:paraId="53726466" w14:textId="66FF749A" w:rsidR="00AA6F8E" w:rsidRDefault="00AA6F8E" w:rsidP="00A9428E">
      <w:pPr>
        <w:ind w:left="432" w:hanging="432"/>
        <w:jc w:val="both"/>
      </w:pPr>
      <w:r>
        <w:t>[3</w:t>
      </w:r>
      <w:r w:rsidR="00114AE3">
        <w:t>8</w:t>
      </w:r>
      <w:r>
        <w:t xml:space="preserve">]  What`s the Best Method to weigh a Bed-Ridden Patient?. Assessed </w:t>
      </w:r>
      <w:hyperlink r:id="rId12" w:history="1">
        <w:r w:rsidR="00773A66" w:rsidRPr="008511FA">
          <w:rPr>
            <w:rStyle w:val="Hyperlink"/>
          </w:rPr>
          <w:t>https://www.solentscales.co.uk/blog/whats-the-best-method-to-weigh-a-bed-ridden-pa on 14 June 2020</w:t>
        </w:r>
      </w:hyperlink>
    </w:p>
    <w:p w14:paraId="013F0E44" w14:textId="05E5D55C" w:rsidR="00773A66" w:rsidRDefault="00773A66" w:rsidP="00A9428E">
      <w:pPr>
        <w:ind w:left="432" w:hanging="432"/>
        <w:jc w:val="both"/>
      </w:pPr>
    </w:p>
    <w:p w14:paraId="5D36E670" w14:textId="71292989" w:rsidR="00773A66" w:rsidRDefault="00773A66" w:rsidP="00A9428E">
      <w:pPr>
        <w:ind w:left="432" w:hanging="432"/>
        <w:jc w:val="both"/>
      </w:pPr>
      <w:r>
        <w:t>[3</w:t>
      </w:r>
      <w:r w:rsidR="00114AE3">
        <w:t>9</w:t>
      </w:r>
      <w:r>
        <w:t>]  Kyriakos G, Vidal-Casariego A, Quiles-Sánchez V et al. Ulnar length as an alternative to height in the management of osteoporosis. Endocri</w:t>
      </w:r>
      <w:r w:rsidR="00BE6D5D">
        <w:t>nol Nutr.DOI: 10.1016/j.endoen.2016.04.00</w:t>
      </w:r>
    </w:p>
    <w:p w14:paraId="78B43386" w14:textId="42BC02BB" w:rsidR="00BE6D5D" w:rsidRDefault="00BE6D5D" w:rsidP="00A9428E">
      <w:pPr>
        <w:ind w:left="432" w:hanging="432"/>
        <w:jc w:val="both"/>
      </w:pPr>
    </w:p>
    <w:p w14:paraId="12E17CC8" w14:textId="405D081B" w:rsidR="00D52594" w:rsidRDefault="00BE6D5D" w:rsidP="00D52594">
      <w:pPr>
        <w:ind w:left="432" w:hanging="432"/>
        <w:jc w:val="both"/>
      </w:pPr>
      <w:r>
        <w:t>[</w:t>
      </w:r>
      <w:r w:rsidR="00C21AF6">
        <w:t>40</w:t>
      </w:r>
      <w:r>
        <w:t>]  Gauld LM, Fracp M, Carlin JB. Height prediction from ulna length. Dev Med Child Neurol 2004; 46: 475-80</w:t>
      </w:r>
    </w:p>
    <w:p w14:paraId="04A840AB" w14:textId="77777777" w:rsidR="007B568F" w:rsidRDefault="007B568F" w:rsidP="006A74B4">
      <w:pPr>
        <w:jc w:val="both"/>
      </w:pPr>
    </w:p>
    <w:p w14:paraId="3FF5A88D" w14:textId="32C15896" w:rsidR="00EB5A92" w:rsidRDefault="00943329" w:rsidP="00DC7BAF">
      <w:pPr>
        <w:jc w:val="both"/>
      </w:pPr>
      <w:r>
        <w:t xml:space="preserve"> </w:t>
      </w:r>
    </w:p>
    <w:p w14:paraId="45A355F1" w14:textId="5C7D2B3B" w:rsidR="006B4970" w:rsidRDefault="006B4970" w:rsidP="00A9428E">
      <w:pPr>
        <w:ind w:left="432" w:hanging="432"/>
        <w:jc w:val="both"/>
      </w:pPr>
    </w:p>
    <w:p w14:paraId="6F46B566" w14:textId="2214CCA9" w:rsidR="00BE29EE" w:rsidRDefault="001352A9" w:rsidP="006A74B4">
      <w:pPr>
        <w:ind w:left="432" w:hanging="432"/>
        <w:jc w:val="both"/>
      </w:pPr>
      <w:r>
        <w:t>[</w:t>
      </w:r>
      <w:r w:rsidR="00C21AF6">
        <w:t>41</w:t>
      </w:r>
      <w:r>
        <w:t>]</w:t>
      </w:r>
      <w:r w:rsidR="006B4970">
        <w:t xml:space="preserve"> Chen J, Simpson J, March L. </w:t>
      </w:r>
      <w:r w:rsidR="006B4970" w:rsidRPr="006B4970">
        <w:t>et al</w:t>
      </w:r>
      <w:r w:rsidR="006B4970" w:rsidRPr="006B4970">
        <w:rPr>
          <w:i/>
        </w:rPr>
        <w:t>.</w:t>
      </w:r>
      <w:r w:rsidR="006B4970">
        <w:t xml:space="preserve"> Risk factors for fracture following a fall among older people in residential care facilities in Australia. </w:t>
      </w:r>
      <w:r w:rsidR="006B4970" w:rsidRPr="006B4970">
        <w:t>J</w:t>
      </w:r>
      <w:r w:rsidR="006B4970">
        <w:t>AGS 2008;56:2020-26.</w:t>
      </w:r>
    </w:p>
    <w:p w14:paraId="2063BDF3" w14:textId="77777777" w:rsidR="00BE29EE" w:rsidRDefault="00BE29EE" w:rsidP="006B4970">
      <w:pPr>
        <w:ind w:left="432" w:hanging="432"/>
        <w:jc w:val="both"/>
      </w:pPr>
    </w:p>
    <w:p w14:paraId="599B21EC" w14:textId="12FC31A2" w:rsidR="00BE29EE" w:rsidRDefault="007255F1" w:rsidP="006B4970">
      <w:pPr>
        <w:ind w:left="432" w:hanging="432"/>
        <w:jc w:val="both"/>
      </w:pPr>
      <w:r>
        <w:t>[4</w:t>
      </w:r>
      <w:r w:rsidR="00C21AF6">
        <w:t>2</w:t>
      </w:r>
      <w:r w:rsidR="00BE29EE">
        <w:t>]  Evans GJ, Franklin Williams T, Lynn Beattie B et al. Oxford Textbook of Geriatric Medicine, 2</w:t>
      </w:r>
      <w:r w:rsidR="00BE29EE" w:rsidRPr="00BE29EE">
        <w:rPr>
          <w:vertAlign w:val="superscript"/>
        </w:rPr>
        <w:t>nd</w:t>
      </w:r>
      <w:r w:rsidR="00BE29EE">
        <w:t xml:space="preserve"> Eds. Published in USA, Oxford University Press</w:t>
      </w:r>
      <w:r>
        <w:t>, 2000, cited 19</w:t>
      </w:r>
      <w:r w:rsidRPr="007255F1">
        <w:rPr>
          <w:vertAlign w:val="superscript"/>
        </w:rPr>
        <w:t>th</w:t>
      </w:r>
      <w:r>
        <w:t xml:space="preserve"> June 2020</w:t>
      </w:r>
    </w:p>
    <w:p w14:paraId="1714BA08" w14:textId="194995FB" w:rsidR="007255F1" w:rsidRDefault="007255F1" w:rsidP="006B4970">
      <w:pPr>
        <w:ind w:left="432" w:hanging="432"/>
        <w:jc w:val="both"/>
      </w:pPr>
    </w:p>
    <w:p w14:paraId="370B6A8B" w14:textId="4DA34B08" w:rsidR="007255F1" w:rsidRDefault="007255F1" w:rsidP="006B4970">
      <w:pPr>
        <w:ind w:left="432" w:hanging="432"/>
        <w:jc w:val="both"/>
      </w:pPr>
    </w:p>
    <w:p w14:paraId="0C8C757F" w14:textId="7008DD34" w:rsidR="00BE29EE" w:rsidRDefault="007255F1" w:rsidP="006A74B4">
      <w:pPr>
        <w:ind w:left="432" w:hanging="432"/>
        <w:jc w:val="both"/>
      </w:pPr>
      <w:r>
        <w:t>[4</w:t>
      </w:r>
      <w:r w:rsidR="00C21AF6">
        <w:t>3</w:t>
      </w:r>
      <w:r>
        <w:t xml:space="preserve">]  </w:t>
      </w:r>
      <w:r w:rsidR="00047324">
        <w:t xml:space="preserve">NICE. Falls in older people: assessing risk and prevention. Guidance and guidelines. NICE [internet] 2013. Cited </w:t>
      </w:r>
      <w:hyperlink r:id="rId13" w:history="1">
        <w:r w:rsidR="00047324" w:rsidRPr="00E33308">
          <w:rPr>
            <w:rStyle w:val="Hyperlink"/>
          </w:rPr>
          <w:t>www.nice.org.uk/guidance/cg161</w:t>
        </w:r>
      </w:hyperlink>
      <w:r w:rsidR="00047324">
        <w:t xml:space="preserve"> 19 June 2020</w:t>
      </w:r>
    </w:p>
    <w:p w14:paraId="1793DD8A" w14:textId="77777777" w:rsidR="00BE29EE" w:rsidRDefault="00BE29EE" w:rsidP="00D55017">
      <w:pPr>
        <w:ind w:left="432" w:hanging="432"/>
        <w:jc w:val="both"/>
      </w:pPr>
    </w:p>
    <w:p w14:paraId="77F639B8" w14:textId="1F1B0D6D" w:rsidR="00D52594" w:rsidRDefault="00BE29EE" w:rsidP="00D55017">
      <w:pPr>
        <w:ind w:left="432" w:hanging="432"/>
        <w:jc w:val="both"/>
      </w:pPr>
      <w:r>
        <w:t>[4</w:t>
      </w:r>
      <w:r w:rsidR="00C21AF6">
        <w:t>4</w:t>
      </w:r>
      <w:r w:rsidR="00D55017">
        <w:t>]  Wichman A, Sandler AL. Research Involving Critically Ill Subjects in Emergency Circumstances : New Regulations, New Challenges Neurology 1997; 48(5): 1151-5</w:t>
      </w:r>
    </w:p>
    <w:p w14:paraId="73D43231" w14:textId="77777777" w:rsidR="00D52594" w:rsidRDefault="00D52594" w:rsidP="006B4970">
      <w:pPr>
        <w:ind w:left="432" w:hanging="432"/>
        <w:jc w:val="both"/>
      </w:pPr>
    </w:p>
    <w:p w14:paraId="1E99CC4F" w14:textId="6BDEDA0C" w:rsidR="0093786A" w:rsidRDefault="001352A9" w:rsidP="0093786A">
      <w:pPr>
        <w:ind w:left="432" w:hanging="432"/>
        <w:jc w:val="both"/>
      </w:pPr>
      <w:r>
        <w:t>[</w:t>
      </w:r>
      <w:r w:rsidR="00BE29EE">
        <w:t>4</w:t>
      </w:r>
      <w:r w:rsidR="00C21AF6">
        <w:t>5</w:t>
      </w:r>
      <w:r>
        <w:t>]</w:t>
      </w:r>
      <w:r w:rsidR="006B4970">
        <w:t xml:space="preserve"> </w:t>
      </w:r>
      <w:r w:rsidR="0093786A">
        <w:t xml:space="preserve">Zermansky AG, Alldred DP, Petty DR. </w:t>
      </w:r>
      <w:r w:rsidR="0093786A" w:rsidRPr="0093786A">
        <w:t>et al</w:t>
      </w:r>
      <w:r w:rsidR="0093786A">
        <w:rPr>
          <w:i/>
        </w:rPr>
        <w:t xml:space="preserve">. </w:t>
      </w:r>
      <w:r w:rsidR="0093786A">
        <w:t xml:space="preserve">.Striving to recruit: the difficulties of conducting clinical research on elderly care home residents. </w:t>
      </w:r>
      <w:r w:rsidR="0093786A" w:rsidRPr="000A3534">
        <w:t>J R Soc Med 2007;</w:t>
      </w:r>
      <w:r w:rsidR="0093786A">
        <w:rPr>
          <w:i/>
        </w:rPr>
        <w:t xml:space="preserve"> </w:t>
      </w:r>
      <w:r w:rsidR="0093786A">
        <w:t>100:258-61.</w:t>
      </w:r>
    </w:p>
    <w:p w14:paraId="5715D992" w14:textId="7F6B0399" w:rsidR="004C1615" w:rsidRDefault="004C1615" w:rsidP="0093786A">
      <w:pPr>
        <w:ind w:left="432" w:hanging="432"/>
        <w:jc w:val="both"/>
      </w:pPr>
    </w:p>
    <w:p w14:paraId="33708D0F" w14:textId="5F5FFB30" w:rsidR="004C1615" w:rsidRPr="004C1615" w:rsidRDefault="004C1615" w:rsidP="004C1615">
      <w:pPr>
        <w:ind w:left="432" w:hanging="432"/>
      </w:pPr>
      <w:r>
        <w:t>[</w:t>
      </w:r>
      <w:r w:rsidR="00BE29EE">
        <w:t>4</w:t>
      </w:r>
      <w:r w:rsidR="00C21AF6">
        <w:t>6</w:t>
      </w:r>
      <w:r>
        <w:t xml:space="preserve">] </w:t>
      </w:r>
      <w:r w:rsidRPr="004C1615">
        <w:t xml:space="preserve">National Osteoporosis Guideline Group (NOGG). </w:t>
      </w:r>
      <w:r w:rsidRPr="004C1615">
        <w:rPr>
          <w:i/>
        </w:rPr>
        <w:t>Guideline for the diagnosis and management of osteoporosis in postmenopausal men and women from the age of 50 in the UK</w:t>
      </w:r>
      <w:r w:rsidRPr="004C1615">
        <w:t xml:space="preserve">, National Osteoporosis Guideline Group 2018, London. </w:t>
      </w:r>
      <w:r>
        <w:t xml:space="preserve">Assessed </w:t>
      </w:r>
      <w:r w:rsidRPr="004C1615">
        <w:t>(</w:t>
      </w:r>
      <w:hyperlink r:id="rId14" w:history="1">
        <w:r w:rsidRPr="004C1615">
          <w:rPr>
            <w:color w:val="0000FF" w:themeColor="hyperlink"/>
            <w:u w:val="single"/>
          </w:rPr>
          <w:t>https://www.sheffield.ac.uk/NOGG/</w:t>
        </w:r>
      </w:hyperlink>
      <w:r w:rsidRPr="004C1615">
        <w:t>)</w:t>
      </w:r>
      <w:r>
        <w:t xml:space="preserve"> 11 June 2020</w:t>
      </w:r>
    </w:p>
    <w:p w14:paraId="7FE0464C" w14:textId="77777777" w:rsidR="004C1615" w:rsidRPr="004C1615" w:rsidRDefault="004C1615" w:rsidP="004C1615">
      <w:pPr>
        <w:ind w:left="432" w:hanging="432"/>
      </w:pPr>
    </w:p>
    <w:p w14:paraId="44E99C9F" w14:textId="003451F5" w:rsidR="004C1615" w:rsidRPr="004C1615" w:rsidRDefault="004C1615" w:rsidP="006A74B4">
      <w:pPr>
        <w:ind w:left="432" w:hanging="432"/>
        <w:jc w:val="both"/>
      </w:pPr>
      <w:r>
        <w:t>[</w:t>
      </w:r>
      <w:r w:rsidR="00207F2E">
        <w:t>4</w:t>
      </w:r>
      <w:r w:rsidR="00C21AF6">
        <w:t>7</w:t>
      </w:r>
      <w:r>
        <w:t>]</w:t>
      </w:r>
      <w:r w:rsidRPr="004C1615">
        <w:t xml:space="preserve">  National Institute for Health and Clinical Excellence (NICE). Osteoporosis - Prevention of fragility fractures 2016</w:t>
      </w:r>
      <w:r>
        <w:t xml:space="preserve">. </w:t>
      </w:r>
      <w:r w:rsidRPr="004C1615">
        <w:t xml:space="preserve"> </w:t>
      </w:r>
      <w:r>
        <w:t xml:space="preserve">Assessed  </w:t>
      </w:r>
      <w:r w:rsidRPr="004C1615">
        <w:rPr>
          <w:u w:val="single"/>
        </w:rPr>
        <w:t>(</w:t>
      </w:r>
      <w:hyperlink r:id="rId15" w:history="1">
        <w:r w:rsidRPr="004C1615">
          <w:rPr>
            <w:color w:val="0000FF" w:themeColor="hyperlink"/>
            <w:u w:val="single"/>
          </w:rPr>
          <w:t>https://www.nice.uk</w:t>
        </w:r>
      </w:hyperlink>
      <w:r w:rsidRPr="004C1615">
        <w:rPr>
          <w:u w:val="single"/>
        </w:rPr>
        <w:t xml:space="preserve"> &gt; guidance . cg 146)</w:t>
      </w:r>
      <w:r w:rsidRPr="004C1615">
        <w:t xml:space="preserve"> </w:t>
      </w:r>
      <w:r>
        <w:t>11 June 2020</w:t>
      </w:r>
    </w:p>
    <w:p w14:paraId="512A4658" w14:textId="7238DE98" w:rsidR="004C1615" w:rsidRPr="004C1615" w:rsidRDefault="004C1615" w:rsidP="004C1615">
      <w:pPr>
        <w:spacing w:before="240"/>
        <w:ind w:left="432" w:hanging="432"/>
      </w:pPr>
      <w:r>
        <w:t>[</w:t>
      </w:r>
      <w:r w:rsidR="00BE29EE">
        <w:t>4</w:t>
      </w:r>
      <w:r w:rsidR="00C21AF6">
        <w:t>8</w:t>
      </w:r>
      <w:r>
        <w:t>]</w:t>
      </w:r>
      <w:r w:rsidRPr="004C1615">
        <w:t xml:space="preserve">  Scottish Intercollegiate Guidelines Network (SIGN).</w:t>
      </w:r>
      <w:r w:rsidRPr="004C1615">
        <w:rPr>
          <w:i/>
        </w:rPr>
        <w:t xml:space="preserve"> Management of osteoporosis and the prevention of fragility fracture</w:t>
      </w:r>
      <w:r w:rsidRPr="004C1615">
        <w:t xml:space="preserve">s </w:t>
      </w:r>
      <w:r w:rsidRPr="004C1615">
        <w:rPr>
          <w:i/>
        </w:rPr>
        <w:t>SIGN 142.</w:t>
      </w:r>
      <w:r w:rsidRPr="004C1615">
        <w:t xml:space="preserve">, Scottish Intercollegiate Guideline Network 2015, Edinburgh. </w:t>
      </w:r>
      <w:r>
        <w:t xml:space="preserve">Assessed </w:t>
      </w:r>
      <w:r w:rsidRPr="004C1615">
        <w:rPr>
          <w:u w:val="single"/>
        </w:rPr>
        <w:t>(</w:t>
      </w:r>
      <w:hyperlink r:id="rId16" w:history="1">
        <w:r w:rsidRPr="004C1615">
          <w:rPr>
            <w:color w:val="0000FF" w:themeColor="hyperlink"/>
            <w:u w:val="single"/>
          </w:rPr>
          <w:t>https://www.sign.ac.uk</w:t>
        </w:r>
      </w:hyperlink>
      <w:r w:rsidRPr="004C1615">
        <w:rPr>
          <w:u w:val="single"/>
        </w:rPr>
        <w:t xml:space="preserve"> &gt; assets . sign 142</w:t>
      </w:r>
      <w:r>
        <w:rPr>
          <w:u w:val="single"/>
        </w:rPr>
        <w:t xml:space="preserve"> </w:t>
      </w:r>
      <w:r>
        <w:t>11 June 2020.</w:t>
      </w:r>
    </w:p>
    <w:p w14:paraId="4776095B" w14:textId="77777777" w:rsidR="004C1615" w:rsidRDefault="004C1615" w:rsidP="0093786A">
      <w:pPr>
        <w:ind w:left="432" w:hanging="432"/>
        <w:jc w:val="both"/>
      </w:pPr>
    </w:p>
    <w:p w14:paraId="3F49CF06" w14:textId="442104D7" w:rsidR="006B4970" w:rsidRDefault="006B4970" w:rsidP="006B4970">
      <w:pPr>
        <w:ind w:left="432" w:hanging="432"/>
        <w:jc w:val="both"/>
      </w:pPr>
    </w:p>
    <w:p w14:paraId="48F06481" w14:textId="2B835376" w:rsidR="006B4970" w:rsidRDefault="006B4970" w:rsidP="00A9428E">
      <w:pPr>
        <w:ind w:left="432" w:hanging="432"/>
        <w:jc w:val="both"/>
      </w:pPr>
    </w:p>
    <w:p w14:paraId="4CDAA065" w14:textId="77777777" w:rsidR="00D55A2E" w:rsidRDefault="00D55A2E" w:rsidP="00A9428E">
      <w:pPr>
        <w:ind w:left="432" w:hanging="432"/>
        <w:jc w:val="both"/>
      </w:pPr>
    </w:p>
    <w:p w14:paraId="258FFC07" w14:textId="428ABE54" w:rsidR="00570586" w:rsidRDefault="00570586" w:rsidP="0093786A">
      <w:pPr>
        <w:jc w:val="both"/>
      </w:pPr>
    </w:p>
    <w:p w14:paraId="4D3041D7" w14:textId="7B868656" w:rsidR="00570586" w:rsidRDefault="00570586" w:rsidP="00D03020">
      <w:pPr>
        <w:jc w:val="both"/>
      </w:pPr>
    </w:p>
    <w:p w14:paraId="05B9D585" w14:textId="77777777" w:rsidR="00570586" w:rsidRDefault="00570586" w:rsidP="00A9428E">
      <w:pPr>
        <w:ind w:left="432" w:hanging="432"/>
        <w:jc w:val="both"/>
      </w:pPr>
    </w:p>
    <w:p w14:paraId="325B2156" w14:textId="1F1C2D39" w:rsidR="003876EA" w:rsidRDefault="003876EA" w:rsidP="008A572E">
      <w:pPr>
        <w:spacing w:before="240"/>
        <w:ind w:left="432" w:hanging="432"/>
      </w:pPr>
    </w:p>
    <w:p w14:paraId="16FFABCA" w14:textId="5CE62563" w:rsidR="00154B34" w:rsidRDefault="00154B34" w:rsidP="008A572E">
      <w:pPr>
        <w:spacing w:before="240"/>
        <w:ind w:left="432" w:hanging="432"/>
      </w:pPr>
    </w:p>
    <w:p w14:paraId="04352873" w14:textId="70EA9F22" w:rsidR="00154B34" w:rsidRDefault="00154B34" w:rsidP="008A572E">
      <w:pPr>
        <w:spacing w:before="240"/>
        <w:ind w:left="432" w:hanging="432"/>
      </w:pPr>
    </w:p>
    <w:p w14:paraId="73E7DD0D" w14:textId="58E3653D" w:rsidR="00154B34" w:rsidRDefault="00154B34" w:rsidP="008A572E">
      <w:pPr>
        <w:spacing w:before="240"/>
        <w:ind w:left="432" w:hanging="432"/>
      </w:pPr>
    </w:p>
    <w:p w14:paraId="26AFC87A" w14:textId="605F9706" w:rsidR="00154B34" w:rsidRDefault="00154B34" w:rsidP="008A572E">
      <w:pPr>
        <w:spacing w:before="240"/>
        <w:ind w:left="432" w:hanging="432"/>
      </w:pPr>
    </w:p>
    <w:p w14:paraId="4E319F84" w14:textId="77777777" w:rsidR="00154B34" w:rsidRDefault="00154B34" w:rsidP="008A572E">
      <w:pPr>
        <w:spacing w:before="240"/>
        <w:ind w:left="432" w:hanging="432"/>
      </w:pPr>
    </w:p>
    <w:p w14:paraId="0D1B81E3" w14:textId="200C823F" w:rsidR="0060223C" w:rsidRDefault="0060223C" w:rsidP="00724060">
      <w:pPr>
        <w:ind w:left="432" w:hanging="432"/>
        <w:jc w:val="both"/>
      </w:pPr>
    </w:p>
    <w:p w14:paraId="1AED7179" w14:textId="7EB94B9D" w:rsidR="0060223C" w:rsidRDefault="0060223C" w:rsidP="00724060">
      <w:pPr>
        <w:ind w:left="432" w:hanging="432"/>
        <w:jc w:val="both"/>
      </w:pPr>
    </w:p>
    <w:p w14:paraId="2596B887" w14:textId="79A4C097" w:rsidR="006A74B4" w:rsidRDefault="006A74B4" w:rsidP="00724060">
      <w:pPr>
        <w:ind w:left="432" w:hanging="432"/>
        <w:jc w:val="both"/>
      </w:pPr>
    </w:p>
    <w:p w14:paraId="407D585E" w14:textId="32F28A6D" w:rsidR="006A74B4" w:rsidRDefault="006A74B4" w:rsidP="00724060">
      <w:pPr>
        <w:ind w:left="432" w:hanging="432"/>
        <w:jc w:val="both"/>
      </w:pPr>
    </w:p>
    <w:p w14:paraId="1DB54DB1" w14:textId="77777777" w:rsidR="006A74B4" w:rsidRDefault="006A74B4" w:rsidP="00724060">
      <w:pPr>
        <w:ind w:left="432" w:hanging="432"/>
        <w:jc w:val="both"/>
      </w:pPr>
    </w:p>
    <w:p w14:paraId="44C58800" w14:textId="7928277B" w:rsidR="007404CD" w:rsidRDefault="007404CD" w:rsidP="00FC1D5C">
      <w:pPr>
        <w:spacing w:after="200" w:line="276" w:lineRule="auto"/>
        <w:rPr>
          <w:b/>
          <w:szCs w:val="24"/>
        </w:rPr>
      </w:pPr>
    </w:p>
    <w:p w14:paraId="147F9039" w14:textId="30A5DBA3" w:rsidR="00A74C09" w:rsidDel="00463863" w:rsidRDefault="00A74C09" w:rsidP="00FC1D5C">
      <w:pPr>
        <w:spacing w:after="200" w:line="276" w:lineRule="auto"/>
        <w:rPr>
          <w:del w:id="20" w:author="Ihama Felix (ULHT)" w:date="2020-07-31T10:47:00Z"/>
          <w:b/>
          <w:szCs w:val="24"/>
        </w:rPr>
      </w:pPr>
    </w:p>
    <w:p w14:paraId="65E7C917" w14:textId="1EF7450D" w:rsidR="00A74C09" w:rsidDel="00463863" w:rsidRDefault="00A74C09" w:rsidP="00FC1D5C">
      <w:pPr>
        <w:spacing w:after="200" w:line="276" w:lineRule="auto"/>
        <w:rPr>
          <w:del w:id="21" w:author="Ihama Felix (ULHT)" w:date="2020-07-31T10:47:00Z"/>
          <w:b/>
          <w:szCs w:val="24"/>
        </w:rPr>
      </w:pPr>
    </w:p>
    <w:p w14:paraId="0F20D985" w14:textId="77777777" w:rsidR="00A74C09" w:rsidDel="00463863" w:rsidRDefault="00A74C09" w:rsidP="00FC1D5C">
      <w:pPr>
        <w:spacing w:after="200" w:line="276" w:lineRule="auto"/>
        <w:rPr>
          <w:del w:id="22" w:author="Ihama Felix (ULHT)" w:date="2020-07-31T10:47:00Z"/>
          <w:b/>
          <w:szCs w:val="24"/>
        </w:rPr>
      </w:pPr>
    </w:p>
    <w:p w14:paraId="5FD101B8" w14:textId="15D8E143" w:rsidR="001C560A" w:rsidDel="005566C1" w:rsidRDefault="001C560A" w:rsidP="00FC1D5C">
      <w:pPr>
        <w:spacing w:after="200" w:line="276" w:lineRule="auto"/>
        <w:rPr>
          <w:del w:id="23" w:author="Ihama Felix (ULHT)" w:date="2020-08-01T16:36:00Z"/>
          <w:b/>
          <w:szCs w:val="24"/>
        </w:rPr>
      </w:pPr>
      <w:bookmarkStart w:id="24" w:name="_GoBack"/>
      <w:bookmarkEnd w:id="24"/>
    </w:p>
    <w:p w14:paraId="7CB5F0E1" w14:textId="08E2D457" w:rsidR="007404CD" w:rsidRDefault="00510A4E" w:rsidP="00510A4E">
      <w:pPr>
        <w:pStyle w:val="Heading1"/>
      </w:pPr>
      <w:r>
        <w:t>Tables and figures</w:t>
      </w:r>
    </w:p>
    <w:p w14:paraId="6A862017" w14:textId="34E27879" w:rsidR="0045349A" w:rsidRPr="0045349A" w:rsidRDefault="0045349A" w:rsidP="0045349A">
      <w:pPr>
        <w:spacing w:after="160" w:line="360" w:lineRule="auto"/>
        <w:rPr>
          <w:rFonts w:eastAsiaTheme="minorHAnsi"/>
          <w:szCs w:val="24"/>
          <w:lang w:val="en-US"/>
        </w:rPr>
      </w:pPr>
      <w:r w:rsidRPr="002364E3">
        <w:rPr>
          <w:rFonts w:eastAsiaTheme="minorHAnsi"/>
          <w:b/>
          <w:szCs w:val="24"/>
          <w:lang w:val="en-US"/>
        </w:rPr>
        <w:t>Table 1</w:t>
      </w:r>
      <w:r w:rsidRPr="0045349A">
        <w:rPr>
          <w:rFonts w:eastAsiaTheme="minorHAnsi"/>
          <w:szCs w:val="24"/>
          <w:lang w:val="en-US"/>
        </w:rPr>
        <w:t xml:space="preserve">: Descriptive statistics of </w:t>
      </w:r>
      <w:r>
        <w:rPr>
          <w:rFonts w:eastAsiaTheme="minorHAnsi"/>
          <w:szCs w:val="24"/>
          <w:lang w:val="en-US"/>
        </w:rPr>
        <w:t xml:space="preserve"> baseline characteristics, </w:t>
      </w:r>
      <w:r w:rsidRPr="0045349A">
        <w:rPr>
          <w:rFonts w:eastAsiaTheme="minorHAnsi"/>
          <w:szCs w:val="24"/>
          <w:lang w:val="en-US"/>
        </w:rPr>
        <w:t>3 continuous predictors and 5 tools (N = 217)</w:t>
      </w:r>
    </w:p>
    <w:tbl>
      <w:tblPr>
        <w:tblStyle w:val="TableGrid"/>
        <w:tblW w:w="0" w:type="auto"/>
        <w:tblLook w:val="04A0" w:firstRow="1" w:lastRow="0" w:firstColumn="1" w:lastColumn="0" w:noHBand="0" w:noVBand="1"/>
      </w:tblPr>
      <w:tblGrid>
        <w:gridCol w:w="1405"/>
        <w:gridCol w:w="3073"/>
        <w:gridCol w:w="1980"/>
        <w:gridCol w:w="1076"/>
        <w:gridCol w:w="1504"/>
      </w:tblGrid>
      <w:tr w:rsidR="0045349A" w:rsidRPr="0045349A" w14:paraId="6ABE1067" w14:textId="77777777" w:rsidTr="0045349A">
        <w:tc>
          <w:tcPr>
            <w:tcW w:w="1191" w:type="dxa"/>
          </w:tcPr>
          <w:p w14:paraId="368A0320"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Characteristics</w:t>
            </w:r>
          </w:p>
        </w:tc>
        <w:tc>
          <w:tcPr>
            <w:tcW w:w="3161" w:type="dxa"/>
          </w:tcPr>
          <w:p w14:paraId="67A6A443" w14:textId="77777777" w:rsidR="0045349A" w:rsidRPr="0045349A" w:rsidRDefault="0045349A" w:rsidP="0045349A">
            <w:pPr>
              <w:spacing w:after="160" w:line="360" w:lineRule="auto"/>
              <w:rPr>
                <w:rFonts w:eastAsiaTheme="minorHAnsi"/>
                <w:sz w:val="20"/>
                <w:szCs w:val="24"/>
                <w:lang w:val="en-US"/>
              </w:rPr>
            </w:pPr>
          </w:p>
        </w:tc>
        <w:tc>
          <w:tcPr>
            <w:tcW w:w="2022" w:type="dxa"/>
          </w:tcPr>
          <w:p w14:paraId="7EF87CAC"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No. participants, (%)</w:t>
            </w:r>
          </w:p>
        </w:tc>
        <w:tc>
          <w:tcPr>
            <w:tcW w:w="1098" w:type="dxa"/>
          </w:tcPr>
          <w:p w14:paraId="1DD3C6A0" w14:textId="77777777" w:rsidR="0045349A" w:rsidRPr="0045349A" w:rsidRDefault="0045349A" w:rsidP="0045349A">
            <w:pPr>
              <w:spacing w:after="160" w:line="360" w:lineRule="auto"/>
              <w:rPr>
                <w:rFonts w:eastAsiaTheme="minorHAnsi"/>
                <w:sz w:val="20"/>
                <w:szCs w:val="24"/>
                <w:lang w:val="en-US"/>
              </w:rPr>
            </w:pPr>
          </w:p>
        </w:tc>
        <w:tc>
          <w:tcPr>
            <w:tcW w:w="1544" w:type="dxa"/>
          </w:tcPr>
          <w:p w14:paraId="6077B094" w14:textId="77777777" w:rsidR="0045349A" w:rsidRPr="0045349A" w:rsidRDefault="0045349A" w:rsidP="0045349A">
            <w:pPr>
              <w:spacing w:after="160" w:line="360" w:lineRule="auto"/>
              <w:rPr>
                <w:rFonts w:eastAsiaTheme="minorHAnsi"/>
                <w:sz w:val="20"/>
                <w:szCs w:val="24"/>
                <w:lang w:val="en-US"/>
              </w:rPr>
            </w:pPr>
          </w:p>
        </w:tc>
      </w:tr>
      <w:tr w:rsidR="0045349A" w:rsidRPr="0045349A" w14:paraId="390CC422" w14:textId="77777777" w:rsidTr="0045349A">
        <w:tc>
          <w:tcPr>
            <w:tcW w:w="1191" w:type="dxa"/>
          </w:tcPr>
          <w:p w14:paraId="18883C2D"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Gender</w:t>
            </w:r>
          </w:p>
        </w:tc>
        <w:tc>
          <w:tcPr>
            <w:tcW w:w="3161" w:type="dxa"/>
          </w:tcPr>
          <w:p w14:paraId="3D794E62"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 xml:space="preserve">Male </w:t>
            </w:r>
          </w:p>
          <w:p w14:paraId="71C0DCBE"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Female</w:t>
            </w:r>
          </w:p>
        </w:tc>
        <w:tc>
          <w:tcPr>
            <w:tcW w:w="2022" w:type="dxa"/>
          </w:tcPr>
          <w:p w14:paraId="0EE14862"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83 (38.2)</w:t>
            </w:r>
          </w:p>
          <w:p w14:paraId="73A285AE"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134 (61.8)</w:t>
            </w:r>
          </w:p>
        </w:tc>
        <w:tc>
          <w:tcPr>
            <w:tcW w:w="1098" w:type="dxa"/>
          </w:tcPr>
          <w:p w14:paraId="3CEF5940" w14:textId="77777777" w:rsidR="0045349A" w:rsidRPr="0045349A" w:rsidRDefault="0045349A" w:rsidP="0045349A">
            <w:pPr>
              <w:spacing w:after="160" w:line="360" w:lineRule="auto"/>
              <w:rPr>
                <w:rFonts w:eastAsiaTheme="minorHAnsi"/>
                <w:sz w:val="20"/>
                <w:szCs w:val="24"/>
                <w:lang w:val="en-US"/>
              </w:rPr>
            </w:pPr>
          </w:p>
        </w:tc>
        <w:tc>
          <w:tcPr>
            <w:tcW w:w="1544" w:type="dxa"/>
          </w:tcPr>
          <w:p w14:paraId="453FBB99" w14:textId="77777777" w:rsidR="0045349A" w:rsidRPr="0045349A" w:rsidRDefault="0045349A" w:rsidP="0045349A">
            <w:pPr>
              <w:spacing w:after="160" w:line="360" w:lineRule="auto"/>
              <w:rPr>
                <w:rFonts w:eastAsiaTheme="minorHAnsi"/>
                <w:sz w:val="20"/>
                <w:szCs w:val="24"/>
                <w:lang w:val="en-US"/>
              </w:rPr>
            </w:pPr>
          </w:p>
        </w:tc>
      </w:tr>
      <w:tr w:rsidR="0045349A" w:rsidRPr="0045349A" w14:paraId="72E8E359" w14:textId="77777777" w:rsidTr="0045349A">
        <w:tc>
          <w:tcPr>
            <w:tcW w:w="1191" w:type="dxa"/>
          </w:tcPr>
          <w:p w14:paraId="39CD273E"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Ethnicity</w:t>
            </w:r>
          </w:p>
        </w:tc>
        <w:tc>
          <w:tcPr>
            <w:tcW w:w="3161" w:type="dxa"/>
          </w:tcPr>
          <w:p w14:paraId="0E6735AA"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Caucasian</w:t>
            </w:r>
          </w:p>
          <w:p w14:paraId="288280D1"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Others</w:t>
            </w:r>
          </w:p>
        </w:tc>
        <w:tc>
          <w:tcPr>
            <w:tcW w:w="2022" w:type="dxa"/>
          </w:tcPr>
          <w:p w14:paraId="3194A566"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217 (100)</w:t>
            </w:r>
          </w:p>
          <w:p w14:paraId="2E99FADE"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0 (0)</w:t>
            </w:r>
          </w:p>
        </w:tc>
        <w:tc>
          <w:tcPr>
            <w:tcW w:w="1098" w:type="dxa"/>
          </w:tcPr>
          <w:p w14:paraId="6439F50E" w14:textId="77777777" w:rsidR="0045349A" w:rsidRPr="0045349A" w:rsidRDefault="0045349A" w:rsidP="0045349A">
            <w:pPr>
              <w:spacing w:after="160" w:line="360" w:lineRule="auto"/>
              <w:rPr>
                <w:rFonts w:eastAsiaTheme="minorHAnsi"/>
                <w:sz w:val="20"/>
                <w:szCs w:val="24"/>
                <w:lang w:val="en-US"/>
              </w:rPr>
            </w:pPr>
          </w:p>
        </w:tc>
        <w:tc>
          <w:tcPr>
            <w:tcW w:w="1544" w:type="dxa"/>
          </w:tcPr>
          <w:p w14:paraId="1E7B1532" w14:textId="77777777" w:rsidR="0045349A" w:rsidRPr="0045349A" w:rsidRDefault="0045349A" w:rsidP="0045349A">
            <w:pPr>
              <w:spacing w:after="160" w:line="360" w:lineRule="auto"/>
              <w:rPr>
                <w:rFonts w:eastAsiaTheme="minorHAnsi"/>
                <w:sz w:val="20"/>
                <w:szCs w:val="24"/>
                <w:lang w:val="en-US"/>
              </w:rPr>
            </w:pPr>
          </w:p>
        </w:tc>
      </w:tr>
      <w:tr w:rsidR="0045349A" w:rsidRPr="0045349A" w14:paraId="379CCD9E" w14:textId="77777777" w:rsidTr="0045349A">
        <w:tc>
          <w:tcPr>
            <w:tcW w:w="1191" w:type="dxa"/>
          </w:tcPr>
          <w:p w14:paraId="6B66B268"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Alcohol</w:t>
            </w:r>
          </w:p>
        </w:tc>
        <w:tc>
          <w:tcPr>
            <w:tcW w:w="3161" w:type="dxa"/>
          </w:tcPr>
          <w:p w14:paraId="5DD74155"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≥3 units a day</w:t>
            </w:r>
          </w:p>
          <w:p w14:paraId="25F235F8"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&lt;3 units a day</w:t>
            </w:r>
          </w:p>
        </w:tc>
        <w:tc>
          <w:tcPr>
            <w:tcW w:w="2022" w:type="dxa"/>
          </w:tcPr>
          <w:p w14:paraId="580D27A2"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5 (2.3)</w:t>
            </w:r>
          </w:p>
          <w:p w14:paraId="0BB66911"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212 (97.7)</w:t>
            </w:r>
          </w:p>
        </w:tc>
        <w:tc>
          <w:tcPr>
            <w:tcW w:w="1098" w:type="dxa"/>
          </w:tcPr>
          <w:p w14:paraId="6FE96446" w14:textId="77777777" w:rsidR="0045349A" w:rsidRPr="0045349A" w:rsidRDefault="0045349A" w:rsidP="0045349A">
            <w:pPr>
              <w:spacing w:after="160" w:line="360" w:lineRule="auto"/>
              <w:rPr>
                <w:rFonts w:eastAsiaTheme="minorHAnsi"/>
                <w:sz w:val="20"/>
                <w:szCs w:val="24"/>
                <w:lang w:val="en-US"/>
              </w:rPr>
            </w:pPr>
          </w:p>
        </w:tc>
        <w:tc>
          <w:tcPr>
            <w:tcW w:w="1544" w:type="dxa"/>
          </w:tcPr>
          <w:p w14:paraId="67B8CCFC" w14:textId="77777777" w:rsidR="0045349A" w:rsidRPr="0045349A" w:rsidRDefault="0045349A" w:rsidP="0045349A">
            <w:pPr>
              <w:spacing w:after="160" w:line="360" w:lineRule="auto"/>
              <w:rPr>
                <w:rFonts w:eastAsiaTheme="minorHAnsi"/>
                <w:sz w:val="20"/>
                <w:szCs w:val="24"/>
                <w:lang w:val="en-US"/>
              </w:rPr>
            </w:pPr>
          </w:p>
        </w:tc>
      </w:tr>
      <w:tr w:rsidR="0045349A" w:rsidRPr="0045349A" w14:paraId="466F210C" w14:textId="77777777" w:rsidTr="0045349A">
        <w:tc>
          <w:tcPr>
            <w:tcW w:w="1191" w:type="dxa"/>
          </w:tcPr>
          <w:p w14:paraId="1588F9B9"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Smoking</w:t>
            </w:r>
          </w:p>
        </w:tc>
        <w:tc>
          <w:tcPr>
            <w:tcW w:w="3161" w:type="dxa"/>
          </w:tcPr>
          <w:p w14:paraId="42E0E115"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Smoker</w:t>
            </w:r>
          </w:p>
          <w:p w14:paraId="4827C948"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Non-Smoker</w:t>
            </w:r>
          </w:p>
        </w:tc>
        <w:tc>
          <w:tcPr>
            <w:tcW w:w="2022" w:type="dxa"/>
          </w:tcPr>
          <w:p w14:paraId="3961A327"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9 (4.2)</w:t>
            </w:r>
          </w:p>
          <w:p w14:paraId="71BCDA65"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208 (95.8)</w:t>
            </w:r>
          </w:p>
        </w:tc>
        <w:tc>
          <w:tcPr>
            <w:tcW w:w="1098" w:type="dxa"/>
          </w:tcPr>
          <w:p w14:paraId="75133C9D" w14:textId="77777777" w:rsidR="0045349A" w:rsidRPr="0045349A" w:rsidRDefault="0045349A" w:rsidP="0045349A">
            <w:pPr>
              <w:spacing w:after="160" w:line="360" w:lineRule="auto"/>
              <w:rPr>
                <w:rFonts w:eastAsiaTheme="minorHAnsi"/>
                <w:sz w:val="20"/>
                <w:szCs w:val="24"/>
                <w:lang w:val="en-US"/>
              </w:rPr>
            </w:pPr>
          </w:p>
        </w:tc>
        <w:tc>
          <w:tcPr>
            <w:tcW w:w="1544" w:type="dxa"/>
          </w:tcPr>
          <w:p w14:paraId="7E0950D6" w14:textId="77777777" w:rsidR="0045349A" w:rsidRPr="0045349A" w:rsidRDefault="0045349A" w:rsidP="0045349A">
            <w:pPr>
              <w:spacing w:after="160" w:line="360" w:lineRule="auto"/>
              <w:rPr>
                <w:rFonts w:eastAsiaTheme="minorHAnsi"/>
                <w:sz w:val="20"/>
                <w:szCs w:val="24"/>
                <w:lang w:val="en-US"/>
              </w:rPr>
            </w:pPr>
          </w:p>
        </w:tc>
      </w:tr>
      <w:tr w:rsidR="0045349A" w:rsidRPr="0045349A" w14:paraId="2EB09EDC" w14:textId="77777777" w:rsidTr="0045349A">
        <w:tc>
          <w:tcPr>
            <w:tcW w:w="1191" w:type="dxa"/>
          </w:tcPr>
          <w:p w14:paraId="30539437"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Abode</w:t>
            </w:r>
          </w:p>
        </w:tc>
        <w:tc>
          <w:tcPr>
            <w:tcW w:w="3161" w:type="dxa"/>
          </w:tcPr>
          <w:p w14:paraId="1169C711"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 xml:space="preserve">Residential </w:t>
            </w:r>
          </w:p>
          <w:p w14:paraId="22069CC9"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Nursing Home</w:t>
            </w:r>
          </w:p>
        </w:tc>
        <w:tc>
          <w:tcPr>
            <w:tcW w:w="2022" w:type="dxa"/>
          </w:tcPr>
          <w:p w14:paraId="72B99B0A"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177 (81.6)</w:t>
            </w:r>
          </w:p>
          <w:p w14:paraId="557DCE89"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40 (18.4)</w:t>
            </w:r>
          </w:p>
        </w:tc>
        <w:tc>
          <w:tcPr>
            <w:tcW w:w="1098" w:type="dxa"/>
          </w:tcPr>
          <w:p w14:paraId="56693A01" w14:textId="77777777" w:rsidR="0045349A" w:rsidRPr="0045349A" w:rsidRDefault="0045349A" w:rsidP="0045349A">
            <w:pPr>
              <w:spacing w:after="160" w:line="360" w:lineRule="auto"/>
              <w:rPr>
                <w:rFonts w:eastAsiaTheme="minorHAnsi"/>
                <w:sz w:val="20"/>
                <w:szCs w:val="24"/>
                <w:lang w:val="en-US"/>
              </w:rPr>
            </w:pPr>
          </w:p>
        </w:tc>
        <w:tc>
          <w:tcPr>
            <w:tcW w:w="1544" w:type="dxa"/>
          </w:tcPr>
          <w:p w14:paraId="1DE32935" w14:textId="77777777" w:rsidR="0045349A" w:rsidRPr="0045349A" w:rsidRDefault="0045349A" w:rsidP="0045349A">
            <w:pPr>
              <w:spacing w:after="160" w:line="360" w:lineRule="auto"/>
              <w:rPr>
                <w:rFonts w:eastAsiaTheme="minorHAnsi"/>
                <w:sz w:val="20"/>
                <w:szCs w:val="24"/>
                <w:lang w:val="en-US"/>
              </w:rPr>
            </w:pPr>
          </w:p>
        </w:tc>
      </w:tr>
      <w:tr w:rsidR="0045349A" w:rsidRPr="0045349A" w14:paraId="51FB1710" w14:textId="77777777" w:rsidTr="0045349A">
        <w:tc>
          <w:tcPr>
            <w:tcW w:w="1191" w:type="dxa"/>
          </w:tcPr>
          <w:p w14:paraId="48CB3823" w14:textId="77777777" w:rsidR="0045349A" w:rsidRPr="0045349A" w:rsidRDefault="0045349A" w:rsidP="0045349A">
            <w:pPr>
              <w:spacing w:after="160" w:line="360" w:lineRule="auto"/>
              <w:rPr>
                <w:rFonts w:eastAsiaTheme="minorHAnsi"/>
                <w:sz w:val="20"/>
                <w:szCs w:val="24"/>
                <w:lang w:val="en-US"/>
              </w:rPr>
            </w:pPr>
          </w:p>
        </w:tc>
        <w:tc>
          <w:tcPr>
            <w:tcW w:w="3161" w:type="dxa"/>
          </w:tcPr>
          <w:p w14:paraId="373564DE" w14:textId="77777777" w:rsidR="0045349A" w:rsidRPr="0045349A" w:rsidRDefault="0045349A" w:rsidP="0045349A">
            <w:pPr>
              <w:spacing w:after="160" w:line="360" w:lineRule="auto"/>
              <w:rPr>
                <w:rFonts w:eastAsiaTheme="minorHAnsi"/>
                <w:sz w:val="20"/>
                <w:szCs w:val="24"/>
                <w:lang w:val="en-US"/>
              </w:rPr>
            </w:pPr>
          </w:p>
        </w:tc>
        <w:tc>
          <w:tcPr>
            <w:tcW w:w="2022" w:type="dxa"/>
          </w:tcPr>
          <w:p w14:paraId="166B5D6F"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Mean (SD)</w:t>
            </w:r>
          </w:p>
        </w:tc>
        <w:tc>
          <w:tcPr>
            <w:tcW w:w="1098" w:type="dxa"/>
          </w:tcPr>
          <w:p w14:paraId="2FEC3B6D"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Min</w:t>
            </w:r>
          </w:p>
        </w:tc>
        <w:tc>
          <w:tcPr>
            <w:tcW w:w="1544" w:type="dxa"/>
          </w:tcPr>
          <w:p w14:paraId="14B07EBF"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Max</w:t>
            </w:r>
          </w:p>
        </w:tc>
      </w:tr>
      <w:tr w:rsidR="0045349A" w:rsidRPr="0045349A" w14:paraId="2E6B021F" w14:textId="77777777" w:rsidTr="0045349A">
        <w:tc>
          <w:tcPr>
            <w:tcW w:w="1191" w:type="dxa"/>
          </w:tcPr>
          <w:p w14:paraId="28B0AB10"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Predictors</w:t>
            </w:r>
          </w:p>
        </w:tc>
        <w:tc>
          <w:tcPr>
            <w:tcW w:w="3161" w:type="dxa"/>
          </w:tcPr>
          <w:p w14:paraId="1C9F4E05"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Age in years</w:t>
            </w:r>
            <w:r w:rsidRPr="0045349A">
              <w:rPr>
                <w:rFonts w:eastAsiaTheme="minorHAnsi"/>
                <w:sz w:val="20"/>
                <w:szCs w:val="24"/>
                <w:lang w:val="en-US"/>
              </w:rPr>
              <w:tab/>
            </w:r>
          </w:p>
        </w:tc>
        <w:tc>
          <w:tcPr>
            <w:tcW w:w="2022" w:type="dxa"/>
          </w:tcPr>
          <w:p w14:paraId="2680DB0D"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81.21 (12.51)</w:t>
            </w:r>
          </w:p>
        </w:tc>
        <w:tc>
          <w:tcPr>
            <w:tcW w:w="1098" w:type="dxa"/>
          </w:tcPr>
          <w:p w14:paraId="38605545"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36.00</w:t>
            </w:r>
          </w:p>
        </w:tc>
        <w:tc>
          <w:tcPr>
            <w:tcW w:w="1544" w:type="dxa"/>
          </w:tcPr>
          <w:p w14:paraId="62B3FFD9"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107.00</w:t>
            </w:r>
          </w:p>
        </w:tc>
      </w:tr>
      <w:tr w:rsidR="0045349A" w:rsidRPr="0045349A" w14:paraId="530746C0" w14:textId="77777777" w:rsidTr="0045349A">
        <w:tc>
          <w:tcPr>
            <w:tcW w:w="1191" w:type="dxa"/>
          </w:tcPr>
          <w:p w14:paraId="5A3D3461" w14:textId="77777777" w:rsidR="0045349A" w:rsidRPr="0045349A" w:rsidRDefault="0045349A" w:rsidP="0045349A">
            <w:pPr>
              <w:spacing w:after="160" w:line="360" w:lineRule="auto"/>
              <w:rPr>
                <w:rFonts w:eastAsiaTheme="minorHAnsi"/>
                <w:sz w:val="20"/>
                <w:szCs w:val="24"/>
                <w:lang w:val="en-US"/>
              </w:rPr>
            </w:pPr>
          </w:p>
        </w:tc>
        <w:tc>
          <w:tcPr>
            <w:tcW w:w="3161" w:type="dxa"/>
          </w:tcPr>
          <w:p w14:paraId="790F5443"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Number of comorbidities</w:t>
            </w:r>
          </w:p>
        </w:tc>
        <w:tc>
          <w:tcPr>
            <w:tcW w:w="2022" w:type="dxa"/>
          </w:tcPr>
          <w:p w14:paraId="5C20852D"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3.30 (1.76)</w:t>
            </w:r>
          </w:p>
        </w:tc>
        <w:tc>
          <w:tcPr>
            <w:tcW w:w="1098" w:type="dxa"/>
          </w:tcPr>
          <w:p w14:paraId="66A1EC7B"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0</w:t>
            </w:r>
          </w:p>
        </w:tc>
        <w:tc>
          <w:tcPr>
            <w:tcW w:w="1544" w:type="dxa"/>
          </w:tcPr>
          <w:p w14:paraId="6CFA226B"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10.00</w:t>
            </w:r>
          </w:p>
        </w:tc>
      </w:tr>
      <w:tr w:rsidR="0045349A" w:rsidRPr="0045349A" w14:paraId="2ED9E677" w14:textId="77777777" w:rsidTr="0045349A">
        <w:tc>
          <w:tcPr>
            <w:tcW w:w="1191" w:type="dxa"/>
          </w:tcPr>
          <w:p w14:paraId="59321288" w14:textId="77777777" w:rsidR="0045349A" w:rsidRPr="0045349A" w:rsidRDefault="0045349A" w:rsidP="0045349A">
            <w:pPr>
              <w:spacing w:after="160" w:line="360" w:lineRule="auto"/>
              <w:rPr>
                <w:rFonts w:eastAsiaTheme="minorHAnsi"/>
                <w:sz w:val="20"/>
                <w:szCs w:val="24"/>
                <w:lang w:val="en-US"/>
              </w:rPr>
            </w:pPr>
          </w:p>
        </w:tc>
        <w:tc>
          <w:tcPr>
            <w:tcW w:w="3161" w:type="dxa"/>
          </w:tcPr>
          <w:p w14:paraId="70FDE2FD"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Charlson`s comorbidity index for 1 year</w:t>
            </w:r>
          </w:p>
          <w:p w14:paraId="56FA0037" w14:textId="77777777" w:rsidR="0045349A" w:rsidRPr="0045349A" w:rsidRDefault="0045349A" w:rsidP="0045349A">
            <w:pPr>
              <w:spacing w:after="160" w:line="360" w:lineRule="auto"/>
              <w:rPr>
                <w:rFonts w:eastAsiaTheme="minorHAnsi"/>
                <w:sz w:val="20"/>
                <w:szCs w:val="24"/>
                <w:lang w:val="en-US"/>
              </w:rPr>
            </w:pPr>
          </w:p>
        </w:tc>
        <w:tc>
          <w:tcPr>
            <w:tcW w:w="2022" w:type="dxa"/>
          </w:tcPr>
          <w:p w14:paraId="4FE72502"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30.65 (20.75)</w:t>
            </w:r>
          </w:p>
        </w:tc>
        <w:tc>
          <w:tcPr>
            <w:tcW w:w="1098" w:type="dxa"/>
          </w:tcPr>
          <w:p w14:paraId="71838E32"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12.00</w:t>
            </w:r>
          </w:p>
        </w:tc>
        <w:tc>
          <w:tcPr>
            <w:tcW w:w="1544" w:type="dxa"/>
          </w:tcPr>
          <w:p w14:paraId="5EF31783"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85.00</w:t>
            </w:r>
          </w:p>
        </w:tc>
      </w:tr>
      <w:tr w:rsidR="0045349A" w:rsidRPr="0045349A" w14:paraId="331D4A3F" w14:textId="77777777" w:rsidTr="0045349A">
        <w:tc>
          <w:tcPr>
            <w:tcW w:w="1191" w:type="dxa"/>
          </w:tcPr>
          <w:p w14:paraId="786B2FF4"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Tools</w:t>
            </w:r>
          </w:p>
        </w:tc>
        <w:tc>
          <w:tcPr>
            <w:tcW w:w="3161" w:type="dxa"/>
          </w:tcPr>
          <w:p w14:paraId="431BA3D8"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10 year absolute probability by FRAX</w:t>
            </w:r>
          </w:p>
        </w:tc>
        <w:tc>
          <w:tcPr>
            <w:tcW w:w="2022" w:type="dxa"/>
          </w:tcPr>
          <w:p w14:paraId="16696738"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19.47 (11.99)</w:t>
            </w:r>
          </w:p>
        </w:tc>
        <w:tc>
          <w:tcPr>
            <w:tcW w:w="1098" w:type="dxa"/>
          </w:tcPr>
          <w:p w14:paraId="64A98956"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1.90</w:t>
            </w:r>
          </w:p>
        </w:tc>
        <w:tc>
          <w:tcPr>
            <w:tcW w:w="1544" w:type="dxa"/>
          </w:tcPr>
          <w:p w14:paraId="570698B5"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67.00</w:t>
            </w:r>
          </w:p>
        </w:tc>
      </w:tr>
      <w:tr w:rsidR="0045349A" w:rsidRPr="0045349A" w14:paraId="739B52E7" w14:textId="77777777" w:rsidTr="0045349A">
        <w:tc>
          <w:tcPr>
            <w:tcW w:w="1191" w:type="dxa"/>
          </w:tcPr>
          <w:p w14:paraId="05B61B59" w14:textId="77777777" w:rsidR="0045349A" w:rsidRPr="0045349A" w:rsidRDefault="0045349A" w:rsidP="0045349A">
            <w:pPr>
              <w:spacing w:after="160" w:line="360" w:lineRule="auto"/>
              <w:rPr>
                <w:rFonts w:eastAsiaTheme="minorHAnsi"/>
                <w:sz w:val="20"/>
                <w:szCs w:val="24"/>
                <w:lang w:val="en-US"/>
              </w:rPr>
            </w:pPr>
          </w:p>
        </w:tc>
        <w:tc>
          <w:tcPr>
            <w:tcW w:w="3161" w:type="dxa"/>
          </w:tcPr>
          <w:p w14:paraId="3643CB3F"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Body mass index (BMI)</w:t>
            </w:r>
          </w:p>
        </w:tc>
        <w:tc>
          <w:tcPr>
            <w:tcW w:w="2022" w:type="dxa"/>
          </w:tcPr>
          <w:p w14:paraId="61D90647"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24.26 (7.21)</w:t>
            </w:r>
          </w:p>
        </w:tc>
        <w:tc>
          <w:tcPr>
            <w:tcW w:w="1098" w:type="dxa"/>
          </w:tcPr>
          <w:p w14:paraId="5DD2BC31"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13.40</w:t>
            </w:r>
          </w:p>
        </w:tc>
        <w:tc>
          <w:tcPr>
            <w:tcW w:w="1544" w:type="dxa"/>
          </w:tcPr>
          <w:p w14:paraId="788A7AF0"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58.00</w:t>
            </w:r>
          </w:p>
        </w:tc>
      </w:tr>
      <w:tr w:rsidR="0045349A" w:rsidRPr="0045349A" w14:paraId="194B23D0" w14:textId="77777777" w:rsidTr="0045349A">
        <w:tc>
          <w:tcPr>
            <w:tcW w:w="1191" w:type="dxa"/>
          </w:tcPr>
          <w:p w14:paraId="28C862BA" w14:textId="77777777" w:rsidR="0045349A" w:rsidRPr="0045349A" w:rsidRDefault="0045349A" w:rsidP="0045349A">
            <w:pPr>
              <w:spacing w:after="160" w:line="360" w:lineRule="auto"/>
              <w:rPr>
                <w:rFonts w:eastAsiaTheme="minorHAnsi"/>
                <w:sz w:val="20"/>
                <w:szCs w:val="24"/>
                <w:lang w:val="en-US"/>
              </w:rPr>
            </w:pPr>
          </w:p>
        </w:tc>
        <w:tc>
          <w:tcPr>
            <w:tcW w:w="3161" w:type="dxa"/>
          </w:tcPr>
          <w:p w14:paraId="2A804852"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10 year fracture probability by QfractureScore</w:t>
            </w:r>
          </w:p>
        </w:tc>
        <w:tc>
          <w:tcPr>
            <w:tcW w:w="2022" w:type="dxa"/>
          </w:tcPr>
          <w:p w14:paraId="166347F6"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35.77 (26.48)</w:t>
            </w:r>
          </w:p>
        </w:tc>
        <w:tc>
          <w:tcPr>
            <w:tcW w:w="1098" w:type="dxa"/>
          </w:tcPr>
          <w:p w14:paraId="79CC577E"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1.10</w:t>
            </w:r>
          </w:p>
        </w:tc>
        <w:tc>
          <w:tcPr>
            <w:tcW w:w="1544" w:type="dxa"/>
          </w:tcPr>
          <w:p w14:paraId="2F4586A5"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99.90</w:t>
            </w:r>
          </w:p>
        </w:tc>
      </w:tr>
      <w:tr w:rsidR="0045349A" w:rsidRPr="0045349A" w14:paraId="77AD7116" w14:textId="77777777" w:rsidTr="0045349A">
        <w:tc>
          <w:tcPr>
            <w:tcW w:w="1191" w:type="dxa"/>
          </w:tcPr>
          <w:p w14:paraId="72A99B0E" w14:textId="77777777" w:rsidR="0045349A" w:rsidRPr="0045349A" w:rsidRDefault="0045349A" w:rsidP="0045349A">
            <w:pPr>
              <w:spacing w:after="160" w:line="360" w:lineRule="auto"/>
              <w:rPr>
                <w:rFonts w:eastAsiaTheme="minorHAnsi"/>
                <w:sz w:val="20"/>
                <w:szCs w:val="24"/>
                <w:lang w:val="en-US"/>
              </w:rPr>
            </w:pPr>
          </w:p>
        </w:tc>
        <w:tc>
          <w:tcPr>
            <w:tcW w:w="3161" w:type="dxa"/>
          </w:tcPr>
          <w:p w14:paraId="6FAE66A3"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10 year absolute fracture probability by Garvan nomogram</w:t>
            </w:r>
          </w:p>
        </w:tc>
        <w:tc>
          <w:tcPr>
            <w:tcW w:w="2022" w:type="dxa"/>
          </w:tcPr>
          <w:p w14:paraId="10A4737A"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42.16 (27.84)</w:t>
            </w:r>
          </w:p>
        </w:tc>
        <w:tc>
          <w:tcPr>
            <w:tcW w:w="1098" w:type="dxa"/>
          </w:tcPr>
          <w:p w14:paraId="0FEED754"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0.60</w:t>
            </w:r>
          </w:p>
        </w:tc>
        <w:tc>
          <w:tcPr>
            <w:tcW w:w="1544" w:type="dxa"/>
          </w:tcPr>
          <w:p w14:paraId="58C77A58"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100.00</w:t>
            </w:r>
          </w:p>
        </w:tc>
      </w:tr>
      <w:tr w:rsidR="0045349A" w:rsidRPr="0045349A" w14:paraId="752B0A10" w14:textId="77777777" w:rsidTr="0045349A">
        <w:tc>
          <w:tcPr>
            <w:tcW w:w="1191" w:type="dxa"/>
          </w:tcPr>
          <w:p w14:paraId="53D84124" w14:textId="77777777" w:rsidR="0045349A" w:rsidRPr="0045349A" w:rsidRDefault="0045349A" w:rsidP="0045349A">
            <w:pPr>
              <w:spacing w:after="160" w:line="360" w:lineRule="auto"/>
              <w:rPr>
                <w:rFonts w:eastAsiaTheme="minorHAnsi"/>
                <w:sz w:val="20"/>
                <w:szCs w:val="24"/>
                <w:lang w:val="en-US"/>
              </w:rPr>
            </w:pPr>
          </w:p>
        </w:tc>
        <w:tc>
          <w:tcPr>
            <w:tcW w:w="3161" w:type="dxa"/>
          </w:tcPr>
          <w:p w14:paraId="2A47EE80"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Timed Up and Go Test (TUGT)</w:t>
            </w:r>
          </w:p>
        </w:tc>
        <w:tc>
          <w:tcPr>
            <w:tcW w:w="2022" w:type="dxa"/>
          </w:tcPr>
          <w:p w14:paraId="249577F9"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33.80 (23.37)</w:t>
            </w:r>
          </w:p>
        </w:tc>
        <w:tc>
          <w:tcPr>
            <w:tcW w:w="1098" w:type="dxa"/>
          </w:tcPr>
          <w:p w14:paraId="15284C46"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9.00</w:t>
            </w:r>
          </w:p>
        </w:tc>
        <w:tc>
          <w:tcPr>
            <w:tcW w:w="1544" w:type="dxa"/>
          </w:tcPr>
          <w:p w14:paraId="4602D17A" w14:textId="77777777" w:rsidR="0045349A" w:rsidRPr="0045349A" w:rsidRDefault="0045349A" w:rsidP="0045349A">
            <w:pPr>
              <w:spacing w:after="160" w:line="360" w:lineRule="auto"/>
              <w:rPr>
                <w:rFonts w:eastAsiaTheme="minorHAnsi"/>
                <w:sz w:val="20"/>
                <w:szCs w:val="24"/>
                <w:lang w:val="en-US"/>
              </w:rPr>
            </w:pPr>
            <w:r w:rsidRPr="0045349A">
              <w:rPr>
                <w:rFonts w:eastAsiaTheme="minorHAnsi"/>
                <w:sz w:val="20"/>
                <w:szCs w:val="24"/>
                <w:lang w:val="en-US"/>
              </w:rPr>
              <w:t>126.00</w:t>
            </w:r>
          </w:p>
        </w:tc>
      </w:tr>
    </w:tbl>
    <w:p w14:paraId="543F6328" w14:textId="17BA62B1" w:rsidR="0082646E" w:rsidRDefault="009558A8" w:rsidP="00FC1D5C">
      <w:pPr>
        <w:spacing w:after="200" w:line="276" w:lineRule="auto"/>
        <w:rPr>
          <w:b/>
          <w:szCs w:val="24"/>
        </w:rPr>
      </w:pPr>
      <w:r>
        <w:rPr>
          <w:rFonts w:eastAsiaTheme="minorHAnsi"/>
          <w:sz w:val="20"/>
          <w:szCs w:val="24"/>
          <w:lang w:val="en-US"/>
        </w:rPr>
        <w:t>Note: N = 124 for TUGT</w:t>
      </w:r>
    </w:p>
    <w:p w14:paraId="2C9ECB55" w14:textId="77777777" w:rsidR="00FC1D5C" w:rsidRDefault="00FC1D5C" w:rsidP="00FC1D5C">
      <w:pPr>
        <w:spacing w:after="200"/>
        <w:rPr>
          <w:b/>
          <w:szCs w:val="24"/>
        </w:rPr>
      </w:pPr>
      <w:r>
        <w:rPr>
          <w:b/>
          <w:szCs w:val="24"/>
        </w:rPr>
        <w:lastRenderedPageBreak/>
        <w:t>Interpretation</w:t>
      </w:r>
    </w:p>
    <w:p w14:paraId="62EB39D8" w14:textId="564F8F42" w:rsidR="00FC1D5C" w:rsidRPr="000A4C4C" w:rsidRDefault="00FC1D5C" w:rsidP="00FC1D5C">
      <w:pPr>
        <w:spacing w:after="200"/>
        <w:jc w:val="both"/>
        <w:rPr>
          <w:szCs w:val="24"/>
        </w:rPr>
      </w:pPr>
      <w:r>
        <w:rPr>
          <w:szCs w:val="24"/>
        </w:rPr>
        <w:t xml:space="preserve">Table </w:t>
      </w:r>
      <w:r w:rsidR="0045349A">
        <w:rPr>
          <w:szCs w:val="24"/>
        </w:rPr>
        <w:t>1</w:t>
      </w:r>
      <w:r w:rsidR="009558A8">
        <w:rPr>
          <w:szCs w:val="24"/>
        </w:rPr>
        <w:t xml:space="preserve"> shows that the majority of the participants were females, </w:t>
      </w:r>
      <w:r w:rsidR="00E21736">
        <w:rPr>
          <w:szCs w:val="24"/>
        </w:rPr>
        <w:t xml:space="preserve">and </w:t>
      </w:r>
      <w:r w:rsidR="009558A8">
        <w:rPr>
          <w:szCs w:val="24"/>
        </w:rPr>
        <w:t>al</w:t>
      </w:r>
      <w:r w:rsidR="00E21736">
        <w:rPr>
          <w:szCs w:val="24"/>
        </w:rPr>
        <w:t xml:space="preserve">l </w:t>
      </w:r>
      <w:r w:rsidR="009558A8">
        <w:rPr>
          <w:szCs w:val="24"/>
        </w:rPr>
        <w:t xml:space="preserve"> were Caucasian</w:t>
      </w:r>
      <w:r w:rsidR="00E21736">
        <w:rPr>
          <w:szCs w:val="24"/>
        </w:rPr>
        <w:t xml:space="preserve">. </w:t>
      </w:r>
      <w:r w:rsidR="002364E3">
        <w:rPr>
          <w:szCs w:val="24"/>
        </w:rPr>
        <w:t>The majority</w:t>
      </w:r>
      <w:r w:rsidR="009558A8">
        <w:rPr>
          <w:szCs w:val="24"/>
        </w:rPr>
        <w:t xml:space="preserve"> did not take alcohol in excess or smoke cigarette. </w:t>
      </w:r>
      <w:r w:rsidR="002364E3">
        <w:rPr>
          <w:szCs w:val="24"/>
        </w:rPr>
        <w:t>The participants</w:t>
      </w:r>
      <w:r w:rsidR="00E21736">
        <w:rPr>
          <w:szCs w:val="24"/>
        </w:rPr>
        <w:t xml:space="preserve"> </w:t>
      </w:r>
      <w:r w:rsidR="009558A8">
        <w:rPr>
          <w:szCs w:val="24"/>
        </w:rPr>
        <w:t xml:space="preserve"> were recruited </w:t>
      </w:r>
      <w:r w:rsidR="002364E3">
        <w:rPr>
          <w:szCs w:val="24"/>
        </w:rPr>
        <w:t xml:space="preserve">mostly </w:t>
      </w:r>
      <w:r w:rsidR="009558A8">
        <w:rPr>
          <w:szCs w:val="24"/>
        </w:rPr>
        <w:t>from residential homes and they were eld</w:t>
      </w:r>
      <w:r w:rsidR="00E21736">
        <w:rPr>
          <w:szCs w:val="24"/>
        </w:rPr>
        <w:t>erly and</w:t>
      </w:r>
      <w:r w:rsidR="009558A8">
        <w:rPr>
          <w:szCs w:val="24"/>
        </w:rPr>
        <w:t xml:space="preserve"> </w:t>
      </w:r>
      <w:r w:rsidR="00E21736">
        <w:rPr>
          <w:szCs w:val="24"/>
        </w:rPr>
        <w:t xml:space="preserve">frail with </w:t>
      </w:r>
      <w:r w:rsidR="009558A8">
        <w:rPr>
          <w:szCs w:val="24"/>
        </w:rPr>
        <w:t>multimorbidities</w:t>
      </w:r>
      <w:r w:rsidR="00E21736">
        <w:rPr>
          <w:szCs w:val="24"/>
        </w:rPr>
        <w:t xml:space="preserve">. The CCI </w:t>
      </w:r>
      <w:r w:rsidR="00A148A9">
        <w:rPr>
          <w:szCs w:val="24"/>
        </w:rPr>
        <w:t>predicted</w:t>
      </w:r>
      <w:r w:rsidR="00E21736">
        <w:rPr>
          <w:szCs w:val="24"/>
        </w:rPr>
        <w:t xml:space="preserve"> that about</w:t>
      </w:r>
      <w:r w:rsidR="009558A8">
        <w:rPr>
          <w:szCs w:val="24"/>
        </w:rPr>
        <w:t xml:space="preserve"> a third</w:t>
      </w:r>
      <w:r w:rsidR="00E21736">
        <w:rPr>
          <w:szCs w:val="24"/>
        </w:rPr>
        <w:t xml:space="preserve"> would </w:t>
      </w:r>
      <w:r w:rsidR="00A148A9">
        <w:rPr>
          <w:szCs w:val="24"/>
        </w:rPr>
        <w:t>not be alive in the following 12 months</w:t>
      </w:r>
      <w:r w:rsidR="00141DF9">
        <w:rPr>
          <w:szCs w:val="24"/>
        </w:rPr>
        <w:t>.</w:t>
      </w:r>
      <w:r w:rsidR="009558A8">
        <w:rPr>
          <w:szCs w:val="24"/>
        </w:rPr>
        <w:t xml:space="preserve"> The 10 year absolute f</w:t>
      </w:r>
      <w:r w:rsidR="00E21736">
        <w:rPr>
          <w:szCs w:val="24"/>
        </w:rPr>
        <w:t>racture probability</w:t>
      </w:r>
      <w:r w:rsidR="002364E3">
        <w:rPr>
          <w:szCs w:val="24"/>
        </w:rPr>
        <w:t xml:space="preserve"> differed.</w:t>
      </w:r>
      <w:r w:rsidR="009558A8">
        <w:rPr>
          <w:szCs w:val="24"/>
        </w:rPr>
        <w:t xml:space="preserve"> both QfractureScores and Garvan nomogram score indicated treatment for osteoporosis </w:t>
      </w:r>
      <w:r w:rsidR="00E21736">
        <w:rPr>
          <w:szCs w:val="24"/>
        </w:rPr>
        <w:t xml:space="preserve"> but not by the score with FRAX. The me</w:t>
      </w:r>
      <w:r w:rsidR="0060223C">
        <w:rPr>
          <w:szCs w:val="24"/>
        </w:rPr>
        <w:t>a</w:t>
      </w:r>
      <w:r w:rsidR="00E21736">
        <w:rPr>
          <w:szCs w:val="24"/>
        </w:rPr>
        <w:t>n BMI of the participants suggested that they were well nourished. The majority had difficulty with mobility.</w:t>
      </w:r>
    </w:p>
    <w:p w14:paraId="3486A095" w14:textId="7FB0D331" w:rsidR="00FC1D5C" w:rsidRDefault="00FC1D5C" w:rsidP="00FC1D5C"/>
    <w:p w14:paraId="5F5C75C0" w14:textId="3CAF2682" w:rsidR="00724060" w:rsidRDefault="00724060" w:rsidP="00724060">
      <w:pPr>
        <w:ind w:left="432" w:hanging="432"/>
        <w:jc w:val="both"/>
      </w:pPr>
    </w:p>
    <w:p w14:paraId="3C93EFA9" w14:textId="77777777" w:rsidR="000B2F7E" w:rsidRDefault="000B2F7E">
      <w:pPr>
        <w:spacing w:after="200" w:line="276" w:lineRule="auto"/>
        <w:rPr>
          <w:b/>
        </w:rPr>
      </w:pPr>
      <w:r>
        <w:rPr>
          <w:b/>
        </w:rPr>
        <w:br w:type="page"/>
      </w:r>
    </w:p>
    <w:p w14:paraId="63AD9324" w14:textId="3F966455" w:rsidR="002364E3" w:rsidRDefault="006D4DA7" w:rsidP="00F47CD4">
      <w:pPr>
        <w:ind w:left="432" w:hanging="432"/>
        <w:jc w:val="both"/>
      </w:pPr>
      <w:r w:rsidRPr="002364E3">
        <w:rPr>
          <w:b/>
        </w:rPr>
        <w:lastRenderedPageBreak/>
        <w:t>Table 2</w:t>
      </w:r>
      <w:r w:rsidR="005A6120">
        <w:rPr>
          <w:b/>
        </w:rPr>
        <w:t xml:space="preserve"> Predictors of Falls and Fractures </w:t>
      </w:r>
    </w:p>
    <w:p w14:paraId="791E2B73" w14:textId="37160AEA" w:rsidR="000A3534" w:rsidRDefault="006D4DA7" w:rsidP="00F47CD4">
      <w:pPr>
        <w:ind w:left="432" w:hanging="432"/>
        <w:jc w:val="both"/>
      </w:pPr>
      <w:r>
        <w:t xml:space="preserve"> Results of multiple logistic regression (Outcome variable = falls)</w:t>
      </w:r>
    </w:p>
    <w:tbl>
      <w:tblPr>
        <w:tblStyle w:val="TableGrid"/>
        <w:tblW w:w="5173" w:type="pct"/>
        <w:tblLayout w:type="fixed"/>
        <w:tblLook w:val="04A0" w:firstRow="1" w:lastRow="0" w:firstColumn="1" w:lastColumn="0" w:noHBand="0" w:noVBand="1"/>
      </w:tblPr>
      <w:tblGrid>
        <w:gridCol w:w="2870"/>
        <w:gridCol w:w="670"/>
        <w:gridCol w:w="849"/>
        <w:gridCol w:w="849"/>
        <w:gridCol w:w="853"/>
        <w:gridCol w:w="707"/>
        <w:gridCol w:w="849"/>
        <w:gridCol w:w="849"/>
        <w:gridCol w:w="855"/>
      </w:tblGrid>
      <w:tr w:rsidR="00892383" w:rsidRPr="00023419" w14:paraId="0F4EB49B" w14:textId="5D507D0C" w:rsidTr="00892383">
        <w:trPr>
          <w:trHeight w:val="300"/>
        </w:trPr>
        <w:tc>
          <w:tcPr>
            <w:tcW w:w="1535" w:type="pct"/>
            <w:noWrap/>
          </w:tcPr>
          <w:p w14:paraId="66AC876D" w14:textId="77777777" w:rsidR="00892383" w:rsidRPr="00023419" w:rsidRDefault="00892383" w:rsidP="00236C95">
            <w:pPr>
              <w:spacing w:line="360" w:lineRule="auto"/>
              <w:rPr>
                <w:rFonts w:eastAsia="PMingLiU"/>
                <w:bCs/>
                <w:sz w:val="18"/>
                <w:szCs w:val="18"/>
                <w:lang w:eastAsia="zh-TW"/>
              </w:rPr>
            </w:pPr>
          </w:p>
        </w:tc>
        <w:tc>
          <w:tcPr>
            <w:tcW w:w="1722" w:type="pct"/>
            <w:gridSpan w:val="4"/>
          </w:tcPr>
          <w:p w14:paraId="4AAB6BD4" w14:textId="3F5ACE65" w:rsidR="00892383" w:rsidRPr="00236C95" w:rsidRDefault="00892383" w:rsidP="00236C95">
            <w:pPr>
              <w:spacing w:line="360" w:lineRule="auto"/>
              <w:jc w:val="center"/>
              <w:rPr>
                <w:rFonts w:eastAsia="PMingLiU"/>
                <w:b/>
                <w:bCs/>
                <w:sz w:val="18"/>
                <w:szCs w:val="18"/>
                <w:lang w:eastAsia="zh-TW"/>
              </w:rPr>
            </w:pPr>
            <w:r w:rsidRPr="00236C95">
              <w:rPr>
                <w:rFonts w:eastAsia="PMingLiU"/>
                <w:b/>
                <w:bCs/>
                <w:sz w:val="18"/>
                <w:szCs w:val="18"/>
                <w:lang w:eastAsia="zh-TW"/>
              </w:rPr>
              <w:t>Falls</w:t>
            </w:r>
          </w:p>
        </w:tc>
        <w:tc>
          <w:tcPr>
            <w:tcW w:w="1743" w:type="pct"/>
            <w:gridSpan w:val="4"/>
          </w:tcPr>
          <w:p w14:paraId="1CEB7D77" w14:textId="7164D754" w:rsidR="00892383" w:rsidRPr="00236C95" w:rsidRDefault="00892383" w:rsidP="00236C95">
            <w:pPr>
              <w:spacing w:line="360" w:lineRule="auto"/>
              <w:jc w:val="center"/>
              <w:rPr>
                <w:rFonts w:eastAsia="PMingLiU"/>
                <w:b/>
                <w:bCs/>
                <w:sz w:val="18"/>
                <w:szCs w:val="18"/>
                <w:lang w:eastAsia="zh-TW"/>
              </w:rPr>
            </w:pPr>
            <w:r w:rsidRPr="00236C95">
              <w:rPr>
                <w:rFonts w:eastAsia="PMingLiU"/>
                <w:b/>
                <w:bCs/>
                <w:sz w:val="18"/>
                <w:szCs w:val="18"/>
                <w:lang w:eastAsia="zh-TW"/>
              </w:rPr>
              <w:t>Fractures</w:t>
            </w:r>
          </w:p>
        </w:tc>
      </w:tr>
      <w:tr w:rsidR="00892383" w:rsidRPr="00023419" w14:paraId="4C2AC623" w14:textId="124349A6" w:rsidTr="00892383">
        <w:trPr>
          <w:trHeight w:val="300"/>
        </w:trPr>
        <w:tc>
          <w:tcPr>
            <w:tcW w:w="1535" w:type="pct"/>
            <w:noWrap/>
            <w:hideMark/>
          </w:tcPr>
          <w:p w14:paraId="59735C0C"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Variable</w:t>
            </w:r>
          </w:p>
        </w:tc>
        <w:tc>
          <w:tcPr>
            <w:tcW w:w="358" w:type="pct"/>
          </w:tcPr>
          <w:p w14:paraId="7D8B011E" w14:textId="2ABBBE39"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OR</w:t>
            </w:r>
          </w:p>
        </w:tc>
        <w:tc>
          <w:tcPr>
            <w:tcW w:w="454" w:type="pct"/>
          </w:tcPr>
          <w:p w14:paraId="58B6DEF2" w14:textId="753D086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Lower</w:t>
            </w:r>
            <w:r>
              <w:rPr>
                <w:rFonts w:eastAsia="PMingLiU"/>
                <w:bCs/>
                <w:sz w:val="18"/>
                <w:szCs w:val="18"/>
                <w:lang w:eastAsia="zh-TW"/>
              </w:rPr>
              <w:t xml:space="preserve"> </w:t>
            </w:r>
            <w:r w:rsidRPr="00023419">
              <w:rPr>
                <w:rFonts w:eastAsia="PMingLiU"/>
                <w:bCs/>
                <w:sz w:val="18"/>
                <w:szCs w:val="18"/>
                <w:lang w:eastAsia="zh-TW"/>
              </w:rPr>
              <w:t>95% CI</w:t>
            </w:r>
          </w:p>
        </w:tc>
        <w:tc>
          <w:tcPr>
            <w:tcW w:w="454" w:type="pct"/>
          </w:tcPr>
          <w:p w14:paraId="7A93DE46" w14:textId="312E228E"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Upper</w:t>
            </w:r>
            <w:r>
              <w:rPr>
                <w:rFonts w:eastAsia="PMingLiU"/>
                <w:bCs/>
                <w:sz w:val="18"/>
                <w:szCs w:val="18"/>
                <w:lang w:eastAsia="zh-TW"/>
              </w:rPr>
              <w:t xml:space="preserve"> </w:t>
            </w:r>
            <w:r w:rsidRPr="00023419">
              <w:rPr>
                <w:rFonts w:eastAsia="PMingLiU"/>
                <w:bCs/>
                <w:sz w:val="18"/>
                <w:szCs w:val="18"/>
                <w:lang w:eastAsia="zh-TW"/>
              </w:rPr>
              <w:t>95% CI</w:t>
            </w:r>
          </w:p>
        </w:tc>
        <w:tc>
          <w:tcPr>
            <w:tcW w:w="456" w:type="pct"/>
          </w:tcPr>
          <w:p w14:paraId="1E83DFB0" w14:textId="6F65427C"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p</w:t>
            </w:r>
            <w:r>
              <w:rPr>
                <w:rFonts w:eastAsia="PMingLiU"/>
                <w:bCs/>
                <w:sz w:val="18"/>
                <w:szCs w:val="18"/>
                <w:lang w:eastAsia="zh-TW"/>
              </w:rPr>
              <w:t>-value</w:t>
            </w:r>
          </w:p>
        </w:tc>
        <w:tc>
          <w:tcPr>
            <w:tcW w:w="378" w:type="pct"/>
          </w:tcPr>
          <w:p w14:paraId="19BBF96C" w14:textId="248B1ADA"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OR</w:t>
            </w:r>
          </w:p>
        </w:tc>
        <w:tc>
          <w:tcPr>
            <w:tcW w:w="454" w:type="pct"/>
          </w:tcPr>
          <w:p w14:paraId="5B5C559C" w14:textId="090533ED"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Lower</w:t>
            </w:r>
            <w:r>
              <w:rPr>
                <w:rFonts w:eastAsia="PMingLiU"/>
                <w:bCs/>
                <w:sz w:val="18"/>
                <w:szCs w:val="18"/>
                <w:lang w:eastAsia="zh-TW"/>
              </w:rPr>
              <w:t xml:space="preserve"> </w:t>
            </w:r>
            <w:r w:rsidRPr="00023419">
              <w:rPr>
                <w:rFonts w:eastAsia="PMingLiU"/>
                <w:bCs/>
                <w:sz w:val="18"/>
                <w:szCs w:val="18"/>
                <w:lang w:eastAsia="zh-TW"/>
              </w:rPr>
              <w:t>95% CI</w:t>
            </w:r>
          </w:p>
        </w:tc>
        <w:tc>
          <w:tcPr>
            <w:tcW w:w="454" w:type="pct"/>
          </w:tcPr>
          <w:p w14:paraId="004D366A" w14:textId="69553940"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Upper</w:t>
            </w:r>
            <w:r>
              <w:rPr>
                <w:rFonts w:eastAsia="PMingLiU"/>
                <w:bCs/>
                <w:sz w:val="18"/>
                <w:szCs w:val="18"/>
                <w:lang w:eastAsia="zh-TW"/>
              </w:rPr>
              <w:t xml:space="preserve"> </w:t>
            </w:r>
            <w:r w:rsidRPr="00023419">
              <w:rPr>
                <w:rFonts w:eastAsia="PMingLiU"/>
                <w:bCs/>
                <w:sz w:val="18"/>
                <w:szCs w:val="18"/>
                <w:lang w:eastAsia="zh-TW"/>
              </w:rPr>
              <w:t>95% CI</w:t>
            </w:r>
          </w:p>
        </w:tc>
        <w:tc>
          <w:tcPr>
            <w:tcW w:w="457" w:type="pct"/>
          </w:tcPr>
          <w:p w14:paraId="5038F9F4" w14:textId="5DA8ACFE"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p</w:t>
            </w:r>
            <w:r>
              <w:rPr>
                <w:rFonts w:eastAsia="PMingLiU"/>
                <w:bCs/>
                <w:sz w:val="18"/>
                <w:szCs w:val="18"/>
                <w:lang w:eastAsia="zh-TW"/>
              </w:rPr>
              <w:t>-value</w:t>
            </w:r>
          </w:p>
        </w:tc>
      </w:tr>
      <w:tr w:rsidR="00892383" w:rsidRPr="00023419" w14:paraId="0A24275B" w14:textId="051A90D1" w:rsidTr="00892383">
        <w:trPr>
          <w:trHeight w:val="300"/>
        </w:trPr>
        <w:tc>
          <w:tcPr>
            <w:tcW w:w="1535" w:type="pct"/>
            <w:noWrap/>
            <w:hideMark/>
          </w:tcPr>
          <w:p w14:paraId="200008F4"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Intercept</w:t>
            </w:r>
          </w:p>
        </w:tc>
        <w:tc>
          <w:tcPr>
            <w:tcW w:w="358" w:type="pct"/>
          </w:tcPr>
          <w:p w14:paraId="7ABC29B3" w14:textId="77777777" w:rsidR="00892383" w:rsidRPr="00023419" w:rsidRDefault="00892383" w:rsidP="00236C95">
            <w:pPr>
              <w:spacing w:line="360" w:lineRule="auto"/>
              <w:rPr>
                <w:sz w:val="18"/>
                <w:szCs w:val="18"/>
              </w:rPr>
            </w:pPr>
          </w:p>
        </w:tc>
        <w:tc>
          <w:tcPr>
            <w:tcW w:w="454" w:type="pct"/>
          </w:tcPr>
          <w:p w14:paraId="1F98BE27" w14:textId="77777777" w:rsidR="00892383" w:rsidRPr="00023419" w:rsidRDefault="00892383" w:rsidP="00236C95">
            <w:pPr>
              <w:spacing w:line="360" w:lineRule="auto"/>
              <w:rPr>
                <w:sz w:val="18"/>
                <w:szCs w:val="18"/>
              </w:rPr>
            </w:pPr>
          </w:p>
        </w:tc>
        <w:tc>
          <w:tcPr>
            <w:tcW w:w="454" w:type="pct"/>
          </w:tcPr>
          <w:p w14:paraId="41C3970A" w14:textId="77777777" w:rsidR="00892383" w:rsidRPr="00023419" w:rsidRDefault="00892383" w:rsidP="00236C95">
            <w:pPr>
              <w:spacing w:line="360" w:lineRule="auto"/>
              <w:rPr>
                <w:sz w:val="18"/>
                <w:szCs w:val="18"/>
              </w:rPr>
            </w:pPr>
          </w:p>
        </w:tc>
        <w:tc>
          <w:tcPr>
            <w:tcW w:w="456" w:type="pct"/>
          </w:tcPr>
          <w:p w14:paraId="7A922C8B" w14:textId="64758D43" w:rsidR="00892383" w:rsidRPr="00023419" w:rsidRDefault="00892383" w:rsidP="00236C95">
            <w:pPr>
              <w:spacing w:line="360" w:lineRule="auto"/>
              <w:rPr>
                <w:sz w:val="18"/>
                <w:szCs w:val="18"/>
              </w:rPr>
            </w:pPr>
            <w:r w:rsidRPr="00023419">
              <w:rPr>
                <w:sz w:val="18"/>
                <w:szCs w:val="18"/>
              </w:rPr>
              <w:t>0.6149</w:t>
            </w:r>
          </w:p>
        </w:tc>
        <w:tc>
          <w:tcPr>
            <w:tcW w:w="378" w:type="pct"/>
          </w:tcPr>
          <w:p w14:paraId="2CEF664A" w14:textId="77777777" w:rsidR="00892383" w:rsidRPr="00023419" w:rsidRDefault="00892383" w:rsidP="00236C95">
            <w:pPr>
              <w:spacing w:line="360" w:lineRule="auto"/>
              <w:rPr>
                <w:sz w:val="18"/>
                <w:szCs w:val="18"/>
              </w:rPr>
            </w:pPr>
          </w:p>
        </w:tc>
        <w:tc>
          <w:tcPr>
            <w:tcW w:w="454" w:type="pct"/>
          </w:tcPr>
          <w:p w14:paraId="7733DFB3" w14:textId="77777777" w:rsidR="00892383" w:rsidRPr="00023419" w:rsidRDefault="00892383" w:rsidP="00236C95">
            <w:pPr>
              <w:spacing w:line="360" w:lineRule="auto"/>
              <w:rPr>
                <w:sz w:val="18"/>
                <w:szCs w:val="18"/>
              </w:rPr>
            </w:pPr>
          </w:p>
        </w:tc>
        <w:tc>
          <w:tcPr>
            <w:tcW w:w="454" w:type="pct"/>
          </w:tcPr>
          <w:p w14:paraId="1C19C66C" w14:textId="77777777" w:rsidR="00892383" w:rsidRPr="00023419" w:rsidRDefault="00892383" w:rsidP="00236C95">
            <w:pPr>
              <w:spacing w:line="360" w:lineRule="auto"/>
              <w:rPr>
                <w:sz w:val="18"/>
                <w:szCs w:val="18"/>
              </w:rPr>
            </w:pPr>
          </w:p>
        </w:tc>
        <w:tc>
          <w:tcPr>
            <w:tcW w:w="457" w:type="pct"/>
          </w:tcPr>
          <w:p w14:paraId="28506179" w14:textId="6441D4E1" w:rsidR="00892383" w:rsidRPr="00023419" w:rsidRDefault="00892383" w:rsidP="00236C95">
            <w:pPr>
              <w:spacing w:line="360" w:lineRule="auto"/>
              <w:rPr>
                <w:sz w:val="18"/>
                <w:szCs w:val="18"/>
              </w:rPr>
            </w:pPr>
            <w:r w:rsidRPr="00023419">
              <w:rPr>
                <w:sz w:val="18"/>
                <w:szCs w:val="18"/>
              </w:rPr>
              <w:t>0.6395</w:t>
            </w:r>
          </w:p>
        </w:tc>
      </w:tr>
      <w:tr w:rsidR="00892383" w:rsidRPr="00023419" w14:paraId="0F49B5E1" w14:textId="111FE0CD" w:rsidTr="00892383">
        <w:trPr>
          <w:trHeight w:val="300"/>
        </w:trPr>
        <w:tc>
          <w:tcPr>
            <w:tcW w:w="1535" w:type="pct"/>
            <w:noWrap/>
            <w:hideMark/>
          </w:tcPr>
          <w:p w14:paraId="28068ECC"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Sex</w:t>
            </w:r>
          </w:p>
        </w:tc>
        <w:tc>
          <w:tcPr>
            <w:tcW w:w="358" w:type="pct"/>
          </w:tcPr>
          <w:p w14:paraId="41D1808D" w14:textId="62F6D8F3" w:rsidR="00892383" w:rsidRPr="00023419" w:rsidRDefault="00892383" w:rsidP="00236C95">
            <w:pPr>
              <w:spacing w:line="360" w:lineRule="auto"/>
              <w:rPr>
                <w:sz w:val="18"/>
                <w:szCs w:val="18"/>
              </w:rPr>
            </w:pPr>
            <w:r w:rsidRPr="00023419">
              <w:rPr>
                <w:sz w:val="18"/>
                <w:szCs w:val="18"/>
              </w:rPr>
              <w:t>0.671</w:t>
            </w:r>
          </w:p>
        </w:tc>
        <w:tc>
          <w:tcPr>
            <w:tcW w:w="454" w:type="pct"/>
          </w:tcPr>
          <w:p w14:paraId="1D3D8A6D" w14:textId="32EDC8A1" w:rsidR="00892383" w:rsidRPr="00023419" w:rsidRDefault="00892383" w:rsidP="00236C95">
            <w:pPr>
              <w:spacing w:line="360" w:lineRule="auto"/>
              <w:rPr>
                <w:sz w:val="18"/>
                <w:szCs w:val="18"/>
              </w:rPr>
            </w:pPr>
            <w:r w:rsidRPr="00023419">
              <w:rPr>
                <w:sz w:val="18"/>
                <w:szCs w:val="18"/>
              </w:rPr>
              <w:t>0.353</w:t>
            </w:r>
          </w:p>
        </w:tc>
        <w:tc>
          <w:tcPr>
            <w:tcW w:w="454" w:type="pct"/>
          </w:tcPr>
          <w:p w14:paraId="5CF42BF9" w14:textId="6736A6F9" w:rsidR="00892383" w:rsidRPr="00023419" w:rsidRDefault="00892383" w:rsidP="00236C95">
            <w:pPr>
              <w:spacing w:line="360" w:lineRule="auto"/>
              <w:rPr>
                <w:sz w:val="18"/>
                <w:szCs w:val="18"/>
              </w:rPr>
            </w:pPr>
            <w:r w:rsidRPr="00023419">
              <w:rPr>
                <w:sz w:val="18"/>
                <w:szCs w:val="18"/>
              </w:rPr>
              <w:t>1.278</w:t>
            </w:r>
          </w:p>
        </w:tc>
        <w:tc>
          <w:tcPr>
            <w:tcW w:w="456" w:type="pct"/>
          </w:tcPr>
          <w:p w14:paraId="759AA6AC" w14:textId="0CB939BB" w:rsidR="00892383" w:rsidRPr="00023419" w:rsidRDefault="00892383" w:rsidP="00236C95">
            <w:pPr>
              <w:spacing w:line="360" w:lineRule="auto"/>
              <w:rPr>
                <w:sz w:val="18"/>
                <w:szCs w:val="18"/>
              </w:rPr>
            </w:pPr>
            <w:r w:rsidRPr="00023419">
              <w:rPr>
                <w:sz w:val="18"/>
                <w:szCs w:val="18"/>
              </w:rPr>
              <w:t>0.2254</w:t>
            </w:r>
          </w:p>
        </w:tc>
        <w:tc>
          <w:tcPr>
            <w:tcW w:w="378" w:type="pct"/>
          </w:tcPr>
          <w:p w14:paraId="6CEC6F01" w14:textId="0F17EFC9" w:rsidR="00892383" w:rsidRPr="00023419" w:rsidRDefault="00892383" w:rsidP="00236C95">
            <w:pPr>
              <w:spacing w:line="360" w:lineRule="auto"/>
              <w:rPr>
                <w:sz w:val="18"/>
                <w:szCs w:val="18"/>
              </w:rPr>
            </w:pPr>
            <w:r w:rsidRPr="00023419">
              <w:rPr>
                <w:sz w:val="18"/>
                <w:szCs w:val="18"/>
              </w:rPr>
              <w:t>0.919</w:t>
            </w:r>
          </w:p>
        </w:tc>
        <w:tc>
          <w:tcPr>
            <w:tcW w:w="454" w:type="pct"/>
          </w:tcPr>
          <w:p w14:paraId="456B785E" w14:textId="2456BE60" w:rsidR="00892383" w:rsidRPr="00023419" w:rsidRDefault="00892383" w:rsidP="00236C95">
            <w:pPr>
              <w:spacing w:line="360" w:lineRule="auto"/>
              <w:rPr>
                <w:sz w:val="18"/>
                <w:szCs w:val="18"/>
              </w:rPr>
            </w:pPr>
            <w:r w:rsidRPr="00023419">
              <w:rPr>
                <w:sz w:val="18"/>
                <w:szCs w:val="18"/>
              </w:rPr>
              <w:t>0.262</w:t>
            </w:r>
          </w:p>
        </w:tc>
        <w:tc>
          <w:tcPr>
            <w:tcW w:w="454" w:type="pct"/>
          </w:tcPr>
          <w:p w14:paraId="46F5837E" w14:textId="2ED21FE0" w:rsidR="00892383" w:rsidRPr="00023419" w:rsidRDefault="00892383" w:rsidP="00236C95">
            <w:pPr>
              <w:spacing w:line="360" w:lineRule="auto"/>
              <w:rPr>
                <w:sz w:val="18"/>
                <w:szCs w:val="18"/>
              </w:rPr>
            </w:pPr>
            <w:r w:rsidRPr="00023419">
              <w:rPr>
                <w:sz w:val="18"/>
                <w:szCs w:val="18"/>
              </w:rPr>
              <w:t>3.227</w:t>
            </w:r>
          </w:p>
        </w:tc>
        <w:tc>
          <w:tcPr>
            <w:tcW w:w="457" w:type="pct"/>
          </w:tcPr>
          <w:p w14:paraId="6B81C620" w14:textId="4C90A743" w:rsidR="00892383" w:rsidRPr="00023419" w:rsidRDefault="00892383" w:rsidP="00236C95">
            <w:pPr>
              <w:spacing w:line="360" w:lineRule="auto"/>
              <w:rPr>
                <w:sz w:val="18"/>
                <w:szCs w:val="18"/>
              </w:rPr>
            </w:pPr>
            <w:r w:rsidRPr="00023419">
              <w:rPr>
                <w:sz w:val="18"/>
                <w:szCs w:val="18"/>
              </w:rPr>
              <w:t>0.8949</w:t>
            </w:r>
          </w:p>
        </w:tc>
      </w:tr>
      <w:tr w:rsidR="00892383" w:rsidRPr="00023419" w14:paraId="5B177814" w14:textId="05C180A5" w:rsidTr="00892383">
        <w:trPr>
          <w:trHeight w:val="300"/>
        </w:trPr>
        <w:tc>
          <w:tcPr>
            <w:tcW w:w="1535" w:type="pct"/>
            <w:noWrap/>
            <w:hideMark/>
          </w:tcPr>
          <w:p w14:paraId="19D32C97"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Previous fracture</w:t>
            </w:r>
          </w:p>
        </w:tc>
        <w:tc>
          <w:tcPr>
            <w:tcW w:w="358" w:type="pct"/>
          </w:tcPr>
          <w:p w14:paraId="42D15C7B" w14:textId="36B07A2C" w:rsidR="00892383" w:rsidRPr="00023419" w:rsidRDefault="00892383" w:rsidP="00236C95">
            <w:pPr>
              <w:spacing w:line="360" w:lineRule="auto"/>
              <w:rPr>
                <w:sz w:val="18"/>
                <w:szCs w:val="18"/>
              </w:rPr>
            </w:pPr>
            <w:r w:rsidRPr="00023419">
              <w:rPr>
                <w:sz w:val="18"/>
                <w:szCs w:val="18"/>
              </w:rPr>
              <w:t>1.022</w:t>
            </w:r>
          </w:p>
        </w:tc>
        <w:tc>
          <w:tcPr>
            <w:tcW w:w="454" w:type="pct"/>
          </w:tcPr>
          <w:p w14:paraId="74D5AD67" w14:textId="2B4BAA0D" w:rsidR="00892383" w:rsidRPr="00023419" w:rsidRDefault="00892383" w:rsidP="00236C95">
            <w:pPr>
              <w:spacing w:line="360" w:lineRule="auto"/>
              <w:rPr>
                <w:sz w:val="18"/>
                <w:szCs w:val="18"/>
              </w:rPr>
            </w:pPr>
            <w:r w:rsidRPr="00023419">
              <w:rPr>
                <w:sz w:val="18"/>
                <w:szCs w:val="18"/>
              </w:rPr>
              <w:t>0.551</w:t>
            </w:r>
          </w:p>
        </w:tc>
        <w:tc>
          <w:tcPr>
            <w:tcW w:w="454" w:type="pct"/>
          </w:tcPr>
          <w:p w14:paraId="446A36A3" w14:textId="10C773D1" w:rsidR="00892383" w:rsidRPr="00023419" w:rsidRDefault="00892383" w:rsidP="00236C95">
            <w:pPr>
              <w:spacing w:line="360" w:lineRule="auto"/>
              <w:rPr>
                <w:sz w:val="18"/>
                <w:szCs w:val="18"/>
              </w:rPr>
            </w:pPr>
            <w:r w:rsidRPr="00023419">
              <w:rPr>
                <w:sz w:val="18"/>
                <w:szCs w:val="18"/>
              </w:rPr>
              <w:t>1.895</w:t>
            </w:r>
          </w:p>
        </w:tc>
        <w:tc>
          <w:tcPr>
            <w:tcW w:w="456" w:type="pct"/>
          </w:tcPr>
          <w:p w14:paraId="16259B10" w14:textId="38E86E1C" w:rsidR="00892383" w:rsidRPr="00023419" w:rsidRDefault="00892383" w:rsidP="00236C95">
            <w:pPr>
              <w:spacing w:line="360" w:lineRule="auto"/>
              <w:rPr>
                <w:sz w:val="18"/>
                <w:szCs w:val="18"/>
              </w:rPr>
            </w:pPr>
            <w:r w:rsidRPr="00023419">
              <w:rPr>
                <w:sz w:val="18"/>
                <w:szCs w:val="18"/>
              </w:rPr>
              <w:t>0.9453</w:t>
            </w:r>
          </w:p>
        </w:tc>
        <w:tc>
          <w:tcPr>
            <w:tcW w:w="378" w:type="pct"/>
          </w:tcPr>
          <w:p w14:paraId="00ECA51D" w14:textId="179ED2E4" w:rsidR="00892383" w:rsidRPr="00023419" w:rsidRDefault="00892383" w:rsidP="00236C95">
            <w:pPr>
              <w:spacing w:line="360" w:lineRule="auto"/>
              <w:rPr>
                <w:sz w:val="18"/>
                <w:szCs w:val="18"/>
              </w:rPr>
            </w:pPr>
            <w:r w:rsidRPr="00023419">
              <w:rPr>
                <w:sz w:val="18"/>
                <w:szCs w:val="18"/>
              </w:rPr>
              <w:t>0.688</w:t>
            </w:r>
          </w:p>
        </w:tc>
        <w:tc>
          <w:tcPr>
            <w:tcW w:w="454" w:type="pct"/>
          </w:tcPr>
          <w:p w14:paraId="1186F7D8" w14:textId="430D3484" w:rsidR="00892383" w:rsidRPr="00023419" w:rsidRDefault="00892383" w:rsidP="00236C95">
            <w:pPr>
              <w:spacing w:line="360" w:lineRule="auto"/>
              <w:rPr>
                <w:sz w:val="18"/>
                <w:szCs w:val="18"/>
              </w:rPr>
            </w:pPr>
            <w:r w:rsidRPr="00023419">
              <w:rPr>
                <w:sz w:val="18"/>
                <w:szCs w:val="18"/>
              </w:rPr>
              <w:t>0.224</w:t>
            </w:r>
          </w:p>
        </w:tc>
        <w:tc>
          <w:tcPr>
            <w:tcW w:w="454" w:type="pct"/>
          </w:tcPr>
          <w:p w14:paraId="01DED6B1" w14:textId="6CA494ED" w:rsidR="00892383" w:rsidRPr="00023419" w:rsidRDefault="00892383" w:rsidP="00236C95">
            <w:pPr>
              <w:spacing w:line="360" w:lineRule="auto"/>
              <w:rPr>
                <w:sz w:val="18"/>
                <w:szCs w:val="18"/>
              </w:rPr>
            </w:pPr>
            <w:r w:rsidRPr="00023419">
              <w:rPr>
                <w:sz w:val="18"/>
                <w:szCs w:val="18"/>
              </w:rPr>
              <w:t>2.110</w:t>
            </w:r>
          </w:p>
        </w:tc>
        <w:tc>
          <w:tcPr>
            <w:tcW w:w="457" w:type="pct"/>
          </w:tcPr>
          <w:p w14:paraId="0470A771" w14:textId="646D81EA" w:rsidR="00892383" w:rsidRPr="00023419" w:rsidRDefault="00892383" w:rsidP="00236C95">
            <w:pPr>
              <w:spacing w:line="360" w:lineRule="auto"/>
              <w:rPr>
                <w:sz w:val="18"/>
                <w:szCs w:val="18"/>
              </w:rPr>
            </w:pPr>
            <w:r w:rsidRPr="00023419">
              <w:rPr>
                <w:sz w:val="18"/>
                <w:szCs w:val="18"/>
              </w:rPr>
              <w:t>0.5133</w:t>
            </w:r>
          </w:p>
        </w:tc>
      </w:tr>
      <w:tr w:rsidR="00892383" w:rsidRPr="00023419" w14:paraId="7E8DC295" w14:textId="64AD466C" w:rsidTr="00892383">
        <w:trPr>
          <w:trHeight w:val="300"/>
        </w:trPr>
        <w:tc>
          <w:tcPr>
            <w:tcW w:w="1535" w:type="pct"/>
            <w:noWrap/>
            <w:hideMark/>
          </w:tcPr>
          <w:p w14:paraId="2E6671C8"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Parental fractured hip</w:t>
            </w:r>
          </w:p>
        </w:tc>
        <w:tc>
          <w:tcPr>
            <w:tcW w:w="358" w:type="pct"/>
          </w:tcPr>
          <w:p w14:paraId="6C858ED3" w14:textId="4EB2CA27" w:rsidR="00892383" w:rsidRPr="00023419" w:rsidRDefault="00892383" w:rsidP="00236C95">
            <w:pPr>
              <w:spacing w:line="360" w:lineRule="auto"/>
              <w:rPr>
                <w:sz w:val="18"/>
                <w:szCs w:val="18"/>
              </w:rPr>
            </w:pPr>
            <w:r w:rsidRPr="00023419">
              <w:rPr>
                <w:sz w:val="18"/>
                <w:szCs w:val="18"/>
              </w:rPr>
              <w:t>0.553</w:t>
            </w:r>
          </w:p>
        </w:tc>
        <w:tc>
          <w:tcPr>
            <w:tcW w:w="454" w:type="pct"/>
          </w:tcPr>
          <w:p w14:paraId="5AC517EE" w14:textId="3C0220F8" w:rsidR="00892383" w:rsidRPr="00023419" w:rsidRDefault="00892383" w:rsidP="00236C95">
            <w:pPr>
              <w:spacing w:line="360" w:lineRule="auto"/>
              <w:rPr>
                <w:sz w:val="18"/>
                <w:szCs w:val="18"/>
              </w:rPr>
            </w:pPr>
            <w:r w:rsidRPr="00023419">
              <w:rPr>
                <w:sz w:val="18"/>
                <w:szCs w:val="18"/>
              </w:rPr>
              <w:t>0.110</w:t>
            </w:r>
          </w:p>
        </w:tc>
        <w:tc>
          <w:tcPr>
            <w:tcW w:w="454" w:type="pct"/>
          </w:tcPr>
          <w:p w14:paraId="5633F939" w14:textId="38B7AC07" w:rsidR="00892383" w:rsidRPr="00023419" w:rsidRDefault="00892383" w:rsidP="00236C95">
            <w:pPr>
              <w:spacing w:line="360" w:lineRule="auto"/>
              <w:rPr>
                <w:sz w:val="18"/>
                <w:szCs w:val="18"/>
              </w:rPr>
            </w:pPr>
            <w:r w:rsidRPr="00023419">
              <w:rPr>
                <w:sz w:val="18"/>
                <w:szCs w:val="18"/>
              </w:rPr>
              <w:t>2.781</w:t>
            </w:r>
          </w:p>
        </w:tc>
        <w:tc>
          <w:tcPr>
            <w:tcW w:w="456" w:type="pct"/>
          </w:tcPr>
          <w:p w14:paraId="7D981E81" w14:textId="47D50455" w:rsidR="00892383" w:rsidRPr="00023419" w:rsidRDefault="00892383" w:rsidP="00236C95">
            <w:pPr>
              <w:spacing w:line="360" w:lineRule="auto"/>
              <w:rPr>
                <w:sz w:val="18"/>
                <w:szCs w:val="18"/>
              </w:rPr>
            </w:pPr>
            <w:r w:rsidRPr="00023419">
              <w:rPr>
                <w:sz w:val="18"/>
                <w:szCs w:val="18"/>
              </w:rPr>
              <w:t>0.4722</w:t>
            </w:r>
          </w:p>
        </w:tc>
        <w:tc>
          <w:tcPr>
            <w:tcW w:w="378" w:type="pct"/>
          </w:tcPr>
          <w:p w14:paraId="2E4F7BE0" w14:textId="6272B986" w:rsidR="00892383" w:rsidRPr="00023419" w:rsidRDefault="00892383" w:rsidP="00236C95">
            <w:pPr>
              <w:spacing w:line="360" w:lineRule="auto"/>
              <w:rPr>
                <w:sz w:val="18"/>
                <w:szCs w:val="18"/>
              </w:rPr>
            </w:pPr>
            <w:r w:rsidRPr="00023419">
              <w:rPr>
                <w:sz w:val="18"/>
                <w:szCs w:val="18"/>
              </w:rPr>
              <w:t>0.506</w:t>
            </w:r>
          </w:p>
        </w:tc>
        <w:tc>
          <w:tcPr>
            <w:tcW w:w="454" w:type="pct"/>
          </w:tcPr>
          <w:p w14:paraId="3A500D54" w14:textId="6644326D" w:rsidR="00892383" w:rsidRPr="00023419" w:rsidRDefault="00892383" w:rsidP="00236C95">
            <w:pPr>
              <w:spacing w:line="360" w:lineRule="auto"/>
              <w:rPr>
                <w:sz w:val="18"/>
                <w:szCs w:val="18"/>
              </w:rPr>
            </w:pPr>
            <w:r w:rsidRPr="00023419">
              <w:rPr>
                <w:sz w:val="18"/>
                <w:szCs w:val="18"/>
              </w:rPr>
              <w:t>0.020</w:t>
            </w:r>
          </w:p>
        </w:tc>
        <w:tc>
          <w:tcPr>
            <w:tcW w:w="454" w:type="pct"/>
          </w:tcPr>
          <w:p w14:paraId="2C1C17E6" w14:textId="614F7D40" w:rsidR="00892383" w:rsidRPr="00023419" w:rsidRDefault="00892383" w:rsidP="00236C95">
            <w:pPr>
              <w:spacing w:line="360" w:lineRule="auto"/>
              <w:rPr>
                <w:sz w:val="18"/>
                <w:szCs w:val="18"/>
              </w:rPr>
            </w:pPr>
            <w:r w:rsidRPr="00023419">
              <w:rPr>
                <w:sz w:val="18"/>
                <w:szCs w:val="18"/>
              </w:rPr>
              <w:t>12.951</w:t>
            </w:r>
          </w:p>
        </w:tc>
        <w:tc>
          <w:tcPr>
            <w:tcW w:w="457" w:type="pct"/>
          </w:tcPr>
          <w:p w14:paraId="1C9ABB1D" w14:textId="581DE046" w:rsidR="00892383" w:rsidRPr="00023419" w:rsidRDefault="00892383" w:rsidP="00236C95">
            <w:pPr>
              <w:spacing w:line="360" w:lineRule="auto"/>
              <w:rPr>
                <w:sz w:val="18"/>
                <w:szCs w:val="18"/>
              </w:rPr>
            </w:pPr>
            <w:r w:rsidRPr="00023419">
              <w:rPr>
                <w:sz w:val="18"/>
                <w:szCs w:val="18"/>
              </w:rPr>
              <w:t>0.6804</w:t>
            </w:r>
          </w:p>
        </w:tc>
      </w:tr>
      <w:tr w:rsidR="00892383" w:rsidRPr="00023419" w14:paraId="70654606" w14:textId="7A88B915" w:rsidTr="00892383">
        <w:trPr>
          <w:trHeight w:val="300"/>
        </w:trPr>
        <w:tc>
          <w:tcPr>
            <w:tcW w:w="1535" w:type="pct"/>
            <w:noWrap/>
            <w:hideMark/>
          </w:tcPr>
          <w:p w14:paraId="1F6EC724"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Current smoking</w:t>
            </w:r>
          </w:p>
        </w:tc>
        <w:tc>
          <w:tcPr>
            <w:tcW w:w="358" w:type="pct"/>
          </w:tcPr>
          <w:p w14:paraId="7708D77F" w14:textId="794F4B87" w:rsidR="00892383" w:rsidRPr="00023419" w:rsidRDefault="00892383" w:rsidP="00236C95">
            <w:pPr>
              <w:spacing w:line="360" w:lineRule="auto"/>
              <w:rPr>
                <w:sz w:val="18"/>
                <w:szCs w:val="18"/>
              </w:rPr>
            </w:pPr>
            <w:r w:rsidRPr="00023419">
              <w:rPr>
                <w:sz w:val="18"/>
                <w:szCs w:val="18"/>
              </w:rPr>
              <w:t>0.630</w:t>
            </w:r>
          </w:p>
        </w:tc>
        <w:tc>
          <w:tcPr>
            <w:tcW w:w="454" w:type="pct"/>
          </w:tcPr>
          <w:p w14:paraId="29402643" w14:textId="721162B7" w:rsidR="00892383" w:rsidRPr="00023419" w:rsidRDefault="00892383" w:rsidP="00236C95">
            <w:pPr>
              <w:spacing w:line="360" w:lineRule="auto"/>
              <w:rPr>
                <w:sz w:val="18"/>
                <w:szCs w:val="18"/>
              </w:rPr>
            </w:pPr>
            <w:r w:rsidRPr="00023419">
              <w:rPr>
                <w:sz w:val="18"/>
                <w:szCs w:val="18"/>
              </w:rPr>
              <w:t>0.195</w:t>
            </w:r>
          </w:p>
        </w:tc>
        <w:tc>
          <w:tcPr>
            <w:tcW w:w="454" w:type="pct"/>
          </w:tcPr>
          <w:p w14:paraId="1D08AD63" w14:textId="2004FD3E" w:rsidR="00892383" w:rsidRPr="00023419" w:rsidRDefault="00892383" w:rsidP="00236C95">
            <w:pPr>
              <w:spacing w:line="360" w:lineRule="auto"/>
              <w:rPr>
                <w:sz w:val="18"/>
                <w:szCs w:val="18"/>
              </w:rPr>
            </w:pPr>
            <w:r w:rsidRPr="00023419">
              <w:rPr>
                <w:sz w:val="18"/>
                <w:szCs w:val="18"/>
              </w:rPr>
              <w:t>2.033</w:t>
            </w:r>
          </w:p>
        </w:tc>
        <w:tc>
          <w:tcPr>
            <w:tcW w:w="456" w:type="pct"/>
          </w:tcPr>
          <w:p w14:paraId="0BA65385" w14:textId="52141AC0" w:rsidR="00892383" w:rsidRPr="00023419" w:rsidRDefault="00892383" w:rsidP="00236C95">
            <w:pPr>
              <w:spacing w:line="360" w:lineRule="auto"/>
              <w:rPr>
                <w:sz w:val="18"/>
                <w:szCs w:val="18"/>
              </w:rPr>
            </w:pPr>
            <w:r w:rsidRPr="00023419">
              <w:rPr>
                <w:sz w:val="18"/>
                <w:szCs w:val="18"/>
              </w:rPr>
              <w:t>0.4397</w:t>
            </w:r>
          </w:p>
        </w:tc>
        <w:tc>
          <w:tcPr>
            <w:tcW w:w="378" w:type="pct"/>
          </w:tcPr>
          <w:p w14:paraId="5071AA04" w14:textId="5A673BB5" w:rsidR="00892383" w:rsidRPr="00023419" w:rsidRDefault="00892383" w:rsidP="00236C95">
            <w:pPr>
              <w:spacing w:line="360" w:lineRule="auto"/>
              <w:rPr>
                <w:sz w:val="18"/>
                <w:szCs w:val="18"/>
              </w:rPr>
            </w:pPr>
            <w:r w:rsidRPr="00023419">
              <w:rPr>
                <w:sz w:val="18"/>
                <w:szCs w:val="18"/>
              </w:rPr>
              <w:t>0.255</w:t>
            </w:r>
          </w:p>
        </w:tc>
        <w:tc>
          <w:tcPr>
            <w:tcW w:w="454" w:type="pct"/>
          </w:tcPr>
          <w:p w14:paraId="33942D0D" w14:textId="456A8584" w:rsidR="00892383" w:rsidRPr="00023419" w:rsidRDefault="00892383" w:rsidP="00236C95">
            <w:pPr>
              <w:spacing w:line="360" w:lineRule="auto"/>
              <w:rPr>
                <w:sz w:val="18"/>
                <w:szCs w:val="18"/>
              </w:rPr>
            </w:pPr>
            <w:r w:rsidRPr="00023419">
              <w:rPr>
                <w:sz w:val="18"/>
                <w:szCs w:val="18"/>
              </w:rPr>
              <w:t>0.046</w:t>
            </w:r>
          </w:p>
        </w:tc>
        <w:tc>
          <w:tcPr>
            <w:tcW w:w="454" w:type="pct"/>
          </w:tcPr>
          <w:p w14:paraId="56911E25" w14:textId="2290EEF9" w:rsidR="00892383" w:rsidRPr="00023419" w:rsidRDefault="00892383" w:rsidP="00236C95">
            <w:pPr>
              <w:spacing w:line="360" w:lineRule="auto"/>
              <w:rPr>
                <w:sz w:val="18"/>
                <w:szCs w:val="18"/>
              </w:rPr>
            </w:pPr>
            <w:r w:rsidRPr="00023419">
              <w:rPr>
                <w:sz w:val="18"/>
                <w:szCs w:val="18"/>
              </w:rPr>
              <w:t>1.423</w:t>
            </w:r>
          </w:p>
        </w:tc>
        <w:tc>
          <w:tcPr>
            <w:tcW w:w="457" w:type="pct"/>
          </w:tcPr>
          <w:p w14:paraId="2F9AE7DD" w14:textId="0D31B759" w:rsidR="00892383" w:rsidRPr="00023419" w:rsidRDefault="00892383" w:rsidP="00236C95">
            <w:pPr>
              <w:spacing w:line="360" w:lineRule="auto"/>
              <w:rPr>
                <w:sz w:val="18"/>
                <w:szCs w:val="18"/>
              </w:rPr>
            </w:pPr>
            <w:r w:rsidRPr="00023419">
              <w:rPr>
                <w:sz w:val="18"/>
                <w:szCs w:val="18"/>
              </w:rPr>
              <w:t>0.1194</w:t>
            </w:r>
          </w:p>
        </w:tc>
      </w:tr>
      <w:tr w:rsidR="00892383" w:rsidRPr="00023419" w14:paraId="4DBD455F" w14:textId="02AA2CCD" w:rsidTr="00892383">
        <w:trPr>
          <w:trHeight w:val="300"/>
        </w:trPr>
        <w:tc>
          <w:tcPr>
            <w:tcW w:w="1535" w:type="pct"/>
            <w:noWrap/>
            <w:hideMark/>
          </w:tcPr>
          <w:p w14:paraId="783C44A5"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Glucocorticoids</w:t>
            </w:r>
          </w:p>
        </w:tc>
        <w:tc>
          <w:tcPr>
            <w:tcW w:w="358" w:type="pct"/>
          </w:tcPr>
          <w:p w14:paraId="51EBEFFD" w14:textId="7A74099D" w:rsidR="00892383" w:rsidRPr="00023419" w:rsidRDefault="00892383" w:rsidP="00236C95">
            <w:pPr>
              <w:spacing w:line="360" w:lineRule="auto"/>
              <w:rPr>
                <w:sz w:val="18"/>
                <w:szCs w:val="18"/>
              </w:rPr>
            </w:pPr>
            <w:r w:rsidRPr="00023419">
              <w:rPr>
                <w:sz w:val="18"/>
                <w:szCs w:val="18"/>
              </w:rPr>
              <w:t>2.018</w:t>
            </w:r>
          </w:p>
        </w:tc>
        <w:tc>
          <w:tcPr>
            <w:tcW w:w="454" w:type="pct"/>
          </w:tcPr>
          <w:p w14:paraId="63629998" w14:textId="50A1C0EC" w:rsidR="00892383" w:rsidRPr="00023419" w:rsidRDefault="00892383" w:rsidP="00236C95">
            <w:pPr>
              <w:spacing w:line="360" w:lineRule="auto"/>
              <w:rPr>
                <w:sz w:val="18"/>
                <w:szCs w:val="18"/>
              </w:rPr>
            </w:pPr>
            <w:r w:rsidRPr="00023419">
              <w:rPr>
                <w:sz w:val="18"/>
                <w:szCs w:val="18"/>
              </w:rPr>
              <w:t>0.190</w:t>
            </w:r>
          </w:p>
        </w:tc>
        <w:tc>
          <w:tcPr>
            <w:tcW w:w="454" w:type="pct"/>
          </w:tcPr>
          <w:p w14:paraId="58AB5082" w14:textId="6873055C" w:rsidR="00892383" w:rsidRPr="00023419" w:rsidRDefault="00892383" w:rsidP="00236C95">
            <w:pPr>
              <w:spacing w:line="360" w:lineRule="auto"/>
              <w:rPr>
                <w:sz w:val="18"/>
                <w:szCs w:val="18"/>
              </w:rPr>
            </w:pPr>
            <w:r w:rsidRPr="00023419">
              <w:rPr>
                <w:sz w:val="18"/>
                <w:szCs w:val="18"/>
              </w:rPr>
              <w:t>21.390</w:t>
            </w:r>
          </w:p>
        </w:tc>
        <w:tc>
          <w:tcPr>
            <w:tcW w:w="456" w:type="pct"/>
          </w:tcPr>
          <w:p w14:paraId="2C67FE4E" w14:textId="68532AD6" w:rsidR="00892383" w:rsidRPr="00023419" w:rsidRDefault="00892383" w:rsidP="00236C95">
            <w:pPr>
              <w:spacing w:line="360" w:lineRule="auto"/>
              <w:rPr>
                <w:sz w:val="18"/>
                <w:szCs w:val="18"/>
              </w:rPr>
            </w:pPr>
            <w:r w:rsidRPr="00023419">
              <w:rPr>
                <w:sz w:val="18"/>
                <w:szCs w:val="18"/>
              </w:rPr>
              <w:t>0.5598</w:t>
            </w:r>
          </w:p>
        </w:tc>
        <w:tc>
          <w:tcPr>
            <w:tcW w:w="378" w:type="pct"/>
          </w:tcPr>
          <w:p w14:paraId="1CBD9FBB" w14:textId="39CD9739" w:rsidR="00892383" w:rsidRPr="00023419" w:rsidRDefault="00892383" w:rsidP="00236C95">
            <w:pPr>
              <w:spacing w:line="360" w:lineRule="auto"/>
              <w:rPr>
                <w:sz w:val="18"/>
                <w:szCs w:val="18"/>
              </w:rPr>
            </w:pPr>
            <w:r w:rsidRPr="00023419">
              <w:rPr>
                <w:sz w:val="18"/>
                <w:szCs w:val="18"/>
              </w:rPr>
              <w:t>3.583</w:t>
            </w:r>
          </w:p>
        </w:tc>
        <w:tc>
          <w:tcPr>
            <w:tcW w:w="454" w:type="pct"/>
          </w:tcPr>
          <w:p w14:paraId="31A59B95" w14:textId="1F2F4B9D" w:rsidR="00892383" w:rsidRPr="00023419" w:rsidRDefault="00892383" w:rsidP="00236C95">
            <w:pPr>
              <w:spacing w:line="360" w:lineRule="auto"/>
              <w:rPr>
                <w:sz w:val="18"/>
                <w:szCs w:val="18"/>
              </w:rPr>
            </w:pPr>
            <w:r w:rsidRPr="00023419">
              <w:rPr>
                <w:sz w:val="18"/>
                <w:szCs w:val="18"/>
              </w:rPr>
              <w:t>0.027</w:t>
            </w:r>
          </w:p>
        </w:tc>
        <w:tc>
          <w:tcPr>
            <w:tcW w:w="454" w:type="pct"/>
          </w:tcPr>
          <w:p w14:paraId="394E6404" w14:textId="74747AB5" w:rsidR="00892383" w:rsidRPr="00023419" w:rsidRDefault="00892383" w:rsidP="00236C95">
            <w:pPr>
              <w:spacing w:line="360" w:lineRule="auto"/>
              <w:rPr>
                <w:sz w:val="18"/>
                <w:szCs w:val="18"/>
              </w:rPr>
            </w:pPr>
            <w:r w:rsidRPr="00023419">
              <w:rPr>
                <w:sz w:val="18"/>
                <w:szCs w:val="18"/>
              </w:rPr>
              <w:t>482.119</w:t>
            </w:r>
          </w:p>
        </w:tc>
        <w:tc>
          <w:tcPr>
            <w:tcW w:w="457" w:type="pct"/>
          </w:tcPr>
          <w:p w14:paraId="64600D0D" w14:textId="4753839C" w:rsidR="00892383" w:rsidRPr="00023419" w:rsidRDefault="00892383" w:rsidP="00236C95">
            <w:pPr>
              <w:spacing w:line="360" w:lineRule="auto"/>
              <w:rPr>
                <w:sz w:val="18"/>
                <w:szCs w:val="18"/>
              </w:rPr>
            </w:pPr>
            <w:r w:rsidRPr="00023419">
              <w:rPr>
                <w:sz w:val="18"/>
                <w:szCs w:val="18"/>
              </w:rPr>
              <w:t>0.6099</w:t>
            </w:r>
          </w:p>
        </w:tc>
      </w:tr>
      <w:tr w:rsidR="00892383" w:rsidRPr="00023419" w14:paraId="56F45212" w14:textId="7B4D774D" w:rsidTr="00892383">
        <w:trPr>
          <w:trHeight w:val="300"/>
        </w:trPr>
        <w:tc>
          <w:tcPr>
            <w:tcW w:w="1535" w:type="pct"/>
            <w:noWrap/>
            <w:hideMark/>
          </w:tcPr>
          <w:p w14:paraId="711B2FD1" w14:textId="77777777" w:rsidR="00892383" w:rsidRPr="00023419" w:rsidRDefault="00892383" w:rsidP="00236C95">
            <w:pPr>
              <w:spacing w:line="360" w:lineRule="auto"/>
              <w:rPr>
                <w:rFonts w:eastAsia="PMingLiU"/>
                <w:bCs/>
                <w:sz w:val="18"/>
                <w:szCs w:val="18"/>
                <w:lang w:eastAsia="zh-TW"/>
              </w:rPr>
            </w:pPr>
            <w:r w:rsidRPr="00023419">
              <w:rPr>
                <w:sz w:val="18"/>
                <w:szCs w:val="18"/>
              </w:rPr>
              <w:t>Secondary osteoporosis</w:t>
            </w:r>
          </w:p>
        </w:tc>
        <w:tc>
          <w:tcPr>
            <w:tcW w:w="358" w:type="pct"/>
          </w:tcPr>
          <w:p w14:paraId="0A74150F" w14:textId="1FA17C48" w:rsidR="00892383" w:rsidRPr="00023419" w:rsidRDefault="00892383" w:rsidP="00236C95">
            <w:pPr>
              <w:spacing w:line="360" w:lineRule="auto"/>
              <w:rPr>
                <w:sz w:val="18"/>
                <w:szCs w:val="18"/>
              </w:rPr>
            </w:pPr>
            <w:r w:rsidRPr="00023419">
              <w:rPr>
                <w:sz w:val="18"/>
                <w:szCs w:val="18"/>
              </w:rPr>
              <w:t>0.448</w:t>
            </w:r>
          </w:p>
        </w:tc>
        <w:tc>
          <w:tcPr>
            <w:tcW w:w="454" w:type="pct"/>
          </w:tcPr>
          <w:p w14:paraId="22589979" w14:textId="1129922D" w:rsidR="00892383" w:rsidRPr="00023419" w:rsidRDefault="00892383" w:rsidP="00236C95">
            <w:pPr>
              <w:spacing w:line="360" w:lineRule="auto"/>
              <w:rPr>
                <w:sz w:val="18"/>
                <w:szCs w:val="18"/>
              </w:rPr>
            </w:pPr>
            <w:r w:rsidRPr="00023419">
              <w:rPr>
                <w:sz w:val="18"/>
                <w:szCs w:val="18"/>
              </w:rPr>
              <w:t>0.022</w:t>
            </w:r>
          </w:p>
        </w:tc>
        <w:tc>
          <w:tcPr>
            <w:tcW w:w="454" w:type="pct"/>
          </w:tcPr>
          <w:p w14:paraId="3C047333" w14:textId="02D98EC9" w:rsidR="00892383" w:rsidRPr="00023419" w:rsidRDefault="00892383" w:rsidP="00236C95">
            <w:pPr>
              <w:spacing w:line="360" w:lineRule="auto"/>
              <w:rPr>
                <w:sz w:val="18"/>
                <w:szCs w:val="18"/>
              </w:rPr>
            </w:pPr>
            <w:r w:rsidRPr="00023419">
              <w:rPr>
                <w:sz w:val="18"/>
                <w:szCs w:val="18"/>
              </w:rPr>
              <w:t>9.129</w:t>
            </w:r>
          </w:p>
        </w:tc>
        <w:tc>
          <w:tcPr>
            <w:tcW w:w="456" w:type="pct"/>
          </w:tcPr>
          <w:p w14:paraId="3E1BFAB8" w14:textId="599F53F1" w:rsidR="00892383" w:rsidRPr="00023419" w:rsidRDefault="00892383" w:rsidP="00236C95">
            <w:pPr>
              <w:spacing w:line="360" w:lineRule="auto"/>
              <w:rPr>
                <w:sz w:val="18"/>
                <w:szCs w:val="18"/>
              </w:rPr>
            </w:pPr>
            <w:r w:rsidRPr="00023419">
              <w:rPr>
                <w:sz w:val="18"/>
                <w:szCs w:val="18"/>
              </w:rPr>
              <w:t>0.6013</w:t>
            </w:r>
          </w:p>
        </w:tc>
        <w:tc>
          <w:tcPr>
            <w:tcW w:w="378" w:type="pct"/>
          </w:tcPr>
          <w:p w14:paraId="3977F74B" w14:textId="1B25B626" w:rsidR="00892383" w:rsidRPr="00023419" w:rsidRDefault="00892383" w:rsidP="00236C95">
            <w:pPr>
              <w:spacing w:line="360" w:lineRule="auto"/>
              <w:rPr>
                <w:sz w:val="18"/>
                <w:szCs w:val="18"/>
              </w:rPr>
            </w:pPr>
            <w:r w:rsidRPr="00023419">
              <w:rPr>
                <w:sz w:val="18"/>
                <w:szCs w:val="18"/>
              </w:rPr>
              <w:t>0.143</w:t>
            </w:r>
          </w:p>
        </w:tc>
        <w:tc>
          <w:tcPr>
            <w:tcW w:w="454" w:type="pct"/>
          </w:tcPr>
          <w:p w14:paraId="4A56BEC1" w14:textId="10C98156" w:rsidR="00892383" w:rsidRPr="00023419" w:rsidRDefault="00892383" w:rsidP="00236C95">
            <w:pPr>
              <w:spacing w:line="360" w:lineRule="auto"/>
              <w:rPr>
                <w:sz w:val="18"/>
                <w:szCs w:val="18"/>
              </w:rPr>
            </w:pPr>
            <w:r w:rsidRPr="00023419">
              <w:rPr>
                <w:sz w:val="18"/>
                <w:szCs w:val="18"/>
              </w:rPr>
              <w:t>0.002</w:t>
            </w:r>
          </w:p>
        </w:tc>
        <w:tc>
          <w:tcPr>
            <w:tcW w:w="454" w:type="pct"/>
          </w:tcPr>
          <w:p w14:paraId="7CE0C907" w14:textId="1D737631" w:rsidR="00892383" w:rsidRPr="00023419" w:rsidRDefault="00892383" w:rsidP="00236C95">
            <w:pPr>
              <w:spacing w:line="360" w:lineRule="auto"/>
              <w:rPr>
                <w:sz w:val="18"/>
                <w:szCs w:val="18"/>
              </w:rPr>
            </w:pPr>
            <w:r w:rsidRPr="00023419">
              <w:rPr>
                <w:sz w:val="18"/>
                <w:szCs w:val="18"/>
              </w:rPr>
              <w:t>10.736</w:t>
            </w:r>
          </w:p>
        </w:tc>
        <w:tc>
          <w:tcPr>
            <w:tcW w:w="457" w:type="pct"/>
          </w:tcPr>
          <w:p w14:paraId="13653695" w14:textId="69ECCCF0" w:rsidR="00892383" w:rsidRPr="00023419" w:rsidRDefault="00892383" w:rsidP="00236C95">
            <w:pPr>
              <w:spacing w:line="360" w:lineRule="auto"/>
              <w:rPr>
                <w:sz w:val="18"/>
                <w:szCs w:val="18"/>
              </w:rPr>
            </w:pPr>
            <w:r w:rsidRPr="00023419">
              <w:rPr>
                <w:sz w:val="18"/>
                <w:szCs w:val="18"/>
              </w:rPr>
              <w:t>0.3777</w:t>
            </w:r>
          </w:p>
        </w:tc>
      </w:tr>
      <w:tr w:rsidR="00892383" w:rsidRPr="00023419" w14:paraId="4988741C" w14:textId="5ECB7C40" w:rsidTr="00892383">
        <w:trPr>
          <w:trHeight w:val="300"/>
        </w:trPr>
        <w:tc>
          <w:tcPr>
            <w:tcW w:w="1535" w:type="pct"/>
            <w:noWrap/>
            <w:hideMark/>
          </w:tcPr>
          <w:p w14:paraId="75FD7013"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Alcohol 3 or more units/day</w:t>
            </w:r>
          </w:p>
        </w:tc>
        <w:tc>
          <w:tcPr>
            <w:tcW w:w="358" w:type="pct"/>
          </w:tcPr>
          <w:p w14:paraId="31DF763C" w14:textId="6F475E9A" w:rsidR="00892383" w:rsidRPr="00023419" w:rsidRDefault="00892383" w:rsidP="00236C95">
            <w:pPr>
              <w:spacing w:line="360" w:lineRule="auto"/>
              <w:rPr>
                <w:sz w:val="18"/>
                <w:szCs w:val="18"/>
              </w:rPr>
            </w:pPr>
            <w:r w:rsidRPr="00023419">
              <w:rPr>
                <w:sz w:val="18"/>
                <w:szCs w:val="18"/>
              </w:rPr>
              <w:t>8.073</w:t>
            </w:r>
          </w:p>
        </w:tc>
        <w:tc>
          <w:tcPr>
            <w:tcW w:w="454" w:type="pct"/>
          </w:tcPr>
          <w:p w14:paraId="64C7AF7D" w14:textId="200532E2" w:rsidR="00892383" w:rsidRPr="00023419" w:rsidRDefault="00892383" w:rsidP="00236C95">
            <w:pPr>
              <w:spacing w:line="360" w:lineRule="auto"/>
              <w:rPr>
                <w:sz w:val="18"/>
                <w:szCs w:val="18"/>
              </w:rPr>
            </w:pPr>
            <w:r w:rsidRPr="00023419">
              <w:rPr>
                <w:sz w:val="18"/>
                <w:szCs w:val="18"/>
              </w:rPr>
              <w:t>0.281</w:t>
            </w:r>
          </w:p>
        </w:tc>
        <w:tc>
          <w:tcPr>
            <w:tcW w:w="454" w:type="pct"/>
          </w:tcPr>
          <w:p w14:paraId="5BA44A7D" w14:textId="027DD91A" w:rsidR="00892383" w:rsidRPr="00023419" w:rsidRDefault="00892383" w:rsidP="00236C95">
            <w:pPr>
              <w:spacing w:line="360" w:lineRule="auto"/>
              <w:rPr>
                <w:sz w:val="18"/>
                <w:szCs w:val="18"/>
              </w:rPr>
            </w:pPr>
            <w:r w:rsidRPr="00023419">
              <w:rPr>
                <w:sz w:val="18"/>
                <w:szCs w:val="18"/>
              </w:rPr>
              <w:t>232.259</w:t>
            </w:r>
          </w:p>
        </w:tc>
        <w:tc>
          <w:tcPr>
            <w:tcW w:w="456" w:type="pct"/>
          </w:tcPr>
          <w:p w14:paraId="68034CCA" w14:textId="50643C96" w:rsidR="00892383" w:rsidRPr="00023419" w:rsidRDefault="00892383" w:rsidP="00236C95">
            <w:pPr>
              <w:spacing w:line="360" w:lineRule="auto"/>
              <w:rPr>
                <w:sz w:val="18"/>
                <w:szCs w:val="18"/>
              </w:rPr>
            </w:pPr>
            <w:r w:rsidRPr="00023419">
              <w:rPr>
                <w:sz w:val="18"/>
                <w:szCs w:val="18"/>
              </w:rPr>
              <w:t>0.2230</w:t>
            </w:r>
          </w:p>
        </w:tc>
        <w:tc>
          <w:tcPr>
            <w:tcW w:w="378" w:type="pct"/>
          </w:tcPr>
          <w:p w14:paraId="4A2F978D" w14:textId="0954950A" w:rsidR="00892383" w:rsidRPr="00023419" w:rsidRDefault="00892383" w:rsidP="00236C95">
            <w:pPr>
              <w:spacing w:line="360" w:lineRule="auto"/>
              <w:rPr>
                <w:sz w:val="18"/>
                <w:szCs w:val="18"/>
              </w:rPr>
            </w:pPr>
            <w:r w:rsidRPr="00023419">
              <w:rPr>
                <w:sz w:val="18"/>
                <w:szCs w:val="18"/>
              </w:rPr>
              <w:t>2.586</w:t>
            </w:r>
          </w:p>
        </w:tc>
        <w:tc>
          <w:tcPr>
            <w:tcW w:w="454" w:type="pct"/>
          </w:tcPr>
          <w:p w14:paraId="1ED5D491" w14:textId="0CE652D7" w:rsidR="00892383" w:rsidRPr="00023419" w:rsidRDefault="00892383" w:rsidP="00236C95">
            <w:pPr>
              <w:spacing w:line="360" w:lineRule="auto"/>
              <w:rPr>
                <w:sz w:val="18"/>
                <w:szCs w:val="18"/>
              </w:rPr>
            </w:pPr>
            <w:r w:rsidRPr="00023419">
              <w:rPr>
                <w:sz w:val="18"/>
                <w:szCs w:val="18"/>
              </w:rPr>
              <w:t>0.025</w:t>
            </w:r>
          </w:p>
        </w:tc>
        <w:tc>
          <w:tcPr>
            <w:tcW w:w="454" w:type="pct"/>
          </w:tcPr>
          <w:p w14:paraId="0C487813" w14:textId="7B04AA0A" w:rsidR="00892383" w:rsidRPr="00023419" w:rsidRDefault="00892383" w:rsidP="00236C95">
            <w:pPr>
              <w:spacing w:line="360" w:lineRule="auto"/>
              <w:rPr>
                <w:sz w:val="18"/>
                <w:szCs w:val="18"/>
              </w:rPr>
            </w:pPr>
            <w:r w:rsidRPr="00023419">
              <w:rPr>
                <w:sz w:val="18"/>
                <w:szCs w:val="18"/>
              </w:rPr>
              <w:t>264.675</w:t>
            </w:r>
          </w:p>
        </w:tc>
        <w:tc>
          <w:tcPr>
            <w:tcW w:w="457" w:type="pct"/>
          </w:tcPr>
          <w:p w14:paraId="6A115C63" w14:textId="3C7F0827" w:rsidR="00892383" w:rsidRPr="00023419" w:rsidRDefault="00892383" w:rsidP="00236C95">
            <w:pPr>
              <w:spacing w:line="360" w:lineRule="auto"/>
              <w:rPr>
                <w:sz w:val="18"/>
                <w:szCs w:val="18"/>
              </w:rPr>
            </w:pPr>
            <w:r w:rsidRPr="00023419">
              <w:rPr>
                <w:sz w:val="18"/>
                <w:szCs w:val="18"/>
              </w:rPr>
              <w:t>0.6874</w:t>
            </w:r>
          </w:p>
        </w:tc>
      </w:tr>
      <w:tr w:rsidR="00892383" w:rsidRPr="00023419" w14:paraId="49A6CF0D" w14:textId="777DDCC9" w:rsidTr="00892383">
        <w:trPr>
          <w:trHeight w:val="300"/>
        </w:trPr>
        <w:tc>
          <w:tcPr>
            <w:tcW w:w="1535" w:type="pct"/>
            <w:noWrap/>
            <w:hideMark/>
          </w:tcPr>
          <w:p w14:paraId="12DB27EC"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Diabetes</w:t>
            </w:r>
          </w:p>
        </w:tc>
        <w:tc>
          <w:tcPr>
            <w:tcW w:w="358" w:type="pct"/>
          </w:tcPr>
          <w:p w14:paraId="1EE26F29" w14:textId="30FE7B7C" w:rsidR="00892383" w:rsidRPr="00023419" w:rsidRDefault="00892383" w:rsidP="00236C95">
            <w:pPr>
              <w:spacing w:line="360" w:lineRule="auto"/>
              <w:rPr>
                <w:sz w:val="18"/>
                <w:szCs w:val="18"/>
              </w:rPr>
            </w:pPr>
            <w:r w:rsidRPr="00023419">
              <w:rPr>
                <w:sz w:val="18"/>
                <w:szCs w:val="18"/>
              </w:rPr>
              <w:t>1.556</w:t>
            </w:r>
          </w:p>
        </w:tc>
        <w:tc>
          <w:tcPr>
            <w:tcW w:w="454" w:type="pct"/>
          </w:tcPr>
          <w:p w14:paraId="6FCF3183" w14:textId="2DD41101" w:rsidR="00892383" w:rsidRPr="00023419" w:rsidRDefault="00892383" w:rsidP="00236C95">
            <w:pPr>
              <w:spacing w:line="360" w:lineRule="auto"/>
              <w:rPr>
                <w:sz w:val="18"/>
                <w:szCs w:val="18"/>
              </w:rPr>
            </w:pPr>
            <w:r w:rsidRPr="00023419">
              <w:rPr>
                <w:sz w:val="18"/>
                <w:szCs w:val="18"/>
              </w:rPr>
              <w:t>0.674</w:t>
            </w:r>
          </w:p>
        </w:tc>
        <w:tc>
          <w:tcPr>
            <w:tcW w:w="454" w:type="pct"/>
          </w:tcPr>
          <w:p w14:paraId="7AAB6293" w14:textId="3B9D0C62" w:rsidR="00892383" w:rsidRPr="00023419" w:rsidRDefault="00892383" w:rsidP="00236C95">
            <w:pPr>
              <w:spacing w:line="360" w:lineRule="auto"/>
              <w:rPr>
                <w:sz w:val="18"/>
                <w:szCs w:val="18"/>
              </w:rPr>
            </w:pPr>
            <w:r w:rsidRPr="00023419">
              <w:rPr>
                <w:sz w:val="18"/>
                <w:szCs w:val="18"/>
              </w:rPr>
              <w:t>3.591</w:t>
            </w:r>
          </w:p>
        </w:tc>
        <w:tc>
          <w:tcPr>
            <w:tcW w:w="456" w:type="pct"/>
          </w:tcPr>
          <w:p w14:paraId="330B71D4" w14:textId="30751FE2" w:rsidR="00892383" w:rsidRPr="00023419" w:rsidRDefault="00892383" w:rsidP="00236C95">
            <w:pPr>
              <w:spacing w:line="360" w:lineRule="auto"/>
              <w:rPr>
                <w:sz w:val="18"/>
                <w:szCs w:val="18"/>
              </w:rPr>
            </w:pPr>
            <w:r w:rsidRPr="00023419">
              <w:rPr>
                <w:sz w:val="18"/>
                <w:szCs w:val="18"/>
              </w:rPr>
              <w:t>0.3004</w:t>
            </w:r>
          </w:p>
        </w:tc>
        <w:tc>
          <w:tcPr>
            <w:tcW w:w="378" w:type="pct"/>
          </w:tcPr>
          <w:p w14:paraId="5969A7C3" w14:textId="1507F05D" w:rsidR="00892383" w:rsidRPr="00023419" w:rsidRDefault="00892383" w:rsidP="00236C95">
            <w:pPr>
              <w:spacing w:line="360" w:lineRule="auto"/>
              <w:rPr>
                <w:sz w:val="18"/>
                <w:szCs w:val="18"/>
              </w:rPr>
            </w:pPr>
            <w:r w:rsidRPr="00023419">
              <w:rPr>
                <w:sz w:val="18"/>
                <w:szCs w:val="18"/>
              </w:rPr>
              <w:t>1.470</w:t>
            </w:r>
          </w:p>
        </w:tc>
        <w:tc>
          <w:tcPr>
            <w:tcW w:w="454" w:type="pct"/>
          </w:tcPr>
          <w:p w14:paraId="4555CC97" w14:textId="6C9CD176" w:rsidR="00892383" w:rsidRPr="00023419" w:rsidRDefault="00892383" w:rsidP="00236C95">
            <w:pPr>
              <w:spacing w:line="360" w:lineRule="auto"/>
              <w:rPr>
                <w:sz w:val="18"/>
                <w:szCs w:val="18"/>
              </w:rPr>
            </w:pPr>
            <w:r w:rsidRPr="00023419">
              <w:rPr>
                <w:sz w:val="18"/>
                <w:szCs w:val="18"/>
              </w:rPr>
              <w:t>0.258</w:t>
            </w:r>
          </w:p>
        </w:tc>
        <w:tc>
          <w:tcPr>
            <w:tcW w:w="454" w:type="pct"/>
          </w:tcPr>
          <w:p w14:paraId="07969427" w14:textId="571C861D" w:rsidR="00892383" w:rsidRPr="00023419" w:rsidRDefault="00892383" w:rsidP="00236C95">
            <w:pPr>
              <w:spacing w:line="360" w:lineRule="auto"/>
              <w:rPr>
                <w:sz w:val="18"/>
                <w:szCs w:val="18"/>
              </w:rPr>
            </w:pPr>
            <w:r w:rsidRPr="00023419">
              <w:rPr>
                <w:sz w:val="18"/>
                <w:szCs w:val="18"/>
              </w:rPr>
              <w:t>8.362</w:t>
            </w:r>
          </w:p>
        </w:tc>
        <w:tc>
          <w:tcPr>
            <w:tcW w:w="457" w:type="pct"/>
          </w:tcPr>
          <w:p w14:paraId="520882B9" w14:textId="70688865" w:rsidR="00892383" w:rsidRPr="00023419" w:rsidRDefault="00892383" w:rsidP="00236C95">
            <w:pPr>
              <w:spacing w:line="360" w:lineRule="auto"/>
              <w:rPr>
                <w:sz w:val="18"/>
                <w:szCs w:val="18"/>
              </w:rPr>
            </w:pPr>
            <w:r w:rsidRPr="00023419">
              <w:rPr>
                <w:sz w:val="18"/>
                <w:szCs w:val="18"/>
              </w:rPr>
              <w:t>0.6639</w:t>
            </w:r>
          </w:p>
        </w:tc>
      </w:tr>
      <w:tr w:rsidR="00892383" w:rsidRPr="00023419" w14:paraId="1A866F42" w14:textId="412180D5" w:rsidTr="00892383">
        <w:trPr>
          <w:trHeight w:val="300"/>
        </w:trPr>
        <w:tc>
          <w:tcPr>
            <w:tcW w:w="1535" w:type="pct"/>
            <w:noWrap/>
            <w:hideMark/>
          </w:tcPr>
          <w:p w14:paraId="1F620AF4" w14:textId="6199D37C" w:rsidR="00892383" w:rsidRPr="00023419" w:rsidRDefault="00892383" w:rsidP="00236C95">
            <w:pPr>
              <w:spacing w:line="360" w:lineRule="auto"/>
              <w:rPr>
                <w:rFonts w:eastAsia="PMingLiU"/>
                <w:bCs/>
                <w:sz w:val="18"/>
                <w:szCs w:val="18"/>
                <w:lang w:eastAsia="zh-TW"/>
              </w:rPr>
            </w:pPr>
            <w:r>
              <w:rPr>
                <w:sz w:val="18"/>
                <w:szCs w:val="18"/>
              </w:rPr>
              <w:t>O</w:t>
            </w:r>
            <w:r w:rsidRPr="00023419">
              <w:rPr>
                <w:sz w:val="18"/>
                <w:szCs w:val="18"/>
              </w:rPr>
              <w:t>steoporosis/hip fracture</w:t>
            </w:r>
            <w:r>
              <w:rPr>
                <w:sz w:val="18"/>
                <w:szCs w:val="18"/>
              </w:rPr>
              <w:t xml:space="preserve"> in a parent</w:t>
            </w:r>
          </w:p>
        </w:tc>
        <w:tc>
          <w:tcPr>
            <w:tcW w:w="358" w:type="pct"/>
          </w:tcPr>
          <w:p w14:paraId="20D9FD29" w14:textId="12F0EE36" w:rsidR="00892383" w:rsidRPr="00023419" w:rsidRDefault="00892383" w:rsidP="00236C95">
            <w:pPr>
              <w:spacing w:line="360" w:lineRule="auto"/>
              <w:rPr>
                <w:sz w:val="18"/>
                <w:szCs w:val="18"/>
              </w:rPr>
            </w:pPr>
            <w:r w:rsidRPr="00023419">
              <w:rPr>
                <w:sz w:val="18"/>
                <w:szCs w:val="18"/>
              </w:rPr>
              <w:t>0.990</w:t>
            </w:r>
          </w:p>
        </w:tc>
        <w:tc>
          <w:tcPr>
            <w:tcW w:w="454" w:type="pct"/>
          </w:tcPr>
          <w:p w14:paraId="65D1CC62" w14:textId="3FEF4298" w:rsidR="00892383" w:rsidRPr="00023419" w:rsidRDefault="00892383" w:rsidP="00236C95">
            <w:pPr>
              <w:spacing w:line="360" w:lineRule="auto"/>
              <w:rPr>
                <w:sz w:val="18"/>
                <w:szCs w:val="18"/>
              </w:rPr>
            </w:pPr>
            <w:r w:rsidRPr="00023419">
              <w:rPr>
                <w:sz w:val="18"/>
                <w:szCs w:val="18"/>
              </w:rPr>
              <w:t>0.185</w:t>
            </w:r>
          </w:p>
        </w:tc>
        <w:tc>
          <w:tcPr>
            <w:tcW w:w="454" w:type="pct"/>
          </w:tcPr>
          <w:p w14:paraId="3C9AB82C" w14:textId="58DA84CE" w:rsidR="00892383" w:rsidRPr="00023419" w:rsidRDefault="00892383" w:rsidP="00236C95">
            <w:pPr>
              <w:spacing w:line="360" w:lineRule="auto"/>
              <w:rPr>
                <w:sz w:val="18"/>
                <w:szCs w:val="18"/>
              </w:rPr>
            </w:pPr>
            <w:r w:rsidRPr="00023419">
              <w:rPr>
                <w:sz w:val="18"/>
                <w:szCs w:val="18"/>
              </w:rPr>
              <w:t>5.290</w:t>
            </w:r>
          </w:p>
        </w:tc>
        <w:tc>
          <w:tcPr>
            <w:tcW w:w="456" w:type="pct"/>
          </w:tcPr>
          <w:p w14:paraId="7050D5F1" w14:textId="1854EF54" w:rsidR="00892383" w:rsidRPr="00023419" w:rsidRDefault="00892383" w:rsidP="00236C95">
            <w:pPr>
              <w:spacing w:line="360" w:lineRule="auto"/>
              <w:rPr>
                <w:sz w:val="18"/>
                <w:szCs w:val="18"/>
              </w:rPr>
            </w:pPr>
            <w:r w:rsidRPr="00023419">
              <w:rPr>
                <w:sz w:val="18"/>
                <w:szCs w:val="18"/>
              </w:rPr>
              <w:t>0.9910</w:t>
            </w:r>
          </w:p>
        </w:tc>
        <w:tc>
          <w:tcPr>
            <w:tcW w:w="378" w:type="pct"/>
          </w:tcPr>
          <w:p w14:paraId="66CA5978" w14:textId="74B56078" w:rsidR="00892383" w:rsidRPr="00023419" w:rsidRDefault="00892383" w:rsidP="00236C95">
            <w:pPr>
              <w:spacing w:line="360" w:lineRule="auto"/>
              <w:rPr>
                <w:sz w:val="18"/>
                <w:szCs w:val="18"/>
              </w:rPr>
            </w:pPr>
            <w:r w:rsidRPr="00023419">
              <w:rPr>
                <w:sz w:val="18"/>
                <w:szCs w:val="18"/>
              </w:rPr>
              <w:t>1.332</w:t>
            </w:r>
          </w:p>
        </w:tc>
        <w:tc>
          <w:tcPr>
            <w:tcW w:w="454" w:type="pct"/>
          </w:tcPr>
          <w:p w14:paraId="7BD74CF9" w14:textId="6D42D87F" w:rsidR="00892383" w:rsidRPr="00023419" w:rsidRDefault="00892383" w:rsidP="00236C95">
            <w:pPr>
              <w:spacing w:line="360" w:lineRule="auto"/>
              <w:rPr>
                <w:sz w:val="18"/>
                <w:szCs w:val="18"/>
              </w:rPr>
            </w:pPr>
            <w:r w:rsidRPr="00023419">
              <w:rPr>
                <w:sz w:val="18"/>
                <w:szCs w:val="18"/>
              </w:rPr>
              <w:t>0.044</w:t>
            </w:r>
          </w:p>
        </w:tc>
        <w:tc>
          <w:tcPr>
            <w:tcW w:w="454" w:type="pct"/>
          </w:tcPr>
          <w:p w14:paraId="0DB0DA61" w14:textId="3878788C" w:rsidR="00892383" w:rsidRPr="00023419" w:rsidRDefault="00892383" w:rsidP="00236C95">
            <w:pPr>
              <w:spacing w:line="360" w:lineRule="auto"/>
              <w:rPr>
                <w:sz w:val="18"/>
                <w:szCs w:val="18"/>
              </w:rPr>
            </w:pPr>
            <w:r w:rsidRPr="00023419">
              <w:rPr>
                <w:sz w:val="18"/>
                <w:szCs w:val="18"/>
              </w:rPr>
              <w:t>40.253</w:t>
            </w:r>
          </w:p>
        </w:tc>
        <w:tc>
          <w:tcPr>
            <w:tcW w:w="457" w:type="pct"/>
          </w:tcPr>
          <w:p w14:paraId="3025F5ED" w14:textId="75458EC9" w:rsidR="00892383" w:rsidRPr="00023419" w:rsidRDefault="00892383" w:rsidP="00236C95">
            <w:pPr>
              <w:spacing w:line="360" w:lineRule="auto"/>
              <w:rPr>
                <w:sz w:val="18"/>
                <w:szCs w:val="18"/>
              </w:rPr>
            </w:pPr>
            <w:r w:rsidRPr="00023419">
              <w:rPr>
                <w:sz w:val="18"/>
                <w:szCs w:val="18"/>
              </w:rPr>
              <w:t>0.8690</w:t>
            </w:r>
          </w:p>
        </w:tc>
      </w:tr>
      <w:tr w:rsidR="00892383" w:rsidRPr="00023419" w14:paraId="538B1E5F" w14:textId="7CFCF72E" w:rsidTr="00892383">
        <w:trPr>
          <w:trHeight w:val="300"/>
        </w:trPr>
        <w:tc>
          <w:tcPr>
            <w:tcW w:w="1535" w:type="pct"/>
            <w:noWrap/>
            <w:hideMark/>
          </w:tcPr>
          <w:p w14:paraId="32670640" w14:textId="77777777" w:rsidR="00892383" w:rsidRPr="00023419" w:rsidRDefault="00892383" w:rsidP="00236C95">
            <w:pPr>
              <w:spacing w:line="360" w:lineRule="auto"/>
              <w:rPr>
                <w:rFonts w:eastAsia="PMingLiU"/>
                <w:bCs/>
                <w:sz w:val="18"/>
                <w:szCs w:val="18"/>
                <w:lang w:eastAsia="zh-TW"/>
              </w:rPr>
            </w:pPr>
            <w:r w:rsidRPr="00023419">
              <w:rPr>
                <w:sz w:val="18"/>
                <w:szCs w:val="18"/>
              </w:rPr>
              <w:t>live in a nursing or care home</w:t>
            </w:r>
          </w:p>
        </w:tc>
        <w:tc>
          <w:tcPr>
            <w:tcW w:w="358" w:type="pct"/>
          </w:tcPr>
          <w:p w14:paraId="6C774843" w14:textId="5225A688" w:rsidR="00892383" w:rsidRPr="00023419" w:rsidRDefault="00892383" w:rsidP="00236C95">
            <w:pPr>
              <w:spacing w:line="360" w:lineRule="auto"/>
              <w:rPr>
                <w:sz w:val="18"/>
                <w:szCs w:val="18"/>
              </w:rPr>
            </w:pPr>
            <w:r w:rsidRPr="00023419">
              <w:rPr>
                <w:sz w:val="18"/>
                <w:szCs w:val="18"/>
              </w:rPr>
              <w:t>1.106</w:t>
            </w:r>
          </w:p>
        </w:tc>
        <w:tc>
          <w:tcPr>
            <w:tcW w:w="454" w:type="pct"/>
          </w:tcPr>
          <w:p w14:paraId="371C1180" w14:textId="09728521" w:rsidR="00892383" w:rsidRPr="00023419" w:rsidRDefault="00892383" w:rsidP="00236C95">
            <w:pPr>
              <w:spacing w:line="360" w:lineRule="auto"/>
              <w:rPr>
                <w:sz w:val="18"/>
                <w:szCs w:val="18"/>
              </w:rPr>
            </w:pPr>
            <w:r w:rsidRPr="00023419">
              <w:rPr>
                <w:sz w:val="18"/>
                <w:szCs w:val="18"/>
              </w:rPr>
              <w:t>0.060</w:t>
            </w:r>
          </w:p>
        </w:tc>
        <w:tc>
          <w:tcPr>
            <w:tcW w:w="454" w:type="pct"/>
          </w:tcPr>
          <w:p w14:paraId="4AD8295A" w14:textId="0969EEAD" w:rsidR="00892383" w:rsidRPr="00023419" w:rsidRDefault="00892383" w:rsidP="00236C95">
            <w:pPr>
              <w:spacing w:line="360" w:lineRule="auto"/>
              <w:rPr>
                <w:sz w:val="18"/>
                <w:szCs w:val="18"/>
              </w:rPr>
            </w:pPr>
            <w:r w:rsidRPr="00023419">
              <w:rPr>
                <w:sz w:val="18"/>
                <w:szCs w:val="18"/>
              </w:rPr>
              <w:t>20.421</w:t>
            </w:r>
          </w:p>
        </w:tc>
        <w:tc>
          <w:tcPr>
            <w:tcW w:w="456" w:type="pct"/>
          </w:tcPr>
          <w:p w14:paraId="0CC87225" w14:textId="0D6E3546" w:rsidR="00892383" w:rsidRPr="00023419" w:rsidRDefault="00892383" w:rsidP="00236C95">
            <w:pPr>
              <w:spacing w:line="360" w:lineRule="auto"/>
              <w:rPr>
                <w:sz w:val="18"/>
                <w:szCs w:val="18"/>
              </w:rPr>
            </w:pPr>
            <w:r w:rsidRPr="00023419">
              <w:rPr>
                <w:sz w:val="18"/>
                <w:szCs w:val="18"/>
              </w:rPr>
              <w:t>0.9460</w:t>
            </w:r>
          </w:p>
        </w:tc>
        <w:tc>
          <w:tcPr>
            <w:tcW w:w="378" w:type="pct"/>
          </w:tcPr>
          <w:p w14:paraId="709C8DE9" w14:textId="07C68A1B" w:rsidR="00892383" w:rsidRPr="00023419" w:rsidRDefault="00892383" w:rsidP="00236C95">
            <w:pPr>
              <w:spacing w:line="360" w:lineRule="auto"/>
              <w:rPr>
                <w:sz w:val="18"/>
                <w:szCs w:val="18"/>
              </w:rPr>
            </w:pPr>
            <w:r w:rsidRPr="00023419">
              <w:rPr>
                <w:sz w:val="18"/>
                <w:szCs w:val="18"/>
              </w:rPr>
              <w:t>6.875</w:t>
            </w:r>
          </w:p>
        </w:tc>
        <w:tc>
          <w:tcPr>
            <w:tcW w:w="454" w:type="pct"/>
          </w:tcPr>
          <w:p w14:paraId="40FD1B88" w14:textId="66ACF404" w:rsidR="00892383" w:rsidRPr="00023419" w:rsidRDefault="00892383" w:rsidP="00236C95">
            <w:pPr>
              <w:spacing w:line="360" w:lineRule="auto"/>
              <w:rPr>
                <w:sz w:val="18"/>
                <w:szCs w:val="18"/>
              </w:rPr>
            </w:pPr>
            <w:r w:rsidRPr="00023419">
              <w:rPr>
                <w:sz w:val="18"/>
                <w:szCs w:val="18"/>
              </w:rPr>
              <w:t>0.099</w:t>
            </w:r>
          </w:p>
        </w:tc>
        <w:tc>
          <w:tcPr>
            <w:tcW w:w="454" w:type="pct"/>
          </w:tcPr>
          <w:p w14:paraId="4915FBDC" w14:textId="141A1EDD" w:rsidR="00892383" w:rsidRPr="00023419" w:rsidRDefault="00892383" w:rsidP="00236C95">
            <w:pPr>
              <w:spacing w:line="360" w:lineRule="auto"/>
              <w:rPr>
                <w:sz w:val="18"/>
                <w:szCs w:val="18"/>
              </w:rPr>
            </w:pPr>
            <w:r w:rsidRPr="00023419">
              <w:rPr>
                <w:sz w:val="18"/>
                <w:szCs w:val="18"/>
              </w:rPr>
              <w:t>475.044</w:t>
            </w:r>
          </w:p>
        </w:tc>
        <w:tc>
          <w:tcPr>
            <w:tcW w:w="457" w:type="pct"/>
          </w:tcPr>
          <w:p w14:paraId="454DD0BE" w14:textId="0883BE38" w:rsidR="00892383" w:rsidRPr="00023419" w:rsidRDefault="00892383" w:rsidP="00236C95">
            <w:pPr>
              <w:spacing w:line="360" w:lineRule="auto"/>
              <w:rPr>
                <w:sz w:val="18"/>
                <w:szCs w:val="18"/>
              </w:rPr>
            </w:pPr>
            <w:r w:rsidRPr="00023419">
              <w:rPr>
                <w:sz w:val="18"/>
                <w:szCs w:val="18"/>
              </w:rPr>
              <w:t>0.3724</w:t>
            </w:r>
          </w:p>
        </w:tc>
      </w:tr>
      <w:tr w:rsidR="00892383" w:rsidRPr="00023419" w14:paraId="02876138" w14:textId="0FDF2C5A" w:rsidTr="00892383">
        <w:trPr>
          <w:trHeight w:val="300"/>
        </w:trPr>
        <w:tc>
          <w:tcPr>
            <w:tcW w:w="1535" w:type="pct"/>
            <w:noWrap/>
            <w:hideMark/>
          </w:tcPr>
          <w:p w14:paraId="1B1903B2" w14:textId="77777777" w:rsidR="00892383" w:rsidRPr="00023419" w:rsidRDefault="00892383" w:rsidP="00236C95">
            <w:pPr>
              <w:spacing w:line="360" w:lineRule="auto"/>
              <w:rPr>
                <w:rFonts w:eastAsia="PMingLiU"/>
                <w:bCs/>
                <w:sz w:val="18"/>
                <w:szCs w:val="18"/>
                <w:lang w:eastAsia="zh-TW"/>
              </w:rPr>
            </w:pPr>
            <w:r w:rsidRPr="00023419">
              <w:rPr>
                <w:rFonts w:eastAsia="PMingLiU"/>
                <w:bCs/>
                <w:sz w:val="18"/>
                <w:szCs w:val="18"/>
                <w:lang w:eastAsia="zh-TW"/>
              </w:rPr>
              <w:t>History of falls</w:t>
            </w:r>
          </w:p>
        </w:tc>
        <w:tc>
          <w:tcPr>
            <w:tcW w:w="358" w:type="pct"/>
          </w:tcPr>
          <w:p w14:paraId="4BDE7AAD" w14:textId="3FF6125A" w:rsidR="00892383" w:rsidRPr="00023419" w:rsidRDefault="00892383" w:rsidP="00236C95">
            <w:pPr>
              <w:spacing w:line="360" w:lineRule="auto"/>
              <w:rPr>
                <w:sz w:val="18"/>
                <w:szCs w:val="18"/>
              </w:rPr>
            </w:pPr>
            <w:r w:rsidRPr="00023419">
              <w:rPr>
                <w:sz w:val="18"/>
                <w:szCs w:val="18"/>
              </w:rPr>
              <w:t>0.551</w:t>
            </w:r>
          </w:p>
        </w:tc>
        <w:tc>
          <w:tcPr>
            <w:tcW w:w="454" w:type="pct"/>
          </w:tcPr>
          <w:p w14:paraId="31151DDC" w14:textId="5E2AE6AD" w:rsidR="00892383" w:rsidRPr="00023419" w:rsidRDefault="00892383" w:rsidP="00236C95">
            <w:pPr>
              <w:spacing w:line="360" w:lineRule="auto"/>
              <w:rPr>
                <w:sz w:val="18"/>
                <w:szCs w:val="18"/>
              </w:rPr>
            </w:pPr>
            <w:r w:rsidRPr="00023419">
              <w:rPr>
                <w:sz w:val="18"/>
                <w:szCs w:val="18"/>
              </w:rPr>
              <w:t>0.264</w:t>
            </w:r>
          </w:p>
        </w:tc>
        <w:tc>
          <w:tcPr>
            <w:tcW w:w="454" w:type="pct"/>
          </w:tcPr>
          <w:p w14:paraId="122740B0" w14:textId="2EE06ED7" w:rsidR="00892383" w:rsidRPr="00023419" w:rsidRDefault="00892383" w:rsidP="00236C95">
            <w:pPr>
              <w:spacing w:line="360" w:lineRule="auto"/>
              <w:rPr>
                <w:sz w:val="18"/>
                <w:szCs w:val="18"/>
              </w:rPr>
            </w:pPr>
            <w:r w:rsidRPr="00023419">
              <w:rPr>
                <w:sz w:val="18"/>
                <w:szCs w:val="18"/>
              </w:rPr>
              <w:t>1.153</w:t>
            </w:r>
          </w:p>
        </w:tc>
        <w:tc>
          <w:tcPr>
            <w:tcW w:w="456" w:type="pct"/>
          </w:tcPr>
          <w:p w14:paraId="390EB6DD" w14:textId="57FE640B" w:rsidR="00892383" w:rsidRPr="00023419" w:rsidRDefault="00892383" w:rsidP="00236C95">
            <w:pPr>
              <w:spacing w:line="360" w:lineRule="auto"/>
              <w:rPr>
                <w:sz w:val="18"/>
                <w:szCs w:val="18"/>
              </w:rPr>
            </w:pPr>
            <w:r w:rsidRPr="00023419">
              <w:rPr>
                <w:sz w:val="18"/>
                <w:szCs w:val="18"/>
              </w:rPr>
              <w:t>0.1135</w:t>
            </w:r>
          </w:p>
        </w:tc>
        <w:tc>
          <w:tcPr>
            <w:tcW w:w="378" w:type="pct"/>
          </w:tcPr>
          <w:p w14:paraId="00335E29" w14:textId="20CEEC8C" w:rsidR="00892383" w:rsidRPr="00023419" w:rsidRDefault="00892383" w:rsidP="00236C95">
            <w:pPr>
              <w:spacing w:line="360" w:lineRule="auto"/>
              <w:rPr>
                <w:sz w:val="18"/>
                <w:szCs w:val="18"/>
              </w:rPr>
            </w:pPr>
            <w:r w:rsidRPr="00023419">
              <w:rPr>
                <w:sz w:val="18"/>
                <w:szCs w:val="18"/>
              </w:rPr>
              <w:t>0.319</w:t>
            </w:r>
          </w:p>
        </w:tc>
        <w:tc>
          <w:tcPr>
            <w:tcW w:w="454" w:type="pct"/>
          </w:tcPr>
          <w:p w14:paraId="4DAFF12F" w14:textId="3D557833" w:rsidR="00892383" w:rsidRPr="00023419" w:rsidRDefault="00892383" w:rsidP="00236C95">
            <w:pPr>
              <w:spacing w:line="360" w:lineRule="auto"/>
              <w:rPr>
                <w:sz w:val="18"/>
                <w:szCs w:val="18"/>
              </w:rPr>
            </w:pPr>
            <w:r w:rsidRPr="00023419">
              <w:rPr>
                <w:sz w:val="18"/>
                <w:szCs w:val="18"/>
              </w:rPr>
              <w:t>0.058</w:t>
            </w:r>
          </w:p>
        </w:tc>
        <w:tc>
          <w:tcPr>
            <w:tcW w:w="454" w:type="pct"/>
          </w:tcPr>
          <w:p w14:paraId="71C46AF2" w14:textId="12F0FEFE" w:rsidR="00892383" w:rsidRPr="00023419" w:rsidRDefault="00892383" w:rsidP="00236C95">
            <w:pPr>
              <w:spacing w:line="360" w:lineRule="auto"/>
              <w:rPr>
                <w:sz w:val="18"/>
                <w:szCs w:val="18"/>
              </w:rPr>
            </w:pPr>
            <w:r w:rsidRPr="00023419">
              <w:rPr>
                <w:sz w:val="18"/>
                <w:szCs w:val="18"/>
              </w:rPr>
              <w:t>1.743</w:t>
            </w:r>
          </w:p>
        </w:tc>
        <w:tc>
          <w:tcPr>
            <w:tcW w:w="457" w:type="pct"/>
          </w:tcPr>
          <w:p w14:paraId="28C8812A" w14:textId="41250DEF" w:rsidR="00892383" w:rsidRPr="00023419" w:rsidRDefault="00892383" w:rsidP="00236C95">
            <w:pPr>
              <w:spacing w:line="360" w:lineRule="auto"/>
              <w:rPr>
                <w:sz w:val="18"/>
                <w:szCs w:val="18"/>
              </w:rPr>
            </w:pPr>
            <w:r w:rsidRPr="00023419">
              <w:rPr>
                <w:sz w:val="18"/>
                <w:szCs w:val="18"/>
              </w:rPr>
              <w:t>0.1872</w:t>
            </w:r>
          </w:p>
        </w:tc>
      </w:tr>
      <w:tr w:rsidR="00892383" w:rsidRPr="00023419" w14:paraId="410419A0" w14:textId="650A7E8B" w:rsidTr="00892383">
        <w:trPr>
          <w:trHeight w:val="300"/>
        </w:trPr>
        <w:tc>
          <w:tcPr>
            <w:tcW w:w="1535" w:type="pct"/>
            <w:noWrap/>
            <w:hideMark/>
          </w:tcPr>
          <w:p w14:paraId="1EA94337" w14:textId="77777777" w:rsidR="00892383" w:rsidRPr="00023419" w:rsidRDefault="00892383" w:rsidP="00236C95">
            <w:pPr>
              <w:spacing w:line="360" w:lineRule="auto"/>
              <w:rPr>
                <w:rFonts w:eastAsia="PMingLiU"/>
                <w:bCs/>
                <w:sz w:val="18"/>
                <w:szCs w:val="18"/>
                <w:lang w:eastAsia="zh-TW"/>
              </w:rPr>
            </w:pPr>
            <w:r w:rsidRPr="00023419">
              <w:rPr>
                <w:sz w:val="18"/>
                <w:szCs w:val="18"/>
              </w:rPr>
              <w:t>Dementia</w:t>
            </w:r>
          </w:p>
        </w:tc>
        <w:tc>
          <w:tcPr>
            <w:tcW w:w="358" w:type="pct"/>
          </w:tcPr>
          <w:p w14:paraId="4381D507" w14:textId="7308E879" w:rsidR="00892383" w:rsidRPr="00023419" w:rsidRDefault="00892383" w:rsidP="00236C95">
            <w:pPr>
              <w:spacing w:line="360" w:lineRule="auto"/>
              <w:rPr>
                <w:sz w:val="18"/>
                <w:szCs w:val="18"/>
              </w:rPr>
            </w:pPr>
            <w:r w:rsidRPr="00023419">
              <w:rPr>
                <w:sz w:val="18"/>
                <w:szCs w:val="18"/>
              </w:rPr>
              <w:t>1.425</w:t>
            </w:r>
          </w:p>
        </w:tc>
        <w:tc>
          <w:tcPr>
            <w:tcW w:w="454" w:type="pct"/>
          </w:tcPr>
          <w:p w14:paraId="66D652D8" w14:textId="37CB56E7" w:rsidR="00892383" w:rsidRPr="00023419" w:rsidRDefault="00892383" w:rsidP="00236C95">
            <w:pPr>
              <w:spacing w:line="360" w:lineRule="auto"/>
              <w:rPr>
                <w:sz w:val="18"/>
                <w:szCs w:val="18"/>
              </w:rPr>
            </w:pPr>
            <w:r w:rsidRPr="00023419">
              <w:rPr>
                <w:sz w:val="18"/>
                <w:szCs w:val="18"/>
              </w:rPr>
              <w:t>0.738</w:t>
            </w:r>
          </w:p>
        </w:tc>
        <w:tc>
          <w:tcPr>
            <w:tcW w:w="454" w:type="pct"/>
          </w:tcPr>
          <w:p w14:paraId="4735187D" w14:textId="0ED1B9F5" w:rsidR="00892383" w:rsidRPr="00023419" w:rsidRDefault="00892383" w:rsidP="00236C95">
            <w:pPr>
              <w:spacing w:line="360" w:lineRule="auto"/>
              <w:rPr>
                <w:sz w:val="18"/>
                <w:szCs w:val="18"/>
              </w:rPr>
            </w:pPr>
            <w:r w:rsidRPr="00023419">
              <w:rPr>
                <w:sz w:val="18"/>
                <w:szCs w:val="18"/>
              </w:rPr>
              <w:t>2.750</w:t>
            </w:r>
          </w:p>
        </w:tc>
        <w:tc>
          <w:tcPr>
            <w:tcW w:w="456" w:type="pct"/>
          </w:tcPr>
          <w:p w14:paraId="3F7A1288" w14:textId="5550DAE1" w:rsidR="00892383" w:rsidRPr="00023419" w:rsidRDefault="00892383" w:rsidP="00236C95">
            <w:pPr>
              <w:spacing w:line="360" w:lineRule="auto"/>
              <w:rPr>
                <w:sz w:val="18"/>
                <w:szCs w:val="18"/>
              </w:rPr>
            </w:pPr>
            <w:r w:rsidRPr="00023419">
              <w:rPr>
                <w:sz w:val="18"/>
                <w:szCs w:val="18"/>
              </w:rPr>
              <w:t>0.2911</w:t>
            </w:r>
          </w:p>
        </w:tc>
        <w:tc>
          <w:tcPr>
            <w:tcW w:w="378" w:type="pct"/>
          </w:tcPr>
          <w:p w14:paraId="2CDEC83E" w14:textId="60D45C2C" w:rsidR="00892383" w:rsidRPr="00023419" w:rsidRDefault="00892383" w:rsidP="00236C95">
            <w:pPr>
              <w:spacing w:line="360" w:lineRule="auto"/>
              <w:rPr>
                <w:sz w:val="18"/>
                <w:szCs w:val="18"/>
              </w:rPr>
            </w:pPr>
            <w:r w:rsidRPr="00023419">
              <w:rPr>
                <w:sz w:val="18"/>
                <w:szCs w:val="18"/>
              </w:rPr>
              <w:t>0.803</w:t>
            </w:r>
          </w:p>
        </w:tc>
        <w:tc>
          <w:tcPr>
            <w:tcW w:w="454" w:type="pct"/>
          </w:tcPr>
          <w:p w14:paraId="79B4CB63" w14:textId="4DE0E850" w:rsidR="00892383" w:rsidRPr="00023419" w:rsidRDefault="00892383" w:rsidP="00236C95">
            <w:pPr>
              <w:spacing w:line="360" w:lineRule="auto"/>
              <w:rPr>
                <w:sz w:val="18"/>
                <w:szCs w:val="18"/>
              </w:rPr>
            </w:pPr>
            <w:r w:rsidRPr="00023419">
              <w:rPr>
                <w:sz w:val="18"/>
                <w:szCs w:val="18"/>
              </w:rPr>
              <w:t>0.242</w:t>
            </w:r>
          </w:p>
        </w:tc>
        <w:tc>
          <w:tcPr>
            <w:tcW w:w="454" w:type="pct"/>
          </w:tcPr>
          <w:p w14:paraId="27EB7F24" w14:textId="483D2738" w:rsidR="00892383" w:rsidRPr="00023419" w:rsidRDefault="00892383" w:rsidP="00236C95">
            <w:pPr>
              <w:spacing w:line="360" w:lineRule="auto"/>
              <w:rPr>
                <w:sz w:val="18"/>
                <w:szCs w:val="18"/>
              </w:rPr>
            </w:pPr>
            <w:r w:rsidRPr="00023419">
              <w:rPr>
                <w:sz w:val="18"/>
                <w:szCs w:val="18"/>
              </w:rPr>
              <w:t>2.663</w:t>
            </w:r>
          </w:p>
        </w:tc>
        <w:tc>
          <w:tcPr>
            <w:tcW w:w="457" w:type="pct"/>
          </w:tcPr>
          <w:p w14:paraId="125B9FB5" w14:textId="45946E61" w:rsidR="00892383" w:rsidRPr="00023419" w:rsidRDefault="00892383" w:rsidP="00236C95">
            <w:pPr>
              <w:spacing w:line="360" w:lineRule="auto"/>
              <w:rPr>
                <w:sz w:val="18"/>
                <w:szCs w:val="18"/>
              </w:rPr>
            </w:pPr>
            <w:r w:rsidRPr="00023419">
              <w:rPr>
                <w:sz w:val="18"/>
                <w:szCs w:val="18"/>
              </w:rPr>
              <w:t>0.7201</w:t>
            </w:r>
          </w:p>
        </w:tc>
      </w:tr>
      <w:tr w:rsidR="00892383" w:rsidRPr="00023419" w14:paraId="7AC2FEB1" w14:textId="0CE5937C" w:rsidTr="00892383">
        <w:trPr>
          <w:trHeight w:val="300"/>
        </w:trPr>
        <w:tc>
          <w:tcPr>
            <w:tcW w:w="1535" w:type="pct"/>
            <w:noWrap/>
            <w:hideMark/>
          </w:tcPr>
          <w:p w14:paraId="5557F241" w14:textId="77777777" w:rsidR="00892383" w:rsidRPr="00023419" w:rsidRDefault="00892383" w:rsidP="00236C95">
            <w:pPr>
              <w:spacing w:line="360" w:lineRule="auto"/>
              <w:rPr>
                <w:rFonts w:eastAsia="PMingLiU"/>
                <w:bCs/>
                <w:sz w:val="18"/>
                <w:szCs w:val="18"/>
                <w:lang w:eastAsia="zh-TW"/>
              </w:rPr>
            </w:pPr>
            <w:r w:rsidRPr="00023419">
              <w:rPr>
                <w:sz w:val="18"/>
                <w:szCs w:val="18"/>
              </w:rPr>
              <w:t>Cancer</w:t>
            </w:r>
          </w:p>
        </w:tc>
        <w:tc>
          <w:tcPr>
            <w:tcW w:w="358" w:type="pct"/>
          </w:tcPr>
          <w:p w14:paraId="26831F8A" w14:textId="1ED79DE9" w:rsidR="00892383" w:rsidRPr="00023419" w:rsidRDefault="00892383" w:rsidP="00236C95">
            <w:pPr>
              <w:spacing w:line="360" w:lineRule="auto"/>
              <w:rPr>
                <w:sz w:val="18"/>
                <w:szCs w:val="18"/>
              </w:rPr>
            </w:pPr>
            <w:r w:rsidRPr="00023419">
              <w:rPr>
                <w:sz w:val="18"/>
                <w:szCs w:val="18"/>
              </w:rPr>
              <w:t>0.752</w:t>
            </w:r>
          </w:p>
        </w:tc>
        <w:tc>
          <w:tcPr>
            <w:tcW w:w="454" w:type="pct"/>
          </w:tcPr>
          <w:p w14:paraId="0F5DBB2A" w14:textId="50D1A612" w:rsidR="00892383" w:rsidRPr="00023419" w:rsidRDefault="00892383" w:rsidP="00236C95">
            <w:pPr>
              <w:spacing w:line="360" w:lineRule="auto"/>
              <w:rPr>
                <w:sz w:val="18"/>
                <w:szCs w:val="18"/>
              </w:rPr>
            </w:pPr>
            <w:r w:rsidRPr="00023419">
              <w:rPr>
                <w:sz w:val="18"/>
                <w:szCs w:val="18"/>
              </w:rPr>
              <w:t>0.253</w:t>
            </w:r>
          </w:p>
        </w:tc>
        <w:tc>
          <w:tcPr>
            <w:tcW w:w="454" w:type="pct"/>
          </w:tcPr>
          <w:p w14:paraId="19E1FF6B" w14:textId="15DCE3BF" w:rsidR="00892383" w:rsidRPr="00023419" w:rsidRDefault="00892383" w:rsidP="00236C95">
            <w:pPr>
              <w:spacing w:line="360" w:lineRule="auto"/>
              <w:rPr>
                <w:sz w:val="18"/>
                <w:szCs w:val="18"/>
              </w:rPr>
            </w:pPr>
            <w:r w:rsidRPr="00023419">
              <w:rPr>
                <w:sz w:val="18"/>
                <w:szCs w:val="18"/>
              </w:rPr>
              <w:t>2.230</w:t>
            </w:r>
          </w:p>
        </w:tc>
        <w:tc>
          <w:tcPr>
            <w:tcW w:w="456" w:type="pct"/>
          </w:tcPr>
          <w:p w14:paraId="467D710B" w14:textId="19E9BE43" w:rsidR="00892383" w:rsidRPr="00023419" w:rsidRDefault="00892383" w:rsidP="00236C95">
            <w:pPr>
              <w:spacing w:line="360" w:lineRule="auto"/>
              <w:rPr>
                <w:sz w:val="18"/>
                <w:szCs w:val="18"/>
              </w:rPr>
            </w:pPr>
            <w:r w:rsidRPr="00023419">
              <w:rPr>
                <w:sz w:val="18"/>
                <w:szCs w:val="18"/>
              </w:rPr>
              <w:t>0.6068</w:t>
            </w:r>
          </w:p>
        </w:tc>
        <w:tc>
          <w:tcPr>
            <w:tcW w:w="378" w:type="pct"/>
          </w:tcPr>
          <w:p w14:paraId="2A225D86" w14:textId="39FF149F" w:rsidR="00892383" w:rsidRPr="00023419" w:rsidRDefault="00892383" w:rsidP="00236C95">
            <w:pPr>
              <w:spacing w:line="360" w:lineRule="auto"/>
              <w:rPr>
                <w:sz w:val="18"/>
                <w:szCs w:val="18"/>
              </w:rPr>
            </w:pPr>
            <w:r w:rsidRPr="00023419">
              <w:rPr>
                <w:sz w:val="18"/>
                <w:szCs w:val="18"/>
              </w:rPr>
              <w:t>1.517</w:t>
            </w:r>
          </w:p>
        </w:tc>
        <w:tc>
          <w:tcPr>
            <w:tcW w:w="454" w:type="pct"/>
          </w:tcPr>
          <w:p w14:paraId="036AA2B1" w14:textId="09C6DC40" w:rsidR="00892383" w:rsidRPr="00023419" w:rsidRDefault="00892383" w:rsidP="00236C95">
            <w:pPr>
              <w:spacing w:line="360" w:lineRule="auto"/>
              <w:rPr>
                <w:sz w:val="18"/>
                <w:szCs w:val="18"/>
              </w:rPr>
            </w:pPr>
            <w:r w:rsidRPr="00023419">
              <w:rPr>
                <w:sz w:val="18"/>
                <w:szCs w:val="18"/>
              </w:rPr>
              <w:t>0.178</w:t>
            </w:r>
          </w:p>
        </w:tc>
        <w:tc>
          <w:tcPr>
            <w:tcW w:w="454" w:type="pct"/>
          </w:tcPr>
          <w:p w14:paraId="2CF01EF1" w14:textId="2CFC377A" w:rsidR="00892383" w:rsidRPr="00023419" w:rsidRDefault="00892383" w:rsidP="00236C95">
            <w:pPr>
              <w:spacing w:line="360" w:lineRule="auto"/>
              <w:rPr>
                <w:sz w:val="18"/>
                <w:szCs w:val="18"/>
              </w:rPr>
            </w:pPr>
            <w:r w:rsidRPr="00023419">
              <w:rPr>
                <w:sz w:val="18"/>
                <w:szCs w:val="18"/>
              </w:rPr>
              <w:t>12.965</w:t>
            </w:r>
          </w:p>
        </w:tc>
        <w:tc>
          <w:tcPr>
            <w:tcW w:w="457" w:type="pct"/>
          </w:tcPr>
          <w:p w14:paraId="13710D3E" w14:textId="6A5B4FEF" w:rsidR="00892383" w:rsidRPr="00023419" w:rsidRDefault="00892383" w:rsidP="00236C95">
            <w:pPr>
              <w:spacing w:line="360" w:lineRule="auto"/>
              <w:rPr>
                <w:sz w:val="18"/>
                <w:szCs w:val="18"/>
              </w:rPr>
            </w:pPr>
            <w:r w:rsidRPr="00023419">
              <w:rPr>
                <w:sz w:val="18"/>
                <w:szCs w:val="18"/>
              </w:rPr>
              <w:t>0.7033</w:t>
            </w:r>
          </w:p>
        </w:tc>
      </w:tr>
      <w:tr w:rsidR="00892383" w:rsidRPr="00023419" w14:paraId="08B268ED" w14:textId="67B2D9CB" w:rsidTr="00892383">
        <w:trPr>
          <w:trHeight w:val="300"/>
        </w:trPr>
        <w:tc>
          <w:tcPr>
            <w:tcW w:w="1535" w:type="pct"/>
            <w:noWrap/>
            <w:hideMark/>
          </w:tcPr>
          <w:p w14:paraId="25B1C83C" w14:textId="77777777" w:rsidR="00892383" w:rsidRPr="00023419" w:rsidRDefault="00892383" w:rsidP="00236C95">
            <w:pPr>
              <w:spacing w:line="360" w:lineRule="auto"/>
              <w:rPr>
                <w:rFonts w:eastAsia="PMingLiU"/>
                <w:bCs/>
                <w:sz w:val="18"/>
                <w:szCs w:val="18"/>
                <w:lang w:eastAsia="zh-TW"/>
              </w:rPr>
            </w:pPr>
            <w:r w:rsidRPr="00023419">
              <w:rPr>
                <w:sz w:val="18"/>
                <w:szCs w:val="18"/>
              </w:rPr>
              <w:t>Asthma or COPD</w:t>
            </w:r>
          </w:p>
        </w:tc>
        <w:tc>
          <w:tcPr>
            <w:tcW w:w="358" w:type="pct"/>
          </w:tcPr>
          <w:p w14:paraId="28E99FAE" w14:textId="5619DCBE" w:rsidR="00892383" w:rsidRPr="00023419" w:rsidRDefault="00892383" w:rsidP="00236C95">
            <w:pPr>
              <w:spacing w:line="360" w:lineRule="auto"/>
              <w:rPr>
                <w:sz w:val="18"/>
                <w:szCs w:val="18"/>
              </w:rPr>
            </w:pPr>
            <w:r w:rsidRPr="00023419">
              <w:rPr>
                <w:sz w:val="18"/>
                <w:szCs w:val="18"/>
              </w:rPr>
              <w:t>1.239</w:t>
            </w:r>
          </w:p>
        </w:tc>
        <w:tc>
          <w:tcPr>
            <w:tcW w:w="454" w:type="pct"/>
          </w:tcPr>
          <w:p w14:paraId="259FB020" w14:textId="3936545E" w:rsidR="00892383" w:rsidRPr="00023419" w:rsidRDefault="00892383" w:rsidP="00236C95">
            <w:pPr>
              <w:spacing w:line="360" w:lineRule="auto"/>
              <w:rPr>
                <w:sz w:val="18"/>
                <w:szCs w:val="18"/>
              </w:rPr>
            </w:pPr>
            <w:r w:rsidRPr="00023419">
              <w:rPr>
                <w:sz w:val="18"/>
                <w:szCs w:val="18"/>
              </w:rPr>
              <w:t>0.355</w:t>
            </w:r>
          </w:p>
        </w:tc>
        <w:tc>
          <w:tcPr>
            <w:tcW w:w="454" w:type="pct"/>
          </w:tcPr>
          <w:p w14:paraId="7A349443" w14:textId="744F70D6" w:rsidR="00892383" w:rsidRPr="00023419" w:rsidRDefault="00892383" w:rsidP="00236C95">
            <w:pPr>
              <w:spacing w:line="360" w:lineRule="auto"/>
              <w:rPr>
                <w:sz w:val="18"/>
                <w:szCs w:val="18"/>
              </w:rPr>
            </w:pPr>
            <w:r w:rsidRPr="00023419">
              <w:rPr>
                <w:sz w:val="18"/>
                <w:szCs w:val="18"/>
              </w:rPr>
              <w:t>4.317</w:t>
            </w:r>
          </w:p>
        </w:tc>
        <w:tc>
          <w:tcPr>
            <w:tcW w:w="456" w:type="pct"/>
          </w:tcPr>
          <w:p w14:paraId="5CF8DF99" w14:textId="3734BF9F" w:rsidR="00892383" w:rsidRPr="00023419" w:rsidRDefault="00892383" w:rsidP="00236C95">
            <w:pPr>
              <w:spacing w:line="360" w:lineRule="auto"/>
              <w:rPr>
                <w:sz w:val="18"/>
                <w:szCs w:val="18"/>
              </w:rPr>
            </w:pPr>
            <w:r w:rsidRPr="00023419">
              <w:rPr>
                <w:sz w:val="18"/>
                <w:szCs w:val="18"/>
              </w:rPr>
              <w:t>0.7370</w:t>
            </w:r>
          </w:p>
        </w:tc>
        <w:tc>
          <w:tcPr>
            <w:tcW w:w="378" w:type="pct"/>
          </w:tcPr>
          <w:p w14:paraId="4846DF25" w14:textId="3624BF43" w:rsidR="00892383" w:rsidRPr="00023419" w:rsidRDefault="00892383" w:rsidP="00236C95">
            <w:pPr>
              <w:spacing w:line="360" w:lineRule="auto"/>
              <w:rPr>
                <w:sz w:val="18"/>
                <w:szCs w:val="18"/>
              </w:rPr>
            </w:pPr>
            <w:r w:rsidRPr="00023419">
              <w:rPr>
                <w:sz w:val="18"/>
                <w:szCs w:val="18"/>
              </w:rPr>
              <w:t>0.187</w:t>
            </w:r>
          </w:p>
        </w:tc>
        <w:tc>
          <w:tcPr>
            <w:tcW w:w="454" w:type="pct"/>
          </w:tcPr>
          <w:p w14:paraId="61EB594B" w14:textId="3ACA3C3D" w:rsidR="00892383" w:rsidRPr="00023419" w:rsidRDefault="00892383" w:rsidP="00236C95">
            <w:pPr>
              <w:spacing w:line="360" w:lineRule="auto"/>
              <w:rPr>
                <w:sz w:val="18"/>
                <w:szCs w:val="18"/>
              </w:rPr>
            </w:pPr>
            <w:r w:rsidRPr="00023419">
              <w:rPr>
                <w:sz w:val="18"/>
                <w:szCs w:val="18"/>
              </w:rPr>
              <w:t>0.029</w:t>
            </w:r>
          </w:p>
        </w:tc>
        <w:tc>
          <w:tcPr>
            <w:tcW w:w="454" w:type="pct"/>
          </w:tcPr>
          <w:p w14:paraId="1CCD7DB2" w14:textId="7B75D443" w:rsidR="00892383" w:rsidRPr="00023419" w:rsidRDefault="00892383" w:rsidP="00236C95">
            <w:pPr>
              <w:spacing w:line="360" w:lineRule="auto"/>
              <w:rPr>
                <w:sz w:val="18"/>
                <w:szCs w:val="18"/>
              </w:rPr>
            </w:pPr>
            <w:r w:rsidRPr="00023419">
              <w:rPr>
                <w:sz w:val="18"/>
                <w:szCs w:val="18"/>
              </w:rPr>
              <w:t>1.191</w:t>
            </w:r>
          </w:p>
        </w:tc>
        <w:tc>
          <w:tcPr>
            <w:tcW w:w="457" w:type="pct"/>
          </w:tcPr>
          <w:p w14:paraId="25FFEB4F" w14:textId="4C1675B7" w:rsidR="00892383" w:rsidRPr="00023419" w:rsidRDefault="00892383" w:rsidP="00236C95">
            <w:pPr>
              <w:spacing w:line="360" w:lineRule="auto"/>
              <w:rPr>
                <w:sz w:val="18"/>
                <w:szCs w:val="18"/>
              </w:rPr>
            </w:pPr>
            <w:r w:rsidRPr="00023419">
              <w:rPr>
                <w:sz w:val="18"/>
                <w:szCs w:val="18"/>
              </w:rPr>
              <w:t>0.0759</w:t>
            </w:r>
          </w:p>
        </w:tc>
      </w:tr>
      <w:tr w:rsidR="00892383" w:rsidRPr="00023419" w14:paraId="773055E8" w14:textId="4732CAB1" w:rsidTr="00892383">
        <w:trPr>
          <w:trHeight w:val="300"/>
        </w:trPr>
        <w:tc>
          <w:tcPr>
            <w:tcW w:w="1535" w:type="pct"/>
            <w:noWrap/>
            <w:hideMark/>
          </w:tcPr>
          <w:p w14:paraId="3F700C29" w14:textId="77777777" w:rsidR="00892383" w:rsidRPr="00023419" w:rsidRDefault="00892383" w:rsidP="00236C95">
            <w:pPr>
              <w:spacing w:line="360" w:lineRule="auto"/>
              <w:rPr>
                <w:rFonts w:eastAsia="PMingLiU"/>
                <w:bCs/>
                <w:sz w:val="18"/>
                <w:szCs w:val="18"/>
                <w:lang w:eastAsia="zh-TW"/>
              </w:rPr>
            </w:pPr>
            <w:r w:rsidRPr="00023419">
              <w:rPr>
                <w:sz w:val="18"/>
                <w:szCs w:val="18"/>
              </w:rPr>
              <w:t>Heart attack, angina, stroke or TIA?</w:t>
            </w:r>
          </w:p>
        </w:tc>
        <w:tc>
          <w:tcPr>
            <w:tcW w:w="358" w:type="pct"/>
          </w:tcPr>
          <w:p w14:paraId="0DD92436" w14:textId="26A8C804" w:rsidR="00892383" w:rsidRPr="00023419" w:rsidRDefault="00892383" w:rsidP="00236C95">
            <w:pPr>
              <w:spacing w:line="360" w:lineRule="auto"/>
              <w:rPr>
                <w:sz w:val="18"/>
                <w:szCs w:val="18"/>
              </w:rPr>
            </w:pPr>
            <w:r w:rsidRPr="00023419">
              <w:rPr>
                <w:sz w:val="18"/>
                <w:szCs w:val="18"/>
              </w:rPr>
              <w:t>1.185</w:t>
            </w:r>
          </w:p>
        </w:tc>
        <w:tc>
          <w:tcPr>
            <w:tcW w:w="454" w:type="pct"/>
          </w:tcPr>
          <w:p w14:paraId="5E4EDB6B" w14:textId="340E081D" w:rsidR="00892383" w:rsidRPr="00023419" w:rsidRDefault="00892383" w:rsidP="00236C95">
            <w:pPr>
              <w:spacing w:line="360" w:lineRule="auto"/>
              <w:rPr>
                <w:sz w:val="18"/>
                <w:szCs w:val="18"/>
              </w:rPr>
            </w:pPr>
            <w:r w:rsidRPr="00023419">
              <w:rPr>
                <w:sz w:val="18"/>
                <w:szCs w:val="18"/>
              </w:rPr>
              <w:t>0.558</w:t>
            </w:r>
          </w:p>
        </w:tc>
        <w:tc>
          <w:tcPr>
            <w:tcW w:w="454" w:type="pct"/>
          </w:tcPr>
          <w:p w14:paraId="124493BB" w14:textId="1959FF07" w:rsidR="00892383" w:rsidRPr="00023419" w:rsidRDefault="00892383" w:rsidP="00236C95">
            <w:pPr>
              <w:spacing w:line="360" w:lineRule="auto"/>
              <w:rPr>
                <w:sz w:val="18"/>
                <w:szCs w:val="18"/>
              </w:rPr>
            </w:pPr>
            <w:r w:rsidRPr="00023419">
              <w:rPr>
                <w:sz w:val="18"/>
                <w:szCs w:val="18"/>
              </w:rPr>
              <w:t>2.519</w:t>
            </w:r>
          </w:p>
        </w:tc>
        <w:tc>
          <w:tcPr>
            <w:tcW w:w="456" w:type="pct"/>
          </w:tcPr>
          <w:p w14:paraId="66EC3DA9" w14:textId="7DA801D6" w:rsidR="00892383" w:rsidRPr="00023419" w:rsidRDefault="00892383" w:rsidP="00236C95">
            <w:pPr>
              <w:spacing w:line="360" w:lineRule="auto"/>
              <w:rPr>
                <w:sz w:val="18"/>
                <w:szCs w:val="18"/>
              </w:rPr>
            </w:pPr>
            <w:r w:rsidRPr="00023419">
              <w:rPr>
                <w:sz w:val="18"/>
                <w:szCs w:val="18"/>
              </w:rPr>
              <w:t>0.6584</w:t>
            </w:r>
          </w:p>
        </w:tc>
        <w:tc>
          <w:tcPr>
            <w:tcW w:w="378" w:type="pct"/>
          </w:tcPr>
          <w:p w14:paraId="7DEC1A5F" w14:textId="0723F954" w:rsidR="00892383" w:rsidRPr="00023419" w:rsidRDefault="00892383" w:rsidP="00236C95">
            <w:pPr>
              <w:spacing w:line="360" w:lineRule="auto"/>
              <w:rPr>
                <w:sz w:val="18"/>
                <w:szCs w:val="18"/>
              </w:rPr>
            </w:pPr>
            <w:r w:rsidRPr="00023419">
              <w:rPr>
                <w:sz w:val="18"/>
                <w:szCs w:val="18"/>
              </w:rPr>
              <w:t>0.413</w:t>
            </w:r>
          </w:p>
        </w:tc>
        <w:tc>
          <w:tcPr>
            <w:tcW w:w="454" w:type="pct"/>
          </w:tcPr>
          <w:p w14:paraId="65BC9862" w14:textId="0A20C417" w:rsidR="00892383" w:rsidRPr="00023419" w:rsidRDefault="00892383" w:rsidP="00236C95">
            <w:pPr>
              <w:spacing w:line="360" w:lineRule="auto"/>
              <w:rPr>
                <w:sz w:val="18"/>
                <w:szCs w:val="18"/>
              </w:rPr>
            </w:pPr>
            <w:r w:rsidRPr="00023419">
              <w:rPr>
                <w:sz w:val="18"/>
                <w:szCs w:val="18"/>
              </w:rPr>
              <w:t>0.104</w:t>
            </w:r>
          </w:p>
        </w:tc>
        <w:tc>
          <w:tcPr>
            <w:tcW w:w="454" w:type="pct"/>
          </w:tcPr>
          <w:p w14:paraId="0F2EDAC5" w14:textId="260F5F27" w:rsidR="00892383" w:rsidRPr="00023419" w:rsidRDefault="00892383" w:rsidP="00236C95">
            <w:pPr>
              <w:spacing w:line="360" w:lineRule="auto"/>
              <w:rPr>
                <w:sz w:val="18"/>
                <w:szCs w:val="18"/>
              </w:rPr>
            </w:pPr>
            <w:r w:rsidRPr="00023419">
              <w:rPr>
                <w:sz w:val="18"/>
                <w:szCs w:val="18"/>
              </w:rPr>
              <w:t>1.650</w:t>
            </w:r>
          </w:p>
        </w:tc>
        <w:tc>
          <w:tcPr>
            <w:tcW w:w="457" w:type="pct"/>
          </w:tcPr>
          <w:p w14:paraId="347AA2EA" w14:textId="14AECAEB" w:rsidR="00892383" w:rsidRPr="00023419" w:rsidRDefault="00892383" w:rsidP="00236C95">
            <w:pPr>
              <w:spacing w:line="360" w:lineRule="auto"/>
              <w:rPr>
                <w:sz w:val="18"/>
                <w:szCs w:val="18"/>
              </w:rPr>
            </w:pPr>
            <w:r w:rsidRPr="00023419">
              <w:rPr>
                <w:sz w:val="18"/>
                <w:szCs w:val="18"/>
              </w:rPr>
              <w:t>0.2111</w:t>
            </w:r>
          </w:p>
        </w:tc>
      </w:tr>
      <w:tr w:rsidR="00892383" w:rsidRPr="00023419" w14:paraId="0D95298B" w14:textId="6DFBA13A" w:rsidTr="00892383">
        <w:trPr>
          <w:trHeight w:val="300"/>
        </w:trPr>
        <w:tc>
          <w:tcPr>
            <w:tcW w:w="1535" w:type="pct"/>
            <w:noWrap/>
            <w:hideMark/>
          </w:tcPr>
          <w:p w14:paraId="145C9753" w14:textId="77777777" w:rsidR="00892383" w:rsidRPr="00023419" w:rsidRDefault="00892383" w:rsidP="00236C95">
            <w:pPr>
              <w:spacing w:line="360" w:lineRule="auto"/>
              <w:rPr>
                <w:rFonts w:eastAsia="PMingLiU"/>
                <w:bCs/>
                <w:sz w:val="18"/>
                <w:szCs w:val="18"/>
                <w:lang w:eastAsia="zh-TW"/>
              </w:rPr>
            </w:pPr>
            <w:r w:rsidRPr="00023419">
              <w:rPr>
                <w:sz w:val="18"/>
                <w:szCs w:val="18"/>
              </w:rPr>
              <w:t>Chronic liver disease</w:t>
            </w:r>
          </w:p>
        </w:tc>
        <w:tc>
          <w:tcPr>
            <w:tcW w:w="358" w:type="pct"/>
          </w:tcPr>
          <w:p w14:paraId="2B2EFD23" w14:textId="2C9975C1" w:rsidR="00892383" w:rsidRPr="00023419" w:rsidRDefault="00892383" w:rsidP="00236C95">
            <w:pPr>
              <w:spacing w:line="360" w:lineRule="auto"/>
              <w:rPr>
                <w:sz w:val="18"/>
                <w:szCs w:val="18"/>
              </w:rPr>
            </w:pPr>
            <w:r w:rsidRPr="00023419">
              <w:rPr>
                <w:sz w:val="18"/>
                <w:szCs w:val="18"/>
              </w:rPr>
              <w:t>0.386</w:t>
            </w:r>
          </w:p>
        </w:tc>
        <w:tc>
          <w:tcPr>
            <w:tcW w:w="454" w:type="pct"/>
          </w:tcPr>
          <w:p w14:paraId="44B1E049" w14:textId="16472829" w:rsidR="00892383" w:rsidRPr="00023419" w:rsidRDefault="00892383" w:rsidP="00236C95">
            <w:pPr>
              <w:spacing w:line="360" w:lineRule="auto"/>
              <w:rPr>
                <w:sz w:val="18"/>
                <w:szCs w:val="18"/>
              </w:rPr>
            </w:pPr>
            <w:r w:rsidRPr="00023419">
              <w:rPr>
                <w:sz w:val="18"/>
                <w:szCs w:val="18"/>
              </w:rPr>
              <w:t>0.039</w:t>
            </w:r>
          </w:p>
        </w:tc>
        <w:tc>
          <w:tcPr>
            <w:tcW w:w="454" w:type="pct"/>
          </w:tcPr>
          <w:p w14:paraId="76F62FAD" w14:textId="42DC6577" w:rsidR="00892383" w:rsidRPr="00023419" w:rsidRDefault="00892383" w:rsidP="00236C95">
            <w:pPr>
              <w:spacing w:line="360" w:lineRule="auto"/>
              <w:rPr>
                <w:sz w:val="18"/>
                <w:szCs w:val="18"/>
              </w:rPr>
            </w:pPr>
            <w:r w:rsidRPr="00023419">
              <w:rPr>
                <w:sz w:val="18"/>
                <w:szCs w:val="18"/>
              </w:rPr>
              <w:t>3.847</w:t>
            </w:r>
          </w:p>
        </w:tc>
        <w:tc>
          <w:tcPr>
            <w:tcW w:w="456" w:type="pct"/>
          </w:tcPr>
          <w:p w14:paraId="5E71CA1B" w14:textId="315B6F18" w:rsidR="00892383" w:rsidRPr="00023419" w:rsidRDefault="00892383" w:rsidP="00236C95">
            <w:pPr>
              <w:spacing w:line="360" w:lineRule="auto"/>
              <w:rPr>
                <w:sz w:val="18"/>
                <w:szCs w:val="18"/>
              </w:rPr>
            </w:pPr>
            <w:r w:rsidRPr="00023419">
              <w:rPr>
                <w:sz w:val="18"/>
                <w:szCs w:val="18"/>
              </w:rPr>
              <w:t>0.4171</w:t>
            </w:r>
          </w:p>
        </w:tc>
        <w:tc>
          <w:tcPr>
            <w:tcW w:w="378" w:type="pct"/>
          </w:tcPr>
          <w:p w14:paraId="14510DAD" w14:textId="0361A329" w:rsidR="00892383" w:rsidRPr="00023419" w:rsidRDefault="00892383" w:rsidP="00236C95">
            <w:pPr>
              <w:spacing w:line="360" w:lineRule="auto"/>
              <w:rPr>
                <w:sz w:val="18"/>
                <w:szCs w:val="18"/>
              </w:rPr>
            </w:pPr>
            <w:r w:rsidRPr="00023419">
              <w:rPr>
                <w:sz w:val="18"/>
                <w:szCs w:val="18"/>
              </w:rPr>
              <w:t>0.084</w:t>
            </w:r>
          </w:p>
        </w:tc>
        <w:tc>
          <w:tcPr>
            <w:tcW w:w="454" w:type="pct"/>
          </w:tcPr>
          <w:p w14:paraId="04865D00" w14:textId="53BD13CA" w:rsidR="00892383" w:rsidRPr="00023419" w:rsidRDefault="00892383" w:rsidP="00236C95">
            <w:pPr>
              <w:spacing w:line="360" w:lineRule="auto"/>
              <w:rPr>
                <w:sz w:val="18"/>
                <w:szCs w:val="18"/>
              </w:rPr>
            </w:pPr>
            <w:r w:rsidRPr="00023419">
              <w:rPr>
                <w:sz w:val="18"/>
                <w:szCs w:val="18"/>
              </w:rPr>
              <w:t>0.005</w:t>
            </w:r>
          </w:p>
        </w:tc>
        <w:tc>
          <w:tcPr>
            <w:tcW w:w="454" w:type="pct"/>
          </w:tcPr>
          <w:p w14:paraId="31AA707D" w14:textId="17AD198E" w:rsidR="00892383" w:rsidRPr="00023419" w:rsidRDefault="00892383" w:rsidP="00236C95">
            <w:pPr>
              <w:spacing w:line="360" w:lineRule="auto"/>
              <w:rPr>
                <w:sz w:val="18"/>
                <w:szCs w:val="18"/>
              </w:rPr>
            </w:pPr>
            <w:r w:rsidRPr="00023419">
              <w:rPr>
                <w:sz w:val="18"/>
                <w:szCs w:val="18"/>
              </w:rPr>
              <w:t>1.541</w:t>
            </w:r>
          </w:p>
        </w:tc>
        <w:tc>
          <w:tcPr>
            <w:tcW w:w="457" w:type="pct"/>
          </w:tcPr>
          <w:p w14:paraId="33E9CDDE" w14:textId="10AB6042" w:rsidR="00892383" w:rsidRPr="00023419" w:rsidRDefault="00892383" w:rsidP="00236C95">
            <w:pPr>
              <w:spacing w:line="360" w:lineRule="auto"/>
              <w:rPr>
                <w:sz w:val="18"/>
                <w:szCs w:val="18"/>
              </w:rPr>
            </w:pPr>
            <w:r w:rsidRPr="00023419">
              <w:rPr>
                <w:sz w:val="18"/>
                <w:szCs w:val="18"/>
              </w:rPr>
              <w:t>0.0951</w:t>
            </w:r>
          </w:p>
        </w:tc>
      </w:tr>
      <w:tr w:rsidR="00892383" w:rsidRPr="00023419" w14:paraId="37378DC8" w14:textId="6A3CD5A3" w:rsidTr="00892383">
        <w:trPr>
          <w:trHeight w:val="300"/>
        </w:trPr>
        <w:tc>
          <w:tcPr>
            <w:tcW w:w="1535" w:type="pct"/>
            <w:noWrap/>
            <w:hideMark/>
          </w:tcPr>
          <w:p w14:paraId="2E6777D6" w14:textId="77777777" w:rsidR="00892383" w:rsidRPr="00023419" w:rsidRDefault="00892383" w:rsidP="00236C95">
            <w:pPr>
              <w:spacing w:line="360" w:lineRule="auto"/>
              <w:rPr>
                <w:rFonts w:eastAsia="PMingLiU"/>
                <w:bCs/>
                <w:sz w:val="18"/>
                <w:szCs w:val="18"/>
                <w:lang w:eastAsia="zh-TW"/>
              </w:rPr>
            </w:pPr>
            <w:r w:rsidRPr="00023419">
              <w:rPr>
                <w:sz w:val="18"/>
                <w:szCs w:val="18"/>
              </w:rPr>
              <w:t>Chronic kidney disease</w:t>
            </w:r>
          </w:p>
        </w:tc>
        <w:tc>
          <w:tcPr>
            <w:tcW w:w="358" w:type="pct"/>
          </w:tcPr>
          <w:p w14:paraId="768D196B" w14:textId="1C2D6564" w:rsidR="00892383" w:rsidRPr="00023419" w:rsidRDefault="00892383" w:rsidP="00236C95">
            <w:pPr>
              <w:spacing w:line="360" w:lineRule="auto"/>
              <w:rPr>
                <w:sz w:val="18"/>
                <w:szCs w:val="18"/>
              </w:rPr>
            </w:pPr>
            <w:r w:rsidRPr="00023419">
              <w:rPr>
                <w:sz w:val="18"/>
                <w:szCs w:val="18"/>
              </w:rPr>
              <w:t>1.022</w:t>
            </w:r>
          </w:p>
        </w:tc>
        <w:tc>
          <w:tcPr>
            <w:tcW w:w="454" w:type="pct"/>
          </w:tcPr>
          <w:p w14:paraId="1E150DAB" w14:textId="14977B08" w:rsidR="00892383" w:rsidRPr="00023419" w:rsidRDefault="00892383" w:rsidP="00236C95">
            <w:pPr>
              <w:spacing w:line="360" w:lineRule="auto"/>
              <w:rPr>
                <w:sz w:val="18"/>
                <w:szCs w:val="18"/>
              </w:rPr>
            </w:pPr>
            <w:r w:rsidRPr="00023419">
              <w:rPr>
                <w:sz w:val="18"/>
                <w:szCs w:val="18"/>
              </w:rPr>
              <w:t>0.328</w:t>
            </w:r>
          </w:p>
        </w:tc>
        <w:tc>
          <w:tcPr>
            <w:tcW w:w="454" w:type="pct"/>
          </w:tcPr>
          <w:p w14:paraId="28BA0CE6" w14:textId="1257A33F" w:rsidR="00892383" w:rsidRPr="00023419" w:rsidRDefault="00892383" w:rsidP="00236C95">
            <w:pPr>
              <w:spacing w:line="360" w:lineRule="auto"/>
              <w:rPr>
                <w:sz w:val="18"/>
                <w:szCs w:val="18"/>
              </w:rPr>
            </w:pPr>
            <w:r w:rsidRPr="00023419">
              <w:rPr>
                <w:sz w:val="18"/>
                <w:szCs w:val="18"/>
              </w:rPr>
              <w:t>3.183</w:t>
            </w:r>
          </w:p>
        </w:tc>
        <w:tc>
          <w:tcPr>
            <w:tcW w:w="456" w:type="pct"/>
          </w:tcPr>
          <w:p w14:paraId="52DFF00B" w14:textId="1BC1CB68" w:rsidR="00892383" w:rsidRPr="00023419" w:rsidRDefault="00892383" w:rsidP="00236C95">
            <w:pPr>
              <w:spacing w:line="360" w:lineRule="auto"/>
              <w:rPr>
                <w:sz w:val="18"/>
                <w:szCs w:val="18"/>
              </w:rPr>
            </w:pPr>
            <w:r w:rsidRPr="00023419">
              <w:rPr>
                <w:sz w:val="18"/>
                <w:szCs w:val="18"/>
              </w:rPr>
              <w:t>0.9697</w:t>
            </w:r>
          </w:p>
        </w:tc>
        <w:tc>
          <w:tcPr>
            <w:tcW w:w="378" w:type="pct"/>
          </w:tcPr>
          <w:p w14:paraId="5C554921" w14:textId="194EB708" w:rsidR="00892383" w:rsidRPr="00023419" w:rsidRDefault="00892383" w:rsidP="00236C95">
            <w:pPr>
              <w:spacing w:line="360" w:lineRule="auto"/>
              <w:rPr>
                <w:sz w:val="18"/>
                <w:szCs w:val="18"/>
              </w:rPr>
            </w:pPr>
            <w:r w:rsidRPr="00023419">
              <w:rPr>
                <w:sz w:val="18"/>
                <w:szCs w:val="18"/>
              </w:rPr>
              <w:t>1.774</w:t>
            </w:r>
          </w:p>
        </w:tc>
        <w:tc>
          <w:tcPr>
            <w:tcW w:w="454" w:type="pct"/>
          </w:tcPr>
          <w:p w14:paraId="4EE362CF" w14:textId="7BD05F6E" w:rsidR="00892383" w:rsidRPr="00023419" w:rsidRDefault="00892383" w:rsidP="00236C95">
            <w:pPr>
              <w:spacing w:line="360" w:lineRule="auto"/>
              <w:rPr>
                <w:sz w:val="18"/>
                <w:szCs w:val="18"/>
              </w:rPr>
            </w:pPr>
            <w:r w:rsidRPr="00023419">
              <w:rPr>
                <w:sz w:val="18"/>
                <w:szCs w:val="18"/>
              </w:rPr>
              <w:t>0.154</w:t>
            </w:r>
          </w:p>
        </w:tc>
        <w:tc>
          <w:tcPr>
            <w:tcW w:w="454" w:type="pct"/>
          </w:tcPr>
          <w:p w14:paraId="045287A7" w14:textId="03EA01A4" w:rsidR="00892383" w:rsidRPr="00023419" w:rsidRDefault="00892383" w:rsidP="00236C95">
            <w:pPr>
              <w:spacing w:line="360" w:lineRule="auto"/>
              <w:rPr>
                <w:sz w:val="18"/>
                <w:szCs w:val="18"/>
              </w:rPr>
            </w:pPr>
            <w:r w:rsidRPr="00023419">
              <w:rPr>
                <w:sz w:val="18"/>
                <w:szCs w:val="18"/>
              </w:rPr>
              <w:t>20.397</w:t>
            </w:r>
          </w:p>
        </w:tc>
        <w:tc>
          <w:tcPr>
            <w:tcW w:w="457" w:type="pct"/>
          </w:tcPr>
          <w:p w14:paraId="23FD7692" w14:textId="19987103" w:rsidR="00892383" w:rsidRPr="00023419" w:rsidRDefault="00892383" w:rsidP="00236C95">
            <w:pPr>
              <w:spacing w:line="360" w:lineRule="auto"/>
              <w:rPr>
                <w:sz w:val="18"/>
                <w:szCs w:val="18"/>
              </w:rPr>
            </w:pPr>
            <w:r w:rsidRPr="00023419">
              <w:rPr>
                <w:sz w:val="18"/>
                <w:szCs w:val="18"/>
              </w:rPr>
              <w:t>0.6454</w:t>
            </w:r>
          </w:p>
        </w:tc>
      </w:tr>
      <w:tr w:rsidR="00892383" w:rsidRPr="00023419" w14:paraId="37D8656A" w14:textId="4058798A" w:rsidTr="00892383">
        <w:trPr>
          <w:trHeight w:val="300"/>
        </w:trPr>
        <w:tc>
          <w:tcPr>
            <w:tcW w:w="1535" w:type="pct"/>
            <w:noWrap/>
            <w:hideMark/>
          </w:tcPr>
          <w:p w14:paraId="69471323" w14:textId="77777777" w:rsidR="00892383" w:rsidRPr="00023419" w:rsidRDefault="00892383" w:rsidP="00236C95">
            <w:pPr>
              <w:spacing w:line="360" w:lineRule="auto"/>
              <w:rPr>
                <w:rFonts w:eastAsia="PMingLiU"/>
                <w:bCs/>
                <w:sz w:val="18"/>
                <w:szCs w:val="18"/>
                <w:lang w:eastAsia="zh-TW"/>
              </w:rPr>
            </w:pPr>
            <w:r w:rsidRPr="00023419">
              <w:rPr>
                <w:sz w:val="18"/>
                <w:szCs w:val="18"/>
              </w:rPr>
              <w:t>Parkinson`s disease</w:t>
            </w:r>
          </w:p>
        </w:tc>
        <w:tc>
          <w:tcPr>
            <w:tcW w:w="358" w:type="pct"/>
          </w:tcPr>
          <w:p w14:paraId="47760D91" w14:textId="471E6A59" w:rsidR="00892383" w:rsidRPr="00023419" w:rsidRDefault="00892383" w:rsidP="00236C95">
            <w:pPr>
              <w:spacing w:line="360" w:lineRule="auto"/>
              <w:rPr>
                <w:sz w:val="18"/>
                <w:szCs w:val="18"/>
              </w:rPr>
            </w:pPr>
            <w:r w:rsidRPr="00023419">
              <w:rPr>
                <w:sz w:val="18"/>
                <w:szCs w:val="18"/>
              </w:rPr>
              <w:t>0.300</w:t>
            </w:r>
          </w:p>
        </w:tc>
        <w:tc>
          <w:tcPr>
            <w:tcW w:w="454" w:type="pct"/>
          </w:tcPr>
          <w:p w14:paraId="16F34367" w14:textId="74E2B697" w:rsidR="00892383" w:rsidRPr="00023419" w:rsidRDefault="00892383" w:rsidP="00236C95">
            <w:pPr>
              <w:spacing w:line="360" w:lineRule="auto"/>
              <w:rPr>
                <w:sz w:val="18"/>
                <w:szCs w:val="18"/>
              </w:rPr>
            </w:pPr>
            <w:r w:rsidRPr="00023419">
              <w:rPr>
                <w:sz w:val="18"/>
                <w:szCs w:val="18"/>
              </w:rPr>
              <w:t>0.061</w:t>
            </w:r>
          </w:p>
        </w:tc>
        <w:tc>
          <w:tcPr>
            <w:tcW w:w="454" w:type="pct"/>
          </w:tcPr>
          <w:p w14:paraId="0D6D8416" w14:textId="3883AC07" w:rsidR="00892383" w:rsidRPr="00023419" w:rsidRDefault="00892383" w:rsidP="00236C95">
            <w:pPr>
              <w:spacing w:line="360" w:lineRule="auto"/>
              <w:rPr>
                <w:sz w:val="18"/>
                <w:szCs w:val="18"/>
              </w:rPr>
            </w:pPr>
            <w:r w:rsidRPr="00023419">
              <w:rPr>
                <w:sz w:val="18"/>
                <w:szCs w:val="18"/>
              </w:rPr>
              <w:t>1.468</w:t>
            </w:r>
          </w:p>
        </w:tc>
        <w:tc>
          <w:tcPr>
            <w:tcW w:w="456" w:type="pct"/>
          </w:tcPr>
          <w:p w14:paraId="0DB8A61F" w14:textId="74A50688" w:rsidR="00892383" w:rsidRPr="00023419" w:rsidRDefault="00892383" w:rsidP="00236C95">
            <w:pPr>
              <w:spacing w:line="360" w:lineRule="auto"/>
              <w:rPr>
                <w:sz w:val="18"/>
                <w:szCs w:val="18"/>
              </w:rPr>
            </w:pPr>
            <w:r w:rsidRPr="00023419">
              <w:rPr>
                <w:sz w:val="18"/>
                <w:szCs w:val="18"/>
              </w:rPr>
              <w:t>0.1372</w:t>
            </w:r>
          </w:p>
        </w:tc>
        <w:tc>
          <w:tcPr>
            <w:tcW w:w="378" w:type="pct"/>
          </w:tcPr>
          <w:p w14:paraId="792032D0" w14:textId="6D8C5E1C" w:rsidR="00892383" w:rsidRPr="00023419" w:rsidRDefault="00892383" w:rsidP="00236C95">
            <w:pPr>
              <w:spacing w:line="360" w:lineRule="auto"/>
              <w:rPr>
                <w:sz w:val="18"/>
                <w:szCs w:val="18"/>
              </w:rPr>
            </w:pPr>
            <w:r w:rsidRPr="00023419">
              <w:rPr>
                <w:sz w:val="18"/>
                <w:szCs w:val="18"/>
              </w:rPr>
              <w:t>0.272</w:t>
            </w:r>
          </w:p>
        </w:tc>
        <w:tc>
          <w:tcPr>
            <w:tcW w:w="454" w:type="pct"/>
          </w:tcPr>
          <w:p w14:paraId="634A5204" w14:textId="3D03492A" w:rsidR="00892383" w:rsidRPr="00023419" w:rsidRDefault="00892383" w:rsidP="00236C95">
            <w:pPr>
              <w:spacing w:line="360" w:lineRule="auto"/>
              <w:rPr>
                <w:sz w:val="18"/>
                <w:szCs w:val="18"/>
              </w:rPr>
            </w:pPr>
            <w:r w:rsidRPr="00023419">
              <w:rPr>
                <w:sz w:val="18"/>
                <w:szCs w:val="18"/>
              </w:rPr>
              <w:t>0.031</w:t>
            </w:r>
          </w:p>
        </w:tc>
        <w:tc>
          <w:tcPr>
            <w:tcW w:w="454" w:type="pct"/>
          </w:tcPr>
          <w:p w14:paraId="3539586B" w14:textId="421AA6CD" w:rsidR="00892383" w:rsidRPr="00023419" w:rsidRDefault="00892383" w:rsidP="00236C95">
            <w:pPr>
              <w:spacing w:line="360" w:lineRule="auto"/>
              <w:rPr>
                <w:sz w:val="18"/>
                <w:szCs w:val="18"/>
              </w:rPr>
            </w:pPr>
            <w:r w:rsidRPr="00023419">
              <w:rPr>
                <w:sz w:val="18"/>
                <w:szCs w:val="18"/>
              </w:rPr>
              <w:t>2.364</w:t>
            </w:r>
          </w:p>
        </w:tc>
        <w:tc>
          <w:tcPr>
            <w:tcW w:w="457" w:type="pct"/>
          </w:tcPr>
          <w:p w14:paraId="04E4C256" w14:textId="083439F0" w:rsidR="00892383" w:rsidRPr="00023419" w:rsidRDefault="00892383" w:rsidP="00236C95">
            <w:pPr>
              <w:spacing w:line="360" w:lineRule="auto"/>
              <w:rPr>
                <w:sz w:val="18"/>
                <w:szCs w:val="18"/>
              </w:rPr>
            </w:pPr>
            <w:r w:rsidRPr="00023419">
              <w:rPr>
                <w:sz w:val="18"/>
                <w:szCs w:val="18"/>
              </w:rPr>
              <w:t>0.2380</w:t>
            </w:r>
          </w:p>
        </w:tc>
      </w:tr>
      <w:tr w:rsidR="00892383" w:rsidRPr="00023419" w14:paraId="4C8BB2D0" w14:textId="0E728B6B" w:rsidTr="00892383">
        <w:trPr>
          <w:trHeight w:val="300"/>
        </w:trPr>
        <w:tc>
          <w:tcPr>
            <w:tcW w:w="1535" w:type="pct"/>
            <w:noWrap/>
            <w:hideMark/>
          </w:tcPr>
          <w:p w14:paraId="03B75812" w14:textId="77777777" w:rsidR="00892383" w:rsidRPr="00023419" w:rsidRDefault="00892383" w:rsidP="00236C95">
            <w:pPr>
              <w:spacing w:line="360" w:lineRule="auto"/>
              <w:rPr>
                <w:rFonts w:eastAsia="PMingLiU"/>
                <w:bCs/>
                <w:sz w:val="18"/>
                <w:szCs w:val="18"/>
                <w:lang w:eastAsia="zh-TW"/>
              </w:rPr>
            </w:pPr>
            <w:r w:rsidRPr="00023419">
              <w:rPr>
                <w:sz w:val="18"/>
                <w:szCs w:val="18"/>
              </w:rPr>
              <w:t>Malabsorption (ex: Crohns disease)</w:t>
            </w:r>
          </w:p>
        </w:tc>
        <w:tc>
          <w:tcPr>
            <w:tcW w:w="358" w:type="pct"/>
          </w:tcPr>
          <w:p w14:paraId="340A93CE" w14:textId="2E6B550C" w:rsidR="00892383" w:rsidRPr="00023419" w:rsidRDefault="00892383" w:rsidP="00236C95">
            <w:pPr>
              <w:spacing w:line="360" w:lineRule="auto"/>
              <w:rPr>
                <w:sz w:val="18"/>
                <w:szCs w:val="18"/>
              </w:rPr>
            </w:pPr>
            <w:r w:rsidRPr="00023419">
              <w:rPr>
                <w:sz w:val="18"/>
                <w:szCs w:val="18"/>
              </w:rPr>
              <w:t>0.596</w:t>
            </w:r>
          </w:p>
        </w:tc>
        <w:tc>
          <w:tcPr>
            <w:tcW w:w="454" w:type="pct"/>
          </w:tcPr>
          <w:p w14:paraId="14D520A7" w14:textId="66AA724B" w:rsidR="00892383" w:rsidRPr="00023419" w:rsidRDefault="00892383" w:rsidP="00236C95">
            <w:pPr>
              <w:spacing w:line="360" w:lineRule="auto"/>
              <w:rPr>
                <w:sz w:val="18"/>
                <w:szCs w:val="18"/>
              </w:rPr>
            </w:pPr>
            <w:r w:rsidRPr="00023419">
              <w:rPr>
                <w:sz w:val="18"/>
                <w:szCs w:val="18"/>
              </w:rPr>
              <w:t>0.059</w:t>
            </w:r>
          </w:p>
        </w:tc>
        <w:tc>
          <w:tcPr>
            <w:tcW w:w="454" w:type="pct"/>
          </w:tcPr>
          <w:p w14:paraId="4F525FD6" w14:textId="33EF8548" w:rsidR="00892383" w:rsidRPr="00023419" w:rsidRDefault="00892383" w:rsidP="00236C95">
            <w:pPr>
              <w:spacing w:line="360" w:lineRule="auto"/>
              <w:rPr>
                <w:sz w:val="18"/>
                <w:szCs w:val="18"/>
              </w:rPr>
            </w:pPr>
            <w:r w:rsidRPr="00023419">
              <w:rPr>
                <w:sz w:val="18"/>
                <w:szCs w:val="18"/>
              </w:rPr>
              <w:t>6.029</w:t>
            </w:r>
          </w:p>
        </w:tc>
        <w:tc>
          <w:tcPr>
            <w:tcW w:w="456" w:type="pct"/>
          </w:tcPr>
          <w:p w14:paraId="78A95453" w14:textId="79F8809F" w:rsidR="00892383" w:rsidRPr="00023419" w:rsidRDefault="00892383" w:rsidP="00236C95">
            <w:pPr>
              <w:spacing w:line="360" w:lineRule="auto"/>
              <w:rPr>
                <w:sz w:val="18"/>
                <w:szCs w:val="18"/>
              </w:rPr>
            </w:pPr>
            <w:r w:rsidRPr="00023419">
              <w:rPr>
                <w:sz w:val="18"/>
                <w:szCs w:val="18"/>
              </w:rPr>
              <w:t>0.6610</w:t>
            </w:r>
          </w:p>
        </w:tc>
        <w:tc>
          <w:tcPr>
            <w:tcW w:w="378" w:type="pct"/>
          </w:tcPr>
          <w:p w14:paraId="520BF160" w14:textId="43134D2B" w:rsidR="00892383" w:rsidRPr="00023419" w:rsidRDefault="00892383" w:rsidP="00236C95">
            <w:pPr>
              <w:spacing w:line="360" w:lineRule="auto"/>
              <w:rPr>
                <w:sz w:val="18"/>
                <w:szCs w:val="18"/>
              </w:rPr>
            </w:pPr>
            <w:r w:rsidRPr="00023419">
              <w:rPr>
                <w:sz w:val="18"/>
                <w:szCs w:val="18"/>
              </w:rPr>
              <w:t>0.081</w:t>
            </w:r>
          </w:p>
        </w:tc>
        <w:tc>
          <w:tcPr>
            <w:tcW w:w="454" w:type="pct"/>
          </w:tcPr>
          <w:p w14:paraId="2F37CD76" w14:textId="568437DF" w:rsidR="00892383" w:rsidRPr="00023419" w:rsidRDefault="00892383" w:rsidP="00236C95">
            <w:pPr>
              <w:spacing w:line="360" w:lineRule="auto"/>
              <w:rPr>
                <w:sz w:val="18"/>
                <w:szCs w:val="18"/>
              </w:rPr>
            </w:pPr>
            <w:r w:rsidRPr="00023419">
              <w:rPr>
                <w:sz w:val="18"/>
                <w:szCs w:val="18"/>
              </w:rPr>
              <w:t>0.002</w:t>
            </w:r>
          </w:p>
        </w:tc>
        <w:tc>
          <w:tcPr>
            <w:tcW w:w="454" w:type="pct"/>
          </w:tcPr>
          <w:p w14:paraId="0AD1FCB1" w14:textId="29604A44" w:rsidR="00892383" w:rsidRPr="00023419" w:rsidRDefault="00892383" w:rsidP="00236C95">
            <w:pPr>
              <w:spacing w:line="360" w:lineRule="auto"/>
              <w:rPr>
                <w:sz w:val="18"/>
                <w:szCs w:val="18"/>
              </w:rPr>
            </w:pPr>
            <w:r w:rsidRPr="00023419">
              <w:rPr>
                <w:sz w:val="18"/>
                <w:szCs w:val="18"/>
              </w:rPr>
              <w:t>2.910</w:t>
            </w:r>
          </w:p>
        </w:tc>
        <w:tc>
          <w:tcPr>
            <w:tcW w:w="457" w:type="pct"/>
          </w:tcPr>
          <w:p w14:paraId="380FBA35" w14:textId="569F685B" w:rsidR="00892383" w:rsidRPr="00023419" w:rsidRDefault="00892383" w:rsidP="00236C95">
            <w:pPr>
              <w:spacing w:line="360" w:lineRule="auto"/>
              <w:rPr>
                <w:sz w:val="18"/>
                <w:szCs w:val="18"/>
              </w:rPr>
            </w:pPr>
            <w:r w:rsidRPr="00023419">
              <w:rPr>
                <w:sz w:val="18"/>
                <w:szCs w:val="18"/>
              </w:rPr>
              <w:t>0.1687</w:t>
            </w:r>
          </w:p>
        </w:tc>
      </w:tr>
      <w:tr w:rsidR="00892383" w:rsidRPr="00023419" w14:paraId="2F3F3F17" w14:textId="5476C8B8" w:rsidTr="00892383">
        <w:trPr>
          <w:trHeight w:val="300"/>
        </w:trPr>
        <w:tc>
          <w:tcPr>
            <w:tcW w:w="1535" w:type="pct"/>
            <w:noWrap/>
            <w:hideMark/>
          </w:tcPr>
          <w:p w14:paraId="2657BA31" w14:textId="77777777" w:rsidR="00892383" w:rsidRPr="00023419" w:rsidRDefault="00892383" w:rsidP="00236C95">
            <w:pPr>
              <w:spacing w:line="360" w:lineRule="auto"/>
              <w:rPr>
                <w:rFonts w:eastAsia="PMingLiU"/>
                <w:bCs/>
                <w:sz w:val="18"/>
                <w:szCs w:val="18"/>
                <w:lang w:eastAsia="zh-TW"/>
              </w:rPr>
            </w:pPr>
            <w:r w:rsidRPr="00023419">
              <w:rPr>
                <w:sz w:val="18"/>
                <w:szCs w:val="18"/>
              </w:rPr>
              <w:t xml:space="preserve">Endocrine problems </w:t>
            </w:r>
          </w:p>
        </w:tc>
        <w:tc>
          <w:tcPr>
            <w:tcW w:w="358" w:type="pct"/>
          </w:tcPr>
          <w:p w14:paraId="218D149E" w14:textId="06D8F36D" w:rsidR="00892383" w:rsidRPr="00023419" w:rsidRDefault="00892383" w:rsidP="00236C95">
            <w:pPr>
              <w:spacing w:line="360" w:lineRule="auto"/>
              <w:rPr>
                <w:sz w:val="18"/>
                <w:szCs w:val="18"/>
              </w:rPr>
            </w:pPr>
            <w:r w:rsidRPr="00023419">
              <w:rPr>
                <w:sz w:val="18"/>
                <w:szCs w:val="18"/>
              </w:rPr>
              <w:t>1.887</w:t>
            </w:r>
          </w:p>
        </w:tc>
        <w:tc>
          <w:tcPr>
            <w:tcW w:w="454" w:type="pct"/>
          </w:tcPr>
          <w:p w14:paraId="3C5CB5BC" w14:textId="4BFF4F06" w:rsidR="00892383" w:rsidRPr="00023419" w:rsidRDefault="00892383" w:rsidP="00236C95">
            <w:pPr>
              <w:spacing w:line="360" w:lineRule="auto"/>
              <w:rPr>
                <w:sz w:val="18"/>
                <w:szCs w:val="18"/>
              </w:rPr>
            </w:pPr>
            <w:r w:rsidRPr="00023419">
              <w:rPr>
                <w:sz w:val="18"/>
                <w:szCs w:val="18"/>
              </w:rPr>
              <w:t>0.053</w:t>
            </w:r>
          </w:p>
        </w:tc>
        <w:tc>
          <w:tcPr>
            <w:tcW w:w="454" w:type="pct"/>
          </w:tcPr>
          <w:p w14:paraId="4BB4B9F3" w14:textId="1C877C63" w:rsidR="00892383" w:rsidRPr="00023419" w:rsidRDefault="00892383" w:rsidP="00236C95">
            <w:pPr>
              <w:spacing w:line="360" w:lineRule="auto"/>
              <w:rPr>
                <w:sz w:val="18"/>
                <w:szCs w:val="18"/>
              </w:rPr>
            </w:pPr>
            <w:r w:rsidRPr="00023419">
              <w:rPr>
                <w:sz w:val="18"/>
                <w:szCs w:val="18"/>
              </w:rPr>
              <w:t>66.798</w:t>
            </w:r>
          </w:p>
        </w:tc>
        <w:tc>
          <w:tcPr>
            <w:tcW w:w="456" w:type="pct"/>
          </w:tcPr>
          <w:p w14:paraId="26569427" w14:textId="4D6B3F49" w:rsidR="00892383" w:rsidRPr="00023419" w:rsidRDefault="00892383" w:rsidP="00236C95">
            <w:pPr>
              <w:spacing w:line="360" w:lineRule="auto"/>
              <w:rPr>
                <w:sz w:val="18"/>
                <w:szCs w:val="18"/>
              </w:rPr>
            </w:pPr>
            <w:r w:rsidRPr="00023419">
              <w:rPr>
                <w:sz w:val="18"/>
                <w:szCs w:val="18"/>
              </w:rPr>
              <w:t>0.7271</w:t>
            </w:r>
          </w:p>
        </w:tc>
        <w:tc>
          <w:tcPr>
            <w:tcW w:w="378" w:type="pct"/>
          </w:tcPr>
          <w:p w14:paraId="417F28BF" w14:textId="7A0E570A" w:rsidR="00892383" w:rsidRPr="00023419" w:rsidRDefault="00892383" w:rsidP="00236C95">
            <w:pPr>
              <w:spacing w:line="360" w:lineRule="auto"/>
              <w:rPr>
                <w:sz w:val="18"/>
                <w:szCs w:val="18"/>
              </w:rPr>
            </w:pPr>
            <w:r w:rsidRPr="00023419">
              <w:rPr>
                <w:sz w:val="18"/>
                <w:szCs w:val="18"/>
              </w:rPr>
              <w:t>0.563</w:t>
            </w:r>
          </w:p>
        </w:tc>
        <w:tc>
          <w:tcPr>
            <w:tcW w:w="454" w:type="pct"/>
          </w:tcPr>
          <w:p w14:paraId="464AF2D7" w14:textId="132E15F8" w:rsidR="00892383" w:rsidRPr="00023419" w:rsidRDefault="00892383" w:rsidP="00236C95">
            <w:pPr>
              <w:spacing w:line="360" w:lineRule="auto"/>
              <w:rPr>
                <w:sz w:val="18"/>
                <w:szCs w:val="18"/>
              </w:rPr>
            </w:pPr>
            <w:r w:rsidRPr="00023419">
              <w:rPr>
                <w:sz w:val="18"/>
                <w:szCs w:val="18"/>
              </w:rPr>
              <w:t>0.008</w:t>
            </w:r>
          </w:p>
        </w:tc>
        <w:tc>
          <w:tcPr>
            <w:tcW w:w="454" w:type="pct"/>
          </w:tcPr>
          <w:p w14:paraId="4452F893" w14:textId="6A0D7DF8" w:rsidR="00892383" w:rsidRPr="00023419" w:rsidRDefault="00892383" w:rsidP="00236C95">
            <w:pPr>
              <w:spacing w:line="360" w:lineRule="auto"/>
              <w:rPr>
                <w:sz w:val="18"/>
                <w:szCs w:val="18"/>
              </w:rPr>
            </w:pPr>
            <w:r w:rsidRPr="00023419">
              <w:rPr>
                <w:sz w:val="18"/>
                <w:szCs w:val="18"/>
              </w:rPr>
              <w:t>37.395</w:t>
            </w:r>
          </w:p>
        </w:tc>
        <w:tc>
          <w:tcPr>
            <w:tcW w:w="457" w:type="pct"/>
          </w:tcPr>
          <w:p w14:paraId="6CC78645" w14:textId="3C733F6E" w:rsidR="00892383" w:rsidRPr="00023419" w:rsidRDefault="00892383" w:rsidP="00236C95">
            <w:pPr>
              <w:spacing w:line="360" w:lineRule="auto"/>
              <w:rPr>
                <w:sz w:val="18"/>
                <w:szCs w:val="18"/>
              </w:rPr>
            </w:pPr>
            <w:r w:rsidRPr="00023419">
              <w:rPr>
                <w:sz w:val="18"/>
                <w:szCs w:val="18"/>
              </w:rPr>
              <w:t>0.7884</w:t>
            </w:r>
          </w:p>
        </w:tc>
      </w:tr>
      <w:tr w:rsidR="00892383" w:rsidRPr="00023419" w14:paraId="49288252" w14:textId="37D7008F" w:rsidTr="00892383">
        <w:trPr>
          <w:trHeight w:val="300"/>
        </w:trPr>
        <w:tc>
          <w:tcPr>
            <w:tcW w:w="1535" w:type="pct"/>
            <w:noWrap/>
            <w:hideMark/>
          </w:tcPr>
          <w:p w14:paraId="28642681" w14:textId="77777777" w:rsidR="00892383" w:rsidRPr="00023419" w:rsidRDefault="00892383" w:rsidP="00236C95">
            <w:pPr>
              <w:spacing w:line="360" w:lineRule="auto"/>
              <w:rPr>
                <w:rFonts w:eastAsia="PMingLiU"/>
                <w:bCs/>
                <w:sz w:val="18"/>
                <w:szCs w:val="18"/>
                <w:lang w:eastAsia="zh-TW"/>
              </w:rPr>
            </w:pPr>
            <w:r w:rsidRPr="00023419">
              <w:rPr>
                <w:sz w:val="18"/>
                <w:szCs w:val="18"/>
              </w:rPr>
              <w:t>Epilepsy or taking anticonvulsants</w:t>
            </w:r>
          </w:p>
        </w:tc>
        <w:tc>
          <w:tcPr>
            <w:tcW w:w="358" w:type="pct"/>
          </w:tcPr>
          <w:p w14:paraId="2F7DF199" w14:textId="14BBA853" w:rsidR="00892383" w:rsidRPr="00023419" w:rsidRDefault="00892383" w:rsidP="00236C95">
            <w:pPr>
              <w:spacing w:line="360" w:lineRule="auto"/>
              <w:rPr>
                <w:sz w:val="18"/>
                <w:szCs w:val="18"/>
              </w:rPr>
            </w:pPr>
            <w:r w:rsidRPr="00023419">
              <w:rPr>
                <w:sz w:val="18"/>
                <w:szCs w:val="18"/>
              </w:rPr>
              <w:t>0.692</w:t>
            </w:r>
          </w:p>
        </w:tc>
        <w:tc>
          <w:tcPr>
            <w:tcW w:w="454" w:type="pct"/>
          </w:tcPr>
          <w:p w14:paraId="0DAA53AD" w14:textId="7E354121" w:rsidR="00892383" w:rsidRPr="00023419" w:rsidRDefault="00892383" w:rsidP="00236C95">
            <w:pPr>
              <w:spacing w:line="360" w:lineRule="auto"/>
              <w:rPr>
                <w:sz w:val="18"/>
                <w:szCs w:val="18"/>
              </w:rPr>
            </w:pPr>
            <w:r w:rsidRPr="00023419">
              <w:rPr>
                <w:sz w:val="18"/>
                <w:szCs w:val="18"/>
              </w:rPr>
              <w:t>0.293</w:t>
            </w:r>
          </w:p>
        </w:tc>
        <w:tc>
          <w:tcPr>
            <w:tcW w:w="454" w:type="pct"/>
          </w:tcPr>
          <w:p w14:paraId="5A58C633" w14:textId="5C108C0B" w:rsidR="00892383" w:rsidRPr="00023419" w:rsidRDefault="00892383" w:rsidP="00236C95">
            <w:pPr>
              <w:spacing w:line="360" w:lineRule="auto"/>
              <w:rPr>
                <w:sz w:val="18"/>
                <w:szCs w:val="18"/>
              </w:rPr>
            </w:pPr>
            <w:r w:rsidRPr="00023419">
              <w:rPr>
                <w:sz w:val="18"/>
                <w:szCs w:val="18"/>
              </w:rPr>
              <w:t>1.633</w:t>
            </w:r>
          </w:p>
        </w:tc>
        <w:tc>
          <w:tcPr>
            <w:tcW w:w="456" w:type="pct"/>
          </w:tcPr>
          <w:p w14:paraId="247FCA92" w14:textId="2667A02C" w:rsidR="00892383" w:rsidRPr="00023419" w:rsidRDefault="00892383" w:rsidP="00236C95">
            <w:pPr>
              <w:spacing w:line="360" w:lineRule="auto"/>
              <w:rPr>
                <w:sz w:val="18"/>
                <w:szCs w:val="18"/>
              </w:rPr>
            </w:pPr>
            <w:r w:rsidRPr="00023419">
              <w:rPr>
                <w:sz w:val="18"/>
                <w:szCs w:val="18"/>
              </w:rPr>
              <w:t>0.4008</w:t>
            </w:r>
          </w:p>
        </w:tc>
        <w:tc>
          <w:tcPr>
            <w:tcW w:w="378" w:type="pct"/>
          </w:tcPr>
          <w:p w14:paraId="486C81AA" w14:textId="034642D5" w:rsidR="00892383" w:rsidRPr="00023419" w:rsidRDefault="00892383" w:rsidP="00236C95">
            <w:pPr>
              <w:spacing w:line="360" w:lineRule="auto"/>
              <w:rPr>
                <w:sz w:val="18"/>
                <w:szCs w:val="18"/>
              </w:rPr>
            </w:pPr>
            <w:r w:rsidRPr="00023419">
              <w:rPr>
                <w:sz w:val="18"/>
                <w:szCs w:val="18"/>
              </w:rPr>
              <w:t>0.433</w:t>
            </w:r>
          </w:p>
        </w:tc>
        <w:tc>
          <w:tcPr>
            <w:tcW w:w="454" w:type="pct"/>
          </w:tcPr>
          <w:p w14:paraId="05B72968" w14:textId="397EA6F1" w:rsidR="00892383" w:rsidRPr="00023419" w:rsidRDefault="00892383" w:rsidP="00236C95">
            <w:pPr>
              <w:spacing w:line="360" w:lineRule="auto"/>
              <w:rPr>
                <w:sz w:val="18"/>
                <w:szCs w:val="18"/>
              </w:rPr>
            </w:pPr>
            <w:r w:rsidRPr="00023419">
              <w:rPr>
                <w:sz w:val="18"/>
                <w:szCs w:val="18"/>
              </w:rPr>
              <w:t>0.077</w:t>
            </w:r>
          </w:p>
        </w:tc>
        <w:tc>
          <w:tcPr>
            <w:tcW w:w="454" w:type="pct"/>
          </w:tcPr>
          <w:p w14:paraId="5EBC3BAB" w14:textId="4AD742EB" w:rsidR="00892383" w:rsidRPr="00023419" w:rsidRDefault="00892383" w:rsidP="00236C95">
            <w:pPr>
              <w:spacing w:line="360" w:lineRule="auto"/>
              <w:rPr>
                <w:sz w:val="18"/>
                <w:szCs w:val="18"/>
              </w:rPr>
            </w:pPr>
            <w:r w:rsidRPr="00023419">
              <w:rPr>
                <w:sz w:val="18"/>
                <w:szCs w:val="18"/>
              </w:rPr>
              <w:t>2.428</w:t>
            </w:r>
          </w:p>
        </w:tc>
        <w:tc>
          <w:tcPr>
            <w:tcW w:w="457" w:type="pct"/>
          </w:tcPr>
          <w:p w14:paraId="182F0F8B" w14:textId="2C5526AB" w:rsidR="00892383" w:rsidRPr="00023419" w:rsidRDefault="00892383" w:rsidP="00236C95">
            <w:pPr>
              <w:spacing w:line="360" w:lineRule="auto"/>
              <w:rPr>
                <w:sz w:val="18"/>
                <w:szCs w:val="18"/>
              </w:rPr>
            </w:pPr>
            <w:r w:rsidRPr="00023419">
              <w:rPr>
                <w:sz w:val="18"/>
                <w:szCs w:val="18"/>
              </w:rPr>
              <w:t>0.3414</w:t>
            </w:r>
          </w:p>
        </w:tc>
      </w:tr>
      <w:tr w:rsidR="00892383" w:rsidRPr="00023419" w14:paraId="39EC740B" w14:textId="212E5417" w:rsidTr="00892383">
        <w:trPr>
          <w:trHeight w:val="300"/>
        </w:trPr>
        <w:tc>
          <w:tcPr>
            <w:tcW w:w="1535" w:type="pct"/>
            <w:noWrap/>
            <w:hideMark/>
          </w:tcPr>
          <w:p w14:paraId="321C68F2" w14:textId="77777777" w:rsidR="00892383" w:rsidRPr="00023419" w:rsidRDefault="00892383" w:rsidP="00236C95">
            <w:pPr>
              <w:spacing w:line="360" w:lineRule="auto"/>
              <w:rPr>
                <w:rFonts w:eastAsia="PMingLiU"/>
                <w:bCs/>
                <w:sz w:val="18"/>
                <w:szCs w:val="18"/>
                <w:lang w:eastAsia="zh-TW"/>
              </w:rPr>
            </w:pPr>
            <w:r w:rsidRPr="00023419">
              <w:rPr>
                <w:sz w:val="18"/>
                <w:szCs w:val="18"/>
              </w:rPr>
              <w:t>Taking antidepressants</w:t>
            </w:r>
          </w:p>
        </w:tc>
        <w:tc>
          <w:tcPr>
            <w:tcW w:w="358" w:type="pct"/>
          </w:tcPr>
          <w:p w14:paraId="307E1FAF" w14:textId="01D961FC" w:rsidR="00892383" w:rsidRPr="00023419" w:rsidRDefault="00892383" w:rsidP="00236C95">
            <w:pPr>
              <w:spacing w:line="360" w:lineRule="auto"/>
              <w:rPr>
                <w:sz w:val="18"/>
                <w:szCs w:val="18"/>
              </w:rPr>
            </w:pPr>
            <w:r w:rsidRPr="00023419">
              <w:rPr>
                <w:sz w:val="18"/>
                <w:szCs w:val="18"/>
              </w:rPr>
              <w:t>0.987</w:t>
            </w:r>
          </w:p>
        </w:tc>
        <w:tc>
          <w:tcPr>
            <w:tcW w:w="454" w:type="pct"/>
          </w:tcPr>
          <w:p w14:paraId="7192452D" w14:textId="0B90A7D0" w:rsidR="00892383" w:rsidRPr="00023419" w:rsidRDefault="00892383" w:rsidP="00236C95">
            <w:pPr>
              <w:spacing w:line="360" w:lineRule="auto"/>
              <w:rPr>
                <w:sz w:val="18"/>
                <w:szCs w:val="18"/>
              </w:rPr>
            </w:pPr>
            <w:r w:rsidRPr="00023419">
              <w:rPr>
                <w:sz w:val="18"/>
                <w:szCs w:val="18"/>
              </w:rPr>
              <w:t>0.509</w:t>
            </w:r>
          </w:p>
        </w:tc>
        <w:tc>
          <w:tcPr>
            <w:tcW w:w="454" w:type="pct"/>
          </w:tcPr>
          <w:p w14:paraId="1374CFED" w14:textId="478290EF" w:rsidR="00892383" w:rsidRPr="00023419" w:rsidRDefault="00892383" w:rsidP="00236C95">
            <w:pPr>
              <w:spacing w:line="360" w:lineRule="auto"/>
              <w:rPr>
                <w:sz w:val="18"/>
                <w:szCs w:val="18"/>
              </w:rPr>
            </w:pPr>
            <w:r w:rsidRPr="00023419">
              <w:rPr>
                <w:sz w:val="18"/>
                <w:szCs w:val="18"/>
              </w:rPr>
              <w:t>1.913</w:t>
            </w:r>
          </w:p>
        </w:tc>
        <w:tc>
          <w:tcPr>
            <w:tcW w:w="456" w:type="pct"/>
          </w:tcPr>
          <w:p w14:paraId="51114140" w14:textId="70788ADA" w:rsidR="00892383" w:rsidRPr="00023419" w:rsidRDefault="00892383" w:rsidP="00236C95">
            <w:pPr>
              <w:spacing w:line="360" w:lineRule="auto"/>
              <w:rPr>
                <w:sz w:val="18"/>
                <w:szCs w:val="18"/>
              </w:rPr>
            </w:pPr>
            <w:r w:rsidRPr="00023419">
              <w:rPr>
                <w:sz w:val="18"/>
                <w:szCs w:val="18"/>
              </w:rPr>
              <w:t>0.9688</w:t>
            </w:r>
          </w:p>
        </w:tc>
        <w:tc>
          <w:tcPr>
            <w:tcW w:w="378" w:type="pct"/>
          </w:tcPr>
          <w:p w14:paraId="6A4937A1" w14:textId="2D9E5C4C" w:rsidR="00892383" w:rsidRPr="00023419" w:rsidRDefault="00892383" w:rsidP="00236C95">
            <w:pPr>
              <w:spacing w:line="360" w:lineRule="auto"/>
              <w:rPr>
                <w:sz w:val="18"/>
                <w:szCs w:val="18"/>
              </w:rPr>
            </w:pPr>
            <w:r w:rsidRPr="00023419">
              <w:rPr>
                <w:sz w:val="18"/>
                <w:szCs w:val="18"/>
              </w:rPr>
              <w:t>1.500</w:t>
            </w:r>
          </w:p>
        </w:tc>
        <w:tc>
          <w:tcPr>
            <w:tcW w:w="454" w:type="pct"/>
          </w:tcPr>
          <w:p w14:paraId="15E8085D" w14:textId="2F479C6A" w:rsidR="00892383" w:rsidRPr="00023419" w:rsidRDefault="00892383" w:rsidP="00236C95">
            <w:pPr>
              <w:spacing w:line="360" w:lineRule="auto"/>
              <w:rPr>
                <w:sz w:val="18"/>
                <w:szCs w:val="18"/>
              </w:rPr>
            </w:pPr>
            <w:r w:rsidRPr="00023419">
              <w:rPr>
                <w:sz w:val="18"/>
                <w:szCs w:val="18"/>
              </w:rPr>
              <w:t>0.366</w:t>
            </w:r>
          </w:p>
        </w:tc>
        <w:tc>
          <w:tcPr>
            <w:tcW w:w="454" w:type="pct"/>
          </w:tcPr>
          <w:p w14:paraId="01958858" w14:textId="694848F3" w:rsidR="00892383" w:rsidRPr="00023419" w:rsidRDefault="00892383" w:rsidP="00236C95">
            <w:pPr>
              <w:spacing w:line="360" w:lineRule="auto"/>
              <w:rPr>
                <w:sz w:val="18"/>
                <w:szCs w:val="18"/>
              </w:rPr>
            </w:pPr>
            <w:r w:rsidRPr="00023419">
              <w:rPr>
                <w:sz w:val="18"/>
                <w:szCs w:val="18"/>
              </w:rPr>
              <w:t>6.149</w:t>
            </w:r>
          </w:p>
        </w:tc>
        <w:tc>
          <w:tcPr>
            <w:tcW w:w="457" w:type="pct"/>
          </w:tcPr>
          <w:p w14:paraId="5DAF05C6" w14:textId="59B94171" w:rsidR="00892383" w:rsidRPr="00023419" w:rsidRDefault="00892383" w:rsidP="00236C95">
            <w:pPr>
              <w:spacing w:line="360" w:lineRule="auto"/>
              <w:rPr>
                <w:sz w:val="18"/>
                <w:szCs w:val="18"/>
              </w:rPr>
            </w:pPr>
            <w:r w:rsidRPr="00023419">
              <w:rPr>
                <w:sz w:val="18"/>
                <w:szCs w:val="18"/>
              </w:rPr>
              <w:t>0.5729</w:t>
            </w:r>
          </w:p>
        </w:tc>
      </w:tr>
      <w:tr w:rsidR="00892383" w:rsidRPr="00023419" w14:paraId="5C0A2BC7" w14:textId="45254872" w:rsidTr="00892383">
        <w:trPr>
          <w:trHeight w:val="300"/>
        </w:trPr>
        <w:tc>
          <w:tcPr>
            <w:tcW w:w="1535" w:type="pct"/>
            <w:noWrap/>
            <w:hideMark/>
          </w:tcPr>
          <w:p w14:paraId="3F2C9047" w14:textId="77777777" w:rsidR="00892383" w:rsidRPr="00023419" w:rsidRDefault="00892383" w:rsidP="00892383">
            <w:pPr>
              <w:spacing w:line="360" w:lineRule="auto"/>
              <w:rPr>
                <w:rFonts w:eastAsia="PMingLiU"/>
                <w:bCs/>
                <w:sz w:val="18"/>
                <w:szCs w:val="18"/>
                <w:lang w:eastAsia="zh-TW"/>
              </w:rPr>
            </w:pPr>
            <w:r w:rsidRPr="00023419">
              <w:rPr>
                <w:sz w:val="18"/>
                <w:szCs w:val="18"/>
              </w:rPr>
              <w:t>Taking steroid tablets regularly</w:t>
            </w:r>
          </w:p>
        </w:tc>
        <w:tc>
          <w:tcPr>
            <w:tcW w:w="358" w:type="pct"/>
          </w:tcPr>
          <w:p w14:paraId="1C59AD09" w14:textId="76FEFE66" w:rsidR="00892383" w:rsidRPr="00023419" w:rsidRDefault="00892383" w:rsidP="00892383">
            <w:pPr>
              <w:spacing w:line="360" w:lineRule="auto"/>
              <w:rPr>
                <w:sz w:val="18"/>
                <w:szCs w:val="18"/>
              </w:rPr>
            </w:pPr>
            <w:r w:rsidRPr="00023419">
              <w:rPr>
                <w:sz w:val="18"/>
                <w:szCs w:val="18"/>
              </w:rPr>
              <w:t>0.786</w:t>
            </w:r>
          </w:p>
        </w:tc>
        <w:tc>
          <w:tcPr>
            <w:tcW w:w="454" w:type="pct"/>
          </w:tcPr>
          <w:p w14:paraId="3750025E" w14:textId="2F727AF4" w:rsidR="00892383" w:rsidRPr="00023419" w:rsidRDefault="00892383" w:rsidP="00892383">
            <w:pPr>
              <w:spacing w:line="360" w:lineRule="auto"/>
              <w:rPr>
                <w:sz w:val="18"/>
                <w:szCs w:val="18"/>
              </w:rPr>
            </w:pPr>
            <w:r w:rsidRPr="00023419">
              <w:rPr>
                <w:sz w:val="18"/>
                <w:szCs w:val="18"/>
              </w:rPr>
              <w:t>0.049</w:t>
            </w:r>
          </w:p>
        </w:tc>
        <w:tc>
          <w:tcPr>
            <w:tcW w:w="454" w:type="pct"/>
          </w:tcPr>
          <w:p w14:paraId="1377B0A9" w14:textId="55E3ABB2" w:rsidR="00892383" w:rsidRPr="00023419" w:rsidRDefault="00892383" w:rsidP="00892383">
            <w:pPr>
              <w:spacing w:line="360" w:lineRule="auto"/>
              <w:rPr>
                <w:sz w:val="18"/>
                <w:szCs w:val="18"/>
              </w:rPr>
            </w:pPr>
            <w:r w:rsidRPr="00023419">
              <w:rPr>
                <w:sz w:val="18"/>
                <w:szCs w:val="18"/>
              </w:rPr>
              <w:t>12.620</w:t>
            </w:r>
          </w:p>
        </w:tc>
        <w:tc>
          <w:tcPr>
            <w:tcW w:w="456" w:type="pct"/>
          </w:tcPr>
          <w:p w14:paraId="2BD95F42" w14:textId="5B73C95A" w:rsidR="00892383" w:rsidRPr="00023419" w:rsidRDefault="00892383" w:rsidP="00892383">
            <w:pPr>
              <w:spacing w:line="360" w:lineRule="auto"/>
              <w:rPr>
                <w:sz w:val="18"/>
                <w:szCs w:val="18"/>
              </w:rPr>
            </w:pPr>
            <w:r w:rsidRPr="00023419">
              <w:rPr>
                <w:sz w:val="18"/>
                <w:szCs w:val="18"/>
              </w:rPr>
              <w:t>0.8648</w:t>
            </w:r>
          </w:p>
        </w:tc>
        <w:tc>
          <w:tcPr>
            <w:tcW w:w="378" w:type="pct"/>
          </w:tcPr>
          <w:p w14:paraId="6789F238" w14:textId="3D908861" w:rsidR="00892383" w:rsidRPr="00023419" w:rsidRDefault="00892383" w:rsidP="00892383">
            <w:pPr>
              <w:spacing w:line="360" w:lineRule="auto"/>
              <w:rPr>
                <w:sz w:val="18"/>
                <w:szCs w:val="18"/>
              </w:rPr>
            </w:pPr>
            <w:r w:rsidRPr="00023419">
              <w:rPr>
                <w:sz w:val="18"/>
                <w:szCs w:val="18"/>
              </w:rPr>
              <w:t>0.290</w:t>
            </w:r>
          </w:p>
        </w:tc>
        <w:tc>
          <w:tcPr>
            <w:tcW w:w="454" w:type="pct"/>
          </w:tcPr>
          <w:p w14:paraId="321E2DF4" w14:textId="6CCCCEBF" w:rsidR="00892383" w:rsidRPr="00023419" w:rsidRDefault="00892383" w:rsidP="00892383">
            <w:pPr>
              <w:spacing w:line="360" w:lineRule="auto"/>
              <w:rPr>
                <w:sz w:val="18"/>
                <w:szCs w:val="18"/>
              </w:rPr>
            </w:pPr>
            <w:r w:rsidRPr="00023419">
              <w:rPr>
                <w:sz w:val="18"/>
                <w:szCs w:val="18"/>
              </w:rPr>
              <w:t>0.003</w:t>
            </w:r>
          </w:p>
        </w:tc>
        <w:tc>
          <w:tcPr>
            <w:tcW w:w="454" w:type="pct"/>
          </w:tcPr>
          <w:p w14:paraId="4AD5BACA" w14:textId="0824699B" w:rsidR="00892383" w:rsidRPr="00023419" w:rsidRDefault="00892383" w:rsidP="00892383">
            <w:pPr>
              <w:spacing w:line="360" w:lineRule="auto"/>
              <w:rPr>
                <w:sz w:val="18"/>
                <w:szCs w:val="18"/>
              </w:rPr>
            </w:pPr>
            <w:r w:rsidRPr="00023419">
              <w:rPr>
                <w:sz w:val="18"/>
                <w:szCs w:val="18"/>
              </w:rPr>
              <w:t>31.636</w:t>
            </w:r>
          </w:p>
        </w:tc>
        <w:tc>
          <w:tcPr>
            <w:tcW w:w="457" w:type="pct"/>
          </w:tcPr>
          <w:p w14:paraId="49D570F8" w14:textId="0AC532F0" w:rsidR="00892383" w:rsidRPr="00023419" w:rsidRDefault="00892383" w:rsidP="00892383">
            <w:pPr>
              <w:spacing w:line="360" w:lineRule="auto"/>
              <w:rPr>
                <w:sz w:val="18"/>
                <w:szCs w:val="18"/>
              </w:rPr>
            </w:pPr>
            <w:r w:rsidRPr="00023419">
              <w:rPr>
                <w:sz w:val="18"/>
                <w:szCs w:val="18"/>
              </w:rPr>
              <w:t>0.6053</w:t>
            </w:r>
          </w:p>
        </w:tc>
      </w:tr>
      <w:tr w:rsidR="00892383" w:rsidRPr="00023419" w14:paraId="39161C79" w14:textId="6D3FFCE8" w:rsidTr="00892383">
        <w:trPr>
          <w:trHeight w:val="300"/>
        </w:trPr>
        <w:tc>
          <w:tcPr>
            <w:tcW w:w="1535" w:type="pct"/>
            <w:noWrap/>
            <w:hideMark/>
          </w:tcPr>
          <w:p w14:paraId="0D3E6476" w14:textId="655321DF" w:rsidR="00892383" w:rsidRPr="00023419" w:rsidRDefault="00892383" w:rsidP="00892383">
            <w:pPr>
              <w:spacing w:line="360" w:lineRule="auto"/>
              <w:rPr>
                <w:rFonts w:eastAsia="PMingLiU"/>
                <w:bCs/>
                <w:sz w:val="18"/>
                <w:szCs w:val="18"/>
                <w:lang w:eastAsia="zh-TW"/>
              </w:rPr>
            </w:pPr>
            <w:r>
              <w:rPr>
                <w:rFonts w:eastAsia="PMingLiU"/>
                <w:bCs/>
                <w:sz w:val="18"/>
                <w:szCs w:val="18"/>
                <w:lang w:eastAsia="zh-TW"/>
              </w:rPr>
              <w:t>A</w:t>
            </w:r>
            <w:r w:rsidRPr="00023419">
              <w:rPr>
                <w:rFonts w:eastAsia="PMingLiU"/>
                <w:bCs/>
                <w:sz w:val="18"/>
                <w:szCs w:val="18"/>
                <w:lang w:eastAsia="zh-TW"/>
              </w:rPr>
              <w:t>ge</w:t>
            </w:r>
          </w:p>
        </w:tc>
        <w:tc>
          <w:tcPr>
            <w:tcW w:w="358" w:type="pct"/>
          </w:tcPr>
          <w:p w14:paraId="12869DCA" w14:textId="1A3EA954" w:rsidR="00892383" w:rsidRPr="006D4DA7" w:rsidRDefault="00892383" w:rsidP="00892383">
            <w:pPr>
              <w:spacing w:line="360" w:lineRule="auto"/>
              <w:rPr>
                <w:b/>
                <w:sz w:val="18"/>
                <w:szCs w:val="18"/>
              </w:rPr>
            </w:pPr>
            <w:r w:rsidRPr="006D4DA7">
              <w:rPr>
                <w:b/>
                <w:sz w:val="18"/>
                <w:szCs w:val="18"/>
              </w:rPr>
              <w:t>1.036</w:t>
            </w:r>
          </w:p>
        </w:tc>
        <w:tc>
          <w:tcPr>
            <w:tcW w:w="454" w:type="pct"/>
          </w:tcPr>
          <w:p w14:paraId="516017BD" w14:textId="70F2B0F0" w:rsidR="00892383" w:rsidRPr="006D4DA7" w:rsidRDefault="00892383" w:rsidP="00892383">
            <w:pPr>
              <w:spacing w:line="360" w:lineRule="auto"/>
              <w:rPr>
                <w:b/>
                <w:sz w:val="18"/>
                <w:szCs w:val="18"/>
              </w:rPr>
            </w:pPr>
            <w:r w:rsidRPr="006D4DA7">
              <w:rPr>
                <w:b/>
                <w:sz w:val="18"/>
                <w:szCs w:val="18"/>
              </w:rPr>
              <w:t>1.007</w:t>
            </w:r>
          </w:p>
        </w:tc>
        <w:tc>
          <w:tcPr>
            <w:tcW w:w="454" w:type="pct"/>
          </w:tcPr>
          <w:p w14:paraId="6E7B80D4" w14:textId="297AD496" w:rsidR="00892383" w:rsidRPr="006D4DA7" w:rsidRDefault="00892383" w:rsidP="00892383">
            <w:pPr>
              <w:spacing w:line="360" w:lineRule="auto"/>
              <w:rPr>
                <w:b/>
                <w:sz w:val="18"/>
                <w:szCs w:val="18"/>
              </w:rPr>
            </w:pPr>
            <w:r w:rsidRPr="006D4DA7">
              <w:rPr>
                <w:b/>
                <w:sz w:val="18"/>
                <w:szCs w:val="18"/>
              </w:rPr>
              <w:t>1.067</w:t>
            </w:r>
          </w:p>
        </w:tc>
        <w:tc>
          <w:tcPr>
            <w:tcW w:w="456" w:type="pct"/>
          </w:tcPr>
          <w:p w14:paraId="1ADE5406" w14:textId="04005ACA" w:rsidR="00892383" w:rsidRPr="006D4DA7" w:rsidRDefault="00892383" w:rsidP="00892383">
            <w:pPr>
              <w:spacing w:line="360" w:lineRule="auto"/>
              <w:rPr>
                <w:b/>
                <w:sz w:val="18"/>
                <w:szCs w:val="18"/>
              </w:rPr>
            </w:pPr>
            <w:r w:rsidRPr="006D4DA7">
              <w:rPr>
                <w:b/>
                <w:sz w:val="18"/>
                <w:szCs w:val="18"/>
              </w:rPr>
              <w:t>0.0162</w:t>
            </w:r>
          </w:p>
        </w:tc>
        <w:tc>
          <w:tcPr>
            <w:tcW w:w="378" w:type="pct"/>
          </w:tcPr>
          <w:p w14:paraId="6E7DCC4F" w14:textId="58CAC925" w:rsidR="00892383" w:rsidRPr="006D4DA7" w:rsidRDefault="00892383" w:rsidP="00892383">
            <w:pPr>
              <w:spacing w:line="360" w:lineRule="auto"/>
              <w:rPr>
                <w:b/>
                <w:sz w:val="18"/>
                <w:szCs w:val="18"/>
              </w:rPr>
            </w:pPr>
            <w:r w:rsidRPr="00BE28C0">
              <w:rPr>
                <w:b/>
                <w:sz w:val="18"/>
                <w:szCs w:val="18"/>
              </w:rPr>
              <w:t>1.083</w:t>
            </w:r>
          </w:p>
        </w:tc>
        <w:tc>
          <w:tcPr>
            <w:tcW w:w="454" w:type="pct"/>
          </w:tcPr>
          <w:p w14:paraId="6B13F0BA" w14:textId="769384E1" w:rsidR="00892383" w:rsidRPr="006D4DA7" w:rsidRDefault="00892383" w:rsidP="00892383">
            <w:pPr>
              <w:spacing w:line="360" w:lineRule="auto"/>
              <w:rPr>
                <w:b/>
                <w:sz w:val="18"/>
                <w:szCs w:val="18"/>
              </w:rPr>
            </w:pPr>
            <w:r w:rsidRPr="00BE28C0">
              <w:rPr>
                <w:b/>
                <w:sz w:val="18"/>
                <w:szCs w:val="18"/>
              </w:rPr>
              <w:t>1.008</w:t>
            </w:r>
          </w:p>
        </w:tc>
        <w:tc>
          <w:tcPr>
            <w:tcW w:w="454" w:type="pct"/>
          </w:tcPr>
          <w:p w14:paraId="7706FD7D" w14:textId="145D8FEC" w:rsidR="00892383" w:rsidRPr="006D4DA7" w:rsidRDefault="00892383" w:rsidP="00892383">
            <w:pPr>
              <w:spacing w:line="360" w:lineRule="auto"/>
              <w:rPr>
                <w:b/>
                <w:sz w:val="18"/>
                <w:szCs w:val="18"/>
              </w:rPr>
            </w:pPr>
            <w:r w:rsidRPr="00BE28C0">
              <w:rPr>
                <w:b/>
                <w:sz w:val="18"/>
                <w:szCs w:val="18"/>
              </w:rPr>
              <w:t>1.163</w:t>
            </w:r>
          </w:p>
        </w:tc>
        <w:tc>
          <w:tcPr>
            <w:tcW w:w="457" w:type="pct"/>
          </w:tcPr>
          <w:p w14:paraId="079F2C25" w14:textId="4A3FE4C6" w:rsidR="00892383" w:rsidRPr="006D4DA7" w:rsidRDefault="00892383" w:rsidP="00892383">
            <w:pPr>
              <w:spacing w:line="360" w:lineRule="auto"/>
              <w:rPr>
                <w:b/>
                <w:sz w:val="18"/>
                <w:szCs w:val="18"/>
              </w:rPr>
            </w:pPr>
            <w:r w:rsidRPr="00BE28C0">
              <w:rPr>
                <w:b/>
                <w:sz w:val="18"/>
                <w:szCs w:val="18"/>
              </w:rPr>
              <w:t>0.0297</w:t>
            </w:r>
          </w:p>
        </w:tc>
      </w:tr>
      <w:tr w:rsidR="00892383" w:rsidRPr="00023419" w14:paraId="245CDBC6" w14:textId="17BB5AC0" w:rsidTr="00892383">
        <w:trPr>
          <w:trHeight w:val="300"/>
        </w:trPr>
        <w:tc>
          <w:tcPr>
            <w:tcW w:w="1535" w:type="pct"/>
            <w:noWrap/>
            <w:hideMark/>
          </w:tcPr>
          <w:p w14:paraId="204F2CF8" w14:textId="77777777" w:rsidR="00892383" w:rsidRPr="00023419" w:rsidRDefault="00892383" w:rsidP="00892383">
            <w:pPr>
              <w:spacing w:line="360" w:lineRule="auto"/>
              <w:rPr>
                <w:rFonts w:eastAsia="PMingLiU"/>
                <w:bCs/>
                <w:sz w:val="18"/>
                <w:szCs w:val="18"/>
                <w:lang w:eastAsia="zh-TW"/>
              </w:rPr>
            </w:pPr>
            <w:r w:rsidRPr="00023419">
              <w:rPr>
                <w:sz w:val="18"/>
                <w:szCs w:val="18"/>
              </w:rPr>
              <w:t>Number of comorbidities</w:t>
            </w:r>
          </w:p>
        </w:tc>
        <w:tc>
          <w:tcPr>
            <w:tcW w:w="358" w:type="pct"/>
          </w:tcPr>
          <w:p w14:paraId="09E0A02F" w14:textId="683A3975" w:rsidR="00892383" w:rsidRPr="00023419" w:rsidRDefault="00892383" w:rsidP="00892383">
            <w:pPr>
              <w:spacing w:line="360" w:lineRule="auto"/>
              <w:rPr>
                <w:sz w:val="18"/>
                <w:szCs w:val="18"/>
              </w:rPr>
            </w:pPr>
            <w:r w:rsidRPr="00023419">
              <w:rPr>
                <w:sz w:val="18"/>
                <w:szCs w:val="18"/>
              </w:rPr>
              <w:t>0.966</w:t>
            </w:r>
          </w:p>
        </w:tc>
        <w:tc>
          <w:tcPr>
            <w:tcW w:w="454" w:type="pct"/>
          </w:tcPr>
          <w:p w14:paraId="096DDEEE" w14:textId="1CBB3BD6" w:rsidR="00892383" w:rsidRPr="00023419" w:rsidRDefault="00892383" w:rsidP="00892383">
            <w:pPr>
              <w:spacing w:line="360" w:lineRule="auto"/>
              <w:rPr>
                <w:sz w:val="18"/>
                <w:szCs w:val="18"/>
              </w:rPr>
            </w:pPr>
            <w:r w:rsidRPr="00023419">
              <w:rPr>
                <w:sz w:val="18"/>
                <w:szCs w:val="18"/>
              </w:rPr>
              <w:t>0.790</w:t>
            </w:r>
          </w:p>
        </w:tc>
        <w:tc>
          <w:tcPr>
            <w:tcW w:w="454" w:type="pct"/>
          </w:tcPr>
          <w:p w14:paraId="570DF83F" w14:textId="55F33DA8" w:rsidR="00892383" w:rsidRPr="00023419" w:rsidRDefault="00892383" w:rsidP="00892383">
            <w:pPr>
              <w:spacing w:line="360" w:lineRule="auto"/>
              <w:rPr>
                <w:sz w:val="18"/>
                <w:szCs w:val="18"/>
              </w:rPr>
            </w:pPr>
            <w:r w:rsidRPr="00023419">
              <w:rPr>
                <w:sz w:val="18"/>
                <w:szCs w:val="18"/>
              </w:rPr>
              <w:t>1.181</w:t>
            </w:r>
          </w:p>
        </w:tc>
        <w:tc>
          <w:tcPr>
            <w:tcW w:w="456" w:type="pct"/>
          </w:tcPr>
          <w:p w14:paraId="6000FDEE" w14:textId="1CA7A9BD" w:rsidR="00892383" w:rsidRPr="00023419" w:rsidRDefault="00892383" w:rsidP="00892383">
            <w:pPr>
              <w:spacing w:line="360" w:lineRule="auto"/>
              <w:rPr>
                <w:sz w:val="18"/>
                <w:szCs w:val="18"/>
              </w:rPr>
            </w:pPr>
            <w:r w:rsidRPr="00023419">
              <w:rPr>
                <w:sz w:val="18"/>
                <w:szCs w:val="18"/>
              </w:rPr>
              <w:t>0.7331</w:t>
            </w:r>
          </w:p>
        </w:tc>
        <w:tc>
          <w:tcPr>
            <w:tcW w:w="378" w:type="pct"/>
          </w:tcPr>
          <w:p w14:paraId="30764D68" w14:textId="0AC21D5E" w:rsidR="00892383" w:rsidRPr="00023419" w:rsidRDefault="00892383" w:rsidP="00892383">
            <w:pPr>
              <w:spacing w:line="360" w:lineRule="auto"/>
              <w:rPr>
                <w:sz w:val="18"/>
                <w:szCs w:val="18"/>
              </w:rPr>
            </w:pPr>
            <w:r w:rsidRPr="00023419">
              <w:rPr>
                <w:sz w:val="18"/>
                <w:szCs w:val="18"/>
              </w:rPr>
              <w:t>0.735</w:t>
            </w:r>
          </w:p>
        </w:tc>
        <w:tc>
          <w:tcPr>
            <w:tcW w:w="454" w:type="pct"/>
          </w:tcPr>
          <w:p w14:paraId="458459B6" w14:textId="53ED51A6" w:rsidR="00892383" w:rsidRPr="00023419" w:rsidRDefault="00892383" w:rsidP="00892383">
            <w:pPr>
              <w:spacing w:line="360" w:lineRule="auto"/>
              <w:rPr>
                <w:sz w:val="18"/>
                <w:szCs w:val="18"/>
              </w:rPr>
            </w:pPr>
            <w:r w:rsidRPr="00023419">
              <w:rPr>
                <w:sz w:val="18"/>
                <w:szCs w:val="18"/>
              </w:rPr>
              <w:t>0.480</w:t>
            </w:r>
          </w:p>
        </w:tc>
        <w:tc>
          <w:tcPr>
            <w:tcW w:w="454" w:type="pct"/>
          </w:tcPr>
          <w:p w14:paraId="0172672C" w14:textId="5262377A" w:rsidR="00892383" w:rsidRPr="00023419" w:rsidRDefault="00892383" w:rsidP="00892383">
            <w:pPr>
              <w:spacing w:line="360" w:lineRule="auto"/>
              <w:rPr>
                <w:sz w:val="18"/>
                <w:szCs w:val="18"/>
              </w:rPr>
            </w:pPr>
            <w:r w:rsidRPr="00023419">
              <w:rPr>
                <w:sz w:val="18"/>
                <w:szCs w:val="18"/>
              </w:rPr>
              <w:t>1.125</w:t>
            </w:r>
          </w:p>
        </w:tc>
        <w:tc>
          <w:tcPr>
            <w:tcW w:w="457" w:type="pct"/>
          </w:tcPr>
          <w:p w14:paraId="7732954B" w14:textId="103853A1" w:rsidR="00892383" w:rsidRPr="00023419" w:rsidRDefault="00892383" w:rsidP="00892383">
            <w:pPr>
              <w:spacing w:line="360" w:lineRule="auto"/>
              <w:rPr>
                <w:sz w:val="18"/>
                <w:szCs w:val="18"/>
              </w:rPr>
            </w:pPr>
            <w:r w:rsidRPr="00023419">
              <w:rPr>
                <w:sz w:val="18"/>
                <w:szCs w:val="18"/>
              </w:rPr>
              <w:t>0.1562</w:t>
            </w:r>
          </w:p>
        </w:tc>
      </w:tr>
      <w:tr w:rsidR="00892383" w:rsidRPr="00023419" w14:paraId="1524D507" w14:textId="3AD8FF8B" w:rsidTr="00892383">
        <w:trPr>
          <w:trHeight w:val="300"/>
        </w:trPr>
        <w:tc>
          <w:tcPr>
            <w:tcW w:w="1535" w:type="pct"/>
            <w:noWrap/>
            <w:hideMark/>
          </w:tcPr>
          <w:p w14:paraId="19680017" w14:textId="41476272" w:rsidR="00892383" w:rsidRPr="00023419" w:rsidRDefault="00892383" w:rsidP="00892383">
            <w:pPr>
              <w:spacing w:line="360" w:lineRule="auto"/>
              <w:rPr>
                <w:sz w:val="18"/>
                <w:szCs w:val="18"/>
              </w:rPr>
            </w:pPr>
            <w:r w:rsidRPr="00023419">
              <w:rPr>
                <w:sz w:val="18"/>
                <w:szCs w:val="18"/>
              </w:rPr>
              <w:t>Charlson`s comorbidity index for 1</w:t>
            </w:r>
            <w:r>
              <w:rPr>
                <w:sz w:val="18"/>
                <w:szCs w:val="18"/>
              </w:rPr>
              <w:t>y</w:t>
            </w:r>
          </w:p>
          <w:p w14:paraId="45D83EEF" w14:textId="77777777" w:rsidR="00892383" w:rsidRPr="00023419" w:rsidRDefault="00892383" w:rsidP="00892383">
            <w:pPr>
              <w:spacing w:line="360" w:lineRule="auto"/>
              <w:rPr>
                <w:rFonts w:eastAsia="PMingLiU"/>
                <w:bCs/>
                <w:sz w:val="18"/>
                <w:szCs w:val="18"/>
                <w:lang w:eastAsia="zh-TW"/>
              </w:rPr>
            </w:pPr>
          </w:p>
        </w:tc>
        <w:tc>
          <w:tcPr>
            <w:tcW w:w="358" w:type="pct"/>
          </w:tcPr>
          <w:p w14:paraId="75E54D5D" w14:textId="6F9149B8" w:rsidR="00892383" w:rsidRPr="00023419" w:rsidRDefault="00892383" w:rsidP="00892383">
            <w:pPr>
              <w:spacing w:line="360" w:lineRule="auto"/>
              <w:rPr>
                <w:sz w:val="18"/>
                <w:szCs w:val="18"/>
              </w:rPr>
            </w:pPr>
            <w:r w:rsidRPr="00023419">
              <w:rPr>
                <w:sz w:val="18"/>
                <w:szCs w:val="18"/>
              </w:rPr>
              <w:t>1.002</w:t>
            </w:r>
          </w:p>
        </w:tc>
        <w:tc>
          <w:tcPr>
            <w:tcW w:w="454" w:type="pct"/>
          </w:tcPr>
          <w:p w14:paraId="78D5EFA7" w14:textId="33C60311" w:rsidR="00892383" w:rsidRPr="00023419" w:rsidRDefault="00892383" w:rsidP="00892383">
            <w:pPr>
              <w:spacing w:line="360" w:lineRule="auto"/>
              <w:rPr>
                <w:sz w:val="18"/>
                <w:szCs w:val="18"/>
              </w:rPr>
            </w:pPr>
            <w:r w:rsidRPr="00023419">
              <w:rPr>
                <w:sz w:val="18"/>
                <w:szCs w:val="18"/>
              </w:rPr>
              <w:t>0.983</w:t>
            </w:r>
          </w:p>
        </w:tc>
        <w:tc>
          <w:tcPr>
            <w:tcW w:w="454" w:type="pct"/>
          </w:tcPr>
          <w:p w14:paraId="4257D812" w14:textId="4E707A51" w:rsidR="00892383" w:rsidRPr="00023419" w:rsidRDefault="00892383" w:rsidP="00892383">
            <w:pPr>
              <w:spacing w:line="360" w:lineRule="auto"/>
              <w:rPr>
                <w:sz w:val="18"/>
                <w:szCs w:val="18"/>
              </w:rPr>
            </w:pPr>
            <w:r w:rsidRPr="00023419">
              <w:rPr>
                <w:sz w:val="18"/>
                <w:szCs w:val="18"/>
              </w:rPr>
              <w:t>1.021</w:t>
            </w:r>
          </w:p>
        </w:tc>
        <w:tc>
          <w:tcPr>
            <w:tcW w:w="456" w:type="pct"/>
          </w:tcPr>
          <w:p w14:paraId="0F8C4161" w14:textId="67276D88" w:rsidR="00892383" w:rsidRPr="00023419" w:rsidRDefault="00892383" w:rsidP="00892383">
            <w:pPr>
              <w:spacing w:line="360" w:lineRule="auto"/>
              <w:rPr>
                <w:sz w:val="18"/>
                <w:szCs w:val="18"/>
              </w:rPr>
            </w:pPr>
            <w:r w:rsidRPr="00023419">
              <w:rPr>
                <w:sz w:val="18"/>
                <w:szCs w:val="18"/>
              </w:rPr>
              <w:t>0.8723</w:t>
            </w:r>
          </w:p>
        </w:tc>
        <w:tc>
          <w:tcPr>
            <w:tcW w:w="378" w:type="pct"/>
          </w:tcPr>
          <w:p w14:paraId="2B12CDEF" w14:textId="6F283386" w:rsidR="00892383" w:rsidRPr="00023419" w:rsidRDefault="00892383" w:rsidP="00892383">
            <w:pPr>
              <w:spacing w:line="360" w:lineRule="auto"/>
              <w:rPr>
                <w:sz w:val="18"/>
                <w:szCs w:val="18"/>
              </w:rPr>
            </w:pPr>
            <w:r w:rsidRPr="00023419">
              <w:rPr>
                <w:sz w:val="18"/>
                <w:szCs w:val="18"/>
              </w:rPr>
              <w:t>1.005</w:t>
            </w:r>
          </w:p>
        </w:tc>
        <w:tc>
          <w:tcPr>
            <w:tcW w:w="454" w:type="pct"/>
          </w:tcPr>
          <w:p w14:paraId="0B731F52" w14:textId="744D8D58" w:rsidR="00892383" w:rsidRPr="00023419" w:rsidRDefault="00892383" w:rsidP="00892383">
            <w:pPr>
              <w:spacing w:line="360" w:lineRule="auto"/>
              <w:rPr>
                <w:sz w:val="18"/>
                <w:szCs w:val="18"/>
              </w:rPr>
            </w:pPr>
            <w:r w:rsidRPr="00023419">
              <w:rPr>
                <w:sz w:val="18"/>
                <w:szCs w:val="18"/>
              </w:rPr>
              <w:t>0.970</w:t>
            </w:r>
          </w:p>
        </w:tc>
        <w:tc>
          <w:tcPr>
            <w:tcW w:w="454" w:type="pct"/>
          </w:tcPr>
          <w:p w14:paraId="5A8549EE" w14:textId="5E3457F0" w:rsidR="00892383" w:rsidRPr="00023419" w:rsidRDefault="00892383" w:rsidP="00892383">
            <w:pPr>
              <w:spacing w:line="360" w:lineRule="auto"/>
              <w:rPr>
                <w:sz w:val="18"/>
                <w:szCs w:val="18"/>
              </w:rPr>
            </w:pPr>
            <w:r w:rsidRPr="00023419">
              <w:rPr>
                <w:sz w:val="18"/>
                <w:szCs w:val="18"/>
              </w:rPr>
              <w:t>1.042</w:t>
            </w:r>
          </w:p>
        </w:tc>
        <w:tc>
          <w:tcPr>
            <w:tcW w:w="457" w:type="pct"/>
          </w:tcPr>
          <w:p w14:paraId="24846C92" w14:textId="5BECF6D7" w:rsidR="00892383" w:rsidRPr="00023419" w:rsidRDefault="00892383" w:rsidP="00892383">
            <w:pPr>
              <w:spacing w:line="360" w:lineRule="auto"/>
              <w:rPr>
                <w:sz w:val="18"/>
                <w:szCs w:val="18"/>
              </w:rPr>
            </w:pPr>
            <w:r w:rsidRPr="00023419">
              <w:rPr>
                <w:sz w:val="18"/>
                <w:szCs w:val="18"/>
              </w:rPr>
              <w:t>0.7685</w:t>
            </w:r>
          </w:p>
        </w:tc>
      </w:tr>
    </w:tbl>
    <w:p w14:paraId="410D1BD9" w14:textId="52CF8F4E" w:rsidR="006D4DA7" w:rsidRDefault="006D4DA7" w:rsidP="00676022">
      <w:pPr>
        <w:spacing w:line="360" w:lineRule="auto"/>
        <w:jc w:val="both"/>
        <w:rPr>
          <w:rFonts w:eastAsia="PMingLiU"/>
          <w:bCs/>
          <w:sz w:val="20"/>
          <w:szCs w:val="20"/>
          <w:lang w:eastAsia="zh-TW"/>
        </w:rPr>
      </w:pPr>
      <w:r>
        <w:rPr>
          <w:rFonts w:eastAsia="PMingLiU"/>
          <w:bCs/>
          <w:sz w:val="20"/>
          <w:szCs w:val="20"/>
          <w:lang w:eastAsia="zh-TW"/>
        </w:rPr>
        <w:t>OR = odds ratio; CI = confidence interval; lower = lower bound of the CI; upper = upper bound of the CI. For sex, “male” was the reference group. For all the other categorical predictors, “yes” was the reference group. The logistic regression model was modeling the probability of the outcome variable</w:t>
      </w:r>
      <w:r w:rsidR="00C4624F">
        <w:rPr>
          <w:rFonts w:eastAsia="PMingLiU"/>
          <w:bCs/>
          <w:sz w:val="20"/>
          <w:szCs w:val="20"/>
          <w:lang w:eastAsia="zh-TW"/>
        </w:rPr>
        <w:t xml:space="preserve"> (falls and fractures respectively)</w:t>
      </w:r>
      <w:r>
        <w:rPr>
          <w:rFonts w:eastAsia="PMingLiU"/>
          <w:bCs/>
          <w:sz w:val="20"/>
          <w:szCs w:val="20"/>
          <w:lang w:eastAsia="zh-TW"/>
        </w:rPr>
        <w:t xml:space="preserve"> being “Yes”.  Hosmer and Lemeshow goodness-of-fit (</w:t>
      </w:r>
      <w:r w:rsidRPr="002162FB">
        <w:rPr>
          <w:rFonts w:eastAsia="PMingLiU"/>
          <w:bCs/>
          <w:sz w:val="20"/>
          <w:szCs w:val="20"/>
          <w:lang w:eastAsia="zh-TW"/>
        </w:rPr>
        <w:t>χ</w:t>
      </w:r>
      <w:r w:rsidRPr="002162FB">
        <w:rPr>
          <w:rFonts w:eastAsia="PMingLiU"/>
          <w:bCs/>
          <w:sz w:val="20"/>
          <w:szCs w:val="20"/>
          <w:vertAlign w:val="superscript"/>
          <w:lang w:eastAsia="zh-TW"/>
        </w:rPr>
        <w:t>2</w:t>
      </w:r>
      <w:r w:rsidRPr="00A300B1">
        <w:rPr>
          <w:rFonts w:eastAsia="PMingLiU"/>
          <w:bCs/>
          <w:sz w:val="20"/>
          <w:szCs w:val="20"/>
          <w:lang w:eastAsia="zh-TW"/>
        </w:rPr>
        <w:t>(</w:t>
      </w:r>
      <w:r>
        <w:rPr>
          <w:rFonts w:eastAsia="PMingLiU"/>
          <w:bCs/>
          <w:sz w:val="20"/>
          <w:szCs w:val="20"/>
          <w:lang w:eastAsia="zh-TW"/>
        </w:rPr>
        <w:t>8</w:t>
      </w:r>
      <w:r w:rsidRPr="00A300B1">
        <w:rPr>
          <w:rFonts w:eastAsia="PMingLiU"/>
          <w:bCs/>
          <w:sz w:val="20"/>
          <w:szCs w:val="20"/>
          <w:lang w:eastAsia="zh-TW"/>
        </w:rPr>
        <w:t>)</w:t>
      </w:r>
      <w:r>
        <w:rPr>
          <w:rFonts w:eastAsia="PMingLiU"/>
          <w:bCs/>
          <w:sz w:val="20"/>
          <w:szCs w:val="20"/>
          <w:lang w:eastAsia="zh-TW"/>
        </w:rPr>
        <w:t xml:space="preserve"> = 12.1608, p = 0.1442). c-index = 0.694</w:t>
      </w:r>
      <w:r w:rsidR="00C4624F">
        <w:rPr>
          <w:rFonts w:eastAsia="PMingLiU"/>
          <w:bCs/>
          <w:sz w:val="20"/>
          <w:szCs w:val="20"/>
          <w:lang w:eastAsia="zh-TW"/>
        </w:rPr>
        <w:t xml:space="preserve"> for falls and (</w:t>
      </w:r>
      <w:r w:rsidR="00C4624F" w:rsidRPr="002162FB">
        <w:rPr>
          <w:rFonts w:eastAsia="PMingLiU"/>
          <w:bCs/>
          <w:sz w:val="20"/>
          <w:szCs w:val="20"/>
          <w:lang w:eastAsia="zh-TW"/>
        </w:rPr>
        <w:t>χ</w:t>
      </w:r>
      <w:r w:rsidR="00C4624F" w:rsidRPr="002162FB">
        <w:rPr>
          <w:rFonts w:eastAsia="PMingLiU"/>
          <w:bCs/>
          <w:sz w:val="20"/>
          <w:szCs w:val="20"/>
          <w:vertAlign w:val="superscript"/>
          <w:lang w:eastAsia="zh-TW"/>
        </w:rPr>
        <w:t>2</w:t>
      </w:r>
      <w:r w:rsidR="00C4624F" w:rsidRPr="00A300B1">
        <w:rPr>
          <w:rFonts w:eastAsia="PMingLiU"/>
          <w:bCs/>
          <w:sz w:val="20"/>
          <w:szCs w:val="20"/>
          <w:lang w:eastAsia="zh-TW"/>
        </w:rPr>
        <w:t>(</w:t>
      </w:r>
      <w:r w:rsidR="00C4624F">
        <w:rPr>
          <w:rFonts w:eastAsia="PMingLiU"/>
          <w:bCs/>
          <w:sz w:val="20"/>
          <w:szCs w:val="20"/>
          <w:lang w:eastAsia="zh-TW"/>
        </w:rPr>
        <w:t>8</w:t>
      </w:r>
      <w:r w:rsidR="00C4624F" w:rsidRPr="00A300B1">
        <w:rPr>
          <w:rFonts w:eastAsia="PMingLiU"/>
          <w:bCs/>
          <w:sz w:val="20"/>
          <w:szCs w:val="20"/>
          <w:lang w:eastAsia="zh-TW"/>
        </w:rPr>
        <w:t>)</w:t>
      </w:r>
      <w:r w:rsidR="00C4624F">
        <w:rPr>
          <w:rFonts w:eastAsia="PMingLiU"/>
          <w:bCs/>
          <w:sz w:val="20"/>
          <w:szCs w:val="20"/>
          <w:lang w:eastAsia="zh-TW"/>
        </w:rPr>
        <w:t xml:space="preserve"> = 6.3869, p = 0.6040). c-index = 0.851 for fractures.</w:t>
      </w:r>
    </w:p>
    <w:p w14:paraId="3FB18476" w14:textId="77777777" w:rsidR="005A6120" w:rsidRPr="000E7D0C" w:rsidRDefault="005A6120" w:rsidP="00676022">
      <w:pPr>
        <w:spacing w:line="360" w:lineRule="auto"/>
        <w:jc w:val="both"/>
        <w:rPr>
          <w:rFonts w:eastAsia="PMingLiU"/>
          <w:bCs/>
          <w:sz w:val="20"/>
          <w:szCs w:val="20"/>
          <w:lang w:eastAsia="zh-TW"/>
        </w:rPr>
      </w:pPr>
    </w:p>
    <w:p w14:paraId="2EF2376A" w14:textId="0882CA5A" w:rsidR="006D4DA7" w:rsidRPr="006D4DA7" w:rsidDel="00463863" w:rsidRDefault="006D4DA7" w:rsidP="00676022">
      <w:pPr>
        <w:spacing w:line="360" w:lineRule="auto"/>
        <w:jc w:val="both"/>
        <w:rPr>
          <w:del w:id="25" w:author="Ihama Felix (ULHT)" w:date="2020-07-31T10:48:00Z"/>
          <w:rFonts w:eastAsia="PMingLiU"/>
          <w:szCs w:val="24"/>
          <w:lang w:eastAsia="zh-TW"/>
        </w:rPr>
      </w:pPr>
      <w:r w:rsidRPr="002364E3">
        <w:rPr>
          <w:rFonts w:eastAsia="PMingLiU"/>
          <w:b/>
          <w:szCs w:val="24"/>
          <w:lang w:eastAsia="zh-TW"/>
        </w:rPr>
        <w:t>Interpretation</w:t>
      </w:r>
      <w:r>
        <w:rPr>
          <w:rFonts w:eastAsia="PMingLiU"/>
          <w:szCs w:val="24"/>
          <w:lang w:eastAsia="zh-TW"/>
        </w:rPr>
        <w:t xml:space="preserve">: </w:t>
      </w:r>
      <w:r w:rsidR="005A6120">
        <w:rPr>
          <w:rFonts w:eastAsia="PMingLiU"/>
          <w:szCs w:val="24"/>
          <w:lang w:eastAsia="zh-TW"/>
        </w:rPr>
        <w:t xml:space="preserve">In his study of 217 residents recruited from all 18 care homes in Boston, Lincolnshire, UK (mean age 81 yers, 62% female, mean number of comorbidities 3.3) logistic regression analysis showed that the only statistically significant predictor of falls and </w:t>
      </w:r>
      <w:r w:rsidR="005A6120">
        <w:rPr>
          <w:rFonts w:eastAsia="PMingLiU"/>
          <w:szCs w:val="24"/>
          <w:lang w:eastAsia="zh-TW"/>
        </w:rPr>
        <w:lastRenderedPageBreak/>
        <w:t>fractures was a</w:t>
      </w:r>
      <w:r>
        <w:rPr>
          <w:rFonts w:eastAsia="PMingLiU"/>
          <w:szCs w:val="24"/>
          <w:lang w:eastAsia="zh-TW"/>
        </w:rPr>
        <w:t>ge</w:t>
      </w:r>
      <w:r w:rsidR="00BE28C0">
        <w:rPr>
          <w:rFonts w:eastAsia="PMingLiU"/>
          <w:szCs w:val="24"/>
          <w:lang w:eastAsia="zh-TW"/>
        </w:rPr>
        <w:t xml:space="preserve"> (in bold)</w:t>
      </w:r>
      <w:r>
        <w:rPr>
          <w:rFonts w:eastAsia="PMingLiU"/>
          <w:szCs w:val="24"/>
          <w:lang w:eastAsia="zh-TW"/>
        </w:rPr>
        <w:t xml:space="preserve"> demonstrated statistically significant association with falls</w:t>
      </w:r>
      <w:r w:rsidR="00892383">
        <w:rPr>
          <w:rFonts w:eastAsia="PMingLiU"/>
          <w:szCs w:val="24"/>
          <w:lang w:eastAsia="zh-TW"/>
        </w:rPr>
        <w:t xml:space="preserve"> and fractures</w:t>
      </w:r>
      <w:r>
        <w:rPr>
          <w:rFonts w:eastAsia="PMingLiU"/>
          <w:szCs w:val="24"/>
          <w:lang w:eastAsia="zh-TW"/>
        </w:rPr>
        <w:t>.</w:t>
      </w:r>
      <w:r w:rsidR="005A6120">
        <w:rPr>
          <w:rFonts w:eastAsia="PMingLiU"/>
          <w:szCs w:val="24"/>
          <w:lang w:eastAsia="zh-TW"/>
        </w:rPr>
        <w:t xml:space="preserve"> </w:t>
      </w:r>
    </w:p>
    <w:p w14:paraId="1575DFC7" w14:textId="77777777" w:rsidR="00F47CD4" w:rsidRPr="006D4DA7" w:rsidDel="00463863" w:rsidRDefault="00F47CD4" w:rsidP="001C560A">
      <w:pPr>
        <w:jc w:val="both"/>
        <w:rPr>
          <w:del w:id="26" w:author="Ihama Felix (ULHT)" w:date="2020-07-31T10:48:00Z"/>
        </w:rPr>
      </w:pPr>
    </w:p>
    <w:p w14:paraId="614FF015" w14:textId="47EB3330" w:rsidR="00892383" w:rsidDel="00463863" w:rsidRDefault="00892383">
      <w:pPr>
        <w:spacing w:after="200" w:line="276" w:lineRule="auto"/>
        <w:rPr>
          <w:del w:id="27" w:author="Ihama Felix (ULHT)" w:date="2020-07-31T10:48:00Z"/>
          <w:b/>
        </w:rPr>
      </w:pPr>
      <w:del w:id="28" w:author="Ihama Felix (ULHT)" w:date="2020-07-31T10:48:00Z">
        <w:r w:rsidDel="00463863">
          <w:rPr>
            <w:b/>
          </w:rPr>
          <w:br w:type="page"/>
        </w:r>
      </w:del>
    </w:p>
    <w:p w14:paraId="0444C7BA" w14:textId="36683477" w:rsidR="0024618B" w:rsidDel="001C560A" w:rsidRDefault="0024618B" w:rsidP="00463863">
      <w:pPr>
        <w:spacing w:line="360" w:lineRule="auto"/>
        <w:jc w:val="both"/>
        <w:rPr>
          <w:del w:id="29" w:author="Ihama Felix (ULHT)" w:date="2020-08-01T12:53:00Z"/>
          <w:rFonts w:eastAsia="PMingLiU"/>
          <w:szCs w:val="24"/>
          <w:lang w:eastAsia="zh-TW"/>
        </w:rPr>
      </w:pPr>
    </w:p>
    <w:p w14:paraId="56B198B0" w14:textId="36A677C8" w:rsidR="0024618B" w:rsidDel="001C560A" w:rsidRDefault="0024618B" w:rsidP="00BE28C0">
      <w:pPr>
        <w:spacing w:line="360" w:lineRule="auto"/>
        <w:rPr>
          <w:del w:id="30" w:author="Ihama Felix (ULHT)" w:date="2020-08-01T12:53:00Z"/>
          <w:rFonts w:eastAsia="PMingLiU"/>
          <w:szCs w:val="24"/>
          <w:lang w:eastAsia="zh-TW"/>
        </w:rPr>
      </w:pPr>
    </w:p>
    <w:p w14:paraId="21478E84" w14:textId="77777777" w:rsidR="00892383" w:rsidDel="00463863" w:rsidRDefault="00892383">
      <w:pPr>
        <w:spacing w:after="200" w:line="276" w:lineRule="auto"/>
        <w:rPr>
          <w:del w:id="31" w:author="Ihama Felix (ULHT)" w:date="2020-07-31T10:47:00Z"/>
          <w:rFonts w:eastAsia="PMingLiU"/>
          <w:b/>
          <w:bCs/>
          <w:szCs w:val="24"/>
          <w:lang w:eastAsia="zh-TW"/>
        </w:rPr>
      </w:pPr>
      <w:del w:id="32" w:author="Ihama Felix (ULHT)" w:date="2020-07-31T10:47:00Z">
        <w:r w:rsidDel="00463863">
          <w:rPr>
            <w:rFonts w:eastAsia="PMingLiU"/>
            <w:b/>
            <w:bCs/>
            <w:szCs w:val="24"/>
            <w:lang w:eastAsia="zh-TW"/>
          </w:rPr>
          <w:br w:type="page"/>
        </w:r>
      </w:del>
    </w:p>
    <w:p w14:paraId="1E40CE40" w14:textId="6C631B97" w:rsidR="002364E3" w:rsidRDefault="002364E3" w:rsidP="00463863">
      <w:pPr>
        <w:spacing w:after="200" w:line="276" w:lineRule="auto"/>
        <w:rPr>
          <w:rFonts w:eastAsia="PMingLiU"/>
          <w:bCs/>
          <w:szCs w:val="24"/>
          <w:lang w:eastAsia="zh-TW"/>
        </w:rPr>
      </w:pPr>
      <w:r w:rsidRPr="002364E3">
        <w:rPr>
          <w:rFonts w:eastAsia="PMingLiU"/>
          <w:b/>
          <w:bCs/>
          <w:szCs w:val="24"/>
          <w:lang w:eastAsia="zh-TW"/>
        </w:rPr>
        <w:t xml:space="preserve">Table </w:t>
      </w:r>
      <w:r w:rsidR="00892383">
        <w:rPr>
          <w:rFonts w:eastAsia="PMingLiU"/>
          <w:b/>
          <w:bCs/>
          <w:szCs w:val="24"/>
          <w:lang w:eastAsia="zh-TW"/>
        </w:rPr>
        <w:t>3</w:t>
      </w:r>
    </w:p>
    <w:p w14:paraId="32690F65" w14:textId="24A6636B" w:rsidR="0024618B" w:rsidRPr="00325207" w:rsidRDefault="0024618B" w:rsidP="0024618B">
      <w:pPr>
        <w:spacing w:line="360" w:lineRule="auto"/>
        <w:rPr>
          <w:rFonts w:eastAsia="PMingLiU"/>
          <w:bCs/>
          <w:szCs w:val="24"/>
          <w:lang w:eastAsia="zh-TW"/>
        </w:rPr>
      </w:pPr>
      <w:r>
        <w:rPr>
          <w:rFonts w:eastAsia="PMingLiU"/>
          <w:bCs/>
          <w:szCs w:val="24"/>
          <w:lang w:eastAsia="zh-TW"/>
        </w:rPr>
        <w:t>Results of the computation of the c-statistics of the tools</w:t>
      </w:r>
    </w:p>
    <w:tbl>
      <w:tblPr>
        <w:tblStyle w:val="TableGrid"/>
        <w:tblW w:w="0" w:type="auto"/>
        <w:tblLook w:val="04A0" w:firstRow="1" w:lastRow="0" w:firstColumn="1" w:lastColumn="0" w:noHBand="0" w:noVBand="1"/>
      </w:tblPr>
      <w:tblGrid>
        <w:gridCol w:w="1163"/>
        <w:gridCol w:w="1600"/>
        <w:gridCol w:w="876"/>
        <w:gridCol w:w="876"/>
        <w:gridCol w:w="846"/>
        <w:gridCol w:w="961"/>
        <w:gridCol w:w="948"/>
        <w:gridCol w:w="818"/>
        <w:gridCol w:w="950"/>
      </w:tblGrid>
      <w:tr w:rsidR="0024618B" w:rsidRPr="00FD3FA6" w14:paraId="11A68211" w14:textId="77777777" w:rsidTr="00E62C7F">
        <w:tc>
          <w:tcPr>
            <w:tcW w:w="1163" w:type="dxa"/>
          </w:tcPr>
          <w:p w14:paraId="03805E13" w14:textId="77777777" w:rsidR="0024618B" w:rsidRPr="00FD3FA6" w:rsidRDefault="0024618B" w:rsidP="008F1FB2">
            <w:pPr>
              <w:spacing w:line="360" w:lineRule="auto"/>
              <w:rPr>
                <w:rFonts w:eastAsia="PMingLiU"/>
                <w:bCs/>
                <w:sz w:val="20"/>
                <w:szCs w:val="20"/>
                <w:lang w:eastAsia="zh-TW"/>
              </w:rPr>
            </w:pPr>
          </w:p>
        </w:tc>
        <w:tc>
          <w:tcPr>
            <w:tcW w:w="1600" w:type="dxa"/>
          </w:tcPr>
          <w:p w14:paraId="6EA5C435" w14:textId="77777777" w:rsidR="0024618B" w:rsidRPr="00FD3FA6" w:rsidRDefault="0024618B" w:rsidP="008F1FB2">
            <w:pPr>
              <w:spacing w:line="360" w:lineRule="auto"/>
              <w:rPr>
                <w:rFonts w:eastAsia="PMingLiU"/>
                <w:bCs/>
                <w:sz w:val="20"/>
                <w:szCs w:val="20"/>
                <w:lang w:eastAsia="zh-TW"/>
              </w:rPr>
            </w:pPr>
          </w:p>
        </w:tc>
        <w:tc>
          <w:tcPr>
            <w:tcW w:w="876" w:type="dxa"/>
          </w:tcPr>
          <w:p w14:paraId="68652621" w14:textId="77777777" w:rsidR="0024618B" w:rsidRPr="00FD3FA6" w:rsidRDefault="0024618B" w:rsidP="008F1FB2">
            <w:pPr>
              <w:spacing w:line="360" w:lineRule="auto"/>
              <w:rPr>
                <w:rFonts w:eastAsia="PMingLiU"/>
                <w:bCs/>
                <w:sz w:val="20"/>
                <w:szCs w:val="20"/>
                <w:lang w:eastAsia="zh-TW"/>
              </w:rPr>
            </w:pPr>
          </w:p>
        </w:tc>
        <w:tc>
          <w:tcPr>
            <w:tcW w:w="876" w:type="dxa"/>
          </w:tcPr>
          <w:p w14:paraId="0B74AA04" w14:textId="77777777" w:rsidR="0024618B" w:rsidRPr="00FD3FA6" w:rsidRDefault="0024618B" w:rsidP="008F1FB2">
            <w:pPr>
              <w:spacing w:line="360" w:lineRule="auto"/>
              <w:rPr>
                <w:rFonts w:eastAsia="PMingLiU"/>
                <w:bCs/>
                <w:sz w:val="20"/>
                <w:szCs w:val="20"/>
                <w:lang w:eastAsia="zh-TW"/>
              </w:rPr>
            </w:pPr>
          </w:p>
        </w:tc>
        <w:tc>
          <w:tcPr>
            <w:tcW w:w="846" w:type="dxa"/>
          </w:tcPr>
          <w:p w14:paraId="15AB0FC2" w14:textId="77777777" w:rsidR="0024618B" w:rsidRPr="00FD3FA6" w:rsidRDefault="0024618B" w:rsidP="008F1FB2">
            <w:pPr>
              <w:spacing w:line="360" w:lineRule="auto"/>
              <w:rPr>
                <w:rFonts w:eastAsia="PMingLiU"/>
                <w:bCs/>
                <w:sz w:val="20"/>
                <w:szCs w:val="20"/>
                <w:lang w:eastAsia="zh-TW"/>
              </w:rPr>
            </w:pPr>
          </w:p>
        </w:tc>
        <w:tc>
          <w:tcPr>
            <w:tcW w:w="1909" w:type="dxa"/>
            <w:gridSpan w:val="2"/>
          </w:tcPr>
          <w:p w14:paraId="5E8830B5"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95% OR</w:t>
            </w:r>
          </w:p>
        </w:tc>
        <w:tc>
          <w:tcPr>
            <w:tcW w:w="818" w:type="dxa"/>
          </w:tcPr>
          <w:p w14:paraId="29C1888A" w14:textId="77777777" w:rsidR="0024618B" w:rsidRPr="00FD3FA6" w:rsidRDefault="0024618B" w:rsidP="008F1FB2">
            <w:pPr>
              <w:spacing w:line="360" w:lineRule="auto"/>
              <w:rPr>
                <w:rFonts w:eastAsia="PMingLiU"/>
                <w:bCs/>
                <w:sz w:val="20"/>
                <w:szCs w:val="20"/>
                <w:lang w:eastAsia="zh-TW"/>
              </w:rPr>
            </w:pPr>
          </w:p>
        </w:tc>
        <w:tc>
          <w:tcPr>
            <w:tcW w:w="950" w:type="dxa"/>
          </w:tcPr>
          <w:p w14:paraId="009FE87C" w14:textId="77777777" w:rsidR="0024618B" w:rsidRPr="00FD3FA6" w:rsidRDefault="0024618B" w:rsidP="008F1FB2">
            <w:pPr>
              <w:spacing w:line="360" w:lineRule="auto"/>
              <w:rPr>
                <w:rFonts w:eastAsia="PMingLiU"/>
                <w:bCs/>
                <w:sz w:val="20"/>
                <w:szCs w:val="20"/>
                <w:lang w:eastAsia="zh-TW"/>
              </w:rPr>
            </w:pPr>
          </w:p>
        </w:tc>
      </w:tr>
      <w:tr w:rsidR="0024618B" w:rsidRPr="00FD3FA6" w14:paraId="6D531D6C" w14:textId="77777777" w:rsidTr="00E62C7F">
        <w:tc>
          <w:tcPr>
            <w:tcW w:w="1163" w:type="dxa"/>
          </w:tcPr>
          <w:p w14:paraId="3BD86F50"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 xml:space="preserve">Outcome </w:t>
            </w:r>
          </w:p>
        </w:tc>
        <w:tc>
          <w:tcPr>
            <w:tcW w:w="1600" w:type="dxa"/>
          </w:tcPr>
          <w:p w14:paraId="79332AAF"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Tool</w:t>
            </w:r>
          </w:p>
        </w:tc>
        <w:tc>
          <w:tcPr>
            <w:tcW w:w="876" w:type="dxa"/>
          </w:tcPr>
          <w:p w14:paraId="3AF98332"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Wald χ</w:t>
            </w:r>
            <w:r w:rsidRPr="00FD3FA6">
              <w:rPr>
                <w:rFonts w:eastAsia="PMingLiU"/>
                <w:bCs/>
                <w:sz w:val="20"/>
                <w:szCs w:val="20"/>
                <w:vertAlign w:val="superscript"/>
                <w:lang w:eastAsia="zh-TW"/>
              </w:rPr>
              <w:t>2</w:t>
            </w:r>
          </w:p>
        </w:tc>
        <w:tc>
          <w:tcPr>
            <w:tcW w:w="876" w:type="dxa"/>
          </w:tcPr>
          <w:p w14:paraId="112AE651"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p</w:t>
            </w:r>
          </w:p>
        </w:tc>
        <w:tc>
          <w:tcPr>
            <w:tcW w:w="846" w:type="dxa"/>
          </w:tcPr>
          <w:p w14:paraId="35D25A0A"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OR</w:t>
            </w:r>
          </w:p>
        </w:tc>
        <w:tc>
          <w:tcPr>
            <w:tcW w:w="961" w:type="dxa"/>
          </w:tcPr>
          <w:p w14:paraId="61D4F657"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Lower</w:t>
            </w:r>
          </w:p>
        </w:tc>
        <w:tc>
          <w:tcPr>
            <w:tcW w:w="948" w:type="dxa"/>
          </w:tcPr>
          <w:p w14:paraId="41FB5719"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Upper</w:t>
            </w:r>
          </w:p>
        </w:tc>
        <w:tc>
          <w:tcPr>
            <w:tcW w:w="818" w:type="dxa"/>
          </w:tcPr>
          <w:p w14:paraId="62493EB5"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c-index</w:t>
            </w:r>
          </w:p>
        </w:tc>
        <w:tc>
          <w:tcPr>
            <w:tcW w:w="950" w:type="dxa"/>
          </w:tcPr>
          <w:p w14:paraId="2EF7A3C9"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p</w:t>
            </w:r>
            <w:r w:rsidRPr="00FD3FA6">
              <w:rPr>
                <w:rFonts w:eastAsia="PMingLiU"/>
                <w:bCs/>
                <w:sz w:val="20"/>
                <w:szCs w:val="20"/>
                <w:lang w:eastAsia="zh-TW"/>
              </w:rPr>
              <w:t xml:space="preserve"> for mortality</w:t>
            </w:r>
          </w:p>
        </w:tc>
      </w:tr>
      <w:tr w:rsidR="0024618B" w:rsidRPr="00FD3FA6" w14:paraId="30C488C4" w14:textId="77777777" w:rsidTr="00E62C7F">
        <w:tc>
          <w:tcPr>
            <w:tcW w:w="1163" w:type="dxa"/>
          </w:tcPr>
          <w:p w14:paraId="289CBC69"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Falls</w:t>
            </w:r>
          </w:p>
        </w:tc>
        <w:tc>
          <w:tcPr>
            <w:tcW w:w="1600" w:type="dxa"/>
          </w:tcPr>
          <w:p w14:paraId="1FF4CB82"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FRAX</w:t>
            </w:r>
          </w:p>
        </w:tc>
        <w:tc>
          <w:tcPr>
            <w:tcW w:w="876" w:type="dxa"/>
          </w:tcPr>
          <w:p w14:paraId="0D2FF905"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0.0462</w:t>
            </w:r>
          </w:p>
        </w:tc>
        <w:tc>
          <w:tcPr>
            <w:tcW w:w="876" w:type="dxa"/>
          </w:tcPr>
          <w:p w14:paraId="0470F08A"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0.8299</w:t>
            </w:r>
          </w:p>
        </w:tc>
        <w:tc>
          <w:tcPr>
            <w:tcW w:w="846" w:type="dxa"/>
          </w:tcPr>
          <w:p w14:paraId="7BC888B0"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1.002</w:t>
            </w:r>
          </w:p>
        </w:tc>
        <w:tc>
          <w:tcPr>
            <w:tcW w:w="961" w:type="dxa"/>
          </w:tcPr>
          <w:p w14:paraId="5730CEBB"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0.980</w:t>
            </w:r>
          </w:p>
        </w:tc>
        <w:tc>
          <w:tcPr>
            <w:tcW w:w="948" w:type="dxa"/>
          </w:tcPr>
          <w:p w14:paraId="0677D373"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1.025</w:t>
            </w:r>
          </w:p>
        </w:tc>
        <w:tc>
          <w:tcPr>
            <w:tcW w:w="818" w:type="dxa"/>
          </w:tcPr>
          <w:p w14:paraId="3DF78B64"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0.544</w:t>
            </w:r>
          </w:p>
        </w:tc>
        <w:tc>
          <w:tcPr>
            <w:tcW w:w="950" w:type="dxa"/>
          </w:tcPr>
          <w:p w14:paraId="5CAB4009"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0.6443</w:t>
            </w:r>
          </w:p>
        </w:tc>
      </w:tr>
      <w:tr w:rsidR="0024618B" w:rsidRPr="00FD3FA6" w14:paraId="0A30E9F2" w14:textId="77777777" w:rsidTr="00E62C7F">
        <w:tc>
          <w:tcPr>
            <w:tcW w:w="1163" w:type="dxa"/>
          </w:tcPr>
          <w:p w14:paraId="7EBF8577" w14:textId="77777777" w:rsidR="0024618B" w:rsidRPr="00FD3FA6" w:rsidRDefault="0024618B" w:rsidP="008F1FB2">
            <w:pPr>
              <w:spacing w:line="360" w:lineRule="auto"/>
              <w:rPr>
                <w:rFonts w:eastAsia="PMingLiU"/>
                <w:bCs/>
                <w:sz w:val="20"/>
                <w:szCs w:val="20"/>
                <w:lang w:eastAsia="zh-TW"/>
              </w:rPr>
            </w:pPr>
          </w:p>
        </w:tc>
        <w:tc>
          <w:tcPr>
            <w:tcW w:w="1600" w:type="dxa"/>
          </w:tcPr>
          <w:p w14:paraId="14702443"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BMI</w:t>
            </w:r>
          </w:p>
        </w:tc>
        <w:tc>
          <w:tcPr>
            <w:tcW w:w="876" w:type="dxa"/>
          </w:tcPr>
          <w:p w14:paraId="2D2BE5E6"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5</w:t>
            </w:r>
            <w:r>
              <w:rPr>
                <w:rFonts w:eastAsia="PMingLiU"/>
                <w:bCs/>
                <w:sz w:val="20"/>
                <w:szCs w:val="20"/>
                <w:lang w:eastAsia="zh-TW"/>
              </w:rPr>
              <w:t>.</w:t>
            </w:r>
            <w:r w:rsidRPr="00FD3FA6">
              <w:rPr>
                <w:rFonts w:eastAsia="PMingLiU"/>
                <w:bCs/>
                <w:sz w:val="20"/>
                <w:szCs w:val="20"/>
                <w:lang w:eastAsia="zh-TW"/>
              </w:rPr>
              <w:t>2367</w:t>
            </w:r>
          </w:p>
        </w:tc>
        <w:tc>
          <w:tcPr>
            <w:tcW w:w="876" w:type="dxa"/>
          </w:tcPr>
          <w:p w14:paraId="081F6DF1"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0.0221</w:t>
            </w:r>
          </w:p>
        </w:tc>
        <w:tc>
          <w:tcPr>
            <w:tcW w:w="846" w:type="dxa"/>
          </w:tcPr>
          <w:p w14:paraId="38C971AC"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0.953</w:t>
            </w:r>
          </w:p>
        </w:tc>
        <w:tc>
          <w:tcPr>
            <w:tcW w:w="961" w:type="dxa"/>
          </w:tcPr>
          <w:p w14:paraId="231A9307"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0.914</w:t>
            </w:r>
          </w:p>
        </w:tc>
        <w:tc>
          <w:tcPr>
            <w:tcW w:w="948" w:type="dxa"/>
          </w:tcPr>
          <w:p w14:paraId="4D872838"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0.993</w:t>
            </w:r>
          </w:p>
        </w:tc>
        <w:tc>
          <w:tcPr>
            <w:tcW w:w="818" w:type="dxa"/>
          </w:tcPr>
          <w:p w14:paraId="551EBA6B"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0.610</w:t>
            </w:r>
          </w:p>
        </w:tc>
        <w:tc>
          <w:tcPr>
            <w:tcW w:w="950" w:type="dxa"/>
          </w:tcPr>
          <w:p w14:paraId="16E27F0E"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0.8747</w:t>
            </w:r>
          </w:p>
        </w:tc>
      </w:tr>
      <w:tr w:rsidR="0024618B" w:rsidRPr="00FD3FA6" w14:paraId="32F28FC9" w14:textId="77777777" w:rsidTr="00E62C7F">
        <w:tc>
          <w:tcPr>
            <w:tcW w:w="1163" w:type="dxa"/>
          </w:tcPr>
          <w:p w14:paraId="118BA2B0" w14:textId="77777777" w:rsidR="0024618B" w:rsidRPr="00FD3FA6" w:rsidRDefault="0024618B" w:rsidP="008F1FB2">
            <w:pPr>
              <w:spacing w:line="360" w:lineRule="auto"/>
              <w:rPr>
                <w:rFonts w:eastAsia="PMingLiU"/>
                <w:bCs/>
                <w:sz w:val="20"/>
                <w:szCs w:val="20"/>
                <w:lang w:eastAsia="zh-TW"/>
              </w:rPr>
            </w:pPr>
          </w:p>
        </w:tc>
        <w:tc>
          <w:tcPr>
            <w:tcW w:w="1600" w:type="dxa"/>
          </w:tcPr>
          <w:p w14:paraId="34ECEF23"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QfractureScore</w:t>
            </w:r>
          </w:p>
        </w:tc>
        <w:tc>
          <w:tcPr>
            <w:tcW w:w="876" w:type="dxa"/>
          </w:tcPr>
          <w:p w14:paraId="009EEA36"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1.8208</w:t>
            </w:r>
          </w:p>
        </w:tc>
        <w:tc>
          <w:tcPr>
            <w:tcW w:w="876" w:type="dxa"/>
          </w:tcPr>
          <w:p w14:paraId="6B8BBA95"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0.1772</w:t>
            </w:r>
          </w:p>
        </w:tc>
        <w:tc>
          <w:tcPr>
            <w:tcW w:w="846" w:type="dxa"/>
          </w:tcPr>
          <w:p w14:paraId="6A81E355"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1.007</w:t>
            </w:r>
          </w:p>
        </w:tc>
        <w:tc>
          <w:tcPr>
            <w:tcW w:w="961" w:type="dxa"/>
          </w:tcPr>
          <w:p w14:paraId="13FB2D57"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0.997</w:t>
            </w:r>
          </w:p>
        </w:tc>
        <w:tc>
          <w:tcPr>
            <w:tcW w:w="948" w:type="dxa"/>
          </w:tcPr>
          <w:p w14:paraId="260726F1"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1.018</w:t>
            </w:r>
          </w:p>
        </w:tc>
        <w:tc>
          <w:tcPr>
            <w:tcW w:w="818" w:type="dxa"/>
          </w:tcPr>
          <w:p w14:paraId="7B6DB833"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0.554</w:t>
            </w:r>
          </w:p>
        </w:tc>
        <w:tc>
          <w:tcPr>
            <w:tcW w:w="950" w:type="dxa"/>
          </w:tcPr>
          <w:p w14:paraId="3B4075C3"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0.7805</w:t>
            </w:r>
          </w:p>
        </w:tc>
      </w:tr>
      <w:tr w:rsidR="0024618B" w:rsidRPr="00FD3FA6" w14:paraId="1F31F2E3" w14:textId="77777777" w:rsidTr="00E62C7F">
        <w:tc>
          <w:tcPr>
            <w:tcW w:w="1163" w:type="dxa"/>
          </w:tcPr>
          <w:p w14:paraId="1E82D29C" w14:textId="77777777" w:rsidR="0024618B" w:rsidRPr="00FD3FA6" w:rsidRDefault="0024618B" w:rsidP="008F1FB2">
            <w:pPr>
              <w:spacing w:line="360" w:lineRule="auto"/>
              <w:rPr>
                <w:rFonts w:eastAsia="PMingLiU"/>
                <w:bCs/>
                <w:sz w:val="20"/>
                <w:szCs w:val="20"/>
                <w:lang w:eastAsia="zh-TW"/>
              </w:rPr>
            </w:pPr>
          </w:p>
        </w:tc>
        <w:tc>
          <w:tcPr>
            <w:tcW w:w="1600" w:type="dxa"/>
          </w:tcPr>
          <w:p w14:paraId="1BD6742E"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Garvan</w:t>
            </w:r>
          </w:p>
        </w:tc>
        <w:tc>
          <w:tcPr>
            <w:tcW w:w="876" w:type="dxa"/>
          </w:tcPr>
          <w:p w14:paraId="0D33C375"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3.5285</w:t>
            </w:r>
          </w:p>
        </w:tc>
        <w:tc>
          <w:tcPr>
            <w:tcW w:w="876" w:type="dxa"/>
          </w:tcPr>
          <w:p w14:paraId="15DE2291"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0.0603</w:t>
            </w:r>
          </w:p>
        </w:tc>
        <w:tc>
          <w:tcPr>
            <w:tcW w:w="846" w:type="dxa"/>
          </w:tcPr>
          <w:p w14:paraId="05E0DDF6"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1.010</w:t>
            </w:r>
          </w:p>
        </w:tc>
        <w:tc>
          <w:tcPr>
            <w:tcW w:w="961" w:type="dxa"/>
          </w:tcPr>
          <w:p w14:paraId="1EAFCC35"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0.999</w:t>
            </w:r>
          </w:p>
        </w:tc>
        <w:tc>
          <w:tcPr>
            <w:tcW w:w="948" w:type="dxa"/>
          </w:tcPr>
          <w:p w14:paraId="5939DCAD"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1.020</w:t>
            </w:r>
          </w:p>
        </w:tc>
        <w:tc>
          <w:tcPr>
            <w:tcW w:w="818" w:type="dxa"/>
          </w:tcPr>
          <w:p w14:paraId="1BD3C75F"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0.579</w:t>
            </w:r>
          </w:p>
        </w:tc>
        <w:tc>
          <w:tcPr>
            <w:tcW w:w="950" w:type="dxa"/>
          </w:tcPr>
          <w:p w14:paraId="269437EB"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0.8851</w:t>
            </w:r>
          </w:p>
        </w:tc>
      </w:tr>
      <w:tr w:rsidR="0024618B" w:rsidRPr="00FD3FA6" w14:paraId="45526693" w14:textId="77777777" w:rsidTr="00E62C7F">
        <w:tc>
          <w:tcPr>
            <w:tcW w:w="1163" w:type="dxa"/>
          </w:tcPr>
          <w:p w14:paraId="5A3FB100" w14:textId="77777777" w:rsidR="0024618B" w:rsidRPr="00FD3FA6" w:rsidRDefault="0024618B" w:rsidP="008F1FB2">
            <w:pPr>
              <w:spacing w:line="360" w:lineRule="auto"/>
              <w:rPr>
                <w:rFonts w:eastAsia="PMingLiU"/>
                <w:bCs/>
                <w:sz w:val="20"/>
                <w:szCs w:val="20"/>
                <w:lang w:eastAsia="zh-TW"/>
              </w:rPr>
            </w:pPr>
          </w:p>
        </w:tc>
        <w:tc>
          <w:tcPr>
            <w:tcW w:w="1600" w:type="dxa"/>
          </w:tcPr>
          <w:p w14:paraId="5876323A"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TUGT</w:t>
            </w:r>
          </w:p>
        </w:tc>
        <w:tc>
          <w:tcPr>
            <w:tcW w:w="876" w:type="dxa"/>
          </w:tcPr>
          <w:p w14:paraId="4971C41F"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7.2964</w:t>
            </w:r>
          </w:p>
        </w:tc>
        <w:tc>
          <w:tcPr>
            <w:tcW w:w="876" w:type="dxa"/>
          </w:tcPr>
          <w:p w14:paraId="2C7DA611"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0.0069</w:t>
            </w:r>
          </w:p>
        </w:tc>
        <w:tc>
          <w:tcPr>
            <w:tcW w:w="846" w:type="dxa"/>
          </w:tcPr>
          <w:p w14:paraId="6B58949E"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1.028</w:t>
            </w:r>
          </w:p>
        </w:tc>
        <w:tc>
          <w:tcPr>
            <w:tcW w:w="961" w:type="dxa"/>
          </w:tcPr>
          <w:p w14:paraId="404A6550"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1.008</w:t>
            </w:r>
          </w:p>
        </w:tc>
        <w:tc>
          <w:tcPr>
            <w:tcW w:w="948" w:type="dxa"/>
          </w:tcPr>
          <w:p w14:paraId="011D87E8"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1.049</w:t>
            </w:r>
          </w:p>
        </w:tc>
        <w:tc>
          <w:tcPr>
            <w:tcW w:w="818" w:type="dxa"/>
          </w:tcPr>
          <w:p w14:paraId="64F37A96"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0.656</w:t>
            </w:r>
          </w:p>
        </w:tc>
        <w:tc>
          <w:tcPr>
            <w:tcW w:w="950" w:type="dxa"/>
          </w:tcPr>
          <w:p w14:paraId="6BB2CC3E"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0.2529</w:t>
            </w:r>
          </w:p>
        </w:tc>
      </w:tr>
      <w:tr w:rsidR="0024618B" w:rsidRPr="00FD3FA6" w14:paraId="5377ECF5" w14:textId="77777777" w:rsidTr="00E62C7F">
        <w:tc>
          <w:tcPr>
            <w:tcW w:w="1163" w:type="dxa"/>
          </w:tcPr>
          <w:p w14:paraId="0535FF94"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Fractures</w:t>
            </w:r>
          </w:p>
        </w:tc>
        <w:tc>
          <w:tcPr>
            <w:tcW w:w="1600" w:type="dxa"/>
          </w:tcPr>
          <w:p w14:paraId="039A9302"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FRAX</w:t>
            </w:r>
          </w:p>
        </w:tc>
        <w:tc>
          <w:tcPr>
            <w:tcW w:w="876" w:type="dxa"/>
          </w:tcPr>
          <w:p w14:paraId="5C0656B7"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1.1070</w:t>
            </w:r>
          </w:p>
        </w:tc>
        <w:tc>
          <w:tcPr>
            <w:tcW w:w="876" w:type="dxa"/>
          </w:tcPr>
          <w:p w14:paraId="7A39A403"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0.2927</w:t>
            </w:r>
          </w:p>
        </w:tc>
        <w:tc>
          <w:tcPr>
            <w:tcW w:w="846" w:type="dxa"/>
          </w:tcPr>
          <w:p w14:paraId="1055F8C2"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1.026</w:t>
            </w:r>
          </w:p>
        </w:tc>
        <w:tc>
          <w:tcPr>
            <w:tcW w:w="961" w:type="dxa"/>
          </w:tcPr>
          <w:p w14:paraId="4D34F315"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0.978</w:t>
            </w:r>
          </w:p>
        </w:tc>
        <w:tc>
          <w:tcPr>
            <w:tcW w:w="948" w:type="dxa"/>
          </w:tcPr>
          <w:p w14:paraId="035E46D9"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1.077</w:t>
            </w:r>
          </w:p>
        </w:tc>
        <w:tc>
          <w:tcPr>
            <w:tcW w:w="818" w:type="dxa"/>
          </w:tcPr>
          <w:p w14:paraId="52D09A9E"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0.655</w:t>
            </w:r>
          </w:p>
        </w:tc>
        <w:tc>
          <w:tcPr>
            <w:tcW w:w="950" w:type="dxa"/>
          </w:tcPr>
          <w:p w14:paraId="27C88A8C"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0.2559</w:t>
            </w:r>
          </w:p>
        </w:tc>
      </w:tr>
      <w:tr w:rsidR="0024618B" w:rsidRPr="00FD3FA6" w14:paraId="7561B0C3" w14:textId="77777777" w:rsidTr="00E62C7F">
        <w:tc>
          <w:tcPr>
            <w:tcW w:w="1163" w:type="dxa"/>
          </w:tcPr>
          <w:p w14:paraId="3ACA5383" w14:textId="77777777" w:rsidR="0024618B" w:rsidRPr="00FD3FA6" w:rsidRDefault="0024618B" w:rsidP="008F1FB2">
            <w:pPr>
              <w:spacing w:line="360" w:lineRule="auto"/>
              <w:rPr>
                <w:rFonts w:eastAsia="PMingLiU"/>
                <w:bCs/>
                <w:sz w:val="20"/>
                <w:szCs w:val="20"/>
                <w:lang w:eastAsia="zh-TW"/>
              </w:rPr>
            </w:pPr>
          </w:p>
        </w:tc>
        <w:tc>
          <w:tcPr>
            <w:tcW w:w="1600" w:type="dxa"/>
          </w:tcPr>
          <w:p w14:paraId="7EF2A0A1"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BMI</w:t>
            </w:r>
          </w:p>
        </w:tc>
        <w:tc>
          <w:tcPr>
            <w:tcW w:w="876" w:type="dxa"/>
          </w:tcPr>
          <w:p w14:paraId="3D092ABD"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3.5488</w:t>
            </w:r>
          </w:p>
        </w:tc>
        <w:tc>
          <w:tcPr>
            <w:tcW w:w="876" w:type="dxa"/>
          </w:tcPr>
          <w:p w14:paraId="23B95E04"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0.0596</w:t>
            </w:r>
          </w:p>
        </w:tc>
        <w:tc>
          <w:tcPr>
            <w:tcW w:w="846" w:type="dxa"/>
          </w:tcPr>
          <w:p w14:paraId="195892A0"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0.869</w:t>
            </w:r>
          </w:p>
        </w:tc>
        <w:tc>
          <w:tcPr>
            <w:tcW w:w="961" w:type="dxa"/>
          </w:tcPr>
          <w:p w14:paraId="75FDCF6D"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0.751</w:t>
            </w:r>
          </w:p>
        </w:tc>
        <w:tc>
          <w:tcPr>
            <w:tcW w:w="948" w:type="dxa"/>
          </w:tcPr>
          <w:p w14:paraId="250B777E"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1.006</w:t>
            </w:r>
          </w:p>
        </w:tc>
        <w:tc>
          <w:tcPr>
            <w:tcW w:w="818" w:type="dxa"/>
          </w:tcPr>
          <w:p w14:paraId="43F3F005"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0.708</w:t>
            </w:r>
          </w:p>
        </w:tc>
        <w:tc>
          <w:tcPr>
            <w:tcW w:w="950" w:type="dxa"/>
          </w:tcPr>
          <w:p w14:paraId="004BC218"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0.3210</w:t>
            </w:r>
          </w:p>
        </w:tc>
      </w:tr>
      <w:tr w:rsidR="0024618B" w:rsidRPr="00FD3FA6" w14:paraId="36DDF4C6" w14:textId="77777777" w:rsidTr="00E62C7F">
        <w:tc>
          <w:tcPr>
            <w:tcW w:w="1163" w:type="dxa"/>
          </w:tcPr>
          <w:p w14:paraId="3FC722D3" w14:textId="77777777" w:rsidR="0024618B" w:rsidRPr="00FD3FA6" w:rsidRDefault="0024618B" w:rsidP="008F1FB2">
            <w:pPr>
              <w:spacing w:line="360" w:lineRule="auto"/>
              <w:rPr>
                <w:rFonts w:eastAsia="PMingLiU"/>
                <w:bCs/>
                <w:sz w:val="20"/>
                <w:szCs w:val="20"/>
                <w:lang w:eastAsia="zh-TW"/>
              </w:rPr>
            </w:pPr>
          </w:p>
        </w:tc>
        <w:tc>
          <w:tcPr>
            <w:tcW w:w="1600" w:type="dxa"/>
          </w:tcPr>
          <w:p w14:paraId="558FD5CA"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QfractureScore</w:t>
            </w:r>
          </w:p>
        </w:tc>
        <w:tc>
          <w:tcPr>
            <w:tcW w:w="876" w:type="dxa"/>
          </w:tcPr>
          <w:p w14:paraId="0A0977C2"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3.9677</w:t>
            </w:r>
          </w:p>
        </w:tc>
        <w:tc>
          <w:tcPr>
            <w:tcW w:w="876" w:type="dxa"/>
          </w:tcPr>
          <w:p w14:paraId="28440AFF"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0.0464</w:t>
            </w:r>
          </w:p>
        </w:tc>
        <w:tc>
          <w:tcPr>
            <w:tcW w:w="846" w:type="dxa"/>
          </w:tcPr>
          <w:p w14:paraId="556690FB"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1.023</w:t>
            </w:r>
          </w:p>
        </w:tc>
        <w:tc>
          <w:tcPr>
            <w:tcW w:w="961" w:type="dxa"/>
          </w:tcPr>
          <w:p w14:paraId="5AD4DDCD"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1.001</w:t>
            </w:r>
          </w:p>
        </w:tc>
        <w:tc>
          <w:tcPr>
            <w:tcW w:w="948" w:type="dxa"/>
          </w:tcPr>
          <w:p w14:paraId="334DDB8A"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1.046</w:t>
            </w:r>
          </w:p>
        </w:tc>
        <w:tc>
          <w:tcPr>
            <w:tcW w:w="818" w:type="dxa"/>
          </w:tcPr>
          <w:p w14:paraId="4CEBFD59"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0.736</w:t>
            </w:r>
          </w:p>
        </w:tc>
        <w:tc>
          <w:tcPr>
            <w:tcW w:w="950" w:type="dxa"/>
          </w:tcPr>
          <w:p w14:paraId="14630C5C"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0.3555</w:t>
            </w:r>
          </w:p>
        </w:tc>
      </w:tr>
      <w:tr w:rsidR="0024618B" w:rsidRPr="00FD3FA6" w14:paraId="6D616DBF" w14:textId="77777777" w:rsidTr="00E62C7F">
        <w:tc>
          <w:tcPr>
            <w:tcW w:w="1163" w:type="dxa"/>
          </w:tcPr>
          <w:p w14:paraId="7C04111D" w14:textId="77777777" w:rsidR="0024618B" w:rsidRPr="00FD3FA6" w:rsidRDefault="0024618B" w:rsidP="008F1FB2">
            <w:pPr>
              <w:spacing w:line="360" w:lineRule="auto"/>
              <w:rPr>
                <w:rFonts w:eastAsia="PMingLiU"/>
                <w:bCs/>
                <w:sz w:val="20"/>
                <w:szCs w:val="20"/>
                <w:lang w:eastAsia="zh-TW"/>
              </w:rPr>
            </w:pPr>
          </w:p>
        </w:tc>
        <w:tc>
          <w:tcPr>
            <w:tcW w:w="1600" w:type="dxa"/>
          </w:tcPr>
          <w:p w14:paraId="431186C9"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Garvan</w:t>
            </w:r>
          </w:p>
        </w:tc>
        <w:tc>
          <w:tcPr>
            <w:tcW w:w="876" w:type="dxa"/>
          </w:tcPr>
          <w:p w14:paraId="126CB399"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2.8181</w:t>
            </w:r>
          </w:p>
        </w:tc>
        <w:tc>
          <w:tcPr>
            <w:tcW w:w="876" w:type="dxa"/>
          </w:tcPr>
          <w:p w14:paraId="6F32C19B"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0.0932</w:t>
            </w:r>
          </w:p>
        </w:tc>
        <w:tc>
          <w:tcPr>
            <w:tcW w:w="846" w:type="dxa"/>
          </w:tcPr>
          <w:p w14:paraId="093A4D06"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1.019</w:t>
            </w:r>
          </w:p>
        </w:tc>
        <w:tc>
          <w:tcPr>
            <w:tcW w:w="961" w:type="dxa"/>
          </w:tcPr>
          <w:p w14:paraId="1CA9A072"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0.997</w:t>
            </w:r>
          </w:p>
        </w:tc>
        <w:tc>
          <w:tcPr>
            <w:tcW w:w="948" w:type="dxa"/>
          </w:tcPr>
          <w:p w14:paraId="327CF0E9"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1.042</w:t>
            </w:r>
          </w:p>
        </w:tc>
        <w:tc>
          <w:tcPr>
            <w:tcW w:w="818" w:type="dxa"/>
          </w:tcPr>
          <w:p w14:paraId="7E32D6A9"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0.712</w:t>
            </w:r>
          </w:p>
        </w:tc>
        <w:tc>
          <w:tcPr>
            <w:tcW w:w="950" w:type="dxa"/>
          </w:tcPr>
          <w:p w14:paraId="7F61FE30" w14:textId="77777777" w:rsidR="0024618B" w:rsidRPr="00676022" w:rsidRDefault="0024618B" w:rsidP="008F1FB2">
            <w:pPr>
              <w:spacing w:line="360" w:lineRule="auto"/>
              <w:rPr>
                <w:rFonts w:eastAsia="PMingLiU"/>
                <w:b/>
                <w:bCs/>
                <w:sz w:val="20"/>
                <w:szCs w:val="20"/>
                <w:lang w:eastAsia="zh-TW"/>
              </w:rPr>
            </w:pPr>
            <w:r w:rsidRPr="00676022">
              <w:rPr>
                <w:rFonts w:eastAsia="PMingLiU"/>
                <w:b/>
                <w:bCs/>
                <w:sz w:val="20"/>
                <w:szCs w:val="20"/>
                <w:lang w:eastAsia="zh-TW"/>
              </w:rPr>
              <w:t>0.4052</w:t>
            </w:r>
          </w:p>
        </w:tc>
      </w:tr>
      <w:tr w:rsidR="0024618B" w:rsidRPr="00FD3FA6" w14:paraId="094CD692" w14:textId="77777777" w:rsidTr="00E62C7F">
        <w:tc>
          <w:tcPr>
            <w:tcW w:w="1163" w:type="dxa"/>
          </w:tcPr>
          <w:p w14:paraId="4DBC3165" w14:textId="77777777" w:rsidR="0024618B" w:rsidRPr="00FD3FA6" w:rsidRDefault="0024618B" w:rsidP="008F1FB2">
            <w:pPr>
              <w:spacing w:line="360" w:lineRule="auto"/>
              <w:rPr>
                <w:rFonts w:eastAsia="PMingLiU"/>
                <w:bCs/>
                <w:sz w:val="20"/>
                <w:szCs w:val="20"/>
                <w:lang w:eastAsia="zh-TW"/>
              </w:rPr>
            </w:pPr>
          </w:p>
        </w:tc>
        <w:tc>
          <w:tcPr>
            <w:tcW w:w="1600" w:type="dxa"/>
          </w:tcPr>
          <w:p w14:paraId="47BFD704" w14:textId="77777777" w:rsidR="0024618B" w:rsidRPr="00FD3FA6" w:rsidRDefault="0024618B" w:rsidP="008F1FB2">
            <w:pPr>
              <w:spacing w:line="360" w:lineRule="auto"/>
              <w:rPr>
                <w:rFonts w:eastAsia="PMingLiU"/>
                <w:bCs/>
                <w:sz w:val="20"/>
                <w:szCs w:val="20"/>
                <w:lang w:eastAsia="zh-TW"/>
              </w:rPr>
            </w:pPr>
            <w:r w:rsidRPr="00FD3FA6">
              <w:rPr>
                <w:rFonts w:eastAsia="PMingLiU"/>
                <w:bCs/>
                <w:sz w:val="20"/>
                <w:szCs w:val="20"/>
                <w:lang w:eastAsia="zh-TW"/>
              </w:rPr>
              <w:t>TUGT</w:t>
            </w:r>
          </w:p>
        </w:tc>
        <w:tc>
          <w:tcPr>
            <w:tcW w:w="876" w:type="dxa"/>
          </w:tcPr>
          <w:p w14:paraId="25A8A0CD"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0.0680</w:t>
            </w:r>
          </w:p>
        </w:tc>
        <w:tc>
          <w:tcPr>
            <w:tcW w:w="876" w:type="dxa"/>
          </w:tcPr>
          <w:p w14:paraId="512DA4F9"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0.7943</w:t>
            </w:r>
          </w:p>
        </w:tc>
        <w:tc>
          <w:tcPr>
            <w:tcW w:w="846" w:type="dxa"/>
          </w:tcPr>
          <w:p w14:paraId="5F1ECFC1"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0.995</w:t>
            </w:r>
          </w:p>
        </w:tc>
        <w:tc>
          <w:tcPr>
            <w:tcW w:w="961" w:type="dxa"/>
          </w:tcPr>
          <w:p w14:paraId="3C14FD26"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0.961</w:t>
            </w:r>
          </w:p>
        </w:tc>
        <w:tc>
          <w:tcPr>
            <w:tcW w:w="948" w:type="dxa"/>
          </w:tcPr>
          <w:p w14:paraId="0C407313"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1.031</w:t>
            </w:r>
          </w:p>
        </w:tc>
        <w:tc>
          <w:tcPr>
            <w:tcW w:w="818" w:type="dxa"/>
          </w:tcPr>
          <w:p w14:paraId="1F8B5255"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0.590</w:t>
            </w:r>
          </w:p>
        </w:tc>
        <w:tc>
          <w:tcPr>
            <w:tcW w:w="950" w:type="dxa"/>
          </w:tcPr>
          <w:p w14:paraId="3EE243B9" w14:textId="77777777" w:rsidR="0024618B" w:rsidRPr="00FD3FA6" w:rsidRDefault="0024618B" w:rsidP="008F1FB2">
            <w:pPr>
              <w:spacing w:line="360" w:lineRule="auto"/>
              <w:rPr>
                <w:rFonts w:eastAsia="PMingLiU"/>
                <w:bCs/>
                <w:sz w:val="20"/>
                <w:szCs w:val="20"/>
                <w:lang w:eastAsia="zh-TW"/>
              </w:rPr>
            </w:pPr>
            <w:r>
              <w:rPr>
                <w:rFonts w:eastAsia="PMingLiU"/>
                <w:bCs/>
                <w:sz w:val="20"/>
                <w:szCs w:val="20"/>
                <w:lang w:eastAsia="zh-TW"/>
              </w:rPr>
              <w:t>0.0638</w:t>
            </w:r>
          </w:p>
        </w:tc>
      </w:tr>
    </w:tbl>
    <w:p w14:paraId="64C58D40" w14:textId="287821C0" w:rsidR="001843B5" w:rsidRDefault="0024618B" w:rsidP="00E27BB0">
      <w:pPr>
        <w:spacing w:line="360" w:lineRule="auto"/>
        <w:jc w:val="both"/>
      </w:pPr>
      <w:r w:rsidRPr="00325207">
        <w:rPr>
          <w:rFonts w:eastAsia="PMingLiU"/>
          <w:bCs/>
          <w:szCs w:val="24"/>
          <w:lang w:eastAsia="zh-TW"/>
        </w:rPr>
        <w:t>Note: FRAX = 10 year absolute probability by FRAX; BMI = Body mass index; QfractureScore = 10 year fracture probability by QfractureScore; Garvan = 10 year absolute fracture probability by Garvan nomogram; TUGT = Timed Up and Go Test.</w:t>
      </w:r>
      <w:r>
        <w:rPr>
          <w:rFonts w:eastAsia="PMingLiU"/>
          <w:bCs/>
          <w:szCs w:val="24"/>
          <w:lang w:eastAsia="zh-TW"/>
        </w:rPr>
        <w:t xml:space="preserve"> </w:t>
      </w:r>
      <w:r w:rsidRPr="002162FB">
        <w:rPr>
          <w:rFonts w:eastAsia="PMingLiU"/>
          <w:bCs/>
          <w:sz w:val="20"/>
          <w:szCs w:val="20"/>
          <w:lang w:eastAsia="zh-TW"/>
        </w:rPr>
        <w:t>Wald χ</w:t>
      </w:r>
      <w:r w:rsidRPr="002162FB">
        <w:rPr>
          <w:rFonts w:eastAsia="PMingLiU"/>
          <w:bCs/>
          <w:sz w:val="20"/>
          <w:szCs w:val="20"/>
          <w:vertAlign w:val="superscript"/>
          <w:lang w:eastAsia="zh-TW"/>
        </w:rPr>
        <w:t>2</w:t>
      </w:r>
      <w:r>
        <w:rPr>
          <w:rFonts w:eastAsia="PMingLiU"/>
          <w:bCs/>
          <w:sz w:val="20"/>
          <w:szCs w:val="20"/>
          <w:vertAlign w:val="superscript"/>
          <w:lang w:eastAsia="zh-TW"/>
        </w:rPr>
        <w:t xml:space="preserve"> </w:t>
      </w:r>
      <w:r>
        <w:rPr>
          <w:rFonts w:eastAsia="PMingLiU"/>
          <w:bCs/>
          <w:sz w:val="20"/>
          <w:szCs w:val="20"/>
          <w:lang w:eastAsia="zh-TW"/>
        </w:rPr>
        <w:t xml:space="preserve">= Wald chi-square statistic; p = p-value; OR = odds ratio; CI = confidence interval; lower = lower bound of the CI; upper = upper bound of the CI; p for mortality = p-value for the control variable, mortality. </w:t>
      </w:r>
      <w:r w:rsidRPr="002162FB">
        <w:rPr>
          <w:rFonts w:eastAsia="PMingLiU"/>
          <w:bCs/>
          <w:sz w:val="20"/>
          <w:szCs w:val="20"/>
          <w:lang w:eastAsia="zh-TW"/>
        </w:rPr>
        <w:t>Degrees of freedom (DF) for Wald χ</w:t>
      </w:r>
      <w:r w:rsidRPr="002162FB">
        <w:rPr>
          <w:rFonts w:eastAsia="PMingLiU"/>
          <w:bCs/>
          <w:sz w:val="20"/>
          <w:szCs w:val="20"/>
          <w:vertAlign w:val="superscript"/>
          <w:lang w:eastAsia="zh-TW"/>
        </w:rPr>
        <w:t xml:space="preserve">2 </w:t>
      </w:r>
      <w:r w:rsidRPr="002162FB">
        <w:rPr>
          <w:rFonts w:eastAsia="PMingLiU"/>
          <w:bCs/>
          <w:sz w:val="20"/>
          <w:szCs w:val="20"/>
          <w:lang w:eastAsia="zh-TW"/>
        </w:rPr>
        <w:t>= 1.</w:t>
      </w:r>
      <w:r>
        <w:rPr>
          <w:rFonts w:eastAsia="PMingLiU"/>
          <w:bCs/>
          <w:sz w:val="20"/>
          <w:szCs w:val="20"/>
          <w:lang w:eastAsia="zh-TW"/>
        </w:rPr>
        <w:t xml:space="preserve"> For sex, “male” was the reference group. For all the other categorical predictors, “yes” was the reference group. The logistic regression model was modeling the probability of each outcome variable (falls, fractures, and combined falls and fractures), being “Yes”</w:t>
      </w:r>
    </w:p>
    <w:p w14:paraId="758A9F7C" w14:textId="2A6F2394" w:rsidR="00443703" w:rsidRPr="0024618B" w:rsidRDefault="0024618B" w:rsidP="0024618B">
      <w:pPr>
        <w:pStyle w:val="Heading1"/>
        <w:jc w:val="both"/>
        <w:rPr>
          <w:b w:val="0"/>
          <w:sz w:val="24"/>
          <w:szCs w:val="24"/>
        </w:rPr>
      </w:pPr>
      <w:r w:rsidRPr="002364E3">
        <w:rPr>
          <w:sz w:val="24"/>
          <w:szCs w:val="24"/>
        </w:rPr>
        <w:t>Interpretation</w:t>
      </w:r>
      <w:r w:rsidRPr="0024618B">
        <w:rPr>
          <w:b w:val="0"/>
          <w:sz w:val="24"/>
          <w:szCs w:val="24"/>
        </w:rPr>
        <w:t xml:space="preserve">: </w:t>
      </w:r>
      <w:r>
        <w:rPr>
          <w:b w:val="0"/>
          <w:sz w:val="24"/>
          <w:szCs w:val="24"/>
        </w:rPr>
        <w:t>F</w:t>
      </w:r>
      <w:r w:rsidRPr="0024618B">
        <w:rPr>
          <w:b w:val="0"/>
          <w:sz w:val="24"/>
          <w:szCs w:val="24"/>
        </w:rPr>
        <w:t>or falls</w:t>
      </w:r>
      <w:r>
        <w:rPr>
          <w:b w:val="0"/>
          <w:sz w:val="24"/>
          <w:szCs w:val="24"/>
        </w:rPr>
        <w:t>, none of the tools</w:t>
      </w:r>
      <w:r w:rsidR="002364E3">
        <w:rPr>
          <w:b w:val="0"/>
          <w:sz w:val="24"/>
          <w:szCs w:val="24"/>
        </w:rPr>
        <w:t xml:space="preserve"> was a good predictor  </w:t>
      </w:r>
      <w:r>
        <w:rPr>
          <w:b w:val="0"/>
          <w:sz w:val="24"/>
          <w:szCs w:val="24"/>
        </w:rPr>
        <w:t>a</w:t>
      </w:r>
      <w:r w:rsidR="002364E3">
        <w:rPr>
          <w:b w:val="0"/>
          <w:sz w:val="24"/>
          <w:szCs w:val="24"/>
        </w:rPr>
        <w:t>s their c-statistics were</w:t>
      </w:r>
      <w:r>
        <w:rPr>
          <w:b w:val="0"/>
          <w:sz w:val="24"/>
          <w:szCs w:val="24"/>
        </w:rPr>
        <w:t xml:space="preserve"> lower than 0.7</w:t>
      </w:r>
      <w:r w:rsidR="00676022">
        <w:rPr>
          <w:b w:val="0"/>
          <w:sz w:val="24"/>
          <w:szCs w:val="24"/>
        </w:rPr>
        <w:t>. For fractures,</w:t>
      </w:r>
      <w:r>
        <w:rPr>
          <w:b w:val="0"/>
          <w:sz w:val="24"/>
          <w:szCs w:val="24"/>
        </w:rPr>
        <w:t xml:space="preserve"> BMI</w:t>
      </w:r>
      <w:r w:rsidR="00676022">
        <w:rPr>
          <w:b w:val="0"/>
          <w:sz w:val="24"/>
          <w:szCs w:val="24"/>
        </w:rPr>
        <w:t>, QFracturescore</w:t>
      </w:r>
      <w:r>
        <w:rPr>
          <w:b w:val="0"/>
          <w:sz w:val="24"/>
          <w:szCs w:val="24"/>
        </w:rPr>
        <w:t xml:space="preserve"> and Garvan nomogram</w:t>
      </w:r>
      <w:r w:rsidR="00676022">
        <w:rPr>
          <w:b w:val="0"/>
          <w:sz w:val="24"/>
          <w:szCs w:val="24"/>
        </w:rPr>
        <w:t xml:space="preserve"> (in bold)</w:t>
      </w:r>
      <w:r>
        <w:rPr>
          <w:b w:val="0"/>
          <w:sz w:val="24"/>
          <w:szCs w:val="24"/>
        </w:rPr>
        <w:t xml:space="preserve"> were good predictors as their c-statistics were above 0.7. For combined falls and fractures, BMI, QFracturescore and Garvan nomogram</w:t>
      </w:r>
      <w:r w:rsidR="00676022">
        <w:rPr>
          <w:b w:val="0"/>
          <w:sz w:val="24"/>
          <w:szCs w:val="24"/>
        </w:rPr>
        <w:t xml:space="preserve"> (in bold)</w:t>
      </w:r>
      <w:r>
        <w:rPr>
          <w:b w:val="0"/>
          <w:sz w:val="24"/>
          <w:szCs w:val="24"/>
        </w:rPr>
        <w:t xml:space="preserve"> were good predictors as their c-statistics were above 0.7</w:t>
      </w:r>
    </w:p>
    <w:p w14:paraId="62155759" w14:textId="11B75B3D" w:rsidR="00B0667C" w:rsidRDefault="00B0667C">
      <w:pPr>
        <w:spacing w:after="200" w:line="276" w:lineRule="auto"/>
      </w:pPr>
    </w:p>
    <w:p w14:paraId="4233DEFE" w14:textId="74F573E6" w:rsidR="00E27BB0" w:rsidRDefault="00E27BB0">
      <w:pPr>
        <w:spacing w:after="200" w:line="276" w:lineRule="auto"/>
      </w:pPr>
    </w:p>
    <w:p w14:paraId="076C3612" w14:textId="0019680D" w:rsidR="00892383" w:rsidRDefault="00892383">
      <w:pPr>
        <w:spacing w:after="200" w:line="276" w:lineRule="auto"/>
      </w:pPr>
      <w:r>
        <w:br w:type="page"/>
      </w:r>
    </w:p>
    <w:p w14:paraId="30833AC9" w14:textId="77777777" w:rsidR="00892383" w:rsidRDefault="00892383" w:rsidP="00892383">
      <w:pPr>
        <w:rPr>
          <w:szCs w:val="24"/>
        </w:rPr>
      </w:pPr>
      <w:r w:rsidRPr="002364E3">
        <w:rPr>
          <w:b/>
          <w:szCs w:val="24"/>
        </w:rPr>
        <w:lastRenderedPageBreak/>
        <w:t>Figure 1</w:t>
      </w:r>
      <w:r>
        <w:rPr>
          <w:b/>
          <w:szCs w:val="24"/>
        </w:rPr>
        <w:t>.</w:t>
      </w:r>
      <w:r w:rsidRPr="00676022">
        <w:rPr>
          <w:b/>
          <w:szCs w:val="24"/>
        </w:rPr>
        <w:t xml:space="preserve"> </w:t>
      </w:r>
      <w:r w:rsidRPr="00676022">
        <w:rPr>
          <w:szCs w:val="24"/>
        </w:rPr>
        <w:t>Algorithm for the management of fragility fractures in care home residents</w:t>
      </w:r>
    </w:p>
    <w:p w14:paraId="7962A63E" w14:textId="77777777" w:rsidR="00E27BB0" w:rsidRDefault="00E27BB0">
      <w:pPr>
        <w:spacing w:after="200" w:line="276" w:lineRule="auto"/>
      </w:pPr>
    </w:p>
    <w:p w14:paraId="4738FB6D" w14:textId="611C098A" w:rsidR="002B0E4D" w:rsidRPr="00314B03" w:rsidRDefault="005B141E" w:rsidP="002B0E4D">
      <w:pPr>
        <w:spacing w:line="480" w:lineRule="auto"/>
        <w:jc w:val="both"/>
        <w:rPr>
          <w:b/>
        </w:rPr>
      </w:pPr>
      <w:r w:rsidRPr="003E6A7F">
        <w:rPr>
          <w:noProof/>
          <w:color w:val="FF0000"/>
          <w:lang w:eastAsia="en-GB"/>
        </w:rPr>
        <mc:AlternateContent>
          <mc:Choice Requires="wps">
            <w:drawing>
              <wp:anchor distT="0" distB="0" distL="114300" distR="114300" simplePos="0" relativeHeight="251678720" behindDoc="0" locked="0" layoutInCell="1" allowOverlap="1" wp14:anchorId="4CE7A56E" wp14:editId="5F3CA930">
                <wp:simplePos x="0" y="0"/>
                <wp:positionH relativeFrom="column">
                  <wp:posOffset>2796738</wp:posOffset>
                </wp:positionH>
                <wp:positionV relativeFrom="paragraph">
                  <wp:posOffset>210332</wp:posOffset>
                </wp:positionV>
                <wp:extent cx="563070" cy="490694"/>
                <wp:effectExtent l="0" t="0" r="0" b="5080"/>
                <wp:wrapNone/>
                <wp:docPr id="788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01741">
                          <a:off x="0" y="0"/>
                          <a:ext cx="563070" cy="490694"/>
                        </a:xfrm>
                        <a:prstGeom prst="rect">
                          <a:avLst/>
                        </a:prstGeom>
                        <a:noFill/>
                        <a:ln w="9525">
                          <a:noFill/>
                          <a:miter lim="800000"/>
                          <a:headEnd/>
                          <a:tailEnd/>
                        </a:ln>
                      </wps:spPr>
                      <wps:txbx>
                        <w:txbxContent>
                          <w:p w14:paraId="58FBAE55" w14:textId="77777777" w:rsidR="005F2B3D" w:rsidRPr="003E6A7F" w:rsidRDefault="005F2B3D" w:rsidP="002B0E4D">
                            <w:pP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7A56E" id="_x0000_t202" coordsize="21600,21600" o:spt="202" path="m,l,21600r21600,l21600,xe">
                <v:stroke joinstyle="miter"/>
                <v:path gradientshapeok="t" o:connecttype="rect"/>
              </v:shapetype>
              <v:shape id="Text Box 2" o:spid="_x0000_s1026" type="#_x0000_t202" style="position:absolute;left:0;text-align:left;margin-left:220.2pt;margin-top:16.55pt;width:44.35pt;height:38.65pt;rotation:-216552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" filled="f" stroked="f">
                <v:textbox>
                  <w:txbxContent>
                    <w:p w14:paraId="58FBAE55" w14:textId="77777777" w:rsidR="005F2B3D" w:rsidRPr="003E6A7F" w:rsidRDefault="005F2B3D" w:rsidP="002B0E4D">
                      <w:pPr>
                        <w:rPr>
                          <w:b/>
                        </w:rPr>
                      </w:pPr>
                      <w:r>
                        <w:rPr>
                          <w:b/>
                        </w:rPr>
                        <w:t>No</w:t>
                      </w:r>
                    </w:p>
                  </w:txbxContent>
                </v:textbox>
              </v:shape>
            </w:pict>
          </mc:Fallback>
        </mc:AlternateContent>
      </w:r>
      <w:r w:rsidR="002B0E4D">
        <w:rPr>
          <w:noProof/>
          <w:lang w:eastAsia="en-GB"/>
        </w:rPr>
        <mc:AlternateContent>
          <mc:Choice Requires="wps">
            <w:drawing>
              <wp:anchor distT="0" distB="0" distL="114300" distR="114300" simplePos="0" relativeHeight="251671552" behindDoc="0" locked="0" layoutInCell="1" allowOverlap="1" wp14:anchorId="52DDA43A" wp14:editId="62DB4A6B">
                <wp:simplePos x="0" y="0"/>
                <wp:positionH relativeFrom="column">
                  <wp:posOffset>567099</wp:posOffset>
                </wp:positionH>
                <wp:positionV relativeFrom="paragraph">
                  <wp:posOffset>121920</wp:posOffset>
                </wp:positionV>
                <wp:extent cx="2228850" cy="9620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962025"/>
                        </a:xfrm>
                        <a:prstGeom prst="rect">
                          <a:avLst/>
                        </a:prstGeom>
                        <a:solidFill>
                          <a:sysClr val="window" lastClr="FFFFFF"/>
                        </a:solidFill>
                        <a:ln w="25400" cap="flat" cmpd="sng" algn="ctr">
                          <a:solidFill>
                            <a:sysClr val="windowText" lastClr="000000"/>
                          </a:solidFill>
                          <a:prstDash val="solid"/>
                        </a:ln>
                        <a:effectLst/>
                      </wps:spPr>
                      <wps:txbx>
                        <w:txbxContent>
                          <w:p w14:paraId="419B170F" w14:textId="0734610A" w:rsidR="005F2B3D" w:rsidRDefault="005F2B3D" w:rsidP="002B0E4D">
                            <w:pPr>
                              <w:rPr>
                                <w:sz w:val="22"/>
                              </w:rPr>
                            </w:pPr>
                            <w:r>
                              <w:rPr>
                                <w:sz w:val="22"/>
                              </w:rPr>
                              <w:t xml:space="preserve">        Low BMI (≤ 21.2 kg/m²) or        age ≥ 81.2 years or both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DA43A" id="Rectangle 17" o:spid="_x0000_s1027" style="position:absolute;left:0;text-align:left;margin-left:44.65pt;margin-top:9.6pt;width:175.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" fillcolor="window" strokecolor="windowText" strokeweight="2pt">
                <v:path arrowok="t"/>
                <v:textbox>
                  <w:txbxContent>
                    <w:p w14:paraId="419B170F" w14:textId="0734610A" w:rsidR="005F2B3D" w:rsidRDefault="005F2B3D" w:rsidP="002B0E4D">
                      <w:pPr>
                        <w:rPr>
                          <w:sz w:val="22"/>
                        </w:rPr>
                      </w:pPr>
                      <w:r>
                        <w:rPr>
                          <w:sz w:val="22"/>
                        </w:rPr>
                        <w:t xml:space="preserve">        Low BMI (≤ 21.2 kg/m²) or        age ≥ 81.2 years or both</w:t>
                      </w:r>
                    </w:p>
                  </w:txbxContent>
                </v:textbox>
              </v:rect>
            </w:pict>
          </mc:Fallback>
        </mc:AlternateContent>
      </w:r>
      <w:r w:rsidR="002B0E4D" w:rsidRPr="00314B03">
        <w:rPr>
          <w:b/>
        </w:rPr>
        <w:t xml:space="preserve"> </w:t>
      </w:r>
      <w:r w:rsidR="002B0E4D">
        <w:rPr>
          <w:b/>
        </w:rPr>
        <w:t xml:space="preserve">                                                                                                               </w:t>
      </w:r>
    </w:p>
    <w:p w14:paraId="701258BD" w14:textId="0BA6CF99" w:rsidR="002B0E4D" w:rsidRPr="00314B03" w:rsidRDefault="005B141E" w:rsidP="002B0E4D">
      <w:pPr>
        <w:spacing w:line="480" w:lineRule="auto"/>
        <w:jc w:val="both"/>
        <w:rPr>
          <w:b/>
        </w:rPr>
      </w:pPr>
      <w:r w:rsidRPr="003E6A7F">
        <w:rPr>
          <w:b/>
          <w:noProof/>
          <w:lang w:eastAsia="en-GB"/>
        </w:rPr>
        <mc:AlternateContent>
          <mc:Choice Requires="wps">
            <w:drawing>
              <wp:anchor distT="0" distB="0" distL="114300" distR="114300" simplePos="0" relativeHeight="251675648" behindDoc="0" locked="0" layoutInCell="1" allowOverlap="1" wp14:anchorId="352804D5" wp14:editId="2F3417BD">
                <wp:simplePos x="0" y="0"/>
                <wp:positionH relativeFrom="column">
                  <wp:posOffset>3547745</wp:posOffset>
                </wp:positionH>
                <wp:positionV relativeFrom="paragraph">
                  <wp:posOffset>11430</wp:posOffset>
                </wp:positionV>
                <wp:extent cx="1333500" cy="1403985"/>
                <wp:effectExtent l="0" t="0" r="19050"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14:paraId="57D39A85" w14:textId="60564CC8" w:rsidR="005F2B3D" w:rsidRDefault="005F2B3D" w:rsidP="002B0E4D">
                            <w:r>
                              <w:t>No action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804D5" id="_x0000_s1028" type="#_x0000_t202" style="position:absolute;left:0;text-align:left;margin-left:279.35pt;margin-top:.9pt;width:10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">
                <v:textbox style="mso-fit-shape-to-text:t">
                  <w:txbxContent>
                    <w:p w14:paraId="57D39A85" w14:textId="60564CC8" w:rsidR="005F2B3D" w:rsidRDefault="005F2B3D" w:rsidP="002B0E4D">
                      <w:r>
                        <w:t>No action needed</w:t>
                      </w:r>
                    </w:p>
                  </w:txbxContent>
                </v:textbox>
              </v:shape>
            </w:pict>
          </mc:Fallback>
        </mc:AlternateContent>
      </w:r>
      <w:r w:rsidRPr="00314B03">
        <w:rPr>
          <w:b/>
          <w:noProof/>
          <w:lang w:eastAsia="en-GB"/>
        </w:rPr>
        <mc:AlternateContent>
          <mc:Choice Requires="wps">
            <w:drawing>
              <wp:anchor distT="0" distB="0" distL="114300" distR="114300" simplePos="0" relativeHeight="251673600" behindDoc="0" locked="0" layoutInCell="1" allowOverlap="1" wp14:anchorId="60104C61" wp14:editId="58B47E3D">
                <wp:simplePos x="0" y="0"/>
                <wp:positionH relativeFrom="column">
                  <wp:posOffset>2883535</wp:posOffset>
                </wp:positionH>
                <wp:positionV relativeFrom="paragraph">
                  <wp:posOffset>146685</wp:posOffset>
                </wp:positionV>
                <wp:extent cx="637954" cy="0"/>
                <wp:effectExtent l="0" t="133350" r="0" b="1524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54" cy="0"/>
                        </a:xfrm>
                        <a:prstGeom prst="straightConnector1">
                          <a:avLst/>
                        </a:prstGeom>
                        <a:noFill/>
                        <a:ln w="38100">
                          <a:solidFill>
                            <a:srgbClr val="000000"/>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4712D7E" id="_x0000_t32" coordsize="21600,21600" o:spt="32" o:oned="t" path="m,l21600,21600e" filled="f">
                <v:path arrowok="t" fillok="f" o:connecttype="none"/>
                <o:lock v:ext="edit" shapetype="t"/>
              </v:shapetype>
              <v:shape id="Straight Arrow Connector 28" o:spid="_x0000_s1026" type="#_x0000_t32" style="position:absolute;margin-left:227.05pt;margin-top:11.55pt;width:5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" strokeweight="3pt">
                <v:stroke endarrow="open"/>
                <v:shadow on="t" opacity="22936f" origin=",.5" offset="0,.63889mm"/>
              </v:shape>
            </w:pict>
          </mc:Fallback>
        </mc:AlternateContent>
      </w:r>
    </w:p>
    <w:p w14:paraId="0AE34A31" w14:textId="77777777" w:rsidR="002B0E4D" w:rsidRPr="00880E98" w:rsidRDefault="002B0E4D" w:rsidP="002B0E4D">
      <w:pPr>
        <w:rPr>
          <w:color w:val="FF0000"/>
        </w:rPr>
      </w:pPr>
      <w:r>
        <w:rPr>
          <w:noProof/>
          <w:lang w:eastAsia="en-GB"/>
        </w:rPr>
        <mc:AlternateContent>
          <mc:Choice Requires="wps">
            <w:drawing>
              <wp:anchor distT="0" distB="0" distL="114300" distR="114300" simplePos="0" relativeHeight="251670528" behindDoc="0" locked="0" layoutInCell="1" allowOverlap="1" wp14:anchorId="31A74562" wp14:editId="791D805D">
                <wp:simplePos x="0" y="0"/>
                <wp:positionH relativeFrom="column">
                  <wp:posOffset>1732487</wp:posOffset>
                </wp:positionH>
                <wp:positionV relativeFrom="paragraph">
                  <wp:posOffset>27807</wp:posOffset>
                </wp:positionV>
                <wp:extent cx="0" cy="797441"/>
                <wp:effectExtent l="133350" t="0" r="76200" b="793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7441"/>
                        </a:xfrm>
                        <a:prstGeom prst="straightConnector1">
                          <a:avLst/>
                        </a:prstGeom>
                        <a:noFill/>
                        <a:ln w="38100">
                          <a:solidFill>
                            <a:srgbClr val="000000"/>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F05CD05" id="Straight Arrow Connector 14" o:spid="_x0000_s1026" type="#_x0000_t32" style="position:absolute;margin-left:136.4pt;margin-top:2.2pt;width:0;height:6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" strokeweight="3pt">
                <v:stroke endarrow="open"/>
                <v:shadow on="t" opacity="22936f" origin=",.5" offset="0,.63889mm"/>
              </v:shape>
            </w:pict>
          </mc:Fallback>
        </mc:AlternateContent>
      </w:r>
      <w:r>
        <w:rPr>
          <w:color w:val="FF0000"/>
        </w:rPr>
        <w:t xml:space="preserve">                                                                                                                       </w:t>
      </w:r>
    </w:p>
    <w:p w14:paraId="4CA1F345" w14:textId="77777777" w:rsidR="002B0E4D" w:rsidRDefault="002B0E4D" w:rsidP="002B0E4D">
      <w:pPr>
        <w:rPr>
          <w:color w:val="FF0000"/>
        </w:rPr>
      </w:pPr>
    </w:p>
    <w:p w14:paraId="7BFE841E" w14:textId="77777777" w:rsidR="002B0E4D" w:rsidRDefault="002B0E4D" w:rsidP="002B0E4D">
      <w:pPr>
        <w:rPr>
          <w:color w:val="FF0000"/>
        </w:rPr>
      </w:pPr>
      <w:r w:rsidRPr="003E6A7F">
        <w:rPr>
          <w:noProof/>
          <w:color w:val="FF0000"/>
          <w:lang w:eastAsia="en-GB"/>
        </w:rPr>
        <mc:AlternateContent>
          <mc:Choice Requires="wps">
            <w:drawing>
              <wp:anchor distT="0" distB="0" distL="114300" distR="114300" simplePos="0" relativeHeight="251677696" behindDoc="0" locked="0" layoutInCell="1" allowOverlap="1" wp14:anchorId="7BD25FBA" wp14:editId="50AF4ACB">
                <wp:simplePos x="0" y="0"/>
                <wp:positionH relativeFrom="column">
                  <wp:posOffset>1828800</wp:posOffset>
                </wp:positionH>
                <wp:positionV relativeFrom="paragraph">
                  <wp:posOffset>127635</wp:posOffset>
                </wp:positionV>
                <wp:extent cx="584200" cy="1403985"/>
                <wp:effectExtent l="0" t="0" r="0" b="0"/>
                <wp:wrapNone/>
                <wp:docPr id="78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noFill/>
                        <a:ln w="9525">
                          <a:noFill/>
                          <a:miter lim="800000"/>
                          <a:headEnd/>
                          <a:tailEnd/>
                        </a:ln>
                      </wps:spPr>
                      <wps:txbx>
                        <w:txbxContent>
                          <w:p w14:paraId="6AEB3AE3" w14:textId="77777777" w:rsidR="005F2B3D" w:rsidRPr="003E6A7F" w:rsidRDefault="005F2B3D" w:rsidP="002B0E4D">
                            <w:pPr>
                              <w:rPr>
                                <w:b/>
                              </w:rPr>
                            </w:pPr>
                            <w:r>
                              <w:rPr>
                                <w:b/>
                              </w:rPr>
                              <w:t>Y</w:t>
                            </w:r>
                            <w:r w:rsidRPr="003E6A7F">
                              <w:rPr>
                                <w:b/>
                              </w:rPr>
                              <w: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D25FBA" id="_x0000_s1029" type="#_x0000_t202" style="position:absolute;margin-left:2in;margin-top:10.05pt;width:4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" filled="f" stroked="f">
                <v:textbox style="mso-fit-shape-to-text:t">
                  <w:txbxContent>
                    <w:p w14:paraId="6AEB3AE3" w14:textId="77777777" w:rsidR="005F2B3D" w:rsidRPr="003E6A7F" w:rsidRDefault="005F2B3D" w:rsidP="002B0E4D">
                      <w:pPr>
                        <w:rPr>
                          <w:b/>
                        </w:rPr>
                      </w:pPr>
                      <w:r>
                        <w:rPr>
                          <w:b/>
                        </w:rPr>
                        <w:t>Y</w:t>
                      </w:r>
                      <w:r w:rsidRPr="003E6A7F">
                        <w:rPr>
                          <w:b/>
                        </w:rPr>
                        <w:t>es</w:t>
                      </w:r>
                    </w:p>
                  </w:txbxContent>
                </v:textbox>
              </v:shape>
            </w:pict>
          </mc:Fallback>
        </mc:AlternateContent>
      </w:r>
    </w:p>
    <w:p w14:paraId="6E1F5BDF" w14:textId="77777777" w:rsidR="002B0E4D" w:rsidRDefault="002B0E4D" w:rsidP="002B0E4D">
      <w:pPr>
        <w:rPr>
          <w:b/>
        </w:rPr>
      </w:pPr>
      <w:r>
        <w:rPr>
          <w:color w:val="FF0000"/>
        </w:rPr>
        <w:t xml:space="preserve">                                                                              </w:t>
      </w:r>
    </w:p>
    <w:p w14:paraId="44146648" w14:textId="77777777" w:rsidR="002B0E4D" w:rsidRPr="00314B03" w:rsidRDefault="002B0E4D" w:rsidP="002B0E4D">
      <w:pPr>
        <w:rPr>
          <w:b/>
          <w:color w:val="FF0000"/>
        </w:rPr>
      </w:pPr>
      <w:r>
        <w:rPr>
          <w:noProof/>
          <w:lang w:eastAsia="en-GB"/>
        </w:rPr>
        <mc:AlternateContent>
          <mc:Choice Requires="wps">
            <w:drawing>
              <wp:anchor distT="0" distB="0" distL="114300" distR="114300" simplePos="0" relativeHeight="251669504" behindDoc="0" locked="0" layoutInCell="1" allowOverlap="1" wp14:anchorId="6FD5410F" wp14:editId="632DCB31">
                <wp:simplePos x="0" y="0"/>
                <wp:positionH relativeFrom="column">
                  <wp:posOffset>573788</wp:posOffset>
                </wp:positionH>
                <wp:positionV relativeFrom="paragraph">
                  <wp:posOffset>139345</wp:posOffset>
                </wp:positionV>
                <wp:extent cx="2381250" cy="1041400"/>
                <wp:effectExtent l="0" t="0" r="1905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1041400"/>
                        </a:xfrm>
                        <a:prstGeom prst="rect">
                          <a:avLst/>
                        </a:prstGeom>
                        <a:solidFill>
                          <a:sysClr val="window" lastClr="FFFFFF"/>
                        </a:solidFill>
                        <a:ln w="25400" cap="flat" cmpd="sng" algn="ctr">
                          <a:solidFill>
                            <a:sysClr val="windowText" lastClr="000000"/>
                          </a:solidFill>
                          <a:prstDash val="solid"/>
                        </a:ln>
                        <a:effectLst/>
                      </wps:spPr>
                      <wps:txbx>
                        <w:txbxContent>
                          <w:p w14:paraId="54841BD6" w14:textId="77777777" w:rsidR="005F2B3D" w:rsidRDefault="005F2B3D" w:rsidP="002B0E4D">
                            <w:pPr>
                              <w:rPr>
                                <w:sz w:val="22"/>
                              </w:rPr>
                            </w:pPr>
                            <w:r>
                              <w:rPr>
                                <w:sz w:val="22"/>
                              </w:rPr>
                              <w:t>Charlson Comorbidity Index &lt; 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5410F" id="Rectangle 15" o:spid="_x0000_s1030" style="position:absolute;margin-left:45.2pt;margin-top:10.95pt;width:187.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" fillcolor="window" strokecolor="windowText" strokeweight="2pt">
                <v:path arrowok="t"/>
                <v:textbox>
                  <w:txbxContent>
                    <w:p w14:paraId="54841BD6" w14:textId="77777777" w:rsidR="005F2B3D" w:rsidRDefault="005F2B3D" w:rsidP="002B0E4D">
                      <w:pPr>
                        <w:rPr>
                          <w:sz w:val="22"/>
                        </w:rPr>
                      </w:pPr>
                      <w:r>
                        <w:rPr>
                          <w:sz w:val="22"/>
                        </w:rPr>
                        <w:t>Charlson Comorbidity Index &lt; 36%</w:t>
                      </w:r>
                    </w:p>
                  </w:txbxContent>
                </v:textbox>
              </v:rect>
            </w:pict>
          </mc:Fallback>
        </mc:AlternateContent>
      </w:r>
    </w:p>
    <w:p w14:paraId="5DA4C420" w14:textId="74A1CEB8" w:rsidR="002B0E4D" w:rsidRDefault="00141DF9" w:rsidP="002B0E4D">
      <w:pPr>
        <w:spacing w:line="480" w:lineRule="auto"/>
        <w:jc w:val="both"/>
        <w:rPr>
          <w:b/>
        </w:rPr>
      </w:pPr>
      <w:r w:rsidRPr="003E6A7F">
        <w:rPr>
          <w:b/>
          <w:noProof/>
          <w:lang w:eastAsia="en-GB"/>
        </w:rPr>
        <mc:AlternateContent>
          <mc:Choice Requires="wps">
            <w:drawing>
              <wp:anchor distT="0" distB="0" distL="114300" distR="114300" simplePos="0" relativeHeight="251676672" behindDoc="0" locked="0" layoutInCell="1" allowOverlap="1" wp14:anchorId="2831D78D" wp14:editId="225FB52D">
                <wp:simplePos x="0" y="0"/>
                <wp:positionH relativeFrom="column">
                  <wp:posOffset>3471544</wp:posOffset>
                </wp:positionH>
                <wp:positionV relativeFrom="paragraph">
                  <wp:posOffset>328930</wp:posOffset>
                </wp:positionV>
                <wp:extent cx="1304925" cy="1403985"/>
                <wp:effectExtent l="0" t="0" r="28575"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solidFill>
                          <a:srgbClr val="FFFFFF"/>
                        </a:solidFill>
                        <a:ln w="9525">
                          <a:solidFill>
                            <a:srgbClr val="000000"/>
                          </a:solidFill>
                          <a:miter lim="800000"/>
                          <a:headEnd/>
                          <a:tailEnd/>
                        </a:ln>
                      </wps:spPr>
                      <wps:txbx>
                        <w:txbxContent>
                          <w:p w14:paraId="3776605D" w14:textId="69CC90CF" w:rsidR="005F2B3D" w:rsidRDefault="005F2B3D" w:rsidP="002B0E4D">
                            <w:r>
                              <w:t>No action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1D78D" id="_x0000_s1031" type="#_x0000_t202" style="position:absolute;left:0;text-align:left;margin-left:273.35pt;margin-top:25.9pt;width:102.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">
                <v:textbox style="mso-fit-shape-to-text:t">
                  <w:txbxContent>
                    <w:p w14:paraId="3776605D" w14:textId="69CC90CF" w:rsidR="005F2B3D" w:rsidRDefault="005F2B3D" w:rsidP="002B0E4D">
                      <w:r>
                        <w:t>No action needed</w:t>
                      </w:r>
                    </w:p>
                  </w:txbxContent>
                </v:textbox>
              </v:shape>
            </w:pict>
          </mc:Fallback>
        </mc:AlternateContent>
      </w:r>
      <w:r w:rsidR="002B0E4D" w:rsidRPr="003E6A7F">
        <w:rPr>
          <w:noProof/>
          <w:color w:val="FF0000"/>
          <w:lang w:eastAsia="en-GB"/>
        </w:rPr>
        <mc:AlternateContent>
          <mc:Choice Requires="wps">
            <w:drawing>
              <wp:anchor distT="0" distB="0" distL="114300" distR="114300" simplePos="0" relativeHeight="251680768" behindDoc="0" locked="0" layoutInCell="1" allowOverlap="1" wp14:anchorId="6ED9029F" wp14:editId="2CD82E32">
                <wp:simplePos x="0" y="0"/>
                <wp:positionH relativeFrom="column">
                  <wp:posOffset>2980055</wp:posOffset>
                </wp:positionH>
                <wp:positionV relativeFrom="paragraph">
                  <wp:posOffset>143481</wp:posOffset>
                </wp:positionV>
                <wp:extent cx="424815" cy="1403985"/>
                <wp:effectExtent l="0" t="0" r="0" b="0"/>
                <wp:wrapNone/>
                <wp:docPr id="78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403985"/>
                        </a:xfrm>
                        <a:prstGeom prst="rect">
                          <a:avLst/>
                        </a:prstGeom>
                        <a:noFill/>
                        <a:ln w="9525">
                          <a:noFill/>
                          <a:miter lim="800000"/>
                          <a:headEnd/>
                          <a:tailEnd/>
                        </a:ln>
                      </wps:spPr>
                      <wps:txbx>
                        <w:txbxContent>
                          <w:p w14:paraId="31FB29E4" w14:textId="77777777" w:rsidR="005F2B3D" w:rsidRPr="003E6A7F" w:rsidRDefault="005F2B3D" w:rsidP="002B0E4D">
                            <w:pPr>
                              <w:rPr>
                                <w:b/>
                              </w:rPr>
                            </w:pPr>
                            <w:r>
                              <w:rPr>
                                <w:b/>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9029F" id="_x0000_s1032" type="#_x0000_t202" style="position:absolute;left:0;text-align:left;margin-left:234.65pt;margin-top:11.3pt;width:33.4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" filled="f" stroked="f">
                <v:textbox style="mso-fit-shape-to-text:t">
                  <w:txbxContent>
                    <w:p w14:paraId="31FB29E4" w14:textId="77777777" w:rsidR="005F2B3D" w:rsidRPr="003E6A7F" w:rsidRDefault="005F2B3D" w:rsidP="002B0E4D">
                      <w:pPr>
                        <w:rPr>
                          <w:b/>
                        </w:rPr>
                      </w:pPr>
                      <w:r>
                        <w:rPr>
                          <w:b/>
                        </w:rPr>
                        <w:t>No</w:t>
                      </w:r>
                    </w:p>
                  </w:txbxContent>
                </v:textbox>
              </v:shape>
            </w:pict>
          </mc:Fallback>
        </mc:AlternateContent>
      </w:r>
    </w:p>
    <w:p w14:paraId="1504F604" w14:textId="77777777" w:rsidR="002B0E4D" w:rsidRDefault="002B0E4D" w:rsidP="002B0E4D">
      <w:pPr>
        <w:spacing w:line="480" w:lineRule="auto"/>
        <w:jc w:val="both"/>
        <w:rPr>
          <w:b/>
        </w:rPr>
      </w:pPr>
      <w:r w:rsidRPr="00314B03">
        <w:rPr>
          <w:b/>
          <w:noProof/>
          <w:lang w:eastAsia="en-GB"/>
        </w:rPr>
        <mc:AlternateContent>
          <mc:Choice Requires="wps">
            <w:drawing>
              <wp:anchor distT="0" distB="0" distL="114300" distR="114300" simplePos="0" relativeHeight="251674624" behindDoc="0" locked="0" layoutInCell="1" allowOverlap="1" wp14:anchorId="42197CEE" wp14:editId="66DA86C8">
                <wp:simplePos x="0" y="0"/>
                <wp:positionH relativeFrom="column">
                  <wp:posOffset>2947773</wp:posOffset>
                </wp:positionH>
                <wp:positionV relativeFrom="paragraph">
                  <wp:posOffset>115762</wp:posOffset>
                </wp:positionV>
                <wp:extent cx="520700" cy="0"/>
                <wp:effectExtent l="0" t="133350" r="0" b="1524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38100">
                          <a:solidFill>
                            <a:srgbClr val="000000"/>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75C2077" id="Straight Arrow Connector 31" o:spid="_x0000_s1026" type="#_x0000_t32" style="position:absolute;margin-left:232.1pt;margin-top:9.1pt;width:4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" strokeweight="3pt">
                <v:stroke endarrow="open"/>
                <v:shadow on="t" opacity="22936f" origin=",.5" offset="0,.63889mm"/>
              </v:shape>
            </w:pict>
          </mc:Fallback>
        </mc:AlternateContent>
      </w:r>
      <w:r>
        <w:rPr>
          <w:b/>
        </w:rPr>
        <w:t xml:space="preserve">                                                                                                             </w:t>
      </w:r>
    </w:p>
    <w:p w14:paraId="7A5EAAA0" w14:textId="77777777" w:rsidR="002B0E4D" w:rsidRDefault="002B0E4D" w:rsidP="002B0E4D">
      <w:pPr>
        <w:spacing w:line="480" w:lineRule="auto"/>
        <w:jc w:val="both"/>
        <w:rPr>
          <w:b/>
        </w:rPr>
      </w:pPr>
      <w:r>
        <w:rPr>
          <w:noProof/>
          <w:lang w:eastAsia="en-GB"/>
        </w:rPr>
        <mc:AlternateContent>
          <mc:Choice Requires="wps">
            <w:drawing>
              <wp:anchor distT="0" distB="0" distL="114300" distR="114300" simplePos="0" relativeHeight="251672576" behindDoc="0" locked="0" layoutInCell="1" allowOverlap="1" wp14:anchorId="68719C11" wp14:editId="697D2A37">
                <wp:simplePos x="0" y="0"/>
                <wp:positionH relativeFrom="column">
                  <wp:posOffset>1785842</wp:posOffset>
                </wp:positionH>
                <wp:positionV relativeFrom="paragraph">
                  <wp:posOffset>305642</wp:posOffset>
                </wp:positionV>
                <wp:extent cx="0" cy="765544"/>
                <wp:effectExtent l="133350" t="0" r="133350" b="730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544"/>
                        </a:xfrm>
                        <a:prstGeom prst="straightConnector1">
                          <a:avLst/>
                        </a:prstGeom>
                        <a:noFill/>
                        <a:ln w="38100">
                          <a:solidFill>
                            <a:srgbClr val="000000"/>
                          </a:solidFill>
                          <a:round/>
                          <a:headEnd/>
                          <a:tailEnd type="arrow"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C2277DB" id="Straight Arrow Connector 12" o:spid="_x0000_s1026" type="#_x0000_t32" style="position:absolute;margin-left:140.6pt;margin-top:24.05pt;width:0;height:6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" strokeweight="3pt">
                <v:stroke endarrow="open"/>
                <v:shadow on="t" opacity="22936f" origin=",.5" offset="0,.63889mm"/>
              </v:shape>
            </w:pict>
          </mc:Fallback>
        </mc:AlternateContent>
      </w:r>
    </w:p>
    <w:p w14:paraId="1CC4BEA7" w14:textId="77777777" w:rsidR="002B0E4D" w:rsidRPr="00314B03" w:rsidRDefault="002B0E4D" w:rsidP="002B0E4D">
      <w:pPr>
        <w:spacing w:line="480" w:lineRule="auto"/>
        <w:jc w:val="both"/>
        <w:rPr>
          <w:b/>
        </w:rPr>
      </w:pPr>
      <w:r w:rsidRPr="003E6A7F">
        <w:rPr>
          <w:noProof/>
          <w:color w:val="FF0000"/>
          <w:lang w:eastAsia="en-GB"/>
        </w:rPr>
        <mc:AlternateContent>
          <mc:Choice Requires="wps">
            <w:drawing>
              <wp:anchor distT="0" distB="0" distL="114300" distR="114300" simplePos="0" relativeHeight="251679744" behindDoc="0" locked="0" layoutInCell="1" allowOverlap="1" wp14:anchorId="01C96B5B" wp14:editId="272840B3">
                <wp:simplePos x="0" y="0"/>
                <wp:positionH relativeFrom="column">
                  <wp:posOffset>1889760</wp:posOffset>
                </wp:positionH>
                <wp:positionV relativeFrom="paragraph">
                  <wp:posOffset>153035</wp:posOffset>
                </wp:positionV>
                <wp:extent cx="584200" cy="1403985"/>
                <wp:effectExtent l="0" t="0" r="0" b="0"/>
                <wp:wrapNone/>
                <wp:docPr id="78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403985"/>
                        </a:xfrm>
                        <a:prstGeom prst="rect">
                          <a:avLst/>
                        </a:prstGeom>
                        <a:noFill/>
                        <a:ln w="9525">
                          <a:noFill/>
                          <a:miter lim="800000"/>
                          <a:headEnd/>
                          <a:tailEnd/>
                        </a:ln>
                      </wps:spPr>
                      <wps:txbx>
                        <w:txbxContent>
                          <w:p w14:paraId="7E2B34EF" w14:textId="77777777" w:rsidR="005F2B3D" w:rsidRPr="003E6A7F" w:rsidRDefault="005F2B3D" w:rsidP="002B0E4D">
                            <w:pPr>
                              <w:rPr>
                                <w:b/>
                              </w:rPr>
                            </w:pPr>
                            <w:r>
                              <w:rPr>
                                <w:b/>
                              </w:rPr>
                              <w:t>Y</w:t>
                            </w:r>
                            <w:r w:rsidRPr="003E6A7F">
                              <w:rPr>
                                <w:b/>
                              </w:rPr>
                              <w: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96B5B" id="_x0000_s1033" type="#_x0000_t202" style="position:absolute;left:0;text-align:left;margin-left:148.8pt;margin-top:12.05pt;width:4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" filled="f" stroked="f">
                <v:textbox style="mso-fit-shape-to-text:t">
                  <w:txbxContent>
                    <w:p w14:paraId="7E2B34EF" w14:textId="77777777" w:rsidR="005F2B3D" w:rsidRPr="003E6A7F" w:rsidRDefault="005F2B3D" w:rsidP="002B0E4D">
                      <w:pPr>
                        <w:rPr>
                          <w:b/>
                        </w:rPr>
                      </w:pPr>
                      <w:r>
                        <w:rPr>
                          <w:b/>
                        </w:rPr>
                        <w:t>Y</w:t>
                      </w:r>
                      <w:r w:rsidRPr="003E6A7F">
                        <w:rPr>
                          <w:b/>
                        </w:rPr>
                        <w:t>es</w:t>
                      </w:r>
                    </w:p>
                  </w:txbxContent>
                </v:textbox>
              </v:shape>
            </w:pict>
          </mc:Fallback>
        </mc:AlternateContent>
      </w:r>
      <w:r>
        <w:rPr>
          <w:b/>
          <w:noProof/>
          <w:lang w:eastAsia="en-GB"/>
        </w:rPr>
        <w:t xml:space="preserve">                                                                                                </w:t>
      </w:r>
      <w:r w:rsidRPr="00314B03">
        <w:rPr>
          <w:b/>
        </w:rPr>
        <w:t xml:space="preserve"> </w:t>
      </w:r>
    </w:p>
    <w:p w14:paraId="42D2D054" w14:textId="77777777" w:rsidR="002B0E4D" w:rsidRDefault="002B0E4D" w:rsidP="002B0E4D">
      <w:pPr>
        <w:rPr>
          <w:b/>
        </w:rPr>
      </w:pPr>
      <w:r>
        <w:rPr>
          <w:b/>
        </w:rPr>
        <w:t xml:space="preserve">                                                                                </w:t>
      </w:r>
    </w:p>
    <w:p w14:paraId="2C8F012E" w14:textId="77777777" w:rsidR="002B0E4D" w:rsidRPr="00880E98" w:rsidRDefault="002B0E4D" w:rsidP="002B0E4D">
      <w:pPr>
        <w:rPr>
          <w:color w:val="FF0000"/>
        </w:rPr>
      </w:pPr>
    </w:p>
    <w:p w14:paraId="052D1350" w14:textId="77777777" w:rsidR="002B0E4D" w:rsidRPr="00880E98" w:rsidRDefault="002B0E4D" w:rsidP="002B0E4D">
      <w:pPr>
        <w:rPr>
          <w:color w:val="FF0000"/>
        </w:rPr>
      </w:pPr>
      <w:r>
        <w:rPr>
          <w:noProof/>
          <w:lang w:eastAsia="en-GB"/>
        </w:rPr>
        <mc:AlternateContent>
          <mc:Choice Requires="wps">
            <w:drawing>
              <wp:anchor distT="0" distB="0" distL="114300" distR="114300" simplePos="0" relativeHeight="251668480" behindDoc="0" locked="0" layoutInCell="1" allowOverlap="1" wp14:anchorId="4E46E72C" wp14:editId="111F7328">
                <wp:simplePos x="0" y="0"/>
                <wp:positionH relativeFrom="column">
                  <wp:posOffset>478229</wp:posOffset>
                </wp:positionH>
                <wp:positionV relativeFrom="paragraph">
                  <wp:posOffset>24558</wp:posOffset>
                </wp:positionV>
                <wp:extent cx="2609850" cy="648335"/>
                <wp:effectExtent l="0" t="0" r="1905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648335"/>
                        </a:xfrm>
                        <a:prstGeom prst="rect">
                          <a:avLst/>
                        </a:prstGeom>
                        <a:solidFill>
                          <a:sysClr val="window" lastClr="FFFFFF"/>
                        </a:solidFill>
                        <a:ln w="25400" cap="flat" cmpd="sng" algn="ctr">
                          <a:solidFill>
                            <a:sysClr val="windowText" lastClr="000000"/>
                          </a:solidFill>
                          <a:prstDash val="solid"/>
                        </a:ln>
                        <a:effectLst/>
                      </wps:spPr>
                      <wps:txbx>
                        <w:txbxContent>
                          <w:p w14:paraId="78D2854F" w14:textId="77777777" w:rsidR="005F2B3D" w:rsidRDefault="005F2B3D" w:rsidP="002B0E4D">
                            <w:pPr>
                              <w:jc w:val="center"/>
                              <w:rPr>
                                <w:sz w:val="22"/>
                              </w:rPr>
                            </w:pPr>
                            <w:r>
                              <w:rPr>
                                <w:sz w:val="22"/>
                              </w:rPr>
                              <w:t>Treat along established guidelines</w:t>
                            </w:r>
                          </w:p>
                          <w:p w14:paraId="3F511E63" w14:textId="77777777" w:rsidR="005F2B3D" w:rsidRDefault="005F2B3D" w:rsidP="002B0E4D">
                            <w:pPr>
                              <w:jc w:val="center"/>
                              <w:rPr>
                                <w:sz w:val="22"/>
                              </w:rPr>
                            </w:pPr>
                            <w:r w:rsidRPr="00754425">
                              <w:rPr>
                                <w:sz w:val="22"/>
                              </w:rPr>
                              <w:t>(NOGG 2018, NICE 2016, SIGN 2015)</w:t>
                            </w:r>
                          </w:p>
                          <w:p w14:paraId="26078B04" w14:textId="77777777" w:rsidR="005F2B3D" w:rsidRDefault="005F2B3D" w:rsidP="002B0E4D">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46E72C" id="Rectangle 16" o:spid="_x0000_s1034" style="position:absolute;margin-left:37.65pt;margin-top:1.95pt;width:205.5pt;height:5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" fillcolor="window" strokecolor="windowText" strokeweight="2pt">
                <v:path arrowok="t"/>
                <v:textbox>
                  <w:txbxContent>
                    <w:p w14:paraId="78D2854F" w14:textId="77777777" w:rsidR="005F2B3D" w:rsidRDefault="005F2B3D" w:rsidP="002B0E4D">
                      <w:pPr>
                        <w:jc w:val="center"/>
                        <w:rPr>
                          <w:sz w:val="22"/>
                        </w:rPr>
                      </w:pPr>
                      <w:r>
                        <w:rPr>
                          <w:sz w:val="22"/>
                        </w:rPr>
                        <w:t>Treat along established guidelines</w:t>
                      </w:r>
                    </w:p>
                    <w:p w14:paraId="3F511E63" w14:textId="77777777" w:rsidR="005F2B3D" w:rsidRDefault="005F2B3D" w:rsidP="002B0E4D">
                      <w:pPr>
                        <w:jc w:val="center"/>
                        <w:rPr>
                          <w:sz w:val="22"/>
                        </w:rPr>
                      </w:pPr>
                      <w:r w:rsidRPr="00754425">
                        <w:rPr>
                          <w:sz w:val="22"/>
                        </w:rPr>
                        <w:t>(NOGG 2018, NICE 2016, SIGN 2015)</w:t>
                      </w:r>
                    </w:p>
                    <w:p w14:paraId="26078B04" w14:textId="77777777" w:rsidR="005F2B3D" w:rsidRDefault="005F2B3D" w:rsidP="002B0E4D">
                      <w:pPr>
                        <w:jc w:val="center"/>
                        <w:rPr>
                          <w:sz w:val="22"/>
                        </w:rPr>
                      </w:pPr>
                    </w:p>
                  </w:txbxContent>
                </v:textbox>
              </v:rect>
            </w:pict>
          </mc:Fallback>
        </mc:AlternateContent>
      </w:r>
    </w:p>
    <w:p w14:paraId="2D4A901F" w14:textId="77777777" w:rsidR="002B0E4D" w:rsidRPr="00880E98" w:rsidRDefault="002B0E4D" w:rsidP="002B0E4D">
      <w:pPr>
        <w:rPr>
          <w:color w:val="FF0000"/>
        </w:rPr>
      </w:pPr>
    </w:p>
    <w:p w14:paraId="2087C79C" w14:textId="77777777" w:rsidR="002B0E4D" w:rsidRPr="00880E98" w:rsidRDefault="002B0E4D" w:rsidP="002B0E4D">
      <w:pPr>
        <w:rPr>
          <w:color w:val="FF0000"/>
        </w:rPr>
      </w:pPr>
    </w:p>
    <w:p w14:paraId="1401770E" w14:textId="77777777" w:rsidR="002B0E4D" w:rsidRPr="00880E98" w:rsidRDefault="002B0E4D" w:rsidP="002B0E4D">
      <w:pPr>
        <w:rPr>
          <w:color w:val="FF0000"/>
        </w:rPr>
      </w:pPr>
    </w:p>
    <w:p w14:paraId="473DA251" w14:textId="77777777" w:rsidR="00172652" w:rsidRDefault="00172652" w:rsidP="002B0E4D"/>
    <w:p w14:paraId="1740FD39" w14:textId="137F134F" w:rsidR="002B0E4D" w:rsidRPr="00963781" w:rsidRDefault="00963781" w:rsidP="002B0E4D">
      <w:r>
        <w:t>BMI: Body mass index; NOGG [</w:t>
      </w:r>
      <w:r w:rsidR="00D55017">
        <w:t>4</w:t>
      </w:r>
      <w:r w:rsidR="008A0445">
        <w:t>6</w:t>
      </w:r>
      <w:r>
        <w:t>] : National Osteoporosis Guideline Group; NICE [</w:t>
      </w:r>
      <w:r w:rsidR="00207F2E">
        <w:t>4</w:t>
      </w:r>
      <w:r w:rsidR="008A0445">
        <w:t>7</w:t>
      </w:r>
      <w:r>
        <w:t>] : National Institute for Health and Care Excellence ; SIGN [</w:t>
      </w:r>
      <w:r w:rsidR="00207F2E">
        <w:t>4</w:t>
      </w:r>
      <w:r w:rsidR="008A0445">
        <w:t>8</w:t>
      </w:r>
      <w:r>
        <w:t>]: The Scottish Intercollegiate Guidelines Network</w:t>
      </w:r>
    </w:p>
    <w:p w14:paraId="333F42D5" w14:textId="685B0FF8" w:rsidR="002B0E4D" w:rsidRDefault="002B0E4D" w:rsidP="002B0E4D">
      <w:pPr>
        <w:rPr>
          <w:b/>
          <w:color w:val="FF0000"/>
          <w:szCs w:val="24"/>
        </w:rPr>
      </w:pPr>
    </w:p>
    <w:p w14:paraId="08808ADE" w14:textId="77777777" w:rsidR="00963781" w:rsidRPr="00880E98" w:rsidRDefault="00963781" w:rsidP="002B0E4D">
      <w:pPr>
        <w:rPr>
          <w:b/>
          <w:color w:val="FF0000"/>
          <w:szCs w:val="24"/>
        </w:rPr>
      </w:pPr>
    </w:p>
    <w:p w14:paraId="079CC898" w14:textId="13A14105" w:rsidR="00577B1D" w:rsidRDefault="00577B1D" w:rsidP="002B0E4D">
      <w:pPr>
        <w:rPr>
          <w:szCs w:val="24"/>
        </w:rPr>
      </w:pPr>
    </w:p>
    <w:p w14:paraId="2C480F9F" w14:textId="35B84C4A" w:rsidR="00577B1D" w:rsidRDefault="00577B1D" w:rsidP="002B0E4D">
      <w:pPr>
        <w:rPr>
          <w:b/>
          <w:szCs w:val="24"/>
        </w:rPr>
      </w:pPr>
      <w:r>
        <w:rPr>
          <w:b/>
          <w:szCs w:val="24"/>
        </w:rPr>
        <w:t>Interpretation</w:t>
      </w:r>
    </w:p>
    <w:p w14:paraId="7A537198" w14:textId="1D751B2C" w:rsidR="00577B1D" w:rsidRPr="00577B1D" w:rsidRDefault="00577B1D" w:rsidP="002B0E4D">
      <w:pPr>
        <w:rPr>
          <w:szCs w:val="24"/>
        </w:rPr>
      </w:pPr>
      <w:r>
        <w:rPr>
          <w:szCs w:val="24"/>
        </w:rPr>
        <w:t>The algorithm utilised 3 continous variables (BMI, age,</w:t>
      </w:r>
      <w:r w:rsidR="0060223C">
        <w:rPr>
          <w:szCs w:val="24"/>
        </w:rPr>
        <w:t xml:space="preserve"> and</w:t>
      </w:r>
      <w:r>
        <w:rPr>
          <w:szCs w:val="24"/>
        </w:rPr>
        <w:t xml:space="preserve"> CCI) and treatment guidelines in the design. It consists of 3 steps. The first step used BMI and age, the second step, the CCI and the third step, 3 treatment guidelines. The application of this algorithm is simple and within the competence of most care home staff.</w:t>
      </w:r>
    </w:p>
    <w:p w14:paraId="42C469E2" w14:textId="77777777" w:rsidR="002B0E4D" w:rsidRPr="00A7049C" w:rsidRDefault="002B0E4D" w:rsidP="00167706">
      <w:pPr>
        <w:ind w:left="432" w:hanging="432"/>
        <w:jc w:val="both"/>
        <w:rPr>
          <w:b/>
          <w:sz w:val="28"/>
          <w:szCs w:val="28"/>
        </w:rPr>
      </w:pPr>
    </w:p>
    <w:sectPr w:rsidR="002B0E4D" w:rsidRPr="00A7049C" w:rsidSect="00892383">
      <w:footerReference w:type="default" r:id="rId17"/>
      <w:pgSz w:w="11906" w:h="16838"/>
      <w:pgMar w:top="1440" w:right="1440" w:bottom="1440"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996C5" w14:textId="77777777" w:rsidR="008B3069" w:rsidRDefault="008B3069" w:rsidP="00BF3F1D">
      <w:r>
        <w:separator/>
      </w:r>
    </w:p>
  </w:endnote>
  <w:endnote w:type="continuationSeparator" w:id="0">
    <w:p w14:paraId="4DB2203F" w14:textId="77777777" w:rsidR="008B3069" w:rsidRDefault="008B3069" w:rsidP="00BF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1913"/>
      <w:docPartObj>
        <w:docPartGallery w:val="Page Numbers (Bottom of Page)"/>
        <w:docPartUnique/>
      </w:docPartObj>
    </w:sdtPr>
    <w:sdtEndPr>
      <w:rPr>
        <w:noProof/>
      </w:rPr>
    </w:sdtEndPr>
    <w:sdtContent>
      <w:p w14:paraId="7718FB69" w14:textId="0BF3DDB6" w:rsidR="005F2B3D" w:rsidRDefault="005F2B3D">
        <w:pPr>
          <w:pStyle w:val="Footer"/>
          <w:jc w:val="center"/>
        </w:pPr>
        <w:r>
          <w:fldChar w:fldCharType="begin"/>
        </w:r>
        <w:r>
          <w:instrText xml:space="preserve"> PAGE   \* MERGEFORMAT </w:instrText>
        </w:r>
        <w:r>
          <w:fldChar w:fldCharType="separate"/>
        </w:r>
        <w:r w:rsidR="005566C1">
          <w:rPr>
            <w:noProof/>
          </w:rPr>
          <w:t>27</w:t>
        </w:r>
        <w:r>
          <w:rPr>
            <w:noProof/>
          </w:rPr>
          <w:fldChar w:fldCharType="end"/>
        </w:r>
      </w:p>
    </w:sdtContent>
  </w:sdt>
  <w:p w14:paraId="1471F16B" w14:textId="77777777" w:rsidR="005F2B3D" w:rsidRDefault="005F2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BB0F0" w14:textId="77777777" w:rsidR="008B3069" w:rsidRDefault="008B3069" w:rsidP="00BF3F1D">
      <w:r>
        <w:separator/>
      </w:r>
    </w:p>
  </w:footnote>
  <w:footnote w:type="continuationSeparator" w:id="0">
    <w:p w14:paraId="58897DDB" w14:textId="77777777" w:rsidR="008B3069" w:rsidRDefault="008B3069" w:rsidP="00BF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EE39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937A6"/>
    <w:multiLevelType w:val="hybridMultilevel"/>
    <w:tmpl w:val="06E6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44F"/>
    <w:multiLevelType w:val="hybridMultilevel"/>
    <w:tmpl w:val="92100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F6B26"/>
    <w:multiLevelType w:val="hybridMultilevel"/>
    <w:tmpl w:val="B442B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A36295"/>
    <w:multiLevelType w:val="hybridMultilevel"/>
    <w:tmpl w:val="5A2A4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B23"/>
    <w:multiLevelType w:val="hybridMultilevel"/>
    <w:tmpl w:val="E1365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BE31DC"/>
    <w:multiLevelType w:val="hybridMultilevel"/>
    <w:tmpl w:val="185E2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11740"/>
    <w:multiLevelType w:val="hybridMultilevel"/>
    <w:tmpl w:val="4E347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014BC7"/>
    <w:multiLevelType w:val="hybridMultilevel"/>
    <w:tmpl w:val="C8FE2AF0"/>
    <w:lvl w:ilvl="0" w:tplc="6172C734">
      <w:start w:val="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AC11187"/>
    <w:multiLevelType w:val="hybridMultilevel"/>
    <w:tmpl w:val="2AB4A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200BA1"/>
    <w:multiLevelType w:val="hybridMultilevel"/>
    <w:tmpl w:val="8D1C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100A5"/>
    <w:multiLevelType w:val="hybridMultilevel"/>
    <w:tmpl w:val="115073F8"/>
    <w:lvl w:ilvl="0" w:tplc="AB50AB9C">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262A8"/>
    <w:multiLevelType w:val="hybridMultilevel"/>
    <w:tmpl w:val="0520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3460"/>
    <w:multiLevelType w:val="hybridMultilevel"/>
    <w:tmpl w:val="2DB03360"/>
    <w:lvl w:ilvl="0" w:tplc="04325870">
      <w:start w:val="18"/>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4" w15:restartNumberingAfterBreak="0">
    <w:nsid w:val="334A583F"/>
    <w:multiLevelType w:val="hybridMultilevel"/>
    <w:tmpl w:val="83B07868"/>
    <w:lvl w:ilvl="0" w:tplc="6D5837B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F4297"/>
    <w:multiLevelType w:val="hybridMultilevel"/>
    <w:tmpl w:val="38F0DD80"/>
    <w:lvl w:ilvl="0" w:tplc="2F729818">
      <w:numFmt w:val="bullet"/>
      <w:lvlText w:val=""/>
      <w:lvlJc w:val="left"/>
      <w:pPr>
        <w:ind w:left="600" w:hanging="360"/>
      </w:pPr>
      <w:rPr>
        <w:rFonts w:ascii="Symbol" w:eastAsiaTheme="minorHAnsi" w:hAnsi="Symbol" w:cs="Times New Roman"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6" w15:restartNumberingAfterBreak="0">
    <w:nsid w:val="3FCA619E"/>
    <w:multiLevelType w:val="hybridMultilevel"/>
    <w:tmpl w:val="9162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258ED"/>
    <w:multiLevelType w:val="multilevel"/>
    <w:tmpl w:val="4AF656F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7447B4"/>
    <w:multiLevelType w:val="hybridMultilevel"/>
    <w:tmpl w:val="C2C0BC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E6120F"/>
    <w:multiLevelType w:val="hybridMultilevel"/>
    <w:tmpl w:val="D6E6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279C7"/>
    <w:multiLevelType w:val="hybridMultilevel"/>
    <w:tmpl w:val="2E64F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B33B85"/>
    <w:multiLevelType w:val="hybridMultilevel"/>
    <w:tmpl w:val="1B8C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F3D23"/>
    <w:multiLevelType w:val="hybridMultilevel"/>
    <w:tmpl w:val="5BC4E0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7B72A1"/>
    <w:multiLevelType w:val="hybridMultilevel"/>
    <w:tmpl w:val="DA06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1"/>
  </w:num>
  <w:num w:numId="4">
    <w:abstractNumId w:val="18"/>
  </w:num>
  <w:num w:numId="5">
    <w:abstractNumId w:val="7"/>
  </w:num>
  <w:num w:numId="6">
    <w:abstractNumId w:val="5"/>
  </w:num>
  <w:num w:numId="7">
    <w:abstractNumId w:val="9"/>
  </w:num>
  <w:num w:numId="8">
    <w:abstractNumId w:val="22"/>
  </w:num>
  <w:num w:numId="9">
    <w:abstractNumId w:val="14"/>
  </w:num>
  <w:num w:numId="10">
    <w:abstractNumId w:val="13"/>
  </w:num>
  <w:num w:numId="11">
    <w:abstractNumId w:val="8"/>
  </w:num>
  <w:num w:numId="12">
    <w:abstractNumId w:val="19"/>
  </w:num>
  <w:num w:numId="13">
    <w:abstractNumId w:val="15"/>
  </w:num>
  <w:num w:numId="14">
    <w:abstractNumId w:val="10"/>
  </w:num>
  <w:num w:numId="15">
    <w:abstractNumId w:val="4"/>
  </w:num>
  <w:num w:numId="16">
    <w:abstractNumId w:val="23"/>
  </w:num>
  <w:num w:numId="17">
    <w:abstractNumId w:val="12"/>
  </w:num>
  <w:num w:numId="18">
    <w:abstractNumId w:val="6"/>
  </w:num>
  <w:num w:numId="19">
    <w:abstractNumId w:val="1"/>
  </w:num>
  <w:num w:numId="20">
    <w:abstractNumId w:val="3"/>
  </w:num>
  <w:num w:numId="21">
    <w:abstractNumId w:val="21"/>
  </w:num>
  <w:num w:numId="22">
    <w:abstractNumId w:val="20"/>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hama Felix (ULHT)">
    <w15:presenceInfo w15:providerId="AD" w15:userId="S-1-5-21-248397094-763052133-311576647-4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NzU1MbY0tTQyMTNW0lEKTi0uzszPAykwrAUAWopFzywAAAA="/>
  </w:docVars>
  <w:rsids>
    <w:rsidRoot w:val="00BA2F55"/>
    <w:rsid w:val="00002EFA"/>
    <w:rsid w:val="0000309E"/>
    <w:rsid w:val="00003356"/>
    <w:rsid w:val="00005EF3"/>
    <w:rsid w:val="00007011"/>
    <w:rsid w:val="000130AD"/>
    <w:rsid w:val="00013560"/>
    <w:rsid w:val="000136B9"/>
    <w:rsid w:val="00021B19"/>
    <w:rsid w:val="00023F22"/>
    <w:rsid w:val="00027F46"/>
    <w:rsid w:val="00032B31"/>
    <w:rsid w:val="000338D0"/>
    <w:rsid w:val="00034189"/>
    <w:rsid w:val="00043353"/>
    <w:rsid w:val="00043A32"/>
    <w:rsid w:val="00044E86"/>
    <w:rsid w:val="00047324"/>
    <w:rsid w:val="000579B8"/>
    <w:rsid w:val="00063F83"/>
    <w:rsid w:val="00066E97"/>
    <w:rsid w:val="0007284D"/>
    <w:rsid w:val="00072F61"/>
    <w:rsid w:val="00073772"/>
    <w:rsid w:val="00075432"/>
    <w:rsid w:val="00075F3D"/>
    <w:rsid w:val="00081A06"/>
    <w:rsid w:val="00081C0A"/>
    <w:rsid w:val="00084B19"/>
    <w:rsid w:val="00085A97"/>
    <w:rsid w:val="00093DEB"/>
    <w:rsid w:val="00095503"/>
    <w:rsid w:val="00096574"/>
    <w:rsid w:val="00096635"/>
    <w:rsid w:val="000A0AEC"/>
    <w:rsid w:val="000A1FE1"/>
    <w:rsid w:val="000A3534"/>
    <w:rsid w:val="000A472E"/>
    <w:rsid w:val="000A5F7A"/>
    <w:rsid w:val="000A6A83"/>
    <w:rsid w:val="000A70F6"/>
    <w:rsid w:val="000B16F0"/>
    <w:rsid w:val="000B2F7E"/>
    <w:rsid w:val="000B7578"/>
    <w:rsid w:val="000C304B"/>
    <w:rsid w:val="000C39FE"/>
    <w:rsid w:val="000C566B"/>
    <w:rsid w:val="000C66B6"/>
    <w:rsid w:val="000C6CA1"/>
    <w:rsid w:val="000C7D3A"/>
    <w:rsid w:val="000C7F9B"/>
    <w:rsid w:val="000D3A4B"/>
    <w:rsid w:val="000D4AC5"/>
    <w:rsid w:val="000D7122"/>
    <w:rsid w:val="000E13F3"/>
    <w:rsid w:val="000E41A0"/>
    <w:rsid w:val="000E763B"/>
    <w:rsid w:val="000F156A"/>
    <w:rsid w:val="000F43D9"/>
    <w:rsid w:val="000F4AA0"/>
    <w:rsid w:val="000F5317"/>
    <w:rsid w:val="00111D31"/>
    <w:rsid w:val="00114AE3"/>
    <w:rsid w:val="00120328"/>
    <w:rsid w:val="00120906"/>
    <w:rsid w:val="001217CD"/>
    <w:rsid w:val="00122A6D"/>
    <w:rsid w:val="00123049"/>
    <w:rsid w:val="00134182"/>
    <w:rsid w:val="001344E5"/>
    <w:rsid w:val="0013507C"/>
    <w:rsid w:val="001352A9"/>
    <w:rsid w:val="00140E6D"/>
    <w:rsid w:val="00141DF9"/>
    <w:rsid w:val="00147FEA"/>
    <w:rsid w:val="00150A60"/>
    <w:rsid w:val="001533BD"/>
    <w:rsid w:val="00153FEA"/>
    <w:rsid w:val="00154B34"/>
    <w:rsid w:val="00157DBB"/>
    <w:rsid w:val="00160297"/>
    <w:rsid w:val="00160599"/>
    <w:rsid w:val="001609A4"/>
    <w:rsid w:val="0016369D"/>
    <w:rsid w:val="00164AE0"/>
    <w:rsid w:val="00164ED6"/>
    <w:rsid w:val="001653BD"/>
    <w:rsid w:val="001671B7"/>
    <w:rsid w:val="00167706"/>
    <w:rsid w:val="001679B1"/>
    <w:rsid w:val="00170475"/>
    <w:rsid w:val="00170A72"/>
    <w:rsid w:val="00171D8E"/>
    <w:rsid w:val="00172652"/>
    <w:rsid w:val="00175CC2"/>
    <w:rsid w:val="001764B4"/>
    <w:rsid w:val="00180927"/>
    <w:rsid w:val="001824D7"/>
    <w:rsid w:val="001843B5"/>
    <w:rsid w:val="0018589A"/>
    <w:rsid w:val="001907FD"/>
    <w:rsid w:val="00191742"/>
    <w:rsid w:val="00191D29"/>
    <w:rsid w:val="001950FB"/>
    <w:rsid w:val="00196C35"/>
    <w:rsid w:val="00197113"/>
    <w:rsid w:val="001A2AB3"/>
    <w:rsid w:val="001A300B"/>
    <w:rsid w:val="001A4411"/>
    <w:rsid w:val="001A5DA9"/>
    <w:rsid w:val="001A666B"/>
    <w:rsid w:val="001B03E3"/>
    <w:rsid w:val="001B06C4"/>
    <w:rsid w:val="001B417B"/>
    <w:rsid w:val="001B4DB8"/>
    <w:rsid w:val="001B701A"/>
    <w:rsid w:val="001C4E70"/>
    <w:rsid w:val="001C560A"/>
    <w:rsid w:val="001C57EB"/>
    <w:rsid w:val="001D04BE"/>
    <w:rsid w:val="001D0D9C"/>
    <w:rsid w:val="001D5815"/>
    <w:rsid w:val="001E47F9"/>
    <w:rsid w:val="001E4B69"/>
    <w:rsid w:val="001E5C97"/>
    <w:rsid w:val="001E6B4C"/>
    <w:rsid w:val="001F70EF"/>
    <w:rsid w:val="00200917"/>
    <w:rsid w:val="00207F2E"/>
    <w:rsid w:val="002104DC"/>
    <w:rsid w:val="0021120F"/>
    <w:rsid w:val="00211479"/>
    <w:rsid w:val="0021196A"/>
    <w:rsid w:val="00221D8B"/>
    <w:rsid w:val="00222EC1"/>
    <w:rsid w:val="002244DD"/>
    <w:rsid w:val="0022550B"/>
    <w:rsid w:val="00231CBD"/>
    <w:rsid w:val="00232058"/>
    <w:rsid w:val="002320A7"/>
    <w:rsid w:val="0023394C"/>
    <w:rsid w:val="0023510B"/>
    <w:rsid w:val="002364E3"/>
    <w:rsid w:val="00236C95"/>
    <w:rsid w:val="00240102"/>
    <w:rsid w:val="002426D0"/>
    <w:rsid w:val="00245975"/>
    <w:rsid w:val="0024618B"/>
    <w:rsid w:val="00246717"/>
    <w:rsid w:val="0025032B"/>
    <w:rsid w:val="00254000"/>
    <w:rsid w:val="00255822"/>
    <w:rsid w:val="00256073"/>
    <w:rsid w:val="002669DD"/>
    <w:rsid w:val="00267450"/>
    <w:rsid w:val="002678A4"/>
    <w:rsid w:val="00272A2C"/>
    <w:rsid w:val="0027367D"/>
    <w:rsid w:val="0027522E"/>
    <w:rsid w:val="00281C9A"/>
    <w:rsid w:val="0028362C"/>
    <w:rsid w:val="0029122B"/>
    <w:rsid w:val="002924DF"/>
    <w:rsid w:val="00293021"/>
    <w:rsid w:val="002A0DB1"/>
    <w:rsid w:val="002B0DC8"/>
    <w:rsid w:val="002B0E4D"/>
    <w:rsid w:val="002B52BE"/>
    <w:rsid w:val="002B5741"/>
    <w:rsid w:val="002B5E70"/>
    <w:rsid w:val="002B794C"/>
    <w:rsid w:val="002C2F41"/>
    <w:rsid w:val="002C4A41"/>
    <w:rsid w:val="002C67B9"/>
    <w:rsid w:val="002D1314"/>
    <w:rsid w:val="002D139E"/>
    <w:rsid w:val="002D5839"/>
    <w:rsid w:val="002E083E"/>
    <w:rsid w:val="002E0AD8"/>
    <w:rsid w:val="002E3A11"/>
    <w:rsid w:val="002E4E90"/>
    <w:rsid w:val="002E5557"/>
    <w:rsid w:val="002E719C"/>
    <w:rsid w:val="002E720C"/>
    <w:rsid w:val="002F31A9"/>
    <w:rsid w:val="002F4C95"/>
    <w:rsid w:val="003006A5"/>
    <w:rsid w:val="0030161A"/>
    <w:rsid w:val="00311655"/>
    <w:rsid w:val="003144E8"/>
    <w:rsid w:val="0031470A"/>
    <w:rsid w:val="00316768"/>
    <w:rsid w:val="00317566"/>
    <w:rsid w:val="00317916"/>
    <w:rsid w:val="0032047E"/>
    <w:rsid w:val="003233FA"/>
    <w:rsid w:val="00327DB9"/>
    <w:rsid w:val="00330497"/>
    <w:rsid w:val="00341134"/>
    <w:rsid w:val="00341EA6"/>
    <w:rsid w:val="003470F3"/>
    <w:rsid w:val="0035016B"/>
    <w:rsid w:val="00350C60"/>
    <w:rsid w:val="003522BF"/>
    <w:rsid w:val="003615DB"/>
    <w:rsid w:val="00370CC5"/>
    <w:rsid w:val="00371D41"/>
    <w:rsid w:val="003749DD"/>
    <w:rsid w:val="00374DB3"/>
    <w:rsid w:val="00375951"/>
    <w:rsid w:val="00380791"/>
    <w:rsid w:val="0038340D"/>
    <w:rsid w:val="003876EA"/>
    <w:rsid w:val="003917E1"/>
    <w:rsid w:val="0039663B"/>
    <w:rsid w:val="003A1B30"/>
    <w:rsid w:val="003A4039"/>
    <w:rsid w:val="003A53A8"/>
    <w:rsid w:val="003A658D"/>
    <w:rsid w:val="003B01A5"/>
    <w:rsid w:val="003B35B6"/>
    <w:rsid w:val="003B4395"/>
    <w:rsid w:val="003B547D"/>
    <w:rsid w:val="003B562C"/>
    <w:rsid w:val="003C4834"/>
    <w:rsid w:val="003C525E"/>
    <w:rsid w:val="003C7BA8"/>
    <w:rsid w:val="003D0F29"/>
    <w:rsid w:val="003D1552"/>
    <w:rsid w:val="003D3F15"/>
    <w:rsid w:val="003D5E87"/>
    <w:rsid w:val="003E406C"/>
    <w:rsid w:val="003E4198"/>
    <w:rsid w:val="003E6A09"/>
    <w:rsid w:val="003E7C75"/>
    <w:rsid w:val="003F2575"/>
    <w:rsid w:val="003F3DE6"/>
    <w:rsid w:val="003F47FB"/>
    <w:rsid w:val="00400E82"/>
    <w:rsid w:val="00401BBB"/>
    <w:rsid w:val="00402345"/>
    <w:rsid w:val="00402F36"/>
    <w:rsid w:val="00403676"/>
    <w:rsid w:val="00406E67"/>
    <w:rsid w:val="00410FB5"/>
    <w:rsid w:val="00414828"/>
    <w:rsid w:val="004154A9"/>
    <w:rsid w:val="00416AF0"/>
    <w:rsid w:val="00423ABD"/>
    <w:rsid w:val="00425053"/>
    <w:rsid w:val="00425118"/>
    <w:rsid w:val="0042690F"/>
    <w:rsid w:val="00426EAC"/>
    <w:rsid w:val="00427340"/>
    <w:rsid w:val="00430EAA"/>
    <w:rsid w:val="00434187"/>
    <w:rsid w:val="00434BA5"/>
    <w:rsid w:val="00436638"/>
    <w:rsid w:val="00440371"/>
    <w:rsid w:val="004431CA"/>
    <w:rsid w:val="00443703"/>
    <w:rsid w:val="00447568"/>
    <w:rsid w:val="004514A5"/>
    <w:rsid w:val="0045349A"/>
    <w:rsid w:val="00454FF0"/>
    <w:rsid w:val="00455A52"/>
    <w:rsid w:val="0045684F"/>
    <w:rsid w:val="0045685F"/>
    <w:rsid w:val="00463863"/>
    <w:rsid w:val="004641A8"/>
    <w:rsid w:val="00464D79"/>
    <w:rsid w:val="00467BE0"/>
    <w:rsid w:val="00467D40"/>
    <w:rsid w:val="004706A6"/>
    <w:rsid w:val="004762A5"/>
    <w:rsid w:val="00485A18"/>
    <w:rsid w:val="004876A6"/>
    <w:rsid w:val="004905F4"/>
    <w:rsid w:val="004A2206"/>
    <w:rsid w:val="004A67D8"/>
    <w:rsid w:val="004A7B6D"/>
    <w:rsid w:val="004B123A"/>
    <w:rsid w:val="004B6AFF"/>
    <w:rsid w:val="004C00FF"/>
    <w:rsid w:val="004C06C5"/>
    <w:rsid w:val="004C1615"/>
    <w:rsid w:val="004C1E00"/>
    <w:rsid w:val="004C3A85"/>
    <w:rsid w:val="004D17E8"/>
    <w:rsid w:val="004D29D9"/>
    <w:rsid w:val="004D487F"/>
    <w:rsid w:val="004D4BEC"/>
    <w:rsid w:val="004D597D"/>
    <w:rsid w:val="004E2290"/>
    <w:rsid w:val="004F4AB9"/>
    <w:rsid w:val="004F4B52"/>
    <w:rsid w:val="00505175"/>
    <w:rsid w:val="00505723"/>
    <w:rsid w:val="00510A4E"/>
    <w:rsid w:val="00513D16"/>
    <w:rsid w:val="0051456A"/>
    <w:rsid w:val="0052397C"/>
    <w:rsid w:val="005243A1"/>
    <w:rsid w:val="00536154"/>
    <w:rsid w:val="00541449"/>
    <w:rsid w:val="0054160B"/>
    <w:rsid w:val="00543F4B"/>
    <w:rsid w:val="00546D0C"/>
    <w:rsid w:val="00552B32"/>
    <w:rsid w:val="00553F3E"/>
    <w:rsid w:val="005566C1"/>
    <w:rsid w:val="005570B6"/>
    <w:rsid w:val="005665A7"/>
    <w:rsid w:val="00567974"/>
    <w:rsid w:val="00567DA0"/>
    <w:rsid w:val="00570586"/>
    <w:rsid w:val="00572606"/>
    <w:rsid w:val="005751A0"/>
    <w:rsid w:val="00575E84"/>
    <w:rsid w:val="00577B1D"/>
    <w:rsid w:val="00582DBF"/>
    <w:rsid w:val="00582FCA"/>
    <w:rsid w:val="00583F41"/>
    <w:rsid w:val="00585255"/>
    <w:rsid w:val="005871AC"/>
    <w:rsid w:val="00593797"/>
    <w:rsid w:val="005A2888"/>
    <w:rsid w:val="005A3D4B"/>
    <w:rsid w:val="005A6120"/>
    <w:rsid w:val="005B141E"/>
    <w:rsid w:val="005B3D0A"/>
    <w:rsid w:val="005B78BA"/>
    <w:rsid w:val="005B7D08"/>
    <w:rsid w:val="005C39EE"/>
    <w:rsid w:val="005C5DAC"/>
    <w:rsid w:val="005D2B8B"/>
    <w:rsid w:val="005D5BCC"/>
    <w:rsid w:val="005D7E90"/>
    <w:rsid w:val="005E4752"/>
    <w:rsid w:val="005E69FE"/>
    <w:rsid w:val="005F070D"/>
    <w:rsid w:val="005F1C3A"/>
    <w:rsid w:val="005F2090"/>
    <w:rsid w:val="005F2B3D"/>
    <w:rsid w:val="005F7C1C"/>
    <w:rsid w:val="0060223C"/>
    <w:rsid w:val="006031BC"/>
    <w:rsid w:val="006065EF"/>
    <w:rsid w:val="00615365"/>
    <w:rsid w:val="00620B69"/>
    <w:rsid w:val="006261B8"/>
    <w:rsid w:val="00633291"/>
    <w:rsid w:val="0063672E"/>
    <w:rsid w:val="0064266B"/>
    <w:rsid w:val="00645B4B"/>
    <w:rsid w:val="006527F8"/>
    <w:rsid w:val="00652A44"/>
    <w:rsid w:val="006555DF"/>
    <w:rsid w:val="0066225D"/>
    <w:rsid w:val="00665DCC"/>
    <w:rsid w:val="00670B60"/>
    <w:rsid w:val="00672591"/>
    <w:rsid w:val="00676022"/>
    <w:rsid w:val="0068295C"/>
    <w:rsid w:val="00686FAC"/>
    <w:rsid w:val="00691118"/>
    <w:rsid w:val="0069362E"/>
    <w:rsid w:val="006944D2"/>
    <w:rsid w:val="006A3583"/>
    <w:rsid w:val="006A74B4"/>
    <w:rsid w:val="006B0156"/>
    <w:rsid w:val="006B2673"/>
    <w:rsid w:val="006B4800"/>
    <w:rsid w:val="006B4970"/>
    <w:rsid w:val="006B4DCE"/>
    <w:rsid w:val="006C227C"/>
    <w:rsid w:val="006C5B07"/>
    <w:rsid w:val="006D0683"/>
    <w:rsid w:val="006D29C4"/>
    <w:rsid w:val="006D3DB0"/>
    <w:rsid w:val="006D415A"/>
    <w:rsid w:val="006D49BB"/>
    <w:rsid w:val="006D4DA7"/>
    <w:rsid w:val="006D508D"/>
    <w:rsid w:val="006D57C5"/>
    <w:rsid w:val="006E08DF"/>
    <w:rsid w:val="006E2328"/>
    <w:rsid w:val="006E379F"/>
    <w:rsid w:val="006E7B1D"/>
    <w:rsid w:val="006F0C3E"/>
    <w:rsid w:val="006F375A"/>
    <w:rsid w:val="007010CB"/>
    <w:rsid w:val="007040C4"/>
    <w:rsid w:val="0071093A"/>
    <w:rsid w:val="00711E02"/>
    <w:rsid w:val="00720BC2"/>
    <w:rsid w:val="00721749"/>
    <w:rsid w:val="007229CC"/>
    <w:rsid w:val="00724060"/>
    <w:rsid w:val="007255F1"/>
    <w:rsid w:val="00726DF6"/>
    <w:rsid w:val="0073133F"/>
    <w:rsid w:val="00734473"/>
    <w:rsid w:val="007351C3"/>
    <w:rsid w:val="007379F0"/>
    <w:rsid w:val="007404CD"/>
    <w:rsid w:val="00746173"/>
    <w:rsid w:val="00747749"/>
    <w:rsid w:val="00755C1C"/>
    <w:rsid w:val="00756859"/>
    <w:rsid w:val="00756CD4"/>
    <w:rsid w:val="007600C2"/>
    <w:rsid w:val="00760494"/>
    <w:rsid w:val="00760E41"/>
    <w:rsid w:val="0076398A"/>
    <w:rsid w:val="007715C3"/>
    <w:rsid w:val="00773A66"/>
    <w:rsid w:val="00774ED4"/>
    <w:rsid w:val="00775AEC"/>
    <w:rsid w:val="00781352"/>
    <w:rsid w:val="0078143F"/>
    <w:rsid w:val="00785DAC"/>
    <w:rsid w:val="0079102F"/>
    <w:rsid w:val="007935F1"/>
    <w:rsid w:val="007952A1"/>
    <w:rsid w:val="007A06E7"/>
    <w:rsid w:val="007A45AB"/>
    <w:rsid w:val="007B122B"/>
    <w:rsid w:val="007B190B"/>
    <w:rsid w:val="007B3BAF"/>
    <w:rsid w:val="007B3E4A"/>
    <w:rsid w:val="007B568F"/>
    <w:rsid w:val="007C2863"/>
    <w:rsid w:val="007C2FAD"/>
    <w:rsid w:val="007C7B43"/>
    <w:rsid w:val="007C7ED7"/>
    <w:rsid w:val="007D4177"/>
    <w:rsid w:val="007E0222"/>
    <w:rsid w:val="007E5757"/>
    <w:rsid w:val="007E5F99"/>
    <w:rsid w:val="007F0842"/>
    <w:rsid w:val="007F2992"/>
    <w:rsid w:val="007F64CE"/>
    <w:rsid w:val="007F656E"/>
    <w:rsid w:val="00805F82"/>
    <w:rsid w:val="00815A11"/>
    <w:rsid w:val="00815CC4"/>
    <w:rsid w:val="0082032A"/>
    <w:rsid w:val="00821C56"/>
    <w:rsid w:val="0082646E"/>
    <w:rsid w:val="00835274"/>
    <w:rsid w:val="00855ADA"/>
    <w:rsid w:val="008561E6"/>
    <w:rsid w:val="00860B89"/>
    <w:rsid w:val="00863324"/>
    <w:rsid w:val="00865762"/>
    <w:rsid w:val="00872F64"/>
    <w:rsid w:val="00873F15"/>
    <w:rsid w:val="0087434D"/>
    <w:rsid w:val="00880D94"/>
    <w:rsid w:val="00882D51"/>
    <w:rsid w:val="00884F7A"/>
    <w:rsid w:val="00892383"/>
    <w:rsid w:val="008939D0"/>
    <w:rsid w:val="0089508F"/>
    <w:rsid w:val="008955A8"/>
    <w:rsid w:val="00895DC0"/>
    <w:rsid w:val="008964CD"/>
    <w:rsid w:val="008A0445"/>
    <w:rsid w:val="008A25B5"/>
    <w:rsid w:val="008A44F7"/>
    <w:rsid w:val="008A4D03"/>
    <w:rsid w:val="008A572E"/>
    <w:rsid w:val="008A6A9E"/>
    <w:rsid w:val="008A7634"/>
    <w:rsid w:val="008B3069"/>
    <w:rsid w:val="008B46C4"/>
    <w:rsid w:val="008B5327"/>
    <w:rsid w:val="008B57D3"/>
    <w:rsid w:val="008B7EA9"/>
    <w:rsid w:val="008C1626"/>
    <w:rsid w:val="008D1048"/>
    <w:rsid w:val="008D42AF"/>
    <w:rsid w:val="008D5DB5"/>
    <w:rsid w:val="008E021B"/>
    <w:rsid w:val="008E1350"/>
    <w:rsid w:val="008E66C6"/>
    <w:rsid w:val="008F02F5"/>
    <w:rsid w:val="008F1FB2"/>
    <w:rsid w:val="008F28C5"/>
    <w:rsid w:val="009000CA"/>
    <w:rsid w:val="00902C7B"/>
    <w:rsid w:val="00903FC2"/>
    <w:rsid w:val="009077E9"/>
    <w:rsid w:val="00907B73"/>
    <w:rsid w:val="00910D8A"/>
    <w:rsid w:val="00913F8E"/>
    <w:rsid w:val="00915F35"/>
    <w:rsid w:val="00923020"/>
    <w:rsid w:val="00923190"/>
    <w:rsid w:val="0092728D"/>
    <w:rsid w:val="00930F3F"/>
    <w:rsid w:val="00932C23"/>
    <w:rsid w:val="0093416D"/>
    <w:rsid w:val="009341A5"/>
    <w:rsid w:val="0093786A"/>
    <w:rsid w:val="00937DBD"/>
    <w:rsid w:val="0094139E"/>
    <w:rsid w:val="00943329"/>
    <w:rsid w:val="00944090"/>
    <w:rsid w:val="00944A99"/>
    <w:rsid w:val="00945838"/>
    <w:rsid w:val="00946959"/>
    <w:rsid w:val="00950A09"/>
    <w:rsid w:val="00954A02"/>
    <w:rsid w:val="009558A8"/>
    <w:rsid w:val="00957016"/>
    <w:rsid w:val="00957863"/>
    <w:rsid w:val="009631CE"/>
    <w:rsid w:val="00963781"/>
    <w:rsid w:val="009654B4"/>
    <w:rsid w:val="00970192"/>
    <w:rsid w:val="0097472B"/>
    <w:rsid w:val="00977D5B"/>
    <w:rsid w:val="00985408"/>
    <w:rsid w:val="009870DD"/>
    <w:rsid w:val="009930C6"/>
    <w:rsid w:val="00994C73"/>
    <w:rsid w:val="0099691E"/>
    <w:rsid w:val="009A0879"/>
    <w:rsid w:val="009A5D3F"/>
    <w:rsid w:val="009B155E"/>
    <w:rsid w:val="009B3CBE"/>
    <w:rsid w:val="009B3E6D"/>
    <w:rsid w:val="009B603C"/>
    <w:rsid w:val="009C169E"/>
    <w:rsid w:val="009C1D2A"/>
    <w:rsid w:val="009C4C0A"/>
    <w:rsid w:val="009C62D9"/>
    <w:rsid w:val="009D14D5"/>
    <w:rsid w:val="009D3392"/>
    <w:rsid w:val="009D48B3"/>
    <w:rsid w:val="009D4CF3"/>
    <w:rsid w:val="009E46FE"/>
    <w:rsid w:val="009E4BEA"/>
    <w:rsid w:val="009E4F66"/>
    <w:rsid w:val="009E56B4"/>
    <w:rsid w:val="009E5A2F"/>
    <w:rsid w:val="009F339E"/>
    <w:rsid w:val="00A02AD4"/>
    <w:rsid w:val="00A0363A"/>
    <w:rsid w:val="00A050E3"/>
    <w:rsid w:val="00A05DA7"/>
    <w:rsid w:val="00A0782B"/>
    <w:rsid w:val="00A1377D"/>
    <w:rsid w:val="00A148A9"/>
    <w:rsid w:val="00A15044"/>
    <w:rsid w:val="00A16770"/>
    <w:rsid w:val="00A21AEE"/>
    <w:rsid w:val="00A21E8B"/>
    <w:rsid w:val="00A34481"/>
    <w:rsid w:val="00A3699F"/>
    <w:rsid w:val="00A37233"/>
    <w:rsid w:val="00A44436"/>
    <w:rsid w:val="00A474E4"/>
    <w:rsid w:val="00A476E5"/>
    <w:rsid w:val="00A47E12"/>
    <w:rsid w:val="00A53221"/>
    <w:rsid w:val="00A56C2D"/>
    <w:rsid w:val="00A56E97"/>
    <w:rsid w:val="00A575A8"/>
    <w:rsid w:val="00A61235"/>
    <w:rsid w:val="00A636AB"/>
    <w:rsid w:val="00A65ABA"/>
    <w:rsid w:val="00A663F8"/>
    <w:rsid w:val="00A7049C"/>
    <w:rsid w:val="00A7259C"/>
    <w:rsid w:val="00A73B19"/>
    <w:rsid w:val="00A73B62"/>
    <w:rsid w:val="00A74C09"/>
    <w:rsid w:val="00A8024A"/>
    <w:rsid w:val="00A80D41"/>
    <w:rsid w:val="00A91188"/>
    <w:rsid w:val="00A9428E"/>
    <w:rsid w:val="00AA1963"/>
    <w:rsid w:val="00AA34A8"/>
    <w:rsid w:val="00AA6F8E"/>
    <w:rsid w:val="00AB20B0"/>
    <w:rsid w:val="00AB2B66"/>
    <w:rsid w:val="00AC2F7A"/>
    <w:rsid w:val="00AC50D2"/>
    <w:rsid w:val="00AD51E3"/>
    <w:rsid w:val="00AD74F8"/>
    <w:rsid w:val="00AE741E"/>
    <w:rsid w:val="00AF3E53"/>
    <w:rsid w:val="00AF4356"/>
    <w:rsid w:val="00B064D4"/>
    <w:rsid w:val="00B0667C"/>
    <w:rsid w:val="00B11C95"/>
    <w:rsid w:val="00B1218B"/>
    <w:rsid w:val="00B1311B"/>
    <w:rsid w:val="00B13323"/>
    <w:rsid w:val="00B13DE0"/>
    <w:rsid w:val="00B22251"/>
    <w:rsid w:val="00B26D99"/>
    <w:rsid w:val="00B278EA"/>
    <w:rsid w:val="00B32447"/>
    <w:rsid w:val="00B36624"/>
    <w:rsid w:val="00B44CCA"/>
    <w:rsid w:val="00B457E5"/>
    <w:rsid w:val="00B47FBD"/>
    <w:rsid w:val="00B61164"/>
    <w:rsid w:val="00B62AD4"/>
    <w:rsid w:val="00B67195"/>
    <w:rsid w:val="00BA27C7"/>
    <w:rsid w:val="00BA2F55"/>
    <w:rsid w:val="00BA32E1"/>
    <w:rsid w:val="00BA409E"/>
    <w:rsid w:val="00BA530E"/>
    <w:rsid w:val="00BA6981"/>
    <w:rsid w:val="00BA6B43"/>
    <w:rsid w:val="00BB0542"/>
    <w:rsid w:val="00BB581E"/>
    <w:rsid w:val="00BB78F5"/>
    <w:rsid w:val="00BC34A2"/>
    <w:rsid w:val="00BC69A5"/>
    <w:rsid w:val="00BD0595"/>
    <w:rsid w:val="00BD5F4A"/>
    <w:rsid w:val="00BE0BD9"/>
    <w:rsid w:val="00BE28C0"/>
    <w:rsid w:val="00BE29EE"/>
    <w:rsid w:val="00BE4523"/>
    <w:rsid w:val="00BE6D5D"/>
    <w:rsid w:val="00BF3F1D"/>
    <w:rsid w:val="00BF4961"/>
    <w:rsid w:val="00C018B4"/>
    <w:rsid w:val="00C03A4D"/>
    <w:rsid w:val="00C03C82"/>
    <w:rsid w:val="00C04B26"/>
    <w:rsid w:val="00C04FC0"/>
    <w:rsid w:val="00C064D6"/>
    <w:rsid w:val="00C11C9B"/>
    <w:rsid w:val="00C120C9"/>
    <w:rsid w:val="00C1440D"/>
    <w:rsid w:val="00C2040F"/>
    <w:rsid w:val="00C21AF6"/>
    <w:rsid w:val="00C25F56"/>
    <w:rsid w:val="00C34B2D"/>
    <w:rsid w:val="00C37E83"/>
    <w:rsid w:val="00C4488B"/>
    <w:rsid w:val="00C4624F"/>
    <w:rsid w:val="00C505DD"/>
    <w:rsid w:val="00C55993"/>
    <w:rsid w:val="00C56603"/>
    <w:rsid w:val="00C57FA8"/>
    <w:rsid w:val="00C61482"/>
    <w:rsid w:val="00C61A2E"/>
    <w:rsid w:val="00C639C7"/>
    <w:rsid w:val="00C6412E"/>
    <w:rsid w:val="00C6560F"/>
    <w:rsid w:val="00C678E0"/>
    <w:rsid w:val="00C71178"/>
    <w:rsid w:val="00C741A4"/>
    <w:rsid w:val="00C750D5"/>
    <w:rsid w:val="00C8482D"/>
    <w:rsid w:val="00C86A94"/>
    <w:rsid w:val="00C916CE"/>
    <w:rsid w:val="00C9326D"/>
    <w:rsid w:val="00C95BB7"/>
    <w:rsid w:val="00C97D9A"/>
    <w:rsid w:val="00CA2049"/>
    <w:rsid w:val="00CA3262"/>
    <w:rsid w:val="00CC2BBA"/>
    <w:rsid w:val="00CC53BB"/>
    <w:rsid w:val="00CC6D22"/>
    <w:rsid w:val="00CC7392"/>
    <w:rsid w:val="00CD1C7A"/>
    <w:rsid w:val="00CD1DDA"/>
    <w:rsid w:val="00CD2AA7"/>
    <w:rsid w:val="00CD2FE0"/>
    <w:rsid w:val="00CD3EEA"/>
    <w:rsid w:val="00CD5890"/>
    <w:rsid w:val="00CD6BA2"/>
    <w:rsid w:val="00CE24A3"/>
    <w:rsid w:val="00CE337E"/>
    <w:rsid w:val="00CE40C1"/>
    <w:rsid w:val="00CE415D"/>
    <w:rsid w:val="00CE457C"/>
    <w:rsid w:val="00CE6B1C"/>
    <w:rsid w:val="00CF08F3"/>
    <w:rsid w:val="00D00FED"/>
    <w:rsid w:val="00D03020"/>
    <w:rsid w:val="00D03469"/>
    <w:rsid w:val="00D04420"/>
    <w:rsid w:val="00D05432"/>
    <w:rsid w:val="00D05A92"/>
    <w:rsid w:val="00D1080D"/>
    <w:rsid w:val="00D10918"/>
    <w:rsid w:val="00D12727"/>
    <w:rsid w:val="00D1435A"/>
    <w:rsid w:val="00D16DF2"/>
    <w:rsid w:val="00D202D8"/>
    <w:rsid w:val="00D20DA1"/>
    <w:rsid w:val="00D26480"/>
    <w:rsid w:val="00D27A0F"/>
    <w:rsid w:val="00D30E35"/>
    <w:rsid w:val="00D3379E"/>
    <w:rsid w:val="00D34903"/>
    <w:rsid w:val="00D34AAB"/>
    <w:rsid w:val="00D359E6"/>
    <w:rsid w:val="00D40CA9"/>
    <w:rsid w:val="00D44FE1"/>
    <w:rsid w:val="00D46C48"/>
    <w:rsid w:val="00D52594"/>
    <w:rsid w:val="00D55017"/>
    <w:rsid w:val="00D55A2E"/>
    <w:rsid w:val="00D60840"/>
    <w:rsid w:val="00D61864"/>
    <w:rsid w:val="00D63572"/>
    <w:rsid w:val="00D63BEF"/>
    <w:rsid w:val="00D64BEF"/>
    <w:rsid w:val="00D66A4E"/>
    <w:rsid w:val="00D751EB"/>
    <w:rsid w:val="00D76B46"/>
    <w:rsid w:val="00D90359"/>
    <w:rsid w:val="00D906C8"/>
    <w:rsid w:val="00D91071"/>
    <w:rsid w:val="00D92CE0"/>
    <w:rsid w:val="00D97412"/>
    <w:rsid w:val="00DA7A47"/>
    <w:rsid w:val="00DB10C8"/>
    <w:rsid w:val="00DB12BC"/>
    <w:rsid w:val="00DB168C"/>
    <w:rsid w:val="00DB1E81"/>
    <w:rsid w:val="00DB3AFB"/>
    <w:rsid w:val="00DC0539"/>
    <w:rsid w:val="00DC7BAF"/>
    <w:rsid w:val="00DD0079"/>
    <w:rsid w:val="00DD0531"/>
    <w:rsid w:val="00DD345A"/>
    <w:rsid w:val="00DD3BFE"/>
    <w:rsid w:val="00DD52E0"/>
    <w:rsid w:val="00DD5466"/>
    <w:rsid w:val="00DD56E8"/>
    <w:rsid w:val="00DE006D"/>
    <w:rsid w:val="00DE1F6D"/>
    <w:rsid w:val="00DE20B9"/>
    <w:rsid w:val="00DE29FB"/>
    <w:rsid w:val="00DE2AC7"/>
    <w:rsid w:val="00DE3913"/>
    <w:rsid w:val="00DE3DC0"/>
    <w:rsid w:val="00DE40D8"/>
    <w:rsid w:val="00DE4667"/>
    <w:rsid w:val="00DE5281"/>
    <w:rsid w:val="00E02409"/>
    <w:rsid w:val="00E03611"/>
    <w:rsid w:val="00E069E2"/>
    <w:rsid w:val="00E143E3"/>
    <w:rsid w:val="00E14D35"/>
    <w:rsid w:val="00E165BA"/>
    <w:rsid w:val="00E167B3"/>
    <w:rsid w:val="00E21736"/>
    <w:rsid w:val="00E21F45"/>
    <w:rsid w:val="00E259B3"/>
    <w:rsid w:val="00E27BB0"/>
    <w:rsid w:val="00E325A7"/>
    <w:rsid w:val="00E34A2E"/>
    <w:rsid w:val="00E35A45"/>
    <w:rsid w:val="00E36171"/>
    <w:rsid w:val="00E36377"/>
    <w:rsid w:val="00E36D3E"/>
    <w:rsid w:val="00E40FEF"/>
    <w:rsid w:val="00E413EB"/>
    <w:rsid w:val="00E430E8"/>
    <w:rsid w:val="00E44442"/>
    <w:rsid w:val="00E44A5F"/>
    <w:rsid w:val="00E4611F"/>
    <w:rsid w:val="00E46A20"/>
    <w:rsid w:val="00E471CB"/>
    <w:rsid w:val="00E5077E"/>
    <w:rsid w:val="00E50FA6"/>
    <w:rsid w:val="00E50FF5"/>
    <w:rsid w:val="00E51686"/>
    <w:rsid w:val="00E516AC"/>
    <w:rsid w:val="00E550CB"/>
    <w:rsid w:val="00E62C7F"/>
    <w:rsid w:val="00E67097"/>
    <w:rsid w:val="00E75A5B"/>
    <w:rsid w:val="00E81E47"/>
    <w:rsid w:val="00E85F44"/>
    <w:rsid w:val="00E861CB"/>
    <w:rsid w:val="00E8726D"/>
    <w:rsid w:val="00E904B6"/>
    <w:rsid w:val="00E906B4"/>
    <w:rsid w:val="00E90D72"/>
    <w:rsid w:val="00E92E96"/>
    <w:rsid w:val="00E93255"/>
    <w:rsid w:val="00E93A9B"/>
    <w:rsid w:val="00E95583"/>
    <w:rsid w:val="00E97837"/>
    <w:rsid w:val="00EA1D7E"/>
    <w:rsid w:val="00EA2856"/>
    <w:rsid w:val="00EB23B4"/>
    <w:rsid w:val="00EB5A92"/>
    <w:rsid w:val="00EB7B6D"/>
    <w:rsid w:val="00EC1B5E"/>
    <w:rsid w:val="00EC4CE3"/>
    <w:rsid w:val="00EC72A4"/>
    <w:rsid w:val="00ED1D66"/>
    <w:rsid w:val="00ED4D9D"/>
    <w:rsid w:val="00EE3E6F"/>
    <w:rsid w:val="00EE5FFD"/>
    <w:rsid w:val="00EE6ADE"/>
    <w:rsid w:val="00EF2E8C"/>
    <w:rsid w:val="00EF3506"/>
    <w:rsid w:val="00EF71DB"/>
    <w:rsid w:val="00F01294"/>
    <w:rsid w:val="00F033AF"/>
    <w:rsid w:val="00F03F13"/>
    <w:rsid w:val="00F03FA9"/>
    <w:rsid w:val="00F047E8"/>
    <w:rsid w:val="00F05AA9"/>
    <w:rsid w:val="00F05F1F"/>
    <w:rsid w:val="00F13EA3"/>
    <w:rsid w:val="00F23333"/>
    <w:rsid w:val="00F24CA2"/>
    <w:rsid w:val="00F25E9F"/>
    <w:rsid w:val="00F419CA"/>
    <w:rsid w:val="00F47CD4"/>
    <w:rsid w:val="00F52499"/>
    <w:rsid w:val="00F54F9B"/>
    <w:rsid w:val="00F6012E"/>
    <w:rsid w:val="00F70EE7"/>
    <w:rsid w:val="00F7495C"/>
    <w:rsid w:val="00F76C1F"/>
    <w:rsid w:val="00F76D6A"/>
    <w:rsid w:val="00F86E4A"/>
    <w:rsid w:val="00F92836"/>
    <w:rsid w:val="00F946B8"/>
    <w:rsid w:val="00F97A2A"/>
    <w:rsid w:val="00FA0871"/>
    <w:rsid w:val="00FA186B"/>
    <w:rsid w:val="00FA3FA0"/>
    <w:rsid w:val="00FA4C5E"/>
    <w:rsid w:val="00FA553D"/>
    <w:rsid w:val="00FA6624"/>
    <w:rsid w:val="00FB3123"/>
    <w:rsid w:val="00FB5857"/>
    <w:rsid w:val="00FC1D5C"/>
    <w:rsid w:val="00FC5D70"/>
    <w:rsid w:val="00FD03E6"/>
    <w:rsid w:val="00FD3951"/>
    <w:rsid w:val="00FD7411"/>
    <w:rsid w:val="00FE0021"/>
    <w:rsid w:val="00FE0B36"/>
    <w:rsid w:val="00FE1F81"/>
    <w:rsid w:val="00FE2CEB"/>
    <w:rsid w:val="00FE478B"/>
    <w:rsid w:val="00FE4DA6"/>
    <w:rsid w:val="00FF15FF"/>
    <w:rsid w:val="00FF1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0944"/>
  <w15:docId w15:val="{9E27190B-05AA-4011-8125-8B4D4AB7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5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E40C1"/>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E40C1"/>
    <w:pPr>
      <w:keepNext/>
      <w:keepLines/>
      <w:spacing w:before="200"/>
      <w:outlineLvl w:val="1"/>
    </w:pPr>
    <w:rPr>
      <w:rFonts w:eastAsiaTheme="majorEastAsia" w:cstheme="majorBidi"/>
      <w:b/>
      <w:bCs/>
      <w:color w:val="000000" w:themeColor="text1"/>
      <w:szCs w:val="26"/>
    </w:rPr>
  </w:style>
  <w:style w:type="paragraph" w:styleId="Heading4">
    <w:name w:val="heading 4"/>
    <w:basedOn w:val="Normal"/>
    <w:next w:val="Normal"/>
    <w:link w:val="Heading4Char"/>
    <w:uiPriority w:val="9"/>
    <w:semiHidden/>
    <w:unhideWhenUsed/>
    <w:qFormat/>
    <w:rsid w:val="007600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F7A"/>
    <w:rPr>
      <w:color w:val="0000FF" w:themeColor="hyperlink"/>
      <w:u w:val="single"/>
    </w:rPr>
  </w:style>
  <w:style w:type="paragraph" w:styleId="NoSpacing">
    <w:name w:val="No Spacing"/>
    <w:uiPriority w:val="1"/>
    <w:qFormat/>
    <w:rsid w:val="00AC2F7A"/>
    <w:pPr>
      <w:spacing w:after="0" w:line="240" w:lineRule="auto"/>
    </w:pPr>
    <w:rPr>
      <w:rFonts w:ascii="Times New Roman" w:eastAsia="Calibri" w:hAnsi="Times New Roman" w:cs="Times New Roman"/>
      <w:sz w:val="24"/>
    </w:rPr>
  </w:style>
  <w:style w:type="character" w:customStyle="1" w:styleId="Heading2Char">
    <w:name w:val="Heading 2 Char"/>
    <w:basedOn w:val="DefaultParagraphFont"/>
    <w:link w:val="Heading2"/>
    <w:uiPriority w:val="9"/>
    <w:rsid w:val="00CE40C1"/>
    <w:rPr>
      <w:rFonts w:ascii="Times New Roman" w:eastAsiaTheme="majorEastAsia" w:hAnsi="Times New Roman" w:cstheme="majorBidi"/>
      <w:b/>
      <w:bCs/>
      <w:color w:val="000000" w:themeColor="text1"/>
      <w:sz w:val="24"/>
      <w:szCs w:val="26"/>
    </w:rPr>
  </w:style>
  <w:style w:type="character" w:styleId="CommentReference">
    <w:name w:val="annotation reference"/>
    <w:basedOn w:val="DefaultParagraphFont"/>
    <w:uiPriority w:val="99"/>
    <w:semiHidden/>
    <w:unhideWhenUsed/>
    <w:rsid w:val="007351C3"/>
    <w:rPr>
      <w:sz w:val="16"/>
      <w:szCs w:val="16"/>
    </w:rPr>
  </w:style>
  <w:style w:type="paragraph" w:styleId="CommentText">
    <w:name w:val="annotation text"/>
    <w:basedOn w:val="Normal"/>
    <w:link w:val="CommentTextChar"/>
    <w:uiPriority w:val="99"/>
    <w:semiHidden/>
    <w:unhideWhenUsed/>
    <w:rsid w:val="007351C3"/>
    <w:rPr>
      <w:sz w:val="20"/>
      <w:szCs w:val="20"/>
    </w:rPr>
  </w:style>
  <w:style w:type="character" w:customStyle="1" w:styleId="CommentTextChar">
    <w:name w:val="Comment Text Char"/>
    <w:basedOn w:val="DefaultParagraphFont"/>
    <w:link w:val="CommentText"/>
    <w:uiPriority w:val="99"/>
    <w:semiHidden/>
    <w:rsid w:val="007351C3"/>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7351C3"/>
    <w:rPr>
      <w:rFonts w:ascii="Tahoma" w:hAnsi="Tahoma" w:cs="Tahoma"/>
      <w:sz w:val="16"/>
      <w:szCs w:val="16"/>
    </w:rPr>
  </w:style>
  <w:style w:type="character" w:customStyle="1" w:styleId="BalloonTextChar">
    <w:name w:val="Balloon Text Char"/>
    <w:basedOn w:val="DefaultParagraphFont"/>
    <w:link w:val="BalloonText"/>
    <w:uiPriority w:val="99"/>
    <w:semiHidden/>
    <w:rsid w:val="007351C3"/>
    <w:rPr>
      <w:rFonts w:ascii="Tahoma" w:eastAsia="Calibri" w:hAnsi="Tahoma" w:cs="Tahoma"/>
      <w:sz w:val="16"/>
      <w:szCs w:val="16"/>
    </w:rPr>
  </w:style>
  <w:style w:type="paragraph" w:styleId="ListParagraph">
    <w:name w:val="List Paragraph"/>
    <w:basedOn w:val="Normal"/>
    <w:uiPriority w:val="34"/>
    <w:qFormat/>
    <w:rsid w:val="007F0842"/>
    <w:pPr>
      <w:ind w:left="720"/>
      <w:contextualSpacing/>
    </w:pPr>
  </w:style>
  <w:style w:type="character" w:customStyle="1" w:styleId="Heading4Char">
    <w:name w:val="Heading 4 Char"/>
    <w:basedOn w:val="DefaultParagraphFont"/>
    <w:link w:val="Heading4"/>
    <w:uiPriority w:val="9"/>
    <w:semiHidden/>
    <w:rsid w:val="007600C2"/>
    <w:rPr>
      <w:rFonts w:asciiTheme="majorHAnsi" w:eastAsiaTheme="majorEastAsia" w:hAnsiTheme="majorHAnsi" w:cstheme="majorBidi"/>
      <w:b/>
      <w:bCs/>
      <w:i/>
      <w:iCs/>
      <w:color w:val="4F81BD" w:themeColor="accent1"/>
      <w:sz w:val="24"/>
    </w:rPr>
  </w:style>
  <w:style w:type="table" w:styleId="TableGrid">
    <w:name w:val="Table Grid"/>
    <w:basedOn w:val="TableNormal"/>
    <w:uiPriority w:val="39"/>
    <w:rsid w:val="00C1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F1D"/>
    <w:pPr>
      <w:tabs>
        <w:tab w:val="center" w:pos="4513"/>
        <w:tab w:val="right" w:pos="9026"/>
      </w:tabs>
    </w:pPr>
  </w:style>
  <w:style w:type="character" w:customStyle="1" w:styleId="HeaderChar">
    <w:name w:val="Header Char"/>
    <w:basedOn w:val="DefaultParagraphFont"/>
    <w:link w:val="Header"/>
    <w:uiPriority w:val="99"/>
    <w:rsid w:val="00BF3F1D"/>
    <w:rPr>
      <w:rFonts w:ascii="Times New Roman" w:eastAsia="Calibri" w:hAnsi="Times New Roman" w:cs="Times New Roman"/>
      <w:sz w:val="24"/>
    </w:rPr>
  </w:style>
  <w:style w:type="paragraph" w:styleId="Footer">
    <w:name w:val="footer"/>
    <w:basedOn w:val="Normal"/>
    <w:link w:val="FooterChar"/>
    <w:uiPriority w:val="99"/>
    <w:unhideWhenUsed/>
    <w:rsid w:val="00BF3F1D"/>
    <w:pPr>
      <w:tabs>
        <w:tab w:val="center" w:pos="4513"/>
        <w:tab w:val="right" w:pos="9026"/>
      </w:tabs>
    </w:pPr>
  </w:style>
  <w:style w:type="character" w:customStyle="1" w:styleId="FooterChar">
    <w:name w:val="Footer Char"/>
    <w:basedOn w:val="DefaultParagraphFont"/>
    <w:link w:val="Footer"/>
    <w:uiPriority w:val="99"/>
    <w:rsid w:val="00BF3F1D"/>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CE40C1"/>
    <w:rPr>
      <w:rFonts w:ascii="Times New Roman" w:eastAsiaTheme="majorEastAsia" w:hAnsi="Times New Roman" w:cstheme="majorBidi"/>
      <w:b/>
      <w:bCs/>
      <w:color w:val="000000" w:themeColor="text1"/>
      <w:sz w:val="28"/>
      <w:szCs w:val="28"/>
    </w:rPr>
  </w:style>
  <w:style w:type="paragraph" w:styleId="CommentSubject">
    <w:name w:val="annotation subject"/>
    <w:basedOn w:val="CommentText"/>
    <w:next w:val="CommentText"/>
    <w:link w:val="CommentSubjectChar"/>
    <w:uiPriority w:val="99"/>
    <w:semiHidden/>
    <w:unhideWhenUsed/>
    <w:rsid w:val="00F24CA2"/>
    <w:rPr>
      <w:b/>
      <w:bCs/>
    </w:rPr>
  </w:style>
  <w:style w:type="character" w:customStyle="1" w:styleId="CommentSubjectChar">
    <w:name w:val="Comment Subject Char"/>
    <w:basedOn w:val="CommentTextChar"/>
    <w:link w:val="CommentSubject"/>
    <w:uiPriority w:val="99"/>
    <w:semiHidden/>
    <w:rsid w:val="00F24CA2"/>
    <w:rPr>
      <w:rFonts w:ascii="Times New Roman" w:eastAsia="Calibri" w:hAnsi="Times New Roman" w:cs="Times New Roman"/>
      <w:b/>
      <w:bCs/>
      <w:sz w:val="20"/>
      <w:szCs w:val="20"/>
    </w:rPr>
  </w:style>
  <w:style w:type="table" w:customStyle="1" w:styleId="TableGrid1">
    <w:name w:val="Table Grid1"/>
    <w:basedOn w:val="TableNormal"/>
    <w:next w:val="TableGrid"/>
    <w:uiPriority w:val="59"/>
    <w:rsid w:val="00FC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10CB"/>
    <w:pPr>
      <w:spacing w:after="0" w:line="240" w:lineRule="auto"/>
    </w:pPr>
    <w:rPr>
      <w:rFonts w:ascii="Times New Roman" w:eastAsia="Calibri" w:hAnsi="Times New Roman" w:cs="Times New Roman"/>
      <w:sz w:val="24"/>
    </w:rPr>
  </w:style>
  <w:style w:type="paragraph" w:styleId="ListBullet">
    <w:name w:val="List Bullet"/>
    <w:basedOn w:val="Normal"/>
    <w:uiPriority w:val="99"/>
    <w:unhideWhenUsed/>
    <w:rsid w:val="002320A7"/>
    <w:pPr>
      <w:numPr>
        <w:numId w:val="23"/>
      </w:numPr>
      <w:contextualSpacing/>
    </w:pPr>
  </w:style>
  <w:style w:type="character" w:styleId="LineNumber">
    <w:name w:val="line number"/>
    <w:basedOn w:val="DefaultParagraphFont"/>
    <w:uiPriority w:val="99"/>
    <w:semiHidden/>
    <w:unhideWhenUsed/>
    <w:rsid w:val="00F7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9141">
      <w:bodyDiv w:val="1"/>
      <w:marLeft w:val="0"/>
      <w:marRight w:val="0"/>
      <w:marTop w:val="0"/>
      <w:marBottom w:val="0"/>
      <w:divBdr>
        <w:top w:val="none" w:sz="0" w:space="0" w:color="auto"/>
        <w:left w:val="none" w:sz="0" w:space="0" w:color="auto"/>
        <w:bottom w:val="none" w:sz="0" w:space="0" w:color="auto"/>
        <w:right w:val="none" w:sz="0" w:space="0" w:color="auto"/>
      </w:divBdr>
      <w:divsChild>
        <w:div w:id="1355233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 TargetMode="External"/><Relationship Id="rId13" Type="http://schemas.openxmlformats.org/officeDocument/2006/relationships/hyperlink" Target="http://www.nice.org.uk/guidance/cg1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lentscales.co.uk/blog/whats-the-best-method-to-weigh-a-bed-ridden-pa%20on%2014%20June%20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ig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tterhealth.vic.gov.au:443/healthyliving/body-mass-index-bmi%20on%2014%20June%202020" TargetMode="External"/><Relationship Id="rId5" Type="http://schemas.openxmlformats.org/officeDocument/2006/relationships/webSettings" Target="webSettings.xml"/><Relationship Id="rId15" Type="http://schemas.openxmlformats.org/officeDocument/2006/relationships/hyperlink" Target="https://www.nice.uk" TargetMode="External"/><Relationship Id="rId10" Type="http://schemas.openxmlformats.org/officeDocument/2006/relationships/hyperlink" Target="https://www.statisticshowto.com/c-statistic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nice.org.uk" TargetMode="External"/><Relationship Id="rId14" Type="http://schemas.openxmlformats.org/officeDocument/2006/relationships/hyperlink" Target="https://www.sheffield.ac.uk/NO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5F35-9768-4BE8-8D80-743838F9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7554</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50517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Ihama Felix (ULHT)</dc:creator>
  <cp:lastModifiedBy>Ihama Felix (ULHT)</cp:lastModifiedBy>
  <cp:revision>3</cp:revision>
  <cp:lastPrinted>2020-07-30T12:42:00Z</cp:lastPrinted>
  <dcterms:created xsi:type="dcterms:W3CDTF">2020-08-01T11:59:00Z</dcterms:created>
  <dcterms:modified xsi:type="dcterms:W3CDTF">2020-08-01T15:37:00Z</dcterms:modified>
</cp:coreProperties>
</file>