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7247" w14:textId="77777777" w:rsidR="006F67BF" w:rsidRPr="00F83449" w:rsidRDefault="003669C0" w:rsidP="00F83449">
      <w:pPr>
        <w:spacing w:after="0" w:line="360" w:lineRule="auto"/>
        <w:jc w:val="both"/>
        <w:rPr>
          <w:rFonts w:ascii="Times New Roman" w:eastAsia="Times New Roman" w:hAnsi="Times New Roman" w:cs="Times New Roman"/>
          <w:color w:val="0E101A"/>
          <w:sz w:val="20"/>
          <w:szCs w:val="20"/>
          <w:lang w:eastAsia="en-GB"/>
        </w:rPr>
      </w:pPr>
      <w:r w:rsidRPr="00F83449">
        <w:rPr>
          <w:rFonts w:ascii="Times New Roman" w:eastAsia="Times New Roman" w:hAnsi="Times New Roman" w:cs="Times New Roman"/>
          <w:b/>
          <w:bCs/>
          <w:color w:val="0E101A"/>
          <w:sz w:val="20"/>
          <w:szCs w:val="20"/>
          <w:lang w:eastAsia="en-GB"/>
        </w:rPr>
        <w:t>Breast Cancer Management guidelines during COVID</w:t>
      </w:r>
      <w:r w:rsidR="005A146F" w:rsidRPr="00F83449">
        <w:rPr>
          <w:rFonts w:ascii="Times New Roman" w:eastAsia="Times New Roman" w:hAnsi="Times New Roman" w:cs="Times New Roman"/>
          <w:b/>
          <w:bCs/>
          <w:color w:val="0E101A"/>
          <w:sz w:val="20"/>
          <w:szCs w:val="20"/>
          <w:lang w:eastAsia="en-GB"/>
        </w:rPr>
        <w:t>-</w:t>
      </w:r>
      <w:r w:rsidRPr="00F83449">
        <w:rPr>
          <w:rFonts w:ascii="Times New Roman" w:eastAsia="Times New Roman" w:hAnsi="Times New Roman" w:cs="Times New Roman"/>
          <w:b/>
          <w:bCs/>
          <w:color w:val="0E101A"/>
          <w:sz w:val="20"/>
          <w:szCs w:val="20"/>
          <w:lang w:eastAsia="en-GB"/>
        </w:rPr>
        <w:t>19 Pandemic</w:t>
      </w:r>
    </w:p>
    <w:p w14:paraId="35C620F4" w14:textId="46D302A6" w:rsidR="00FC4E11" w:rsidRPr="00AD1760" w:rsidRDefault="00812EF9" w:rsidP="002D4AEB">
      <w:pPr>
        <w:spacing w:beforeLines="20" w:before="48" w:afterLines="20" w:after="48" w:line="240" w:lineRule="auto"/>
        <w:contextualSpacing/>
        <w:jc w:val="both"/>
        <w:rPr>
          <w:rFonts w:ascii="Times New Roman" w:eastAsia="Times New Roman" w:hAnsi="Times New Roman" w:cs="Times New Roman"/>
          <w:b/>
          <w:bCs/>
          <w:color w:val="000000" w:themeColor="text1"/>
          <w:sz w:val="20"/>
          <w:szCs w:val="20"/>
          <w:lang w:eastAsia="en-GB"/>
        </w:rPr>
      </w:pPr>
      <w:r w:rsidRPr="00AD1760">
        <w:rPr>
          <w:rFonts w:ascii="Times New Roman" w:eastAsia="Times New Roman" w:hAnsi="Times New Roman" w:cs="Times New Roman"/>
          <w:b/>
          <w:bCs/>
          <w:color w:val="000000" w:themeColor="text1"/>
          <w:sz w:val="20"/>
          <w:szCs w:val="20"/>
          <w:lang w:eastAsia="en-GB"/>
        </w:rPr>
        <w:t>Names of the authors</w:t>
      </w:r>
    </w:p>
    <w:p w14:paraId="281969E1" w14:textId="77777777" w:rsidR="00253060" w:rsidRPr="00896723" w:rsidRDefault="00253060"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60515EAE" w14:textId="5C4D1043" w:rsidR="00200E28" w:rsidRPr="00896723" w:rsidRDefault="00F83449"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Dr </w:t>
      </w:r>
      <w:r w:rsidR="00FC4E11" w:rsidRPr="00896723">
        <w:rPr>
          <w:rFonts w:ascii="Times New Roman" w:eastAsia="Times New Roman" w:hAnsi="Times New Roman" w:cs="Times New Roman"/>
          <w:color w:val="000000" w:themeColor="text1"/>
          <w:sz w:val="20"/>
          <w:szCs w:val="20"/>
          <w:lang w:eastAsia="en-GB"/>
        </w:rPr>
        <w:t xml:space="preserve">Manoj Gowda S, </w:t>
      </w:r>
      <w:r w:rsidRPr="00896723">
        <w:rPr>
          <w:rFonts w:ascii="Times New Roman" w:eastAsia="Times New Roman" w:hAnsi="Times New Roman" w:cs="Times New Roman"/>
          <w:color w:val="000000" w:themeColor="text1"/>
          <w:sz w:val="20"/>
          <w:szCs w:val="20"/>
          <w:lang w:eastAsia="en-GB"/>
        </w:rPr>
        <w:t xml:space="preserve">MS, </w:t>
      </w:r>
      <w:proofErr w:type="spellStart"/>
      <w:r w:rsidRPr="00896723">
        <w:rPr>
          <w:rFonts w:ascii="Times New Roman" w:eastAsia="Times New Roman" w:hAnsi="Times New Roman" w:cs="Times New Roman"/>
          <w:color w:val="000000" w:themeColor="text1"/>
          <w:sz w:val="20"/>
          <w:szCs w:val="20"/>
          <w:lang w:eastAsia="en-GB"/>
        </w:rPr>
        <w:t>MCh</w:t>
      </w:r>
      <w:proofErr w:type="spellEnd"/>
    </w:p>
    <w:p w14:paraId="3452897E" w14:textId="012F637B" w:rsidR="00500065" w:rsidRPr="00896723" w:rsidRDefault="00FC4E11"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Department of Breast Surgery, University Hospital</w:t>
      </w:r>
      <w:r w:rsidR="002F3909" w:rsidRPr="00896723">
        <w:rPr>
          <w:rFonts w:ascii="Times New Roman" w:eastAsia="Times New Roman" w:hAnsi="Times New Roman" w:cs="Times New Roman"/>
          <w:color w:val="000000" w:themeColor="text1"/>
          <w:sz w:val="20"/>
          <w:szCs w:val="20"/>
          <w:lang w:eastAsia="en-GB"/>
        </w:rPr>
        <w:t>s</w:t>
      </w:r>
      <w:r w:rsidRPr="00896723">
        <w:rPr>
          <w:rFonts w:ascii="Times New Roman" w:eastAsia="Times New Roman" w:hAnsi="Times New Roman" w:cs="Times New Roman"/>
          <w:color w:val="000000" w:themeColor="text1"/>
          <w:sz w:val="20"/>
          <w:szCs w:val="20"/>
          <w:lang w:eastAsia="en-GB"/>
        </w:rPr>
        <w:t xml:space="preserve"> of North Midland</w:t>
      </w:r>
      <w:r w:rsidR="00715C66" w:rsidRPr="00896723">
        <w:rPr>
          <w:rFonts w:ascii="Times New Roman" w:eastAsia="Times New Roman" w:hAnsi="Times New Roman" w:cs="Times New Roman"/>
          <w:color w:val="000000" w:themeColor="text1"/>
          <w:sz w:val="20"/>
          <w:szCs w:val="20"/>
          <w:lang w:eastAsia="en-GB"/>
        </w:rPr>
        <w:t>s</w:t>
      </w:r>
      <w:r w:rsidRPr="00896723">
        <w:rPr>
          <w:rFonts w:ascii="Times New Roman" w:eastAsia="Times New Roman" w:hAnsi="Times New Roman" w:cs="Times New Roman"/>
          <w:color w:val="000000" w:themeColor="text1"/>
          <w:sz w:val="20"/>
          <w:szCs w:val="20"/>
          <w:lang w:eastAsia="en-GB"/>
        </w:rPr>
        <w:t>, Stoke-on-Trent, U</w:t>
      </w:r>
      <w:r w:rsidR="00500065" w:rsidRPr="00896723">
        <w:rPr>
          <w:rFonts w:ascii="Times New Roman" w:eastAsia="Times New Roman" w:hAnsi="Times New Roman" w:cs="Times New Roman"/>
          <w:color w:val="000000" w:themeColor="text1"/>
          <w:sz w:val="20"/>
          <w:szCs w:val="20"/>
          <w:lang w:eastAsia="en-GB"/>
        </w:rPr>
        <w:t>K</w:t>
      </w:r>
    </w:p>
    <w:p w14:paraId="0CEAF714" w14:textId="0B6715E3" w:rsidR="00FC4E11" w:rsidRPr="00896723" w:rsidRDefault="00500065"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Email: </w:t>
      </w:r>
      <w:hyperlink r:id="rId8" w:history="1">
        <w:r w:rsidR="002D39A6" w:rsidRPr="00185EFE">
          <w:rPr>
            <w:rStyle w:val="Hyperlink"/>
            <w:rFonts w:ascii="Times New Roman" w:eastAsia="Times New Roman" w:hAnsi="Times New Roman" w:cs="Times New Roman"/>
            <w:sz w:val="20"/>
            <w:szCs w:val="20"/>
            <w:lang w:eastAsia="en-GB"/>
          </w:rPr>
          <w:t>manoj.gowda@uhnm.nhs.uk</w:t>
        </w:r>
      </w:hyperlink>
      <w:r w:rsidR="002D39A6">
        <w:rPr>
          <w:rFonts w:ascii="Times New Roman" w:eastAsia="Times New Roman" w:hAnsi="Times New Roman" w:cs="Times New Roman"/>
          <w:color w:val="000000" w:themeColor="text1"/>
          <w:sz w:val="20"/>
          <w:szCs w:val="20"/>
          <w:lang w:eastAsia="en-GB"/>
        </w:rPr>
        <w:t xml:space="preserve"> </w:t>
      </w:r>
    </w:p>
    <w:p w14:paraId="7DD35728" w14:textId="634A544B" w:rsidR="00452A2E" w:rsidRPr="00896723" w:rsidRDefault="002D4AEB"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shd w:val="clear" w:color="auto" w:fill="FFFFFF"/>
          <w:lang w:val="en-IN" w:eastAsia="en-GB"/>
        </w:rPr>
      </w:pPr>
      <w:r w:rsidRPr="00896723">
        <w:rPr>
          <w:rFonts w:ascii="Times New Roman" w:eastAsia="Times New Roman" w:hAnsi="Times New Roman" w:cs="Times New Roman"/>
          <w:color w:val="000000" w:themeColor="text1"/>
          <w:sz w:val="20"/>
          <w:szCs w:val="20"/>
          <w:shd w:val="clear" w:color="auto" w:fill="FFFFFF"/>
          <w:lang w:val="en-IN" w:eastAsia="en-GB"/>
        </w:rPr>
        <w:t>ORCID</w:t>
      </w:r>
      <w:r>
        <w:rPr>
          <w:rFonts w:ascii="Times New Roman" w:eastAsia="Times New Roman" w:hAnsi="Times New Roman" w:cs="Times New Roman"/>
          <w:color w:val="000000" w:themeColor="text1"/>
          <w:sz w:val="20"/>
          <w:szCs w:val="20"/>
          <w:shd w:val="clear" w:color="auto" w:fill="FFFFFF"/>
          <w:lang w:val="en-IN" w:eastAsia="en-GB"/>
        </w:rPr>
        <w:t xml:space="preserve">: </w:t>
      </w:r>
      <w:r w:rsidR="00452A2E" w:rsidRPr="00896723">
        <w:rPr>
          <w:rFonts w:ascii="Times New Roman" w:eastAsia="Times New Roman" w:hAnsi="Times New Roman" w:cs="Times New Roman"/>
          <w:color w:val="000000" w:themeColor="text1"/>
          <w:sz w:val="20"/>
          <w:szCs w:val="20"/>
          <w:shd w:val="clear" w:color="auto" w:fill="FFFFFF"/>
          <w:lang w:val="en-IN" w:eastAsia="en-GB"/>
        </w:rPr>
        <w:t>0000-0002-6137-7261</w:t>
      </w:r>
    </w:p>
    <w:p w14:paraId="5C086144" w14:textId="77777777" w:rsidR="00BA4764" w:rsidRPr="00896723" w:rsidRDefault="00BA4764"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13508F68" w14:textId="500D7638" w:rsidR="00200E28" w:rsidRPr="00896723" w:rsidRDefault="00F83449"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Dr </w:t>
      </w:r>
      <w:r w:rsidR="00FC4E11" w:rsidRPr="00896723">
        <w:rPr>
          <w:rFonts w:ascii="Times New Roman" w:eastAsia="Times New Roman" w:hAnsi="Times New Roman" w:cs="Times New Roman"/>
          <w:color w:val="000000" w:themeColor="text1"/>
          <w:sz w:val="20"/>
          <w:szCs w:val="20"/>
          <w:lang w:eastAsia="en-GB"/>
        </w:rPr>
        <w:t xml:space="preserve">Kirti Katherine Kabeer, </w:t>
      </w:r>
      <w:r w:rsidRPr="00896723">
        <w:rPr>
          <w:rFonts w:ascii="Times New Roman" w:eastAsia="Times New Roman" w:hAnsi="Times New Roman" w:cs="Times New Roman"/>
          <w:color w:val="000000" w:themeColor="text1"/>
          <w:sz w:val="20"/>
          <w:szCs w:val="20"/>
          <w:lang w:eastAsia="en-GB"/>
        </w:rPr>
        <w:t>MS</w:t>
      </w:r>
    </w:p>
    <w:p w14:paraId="2D1DD146" w14:textId="5CFBFD15" w:rsidR="002D4AEB" w:rsidRPr="00896723" w:rsidRDefault="002D4AEB"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Department of Breast Surgery, University Hospitals of North Midlands, Stoke-on-Trent, UK</w:t>
      </w:r>
    </w:p>
    <w:p w14:paraId="3D052DAD" w14:textId="366AB475" w:rsidR="00500065" w:rsidRDefault="00500065"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Email: </w:t>
      </w:r>
      <w:hyperlink r:id="rId9" w:history="1">
        <w:r w:rsidR="002D39A6" w:rsidRPr="00185EFE">
          <w:rPr>
            <w:rStyle w:val="Hyperlink"/>
            <w:rFonts w:ascii="Times New Roman" w:eastAsia="Times New Roman" w:hAnsi="Times New Roman" w:cs="Times New Roman"/>
            <w:sz w:val="20"/>
            <w:szCs w:val="20"/>
            <w:lang w:eastAsia="en-GB"/>
          </w:rPr>
          <w:t>kirti.kabeer@uhnm.nhs.uk</w:t>
        </w:r>
      </w:hyperlink>
    </w:p>
    <w:p w14:paraId="71930F33" w14:textId="60FC6613" w:rsidR="002D4AEB" w:rsidRPr="00896723" w:rsidRDefault="002D4AEB"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ORCID:</w:t>
      </w:r>
      <w:r w:rsidR="008A3C89">
        <w:rPr>
          <w:rFonts w:ascii="Times New Roman" w:eastAsia="Times New Roman" w:hAnsi="Times New Roman" w:cs="Times New Roman"/>
          <w:color w:val="000000" w:themeColor="text1"/>
          <w:sz w:val="20"/>
          <w:szCs w:val="20"/>
          <w:lang w:eastAsia="en-GB"/>
        </w:rPr>
        <w:t xml:space="preserve"> 0000-0002-6638-2377</w:t>
      </w:r>
    </w:p>
    <w:p w14:paraId="0FF74339" w14:textId="77777777"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5EBE2124" w14:textId="41656AEA" w:rsidR="00500065" w:rsidRPr="00522576" w:rsidRDefault="00F83449"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Ms </w:t>
      </w:r>
      <w:r w:rsidR="00576FBC" w:rsidRPr="00896723">
        <w:rPr>
          <w:rFonts w:ascii="Times New Roman" w:eastAsia="Times New Roman" w:hAnsi="Times New Roman" w:cs="Times New Roman"/>
          <w:color w:val="000000" w:themeColor="text1"/>
          <w:sz w:val="20"/>
          <w:szCs w:val="20"/>
          <w:lang w:eastAsia="en-GB"/>
        </w:rPr>
        <w:t xml:space="preserve">Sadaf </w:t>
      </w:r>
      <w:proofErr w:type="spellStart"/>
      <w:r w:rsidR="00576FBC" w:rsidRPr="00896723">
        <w:rPr>
          <w:rFonts w:ascii="Times New Roman" w:eastAsia="Times New Roman" w:hAnsi="Times New Roman" w:cs="Times New Roman"/>
          <w:color w:val="000000" w:themeColor="text1"/>
          <w:sz w:val="20"/>
          <w:szCs w:val="20"/>
          <w:lang w:eastAsia="en-GB"/>
        </w:rPr>
        <w:t>Jafferbhoy</w:t>
      </w:r>
      <w:proofErr w:type="spellEnd"/>
      <w:r w:rsidRPr="00896723">
        <w:rPr>
          <w:rFonts w:ascii="Times New Roman" w:eastAsia="Times New Roman" w:hAnsi="Times New Roman" w:cs="Times New Roman"/>
          <w:color w:val="000000" w:themeColor="text1"/>
          <w:sz w:val="20"/>
          <w:szCs w:val="20"/>
          <w:lang w:eastAsia="en-GB"/>
        </w:rPr>
        <w:t>, MSc, FRCS</w:t>
      </w:r>
    </w:p>
    <w:p w14:paraId="6BF23103" w14:textId="1FE5144D" w:rsidR="002D4AEB" w:rsidRPr="00896723" w:rsidRDefault="002D4AEB"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Department of Breast Surgery, University Hospitals of North Midlands, Stoke-on-Trent, UK</w:t>
      </w:r>
    </w:p>
    <w:p w14:paraId="518D4396" w14:textId="51F495C0" w:rsidR="00576FBC" w:rsidRPr="00896723" w:rsidRDefault="00500065" w:rsidP="002D4AEB">
      <w:pPr>
        <w:spacing w:beforeLines="20" w:before="48" w:afterLines="20" w:after="48" w:line="240" w:lineRule="auto"/>
        <w:contextualSpacing/>
        <w:jc w:val="both"/>
        <w:rPr>
          <w:rStyle w:val="Hyperlink"/>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Email: </w:t>
      </w:r>
      <w:hyperlink r:id="rId10" w:history="1">
        <w:r w:rsidR="002D39A6" w:rsidRPr="00185EFE">
          <w:rPr>
            <w:rStyle w:val="Hyperlink"/>
            <w:rFonts w:ascii="Times New Roman" w:eastAsia="Times New Roman" w:hAnsi="Times New Roman" w:cs="Times New Roman"/>
            <w:sz w:val="20"/>
            <w:szCs w:val="20"/>
            <w:lang w:eastAsia="en-GB"/>
          </w:rPr>
          <w:t>sadaf.jafferbhoy@uhnm.nhs.uk</w:t>
        </w:r>
      </w:hyperlink>
    </w:p>
    <w:p w14:paraId="5C7E30DF" w14:textId="35909F82" w:rsidR="00F83449" w:rsidRPr="00896723" w:rsidRDefault="00F83449" w:rsidP="002D4AEB">
      <w:pPr>
        <w:spacing w:beforeLines="20" w:before="48" w:afterLines="20" w:after="48" w:line="240" w:lineRule="auto"/>
        <w:contextualSpacing/>
        <w:rPr>
          <w:rFonts w:ascii="Times New Roman" w:eastAsia="Times New Roman" w:hAnsi="Times New Roman" w:cs="Times New Roman"/>
          <w:color w:val="000000" w:themeColor="text1"/>
          <w:sz w:val="24"/>
          <w:szCs w:val="24"/>
          <w:lang w:val="en-IN" w:eastAsia="en-GB"/>
        </w:rPr>
      </w:pPr>
      <w:r w:rsidRPr="00896723">
        <w:rPr>
          <w:rFonts w:ascii="Times New Roman" w:eastAsia="Times New Roman" w:hAnsi="Times New Roman" w:cs="Times New Roman"/>
          <w:color w:val="000000" w:themeColor="text1"/>
          <w:sz w:val="20"/>
          <w:szCs w:val="20"/>
          <w:lang w:val="en-IN" w:eastAsia="en-GB"/>
        </w:rPr>
        <w:t>ORCID</w:t>
      </w:r>
      <w:r w:rsidR="002D4AEB">
        <w:rPr>
          <w:rFonts w:ascii="Times New Roman" w:eastAsia="Times New Roman" w:hAnsi="Times New Roman" w:cs="Times New Roman"/>
          <w:color w:val="000000" w:themeColor="text1"/>
          <w:sz w:val="20"/>
          <w:szCs w:val="20"/>
          <w:lang w:val="en-IN" w:eastAsia="en-GB"/>
        </w:rPr>
        <w:t xml:space="preserve">: </w:t>
      </w:r>
      <w:r w:rsidRPr="00896723">
        <w:rPr>
          <w:rFonts w:ascii="Times New Roman" w:eastAsia="Times New Roman" w:hAnsi="Times New Roman" w:cs="Times New Roman"/>
          <w:color w:val="000000" w:themeColor="text1"/>
          <w:sz w:val="20"/>
          <w:szCs w:val="20"/>
          <w:lang w:val="en-IN" w:eastAsia="en-GB"/>
        </w:rPr>
        <w:t>0000-0003-4805-7439</w:t>
      </w:r>
    </w:p>
    <w:p w14:paraId="5D162A72" w14:textId="77777777" w:rsidR="00500065" w:rsidRPr="00896723" w:rsidRDefault="00500065"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1C95F5FA" w14:textId="1C6EA8C3"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val="en-IN" w:eastAsia="en-GB"/>
        </w:rPr>
      </w:pPr>
      <w:r w:rsidRPr="00896723">
        <w:rPr>
          <w:rFonts w:ascii="Times New Roman" w:eastAsia="Times New Roman" w:hAnsi="Times New Roman" w:cs="Times New Roman"/>
          <w:color w:val="000000" w:themeColor="text1"/>
          <w:sz w:val="20"/>
          <w:szCs w:val="20"/>
          <w:lang w:val="en-IN" w:eastAsia="en-GB"/>
        </w:rPr>
        <w:t>Mr Sekhar Marla, MS</w:t>
      </w:r>
      <w:r w:rsidR="00253060">
        <w:rPr>
          <w:rFonts w:ascii="Times New Roman" w:eastAsia="Times New Roman" w:hAnsi="Times New Roman" w:cs="Times New Roman"/>
          <w:color w:val="000000" w:themeColor="text1"/>
          <w:sz w:val="20"/>
          <w:szCs w:val="20"/>
          <w:lang w:val="en-IN" w:eastAsia="en-GB"/>
        </w:rPr>
        <w:t xml:space="preserve">, </w:t>
      </w:r>
      <w:r w:rsidRPr="00896723">
        <w:rPr>
          <w:rFonts w:ascii="Times New Roman" w:eastAsia="Times New Roman" w:hAnsi="Times New Roman" w:cs="Times New Roman"/>
          <w:color w:val="000000" w:themeColor="text1"/>
          <w:sz w:val="20"/>
          <w:szCs w:val="20"/>
          <w:lang w:val="en-IN" w:eastAsia="en-GB"/>
        </w:rPr>
        <w:t>MSc</w:t>
      </w:r>
      <w:r w:rsidR="00253060">
        <w:rPr>
          <w:rFonts w:ascii="Times New Roman" w:eastAsia="Times New Roman" w:hAnsi="Times New Roman" w:cs="Times New Roman"/>
          <w:color w:val="000000" w:themeColor="text1"/>
          <w:sz w:val="20"/>
          <w:szCs w:val="20"/>
          <w:lang w:val="en-IN" w:eastAsia="en-GB"/>
        </w:rPr>
        <w:t xml:space="preserve">, </w:t>
      </w:r>
      <w:r w:rsidRPr="00896723">
        <w:rPr>
          <w:rFonts w:ascii="Times New Roman" w:eastAsia="Times New Roman" w:hAnsi="Times New Roman" w:cs="Times New Roman"/>
          <w:color w:val="000000" w:themeColor="text1"/>
          <w:sz w:val="20"/>
          <w:szCs w:val="20"/>
          <w:lang w:val="en-IN" w:eastAsia="en-GB"/>
        </w:rPr>
        <w:t>FRCS</w:t>
      </w:r>
    </w:p>
    <w:p w14:paraId="454F1DFA" w14:textId="2255ED8E" w:rsidR="002D4AEB" w:rsidRPr="00896723" w:rsidRDefault="002D4AEB"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Department of Breast Surgery, University Hospitals of North Midlands, Stoke-on-Trent, UK</w:t>
      </w:r>
    </w:p>
    <w:p w14:paraId="60937B22" w14:textId="1B07286E"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val="en-IN" w:eastAsia="en-GB"/>
        </w:rPr>
      </w:pPr>
      <w:r w:rsidRPr="00896723">
        <w:rPr>
          <w:rFonts w:ascii="Times New Roman" w:eastAsia="Times New Roman" w:hAnsi="Times New Roman" w:cs="Times New Roman"/>
          <w:color w:val="000000" w:themeColor="text1"/>
          <w:sz w:val="20"/>
          <w:szCs w:val="20"/>
          <w:lang w:val="en-IN" w:eastAsia="en-GB"/>
        </w:rPr>
        <w:t xml:space="preserve">Email: </w:t>
      </w:r>
      <w:hyperlink r:id="rId11" w:history="1">
        <w:r w:rsidR="002D39A6" w:rsidRPr="00185EFE">
          <w:rPr>
            <w:rStyle w:val="Hyperlink"/>
            <w:rFonts w:ascii="Times New Roman" w:eastAsia="Times New Roman" w:hAnsi="Times New Roman" w:cs="Times New Roman"/>
            <w:sz w:val="20"/>
            <w:szCs w:val="20"/>
            <w:lang w:val="en-IN" w:eastAsia="en-GB"/>
          </w:rPr>
          <w:t>sekhar.marla@uhnm.nhs.uk</w:t>
        </w:r>
      </w:hyperlink>
      <w:r w:rsidR="002D39A6">
        <w:rPr>
          <w:rFonts w:ascii="Times New Roman" w:eastAsia="Times New Roman" w:hAnsi="Times New Roman" w:cs="Times New Roman"/>
          <w:color w:val="000000" w:themeColor="text1"/>
          <w:sz w:val="20"/>
          <w:szCs w:val="20"/>
          <w:lang w:val="en-IN" w:eastAsia="en-GB"/>
        </w:rPr>
        <w:t xml:space="preserve"> </w:t>
      </w:r>
    </w:p>
    <w:p w14:paraId="14E7BB58" w14:textId="78E1EEFD"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val="en-IN" w:eastAsia="en-GB"/>
        </w:rPr>
      </w:pPr>
      <w:r w:rsidRPr="00896723">
        <w:rPr>
          <w:rFonts w:ascii="Times New Roman" w:eastAsia="Times New Roman" w:hAnsi="Times New Roman" w:cs="Times New Roman"/>
          <w:color w:val="000000" w:themeColor="text1"/>
          <w:sz w:val="20"/>
          <w:szCs w:val="20"/>
          <w:lang w:val="en-IN" w:eastAsia="en-GB"/>
        </w:rPr>
        <w:t>ORCID: 0000-0002-2817-6468</w:t>
      </w:r>
    </w:p>
    <w:p w14:paraId="050101AC" w14:textId="77777777"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6228F474" w14:textId="01BFA1AD" w:rsidR="006D3D6F" w:rsidRPr="00896723" w:rsidRDefault="006D3D6F"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Mr </w:t>
      </w:r>
      <w:proofErr w:type="spellStart"/>
      <w:r w:rsidRPr="00896723">
        <w:rPr>
          <w:rFonts w:ascii="Times New Roman" w:eastAsia="Times New Roman" w:hAnsi="Times New Roman" w:cs="Times New Roman"/>
          <w:color w:val="000000" w:themeColor="text1"/>
          <w:sz w:val="20"/>
          <w:szCs w:val="20"/>
          <w:lang w:eastAsia="en-GB"/>
        </w:rPr>
        <w:t>Soni</w:t>
      </w:r>
      <w:proofErr w:type="spellEnd"/>
      <w:r w:rsidRPr="00896723">
        <w:rPr>
          <w:rFonts w:ascii="Times New Roman" w:eastAsia="Times New Roman" w:hAnsi="Times New Roman" w:cs="Times New Roman"/>
          <w:color w:val="000000" w:themeColor="text1"/>
          <w:sz w:val="20"/>
          <w:szCs w:val="20"/>
          <w:lang w:eastAsia="en-GB"/>
        </w:rPr>
        <w:t xml:space="preserve"> </w:t>
      </w:r>
      <w:proofErr w:type="spellStart"/>
      <w:r w:rsidRPr="00896723">
        <w:rPr>
          <w:rFonts w:ascii="Times New Roman" w:eastAsia="Times New Roman" w:hAnsi="Times New Roman" w:cs="Times New Roman"/>
          <w:color w:val="000000" w:themeColor="text1"/>
          <w:sz w:val="20"/>
          <w:szCs w:val="20"/>
          <w:lang w:eastAsia="en-GB"/>
        </w:rPr>
        <w:t>Soumian</w:t>
      </w:r>
      <w:proofErr w:type="spellEnd"/>
      <w:r w:rsidR="00253060">
        <w:rPr>
          <w:rFonts w:ascii="Times New Roman" w:eastAsia="Times New Roman" w:hAnsi="Times New Roman" w:cs="Times New Roman"/>
          <w:color w:val="000000" w:themeColor="text1"/>
          <w:sz w:val="20"/>
          <w:szCs w:val="20"/>
          <w:lang w:eastAsia="en-GB"/>
        </w:rPr>
        <w:t>,</w:t>
      </w:r>
      <w:r w:rsidRPr="00896723">
        <w:rPr>
          <w:rFonts w:ascii="Times New Roman" w:eastAsia="Times New Roman" w:hAnsi="Times New Roman" w:cs="Times New Roman"/>
          <w:color w:val="000000" w:themeColor="text1"/>
          <w:sz w:val="20"/>
          <w:szCs w:val="20"/>
          <w:lang w:eastAsia="en-GB"/>
        </w:rPr>
        <w:t xml:space="preserve"> MS</w:t>
      </w:r>
      <w:r w:rsidR="00253060">
        <w:rPr>
          <w:rFonts w:ascii="Times New Roman" w:eastAsia="Times New Roman" w:hAnsi="Times New Roman" w:cs="Times New Roman"/>
          <w:color w:val="000000" w:themeColor="text1"/>
          <w:sz w:val="20"/>
          <w:szCs w:val="20"/>
          <w:lang w:eastAsia="en-GB"/>
        </w:rPr>
        <w:t xml:space="preserve">, </w:t>
      </w:r>
      <w:r w:rsidRPr="00896723">
        <w:rPr>
          <w:rFonts w:ascii="Times New Roman" w:eastAsia="Times New Roman" w:hAnsi="Times New Roman" w:cs="Times New Roman"/>
          <w:color w:val="000000" w:themeColor="text1"/>
          <w:sz w:val="20"/>
          <w:szCs w:val="20"/>
          <w:lang w:eastAsia="en-GB"/>
        </w:rPr>
        <w:t>MD</w:t>
      </w:r>
      <w:r w:rsidR="00253060">
        <w:rPr>
          <w:rFonts w:ascii="Times New Roman" w:eastAsia="Times New Roman" w:hAnsi="Times New Roman" w:cs="Times New Roman"/>
          <w:color w:val="000000" w:themeColor="text1"/>
          <w:sz w:val="20"/>
          <w:szCs w:val="20"/>
          <w:lang w:eastAsia="en-GB"/>
        </w:rPr>
        <w:t xml:space="preserve">, </w:t>
      </w:r>
      <w:r w:rsidRPr="00896723">
        <w:rPr>
          <w:rFonts w:ascii="Times New Roman" w:eastAsia="Times New Roman" w:hAnsi="Times New Roman" w:cs="Times New Roman"/>
          <w:color w:val="000000" w:themeColor="text1"/>
          <w:sz w:val="20"/>
          <w:szCs w:val="20"/>
          <w:lang w:eastAsia="en-GB"/>
        </w:rPr>
        <w:t xml:space="preserve">FRCS (Gen </w:t>
      </w:r>
      <w:proofErr w:type="spellStart"/>
      <w:r w:rsidRPr="00896723">
        <w:rPr>
          <w:rFonts w:ascii="Times New Roman" w:eastAsia="Times New Roman" w:hAnsi="Times New Roman" w:cs="Times New Roman"/>
          <w:color w:val="000000" w:themeColor="text1"/>
          <w:sz w:val="20"/>
          <w:szCs w:val="20"/>
          <w:lang w:eastAsia="en-GB"/>
        </w:rPr>
        <w:t>Surg</w:t>
      </w:r>
      <w:proofErr w:type="spellEnd"/>
      <w:r w:rsidRPr="00896723">
        <w:rPr>
          <w:rFonts w:ascii="Times New Roman" w:eastAsia="Times New Roman" w:hAnsi="Times New Roman" w:cs="Times New Roman"/>
          <w:color w:val="000000" w:themeColor="text1"/>
          <w:sz w:val="20"/>
          <w:szCs w:val="20"/>
          <w:lang w:eastAsia="en-GB"/>
        </w:rPr>
        <w:t>)</w:t>
      </w:r>
      <w:r w:rsidR="00253060">
        <w:rPr>
          <w:rFonts w:ascii="Times New Roman" w:eastAsia="Times New Roman" w:hAnsi="Times New Roman" w:cs="Times New Roman"/>
          <w:color w:val="000000" w:themeColor="text1"/>
          <w:sz w:val="20"/>
          <w:szCs w:val="20"/>
          <w:lang w:eastAsia="en-GB"/>
        </w:rPr>
        <w:t xml:space="preserve">, </w:t>
      </w:r>
      <w:r w:rsidRPr="00896723">
        <w:rPr>
          <w:rFonts w:ascii="Times New Roman" w:eastAsia="Times New Roman" w:hAnsi="Times New Roman" w:cs="Times New Roman"/>
          <w:color w:val="000000" w:themeColor="text1"/>
          <w:sz w:val="20"/>
          <w:szCs w:val="20"/>
          <w:lang w:eastAsia="en-GB"/>
        </w:rPr>
        <w:t xml:space="preserve">MS (Oncoplastic Breast Surgery) </w:t>
      </w:r>
    </w:p>
    <w:p w14:paraId="073DCA3A" w14:textId="3D5B15FB" w:rsidR="002D4AEB" w:rsidRPr="00896723" w:rsidRDefault="002D4AEB"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Department of Breast Surgery, University Hospitals of North Midlands, Stoke-on-Trent, UK</w:t>
      </w:r>
    </w:p>
    <w:p w14:paraId="7F611879" w14:textId="19D2DEAB" w:rsidR="006D3D6F" w:rsidRPr="00896723" w:rsidRDefault="006D3D6F"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Email:</w:t>
      </w:r>
      <w:r w:rsidR="002D39A6">
        <w:rPr>
          <w:rFonts w:ascii="Times New Roman" w:eastAsia="Times New Roman" w:hAnsi="Times New Roman" w:cs="Times New Roman"/>
          <w:color w:val="000000" w:themeColor="text1"/>
          <w:sz w:val="20"/>
          <w:szCs w:val="20"/>
          <w:lang w:eastAsia="en-GB"/>
        </w:rPr>
        <w:t xml:space="preserve"> </w:t>
      </w:r>
      <w:hyperlink r:id="rId12" w:history="1">
        <w:r w:rsidR="002D39A6" w:rsidRPr="00185EFE">
          <w:rPr>
            <w:rStyle w:val="Hyperlink"/>
            <w:rFonts w:ascii="Times New Roman" w:eastAsia="Times New Roman" w:hAnsi="Times New Roman" w:cs="Times New Roman"/>
            <w:sz w:val="20"/>
            <w:szCs w:val="20"/>
            <w:lang w:eastAsia="en-GB"/>
          </w:rPr>
          <w:t>soni.soumian@uhnm.nhs.uk</w:t>
        </w:r>
      </w:hyperlink>
    </w:p>
    <w:p w14:paraId="6D413EB7" w14:textId="5D30163F" w:rsidR="006D3D6F" w:rsidRPr="00896723" w:rsidRDefault="006D3D6F" w:rsidP="002D4AEB">
      <w:pPr>
        <w:spacing w:beforeLines="20" w:before="48" w:afterLines="20" w:after="48" w:line="240" w:lineRule="auto"/>
        <w:contextualSpacing/>
        <w:rPr>
          <w:rFonts w:ascii="Times New Roman" w:eastAsia="Times New Roman" w:hAnsi="Times New Roman" w:cs="Times New Roman"/>
          <w:color w:val="000000" w:themeColor="text1"/>
          <w:sz w:val="20"/>
          <w:szCs w:val="20"/>
          <w:lang w:val="en-IN" w:eastAsia="en-GB"/>
        </w:rPr>
      </w:pPr>
      <w:r w:rsidRPr="00896723">
        <w:rPr>
          <w:rFonts w:ascii="Times New Roman" w:eastAsia="Times New Roman" w:hAnsi="Times New Roman" w:cs="Times New Roman"/>
          <w:color w:val="000000" w:themeColor="text1"/>
          <w:sz w:val="20"/>
          <w:szCs w:val="20"/>
          <w:lang w:val="en-IN" w:eastAsia="en-GB"/>
        </w:rPr>
        <w:t>ORCID: 0000-002-7881-9695</w:t>
      </w:r>
    </w:p>
    <w:p w14:paraId="0FA59691" w14:textId="3CBCBCE0"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59DEFDD0" w14:textId="28A776B1" w:rsidR="00F83449" w:rsidRPr="00522576" w:rsidRDefault="00F83449"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val="en-IN" w:eastAsia="en-GB"/>
        </w:rPr>
      </w:pPr>
      <w:r w:rsidRPr="00896723">
        <w:rPr>
          <w:rFonts w:ascii="Times New Roman" w:eastAsia="Times New Roman" w:hAnsi="Times New Roman" w:cs="Times New Roman"/>
          <w:color w:val="000000" w:themeColor="text1"/>
          <w:sz w:val="20"/>
          <w:szCs w:val="20"/>
          <w:lang w:eastAsia="en-GB"/>
        </w:rPr>
        <w:t xml:space="preserve">Dr </w:t>
      </w:r>
      <w:r w:rsidR="00576FBC" w:rsidRPr="00896723">
        <w:rPr>
          <w:rFonts w:ascii="Times New Roman" w:eastAsia="Times New Roman" w:hAnsi="Times New Roman" w:cs="Times New Roman"/>
          <w:color w:val="000000" w:themeColor="text1"/>
          <w:sz w:val="20"/>
          <w:szCs w:val="20"/>
          <w:lang w:eastAsia="en-GB"/>
        </w:rPr>
        <w:t xml:space="preserve">Vivek </w:t>
      </w:r>
      <w:proofErr w:type="spellStart"/>
      <w:r w:rsidR="00576FBC" w:rsidRPr="00896723">
        <w:rPr>
          <w:rFonts w:ascii="Times New Roman" w:eastAsia="Times New Roman" w:hAnsi="Times New Roman" w:cs="Times New Roman"/>
          <w:color w:val="000000" w:themeColor="text1"/>
          <w:sz w:val="20"/>
          <w:szCs w:val="20"/>
          <w:lang w:eastAsia="en-GB"/>
        </w:rPr>
        <w:t>Misra</w:t>
      </w:r>
      <w:proofErr w:type="spellEnd"/>
      <w:r w:rsidR="00576FBC" w:rsidRPr="00896723">
        <w:rPr>
          <w:rFonts w:ascii="Times New Roman" w:eastAsia="Times New Roman" w:hAnsi="Times New Roman" w:cs="Times New Roman"/>
          <w:color w:val="000000" w:themeColor="text1"/>
          <w:sz w:val="20"/>
          <w:szCs w:val="20"/>
          <w:lang w:eastAsia="en-GB"/>
        </w:rPr>
        <w:t xml:space="preserve">, </w:t>
      </w:r>
      <w:r w:rsidRPr="00896723">
        <w:rPr>
          <w:rFonts w:ascii="Times New Roman" w:eastAsia="Times New Roman" w:hAnsi="Times New Roman" w:cs="Times New Roman"/>
          <w:color w:val="000000" w:themeColor="text1"/>
          <w:sz w:val="20"/>
          <w:szCs w:val="20"/>
          <w:lang w:val="en-IN" w:eastAsia="en-GB"/>
        </w:rPr>
        <w:t>MBBS, MRCP, FRCR</w:t>
      </w:r>
    </w:p>
    <w:p w14:paraId="268B104A" w14:textId="2A80584F"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The Christie NHS Foundation Trust, Manchester, UK</w:t>
      </w:r>
    </w:p>
    <w:p w14:paraId="2FA6A169" w14:textId="6DC1D1F5" w:rsidR="00576FBC" w:rsidRPr="002D4AEB" w:rsidRDefault="00F83449"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Email: </w:t>
      </w:r>
      <w:hyperlink r:id="rId13" w:history="1">
        <w:r w:rsidR="002D39A6" w:rsidRPr="00185EFE">
          <w:rPr>
            <w:rStyle w:val="Hyperlink"/>
            <w:rFonts w:ascii="Times New Roman" w:eastAsia="Times New Roman" w:hAnsi="Times New Roman" w:cs="Times New Roman"/>
            <w:sz w:val="20"/>
            <w:szCs w:val="20"/>
            <w:lang w:eastAsia="en-GB"/>
          </w:rPr>
          <w:t>vivek.misra@christie.nhs.uk</w:t>
        </w:r>
      </w:hyperlink>
    </w:p>
    <w:p w14:paraId="7DFC5F09" w14:textId="17A44FC9" w:rsidR="002D4AEB" w:rsidRPr="00896723" w:rsidRDefault="002D4AEB"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sz w:val="20"/>
          <w:szCs w:val="20"/>
          <w:lang w:eastAsia="en-GB"/>
        </w:rPr>
        <w:t xml:space="preserve">ORCID: </w:t>
      </w:r>
    </w:p>
    <w:p w14:paraId="6839DA2E" w14:textId="77777777" w:rsidR="00F83449" w:rsidRPr="00896723" w:rsidRDefault="00F83449"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4F343BF0" w14:textId="5DECDC05"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Mr Sankaran Narayanan, MS,</w:t>
      </w:r>
      <w:r w:rsidR="00FB7355">
        <w:rPr>
          <w:rFonts w:ascii="Times New Roman" w:eastAsia="Times New Roman" w:hAnsi="Times New Roman" w:cs="Times New Roman"/>
          <w:color w:val="000000" w:themeColor="text1"/>
          <w:sz w:val="20"/>
          <w:szCs w:val="20"/>
          <w:lang w:eastAsia="en-GB"/>
        </w:rPr>
        <w:t xml:space="preserve"> </w:t>
      </w:r>
      <w:r w:rsidRPr="00896723">
        <w:rPr>
          <w:rFonts w:ascii="Times New Roman" w:eastAsia="Times New Roman" w:hAnsi="Times New Roman" w:cs="Times New Roman"/>
          <w:color w:val="000000" w:themeColor="text1"/>
          <w:sz w:val="20"/>
          <w:szCs w:val="20"/>
          <w:lang w:eastAsia="en-GB"/>
        </w:rPr>
        <w:t>FRCS</w:t>
      </w:r>
    </w:p>
    <w:p w14:paraId="6883D4B5" w14:textId="445F638C" w:rsidR="002D4AEB" w:rsidRPr="00896723" w:rsidRDefault="002D4AEB"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Department of Breast Surgery, University Hospitals of North Midlands, Stoke-on-Trent, UK</w:t>
      </w:r>
    </w:p>
    <w:p w14:paraId="611A2164" w14:textId="77777777"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Honorary lecturer, </w:t>
      </w:r>
      <w:proofErr w:type="spellStart"/>
      <w:r w:rsidRPr="00896723">
        <w:rPr>
          <w:rFonts w:ascii="Times New Roman" w:eastAsia="Times New Roman" w:hAnsi="Times New Roman" w:cs="Times New Roman"/>
          <w:color w:val="000000" w:themeColor="text1"/>
          <w:sz w:val="20"/>
          <w:szCs w:val="20"/>
          <w:lang w:eastAsia="en-GB"/>
        </w:rPr>
        <w:t>Keele</w:t>
      </w:r>
      <w:proofErr w:type="spellEnd"/>
      <w:r w:rsidRPr="00896723">
        <w:rPr>
          <w:rFonts w:ascii="Times New Roman" w:eastAsia="Times New Roman" w:hAnsi="Times New Roman" w:cs="Times New Roman"/>
          <w:color w:val="000000" w:themeColor="text1"/>
          <w:sz w:val="20"/>
          <w:szCs w:val="20"/>
          <w:lang w:eastAsia="en-GB"/>
        </w:rPr>
        <w:t xml:space="preserve"> University, Newcastle-under-Lyme, Staffordshire, UK</w:t>
      </w:r>
    </w:p>
    <w:p w14:paraId="427FEC7F" w14:textId="27F5883E"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Email: </w:t>
      </w:r>
      <w:hyperlink r:id="rId14" w:history="1">
        <w:r w:rsidR="002D39A6" w:rsidRPr="00185EFE">
          <w:rPr>
            <w:rStyle w:val="Hyperlink"/>
            <w:rFonts w:ascii="Times New Roman" w:eastAsia="Times New Roman" w:hAnsi="Times New Roman" w:cs="Times New Roman"/>
            <w:sz w:val="20"/>
            <w:szCs w:val="20"/>
            <w:lang w:eastAsia="en-GB"/>
          </w:rPr>
          <w:t>sankaran.narayanan@uhnm.nhs.uk</w:t>
        </w:r>
      </w:hyperlink>
    </w:p>
    <w:p w14:paraId="40A08A0C" w14:textId="1A713AA5"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ORCID</w:t>
      </w:r>
      <w:r w:rsidR="002D4AEB">
        <w:rPr>
          <w:rFonts w:ascii="Times New Roman" w:eastAsia="Times New Roman" w:hAnsi="Times New Roman" w:cs="Times New Roman"/>
          <w:color w:val="000000" w:themeColor="text1"/>
          <w:sz w:val="20"/>
          <w:szCs w:val="20"/>
          <w:lang w:eastAsia="en-GB"/>
        </w:rPr>
        <w:t xml:space="preserve">: </w:t>
      </w:r>
      <w:r w:rsidRPr="00896723">
        <w:rPr>
          <w:rFonts w:ascii="Times New Roman" w:eastAsia="Times New Roman" w:hAnsi="Times New Roman" w:cs="Times New Roman"/>
          <w:color w:val="000000" w:themeColor="text1"/>
          <w:sz w:val="20"/>
          <w:szCs w:val="20"/>
          <w:lang w:eastAsia="en-GB"/>
        </w:rPr>
        <w:t>0000-0002-1929-5887</w:t>
      </w:r>
    </w:p>
    <w:p w14:paraId="3357E130" w14:textId="77777777" w:rsidR="00BA4764" w:rsidRPr="00896723" w:rsidRDefault="00BA4764"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28A474C5" w14:textId="3E7EAC67" w:rsidR="00212180" w:rsidRPr="00896723" w:rsidRDefault="009817EF"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Professor </w:t>
      </w:r>
      <w:r w:rsidR="00212180" w:rsidRPr="00896723">
        <w:rPr>
          <w:rFonts w:ascii="Times New Roman" w:eastAsia="Times New Roman" w:hAnsi="Times New Roman" w:cs="Times New Roman"/>
          <w:color w:val="000000" w:themeColor="text1"/>
          <w:sz w:val="20"/>
          <w:szCs w:val="20"/>
          <w:lang w:eastAsia="en-GB"/>
        </w:rPr>
        <w:t>Adrian Murray Brunt</w:t>
      </w:r>
      <w:r w:rsidR="00253060">
        <w:rPr>
          <w:rFonts w:ascii="Times New Roman" w:eastAsia="Times New Roman" w:hAnsi="Times New Roman" w:cs="Times New Roman"/>
          <w:color w:val="000000" w:themeColor="text1"/>
          <w:sz w:val="20"/>
          <w:szCs w:val="20"/>
          <w:lang w:eastAsia="en-GB"/>
        </w:rPr>
        <w:t>,</w:t>
      </w:r>
      <w:r w:rsidR="0085177C" w:rsidRPr="00896723">
        <w:rPr>
          <w:rFonts w:ascii="Times New Roman" w:eastAsia="Times New Roman" w:hAnsi="Times New Roman" w:cs="Times New Roman"/>
          <w:color w:val="000000" w:themeColor="text1"/>
          <w:sz w:val="20"/>
          <w:szCs w:val="20"/>
          <w:lang w:eastAsia="en-GB"/>
        </w:rPr>
        <w:t xml:space="preserve"> MBBS, FRCR, FRCP</w:t>
      </w:r>
    </w:p>
    <w:p w14:paraId="4820637C" w14:textId="1CA8C496" w:rsidR="00212180" w:rsidRPr="00896723" w:rsidRDefault="00212180"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roofErr w:type="spellStart"/>
      <w:r w:rsidRPr="00896723">
        <w:rPr>
          <w:rFonts w:ascii="Times New Roman" w:eastAsia="Times New Roman" w:hAnsi="Times New Roman" w:cs="Times New Roman"/>
          <w:color w:val="000000" w:themeColor="text1"/>
          <w:sz w:val="20"/>
          <w:szCs w:val="20"/>
          <w:lang w:eastAsia="en-GB"/>
        </w:rPr>
        <w:t>Keele</w:t>
      </w:r>
      <w:proofErr w:type="spellEnd"/>
      <w:r w:rsidRPr="00896723">
        <w:rPr>
          <w:rFonts w:ascii="Times New Roman" w:eastAsia="Times New Roman" w:hAnsi="Times New Roman" w:cs="Times New Roman"/>
          <w:color w:val="000000" w:themeColor="text1"/>
          <w:sz w:val="20"/>
          <w:szCs w:val="20"/>
          <w:lang w:eastAsia="en-GB"/>
        </w:rPr>
        <w:t xml:space="preserve"> University, Newcastle-under-Lyme, Staffordshire, UK &amp; Institute of Cancer Research, London,</w:t>
      </w:r>
      <w:r w:rsidR="00253060">
        <w:rPr>
          <w:rFonts w:ascii="Times New Roman" w:eastAsia="Times New Roman" w:hAnsi="Times New Roman" w:cs="Times New Roman"/>
          <w:color w:val="000000" w:themeColor="text1"/>
          <w:sz w:val="20"/>
          <w:szCs w:val="20"/>
          <w:lang w:eastAsia="en-GB"/>
        </w:rPr>
        <w:t xml:space="preserve"> </w:t>
      </w:r>
      <w:r w:rsidRPr="00896723">
        <w:rPr>
          <w:rFonts w:ascii="Times New Roman" w:eastAsia="Times New Roman" w:hAnsi="Times New Roman" w:cs="Times New Roman"/>
          <w:color w:val="000000" w:themeColor="text1"/>
          <w:sz w:val="20"/>
          <w:szCs w:val="20"/>
          <w:lang w:eastAsia="en-GB"/>
        </w:rPr>
        <w:t>UK</w:t>
      </w:r>
    </w:p>
    <w:p w14:paraId="30468F50" w14:textId="056876FC" w:rsidR="009817EF" w:rsidRPr="00896723" w:rsidRDefault="009817EF"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Email: </w:t>
      </w:r>
      <w:hyperlink r:id="rId15" w:history="1">
        <w:r w:rsidR="002D39A6" w:rsidRPr="00185EFE">
          <w:rPr>
            <w:rStyle w:val="Hyperlink"/>
            <w:rFonts w:ascii="Times New Roman" w:eastAsia="Times New Roman" w:hAnsi="Times New Roman" w:cs="Times New Roman"/>
            <w:sz w:val="20"/>
            <w:szCs w:val="20"/>
            <w:lang w:eastAsia="en-GB"/>
          </w:rPr>
          <w:t>m.brunt@nhs.net</w:t>
        </w:r>
      </w:hyperlink>
      <w:r w:rsidR="002D39A6">
        <w:rPr>
          <w:rFonts w:ascii="Times New Roman" w:eastAsia="Times New Roman" w:hAnsi="Times New Roman" w:cs="Times New Roman"/>
          <w:color w:val="000000" w:themeColor="text1"/>
          <w:sz w:val="20"/>
          <w:szCs w:val="20"/>
          <w:lang w:eastAsia="en-GB"/>
        </w:rPr>
        <w:t xml:space="preserve"> </w:t>
      </w:r>
    </w:p>
    <w:p w14:paraId="1D95758C" w14:textId="2BA24EDA" w:rsidR="00FC4E11" w:rsidRPr="00896723" w:rsidRDefault="00212180"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ORCID</w:t>
      </w:r>
      <w:r w:rsidR="002D4AEB">
        <w:rPr>
          <w:rFonts w:ascii="Times New Roman" w:eastAsia="Times New Roman" w:hAnsi="Times New Roman" w:cs="Times New Roman"/>
          <w:color w:val="000000" w:themeColor="text1"/>
          <w:sz w:val="20"/>
          <w:szCs w:val="20"/>
          <w:lang w:eastAsia="en-GB"/>
        </w:rPr>
        <w:t xml:space="preserve">: </w:t>
      </w:r>
      <w:r w:rsidRPr="00896723">
        <w:rPr>
          <w:rFonts w:ascii="Times New Roman" w:eastAsia="Times New Roman" w:hAnsi="Times New Roman" w:cs="Times New Roman"/>
          <w:color w:val="000000" w:themeColor="text1"/>
          <w:sz w:val="20"/>
          <w:szCs w:val="20"/>
          <w:lang w:eastAsia="en-GB"/>
        </w:rPr>
        <w:t>0000-0002-4797-5097</w:t>
      </w:r>
    </w:p>
    <w:p w14:paraId="09CB4C1C" w14:textId="77777777" w:rsidR="00FC4E11" w:rsidRPr="00896723" w:rsidRDefault="00FC4E11"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57339640" w14:textId="77777777" w:rsidR="00FC4E11" w:rsidRPr="00AD1760" w:rsidRDefault="00FC4E11" w:rsidP="002D4AEB">
      <w:pPr>
        <w:spacing w:beforeLines="20" w:before="48" w:afterLines="20" w:after="48" w:line="240" w:lineRule="auto"/>
        <w:contextualSpacing/>
        <w:jc w:val="both"/>
        <w:rPr>
          <w:rFonts w:ascii="Times New Roman" w:eastAsia="Times New Roman" w:hAnsi="Times New Roman" w:cs="Times New Roman"/>
          <w:b/>
          <w:bCs/>
          <w:color w:val="000000" w:themeColor="text1"/>
          <w:sz w:val="20"/>
          <w:szCs w:val="20"/>
          <w:lang w:eastAsia="en-GB"/>
        </w:rPr>
      </w:pPr>
      <w:r w:rsidRPr="00AD1760">
        <w:rPr>
          <w:rFonts w:ascii="Times New Roman" w:eastAsia="Times New Roman" w:hAnsi="Times New Roman" w:cs="Times New Roman"/>
          <w:b/>
          <w:bCs/>
          <w:color w:val="000000" w:themeColor="text1"/>
          <w:sz w:val="20"/>
          <w:szCs w:val="20"/>
          <w:lang w:eastAsia="en-GB"/>
        </w:rPr>
        <w:t xml:space="preserve">Corresponding Author: </w:t>
      </w:r>
    </w:p>
    <w:p w14:paraId="71180B69" w14:textId="77777777" w:rsidR="00212180" w:rsidRPr="00896723" w:rsidRDefault="00212180"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427AA624" w14:textId="6D0F68FF" w:rsidR="00FC4E11" w:rsidRPr="00896723" w:rsidRDefault="00FC4E11"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Mr Sankaran Narayanan, </w:t>
      </w:r>
      <w:r w:rsidR="00FC7234" w:rsidRPr="00896723">
        <w:rPr>
          <w:rFonts w:ascii="Times New Roman" w:eastAsia="Times New Roman" w:hAnsi="Times New Roman" w:cs="Times New Roman"/>
          <w:color w:val="000000" w:themeColor="text1"/>
          <w:sz w:val="20"/>
          <w:szCs w:val="20"/>
          <w:lang w:eastAsia="en-GB"/>
        </w:rPr>
        <w:t>MS, FRCS</w:t>
      </w:r>
    </w:p>
    <w:p w14:paraId="5E5DECB1" w14:textId="77777777" w:rsidR="008A3C89" w:rsidRPr="00896723" w:rsidRDefault="008A3C89" w:rsidP="008A3C89">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Department of Breast Surgery, University Hospitals of North Midlands, Stoke-on-Trent, UK</w:t>
      </w:r>
    </w:p>
    <w:p w14:paraId="75EEC31A" w14:textId="77777777" w:rsidR="00212180" w:rsidRPr="00896723" w:rsidRDefault="00212180"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Honorary lecturer, </w:t>
      </w:r>
      <w:proofErr w:type="spellStart"/>
      <w:r w:rsidRPr="00896723">
        <w:rPr>
          <w:rFonts w:ascii="Times New Roman" w:eastAsia="Times New Roman" w:hAnsi="Times New Roman" w:cs="Times New Roman"/>
          <w:color w:val="000000" w:themeColor="text1"/>
          <w:sz w:val="20"/>
          <w:szCs w:val="20"/>
          <w:lang w:eastAsia="en-GB"/>
        </w:rPr>
        <w:t>Keele</w:t>
      </w:r>
      <w:proofErr w:type="spellEnd"/>
      <w:r w:rsidRPr="00896723">
        <w:rPr>
          <w:rFonts w:ascii="Times New Roman" w:eastAsia="Times New Roman" w:hAnsi="Times New Roman" w:cs="Times New Roman"/>
          <w:color w:val="000000" w:themeColor="text1"/>
          <w:sz w:val="20"/>
          <w:szCs w:val="20"/>
          <w:lang w:eastAsia="en-GB"/>
        </w:rPr>
        <w:t xml:space="preserve"> University, Newcastle-under-Lyme, Staffordshire, UK</w:t>
      </w:r>
    </w:p>
    <w:p w14:paraId="63BFBBAC" w14:textId="48BD8849" w:rsidR="00FC4E11" w:rsidRPr="00896723" w:rsidRDefault="00FC4E11"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 xml:space="preserve">Email: </w:t>
      </w:r>
      <w:hyperlink r:id="rId16" w:history="1">
        <w:r w:rsidR="002D39A6" w:rsidRPr="00185EFE">
          <w:rPr>
            <w:rStyle w:val="Hyperlink"/>
            <w:rFonts w:ascii="Times New Roman" w:eastAsia="Times New Roman" w:hAnsi="Times New Roman" w:cs="Times New Roman"/>
            <w:sz w:val="20"/>
            <w:szCs w:val="20"/>
            <w:lang w:eastAsia="en-GB"/>
          </w:rPr>
          <w:t>sankaran.narayanan@uhnm.nhs.uk</w:t>
        </w:r>
      </w:hyperlink>
      <w:r w:rsidR="002D39A6">
        <w:rPr>
          <w:rStyle w:val="Hyperlink"/>
          <w:rFonts w:ascii="Times New Roman" w:eastAsia="Times New Roman" w:hAnsi="Times New Roman" w:cs="Times New Roman"/>
          <w:color w:val="000000" w:themeColor="text1"/>
          <w:sz w:val="20"/>
          <w:szCs w:val="20"/>
          <w:lang w:eastAsia="en-GB"/>
        </w:rPr>
        <w:t xml:space="preserve"> </w:t>
      </w:r>
    </w:p>
    <w:p w14:paraId="4D8F9FCF" w14:textId="6BCCFCE2" w:rsidR="00212180" w:rsidRPr="00896723" w:rsidRDefault="008D6139"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896723">
        <w:rPr>
          <w:rFonts w:ascii="Times New Roman" w:eastAsia="Times New Roman" w:hAnsi="Times New Roman" w:cs="Times New Roman"/>
          <w:color w:val="000000" w:themeColor="text1"/>
          <w:sz w:val="20"/>
          <w:szCs w:val="20"/>
          <w:lang w:eastAsia="en-GB"/>
        </w:rPr>
        <w:t>ORCID</w:t>
      </w:r>
      <w:r w:rsidR="002D4AEB">
        <w:rPr>
          <w:rFonts w:ascii="Times New Roman" w:eastAsia="Times New Roman" w:hAnsi="Times New Roman" w:cs="Times New Roman"/>
          <w:color w:val="000000" w:themeColor="text1"/>
          <w:sz w:val="20"/>
          <w:szCs w:val="20"/>
          <w:lang w:eastAsia="en-GB"/>
        </w:rPr>
        <w:t xml:space="preserve">: </w:t>
      </w:r>
      <w:r w:rsidRPr="00896723">
        <w:rPr>
          <w:rFonts w:ascii="Times New Roman" w:eastAsia="Times New Roman" w:hAnsi="Times New Roman" w:cs="Times New Roman"/>
          <w:color w:val="000000" w:themeColor="text1"/>
          <w:sz w:val="20"/>
          <w:szCs w:val="20"/>
          <w:lang w:eastAsia="en-GB"/>
        </w:rPr>
        <w:t>0000-0002-1929-5887</w:t>
      </w:r>
    </w:p>
    <w:p w14:paraId="151AC3FA" w14:textId="77777777" w:rsidR="00576FBC" w:rsidRPr="00896723" w:rsidRDefault="00576FBC"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0FFC3A1B" w14:textId="6D30A9FC" w:rsidR="00FC4E11" w:rsidRDefault="00FC4E11"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r w:rsidRPr="00AD1760">
        <w:rPr>
          <w:rFonts w:ascii="Times New Roman" w:eastAsia="Times New Roman" w:hAnsi="Times New Roman" w:cs="Times New Roman"/>
          <w:b/>
          <w:bCs/>
          <w:color w:val="000000" w:themeColor="text1"/>
          <w:sz w:val="20"/>
          <w:szCs w:val="20"/>
          <w:lang w:eastAsia="en-GB"/>
        </w:rPr>
        <w:t>Acknowledgements</w:t>
      </w:r>
      <w:r w:rsidRPr="00896723">
        <w:rPr>
          <w:rFonts w:ascii="Times New Roman" w:eastAsia="Times New Roman" w:hAnsi="Times New Roman" w:cs="Times New Roman"/>
          <w:color w:val="000000" w:themeColor="text1"/>
          <w:sz w:val="20"/>
          <w:szCs w:val="20"/>
          <w:lang w:eastAsia="en-GB"/>
        </w:rPr>
        <w:t>:</w:t>
      </w:r>
      <w:r w:rsidR="00896723" w:rsidRPr="00896723">
        <w:rPr>
          <w:rFonts w:ascii="Times New Roman" w:eastAsia="Times New Roman" w:hAnsi="Times New Roman" w:cs="Times New Roman"/>
          <w:color w:val="000000" w:themeColor="text1"/>
          <w:sz w:val="20"/>
          <w:szCs w:val="20"/>
          <w:lang w:eastAsia="en-GB"/>
        </w:rPr>
        <w:t xml:space="preserve"> None</w:t>
      </w:r>
    </w:p>
    <w:p w14:paraId="7EF62C91" w14:textId="4518B8FA" w:rsidR="00536A92" w:rsidRDefault="00536A92" w:rsidP="002D4AEB">
      <w:pPr>
        <w:spacing w:beforeLines="20" w:before="48" w:afterLines="20" w:after="48" w:line="240" w:lineRule="auto"/>
        <w:contextualSpacing/>
        <w:jc w:val="both"/>
        <w:rPr>
          <w:rFonts w:ascii="Times New Roman" w:eastAsia="Times New Roman" w:hAnsi="Times New Roman" w:cs="Times New Roman"/>
          <w:color w:val="000000" w:themeColor="text1"/>
          <w:sz w:val="20"/>
          <w:szCs w:val="20"/>
          <w:lang w:eastAsia="en-GB"/>
        </w:rPr>
      </w:pPr>
    </w:p>
    <w:p w14:paraId="607D23DD" w14:textId="56369E1C" w:rsidR="00536A92" w:rsidRDefault="00536A92" w:rsidP="00AD1760">
      <w:pPr>
        <w:spacing w:beforeLines="20" w:before="48" w:afterLines="20" w:after="48" w:line="360" w:lineRule="auto"/>
        <w:contextualSpacing/>
        <w:jc w:val="both"/>
        <w:rPr>
          <w:rFonts w:ascii="Times New Roman" w:eastAsia="Times New Roman" w:hAnsi="Times New Roman" w:cs="Times New Roman"/>
          <w:color w:val="000000" w:themeColor="text1"/>
          <w:sz w:val="20"/>
          <w:szCs w:val="20"/>
          <w:lang w:eastAsia="en-GB"/>
        </w:rPr>
      </w:pPr>
      <w:r w:rsidRPr="00AD1760">
        <w:rPr>
          <w:rFonts w:ascii="Times New Roman" w:eastAsia="Times New Roman" w:hAnsi="Times New Roman" w:cs="Times New Roman"/>
          <w:b/>
          <w:bCs/>
          <w:color w:val="000000" w:themeColor="text1"/>
          <w:sz w:val="20"/>
          <w:szCs w:val="20"/>
          <w:lang w:eastAsia="en-GB"/>
        </w:rPr>
        <w:t>Declarations</w:t>
      </w:r>
      <w:r>
        <w:rPr>
          <w:rFonts w:ascii="Times New Roman" w:eastAsia="Times New Roman" w:hAnsi="Times New Roman" w:cs="Times New Roman"/>
          <w:color w:val="000000" w:themeColor="text1"/>
          <w:sz w:val="20"/>
          <w:szCs w:val="20"/>
          <w:lang w:eastAsia="en-GB"/>
        </w:rPr>
        <w:t>:</w:t>
      </w:r>
    </w:p>
    <w:p w14:paraId="69ABFD8A" w14:textId="659442AA" w:rsidR="00AD1760" w:rsidRDefault="00AD1760" w:rsidP="00522576">
      <w:pPr>
        <w:pStyle w:val="ListParagraph"/>
        <w:numPr>
          <w:ilvl w:val="0"/>
          <w:numId w:val="50"/>
        </w:numPr>
        <w:spacing w:beforeLines="20" w:before="48" w:afterLines="20" w:after="48"/>
        <w:jc w:val="both"/>
        <w:rPr>
          <w:rFonts w:ascii="Times New Roman" w:eastAsia="Times New Roman" w:hAnsi="Times New Roman" w:cs="Times New Roman"/>
          <w:color w:val="000000" w:themeColor="text1"/>
          <w:sz w:val="20"/>
          <w:szCs w:val="20"/>
          <w:lang w:eastAsia="en-GB"/>
        </w:rPr>
      </w:pPr>
      <w:r w:rsidRPr="00AD1760">
        <w:rPr>
          <w:rFonts w:ascii="Times New Roman" w:eastAsia="Times New Roman" w:hAnsi="Times New Roman" w:cs="Times New Roman"/>
          <w:color w:val="000000" w:themeColor="text1"/>
          <w:sz w:val="20"/>
          <w:szCs w:val="20"/>
          <w:lang w:eastAsia="en-GB"/>
        </w:rPr>
        <w:t>Funding: None</w:t>
      </w:r>
      <w:r>
        <w:rPr>
          <w:rFonts w:ascii="Times New Roman" w:eastAsia="Times New Roman" w:hAnsi="Times New Roman" w:cs="Times New Roman"/>
          <w:color w:val="000000" w:themeColor="text1"/>
          <w:sz w:val="20"/>
          <w:szCs w:val="20"/>
          <w:lang w:eastAsia="en-GB"/>
        </w:rPr>
        <w:t>.</w:t>
      </w:r>
    </w:p>
    <w:p w14:paraId="431E2FB8" w14:textId="6358ED4B" w:rsidR="00AD1760" w:rsidRDefault="00AD1760" w:rsidP="00522576">
      <w:pPr>
        <w:pStyle w:val="ListParagraph"/>
        <w:numPr>
          <w:ilvl w:val="0"/>
          <w:numId w:val="50"/>
        </w:numPr>
        <w:spacing w:beforeLines="20" w:before="48" w:afterLines="20" w:after="48"/>
        <w:jc w:val="both"/>
        <w:rPr>
          <w:rFonts w:ascii="Times New Roman" w:eastAsia="Times New Roman" w:hAnsi="Times New Roman" w:cs="Times New Roman"/>
          <w:color w:val="000000" w:themeColor="text1"/>
          <w:sz w:val="20"/>
          <w:szCs w:val="20"/>
          <w:lang w:eastAsia="en-GB"/>
        </w:rPr>
      </w:pPr>
      <w:r w:rsidRPr="00AD1760">
        <w:rPr>
          <w:rFonts w:ascii="Times New Roman" w:eastAsia="Times New Roman" w:hAnsi="Times New Roman" w:cs="Times New Roman"/>
          <w:color w:val="000000" w:themeColor="text1"/>
          <w:sz w:val="20"/>
          <w:szCs w:val="20"/>
          <w:lang w:eastAsia="en-GB"/>
        </w:rPr>
        <w:t>Conflicts of interest: None</w:t>
      </w:r>
      <w:r>
        <w:rPr>
          <w:rFonts w:ascii="Times New Roman" w:eastAsia="Times New Roman" w:hAnsi="Times New Roman" w:cs="Times New Roman"/>
          <w:color w:val="000000" w:themeColor="text1"/>
          <w:sz w:val="20"/>
          <w:szCs w:val="20"/>
          <w:lang w:eastAsia="en-GB"/>
        </w:rPr>
        <w:t>.</w:t>
      </w:r>
    </w:p>
    <w:p w14:paraId="2B588BC7" w14:textId="1C0ABF48" w:rsidR="00AD1760" w:rsidRDefault="00AD1760" w:rsidP="00522576">
      <w:pPr>
        <w:pStyle w:val="ListParagraph"/>
        <w:numPr>
          <w:ilvl w:val="0"/>
          <w:numId w:val="50"/>
        </w:numPr>
        <w:spacing w:beforeLines="20" w:before="48" w:afterLines="20" w:after="48"/>
        <w:jc w:val="both"/>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Ethics approval: Not applicable.</w:t>
      </w:r>
    </w:p>
    <w:p w14:paraId="5071CA48" w14:textId="2380B73E" w:rsidR="00FC4E11" w:rsidRPr="00522576" w:rsidRDefault="00AD1760" w:rsidP="00522576">
      <w:pPr>
        <w:pStyle w:val="ListParagraph"/>
        <w:numPr>
          <w:ilvl w:val="0"/>
          <w:numId w:val="50"/>
        </w:numPr>
        <w:spacing w:beforeLines="20" w:before="48" w:afterLines="20" w:after="48"/>
        <w:jc w:val="both"/>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Consent to participate: Not applicable.</w:t>
      </w:r>
      <w:r w:rsidR="0085177C" w:rsidRPr="00522576">
        <w:rPr>
          <w:rFonts w:ascii="Times New Roman" w:eastAsia="Times New Roman" w:hAnsi="Times New Roman" w:cs="Times New Roman"/>
          <w:color w:val="0E101A"/>
          <w:sz w:val="20"/>
          <w:szCs w:val="20"/>
          <w:lang w:eastAsia="en-GB"/>
        </w:rPr>
        <w:br w:type="page"/>
      </w:r>
    </w:p>
    <w:p w14:paraId="44FE7A7D" w14:textId="77777777" w:rsidR="00FC4E11" w:rsidRPr="002D4AEB" w:rsidRDefault="00FC4E11" w:rsidP="002D4AEB">
      <w:pPr>
        <w:snapToGrid w:val="0"/>
        <w:spacing w:beforeLines="20" w:before="48" w:afterLines="20" w:after="48" w:line="360" w:lineRule="auto"/>
        <w:contextualSpacing/>
        <w:jc w:val="both"/>
        <w:rPr>
          <w:rFonts w:ascii="Times New Roman" w:eastAsia="Times New Roman" w:hAnsi="Times New Roman" w:cs="Times New Roman"/>
          <w:b/>
          <w:bCs/>
          <w:color w:val="0E101A"/>
          <w:sz w:val="20"/>
          <w:szCs w:val="20"/>
          <w:lang w:eastAsia="en-GB"/>
        </w:rPr>
      </w:pPr>
      <w:r w:rsidRPr="002D4AEB">
        <w:rPr>
          <w:rFonts w:ascii="Times New Roman" w:eastAsia="Times New Roman" w:hAnsi="Times New Roman" w:cs="Times New Roman"/>
          <w:b/>
          <w:bCs/>
          <w:color w:val="0E101A"/>
          <w:sz w:val="20"/>
          <w:szCs w:val="20"/>
          <w:lang w:eastAsia="en-GB"/>
        </w:rPr>
        <w:lastRenderedPageBreak/>
        <w:t>Abstract:</w:t>
      </w:r>
    </w:p>
    <w:p w14:paraId="32B70351" w14:textId="20D54DEE" w:rsidR="00FC4E11" w:rsidRPr="00F83449" w:rsidRDefault="00FC4E11" w:rsidP="008A3C89">
      <w:pPr>
        <w:snapToGrid w:val="0"/>
        <w:spacing w:before="100" w:after="100" w:line="360" w:lineRule="auto"/>
        <w:jc w:val="both"/>
        <w:rPr>
          <w:rFonts w:ascii="Times New Roman" w:eastAsia="Times New Roman" w:hAnsi="Times New Roman" w:cs="Times New Roman"/>
          <w:color w:val="0E101A"/>
          <w:sz w:val="20"/>
          <w:szCs w:val="20"/>
          <w:lang w:eastAsia="en-GB"/>
        </w:rPr>
      </w:pPr>
      <w:r w:rsidRPr="00F83449">
        <w:rPr>
          <w:rFonts w:ascii="Times New Roman" w:eastAsia="Times New Roman" w:hAnsi="Times New Roman" w:cs="Times New Roman"/>
          <w:color w:val="0E101A"/>
          <w:sz w:val="20"/>
          <w:szCs w:val="20"/>
          <w:lang w:eastAsia="en-GB"/>
        </w:rPr>
        <w:t>The coronavirus</w:t>
      </w:r>
      <w:r w:rsidR="00452A2E" w:rsidRPr="00F83449">
        <w:rPr>
          <w:rFonts w:ascii="Times New Roman" w:eastAsia="Times New Roman" w:hAnsi="Times New Roman" w:cs="Times New Roman"/>
          <w:color w:val="0E101A"/>
          <w:sz w:val="20"/>
          <w:szCs w:val="20"/>
          <w:lang w:eastAsia="en-GB"/>
        </w:rPr>
        <w:t xml:space="preserve"> disease </w:t>
      </w:r>
      <w:r w:rsidR="00A30489" w:rsidRPr="00F83449">
        <w:rPr>
          <w:rFonts w:ascii="Times New Roman" w:eastAsia="Times New Roman" w:hAnsi="Times New Roman" w:cs="Times New Roman"/>
          <w:color w:val="0E101A"/>
          <w:sz w:val="20"/>
          <w:szCs w:val="20"/>
          <w:lang w:eastAsia="en-GB"/>
        </w:rPr>
        <w:t>(COVID-19)</w:t>
      </w:r>
      <w:r w:rsidRPr="00F83449">
        <w:rPr>
          <w:rFonts w:ascii="Times New Roman" w:eastAsia="Times New Roman" w:hAnsi="Times New Roman" w:cs="Times New Roman"/>
          <w:color w:val="0E101A"/>
          <w:sz w:val="20"/>
          <w:szCs w:val="20"/>
          <w:lang w:eastAsia="en-GB"/>
        </w:rPr>
        <w:t xml:space="preserve"> </w:t>
      </w:r>
      <w:r w:rsidR="002F3909" w:rsidRPr="00F83449">
        <w:rPr>
          <w:rFonts w:ascii="Times New Roman" w:eastAsia="Times New Roman" w:hAnsi="Times New Roman" w:cs="Times New Roman"/>
          <w:color w:val="0E101A"/>
          <w:sz w:val="20"/>
          <w:szCs w:val="20"/>
          <w:lang w:eastAsia="en-GB"/>
        </w:rPr>
        <w:t xml:space="preserve">pandemic in 2020 </w:t>
      </w:r>
      <w:r w:rsidRPr="00F83449">
        <w:rPr>
          <w:rFonts w:ascii="Times New Roman" w:eastAsia="Times New Roman" w:hAnsi="Times New Roman" w:cs="Times New Roman"/>
          <w:color w:val="0E101A"/>
          <w:sz w:val="20"/>
          <w:szCs w:val="20"/>
          <w:lang w:eastAsia="en-GB"/>
        </w:rPr>
        <w:t xml:space="preserve">has brought about </w:t>
      </w:r>
      <w:r w:rsidR="00FD5073" w:rsidRPr="00F83449">
        <w:rPr>
          <w:rFonts w:ascii="Times New Roman" w:eastAsia="Times New Roman" w:hAnsi="Times New Roman" w:cs="Times New Roman"/>
          <w:color w:val="0E101A"/>
          <w:sz w:val="20"/>
          <w:szCs w:val="20"/>
          <w:lang w:eastAsia="en-GB"/>
        </w:rPr>
        <w:t xml:space="preserve">complex </w:t>
      </w:r>
      <w:r w:rsidRPr="00F83449">
        <w:rPr>
          <w:rFonts w:ascii="Times New Roman" w:eastAsia="Times New Roman" w:hAnsi="Times New Roman" w:cs="Times New Roman"/>
          <w:color w:val="0E101A"/>
          <w:sz w:val="20"/>
          <w:szCs w:val="20"/>
          <w:lang w:eastAsia="en-GB"/>
        </w:rPr>
        <w:t xml:space="preserve">challenges in </w:t>
      </w:r>
      <w:r w:rsidR="00A30489" w:rsidRPr="00F83449">
        <w:rPr>
          <w:rFonts w:ascii="Times New Roman" w:eastAsia="Times New Roman" w:hAnsi="Times New Roman" w:cs="Times New Roman"/>
          <w:color w:val="0E101A"/>
          <w:sz w:val="20"/>
          <w:szCs w:val="20"/>
          <w:lang w:eastAsia="en-GB"/>
        </w:rPr>
        <w:t>healthcare delivery</w:t>
      </w:r>
      <w:r w:rsidRPr="00F83449">
        <w:rPr>
          <w:rFonts w:ascii="Times New Roman" w:eastAsia="Times New Roman" w:hAnsi="Times New Roman" w:cs="Times New Roman"/>
          <w:color w:val="0E101A"/>
          <w:sz w:val="20"/>
          <w:szCs w:val="20"/>
          <w:lang w:eastAsia="en-GB"/>
        </w:rPr>
        <w:t>. With the new rules of lockdown</w:t>
      </w:r>
      <w:r w:rsidR="002F3909" w:rsidRPr="00F83449">
        <w:rPr>
          <w:rFonts w:ascii="Times New Roman" w:eastAsia="Times New Roman" w:hAnsi="Times New Roman" w:cs="Times New Roman"/>
          <w:color w:val="0E101A"/>
          <w:sz w:val="20"/>
          <w:szCs w:val="20"/>
          <w:lang w:eastAsia="en-GB"/>
        </w:rPr>
        <w:t xml:space="preserve"> and</w:t>
      </w:r>
      <w:r w:rsidRPr="00F83449">
        <w:rPr>
          <w:rFonts w:ascii="Times New Roman" w:eastAsia="Times New Roman" w:hAnsi="Times New Roman" w:cs="Times New Roman"/>
          <w:color w:val="0E101A"/>
          <w:sz w:val="20"/>
          <w:szCs w:val="20"/>
          <w:lang w:eastAsia="en-GB"/>
        </w:rPr>
        <w:t xml:space="preserve"> social distancing</w:t>
      </w:r>
      <w:r w:rsidR="002F3909" w:rsidRPr="00F83449">
        <w:rPr>
          <w:rFonts w:ascii="Times New Roman" w:eastAsia="Times New Roman" w:hAnsi="Times New Roman" w:cs="Times New Roman"/>
          <w:color w:val="0E101A"/>
          <w:sz w:val="20"/>
          <w:szCs w:val="20"/>
          <w:lang w:eastAsia="en-GB"/>
        </w:rPr>
        <w:t>,</w:t>
      </w:r>
      <w:r w:rsidRPr="00F83449">
        <w:rPr>
          <w:rFonts w:ascii="Times New Roman" w:eastAsia="Times New Roman" w:hAnsi="Times New Roman" w:cs="Times New Roman"/>
          <w:color w:val="0E101A"/>
          <w:sz w:val="20"/>
          <w:szCs w:val="20"/>
          <w:lang w:eastAsia="en-GB"/>
        </w:rPr>
        <w:t xml:space="preserve"> and </w:t>
      </w:r>
      <w:r w:rsidR="002F3909" w:rsidRPr="00F83449">
        <w:rPr>
          <w:rFonts w:ascii="Times New Roman" w:eastAsia="Times New Roman" w:hAnsi="Times New Roman" w:cs="Times New Roman"/>
          <w:color w:val="0E101A"/>
          <w:sz w:val="20"/>
          <w:szCs w:val="20"/>
          <w:lang w:eastAsia="en-GB"/>
        </w:rPr>
        <w:t xml:space="preserve">with </w:t>
      </w:r>
      <w:r w:rsidRPr="00F83449">
        <w:rPr>
          <w:rFonts w:ascii="Times New Roman" w:eastAsia="Times New Roman" w:hAnsi="Times New Roman" w:cs="Times New Roman"/>
          <w:color w:val="0E101A"/>
          <w:sz w:val="20"/>
          <w:szCs w:val="20"/>
          <w:lang w:eastAsia="en-GB"/>
        </w:rPr>
        <w:t xml:space="preserve">resources diverted to the management of COVID-19, </w:t>
      </w:r>
      <w:r w:rsidR="00FD5073" w:rsidRPr="00F83449">
        <w:rPr>
          <w:rFonts w:ascii="Times New Roman" w:eastAsia="Times New Roman" w:hAnsi="Times New Roman" w:cs="Times New Roman"/>
          <w:color w:val="0E101A"/>
          <w:sz w:val="20"/>
          <w:szCs w:val="20"/>
          <w:lang w:eastAsia="en-GB"/>
        </w:rPr>
        <w:t>there are difficulties in continuing usual cancer care.</w:t>
      </w:r>
      <w:r w:rsidRPr="00F83449">
        <w:rPr>
          <w:rFonts w:ascii="Times New Roman" w:eastAsia="Times New Roman" w:hAnsi="Times New Roman" w:cs="Times New Roman"/>
          <w:color w:val="0E101A"/>
          <w:sz w:val="20"/>
          <w:szCs w:val="20"/>
          <w:lang w:eastAsia="en-GB"/>
        </w:rPr>
        <w:t xml:space="preserve"> Patients are at risk </w:t>
      </w:r>
      <w:r w:rsidR="00FD5073" w:rsidRPr="00F83449">
        <w:rPr>
          <w:rFonts w:ascii="Times New Roman" w:eastAsia="Times New Roman" w:hAnsi="Times New Roman" w:cs="Times New Roman"/>
          <w:color w:val="0E101A"/>
          <w:sz w:val="20"/>
          <w:szCs w:val="20"/>
          <w:lang w:eastAsia="en-GB"/>
        </w:rPr>
        <w:t>of contracting COVID-19</w:t>
      </w:r>
      <w:r w:rsidRPr="00F83449">
        <w:rPr>
          <w:rFonts w:ascii="Times New Roman" w:eastAsia="Times New Roman" w:hAnsi="Times New Roman" w:cs="Times New Roman"/>
          <w:color w:val="0E101A"/>
          <w:sz w:val="20"/>
          <w:szCs w:val="20"/>
          <w:lang w:eastAsia="en-GB"/>
        </w:rPr>
        <w:t xml:space="preserve"> with a high chance of patient to healthcare transmission and </w:t>
      </w:r>
      <w:r w:rsidR="00443C27" w:rsidRPr="00F83449">
        <w:rPr>
          <w:rFonts w:ascii="Times New Roman" w:eastAsia="Times New Roman" w:hAnsi="Times New Roman" w:cs="Times New Roman"/>
          <w:color w:val="0E101A"/>
          <w:sz w:val="20"/>
          <w:szCs w:val="20"/>
          <w:lang w:eastAsia="en-GB"/>
        </w:rPr>
        <w:t>vice</w:t>
      </w:r>
      <w:r w:rsidRPr="00F83449">
        <w:rPr>
          <w:rFonts w:ascii="Times New Roman" w:eastAsia="Times New Roman" w:hAnsi="Times New Roman" w:cs="Times New Roman"/>
          <w:color w:val="0E101A"/>
          <w:sz w:val="20"/>
          <w:szCs w:val="20"/>
          <w:lang w:eastAsia="en-GB"/>
        </w:rPr>
        <w:t xml:space="preserve"> versa. Hospital visit</w:t>
      </w:r>
      <w:r w:rsidR="00A30489" w:rsidRPr="00F83449">
        <w:rPr>
          <w:rFonts w:ascii="Times New Roman" w:eastAsia="Times New Roman" w:hAnsi="Times New Roman" w:cs="Times New Roman"/>
          <w:color w:val="0E101A"/>
          <w:sz w:val="20"/>
          <w:szCs w:val="20"/>
          <w:lang w:eastAsia="en-GB"/>
        </w:rPr>
        <w:t>s</w:t>
      </w:r>
      <w:r w:rsidRPr="00F83449">
        <w:rPr>
          <w:rFonts w:ascii="Times New Roman" w:eastAsia="Times New Roman" w:hAnsi="Times New Roman" w:cs="Times New Roman"/>
          <w:color w:val="0E101A"/>
          <w:sz w:val="20"/>
          <w:szCs w:val="20"/>
          <w:lang w:eastAsia="en-GB"/>
        </w:rPr>
        <w:t>, investigations</w:t>
      </w:r>
      <w:r w:rsidR="00427AEA" w:rsidRPr="00F83449">
        <w:rPr>
          <w:rFonts w:ascii="Times New Roman" w:eastAsia="Times New Roman" w:hAnsi="Times New Roman" w:cs="Times New Roman"/>
          <w:color w:val="0E101A"/>
          <w:sz w:val="20"/>
          <w:szCs w:val="20"/>
          <w:lang w:eastAsia="en-GB"/>
        </w:rPr>
        <w:t xml:space="preserve"> and all</w:t>
      </w:r>
      <w:r w:rsidR="00576FBC" w:rsidRPr="00F83449">
        <w:rPr>
          <w:rFonts w:ascii="Times New Roman" w:eastAsia="Times New Roman" w:hAnsi="Times New Roman" w:cs="Times New Roman"/>
          <w:color w:val="0E101A"/>
          <w:sz w:val="20"/>
          <w:szCs w:val="20"/>
          <w:lang w:eastAsia="en-GB"/>
        </w:rPr>
        <w:t xml:space="preserve"> </w:t>
      </w:r>
      <w:r w:rsidR="00427AEA" w:rsidRPr="00F83449">
        <w:rPr>
          <w:rFonts w:ascii="Times New Roman" w:eastAsia="Times New Roman" w:hAnsi="Times New Roman" w:cs="Times New Roman"/>
          <w:color w:val="0E101A"/>
          <w:sz w:val="20"/>
          <w:szCs w:val="20"/>
          <w:lang w:eastAsia="en-GB"/>
        </w:rPr>
        <w:t>modalit</w:t>
      </w:r>
      <w:r w:rsidR="00FD5073" w:rsidRPr="00F83449">
        <w:rPr>
          <w:rFonts w:ascii="Times New Roman" w:eastAsia="Times New Roman" w:hAnsi="Times New Roman" w:cs="Times New Roman"/>
          <w:color w:val="0E101A"/>
          <w:sz w:val="20"/>
          <w:szCs w:val="20"/>
          <w:lang w:eastAsia="en-GB"/>
        </w:rPr>
        <w:t>ies</w:t>
      </w:r>
      <w:r w:rsidR="00576FBC" w:rsidRPr="00F83449">
        <w:rPr>
          <w:rFonts w:ascii="Times New Roman" w:eastAsia="Times New Roman" w:hAnsi="Times New Roman" w:cs="Times New Roman"/>
          <w:color w:val="0E101A"/>
          <w:sz w:val="20"/>
          <w:szCs w:val="20"/>
          <w:lang w:eastAsia="en-GB"/>
        </w:rPr>
        <w:t xml:space="preserve"> of treatment</w:t>
      </w:r>
      <w:r w:rsidR="00427AEA" w:rsidRPr="00F83449">
        <w:rPr>
          <w:rFonts w:ascii="Times New Roman" w:eastAsia="Times New Roman" w:hAnsi="Times New Roman" w:cs="Times New Roman"/>
          <w:color w:val="0E101A"/>
          <w:sz w:val="20"/>
          <w:szCs w:val="20"/>
          <w:lang w:eastAsia="en-GB"/>
        </w:rPr>
        <w:t xml:space="preserve"> have </w:t>
      </w:r>
      <w:r w:rsidRPr="00F83449">
        <w:rPr>
          <w:rFonts w:ascii="Times New Roman" w:eastAsia="Times New Roman" w:hAnsi="Times New Roman" w:cs="Times New Roman"/>
          <w:color w:val="0E101A"/>
          <w:sz w:val="20"/>
          <w:szCs w:val="20"/>
          <w:lang w:eastAsia="en-GB"/>
        </w:rPr>
        <w:t>potential complications that put patients at risk</w:t>
      </w:r>
      <w:r w:rsidR="00427AEA" w:rsidRPr="00F83449">
        <w:rPr>
          <w:rFonts w:ascii="Times New Roman" w:eastAsia="Times New Roman" w:hAnsi="Times New Roman" w:cs="Times New Roman"/>
          <w:color w:val="0E101A"/>
          <w:sz w:val="20"/>
          <w:szCs w:val="20"/>
          <w:lang w:eastAsia="en-GB"/>
        </w:rPr>
        <w:t>, some more than others</w:t>
      </w:r>
      <w:r w:rsidRPr="00F83449">
        <w:rPr>
          <w:rFonts w:ascii="Times New Roman" w:eastAsia="Times New Roman" w:hAnsi="Times New Roman" w:cs="Times New Roman"/>
          <w:color w:val="0E101A"/>
          <w:sz w:val="20"/>
          <w:szCs w:val="20"/>
          <w:lang w:eastAsia="en-GB"/>
        </w:rPr>
        <w:t xml:space="preserve">.  </w:t>
      </w:r>
      <w:r w:rsidR="00EB55B7" w:rsidRPr="00F83449">
        <w:rPr>
          <w:rFonts w:ascii="Times New Roman" w:eastAsia="Times New Roman" w:hAnsi="Times New Roman" w:cs="Times New Roman"/>
          <w:color w:val="0E101A"/>
          <w:sz w:val="20"/>
          <w:szCs w:val="20"/>
          <w:lang w:eastAsia="en-GB"/>
        </w:rPr>
        <w:t>In this situation, there is a</w:t>
      </w:r>
      <w:r w:rsidR="00576FBC" w:rsidRPr="00F83449">
        <w:rPr>
          <w:rFonts w:ascii="Times New Roman" w:eastAsia="Times New Roman" w:hAnsi="Times New Roman" w:cs="Times New Roman"/>
          <w:color w:val="0E101A"/>
          <w:sz w:val="20"/>
          <w:szCs w:val="20"/>
          <w:lang w:eastAsia="en-GB"/>
        </w:rPr>
        <w:t xml:space="preserve"> </w:t>
      </w:r>
      <w:r w:rsidR="00EB55B7" w:rsidRPr="00F83449">
        <w:rPr>
          <w:rFonts w:ascii="Times New Roman" w:eastAsia="Times New Roman" w:hAnsi="Times New Roman" w:cs="Times New Roman"/>
          <w:color w:val="0E101A"/>
          <w:sz w:val="20"/>
          <w:szCs w:val="20"/>
          <w:lang w:eastAsia="en-GB"/>
        </w:rPr>
        <w:t xml:space="preserve">need </w:t>
      </w:r>
      <w:r w:rsidRPr="00F83449">
        <w:rPr>
          <w:rFonts w:ascii="Times New Roman" w:eastAsia="Times New Roman" w:hAnsi="Times New Roman" w:cs="Times New Roman"/>
          <w:color w:val="0E101A"/>
          <w:sz w:val="20"/>
          <w:szCs w:val="20"/>
          <w:lang w:eastAsia="en-GB"/>
        </w:rPr>
        <w:t>to change our approach in the management of breast cancer to deliver it safely</w:t>
      </w:r>
      <w:r w:rsidR="00A30489" w:rsidRPr="00F83449">
        <w:rPr>
          <w:rFonts w:ascii="Times New Roman" w:eastAsia="Times New Roman" w:hAnsi="Times New Roman" w:cs="Times New Roman"/>
          <w:color w:val="0E101A"/>
          <w:sz w:val="20"/>
          <w:szCs w:val="20"/>
          <w:lang w:eastAsia="en-GB"/>
        </w:rPr>
        <w:t>.</w:t>
      </w:r>
      <w:r w:rsidRPr="00F83449">
        <w:rPr>
          <w:rFonts w:ascii="Times New Roman" w:eastAsia="Times New Roman" w:hAnsi="Times New Roman" w:cs="Times New Roman"/>
          <w:color w:val="0E101A"/>
          <w:sz w:val="20"/>
          <w:szCs w:val="20"/>
          <w:lang w:eastAsia="en-GB"/>
        </w:rPr>
        <w:t xml:space="preserve"> </w:t>
      </w:r>
      <w:r w:rsidR="00A30489" w:rsidRPr="00F83449">
        <w:rPr>
          <w:rFonts w:ascii="Times New Roman" w:eastAsia="Times New Roman" w:hAnsi="Times New Roman" w:cs="Times New Roman"/>
          <w:color w:val="0E101A"/>
          <w:sz w:val="20"/>
          <w:szCs w:val="20"/>
          <w:lang w:eastAsia="en-GB"/>
        </w:rPr>
        <w:t>W</w:t>
      </w:r>
      <w:r w:rsidRPr="00F83449">
        <w:rPr>
          <w:rFonts w:ascii="Times New Roman" w:eastAsia="Times New Roman" w:hAnsi="Times New Roman" w:cs="Times New Roman"/>
          <w:color w:val="0E101A"/>
          <w:sz w:val="20"/>
          <w:szCs w:val="20"/>
          <w:lang w:eastAsia="en-GB"/>
        </w:rPr>
        <w:t xml:space="preserve">e </w:t>
      </w:r>
      <w:r w:rsidR="00D80AC5" w:rsidRPr="00F83449">
        <w:rPr>
          <w:rFonts w:ascii="Times New Roman" w:eastAsia="Times New Roman" w:hAnsi="Times New Roman" w:cs="Times New Roman"/>
          <w:color w:val="0E101A"/>
          <w:sz w:val="20"/>
          <w:szCs w:val="20"/>
          <w:lang w:eastAsia="en-GB"/>
        </w:rPr>
        <w:t xml:space="preserve">present </w:t>
      </w:r>
      <w:r w:rsidRPr="00F83449">
        <w:rPr>
          <w:rFonts w:ascii="Times New Roman" w:eastAsia="Times New Roman" w:hAnsi="Times New Roman" w:cs="Times New Roman"/>
          <w:color w:val="0E101A"/>
          <w:sz w:val="20"/>
          <w:szCs w:val="20"/>
          <w:lang w:eastAsia="en-GB"/>
        </w:rPr>
        <w:t>modified</w:t>
      </w:r>
      <w:r w:rsidR="00D80AC5" w:rsidRPr="00F83449">
        <w:rPr>
          <w:rFonts w:ascii="Times New Roman" w:eastAsia="Times New Roman" w:hAnsi="Times New Roman" w:cs="Times New Roman"/>
          <w:color w:val="0E101A"/>
          <w:sz w:val="20"/>
          <w:szCs w:val="20"/>
          <w:lang w:eastAsia="en-GB"/>
        </w:rPr>
        <w:t xml:space="preserve"> guidelines based on </w:t>
      </w:r>
      <w:r w:rsidR="00A30489" w:rsidRPr="00F83449">
        <w:rPr>
          <w:rFonts w:ascii="Times New Roman" w:eastAsia="Times New Roman" w:hAnsi="Times New Roman" w:cs="Times New Roman"/>
          <w:color w:val="0E101A"/>
          <w:sz w:val="20"/>
          <w:szCs w:val="20"/>
          <w:lang w:eastAsia="en-GB"/>
        </w:rPr>
        <w:t>the</w:t>
      </w:r>
      <w:r w:rsidR="00D80AC5" w:rsidRPr="00F83449">
        <w:rPr>
          <w:rFonts w:ascii="Times New Roman" w:eastAsia="Times New Roman" w:hAnsi="Times New Roman" w:cs="Times New Roman"/>
          <w:color w:val="0E101A"/>
          <w:sz w:val="20"/>
          <w:szCs w:val="20"/>
          <w:lang w:eastAsia="en-GB"/>
        </w:rPr>
        <w:t xml:space="preserve"> available consensus statement</w:t>
      </w:r>
      <w:r w:rsidR="00576FBC" w:rsidRPr="00F83449">
        <w:rPr>
          <w:rFonts w:ascii="Times New Roman" w:eastAsia="Times New Roman" w:hAnsi="Times New Roman" w:cs="Times New Roman"/>
          <w:color w:val="0E101A"/>
          <w:sz w:val="20"/>
          <w:szCs w:val="20"/>
          <w:lang w:eastAsia="en-GB"/>
        </w:rPr>
        <w:t>s</w:t>
      </w:r>
      <w:r w:rsidR="00D80AC5" w:rsidRPr="00F83449">
        <w:rPr>
          <w:rFonts w:ascii="Times New Roman" w:eastAsia="Times New Roman" w:hAnsi="Times New Roman" w:cs="Times New Roman"/>
          <w:color w:val="0E101A"/>
          <w:sz w:val="20"/>
          <w:szCs w:val="20"/>
          <w:lang w:eastAsia="en-GB"/>
        </w:rPr>
        <w:t xml:space="preserve"> and evidence. </w:t>
      </w:r>
    </w:p>
    <w:p w14:paraId="793E943F" w14:textId="118A67D1" w:rsidR="00253060" w:rsidRPr="00F83449" w:rsidRDefault="00FC4E11" w:rsidP="008A3C89">
      <w:pPr>
        <w:snapToGrid w:val="0"/>
        <w:spacing w:before="100" w:after="100" w:line="360" w:lineRule="auto"/>
        <w:jc w:val="both"/>
        <w:rPr>
          <w:rFonts w:ascii="Times New Roman" w:eastAsia="Times New Roman" w:hAnsi="Times New Roman" w:cs="Times New Roman"/>
          <w:color w:val="0E101A"/>
          <w:sz w:val="20"/>
          <w:szCs w:val="20"/>
          <w:lang w:eastAsia="en-GB"/>
        </w:rPr>
      </w:pPr>
      <w:r w:rsidRPr="006E0A59">
        <w:rPr>
          <w:rFonts w:ascii="Times New Roman" w:eastAsia="Times New Roman" w:hAnsi="Times New Roman" w:cs="Times New Roman"/>
          <w:b/>
          <w:color w:val="0E101A"/>
          <w:sz w:val="20"/>
          <w:szCs w:val="20"/>
          <w:lang w:eastAsia="en-GB"/>
        </w:rPr>
        <w:t>Keywords</w:t>
      </w:r>
      <w:r w:rsidRPr="00F83449">
        <w:rPr>
          <w:rFonts w:ascii="Times New Roman" w:eastAsia="Times New Roman" w:hAnsi="Times New Roman" w:cs="Times New Roman"/>
          <w:color w:val="0E101A"/>
          <w:sz w:val="20"/>
          <w:szCs w:val="20"/>
          <w:lang w:eastAsia="en-GB"/>
        </w:rPr>
        <w:t>:</w:t>
      </w:r>
      <w:r w:rsidR="00FD5073" w:rsidRPr="00F83449">
        <w:rPr>
          <w:rFonts w:ascii="Times New Roman" w:eastAsia="Times New Roman" w:hAnsi="Times New Roman" w:cs="Times New Roman"/>
          <w:color w:val="0E101A"/>
          <w:sz w:val="20"/>
          <w:szCs w:val="20"/>
          <w:lang w:eastAsia="en-GB"/>
        </w:rPr>
        <w:t xml:space="preserve"> COVID-19, breast cancer, radiotherapy, chemotherapy</w:t>
      </w:r>
      <w:r w:rsidR="00715C66" w:rsidRPr="00F83449">
        <w:rPr>
          <w:rFonts w:ascii="Times New Roman" w:eastAsia="Times New Roman" w:hAnsi="Times New Roman" w:cs="Times New Roman"/>
          <w:color w:val="0E101A"/>
          <w:sz w:val="20"/>
          <w:szCs w:val="20"/>
          <w:lang w:eastAsia="en-GB"/>
        </w:rPr>
        <w:t xml:space="preserve">, </w:t>
      </w:r>
      <w:r w:rsidR="00FD5073" w:rsidRPr="00F83449">
        <w:rPr>
          <w:rFonts w:ascii="Times New Roman" w:eastAsia="Times New Roman" w:hAnsi="Times New Roman" w:cs="Times New Roman"/>
          <w:color w:val="0E101A"/>
          <w:sz w:val="20"/>
          <w:szCs w:val="20"/>
          <w:lang w:eastAsia="en-GB"/>
        </w:rPr>
        <w:t>breast surgery</w:t>
      </w:r>
    </w:p>
    <w:p w14:paraId="7DA50CD7" w14:textId="0580E781" w:rsidR="00FC4E11" w:rsidRPr="00F83449" w:rsidRDefault="00FC4E11" w:rsidP="008A3C89">
      <w:pPr>
        <w:snapToGrid w:val="0"/>
        <w:spacing w:before="100" w:after="100" w:line="360" w:lineRule="auto"/>
        <w:jc w:val="both"/>
        <w:rPr>
          <w:rFonts w:ascii="Times New Roman" w:eastAsia="Times New Roman" w:hAnsi="Times New Roman" w:cs="Times New Roman"/>
          <w:b/>
          <w:bCs/>
          <w:color w:val="0E101A"/>
          <w:sz w:val="20"/>
          <w:szCs w:val="20"/>
          <w:lang w:eastAsia="en-GB"/>
        </w:rPr>
      </w:pPr>
      <w:r w:rsidRPr="00F83449">
        <w:rPr>
          <w:rFonts w:ascii="Times New Roman" w:eastAsia="Times New Roman" w:hAnsi="Times New Roman" w:cs="Times New Roman"/>
          <w:b/>
          <w:bCs/>
          <w:color w:val="0E101A"/>
          <w:sz w:val="20"/>
          <w:szCs w:val="20"/>
          <w:lang w:eastAsia="en-GB"/>
        </w:rPr>
        <w:t>Introduction:</w:t>
      </w:r>
    </w:p>
    <w:p w14:paraId="23122600" w14:textId="0B9C3DD6" w:rsidR="009D6FFE" w:rsidRPr="00896723" w:rsidRDefault="00FC4E11" w:rsidP="008A3C89">
      <w:pPr>
        <w:snapToGrid w:val="0"/>
        <w:spacing w:before="100" w:after="100" w:line="360" w:lineRule="auto"/>
        <w:jc w:val="both"/>
        <w:rPr>
          <w:rFonts w:ascii="Times New Roman" w:eastAsia="Times New Roman" w:hAnsi="Times New Roman" w:cs="Times New Roman"/>
          <w:color w:val="0E101A"/>
          <w:sz w:val="20"/>
          <w:szCs w:val="20"/>
          <w:lang w:eastAsia="en-GB"/>
        </w:rPr>
      </w:pPr>
      <w:r w:rsidRPr="00F83449">
        <w:rPr>
          <w:rFonts w:ascii="Times New Roman" w:eastAsia="Times New Roman" w:hAnsi="Times New Roman" w:cs="Times New Roman"/>
          <w:color w:val="0E101A"/>
          <w:sz w:val="20"/>
          <w:szCs w:val="20"/>
          <w:lang w:eastAsia="en-GB"/>
        </w:rPr>
        <w:t xml:space="preserve">COVID-19 </w:t>
      </w:r>
      <w:r w:rsidR="006E0A59">
        <w:rPr>
          <w:rFonts w:ascii="Times New Roman" w:eastAsia="Times New Roman" w:hAnsi="Times New Roman" w:cs="Times New Roman"/>
          <w:color w:val="0E101A"/>
          <w:sz w:val="20"/>
          <w:szCs w:val="20"/>
          <w:lang w:eastAsia="en-GB"/>
        </w:rPr>
        <w:t>(Coronavirus disease) i</w:t>
      </w:r>
      <w:r w:rsidRPr="00F83449">
        <w:rPr>
          <w:rFonts w:ascii="Times New Roman" w:eastAsia="Times New Roman" w:hAnsi="Times New Roman" w:cs="Times New Roman"/>
          <w:color w:val="0E101A"/>
          <w:sz w:val="20"/>
          <w:szCs w:val="20"/>
          <w:lang w:eastAsia="en-GB"/>
        </w:rPr>
        <w:t xml:space="preserve">s a new global threat, all healthcare systems have </w:t>
      </w:r>
      <w:r w:rsidR="00C62447" w:rsidRPr="00F83449">
        <w:rPr>
          <w:rFonts w:ascii="Times New Roman" w:eastAsia="Times New Roman" w:hAnsi="Times New Roman" w:cs="Times New Roman"/>
          <w:color w:val="0E101A"/>
          <w:sz w:val="20"/>
          <w:szCs w:val="20"/>
          <w:lang w:eastAsia="en-GB"/>
        </w:rPr>
        <w:t xml:space="preserve">assessed </w:t>
      </w:r>
      <w:r w:rsidRPr="00F83449">
        <w:rPr>
          <w:rFonts w:ascii="Times New Roman" w:eastAsia="Times New Roman" w:hAnsi="Times New Roman" w:cs="Times New Roman"/>
          <w:color w:val="0E101A"/>
          <w:sz w:val="20"/>
          <w:szCs w:val="20"/>
          <w:lang w:eastAsia="en-GB"/>
        </w:rPr>
        <w:t>resource allocation as part of their pandemic plans</w:t>
      </w:r>
      <w:r w:rsidR="00253060">
        <w:rPr>
          <w:rFonts w:ascii="Times New Roman" w:eastAsia="Times New Roman" w:hAnsi="Times New Roman" w:cs="Times New Roman"/>
          <w:color w:val="0E101A"/>
          <w:sz w:val="20"/>
          <w:szCs w:val="20"/>
          <w:lang w:eastAsia="en-GB"/>
        </w:rPr>
        <w:t xml:space="preserve"> </w:t>
      </w:r>
      <w:r w:rsidR="00247BA0" w:rsidRPr="00896723">
        <w:rPr>
          <w:rFonts w:ascii="Times New Roman" w:eastAsia="Times New Roman" w:hAnsi="Times New Roman" w:cs="Times New Roman"/>
          <w:color w:val="0E101A"/>
          <w:sz w:val="20"/>
          <w:szCs w:val="20"/>
          <w:lang w:eastAsia="en-GB"/>
        </w:rPr>
        <w:fldChar w:fldCharType="begin"/>
      </w:r>
      <w:r w:rsidR="00247BA0" w:rsidRPr="00F83449">
        <w:rPr>
          <w:rFonts w:ascii="Times New Roman" w:eastAsia="Times New Roman" w:hAnsi="Times New Roman" w:cs="Times New Roman"/>
          <w:color w:val="0E101A"/>
          <w:sz w:val="20"/>
          <w:szCs w:val="20"/>
          <w:lang w:eastAsia="en-GB"/>
        </w:rPr>
        <w:instrText xml:space="preserve"> ADDIN ZOTERO_ITEM CSL_CITATION {"citationID":"CLU6XaeN","properties":{"formattedCitation":"(1)","plainCitation":"(1)","noteIndex":0},"citationItems":[{"id":71,"uris":["http://zotero.org/users/local/HUMc9y3D/items/RWLCUBQS"],"uri":["http://zotero.org/users/local/HUMc9y3D/items/RWLCUBQS"],"itemData":{"id":71,"type":"article-journal","abstract":"The first confirmed case of coronavirus disease 2019 (COVID-19) in the United States was reported on January 20, 2020, in Snohomish County, Washington. At the epicenter of COVID-19 in the United States, the Seattle Cancer Care Alliance, Fred Hutchinson Cancer Research Center, and University of Washington are at the forefront of delivering care to patients with cancer during this public health crisis. This Special Feature highlights the unique circumstances and challenges of cancer treatment amidst this global pandemic, and the importance of organizational structure, preparation, agility, and a shared vision for continuing to provide cancer treatment to patients in the face of uncertainty and rapid change.","container-title":"Journal of the National Comprehensive Cancer Network: JNCCN","DOI":"10.6004/jnccn.2020.7560","ISSN":"1540-1413","journalAbbreviation":"J Natl Compr Canc Netw","language":"eng","note":"PMID: 32197238","page":"1-4","source":"PubMed","title":"Managing Cancer Care During the COVID-19 Pandemic: Agility and Collaboration Toward a Common Goal","title-short":"Managing Cancer Care During the COVID-19 Pandemic","author":[{"family":"Ueda","given":"Masumi"},{"family":"Martins","given":"Renato"},{"family":"Hendrie","given":"Paul C."},{"family":"McDonnell","given":"Terry"},{"family":"Crews","given":"Jennie R."},{"family":"Wong","given":"Tracy L."},{"family":"McCreery","given":"Brittany"},{"family":"Jagels","given":"Barbara"},{"family":"Crane","given":"Aaron"},{"family":"Byrd","given":"David R."},{"family":"Pergam","given":"Steven A."},{"family":"Davidson","given":"Nancy E."},{"family":"Liu","given":"Catherine"},{"family":"Stewart","given":"F. Marc"}],"issued":{"date-parts":[["2020"]],"season":"20"}}}],"schema":"https://github.com/citation-style-language/schema/raw/master/csl-citation.json"} </w:instrText>
      </w:r>
      <w:r w:rsidR="00247BA0" w:rsidRPr="00896723">
        <w:rPr>
          <w:rFonts w:ascii="Times New Roman" w:eastAsia="Times New Roman" w:hAnsi="Times New Roman" w:cs="Times New Roman"/>
          <w:color w:val="0E101A"/>
          <w:sz w:val="20"/>
          <w:szCs w:val="20"/>
          <w:lang w:eastAsia="en-GB"/>
        </w:rPr>
        <w:fldChar w:fldCharType="separate"/>
      </w:r>
      <w:r w:rsidR="00247BA0" w:rsidRPr="00F83449">
        <w:rPr>
          <w:rFonts w:ascii="Times New Roman" w:eastAsia="Times New Roman" w:hAnsi="Times New Roman" w:cs="Times New Roman"/>
          <w:noProof/>
          <w:color w:val="0E101A"/>
          <w:sz w:val="20"/>
          <w:szCs w:val="20"/>
          <w:lang w:eastAsia="en-GB"/>
        </w:rPr>
        <w:t>(1)</w:t>
      </w:r>
      <w:r w:rsidR="00247BA0" w:rsidRPr="00896723">
        <w:rPr>
          <w:rFonts w:ascii="Times New Roman" w:eastAsia="Times New Roman" w:hAnsi="Times New Roman" w:cs="Times New Roman"/>
          <w:color w:val="0E101A"/>
          <w:sz w:val="20"/>
          <w:szCs w:val="20"/>
          <w:lang w:eastAsia="en-GB"/>
        </w:rPr>
        <w:fldChar w:fldCharType="end"/>
      </w:r>
      <w:r w:rsidRPr="00F83449">
        <w:rPr>
          <w:rFonts w:ascii="Times New Roman" w:eastAsia="Times New Roman" w:hAnsi="Times New Roman" w:cs="Times New Roman"/>
          <w:color w:val="0E101A"/>
          <w:sz w:val="20"/>
          <w:szCs w:val="20"/>
          <w:lang w:eastAsia="en-GB"/>
        </w:rPr>
        <w:t xml:space="preserve">.  </w:t>
      </w:r>
      <w:r w:rsidR="00A8039C" w:rsidRPr="00F83449">
        <w:rPr>
          <w:rFonts w:ascii="Times New Roman" w:eastAsia="Times New Roman" w:hAnsi="Times New Roman" w:cs="Times New Roman"/>
          <w:color w:val="0E101A"/>
          <w:sz w:val="20"/>
          <w:szCs w:val="20"/>
          <w:lang w:eastAsia="en-GB"/>
        </w:rPr>
        <w:t xml:space="preserve">At the time of writing this article, there are </w:t>
      </w:r>
      <w:r w:rsidR="00B775A7">
        <w:rPr>
          <w:rFonts w:ascii="Times New Roman" w:eastAsia="Times New Roman" w:hAnsi="Times New Roman" w:cs="Times New Roman"/>
          <w:color w:val="0E101A"/>
          <w:sz w:val="20"/>
          <w:szCs w:val="20"/>
          <w:lang w:eastAsia="en-GB"/>
        </w:rPr>
        <w:t>4,</w:t>
      </w:r>
      <w:r w:rsidR="00522576">
        <w:rPr>
          <w:rFonts w:ascii="Times New Roman" w:eastAsia="Times New Roman" w:hAnsi="Times New Roman" w:cs="Times New Roman"/>
          <w:color w:val="0E101A"/>
          <w:sz w:val="20"/>
          <w:szCs w:val="20"/>
          <w:lang w:eastAsia="en-GB"/>
        </w:rPr>
        <w:t xml:space="preserve">593,395 </w:t>
      </w:r>
      <w:r w:rsidR="00395570" w:rsidRPr="00F83449">
        <w:rPr>
          <w:rFonts w:ascii="Times New Roman" w:eastAsia="Times New Roman" w:hAnsi="Times New Roman" w:cs="Times New Roman"/>
          <w:color w:val="0E101A"/>
          <w:sz w:val="20"/>
          <w:szCs w:val="20"/>
          <w:lang w:eastAsia="en-GB"/>
        </w:rPr>
        <w:t xml:space="preserve">confirmed </w:t>
      </w:r>
      <w:r w:rsidR="00A8039C" w:rsidRPr="00F83449">
        <w:rPr>
          <w:rFonts w:ascii="Times New Roman" w:eastAsia="Times New Roman" w:hAnsi="Times New Roman" w:cs="Times New Roman"/>
          <w:color w:val="0E101A"/>
          <w:sz w:val="20"/>
          <w:szCs w:val="20"/>
          <w:lang w:eastAsia="en-GB"/>
        </w:rPr>
        <w:t xml:space="preserve">COVID-19 infections and </w:t>
      </w:r>
      <w:r w:rsidR="00522576">
        <w:rPr>
          <w:rFonts w:ascii="Times New Roman" w:eastAsia="Times New Roman" w:hAnsi="Times New Roman" w:cs="Times New Roman"/>
          <w:color w:val="0E101A"/>
          <w:sz w:val="20"/>
          <w:szCs w:val="20"/>
          <w:lang w:eastAsia="en-GB"/>
        </w:rPr>
        <w:t>306,371</w:t>
      </w:r>
      <w:r w:rsidR="00A8039C" w:rsidRPr="00F83449">
        <w:rPr>
          <w:rFonts w:ascii="Times New Roman" w:eastAsia="Times New Roman" w:hAnsi="Times New Roman" w:cs="Times New Roman"/>
          <w:color w:val="0E101A"/>
          <w:sz w:val="20"/>
          <w:szCs w:val="20"/>
          <w:lang w:eastAsia="en-GB"/>
        </w:rPr>
        <w:t xml:space="preserve"> deaths globally </w:t>
      </w:r>
      <w:r w:rsidR="00247BA0" w:rsidRPr="00896723">
        <w:rPr>
          <w:rFonts w:ascii="Times New Roman" w:eastAsia="Times New Roman" w:hAnsi="Times New Roman" w:cs="Times New Roman"/>
          <w:color w:val="0E101A"/>
          <w:sz w:val="20"/>
          <w:szCs w:val="20"/>
          <w:lang w:eastAsia="en-GB"/>
        </w:rPr>
        <w:fldChar w:fldCharType="begin"/>
      </w:r>
      <w:r w:rsidR="00247BA0" w:rsidRPr="00F83449">
        <w:rPr>
          <w:rFonts w:ascii="Times New Roman" w:eastAsia="Times New Roman" w:hAnsi="Times New Roman" w:cs="Times New Roman"/>
          <w:color w:val="0E101A"/>
          <w:sz w:val="20"/>
          <w:szCs w:val="20"/>
          <w:lang w:eastAsia="en-GB"/>
        </w:rPr>
        <w:instrText xml:space="preserve"> ADDIN ZOTERO_ITEM CSL_CITATION {"citationID":"A7GXZw9F","properties":{"formattedCitation":"(2)","plainCitation":"(2)","noteIndex":0},"citationItems":[{"id":48,"uris":["http://zotero.org/users/local/HUMc9y3D/items/ZML2N74S"],"uri":["http://zotero.org/users/local/HUMc9y3D/items/ZML2N74S"],"itemData":{"id":48,"type":"webpage","title":"Coronavirus Update (Live): 3,335,283 Cases and 235,233 Deaths from COVID-19 Virus Pandemic - Worldometer","URL":"https://www.worldometers.info/coronavirus/","accessed":{"date-parts":[["2020",5,1]]}}}],"schema":"https://github.com/citation-style-language/schema/raw/master/csl-citation.json"} </w:instrText>
      </w:r>
      <w:r w:rsidR="00247BA0" w:rsidRPr="00896723">
        <w:rPr>
          <w:rFonts w:ascii="Times New Roman" w:eastAsia="Times New Roman" w:hAnsi="Times New Roman" w:cs="Times New Roman"/>
          <w:color w:val="0E101A"/>
          <w:sz w:val="20"/>
          <w:szCs w:val="20"/>
          <w:lang w:eastAsia="en-GB"/>
        </w:rPr>
        <w:fldChar w:fldCharType="separate"/>
      </w:r>
      <w:r w:rsidR="00247BA0" w:rsidRPr="00F83449">
        <w:rPr>
          <w:rFonts w:ascii="Times New Roman" w:eastAsia="Times New Roman" w:hAnsi="Times New Roman" w:cs="Times New Roman"/>
          <w:noProof/>
          <w:color w:val="0E101A"/>
          <w:sz w:val="20"/>
          <w:szCs w:val="20"/>
          <w:lang w:eastAsia="en-GB"/>
        </w:rPr>
        <w:t>(2)</w:t>
      </w:r>
      <w:r w:rsidR="00247BA0" w:rsidRPr="00896723">
        <w:rPr>
          <w:rFonts w:ascii="Times New Roman" w:eastAsia="Times New Roman" w:hAnsi="Times New Roman" w:cs="Times New Roman"/>
          <w:color w:val="0E101A"/>
          <w:sz w:val="20"/>
          <w:szCs w:val="20"/>
          <w:lang w:eastAsia="en-GB"/>
        </w:rPr>
        <w:fldChar w:fldCharType="end"/>
      </w:r>
      <w:r w:rsidR="00A8039C" w:rsidRPr="00F83449">
        <w:rPr>
          <w:rFonts w:ascii="Times New Roman" w:eastAsia="Times New Roman" w:hAnsi="Times New Roman" w:cs="Times New Roman"/>
          <w:color w:val="0E101A"/>
          <w:sz w:val="20"/>
          <w:szCs w:val="20"/>
          <w:lang w:eastAsia="en-GB"/>
        </w:rPr>
        <w:t xml:space="preserve">. </w:t>
      </w:r>
      <w:r w:rsidRPr="00F83449">
        <w:rPr>
          <w:rFonts w:ascii="Times New Roman" w:eastAsia="Times New Roman" w:hAnsi="Times New Roman" w:cs="Times New Roman"/>
          <w:color w:val="0E101A"/>
          <w:sz w:val="20"/>
          <w:szCs w:val="20"/>
          <w:lang w:eastAsia="en-GB"/>
        </w:rPr>
        <w:t xml:space="preserve">There are many </w:t>
      </w:r>
      <w:r w:rsidR="0085177C" w:rsidRPr="00F83449">
        <w:rPr>
          <w:rFonts w:ascii="Times New Roman" w:eastAsia="Times New Roman" w:hAnsi="Times New Roman" w:cs="Times New Roman"/>
          <w:color w:val="0E101A"/>
          <w:sz w:val="20"/>
          <w:szCs w:val="20"/>
          <w:lang w:eastAsia="en-GB"/>
        </w:rPr>
        <w:t xml:space="preserve">challenges </w:t>
      </w:r>
      <w:r w:rsidRPr="00896723">
        <w:rPr>
          <w:rFonts w:ascii="Times New Roman" w:eastAsia="Times New Roman" w:hAnsi="Times New Roman" w:cs="Times New Roman"/>
          <w:color w:val="0E101A"/>
          <w:sz w:val="20"/>
          <w:szCs w:val="20"/>
          <w:lang w:eastAsia="en-GB"/>
        </w:rPr>
        <w:t>as we face this pandemic in 2020</w:t>
      </w:r>
      <w:r w:rsidR="00C62447" w:rsidRPr="00896723">
        <w:rPr>
          <w:rFonts w:ascii="Times New Roman" w:eastAsia="Times New Roman" w:hAnsi="Times New Roman" w:cs="Times New Roman"/>
          <w:color w:val="0E101A"/>
          <w:sz w:val="20"/>
          <w:szCs w:val="20"/>
          <w:lang w:eastAsia="en-GB"/>
        </w:rPr>
        <w:t xml:space="preserve">, one of the most significant is </w:t>
      </w:r>
      <w:r w:rsidR="00395570" w:rsidRPr="00896723">
        <w:rPr>
          <w:rFonts w:ascii="Times New Roman" w:eastAsia="Times New Roman" w:hAnsi="Times New Roman" w:cs="Times New Roman"/>
          <w:color w:val="0E101A"/>
          <w:sz w:val="20"/>
          <w:szCs w:val="20"/>
          <w:lang w:eastAsia="en-GB"/>
        </w:rPr>
        <w:t xml:space="preserve">to ensure the safety of </w:t>
      </w:r>
      <w:r w:rsidRPr="00896723">
        <w:rPr>
          <w:rFonts w:ascii="Times New Roman" w:eastAsia="Times New Roman" w:hAnsi="Times New Roman" w:cs="Times New Roman"/>
          <w:color w:val="0E101A"/>
          <w:sz w:val="20"/>
          <w:szCs w:val="20"/>
          <w:lang w:eastAsia="en-GB"/>
        </w:rPr>
        <w:t>patients and healthcare workers and at the same time</w:t>
      </w:r>
      <w:r w:rsidR="00D35344">
        <w:rPr>
          <w:rFonts w:ascii="Times New Roman" w:eastAsia="Times New Roman" w:hAnsi="Times New Roman" w:cs="Times New Roman"/>
          <w:color w:val="0E101A"/>
          <w:sz w:val="20"/>
          <w:szCs w:val="20"/>
          <w:lang w:eastAsia="en-GB"/>
        </w:rPr>
        <w:t>,</w:t>
      </w:r>
      <w:r w:rsidRPr="00896723">
        <w:rPr>
          <w:rFonts w:ascii="Times New Roman" w:eastAsia="Times New Roman" w:hAnsi="Times New Roman" w:cs="Times New Roman"/>
          <w:color w:val="0E101A"/>
          <w:sz w:val="20"/>
          <w:szCs w:val="20"/>
          <w:lang w:eastAsia="en-GB"/>
        </w:rPr>
        <w:t xml:space="preserve"> deliver effective cancer management</w:t>
      </w:r>
      <w:r w:rsidR="00395570" w:rsidRPr="00896723">
        <w:rPr>
          <w:rFonts w:ascii="Times New Roman" w:eastAsia="Times New Roman" w:hAnsi="Times New Roman" w:cs="Times New Roman"/>
          <w:color w:val="0E101A"/>
          <w:sz w:val="20"/>
          <w:szCs w:val="20"/>
          <w:lang w:eastAsia="en-GB"/>
        </w:rPr>
        <w:t xml:space="preserve">. </w:t>
      </w:r>
      <w:r w:rsidRPr="00896723">
        <w:rPr>
          <w:rFonts w:ascii="Times New Roman" w:eastAsia="Times New Roman" w:hAnsi="Times New Roman" w:cs="Times New Roman"/>
          <w:color w:val="0E101A"/>
          <w:sz w:val="20"/>
          <w:szCs w:val="20"/>
          <w:lang w:eastAsia="en-GB"/>
        </w:rPr>
        <w:t xml:space="preserve"> A report from China has shown patients with </w:t>
      </w:r>
      <w:r w:rsidR="00484D51" w:rsidRPr="00896723">
        <w:rPr>
          <w:rFonts w:ascii="Times New Roman" w:eastAsia="Times New Roman" w:hAnsi="Times New Roman" w:cs="Times New Roman"/>
          <w:color w:val="0E101A"/>
          <w:sz w:val="20"/>
          <w:szCs w:val="20"/>
          <w:lang w:eastAsia="en-GB"/>
        </w:rPr>
        <w:t xml:space="preserve">cancer </w:t>
      </w:r>
      <w:r w:rsidRPr="00896723">
        <w:rPr>
          <w:rFonts w:ascii="Times New Roman" w:eastAsia="Times New Roman" w:hAnsi="Times New Roman" w:cs="Times New Roman"/>
          <w:color w:val="0E101A"/>
          <w:sz w:val="20"/>
          <w:szCs w:val="20"/>
          <w:lang w:eastAsia="en-GB"/>
        </w:rPr>
        <w:t>to be at higher risk of</w:t>
      </w:r>
      <w:r w:rsidR="0085177C" w:rsidRPr="00896723">
        <w:rPr>
          <w:rFonts w:ascii="Times New Roman" w:eastAsia="Times New Roman" w:hAnsi="Times New Roman" w:cs="Times New Roman"/>
          <w:color w:val="0E101A"/>
          <w:sz w:val="20"/>
          <w:szCs w:val="20"/>
          <w:lang w:eastAsia="en-GB"/>
        </w:rPr>
        <w:t xml:space="preserve"> contracting</w:t>
      </w:r>
      <w:r w:rsidRPr="00896723">
        <w:rPr>
          <w:rFonts w:ascii="Times New Roman" w:eastAsia="Times New Roman" w:hAnsi="Times New Roman" w:cs="Times New Roman"/>
          <w:color w:val="0E101A"/>
          <w:sz w:val="20"/>
          <w:szCs w:val="20"/>
          <w:lang w:eastAsia="en-GB"/>
        </w:rPr>
        <w:t xml:space="preserve"> COVID-19 and </w:t>
      </w:r>
      <w:r w:rsidR="002D5760" w:rsidRPr="00896723">
        <w:rPr>
          <w:rFonts w:ascii="Times New Roman" w:eastAsia="Times New Roman" w:hAnsi="Times New Roman" w:cs="Times New Roman"/>
          <w:color w:val="0E101A"/>
          <w:sz w:val="20"/>
          <w:szCs w:val="20"/>
          <w:lang w:eastAsia="en-GB"/>
        </w:rPr>
        <w:t xml:space="preserve">have </w:t>
      </w:r>
      <w:r w:rsidRPr="00896723">
        <w:rPr>
          <w:rFonts w:ascii="Times New Roman" w:eastAsia="Times New Roman" w:hAnsi="Times New Roman" w:cs="Times New Roman"/>
          <w:color w:val="0E101A"/>
          <w:sz w:val="20"/>
          <w:szCs w:val="20"/>
          <w:lang w:eastAsia="en-GB"/>
        </w:rPr>
        <w:t>show</w:t>
      </w:r>
      <w:r w:rsidR="00207A14" w:rsidRPr="00896723">
        <w:rPr>
          <w:rFonts w:ascii="Times New Roman" w:eastAsia="Times New Roman" w:hAnsi="Times New Roman" w:cs="Times New Roman"/>
          <w:color w:val="0E101A"/>
          <w:sz w:val="20"/>
          <w:szCs w:val="20"/>
          <w:lang w:eastAsia="en-GB"/>
        </w:rPr>
        <w:t>n</w:t>
      </w:r>
      <w:r w:rsidRPr="00896723">
        <w:rPr>
          <w:rFonts w:ascii="Times New Roman" w:eastAsia="Times New Roman" w:hAnsi="Times New Roman" w:cs="Times New Roman"/>
          <w:color w:val="0E101A"/>
          <w:sz w:val="20"/>
          <w:szCs w:val="20"/>
          <w:lang w:eastAsia="en-GB"/>
        </w:rPr>
        <w:t xml:space="preserve"> poorer outcomes</w:t>
      </w:r>
      <w:r w:rsidR="0085177C" w:rsidRPr="00896723">
        <w:rPr>
          <w:rFonts w:ascii="Times New Roman" w:eastAsia="Times New Roman" w:hAnsi="Times New Roman" w:cs="Times New Roman"/>
          <w:color w:val="0E101A"/>
          <w:sz w:val="20"/>
          <w:szCs w:val="20"/>
          <w:lang w:eastAsia="en-GB"/>
        </w:rPr>
        <w:t xml:space="preserve"> if they do</w:t>
      </w:r>
      <w:r w:rsidR="00253060">
        <w:rPr>
          <w:rFonts w:ascii="Times New Roman" w:eastAsia="Times New Roman" w:hAnsi="Times New Roman" w:cs="Times New Roman"/>
          <w:color w:val="0E101A"/>
          <w:sz w:val="20"/>
          <w:szCs w:val="20"/>
          <w:lang w:eastAsia="en-GB"/>
        </w:rPr>
        <w:t xml:space="preserve"> </w:t>
      </w:r>
      <w:r w:rsidR="00247BA0" w:rsidRPr="00896723">
        <w:rPr>
          <w:rFonts w:ascii="Times New Roman" w:eastAsia="Times New Roman" w:hAnsi="Times New Roman" w:cs="Times New Roman"/>
          <w:color w:val="0E101A"/>
          <w:sz w:val="20"/>
          <w:szCs w:val="20"/>
          <w:lang w:eastAsia="en-GB"/>
        </w:rPr>
        <w:fldChar w:fldCharType="begin"/>
      </w:r>
      <w:r w:rsidR="00247BA0" w:rsidRPr="00896723">
        <w:rPr>
          <w:rFonts w:ascii="Times New Roman" w:eastAsia="Times New Roman" w:hAnsi="Times New Roman" w:cs="Times New Roman"/>
          <w:color w:val="0E101A"/>
          <w:sz w:val="20"/>
          <w:szCs w:val="20"/>
          <w:lang w:eastAsia="en-GB"/>
        </w:rPr>
        <w:instrText xml:space="preserve"> ADDIN ZOTERO_ITEM CSL_CITATION {"citationID":"aJ45uk8x","properties":{"formattedCitation":"(3)","plainCitation":"(3)","noteIndex":0},"citationItems":[{"id":68,"uris":["http://zotero.org/users/local/HUMc9y3D/items/78FG6CSE"],"uri":["http://zotero.org/users/local/HUMc9y3D/items/78FG6CSE"],"itemData":{"id":68,"type":"article-journal","container-title":"The Lancet. Oncology","DOI":"10.1016/S1470-2045(20)30096-6","ISSN":"1470-2045","issue":"3","journalAbbreviation":"Lancet Oncol","note":"PMID: 32066541\nPMCID: PMC7159000","page":"335-337","source":"PubMed Central","title":"Cancer patients in SARS-CoV-2 infection: a nationwide analysis in China","title-short":"Cancer patients in SARS-CoV-2 infection","volume":"21","author":[{"family":"Liang","given":"Wenhua"},{"family":"Guan","given":"Weijie"},{"family":"Chen","given":"Ruchong"},{"family":"Wang","given":"Wei"},{"family":"Li","given":"Jianfu"},{"family":"Xu","given":"Ke"},{"family":"Li","given":"Caichen"},{"family":"Ai","given":"Qing"},{"family":"Lu","given":"Weixiang"},{"family":"Liang","given":"Hengrui"},{"family":"Li","given":"Shiyue"},{"family":"He","given":"Jianxing"}],"issued":{"date-parts":[["2020",3]]}}}],"schema":"https://github.com/citation-style-language/schema/raw/master/csl-citation.json"} </w:instrText>
      </w:r>
      <w:r w:rsidR="00247BA0" w:rsidRPr="00896723">
        <w:rPr>
          <w:rFonts w:ascii="Times New Roman" w:eastAsia="Times New Roman" w:hAnsi="Times New Roman" w:cs="Times New Roman"/>
          <w:color w:val="0E101A"/>
          <w:sz w:val="20"/>
          <w:szCs w:val="20"/>
          <w:lang w:eastAsia="en-GB"/>
        </w:rPr>
        <w:fldChar w:fldCharType="separate"/>
      </w:r>
      <w:r w:rsidR="00247BA0" w:rsidRPr="00896723">
        <w:rPr>
          <w:rFonts w:ascii="Times New Roman" w:eastAsia="Times New Roman" w:hAnsi="Times New Roman" w:cs="Times New Roman"/>
          <w:noProof/>
          <w:color w:val="0E101A"/>
          <w:sz w:val="20"/>
          <w:szCs w:val="20"/>
          <w:lang w:eastAsia="en-GB"/>
        </w:rPr>
        <w:t>(3)</w:t>
      </w:r>
      <w:r w:rsidR="00247BA0" w:rsidRPr="00896723">
        <w:rPr>
          <w:rFonts w:ascii="Times New Roman" w:eastAsia="Times New Roman" w:hAnsi="Times New Roman" w:cs="Times New Roman"/>
          <w:color w:val="0E101A"/>
          <w:sz w:val="20"/>
          <w:szCs w:val="20"/>
          <w:lang w:eastAsia="en-GB"/>
        </w:rPr>
        <w:fldChar w:fldCharType="end"/>
      </w:r>
      <w:r w:rsidR="002D5760" w:rsidRPr="00896723">
        <w:rPr>
          <w:rFonts w:ascii="Times New Roman" w:eastAsia="Times New Roman" w:hAnsi="Times New Roman" w:cs="Times New Roman"/>
          <w:color w:val="0E101A"/>
          <w:sz w:val="20"/>
          <w:szCs w:val="20"/>
          <w:lang w:eastAsia="en-GB"/>
        </w:rPr>
        <w:t>.</w:t>
      </w:r>
      <w:r w:rsidRPr="00896723">
        <w:rPr>
          <w:rFonts w:ascii="Times New Roman" w:eastAsia="Times New Roman" w:hAnsi="Times New Roman" w:cs="Times New Roman"/>
          <w:color w:val="0E101A"/>
          <w:sz w:val="20"/>
          <w:szCs w:val="20"/>
          <w:lang w:eastAsia="en-GB"/>
        </w:rPr>
        <w:t xml:space="preserve">   </w:t>
      </w:r>
      <w:r w:rsidR="00395570" w:rsidRPr="00896723">
        <w:rPr>
          <w:rFonts w:ascii="Times New Roman" w:eastAsia="Times New Roman" w:hAnsi="Times New Roman" w:cs="Times New Roman"/>
          <w:color w:val="0E101A"/>
          <w:sz w:val="20"/>
          <w:szCs w:val="20"/>
          <w:lang w:eastAsia="en-GB"/>
        </w:rPr>
        <w:t xml:space="preserve">Any modification to treatment protocols should be </w:t>
      </w:r>
      <w:r w:rsidRPr="00896723">
        <w:rPr>
          <w:rFonts w:ascii="Times New Roman" w:eastAsia="Times New Roman" w:hAnsi="Times New Roman" w:cs="Times New Roman"/>
          <w:color w:val="0E101A"/>
          <w:sz w:val="20"/>
          <w:szCs w:val="20"/>
          <w:lang w:eastAsia="en-GB"/>
        </w:rPr>
        <w:t>scientifically and ethically justified</w:t>
      </w:r>
      <w:r w:rsidR="00253060">
        <w:rPr>
          <w:rFonts w:ascii="Times New Roman" w:eastAsia="Times New Roman" w:hAnsi="Times New Roman" w:cs="Times New Roman"/>
          <w:color w:val="0E101A"/>
          <w:sz w:val="20"/>
          <w:szCs w:val="20"/>
          <w:lang w:eastAsia="en-GB"/>
        </w:rPr>
        <w:t xml:space="preserve"> </w:t>
      </w:r>
      <w:r w:rsidR="00247BA0" w:rsidRPr="00896723">
        <w:rPr>
          <w:rFonts w:ascii="Times New Roman" w:eastAsia="Times New Roman" w:hAnsi="Times New Roman" w:cs="Times New Roman"/>
          <w:color w:val="0E101A"/>
          <w:sz w:val="20"/>
          <w:szCs w:val="20"/>
          <w:lang w:eastAsia="en-GB"/>
        </w:rPr>
        <w:fldChar w:fldCharType="begin"/>
      </w:r>
      <w:r w:rsidR="00247BA0" w:rsidRPr="00896723">
        <w:rPr>
          <w:rFonts w:ascii="Times New Roman" w:eastAsia="Times New Roman" w:hAnsi="Times New Roman" w:cs="Times New Roman"/>
          <w:color w:val="0E101A"/>
          <w:sz w:val="20"/>
          <w:szCs w:val="20"/>
          <w:lang w:eastAsia="en-GB"/>
        </w:rPr>
        <w:instrText xml:space="preserve"> ADDIN ZOTERO_ITEM CSL_CITATION {"citationID":"fHmhzE1f","properties":{"formattedCitation":"(4)","plainCitation":"(4)","noteIndex":0},"citationItems":[{"id":63,"uris":["http://zotero.org/users/local/HUMc9y3D/items/SYKKE68I"],"uri":["http://zotero.org/users/local/HUMc9y3D/items/SYKKE68I"],"itemData":{"id":63,"type":"article-journal","title":"https://www.who.int/healthsystems/NCDdiscussionpaper3.pdf"}}],"schema":"https://github.com/citation-style-language/schema/raw/master/csl-citation.json"} </w:instrText>
      </w:r>
      <w:r w:rsidR="00247BA0" w:rsidRPr="00896723">
        <w:rPr>
          <w:rFonts w:ascii="Times New Roman" w:eastAsia="Times New Roman" w:hAnsi="Times New Roman" w:cs="Times New Roman"/>
          <w:color w:val="0E101A"/>
          <w:sz w:val="20"/>
          <w:szCs w:val="20"/>
          <w:lang w:eastAsia="en-GB"/>
        </w:rPr>
        <w:fldChar w:fldCharType="separate"/>
      </w:r>
      <w:r w:rsidR="00247BA0" w:rsidRPr="00896723">
        <w:rPr>
          <w:rFonts w:ascii="Times New Roman" w:eastAsia="Times New Roman" w:hAnsi="Times New Roman" w:cs="Times New Roman"/>
          <w:noProof/>
          <w:color w:val="0E101A"/>
          <w:sz w:val="20"/>
          <w:szCs w:val="20"/>
          <w:lang w:eastAsia="en-GB"/>
        </w:rPr>
        <w:t>(4)</w:t>
      </w:r>
      <w:r w:rsidR="00247BA0" w:rsidRPr="00896723">
        <w:rPr>
          <w:rFonts w:ascii="Times New Roman" w:eastAsia="Times New Roman" w:hAnsi="Times New Roman" w:cs="Times New Roman"/>
          <w:color w:val="0E101A"/>
          <w:sz w:val="20"/>
          <w:szCs w:val="20"/>
          <w:lang w:eastAsia="en-GB"/>
        </w:rPr>
        <w:fldChar w:fldCharType="end"/>
      </w:r>
      <w:r w:rsidRPr="00896723">
        <w:rPr>
          <w:rFonts w:ascii="Times New Roman" w:eastAsia="Times New Roman" w:hAnsi="Times New Roman" w:cs="Times New Roman"/>
          <w:color w:val="0E101A"/>
          <w:sz w:val="20"/>
          <w:szCs w:val="20"/>
          <w:lang w:eastAsia="en-GB"/>
        </w:rPr>
        <w:t>.</w:t>
      </w:r>
      <w:r w:rsidR="009D6FFE" w:rsidRPr="00896723">
        <w:rPr>
          <w:rFonts w:ascii="Times New Roman" w:eastAsia="Times New Roman" w:hAnsi="Times New Roman" w:cs="Times New Roman"/>
          <w:color w:val="0E101A"/>
          <w:sz w:val="20"/>
          <w:szCs w:val="20"/>
          <w:lang w:eastAsia="en-GB"/>
        </w:rPr>
        <w:t xml:space="preserve"> </w:t>
      </w:r>
      <w:r w:rsidR="00395570" w:rsidRPr="00896723">
        <w:rPr>
          <w:rFonts w:ascii="Times New Roman" w:eastAsia="Times New Roman" w:hAnsi="Times New Roman" w:cs="Times New Roman"/>
          <w:color w:val="0E101A"/>
          <w:sz w:val="20"/>
          <w:szCs w:val="20"/>
          <w:lang w:eastAsia="en-GB"/>
        </w:rPr>
        <w:t>T</w:t>
      </w:r>
      <w:r w:rsidR="009D6FFE" w:rsidRPr="00896723">
        <w:rPr>
          <w:rFonts w:ascii="Times New Roman" w:eastAsia="Times New Roman" w:hAnsi="Times New Roman" w:cs="Times New Roman"/>
          <w:color w:val="0E101A"/>
          <w:sz w:val="20"/>
          <w:szCs w:val="20"/>
          <w:lang w:eastAsia="en-GB"/>
        </w:rPr>
        <w:t xml:space="preserve">here is a need for individual triaging of patients and new adaptable methods </w:t>
      </w:r>
      <w:r w:rsidR="00395570" w:rsidRPr="00896723">
        <w:rPr>
          <w:rFonts w:ascii="Times New Roman" w:eastAsia="Times New Roman" w:hAnsi="Times New Roman" w:cs="Times New Roman"/>
          <w:color w:val="0E101A"/>
          <w:sz w:val="20"/>
          <w:szCs w:val="20"/>
          <w:lang w:eastAsia="en-GB"/>
        </w:rPr>
        <w:t xml:space="preserve">to provide </w:t>
      </w:r>
      <w:r w:rsidR="009D6FFE" w:rsidRPr="00896723">
        <w:rPr>
          <w:rFonts w:ascii="Times New Roman" w:eastAsia="Times New Roman" w:hAnsi="Times New Roman" w:cs="Times New Roman"/>
          <w:color w:val="0E101A"/>
          <w:sz w:val="20"/>
          <w:szCs w:val="20"/>
          <w:lang w:eastAsia="en-GB"/>
        </w:rPr>
        <w:t xml:space="preserve">safe and effective </w:t>
      </w:r>
      <w:r w:rsidR="00395570" w:rsidRPr="00896723">
        <w:rPr>
          <w:rFonts w:ascii="Times New Roman" w:eastAsia="Times New Roman" w:hAnsi="Times New Roman" w:cs="Times New Roman"/>
          <w:color w:val="0E101A"/>
          <w:sz w:val="20"/>
          <w:szCs w:val="20"/>
          <w:lang w:eastAsia="en-GB"/>
        </w:rPr>
        <w:t xml:space="preserve">care. </w:t>
      </w:r>
    </w:p>
    <w:p w14:paraId="36B610E8" w14:textId="2899E05E" w:rsidR="00FC4E11" w:rsidRPr="00896723" w:rsidRDefault="00FC4E11" w:rsidP="008A3C89">
      <w:pPr>
        <w:snapToGrid w:val="0"/>
        <w:spacing w:before="100" w:after="100" w:line="360" w:lineRule="auto"/>
        <w:jc w:val="both"/>
        <w:rPr>
          <w:rFonts w:ascii="Times New Roman" w:eastAsia="Times New Roman" w:hAnsi="Times New Roman" w:cs="Times New Roman"/>
          <w:color w:val="0E101A"/>
          <w:sz w:val="20"/>
          <w:szCs w:val="20"/>
          <w:lang w:eastAsia="en-GB"/>
        </w:rPr>
      </w:pPr>
      <w:r w:rsidRPr="00896723">
        <w:rPr>
          <w:rFonts w:ascii="Times New Roman" w:eastAsia="Times New Roman" w:hAnsi="Times New Roman" w:cs="Times New Roman"/>
          <w:color w:val="0E101A"/>
          <w:sz w:val="20"/>
          <w:szCs w:val="20"/>
          <w:lang w:eastAsia="en-GB"/>
        </w:rPr>
        <w:t xml:space="preserve">The main objective of this article is to provide guidelines </w:t>
      </w:r>
      <w:r w:rsidR="00533E7E" w:rsidRPr="00896723">
        <w:rPr>
          <w:rFonts w:ascii="Times New Roman" w:eastAsia="Times New Roman" w:hAnsi="Times New Roman" w:cs="Times New Roman"/>
          <w:color w:val="0E101A"/>
          <w:sz w:val="20"/>
          <w:szCs w:val="20"/>
          <w:lang w:eastAsia="en-GB"/>
        </w:rPr>
        <w:t xml:space="preserve">during the pandemic </w:t>
      </w:r>
      <w:r w:rsidRPr="00896723">
        <w:rPr>
          <w:rFonts w:ascii="Times New Roman" w:eastAsia="Times New Roman" w:hAnsi="Times New Roman" w:cs="Times New Roman"/>
          <w:color w:val="0E101A"/>
          <w:sz w:val="20"/>
          <w:szCs w:val="20"/>
          <w:lang w:eastAsia="en-GB"/>
        </w:rPr>
        <w:t xml:space="preserve">which are based on </w:t>
      </w:r>
      <w:r w:rsidR="009D6FFE" w:rsidRPr="00896723">
        <w:rPr>
          <w:rFonts w:ascii="Times New Roman" w:eastAsia="Times New Roman" w:hAnsi="Times New Roman" w:cs="Times New Roman"/>
          <w:color w:val="0E101A"/>
          <w:sz w:val="20"/>
          <w:szCs w:val="20"/>
          <w:lang w:eastAsia="en-GB"/>
        </w:rPr>
        <w:t>available</w:t>
      </w:r>
      <w:r w:rsidRPr="00896723">
        <w:rPr>
          <w:rFonts w:ascii="Times New Roman" w:eastAsia="Times New Roman" w:hAnsi="Times New Roman" w:cs="Times New Roman"/>
          <w:color w:val="0E101A"/>
          <w:sz w:val="20"/>
          <w:szCs w:val="20"/>
          <w:lang w:eastAsia="en-GB"/>
        </w:rPr>
        <w:t xml:space="preserve"> scientific evidence</w:t>
      </w:r>
      <w:r w:rsidR="00CE5967" w:rsidRPr="00896723">
        <w:rPr>
          <w:rFonts w:ascii="Times New Roman" w:eastAsia="Times New Roman" w:hAnsi="Times New Roman" w:cs="Times New Roman"/>
          <w:color w:val="0E101A"/>
          <w:sz w:val="20"/>
          <w:szCs w:val="20"/>
          <w:lang w:eastAsia="en-GB"/>
        </w:rPr>
        <w:t>,</w:t>
      </w:r>
      <w:r w:rsidR="00D35344">
        <w:rPr>
          <w:rFonts w:ascii="Times New Roman" w:eastAsia="Times New Roman" w:hAnsi="Times New Roman" w:cs="Times New Roman"/>
          <w:color w:val="0E101A"/>
          <w:sz w:val="20"/>
          <w:szCs w:val="20"/>
          <w:lang w:eastAsia="en-GB"/>
        </w:rPr>
        <w:t xml:space="preserve"> </w:t>
      </w:r>
      <w:r w:rsidR="00CE5967" w:rsidRPr="00896723">
        <w:rPr>
          <w:rFonts w:ascii="Times New Roman" w:eastAsia="Times New Roman" w:hAnsi="Times New Roman" w:cs="Times New Roman"/>
          <w:color w:val="0E101A"/>
          <w:sz w:val="20"/>
          <w:szCs w:val="20"/>
          <w:lang w:eastAsia="en-GB"/>
        </w:rPr>
        <w:t>online recommendations</w:t>
      </w:r>
      <w:r w:rsidR="00EE33C9" w:rsidRPr="00896723">
        <w:rPr>
          <w:rFonts w:ascii="Times New Roman" w:eastAsia="Times New Roman" w:hAnsi="Times New Roman" w:cs="Times New Roman"/>
          <w:color w:val="0E101A"/>
          <w:sz w:val="20"/>
          <w:szCs w:val="20"/>
          <w:lang w:eastAsia="en-GB"/>
        </w:rPr>
        <w:t xml:space="preserve"> via certified sites</w:t>
      </w:r>
      <w:r w:rsidR="00CE5967" w:rsidRPr="00896723">
        <w:rPr>
          <w:rFonts w:ascii="Times New Roman" w:eastAsia="Times New Roman" w:hAnsi="Times New Roman" w:cs="Times New Roman"/>
          <w:color w:val="0E101A"/>
          <w:sz w:val="20"/>
          <w:szCs w:val="20"/>
          <w:lang w:eastAsia="en-GB"/>
        </w:rPr>
        <w:t xml:space="preserve"> and our collective experience </w:t>
      </w:r>
      <w:r w:rsidR="00247BA0" w:rsidRPr="00896723">
        <w:rPr>
          <w:rFonts w:ascii="Times New Roman" w:eastAsia="Times New Roman" w:hAnsi="Times New Roman" w:cs="Times New Roman"/>
          <w:color w:val="0E101A"/>
          <w:sz w:val="20"/>
          <w:szCs w:val="20"/>
          <w:lang w:eastAsia="en-GB"/>
        </w:rPr>
        <w:fldChar w:fldCharType="begin"/>
      </w:r>
      <w:r w:rsidR="00247BA0" w:rsidRPr="00896723">
        <w:rPr>
          <w:rFonts w:ascii="Times New Roman" w:eastAsia="Times New Roman" w:hAnsi="Times New Roman" w:cs="Times New Roman"/>
          <w:color w:val="0E101A"/>
          <w:sz w:val="20"/>
          <w:szCs w:val="20"/>
          <w:lang w:eastAsia="en-GB"/>
        </w:rPr>
        <w:instrText xml:space="preserve"> ADDIN ZOTERO_ITEM CSL_CITATION {"citationID":"74v2jKoC","properties":{"formattedCitation":"(5\\uc0\\u8211{}7)","plainCitation":"(5–7)","noteIndex":0},"citationItems":[{"id":65,"uris":["http://zotero.org/users/local/HUMc9y3D/items/8NDWXNYF"],"uri":["http://zotero.org/users/local/HUMc9y3D/items/8NDWXNYF"],"itemData":{"id":65,"type":"article-journal","title":"https://associationofbreastsurgery.org.uk/media/252009/abs-statement-150320-v2.pdf"}},{"id":46,"uris":["http://zotero.org/users/local/HUMc9y3D/items/ZJKAXTBB"],"uri":["http://zotero.org/users/local/HUMc9y3D/items/ZJKAXTBB"],"itemData":{"id":46,"type":"article","title":"https://baso.org.uk/media/98159/covid_19_and_breast_cancer_march_2020.pdf"}},{"id":50,"uris":["http://zotero.org/users/local/HUMc9y3D/items/AKWJVUPA"],"uri":["http://zotero.org/users/local/HUMc9y3D/items/AKWJVUPA"],"itemData":{"id":50,"type":"article-journal","abstract":"The Severe Acute Respiratory Syndrome Coronavirus 2 (SARS-CoV-2) associated disease (COVID-19) outbreak seriously challenges globally all health care systems and professionals. Expert projections estimate that despite social distancing and lockdown being practiced, we have yet to feel the full impact of COVID-19. In this manuscript we provide guidance to prepare for the impact of COVID-19 pandemic on breast cancer patients and advise on how to triage, prioritize and organize diagnostic procedures, surgical, radiation and medical treatments.","container-title":"Breast (Edinburgh, Scotland)","DOI":"10.1016/j.breast.2020.04.006","ISSN":"0960-9776","journalAbbreviation":"Breast","note":"PMID: 32334323\nPMCID: PMC7162626","source":"PubMed Central","title":"Recommendations for Triage, Prioritization and Treatment of Breast Cancer Patients During the COVID-19 Pandemic","URL":"https://www.ncbi.nlm.nih.gov/pmc/articles/PMC7162626/","author":[{"family":"Curigliano","given":"Giuseppe"},{"family":"Cardoso","given":"Maria Joao"},{"family":"Poortmans","given":"Philip"},{"family":"Gentilini","given":"Oreste"},{"family":"Pravettoni","given":"Gabriella"},{"family":"Mazzocco","given":"Ketti"},{"family":"Houssami","given":"Nehmat"},{"family":"Pagani","given":"Olivia"},{"family":"Senkus","given":"Elzbieta"},{"family":"Cardoso","given":"Fatima"}],"accessed":{"date-parts":[["2020",5,1]]},"issued":{"date-parts":[["2020",4,16]]}}}],"schema":"https://github.com/citation-style-language/schema/raw/master/csl-citation.json"} </w:instrText>
      </w:r>
      <w:r w:rsidR="00247BA0" w:rsidRPr="00896723">
        <w:rPr>
          <w:rFonts w:ascii="Times New Roman" w:eastAsia="Times New Roman" w:hAnsi="Times New Roman" w:cs="Times New Roman"/>
          <w:color w:val="0E101A"/>
          <w:sz w:val="20"/>
          <w:szCs w:val="20"/>
          <w:lang w:eastAsia="en-GB"/>
        </w:rPr>
        <w:fldChar w:fldCharType="separate"/>
      </w:r>
      <w:r w:rsidR="00247BA0" w:rsidRPr="00896723">
        <w:rPr>
          <w:rFonts w:ascii="Times New Roman" w:hAnsi="Times New Roman" w:cs="Times New Roman"/>
          <w:color w:val="000000"/>
          <w:sz w:val="20"/>
          <w:szCs w:val="20"/>
        </w:rPr>
        <w:t>(5–7)</w:t>
      </w:r>
      <w:r w:rsidR="00247BA0" w:rsidRPr="00896723">
        <w:rPr>
          <w:rFonts w:ascii="Times New Roman" w:eastAsia="Times New Roman" w:hAnsi="Times New Roman" w:cs="Times New Roman"/>
          <w:color w:val="0E101A"/>
          <w:sz w:val="20"/>
          <w:szCs w:val="20"/>
          <w:lang w:eastAsia="en-GB"/>
        </w:rPr>
        <w:fldChar w:fldCharType="end"/>
      </w:r>
      <w:r w:rsidRPr="00896723">
        <w:rPr>
          <w:rFonts w:ascii="Times New Roman" w:eastAsia="Times New Roman" w:hAnsi="Times New Roman" w:cs="Times New Roman"/>
          <w:color w:val="0E101A"/>
          <w:sz w:val="20"/>
          <w:szCs w:val="20"/>
          <w:lang w:eastAsia="en-GB"/>
        </w:rPr>
        <w:t xml:space="preserve">. The </w:t>
      </w:r>
      <w:r w:rsidR="00CE5967" w:rsidRPr="00896723">
        <w:rPr>
          <w:rFonts w:ascii="Times New Roman" w:eastAsia="Times New Roman" w:hAnsi="Times New Roman" w:cs="Times New Roman"/>
          <w:color w:val="0E101A"/>
          <w:sz w:val="20"/>
          <w:szCs w:val="20"/>
          <w:lang w:eastAsia="en-GB"/>
        </w:rPr>
        <w:t xml:space="preserve">article </w:t>
      </w:r>
      <w:r w:rsidRPr="00896723">
        <w:rPr>
          <w:rFonts w:ascii="Times New Roman" w:eastAsia="Times New Roman" w:hAnsi="Times New Roman" w:cs="Times New Roman"/>
          <w:color w:val="0E101A"/>
          <w:sz w:val="20"/>
          <w:szCs w:val="20"/>
          <w:lang w:eastAsia="en-GB"/>
        </w:rPr>
        <w:t>is divided into four sections:</w:t>
      </w:r>
      <w:r w:rsidR="002D5760" w:rsidRPr="00896723">
        <w:rPr>
          <w:rFonts w:ascii="Times New Roman" w:eastAsia="Times New Roman" w:hAnsi="Times New Roman" w:cs="Times New Roman"/>
          <w:color w:val="0E101A"/>
          <w:sz w:val="20"/>
          <w:szCs w:val="20"/>
          <w:lang w:eastAsia="en-GB"/>
        </w:rPr>
        <w:t xml:space="preserve"> </w:t>
      </w:r>
      <w:r w:rsidR="00CE5967" w:rsidRPr="00896723">
        <w:rPr>
          <w:rFonts w:ascii="Times New Roman" w:eastAsia="Times New Roman" w:hAnsi="Times New Roman" w:cs="Times New Roman"/>
          <w:color w:val="0E101A"/>
          <w:sz w:val="20"/>
          <w:szCs w:val="20"/>
          <w:lang w:eastAsia="en-GB"/>
        </w:rPr>
        <w:t>g</w:t>
      </w:r>
      <w:r w:rsidRPr="00896723">
        <w:rPr>
          <w:rFonts w:ascii="Times New Roman" w:eastAsia="Times New Roman" w:hAnsi="Times New Roman" w:cs="Times New Roman"/>
          <w:color w:val="0E101A"/>
          <w:sz w:val="20"/>
          <w:szCs w:val="20"/>
          <w:lang w:eastAsia="en-GB"/>
        </w:rPr>
        <w:t>eneral</w:t>
      </w:r>
      <w:r w:rsidR="00036E32" w:rsidRPr="00896723">
        <w:rPr>
          <w:rFonts w:ascii="Times New Roman" w:eastAsia="Times New Roman" w:hAnsi="Times New Roman" w:cs="Times New Roman"/>
          <w:color w:val="0E101A"/>
          <w:sz w:val="20"/>
          <w:szCs w:val="20"/>
          <w:lang w:eastAsia="en-GB"/>
        </w:rPr>
        <w:t xml:space="preserve"> </w:t>
      </w:r>
      <w:r w:rsidR="002D5760" w:rsidRPr="00896723">
        <w:rPr>
          <w:rFonts w:ascii="Times New Roman" w:eastAsia="Times New Roman" w:hAnsi="Times New Roman" w:cs="Times New Roman"/>
          <w:color w:val="0E101A"/>
          <w:sz w:val="20"/>
          <w:szCs w:val="20"/>
          <w:lang w:eastAsia="en-GB"/>
        </w:rPr>
        <w:t xml:space="preserve">logistics and </w:t>
      </w:r>
      <w:r w:rsidR="00253060" w:rsidRPr="00896723">
        <w:rPr>
          <w:rFonts w:ascii="Times New Roman" w:eastAsia="Times New Roman" w:hAnsi="Times New Roman" w:cs="Times New Roman"/>
          <w:color w:val="0E101A"/>
          <w:sz w:val="20"/>
          <w:szCs w:val="20"/>
          <w:lang w:eastAsia="en-GB"/>
        </w:rPr>
        <w:t>diagnostics, surgical,</w:t>
      </w:r>
      <w:r w:rsidRPr="00896723">
        <w:rPr>
          <w:rFonts w:ascii="Times New Roman" w:eastAsia="Times New Roman" w:hAnsi="Times New Roman" w:cs="Times New Roman"/>
          <w:color w:val="0E101A"/>
          <w:sz w:val="20"/>
          <w:szCs w:val="20"/>
          <w:lang w:eastAsia="en-GB"/>
        </w:rPr>
        <w:t xml:space="preserve"> </w:t>
      </w:r>
      <w:r w:rsidR="00253060">
        <w:rPr>
          <w:rFonts w:ascii="Times New Roman" w:eastAsia="Times New Roman" w:hAnsi="Times New Roman" w:cs="Times New Roman"/>
          <w:color w:val="0E101A"/>
          <w:sz w:val="20"/>
          <w:szCs w:val="20"/>
          <w:lang w:eastAsia="en-GB"/>
        </w:rPr>
        <w:t>neoadjuvant</w:t>
      </w:r>
      <w:r w:rsidR="00FD4B6C">
        <w:rPr>
          <w:rFonts w:ascii="Times New Roman" w:eastAsia="Times New Roman" w:hAnsi="Times New Roman" w:cs="Times New Roman"/>
          <w:color w:val="0E101A"/>
          <w:sz w:val="20"/>
          <w:szCs w:val="20"/>
          <w:lang w:eastAsia="en-GB"/>
        </w:rPr>
        <w:t xml:space="preserve"> </w:t>
      </w:r>
      <w:r w:rsidR="00CE5967" w:rsidRPr="00896723">
        <w:rPr>
          <w:rFonts w:ascii="Times New Roman" w:eastAsia="Times New Roman" w:hAnsi="Times New Roman" w:cs="Times New Roman"/>
          <w:color w:val="0E101A"/>
          <w:sz w:val="20"/>
          <w:szCs w:val="20"/>
          <w:lang w:eastAsia="en-GB"/>
        </w:rPr>
        <w:t xml:space="preserve">and </w:t>
      </w:r>
      <w:r w:rsidR="00253060">
        <w:rPr>
          <w:rFonts w:ascii="Times New Roman" w:eastAsia="Times New Roman" w:hAnsi="Times New Roman" w:cs="Times New Roman"/>
          <w:color w:val="0E101A"/>
          <w:sz w:val="20"/>
          <w:szCs w:val="20"/>
          <w:lang w:eastAsia="en-GB"/>
        </w:rPr>
        <w:t xml:space="preserve">adjuvant </w:t>
      </w:r>
      <w:r w:rsidR="00AD1760">
        <w:rPr>
          <w:rFonts w:ascii="Times New Roman" w:eastAsia="Times New Roman" w:hAnsi="Times New Roman" w:cs="Times New Roman"/>
          <w:color w:val="0E101A"/>
          <w:sz w:val="20"/>
          <w:szCs w:val="20"/>
          <w:lang w:eastAsia="en-GB"/>
        </w:rPr>
        <w:t>treatment</w:t>
      </w:r>
      <w:r w:rsidRPr="00896723">
        <w:rPr>
          <w:rFonts w:ascii="Times New Roman" w:eastAsia="Times New Roman" w:hAnsi="Times New Roman" w:cs="Times New Roman"/>
          <w:color w:val="0E101A"/>
          <w:sz w:val="20"/>
          <w:szCs w:val="20"/>
          <w:lang w:eastAsia="en-GB"/>
        </w:rPr>
        <w:t xml:space="preserve"> guidelines. The</w:t>
      </w:r>
      <w:r w:rsidR="003A5E3B" w:rsidRPr="00896723">
        <w:rPr>
          <w:rFonts w:ascii="Times New Roman" w:eastAsia="Times New Roman" w:hAnsi="Times New Roman" w:cs="Times New Roman"/>
          <w:color w:val="0E101A"/>
          <w:sz w:val="20"/>
          <w:szCs w:val="20"/>
          <w:lang w:eastAsia="en-GB"/>
        </w:rPr>
        <w:t xml:space="preserve">se guidelines </w:t>
      </w:r>
      <w:r w:rsidRPr="00896723">
        <w:rPr>
          <w:rFonts w:ascii="Times New Roman" w:eastAsia="Times New Roman" w:hAnsi="Times New Roman" w:cs="Times New Roman"/>
          <w:color w:val="0E101A"/>
          <w:sz w:val="20"/>
          <w:szCs w:val="20"/>
          <w:lang w:eastAsia="en-GB"/>
        </w:rPr>
        <w:t xml:space="preserve">should be </w:t>
      </w:r>
      <w:r w:rsidR="003A5E3B" w:rsidRPr="00896723">
        <w:rPr>
          <w:rFonts w:ascii="Times New Roman" w:eastAsia="Times New Roman" w:hAnsi="Times New Roman" w:cs="Times New Roman"/>
          <w:color w:val="0E101A"/>
          <w:sz w:val="20"/>
          <w:szCs w:val="20"/>
          <w:lang w:eastAsia="en-GB"/>
        </w:rPr>
        <w:t xml:space="preserve">considered </w:t>
      </w:r>
      <w:r w:rsidR="00FA76E8" w:rsidRPr="00896723">
        <w:rPr>
          <w:rFonts w:ascii="Times New Roman" w:eastAsia="Times New Roman" w:hAnsi="Times New Roman" w:cs="Times New Roman"/>
          <w:color w:val="0E101A"/>
          <w:sz w:val="20"/>
          <w:szCs w:val="20"/>
          <w:lang w:eastAsia="en-GB"/>
        </w:rPr>
        <w:t>by</w:t>
      </w:r>
      <w:r w:rsidR="00533E7E" w:rsidRPr="00896723">
        <w:rPr>
          <w:rFonts w:ascii="Times New Roman" w:eastAsia="Times New Roman" w:hAnsi="Times New Roman" w:cs="Times New Roman"/>
          <w:color w:val="0E101A"/>
          <w:sz w:val="20"/>
          <w:szCs w:val="20"/>
          <w:lang w:eastAsia="en-GB"/>
        </w:rPr>
        <w:t xml:space="preserve"> </w:t>
      </w:r>
      <w:r w:rsidRPr="00896723">
        <w:rPr>
          <w:rFonts w:ascii="Times New Roman" w:eastAsia="Times New Roman" w:hAnsi="Times New Roman" w:cs="Times New Roman"/>
          <w:color w:val="0E101A"/>
          <w:sz w:val="20"/>
          <w:szCs w:val="20"/>
          <w:lang w:eastAsia="en-GB"/>
        </w:rPr>
        <w:t>the local multidisciplinary team</w:t>
      </w:r>
      <w:r w:rsidR="00CE5967" w:rsidRPr="00896723">
        <w:rPr>
          <w:rFonts w:ascii="Times New Roman" w:eastAsia="Times New Roman" w:hAnsi="Times New Roman" w:cs="Times New Roman"/>
          <w:color w:val="0E101A"/>
          <w:sz w:val="20"/>
          <w:szCs w:val="20"/>
          <w:lang w:eastAsia="en-GB"/>
        </w:rPr>
        <w:t xml:space="preserve"> </w:t>
      </w:r>
      <w:r w:rsidRPr="00896723">
        <w:rPr>
          <w:rFonts w:ascii="Times New Roman" w:eastAsia="Times New Roman" w:hAnsi="Times New Roman" w:cs="Times New Roman"/>
          <w:color w:val="0E101A"/>
          <w:sz w:val="20"/>
          <w:szCs w:val="20"/>
          <w:lang w:eastAsia="en-GB"/>
        </w:rPr>
        <w:t xml:space="preserve">(MDT) and modified </w:t>
      </w:r>
      <w:r w:rsidR="003A5E3B" w:rsidRPr="00896723">
        <w:rPr>
          <w:rFonts w:ascii="Times New Roman" w:eastAsia="Times New Roman" w:hAnsi="Times New Roman" w:cs="Times New Roman"/>
          <w:color w:val="0E101A"/>
          <w:sz w:val="20"/>
          <w:szCs w:val="20"/>
          <w:lang w:eastAsia="en-GB"/>
        </w:rPr>
        <w:t xml:space="preserve">according </w:t>
      </w:r>
      <w:r w:rsidRPr="00896723">
        <w:rPr>
          <w:rFonts w:ascii="Times New Roman" w:eastAsia="Times New Roman" w:hAnsi="Times New Roman" w:cs="Times New Roman"/>
          <w:color w:val="0E101A"/>
          <w:sz w:val="20"/>
          <w:szCs w:val="20"/>
          <w:lang w:eastAsia="en-GB"/>
        </w:rPr>
        <w:t>to the availability of resources and the severity of the pandemic</w:t>
      </w:r>
      <w:r w:rsidR="002906FA" w:rsidRPr="00896723">
        <w:rPr>
          <w:rFonts w:ascii="Times New Roman" w:eastAsia="Times New Roman" w:hAnsi="Times New Roman" w:cs="Times New Roman"/>
          <w:color w:val="0E101A"/>
          <w:sz w:val="20"/>
          <w:szCs w:val="20"/>
          <w:lang w:eastAsia="en-GB"/>
        </w:rPr>
        <w:t xml:space="preserve"> in </w:t>
      </w:r>
      <w:r w:rsidR="00FA76E8" w:rsidRPr="00896723">
        <w:rPr>
          <w:rFonts w:ascii="Times New Roman" w:eastAsia="Times New Roman" w:hAnsi="Times New Roman" w:cs="Times New Roman"/>
          <w:color w:val="0E101A"/>
          <w:sz w:val="20"/>
          <w:szCs w:val="20"/>
          <w:lang w:eastAsia="en-GB"/>
        </w:rPr>
        <w:t>their location</w:t>
      </w:r>
      <w:r w:rsidRPr="00896723">
        <w:rPr>
          <w:rFonts w:ascii="Times New Roman" w:eastAsia="Times New Roman" w:hAnsi="Times New Roman" w:cs="Times New Roman"/>
          <w:color w:val="0E101A"/>
          <w:sz w:val="20"/>
          <w:szCs w:val="20"/>
          <w:lang w:eastAsia="en-GB"/>
        </w:rPr>
        <w:t>.</w:t>
      </w:r>
    </w:p>
    <w:p w14:paraId="04CE4CCA" w14:textId="5D078B89" w:rsidR="00A437F8" w:rsidRPr="00896723" w:rsidRDefault="00FC4E11" w:rsidP="008A3C89">
      <w:pPr>
        <w:snapToGrid w:val="0"/>
        <w:spacing w:before="100" w:after="100" w:line="360" w:lineRule="auto"/>
        <w:jc w:val="both"/>
        <w:rPr>
          <w:rFonts w:ascii="Times New Roman" w:eastAsia="Times New Roman" w:hAnsi="Times New Roman" w:cs="Times New Roman"/>
          <w:color w:val="0E101A"/>
          <w:sz w:val="20"/>
          <w:szCs w:val="20"/>
          <w:lang w:eastAsia="en-GB"/>
        </w:rPr>
      </w:pPr>
      <w:r w:rsidRPr="00896723">
        <w:rPr>
          <w:rFonts w:ascii="Times New Roman" w:eastAsia="Times New Roman" w:hAnsi="Times New Roman" w:cs="Times New Roman"/>
          <w:b/>
          <w:bCs/>
          <w:color w:val="0E101A"/>
          <w:sz w:val="20"/>
          <w:szCs w:val="20"/>
          <w:lang w:eastAsia="en-GB"/>
        </w:rPr>
        <w:t xml:space="preserve">General </w:t>
      </w:r>
      <w:r w:rsidR="002D5760" w:rsidRPr="00896723">
        <w:rPr>
          <w:rFonts w:ascii="Times New Roman" w:eastAsia="Times New Roman" w:hAnsi="Times New Roman" w:cs="Times New Roman"/>
          <w:b/>
          <w:bCs/>
          <w:color w:val="0E101A"/>
          <w:sz w:val="20"/>
          <w:szCs w:val="20"/>
          <w:lang w:eastAsia="en-GB"/>
        </w:rPr>
        <w:t>logistics and diagnostics</w:t>
      </w:r>
      <w:r w:rsidRPr="00896723">
        <w:rPr>
          <w:rFonts w:ascii="Times New Roman" w:eastAsia="Times New Roman" w:hAnsi="Times New Roman" w:cs="Times New Roman"/>
          <w:color w:val="0E101A"/>
          <w:sz w:val="20"/>
          <w:szCs w:val="20"/>
          <w:lang w:eastAsia="en-GB"/>
        </w:rPr>
        <w:t>:</w:t>
      </w:r>
    </w:p>
    <w:p w14:paraId="15D4EAAB" w14:textId="2C252FF8" w:rsidR="00AA2C2D" w:rsidRDefault="00E424BA" w:rsidP="00AA2C2D">
      <w:pPr>
        <w:snapToGrid w:val="0"/>
        <w:spacing w:before="100" w:after="100" w:line="360" w:lineRule="auto"/>
        <w:jc w:val="both"/>
        <w:rPr>
          <w:rFonts w:ascii="Times New Roman" w:eastAsia="Times New Roman" w:hAnsi="Times New Roman" w:cs="Times New Roman"/>
          <w:b/>
          <w:bCs/>
          <w:color w:val="0E101A"/>
          <w:sz w:val="20"/>
          <w:szCs w:val="20"/>
          <w:lang w:eastAsia="en-GB"/>
        </w:rPr>
      </w:pPr>
      <w:r w:rsidRPr="006772C9">
        <w:rPr>
          <w:rFonts w:ascii="Times New Roman" w:eastAsia="Times New Roman" w:hAnsi="Times New Roman" w:cs="Times New Roman"/>
          <w:color w:val="000000" w:themeColor="text1"/>
          <w:sz w:val="20"/>
          <w:szCs w:val="20"/>
          <w:lang w:eastAsia="en-GB"/>
        </w:rPr>
        <w:t xml:space="preserve">Triaging </w:t>
      </w:r>
      <w:r w:rsidR="00A46BD3" w:rsidRPr="006772C9">
        <w:rPr>
          <w:rFonts w:ascii="Times New Roman" w:eastAsia="Times New Roman" w:hAnsi="Times New Roman" w:cs="Times New Roman"/>
          <w:color w:val="000000" w:themeColor="text1"/>
          <w:sz w:val="20"/>
          <w:szCs w:val="20"/>
          <w:lang w:eastAsia="en-GB"/>
        </w:rPr>
        <w:t>patients</w:t>
      </w:r>
      <w:r w:rsidRPr="006772C9">
        <w:rPr>
          <w:rFonts w:ascii="Times New Roman" w:eastAsia="Times New Roman" w:hAnsi="Times New Roman" w:cs="Times New Roman"/>
          <w:color w:val="000000" w:themeColor="text1"/>
          <w:sz w:val="20"/>
          <w:szCs w:val="20"/>
          <w:lang w:eastAsia="en-GB"/>
        </w:rPr>
        <w:t xml:space="preserve"> attending the out-patients’ department </w:t>
      </w:r>
      <w:r w:rsidR="00253060" w:rsidRPr="006772C9">
        <w:rPr>
          <w:rFonts w:ascii="Times New Roman" w:eastAsia="Times New Roman" w:hAnsi="Times New Roman" w:cs="Times New Roman"/>
          <w:color w:val="000000" w:themeColor="text1"/>
          <w:sz w:val="20"/>
          <w:szCs w:val="20"/>
          <w:lang w:eastAsia="en-GB"/>
        </w:rPr>
        <w:t>should be</w:t>
      </w:r>
      <w:r w:rsidRPr="006772C9">
        <w:rPr>
          <w:rFonts w:ascii="Times New Roman" w:eastAsia="Times New Roman" w:hAnsi="Times New Roman" w:cs="Times New Roman"/>
          <w:color w:val="000000" w:themeColor="text1"/>
          <w:sz w:val="20"/>
          <w:szCs w:val="20"/>
          <w:lang w:eastAsia="en-GB"/>
        </w:rPr>
        <w:t xml:space="preserve"> done prior to the day of clinic. </w:t>
      </w:r>
      <w:r w:rsidR="00522576">
        <w:rPr>
          <w:rFonts w:ascii="Times New Roman" w:eastAsia="Times New Roman" w:hAnsi="Times New Roman" w:cs="Times New Roman"/>
          <w:color w:val="000000" w:themeColor="text1"/>
          <w:sz w:val="20"/>
          <w:szCs w:val="20"/>
          <w:lang w:eastAsia="en-GB"/>
        </w:rPr>
        <w:t>P</w:t>
      </w:r>
      <w:r w:rsidR="00522576" w:rsidRPr="006772C9">
        <w:rPr>
          <w:rFonts w:ascii="Times New Roman" w:eastAsia="Times New Roman" w:hAnsi="Times New Roman" w:cs="Times New Roman"/>
          <w:color w:val="000000" w:themeColor="text1"/>
          <w:sz w:val="20"/>
          <w:szCs w:val="20"/>
          <w:lang w:eastAsia="en-GB"/>
        </w:rPr>
        <w:t>hon</w:t>
      </w:r>
      <w:r w:rsidR="00522576">
        <w:rPr>
          <w:rFonts w:ascii="Times New Roman" w:eastAsia="Times New Roman" w:hAnsi="Times New Roman" w:cs="Times New Roman"/>
          <w:color w:val="000000" w:themeColor="text1"/>
          <w:sz w:val="20"/>
          <w:szCs w:val="20"/>
          <w:lang w:eastAsia="en-GB"/>
        </w:rPr>
        <w:t>e</w:t>
      </w:r>
      <w:r w:rsidR="00522576" w:rsidRPr="006772C9">
        <w:rPr>
          <w:rFonts w:ascii="Times New Roman" w:eastAsia="Times New Roman" w:hAnsi="Times New Roman" w:cs="Times New Roman"/>
          <w:color w:val="000000" w:themeColor="text1"/>
          <w:sz w:val="20"/>
          <w:szCs w:val="20"/>
          <w:lang w:eastAsia="en-GB"/>
        </w:rPr>
        <w:t xml:space="preserve"> </w:t>
      </w:r>
      <w:r w:rsidR="00522576">
        <w:rPr>
          <w:rFonts w:ascii="Times New Roman" w:eastAsia="Times New Roman" w:hAnsi="Times New Roman" w:cs="Times New Roman"/>
          <w:color w:val="000000" w:themeColor="text1"/>
          <w:sz w:val="20"/>
          <w:szCs w:val="20"/>
          <w:lang w:eastAsia="en-GB"/>
        </w:rPr>
        <w:t>or</w:t>
      </w:r>
      <w:r w:rsidR="00634194">
        <w:rPr>
          <w:rFonts w:ascii="Times New Roman" w:eastAsia="Times New Roman" w:hAnsi="Times New Roman" w:cs="Times New Roman"/>
          <w:color w:val="000000" w:themeColor="text1"/>
          <w:sz w:val="20"/>
          <w:szCs w:val="20"/>
          <w:lang w:eastAsia="en-GB"/>
        </w:rPr>
        <w:t xml:space="preserve"> video </w:t>
      </w:r>
      <w:r w:rsidRPr="006772C9">
        <w:rPr>
          <w:rFonts w:ascii="Times New Roman" w:eastAsia="Times New Roman" w:hAnsi="Times New Roman" w:cs="Times New Roman"/>
          <w:color w:val="000000" w:themeColor="text1"/>
          <w:sz w:val="20"/>
          <w:szCs w:val="20"/>
          <w:lang w:eastAsia="en-GB"/>
        </w:rPr>
        <w:t xml:space="preserve">consultations </w:t>
      </w:r>
      <w:r w:rsidR="00A46BD3" w:rsidRPr="006772C9">
        <w:rPr>
          <w:rFonts w:ascii="Times New Roman" w:eastAsia="Times New Roman" w:hAnsi="Times New Roman" w:cs="Times New Roman"/>
          <w:color w:val="000000" w:themeColor="text1"/>
          <w:sz w:val="20"/>
          <w:szCs w:val="20"/>
          <w:lang w:eastAsia="en-GB"/>
        </w:rPr>
        <w:t>should be conducted</w:t>
      </w:r>
      <w:r w:rsidRPr="006772C9">
        <w:rPr>
          <w:rFonts w:ascii="Times New Roman" w:eastAsia="Times New Roman" w:hAnsi="Times New Roman" w:cs="Times New Roman"/>
          <w:color w:val="000000" w:themeColor="text1"/>
          <w:sz w:val="20"/>
          <w:szCs w:val="20"/>
          <w:lang w:eastAsia="en-GB"/>
        </w:rPr>
        <w:t xml:space="preserve"> where feasible</w:t>
      </w:r>
      <w:r w:rsidR="00A46BD3" w:rsidRPr="006772C9">
        <w:rPr>
          <w:rFonts w:ascii="Times New Roman" w:eastAsia="Times New Roman" w:hAnsi="Times New Roman" w:cs="Times New Roman"/>
          <w:color w:val="000000" w:themeColor="text1"/>
          <w:sz w:val="20"/>
          <w:szCs w:val="20"/>
          <w:lang w:eastAsia="en-GB"/>
        </w:rPr>
        <w:t xml:space="preserve"> and appropriate</w:t>
      </w:r>
      <w:r w:rsidRPr="006772C9">
        <w:rPr>
          <w:rFonts w:ascii="Times New Roman" w:eastAsia="Times New Roman" w:hAnsi="Times New Roman" w:cs="Times New Roman"/>
          <w:color w:val="000000" w:themeColor="text1"/>
          <w:sz w:val="20"/>
          <w:szCs w:val="20"/>
          <w:lang w:eastAsia="en-GB"/>
        </w:rPr>
        <w:t xml:space="preserve">. </w:t>
      </w:r>
      <w:r w:rsidR="00036E32" w:rsidRPr="00896723">
        <w:rPr>
          <w:rFonts w:ascii="Times New Roman" w:eastAsia="Times New Roman" w:hAnsi="Times New Roman" w:cs="Times New Roman"/>
          <w:color w:val="0E101A"/>
          <w:sz w:val="20"/>
          <w:szCs w:val="20"/>
          <w:lang w:eastAsia="en-GB"/>
        </w:rPr>
        <w:t>Pa</w:t>
      </w:r>
      <w:r w:rsidR="003A5E3B" w:rsidRPr="00896723">
        <w:rPr>
          <w:rFonts w:ascii="Times New Roman" w:eastAsia="Times New Roman" w:hAnsi="Times New Roman" w:cs="Times New Roman"/>
          <w:color w:val="0E101A"/>
          <w:sz w:val="20"/>
          <w:szCs w:val="20"/>
          <w:lang w:eastAsia="en-GB"/>
        </w:rPr>
        <w:t>t</w:t>
      </w:r>
      <w:r w:rsidR="00036E32" w:rsidRPr="00896723">
        <w:rPr>
          <w:rFonts w:ascii="Times New Roman" w:eastAsia="Times New Roman" w:hAnsi="Times New Roman" w:cs="Times New Roman"/>
          <w:color w:val="0E101A"/>
          <w:sz w:val="20"/>
          <w:szCs w:val="20"/>
          <w:lang w:eastAsia="en-GB"/>
        </w:rPr>
        <w:t xml:space="preserve">ients should be </w:t>
      </w:r>
      <w:r w:rsidR="006511F4" w:rsidRPr="00896723">
        <w:rPr>
          <w:rFonts w:ascii="Times New Roman" w:eastAsia="Times New Roman" w:hAnsi="Times New Roman" w:cs="Times New Roman"/>
          <w:color w:val="0E101A"/>
          <w:sz w:val="20"/>
          <w:szCs w:val="20"/>
          <w:lang w:eastAsia="en-GB"/>
        </w:rPr>
        <w:t>advised to</w:t>
      </w:r>
      <w:r w:rsidR="003A5E3B" w:rsidRPr="00896723">
        <w:rPr>
          <w:rFonts w:ascii="Times New Roman" w:eastAsia="Times New Roman" w:hAnsi="Times New Roman" w:cs="Times New Roman"/>
          <w:color w:val="0E101A"/>
          <w:sz w:val="20"/>
          <w:szCs w:val="20"/>
          <w:lang w:eastAsia="en-GB"/>
        </w:rPr>
        <w:t xml:space="preserve"> </w:t>
      </w:r>
      <w:r w:rsidR="00A437F8" w:rsidRPr="00896723">
        <w:rPr>
          <w:rFonts w:ascii="Times New Roman" w:eastAsia="Times New Roman" w:hAnsi="Times New Roman" w:cs="Times New Roman"/>
          <w:color w:val="0E101A"/>
          <w:sz w:val="20"/>
          <w:szCs w:val="20"/>
          <w:lang w:eastAsia="en-GB"/>
        </w:rPr>
        <w:t xml:space="preserve">attend clinics with limited </w:t>
      </w:r>
      <w:r w:rsidRPr="00896723">
        <w:rPr>
          <w:rFonts w:ascii="Times New Roman" w:eastAsia="Times New Roman" w:hAnsi="Times New Roman" w:cs="Times New Roman"/>
          <w:color w:val="0E101A"/>
          <w:sz w:val="20"/>
          <w:szCs w:val="20"/>
          <w:lang w:eastAsia="en-GB"/>
        </w:rPr>
        <w:t xml:space="preserve">attendants. </w:t>
      </w:r>
      <w:r w:rsidR="003A5E3B" w:rsidRPr="00896723">
        <w:rPr>
          <w:rFonts w:ascii="Times New Roman" w:eastAsia="Times New Roman" w:hAnsi="Times New Roman" w:cs="Times New Roman"/>
          <w:color w:val="0E101A"/>
          <w:sz w:val="20"/>
          <w:szCs w:val="20"/>
          <w:lang w:eastAsia="en-GB"/>
        </w:rPr>
        <w:t xml:space="preserve">Local infection control policies </w:t>
      </w:r>
      <w:r w:rsidR="006E0A59">
        <w:rPr>
          <w:rFonts w:ascii="Times New Roman" w:eastAsia="Times New Roman" w:hAnsi="Times New Roman" w:cs="Times New Roman"/>
          <w:color w:val="0E101A"/>
          <w:sz w:val="20"/>
          <w:szCs w:val="20"/>
          <w:lang w:eastAsia="en-GB"/>
        </w:rPr>
        <w:t>for</w:t>
      </w:r>
      <w:r w:rsidRPr="00896723">
        <w:rPr>
          <w:rFonts w:ascii="Times New Roman" w:eastAsia="Times New Roman" w:hAnsi="Times New Roman" w:cs="Times New Roman"/>
          <w:color w:val="0E101A"/>
          <w:sz w:val="20"/>
          <w:szCs w:val="20"/>
          <w:lang w:eastAsia="en-GB"/>
        </w:rPr>
        <w:t xml:space="preserve"> COVID-19 </w:t>
      </w:r>
      <w:r w:rsidR="003A5E3B" w:rsidRPr="00896723">
        <w:rPr>
          <w:rFonts w:ascii="Times New Roman" w:eastAsia="Times New Roman" w:hAnsi="Times New Roman" w:cs="Times New Roman"/>
          <w:color w:val="0E101A"/>
          <w:sz w:val="20"/>
          <w:szCs w:val="20"/>
          <w:lang w:eastAsia="en-GB"/>
        </w:rPr>
        <w:t xml:space="preserve">should be maintained </w:t>
      </w:r>
      <w:r w:rsidRPr="00896723">
        <w:rPr>
          <w:rFonts w:ascii="Times New Roman" w:eastAsia="Times New Roman" w:hAnsi="Times New Roman" w:cs="Times New Roman"/>
          <w:color w:val="0E101A"/>
          <w:sz w:val="20"/>
          <w:szCs w:val="20"/>
          <w:lang w:eastAsia="en-GB"/>
        </w:rPr>
        <w:t>throughout the pathway.</w:t>
      </w:r>
      <w:r w:rsidR="00247BA0" w:rsidRPr="00896723">
        <w:rPr>
          <w:rFonts w:ascii="Times New Roman" w:eastAsia="Times New Roman" w:hAnsi="Times New Roman" w:cs="Times New Roman"/>
          <w:color w:val="0E101A"/>
          <w:sz w:val="20"/>
          <w:szCs w:val="20"/>
          <w:lang w:eastAsia="en-GB"/>
        </w:rPr>
        <w:t xml:space="preserve">  </w:t>
      </w:r>
      <w:r w:rsidR="00D656C9" w:rsidRPr="00896723">
        <w:rPr>
          <w:rFonts w:ascii="Times New Roman" w:eastAsia="Times New Roman" w:hAnsi="Times New Roman" w:cs="Times New Roman"/>
          <w:color w:val="0E101A"/>
          <w:sz w:val="20"/>
          <w:szCs w:val="20"/>
          <w:lang w:eastAsia="en-GB"/>
        </w:rPr>
        <w:t>Diagnostic modalities should not be modified. A marker clip should be inserted in the tumour especially</w:t>
      </w:r>
      <w:r w:rsidR="00D35344">
        <w:rPr>
          <w:rFonts w:ascii="Times New Roman" w:eastAsia="Times New Roman" w:hAnsi="Times New Roman" w:cs="Times New Roman"/>
          <w:color w:val="0E101A"/>
          <w:sz w:val="20"/>
          <w:szCs w:val="20"/>
          <w:lang w:eastAsia="en-GB"/>
        </w:rPr>
        <w:t>,</w:t>
      </w:r>
      <w:r w:rsidR="00D656C9" w:rsidRPr="00896723">
        <w:rPr>
          <w:rFonts w:ascii="Times New Roman" w:eastAsia="Times New Roman" w:hAnsi="Times New Roman" w:cs="Times New Roman"/>
          <w:color w:val="0E101A"/>
          <w:sz w:val="20"/>
          <w:szCs w:val="20"/>
          <w:lang w:eastAsia="en-GB"/>
        </w:rPr>
        <w:t xml:space="preserve"> if neoadjuvant therapy is planned. </w:t>
      </w:r>
      <w:r w:rsidR="00A2434B" w:rsidRPr="00896723">
        <w:rPr>
          <w:rFonts w:ascii="Times New Roman" w:eastAsia="Times New Roman" w:hAnsi="Times New Roman" w:cs="Times New Roman"/>
          <w:color w:val="0E101A"/>
          <w:sz w:val="20"/>
          <w:szCs w:val="20"/>
          <w:lang w:eastAsia="en-GB"/>
        </w:rPr>
        <w:t xml:space="preserve">It is advisable to </w:t>
      </w:r>
      <w:r w:rsidR="003D1BEF" w:rsidRPr="00896723">
        <w:rPr>
          <w:rFonts w:ascii="Times New Roman" w:eastAsia="Times New Roman" w:hAnsi="Times New Roman" w:cs="Times New Roman"/>
          <w:color w:val="0E101A"/>
          <w:sz w:val="20"/>
          <w:szCs w:val="20"/>
          <w:lang w:eastAsia="en-GB"/>
        </w:rPr>
        <w:t>conduct</w:t>
      </w:r>
      <w:r w:rsidR="00A2434B" w:rsidRPr="00896723">
        <w:rPr>
          <w:rFonts w:ascii="Times New Roman" w:eastAsia="Times New Roman" w:hAnsi="Times New Roman" w:cs="Times New Roman"/>
          <w:color w:val="0E101A"/>
          <w:sz w:val="20"/>
          <w:szCs w:val="20"/>
          <w:lang w:eastAsia="en-GB"/>
        </w:rPr>
        <w:t xml:space="preserve"> </w:t>
      </w:r>
      <w:r w:rsidRPr="00896723">
        <w:rPr>
          <w:rFonts w:ascii="Times New Roman" w:eastAsia="Times New Roman" w:hAnsi="Times New Roman" w:cs="Times New Roman"/>
          <w:color w:val="0E101A"/>
          <w:sz w:val="20"/>
          <w:szCs w:val="20"/>
          <w:lang w:eastAsia="en-GB"/>
        </w:rPr>
        <w:t xml:space="preserve">MDT </w:t>
      </w:r>
      <w:r w:rsidR="003D1BEF" w:rsidRPr="00896723">
        <w:rPr>
          <w:rFonts w:ascii="Times New Roman" w:eastAsia="Times New Roman" w:hAnsi="Times New Roman" w:cs="Times New Roman"/>
          <w:color w:val="0E101A"/>
          <w:sz w:val="20"/>
          <w:szCs w:val="20"/>
          <w:lang w:eastAsia="en-GB"/>
        </w:rPr>
        <w:t xml:space="preserve">meetings </w:t>
      </w:r>
      <w:r w:rsidR="00A2434B" w:rsidRPr="00896723">
        <w:rPr>
          <w:rFonts w:ascii="Times New Roman" w:eastAsia="Times New Roman" w:hAnsi="Times New Roman" w:cs="Times New Roman"/>
          <w:color w:val="0E101A"/>
          <w:sz w:val="20"/>
          <w:szCs w:val="20"/>
          <w:lang w:eastAsia="en-GB"/>
        </w:rPr>
        <w:t xml:space="preserve">with only the core members </w:t>
      </w:r>
      <w:r w:rsidR="003D1BEF" w:rsidRPr="00896723">
        <w:rPr>
          <w:rFonts w:ascii="Times New Roman" w:eastAsia="Times New Roman" w:hAnsi="Times New Roman" w:cs="Times New Roman"/>
          <w:color w:val="0E101A"/>
          <w:sz w:val="20"/>
          <w:szCs w:val="20"/>
          <w:lang w:eastAsia="en-GB"/>
        </w:rPr>
        <w:t xml:space="preserve">present </w:t>
      </w:r>
      <w:r w:rsidR="00A2434B" w:rsidRPr="00896723">
        <w:rPr>
          <w:rFonts w:ascii="Times New Roman" w:eastAsia="Times New Roman" w:hAnsi="Times New Roman" w:cs="Times New Roman"/>
          <w:color w:val="0E101A"/>
          <w:sz w:val="20"/>
          <w:szCs w:val="20"/>
          <w:lang w:eastAsia="en-GB"/>
        </w:rPr>
        <w:t xml:space="preserve">and </w:t>
      </w:r>
      <w:r w:rsidR="003D1BEF" w:rsidRPr="00896723">
        <w:rPr>
          <w:rFonts w:ascii="Times New Roman" w:eastAsia="Times New Roman" w:hAnsi="Times New Roman" w:cs="Times New Roman"/>
          <w:color w:val="0E101A"/>
          <w:sz w:val="20"/>
          <w:szCs w:val="20"/>
          <w:lang w:eastAsia="en-GB"/>
        </w:rPr>
        <w:t>virtual where possible</w:t>
      </w:r>
      <w:r w:rsidR="00A2434B" w:rsidRPr="00896723">
        <w:rPr>
          <w:rFonts w:ascii="Times New Roman" w:eastAsia="Times New Roman" w:hAnsi="Times New Roman" w:cs="Times New Roman"/>
          <w:color w:val="0E101A"/>
          <w:sz w:val="20"/>
          <w:szCs w:val="20"/>
          <w:lang w:eastAsia="en-GB"/>
        </w:rPr>
        <w:t xml:space="preserve">. Treatment decisions should take into account - </w:t>
      </w:r>
      <w:r w:rsidR="003160E8" w:rsidRPr="00896723">
        <w:rPr>
          <w:rFonts w:ascii="Times New Roman" w:eastAsia="Times New Roman" w:hAnsi="Times New Roman" w:cs="Times New Roman"/>
          <w:color w:val="0E101A"/>
          <w:sz w:val="20"/>
          <w:szCs w:val="20"/>
          <w:lang w:eastAsia="en-GB"/>
        </w:rPr>
        <w:t xml:space="preserve">patient factors, tumour factors, </w:t>
      </w:r>
      <w:r w:rsidR="00971654" w:rsidRPr="00896723">
        <w:rPr>
          <w:rFonts w:ascii="Times New Roman" w:eastAsia="Times New Roman" w:hAnsi="Times New Roman" w:cs="Times New Roman"/>
          <w:color w:val="0E101A"/>
          <w:sz w:val="20"/>
          <w:szCs w:val="20"/>
          <w:lang w:eastAsia="en-GB"/>
        </w:rPr>
        <w:t xml:space="preserve">hospital factors including </w:t>
      </w:r>
      <w:r w:rsidR="003160E8" w:rsidRPr="00896723">
        <w:rPr>
          <w:rFonts w:ascii="Times New Roman" w:eastAsia="Times New Roman" w:hAnsi="Times New Roman" w:cs="Times New Roman"/>
          <w:color w:val="0E101A"/>
          <w:sz w:val="20"/>
          <w:szCs w:val="20"/>
          <w:lang w:eastAsia="en-GB"/>
        </w:rPr>
        <w:t xml:space="preserve">COVID-19 severity and </w:t>
      </w:r>
      <w:r w:rsidR="00971654" w:rsidRPr="00896723">
        <w:rPr>
          <w:rFonts w:ascii="Times New Roman" w:eastAsia="Times New Roman" w:hAnsi="Times New Roman" w:cs="Times New Roman"/>
          <w:color w:val="0E101A"/>
          <w:sz w:val="20"/>
          <w:szCs w:val="20"/>
          <w:lang w:eastAsia="en-GB"/>
        </w:rPr>
        <w:t>therefore</w:t>
      </w:r>
      <w:r w:rsidR="00D35344">
        <w:rPr>
          <w:rFonts w:ascii="Times New Roman" w:eastAsia="Times New Roman" w:hAnsi="Times New Roman" w:cs="Times New Roman"/>
          <w:color w:val="0E101A"/>
          <w:sz w:val="20"/>
          <w:szCs w:val="20"/>
          <w:lang w:eastAsia="en-GB"/>
        </w:rPr>
        <w:t>,</w:t>
      </w:r>
      <w:r w:rsidR="00971654" w:rsidRPr="00896723">
        <w:rPr>
          <w:rFonts w:ascii="Times New Roman" w:eastAsia="Times New Roman" w:hAnsi="Times New Roman" w:cs="Times New Roman"/>
          <w:color w:val="0E101A"/>
          <w:sz w:val="20"/>
          <w:szCs w:val="20"/>
          <w:lang w:eastAsia="en-GB"/>
        </w:rPr>
        <w:t xml:space="preserve"> </w:t>
      </w:r>
      <w:r w:rsidR="003160E8" w:rsidRPr="00896723">
        <w:rPr>
          <w:rFonts w:ascii="Times New Roman" w:eastAsia="Times New Roman" w:hAnsi="Times New Roman" w:cs="Times New Roman"/>
          <w:color w:val="0E101A"/>
          <w:sz w:val="20"/>
          <w:szCs w:val="20"/>
          <w:lang w:eastAsia="en-GB"/>
        </w:rPr>
        <w:t>benefit</w:t>
      </w:r>
      <w:r w:rsidR="00253060">
        <w:rPr>
          <w:rFonts w:ascii="Times New Roman" w:eastAsia="Times New Roman" w:hAnsi="Times New Roman" w:cs="Times New Roman"/>
          <w:color w:val="0E101A"/>
          <w:sz w:val="20"/>
          <w:szCs w:val="20"/>
          <w:lang w:eastAsia="en-GB"/>
        </w:rPr>
        <w:t>s</w:t>
      </w:r>
      <w:r w:rsidR="003160E8" w:rsidRPr="00896723">
        <w:rPr>
          <w:rFonts w:ascii="Times New Roman" w:eastAsia="Times New Roman" w:hAnsi="Times New Roman" w:cs="Times New Roman"/>
          <w:color w:val="0E101A"/>
          <w:sz w:val="20"/>
          <w:szCs w:val="20"/>
          <w:lang w:eastAsia="en-GB"/>
        </w:rPr>
        <w:t xml:space="preserve"> and risks of treatment</w:t>
      </w:r>
      <w:r w:rsidRPr="00896723">
        <w:rPr>
          <w:rFonts w:ascii="Times New Roman" w:eastAsia="Times New Roman" w:hAnsi="Times New Roman" w:cs="Times New Roman"/>
          <w:color w:val="0E101A"/>
          <w:sz w:val="20"/>
          <w:szCs w:val="20"/>
          <w:lang w:eastAsia="en-GB"/>
        </w:rPr>
        <w:t xml:space="preserve">. </w:t>
      </w:r>
      <w:r w:rsidR="003160E8" w:rsidRPr="00896723">
        <w:rPr>
          <w:rFonts w:ascii="Times New Roman" w:eastAsia="Times New Roman" w:hAnsi="Times New Roman" w:cs="Times New Roman"/>
          <w:color w:val="0E101A"/>
          <w:sz w:val="20"/>
          <w:szCs w:val="20"/>
          <w:lang w:eastAsia="en-GB"/>
        </w:rPr>
        <w:t xml:space="preserve"> </w:t>
      </w:r>
    </w:p>
    <w:p w14:paraId="020924A9" w14:textId="77777777" w:rsidR="00AA2C2D" w:rsidRPr="00AA2C2D" w:rsidRDefault="00441E61" w:rsidP="00AA2C2D">
      <w:pPr>
        <w:pStyle w:val="ListParagraph"/>
        <w:numPr>
          <w:ilvl w:val="0"/>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t xml:space="preserve">Patient factors: </w:t>
      </w:r>
      <w:r w:rsidR="009B245C" w:rsidRPr="00AA2C2D">
        <w:rPr>
          <w:rFonts w:ascii="Times New Roman" w:eastAsia="Times New Roman" w:hAnsi="Times New Roman" w:cs="Times New Roman"/>
          <w:color w:val="0E101A"/>
          <w:sz w:val="20"/>
          <w:szCs w:val="20"/>
          <w:lang w:val="en-US" w:eastAsia="en-GB"/>
        </w:rPr>
        <w:t>I</w:t>
      </w:r>
      <w:r w:rsidRPr="00AA2C2D">
        <w:rPr>
          <w:rFonts w:ascii="Times New Roman" w:eastAsia="Times New Roman" w:hAnsi="Times New Roman" w:cs="Times New Roman"/>
          <w:color w:val="0E101A"/>
          <w:sz w:val="20"/>
          <w:szCs w:val="20"/>
          <w:lang w:val="en-US" w:eastAsia="en-GB"/>
        </w:rPr>
        <w:t xml:space="preserve">ndividuals with long term health </w:t>
      </w:r>
      <w:r w:rsidR="00443C27" w:rsidRPr="00AA2C2D">
        <w:rPr>
          <w:rFonts w:ascii="Times New Roman" w:eastAsia="Times New Roman" w:hAnsi="Times New Roman" w:cs="Times New Roman"/>
          <w:color w:val="0E101A"/>
          <w:sz w:val="20"/>
          <w:szCs w:val="20"/>
          <w:lang w:val="en-US" w:eastAsia="en-GB"/>
        </w:rPr>
        <w:t>conditions are</w:t>
      </w:r>
      <w:r w:rsidRPr="00AA2C2D">
        <w:rPr>
          <w:rFonts w:ascii="Times New Roman" w:eastAsia="Times New Roman" w:hAnsi="Times New Roman" w:cs="Times New Roman"/>
          <w:color w:val="0E101A"/>
          <w:sz w:val="20"/>
          <w:szCs w:val="20"/>
          <w:lang w:val="en-US" w:eastAsia="en-GB"/>
        </w:rPr>
        <w:t xml:space="preserve"> at a higher risk of </w:t>
      </w:r>
      <w:r w:rsidR="009B245C" w:rsidRPr="00AA2C2D">
        <w:rPr>
          <w:rFonts w:ascii="Times New Roman" w:eastAsia="Times New Roman" w:hAnsi="Times New Roman" w:cs="Times New Roman"/>
          <w:color w:val="0E101A"/>
          <w:sz w:val="20"/>
          <w:szCs w:val="20"/>
          <w:lang w:val="en-US" w:eastAsia="en-GB"/>
        </w:rPr>
        <w:t xml:space="preserve">morbidity and mortality </w:t>
      </w:r>
      <w:r w:rsidRPr="00AA2C2D">
        <w:rPr>
          <w:rFonts w:ascii="Times New Roman" w:eastAsia="Times New Roman" w:hAnsi="Times New Roman" w:cs="Times New Roman"/>
          <w:color w:val="0E101A"/>
          <w:sz w:val="20"/>
          <w:szCs w:val="20"/>
          <w:lang w:val="en-US" w:eastAsia="en-GB"/>
        </w:rPr>
        <w:t xml:space="preserve">if they get infected by COVID-19. </w:t>
      </w:r>
      <w:r w:rsidR="009B245C" w:rsidRPr="00AA2C2D">
        <w:rPr>
          <w:rFonts w:ascii="Times New Roman" w:eastAsia="Times New Roman" w:hAnsi="Times New Roman" w:cs="Times New Roman"/>
          <w:color w:val="0E101A"/>
          <w:sz w:val="20"/>
          <w:szCs w:val="20"/>
          <w:lang w:val="en-US" w:eastAsia="en-GB"/>
        </w:rPr>
        <w:t>Treatment m</w:t>
      </w:r>
      <w:r w:rsidRPr="00AA2C2D">
        <w:rPr>
          <w:rFonts w:ascii="Times New Roman" w:eastAsia="Times New Roman" w:hAnsi="Times New Roman" w:cs="Times New Roman"/>
          <w:color w:val="0E101A"/>
          <w:sz w:val="20"/>
          <w:szCs w:val="20"/>
          <w:lang w:val="en-US" w:eastAsia="en-GB"/>
        </w:rPr>
        <w:t>odifications should be considered in this group</w:t>
      </w:r>
      <w:r w:rsidR="00253060" w:rsidRPr="00AA2C2D">
        <w:rPr>
          <w:rFonts w:ascii="Times New Roman" w:eastAsia="Times New Roman" w:hAnsi="Times New Roman" w:cs="Times New Roman"/>
          <w:color w:val="0E101A"/>
          <w:sz w:val="20"/>
          <w:szCs w:val="20"/>
          <w:lang w:val="en-US" w:eastAsia="en-GB"/>
        </w:rPr>
        <w:t xml:space="preserve"> </w:t>
      </w:r>
      <w:r w:rsidR="00741F4A" w:rsidRPr="00AA2C2D">
        <w:rPr>
          <w:rFonts w:ascii="Times New Roman" w:eastAsia="Times New Roman" w:hAnsi="Times New Roman" w:cs="Times New Roman"/>
          <w:color w:val="0E101A"/>
          <w:sz w:val="20"/>
          <w:szCs w:val="20"/>
          <w:lang w:val="en-US" w:eastAsia="en-GB"/>
        </w:rPr>
        <w:fldChar w:fldCharType="begin"/>
      </w:r>
      <w:r w:rsidR="00741F4A" w:rsidRPr="00AA2C2D">
        <w:rPr>
          <w:rFonts w:ascii="Times New Roman" w:eastAsia="Times New Roman" w:hAnsi="Times New Roman" w:cs="Times New Roman"/>
          <w:color w:val="0E101A"/>
          <w:sz w:val="20"/>
          <w:szCs w:val="20"/>
          <w:lang w:val="en-US" w:eastAsia="en-GB"/>
        </w:rPr>
        <w:instrText xml:space="preserve"> ADDIN ZOTERO_ITEM CSL_CITATION {"citationID":"E9RK661E","properties":{"formattedCitation":"(8\\uc0\\u8211{}10)","plainCitation":"(8–10)","noteIndex":0},"citationItems":[{"id":74,"uris":["http://zotero.org/users/local/HUMc9y3D/items/Q7L632T4"],"uri":["http://zotero.org/users/local/HUMc9y3D/items/Q7L632T4"],"itemData":{"id":74,"type":"webpage","title":"HPS Website - Coronavirus (COVID-19)","URL":"https://www.hps.scot.nhs.uk/a-to-z-of-topics/covid-19/","accessed":{"date-parts":[["2020",5,9]]}}},{"id":76,"uris":["http://zotero.org/users/local/HUMc9y3D/items/I6B2S7S7"],"uri":["http://zotero.org/users/local/HUMc9y3D/items/I6B2S7S7"],"itemData":{"id":76,"type":"webpage","title":"Covid-19 and long term conditions: what if you have cancer, diabetes, or chronic kidney disease? | The BMJ","URL":"https://www.bmj.com/content/368/bmj.m1174","accessed":{"date-parts":[["2020",5,9]]}}},{"id":77,"uris":["http://zotero.org/users/local/HUMc9y3D/items/AMPELT28"],"uri":["http://zotero.org/users/local/HUMc9y3D/items/AMPELT28"],"itemData":{"id":77,"type":"article-journal","container-title":"JAMA","DOI":"10.1001/jama.2020.4683","ISSN":"1538-3598","journalAbbreviation":"JAMA","language":"eng","note":"PMID: 32203977","source":"PubMed","title":"Case-Fatality Rate and Characteristics of Patients Dying in Relation to COVID-19 in Italy","author":[{"family":"Onder","given":"Graziano"},{"family":"Rezza","given":"Giovanni"},{"family":"Brusaferro","given":"Silvio"}],"issued":{"date-parts":[["2020",3,23]]}}}],"schema":"https://github.com/citation-style-language/schema/raw/master/csl-citation.json"} </w:instrText>
      </w:r>
      <w:r w:rsidR="00741F4A" w:rsidRPr="00AA2C2D">
        <w:rPr>
          <w:rFonts w:ascii="Times New Roman" w:eastAsia="Times New Roman" w:hAnsi="Times New Roman" w:cs="Times New Roman"/>
          <w:color w:val="0E101A"/>
          <w:sz w:val="20"/>
          <w:szCs w:val="20"/>
          <w:lang w:val="en-US" w:eastAsia="en-GB"/>
        </w:rPr>
        <w:fldChar w:fldCharType="separate"/>
      </w:r>
      <w:r w:rsidR="00741F4A" w:rsidRPr="00AA2C2D">
        <w:rPr>
          <w:rFonts w:ascii="Times New Roman" w:hAnsi="Times New Roman" w:cs="Times New Roman"/>
          <w:color w:val="000000"/>
          <w:sz w:val="20"/>
          <w:szCs w:val="20"/>
        </w:rPr>
        <w:t>(8–10)</w:t>
      </w:r>
      <w:r w:rsidR="00741F4A" w:rsidRPr="00AA2C2D">
        <w:rPr>
          <w:rFonts w:ascii="Times New Roman" w:eastAsia="Times New Roman" w:hAnsi="Times New Roman" w:cs="Times New Roman"/>
          <w:color w:val="0E101A"/>
          <w:sz w:val="20"/>
          <w:szCs w:val="20"/>
          <w:lang w:val="en-US" w:eastAsia="en-GB"/>
        </w:rPr>
        <w:fldChar w:fldCharType="end"/>
      </w:r>
      <w:r w:rsidRPr="00AA2C2D">
        <w:rPr>
          <w:rFonts w:ascii="Times New Roman" w:eastAsia="Times New Roman" w:hAnsi="Times New Roman" w:cs="Times New Roman"/>
          <w:color w:val="0E101A"/>
          <w:sz w:val="20"/>
          <w:szCs w:val="20"/>
          <w:lang w:val="en-US" w:eastAsia="en-GB"/>
        </w:rPr>
        <w:t xml:space="preserve"> :</w:t>
      </w:r>
    </w:p>
    <w:p w14:paraId="233AD20D" w14:textId="77777777" w:rsidR="00AA2C2D" w:rsidRPr="00AA2C2D" w:rsidRDefault="00441E61" w:rsidP="00AA2C2D">
      <w:pPr>
        <w:pStyle w:val="ListParagraph"/>
        <w:numPr>
          <w:ilvl w:val="1"/>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t>B</w:t>
      </w:r>
      <w:r w:rsidR="0094411B" w:rsidRPr="00AA2C2D">
        <w:rPr>
          <w:rFonts w:ascii="Times New Roman" w:eastAsia="Times New Roman" w:hAnsi="Times New Roman" w:cs="Times New Roman"/>
          <w:color w:val="0E101A"/>
          <w:sz w:val="20"/>
          <w:szCs w:val="20"/>
          <w:lang w:val="en-US" w:eastAsia="en-GB"/>
        </w:rPr>
        <w:t xml:space="preserve">ody </w:t>
      </w:r>
      <w:r w:rsidRPr="00AA2C2D">
        <w:rPr>
          <w:rFonts w:ascii="Times New Roman" w:eastAsia="Times New Roman" w:hAnsi="Times New Roman" w:cs="Times New Roman"/>
          <w:color w:val="0E101A"/>
          <w:sz w:val="20"/>
          <w:szCs w:val="20"/>
          <w:lang w:val="en-US" w:eastAsia="en-GB"/>
        </w:rPr>
        <w:t>M</w:t>
      </w:r>
      <w:r w:rsidR="0094411B" w:rsidRPr="00AA2C2D">
        <w:rPr>
          <w:rFonts w:ascii="Times New Roman" w:eastAsia="Times New Roman" w:hAnsi="Times New Roman" w:cs="Times New Roman"/>
          <w:color w:val="0E101A"/>
          <w:sz w:val="20"/>
          <w:szCs w:val="20"/>
          <w:lang w:val="en-US" w:eastAsia="en-GB"/>
        </w:rPr>
        <w:t xml:space="preserve">ass </w:t>
      </w:r>
      <w:r w:rsidRPr="00AA2C2D">
        <w:rPr>
          <w:rFonts w:ascii="Times New Roman" w:eastAsia="Times New Roman" w:hAnsi="Times New Roman" w:cs="Times New Roman"/>
          <w:color w:val="0E101A"/>
          <w:sz w:val="20"/>
          <w:szCs w:val="20"/>
          <w:lang w:val="en-US" w:eastAsia="en-GB"/>
        </w:rPr>
        <w:t>I</w:t>
      </w:r>
      <w:r w:rsidR="0094411B" w:rsidRPr="00AA2C2D">
        <w:rPr>
          <w:rFonts w:ascii="Times New Roman" w:eastAsia="Times New Roman" w:hAnsi="Times New Roman" w:cs="Times New Roman"/>
          <w:color w:val="0E101A"/>
          <w:sz w:val="20"/>
          <w:szCs w:val="20"/>
          <w:lang w:val="en-US" w:eastAsia="en-GB"/>
        </w:rPr>
        <w:t>ndex</w:t>
      </w:r>
      <w:r w:rsidR="006511F4" w:rsidRPr="00AA2C2D">
        <w:rPr>
          <w:rFonts w:ascii="Times New Roman" w:eastAsia="Times New Roman" w:hAnsi="Times New Roman" w:cs="Times New Roman"/>
          <w:color w:val="0E101A"/>
          <w:sz w:val="20"/>
          <w:szCs w:val="20"/>
          <w:lang w:val="en-US" w:eastAsia="en-GB"/>
        </w:rPr>
        <w:t xml:space="preserve"> </w:t>
      </w:r>
      <w:r w:rsidR="0094411B" w:rsidRPr="00AA2C2D">
        <w:rPr>
          <w:rFonts w:ascii="Times New Roman" w:eastAsia="Times New Roman" w:hAnsi="Times New Roman" w:cs="Times New Roman"/>
          <w:color w:val="0E101A"/>
          <w:sz w:val="20"/>
          <w:szCs w:val="20"/>
          <w:lang w:val="en-US" w:eastAsia="en-GB"/>
        </w:rPr>
        <w:t>(BMI)</w:t>
      </w:r>
      <w:r w:rsidRPr="00AA2C2D">
        <w:rPr>
          <w:rFonts w:ascii="Times New Roman" w:eastAsia="Times New Roman" w:hAnsi="Times New Roman" w:cs="Times New Roman"/>
          <w:color w:val="0E101A"/>
          <w:sz w:val="20"/>
          <w:szCs w:val="20"/>
          <w:lang w:val="en-US" w:eastAsia="en-GB"/>
        </w:rPr>
        <w:t xml:space="preserve"> of 40 or above</w:t>
      </w:r>
      <w:r w:rsidR="00C13F9D" w:rsidRPr="00AA2C2D">
        <w:rPr>
          <w:rFonts w:ascii="Times New Roman" w:eastAsia="Times New Roman" w:hAnsi="Times New Roman" w:cs="Times New Roman"/>
          <w:color w:val="0E101A"/>
          <w:sz w:val="20"/>
          <w:szCs w:val="20"/>
          <w:lang w:val="en-US" w:eastAsia="en-GB"/>
        </w:rPr>
        <w:t>.</w:t>
      </w:r>
      <w:r w:rsidRPr="00AA2C2D">
        <w:rPr>
          <w:rFonts w:ascii="Times New Roman" w:eastAsia="Times New Roman" w:hAnsi="Times New Roman" w:cs="Times New Roman"/>
          <w:color w:val="0E101A"/>
          <w:sz w:val="20"/>
          <w:szCs w:val="20"/>
          <w:lang w:val="en-US" w:eastAsia="en-GB"/>
        </w:rPr>
        <w:t xml:space="preserve"> </w:t>
      </w:r>
    </w:p>
    <w:p w14:paraId="15A3CD5E" w14:textId="77777777" w:rsidR="00AA2C2D" w:rsidRPr="00AA2C2D" w:rsidRDefault="00C13F9D" w:rsidP="00AA2C2D">
      <w:pPr>
        <w:pStyle w:val="ListParagraph"/>
        <w:numPr>
          <w:ilvl w:val="1"/>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t>M</w:t>
      </w:r>
      <w:r w:rsidR="00441E61" w:rsidRPr="00AA2C2D">
        <w:rPr>
          <w:rFonts w:ascii="Times New Roman" w:eastAsia="Times New Roman" w:hAnsi="Times New Roman" w:cs="Times New Roman"/>
          <w:color w:val="0E101A"/>
          <w:sz w:val="20"/>
          <w:szCs w:val="20"/>
          <w:lang w:val="en-US" w:eastAsia="en-GB"/>
        </w:rPr>
        <w:t xml:space="preserve">edical or cancer treatment that decreases </w:t>
      </w:r>
      <w:r w:rsidRPr="00AA2C2D">
        <w:rPr>
          <w:rFonts w:ascii="Times New Roman" w:eastAsia="Times New Roman" w:hAnsi="Times New Roman" w:cs="Times New Roman"/>
          <w:color w:val="0E101A"/>
          <w:sz w:val="20"/>
          <w:szCs w:val="20"/>
          <w:lang w:val="en-US" w:eastAsia="en-GB"/>
        </w:rPr>
        <w:t xml:space="preserve">immune competence. </w:t>
      </w:r>
    </w:p>
    <w:p w14:paraId="589AE974" w14:textId="77777777" w:rsidR="00AA2C2D" w:rsidRPr="00AA2C2D" w:rsidRDefault="00C13F9D" w:rsidP="00AA2C2D">
      <w:pPr>
        <w:pStyle w:val="ListParagraph"/>
        <w:numPr>
          <w:ilvl w:val="1"/>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t>Co-morbidities such as</w:t>
      </w:r>
      <w:r w:rsidR="00441E61" w:rsidRPr="00AA2C2D">
        <w:rPr>
          <w:rFonts w:ascii="Times New Roman" w:eastAsia="Times New Roman" w:hAnsi="Times New Roman" w:cs="Times New Roman"/>
          <w:color w:val="0E101A"/>
          <w:sz w:val="20"/>
          <w:szCs w:val="20"/>
          <w:lang w:val="en-US" w:eastAsia="en-GB"/>
        </w:rPr>
        <w:t xml:space="preserve"> diabetes</w:t>
      </w:r>
      <w:r w:rsidR="00AA2C2D" w:rsidRPr="00AA2C2D">
        <w:rPr>
          <w:rFonts w:ascii="Times New Roman" w:eastAsia="Times New Roman" w:hAnsi="Times New Roman" w:cs="Times New Roman"/>
          <w:color w:val="0E101A"/>
          <w:sz w:val="20"/>
          <w:szCs w:val="20"/>
          <w:lang w:val="en-US" w:eastAsia="en-GB"/>
        </w:rPr>
        <w:t xml:space="preserve"> mellitus</w:t>
      </w:r>
      <w:r w:rsidR="00441E61" w:rsidRPr="00AA2C2D">
        <w:rPr>
          <w:rFonts w:ascii="Times New Roman" w:eastAsia="Times New Roman" w:hAnsi="Times New Roman" w:cs="Times New Roman"/>
          <w:color w:val="0E101A"/>
          <w:sz w:val="20"/>
          <w:szCs w:val="20"/>
          <w:lang w:val="en-US" w:eastAsia="en-GB"/>
        </w:rPr>
        <w:t>, cardiovascular disease, chronic liver and kidney disease</w:t>
      </w:r>
      <w:r w:rsidR="00AA2C2D" w:rsidRPr="00AA2C2D">
        <w:rPr>
          <w:rFonts w:ascii="Times New Roman" w:eastAsia="Times New Roman" w:hAnsi="Times New Roman" w:cs="Times New Roman"/>
          <w:color w:val="0E101A"/>
          <w:sz w:val="20"/>
          <w:szCs w:val="20"/>
          <w:lang w:val="en-US" w:eastAsia="en-GB"/>
        </w:rPr>
        <w:t>.</w:t>
      </w:r>
    </w:p>
    <w:p w14:paraId="1F1E9E62" w14:textId="399675A9" w:rsidR="00AA2C2D" w:rsidRPr="00AA2C2D" w:rsidRDefault="00C13F9D" w:rsidP="00AA2C2D">
      <w:pPr>
        <w:pStyle w:val="ListParagraph"/>
        <w:numPr>
          <w:ilvl w:val="1"/>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lastRenderedPageBreak/>
        <w:t xml:space="preserve">Respiratory </w:t>
      </w:r>
      <w:r w:rsidR="0081357A">
        <w:rPr>
          <w:rFonts w:ascii="Times New Roman" w:eastAsia="Times New Roman" w:hAnsi="Times New Roman" w:cs="Times New Roman"/>
          <w:color w:val="0E101A"/>
          <w:sz w:val="20"/>
          <w:szCs w:val="20"/>
          <w:lang w:val="en-US" w:eastAsia="en-GB"/>
        </w:rPr>
        <w:t xml:space="preserve">conditions </w:t>
      </w:r>
      <w:r w:rsidRPr="00AA2C2D">
        <w:rPr>
          <w:rFonts w:ascii="Times New Roman" w:eastAsia="Times New Roman" w:hAnsi="Times New Roman" w:cs="Times New Roman"/>
          <w:color w:val="0E101A"/>
          <w:sz w:val="20"/>
          <w:szCs w:val="20"/>
          <w:lang w:val="en-US" w:eastAsia="en-GB"/>
        </w:rPr>
        <w:t>such as c</w:t>
      </w:r>
      <w:r w:rsidR="00441E61" w:rsidRPr="00AA2C2D">
        <w:rPr>
          <w:rFonts w:ascii="Times New Roman" w:eastAsia="Times New Roman" w:hAnsi="Times New Roman" w:cs="Times New Roman"/>
          <w:color w:val="0E101A"/>
          <w:sz w:val="20"/>
          <w:szCs w:val="20"/>
          <w:lang w:val="en-US" w:eastAsia="en-GB"/>
        </w:rPr>
        <w:t>hronic obstructive pulmonary disease, bronchitis</w:t>
      </w:r>
      <w:r w:rsidRPr="00AA2C2D">
        <w:rPr>
          <w:rFonts w:ascii="Times New Roman" w:eastAsia="Times New Roman" w:hAnsi="Times New Roman" w:cs="Times New Roman"/>
          <w:color w:val="0E101A"/>
          <w:sz w:val="20"/>
          <w:szCs w:val="20"/>
          <w:lang w:val="en-US" w:eastAsia="en-GB"/>
        </w:rPr>
        <w:t xml:space="preserve"> </w:t>
      </w:r>
      <w:r w:rsidR="00441E61" w:rsidRPr="00AA2C2D">
        <w:rPr>
          <w:rFonts w:ascii="Times New Roman" w:eastAsia="Times New Roman" w:hAnsi="Times New Roman" w:cs="Times New Roman"/>
          <w:color w:val="0E101A"/>
          <w:sz w:val="20"/>
          <w:szCs w:val="20"/>
          <w:lang w:val="en-US" w:eastAsia="en-GB"/>
        </w:rPr>
        <w:t>and asthma</w:t>
      </w:r>
      <w:r w:rsidR="00AA2C2D" w:rsidRPr="00AA2C2D">
        <w:rPr>
          <w:rFonts w:ascii="Times New Roman" w:eastAsia="Times New Roman" w:hAnsi="Times New Roman" w:cs="Times New Roman"/>
          <w:color w:val="0E101A"/>
          <w:sz w:val="20"/>
          <w:szCs w:val="20"/>
          <w:lang w:val="en-US" w:eastAsia="en-GB"/>
        </w:rPr>
        <w:t>.</w:t>
      </w:r>
    </w:p>
    <w:p w14:paraId="23F837ED" w14:textId="77777777" w:rsidR="00AA2C2D" w:rsidRPr="00AA2C2D" w:rsidRDefault="00441E61" w:rsidP="00AA2C2D">
      <w:pPr>
        <w:pStyle w:val="ListParagraph"/>
        <w:numPr>
          <w:ilvl w:val="1"/>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t>Age over 65 years</w:t>
      </w:r>
      <w:r w:rsidR="00AA2C2D" w:rsidRPr="00AA2C2D">
        <w:rPr>
          <w:rFonts w:ascii="Times New Roman" w:eastAsia="Times New Roman" w:hAnsi="Times New Roman" w:cs="Times New Roman"/>
          <w:color w:val="0E101A"/>
          <w:sz w:val="20"/>
          <w:szCs w:val="20"/>
          <w:lang w:val="en-US" w:eastAsia="en-GB"/>
        </w:rPr>
        <w:t>.</w:t>
      </w:r>
    </w:p>
    <w:p w14:paraId="4EC3529D" w14:textId="77777777" w:rsidR="00AA2C2D" w:rsidRPr="00AA2C2D" w:rsidRDefault="00441E61" w:rsidP="00AA2C2D">
      <w:pPr>
        <w:pStyle w:val="ListParagraph"/>
        <w:numPr>
          <w:ilvl w:val="0"/>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proofErr w:type="spellStart"/>
      <w:r w:rsidRPr="00AA2C2D">
        <w:rPr>
          <w:rFonts w:ascii="Times New Roman" w:eastAsia="Times New Roman" w:hAnsi="Times New Roman" w:cs="Times New Roman"/>
          <w:color w:val="0E101A"/>
          <w:sz w:val="20"/>
          <w:szCs w:val="20"/>
          <w:lang w:val="en-US" w:eastAsia="en-GB"/>
        </w:rPr>
        <w:t>Tumo</w:t>
      </w:r>
      <w:r w:rsidR="009B245C" w:rsidRPr="00AA2C2D">
        <w:rPr>
          <w:rFonts w:ascii="Times New Roman" w:eastAsia="Times New Roman" w:hAnsi="Times New Roman" w:cs="Times New Roman"/>
          <w:color w:val="0E101A"/>
          <w:sz w:val="20"/>
          <w:szCs w:val="20"/>
          <w:lang w:val="en-US" w:eastAsia="en-GB"/>
        </w:rPr>
        <w:t>u</w:t>
      </w:r>
      <w:r w:rsidRPr="00AA2C2D">
        <w:rPr>
          <w:rFonts w:ascii="Times New Roman" w:eastAsia="Times New Roman" w:hAnsi="Times New Roman" w:cs="Times New Roman"/>
          <w:color w:val="0E101A"/>
          <w:sz w:val="20"/>
          <w:szCs w:val="20"/>
          <w:lang w:val="en-US" w:eastAsia="en-GB"/>
        </w:rPr>
        <w:t>r</w:t>
      </w:r>
      <w:proofErr w:type="spellEnd"/>
      <w:r w:rsidRPr="00AA2C2D">
        <w:rPr>
          <w:rFonts w:ascii="Times New Roman" w:eastAsia="Times New Roman" w:hAnsi="Times New Roman" w:cs="Times New Roman"/>
          <w:color w:val="0E101A"/>
          <w:sz w:val="20"/>
          <w:szCs w:val="20"/>
          <w:lang w:val="en-US" w:eastAsia="en-GB"/>
        </w:rPr>
        <w:t xml:space="preserve"> </w:t>
      </w:r>
      <w:r w:rsidR="00B775A7" w:rsidRPr="00AA2C2D">
        <w:rPr>
          <w:rFonts w:ascii="Times New Roman" w:eastAsia="Times New Roman" w:hAnsi="Times New Roman" w:cs="Times New Roman"/>
          <w:color w:val="0E101A"/>
          <w:sz w:val="20"/>
          <w:szCs w:val="20"/>
          <w:lang w:val="en-US" w:eastAsia="en-GB"/>
        </w:rPr>
        <w:t>f</w:t>
      </w:r>
      <w:r w:rsidRPr="00AA2C2D">
        <w:rPr>
          <w:rFonts w:ascii="Times New Roman" w:eastAsia="Times New Roman" w:hAnsi="Times New Roman" w:cs="Times New Roman"/>
          <w:color w:val="0E101A"/>
          <w:sz w:val="20"/>
          <w:szCs w:val="20"/>
          <w:lang w:val="en-US" w:eastAsia="en-GB"/>
        </w:rPr>
        <w:t>actors</w:t>
      </w:r>
      <w:r w:rsidR="00AA2C2D">
        <w:rPr>
          <w:rFonts w:ascii="Times New Roman" w:eastAsia="Times New Roman" w:hAnsi="Times New Roman" w:cs="Times New Roman"/>
          <w:color w:val="0E101A"/>
          <w:sz w:val="20"/>
          <w:szCs w:val="20"/>
          <w:lang w:val="en-US" w:eastAsia="en-GB"/>
        </w:rPr>
        <w:t>:</w:t>
      </w:r>
    </w:p>
    <w:p w14:paraId="4762BC72" w14:textId="77777777" w:rsidR="00AA2C2D" w:rsidRPr="00AA2C2D" w:rsidRDefault="00441E61" w:rsidP="00AA2C2D">
      <w:pPr>
        <w:pStyle w:val="ListParagraph"/>
        <w:numPr>
          <w:ilvl w:val="1"/>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t>Size</w:t>
      </w:r>
      <w:r w:rsidR="00AA2C2D" w:rsidRPr="00AA2C2D">
        <w:rPr>
          <w:rFonts w:ascii="Times New Roman" w:eastAsia="Times New Roman" w:hAnsi="Times New Roman" w:cs="Times New Roman"/>
          <w:color w:val="0E101A"/>
          <w:sz w:val="20"/>
          <w:szCs w:val="20"/>
          <w:lang w:val="en-US" w:eastAsia="en-GB"/>
        </w:rPr>
        <w:t>.</w:t>
      </w:r>
    </w:p>
    <w:p w14:paraId="226C8295" w14:textId="77777777" w:rsidR="00AA2C2D" w:rsidRPr="00AA2C2D" w:rsidRDefault="00441E61" w:rsidP="00AA2C2D">
      <w:pPr>
        <w:pStyle w:val="ListParagraph"/>
        <w:numPr>
          <w:ilvl w:val="1"/>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t>Grade</w:t>
      </w:r>
      <w:r w:rsidR="00AA2C2D" w:rsidRPr="00AA2C2D">
        <w:rPr>
          <w:rFonts w:ascii="Times New Roman" w:eastAsia="Times New Roman" w:hAnsi="Times New Roman" w:cs="Times New Roman"/>
          <w:color w:val="0E101A"/>
          <w:sz w:val="20"/>
          <w:szCs w:val="20"/>
          <w:lang w:val="en-US" w:eastAsia="en-GB"/>
        </w:rPr>
        <w:t>.</w:t>
      </w:r>
    </w:p>
    <w:p w14:paraId="4EA65CBD" w14:textId="77777777" w:rsidR="00AA2C2D" w:rsidRPr="00AA2C2D" w:rsidRDefault="009B245C" w:rsidP="00AA2C2D">
      <w:pPr>
        <w:pStyle w:val="ListParagraph"/>
        <w:numPr>
          <w:ilvl w:val="1"/>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t>Axillary nodal status</w:t>
      </w:r>
      <w:r w:rsidR="00AA2C2D" w:rsidRPr="00AA2C2D">
        <w:rPr>
          <w:rFonts w:ascii="Times New Roman" w:eastAsia="Times New Roman" w:hAnsi="Times New Roman" w:cs="Times New Roman"/>
          <w:color w:val="0E101A"/>
          <w:sz w:val="20"/>
          <w:szCs w:val="20"/>
          <w:lang w:val="en-US" w:eastAsia="en-GB"/>
        </w:rPr>
        <w:t>.</w:t>
      </w:r>
    </w:p>
    <w:p w14:paraId="5AC4CAFD" w14:textId="53728904" w:rsidR="00AA2C2D" w:rsidRPr="00AA2C2D" w:rsidRDefault="00441E61" w:rsidP="00AA2C2D">
      <w:pPr>
        <w:pStyle w:val="ListParagraph"/>
        <w:numPr>
          <w:ilvl w:val="1"/>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t xml:space="preserve">Estrogen </w:t>
      </w:r>
      <w:r w:rsidR="00443C27" w:rsidRPr="00AA2C2D">
        <w:rPr>
          <w:rFonts w:ascii="Times New Roman" w:eastAsia="Times New Roman" w:hAnsi="Times New Roman" w:cs="Times New Roman"/>
          <w:color w:val="0E101A"/>
          <w:sz w:val="20"/>
          <w:szCs w:val="20"/>
          <w:lang w:val="en-US" w:eastAsia="en-GB"/>
        </w:rPr>
        <w:t>receptor (</w:t>
      </w:r>
      <w:r w:rsidRPr="00AA2C2D">
        <w:rPr>
          <w:rFonts w:ascii="Times New Roman" w:eastAsia="Times New Roman" w:hAnsi="Times New Roman" w:cs="Times New Roman"/>
          <w:color w:val="0E101A"/>
          <w:sz w:val="20"/>
          <w:szCs w:val="20"/>
          <w:lang w:val="en-US" w:eastAsia="en-GB"/>
        </w:rPr>
        <w:t>ER), Progest</w:t>
      </w:r>
      <w:r w:rsidR="009B245C" w:rsidRPr="00AA2C2D">
        <w:rPr>
          <w:rFonts w:ascii="Times New Roman" w:eastAsia="Times New Roman" w:hAnsi="Times New Roman" w:cs="Times New Roman"/>
          <w:color w:val="0E101A"/>
          <w:sz w:val="20"/>
          <w:szCs w:val="20"/>
          <w:lang w:val="en-US" w:eastAsia="en-GB"/>
        </w:rPr>
        <w:t>e</w:t>
      </w:r>
      <w:r w:rsidRPr="00AA2C2D">
        <w:rPr>
          <w:rFonts w:ascii="Times New Roman" w:eastAsia="Times New Roman" w:hAnsi="Times New Roman" w:cs="Times New Roman"/>
          <w:color w:val="0E101A"/>
          <w:sz w:val="20"/>
          <w:szCs w:val="20"/>
          <w:lang w:val="en-US" w:eastAsia="en-GB"/>
        </w:rPr>
        <w:t>rone receptor</w:t>
      </w:r>
      <w:r w:rsidR="00812EF9" w:rsidRPr="00AA2C2D">
        <w:rPr>
          <w:rFonts w:ascii="Times New Roman" w:eastAsia="Times New Roman" w:hAnsi="Times New Roman" w:cs="Times New Roman"/>
          <w:color w:val="0E101A"/>
          <w:sz w:val="20"/>
          <w:szCs w:val="20"/>
          <w:lang w:val="en-US" w:eastAsia="en-GB"/>
        </w:rPr>
        <w:t xml:space="preserve"> </w:t>
      </w:r>
      <w:r w:rsidRPr="00AA2C2D">
        <w:rPr>
          <w:rFonts w:ascii="Times New Roman" w:eastAsia="Times New Roman" w:hAnsi="Times New Roman" w:cs="Times New Roman"/>
          <w:color w:val="0E101A"/>
          <w:sz w:val="20"/>
          <w:szCs w:val="20"/>
          <w:lang w:val="en-US" w:eastAsia="en-GB"/>
        </w:rPr>
        <w:t xml:space="preserve">(PR) and Human </w:t>
      </w:r>
      <w:r w:rsidR="00FD4B6C">
        <w:rPr>
          <w:rFonts w:ascii="Times New Roman" w:eastAsia="Times New Roman" w:hAnsi="Times New Roman" w:cs="Times New Roman"/>
          <w:color w:val="0E101A"/>
          <w:sz w:val="20"/>
          <w:szCs w:val="20"/>
          <w:lang w:val="en-US" w:eastAsia="en-GB"/>
        </w:rPr>
        <w:t>e</w:t>
      </w:r>
      <w:r w:rsidRPr="00AA2C2D">
        <w:rPr>
          <w:rFonts w:ascii="Times New Roman" w:eastAsia="Times New Roman" w:hAnsi="Times New Roman" w:cs="Times New Roman"/>
          <w:color w:val="0E101A"/>
          <w:sz w:val="20"/>
          <w:szCs w:val="20"/>
          <w:lang w:val="en-US" w:eastAsia="en-GB"/>
        </w:rPr>
        <w:t xml:space="preserve">pidermal </w:t>
      </w:r>
      <w:r w:rsidR="00FD4B6C">
        <w:rPr>
          <w:rFonts w:ascii="Times New Roman" w:eastAsia="Times New Roman" w:hAnsi="Times New Roman" w:cs="Times New Roman"/>
          <w:color w:val="0E101A"/>
          <w:sz w:val="20"/>
          <w:szCs w:val="20"/>
          <w:lang w:val="en-US" w:eastAsia="en-GB"/>
        </w:rPr>
        <w:t>g</w:t>
      </w:r>
      <w:r w:rsidRPr="00AA2C2D">
        <w:rPr>
          <w:rFonts w:ascii="Times New Roman" w:eastAsia="Times New Roman" w:hAnsi="Times New Roman" w:cs="Times New Roman"/>
          <w:color w:val="0E101A"/>
          <w:sz w:val="20"/>
          <w:szCs w:val="20"/>
          <w:lang w:val="en-US" w:eastAsia="en-GB"/>
        </w:rPr>
        <w:t xml:space="preserve">rowth </w:t>
      </w:r>
      <w:r w:rsidR="00FD4B6C">
        <w:rPr>
          <w:rFonts w:ascii="Times New Roman" w:eastAsia="Times New Roman" w:hAnsi="Times New Roman" w:cs="Times New Roman"/>
          <w:color w:val="0E101A"/>
          <w:sz w:val="20"/>
          <w:szCs w:val="20"/>
          <w:lang w:val="en-US" w:eastAsia="en-GB"/>
        </w:rPr>
        <w:t>f</w:t>
      </w:r>
      <w:r w:rsidRPr="00AA2C2D">
        <w:rPr>
          <w:rFonts w:ascii="Times New Roman" w:eastAsia="Times New Roman" w:hAnsi="Times New Roman" w:cs="Times New Roman"/>
          <w:color w:val="0E101A"/>
          <w:sz w:val="20"/>
          <w:szCs w:val="20"/>
          <w:lang w:val="en-US" w:eastAsia="en-GB"/>
        </w:rPr>
        <w:t>actor-2</w:t>
      </w:r>
      <w:r w:rsidR="007B4348" w:rsidRPr="00AA2C2D">
        <w:rPr>
          <w:rFonts w:ascii="Times New Roman" w:eastAsia="Times New Roman" w:hAnsi="Times New Roman" w:cs="Times New Roman"/>
          <w:color w:val="0E101A"/>
          <w:sz w:val="20"/>
          <w:szCs w:val="20"/>
          <w:lang w:val="en-US" w:eastAsia="en-GB"/>
        </w:rPr>
        <w:t xml:space="preserve"> </w:t>
      </w:r>
      <w:r w:rsidRPr="00AA2C2D">
        <w:rPr>
          <w:rFonts w:ascii="Times New Roman" w:eastAsia="Times New Roman" w:hAnsi="Times New Roman" w:cs="Times New Roman"/>
          <w:color w:val="0E101A"/>
          <w:sz w:val="20"/>
          <w:szCs w:val="20"/>
          <w:lang w:val="en-US" w:eastAsia="en-GB"/>
        </w:rPr>
        <w:t>(HER-2) status</w:t>
      </w:r>
      <w:r w:rsidR="00AA2C2D" w:rsidRPr="00AA2C2D">
        <w:rPr>
          <w:rFonts w:ascii="Times New Roman" w:eastAsia="Times New Roman" w:hAnsi="Times New Roman" w:cs="Times New Roman"/>
          <w:color w:val="0E101A"/>
          <w:sz w:val="20"/>
          <w:szCs w:val="20"/>
          <w:lang w:val="en-US" w:eastAsia="en-GB"/>
        </w:rPr>
        <w:t>.</w:t>
      </w:r>
    </w:p>
    <w:p w14:paraId="47E9D763" w14:textId="77777777" w:rsidR="00AA2C2D" w:rsidRPr="00AA2C2D" w:rsidRDefault="00347EE0" w:rsidP="00AA2C2D">
      <w:pPr>
        <w:pStyle w:val="ListParagraph"/>
        <w:numPr>
          <w:ilvl w:val="0"/>
          <w:numId w:val="45"/>
        </w:numPr>
        <w:snapToGrid w:val="0"/>
        <w:spacing w:before="100" w:after="100" w:line="360" w:lineRule="auto"/>
        <w:jc w:val="both"/>
        <w:rPr>
          <w:rFonts w:ascii="Times New Roman" w:eastAsia="Times New Roman" w:hAnsi="Times New Roman" w:cs="Times New Roman"/>
          <w:b/>
          <w:bCs/>
          <w:color w:val="0E101A"/>
          <w:sz w:val="20"/>
          <w:szCs w:val="20"/>
          <w:lang w:val="en-GB" w:eastAsia="en-GB"/>
        </w:rPr>
      </w:pPr>
      <w:r w:rsidRPr="00AA2C2D">
        <w:rPr>
          <w:rFonts w:ascii="Times New Roman" w:eastAsia="Times New Roman" w:hAnsi="Times New Roman" w:cs="Times New Roman"/>
          <w:color w:val="0E101A"/>
          <w:sz w:val="20"/>
          <w:szCs w:val="20"/>
          <w:lang w:val="en-US" w:eastAsia="en-GB"/>
        </w:rPr>
        <w:t>Local COVID-19 severity</w:t>
      </w:r>
      <w:r w:rsidR="005D72E2" w:rsidRPr="00AA2C2D">
        <w:rPr>
          <w:rFonts w:ascii="Times New Roman" w:eastAsia="Times New Roman" w:hAnsi="Times New Roman" w:cs="Times New Roman"/>
          <w:color w:val="0E101A"/>
          <w:sz w:val="20"/>
          <w:szCs w:val="20"/>
          <w:lang w:val="en-US" w:eastAsia="en-GB"/>
        </w:rPr>
        <w:t xml:space="preserve"> and the facilities to cope with it together with the capacity to manage other conditions such as cancer at the same time</w:t>
      </w:r>
      <w:r w:rsidRPr="00AA2C2D">
        <w:rPr>
          <w:rFonts w:ascii="Times New Roman" w:eastAsia="Times New Roman" w:hAnsi="Times New Roman" w:cs="Times New Roman"/>
          <w:color w:val="0E101A"/>
          <w:sz w:val="20"/>
          <w:szCs w:val="20"/>
          <w:lang w:val="en-US" w:eastAsia="en-GB"/>
        </w:rPr>
        <w:t>.</w:t>
      </w:r>
    </w:p>
    <w:p w14:paraId="473AC817" w14:textId="3A456BE5" w:rsidR="00347EE0" w:rsidRPr="00AA2C2D" w:rsidRDefault="0058153B" w:rsidP="00AA2C2D">
      <w:pPr>
        <w:pStyle w:val="ListParagraph"/>
        <w:numPr>
          <w:ilvl w:val="0"/>
          <w:numId w:val="45"/>
        </w:numPr>
        <w:snapToGrid w:val="0"/>
        <w:spacing w:before="100" w:after="100" w:line="360" w:lineRule="auto"/>
        <w:jc w:val="both"/>
        <w:rPr>
          <w:rStyle w:val="Strong"/>
          <w:rFonts w:ascii="Times New Roman" w:eastAsia="Times New Roman" w:hAnsi="Times New Roman" w:cs="Times New Roman"/>
          <w:color w:val="0E101A"/>
          <w:sz w:val="20"/>
          <w:szCs w:val="20"/>
          <w:lang w:val="en-GB" w:eastAsia="en-GB"/>
        </w:rPr>
      </w:pPr>
      <w:r>
        <w:rPr>
          <w:rFonts w:ascii="Times New Roman" w:eastAsia="Times New Roman" w:hAnsi="Times New Roman" w:cs="Times New Roman"/>
          <w:color w:val="0E101A"/>
          <w:sz w:val="20"/>
          <w:szCs w:val="20"/>
          <w:lang w:val="en-US" w:eastAsia="en-GB"/>
        </w:rPr>
        <w:t>Benefits</w:t>
      </w:r>
      <w:r w:rsidR="00441E61" w:rsidRPr="00AA2C2D">
        <w:rPr>
          <w:rFonts w:ascii="Times New Roman" w:eastAsia="Times New Roman" w:hAnsi="Times New Roman" w:cs="Times New Roman"/>
          <w:color w:val="0E101A"/>
          <w:sz w:val="20"/>
          <w:szCs w:val="20"/>
          <w:lang w:val="en-US" w:eastAsia="en-GB"/>
        </w:rPr>
        <w:t xml:space="preserve"> and </w:t>
      </w:r>
      <w:r>
        <w:rPr>
          <w:rFonts w:ascii="Times New Roman" w:eastAsia="Times New Roman" w:hAnsi="Times New Roman" w:cs="Times New Roman"/>
          <w:color w:val="0E101A"/>
          <w:sz w:val="20"/>
          <w:szCs w:val="20"/>
          <w:lang w:val="en-US" w:eastAsia="en-GB"/>
        </w:rPr>
        <w:t>risks</w:t>
      </w:r>
      <w:r w:rsidR="00441E61" w:rsidRPr="00AA2C2D">
        <w:rPr>
          <w:rFonts w:ascii="Times New Roman" w:eastAsia="Times New Roman" w:hAnsi="Times New Roman" w:cs="Times New Roman"/>
          <w:color w:val="0E101A"/>
          <w:sz w:val="20"/>
          <w:szCs w:val="20"/>
          <w:lang w:val="en-US" w:eastAsia="en-GB"/>
        </w:rPr>
        <w:t xml:space="preserve"> of </w:t>
      </w:r>
      <w:r>
        <w:rPr>
          <w:rFonts w:ascii="Times New Roman" w:eastAsia="Times New Roman" w:hAnsi="Times New Roman" w:cs="Times New Roman"/>
          <w:color w:val="0E101A"/>
          <w:sz w:val="20"/>
          <w:szCs w:val="20"/>
          <w:lang w:val="en-US" w:eastAsia="en-GB"/>
        </w:rPr>
        <w:t>t</w:t>
      </w:r>
      <w:r w:rsidR="00441E61" w:rsidRPr="00AA2C2D">
        <w:rPr>
          <w:rFonts w:ascii="Times New Roman" w:eastAsia="Times New Roman" w:hAnsi="Times New Roman" w:cs="Times New Roman"/>
          <w:color w:val="0E101A"/>
          <w:sz w:val="20"/>
          <w:szCs w:val="20"/>
          <w:lang w:val="en-US" w:eastAsia="en-GB"/>
        </w:rPr>
        <w:t>reatment: When considering the non</w:t>
      </w:r>
      <w:r w:rsidR="00CD55F2" w:rsidRPr="00AA2C2D">
        <w:rPr>
          <w:rFonts w:ascii="Times New Roman" w:eastAsia="Times New Roman" w:hAnsi="Times New Roman" w:cs="Times New Roman"/>
          <w:color w:val="0E101A"/>
          <w:sz w:val="20"/>
          <w:szCs w:val="20"/>
          <w:lang w:val="en-US" w:eastAsia="en-GB"/>
        </w:rPr>
        <w:t>-</w:t>
      </w:r>
      <w:r w:rsidR="00441E61" w:rsidRPr="00AA2C2D">
        <w:rPr>
          <w:rFonts w:ascii="Times New Roman" w:eastAsia="Times New Roman" w:hAnsi="Times New Roman" w:cs="Times New Roman"/>
          <w:color w:val="0E101A"/>
          <w:sz w:val="20"/>
          <w:szCs w:val="20"/>
          <w:lang w:val="en-US" w:eastAsia="en-GB"/>
        </w:rPr>
        <w:t xml:space="preserve">standard treatment </w:t>
      </w:r>
      <w:r w:rsidR="00CD55F2" w:rsidRPr="00AA2C2D">
        <w:rPr>
          <w:rFonts w:ascii="Times New Roman" w:eastAsia="Times New Roman" w:hAnsi="Times New Roman" w:cs="Times New Roman"/>
          <w:color w:val="0E101A"/>
          <w:sz w:val="20"/>
          <w:szCs w:val="20"/>
          <w:lang w:val="en-US" w:eastAsia="en-GB"/>
        </w:rPr>
        <w:t>due to the</w:t>
      </w:r>
      <w:r w:rsidR="00441E61" w:rsidRPr="00AA2C2D">
        <w:rPr>
          <w:rFonts w:ascii="Times New Roman" w:eastAsia="Times New Roman" w:hAnsi="Times New Roman" w:cs="Times New Roman"/>
          <w:color w:val="0E101A"/>
          <w:sz w:val="20"/>
          <w:szCs w:val="20"/>
          <w:lang w:val="en-US" w:eastAsia="en-GB"/>
        </w:rPr>
        <w:t xml:space="preserve"> COVID-19 pandemic, the risks and benefits should be discussed and documented. </w:t>
      </w:r>
    </w:p>
    <w:p w14:paraId="140CF850" w14:textId="527F362D" w:rsidR="00441E61" w:rsidRPr="00896723" w:rsidRDefault="00441E61" w:rsidP="002D4AEB">
      <w:pPr>
        <w:pStyle w:val="NormalWeb"/>
        <w:snapToGrid w:val="0"/>
        <w:spacing w:beforeLines="20" w:before="48" w:beforeAutospacing="0" w:afterLines="20" w:after="48" w:afterAutospacing="0" w:line="360" w:lineRule="auto"/>
        <w:contextualSpacing/>
        <w:jc w:val="both"/>
        <w:rPr>
          <w:color w:val="0E101A"/>
          <w:sz w:val="20"/>
          <w:szCs w:val="20"/>
        </w:rPr>
      </w:pPr>
      <w:r w:rsidRPr="00896723">
        <w:rPr>
          <w:rStyle w:val="Strong"/>
          <w:color w:val="0E101A"/>
          <w:sz w:val="20"/>
          <w:szCs w:val="20"/>
        </w:rPr>
        <w:t>Surgical guidelines: </w:t>
      </w:r>
    </w:p>
    <w:p w14:paraId="5CF14BA0" w14:textId="77777777" w:rsidR="00AA2C2D" w:rsidRDefault="00441E61" w:rsidP="00AA2C2D">
      <w:pPr>
        <w:pStyle w:val="NormalWeb"/>
        <w:snapToGrid w:val="0"/>
        <w:spacing w:beforeLines="20" w:before="48" w:beforeAutospacing="0" w:afterLines="20" w:after="48" w:afterAutospacing="0" w:line="360" w:lineRule="auto"/>
        <w:contextualSpacing/>
        <w:jc w:val="both"/>
        <w:rPr>
          <w:color w:val="0E101A"/>
          <w:sz w:val="20"/>
          <w:szCs w:val="20"/>
        </w:rPr>
      </w:pPr>
      <w:r w:rsidRPr="00896723">
        <w:rPr>
          <w:color w:val="0E101A"/>
          <w:sz w:val="20"/>
          <w:szCs w:val="20"/>
        </w:rPr>
        <w:t xml:space="preserve">The </w:t>
      </w:r>
      <w:r w:rsidR="00145F69" w:rsidRPr="00896723">
        <w:rPr>
          <w:color w:val="0E101A"/>
          <w:sz w:val="20"/>
          <w:szCs w:val="20"/>
        </w:rPr>
        <w:t xml:space="preserve">surgical </w:t>
      </w:r>
      <w:r w:rsidRPr="00896723">
        <w:rPr>
          <w:color w:val="0E101A"/>
          <w:sz w:val="20"/>
          <w:szCs w:val="20"/>
        </w:rPr>
        <w:t xml:space="preserve">guidelines are divided into </w:t>
      </w:r>
      <w:r w:rsidR="00145F69" w:rsidRPr="00896723">
        <w:rPr>
          <w:color w:val="0E101A"/>
          <w:sz w:val="20"/>
          <w:szCs w:val="20"/>
        </w:rPr>
        <w:t>general surgical</w:t>
      </w:r>
      <w:r w:rsidRPr="00896723">
        <w:rPr>
          <w:color w:val="0E101A"/>
          <w:sz w:val="20"/>
          <w:szCs w:val="20"/>
        </w:rPr>
        <w:t xml:space="preserve">, </w:t>
      </w:r>
      <w:r w:rsidR="00145F69" w:rsidRPr="00896723">
        <w:rPr>
          <w:color w:val="0E101A"/>
          <w:sz w:val="20"/>
          <w:szCs w:val="20"/>
        </w:rPr>
        <w:t>breast cancer</w:t>
      </w:r>
      <w:r w:rsidR="00347EE0" w:rsidRPr="00896723">
        <w:rPr>
          <w:color w:val="0E101A"/>
          <w:sz w:val="20"/>
          <w:szCs w:val="20"/>
        </w:rPr>
        <w:t xml:space="preserve"> specific</w:t>
      </w:r>
      <w:r w:rsidR="00AC3EF8" w:rsidRPr="00896723">
        <w:rPr>
          <w:color w:val="0E101A"/>
          <w:sz w:val="20"/>
          <w:szCs w:val="20"/>
        </w:rPr>
        <w:t xml:space="preserve"> and </w:t>
      </w:r>
      <w:r w:rsidR="00145F69" w:rsidRPr="00896723">
        <w:rPr>
          <w:color w:val="0E101A"/>
          <w:sz w:val="20"/>
          <w:szCs w:val="20"/>
        </w:rPr>
        <w:t>surgical prioriti</w:t>
      </w:r>
      <w:r w:rsidR="00347EE0" w:rsidRPr="00896723">
        <w:rPr>
          <w:color w:val="0E101A"/>
          <w:sz w:val="20"/>
          <w:szCs w:val="20"/>
        </w:rPr>
        <w:t>s</w:t>
      </w:r>
      <w:r w:rsidR="00145F69" w:rsidRPr="00896723">
        <w:rPr>
          <w:color w:val="0E101A"/>
          <w:sz w:val="20"/>
          <w:szCs w:val="20"/>
        </w:rPr>
        <w:t>ation</w:t>
      </w:r>
      <w:r w:rsidRPr="00896723">
        <w:rPr>
          <w:color w:val="0E101A"/>
          <w:sz w:val="20"/>
          <w:szCs w:val="20"/>
        </w:rPr>
        <w:t>.</w:t>
      </w:r>
    </w:p>
    <w:p w14:paraId="3E66E1F1" w14:textId="641A96E5" w:rsidR="00AA2C2D" w:rsidRDefault="00441E61" w:rsidP="00AA2C2D">
      <w:pPr>
        <w:pStyle w:val="NormalWeb"/>
        <w:numPr>
          <w:ilvl w:val="0"/>
          <w:numId w:val="46"/>
        </w:numPr>
        <w:snapToGrid w:val="0"/>
        <w:spacing w:beforeLines="20" w:before="48" w:beforeAutospacing="0" w:afterLines="20" w:after="48" w:afterAutospacing="0" w:line="360" w:lineRule="auto"/>
        <w:contextualSpacing/>
        <w:jc w:val="both"/>
        <w:rPr>
          <w:color w:val="0E101A"/>
          <w:sz w:val="20"/>
          <w:szCs w:val="20"/>
        </w:rPr>
      </w:pPr>
      <w:r w:rsidRPr="00896723">
        <w:rPr>
          <w:color w:val="0E101A"/>
          <w:sz w:val="20"/>
          <w:szCs w:val="20"/>
        </w:rPr>
        <w:t xml:space="preserve">The </w:t>
      </w:r>
      <w:r w:rsidR="00132078" w:rsidRPr="00896723">
        <w:rPr>
          <w:color w:val="0E101A"/>
          <w:sz w:val="20"/>
          <w:szCs w:val="20"/>
        </w:rPr>
        <w:t xml:space="preserve">general surgical </w:t>
      </w:r>
      <w:r w:rsidRPr="00896723">
        <w:rPr>
          <w:color w:val="0E101A"/>
          <w:sz w:val="20"/>
          <w:szCs w:val="20"/>
        </w:rPr>
        <w:t xml:space="preserve">guidelines apply to all patients planned for </w:t>
      </w:r>
      <w:r w:rsidR="005D668F" w:rsidRPr="00896723">
        <w:rPr>
          <w:color w:val="0E101A"/>
          <w:sz w:val="20"/>
          <w:szCs w:val="20"/>
        </w:rPr>
        <w:t xml:space="preserve">cancer </w:t>
      </w:r>
      <w:r w:rsidRPr="00896723">
        <w:rPr>
          <w:color w:val="0E101A"/>
          <w:sz w:val="20"/>
          <w:szCs w:val="20"/>
        </w:rPr>
        <w:t>surgery</w:t>
      </w:r>
      <w:r w:rsidR="0058153B">
        <w:rPr>
          <w:color w:val="0E101A"/>
          <w:sz w:val="20"/>
          <w:szCs w:val="20"/>
        </w:rPr>
        <w:t xml:space="preserve"> </w:t>
      </w:r>
      <w:r w:rsidR="00741F4A" w:rsidRPr="00896723">
        <w:rPr>
          <w:color w:val="0E101A"/>
          <w:sz w:val="20"/>
          <w:szCs w:val="20"/>
        </w:rPr>
        <w:fldChar w:fldCharType="begin"/>
      </w:r>
      <w:r w:rsidR="006B43CC">
        <w:rPr>
          <w:color w:val="0E101A"/>
          <w:sz w:val="20"/>
          <w:szCs w:val="20"/>
        </w:rPr>
        <w:instrText xml:space="preserve"> ADDIN ZOTERO_ITEM CSL_CITATION {"citationID":"IfzaWmns","properties":{"formattedCitation":"(6,7,11\\uc0\\u8211{}13)","plainCitation":"(6,7,11–13)","noteIndex":0},"citationItems":[{"id":46,"uris":["http://zotero.org/users/local/HUMc9y3D/items/ZJKAXTBB"],"uri":["http://zotero.org/users/local/HUMc9y3D/items/ZJKAXTBB"],"itemData":{"id":46,"type":"article","title":"https://baso.org.uk/media/98159/covid_19_and_breast_cancer_march_2020.pdf"}},{"id":50,"uris":["http://zotero.org/users/local/HUMc9y3D/items/AKWJVUPA"],"uri":["http://zotero.org/users/local/HUMc9y3D/items/AKWJVUPA"],"itemData":{"id":50,"type":"article-journal","abstract":"The Severe Acute Respiratory Syndrome Coronavirus 2 (SARS-CoV-2) associated disease (COVID-19) outbreak seriously challenges globally all health care systems and professionals. Expert projections estimate that despite social distancing and lockdown being practiced, we have yet to feel the full impact of COVID-19. In this manuscript we provide guidance to prepare for the impact of COVID-19 pandemic on breast cancer patients and advise on how to triage, prioritize and organize diagnostic procedures, surgical, radiation and medical treatments.","container-title":"Breast (Edinburgh, Scotland)","DOI":"10.1016/j.breast.2020.04.006","ISSN":"0960-9776","journalAbbreviation":"Breast","note":"PMID: 32334323\nPMCID: PMC7162626","source":"PubMed Central","title":"Recommendations for Triage, Prioritization and Treatment of Breast Cancer Patients During the COVID-19 Pandemic","URL":"https://www.ncbi.nlm.nih.gov/pmc/articles/PMC7162626/","author":[{"family":"Curigliano","given":"Giuseppe"},{"family":"Cardoso","given":"Maria Joao"},{"family":"Poortmans","given":"Philip"},{"family":"Gentilini","given":"Oreste"},{"family":"Pravettoni","given":"Gabriella"},{"family":"Mazzocco","given":"Ketti"},{"family":"Houssami","given":"Nehmat"},{"family":"Pagani","given":"Olivia"},{"family":"Senkus","given":"Elzbieta"},{"family":"Cardoso","given":"Fatima"}],"accessed":{"date-parts":[["2020",5,1]]},"issued":{"date-parts":[["2020",4,16]]}}},{"id":85,"uris":["http://zotero.org/users/local/HUMc9y3D/items/XXIIG6DK"],"uri":["http://zotero.org/users/local/HUMc9y3D/items/XXIIG6DK"],"itemData":{"id":85,"type":"article-journal","container-title":"European Radiology","DOI":"10.1007/s00330-020-06898-3","ISSN":"1432-1084","journalAbbreviation":"Eur Radiol","language":"en","source":"Springer Link","title":"CT and COVID-19: Chinese experience and recommendations concerning detection, staging and follow-up","title-short":"CT and COVID-19","URL":"https://doi.org/10.1007/s00330-020-06898-3","author":[{"family":"Fan","given":"Li"},{"family":"Liu","given":"ShiYuan"}],"accessed":{"date-parts":[["2020",5,10]]},"issued":{"date-parts":[["2020",5,6]]}}},{"id":87,"uris":["http://zotero.org/users/local/HUMc9y3D/items/UNQWSJCP"],"uri":["http://zotero.org/users/local/HUMc9y3D/items/UNQWSJCP"],"itemData":{"id":87,"type":"article","title":"https://apps.who.int/iris/bitstream/handle/10665/331498/WHO-2019-nCoV-IPCPPE_use-2020.2-eng.pdf"}},{"id":128,"uris":["http://zotero.org/users/local/HUMc9y3D/items/7Y7TUF8Q"],"uri":["http://zotero.org/users/local/HUMc9y3D/items/7Y7TUF8Q"],"itemData":{"id":128,"type":"article-journal","abstract":"COVID-19 disease is a pandemic disease caused by a single-stranded RNA virus that belongs to the coronavirus family known as 2019-nCoV (SARS-CoV-2). The disease is highly contagious and transmitted mainly by droplets or close contact. As the global incidence of COVID-19 disease is increasing dramatically, health systems worldwide started to suffer in terms of its capability to manage affected people and the ability to provide standard treatment for critically ill patients in a safe environment. As Medical staff has extensive contact with patients, families as well as other health care providers, they are very likely to cause cross-infection. This paper aims to provide a comprehensive overview of COVID-19 disease as well as to highlight essential measures that healthcare providers and surgeons need to take into consideration during their management of the patient during the COVID-19 pandemic.","container-title":"American Journal of Surgery","DOI":"10.1016/j.amjsurg.2020.04.018","ISSN":"0002-9610","journalAbbreviation":"Am J Surg","note":"PMID: 32334800\nPMCID: PMC7166034","source":"PubMed Central","title":"Surgery during the COVID-19 pandemic: A comprehensive overview and perioperative care","title-short":"Surgery during the COVID-19 pandemic","URL":"https://www.ncbi.nlm.nih.gov/pmc/articles/PMC7166034/","author":[{"family":"Al-Balas","given":"Mahmoud"},{"family":"Al-Balas","given":"Hasan Ibrahim"},{"family":"Al-Balas","given":"Hamzeh"}],"accessed":{"date-parts":[["2020",5,15]]},"issued":{"date-parts":[["2020",4,18]]}}}],"schema":"https://github.com/citation-style-language/schema/raw/master/csl-citation.json"} </w:instrText>
      </w:r>
      <w:r w:rsidR="00741F4A" w:rsidRPr="00896723">
        <w:rPr>
          <w:color w:val="0E101A"/>
          <w:sz w:val="20"/>
          <w:szCs w:val="20"/>
        </w:rPr>
        <w:fldChar w:fldCharType="separate"/>
      </w:r>
      <w:r w:rsidR="006B43CC" w:rsidRPr="001619EA">
        <w:rPr>
          <w:color w:val="000000"/>
          <w:sz w:val="20"/>
        </w:rPr>
        <w:t>(6,7,11–13)</w:t>
      </w:r>
      <w:del w:id="0" w:author="Manoj Gowda" w:date="2020-05-15T20:18:00Z">
        <w:r w:rsidR="0058153B" w:rsidRPr="006B43CC" w:rsidDel="006B43CC">
          <w:rPr>
            <w:noProof/>
            <w:color w:val="000000"/>
            <w:sz w:val="20"/>
            <w:szCs w:val="20"/>
            <w:rPrChange w:id="1" w:author="Manoj Gowda" w:date="2020-05-15T20:18:00Z">
              <w:rPr>
                <w:noProof/>
                <w:color w:val="0E101A"/>
                <w:sz w:val="20"/>
                <w:szCs w:val="20"/>
              </w:rPr>
            </w:rPrChange>
          </w:rPr>
          <w:delText>(6,7,11,12)</w:delText>
        </w:r>
      </w:del>
      <w:r w:rsidR="00741F4A" w:rsidRPr="00896723">
        <w:rPr>
          <w:color w:val="0E101A"/>
          <w:sz w:val="20"/>
          <w:szCs w:val="20"/>
        </w:rPr>
        <w:fldChar w:fldCharType="end"/>
      </w:r>
      <w:r w:rsidR="004F5E4F" w:rsidRPr="00896723">
        <w:rPr>
          <w:color w:val="0E101A"/>
          <w:sz w:val="20"/>
          <w:szCs w:val="20"/>
        </w:rPr>
        <w:t>:</w:t>
      </w:r>
      <w:r w:rsidR="004F5E4F" w:rsidRPr="00896723" w:rsidDel="004F5E4F">
        <w:rPr>
          <w:color w:val="0E101A"/>
          <w:sz w:val="20"/>
          <w:szCs w:val="20"/>
        </w:rPr>
        <w:t xml:space="preserve"> </w:t>
      </w:r>
    </w:p>
    <w:p w14:paraId="6811714D" w14:textId="77777777" w:rsidR="00AA2C2D" w:rsidRDefault="00441E61" w:rsidP="00AA2C2D">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Patients</w:t>
      </w:r>
      <w:r w:rsidR="005D668F" w:rsidRPr="00AA2C2D">
        <w:rPr>
          <w:color w:val="0E101A"/>
          <w:sz w:val="20"/>
          <w:szCs w:val="20"/>
        </w:rPr>
        <w:t xml:space="preserve"> </w:t>
      </w:r>
      <w:r w:rsidRPr="00AA2C2D">
        <w:rPr>
          <w:color w:val="0E101A"/>
          <w:sz w:val="20"/>
          <w:szCs w:val="20"/>
        </w:rPr>
        <w:t xml:space="preserve">should be </w:t>
      </w:r>
      <w:r w:rsidR="004F5E4F" w:rsidRPr="00AA2C2D">
        <w:rPr>
          <w:color w:val="0E101A"/>
          <w:sz w:val="20"/>
          <w:szCs w:val="20"/>
        </w:rPr>
        <w:t xml:space="preserve">treated </w:t>
      </w:r>
      <w:r w:rsidRPr="00AA2C2D">
        <w:rPr>
          <w:color w:val="0E101A"/>
          <w:sz w:val="20"/>
          <w:szCs w:val="20"/>
        </w:rPr>
        <w:t>in COVID</w:t>
      </w:r>
      <w:r w:rsidR="00132078" w:rsidRPr="00AA2C2D">
        <w:rPr>
          <w:color w:val="0E101A"/>
          <w:sz w:val="20"/>
          <w:szCs w:val="20"/>
        </w:rPr>
        <w:t>-</w:t>
      </w:r>
      <w:r w:rsidR="004F5E4F" w:rsidRPr="00AA2C2D">
        <w:rPr>
          <w:color w:val="0E101A"/>
          <w:sz w:val="20"/>
          <w:szCs w:val="20"/>
        </w:rPr>
        <w:t xml:space="preserve">19 </w:t>
      </w:r>
      <w:r w:rsidRPr="00AA2C2D">
        <w:rPr>
          <w:color w:val="0E101A"/>
          <w:sz w:val="20"/>
          <w:szCs w:val="20"/>
        </w:rPr>
        <w:t>free areas</w:t>
      </w:r>
      <w:r w:rsidR="004F5E4F" w:rsidRPr="00AA2C2D">
        <w:rPr>
          <w:color w:val="0E101A"/>
          <w:sz w:val="20"/>
          <w:szCs w:val="20"/>
        </w:rPr>
        <w:t xml:space="preserve"> if feasible</w:t>
      </w:r>
      <w:r w:rsidRPr="00AA2C2D">
        <w:rPr>
          <w:color w:val="0E101A"/>
          <w:sz w:val="20"/>
          <w:szCs w:val="20"/>
        </w:rPr>
        <w:t>.</w:t>
      </w:r>
    </w:p>
    <w:p w14:paraId="7F1D772B" w14:textId="443A79D3" w:rsidR="00AA2C2D" w:rsidRDefault="00441E61" w:rsidP="00AA2C2D">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All patients</w:t>
      </w:r>
      <w:r w:rsidR="000D197C" w:rsidRPr="00AA2C2D">
        <w:rPr>
          <w:color w:val="0E101A"/>
          <w:sz w:val="20"/>
          <w:szCs w:val="20"/>
        </w:rPr>
        <w:t xml:space="preserve"> attending the hospital</w:t>
      </w:r>
      <w:r w:rsidRPr="00AA2C2D">
        <w:rPr>
          <w:color w:val="0E101A"/>
          <w:sz w:val="20"/>
          <w:szCs w:val="20"/>
        </w:rPr>
        <w:t xml:space="preserve"> </w:t>
      </w:r>
      <w:r w:rsidR="004F5E4F" w:rsidRPr="00AA2C2D">
        <w:rPr>
          <w:color w:val="0E101A"/>
          <w:sz w:val="20"/>
          <w:szCs w:val="20"/>
        </w:rPr>
        <w:t xml:space="preserve">should be made aware </w:t>
      </w:r>
      <w:r w:rsidR="00096521">
        <w:rPr>
          <w:color w:val="0E101A"/>
          <w:sz w:val="20"/>
          <w:szCs w:val="20"/>
        </w:rPr>
        <w:t xml:space="preserve">of </w:t>
      </w:r>
      <w:r w:rsidR="004F5E4F" w:rsidRPr="00AA2C2D">
        <w:rPr>
          <w:color w:val="0E101A"/>
          <w:sz w:val="20"/>
          <w:szCs w:val="20"/>
        </w:rPr>
        <w:t xml:space="preserve">the </w:t>
      </w:r>
      <w:r w:rsidR="000D197C" w:rsidRPr="00AA2C2D">
        <w:rPr>
          <w:color w:val="0E101A"/>
          <w:sz w:val="20"/>
          <w:szCs w:val="20"/>
        </w:rPr>
        <w:t xml:space="preserve">risk of contracting </w:t>
      </w:r>
      <w:r w:rsidR="004F5E4F" w:rsidRPr="00AA2C2D">
        <w:rPr>
          <w:color w:val="0E101A"/>
          <w:sz w:val="20"/>
          <w:szCs w:val="20"/>
        </w:rPr>
        <w:t>COVID-19 infectio</w:t>
      </w:r>
      <w:r w:rsidR="000D197C" w:rsidRPr="00AA2C2D">
        <w:rPr>
          <w:color w:val="0E101A"/>
          <w:sz w:val="20"/>
          <w:szCs w:val="20"/>
        </w:rPr>
        <w:t>n</w:t>
      </w:r>
      <w:r w:rsidR="004F5E4F" w:rsidRPr="00AA2C2D">
        <w:rPr>
          <w:color w:val="0E101A"/>
          <w:sz w:val="20"/>
          <w:szCs w:val="20"/>
        </w:rPr>
        <w:t xml:space="preserve">. </w:t>
      </w:r>
    </w:p>
    <w:p w14:paraId="48CC5F94" w14:textId="5B140B41" w:rsidR="00AA2C2D" w:rsidRDefault="00441E61" w:rsidP="00AA2C2D">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 xml:space="preserve">Those planned for surgery should be checked for </w:t>
      </w:r>
      <w:r w:rsidR="005D668F" w:rsidRPr="00AA2C2D">
        <w:rPr>
          <w:color w:val="0E101A"/>
          <w:sz w:val="20"/>
          <w:szCs w:val="20"/>
        </w:rPr>
        <w:t xml:space="preserve">specific symptomatology of COVID-19 </w:t>
      </w:r>
      <w:r w:rsidR="0058153B" w:rsidRPr="00AA2C2D">
        <w:rPr>
          <w:color w:val="0E101A"/>
          <w:sz w:val="20"/>
          <w:szCs w:val="20"/>
        </w:rPr>
        <w:t>and history</w:t>
      </w:r>
      <w:r w:rsidRPr="00AA2C2D">
        <w:rPr>
          <w:color w:val="0E101A"/>
          <w:sz w:val="20"/>
          <w:szCs w:val="20"/>
        </w:rPr>
        <w:t xml:space="preserve"> of contact</w:t>
      </w:r>
      <w:r w:rsidR="0058153B">
        <w:rPr>
          <w:color w:val="0E101A"/>
          <w:sz w:val="20"/>
          <w:szCs w:val="20"/>
        </w:rPr>
        <w:t xml:space="preserve">. </w:t>
      </w:r>
      <w:r w:rsidR="005D668F" w:rsidRPr="00AA2C2D">
        <w:rPr>
          <w:color w:val="0E101A"/>
          <w:sz w:val="20"/>
          <w:szCs w:val="20"/>
        </w:rPr>
        <w:t xml:space="preserve"> </w:t>
      </w:r>
    </w:p>
    <w:p w14:paraId="7DDFF880" w14:textId="77777777" w:rsidR="00AA2C2D" w:rsidRDefault="005D668F" w:rsidP="00AA2C2D">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Preoperative</w:t>
      </w:r>
      <w:r w:rsidR="00441E61" w:rsidRPr="00AA2C2D">
        <w:rPr>
          <w:color w:val="0E101A"/>
          <w:sz w:val="20"/>
          <w:szCs w:val="20"/>
        </w:rPr>
        <w:t xml:space="preserve"> COVID-19 testing</w:t>
      </w:r>
      <w:r w:rsidRPr="00AA2C2D">
        <w:rPr>
          <w:color w:val="0E101A"/>
          <w:sz w:val="20"/>
          <w:szCs w:val="20"/>
        </w:rPr>
        <w:t xml:space="preserve"> should be done in accordance with local guidelines. </w:t>
      </w:r>
    </w:p>
    <w:p w14:paraId="115BCEF0" w14:textId="0B337ADD" w:rsidR="00AA2C2D" w:rsidRDefault="00441E61" w:rsidP="00AA2C2D">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 xml:space="preserve">The role and modality of imaging in COVID-19 </w:t>
      </w:r>
      <w:r w:rsidR="00904C41" w:rsidRPr="00AA2C2D">
        <w:rPr>
          <w:color w:val="0E101A"/>
          <w:sz w:val="20"/>
          <w:szCs w:val="20"/>
        </w:rPr>
        <w:t xml:space="preserve">is </w:t>
      </w:r>
      <w:r w:rsidRPr="00AA2C2D">
        <w:rPr>
          <w:color w:val="0E101A"/>
          <w:sz w:val="20"/>
          <w:szCs w:val="20"/>
        </w:rPr>
        <w:t>controversial. Although</w:t>
      </w:r>
      <w:r w:rsidR="00EE1C07" w:rsidRPr="00AA2C2D">
        <w:rPr>
          <w:color w:val="0E101A"/>
          <w:sz w:val="20"/>
          <w:szCs w:val="20"/>
        </w:rPr>
        <w:t xml:space="preserve"> a</w:t>
      </w:r>
      <w:r w:rsidRPr="00AA2C2D">
        <w:rPr>
          <w:color w:val="0E101A"/>
          <w:sz w:val="20"/>
          <w:szCs w:val="20"/>
        </w:rPr>
        <w:t xml:space="preserve"> few centres are </w:t>
      </w:r>
      <w:r w:rsidR="009E43B4" w:rsidRPr="00AA2C2D">
        <w:rPr>
          <w:color w:val="0E101A"/>
          <w:sz w:val="20"/>
          <w:szCs w:val="20"/>
        </w:rPr>
        <w:t xml:space="preserve">undertaking </w:t>
      </w:r>
      <w:r w:rsidRPr="00AA2C2D">
        <w:rPr>
          <w:color w:val="0E101A"/>
          <w:sz w:val="20"/>
          <w:szCs w:val="20"/>
        </w:rPr>
        <w:t xml:space="preserve">preoperative chest x-rays or </w:t>
      </w:r>
      <w:r w:rsidR="00EE1C07" w:rsidRPr="00AA2C2D">
        <w:rPr>
          <w:color w:val="0E101A"/>
          <w:sz w:val="20"/>
          <w:szCs w:val="20"/>
        </w:rPr>
        <w:t xml:space="preserve">CT </w:t>
      </w:r>
      <w:r w:rsidRPr="00AA2C2D">
        <w:rPr>
          <w:color w:val="0E101A"/>
          <w:sz w:val="20"/>
          <w:szCs w:val="20"/>
        </w:rPr>
        <w:t xml:space="preserve">of the thorax in all patients undergoing surgery, </w:t>
      </w:r>
      <w:r w:rsidR="009E43B4" w:rsidRPr="00AA2C2D">
        <w:rPr>
          <w:color w:val="0E101A"/>
          <w:sz w:val="20"/>
          <w:szCs w:val="20"/>
        </w:rPr>
        <w:t>this is not supported by evidence</w:t>
      </w:r>
      <w:r w:rsidRPr="00AA2C2D">
        <w:rPr>
          <w:color w:val="0E101A"/>
          <w:sz w:val="20"/>
          <w:szCs w:val="20"/>
        </w:rPr>
        <w:t>. </w:t>
      </w:r>
    </w:p>
    <w:p w14:paraId="68899251" w14:textId="77777777" w:rsidR="0046616C" w:rsidRDefault="009E43B4" w:rsidP="0046616C">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 xml:space="preserve">Personal </w:t>
      </w:r>
      <w:r w:rsidR="005A6A11" w:rsidRPr="00AA2C2D">
        <w:rPr>
          <w:color w:val="0E101A"/>
          <w:sz w:val="20"/>
          <w:szCs w:val="20"/>
        </w:rPr>
        <w:t>p</w:t>
      </w:r>
      <w:r w:rsidR="00441E61" w:rsidRPr="00AA2C2D">
        <w:rPr>
          <w:color w:val="0E101A"/>
          <w:sz w:val="20"/>
          <w:szCs w:val="20"/>
        </w:rPr>
        <w:t>rotective</w:t>
      </w:r>
      <w:r w:rsidR="00904C41" w:rsidRPr="00AA2C2D">
        <w:rPr>
          <w:color w:val="0E101A"/>
          <w:sz w:val="20"/>
          <w:szCs w:val="20"/>
        </w:rPr>
        <w:t xml:space="preserve"> equipment </w:t>
      </w:r>
      <w:r w:rsidR="00441E61" w:rsidRPr="00AA2C2D">
        <w:rPr>
          <w:color w:val="0E101A"/>
          <w:sz w:val="20"/>
          <w:szCs w:val="20"/>
        </w:rPr>
        <w:t xml:space="preserve">(PPE) should be used </w:t>
      </w:r>
      <w:r w:rsidRPr="00AA2C2D">
        <w:rPr>
          <w:color w:val="0E101A"/>
          <w:sz w:val="20"/>
          <w:szCs w:val="20"/>
        </w:rPr>
        <w:t xml:space="preserve">by </w:t>
      </w:r>
      <w:r w:rsidR="00441E61" w:rsidRPr="00AA2C2D">
        <w:rPr>
          <w:color w:val="0E101A"/>
          <w:sz w:val="20"/>
          <w:szCs w:val="20"/>
        </w:rPr>
        <w:t xml:space="preserve">all staff members as </w:t>
      </w:r>
      <w:r w:rsidR="0058153B" w:rsidRPr="00AA2C2D">
        <w:rPr>
          <w:color w:val="0E101A"/>
          <w:sz w:val="20"/>
          <w:szCs w:val="20"/>
        </w:rPr>
        <w:t>per WHO</w:t>
      </w:r>
      <w:r w:rsidRPr="00AA2C2D">
        <w:rPr>
          <w:color w:val="0E101A"/>
          <w:sz w:val="20"/>
          <w:szCs w:val="20"/>
        </w:rPr>
        <w:t xml:space="preserve"> guidelines</w:t>
      </w:r>
      <w:r w:rsidR="00E77B54" w:rsidRPr="00AA2C2D">
        <w:rPr>
          <w:color w:val="0E101A"/>
          <w:sz w:val="20"/>
          <w:szCs w:val="20"/>
        </w:rPr>
        <w:t xml:space="preserve">. </w:t>
      </w:r>
    </w:p>
    <w:p w14:paraId="1A94A0E1" w14:textId="6DF70DFC" w:rsidR="0046616C" w:rsidRPr="0046616C" w:rsidRDefault="0046616C" w:rsidP="0046616C">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ins w:id="2" w:author="Manoj Gowda" w:date="2020-05-15T20:07:00Z">
        <w:r w:rsidRPr="0046616C">
          <w:rPr>
            <w:color w:val="000000"/>
            <w:sz w:val="20"/>
            <w:szCs w:val="20"/>
            <w:shd w:val="clear" w:color="auto" w:fill="FFFFFF"/>
            <w:lang w:val="en-IN"/>
          </w:rPr>
          <w:t>While using the electrocautery, adjust to lowest powe</w:t>
        </w:r>
      </w:ins>
      <w:ins w:id="3" w:author="Manoj Gowda" w:date="2020-05-15T20:08:00Z">
        <w:r w:rsidRPr="0046616C">
          <w:rPr>
            <w:color w:val="000000"/>
            <w:sz w:val="20"/>
            <w:szCs w:val="20"/>
            <w:shd w:val="clear" w:color="auto" w:fill="FFFFFF"/>
            <w:lang w:val="en-IN"/>
          </w:rPr>
          <w:t>r settings to reduce the amount of surgical smoke</w:t>
        </w:r>
      </w:ins>
      <w:ins w:id="4" w:author="Manoj Gowda" w:date="2020-05-15T20:09:00Z">
        <w:r w:rsidRPr="0046616C">
          <w:rPr>
            <w:color w:val="000000"/>
            <w:sz w:val="20"/>
            <w:szCs w:val="20"/>
            <w:shd w:val="clear" w:color="auto" w:fill="FFFFFF"/>
            <w:lang w:val="en-IN"/>
          </w:rPr>
          <w:t xml:space="preserve"> and use a smoke evacuator</w:t>
        </w:r>
      </w:ins>
      <w:ins w:id="5" w:author="Manoj Gowda" w:date="2020-05-15T20:15:00Z">
        <w:r w:rsidR="006B43CC">
          <w:rPr>
            <w:color w:val="000000"/>
            <w:sz w:val="20"/>
            <w:szCs w:val="20"/>
            <w:shd w:val="clear" w:color="auto" w:fill="FFFFFF"/>
            <w:lang w:val="en-IN"/>
          </w:rPr>
          <w:t xml:space="preserve"> or suction to </w:t>
        </w:r>
      </w:ins>
      <w:ins w:id="6" w:author="Manoj Gowda" w:date="2020-05-15T20:16:00Z">
        <w:r w:rsidR="006B43CC">
          <w:rPr>
            <w:color w:val="000000"/>
            <w:sz w:val="20"/>
            <w:szCs w:val="20"/>
            <w:shd w:val="clear" w:color="auto" w:fill="FFFFFF"/>
            <w:lang w:val="en-IN"/>
          </w:rPr>
          <w:t xml:space="preserve">remove the smoke from </w:t>
        </w:r>
      </w:ins>
      <w:ins w:id="7" w:author="Manoj Gowda" w:date="2020-05-15T20:17:00Z">
        <w:r w:rsidR="006B43CC">
          <w:rPr>
            <w:color w:val="000000"/>
            <w:sz w:val="20"/>
            <w:szCs w:val="20"/>
            <w:shd w:val="clear" w:color="auto" w:fill="FFFFFF"/>
            <w:lang w:val="en-IN"/>
          </w:rPr>
          <w:t xml:space="preserve">the </w:t>
        </w:r>
      </w:ins>
      <w:ins w:id="8" w:author="Manoj Gowda" w:date="2020-05-15T20:16:00Z">
        <w:r w:rsidR="006B43CC">
          <w:rPr>
            <w:color w:val="000000"/>
            <w:sz w:val="20"/>
            <w:szCs w:val="20"/>
            <w:shd w:val="clear" w:color="auto" w:fill="FFFFFF"/>
            <w:lang w:val="en-IN"/>
          </w:rPr>
          <w:t>surgical field</w:t>
        </w:r>
      </w:ins>
      <w:ins w:id="9" w:author="Manoj Gowda" w:date="2020-05-15T20:09:00Z">
        <w:r w:rsidRPr="0046616C">
          <w:rPr>
            <w:color w:val="000000"/>
            <w:sz w:val="20"/>
            <w:szCs w:val="20"/>
            <w:shd w:val="clear" w:color="auto" w:fill="FFFFFF"/>
            <w:lang w:val="en-IN"/>
          </w:rPr>
          <w:t xml:space="preserve">. </w:t>
        </w:r>
      </w:ins>
    </w:p>
    <w:p w14:paraId="389DEB8C" w14:textId="257E3CF2" w:rsidR="00522576" w:rsidRPr="00522576" w:rsidRDefault="00FD4B6C" w:rsidP="00522576">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r>
        <w:rPr>
          <w:color w:val="0E101A"/>
          <w:sz w:val="20"/>
          <w:szCs w:val="20"/>
        </w:rPr>
        <w:t>All modifications to standard plans should be documented and audited</w:t>
      </w:r>
      <w:r w:rsidR="007E7B12">
        <w:rPr>
          <w:color w:val="0E101A"/>
          <w:sz w:val="20"/>
          <w:szCs w:val="20"/>
        </w:rPr>
        <w:t>.</w:t>
      </w:r>
    </w:p>
    <w:p w14:paraId="6D8BCE54" w14:textId="08834740" w:rsidR="00AA2C2D" w:rsidRDefault="00441E61" w:rsidP="00AA2C2D">
      <w:pPr>
        <w:pStyle w:val="NormalWeb"/>
        <w:numPr>
          <w:ilvl w:val="0"/>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 xml:space="preserve">Breast </w:t>
      </w:r>
      <w:r w:rsidR="005A6A11" w:rsidRPr="00AA2C2D">
        <w:rPr>
          <w:color w:val="0E101A"/>
          <w:sz w:val="20"/>
          <w:szCs w:val="20"/>
        </w:rPr>
        <w:t>c</w:t>
      </w:r>
      <w:r w:rsidRPr="00AA2C2D">
        <w:rPr>
          <w:color w:val="0E101A"/>
          <w:sz w:val="20"/>
          <w:szCs w:val="20"/>
        </w:rPr>
        <w:t xml:space="preserve">ancer </w:t>
      </w:r>
      <w:r w:rsidR="005A6A11" w:rsidRPr="00AA2C2D">
        <w:rPr>
          <w:color w:val="0E101A"/>
          <w:sz w:val="20"/>
          <w:szCs w:val="20"/>
        </w:rPr>
        <w:t>specific</w:t>
      </w:r>
      <w:r w:rsidRPr="00AA2C2D">
        <w:rPr>
          <w:color w:val="0E101A"/>
          <w:sz w:val="20"/>
          <w:szCs w:val="20"/>
        </w:rPr>
        <w:t xml:space="preserve"> </w:t>
      </w:r>
      <w:r w:rsidR="005A6A11" w:rsidRPr="00AA2C2D">
        <w:rPr>
          <w:color w:val="0E101A"/>
          <w:sz w:val="20"/>
          <w:szCs w:val="20"/>
        </w:rPr>
        <w:t>g</w:t>
      </w:r>
      <w:r w:rsidRPr="00AA2C2D">
        <w:rPr>
          <w:color w:val="0E101A"/>
          <w:sz w:val="20"/>
          <w:szCs w:val="20"/>
        </w:rPr>
        <w:t xml:space="preserve">uidelines: </w:t>
      </w:r>
      <w:r w:rsidR="007C3F09" w:rsidRPr="00AA2C2D">
        <w:rPr>
          <w:color w:val="0E101A"/>
          <w:sz w:val="20"/>
          <w:szCs w:val="20"/>
        </w:rPr>
        <w:t xml:space="preserve">Choice of </w:t>
      </w:r>
      <w:r w:rsidR="005A6A11" w:rsidRPr="00AA2C2D">
        <w:rPr>
          <w:color w:val="0E101A"/>
          <w:sz w:val="20"/>
          <w:szCs w:val="20"/>
        </w:rPr>
        <w:t>b</w:t>
      </w:r>
      <w:r w:rsidR="007C3F09" w:rsidRPr="00AA2C2D">
        <w:rPr>
          <w:color w:val="0E101A"/>
          <w:sz w:val="20"/>
          <w:szCs w:val="20"/>
        </w:rPr>
        <w:t xml:space="preserve">reast surgery should be based on the optimal theatre time, minimal morbidity and hospital stay. </w:t>
      </w:r>
      <w:r w:rsidR="009B561C" w:rsidRPr="00AA2C2D">
        <w:rPr>
          <w:color w:val="0E101A"/>
          <w:sz w:val="20"/>
          <w:szCs w:val="20"/>
        </w:rPr>
        <w:t>Pandemic-modified</w:t>
      </w:r>
      <w:r w:rsidRPr="00AA2C2D">
        <w:rPr>
          <w:color w:val="0E101A"/>
          <w:sz w:val="20"/>
          <w:szCs w:val="20"/>
        </w:rPr>
        <w:t xml:space="preserve"> recommendations are</w:t>
      </w:r>
      <w:r w:rsidR="00904C41" w:rsidRPr="00AA2C2D">
        <w:rPr>
          <w:color w:val="0E101A"/>
          <w:sz w:val="20"/>
          <w:szCs w:val="20"/>
        </w:rPr>
        <w:t xml:space="preserve"> </w:t>
      </w:r>
      <w:r w:rsidR="00741F4A" w:rsidRPr="00AA2C2D">
        <w:rPr>
          <w:color w:val="0E101A"/>
          <w:sz w:val="20"/>
          <w:szCs w:val="20"/>
        </w:rPr>
        <w:fldChar w:fldCharType="begin"/>
      </w:r>
      <w:r w:rsidR="001619EA">
        <w:rPr>
          <w:color w:val="0E101A"/>
          <w:sz w:val="20"/>
          <w:szCs w:val="20"/>
        </w:rPr>
        <w:instrText xml:space="preserve"> ADDIN ZOTERO_ITEM CSL_CITATION {"citationID":"diJPUMKL","properties":{"formattedCitation":"(6,7,14\\uc0\\u8211{}16)","plainCitation":"(6,7,14–16)","noteIndex":0},"citationItems":[{"id":46,"uris":["http://zotero.org/users/local/HUMc9y3D/items/ZJKAXTBB"],"uri":["http://zotero.org/users/local/HUMc9y3D/items/ZJKAXTBB"],"itemData":{"id":46,"type":"article","title":"https://baso.org.uk/media/98159/covid_19_and_breast_cancer_march_2020.pdf"}},{"id":50,"uris":["http://zotero.org/users/local/HUMc9y3D/items/AKWJVUPA"],"uri":["http://zotero.org/users/local/HUMc9y3D/items/AKWJVUPA"],"itemData":{"id":50,"type":"article-journal","abstract":"The Severe Acute Respiratory Syndrome Coronavirus 2 (SARS-CoV-2) associated disease (COVID-19) outbreak seriously challenges globally all health care systems and professionals. Expert projections estimate that despite social distancing and lockdown being practiced, we have yet to feel the full impact of COVID-19. In this manuscript we provide guidance to prepare for the impact of COVID-19 pandemic on breast cancer patients and advise on how to triage, prioritize and organize diagnostic procedures, surgical, radiation and medical treatments.","container-title":"Breast (Edinburgh, Scotland)","DOI":"10.1016/j.breast.2020.04.006","ISSN":"0960-9776","journalAbbreviation":"Breast","note":"PMID: 32334323\nPMCID: PMC7162626","source":"PubMed Central","title":"Recommendations for Triage, Prioritization and Treatment of Breast Cancer Patients During the COVID-19 Pandemic","URL":"https://www.ncbi.nlm.nih.gov/pmc/articles/PMC7162626/","author":[{"family":"Curigliano","given":"Giuseppe"},{"family":"Cardoso","given":"Maria Joao"},{"family":"Poortmans","given":"Philip"},{"family":"Gentilini","given":"Oreste"},{"family":"Pravettoni","given":"Gabriella"},{"family":"Mazzocco","given":"Ketti"},{"family":"Houssami","given":"Nehmat"},{"family":"Pagani","given":"Olivia"},{"family":"Senkus","given":"Elzbieta"},{"family":"Cardoso","given":"Fatima"}],"accessed":{"date-parts":[["2020",5,1]]},"issued":{"date-parts":[["2020",4,16]]}}},{"id":99,"uris":["http://zotero.org/users/local/HUMc9y3D/items/DYDWW2QW"],"uri":["http://zotero.org/users/local/HUMc9y3D/items/DYDWW2QW"],"itemData":{"id":99,"type":"article-journal","abstract":"In a study involving women undergoing breast-conserving therapy, the group that had the cavity of tumor resection shaved had a significantly lower rate of positive margins than the no-shave group (19% vs. 34%). Half as many such patients required second surgery for margin clearance.","container-title":"New England Journal of Medicine","DOI":"10.1056/NEJMoa1504473","ISSN":"0028-4793","issue":"6","note":"publisher: Massachusetts Medical Society\n_eprint: https://doi.org/10.1056/NEJMoa1504473\nPMID: 26028131","page":"503-510","source":"Taylor and Francis+NEJM","title":"A Randomized, Controlled Trial of Cavity Shave Margins in Breast Cancer","volume":"373","author":[{"family":"Chagpar","given":"Anees B."},{"family":"Killelea","given":"Brigid K."},{"family":"Tsangaris","given":"Theodore N."},{"family":"Butler","given":"Meghan"},{"family":"Stavris","given":"Karen"},{"family":"Li","given":"Fangyong"},{"family":"Yao","given":"Xiaopan"},{"family":"Bossuyt","given":"Veerle"},{"family":"Harigopal","given":"Malini"},{"family":"Lannin","given":"Donald R."},{"family":"Pusztai","given":"Lajos"},{"family":"Horowitz","given":"Nina R."}],"issued":{"date-parts":[["2015",8,6]]}}},{"id":93,"uris":["http://zotero.org/users/local/HUMc9y3D/items/UHZZBKV8"],"uri":["http://zotero.org/users/local/HUMc9y3D/items/UHZZBKV8"],"itemData":{"id":93,"type":"book","abstract":"This review studied the benefits and disadvantages of day surgery for breast cancer. The authors concluded that day surgery for breast cancer was safe and well tolerated with high satisfaction rates, but that further research is needed. Given the poor quality primary studies (as acknowledged by the authors) and several methodological flaws, caution is warranted when interpreting the authors’ conclusions.","language":"en","note":"container-title: Database of Abstracts of Reviews of Effects (DARE): Quality-assessed Reviews [Internet]\nPMID: 19427922","publisher":"Centre for Reviews and Dissemination (UK)","source":"www.ncbi.nlm.nih.gov","title":"Systematic review of day surgery for breast cancer","URL":"https://www.ncbi.nlm.nih.gov/books/NBK78010/","author":[{"family":"Marla","given":"S."},{"family":"Stallard","given":"S."}],"accessed":{"date-parts":[["2020",5,11]]},"issued":{"date-parts":[["2009"]]}}},{"id":131,"uris":["http://zotero.org/users/local/HUMc9y3D/items/TGTGUKRQ"],"uri":["http://zotero.org/users/local/HUMc9y3D/items/TGTGUKRQ"],"itemData":{"id":131,"type":"article-journal","container-title":"Cochrane Database of Systematic Reviews","DOI":"10.1002/14651858.CD005360.pub5","ISSN":"1465-1858","issue":"9","language":"en","note":"publisher: John Wiley &amp; Sons, Ltd","source":"www.cochranelibrary.com","title":"Prophylactic antibiotics to prevent surgical site infection after breast cancer surgery","URL":"https://www.cochranelibrary.com/cdsr/doi/10.1002/14651858.CD005360.pub5/full","author":[{"family":"Gallagher","given":"Michael"},{"family":"Jones","given":"Daniel J."},{"family":"Bell‐Syer","given":"Sophie V."}],"accessed":{"date-parts":[["2020",5,15]]},"issued":{"date-parts":[["2019"]]}}}],"schema":"https://github.com/citation-style-language/schema/raw/master/csl-citation.json"} </w:instrText>
      </w:r>
      <w:r w:rsidR="00741F4A" w:rsidRPr="00AA2C2D">
        <w:rPr>
          <w:color w:val="0E101A"/>
          <w:sz w:val="20"/>
          <w:szCs w:val="20"/>
        </w:rPr>
        <w:fldChar w:fldCharType="separate"/>
      </w:r>
      <w:ins w:id="10" w:author="Manoj Gowda" w:date="2020-05-15T20:32:00Z">
        <w:r w:rsidR="001619EA" w:rsidRPr="001619EA">
          <w:rPr>
            <w:color w:val="000000"/>
            <w:sz w:val="20"/>
          </w:rPr>
          <w:t>(6,7,14–16)</w:t>
        </w:r>
      </w:ins>
      <w:del w:id="11" w:author="Manoj Gowda" w:date="2020-05-15T20:32:00Z">
        <w:r w:rsidR="006B43CC" w:rsidRPr="001619EA" w:rsidDel="001619EA">
          <w:rPr>
            <w:noProof/>
            <w:color w:val="000000"/>
            <w:sz w:val="20"/>
            <w:szCs w:val="20"/>
            <w:rPrChange w:id="12" w:author="Manoj Gowda" w:date="2020-05-15T20:32:00Z">
              <w:rPr>
                <w:noProof/>
                <w:color w:val="0E101A"/>
                <w:sz w:val="20"/>
                <w:szCs w:val="20"/>
              </w:rPr>
            </w:rPrChange>
          </w:rPr>
          <w:delText>(6,7,14,15)</w:delText>
        </w:r>
      </w:del>
      <w:r w:rsidR="00741F4A" w:rsidRPr="00AA2C2D">
        <w:rPr>
          <w:color w:val="0E101A"/>
          <w:sz w:val="20"/>
          <w:szCs w:val="20"/>
        </w:rPr>
        <w:fldChar w:fldCharType="end"/>
      </w:r>
      <w:r w:rsidRPr="00AA2C2D">
        <w:rPr>
          <w:color w:val="0E101A"/>
          <w:sz w:val="20"/>
          <w:szCs w:val="20"/>
        </w:rPr>
        <w:t>:</w:t>
      </w:r>
    </w:p>
    <w:p w14:paraId="17511588" w14:textId="6EBE1CC0" w:rsidR="00AA2C2D" w:rsidRDefault="007C3F09" w:rsidP="00AA2C2D">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B</w:t>
      </w:r>
      <w:r w:rsidR="00113A01" w:rsidRPr="00AA2C2D">
        <w:rPr>
          <w:color w:val="0E101A"/>
          <w:sz w:val="20"/>
          <w:szCs w:val="20"/>
        </w:rPr>
        <w:t>reast conservation surgery</w:t>
      </w:r>
      <w:r w:rsidR="00645711">
        <w:rPr>
          <w:color w:val="0E101A"/>
          <w:sz w:val="20"/>
          <w:szCs w:val="20"/>
        </w:rPr>
        <w:t xml:space="preserve"> (BCS)</w:t>
      </w:r>
      <w:r w:rsidR="00441E61" w:rsidRPr="00AA2C2D">
        <w:rPr>
          <w:color w:val="0E101A"/>
          <w:sz w:val="20"/>
          <w:szCs w:val="20"/>
        </w:rPr>
        <w:t xml:space="preserve">: </w:t>
      </w:r>
    </w:p>
    <w:p w14:paraId="6F6C2F91" w14:textId="059F38EC" w:rsidR="00AA2C2D" w:rsidRDefault="00441E61" w:rsidP="00AA2C2D">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 xml:space="preserve">Consider </w:t>
      </w:r>
      <w:r w:rsidR="00113A01" w:rsidRPr="00AA2C2D">
        <w:rPr>
          <w:color w:val="0E101A"/>
          <w:sz w:val="20"/>
          <w:szCs w:val="20"/>
        </w:rPr>
        <w:t xml:space="preserve">breast conservation </w:t>
      </w:r>
      <w:r w:rsidRPr="00AA2C2D">
        <w:rPr>
          <w:color w:val="0E101A"/>
          <w:sz w:val="20"/>
          <w:szCs w:val="20"/>
        </w:rPr>
        <w:t>surgery</w:t>
      </w:r>
      <w:r w:rsidR="005A6A11" w:rsidRPr="00AA2C2D">
        <w:rPr>
          <w:color w:val="0E101A"/>
          <w:sz w:val="20"/>
          <w:szCs w:val="20"/>
        </w:rPr>
        <w:t>,</w:t>
      </w:r>
      <w:r w:rsidRPr="00AA2C2D">
        <w:rPr>
          <w:color w:val="0E101A"/>
          <w:sz w:val="20"/>
          <w:szCs w:val="20"/>
        </w:rPr>
        <w:t xml:space="preserve"> </w:t>
      </w:r>
      <w:r w:rsidR="009B561C" w:rsidRPr="00AA2C2D">
        <w:rPr>
          <w:color w:val="0E101A"/>
          <w:sz w:val="20"/>
          <w:szCs w:val="20"/>
        </w:rPr>
        <w:t>without</w:t>
      </w:r>
      <w:r w:rsidR="007C3F09" w:rsidRPr="00AA2C2D">
        <w:rPr>
          <w:color w:val="0E101A"/>
          <w:sz w:val="20"/>
          <w:szCs w:val="20"/>
        </w:rPr>
        <w:t xml:space="preserve"> </w:t>
      </w:r>
      <w:r w:rsidR="00096521">
        <w:rPr>
          <w:color w:val="0E101A"/>
          <w:sz w:val="20"/>
          <w:szCs w:val="20"/>
        </w:rPr>
        <w:t xml:space="preserve">the </w:t>
      </w:r>
      <w:r w:rsidR="007C3F09" w:rsidRPr="00AA2C2D">
        <w:rPr>
          <w:color w:val="0E101A"/>
          <w:sz w:val="20"/>
          <w:szCs w:val="20"/>
        </w:rPr>
        <w:t xml:space="preserve">requirement for reconstructive procedures. Level I </w:t>
      </w:r>
      <w:r w:rsidR="005A6A11" w:rsidRPr="00AA2C2D">
        <w:rPr>
          <w:color w:val="0E101A"/>
          <w:sz w:val="20"/>
          <w:szCs w:val="20"/>
        </w:rPr>
        <w:t>o</w:t>
      </w:r>
      <w:r w:rsidR="007C3F09" w:rsidRPr="00AA2C2D">
        <w:rPr>
          <w:color w:val="0E101A"/>
          <w:sz w:val="20"/>
          <w:szCs w:val="20"/>
        </w:rPr>
        <w:t xml:space="preserve">ncoplastic procedures can be </w:t>
      </w:r>
      <w:r w:rsidR="001500C2" w:rsidRPr="00AA2C2D">
        <w:rPr>
          <w:color w:val="0E101A"/>
          <w:sz w:val="20"/>
          <w:szCs w:val="20"/>
        </w:rPr>
        <w:t>continued as before</w:t>
      </w:r>
      <w:r w:rsidR="004825A3">
        <w:rPr>
          <w:color w:val="0E101A"/>
          <w:sz w:val="20"/>
          <w:szCs w:val="20"/>
        </w:rPr>
        <w:t xml:space="preserve"> pandemic</w:t>
      </w:r>
      <w:r w:rsidR="007C3F09" w:rsidRPr="00AA2C2D">
        <w:rPr>
          <w:color w:val="0E101A"/>
          <w:sz w:val="20"/>
          <w:szCs w:val="20"/>
        </w:rPr>
        <w:t xml:space="preserve">. </w:t>
      </w:r>
    </w:p>
    <w:p w14:paraId="0990EC52" w14:textId="5AB44213" w:rsidR="00AA2C2D" w:rsidRDefault="00441E61" w:rsidP="00AA2C2D">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 xml:space="preserve">Consider routine </w:t>
      </w:r>
      <w:r w:rsidR="007C3F09" w:rsidRPr="00AA2C2D">
        <w:rPr>
          <w:color w:val="0E101A"/>
          <w:sz w:val="20"/>
          <w:szCs w:val="20"/>
        </w:rPr>
        <w:t xml:space="preserve">margin excision </w:t>
      </w:r>
      <w:r w:rsidR="001946C4" w:rsidRPr="00AA2C2D">
        <w:rPr>
          <w:color w:val="0E101A"/>
          <w:sz w:val="20"/>
          <w:szCs w:val="20"/>
        </w:rPr>
        <w:t xml:space="preserve">with </w:t>
      </w:r>
      <w:r w:rsidR="00096521">
        <w:rPr>
          <w:color w:val="0E101A"/>
          <w:sz w:val="20"/>
          <w:szCs w:val="20"/>
        </w:rPr>
        <w:t xml:space="preserve">a </w:t>
      </w:r>
      <w:r w:rsidRPr="00AA2C2D">
        <w:rPr>
          <w:color w:val="0E101A"/>
          <w:sz w:val="20"/>
          <w:szCs w:val="20"/>
        </w:rPr>
        <w:t xml:space="preserve">frozen section of the margins to reduce rates </w:t>
      </w:r>
      <w:r w:rsidR="00FD4B6C" w:rsidRPr="00AA2C2D">
        <w:rPr>
          <w:color w:val="0E101A"/>
          <w:sz w:val="20"/>
          <w:szCs w:val="20"/>
        </w:rPr>
        <w:t>of re</w:t>
      </w:r>
      <w:r w:rsidRPr="00AA2C2D">
        <w:rPr>
          <w:color w:val="0E101A"/>
          <w:sz w:val="20"/>
          <w:szCs w:val="20"/>
        </w:rPr>
        <w:t>-excision.</w:t>
      </w:r>
    </w:p>
    <w:p w14:paraId="1A743C9C" w14:textId="77777777" w:rsidR="00AA2C2D" w:rsidRDefault="001A2617" w:rsidP="00AA2C2D">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Localisation for impalpable lesions should be continued according to local protocols.</w:t>
      </w:r>
    </w:p>
    <w:p w14:paraId="090255E2" w14:textId="77777777" w:rsidR="00AA2C2D" w:rsidRDefault="001D59B9" w:rsidP="00AA2C2D">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 xml:space="preserve">Therapeutic </w:t>
      </w:r>
      <w:r w:rsidR="00812EF9" w:rsidRPr="00AA2C2D">
        <w:rPr>
          <w:color w:val="0E101A"/>
          <w:sz w:val="20"/>
          <w:szCs w:val="20"/>
        </w:rPr>
        <w:t>mammoplasty</w:t>
      </w:r>
      <w:r w:rsidR="00812EF9" w:rsidRPr="00AA2C2D" w:rsidDel="001D59B9">
        <w:rPr>
          <w:color w:val="0E101A"/>
          <w:sz w:val="20"/>
          <w:szCs w:val="20"/>
        </w:rPr>
        <w:t xml:space="preserve"> </w:t>
      </w:r>
      <w:r w:rsidR="00812EF9" w:rsidRPr="00AA2C2D">
        <w:rPr>
          <w:color w:val="0E101A"/>
          <w:sz w:val="20"/>
          <w:szCs w:val="20"/>
        </w:rPr>
        <w:t>and</w:t>
      </w:r>
      <w:r w:rsidR="00441E61" w:rsidRPr="00AA2C2D">
        <w:rPr>
          <w:color w:val="0E101A"/>
          <w:sz w:val="20"/>
          <w:szCs w:val="20"/>
        </w:rPr>
        <w:t xml:space="preserve"> autologous flap reconstruction</w:t>
      </w:r>
      <w:r w:rsidR="003A7BB6" w:rsidRPr="00AA2C2D">
        <w:rPr>
          <w:color w:val="0E101A"/>
          <w:sz w:val="20"/>
          <w:szCs w:val="20"/>
        </w:rPr>
        <w:t xml:space="preserve">s </w:t>
      </w:r>
      <w:r w:rsidRPr="00AA2C2D">
        <w:rPr>
          <w:color w:val="0E101A"/>
          <w:sz w:val="20"/>
          <w:szCs w:val="20"/>
        </w:rPr>
        <w:t xml:space="preserve">should be avoided. </w:t>
      </w:r>
    </w:p>
    <w:p w14:paraId="2E608C78" w14:textId="77777777" w:rsidR="00AA2C2D" w:rsidRDefault="005A6A11" w:rsidP="00AA2C2D">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M</w:t>
      </w:r>
      <w:r w:rsidR="001D59B9" w:rsidRPr="00AA2C2D">
        <w:rPr>
          <w:color w:val="0E101A"/>
          <w:sz w:val="20"/>
          <w:szCs w:val="20"/>
        </w:rPr>
        <w:t xml:space="preserve">astectomy: </w:t>
      </w:r>
    </w:p>
    <w:p w14:paraId="570A26F6" w14:textId="77777777" w:rsidR="00AA2C2D" w:rsidRDefault="001A2617" w:rsidP="00AA2C2D">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Consider simple mastectomy.</w:t>
      </w:r>
    </w:p>
    <w:p w14:paraId="11BE42AF" w14:textId="36A53654" w:rsidR="00AA2C2D" w:rsidRDefault="005A6A11" w:rsidP="00AA2C2D">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lastRenderedPageBreak/>
        <w:t>I</w:t>
      </w:r>
      <w:r w:rsidR="001D59B9" w:rsidRPr="00AA2C2D">
        <w:rPr>
          <w:color w:val="0E101A"/>
          <w:sz w:val="20"/>
          <w:szCs w:val="20"/>
        </w:rPr>
        <w:t>mmediate reconstruction</w:t>
      </w:r>
      <w:r w:rsidR="00096521">
        <w:rPr>
          <w:color w:val="0E101A"/>
          <w:sz w:val="20"/>
          <w:szCs w:val="20"/>
        </w:rPr>
        <w:t>,</w:t>
      </w:r>
      <w:r w:rsidR="001D59B9" w:rsidRPr="00AA2C2D">
        <w:rPr>
          <w:color w:val="0E101A"/>
          <w:sz w:val="20"/>
          <w:szCs w:val="20"/>
        </w:rPr>
        <w:t xml:space="preserve"> </w:t>
      </w:r>
      <w:r w:rsidRPr="00AA2C2D">
        <w:rPr>
          <w:color w:val="0E101A"/>
          <w:sz w:val="20"/>
          <w:szCs w:val="20"/>
        </w:rPr>
        <w:t>either implant</w:t>
      </w:r>
      <w:r w:rsidR="008B162A" w:rsidRPr="00AA2C2D">
        <w:rPr>
          <w:color w:val="0E101A"/>
          <w:sz w:val="20"/>
          <w:szCs w:val="20"/>
        </w:rPr>
        <w:t>-</w:t>
      </w:r>
      <w:r w:rsidRPr="00AA2C2D">
        <w:rPr>
          <w:color w:val="0E101A"/>
          <w:sz w:val="20"/>
          <w:szCs w:val="20"/>
        </w:rPr>
        <w:t xml:space="preserve">based or autologous </w:t>
      </w:r>
      <w:r w:rsidR="001D59B9" w:rsidRPr="00AA2C2D">
        <w:rPr>
          <w:color w:val="0E101A"/>
          <w:sz w:val="20"/>
          <w:szCs w:val="20"/>
        </w:rPr>
        <w:t>should be avoided.</w:t>
      </w:r>
    </w:p>
    <w:p w14:paraId="4A062E52" w14:textId="0A8804E2" w:rsidR="00AA2C2D" w:rsidRDefault="001A2617" w:rsidP="00AA2C2D">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 xml:space="preserve">Axillary surgery: Sentinel node biopsy and axillary clearance </w:t>
      </w:r>
      <w:r w:rsidR="0058153B">
        <w:rPr>
          <w:color w:val="0E101A"/>
          <w:sz w:val="20"/>
          <w:szCs w:val="20"/>
        </w:rPr>
        <w:t xml:space="preserve">should </w:t>
      </w:r>
      <w:r w:rsidRPr="00AA2C2D">
        <w:rPr>
          <w:color w:val="0E101A"/>
          <w:sz w:val="20"/>
          <w:szCs w:val="20"/>
        </w:rPr>
        <w:t>continue according to local protocol.</w:t>
      </w:r>
    </w:p>
    <w:p w14:paraId="3AA9ECD8" w14:textId="77777777" w:rsidR="00AA2C2D" w:rsidRDefault="001D59B9" w:rsidP="00AA2C2D">
      <w:pPr>
        <w:pStyle w:val="NormalWeb"/>
        <w:numPr>
          <w:ilvl w:val="1"/>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General Considerations:</w:t>
      </w:r>
    </w:p>
    <w:p w14:paraId="7A92E0E1" w14:textId="54756869" w:rsidR="00AA2C2D" w:rsidRDefault="001D59B9" w:rsidP="00AA2C2D">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 xml:space="preserve">No additional cosmetic procedures </w:t>
      </w:r>
      <w:r w:rsidR="004B4FD1" w:rsidRPr="00AA2C2D">
        <w:rPr>
          <w:color w:val="0E101A"/>
          <w:sz w:val="20"/>
          <w:szCs w:val="20"/>
        </w:rPr>
        <w:t xml:space="preserve">or </w:t>
      </w:r>
      <w:r w:rsidRPr="00AA2C2D">
        <w:rPr>
          <w:color w:val="0E101A"/>
          <w:sz w:val="20"/>
          <w:szCs w:val="20"/>
        </w:rPr>
        <w:t xml:space="preserve">corrective </w:t>
      </w:r>
      <w:r w:rsidR="004B4FD1" w:rsidRPr="00AA2C2D">
        <w:rPr>
          <w:color w:val="0E101A"/>
          <w:sz w:val="20"/>
          <w:szCs w:val="20"/>
        </w:rPr>
        <w:t xml:space="preserve">surgery </w:t>
      </w:r>
      <w:r w:rsidRPr="00AA2C2D">
        <w:rPr>
          <w:color w:val="0E101A"/>
          <w:sz w:val="20"/>
          <w:szCs w:val="20"/>
        </w:rPr>
        <w:t>should be undertaken</w:t>
      </w:r>
      <w:r w:rsidR="00BA4764" w:rsidRPr="00AA2C2D">
        <w:rPr>
          <w:color w:val="0E101A"/>
          <w:sz w:val="20"/>
          <w:szCs w:val="20"/>
        </w:rPr>
        <w:t xml:space="preserve"> </w:t>
      </w:r>
      <w:r w:rsidRPr="00AA2C2D">
        <w:rPr>
          <w:color w:val="0E101A"/>
          <w:sz w:val="20"/>
          <w:szCs w:val="20"/>
        </w:rPr>
        <w:t>(</w:t>
      </w:r>
      <w:proofErr w:type="spellStart"/>
      <w:r w:rsidRPr="00AA2C2D">
        <w:rPr>
          <w:color w:val="0E101A"/>
          <w:sz w:val="20"/>
          <w:szCs w:val="20"/>
        </w:rPr>
        <w:t>Lipomodelling</w:t>
      </w:r>
      <w:proofErr w:type="spellEnd"/>
      <w:r w:rsidRPr="00AA2C2D">
        <w:rPr>
          <w:color w:val="0E101A"/>
          <w:sz w:val="20"/>
          <w:szCs w:val="20"/>
        </w:rPr>
        <w:t xml:space="preserve">, </w:t>
      </w:r>
      <w:r w:rsidR="00D96E8A" w:rsidRPr="00AA2C2D">
        <w:rPr>
          <w:color w:val="0E101A"/>
          <w:sz w:val="20"/>
          <w:szCs w:val="20"/>
        </w:rPr>
        <w:t>n</w:t>
      </w:r>
      <w:r w:rsidRPr="00AA2C2D">
        <w:rPr>
          <w:color w:val="0E101A"/>
          <w:sz w:val="20"/>
          <w:szCs w:val="20"/>
        </w:rPr>
        <w:t>ipple reconstruction, symmetrisation procedures)</w:t>
      </w:r>
      <w:r w:rsidR="0058153B">
        <w:rPr>
          <w:color w:val="0E101A"/>
          <w:sz w:val="20"/>
          <w:szCs w:val="20"/>
        </w:rPr>
        <w:t>.</w:t>
      </w:r>
    </w:p>
    <w:p w14:paraId="0664D7ED" w14:textId="77777777" w:rsidR="00AA2C2D" w:rsidRDefault="001D59B9" w:rsidP="00AA2C2D">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Subcuticular sutur</w:t>
      </w:r>
      <w:r w:rsidR="001A2617" w:rsidRPr="00AA2C2D">
        <w:rPr>
          <w:color w:val="0E101A"/>
          <w:sz w:val="20"/>
          <w:szCs w:val="20"/>
        </w:rPr>
        <w:t>ing</w:t>
      </w:r>
      <w:r w:rsidRPr="00AA2C2D">
        <w:rPr>
          <w:color w:val="0E101A"/>
          <w:sz w:val="20"/>
          <w:szCs w:val="20"/>
        </w:rPr>
        <w:t xml:space="preserve"> </w:t>
      </w:r>
      <w:r w:rsidR="001A2617" w:rsidRPr="00AA2C2D">
        <w:rPr>
          <w:color w:val="0E101A"/>
          <w:sz w:val="20"/>
          <w:szCs w:val="20"/>
        </w:rPr>
        <w:t xml:space="preserve">is </w:t>
      </w:r>
      <w:r w:rsidRPr="00AA2C2D">
        <w:rPr>
          <w:color w:val="0E101A"/>
          <w:sz w:val="20"/>
          <w:szCs w:val="20"/>
        </w:rPr>
        <w:t xml:space="preserve">preferable to interrupted sutures as </w:t>
      </w:r>
      <w:r w:rsidR="003A7BB6" w:rsidRPr="00AA2C2D">
        <w:rPr>
          <w:color w:val="0E101A"/>
          <w:sz w:val="20"/>
          <w:szCs w:val="20"/>
        </w:rPr>
        <w:t>it</w:t>
      </w:r>
      <w:r w:rsidRPr="00AA2C2D">
        <w:rPr>
          <w:color w:val="0E101A"/>
          <w:sz w:val="20"/>
          <w:szCs w:val="20"/>
        </w:rPr>
        <w:t xml:space="preserve"> </w:t>
      </w:r>
      <w:r w:rsidR="001A2617" w:rsidRPr="00AA2C2D">
        <w:rPr>
          <w:color w:val="0E101A"/>
          <w:sz w:val="20"/>
          <w:szCs w:val="20"/>
        </w:rPr>
        <w:t xml:space="preserve">avoids the need for additional </w:t>
      </w:r>
      <w:r w:rsidRPr="00AA2C2D">
        <w:rPr>
          <w:color w:val="0E101A"/>
          <w:sz w:val="20"/>
          <w:szCs w:val="20"/>
        </w:rPr>
        <w:t>postoperative visit</w:t>
      </w:r>
      <w:r w:rsidR="001A2617" w:rsidRPr="00AA2C2D">
        <w:rPr>
          <w:color w:val="0E101A"/>
          <w:sz w:val="20"/>
          <w:szCs w:val="20"/>
        </w:rPr>
        <w:t>s</w:t>
      </w:r>
      <w:r w:rsidRPr="00AA2C2D">
        <w:rPr>
          <w:color w:val="0E101A"/>
          <w:sz w:val="20"/>
          <w:szCs w:val="20"/>
        </w:rPr>
        <w:t>.</w:t>
      </w:r>
    </w:p>
    <w:p w14:paraId="5C843EC0" w14:textId="7ACC1480" w:rsidR="00AA2C2D" w:rsidRDefault="004B4FD1" w:rsidP="00AA2C2D">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A</w:t>
      </w:r>
      <w:r w:rsidR="001D59B9" w:rsidRPr="00AA2C2D">
        <w:rPr>
          <w:color w:val="0E101A"/>
          <w:sz w:val="20"/>
          <w:szCs w:val="20"/>
        </w:rPr>
        <w:t xml:space="preserve">void drains where possible.  </w:t>
      </w:r>
    </w:p>
    <w:p w14:paraId="569236A4" w14:textId="4F4CBDE8" w:rsidR="002879AE" w:rsidRDefault="00B84058" w:rsidP="002879AE">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sidRPr="00AA2C2D">
        <w:rPr>
          <w:color w:val="0E101A"/>
          <w:sz w:val="20"/>
          <w:szCs w:val="20"/>
        </w:rPr>
        <w:t xml:space="preserve">Day case surgery is preferable </w:t>
      </w:r>
      <w:r w:rsidR="000E1506" w:rsidRPr="00AA2C2D">
        <w:rPr>
          <w:color w:val="0E101A"/>
          <w:sz w:val="20"/>
          <w:szCs w:val="20"/>
        </w:rPr>
        <w:t>using</w:t>
      </w:r>
      <w:r w:rsidRPr="00AA2C2D">
        <w:rPr>
          <w:color w:val="0E101A"/>
          <w:sz w:val="20"/>
          <w:szCs w:val="20"/>
        </w:rPr>
        <w:t xml:space="preserve"> </w:t>
      </w:r>
      <w:r w:rsidR="004825A3">
        <w:rPr>
          <w:color w:val="0E101A"/>
          <w:sz w:val="20"/>
          <w:szCs w:val="20"/>
        </w:rPr>
        <w:t xml:space="preserve">specific </w:t>
      </w:r>
      <w:r w:rsidRPr="00AA2C2D">
        <w:rPr>
          <w:color w:val="0E101A"/>
          <w:sz w:val="20"/>
          <w:szCs w:val="20"/>
        </w:rPr>
        <w:t>pain management pathways and anaesthetic considerations</w:t>
      </w:r>
      <w:r w:rsidR="0058153B">
        <w:rPr>
          <w:color w:val="0E101A"/>
          <w:sz w:val="20"/>
          <w:szCs w:val="20"/>
        </w:rPr>
        <w:t>.</w:t>
      </w:r>
    </w:p>
    <w:p w14:paraId="4E1E5894" w14:textId="73E7C258" w:rsidR="001619EA" w:rsidRDefault="001619EA" w:rsidP="002879AE">
      <w:pPr>
        <w:pStyle w:val="NormalWeb"/>
        <w:numPr>
          <w:ilvl w:val="2"/>
          <w:numId w:val="46"/>
        </w:numPr>
        <w:snapToGrid w:val="0"/>
        <w:spacing w:beforeLines="20" w:before="48" w:beforeAutospacing="0" w:afterLines="20" w:after="48" w:afterAutospacing="0" w:line="360" w:lineRule="auto"/>
        <w:contextualSpacing/>
        <w:jc w:val="both"/>
        <w:rPr>
          <w:color w:val="0E101A"/>
          <w:sz w:val="20"/>
          <w:szCs w:val="20"/>
        </w:rPr>
      </w:pPr>
      <w:r>
        <w:rPr>
          <w:color w:val="0E101A"/>
          <w:sz w:val="20"/>
          <w:szCs w:val="20"/>
        </w:rPr>
        <w:t>Prophylactic antibiotics and routine MRSA (methicillin resistant Staphylococcus Aure</w:t>
      </w:r>
      <w:del w:id="13" w:author="Manoj Gowda" w:date="2020-05-15T20:36:00Z">
        <w:r w:rsidDel="00903E5B">
          <w:rPr>
            <w:color w:val="0E101A"/>
            <w:sz w:val="20"/>
            <w:szCs w:val="20"/>
          </w:rPr>
          <w:delText>s</w:delText>
        </w:r>
      </w:del>
      <w:r>
        <w:rPr>
          <w:color w:val="0E101A"/>
          <w:sz w:val="20"/>
          <w:szCs w:val="20"/>
        </w:rPr>
        <w:t>us) screening will</w:t>
      </w:r>
      <w:ins w:id="14" w:author="Manoj Gowda" w:date="2020-05-15T20:31:00Z">
        <w:r>
          <w:rPr>
            <w:color w:val="0E101A"/>
            <w:sz w:val="20"/>
            <w:szCs w:val="20"/>
          </w:rPr>
          <w:t xml:space="preserve"> reduce the post</w:t>
        </w:r>
      </w:ins>
      <w:ins w:id="15" w:author="Manoj Gowda" w:date="2020-05-15T20:32:00Z">
        <w:r>
          <w:rPr>
            <w:color w:val="0E101A"/>
            <w:sz w:val="20"/>
            <w:szCs w:val="20"/>
          </w:rPr>
          <w:t>operative complications related to infection.</w:t>
        </w:r>
      </w:ins>
    </w:p>
    <w:p w14:paraId="29B5994A" w14:textId="14B3F387" w:rsidR="008D68EA" w:rsidRPr="002879AE" w:rsidRDefault="00D4344C" w:rsidP="002879AE">
      <w:pPr>
        <w:pStyle w:val="NormalWeb"/>
        <w:numPr>
          <w:ilvl w:val="0"/>
          <w:numId w:val="46"/>
        </w:numPr>
        <w:snapToGrid w:val="0"/>
        <w:spacing w:beforeLines="20" w:before="48" w:beforeAutospacing="0" w:afterLines="20" w:after="48" w:afterAutospacing="0" w:line="360" w:lineRule="auto"/>
        <w:contextualSpacing/>
        <w:jc w:val="both"/>
        <w:rPr>
          <w:color w:val="0E101A"/>
          <w:sz w:val="20"/>
          <w:szCs w:val="20"/>
        </w:rPr>
      </w:pPr>
      <w:r w:rsidRPr="002879AE">
        <w:rPr>
          <w:color w:val="0E101A"/>
          <w:sz w:val="20"/>
          <w:szCs w:val="20"/>
        </w:rPr>
        <w:t xml:space="preserve">Surgical </w:t>
      </w:r>
      <w:r w:rsidR="00B47D9E" w:rsidRPr="002879AE">
        <w:rPr>
          <w:color w:val="0E101A"/>
          <w:sz w:val="20"/>
          <w:szCs w:val="20"/>
        </w:rPr>
        <w:t>p</w:t>
      </w:r>
      <w:r w:rsidRPr="002879AE">
        <w:rPr>
          <w:color w:val="0E101A"/>
          <w:sz w:val="20"/>
          <w:szCs w:val="20"/>
        </w:rPr>
        <w:t>rioriti</w:t>
      </w:r>
      <w:r w:rsidR="00816DE9" w:rsidRPr="002879AE">
        <w:rPr>
          <w:color w:val="0E101A"/>
          <w:sz w:val="20"/>
          <w:szCs w:val="20"/>
        </w:rPr>
        <w:t>s</w:t>
      </w:r>
      <w:r w:rsidRPr="002879AE">
        <w:rPr>
          <w:color w:val="0E101A"/>
          <w:sz w:val="20"/>
          <w:szCs w:val="20"/>
        </w:rPr>
        <w:t>ation categories</w:t>
      </w:r>
      <w:r w:rsidR="00812EF9" w:rsidRPr="002879AE">
        <w:rPr>
          <w:color w:val="0E101A"/>
          <w:sz w:val="20"/>
          <w:szCs w:val="20"/>
        </w:rPr>
        <w:t xml:space="preserve"> </w:t>
      </w:r>
      <w:r w:rsidR="00B47D9E" w:rsidRPr="002879AE">
        <w:rPr>
          <w:color w:val="0E101A"/>
          <w:sz w:val="20"/>
          <w:szCs w:val="20"/>
        </w:rPr>
        <w:t xml:space="preserve">are shown </w:t>
      </w:r>
      <w:r w:rsidR="00812EF9" w:rsidRPr="002879AE">
        <w:rPr>
          <w:color w:val="0E101A"/>
          <w:sz w:val="20"/>
          <w:szCs w:val="20"/>
        </w:rPr>
        <w:t xml:space="preserve">in Table 1 </w:t>
      </w:r>
      <w:r w:rsidR="0008539A" w:rsidRPr="002879AE">
        <w:rPr>
          <w:color w:val="0E101A"/>
          <w:sz w:val="20"/>
          <w:szCs w:val="20"/>
        </w:rPr>
        <w:fldChar w:fldCharType="begin"/>
      </w:r>
      <w:r w:rsidR="0008539A" w:rsidRPr="002879AE">
        <w:rPr>
          <w:color w:val="0E101A"/>
          <w:sz w:val="20"/>
          <w:szCs w:val="20"/>
        </w:rPr>
        <w:instrText xml:space="preserve"> ADDIN ZOTERO_ITEM CSL_CITATION {"citationID":"3y9x0qWX","properties":{"formattedCitation":"(5\\uc0\\u8211{}7)","plainCitation":"(5–7)","noteIndex":0},"citationItems":[{"id":65,"uris":["http://zotero.org/users/local/HUMc9y3D/items/8NDWXNYF"],"uri":["http://zotero.org/users/local/HUMc9y3D/items/8NDWXNYF"],"itemData":{"id":65,"type":"article-journal","title":"https://associationofbreastsurgery.org.uk/media/252009/abs-statement-150320-v2.pdf"}},{"id":46,"uris":["http://zotero.org/users/local/HUMc9y3D/items/ZJKAXTBB"],"uri":["http://zotero.org/users/local/HUMc9y3D/items/ZJKAXTBB"],"itemData":{"id":46,"type":"article","title":"https://baso.org.uk/media/98159/covid_19_and_breast_cancer_march_2020.pdf"}},{"id":50,"uris":["http://zotero.org/users/local/HUMc9y3D/items/AKWJVUPA"],"uri":["http://zotero.org/users/local/HUMc9y3D/items/AKWJVUPA"],"itemData":{"id":50,"type":"article-journal","abstract":"The Severe Acute Respiratory Syndrome Coronavirus 2 (SARS-CoV-2) associated disease (COVID-19) outbreak seriously challenges globally all health care systems and professionals. Expert projections estimate that despite social distancing and lockdown being practiced, we have yet to feel the full impact of COVID-19. In this manuscript we provide guidance to prepare for the impact of COVID-19 pandemic on breast cancer patients and advise on how to triage, prioritize and organize diagnostic procedures, surgical, radiation and medical treatments.","container-title":"Breast (Edinburgh, Scotland)","DOI":"10.1016/j.breast.2020.04.006","ISSN":"0960-9776","journalAbbreviation":"Breast","note":"PMID: 32334323\nPMCID: PMC7162626","source":"PubMed Central","title":"Recommendations for Triage, Prioritization and Treatment of Breast Cancer Patients During the COVID-19 Pandemic","URL":"https://www.ncbi.nlm.nih.gov/pmc/articles/PMC7162626/","author":[{"family":"Curigliano","given":"Giuseppe"},{"family":"Cardoso","given":"Maria Joao"},{"family":"Poortmans","given":"Philip"},{"family":"Gentilini","given":"Oreste"},{"family":"Pravettoni","given":"Gabriella"},{"family":"Mazzocco","given":"Ketti"},{"family":"Houssami","given":"Nehmat"},{"family":"Pagani","given":"Olivia"},{"family":"Senkus","given":"Elzbieta"},{"family":"Cardoso","given":"Fatima"}],"accessed":{"date-parts":[["2020",5,1]]},"issued":{"date-parts":[["2020",4,16]]}}}],"schema":"https://github.com/citation-style-language/schema/raw/master/csl-citation.json"} </w:instrText>
      </w:r>
      <w:r w:rsidR="0008539A" w:rsidRPr="002879AE">
        <w:rPr>
          <w:color w:val="0E101A"/>
          <w:sz w:val="20"/>
          <w:szCs w:val="20"/>
        </w:rPr>
        <w:fldChar w:fldCharType="separate"/>
      </w:r>
      <w:r w:rsidR="0008539A" w:rsidRPr="002879AE">
        <w:rPr>
          <w:color w:val="000000"/>
          <w:sz w:val="20"/>
          <w:szCs w:val="20"/>
        </w:rPr>
        <w:t>(5–7)</w:t>
      </w:r>
      <w:r w:rsidR="0008539A" w:rsidRPr="002879AE">
        <w:rPr>
          <w:color w:val="0E101A"/>
          <w:sz w:val="20"/>
          <w:szCs w:val="20"/>
        </w:rPr>
        <w:fldChar w:fldCharType="end"/>
      </w:r>
      <w:r w:rsidR="00812EF9" w:rsidRPr="002879AE">
        <w:rPr>
          <w:color w:val="0E101A"/>
          <w:sz w:val="20"/>
          <w:szCs w:val="20"/>
        </w:rPr>
        <w:t>:</w:t>
      </w:r>
      <w:r w:rsidR="00DA4A6D" w:rsidRPr="002879AE">
        <w:rPr>
          <w:color w:val="0E101A"/>
          <w:sz w:val="20"/>
          <w:szCs w:val="20"/>
        </w:rPr>
        <w:t xml:space="preserve"> </w:t>
      </w:r>
    </w:p>
    <w:p w14:paraId="024FF189" w14:textId="3D3E0672" w:rsidR="0070224F" w:rsidRPr="00592E6D" w:rsidRDefault="008D68EA" w:rsidP="00E13400">
      <w:pPr>
        <w:snapToGrid w:val="0"/>
        <w:spacing w:beforeLines="20" w:before="48" w:afterLines="20" w:after="48" w:line="360" w:lineRule="auto"/>
        <w:ind w:left="1440"/>
        <w:contextualSpacing/>
        <w:jc w:val="both"/>
        <w:rPr>
          <w:rFonts w:ascii="Times New Roman" w:eastAsia="Times New Roman" w:hAnsi="Times New Roman" w:cs="Times New Roman"/>
          <w:color w:val="0E101A"/>
          <w:sz w:val="20"/>
          <w:szCs w:val="20"/>
          <w:lang w:eastAsia="en-GB"/>
        </w:rPr>
      </w:pPr>
      <w:r w:rsidRPr="00592E6D">
        <w:rPr>
          <w:rFonts w:ascii="Times New Roman" w:eastAsia="Times New Roman" w:hAnsi="Times New Roman" w:cs="Times New Roman"/>
          <w:color w:val="0E101A"/>
          <w:sz w:val="20"/>
          <w:szCs w:val="20"/>
          <w:lang w:eastAsia="en-GB"/>
        </w:rPr>
        <w:t xml:space="preserve"> Table 1: </w:t>
      </w:r>
      <w:r w:rsidR="00266D9B" w:rsidRPr="00592E6D">
        <w:rPr>
          <w:rFonts w:ascii="Times New Roman" w:eastAsia="Times New Roman" w:hAnsi="Times New Roman" w:cs="Times New Roman"/>
          <w:color w:val="0E101A"/>
          <w:sz w:val="20"/>
          <w:szCs w:val="20"/>
          <w:lang w:eastAsia="en-GB"/>
        </w:rPr>
        <w:t>Surgical prioritisation</w:t>
      </w:r>
    </w:p>
    <w:tbl>
      <w:tblPr>
        <w:tblStyle w:val="TableGrid"/>
        <w:tblW w:w="7537" w:type="dxa"/>
        <w:jc w:val="center"/>
        <w:tblLook w:val="04A0" w:firstRow="1" w:lastRow="0" w:firstColumn="1" w:lastColumn="0" w:noHBand="0" w:noVBand="1"/>
      </w:tblPr>
      <w:tblGrid>
        <w:gridCol w:w="2719"/>
        <w:gridCol w:w="2700"/>
        <w:gridCol w:w="2118"/>
      </w:tblGrid>
      <w:tr w:rsidR="008D68EA" w:rsidRPr="00592E6D" w14:paraId="44FEDE65" w14:textId="77777777" w:rsidTr="0081357A">
        <w:trPr>
          <w:jc w:val="center"/>
        </w:trPr>
        <w:tc>
          <w:tcPr>
            <w:tcW w:w="3003" w:type="dxa"/>
          </w:tcPr>
          <w:p w14:paraId="79133B3B" w14:textId="77777777" w:rsidR="008D68EA" w:rsidRPr="00592E6D" w:rsidRDefault="008D68EA" w:rsidP="0081357A">
            <w:pPr>
              <w:snapToGrid w:val="0"/>
              <w:spacing w:line="360" w:lineRule="auto"/>
              <w:contextualSpacing/>
              <w:rPr>
                <w:rFonts w:ascii="Times New Roman" w:hAnsi="Times New Roman" w:cs="Times New Roman"/>
                <w:sz w:val="20"/>
                <w:szCs w:val="20"/>
                <w:lang w:val="en-US"/>
              </w:rPr>
            </w:pPr>
            <w:r w:rsidRPr="00592E6D">
              <w:rPr>
                <w:rFonts w:ascii="Times New Roman" w:hAnsi="Times New Roman" w:cs="Times New Roman"/>
                <w:sz w:val="20"/>
                <w:szCs w:val="20"/>
                <w:lang w:val="en-US"/>
              </w:rPr>
              <w:t>Stratification Level</w:t>
            </w:r>
          </w:p>
        </w:tc>
        <w:tc>
          <w:tcPr>
            <w:tcW w:w="3003" w:type="dxa"/>
          </w:tcPr>
          <w:p w14:paraId="71D43194" w14:textId="77777777" w:rsidR="008D68EA" w:rsidRPr="00592E6D" w:rsidRDefault="008D68EA" w:rsidP="0081357A">
            <w:pPr>
              <w:snapToGrid w:val="0"/>
              <w:spacing w:line="360" w:lineRule="auto"/>
              <w:contextualSpacing/>
              <w:rPr>
                <w:rFonts w:ascii="Times New Roman" w:hAnsi="Times New Roman" w:cs="Times New Roman"/>
                <w:sz w:val="20"/>
                <w:szCs w:val="20"/>
                <w:lang w:val="en-US"/>
              </w:rPr>
            </w:pPr>
            <w:r w:rsidRPr="00592E6D">
              <w:rPr>
                <w:rFonts w:ascii="Times New Roman" w:hAnsi="Times New Roman" w:cs="Times New Roman"/>
                <w:sz w:val="20"/>
                <w:szCs w:val="20"/>
                <w:lang w:val="en-US"/>
              </w:rPr>
              <w:t>Description</w:t>
            </w:r>
          </w:p>
        </w:tc>
        <w:tc>
          <w:tcPr>
            <w:tcW w:w="1531" w:type="dxa"/>
          </w:tcPr>
          <w:p w14:paraId="747EF160" w14:textId="77777777" w:rsidR="008D68EA" w:rsidRPr="00592E6D" w:rsidRDefault="008D68EA" w:rsidP="0081357A">
            <w:pPr>
              <w:snapToGrid w:val="0"/>
              <w:spacing w:line="360" w:lineRule="auto"/>
              <w:contextualSpacing/>
              <w:rPr>
                <w:rFonts w:ascii="Times New Roman" w:hAnsi="Times New Roman" w:cs="Times New Roman"/>
                <w:sz w:val="20"/>
                <w:szCs w:val="20"/>
                <w:lang w:val="en-US"/>
              </w:rPr>
            </w:pPr>
            <w:r w:rsidRPr="00592E6D">
              <w:rPr>
                <w:rFonts w:ascii="Times New Roman" w:hAnsi="Times New Roman" w:cs="Times New Roman"/>
                <w:sz w:val="20"/>
                <w:szCs w:val="20"/>
                <w:lang w:val="en-US"/>
              </w:rPr>
              <w:t>Examples</w:t>
            </w:r>
          </w:p>
        </w:tc>
      </w:tr>
      <w:tr w:rsidR="008D68EA" w:rsidRPr="00592E6D" w14:paraId="6FD4E868" w14:textId="77777777" w:rsidTr="0081357A">
        <w:trPr>
          <w:jc w:val="center"/>
        </w:trPr>
        <w:tc>
          <w:tcPr>
            <w:tcW w:w="3003" w:type="dxa"/>
          </w:tcPr>
          <w:p w14:paraId="00A69F8A" w14:textId="4DB52AD4" w:rsidR="008D68EA" w:rsidRPr="00592E6D" w:rsidRDefault="008D68EA" w:rsidP="002D39A6">
            <w:pPr>
              <w:snapToGrid w:val="0"/>
              <w:spacing w:line="360" w:lineRule="auto"/>
              <w:contextualSpacing/>
              <w:rPr>
                <w:rFonts w:ascii="Times New Roman" w:hAnsi="Times New Roman" w:cs="Times New Roman"/>
                <w:sz w:val="20"/>
                <w:szCs w:val="20"/>
                <w:lang w:val="en-US"/>
              </w:rPr>
            </w:pPr>
            <w:r w:rsidRPr="00592E6D">
              <w:rPr>
                <w:rFonts w:ascii="Times New Roman" w:hAnsi="Times New Roman" w:cs="Times New Roman"/>
                <w:sz w:val="20"/>
                <w:szCs w:val="20"/>
                <w:lang w:val="en-US"/>
              </w:rPr>
              <w:t>A</w:t>
            </w:r>
            <w:r w:rsidR="00243020">
              <w:rPr>
                <w:rFonts w:ascii="Times New Roman" w:hAnsi="Times New Roman" w:cs="Times New Roman"/>
                <w:sz w:val="20"/>
                <w:szCs w:val="20"/>
                <w:lang w:val="en-US"/>
              </w:rPr>
              <w:t xml:space="preserve"> </w:t>
            </w:r>
            <w:r w:rsidRPr="00592E6D">
              <w:rPr>
                <w:rFonts w:ascii="Times New Roman" w:hAnsi="Times New Roman" w:cs="Times New Roman"/>
                <w:sz w:val="20"/>
                <w:szCs w:val="20"/>
                <w:lang w:val="en-US"/>
              </w:rPr>
              <w:t>-</w:t>
            </w:r>
            <w:r w:rsidR="00243020">
              <w:rPr>
                <w:rFonts w:ascii="Times New Roman" w:hAnsi="Times New Roman" w:cs="Times New Roman"/>
                <w:sz w:val="20"/>
                <w:szCs w:val="20"/>
                <w:lang w:val="en-US"/>
              </w:rPr>
              <w:t xml:space="preserve"> </w:t>
            </w:r>
            <w:r w:rsidRPr="00592E6D">
              <w:rPr>
                <w:rFonts w:ascii="Times New Roman" w:hAnsi="Times New Roman" w:cs="Times New Roman"/>
                <w:sz w:val="20"/>
                <w:szCs w:val="20"/>
                <w:lang w:val="en-US"/>
              </w:rPr>
              <w:t>Action</w:t>
            </w:r>
            <w:r w:rsidR="00B84058" w:rsidRPr="00592E6D">
              <w:rPr>
                <w:rFonts w:ascii="Times New Roman" w:hAnsi="Times New Roman" w:cs="Times New Roman"/>
                <w:sz w:val="20"/>
                <w:szCs w:val="20"/>
                <w:lang w:val="en-US"/>
              </w:rPr>
              <w:t xml:space="preserve"> </w:t>
            </w:r>
            <w:r w:rsidRPr="00592E6D">
              <w:rPr>
                <w:rFonts w:ascii="Times New Roman" w:hAnsi="Times New Roman" w:cs="Times New Roman"/>
                <w:sz w:val="20"/>
                <w:szCs w:val="20"/>
                <w:lang w:val="en-US"/>
              </w:rPr>
              <w:t>required immediately</w:t>
            </w:r>
          </w:p>
        </w:tc>
        <w:tc>
          <w:tcPr>
            <w:tcW w:w="3003" w:type="dxa"/>
          </w:tcPr>
          <w:p w14:paraId="13431241" w14:textId="1E449636" w:rsidR="008D68EA" w:rsidRPr="00592E6D" w:rsidRDefault="00AC3EF8" w:rsidP="002D39A6">
            <w:pPr>
              <w:snapToGrid w:val="0"/>
              <w:spacing w:line="360" w:lineRule="auto"/>
              <w:contextualSpacing/>
              <w:rPr>
                <w:rFonts w:ascii="Times New Roman" w:hAnsi="Times New Roman" w:cs="Times New Roman"/>
                <w:sz w:val="20"/>
                <w:szCs w:val="20"/>
                <w:lang w:val="en-US"/>
              </w:rPr>
            </w:pPr>
            <w:r w:rsidRPr="00592E6D">
              <w:rPr>
                <w:rFonts w:ascii="Times New Roman" w:hAnsi="Times New Roman" w:cs="Times New Roman"/>
                <w:sz w:val="20"/>
                <w:szCs w:val="20"/>
              </w:rPr>
              <w:t xml:space="preserve">Urgent surgery is indicated in </w:t>
            </w:r>
            <w:r w:rsidR="008D68EA" w:rsidRPr="00592E6D">
              <w:rPr>
                <w:rFonts w:ascii="Times New Roman" w:hAnsi="Times New Roman" w:cs="Times New Roman"/>
                <w:sz w:val="20"/>
                <w:szCs w:val="20"/>
              </w:rPr>
              <w:t>life</w:t>
            </w:r>
            <w:r w:rsidR="00B84058" w:rsidRPr="00592E6D">
              <w:rPr>
                <w:rFonts w:ascii="Times New Roman" w:hAnsi="Times New Roman" w:cs="Times New Roman"/>
                <w:sz w:val="20"/>
                <w:szCs w:val="20"/>
              </w:rPr>
              <w:t>-</w:t>
            </w:r>
            <w:r w:rsidR="008D68EA" w:rsidRPr="00592E6D">
              <w:rPr>
                <w:rFonts w:ascii="Times New Roman" w:hAnsi="Times New Roman" w:cs="Times New Roman"/>
                <w:sz w:val="20"/>
                <w:szCs w:val="20"/>
              </w:rPr>
              <w:t xml:space="preserve"> threatening</w:t>
            </w:r>
            <w:r w:rsidR="00BB2EE5" w:rsidRPr="00592E6D">
              <w:rPr>
                <w:rFonts w:ascii="Times New Roman" w:hAnsi="Times New Roman" w:cs="Times New Roman"/>
                <w:sz w:val="20"/>
                <w:szCs w:val="20"/>
              </w:rPr>
              <w:t xml:space="preserve"> and/or </w:t>
            </w:r>
            <w:r w:rsidR="008D68EA" w:rsidRPr="00592E6D">
              <w:rPr>
                <w:rFonts w:ascii="Times New Roman" w:hAnsi="Times New Roman" w:cs="Times New Roman"/>
                <w:sz w:val="20"/>
                <w:szCs w:val="20"/>
              </w:rPr>
              <w:t xml:space="preserve"> clinically unstable</w:t>
            </w:r>
            <w:r w:rsidRPr="00592E6D">
              <w:rPr>
                <w:rFonts w:ascii="Times New Roman" w:hAnsi="Times New Roman" w:cs="Times New Roman"/>
                <w:sz w:val="20"/>
                <w:szCs w:val="20"/>
              </w:rPr>
              <w:t xml:space="preserve"> scenarios</w:t>
            </w:r>
            <w:r w:rsidR="008D68EA" w:rsidRPr="00592E6D">
              <w:rPr>
                <w:rFonts w:ascii="Times New Roman" w:hAnsi="Times New Roman" w:cs="Times New Roman"/>
                <w:sz w:val="20"/>
                <w:szCs w:val="20"/>
              </w:rPr>
              <w:t xml:space="preserve">. </w:t>
            </w:r>
          </w:p>
        </w:tc>
        <w:tc>
          <w:tcPr>
            <w:tcW w:w="1531" w:type="dxa"/>
          </w:tcPr>
          <w:p w14:paraId="0F200608" w14:textId="3A38DD8F" w:rsidR="008D68EA" w:rsidRPr="00592E6D" w:rsidRDefault="008D68EA" w:rsidP="002D39A6">
            <w:pPr>
              <w:pStyle w:val="ListParagraph"/>
              <w:numPr>
                <w:ilvl w:val="0"/>
                <w:numId w:val="14"/>
              </w:numPr>
              <w:snapToGrid w:val="0"/>
              <w:spacing w:line="360" w:lineRule="auto"/>
              <w:ind w:left="357" w:hanging="357"/>
              <w:rPr>
                <w:rFonts w:ascii="Times New Roman" w:hAnsi="Times New Roman" w:cs="Times New Roman"/>
                <w:sz w:val="20"/>
                <w:szCs w:val="20"/>
              </w:rPr>
            </w:pPr>
            <w:r w:rsidRPr="00592E6D">
              <w:rPr>
                <w:rFonts w:ascii="Times New Roman" w:hAnsi="Times New Roman" w:cs="Times New Roman"/>
                <w:sz w:val="20"/>
                <w:szCs w:val="20"/>
                <w:lang w:val="en-US"/>
              </w:rPr>
              <w:t>Bleeding/</w:t>
            </w:r>
            <w:r w:rsidR="00B84058" w:rsidRPr="00592E6D">
              <w:rPr>
                <w:rFonts w:ascii="Times New Roman" w:hAnsi="Times New Roman" w:cs="Times New Roman"/>
                <w:sz w:val="20"/>
                <w:szCs w:val="20"/>
                <w:lang w:val="en-US"/>
              </w:rPr>
              <w:t>f</w:t>
            </w:r>
            <w:r w:rsidRPr="00592E6D">
              <w:rPr>
                <w:rFonts w:ascii="Times New Roman" w:hAnsi="Times New Roman" w:cs="Times New Roman"/>
                <w:sz w:val="20"/>
                <w:szCs w:val="20"/>
                <w:lang w:val="en-US"/>
              </w:rPr>
              <w:t xml:space="preserve">ungating </w:t>
            </w:r>
            <w:proofErr w:type="spellStart"/>
            <w:r w:rsidR="00B84058" w:rsidRPr="00592E6D">
              <w:rPr>
                <w:rFonts w:ascii="Times New Roman" w:hAnsi="Times New Roman" w:cs="Times New Roman"/>
                <w:sz w:val="20"/>
                <w:szCs w:val="20"/>
                <w:lang w:val="en-US"/>
              </w:rPr>
              <w:t>t</w:t>
            </w:r>
            <w:r w:rsidRPr="00592E6D">
              <w:rPr>
                <w:rFonts w:ascii="Times New Roman" w:hAnsi="Times New Roman" w:cs="Times New Roman"/>
                <w:sz w:val="20"/>
                <w:szCs w:val="20"/>
                <w:lang w:val="en-US"/>
              </w:rPr>
              <w:t>umo</w:t>
            </w:r>
            <w:r w:rsidR="00BB2EE5" w:rsidRPr="00592E6D">
              <w:rPr>
                <w:rFonts w:ascii="Times New Roman" w:hAnsi="Times New Roman" w:cs="Times New Roman"/>
                <w:sz w:val="20"/>
                <w:szCs w:val="20"/>
                <w:lang w:val="en-US"/>
              </w:rPr>
              <w:t>u</w:t>
            </w:r>
            <w:r w:rsidRPr="00592E6D">
              <w:rPr>
                <w:rFonts w:ascii="Times New Roman" w:hAnsi="Times New Roman" w:cs="Times New Roman"/>
                <w:sz w:val="20"/>
                <w:szCs w:val="20"/>
                <w:lang w:val="en-US"/>
              </w:rPr>
              <w:t>r</w:t>
            </w:r>
            <w:proofErr w:type="spellEnd"/>
          </w:p>
          <w:p w14:paraId="5A942BA5" w14:textId="329888EC" w:rsidR="008D68EA" w:rsidRPr="00592E6D" w:rsidRDefault="008D68EA" w:rsidP="002D39A6">
            <w:pPr>
              <w:pStyle w:val="ListParagraph"/>
              <w:numPr>
                <w:ilvl w:val="0"/>
                <w:numId w:val="14"/>
              </w:numPr>
              <w:snapToGrid w:val="0"/>
              <w:spacing w:line="360" w:lineRule="auto"/>
              <w:rPr>
                <w:rFonts w:ascii="Times New Roman" w:hAnsi="Times New Roman" w:cs="Times New Roman"/>
                <w:sz w:val="20"/>
                <w:szCs w:val="20"/>
              </w:rPr>
            </w:pPr>
            <w:r w:rsidRPr="00592E6D">
              <w:rPr>
                <w:rFonts w:ascii="Times New Roman" w:hAnsi="Times New Roman" w:cs="Times New Roman"/>
                <w:sz w:val="20"/>
                <w:szCs w:val="20"/>
                <w:lang w:val="en-US"/>
              </w:rPr>
              <w:t xml:space="preserve"> Hematoma or bleeding after surgery</w:t>
            </w:r>
          </w:p>
          <w:p w14:paraId="015B4D1F" w14:textId="77777777" w:rsidR="008D68EA" w:rsidRPr="00592E6D" w:rsidRDefault="008D68EA" w:rsidP="002D39A6">
            <w:pPr>
              <w:pStyle w:val="ListParagraph"/>
              <w:numPr>
                <w:ilvl w:val="0"/>
                <w:numId w:val="14"/>
              </w:numPr>
              <w:snapToGrid w:val="0"/>
              <w:spacing w:line="360" w:lineRule="auto"/>
              <w:rPr>
                <w:rFonts w:ascii="Times New Roman" w:hAnsi="Times New Roman" w:cs="Times New Roman"/>
                <w:sz w:val="20"/>
                <w:szCs w:val="20"/>
              </w:rPr>
            </w:pPr>
            <w:r w:rsidRPr="00592E6D">
              <w:rPr>
                <w:rFonts w:ascii="Times New Roman" w:hAnsi="Times New Roman" w:cs="Times New Roman"/>
                <w:sz w:val="20"/>
                <w:szCs w:val="20"/>
                <w:lang w:val="en-US"/>
              </w:rPr>
              <w:t>Flap necrosis</w:t>
            </w:r>
          </w:p>
          <w:p w14:paraId="26AA56E9" w14:textId="77777777" w:rsidR="008D68EA" w:rsidRPr="00592E6D" w:rsidRDefault="008D68EA" w:rsidP="002D39A6">
            <w:pPr>
              <w:snapToGrid w:val="0"/>
              <w:spacing w:line="360" w:lineRule="auto"/>
              <w:contextualSpacing/>
              <w:rPr>
                <w:rFonts w:ascii="Times New Roman" w:hAnsi="Times New Roman" w:cs="Times New Roman"/>
                <w:sz w:val="20"/>
                <w:szCs w:val="20"/>
                <w:lang w:val="en-US"/>
              </w:rPr>
            </w:pPr>
          </w:p>
        </w:tc>
      </w:tr>
      <w:tr w:rsidR="008D68EA" w:rsidRPr="00E94DC6" w14:paraId="32495764" w14:textId="77777777" w:rsidTr="0081357A">
        <w:trPr>
          <w:jc w:val="center"/>
        </w:trPr>
        <w:tc>
          <w:tcPr>
            <w:tcW w:w="3003" w:type="dxa"/>
          </w:tcPr>
          <w:p w14:paraId="55E4D939" w14:textId="20C994A3" w:rsidR="008D68EA" w:rsidRPr="00592E6D" w:rsidRDefault="008D68EA" w:rsidP="0081357A">
            <w:pPr>
              <w:snapToGrid w:val="0"/>
              <w:spacing w:line="360" w:lineRule="auto"/>
              <w:contextualSpacing/>
              <w:rPr>
                <w:rFonts w:ascii="Times New Roman" w:hAnsi="Times New Roman" w:cs="Times New Roman"/>
                <w:sz w:val="20"/>
                <w:szCs w:val="20"/>
                <w:lang w:val="en-US"/>
              </w:rPr>
            </w:pPr>
            <w:r w:rsidRPr="009C3F7E">
              <w:rPr>
                <w:rFonts w:ascii="Times New Roman" w:hAnsi="Times New Roman" w:cs="Times New Roman"/>
                <w:sz w:val="20"/>
                <w:szCs w:val="20"/>
                <w:lang w:val="en-US"/>
              </w:rPr>
              <w:t>B</w:t>
            </w:r>
            <w:r w:rsidR="00243020">
              <w:rPr>
                <w:rFonts w:ascii="Times New Roman" w:hAnsi="Times New Roman" w:cs="Times New Roman"/>
                <w:sz w:val="20"/>
                <w:szCs w:val="20"/>
                <w:lang w:val="en-US"/>
              </w:rPr>
              <w:t xml:space="preserve"> </w:t>
            </w:r>
            <w:r w:rsidRPr="009C3F7E">
              <w:rPr>
                <w:rFonts w:ascii="Times New Roman" w:hAnsi="Times New Roman" w:cs="Times New Roman"/>
                <w:sz w:val="20"/>
                <w:szCs w:val="20"/>
                <w:lang w:val="en-US"/>
              </w:rPr>
              <w:t>-</w:t>
            </w:r>
            <w:r w:rsidR="00243020">
              <w:rPr>
                <w:rFonts w:ascii="Times New Roman" w:hAnsi="Times New Roman" w:cs="Times New Roman"/>
                <w:sz w:val="20"/>
                <w:szCs w:val="20"/>
                <w:lang w:val="en-US"/>
              </w:rPr>
              <w:t xml:space="preserve"> </w:t>
            </w:r>
            <w:r w:rsidRPr="009C3F7E">
              <w:rPr>
                <w:rFonts w:ascii="Times New Roman" w:hAnsi="Times New Roman" w:cs="Times New Roman"/>
                <w:sz w:val="20"/>
                <w:szCs w:val="20"/>
                <w:lang w:val="en-US"/>
              </w:rPr>
              <w:t xml:space="preserve">Be on </w:t>
            </w:r>
            <w:r w:rsidR="001500C2" w:rsidRPr="009C3F7E">
              <w:rPr>
                <w:rFonts w:ascii="Times New Roman" w:hAnsi="Times New Roman" w:cs="Times New Roman"/>
                <w:sz w:val="20"/>
                <w:szCs w:val="20"/>
                <w:lang w:val="en-US"/>
              </w:rPr>
              <w:t>l</w:t>
            </w:r>
            <w:r w:rsidRPr="009C3F7E">
              <w:rPr>
                <w:rFonts w:ascii="Times New Roman" w:hAnsi="Times New Roman" w:cs="Times New Roman"/>
                <w:sz w:val="20"/>
                <w:szCs w:val="20"/>
                <w:lang w:val="en-US"/>
              </w:rPr>
              <w:t xml:space="preserve">ist for </w:t>
            </w:r>
            <w:r w:rsidR="001500C2" w:rsidRPr="009C3F7E">
              <w:rPr>
                <w:rFonts w:ascii="Times New Roman" w:hAnsi="Times New Roman" w:cs="Times New Roman"/>
                <w:sz w:val="20"/>
                <w:szCs w:val="20"/>
                <w:lang w:val="en-US"/>
              </w:rPr>
              <w:t>s</w:t>
            </w:r>
            <w:r w:rsidRPr="009C3F7E">
              <w:rPr>
                <w:rFonts w:ascii="Times New Roman" w:hAnsi="Times New Roman" w:cs="Times New Roman"/>
                <w:sz w:val="20"/>
                <w:szCs w:val="20"/>
                <w:lang w:val="en-US"/>
              </w:rPr>
              <w:t>urgery</w:t>
            </w:r>
          </w:p>
        </w:tc>
        <w:tc>
          <w:tcPr>
            <w:tcW w:w="3003" w:type="dxa"/>
          </w:tcPr>
          <w:p w14:paraId="476E5678" w14:textId="77777777" w:rsidR="008D68EA" w:rsidRPr="00592E6D" w:rsidRDefault="008D68EA" w:rsidP="0081357A">
            <w:pPr>
              <w:snapToGrid w:val="0"/>
              <w:spacing w:line="360" w:lineRule="auto"/>
              <w:contextualSpacing/>
              <w:rPr>
                <w:rFonts w:ascii="Times New Roman" w:hAnsi="Times New Roman" w:cs="Times New Roman"/>
                <w:sz w:val="20"/>
                <w:szCs w:val="20"/>
                <w:lang w:val="en-US"/>
              </w:rPr>
            </w:pPr>
            <w:r w:rsidRPr="00592E6D">
              <w:rPr>
                <w:rFonts w:ascii="Times New Roman" w:hAnsi="Times New Roman" w:cs="Times New Roman"/>
                <w:sz w:val="20"/>
                <w:szCs w:val="20"/>
                <w:lang w:val="en-US"/>
              </w:rPr>
              <w:t>Delay in surgery beyond 6-8 weeks will have a negative outcome.</w:t>
            </w:r>
          </w:p>
        </w:tc>
        <w:tc>
          <w:tcPr>
            <w:tcW w:w="1531" w:type="dxa"/>
          </w:tcPr>
          <w:p w14:paraId="6EF80F9C" w14:textId="766A7C6C" w:rsidR="008D68EA" w:rsidRPr="00592E6D" w:rsidRDefault="008D68EA" w:rsidP="002D39A6">
            <w:pPr>
              <w:pStyle w:val="ListParagraph"/>
              <w:numPr>
                <w:ilvl w:val="0"/>
                <w:numId w:val="15"/>
              </w:numPr>
              <w:snapToGrid w:val="0"/>
              <w:spacing w:line="360" w:lineRule="auto"/>
              <w:rPr>
                <w:rFonts w:ascii="Times New Roman" w:hAnsi="Times New Roman" w:cs="Times New Roman"/>
                <w:sz w:val="20"/>
                <w:szCs w:val="20"/>
                <w:lang w:val="en-US"/>
              </w:rPr>
            </w:pPr>
            <w:r w:rsidRPr="00592E6D">
              <w:rPr>
                <w:rFonts w:ascii="Times New Roman" w:hAnsi="Times New Roman" w:cs="Times New Roman"/>
                <w:sz w:val="20"/>
                <w:szCs w:val="20"/>
                <w:lang w:val="en-US"/>
              </w:rPr>
              <w:t xml:space="preserve">Patients completing </w:t>
            </w:r>
            <w:r w:rsidR="001500C2">
              <w:rPr>
                <w:rFonts w:ascii="Times New Roman" w:hAnsi="Times New Roman" w:cs="Times New Roman"/>
                <w:sz w:val="20"/>
                <w:szCs w:val="20"/>
                <w:lang w:val="en-US"/>
              </w:rPr>
              <w:t>n</w:t>
            </w:r>
            <w:r w:rsidR="00816DE9" w:rsidRPr="00592E6D">
              <w:rPr>
                <w:rFonts w:ascii="Times New Roman" w:hAnsi="Times New Roman" w:cs="Times New Roman"/>
                <w:sz w:val="20"/>
                <w:szCs w:val="20"/>
                <w:lang w:val="en-US"/>
              </w:rPr>
              <w:t>eoadjuvant chemotherapy</w:t>
            </w:r>
          </w:p>
          <w:p w14:paraId="3D7BC198" w14:textId="55E4A9F4" w:rsidR="008D68EA" w:rsidRPr="00592E6D" w:rsidRDefault="008D68EA" w:rsidP="002D39A6">
            <w:pPr>
              <w:pStyle w:val="ListParagraph"/>
              <w:numPr>
                <w:ilvl w:val="0"/>
                <w:numId w:val="15"/>
              </w:numPr>
              <w:snapToGrid w:val="0"/>
              <w:spacing w:line="360" w:lineRule="auto"/>
              <w:rPr>
                <w:rFonts w:ascii="Times New Roman" w:hAnsi="Times New Roman" w:cs="Times New Roman"/>
                <w:sz w:val="20"/>
                <w:szCs w:val="20"/>
                <w:lang w:val="en-US"/>
              </w:rPr>
            </w:pPr>
            <w:r w:rsidRPr="00592E6D">
              <w:rPr>
                <w:rFonts w:ascii="Times New Roman" w:hAnsi="Times New Roman" w:cs="Times New Roman"/>
                <w:sz w:val="20"/>
                <w:szCs w:val="20"/>
                <w:lang w:val="en-US"/>
              </w:rPr>
              <w:t>T</w:t>
            </w:r>
            <w:r w:rsidR="00816DE9" w:rsidRPr="00592E6D">
              <w:rPr>
                <w:rFonts w:ascii="Times New Roman" w:hAnsi="Times New Roman" w:cs="Times New Roman"/>
                <w:sz w:val="20"/>
                <w:szCs w:val="20"/>
                <w:lang w:val="en-US"/>
              </w:rPr>
              <w:t>riple negative breast cancer</w:t>
            </w:r>
            <w:r w:rsidR="00812EF9" w:rsidRPr="00592E6D">
              <w:rPr>
                <w:rFonts w:ascii="Times New Roman" w:hAnsi="Times New Roman" w:cs="Times New Roman"/>
                <w:sz w:val="20"/>
                <w:szCs w:val="20"/>
                <w:lang w:val="en-US"/>
              </w:rPr>
              <w:t xml:space="preserve"> (TNBC)</w:t>
            </w:r>
          </w:p>
          <w:p w14:paraId="4FBEA9AD" w14:textId="49712762" w:rsidR="008D68EA" w:rsidRPr="00592E6D" w:rsidRDefault="0008539A" w:rsidP="002D39A6">
            <w:pPr>
              <w:pStyle w:val="ListParagraph"/>
              <w:numPr>
                <w:ilvl w:val="0"/>
                <w:numId w:val="15"/>
              </w:numPr>
              <w:snapToGrid w:val="0"/>
              <w:spacing w:line="360" w:lineRule="auto"/>
              <w:rPr>
                <w:rFonts w:ascii="Times New Roman" w:hAnsi="Times New Roman" w:cs="Times New Roman"/>
                <w:sz w:val="20"/>
                <w:szCs w:val="20"/>
                <w:lang w:val="en-US"/>
              </w:rPr>
            </w:pPr>
            <w:r w:rsidRPr="00592E6D">
              <w:rPr>
                <w:rFonts w:ascii="Times New Roman" w:hAnsi="Times New Roman" w:cs="Times New Roman"/>
                <w:sz w:val="20"/>
                <w:szCs w:val="20"/>
                <w:lang w:val="en-US"/>
              </w:rPr>
              <w:t>HER</w:t>
            </w:r>
            <w:r w:rsidR="00BB2EE5" w:rsidRPr="00592E6D">
              <w:rPr>
                <w:rFonts w:ascii="Times New Roman" w:hAnsi="Times New Roman" w:cs="Times New Roman"/>
                <w:sz w:val="20"/>
                <w:szCs w:val="20"/>
                <w:lang w:val="en-US"/>
              </w:rPr>
              <w:t>-</w:t>
            </w:r>
            <w:r w:rsidRPr="00592E6D">
              <w:rPr>
                <w:rFonts w:ascii="Times New Roman" w:hAnsi="Times New Roman" w:cs="Times New Roman"/>
                <w:sz w:val="20"/>
                <w:szCs w:val="20"/>
                <w:lang w:val="en-US"/>
              </w:rPr>
              <w:t xml:space="preserve">2 </w:t>
            </w:r>
            <w:r w:rsidR="008D68EA" w:rsidRPr="00592E6D">
              <w:rPr>
                <w:rFonts w:ascii="Times New Roman" w:hAnsi="Times New Roman" w:cs="Times New Roman"/>
                <w:sz w:val="20"/>
                <w:szCs w:val="20"/>
                <w:lang w:val="en-US"/>
              </w:rPr>
              <w:t>positive cancers</w:t>
            </w:r>
          </w:p>
          <w:p w14:paraId="60803A4C" w14:textId="77777777" w:rsidR="008D68EA" w:rsidRPr="00592E6D" w:rsidRDefault="008D68EA" w:rsidP="002D39A6">
            <w:pPr>
              <w:pStyle w:val="ListParagraph"/>
              <w:numPr>
                <w:ilvl w:val="0"/>
                <w:numId w:val="15"/>
              </w:numPr>
              <w:snapToGrid w:val="0"/>
              <w:spacing w:line="360" w:lineRule="auto"/>
              <w:rPr>
                <w:rFonts w:ascii="Times New Roman" w:hAnsi="Times New Roman" w:cs="Times New Roman"/>
                <w:sz w:val="20"/>
                <w:szCs w:val="20"/>
                <w:lang w:val="en-US"/>
              </w:rPr>
            </w:pPr>
            <w:r w:rsidRPr="00592E6D">
              <w:rPr>
                <w:rFonts w:ascii="Times New Roman" w:hAnsi="Times New Roman" w:cs="Times New Roman"/>
                <w:sz w:val="20"/>
                <w:szCs w:val="20"/>
                <w:lang w:val="en-US"/>
              </w:rPr>
              <w:t>Node positive cancers</w:t>
            </w:r>
          </w:p>
        </w:tc>
      </w:tr>
      <w:tr w:rsidR="008D68EA" w:rsidRPr="00E94DC6" w14:paraId="6F14AA8D" w14:textId="77777777" w:rsidTr="0081357A">
        <w:trPr>
          <w:jc w:val="center"/>
        </w:trPr>
        <w:tc>
          <w:tcPr>
            <w:tcW w:w="3003" w:type="dxa"/>
          </w:tcPr>
          <w:p w14:paraId="42AA72BE" w14:textId="46F411C5" w:rsidR="008D68EA" w:rsidRPr="00592E6D" w:rsidRDefault="008D68EA" w:rsidP="00243020">
            <w:pPr>
              <w:snapToGrid w:val="0"/>
              <w:spacing w:line="360" w:lineRule="auto"/>
              <w:contextualSpacing/>
              <w:rPr>
                <w:rFonts w:ascii="Times New Roman" w:hAnsi="Times New Roman" w:cs="Times New Roman"/>
                <w:sz w:val="20"/>
                <w:szCs w:val="20"/>
                <w:lang w:val="en-US"/>
              </w:rPr>
            </w:pPr>
            <w:r w:rsidRPr="00592E6D">
              <w:rPr>
                <w:rFonts w:ascii="Times New Roman" w:hAnsi="Times New Roman" w:cs="Times New Roman"/>
                <w:sz w:val="20"/>
                <w:szCs w:val="20"/>
                <w:lang w:val="en-US"/>
              </w:rPr>
              <w:t>C</w:t>
            </w:r>
            <w:r w:rsidR="00243020">
              <w:rPr>
                <w:rFonts w:ascii="Times New Roman" w:hAnsi="Times New Roman" w:cs="Times New Roman"/>
                <w:sz w:val="20"/>
                <w:szCs w:val="20"/>
                <w:lang w:val="en-US"/>
              </w:rPr>
              <w:t xml:space="preserve"> </w:t>
            </w:r>
            <w:r w:rsidRPr="00592E6D">
              <w:rPr>
                <w:rFonts w:ascii="Times New Roman" w:hAnsi="Times New Roman" w:cs="Times New Roman"/>
                <w:sz w:val="20"/>
                <w:szCs w:val="20"/>
                <w:lang w:val="en-US"/>
              </w:rPr>
              <w:t>-</w:t>
            </w:r>
            <w:r w:rsidR="00243020">
              <w:rPr>
                <w:rFonts w:ascii="Times New Roman" w:hAnsi="Times New Roman" w:cs="Times New Roman"/>
                <w:sz w:val="20"/>
                <w:szCs w:val="20"/>
                <w:lang w:val="en-US"/>
              </w:rPr>
              <w:t xml:space="preserve"> </w:t>
            </w:r>
            <w:r w:rsidRPr="00592E6D">
              <w:rPr>
                <w:rFonts w:ascii="Times New Roman" w:hAnsi="Times New Roman" w:cs="Times New Roman"/>
                <w:sz w:val="20"/>
                <w:szCs w:val="20"/>
                <w:lang w:val="en-US"/>
              </w:rPr>
              <w:t xml:space="preserve">Consider </w:t>
            </w:r>
            <w:r w:rsidR="00BB2EE5" w:rsidRPr="00592E6D">
              <w:rPr>
                <w:rFonts w:ascii="Times New Roman" w:hAnsi="Times New Roman" w:cs="Times New Roman"/>
                <w:sz w:val="20"/>
                <w:szCs w:val="20"/>
                <w:lang w:val="en-US"/>
              </w:rPr>
              <w:t>a</w:t>
            </w:r>
            <w:r w:rsidRPr="00592E6D">
              <w:rPr>
                <w:rFonts w:ascii="Times New Roman" w:hAnsi="Times New Roman" w:cs="Times New Roman"/>
                <w:sz w:val="20"/>
                <w:szCs w:val="20"/>
                <w:lang w:val="en-US"/>
              </w:rPr>
              <w:t>lternate treatment</w:t>
            </w:r>
            <w:r w:rsidR="00E64639" w:rsidRPr="00592E6D">
              <w:rPr>
                <w:rFonts w:ascii="Times New Roman" w:hAnsi="Times New Roman" w:cs="Times New Roman"/>
                <w:sz w:val="20"/>
                <w:szCs w:val="20"/>
                <w:lang w:val="en-US"/>
              </w:rPr>
              <w:t xml:space="preserve"> options</w:t>
            </w:r>
          </w:p>
        </w:tc>
        <w:tc>
          <w:tcPr>
            <w:tcW w:w="3003" w:type="dxa"/>
          </w:tcPr>
          <w:p w14:paraId="2000AD94" w14:textId="26E4E36E" w:rsidR="008D68EA" w:rsidRPr="00C45193" w:rsidRDefault="00AC3EF8" w:rsidP="0081357A">
            <w:pPr>
              <w:snapToGrid w:val="0"/>
              <w:spacing w:line="360" w:lineRule="auto"/>
              <w:contextualSpacing/>
              <w:rPr>
                <w:rFonts w:ascii="Times New Roman" w:hAnsi="Times New Roman" w:cs="Times New Roman"/>
                <w:sz w:val="20"/>
                <w:szCs w:val="20"/>
                <w:lang w:val="en-US"/>
              </w:rPr>
            </w:pPr>
            <w:r w:rsidRPr="00C45193">
              <w:rPr>
                <w:rFonts w:ascii="Times New Roman" w:hAnsi="Times New Roman" w:cs="Times New Roman"/>
                <w:sz w:val="20"/>
                <w:szCs w:val="20"/>
                <w:lang w:val="en-US"/>
              </w:rPr>
              <w:t xml:space="preserve">Elective surgery carries a higher risk </w:t>
            </w:r>
            <w:r w:rsidR="00F75E98" w:rsidRPr="00C45193">
              <w:rPr>
                <w:rFonts w:ascii="Times New Roman" w:hAnsi="Times New Roman" w:cs="Times New Roman"/>
                <w:sz w:val="20"/>
                <w:szCs w:val="20"/>
                <w:lang w:val="en-US"/>
              </w:rPr>
              <w:t>when local COVID-19 cases are high</w:t>
            </w:r>
            <w:r w:rsidRPr="00C45193">
              <w:rPr>
                <w:rFonts w:ascii="Times New Roman" w:hAnsi="Times New Roman" w:cs="Times New Roman"/>
                <w:sz w:val="20"/>
                <w:szCs w:val="20"/>
                <w:lang w:val="en-US"/>
              </w:rPr>
              <w:t>.</w:t>
            </w:r>
            <w:r w:rsidR="008D68EA" w:rsidRPr="00C45193">
              <w:rPr>
                <w:rFonts w:ascii="Times New Roman" w:hAnsi="Times New Roman" w:cs="Times New Roman"/>
                <w:sz w:val="20"/>
                <w:szCs w:val="20"/>
                <w:lang w:val="en-US"/>
              </w:rPr>
              <w:t xml:space="preserve"> </w:t>
            </w:r>
          </w:p>
        </w:tc>
        <w:tc>
          <w:tcPr>
            <w:tcW w:w="1531" w:type="dxa"/>
          </w:tcPr>
          <w:p w14:paraId="550FD657" w14:textId="1C5A9FE4" w:rsidR="008D68EA" w:rsidRPr="00C45193" w:rsidRDefault="008D68EA" w:rsidP="002D39A6">
            <w:pPr>
              <w:pStyle w:val="ListParagraph"/>
              <w:numPr>
                <w:ilvl w:val="0"/>
                <w:numId w:val="16"/>
              </w:numPr>
              <w:snapToGrid w:val="0"/>
              <w:spacing w:line="360" w:lineRule="auto"/>
              <w:rPr>
                <w:rFonts w:ascii="Times New Roman" w:hAnsi="Times New Roman" w:cs="Times New Roman"/>
                <w:sz w:val="20"/>
                <w:szCs w:val="20"/>
                <w:lang w:val="en-US"/>
              </w:rPr>
            </w:pPr>
            <w:r w:rsidRPr="00C45193">
              <w:rPr>
                <w:rFonts w:ascii="Times New Roman" w:hAnsi="Times New Roman" w:cs="Times New Roman"/>
                <w:sz w:val="20"/>
                <w:szCs w:val="20"/>
                <w:lang w:val="en-US"/>
              </w:rPr>
              <w:t>N</w:t>
            </w:r>
            <w:r w:rsidR="00816DE9" w:rsidRPr="00C45193">
              <w:rPr>
                <w:rFonts w:ascii="Times New Roman" w:hAnsi="Times New Roman" w:cs="Times New Roman"/>
                <w:sz w:val="20"/>
                <w:szCs w:val="20"/>
                <w:lang w:val="en-US"/>
              </w:rPr>
              <w:t xml:space="preserve">eoadjuvant </w:t>
            </w:r>
            <w:r w:rsidR="002D39A6" w:rsidRPr="002D39A6">
              <w:rPr>
                <w:rFonts w:ascii="Times New Roman" w:hAnsi="Times New Roman" w:cs="Times New Roman"/>
                <w:sz w:val="20"/>
                <w:szCs w:val="20"/>
                <w:lang w:val="en-US"/>
              </w:rPr>
              <w:t>endocrine</w:t>
            </w:r>
            <w:r w:rsidR="00816DE9" w:rsidRPr="00C45193">
              <w:rPr>
                <w:rFonts w:ascii="Times New Roman" w:hAnsi="Times New Roman" w:cs="Times New Roman"/>
                <w:sz w:val="20"/>
                <w:szCs w:val="20"/>
                <w:lang w:val="en-US"/>
              </w:rPr>
              <w:t xml:space="preserve"> </w:t>
            </w:r>
            <w:r w:rsidR="0058153B">
              <w:rPr>
                <w:rFonts w:ascii="Times New Roman" w:hAnsi="Times New Roman" w:cs="Times New Roman"/>
                <w:sz w:val="20"/>
                <w:szCs w:val="20"/>
                <w:lang w:val="en-US"/>
              </w:rPr>
              <w:t>therapy (</w:t>
            </w:r>
            <w:r w:rsidR="00A25C38">
              <w:rPr>
                <w:rFonts w:ascii="Times New Roman" w:hAnsi="Times New Roman" w:cs="Times New Roman"/>
                <w:sz w:val="20"/>
                <w:szCs w:val="20"/>
                <w:lang w:val="en-US"/>
              </w:rPr>
              <w:t>NA</w:t>
            </w:r>
            <w:r w:rsidR="002D39A6">
              <w:rPr>
                <w:rFonts w:ascii="Times New Roman" w:hAnsi="Times New Roman" w:cs="Times New Roman"/>
                <w:sz w:val="20"/>
                <w:szCs w:val="20"/>
                <w:lang w:val="en-US"/>
              </w:rPr>
              <w:t>E</w:t>
            </w:r>
            <w:r w:rsidR="00A25C38">
              <w:rPr>
                <w:rFonts w:ascii="Times New Roman" w:hAnsi="Times New Roman" w:cs="Times New Roman"/>
                <w:sz w:val="20"/>
                <w:szCs w:val="20"/>
                <w:lang w:val="en-US"/>
              </w:rPr>
              <w:t>T)</w:t>
            </w:r>
            <w:r w:rsidR="002A005F" w:rsidRPr="00C45193">
              <w:rPr>
                <w:rFonts w:ascii="Times New Roman" w:hAnsi="Times New Roman" w:cs="Times New Roman"/>
                <w:sz w:val="20"/>
                <w:szCs w:val="20"/>
                <w:lang w:val="en-US"/>
              </w:rPr>
              <w:t xml:space="preserve"> for </w:t>
            </w:r>
            <w:r w:rsidRPr="00C45193">
              <w:rPr>
                <w:rFonts w:ascii="Times New Roman" w:hAnsi="Times New Roman" w:cs="Times New Roman"/>
                <w:sz w:val="20"/>
                <w:szCs w:val="20"/>
                <w:lang w:val="en-US"/>
              </w:rPr>
              <w:t xml:space="preserve">ER </w:t>
            </w:r>
            <w:r w:rsidR="00200E28">
              <w:rPr>
                <w:rFonts w:ascii="Times New Roman" w:hAnsi="Times New Roman" w:cs="Times New Roman"/>
                <w:sz w:val="20"/>
                <w:szCs w:val="20"/>
                <w:lang w:val="en-US"/>
              </w:rPr>
              <w:t>positive</w:t>
            </w:r>
            <w:r w:rsidRPr="00C45193">
              <w:rPr>
                <w:rFonts w:ascii="Times New Roman" w:hAnsi="Times New Roman" w:cs="Times New Roman"/>
                <w:sz w:val="20"/>
                <w:szCs w:val="20"/>
                <w:lang w:val="en-US"/>
              </w:rPr>
              <w:t xml:space="preserve"> </w:t>
            </w:r>
            <w:r w:rsidR="002A005F" w:rsidRPr="00C45193">
              <w:rPr>
                <w:rFonts w:ascii="Times New Roman" w:hAnsi="Times New Roman" w:cs="Times New Roman"/>
                <w:sz w:val="20"/>
                <w:szCs w:val="20"/>
                <w:lang w:val="en-US"/>
              </w:rPr>
              <w:t>cancers</w:t>
            </w:r>
            <w:r w:rsidR="0058153B">
              <w:rPr>
                <w:rFonts w:ascii="Times New Roman" w:hAnsi="Times New Roman" w:cs="Times New Roman"/>
                <w:sz w:val="20"/>
                <w:szCs w:val="20"/>
                <w:lang w:val="en-US"/>
              </w:rPr>
              <w:t>.</w:t>
            </w:r>
          </w:p>
          <w:p w14:paraId="5B9E9DB2" w14:textId="5BB4A1D4" w:rsidR="008D68EA" w:rsidRPr="00C45193" w:rsidRDefault="008D68EA" w:rsidP="00200E28">
            <w:pPr>
              <w:pStyle w:val="ListParagraph"/>
              <w:numPr>
                <w:ilvl w:val="0"/>
                <w:numId w:val="16"/>
              </w:numPr>
              <w:snapToGrid w:val="0"/>
              <w:spacing w:line="360" w:lineRule="auto"/>
              <w:rPr>
                <w:rFonts w:ascii="Times New Roman" w:hAnsi="Times New Roman" w:cs="Times New Roman"/>
                <w:sz w:val="20"/>
                <w:szCs w:val="20"/>
                <w:lang w:val="en-US"/>
              </w:rPr>
            </w:pPr>
            <w:r w:rsidRPr="00C45193">
              <w:rPr>
                <w:rFonts w:ascii="Times New Roman" w:hAnsi="Times New Roman" w:cs="Times New Roman"/>
                <w:sz w:val="20"/>
                <w:szCs w:val="20"/>
                <w:lang w:val="en-US"/>
              </w:rPr>
              <w:lastRenderedPageBreak/>
              <w:t>N</w:t>
            </w:r>
            <w:r w:rsidR="00816DE9" w:rsidRPr="00C45193">
              <w:rPr>
                <w:rFonts w:ascii="Times New Roman" w:hAnsi="Times New Roman" w:cs="Times New Roman"/>
                <w:sz w:val="20"/>
                <w:szCs w:val="20"/>
                <w:lang w:val="en-US"/>
              </w:rPr>
              <w:t xml:space="preserve">eoadjuvant </w:t>
            </w:r>
            <w:r w:rsidR="0058153B" w:rsidRPr="00C45193">
              <w:rPr>
                <w:rFonts w:ascii="Times New Roman" w:hAnsi="Times New Roman" w:cs="Times New Roman"/>
                <w:sz w:val="20"/>
                <w:szCs w:val="20"/>
                <w:lang w:val="en-US"/>
              </w:rPr>
              <w:t>radiotherapy</w:t>
            </w:r>
            <w:r w:rsidR="0058153B">
              <w:rPr>
                <w:rFonts w:ascii="Times New Roman" w:hAnsi="Times New Roman" w:cs="Times New Roman"/>
                <w:sz w:val="20"/>
                <w:szCs w:val="20"/>
                <w:lang w:val="en-US"/>
              </w:rPr>
              <w:t xml:space="preserve"> (</w:t>
            </w:r>
            <w:r w:rsidR="002D39A6">
              <w:rPr>
                <w:rFonts w:ascii="Times New Roman" w:hAnsi="Times New Roman" w:cs="Times New Roman"/>
                <w:sz w:val="20"/>
                <w:szCs w:val="20"/>
                <w:lang w:val="en-US"/>
              </w:rPr>
              <w:t>NART)</w:t>
            </w:r>
            <w:r w:rsidR="00DB5417" w:rsidRPr="00C45193">
              <w:rPr>
                <w:rFonts w:ascii="Times New Roman" w:hAnsi="Times New Roman" w:cs="Times New Roman"/>
                <w:sz w:val="20"/>
                <w:szCs w:val="20"/>
                <w:lang w:val="en-US"/>
              </w:rPr>
              <w:t xml:space="preserve"> in </w:t>
            </w:r>
            <w:r w:rsidRPr="00C45193">
              <w:rPr>
                <w:rFonts w:ascii="Times New Roman" w:hAnsi="Times New Roman" w:cs="Times New Roman"/>
                <w:sz w:val="20"/>
                <w:szCs w:val="20"/>
                <w:lang w:val="en-US"/>
              </w:rPr>
              <w:t xml:space="preserve">ER </w:t>
            </w:r>
            <w:r w:rsidR="00200E28">
              <w:rPr>
                <w:rFonts w:ascii="Times New Roman" w:hAnsi="Times New Roman" w:cs="Times New Roman"/>
                <w:sz w:val="20"/>
                <w:szCs w:val="20"/>
                <w:lang w:val="en-US"/>
              </w:rPr>
              <w:t>negative</w:t>
            </w:r>
            <w:r w:rsidRPr="00C45193">
              <w:rPr>
                <w:rFonts w:ascii="Times New Roman" w:hAnsi="Times New Roman" w:cs="Times New Roman"/>
                <w:sz w:val="20"/>
                <w:szCs w:val="20"/>
                <w:lang w:val="en-US"/>
              </w:rPr>
              <w:t xml:space="preserve"> cancers</w:t>
            </w:r>
            <w:r w:rsidR="0058153B">
              <w:rPr>
                <w:rFonts w:ascii="Times New Roman" w:hAnsi="Times New Roman" w:cs="Times New Roman"/>
                <w:sz w:val="20"/>
                <w:szCs w:val="20"/>
                <w:lang w:val="en-US"/>
              </w:rPr>
              <w:t>.</w:t>
            </w:r>
          </w:p>
        </w:tc>
      </w:tr>
      <w:tr w:rsidR="008D68EA" w:rsidRPr="00C45193" w14:paraId="59E9DE22" w14:textId="77777777" w:rsidTr="0081357A">
        <w:trPr>
          <w:jc w:val="center"/>
        </w:trPr>
        <w:tc>
          <w:tcPr>
            <w:tcW w:w="3003" w:type="dxa"/>
          </w:tcPr>
          <w:p w14:paraId="06DFCADA" w14:textId="3BB11E1A" w:rsidR="008D68EA" w:rsidRPr="00C45193" w:rsidRDefault="008D68EA" w:rsidP="000D2133">
            <w:pPr>
              <w:snapToGrid w:val="0"/>
              <w:spacing w:line="360" w:lineRule="auto"/>
              <w:contextualSpacing/>
              <w:rPr>
                <w:rFonts w:ascii="Times New Roman" w:hAnsi="Times New Roman" w:cs="Times New Roman"/>
                <w:sz w:val="20"/>
                <w:szCs w:val="20"/>
                <w:lang w:val="en-US"/>
              </w:rPr>
            </w:pPr>
            <w:r w:rsidRPr="00C45193">
              <w:rPr>
                <w:rFonts w:ascii="Times New Roman" w:hAnsi="Times New Roman" w:cs="Times New Roman"/>
                <w:sz w:val="20"/>
                <w:szCs w:val="20"/>
                <w:lang w:val="en-US"/>
              </w:rPr>
              <w:lastRenderedPageBreak/>
              <w:t>D</w:t>
            </w:r>
            <w:r w:rsidR="00557F9D">
              <w:rPr>
                <w:rFonts w:ascii="Times New Roman" w:hAnsi="Times New Roman" w:cs="Times New Roman"/>
                <w:sz w:val="20"/>
                <w:szCs w:val="20"/>
                <w:lang w:val="en-US"/>
              </w:rPr>
              <w:t xml:space="preserve"> </w:t>
            </w:r>
            <w:r w:rsidRPr="00C45193">
              <w:rPr>
                <w:rFonts w:ascii="Times New Roman" w:hAnsi="Times New Roman" w:cs="Times New Roman"/>
                <w:sz w:val="20"/>
                <w:szCs w:val="20"/>
                <w:lang w:val="en-US"/>
              </w:rPr>
              <w:t>-</w:t>
            </w:r>
            <w:r w:rsidR="00557F9D">
              <w:rPr>
                <w:rFonts w:ascii="Times New Roman" w:hAnsi="Times New Roman" w:cs="Times New Roman"/>
                <w:sz w:val="20"/>
                <w:szCs w:val="20"/>
                <w:lang w:val="en-US"/>
              </w:rPr>
              <w:t xml:space="preserve"> </w:t>
            </w:r>
            <w:r w:rsidR="00BB2EE5" w:rsidRPr="00C45193">
              <w:rPr>
                <w:rFonts w:ascii="Times New Roman" w:hAnsi="Times New Roman" w:cs="Times New Roman"/>
                <w:sz w:val="20"/>
                <w:szCs w:val="20"/>
                <w:lang w:val="en-US"/>
              </w:rPr>
              <w:t>Defer s</w:t>
            </w:r>
            <w:r w:rsidRPr="00C45193">
              <w:rPr>
                <w:rFonts w:ascii="Times New Roman" w:hAnsi="Times New Roman" w:cs="Times New Roman"/>
                <w:sz w:val="20"/>
                <w:szCs w:val="20"/>
                <w:lang w:val="en-US"/>
              </w:rPr>
              <w:t>urgery</w:t>
            </w:r>
          </w:p>
        </w:tc>
        <w:tc>
          <w:tcPr>
            <w:tcW w:w="3003" w:type="dxa"/>
          </w:tcPr>
          <w:p w14:paraId="5275C8C3" w14:textId="4D6E260C" w:rsidR="008D68EA" w:rsidRPr="00C45193" w:rsidRDefault="008D68EA" w:rsidP="000D2133">
            <w:pPr>
              <w:snapToGrid w:val="0"/>
              <w:spacing w:line="360" w:lineRule="auto"/>
              <w:contextualSpacing/>
              <w:rPr>
                <w:rFonts w:ascii="Times New Roman" w:hAnsi="Times New Roman" w:cs="Times New Roman"/>
                <w:sz w:val="20"/>
                <w:szCs w:val="20"/>
                <w:lang w:val="en-US"/>
              </w:rPr>
            </w:pPr>
            <w:r w:rsidRPr="00C45193">
              <w:rPr>
                <w:rFonts w:ascii="Times New Roman" w:hAnsi="Times New Roman" w:cs="Times New Roman"/>
                <w:sz w:val="20"/>
                <w:szCs w:val="20"/>
              </w:rPr>
              <w:t xml:space="preserve">Elective surgery can be delayed until the pandemic is over without </w:t>
            </w:r>
            <w:r w:rsidR="00BB2EE5" w:rsidRPr="00C45193">
              <w:rPr>
                <w:rFonts w:ascii="Times New Roman" w:hAnsi="Times New Roman" w:cs="Times New Roman"/>
                <w:sz w:val="20"/>
                <w:szCs w:val="20"/>
              </w:rPr>
              <w:t xml:space="preserve">potential </w:t>
            </w:r>
            <w:r w:rsidRPr="00C45193">
              <w:rPr>
                <w:rFonts w:ascii="Times New Roman" w:hAnsi="Times New Roman" w:cs="Times New Roman"/>
                <w:sz w:val="20"/>
                <w:szCs w:val="20"/>
              </w:rPr>
              <w:t>negative outcome.</w:t>
            </w:r>
          </w:p>
        </w:tc>
        <w:tc>
          <w:tcPr>
            <w:tcW w:w="1531" w:type="dxa"/>
          </w:tcPr>
          <w:p w14:paraId="25907C1D" w14:textId="163FACC7" w:rsidR="008D68EA" w:rsidRPr="00C45193" w:rsidRDefault="008D68EA" w:rsidP="002D39A6">
            <w:pPr>
              <w:pStyle w:val="ListParagraph"/>
              <w:numPr>
                <w:ilvl w:val="0"/>
                <w:numId w:val="17"/>
              </w:numPr>
              <w:snapToGrid w:val="0"/>
              <w:spacing w:line="360" w:lineRule="auto"/>
              <w:rPr>
                <w:rFonts w:ascii="Times New Roman" w:hAnsi="Times New Roman" w:cs="Times New Roman"/>
                <w:sz w:val="20"/>
                <w:szCs w:val="20"/>
                <w:lang w:val="en-US"/>
              </w:rPr>
            </w:pPr>
            <w:r w:rsidRPr="00C45193">
              <w:rPr>
                <w:rFonts w:ascii="Times New Roman" w:hAnsi="Times New Roman" w:cs="Times New Roman"/>
                <w:sz w:val="20"/>
                <w:szCs w:val="20"/>
                <w:lang w:val="en-US"/>
              </w:rPr>
              <w:t>D</w:t>
            </w:r>
            <w:r w:rsidR="00816DE9" w:rsidRPr="00C45193">
              <w:rPr>
                <w:rFonts w:ascii="Times New Roman" w:hAnsi="Times New Roman" w:cs="Times New Roman"/>
                <w:sz w:val="20"/>
                <w:szCs w:val="20"/>
                <w:lang w:val="en-US"/>
              </w:rPr>
              <w:t xml:space="preserve">uctal </w:t>
            </w:r>
            <w:r w:rsidRPr="00C45193">
              <w:rPr>
                <w:rFonts w:ascii="Times New Roman" w:hAnsi="Times New Roman" w:cs="Times New Roman"/>
                <w:sz w:val="20"/>
                <w:szCs w:val="20"/>
                <w:lang w:val="en-US"/>
              </w:rPr>
              <w:t>C</w:t>
            </w:r>
            <w:r w:rsidR="00816DE9" w:rsidRPr="00C45193">
              <w:rPr>
                <w:rFonts w:ascii="Times New Roman" w:hAnsi="Times New Roman" w:cs="Times New Roman"/>
                <w:sz w:val="20"/>
                <w:szCs w:val="20"/>
                <w:lang w:val="en-US"/>
              </w:rPr>
              <w:t xml:space="preserve">arcinoma </w:t>
            </w:r>
            <w:proofErr w:type="gramStart"/>
            <w:r w:rsidRPr="00C45193">
              <w:rPr>
                <w:rFonts w:ascii="Times New Roman" w:hAnsi="Times New Roman" w:cs="Times New Roman"/>
                <w:sz w:val="20"/>
                <w:szCs w:val="20"/>
                <w:lang w:val="en-US"/>
              </w:rPr>
              <w:t>I</w:t>
            </w:r>
            <w:r w:rsidR="00816DE9" w:rsidRPr="00C45193">
              <w:rPr>
                <w:rFonts w:ascii="Times New Roman" w:hAnsi="Times New Roman" w:cs="Times New Roman"/>
                <w:sz w:val="20"/>
                <w:szCs w:val="20"/>
                <w:lang w:val="en-US"/>
              </w:rPr>
              <w:t>n</w:t>
            </w:r>
            <w:proofErr w:type="gramEnd"/>
            <w:r w:rsidR="002D39A6">
              <w:rPr>
                <w:rFonts w:ascii="Times New Roman" w:hAnsi="Times New Roman" w:cs="Times New Roman"/>
                <w:sz w:val="20"/>
                <w:szCs w:val="20"/>
                <w:lang w:val="en-US"/>
              </w:rPr>
              <w:t xml:space="preserve"> </w:t>
            </w:r>
            <w:r w:rsidRPr="00C45193">
              <w:rPr>
                <w:rFonts w:ascii="Times New Roman" w:hAnsi="Times New Roman" w:cs="Times New Roman"/>
                <w:sz w:val="20"/>
                <w:szCs w:val="20"/>
                <w:lang w:val="en-US"/>
              </w:rPr>
              <w:t>S</w:t>
            </w:r>
            <w:r w:rsidR="00816DE9" w:rsidRPr="00C45193">
              <w:rPr>
                <w:rFonts w:ascii="Times New Roman" w:hAnsi="Times New Roman" w:cs="Times New Roman"/>
                <w:sz w:val="20"/>
                <w:szCs w:val="20"/>
                <w:lang w:val="en-US"/>
              </w:rPr>
              <w:t>itu</w:t>
            </w:r>
            <w:r w:rsidR="0058153B">
              <w:rPr>
                <w:rFonts w:ascii="Times New Roman" w:hAnsi="Times New Roman" w:cs="Times New Roman"/>
                <w:sz w:val="20"/>
                <w:szCs w:val="20"/>
                <w:lang w:val="en-US"/>
              </w:rPr>
              <w:t>.</w:t>
            </w:r>
          </w:p>
          <w:p w14:paraId="32F634DC" w14:textId="247421C1" w:rsidR="008D68EA" w:rsidRPr="00C45193" w:rsidRDefault="00816DE9" w:rsidP="002D39A6">
            <w:pPr>
              <w:pStyle w:val="ListParagraph"/>
              <w:numPr>
                <w:ilvl w:val="0"/>
                <w:numId w:val="17"/>
              </w:numPr>
              <w:snapToGrid w:val="0"/>
              <w:spacing w:line="360" w:lineRule="auto"/>
              <w:rPr>
                <w:rFonts w:ascii="Times New Roman" w:hAnsi="Times New Roman" w:cs="Times New Roman"/>
                <w:sz w:val="20"/>
                <w:szCs w:val="20"/>
                <w:lang w:val="en-US"/>
              </w:rPr>
            </w:pPr>
            <w:r w:rsidRPr="00C45193">
              <w:rPr>
                <w:rFonts w:ascii="Times New Roman" w:hAnsi="Times New Roman" w:cs="Times New Roman"/>
                <w:sz w:val="20"/>
                <w:szCs w:val="20"/>
                <w:lang w:val="en-US"/>
              </w:rPr>
              <w:t xml:space="preserve">Pleomorphic </w:t>
            </w:r>
            <w:r w:rsidR="008D68EA" w:rsidRPr="00C45193">
              <w:rPr>
                <w:rFonts w:ascii="Times New Roman" w:hAnsi="Times New Roman" w:cs="Times New Roman"/>
                <w:sz w:val="20"/>
                <w:szCs w:val="20"/>
                <w:lang w:val="en-US"/>
              </w:rPr>
              <w:t>L</w:t>
            </w:r>
            <w:r w:rsidRPr="00C45193">
              <w:rPr>
                <w:rFonts w:ascii="Times New Roman" w:hAnsi="Times New Roman" w:cs="Times New Roman"/>
                <w:sz w:val="20"/>
                <w:szCs w:val="20"/>
                <w:lang w:val="en-US"/>
              </w:rPr>
              <w:t xml:space="preserve">obular </w:t>
            </w:r>
            <w:r w:rsidR="008D68EA" w:rsidRPr="00C45193">
              <w:rPr>
                <w:rFonts w:ascii="Times New Roman" w:hAnsi="Times New Roman" w:cs="Times New Roman"/>
                <w:sz w:val="20"/>
                <w:szCs w:val="20"/>
                <w:lang w:val="en-US"/>
              </w:rPr>
              <w:t>C</w:t>
            </w:r>
            <w:r w:rsidRPr="00C45193">
              <w:rPr>
                <w:rFonts w:ascii="Times New Roman" w:hAnsi="Times New Roman" w:cs="Times New Roman"/>
                <w:sz w:val="20"/>
                <w:szCs w:val="20"/>
                <w:lang w:val="en-US"/>
              </w:rPr>
              <w:t xml:space="preserve">arcinoma </w:t>
            </w:r>
            <w:proofErr w:type="gramStart"/>
            <w:r w:rsidR="008D68EA" w:rsidRPr="00C45193">
              <w:rPr>
                <w:rFonts w:ascii="Times New Roman" w:hAnsi="Times New Roman" w:cs="Times New Roman"/>
                <w:sz w:val="20"/>
                <w:szCs w:val="20"/>
                <w:lang w:val="en-US"/>
              </w:rPr>
              <w:t>I</w:t>
            </w:r>
            <w:r w:rsidRPr="00C45193">
              <w:rPr>
                <w:rFonts w:ascii="Times New Roman" w:hAnsi="Times New Roman" w:cs="Times New Roman"/>
                <w:sz w:val="20"/>
                <w:szCs w:val="20"/>
                <w:lang w:val="en-US"/>
              </w:rPr>
              <w:t>n</w:t>
            </w:r>
            <w:proofErr w:type="gramEnd"/>
            <w:r w:rsidR="002D39A6">
              <w:rPr>
                <w:rFonts w:ascii="Times New Roman" w:hAnsi="Times New Roman" w:cs="Times New Roman"/>
                <w:sz w:val="20"/>
                <w:szCs w:val="20"/>
                <w:lang w:val="en-US"/>
              </w:rPr>
              <w:t xml:space="preserve"> </w:t>
            </w:r>
            <w:r w:rsidR="008D68EA" w:rsidRPr="00C45193">
              <w:rPr>
                <w:rFonts w:ascii="Times New Roman" w:hAnsi="Times New Roman" w:cs="Times New Roman"/>
                <w:sz w:val="20"/>
                <w:szCs w:val="20"/>
                <w:lang w:val="en-US"/>
              </w:rPr>
              <w:t>S</w:t>
            </w:r>
            <w:r w:rsidRPr="00C45193">
              <w:rPr>
                <w:rFonts w:ascii="Times New Roman" w:hAnsi="Times New Roman" w:cs="Times New Roman"/>
                <w:sz w:val="20"/>
                <w:szCs w:val="20"/>
                <w:lang w:val="en-US"/>
              </w:rPr>
              <w:t>itu</w:t>
            </w:r>
            <w:r w:rsidR="0058153B">
              <w:rPr>
                <w:rFonts w:ascii="Times New Roman" w:hAnsi="Times New Roman" w:cs="Times New Roman"/>
                <w:sz w:val="20"/>
                <w:szCs w:val="20"/>
                <w:lang w:val="en-US"/>
              </w:rPr>
              <w:t>.</w:t>
            </w:r>
          </w:p>
          <w:p w14:paraId="590A3890" w14:textId="4A6D49B7" w:rsidR="008D68EA" w:rsidRPr="00C45193" w:rsidRDefault="008D68EA" w:rsidP="002D39A6">
            <w:pPr>
              <w:pStyle w:val="ListParagraph"/>
              <w:numPr>
                <w:ilvl w:val="0"/>
                <w:numId w:val="17"/>
              </w:numPr>
              <w:snapToGrid w:val="0"/>
              <w:spacing w:line="360" w:lineRule="auto"/>
              <w:rPr>
                <w:rFonts w:ascii="Times New Roman" w:hAnsi="Times New Roman" w:cs="Times New Roman"/>
                <w:sz w:val="20"/>
                <w:szCs w:val="20"/>
                <w:lang w:val="en-US"/>
              </w:rPr>
            </w:pPr>
            <w:r w:rsidRPr="00C45193">
              <w:rPr>
                <w:rFonts w:ascii="Times New Roman" w:hAnsi="Times New Roman" w:cs="Times New Roman"/>
                <w:sz w:val="20"/>
                <w:szCs w:val="20"/>
                <w:lang w:val="en-US"/>
              </w:rPr>
              <w:t>High-risk lesions with atypia</w:t>
            </w:r>
            <w:r w:rsidR="0058153B">
              <w:rPr>
                <w:rFonts w:ascii="Times New Roman" w:hAnsi="Times New Roman" w:cs="Times New Roman"/>
                <w:sz w:val="20"/>
                <w:szCs w:val="20"/>
                <w:lang w:val="en-US"/>
              </w:rPr>
              <w:t>.</w:t>
            </w:r>
          </w:p>
          <w:p w14:paraId="2A56AAF9" w14:textId="57509B93" w:rsidR="00BB2EE5" w:rsidRPr="00C45193" w:rsidRDefault="00BB2EE5" w:rsidP="002D39A6">
            <w:pPr>
              <w:pStyle w:val="ListParagraph"/>
              <w:numPr>
                <w:ilvl w:val="0"/>
                <w:numId w:val="17"/>
              </w:numPr>
              <w:snapToGrid w:val="0"/>
              <w:spacing w:line="360" w:lineRule="auto"/>
              <w:rPr>
                <w:rFonts w:ascii="Times New Roman" w:hAnsi="Times New Roman" w:cs="Times New Roman"/>
                <w:sz w:val="20"/>
                <w:szCs w:val="20"/>
                <w:lang w:val="en-US"/>
              </w:rPr>
            </w:pPr>
            <w:r w:rsidRPr="00C45193">
              <w:rPr>
                <w:rFonts w:ascii="Times New Roman" w:hAnsi="Times New Roman" w:cs="Times New Roman"/>
                <w:sz w:val="20"/>
                <w:szCs w:val="20"/>
                <w:lang w:val="en-US"/>
              </w:rPr>
              <w:t>Risk-reducing surger</w:t>
            </w:r>
            <w:r w:rsidR="00AC3EF8" w:rsidRPr="00C45193">
              <w:rPr>
                <w:rFonts w:ascii="Times New Roman" w:hAnsi="Times New Roman" w:cs="Times New Roman"/>
                <w:sz w:val="20"/>
                <w:szCs w:val="20"/>
                <w:lang w:val="en-US"/>
              </w:rPr>
              <w:t>y</w:t>
            </w:r>
            <w:r w:rsidR="0058153B">
              <w:rPr>
                <w:rFonts w:ascii="Times New Roman" w:hAnsi="Times New Roman" w:cs="Times New Roman"/>
                <w:sz w:val="20"/>
                <w:szCs w:val="20"/>
                <w:lang w:val="en-US"/>
              </w:rPr>
              <w:t>.</w:t>
            </w:r>
          </w:p>
        </w:tc>
      </w:tr>
    </w:tbl>
    <w:p w14:paraId="7BFBA9B8" w14:textId="77777777" w:rsidR="006F67BF" w:rsidRPr="00C45193" w:rsidRDefault="006F67BF" w:rsidP="002D4AEB">
      <w:pPr>
        <w:snapToGrid w:val="0"/>
        <w:spacing w:beforeLines="20" w:before="48" w:afterLines="20" w:after="48" w:line="360" w:lineRule="auto"/>
        <w:contextualSpacing/>
        <w:jc w:val="both"/>
        <w:rPr>
          <w:rFonts w:ascii="Times New Roman" w:eastAsia="Times New Roman" w:hAnsi="Times New Roman" w:cs="Times New Roman"/>
          <w:color w:val="0E101A"/>
          <w:sz w:val="20"/>
          <w:szCs w:val="20"/>
          <w:lang w:eastAsia="en-GB"/>
        </w:rPr>
      </w:pPr>
    </w:p>
    <w:p w14:paraId="2F12C953" w14:textId="5F118C51" w:rsidR="006F67BF" w:rsidRDefault="002879AE" w:rsidP="002D4AEB">
      <w:pPr>
        <w:snapToGrid w:val="0"/>
        <w:spacing w:beforeLines="20" w:before="48" w:afterLines="20" w:after="48" w:line="360" w:lineRule="auto"/>
        <w:contextualSpacing/>
        <w:jc w:val="both"/>
        <w:rPr>
          <w:rFonts w:ascii="Times New Roman" w:eastAsia="Times New Roman" w:hAnsi="Times New Roman" w:cs="Times New Roman"/>
          <w:b/>
          <w:bCs/>
          <w:color w:val="0E101A"/>
          <w:sz w:val="20"/>
          <w:szCs w:val="20"/>
          <w:lang w:eastAsia="en-GB"/>
        </w:rPr>
      </w:pPr>
      <w:r w:rsidRPr="002879AE">
        <w:rPr>
          <w:rFonts w:ascii="Times New Roman" w:eastAsia="Times New Roman" w:hAnsi="Times New Roman" w:cs="Times New Roman"/>
          <w:b/>
          <w:bCs/>
          <w:color w:val="0E101A"/>
          <w:sz w:val="20"/>
          <w:szCs w:val="20"/>
          <w:lang w:eastAsia="en-GB"/>
        </w:rPr>
        <w:t xml:space="preserve">Neoadjuvant </w:t>
      </w:r>
      <w:r>
        <w:rPr>
          <w:rFonts w:ascii="Times New Roman" w:eastAsia="Times New Roman" w:hAnsi="Times New Roman" w:cs="Times New Roman"/>
          <w:b/>
          <w:bCs/>
          <w:color w:val="0E101A"/>
          <w:sz w:val="20"/>
          <w:szCs w:val="20"/>
          <w:lang w:eastAsia="en-GB"/>
        </w:rPr>
        <w:t>treatment</w:t>
      </w:r>
      <w:r w:rsidRPr="002879AE">
        <w:rPr>
          <w:rFonts w:ascii="Times New Roman" w:eastAsia="Times New Roman" w:hAnsi="Times New Roman" w:cs="Times New Roman"/>
          <w:b/>
          <w:bCs/>
          <w:color w:val="0E101A"/>
          <w:sz w:val="20"/>
          <w:szCs w:val="20"/>
          <w:lang w:eastAsia="en-GB"/>
        </w:rPr>
        <w:t xml:space="preserve"> guidelines</w:t>
      </w:r>
      <w:r>
        <w:rPr>
          <w:rFonts w:ascii="Times New Roman" w:eastAsia="Times New Roman" w:hAnsi="Times New Roman" w:cs="Times New Roman"/>
          <w:b/>
          <w:bCs/>
          <w:color w:val="0E101A"/>
          <w:sz w:val="20"/>
          <w:szCs w:val="20"/>
          <w:lang w:eastAsia="en-GB"/>
        </w:rPr>
        <w:t>:</w:t>
      </w:r>
    </w:p>
    <w:p w14:paraId="69EF4570" w14:textId="1B13B639" w:rsidR="002879AE" w:rsidRDefault="002879AE" w:rsidP="002879AE">
      <w:pPr>
        <w:snapToGrid w:val="0"/>
        <w:spacing w:beforeLines="20" w:before="48" w:afterLines="20" w:after="48" w:line="360" w:lineRule="auto"/>
        <w:contextualSpacing/>
        <w:jc w:val="both"/>
        <w:rPr>
          <w:rFonts w:ascii="Times New Roman" w:eastAsia="Times New Roman" w:hAnsi="Times New Roman" w:cs="Times New Roman"/>
          <w:color w:val="0E101A"/>
          <w:sz w:val="20"/>
          <w:szCs w:val="20"/>
          <w:lang w:eastAsia="en-GB"/>
        </w:rPr>
      </w:pPr>
      <w:r>
        <w:rPr>
          <w:rFonts w:ascii="Times New Roman" w:eastAsia="Times New Roman" w:hAnsi="Times New Roman" w:cs="Times New Roman"/>
          <w:color w:val="0E101A"/>
          <w:sz w:val="20"/>
          <w:szCs w:val="20"/>
          <w:lang w:eastAsia="en-GB"/>
        </w:rPr>
        <w:t xml:space="preserve">The neoadjuvant treatment guidelines are </w:t>
      </w:r>
      <w:r w:rsidR="003C5749">
        <w:rPr>
          <w:rFonts w:ascii="Times New Roman" w:eastAsia="Times New Roman" w:hAnsi="Times New Roman" w:cs="Times New Roman"/>
          <w:color w:val="0E101A"/>
          <w:sz w:val="20"/>
          <w:szCs w:val="20"/>
          <w:lang w:eastAsia="en-GB"/>
        </w:rPr>
        <w:t>for</w:t>
      </w:r>
      <w:r>
        <w:rPr>
          <w:rFonts w:ascii="Times New Roman" w:eastAsia="Times New Roman" w:hAnsi="Times New Roman" w:cs="Times New Roman"/>
          <w:color w:val="0E101A"/>
          <w:sz w:val="20"/>
          <w:szCs w:val="20"/>
          <w:lang w:eastAsia="en-GB"/>
        </w:rPr>
        <w:t xml:space="preserve"> endocrine therapy, systemic anticancer therapy (SACT) and radiotherapy.</w:t>
      </w:r>
    </w:p>
    <w:p w14:paraId="6BA93BA9" w14:textId="0DD1B3F7" w:rsidR="00FA29B9" w:rsidRPr="002879AE" w:rsidRDefault="002879AE" w:rsidP="002879AE">
      <w:pPr>
        <w:pStyle w:val="ListParagraph"/>
        <w:numPr>
          <w:ilvl w:val="0"/>
          <w:numId w:val="48"/>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2879AE">
        <w:rPr>
          <w:rFonts w:ascii="Times New Roman" w:eastAsia="Times New Roman" w:hAnsi="Times New Roman" w:cs="Times New Roman"/>
          <w:color w:val="0E101A"/>
          <w:sz w:val="20"/>
          <w:szCs w:val="20"/>
          <w:lang w:eastAsia="en-GB"/>
        </w:rPr>
        <w:t>Neoadjuvant endocrine therapy</w:t>
      </w:r>
      <w:r w:rsidR="002A47E4">
        <w:rPr>
          <w:rFonts w:ascii="Times New Roman" w:eastAsia="Times New Roman" w:hAnsi="Times New Roman" w:cs="Times New Roman"/>
          <w:color w:val="0E101A"/>
          <w:sz w:val="20"/>
          <w:szCs w:val="20"/>
          <w:lang w:eastAsia="en-GB"/>
        </w:rPr>
        <w:t xml:space="preserve"> </w:t>
      </w:r>
      <w:r w:rsidRPr="002879AE">
        <w:rPr>
          <w:rFonts w:ascii="Times New Roman" w:eastAsia="Times New Roman" w:hAnsi="Times New Roman" w:cs="Times New Roman"/>
          <w:color w:val="0E101A"/>
          <w:sz w:val="20"/>
          <w:szCs w:val="20"/>
          <w:lang w:eastAsia="en-GB"/>
        </w:rPr>
        <w:t>(NAET): NAET</w:t>
      </w:r>
      <w:r w:rsidR="001500C2" w:rsidRPr="002879AE">
        <w:rPr>
          <w:rFonts w:ascii="Times New Roman" w:eastAsia="Times New Roman" w:hAnsi="Times New Roman" w:cs="Times New Roman"/>
          <w:color w:val="0E101A"/>
          <w:sz w:val="20"/>
          <w:szCs w:val="20"/>
          <w:lang w:eastAsia="en-GB"/>
        </w:rPr>
        <w:t xml:space="preserve"> has been used as an alternative to surgery in </w:t>
      </w:r>
      <w:r w:rsidR="00135C9A" w:rsidRPr="002879AE">
        <w:rPr>
          <w:rFonts w:ascii="Times New Roman" w:eastAsia="Times New Roman" w:hAnsi="Times New Roman" w:cs="Times New Roman"/>
          <w:color w:val="0E101A"/>
          <w:sz w:val="20"/>
          <w:szCs w:val="20"/>
          <w:lang w:eastAsia="en-GB"/>
        </w:rPr>
        <w:t xml:space="preserve">unfit </w:t>
      </w:r>
      <w:r w:rsidR="00893427" w:rsidRPr="002879AE">
        <w:rPr>
          <w:rFonts w:ascii="Times New Roman" w:eastAsia="Times New Roman" w:hAnsi="Times New Roman" w:cs="Times New Roman"/>
          <w:color w:val="0E101A"/>
          <w:sz w:val="20"/>
          <w:szCs w:val="20"/>
          <w:lang w:eastAsia="en-GB"/>
        </w:rPr>
        <w:t xml:space="preserve">patients. </w:t>
      </w:r>
      <w:r w:rsidR="001500C2" w:rsidRPr="002879AE">
        <w:rPr>
          <w:rFonts w:ascii="Times New Roman" w:eastAsia="Times New Roman" w:hAnsi="Times New Roman" w:cs="Times New Roman"/>
          <w:color w:val="0E101A"/>
          <w:sz w:val="20"/>
          <w:szCs w:val="20"/>
          <w:lang w:eastAsia="en-GB"/>
        </w:rPr>
        <w:t xml:space="preserve">Various studies have compared primary </w:t>
      </w:r>
      <w:r w:rsidRPr="002879AE">
        <w:rPr>
          <w:rFonts w:ascii="Times New Roman" w:eastAsia="Times New Roman" w:hAnsi="Times New Roman" w:cs="Times New Roman"/>
          <w:color w:val="0E101A"/>
          <w:sz w:val="20"/>
          <w:szCs w:val="20"/>
          <w:lang w:eastAsia="en-GB"/>
        </w:rPr>
        <w:t>endocrine</w:t>
      </w:r>
      <w:r w:rsidR="00BE30D2" w:rsidRPr="002879AE">
        <w:rPr>
          <w:rFonts w:ascii="Times New Roman" w:eastAsia="Times New Roman" w:hAnsi="Times New Roman" w:cs="Times New Roman"/>
          <w:color w:val="0E101A"/>
          <w:sz w:val="20"/>
          <w:szCs w:val="20"/>
          <w:lang w:eastAsia="en-GB"/>
        </w:rPr>
        <w:t xml:space="preserve"> therapy</w:t>
      </w:r>
      <w:r w:rsidR="001500C2" w:rsidRPr="002879AE">
        <w:rPr>
          <w:rFonts w:ascii="Times New Roman" w:eastAsia="Times New Roman" w:hAnsi="Times New Roman" w:cs="Times New Roman"/>
          <w:color w:val="0E101A"/>
          <w:sz w:val="20"/>
          <w:szCs w:val="20"/>
          <w:lang w:eastAsia="en-GB"/>
        </w:rPr>
        <w:t xml:space="preserve"> to surgery or surgery followed by </w:t>
      </w:r>
      <w:r w:rsidR="00A25C38" w:rsidRPr="002879AE">
        <w:rPr>
          <w:rFonts w:ascii="Times New Roman" w:eastAsia="Times New Roman" w:hAnsi="Times New Roman" w:cs="Times New Roman"/>
          <w:color w:val="0E101A"/>
          <w:sz w:val="20"/>
          <w:szCs w:val="20"/>
          <w:lang w:eastAsia="en-GB"/>
        </w:rPr>
        <w:t xml:space="preserve">adjuvant </w:t>
      </w:r>
      <w:r w:rsidR="001500C2" w:rsidRPr="002879AE">
        <w:rPr>
          <w:rFonts w:ascii="Times New Roman" w:eastAsia="Times New Roman" w:hAnsi="Times New Roman" w:cs="Times New Roman"/>
          <w:color w:val="0E101A"/>
          <w:sz w:val="20"/>
          <w:szCs w:val="20"/>
          <w:lang w:eastAsia="en-GB"/>
        </w:rPr>
        <w:t>tamoxifen. A study conducted by Robertson et</w:t>
      </w:r>
      <w:r w:rsidR="00096521">
        <w:rPr>
          <w:rFonts w:ascii="Times New Roman" w:eastAsia="Times New Roman" w:hAnsi="Times New Roman" w:cs="Times New Roman"/>
          <w:color w:val="0E101A"/>
          <w:sz w:val="20"/>
          <w:szCs w:val="20"/>
          <w:lang w:eastAsia="en-GB"/>
        </w:rPr>
        <w:t xml:space="preserve"> </w:t>
      </w:r>
      <w:r w:rsidR="001500C2" w:rsidRPr="002879AE">
        <w:rPr>
          <w:rFonts w:ascii="Times New Roman" w:eastAsia="Times New Roman" w:hAnsi="Times New Roman" w:cs="Times New Roman"/>
          <w:color w:val="0E101A"/>
          <w:sz w:val="20"/>
          <w:szCs w:val="20"/>
          <w:lang w:eastAsia="en-GB"/>
        </w:rPr>
        <w:t>al</w:t>
      </w:r>
      <w:r w:rsidR="00096521">
        <w:rPr>
          <w:rFonts w:ascii="Times New Roman" w:eastAsia="Times New Roman" w:hAnsi="Times New Roman" w:cs="Times New Roman"/>
          <w:color w:val="0E101A"/>
          <w:sz w:val="20"/>
          <w:szCs w:val="20"/>
          <w:lang w:eastAsia="en-GB"/>
        </w:rPr>
        <w:t>.</w:t>
      </w:r>
      <w:r w:rsidRPr="002879AE">
        <w:rPr>
          <w:rFonts w:ascii="Times New Roman" w:eastAsia="Times New Roman" w:hAnsi="Times New Roman" w:cs="Times New Roman"/>
          <w:color w:val="0E101A"/>
          <w:sz w:val="20"/>
          <w:szCs w:val="20"/>
          <w:lang w:eastAsia="en-GB"/>
        </w:rPr>
        <w:t xml:space="preserve"> </w:t>
      </w:r>
      <w:r w:rsidR="001619EA">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R3ap58ku","properties":{"formattedCitation":"(17)","plainCitation":"(17)","noteIndex":0},"citationItems":[{"id":116,"uris":["http://zotero.org/users/local/HUMc9y3D/items/HCJ86LWD"],"uri":["http://zotero.org/users/local/HUMc9y3D/items/HCJ86LWD"],"itemData":{"id":116,"type":"article-journal","abstract":"STUDY OBJECTIVE--Comparison of tamoxifen and mastectomy in treatment of breast cancer in elderly patients. DESIGN--Randomised trial of treatment of operable breast cancer by wedge mastectomy or tamoxifen, with median follow up 24 and 25 months respectively (range 1-63). SETTING--University hospital; most patients from primary catchment area. PATIENTS--135 consecutive patients with breast cancer aged over 70 with operable tumours (less than 5 cm maximum diameter); 68 were allocated to tamoxifen group and 67 to mastectomy group. Histological diagnosis by biopsy. Two incorrect randomisations in each group. Patient characteristics similar in the two groups and all under care of one surgical team. INTERVENTIONS--Mastectomy group received wedge mastectomy plus excision of symptomatic axillary lymph nodes. Tamoxifen group received continuous treatment with tamoxifen 20 mg twice daily. Patients in tamoxifen group received wedge mastectomy if there was sign of local progression. Those in mastectomy group received further excision or radiotherapy for locoregional recurrence and when local treatments had been exhausted or metastatic disease diagnosed they received tamoxifen. END POINT--Treatment efficacy was assessed by local control of disease and by survival. MAIN RESULTS--Mortality from metastatic cancer in tamoxifen group was 7 (10.6%) and in mastectomy group 10 (15.3%) (NS). There was no difference in survival between the two groups. In mastectomy group 70% remained alive and free of local recurrence at 24 months; in tamoxifen group only 47% remained alive and free of local progression. In mastectomy group locoregional recurrence occurred in 16 patients and metastatic disease in 13; in tamoxifen group locoregional progression occurred in 29 patients and metastatic disease in seven. CONCLUSIONS--As a high proportion of patients treated with tamoxifen eventually required surgery treatment of elderly patients with breast cancer should include mastectomy. Optimum treatment may include both mastectomy and tamoxifen.","container-title":"BMJ : British Medical Journal","ISSN":"0959-8138","issue":"6647","journalAbbreviation":"BMJ","note":"PMID: 3139179\nPMCID: PMC1840371","page":"511-514","source":"PubMed Central","title":"Comparison of mastectomy with tamoxifen for treating elderly patients with operable breast cancer.","volume":"297","author":[{"family":"Robertson","given":"J. F."},{"family":"Todd","given":"J. H."},{"family":"Ellis","given":"I. O."},{"family":"Elston","given":"C. W."},{"family":"Blamey","given":"R. W."}],"issued":{"date-parts":[["1988",8,20]]}}}],"schema":"https://github.com/citation-style-language/schema/raw/master/csl-citation.json"} </w:instrText>
      </w:r>
      <w:r w:rsidR="001619EA">
        <w:rPr>
          <w:rFonts w:ascii="Times New Roman" w:eastAsia="Times New Roman" w:hAnsi="Times New Roman" w:cs="Times New Roman"/>
          <w:color w:val="0E101A"/>
          <w:sz w:val="20"/>
          <w:szCs w:val="20"/>
          <w:lang w:eastAsia="en-GB"/>
        </w:rPr>
        <w:fldChar w:fldCharType="separate"/>
      </w:r>
      <w:ins w:id="16" w:author="Manoj Gowda" w:date="2020-05-15T20:32:00Z">
        <w:r w:rsidR="001619EA">
          <w:rPr>
            <w:rFonts w:ascii="Times New Roman" w:eastAsia="Times New Roman" w:hAnsi="Times New Roman" w:cs="Times New Roman"/>
            <w:noProof/>
            <w:color w:val="0E101A"/>
            <w:sz w:val="20"/>
            <w:szCs w:val="20"/>
            <w:lang w:eastAsia="en-GB"/>
          </w:rPr>
          <w:t>(17)</w:t>
        </w:r>
      </w:ins>
      <w:r w:rsidR="001619EA">
        <w:rPr>
          <w:rFonts w:ascii="Times New Roman" w:eastAsia="Times New Roman" w:hAnsi="Times New Roman" w:cs="Times New Roman"/>
          <w:color w:val="0E101A"/>
          <w:sz w:val="20"/>
          <w:szCs w:val="20"/>
          <w:lang w:eastAsia="en-GB"/>
        </w:rPr>
        <w:fldChar w:fldCharType="end"/>
      </w:r>
      <w:r w:rsidR="001500C2" w:rsidRPr="002879AE">
        <w:rPr>
          <w:rFonts w:ascii="Times New Roman" w:eastAsia="Times New Roman" w:hAnsi="Times New Roman" w:cs="Times New Roman"/>
          <w:color w:val="0E101A"/>
          <w:sz w:val="20"/>
          <w:szCs w:val="20"/>
          <w:lang w:eastAsia="en-GB"/>
        </w:rPr>
        <w:t>compared tamoxifen alone to mastectomy in elderly postmenopausal women with operable breast cancer. There was no difference in overall survival</w:t>
      </w:r>
      <w:r w:rsidR="00A25C38" w:rsidRPr="002879AE">
        <w:rPr>
          <w:rFonts w:ascii="Times New Roman" w:eastAsia="Times New Roman" w:hAnsi="Times New Roman" w:cs="Times New Roman"/>
          <w:color w:val="0E101A"/>
          <w:sz w:val="20"/>
          <w:szCs w:val="20"/>
          <w:lang w:eastAsia="en-GB"/>
        </w:rPr>
        <w:t xml:space="preserve"> </w:t>
      </w:r>
      <w:r w:rsidR="001500C2" w:rsidRPr="002879AE">
        <w:rPr>
          <w:rFonts w:ascii="Times New Roman" w:eastAsia="Times New Roman" w:hAnsi="Times New Roman" w:cs="Times New Roman"/>
          <w:color w:val="0E101A"/>
          <w:sz w:val="20"/>
          <w:szCs w:val="20"/>
          <w:lang w:eastAsia="en-GB"/>
        </w:rPr>
        <w:t xml:space="preserve">(OS) at a median </w:t>
      </w:r>
      <w:r w:rsidR="00EE11E5" w:rsidRPr="002879AE">
        <w:rPr>
          <w:rFonts w:ascii="Times New Roman" w:eastAsia="Times New Roman" w:hAnsi="Times New Roman" w:cs="Times New Roman"/>
          <w:color w:val="0E101A"/>
          <w:sz w:val="20"/>
          <w:szCs w:val="20"/>
          <w:lang w:eastAsia="en-GB"/>
        </w:rPr>
        <w:t>follow up</w:t>
      </w:r>
      <w:r w:rsidR="001500C2" w:rsidRPr="002879AE">
        <w:rPr>
          <w:rFonts w:ascii="Times New Roman" w:eastAsia="Times New Roman" w:hAnsi="Times New Roman" w:cs="Times New Roman"/>
          <w:color w:val="0E101A"/>
          <w:sz w:val="20"/>
          <w:szCs w:val="20"/>
          <w:lang w:eastAsia="en-GB"/>
        </w:rPr>
        <w:t xml:space="preserve"> of 24 months. </w:t>
      </w:r>
      <w:r w:rsidRPr="002879AE">
        <w:rPr>
          <w:rFonts w:ascii="Times New Roman" w:eastAsia="Times New Roman" w:hAnsi="Times New Roman" w:cs="Times New Roman"/>
          <w:color w:val="0E101A"/>
          <w:sz w:val="20"/>
          <w:szCs w:val="20"/>
          <w:lang w:eastAsia="en-GB"/>
        </w:rPr>
        <w:t xml:space="preserve">Similarly, </w:t>
      </w:r>
      <w:r w:rsidR="001500C2" w:rsidRPr="002879AE">
        <w:rPr>
          <w:rFonts w:ascii="Times New Roman" w:eastAsia="Times New Roman" w:hAnsi="Times New Roman" w:cs="Times New Roman"/>
          <w:color w:val="0E101A"/>
          <w:sz w:val="20"/>
          <w:szCs w:val="20"/>
          <w:lang w:eastAsia="en-GB"/>
        </w:rPr>
        <w:t>Phase III GRETA trial did not show any significant difference in the OS between the primary endocrine therapy arm and surgery arm</w:t>
      </w:r>
      <w:r w:rsidRPr="002879AE">
        <w:rPr>
          <w:rFonts w:ascii="Times New Roman" w:eastAsia="Times New Roman" w:hAnsi="Times New Roman" w:cs="Times New Roman"/>
          <w:color w:val="0E101A"/>
          <w:sz w:val="20"/>
          <w:szCs w:val="20"/>
          <w:lang w:eastAsia="en-GB"/>
        </w:rPr>
        <w:t xml:space="preserve"> </w:t>
      </w:r>
      <w:r w:rsidR="001500C2" w:rsidRPr="002879AE">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RkLSgAq9","properties":{"formattedCitation":"(18)","plainCitation":"(18)","noteIndex":0},"citationItems":[{"id":105,"uris":["http://zotero.org/users/local/HUMc9y3D/items/K9GR4YLT"],"uri":["http://zotero.org/users/local/HUMc9y3D/items/K9GR4YLT"],"itemData":{"id":105,"type":"article-journal","abstract":"BACKGROUND: In the Phase III 'GRETA' trial 474 women aged ≥70 years with early breast cancer were randomly assigned to surgery plus tamoxifen for 5 years or tamoxifen alone for 5 years. This is a long-term update.\nPATIENTS &amp; METHODS: Focusing on patients still alive in 2003, outcome end points has been recalculated.\nRESULTS: Median distant metastases disease-free survival is longer with tamoxifen alone for 5 years; (48.8 vs 37.9 months; p = 0.009). No difference was found in distant metastases rate, disease-free survival, breast cancer and overall survival.\nCONCLUSION: Primary endocrine treatment until the the best response, followed by minimal surgery and prosecution endocrine treatment for 5-10 years is a suitable option for elderly breast cancer patients. Delayed surgery does not prejudice overall survival.","container-title":"Future Oncology (London, England)","DOI":"10.2217/fon.14.266","ISSN":"1744-8301","issue":"6","journalAbbreviation":"Future Oncol","language":"eng","note":"PMID: 25383659","page":"933-941","source":"PubMed","title":"Update of the Phase III trial 'GRETA' of surgery and tamoxifen versus tamoxifen alone for early breast cancer in elderly women","volume":"11","author":[{"family":"Mustacchi","given":"Giorgio"},{"family":"Scanni","given":"Alberto"},{"family":"Capasso","given":"Imma"},{"family":"Farris","given":"Antonio"},{"family":"Pluchinotta","given":"Alfonso"},{"family":"Isola","given":"Giulio"}],"issued":{"date-parts":[["2015"]]}}}],"schema":"https://github.com/citation-style-language/schema/raw/master/csl-citation.json"} </w:instrText>
      </w:r>
      <w:r w:rsidR="001500C2" w:rsidRPr="002879AE">
        <w:rPr>
          <w:rFonts w:ascii="Times New Roman" w:eastAsia="Times New Roman" w:hAnsi="Times New Roman" w:cs="Times New Roman"/>
          <w:color w:val="0E101A"/>
          <w:sz w:val="20"/>
          <w:szCs w:val="20"/>
          <w:lang w:eastAsia="en-GB"/>
        </w:rPr>
        <w:fldChar w:fldCharType="separate"/>
      </w:r>
      <w:ins w:id="17" w:author="Manoj Gowda" w:date="2020-05-15T20:32:00Z">
        <w:r w:rsidR="001619EA">
          <w:rPr>
            <w:rFonts w:ascii="Times New Roman" w:eastAsia="Times New Roman" w:hAnsi="Times New Roman" w:cs="Times New Roman"/>
            <w:noProof/>
            <w:color w:val="0E101A"/>
            <w:sz w:val="20"/>
            <w:szCs w:val="20"/>
            <w:lang w:eastAsia="en-GB"/>
          </w:rPr>
          <w:t>(18)</w:t>
        </w:r>
      </w:ins>
      <w:r w:rsidR="001500C2" w:rsidRPr="002879AE">
        <w:rPr>
          <w:rFonts w:ascii="Times New Roman" w:eastAsia="Times New Roman" w:hAnsi="Times New Roman" w:cs="Times New Roman"/>
          <w:color w:val="0E101A"/>
          <w:sz w:val="20"/>
          <w:szCs w:val="20"/>
          <w:lang w:eastAsia="en-GB"/>
        </w:rPr>
        <w:fldChar w:fldCharType="end"/>
      </w:r>
      <w:r w:rsidR="001500C2" w:rsidRPr="002879AE">
        <w:rPr>
          <w:rFonts w:ascii="Times New Roman" w:eastAsia="Times New Roman" w:hAnsi="Times New Roman" w:cs="Times New Roman"/>
          <w:color w:val="0E101A"/>
          <w:sz w:val="20"/>
          <w:szCs w:val="20"/>
          <w:lang w:eastAsia="en-GB"/>
        </w:rPr>
        <w:t xml:space="preserve">. </w:t>
      </w:r>
    </w:p>
    <w:p w14:paraId="38147C96" w14:textId="0EE20822" w:rsidR="0095714B" w:rsidRDefault="001500C2" w:rsidP="002D4AEB">
      <w:pPr>
        <w:pStyle w:val="ListParagraph"/>
        <w:numPr>
          <w:ilvl w:val="1"/>
          <w:numId w:val="47"/>
        </w:numPr>
        <w:autoSpaceDE w:val="0"/>
        <w:autoSpaceDN w:val="0"/>
        <w:adjustRightInd w:val="0"/>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Patient Selection</w:t>
      </w:r>
      <w:r w:rsidRPr="002879AE">
        <w:rPr>
          <w:rFonts w:ascii="Times New Roman" w:eastAsia="Times New Roman" w:hAnsi="Times New Roman" w:cs="Times New Roman"/>
          <w:color w:val="0E101A"/>
          <w:sz w:val="20"/>
          <w:szCs w:val="20"/>
          <w:lang w:eastAsia="en-GB"/>
        </w:rPr>
        <w:t xml:space="preserve">: Hormonal treatment can be considered in </w:t>
      </w:r>
      <w:r w:rsidR="00A25C38" w:rsidRPr="002879AE">
        <w:rPr>
          <w:rFonts w:ascii="Times New Roman" w:eastAsia="Times New Roman" w:hAnsi="Times New Roman" w:cs="Times New Roman"/>
          <w:color w:val="0E101A"/>
          <w:sz w:val="20"/>
          <w:szCs w:val="20"/>
          <w:lang w:eastAsia="en-GB"/>
        </w:rPr>
        <w:t>all ER</w:t>
      </w:r>
      <w:r w:rsidR="00634A0B">
        <w:rPr>
          <w:rFonts w:ascii="Times New Roman" w:eastAsia="Times New Roman" w:hAnsi="Times New Roman" w:cs="Times New Roman"/>
          <w:color w:val="0E101A"/>
          <w:sz w:val="20"/>
          <w:szCs w:val="20"/>
          <w:lang w:eastAsia="en-GB"/>
        </w:rPr>
        <w:t xml:space="preserve"> </w:t>
      </w:r>
      <w:r w:rsidR="00200E28">
        <w:rPr>
          <w:rFonts w:ascii="Times New Roman" w:eastAsia="Times New Roman" w:hAnsi="Times New Roman" w:cs="Times New Roman"/>
          <w:color w:val="0E101A"/>
          <w:sz w:val="20"/>
          <w:szCs w:val="20"/>
          <w:lang w:eastAsia="en-GB"/>
        </w:rPr>
        <w:t>positive</w:t>
      </w:r>
      <w:r w:rsidRPr="002879AE">
        <w:rPr>
          <w:rFonts w:ascii="Times New Roman" w:eastAsia="Times New Roman" w:hAnsi="Times New Roman" w:cs="Times New Roman"/>
          <w:color w:val="0E101A"/>
          <w:sz w:val="20"/>
          <w:szCs w:val="20"/>
          <w:lang w:eastAsia="en-GB"/>
        </w:rPr>
        <w:t xml:space="preserve"> patients </w:t>
      </w:r>
      <w:r w:rsidR="00261988" w:rsidRPr="002879AE">
        <w:rPr>
          <w:rFonts w:ascii="Times New Roman" w:eastAsia="Times New Roman" w:hAnsi="Times New Roman" w:cs="Times New Roman"/>
          <w:color w:val="0E101A"/>
          <w:sz w:val="20"/>
          <w:szCs w:val="20"/>
          <w:lang w:eastAsia="en-GB"/>
        </w:rPr>
        <w:t xml:space="preserve">unfit or unwilling to </w:t>
      </w:r>
      <w:r w:rsidR="004825A3" w:rsidRPr="002879AE">
        <w:rPr>
          <w:rFonts w:ascii="Times New Roman" w:eastAsia="Times New Roman" w:hAnsi="Times New Roman" w:cs="Times New Roman"/>
          <w:color w:val="0E101A"/>
          <w:sz w:val="20"/>
          <w:szCs w:val="20"/>
          <w:lang w:eastAsia="en-GB"/>
        </w:rPr>
        <w:t>undergo</w:t>
      </w:r>
      <w:r w:rsidR="00261988" w:rsidRPr="002879AE">
        <w:rPr>
          <w:rFonts w:ascii="Times New Roman" w:eastAsia="Times New Roman" w:hAnsi="Times New Roman" w:cs="Times New Roman"/>
          <w:color w:val="0E101A"/>
          <w:sz w:val="20"/>
          <w:szCs w:val="20"/>
          <w:lang w:eastAsia="en-GB"/>
        </w:rPr>
        <w:t xml:space="preserve"> surgery during the pandemic.  </w:t>
      </w:r>
    </w:p>
    <w:p w14:paraId="6C07744A" w14:textId="4E9C423A" w:rsidR="0095714B" w:rsidRDefault="001500C2" w:rsidP="002D4AEB">
      <w:pPr>
        <w:pStyle w:val="ListParagraph"/>
        <w:numPr>
          <w:ilvl w:val="1"/>
          <w:numId w:val="47"/>
        </w:numPr>
        <w:autoSpaceDE w:val="0"/>
        <w:autoSpaceDN w:val="0"/>
        <w:adjustRightInd w:val="0"/>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 xml:space="preserve">Drug of Choice: </w:t>
      </w:r>
      <w:r w:rsidR="00FA29B9" w:rsidRPr="0095714B">
        <w:rPr>
          <w:rFonts w:ascii="Times New Roman" w:eastAsia="Times New Roman" w:hAnsi="Times New Roman" w:cs="Times New Roman"/>
          <w:color w:val="0E101A"/>
          <w:sz w:val="20"/>
          <w:szCs w:val="20"/>
          <w:lang w:eastAsia="en-GB"/>
        </w:rPr>
        <w:t>Aromatase inhibitors</w:t>
      </w:r>
      <w:r w:rsidR="004825A3">
        <w:rPr>
          <w:rFonts w:ascii="Times New Roman" w:eastAsia="Times New Roman" w:hAnsi="Times New Roman" w:cs="Times New Roman"/>
          <w:color w:val="0E101A"/>
          <w:sz w:val="20"/>
          <w:szCs w:val="20"/>
          <w:lang w:eastAsia="en-GB"/>
        </w:rPr>
        <w:t xml:space="preserve"> </w:t>
      </w:r>
      <w:r w:rsidR="00FA29B9" w:rsidRPr="0095714B">
        <w:rPr>
          <w:rFonts w:ascii="Times New Roman" w:eastAsia="Times New Roman" w:hAnsi="Times New Roman" w:cs="Times New Roman"/>
          <w:color w:val="0E101A"/>
          <w:sz w:val="20"/>
          <w:szCs w:val="20"/>
          <w:lang w:eastAsia="en-GB"/>
        </w:rPr>
        <w:t xml:space="preserve">(AI) has been shown to be effective in neoadjuvant setting, leading to significantly higher response rates for letrozole than for tamoxifen and comparable ones for </w:t>
      </w:r>
      <w:r w:rsidR="004825A3" w:rsidRPr="0095714B">
        <w:rPr>
          <w:rFonts w:ascii="Times New Roman" w:eastAsia="Times New Roman" w:hAnsi="Times New Roman" w:cs="Times New Roman"/>
          <w:color w:val="0E101A"/>
          <w:sz w:val="20"/>
          <w:szCs w:val="20"/>
          <w:lang w:eastAsia="en-GB"/>
        </w:rPr>
        <w:t>anastrozole</w:t>
      </w:r>
      <w:r w:rsidR="004825A3">
        <w:rPr>
          <w:rFonts w:ascii="Times New Roman" w:eastAsia="Times New Roman" w:hAnsi="Times New Roman" w:cs="Times New Roman"/>
          <w:color w:val="0E101A"/>
          <w:sz w:val="20"/>
          <w:szCs w:val="20"/>
          <w:lang w:eastAsia="en-GB"/>
        </w:rPr>
        <w:t xml:space="preserve"> </w:t>
      </w:r>
      <w:r w:rsidR="00FA29B9" w:rsidRPr="0095714B">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JfKws9Uz","properties":{"formattedCitation":"(19\\uc0\\u8211{}21)","plainCitation":"(19–21)","noteIndex":0},"citationItems":[{"id":107,"uris":["http://zotero.org/users/local/HUMc9y3D/items/SQJD3H6C"],"uri":["http://zotero.org/users/local/HUMc9y3D/items/SQJD3H6C"],"itemData":{"id":107,"type":"article-journal","abstract":"Importance: Estrogen receptor-positive (ER+) tumors of the breast are generally highly responsive to endocrine treatment. Although endocrine therapy is the mainstay of adjuvant treatment for ER+ breast cancer, the role of endocrine therapy in the neoadjuvant setting is unclear.\nObjective: To evaluate the effect of neoadjuvant endocrine therapy (NET) on the response rate and the rate of breast conservation surgery (BCS) for ER+ breast cancer.\nData Sources: Based on PRISMA guidelines, a librarian-led search of PubMed and Ovid MEDLINE was performed to identify eligible trials published from inception to May 15, 2015. The search was performed in May 2015.\nStudy Selection: Inclusion criteria were prospective, randomized, neoadjuvant clinical trials that reported response rates with at least 1 arm incorporating NET (n = 20). Two authors independently analyzed the studies for inclusion.\nData Extraction and Synthesis: Pooled odds ratios (ORs), 95% CIs, and P values were estimated for end points using the fixed- and random-effects statistical model.\nResults: The analysis included 20 studies with 3490 unique patients. Compared with combination chemotherapy, NET as monotherapy with aromatase inhibitors had a similar clinical response rate (OR, 1.08; 95% CI, 0.50-2.35; P = .85; n = 378), radiological response rate (OR, 1.38; 95% CI, 0.92-2.07; P = .12; n = 378), and BCS rate (OR, 0.65; 95% CI, 0.41-1.03; P = .07; n = 334) but with lower toxicity. Aromatase inhibitors were associated with a significantly higher clinical response rate (OR, 1.69; 95% CI, 1.36-2.10; P &lt; .001; n = 1352), radiological response rate (OR, 1.49; 95% CI, 1.18-1.89; P &lt; .001; n = 1418), and BCS rate (OR, 1.62; 95% CI, 1.24-2.12; P &lt; .001; n = 918) compared with tamoxifen. Dual combination therapy with growth factor pathway inhibitors was associated with a higher radiological response rate (OR, 1.59; 95% CI, 1.04-2.43; P = .03; n = 355), but not clinical response rate (OR, 0.76; 95% CI, 0.54-1.07; P = .11; n = 537), compared with endocrine monotherapy. The incidence of pathologic complete response was low (&lt;10%).\nConclusions and Relevance: Neoadjuvant endocrine therapy, even as monotherapy, is associated with similar response rates as neoadjuvant combination chemotherapy but with significantly lower toxicity, suggesting that NET needs to be reconsidered as a potential option in the appropriate setting. Additional research is needed to develop rational NET combinations and predictive biomarkers to personalize the optimal neoadjuvant strategy for ER+ breast cancer.","container-title":"JAMA oncology","DOI":"10.1001/jamaoncol.2016.1897","ISSN":"2374-2445","issue":"11","journalAbbreviation":"JAMA Oncol","language":"eng","note":"PMID: 27367583\nPMCID: PMC5738656","page":"1477-1486","source":"PubMed","title":"Neoadjuvant Endocrine Therapy for Estrogen Receptor-Positive Breast Cancer: A Systematic Review and Meta-analysis","title-short":"Neoadjuvant Endocrine Therapy for Estrogen Receptor-Positive Breast Cancer","volume":"2","author":[{"family":"Spring","given":"Laura M."},{"family":"Gupta","given":"Arjun"},{"family":"Reynolds","given":"Kerry L."},{"family":"Gadd","given":"Michele A."},{"family":"Ellisen","given":"Leif W."},{"family":"Isakoff","given":"Steven J."},{"family":"Moy","given":"Beverly"},{"family":"Bardia","given":"Aditya"}],"issued":{"date-parts":[["2016",11,1]]}}},{"id":124,"uris":["http://zotero.org/users/local/HUMc9y3D/items/73D3SYKZ"],"uri":["http://zotero.org/users/local/HUMc9y3D/items/73D3SYKZ"],"itemData":{"id":124,"type":"article-journal","abstract":"BACKGROUND: A randomized, double-blind, multicenter study was conducted to compare the anti-tumor activity of letrozole vs. tamoxifen in postmenopausal women with ER and/or PgR positive primary untreated breast cancer.\nPATIENTS AND METHODS: Three hundred thirty-seven postmenopausal women with ER and/or PgR positive primary untreated breast cancer were randomly assigned once daily treatment with either letrozole 2.5 mg or tamoxifen 20 mg for four months. At baseline none of the patients were considered to be candidates for breast-conserving surgery (BCS) and 14% of the patients were considered inoperable. The primary endpoint was to compare overall objective response (CR + PR) determined by clinical palpation. Secondary endpoints included overall objective response on ultrasound and mammography and the number of patients who qualified for BCS.\nRESULTS: Overall objective response rate (clinical palpation) was statistically significantly superior in the letrozole group, 55% compared to tamoxifen, 36% (P &lt; 0.001). Secondary endpoints of ultrasound response, 35% vs. 25% (P = 0.042), mammographic response, 34% vs. 16% (P &lt; 0.001), and BCS, 45% vs. 35% (P = 0.022) between the letrozole and tamoxifen groups, respectively, showed letrozole to be significantly superior. Both treatments were well tolerated.\nCONCLUSIONS: This study shows that letrozole is more effective than tamoxifen as preoperative therapy in postmenopausal patients with ER and/or PgR positive primary untreated breast cancer and is at least as well tolerated.","container-title":"Annals of Oncology: Official Journal of the European Society for Medical Oncology","DOI":"10.1023/a:1013128213451","ISSN":"0923-7534","issue":"11","journalAbbreviation":"Ann. Oncol.","language":"eng","note":"PMID: 11822750","page":"1527-1532","source":"PubMed","title":"Preoperative treatment of postmenopausal breast cancer patients with letrozole: A randomized double-blind multicenter study","title-short":"Preoperative treatment of postmenopausal breast cancer patients with letrozole","volume":"12","author":[{"family":"Eiermann","given":"W."},{"family":"Paepke","given":"S."},{"family":"Appfelstaedt","given":"J."},{"family":"Llombart-Cussac","given":"A."},{"family":"Eremin","given":"J."},{"family":"Vinholes","given":"J."},{"family":"Mauriac","given":"L."},{"family":"Ellis","given":"M."},{"family":"Lassus","given":"M."},{"family":"Chaudri-Ross","given":"H. A."},{"family":"Dugan","given":"M."},{"family":"Borgs","given":"M."},{"literal":"Letrozole Neo-Adjuvant Breast Cancer Study Group"}],"issued":{"date-parts":[["2001",11]]}}},{"id":126,"uris":["http://zotero.org/users/local/HUMc9y3D/items/XWJTVZD4"],"uri":["http://zotero.org/users/local/HUMc9y3D/items/XWJTVZD4"],"itemData":{"id":126,"type":"article-journal","abstract":"PURPOSE: The Immediate Preoperative Anastrozole, Tamoxifen, or Combined With Tamoxifen (IMPACT) trial was designed to test the hypothesis that the clinical and/or biologic effects of neoadjuvant tamoxifen compared with anastrozole and with the combination of tamoxifen and anastrozole before surgery in postmenopausal women with estrogen receptor (ER) -positive, invasive, nonmetastatic breast cancer might predict for outcome in the Arimidex, Tamoxifen Alone or in Combination (ATAC) adjuvant therapy trial.\nPATIENTS AND METHODS: Postmenopausal women with ER-positive, invasive, nonmetastatic, and operable or locally advanced potentially operable breast cancer were randomly assigned to neoadjuvant tamoxifen (20 mg daily), anastrozole (1 mg daily), or a combination of tamoxifen and anastrozole for 3 months. The tumor objective response (OR) was assessed by both caliper and ultrasound. Comparisons were also made of clinical response with ultrasound response, actual and feasible surgery with feasible surgery at baseline, OR in human epidermal growth factor receptor 2 (HER2)-positive cancers, and tolerability.\nRESULTS: There were no significant differences in OR in the intent-to-treat population between patients receiving tamoxifen, anastrozole, or the combination. In patients who were assessed as requiring mastectomy at baseline (n = 124), 44% of patients received breast-conserving surgery (BCS) after anastrozole compared with 31% of patients after tamoxifen (P = .23); this difference became significant for patients who were deemed feasible for BCS by their surgeon (46% v 22%, respectively; P = .03). The OR for patients with HER2-positive cancer (n = 34) was 58% for anastrozole compared with 22% for tamoxifen (P = .18). All treatments were well tolerated.\nCONCLUSION: Neoadjuvant anastrozole is as effective and well tolerated as tamoxifen in ER-positive operable breast cancer in postmenopausal women, but the hypothesis that clinical outcome might predict for long-term outcome in adjuvant therapy was not fulfilled.","container-title":"Journal of Clinical Oncology: Official Journal of the American Society of Clinical Oncology","DOI":"10.1200/JCO.2005.04.005","ISSN":"0732-183X","issue":"22","journalAbbreviation":"J. Clin. Oncol.","language":"eng","note":"PMID: 15998903","page":"5108-5116","source":"PubMed","title":"Neoadjuvant treatment of postmenopausal breast cancer with anastrozole, tamoxifen, or both in combination: the Immediate Preoperative Anastrozole, Tamoxifen, or Combined with Tamoxifen (IMPACT) multicenter double-blind randomized trial","title-short":"Neoadjuvant treatment of postmenopausal breast cancer with anastrozole, tamoxifen, or both in combination","volume":"23","author":[{"family":"Smith","given":"Ian E."},{"family":"Dowsett","given":"Mitch"},{"family":"Ebbs","given":"Stephen R."},{"family":"Dixon","given":"J. Michael"},{"family":"Skene","given":"Anthony"},{"family":"Blohmer","given":"J.-U."},{"family":"Ashley","given":"Susan E."},{"family":"Francis","given":"Stephen"},{"family":"Boeddinghaus","given":"Irene"},{"family":"Walsh","given":"Geraldine"},{"literal":"IMPACT Trialists Group"}],"issued":{"date-parts":[["2005",8,1]]}}}],"schema":"https://github.com/citation-style-language/schema/raw/master/csl-citation.json"} </w:instrText>
      </w:r>
      <w:r w:rsidR="00FA29B9" w:rsidRPr="0095714B">
        <w:rPr>
          <w:rFonts w:ascii="Times New Roman" w:eastAsia="Times New Roman" w:hAnsi="Times New Roman" w:cs="Times New Roman"/>
          <w:color w:val="0E101A"/>
          <w:sz w:val="20"/>
          <w:szCs w:val="20"/>
          <w:lang w:eastAsia="en-GB"/>
        </w:rPr>
        <w:fldChar w:fldCharType="separate"/>
      </w:r>
      <w:ins w:id="18" w:author="Manoj Gowda" w:date="2020-05-15T20:32:00Z">
        <w:r w:rsidR="001619EA" w:rsidRPr="001619EA">
          <w:rPr>
            <w:rFonts w:ascii="Times New Roman" w:hAnsi="Times New Roman" w:cs="Times New Roman"/>
            <w:color w:val="000000"/>
            <w:sz w:val="20"/>
            <w:lang w:val="en-GB"/>
          </w:rPr>
          <w:t>(19–21)</w:t>
        </w:r>
      </w:ins>
      <w:r w:rsidR="00FA29B9" w:rsidRPr="0095714B">
        <w:rPr>
          <w:rFonts w:ascii="Times New Roman" w:eastAsia="Times New Roman" w:hAnsi="Times New Roman" w:cs="Times New Roman"/>
          <w:color w:val="0E101A"/>
          <w:sz w:val="20"/>
          <w:szCs w:val="20"/>
          <w:lang w:eastAsia="en-GB"/>
        </w:rPr>
        <w:fldChar w:fldCharType="end"/>
      </w:r>
      <w:r w:rsidR="00FA29B9" w:rsidRPr="0095714B">
        <w:rPr>
          <w:rFonts w:ascii="Times New Roman" w:eastAsia="Times New Roman" w:hAnsi="Times New Roman" w:cs="Times New Roman"/>
          <w:color w:val="0E101A"/>
          <w:sz w:val="20"/>
          <w:szCs w:val="20"/>
          <w:lang w:eastAsia="en-GB"/>
        </w:rPr>
        <w:t xml:space="preserve">. </w:t>
      </w:r>
    </w:p>
    <w:p w14:paraId="7F99F0DA" w14:textId="4C4753C8" w:rsidR="0095714B" w:rsidRDefault="001500C2" w:rsidP="002D4AEB">
      <w:pPr>
        <w:pStyle w:val="ListParagraph"/>
        <w:numPr>
          <w:ilvl w:val="1"/>
          <w:numId w:val="47"/>
        </w:numPr>
        <w:autoSpaceDE w:val="0"/>
        <w:autoSpaceDN w:val="0"/>
        <w:adjustRightInd w:val="0"/>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 xml:space="preserve">Duration of Treatment: </w:t>
      </w:r>
      <w:r w:rsidR="00D72918" w:rsidRPr="0095714B">
        <w:rPr>
          <w:rFonts w:ascii="Times New Roman" w:eastAsia="Times New Roman" w:hAnsi="Times New Roman" w:cs="Times New Roman"/>
          <w:color w:val="0E101A"/>
          <w:sz w:val="20"/>
          <w:szCs w:val="20"/>
          <w:lang w:eastAsia="en-GB"/>
        </w:rPr>
        <w:t xml:space="preserve">We recommend </w:t>
      </w:r>
      <w:r w:rsidR="00096521">
        <w:rPr>
          <w:rFonts w:ascii="Times New Roman" w:eastAsia="Times New Roman" w:hAnsi="Times New Roman" w:cs="Times New Roman"/>
          <w:color w:val="0E101A"/>
          <w:sz w:val="20"/>
          <w:szCs w:val="20"/>
          <w:lang w:eastAsia="en-GB"/>
        </w:rPr>
        <w:t xml:space="preserve">the </w:t>
      </w:r>
      <w:r w:rsidR="00D72918" w:rsidRPr="0095714B">
        <w:rPr>
          <w:rFonts w:ascii="Times New Roman" w:eastAsia="Times New Roman" w:hAnsi="Times New Roman" w:cs="Times New Roman"/>
          <w:color w:val="0E101A"/>
          <w:sz w:val="20"/>
          <w:szCs w:val="20"/>
          <w:lang w:eastAsia="en-GB"/>
        </w:rPr>
        <w:t>use of NA</w:t>
      </w:r>
      <w:r w:rsidR="004825A3">
        <w:rPr>
          <w:rFonts w:ascii="Times New Roman" w:eastAsia="Times New Roman" w:hAnsi="Times New Roman" w:cs="Times New Roman"/>
          <w:color w:val="0E101A"/>
          <w:sz w:val="20"/>
          <w:szCs w:val="20"/>
          <w:lang w:eastAsia="en-GB"/>
        </w:rPr>
        <w:t>E</w:t>
      </w:r>
      <w:r w:rsidR="00D72918" w:rsidRPr="0095714B">
        <w:rPr>
          <w:rFonts w:ascii="Times New Roman" w:eastAsia="Times New Roman" w:hAnsi="Times New Roman" w:cs="Times New Roman"/>
          <w:color w:val="0E101A"/>
          <w:sz w:val="20"/>
          <w:szCs w:val="20"/>
          <w:lang w:eastAsia="en-GB"/>
        </w:rPr>
        <w:t xml:space="preserve">T for </w:t>
      </w:r>
      <w:r w:rsidR="00AB4EDA" w:rsidRPr="0095714B">
        <w:rPr>
          <w:rFonts w:ascii="Times New Roman" w:eastAsia="Times New Roman" w:hAnsi="Times New Roman" w:cs="Times New Roman"/>
          <w:color w:val="0E101A"/>
          <w:sz w:val="20"/>
          <w:szCs w:val="20"/>
          <w:lang w:eastAsia="en-GB"/>
        </w:rPr>
        <w:t>at least</w:t>
      </w:r>
      <w:r w:rsidR="00D72918" w:rsidRPr="0095714B">
        <w:rPr>
          <w:rFonts w:ascii="Times New Roman" w:eastAsia="Times New Roman" w:hAnsi="Times New Roman" w:cs="Times New Roman"/>
          <w:color w:val="0E101A"/>
          <w:sz w:val="20"/>
          <w:szCs w:val="20"/>
          <w:lang w:eastAsia="en-GB"/>
        </w:rPr>
        <w:t xml:space="preserve"> </w:t>
      </w:r>
      <w:r w:rsidR="004825A3">
        <w:rPr>
          <w:rFonts w:ascii="Times New Roman" w:eastAsia="Times New Roman" w:hAnsi="Times New Roman" w:cs="Times New Roman"/>
          <w:color w:val="0E101A"/>
          <w:sz w:val="20"/>
          <w:szCs w:val="20"/>
          <w:lang w:eastAsia="en-GB"/>
        </w:rPr>
        <w:t>3</w:t>
      </w:r>
      <w:r w:rsidR="00D72918" w:rsidRPr="0095714B">
        <w:rPr>
          <w:rFonts w:ascii="Times New Roman" w:eastAsia="Times New Roman" w:hAnsi="Times New Roman" w:cs="Times New Roman"/>
          <w:color w:val="0E101A"/>
          <w:sz w:val="20"/>
          <w:szCs w:val="20"/>
          <w:lang w:eastAsia="en-GB"/>
        </w:rPr>
        <w:t xml:space="preserve"> months and beyond that </w:t>
      </w:r>
      <w:r w:rsidR="004825A3">
        <w:rPr>
          <w:rFonts w:ascii="Times New Roman" w:eastAsia="Times New Roman" w:hAnsi="Times New Roman" w:cs="Times New Roman"/>
          <w:color w:val="0E101A"/>
          <w:sz w:val="20"/>
          <w:szCs w:val="20"/>
          <w:lang w:eastAsia="en-GB"/>
        </w:rPr>
        <w:t xml:space="preserve">based on the local COVID-19 situation. </w:t>
      </w:r>
      <w:r w:rsidR="00D72918" w:rsidRPr="0095714B">
        <w:rPr>
          <w:rFonts w:ascii="Times New Roman" w:eastAsia="Times New Roman" w:hAnsi="Times New Roman" w:cs="Times New Roman"/>
          <w:color w:val="0E101A"/>
          <w:sz w:val="20"/>
          <w:szCs w:val="20"/>
          <w:lang w:eastAsia="en-GB"/>
        </w:rPr>
        <w:t xml:space="preserve">This recommendation is based on a study conducted by Dixon et al which showed a median reduction in tumour volume of about 50% </w:t>
      </w:r>
      <w:r w:rsidR="00AB4EDA" w:rsidRPr="0095714B">
        <w:rPr>
          <w:rFonts w:ascii="Times New Roman" w:eastAsia="Times New Roman" w:hAnsi="Times New Roman" w:cs="Times New Roman"/>
          <w:color w:val="0E101A"/>
          <w:sz w:val="20"/>
          <w:szCs w:val="20"/>
          <w:lang w:eastAsia="en-GB"/>
        </w:rPr>
        <w:t xml:space="preserve">between 3 to </w:t>
      </w:r>
      <w:r w:rsidR="00D72918" w:rsidRPr="0095714B">
        <w:rPr>
          <w:rFonts w:ascii="Times New Roman" w:eastAsia="Times New Roman" w:hAnsi="Times New Roman" w:cs="Times New Roman"/>
          <w:color w:val="0E101A"/>
          <w:sz w:val="20"/>
          <w:szCs w:val="20"/>
          <w:lang w:eastAsia="en-GB"/>
        </w:rPr>
        <w:t xml:space="preserve"> 6 months and </w:t>
      </w:r>
      <w:r w:rsidR="00261988" w:rsidRPr="0095714B">
        <w:rPr>
          <w:rFonts w:ascii="Times New Roman" w:eastAsia="Times New Roman" w:hAnsi="Times New Roman" w:cs="Times New Roman"/>
          <w:color w:val="0E101A"/>
          <w:sz w:val="20"/>
          <w:szCs w:val="20"/>
          <w:lang w:eastAsia="en-GB"/>
        </w:rPr>
        <w:t xml:space="preserve">a continued benefit of </w:t>
      </w:r>
      <w:r w:rsidR="00D72918" w:rsidRPr="0095714B">
        <w:rPr>
          <w:rFonts w:ascii="Times New Roman" w:eastAsia="Times New Roman" w:hAnsi="Times New Roman" w:cs="Times New Roman"/>
          <w:color w:val="0E101A"/>
          <w:sz w:val="20"/>
          <w:szCs w:val="20"/>
          <w:lang w:eastAsia="en-GB"/>
        </w:rPr>
        <w:t xml:space="preserve">33% </w:t>
      </w:r>
      <w:r w:rsidR="00AB4EDA" w:rsidRPr="0095714B">
        <w:rPr>
          <w:rFonts w:ascii="Times New Roman" w:eastAsia="Times New Roman" w:hAnsi="Times New Roman" w:cs="Times New Roman"/>
          <w:color w:val="0E101A"/>
          <w:sz w:val="20"/>
          <w:szCs w:val="20"/>
          <w:lang w:eastAsia="en-GB"/>
        </w:rPr>
        <w:t>between 12 to</w:t>
      </w:r>
      <w:r w:rsidR="00D72918" w:rsidRPr="0095714B">
        <w:rPr>
          <w:rFonts w:ascii="Times New Roman" w:eastAsia="Times New Roman" w:hAnsi="Times New Roman" w:cs="Times New Roman"/>
          <w:color w:val="0E101A"/>
          <w:sz w:val="20"/>
          <w:szCs w:val="20"/>
          <w:lang w:eastAsia="en-GB"/>
        </w:rPr>
        <w:t xml:space="preserve"> 24 months</w:t>
      </w:r>
      <w:r w:rsidR="004825A3">
        <w:rPr>
          <w:rFonts w:ascii="Times New Roman" w:eastAsia="Times New Roman" w:hAnsi="Times New Roman" w:cs="Times New Roman"/>
          <w:color w:val="0E101A"/>
          <w:sz w:val="20"/>
          <w:szCs w:val="20"/>
          <w:lang w:eastAsia="en-GB"/>
        </w:rPr>
        <w:t xml:space="preserve"> </w:t>
      </w:r>
      <w:r w:rsidR="00261988" w:rsidRPr="0095714B">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3EjeiqYn","properties":{"formattedCitation":"(22)","plainCitation":"(22)","noteIndex":0},"citationItems":[{"id":121,"uris":["http://zotero.org/users/local/HUMc9y3D/items/MN2G8MAJ"],"uri":["http://zotero.org/users/local/HUMc9y3D/items/MN2G8MAJ"],"itemData":{"id":121,"type":"article-journal","abstract":"PURPOSE: The aim of this study was to investigate the potential benefits of prolonged treatment with neoadjuvant letrozole.\nPATIENTS AND METHODS: About 182 consecutive patients have been treated in Edinburgh with neoadjuvant letrozole for 3 months or longer and 63 patients have continued on letrozole beyond 3 months. Outcomes are reported.\nRESULTS: Of the 63 patients who continued on letrozole, 38 patients took letrozole for more than 1 year and 23 took letrozole for more than 24 months. The median reduction in clinical volume in the first 3 months in these 63 patients was 52%. Similar reductions in median clinical volume were seen between three to 6 months (50%), 6-12 months and 12-24 months (medians 37 and 33%, respectively). At 3 months 69.8% of the 182 patients had a partial or complete response. The response rate increased to 83.5% with prolonged letrozole treatment. Continuing letrozole beyond 3 months increased the number of women who initially required mastectomy or had locally advanced breast cancer who were subsequently suitable for breast conserving surgery from 60% (81/134) at 3 months to 72% (96/134). Thirty-three women remain on letrozole alone (man age at diagnosis 83 years) and at 3 years the median time to treatment failure has not been reached.\nCONCLUSION: Continuing letrozole in responding patients beyond 3-4 months achieves further clinical reduction in tumour size. For elderly women with a short life expectancy letrozole alone may provide long-term disease control.","container-title":"Breast Cancer Research and Treatment","DOI":"10.1007/s10549-008-9915-6","ISSN":"1573-7217","issue":"1","journalAbbreviation":"Breast Cancer Res. Treat.","language":"eng","note":"PMID: 18264759","page":"145-151","source":"PubMed","title":"Increase in response rate by prolonged treatment with neoadjuvant letrozole","volume":"113","author":[{"family":"Dixon","given":"J. Michael"},{"family":"Renshaw","given":"Lorna"},{"family":"Macaskill","given":"E. Jane"},{"family":"Young","given":"Oliver"},{"family":"Murray","given":"Juliette"},{"family":"Cameron","given":"David"},{"family":"Kerr","given":"Gillian R."},{"family":"Evans","given":"Dean B."},{"family":"Miller","given":"William R."}],"issued":{"date-parts":[["2009",1]]}}}],"schema":"https://github.com/citation-style-language/schema/raw/master/csl-citation.json"} </w:instrText>
      </w:r>
      <w:r w:rsidR="00261988" w:rsidRPr="0095714B">
        <w:rPr>
          <w:rFonts w:ascii="Times New Roman" w:eastAsia="Times New Roman" w:hAnsi="Times New Roman" w:cs="Times New Roman"/>
          <w:color w:val="0E101A"/>
          <w:sz w:val="20"/>
          <w:szCs w:val="20"/>
          <w:lang w:eastAsia="en-GB"/>
        </w:rPr>
        <w:fldChar w:fldCharType="separate"/>
      </w:r>
      <w:ins w:id="19" w:author="Manoj Gowda" w:date="2020-05-15T20:32:00Z">
        <w:r w:rsidR="001619EA">
          <w:rPr>
            <w:rFonts w:ascii="Times New Roman" w:eastAsia="Times New Roman" w:hAnsi="Times New Roman" w:cs="Times New Roman"/>
            <w:noProof/>
            <w:color w:val="0E101A"/>
            <w:sz w:val="20"/>
            <w:szCs w:val="20"/>
            <w:lang w:eastAsia="en-GB"/>
          </w:rPr>
          <w:t>(22)</w:t>
        </w:r>
      </w:ins>
      <w:r w:rsidR="00261988" w:rsidRPr="0095714B">
        <w:rPr>
          <w:rFonts w:ascii="Times New Roman" w:eastAsia="Times New Roman" w:hAnsi="Times New Roman" w:cs="Times New Roman"/>
          <w:color w:val="0E101A"/>
          <w:sz w:val="20"/>
          <w:szCs w:val="20"/>
          <w:lang w:eastAsia="en-GB"/>
        </w:rPr>
        <w:fldChar w:fldCharType="end"/>
      </w:r>
      <w:r w:rsidR="00D72918" w:rsidRPr="0095714B">
        <w:rPr>
          <w:rFonts w:ascii="Times New Roman" w:eastAsia="Times New Roman" w:hAnsi="Times New Roman" w:cs="Times New Roman"/>
          <w:color w:val="0E101A"/>
          <w:sz w:val="20"/>
          <w:szCs w:val="20"/>
          <w:lang w:eastAsia="en-GB"/>
        </w:rPr>
        <w:t xml:space="preserve">. </w:t>
      </w:r>
    </w:p>
    <w:p w14:paraId="36484F37" w14:textId="474FD096" w:rsidR="004825A3" w:rsidRDefault="004825A3" w:rsidP="002D4AEB">
      <w:pPr>
        <w:pStyle w:val="ListParagraph"/>
        <w:numPr>
          <w:ilvl w:val="1"/>
          <w:numId w:val="47"/>
        </w:numPr>
        <w:autoSpaceDE w:val="0"/>
        <w:autoSpaceDN w:val="0"/>
        <w:adjustRightInd w:val="0"/>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Pr>
          <w:rFonts w:ascii="Times New Roman" w:eastAsia="Times New Roman" w:hAnsi="Times New Roman" w:cs="Times New Roman"/>
          <w:color w:val="0E101A"/>
          <w:sz w:val="20"/>
          <w:szCs w:val="20"/>
          <w:lang w:eastAsia="en-GB"/>
        </w:rPr>
        <w:t>Monitoring of response: It is advisable to assess response to NAET at 3 months.</w:t>
      </w:r>
    </w:p>
    <w:p w14:paraId="424C4936" w14:textId="682B0278" w:rsidR="0095714B" w:rsidRPr="0095714B" w:rsidRDefault="0095714B" w:rsidP="0095714B">
      <w:pPr>
        <w:pStyle w:val="ListParagraph"/>
        <w:numPr>
          <w:ilvl w:val="0"/>
          <w:numId w:val="47"/>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Pr>
          <w:rFonts w:ascii="Times New Roman" w:eastAsia="Times New Roman" w:hAnsi="Times New Roman" w:cs="Times New Roman"/>
          <w:color w:val="0E101A"/>
          <w:sz w:val="20"/>
          <w:szCs w:val="20"/>
          <w:lang w:eastAsia="en-GB"/>
        </w:rPr>
        <w:t>Neoadjuvant systemic anticancer therapy</w:t>
      </w:r>
      <w:r w:rsidR="009C3F7E">
        <w:rPr>
          <w:rFonts w:ascii="Times New Roman" w:eastAsia="Times New Roman" w:hAnsi="Times New Roman" w:cs="Times New Roman"/>
          <w:color w:val="0E101A"/>
          <w:sz w:val="20"/>
          <w:szCs w:val="20"/>
          <w:lang w:eastAsia="en-GB"/>
        </w:rPr>
        <w:t xml:space="preserve"> (NA-SACT)</w:t>
      </w:r>
      <w:r>
        <w:rPr>
          <w:rFonts w:ascii="Times New Roman" w:eastAsia="Times New Roman" w:hAnsi="Times New Roman" w:cs="Times New Roman"/>
          <w:color w:val="0E101A"/>
          <w:sz w:val="20"/>
          <w:szCs w:val="20"/>
          <w:lang w:eastAsia="en-GB"/>
        </w:rPr>
        <w:t xml:space="preserve">: </w:t>
      </w:r>
      <w:r w:rsidR="00BB6A10">
        <w:rPr>
          <w:rFonts w:ascii="Times New Roman" w:eastAsia="Times New Roman" w:hAnsi="Times New Roman" w:cs="Times New Roman"/>
          <w:color w:val="0E101A"/>
          <w:sz w:val="20"/>
          <w:szCs w:val="20"/>
          <w:lang w:eastAsia="en-GB"/>
        </w:rPr>
        <w:t>NA-SACT</w:t>
      </w:r>
      <w:r w:rsidRPr="0095714B">
        <w:rPr>
          <w:rFonts w:ascii="Times New Roman" w:eastAsia="Times New Roman" w:hAnsi="Times New Roman" w:cs="Times New Roman"/>
          <w:color w:val="0E101A"/>
          <w:sz w:val="20"/>
          <w:szCs w:val="20"/>
          <w:lang w:eastAsia="en-GB"/>
        </w:rPr>
        <w:t xml:space="preserve"> should only be considered for downstaging and not to aid breast-conserving treatment. If appropriate, consider biological treatments on their own, such as aromatase inhibitors (with or without </w:t>
      </w:r>
      <w:r w:rsidR="001D2EDC">
        <w:rPr>
          <w:rFonts w:ascii="Times New Roman" w:eastAsia="Times New Roman" w:hAnsi="Times New Roman" w:cs="Times New Roman"/>
          <w:color w:val="0E101A"/>
          <w:sz w:val="20"/>
          <w:szCs w:val="20"/>
          <w:lang w:eastAsia="en-GB"/>
        </w:rPr>
        <w:t>Gonadotropin releasing hormone (</w:t>
      </w:r>
      <w:r w:rsidRPr="0095714B">
        <w:rPr>
          <w:rFonts w:ascii="Times New Roman" w:eastAsia="Times New Roman" w:hAnsi="Times New Roman" w:cs="Times New Roman"/>
          <w:color w:val="0E101A"/>
          <w:sz w:val="20"/>
          <w:szCs w:val="20"/>
          <w:lang w:eastAsia="en-GB"/>
        </w:rPr>
        <w:t>GnRH</w:t>
      </w:r>
      <w:r w:rsidR="001D2EDC">
        <w:rPr>
          <w:rFonts w:ascii="Times New Roman" w:eastAsia="Times New Roman" w:hAnsi="Times New Roman" w:cs="Times New Roman"/>
          <w:color w:val="0E101A"/>
          <w:sz w:val="20"/>
          <w:szCs w:val="20"/>
          <w:lang w:eastAsia="en-GB"/>
        </w:rPr>
        <w:t>)</w:t>
      </w:r>
      <w:r w:rsidRPr="0095714B">
        <w:rPr>
          <w:rFonts w:ascii="Times New Roman" w:eastAsia="Times New Roman" w:hAnsi="Times New Roman" w:cs="Times New Roman"/>
          <w:color w:val="0E101A"/>
          <w:sz w:val="20"/>
          <w:szCs w:val="20"/>
          <w:lang w:eastAsia="en-GB"/>
        </w:rPr>
        <w:t xml:space="preserve"> analogues for pre-menopausal women) along with </w:t>
      </w:r>
      <w:r w:rsidR="001D2EDC">
        <w:rPr>
          <w:rFonts w:ascii="Times New Roman" w:eastAsia="Times New Roman" w:hAnsi="Times New Roman" w:cs="Times New Roman"/>
          <w:color w:val="0E101A"/>
          <w:sz w:val="20"/>
          <w:szCs w:val="20"/>
          <w:lang w:eastAsia="en-GB"/>
        </w:rPr>
        <w:t>Cyclin dependent kinase 4/6 (</w:t>
      </w:r>
      <w:r w:rsidRPr="0095714B">
        <w:rPr>
          <w:rFonts w:ascii="Times New Roman" w:eastAsia="Times New Roman" w:hAnsi="Times New Roman" w:cs="Times New Roman"/>
          <w:color w:val="0E101A"/>
          <w:sz w:val="20"/>
          <w:szCs w:val="20"/>
          <w:lang w:eastAsia="en-GB"/>
        </w:rPr>
        <w:t>CDK4/6</w:t>
      </w:r>
      <w:r w:rsidR="001D2EDC">
        <w:rPr>
          <w:rFonts w:ascii="Times New Roman" w:eastAsia="Times New Roman" w:hAnsi="Times New Roman" w:cs="Times New Roman"/>
          <w:color w:val="0E101A"/>
          <w:sz w:val="20"/>
          <w:szCs w:val="20"/>
          <w:lang w:eastAsia="en-GB"/>
        </w:rPr>
        <w:t>)</w:t>
      </w:r>
      <w:r w:rsidRPr="0095714B">
        <w:rPr>
          <w:rFonts w:ascii="Times New Roman" w:eastAsia="Times New Roman" w:hAnsi="Times New Roman" w:cs="Times New Roman"/>
          <w:color w:val="0E101A"/>
          <w:sz w:val="20"/>
          <w:szCs w:val="20"/>
          <w:lang w:eastAsia="en-GB"/>
        </w:rPr>
        <w:t xml:space="preserve"> inhibitors for oestrogen receptor-positive disease or anti-HER2 combination treatment with trastuzumab and </w:t>
      </w:r>
      <w:proofErr w:type="spellStart"/>
      <w:r w:rsidRPr="0095714B">
        <w:rPr>
          <w:rFonts w:ascii="Times New Roman" w:eastAsia="Times New Roman" w:hAnsi="Times New Roman" w:cs="Times New Roman"/>
          <w:color w:val="0E101A"/>
          <w:sz w:val="20"/>
          <w:szCs w:val="20"/>
          <w:lang w:eastAsia="en-GB"/>
        </w:rPr>
        <w:t>pertuzumab</w:t>
      </w:r>
      <w:proofErr w:type="spellEnd"/>
      <w:r w:rsidRPr="0095714B">
        <w:rPr>
          <w:rFonts w:ascii="Times New Roman" w:eastAsia="Times New Roman" w:hAnsi="Times New Roman" w:cs="Times New Roman"/>
          <w:color w:val="0E101A"/>
          <w:sz w:val="20"/>
          <w:szCs w:val="20"/>
          <w:lang w:eastAsia="en-GB"/>
        </w:rPr>
        <w:t xml:space="preserve"> for HER2-positive disease. If chemotherapy is essential</w:t>
      </w:r>
      <w:r w:rsidR="005D1C74">
        <w:rPr>
          <w:rFonts w:ascii="Times New Roman" w:eastAsia="Times New Roman" w:hAnsi="Times New Roman" w:cs="Times New Roman"/>
          <w:color w:val="0E101A"/>
          <w:sz w:val="20"/>
          <w:szCs w:val="20"/>
          <w:lang w:eastAsia="en-GB"/>
        </w:rPr>
        <w:t>,</w:t>
      </w:r>
      <w:r w:rsidRPr="0095714B">
        <w:rPr>
          <w:rFonts w:ascii="Times New Roman" w:eastAsia="Times New Roman" w:hAnsi="Times New Roman" w:cs="Times New Roman"/>
          <w:color w:val="0E101A"/>
          <w:sz w:val="20"/>
          <w:szCs w:val="20"/>
          <w:lang w:eastAsia="en-GB"/>
        </w:rPr>
        <w:t xml:space="preserve"> consider weekly paclitaxel as opposed to 3-weekly docetaxel. Neo-adjuvant therapy can be discontinued once the desired response has </w:t>
      </w:r>
      <w:r w:rsidRPr="0095714B">
        <w:rPr>
          <w:rFonts w:ascii="Times New Roman" w:eastAsia="Times New Roman" w:hAnsi="Times New Roman" w:cs="Times New Roman"/>
          <w:color w:val="0E101A"/>
          <w:sz w:val="20"/>
          <w:szCs w:val="20"/>
          <w:lang w:eastAsia="en-GB"/>
        </w:rPr>
        <w:lastRenderedPageBreak/>
        <w:t>been achieved if it is felt to be safer to proceed to surgery rather than continuing with SACT</w:t>
      </w:r>
      <w:r w:rsidR="00536A92">
        <w:rPr>
          <w:rFonts w:ascii="Times New Roman" w:eastAsia="Times New Roman" w:hAnsi="Times New Roman" w:cs="Times New Roman"/>
          <w:color w:val="0E101A"/>
          <w:sz w:val="20"/>
          <w:szCs w:val="20"/>
          <w:lang w:eastAsia="en-GB"/>
        </w:rPr>
        <w:t>.</w:t>
      </w:r>
      <w:r w:rsidR="004825A3">
        <w:rPr>
          <w:rFonts w:ascii="Times New Roman" w:eastAsia="Times New Roman" w:hAnsi="Times New Roman" w:cs="Times New Roman"/>
          <w:color w:val="0E101A"/>
          <w:sz w:val="20"/>
          <w:szCs w:val="20"/>
          <w:lang w:eastAsia="en-GB"/>
        </w:rPr>
        <w:t xml:space="preserve"> Further details regarding the general considerations while giving SACT, prioritisation and modifications during COVID-19 will be discussed in </w:t>
      </w:r>
      <w:r w:rsidR="00B95F68">
        <w:rPr>
          <w:rFonts w:ascii="Times New Roman" w:eastAsia="Times New Roman" w:hAnsi="Times New Roman" w:cs="Times New Roman"/>
          <w:color w:val="0E101A"/>
          <w:sz w:val="20"/>
          <w:szCs w:val="20"/>
          <w:lang w:eastAsia="en-GB"/>
        </w:rPr>
        <w:t xml:space="preserve">the </w:t>
      </w:r>
      <w:r w:rsidR="004825A3">
        <w:rPr>
          <w:rFonts w:ascii="Times New Roman" w:eastAsia="Times New Roman" w:hAnsi="Times New Roman" w:cs="Times New Roman"/>
          <w:color w:val="0E101A"/>
          <w:sz w:val="20"/>
          <w:szCs w:val="20"/>
          <w:lang w:eastAsia="en-GB"/>
        </w:rPr>
        <w:t>adjuvant SACT section.</w:t>
      </w:r>
    </w:p>
    <w:p w14:paraId="12263287" w14:textId="68EA750A" w:rsidR="0095714B" w:rsidRDefault="00AC623D" w:rsidP="002D4AEB">
      <w:pPr>
        <w:pStyle w:val="ListParagraph"/>
        <w:numPr>
          <w:ilvl w:val="0"/>
          <w:numId w:val="47"/>
        </w:numPr>
        <w:autoSpaceDE w:val="0"/>
        <w:autoSpaceDN w:val="0"/>
        <w:adjustRightInd w:val="0"/>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Neoadjuvant radiotherapy</w:t>
      </w:r>
      <w:r w:rsidRPr="0095714B">
        <w:rPr>
          <w:rFonts w:ascii="Times New Roman" w:eastAsia="Times New Roman" w:hAnsi="Times New Roman" w:cs="Times New Roman"/>
          <w:b/>
          <w:bCs/>
          <w:color w:val="0E101A"/>
          <w:sz w:val="20"/>
          <w:szCs w:val="20"/>
          <w:lang w:eastAsia="en-GB"/>
        </w:rPr>
        <w:t>:</w:t>
      </w:r>
      <w:r w:rsidR="0095714B">
        <w:rPr>
          <w:rFonts w:ascii="Times New Roman" w:eastAsia="Times New Roman" w:hAnsi="Times New Roman" w:cs="Times New Roman"/>
          <w:b/>
          <w:bCs/>
          <w:color w:val="0E101A"/>
          <w:sz w:val="20"/>
          <w:szCs w:val="20"/>
          <w:lang w:eastAsia="en-GB"/>
        </w:rPr>
        <w:t xml:space="preserve"> </w:t>
      </w:r>
      <w:r w:rsidRPr="0095714B">
        <w:rPr>
          <w:rFonts w:ascii="Times New Roman" w:eastAsia="Times New Roman" w:hAnsi="Times New Roman" w:cs="Times New Roman"/>
          <w:color w:val="0E101A"/>
          <w:sz w:val="20"/>
          <w:szCs w:val="20"/>
          <w:lang w:eastAsia="en-GB"/>
        </w:rPr>
        <w:t xml:space="preserve">Breast radiotherapy is used as </w:t>
      </w:r>
      <w:r w:rsidR="00DF4EA4" w:rsidRPr="0095714B">
        <w:rPr>
          <w:rFonts w:ascii="Times New Roman" w:eastAsia="Times New Roman" w:hAnsi="Times New Roman" w:cs="Times New Roman"/>
          <w:color w:val="0E101A"/>
          <w:sz w:val="20"/>
          <w:szCs w:val="20"/>
          <w:lang w:eastAsia="en-GB"/>
        </w:rPr>
        <w:t>primary</w:t>
      </w:r>
      <w:r w:rsidRPr="0095714B">
        <w:rPr>
          <w:rFonts w:ascii="Times New Roman" w:eastAsia="Times New Roman" w:hAnsi="Times New Roman" w:cs="Times New Roman"/>
          <w:color w:val="0E101A"/>
          <w:sz w:val="20"/>
          <w:szCs w:val="20"/>
          <w:lang w:eastAsia="en-GB"/>
        </w:rPr>
        <w:t xml:space="preserve"> local therapy in patients who are not fit for surgery due to co-morbidities or inoperable </w:t>
      </w:r>
      <w:r w:rsidR="00DF4EA4" w:rsidRPr="0095714B">
        <w:rPr>
          <w:rFonts w:ascii="Times New Roman" w:eastAsia="Times New Roman" w:hAnsi="Times New Roman" w:cs="Times New Roman"/>
          <w:color w:val="0E101A"/>
          <w:sz w:val="20"/>
          <w:szCs w:val="20"/>
          <w:lang w:eastAsia="en-GB"/>
        </w:rPr>
        <w:t xml:space="preserve">cancers </w:t>
      </w:r>
      <w:r w:rsidRPr="0095714B">
        <w:rPr>
          <w:rFonts w:ascii="Times New Roman" w:eastAsia="Times New Roman" w:hAnsi="Times New Roman" w:cs="Times New Roman"/>
          <w:color w:val="0E101A"/>
          <w:sz w:val="20"/>
          <w:szCs w:val="20"/>
          <w:lang w:eastAsia="en-GB"/>
        </w:rPr>
        <w:t xml:space="preserve">after systemic treatment. With the advent of newer techniques and regimens for delivering radiotherapy and a greater understanding of the radiobiology, preoperative radiotherapy is being investigated in the trial setting, and early results are positive about its adverse effects </w:t>
      </w:r>
      <w:r w:rsidRPr="0095714B">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pVaMsOqw","properties":{"formattedCitation":"(23)","plainCitation":"(23)","noteIndex":0},"citationItems":[{"id":8,"uris":["http://zotero.org/users/local/HUMc9y3D/items/PH2PD7YT"],"uri":["http://zotero.org/users/local/HUMc9y3D/items/PH2PD7YT"],"itemData":{"id":8,"type":"article-journal","abstract":"Preoperative breast radiation therapy (RT) is not a new concept, but older studies failed to change practice. More recently, there has been interest in revisiting preoperative RT using modern techniques. This current perspective discusses the indications, summarises the published literature and then highlights current clinical trials, with particular attention to combining with novel drugs and optimising associated translational research.","container-title":"European Journal of Cancer (Oxford, England: 1990)","DOI":"10.1016/j.ejca.2017.06.014","ISSN":"1879-0852","journalAbbreviation":"Eur. J. Cancer","language":"eng","note":"PMID: 28692950","page":"184-192","source":"PubMed","title":"Preoperative breast radiation therapy: Indications and perspectives","title-short":"Preoperative breast radiation therapy","volume":"82","author":[{"family":"Lightowlers","given":"S. V."},{"family":"Boersma","given":"L. J."},{"family":"Fourquet","given":"A."},{"family":"Kirova","given":"Y. M."},{"family":"Offersen","given":"B. V."},{"family":"Poortmans","given":"P."},{"family":"Scholten","given":"A. N."},{"family":"Somaiah","given":"N."},{"family":"Coles","given":"C. E."}],"issued":{"date-parts":[["2017"]]}}}],"schema":"https://github.com/citation-style-language/schema/raw/master/csl-citation.json"} </w:instrText>
      </w:r>
      <w:r w:rsidRPr="0095714B">
        <w:rPr>
          <w:rFonts w:ascii="Times New Roman" w:eastAsia="Times New Roman" w:hAnsi="Times New Roman" w:cs="Times New Roman"/>
          <w:color w:val="0E101A"/>
          <w:sz w:val="20"/>
          <w:szCs w:val="20"/>
          <w:lang w:eastAsia="en-GB"/>
        </w:rPr>
        <w:fldChar w:fldCharType="separate"/>
      </w:r>
      <w:ins w:id="20" w:author="Manoj Gowda" w:date="2020-05-15T20:32:00Z">
        <w:r w:rsidR="001619EA">
          <w:rPr>
            <w:rFonts w:ascii="Times New Roman" w:eastAsia="Times New Roman" w:hAnsi="Times New Roman" w:cs="Times New Roman"/>
            <w:noProof/>
            <w:color w:val="0E101A"/>
            <w:sz w:val="20"/>
            <w:szCs w:val="20"/>
            <w:lang w:eastAsia="en-GB"/>
          </w:rPr>
          <w:t>(23)</w:t>
        </w:r>
      </w:ins>
      <w:r w:rsidRPr="0095714B">
        <w:rPr>
          <w:rFonts w:ascii="Times New Roman" w:eastAsia="Times New Roman" w:hAnsi="Times New Roman" w:cs="Times New Roman"/>
          <w:color w:val="0E101A"/>
          <w:sz w:val="20"/>
          <w:szCs w:val="20"/>
          <w:lang w:eastAsia="en-GB"/>
        </w:rPr>
        <w:fldChar w:fldCharType="end"/>
      </w:r>
      <w:r w:rsidRPr="0095714B">
        <w:rPr>
          <w:rFonts w:ascii="Times New Roman" w:eastAsia="Times New Roman" w:hAnsi="Times New Roman" w:cs="Times New Roman"/>
          <w:color w:val="0E101A"/>
          <w:sz w:val="20"/>
          <w:szCs w:val="20"/>
          <w:lang w:eastAsia="en-GB"/>
        </w:rPr>
        <w:t>. PAPBI (Preoperative Accelerated Partial Breast Irradiation) is a phase II trial which investigated 40 Gy in 10 fractions then 30</w:t>
      </w:r>
      <w:r w:rsidR="00F502D1">
        <w:rPr>
          <w:rFonts w:ascii="Times New Roman" w:eastAsia="Times New Roman" w:hAnsi="Times New Roman" w:cs="Times New Roman"/>
          <w:color w:val="0E101A"/>
          <w:sz w:val="20"/>
          <w:szCs w:val="20"/>
          <w:lang w:eastAsia="en-GB"/>
        </w:rPr>
        <w:t xml:space="preserve"> </w:t>
      </w:r>
      <w:r w:rsidRPr="0095714B">
        <w:rPr>
          <w:rFonts w:ascii="Times New Roman" w:eastAsia="Times New Roman" w:hAnsi="Times New Roman" w:cs="Times New Roman"/>
          <w:color w:val="0E101A"/>
          <w:sz w:val="20"/>
          <w:szCs w:val="20"/>
          <w:lang w:eastAsia="en-GB"/>
        </w:rPr>
        <w:t xml:space="preserve">Gy in 5 fractions over one week to the partial breast in 133 patients. It has recently reported 92% good </w:t>
      </w:r>
      <w:r w:rsidR="00F502D1">
        <w:rPr>
          <w:rFonts w:ascii="Times New Roman" w:eastAsia="Times New Roman" w:hAnsi="Times New Roman" w:cs="Times New Roman"/>
          <w:color w:val="0E101A"/>
          <w:sz w:val="20"/>
          <w:szCs w:val="20"/>
          <w:lang w:eastAsia="en-GB"/>
        </w:rPr>
        <w:t>or</w:t>
      </w:r>
      <w:r w:rsidR="00F502D1" w:rsidRPr="0095714B">
        <w:rPr>
          <w:rFonts w:ascii="Times New Roman" w:eastAsia="Times New Roman" w:hAnsi="Times New Roman" w:cs="Times New Roman"/>
          <w:color w:val="0E101A"/>
          <w:sz w:val="20"/>
          <w:szCs w:val="20"/>
          <w:lang w:eastAsia="en-GB"/>
        </w:rPr>
        <w:t xml:space="preserve"> </w:t>
      </w:r>
      <w:r w:rsidRPr="0095714B">
        <w:rPr>
          <w:rFonts w:ascii="Times New Roman" w:eastAsia="Times New Roman" w:hAnsi="Times New Roman" w:cs="Times New Roman"/>
          <w:color w:val="0E101A"/>
          <w:sz w:val="20"/>
          <w:szCs w:val="20"/>
          <w:lang w:eastAsia="en-GB"/>
        </w:rPr>
        <w:t>excellent cosmetic outcome and 3% local recurrence at five years</w:t>
      </w:r>
      <w:r w:rsidR="009C3F7E">
        <w:rPr>
          <w:rFonts w:ascii="Times New Roman" w:eastAsia="Times New Roman" w:hAnsi="Times New Roman" w:cs="Times New Roman"/>
          <w:color w:val="0E101A"/>
          <w:sz w:val="20"/>
          <w:szCs w:val="20"/>
          <w:lang w:eastAsia="en-GB"/>
        </w:rPr>
        <w:t xml:space="preserve"> </w:t>
      </w:r>
      <w:r w:rsidR="00D96E8A" w:rsidRPr="0095714B">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UNkupNUg","properties":{"formattedCitation":"(24)","plainCitation":"(24)","noteIndex":0},"citationItems":[{"id":11,"uris":["http://zotero.org/users/local/HUMc9y3D/items/VFAKE38A"],"uri":["http://zotero.org/users/local/HUMc9y3D/items/VFAKE38A"],"itemData":{"id":11,"type":"article-journal","abstract":"Purpose\nIn this multicenter phase 2 feasibility study, we investigated the impact of preoperative accelerated partial breast irradiation (PAPBI) on local control, breast fibrosis, and cosmetic outcome.\nMethods and Materials\nWomen aged &gt;60 years with an invasive, unifocal (mammography and magnetic resonance imaging), nonlobular adenocarcinoma of the breast were treated with PAPBI. Six weeks after radiation therapy, a wide local excision was performed. Radiation therapy consisted of 10 × 4 Gy (2010-2013) or 5 × 6 Gy (after 2013) to the tumor (gross target volume) with a 25 mm margin (20 mm from gross target volume to clinical target volume, 5 mm planning target volume).\nResults\nOne hundred thirty-three patients treated between 2010 and 2016 were analyzed with a median follow-up of 5.0 years (0.9-8.8 years). Seventy-eight (59%) patients were treated with 10 × 4 Gy in 2 weeks and 55 (41%) patients with 5 × 6 Gy in 1 week. Eighteen postoperative complications (14%) occurred in 15 patients (11%). The proportion of patients with no to mild fibrosis in the treated part of the breast at 2 years and later time points was around 90%. Cosmesis improved over time in several patients: excellent to good cosmetic score as rated by the physician was 68% at 6 months and 92% at 5 years. Seventy-seven percent (6 months) to 82% (5 years) of patients were “satisfied” or “very satisfied” with their cosmetic outcome. Three recurrences were detected in the biopsy track and 1 recurrence in the ipsilateral breast.\nConclusions\nPAPBI is a feasible method with a low postoperative complication rate, limited fibrosis, and good to excellent cosmetic outcome. The local recurrence rate was 3% at 5 years; however, no local recurrences were observed since removal of the needle biopsy track.","container-title":"International Journal of Radiation Oncology*Biology*Physics","DOI":"10.1016/j.ijrobp.2019.12.037","ISSN":"0360-3016","issue":"5","journalAbbreviation":"International Journal of Radiation Oncology*Biology*Physics","language":"en","page":"958-967","source":"ScienceDirect","title":"Five-Year Results of the Preoperative Accelerated Partial Breast Irradiation (PAPBI) Trial","volume":"106","author":[{"family":"Bosma","given":"Sophie C. J."},{"family":"Leij","given":"Femke"},{"family":"Vreeswijk","given":"Sandra"},{"family":"Maaker","given":"Michiel","dropping-particle":"de"},{"family":"Wesseling","given":"Jelle"},{"family":"Vijver","given":"Marc","dropping-particle":"van de"},{"family":"Scholten","given":"Astrid"},{"family":"Rivera","given":"Sofia"},{"family":"Bourgier","given":"Celine"},{"family":"Auzac","given":"Guillaume"},{"family":"Foukakis","given":"Theodoros"},{"family":"Lekberg","given":"Tobias"},{"family":"Bongard","given":"Desiree"},{"family":"Loo","given":"Claudette"},{"family":"Rutgers","given":"Emiel"},{"family":"Bartelink","given":"Harry"},{"family":"Elkhuizen","given":"Paula H. M."}],"issued":{"date-parts":[["2020",4,1]]}}}],"schema":"https://github.com/citation-style-language/schema/raw/master/csl-citation.json"} </w:instrText>
      </w:r>
      <w:r w:rsidR="00D96E8A" w:rsidRPr="0095714B">
        <w:rPr>
          <w:rFonts w:ascii="Times New Roman" w:eastAsia="Times New Roman" w:hAnsi="Times New Roman" w:cs="Times New Roman"/>
          <w:color w:val="0E101A"/>
          <w:sz w:val="20"/>
          <w:szCs w:val="20"/>
          <w:lang w:eastAsia="en-GB"/>
        </w:rPr>
        <w:fldChar w:fldCharType="separate"/>
      </w:r>
      <w:ins w:id="21" w:author="Manoj Gowda" w:date="2020-05-15T20:32:00Z">
        <w:r w:rsidR="001619EA">
          <w:rPr>
            <w:rFonts w:ascii="Times New Roman" w:eastAsia="Times New Roman" w:hAnsi="Times New Roman" w:cs="Times New Roman"/>
            <w:noProof/>
            <w:color w:val="0E101A"/>
            <w:sz w:val="20"/>
            <w:szCs w:val="20"/>
            <w:lang w:eastAsia="en-GB"/>
          </w:rPr>
          <w:t>(24)</w:t>
        </w:r>
      </w:ins>
      <w:r w:rsidR="00D96E8A" w:rsidRPr="0095714B">
        <w:rPr>
          <w:rFonts w:ascii="Times New Roman" w:eastAsia="Times New Roman" w:hAnsi="Times New Roman" w:cs="Times New Roman"/>
          <w:color w:val="0E101A"/>
          <w:sz w:val="20"/>
          <w:szCs w:val="20"/>
          <w:lang w:eastAsia="en-GB"/>
        </w:rPr>
        <w:fldChar w:fldCharType="end"/>
      </w:r>
      <w:r w:rsidRPr="0095714B">
        <w:rPr>
          <w:rFonts w:ascii="Times New Roman" w:eastAsia="Times New Roman" w:hAnsi="Times New Roman" w:cs="Times New Roman"/>
          <w:color w:val="0E101A"/>
          <w:sz w:val="20"/>
          <w:szCs w:val="20"/>
          <w:lang w:eastAsia="en-GB"/>
        </w:rPr>
        <w:t xml:space="preserve">. The Royal College of Radiologists, UK has issued ‘Emergency guidelines for pre-operative breast radiotherapy during the COVID-19 pandemic’ with British and Indian authors </w:t>
      </w:r>
      <w:r w:rsidRPr="0095714B">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eFif9a16","properties":{"formattedCitation":"(25)","plainCitation":"(25)","noteIndex":0},"citationItems":[{"id":58,"uris":["http://zotero.org/users/local/HUMc9y3D/items/2D4MKK3L"],"uri":["http://zotero.org/users/local/HUMc9y3D/items/2D4MKK3L"],"itemData":{"id":58,"type":"article","title":"https://www.rcr.ac.uk/sites/default/files/breast-cancer-treatment-covid19.pdf"}}],"schema":"https://github.com/citation-style-language/schema/raw/master/csl-citation.json"} </w:instrText>
      </w:r>
      <w:r w:rsidRPr="0095714B">
        <w:rPr>
          <w:rFonts w:ascii="Times New Roman" w:eastAsia="Times New Roman" w:hAnsi="Times New Roman" w:cs="Times New Roman"/>
          <w:color w:val="0E101A"/>
          <w:sz w:val="20"/>
          <w:szCs w:val="20"/>
          <w:lang w:eastAsia="en-GB"/>
        </w:rPr>
        <w:fldChar w:fldCharType="separate"/>
      </w:r>
      <w:ins w:id="22" w:author="Manoj Gowda" w:date="2020-05-15T20:32:00Z">
        <w:r w:rsidR="001619EA">
          <w:rPr>
            <w:rFonts w:ascii="Times New Roman" w:eastAsia="Times New Roman" w:hAnsi="Times New Roman" w:cs="Times New Roman"/>
            <w:noProof/>
            <w:color w:val="0E101A"/>
            <w:sz w:val="20"/>
            <w:szCs w:val="20"/>
            <w:lang w:eastAsia="en-GB"/>
          </w:rPr>
          <w:t>(25)</w:t>
        </w:r>
      </w:ins>
      <w:r w:rsidRPr="0095714B">
        <w:rPr>
          <w:rFonts w:ascii="Times New Roman" w:eastAsia="Times New Roman" w:hAnsi="Times New Roman" w:cs="Times New Roman"/>
          <w:color w:val="0E101A"/>
          <w:sz w:val="20"/>
          <w:szCs w:val="20"/>
          <w:lang w:eastAsia="en-GB"/>
        </w:rPr>
        <w:fldChar w:fldCharType="end"/>
      </w:r>
      <w:r w:rsidRPr="0095714B">
        <w:rPr>
          <w:rFonts w:ascii="Times New Roman" w:eastAsia="Times New Roman" w:hAnsi="Times New Roman" w:cs="Times New Roman"/>
          <w:color w:val="0E101A"/>
          <w:sz w:val="20"/>
          <w:szCs w:val="20"/>
          <w:lang w:eastAsia="en-GB"/>
        </w:rPr>
        <w:t xml:space="preserve">. We have based our recommendations on this document which is available on the reference link. </w:t>
      </w:r>
    </w:p>
    <w:p w14:paraId="01F599B2" w14:textId="58FCA710" w:rsidR="0095714B" w:rsidRDefault="00AC623D" w:rsidP="0095714B">
      <w:pPr>
        <w:pStyle w:val="ListParagraph"/>
        <w:numPr>
          <w:ilvl w:val="1"/>
          <w:numId w:val="47"/>
        </w:numPr>
        <w:autoSpaceDE w:val="0"/>
        <w:autoSpaceDN w:val="0"/>
        <w:adjustRightInd w:val="0"/>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Patient Selection</w:t>
      </w:r>
      <w:r w:rsidRPr="0095714B">
        <w:rPr>
          <w:rFonts w:ascii="Times New Roman" w:eastAsia="Times New Roman" w:hAnsi="Times New Roman" w:cs="Times New Roman"/>
          <w:b/>
          <w:bCs/>
          <w:color w:val="0E101A"/>
          <w:sz w:val="20"/>
          <w:szCs w:val="20"/>
          <w:lang w:eastAsia="en-GB"/>
        </w:rPr>
        <w:t>:</w:t>
      </w:r>
      <w:r w:rsidR="0095714B">
        <w:rPr>
          <w:rFonts w:ascii="Times New Roman" w:eastAsia="Times New Roman" w:hAnsi="Times New Roman" w:cs="Times New Roman"/>
          <w:b/>
          <w:bCs/>
          <w:color w:val="0E101A"/>
          <w:sz w:val="20"/>
          <w:szCs w:val="20"/>
          <w:lang w:eastAsia="en-GB"/>
        </w:rPr>
        <w:t xml:space="preserve"> </w:t>
      </w:r>
      <w:r w:rsidRPr="0095714B">
        <w:rPr>
          <w:rFonts w:ascii="Times New Roman" w:eastAsia="Times New Roman" w:hAnsi="Times New Roman" w:cs="Times New Roman"/>
          <w:color w:val="0E101A"/>
          <w:sz w:val="20"/>
          <w:szCs w:val="20"/>
          <w:lang w:eastAsia="en-GB"/>
        </w:rPr>
        <w:t xml:space="preserve">Patient selection for pre-operative radiotherapy should be based on resource availability and require flexibility to react to fluctuations during the COVID-19 pandemic. </w:t>
      </w:r>
      <w:r w:rsidR="00541AE4" w:rsidRPr="0095714B">
        <w:rPr>
          <w:rFonts w:ascii="Times New Roman" w:eastAsia="Times New Roman" w:hAnsi="Times New Roman" w:cs="Times New Roman"/>
          <w:color w:val="0E101A"/>
          <w:sz w:val="20"/>
          <w:szCs w:val="20"/>
          <w:lang w:eastAsia="en-GB"/>
        </w:rPr>
        <w:t>P</w:t>
      </w:r>
      <w:r w:rsidRPr="0095714B">
        <w:rPr>
          <w:rFonts w:ascii="Times New Roman" w:eastAsia="Times New Roman" w:hAnsi="Times New Roman" w:cs="Times New Roman"/>
          <w:color w:val="0E101A"/>
          <w:sz w:val="20"/>
          <w:szCs w:val="20"/>
          <w:lang w:eastAsia="en-GB"/>
        </w:rPr>
        <w:t xml:space="preserve">re-operative radiotherapy can be considered </w:t>
      </w:r>
      <w:r w:rsidR="00541AE4" w:rsidRPr="0095714B">
        <w:rPr>
          <w:rFonts w:ascii="Times New Roman" w:eastAsia="Times New Roman" w:hAnsi="Times New Roman" w:cs="Times New Roman"/>
          <w:color w:val="0E101A"/>
          <w:sz w:val="20"/>
          <w:szCs w:val="20"/>
          <w:lang w:eastAsia="en-GB"/>
        </w:rPr>
        <w:t>for the following categories of patients</w:t>
      </w:r>
      <w:r w:rsidRPr="0095714B">
        <w:rPr>
          <w:rFonts w:ascii="Times New Roman" w:eastAsia="Times New Roman" w:hAnsi="Times New Roman" w:cs="Times New Roman"/>
          <w:color w:val="0E101A"/>
          <w:sz w:val="20"/>
          <w:szCs w:val="20"/>
          <w:lang w:eastAsia="en-GB"/>
        </w:rPr>
        <w:t>: </w:t>
      </w:r>
    </w:p>
    <w:p w14:paraId="711A3FF5" w14:textId="77777777" w:rsidR="0095714B" w:rsidRDefault="00AC623D" w:rsidP="0095714B">
      <w:pPr>
        <w:pStyle w:val="ListParagraph"/>
        <w:numPr>
          <w:ilvl w:val="2"/>
          <w:numId w:val="47"/>
        </w:numPr>
        <w:autoSpaceDE w:val="0"/>
        <w:autoSpaceDN w:val="0"/>
        <w:adjustRightInd w:val="0"/>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 xml:space="preserve">Newly diagnosed invasive breast cancer with no systemic therapy option (chemotherapy or endocrine), such as a patient with ER negative breast cancer considered unsuitable for chemotherapy </w:t>
      </w:r>
      <w:r w:rsidR="002849B2" w:rsidRPr="0095714B">
        <w:rPr>
          <w:rFonts w:ascii="Times New Roman" w:eastAsia="Times New Roman" w:hAnsi="Times New Roman" w:cs="Times New Roman"/>
          <w:color w:val="0E101A"/>
          <w:sz w:val="20"/>
          <w:szCs w:val="20"/>
          <w:lang w:eastAsia="en-GB"/>
        </w:rPr>
        <w:t>due to</w:t>
      </w:r>
      <w:r w:rsidRPr="0095714B">
        <w:rPr>
          <w:rFonts w:ascii="Times New Roman" w:eastAsia="Times New Roman" w:hAnsi="Times New Roman" w:cs="Times New Roman"/>
          <w:color w:val="0E101A"/>
          <w:sz w:val="20"/>
          <w:szCs w:val="20"/>
          <w:lang w:eastAsia="en-GB"/>
        </w:rPr>
        <w:t xml:space="preserve"> significantly increased risk of COVID-19 mortality.</w:t>
      </w:r>
    </w:p>
    <w:p w14:paraId="74C231C7" w14:textId="77777777" w:rsidR="0095714B" w:rsidRDefault="00AC623D" w:rsidP="0095714B">
      <w:pPr>
        <w:pStyle w:val="ListParagraph"/>
        <w:numPr>
          <w:ilvl w:val="2"/>
          <w:numId w:val="47"/>
        </w:numPr>
        <w:autoSpaceDE w:val="0"/>
        <w:autoSpaceDN w:val="0"/>
        <w:adjustRightInd w:val="0"/>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 xml:space="preserve">Completion of all neoadjuvant therapy with no option of endocrine and/or HER2-directed therapy, </w:t>
      </w:r>
      <w:r w:rsidR="002849B2" w:rsidRPr="0095714B">
        <w:rPr>
          <w:rFonts w:ascii="Times New Roman" w:eastAsia="Times New Roman" w:hAnsi="Times New Roman" w:cs="Times New Roman"/>
          <w:color w:val="0E101A"/>
          <w:sz w:val="20"/>
          <w:szCs w:val="20"/>
          <w:lang w:eastAsia="en-GB"/>
        </w:rPr>
        <w:t>i.e.</w:t>
      </w:r>
      <w:r w:rsidRPr="0095714B">
        <w:rPr>
          <w:rFonts w:ascii="Times New Roman" w:eastAsia="Times New Roman" w:hAnsi="Times New Roman" w:cs="Times New Roman"/>
          <w:color w:val="0E101A"/>
          <w:sz w:val="20"/>
          <w:szCs w:val="20"/>
          <w:lang w:eastAsia="en-GB"/>
        </w:rPr>
        <w:t xml:space="preserve"> triple-negative breast cancer</w:t>
      </w:r>
    </w:p>
    <w:p w14:paraId="0D186AB1" w14:textId="77777777" w:rsidR="0095714B" w:rsidRDefault="00AC623D" w:rsidP="002D4AEB">
      <w:pPr>
        <w:pStyle w:val="ListParagraph"/>
        <w:numPr>
          <w:ilvl w:val="2"/>
          <w:numId w:val="47"/>
        </w:numPr>
        <w:autoSpaceDE w:val="0"/>
        <w:autoSpaceDN w:val="0"/>
        <w:adjustRightInd w:val="0"/>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Loco-regional cancer progression/poor response despite the use of all available neoadjuvant therapies, including HER2-directed and/or endocrine therapy.</w:t>
      </w:r>
    </w:p>
    <w:p w14:paraId="7720DBA8" w14:textId="78FCF587" w:rsidR="00AC623D" w:rsidRPr="002D39A6" w:rsidRDefault="00AC623D" w:rsidP="002D4AEB">
      <w:pPr>
        <w:pStyle w:val="ListParagraph"/>
        <w:numPr>
          <w:ilvl w:val="1"/>
          <w:numId w:val="47"/>
        </w:numPr>
        <w:autoSpaceDE w:val="0"/>
        <w:autoSpaceDN w:val="0"/>
        <w:adjustRightInd w:val="0"/>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Radiotherapy technique and dose fractionation:</w:t>
      </w:r>
      <w:r w:rsidR="0095714B">
        <w:rPr>
          <w:rFonts w:ascii="Times New Roman" w:eastAsia="Times New Roman" w:hAnsi="Times New Roman" w:cs="Times New Roman"/>
          <w:color w:val="0E101A"/>
          <w:sz w:val="20"/>
          <w:szCs w:val="20"/>
          <w:lang w:eastAsia="en-GB"/>
        </w:rPr>
        <w:t xml:space="preserve"> </w:t>
      </w:r>
      <w:r w:rsidRPr="0095714B">
        <w:rPr>
          <w:rFonts w:ascii="Times New Roman" w:eastAsia="Times New Roman" w:hAnsi="Times New Roman" w:cs="Times New Roman"/>
          <w:color w:val="0E101A"/>
          <w:sz w:val="20"/>
          <w:szCs w:val="20"/>
          <w:lang w:eastAsia="en-GB"/>
        </w:rPr>
        <w:t xml:space="preserve">Dose/fractionation regimens suggested are based on a combination of clinical experience within clinical trials in the adjuvant setting and radiobiological modelling. Since the guideline was produced and placed online the FAST-Forward trial has published the 5-year data </w:t>
      </w:r>
      <w:r w:rsidR="00247F2F" w:rsidRPr="0095714B">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R9aB2X5v","properties":{"formattedCitation":"(26)","plainCitation":"(26)","noteIndex":0},"citationItems":[{"id":53,"uris":["http://zotero.org/users/local/HUMc9y3D/items/8WWY3ZRI"],"uri":["http://zotero.org/users/local/HUMc9y3D/items/8WWY3ZRI"],"itemData":{"id":53,"type":"article-journal","abstract":"&lt;h2&gt;Summary&lt;/h2&gt;&lt;h3&gt;Background&lt;/h3&gt;&lt;p&gt;We aimed to identify a five-fraction schedule of adjuvant radiotherapy (radiation therapy) delivered in 1 week that is non-inferior in terms of local cancer control and is as safe as an international standard 15-fraction regimen after primary surgery for early breast cancer. Here, we present 5-year results of the FAST-Forward trial.&lt;/p&gt;&lt;h3&gt;Methods&lt;/h3&gt;&lt;p&gt;FAST-Forward is a multicentre, phase 3, randomised, non-inferiority trial done at 97 hospitals (47 radiotherapy centres and 50 referring hospitals) in the UK. Patients aged at least 18 years with invasive carcinoma of the breast (pT1–3, pN0–1, M0) after breast conservation surgery or mastectomy were eligible. We randomly allocated patients to either 40 Gy in 15 fractions (over 3 weeks), 27 Gy in five fractions (over 1 week), or 26 Gy in five fractions (over 1 week) to the whole breast or chest wall. Allocation was not masked because of the nature of the intervention. The primary endpoint was ipsilateral breast tumour relapse; assuming a 2% 5-year incidence for 40 Gy, non-inferiority was predefined as ≤1·6% excess for five-fraction schedules (critical hazard ratio [HR] of 1·81). Normal tissue effects were assessed by clinicians, patients, and from photographs. This trial is registered at isrctn.com, ISRCTN19906132.&lt;/p&gt;&lt;h3&gt;Findings&lt;/h3&gt;&lt;p&gt;Between Nov 24, 2011, and June 19, 2014, we recruited and obtained consent from 4096 patients from 97 UK centres, of whom 1361 were assigned to the 40 Gy schedule, 1367 to the 27 Gy schedule, and 1368 to the 26 Gy schedule. At a median follow-up of 71·5 months (IQR 71·3 to 71·7), the primary endpoint event occurred in 79 patients (31 in the 40 Gy group, 27 in the 27 Gy group, and 21 in the 26 Gy group); HRs versus 40 Gy in 15 fractions were 0·86 (95% CI 0·51 to 1·44) for 27 Gy in five fractions and 0·67 (0·38 to 1·16) for 26 Gy in five fractions. 5-year incidence of ipsilateral breast tumour relapse after 40 Gy was 2·1% (1·4 to 3·1); estimated absolute differences versus 40 Gy in 15 fractions were −0·3% (−1·0 to 0·9) for 27 Gy in five fractions (probability of incorrectly accepting an inferior five-fraction schedule: p=0·0022 &lt;i&gt;vs&lt;/i&gt; 40 Gy in 15 fractions) and −0·7% (−1·3 to 0·3) for 26 Gy in five fractions (p=0·00019 &lt;i&gt;vs&lt;/i&gt; 40 Gy in 15 fractions). At 5 years, any moderate or marked clinician-assessed normal tissue effects in the breast or chest wall was reported for 98 of 986 (9·9%) 40 Gy patients, 155 (15·4%) of 1005 27 Gy patients, and 121 of 1020 (11·9%) 26 Gy patients. Across all clinician assessments from 1–5 years, odds ratios versus 40 Gy in 15 fractions were 1·55 (95% CI 1·32 to 1·83, p&lt;0·0001) for 27 Gy in five fractions and 1·12 (0·94 to 1·34, p=0·20) for 26 Gy in five fractions. Patient and photographic assessments showed higher normal tissue effect risk for 27 Gy versus 40 Gy but not for 26 Gy versus 40 Gy.&lt;/p&gt;&lt;h3&gt;Interpretation&lt;/h3&gt;&lt;p&gt;26 Gy in five fractions over 1 week is non-inferior to the standard of 40 Gy in 15 fractions over 3 weeks for local tumour control, and is as safe in terms of normal tissue effects up to 5 years for patients prescribed adjuvant local radiotherapy after primary surgery for early-stage breast cancer.&lt;/p&gt;&lt;h3&gt;Funding&lt;/h3&gt;&lt;p&gt;National Institute for Health Research Health Technology Assessment Programme.&lt;/p&gt;","container-title":"The Lancet","DOI":"10.1016/S0140-6736(20)30932-6","ISSN":"0140-6736, 1474-547X","issue":"0","journalAbbreviation":"The Lancet","language":"English","note":"publisher: Elsevier","source":"www.thelancet.com","title":"Hypofractionated breast radiotherapy for 1 week versus 3 weeks (FAST-Forward): 5-year efficacy and late normal tissue effects results from a multicentre, non-inferiority, randomised, phase 3 trial","title-short":"Hypofractionated breast radiotherapy for 1 week versus 3 weeks (FAST-Forward)","URL":"https://www.thelancet.com/journals/lancet/article/PIIS0140-6736(20)30932-6/abstract","volume":"0","author":[{"family":"Brunt","given":"Adrian Murray"},{"family":"Haviland","given":"Joanne S."},{"family":"Wheatley","given":"Duncan A."},{"family":"Sydenham","given":"Mark A."},{"family":"Alhasso","given":"Abdulla"},{"family":"Bloomfield","given":"David J."},{"family":"Chan","given":"Charlie"},{"family":"Churn","given":"Mark"},{"family":"Cleator","given":"Susan"},{"family":"Coles","given":"Charlotte E."},{"family":"Goodman","given":"Andrew"},{"family":"Harnett","given":"Adrian"},{"family":"Hopwood","given":"Penelope"},{"family":"Kirby","given":"Anna M."},{"family":"Kirwan","given":"Cliona C."},{"family":"Morris","given":"Carolyn"},{"family":"Nabi","given":"Zohal"},{"family":"Sawyer","given":"Elinor"},{"family":"Somaiah","given":"Navita"},{"family":"Stones","given":"Liba"},{"family":"Syndikus","given":"Isabel"},{"family":"Bliss","given":"Judith M."},{"family":"Yarnold","given":"John R."},{"family":"Alhasso","given":"Abdulla"},{"family":"Armstrong","given":"Anne"},{"family":"Bliss","given":"Judith"},{"family":"Bloomfield","given":"David"},{"family":"Bowen","given":"Jo"},{"family":"Brunt","given":"Murray"},{"family":"Chan","given":"Charlie"},{"family":"Chantler","given":"Hannah"},{"family":"Churn","given":"Mark"},{"family":"Cleator","given":"Susan"},{"family":"Coles","given":"Charlotte"},{"family":"Donovan","given":"Ellen"},{"family":"Goodman","given":"Andy"},{"family":"Griffin","given":"Susan"},{"family":"Haviland","given":"Jo"},{"family":"Hopwood","given":"Penny"},{"family":"Kirby","given":"Anna"},{"family":"Kirk","given":"Julie"},{"family":"Kirwan","given":"Cliona"},{"family":"MacLennan","given":"Marjory"},{"family":"Morris","given":"Carolyn"},{"family":"Nabi","given":"Zohal"},{"family":"Sawyer","given":"Elinor"},{"family":"Sculphur","given":"Mark"},{"family":"Sinclair","given":"Judith"},{"family":"Somaiah","given":"Navita"},{"family":"Stones","given":"Liba"},{"family":"Sydenham","given":"Mark"},{"family":"Syndikus","given":"Isabel"},{"family":"Tremlett","given":"Jean"},{"family":"Venables","given":"Karen"},{"family":"Wheatley","given":"Duncan"},{"family":"Yarnold","given":"John"}],"accessed":{"date-parts":[["2020",5,1]]},"issued":{"date-parts":[["2020",4,28]]}}}],"schema":"https://github.com/citation-style-language/schema/raw/master/csl-citation.json"} </w:instrText>
      </w:r>
      <w:r w:rsidR="00247F2F" w:rsidRPr="0095714B">
        <w:rPr>
          <w:rFonts w:ascii="Times New Roman" w:eastAsia="Times New Roman" w:hAnsi="Times New Roman" w:cs="Times New Roman"/>
          <w:color w:val="0E101A"/>
          <w:sz w:val="20"/>
          <w:szCs w:val="20"/>
          <w:lang w:eastAsia="en-GB"/>
        </w:rPr>
        <w:fldChar w:fldCharType="separate"/>
      </w:r>
      <w:ins w:id="23" w:author="Manoj Gowda" w:date="2020-05-15T20:32:00Z">
        <w:r w:rsidR="001619EA">
          <w:rPr>
            <w:rFonts w:ascii="Times New Roman" w:eastAsia="Times New Roman" w:hAnsi="Times New Roman" w:cs="Times New Roman"/>
            <w:noProof/>
            <w:color w:val="0E101A"/>
            <w:sz w:val="20"/>
            <w:szCs w:val="20"/>
            <w:lang w:eastAsia="en-GB"/>
          </w:rPr>
          <w:t>(26)</w:t>
        </w:r>
      </w:ins>
      <w:r w:rsidR="00247F2F" w:rsidRPr="0095714B">
        <w:rPr>
          <w:rFonts w:ascii="Times New Roman" w:eastAsia="Times New Roman" w:hAnsi="Times New Roman" w:cs="Times New Roman"/>
          <w:color w:val="0E101A"/>
          <w:sz w:val="20"/>
          <w:szCs w:val="20"/>
          <w:lang w:eastAsia="en-GB"/>
        </w:rPr>
        <w:fldChar w:fldCharType="end"/>
      </w:r>
    </w:p>
    <w:p w14:paraId="5084EDE8" w14:textId="0DB8CDCA" w:rsidR="00AC623D" w:rsidRPr="00C45193" w:rsidRDefault="00AC623D" w:rsidP="0095714B">
      <w:pPr>
        <w:snapToGrid w:val="0"/>
        <w:spacing w:beforeLines="20" w:before="48" w:afterLines="20" w:after="48" w:line="360" w:lineRule="auto"/>
        <w:ind w:left="1440"/>
        <w:contextualSpacing/>
        <w:jc w:val="both"/>
        <w:rPr>
          <w:rFonts w:ascii="Times New Roman" w:eastAsia="Times New Roman" w:hAnsi="Times New Roman" w:cs="Times New Roman"/>
          <w:color w:val="0E101A"/>
          <w:sz w:val="20"/>
          <w:szCs w:val="20"/>
          <w:lang w:eastAsia="en-GB"/>
        </w:rPr>
      </w:pPr>
      <w:r w:rsidRPr="00C45193">
        <w:rPr>
          <w:rFonts w:ascii="Times New Roman" w:eastAsia="Times New Roman" w:hAnsi="Times New Roman" w:cs="Times New Roman"/>
          <w:color w:val="0E101A"/>
          <w:sz w:val="20"/>
          <w:szCs w:val="20"/>
          <w:lang w:eastAsia="en-GB"/>
        </w:rPr>
        <w:t xml:space="preserve">Table 2: A suggested approach for emergency pre-operative </w:t>
      </w:r>
      <w:r w:rsidR="00B1483D" w:rsidRPr="00C45193">
        <w:rPr>
          <w:rFonts w:ascii="Times New Roman" w:eastAsia="Times New Roman" w:hAnsi="Times New Roman" w:cs="Times New Roman"/>
          <w:color w:val="0E101A"/>
          <w:sz w:val="20"/>
          <w:szCs w:val="20"/>
          <w:lang w:eastAsia="en-GB"/>
        </w:rPr>
        <w:t>radiotherapy</w:t>
      </w:r>
      <w:r w:rsidR="009C3F7E">
        <w:rPr>
          <w:rFonts w:ascii="Times New Roman" w:eastAsia="Times New Roman" w:hAnsi="Times New Roman" w:cs="Times New Roman"/>
          <w:color w:val="0E101A"/>
          <w:sz w:val="20"/>
          <w:szCs w:val="20"/>
          <w:lang w:eastAsia="en-GB"/>
        </w:rPr>
        <w:t xml:space="preserve"> </w:t>
      </w:r>
      <w:r w:rsidRPr="00C45193">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3Xb13iE6","properties":{"formattedCitation":"(25)","plainCitation":"(25)","noteIndex":0},"citationItems":[{"id":58,"uris":["http://zotero.org/users/local/HUMc9y3D/items/2D4MKK3L"],"uri":["http://zotero.org/users/local/HUMc9y3D/items/2D4MKK3L"],"itemData":{"id":58,"type":"article","title":"https://www.rcr.ac.uk/sites/default/files/breast-cancer-treatment-covid19.pdf"}}],"schema":"https://github.com/citation-style-language/schema/raw/master/csl-citation.json"} </w:instrText>
      </w:r>
      <w:r w:rsidRPr="00C45193">
        <w:rPr>
          <w:rFonts w:ascii="Times New Roman" w:eastAsia="Times New Roman" w:hAnsi="Times New Roman" w:cs="Times New Roman"/>
          <w:color w:val="0E101A"/>
          <w:sz w:val="20"/>
          <w:szCs w:val="20"/>
          <w:lang w:eastAsia="en-GB"/>
        </w:rPr>
        <w:fldChar w:fldCharType="separate"/>
      </w:r>
      <w:ins w:id="24" w:author="Manoj Gowda" w:date="2020-05-15T20:32:00Z">
        <w:r w:rsidR="001619EA">
          <w:rPr>
            <w:rFonts w:ascii="Times New Roman" w:eastAsia="Times New Roman" w:hAnsi="Times New Roman" w:cs="Times New Roman"/>
            <w:noProof/>
            <w:color w:val="0E101A"/>
            <w:sz w:val="20"/>
            <w:szCs w:val="20"/>
            <w:lang w:eastAsia="en-GB"/>
          </w:rPr>
          <w:t>(25)</w:t>
        </w:r>
      </w:ins>
      <w:r w:rsidRPr="00C45193">
        <w:rPr>
          <w:rFonts w:ascii="Times New Roman" w:eastAsia="Times New Roman" w:hAnsi="Times New Roman" w:cs="Times New Roman"/>
          <w:color w:val="0E101A"/>
          <w:sz w:val="20"/>
          <w:szCs w:val="20"/>
          <w:lang w:eastAsia="en-GB"/>
        </w:rPr>
        <w:fldChar w:fldCharType="end"/>
      </w:r>
    </w:p>
    <w:tbl>
      <w:tblPr>
        <w:tblStyle w:val="TableGrid"/>
        <w:tblW w:w="7537" w:type="dxa"/>
        <w:tblInd w:w="1327" w:type="dxa"/>
        <w:tblLook w:val="04A0" w:firstRow="1" w:lastRow="0" w:firstColumn="1" w:lastColumn="0" w:noHBand="0" w:noVBand="1"/>
      </w:tblPr>
      <w:tblGrid>
        <w:gridCol w:w="2952"/>
        <w:gridCol w:w="2902"/>
        <w:gridCol w:w="1683"/>
      </w:tblGrid>
      <w:tr w:rsidR="00AC623D" w:rsidRPr="00C45193" w14:paraId="2685F97D" w14:textId="77777777" w:rsidTr="002D39A6">
        <w:trPr>
          <w:trHeight w:val="400"/>
        </w:trPr>
        <w:tc>
          <w:tcPr>
            <w:tcW w:w="3003" w:type="dxa"/>
            <w:vMerge w:val="restart"/>
          </w:tcPr>
          <w:p w14:paraId="16A7C762" w14:textId="77777777" w:rsidR="00AC623D" w:rsidRPr="00C45193" w:rsidRDefault="00AC623D" w:rsidP="00F0192C">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Patient and Tumour characteristics</w:t>
            </w:r>
          </w:p>
        </w:tc>
        <w:tc>
          <w:tcPr>
            <w:tcW w:w="4534" w:type="dxa"/>
            <w:gridSpan w:val="2"/>
          </w:tcPr>
          <w:p w14:paraId="3D98B5DF" w14:textId="17987395" w:rsidR="00AC623D" w:rsidRPr="00C45193" w:rsidRDefault="00AC623D" w:rsidP="002D39A6">
            <w:pPr>
              <w:snapToGrid w:val="0"/>
              <w:spacing w:line="360" w:lineRule="auto"/>
              <w:contextualSpacing/>
              <w:jc w:val="both"/>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 xml:space="preserve">Emergency Pre-Operative </w:t>
            </w:r>
            <w:r w:rsidR="00B1483D" w:rsidRPr="00C45193">
              <w:rPr>
                <w:rFonts w:ascii="Times New Roman" w:eastAsia="Times New Roman" w:hAnsi="Times New Roman" w:cs="Times New Roman"/>
                <w:sz w:val="20"/>
                <w:szCs w:val="20"/>
                <w:lang w:eastAsia="en-GB"/>
              </w:rPr>
              <w:t>radiotherapy</w:t>
            </w:r>
          </w:p>
        </w:tc>
      </w:tr>
      <w:tr w:rsidR="00AC623D" w:rsidRPr="00C45193" w14:paraId="52AEFBCA" w14:textId="77777777" w:rsidTr="002D39A6">
        <w:trPr>
          <w:trHeight w:val="387"/>
        </w:trPr>
        <w:tc>
          <w:tcPr>
            <w:tcW w:w="3003" w:type="dxa"/>
            <w:vMerge/>
          </w:tcPr>
          <w:p w14:paraId="7CC10334" w14:textId="77777777" w:rsidR="00AC623D" w:rsidRPr="00C45193" w:rsidRDefault="00AC623D" w:rsidP="002D39A6">
            <w:pPr>
              <w:snapToGrid w:val="0"/>
              <w:spacing w:line="360" w:lineRule="auto"/>
              <w:contextualSpacing/>
              <w:jc w:val="both"/>
              <w:rPr>
                <w:rFonts w:ascii="Times New Roman" w:eastAsia="Times New Roman" w:hAnsi="Times New Roman" w:cs="Times New Roman"/>
                <w:sz w:val="20"/>
                <w:szCs w:val="20"/>
                <w:lang w:eastAsia="en-GB"/>
              </w:rPr>
            </w:pPr>
          </w:p>
        </w:tc>
        <w:tc>
          <w:tcPr>
            <w:tcW w:w="3003" w:type="dxa"/>
          </w:tcPr>
          <w:p w14:paraId="13A4D715" w14:textId="77777777" w:rsidR="00AC623D" w:rsidRPr="00C45193" w:rsidRDefault="00AC623D" w:rsidP="00F0192C">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Breast</w:t>
            </w:r>
          </w:p>
        </w:tc>
        <w:tc>
          <w:tcPr>
            <w:tcW w:w="1531" w:type="dxa"/>
          </w:tcPr>
          <w:p w14:paraId="35DBF767" w14:textId="77777777" w:rsidR="00AC623D" w:rsidRPr="00C45193" w:rsidRDefault="00AC623D" w:rsidP="00F0192C">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Nodes</w:t>
            </w:r>
          </w:p>
        </w:tc>
      </w:tr>
      <w:tr w:rsidR="00AC623D" w:rsidRPr="00C45193" w14:paraId="782E45E2" w14:textId="77777777" w:rsidTr="002D39A6">
        <w:tc>
          <w:tcPr>
            <w:tcW w:w="3003" w:type="dxa"/>
          </w:tcPr>
          <w:p w14:paraId="1DFE5844" w14:textId="77777777" w:rsidR="00AC623D" w:rsidRPr="00C45193" w:rsidRDefault="00AC623D" w:rsidP="00F0192C">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Clinical/Radiological complete response following primary systemic therapy or impalpable tumour</w:t>
            </w:r>
          </w:p>
        </w:tc>
        <w:tc>
          <w:tcPr>
            <w:tcW w:w="3003" w:type="dxa"/>
          </w:tcPr>
          <w:p w14:paraId="418CE10D" w14:textId="58DE2FF0" w:rsidR="00AC623D" w:rsidRPr="00C45193" w:rsidRDefault="00AC623D" w:rsidP="00F0192C">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26Gy/5F/1week to breast</w:t>
            </w:r>
          </w:p>
        </w:tc>
        <w:tc>
          <w:tcPr>
            <w:tcW w:w="1531" w:type="dxa"/>
          </w:tcPr>
          <w:p w14:paraId="54A279FA" w14:textId="77777777" w:rsidR="00AC623D" w:rsidRPr="00C45193" w:rsidRDefault="00AC623D" w:rsidP="002D39A6">
            <w:pPr>
              <w:snapToGrid w:val="0"/>
              <w:spacing w:line="360" w:lineRule="auto"/>
              <w:contextualSpacing/>
              <w:jc w:val="both"/>
              <w:rPr>
                <w:rFonts w:ascii="Times New Roman" w:eastAsia="Times New Roman" w:hAnsi="Times New Roman" w:cs="Times New Roman"/>
                <w:sz w:val="20"/>
                <w:szCs w:val="20"/>
                <w:lang w:eastAsia="en-GB"/>
              </w:rPr>
            </w:pPr>
          </w:p>
        </w:tc>
      </w:tr>
      <w:tr w:rsidR="00AC623D" w:rsidRPr="00C45193" w14:paraId="39B7A762" w14:textId="77777777" w:rsidTr="002D39A6">
        <w:tc>
          <w:tcPr>
            <w:tcW w:w="3003" w:type="dxa"/>
          </w:tcPr>
          <w:p w14:paraId="223BD5AE" w14:textId="77777777" w:rsidR="00AC623D" w:rsidRPr="00C45193" w:rsidRDefault="00AC623D" w:rsidP="002D39A6">
            <w:pPr>
              <w:snapToGrid w:val="0"/>
              <w:spacing w:line="360" w:lineRule="auto"/>
              <w:contextualSpacing/>
              <w:jc w:val="both"/>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Palpable tumour</w:t>
            </w:r>
          </w:p>
        </w:tc>
        <w:tc>
          <w:tcPr>
            <w:tcW w:w="3003" w:type="dxa"/>
          </w:tcPr>
          <w:p w14:paraId="05C487F9" w14:textId="5EE1F9D4" w:rsidR="00893427" w:rsidRPr="00C45193" w:rsidRDefault="00AC623D" w:rsidP="00F0192C">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26Gy/5F/1 week to breast with boost</w:t>
            </w:r>
            <w:r w:rsidR="0000115F" w:rsidRPr="00C45193">
              <w:rPr>
                <w:rFonts w:ascii="Times New Roman" w:eastAsia="Times New Roman" w:hAnsi="Times New Roman" w:cs="Times New Roman"/>
                <w:sz w:val="20"/>
                <w:szCs w:val="20"/>
                <w:lang w:eastAsia="en-GB"/>
              </w:rPr>
              <w:t>.</w:t>
            </w:r>
          </w:p>
          <w:p w14:paraId="1795442A" w14:textId="24ED216F" w:rsidR="00EE11E5" w:rsidRDefault="0000115F" w:rsidP="00F0192C">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lastRenderedPageBreak/>
              <w:t xml:space="preserve">Boost: </w:t>
            </w:r>
            <w:r w:rsidR="00AC623D" w:rsidRPr="00C45193">
              <w:rPr>
                <w:rFonts w:ascii="Times New Roman" w:eastAsia="Times New Roman" w:hAnsi="Times New Roman" w:cs="Times New Roman"/>
                <w:sz w:val="20"/>
                <w:szCs w:val="20"/>
                <w:lang w:eastAsia="en-GB"/>
              </w:rPr>
              <w:t xml:space="preserve">SIB (simultaneous integrated boost)  32Gy/5F/1week (additional 6Gy/5F boost) or sequential boost </w:t>
            </w:r>
          </w:p>
          <w:p w14:paraId="35B37061" w14:textId="60A43BC1" w:rsidR="00AC623D" w:rsidRPr="00C45193" w:rsidRDefault="00AC623D" w:rsidP="00F0192C">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10 Gy/2F/2 days</w:t>
            </w:r>
          </w:p>
        </w:tc>
        <w:tc>
          <w:tcPr>
            <w:tcW w:w="1531" w:type="dxa"/>
          </w:tcPr>
          <w:p w14:paraId="3FEB1CAB" w14:textId="77777777" w:rsidR="00AC623D" w:rsidRPr="00C45193" w:rsidRDefault="00AC623D" w:rsidP="002D39A6">
            <w:pPr>
              <w:snapToGrid w:val="0"/>
              <w:spacing w:line="360" w:lineRule="auto"/>
              <w:contextualSpacing/>
              <w:jc w:val="both"/>
              <w:rPr>
                <w:rFonts w:ascii="Times New Roman" w:eastAsia="Times New Roman" w:hAnsi="Times New Roman" w:cs="Times New Roman"/>
                <w:sz w:val="20"/>
                <w:szCs w:val="20"/>
                <w:lang w:eastAsia="en-GB"/>
              </w:rPr>
            </w:pPr>
          </w:p>
        </w:tc>
      </w:tr>
      <w:tr w:rsidR="00AC623D" w:rsidRPr="00C45193" w14:paraId="68F26BAA" w14:textId="77777777" w:rsidTr="002D39A6">
        <w:tc>
          <w:tcPr>
            <w:tcW w:w="3003" w:type="dxa"/>
          </w:tcPr>
          <w:p w14:paraId="559D3D95" w14:textId="77777777" w:rsidR="00AC623D" w:rsidRPr="00C45193" w:rsidRDefault="00AC623D" w:rsidP="00F0192C">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Clinically/Radiologically negative axilla</w:t>
            </w:r>
          </w:p>
        </w:tc>
        <w:tc>
          <w:tcPr>
            <w:tcW w:w="3003" w:type="dxa"/>
          </w:tcPr>
          <w:p w14:paraId="0C5054F3" w14:textId="77777777" w:rsidR="00AC623D" w:rsidRPr="00C45193" w:rsidRDefault="00AC623D" w:rsidP="002D39A6">
            <w:pPr>
              <w:snapToGrid w:val="0"/>
              <w:spacing w:line="360" w:lineRule="auto"/>
              <w:contextualSpacing/>
              <w:jc w:val="both"/>
              <w:rPr>
                <w:rFonts w:ascii="Times New Roman" w:eastAsia="Times New Roman" w:hAnsi="Times New Roman" w:cs="Times New Roman"/>
                <w:sz w:val="20"/>
                <w:szCs w:val="20"/>
                <w:lang w:eastAsia="en-GB"/>
              </w:rPr>
            </w:pPr>
          </w:p>
        </w:tc>
        <w:tc>
          <w:tcPr>
            <w:tcW w:w="1531" w:type="dxa"/>
          </w:tcPr>
          <w:p w14:paraId="00D79D43" w14:textId="77777777" w:rsidR="00AC623D" w:rsidRPr="00C45193" w:rsidRDefault="00AC623D" w:rsidP="00F1558D">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None</w:t>
            </w:r>
          </w:p>
          <w:p w14:paraId="6AB8C28B" w14:textId="77777777" w:rsidR="00AC623D" w:rsidRPr="00C45193" w:rsidRDefault="00AC623D" w:rsidP="00F1558D">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 xml:space="preserve">or </w:t>
            </w:r>
          </w:p>
          <w:p w14:paraId="4D0C38F8" w14:textId="5A08B5B2" w:rsidR="00AC623D" w:rsidRPr="00C45193" w:rsidRDefault="00AC623D" w:rsidP="00F1558D">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Consider 26Gy/5F/1week to levels 1-4 if node-positive at presentation prior to</w:t>
            </w:r>
            <w:r w:rsidR="00EE11E5">
              <w:rPr>
                <w:rFonts w:ascii="Times New Roman" w:eastAsia="Times New Roman" w:hAnsi="Times New Roman" w:cs="Times New Roman"/>
                <w:sz w:val="20"/>
                <w:szCs w:val="20"/>
                <w:lang w:eastAsia="en-GB"/>
              </w:rPr>
              <w:t xml:space="preserve"> </w:t>
            </w:r>
            <w:r w:rsidRPr="00C45193">
              <w:rPr>
                <w:rFonts w:ascii="Times New Roman" w:eastAsia="Times New Roman" w:hAnsi="Times New Roman" w:cs="Times New Roman"/>
                <w:sz w:val="20"/>
                <w:szCs w:val="20"/>
                <w:lang w:eastAsia="en-GB"/>
              </w:rPr>
              <w:t>primary systemic therapy</w:t>
            </w:r>
          </w:p>
        </w:tc>
      </w:tr>
      <w:tr w:rsidR="00AC623D" w:rsidRPr="00C45193" w14:paraId="1E7F314F" w14:textId="77777777" w:rsidTr="002D39A6">
        <w:tc>
          <w:tcPr>
            <w:tcW w:w="3003" w:type="dxa"/>
          </w:tcPr>
          <w:p w14:paraId="37195657" w14:textId="77777777" w:rsidR="00AC623D" w:rsidRPr="00C45193" w:rsidRDefault="00AC623D" w:rsidP="00F1558D">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Clinically/Radiologically positive Axilla: N1</w:t>
            </w:r>
          </w:p>
        </w:tc>
        <w:tc>
          <w:tcPr>
            <w:tcW w:w="3003" w:type="dxa"/>
          </w:tcPr>
          <w:p w14:paraId="62120B90" w14:textId="77777777" w:rsidR="00AC623D" w:rsidRPr="00C45193" w:rsidRDefault="00AC623D" w:rsidP="002D39A6">
            <w:pPr>
              <w:snapToGrid w:val="0"/>
              <w:spacing w:line="360" w:lineRule="auto"/>
              <w:contextualSpacing/>
              <w:jc w:val="both"/>
              <w:rPr>
                <w:rFonts w:ascii="Times New Roman" w:eastAsia="Times New Roman" w:hAnsi="Times New Roman" w:cs="Times New Roman"/>
                <w:sz w:val="20"/>
                <w:szCs w:val="20"/>
                <w:lang w:eastAsia="en-GB"/>
              </w:rPr>
            </w:pPr>
          </w:p>
        </w:tc>
        <w:tc>
          <w:tcPr>
            <w:tcW w:w="1531" w:type="dxa"/>
          </w:tcPr>
          <w:p w14:paraId="695289D9" w14:textId="1B2F41BC" w:rsidR="00AC623D" w:rsidRPr="00C45193" w:rsidRDefault="00AC623D" w:rsidP="00F1558D">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26Gy/5F/1week to levels 1-4</w:t>
            </w:r>
          </w:p>
        </w:tc>
      </w:tr>
      <w:tr w:rsidR="00AC623D" w:rsidRPr="00C45193" w14:paraId="4F53BF47" w14:textId="77777777" w:rsidTr="002D39A6">
        <w:tc>
          <w:tcPr>
            <w:tcW w:w="3003" w:type="dxa"/>
          </w:tcPr>
          <w:p w14:paraId="1093779F" w14:textId="3660A2CA" w:rsidR="00AC623D" w:rsidRPr="00C45193" w:rsidRDefault="00AC623D" w:rsidP="00F1558D">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Clinically/Radiologically positive axilla:</w:t>
            </w:r>
            <w:r w:rsidR="009C3F7E">
              <w:rPr>
                <w:rFonts w:ascii="Times New Roman" w:eastAsia="Times New Roman" w:hAnsi="Times New Roman" w:cs="Times New Roman"/>
                <w:sz w:val="20"/>
                <w:szCs w:val="20"/>
                <w:lang w:eastAsia="en-GB"/>
              </w:rPr>
              <w:t xml:space="preserve"> </w:t>
            </w:r>
            <w:r w:rsidRPr="00C45193">
              <w:rPr>
                <w:rFonts w:ascii="Times New Roman" w:eastAsia="Times New Roman" w:hAnsi="Times New Roman" w:cs="Times New Roman"/>
                <w:sz w:val="20"/>
                <w:szCs w:val="20"/>
                <w:lang w:eastAsia="en-GB"/>
              </w:rPr>
              <w:t>N2-3</w:t>
            </w:r>
          </w:p>
        </w:tc>
        <w:tc>
          <w:tcPr>
            <w:tcW w:w="3003" w:type="dxa"/>
          </w:tcPr>
          <w:p w14:paraId="0460D306" w14:textId="77777777" w:rsidR="00AC623D" w:rsidRPr="00C45193" w:rsidRDefault="00AC623D" w:rsidP="002D39A6">
            <w:pPr>
              <w:snapToGrid w:val="0"/>
              <w:spacing w:line="360" w:lineRule="auto"/>
              <w:contextualSpacing/>
              <w:jc w:val="both"/>
              <w:rPr>
                <w:rFonts w:ascii="Times New Roman" w:eastAsia="Times New Roman" w:hAnsi="Times New Roman" w:cs="Times New Roman"/>
                <w:sz w:val="20"/>
                <w:szCs w:val="20"/>
                <w:lang w:eastAsia="en-GB"/>
              </w:rPr>
            </w:pPr>
          </w:p>
        </w:tc>
        <w:tc>
          <w:tcPr>
            <w:tcW w:w="1531" w:type="dxa"/>
          </w:tcPr>
          <w:p w14:paraId="118C52DE" w14:textId="77777777" w:rsidR="00AC623D" w:rsidRPr="00C45193" w:rsidRDefault="00AC623D" w:rsidP="00F1558D">
            <w:pPr>
              <w:snapToGrid w:val="0"/>
              <w:spacing w:line="360" w:lineRule="auto"/>
              <w:contextualSpacing/>
              <w:rPr>
                <w:rFonts w:ascii="Times New Roman" w:eastAsia="Times New Roman" w:hAnsi="Times New Roman" w:cs="Times New Roman"/>
                <w:sz w:val="20"/>
                <w:szCs w:val="20"/>
                <w:lang w:eastAsia="en-GB"/>
              </w:rPr>
            </w:pPr>
            <w:r w:rsidRPr="00C45193">
              <w:rPr>
                <w:rFonts w:ascii="Times New Roman" w:eastAsia="Times New Roman" w:hAnsi="Times New Roman" w:cs="Times New Roman"/>
                <w:sz w:val="20"/>
                <w:szCs w:val="20"/>
                <w:lang w:eastAsia="en-GB"/>
              </w:rPr>
              <w:t>40Gy/15F/3weeks or 26Gy/5F/1week to axilla levels 1-4 and internal mammary nodes</w:t>
            </w:r>
          </w:p>
        </w:tc>
      </w:tr>
    </w:tbl>
    <w:p w14:paraId="0C55E028" w14:textId="77777777" w:rsidR="00AC623D" w:rsidRPr="00C45193" w:rsidRDefault="00AC623D" w:rsidP="002D4AEB">
      <w:pPr>
        <w:snapToGrid w:val="0"/>
        <w:spacing w:beforeLines="20" w:before="48" w:afterLines="20" w:after="48" w:line="360" w:lineRule="auto"/>
        <w:contextualSpacing/>
        <w:jc w:val="both"/>
        <w:rPr>
          <w:rFonts w:ascii="Times New Roman" w:eastAsia="Times New Roman" w:hAnsi="Times New Roman" w:cs="Times New Roman"/>
          <w:color w:val="0E101A"/>
          <w:sz w:val="20"/>
          <w:szCs w:val="20"/>
          <w:lang w:eastAsia="en-GB"/>
        </w:rPr>
      </w:pPr>
    </w:p>
    <w:p w14:paraId="2C81E939" w14:textId="57E10BB1" w:rsidR="00AC623D" w:rsidRDefault="0095714B" w:rsidP="002D4AEB">
      <w:pPr>
        <w:snapToGrid w:val="0"/>
        <w:spacing w:beforeLines="20" w:before="48" w:afterLines="20" w:after="48" w:line="360" w:lineRule="auto"/>
        <w:contextualSpacing/>
        <w:jc w:val="both"/>
        <w:rPr>
          <w:rFonts w:ascii="Times New Roman" w:eastAsia="Times New Roman" w:hAnsi="Times New Roman" w:cs="Times New Roman"/>
          <w:b/>
          <w:bCs/>
          <w:color w:val="0E101A"/>
          <w:sz w:val="20"/>
          <w:szCs w:val="20"/>
          <w:lang w:eastAsia="en-GB"/>
        </w:rPr>
      </w:pPr>
      <w:r w:rsidRPr="0095714B">
        <w:rPr>
          <w:rFonts w:ascii="Times New Roman" w:eastAsia="Times New Roman" w:hAnsi="Times New Roman" w:cs="Times New Roman"/>
          <w:b/>
          <w:bCs/>
          <w:color w:val="0E101A"/>
          <w:sz w:val="20"/>
          <w:szCs w:val="20"/>
          <w:lang w:eastAsia="en-GB"/>
        </w:rPr>
        <w:t>Adjuvant treatment guidelines:</w:t>
      </w:r>
    </w:p>
    <w:p w14:paraId="08F5EA4D" w14:textId="52E28BB1" w:rsidR="0095714B" w:rsidRDefault="0095714B" w:rsidP="002D4AEB">
      <w:pPr>
        <w:pStyle w:val="ListParagraph"/>
        <w:numPr>
          <w:ilvl w:val="0"/>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 xml:space="preserve">Adjuvant Hormonal Treatment: Standard adjuvant hormonal treatment should be continued. Aromatase inhibitors are the preferred standard option in postmenopausal ER-positive women. Tamoxifen can also be used for treatment </w:t>
      </w:r>
      <w:r w:rsidR="00770612">
        <w:rPr>
          <w:rFonts w:ascii="Times New Roman" w:eastAsia="Times New Roman" w:hAnsi="Times New Roman" w:cs="Times New Roman"/>
          <w:color w:val="0E101A"/>
          <w:sz w:val="20"/>
          <w:szCs w:val="20"/>
          <w:lang w:eastAsia="en-GB"/>
        </w:rPr>
        <w:t>but</w:t>
      </w:r>
      <w:r w:rsidRPr="0095714B">
        <w:rPr>
          <w:rFonts w:ascii="Times New Roman" w:eastAsia="Times New Roman" w:hAnsi="Times New Roman" w:cs="Times New Roman"/>
          <w:color w:val="0E101A"/>
          <w:sz w:val="20"/>
          <w:szCs w:val="20"/>
          <w:lang w:eastAsia="en-GB"/>
        </w:rPr>
        <w:t xml:space="preserve"> is known to increase </w:t>
      </w:r>
      <w:r w:rsidR="00057F75">
        <w:rPr>
          <w:rFonts w:ascii="Times New Roman" w:eastAsia="Times New Roman" w:hAnsi="Times New Roman" w:cs="Times New Roman"/>
          <w:color w:val="0E101A"/>
          <w:sz w:val="20"/>
          <w:szCs w:val="20"/>
          <w:lang w:eastAsia="en-GB"/>
        </w:rPr>
        <w:t xml:space="preserve">the </w:t>
      </w:r>
      <w:r w:rsidRPr="0095714B">
        <w:rPr>
          <w:rFonts w:ascii="Times New Roman" w:eastAsia="Times New Roman" w:hAnsi="Times New Roman" w:cs="Times New Roman"/>
          <w:color w:val="0E101A"/>
          <w:sz w:val="20"/>
          <w:szCs w:val="20"/>
          <w:lang w:eastAsia="en-GB"/>
        </w:rPr>
        <w:t>risk of thromboembolism. Although COVID-19 has been shown to be associated with hypercoagulability</w:t>
      </w:r>
      <w:r w:rsidRPr="0095714B">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OGPGmeZg","properties":{"formattedCitation":"(27)","plainCitation":"(27)","noteIndex":0},"citationItems":[{"id":102,"uris":["http://zotero.org/users/local/HUMc9y3D/items/HNK6LE4V"],"uri":["http://zotero.org/users/local/HUMc9y3D/items/HNK6LE4V"],"itemData":{"id":102,"type":"article-journal","abstract":"Background A relatively high mortality of severe coronavirus disease 2019 (COVID-19) is worrying, and the application of heparin in COVID-19 has been recommended by some expert consensus because of the risk of disseminated intravascular coagulation and venous thromboembolism. However, its efficacy remains to be validated. Methods Coagulation results, medications, and outcomes of consecutive patients being classified as having severe COVID-19 in Tongji hospital were retrospectively analyzed. The 28-day mortality between heparin users and nonusers were compared, as was a different risk of coagulopathy, which was stratified by the sepsis-induced coagulopathy (SIC) score or D-dimer result. Results There were 449 patients with severe COVID-19 enrolled into the study, 99 of them received heparin (mainly with low molecular weight heparin) for 7 days or longer. D-dimer, prothrombin time, and age were positively, and platelet count was negatively, correlated with 28-day mortality in multivariate analysis. No difference in 28-day mortality was found between heparin users and nonusers (30.3% vs 29.7%, P = .910). But the 28-day mortality of heparin users was lower than nonusers in patients with SIC score ≥4 (40.0% vs 64.2%, P = .029), or D-dimer &gt;6-fold of upper limit of normal (32.8% vs 52.4%, P = .017). Conclusions Anticoagulant therapy mainly with low molecular weight heparin appears to be associated with better prognosis in severe COVID-19 patients meeting SIC criteria or with markedly elevated D-dimer.","container-title":"Journal of Thrombosis and Haemostasis","DOI":"10.1111/jth.14817","ISSN":"1538-7836","issue":"5","language":"en","note":"_eprint: https://onlinelibrary.wiley.com/doi/pdf/10.1111/jth.14817","page":"1094-1099","source":"Wiley Online Library","title":"Anticoagulant treatment is associated with decreased mortality in severe coronavirus disease 2019 patients with coagulopathy","volume":"18","author":[{"family":"Tang","given":"Ning"},{"family":"Bai","given":"Huan"},{"family":"Chen","given":"Xing"},{"family":"Gong","given":"Jiale"},{"family":"Li","given":"Dengju"},{"family":"Sun","given":"Ziyong"}],"issued":{"date-parts":[["2020"]]}}}],"schema":"https://github.com/citation-style-language/schema/raw/master/csl-citation.json"} </w:instrText>
      </w:r>
      <w:r w:rsidRPr="0095714B">
        <w:rPr>
          <w:rFonts w:ascii="Times New Roman" w:eastAsia="Times New Roman" w:hAnsi="Times New Roman" w:cs="Times New Roman"/>
          <w:color w:val="0E101A"/>
          <w:sz w:val="20"/>
          <w:szCs w:val="20"/>
          <w:lang w:eastAsia="en-GB"/>
        </w:rPr>
        <w:fldChar w:fldCharType="separate"/>
      </w:r>
      <w:ins w:id="25" w:author="Manoj Gowda" w:date="2020-05-15T20:32:00Z">
        <w:r w:rsidR="001619EA">
          <w:rPr>
            <w:rFonts w:ascii="Times New Roman" w:eastAsia="Times New Roman" w:hAnsi="Times New Roman" w:cs="Times New Roman"/>
            <w:noProof/>
            <w:color w:val="0E101A"/>
            <w:sz w:val="20"/>
            <w:szCs w:val="20"/>
            <w:lang w:eastAsia="en-GB"/>
          </w:rPr>
          <w:t>(27)</w:t>
        </w:r>
      </w:ins>
      <w:r w:rsidRPr="0095714B">
        <w:rPr>
          <w:rFonts w:ascii="Times New Roman" w:eastAsia="Times New Roman" w:hAnsi="Times New Roman" w:cs="Times New Roman"/>
          <w:color w:val="0E101A"/>
          <w:sz w:val="20"/>
          <w:szCs w:val="20"/>
          <w:lang w:eastAsia="en-GB"/>
        </w:rPr>
        <w:fldChar w:fldCharType="end"/>
      </w:r>
      <w:r w:rsidRPr="0095714B">
        <w:rPr>
          <w:rFonts w:ascii="Times New Roman" w:eastAsia="Times New Roman" w:hAnsi="Times New Roman" w:cs="Times New Roman"/>
          <w:color w:val="0E101A"/>
          <w:sz w:val="20"/>
          <w:szCs w:val="20"/>
          <w:lang w:eastAsia="en-GB"/>
        </w:rPr>
        <w:t xml:space="preserve">, currently there is no evidence to suggest contraindication of tamoxifen during COVID-19 pandemic. </w:t>
      </w:r>
    </w:p>
    <w:p w14:paraId="44BAD5D5" w14:textId="57F0D67E" w:rsidR="00D6326C" w:rsidRDefault="0095714B" w:rsidP="0095714B">
      <w:pPr>
        <w:pStyle w:val="ListParagraph"/>
        <w:numPr>
          <w:ilvl w:val="0"/>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Pr>
          <w:rFonts w:ascii="Times New Roman" w:eastAsia="Times New Roman" w:hAnsi="Times New Roman" w:cs="Times New Roman"/>
          <w:color w:val="0E101A"/>
          <w:sz w:val="20"/>
          <w:szCs w:val="20"/>
          <w:lang w:eastAsia="en-GB"/>
        </w:rPr>
        <w:t xml:space="preserve">Adjuvant </w:t>
      </w:r>
      <w:r w:rsidR="00E64639" w:rsidRPr="0095714B">
        <w:rPr>
          <w:rFonts w:ascii="Times New Roman" w:eastAsia="Times New Roman" w:hAnsi="Times New Roman" w:cs="Times New Roman"/>
          <w:color w:val="0E101A"/>
          <w:sz w:val="20"/>
          <w:szCs w:val="20"/>
          <w:lang w:eastAsia="en-GB"/>
        </w:rPr>
        <w:t xml:space="preserve">Systemic </w:t>
      </w:r>
      <w:r w:rsidR="00130B69" w:rsidRPr="0095714B">
        <w:rPr>
          <w:rFonts w:ascii="Times New Roman" w:eastAsia="Times New Roman" w:hAnsi="Times New Roman" w:cs="Times New Roman"/>
          <w:color w:val="0E101A"/>
          <w:sz w:val="20"/>
          <w:szCs w:val="20"/>
          <w:lang w:eastAsia="en-GB"/>
        </w:rPr>
        <w:t>anti</w:t>
      </w:r>
      <w:r w:rsidR="0000115F" w:rsidRPr="0095714B">
        <w:rPr>
          <w:rFonts w:ascii="Times New Roman" w:eastAsia="Times New Roman" w:hAnsi="Times New Roman" w:cs="Times New Roman"/>
          <w:color w:val="0E101A"/>
          <w:sz w:val="20"/>
          <w:szCs w:val="20"/>
          <w:lang w:eastAsia="en-GB"/>
        </w:rPr>
        <w:t>-</w:t>
      </w:r>
      <w:r w:rsidR="00130B69" w:rsidRPr="0095714B">
        <w:rPr>
          <w:rFonts w:ascii="Times New Roman" w:eastAsia="Times New Roman" w:hAnsi="Times New Roman" w:cs="Times New Roman"/>
          <w:color w:val="0E101A"/>
          <w:sz w:val="20"/>
          <w:szCs w:val="20"/>
          <w:lang w:eastAsia="en-GB"/>
        </w:rPr>
        <w:t>cancer therapy (</w:t>
      </w:r>
      <w:r w:rsidR="001D2EDC">
        <w:rPr>
          <w:rFonts w:ascii="Times New Roman" w:eastAsia="Times New Roman" w:hAnsi="Times New Roman" w:cs="Times New Roman"/>
          <w:color w:val="0E101A"/>
          <w:sz w:val="20"/>
          <w:szCs w:val="20"/>
          <w:lang w:eastAsia="en-GB"/>
        </w:rPr>
        <w:t>A-</w:t>
      </w:r>
      <w:r w:rsidR="00130B69" w:rsidRPr="0095714B">
        <w:rPr>
          <w:rFonts w:ascii="Times New Roman" w:eastAsia="Times New Roman" w:hAnsi="Times New Roman" w:cs="Times New Roman"/>
          <w:color w:val="0E101A"/>
          <w:sz w:val="20"/>
          <w:szCs w:val="20"/>
          <w:lang w:eastAsia="en-GB"/>
        </w:rPr>
        <w:t>SACT)</w:t>
      </w:r>
      <w:r w:rsidR="00D656C9" w:rsidRPr="0095714B">
        <w:rPr>
          <w:rFonts w:ascii="Times New Roman" w:eastAsia="Times New Roman" w:hAnsi="Times New Roman" w:cs="Times New Roman"/>
          <w:color w:val="0E101A"/>
          <w:sz w:val="20"/>
          <w:szCs w:val="20"/>
          <w:lang w:eastAsia="en-GB"/>
        </w:rPr>
        <w:t xml:space="preserve"> </w:t>
      </w:r>
      <w:r w:rsidR="00E64639" w:rsidRPr="0095714B">
        <w:rPr>
          <w:rFonts w:ascii="Times New Roman" w:eastAsia="Times New Roman" w:hAnsi="Times New Roman" w:cs="Times New Roman"/>
          <w:color w:val="0E101A"/>
          <w:sz w:val="20"/>
          <w:szCs w:val="20"/>
          <w:lang w:eastAsia="en-GB"/>
        </w:rPr>
        <w:t>guidelines:</w:t>
      </w:r>
      <w:r>
        <w:rPr>
          <w:rFonts w:ascii="Times New Roman" w:eastAsia="Times New Roman" w:hAnsi="Times New Roman" w:cs="Times New Roman"/>
          <w:color w:val="0E101A"/>
          <w:sz w:val="20"/>
          <w:szCs w:val="20"/>
          <w:lang w:eastAsia="en-GB"/>
        </w:rPr>
        <w:t xml:space="preserve"> </w:t>
      </w:r>
      <w:r w:rsidR="00E64639" w:rsidRPr="0095714B">
        <w:rPr>
          <w:rFonts w:ascii="Times New Roman" w:eastAsia="Times New Roman" w:hAnsi="Times New Roman" w:cs="Times New Roman"/>
          <w:color w:val="0E101A"/>
          <w:sz w:val="20"/>
          <w:szCs w:val="20"/>
          <w:lang w:eastAsia="en-GB"/>
        </w:rPr>
        <w:t xml:space="preserve">SACT should not be delivered to patients who have active </w:t>
      </w:r>
      <w:r w:rsidR="0000115F" w:rsidRPr="0095714B">
        <w:rPr>
          <w:rFonts w:ascii="Times New Roman" w:eastAsia="Times New Roman" w:hAnsi="Times New Roman" w:cs="Times New Roman"/>
          <w:color w:val="0E101A"/>
          <w:sz w:val="20"/>
          <w:szCs w:val="20"/>
          <w:lang w:eastAsia="en-GB"/>
        </w:rPr>
        <w:t>COVID</w:t>
      </w:r>
      <w:r w:rsidR="00E64639" w:rsidRPr="0095714B">
        <w:rPr>
          <w:rFonts w:ascii="Times New Roman" w:eastAsia="Times New Roman" w:hAnsi="Times New Roman" w:cs="Times New Roman"/>
          <w:color w:val="0E101A"/>
          <w:sz w:val="20"/>
          <w:szCs w:val="20"/>
          <w:lang w:eastAsia="en-GB"/>
        </w:rPr>
        <w:t xml:space="preserve">-19 infection or have index symptoms of </w:t>
      </w:r>
      <w:r w:rsidR="0000115F" w:rsidRPr="0095714B">
        <w:rPr>
          <w:rFonts w:ascii="Times New Roman" w:eastAsia="Times New Roman" w:hAnsi="Times New Roman" w:cs="Times New Roman"/>
          <w:color w:val="0E101A"/>
          <w:sz w:val="20"/>
          <w:szCs w:val="20"/>
          <w:lang w:eastAsia="en-GB"/>
        </w:rPr>
        <w:t>COVID</w:t>
      </w:r>
      <w:r w:rsidR="00E64639" w:rsidRPr="0095714B">
        <w:rPr>
          <w:rFonts w:ascii="Times New Roman" w:eastAsia="Times New Roman" w:hAnsi="Times New Roman" w:cs="Times New Roman"/>
          <w:color w:val="0E101A"/>
          <w:sz w:val="20"/>
          <w:szCs w:val="20"/>
          <w:lang w:eastAsia="en-GB"/>
        </w:rPr>
        <w:t xml:space="preserve">-19 infection. </w:t>
      </w:r>
    </w:p>
    <w:p w14:paraId="22AA3FB8" w14:textId="4FA655A1" w:rsidR="0095714B" w:rsidRDefault="00D6326C" w:rsidP="00D6326C">
      <w:pPr>
        <w:pStyle w:val="ListParagraph"/>
        <w:numPr>
          <w:ilvl w:val="1"/>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Pr>
          <w:rFonts w:ascii="Times New Roman" w:eastAsia="Times New Roman" w:hAnsi="Times New Roman" w:cs="Times New Roman"/>
          <w:color w:val="0E101A"/>
          <w:sz w:val="20"/>
          <w:szCs w:val="20"/>
          <w:lang w:eastAsia="en-GB"/>
        </w:rPr>
        <w:t>T</w:t>
      </w:r>
      <w:r w:rsidR="00E64639" w:rsidRPr="0095714B">
        <w:rPr>
          <w:rFonts w:ascii="Times New Roman" w:eastAsia="Times New Roman" w:hAnsi="Times New Roman" w:cs="Times New Roman"/>
          <w:color w:val="0E101A"/>
          <w:sz w:val="20"/>
          <w:szCs w:val="20"/>
          <w:lang w:eastAsia="en-GB"/>
        </w:rPr>
        <w:t xml:space="preserve">he general principles of </w:t>
      </w:r>
      <w:r w:rsidR="00770612">
        <w:rPr>
          <w:rFonts w:ascii="Times New Roman" w:eastAsia="Times New Roman" w:hAnsi="Times New Roman" w:cs="Times New Roman"/>
          <w:color w:val="0E101A"/>
          <w:sz w:val="20"/>
          <w:szCs w:val="20"/>
          <w:lang w:eastAsia="en-GB"/>
        </w:rPr>
        <w:t>A-</w:t>
      </w:r>
      <w:r w:rsidR="00E64639" w:rsidRPr="0095714B">
        <w:rPr>
          <w:rFonts w:ascii="Times New Roman" w:eastAsia="Times New Roman" w:hAnsi="Times New Roman" w:cs="Times New Roman"/>
          <w:color w:val="0E101A"/>
          <w:sz w:val="20"/>
          <w:szCs w:val="20"/>
          <w:lang w:eastAsia="en-GB"/>
        </w:rPr>
        <w:t xml:space="preserve">SACT during the </w:t>
      </w:r>
      <w:r w:rsidR="0000115F" w:rsidRPr="0095714B">
        <w:rPr>
          <w:rFonts w:ascii="Times New Roman" w:eastAsia="Times New Roman" w:hAnsi="Times New Roman" w:cs="Times New Roman"/>
          <w:color w:val="0E101A"/>
          <w:sz w:val="20"/>
          <w:szCs w:val="20"/>
          <w:lang w:eastAsia="en-GB"/>
        </w:rPr>
        <w:t>COVID</w:t>
      </w:r>
      <w:r w:rsidR="00E64639" w:rsidRPr="0095714B">
        <w:rPr>
          <w:rFonts w:ascii="Times New Roman" w:eastAsia="Times New Roman" w:hAnsi="Times New Roman" w:cs="Times New Roman"/>
          <w:color w:val="0E101A"/>
          <w:sz w:val="20"/>
          <w:szCs w:val="20"/>
          <w:lang w:eastAsia="en-GB"/>
        </w:rPr>
        <w:t>-19 pandemic include:</w:t>
      </w:r>
    </w:p>
    <w:p w14:paraId="1FA4761A" w14:textId="3EAD30AF" w:rsidR="0095714B" w:rsidRDefault="00770612"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Pr>
          <w:rFonts w:ascii="Times New Roman" w:eastAsia="Times New Roman" w:hAnsi="Times New Roman" w:cs="Times New Roman"/>
          <w:color w:val="0E101A"/>
          <w:sz w:val="20"/>
          <w:szCs w:val="20"/>
          <w:lang w:eastAsia="en-GB"/>
        </w:rPr>
        <w:t>C</w:t>
      </w:r>
      <w:r w:rsidR="00E64639" w:rsidRPr="0095714B">
        <w:rPr>
          <w:rFonts w:ascii="Times New Roman" w:eastAsia="Times New Roman" w:hAnsi="Times New Roman" w:cs="Times New Roman"/>
          <w:color w:val="0E101A"/>
          <w:sz w:val="20"/>
          <w:szCs w:val="20"/>
          <w:lang w:eastAsia="en-GB"/>
        </w:rPr>
        <w:t>ommunication with patients to reassure and advise</w:t>
      </w:r>
      <w:r w:rsidR="009C3F7E">
        <w:rPr>
          <w:rFonts w:ascii="Times New Roman" w:eastAsia="Times New Roman" w:hAnsi="Times New Roman" w:cs="Times New Roman"/>
          <w:color w:val="0E101A"/>
          <w:sz w:val="20"/>
          <w:szCs w:val="20"/>
          <w:lang w:eastAsia="en-GB"/>
        </w:rPr>
        <w:t>.</w:t>
      </w:r>
    </w:p>
    <w:p w14:paraId="1A5F6BF5" w14:textId="442C9B69" w:rsidR="0095714B"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Minimise face-to-face contact</w:t>
      </w:r>
      <w:r w:rsidR="009C3F7E">
        <w:rPr>
          <w:rFonts w:ascii="Times New Roman" w:eastAsia="Times New Roman" w:hAnsi="Times New Roman" w:cs="Times New Roman"/>
          <w:color w:val="0E101A"/>
          <w:sz w:val="20"/>
          <w:szCs w:val="20"/>
          <w:lang w:eastAsia="en-GB"/>
        </w:rPr>
        <w:t>.</w:t>
      </w:r>
    </w:p>
    <w:p w14:paraId="1AD4C99C" w14:textId="57366974" w:rsidR="0095714B"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Prioritise treatment</w:t>
      </w:r>
      <w:r w:rsidR="00B95F68">
        <w:rPr>
          <w:rFonts w:ascii="Times New Roman" w:eastAsia="Times New Roman" w:hAnsi="Times New Roman" w:cs="Times New Roman"/>
          <w:color w:val="0E101A"/>
          <w:sz w:val="20"/>
          <w:szCs w:val="20"/>
          <w:lang w:eastAsia="en-GB"/>
        </w:rPr>
        <w:t xml:space="preserve">, </w:t>
      </w:r>
      <w:r w:rsidRPr="0095714B">
        <w:rPr>
          <w:rFonts w:ascii="Times New Roman" w:eastAsia="Times New Roman" w:hAnsi="Times New Roman" w:cs="Times New Roman"/>
          <w:color w:val="0E101A"/>
          <w:sz w:val="20"/>
          <w:szCs w:val="20"/>
          <w:lang w:eastAsia="en-GB"/>
        </w:rPr>
        <w:t>as discussed below</w:t>
      </w:r>
      <w:r w:rsidR="009C3F7E">
        <w:rPr>
          <w:rFonts w:ascii="Times New Roman" w:eastAsia="Times New Roman" w:hAnsi="Times New Roman" w:cs="Times New Roman"/>
          <w:color w:val="0E101A"/>
          <w:sz w:val="20"/>
          <w:szCs w:val="20"/>
          <w:lang w:eastAsia="en-GB"/>
        </w:rPr>
        <w:t>.</w:t>
      </w:r>
    </w:p>
    <w:p w14:paraId="37DCE233" w14:textId="4C94CFD0" w:rsidR="0095714B"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Phone or video consultation</w:t>
      </w:r>
      <w:r w:rsidR="009C3F7E">
        <w:rPr>
          <w:rFonts w:ascii="Times New Roman" w:eastAsia="Times New Roman" w:hAnsi="Times New Roman" w:cs="Times New Roman"/>
          <w:color w:val="0E101A"/>
          <w:sz w:val="20"/>
          <w:szCs w:val="20"/>
          <w:lang w:eastAsia="en-GB"/>
        </w:rPr>
        <w:t>.</w:t>
      </w:r>
    </w:p>
    <w:p w14:paraId="47150962" w14:textId="03F54A63" w:rsidR="0095714B"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Local blood tests to minimise footfall in the hospital</w:t>
      </w:r>
      <w:r w:rsidR="009C3F7E">
        <w:rPr>
          <w:rFonts w:ascii="Times New Roman" w:eastAsia="Times New Roman" w:hAnsi="Times New Roman" w:cs="Times New Roman"/>
          <w:color w:val="0E101A"/>
          <w:sz w:val="20"/>
          <w:szCs w:val="20"/>
          <w:lang w:eastAsia="en-GB"/>
        </w:rPr>
        <w:t>.</w:t>
      </w:r>
    </w:p>
    <w:p w14:paraId="2872C1E1" w14:textId="77777777" w:rsidR="0095714B"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Oral treatment, if suitable, is preferable to parenteral treatment.</w:t>
      </w:r>
    </w:p>
    <w:p w14:paraId="63F58234" w14:textId="74337A0C" w:rsidR="0095714B"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Remote delivery of oral SACT by post or courier if possible</w:t>
      </w:r>
      <w:r w:rsidR="009C3F7E">
        <w:rPr>
          <w:rFonts w:ascii="Times New Roman" w:eastAsia="Times New Roman" w:hAnsi="Times New Roman" w:cs="Times New Roman"/>
          <w:color w:val="0E101A"/>
          <w:sz w:val="20"/>
          <w:szCs w:val="20"/>
          <w:lang w:eastAsia="en-GB"/>
        </w:rPr>
        <w:t>.</w:t>
      </w:r>
    </w:p>
    <w:p w14:paraId="2FB6F38D" w14:textId="07500841" w:rsidR="0095714B"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lastRenderedPageBreak/>
        <w:t>If remote delivery is not possible</w:t>
      </w:r>
      <w:r w:rsidR="00B95F68">
        <w:rPr>
          <w:rFonts w:ascii="Times New Roman" w:eastAsia="Times New Roman" w:hAnsi="Times New Roman" w:cs="Times New Roman"/>
          <w:color w:val="0E101A"/>
          <w:sz w:val="20"/>
          <w:szCs w:val="20"/>
          <w:lang w:eastAsia="en-GB"/>
        </w:rPr>
        <w:t>,</w:t>
      </w:r>
      <w:r w:rsidRPr="0095714B">
        <w:rPr>
          <w:rFonts w:ascii="Times New Roman" w:eastAsia="Times New Roman" w:hAnsi="Times New Roman" w:cs="Times New Roman"/>
          <w:color w:val="0E101A"/>
          <w:sz w:val="20"/>
          <w:szCs w:val="20"/>
          <w:lang w:eastAsia="en-GB"/>
        </w:rPr>
        <w:t xml:space="preserve"> then consider ‘no-contact’ drug-collection areas</w:t>
      </w:r>
      <w:r w:rsidR="009C3F7E">
        <w:rPr>
          <w:rFonts w:ascii="Times New Roman" w:eastAsia="Times New Roman" w:hAnsi="Times New Roman" w:cs="Times New Roman"/>
          <w:color w:val="0E101A"/>
          <w:sz w:val="20"/>
          <w:szCs w:val="20"/>
          <w:lang w:eastAsia="en-GB"/>
        </w:rPr>
        <w:t>.</w:t>
      </w:r>
    </w:p>
    <w:p w14:paraId="16F08129" w14:textId="6677FE59" w:rsidR="0095714B"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Modified treatment regimens as discussed below</w:t>
      </w:r>
      <w:r w:rsidR="009C3F7E">
        <w:rPr>
          <w:rFonts w:ascii="Times New Roman" w:eastAsia="Times New Roman" w:hAnsi="Times New Roman" w:cs="Times New Roman"/>
          <w:color w:val="0E101A"/>
          <w:sz w:val="20"/>
          <w:szCs w:val="20"/>
          <w:lang w:eastAsia="en-GB"/>
        </w:rPr>
        <w:t>.</w:t>
      </w:r>
    </w:p>
    <w:p w14:paraId="0B460679" w14:textId="7FEBDFAA" w:rsidR="00E64639" w:rsidRPr="0095714B"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95714B">
        <w:rPr>
          <w:rFonts w:ascii="Times New Roman" w:eastAsia="Times New Roman" w:hAnsi="Times New Roman" w:cs="Times New Roman"/>
          <w:color w:val="0E101A"/>
          <w:sz w:val="20"/>
          <w:szCs w:val="20"/>
          <w:lang w:eastAsia="en-GB"/>
        </w:rPr>
        <w:t>Routine G-CSF</w:t>
      </w:r>
      <w:r w:rsidR="0094411B" w:rsidRPr="0095714B">
        <w:rPr>
          <w:rFonts w:ascii="Times New Roman" w:eastAsia="Times New Roman" w:hAnsi="Times New Roman" w:cs="Times New Roman"/>
          <w:color w:val="0E101A"/>
          <w:sz w:val="20"/>
          <w:szCs w:val="20"/>
          <w:lang w:eastAsia="en-GB"/>
        </w:rPr>
        <w:t>(Granulocyte-Colony stimulating factor)</w:t>
      </w:r>
      <w:r w:rsidRPr="0095714B">
        <w:rPr>
          <w:rFonts w:ascii="Times New Roman" w:eastAsia="Times New Roman" w:hAnsi="Times New Roman" w:cs="Times New Roman"/>
          <w:color w:val="0E101A"/>
          <w:sz w:val="20"/>
          <w:szCs w:val="20"/>
          <w:lang w:eastAsia="en-GB"/>
        </w:rPr>
        <w:t xml:space="preserve"> for 5 to 7 days for 3-weekly regimens or 3-days for weekly regimens.</w:t>
      </w:r>
    </w:p>
    <w:p w14:paraId="1F88CBD2" w14:textId="77777777" w:rsidR="00D6326C" w:rsidRDefault="00E64639" w:rsidP="00D6326C">
      <w:pPr>
        <w:snapToGrid w:val="0"/>
        <w:spacing w:beforeLines="20" w:before="48" w:afterLines="20" w:after="48" w:line="360" w:lineRule="auto"/>
        <w:ind w:left="1440"/>
        <w:contextualSpacing/>
        <w:jc w:val="both"/>
        <w:rPr>
          <w:rFonts w:ascii="Times New Roman" w:eastAsia="Times New Roman" w:hAnsi="Times New Roman" w:cs="Times New Roman"/>
          <w:b/>
          <w:bCs/>
          <w:color w:val="0E101A"/>
          <w:sz w:val="20"/>
          <w:szCs w:val="20"/>
          <w:u w:val="single"/>
          <w:lang w:eastAsia="en-GB"/>
        </w:rPr>
      </w:pPr>
      <w:r w:rsidRPr="00C45193">
        <w:rPr>
          <w:rFonts w:ascii="Times New Roman" w:eastAsia="Times New Roman" w:hAnsi="Times New Roman" w:cs="Times New Roman"/>
          <w:color w:val="0E101A"/>
          <w:sz w:val="20"/>
          <w:szCs w:val="20"/>
          <w:lang w:eastAsia="en-GB"/>
        </w:rPr>
        <w:t>It is also important to consider the level of immunosuppression associated with individual treatments and cancer types, and other patient-specific risk factors such as frailty and co-morbidities. Practical considerations include capacity issues, such as limited resources (workforce, facilities, intensive care, equipment). Finally, oncologists should balance the risk of cancer not being treated optimally versus the risk of the patient being immunosuppressed and becoming seriously ill or dying due to COVID-19.</w:t>
      </w:r>
    </w:p>
    <w:p w14:paraId="1BB662C8" w14:textId="6778F61E" w:rsidR="00E64639" w:rsidRPr="00D6326C" w:rsidRDefault="00E64639" w:rsidP="002D4AEB">
      <w:pPr>
        <w:pStyle w:val="ListParagraph"/>
        <w:numPr>
          <w:ilvl w:val="1"/>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Prioritisation Categories</w:t>
      </w:r>
      <w:r w:rsidR="00D6326C">
        <w:rPr>
          <w:rFonts w:ascii="Times New Roman" w:eastAsia="Times New Roman" w:hAnsi="Times New Roman" w:cs="Times New Roman"/>
          <w:color w:val="0E101A"/>
          <w:sz w:val="20"/>
          <w:szCs w:val="20"/>
          <w:lang w:eastAsia="en-GB"/>
        </w:rPr>
        <w:t xml:space="preserve">: </w:t>
      </w:r>
      <w:r w:rsidRPr="00D6326C">
        <w:rPr>
          <w:rFonts w:ascii="Times New Roman" w:eastAsia="Times New Roman" w:hAnsi="Times New Roman" w:cs="Times New Roman"/>
          <w:color w:val="0E101A"/>
          <w:sz w:val="20"/>
          <w:szCs w:val="20"/>
          <w:lang w:eastAsia="en-GB"/>
        </w:rPr>
        <w:t>In the UK, the National Institute for Health and Care Excellence (NICE) has published peer-reviewed treatment prioritisation categories which are available from the NICE website</w:t>
      </w:r>
      <w:r w:rsidR="00EF12D4" w:rsidRPr="00D6326C">
        <w:rPr>
          <w:rFonts w:ascii="Times New Roman" w:eastAsia="Times New Roman" w:hAnsi="Times New Roman" w:cs="Times New Roman"/>
          <w:color w:val="0E101A"/>
          <w:sz w:val="20"/>
          <w:szCs w:val="20"/>
          <w:lang w:eastAsia="en-GB"/>
        </w:rPr>
        <w:t xml:space="preserve">(Table 3) </w:t>
      </w:r>
      <w:r w:rsidRPr="00D6326C">
        <w:rPr>
          <w:rFonts w:ascii="Times New Roman" w:eastAsia="Times New Roman" w:hAnsi="Times New Roman" w:cs="Times New Roman"/>
          <w:color w:val="0E101A"/>
          <w:sz w:val="20"/>
          <w:szCs w:val="20"/>
          <w:lang w:eastAsia="en-GB"/>
        </w:rPr>
        <w:t xml:space="preserve"> </w:t>
      </w:r>
      <w:r w:rsidRPr="00D6326C">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snvFsUkN","properties":{"formattedCitation":"(28)","plainCitation":"(28)","noteIndex":0},"citationItems":[{"id":59,"uris":["http://zotero.org/users/local/HUMc9y3D/items/NZ9LLXL7"],"uri":["http://zotero.org/users/local/HUMc9y3D/items/NZ9LLXL7"],"itemData":{"id":59,"type":"webpage","title":"Overview | COVID-19 rapid guideline: delivery of systemic anticancer treatments | Guidance | NICE","URL":"https://www.nice.org.uk/guidance/ng161","accessed":{"date-parts":[["2020",5,1]]}}}],"schema":"https://github.com/citation-style-language/schema/raw/master/csl-citation.json"} </w:instrText>
      </w:r>
      <w:r w:rsidRPr="00D6326C">
        <w:rPr>
          <w:rFonts w:ascii="Times New Roman" w:eastAsia="Times New Roman" w:hAnsi="Times New Roman" w:cs="Times New Roman"/>
          <w:color w:val="0E101A"/>
          <w:sz w:val="20"/>
          <w:szCs w:val="20"/>
          <w:lang w:eastAsia="en-GB"/>
        </w:rPr>
        <w:fldChar w:fldCharType="separate"/>
      </w:r>
      <w:ins w:id="26" w:author="Manoj Gowda" w:date="2020-05-15T20:32:00Z">
        <w:r w:rsidR="001619EA">
          <w:rPr>
            <w:rFonts w:ascii="Times New Roman" w:eastAsia="Times New Roman" w:hAnsi="Times New Roman" w:cs="Times New Roman"/>
            <w:noProof/>
            <w:color w:val="0E101A"/>
            <w:sz w:val="20"/>
            <w:szCs w:val="20"/>
            <w:lang w:eastAsia="en-GB"/>
          </w:rPr>
          <w:t>(28)</w:t>
        </w:r>
      </w:ins>
      <w:r w:rsidRPr="00D6326C">
        <w:rPr>
          <w:rFonts w:ascii="Times New Roman" w:eastAsia="Times New Roman" w:hAnsi="Times New Roman" w:cs="Times New Roman"/>
          <w:color w:val="0E101A"/>
          <w:sz w:val="20"/>
          <w:szCs w:val="20"/>
          <w:lang w:eastAsia="en-GB"/>
        </w:rPr>
        <w:fldChar w:fldCharType="end"/>
      </w:r>
      <w:r w:rsidRPr="00D6326C">
        <w:rPr>
          <w:rFonts w:ascii="Times New Roman" w:eastAsia="Times New Roman" w:hAnsi="Times New Roman" w:cs="Times New Roman"/>
          <w:color w:val="0E101A"/>
          <w:sz w:val="20"/>
          <w:szCs w:val="20"/>
          <w:lang w:eastAsia="en-GB"/>
        </w:rPr>
        <w:t>. Clinical teams should discuss and categorise patients according to the type of disease they have, the aim of treatment and the expected benefit.</w:t>
      </w:r>
    </w:p>
    <w:p w14:paraId="3EF847EE" w14:textId="73B20493" w:rsidR="00E64639" w:rsidRPr="00C45193" w:rsidRDefault="00E64639" w:rsidP="002D4AEB">
      <w:pPr>
        <w:snapToGrid w:val="0"/>
        <w:spacing w:beforeLines="20" w:before="48" w:afterLines="20" w:after="48" w:line="360" w:lineRule="auto"/>
        <w:contextualSpacing/>
        <w:jc w:val="both"/>
        <w:rPr>
          <w:rFonts w:ascii="Times New Roman" w:eastAsia="Times New Roman" w:hAnsi="Times New Roman" w:cs="Times New Roman"/>
          <w:color w:val="0E101A"/>
          <w:sz w:val="20"/>
          <w:szCs w:val="20"/>
          <w:lang w:eastAsia="en-GB"/>
        </w:rPr>
      </w:pPr>
      <w:r w:rsidRPr="00C45193">
        <w:rPr>
          <w:rFonts w:ascii="Times New Roman" w:eastAsia="Times New Roman" w:hAnsi="Times New Roman" w:cs="Times New Roman"/>
          <w:color w:val="0E101A"/>
          <w:sz w:val="20"/>
          <w:szCs w:val="20"/>
          <w:lang w:eastAsia="en-GB"/>
        </w:rPr>
        <w:t>  </w:t>
      </w:r>
      <w:r w:rsidR="00D6326C">
        <w:rPr>
          <w:rFonts w:ascii="Times New Roman" w:eastAsia="Times New Roman" w:hAnsi="Times New Roman" w:cs="Times New Roman"/>
          <w:color w:val="0E101A"/>
          <w:sz w:val="20"/>
          <w:szCs w:val="20"/>
          <w:lang w:eastAsia="en-GB"/>
        </w:rPr>
        <w:tab/>
      </w:r>
      <w:r w:rsidR="00D6326C">
        <w:rPr>
          <w:rFonts w:ascii="Times New Roman" w:eastAsia="Times New Roman" w:hAnsi="Times New Roman" w:cs="Times New Roman"/>
          <w:color w:val="0E101A"/>
          <w:sz w:val="20"/>
          <w:szCs w:val="20"/>
          <w:lang w:eastAsia="en-GB"/>
        </w:rPr>
        <w:tab/>
      </w:r>
      <w:r w:rsidR="00EF12D4">
        <w:rPr>
          <w:rFonts w:ascii="Times New Roman" w:eastAsia="Times New Roman" w:hAnsi="Times New Roman" w:cs="Times New Roman"/>
          <w:color w:val="0E101A"/>
          <w:sz w:val="20"/>
          <w:szCs w:val="20"/>
          <w:lang w:eastAsia="en-GB"/>
        </w:rPr>
        <w:t xml:space="preserve">Table 3: Prioritisation categories of patients planned </w:t>
      </w:r>
      <w:r w:rsidR="00D6326C">
        <w:rPr>
          <w:rFonts w:ascii="Times New Roman" w:eastAsia="Times New Roman" w:hAnsi="Times New Roman" w:cs="Times New Roman"/>
          <w:color w:val="0E101A"/>
          <w:sz w:val="20"/>
          <w:szCs w:val="20"/>
          <w:lang w:eastAsia="en-GB"/>
        </w:rPr>
        <w:t>for SACT</w:t>
      </w:r>
    </w:p>
    <w:tbl>
      <w:tblPr>
        <w:tblStyle w:val="TableGrid"/>
        <w:tblW w:w="7537" w:type="dxa"/>
        <w:tblInd w:w="1327" w:type="dxa"/>
        <w:tblLook w:val="0420" w:firstRow="1" w:lastRow="0" w:firstColumn="0" w:lastColumn="0" w:noHBand="0" w:noVBand="1"/>
      </w:tblPr>
      <w:tblGrid>
        <w:gridCol w:w="1408"/>
        <w:gridCol w:w="6129"/>
      </w:tblGrid>
      <w:tr w:rsidR="00E64639" w:rsidRPr="00D96E8A" w14:paraId="3CFEAF22" w14:textId="77777777" w:rsidTr="002D39A6">
        <w:trPr>
          <w:trHeight w:val="703"/>
        </w:trPr>
        <w:tc>
          <w:tcPr>
            <w:tcW w:w="1408" w:type="dxa"/>
            <w:hideMark/>
          </w:tcPr>
          <w:p w14:paraId="55EC54EB" w14:textId="77777777" w:rsidR="00E64639" w:rsidRPr="00D96E8A" w:rsidRDefault="00E64639" w:rsidP="00EF58F1">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val="en-US" w:eastAsia="en-GB"/>
              </w:rPr>
              <w:t>Level</w:t>
            </w:r>
          </w:p>
        </w:tc>
        <w:tc>
          <w:tcPr>
            <w:tcW w:w="6129" w:type="dxa"/>
            <w:hideMark/>
          </w:tcPr>
          <w:p w14:paraId="6682A4F1" w14:textId="77777777" w:rsidR="00E64639" w:rsidRPr="00D96E8A" w:rsidRDefault="00E64639" w:rsidP="00EF58F1">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val="en-US" w:eastAsia="en-GB"/>
              </w:rPr>
              <w:t>Treatment</w:t>
            </w:r>
          </w:p>
        </w:tc>
      </w:tr>
      <w:tr w:rsidR="00E64639" w:rsidRPr="00D96E8A" w14:paraId="1CA98546" w14:textId="77777777" w:rsidTr="002D39A6">
        <w:trPr>
          <w:trHeight w:val="867"/>
        </w:trPr>
        <w:tc>
          <w:tcPr>
            <w:tcW w:w="1408" w:type="dxa"/>
            <w:hideMark/>
          </w:tcPr>
          <w:p w14:paraId="11916F51" w14:textId="77777777" w:rsidR="00E64639" w:rsidRPr="00D96E8A" w:rsidRDefault="00E64639" w:rsidP="00EF58F1">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val="en-US" w:eastAsia="en-GB"/>
              </w:rPr>
              <w:t>1</w:t>
            </w:r>
          </w:p>
        </w:tc>
        <w:tc>
          <w:tcPr>
            <w:tcW w:w="6129" w:type="dxa"/>
            <w:hideMark/>
          </w:tcPr>
          <w:p w14:paraId="1368203D" w14:textId="263569F1" w:rsidR="00E64639" w:rsidRPr="00D96E8A" w:rsidRDefault="00E64639" w:rsidP="00EF58F1">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eastAsia="en-GB"/>
              </w:rPr>
              <w:t>Curative treatment with a high (more than 50%) chance of success</w:t>
            </w:r>
            <w:r w:rsidR="00D51DA6">
              <w:rPr>
                <w:rFonts w:ascii="Times New Roman" w:eastAsia="Times New Roman" w:hAnsi="Times New Roman" w:cs="Times New Roman"/>
                <w:sz w:val="20"/>
                <w:szCs w:val="20"/>
                <w:lang w:eastAsia="en-GB"/>
              </w:rPr>
              <w:t>.</w:t>
            </w:r>
            <w:r w:rsidRPr="00D96E8A">
              <w:rPr>
                <w:rFonts w:ascii="Times New Roman" w:eastAsia="Times New Roman" w:hAnsi="Times New Roman" w:cs="Times New Roman"/>
                <w:sz w:val="20"/>
                <w:szCs w:val="20"/>
                <w:lang w:eastAsia="en-GB"/>
              </w:rPr>
              <w:t xml:space="preserve"> Adjuvant or neoadjuvant treatment which adds at least 50% chance of cure to surgery or radiotherapy alone or treatment given at relapse </w:t>
            </w:r>
          </w:p>
        </w:tc>
      </w:tr>
      <w:tr w:rsidR="00E64639" w:rsidRPr="00D96E8A" w14:paraId="628DEEAF" w14:textId="77777777" w:rsidTr="002D39A6">
        <w:trPr>
          <w:trHeight w:val="1213"/>
        </w:trPr>
        <w:tc>
          <w:tcPr>
            <w:tcW w:w="1408" w:type="dxa"/>
            <w:hideMark/>
          </w:tcPr>
          <w:p w14:paraId="2E6AA25A" w14:textId="77777777" w:rsidR="00E64639" w:rsidRPr="00D96E8A"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val="en-US" w:eastAsia="en-GB"/>
              </w:rPr>
              <w:t>2</w:t>
            </w:r>
          </w:p>
        </w:tc>
        <w:tc>
          <w:tcPr>
            <w:tcW w:w="6129" w:type="dxa"/>
            <w:hideMark/>
          </w:tcPr>
          <w:p w14:paraId="4BE31AF4" w14:textId="6A2DF68C" w:rsidR="00E64639" w:rsidRPr="00D96E8A"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eastAsia="en-GB"/>
              </w:rPr>
              <w:t>Curative treatment with an intermediate (20% to 50%) chance of success</w:t>
            </w:r>
            <w:r w:rsidR="00D51DA6">
              <w:rPr>
                <w:rFonts w:ascii="Times New Roman" w:eastAsia="Times New Roman" w:hAnsi="Times New Roman" w:cs="Times New Roman"/>
                <w:sz w:val="20"/>
                <w:szCs w:val="20"/>
                <w:lang w:eastAsia="en-GB"/>
              </w:rPr>
              <w:t>.</w:t>
            </w:r>
            <w:r w:rsidRPr="00D96E8A">
              <w:rPr>
                <w:rFonts w:ascii="Times New Roman" w:eastAsia="Times New Roman" w:hAnsi="Times New Roman" w:cs="Times New Roman"/>
                <w:sz w:val="20"/>
                <w:szCs w:val="20"/>
                <w:lang w:eastAsia="en-GB"/>
              </w:rPr>
              <w:t xml:space="preserve"> Adjuvant or neoadjuvant treatment which adds 20% to 50% chance of cure to surgery or radiotherapy alone or treatment given at relapse </w:t>
            </w:r>
          </w:p>
        </w:tc>
      </w:tr>
      <w:tr w:rsidR="00E64639" w:rsidRPr="00D96E8A" w14:paraId="3603C347" w14:textId="77777777" w:rsidTr="002D39A6">
        <w:trPr>
          <w:trHeight w:val="1213"/>
        </w:trPr>
        <w:tc>
          <w:tcPr>
            <w:tcW w:w="1408" w:type="dxa"/>
            <w:hideMark/>
          </w:tcPr>
          <w:p w14:paraId="7A0AACED" w14:textId="77777777" w:rsidR="00E64639" w:rsidRPr="00D96E8A"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val="en-US" w:eastAsia="en-GB"/>
              </w:rPr>
              <w:t>3</w:t>
            </w:r>
          </w:p>
        </w:tc>
        <w:tc>
          <w:tcPr>
            <w:tcW w:w="6129" w:type="dxa"/>
            <w:hideMark/>
          </w:tcPr>
          <w:p w14:paraId="38C4F7CF" w14:textId="77777777" w:rsidR="00363169"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eastAsia="en-GB"/>
              </w:rPr>
              <w:t>Curative treatment with a low (10% to 20%) chance of success</w:t>
            </w:r>
            <w:r w:rsidR="00D51DA6">
              <w:rPr>
                <w:rFonts w:ascii="Times New Roman" w:eastAsia="Times New Roman" w:hAnsi="Times New Roman" w:cs="Times New Roman"/>
                <w:sz w:val="20"/>
                <w:szCs w:val="20"/>
                <w:lang w:eastAsia="en-GB"/>
              </w:rPr>
              <w:t>.</w:t>
            </w:r>
            <w:r w:rsidRPr="00D96E8A">
              <w:rPr>
                <w:rFonts w:ascii="Times New Roman" w:eastAsia="Times New Roman" w:hAnsi="Times New Roman" w:cs="Times New Roman"/>
                <w:sz w:val="20"/>
                <w:szCs w:val="20"/>
                <w:lang w:eastAsia="en-GB"/>
              </w:rPr>
              <w:t xml:space="preserve"> </w:t>
            </w:r>
          </w:p>
          <w:p w14:paraId="3FF74763" w14:textId="77777777" w:rsidR="00363169"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eastAsia="en-GB"/>
              </w:rPr>
              <w:t>Adjuvant or neoadjuvant treatment which adds 10% to 20% chance of cure to surgery or radiotherapy alone or treatment given at relapse</w:t>
            </w:r>
            <w:r w:rsidR="00363169">
              <w:rPr>
                <w:rFonts w:ascii="Times New Roman" w:eastAsia="Times New Roman" w:hAnsi="Times New Roman" w:cs="Times New Roman"/>
                <w:sz w:val="20"/>
                <w:szCs w:val="20"/>
                <w:lang w:eastAsia="en-GB"/>
              </w:rPr>
              <w:t>.</w:t>
            </w:r>
            <w:r w:rsidRPr="00D96E8A">
              <w:rPr>
                <w:rFonts w:ascii="Times New Roman" w:eastAsia="Times New Roman" w:hAnsi="Times New Roman" w:cs="Times New Roman"/>
                <w:sz w:val="20"/>
                <w:szCs w:val="20"/>
                <w:lang w:eastAsia="en-GB"/>
              </w:rPr>
              <w:t xml:space="preserve"> </w:t>
            </w:r>
          </w:p>
          <w:p w14:paraId="0698FBE2" w14:textId="0C7A794F" w:rsidR="00E64639" w:rsidRPr="00D96E8A"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eastAsia="en-GB"/>
              </w:rPr>
              <w:t>Non-curative treatment with a high (more than 50%) chance of more than 1 year extension to life</w:t>
            </w:r>
            <w:r w:rsidR="00363169">
              <w:rPr>
                <w:rFonts w:ascii="Times New Roman" w:eastAsia="Times New Roman" w:hAnsi="Times New Roman" w:cs="Times New Roman"/>
                <w:sz w:val="20"/>
                <w:szCs w:val="20"/>
                <w:lang w:eastAsia="en-GB"/>
              </w:rPr>
              <w:t>.</w:t>
            </w:r>
          </w:p>
        </w:tc>
      </w:tr>
      <w:tr w:rsidR="00E64639" w:rsidRPr="00D96E8A" w14:paraId="736AE5CA" w14:textId="77777777" w:rsidTr="002D39A6">
        <w:trPr>
          <w:trHeight w:val="1213"/>
        </w:trPr>
        <w:tc>
          <w:tcPr>
            <w:tcW w:w="1408" w:type="dxa"/>
            <w:hideMark/>
          </w:tcPr>
          <w:p w14:paraId="49673AC8" w14:textId="77777777" w:rsidR="00E64639" w:rsidRPr="00D96E8A"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val="en-US" w:eastAsia="en-GB"/>
              </w:rPr>
              <w:t>4</w:t>
            </w:r>
          </w:p>
        </w:tc>
        <w:tc>
          <w:tcPr>
            <w:tcW w:w="6129" w:type="dxa"/>
            <w:hideMark/>
          </w:tcPr>
          <w:p w14:paraId="23EA9F80" w14:textId="77777777" w:rsidR="00363169"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eastAsia="en-GB"/>
              </w:rPr>
              <w:t>Curative treatment with a very low (0% to 10%) chance of success</w:t>
            </w:r>
            <w:r w:rsidR="00363169">
              <w:rPr>
                <w:rFonts w:ascii="Times New Roman" w:eastAsia="Times New Roman" w:hAnsi="Times New Roman" w:cs="Times New Roman"/>
                <w:sz w:val="20"/>
                <w:szCs w:val="20"/>
                <w:lang w:eastAsia="en-GB"/>
              </w:rPr>
              <w:t>.</w:t>
            </w:r>
            <w:r w:rsidRPr="00D96E8A">
              <w:rPr>
                <w:rFonts w:ascii="Times New Roman" w:eastAsia="Times New Roman" w:hAnsi="Times New Roman" w:cs="Times New Roman"/>
                <w:sz w:val="20"/>
                <w:szCs w:val="20"/>
                <w:lang w:eastAsia="en-GB"/>
              </w:rPr>
              <w:t xml:space="preserve"> Adjuvant or neoadjuvant treatment which adds less than 10% chance of cure to surgery or radiotherapy alone or treatment given at relapse</w:t>
            </w:r>
            <w:r w:rsidR="00363169">
              <w:rPr>
                <w:rFonts w:ascii="Times New Roman" w:eastAsia="Times New Roman" w:hAnsi="Times New Roman" w:cs="Times New Roman"/>
                <w:sz w:val="20"/>
                <w:szCs w:val="20"/>
                <w:lang w:eastAsia="en-GB"/>
              </w:rPr>
              <w:t>.</w:t>
            </w:r>
            <w:r w:rsidRPr="00D96E8A">
              <w:rPr>
                <w:rFonts w:ascii="Times New Roman" w:eastAsia="Times New Roman" w:hAnsi="Times New Roman" w:cs="Times New Roman"/>
                <w:sz w:val="20"/>
                <w:szCs w:val="20"/>
                <w:lang w:eastAsia="en-GB"/>
              </w:rPr>
              <w:t xml:space="preserve"> </w:t>
            </w:r>
          </w:p>
          <w:p w14:paraId="1846E925" w14:textId="62564D91" w:rsidR="00E64639" w:rsidRPr="00D96E8A"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eastAsia="en-GB"/>
              </w:rPr>
              <w:t xml:space="preserve">Non-curative treatment with an intermediate (15% to 50%) chance of more than 1 year extension to life </w:t>
            </w:r>
          </w:p>
        </w:tc>
      </w:tr>
      <w:tr w:rsidR="00E64639" w:rsidRPr="00D96E8A" w14:paraId="4A7AFC21" w14:textId="77777777" w:rsidTr="002D39A6">
        <w:trPr>
          <w:trHeight w:val="867"/>
        </w:trPr>
        <w:tc>
          <w:tcPr>
            <w:tcW w:w="1408" w:type="dxa"/>
            <w:hideMark/>
          </w:tcPr>
          <w:p w14:paraId="66FE5CCF" w14:textId="77777777" w:rsidR="00E64639" w:rsidRPr="00D96E8A"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val="en-US" w:eastAsia="en-GB"/>
              </w:rPr>
              <w:t>5</w:t>
            </w:r>
          </w:p>
        </w:tc>
        <w:tc>
          <w:tcPr>
            <w:tcW w:w="6129" w:type="dxa"/>
            <w:hideMark/>
          </w:tcPr>
          <w:p w14:paraId="473B56BA" w14:textId="77777777" w:rsidR="00E64639" w:rsidRPr="00D96E8A"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eastAsia="en-GB"/>
              </w:rPr>
              <w:t xml:space="preserve">Non-curative treatment with a high (more than 50%) chance of palliation or temporary tumour control and less than 1 year expected extension to life </w:t>
            </w:r>
          </w:p>
        </w:tc>
      </w:tr>
      <w:tr w:rsidR="00E64639" w:rsidRPr="00D96E8A" w14:paraId="0330D56E" w14:textId="77777777" w:rsidTr="002D39A6">
        <w:trPr>
          <w:trHeight w:val="23"/>
        </w:trPr>
        <w:tc>
          <w:tcPr>
            <w:tcW w:w="1408" w:type="dxa"/>
            <w:hideMark/>
          </w:tcPr>
          <w:p w14:paraId="6B2760AB" w14:textId="77777777" w:rsidR="00E64639" w:rsidRPr="00D96E8A"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val="en-US" w:eastAsia="en-GB"/>
              </w:rPr>
              <w:t>6</w:t>
            </w:r>
          </w:p>
        </w:tc>
        <w:tc>
          <w:tcPr>
            <w:tcW w:w="6129" w:type="dxa"/>
            <w:hideMark/>
          </w:tcPr>
          <w:p w14:paraId="60B4626D" w14:textId="77777777" w:rsidR="00E64639" w:rsidRPr="00D96E8A" w:rsidRDefault="00E64639" w:rsidP="00671217">
            <w:pPr>
              <w:snapToGrid w:val="0"/>
              <w:spacing w:line="360" w:lineRule="auto"/>
              <w:contextualSpacing/>
              <w:rPr>
                <w:rFonts w:ascii="Times New Roman" w:eastAsia="Times New Roman" w:hAnsi="Times New Roman" w:cs="Times New Roman"/>
                <w:sz w:val="20"/>
                <w:szCs w:val="20"/>
                <w:lang w:eastAsia="en-GB"/>
              </w:rPr>
            </w:pPr>
            <w:r w:rsidRPr="00D96E8A">
              <w:rPr>
                <w:rFonts w:ascii="Times New Roman" w:eastAsia="Times New Roman" w:hAnsi="Times New Roman" w:cs="Times New Roman"/>
                <w:sz w:val="20"/>
                <w:szCs w:val="20"/>
                <w:lang w:eastAsia="en-GB"/>
              </w:rPr>
              <w:t xml:space="preserve">Non-curative treatment with an intermediate (15% to 50%) chance of palliation or temporary tumour control and less than 1 year expected extension to life </w:t>
            </w:r>
          </w:p>
        </w:tc>
      </w:tr>
    </w:tbl>
    <w:p w14:paraId="03788AAC" w14:textId="77777777" w:rsidR="00E64639" w:rsidRPr="00C45193" w:rsidRDefault="00E64639" w:rsidP="002D4AEB">
      <w:pPr>
        <w:snapToGrid w:val="0"/>
        <w:spacing w:beforeLines="20" w:before="48" w:afterLines="20" w:after="48" w:line="360" w:lineRule="auto"/>
        <w:contextualSpacing/>
        <w:jc w:val="both"/>
        <w:rPr>
          <w:rFonts w:ascii="Times New Roman" w:eastAsia="Times New Roman" w:hAnsi="Times New Roman" w:cs="Times New Roman"/>
          <w:color w:val="0E101A"/>
          <w:sz w:val="20"/>
          <w:szCs w:val="20"/>
          <w:lang w:eastAsia="en-GB"/>
        </w:rPr>
      </w:pPr>
    </w:p>
    <w:p w14:paraId="4C35FFB2" w14:textId="77777777" w:rsidR="00D6326C" w:rsidRDefault="00E64639" w:rsidP="00D6326C">
      <w:pPr>
        <w:snapToGrid w:val="0"/>
        <w:spacing w:beforeLines="20" w:before="48" w:afterLines="20" w:after="48" w:line="360" w:lineRule="auto"/>
        <w:ind w:left="1440"/>
        <w:contextualSpacing/>
        <w:jc w:val="both"/>
        <w:rPr>
          <w:rFonts w:ascii="Times New Roman" w:eastAsia="Times New Roman" w:hAnsi="Times New Roman" w:cs="Times New Roman"/>
          <w:b/>
          <w:bCs/>
          <w:color w:val="0E101A"/>
          <w:sz w:val="20"/>
          <w:szCs w:val="20"/>
          <w:u w:val="single"/>
          <w:lang w:eastAsia="en-GB"/>
        </w:rPr>
      </w:pPr>
      <w:r w:rsidRPr="00C45193">
        <w:rPr>
          <w:rFonts w:ascii="Times New Roman" w:eastAsia="Times New Roman" w:hAnsi="Times New Roman" w:cs="Times New Roman"/>
          <w:color w:val="0E101A"/>
          <w:sz w:val="20"/>
          <w:szCs w:val="20"/>
          <w:lang w:eastAsia="en-GB"/>
        </w:rPr>
        <w:t>Most breast neo-adjuvant and adjuvant breast cancer treatments fall in category 2 or 3, while most treatments for advanced cancers in the first- or second line setting fall into category 4. Treatment beyond the second line for advanced disease is mostly category 6.</w:t>
      </w:r>
    </w:p>
    <w:p w14:paraId="64EFB9FF" w14:textId="01055C55" w:rsidR="00D6326C" w:rsidRDefault="00E64639" w:rsidP="002D4AEB">
      <w:pPr>
        <w:pStyle w:val="ListParagraph"/>
        <w:numPr>
          <w:ilvl w:val="1"/>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Modification of treatment</w:t>
      </w:r>
      <w:r w:rsidR="00D6326C">
        <w:rPr>
          <w:rFonts w:ascii="Times New Roman" w:eastAsia="Times New Roman" w:hAnsi="Times New Roman" w:cs="Times New Roman"/>
          <w:color w:val="0E101A"/>
          <w:sz w:val="20"/>
          <w:szCs w:val="20"/>
          <w:lang w:eastAsia="en-GB"/>
        </w:rPr>
        <w:t xml:space="preserve">: </w:t>
      </w:r>
      <w:r w:rsidR="00634A0B">
        <w:rPr>
          <w:rFonts w:ascii="Times New Roman" w:eastAsia="Times New Roman" w:hAnsi="Times New Roman" w:cs="Times New Roman"/>
          <w:color w:val="0E101A"/>
          <w:sz w:val="20"/>
          <w:szCs w:val="20"/>
          <w:lang w:eastAsia="en-GB"/>
        </w:rPr>
        <w:t>A-</w:t>
      </w:r>
      <w:r w:rsidRPr="00D6326C">
        <w:rPr>
          <w:rFonts w:ascii="Times New Roman" w:eastAsia="Times New Roman" w:hAnsi="Times New Roman" w:cs="Times New Roman"/>
          <w:color w:val="0E101A"/>
          <w:sz w:val="20"/>
          <w:szCs w:val="20"/>
          <w:lang w:eastAsia="en-GB"/>
        </w:rPr>
        <w:t>SACT should be used only when the benefit is significant, we consider at least 5% benefit according to PREDICT</w:t>
      </w:r>
      <w:r w:rsidR="007F0461" w:rsidRPr="00D6326C">
        <w:rPr>
          <w:rFonts w:ascii="Times New Roman" w:eastAsia="Times New Roman" w:hAnsi="Times New Roman" w:cs="Times New Roman"/>
          <w:color w:val="0E101A"/>
          <w:sz w:val="20"/>
          <w:szCs w:val="20"/>
          <w:lang w:eastAsia="en-GB"/>
        </w:rPr>
        <w:t xml:space="preserve"> </w:t>
      </w:r>
      <w:r w:rsidR="007F0461" w:rsidRPr="00D6326C">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u14atdMJ","properties":{"formattedCitation":"(29)","plainCitation":"(29)","noteIndex":0},"citationItems":[{"id":88,"uris":["http://zotero.org/users/local/HUMc9y3D/items/H64WTELG"],"uri":["http://zotero.org/users/local/HUMc9y3D/items/H64WTELG"],"itemData":{"id":88,"type":"webpage","title":"Predict Breast","URL":"https://breast.predict.nhs.uk/","accessed":{"date-parts":[["2020",5,10]]}}}],"schema":"https://github.com/citation-style-language/schema/raw/master/csl-citation.json"} </w:instrText>
      </w:r>
      <w:r w:rsidR="007F0461" w:rsidRPr="00D6326C">
        <w:rPr>
          <w:rFonts w:ascii="Times New Roman" w:eastAsia="Times New Roman" w:hAnsi="Times New Roman" w:cs="Times New Roman"/>
          <w:color w:val="0E101A"/>
          <w:sz w:val="20"/>
          <w:szCs w:val="20"/>
          <w:lang w:eastAsia="en-GB"/>
        </w:rPr>
        <w:fldChar w:fldCharType="separate"/>
      </w:r>
      <w:ins w:id="27" w:author="Manoj Gowda" w:date="2020-05-15T20:32:00Z">
        <w:r w:rsidR="001619EA">
          <w:rPr>
            <w:rFonts w:ascii="Times New Roman" w:eastAsia="Times New Roman" w:hAnsi="Times New Roman" w:cs="Times New Roman"/>
            <w:noProof/>
            <w:color w:val="0E101A"/>
            <w:sz w:val="20"/>
            <w:szCs w:val="20"/>
            <w:lang w:eastAsia="en-GB"/>
          </w:rPr>
          <w:t>(29)</w:t>
        </w:r>
      </w:ins>
      <w:r w:rsidR="007F0461" w:rsidRPr="00D6326C">
        <w:rPr>
          <w:rFonts w:ascii="Times New Roman" w:eastAsia="Times New Roman" w:hAnsi="Times New Roman" w:cs="Times New Roman"/>
          <w:color w:val="0E101A"/>
          <w:sz w:val="20"/>
          <w:szCs w:val="20"/>
          <w:lang w:eastAsia="en-GB"/>
        </w:rPr>
        <w:fldChar w:fldCharType="end"/>
      </w:r>
      <w:r w:rsidR="00645711">
        <w:rPr>
          <w:rFonts w:ascii="Times New Roman" w:eastAsia="Times New Roman" w:hAnsi="Times New Roman" w:cs="Times New Roman"/>
          <w:color w:val="0E101A"/>
          <w:sz w:val="20"/>
          <w:szCs w:val="20"/>
          <w:lang w:eastAsia="en-GB"/>
        </w:rPr>
        <w:t xml:space="preserve"> </w:t>
      </w:r>
      <w:r w:rsidRPr="00D6326C">
        <w:rPr>
          <w:rFonts w:ascii="Times New Roman" w:eastAsia="Times New Roman" w:hAnsi="Times New Roman" w:cs="Times New Roman"/>
          <w:color w:val="0E101A"/>
          <w:sz w:val="20"/>
          <w:szCs w:val="20"/>
          <w:lang w:eastAsia="en-GB"/>
        </w:rPr>
        <w:t xml:space="preserve">to be a level of clinical significance to consider offering therapy. Use of genomic tests should be discussed by the MDT and only requested where there is genuine equipoise about the risk-benefit of </w:t>
      </w:r>
      <w:r w:rsidR="00634A0B">
        <w:rPr>
          <w:rFonts w:ascii="Times New Roman" w:eastAsia="Times New Roman" w:hAnsi="Times New Roman" w:cs="Times New Roman"/>
          <w:color w:val="0E101A"/>
          <w:sz w:val="20"/>
          <w:szCs w:val="20"/>
          <w:lang w:eastAsia="en-GB"/>
        </w:rPr>
        <w:t>A-</w:t>
      </w:r>
      <w:r w:rsidRPr="00D6326C">
        <w:rPr>
          <w:rFonts w:ascii="Times New Roman" w:eastAsia="Times New Roman" w:hAnsi="Times New Roman" w:cs="Times New Roman"/>
          <w:color w:val="0E101A"/>
          <w:sz w:val="20"/>
          <w:szCs w:val="20"/>
          <w:lang w:eastAsia="en-GB"/>
        </w:rPr>
        <w:t>SACT.</w:t>
      </w:r>
      <w:r w:rsidR="00D6326C">
        <w:rPr>
          <w:rFonts w:ascii="Times New Roman" w:eastAsia="Times New Roman" w:hAnsi="Times New Roman" w:cs="Times New Roman"/>
          <w:color w:val="0E101A"/>
          <w:sz w:val="20"/>
          <w:szCs w:val="20"/>
          <w:lang w:eastAsia="en-GB"/>
        </w:rPr>
        <w:t xml:space="preserve"> </w:t>
      </w:r>
      <w:r w:rsidRPr="00D6326C">
        <w:rPr>
          <w:rFonts w:ascii="Times New Roman" w:eastAsia="Times New Roman" w:hAnsi="Times New Roman" w:cs="Times New Roman"/>
          <w:color w:val="0E101A"/>
          <w:sz w:val="20"/>
          <w:szCs w:val="20"/>
          <w:lang w:eastAsia="en-GB"/>
        </w:rPr>
        <w:t>For HER-2 positive breast cancers, adjuvant treatment with weekly paclitaxel and trastuzumab only should be considered for the node-negative disease. Also, for such patients, adjuvant trastuzumab should be advised for 6-months only</w:t>
      </w:r>
      <w:r w:rsidR="00645711">
        <w:rPr>
          <w:rFonts w:ascii="Times New Roman" w:eastAsia="Times New Roman" w:hAnsi="Times New Roman" w:cs="Times New Roman"/>
          <w:color w:val="0E101A"/>
          <w:sz w:val="20"/>
          <w:szCs w:val="20"/>
          <w:lang w:eastAsia="en-GB"/>
        </w:rPr>
        <w:t xml:space="preserve"> </w:t>
      </w:r>
      <w:r w:rsidRPr="00D6326C">
        <w:rPr>
          <w:rFonts w:ascii="Times New Roman" w:eastAsia="Times New Roman" w:hAnsi="Times New Roman" w:cs="Times New Roman"/>
          <w:color w:val="0E101A"/>
          <w:sz w:val="20"/>
          <w:szCs w:val="20"/>
          <w:lang w:eastAsia="en-GB"/>
        </w:rPr>
        <w:t>in line with the findings of the PERSEPHONE trial</w:t>
      </w:r>
      <w:r w:rsidR="00F70614" w:rsidRPr="00D6326C">
        <w:rPr>
          <w:rFonts w:ascii="Times New Roman" w:eastAsia="Times New Roman" w:hAnsi="Times New Roman" w:cs="Times New Roman"/>
          <w:color w:val="0E101A"/>
          <w:sz w:val="20"/>
          <w:szCs w:val="20"/>
          <w:lang w:eastAsia="en-GB"/>
        </w:rPr>
        <w:t xml:space="preserve"> </w:t>
      </w:r>
      <w:r w:rsidR="00F70614" w:rsidRPr="00D6326C">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WiNUqjn7","properties":{"formattedCitation":"(30)","plainCitation":"(30)","noteIndex":0},"citationItems":[{"id":90,"uris":["http://zotero.org/users/local/HUMc9y3D/items/8I7JM65T"],"uri":["http://zotero.org/users/local/HUMc9y3D/items/8I7JM65T"],"itemData":{"id":90,"type":"article-journal","abstract":"BACKGROUND: Adjuvant trastuzumab significantly improves outcomes for patients with HER2-positive early breast cancer. The standard treatment duration is 12 months but shorter treatment could provide similar efficacy while reducing toxicities and cost. We aimed to investigate whether 6-month adjuvant trastuzumab treatment is non-inferior to the standard 12-month treatment regarding disease-free survival.\nMETHODS: This study is an open-label, randomised phase 3 non-inferiority trial. Patients were recruited from 152 centres in the UK. We randomly assigned patients with HER2-positive early breast cancer, aged 18 years or older, and with a clear indication for chemotherapy, by a computerised minimisation process (1:1), to receive either 6-month or 12-month trastuzumab delivered every 3 weeks intravenously (loading dose of 8 mg/kg followed by maintenance doses of 6 mg/kg) or subcutaneously (600 mg), given in combination with chemotherapy (concurrently or sequentially). The primary endpoint was disease-free survival, analysed by intention to treat, with a non-inferiority margin of 3% for 4-year disease-free survival. Safety was analysed in all patients who received trastuzumab. This trial is registered with EudraCT (number 2006-007018-39), ISRCTN (number 52968807), and ClinicalTrials.gov (number NCT00712140).\nFINDINGS: Between Oct 4, 2007, and July 31, 2015, 2045 patients were assigned to 12-month trastuzumab treatment and 2044 to 6-month treatment (one patient was excluded because they were double randomised). Median follow-up was 5·4 years (IQR 3·6-6·7) for both treatment groups, during which a disease-free survival event occurred in 265 (13%) of 2043 patients in the 6-month group and 247 (12%) of 2045 patients in the 12-month group. 4-year disease-free survival was 89·4% (95% CI 87·9-90·7) in the 6-month group and 89·8% (88·3-91·1) in the 12-month group (hazard ratio 1·07 [90% CI 0·93-1·24], non-inferiority p=0·011), showing non-inferiority of the 6-month treatment. 6-month trastuzumab treatment resulted in fewer patients reporting severe adverse events (373 [19%] of 1939 patients vs 459 [24%] of 1894 patients, p=0·0002) or stopping early because of cardiotoxicity (61 [3%] of 1939 patients vs 146 [8%] of 1894 patients, p&lt;0·0001).\nINTERPRETATION: We have shown that 6-month trastuzumab treatment is non-inferior to 12-month treatment in patients with HER2-positive early breast cancer, with less cardiotoxicity and fewer severe adverse events. These results support consideration of reduced duration trastuzumab for women at similar risk of recurrence as to those included in the trial.\nFUNDING: UK National Institute for Health Research, Health Technology Assessment Programme.","container-title":"Lancet (London, England)","DOI":"10.1016/S0140-6736(19)30650-6","ISSN":"1474-547X","issue":"10191","journalAbbreviation":"Lancet","language":"eng","note":"PMID: 31178152\nPMCID: PMC6615016","page":"2599-2612","source":"PubMed","title":"6 versus 12 months of adjuvant trastuzumab for HER2-positive early breast cancer (PERSEPHONE): 4-year disease-free survival results of a randomised phase 3 non-inferiority trial","title-short":"6 versus 12 months of adjuvant trastuzumab for HER2-positive early breast cancer (PERSEPHONE)","volume":"393","author":[{"family":"Earl","given":"Helena M."},{"family":"Hiller","given":"Louise"},{"family":"Vallier","given":"Anne-Laure"},{"family":"Loi","given":"Shrushma"},{"family":"McAdam","given":"Karen"},{"family":"Hughes-Davies","given":"Luke"},{"family":"Harnett","given":"Adrian N."},{"family":"Ah-See","given":"Mei-Lin"},{"family":"Simcock","given":"Richard"},{"family":"Rea","given":"Daniel"},{"family":"Raj","given":"Sanjay"},{"family":"Woodings","given":"Pamela"},{"family":"Harries","given":"Mark"},{"family":"Howe","given":"Donna"},{"family":"Raynes","given":"Kerry"},{"family":"Higgins","given":"Helen B."},{"family":"Wilcox","given":"Maggie"},{"family":"Plummer","given":"Chris"},{"family":"Mansi","given":"Janine"},{"family":"Gounaris","given":"Ioannis"},{"family":"Mahler-Araujo","given":"Betania"},{"family":"Provenzano","given":"Elena"},{"family":"Chhabra","given":"Anita"},{"family":"Abraham","given":"Jean E."},{"family":"Caldas","given":"Carlos"},{"family":"Hall","given":"Peter S."},{"family":"McCabe","given":"Christopher"},{"family":"Hulme","given":"Claire"},{"family":"Miles","given":"David"},{"family":"Wardley","given":"Andrew M."},{"family":"Cameron","given":"David A."},{"family":"Dunn","given":"Janet A."},{"literal":"PERSEPHONE Steering Committee and Trial Investigators"}],"issued":{"date-parts":[["2019"]],"season":"29"}}}],"schema":"https://github.com/citation-style-language/schema/raw/master/csl-citation.json"} </w:instrText>
      </w:r>
      <w:r w:rsidR="00F70614" w:rsidRPr="00D6326C">
        <w:rPr>
          <w:rFonts w:ascii="Times New Roman" w:eastAsia="Times New Roman" w:hAnsi="Times New Roman" w:cs="Times New Roman"/>
          <w:color w:val="0E101A"/>
          <w:sz w:val="20"/>
          <w:szCs w:val="20"/>
          <w:lang w:eastAsia="en-GB"/>
        </w:rPr>
        <w:fldChar w:fldCharType="separate"/>
      </w:r>
      <w:ins w:id="28" w:author="Manoj Gowda" w:date="2020-05-15T20:32:00Z">
        <w:r w:rsidR="001619EA">
          <w:rPr>
            <w:rFonts w:ascii="Times New Roman" w:eastAsia="Times New Roman" w:hAnsi="Times New Roman" w:cs="Times New Roman"/>
            <w:noProof/>
            <w:color w:val="0E101A"/>
            <w:sz w:val="20"/>
            <w:szCs w:val="20"/>
            <w:lang w:eastAsia="en-GB"/>
          </w:rPr>
          <w:t>(30)</w:t>
        </w:r>
      </w:ins>
      <w:r w:rsidR="00F70614" w:rsidRPr="00D6326C">
        <w:rPr>
          <w:rFonts w:ascii="Times New Roman" w:eastAsia="Times New Roman" w:hAnsi="Times New Roman" w:cs="Times New Roman"/>
          <w:color w:val="0E101A"/>
          <w:sz w:val="20"/>
          <w:szCs w:val="20"/>
          <w:lang w:eastAsia="en-GB"/>
        </w:rPr>
        <w:fldChar w:fldCharType="end"/>
      </w:r>
      <w:r w:rsidRPr="00D6326C">
        <w:rPr>
          <w:rFonts w:ascii="Times New Roman" w:eastAsia="Times New Roman" w:hAnsi="Times New Roman" w:cs="Times New Roman"/>
          <w:color w:val="0E101A"/>
          <w:sz w:val="20"/>
          <w:szCs w:val="20"/>
          <w:lang w:eastAsia="en-GB"/>
        </w:rPr>
        <w:t>.</w:t>
      </w:r>
    </w:p>
    <w:p w14:paraId="7563BE85" w14:textId="74352418" w:rsidR="00D6326C" w:rsidRDefault="00E64639" w:rsidP="00D6326C">
      <w:pPr>
        <w:pStyle w:val="ListParagraph"/>
        <w:numPr>
          <w:ilvl w:val="1"/>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Palliative SACT guidelines:</w:t>
      </w:r>
      <w:r w:rsidR="00D6326C">
        <w:rPr>
          <w:rFonts w:ascii="Times New Roman" w:eastAsia="Times New Roman" w:hAnsi="Times New Roman" w:cs="Times New Roman"/>
          <w:b/>
          <w:bCs/>
          <w:color w:val="0E101A"/>
          <w:sz w:val="20"/>
          <w:szCs w:val="20"/>
          <w:lang w:eastAsia="en-GB"/>
        </w:rPr>
        <w:t xml:space="preserve"> </w:t>
      </w:r>
      <w:r w:rsidRPr="00D6326C">
        <w:rPr>
          <w:rFonts w:ascii="Times New Roman" w:eastAsia="Times New Roman" w:hAnsi="Times New Roman" w:cs="Times New Roman"/>
          <w:color w:val="0E101A"/>
          <w:sz w:val="20"/>
          <w:szCs w:val="20"/>
          <w:lang w:eastAsia="en-GB"/>
        </w:rPr>
        <w:t>The general principles remain the same as for treatment of early breast cancer however, the risk-benefit ratio needs to be carefully assessed on an individualised basis, considering the following factors:</w:t>
      </w:r>
    </w:p>
    <w:p w14:paraId="1F7E61E7" w14:textId="77777777" w:rsidR="00D6326C"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Has there been a response to treatment?</w:t>
      </w:r>
    </w:p>
    <w:p w14:paraId="533BED78" w14:textId="77777777" w:rsidR="00D6326C" w:rsidRDefault="00E64639" w:rsidP="00D6326C">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Is the treatment time critical?</w:t>
      </w:r>
    </w:p>
    <w:p w14:paraId="29BBFCE7" w14:textId="77777777" w:rsidR="00D6326C" w:rsidRDefault="00E64639" w:rsidP="002D4AEB">
      <w:pPr>
        <w:pStyle w:val="ListParagraph"/>
        <w:numPr>
          <w:ilvl w:val="2"/>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Is the treatment necessary for symptom control?</w:t>
      </w:r>
    </w:p>
    <w:p w14:paraId="00F1917D" w14:textId="77777777" w:rsidR="00D6326C" w:rsidRDefault="00E64639" w:rsidP="00D6326C">
      <w:pPr>
        <w:snapToGrid w:val="0"/>
        <w:spacing w:beforeLines="20" w:before="48" w:afterLines="20" w:after="48" w:line="360" w:lineRule="auto"/>
        <w:ind w:left="1440"/>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These factors are especially relevant for treatments in priority category 6. It is perfectly reasonable to consider short treatment breaks for patients already on treatment with evidence of response to treatment. Excellent communication with patients is essential to advise and reassure them during what seems to be a challenging and frightening time for patients with advanced cancer.</w:t>
      </w:r>
    </w:p>
    <w:p w14:paraId="7EA12588" w14:textId="4E5907CD" w:rsidR="00D6326C" w:rsidRDefault="009331DB" w:rsidP="00D6326C">
      <w:pPr>
        <w:pStyle w:val="ListParagraph"/>
        <w:numPr>
          <w:ilvl w:val="0"/>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Adjuvant radiotherapy guidelines</w:t>
      </w:r>
      <w:r w:rsidR="00D6326C">
        <w:rPr>
          <w:rFonts w:ascii="Times New Roman" w:eastAsia="Times New Roman" w:hAnsi="Times New Roman" w:cs="Times New Roman"/>
          <w:color w:val="0E101A"/>
          <w:sz w:val="20"/>
          <w:szCs w:val="20"/>
          <w:lang w:eastAsia="en-GB"/>
        </w:rPr>
        <w:t xml:space="preserve">: </w:t>
      </w:r>
      <w:r w:rsidRPr="00D6326C">
        <w:rPr>
          <w:rFonts w:ascii="Times New Roman" w:eastAsia="Times New Roman" w:hAnsi="Times New Roman" w:cs="Times New Roman"/>
          <w:color w:val="0E101A"/>
          <w:sz w:val="20"/>
          <w:szCs w:val="20"/>
          <w:lang w:eastAsia="en-GB"/>
        </w:rPr>
        <w:t>Our advice is based on Coles et al</w:t>
      </w:r>
      <w:r w:rsidR="00DA7D2A">
        <w:rPr>
          <w:rFonts w:ascii="Times New Roman" w:eastAsia="Times New Roman" w:hAnsi="Times New Roman" w:cs="Times New Roman"/>
          <w:color w:val="0E101A"/>
          <w:sz w:val="20"/>
          <w:szCs w:val="20"/>
          <w:lang w:eastAsia="en-GB"/>
        </w:rPr>
        <w:t>.</w:t>
      </w:r>
      <w:r w:rsidR="00D6326C">
        <w:rPr>
          <w:rFonts w:ascii="Times New Roman" w:eastAsia="Times New Roman" w:hAnsi="Times New Roman" w:cs="Times New Roman"/>
          <w:color w:val="0E101A"/>
          <w:sz w:val="20"/>
          <w:szCs w:val="20"/>
          <w:lang w:eastAsia="en-GB"/>
        </w:rPr>
        <w:t xml:space="preserve"> </w:t>
      </w:r>
      <w:r w:rsidRPr="00D6326C">
        <w:rPr>
          <w:rFonts w:ascii="Times New Roman" w:eastAsia="Times New Roman" w:hAnsi="Times New Roman" w:cs="Times New Roman"/>
          <w:color w:val="0E101A"/>
          <w:sz w:val="20"/>
          <w:szCs w:val="20"/>
          <w:lang w:eastAsia="en-GB"/>
        </w:rPr>
        <w:fldChar w:fldCharType="begin"/>
      </w:r>
      <w:r w:rsidRPr="00D6326C">
        <w:rPr>
          <w:rFonts w:ascii="Times New Roman" w:eastAsia="Times New Roman" w:hAnsi="Times New Roman" w:cs="Times New Roman"/>
          <w:color w:val="0E101A"/>
          <w:sz w:val="20"/>
          <w:szCs w:val="20"/>
          <w:lang w:eastAsia="en-GB"/>
        </w:rPr>
        <w:instrText xml:space="preserve"> PRINTDATE  \* MERGEFORMAT </w:instrText>
      </w:r>
      <w:r w:rsidRPr="00D6326C">
        <w:rPr>
          <w:rFonts w:ascii="Times New Roman" w:eastAsia="Times New Roman" w:hAnsi="Times New Roman" w:cs="Times New Roman"/>
          <w:color w:val="0E101A"/>
          <w:sz w:val="20"/>
          <w:szCs w:val="20"/>
          <w:lang w:eastAsia="en-GB"/>
        </w:rPr>
        <w:fldChar w:fldCharType="separate"/>
      </w:r>
      <w:r w:rsidRPr="00D6326C">
        <w:rPr>
          <w:rFonts w:ascii="Times New Roman" w:eastAsia="Times New Roman" w:hAnsi="Times New Roman" w:cs="Times New Roman"/>
          <w:noProof/>
          <w:color w:val="0E101A"/>
          <w:sz w:val="20"/>
          <w:szCs w:val="20"/>
          <w:lang w:eastAsia="en-GB"/>
        </w:rPr>
        <w:t>(23)</w:t>
      </w:r>
      <w:r w:rsidRPr="00D6326C">
        <w:rPr>
          <w:rFonts w:ascii="Times New Roman" w:eastAsia="Times New Roman" w:hAnsi="Times New Roman" w:cs="Times New Roman"/>
          <w:color w:val="0E101A"/>
          <w:sz w:val="20"/>
          <w:szCs w:val="20"/>
          <w:lang w:eastAsia="en-GB"/>
        </w:rPr>
        <w:fldChar w:fldCharType="end"/>
      </w:r>
      <w:r w:rsidRPr="00D6326C">
        <w:rPr>
          <w:rFonts w:ascii="Times New Roman" w:eastAsia="Times New Roman" w:hAnsi="Times New Roman" w:cs="Times New Roman"/>
          <w:color w:val="0E101A"/>
          <w:sz w:val="20"/>
          <w:szCs w:val="20"/>
          <w:lang w:eastAsia="en-GB"/>
        </w:rPr>
        <w:t xml:space="preserve"> but with modification because the FAST-Forward trial </w:t>
      </w:r>
      <w:r w:rsidR="00247F2F" w:rsidRPr="00D6326C">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5wLSvHvX","properties":{"formattedCitation":"(26)","plainCitation":"(26)","noteIndex":0},"citationItems":[{"id":53,"uris":["http://zotero.org/users/local/HUMc9y3D/items/8WWY3ZRI"],"uri":["http://zotero.org/users/local/HUMc9y3D/items/8WWY3ZRI"],"itemData":{"id":53,"type":"article-journal","abstract":"&lt;h2&gt;Summary&lt;/h2&gt;&lt;h3&gt;Background&lt;/h3&gt;&lt;p&gt;We aimed to identify a five-fraction schedule of adjuvant radiotherapy (radiation therapy) delivered in 1 week that is non-inferior in terms of local cancer control and is as safe as an international standard 15-fraction regimen after primary surgery for early breast cancer. Here, we present 5-year results of the FAST-Forward trial.&lt;/p&gt;&lt;h3&gt;Methods&lt;/h3&gt;&lt;p&gt;FAST-Forward is a multicentre, phase 3, randomised, non-inferiority trial done at 97 hospitals (47 radiotherapy centres and 50 referring hospitals) in the UK. Patients aged at least 18 years with invasive carcinoma of the breast (pT1–3, pN0–1, M0) after breast conservation surgery or mastectomy were eligible. We randomly allocated patients to either 40 Gy in 15 fractions (over 3 weeks), 27 Gy in five fractions (over 1 week), or 26 Gy in five fractions (over 1 week) to the whole breast or chest wall. Allocation was not masked because of the nature of the intervention. The primary endpoint was ipsilateral breast tumour relapse; assuming a 2% 5-year incidence for 40 Gy, non-inferiority was predefined as ≤1·6% excess for five-fraction schedules (critical hazard ratio [HR] of 1·81). Normal tissue effects were assessed by clinicians, patients, and from photographs. This trial is registered at isrctn.com, ISRCTN19906132.&lt;/p&gt;&lt;h3&gt;Findings&lt;/h3&gt;&lt;p&gt;Between Nov 24, 2011, and June 19, 2014, we recruited and obtained consent from 4096 patients from 97 UK centres, of whom 1361 were assigned to the 40 Gy schedule, 1367 to the 27 Gy schedule, and 1368 to the 26 Gy schedule. At a median follow-up of 71·5 months (IQR 71·3 to 71·7), the primary endpoint event occurred in 79 patients (31 in the 40 Gy group, 27 in the 27 Gy group, and 21 in the 26 Gy group); HRs versus 40 Gy in 15 fractions were 0·86 (95% CI 0·51 to 1·44) for 27 Gy in five fractions and 0·67 (0·38 to 1·16) for 26 Gy in five fractions. 5-year incidence of ipsilateral breast tumour relapse after 40 Gy was 2·1% (1·4 to 3·1); estimated absolute differences versus 40 Gy in 15 fractions were −0·3% (−1·0 to 0·9) for 27 Gy in five fractions (probability of incorrectly accepting an inferior five-fraction schedule: p=0·0022 &lt;i&gt;vs&lt;/i&gt; 40 Gy in 15 fractions) and −0·7% (−1·3 to 0·3) for 26 Gy in five fractions (p=0·00019 &lt;i&gt;vs&lt;/i&gt; 40 Gy in 15 fractions). At 5 years, any moderate or marked clinician-assessed normal tissue effects in the breast or chest wall was reported for 98 of 986 (9·9%) 40 Gy patients, 155 (15·4%) of 1005 27 Gy patients, and 121 of 1020 (11·9%) 26 Gy patients. Across all clinician assessments from 1–5 years, odds ratios versus 40 Gy in 15 fractions were 1·55 (95% CI 1·32 to 1·83, p&lt;0·0001) for 27 Gy in five fractions and 1·12 (0·94 to 1·34, p=0·20) for 26 Gy in five fractions. Patient and photographic assessments showed higher normal tissue effect risk for 27 Gy versus 40 Gy but not for 26 Gy versus 40 Gy.&lt;/p&gt;&lt;h3&gt;Interpretation&lt;/h3&gt;&lt;p&gt;26 Gy in five fractions over 1 week is non-inferior to the standard of 40 Gy in 15 fractions over 3 weeks for local tumour control, and is as safe in terms of normal tissue effects up to 5 years for patients prescribed adjuvant local radiotherapy after primary surgery for early-stage breast cancer.&lt;/p&gt;&lt;h3&gt;Funding&lt;/h3&gt;&lt;p&gt;National Institute for Health Research Health Technology Assessment Programme.&lt;/p&gt;","container-title":"The Lancet","DOI":"10.1016/S0140-6736(20)30932-6","ISSN":"0140-6736, 1474-547X","issue":"0","journalAbbreviation":"The Lancet","language":"English","note":"publisher: Elsevier","source":"www.thelancet.com","title":"Hypofractionated breast radiotherapy for 1 week versus 3 weeks (FAST-Forward): 5-year efficacy and late normal tissue effects results from a multicentre, non-inferiority, randomised, phase 3 trial","title-short":"Hypofractionated breast radiotherapy for 1 week versus 3 weeks (FAST-Forward)","URL":"https://www.thelancet.com/journals/lancet/article/PIIS0140-6736(20)30932-6/abstract","volume":"0","author":[{"family":"Brunt","given":"Adrian Murray"},{"family":"Haviland","given":"Joanne S."},{"family":"Wheatley","given":"Duncan A."},{"family":"Sydenham","given":"Mark A."},{"family":"Alhasso","given":"Abdulla"},{"family":"Bloomfield","given":"David J."},{"family":"Chan","given":"Charlie"},{"family":"Churn","given":"Mark"},{"family":"Cleator","given":"Susan"},{"family":"Coles","given":"Charlotte E."},{"family":"Goodman","given":"Andrew"},{"family":"Harnett","given":"Adrian"},{"family":"Hopwood","given":"Penelope"},{"family":"Kirby","given":"Anna M."},{"family":"Kirwan","given":"Cliona C."},{"family":"Morris","given":"Carolyn"},{"family":"Nabi","given":"Zohal"},{"family":"Sawyer","given":"Elinor"},{"family":"Somaiah","given":"Navita"},{"family":"Stones","given":"Liba"},{"family":"Syndikus","given":"Isabel"},{"family":"Bliss","given":"Judith M."},{"family":"Yarnold","given":"John R."},{"family":"Alhasso","given":"Abdulla"},{"family":"Armstrong","given":"Anne"},{"family":"Bliss","given":"Judith"},{"family":"Bloomfield","given":"David"},{"family":"Bowen","given":"Jo"},{"family":"Brunt","given":"Murray"},{"family":"Chan","given":"Charlie"},{"family":"Chantler","given":"Hannah"},{"family":"Churn","given":"Mark"},{"family":"Cleator","given":"Susan"},{"family":"Coles","given":"Charlotte"},{"family":"Donovan","given":"Ellen"},{"family":"Goodman","given":"Andy"},{"family":"Griffin","given":"Susan"},{"family":"Haviland","given":"Jo"},{"family":"Hopwood","given":"Penny"},{"family":"Kirby","given":"Anna"},{"family":"Kirk","given":"Julie"},{"family":"Kirwan","given":"Cliona"},{"family":"MacLennan","given":"Marjory"},{"family":"Morris","given":"Carolyn"},{"family":"Nabi","given":"Zohal"},{"family":"Sawyer","given":"Elinor"},{"family":"Sculphur","given":"Mark"},{"family":"Sinclair","given":"Judith"},{"family":"Somaiah","given":"Navita"},{"family":"Stones","given":"Liba"},{"family":"Sydenham","given":"Mark"},{"family":"Syndikus","given":"Isabel"},{"family":"Tremlett","given":"Jean"},{"family":"Venables","given":"Karen"},{"family":"Wheatley","given":"Duncan"},{"family":"Yarnold","given":"John"}],"accessed":{"date-parts":[["2020",5,1]]},"issued":{"date-parts":[["2020",4,28]]}}}],"schema":"https://github.com/citation-style-language/schema/raw/master/csl-citation.json"} </w:instrText>
      </w:r>
      <w:r w:rsidR="00247F2F" w:rsidRPr="00D6326C">
        <w:rPr>
          <w:rFonts w:ascii="Times New Roman" w:eastAsia="Times New Roman" w:hAnsi="Times New Roman" w:cs="Times New Roman"/>
          <w:color w:val="0E101A"/>
          <w:sz w:val="20"/>
          <w:szCs w:val="20"/>
          <w:lang w:eastAsia="en-GB"/>
        </w:rPr>
        <w:fldChar w:fldCharType="separate"/>
      </w:r>
      <w:ins w:id="29" w:author="Manoj Gowda" w:date="2020-05-15T20:32:00Z">
        <w:r w:rsidR="001619EA">
          <w:rPr>
            <w:rFonts w:ascii="Times New Roman" w:eastAsia="Times New Roman" w:hAnsi="Times New Roman" w:cs="Times New Roman"/>
            <w:noProof/>
            <w:color w:val="0E101A"/>
            <w:sz w:val="20"/>
            <w:szCs w:val="20"/>
            <w:lang w:eastAsia="en-GB"/>
          </w:rPr>
          <w:t>(26)</w:t>
        </w:r>
      </w:ins>
      <w:r w:rsidR="00247F2F" w:rsidRPr="00D6326C">
        <w:rPr>
          <w:rFonts w:ascii="Times New Roman" w:eastAsia="Times New Roman" w:hAnsi="Times New Roman" w:cs="Times New Roman"/>
          <w:color w:val="0E101A"/>
          <w:sz w:val="20"/>
          <w:szCs w:val="20"/>
          <w:lang w:eastAsia="en-GB"/>
        </w:rPr>
        <w:fldChar w:fldCharType="end"/>
      </w:r>
      <w:r w:rsidRPr="00D6326C">
        <w:rPr>
          <w:rFonts w:ascii="Times New Roman" w:eastAsia="Times New Roman" w:hAnsi="Times New Roman" w:cs="Times New Roman"/>
          <w:color w:val="0E101A"/>
          <w:sz w:val="20"/>
          <w:szCs w:val="20"/>
          <w:lang w:eastAsia="en-GB"/>
        </w:rPr>
        <w:t xml:space="preserve"> has been published since the</w:t>
      </w:r>
      <w:r w:rsidR="006D0EF2" w:rsidRPr="00D6326C">
        <w:rPr>
          <w:rFonts w:ascii="Times New Roman" w:eastAsia="Times New Roman" w:hAnsi="Times New Roman" w:cs="Times New Roman"/>
          <w:color w:val="0E101A"/>
          <w:sz w:val="20"/>
          <w:szCs w:val="20"/>
          <w:lang w:eastAsia="en-GB"/>
        </w:rPr>
        <w:t xml:space="preserve"> guidelines were</w:t>
      </w:r>
      <w:r w:rsidRPr="00D6326C">
        <w:rPr>
          <w:rFonts w:ascii="Times New Roman" w:eastAsia="Times New Roman" w:hAnsi="Times New Roman" w:cs="Times New Roman"/>
          <w:color w:val="0E101A"/>
          <w:sz w:val="20"/>
          <w:szCs w:val="20"/>
          <w:lang w:eastAsia="en-GB"/>
        </w:rPr>
        <w:t xml:space="preserve"> release</w:t>
      </w:r>
      <w:r w:rsidR="00645711">
        <w:rPr>
          <w:rFonts w:ascii="Times New Roman" w:eastAsia="Times New Roman" w:hAnsi="Times New Roman" w:cs="Times New Roman"/>
          <w:color w:val="0E101A"/>
          <w:sz w:val="20"/>
          <w:szCs w:val="20"/>
          <w:lang w:eastAsia="en-GB"/>
        </w:rPr>
        <w:t>d</w:t>
      </w:r>
      <w:r w:rsidRPr="00D6326C">
        <w:rPr>
          <w:rFonts w:ascii="Times New Roman" w:eastAsia="Times New Roman" w:hAnsi="Times New Roman" w:cs="Times New Roman"/>
          <w:color w:val="0E101A"/>
          <w:sz w:val="20"/>
          <w:szCs w:val="20"/>
          <w:lang w:eastAsia="en-GB"/>
        </w:rPr>
        <w:t xml:space="preserve">. During the pandemic, the need to reduce footfall in cancer centres drives the recommendations. Four measures are suggested, and these are shown in table 4. Each patient who fulfils the criteria should be discussed in the MDT and </w:t>
      </w:r>
      <w:r w:rsidR="006D0EF2" w:rsidRPr="00D6326C">
        <w:rPr>
          <w:rFonts w:ascii="Times New Roman" w:eastAsia="Times New Roman" w:hAnsi="Times New Roman" w:cs="Times New Roman"/>
          <w:color w:val="0E101A"/>
          <w:sz w:val="20"/>
          <w:szCs w:val="20"/>
          <w:lang w:eastAsia="en-GB"/>
        </w:rPr>
        <w:t xml:space="preserve">then </w:t>
      </w:r>
      <w:r w:rsidRPr="00D6326C">
        <w:rPr>
          <w:rFonts w:ascii="Times New Roman" w:eastAsia="Times New Roman" w:hAnsi="Times New Roman" w:cs="Times New Roman"/>
          <w:color w:val="0E101A"/>
          <w:sz w:val="20"/>
          <w:szCs w:val="20"/>
          <w:lang w:eastAsia="en-GB"/>
        </w:rPr>
        <w:t>have the options discussed openly with the patient. If the decision is to proceed with radiotherapy there is also the option to consider delaying the planning and treatment with the radiotherapy.</w:t>
      </w:r>
    </w:p>
    <w:p w14:paraId="58DB8040" w14:textId="36EAF3D9" w:rsidR="00D6326C" w:rsidRDefault="009331DB" w:rsidP="00D6326C">
      <w:pPr>
        <w:pStyle w:val="ListParagraph"/>
        <w:numPr>
          <w:ilvl w:val="1"/>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Consider omitting radiotherapy from the lowest risk cases with invasive carcinoma, use the criteria in the PRIME II trial</w:t>
      </w:r>
      <w:r w:rsidR="00247F2F" w:rsidRPr="00D6326C">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vodJSm64","properties":{"formattedCitation":"(31)","plainCitation":"(31)","noteIndex":0},"citationItems":[{"id":14,"uris":["http://zotero.org/users/local/HUMc9y3D/items/MJCLUEAW"],"uri":["http://zotero.org/users/local/HUMc9y3D/items/MJCLUEAW"],"itemData":{"id":14,"type":"article-journal","abstract":"BACKGROUND: For most older women with early breast cancer, standard treatment after breast-conserving surgery is adjuvant whole-breast radiotherapy and adjuvant endocrine treatment. We aimed to assess the effect omission of whole-breast radiotherapy would have on local control in older women at low risk of local recurrence at 5 years.\nMETHODS: Between April 16, 2003, and Dec 22, 2009, 1326 women aged 65 years or older with early breast cancer judged low-risk (ie, hormone receptor-positive, axillary node-negative, T1-T2 up to 3 cm at the longest dimension, and clear margins; grade 3 tumour histology or lymphovascular invasion, but not both, were permitted), who had had breast-conserving surgery and were receiving adjuvant endocrine treatment, were recruited into a phase 3 randomised controlled trial at 76 centres in four countries. Eligible patients were randomly assigned to either whole-breast radiotherapy (40-50 Gy in 15-25 fractions) or no radiotherapy by computer-generated permuted block randomisation, stratified by centre, with a block size of four. The primary endpoint was ipsilateral breast tumour recurrence. Follow-up continues and will end at the 10-year anniversary of the last randomised patient. Analyses were done by intention to treat. The trial is registered on ISRCTN.com, number ISRCTN95889329.\nFINDINGS: 658 women who had undergone breast-conserving surgery and who were receiving adjuvant endocrine treatment were randomly assigned to receive whole-breast irradiation and 668 were allocated to no further treatment. After median follow-up of 5 years (IQR 3·84-6·05), ipsilateral breast tumour recurrence was 1·3% (95% CI 0·2-2·3; n=5) in women assigned to whole-breast radiotherapy and 4·1% (2·4-5·7; n=26) in those assigned no radiotherapy (p=0·0002). Compared with women allocated to whole-breast radiotherapy, the univariate hazard ratio for ipsilateral breast tumour recurrence in women assigned to no radiotherapy was 5·19 (95% CI 1·99-13·52; p=0·0007). No differences in regional recurrence, distant metastases, contralateral breast cancers, or new breast cancers were noted between groups. 5-year overall survival was 93·9% (95% CI 91·8-96·0) in both groups (p=0·34). 89 women died; eight of 49 patients allocated to no radiotherapy and four of 40 assigned to radiotherapy died from breast cancer.\nINTERPRETATION: Postoperative whole-breast radiotherapy after breast-conserving surgery and adjuvant endocrine treatment resulted in a significant but modest reduction in local recurrence for women aged 65 years or older with early breast cancer 5 years after randomisation. However, the 5-year rate of ipsilateral breast tumour recurrence is probably low enough for omission of radiotherapy to be considered for some patients.\nFUNDING: Chief Scientist Office (Scottish Government), Breast Cancer Institute (Western General Hospital, Edinburgh).","container-title":"The Lancet. Oncology","DOI":"10.1016/S1470-2045(14)71221-5","ISSN":"1474-5488","issue":"3","journalAbbreviation":"Lancet Oncol.","language":"eng","note":"PMID: 25637340","page":"266-273","source":"PubMed","title":"Breast-conserving surgery with or without irradiation in women aged 65 years or older with early breast cancer (PRIME II): a randomised controlled trial","title-short":"Breast-conserving surgery with or without irradiation in women aged 65 years or older with early breast cancer (PRIME II)","volume":"16","author":[{"family":"Kunkler","given":"Ian H."},{"family":"Williams","given":"Linda J."},{"family":"Jack","given":"Wilma J. L."},{"family":"Cameron","given":"David A."},{"family":"Dixon","given":"J. Michael"},{"literal":"PRIME II investigators"}],"issued":{"date-parts":[["2015",3]]}}}],"schema":"https://github.com/citation-style-language/schema/raw/master/csl-citation.json"} </w:instrText>
      </w:r>
      <w:r w:rsidR="00247F2F" w:rsidRPr="00D6326C">
        <w:rPr>
          <w:rFonts w:ascii="Times New Roman" w:eastAsia="Times New Roman" w:hAnsi="Times New Roman" w:cs="Times New Roman"/>
          <w:color w:val="0E101A"/>
          <w:sz w:val="20"/>
          <w:szCs w:val="20"/>
          <w:lang w:eastAsia="en-GB"/>
        </w:rPr>
        <w:fldChar w:fldCharType="separate"/>
      </w:r>
      <w:ins w:id="30" w:author="Manoj Gowda" w:date="2020-05-15T20:33:00Z">
        <w:r w:rsidR="001619EA">
          <w:rPr>
            <w:rFonts w:ascii="Times New Roman" w:eastAsia="Times New Roman" w:hAnsi="Times New Roman" w:cs="Times New Roman"/>
            <w:noProof/>
            <w:color w:val="0E101A"/>
            <w:sz w:val="20"/>
            <w:szCs w:val="20"/>
            <w:lang w:eastAsia="en-GB"/>
          </w:rPr>
          <w:t>(31)</w:t>
        </w:r>
      </w:ins>
      <w:r w:rsidR="00247F2F" w:rsidRPr="00D6326C">
        <w:rPr>
          <w:rFonts w:ascii="Times New Roman" w:eastAsia="Times New Roman" w:hAnsi="Times New Roman" w:cs="Times New Roman"/>
          <w:color w:val="0E101A"/>
          <w:sz w:val="20"/>
          <w:szCs w:val="20"/>
          <w:lang w:eastAsia="en-GB"/>
        </w:rPr>
        <w:fldChar w:fldCharType="end"/>
      </w:r>
      <w:r w:rsidRPr="00D6326C">
        <w:rPr>
          <w:rFonts w:ascii="Times New Roman" w:eastAsia="Times New Roman" w:hAnsi="Times New Roman" w:cs="Times New Roman"/>
          <w:color w:val="0E101A"/>
          <w:sz w:val="20"/>
          <w:szCs w:val="20"/>
          <w:lang w:eastAsia="en-GB"/>
        </w:rPr>
        <w:t>. Cases of in-situ carcinoma can also be considered.</w:t>
      </w:r>
    </w:p>
    <w:p w14:paraId="0EABB0EC" w14:textId="4B1836F9" w:rsidR="00D6326C" w:rsidRDefault="009331DB" w:rsidP="00D6326C">
      <w:pPr>
        <w:pStyle w:val="ListParagraph"/>
        <w:numPr>
          <w:ilvl w:val="1"/>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Consider the FAST-Forward 26</w:t>
      </w:r>
      <w:r w:rsidR="006D6164">
        <w:rPr>
          <w:rFonts w:ascii="Times New Roman" w:eastAsia="Times New Roman" w:hAnsi="Times New Roman" w:cs="Times New Roman"/>
          <w:color w:val="0E101A"/>
          <w:sz w:val="20"/>
          <w:szCs w:val="20"/>
          <w:lang w:eastAsia="en-GB"/>
        </w:rPr>
        <w:t xml:space="preserve"> </w:t>
      </w:r>
      <w:r w:rsidRPr="00D6326C">
        <w:rPr>
          <w:rFonts w:ascii="Times New Roman" w:eastAsia="Times New Roman" w:hAnsi="Times New Roman" w:cs="Times New Roman"/>
          <w:color w:val="0E101A"/>
          <w:sz w:val="20"/>
          <w:szCs w:val="20"/>
          <w:lang w:eastAsia="en-GB"/>
        </w:rPr>
        <w:t xml:space="preserve">Gy in 5 fractions </w:t>
      </w:r>
      <w:r w:rsidR="006D6164">
        <w:rPr>
          <w:rFonts w:ascii="Times New Roman" w:eastAsia="Times New Roman" w:hAnsi="Times New Roman" w:cs="Times New Roman"/>
          <w:color w:val="0E101A"/>
          <w:sz w:val="20"/>
          <w:szCs w:val="20"/>
          <w:lang w:eastAsia="en-GB"/>
        </w:rPr>
        <w:t xml:space="preserve">daily </w:t>
      </w:r>
      <w:r w:rsidRPr="00D6326C">
        <w:rPr>
          <w:rFonts w:ascii="Times New Roman" w:eastAsia="Times New Roman" w:hAnsi="Times New Roman" w:cs="Times New Roman"/>
          <w:color w:val="0E101A"/>
          <w:sz w:val="20"/>
          <w:szCs w:val="20"/>
          <w:lang w:eastAsia="en-GB"/>
        </w:rPr>
        <w:t xml:space="preserve">schedule </w:t>
      </w:r>
      <w:r w:rsidR="00247F2F" w:rsidRPr="00D6326C">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ZA0L0j5I","properties":{"formattedCitation":"(26)","plainCitation":"(26)","noteIndex":0},"citationItems":[{"id":53,"uris":["http://zotero.org/users/local/HUMc9y3D/items/8WWY3ZRI"],"uri":["http://zotero.org/users/local/HUMc9y3D/items/8WWY3ZRI"],"itemData":{"id":53,"type":"article-journal","abstract":"&lt;h2&gt;Summary&lt;/h2&gt;&lt;h3&gt;Background&lt;/h3&gt;&lt;p&gt;We aimed to identify a five-fraction schedule of adjuvant radiotherapy (radiation therapy) delivered in 1 week that is non-inferior in terms of local cancer control and is as safe as an international standard 15-fraction regimen after primary surgery for early breast cancer. Here, we present 5-year results of the FAST-Forward trial.&lt;/p&gt;&lt;h3&gt;Methods&lt;/h3&gt;&lt;p&gt;FAST-Forward is a multicentre, phase 3, randomised, non-inferiority trial done at 97 hospitals (47 radiotherapy centres and 50 referring hospitals) in the UK. Patients aged at least 18 years with invasive carcinoma of the breast (pT1–3, pN0–1, M0) after breast conservation surgery or mastectomy were eligible. We randomly allocated patients to either 40 Gy in 15 fractions (over 3 weeks), 27 Gy in five fractions (over 1 week), or 26 Gy in five fractions (over 1 week) to the whole breast or chest wall. Allocation was not masked because of the nature of the intervention. The primary endpoint was ipsilateral breast tumour relapse; assuming a 2% 5-year incidence for 40 Gy, non-inferiority was predefined as ≤1·6% excess for five-fraction schedules (critical hazard ratio [HR] of 1·81). Normal tissue effects were assessed by clinicians, patients, and from photographs. This trial is registered at isrctn.com, ISRCTN19906132.&lt;/p&gt;&lt;h3&gt;Findings&lt;/h3&gt;&lt;p&gt;Between Nov 24, 2011, and June 19, 2014, we recruited and obtained consent from 4096 patients from 97 UK centres, of whom 1361 were assigned to the 40 Gy schedule, 1367 to the 27 Gy schedule, and 1368 to the 26 Gy schedule. At a median follow-up of 71·5 months (IQR 71·3 to 71·7), the primary endpoint event occurred in 79 patients (31 in the 40 Gy group, 27 in the 27 Gy group, and 21 in the 26 Gy group); HRs versus 40 Gy in 15 fractions were 0·86 (95% CI 0·51 to 1·44) for 27 Gy in five fractions and 0·67 (0·38 to 1·16) for 26 Gy in five fractions. 5-year incidence of ipsilateral breast tumour relapse after 40 Gy was 2·1% (1·4 to 3·1); estimated absolute differences versus 40 Gy in 15 fractions were −0·3% (−1·0 to 0·9) for 27 Gy in five fractions (probability of incorrectly accepting an inferior five-fraction schedule: p=0·0022 &lt;i&gt;vs&lt;/i&gt; 40 Gy in 15 fractions) and −0·7% (−1·3 to 0·3) for 26 Gy in five fractions (p=0·00019 &lt;i&gt;vs&lt;/i&gt; 40 Gy in 15 fractions). At 5 years, any moderate or marked clinician-assessed normal tissue effects in the breast or chest wall was reported for 98 of 986 (9·9%) 40 Gy patients, 155 (15·4%) of 1005 27 Gy patients, and 121 of 1020 (11·9%) 26 Gy patients. Across all clinician assessments from 1–5 years, odds ratios versus 40 Gy in 15 fractions were 1·55 (95% CI 1·32 to 1·83, p&lt;0·0001) for 27 Gy in five fractions and 1·12 (0·94 to 1·34, p=0·20) for 26 Gy in five fractions. Patient and photographic assessments showed higher normal tissue effect risk for 27 Gy versus 40 Gy but not for 26 Gy versus 40 Gy.&lt;/p&gt;&lt;h3&gt;Interpretation&lt;/h3&gt;&lt;p&gt;26 Gy in five fractions over 1 week is non-inferior to the standard of 40 Gy in 15 fractions over 3 weeks for local tumour control, and is as safe in terms of normal tissue effects up to 5 years for patients prescribed adjuvant local radiotherapy after primary surgery for early-stage breast cancer.&lt;/p&gt;&lt;h3&gt;Funding&lt;/h3&gt;&lt;p&gt;National Institute for Health Research Health Technology Assessment Programme.&lt;/p&gt;","container-title":"The Lancet","DOI":"10.1016/S0140-6736(20)30932-6","ISSN":"0140-6736, 1474-547X","issue":"0","journalAbbreviation":"The Lancet","language":"English","note":"publisher: Elsevier","source":"www.thelancet.com","title":"Hypofractionated breast radiotherapy for 1 week versus 3 weeks (FAST-Forward): 5-year efficacy and late normal tissue effects results from a multicentre, non-inferiority, randomised, phase 3 trial","title-short":"Hypofractionated breast radiotherapy for 1 week versus 3 weeks (FAST-Forward)","URL":"https://www.thelancet.com/journals/lancet/article/PIIS0140-6736(20)30932-6/abstract","volume":"0","author":[{"family":"Brunt","given":"Adrian Murray"},{"family":"Haviland","given":"Joanne S."},{"family":"Wheatley","given":"Duncan A."},{"family":"Sydenham","given":"Mark A."},{"family":"Alhasso","given":"Abdulla"},{"family":"Bloomfield","given":"David J."},{"family":"Chan","given":"Charlie"},{"family":"Churn","given":"Mark"},{"family":"Cleator","given":"Susan"},{"family":"Coles","given":"Charlotte E."},{"family":"Goodman","given":"Andrew"},{"family":"Harnett","given":"Adrian"},{"family":"Hopwood","given":"Penelope"},{"family":"Kirby","given":"Anna M."},{"family":"Kirwan","given":"Cliona C."},{"family":"Morris","given":"Carolyn"},{"family":"Nabi","given":"Zohal"},{"family":"Sawyer","given":"Elinor"},{"family":"Somaiah","given":"Navita"},{"family":"Stones","given":"Liba"},{"family":"Syndikus","given":"Isabel"},{"family":"Bliss","given":"Judith M."},{"family":"Yarnold","given":"John R."},{"family":"Alhasso","given":"Abdulla"},{"family":"Armstrong","given":"Anne"},{"family":"Bliss","given":"Judith"},{"family":"Bloomfield","given":"David"},{"family":"Bowen","given":"Jo"},{"family":"Brunt","given":"Murray"},{"family":"Chan","given":"Charlie"},{"family":"Chantler","given":"Hannah"},{"family":"Churn","given":"Mark"},{"family":"Cleator","given":"Susan"},{"family":"Coles","given":"Charlotte"},{"family":"Donovan","given":"Ellen"},{"family":"Goodman","given":"Andy"},{"family":"Griffin","given":"Susan"},{"family":"Haviland","given":"Jo"},{"family":"Hopwood","given":"Penny"},{"family":"Kirby","given":"Anna"},{"family":"Kirk","given":"Julie"},{"family":"Kirwan","given":"Cliona"},{"family":"MacLennan","given":"Marjory"},{"family":"Morris","given":"Carolyn"},{"family":"Nabi","given":"Zohal"},{"family":"Sawyer","given":"Elinor"},{"family":"Sculphur","given":"Mark"},{"family":"Sinclair","given":"Judith"},{"family":"Somaiah","given":"Navita"},{"family":"Stones","given":"Liba"},{"family":"Sydenham","given":"Mark"},{"family":"Syndikus","given":"Isabel"},{"family":"Tremlett","given":"Jean"},{"family":"Venables","given":"Karen"},{"family":"Wheatley","given":"Duncan"},{"family":"Yarnold","given":"John"}],"accessed":{"date-parts":[["2020",5,1]]},"issued":{"date-parts":[["2020",4,28]]}}}],"schema":"https://github.com/citation-style-language/schema/raw/master/csl-citation.json"} </w:instrText>
      </w:r>
      <w:r w:rsidR="00247F2F" w:rsidRPr="00D6326C">
        <w:rPr>
          <w:rFonts w:ascii="Times New Roman" w:eastAsia="Times New Roman" w:hAnsi="Times New Roman" w:cs="Times New Roman"/>
          <w:color w:val="0E101A"/>
          <w:sz w:val="20"/>
          <w:szCs w:val="20"/>
          <w:lang w:eastAsia="en-GB"/>
        </w:rPr>
        <w:fldChar w:fldCharType="separate"/>
      </w:r>
      <w:ins w:id="31" w:author="Manoj Gowda" w:date="2020-05-15T20:33:00Z">
        <w:r w:rsidR="001619EA">
          <w:rPr>
            <w:rFonts w:ascii="Times New Roman" w:eastAsia="Times New Roman" w:hAnsi="Times New Roman" w:cs="Times New Roman"/>
            <w:noProof/>
            <w:color w:val="0E101A"/>
            <w:sz w:val="20"/>
            <w:szCs w:val="20"/>
            <w:lang w:eastAsia="en-GB"/>
          </w:rPr>
          <w:t>(26)</w:t>
        </w:r>
      </w:ins>
      <w:r w:rsidR="00247F2F" w:rsidRPr="00D6326C">
        <w:rPr>
          <w:rFonts w:ascii="Times New Roman" w:eastAsia="Times New Roman" w:hAnsi="Times New Roman" w:cs="Times New Roman"/>
          <w:color w:val="0E101A"/>
          <w:sz w:val="20"/>
          <w:szCs w:val="20"/>
          <w:lang w:eastAsia="en-GB"/>
        </w:rPr>
        <w:fldChar w:fldCharType="end"/>
      </w:r>
      <w:r w:rsidRPr="00D6326C">
        <w:rPr>
          <w:rFonts w:ascii="Times New Roman" w:eastAsia="Times New Roman" w:hAnsi="Times New Roman" w:cs="Times New Roman"/>
          <w:color w:val="0E101A"/>
          <w:sz w:val="20"/>
          <w:szCs w:val="20"/>
          <w:lang w:eastAsia="en-GB"/>
        </w:rPr>
        <w:t xml:space="preserve"> or FAST </w:t>
      </w:r>
      <w:r w:rsidR="006D6164">
        <w:rPr>
          <w:rFonts w:ascii="Times New Roman" w:eastAsia="Times New Roman" w:hAnsi="Times New Roman" w:cs="Times New Roman"/>
          <w:color w:val="0E101A"/>
          <w:sz w:val="20"/>
          <w:szCs w:val="20"/>
          <w:lang w:eastAsia="en-GB"/>
        </w:rPr>
        <w:t xml:space="preserve">(5 fractions once weekly) </w:t>
      </w:r>
      <w:r w:rsidRPr="00D6326C">
        <w:rPr>
          <w:rFonts w:ascii="Times New Roman" w:eastAsia="Times New Roman" w:hAnsi="Times New Roman" w:cs="Times New Roman"/>
          <w:color w:val="0E101A"/>
          <w:sz w:val="20"/>
          <w:szCs w:val="20"/>
          <w:lang w:eastAsia="en-GB"/>
        </w:rPr>
        <w:t xml:space="preserve">for a frail patient who would struggle to attend daily </w:t>
      </w:r>
      <w:r w:rsidRPr="00D6326C">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W2fK2jUQ","properties":{"formattedCitation":"(32)","plainCitation":"(32)","noteIndex":0},"citationItems":[{"id":3,"uris":["http://zotero.org/users/local/HUMc9y3D/items/6N3H3IMN"],"uri":["http://zotero.org/users/local/HUMc9y3D/items/6N3H3IMN"],"itemData":{"id":3,"type":"article-journal","abstract":"The UK FAST trial tested 5 fractions (Fr) of 5.7 Gy and 6.0 Gy against 25 Fr of 2.0\nGy in women prescribed whole breast radiotherapy (no boost) after local excision of\nearly breast cancer. Analysis of primary endpoint (normal tissue effects [by photograph])\nshowed that the 28.5 Gy/5 Fr regimen appeared similar to control. Further follow-up\nnow enables analysis of 10-year outcomes.","container-title":"International Journal of Radiation Oncology • Biology • Physics","DOI":"10.1016/j.ijrobp.2018.08.049","ISSN":"0360-3016","issue":"5","journalAbbreviation":"International Journal of Radiation Oncology • Biology • Physics","language":"English","note":"publisher: Elsevier","page":"1603-1604","source":"www.redjournal.org","title":"FAST Phase III RCT of Radiotherapy Hypofractionation for Treatment of Early Breast Cancer: 10-Year Results (CRUKE/04/015)","title-short":"FAST Phase III RCT of Radiotherapy Hypofractionation for Treatment of Early Breast Cancer","volume":"102","author":[{"family":"Brunt","given":"A. M."},{"family":"Haviland","given":"J."},{"family":"Sydenham","given":"M."},{"family":"Algurafi","given":"H."},{"family":"Alhasso","given":"A."},{"family":"Bliss","given":"P."},{"family":"Bloomfield","given":"D."},{"family":"Emson","given":"M."},{"family":"Goodman","given":"A."},{"family":"Harnett","given":"A."},{"family":"Passant","given":"H."},{"family":"Tsang","given":"Y. M."},{"family":"Wheatley","given":"D."},{"family":"Bliss","given":"J."},{"family":"Yarnold","given":"J."}],"issued":{"date-parts":[["2018",12,1]]}}}],"schema":"https://github.com/citation-style-language/schema/raw/master/csl-citation.json"} </w:instrText>
      </w:r>
      <w:r w:rsidRPr="00D6326C">
        <w:rPr>
          <w:rFonts w:ascii="Times New Roman" w:eastAsia="Times New Roman" w:hAnsi="Times New Roman" w:cs="Times New Roman"/>
          <w:color w:val="0E101A"/>
          <w:sz w:val="20"/>
          <w:szCs w:val="20"/>
          <w:lang w:eastAsia="en-GB"/>
        </w:rPr>
        <w:fldChar w:fldCharType="separate"/>
      </w:r>
      <w:ins w:id="32" w:author="Manoj Gowda" w:date="2020-05-15T20:33:00Z">
        <w:r w:rsidR="001619EA">
          <w:rPr>
            <w:rFonts w:ascii="Times New Roman" w:eastAsia="Times New Roman" w:hAnsi="Times New Roman" w:cs="Times New Roman"/>
            <w:noProof/>
            <w:color w:val="0E101A"/>
            <w:sz w:val="20"/>
            <w:szCs w:val="20"/>
            <w:lang w:eastAsia="en-GB"/>
          </w:rPr>
          <w:t>(32)</w:t>
        </w:r>
      </w:ins>
      <w:r w:rsidRPr="00D6326C">
        <w:rPr>
          <w:rFonts w:ascii="Times New Roman" w:eastAsia="Times New Roman" w:hAnsi="Times New Roman" w:cs="Times New Roman"/>
          <w:color w:val="0E101A"/>
          <w:sz w:val="20"/>
          <w:szCs w:val="20"/>
          <w:lang w:eastAsia="en-GB"/>
        </w:rPr>
        <w:fldChar w:fldCharType="end"/>
      </w:r>
      <w:r w:rsidRPr="00D6326C">
        <w:rPr>
          <w:rFonts w:ascii="Times New Roman" w:eastAsia="Times New Roman" w:hAnsi="Times New Roman" w:cs="Times New Roman"/>
          <w:color w:val="0E101A"/>
          <w:sz w:val="20"/>
          <w:szCs w:val="20"/>
          <w:lang w:eastAsia="en-GB"/>
        </w:rPr>
        <w:t xml:space="preserve"> for a patient requiring breast or partial-breast radiotherapy. Many centres will introduce the FAST-Forward regimen  as standard for patients irrespective of the pandemic given the happy coincidence of publication of the primary endpoint at this time. To reduce time in the department, try and avoid a deep breath hold technique as cardiac protection, a partial breast technique may suffice for some patients to offer cardiac protection. The number of patients in FAST-Forward was 6-7% of the total</w:t>
      </w:r>
      <w:r w:rsidR="00DA7D2A">
        <w:rPr>
          <w:rFonts w:ascii="Times New Roman" w:eastAsia="Times New Roman" w:hAnsi="Times New Roman" w:cs="Times New Roman"/>
          <w:color w:val="0E101A"/>
          <w:sz w:val="20"/>
          <w:szCs w:val="20"/>
          <w:lang w:eastAsia="en-GB"/>
        </w:rPr>
        <w:t>,</w:t>
      </w:r>
      <w:r w:rsidRPr="00D6326C">
        <w:rPr>
          <w:rFonts w:ascii="Times New Roman" w:eastAsia="Times New Roman" w:hAnsi="Times New Roman" w:cs="Times New Roman"/>
          <w:color w:val="0E101A"/>
          <w:sz w:val="20"/>
          <w:szCs w:val="20"/>
          <w:lang w:eastAsia="en-GB"/>
        </w:rPr>
        <w:t xml:space="preserve"> but there is no intrinsic reason why chest wall radiotherapy cannot use the same dose-fraction schedule.</w:t>
      </w:r>
    </w:p>
    <w:p w14:paraId="5F8B5C3C" w14:textId="3B38A19D" w:rsidR="00D6326C" w:rsidRDefault="009331DB" w:rsidP="00D6326C">
      <w:pPr>
        <w:pStyle w:val="ListParagraph"/>
        <w:numPr>
          <w:ilvl w:val="1"/>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lastRenderedPageBreak/>
        <w:t>Boost radiotherapy does not offer a survival advantage and consider omission except in the highest risk cases. Where used consider hypofraction</w:t>
      </w:r>
      <w:ins w:id="33" w:author="Adrian Brunt" w:date="2020-05-16T10:03:00Z">
        <w:r w:rsidR="00CB459B">
          <w:rPr>
            <w:rFonts w:ascii="Times New Roman" w:eastAsia="Times New Roman" w:hAnsi="Times New Roman" w:cs="Times New Roman"/>
            <w:color w:val="0E101A"/>
            <w:sz w:val="20"/>
            <w:szCs w:val="20"/>
            <w:lang w:eastAsia="en-GB"/>
          </w:rPr>
          <w:t>ation</w:t>
        </w:r>
      </w:ins>
      <w:r w:rsidRPr="00D6326C">
        <w:rPr>
          <w:rFonts w:ascii="Times New Roman" w:eastAsia="Times New Roman" w:hAnsi="Times New Roman" w:cs="Times New Roman"/>
          <w:color w:val="0E101A"/>
          <w:sz w:val="20"/>
          <w:szCs w:val="20"/>
          <w:lang w:eastAsia="en-GB"/>
        </w:rPr>
        <w:t xml:space="preserve"> such as 10 Gy in 2 fractions </w:t>
      </w:r>
      <w:r w:rsidRPr="00D6326C">
        <w:rPr>
          <w:rFonts w:ascii="Times New Roman" w:eastAsia="Times New Roman" w:hAnsi="Times New Roman" w:cs="Times New Roman"/>
          <w:color w:val="0E101A"/>
          <w:sz w:val="20"/>
          <w:szCs w:val="20"/>
          <w:lang w:eastAsia="en-GB"/>
        </w:rPr>
        <w:fldChar w:fldCharType="begin"/>
      </w:r>
      <w:r w:rsidR="001619EA">
        <w:rPr>
          <w:rFonts w:ascii="Times New Roman" w:eastAsia="Times New Roman" w:hAnsi="Times New Roman" w:cs="Times New Roman"/>
          <w:color w:val="0E101A"/>
          <w:sz w:val="20"/>
          <w:szCs w:val="20"/>
          <w:lang w:eastAsia="en-GB"/>
        </w:rPr>
        <w:instrText xml:space="preserve"> ADDIN ZOTERO_ITEM CSL_CITATION {"citationID":"8cEwaGIf","properties":{"formattedCitation":"(25)","plainCitation":"(25)","noteIndex":0},"citationItems":[{"id":58,"uris":["http://zotero.org/users/local/HUMc9y3D/items/2D4MKK3L"],"uri":["http://zotero.org/users/local/HUMc9y3D/items/2D4MKK3L"],"itemData":{"id":58,"type":"article","title":"https://www.rcr.ac.uk/sites/default/files/breast-cancer-treatment-covid19.pdf"}}],"schema":"https://github.com/citation-style-language/schema/raw/master/csl-citation.json"} </w:instrText>
      </w:r>
      <w:r w:rsidRPr="00D6326C">
        <w:rPr>
          <w:rFonts w:ascii="Times New Roman" w:eastAsia="Times New Roman" w:hAnsi="Times New Roman" w:cs="Times New Roman"/>
          <w:color w:val="0E101A"/>
          <w:sz w:val="20"/>
          <w:szCs w:val="20"/>
          <w:lang w:eastAsia="en-GB"/>
        </w:rPr>
        <w:fldChar w:fldCharType="separate"/>
      </w:r>
      <w:ins w:id="34" w:author="Manoj Gowda" w:date="2020-05-15T20:33:00Z">
        <w:r w:rsidR="001619EA">
          <w:rPr>
            <w:rFonts w:ascii="Times New Roman" w:eastAsia="Times New Roman" w:hAnsi="Times New Roman" w:cs="Times New Roman"/>
            <w:noProof/>
            <w:color w:val="0E101A"/>
            <w:sz w:val="20"/>
            <w:szCs w:val="20"/>
            <w:lang w:eastAsia="en-GB"/>
          </w:rPr>
          <w:t>(25)</w:t>
        </w:r>
      </w:ins>
      <w:r w:rsidRPr="00D6326C">
        <w:rPr>
          <w:rFonts w:ascii="Times New Roman" w:eastAsia="Times New Roman" w:hAnsi="Times New Roman" w:cs="Times New Roman"/>
          <w:color w:val="0E101A"/>
          <w:sz w:val="20"/>
          <w:szCs w:val="20"/>
          <w:lang w:eastAsia="en-GB"/>
        </w:rPr>
        <w:fldChar w:fldCharType="end"/>
      </w:r>
      <w:r w:rsidRPr="00D6326C">
        <w:rPr>
          <w:rFonts w:ascii="Times New Roman" w:eastAsia="Times New Roman" w:hAnsi="Times New Roman" w:cs="Times New Roman"/>
          <w:color w:val="0E101A"/>
          <w:sz w:val="20"/>
          <w:szCs w:val="20"/>
          <w:lang w:eastAsia="en-GB"/>
        </w:rPr>
        <w:t xml:space="preserve"> or 13.35 Gy in 5 fractions. </w:t>
      </w:r>
    </w:p>
    <w:p w14:paraId="08238340" w14:textId="7CAEF8CA" w:rsidR="009331DB" w:rsidRPr="00D6326C" w:rsidRDefault="009331DB" w:rsidP="00D6326C">
      <w:pPr>
        <w:pStyle w:val="ListParagraph"/>
        <w:numPr>
          <w:ilvl w:val="1"/>
          <w:numId w:val="49"/>
        </w:numPr>
        <w:snapToGrid w:val="0"/>
        <w:spacing w:beforeLines="20" w:before="48" w:afterLines="20" w:after="48" w:line="360" w:lineRule="auto"/>
        <w:jc w:val="both"/>
        <w:rPr>
          <w:rFonts w:ascii="Times New Roman" w:eastAsia="Times New Roman" w:hAnsi="Times New Roman" w:cs="Times New Roman"/>
          <w:color w:val="0E101A"/>
          <w:sz w:val="20"/>
          <w:szCs w:val="20"/>
          <w:lang w:eastAsia="en-GB"/>
        </w:rPr>
      </w:pPr>
      <w:r w:rsidRPr="00D6326C">
        <w:rPr>
          <w:rFonts w:ascii="Times New Roman" w:eastAsia="Times New Roman" w:hAnsi="Times New Roman" w:cs="Times New Roman"/>
          <w:color w:val="0E101A"/>
          <w:sz w:val="20"/>
          <w:szCs w:val="20"/>
          <w:lang w:eastAsia="en-GB"/>
        </w:rPr>
        <w:t xml:space="preserve">Consider omitting nodal radiotherapy for patients with biologically low-grade cancers with one or two macro metastases in the axilla which would allow a 5-fraction schedule to be employed to the breast. </w:t>
      </w:r>
    </w:p>
    <w:p w14:paraId="62802347" w14:textId="2D1C0B1A" w:rsidR="009331DB" w:rsidRPr="00E94DC6" w:rsidRDefault="009331DB" w:rsidP="00D6326C">
      <w:pPr>
        <w:snapToGrid w:val="0"/>
        <w:spacing w:beforeLines="20" w:before="48" w:afterLines="20" w:after="48" w:line="360" w:lineRule="auto"/>
        <w:ind w:left="720"/>
        <w:contextualSpacing/>
        <w:jc w:val="both"/>
        <w:rPr>
          <w:rFonts w:ascii="Times New Roman" w:eastAsia="Times New Roman" w:hAnsi="Times New Roman" w:cs="Times New Roman"/>
          <w:color w:val="0E101A"/>
          <w:sz w:val="20"/>
          <w:szCs w:val="20"/>
          <w:lang w:eastAsia="en-GB"/>
        </w:rPr>
      </w:pPr>
      <w:r w:rsidRPr="00E94DC6">
        <w:rPr>
          <w:rFonts w:ascii="Times New Roman" w:eastAsia="Times New Roman" w:hAnsi="Times New Roman" w:cs="Times New Roman"/>
          <w:color w:val="0E101A"/>
          <w:sz w:val="20"/>
          <w:szCs w:val="20"/>
          <w:lang w:eastAsia="en-GB"/>
        </w:rPr>
        <w:t>We would also consider the 5-fraction schedule for nodal radiotherapy based on the adverse effect data from both FAST-Forward and FAST. 40 Gy in 15 fractions over 3 weeks remains the standard regimen for nodal radiotherapy.  We have not included this as a recommendation, but centres and countries may wish to debate this policy dependent upon the effect that the COVID-19 pandemic has on their resources and balancing patient-risk from the virus. If a patient has COVID-19</w:t>
      </w:r>
      <w:r w:rsidR="00DA7D2A">
        <w:rPr>
          <w:rFonts w:ascii="Times New Roman" w:eastAsia="Times New Roman" w:hAnsi="Times New Roman" w:cs="Times New Roman"/>
          <w:color w:val="0E101A"/>
          <w:sz w:val="20"/>
          <w:szCs w:val="20"/>
          <w:lang w:eastAsia="en-GB"/>
        </w:rPr>
        <w:t>,</w:t>
      </w:r>
      <w:r w:rsidRPr="00E94DC6">
        <w:rPr>
          <w:rFonts w:ascii="Times New Roman" w:eastAsia="Times New Roman" w:hAnsi="Times New Roman" w:cs="Times New Roman"/>
          <w:color w:val="0E101A"/>
          <w:sz w:val="20"/>
          <w:szCs w:val="20"/>
          <w:lang w:eastAsia="en-GB"/>
        </w:rPr>
        <w:t xml:space="preserve"> then radiotherapy should be omitted until recovery.</w:t>
      </w:r>
    </w:p>
    <w:p w14:paraId="68D64530" w14:textId="34FAFA4C" w:rsidR="009331DB" w:rsidRPr="00E94DC6" w:rsidRDefault="009331DB" w:rsidP="00E13400">
      <w:pPr>
        <w:snapToGrid w:val="0"/>
        <w:spacing w:beforeLines="20" w:before="48" w:afterLines="20" w:after="48" w:line="360" w:lineRule="auto"/>
        <w:ind w:left="720" w:firstLine="720"/>
        <w:contextualSpacing/>
        <w:jc w:val="both"/>
        <w:rPr>
          <w:rFonts w:ascii="Times New Roman" w:eastAsia="Times New Roman" w:hAnsi="Times New Roman" w:cs="Times New Roman"/>
          <w:color w:val="0E101A"/>
          <w:sz w:val="20"/>
          <w:szCs w:val="20"/>
          <w:lang w:eastAsia="en-GB"/>
        </w:rPr>
      </w:pPr>
      <w:r w:rsidRPr="00E94DC6">
        <w:rPr>
          <w:rFonts w:ascii="Times New Roman" w:eastAsia="Times New Roman" w:hAnsi="Times New Roman" w:cs="Times New Roman"/>
          <w:color w:val="0E101A"/>
          <w:sz w:val="20"/>
          <w:szCs w:val="20"/>
          <w:lang w:eastAsia="en-GB"/>
        </w:rPr>
        <w:t>Table 4: Adjuvant radiotherapy guidelines for Breast cancer during COVID-19 </w:t>
      </w:r>
      <w:r w:rsidR="00645711" w:rsidRPr="00E94DC6">
        <w:rPr>
          <w:rFonts w:ascii="Times New Roman" w:eastAsia="Times New Roman" w:hAnsi="Times New Roman" w:cs="Times New Roman"/>
          <w:color w:val="0E101A"/>
          <w:sz w:val="20"/>
          <w:szCs w:val="20"/>
          <w:lang w:eastAsia="en-GB"/>
        </w:rPr>
        <w:t>pandemic (</w:t>
      </w:r>
      <w:r w:rsidR="006D0EF2" w:rsidRPr="00E94DC6">
        <w:rPr>
          <w:rFonts w:ascii="Times New Roman" w:eastAsia="Times New Roman" w:hAnsi="Times New Roman" w:cs="Times New Roman"/>
          <w:color w:val="0E101A"/>
          <w:sz w:val="20"/>
          <w:szCs w:val="20"/>
          <w:lang w:eastAsia="en-GB"/>
        </w:rPr>
        <w:t>23).</w:t>
      </w:r>
    </w:p>
    <w:tbl>
      <w:tblPr>
        <w:tblStyle w:val="TableGrid"/>
        <w:tblW w:w="7537" w:type="dxa"/>
        <w:tblInd w:w="1327" w:type="dxa"/>
        <w:tblLook w:val="04A0" w:firstRow="1" w:lastRow="0" w:firstColumn="1" w:lastColumn="0" w:noHBand="0" w:noVBand="1"/>
      </w:tblPr>
      <w:tblGrid>
        <w:gridCol w:w="1283"/>
        <w:gridCol w:w="3390"/>
        <w:gridCol w:w="2864"/>
      </w:tblGrid>
      <w:tr w:rsidR="00D6326C" w:rsidRPr="00E94DC6" w14:paraId="34822152" w14:textId="77777777" w:rsidTr="002D39A6">
        <w:tc>
          <w:tcPr>
            <w:tcW w:w="1283" w:type="dxa"/>
          </w:tcPr>
          <w:p w14:paraId="7F293FF0"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Suggestion No.</w:t>
            </w:r>
          </w:p>
        </w:tc>
        <w:tc>
          <w:tcPr>
            <w:tcW w:w="3390" w:type="dxa"/>
          </w:tcPr>
          <w:p w14:paraId="6C86E3E7"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 xml:space="preserve">Action </w:t>
            </w:r>
          </w:p>
        </w:tc>
        <w:tc>
          <w:tcPr>
            <w:tcW w:w="2864" w:type="dxa"/>
          </w:tcPr>
          <w:p w14:paraId="0DE20FBB"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Conditions</w:t>
            </w:r>
          </w:p>
        </w:tc>
      </w:tr>
      <w:tr w:rsidR="00D6326C" w:rsidRPr="00E94DC6" w14:paraId="5EF54D76" w14:textId="77777777" w:rsidTr="002D39A6">
        <w:tc>
          <w:tcPr>
            <w:tcW w:w="1283" w:type="dxa"/>
          </w:tcPr>
          <w:p w14:paraId="7F451CF4"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1</w:t>
            </w:r>
          </w:p>
        </w:tc>
        <w:tc>
          <w:tcPr>
            <w:tcW w:w="3390" w:type="dxa"/>
          </w:tcPr>
          <w:p w14:paraId="1974B880"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Omit radiotherapy</w:t>
            </w:r>
          </w:p>
        </w:tc>
        <w:tc>
          <w:tcPr>
            <w:tcW w:w="2864" w:type="dxa"/>
          </w:tcPr>
          <w:p w14:paraId="2DD6C3B8"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 xml:space="preserve">Age </w:t>
            </w:r>
            <w:r w:rsidRPr="00E94DC6">
              <w:rPr>
                <w:sz w:val="20"/>
                <w:szCs w:val="20"/>
              </w:rPr>
              <w:sym w:font="Symbol" w:char="F0B3"/>
            </w:r>
            <w:r w:rsidRPr="00E94DC6">
              <w:rPr>
                <w:sz w:val="20"/>
                <w:szCs w:val="20"/>
              </w:rPr>
              <w:t xml:space="preserve"> 65 years (Younger with Co-morbidities)</w:t>
            </w:r>
          </w:p>
          <w:p w14:paraId="231F2CAF"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w:t>
            </w:r>
          </w:p>
          <w:p w14:paraId="7E01E9F2"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 xml:space="preserve">Invasive Breast Cancer </w:t>
            </w:r>
            <w:r w:rsidRPr="00E94DC6">
              <w:rPr>
                <w:sz w:val="20"/>
                <w:szCs w:val="20"/>
              </w:rPr>
              <w:sym w:font="Symbol" w:char="F03C"/>
            </w:r>
            <w:r w:rsidRPr="00E94DC6">
              <w:rPr>
                <w:sz w:val="20"/>
                <w:szCs w:val="20"/>
              </w:rPr>
              <w:t>3 cm with Clear margins</w:t>
            </w:r>
          </w:p>
          <w:p w14:paraId="2A78E7D8"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w:t>
            </w:r>
          </w:p>
          <w:p w14:paraId="7B6317EA"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Grade 1/2</w:t>
            </w:r>
          </w:p>
          <w:p w14:paraId="23997308"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w:t>
            </w:r>
          </w:p>
          <w:p w14:paraId="50DEB9AB"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ER-positive and HER2 negative</w:t>
            </w:r>
          </w:p>
          <w:p w14:paraId="0B85C511"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w:t>
            </w:r>
          </w:p>
          <w:p w14:paraId="25E5DEE4"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Node-negative</w:t>
            </w:r>
          </w:p>
          <w:p w14:paraId="7EA48FC4"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w:t>
            </w:r>
          </w:p>
          <w:p w14:paraId="0A2C4239"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Planned for endocrine therapy</w:t>
            </w:r>
          </w:p>
        </w:tc>
      </w:tr>
      <w:tr w:rsidR="00D6326C" w:rsidRPr="00E94DC6" w14:paraId="4C07B605" w14:textId="77777777" w:rsidTr="002D39A6">
        <w:tc>
          <w:tcPr>
            <w:tcW w:w="1283" w:type="dxa"/>
          </w:tcPr>
          <w:p w14:paraId="03A99006"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2</w:t>
            </w:r>
          </w:p>
        </w:tc>
        <w:tc>
          <w:tcPr>
            <w:tcW w:w="3390" w:type="dxa"/>
          </w:tcPr>
          <w:p w14:paraId="1B06D5BA" w14:textId="5FB8709B"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 xml:space="preserve">Deliver radiotherapy in 5 fractions. 26 Gy in 5 daily fractions over 1 week  or 28-30 Gy in once weekly fractions over 5 weeks </w:t>
            </w:r>
            <w:r w:rsidRPr="00E94DC6">
              <w:rPr>
                <w:sz w:val="20"/>
                <w:szCs w:val="20"/>
              </w:rPr>
              <w:fldChar w:fldCharType="begin"/>
            </w:r>
            <w:r w:rsidR="001619EA">
              <w:rPr>
                <w:sz w:val="20"/>
                <w:szCs w:val="20"/>
              </w:rPr>
              <w:instrText xml:space="preserve"> ADDIN ZOTERO_ITEM CSL_CITATION {"citationID":"qM4Sumwz","properties":{"formattedCitation":"(32)","plainCitation":"(32)","noteIndex":0},"citationItems":[{"id":3,"uris":["http://zotero.org/users/local/HUMc9y3D/items/6N3H3IMN"],"uri":["http://zotero.org/users/local/HUMc9y3D/items/6N3H3IMN"],"itemData":{"id":3,"type":"article-journal","abstract":"The UK FAST trial tested 5 fractions (Fr) of 5.7 Gy and 6.0 Gy against 25 Fr of 2.0\nGy in women prescribed whole breast radiotherapy (no boost) after local excision of\nearly breast cancer. Analysis of primary endpoint (normal tissue effects [by photograph])\nshowed that the 28.5 Gy/5 Fr regimen appeared similar to control. Further follow-up\nnow enables analysis of 10-year outcomes.","container-title":"International Journal of Radiation Oncology • Biology • Physics","DOI":"10.1016/j.ijrobp.2018.08.049","ISSN":"0360-3016","issue":"5","journalAbbreviation":"International Journal of Radiation Oncology • Biology • Physics","language":"English","note":"publisher: Elsevier","page":"1603-1604","source":"www.redjournal.org","title":"FAST Phase III RCT of Radiotherapy Hypofractionation for Treatment of Early Breast Cancer: 10-Year Results (CRUKE/04/015)","title-short":"FAST Phase III RCT of Radiotherapy Hypofractionation for Treatment of Early Breast Cancer","volume":"102","author":[{"family":"Brunt","given":"A. M."},{"family":"Haviland","given":"J."},{"family":"Sydenham","given":"M."},{"family":"Algurafi","given":"H."},{"family":"Alhasso","given":"A."},{"family":"Bliss","given":"P."},{"family":"Bloomfield","given":"D."},{"family":"Emson","given":"M."},{"family":"Goodman","given":"A."},{"family":"Harnett","given":"A."},{"family":"Passant","given":"H."},{"family":"Tsang","given":"Y. M."},{"family":"Wheatley","given":"D."},{"family":"Bliss","given":"J."},{"family":"Yarnold","given":"J."}],"issued":{"date-parts":[["2018",12,1]]}}}],"schema":"https://github.com/citation-style-language/schema/raw/master/csl-citation.json"} </w:instrText>
            </w:r>
            <w:r w:rsidRPr="00E94DC6">
              <w:rPr>
                <w:sz w:val="20"/>
                <w:szCs w:val="20"/>
              </w:rPr>
              <w:fldChar w:fldCharType="separate"/>
            </w:r>
            <w:ins w:id="35" w:author="Manoj Gowda" w:date="2020-05-15T20:33:00Z">
              <w:r w:rsidR="001619EA">
                <w:rPr>
                  <w:noProof/>
                  <w:sz w:val="20"/>
                  <w:szCs w:val="20"/>
                </w:rPr>
                <w:t>(32)</w:t>
              </w:r>
            </w:ins>
            <w:r w:rsidRPr="00E94DC6">
              <w:rPr>
                <w:sz w:val="20"/>
                <w:szCs w:val="20"/>
              </w:rPr>
              <w:fldChar w:fldCharType="end"/>
            </w:r>
          </w:p>
        </w:tc>
        <w:tc>
          <w:tcPr>
            <w:tcW w:w="2864" w:type="dxa"/>
          </w:tcPr>
          <w:p w14:paraId="7042061A" w14:textId="77777777"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 xml:space="preserve">For all patients requiring radiotherapy to the whole- or partial-breast or chest wall. </w:t>
            </w:r>
          </w:p>
          <w:p w14:paraId="2FF102DD"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p>
        </w:tc>
      </w:tr>
      <w:tr w:rsidR="00D6326C" w:rsidRPr="00E94DC6" w14:paraId="77F35A02" w14:textId="77777777" w:rsidTr="002D39A6">
        <w:tc>
          <w:tcPr>
            <w:tcW w:w="1283" w:type="dxa"/>
          </w:tcPr>
          <w:p w14:paraId="5EDEC092"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3</w:t>
            </w:r>
          </w:p>
        </w:tc>
        <w:tc>
          <w:tcPr>
            <w:tcW w:w="3390" w:type="dxa"/>
          </w:tcPr>
          <w:p w14:paraId="228E8A51"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Omit boost radiotherapy to reduce fractions or hypofractionation</w:t>
            </w:r>
          </w:p>
        </w:tc>
        <w:tc>
          <w:tcPr>
            <w:tcW w:w="2864" w:type="dxa"/>
          </w:tcPr>
          <w:p w14:paraId="515D00C5"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Except in patients &lt;40 years age and those with a high risk of local recurrence</w:t>
            </w:r>
          </w:p>
        </w:tc>
      </w:tr>
      <w:tr w:rsidR="00D6326C" w:rsidRPr="00E94DC6" w14:paraId="59B84BD1" w14:textId="77777777" w:rsidTr="002D39A6">
        <w:tc>
          <w:tcPr>
            <w:tcW w:w="1283" w:type="dxa"/>
          </w:tcPr>
          <w:p w14:paraId="4DD0F3C4"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4</w:t>
            </w:r>
          </w:p>
        </w:tc>
        <w:tc>
          <w:tcPr>
            <w:tcW w:w="3390" w:type="dxa"/>
          </w:tcPr>
          <w:p w14:paraId="6424758D" w14:textId="77777777" w:rsidR="009331DB" w:rsidRPr="00E94DC6" w:rsidRDefault="009331DB" w:rsidP="00821559">
            <w:pPr>
              <w:snapToGrid w:val="0"/>
              <w:spacing w:line="360" w:lineRule="auto"/>
              <w:contextualSpacing/>
              <w:rPr>
                <w:rFonts w:ascii="Times New Roman" w:eastAsia="Times New Roman" w:hAnsi="Times New Roman" w:cs="Times New Roman"/>
                <w:sz w:val="20"/>
                <w:szCs w:val="20"/>
                <w:lang w:eastAsia="en-GB"/>
              </w:rPr>
            </w:pPr>
            <w:r w:rsidRPr="00E94DC6">
              <w:rPr>
                <w:rFonts w:ascii="Times New Roman" w:eastAsia="Times New Roman" w:hAnsi="Times New Roman" w:cs="Times New Roman"/>
                <w:sz w:val="20"/>
                <w:szCs w:val="20"/>
                <w:lang w:eastAsia="en-GB"/>
              </w:rPr>
              <w:t>Omit Nodal radiotherapy</w:t>
            </w:r>
          </w:p>
        </w:tc>
        <w:tc>
          <w:tcPr>
            <w:tcW w:w="2864" w:type="dxa"/>
          </w:tcPr>
          <w:p w14:paraId="65BE89C6" w14:textId="1C2AFC70" w:rsidR="009331DB" w:rsidRPr="00E94DC6" w:rsidRDefault="009331DB" w:rsidP="00821559">
            <w:pPr>
              <w:pStyle w:val="NormalWeb"/>
              <w:snapToGrid w:val="0"/>
              <w:spacing w:before="0" w:beforeAutospacing="0" w:after="0" w:afterAutospacing="0" w:line="360" w:lineRule="auto"/>
              <w:contextualSpacing/>
              <w:rPr>
                <w:sz w:val="20"/>
                <w:szCs w:val="20"/>
              </w:rPr>
            </w:pPr>
            <w:r w:rsidRPr="00E94DC6">
              <w:rPr>
                <w:sz w:val="20"/>
                <w:szCs w:val="20"/>
              </w:rPr>
              <w:t xml:space="preserve">Postmenopausal women with T1, Grade 1-2 , ER-positive, HER2-negative tumour with 1-2 macro metastases requiring whole breast radiotherapy </w:t>
            </w:r>
            <w:r w:rsidRPr="00E94DC6">
              <w:rPr>
                <w:sz w:val="20"/>
                <w:szCs w:val="20"/>
              </w:rPr>
              <w:lastRenderedPageBreak/>
              <w:t>following BC</w:t>
            </w:r>
            <w:r w:rsidR="00645711">
              <w:rPr>
                <w:sz w:val="20"/>
                <w:szCs w:val="20"/>
              </w:rPr>
              <w:t>S</w:t>
            </w:r>
            <w:r w:rsidRPr="00E94DC6">
              <w:rPr>
                <w:sz w:val="20"/>
                <w:szCs w:val="20"/>
              </w:rPr>
              <w:t xml:space="preserve"> and Sentinel node biopsy</w:t>
            </w:r>
            <w:r w:rsidRPr="00E94DC6">
              <w:rPr>
                <w:sz w:val="20"/>
                <w:szCs w:val="20"/>
              </w:rPr>
              <w:fldChar w:fldCharType="begin"/>
            </w:r>
            <w:r w:rsidR="001619EA">
              <w:rPr>
                <w:sz w:val="20"/>
                <w:szCs w:val="20"/>
              </w:rPr>
              <w:instrText xml:space="preserve"> ADDIN ZOTERO_ITEM CSL_CITATION {"citationID":"wtRkiPVf","properties":{"formattedCitation":"(33)","plainCitation":"(33)","noteIndex":0},"citationItems":[{"id":22,"uris":["http://zotero.org/users/local/HUMc9y3D/items/MUFYUF6V"],"uri":["http://zotero.org/users/local/HUMc9y3D/items/MUFYUF6V"],"itemData":{"id":22,"type":"article-journal","container-title":"Clinical Oncology (Royal College of Radiologists (Great Britain))","DOI":"10.1016/j.clon.2017.06.011","ISSN":"1433-2981","issue":"10","journalAbbreviation":"Clin Oncol (R Coll Radiol)","language":"eng","note":"PMID: 28687408","page":"639-641","source":"PubMed","title":"Development of Postoperative Radiotherapy for Breast Cancer: UK Consensus Statements - a Model of Patient, Clinical and Commissioner Engagement?","title-short":"Development of Postoperative Radiotherapy for Breast Cancer","volume":"29","author":[{"family":"Bloomfield","given":"D. J."},{"literal":"Core Group facilitated by The Royal College of Radiologists"}],"issued":{"date-parts":[["2017"]]}}}],"schema":"https://github.com/citation-style-language/schema/raw/master/csl-citation.json"} </w:instrText>
            </w:r>
            <w:r w:rsidRPr="00E94DC6">
              <w:rPr>
                <w:sz w:val="20"/>
                <w:szCs w:val="20"/>
              </w:rPr>
              <w:fldChar w:fldCharType="separate"/>
            </w:r>
            <w:ins w:id="36" w:author="Manoj Gowda" w:date="2020-05-15T20:33:00Z">
              <w:r w:rsidR="001619EA">
                <w:rPr>
                  <w:noProof/>
                  <w:sz w:val="20"/>
                  <w:szCs w:val="20"/>
                </w:rPr>
                <w:t>(33)</w:t>
              </w:r>
            </w:ins>
            <w:r w:rsidRPr="00E94DC6">
              <w:rPr>
                <w:sz w:val="20"/>
                <w:szCs w:val="20"/>
              </w:rPr>
              <w:fldChar w:fldCharType="end"/>
            </w:r>
            <w:r w:rsidRPr="00E94DC6">
              <w:rPr>
                <w:sz w:val="20"/>
                <w:szCs w:val="20"/>
              </w:rPr>
              <w:t>.</w:t>
            </w:r>
          </w:p>
        </w:tc>
      </w:tr>
    </w:tbl>
    <w:p w14:paraId="7EADA15F" w14:textId="77777777" w:rsidR="008949F8" w:rsidRPr="00E94DC6" w:rsidRDefault="008949F8" w:rsidP="002D4AEB">
      <w:pPr>
        <w:snapToGrid w:val="0"/>
        <w:spacing w:beforeLines="20" w:before="48" w:afterLines="20" w:after="48" w:line="360" w:lineRule="auto"/>
        <w:contextualSpacing/>
        <w:jc w:val="both"/>
        <w:rPr>
          <w:rFonts w:ascii="Times New Roman" w:eastAsia="Times New Roman" w:hAnsi="Times New Roman" w:cs="Times New Roman"/>
          <w:color w:val="0E101A"/>
          <w:sz w:val="20"/>
          <w:szCs w:val="20"/>
          <w:lang w:eastAsia="en-GB"/>
        </w:rPr>
      </w:pPr>
    </w:p>
    <w:p w14:paraId="771DDB1E" w14:textId="09001DA3" w:rsidR="006F67BF" w:rsidRPr="00EF12D4" w:rsidRDefault="003669C0" w:rsidP="002D4AEB">
      <w:pPr>
        <w:snapToGrid w:val="0"/>
        <w:spacing w:beforeLines="20" w:before="48" w:afterLines="20" w:after="48" w:line="360" w:lineRule="auto"/>
        <w:contextualSpacing/>
        <w:jc w:val="both"/>
        <w:rPr>
          <w:rFonts w:ascii="Times New Roman" w:eastAsia="Times New Roman" w:hAnsi="Times New Roman" w:cs="Times New Roman"/>
          <w:color w:val="0E101A"/>
          <w:sz w:val="20"/>
          <w:szCs w:val="20"/>
          <w:lang w:eastAsia="en-GB"/>
        </w:rPr>
      </w:pPr>
      <w:r w:rsidRPr="00E94DC6">
        <w:rPr>
          <w:rFonts w:ascii="Times New Roman" w:eastAsia="Times New Roman" w:hAnsi="Times New Roman" w:cs="Times New Roman"/>
          <w:color w:val="0E101A"/>
          <w:sz w:val="20"/>
          <w:szCs w:val="20"/>
          <w:lang w:eastAsia="en-GB"/>
        </w:rPr>
        <w:t> </w:t>
      </w:r>
      <w:r w:rsidRPr="00E94DC6">
        <w:rPr>
          <w:rFonts w:ascii="Times New Roman" w:eastAsia="Times New Roman" w:hAnsi="Times New Roman" w:cs="Times New Roman"/>
          <w:b/>
          <w:bCs/>
          <w:color w:val="0E101A"/>
          <w:sz w:val="20"/>
          <w:szCs w:val="20"/>
          <w:lang w:eastAsia="en-GB"/>
        </w:rPr>
        <w:t>Conclusion:</w:t>
      </w:r>
    </w:p>
    <w:p w14:paraId="68542880" w14:textId="49DCC7F2" w:rsidR="00954A0C" w:rsidRDefault="003669C0" w:rsidP="00D6326C">
      <w:pPr>
        <w:snapToGrid w:val="0"/>
        <w:spacing w:beforeLines="20" w:before="48" w:afterLines="20" w:after="48" w:line="360" w:lineRule="auto"/>
        <w:contextualSpacing/>
        <w:jc w:val="both"/>
        <w:rPr>
          <w:rFonts w:ascii="Times New Roman" w:eastAsia="Times New Roman" w:hAnsi="Times New Roman" w:cs="Times New Roman"/>
          <w:color w:val="0E101A"/>
          <w:sz w:val="20"/>
          <w:szCs w:val="20"/>
          <w:lang w:eastAsia="en-GB"/>
        </w:rPr>
      </w:pPr>
      <w:r w:rsidRPr="00E94DC6">
        <w:rPr>
          <w:rFonts w:ascii="Times New Roman" w:eastAsia="Times New Roman" w:hAnsi="Times New Roman" w:cs="Times New Roman"/>
          <w:color w:val="0E101A"/>
          <w:sz w:val="20"/>
          <w:szCs w:val="20"/>
          <w:lang w:eastAsia="en-GB"/>
        </w:rPr>
        <w:t xml:space="preserve">The COVID-19 pandemic has posed a significant challenge in </w:t>
      </w:r>
      <w:r w:rsidR="00DA7D2A">
        <w:rPr>
          <w:rFonts w:ascii="Times New Roman" w:eastAsia="Times New Roman" w:hAnsi="Times New Roman" w:cs="Times New Roman"/>
          <w:color w:val="0E101A"/>
          <w:sz w:val="20"/>
          <w:szCs w:val="20"/>
          <w:lang w:eastAsia="en-GB"/>
        </w:rPr>
        <w:t xml:space="preserve">the </w:t>
      </w:r>
      <w:r w:rsidR="00295C8F" w:rsidRPr="00E94DC6">
        <w:rPr>
          <w:rFonts w:ascii="Times New Roman" w:eastAsia="Times New Roman" w:hAnsi="Times New Roman" w:cs="Times New Roman"/>
          <w:color w:val="0E101A"/>
          <w:sz w:val="20"/>
          <w:szCs w:val="20"/>
          <w:lang w:eastAsia="en-GB"/>
        </w:rPr>
        <w:t>management of breast cancer</w:t>
      </w:r>
      <w:r w:rsidRPr="00E94DC6">
        <w:rPr>
          <w:rFonts w:ascii="Times New Roman" w:eastAsia="Times New Roman" w:hAnsi="Times New Roman" w:cs="Times New Roman"/>
          <w:color w:val="0E101A"/>
          <w:sz w:val="20"/>
          <w:szCs w:val="20"/>
          <w:lang w:eastAsia="en-GB"/>
        </w:rPr>
        <w:t xml:space="preserve">. </w:t>
      </w:r>
      <w:r w:rsidR="00061B10" w:rsidRPr="00E94DC6">
        <w:rPr>
          <w:rFonts w:ascii="Times New Roman" w:eastAsia="Times New Roman" w:hAnsi="Times New Roman" w:cs="Times New Roman"/>
          <w:color w:val="0E101A"/>
          <w:sz w:val="20"/>
          <w:szCs w:val="20"/>
          <w:lang w:eastAsia="en-GB"/>
        </w:rPr>
        <w:t xml:space="preserve">The modifications presented in the manuscript can be a useful resource to tailor individualised treatment decisions. </w:t>
      </w:r>
    </w:p>
    <w:p w14:paraId="728E05C5" w14:textId="77777777" w:rsidR="00D6326C" w:rsidRPr="00E94DC6" w:rsidRDefault="00D6326C" w:rsidP="00D6326C">
      <w:pPr>
        <w:snapToGrid w:val="0"/>
        <w:spacing w:beforeLines="20" w:before="48" w:afterLines="20" w:after="48" w:line="360" w:lineRule="auto"/>
        <w:contextualSpacing/>
        <w:jc w:val="both"/>
        <w:rPr>
          <w:rFonts w:ascii="Times New Roman" w:eastAsia="Times New Roman" w:hAnsi="Times New Roman" w:cs="Times New Roman"/>
          <w:color w:val="0E101A"/>
          <w:sz w:val="20"/>
          <w:szCs w:val="20"/>
          <w:lang w:eastAsia="en-GB"/>
        </w:rPr>
      </w:pPr>
    </w:p>
    <w:p w14:paraId="50056BFA" w14:textId="77777777" w:rsidR="00ED5F9C" w:rsidRPr="00E94DC6" w:rsidRDefault="00ED5F9C" w:rsidP="002D4AEB">
      <w:pPr>
        <w:snapToGrid w:val="0"/>
        <w:spacing w:beforeLines="20" w:before="48" w:afterLines="20" w:after="48" w:line="360" w:lineRule="auto"/>
        <w:contextualSpacing/>
        <w:jc w:val="both"/>
        <w:rPr>
          <w:rFonts w:ascii="Times New Roman" w:hAnsi="Times New Roman" w:cs="Times New Roman"/>
          <w:b/>
          <w:bCs/>
          <w:sz w:val="20"/>
          <w:szCs w:val="20"/>
          <w:lang w:val="en-US"/>
        </w:rPr>
      </w:pPr>
      <w:r w:rsidRPr="00E94DC6">
        <w:rPr>
          <w:rFonts w:ascii="Times New Roman" w:hAnsi="Times New Roman" w:cs="Times New Roman"/>
          <w:b/>
          <w:bCs/>
          <w:sz w:val="20"/>
          <w:szCs w:val="20"/>
          <w:lang w:val="en-US"/>
        </w:rPr>
        <w:t>Abbreviations used:</w:t>
      </w:r>
    </w:p>
    <w:p w14:paraId="62F0FAF0" w14:textId="19BFBB30"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COVID-19: Corona virus disease</w:t>
      </w:r>
      <w:r w:rsidR="001801E7">
        <w:rPr>
          <w:rFonts w:ascii="Times New Roman" w:hAnsi="Times New Roman" w:cs="Times New Roman"/>
          <w:sz w:val="20"/>
          <w:szCs w:val="20"/>
          <w:lang w:val="en-US"/>
        </w:rPr>
        <w:t xml:space="preserve"> </w:t>
      </w:r>
      <w:r w:rsidRPr="00AF1D4F">
        <w:rPr>
          <w:rFonts w:ascii="Times New Roman" w:hAnsi="Times New Roman" w:cs="Times New Roman"/>
          <w:sz w:val="20"/>
          <w:szCs w:val="20"/>
          <w:lang w:val="en-US"/>
        </w:rPr>
        <w:t>- 2019</w:t>
      </w:r>
    </w:p>
    <w:p w14:paraId="51D7B9CE"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MDT: Multidisciplinary team</w:t>
      </w:r>
    </w:p>
    <w:p w14:paraId="5BFFEDE6"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BMI: Body mass index</w:t>
      </w:r>
    </w:p>
    <w:p w14:paraId="04567723"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ER: Estrogen receptor</w:t>
      </w:r>
    </w:p>
    <w:p w14:paraId="04252062"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PR: Progesterone receptor</w:t>
      </w:r>
    </w:p>
    <w:p w14:paraId="1F57F897" w14:textId="2E4DC705"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HER 2: Human epidermal growth factor-2</w:t>
      </w:r>
    </w:p>
    <w:p w14:paraId="0CE87A0C"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CT: Computed tomography</w:t>
      </w:r>
    </w:p>
    <w:p w14:paraId="4D9ED2E2"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PPE: Personal protective equipment</w:t>
      </w:r>
    </w:p>
    <w:p w14:paraId="610D0E9A"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 xml:space="preserve">WHO: World health </w:t>
      </w:r>
      <w:proofErr w:type="spellStart"/>
      <w:proofErr w:type="gramStart"/>
      <w:r w:rsidRPr="00AF1D4F">
        <w:rPr>
          <w:rFonts w:ascii="Times New Roman" w:hAnsi="Times New Roman" w:cs="Times New Roman"/>
          <w:sz w:val="20"/>
          <w:szCs w:val="20"/>
          <w:lang w:val="en-US"/>
        </w:rPr>
        <w:t>organisation</w:t>
      </w:r>
      <w:proofErr w:type="spellEnd"/>
      <w:proofErr w:type="gramEnd"/>
    </w:p>
    <w:p w14:paraId="4CF6165E" w14:textId="21603DBE" w:rsidR="00AF1D4F" w:rsidRDefault="00AF1D4F" w:rsidP="00AF1D4F">
      <w:pPr>
        <w:spacing w:after="0" w:line="360" w:lineRule="auto"/>
        <w:jc w:val="both"/>
        <w:rPr>
          <w:ins w:id="37" w:author="Manoj Gowda" w:date="2020-05-15T20:37:00Z"/>
          <w:rFonts w:ascii="Times New Roman" w:hAnsi="Times New Roman" w:cs="Times New Roman"/>
          <w:sz w:val="20"/>
          <w:szCs w:val="20"/>
          <w:lang w:val="en-US"/>
        </w:rPr>
      </w:pPr>
      <w:r w:rsidRPr="00AF1D4F">
        <w:rPr>
          <w:rFonts w:ascii="Times New Roman" w:hAnsi="Times New Roman" w:cs="Times New Roman"/>
          <w:sz w:val="20"/>
          <w:szCs w:val="20"/>
          <w:lang w:val="en-US"/>
        </w:rPr>
        <w:t>BCS: Breast conservation surgery</w:t>
      </w:r>
    </w:p>
    <w:p w14:paraId="042D5461" w14:textId="0B4FFC2C" w:rsidR="00903E5B" w:rsidRPr="00AF1D4F" w:rsidRDefault="00903E5B" w:rsidP="00AF1D4F">
      <w:pPr>
        <w:spacing w:after="0" w:line="360" w:lineRule="auto"/>
        <w:jc w:val="both"/>
        <w:rPr>
          <w:rFonts w:ascii="Times New Roman" w:hAnsi="Times New Roman" w:cs="Times New Roman"/>
          <w:sz w:val="20"/>
          <w:szCs w:val="20"/>
          <w:lang w:val="en-US"/>
        </w:rPr>
      </w:pPr>
      <w:ins w:id="38" w:author="Manoj Gowda" w:date="2020-05-15T20:37:00Z">
        <w:r>
          <w:rPr>
            <w:rFonts w:ascii="Times New Roman" w:hAnsi="Times New Roman" w:cs="Times New Roman"/>
            <w:sz w:val="20"/>
            <w:szCs w:val="20"/>
            <w:lang w:val="en-US"/>
          </w:rPr>
          <w:t>MRSA: Methicillin resistant Staphylococcus Aureus</w:t>
        </w:r>
      </w:ins>
    </w:p>
    <w:p w14:paraId="17C4E79F"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TNBC: Triple negative breast cancer</w:t>
      </w:r>
    </w:p>
    <w:p w14:paraId="77F67F92"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NAET: Neoadjuvant endocrine therapy</w:t>
      </w:r>
    </w:p>
    <w:p w14:paraId="468908D0"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NART: Neoadjuvant radiotherapy</w:t>
      </w:r>
    </w:p>
    <w:p w14:paraId="1223E84F"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NA-SACT: Neoadjuvant systemic anticancer therapy</w:t>
      </w:r>
    </w:p>
    <w:p w14:paraId="0693E2E3"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GnRH: Gonadotropin releasing hormone</w:t>
      </w:r>
    </w:p>
    <w:p w14:paraId="7273DD2D"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CDK4/6: Cyclin dependent kinase 4/6</w:t>
      </w:r>
    </w:p>
    <w:p w14:paraId="61F908D2"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SACT: Systemic anticancer therapy</w:t>
      </w:r>
    </w:p>
    <w:p w14:paraId="29D45BB3" w14:textId="393002F2" w:rsid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PAPBI: Preoperative accelerated partial breast irradiation</w:t>
      </w:r>
    </w:p>
    <w:p w14:paraId="01EDC89F" w14:textId="11DD2027" w:rsidR="00AF1D4F" w:rsidRDefault="00AF1D4F" w:rsidP="00AF1D4F">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Gy: Gray</w:t>
      </w:r>
    </w:p>
    <w:p w14:paraId="34D95D4D" w14:textId="5C802F0C" w:rsidR="00AF1D4F" w:rsidRPr="00AF1D4F" w:rsidRDefault="00AF1D4F" w:rsidP="00AF1D4F">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 Fraction</w:t>
      </w:r>
    </w:p>
    <w:p w14:paraId="52CE9BB9"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SIB: Simultaneous integrated boost</w:t>
      </w:r>
    </w:p>
    <w:p w14:paraId="5B38DCCD"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DVT: Deep vein thrombosis</w:t>
      </w:r>
    </w:p>
    <w:p w14:paraId="2F7B8116"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A-SACT: Adjuvant systemic anticancer therapy</w:t>
      </w:r>
    </w:p>
    <w:p w14:paraId="3013EFF3"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G-CSF: Granulocyte colony stimulating factor</w:t>
      </w:r>
    </w:p>
    <w:p w14:paraId="07E917A5" w14:textId="77777777" w:rsidR="00AF1D4F" w:rsidRPr="00AF1D4F" w:rsidRDefault="00AF1D4F" w:rsidP="00AF1D4F">
      <w:pPr>
        <w:spacing w:after="0" w:line="360" w:lineRule="auto"/>
        <w:jc w:val="both"/>
        <w:rPr>
          <w:rFonts w:ascii="Times New Roman" w:hAnsi="Times New Roman" w:cs="Times New Roman"/>
          <w:sz w:val="20"/>
          <w:szCs w:val="20"/>
          <w:lang w:val="en-US"/>
        </w:rPr>
      </w:pPr>
      <w:r w:rsidRPr="00AF1D4F">
        <w:rPr>
          <w:rFonts w:ascii="Times New Roman" w:hAnsi="Times New Roman" w:cs="Times New Roman"/>
          <w:sz w:val="20"/>
          <w:szCs w:val="20"/>
          <w:lang w:val="en-US"/>
        </w:rPr>
        <w:t>NICE: National institute for health and care excellence</w:t>
      </w:r>
    </w:p>
    <w:p w14:paraId="3C28851A" w14:textId="14CC6DBF" w:rsidR="00AF1D4F" w:rsidRDefault="00AF1D4F" w:rsidP="00273C49">
      <w:pPr>
        <w:spacing w:after="0" w:line="360" w:lineRule="auto"/>
        <w:jc w:val="both"/>
        <w:rPr>
          <w:ins w:id="39" w:author="Manoj Gowda" w:date="2020-05-15T20:38:00Z"/>
          <w:rFonts w:ascii="Times New Roman" w:eastAsia="Times New Roman" w:hAnsi="Times New Roman" w:cs="Times New Roman"/>
          <w:b/>
          <w:bCs/>
          <w:color w:val="0E101A"/>
          <w:sz w:val="20"/>
          <w:szCs w:val="20"/>
          <w:lang w:eastAsia="en-GB"/>
        </w:rPr>
      </w:pPr>
    </w:p>
    <w:p w14:paraId="019AF130" w14:textId="663D7894" w:rsidR="00903E5B" w:rsidRDefault="00903E5B" w:rsidP="00273C49">
      <w:pPr>
        <w:spacing w:after="0" w:line="360" w:lineRule="auto"/>
        <w:jc w:val="both"/>
        <w:rPr>
          <w:ins w:id="40" w:author="Manoj Gowda" w:date="2020-05-15T20:38:00Z"/>
          <w:rFonts w:ascii="Times New Roman" w:eastAsia="Times New Roman" w:hAnsi="Times New Roman" w:cs="Times New Roman"/>
          <w:b/>
          <w:bCs/>
          <w:color w:val="0E101A"/>
          <w:sz w:val="20"/>
          <w:szCs w:val="20"/>
          <w:lang w:eastAsia="en-GB"/>
        </w:rPr>
      </w:pPr>
    </w:p>
    <w:p w14:paraId="5F47BF73" w14:textId="77777777" w:rsidR="00903E5B" w:rsidRDefault="00903E5B" w:rsidP="00273C49">
      <w:pPr>
        <w:spacing w:after="0" w:line="360" w:lineRule="auto"/>
        <w:jc w:val="both"/>
        <w:rPr>
          <w:rFonts w:ascii="Times New Roman" w:eastAsia="Times New Roman" w:hAnsi="Times New Roman" w:cs="Times New Roman"/>
          <w:b/>
          <w:bCs/>
          <w:color w:val="0E101A"/>
          <w:sz w:val="20"/>
          <w:szCs w:val="20"/>
          <w:lang w:eastAsia="en-GB"/>
        </w:rPr>
      </w:pPr>
    </w:p>
    <w:p w14:paraId="7F1550CF" w14:textId="430544AD" w:rsidR="006F67BF" w:rsidRPr="00AF1D4F" w:rsidRDefault="00563633" w:rsidP="00273C49">
      <w:pPr>
        <w:spacing w:after="0" w:line="360" w:lineRule="auto"/>
        <w:jc w:val="both"/>
        <w:rPr>
          <w:rFonts w:ascii="Times New Roman" w:eastAsia="Times New Roman" w:hAnsi="Times New Roman" w:cs="Times New Roman"/>
          <w:b/>
          <w:bCs/>
          <w:color w:val="0E101A"/>
          <w:sz w:val="20"/>
          <w:szCs w:val="20"/>
          <w:lang w:eastAsia="en-GB"/>
        </w:rPr>
      </w:pPr>
      <w:r w:rsidRPr="00EF12D4">
        <w:rPr>
          <w:rFonts w:ascii="Times New Roman" w:eastAsia="Times New Roman" w:hAnsi="Times New Roman" w:cs="Times New Roman"/>
          <w:b/>
          <w:bCs/>
          <w:color w:val="0E101A"/>
          <w:sz w:val="20"/>
          <w:szCs w:val="20"/>
          <w:lang w:eastAsia="en-GB"/>
        </w:rPr>
        <w:t>References:</w:t>
      </w:r>
    </w:p>
    <w:p w14:paraId="1C1FF6F5" w14:textId="77777777" w:rsidR="001619EA" w:rsidRPr="001619EA" w:rsidRDefault="0008539A" w:rsidP="001619EA">
      <w:pPr>
        <w:pStyle w:val="Bibliography"/>
        <w:rPr>
          <w:rFonts w:ascii="Times New Roman" w:hAnsi="Times New Roman" w:cs="Times New Roman"/>
        </w:rPr>
      </w:pPr>
      <w:r w:rsidRPr="00E94DC6">
        <w:rPr>
          <w:color w:val="000000"/>
        </w:rPr>
        <w:t xml:space="preserve"> </w:t>
      </w:r>
      <w:r w:rsidR="00500065" w:rsidRPr="007C0E71">
        <w:rPr>
          <w:lang w:eastAsia="en-GB"/>
        </w:rPr>
        <w:fldChar w:fldCharType="begin"/>
      </w:r>
      <w:r w:rsidR="006B43CC">
        <w:rPr>
          <w:lang w:eastAsia="en-GB"/>
        </w:rPr>
        <w:instrText xml:space="preserve"> ADDIN ZOTERO_BIBL {"uncited":[],"omitted":[],"custom":[]} CSL_BIBLIOGRAPHY </w:instrText>
      </w:r>
      <w:r w:rsidR="00500065" w:rsidRPr="007C0E71">
        <w:rPr>
          <w:lang w:eastAsia="en-GB"/>
        </w:rPr>
        <w:fldChar w:fldCharType="separate"/>
      </w:r>
      <w:r w:rsidR="001619EA" w:rsidRPr="001619EA">
        <w:rPr>
          <w:rFonts w:ascii="Times New Roman" w:hAnsi="Times New Roman" w:cs="Times New Roman"/>
        </w:rPr>
        <w:t xml:space="preserve">1. </w:t>
      </w:r>
      <w:r w:rsidR="001619EA" w:rsidRPr="001619EA">
        <w:rPr>
          <w:rFonts w:ascii="Times New Roman" w:hAnsi="Times New Roman" w:cs="Times New Roman"/>
        </w:rPr>
        <w:tab/>
        <w:t xml:space="preserve">Ueda M, Martins R, Hendrie PC, McDonnell T, Crews JR, Wong TL, et al. Managing Cancer Care During the COVID-19 Pandemic: Agility and Collaboration Toward a Common Goal. J Natl Compr Cancer Netw JNCCN. 2020 20;1–4. </w:t>
      </w:r>
    </w:p>
    <w:p w14:paraId="1151DC57"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lastRenderedPageBreak/>
        <w:t xml:space="preserve">2. </w:t>
      </w:r>
      <w:r w:rsidRPr="001619EA">
        <w:rPr>
          <w:rFonts w:ascii="Times New Roman" w:hAnsi="Times New Roman" w:cs="Times New Roman"/>
        </w:rPr>
        <w:tab/>
        <w:t>Coronavirus Update (Live): 3,335,283 Cases and 235,233 Deaths from COVID-19 Virus Pandemic - Worldometer [Internet]. [cited 2020 May 1]. Available from: https://www.worldometers.info/coronavirus/</w:t>
      </w:r>
    </w:p>
    <w:p w14:paraId="0C7EA616"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3. </w:t>
      </w:r>
      <w:r w:rsidRPr="001619EA">
        <w:rPr>
          <w:rFonts w:ascii="Times New Roman" w:hAnsi="Times New Roman" w:cs="Times New Roman"/>
        </w:rPr>
        <w:tab/>
        <w:t xml:space="preserve">Liang W, Guan W, Chen R, Wang W, Li J, Xu K, et al. Cancer patients in SARS-CoV-2 infection: a nationwide analysis in China. Lancet Oncol. 2020 Mar;21(3):335–7. </w:t>
      </w:r>
    </w:p>
    <w:p w14:paraId="71B66179"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4. </w:t>
      </w:r>
      <w:r w:rsidRPr="001619EA">
        <w:rPr>
          <w:rFonts w:ascii="Times New Roman" w:hAnsi="Times New Roman" w:cs="Times New Roman"/>
        </w:rPr>
        <w:tab/>
        <w:t xml:space="preserve">https://www.who.int/healthsystems/NCDdiscussionpaper3.pdf. </w:t>
      </w:r>
    </w:p>
    <w:p w14:paraId="7CC643BB"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5. </w:t>
      </w:r>
      <w:r w:rsidRPr="001619EA">
        <w:rPr>
          <w:rFonts w:ascii="Times New Roman" w:hAnsi="Times New Roman" w:cs="Times New Roman"/>
        </w:rPr>
        <w:tab/>
        <w:t xml:space="preserve">https://associationofbreastsurgery.org.uk/media/252009/abs-statement-150320-v2.pdf. </w:t>
      </w:r>
    </w:p>
    <w:p w14:paraId="5D2168F9"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6. </w:t>
      </w:r>
      <w:r w:rsidRPr="001619EA">
        <w:rPr>
          <w:rFonts w:ascii="Times New Roman" w:hAnsi="Times New Roman" w:cs="Times New Roman"/>
        </w:rPr>
        <w:tab/>
        <w:t xml:space="preserve">https://baso.org.uk/media/98159/covid_19_and_breast_cancer_march_2020.pdf. </w:t>
      </w:r>
    </w:p>
    <w:p w14:paraId="65C50507"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7. </w:t>
      </w:r>
      <w:r w:rsidRPr="001619EA">
        <w:rPr>
          <w:rFonts w:ascii="Times New Roman" w:hAnsi="Times New Roman" w:cs="Times New Roman"/>
        </w:rPr>
        <w:tab/>
        <w:t>Curigliano G, Cardoso MJ, Poortmans P, Gentilini O, Pravettoni G, Mazzocco K, et al. Recommendations for Triage, Prioritization and Treatment of Breast Cancer Patients During the COVID-19 Pandemic. Breast Edinb Scotl [Internet]. 2020 Apr 16 [cited 2020 May 1]; Available from: https://www.ncbi.nlm.nih.gov/pmc/articles/PMC7162626/</w:t>
      </w:r>
    </w:p>
    <w:p w14:paraId="525EBEF3"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8. </w:t>
      </w:r>
      <w:r w:rsidRPr="001619EA">
        <w:rPr>
          <w:rFonts w:ascii="Times New Roman" w:hAnsi="Times New Roman" w:cs="Times New Roman"/>
        </w:rPr>
        <w:tab/>
        <w:t>HPS Website - Coronavirus (COVID-19) [Internet]. [cited 2020 May 9]. Available from: https://www.hps.scot.nhs.uk/a-to-z-of-topics/covid-19/</w:t>
      </w:r>
    </w:p>
    <w:p w14:paraId="17D04F37"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9. </w:t>
      </w:r>
      <w:r w:rsidRPr="001619EA">
        <w:rPr>
          <w:rFonts w:ascii="Times New Roman" w:hAnsi="Times New Roman" w:cs="Times New Roman"/>
        </w:rPr>
        <w:tab/>
        <w:t>Covid-19 and long term conditions: what if you have cancer, diabetes, or chronic kidney disease? | The BMJ [Internet]. [cited 2020 May 9]. Available from: https://www.bmj.com/content/368/bmj.m1174</w:t>
      </w:r>
    </w:p>
    <w:p w14:paraId="2D7BA9C7"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10. </w:t>
      </w:r>
      <w:r w:rsidRPr="001619EA">
        <w:rPr>
          <w:rFonts w:ascii="Times New Roman" w:hAnsi="Times New Roman" w:cs="Times New Roman"/>
        </w:rPr>
        <w:tab/>
        <w:t xml:space="preserve">Onder G, Rezza G, Brusaferro S. Case-Fatality Rate and Characteristics of Patients Dying in Relation to COVID-19 in Italy. JAMA. 2020 Mar 23; </w:t>
      </w:r>
    </w:p>
    <w:p w14:paraId="7C2D04FE"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11. </w:t>
      </w:r>
      <w:r w:rsidRPr="001619EA">
        <w:rPr>
          <w:rFonts w:ascii="Times New Roman" w:hAnsi="Times New Roman" w:cs="Times New Roman"/>
        </w:rPr>
        <w:tab/>
        <w:t>Fan L, Liu S. CT and COVID-19: Chinese experience and recommendations concerning detection, staging and follow-up. Eur Radiol [Internet]. 2020 May 6 [cited 2020 May 10]; Available from: https://doi.org/10.1007/s00330-020-06898-3</w:t>
      </w:r>
    </w:p>
    <w:p w14:paraId="66256BF9"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12. </w:t>
      </w:r>
      <w:r w:rsidRPr="001619EA">
        <w:rPr>
          <w:rFonts w:ascii="Times New Roman" w:hAnsi="Times New Roman" w:cs="Times New Roman"/>
        </w:rPr>
        <w:tab/>
        <w:t xml:space="preserve">https://apps.who.int/iris/bitstream/handle/10665/331498/WHO-2019-nCoV-IPCPPE_use-2020.2-eng.pdf. </w:t>
      </w:r>
    </w:p>
    <w:p w14:paraId="44AC1848"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13. </w:t>
      </w:r>
      <w:r w:rsidRPr="001619EA">
        <w:rPr>
          <w:rFonts w:ascii="Times New Roman" w:hAnsi="Times New Roman" w:cs="Times New Roman"/>
        </w:rPr>
        <w:tab/>
        <w:t>Al-Balas M, Al-Balas HI, Al-Balas H. Surgery during the COVID-19 pandemic: A comprehensive overview and perioperative care. Am J Surg [Internet]. 2020 Apr 18 [cited 2020 May 15]; Available from: https://www.ncbi.nlm.nih.gov/pmc/articles/PMC7166034/</w:t>
      </w:r>
    </w:p>
    <w:p w14:paraId="192C606B"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14. </w:t>
      </w:r>
      <w:r w:rsidRPr="001619EA">
        <w:rPr>
          <w:rFonts w:ascii="Times New Roman" w:hAnsi="Times New Roman" w:cs="Times New Roman"/>
        </w:rPr>
        <w:tab/>
        <w:t xml:space="preserve">Chagpar AB, Killelea BK, Tsangaris TN, Butler M, Stavris K, Li F, et al. A Randomized, Controlled Trial of Cavity Shave Margins in Breast Cancer. N Engl J Med. 2015 Aug 6;373(6):503–10. </w:t>
      </w:r>
    </w:p>
    <w:p w14:paraId="567BAFAD"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15. </w:t>
      </w:r>
      <w:r w:rsidRPr="001619EA">
        <w:rPr>
          <w:rFonts w:ascii="Times New Roman" w:hAnsi="Times New Roman" w:cs="Times New Roman"/>
        </w:rPr>
        <w:tab/>
        <w:t>Marla S, Stallard S. Systematic review of day surgery for breast cancer [Internet]. Database of Abstracts of Reviews of Effects (DARE): Quality-assessed Reviews [Internet]. Centre for Reviews and Dissemination (UK); 2009 [cited 2020 May 11]. Available from: https://www.ncbi.nlm.nih.gov/books/NBK78010/</w:t>
      </w:r>
    </w:p>
    <w:p w14:paraId="620F72A3"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16. </w:t>
      </w:r>
      <w:r w:rsidRPr="001619EA">
        <w:rPr>
          <w:rFonts w:ascii="Times New Roman" w:hAnsi="Times New Roman" w:cs="Times New Roman"/>
        </w:rPr>
        <w:tab/>
        <w:t>Gallagher M, Jones DJ, Bell‐Syer SV. Prophylactic antibiotics to prevent surgical site infection after breast cancer surgery. Cochrane Database Syst Rev [Internet]. 2019 [cited 2020 May 15];(9). Available from: https://www.cochranelibrary.com/cdsr/doi/10.1002/14651858.CD005360.pub5/full</w:t>
      </w:r>
    </w:p>
    <w:p w14:paraId="05ADBB8C"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lastRenderedPageBreak/>
        <w:t xml:space="preserve">17. </w:t>
      </w:r>
      <w:r w:rsidRPr="001619EA">
        <w:rPr>
          <w:rFonts w:ascii="Times New Roman" w:hAnsi="Times New Roman" w:cs="Times New Roman"/>
        </w:rPr>
        <w:tab/>
        <w:t xml:space="preserve">Robertson JF, Todd JH, Ellis IO, Elston CW, Blamey RW. Comparison of mastectomy with tamoxifen for treating elderly patients with operable breast cancer. BMJ. 1988 Aug 20;297(6647):511–4. </w:t>
      </w:r>
    </w:p>
    <w:p w14:paraId="7500A5A6"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18. </w:t>
      </w:r>
      <w:r w:rsidRPr="001619EA">
        <w:rPr>
          <w:rFonts w:ascii="Times New Roman" w:hAnsi="Times New Roman" w:cs="Times New Roman"/>
        </w:rPr>
        <w:tab/>
        <w:t xml:space="preserve">Mustacchi G, Scanni A, Capasso I, Farris A, Pluchinotta A, Isola G. Update of the Phase III trial “GRETA” of surgery and tamoxifen versus tamoxifen alone for early breast cancer in elderly women. Future Oncol Lond Engl. 2015;11(6):933–41. </w:t>
      </w:r>
    </w:p>
    <w:p w14:paraId="34DFCF8F"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19. </w:t>
      </w:r>
      <w:r w:rsidRPr="001619EA">
        <w:rPr>
          <w:rFonts w:ascii="Times New Roman" w:hAnsi="Times New Roman" w:cs="Times New Roman"/>
        </w:rPr>
        <w:tab/>
        <w:t xml:space="preserve">Spring LM, Gupta A, Reynolds KL, Gadd MA, Ellisen LW, Isakoff SJ, et al. Neoadjuvant Endocrine Therapy for Estrogen Receptor-Positive Breast Cancer: A Systematic Review and Meta-analysis. JAMA Oncol. 2016 Nov 1;2(11):1477–86. </w:t>
      </w:r>
    </w:p>
    <w:p w14:paraId="092A7D57"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20. </w:t>
      </w:r>
      <w:r w:rsidRPr="001619EA">
        <w:rPr>
          <w:rFonts w:ascii="Times New Roman" w:hAnsi="Times New Roman" w:cs="Times New Roman"/>
        </w:rPr>
        <w:tab/>
        <w:t xml:space="preserve">Eiermann W, Paepke S, Appfelstaedt J, Llombart-Cussac A, Eremin J, Vinholes J, et al. Preoperative treatment of postmenopausal breast cancer patients with letrozole: A randomized double-blind multicenter study. Ann Oncol Off J Eur Soc Med Oncol. 2001 Nov;12(11):1527–32. </w:t>
      </w:r>
    </w:p>
    <w:p w14:paraId="3E1724A8"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21. </w:t>
      </w:r>
      <w:r w:rsidRPr="001619EA">
        <w:rPr>
          <w:rFonts w:ascii="Times New Roman" w:hAnsi="Times New Roman" w:cs="Times New Roman"/>
        </w:rPr>
        <w:tab/>
        <w:t xml:space="preserve">Smith IE, Dowsett M, Ebbs SR, Dixon JM, Skene A, Blohmer J-U, et al. Neoadjuvant treatment of postmenopausal breast cancer with anastrozole, tamoxifen, or both in combination: the Immediate Preoperative Anastrozole, Tamoxifen, or Combined with Tamoxifen (IMPACT) multicenter double-blind randomized trial. J Clin Oncol Off J Am Soc Clin Oncol. 2005 Aug 1;23(22):5108–16. </w:t>
      </w:r>
    </w:p>
    <w:p w14:paraId="18E627C3"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22. </w:t>
      </w:r>
      <w:r w:rsidRPr="001619EA">
        <w:rPr>
          <w:rFonts w:ascii="Times New Roman" w:hAnsi="Times New Roman" w:cs="Times New Roman"/>
        </w:rPr>
        <w:tab/>
        <w:t xml:space="preserve">Dixon JM, Renshaw L, Macaskill EJ, Young O, Murray J, Cameron D, et al. Increase in response rate by prolonged treatment with neoadjuvant letrozole. Breast Cancer Res Treat. 2009 Jan;113(1):145–51. </w:t>
      </w:r>
    </w:p>
    <w:p w14:paraId="50901870"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23. </w:t>
      </w:r>
      <w:r w:rsidRPr="001619EA">
        <w:rPr>
          <w:rFonts w:ascii="Times New Roman" w:hAnsi="Times New Roman" w:cs="Times New Roman"/>
        </w:rPr>
        <w:tab/>
        <w:t xml:space="preserve">Lightowlers SV, Boersma LJ, Fourquet A, Kirova YM, Offersen BV, Poortmans P, et al. Preoperative breast radiation therapy: Indications and perspectives. Eur J Cancer Oxf Engl 1990. 2017;82:184–92. </w:t>
      </w:r>
    </w:p>
    <w:p w14:paraId="43066E28"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24. </w:t>
      </w:r>
      <w:r w:rsidRPr="001619EA">
        <w:rPr>
          <w:rFonts w:ascii="Times New Roman" w:hAnsi="Times New Roman" w:cs="Times New Roman"/>
        </w:rPr>
        <w:tab/>
        <w:t xml:space="preserve">Bosma SCJ, Leij F, Vreeswijk S, Maaker M de, Wesseling J, Vijver M van de, et al. Five-Year Results of the Preoperative Accelerated Partial Breast Irradiation (PAPBI) Trial. Int J Radiat Oncol. 2020 Apr 1;106(5):958–67. </w:t>
      </w:r>
    </w:p>
    <w:p w14:paraId="68BCDCD4"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25. </w:t>
      </w:r>
      <w:r w:rsidRPr="001619EA">
        <w:rPr>
          <w:rFonts w:ascii="Times New Roman" w:hAnsi="Times New Roman" w:cs="Times New Roman"/>
        </w:rPr>
        <w:tab/>
        <w:t xml:space="preserve">https://www.rcr.ac.uk/sites/default/files/breast-cancer-treatment-covid19.pdf. </w:t>
      </w:r>
    </w:p>
    <w:p w14:paraId="3070AB3A"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26. </w:t>
      </w:r>
      <w:r w:rsidRPr="001619EA">
        <w:rPr>
          <w:rFonts w:ascii="Times New Roman" w:hAnsi="Times New Roman" w:cs="Times New Roman"/>
        </w:rPr>
        <w:tab/>
        <w:t>Brunt AM, Haviland JS, Wheatley DA, Sydenham MA, Alhasso A, Bloomfield DJ, et al. Hypofractionated breast radiotherapy for 1 week versus 3 weeks (FAST-Forward): 5-year efficacy and late normal tissue effects results from a multicentre, non-inferiority, randomised, phase 3 trial. The Lancet [Internet]. 2020 Apr 28 [cited 2020 May 1];0(0). Available from: https://www.thelancet.com/journals/lancet/article/PIIS0140-6736(20)30932-6/abstract</w:t>
      </w:r>
    </w:p>
    <w:p w14:paraId="6D658D5C"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27. </w:t>
      </w:r>
      <w:r w:rsidRPr="001619EA">
        <w:rPr>
          <w:rFonts w:ascii="Times New Roman" w:hAnsi="Times New Roman" w:cs="Times New Roman"/>
        </w:rPr>
        <w:tab/>
        <w:t xml:space="preserve">Tang N, Bai H, Chen X, Gong J, Li D, Sun Z. Anticoagulant treatment is associated with decreased mortality in severe coronavirus disease 2019 patients with coagulopathy. J Thromb Haemost. 2020;18(5):1094–9. </w:t>
      </w:r>
    </w:p>
    <w:p w14:paraId="6BECF296"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28. </w:t>
      </w:r>
      <w:r w:rsidRPr="001619EA">
        <w:rPr>
          <w:rFonts w:ascii="Times New Roman" w:hAnsi="Times New Roman" w:cs="Times New Roman"/>
        </w:rPr>
        <w:tab/>
        <w:t>Overview | COVID-19 rapid guideline: delivery of systemic anticancer treatments | Guidance | NICE [Internet]. [cited 2020 May 1]. Available from: https://www.nice.org.uk/guidance/ng161</w:t>
      </w:r>
    </w:p>
    <w:p w14:paraId="7C23618B"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29. </w:t>
      </w:r>
      <w:r w:rsidRPr="001619EA">
        <w:rPr>
          <w:rFonts w:ascii="Times New Roman" w:hAnsi="Times New Roman" w:cs="Times New Roman"/>
        </w:rPr>
        <w:tab/>
        <w:t>Predict Breast [Internet]. [cited 2020 May 10]. Available from: https://breast.predict.nhs.uk/</w:t>
      </w:r>
    </w:p>
    <w:p w14:paraId="746217D7"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30. </w:t>
      </w:r>
      <w:r w:rsidRPr="001619EA">
        <w:rPr>
          <w:rFonts w:ascii="Times New Roman" w:hAnsi="Times New Roman" w:cs="Times New Roman"/>
        </w:rPr>
        <w:tab/>
        <w:t xml:space="preserve">Earl HM, Hiller L, Vallier A-L, Loi S, McAdam K, Hughes-Davies L, et al. 6 versus 12 months of adjuvant trastuzumab for HER2-positive early breast cancer (PERSEPHONE): 4-year </w:t>
      </w:r>
      <w:r w:rsidRPr="001619EA">
        <w:rPr>
          <w:rFonts w:ascii="Times New Roman" w:hAnsi="Times New Roman" w:cs="Times New Roman"/>
        </w:rPr>
        <w:lastRenderedPageBreak/>
        <w:t xml:space="preserve">disease-free survival results of a randomised phase 3 non-inferiority trial. Lancet Lond Engl. 2019 29;393(10191):2599–612. </w:t>
      </w:r>
    </w:p>
    <w:p w14:paraId="7239872B"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31. </w:t>
      </w:r>
      <w:r w:rsidRPr="001619EA">
        <w:rPr>
          <w:rFonts w:ascii="Times New Roman" w:hAnsi="Times New Roman" w:cs="Times New Roman"/>
        </w:rPr>
        <w:tab/>
        <w:t xml:space="preserve">Kunkler IH, Williams LJ, Jack WJL, Cameron DA, Dixon JM, PRIME II investigators. Breast-conserving surgery with or without irradiation in women aged 65 years or older with early breast cancer (PRIME II): a randomised controlled trial. Lancet Oncol. 2015 Mar;16(3):266–73. </w:t>
      </w:r>
    </w:p>
    <w:p w14:paraId="24036466"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32. </w:t>
      </w:r>
      <w:r w:rsidRPr="001619EA">
        <w:rPr>
          <w:rFonts w:ascii="Times New Roman" w:hAnsi="Times New Roman" w:cs="Times New Roman"/>
        </w:rPr>
        <w:tab/>
        <w:t xml:space="preserve">Brunt AM, Haviland J, Sydenham M, Algurafi H, Alhasso A, Bliss P, et al. FAST Phase III RCT of Radiotherapy Hypofractionation for Treatment of Early Breast Cancer: 10-Year Results (CRUKE/04/015). Int J Radiat Oncol • Biol • Phys. 2018 Dec 1;102(5):1603–4. </w:t>
      </w:r>
    </w:p>
    <w:p w14:paraId="312F6690" w14:textId="77777777" w:rsidR="001619EA" w:rsidRPr="001619EA" w:rsidRDefault="001619EA" w:rsidP="001619EA">
      <w:pPr>
        <w:pStyle w:val="Bibliography"/>
        <w:rPr>
          <w:rFonts w:ascii="Times New Roman" w:hAnsi="Times New Roman" w:cs="Times New Roman"/>
        </w:rPr>
      </w:pPr>
      <w:r w:rsidRPr="001619EA">
        <w:rPr>
          <w:rFonts w:ascii="Times New Roman" w:hAnsi="Times New Roman" w:cs="Times New Roman"/>
        </w:rPr>
        <w:t xml:space="preserve">33. </w:t>
      </w:r>
      <w:r w:rsidRPr="001619EA">
        <w:rPr>
          <w:rFonts w:ascii="Times New Roman" w:hAnsi="Times New Roman" w:cs="Times New Roman"/>
        </w:rPr>
        <w:tab/>
        <w:t xml:space="preserve">Bloomfield DJ, Core Group facilitated by The Royal College of Radiologists. Development of Postoperative Radiotherapy for Breast Cancer: UK Consensus Statements - a Model of Patient, Clinical and Commissioner Engagement? Clin Oncol R Coll Radiol G B. 2017;29(10):639–41. </w:t>
      </w:r>
    </w:p>
    <w:p w14:paraId="37A97679" w14:textId="198A54B4" w:rsidR="006F67BF" w:rsidRPr="007C0E71" w:rsidRDefault="00500065" w:rsidP="001619EA">
      <w:pPr>
        <w:pStyle w:val="Bibliography"/>
        <w:rPr>
          <w:lang w:eastAsia="en-GB"/>
        </w:rPr>
      </w:pPr>
      <w:r w:rsidRPr="007C0E71">
        <w:rPr>
          <w:lang w:eastAsia="en-GB"/>
        </w:rPr>
        <w:fldChar w:fldCharType="end"/>
      </w:r>
    </w:p>
    <w:p w14:paraId="00539AD2" w14:textId="77777777" w:rsidR="00212180" w:rsidRPr="00E94DC6" w:rsidRDefault="00212180" w:rsidP="00EF12D4">
      <w:pPr>
        <w:spacing w:after="200" w:line="360" w:lineRule="auto"/>
        <w:jc w:val="both"/>
        <w:rPr>
          <w:rFonts w:ascii="Times New Roman" w:hAnsi="Times New Roman" w:cs="Times New Roman"/>
          <w:color w:val="000000" w:themeColor="text1"/>
          <w:sz w:val="20"/>
          <w:szCs w:val="20"/>
        </w:rPr>
      </w:pPr>
    </w:p>
    <w:p w14:paraId="108F24D1" w14:textId="77777777" w:rsidR="006F67BF" w:rsidRPr="00E94DC6" w:rsidRDefault="006F67BF" w:rsidP="00EF12D4">
      <w:pPr>
        <w:spacing w:line="360" w:lineRule="auto"/>
        <w:jc w:val="both"/>
        <w:rPr>
          <w:rFonts w:ascii="Times New Roman" w:hAnsi="Times New Roman" w:cs="Times New Roman"/>
          <w:sz w:val="20"/>
          <w:szCs w:val="20"/>
        </w:rPr>
      </w:pPr>
    </w:p>
    <w:sectPr w:rsidR="006F67BF" w:rsidRPr="00E94DC6" w:rsidSect="00763F8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D752A" w14:textId="77777777" w:rsidR="00BE73E5" w:rsidRDefault="00BE73E5" w:rsidP="00B426FA">
      <w:pPr>
        <w:spacing w:after="0" w:line="240" w:lineRule="auto"/>
      </w:pPr>
      <w:r>
        <w:separator/>
      </w:r>
    </w:p>
  </w:endnote>
  <w:endnote w:type="continuationSeparator" w:id="0">
    <w:p w14:paraId="47264356" w14:textId="77777777" w:rsidR="00BE73E5" w:rsidRDefault="00BE73E5" w:rsidP="00B4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8745645"/>
      <w:docPartObj>
        <w:docPartGallery w:val="Page Numbers (Bottom of Page)"/>
        <w:docPartUnique/>
      </w:docPartObj>
    </w:sdtPr>
    <w:sdtEndPr>
      <w:rPr>
        <w:rStyle w:val="PageNumber"/>
      </w:rPr>
    </w:sdtEndPr>
    <w:sdtContent>
      <w:p w14:paraId="372D978E" w14:textId="297C4C9E" w:rsidR="00821559" w:rsidRDefault="00821559" w:rsidP="000965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B2A9EC" w14:textId="77777777" w:rsidR="00821559" w:rsidRDefault="00821559" w:rsidP="00536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2375094"/>
      <w:docPartObj>
        <w:docPartGallery w:val="Page Numbers (Bottom of Page)"/>
        <w:docPartUnique/>
      </w:docPartObj>
    </w:sdtPr>
    <w:sdtEndPr>
      <w:rPr>
        <w:rStyle w:val="PageNumber"/>
      </w:rPr>
    </w:sdtEndPr>
    <w:sdtContent>
      <w:p w14:paraId="61809912" w14:textId="156E53DA" w:rsidR="00821559" w:rsidRDefault="00821559" w:rsidP="000965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74948F4" w14:textId="77777777" w:rsidR="00821559" w:rsidRDefault="00821559" w:rsidP="00536A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912EA" w14:textId="77777777" w:rsidR="00BE73E5" w:rsidRDefault="00BE73E5" w:rsidP="00B426FA">
      <w:pPr>
        <w:spacing w:after="0" w:line="240" w:lineRule="auto"/>
      </w:pPr>
      <w:r>
        <w:separator/>
      </w:r>
    </w:p>
  </w:footnote>
  <w:footnote w:type="continuationSeparator" w:id="0">
    <w:p w14:paraId="34CEB48E" w14:textId="77777777" w:rsidR="00BE73E5" w:rsidRDefault="00BE73E5" w:rsidP="00B4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97D"/>
    <w:multiLevelType w:val="multilevel"/>
    <w:tmpl w:val="D7821A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37D85"/>
    <w:multiLevelType w:val="multilevel"/>
    <w:tmpl w:val="D7821A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137AA"/>
    <w:multiLevelType w:val="multilevel"/>
    <w:tmpl w:val="D7821A8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 w15:restartNumberingAfterBreak="0">
    <w:nsid w:val="11CC672C"/>
    <w:multiLevelType w:val="hybridMultilevel"/>
    <w:tmpl w:val="AC6C4324"/>
    <w:lvl w:ilvl="0" w:tplc="08090001">
      <w:start w:val="1"/>
      <w:numFmt w:val="bullet"/>
      <w:lvlText w:val=""/>
      <w:lvlJc w:val="left"/>
      <w:pPr>
        <w:ind w:left="360" w:hanging="360"/>
      </w:pPr>
      <w:rPr>
        <w:rFonts w:ascii="Symbol" w:hAnsi="Symbol" w:cs="Symbol" w:hint="default"/>
      </w:rPr>
    </w:lvl>
    <w:lvl w:ilvl="1" w:tplc="4B02220C">
      <w:start w:val="3"/>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3474F9D"/>
    <w:multiLevelType w:val="multilevel"/>
    <w:tmpl w:val="D7821A8C"/>
    <w:lvl w:ilvl="0">
      <w:start w:val="1"/>
      <w:numFmt w:val="decimal"/>
      <w:lvlText w:val="%1."/>
      <w:lvlJc w:val="left"/>
      <w:pPr>
        <w:tabs>
          <w:tab w:val="num" w:pos="1276"/>
        </w:tabs>
        <w:ind w:left="1276" w:hanging="360"/>
      </w:pPr>
    </w:lvl>
    <w:lvl w:ilvl="1">
      <w:start w:val="1"/>
      <w:numFmt w:val="lowerLetter"/>
      <w:lvlText w:val="%2."/>
      <w:lvlJc w:val="left"/>
      <w:pPr>
        <w:ind w:left="1996" w:hanging="360"/>
      </w:pPr>
      <w:rPr>
        <w:rFonts w:hint="default"/>
      </w:rPr>
    </w:lvl>
    <w:lvl w:ilvl="2">
      <w:start w:val="1"/>
      <w:numFmt w:val="lowerRoman"/>
      <w:lvlText w:val="%3."/>
      <w:lvlJc w:val="right"/>
      <w:pPr>
        <w:ind w:left="2716" w:hanging="360"/>
      </w:pPr>
    </w:lvl>
    <w:lvl w:ilvl="3">
      <w:start w:val="1"/>
      <w:numFmt w:val="decimal"/>
      <w:lvlText w:val="%4."/>
      <w:lvlJc w:val="left"/>
      <w:pPr>
        <w:tabs>
          <w:tab w:val="num" w:pos="3436"/>
        </w:tabs>
        <w:ind w:left="3436" w:hanging="360"/>
      </w:pPr>
    </w:lvl>
    <w:lvl w:ilvl="4" w:tentative="1">
      <w:start w:val="1"/>
      <w:numFmt w:val="decimal"/>
      <w:lvlText w:val="%5."/>
      <w:lvlJc w:val="left"/>
      <w:pPr>
        <w:tabs>
          <w:tab w:val="num" w:pos="4156"/>
        </w:tabs>
        <w:ind w:left="4156" w:hanging="360"/>
      </w:pPr>
    </w:lvl>
    <w:lvl w:ilvl="5" w:tentative="1">
      <w:start w:val="1"/>
      <w:numFmt w:val="decimal"/>
      <w:lvlText w:val="%6."/>
      <w:lvlJc w:val="left"/>
      <w:pPr>
        <w:tabs>
          <w:tab w:val="num" w:pos="4876"/>
        </w:tabs>
        <w:ind w:left="4876" w:hanging="360"/>
      </w:pPr>
    </w:lvl>
    <w:lvl w:ilvl="6" w:tentative="1">
      <w:start w:val="1"/>
      <w:numFmt w:val="decimal"/>
      <w:lvlText w:val="%7."/>
      <w:lvlJc w:val="left"/>
      <w:pPr>
        <w:tabs>
          <w:tab w:val="num" w:pos="5596"/>
        </w:tabs>
        <w:ind w:left="5596" w:hanging="360"/>
      </w:pPr>
    </w:lvl>
    <w:lvl w:ilvl="7" w:tentative="1">
      <w:start w:val="1"/>
      <w:numFmt w:val="decimal"/>
      <w:lvlText w:val="%8."/>
      <w:lvlJc w:val="left"/>
      <w:pPr>
        <w:tabs>
          <w:tab w:val="num" w:pos="6316"/>
        </w:tabs>
        <w:ind w:left="6316" w:hanging="360"/>
      </w:pPr>
    </w:lvl>
    <w:lvl w:ilvl="8" w:tentative="1">
      <w:start w:val="1"/>
      <w:numFmt w:val="decimal"/>
      <w:lvlText w:val="%9."/>
      <w:lvlJc w:val="left"/>
      <w:pPr>
        <w:tabs>
          <w:tab w:val="num" w:pos="7036"/>
        </w:tabs>
        <w:ind w:left="7036" w:hanging="360"/>
      </w:pPr>
    </w:lvl>
  </w:abstractNum>
  <w:abstractNum w:abstractNumId="5" w15:restartNumberingAfterBreak="0">
    <w:nsid w:val="1833095C"/>
    <w:multiLevelType w:val="multilevel"/>
    <w:tmpl w:val="679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72AEF"/>
    <w:multiLevelType w:val="hybridMultilevel"/>
    <w:tmpl w:val="8A0C6474"/>
    <w:lvl w:ilvl="0" w:tplc="CF962F9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336B0"/>
    <w:multiLevelType w:val="hybridMultilevel"/>
    <w:tmpl w:val="64B25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B1485"/>
    <w:multiLevelType w:val="hybridMultilevel"/>
    <w:tmpl w:val="14F8C3AA"/>
    <w:lvl w:ilvl="0" w:tplc="38047A64">
      <w:start w:val="1"/>
      <w:numFmt w:val="decimal"/>
      <w:lvlText w:val="%1."/>
      <w:lvlJc w:val="left"/>
      <w:pPr>
        <w:ind w:left="720" w:hanging="360"/>
      </w:pPr>
      <w:rPr>
        <w:b w:val="0"/>
        <w:bCs w:val="0"/>
      </w:rPr>
    </w:lvl>
    <w:lvl w:ilvl="1" w:tplc="F3D25D26">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10BB8"/>
    <w:multiLevelType w:val="hybridMultilevel"/>
    <w:tmpl w:val="93D274A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5BF4DB1"/>
    <w:multiLevelType w:val="multilevel"/>
    <w:tmpl w:val="806298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D32CA8"/>
    <w:multiLevelType w:val="hybridMultilevel"/>
    <w:tmpl w:val="80A80F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53C5B"/>
    <w:multiLevelType w:val="hybridMultilevel"/>
    <w:tmpl w:val="85080EE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B214610"/>
    <w:multiLevelType w:val="multilevel"/>
    <w:tmpl w:val="27CA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86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B60CA5"/>
    <w:multiLevelType w:val="multilevel"/>
    <w:tmpl w:val="6F1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E048B"/>
    <w:multiLevelType w:val="hybridMultilevel"/>
    <w:tmpl w:val="F7AE5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24039"/>
    <w:multiLevelType w:val="hybridMultilevel"/>
    <w:tmpl w:val="045EF92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6D8389F"/>
    <w:multiLevelType w:val="hybridMultilevel"/>
    <w:tmpl w:val="91F86E58"/>
    <w:lvl w:ilvl="0" w:tplc="CF962F9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A32379"/>
    <w:multiLevelType w:val="hybridMultilevel"/>
    <w:tmpl w:val="08E4638C"/>
    <w:lvl w:ilvl="0" w:tplc="08090001">
      <w:start w:val="1"/>
      <w:numFmt w:val="bullet"/>
      <w:lvlText w:val=""/>
      <w:lvlJc w:val="left"/>
      <w:pPr>
        <w:ind w:left="3240" w:hanging="360"/>
      </w:pPr>
      <w:rPr>
        <w:rFonts w:ascii="Symbol" w:hAnsi="Symbol" w:cs="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42A023D9"/>
    <w:multiLevelType w:val="multilevel"/>
    <w:tmpl w:val="0B6A3A16"/>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435F53BB"/>
    <w:multiLevelType w:val="multilevel"/>
    <w:tmpl w:val="FEFE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E2DCB"/>
    <w:multiLevelType w:val="multilevel"/>
    <w:tmpl w:val="0B565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B3DF9"/>
    <w:multiLevelType w:val="multilevel"/>
    <w:tmpl w:val="D7821A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77E98"/>
    <w:multiLevelType w:val="multilevel"/>
    <w:tmpl w:val="C026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86176"/>
    <w:multiLevelType w:val="hybridMultilevel"/>
    <w:tmpl w:val="AEC89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179AB"/>
    <w:multiLevelType w:val="multilevel"/>
    <w:tmpl w:val="B5C24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92B3B"/>
    <w:multiLevelType w:val="hybridMultilevel"/>
    <w:tmpl w:val="3A1A4C3C"/>
    <w:lvl w:ilvl="0" w:tplc="292CDAF8">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9662F9"/>
    <w:multiLevelType w:val="multilevel"/>
    <w:tmpl w:val="1DFCC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50C6A"/>
    <w:multiLevelType w:val="hybridMultilevel"/>
    <w:tmpl w:val="8166CF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DF40F6"/>
    <w:multiLevelType w:val="multilevel"/>
    <w:tmpl w:val="AD30B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41395F"/>
    <w:multiLevelType w:val="multilevel"/>
    <w:tmpl w:val="7BC4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EB4C6C"/>
    <w:multiLevelType w:val="multilevel"/>
    <w:tmpl w:val="05644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4006F3"/>
    <w:multiLevelType w:val="hybridMultilevel"/>
    <w:tmpl w:val="B2CCC5F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6AB85F1D"/>
    <w:multiLevelType w:val="hybridMultilevel"/>
    <w:tmpl w:val="52423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FE06F3"/>
    <w:multiLevelType w:val="hybridMultilevel"/>
    <w:tmpl w:val="F5AC874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15E1C"/>
    <w:multiLevelType w:val="hybridMultilevel"/>
    <w:tmpl w:val="67FCB8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6F0968E6"/>
    <w:multiLevelType w:val="multilevel"/>
    <w:tmpl w:val="152A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D7895"/>
    <w:multiLevelType w:val="multilevel"/>
    <w:tmpl w:val="D7821A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2B8518D"/>
    <w:multiLevelType w:val="multilevel"/>
    <w:tmpl w:val="AB80F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F54EB4"/>
    <w:multiLevelType w:val="hybridMultilevel"/>
    <w:tmpl w:val="45BA767E"/>
    <w:lvl w:ilvl="0" w:tplc="D910B3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7F67DB4"/>
    <w:multiLevelType w:val="hybridMultilevel"/>
    <w:tmpl w:val="51E05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F4DB0"/>
    <w:multiLevelType w:val="multilevel"/>
    <w:tmpl w:val="2670156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52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4251B5"/>
    <w:multiLevelType w:val="hybridMultilevel"/>
    <w:tmpl w:val="B8C60360"/>
    <w:lvl w:ilvl="0" w:tplc="8F7C23FA">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4" w15:restartNumberingAfterBreak="0">
    <w:nsid w:val="7C6B64CE"/>
    <w:multiLevelType w:val="multilevel"/>
    <w:tmpl w:val="08C82A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37"/>
  </w:num>
  <w:num w:numId="4">
    <w:abstractNumId w:val="15"/>
  </w:num>
  <w:num w:numId="5">
    <w:abstractNumId w:val="24"/>
  </w:num>
  <w:num w:numId="6">
    <w:abstractNumId w:val="21"/>
  </w:num>
  <w:num w:numId="7">
    <w:abstractNumId w:val="26"/>
  </w:num>
  <w:num w:numId="8">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28"/>
  </w:num>
  <w:num w:numId="10">
    <w:abstractNumId w:val="28"/>
    <w:lvlOverride w:ilvl="0">
      <w:lvl w:ilvl="0">
        <w:start w:val="1"/>
        <w:numFmt w:val="decimal"/>
        <w:lvlText w:val="%1."/>
        <w:lvlJc w:val="lef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1">
    <w:abstractNumId w:val="31"/>
  </w:num>
  <w:num w:numId="12">
    <w:abstractNumId w:val="20"/>
  </w:num>
  <w:num w:numId="13">
    <w:abstractNumId w:val="2"/>
  </w:num>
  <w:num w:numId="14">
    <w:abstractNumId w:val="17"/>
  </w:num>
  <w:num w:numId="15">
    <w:abstractNumId w:val="12"/>
  </w:num>
  <w:num w:numId="16">
    <w:abstractNumId w:val="33"/>
  </w:num>
  <w:num w:numId="17">
    <w:abstractNumId w:val="3"/>
  </w:num>
  <w:num w:numId="18">
    <w:abstractNumId w:val="25"/>
  </w:num>
  <w:num w:numId="19">
    <w:abstractNumId w:val="22"/>
  </w:num>
  <w:num w:numId="20">
    <w:abstractNumId w:val="29"/>
  </w:num>
  <w:num w:numId="21">
    <w:abstractNumId w:val="30"/>
  </w:num>
  <w:num w:numId="22">
    <w:abstractNumId w:val="30"/>
    <w:lvlOverride w:ilvl="0">
      <w:lvl w:ilvl="0">
        <w:numFmt w:val="decimal"/>
        <w:lvlText w:val=""/>
        <w:lvlJc w:val="left"/>
      </w:lvl>
    </w:lvlOverride>
    <w:lvlOverride w:ilvl="1">
      <w:lvl w:ilvl="1">
        <w:numFmt w:val="lowerLetter"/>
        <w:lvlText w:val="%2."/>
        <w:lvlJc w:val="left"/>
      </w:lvl>
    </w:lvlOverride>
  </w:num>
  <w:num w:numId="23">
    <w:abstractNumId w:val="30"/>
    <w:lvlOverride w:ilvl="0">
      <w:lvl w:ilvl="0">
        <w:numFmt w:val="decimal"/>
        <w:lvlText w:val=""/>
        <w:lvlJc w:val="left"/>
      </w:lvl>
    </w:lvlOverride>
    <w:lvlOverride w:ilvl="1">
      <w:lvl w:ilvl="1">
        <w:numFmt w:val="lowerLetter"/>
        <w:lvlText w:val="%2."/>
        <w:lvlJc w:val="left"/>
      </w:lvl>
    </w:lvlOverride>
  </w:num>
  <w:num w:numId="24">
    <w:abstractNumId w:val="4"/>
  </w:num>
  <w:num w:numId="25">
    <w:abstractNumId w:val="32"/>
    <w:lvlOverride w:ilvl="0">
      <w:lvl w:ilvl="0">
        <w:numFmt w:val="decimal"/>
        <w:lvlText w:val=""/>
        <w:lvlJc w:val="left"/>
      </w:lvl>
    </w:lvlOverride>
    <w:lvlOverride w:ilvl="1">
      <w:lvl w:ilvl="1">
        <w:numFmt w:val="lowerLetter"/>
        <w:lvlText w:val="%2."/>
        <w:lvlJc w:val="left"/>
      </w:lvl>
    </w:lvlOverride>
  </w:num>
  <w:num w:numId="26">
    <w:abstractNumId w:val="32"/>
    <w:lvlOverride w:ilvl="0">
      <w:lvl w:ilvl="0">
        <w:numFmt w:val="decimal"/>
        <w:lvlText w:val=""/>
        <w:lvlJc w:val="left"/>
      </w:lvl>
    </w:lvlOverride>
    <w:lvlOverride w:ilvl="1">
      <w:lvl w:ilvl="1">
        <w:numFmt w:val="lowerLetter"/>
        <w:lvlText w:val="%2."/>
        <w:lvlJc w:val="left"/>
      </w:lvl>
    </w:lvlOverride>
  </w:num>
  <w:num w:numId="27">
    <w:abstractNumId w:val="35"/>
  </w:num>
  <w:num w:numId="28">
    <w:abstractNumId w:val="43"/>
  </w:num>
  <w:num w:numId="29">
    <w:abstractNumId w:val="11"/>
  </w:num>
  <w:num w:numId="30">
    <w:abstractNumId w:val="9"/>
  </w:num>
  <w:num w:numId="31">
    <w:abstractNumId w:val="10"/>
  </w:num>
  <w:num w:numId="32">
    <w:abstractNumId w:val="39"/>
  </w:num>
  <w:num w:numId="33">
    <w:abstractNumId w:val="14"/>
  </w:num>
  <w:num w:numId="34">
    <w:abstractNumId w:val="19"/>
  </w:num>
  <w:num w:numId="35">
    <w:abstractNumId w:val="36"/>
  </w:num>
  <w:num w:numId="36">
    <w:abstractNumId w:val="44"/>
  </w:num>
  <w:num w:numId="37">
    <w:abstractNumId w:val="42"/>
  </w:num>
  <w:num w:numId="38">
    <w:abstractNumId w:val="40"/>
  </w:num>
  <w:num w:numId="39">
    <w:abstractNumId w:val="34"/>
  </w:num>
  <w:num w:numId="40">
    <w:abstractNumId w:val="38"/>
  </w:num>
  <w:num w:numId="41">
    <w:abstractNumId w:val="23"/>
  </w:num>
  <w:num w:numId="42">
    <w:abstractNumId w:val="1"/>
  </w:num>
  <w:num w:numId="43">
    <w:abstractNumId w:val="0"/>
  </w:num>
  <w:num w:numId="44">
    <w:abstractNumId w:val="41"/>
  </w:num>
  <w:num w:numId="45">
    <w:abstractNumId w:val="8"/>
  </w:num>
  <w:num w:numId="46">
    <w:abstractNumId w:val="16"/>
  </w:num>
  <w:num w:numId="47">
    <w:abstractNumId w:val="18"/>
  </w:num>
  <w:num w:numId="48">
    <w:abstractNumId w:val="6"/>
  </w:num>
  <w:num w:numId="49">
    <w:abstractNumId w:val="27"/>
  </w:num>
  <w:num w:numId="5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oj Gowda">
    <w15:presenceInfo w15:providerId="Windows Live" w15:userId="93bb75e6192665d9"/>
  </w15:person>
  <w15:person w15:author="Adrian Brunt">
    <w15:presenceInfo w15:providerId="Windows Live" w15:userId="309767c0df651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BF"/>
    <w:rsid w:val="0000115F"/>
    <w:rsid w:val="00003943"/>
    <w:rsid w:val="000226BE"/>
    <w:rsid w:val="00033E0C"/>
    <w:rsid w:val="00033EE3"/>
    <w:rsid w:val="00036E32"/>
    <w:rsid w:val="00042570"/>
    <w:rsid w:val="00057F75"/>
    <w:rsid w:val="00061B10"/>
    <w:rsid w:val="00074BA9"/>
    <w:rsid w:val="0008539A"/>
    <w:rsid w:val="00096521"/>
    <w:rsid w:val="000A2936"/>
    <w:rsid w:val="000B2C4A"/>
    <w:rsid w:val="000C3DBB"/>
    <w:rsid w:val="000D197C"/>
    <w:rsid w:val="000D2133"/>
    <w:rsid w:val="000D5E8F"/>
    <w:rsid w:val="000E1506"/>
    <w:rsid w:val="000F560A"/>
    <w:rsid w:val="00113A01"/>
    <w:rsid w:val="00130B69"/>
    <w:rsid w:val="00132078"/>
    <w:rsid w:val="001353B6"/>
    <w:rsid w:val="00135C9A"/>
    <w:rsid w:val="00145F69"/>
    <w:rsid w:val="001500C2"/>
    <w:rsid w:val="001619EA"/>
    <w:rsid w:val="00166AA4"/>
    <w:rsid w:val="00174616"/>
    <w:rsid w:val="001801E7"/>
    <w:rsid w:val="001946C4"/>
    <w:rsid w:val="001A2617"/>
    <w:rsid w:val="001A5208"/>
    <w:rsid w:val="001D2EDC"/>
    <w:rsid w:val="001D59B9"/>
    <w:rsid w:val="001E608F"/>
    <w:rsid w:val="001E797A"/>
    <w:rsid w:val="001F5F42"/>
    <w:rsid w:val="00200E28"/>
    <w:rsid w:val="00207A14"/>
    <w:rsid w:val="00212180"/>
    <w:rsid w:val="002378EC"/>
    <w:rsid w:val="00243020"/>
    <w:rsid w:val="00247BA0"/>
    <w:rsid w:val="00247F2F"/>
    <w:rsid w:val="00253060"/>
    <w:rsid w:val="002541A7"/>
    <w:rsid w:val="00261988"/>
    <w:rsid w:val="00266D9B"/>
    <w:rsid w:val="00267422"/>
    <w:rsid w:val="00273631"/>
    <w:rsid w:val="00273C49"/>
    <w:rsid w:val="00281C6E"/>
    <w:rsid w:val="002849B2"/>
    <w:rsid w:val="002879AE"/>
    <w:rsid w:val="002906FA"/>
    <w:rsid w:val="00291431"/>
    <w:rsid w:val="002930D4"/>
    <w:rsid w:val="00295C8F"/>
    <w:rsid w:val="002A005F"/>
    <w:rsid w:val="002A47E4"/>
    <w:rsid w:val="002D39A6"/>
    <w:rsid w:val="002D4A34"/>
    <w:rsid w:val="002D4AEB"/>
    <w:rsid w:val="002D5760"/>
    <w:rsid w:val="002E1CF4"/>
    <w:rsid w:val="002F3909"/>
    <w:rsid w:val="002F75CB"/>
    <w:rsid w:val="00301477"/>
    <w:rsid w:val="003160E8"/>
    <w:rsid w:val="00320276"/>
    <w:rsid w:val="003332B8"/>
    <w:rsid w:val="00344C4D"/>
    <w:rsid w:val="00347EE0"/>
    <w:rsid w:val="00355EE8"/>
    <w:rsid w:val="00363169"/>
    <w:rsid w:val="003669C0"/>
    <w:rsid w:val="00367B6E"/>
    <w:rsid w:val="003737DE"/>
    <w:rsid w:val="00395570"/>
    <w:rsid w:val="003A5E3B"/>
    <w:rsid w:val="003A5F72"/>
    <w:rsid w:val="003A6AFA"/>
    <w:rsid w:val="003A7BB6"/>
    <w:rsid w:val="003C5749"/>
    <w:rsid w:val="003D0F44"/>
    <w:rsid w:val="003D10D3"/>
    <w:rsid w:val="003D1BEF"/>
    <w:rsid w:val="003F77B8"/>
    <w:rsid w:val="00402EE5"/>
    <w:rsid w:val="0042336B"/>
    <w:rsid w:val="00427AEA"/>
    <w:rsid w:val="00437439"/>
    <w:rsid w:val="00441E61"/>
    <w:rsid w:val="00443C27"/>
    <w:rsid w:val="00452A2E"/>
    <w:rsid w:val="0046018D"/>
    <w:rsid w:val="0046616C"/>
    <w:rsid w:val="0048179A"/>
    <w:rsid w:val="004825A3"/>
    <w:rsid w:val="00484D51"/>
    <w:rsid w:val="0048701B"/>
    <w:rsid w:val="004A7F10"/>
    <w:rsid w:val="004B06EE"/>
    <w:rsid w:val="004B4FD1"/>
    <w:rsid w:val="004C0D38"/>
    <w:rsid w:val="004F5E4F"/>
    <w:rsid w:val="004F6530"/>
    <w:rsid w:val="00500065"/>
    <w:rsid w:val="005037EE"/>
    <w:rsid w:val="005203F3"/>
    <w:rsid w:val="00522576"/>
    <w:rsid w:val="00533E7E"/>
    <w:rsid w:val="00536A92"/>
    <w:rsid w:val="00541AE4"/>
    <w:rsid w:val="00557F9D"/>
    <w:rsid w:val="00561EE1"/>
    <w:rsid w:val="00563633"/>
    <w:rsid w:val="00563B36"/>
    <w:rsid w:val="00576FBC"/>
    <w:rsid w:val="0058153B"/>
    <w:rsid w:val="0059061C"/>
    <w:rsid w:val="00592E6D"/>
    <w:rsid w:val="0059358F"/>
    <w:rsid w:val="00594AE5"/>
    <w:rsid w:val="005A146F"/>
    <w:rsid w:val="005A6A11"/>
    <w:rsid w:val="005B5F95"/>
    <w:rsid w:val="005C0A06"/>
    <w:rsid w:val="005D1C74"/>
    <w:rsid w:val="005D378E"/>
    <w:rsid w:val="005D668F"/>
    <w:rsid w:val="005D72E2"/>
    <w:rsid w:val="005E6ADB"/>
    <w:rsid w:val="006200A7"/>
    <w:rsid w:val="0062120A"/>
    <w:rsid w:val="00631A14"/>
    <w:rsid w:val="00634194"/>
    <w:rsid w:val="00634A0B"/>
    <w:rsid w:val="00645711"/>
    <w:rsid w:val="006511F4"/>
    <w:rsid w:val="0065499C"/>
    <w:rsid w:val="00671217"/>
    <w:rsid w:val="006772C9"/>
    <w:rsid w:val="006B43CC"/>
    <w:rsid w:val="006B7A8F"/>
    <w:rsid w:val="006C7313"/>
    <w:rsid w:val="006D0EF2"/>
    <w:rsid w:val="006D187A"/>
    <w:rsid w:val="006D242A"/>
    <w:rsid w:val="006D3D6F"/>
    <w:rsid w:val="006D6164"/>
    <w:rsid w:val="006E0A59"/>
    <w:rsid w:val="006F67BF"/>
    <w:rsid w:val="0070224F"/>
    <w:rsid w:val="00712055"/>
    <w:rsid w:val="00715C66"/>
    <w:rsid w:val="00717AA3"/>
    <w:rsid w:val="00733780"/>
    <w:rsid w:val="00741F4A"/>
    <w:rsid w:val="007521C9"/>
    <w:rsid w:val="00763F86"/>
    <w:rsid w:val="00766D2C"/>
    <w:rsid w:val="00770612"/>
    <w:rsid w:val="00770B78"/>
    <w:rsid w:val="00775973"/>
    <w:rsid w:val="007800F4"/>
    <w:rsid w:val="007A7EDF"/>
    <w:rsid w:val="007B4348"/>
    <w:rsid w:val="007C0E71"/>
    <w:rsid w:val="007C3F09"/>
    <w:rsid w:val="007E7B12"/>
    <w:rsid w:val="007F0461"/>
    <w:rsid w:val="007F1EB2"/>
    <w:rsid w:val="00811ED8"/>
    <w:rsid w:val="00812EF9"/>
    <w:rsid w:val="00813268"/>
    <w:rsid w:val="0081357A"/>
    <w:rsid w:val="00816DE9"/>
    <w:rsid w:val="00821559"/>
    <w:rsid w:val="00840364"/>
    <w:rsid w:val="0084296F"/>
    <w:rsid w:val="0085177C"/>
    <w:rsid w:val="008628A4"/>
    <w:rsid w:val="00893427"/>
    <w:rsid w:val="008949F8"/>
    <w:rsid w:val="00896723"/>
    <w:rsid w:val="008A10B2"/>
    <w:rsid w:val="008A3C89"/>
    <w:rsid w:val="008A7826"/>
    <w:rsid w:val="008B162A"/>
    <w:rsid w:val="008D6139"/>
    <w:rsid w:val="008D68EA"/>
    <w:rsid w:val="00903E5B"/>
    <w:rsid w:val="00904C41"/>
    <w:rsid w:val="00906540"/>
    <w:rsid w:val="00922FA7"/>
    <w:rsid w:val="009331DB"/>
    <w:rsid w:val="0094411B"/>
    <w:rsid w:val="00953F3F"/>
    <w:rsid w:val="00954A0C"/>
    <w:rsid w:val="0095714B"/>
    <w:rsid w:val="00971654"/>
    <w:rsid w:val="009817EF"/>
    <w:rsid w:val="0098593D"/>
    <w:rsid w:val="009863F7"/>
    <w:rsid w:val="009B1463"/>
    <w:rsid w:val="009B245C"/>
    <w:rsid w:val="009B561C"/>
    <w:rsid w:val="009C3F7E"/>
    <w:rsid w:val="009D6FFE"/>
    <w:rsid w:val="009E43B4"/>
    <w:rsid w:val="009F0A0B"/>
    <w:rsid w:val="009F2A0E"/>
    <w:rsid w:val="00A203CF"/>
    <w:rsid w:val="00A2434B"/>
    <w:rsid w:val="00A25C38"/>
    <w:rsid w:val="00A30489"/>
    <w:rsid w:val="00A437F8"/>
    <w:rsid w:val="00A46BD3"/>
    <w:rsid w:val="00A50643"/>
    <w:rsid w:val="00A57AAF"/>
    <w:rsid w:val="00A6650A"/>
    <w:rsid w:val="00A8039C"/>
    <w:rsid w:val="00A85794"/>
    <w:rsid w:val="00AA2C2D"/>
    <w:rsid w:val="00AB151B"/>
    <w:rsid w:val="00AB4EDA"/>
    <w:rsid w:val="00AC3EF8"/>
    <w:rsid w:val="00AC623D"/>
    <w:rsid w:val="00AD03AD"/>
    <w:rsid w:val="00AD1760"/>
    <w:rsid w:val="00AE3BF5"/>
    <w:rsid w:val="00AF1D4F"/>
    <w:rsid w:val="00B1483D"/>
    <w:rsid w:val="00B15E36"/>
    <w:rsid w:val="00B22DF8"/>
    <w:rsid w:val="00B26E89"/>
    <w:rsid w:val="00B270FA"/>
    <w:rsid w:val="00B32C7D"/>
    <w:rsid w:val="00B426FA"/>
    <w:rsid w:val="00B46753"/>
    <w:rsid w:val="00B47D9E"/>
    <w:rsid w:val="00B64EF5"/>
    <w:rsid w:val="00B664A2"/>
    <w:rsid w:val="00B77272"/>
    <w:rsid w:val="00B775A7"/>
    <w:rsid w:val="00B84058"/>
    <w:rsid w:val="00B95F68"/>
    <w:rsid w:val="00BA4764"/>
    <w:rsid w:val="00BB2EE5"/>
    <w:rsid w:val="00BB6A10"/>
    <w:rsid w:val="00BC36EF"/>
    <w:rsid w:val="00BE30D2"/>
    <w:rsid w:val="00BE73E5"/>
    <w:rsid w:val="00C05801"/>
    <w:rsid w:val="00C109AE"/>
    <w:rsid w:val="00C11885"/>
    <w:rsid w:val="00C12033"/>
    <w:rsid w:val="00C13F9D"/>
    <w:rsid w:val="00C26391"/>
    <w:rsid w:val="00C32D1A"/>
    <w:rsid w:val="00C378C8"/>
    <w:rsid w:val="00C45193"/>
    <w:rsid w:val="00C62447"/>
    <w:rsid w:val="00C72D2A"/>
    <w:rsid w:val="00C958A3"/>
    <w:rsid w:val="00CB459B"/>
    <w:rsid w:val="00CC4B71"/>
    <w:rsid w:val="00CD55F2"/>
    <w:rsid w:val="00CE5967"/>
    <w:rsid w:val="00CF7BB5"/>
    <w:rsid w:val="00D2443B"/>
    <w:rsid w:val="00D30528"/>
    <w:rsid w:val="00D342D4"/>
    <w:rsid w:val="00D35344"/>
    <w:rsid w:val="00D4344C"/>
    <w:rsid w:val="00D51DA6"/>
    <w:rsid w:val="00D6326C"/>
    <w:rsid w:val="00D656C9"/>
    <w:rsid w:val="00D7137C"/>
    <w:rsid w:val="00D72918"/>
    <w:rsid w:val="00D80AC5"/>
    <w:rsid w:val="00D83C69"/>
    <w:rsid w:val="00D96E8A"/>
    <w:rsid w:val="00DA4A6D"/>
    <w:rsid w:val="00DA7D2A"/>
    <w:rsid w:val="00DB5417"/>
    <w:rsid w:val="00DB7628"/>
    <w:rsid w:val="00DD329E"/>
    <w:rsid w:val="00DF4EA4"/>
    <w:rsid w:val="00E06A63"/>
    <w:rsid w:val="00E1058B"/>
    <w:rsid w:val="00E13400"/>
    <w:rsid w:val="00E24AB8"/>
    <w:rsid w:val="00E424BA"/>
    <w:rsid w:val="00E6258F"/>
    <w:rsid w:val="00E64639"/>
    <w:rsid w:val="00E722FF"/>
    <w:rsid w:val="00E7522D"/>
    <w:rsid w:val="00E77B54"/>
    <w:rsid w:val="00E91070"/>
    <w:rsid w:val="00E92EF3"/>
    <w:rsid w:val="00E94DC6"/>
    <w:rsid w:val="00EA20AC"/>
    <w:rsid w:val="00EA2D0C"/>
    <w:rsid w:val="00EA7FFD"/>
    <w:rsid w:val="00EB55B7"/>
    <w:rsid w:val="00ED5F9C"/>
    <w:rsid w:val="00EE01B3"/>
    <w:rsid w:val="00EE11E5"/>
    <w:rsid w:val="00EE1C07"/>
    <w:rsid w:val="00EE33C9"/>
    <w:rsid w:val="00EE4A41"/>
    <w:rsid w:val="00EF12D4"/>
    <w:rsid w:val="00EF58F1"/>
    <w:rsid w:val="00F0036A"/>
    <w:rsid w:val="00F0192C"/>
    <w:rsid w:val="00F03755"/>
    <w:rsid w:val="00F1558D"/>
    <w:rsid w:val="00F502D1"/>
    <w:rsid w:val="00F64151"/>
    <w:rsid w:val="00F70614"/>
    <w:rsid w:val="00F75E98"/>
    <w:rsid w:val="00F7606E"/>
    <w:rsid w:val="00F83449"/>
    <w:rsid w:val="00FA29B9"/>
    <w:rsid w:val="00FA4465"/>
    <w:rsid w:val="00FA76E8"/>
    <w:rsid w:val="00FB7355"/>
    <w:rsid w:val="00FC4E11"/>
    <w:rsid w:val="00FC7234"/>
    <w:rsid w:val="00FD4B6C"/>
    <w:rsid w:val="00FD5073"/>
    <w:rsid w:val="00FF1687"/>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7D54"/>
  <w15:docId w15:val="{63020D4D-6806-5643-9E55-C085EB09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67BF"/>
    <w:rPr>
      <w:b/>
      <w:bCs/>
    </w:rPr>
  </w:style>
  <w:style w:type="character" w:styleId="Emphasis">
    <w:name w:val="Emphasis"/>
    <w:basedOn w:val="DefaultParagraphFont"/>
    <w:uiPriority w:val="20"/>
    <w:qFormat/>
    <w:rsid w:val="006F67BF"/>
    <w:rPr>
      <w:i/>
      <w:iCs/>
    </w:rPr>
  </w:style>
  <w:style w:type="paragraph" w:customStyle="1" w:styleId="ql-indent-1">
    <w:name w:val="ql-indent-1"/>
    <w:basedOn w:val="Normal"/>
    <w:rsid w:val="006F67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D68EA"/>
    <w:pPr>
      <w:spacing w:after="0" w:line="240" w:lineRule="auto"/>
    </w:pPr>
    <w:rPr>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8EA"/>
    <w:pPr>
      <w:spacing w:after="0" w:line="240" w:lineRule="auto"/>
      <w:ind w:left="720"/>
      <w:contextualSpacing/>
    </w:pPr>
    <w:rPr>
      <w:sz w:val="24"/>
      <w:szCs w:val="24"/>
      <w:lang w:val="en-IN"/>
    </w:rPr>
  </w:style>
  <w:style w:type="paragraph" w:styleId="BalloonText">
    <w:name w:val="Balloon Text"/>
    <w:basedOn w:val="Normal"/>
    <w:link w:val="BalloonTextChar"/>
    <w:uiPriority w:val="99"/>
    <w:semiHidden/>
    <w:unhideWhenUsed/>
    <w:rsid w:val="005A14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4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146F"/>
    <w:rPr>
      <w:sz w:val="16"/>
      <w:szCs w:val="16"/>
    </w:rPr>
  </w:style>
  <w:style w:type="paragraph" w:styleId="CommentText">
    <w:name w:val="annotation text"/>
    <w:basedOn w:val="Normal"/>
    <w:link w:val="CommentTextChar"/>
    <w:uiPriority w:val="99"/>
    <w:semiHidden/>
    <w:unhideWhenUsed/>
    <w:rsid w:val="005A146F"/>
    <w:pPr>
      <w:spacing w:line="240" w:lineRule="auto"/>
    </w:pPr>
    <w:rPr>
      <w:sz w:val="20"/>
      <w:szCs w:val="20"/>
    </w:rPr>
  </w:style>
  <w:style w:type="character" w:customStyle="1" w:styleId="CommentTextChar">
    <w:name w:val="Comment Text Char"/>
    <w:basedOn w:val="DefaultParagraphFont"/>
    <w:link w:val="CommentText"/>
    <w:uiPriority w:val="99"/>
    <w:semiHidden/>
    <w:rsid w:val="005A146F"/>
    <w:rPr>
      <w:sz w:val="20"/>
      <w:szCs w:val="20"/>
    </w:rPr>
  </w:style>
  <w:style w:type="paragraph" w:styleId="CommentSubject">
    <w:name w:val="annotation subject"/>
    <w:basedOn w:val="CommentText"/>
    <w:next w:val="CommentText"/>
    <w:link w:val="CommentSubjectChar"/>
    <w:uiPriority w:val="99"/>
    <w:semiHidden/>
    <w:unhideWhenUsed/>
    <w:rsid w:val="005A146F"/>
    <w:rPr>
      <w:b/>
      <w:bCs/>
    </w:rPr>
  </w:style>
  <w:style w:type="character" w:customStyle="1" w:styleId="CommentSubjectChar">
    <w:name w:val="Comment Subject Char"/>
    <w:basedOn w:val="CommentTextChar"/>
    <w:link w:val="CommentSubject"/>
    <w:uiPriority w:val="99"/>
    <w:semiHidden/>
    <w:rsid w:val="005A146F"/>
    <w:rPr>
      <w:b/>
      <w:bCs/>
      <w:sz w:val="20"/>
      <w:szCs w:val="20"/>
    </w:rPr>
  </w:style>
  <w:style w:type="character" w:styleId="Hyperlink">
    <w:name w:val="Hyperlink"/>
    <w:basedOn w:val="DefaultParagraphFont"/>
    <w:uiPriority w:val="99"/>
    <w:unhideWhenUsed/>
    <w:rsid w:val="00D342D4"/>
    <w:rPr>
      <w:color w:val="0563C1" w:themeColor="hyperlink"/>
      <w:u w:val="single"/>
    </w:rPr>
  </w:style>
  <w:style w:type="character" w:customStyle="1" w:styleId="UnresolvedMention1">
    <w:name w:val="Unresolved Mention1"/>
    <w:basedOn w:val="DefaultParagraphFont"/>
    <w:uiPriority w:val="99"/>
    <w:rsid w:val="00D342D4"/>
    <w:rPr>
      <w:color w:val="605E5C"/>
      <w:shd w:val="clear" w:color="auto" w:fill="E1DFDD"/>
    </w:rPr>
  </w:style>
  <w:style w:type="paragraph" w:styleId="Revision">
    <w:name w:val="Revision"/>
    <w:hidden/>
    <w:uiPriority w:val="99"/>
    <w:semiHidden/>
    <w:rsid w:val="003A7BB6"/>
    <w:pPr>
      <w:spacing w:after="0" w:line="240" w:lineRule="auto"/>
    </w:pPr>
  </w:style>
  <w:style w:type="paragraph" w:styleId="Bibliography">
    <w:name w:val="Bibliography"/>
    <w:basedOn w:val="Normal"/>
    <w:next w:val="Normal"/>
    <w:uiPriority w:val="37"/>
    <w:unhideWhenUsed/>
    <w:rsid w:val="00563633"/>
    <w:pPr>
      <w:tabs>
        <w:tab w:val="left" w:pos="500"/>
      </w:tabs>
      <w:spacing w:after="240" w:line="240" w:lineRule="auto"/>
      <w:ind w:left="504" w:hanging="504"/>
    </w:pPr>
  </w:style>
  <w:style w:type="character" w:customStyle="1" w:styleId="UnresolvedMention2">
    <w:name w:val="Unresolved Mention2"/>
    <w:basedOn w:val="DefaultParagraphFont"/>
    <w:uiPriority w:val="99"/>
    <w:semiHidden/>
    <w:unhideWhenUsed/>
    <w:rsid w:val="00576FBC"/>
    <w:rPr>
      <w:color w:val="605E5C"/>
      <w:shd w:val="clear" w:color="auto" w:fill="E1DFDD"/>
    </w:rPr>
  </w:style>
  <w:style w:type="paragraph" w:styleId="Header">
    <w:name w:val="header"/>
    <w:basedOn w:val="Normal"/>
    <w:link w:val="HeaderChar"/>
    <w:uiPriority w:val="99"/>
    <w:unhideWhenUsed/>
    <w:rsid w:val="00B42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FA"/>
  </w:style>
  <w:style w:type="paragraph" w:styleId="Footer">
    <w:name w:val="footer"/>
    <w:basedOn w:val="Normal"/>
    <w:link w:val="FooterChar"/>
    <w:uiPriority w:val="99"/>
    <w:unhideWhenUsed/>
    <w:rsid w:val="00B42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FA"/>
  </w:style>
  <w:style w:type="character" w:styleId="FollowedHyperlink">
    <w:name w:val="FollowedHyperlink"/>
    <w:basedOn w:val="DefaultParagraphFont"/>
    <w:uiPriority w:val="99"/>
    <w:semiHidden/>
    <w:unhideWhenUsed/>
    <w:rsid w:val="002D39A6"/>
    <w:rPr>
      <w:color w:val="954F72" w:themeColor="followedHyperlink"/>
      <w:u w:val="single"/>
    </w:rPr>
  </w:style>
  <w:style w:type="character" w:styleId="PageNumber">
    <w:name w:val="page number"/>
    <w:basedOn w:val="DefaultParagraphFont"/>
    <w:uiPriority w:val="99"/>
    <w:semiHidden/>
    <w:unhideWhenUsed/>
    <w:rsid w:val="0053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5003">
      <w:bodyDiv w:val="1"/>
      <w:marLeft w:val="0"/>
      <w:marRight w:val="0"/>
      <w:marTop w:val="0"/>
      <w:marBottom w:val="0"/>
      <w:divBdr>
        <w:top w:val="none" w:sz="0" w:space="0" w:color="auto"/>
        <w:left w:val="none" w:sz="0" w:space="0" w:color="auto"/>
        <w:bottom w:val="none" w:sz="0" w:space="0" w:color="auto"/>
        <w:right w:val="none" w:sz="0" w:space="0" w:color="auto"/>
      </w:divBdr>
    </w:div>
    <w:div w:id="593782838">
      <w:bodyDiv w:val="1"/>
      <w:marLeft w:val="0"/>
      <w:marRight w:val="0"/>
      <w:marTop w:val="0"/>
      <w:marBottom w:val="0"/>
      <w:divBdr>
        <w:top w:val="none" w:sz="0" w:space="0" w:color="auto"/>
        <w:left w:val="none" w:sz="0" w:space="0" w:color="auto"/>
        <w:bottom w:val="none" w:sz="0" w:space="0" w:color="auto"/>
        <w:right w:val="none" w:sz="0" w:space="0" w:color="auto"/>
      </w:divBdr>
      <w:divsChild>
        <w:div w:id="1344480647">
          <w:marLeft w:val="0"/>
          <w:marRight w:val="0"/>
          <w:marTop w:val="0"/>
          <w:marBottom w:val="0"/>
          <w:divBdr>
            <w:top w:val="none" w:sz="0" w:space="0" w:color="auto"/>
            <w:left w:val="none" w:sz="0" w:space="0" w:color="auto"/>
            <w:bottom w:val="none" w:sz="0" w:space="0" w:color="auto"/>
            <w:right w:val="none" w:sz="0" w:space="0" w:color="auto"/>
          </w:divBdr>
        </w:div>
        <w:div w:id="1151603062">
          <w:marLeft w:val="0"/>
          <w:marRight w:val="0"/>
          <w:marTop w:val="0"/>
          <w:marBottom w:val="0"/>
          <w:divBdr>
            <w:top w:val="none" w:sz="0" w:space="0" w:color="auto"/>
            <w:left w:val="none" w:sz="0" w:space="0" w:color="auto"/>
            <w:bottom w:val="none" w:sz="0" w:space="0" w:color="auto"/>
            <w:right w:val="none" w:sz="0" w:space="0" w:color="auto"/>
          </w:divBdr>
        </w:div>
        <w:div w:id="1709261800">
          <w:marLeft w:val="0"/>
          <w:marRight w:val="0"/>
          <w:marTop w:val="0"/>
          <w:marBottom w:val="0"/>
          <w:divBdr>
            <w:top w:val="none" w:sz="0" w:space="0" w:color="auto"/>
            <w:left w:val="none" w:sz="0" w:space="0" w:color="auto"/>
            <w:bottom w:val="none" w:sz="0" w:space="0" w:color="auto"/>
            <w:right w:val="none" w:sz="0" w:space="0" w:color="auto"/>
          </w:divBdr>
        </w:div>
        <w:div w:id="1165516559">
          <w:marLeft w:val="0"/>
          <w:marRight w:val="0"/>
          <w:marTop w:val="0"/>
          <w:marBottom w:val="0"/>
          <w:divBdr>
            <w:top w:val="none" w:sz="0" w:space="0" w:color="auto"/>
            <w:left w:val="none" w:sz="0" w:space="0" w:color="auto"/>
            <w:bottom w:val="none" w:sz="0" w:space="0" w:color="auto"/>
            <w:right w:val="none" w:sz="0" w:space="0" w:color="auto"/>
          </w:divBdr>
        </w:div>
        <w:div w:id="1898664840">
          <w:marLeft w:val="0"/>
          <w:marRight w:val="0"/>
          <w:marTop w:val="0"/>
          <w:marBottom w:val="0"/>
          <w:divBdr>
            <w:top w:val="none" w:sz="0" w:space="0" w:color="auto"/>
            <w:left w:val="none" w:sz="0" w:space="0" w:color="auto"/>
            <w:bottom w:val="none" w:sz="0" w:space="0" w:color="auto"/>
            <w:right w:val="none" w:sz="0" w:space="0" w:color="auto"/>
          </w:divBdr>
        </w:div>
      </w:divsChild>
    </w:div>
    <w:div w:id="785584419">
      <w:bodyDiv w:val="1"/>
      <w:marLeft w:val="0"/>
      <w:marRight w:val="0"/>
      <w:marTop w:val="0"/>
      <w:marBottom w:val="0"/>
      <w:divBdr>
        <w:top w:val="none" w:sz="0" w:space="0" w:color="auto"/>
        <w:left w:val="none" w:sz="0" w:space="0" w:color="auto"/>
        <w:bottom w:val="none" w:sz="0" w:space="0" w:color="auto"/>
        <w:right w:val="none" w:sz="0" w:space="0" w:color="auto"/>
      </w:divBdr>
      <w:divsChild>
        <w:div w:id="1243179951">
          <w:marLeft w:val="0"/>
          <w:marRight w:val="0"/>
          <w:marTop w:val="0"/>
          <w:marBottom w:val="0"/>
          <w:divBdr>
            <w:top w:val="none" w:sz="0" w:space="0" w:color="auto"/>
            <w:left w:val="none" w:sz="0" w:space="0" w:color="auto"/>
            <w:bottom w:val="none" w:sz="0" w:space="0" w:color="auto"/>
            <w:right w:val="none" w:sz="0" w:space="0" w:color="auto"/>
          </w:divBdr>
        </w:div>
        <w:div w:id="863590965">
          <w:marLeft w:val="0"/>
          <w:marRight w:val="0"/>
          <w:marTop w:val="0"/>
          <w:marBottom w:val="0"/>
          <w:divBdr>
            <w:top w:val="none" w:sz="0" w:space="0" w:color="auto"/>
            <w:left w:val="none" w:sz="0" w:space="0" w:color="auto"/>
            <w:bottom w:val="none" w:sz="0" w:space="0" w:color="auto"/>
            <w:right w:val="none" w:sz="0" w:space="0" w:color="auto"/>
          </w:divBdr>
        </w:div>
        <w:div w:id="1079711884">
          <w:marLeft w:val="0"/>
          <w:marRight w:val="0"/>
          <w:marTop w:val="0"/>
          <w:marBottom w:val="0"/>
          <w:divBdr>
            <w:top w:val="none" w:sz="0" w:space="0" w:color="auto"/>
            <w:left w:val="none" w:sz="0" w:space="0" w:color="auto"/>
            <w:bottom w:val="none" w:sz="0" w:space="0" w:color="auto"/>
            <w:right w:val="none" w:sz="0" w:space="0" w:color="auto"/>
          </w:divBdr>
        </w:div>
        <w:div w:id="1243295522">
          <w:marLeft w:val="0"/>
          <w:marRight w:val="0"/>
          <w:marTop w:val="0"/>
          <w:marBottom w:val="0"/>
          <w:divBdr>
            <w:top w:val="none" w:sz="0" w:space="0" w:color="auto"/>
            <w:left w:val="none" w:sz="0" w:space="0" w:color="auto"/>
            <w:bottom w:val="none" w:sz="0" w:space="0" w:color="auto"/>
            <w:right w:val="none" w:sz="0" w:space="0" w:color="auto"/>
          </w:divBdr>
        </w:div>
      </w:divsChild>
    </w:div>
    <w:div w:id="791706118">
      <w:bodyDiv w:val="1"/>
      <w:marLeft w:val="0"/>
      <w:marRight w:val="0"/>
      <w:marTop w:val="0"/>
      <w:marBottom w:val="0"/>
      <w:divBdr>
        <w:top w:val="none" w:sz="0" w:space="0" w:color="auto"/>
        <w:left w:val="none" w:sz="0" w:space="0" w:color="auto"/>
        <w:bottom w:val="none" w:sz="0" w:space="0" w:color="auto"/>
        <w:right w:val="none" w:sz="0" w:space="0" w:color="auto"/>
      </w:divBdr>
    </w:div>
    <w:div w:id="994260945">
      <w:bodyDiv w:val="1"/>
      <w:marLeft w:val="0"/>
      <w:marRight w:val="0"/>
      <w:marTop w:val="0"/>
      <w:marBottom w:val="0"/>
      <w:divBdr>
        <w:top w:val="none" w:sz="0" w:space="0" w:color="auto"/>
        <w:left w:val="none" w:sz="0" w:space="0" w:color="auto"/>
        <w:bottom w:val="none" w:sz="0" w:space="0" w:color="auto"/>
        <w:right w:val="none" w:sz="0" w:space="0" w:color="auto"/>
      </w:divBdr>
    </w:div>
    <w:div w:id="1099761331">
      <w:bodyDiv w:val="1"/>
      <w:marLeft w:val="0"/>
      <w:marRight w:val="0"/>
      <w:marTop w:val="0"/>
      <w:marBottom w:val="0"/>
      <w:divBdr>
        <w:top w:val="none" w:sz="0" w:space="0" w:color="auto"/>
        <w:left w:val="none" w:sz="0" w:space="0" w:color="auto"/>
        <w:bottom w:val="none" w:sz="0" w:space="0" w:color="auto"/>
        <w:right w:val="none" w:sz="0" w:space="0" w:color="auto"/>
      </w:divBdr>
    </w:div>
    <w:div w:id="1230730667">
      <w:bodyDiv w:val="1"/>
      <w:marLeft w:val="0"/>
      <w:marRight w:val="0"/>
      <w:marTop w:val="0"/>
      <w:marBottom w:val="0"/>
      <w:divBdr>
        <w:top w:val="none" w:sz="0" w:space="0" w:color="auto"/>
        <w:left w:val="none" w:sz="0" w:space="0" w:color="auto"/>
        <w:bottom w:val="none" w:sz="0" w:space="0" w:color="auto"/>
        <w:right w:val="none" w:sz="0" w:space="0" w:color="auto"/>
      </w:divBdr>
      <w:divsChild>
        <w:div w:id="1618832756">
          <w:marLeft w:val="0"/>
          <w:marRight w:val="0"/>
          <w:marTop w:val="0"/>
          <w:marBottom w:val="0"/>
          <w:divBdr>
            <w:top w:val="none" w:sz="0" w:space="0" w:color="auto"/>
            <w:left w:val="none" w:sz="0" w:space="0" w:color="auto"/>
            <w:bottom w:val="none" w:sz="0" w:space="0" w:color="auto"/>
            <w:right w:val="none" w:sz="0" w:space="0" w:color="auto"/>
          </w:divBdr>
        </w:div>
        <w:div w:id="703411597">
          <w:marLeft w:val="0"/>
          <w:marRight w:val="0"/>
          <w:marTop w:val="0"/>
          <w:marBottom w:val="0"/>
          <w:divBdr>
            <w:top w:val="none" w:sz="0" w:space="0" w:color="auto"/>
            <w:left w:val="none" w:sz="0" w:space="0" w:color="auto"/>
            <w:bottom w:val="none" w:sz="0" w:space="0" w:color="auto"/>
            <w:right w:val="none" w:sz="0" w:space="0" w:color="auto"/>
          </w:divBdr>
        </w:div>
        <w:div w:id="2045136548">
          <w:marLeft w:val="0"/>
          <w:marRight w:val="0"/>
          <w:marTop w:val="0"/>
          <w:marBottom w:val="0"/>
          <w:divBdr>
            <w:top w:val="none" w:sz="0" w:space="0" w:color="auto"/>
            <w:left w:val="none" w:sz="0" w:space="0" w:color="auto"/>
            <w:bottom w:val="none" w:sz="0" w:space="0" w:color="auto"/>
            <w:right w:val="none" w:sz="0" w:space="0" w:color="auto"/>
          </w:divBdr>
        </w:div>
        <w:div w:id="111023384">
          <w:marLeft w:val="0"/>
          <w:marRight w:val="0"/>
          <w:marTop w:val="0"/>
          <w:marBottom w:val="0"/>
          <w:divBdr>
            <w:top w:val="none" w:sz="0" w:space="0" w:color="auto"/>
            <w:left w:val="none" w:sz="0" w:space="0" w:color="auto"/>
            <w:bottom w:val="none" w:sz="0" w:space="0" w:color="auto"/>
            <w:right w:val="none" w:sz="0" w:space="0" w:color="auto"/>
          </w:divBdr>
        </w:div>
      </w:divsChild>
    </w:div>
    <w:div w:id="1352949930">
      <w:bodyDiv w:val="1"/>
      <w:marLeft w:val="0"/>
      <w:marRight w:val="0"/>
      <w:marTop w:val="0"/>
      <w:marBottom w:val="0"/>
      <w:divBdr>
        <w:top w:val="none" w:sz="0" w:space="0" w:color="auto"/>
        <w:left w:val="none" w:sz="0" w:space="0" w:color="auto"/>
        <w:bottom w:val="none" w:sz="0" w:space="0" w:color="auto"/>
        <w:right w:val="none" w:sz="0" w:space="0" w:color="auto"/>
      </w:divBdr>
    </w:div>
    <w:div w:id="1746028440">
      <w:bodyDiv w:val="1"/>
      <w:marLeft w:val="0"/>
      <w:marRight w:val="0"/>
      <w:marTop w:val="0"/>
      <w:marBottom w:val="0"/>
      <w:divBdr>
        <w:top w:val="none" w:sz="0" w:space="0" w:color="auto"/>
        <w:left w:val="none" w:sz="0" w:space="0" w:color="auto"/>
        <w:bottom w:val="none" w:sz="0" w:space="0" w:color="auto"/>
        <w:right w:val="none" w:sz="0" w:space="0" w:color="auto"/>
      </w:divBdr>
    </w:div>
    <w:div w:id="2039432143">
      <w:bodyDiv w:val="1"/>
      <w:marLeft w:val="0"/>
      <w:marRight w:val="0"/>
      <w:marTop w:val="0"/>
      <w:marBottom w:val="0"/>
      <w:divBdr>
        <w:top w:val="none" w:sz="0" w:space="0" w:color="auto"/>
        <w:left w:val="none" w:sz="0" w:space="0" w:color="auto"/>
        <w:bottom w:val="none" w:sz="0" w:space="0" w:color="auto"/>
        <w:right w:val="none" w:sz="0" w:space="0" w:color="auto"/>
      </w:divBdr>
    </w:div>
    <w:div w:id="20737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j.gowda@uhnm.nhs.uk" TargetMode="External"/><Relationship Id="rId13" Type="http://schemas.openxmlformats.org/officeDocument/2006/relationships/hyperlink" Target="mailto:vivek.misra@christie.nhs.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ni.soumian@uhnm.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karan.narayanan@uhnm.nhs.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har.marla@uhnm.nhs.uk" TargetMode="External"/><Relationship Id="rId5" Type="http://schemas.openxmlformats.org/officeDocument/2006/relationships/webSettings" Target="webSettings.xml"/><Relationship Id="rId15" Type="http://schemas.openxmlformats.org/officeDocument/2006/relationships/hyperlink" Target="mailto:m.brunt@nhs.net" TargetMode="External"/><Relationship Id="rId10" Type="http://schemas.openxmlformats.org/officeDocument/2006/relationships/hyperlink" Target="mailto:sadaf.jafferbhoy@uhnm.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rti.kabeer@uhnm.nhs.uk" TargetMode="External"/><Relationship Id="rId14" Type="http://schemas.openxmlformats.org/officeDocument/2006/relationships/hyperlink" Target="mailto:sankaran.narayanan@uhnm.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C5644-0BA1-4348-B6F7-70A385B6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17366</Words>
  <Characters>98992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Kabeer, Kirti (RJE) UHNM</dc:creator>
  <cp:lastModifiedBy>Adrian Brunt</cp:lastModifiedBy>
  <cp:revision>2</cp:revision>
  <dcterms:created xsi:type="dcterms:W3CDTF">2020-05-16T09:06:00Z</dcterms:created>
  <dcterms:modified xsi:type="dcterms:W3CDTF">2020-05-16T09:06:00Z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-412976524</vt:i4>
  </property>
  <property fmtid="{D5CDD505-2E9C-101B-9397-08002B2CF9AE}" pid="3" name="ZOTERO_PREF_1">
    <vt:lpwstr>&lt;data data-version="3" zotero-version="5.0.87-beta.3+6d2e843f5"&gt;&lt;session id="mA9QAISW"/&gt;&lt;style id="http://www.zotero.org/styles/vancouver" locale="en-US" hasBibliography="1" bibliographyStyleHasBeenSet="1"/&gt;&lt;prefs&gt;&lt;pref name="fieldType" value="Field"/&gt;&lt;pr</vt:lpwstr>
  </property>
  <property fmtid="{D5CDD505-2E9C-101B-9397-08002B2CF9AE}" pid="4" name="ZOTERO_PREF_2">
    <vt:lpwstr>ef name="automaticJournalAbbreviations" value="true"/&gt;&lt;pref name="dontAskDelayCitationUpdates" value="true"/&gt;&lt;/prefs&gt;&lt;/data&gt;</vt:lpwstr>
  </property>
</Properties>
</file>