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64D9CF" w14:textId="609DB6B7" w:rsidR="00E94236" w:rsidRDefault="00E94236" w:rsidP="007765B3">
      <w:pPr>
        <w:shd w:val="clear" w:color="auto" w:fill="FFFFFF"/>
        <w:spacing w:after="0" w:line="480" w:lineRule="auto"/>
        <w:jc w:val="both"/>
        <w:rPr>
          <w:rFonts w:ascii="Times New Roman" w:hAnsi="Times New Roman" w:cs="Times New Roman"/>
          <w:bCs/>
          <w:i/>
          <w:iCs/>
          <w:sz w:val="24"/>
          <w:szCs w:val="24"/>
          <w:lang w:val="en-GB"/>
        </w:rPr>
      </w:pPr>
      <w:r>
        <w:rPr>
          <w:rFonts w:ascii="Times New Roman" w:hAnsi="Times New Roman" w:cs="Times New Roman"/>
          <w:bCs/>
          <w:sz w:val="24"/>
          <w:szCs w:val="24"/>
          <w:lang w:val="en-GB"/>
        </w:rPr>
        <w:t xml:space="preserve">TWENTY-FIRST-CENTURY ANTIGONES: THE POSTCOLONIAL WOMAN SHAPED BY 9/11 IN KAMILA SHAMSIE’S </w:t>
      </w:r>
      <w:r>
        <w:rPr>
          <w:rFonts w:ascii="Times New Roman" w:hAnsi="Times New Roman" w:cs="Times New Roman"/>
          <w:bCs/>
          <w:i/>
          <w:iCs/>
          <w:sz w:val="24"/>
          <w:szCs w:val="24"/>
          <w:lang w:val="en-GB"/>
        </w:rPr>
        <w:t>HOME FIRE</w:t>
      </w:r>
    </w:p>
    <w:p w14:paraId="4347F642" w14:textId="3584E848" w:rsidR="006A7D3D" w:rsidRPr="007765B3" w:rsidRDefault="006A7D3D" w:rsidP="007765B3">
      <w:pPr>
        <w:spacing w:after="0" w:line="480" w:lineRule="auto"/>
        <w:jc w:val="both"/>
        <w:rPr>
          <w:rFonts w:ascii="Times New Roman" w:hAnsi="Times New Roman" w:cs="Times New Roman"/>
          <w:b/>
          <w:sz w:val="24"/>
          <w:szCs w:val="24"/>
          <w:lang w:val="en-GB"/>
        </w:rPr>
      </w:pPr>
    </w:p>
    <w:p w14:paraId="46CFE4F4" w14:textId="47FB1D16" w:rsidR="00471481" w:rsidRPr="00E94236" w:rsidRDefault="003D5C8A" w:rsidP="00E94236">
      <w:pPr>
        <w:spacing w:after="0" w:line="480" w:lineRule="auto"/>
        <w:jc w:val="right"/>
        <w:rPr>
          <w:rFonts w:ascii="Times New Roman" w:hAnsi="Times New Roman" w:cs="Times New Roman"/>
          <w:bCs/>
          <w:sz w:val="24"/>
          <w:szCs w:val="24"/>
        </w:rPr>
      </w:pPr>
      <w:r w:rsidRPr="00E94236">
        <w:rPr>
          <w:rFonts w:ascii="Times New Roman" w:hAnsi="Times New Roman" w:cs="Times New Roman"/>
          <w:bCs/>
          <w:sz w:val="24"/>
          <w:szCs w:val="24"/>
        </w:rPr>
        <w:t>LISA LAU AND ANA CRISTINA MENDES</w:t>
      </w:r>
    </w:p>
    <w:p w14:paraId="6983A8E8" w14:textId="6B3CD273" w:rsidR="006D6850" w:rsidRDefault="006D6850" w:rsidP="007765B3">
      <w:pPr>
        <w:spacing w:after="0" w:line="480" w:lineRule="auto"/>
        <w:jc w:val="both"/>
        <w:rPr>
          <w:rFonts w:ascii="Times New Roman" w:hAnsi="Times New Roman" w:cs="Times New Roman"/>
          <w:b/>
          <w:sz w:val="24"/>
          <w:szCs w:val="24"/>
        </w:rPr>
      </w:pPr>
    </w:p>
    <w:p w14:paraId="17628349" w14:textId="77777777" w:rsidR="00E94236" w:rsidRPr="007765B3" w:rsidRDefault="00E94236" w:rsidP="007765B3">
      <w:pPr>
        <w:spacing w:after="0" w:line="480" w:lineRule="auto"/>
        <w:jc w:val="both"/>
        <w:rPr>
          <w:rFonts w:ascii="Times New Roman" w:hAnsi="Times New Roman" w:cs="Times New Roman"/>
          <w:b/>
          <w:sz w:val="24"/>
          <w:szCs w:val="24"/>
        </w:rPr>
      </w:pPr>
    </w:p>
    <w:p w14:paraId="0A9CAFA7" w14:textId="39534496" w:rsidR="00A70F4A" w:rsidRPr="00E94236" w:rsidRDefault="007C1B3D" w:rsidP="007765B3">
      <w:pPr>
        <w:spacing w:after="0" w:line="480" w:lineRule="auto"/>
        <w:jc w:val="both"/>
        <w:rPr>
          <w:rFonts w:ascii="Times New Roman" w:hAnsi="Times New Roman" w:cs="Times New Roman"/>
          <w:b/>
          <w:sz w:val="24"/>
          <w:szCs w:val="24"/>
          <w:lang w:val="en-GB"/>
        </w:rPr>
      </w:pPr>
      <w:r w:rsidRPr="007765B3">
        <w:rPr>
          <w:rFonts w:ascii="Times New Roman" w:hAnsi="Times New Roman" w:cs="Times New Roman"/>
          <w:b/>
          <w:sz w:val="24"/>
          <w:szCs w:val="24"/>
          <w:lang w:val="en-GB"/>
        </w:rPr>
        <w:t>Introduction</w:t>
      </w:r>
    </w:p>
    <w:p w14:paraId="691304CA" w14:textId="463B7312" w:rsidR="002070D8" w:rsidRPr="007765B3" w:rsidRDefault="002070D8" w:rsidP="00E94236">
      <w:pPr>
        <w:spacing w:after="0" w:line="480" w:lineRule="auto"/>
        <w:ind w:firstLine="720"/>
        <w:jc w:val="both"/>
        <w:rPr>
          <w:rFonts w:ascii="Times New Roman" w:hAnsi="Times New Roman" w:cs="Times New Roman"/>
          <w:sz w:val="24"/>
          <w:szCs w:val="24"/>
          <w:lang w:val="en-GB"/>
        </w:rPr>
      </w:pPr>
      <w:r w:rsidRPr="007765B3">
        <w:rPr>
          <w:rFonts w:ascii="Times New Roman" w:hAnsi="Times New Roman" w:cs="Times New Roman"/>
          <w:sz w:val="24"/>
          <w:szCs w:val="24"/>
          <w:lang w:val="en-GB"/>
        </w:rPr>
        <w:t xml:space="preserve">Set in the early 2010s, the backdrop of Kamila Shamsie’s novel </w:t>
      </w:r>
      <w:r w:rsidRPr="007765B3">
        <w:rPr>
          <w:rFonts w:ascii="Times New Roman" w:hAnsi="Times New Roman" w:cs="Times New Roman"/>
          <w:i/>
          <w:iCs/>
          <w:sz w:val="24"/>
          <w:szCs w:val="24"/>
          <w:lang w:val="en-GB"/>
        </w:rPr>
        <w:t>Home Fire</w:t>
      </w:r>
      <w:r w:rsidRPr="007765B3">
        <w:rPr>
          <w:rFonts w:ascii="Times New Roman" w:hAnsi="Times New Roman" w:cs="Times New Roman"/>
          <w:sz w:val="24"/>
          <w:szCs w:val="24"/>
          <w:lang w:val="en-GB"/>
        </w:rPr>
        <w:t xml:space="preserve"> (2017) is a familiar one to contemporary readers, </w:t>
      </w:r>
      <w:proofErr w:type="spellStart"/>
      <w:r w:rsidR="00B13A7F" w:rsidRPr="007765B3">
        <w:rPr>
          <w:rFonts w:ascii="Times New Roman" w:hAnsi="Times New Roman" w:cs="Times New Roman"/>
          <w:sz w:val="24"/>
          <w:szCs w:val="24"/>
          <w:lang w:val="en-GB"/>
        </w:rPr>
        <w:t>colored</w:t>
      </w:r>
      <w:proofErr w:type="spellEnd"/>
      <w:r w:rsidRPr="007765B3">
        <w:rPr>
          <w:rFonts w:ascii="Times New Roman" w:hAnsi="Times New Roman" w:cs="Times New Roman"/>
          <w:sz w:val="24"/>
          <w:szCs w:val="24"/>
          <w:lang w:val="en-GB"/>
        </w:rPr>
        <w:t xml:space="preserve"> by the rise of far-right populist movements and the increase in anti-Muslim initiatives which target Muslim immigrants as a threat to Western “achievements” in terms of gender equality and freedom of speech. Widely covered by the media and increasingly adopted by mainstream political parties</w:t>
      </w:r>
      <w:r w:rsidR="002D75C0" w:rsidRPr="007765B3">
        <w:rPr>
          <w:rFonts w:ascii="Times New Roman" w:hAnsi="Times New Roman" w:cs="Times New Roman"/>
          <w:sz w:val="24"/>
          <w:szCs w:val="24"/>
          <w:lang w:val="en-GB"/>
        </w:rPr>
        <w:t xml:space="preserve">, </w:t>
      </w:r>
      <w:r w:rsidRPr="007765B3">
        <w:rPr>
          <w:rFonts w:ascii="Times New Roman" w:hAnsi="Times New Roman" w:cs="Times New Roman"/>
          <w:sz w:val="24"/>
          <w:szCs w:val="24"/>
          <w:lang w:val="en-GB"/>
        </w:rPr>
        <w:t xml:space="preserve">including social democrats, </w:t>
      </w:r>
      <w:r w:rsidR="002D75C0" w:rsidRPr="007765B3">
        <w:rPr>
          <w:rFonts w:ascii="Times New Roman" w:hAnsi="Times New Roman" w:cs="Times New Roman"/>
          <w:sz w:val="24"/>
          <w:szCs w:val="24"/>
          <w:lang w:val="en-GB"/>
        </w:rPr>
        <w:t>this</w:t>
      </w:r>
      <w:r w:rsidRPr="007765B3">
        <w:rPr>
          <w:rFonts w:ascii="Times New Roman" w:hAnsi="Times New Roman" w:cs="Times New Roman"/>
          <w:sz w:val="24"/>
          <w:szCs w:val="24"/>
          <w:lang w:val="en-GB"/>
        </w:rPr>
        <w:t xml:space="preserve"> populist far</w:t>
      </w:r>
      <w:r w:rsidR="002D75C0" w:rsidRPr="007765B3">
        <w:rPr>
          <w:rFonts w:ascii="Times New Roman" w:hAnsi="Times New Roman" w:cs="Times New Roman"/>
          <w:sz w:val="24"/>
          <w:szCs w:val="24"/>
          <w:lang w:val="en-GB"/>
        </w:rPr>
        <w:t>-</w:t>
      </w:r>
      <w:r w:rsidRPr="007765B3">
        <w:rPr>
          <w:rFonts w:ascii="Times New Roman" w:hAnsi="Times New Roman" w:cs="Times New Roman"/>
          <w:sz w:val="24"/>
          <w:szCs w:val="24"/>
          <w:lang w:val="en-GB"/>
        </w:rPr>
        <w:t xml:space="preserve">right </w:t>
      </w:r>
      <w:r w:rsidR="002D75C0" w:rsidRPr="007765B3">
        <w:rPr>
          <w:rFonts w:ascii="Times New Roman" w:hAnsi="Times New Roman" w:cs="Times New Roman"/>
          <w:sz w:val="24"/>
          <w:szCs w:val="24"/>
          <w:lang w:val="en-GB"/>
        </w:rPr>
        <w:t xml:space="preserve">rhetoric is </w:t>
      </w:r>
      <w:r w:rsidRPr="007765B3">
        <w:rPr>
          <w:rFonts w:ascii="Times New Roman" w:hAnsi="Times New Roman" w:cs="Times New Roman"/>
          <w:sz w:val="24"/>
          <w:szCs w:val="24"/>
          <w:lang w:val="en-GB"/>
        </w:rPr>
        <w:t xml:space="preserve">now part of the new common sense, filling up the space of the failed social-democratic </w:t>
      </w:r>
      <w:r w:rsidR="002D75C0" w:rsidRPr="007765B3">
        <w:rPr>
          <w:rFonts w:ascii="Times New Roman" w:hAnsi="Times New Roman" w:cs="Times New Roman"/>
          <w:sz w:val="24"/>
          <w:szCs w:val="24"/>
          <w:lang w:val="en-GB"/>
        </w:rPr>
        <w:t xml:space="preserve">economic </w:t>
      </w:r>
      <w:r w:rsidRPr="007765B3">
        <w:rPr>
          <w:rFonts w:ascii="Times New Roman" w:hAnsi="Times New Roman" w:cs="Times New Roman"/>
          <w:sz w:val="24"/>
          <w:szCs w:val="24"/>
          <w:lang w:val="en-GB"/>
        </w:rPr>
        <w:t>promise</w:t>
      </w:r>
      <w:r w:rsidR="002D75C0" w:rsidRPr="007765B3">
        <w:rPr>
          <w:rFonts w:ascii="Times New Roman" w:hAnsi="Times New Roman" w:cs="Times New Roman"/>
          <w:sz w:val="24"/>
          <w:szCs w:val="24"/>
          <w:lang w:val="en-GB"/>
        </w:rPr>
        <w:t>s</w:t>
      </w:r>
      <w:r w:rsidRPr="007765B3">
        <w:rPr>
          <w:rFonts w:ascii="Times New Roman" w:hAnsi="Times New Roman" w:cs="Times New Roman"/>
          <w:sz w:val="24"/>
          <w:szCs w:val="24"/>
          <w:lang w:val="en-GB"/>
        </w:rPr>
        <w:t xml:space="preserve"> of the post-war period in Europe and the </w:t>
      </w:r>
      <w:r w:rsidR="002D75C0" w:rsidRPr="007765B3">
        <w:rPr>
          <w:rFonts w:ascii="Times New Roman" w:hAnsi="Times New Roman" w:cs="Times New Roman"/>
          <w:sz w:val="24"/>
          <w:szCs w:val="24"/>
          <w:lang w:val="en-GB"/>
        </w:rPr>
        <w:t>US</w:t>
      </w:r>
      <w:r w:rsidRPr="007765B3">
        <w:rPr>
          <w:rFonts w:ascii="Times New Roman" w:hAnsi="Times New Roman" w:cs="Times New Roman"/>
          <w:sz w:val="24"/>
          <w:szCs w:val="24"/>
          <w:lang w:val="en-GB"/>
        </w:rPr>
        <w:t xml:space="preserve">. </w:t>
      </w:r>
      <w:r w:rsidR="00FE46C5" w:rsidRPr="007765B3">
        <w:rPr>
          <w:rFonts w:ascii="Times New Roman" w:hAnsi="Times New Roman" w:cs="Times New Roman"/>
          <w:sz w:val="24"/>
          <w:szCs w:val="24"/>
          <w:lang w:val="en-GB"/>
        </w:rPr>
        <w:t xml:space="preserve">In this intensely fraught context, </w:t>
      </w:r>
      <w:r w:rsidRPr="007765B3">
        <w:rPr>
          <w:rFonts w:ascii="Times New Roman" w:hAnsi="Times New Roman" w:cs="Times New Roman"/>
          <w:sz w:val="24"/>
          <w:szCs w:val="24"/>
          <w:lang w:val="en-GB"/>
        </w:rPr>
        <w:t>UK Muslims,</w:t>
      </w:r>
      <w:r w:rsidR="007908C1">
        <w:rPr>
          <w:rFonts w:ascii="Times New Roman" w:hAnsi="Times New Roman" w:cs="Times New Roman"/>
          <w:sz w:val="24"/>
          <w:szCs w:val="24"/>
          <w:lang w:val="en-GB"/>
        </w:rPr>
        <w:t xml:space="preserve"> Orla</w:t>
      </w:r>
      <w:r w:rsidRPr="007765B3">
        <w:rPr>
          <w:rFonts w:ascii="Times New Roman" w:hAnsi="Times New Roman" w:cs="Times New Roman"/>
          <w:sz w:val="24"/>
          <w:szCs w:val="24"/>
          <w:lang w:val="en-GB"/>
        </w:rPr>
        <w:t xml:space="preserve"> Lynch observes, are “becoming a national security concern, the focus of state intervention and political management, and subject to wide-ranging suspicions around loyalties to the country of residence/citizenship” (257).</w:t>
      </w:r>
      <w:r w:rsidR="00B13A7F" w:rsidRPr="007765B3">
        <w:rPr>
          <w:rFonts w:ascii="Times New Roman" w:hAnsi="Times New Roman" w:cs="Times New Roman"/>
          <w:sz w:val="24"/>
          <w:szCs w:val="24"/>
          <w:lang w:val="en-GB"/>
        </w:rPr>
        <w:t xml:space="preserve"> </w:t>
      </w:r>
    </w:p>
    <w:p w14:paraId="2CEF7A65" w14:textId="1306AE75" w:rsidR="00FD6A48" w:rsidRPr="007765B3" w:rsidRDefault="006D0632" w:rsidP="00E94236">
      <w:pPr>
        <w:spacing w:after="0" w:line="480" w:lineRule="auto"/>
        <w:ind w:firstLine="720"/>
        <w:jc w:val="both"/>
        <w:rPr>
          <w:rFonts w:ascii="Times New Roman" w:hAnsi="Times New Roman" w:cs="Times New Roman"/>
          <w:sz w:val="24"/>
          <w:szCs w:val="24"/>
          <w:lang w:val="en-GB"/>
        </w:rPr>
      </w:pPr>
      <w:r w:rsidRPr="007765B3">
        <w:rPr>
          <w:rFonts w:ascii="Times New Roman" w:hAnsi="Times New Roman" w:cs="Times New Roman"/>
          <w:sz w:val="24"/>
          <w:szCs w:val="24"/>
          <w:lang w:val="en-GB"/>
        </w:rPr>
        <w:t xml:space="preserve">Shamsie’s </w:t>
      </w:r>
      <w:r w:rsidR="00926390" w:rsidRPr="007765B3">
        <w:rPr>
          <w:rFonts w:ascii="Times New Roman" w:hAnsi="Times New Roman" w:cs="Times New Roman"/>
          <w:sz w:val="24"/>
          <w:szCs w:val="24"/>
          <w:lang w:val="en-GB"/>
        </w:rPr>
        <w:t>novel</w:t>
      </w:r>
      <w:r w:rsidR="002070D8" w:rsidRPr="007765B3">
        <w:rPr>
          <w:rFonts w:ascii="Times New Roman" w:hAnsi="Times New Roman" w:cs="Times New Roman"/>
          <w:sz w:val="24"/>
          <w:szCs w:val="24"/>
          <w:lang w:val="en-GB"/>
        </w:rPr>
        <w:t xml:space="preserve"> </w:t>
      </w:r>
      <w:r w:rsidR="00893A8F" w:rsidRPr="007765B3">
        <w:rPr>
          <w:rFonts w:ascii="Times New Roman" w:hAnsi="Times New Roman" w:cs="Times New Roman"/>
          <w:i/>
          <w:iCs/>
          <w:sz w:val="24"/>
          <w:szCs w:val="24"/>
          <w:lang w:val="en-GB"/>
        </w:rPr>
        <w:t xml:space="preserve">Home Fire </w:t>
      </w:r>
      <w:r w:rsidR="00893A8F" w:rsidRPr="007765B3">
        <w:rPr>
          <w:rFonts w:ascii="Times New Roman" w:hAnsi="Times New Roman" w:cs="Times New Roman"/>
          <w:sz w:val="24"/>
          <w:szCs w:val="24"/>
          <w:lang w:val="en-GB"/>
        </w:rPr>
        <w:t xml:space="preserve">(hereafter abbreviated to </w:t>
      </w:r>
      <w:r w:rsidR="00893A8F" w:rsidRPr="007765B3">
        <w:rPr>
          <w:rFonts w:ascii="Times New Roman" w:hAnsi="Times New Roman" w:cs="Times New Roman"/>
          <w:i/>
          <w:iCs/>
          <w:sz w:val="24"/>
          <w:szCs w:val="24"/>
          <w:lang w:val="en-GB"/>
        </w:rPr>
        <w:t>HF</w:t>
      </w:r>
      <w:r w:rsidR="00893A8F" w:rsidRPr="007765B3">
        <w:rPr>
          <w:rFonts w:ascii="Times New Roman" w:hAnsi="Times New Roman" w:cs="Times New Roman"/>
          <w:sz w:val="24"/>
          <w:szCs w:val="24"/>
          <w:lang w:val="en-GB"/>
        </w:rPr>
        <w:t xml:space="preserve">) </w:t>
      </w:r>
      <w:r w:rsidR="002070D8" w:rsidRPr="007765B3">
        <w:rPr>
          <w:rFonts w:ascii="Times New Roman" w:hAnsi="Times New Roman" w:cs="Times New Roman"/>
          <w:sz w:val="24"/>
          <w:szCs w:val="24"/>
          <w:lang w:val="en-GB"/>
        </w:rPr>
        <w:t>is</w:t>
      </w:r>
      <w:r w:rsidRPr="007765B3">
        <w:rPr>
          <w:rFonts w:ascii="Times New Roman" w:hAnsi="Times New Roman" w:cs="Times New Roman"/>
          <w:sz w:val="24"/>
          <w:szCs w:val="24"/>
          <w:lang w:val="en-GB"/>
        </w:rPr>
        <w:t xml:space="preserve"> </w:t>
      </w:r>
      <w:r w:rsidR="00353F5E" w:rsidRPr="007765B3">
        <w:rPr>
          <w:rFonts w:ascii="Times New Roman" w:hAnsi="Times New Roman" w:cs="Times New Roman"/>
          <w:sz w:val="24"/>
          <w:szCs w:val="24"/>
          <w:lang w:val="en-GB"/>
        </w:rPr>
        <w:t>an</w:t>
      </w:r>
      <w:r w:rsidRPr="007765B3">
        <w:rPr>
          <w:rFonts w:ascii="Times New Roman" w:hAnsi="Times New Roman" w:cs="Times New Roman"/>
          <w:sz w:val="24"/>
          <w:szCs w:val="24"/>
          <w:lang w:val="en-GB"/>
        </w:rPr>
        <w:t xml:space="preserve"> adaptation </w:t>
      </w:r>
      <w:r w:rsidR="00F67F2D" w:rsidRPr="007765B3">
        <w:rPr>
          <w:rFonts w:ascii="Times New Roman" w:hAnsi="Times New Roman" w:cs="Times New Roman"/>
          <w:sz w:val="24"/>
          <w:szCs w:val="24"/>
          <w:lang w:val="en-GB"/>
        </w:rPr>
        <w:t xml:space="preserve">of </w:t>
      </w:r>
      <w:proofErr w:type="spellStart"/>
      <w:r w:rsidRPr="007765B3">
        <w:rPr>
          <w:rFonts w:ascii="Times New Roman" w:hAnsi="Times New Roman" w:cs="Times New Roman"/>
          <w:sz w:val="24"/>
          <w:szCs w:val="24"/>
          <w:lang w:val="en-GB"/>
        </w:rPr>
        <w:t>Sophocles’</w:t>
      </w:r>
      <w:r w:rsidR="00F67F2D" w:rsidRPr="007765B3">
        <w:rPr>
          <w:rFonts w:ascii="Times New Roman" w:hAnsi="Times New Roman" w:cs="Times New Roman"/>
          <w:sz w:val="24"/>
          <w:szCs w:val="24"/>
          <w:lang w:val="en-GB"/>
        </w:rPr>
        <w:t>s</w:t>
      </w:r>
      <w:proofErr w:type="spellEnd"/>
      <w:r w:rsidRPr="007765B3">
        <w:rPr>
          <w:rFonts w:ascii="Times New Roman" w:hAnsi="Times New Roman" w:cs="Times New Roman"/>
          <w:sz w:val="24"/>
          <w:szCs w:val="24"/>
          <w:lang w:val="en-GB"/>
        </w:rPr>
        <w:t xml:space="preserve"> </w:t>
      </w:r>
      <w:r w:rsidRPr="007765B3">
        <w:rPr>
          <w:rFonts w:ascii="Times New Roman" w:hAnsi="Times New Roman" w:cs="Times New Roman"/>
          <w:i/>
          <w:sz w:val="24"/>
          <w:szCs w:val="24"/>
          <w:lang w:val="en-GB"/>
        </w:rPr>
        <w:t>Antigone</w:t>
      </w:r>
      <w:r w:rsidRPr="007765B3">
        <w:rPr>
          <w:rFonts w:ascii="Times New Roman" w:hAnsi="Times New Roman" w:cs="Times New Roman"/>
          <w:sz w:val="24"/>
          <w:szCs w:val="24"/>
          <w:lang w:val="en-GB"/>
        </w:rPr>
        <w:t>, where</w:t>
      </w:r>
      <w:r w:rsidR="00CD2936" w:rsidRPr="007765B3">
        <w:rPr>
          <w:rFonts w:ascii="Times New Roman" w:hAnsi="Times New Roman" w:cs="Times New Roman"/>
          <w:sz w:val="24"/>
          <w:szCs w:val="24"/>
          <w:lang w:val="en-GB"/>
        </w:rPr>
        <w:t>,</w:t>
      </w:r>
      <w:r w:rsidRPr="007765B3">
        <w:rPr>
          <w:rFonts w:ascii="Times New Roman" w:hAnsi="Times New Roman" w:cs="Times New Roman"/>
          <w:sz w:val="24"/>
          <w:szCs w:val="24"/>
          <w:lang w:val="en-GB"/>
        </w:rPr>
        <w:t xml:space="preserve"> in both cases, young women place themselves at great risk by daring to physically present themselves in hostile territory to demand the return of their brothers’ bodies. </w:t>
      </w:r>
      <w:r w:rsidR="00B57CDA" w:rsidRPr="007765B3">
        <w:rPr>
          <w:rFonts w:ascii="Times New Roman" w:hAnsi="Times New Roman" w:cs="Times New Roman"/>
          <w:sz w:val="24"/>
          <w:szCs w:val="24"/>
          <w:lang w:val="en-GB"/>
        </w:rPr>
        <w:t xml:space="preserve">The fact that </w:t>
      </w:r>
      <w:r w:rsidR="00B57CDA" w:rsidRPr="007765B3">
        <w:rPr>
          <w:rFonts w:ascii="Times New Roman" w:hAnsi="Times New Roman" w:cs="Times New Roman"/>
          <w:i/>
          <w:iCs/>
          <w:sz w:val="24"/>
          <w:szCs w:val="24"/>
          <w:lang w:val="en-GB"/>
        </w:rPr>
        <w:t>HF</w:t>
      </w:r>
      <w:r w:rsidR="00B57CDA" w:rsidRPr="007765B3">
        <w:rPr>
          <w:rFonts w:ascii="Times New Roman" w:hAnsi="Times New Roman" w:cs="Times New Roman"/>
          <w:sz w:val="24"/>
          <w:szCs w:val="24"/>
          <w:lang w:val="en-GB"/>
        </w:rPr>
        <w:t xml:space="preserve"> is an adaptation of a </w:t>
      </w:r>
      <w:r w:rsidR="00FE46C5" w:rsidRPr="007765B3">
        <w:rPr>
          <w:rFonts w:ascii="Times New Roman" w:hAnsi="Times New Roman" w:cs="Times New Roman"/>
          <w:sz w:val="24"/>
          <w:szCs w:val="24"/>
          <w:lang w:val="en-GB"/>
        </w:rPr>
        <w:t>Greek tragedy</w:t>
      </w:r>
      <w:r w:rsidR="00B57CDA" w:rsidRPr="007765B3">
        <w:rPr>
          <w:rFonts w:ascii="Times New Roman" w:hAnsi="Times New Roman" w:cs="Times New Roman"/>
          <w:sz w:val="24"/>
          <w:szCs w:val="24"/>
          <w:lang w:val="en-GB"/>
        </w:rPr>
        <w:t xml:space="preserve">, </w:t>
      </w:r>
      <w:r w:rsidR="00FE05BB">
        <w:rPr>
          <w:rFonts w:ascii="Times New Roman" w:hAnsi="Times New Roman" w:cs="Times New Roman"/>
          <w:sz w:val="24"/>
          <w:szCs w:val="24"/>
          <w:lang w:val="en-GB"/>
        </w:rPr>
        <w:t xml:space="preserve">Peter Ho </w:t>
      </w:r>
      <w:r w:rsidR="00B57CDA" w:rsidRPr="007765B3">
        <w:rPr>
          <w:rFonts w:ascii="Times New Roman" w:hAnsi="Times New Roman" w:cs="Times New Roman"/>
          <w:sz w:val="24"/>
          <w:szCs w:val="24"/>
          <w:lang w:val="en-GB"/>
        </w:rPr>
        <w:t>Davies notes, is a “shrewdly subversive move to tell this immigrant story via a tale so central to the Western canon</w:t>
      </w:r>
      <w:r w:rsidR="00055073" w:rsidRPr="007765B3">
        <w:rPr>
          <w:rFonts w:ascii="Times New Roman" w:hAnsi="Times New Roman" w:cs="Times New Roman"/>
          <w:sz w:val="24"/>
          <w:szCs w:val="24"/>
          <w:lang w:val="en-GB"/>
        </w:rPr>
        <w:t xml:space="preserve">”; </w:t>
      </w:r>
      <w:r w:rsidR="00B57CDA" w:rsidRPr="007765B3">
        <w:rPr>
          <w:rFonts w:ascii="Times New Roman" w:hAnsi="Times New Roman" w:cs="Times New Roman"/>
          <w:sz w:val="24"/>
          <w:szCs w:val="24"/>
          <w:lang w:val="en-GB"/>
        </w:rPr>
        <w:t xml:space="preserve">Shamsie reimagines </w:t>
      </w:r>
      <w:r w:rsidR="00B57CDA" w:rsidRPr="007765B3">
        <w:rPr>
          <w:rFonts w:ascii="Times New Roman" w:hAnsi="Times New Roman" w:cs="Times New Roman"/>
          <w:i/>
          <w:iCs/>
          <w:sz w:val="24"/>
          <w:szCs w:val="24"/>
          <w:lang w:val="en-GB"/>
        </w:rPr>
        <w:t>Antigone</w:t>
      </w:r>
      <w:r w:rsidR="00B57CDA" w:rsidRPr="007765B3">
        <w:rPr>
          <w:rFonts w:ascii="Times New Roman" w:hAnsi="Times New Roman" w:cs="Times New Roman"/>
          <w:sz w:val="24"/>
          <w:szCs w:val="24"/>
          <w:lang w:val="en-GB"/>
        </w:rPr>
        <w:t xml:space="preserve"> in a new context of transmission and reception, “quietly </w:t>
      </w:r>
      <w:proofErr w:type="spellStart"/>
      <w:r w:rsidR="00B57CDA" w:rsidRPr="007765B3">
        <w:rPr>
          <w:rFonts w:ascii="Times New Roman" w:hAnsi="Times New Roman" w:cs="Times New Roman"/>
          <w:sz w:val="24"/>
          <w:szCs w:val="24"/>
          <w:lang w:val="en-GB"/>
        </w:rPr>
        <w:t>capsiz</w:t>
      </w:r>
      <w:proofErr w:type="spellEnd"/>
      <w:r w:rsidR="00B57CDA" w:rsidRPr="007765B3">
        <w:rPr>
          <w:rFonts w:ascii="Times New Roman" w:hAnsi="Times New Roman" w:cs="Times New Roman"/>
          <w:sz w:val="24"/>
          <w:szCs w:val="24"/>
          <w:lang w:val="en-GB"/>
        </w:rPr>
        <w:t>[</w:t>
      </w:r>
      <w:proofErr w:type="spellStart"/>
      <w:r w:rsidR="00B57CDA" w:rsidRPr="007765B3">
        <w:rPr>
          <w:rFonts w:ascii="Times New Roman" w:hAnsi="Times New Roman" w:cs="Times New Roman"/>
          <w:sz w:val="24"/>
          <w:szCs w:val="24"/>
          <w:lang w:val="en-GB"/>
        </w:rPr>
        <w:t>ing</w:t>
      </w:r>
      <w:proofErr w:type="spellEnd"/>
      <w:r w:rsidR="00B57CDA" w:rsidRPr="007765B3">
        <w:rPr>
          <w:rFonts w:ascii="Times New Roman" w:hAnsi="Times New Roman" w:cs="Times New Roman"/>
          <w:sz w:val="24"/>
          <w:szCs w:val="24"/>
          <w:lang w:val="en-GB"/>
        </w:rPr>
        <w:t>] easy sound bites about a ‘clash of civilizations</w:t>
      </w:r>
      <w:r w:rsidR="008A20A2">
        <w:rPr>
          <w:rFonts w:ascii="Times New Roman" w:hAnsi="Times New Roman" w:cs="Times New Roman"/>
          <w:sz w:val="24"/>
          <w:szCs w:val="24"/>
          <w:lang w:val="en-GB"/>
        </w:rPr>
        <w:t>.</w:t>
      </w:r>
      <w:r w:rsidR="00B57CDA" w:rsidRPr="007765B3">
        <w:rPr>
          <w:rFonts w:ascii="Times New Roman" w:hAnsi="Times New Roman" w:cs="Times New Roman"/>
          <w:sz w:val="24"/>
          <w:szCs w:val="24"/>
          <w:lang w:val="en-GB"/>
        </w:rPr>
        <w:t xml:space="preserve">’” </w:t>
      </w:r>
      <w:r w:rsidR="00A70F4A" w:rsidRPr="007765B3">
        <w:rPr>
          <w:rFonts w:ascii="Times New Roman" w:hAnsi="Times New Roman" w:cs="Times New Roman"/>
          <w:sz w:val="24"/>
          <w:szCs w:val="24"/>
          <w:lang w:val="en-GB"/>
        </w:rPr>
        <w:t>For the young Muslim women protagonists of</w:t>
      </w:r>
      <w:r w:rsidR="00893A8F" w:rsidRPr="007765B3">
        <w:rPr>
          <w:rFonts w:ascii="Times New Roman" w:hAnsi="Times New Roman" w:cs="Times New Roman"/>
          <w:sz w:val="24"/>
          <w:szCs w:val="24"/>
          <w:lang w:val="en-GB"/>
        </w:rPr>
        <w:t xml:space="preserve"> </w:t>
      </w:r>
      <w:r w:rsidR="00893A8F" w:rsidRPr="007765B3">
        <w:rPr>
          <w:rFonts w:ascii="Times New Roman" w:hAnsi="Times New Roman" w:cs="Times New Roman"/>
          <w:i/>
          <w:iCs/>
          <w:sz w:val="24"/>
          <w:szCs w:val="24"/>
          <w:lang w:val="en-GB"/>
        </w:rPr>
        <w:t>HF</w:t>
      </w:r>
      <w:r w:rsidR="00A70F4A" w:rsidRPr="007765B3">
        <w:rPr>
          <w:rFonts w:ascii="Times New Roman" w:hAnsi="Times New Roman" w:cs="Times New Roman"/>
          <w:sz w:val="24"/>
          <w:szCs w:val="24"/>
          <w:lang w:val="en-GB"/>
        </w:rPr>
        <w:t>, the radicali</w:t>
      </w:r>
      <w:r w:rsidR="00C74033" w:rsidRPr="007765B3">
        <w:rPr>
          <w:rFonts w:ascii="Times New Roman" w:hAnsi="Times New Roman" w:cs="Times New Roman"/>
          <w:sz w:val="24"/>
          <w:szCs w:val="24"/>
          <w:lang w:val="en-GB"/>
        </w:rPr>
        <w:t>z</w:t>
      </w:r>
      <w:r w:rsidR="00A70F4A" w:rsidRPr="007765B3">
        <w:rPr>
          <w:rFonts w:ascii="Times New Roman" w:hAnsi="Times New Roman" w:cs="Times New Roman"/>
          <w:sz w:val="24"/>
          <w:szCs w:val="24"/>
          <w:lang w:val="en-GB"/>
        </w:rPr>
        <w:t>ation and killing of their brother</w:t>
      </w:r>
      <w:r w:rsidR="002C09AC">
        <w:rPr>
          <w:rFonts w:ascii="Times New Roman" w:hAnsi="Times New Roman" w:cs="Times New Roman"/>
          <w:sz w:val="24"/>
          <w:szCs w:val="24"/>
          <w:lang w:val="en-GB"/>
        </w:rPr>
        <w:t>—</w:t>
      </w:r>
      <w:r w:rsidR="00893A8F" w:rsidRPr="007765B3">
        <w:rPr>
          <w:rFonts w:ascii="Times New Roman" w:hAnsi="Times New Roman" w:cs="Times New Roman"/>
          <w:sz w:val="24"/>
          <w:szCs w:val="24"/>
          <w:lang w:val="en-GB"/>
        </w:rPr>
        <w:t>typecast</w:t>
      </w:r>
      <w:r w:rsidR="00692AAA" w:rsidRPr="007765B3">
        <w:rPr>
          <w:rFonts w:ascii="Times New Roman" w:hAnsi="Times New Roman" w:cs="Times New Roman"/>
          <w:sz w:val="24"/>
          <w:szCs w:val="24"/>
          <w:lang w:val="en-GB"/>
        </w:rPr>
        <w:t xml:space="preserve"> </w:t>
      </w:r>
      <w:r w:rsidR="00F32599" w:rsidRPr="007765B3">
        <w:rPr>
          <w:rFonts w:ascii="Times New Roman" w:hAnsi="Times New Roman" w:cs="Times New Roman"/>
          <w:sz w:val="24"/>
          <w:szCs w:val="24"/>
          <w:lang w:val="en-GB"/>
        </w:rPr>
        <w:t xml:space="preserve">as a </w:t>
      </w:r>
      <w:r w:rsidR="00CD2936" w:rsidRPr="007765B3">
        <w:rPr>
          <w:rFonts w:ascii="Times New Roman" w:hAnsi="Times New Roman" w:cs="Times New Roman"/>
          <w:sz w:val="24"/>
          <w:szCs w:val="24"/>
          <w:lang w:val="en-GB"/>
        </w:rPr>
        <w:t>“</w:t>
      </w:r>
      <w:r w:rsidR="00F32599" w:rsidRPr="007765B3">
        <w:rPr>
          <w:rFonts w:ascii="Times New Roman" w:hAnsi="Times New Roman" w:cs="Times New Roman"/>
          <w:sz w:val="24"/>
          <w:szCs w:val="24"/>
          <w:lang w:val="en-GB"/>
        </w:rPr>
        <w:t>homegrown</w:t>
      </w:r>
      <w:r w:rsidR="00CD2936" w:rsidRPr="007765B3">
        <w:rPr>
          <w:rFonts w:ascii="Times New Roman" w:hAnsi="Times New Roman" w:cs="Times New Roman"/>
          <w:sz w:val="24"/>
          <w:szCs w:val="24"/>
          <w:lang w:val="en-GB"/>
        </w:rPr>
        <w:t>”</w:t>
      </w:r>
      <w:r w:rsidR="00F32599" w:rsidRPr="007765B3">
        <w:rPr>
          <w:rFonts w:ascii="Times New Roman" w:hAnsi="Times New Roman" w:cs="Times New Roman"/>
          <w:sz w:val="24"/>
          <w:szCs w:val="24"/>
          <w:lang w:val="en-GB"/>
        </w:rPr>
        <w:t xml:space="preserve"> </w:t>
      </w:r>
      <w:r w:rsidR="00F32599" w:rsidRPr="007765B3">
        <w:rPr>
          <w:rFonts w:ascii="Times New Roman" w:hAnsi="Times New Roman" w:cs="Times New Roman"/>
          <w:sz w:val="24"/>
          <w:szCs w:val="24"/>
          <w:lang w:val="en-GB"/>
        </w:rPr>
        <w:lastRenderedPageBreak/>
        <w:t xml:space="preserve">terrorist </w:t>
      </w:r>
      <w:r w:rsidR="00692AAA" w:rsidRPr="007765B3">
        <w:rPr>
          <w:rFonts w:ascii="Times New Roman" w:hAnsi="Times New Roman" w:cs="Times New Roman"/>
          <w:sz w:val="24"/>
          <w:szCs w:val="24"/>
          <w:lang w:val="en-GB"/>
        </w:rPr>
        <w:t>by both the state and the media</w:t>
      </w:r>
      <w:r w:rsidR="002C09AC">
        <w:rPr>
          <w:rFonts w:ascii="Times New Roman" w:hAnsi="Times New Roman" w:cs="Times New Roman"/>
          <w:sz w:val="24"/>
          <w:szCs w:val="24"/>
          <w:lang w:val="en-GB"/>
        </w:rPr>
        <w:t>—</w:t>
      </w:r>
      <w:r w:rsidR="00692AAA" w:rsidRPr="007765B3">
        <w:rPr>
          <w:rFonts w:ascii="Times New Roman" w:hAnsi="Times New Roman" w:cs="Times New Roman"/>
          <w:sz w:val="24"/>
          <w:szCs w:val="24"/>
          <w:lang w:val="en-GB"/>
        </w:rPr>
        <w:t>a</w:t>
      </w:r>
      <w:r w:rsidR="000175DC" w:rsidRPr="007765B3">
        <w:rPr>
          <w:rFonts w:ascii="Times New Roman" w:hAnsi="Times New Roman" w:cs="Times New Roman"/>
          <w:sz w:val="24"/>
          <w:szCs w:val="24"/>
          <w:lang w:val="en-GB"/>
        </w:rPr>
        <w:t>nd</w:t>
      </w:r>
      <w:r w:rsidR="00692AAA" w:rsidRPr="007765B3">
        <w:rPr>
          <w:rFonts w:ascii="Times New Roman" w:hAnsi="Times New Roman" w:cs="Times New Roman"/>
          <w:sz w:val="24"/>
          <w:szCs w:val="24"/>
          <w:lang w:val="en-GB"/>
        </w:rPr>
        <w:t xml:space="preserve"> </w:t>
      </w:r>
      <w:r w:rsidR="00365990" w:rsidRPr="007765B3">
        <w:rPr>
          <w:rFonts w:ascii="Times New Roman" w:hAnsi="Times New Roman" w:cs="Times New Roman"/>
          <w:sz w:val="24"/>
          <w:szCs w:val="24"/>
          <w:lang w:val="en-GB"/>
        </w:rPr>
        <w:t xml:space="preserve">the </w:t>
      </w:r>
      <w:r w:rsidR="000175DC" w:rsidRPr="007765B3">
        <w:rPr>
          <w:rFonts w:ascii="Times New Roman" w:hAnsi="Times New Roman" w:cs="Times New Roman"/>
          <w:sz w:val="24"/>
          <w:szCs w:val="24"/>
          <w:lang w:val="en-GB"/>
        </w:rPr>
        <w:t xml:space="preserve">subsequent </w:t>
      </w:r>
      <w:proofErr w:type="spellStart"/>
      <w:r w:rsidR="00A70F4A" w:rsidRPr="007765B3">
        <w:rPr>
          <w:rFonts w:ascii="Times New Roman" w:hAnsi="Times New Roman" w:cs="Times New Roman"/>
          <w:sz w:val="24"/>
          <w:szCs w:val="24"/>
          <w:lang w:val="en-GB"/>
        </w:rPr>
        <w:t>dishonoring</w:t>
      </w:r>
      <w:proofErr w:type="spellEnd"/>
      <w:r w:rsidR="00A70F4A" w:rsidRPr="007765B3">
        <w:rPr>
          <w:rFonts w:ascii="Times New Roman" w:hAnsi="Times New Roman" w:cs="Times New Roman"/>
          <w:sz w:val="24"/>
          <w:szCs w:val="24"/>
          <w:lang w:val="en-GB"/>
        </w:rPr>
        <w:t xml:space="preserve"> of his body alienate them from their </w:t>
      </w:r>
      <w:r w:rsidR="000175DC" w:rsidRPr="007765B3">
        <w:rPr>
          <w:rFonts w:ascii="Times New Roman" w:hAnsi="Times New Roman" w:cs="Times New Roman"/>
          <w:sz w:val="24"/>
          <w:szCs w:val="24"/>
          <w:lang w:val="en-GB"/>
        </w:rPr>
        <w:t>intimates</w:t>
      </w:r>
      <w:r w:rsidR="00A70F4A" w:rsidRPr="007765B3">
        <w:rPr>
          <w:rFonts w:ascii="Times New Roman" w:hAnsi="Times New Roman" w:cs="Times New Roman"/>
          <w:sz w:val="24"/>
          <w:szCs w:val="24"/>
          <w:lang w:val="en-GB"/>
        </w:rPr>
        <w:t xml:space="preserve">, drawing the women into the dangerous spaces configured by terrorism and conflict. </w:t>
      </w:r>
      <w:r w:rsidRPr="007765B3">
        <w:rPr>
          <w:rFonts w:ascii="Times New Roman" w:hAnsi="Times New Roman" w:cs="Times New Roman"/>
          <w:sz w:val="24"/>
          <w:szCs w:val="24"/>
          <w:lang w:val="en-GB"/>
        </w:rPr>
        <w:t xml:space="preserve">Because of the action of a male family member, </w:t>
      </w:r>
      <w:proofErr w:type="spellStart"/>
      <w:r w:rsidR="00926390" w:rsidRPr="007765B3">
        <w:rPr>
          <w:rFonts w:ascii="Times New Roman" w:hAnsi="Times New Roman" w:cs="Times New Roman"/>
          <w:sz w:val="24"/>
          <w:szCs w:val="24"/>
          <w:lang w:val="en-GB"/>
        </w:rPr>
        <w:t>Sophocles’s</w:t>
      </w:r>
      <w:proofErr w:type="spellEnd"/>
      <w:r w:rsidR="00926390" w:rsidRPr="007765B3">
        <w:rPr>
          <w:rFonts w:ascii="Times New Roman" w:hAnsi="Times New Roman" w:cs="Times New Roman"/>
          <w:sz w:val="24"/>
          <w:szCs w:val="24"/>
          <w:lang w:val="en-GB"/>
        </w:rPr>
        <w:t xml:space="preserve"> and </w:t>
      </w:r>
      <w:proofErr w:type="spellStart"/>
      <w:r w:rsidR="00926390" w:rsidRPr="007765B3">
        <w:rPr>
          <w:rFonts w:ascii="Times New Roman" w:hAnsi="Times New Roman" w:cs="Times New Roman"/>
          <w:sz w:val="24"/>
          <w:szCs w:val="24"/>
          <w:lang w:val="en-GB"/>
        </w:rPr>
        <w:t>Shamsie’s</w:t>
      </w:r>
      <w:proofErr w:type="spellEnd"/>
      <w:r w:rsidR="00926390" w:rsidRPr="007765B3">
        <w:rPr>
          <w:rFonts w:ascii="Times New Roman" w:hAnsi="Times New Roman" w:cs="Times New Roman"/>
          <w:sz w:val="24"/>
          <w:szCs w:val="24"/>
          <w:lang w:val="en-GB"/>
        </w:rPr>
        <w:t xml:space="preserve"> </w:t>
      </w:r>
      <w:proofErr w:type="spellStart"/>
      <w:r w:rsidR="00926390" w:rsidRPr="007765B3">
        <w:rPr>
          <w:rFonts w:ascii="Times New Roman" w:hAnsi="Times New Roman" w:cs="Times New Roman"/>
          <w:sz w:val="24"/>
          <w:szCs w:val="24"/>
          <w:lang w:val="en-GB"/>
        </w:rPr>
        <w:t>Antigones</w:t>
      </w:r>
      <w:proofErr w:type="spellEnd"/>
      <w:r w:rsidRPr="007765B3">
        <w:rPr>
          <w:rFonts w:ascii="Times New Roman" w:hAnsi="Times New Roman" w:cs="Times New Roman"/>
          <w:sz w:val="24"/>
          <w:szCs w:val="24"/>
          <w:lang w:val="en-GB"/>
        </w:rPr>
        <w:t xml:space="preserve"> decide they must step out of the privacy of home spaces </w:t>
      </w:r>
      <w:r w:rsidR="00BC38E5" w:rsidRPr="007765B3">
        <w:rPr>
          <w:rFonts w:ascii="Times New Roman" w:hAnsi="Times New Roman" w:cs="Times New Roman"/>
          <w:sz w:val="24"/>
          <w:szCs w:val="24"/>
          <w:lang w:val="en-GB"/>
        </w:rPr>
        <w:t xml:space="preserve">into public arenas </w:t>
      </w:r>
      <w:r w:rsidRPr="007765B3">
        <w:rPr>
          <w:rFonts w:ascii="Times New Roman" w:hAnsi="Times New Roman" w:cs="Times New Roman"/>
          <w:sz w:val="24"/>
          <w:szCs w:val="24"/>
          <w:lang w:val="en-GB"/>
        </w:rPr>
        <w:t xml:space="preserve">to </w:t>
      </w:r>
      <w:r w:rsidR="007D677F" w:rsidRPr="007765B3">
        <w:rPr>
          <w:rFonts w:ascii="Times New Roman" w:hAnsi="Times New Roman" w:cs="Times New Roman"/>
          <w:sz w:val="24"/>
          <w:szCs w:val="24"/>
          <w:lang w:val="en-GB"/>
        </w:rPr>
        <w:t xml:space="preserve">challenge authorities and </w:t>
      </w:r>
      <w:r w:rsidRPr="007765B3">
        <w:rPr>
          <w:rFonts w:ascii="Times New Roman" w:hAnsi="Times New Roman" w:cs="Times New Roman"/>
          <w:sz w:val="24"/>
          <w:szCs w:val="24"/>
          <w:lang w:val="en-GB"/>
        </w:rPr>
        <w:t xml:space="preserve">embroil themselves in protests which are </w:t>
      </w:r>
      <w:r w:rsidR="00926390" w:rsidRPr="007765B3">
        <w:rPr>
          <w:rFonts w:ascii="Times New Roman" w:hAnsi="Times New Roman" w:cs="Times New Roman"/>
          <w:sz w:val="24"/>
          <w:szCs w:val="24"/>
          <w:lang w:val="en-GB"/>
        </w:rPr>
        <w:t xml:space="preserve">not only </w:t>
      </w:r>
      <w:r w:rsidR="00A70F4A" w:rsidRPr="007765B3">
        <w:rPr>
          <w:rFonts w:ascii="Times New Roman" w:hAnsi="Times New Roman" w:cs="Times New Roman"/>
          <w:sz w:val="24"/>
          <w:szCs w:val="24"/>
          <w:lang w:val="en-GB"/>
        </w:rPr>
        <w:t>deeply personal</w:t>
      </w:r>
      <w:r w:rsidR="00365990" w:rsidRPr="007765B3">
        <w:rPr>
          <w:rFonts w:ascii="Times New Roman" w:hAnsi="Times New Roman" w:cs="Times New Roman"/>
          <w:sz w:val="24"/>
          <w:szCs w:val="24"/>
          <w:lang w:val="en-GB"/>
        </w:rPr>
        <w:t>,</w:t>
      </w:r>
      <w:r w:rsidR="00A70F4A" w:rsidRPr="007765B3">
        <w:rPr>
          <w:rFonts w:ascii="Times New Roman" w:hAnsi="Times New Roman" w:cs="Times New Roman"/>
          <w:sz w:val="24"/>
          <w:szCs w:val="24"/>
          <w:lang w:val="en-GB"/>
        </w:rPr>
        <w:t xml:space="preserve"> but </w:t>
      </w:r>
      <w:r w:rsidRPr="007765B3">
        <w:rPr>
          <w:rFonts w:ascii="Times New Roman" w:hAnsi="Times New Roman" w:cs="Times New Roman"/>
          <w:sz w:val="24"/>
          <w:szCs w:val="24"/>
          <w:lang w:val="en-GB"/>
        </w:rPr>
        <w:t xml:space="preserve">political. </w:t>
      </w:r>
    </w:p>
    <w:p w14:paraId="779E61B3" w14:textId="10F336FE" w:rsidR="000B66D8" w:rsidRPr="007765B3" w:rsidRDefault="00A70F4A" w:rsidP="00E94236">
      <w:pPr>
        <w:spacing w:after="0" w:line="480" w:lineRule="auto"/>
        <w:ind w:firstLine="720"/>
        <w:jc w:val="both"/>
        <w:rPr>
          <w:rFonts w:ascii="Times New Roman" w:hAnsi="Times New Roman" w:cs="Times New Roman"/>
          <w:sz w:val="24"/>
          <w:szCs w:val="24"/>
          <w:lang w:val="en-GB"/>
        </w:rPr>
      </w:pPr>
      <w:r w:rsidRPr="007765B3">
        <w:rPr>
          <w:rFonts w:ascii="Times New Roman" w:hAnsi="Times New Roman" w:cs="Times New Roman"/>
          <w:i/>
          <w:iCs/>
          <w:sz w:val="24"/>
          <w:szCs w:val="24"/>
          <w:lang w:val="en-GB"/>
        </w:rPr>
        <w:t>HF</w:t>
      </w:r>
      <w:r w:rsidR="00926390" w:rsidRPr="007765B3">
        <w:rPr>
          <w:rFonts w:ascii="Times New Roman" w:hAnsi="Times New Roman" w:cs="Times New Roman"/>
          <w:sz w:val="24"/>
          <w:szCs w:val="24"/>
          <w:lang w:val="en-GB"/>
        </w:rPr>
        <w:t xml:space="preserve"> </w:t>
      </w:r>
      <w:r w:rsidR="00D01051" w:rsidRPr="007765B3">
        <w:rPr>
          <w:rFonts w:ascii="Times New Roman" w:hAnsi="Times New Roman" w:cs="Times New Roman"/>
          <w:sz w:val="24"/>
          <w:szCs w:val="24"/>
          <w:lang w:val="en-GB"/>
        </w:rPr>
        <w:t xml:space="preserve">engages with new </w:t>
      </w:r>
      <w:r w:rsidR="00C74033" w:rsidRPr="007765B3">
        <w:rPr>
          <w:rFonts w:ascii="Times New Roman" w:hAnsi="Times New Roman" w:cs="Times New Roman"/>
          <w:sz w:val="24"/>
          <w:szCs w:val="24"/>
          <w:lang w:val="en-GB"/>
        </w:rPr>
        <w:t>O</w:t>
      </w:r>
      <w:r w:rsidR="00D01051" w:rsidRPr="007765B3">
        <w:rPr>
          <w:rFonts w:ascii="Times New Roman" w:hAnsi="Times New Roman" w:cs="Times New Roman"/>
          <w:sz w:val="24"/>
          <w:szCs w:val="24"/>
          <w:lang w:val="en-GB"/>
        </w:rPr>
        <w:t>rientalist representations post</w:t>
      </w:r>
      <w:r w:rsidR="00FE05BB">
        <w:rPr>
          <w:rFonts w:ascii="Times New Roman" w:hAnsi="Times New Roman" w:cs="Times New Roman"/>
          <w:sz w:val="24"/>
          <w:szCs w:val="24"/>
          <w:lang w:val="en-GB"/>
        </w:rPr>
        <w:t>-</w:t>
      </w:r>
      <w:r w:rsidR="00D01051" w:rsidRPr="007765B3">
        <w:rPr>
          <w:rFonts w:ascii="Times New Roman" w:hAnsi="Times New Roman" w:cs="Times New Roman"/>
          <w:sz w:val="24"/>
          <w:szCs w:val="24"/>
          <w:lang w:val="en-GB"/>
        </w:rPr>
        <w:t xml:space="preserve">9/11 on two levels. </w:t>
      </w:r>
      <w:r w:rsidR="004F6664" w:rsidRPr="007765B3">
        <w:rPr>
          <w:rFonts w:ascii="Times New Roman" w:hAnsi="Times New Roman" w:cs="Times New Roman"/>
          <w:sz w:val="24"/>
          <w:szCs w:val="24"/>
          <w:lang w:val="en-GB"/>
        </w:rPr>
        <w:t>Firstly, Shamsie’s novel is shaped by the political narratives of the War on Terror</w:t>
      </w:r>
      <w:r w:rsidR="004F6664" w:rsidRPr="007765B3" w:rsidDel="009449F8">
        <w:rPr>
          <w:rFonts w:ascii="Times New Roman" w:hAnsi="Times New Roman" w:cs="Times New Roman"/>
          <w:sz w:val="24"/>
          <w:szCs w:val="24"/>
          <w:lang w:val="en-GB"/>
        </w:rPr>
        <w:t xml:space="preserve"> </w:t>
      </w:r>
      <w:r w:rsidR="004F6664" w:rsidRPr="007765B3">
        <w:rPr>
          <w:rFonts w:ascii="Times New Roman" w:hAnsi="Times New Roman" w:cs="Times New Roman"/>
          <w:sz w:val="24"/>
          <w:szCs w:val="24"/>
          <w:lang w:val="en-GB"/>
        </w:rPr>
        <w:t xml:space="preserve">and, in turn, responds to the upshot of these new configurations of power, reflecting how the difficulty of making sense of 9/11 exacerbated the Orientalist binary of East and West. </w:t>
      </w:r>
      <w:r w:rsidR="001D299E" w:rsidRPr="007765B3">
        <w:rPr>
          <w:rFonts w:ascii="Times New Roman" w:hAnsi="Times New Roman" w:cs="Times New Roman"/>
          <w:sz w:val="24"/>
          <w:szCs w:val="24"/>
          <w:lang w:val="en-GB"/>
        </w:rPr>
        <w:t xml:space="preserve">In fact, </w:t>
      </w:r>
      <w:r w:rsidR="00624B54" w:rsidRPr="007765B3">
        <w:rPr>
          <w:rFonts w:ascii="Times New Roman" w:hAnsi="Times New Roman" w:cs="Times New Roman"/>
          <w:sz w:val="24"/>
          <w:szCs w:val="24"/>
          <w:lang w:val="en-GB"/>
        </w:rPr>
        <w:t xml:space="preserve">these rifts are far from neatly binary, as they complexify traditional allegiances and affinities. This artificial </w:t>
      </w:r>
      <w:r w:rsidR="001D299E" w:rsidRPr="007765B3">
        <w:rPr>
          <w:rFonts w:ascii="Times New Roman" w:hAnsi="Times New Roman" w:cs="Times New Roman"/>
          <w:sz w:val="24"/>
          <w:szCs w:val="24"/>
          <w:lang w:val="en-GB"/>
        </w:rPr>
        <w:t xml:space="preserve">binarism </w:t>
      </w:r>
      <w:r w:rsidR="00CD2936" w:rsidRPr="007765B3">
        <w:rPr>
          <w:rFonts w:ascii="Times New Roman" w:hAnsi="Times New Roman" w:cs="Times New Roman"/>
          <w:sz w:val="24"/>
          <w:szCs w:val="24"/>
          <w:lang w:val="en-GB"/>
        </w:rPr>
        <w:t xml:space="preserve">was </w:t>
      </w:r>
      <w:r w:rsidR="00D01051" w:rsidRPr="007765B3">
        <w:rPr>
          <w:rFonts w:ascii="Times New Roman" w:hAnsi="Times New Roman" w:cs="Times New Roman"/>
          <w:sz w:val="24"/>
          <w:szCs w:val="24"/>
          <w:lang w:val="en-GB"/>
        </w:rPr>
        <w:t xml:space="preserve">constructed through new forms of </w:t>
      </w:r>
      <w:r w:rsidR="00CD2936" w:rsidRPr="007765B3">
        <w:rPr>
          <w:rFonts w:ascii="Times New Roman" w:hAnsi="Times New Roman" w:cs="Times New Roman"/>
          <w:sz w:val="24"/>
          <w:szCs w:val="24"/>
          <w:lang w:val="en-GB"/>
        </w:rPr>
        <w:t>O</w:t>
      </w:r>
      <w:r w:rsidR="00D01051" w:rsidRPr="007765B3">
        <w:rPr>
          <w:rFonts w:ascii="Times New Roman" w:hAnsi="Times New Roman" w:cs="Times New Roman"/>
          <w:sz w:val="24"/>
          <w:szCs w:val="24"/>
          <w:lang w:val="en-GB"/>
        </w:rPr>
        <w:t>rientalist discourse</w:t>
      </w:r>
      <w:r w:rsidR="001D299E" w:rsidRPr="007765B3">
        <w:rPr>
          <w:rFonts w:ascii="Times New Roman" w:hAnsi="Times New Roman" w:cs="Times New Roman"/>
          <w:sz w:val="24"/>
          <w:szCs w:val="24"/>
          <w:lang w:val="en-GB"/>
        </w:rPr>
        <w:t>, for example</w:t>
      </w:r>
      <w:r w:rsidR="00365990" w:rsidRPr="007765B3">
        <w:rPr>
          <w:rFonts w:ascii="Times New Roman" w:hAnsi="Times New Roman" w:cs="Times New Roman"/>
          <w:sz w:val="24"/>
          <w:szCs w:val="24"/>
          <w:lang w:val="en-GB"/>
        </w:rPr>
        <w:t>,</w:t>
      </w:r>
      <w:r w:rsidR="001D299E" w:rsidRPr="007765B3">
        <w:rPr>
          <w:rFonts w:ascii="Times New Roman" w:hAnsi="Times New Roman" w:cs="Times New Roman"/>
          <w:sz w:val="24"/>
          <w:szCs w:val="24"/>
          <w:lang w:val="en-GB"/>
        </w:rPr>
        <w:t xml:space="preserve"> through discursive practices that draw attention to the terrorist’s use of invisibility (Dutta)</w:t>
      </w:r>
      <w:r w:rsidR="002C09AC">
        <w:rPr>
          <w:rFonts w:ascii="Times New Roman" w:hAnsi="Times New Roman" w:cs="Times New Roman"/>
          <w:sz w:val="24"/>
          <w:szCs w:val="24"/>
          <w:lang w:val="en-GB"/>
        </w:rPr>
        <w:t>—</w:t>
      </w:r>
      <w:r w:rsidR="001D299E" w:rsidRPr="007765B3">
        <w:rPr>
          <w:rFonts w:ascii="Times New Roman" w:hAnsi="Times New Roman" w:cs="Times New Roman"/>
          <w:sz w:val="24"/>
          <w:szCs w:val="24"/>
          <w:lang w:val="en-GB"/>
        </w:rPr>
        <w:t xml:space="preserve">the threat lurking behind individuals with specific racial signifiers </w:t>
      </w:r>
      <w:r w:rsidR="00977023" w:rsidRPr="007765B3">
        <w:rPr>
          <w:rFonts w:ascii="Times New Roman" w:hAnsi="Times New Roman" w:cs="Times New Roman"/>
          <w:sz w:val="24"/>
          <w:szCs w:val="24"/>
          <w:lang w:val="en-GB"/>
        </w:rPr>
        <w:t xml:space="preserve">that </w:t>
      </w:r>
      <w:r w:rsidR="001D299E" w:rsidRPr="007765B3">
        <w:rPr>
          <w:rFonts w:ascii="Times New Roman" w:hAnsi="Times New Roman" w:cs="Times New Roman"/>
          <w:sz w:val="24"/>
          <w:szCs w:val="24"/>
          <w:lang w:val="en-GB"/>
        </w:rPr>
        <w:t>justify the perpetuation of binary thinking</w:t>
      </w:r>
      <w:r w:rsidR="00D01051" w:rsidRPr="007765B3">
        <w:rPr>
          <w:rFonts w:ascii="Times New Roman" w:hAnsi="Times New Roman" w:cs="Times New Roman"/>
          <w:sz w:val="24"/>
          <w:szCs w:val="24"/>
          <w:lang w:val="en-GB"/>
        </w:rPr>
        <w:t xml:space="preserve">. </w:t>
      </w:r>
      <w:r w:rsidR="00F75C92" w:rsidRPr="007765B3">
        <w:rPr>
          <w:rFonts w:ascii="Times New Roman" w:hAnsi="Times New Roman" w:cs="Times New Roman"/>
          <w:sz w:val="24"/>
          <w:szCs w:val="24"/>
          <w:lang w:val="en-GB"/>
        </w:rPr>
        <w:t>Lynch notes that</w:t>
      </w:r>
      <w:r w:rsidR="00CD2936" w:rsidRPr="007765B3">
        <w:rPr>
          <w:rFonts w:ascii="Times New Roman" w:hAnsi="Times New Roman" w:cs="Times New Roman"/>
          <w:sz w:val="24"/>
          <w:szCs w:val="24"/>
          <w:lang w:val="en-GB"/>
        </w:rPr>
        <w:t>,</w:t>
      </w:r>
      <w:r w:rsidR="00F75C92" w:rsidRPr="007765B3">
        <w:rPr>
          <w:rFonts w:ascii="Times New Roman" w:hAnsi="Times New Roman" w:cs="Times New Roman"/>
          <w:sz w:val="24"/>
          <w:szCs w:val="24"/>
          <w:lang w:val="en-GB"/>
        </w:rPr>
        <w:t xml:space="preserve"> since 9/11</w:t>
      </w:r>
      <w:r w:rsidR="00CD2936" w:rsidRPr="007765B3">
        <w:rPr>
          <w:rFonts w:ascii="Times New Roman" w:hAnsi="Times New Roman" w:cs="Times New Roman"/>
          <w:sz w:val="24"/>
          <w:szCs w:val="24"/>
          <w:lang w:val="en-GB"/>
        </w:rPr>
        <w:t xml:space="preserve"> and</w:t>
      </w:r>
      <w:r w:rsidR="00F75C92" w:rsidRPr="007765B3">
        <w:rPr>
          <w:rFonts w:ascii="Times New Roman" w:hAnsi="Times New Roman" w:cs="Times New Roman"/>
          <w:sz w:val="24"/>
          <w:szCs w:val="24"/>
          <w:lang w:val="en-GB"/>
        </w:rPr>
        <w:t xml:space="preserve"> the 2004 Madrid, </w:t>
      </w:r>
      <w:r w:rsidR="00CD2936" w:rsidRPr="007765B3">
        <w:rPr>
          <w:rFonts w:ascii="Times New Roman" w:hAnsi="Times New Roman" w:cs="Times New Roman"/>
          <w:sz w:val="24"/>
          <w:szCs w:val="24"/>
          <w:lang w:val="en-GB"/>
        </w:rPr>
        <w:t xml:space="preserve">2005 </w:t>
      </w:r>
      <w:r w:rsidR="00F75C92" w:rsidRPr="007765B3">
        <w:rPr>
          <w:rFonts w:ascii="Times New Roman" w:hAnsi="Times New Roman" w:cs="Times New Roman"/>
          <w:sz w:val="24"/>
          <w:szCs w:val="24"/>
          <w:lang w:val="en-GB"/>
        </w:rPr>
        <w:t>London</w:t>
      </w:r>
      <w:r w:rsidR="00CD2936" w:rsidRPr="007765B3">
        <w:rPr>
          <w:rFonts w:ascii="Times New Roman" w:hAnsi="Times New Roman" w:cs="Times New Roman"/>
          <w:sz w:val="24"/>
          <w:szCs w:val="24"/>
          <w:lang w:val="en-GB"/>
        </w:rPr>
        <w:t xml:space="preserve">, </w:t>
      </w:r>
      <w:r w:rsidR="00F75C92" w:rsidRPr="007765B3">
        <w:rPr>
          <w:rFonts w:ascii="Times New Roman" w:hAnsi="Times New Roman" w:cs="Times New Roman"/>
          <w:sz w:val="24"/>
          <w:szCs w:val="24"/>
          <w:lang w:val="en-GB"/>
        </w:rPr>
        <w:t xml:space="preserve">and </w:t>
      </w:r>
      <w:r w:rsidR="00CD2936" w:rsidRPr="007765B3">
        <w:rPr>
          <w:rFonts w:ascii="Times New Roman" w:hAnsi="Times New Roman" w:cs="Times New Roman"/>
          <w:sz w:val="24"/>
          <w:szCs w:val="24"/>
          <w:lang w:val="en-GB"/>
        </w:rPr>
        <w:t xml:space="preserve">2007 </w:t>
      </w:r>
      <w:r w:rsidR="00F75C92" w:rsidRPr="007765B3">
        <w:rPr>
          <w:rFonts w:ascii="Times New Roman" w:hAnsi="Times New Roman" w:cs="Times New Roman"/>
          <w:sz w:val="24"/>
          <w:szCs w:val="24"/>
          <w:lang w:val="en-GB"/>
        </w:rPr>
        <w:t xml:space="preserve">Glasgow </w:t>
      </w:r>
      <w:r w:rsidR="00CD2936" w:rsidRPr="007765B3">
        <w:rPr>
          <w:rFonts w:ascii="Times New Roman" w:hAnsi="Times New Roman" w:cs="Times New Roman"/>
          <w:sz w:val="24"/>
          <w:szCs w:val="24"/>
          <w:lang w:val="en-GB"/>
        </w:rPr>
        <w:t>attacks</w:t>
      </w:r>
      <w:r w:rsidR="00F75C92" w:rsidRPr="007765B3">
        <w:rPr>
          <w:rFonts w:ascii="Times New Roman" w:hAnsi="Times New Roman" w:cs="Times New Roman"/>
          <w:sz w:val="24"/>
          <w:szCs w:val="24"/>
          <w:lang w:val="en-GB"/>
        </w:rPr>
        <w:t xml:space="preserve">, the negative assumptions </w:t>
      </w:r>
      <w:r w:rsidR="009C5FC8" w:rsidRPr="007765B3">
        <w:rPr>
          <w:rFonts w:ascii="Times New Roman" w:hAnsi="Times New Roman" w:cs="Times New Roman"/>
          <w:sz w:val="24"/>
          <w:szCs w:val="24"/>
          <w:lang w:val="en-GB"/>
        </w:rPr>
        <w:t>built on</w:t>
      </w:r>
      <w:r w:rsidR="00F75C92" w:rsidRPr="007765B3">
        <w:rPr>
          <w:rFonts w:ascii="Times New Roman" w:hAnsi="Times New Roman" w:cs="Times New Roman"/>
          <w:sz w:val="24"/>
          <w:szCs w:val="24"/>
          <w:lang w:val="en-GB"/>
        </w:rPr>
        <w:t xml:space="preserve"> the </w:t>
      </w:r>
      <w:r w:rsidR="009C5FC8" w:rsidRPr="007765B3">
        <w:rPr>
          <w:rFonts w:ascii="Times New Roman" w:hAnsi="Times New Roman" w:cs="Times New Roman"/>
          <w:sz w:val="24"/>
          <w:szCs w:val="24"/>
          <w:lang w:val="en-GB"/>
        </w:rPr>
        <w:t xml:space="preserve">racialization of the </w:t>
      </w:r>
      <w:r w:rsidR="00F75C92" w:rsidRPr="007765B3">
        <w:rPr>
          <w:rFonts w:ascii="Times New Roman" w:hAnsi="Times New Roman" w:cs="Times New Roman"/>
          <w:sz w:val="24"/>
          <w:szCs w:val="24"/>
          <w:lang w:val="en-GB"/>
        </w:rPr>
        <w:t>Muslim youth in Europe have become more generali</w:t>
      </w:r>
      <w:r w:rsidR="00CD2936" w:rsidRPr="007765B3">
        <w:rPr>
          <w:rFonts w:ascii="Times New Roman" w:hAnsi="Times New Roman" w:cs="Times New Roman"/>
          <w:sz w:val="24"/>
          <w:szCs w:val="24"/>
          <w:lang w:val="en-GB"/>
        </w:rPr>
        <w:t>z</w:t>
      </w:r>
      <w:r w:rsidR="00F75C92" w:rsidRPr="007765B3">
        <w:rPr>
          <w:rFonts w:ascii="Times New Roman" w:hAnsi="Times New Roman" w:cs="Times New Roman"/>
          <w:sz w:val="24"/>
          <w:szCs w:val="24"/>
          <w:lang w:val="en-GB"/>
        </w:rPr>
        <w:t xml:space="preserve">ed. </w:t>
      </w:r>
      <w:r w:rsidR="001F1145" w:rsidRPr="007765B3">
        <w:rPr>
          <w:rFonts w:ascii="Times New Roman" w:hAnsi="Times New Roman" w:cs="Times New Roman"/>
          <w:sz w:val="24"/>
          <w:szCs w:val="24"/>
          <w:lang w:val="en-GB"/>
        </w:rPr>
        <w:t>The 2017 London terrorist attack, claimed by ISIS, which involved three Islamic extremists (Pakistani and Moroccan-born</w:t>
      </w:r>
      <w:r w:rsidR="00F75C92" w:rsidRPr="007765B3">
        <w:rPr>
          <w:rFonts w:ascii="Times New Roman" w:hAnsi="Times New Roman" w:cs="Times New Roman"/>
          <w:sz w:val="24"/>
          <w:szCs w:val="24"/>
          <w:lang w:val="en-GB"/>
        </w:rPr>
        <w:t xml:space="preserve">, aged between </w:t>
      </w:r>
      <w:r w:rsidR="008A20A2">
        <w:rPr>
          <w:rFonts w:ascii="Times New Roman" w:hAnsi="Times New Roman" w:cs="Times New Roman"/>
          <w:sz w:val="24"/>
          <w:szCs w:val="24"/>
          <w:lang w:val="en-GB"/>
        </w:rPr>
        <w:t>thirty</w:t>
      </w:r>
      <w:r w:rsidR="00F75C92" w:rsidRPr="007765B3">
        <w:rPr>
          <w:rFonts w:ascii="Times New Roman" w:hAnsi="Times New Roman" w:cs="Times New Roman"/>
          <w:sz w:val="24"/>
          <w:szCs w:val="24"/>
          <w:lang w:val="en-GB"/>
        </w:rPr>
        <w:t xml:space="preserve"> and </w:t>
      </w:r>
      <w:r w:rsidR="008A20A2">
        <w:rPr>
          <w:rFonts w:ascii="Times New Roman" w:hAnsi="Times New Roman" w:cs="Times New Roman"/>
          <w:sz w:val="24"/>
          <w:szCs w:val="24"/>
          <w:lang w:val="en-GB"/>
        </w:rPr>
        <w:t>twenty-two</w:t>
      </w:r>
      <w:r w:rsidR="001F1145" w:rsidRPr="007765B3">
        <w:rPr>
          <w:rFonts w:ascii="Times New Roman" w:hAnsi="Times New Roman" w:cs="Times New Roman"/>
          <w:sz w:val="24"/>
          <w:szCs w:val="24"/>
          <w:lang w:val="en-GB"/>
        </w:rPr>
        <w:t xml:space="preserve">) driving a van into pedestrians on London Bridge and then stabbing people </w:t>
      </w:r>
      <w:r w:rsidR="00F75C92" w:rsidRPr="007765B3">
        <w:rPr>
          <w:rFonts w:ascii="Times New Roman" w:hAnsi="Times New Roman" w:cs="Times New Roman"/>
          <w:sz w:val="24"/>
          <w:szCs w:val="24"/>
          <w:lang w:val="en-GB"/>
        </w:rPr>
        <w:t>in the</w:t>
      </w:r>
      <w:r w:rsidR="001F1145" w:rsidRPr="007765B3">
        <w:rPr>
          <w:rFonts w:ascii="Times New Roman" w:hAnsi="Times New Roman" w:cs="Times New Roman"/>
          <w:sz w:val="24"/>
          <w:szCs w:val="24"/>
          <w:lang w:val="en-GB"/>
        </w:rPr>
        <w:t xml:space="preserve"> Borough Market</w:t>
      </w:r>
      <w:r w:rsidR="00F75C92" w:rsidRPr="007765B3">
        <w:rPr>
          <w:rFonts w:ascii="Times New Roman" w:hAnsi="Times New Roman" w:cs="Times New Roman"/>
          <w:sz w:val="24"/>
          <w:szCs w:val="24"/>
          <w:lang w:val="en-GB"/>
        </w:rPr>
        <w:t xml:space="preserve"> area</w:t>
      </w:r>
      <w:r w:rsidR="001F1145" w:rsidRPr="007765B3">
        <w:rPr>
          <w:rFonts w:ascii="Times New Roman" w:hAnsi="Times New Roman" w:cs="Times New Roman"/>
          <w:sz w:val="24"/>
          <w:szCs w:val="24"/>
          <w:lang w:val="en-GB"/>
        </w:rPr>
        <w:t xml:space="preserve">, gave “a ghastly urgency” to </w:t>
      </w:r>
      <w:r w:rsidR="001F1145" w:rsidRPr="007765B3">
        <w:rPr>
          <w:rFonts w:ascii="Times New Roman" w:hAnsi="Times New Roman" w:cs="Times New Roman"/>
          <w:i/>
          <w:iCs/>
          <w:sz w:val="24"/>
          <w:szCs w:val="24"/>
          <w:lang w:val="en-GB"/>
        </w:rPr>
        <w:t>HF</w:t>
      </w:r>
      <w:r w:rsidR="001F1145" w:rsidRPr="007765B3">
        <w:rPr>
          <w:rFonts w:ascii="Times New Roman" w:hAnsi="Times New Roman" w:cs="Times New Roman"/>
          <w:sz w:val="24"/>
          <w:szCs w:val="24"/>
          <w:lang w:val="en-GB"/>
        </w:rPr>
        <w:t xml:space="preserve"> considering “the focus in their aftermath on ‘homegrown’ terrorists” (</w:t>
      </w:r>
      <w:r w:rsidR="00692AAA" w:rsidRPr="007765B3">
        <w:rPr>
          <w:rFonts w:ascii="Times New Roman" w:hAnsi="Times New Roman" w:cs="Times New Roman"/>
          <w:sz w:val="24"/>
          <w:szCs w:val="24"/>
          <w:lang w:val="en-GB"/>
        </w:rPr>
        <w:t>Da</w:t>
      </w:r>
      <w:r w:rsidR="001F1145" w:rsidRPr="007765B3">
        <w:rPr>
          <w:rFonts w:ascii="Times New Roman" w:hAnsi="Times New Roman" w:cs="Times New Roman"/>
          <w:sz w:val="24"/>
          <w:szCs w:val="24"/>
          <w:lang w:val="en-GB"/>
        </w:rPr>
        <w:t>v</w:t>
      </w:r>
      <w:r w:rsidR="00692AAA" w:rsidRPr="007765B3">
        <w:rPr>
          <w:rFonts w:ascii="Times New Roman" w:hAnsi="Times New Roman" w:cs="Times New Roman"/>
          <w:sz w:val="24"/>
          <w:szCs w:val="24"/>
          <w:lang w:val="en-GB"/>
        </w:rPr>
        <w:t>ies)</w:t>
      </w:r>
      <w:r w:rsidR="001F1145" w:rsidRPr="007765B3">
        <w:rPr>
          <w:rFonts w:ascii="Times New Roman" w:hAnsi="Times New Roman" w:cs="Times New Roman"/>
          <w:sz w:val="24"/>
          <w:szCs w:val="24"/>
          <w:lang w:val="en-GB"/>
        </w:rPr>
        <w:t xml:space="preserve">. Likewise, </w:t>
      </w:r>
      <w:r w:rsidR="008A20A2">
        <w:rPr>
          <w:rFonts w:ascii="Times New Roman" w:hAnsi="Times New Roman" w:cs="Times New Roman"/>
          <w:sz w:val="24"/>
          <w:szCs w:val="24"/>
          <w:lang w:val="en-GB"/>
        </w:rPr>
        <w:t xml:space="preserve">Claire </w:t>
      </w:r>
      <w:r w:rsidR="00692AAA" w:rsidRPr="007765B3">
        <w:rPr>
          <w:rFonts w:ascii="Times New Roman" w:hAnsi="Times New Roman" w:cs="Times New Roman"/>
          <w:sz w:val="24"/>
          <w:szCs w:val="24"/>
          <w:lang w:val="en-GB"/>
        </w:rPr>
        <w:t xml:space="preserve">Chambers comments on </w:t>
      </w:r>
      <w:r w:rsidR="001F1145" w:rsidRPr="007765B3">
        <w:rPr>
          <w:rFonts w:ascii="Times New Roman" w:hAnsi="Times New Roman" w:cs="Times New Roman"/>
          <w:sz w:val="24"/>
          <w:szCs w:val="24"/>
          <w:lang w:val="en-GB"/>
        </w:rPr>
        <w:t xml:space="preserve">the timeliness of the novel’s </w:t>
      </w:r>
      <w:r w:rsidR="00D01051" w:rsidRPr="007765B3">
        <w:rPr>
          <w:rFonts w:ascii="Times New Roman" w:hAnsi="Times New Roman" w:cs="Times New Roman"/>
          <w:sz w:val="24"/>
          <w:szCs w:val="24"/>
          <w:lang w:val="en-GB"/>
        </w:rPr>
        <w:t xml:space="preserve">critique of new </w:t>
      </w:r>
      <w:r w:rsidR="00C74033" w:rsidRPr="007765B3">
        <w:rPr>
          <w:rFonts w:ascii="Times New Roman" w:hAnsi="Times New Roman" w:cs="Times New Roman"/>
          <w:sz w:val="24"/>
          <w:szCs w:val="24"/>
          <w:lang w:val="en-GB"/>
        </w:rPr>
        <w:t>O</w:t>
      </w:r>
      <w:r w:rsidR="009449F8" w:rsidRPr="007765B3">
        <w:rPr>
          <w:rFonts w:ascii="Times New Roman" w:hAnsi="Times New Roman" w:cs="Times New Roman"/>
          <w:sz w:val="24"/>
          <w:szCs w:val="24"/>
          <w:lang w:val="en-GB"/>
        </w:rPr>
        <w:t xml:space="preserve">rientalist representation, in particular through </w:t>
      </w:r>
      <w:r w:rsidR="00977023" w:rsidRPr="007765B3">
        <w:rPr>
          <w:rFonts w:ascii="Times New Roman" w:hAnsi="Times New Roman" w:cs="Times New Roman"/>
          <w:sz w:val="24"/>
          <w:szCs w:val="24"/>
          <w:lang w:val="en-GB"/>
        </w:rPr>
        <w:t xml:space="preserve">Shamsie’s </w:t>
      </w:r>
      <w:r w:rsidR="001F1145" w:rsidRPr="007765B3">
        <w:rPr>
          <w:rFonts w:ascii="Times New Roman" w:hAnsi="Times New Roman" w:cs="Times New Roman"/>
          <w:sz w:val="24"/>
          <w:szCs w:val="24"/>
          <w:lang w:val="en-GB"/>
        </w:rPr>
        <w:t>exploration of “</w:t>
      </w:r>
      <w:r w:rsidR="00692AAA" w:rsidRPr="007765B3">
        <w:rPr>
          <w:rFonts w:ascii="Times New Roman" w:hAnsi="Times New Roman" w:cs="Times New Roman"/>
          <w:sz w:val="24"/>
          <w:szCs w:val="24"/>
          <w:lang w:val="en-GB"/>
        </w:rPr>
        <w:t>the issue of European Muslims joining ISIS and on return being denied citizenship</w:t>
      </w:r>
      <w:r w:rsidR="00CD2936" w:rsidRPr="007765B3">
        <w:rPr>
          <w:rFonts w:ascii="Times New Roman" w:hAnsi="Times New Roman" w:cs="Times New Roman"/>
          <w:sz w:val="24"/>
          <w:szCs w:val="24"/>
          <w:lang w:val="en-GB"/>
        </w:rPr>
        <w:t>.</w:t>
      </w:r>
      <w:r w:rsidR="00692AAA" w:rsidRPr="007765B3">
        <w:rPr>
          <w:rFonts w:ascii="Times New Roman" w:hAnsi="Times New Roman" w:cs="Times New Roman"/>
          <w:sz w:val="24"/>
          <w:szCs w:val="24"/>
          <w:lang w:val="en-GB"/>
        </w:rPr>
        <w:t>”</w:t>
      </w:r>
      <w:r w:rsidR="001F1145" w:rsidRPr="007765B3">
        <w:rPr>
          <w:rFonts w:ascii="Times New Roman" w:hAnsi="Times New Roman" w:cs="Times New Roman"/>
          <w:sz w:val="24"/>
          <w:szCs w:val="24"/>
          <w:lang w:val="en-GB"/>
        </w:rPr>
        <w:t xml:space="preserve"> </w:t>
      </w:r>
      <w:r w:rsidR="007A1ABD" w:rsidRPr="007765B3">
        <w:rPr>
          <w:rFonts w:ascii="Times New Roman" w:hAnsi="Times New Roman" w:cs="Times New Roman"/>
          <w:sz w:val="24"/>
          <w:szCs w:val="24"/>
          <w:lang w:val="en-GB"/>
        </w:rPr>
        <w:t>N</w:t>
      </w:r>
      <w:r w:rsidR="00FD6A48" w:rsidRPr="007765B3">
        <w:rPr>
          <w:rFonts w:ascii="Times New Roman" w:hAnsi="Times New Roman" w:cs="Times New Roman"/>
          <w:sz w:val="24"/>
          <w:szCs w:val="24"/>
          <w:lang w:val="en-GB"/>
        </w:rPr>
        <w:t xml:space="preserve">ovels </w:t>
      </w:r>
      <w:r w:rsidR="007A1ABD" w:rsidRPr="007765B3">
        <w:rPr>
          <w:rFonts w:ascii="Times New Roman" w:hAnsi="Times New Roman" w:cs="Times New Roman"/>
          <w:sz w:val="24"/>
          <w:szCs w:val="24"/>
          <w:lang w:val="en-GB"/>
        </w:rPr>
        <w:t xml:space="preserve">influenced by 9/11 </w:t>
      </w:r>
      <w:r w:rsidR="00FD6A48" w:rsidRPr="007765B3">
        <w:rPr>
          <w:rFonts w:ascii="Times New Roman" w:hAnsi="Times New Roman" w:cs="Times New Roman"/>
          <w:sz w:val="24"/>
          <w:szCs w:val="24"/>
          <w:lang w:val="en-GB"/>
        </w:rPr>
        <w:t>ask the important question</w:t>
      </w:r>
      <w:r w:rsidR="002C09AC">
        <w:rPr>
          <w:rFonts w:ascii="Times New Roman" w:hAnsi="Times New Roman" w:cs="Times New Roman"/>
          <w:sz w:val="24"/>
          <w:szCs w:val="24"/>
          <w:lang w:val="en-GB"/>
        </w:rPr>
        <w:t>—</w:t>
      </w:r>
      <w:r w:rsidR="00FD6A48" w:rsidRPr="007765B3">
        <w:rPr>
          <w:rFonts w:ascii="Times New Roman" w:hAnsi="Times New Roman" w:cs="Times New Roman"/>
          <w:sz w:val="24"/>
          <w:szCs w:val="24"/>
          <w:lang w:val="en-GB"/>
        </w:rPr>
        <w:t>which Chambers observes</w:t>
      </w:r>
      <w:r w:rsidR="00672AED" w:rsidRPr="007765B3">
        <w:rPr>
          <w:rFonts w:ascii="Times New Roman" w:hAnsi="Times New Roman" w:cs="Times New Roman"/>
          <w:sz w:val="24"/>
          <w:szCs w:val="24"/>
          <w:lang w:val="en-GB"/>
        </w:rPr>
        <w:t>,</w:t>
      </w:r>
      <w:r w:rsidR="00FD6A48" w:rsidRPr="007765B3">
        <w:rPr>
          <w:rFonts w:ascii="Times New Roman" w:hAnsi="Times New Roman" w:cs="Times New Roman"/>
          <w:sz w:val="24"/>
          <w:szCs w:val="24"/>
          <w:lang w:val="en-GB"/>
        </w:rPr>
        <w:t xml:space="preserve"> </w:t>
      </w:r>
      <w:r w:rsidR="00672AED" w:rsidRPr="007765B3">
        <w:rPr>
          <w:rFonts w:ascii="Times New Roman" w:hAnsi="Times New Roman" w:cs="Times New Roman"/>
          <w:sz w:val="24"/>
          <w:szCs w:val="24"/>
          <w:lang w:val="en-GB"/>
        </w:rPr>
        <w:t xml:space="preserve">and </w:t>
      </w:r>
      <w:r w:rsidR="00FD6A48" w:rsidRPr="007765B3">
        <w:rPr>
          <w:rFonts w:ascii="Times New Roman" w:hAnsi="Times New Roman" w:cs="Times New Roman"/>
          <w:sz w:val="24"/>
          <w:szCs w:val="24"/>
          <w:lang w:val="en-GB"/>
        </w:rPr>
        <w:t xml:space="preserve">is asked by </w:t>
      </w:r>
      <w:r w:rsidR="00FD6A48" w:rsidRPr="007765B3">
        <w:rPr>
          <w:rFonts w:ascii="Times New Roman" w:hAnsi="Times New Roman" w:cs="Times New Roman"/>
          <w:i/>
          <w:sz w:val="24"/>
          <w:szCs w:val="24"/>
          <w:lang w:val="en-GB"/>
        </w:rPr>
        <w:t>HF</w:t>
      </w:r>
      <w:proofErr w:type="gramStart"/>
      <w:r w:rsidR="002C09AC">
        <w:rPr>
          <w:rFonts w:ascii="Times New Roman" w:hAnsi="Times New Roman" w:cs="Times New Roman"/>
          <w:sz w:val="24"/>
          <w:szCs w:val="24"/>
          <w:lang w:val="en-GB"/>
        </w:rPr>
        <w:t>—</w:t>
      </w:r>
      <w:r w:rsidR="00FD6A48" w:rsidRPr="007765B3">
        <w:rPr>
          <w:rFonts w:ascii="Times New Roman" w:hAnsi="Times New Roman" w:cs="Times New Roman"/>
          <w:sz w:val="24"/>
          <w:szCs w:val="24"/>
          <w:lang w:val="en-GB"/>
        </w:rPr>
        <w:t>“</w:t>
      </w:r>
      <w:proofErr w:type="gramEnd"/>
      <w:r w:rsidR="00FD6A48" w:rsidRPr="007765B3">
        <w:rPr>
          <w:rFonts w:ascii="Times New Roman" w:hAnsi="Times New Roman" w:cs="Times New Roman"/>
          <w:sz w:val="24"/>
          <w:szCs w:val="24"/>
          <w:lang w:val="en-GB"/>
        </w:rPr>
        <w:t xml:space="preserve">can the oppressor listen?” In our article, we further unpack </w:t>
      </w:r>
      <w:r w:rsidR="00FD6A48" w:rsidRPr="007765B3">
        <w:rPr>
          <w:rFonts w:ascii="Times New Roman" w:hAnsi="Times New Roman" w:cs="Times New Roman"/>
          <w:sz w:val="24"/>
          <w:szCs w:val="24"/>
          <w:lang w:val="en-GB"/>
        </w:rPr>
        <w:lastRenderedPageBreak/>
        <w:t xml:space="preserve">whether the oppressor can listen to women, to outsiders, </w:t>
      </w:r>
      <w:r w:rsidR="00672AED" w:rsidRPr="007765B3">
        <w:rPr>
          <w:rFonts w:ascii="Times New Roman" w:hAnsi="Times New Roman" w:cs="Times New Roman"/>
          <w:sz w:val="24"/>
          <w:szCs w:val="24"/>
          <w:lang w:val="en-GB"/>
        </w:rPr>
        <w:t xml:space="preserve">and </w:t>
      </w:r>
      <w:r w:rsidR="00FD6A48" w:rsidRPr="007765B3">
        <w:rPr>
          <w:rFonts w:ascii="Times New Roman" w:hAnsi="Times New Roman" w:cs="Times New Roman"/>
          <w:sz w:val="24"/>
          <w:szCs w:val="24"/>
          <w:lang w:val="en-GB"/>
        </w:rPr>
        <w:t xml:space="preserve">to the </w:t>
      </w:r>
      <w:r w:rsidR="00672AED" w:rsidRPr="007765B3">
        <w:rPr>
          <w:rFonts w:ascii="Times New Roman" w:hAnsi="Times New Roman" w:cs="Times New Roman"/>
          <w:sz w:val="24"/>
          <w:szCs w:val="24"/>
          <w:lang w:val="en-GB"/>
        </w:rPr>
        <w:t>O</w:t>
      </w:r>
      <w:r w:rsidR="00D01051" w:rsidRPr="007765B3">
        <w:rPr>
          <w:rFonts w:ascii="Times New Roman" w:hAnsi="Times New Roman" w:cs="Times New Roman"/>
          <w:sz w:val="24"/>
          <w:szCs w:val="24"/>
          <w:lang w:val="en-GB"/>
        </w:rPr>
        <w:t>rientali</w:t>
      </w:r>
      <w:r w:rsidR="00672AED" w:rsidRPr="007765B3">
        <w:rPr>
          <w:rFonts w:ascii="Times New Roman" w:hAnsi="Times New Roman" w:cs="Times New Roman"/>
          <w:sz w:val="24"/>
          <w:szCs w:val="24"/>
          <w:lang w:val="en-GB"/>
        </w:rPr>
        <w:t>z</w:t>
      </w:r>
      <w:r w:rsidR="00D01051" w:rsidRPr="007765B3">
        <w:rPr>
          <w:rFonts w:ascii="Times New Roman" w:hAnsi="Times New Roman" w:cs="Times New Roman"/>
          <w:sz w:val="24"/>
          <w:szCs w:val="24"/>
          <w:lang w:val="en-GB"/>
        </w:rPr>
        <w:t xml:space="preserve">ed </w:t>
      </w:r>
      <w:r w:rsidR="00FD6A48" w:rsidRPr="007765B3">
        <w:rPr>
          <w:rFonts w:ascii="Times New Roman" w:hAnsi="Times New Roman" w:cs="Times New Roman"/>
          <w:sz w:val="24"/>
          <w:szCs w:val="24"/>
          <w:lang w:val="en-GB"/>
        </w:rPr>
        <w:t>Other</w:t>
      </w:r>
      <w:r w:rsidR="002C09AC">
        <w:rPr>
          <w:rFonts w:ascii="Times New Roman" w:hAnsi="Times New Roman" w:cs="Times New Roman"/>
          <w:sz w:val="24"/>
          <w:szCs w:val="24"/>
          <w:lang w:val="en-GB"/>
        </w:rPr>
        <w:t>—</w:t>
      </w:r>
      <w:r w:rsidR="00BC38E5" w:rsidRPr="007765B3">
        <w:rPr>
          <w:rFonts w:ascii="Times New Roman" w:hAnsi="Times New Roman" w:cs="Times New Roman"/>
          <w:sz w:val="24"/>
          <w:szCs w:val="24"/>
          <w:lang w:val="en-GB"/>
        </w:rPr>
        <w:t xml:space="preserve">in a nutshell, to those it has long </w:t>
      </w:r>
      <w:proofErr w:type="spellStart"/>
      <w:r w:rsidR="006D337C" w:rsidRPr="007765B3">
        <w:rPr>
          <w:rFonts w:ascii="Times New Roman" w:hAnsi="Times New Roman" w:cs="Times New Roman"/>
          <w:sz w:val="24"/>
          <w:szCs w:val="24"/>
          <w:lang w:val="en-GB"/>
        </w:rPr>
        <w:t>subalternized</w:t>
      </w:r>
      <w:proofErr w:type="spellEnd"/>
      <w:r w:rsidR="00FD6A48" w:rsidRPr="007765B3">
        <w:rPr>
          <w:rFonts w:ascii="Times New Roman" w:hAnsi="Times New Roman" w:cs="Times New Roman"/>
          <w:sz w:val="24"/>
          <w:szCs w:val="24"/>
          <w:lang w:val="en-GB"/>
        </w:rPr>
        <w:t>.</w:t>
      </w:r>
      <w:r w:rsidR="000B66D8" w:rsidRPr="007765B3">
        <w:rPr>
          <w:rFonts w:ascii="Times New Roman" w:hAnsi="Times New Roman" w:cs="Times New Roman"/>
          <w:sz w:val="24"/>
          <w:szCs w:val="24"/>
          <w:lang w:val="en-GB"/>
        </w:rPr>
        <w:t xml:space="preserve"> </w:t>
      </w:r>
      <w:r w:rsidR="00D01051" w:rsidRPr="007765B3">
        <w:rPr>
          <w:rFonts w:ascii="Times New Roman" w:hAnsi="Times New Roman" w:cs="Times New Roman"/>
          <w:sz w:val="24"/>
          <w:szCs w:val="24"/>
          <w:lang w:val="en-GB"/>
        </w:rPr>
        <w:t>Secondly</w:t>
      </w:r>
      <w:r w:rsidR="001F1145" w:rsidRPr="007765B3">
        <w:rPr>
          <w:rFonts w:ascii="Times New Roman" w:hAnsi="Times New Roman" w:cs="Times New Roman"/>
          <w:sz w:val="24"/>
          <w:szCs w:val="24"/>
          <w:lang w:val="en-GB"/>
        </w:rPr>
        <w:t xml:space="preserve">, </w:t>
      </w:r>
      <w:r w:rsidR="0049322A" w:rsidRPr="007765B3">
        <w:rPr>
          <w:rFonts w:ascii="Times New Roman" w:hAnsi="Times New Roman" w:cs="Times New Roman"/>
          <w:sz w:val="24"/>
          <w:szCs w:val="24"/>
          <w:lang w:val="en-GB"/>
        </w:rPr>
        <w:t xml:space="preserve">Shamsie’s </w:t>
      </w:r>
      <w:r w:rsidR="001F1145" w:rsidRPr="007765B3">
        <w:rPr>
          <w:rFonts w:ascii="Times New Roman" w:hAnsi="Times New Roman" w:cs="Times New Roman"/>
          <w:sz w:val="24"/>
          <w:szCs w:val="24"/>
          <w:lang w:val="en-GB"/>
        </w:rPr>
        <w:t xml:space="preserve">novel reflects on the </w:t>
      </w:r>
      <w:r w:rsidR="00926390" w:rsidRPr="007765B3">
        <w:rPr>
          <w:rFonts w:ascii="Times New Roman" w:hAnsi="Times New Roman" w:cs="Times New Roman"/>
          <w:sz w:val="24"/>
          <w:szCs w:val="24"/>
          <w:lang w:val="en-GB"/>
        </w:rPr>
        <w:t>exten</w:t>
      </w:r>
      <w:r w:rsidR="0049322A" w:rsidRPr="007765B3">
        <w:rPr>
          <w:rFonts w:ascii="Times New Roman" w:hAnsi="Times New Roman" w:cs="Times New Roman"/>
          <w:sz w:val="24"/>
          <w:szCs w:val="24"/>
          <w:lang w:val="en-GB"/>
        </w:rPr>
        <w:t>sion</w:t>
      </w:r>
      <w:r w:rsidR="00926390" w:rsidRPr="007765B3">
        <w:rPr>
          <w:rFonts w:ascii="Times New Roman" w:hAnsi="Times New Roman" w:cs="Times New Roman"/>
          <w:sz w:val="24"/>
          <w:szCs w:val="24"/>
          <w:lang w:val="en-GB"/>
        </w:rPr>
        <w:t xml:space="preserve"> </w:t>
      </w:r>
      <w:r w:rsidR="001F1145" w:rsidRPr="007765B3">
        <w:rPr>
          <w:rFonts w:ascii="Times New Roman" w:hAnsi="Times New Roman" w:cs="Times New Roman"/>
          <w:sz w:val="24"/>
          <w:szCs w:val="24"/>
          <w:lang w:val="en-GB"/>
        </w:rPr>
        <w:t xml:space="preserve">of </w:t>
      </w:r>
      <w:r w:rsidR="00926390" w:rsidRPr="007765B3">
        <w:rPr>
          <w:rFonts w:ascii="Times New Roman" w:hAnsi="Times New Roman" w:cs="Times New Roman"/>
          <w:sz w:val="24"/>
          <w:szCs w:val="24"/>
          <w:lang w:val="en-GB"/>
        </w:rPr>
        <w:t xml:space="preserve">Othering </w:t>
      </w:r>
      <w:r w:rsidR="0049322A" w:rsidRPr="007765B3">
        <w:rPr>
          <w:rFonts w:ascii="Times New Roman" w:hAnsi="Times New Roman" w:cs="Times New Roman"/>
          <w:sz w:val="24"/>
          <w:szCs w:val="24"/>
          <w:lang w:val="en-GB"/>
        </w:rPr>
        <w:t>as re-</w:t>
      </w:r>
      <w:r w:rsidR="00221117" w:rsidRPr="007765B3">
        <w:rPr>
          <w:rFonts w:ascii="Times New Roman" w:hAnsi="Times New Roman" w:cs="Times New Roman"/>
          <w:sz w:val="24"/>
          <w:szCs w:val="24"/>
          <w:lang w:val="en-GB"/>
        </w:rPr>
        <w:t>o</w:t>
      </w:r>
      <w:r w:rsidR="0049322A" w:rsidRPr="007765B3">
        <w:rPr>
          <w:rFonts w:ascii="Times New Roman" w:hAnsi="Times New Roman" w:cs="Times New Roman"/>
          <w:sz w:val="24"/>
          <w:szCs w:val="24"/>
          <w:lang w:val="en-GB"/>
        </w:rPr>
        <w:t xml:space="preserve">rientalism through </w:t>
      </w:r>
      <w:r w:rsidR="001F1145" w:rsidRPr="007765B3">
        <w:rPr>
          <w:rFonts w:ascii="Times New Roman" w:hAnsi="Times New Roman" w:cs="Times New Roman"/>
          <w:sz w:val="24"/>
          <w:szCs w:val="24"/>
          <w:lang w:val="en-GB"/>
        </w:rPr>
        <w:t xml:space="preserve">the </w:t>
      </w:r>
      <w:r w:rsidR="0049322A" w:rsidRPr="007765B3">
        <w:rPr>
          <w:rFonts w:ascii="Times New Roman" w:hAnsi="Times New Roman" w:cs="Times New Roman"/>
          <w:sz w:val="24"/>
          <w:szCs w:val="24"/>
          <w:lang w:val="en-GB"/>
        </w:rPr>
        <w:t>encouragement</w:t>
      </w:r>
      <w:r w:rsidR="00926390" w:rsidRPr="007765B3">
        <w:rPr>
          <w:rFonts w:ascii="Times New Roman" w:hAnsi="Times New Roman" w:cs="Times New Roman"/>
          <w:sz w:val="24"/>
          <w:szCs w:val="24"/>
          <w:lang w:val="en-GB"/>
        </w:rPr>
        <w:t xml:space="preserve"> </w:t>
      </w:r>
      <w:r w:rsidR="001F1145" w:rsidRPr="007765B3">
        <w:rPr>
          <w:rFonts w:ascii="Times New Roman" w:hAnsi="Times New Roman" w:cs="Times New Roman"/>
          <w:sz w:val="24"/>
          <w:szCs w:val="24"/>
          <w:lang w:val="en-GB"/>
        </w:rPr>
        <w:t xml:space="preserve">of </w:t>
      </w:r>
      <w:r w:rsidR="00672AED" w:rsidRPr="007765B3">
        <w:rPr>
          <w:rFonts w:ascii="Times New Roman" w:hAnsi="Times New Roman" w:cs="Times New Roman"/>
          <w:sz w:val="24"/>
          <w:szCs w:val="24"/>
          <w:lang w:val="en-GB"/>
        </w:rPr>
        <w:t xml:space="preserve">its </w:t>
      </w:r>
      <w:r w:rsidR="00926390" w:rsidRPr="007765B3">
        <w:rPr>
          <w:rFonts w:ascii="Times New Roman" w:hAnsi="Times New Roman" w:cs="Times New Roman"/>
          <w:sz w:val="24"/>
          <w:szCs w:val="24"/>
          <w:lang w:val="en-GB"/>
        </w:rPr>
        <w:t>self-perpetration.</w:t>
      </w:r>
      <w:r w:rsidR="00D01051" w:rsidRPr="007765B3">
        <w:rPr>
          <w:rFonts w:ascii="Times New Roman" w:hAnsi="Times New Roman" w:cs="Times New Roman"/>
          <w:sz w:val="24"/>
          <w:szCs w:val="24"/>
          <w:lang w:val="en-GB"/>
        </w:rPr>
        <w:t xml:space="preserve"> </w:t>
      </w:r>
      <w:r w:rsidR="00926390" w:rsidRPr="007765B3">
        <w:rPr>
          <w:rFonts w:ascii="Times New Roman" w:hAnsi="Times New Roman" w:cs="Times New Roman"/>
          <w:sz w:val="24"/>
          <w:szCs w:val="24"/>
          <w:lang w:val="en-GB"/>
        </w:rPr>
        <w:t xml:space="preserve">In </w:t>
      </w:r>
      <w:r w:rsidR="0049322A" w:rsidRPr="007765B3">
        <w:rPr>
          <w:rFonts w:ascii="Times New Roman" w:hAnsi="Times New Roman" w:cs="Times New Roman"/>
          <w:i/>
          <w:iCs/>
          <w:sz w:val="24"/>
          <w:szCs w:val="24"/>
          <w:lang w:val="en-GB"/>
        </w:rPr>
        <w:t>HF</w:t>
      </w:r>
      <w:r w:rsidR="00926390" w:rsidRPr="007765B3">
        <w:rPr>
          <w:rFonts w:ascii="Times New Roman" w:hAnsi="Times New Roman" w:cs="Times New Roman"/>
          <w:sz w:val="24"/>
          <w:szCs w:val="24"/>
          <w:lang w:val="en-GB"/>
        </w:rPr>
        <w:t>, t</w:t>
      </w:r>
      <w:r w:rsidR="007767CC" w:rsidRPr="007765B3">
        <w:rPr>
          <w:rFonts w:ascii="Times New Roman" w:hAnsi="Times New Roman" w:cs="Times New Roman"/>
          <w:sz w:val="24"/>
          <w:szCs w:val="24"/>
          <w:lang w:val="en-GB"/>
        </w:rPr>
        <w:t xml:space="preserve">he women-kin of the dead man </w:t>
      </w:r>
      <w:r w:rsidR="006D6850" w:rsidRPr="007765B3">
        <w:rPr>
          <w:rFonts w:ascii="Times New Roman" w:hAnsi="Times New Roman" w:cs="Times New Roman"/>
          <w:sz w:val="24"/>
          <w:szCs w:val="24"/>
          <w:lang w:val="en-GB"/>
        </w:rPr>
        <w:t xml:space="preserve">seem to </w:t>
      </w:r>
      <w:r w:rsidR="007767CC" w:rsidRPr="007765B3">
        <w:rPr>
          <w:rFonts w:ascii="Times New Roman" w:hAnsi="Times New Roman" w:cs="Times New Roman"/>
          <w:sz w:val="24"/>
          <w:szCs w:val="24"/>
          <w:lang w:val="en-GB"/>
        </w:rPr>
        <w:t>have only the unenviable choice of either re-</w:t>
      </w:r>
      <w:proofErr w:type="spellStart"/>
      <w:r w:rsidR="00221117" w:rsidRPr="007765B3">
        <w:rPr>
          <w:rFonts w:ascii="Times New Roman" w:hAnsi="Times New Roman" w:cs="Times New Roman"/>
          <w:sz w:val="24"/>
          <w:szCs w:val="24"/>
          <w:lang w:val="en-GB"/>
        </w:rPr>
        <w:t>orientali</w:t>
      </w:r>
      <w:r w:rsidR="00C74033" w:rsidRPr="007765B3">
        <w:rPr>
          <w:rFonts w:ascii="Times New Roman" w:hAnsi="Times New Roman" w:cs="Times New Roman"/>
          <w:sz w:val="24"/>
          <w:szCs w:val="24"/>
          <w:lang w:val="en-GB"/>
        </w:rPr>
        <w:t>z</w:t>
      </w:r>
      <w:r w:rsidR="00221117" w:rsidRPr="007765B3">
        <w:rPr>
          <w:rFonts w:ascii="Times New Roman" w:hAnsi="Times New Roman" w:cs="Times New Roman"/>
          <w:sz w:val="24"/>
          <w:szCs w:val="24"/>
          <w:lang w:val="en-GB"/>
        </w:rPr>
        <w:t>ing</w:t>
      </w:r>
      <w:proofErr w:type="spellEnd"/>
      <w:r w:rsidR="007767CC" w:rsidRPr="007765B3">
        <w:rPr>
          <w:rFonts w:ascii="Times New Roman" w:hAnsi="Times New Roman" w:cs="Times New Roman"/>
          <w:sz w:val="24"/>
          <w:szCs w:val="24"/>
          <w:lang w:val="en-GB"/>
        </w:rPr>
        <w:t xml:space="preserve"> or being </w:t>
      </w:r>
      <w:r w:rsidR="00672AED" w:rsidRPr="007765B3">
        <w:rPr>
          <w:rFonts w:ascii="Times New Roman" w:hAnsi="Times New Roman" w:cs="Times New Roman"/>
          <w:sz w:val="24"/>
          <w:szCs w:val="24"/>
          <w:lang w:val="en-GB"/>
        </w:rPr>
        <w:t>O</w:t>
      </w:r>
      <w:r w:rsidR="007767CC" w:rsidRPr="007765B3">
        <w:rPr>
          <w:rFonts w:ascii="Times New Roman" w:hAnsi="Times New Roman" w:cs="Times New Roman"/>
          <w:sz w:val="24"/>
          <w:szCs w:val="24"/>
          <w:lang w:val="en-GB"/>
        </w:rPr>
        <w:t>rientali</w:t>
      </w:r>
      <w:r w:rsidR="00672AED" w:rsidRPr="007765B3">
        <w:rPr>
          <w:rFonts w:ascii="Times New Roman" w:hAnsi="Times New Roman" w:cs="Times New Roman"/>
          <w:sz w:val="24"/>
          <w:szCs w:val="24"/>
          <w:lang w:val="en-GB"/>
        </w:rPr>
        <w:t>z</w:t>
      </w:r>
      <w:r w:rsidR="007767CC" w:rsidRPr="007765B3">
        <w:rPr>
          <w:rFonts w:ascii="Times New Roman" w:hAnsi="Times New Roman" w:cs="Times New Roman"/>
          <w:sz w:val="24"/>
          <w:szCs w:val="24"/>
          <w:lang w:val="en-GB"/>
        </w:rPr>
        <w:t>ed themselves.</w:t>
      </w:r>
      <w:r w:rsidR="00926390" w:rsidRPr="007765B3">
        <w:rPr>
          <w:rFonts w:ascii="Times New Roman" w:hAnsi="Times New Roman" w:cs="Times New Roman"/>
          <w:sz w:val="24"/>
          <w:szCs w:val="24"/>
          <w:lang w:val="en-GB"/>
        </w:rPr>
        <w:t xml:space="preserve"> </w:t>
      </w:r>
      <w:r w:rsidR="0049322A" w:rsidRPr="007765B3">
        <w:rPr>
          <w:rFonts w:ascii="Times New Roman" w:hAnsi="Times New Roman" w:cs="Times New Roman"/>
          <w:i/>
          <w:iCs/>
          <w:sz w:val="24"/>
          <w:szCs w:val="24"/>
          <w:lang w:val="en-GB"/>
        </w:rPr>
        <w:t>HF</w:t>
      </w:r>
      <w:r w:rsidR="0049322A" w:rsidRPr="007765B3">
        <w:rPr>
          <w:rFonts w:ascii="Times New Roman" w:hAnsi="Times New Roman" w:cs="Times New Roman"/>
          <w:sz w:val="24"/>
          <w:szCs w:val="24"/>
          <w:lang w:val="en-GB"/>
        </w:rPr>
        <w:t xml:space="preserve"> demonstrates that</w:t>
      </w:r>
      <w:r w:rsidR="00672AED" w:rsidRPr="007765B3">
        <w:rPr>
          <w:rFonts w:ascii="Times New Roman" w:hAnsi="Times New Roman" w:cs="Times New Roman"/>
          <w:sz w:val="24"/>
          <w:szCs w:val="24"/>
          <w:lang w:val="en-GB"/>
        </w:rPr>
        <w:t>,</w:t>
      </w:r>
      <w:r w:rsidR="0049322A" w:rsidRPr="007765B3">
        <w:rPr>
          <w:rFonts w:ascii="Times New Roman" w:hAnsi="Times New Roman" w:cs="Times New Roman"/>
          <w:sz w:val="24"/>
          <w:szCs w:val="24"/>
          <w:lang w:val="en-GB"/>
        </w:rPr>
        <w:t xml:space="preserve"> placed in the invidious position of having to declare against their own in order to prove safe political allegiances to the West, some young Muslim women still manage to resist and refrain from re-</w:t>
      </w:r>
      <w:proofErr w:type="spellStart"/>
      <w:r w:rsidR="006D337C" w:rsidRPr="007765B3">
        <w:rPr>
          <w:rFonts w:ascii="Times New Roman" w:hAnsi="Times New Roman" w:cs="Times New Roman"/>
          <w:sz w:val="24"/>
          <w:szCs w:val="24"/>
          <w:lang w:val="en-GB"/>
        </w:rPr>
        <w:t>orientalizing</w:t>
      </w:r>
      <w:proofErr w:type="spellEnd"/>
      <w:r w:rsidR="0049322A" w:rsidRPr="007765B3">
        <w:rPr>
          <w:rFonts w:ascii="Times New Roman" w:hAnsi="Times New Roman" w:cs="Times New Roman"/>
          <w:sz w:val="24"/>
          <w:szCs w:val="24"/>
          <w:lang w:val="en-GB"/>
        </w:rPr>
        <w:t xml:space="preserve">. </w:t>
      </w:r>
    </w:p>
    <w:p w14:paraId="736C3968" w14:textId="5D916F16" w:rsidR="00055073" w:rsidRPr="007765B3" w:rsidRDefault="0049322A" w:rsidP="00E94236">
      <w:pPr>
        <w:spacing w:after="0" w:line="480" w:lineRule="auto"/>
        <w:ind w:firstLine="720"/>
        <w:jc w:val="both"/>
        <w:rPr>
          <w:rFonts w:ascii="Times New Roman" w:hAnsi="Times New Roman" w:cs="Times New Roman"/>
          <w:sz w:val="24"/>
          <w:szCs w:val="24"/>
          <w:lang w:val="en-GB"/>
        </w:rPr>
      </w:pPr>
      <w:r w:rsidRPr="007765B3">
        <w:rPr>
          <w:rFonts w:ascii="Times New Roman" w:hAnsi="Times New Roman" w:cs="Times New Roman"/>
          <w:sz w:val="24"/>
          <w:szCs w:val="24"/>
          <w:lang w:val="en-GB"/>
        </w:rPr>
        <w:t>T</w:t>
      </w:r>
      <w:r w:rsidR="00881E2C" w:rsidRPr="007765B3">
        <w:rPr>
          <w:rFonts w:ascii="Times New Roman" w:hAnsi="Times New Roman" w:cs="Times New Roman"/>
          <w:sz w:val="24"/>
          <w:szCs w:val="24"/>
          <w:lang w:val="en-GB"/>
        </w:rPr>
        <w:t>his study is framed by re-</w:t>
      </w:r>
      <w:r w:rsidR="00221117" w:rsidRPr="007765B3">
        <w:rPr>
          <w:rFonts w:ascii="Times New Roman" w:hAnsi="Times New Roman" w:cs="Times New Roman"/>
          <w:sz w:val="24"/>
          <w:szCs w:val="24"/>
          <w:lang w:val="en-GB"/>
        </w:rPr>
        <w:t>o</w:t>
      </w:r>
      <w:r w:rsidR="00881E2C" w:rsidRPr="007765B3">
        <w:rPr>
          <w:rFonts w:ascii="Times New Roman" w:hAnsi="Times New Roman" w:cs="Times New Roman"/>
          <w:sz w:val="24"/>
          <w:szCs w:val="24"/>
          <w:lang w:val="en-GB"/>
        </w:rPr>
        <w:t>rientalism theory (Lau; Lau and Mendes</w:t>
      </w:r>
      <w:r w:rsidR="00177110" w:rsidRPr="007765B3">
        <w:rPr>
          <w:rFonts w:ascii="Times New Roman" w:hAnsi="Times New Roman" w:cs="Times New Roman"/>
          <w:sz w:val="24"/>
          <w:szCs w:val="24"/>
          <w:lang w:val="en-GB"/>
        </w:rPr>
        <w:t xml:space="preserve">, </w:t>
      </w:r>
      <w:r w:rsidR="00177110" w:rsidRPr="007765B3">
        <w:rPr>
          <w:rFonts w:ascii="Times New Roman" w:hAnsi="Times New Roman" w:cs="Times New Roman"/>
          <w:i/>
          <w:iCs/>
          <w:sz w:val="24"/>
          <w:szCs w:val="24"/>
          <w:lang w:val="en-GB"/>
        </w:rPr>
        <w:t>Re-Orientalism</w:t>
      </w:r>
      <w:r w:rsidR="00881E2C" w:rsidRPr="007765B3">
        <w:rPr>
          <w:rFonts w:ascii="Times New Roman" w:hAnsi="Times New Roman" w:cs="Times New Roman"/>
          <w:sz w:val="24"/>
          <w:szCs w:val="24"/>
          <w:lang w:val="en-GB"/>
        </w:rPr>
        <w:t>), demonstrating the pattern of political machinations and maintaining of power imbalances post</w:t>
      </w:r>
      <w:r w:rsidR="00595019">
        <w:rPr>
          <w:rFonts w:ascii="Times New Roman" w:hAnsi="Times New Roman" w:cs="Times New Roman"/>
          <w:sz w:val="24"/>
          <w:szCs w:val="24"/>
          <w:lang w:val="en-GB"/>
        </w:rPr>
        <w:t>-</w:t>
      </w:r>
      <w:r w:rsidR="00881E2C" w:rsidRPr="007765B3">
        <w:rPr>
          <w:rFonts w:ascii="Times New Roman" w:hAnsi="Times New Roman" w:cs="Times New Roman"/>
          <w:sz w:val="24"/>
          <w:szCs w:val="24"/>
          <w:lang w:val="en-GB"/>
        </w:rPr>
        <w:t>9/11</w:t>
      </w:r>
      <w:r w:rsidR="004E58EE" w:rsidRPr="007765B3">
        <w:rPr>
          <w:rFonts w:ascii="Times New Roman" w:hAnsi="Times New Roman" w:cs="Times New Roman"/>
          <w:sz w:val="24"/>
          <w:szCs w:val="24"/>
          <w:lang w:val="en-GB"/>
        </w:rPr>
        <w:t xml:space="preserve"> </w:t>
      </w:r>
      <w:r w:rsidR="00DF5771" w:rsidRPr="007765B3">
        <w:rPr>
          <w:rFonts w:ascii="Times New Roman" w:hAnsi="Times New Roman" w:cs="Times New Roman"/>
          <w:sz w:val="24"/>
          <w:szCs w:val="24"/>
          <w:lang w:val="en-GB"/>
        </w:rPr>
        <w:t xml:space="preserve">as the result of actions </w:t>
      </w:r>
      <w:r w:rsidR="00881E2C" w:rsidRPr="007765B3">
        <w:rPr>
          <w:rFonts w:ascii="Times New Roman" w:hAnsi="Times New Roman" w:cs="Times New Roman"/>
          <w:sz w:val="24"/>
          <w:szCs w:val="24"/>
          <w:lang w:val="en-GB"/>
        </w:rPr>
        <w:t xml:space="preserve">by </w:t>
      </w:r>
      <w:r w:rsidR="006D337C" w:rsidRPr="007765B3">
        <w:rPr>
          <w:rFonts w:ascii="Times New Roman" w:hAnsi="Times New Roman" w:cs="Times New Roman"/>
          <w:sz w:val="24"/>
          <w:szCs w:val="24"/>
          <w:lang w:val="en-GB"/>
        </w:rPr>
        <w:t>Asians</w:t>
      </w:r>
      <w:r w:rsidR="002B42EF" w:rsidRPr="007765B3">
        <w:rPr>
          <w:rFonts w:ascii="Times New Roman" w:hAnsi="Times New Roman" w:cs="Times New Roman"/>
          <w:sz w:val="24"/>
          <w:szCs w:val="24"/>
          <w:lang w:val="en-GB"/>
        </w:rPr>
        <w:t xml:space="preserve"> </w:t>
      </w:r>
      <w:r w:rsidR="00881E2C" w:rsidRPr="007765B3">
        <w:rPr>
          <w:rFonts w:ascii="Times New Roman" w:hAnsi="Times New Roman" w:cs="Times New Roman"/>
          <w:sz w:val="24"/>
          <w:szCs w:val="24"/>
          <w:lang w:val="en-GB"/>
        </w:rPr>
        <w:t xml:space="preserve">as much as </w:t>
      </w:r>
      <w:r w:rsidR="00672AED" w:rsidRPr="007765B3">
        <w:rPr>
          <w:rFonts w:ascii="Times New Roman" w:hAnsi="Times New Roman" w:cs="Times New Roman"/>
          <w:sz w:val="24"/>
          <w:szCs w:val="24"/>
          <w:lang w:val="en-GB"/>
        </w:rPr>
        <w:t>Westerners</w:t>
      </w:r>
      <w:r w:rsidR="00881E2C" w:rsidRPr="007765B3">
        <w:rPr>
          <w:rFonts w:ascii="Times New Roman" w:hAnsi="Times New Roman" w:cs="Times New Roman"/>
          <w:sz w:val="24"/>
          <w:szCs w:val="24"/>
          <w:lang w:val="en-GB"/>
        </w:rPr>
        <w:t xml:space="preserve">. </w:t>
      </w:r>
      <w:r w:rsidR="00CA0179" w:rsidRPr="007765B3">
        <w:rPr>
          <w:rFonts w:ascii="Times New Roman" w:hAnsi="Times New Roman" w:cs="Times New Roman"/>
          <w:sz w:val="24"/>
          <w:szCs w:val="24"/>
          <w:lang w:val="en-GB"/>
        </w:rPr>
        <w:t>Re-</w:t>
      </w:r>
      <w:r w:rsidR="00221117" w:rsidRPr="007765B3">
        <w:rPr>
          <w:rFonts w:ascii="Times New Roman" w:hAnsi="Times New Roman" w:cs="Times New Roman"/>
          <w:sz w:val="24"/>
          <w:szCs w:val="24"/>
          <w:lang w:val="en-GB"/>
        </w:rPr>
        <w:t>o</w:t>
      </w:r>
      <w:r w:rsidR="00CA0179" w:rsidRPr="007765B3">
        <w:rPr>
          <w:rFonts w:ascii="Times New Roman" w:hAnsi="Times New Roman" w:cs="Times New Roman"/>
          <w:sz w:val="24"/>
          <w:szCs w:val="24"/>
          <w:lang w:val="en-GB"/>
        </w:rPr>
        <w:t xml:space="preserve">rientalism offers a productive conceptual frame to examine how the East continues to engage the West in increasingly self-aware, </w:t>
      </w:r>
      <w:r w:rsidR="006D337C" w:rsidRPr="007765B3">
        <w:rPr>
          <w:rFonts w:ascii="Times New Roman" w:hAnsi="Times New Roman" w:cs="Times New Roman"/>
          <w:sz w:val="24"/>
          <w:szCs w:val="24"/>
          <w:lang w:val="en-GB"/>
        </w:rPr>
        <w:t>multi-layered</w:t>
      </w:r>
      <w:r w:rsidR="00CA0179" w:rsidRPr="007765B3">
        <w:rPr>
          <w:rFonts w:ascii="Times New Roman" w:hAnsi="Times New Roman" w:cs="Times New Roman"/>
          <w:sz w:val="24"/>
          <w:szCs w:val="24"/>
          <w:lang w:val="en-GB"/>
        </w:rPr>
        <w:t xml:space="preserve"> ways, constantly renegotiating positions of power and influence. </w:t>
      </w:r>
      <w:r w:rsidR="002145C6" w:rsidRPr="007765B3">
        <w:rPr>
          <w:rFonts w:ascii="Times New Roman" w:hAnsi="Times New Roman" w:cs="Times New Roman"/>
          <w:sz w:val="24"/>
          <w:szCs w:val="24"/>
          <w:lang w:val="en-GB"/>
        </w:rPr>
        <w:t>This theory takes as starting point the fact that the “Orient” increasingly represents itself</w:t>
      </w:r>
      <w:r w:rsidR="003D5EB6" w:rsidRPr="007765B3">
        <w:rPr>
          <w:rFonts w:ascii="Times New Roman" w:hAnsi="Times New Roman" w:cs="Times New Roman"/>
          <w:sz w:val="24"/>
          <w:szCs w:val="24"/>
          <w:lang w:val="en-GB"/>
        </w:rPr>
        <w:t>,</w:t>
      </w:r>
      <w:r w:rsidR="002145C6" w:rsidRPr="007765B3">
        <w:rPr>
          <w:rFonts w:ascii="Times New Roman" w:hAnsi="Times New Roman" w:cs="Times New Roman"/>
          <w:sz w:val="24"/>
          <w:szCs w:val="24"/>
          <w:lang w:val="en-GB"/>
        </w:rPr>
        <w:t xml:space="preserve"> rather than undergo</w:t>
      </w:r>
      <w:r w:rsidR="00AD274A" w:rsidRPr="007765B3">
        <w:rPr>
          <w:rFonts w:ascii="Times New Roman" w:hAnsi="Times New Roman" w:cs="Times New Roman"/>
          <w:sz w:val="24"/>
          <w:szCs w:val="24"/>
          <w:lang w:val="en-GB"/>
        </w:rPr>
        <w:t>es</w:t>
      </w:r>
      <w:r w:rsidR="002145C6" w:rsidRPr="007765B3">
        <w:rPr>
          <w:rFonts w:ascii="Times New Roman" w:hAnsi="Times New Roman" w:cs="Times New Roman"/>
          <w:sz w:val="24"/>
          <w:szCs w:val="24"/>
          <w:lang w:val="en-GB"/>
        </w:rPr>
        <w:t xml:space="preserve"> representation by the “</w:t>
      </w:r>
      <w:r w:rsidR="003D5EB6" w:rsidRPr="007765B3">
        <w:rPr>
          <w:rFonts w:ascii="Times New Roman" w:hAnsi="Times New Roman" w:cs="Times New Roman"/>
          <w:sz w:val="24"/>
          <w:szCs w:val="24"/>
          <w:lang w:val="en-GB"/>
        </w:rPr>
        <w:t>West</w:t>
      </w:r>
      <w:r w:rsidR="002145C6" w:rsidRPr="007765B3">
        <w:rPr>
          <w:rFonts w:ascii="Times New Roman" w:hAnsi="Times New Roman" w:cs="Times New Roman"/>
          <w:sz w:val="24"/>
          <w:szCs w:val="24"/>
          <w:lang w:val="en-GB"/>
        </w:rPr>
        <w:t>.”</w:t>
      </w:r>
      <w:r w:rsidR="002C09AC">
        <w:rPr>
          <w:rFonts w:ascii="Times New Roman" w:hAnsi="Times New Roman" w:cs="Times New Roman"/>
          <w:sz w:val="24"/>
          <w:szCs w:val="24"/>
          <w:lang w:val="en-GB"/>
        </w:rPr>
        <w:t xml:space="preserve"> </w:t>
      </w:r>
      <w:r w:rsidR="009C5FC8" w:rsidRPr="007765B3">
        <w:rPr>
          <w:rFonts w:ascii="Times New Roman" w:hAnsi="Times New Roman" w:cs="Times New Roman"/>
          <w:sz w:val="24"/>
          <w:szCs w:val="24"/>
          <w:lang w:val="en-GB"/>
        </w:rPr>
        <w:t>While</w:t>
      </w:r>
      <w:r w:rsidR="00111EEF" w:rsidRPr="007765B3">
        <w:rPr>
          <w:rFonts w:ascii="Times New Roman" w:hAnsi="Times New Roman" w:cs="Times New Roman"/>
          <w:sz w:val="24"/>
          <w:szCs w:val="24"/>
          <w:lang w:val="en-GB"/>
        </w:rPr>
        <w:t xml:space="preserve"> the analysis of re-</w:t>
      </w:r>
      <w:r w:rsidR="00221117" w:rsidRPr="007765B3">
        <w:rPr>
          <w:rFonts w:ascii="Times New Roman" w:hAnsi="Times New Roman" w:cs="Times New Roman"/>
          <w:sz w:val="24"/>
          <w:szCs w:val="24"/>
          <w:lang w:val="en-GB"/>
        </w:rPr>
        <w:t>o</w:t>
      </w:r>
      <w:r w:rsidR="00111EEF" w:rsidRPr="007765B3">
        <w:rPr>
          <w:rFonts w:ascii="Times New Roman" w:hAnsi="Times New Roman" w:cs="Times New Roman"/>
          <w:sz w:val="24"/>
          <w:szCs w:val="24"/>
          <w:lang w:val="en-GB"/>
        </w:rPr>
        <w:t xml:space="preserve">rientalism discourse has expanded </w:t>
      </w:r>
      <w:r w:rsidR="00221117" w:rsidRPr="007765B3">
        <w:rPr>
          <w:rFonts w:ascii="Times New Roman" w:hAnsi="Times New Roman" w:cs="Times New Roman"/>
          <w:sz w:val="24"/>
          <w:szCs w:val="24"/>
          <w:lang w:val="en-GB"/>
        </w:rPr>
        <w:t>in</w:t>
      </w:r>
      <w:r w:rsidR="00111EEF" w:rsidRPr="007765B3">
        <w:rPr>
          <w:rFonts w:ascii="Times New Roman" w:hAnsi="Times New Roman" w:cs="Times New Roman"/>
          <w:sz w:val="24"/>
          <w:szCs w:val="24"/>
          <w:lang w:val="en-GB"/>
        </w:rPr>
        <w:t>to other areas of cultural expression beyond South Asian literature in English (Mendes and Lau</w:t>
      </w:r>
      <w:r w:rsidR="00595019">
        <w:rPr>
          <w:rFonts w:ascii="Times New Roman" w:hAnsi="Times New Roman" w:cs="Times New Roman"/>
          <w:sz w:val="24"/>
          <w:szCs w:val="24"/>
          <w:lang w:val="en-GB"/>
        </w:rPr>
        <w:t>,</w:t>
      </w:r>
      <w:r w:rsidR="00111EEF" w:rsidRPr="007765B3">
        <w:rPr>
          <w:rFonts w:ascii="Times New Roman" w:hAnsi="Times New Roman" w:cs="Times New Roman"/>
          <w:sz w:val="24"/>
          <w:szCs w:val="24"/>
          <w:lang w:val="en-GB"/>
        </w:rPr>
        <w:t xml:space="preserve"> </w:t>
      </w:r>
      <w:r w:rsidR="00177110" w:rsidRPr="007765B3">
        <w:rPr>
          <w:rFonts w:ascii="Times New Roman" w:hAnsi="Times New Roman" w:cs="Times New Roman"/>
          <w:sz w:val="24"/>
          <w:szCs w:val="24"/>
          <w:lang w:val="en-GB"/>
        </w:rPr>
        <w:t>“India through re-Orientalist Lenses”</w:t>
      </w:r>
      <w:r w:rsidR="00111EEF" w:rsidRPr="007765B3">
        <w:rPr>
          <w:rFonts w:ascii="Times New Roman" w:hAnsi="Times New Roman" w:cs="Times New Roman"/>
          <w:sz w:val="24"/>
          <w:szCs w:val="24"/>
          <w:lang w:val="en-GB"/>
        </w:rPr>
        <w:t>; Lau and Mendes</w:t>
      </w:r>
      <w:r w:rsidR="00595019">
        <w:rPr>
          <w:rFonts w:ascii="Times New Roman" w:hAnsi="Times New Roman" w:cs="Times New Roman"/>
          <w:sz w:val="24"/>
          <w:szCs w:val="24"/>
          <w:lang w:val="en-GB"/>
        </w:rPr>
        <w:t>,</w:t>
      </w:r>
      <w:r w:rsidR="00111EEF" w:rsidRPr="007765B3">
        <w:rPr>
          <w:rFonts w:ascii="Times New Roman" w:hAnsi="Times New Roman" w:cs="Times New Roman"/>
          <w:sz w:val="24"/>
          <w:szCs w:val="24"/>
          <w:lang w:val="en-GB"/>
        </w:rPr>
        <w:t xml:space="preserve"> </w:t>
      </w:r>
      <w:r w:rsidR="00177110" w:rsidRPr="007765B3">
        <w:rPr>
          <w:rFonts w:ascii="Times New Roman" w:hAnsi="Times New Roman" w:cs="Times New Roman"/>
          <w:sz w:val="24"/>
          <w:szCs w:val="24"/>
          <w:lang w:val="en-GB"/>
        </w:rPr>
        <w:t>“Post-9/11 Re-Orientalism”</w:t>
      </w:r>
      <w:r w:rsidR="00111EEF" w:rsidRPr="007765B3">
        <w:rPr>
          <w:rFonts w:ascii="Times New Roman" w:hAnsi="Times New Roman" w:cs="Times New Roman"/>
          <w:sz w:val="24"/>
          <w:szCs w:val="24"/>
          <w:lang w:val="en-GB"/>
        </w:rPr>
        <w:t>; Mendes and Lau</w:t>
      </w:r>
      <w:r w:rsidR="00595019">
        <w:rPr>
          <w:rFonts w:ascii="Times New Roman" w:hAnsi="Times New Roman" w:cs="Times New Roman"/>
          <w:sz w:val="24"/>
          <w:szCs w:val="24"/>
          <w:lang w:val="en-GB"/>
        </w:rPr>
        <w:t>,</w:t>
      </w:r>
      <w:r w:rsidR="00111EEF" w:rsidRPr="007765B3">
        <w:rPr>
          <w:rFonts w:ascii="Times New Roman" w:hAnsi="Times New Roman" w:cs="Times New Roman"/>
          <w:sz w:val="24"/>
          <w:szCs w:val="24"/>
          <w:lang w:val="en-GB"/>
        </w:rPr>
        <w:t xml:space="preserve"> </w:t>
      </w:r>
      <w:r w:rsidR="00177110" w:rsidRPr="007765B3">
        <w:rPr>
          <w:rFonts w:ascii="Times New Roman" w:hAnsi="Times New Roman" w:cs="Times New Roman"/>
          <w:sz w:val="24"/>
          <w:szCs w:val="24"/>
          <w:lang w:val="en-GB"/>
        </w:rPr>
        <w:t>“The Conjunctural Spaces of ‘New India’”</w:t>
      </w:r>
      <w:r w:rsidR="00111EEF" w:rsidRPr="007765B3">
        <w:rPr>
          <w:rFonts w:ascii="Times New Roman" w:hAnsi="Times New Roman" w:cs="Times New Roman"/>
          <w:sz w:val="24"/>
          <w:szCs w:val="24"/>
          <w:lang w:val="en-GB"/>
        </w:rPr>
        <w:t>)</w:t>
      </w:r>
      <w:r w:rsidR="004C7B18" w:rsidRPr="007765B3">
        <w:rPr>
          <w:rFonts w:ascii="Times New Roman" w:hAnsi="Times New Roman" w:cs="Times New Roman"/>
          <w:sz w:val="24"/>
          <w:szCs w:val="24"/>
          <w:lang w:val="en-GB"/>
        </w:rPr>
        <w:t xml:space="preserve">, </w:t>
      </w:r>
      <w:r w:rsidR="00F10B91" w:rsidRPr="007765B3">
        <w:rPr>
          <w:rFonts w:ascii="Times New Roman" w:hAnsi="Times New Roman" w:cs="Times New Roman"/>
          <w:sz w:val="24"/>
          <w:szCs w:val="24"/>
          <w:lang w:val="en-GB"/>
        </w:rPr>
        <w:t xml:space="preserve">Lau </w:t>
      </w:r>
      <w:r w:rsidR="004C7B18" w:rsidRPr="007765B3">
        <w:rPr>
          <w:rFonts w:ascii="Times New Roman" w:hAnsi="Times New Roman" w:cs="Times New Roman"/>
          <w:sz w:val="24"/>
          <w:szCs w:val="24"/>
          <w:lang w:val="en-GB"/>
        </w:rPr>
        <w:t>beg</w:t>
      </w:r>
      <w:r w:rsidR="000175DC" w:rsidRPr="007765B3">
        <w:rPr>
          <w:rFonts w:ascii="Times New Roman" w:hAnsi="Times New Roman" w:cs="Times New Roman"/>
          <w:sz w:val="24"/>
          <w:szCs w:val="24"/>
          <w:lang w:val="en-GB"/>
        </w:rPr>
        <w:t>an</w:t>
      </w:r>
      <w:r w:rsidR="004C7B18" w:rsidRPr="007765B3">
        <w:rPr>
          <w:rFonts w:ascii="Times New Roman" w:hAnsi="Times New Roman" w:cs="Times New Roman"/>
          <w:sz w:val="24"/>
          <w:szCs w:val="24"/>
          <w:lang w:val="en-GB"/>
        </w:rPr>
        <w:t xml:space="preserve"> by </w:t>
      </w:r>
      <w:r w:rsidR="00F10B91" w:rsidRPr="007765B3">
        <w:rPr>
          <w:rFonts w:ascii="Times New Roman" w:hAnsi="Times New Roman" w:cs="Times New Roman"/>
          <w:sz w:val="24"/>
          <w:szCs w:val="24"/>
          <w:lang w:val="en-GB"/>
        </w:rPr>
        <w:t>defin</w:t>
      </w:r>
      <w:r w:rsidR="004C7B18" w:rsidRPr="007765B3">
        <w:rPr>
          <w:rFonts w:ascii="Times New Roman" w:hAnsi="Times New Roman" w:cs="Times New Roman"/>
          <w:sz w:val="24"/>
          <w:szCs w:val="24"/>
          <w:lang w:val="en-GB"/>
        </w:rPr>
        <w:t>ing</w:t>
      </w:r>
      <w:r w:rsidR="00F10B91" w:rsidRPr="007765B3">
        <w:rPr>
          <w:rFonts w:ascii="Times New Roman" w:hAnsi="Times New Roman" w:cs="Times New Roman"/>
          <w:sz w:val="24"/>
          <w:szCs w:val="24"/>
          <w:lang w:val="en-GB"/>
        </w:rPr>
        <w:t xml:space="preserve"> </w:t>
      </w:r>
      <w:r w:rsidR="00111EEF" w:rsidRPr="007765B3">
        <w:rPr>
          <w:rFonts w:ascii="Times New Roman" w:hAnsi="Times New Roman" w:cs="Times New Roman"/>
          <w:sz w:val="24"/>
          <w:szCs w:val="24"/>
          <w:lang w:val="en-GB"/>
        </w:rPr>
        <w:t>re-</w:t>
      </w:r>
      <w:r w:rsidR="00C74033" w:rsidRPr="007765B3">
        <w:rPr>
          <w:rFonts w:ascii="Times New Roman" w:hAnsi="Times New Roman" w:cs="Times New Roman"/>
          <w:sz w:val="24"/>
          <w:szCs w:val="24"/>
          <w:lang w:val="en-GB"/>
        </w:rPr>
        <w:t>o</w:t>
      </w:r>
      <w:r w:rsidR="00111EEF" w:rsidRPr="007765B3">
        <w:rPr>
          <w:rFonts w:ascii="Times New Roman" w:hAnsi="Times New Roman" w:cs="Times New Roman"/>
          <w:sz w:val="24"/>
          <w:szCs w:val="24"/>
          <w:lang w:val="en-GB"/>
        </w:rPr>
        <w:t>rientalism as “</w:t>
      </w:r>
      <w:r w:rsidR="00F10B91" w:rsidRPr="007765B3">
        <w:rPr>
          <w:rFonts w:ascii="Times New Roman" w:hAnsi="Times New Roman" w:cs="Times New Roman"/>
          <w:sz w:val="24"/>
          <w:szCs w:val="24"/>
          <w:lang w:val="en-GB"/>
        </w:rPr>
        <w:t>the perpetration of Orientalism in the arena of contemporary South Asian literature in English: no longer an Orientalism propagated by Occidentals, but ironically enough, by Orientals, albeit by diasporic Orientals</w:t>
      </w:r>
      <w:r w:rsidR="001219BA" w:rsidRPr="007765B3">
        <w:rPr>
          <w:rFonts w:ascii="Times New Roman" w:hAnsi="Times New Roman" w:cs="Times New Roman"/>
          <w:sz w:val="24"/>
          <w:szCs w:val="24"/>
          <w:lang w:val="en-GB"/>
        </w:rPr>
        <w:t>”</w:t>
      </w:r>
      <w:r w:rsidR="000B66D8" w:rsidRPr="007765B3">
        <w:rPr>
          <w:rFonts w:ascii="Times New Roman" w:hAnsi="Times New Roman" w:cs="Times New Roman"/>
          <w:sz w:val="24"/>
          <w:szCs w:val="24"/>
          <w:lang w:val="en-GB"/>
        </w:rPr>
        <w:t>;</w:t>
      </w:r>
      <w:r w:rsidR="00221117" w:rsidRPr="007765B3">
        <w:rPr>
          <w:rFonts w:ascii="Times New Roman" w:hAnsi="Times New Roman" w:cs="Times New Roman"/>
          <w:sz w:val="24"/>
          <w:szCs w:val="24"/>
          <w:lang w:val="en-GB"/>
        </w:rPr>
        <w:t xml:space="preserve"> </w:t>
      </w:r>
      <w:r w:rsidR="000B66D8" w:rsidRPr="007765B3">
        <w:rPr>
          <w:rFonts w:ascii="Times New Roman" w:hAnsi="Times New Roman" w:cs="Times New Roman"/>
          <w:sz w:val="24"/>
          <w:szCs w:val="24"/>
          <w:lang w:val="en-GB"/>
        </w:rPr>
        <w:t>s</w:t>
      </w:r>
      <w:r w:rsidR="001219BA" w:rsidRPr="007765B3">
        <w:rPr>
          <w:rFonts w:ascii="Times New Roman" w:hAnsi="Times New Roman" w:cs="Times New Roman"/>
          <w:sz w:val="24"/>
          <w:szCs w:val="24"/>
          <w:lang w:val="en-GB"/>
        </w:rPr>
        <w:t xml:space="preserve">he </w:t>
      </w:r>
      <w:r w:rsidR="004C7B18" w:rsidRPr="007765B3">
        <w:rPr>
          <w:rFonts w:ascii="Times New Roman" w:hAnsi="Times New Roman" w:cs="Times New Roman"/>
          <w:sz w:val="24"/>
          <w:szCs w:val="24"/>
          <w:lang w:val="en-GB"/>
        </w:rPr>
        <w:t>asserts that re-</w:t>
      </w:r>
      <w:r w:rsidR="00221117" w:rsidRPr="007765B3">
        <w:rPr>
          <w:rFonts w:ascii="Times New Roman" w:hAnsi="Times New Roman" w:cs="Times New Roman"/>
          <w:sz w:val="24"/>
          <w:szCs w:val="24"/>
          <w:lang w:val="en-GB"/>
        </w:rPr>
        <w:t>o</w:t>
      </w:r>
      <w:r w:rsidR="004C7B18" w:rsidRPr="007765B3">
        <w:rPr>
          <w:rFonts w:ascii="Times New Roman" w:hAnsi="Times New Roman" w:cs="Times New Roman"/>
          <w:sz w:val="24"/>
          <w:szCs w:val="24"/>
          <w:lang w:val="en-GB"/>
        </w:rPr>
        <w:t>rientalism “</w:t>
      </w:r>
      <w:r w:rsidR="00F10B91" w:rsidRPr="007765B3">
        <w:rPr>
          <w:rFonts w:ascii="Times New Roman" w:hAnsi="Times New Roman" w:cs="Times New Roman"/>
          <w:sz w:val="24"/>
          <w:szCs w:val="24"/>
          <w:lang w:val="en-GB"/>
        </w:rPr>
        <w:t xml:space="preserve">dominates and, to a significant extent, distorts the representation of the Orient, seizing voice and platform, and once again consigning the Oriental within the Orient to a position of </w:t>
      </w:r>
      <w:r w:rsidR="004C7B18" w:rsidRPr="007765B3">
        <w:rPr>
          <w:rFonts w:ascii="Times New Roman" w:hAnsi="Times New Roman" w:cs="Times New Roman"/>
          <w:sz w:val="24"/>
          <w:szCs w:val="24"/>
          <w:lang w:val="en-GB"/>
        </w:rPr>
        <w:t>‘</w:t>
      </w:r>
      <w:r w:rsidR="00F10B91" w:rsidRPr="007765B3">
        <w:rPr>
          <w:rFonts w:ascii="Times New Roman" w:hAnsi="Times New Roman" w:cs="Times New Roman"/>
          <w:sz w:val="24"/>
          <w:szCs w:val="24"/>
          <w:lang w:val="en-GB"/>
        </w:rPr>
        <w:t>The Other</w:t>
      </w:r>
      <w:r w:rsidR="004C7B18" w:rsidRPr="007765B3">
        <w:rPr>
          <w:rFonts w:ascii="Times New Roman" w:hAnsi="Times New Roman" w:cs="Times New Roman"/>
          <w:sz w:val="24"/>
          <w:szCs w:val="24"/>
          <w:lang w:val="en-GB"/>
        </w:rPr>
        <w:t>’”</w:t>
      </w:r>
      <w:r w:rsidR="00F10B91" w:rsidRPr="007765B3">
        <w:rPr>
          <w:rFonts w:ascii="Times New Roman" w:hAnsi="Times New Roman" w:cs="Times New Roman"/>
          <w:sz w:val="24"/>
          <w:szCs w:val="24"/>
          <w:lang w:val="en-GB"/>
        </w:rPr>
        <w:t xml:space="preserve"> (571)</w:t>
      </w:r>
      <w:r w:rsidR="004C7B18" w:rsidRPr="007765B3">
        <w:rPr>
          <w:rFonts w:ascii="Times New Roman" w:hAnsi="Times New Roman" w:cs="Times New Roman"/>
          <w:sz w:val="24"/>
          <w:szCs w:val="24"/>
          <w:lang w:val="en-GB"/>
        </w:rPr>
        <w:t xml:space="preserve">. </w:t>
      </w:r>
      <w:r w:rsidR="009C5FC8" w:rsidRPr="007765B3">
        <w:rPr>
          <w:rFonts w:ascii="Times New Roman" w:hAnsi="Times New Roman" w:cs="Times New Roman"/>
          <w:sz w:val="24"/>
          <w:szCs w:val="24"/>
          <w:lang w:val="en-GB"/>
        </w:rPr>
        <w:t>The theorization of re-</w:t>
      </w:r>
      <w:r w:rsidR="00221117" w:rsidRPr="007765B3">
        <w:rPr>
          <w:rFonts w:ascii="Times New Roman" w:hAnsi="Times New Roman" w:cs="Times New Roman"/>
          <w:sz w:val="24"/>
          <w:szCs w:val="24"/>
          <w:lang w:val="en-GB"/>
        </w:rPr>
        <w:t>o</w:t>
      </w:r>
      <w:r w:rsidR="009C5FC8" w:rsidRPr="007765B3">
        <w:rPr>
          <w:rFonts w:ascii="Times New Roman" w:hAnsi="Times New Roman" w:cs="Times New Roman"/>
          <w:sz w:val="24"/>
          <w:szCs w:val="24"/>
          <w:lang w:val="en-GB"/>
        </w:rPr>
        <w:t>rientalism extend</w:t>
      </w:r>
      <w:r w:rsidR="00221117" w:rsidRPr="007765B3">
        <w:rPr>
          <w:rFonts w:ascii="Times New Roman" w:hAnsi="Times New Roman" w:cs="Times New Roman"/>
          <w:sz w:val="24"/>
          <w:szCs w:val="24"/>
          <w:lang w:val="en-GB"/>
        </w:rPr>
        <w:t>s</w:t>
      </w:r>
      <w:r w:rsidR="009C5FC8" w:rsidRPr="007765B3">
        <w:rPr>
          <w:rFonts w:ascii="Times New Roman" w:hAnsi="Times New Roman" w:cs="Times New Roman"/>
          <w:sz w:val="24"/>
          <w:szCs w:val="24"/>
          <w:lang w:val="en-GB"/>
        </w:rPr>
        <w:t xml:space="preserve"> earlier assumptions </w:t>
      </w:r>
      <w:r w:rsidR="0075105F" w:rsidRPr="007765B3">
        <w:rPr>
          <w:rFonts w:ascii="Times New Roman" w:hAnsi="Times New Roman" w:cs="Times New Roman"/>
          <w:sz w:val="24"/>
          <w:szCs w:val="24"/>
          <w:lang w:val="en-GB"/>
        </w:rPr>
        <w:t xml:space="preserve">developed within postcolonial literary studies </w:t>
      </w:r>
      <w:r w:rsidR="009C5FC8" w:rsidRPr="007765B3">
        <w:rPr>
          <w:rFonts w:ascii="Times New Roman" w:hAnsi="Times New Roman" w:cs="Times New Roman"/>
          <w:sz w:val="24"/>
          <w:szCs w:val="24"/>
          <w:lang w:val="en-GB"/>
        </w:rPr>
        <w:t xml:space="preserve">by investigating how “cultural producers with eastern affiliations come to terms with an </w:t>
      </w:r>
      <w:r w:rsidR="00C74033" w:rsidRPr="007765B3">
        <w:rPr>
          <w:rFonts w:ascii="Times New Roman" w:hAnsi="Times New Roman" w:cs="Times New Roman"/>
          <w:sz w:val="24"/>
          <w:szCs w:val="24"/>
          <w:lang w:val="en-GB"/>
        </w:rPr>
        <w:t>O</w:t>
      </w:r>
      <w:r w:rsidR="00B91C8C" w:rsidRPr="007765B3">
        <w:rPr>
          <w:rFonts w:ascii="Times New Roman" w:hAnsi="Times New Roman" w:cs="Times New Roman"/>
          <w:sz w:val="24"/>
          <w:szCs w:val="24"/>
          <w:lang w:val="en-GB"/>
        </w:rPr>
        <w:t>rientali</w:t>
      </w:r>
      <w:r w:rsidR="00C74033" w:rsidRPr="007765B3">
        <w:rPr>
          <w:rFonts w:ascii="Times New Roman" w:hAnsi="Times New Roman" w:cs="Times New Roman"/>
          <w:sz w:val="24"/>
          <w:szCs w:val="24"/>
          <w:lang w:val="en-GB"/>
        </w:rPr>
        <w:t>z</w:t>
      </w:r>
      <w:r w:rsidR="00B91C8C" w:rsidRPr="007765B3">
        <w:rPr>
          <w:rFonts w:ascii="Times New Roman" w:hAnsi="Times New Roman" w:cs="Times New Roman"/>
          <w:sz w:val="24"/>
          <w:szCs w:val="24"/>
          <w:lang w:val="en-GB"/>
        </w:rPr>
        <w:t>ed</w:t>
      </w:r>
      <w:r w:rsidR="009C5FC8" w:rsidRPr="007765B3">
        <w:rPr>
          <w:rFonts w:ascii="Times New Roman" w:hAnsi="Times New Roman" w:cs="Times New Roman"/>
          <w:sz w:val="24"/>
          <w:szCs w:val="24"/>
          <w:lang w:val="en-GB"/>
        </w:rPr>
        <w:t xml:space="preserve"> East, whether by complying with </w:t>
      </w:r>
      <w:r w:rsidR="009C5FC8" w:rsidRPr="007765B3">
        <w:rPr>
          <w:rFonts w:ascii="Times New Roman" w:hAnsi="Times New Roman" w:cs="Times New Roman"/>
          <w:sz w:val="24"/>
          <w:szCs w:val="24"/>
          <w:lang w:val="en-GB"/>
        </w:rPr>
        <w:lastRenderedPageBreak/>
        <w:t>perceived expectations of western readers, by playing (along) with them or by discarding them altogether” (Lau and Mendes</w:t>
      </w:r>
      <w:r w:rsidR="000B66D8" w:rsidRPr="007765B3">
        <w:rPr>
          <w:rFonts w:ascii="Times New Roman" w:hAnsi="Times New Roman" w:cs="Times New Roman"/>
          <w:sz w:val="24"/>
          <w:szCs w:val="24"/>
          <w:lang w:val="en-GB"/>
        </w:rPr>
        <w:t xml:space="preserve">, </w:t>
      </w:r>
      <w:r w:rsidR="000B66D8" w:rsidRPr="007765B3">
        <w:rPr>
          <w:rFonts w:ascii="Times New Roman" w:hAnsi="Times New Roman" w:cs="Times New Roman"/>
          <w:i/>
          <w:iCs/>
          <w:sz w:val="24"/>
          <w:szCs w:val="24"/>
          <w:lang w:val="en-GB"/>
        </w:rPr>
        <w:t>Re-Orientalism</w:t>
      </w:r>
      <w:r w:rsidR="00153478" w:rsidRPr="007765B3">
        <w:rPr>
          <w:rFonts w:ascii="Times New Roman" w:hAnsi="Times New Roman" w:cs="Times New Roman"/>
          <w:sz w:val="24"/>
          <w:szCs w:val="24"/>
          <w:lang w:val="en-GB"/>
        </w:rPr>
        <w:t xml:space="preserve"> 1</w:t>
      </w:r>
      <w:r w:rsidR="009C5FC8" w:rsidRPr="007765B3">
        <w:rPr>
          <w:rFonts w:ascii="Times New Roman" w:hAnsi="Times New Roman" w:cs="Times New Roman"/>
          <w:sz w:val="24"/>
          <w:szCs w:val="24"/>
          <w:lang w:val="en-GB"/>
        </w:rPr>
        <w:t xml:space="preserve">). </w:t>
      </w:r>
    </w:p>
    <w:p w14:paraId="424F8519" w14:textId="4E1622A2" w:rsidR="00A70F4A" w:rsidRPr="007765B3" w:rsidRDefault="00786128" w:rsidP="00E94236">
      <w:pPr>
        <w:spacing w:after="0" w:line="480" w:lineRule="auto"/>
        <w:ind w:firstLine="720"/>
        <w:jc w:val="both"/>
        <w:rPr>
          <w:rFonts w:ascii="Times New Roman" w:hAnsi="Times New Roman" w:cs="Times New Roman"/>
          <w:b/>
          <w:sz w:val="24"/>
          <w:szCs w:val="24"/>
          <w:lang w:val="en-GB"/>
        </w:rPr>
      </w:pPr>
      <w:r w:rsidRPr="007765B3">
        <w:rPr>
          <w:rFonts w:ascii="Times New Roman" w:hAnsi="Times New Roman" w:cs="Times New Roman"/>
          <w:sz w:val="24"/>
          <w:szCs w:val="24"/>
          <w:lang w:val="en-GB"/>
        </w:rPr>
        <w:t xml:space="preserve">The choice of </w:t>
      </w:r>
      <w:r w:rsidR="00A70F4A" w:rsidRPr="007765B3">
        <w:rPr>
          <w:rFonts w:ascii="Times New Roman" w:hAnsi="Times New Roman" w:cs="Times New Roman"/>
          <w:sz w:val="24"/>
          <w:szCs w:val="24"/>
          <w:lang w:val="en-GB"/>
        </w:rPr>
        <w:t>a postcolonial</w:t>
      </w:r>
      <w:r w:rsidR="00353F5E" w:rsidRPr="007765B3">
        <w:rPr>
          <w:rFonts w:ascii="Times New Roman" w:hAnsi="Times New Roman" w:cs="Times New Roman"/>
          <w:sz w:val="24"/>
          <w:szCs w:val="24"/>
          <w:lang w:val="en-GB"/>
        </w:rPr>
        <w:t xml:space="preserve"> </w:t>
      </w:r>
      <w:r w:rsidRPr="007765B3">
        <w:rPr>
          <w:rFonts w:ascii="Times New Roman" w:hAnsi="Times New Roman" w:cs="Times New Roman"/>
          <w:sz w:val="24"/>
          <w:szCs w:val="24"/>
          <w:lang w:val="en-GB"/>
        </w:rPr>
        <w:t xml:space="preserve">adaptation </w:t>
      </w:r>
      <w:r w:rsidR="00DF5771" w:rsidRPr="007765B3">
        <w:rPr>
          <w:rFonts w:ascii="Times New Roman" w:hAnsi="Times New Roman" w:cs="Times New Roman"/>
          <w:sz w:val="24"/>
          <w:szCs w:val="24"/>
          <w:lang w:val="en-GB"/>
        </w:rPr>
        <w:t xml:space="preserve">that speaks to the </w:t>
      </w:r>
      <w:r w:rsidR="00221117" w:rsidRPr="007765B3">
        <w:rPr>
          <w:rFonts w:ascii="Times New Roman" w:hAnsi="Times New Roman" w:cs="Times New Roman"/>
          <w:sz w:val="24"/>
          <w:szCs w:val="24"/>
          <w:lang w:val="en-GB"/>
        </w:rPr>
        <w:t>W</w:t>
      </w:r>
      <w:r w:rsidR="00DF5771" w:rsidRPr="007765B3">
        <w:rPr>
          <w:rFonts w:ascii="Times New Roman" w:hAnsi="Times New Roman" w:cs="Times New Roman"/>
          <w:sz w:val="24"/>
          <w:szCs w:val="24"/>
          <w:lang w:val="en-GB"/>
        </w:rPr>
        <w:t xml:space="preserve">estern canon </w:t>
      </w:r>
      <w:r w:rsidRPr="007765B3">
        <w:rPr>
          <w:rFonts w:ascii="Times New Roman" w:hAnsi="Times New Roman" w:cs="Times New Roman"/>
          <w:sz w:val="24"/>
          <w:szCs w:val="24"/>
          <w:lang w:val="en-GB"/>
        </w:rPr>
        <w:t xml:space="preserve">as </w:t>
      </w:r>
      <w:r w:rsidR="00353F5E" w:rsidRPr="007765B3">
        <w:rPr>
          <w:rFonts w:ascii="Times New Roman" w:hAnsi="Times New Roman" w:cs="Times New Roman"/>
          <w:sz w:val="24"/>
          <w:szCs w:val="24"/>
          <w:lang w:val="en-GB"/>
        </w:rPr>
        <w:t xml:space="preserve">a </w:t>
      </w:r>
      <w:r w:rsidRPr="007765B3">
        <w:rPr>
          <w:rFonts w:ascii="Times New Roman" w:hAnsi="Times New Roman" w:cs="Times New Roman"/>
          <w:sz w:val="24"/>
          <w:szCs w:val="24"/>
          <w:lang w:val="en-GB"/>
        </w:rPr>
        <w:t xml:space="preserve">case </w:t>
      </w:r>
      <w:r w:rsidR="00353F5E" w:rsidRPr="007765B3">
        <w:rPr>
          <w:rFonts w:ascii="Times New Roman" w:hAnsi="Times New Roman" w:cs="Times New Roman"/>
          <w:sz w:val="24"/>
          <w:szCs w:val="24"/>
          <w:lang w:val="en-GB"/>
        </w:rPr>
        <w:t xml:space="preserve">study </w:t>
      </w:r>
      <w:r w:rsidRPr="007765B3">
        <w:rPr>
          <w:rFonts w:ascii="Times New Roman" w:hAnsi="Times New Roman" w:cs="Times New Roman"/>
          <w:sz w:val="24"/>
          <w:szCs w:val="24"/>
          <w:lang w:val="en-GB"/>
        </w:rPr>
        <w:t>is key</w:t>
      </w:r>
      <w:r w:rsidR="004C7B18" w:rsidRPr="007765B3">
        <w:rPr>
          <w:rFonts w:ascii="Times New Roman" w:hAnsi="Times New Roman" w:cs="Times New Roman"/>
          <w:sz w:val="24"/>
          <w:szCs w:val="24"/>
          <w:lang w:val="en-GB"/>
        </w:rPr>
        <w:t xml:space="preserve"> for an examination of re-orientalism discourse</w:t>
      </w:r>
      <w:r w:rsidR="009C5FC8" w:rsidRPr="007765B3">
        <w:rPr>
          <w:rFonts w:ascii="Times New Roman" w:hAnsi="Times New Roman" w:cs="Times New Roman"/>
          <w:sz w:val="24"/>
          <w:szCs w:val="24"/>
          <w:lang w:val="en-GB"/>
        </w:rPr>
        <w:t xml:space="preserve">. </w:t>
      </w:r>
      <w:r w:rsidR="004C7B18" w:rsidRPr="007765B3">
        <w:rPr>
          <w:rFonts w:ascii="Times New Roman" w:hAnsi="Times New Roman" w:cs="Times New Roman"/>
          <w:i/>
          <w:iCs/>
          <w:sz w:val="24"/>
          <w:szCs w:val="24"/>
          <w:lang w:val="en-GB"/>
        </w:rPr>
        <w:t>HF</w:t>
      </w:r>
      <w:r w:rsidR="00DF5771" w:rsidRPr="007765B3">
        <w:rPr>
          <w:rFonts w:ascii="Times New Roman" w:hAnsi="Times New Roman" w:cs="Times New Roman"/>
          <w:sz w:val="24"/>
          <w:szCs w:val="24"/>
          <w:lang w:val="en-GB"/>
        </w:rPr>
        <w:t xml:space="preserve"> explicitly</w:t>
      </w:r>
      <w:r w:rsidRPr="007765B3">
        <w:rPr>
          <w:rFonts w:ascii="Times New Roman" w:hAnsi="Times New Roman" w:cs="Times New Roman"/>
          <w:sz w:val="24"/>
          <w:szCs w:val="24"/>
          <w:lang w:val="en-GB"/>
        </w:rPr>
        <w:t xml:space="preserve"> draw</w:t>
      </w:r>
      <w:r w:rsidR="00353F5E" w:rsidRPr="007765B3">
        <w:rPr>
          <w:rFonts w:ascii="Times New Roman" w:hAnsi="Times New Roman" w:cs="Times New Roman"/>
          <w:sz w:val="24"/>
          <w:szCs w:val="24"/>
          <w:lang w:val="en-GB"/>
        </w:rPr>
        <w:t>s</w:t>
      </w:r>
      <w:r w:rsidRPr="007765B3">
        <w:rPr>
          <w:rFonts w:ascii="Times New Roman" w:hAnsi="Times New Roman" w:cs="Times New Roman"/>
          <w:sz w:val="24"/>
          <w:szCs w:val="24"/>
          <w:lang w:val="en-GB"/>
        </w:rPr>
        <w:t xml:space="preserve"> from </w:t>
      </w:r>
      <w:r w:rsidR="00221117" w:rsidRPr="007765B3">
        <w:rPr>
          <w:rFonts w:ascii="Times New Roman" w:hAnsi="Times New Roman" w:cs="Times New Roman"/>
          <w:sz w:val="24"/>
          <w:szCs w:val="24"/>
          <w:lang w:val="en-GB"/>
        </w:rPr>
        <w:t>W</w:t>
      </w:r>
      <w:r w:rsidRPr="007765B3">
        <w:rPr>
          <w:rFonts w:ascii="Times New Roman" w:hAnsi="Times New Roman" w:cs="Times New Roman"/>
          <w:sz w:val="24"/>
          <w:szCs w:val="24"/>
          <w:lang w:val="en-GB"/>
        </w:rPr>
        <w:t>estern frames of reference</w:t>
      </w:r>
      <w:r w:rsidR="002C09AC">
        <w:rPr>
          <w:rFonts w:ascii="Times New Roman" w:hAnsi="Times New Roman" w:cs="Times New Roman"/>
          <w:sz w:val="24"/>
          <w:szCs w:val="24"/>
          <w:lang w:val="en-GB"/>
        </w:rPr>
        <w:t>—</w:t>
      </w:r>
      <w:r w:rsidR="00A70F4A" w:rsidRPr="007765B3">
        <w:rPr>
          <w:rFonts w:ascii="Times New Roman" w:hAnsi="Times New Roman" w:cs="Times New Roman"/>
          <w:sz w:val="24"/>
          <w:szCs w:val="24"/>
          <w:lang w:val="en-GB"/>
        </w:rPr>
        <w:t>a characteristic of re-orientalism</w:t>
      </w:r>
      <w:r w:rsidR="002C09AC">
        <w:rPr>
          <w:rFonts w:ascii="Times New Roman" w:hAnsi="Times New Roman" w:cs="Times New Roman"/>
          <w:sz w:val="24"/>
          <w:szCs w:val="24"/>
          <w:lang w:val="en-GB"/>
        </w:rPr>
        <w:t>—</w:t>
      </w:r>
      <w:r w:rsidRPr="007765B3">
        <w:rPr>
          <w:rFonts w:ascii="Times New Roman" w:hAnsi="Times New Roman" w:cs="Times New Roman"/>
          <w:sz w:val="24"/>
          <w:szCs w:val="24"/>
          <w:lang w:val="en-GB"/>
        </w:rPr>
        <w:t xml:space="preserve">to speak to </w:t>
      </w:r>
      <w:r w:rsidR="00221117" w:rsidRPr="007765B3">
        <w:rPr>
          <w:rFonts w:ascii="Times New Roman" w:hAnsi="Times New Roman" w:cs="Times New Roman"/>
          <w:sz w:val="24"/>
          <w:szCs w:val="24"/>
          <w:lang w:val="en-GB"/>
        </w:rPr>
        <w:t>W</w:t>
      </w:r>
      <w:r w:rsidRPr="007765B3">
        <w:rPr>
          <w:rFonts w:ascii="Times New Roman" w:hAnsi="Times New Roman" w:cs="Times New Roman"/>
          <w:sz w:val="24"/>
          <w:szCs w:val="24"/>
          <w:lang w:val="en-GB"/>
        </w:rPr>
        <w:t>estern readers on their own terms.</w:t>
      </w:r>
      <w:r w:rsidR="009C5FC8" w:rsidRPr="007765B3">
        <w:rPr>
          <w:rFonts w:ascii="Times New Roman" w:hAnsi="Times New Roman" w:cs="Times New Roman"/>
          <w:sz w:val="24"/>
          <w:szCs w:val="24"/>
          <w:lang w:val="en-GB"/>
        </w:rPr>
        <w:t xml:space="preserve"> </w:t>
      </w:r>
      <w:del w:id="0" w:author=" " w:date="2020-12-23T15:23:00Z">
        <w:r w:rsidR="009C5FC8" w:rsidRPr="007765B3" w:rsidDel="008B66B7">
          <w:rPr>
            <w:rFonts w:ascii="Times New Roman" w:hAnsi="Times New Roman" w:cs="Times New Roman"/>
            <w:sz w:val="24"/>
            <w:szCs w:val="24"/>
            <w:lang w:val="en-GB"/>
          </w:rPr>
          <w:delText xml:space="preserve">Besides, Shamsie’s novel explicitly plays with </w:delText>
        </w:r>
        <w:r w:rsidR="00153478" w:rsidRPr="007765B3" w:rsidDel="008B66B7">
          <w:rPr>
            <w:rFonts w:ascii="Times New Roman" w:hAnsi="Times New Roman" w:cs="Times New Roman"/>
            <w:sz w:val="24"/>
            <w:szCs w:val="24"/>
            <w:lang w:val="en-GB"/>
          </w:rPr>
          <w:delText xml:space="preserve">the </w:delText>
        </w:r>
      </w:del>
      <w:commentRangeStart w:id="1"/>
      <w:del w:id="2" w:author=" " w:date="2020-12-23T15:21:00Z">
        <w:r w:rsidR="009C5FC8" w:rsidRPr="007765B3" w:rsidDel="008B66B7">
          <w:rPr>
            <w:rFonts w:ascii="Times New Roman" w:hAnsi="Times New Roman" w:cs="Times New Roman"/>
            <w:sz w:val="24"/>
            <w:szCs w:val="24"/>
            <w:lang w:val="en-GB"/>
          </w:rPr>
          <w:delText xml:space="preserve">“perceived </w:delText>
        </w:r>
      </w:del>
      <w:del w:id="3" w:author=" " w:date="2020-12-23T15:23:00Z">
        <w:r w:rsidR="009C5FC8" w:rsidRPr="007765B3" w:rsidDel="008B66B7">
          <w:rPr>
            <w:rFonts w:ascii="Times New Roman" w:hAnsi="Times New Roman" w:cs="Times New Roman"/>
            <w:sz w:val="24"/>
            <w:szCs w:val="24"/>
            <w:lang w:val="en-GB"/>
          </w:rPr>
          <w:delText>expectations of western readers</w:delText>
        </w:r>
      </w:del>
      <w:del w:id="4" w:author=" " w:date="2020-12-23T15:22:00Z">
        <w:r w:rsidR="009C5FC8" w:rsidRPr="007765B3" w:rsidDel="008B66B7">
          <w:rPr>
            <w:rFonts w:ascii="Times New Roman" w:hAnsi="Times New Roman" w:cs="Times New Roman"/>
            <w:sz w:val="24"/>
            <w:szCs w:val="24"/>
            <w:lang w:val="en-GB"/>
          </w:rPr>
          <w:delText>”</w:delText>
        </w:r>
      </w:del>
      <w:del w:id="5" w:author=" " w:date="2020-12-23T15:23:00Z">
        <w:r w:rsidR="009C5FC8" w:rsidRPr="007765B3" w:rsidDel="008B66B7">
          <w:rPr>
            <w:rFonts w:ascii="Times New Roman" w:hAnsi="Times New Roman" w:cs="Times New Roman"/>
            <w:sz w:val="24"/>
            <w:szCs w:val="24"/>
            <w:lang w:val="en-GB"/>
          </w:rPr>
          <w:delText xml:space="preserve"> regarding the representation of </w:delText>
        </w:r>
        <w:r w:rsidR="00C74033" w:rsidRPr="007765B3" w:rsidDel="008B66B7">
          <w:rPr>
            <w:rFonts w:ascii="Times New Roman" w:hAnsi="Times New Roman" w:cs="Times New Roman"/>
            <w:sz w:val="24"/>
            <w:szCs w:val="24"/>
            <w:lang w:val="en-GB"/>
          </w:rPr>
          <w:delText>O</w:delText>
        </w:r>
        <w:r w:rsidR="00221117" w:rsidRPr="007765B3" w:rsidDel="008B66B7">
          <w:rPr>
            <w:rFonts w:ascii="Times New Roman" w:hAnsi="Times New Roman" w:cs="Times New Roman"/>
            <w:sz w:val="24"/>
            <w:szCs w:val="24"/>
            <w:lang w:val="en-GB"/>
          </w:rPr>
          <w:delText>rientali</w:delText>
        </w:r>
        <w:r w:rsidR="00C74033" w:rsidRPr="007765B3" w:rsidDel="008B66B7">
          <w:rPr>
            <w:rFonts w:ascii="Times New Roman" w:hAnsi="Times New Roman" w:cs="Times New Roman"/>
            <w:sz w:val="24"/>
            <w:szCs w:val="24"/>
            <w:lang w:val="en-GB"/>
          </w:rPr>
          <w:delText>z</w:delText>
        </w:r>
        <w:r w:rsidR="00221117" w:rsidRPr="007765B3" w:rsidDel="008B66B7">
          <w:rPr>
            <w:rFonts w:ascii="Times New Roman" w:hAnsi="Times New Roman" w:cs="Times New Roman"/>
            <w:sz w:val="24"/>
            <w:szCs w:val="24"/>
            <w:lang w:val="en-GB"/>
          </w:rPr>
          <w:delText>ed</w:delText>
        </w:r>
        <w:r w:rsidR="009C5FC8" w:rsidRPr="007765B3" w:rsidDel="008B66B7">
          <w:rPr>
            <w:rFonts w:ascii="Times New Roman" w:hAnsi="Times New Roman" w:cs="Times New Roman"/>
            <w:sz w:val="24"/>
            <w:szCs w:val="24"/>
            <w:lang w:val="en-GB"/>
          </w:rPr>
          <w:delText xml:space="preserve"> “folk devils” post</w:delText>
        </w:r>
        <w:r w:rsidR="00221117" w:rsidRPr="007765B3" w:rsidDel="008B66B7">
          <w:rPr>
            <w:rFonts w:ascii="Times New Roman" w:hAnsi="Times New Roman" w:cs="Times New Roman"/>
            <w:sz w:val="24"/>
            <w:szCs w:val="24"/>
            <w:lang w:val="en-GB"/>
          </w:rPr>
          <w:delText>-</w:delText>
        </w:r>
        <w:r w:rsidR="009C5FC8" w:rsidRPr="007765B3" w:rsidDel="008B66B7">
          <w:rPr>
            <w:rFonts w:ascii="Times New Roman" w:hAnsi="Times New Roman" w:cs="Times New Roman"/>
            <w:sz w:val="24"/>
            <w:szCs w:val="24"/>
            <w:lang w:val="en-GB"/>
          </w:rPr>
          <w:delText>9/11</w:delText>
        </w:r>
        <w:commentRangeEnd w:id="1"/>
        <w:r w:rsidR="00594300" w:rsidDel="008B66B7">
          <w:rPr>
            <w:rStyle w:val="CommentReference"/>
          </w:rPr>
          <w:commentReference w:id="1"/>
        </w:r>
      </w:del>
      <w:del w:id="6" w:author=" " w:date="2020-12-23T15:26:00Z">
        <w:r w:rsidR="009C5FC8" w:rsidRPr="007765B3" w:rsidDel="008B66B7">
          <w:rPr>
            <w:rFonts w:ascii="Times New Roman" w:hAnsi="Times New Roman" w:cs="Times New Roman"/>
            <w:sz w:val="24"/>
            <w:szCs w:val="24"/>
            <w:lang w:val="en-GB"/>
          </w:rPr>
          <w:delText>.</w:delText>
        </w:r>
        <w:r w:rsidR="00153478" w:rsidRPr="007765B3" w:rsidDel="008B66B7">
          <w:rPr>
            <w:rFonts w:ascii="Times New Roman" w:hAnsi="Times New Roman" w:cs="Times New Roman"/>
            <w:sz w:val="24"/>
            <w:szCs w:val="24"/>
            <w:lang w:val="en-GB"/>
          </w:rPr>
          <w:delText xml:space="preserve"> </w:delText>
        </w:r>
      </w:del>
      <w:r w:rsidR="00055073" w:rsidRPr="007765B3">
        <w:rPr>
          <w:rFonts w:ascii="Times New Roman" w:hAnsi="Times New Roman" w:cs="Times New Roman"/>
          <w:sz w:val="24"/>
          <w:szCs w:val="24"/>
          <w:lang w:val="en-GB"/>
        </w:rPr>
        <w:t xml:space="preserve">Borrowing from </w:t>
      </w:r>
      <w:ins w:id="7" w:author=" " w:date="2020-12-23T15:21:00Z">
        <w:r w:rsidR="008B66B7">
          <w:rPr>
            <w:rFonts w:ascii="Times New Roman" w:hAnsi="Times New Roman" w:cs="Times New Roman"/>
            <w:sz w:val="24"/>
            <w:szCs w:val="24"/>
            <w:lang w:val="en-GB"/>
          </w:rPr>
          <w:t xml:space="preserve">Stanley </w:t>
        </w:r>
      </w:ins>
      <w:r w:rsidR="00055073" w:rsidRPr="007765B3">
        <w:rPr>
          <w:rFonts w:ascii="Times New Roman" w:hAnsi="Times New Roman" w:cs="Times New Roman"/>
          <w:sz w:val="24"/>
          <w:szCs w:val="24"/>
          <w:lang w:val="en-GB"/>
        </w:rPr>
        <w:t xml:space="preserve">Cohen’s (2002) foundational study on the emergence of Mods and Rockers and the “moral panics” surrounding these subcultures in the 1960s, </w:t>
      </w:r>
      <w:ins w:id="8" w:author=" " w:date="2020-12-23T15:23:00Z">
        <w:r w:rsidR="008B66B7" w:rsidRPr="007765B3">
          <w:rPr>
            <w:rFonts w:ascii="Times New Roman" w:hAnsi="Times New Roman" w:cs="Times New Roman"/>
            <w:sz w:val="24"/>
            <w:szCs w:val="24"/>
            <w:lang w:val="en-GB"/>
          </w:rPr>
          <w:t xml:space="preserve">Shamsie’s novel explicitly plays with the expectations of </w:t>
        </w:r>
        <w:r w:rsidR="008B66B7">
          <w:rPr>
            <w:rFonts w:ascii="Times New Roman" w:hAnsi="Times New Roman" w:cs="Times New Roman"/>
            <w:sz w:val="24"/>
            <w:szCs w:val="24"/>
            <w:lang w:val="en-GB"/>
          </w:rPr>
          <w:t>her W</w:t>
        </w:r>
        <w:r w:rsidR="008B66B7" w:rsidRPr="007765B3">
          <w:rPr>
            <w:rFonts w:ascii="Times New Roman" w:hAnsi="Times New Roman" w:cs="Times New Roman"/>
            <w:sz w:val="24"/>
            <w:szCs w:val="24"/>
            <w:lang w:val="en-GB"/>
          </w:rPr>
          <w:t xml:space="preserve">estern readers regarding </w:t>
        </w:r>
      </w:ins>
      <w:ins w:id="9" w:author=" " w:date="2020-12-23T15:27:00Z">
        <w:r w:rsidR="008B66B7" w:rsidRPr="007765B3">
          <w:rPr>
            <w:rFonts w:ascii="Times New Roman" w:hAnsi="Times New Roman" w:cs="Times New Roman"/>
            <w:sz w:val="24"/>
            <w:szCs w:val="24"/>
            <w:lang w:val="en-GB"/>
          </w:rPr>
          <w:t>Orientalized “folk devils” post-9/11</w:t>
        </w:r>
        <w:commentRangeStart w:id="10"/>
        <w:commentRangeEnd w:id="10"/>
        <w:r w:rsidR="008B66B7">
          <w:rPr>
            <w:rStyle w:val="CommentReference"/>
          </w:rPr>
          <w:commentReference w:id="10"/>
        </w:r>
        <w:r w:rsidR="008B66B7">
          <w:rPr>
            <w:rFonts w:ascii="Times New Roman" w:hAnsi="Times New Roman" w:cs="Times New Roman"/>
            <w:sz w:val="24"/>
            <w:szCs w:val="24"/>
            <w:lang w:val="en-GB"/>
          </w:rPr>
          <w:t>. T</w:t>
        </w:r>
      </w:ins>
      <w:ins w:id="11" w:author=" " w:date="2020-12-23T15:23:00Z">
        <w:r w:rsidR="008B66B7" w:rsidRPr="007765B3">
          <w:rPr>
            <w:rFonts w:ascii="Times New Roman" w:hAnsi="Times New Roman" w:cs="Times New Roman"/>
            <w:sz w:val="24"/>
            <w:szCs w:val="24"/>
            <w:lang w:val="en-GB"/>
          </w:rPr>
          <w:t xml:space="preserve">he </w:t>
        </w:r>
      </w:ins>
      <w:ins w:id="12" w:author=" " w:date="2020-12-23T15:24:00Z">
        <w:r w:rsidR="008B66B7" w:rsidRPr="007765B3">
          <w:rPr>
            <w:rFonts w:ascii="Times New Roman" w:hAnsi="Times New Roman" w:cs="Times New Roman"/>
            <w:sz w:val="24"/>
            <w:szCs w:val="24"/>
            <w:lang w:val="en-GB"/>
          </w:rPr>
          <w:t xml:space="preserve">strategic production </w:t>
        </w:r>
      </w:ins>
      <w:ins w:id="13" w:author=" " w:date="2020-12-23T15:23:00Z">
        <w:r w:rsidR="008B66B7" w:rsidRPr="007765B3">
          <w:rPr>
            <w:rFonts w:ascii="Times New Roman" w:hAnsi="Times New Roman" w:cs="Times New Roman"/>
            <w:sz w:val="24"/>
            <w:szCs w:val="24"/>
            <w:lang w:val="en-GB"/>
          </w:rPr>
          <w:t>of</w:t>
        </w:r>
      </w:ins>
      <w:ins w:id="14" w:author=" " w:date="2020-12-23T15:27:00Z">
        <w:r w:rsidR="008B66B7">
          <w:rPr>
            <w:rFonts w:ascii="Times New Roman" w:hAnsi="Times New Roman" w:cs="Times New Roman"/>
            <w:sz w:val="24"/>
            <w:szCs w:val="24"/>
            <w:lang w:val="en-GB"/>
          </w:rPr>
          <w:t xml:space="preserve"> these “folk devils”</w:t>
        </w:r>
      </w:ins>
      <w:ins w:id="15" w:author=" " w:date="2020-12-23T15:25:00Z">
        <w:r w:rsidR="008B66B7">
          <w:rPr>
            <w:rFonts w:ascii="Times New Roman" w:hAnsi="Times New Roman" w:cs="Times New Roman"/>
            <w:sz w:val="24"/>
            <w:szCs w:val="24"/>
            <w:lang w:val="en-GB"/>
          </w:rPr>
          <w:t xml:space="preserve"> </w:t>
        </w:r>
      </w:ins>
      <w:del w:id="16" w:author=" " w:date="2020-12-23T15:25:00Z">
        <w:r w:rsidR="00055073" w:rsidRPr="007765B3" w:rsidDel="008B66B7">
          <w:rPr>
            <w:rFonts w:ascii="Times New Roman" w:hAnsi="Times New Roman" w:cs="Times New Roman"/>
            <w:sz w:val="24"/>
            <w:szCs w:val="24"/>
            <w:lang w:val="en-GB"/>
          </w:rPr>
          <w:delText xml:space="preserve">this </w:delText>
        </w:r>
      </w:del>
      <w:del w:id="17" w:author=" " w:date="2020-12-23T15:24:00Z">
        <w:r w:rsidR="00055073" w:rsidRPr="007765B3" w:rsidDel="008B66B7">
          <w:rPr>
            <w:rFonts w:ascii="Times New Roman" w:hAnsi="Times New Roman" w:cs="Times New Roman"/>
            <w:sz w:val="24"/>
            <w:szCs w:val="24"/>
            <w:lang w:val="en-GB"/>
          </w:rPr>
          <w:delText xml:space="preserve">strategic production </w:delText>
        </w:r>
      </w:del>
      <w:del w:id="18" w:author=" " w:date="2020-12-23T15:25:00Z">
        <w:r w:rsidR="00055073" w:rsidRPr="007765B3" w:rsidDel="008B66B7">
          <w:rPr>
            <w:rFonts w:ascii="Times New Roman" w:hAnsi="Times New Roman" w:cs="Times New Roman"/>
            <w:sz w:val="24"/>
            <w:szCs w:val="24"/>
            <w:lang w:val="en-GB"/>
          </w:rPr>
          <w:delText>of Orientalized “folk devils” post-9/11</w:delText>
        </w:r>
      </w:del>
      <w:del w:id="19" w:author=" " w:date="2020-12-23T15:27:00Z">
        <w:r w:rsidR="00055073" w:rsidRPr="007765B3" w:rsidDel="008B66B7">
          <w:rPr>
            <w:rFonts w:ascii="Times New Roman" w:hAnsi="Times New Roman" w:cs="Times New Roman"/>
            <w:sz w:val="24"/>
            <w:szCs w:val="24"/>
            <w:lang w:val="en-GB"/>
          </w:rPr>
          <w:delText xml:space="preserve"> </w:delText>
        </w:r>
      </w:del>
      <w:del w:id="20" w:author=" " w:date="2020-12-23T15:25:00Z">
        <w:r w:rsidR="00055073" w:rsidRPr="007765B3" w:rsidDel="008B66B7">
          <w:rPr>
            <w:rFonts w:ascii="Times New Roman" w:hAnsi="Times New Roman" w:cs="Times New Roman"/>
            <w:sz w:val="24"/>
            <w:szCs w:val="24"/>
            <w:lang w:val="en-GB"/>
          </w:rPr>
          <w:delText xml:space="preserve">highlights </w:delText>
        </w:r>
      </w:del>
      <w:ins w:id="21" w:author=" " w:date="2020-12-23T15:25:00Z">
        <w:r w:rsidR="008B66B7" w:rsidRPr="007765B3">
          <w:rPr>
            <w:rFonts w:ascii="Times New Roman" w:hAnsi="Times New Roman" w:cs="Times New Roman"/>
            <w:sz w:val="24"/>
            <w:szCs w:val="24"/>
            <w:lang w:val="en-GB"/>
          </w:rPr>
          <w:t>highlight</w:t>
        </w:r>
      </w:ins>
      <w:ins w:id="22" w:author=" " w:date="2020-12-23T15:27:00Z">
        <w:r w:rsidR="008B66B7">
          <w:rPr>
            <w:rFonts w:ascii="Times New Roman" w:hAnsi="Times New Roman" w:cs="Times New Roman"/>
            <w:sz w:val="24"/>
            <w:szCs w:val="24"/>
            <w:lang w:val="en-GB"/>
          </w:rPr>
          <w:t>s</w:t>
        </w:r>
      </w:ins>
      <w:ins w:id="23" w:author=" " w:date="2020-12-23T15:25:00Z">
        <w:r w:rsidR="008B66B7" w:rsidRPr="007765B3">
          <w:rPr>
            <w:rFonts w:ascii="Times New Roman" w:hAnsi="Times New Roman" w:cs="Times New Roman"/>
            <w:sz w:val="24"/>
            <w:szCs w:val="24"/>
            <w:lang w:val="en-GB"/>
          </w:rPr>
          <w:t xml:space="preserve"> </w:t>
        </w:r>
      </w:ins>
      <w:r w:rsidR="00055073" w:rsidRPr="007765B3">
        <w:rPr>
          <w:rFonts w:ascii="Times New Roman" w:hAnsi="Times New Roman" w:cs="Times New Roman"/>
          <w:sz w:val="24"/>
          <w:szCs w:val="24"/>
          <w:lang w:val="en-GB"/>
        </w:rPr>
        <w:t xml:space="preserve">the dangers posed by </w:t>
      </w:r>
      <w:ins w:id="24" w:author=" " w:date="2020-12-23T15:28:00Z">
        <w:r w:rsidR="008B66B7" w:rsidRPr="007765B3">
          <w:rPr>
            <w:rFonts w:ascii="Times New Roman" w:hAnsi="Times New Roman" w:cs="Times New Roman"/>
            <w:sz w:val="24"/>
            <w:szCs w:val="24"/>
            <w:lang w:val="en-GB"/>
          </w:rPr>
          <w:t>foreigner</w:t>
        </w:r>
        <w:r w:rsidR="008B66B7">
          <w:rPr>
            <w:rFonts w:ascii="Times New Roman" w:hAnsi="Times New Roman" w:cs="Times New Roman"/>
            <w:sz w:val="24"/>
            <w:szCs w:val="24"/>
            <w:lang w:val="en-GB"/>
          </w:rPr>
          <w:t>s</w:t>
        </w:r>
        <w:r w:rsidR="008B66B7" w:rsidRPr="007765B3">
          <w:rPr>
            <w:rFonts w:ascii="Times New Roman" w:hAnsi="Times New Roman" w:cs="Times New Roman"/>
            <w:sz w:val="24"/>
            <w:szCs w:val="24"/>
            <w:lang w:val="en-GB"/>
          </w:rPr>
          <w:t>/stranger</w:t>
        </w:r>
        <w:r w:rsidR="008B66B7">
          <w:rPr>
            <w:rFonts w:ascii="Times New Roman" w:hAnsi="Times New Roman" w:cs="Times New Roman"/>
            <w:sz w:val="24"/>
            <w:szCs w:val="24"/>
            <w:lang w:val="en-GB"/>
          </w:rPr>
          <w:t>s</w:t>
        </w:r>
        <w:r w:rsidR="008B66B7" w:rsidRPr="007765B3">
          <w:rPr>
            <w:rFonts w:ascii="Times New Roman" w:hAnsi="Times New Roman" w:cs="Times New Roman"/>
            <w:sz w:val="24"/>
            <w:szCs w:val="24"/>
            <w:lang w:val="en-GB"/>
          </w:rPr>
          <w:t xml:space="preserve"> </w:t>
        </w:r>
      </w:ins>
      <w:del w:id="25" w:author=" " w:date="2020-12-23T15:28:00Z">
        <w:r w:rsidR="00055073" w:rsidRPr="007765B3" w:rsidDel="008B66B7">
          <w:rPr>
            <w:rFonts w:ascii="Times New Roman" w:hAnsi="Times New Roman" w:cs="Times New Roman"/>
            <w:sz w:val="24"/>
            <w:szCs w:val="24"/>
            <w:lang w:val="en-GB"/>
          </w:rPr>
          <w:delText xml:space="preserve">them </w:delText>
        </w:r>
      </w:del>
      <w:r w:rsidR="00055073" w:rsidRPr="007765B3">
        <w:rPr>
          <w:rFonts w:ascii="Times New Roman" w:hAnsi="Times New Roman" w:cs="Times New Roman"/>
          <w:sz w:val="24"/>
          <w:szCs w:val="24"/>
          <w:lang w:val="en-GB"/>
        </w:rPr>
        <w:t>to Western society, nurturing the “moral panics” of this era and pushing an agenda of increased state intrusion and surveillance</w:t>
      </w:r>
      <w:del w:id="26" w:author=" " w:date="2020-12-23T15:28:00Z">
        <w:r w:rsidR="00055073" w:rsidRPr="007765B3" w:rsidDel="008B66B7">
          <w:rPr>
            <w:rFonts w:ascii="Times New Roman" w:hAnsi="Times New Roman" w:cs="Times New Roman"/>
            <w:sz w:val="24"/>
            <w:szCs w:val="24"/>
            <w:lang w:val="en-GB"/>
          </w:rPr>
          <w:delText xml:space="preserve"> of the foreigner/stranger</w:delText>
        </w:r>
      </w:del>
      <w:r w:rsidR="00055073" w:rsidRPr="007765B3">
        <w:rPr>
          <w:rFonts w:ascii="Times New Roman" w:hAnsi="Times New Roman" w:cs="Times New Roman"/>
          <w:sz w:val="24"/>
          <w:szCs w:val="24"/>
          <w:lang w:val="en-GB"/>
        </w:rPr>
        <w:t>. The banalization of a populist, anti-immigrant discourse positions Muslim communities, and particularly the Muslim male youth, in a space of Orientalist, radical difference to the West.</w:t>
      </w:r>
    </w:p>
    <w:p w14:paraId="417BC701" w14:textId="2BF96722" w:rsidR="004B5F3E" w:rsidRPr="007765B3" w:rsidRDefault="004B5F3E" w:rsidP="00E94236">
      <w:pPr>
        <w:spacing w:after="0" w:line="480" w:lineRule="auto"/>
        <w:ind w:firstLine="720"/>
        <w:jc w:val="both"/>
        <w:rPr>
          <w:rFonts w:ascii="Times New Roman" w:hAnsi="Times New Roman" w:cs="Times New Roman"/>
          <w:sz w:val="24"/>
          <w:szCs w:val="24"/>
          <w:lang w:val="en-GB"/>
        </w:rPr>
      </w:pPr>
      <w:r w:rsidRPr="007765B3">
        <w:rPr>
          <w:rFonts w:ascii="Times New Roman" w:hAnsi="Times New Roman" w:cs="Times New Roman"/>
          <w:sz w:val="24"/>
          <w:szCs w:val="24"/>
          <w:lang w:val="en-GB"/>
        </w:rPr>
        <w:t>Examining the impact of re-</w:t>
      </w:r>
      <w:r w:rsidR="002B42EF" w:rsidRPr="007765B3">
        <w:rPr>
          <w:rFonts w:ascii="Times New Roman" w:hAnsi="Times New Roman" w:cs="Times New Roman"/>
          <w:sz w:val="24"/>
          <w:szCs w:val="24"/>
          <w:lang w:val="en-GB"/>
        </w:rPr>
        <w:t xml:space="preserve">orientalist </w:t>
      </w:r>
      <w:r w:rsidRPr="007765B3">
        <w:rPr>
          <w:rFonts w:ascii="Times New Roman" w:hAnsi="Times New Roman" w:cs="Times New Roman"/>
          <w:sz w:val="24"/>
          <w:szCs w:val="24"/>
          <w:lang w:val="en-GB"/>
        </w:rPr>
        <w:t>discursive strategies in terms of identity negotiations</w:t>
      </w:r>
      <w:r w:rsidR="00F75C92" w:rsidRPr="007765B3">
        <w:rPr>
          <w:rFonts w:ascii="Times New Roman" w:hAnsi="Times New Roman" w:cs="Times New Roman"/>
          <w:sz w:val="24"/>
          <w:szCs w:val="24"/>
          <w:lang w:val="en-GB"/>
        </w:rPr>
        <w:t xml:space="preserve">, we look at how 9/11 has created new oppressors, ready and even eager to oppress their own in an extremity of re-orientalism, </w:t>
      </w:r>
      <w:proofErr w:type="gramStart"/>
      <w:r w:rsidR="00F75C92" w:rsidRPr="007765B3">
        <w:rPr>
          <w:rFonts w:ascii="Times New Roman" w:hAnsi="Times New Roman" w:cs="Times New Roman"/>
          <w:sz w:val="24"/>
          <w:szCs w:val="24"/>
          <w:lang w:val="en-GB"/>
        </w:rPr>
        <w:t>in order to</w:t>
      </w:r>
      <w:proofErr w:type="gramEnd"/>
      <w:r w:rsidR="00F75C92" w:rsidRPr="007765B3">
        <w:rPr>
          <w:rFonts w:ascii="Times New Roman" w:hAnsi="Times New Roman" w:cs="Times New Roman"/>
          <w:sz w:val="24"/>
          <w:szCs w:val="24"/>
          <w:lang w:val="en-GB"/>
        </w:rPr>
        <w:t xml:space="preserve"> nail their </w:t>
      </w:r>
      <w:proofErr w:type="spellStart"/>
      <w:r w:rsidR="00F75C92" w:rsidRPr="007765B3">
        <w:rPr>
          <w:rFonts w:ascii="Times New Roman" w:hAnsi="Times New Roman" w:cs="Times New Roman"/>
          <w:sz w:val="24"/>
          <w:szCs w:val="24"/>
          <w:lang w:val="en-GB"/>
        </w:rPr>
        <w:t>colors</w:t>
      </w:r>
      <w:proofErr w:type="spellEnd"/>
      <w:r w:rsidR="00F75C92" w:rsidRPr="007765B3">
        <w:rPr>
          <w:rFonts w:ascii="Times New Roman" w:hAnsi="Times New Roman" w:cs="Times New Roman"/>
          <w:sz w:val="24"/>
          <w:szCs w:val="24"/>
          <w:lang w:val="en-GB"/>
        </w:rPr>
        <w:t xml:space="preserve"> to their mast and declare their allegiances to the dominant groups. As </w:t>
      </w:r>
      <w:proofErr w:type="spellStart"/>
      <w:ins w:id="27" w:author=" " w:date="2020-12-23T15:29:00Z">
        <w:r w:rsidR="008B66B7">
          <w:rPr>
            <w:rFonts w:ascii="Times New Roman" w:hAnsi="Times New Roman" w:cs="Times New Roman"/>
            <w:sz w:val="24"/>
            <w:szCs w:val="24"/>
            <w:lang w:val="en-GB"/>
          </w:rPr>
          <w:t>Birte</w:t>
        </w:r>
        <w:proofErr w:type="spellEnd"/>
        <w:r w:rsidR="008B66B7">
          <w:rPr>
            <w:rFonts w:ascii="Times New Roman" w:hAnsi="Times New Roman" w:cs="Times New Roman"/>
            <w:sz w:val="24"/>
            <w:szCs w:val="24"/>
            <w:lang w:val="en-GB"/>
          </w:rPr>
          <w:t xml:space="preserve"> </w:t>
        </w:r>
      </w:ins>
      <w:proofErr w:type="spellStart"/>
      <w:r w:rsidR="00F75C92" w:rsidRPr="007765B3">
        <w:rPr>
          <w:rFonts w:ascii="Times New Roman" w:hAnsi="Times New Roman" w:cs="Times New Roman"/>
          <w:sz w:val="24"/>
          <w:szCs w:val="24"/>
          <w:lang w:val="en-GB"/>
        </w:rPr>
        <w:t>Heidemann</w:t>
      </w:r>
      <w:proofErr w:type="spellEnd"/>
      <w:r w:rsidR="00F75C92" w:rsidRPr="007765B3">
        <w:rPr>
          <w:rFonts w:ascii="Times New Roman" w:hAnsi="Times New Roman" w:cs="Times New Roman"/>
          <w:sz w:val="24"/>
          <w:szCs w:val="24"/>
          <w:lang w:val="en-GB"/>
        </w:rPr>
        <w:t xml:space="preserve"> notes, “The very fear of being labelled a ‘terrorist</w:t>
      </w:r>
      <w:r w:rsidR="00221117" w:rsidRPr="007765B3">
        <w:rPr>
          <w:rFonts w:ascii="Times New Roman" w:hAnsi="Times New Roman" w:cs="Times New Roman"/>
          <w:sz w:val="24"/>
          <w:szCs w:val="24"/>
          <w:lang w:val="en-GB"/>
        </w:rPr>
        <w:t>,</w:t>
      </w:r>
      <w:r w:rsidR="00F75C92" w:rsidRPr="007765B3">
        <w:rPr>
          <w:rFonts w:ascii="Times New Roman" w:hAnsi="Times New Roman" w:cs="Times New Roman"/>
          <w:sz w:val="24"/>
          <w:szCs w:val="24"/>
          <w:lang w:val="en-GB"/>
        </w:rPr>
        <w:t>’ or even a mere visit by FBI agents</w:t>
      </w:r>
      <w:r w:rsidR="00221117" w:rsidRPr="007765B3">
        <w:rPr>
          <w:rFonts w:ascii="Times New Roman" w:hAnsi="Times New Roman" w:cs="Times New Roman"/>
          <w:sz w:val="24"/>
          <w:szCs w:val="24"/>
          <w:lang w:val="en-GB"/>
        </w:rPr>
        <w:t>,</w:t>
      </w:r>
      <w:r w:rsidR="00F75C92" w:rsidRPr="007765B3">
        <w:rPr>
          <w:rFonts w:ascii="Times New Roman" w:hAnsi="Times New Roman" w:cs="Times New Roman"/>
          <w:sz w:val="24"/>
          <w:szCs w:val="24"/>
          <w:lang w:val="en-GB"/>
        </w:rPr>
        <w:t xml:space="preserve"> would suffice to erupt fissures and fears within and among</w:t>
      </w:r>
      <w:r w:rsidR="00C74033" w:rsidRPr="007765B3">
        <w:rPr>
          <w:rFonts w:ascii="Times New Roman" w:hAnsi="Times New Roman" w:cs="Times New Roman"/>
          <w:sz w:val="24"/>
          <w:szCs w:val="24"/>
          <w:lang w:val="en-GB"/>
        </w:rPr>
        <w:t>st</w:t>
      </w:r>
      <w:r w:rsidR="00F75C92" w:rsidRPr="007765B3">
        <w:rPr>
          <w:rFonts w:ascii="Times New Roman" w:hAnsi="Times New Roman" w:cs="Times New Roman"/>
          <w:sz w:val="24"/>
          <w:szCs w:val="24"/>
          <w:lang w:val="en-GB"/>
        </w:rPr>
        <w:t xml:space="preserve"> minorities by way of Orientalizing each other in order to confirm the dominant culture’s normative codes” (296). </w:t>
      </w:r>
      <w:r w:rsidR="00BC38E5" w:rsidRPr="007765B3">
        <w:rPr>
          <w:rFonts w:ascii="Times New Roman" w:hAnsi="Times New Roman" w:cs="Times New Roman"/>
          <w:sz w:val="24"/>
          <w:szCs w:val="24"/>
          <w:lang w:val="en-GB"/>
        </w:rPr>
        <w:t xml:space="preserve">In this latest manifestation of </w:t>
      </w:r>
      <w:r w:rsidR="00C74033" w:rsidRPr="007765B3">
        <w:rPr>
          <w:rFonts w:ascii="Times New Roman" w:hAnsi="Times New Roman" w:cs="Times New Roman"/>
          <w:sz w:val="24"/>
          <w:szCs w:val="24"/>
          <w:lang w:val="en-GB"/>
        </w:rPr>
        <w:t>O</w:t>
      </w:r>
      <w:r w:rsidR="00BC38E5" w:rsidRPr="007765B3">
        <w:rPr>
          <w:rFonts w:ascii="Times New Roman" w:hAnsi="Times New Roman" w:cs="Times New Roman"/>
          <w:sz w:val="24"/>
          <w:szCs w:val="24"/>
          <w:lang w:val="en-GB"/>
        </w:rPr>
        <w:t xml:space="preserve">rientalist exploitation, </w:t>
      </w:r>
      <w:r w:rsidR="00C74033" w:rsidRPr="007765B3">
        <w:rPr>
          <w:rFonts w:ascii="Times New Roman" w:hAnsi="Times New Roman" w:cs="Times New Roman"/>
          <w:sz w:val="24"/>
          <w:szCs w:val="24"/>
          <w:lang w:val="en-GB"/>
        </w:rPr>
        <w:t>O</w:t>
      </w:r>
      <w:r w:rsidR="00BC38E5" w:rsidRPr="007765B3">
        <w:rPr>
          <w:rFonts w:ascii="Times New Roman" w:hAnsi="Times New Roman" w:cs="Times New Roman"/>
          <w:sz w:val="24"/>
          <w:szCs w:val="24"/>
          <w:lang w:val="en-GB"/>
        </w:rPr>
        <w:t xml:space="preserve">rientalism is forcing the already </w:t>
      </w:r>
      <w:r w:rsidR="00C74033" w:rsidRPr="007765B3">
        <w:rPr>
          <w:rFonts w:ascii="Times New Roman" w:hAnsi="Times New Roman" w:cs="Times New Roman"/>
          <w:sz w:val="24"/>
          <w:szCs w:val="24"/>
          <w:lang w:val="en-GB"/>
        </w:rPr>
        <w:t>O</w:t>
      </w:r>
      <w:r w:rsidR="00BC38E5" w:rsidRPr="007765B3">
        <w:rPr>
          <w:rFonts w:ascii="Times New Roman" w:hAnsi="Times New Roman" w:cs="Times New Roman"/>
          <w:sz w:val="24"/>
          <w:szCs w:val="24"/>
          <w:lang w:val="en-GB"/>
        </w:rPr>
        <w:t>rientali</w:t>
      </w:r>
      <w:r w:rsidR="00C74033" w:rsidRPr="007765B3">
        <w:rPr>
          <w:rFonts w:ascii="Times New Roman" w:hAnsi="Times New Roman" w:cs="Times New Roman"/>
          <w:sz w:val="24"/>
          <w:szCs w:val="24"/>
          <w:lang w:val="en-GB"/>
        </w:rPr>
        <w:t>z</w:t>
      </w:r>
      <w:r w:rsidR="00BC38E5" w:rsidRPr="007765B3">
        <w:rPr>
          <w:rFonts w:ascii="Times New Roman" w:hAnsi="Times New Roman" w:cs="Times New Roman"/>
          <w:sz w:val="24"/>
          <w:szCs w:val="24"/>
          <w:lang w:val="en-GB"/>
        </w:rPr>
        <w:t>ed to re-</w:t>
      </w:r>
      <w:r w:rsidR="00C74033" w:rsidRPr="007765B3">
        <w:rPr>
          <w:rFonts w:ascii="Times New Roman" w:hAnsi="Times New Roman" w:cs="Times New Roman"/>
          <w:sz w:val="24"/>
          <w:szCs w:val="24"/>
          <w:lang w:val="en-GB"/>
        </w:rPr>
        <w:t>o</w:t>
      </w:r>
      <w:r w:rsidR="00BC38E5" w:rsidRPr="007765B3">
        <w:rPr>
          <w:rFonts w:ascii="Times New Roman" w:hAnsi="Times New Roman" w:cs="Times New Roman"/>
          <w:sz w:val="24"/>
          <w:szCs w:val="24"/>
          <w:lang w:val="en-GB"/>
        </w:rPr>
        <w:t xml:space="preserve">rientalism and </w:t>
      </w:r>
      <w:r w:rsidR="00852497" w:rsidRPr="007765B3">
        <w:rPr>
          <w:rFonts w:ascii="Times New Roman" w:hAnsi="Times New Roman" w:cs="Times New Roman"/>
          <w:sz w:val="24"/>
          <w:szCs w:val="24"/>
          <w:lang w:val="en-GB"/>
        </w:rPr>
        <w:t xml:space="preserve">thus </w:t>
      </w:r>
      <w:r w:rsidR="00BC38E5" w:rsidRPr="007765B3">
        <w:rPr>
          <w:rFonts w:ascii="Times New Roman" w:hAnsi="Times New Roman" w:cs="Times New Roman"/>
          <w:sz w:val="24"/>
          <w:szCs w:val="24"/>
          <w:lang w:val="en-GB"/>
        </w:rPr>
        <w:t xml:space="preserve">deepen the fissures between self and other, to reaffirm the very binary </w:t>
      </w:r>
      <w:r w:rsidR="009933F7" w:rsidRPr="007765B3">
        <w:rPr>
          <w:rFonts w:ascii="Times New Roman" w:hAnsi="Times New Roman" w:cs="Times New Roman"/>
          <w:sz w:val="24"/>
          <w:szCs w:val="24"/>
          <w:lang w:val="en-GB"/>
        </w:rPr>
        <w:t xml:space="preserve">of “good” Muslim and “bad” </w:t>
      </w:r>
      <w:r w:rsidR="009933F7" w:rsidRPr="007765B3">
        <w:rPr>
          <w:rFonts w:ascii="Times New Roman" w:hAnsi="Times New Roman" w:cs="Times New Roman"/>
          <w:sz w:val="24"/>
          <w:szCs w:val="24"/>
          <w:lang w:val="en-GB"/>
        </w:rPr>
        <w:lastRenderedPageBreak/>
        <w:t xml:space="preserve">Muslim </w:t>
      </w:r>
      <w:r w:rsidR="00BC38E5" w:rsidRPr="007765B3">
        <w:rPr>
          <w:rFonts w:ascii="Times New Roman" w:hAnsi="Times New Roman" w:cs="Times New Roman"/>
          <w:sz w:val="24"/>
          <w:szCs w:val="24"/>
          <w:lang w:val="en-GB"/>
        </w:rPr>
        <w:t xml:space="preserve">which has so discriminated against them. </w:t>
      </w:r>
      <w:r w:rsidR="00F75C92" w:rsidRPr="007765B3">
        <w:rPr>
          <w:rFonts w:ascii="Times New Roman" w:hAnsi="Times New Roman" w:cs="Times New Roman"/>
          <w:sz w:val="24"/>
          <w:szCs w:val="24"/>
          <w:lang w:val="en-GB"/>
        </w:rPr>
        <w:t xml:space="preserve">In what follows, we </w:t>
      </w:r>
      <w:r w:rsidR="004759CC" w:rsidRPr="007765B3">
        <w:rPr>
          <w:rFonts w:ascii="Times New Roman" w:hAnsi="Times New Roman" w:cs="Times New Roman"/>
          <w:sz w:val="24"/>
          <w:szCs w:val="24"/>
          <w:lang w:val="en-GB"/>
        </w:rPr>
        <w:t>observe</w:t>
      </w:r>
      <w:r w:rsidR="00F75C92" w:rsidRPr="007765B3">
        <w:rPr>
          <w:rFonts w:ascii="Times New Roman" w:hAnsi="Times New Roman" w:cs="Times New Roman"/>
          <w:sz w:val="24"/>
          <w:szCs w:val="24"/>
          <w:lang w:val="en-GB"/>
        </w:rPr>
        <w:t xml:space="preserve"> how </w:t>
      </w:r>
      <w:r w:rsidR="00FD6A48" w:rsidRPr="007765B3">
        <w:rPr>
          <w:rFonts w:ascii="Times New Roman" w:hAnsi="Times New Roman" w:cs="Times New Roman"/>
          <w:sz w:val="24"/>
          <w:szCs w:val="24"/>
          <w:lang w:val="en-GB"/>
        </w:rPr>
        <w:t xml:space="preserve">in </w:t>
      </w:r>
      <w:r w:rsidR="00FD6A48" w:rsidRPr="007765B3">
        <w:rPr>
          <w:rFonts w:ascii="Times New Roman" w:hAnsi="Times New Roman" w:cs="Times New Roman"/>
          <w:i/>
          <w:iCs/>
          <w:sz w:val="24"/>
          <w:szCs w:val="24"/>
          <w:lang w:val="en-GB"/>
        </w:rPr>
        <w:t>HF</w:t>
      </w:r>
      <w:r w:rsidR="00FD6A48" w:rsidRPr="007765B3">
        <w:rPr>
          <w:rFonts w:ascii="Times New Roman" w:hAnsi="Times New Roman" w:cs="Times New Roman"/>
          <w:sz w:val="24"/>
          <w:szCs w:val="24"/>
          <w:lang w:val="en-GB"/>
        </w:rPr>
        <w:t xml:space="preserve"> </w:t>
      </w:r>
      <w:r w:rsidR="00F75C92" w:rsidRPr="007765B3">
        <w:rPr>
          <w:rFonts w:ascii="Times New Roman" w:hAnsi="Times New Roman" w:cs="Times New Roman"/>
          <w:sz w:val="24"/>
          <w:szCs w:val="24"/>
          <w:lang w:val="en-GB"/>
        </w:rPr>
        <w:t xml:space="preserve">this </w:t>
      </w:r>
      <w:r w:rsidR="00C74033" w:rsidRPr="007765B3">
        <w:rPr>
          <w:rFonts w:ascii="Times New Roman" w:hAnsi="Times New Roman" w:cs="Times New Roman"/>
          <w:sz w:val="24"/>
          <w:szCs w:val="24"/>
          <w:lang w:val="en-GB"/>
        </w:rPr>
        <w:t>O</w:t>
      </w:r>
      <w:r w:rsidR="00F75C92" w:rsidRPr="007765B3">
        <w:rPr>
          <w:rFonts w:ascii="Times New Roman" w:hAnsi="Times New Roman" w:cs="Times New Roman"/>
          <w:sz w:val="24"/>
          <w:szCs w:val="24"/>
          <w:lang w:val="en-GB"/>
        </w:rPr>
        <w:t>rientali</w:t>
      </w:r>
      <w:r w:rsidR="00C74033" w:rsidRPr="007765B3">
        <w:rPr>
          <w:rFonts w:ascii="Times New Roman" w:hAnsi="Times New Roman" w:cs="Times New Roman"/>
          <w:sz w:val="24"/>
          <w:szCs w:val="24"/>
          <w:lang w:val="en-GB"/>
        </w:rPr>
        <w:t>z</w:t>
      </w:r>
      <w:r w:rsidR="00F75C92" w:rsidRPr="007765B3">
        <w:rPr>
          <w:rFonts w:ascii="Times New Roman" w:hAnsi="Times New Roman" w:cs="Times New Roman"/>
          <w:sz w:val="24"/>
          <w:szCs w:val="24"/>
          <w:lang w:val="en-GB"/>
        </w:rPr>
        <w:t>ing of each other</w:t>
      </w:r>
      <w:r w:rsidR="00852497" w:rsidRPr="007765B3">
        <w:rPr>
          <w:rFonts w:ascii="Times New Roman" w:hAnsi="Times New Roman" w:cs="Times New Roman"/>
          <w:sz w:val="24"/>
          <w:szCs w:val="24"/>
          <w:lang w:val="en-GB"/>
        </w:rPr>
        <w:t xml:space="preserve"> by </w:t>
      </w:r>
      <w:r w:rsidR="00592FF2" w:rsidRPr="007765B3">
        <w:rPr>
          <w:rFonts w:ascii="Times New Roman" w:hAnsi="Times New Roman" w:cs="Times New Roman"/>
          <w:sz w:val="24"/>
          <w:szCs w:val="24"/>
          <w:lang w:val="en-GB"/>
        </w:rPr>
        <w:t>Asians</w:t>
      </w:r>
      <w:r w:rsidR="002C09AC">
        <w:rPr>
          <w:rFonts w:ascii="Times New Roman" w:hAnsi="Times New Roman" w:cs="Times New Roman"/>
          <w:sz w:val="24"/>
          <w:szCs w:val="24"/>
          <w:lang w:val="en-GB"/>
        </w:rPr>
        <w:t>—</w:t>
      </w:r>
      <w:r w:rsidR="00F75C92" w:rsidRPr="007765B3">
        <w:rPr>
          <w:rFonts w:ascii="Times New Roman" w:hAnsi="Times New Roman" w:cs="Times New Roman"/>
          <w:sz w:val="24"/>
          <w:szCs w:val="24"/>
          <w:lang w:val="en-GB"/>
        </w:rPr>
        <w:t xml:space="preserve">a mutual </w:t>
      </w:r>
      <w:r w:rsidR="00C74033" w:rsidRPr="007765B3">
        <w:rPr>
          <w:rFonts w:ascii="Times New Roman" w:hAnsi="Times New Roman" w:cs="Times New Roman"/>
          <w:sz w:val="24"/>
          <w:szCs w:val="24"/>
          <w:lang w:val="en-GB"/>
        </w:rPr>
        <w:t>O</w:t>
      </w:r>
      <w:r w:rsidR="00F75C92" w:rsidRPr="007765B3">
        <w:rPr>
          <w:rFonts w:ascii="Times New Roman" w:hAnsi="Times New Roman" w:cs="Times New Roman"/>
          <w:sz w:val="24"/>
          <w:szCs w:val="24"/>
          <w:lang w:val="en-GB"/>
        </w:rPr>
        <w:t>rientali</w:t>
      </w:r>
      <w:r w:rsidR="00C74033" w:rsidRPr="007765B3">
        <w:rPr>
          <w:rFonts w:ascii="Times New Roman" w:hAnsi="Times New Roman" w:cs="Times New Roman"/>
          <w:sz w:val="24"/>
          <w:szCs w:val="24"/>
          <w:lang w:val="en-GB"/>
        </w:rPr>
        <w:t>z</w:t>
      </w:r>
      <w:r w:rsidR="00F75C92" w:rsidRPr="007765B3">
        <w:rPr>
          <w:rFonts w:ascii="Times New Roman" w:hAnsi="Times New Roman" w:cs="Times New Roman"/>
          <w:sz w:val="24"/>
          <w:szCs w:val="24"/>
          <w:lang w:val="en-GB"/>
        </w:rPr>
        <w:t xml:space="preserve">ing which </w:t>
      </w:r>
      <w:r w:rsidR="00852497" w:rsidRPr="007765B3">
        <w:rPr>
          <w:rFonts w:ascii="Times New Roman" w:hAnsi="Times New Roman" w:cs="Times New Roman"/>
          <w:sz w:val="24"/>
          <w:szCs w:val="24"/>
          <w:lang w:val="en-GB"/>
        </w:rPr>
        <w:t>is tantamount</w:t>
      </w:r>
      <w:r w:rsidR="00F75C92" w:rsidRPr="007765B3">
        <w:rPr>
          <w:rFonts w:ascii="Times New Roman" w:hAnsi="Times New Roman" w:cs="Times New Roman"/>
          <w:sz w:val="24"/>
          <w:szCs w:val="24"/>
          <w:lang w:val="en-GB"/>
        </w:rPr>
        <w:t xml:space="preserve"> to re-orientalism</w:t>
      </w:r>
      <w:r w:rsidR="002C09AC">
        <w:rPr>
          <w:rFonts w:ascii="Times New Roman" w:hAnsi="Times New Roman" w:cs="Times New Roman"/>
          <w:sz w:val="24"/>
          <w:szCs w:val="24"/>
          <w:lang w:val="en-GB"/>
        </w:rPr>
        <w:t>—</w:t>
      </w:r>
      <w:r w:rsidR="00F75C92" w:rsidRPr="007765B3">
        <w:rPr>
          <w:rFonts w:ascii="Times New Roman" w:hAnsi="Times New Roman" w:cs="Times New Roman"/>
          <w:sz w:val="24"/>
          <w:szCs w:val="24"/>
          <w:lang w:val="en-GB"/>
        </w:rPr>
        <w:t xml:space="preserve">is the backlash of a terrified community which has felt itself positioned ever more perilously on the edge of non-acceptance. </w:t>
      </w:r>
      <w:r w:rsidRPr="007765B3">
        <w:rPr>
          <w:rFonts w:ascii="Times New Roman" w:hAnsi="Times New Roman" w:cs="Times New Roman"/>
          <w:sz w:val="24"/>
          <w:szCs w:val="24"/>
          <w:lang w:val="en-GB"/>
        </w:rPr>
        <w:t>Re-</w:t>
      </w:r>
      <w:r w:rsidR="00C74033" w:rsidRPr="007765B3">
        <w:rPr>
          <w:rFonts w:ascii="Times New Roman" w:hAnsi="Times New Roman" w:cs="Times New Roman"/>
          <w:sz w:val="24"/>
          <w:szCs w:val="24"/>
          <w:lang w:val="en-GB"/>
        </w:rPr>
        <w:t>o</w:t>
      </w:r>
      <w:r w:rsidRPr="007765B3">
        <w:rPr>
          <w:rFonts w:ascii="Times New Roman" w:hAnsi="Times New Roman" w:cs="Times New Roman"/>
          <w:sz w:val="24"/>
          <w:szCs w:val="24"/>
          <w:lang w:val="en-GB"/>
        </w:rPr>
        <w:t xml:space="preserve">rientalism theory </w:t>
      </w:r>
      <w:r w:rsidR="009933F7" w:rsidRPr="007765B3">
        <w:rPr>
          <w:rFonts w:ascii="Times New Roman" w:hAnsi="Times New Roman" w:cs="Times New Roman"/>
          <w:sz w:val="24"/>
          <w:szCs w:val="24"/>
          <w:lang w:val="en-GB"/>
        </w:rPr>
        <w:t>assists us thus in</w:t>
      </w:r>
      <w:r w:rsidRPr="007765B3">
        <w:rPr>
          <w:rFonts w:ascii="Times New Roman" w:hAnsi="Times New Roman" w:cs="Times New Roman"/>
          <w:sz w:val="24"/>
          <w:szCs w:val="24"/>
          <w:lang w:val="en-GB"/>
        </w:rPr>
        <w:t xml:space="preserve"> examining</w:t>
      </w:r>
      <w:r w:rsidR="00852497" w:rsidRPr="007765B3">
        <w:rPr>
          <w:rFonts w:ascii="Times New Roman" w:hAnsi="Times New Roman" w:cs="Times New Roman"/>
          <w:sz w:val="24"/>
          <w:szCs w:val="24"/>
          <w:lang w:val="en-GB"/>
        </w:rPr>
        <w:t xml:space="preserve"> how it is not necessarily the preference of </w:t>
      </w:r>
      <w:r w:rsidR="002B42EF" w:rsidRPr="007765B3">
        <w:rPr>
          <w:rFonts w:ascii="Times New Roman" w:hAnsi="Times New Roman" w:cs="Times New Roman"/>
          <w:sz w:val="24"/>
          <w:szCs w:val="24"/>
          <w:lang w:val="en-GB"/>
        </w:rPr>
        <w:t>Asians</w:t>
      </w:r>
      <w:r w:rsidR="00852497" w:rsidRPr="007765B3">
        <w:rPr>
          <w:rFonts w:ascii="Times New Roman" w:hAnsi="Times New Roman" w:cs="Times New Roman"/>
          <w:sz w:val="24"/>
          <w:szCs w:val="24"/>
          <w:lang w:val="en-GB"/>
        </w:rPr>
        <w:t xml:space="preserve">, but the </w:t>
      </w:r>
      <w:r w:rsidR="00B643BC" w:rsidRPr="007765B3">
        <w:rPr>
          <w:rFonts w:ascii="Times New Roman" w:hAnsi="Times New Roman" w:cs="Times New Roman"/>
          <w:sz w:val="24"/>
          <w:szCs w:val="24"/>
          <w:lang w:val="en-GB"/>
        </w:rPr>
        <w:t>“</w:t>
      </w:r>
      <w:r w:rsidR="00852497" w:rsidRPr="007765B3">
        <w:rPr>
          <w:rFonts w:ascii="Times New Roman" w:hAnsi="Times New Roman" w:cs="Times New Roman"/>
          <w:sz w:val="24"/>
          <w:szCs w:val="24"/>
          <w:lang w:val="en-GB"/>
        </w:rPr>
        <w:t>choice</w:t>
      </w:r>
      <w:r w:rsidR="00B643BC" w:rsidRPr="007765B3">
        <w:rPr>
          <w:rFonts w:ascii="Times New Roman" w:hAnsi="Times New Roman" w:cs="Times New Roman"/>
          <w:sz w:val="24"/>
          <w:szCs w:val="24"/>
          <w:lang w:val="en-GB"/>
        </w:rPr>
        <w:t>”</w:t>
      </w:r>
      <w:r w:rsidR="00852497" w:rsidRPr="007765B3">
        <w:rPr>
          <w:rFonts w:ascii="Times New Roman" w:hAnsi="Times New Roman" w:cs="Times New Roman"/>
          <w:sz w:val="24"/>
          <w:szCs w:val="24"/>
          <w:lang w:val="en-GB"/>
        </w:rPr>
        <w:t xml:space="preserve"> of those placed in such precarity </w:t>
      </w:r>
      <w:r w:rsidR="004759CC" w:rsidRPr="007765B3">
        <w:rPr>
          <w:rFonts w:ascii="Times New Roman" w:hAnsi="Times New Roman" w:cs="Times New Roman"/>
          <w:sz w:val="24"/>
          <w:szCs w:val="24"/>
          <w:lang w:val="en-GB"/>
        </w:rPr>
        <w:t xml:space="preserve">of position </w:t>
      </w:r>
      <w:r w:rsidR="00852497" w:rsidRPr="007765B3">
        <w:rPr>
          <w:rFonts w:ascii="Times New Roman" w:hAnsi="Times New Roman" w:cs="Times New Roman"/>
          <w:sz w:val="24"/>
          <w:szCs w:val="24"/>
          <w:lang w:val="en-GB"/>
        </w:rPr>
        <w:t xml:space="preserve">that throwing each other overboard seems the only route left to survival. </w:t>
      </w:r>
    </w:p>
    <w:p w14:paraId="6F9D7683" w14:textId="77777777" w:rsidR="00FD6A48" w:rsidRPr="007765B3" w:rsidRDefault="00FD6A48" w:rsidP="007765B3">
      <w:pPr>
        <w:spacing w:after="0" w:line="480" w:lineRule="auto"/>
        <w:jc w:val="both"/>
        <w:rPr>
          <w:rFonts w:ascii="Times New Roman" w:hAnsi="Times New Roman" w:cs="Times New Roman"/>
          <w:b/>
          <w:sz w:val="24"/>
          <w:szCs w:val="24"/>
          <w:lang w:val="en-GB"/>
        </w:rPr>
      </w:pPr>
    </w:p>
    <w:p w14:paraId="043A792B" w14:textId="282C0346" w:rsidR="004A5414" w:rsidRPr="007765B3" w:rsidRDefault="00B643BC" w:rsidP="007765B3">
      <w:pPr>
        <w:spacing w:after="0" w:line="480" w:lineRule="auto"/>
        <w:jc w:val="both"/>
        <w:rPr>
          <w:rFonts w:ascii="Times New Roman" w:hAnsi="Times New Roman" w:cs="Times New Roman"/>
          <w:sz w:val="24"/>
          <w:szCs w:val="24"/>
          <w:lang w:val="en-GB"/>
        </w:rPr>
      </w:pPr>
      <w:r w:rsidRPr="007765B3">
        <w:rPr>
          <w:rFonts w:ascii="Times New Roman" w:hAnsi="Times New Roman" w:cs="Times New Roman"/>
          <w:b/>
          <w:sz w:val="24"/>
          <w:szCs w:val="24"/>
          <w:lang w:val="en-GB"/>
        </w:rPr>
        <w:t xml:space="preserve">Where </w:t>
      </w:r>
      <w:r w:rsidR="00E96211">
        <w:rPr>
          <w:rFonts w:ascii="Times New Roman" w:hAnsi="Times New Roman" w:cs="Times New Roman"/>
          <w:b/>
          <w:sz w:val="24"/>
          <w:szCs w:val="24"/>
          <w:lang w:val="en-GB"/>
        </w:rPr>
        <w:t>I</w:t>
      </w:r>
      <w:r w:rsidRPr="007765B3">
        <w:rPr>
          <w:rFonts w:ascii="Times New Roman" w:hAnsi="Times New Roman" w:cs="Times New Roman"/>
          <w:b/>
          <w:sz w:val="24"/>
          <w:szCs w:val="24"/>
          <w:lang w:val="en-GB"/>
        </w:rPr>
        <w:t xml:space="preserve">s </w:t>
      </w:r>
      <w:r w:rsidR="00031E11" w:rsidRPr="007765B3">
        <w:rPr>
          <w:rFonts w:ascii="Times New Roman" w:hAnsi="Times New Roman" w:cs="Times New Roman"/>
          <w:b/>
          <w:sz w:val="24"/>
          <w:szCs w:val="24"/>
          <w:lang w:val="en-GB"/>
        </w:rPr>
        <w:t xml:space="preserve">the </w:t>
      </w:r>
      <w:r w:rsidR="00E96211">
        <w:rPr>
          <w:rFonts w:ascii="Times New Roman" w:hAnsi="Times New Roman" w:cs="Times New Roman"/>
          <w:b/>
          <w:sz w:val="24"/>
          <w:szCs w:val="24"/>
          <w:lang w:val="en-GB"/>
        </w:rPr>
        <w:t>P</w:t>
      </w:r>
      <w:r w:rsidR="00031E11" w:rsidRPr="007765B3">
        <w:rPr>
          <w:rFonts w:ascii="Times New Roman" w:hAnsi="Times New Roman" w:cs="Times New Roman"/>
          <w:b/>
          <w:sz w:val="24"/>
          <w:szCs w:val="24"/>
          <w:lang w:val="en-GB"/>
        </w:rPr>
        <w:t>ost</w:t>
      </w:r>
      <w:r w:rsidR="00E96211">
        <w:rPr>
          <w:rFonts w:ascii="Times New Roman" w:hAnsi="Times New Roman" w:cs="Times New Roman"/>
          <w:b/>
          <w:sz w:val="24"/>
          <w:szCs w:val="24"/>
          <w:lang w:val="en-GB"/>
        </w:rPr>
        <w:t>-</w:t>
      </w:r>
      <w:r w:rsidR="00031E11" w:rsidRPr="007765B3">
        <w:rPr>
          <w:rFonts w:ascii="Times New Roman" w:hAnsi="Times New Roman" w:cs="Times New Roman"/>
          <w:b/>
          <w:sz w:val="24"/>
          <w:szCs w:val="24"/>
          <w:lang w:val="en-GB"/>
        </w:rPr>
        <w:t xml:space="preserve">9/11 </w:t>
      </w:r>
      <w:r w:rsidR="00E96211">
        <w:rPr>
          <w:rFonts w:ascii="Times New Roman" w:hAnsi="Times New Roman" w:cs="Times New Roman"/>
          <w:b/>
          <w:sz w:val="24"/>
          <w:szCs w:val="24"/>
          <w:lang w:val="en-GB"/>
        </w:rPr>
        <w:t>N</w:t>
      </w:r>
      <w:r w:rsidR="00031E11" w:rsidRPr="007765B3">
        <w:rPr>
          <w:rFonts w:ascii="Times New Roman" w:hAnsi="Times New Roman" w:cs="Times New Roman"/>
          <w:b/>
          <w:sz w:val="24"/>
          <w:szCs w:val="24"/>
          <w:lang w:val="en-GB"/>
        </w:rPr>
        <w:t>ovel?</w:t>
      </w:r>
    </w:p>
    <w:p w14:paraId="0A459FE7" w14:textId="77777777" w:rsidR="004A5414" w:rsidRPr="007765B3" w:rsidRDefault="004A5414" w:rsidP="00E94236">
      <w:pPr>
        <w:spacing w:after="0" w:line="480" w:lineRule="auto"/>
        <w:ind w:left="1440"/>
        <w:jc w:val="both"/>
        <w:rPr>
          <w:rFonts w:ascii="Times New Roman" w:hAnsi="Times New Roman" w:cs="Times New Roman"/>
          <w:sz w:val="24"/>
          <w:szCs w:val="24"/>
          <w:lang w:val="en-GB"/>
        </w:rPr>
      </w:pPr>
      <w:r w:rsidRPr="007765B3">
        <w:rPr>
          <w:rFonts w:ascii="Times New Roman" w:hAnsi="Times New Roman" w:cs="Times New Roman"/>
          <w:sz w:val="24"/>
          <w:szCs w:val="24"/>
          <w:lang w:val="en-GB"/>
        </w:rPr>
        <w:t>Go online to find friends or perv</w:t>
      </w:r>
    </w:p>
    <w:p w14:paraId="1C7954B7" w14:textId="51EF82B6" w:rsidR="004A5414" w:rsidRPr="007765B3" w:rsidRDefault="004A5414" w:rsidP="00E94236">
      <w:pPr>
        <w:spacing w:after="0" w:line="480" w:lineRule="auto"/>
        <w:ind w:left="1440"/>
        <w:jc w:val="both"/>
        <w:rPr>
          <w:rFonts w:ascii="Times New Roman" w:hAnsi="Times New Roman" w:cs="Times New Roman"/>
          <w:sz w:val="24"/>
          <w:szCs w:val="24"/>
          <w:lang w:val="en-GB"/>
        </w:rPr>
      </w:pPr>
      <w:r w:rsidRPr="007765B3">
        <w:rPr>
          <w:rFonts w:ascii="Times New Roman" w:hAnsi="Times New Roman" w:cs="Times New Roman"/>
          <w:sz w:val="24"/>
          <w:szCs w:val="24"/>
          <w:lang w:val="en-GB"/>
        </w:rPr>
        <w:t>But click the wrong site for a free trial later detention first</w:t>
      </w:r>
    </w:p>
    <w:p w14:paraId="003DB491" w14:textId="47B33685" w:rsidR="004A5414" w:rsidRPr="00E96211" w:rsidRDefault="00E96211" w:rsidP="00E94236">
      <w:pPr>
        <w:spacing w:after="0" w:line="480" w:lineRule="auto"/>
        <w:ind w:left="1440"/>
        <w:jc w:val="both"/>
        <w:rPr>
          <w:rFonts w:ascii="Times New Roman" w:hAnsi="Times New Roman" w:cs="Times New Roman"/>
          <w:sz w:val="24"/>
          <w:szCs w:val="24"/>
          <w:lang w:val="en-GB"/>
        </w:rPr>
      </w:pPr>
      <w:r>
        <w:rPr>
          <w:rFonts w:ascii="Times New Roman" w:hAnsi="Times New Roman" w:cs="Times New Roman"/>
          <w:sz w:val="24"/>
          <w:szCs w:val="24"/>
          <w:lang w:val="en-GB"/>
        </w:rPr>
        <w:t>(</w:t>
      </w:r>
      <w:proofErr w:type="spellStart"/>
      <w:r w:rsidR="004A5414" w:rsidRPr="007765B3">
        <w:rPr>
          <w:rFonts w:ascii="Times New Roman" w:hAnsi="Times New Roman" w:cs="Times New Roman"/>
          <w:sz w:val="24"/>
          <w:szCs w:val="24"/>
          <w:lang w:val="en-GB"/>
        </w:rPr>
        <w:t>Riz</w:t>
      </w:r>
      <w:proofErr w:type="spellEnd"/>
      <w:r w:rsidR="004A5414" w:rsidRPr="007765B3">
        <w:rPr>
          <w:rFonts w:ascii="Times New Roman" w:hAnsi="Times New Roman" w:cs="Times New Roman"/>
          <w:sz w:val="24"/>
          <w:szCs w:val="24"/>
          <w:lang w:val="en-GB"/>
        </w:rPr>
        <w:t xml:space="preserve"> MC, </w:t>
      </w:r>
      <w:proofErr w:type="spellStart"/>
      <w:r w:rsidR="004A5414" w:rsidRPr="007765B3">
        <w:rPr>
          <w:rFonts w:ascii="Times New Roman" w:hAnsi="Times New Roman" w:cs="Times New Roman"/>
          <w:i/>
          <w:iCs/>
          <w:sz w:val="24"/>
          <w:szCs w:val="24"/>
          <w:lang w:val="en-GB"/>
        </w:rPr>
        <w:t>Englistan</w:t>
      </w:r>
      <w:proofErr w:type="spellEnd"/>
      <w:r>
        <w:rPr>
          <w:rFonts w:ascii="Times New Roman" w:hAnsi="Times New Roman" w:cs="Times New Roman"/>
          <w:sz w:val="24"/>
          <w:szCs w:val="24"/>
          <w:lang w:val="en-GB"/>
        </w:rPr>
        <w:t>)</w:t>
      </w:r>
    </w:p>
    <w:p w14:paraId="59D9D55C" w14:textId="159C0A53" w:rsidR="007A1ABD" w:rsidRPr="007765B3" w:rsidRDefault="007A1ABD" w:rsidP="00E94236">
      <w:pPr>
        <w:spacing w:after="0" w:line="480" w:lineRule="auto"/>
        <w:ind w:firstLine="720"/>
        <w:jc w:val="both"/>
        <w:rPr>
          <w:rFonts w:ascii="Times New Roman" w:hAnsi="Times New Roman" w:cs="Times New Roman"/>
          <w:sz w:val="24"/>
          <w:szCs w:val="24"/>
          <w:lang w:val="en-GB"/>
        </w:rPr>
      </w:pPr>
      <w:r w:rsidRPr="007765B3">
        <w:rPr>
          <w:rFonts w:ascii="Times New Roman" w:hAnsi="Times New Roman" w:cs="Times New Roman"/>
          <w:sz w:val="24"/>
          <w:szCs w:val="24"/>
          <w:lang w:val="en-GB"/>
        </w:rPr>
        <w:t>Although there have been many explicitly post</w:t>
      </w:r>
      <w:r w:rsidR="00B643BC" w:rsidRPr="007765B3">
        <w:rPr>
          <w:rFonts w:ascii="Times New Roman" w:hAnsi="Times New Roman" w:cs="Times New Roman"/>
          <w:sz w:val="24"/>
          <w:szCs w:val="24"/>
          <w:lang w:val="en-GB"/>
        </w:rPr>
        <w:t>-</w:t>
      </w:r>
      <w:r w:rsidRPr="007765B3">
        <w:rPr>
          <w:rFonts w:ascii="Times New Roman" w:hAnsi="Times New Roman" w:cs="Times New Roman"/>
          <w:sz w:val="24"/>
          <w:szCs w:val="24"/>
          <w:lang w:val="en-GB"/>
        </w:rPr>
        <w:t xml:space="preserve">9/11 novels, there are even more which </w:t>
      </w:r>
      <w:r w:rsidR="00B643BC" w:rsidRPr="007765B3">
        <w:rPr>
          <w:rFonts w:ascii="Times New Roman" w:hAnsi="Times New Roman" w:cs="Times New Roman"/>
          <w:sz w:val="24"/>
          <w:szCs w:val="24"/>
          <w:lang w:val="en-GB"/>
        </w:rPr>
        <w:t xml:space="preserve">were </w:t>
      </w:r>
      <w:proofErr w:type="spellStart"/>
      <w:r w:rsidR="00D01051" w:rsidRPr="007765B3">
        <w:rPr>
          <w:rFonts w:ascii="Times New Roman" w:hAnsi="Times New Roman" w:cs="Times New Roman"/>
          <w:sz w:val="24"/>
          <w:szCs w:val="24"/>
          <w:lang w:val="en-GB"/>
        </w:rPr>
        <w:t>molded</w:t>
      </w:r>
      <w:proofErr w:type="spellEnd"/>
      <w:r w:rsidRPr="007765B3">
        <w:rPr>
          <w:rFonts w:ascii="Times New Roman" w:hAnsi="Times New Roman" w:cs="Times New Roman"/>
          <w:sz w:val="24"/>
          <w:szCs w:val="24"/>
          <w:lang w:val="en-GB"/>
        </w:rPr>
        <w:t xml:space="preserve"> by 9/11 without purporting to be directly about those events. </w:t>
      </w:r>
      <w:r w:rsidR="00B643BC" w:rsidRPr="007765B3">
        <w:rPr>
          <w:rFonts w:ascii="Times New Roman" w:hAnsi="Times New Roman" w:cs="Times New Roman"/>
          <w:sz w:val="24"/>
          <w:szCs w:val="24"/>
          <w:lang w:val="en-GB"/>
        </w:rPr>
        <w:t xml:space="preserve">This </w:t>
      </w:r>
      <w:r w:rsidRPr="007765B3">
        <w:rPr>
          <w:rFonts w:ascii="Times New Roman" w:hAnsi="Times New Roman" w:cs="Times New Roman"/>
          <w:sz w:val="24"/>
          <w:szCs w:val="24"/>
          <w:lang w:val="en-GB"/>
        </w:rPr>
        <w:t xml:space="preserve">is the case of </w:t>
      </w:r>
      <w:r w:rsidRPr="007765B3">
        <w:rPr>
          <w:rFonts w:ascii="Times New Roman" w:hAnsi="Times New Roman" w:cs="Times New Roman"/>
          <w:i/>
          <w:iCs/>
          <w:sz w:val="24"/>
          <w:szCs w:val="24"/>
          <w:lang w:val="en-GB"/>
        </w:rPr>
        <w:t>HF</w:t>
      </w:r>
      <w:r w:rsidRPr="007765B3">
        <w:rPr>
          <w:rFonts w:ascii="Times New Roman" w:hAnsi="Times New Roman" w:cs="Times New Roman"/>
          <w:sz w:val="24"/>
          <w:szCs w:val="24"/>
          <w:lang w:val="en-GB"/>
        </w:rPr>
        <w:t>, a novel where the fallout is not just the radicali</w:t>
      </w:r>
      <w:r w:rsidR="00C74033" w:rsidRPr="007765B3">
        <w:rPr>
          <w:rFonts w:ascii="Times New Roman" w:hAnsi="Times New Roman" w:cs="Times New Roman"/>
          <w:sz w:val="24"/>
          <w:szCs w:val="24"/>
          <w:lang w:val="en-GB"/>
        </w:rPr>
        <w:t>z</w:t>
      </w:r>
      <w:r w:rsidRPr="007765B3">
        <w:rPr>
          <w:rFonts w:ascii="Times New Roman" w:hAnsi="Times New Roman" w:cs="Times New Roman"/>
          <w:sz w:val="24"/>
          <w:szCs w:val="24"/>
          <w:lang w:val="en-GB"/>
        </w:rPr>
        <w:t xml:space="preserve">ing of young men, but its impact on their families, and the way families become implicated regardless of </w:t>
      </w:r>
      <w:r w:rsidR="004759CC" w:rsidRPr="007765B3">
        <w:rPr>
          <w:rFonts w:ascii="Times New Roman" w:hAnsi="Times New Roman" w:cs="Times New Roman"/>
          <w:sz w:val="24"/>
          <w:szCs w:val="24"/>
          <w:lang w:val="en-GB"/>
        </w:rPr>
        <w:t xml:space="preserve">overt </w:t>
      </w:r>
      <w:r w:rsidRPr="007765B3">
        <w:rPr>
          <w:rFonts w:ascii="Times New Roman" w:hAnsi="Times New Roman" w:cs="Times New Roman"/>
          <w:sz w:val="24"/>
          <w:szCs w:val="24"/>
          <w:lang w:val="en-GB"/>
        </w:rPr>
        <w:t xml:space="preserve">politics. </w:t>
      </w:r>
      <w:r w:rsidR="00031E11" w:rsidRPr="007765B3">
        <w:rPr>
          <w:rFonts w:ascii="Times New Roman" w:hAnsi="Times New Roman" w:cs="Times New Roman"/>
          <w:sz w:val="24"/>
          <w:szCs w:val="24"/>
          <w:lang w:val="en-GB"/>
        </w:rPr>
        <w:t xml:space="preserve">Shamsie previously called out </w:t>
      </w:r>
      <w:r w:rsidR="004759CC" w:rsidRPr="007765B3">
        <w:rPr>
          <w:rFonts w:ascii="Times New Roman" w:hAnsi="Times New Roman" w:cs="Times New Roman"/>
          <w:sz w:val="24"/>
          <w:szCs w:val="24"/>
          <w:lang w:val="en-GB"/>
        </w:rPr>
        <w:t xml:space="preserve">North </w:t>
      </w:r>
      <w:r w:rsidR="00031E11" w:rsidRPr="007765B3">
        <w:rPr>
          <w:rFonts w:ascii="Times New Roman" w:hAnsi="Times New Roman" w:cs="Times New Roman"/>
          <w:sz w:val="24"/>
          <w:szCs w:val="24"/>
          <w:lang w:val="en-GB"/>
        </w:rPr>
        <w:t xml:space="preserve">American fiction writers who refused to grapple </w:t>
      </w:r>
      <w:commentRangeStart w:id="28"/>
      <w:r w:rsidR="00031E11" w:rsidRPr="007765B3">
        <w:rPr>
          <w:rFonts w:ascii="Times New Roman" w:hAnsi="Times New Roman" w:cs="Times New Roman"/>
          <w:sz w:val="24"/>
          <w:szCs w:val="24"/>
          <w:lang w:val="en-GB"/>
        </w:rPr>
        <w:t xml:space="preserve">with </w:t>
      </w:r>
      <w:r w:rsidR="0063587F" w:rsidRPr="007765B3">
        <w:rPr>
          <w:rFonts w:ascii="Times New Roman" w:hAnsi="Times New Roman" w:cs="Times New Roman"/>
          <w:sz w:val="24"/>
          <w:szCs w:val="24"/>
          <w:lang w:val="en-GB"/>
        </w:rPr>
        <w:t xml:space="preserve">the </w:t>
      </w:r>
      <w:r w:rsidR="00FD6A48" w:rsidRPr="007765B3">
        <w:rPr>
          <w:rFonts w:ascii="Times New Roman" w:hAnsi="Times New Roman" w:cs="Times New Roman"/>
          <w:sz w:val="24"/>
          <w:szCs w:val="24"/>
          <w:lang w:val="en-GB"/>
        </w:rPr>
        <w:t xml:space="preserve">US’s </w:t>
      </w:r>
      <w:r w:rsidR="00031E11" w:rsidRPr="007765B3">
        <w:rPr>
          <w:rFonts w:ascii="Times New Roman" w:hAnsi="Times New Roman" w:cs="Times New Roman"/>
          <w:sz w:val="24"/>
          <w:szCs w:val="24"/>
          <w:lang w:val="en-GB"/>
        </w:rPr>
        <w:t>role</w:t>
      </w:r>
      <w:ins w:id="29" w:author=" " w:date="2020-12-23T15:30:00Z">
        <w:r w:rsidR="008B66B7">
          <w:rPr>
            <w:rFonts w:ascii="Times New Roman" w:hAnsi="Times New Roman" w:cs="Times New Roman"/>
            <w:sz w:val="24"/>
            <w:szCs w:val="24"/>
            <w:lang w:val="en-GB"/>
          </w:rPr>
          <w:t xml:space="preserve"> as a global power</w:t>
        </w:r>
      </w:ins>
      <w:r w:rsidR="00031E11" w:rsidRPr="007765B3">
        <w:rPr>
          <w:rFonts w:ascii="Times New Roman" w:hAnsi="Times New Roman" w:cs="Times New Roman"/>
          <w:sz w:val="24"/>
          <w:szCs w:val="24"/>
          <w:lang w:val="en-GB"/>
        </w:rPr>
        <w:t xml:space="preserve"> </w:t>
      </w:r>
      <w:commentRangeEnd w:id="28"/>
      <w:r w:rsidR="00E96211">
        <w:rPr>
          <w:rStyle w:val="CommentReference"/>
        </w:rPr>
        <w:commentReference w:id="28"/>
      </w:r>
      <w:r w:rsidR="00031E11" w:rsidRPr="007765B3">
        <w:rPr>
          <w:rFonts w:ascii="Times New Roman" w:hAnsi="Times New Roman" w:cs="Times New Roman"/>
          <w:sz w:val="24"/>
          <w:szCs w:val="24"/>
          <w:lang w:val="en-GB"/>
        </w:rPr>
        <w:t>before and after 9/11</w:t>
      </w:r>
      <w:r w:rsidR="00EC5C08" w:rsidRPr="007765B3">
        <w:rPr>
          <w:rFonts w:ascii="Times New Roman" w:hAnsi="Times New Roman" w:cs="Times New Roman"/>
          <w:sz w:val="24"/>
          <w:szCs w:val="24"/>
          <w:lang w:val="en-GB"/>
        </w:rPr>
        <w:t>;</w:t>
      </w:r>
      <w:r w:rsidR="00031E11" w:rsidRPr="007765B3">
        <w:rPr>
          <w:rFonts w:ascii="Times New Roman" w:hAnsi="Times New Roman" w:cs="Times New Roman"/>
          <w:sz w:val="24"/>
          <w:szCs w:val="24"/>
          <w:lang w:val="en-GB"/>
        </w:rPr>
        <w:t xml:space="preserve"> </w:t>
      </w:r>
      <w:r w:rsidR="00EC5C08" w:rsidRPr="007765B3">
        <w:rPr>
          <w:rFonts w:ascii="Times New Roman" w:hAnsi="Times New Roman" w:cs="Times New Roman"/>
          <w:sz w:val="24"/>
          <w:szCs w:val="24"/>
          <w:lang w:val="en-GB"/>
        </w:rPr>
        <w:t xml:space="preserve">in fact, </w:t>
      </w:r>
      <w:r w:rsidR="00031E11" w:rsidRPr="007765B3">
        <w:rPr>
          <w:rFonts w:ascii="Times New Roman" w:hAnsi="Times New Roman" w:cs="Times New Roman"/>
          <w:sz w:val="24"/>
          <w:szCs w:val="24"/>
          <w:lang w:val="en-GB"/>
        </w:rPr>
        <w:t>she contends that literature can hardly avoid being political: “All these countries around the world have had their histories in some ways defined by, manipulated by, what goes on in America” (</w:t>
      </w:r>
      <w:r w:rsidR="00CA474C">
        <w:rPr>
          <w:rFonts w:ascii="Times New Roman" w:hAnsi="Times New Roman" w:cs="Times New Roman"/>
          <w:sz w:val="24"/>
          <w:szCs w:val="24"/>
          <w:lang w:val="en-GB"/>
        </w:rPr>
        <w:t xml:space="preserve">qtd. in </w:t>
      </w:r>
      <w:proofErr w:type="spellStart"/>
      <w:r w:rsidR="00031E11" w:rsidRPr="007765B3">
        <w:rPr>
          <w:rFonts w:ascii="Times New Roman" w:hAnsi="Times New Roman" w:cs="Times New Roman"/>
          <w:sz w:val="24"/>
          <w:szCs w:val="24"/>
          <w:lang w:val="en-GB"/>
        </w:rPr>
        <w:t>Felsenthal</w:t>
      </w:r>
      <w:proofErr w:type="spellEnd"/>
      <w:r w:rsidR="00031E11" w:rsidRPr="007765B3">
        <w:rPr>
          <w:rFonts w:ascii="Times New Roman" w:hAnsi="Times New Roman" w:cs="Times New Roman"/>
          <w:sz w:val="24"/>
          <w:szCs w:val="24"/>
          <w:lang w:val="en-GB"/>
        </w:rPr>
        <w:t xml:space="preserve">). In that sense, even </w:t>
      </w:r>
      <w:r w:rsidR="00B643BC" w:rsidRPr="007765B3">
        <w:rPr>
          <w:rFonts w:ascii="Times New Roman" w:hAnsi="Times New Roman" w:cs="Times New Roman"/>
          <w:sz w:val="24"/>
          <w:szCs w:val="24"/>
          <w:lang w:val="en-GB"/>
        </w:rPr>
        <w:t xml:space="preserve">though they may </w:t>
      </w:r>
      <w:r w:rsidR="00031E11" w:rsidRPr="007765B3">
        <w:rPr>
          <w:rFonts w:ascii="Times New Roman" w:hAnsi="Times New Roman" w:cs="Times New Roman"/>
          <w:sz w:val="24"/>
          <w:szCs w:val="24"/>
          <w:lang w:val="en-GB"/>
        </w:rPr>
        <w:t>not intend to</w:t>
      </w:r>
      <w:r w:rsidR="00B643BC" w:rsidRPr="007765B3">
        <w:rPr>
          <w:rFonts w:ascii="Times New Roman" w:hAnsi="Times New Roman" w:cs="Times New Roman"/>
          <w:sz w:val="24"/>
          <w:szCs w:val="24"/>
          <w:lang w:val="en-GB"/>
        </w:rPr>
        <w:t xml:space="preserve"> be</w:t>
      </w:r>
      <w:r w:rsidR="00031E11" w:rsidRPr="007765B3">
        <w:rPr>
          <w:rFonts w:ascii="Times New Roman" w:hAnsi="Times New Roman" w:cs="Times New Roman"/>
          <w:sz w:val="24"/>
          <w:szCs w:val="24"/>
          <w:lang w:val="en-GB"/>
        </w:rPr>
        <w:t xml:space="preserve">, many </w:t>
      </w:r>
      <w:r w:rsidR="00B643BC" w:rsidRPr="007765B3">
        <w:rPr>
          <w:rFonts w:ascii="Times New Roman" w:hAnsi="Times New Roman" w:cs="Times New Roman"/>
          <w:sz w:val="24"/>
          <w:szCs w:val="24"/>
          <w:lang w:val="en-GB"/>
        </w:rPr>
        <w:t xml:space="preserve">novels are </w:t>
      </w:r>
      <w:r w:rsidR="00EC5C08" w:rsidRPr="007765B3">
        <w:rPr>
          <w:rFonts w:ascii="Times New Roman" w:hAnsi="Times New Roman" w:cs="Times New Roman"/>
          <w:sz w:val="24"/>
          <w:szCs w:val="24"/>
          <w:lang w:val="en-GB"/>
        </w:rPr>
        <w:t>inevitably</w:t>
      </w:r>
      <w:r w:rsidR="00031E11" w:rsidRPr="007765B3">
        <w:rPr>
          <w:rFonts w:ascii="Times New Roman" w:hAnsi="Times New Roman" w:cs="Times New Roman"/>
          <w:sz w:val="24"/>
          <w:szCs w:val="24"/>
          <w:lang w:val="en-GB"/>
        </w:rPr>
        <w:t xml:space="preserve"> post</w:t>
      </w:r>
      <w:r w:rsidR="00B643BC" w:rsidRPr="007765B3">
        <w:rPr>
          <w:rFonts w:ascii="Times New Roman" w:hAnsi="Times New Roman" w:cs="Times New Roman"/>
          <w:sz w:val="24"/>
          <w:szCs w:val="24"/>
          <w:lang w:val="en-GB"/>
        </w:rPr>
        <w:t>-</w:t>
      </w:r>
      <w:r w:rsidR="00031E11" w:rsidRPr="007765B3">
        <w:rPr>
          <w:rFonts w:ascii="Times New Roman" w:hAnsi="Times New Roman" w:cs="Times New Roman"/>
          <w:sz w:val="24"/>
          <w:szCs w:val="24"/>
          <w:lang w:val="en-GB"/>
        </w:rPr>
        <w:t>9/11</w:t>
      </w:r>
      <w:r w:rsidR="00EC5C08" w:rsidRPr="007765B3">
        <w:rPr>
          <w:rFonts w:ascii="Times New Roman" w:hAnsi="Times New Roman" w:cs="Times New Roman"/>
          <w:sz w:val="24"/>
          <w:szCs w:val="24"/>
          <w:lang w:val="en-GB"/>
        </w:rPr>
        <w:t xml:space="preserve"> novels</w:t>
      </w:r>
      <w:r w:rsidR="00031E11" w:rsidRPr="007765B3">
        <w:rPr>
          <w:rFonts w:ascii="Times New Roman" w:hAnsi="Times New Roman" w:cs="Times New Roman"/>
          <w:sz w:val="24"/>
          <w:szCs w:val="24"/>
          <w:lang w:val="en-GB"/>
        </w:rPr>
        <w:t>.</w:t>
      </w:r>
      <w:r w:rsidR="00834920" w:rsidRPr="007765B3">
        <w:rPr>
          <w:rFonts w:ascii="Times New Roman" w:hAnsi="Times New Roman" w:cs="Times New Roman"/>
          <w:sz w:val="24"/>
          <w:szCs w:val="24"/>
          <w:lang w:val="en-GB"/>
        </w:rPr>
        <w:t xml:space="preserve"> </w:t>
      </w:r>
    </w:p>
    <w:p w14:paraId="31B6851D" w14:textId="2A8CB4ED" w:rsidR="00B57CDA" w:rsidRPr="007765B3" w:rsidRDefault="00B57CDA" w:rsidP="00E94236">
      <w:pPr>
        <w:spacing w:after="0" w:line="480" w:lineRule="auto"/>
        <w:ind w:firstLine="720"/>
        <w:jc w:val="both"/>
        <w:rPr>
          <w:rFonts w:ascii="Times New Roman" w:hAnsi="Times New Roman" w:cs="Times New Roman"/>
          <w:sz w:val="24"/>
          <w:szCs w:val="24"/>
          <w:lang w:val="en-GB"/>
        </w:rPr>
      </w:pPr>
      <w:r w:rsidRPr="007765B3">
        <w:rPr>
          <w:rFonts w:ascii="Times New Roman" w:hAnsi="Times New Roman" w:cs="Times New Roman"/>
          <w:sz w:val="24"/>
          <w:szCs w:val="24"/>
          <w:lang w:val="en-GB"/>
        </w:rPr>
        <w:t xml:space="preserve">The beginning of </w:t>
      </w:r>
      <w:r w:rsidR="00B643BC" w:rsidRPr="007765B3">
        <w:rPr>
          <w:rFonts w:ascii="Times New Roman" w:hAnsi="Times New Roman" w:cs="Times New Roman"/>
          <w:i/>
          <w:iCs/>
          <w:sz w:val="24"/>
          <w:szCs w:val="24"/>
          <w:lang w:val="en-GB"/>
        </w:rPr>
        <w:t>HF</w:t>
      </w:r>
      <w:r w:rsidR="002C09AC">
        <w:rPr>
          <w:rFonts w:ascii="Times New Roman" w:hAnsi="Times New Roman" w:cs="Times New Roman"/>
          <w:sz w:val="24"/>
          <w:szCs w:val="24"/>
          <w:lang w:val="en-GB"/>
        </w:rPr>
        <w:t>—</w:t>
      </w:r>
      <w:r w:rsidRPr="007765B3">
        <w:rPr>
          <w:rFonts w:ascii="Times New Roman" w:hAnsi="Times New Roman" w:cs="Times New Roman"/>
          <w:sz w:val="24"/>
          <w:szCs w:val="24"/>
          <w:lang w:val="en-GB"/>
        </w:rPr>
        <w:t>depicting one of the main characters</w:t>
      </w:r>
      <w:r w:rsidR="004759CC" w:rsidRPr="007765B3">
        <w:rPr>
          <w:rFonts w:ascii="Times New Roman" w:hAnsi="Times New Roman" w:cs="Times New Roman"/>
          <w:sz w:val="24"/>
          <w:szCs w:val="24"/>
          <w:lang w:val="en-GB"/>
        </w:rPr>
        <w:t>,</w:t>
      </w:r>
      <w:r w:rsidRPr="007765B3">
        <w:rPr>
          <w:rFonts w:ascii="Times New Roman" w:hAnsi="Times New Roman" w:cs="Times New Roman"/>
          <w:sz w:val="24"/>
          <w:szCs w:val="24"/>
          <w:lang w:val="en-GB"/>
        </w:rPr>
        <w:t xml:space="preserve"> </w:t>
      </w:r>
      <w:proofErr w:type="spellStart"/>
      <w:r w:rsidRPr="007765B3">
        <w:rPr>
          <w:rFonts w:ascii="Times New Roman" w:hAnsi="Times New Roman" w:cs="Times New Roman"/>
          <w:sz w:val="24"/>
          <w:szCs w:val="24"/>
          <w:lang w:val="en-GB"/>
        </w:rPr>
        <w:t>Isma</w:t>
      </w:r>
      <w:proofErr w:type="spellEnd"/>
      <w:r w:rsidRPr="007765B3">
        <w:rPr>
          <w:rFonts w:ascii="Times New Roman" w:hAnsi="Times New Roman" w:cs="Times New Roman"/>
          <w:sz w:val="24"/>
          <w:szCs w:val="24"/>
          <w:lang w:val="en-GB"/>
        </w:rPr>
        <w:t xml:space="preserve">, a British woman of Pakistani descent, being interrogated in Heathrow </w:t>
      </w:r>
      <w:r w:rsidR="007266B6">
        <w:rPr>
          <w:rFonts w:ascii="Times New Roman" w:hAnsi="Times New Roman" w:cs="Times New Roman"/>
          <w:sz w:val="24"/>
          <w:szCs w:val="24"/>
          <w:lang w:val="en-GB"/>
        </w:rPr>
        <w:t>A</w:t>
      </w:r>
      <w:r w:rsidRPr="007765B3">
        <w:rPr>
          <w:rFonts w:ascii="Times New Roman" w:hAnsi="Times New Roman" w:cs="Times New Roman"/>
          <w:sz w:val="24"/>
          <w:szCs w:val="24"/>
          <w:lang w:val="en-GB"/>
        </w:rPr>
        <w:t>irport</w:t>
      </w:r>
      <w:r w:rsidR="002C09AC">
        <w:rPr>
          <w:rFonts w:ascii="Times New Roman" w:hAnsi="Times New Roman" w:cs="Times New Roman"/>
          <w:sz w:val="24"/>
          <w:szCs w:val="24"/>
          <w:lang w:val="en-GB"/>
        </w:rPr>
        <w:t>—</w:t>
      </w:r>
      <w:r w:rsidRPr="007765B3">
        <w:rPr>
          <w:rFonts w:ascii="Times New Roman" w:hAnsi="Times New Roman" w:cs="Times New Roman"/>
          <w:sz w:val="24"/>
          <w:szCs w:val="24"/>
          <w:lang w:val="en-GB"/>
        </w:rPr>
        <w:t xml:space="preserve">is deeply political: </w:t>
      </w:r>
    </w:p>
    <w:p w14:paraId="421D6507" w14:textId="4A2D815C" w:rsidR="00B57CDA" w:rsidRPr="007765B3" w:rsidRDefault="00B643BC" w:rsidP="00E94236">
      <w:pPr>
        <w:spacing w:after="0" w:line="480" w:lineRule="auto"/>
        <w:ind w:left="1440" w:firstLine="360"/>
        <w:jc w:val="both"/>
        <w:rPr>
          <w:rFonts w:ascii="Times New Roman" w:hAnsi="Times New Roman" w:cs="Times New Roman"/>
          <w:sz w:val="24"/>
          <w:szCs w:val="24"/>
          <w:lang w:val="en-GB"/>
        </w:rPr>
      </w:pPr>
      <w:r w:rsidRPr="007765B3">
        <w:rPr>
          <w:rFonts w:ascii="Times New Roman" w:hAnsi="Times New Roman" w:cs="Times New Roman"/>
          <w:sz w:val="24"/>
          <w:szCs w:val="24"/>
          <w:lang w:val="en-GB"/>
        </w:rPr>
        <w:t>“</w:t>
      </w:r>
      <w:r w:rsidR="00B57CDA" w:rsidRPr="007765B3">
        <w:rPr>
          <w:rFonts w:ascii="Times New Roman" w:hAnsi="Times New Roman" w:cs="Times New Roman"/>
          <w:sz w:val="24"/>
          <w:szCs w:val="24"/>
          <w:lang w:val="en-GB"/>
        </w:rPr>
        <w:t>Do you consider yourself British?</w:t>
      </w:r>
      <w:r w:rsidRPr="007765B3">
        <w:rPr>
          <w:rFonts w:ascii="Times New Roman" w:hAnsi="Times New Roman" w:cs="Times New Roman"/>
          <w:sz w:val="24"/>
          <w:szCs w:val="24"/>
          <w:lang w:val="en-GB"/>
        </w:rPr>
        <w:t>”</w:t>
      </w:r>
      <w:r w:rsidR="00B57CDA" w:rsidRPr="007765B3">
        <w:rPr>
          <w:rFonts w:ascii="Times New Roman" w:hAnsi="Times New Roman" w:cs="Times New Roman"/>
          <w:sz w:val="24"/>
          <w:szCs w:val="24"/>
          <w:lang w:val="en-GB"/>
        </w:rPr>
        <w:t xml:space="preserve"> the man said.</w:t>
      </w:r>
    </w:p>
    <w:p w14:paraId="7CB99FEC" w14:textId="7CDC1CC9" w:rsidR="00B57CDA" w:rsidRPr="007765B3" w:rsidRDefault="00B643BC" w:rsidP="00E94236">
      <w:pPr>
        <w:spacing w:after="0" w:line="480" w:lineRule="auto"/>
        <w:ind w:left="1440" w:firstLine="360"/>
        <w:jc w:val="both"/>
        <w:rPr>
          <w:rFonts w:ascii="Times New Roman" w:hAnsi="Times New Roman" w:cs="Times New Roman"/>
          <w:sz w:val="24"/>
          <w:szCs w:val="24"/>
          <w:lang w:val="en-GB"/>
        </w:rPr>
      </w:pPr>
      <w:r w:rsidRPr="007765B3">
        <w:rPr>
          <w:rFonts w:ascii="Times New Roman" w:hAnsi="Times New Roman" w:cs="Times New Roman"/>
          <w:sz w:val="24"/>
          <w:szCs w:val="24"/>
          <w:lang w:val="en-GB"/>
        </w:rPr>
        <w:t>“</w:t>
      </w:r>
      <w:r w:rsidR="00B57CDA" w:rsidRPr="007765B3">
        <w:rPr>
          <w:rFonts w:ascii="Times New Roman" w:hAnsi="Times New Roman" w:cs="Times New Roman"/>
          <w:sz w:val="24"/>
          <w:szCs w:val="24"/>
          <w:lang w:val="en-GB"/>
        </w:rPr>
        <w:t>I am British.</w:t>
      </w:r>
      <w:r w:rsidRPr="007765B3">
        <w:rPr>
          <w:rFonts w:ascii="Times New Roman" w:hAnsi="Times New Roman" w:cs="Times New Roman"/>
          <w:sz w:val="24"/>
          <w:szCs w:val="24"/>
          <w:lang w:val="en-GB"/>
        </w:rPr>
        <w:t>”</w:t>
      </w:r>
    </w:p>
    <w:p w14:paraId="78390D87" w14:textId="4BBB33C4" w:rsidR="00B57CDA" w:rsidRPr="007765B3" w:rsidRDefault="00B643BC" w:rsidP="00E94236">
      <w:pPr>
        <w:spacing w:after="0" w:line="480" w:lineRule="auto"/>
        <w:ind w:left="1440" w:firstLine="360"/>
        <w:jc w:val="both"/>
        <w:rPr>
          <w:rFonts w:ascii="Times New Roman" w:hAnsi="Times New Roman" w:cs="Times New Roman"/>
          <w:sz w:val="24"/>
          <w:szCs w:val="24"/>
          <w:lang w:val="en-GB"/>
        </w:rPr>
      </w:pPr>
      <w:r w:rsidRPr="007765B3">
        <w:rPr>
          <w:rFonts w:ascii="Times New Roman" w:hAnsi="Times New Roman" w:cs="Times New Roman"/>
          <w:sz w:val="24"/>
          <w:szCs w:val="24"/>
          <w:lang w:val="en-GB"/>
        </w:rPr>
        <w:t>“</w:t>
      </w:r>
      <w:r w:rsidR="00B57CDA" w:rsidRPr="007765B3">
        <w:rPr>
          <w:rFonts w:ascii="Times New Roman" w:hAnsi="Times New Roman" w:cs="Times New Roman"/>
          <w:sz w:val="24"/>
          <w:szCs w:val="24"/>
          <w:lang w:val="en-GB"/>
        </w:rPr>
        <w:t>But do you consider yourself British?</w:t>
      </w:r>
      <w:r w:rsidRPr="007765B3">
        <w:rPr>
          <w:rFonts w:ascii="Times New Roman" w:hAnsi="Times New Roman" w:cs="Times New Roman"/>
          <w:sz w:val="24"/>
          <w:szCs w:val="24"/>
          <w:lang w:val="en-GB"/>
        </w:rPr>
        <w:t>”</w:t>
      </w:r>
    </w:p>
    <w:p w14:paraId="3FC8EA5B" w14:textId="7796BF7B" w:rsidR="00B57CDA" w:rsidRPr="007765B3" w:rsidRDefault="00B643BC" w:rsidP="00E94236">
      <w:pPr>
        <w:spacing w:after="0" w:line="480" w:lineRule="auto"/>
        <w:ind w:left="1440" w:firstLine="360"/>
        <w:jc w:val="both"/>
        <w:rPr>
          <w:rFonts w:ascii="Times New Roman" w:hAnsi="Times New Roman" w:cs="Times New Roman"/>
          <w:sz w:val="24"/>
          <w:szCs w:val="24"/>
          <w:lang w:val="en-GB"/>
        </w:rPr>
      </w:pPr>
      <w:r w:rsidRPr="007765B3">
        <w:rPr>
          <w:rFonts w:ascii="Times New Roman" w:hAnsi="Times New Roman" w:cs="Times New Roman"/>
          <w:sz w:val="24"/>
          <w:szCs w:val="24"/>
          <w:lang w:val="en-GB"/>
        </w:rPr>
        <w:lastRenderedPageBreak/>
        <w:t>“</w:t>
      </w:r>
      <w:r w:rsidR="00B57CDA" w:rsidRPr="007765B3">
        <w:rPr>
          <w:rFonts w:ascii="Times New Roman" w:hAnsi="Times New Roman" w:cs="Times New Roman"/>
          <w:sz w:val="24"/>
          <w:szCs w:val="24"/>
          <w:lang w:val="en-GB"/>
        </w:rPr>
        <w:t>I’ve lived here all my life.</w:t>
      </w:r>
      <w:r w:rsidRPr="007765B3">
        <w:rPr>
          <w:rFonts w:ascii="Times New Roman" w:hAnsi="Times New Roman" w:cs="Times New Roman"/>
          <w:sz w:val="24"/>
          <w:szCs w:val="24"/>
          <w:lang w:val="en-GB"/>
        </w:rPr>
        <w:t>”</w:t>
      </w:r>
      <w:r w:rsidR="00B57CDA" w:rsidRPr="007765B3">
        <w:rPr>
          <w:rFonts w:ascii="Times New Roman" w:hAnsi="Times New Roman" w:cs="Times New Roman"/>
          <w:sz w:val="24"/>
          <w:szCs w:val="24"/>
          <w:lang w:val="en-GB"/>
        </w:rPr>
        <w:t xml:space="preserve"> She meant that there was no other country of which she could feel herself a part, but the words came out sounding evasive.</w:t>
      </w:r>
    </w:p>
    <w:p w14:paraId="19D377B5" w14:textId="10DFD6C2" w:rsidR="00B57CDA" w:rsidRPr="007765B3" w:rsidRDefault="00B57CDA" w:rsidP="00E94236">
      <w:pPr>
        <w:spacing w:after="0" w:line="480" w:lineRule="auto"/>
        <w:ind w:left="1440" w:firstLine="360"/>
        <w:jc w:val="both"/>
        <w:rPr>
          <w:rFonts w:ascii="Times New Roman" w:hAnsi="Times New Roman" w:cs="Times New Roman"/>
          <w:sz w:val="24"/>
          <w:szCs w:val="24"/>
          <w:lang w:val="en-GB"/>
        </w:rPr>
      </w:pPr>
      <w:r w:rsidRPr="007765B3">
        <w:rPr>
          <w:rFonts w:ascii="Times New Roman" w:hAnsi="Times New Roman" w:cs="Times New Roman"/>
          <w:sz w:val="24"/>
          <w:szCs w:val="24"/>
          <w:lang w:val="en-GB"/>
        </w:rPr>
        <w:t xml:space="preserve">The interrogation continued for nearly two hours. He wanted to know her thoughts on Shias, homosexuals, the Queen, democracy, </w:t>
      </w:r>
      <w:r w:rsidR="00116396" w:rsidRPr="007765B3">
        <w:rPr>
          <w:rFonts w:ascii="Times New Roman" w:hAnsi="Times New Roman" w:cs="Times New Roman"/>
          <w:sz w:val="24"/>
          <w:szCs w:val="24"/>
          <w:lang w:val="en-GB"/>
        </w:rPr>
        <w:t>t</w:t>
      </w:r>
      <w:r w:rsidRPr="007765B3">
        <w:rPr>
          <w:rFonts w:ascii="Times New Roman" w:hAnsi="Times New Roman" w:cs="Times New Roman"/>
          <w:sz w:val="24"/>
          <w:szCs w:val="24"/>
          <w:lang w:val="en-GB"/>
        </w:rPr>
        <w:t xml:space="preserve">he </w:t>
      </w:r>
      <w:r w:rsidRPr="007765B3">
        <w:rPr>
          <w:rFonts w:ascii="Times New Roman" w:hAnsi="Times New Roman" w:cs="Times New Roman"/>
          <w:i/>
          <w:iCs/>
          <w:sz w:val="24"/>
          <w:szCs w:val="24"/>
          <w:lang w:val="en-GB"/>
        </w:rPr>
        <w:t>Great British Bake Off</w:t>
      </w:r>
      <w:r w:rsidRPr="007765B3">
        <w:rPr>
          <w:rFonts w:ascii="Times New Roman" w:hAnsi="Times New Roman" w:cs="Times New Roman"/>
          <w:sz w:val="24"/>
          <w:szCs w:val="24"/>
          <w:lang w:val="en-GB"/>
        </w:rPr>
        <w:t xml:space="preserve">, the invasion of Iraq, Israel, suicide bombers, dating websites. After that early slip regarding her Britishness, she settled into the manner that she’d practiced with Aneeka playing the role of the interrogating officer, </w:t>
      </w:r>
      <w:proofErr w:type="spellStart"/>
      <w:r w:rsidRPr="007765B3">
        <w:rPr>
          <w:rFonts w:ascii="Times New Roman" w:hAnsi="Times New Roman" w:cs="Times New Roman"/>
          <w:sz w:val="24"/>
          <w:szCs w:val="24"/>
          <w:lang w:val="en-GB"/>
        </w:rPr>
        <w:t>Isma</w:t>
      </w:r>
      <w:proofErr w:type="spellEnd"/>
      <w:r w:rsidRPr="007765B3">
        <w:rPr>
          <w:rFonts w:ascii="Times New Roman" w:hAnsi="Times New Roman" w:cs="Times New Roman"/>
          <w:sz w:val="24"/>
          <w:szCs w:val="24"/>
          <w:lang w:val="en-GB"/>
        </w:rPr>
        <w:t xml:space="preserve"> responding to her sister as though she were a customer of dubious political opinions whose business </w:t>
      </w:r>
      <w:proofErr w:type="spellStart"/>
      <w:r w:rsidRPr="007765B3">
        <w:rPr>
          <w:rFonts w:ascii="Times New Roman" w:hAnsi="Times New Roman" w:cs="Times New Roman"/>
          <w:sz w:val="24"/>
          <w:szCs w:val="24"/>
          <w:lang w:val="en-GB"/>
        </w:rPr>
        <w:t>Isma</w:t>
      </w:r>
      <w:proofErr w:type="spellEnd"/>
      <w:r w:rsidRPr="007765B3">
        <w:rPr>
          <w:rFonts w:ascii="Times New Roman" w:hAnsi="Times New Roman" w:cs="Times New Roman"/>
          <w:sz w:val="24"/>
          <w:szCs w:val="24"/>
          <w:lang w:val="en-GB"/>
        </w:rPr>
        <w:t xml:space="preserve"> didn’t want to lose by voicing strenuously opposing views, but to whom she didn’t see the need to lie either. (</w:t>
      </w:r>
      <w:r w:rsidR="00B643BC" w:rsidRPr="007765B3">
        <w:rPr>
          <w:rFonts w:ascii="Times New Roman" w:hAnsi="Times New Roman" w:cs="Times New Roman"/>
          <w:sz w:val="24"/>
          <w:szCs w:val="24"/>
          <w:lang w:val="en-GB"/>
        </w:rPr>
        <w:t>Shamsie</w:t>
      </w:r>
      <w:r w:rsidR="00B643BC" w:rsidRPr="007765B3">
        <w:rPr>
          <w:rFonts w:ascii="Times New Roman" w:hAnsi="Times New Roman" w:cs="Times New Roman"/>
          <w:i/>
          <w:iCs/>
          <w:sz w:val="24"/>
          <w:szCs w:val="24"/>
          <w:lang w:val="en-GB"/>
        </w:rPr>
        <w:t xml:space="preserve"> </w:t>
      </w:r>
      <w:r w:rsidRPr="007765B3">
        <w:rPr>
          <w:rFonts w:ascii="Times New Roman" w:hAnsi="Times New Roman" w:cs="Times New Roman"/>
          <w:sz w:val="24"/>
          <w:szCs w:val="24"/>
          <w:lang w:val="en-GB"/>
        </w:rPr>
        <w:t>5)</w:t>
      </w:r>
    </w:p>
    <w:p w14:paraId="2414950E" w14:textId="7305C1DC" w:rsidR="009933F7" w:rsidRPr="007765B3" w:rsidRDefault="00111142" w:rsidP="007765B3">
      <w:pPr>
        <w:spacing w:after="0" w:line="480" w:lineRule="auto"/>
        <w:jc w:val="both"/>
        <w:rPr>
          <w:rFonts w:ascii="Times New Roman" w:hAnsi="Times New Roman" w:cs="Times New Roman"/>
          <w:sz w:val="24"/>
          <w:szCs w:val="24"/>
          <w:lang w:val="en-GB"/>
        </w:rPr>
      </w:pPr>
      <w:r w:rsidRPr="007765B3">
        <w:rPr>
          <w:rFonts w:ascii="Times New Roman" w:hAnsi="Times New Roman" w:cs="Times New Roman"/>
          <w:sz w:val="24"/>
          <w:szCs w:val="24"/>
          <w:lang w:val="en-GB"/>
        </w:rPr>
        <w:t>This is a crucial moment</w:t>
      </w:r>
      <w:r w:rsidR="00FC01E1" w:rsidRPr="007765B3">
        <w:rPr>
          <w:rFonts w:ascii="Times New Roman" w:hAnsi="Times New Roman" w:cs="Times New Roman"/>
          <w:sz w:val="24"/>
          <w:szCs w:val="24"/>
          <w:lang w:val="en-GB"/>
        </w:rPr>
        <w:t>, in which</w:t>
      </w:r>
      <w:r w:rsidR="00116396" w:rsidRPr="007765B3">
        <w:rPr>
          <w:rFonts w:ascii="Times New Roman" w:hAnsi="Times New Roman" w:cs="Times New Roman"/>
          <w:sz w:val="24"/>
          <w:szCs w:val="24"/>
          <w:lang w:val="en-GB"/>
        </w:rPr>
        <w:t xml:space="preserve"> </w:t>
      </w:r>
      <w:proofErr w:type="spellStart"/>
      <w:r w:rsidR="004759CC" w:rsidRPr="007765B3">
        <w:rPr>
          <w:rFonts w:ascii="Times New Roman" w:hAnsi="Times New Roman" w:cs="Times New Roman"/>
          <w:sz w:val="24"/>
          <w:szCs w:val="24"/>
          <w:lang w:val="en-GB"/>
        </w:rPr>
        <w:t>Isma</w:t>
      </w:r>
      <w:proofErr w:type="spellEnd"/>
      <w:r w:rsidR="004759CC" w:rsidRPr="007765B3">
        <w:rPr>
          <w:rFonts w:ascii="Times New Roman" w:hAnsi="Times New Roman" w:cs="Times New Roman"/>
          <w:sz w:val="24"/>
          <w:szCs w:val="24"/>
          <w:lang w:val="en-GB"/>
        </w:rPr>
        <w:t xml:space="preserve"> </w:t>
      </w:r>
      <w:r w:rsidR="00116396" w:rsidRPr="007765B3">
        <w:rPr>
          <w:rFonts w:ascii="Times New Roman" w:hAnsi="Times New Roman" w:cs="Times New Roman"/>
          <w:sz w:val="24"/>
          <w:szCs w:val="24"/>
          <w:lang w:val="en-GB"/>
        </w:rPr>
        <w:t>has to prove her Britishness</w:t>
      </w:r>
      <w:r w:rsidRPr="007765B3">
        <w:rPr>
          <w:rFonts w:ascii="Times New Roman" w:hAnsi="Times New Roman" w:cs="Times New Roman"/>
          <w:sz w:val="24"/>
          <w:szCs w:val="24"/>
          <w:lang w:val="en-GB"/>
        </w:rPr>
        <w:t xml:space="preserve">, the moment that defines </w:t>
      </w:r>
      <w:r w:rsidR="0063587F" w:rsidRPr="007765B3">
        <w:rPr>
          <w:rFonts w:ascii="Times New Roman" w:hAnsi="Times New Roman" w:cs="Times New Roman"/>
          <w:sz w:val="24"/>
          <w:szCs w:val="24"/>
          <w:lang w:val="en-GB"/>
        </w:rPr>
        <w:t>whether</w:t>
      </w:r>
      <w:r w:rsidRPr="007765B3">
        <w:rPr>
          <w:rFonts w:ascii="Times New Roman" w:hAnsi="Times New Roman" w:cs="Times New Roman"/>
          <w:sz w:val="24"/>
          <w:szCs w:val="24"/>
          <w:lang w:val="en-GB"/>
        </w:rPr>
        <w:t xml:space="preserve"> she gets on the airplane </w:t>
      </w:r>
      <w:r w:rsidR="009933F7" w:rsidRPr="007765B3">
        <w:rPr>
          <w:rFonts w:ascii="Times New Roman" w:hAnsi="Times New Roman" w:cs="Times New Roman"/>
          <w:sz w:val="24"/>
          <w:szCs w:val="24"/>
          <w:lang w:val="en-GB"/>
        </w:rPr>
        <w:t xml:space="preserve">to the US </w:t>
      </w:r>
      <w:r w:rsidRPr="007765B3">
        <w:rPr>
          <w:rFonts w:ascii="Times New Roman" w:hAnsi="Times New Roman" w:cs="Times New Roman"/>
          <w:sz w:val="24"/>
          <w:szCs w:val="24"/>
          <w:lang w:val="en-GB"/>
        </w:rPr>
        <w:t>or not, so she must not have any “wrong” answers. Not only is she expected to have an opinion on such</w:t>
      </w:r>
      <w:r w:rsidR="00116396" w:rsidRPr="007765B3">
        <w:rPr>
          <w:rFonts w:ascii="Times New Roman" w:hAnsi="Times New Roman" w:cs="Times New Roman"/>
          <w:sz w:val="24"/>
          <w:szCs w:val="24"/>
          <w:lang w:val="en-GB"/>
        </w:rPr>
        <w:t xml:space="preserve"> diverse</w:t>
      </w:r>
      <w:r w:rsidRPr="007765B3">
        <w:rPr>
          <w:rFonts w:ascii="Times New Roman" w:hAnsi="Times New Roman" w:cs="Times New Roman"/>
          <w:sz w:val="24"/>
          <w:szCs w:val="24"/>
          <w:lang w:val="en-GB"/>
        </w:rPr>
        <w:t xml:space="preserve"> topics as “Shias, homosexuals, the Queen, democracy, the </w:t>
      </w:r>
      <w:r w:rsidRPr="007765B3">
        <w:rPr>
          <w:rFonts w:ascii="Times New Roman" w:hAnsi="Times New Roman" w:cs="Times New Roman"/>
          <w:i/>
          <w:iCs/>
          <w:sz w:val="24"/>
          <w:szCs w:val="24"/>
          <w:lang w:val="en-GB"/>
        </w:rPr>
        <w:t>Great British Bake Off</w:t>
      </w:r>
      <w:r w:rsidRPr="007765B3">
        <w:rPr>
          <w:rFonts w:ascii="Times New Roman" w:hAnsi="Times New Roman" w:cs="Times New Roman"/>
          <w:sz w:val="24"/>
          <w:szCs w:val="24"/>
          <w:lang w:val="en-GB"/>
        </w:rPr>
        <w:t>, the invasion of Iraq, Israel, suicide bombers, dating websites</w:t>
      </w:r>
      <w:r w:rsidR="00FC01E1" w:rsidRPr="007765B3">
        <w:rPr>
          <w:rFonts w:ascii="Times New Roman" w:hAnsi="Times New Roman" w:cs="Times New Roman"/>
          <w:sz w:val="24"/>
          <w:szCs w:val="24"/>
          <w:lang w:val="en-GB"/>
        </w:rPr>
        <w:t>,</w:t>
      </w:r>
      <w:r w:rsidRPr="007765B3">
        <w:rPr>
          <w:rFonts w:ascii="Times New Roman" w:hAnsi="Times New Roman" w:cs="Times New Roman"/>
          <w:sz w:val="24"/>
          <w:szCs w:val="24"/>
          <w:lang w:val="en-GB"/>
        </w:rPr>
        <w:t xml:space="preserve">” she also has to give all the </w:t>
      </w:r>
      <w:r w:rsidR="00FC01E1" w:rsidRPr="007765B3">
        <w:rPr>
          <w:rFonts w:ascii="Times New Roman" w:hAnsi="Times New Roman" w:cs="Times New Roman"/>
          <w:sz w:val="24"/>
          <w:szCs w:val="24"/>
          <w:lang w:val="en-GB"/>
        </w:rPr>
        <w:t>“</w:t>
      </w:r>
      <w:r w:rsidRPr="007765B3">
        <w:rPr>
          <w:rFonts w:ascii="Times New Roman" w:hAnsi="Times New Roman" w:cs="Times New Roman"/>
          <w:sz w:val="24"/>
          <w:szCs w:val="24"/>
          <w:lang w:val="en-GB"/>
        </w:rPr>
        <w:t>right</w:t>
      </w:r>
      <w:r w:rsidR="00FC01E1" w:rsidRPr="007765B3">
        <w:rPr>
          <w:rFonts w:ascii="Times New Roman" w:hAnsi="Times New Roman" w:cs="Times New Roman"/>
          <w:sz w:val="24"/>
          <w:szCs w:val="24"/>
          <w:lang w:val="en-GB"/>
        </w:rPr>
        <w:t>”</w:t>
      </w:r>
      <w:r w:rsidRPr="007765B3">
        <w:rPr>
          <w:rFonts w:ascii="Times New Roman" w:hAnsi="Times New Roman" w:cs="Times New Roman"/>
          <w:sz w:val="24"/>
          <w:szCs w:val="24"/>
          <w:lang w:val="en-GB"/>
        </w:rPr>
        <w:t xml:space="preserve"> answers to </w:t>
      </w:r>
      <w:r w:rsidR="00116396" w:rsidRPr="007765B3">
        <w:rPr>
          <w:rFonts w:ascii="Times New Roman" w:hAnsi="Times New Roman" w:cs="Times New Roman"/>
          <w:sz w:val="24"/>
          <w:szCs w:val="24"/>
          <w:lang w:val="en-GB"/>
        </w:rPr>
        <w:t xml:space="preserve">prove herself an upstanding </w:t>
      </w:r>
      <w:r w:rsidRPr="007765B3">
        <w:rPr>
          <w:rFonts w:ascii="Times New Roman" w:hAnsi="Times New Roman" w:cs="Times New Roman"/>
          <w:sz w:val="24"/>
          <w:szCs w:val="24"/>
          <w:lang w:val="en-GB"/>
        </w:rPr>
        <w:t>citizen</w:t>
      </w:r>
      <w:r w:rsidR="002C09AC">
        <w:rPr>
          <w:rFonts w:ascii="Times New Roman" w:hAnsi="Times New Roman" w:cs="Times New Roman"/>
          <w:sz w:val="24"/>
          <w:szCs w:val="24"/>
          <w:lang w:val="en-GB"/>
        </w:rPr>
        <w:t>—</w:t>
      </w:r>
      <w:r w:rsidR="004759CC" w:rsidRPr="007765B3">
        <w:rPr>
          <w:rFonts w:ascii="Times New Roman" w:hAnsi="Times New Roman" w:cs="Times New Roman"/>
          <w:sz w:val="24"/>
          <w:szCs w:val="24"/>
          <w:lang w:val="en-GB"/>
        </w:rPr>
        <w:t>a “good” Muslim</w:t>
      </w:r>
      <w:r w:rsidRPr="007765B3">
        <w:rPr>
          <w:rFonts w:ascii="Times New Roman" w:hAnsi="Times New Roman" w:cs="Times New Roman"/>
          <w:sz w:val="24"/>
          <w:szCs w:val="24"/>
          <w:lang w:val="en-GB"/>
        </w:rPr>
        <w:t xml:space="preserve">. </w:t>
      </w:r>
      <w:r w:rsidR="00B57CDA" w:rsidRPr="007765B3">
        <w:rPr>
          <w:rFonts w:ascii="Times New Roman" w:hAnsi="Times New Roman" w:cs="Times New Roman"/>
          <w:sz w:val="24"/>
          <w:szCs w:val="24"/>
          <w:lang w:val="en-GB"/>
        </w:rPr>
        <w:t xml:space="preserve">Shamsie depicts the delicate balancing act the </w:t>
      </w:r>
      <w:proofErr w:type="spellStart"/>
      <w:r w:rsidR="00B57CDA" w:rsidRPr="007765B3">
        <w:rPr>
          <w:rFonts w:ascii="Times New Roman" w:hAnsi="Times New Roman" w:cs="Times New Roman"/>
          <w:sz w:val="24"/>
          <w:szCs w:val="24"/>
          <w:lang w:val="en-GB"/>
        </w:rPr>
        <w:t>Ismas</w:t>
      </w:r>
      <w:proofErr w:type="spellEnd"/>
      <w:r w:rsidR="00B57CDA" w:rsidRPr="007765B3">
        <w:rPr>
          <w:rFonts w:ascii="Times New Roman" w:hAnsi="Times New Roman" w:cs="Times New Roman"/>
          <w:sz w:val="24"/>
          <w:szCs w:val="24"/>
          <w:lang w:val="en-GB"/>
        </w:rPr>
        <w:t xml:space="preserve"> of the world </w:t>
      </w:r>
      <w:proofErr w:type="gramStart"/>
      <w:r w:rsidR="00B57CDA" w:rsidRPr="007765B3">
        <w:rPr>
          <w:rFonts w:ascii="Times New Roman" w:hAnsi="Times New Roman" w:cs="Times New Roman"/>
          <w:sz w:val="24"/>
          <w:szCs w:val="24"/>
          <w:lang w:val="en-GB"/>
        </w:rPr>
        <w:t>have to</w:t>
      </w:r>
      <w:proofErr w:type="gramEnd"/>
      <w:r w:rsidR="00B57CDA" w:rsidRPr="007765B3">
        <w:rPr>
          <w:rFonts w:ascii="Times New Roman" w:hAnsi="Times New Roman" w:cs="Times New Roman"/>
          <w:sz w:val="24"/>
          <w:szCs w:val="24"/>
          <w:lang w:val="en-GB"/>
        </w:rPr>
        <w:t xml:space="preserve"> manage, which</w:t>
      </w:r>
      <w:r w:rsidR="00FC01E1" w:rsidRPr="007765B3">
        <w:rPr>
          <w:rFonts w:ascii="Times New Roman" w:hAnsi="Times New Roman" w:cs="Times New Roman"/>
          <w:sz w:val="24"/>
          <w:szCs w:val="24"/>
          <w:lang w:val="en-GB"/>
        </w:rPr>
        <w:t>,</w:t>
      </w:r>
      <w:r w:rsidR="00B57CDA" w:rsidRPr="007765B3">
        <w:rPr>
          <w:rFonts w:ascii="Times New Roman" w:hAnsi="Times New Roman" w:cs="Times New Roman"/>
          <w:sz w:val="24"/>
          <w:szCs w:val="24"/>
          <w:lang w:val="en-GB"/>
        </w:rPr>
        <w:t xml:space="preserve"> as she notes, takes practi</w:t>
      </w:r>
      <w:r w:rsidR="00D116DC">
        <w:rPr>
          <w:rFonts w:ascii="Times New Roman" w:hAnsi="Times New Roman" w:cs="Times New Roman"/>
          <w:sz w:val="24"/>
          <w:szCs w:val="24"/>
          <w:lang w:val="en-GB"/>
        </w:rPr>
        <w:t>c</w:t>
      </w:r>
      <w:r w:rsidR="00B57CDA" w:rsidRPr="007765B3">
        <w:rPr>
          <w:rFonts w:ascii="Times New Roman" w:hAnsi="Times New Roman" w:cs="Times New Roman"/>
          <w:sz w:val="24"/>
          <w:szCs w:val="24"/>
          <w:lang w:val="en-GB"/>
        </w:rPr>
        <w:t xml:space="preserve">e, forethought, and intensive preparation. Seen as non-British, or as outsiders, she and other </w:t>
      </w:r>
      <w:proofErr w:type="spellStart"/>
      <w:r w:rsidR="00B57CDA" w:rsidRPr="007765B3">
        <w:rPr>
          <w:rFonts w:ascii="Times New Roman" w:hAnsi="Times New Roman" w:cs="Times New Roman"/>
          <w:sz w:val="24"/>
          <w:szCs w:val="24"/>
          <w:lang w:val="en-GB"/>
        </w:rPr>
        <w:t>Ismas</w:t>
      </w:r>
      <w:proofErr w:type="spellEnd"/>
      <w:r w:rsidR="00B57CDA" w:rsidRPr="007765B3">
        <w:rPr>
          <w:rFonts w:ascii="Times New Roman" w:hAnsi="Times New Roman" w:cs="Times New Roman"/>
          <w:sz w:val="24"/>
          <w:szCs w:val="24"/>
          <w:lang w:val="en-GB"/>
        </w:rPr>
        <w:t xml:space="preserve"> have to tread with particular care, not </w:t>
      </w:r>
      <w:r w:rsidR="00FC01E1" w:rsidRPr="007765B3">
        <w:rPr>
          <w:rFonts w:ascii="Times New Roman" w:hAnsi="Times New Roman" w:cs="Times New Roman"/>
          <w:sz w:val="24"/>
          <w:szCs w:val="24"/>
          <w:lang w:val="en-GB"/>
        </w:rPr>
        <w:t xml:space="preserve">being </w:t>
      </w:r>
      <w:r w:rsidR="00B57CDA" w:rsidRPr="007765B3">
        <w:rPr>
          <w:rFonts w:ascii="Times New Roman" w:hAnsi="Times New Roman" w:cs="Times New Roman"/>
          <w:sz w:val="24"/>
          <w:szCs w:val="24"/>
          <w:lang w:val="en-GB"/>
        </w:rPr>
        <w:t xml:space="preserve">free to embrace and proclaim whatever politics they believe in, but always acting and speaking in such a way </w:t>
      </w:r>
      <w:r w:rsidR="00FC01E1" w:rsidRPr="007765B3">
        <w:rPr>
          <w:rFonts w:ascii="Times New Roman" w:hAnsi="Times New Roman" w:cs="Times New Roman"/>
          <w:sz w:val="24"/>
          <w:szCs w:val="24"/>
          <w:lang w:val="en-GB"/>
        </w:rPr>
        <w:t xml:space="preserve">that </w:t>
      </w:r>
      <w:r w:rsidR="00B57CDA" w:rsidRPr="007765B3">
        <w:rPr>
          <w:rFonts w:ascii="Times New Roman" w:hAnsi="Times New Roman" w:cs="Times New Roman"/>
          <w:sz w:val="24"/>
          <w:szCs w:val="24"/>
          <w:lang w:val="en-GB"/>
        </w:rPr>
        <w:t xml:space="preserve">would reassure authorities they are no threat, that they are </w:t>
      </w:r>
      <w:r w:rsidR="00FC01E1" w:rsidRPr="007765B3">
        <w:rPr>
          <w:rFonts w:ascii="Times New Roman" w:hAnsi="Times New Roman" w:cs="Times New Roman"/>
          <w:sz w:val="24"/>
          <w:szCs w:val="24"/>
          <w:lang w:val="en-GB"/>
        </w:rPr>
        <w:t>“</w:t>
      </w:r>
      <w:r w:rsidR="00B57CDA" w:rsidRPr="007765B3">
        <w:rPr>
          <w:rFonts w:ascii="Times New Roman" w:hAnsi="Times New Roman" w:cs="Times New Roman"/>
          <w:sz w:val="24"/>
          <w:szCs w:val="24"/>
          <w:lang w:val="en-GB"/>
        </w:rPr>
        <w:t>good</w:t>
      </w:r>
      <w:r w:rsidR="004759CC" w:rsidRPr="007765B3">
        <w:rPr>
          <w:rFonts w:ascii="Times New Roman" w:hAnsi="Times New Roman" w:cs="Times New Roman"/>
          <w:sz w:val="24"/>
          <w:szCs w:val="24"/>
          <w:lang w:val="en-GB"/>
        </w:rPr>
        <w:t>”</w:t>
      </w:r>
      <w:r w:rsidR="00B57CDA" w:rsidRPr="007765B3">
        <w:rPr>
          <w:rFonts w:ascii="Times New Roman" w:hAnsi="Times New Roman" w:cs="Times New Roman"/>
          <w:sz w:val="24"/>
          <w:szCs w:val="24"/>
          <w:lang w:val="en-GB"/>
        </w:rPr>
        <w:t xml:space="preserve"> citizens, that they have no radicali</w:t>
      </w:r>
      <w:r w:rsidR="00FC01E1" w:rsidRPr="007765B3">
        <w:rPr>
          <w:rFonts w:ascii="Times New Roman" w:hAnsi="Times New Roman" w:cs="Times New Roman"/>
          <w:sz w:val="24"/>
          <w:szCs w:val="24"/>
          <w:lang w:val="en-GB"/>
        </w:rPr>
        <w:t>z</w:t>
      </w:r>
      <w:r w:rsidR="00B57CDA" w:rsidRPr="007765B3">
        <w:rPr>
          <w:rFonts w:ascii="Times New Roman" w:hAnsi="Times New Roman" w:cs="Times New Roman"/>
          <w:sz w:val="24"/>
          <w:szCs w:val="24"/>
          <w:lang w:val="en-GB"/>
        </w:rPr>
        <w:t xml:space="preserve">ed inclinations and no </w:t>
      </w:r>
      <w:r w:rsidR="00FC01E1" w:rsidRPr="007765B3">
        <w:rPr>
          <w:rFonts w:ascii="Times New Roman" w:hAnsi="Times New Roman" w:cs="Times New Roman"/>
          <w:sz w:val="24"/>
          <w:szCs w:val="24"/>
          <w:lang w:val="en-GB"/>
        </w:rPr>
        <w:t>“</w:t>
      </w:r>
      <w:r w:rsidR="00B57CDA" w:rsidRPr="007765B3">
        <w:rPr>
          <w:rFonts w:ascii="Times New Roman" w:hAnsi="Times New Roman" w:cs="Times New Roman"/>
          <w:sz w:val="24"/>
          <w:szCs w:val="24"/>
          <w:lang w:val="en-GB"/>
        </w:rPr>
        <w:t>wrong</w:t>
      </w:r>
      <w:r w:rsidR="00FC01E1" w:rsidRPr="007765B3">
        <w:rPr>
          <w:rFonts w:ascii="Times New Roman" w:hAnsi="Times New Roman" w:cs="Times New Roman"/>
          <w:sz w:val="24"/>
          <w:szCs w:val="24"/>
          <w:lang w:val="en-GB"/>
        </w:rPr>
        <w:t>”</w:t>
      </w:r>
      <w:r w:rsidR="00B57CDA" w:rsidRPr="007765B3">
        <w:rPr>
          <w:rFonts w:ascii="Times New Roman" w:hAnsi="Times New Roman" w:cs="Times New Roman"/>
          <w:sz w:val="24"/>
          <w:szCs w:val="24"/>
          <w:lang w:val="en-GB"/>
        </w:rPr>
        <w:t xml:space="preserve"> sympathies. </w:t>
      </w:r>
    </w:p>
    <w:p w14:paraId="60A41BA4" w14:textId="3EEB05FD" w:rsidR="00B57CDA" w:rsidRPr="007765B3" w:rsidRDefault="00B57CDA" w:rsidP="00E94236">
      <w:pPr>
        <w:spacing w:after="0" w:line="480" w:lineRule="auto"/>
        <w:ind w:firstLine="720"/>
        <w:jc w:val="both"/>
        <w:rPr>
          <w:rFonts w:ascii="Times New Roman" w:hAnsi="Times New Roman" w:cs="Times New Roman"/>
          <w:sz w:val="24"/>
          <w:szCs w:val="24"/>
          <w:lang w:val="en-GB"/>
        </w:rPr>
      </w:pPr>
      <w:r w:rsidRPr="007765B3">
        <w:rPr>
          <w:rFonts w:ascii="Times New Roman" w:hAnsi="Times New Roman" w:cs="Times New Roman"/>
          <w:sz w:val="24"/>
          <w:szCs w:val="24"/>
          <w:lang w:val="en-GB"/>
        </w:rPr>
        <w:t xml:space="preserve">Such is the world </w:t>
      </w:r>
      <w:proofErr w:type="spellStart"/>
      <w:r w:rsidRPr="007765B3">
        <w:rPr>
          <w:rFonts w:ascii="Times New Roman" w:hAnsi="Times New Roman" w:cs="Times New Roman"/>
          <w:sz w:val="24"/>
          <w:szCs w:val="24"/>
          <w:lang w:val="en-GB"/>
        </w:rPr>
        <w:t>Isma</w:t>
      </w:r>
      <w:proofErr w:type="spellEnd"/>
      <w:r w:rsidRPr="007765B3">
        <w:rPr>
          <w:rFonts w:ascii="Times New Roman" w:hAnsi="Times New Roman" w:cs="Times New Roman"/>
          <w:sz w:val="24"/>
          <w:szCs w:val="24"/>
          <w:lang w:val="en-GB"/>
        </w:rPr>
        <w:t xml:space="preserve"> finds herself occupying in Britain post</w:t>
      </w:r>
      <w:r w:rsidR="00FC01E1" w:rsidRPr="007765B3">
        <w:rPr>
          <w:rFonts w:ascii="Times New Roman" w:hAnsi="Times New Roman" w:cs="Times New Roman"/>
          <w:sz w:val="24"/>
          <w:szCs w:val="24"/>
          <w:lang w:val="en-GB"/>
        </w:rPr>
        <w:t>-</w:t>
      </w:r>
      <w:r w:rsidRPr="007765B3">
        <w:rPr>
          <w:rFonts w:ascii="Times New Roman" w:hAnsi="Times New Roman" w:cs="Times New Roman"/>
          <w:sz w:val="24"/>
          <w:szCs w:val="24"/>
          <w:lang w:val="en-GB"/>
        </w:rPr>
        <w:t>9/11, where binaries are so clearly laid down and fears and suspicions so ingrained.</w:t>
      </w:r>
      <w:r w:rsidR="00102399" w:rsidRPr="007765B3">
        <w:rPr>
          <w:rFonts w:ascii="Times New Roman" w:hAnsi="Times New Roman" w:cs="Times New Roman"/>
          <w:sz w:val="24"/>
          <w:szCs w:val="24"/>
          <w:lang w:val="en-GB"/>
        </w:rPr>
        <w:t xml:space="preserve"> This is the world that pits “good</w:t>
      </w:r>
      <w:r w:rsidR="00442523" w:rsidRPr="007765B3">
        <w:rPr>
          <w:rFonts w:ascii="Times New Roman" w:hAnsi="Times New Roman" w:cs="Times New Roman"/>
          <w:sz w:val="24"/>
          <w:szCs w:val="24"/>
          <w:lang w:val="en-GB"/>
        </w:rPr>
        <w:t>”</w:t>
      </w:r>
      <w:r w:rsidR="00102399" w:rsidRPr="007765B3">
        <w:rPr>
          <w:rFonts w:ascii="Times New Roman" w:hAnsi="Times New Roman" w:cs="Times New Roman"/>
          <w:sz w:val="24"/>
          <w:szCs w:val="24"/>
          <w:lang w:val="en-GB"/>
        </w:rPr>
        <w:t xml:space="preserve"> against “bad</w:t>
      </w:r>
      <w:r w:rsidR="00442523" w:rsidRPr="007765B3">
        <w:rPr>
          <w:rFonts w:ascii="Times New Roman" w:hAnsi="Times New Roman" w:cs="Times New Roman"/>
          <w:sz w:val="24"/>
          <w:szCs w:val="24"/>
          <w:lang w:val="en-GB"/>
        </w:rPr>
        <w:t>”</w:t>
      </w:r>
      <w:r w:rsidR="00102399" w:rsidRPr="007765B3">
        <w:rPr>
          <w:rFonts w:ascii="Times New Roman" w:hAnsi="Times New Roman" w:cs="Times New Roman"/>
          <w:sz w:val="24"/>
          <w:szCs w:val="24"/>
          <w:lang w:val="en-GB"/>
        </w:rPr>
        <w:t xml:space="preserve"> Muslims, </w:t>
      </w:r>
      <w:r w:rsidR="008E2EAF" w:rsidRPr="007765B3">
        <w:rPr>
          <w:rFonts w:ascii="Times New Roman" w:hAnsi="Times New Roman" w:cs="Times New Roman"/>
          <w:sz w:val="24"/>
          <w:szCs w:val="24"/>
          <w:lang w:val="en-GB"/>
        </w:rPr>
        <w:t xml:space="preserve">those who </w:t>
      </w:r>
      <w:r w:rsidR="004759CC" w:rsidRPr="007765B3">
        <w:rPr>
          <w:rFonts w:ascii="Times New Roman" w:hAnsi="Times New Roman" w:cs="Times New Roman"/>
          <w:sz w:val="24"/>
          <w:szCs w:val="24"/>
          <w:lang w:val="en-GB"/>
        </w:rPr>
        <w:t>are</w:t>
      </w:r>
      <w:r w:rsidR="008E2EAF" w:rsidRPr="007765B3">
        <w:rPr>
          <w:rFonts w:ascii="Times New Roman" w:hAnsi="Times New Roman" w:cs="Times New Roman"/>
          <w:sz w:val="24"/>
          <w:szCs w:val="24"/>
          <w:lang w:val="en-GB"/>
        </w:rPr>
        <w:t xml:space="preserve"> anxious to prove their allegiance to the West and those who are responsible for terrorist acts, </w:t>
      </w:r>
      <w:r w:rsidR="00102399" w:rsidRPr="007765B3">
        <w:rPr>
          <w:rFonts w:ascii="Times New Roman" w:hAnsi="Times New Roman" w:cs="Times New Roman"/>
          <w:sz w:val="24"/>
          <w:szCs w:val="24"/>
          <w:lang w:val="en-GB"/>
        </w:rPr>
        <w:t xml:space="preserve">to draw on the title of Mamdani’s book </w:t>
      </w:r>
      <w:r w:rsidR="00102399" w:rsidRPr="007765B3">
        <w:rPr>
          <w:rFonts w:ascii="Times New Roman" w:hAnsi="Times New Roman" w:cs="Times New Roman"/>
          <w:i/>
          <w:iCs/>
          <w:sz w:val="24"/>
          <w:szCs w:val="24"/>
          <w:lang w:val="en-GB"/>
        </w:rPr>
        <w:t xml:space="preserve">Good Muslim, </w:t>
      </w:r>
      <w:r w:rsidR="00102399" w:rsidRPr="007765B3">
        <w:rPr>
          <w:rFonts w:ascii="Times New Roman" w:hAnsi="Times New Roman" w:cs="Times New Roman"/>
          <w:i/>
          <w:iCs/>
          <w:sz w:val="24"/>
          <w:szCs w:val="24"/>
          <w:lang w:val="en-GB"/>
        </w:rPr>
        <w:lastRenderedPageBreak/>
        <w:t>Bad Muslim</w:t>
      </w:r>
      <w:r w:rsidR="00102399" w:rsidRPr="007765B3">
        <w:rPr>
          <w:rFonts w:ascii="Times New Roman" w:hAnsi="Times New Roman" w:cs="Times New Roman"/>
          <w:sz w:val="24"/>
          <w:szCs w:val="24"/>
          <w:lang w:val="en-GB"/>
        </w:rPr>
        <w:t>, written in the aftermath of 9/11</w:t>
      </w:r>
      <w:r w:rsidR="004759CC" w:rsidRPr="007765B3">
        <w:rPr>
          <w:rFonts w:ascii="Times New Roman" w:hAnsi="Times New Roman" w:cs="Times New Roman"/>
          <w:sz w:val="24"/>
          <w:szCs w:val="24"/>
          <w:lang w:val="en-GB"/>
        </w:rPr>
        <w:t xml:space="preserve">. The </w:t>
      </w:r>
      <w:r w:rsidR="00102399" w:rsidRPr="007765B3">
        <w:rPr>
          <w:rFonts w:ascii="Times New Roman" w:hAnsi="Times New Roman" w:cs="Times New Roman"/>
          <w:sz w:val="24"/>
          <w:szCs w:val="24"/>
          <w:lang w:val="en-GB"/>
        </w:rPr>
        <w:t xml:space="preserve">binary </w:t>
      </w:r>
      <w:r w:rsidR="004759CC" w:rsidRPr="007765B3">
        <w:rPr>
          <w:rFonts w:ascii="Times New Roman" w:hAnsi="Times New Roman" w:cs="Times New Roman"/>
          <w:sz w:val="24"/>
          <w:szCs w:val="24"/>
          <w:lang w:val="en-GB"/>
        </w:rPr>
        <w:t>reproduced in this title</w:t>
      </w:r>
      <w:r w:rsidR="00102399" w:rsidRPr="007765B3">
        <w:rPr>
          <w:rFonts w:ascii="Times New Roman" w:hAnsi="Times New Roman" w:cs="Times New Roman"/>
          <w:sz w:val="24"/>
          <w:szCs w:val="24"/>
          <w:lang w:val="en-GB"/>
        </w:rPr>
        <w:t xml:space="preserve"> is based on </w:t>
      </w:r>
      <w:r w:rsidR="00442523" w:rsidRPr="007765B3">
        <w:rPr>
          <w:rFonts w:ascii="Times New Roman" w:hAnsi="Times New Roman" w:cs="Times New Roman"/>
          <w:sz w:val="24"/>
          <w:szCs w:val="24"/>
          <w:lang w:val="en-GB"/>
        </w:rPr>
        <w:t>the distinction made by the British American Orientalist Bernard Lewis, an expert on the history of Islam, the Ottoman Empire, and the modern Middle East</w:t>
      </w:r>
      <w:r w:rsidR="004759CC" w:rsidRPr="007765B3">
        <w:rPr>
          <w:rFonts w:ascii="Times New Roman" w:hAnsi="Times New Roman" w:cs="Times New Roman"/>
          <w:sz w:val="24"/>
          <w:szCs w:val="24"/>
          <w:lang w:val="en-GB"/>
        </w:rPr>
        <w:t>,</w:t>
      </w:r>
      <w:r w:rsidR="00442523" w:rsidRPr="007765B3">
        <w:rPr>
          <w:rFonts w:ascii="Times New Roman" w:hAnsi="Times New Roman" w:cs="Times New Roman"/>
          <w:sz w:val="24"/>
          <w:szCs w:val="24"/>
          <w:lang w:val="en-GB"/>
        </w:rPr>
        <w:t xml:space="preserve"> and an adviser to the US policy establishment. </w:t>
      </w:r>
      <w:r w:rsidR="006F4279" w:rsidRPr="007765B3">
        <w:rPr>
          <w:rFonts w:ascii="Times New Roman" w:hAnsi="Times New Roman" w:cs="Times New Roman"/>
          <w:sz w:val="24"/>
          <w:szCs w:val="24"/>
          <w:lang w:val="en-GB"/>
        </w:rPr>
        <w:t>For Lewis, in Mamdani’s estimation, “the West must remain a bystander while Muslims fight their internal war, pitting good against bad Muslims” (23)</w:t>
      </w:r>
      <w:r w:rsidR="00BA22F1" w:rsidRPr="007765B3">
        <w:rPr>
          <w:rFonts w:ascii="Times New Roman" w:hAnsi="Times New Roman" w:cs="Times New Roman"/>
          <w:sz w:val="24"/>
          <w:szCs w:val="24"/>
          <w:lang w:val="en-GB"/>
        </w:rPr>
        <w:t xml:space="preserve">. While Lewis’s suggestion was that, in time, “good” Muslims would conquer over “bad” Muslims, </w:t>
      </w:r>
      <w:r w:rsidR="006F4279" w:rsidRPr="007765B3">
        <w:rPr>
          <w:rFonts w:ascii="Times New Roman" w:hAnsi="Times New Roman" w:cs="Times New Roman"/>
          <w:sz w:val="24"/>
          <w:szCs w:val="24"/>
          <w:lang w:val="en-GB"/>
        </w:rPr>
        <w:t xml:space="preserve">this point of view </w:t>
      </w:r>
      <w:r w:rsidR="00BA22F1" w:rsidRPr="007765B3">
        <w:rPr>
          <w:rFonts w:ascii="Times New Roman" w:hAnsi="Times New Roman" w:cs="Times New Roman"/>
          <w:sz w:val="24"/>
          <w:szCs w:val="24"/>
          <w:lang w:val="en-GB"/>
        </w:rPr>
        <w:t xml:space="preserve">was </w:t>
      </w:r>
      <w:r w:rsidR="006F4279" w:rsidRPr="007765B3">
        <w:rPr>
          <w:rFonts w:ascii="Times New Roman" w:hAnsi="Times New Roman" w:cs="Times New Roman"/>
          <w:sz w:val="24"/>
          <w:szCs w:val="24"/>
          <w:lang w:val="en-GB"/>
        </w:rPr>
        <w:t xml:space="preserve">readily </w:t>
      </w:r>
      <w:r w:rsidR="00BA22F1" w:rsidRPr="007765B3">
        <w:rPr>
          <w:rFonts w:ascii="Times New Roman" w:hAnsi="Times New Roman" w:cs="Times New Roman"/>
          <w:sz w:val="24"/>
          <w:szCs w:val="24"/>
          <w:lang w:val="en-GB"/>
        </w:rPr>
        <w:t>appropriated</w:t>
      </w:r>
      <w:r w:rsidR="006F4279" w:rsidRPr="007765B3">
        <w:rPr>
          <w:rFonts w:ascii="Times New Roman" w:hAnsi="Times New Roman" w:cs="Times New Roman"/>
          <w:sz w:val="24"/>
          <w:szCs w:val="24"/>
          <w:lang w:val="en-GB"/>
        </w:rPr>
        <w:t xml:space="preserve"> into </w:t>
      </w:r>
      <w:r w:rsidR="004759CC" w:rsidRPr="007765B3">
        <w:rPr>
          <w:rFonts w:ascii="Times New Roman" w:hAnsi="Times New Roman" w:cs="Times New Roman"/>
          <w:sz w:val="24"/>
          <w:szCs w:val="24"/>
          <w:lang w:val="en-GB"/>
        </w:rPr>
        <w:t xml:space="preserve">George W. </w:t>
      </w:r>
      <w:r w:rsidR="006F4279" w:rsidRPr="007765B3">
        <w:rPr>
          <w:rFonts w:ascii="Times New Roman" w:hAnsi="Times New Roman" w:cs="Times New Roman"/>
          <w:sz w:val="24"/>
          <w:szCs w:val="24"/>
          <w:lang w:val="en-GB"/>
        </w:rPr>
        <w:t xml:space="preserve">Bush’s official </w:t>
      </w:r>
      <w:r w:rsidR="00BA22F1" w:rsidRPr="007765B3">
        <w:rPr>
          <w:rFonts w:ascii="Times New Roman" w:hAnsi="Times New Roman" w:cs="Times New Roman"/>
          <w:sz w:val="24"/>
          <w:szCs w:val="24"/>
          <w:lang w:val="en-GB"/>
        </w:rPr>
        <w:t xml:space="preserve">validation </w:t>
      </w:r>
      <w:r w:rsidR="006F4279" w:rsidRPr="007765B3">
        <w:rPr>
          <w:rFonts w:ascii="Times New Roman" w:hAnsi="Times New Roman" w:cs="Times New Roman"/>
          <w:sz w:val="24"/>
          <w:szCs w:val="24"/>
          <w:lang w:val="en-GB"/>
        </w:rPr>
        <w:t xml:space="preserve">of the War on Terror </w:t>
      </w:r>
      <w:r w:rsidR="00BA22F1" w:rsidRPr="007765B3">
        <w:rPr>
          <w:rFonts w:ascii="Times New Roman" w:hAnsi="Times New Roman" w:cs="Times New Roman"/>
          <w:sz w:val="24"/>
          <w:szCs w:val="24"/>
          <w:lang w:val="en-GB"/>
        </w:rPr>
        <w:t xml:space="preserve">and the invasion of Iraq, </w:t>
      </w:r>
      <w:r w:rsidR="006F4279" w:rsidRPr="007765B3">
        <w:rPr>
          <w:rFonts w:ascii="Times New Roman" w:hAnsi="Times New Roman" w:cs="Times New Roman"/>
          <w:sz w:val="24"/>
          <w:szCs w:val="24"/>
          <w:lang w:val="en-GB"/>
        </w:rPr>
        <w:t>and onto public discussion in the US</w:t>
      </w:r>
      <w:r w:rsidR="008E2EAF" w:rsidRPr="007765B3">
        <w:rPr>
          <w:rFonts w:ascii="Times New Roman" w:hAnsi="Times New Roman" w:cs="Times New Roman"/>
          <w:sz w:val="24"/>
          <w:szCs w:val="24"/>
          <w:lang w:val="en-GB"/>
        </w:rPr>
        <w:t xml:space="preserve"> where “unless proved to be ‘good,’ every Muslim was presumed to be ‘bad’” (</w:t>
      </w:r>
      <w:commentRangeStart w:id="30"/>
      <w:r w:rsidR="00800B34">
        <w:rPr>
          <w:rFonts w:ascii="Times New Roman" w:hAnsi="Times New Roman" w:cs="Times New Roman"/>
          <w:sz w:val="24"/>
          <w:szCs w:val="24"/>
          <w:lang w:val="en-GB"/>
        </w:rPr>
        <w:t>Mamdani</w:t>
      </w:r>
      <w:commentRangeEnd w:id="30"/>
      <w:r w:rsidR="00800B34">
        <w:rPr>
          <w:rStyle w:val="CommentReference"/>
        </w:rPr>
        <w:commentReference w:id="30"/>
      </w:r>
      <w:r w:rsidR="00800B34">
        <w:rPr>
          <w:rFonts w:ascii="Times New Roman" w:hAnsi="Times New Roman" w:cs="Times New Roman"/>
          <w:sz w:val="24"/>
          <w:szCs w:val="24"/>
          <w:lang w:val="en-GB"/>
        </w:rPr>
        <w:t xml:space="preserve"> </w:t>
      </w:r>
      <w:r w:rsidR="008E2EAF" w:rsidRPr="007765B3">
        <w:rPr>
          <w:rFonts w:ascii="Times New Roman" w:hAnsi="Times New Roman" w:cs="Times New Roman"/>
          <w:sz w:val="24"/>
          <w:szCs w:val="24"/>
          <w:lang w:val="en-GB"/>
        </w:rPr>
        <w:t>15)</w:t>
      </w:r>
      <w:r w:rsidR="006F4279" w:rsidRPr="007765B3">
        <w:rPr>
          <w:rFonts w:ascii="Times New Roman" w:hAnsi="Times New Roman" w:cs="Times New Roman"/>
          <w:sz w:val="24"/>
          <w:szCs w:val="24"/>
          <w:lang w:val="en-GB"/>
        </w:rPr>
        <w:t>.</w:t>
      </w:r>
    </w:p>
    <w:p w14:paraId="00E6C86D" w14:textId="2232100D" w:rsidR="002D057F" w:rsidRPr="007765B3" w:rsidRDefault="009A4273" w:rsidP="00E94236">
      <w:pPr>
        <w:spacing w:after="0" w:line="480" w:lineRule="auto"/>
        <w:ind w:firstLine="720"/>
        <w:jc w:val="both"/>
        <w:rPr>
          <w:rFonts w:ascii="Times New Roman" w:hAnsi="Times New Roman" w:cs="Times New Roman"/>
          <w:sz w:val="24"/>
          <w:szCs w:val="24"/>
          <w:lang w:val="en-GB"/>
        </w:rPr>
      </w:pPr>
      <w:r w:rsidRPr="007765B3">
        <w:rPr>
          <w:rFonts w:ascii="Times New Roman" w:hAnsi="Times New Roman" w:cs="Times New Roman"/>
          <w:sz w:val="24"/>
          <w:szCs w:val="24"/>
          <w:lang w:val="en-GB"/>
        </w:rPr>
        <w:t>It is revealing that Shamsie has chosen an airport experience</w:t>
      </w:r>
      <w:r w:rsidR="00EB3E3B">
        <w:rPr>
          <w:rFonts w:ascii="Times New Roman" w:hAnsi="Times New Roman" w:cs="Times New Roman"/>
          <w:sz w:val="24"/>
          <w:szCs w:val="24"/>
          <w:lang w:val="en-GB"/>
        </w:rPr>
        <w:t>,</w:t>
      </w:r>
      <w:r w:rsidRPr="007765B3">
        <w:rPr>
          <w:rFonts w:ascii="Times New Roman" w:hAnsi="Times New Roman" w:cs="Times New Roman"/>
          <w:sz w:val="24"/>
          <w:szCs w:val="24"/>
          <w:lang w:val="en-GB"/>
        </w:rPr>
        <w:t xml:space="preserve"> </w:t>
      </w:r>
      <w:r w:rsidR="0063587F" w:rsidRPr="007765B3">
        <w:rPr>
          <w:rFonts w:ascii="Times New Roman" w:hAnsi="Times New Roman" w:cs="Times New Roman"/>
          <w:sz w:val="24"/>
          <w:szCs w:val="24"/>
          <w:lang w:val="en-GB"/>
        </w:rPr>
        <w:t xml:space="preserve">in a space of mobility and ambivalence, </w:t>
      </w:r>
      <w:r w:rsidRPr="007765B3">
        <w:rPr>
          <w:rFonts w:ascii="Times New Roman" w:hAnsi="Times New Roman" w:cs="Times New Roman"/>
          <w:sz w:val="24"/>
          <w:szCs w:val="24"/>
          <w:lang w:val="en-GB"/>
        </w:rPr>
        <w:t xml:space="preserve">to pull the reader into the storyline of </w:t>
      </w:r>
      <w:r w:rsidRPr="007765B3">
        <w:rPr>
          <w:rFonts w:ascii="Times New Roman" w:hAnsi="Times New Roman" w:cs="Times New Roman"/>
          <w:i/>
          <w:iCs/>
          <w:sz w:val="24"/>
          <w:szCs w:val="24"/>
          <w:lang w:val="en-GB"/>
        </w:rPr>
        <w:t>HF</w:t>
      </w:r>
      <w:r w:rsidRPr="007765B3">
        <w:rPr>
          <w:rFonts w:ascii="Times New Roman" w:hAnsi="Times New Roman" w:cs="Times New Roman"/>
          <w:sz w:val="24"/>
          <w:szCs w:val="24"/>
          <w:lang w:val="en-GB"/>
        </w:rPr>
        <w:t xml:space="preserve">. </w:t>
      </w:r>
      <w:r w:rsidR="00841808" w:rsidRPr="007765B3">
        <w:rPr>
          <w:rFonts w:ascii="Times New Roman" w:hAnsi="Times New Roman" w:cs="Times New Roman"/>
          <w:sz w:val="24"/>
          <w:szCs w:val="24"/>
          <w:lang w:val="en-GB"/>
        </w:rPr>
        <w:t xml:space="preserve">The fact that </w:t>
      </w:r>
      <w:r w:rsidR="004759CC" w:rsidRPr="007765B3">
        <w:rPr>
          <w:rFonts w:ascii="Times New Roman" w:hAnsi="Times New Roman" w:cs="Times New Roman"/>
          <w:sz w:val="24"/>
          <w:szCs w:val="24"/>
          <w:lang w:val="en-GB"/>
        </w:rPr>
        <w:t xml:space="preserve">she </w:t>
      </w:r>
      <w:r w:rsidR="00841808" w:rsidRPr="007765B3">
        <w:rPr>
          <w:rFonts w:ascii="Times New Roman" w:hAnsi="Times New Roman" w:cs="Times New Roman"/>
          <w:sz w:val="24"/>
          <w:szCs w:val="24"/>
          <w:lang w:val="en-GB"/>
        </w:rPr>
        <w:t xml:space="preserve">had her character </w:t>
      </w:r>
      <w:proofErr w:type="spellStart"/>
      <w:r w:rsidR="00841808" w:rsidRPr="007765B3">
        <w:rPr>
          <w:rFonts w:ascii="Times New Roman" w:hAnsi="Times New Roman" w:cs="Times New Roman"/>
          <w:sz w:val="24"/>
          <w:szCs w:val="24"/>
          <w:lang w:val="en-GB"/>
        </w:rPr>
        <w:t>Isma</w:t>
      </w:r>
      <w:proofErr w:type="spellEnd"/>
      <w:r w:rsidR="00841808" w:rsidRPr="007765B3">
        <w:rPr>
          <w:rFonts w:ascii="Times New Roman" w:hAnsi="Times New Roman" w:cs="Times New Roman"/>
          <w:sz w:val="24"/>
          <w:szCs w:val="24"/>
          <w:lang w:val="en-GB"/>
        </w:rPr>
        <w:t xml:space="preserve"> feel like she had to prepare </w:t>
      </w:r>
      <w:r w:rsidRPr="007765B3">
        <w:rPr>
          <w:rFonts w:ascii="Times New Roman" w:hAnsi="Times New Roman" w:cs="Times New Roman"/>
          <w:sz w:val="24"/>
          <w:szCs w:val="24"/>
          <w:lang w:val="en-GB"/>
        </w:rPr>
        <w:t xml:space="preserve">with her sister </w:t>
      </w:r>
      <w:r w:rsidR="00841808" w:rsidRPr="007765B3">
        <w:rPr>
          <w:rFonts w:ascii="Times New Roman" w:hAnsi="Times New Roman" w:cs="Times New Roman"/>
          <w:sz w:val="24"/>
          <w:szCs w:val="24"/>
          <w:lang w:val="en-GB"/>
        </w:rPr>
        <w:t xml:space="preserve">for the questions she was expecting to </w:t>
      </w:r>
      <w:r w:rsidRPr="007765B3">
        <w:rPr>
          <w:rFonts w:ascii="Times New Roman" w:hAnsi="Times New Roman" w:cs="Times New Roman"/>
          <w:sz w:val="24"/>
          <w:szCs w:val="24"/>
          <w:lang w:val="en-GB"/>
        </w:rPr>
        <w:t>get at the airport</w:t>
      </w:r>
      <w:r w:rsidR="002C09AC">
        <w:rPr>
          <w:rFonts w:ascii="Times New Roman" w:hAnsi="Times New Roman" w:cs="Times New Roman"/>
          <w:sz w:val="24"/>
          <w:szCs w:val="24"/>
          <w:lang w:val="en-GB"/>
        </w:rPr>
        <w:t>—</w:t>
      </w:r>
      <w:r w:rsidR="00841808" w:rsidRPr="007765B3">
        <w:rPr>
          <w:rFonts w:ascii="Times New Roman" w:hAnsi="Times New Roman" w:cs="Times New Roman"/>
          <w:sz w:val="24"/>
          <w:szCs w:val="24"/>
          <w:lang w:val="en-GB"/>
        </w:rPr>
        <w:t>echo</w:t>
      </w:r>
      <w:r w:rsidR="00FC01E1" w:rsidRPr="007765B3">
        <w:rPr>
          <w:rFonts w:ascii="Times New Roman" w:hAnsi="Times New Roman" w:cs="Times New Roman"/>
          <w:sz w:val="24"/>
          <w:szCs w:val="24"/>
          <w:lang w:val="en-GB"/>
        </w:rPr>
        <w:t>ing</w:t>
      </w:r>
      <w:r w:rsidR="00841808" w:rsidRPr="007765B3">
        <w:rPr>
          <w:rFonts w:ascii="Times New Roman" w:hAnsi="Times New Roman" w:cs="Times New Roman"/>
          <w:sz w:val="24"/>
          <w:szCs w:val="24"/>
          <w:lang w:val="en-GB"/>
        </w:rPr>
        <w:t xml:space="preserve"> actor and rapper </w:t>
      </w:r>
      <w:proofErr w:type="spellStart"/>
      <w:r w:rsidR="00841808" w:rsidRPr="007765B3">
        <w:rPr>
          <w:rFonts w:ascii="Times New Roman" w:hAnsi="Times New Roman" w:cs="Times New Roman"/>
          <w:sz w:val="24"/>
          <w:szCs w:val="24"/>
          <w:lang w:val="en-GB"/>
        </w:rPr>
        <w:t>Riz</w:t>
      </w:r>
      <w:proofErr w:type="spellEnd"/>
      <w:r w:rsidR="00841808" w:rsidRPr="007765B3">
        <w:rPr>
          <w:rFonts w:ascii="Times New Roman" w:hAnsi="Times New Roman" w:cs="Times New Roman"/>
          <w:sz w:val="24"/>
          <w:szCs w:val="24"/>
          <w:lang w:val="en-GB"/>
        </w:rPr>
        <w:t xml:space="preserve"> Ahmed’s </w:t>
      </w:r>
      <w:r w:rsidR="004A5414" w:rsidRPr="007765B3">
        <w:rPr>
          <w:rFonts w:ascii="Times New Roman" w:hAnsi="Times New Roman" w:cs="Times New Roman"/>
          <w:sz w:val="24"/>
          <w:szCs w:val="24"/>
          <w:lang w:val="en-GB"/>
        </w:rPr>
        <w:t xml:space="preserve">(also known as </w:t>
      </w:r>
      <w:proofErr w:type="spellStart"/>
      <w:r w:rsidR="004A5414" w:rsidRPr="007765B3">
        <w:rPr>
          <w:rFonts w:ascii="Times New Roman" w:hAnsi="Times New Roman" w:cs="Times New Roman"/>
          <w:sz w:val="24"/>
          <w:szCs w:val="24"/>
          <w:lang w:val="en-GB"/>
        </w:rPr>
        <w:t>Riz</w:t>
      </w:r>
      <w:proofErr w:type="spellEnd"/>
      <w:r w:rsidR="004A5414" w:rsidRPr="007765B3">
        <w:rPr>
          <w:rFonts w:ascii="Times New Roman" w:hAnsi="Times New Roman" w:cs="Times New Roman"/>
          <w:sz w:val="24"/>
          <w:szCs w:val="24"/>
          <w:lang w:val="en-GB"/>
        </w:rPr>
        <w:t xml:space="preserve"> MC) </w:t>
      </w:r>
      <w:r w:rsidR="00841808" w:rsidRPr="007765B3">
        <w:rPr>
          <w:rFonts w:ascii="Times New Roman" w:hAnsi="Times New Roman" w:cs="Times New Roman"/>
          <w:sz w:val="24"/>
          <w:szCs w:val="24"/>
          <w:lang w:val="en-GB"/>
        </w:rPr>
        <w:t xml:space="preserve">comparison of navigating airports while Muslim to his </w:t>
      </w:r>
      <w:r w:rsidR="00EB3E3B">
        <w:rPr>
          <w:rFonts w:ascii="Times New Roman" w:hAnsi="Times New Roman" w:cs="Times New Roman"/>
          <w:sz w:val="24"/>
          <w:szCs w:val="24"/>
          <w:lang w:val="en-GB"/>
        </w:rPr>
        <w:t xml:space="preserve">acting </w:t>
      </w:r>
      <w:r w:rsidR="00841808" w:rsidRPr="007765B3">
        <w:rPr>
          <w:rFonts w:ascii="Times New Roman" w:hAnsi="Times New Roman" w:cs="Times New Roman"/>
          <w:sz w:val="24"/>
          <w:szCs w:val="24"/>
          <w:lang w:val="en-GB"/>
        </w:rPr>
        <w:t>auditions</w:t>
      </w:r>
      <w:r w:rsidR="002C09AC">
        <w:rPr>
          <w:rFonts w:ascii="Times New Roman" w:hAnsi="Times New Roman" w:cs="Times New Roman"/>
          <w:sz w:val="24"/>
          <w:szCs w:val="24"/>
          <w:lang w:val="en-GB"/>
        </w:rPr>
        <w:t>—</w:t>
      </w:r>
      <w:r w:rsidR="0063587F" w:rsidRPr="007765B3">
        <w:rPr>
          <w:rFonts w:ascii="Times New Roman" w:hAnsi="Times New Roman" w:cs="Times New Roman"/>
          <w:sz w:val="24"/>
          <w:szCs w:val="24"/>
          <w:lang w:val="en-GB"/>
        </w:rPr>
        <w:t xml:space="preserve">illustrates just how far </w:t>
      </w:r>
      <w:r w:rsidR="00841808" w:rsidRPr="007765B3">
        <w:rPr>
          <w:rFonts w:ascii="Times New Roman" w:hAnsi="Times New Roman" w:cs="Times New Roman"/>
          <w:sz w:val="24"/>
          <w:szCs w:val="24"/>
          <w:lang w:val="en-GB"/>
        </w:rPr>
        <w:t xml:space="preserve">minorities </w:t>
      </w:r>
      <w:proofErr w:type="gramStart"/>
      <w:r w:rsidR="00841808" w:rsidRPr="007765B3">
        <w:rPr>
          <w:rFonts w:ascii="Times New Roman" w:hAnsi="Times New Roman" w:cs="Times New Roman"/>
          <w:sz w:val="24"/>
          <w:szCs w:val="24"/>
          <w:lang w:val="en-GB"/>
        </w:rPr>
        <w:t>have to</w:t>
      </w:r>
      <w:proofErr w:type="gramEnd"/>
      <w:r w:rsidR="00841808" w:rsidRPr="007765B3">
        <w:rPr>
          <w:rFonts w:ascii="Times New Roman" w:hAnsi="Times New Roman" w:cs="Times New Roman"/>
          <w:sz w:val="24"/>
          <w:szCs w:val="24"/>
          <w:lang w:val="en-GB"/>
        </w:rPr>
        <w:t xml:space="preserve"> </w:t>
      </w:r>
      <w:r w:rsidR="0063587F" w:rsidRPr="007765B3">
        <w:rPr>
          <w:rFonts w:ascii="Times New Roman" w:hAnsi="Times New Roman" w:cs="Times New Roman"/>
          <w:sz w:val="24"/>
          <w:szCs w:val="24"/>
          <w:lang w:val="en-GB"/>
        </w:rPr>
        <w:t>roleplay to allay fears raised by</w:t>
      </w:r>
      <w:r w:rsidR="00841808" w:rsidRPr="007765B3">
        <w:rPr>
          <w:rFonts w:ascii="Times New Roman" w:hAnsi="Times New Roman" w:cs="Times New Roman"/>
          <w:sz w:val="24"/>
          <w:szCs w:val="24"/>
          <w:lang w:val="en-GB"/>
        </w:rPr>
        <w:t xml:space="preserve"> </w:t>
      </w:r>
      <w:r w:rsidR="006F4279" w:rsidRPr="007765B3">
        <w:rPr>
          <w:rFonts w:ascii="Times New Roman" w:hAnsi="Times New Roman" w:cs="Times New Roman"/>
          <w:sz w:val="24"/>
          <w:szCs w:val="24"/>
          <w:lang w:val="en-GB"/>
        </w:rPr>
        <w:t>images of “good” and “bad” Muslims</w:t>
      </w:r>
      <w:r w:rsidR="00841808" w:rsidRPr="007765B3">
        <w:rPr>
          <w:rFonts w:ascii="Times New Roman" w:hAnsi="Times New Roman" w:cs="Times New Roman"/>
          <w:sz w:val="24"/>
          <w:szCs w:val="24"/>
          <w:lang w:val="en-GB"/>
        </w:rPr>
        <w:t xml:space="preserve">. </w:t>
      </w:r>
      <w:r w:rsidR="002D057F" w:rsidRPr="007765B3">
        <w:rPr>
          <w:rFonts w:ascii="Times New Roman" w:hAnsi="Times New Roman" w:cs="Times New Roman"/>
          <w:sz w:val="24"/>
          <w:szCs w:val="24"/>
          <w:lang w:val="en-GB"/>
        </w:rPr>
        <w:t xml:space="preserve">As Ahmed claims, airports </w:t>
      </w:r>
    </w:p>
    <w:p w14:paraId="0E1C6341" w14:textId="5A020945" w:rsidR="00841808" w:rsidRPr="007765B3" w:rsidRDefault="002D057F" w:rsidP="00E94236">
      <w:pPr>
        <w:spacing w:after="0" w:line="480" w:lineRule="auto"/>
        <w:ind w:left="1440"/>
        <w:jc w:val="both"/>
        <w:rPr>
          <w:rFonts w:ascii="Times New Roman" w:hAnsi="Times New Roman" w:cs="Times New Roman"/>
          <w:sz w:val="24"/>
          <w:szCs w:val="24"/>
          <w:lang w:val="en-GB"/>
        </w:rPr>
      </w:pPr>
      <w:r w:rsidRPr="007765B3">
        <w:rPr>
          <w:rFonts w:ascii="Times New Roman" w:hAnsi="Times New Roman" w:cs="Times New Roman"/>
          <w:sz w:val="24"/>
          <w:szCs w:val="24"/>
          <w:lang w:val="en-GB"/>
        </w:rPr>
        <w:t>are places where the threat of rejection is real. They are also places where you are reduced to your marketability or threat-level, where the length of your facial hair can be a deal-breaker, where you are seen, and hence see yourself, in reductive labels</w:t>
      </w:r>
      <w:r w:rsidR="002C09AC">
        <w:rPr>
          <w:rFonts w:ascii="Times New Roman" w:hAnsi="Times New Roman" w:cs="Times New Roman"/>
          <w:sz w:val="24"/>
          <w:szCs w:val="24"/>
          <w:lang w:val="en-GB"/>
        </w:rPr>
        <w:t>—</w:t>
      </w:r>
      <w:r w:rsidRPr="007765B3">
        <w:rPr>
          <w:rFonts w:ascii="Times New Roman" w:hAnsi="Times New Roman" w:cs="Times New Roman"/>
          <w:sz w:val="24"/>
          <w:szCs w:val="24"/>
          <w:lang w:val="en-GB"/>
        </w:rPr>
        <w:t xml:space="preserve">never as </w:t>
      </w:r>
      <w:r w:rsidR="00FC01E1" w:rsidRPr="007765B3">
        <w:rPr>
          <w:rFonts w:ascii="Times New Roman" w:hAnsi="Times New Roman" w:cs="Times New Roman"/>
          <w:sz w:val="24"/>
          <w:szCs w:val="24"/>
          <w:lang w:val="en-GB"/>
        </w:rPr>
        <w:t>“</w:t>
      </w:r>
      <w:r w:rsidRPr="007765B3">
        <w:rPr>
          <w:rFonts w:ascii="Times New Roman" w:hAnsi="Times New Roman" w:cs="Times New Roman"/>
          <w:sz w:val="24"/>
          <w:szCs w:val="24"/>
          <w:lang w:val="en-GB"/>
        </w:rPr>
        <w:t>just a bloke called Dave</w:t>
      </w:r>
      <w:proofErr w:type="gramStart"/>
      <w:r w:rsidR="006D6850" w:rsidRPr="007765B3">
        <w:rPr>
          <w:rFonts w:ascii="Times New Roman" w:hAnsi="Times New Roman" w:cs="Times New Roman"/>
          <w:sz w:val="24"/>
          <w:szCs w:val="24"/>
          <w:lang w:val="en-GB"/>
        </w:rPr>
        <w:t>.</w:t>
      </w:r>
      <w:r w:rsidR="00C74033" w:rsidRPr="007765B3">
        <w:rPr>
          <w:rFonts w:ascii="Times New Roman" w:hAnsi="Times New Roman" w:cs="Times New Roman"/>
          <w:sz w:val="24"/>
          <w:szCs w:val="24"/>
          <w:lang w:val="en-GB"/>
        </w:rPr>
        <w:t>”</w:t>
      </w:r>
      <w:commentRangeStart w:id="31"/>
      <w:r w:rsidR="00FC01E1" w:rsidRPr="007765B3">
        <w:rPr>
          <w:rFonts w:ascii="Times New Roman" w:hAnsi="Times New Roman" w:cs="Times New Roman"/>
          <w:sz w:val="24"/>
          <w:szCs w:val="24"/>
          <w:lang w:val="en-GB"/>
        </w:rPr>
        <w:t>…</w:t>
      </w:r>
      <w:commentRangeEnd w:id="31"/>
      <w:proofErr w:type="gramEnd"/>
      <w:r w:rsidR="00EB3E3B">
        <w:rPr>
          <w:rStyle w:val="CommentReference"/>
        </w:rPr>
        <w:commentReference w:id="31"/>
      </w:r>
      <w:r w:rsidRPr="007765B3">
        <w:rPr>
          <w:rFonts w:ascii="Times New Roman" w:hAnsi="Times New Roman" w:cs="Times New Roman"/>
          <w:sz w:val="24"/>
          <w:szCs w:val="24"/>
          <w:lang w:val="en-GB"/>
        </w:rPr>
        <w:t>these airports auditions</w:t>
      </w:r>
      <w:r w:rsidR="00FC01E1" w:rsidRPr="007765B3">
        <w:rPr>
          <w:rFonts w:ascii="Times New Roman" w:hAnsi="Times New Roman" w:cs="Times New Roman"/>
          <w:sz w:val="24"/>
          <w:szCs w:val="24"/>
          <w:lang w:val="en-GB"/>
        </w:rPr>
        <w:t>…</w:t>
      </w:r>
      <w:r w:rsidRPr="007765B3">
        <w:rPr>
          <w:rFonts w:ascii="Times New Roman" w:hAnsi="Times New Roman" w:cs="Times New Roman"/>
          <w:sz w:val="24"/>
          <w:szCs w:val="24"/>
          <w:lang w:val="en-GB"/>
        </w:rPr>
        <w:t>involved the experience of being typecast, and when that happens enough, you internalize the role written for you by others.</w:t>
      </w:r>
    </w:p>
    <w:p w14:paraId="12C547F6" w14:textId="352F255B" w:rsidR="00B57CDA" w:rsidRPr="007765B3" w:rsidRDefault="0044429B" w:rsidP="007765B3">
      <w:pPr>
        <w:spacing w:after="0" w:line="480" w:lineRule="auto"/>
        <w:jc w:val="both"/>
        <w:rPr>
          <w:rFonts w:ascii="Times New Roman" w:hAnsi="Times New Roman" w:cs="Times New Roman"/>
          <w:sz w:val="24"/>
          <w:szCs w:val="24"/>
          <w:lang w:val="en-GB"/>
        </w:rPr>
      </w:pPr>
      <w:r w:rsidRPr="007765B3">
        <w:rPr>
          <w:rFonts w:ascii="Times New Roman" w:hAnsi="Times New Roman" w:cs="Times New Roman"/>
          <w:sz w:val="24"/>
          <w:szCs w:val="24"/>
          <w:lang w:val="en-GB"/>
        </w:rPr>
        <w:t xml:space="preserve">Airports are increasingly liminal, border spaces in which there is negotiation and interrogation of identities deemed marginal, and attempted control of undesirable bodies. </w:t>
      </w:r>
      <w:r w:rsidR="00B57CDA" w:rsidRPr="007765B3">
        <w:rPr>
          <w:rFonts w:ascii="Times New Roman" w:hAnsi="Times New Roman" w:cs="Times New Roman"/>
          <w:sz w:val="24"/>
          <w:szCs w:val="24"/>
          <w:lang w:val="en-GB"/>
        </w:rPr>
        <w:t xml:space="preserve">In a seeming </w:t>
      </w:r>
      <w:r w:rsidR="00B57CDA" w:rsidRPr="007765B3">
        <w:rPr>
          <w:rFonts w:ascii="Times New Roman" w:hAnsi="Times New Roman" w:cs="Times New Roman"/>
          <w:sz w:val="24"/>
          <w:szCs w:val="24"/>
          <w:lang w:val="en-GB"/>
        </w:rPr>
        <w:lastRenderedPageBreak/>
        <w:t xml:space="preserve">parallel to </w:t>
      </w:r>
      <w:proofErr w:type="spellStart"/>
      <w:r w:rsidR="00B57CDA" w:rsidRPr="007765B3">
        <w:rPr>
          <w:rFonts w:ascii="Times New Roman" w:hAnsi="Times New Roman" w:cs="Times New Roman"/>
          <w:sz w:val="24"/>
          <w:szCs w:val="24"/>
          <w:lang w:val="en-GB"/>
        </w:rPr>
        <w:t>Isma’s</w:t>
      </w:r>
      <w:proofErr w:type="spellEnd"/>
      <w:r w:rsidR="00B57CDA" w:rsidRPr="007765B3">
        <w:rPr>
          <w:rFonts w:ascii="Times New Roman" w:hAnsi="Times New Roman" w:cs="Times New Roman"/>
          <w:sz w:val="24"/>
          <w:szCs w:val="24"/>
          <w:lang w:val="en-GB"/>
        </w:rPr>
        <w:t xml:space="preserve"> experience of being interrogated by Heathrow’s authorities, Shamsie herself has apparently practised for interrogation:</w:t>
      </w:r>
    </w:p>
    <w:p w14:paraId="356652A1" w14:textId="48D790C4" w:rsidR="00B57CDA" w:rsidRPr="007765B3" w:rsidRDefault="00B57CDA" w:rsidP="00E94236">
      <w:pPr>
        <w:spacing w:after="0" w:line="480" w:lineRule="auto"/>
        <w:ind w:left="1440"/>
        <w:jc w:val="both"/>
        <w:rPr>
          <w:rFonts w:ascii="Times New Roman" w:hAnsi="Times New Roman" w:cs="Times New Roman"/>
          <w:sz w:val="24"/>
          <w:szCs w:val="24"/>
          <w:lang w:val="en-GB"/>
        </w:rPr>
      </w:pPr>
      <w:r w:rsidRPr="007765B3">
        <w:rPr>
          <w:rFonts w:ascii="Times New Roman" w:hAnsi="Times New Roman" w:cs="Times New Roman"/>
          <w:sz w:val="24"/>
          <w:szCs w:val="24"/>
          <w:lang w:val="en-GB"/>
        </w:rPr>
        <w:t>I was very aware of Googling while Muslim while writing this book. When I started to research, I would do stupid things, like look at three relevant websites, then go look at some really trashy celebrity stuff for a while. There was a part of my brain that was saying, what will I say if intelligence agencies come to my door and want to know why I’m looking up this stuff? In my head I worked out my defense. (</w:t>
      </w:r>
      <w:r w:rsidR="00EB3E3B">
        <w:rPr>
          <w:rFonts w:ascii="Times New Roman" w:hAnsi="Times New Roman" w:cs="Times New Roman"/>
          <w:sz w:val="24"/>
          <w:szCs w:val="24"/>
          <w:lang w:val="en-GB"/>
        </w:rPr>
        <w:t xml:space="preserve">qtd. in </w:t>
      </w:r>
      <w:proofErr w:type="spellStart"/>
      <w:r w:rsidRPr="007765B3">
        <w:rPr>
          <w:rFonts w:ascii="Times New Roman" w:hAnsi="Times New Roman" w:cs="Times New Roman"/>
          <w:sz w:val="24"/>
          <w:szCs w:val="24"/>
          <w:lang w:val="en-GB"/>
        </w:rPr>
        <w:t>Felsenthal</w:t>
      </w:r>
      <w:proofErr w:type="spellEnd"/>
      <w:r w:rsidRPr="007765B3">
        <w:rPr>
          <w:rFonts w:ascii="Times New Roman" w:hAnsi="Times New Roman" w:cs="Times New Roman"/>
          <w:sz w:val="24"/>
          <w:szCs w:val="24"/>
          <w:lang w:val="en-GB"/>
        </w:rPr>
        <w:t>)</w:t>
      </w:r>
    </w:p>
    <w:p w14:paraId="7BE41E00" w14:textId="30B2C464" w:rsidR="009A4273" w:rsidRPr="007765B3" w:rsidRDefault="009A4273" w:rsidP="007765B3">
      <w:pPr>
        <w:spacing w:after="0" w:line="480" w:lineRule="auto"/>
        <w:jc w:val="both"/>
        <w:rPr>
          <w:rFonts w:ascii="Times New Roman" w:hAnsi="Times New Roman" w:cs="Times New Roman"/>
          <w:sz w:val="24"/>
          <w:szCs w:val="24"/>
          <w:lang w:val="en-GB"/>
        </w:rPr>
      </w:pPr>
      <w:r w:rsidRPr="007765B3">
        <w:rPr>
          <w:rFonts w:ascii="Times New Roman" w:hAnsi="Times New Roman" w:cs="Times New Roman"/>
          <w:sz w:val="24"/>
          <w:szCs w:val="24"/>
          <w:lang w:val="en-GB"/>
        </w:rPr>
        <w:t>The fear itself generated by these experiences</w:t>
      </w:r>
      <w:r w:rsidR="00AE2414" w:rsidRPr="007765B3">
        <w:rPr>
          <w:rFonts w:ascii="Times New Roman" w:hAnsi="Times New Roman" w:cs="Times New Roman"/>
          <w:sz w:val="24"/>
          <w:szCs w:val="24"/>
          <w:lang w:val="en-GB"/>
        </w:rPr>
        <w:t xml:space="preserve"> is</w:t>
      </w:r>
      <w:r w:rsidRPr="007765B3">
        <w:rPr>
          <w:rFonts w:ascii="Times New Roman" w:hAnsi="Times New Roman" w:cs="Times New Roman"/>
          <w:sz w:val="24"/>
          <w:szCs w:val="24"/>
          <w:lang w:val="en-GB"/>
        </w:rPr>
        <w:t xml:space="preserve"> portrayed in the novel in various instances</w:t>
      </w:r>
      <w:r w:rsidR="009E5726" w:rsidRPr="007765B3">
        <w:rPr>
          <w:rFonts w:ascii="Times New Roman" w:hAnsi="Times New Roman" w:cs="Times New Roman"/>
          <w:sz w:val="24"/>
          <w:szCs w:val="24"/>
          <w:lang w:val="en-GB"/>
        </w:rPr>
        <w:t>,</w:t>
      </w:r>
      <w:r w:rsidRPr="007765B3">
        <w:rPr>
          <w:rFonts w:ascii="Times New Roman" w:hAnsi="Times New Roman" w:cs="Times New Roman"/>
          <w:sz w:val="24"/>
          <w:szCs w:val="24"/>
          <w:lang w:val="en-GB"/>
        </w:rPr>
        <w:t xml:space="preserve"> such as when </w:t>
      </w:r>
      <w:proofErr w:type="spellStart"/>
      <w:r w:rsidRPr="007765B3">
        <w:rPr>
          <w:rFonts w:ascii="Times New Roman" w:hAnsi="Times New Roman" w:cs="Times New Roman"/>
          <w:sz w:val="24"/>
          <w:szCs w:val="24"/>
          <w:lang w:val="en-GB"/>
        </w:rPr>
        <w:t>Isma</w:t>
      </w:r>
      <w:proofErr w:type="spellEnd"/>
      <w:r w:rsidRPr="007765B3">
        <w:rPr>
          <w:rFonts w:ascii="Times New Roman" w:hAnsi="Times New Roman" w:cs="Times New Roman"/>
          <w:sz w:val="24"/>
          <w:szCs w:val="24"/>
          <w:lang w:val="en-GB"/>
        </w:rPr>
        <w:t xml:space="preserve"> is trying to find a place to live and almost refuses a studio with a skylight because she is still nervous about the Heathrow interrogation and is afraid of surveillance satellites</w:t>
      </w:r>
      <w:r w:rsidR="00AE2414" w:rsidRPr="007765B3">
        <w:rPr>
          <w:rFonts w:ascii="Times New Roman" w:hAnsi="Times New Roman" w:cs="Times New Roman"/>
          <w:sz w:val="24"/>
          <w:szCs w:val="24"/>
          <w:lang w:val="en-GB"/>
        </w:rPr>
        <w:t xml:space="preserve"> (</w:t>
      </w:r>
      <w:r w:rsidR="00AE2414" w:rsidRPr="007765B3">
        <w:rPr>
          <w:rFonts w:ascii="Times New Roman" w:hAnsi="Times New Roman" w:cs="Times New Roman"/>
          <w:i/>
          <w:iCs/>
          <w:sz w:val="24"/>
          <w:szCs w:val="24"/>
          <w:lang w:val="en-GB"/>
        </w:rPr>
        <w:t>HF</w:t>
      </w:r>
      <w:r w:rsidR="00AE2414" w:rsidRPr="007765B3">
        <w:rPr>
          <w:rFonts w:ascii="Times New Roman" w:hAnsi="Times New Roman" w:cs="Times New Roman"/>
          <w:sz w:val="24"/>
          <w:szCs w:val="24"/>
          <w:lang w:val="en-GB"/>
        </w:rPr>
        <w:t xml:space="preserve"> 9).</w:t>
      </w:r>
    </w:p>
    <w:p w14:paraId="264BE055" w14:textId="707C1B82" w:rsidR="00C37E3B" w:rsidRPr="007765B3" w:rsidRDefault="00C37E3B" w:rsidP="00E94236">
      <w:pPr>
        <w:spacing w:after="0" w:line="480" w:lineRule="auto"/>
        <w:ind w:firstLine="720"/>
        <w:jc w:val="both"/>
        <w:rPr>
          <w:rFonts w:ascii="Times New Roman" w:hAnsi="Times New Roman" w:cs="Times New Roman"/>
          <w:sz w:val="24"/>
          <w:szCs w:val="24"/>
          <w:lang w:val="en-GB"/>
        </w:rPr>
      </w:pPr>
      <w:r w:rsidRPr="007765B3">
        <w:rPr>
          <w:rFonts w:ascii="Times New Roman" w:hAnsi="Times New Roman" w:cs="Times New Roman"/>
          <w:sz w:val="24"/>
          <w:szCs w:val="24"/>
          <w:lang w:val="en-GB"/>
        </w:rPr>
        <w:t xml:space="preserve">In </w:t>
      </w:r>
      <w:r w:rsidRPr="007765B3">
        <w:rPr>
          <w:rFonts w:ascii="Times New Roman" w:hAnsi="Times New Roman" w:cs="Times New Roman"/>
          <w:i/>
          <w:iCs/>
          <w:sz w:val="24"/>
          <w:szCs w:val="24"/>
          <w:lang w:val="en-GB"/>
        </w:rPr>
        <w:t>HF</w:t>
      </w:r>
      <w:r w:rsidRPr="007765B3">
        <w:rPr>
          <w:rFonts w:ascii="Times New Roman" w:hAnsi="Times New Roman" w:cs="Times New Roman"/>
          <w:sz w:val="24"/>
          <w:szCs w:val="24"/>
          <w:lang w:val="en-GB"/>
        </w:rPr>
        <w:t xml:space="preserve">, Shamsie demonstrates the fraught </w:t>
      </w:r>
      <w:r w:rsidR="009E5726" w:rsidRPr="007765B3">
        <w:rPr>
          <w:rFonts w:ascii="Times New Roman" w:hAnsi="Times New Roman" w:cs="Times New Roman"/>
          <w:sz w:val="24"/>
          <w:szCs w:val="24"/>
          <w:lang w:val="en-GB"/>
        </w:rPr>
        <w:t xml:space="preserve">loyalties </w:t>
      </w:r>
      <w:r w:rsidRPr="007765B3">
        <w:rPr>
          <w:rFonts w:ascii="Times New Roman" w:hAnsi="Times New Roman" w:cs="Times New Roman"/>
          <w:sz w:val="24"/>
          <w:szCs w:val="24"/>
          <w:lang w:val="en-GB"/>
        </w:rPr>
        <w:t xml:space="preserve">amongst family members across different continents, directly affected by world affairs, and particularly by the fallout of 9/11 and the embittering of those cast by the West as Other. </w:t>
      </w:r>
      <w:r w:rsidR="0063587F" w:rsidRPr="007765B3">
        <w:rPr>
          <w:rFonts w:ascii="Times New Roman" w:hAnsi="Times New Roman" w:cs="Times New Roman"/>
          <w:sz w:val="24"/>
          <w:szCs w:val="24"/>
          <w:lang w:val="en-GB"/>
        </w:rPr>
        <w:t>Near</w:t>
      </w:r>
      <w:r w:rsidRPr="007765B3">
        <w:rPr>
          <w:rFonts w:ascii="Times New Roman" w:hAnsi="Times New Roman" w:cs="Times New Roman"/>
          <w:sz w:val="24"/>
          <w:szCs w:val="24"/>
          <w:lang w:val="en-GB"/>
        </w:rPr>
        <w:t xml:space="preserve"> the end of the novel, An</w:t>
      </w:r>
      <w:r w:rsidR="00261DB5" w:rsidRPr="007765B3">
        <w:rPr>
          <w:rFonts w:ascii="Times New Roman" w:hAnsi="Times New Roman" w:cs="Times New Roman"/>
          <w:sz w:val="24"/>
          <w:szCs w:val="24"/>
          <w:lang w:val="en-GB"/>
        </w:rPr>
        <w:t>e</w:t>
      </w:r>
      <w:r w:rsidRPr="007765B3">
        <w:rPr>
          <w:rFonts w:ascii="Times New Roman" w:hAnsi="Times New Roman" w:cs="Times New Roman"/>
          <w:sz w:val="24"/>
          <w:szCs w:val="24"/>
          <w:lang w:val="en-GB"/>
        </w:rPr>
        <w:t xml:space="preserve">eka </w:t>
      </w:r>
      <w:r w:rsidR="0049138D" w:rsidRPr="007765B3">
        <w:rPr>
          <w:rFonts w:ascii="Times New Roman" w:hAnsi="Times New Roman" w:cs="Times New Roman"/>
          <w:sz w:val="24"/>
          <w:szCs w:val="24"/>
          <w:lang w:val="en-GB"/>
        </w:rPr>
        <w:t xml:space="preserve">goes to Pakistan to bring her brother </w:t>
      </w:r>
      <w:r w:rsidR="0063587F" w:rsidRPr="007765B3">
        <w:rPr>
          <w:rFonts w:ascii="Times New Roman" w:hAnsi="Times New Roman" w:cs="Times New Roman"/>
          <w:sz w:val="24"/>
          <w:szCs w:val="24"/>
          <w:lang w:val="en-GB"/>
        </w:rPr>
        <w:t>home</w:t>
      </w:r>
      <w:r w:rsidR="002C09AC">
        <w:rPr>
          <w:rFonts w:ascii="Times New Roman" w:hAnsi="Times New Roman" w:cs="Times New Roman"/>
          <w:sz w:val="24"/>
          <w:szCs w:val="24"/>
          <w:lang w:val="en-GB"/>
        </w:rPr>
        <w:t>—</w:t>
      </w:r>
      <w:r w:rsidR="0063587F" w:rsidRPr="007765B3">
        <w:rPr>
          <w:rFonts w:ascii="Times New Roman" w:hAnsi="Times New Roman" w:cs="Times New Roman"/>
          <w:sz w:val="24"/>
          <w:szCs w:val="24"/>
          <w:lang w:val="en-GB"/>
        </w:rPr>
        <w:t xml:space="preserve">possibly an action she is only able to take as a result of the protection </w:t>
      </w:r>
      <w:r w:rsidR="009E5726" w:rsidRPr="007765B3">
        <w:rPr>
          <w:rFonts w:ascii="Times New Roman" w:hAnsi="Times New Roman" w:cs="Times New Roman"/>
          <w:sz w:val="24"/>
          <w:szCs w:val="24"/>
          <w:lang w:val="en-GB"/>
        </w:rPr>
        <w:t xml:space="preserve">from </w:t>
      </w:r>
      <w:r w:rsidR="0063587F" w:rsidRPr="007765B3">
        <w:rPr>
          <w:rFonts w:ascii="Times New Roman" w:hAnsi="Times New Roman" w:cs="Times New Roman"/>
          <w:sz w:val="24"/>
          <w:szCs w:val="24"/>
          <w:lang w:val="en-GB"/>
        </w:rPr>
        <w:t>being British herself</w:t>
      </w:r>
      <w:r w:rsidR="002C09AC">
        <w:rPr>
          <w:rFonts w:ascii="Times New Roman" w:hAnsi="Times New Roman" w:cs="Times New Roman"/>
          <w:sz w:val="24"/>
          <w:szCs w:val="24"/>
          <w:lang w:val="en-GB"/>
        </w:rPr>
        <w:t>—</w:t>
      </w:r>
      <w:r w:rsidR="0049138D" w:rsidRPr="007765B3">
        <w:rPr>
          <w:rFonts w:ascii="Times New Roman" w:hAnsi="Times New Roman" w:cs="Times New Roman"/>
          <w:sz w:val="24"/>
          <w:szCs w:val="24"/>
          <w:lang w:val="en-GB"/>
        </w:rPr>
        <w:t xml:space="preserve">and </w:t>
      </w:r>
      <w:r w:rsidRPr="007765B3">
        <w:rPr>
          <w:rFonts w:ascii="Times New Roman" w:hAnsi="Times New Roman" w:cs="Times New Roman"/>
          <w:sz w:val="24"/>
          <w:szCs w:val="24"/>
          <w:lang w:val="en-GB"/>
        </w:rPr>
        <w:t xml:space="preserve">is </w:t>
      </w:r>
      <w:r w:rsidR="0063587F" w:rsidRPr="007765B3">
        <w:rPr>
          <w:rFonts w:ascii="Times New Roman" w:hAnsi="Times New Roman" w:cs="Times New Roman"/>
          <w:sz w:val="24"/>
          <w:szCs w:val="24"/>
          <w:lang w:val="en-GB"/>
        </w:rPr>
        <w:t>vilified</w:t>
      </w:r>
      <w:r w:rsidRPr="007765B3">
        <w:rPr>
          <w:rFonts w:ascii="Times New Roman" w:hAnsi="Times New Roman" w:cs="Times New Roman"/>
          <w:sz w:val="24"/>
          <w:szCs w:val="24"/>
          <w:lang w:val="en-GB"/>
        </w:rPr>
        <w:t xml:space="preserve"> by her cousin in Karachi</w:t>
      </w:r>
      <w:r w:rsidR="00EF793E" w:rsidRPr="007765B3">
        <w:rPr>
          <w:rFonts w:ascii="Times New Roman" w:hAnsi="Times New Roman" w:cs="Times New Roman"/>
          <w:sz w:val="24"/>
          <w:szCs w:val="24"/>
          <w:lang w:val="en-GB"/>
        </w:rPr>
        <w:t xml:space="preserve"> who</w:t>
      </w:r>
      <w:r w:rsidR="009E5726" w:rsidRPr="007765B3">
        <w:rPr>
          <w:rFonts w:ascii="Times New Roman" w:hAnsi="Times New Roman" w:cs="Times New Roman"/>
          <w:sz w:val="24"/>
          <w:szCs w:val="24"/>
          <w:lang w:val="en-GB"/>
        </w:rPr>
        <w:t>se</w:t>
      </w:r>
      <w:r w:rsidR="00EF793E" w:rsidRPr="007765B3">
        <w:rPr>
          <w:rFonts w:ascii="Times New Roman" w:hAnsi="Times New Roman" w:cs="Times New Roman"/>
          <w:sz w:val="24"/>
          <w:szCs w:val="24"/>
          <w:lang w:val="en-GB"/>
        </w:rPr>
        <w:t xml:space="preserve"> </w:t>
      </w:r>
      <w:r w:rsidR="0063587F" w:rsidRPr="007765B3">
        <w:rPr>
          <w:rFonts w:ascii="Times New Roman" w:hAnsi="Times New Roman" w:cs="Times New Roman"/>
          <w:sz w:val="24"/>
          <w:szCs w:val="24"/>
          <w:lang w:val="en-GB"/>
        </w:rPr>
        <w:t>position feels more precarious</w:t>
      </w:r>
      <w:r w:rsidR="009E5726" w:rsidRPr="007765B3">
        <w:rPr>
          <w:rFonts w:ascii="Times New Roman" w:hAnsi="Times New Roman" w:cs="Times New Roman"/>
          <w:sz w:val="24"/>
          <w:szCs w:val="24"/>
          <w:lang w:val="en-GB"/>
        </w:rPr>
        <w:t>,</w:t>
      </w:r>
      <w:r w:rsidR="0063587F" w:rsidRPr="007765B3">
        <w:rPr>
          <w:rFonts w:ascii="Times New Roman" w:hAnsi="Times New Roman" w:cs="Times New Roman"/>
          <w:sz w:val="24"/>
          <w:szCs w:val="24"/>
          <w:lang w:val="en-GB"/>
        </w:rPr>
        <w:t xml:space="preserve"> and </w:t>
      </w:r>
      <w:r w:rsidR="009E5726" w:rsidRPr="007765B3">
        <w:rPr>
          <w:rFonts w:ascii="Times New Roman" w:hAnsi="Times New Roman" w:cs="Times New Roman"/>
          <w:sz w:val="24"/>
          <w:szCs w:val="24"/>
          <w:lang w:val="en-GB"/>
        </w:rPr>
        <w:t xml:space="preserve">who </w:t>
      </w:r>
      <w:r w:rsidR="0063587F" w:rsidRPr="007765B3">
        <w:rPr>
          <w:rFonts w:ascii="Times New Roman" w:hAnsi="Times New Roman" w:cs="Times New Roman"/>
          <w:sz w:val="24"/>
          <w:szCs w:val="24"/>
          <w:lang w:val="en-GB"/>
        </w:rPr>
        <w:t xml:space="preserve">thus resents any association by relation to </w:t>
      </w:r>
      <w:r w:rsidR="00261DB5" w:rsidRPr="007765B3">
        <w:rPr>
          <w:rFonts w:ascii="Times New Roman" w:hAnsi="Times New Roman" w:cs="Times New Roman"/>
          <w:sz w:val="24"/>
          <w:szCs w:val="24"/>
          <w:lang w:val="en-GB"/>
        </w:rPr>
        <w:t xml:space="preserve">the possible implications of </w:t>
      </w:r>
      <w:proofErr w:type="spellStart"/>
      <w:r w:rsidR="00261DB5" w:rsidRPr="007765B3">
        <w:rPr>
          <w:rFonts w:ascii="Times New Roman" w:hAnsi="Times New Roman" w:cs="Times New Roman"/>
          <w:sz w:val="24"/>
          <w:szCs w:val="24"/>
          <w:lang w:val="en-GB"/>
        </w:rPr>
        <w:t>Ane</w:t>
      </w:r>
      <w:r w:rsidR="0063587F" w:rsidRPr="007765B3">
        <w:rPr>
          <w:rFonts w:ascii="Times New Roman" w:hAnsi="Times New Roman" w:cs="Times New Roman"/>
          <w:sz w:val="24"/>
          <w:szCs w:val="24"/>
          <w:lang w:val="en-GB"/>
        </w:rPr>
        <w:t>eka’s</w:t>
      </w:r>
      <w:proofErr w:type="spellEnd"/>
      <w:r w:rsidR="0063587F" w:rsidRPr="007765B3">
        <w:rPr>
          <w:rFonts w:ascii="Times New Roman" w:hAnsi="Times New Roman" w:cs="Times New Roman"/>
          <w:sz w:val="24"/>
          <w:szCs w:val="24"/>
          <w:lang w:val="en-GB"/>
        </w:rPr>
        <w:t xml:space="preserve"> actions. </w:t>
      </w:r>
      <w:r w:rsidR="00EF793E" w:rsidRPr="007765B3">
        <w:rPr>
          <w:rFonts w:ascii="Times New Roman" w:hAnsi="Times New Roman" w:cs="Times New Roman"/>
          <w:sz w:val="24"/>
          <w:szCs w:val="24"/>
          <w:lang w:val="en-GB"/>
        </w:rPr>
        <w:t>T</w:t>
      </w:r>
      <w:r w:rsidRPr="007765B3">
        <w:rPr>
          <w:rFonts w:ascii="Times New Roman" w:hAnsi="Times New Roman" w:cs="Times New Roman"/>
          <w:sz w:val="24"/>
          <w:szCs w:val="24"/>
          <w:lang w:val="en-GB"/>
        </w:rPr>
        <w:t>he issue of going through airports while Muslim</w:t>
      </w:r>
      <w:r w:rsidR="00EF793E" w:rsidRPr="007765B3">
        <w:rPr>
          <w:rFonts w:ascii="Times New Roman" w:hAnsi="Times New Roman" w:cs="Times New Roman"/>
          <w:sz w:val="24"/>
          <w:szCs w:val="24"/>
          <w:lang w:val="en-GB"/>
        </w:rPr>
        <w:t xml:space="preserve"> </w:t>
      </w:r>
      <w:r w:rsidR="00E54166" w:rsidRPr="007765B3">
        <w:rPr>
          <w:rFonts w:ascii="Times New Roman" w:hAnsi="Times New Roman" w:cs="Times New Roman"/>
          <w:sz w:val="24"/>
          <w:szCs w:val="24"/>
          <w:lang w:val="en-GB"/>
        </w:rPr>
        <w:t xml:space="preserve">resurfaces: </w:t>
      </w:r>
    </w:p>
    <w:p w14:paraId="71411557" w14:textId="49C8B69F" w:rsidR="00C37E3B" w:rsidRPr="007765B3" w:rsidRDefault="00CA474C" w:rsidP="00D47F49">
      <w:pPr>
        <w:spacing w:after="0" w:line="480" w:lineRule="auto"/>
        <w:ind w:left="1440"/>
        <w:jc w:val="both"/>
        <w:rPr>
          <w:rFonts w:ascii="Times New Roman" w:hAnsi="Times New Roman" w:cs="Times New Roman"/>
          <w:sz w:val="24"/>
          <w:szCs w:val="24"/>
          <w:lang w:val="en-GB"/>
        </w:rPr>
      </w:pPr>
      <w:commentRangeStart w:id="32"/>
      <w:r>
        <w:rPr>
          <w:rFonts w:ascii="Times New Roman" w:hAnsi="Times New Roman" w:cs="Times New Roman"/>
          <w:sz w:val="24"/>
          <w:szCs w:val="24"/>
          <w:lang w:val="en-GB"/>
        </w:rPr>
        <w:t>“…d</w:t>
      </w:r>
      <w:r w:rsidR="00C37E3B" w:rsidRPr="007765B3">
        <w:rPr>
          <w:rFonts w:ascii="Times New Roman" w:hAnsi="Times New Roman" w:cs="Times New Roman"/>
          <w:sz w:val="24"/>
          <w:szCs w:val="24"/>
          <w:lang w:val="en-GB"/>
        </w:rPr>
        <w:t xml:space="preserve">id </w:t>
      </w:r>
      <w:commentRangeEnd w:id="32"/>
      <w:r>
        <w:rPr>
          <w:rStyle w:val="CommentReference"/>
        </w:rPr>
        <w:commentReference w:id="32"/>
      </w:r>
      <w:r w:rsidR="00C37E3B" w:rsidRPr="007765B3">
        <w:rPr>
          <w:rFonts w:ascii="Times New Roman" w:hAnsi="Times New Roman" w:cs="Times New Roman"/>
          <w:sz w:val="24"/>
          <w:szCs w:val="24"/>
          <w:lang w:val="en-GB"/>
        </w:rPr>
        <w:t xml:space="preserve">you or your </w:t>
      </w:r>
      <w:proofErr w:type="spellStart"/>
      <w:r w:rsidR="00C37E3B" w:rsidRPr="007765B3">
        <w:rPr>
          <w:rFonts w:ascii="Times New Roman" w:hAnsi="Times New Roman" w:cs="Times New Roman"/>
          <w:sz w:val="24"/>
          <w:szCs w:val="24"/>
          <w:lang w:val="en-GB"/>
        </w:rPr>
        <w:t>bhenchod</w:t>
      </w:r>
      <w:proofErr w:type="spellEnd"/>
      <w:r w:rsidR="00C37E3B" w:rsidRPr="007765B3">
        <w:rPr>
          <w:rFonts w:ascii="Times New Roman" w:hAnsi="Times New Roman" w:cs="Times New Roman"/>
          <w:sz w:val="24"/>
          <w:szCs w:val="24"/>
          <w:lang w:val="en-GB"/>
        </w:rPr>
        <w:t xml:space="preserve"> brother stop to think about those of us with passports that look like toilet paper to the rest of the world, who spend our whole lives being so careful we don’t give anyone a reason to reject our visa applications</w:t>
      </w:r>
      <w:ins w:id="33" w:author="Microsoft Office User" w:date="2020-12-10T15:18:00Z">
        <w:r>
          <w:rPr>
            <w:rFonts w:ascii="Times New Roman" w:hAnsi="Times New Roman" w:cs="Times New Roman"/>
            <w:sz w:val="24"/>
            <w:szCs w:val="24"/>
            <w:lang w:val="en-GB"/>
          </w:rPr>
          <w:t>?</w:t>
        </w:r>
      </w:ins>
      <w:del w:id="34" w:author="Microsoft Office User" w:date="2020-12-10T15:18:00Z">
        <w:r w:rsidR="00C37E3B" w:rsidRPr="007765B3" w:rsidDel="00CA474C">
          <w:rPr>
            <w:rFonts w:ascii="Times New Roman" w:hAnsi="Times New Roman" w:cs="Times New Roman"/>
            <w:sz w:val="24"/>
            <w:szCs w:val="24"/>
            <w:lang w:val="en-GB"/>
          </w:rPr>
          <w:delText>.</w:delText>
        </w:r>
      </w:del>
      <w:r w:rsidR="00C37E3B" w:rsidRPr="007765B3">
        <w:rPr>
          <w:rFonts w:ascii="Times New Roman" w:hAnsi="Times New Roman" w:cs="Times New Roman"/>
          <w:sz w:val="24"/>
          <w:szCs w:val="24"/>
          <w:lang w:val="en-GB"/>
        </w:rPr>
        <w:t xml:space="preserve"> Don’t stand next to this guy, don’t follow that guy on Twitter, don’t download that Noam Chomsky book. And then first your brother uses us as a cover to join some psycho killers, and then your government thinks this </w:t>
      </w:r>
      <w:r w:rsidR="00C37E3B" w:rsidRPr="007765B3">
        <w:rPr>
          <w:rFonts w:ascii="Times New Roman" w:hAnsi="Times New Roman" w:cs="Times New Roman"/>
          <w:sz w:val="24"/>
          <w:szCs w:val="24"/>
          <w:lang w:val="en-GB"/>
        </w:rPr>
        <w:lastRenderedPageBreak/>
        <w:t>country can be a dumping ground for its unwanted corpses and your family just expects us to jump up and organise a funeral for this week’s face of terrorism.</w:t>
      </w:r>
      <w:r>
        <w:rPr>
          <w:rFonts w:ascii="Times New Roman" w:hAnsi="Times New Roman" w:cs="Times New Roman"/>
          <w:sz w:val="24"/>
          <w:szCs w:val="24"/>
          <w:lang w:val="en-GB"/>
        </w:rPr>
        <w:t xml:space="preserve">  </w:t>
      </w:r>
      <w:r w:rsidR="00C37E3B" w:rsidRPr="007765B3">
        <w:rPr>
          <w:rFonts w:ascii="Times New Roman" w:hAnsi="Times New Roman" w:cs="Times New Roman"/>
          <w:sz w:val="24"/>
          <w:szCs w:val="24"/>
          <w:lang w:val="en-GB"/>
        </w:rPr>
        <w:t xml:space="preserve">And now </w:t>
      </w:r>
      <w:proofErr w:type="gramStart"/>
      <w:r w:rsidR="00C37E3B" w:rsidRPr="007765B3">
        <w:rPr>
          <w:rFonts w:ascii="Times New Roman" w:hAnsi="Times New Roman" w:cs="Times New Roman"/>
          <w:sz w:val="24"/>
          <w:szCs w:val="24"/>
          <w:lang w:val="en-GB"/>
        </w:rPr>
        <w:t>you’ve</w:t>
      </w:r>
      <w:proofErr w:type="gramEnd"/>
      <w:r w:rsidR="00C37E3B" w:rsidRPr="007765B3">
        <w:rPr>
          <w:rFonts w:ascii="Times New Roman" w:hAnsi="Times New Roman" w:cs="Times New Roman"/>
          <w:sz w:val="24"/>
          <w:szCs w:val="24"/>
          <w:lang w:val="en-GB"/>
        </w:rPr>
        <w:t xml:space="preserve"> come along, Miss </w:t>
      </w:r>
      <w:proofErr w:type="spellStart"/>
      <w:r w:rsidR="00C37E3B" w:rsidRPr="007765B3">
        <w:rPr>
          <w:rFonts w:ascii="Times New Roman" w:hAnsi="Times New Roman" w:cs="Times New Roman"/>
          <w:sz w:val="24"/>
          <w:szCs w:val="24"/>
          <w:lang w:val="en-GB"/>
        </w:rPr>
        <w:t>Hojabi</w:t>
      </w:r>
      <w:proofErr w:type="spellEnd"/>
      <w:r w:rsidR="00C37E3B" w:rsidRPr="007765B3">
        <w:rPr>
          <w:rFonts w:ascii="Times New Roman" w:hAnsi="Times New Roman" w:cs="Times New Roman"/>
          <w:sz w:val="24"/>
          <w:szCs w:val="24"/>
          <w:lang w:val="en-GB"/>
        </w:rPr>
        <w:t xml:space="preserve"> Knickers, and I have to pull strings I don’t want to pull to get you out of the airport without the whole world’s press seeing you, and it turns out you’re here to try some stunt, I don’t even know what, but my family will have nothing to do with it, nothing to do with you.</w:t>
      </w:r>
      <w:r>
        <w:rPr>
          <w:rFonts w:ascii="Times New Roman" w:hAnsi="Times New Roman" w:cs="Times New Roman"/>
          <w:sz w:val="24"/>
          <w:szCs w:val="24"/>
          <w:lang w:val="en-GB"/>
        </w:rPr>
        <w:t>”</w:t>
      </w:r>
      <w:r w:rsidR="00C37E3B" w:rsidRPr="007765B3">
        <w:rPr>
          <w:rFonts w:ascii="Times New Roman" w:hAnsi="Times New Roman" w:cs="Times New Roman"/>
          <w:sz w:val="24"/>
          <w:szCs w:val="24"/>
          <w:lang w:val="en-GB"/>
        </w:rPr>
        <w:t xml:space="preserve"> (</w:t>
      </w:r>
      <w:r w:rsidR="00C37E3B" w:rsidRPr="007765B3">
        <w:rPr>
          <w:rFonts w:ascii="Times New Roman" w:hAnsi="Times New Roman" w:cs="Times New Roman"/>
          <w:i/>
          <w:iCs/>
          <w:sz w:val="24"/>
          <w:szCs w:val="24"/>
          <w:lang w:val="en-GB"/>
        </w:rPr>
        <w:t>HF</w:t>
      </w:r>
      <w:r w:rsidR="00C37E3B" w:rsidRPr="007765B3">
        <w:rPr>
          <w:rFonts w:ascii="Times New Roman" w:hAnsi="Times New Roman" w:cs="Times New Roman"/>
          <w:sz w:val="24"/>
          <w:szCs w:val="24"/>
          <w:lang w:val="en-GB"/>
        </w:rPr>
        <w:t xml:space="preserve"> 209)</w:t>
      </w:r>
    </w:p>
    <w:p w14:paraId="3B43C3AD" w14:textId="1C3D51A3" w:rsidR="00B57CDA" w:rsidRPr="007765B3" w:rsidRDefault="002A7674" w:rsidP="007765B3">
      <w:pPr>
        <w:spacing w:after="0" w:line="480" w:lineRule="auto"/>
        <w:jc w:val="both"/>
        <w:rPr>
          <w:rFonts w:ascii="Times New Roman" w:hAnsi="Times New Roman" w:cs="Times New Roman"/>
          <w:sz w:val="24"/>
          <w:szCs w:val="24"/>
          <w:lang w:val="en-GB"/>
        </w:rPr>
      </w:pPr>
      <w:r w:rsidRPr="007765B3">
        <w:rPr>
          <w:rFonts w:ascii="Times New Roman" w:hAnsi="Times New Roman" w:cs="Times New Roman"/>
          <w:sz w:val="24"/>
          <w:szCs w:val="24"/>
          <w:lang w:val="en-GB"/>
        </w:rPr>
        <w:t>Shamsie incorporate</w:t>
      </w:r>
      <w:r w:rsidR="009E5726" w:rsidRPr="007765B3">
        <w:rPr>
          <w:rFonts w:ascii="Times New Roman" w:hAnsi="Times New Roman" w:cs="Times New Roman"/>
          <w:sz w:val="24"/>
          <w:szCs w:val="24"/>
          <w:lang w:val="en-GB"/>
        </w:rPr>
        <w:t>s</w:t>
      </w:r>
      <w:r w:rsidRPr="007765B3">
        <w:rPr>
          <w:rFonts w:ascii="Times New Roman" w:hAnsi="Times New Roman" w:cs="Times New Roman"/>
          <w:sz w:val="24"/>
          <w:szCs w:val="24"/>
          <w:lang w:val="en-GB"/>
        </w:rPr>
        <w:t xml:space="preserve"> personal tragedies within public, political tragedies</w:t>
      </w:r>
      <w:r w:rsidR="0044429B" w:rsidRPr="007765B3">
        <w:rPr>
          <w:rFonts w:ascii="Times New Roman" w:hAnsi="Times New Roman" w:cs="Times New Roman"/>
          <w:sz w:val="24"/>
          <w:szCs w:val="24"/>
          <w:lang w:val="en-GB"/>
        </w:rPr>
        <w:t xml:space="preserve"> by representing </w:t>
      </w:r>
      <w:r w:rsidRPr="007765B3">
        <w:rPr>
          <w:rFonts w:ascii="Times New Roman" w:hAnsi="Times New Roman" w:cs="Times New Roman"/>
          <w:sz w:val="24"/>
          <w:szCs w:val="24"/>
          <w:lang w:val="en-GB"/>
        </w:rPr>
        <w:t>the rejection of diasporic family members to safeguard those not in such good standing legally with the authorities who are forcing this wrenching apart of family ties and devastating re-</w:t>
      </w:r>
      <w:proofErr w:type="spellStart"/>
      <w:r w:rsidRPr="007765B3">
        <w:rPr>
          <w:rFonts w:ascii="Times New Roman" w:hAnsi="Times New Roman" w:cs="Times New Roman"/>
          <w:sz w:val="24"/>
          <w:szCs w:val="24"/>
          <w:lang w:val="en-GB"/>
        </w:rPr>
        <w:t>orientali</w:t>
      </w:r>
      <w:r w:rsidR="00C74033" w:rsidRPr="007765B3">
        <w:rPr>
          <w:rFonts w:ascii="Times New Roman" w:hAnsi="Times New Roman" w:cs="Times New Roman"/>
          <w:sz w:val="24"/>
          <w:szCs w:val="24"/>
          <w:lang w:val="en-GB"/>
        </w:rPr>
        <w:t>z</w:t>
      </w:r>
      <w:r w:rsidRPr="007765B3">
        <w:rPr>
          <w:rFonts w:ascii="Times New Roman" w:hAnsi="Times New Roman" w:cs="Times New Roman"/>
          <w:sz w:val="24"/>
          <w:szCs w:val="24"/>
          <w:lang w:val="en-GB"/>
        </w:rPr>
        <w:t>ing</w:t>
      </w:r>
      <w:proofErr w:type="spellEnd"/>
      <w:r w:rsidRPr="007765B3">
        <w:rPr>
          <w:rFonts w:ascii="Times New Roman" w:hAnsi="Times New Roman" w:cs="Times New Roman"/>
          <w:sz w:val="24"/>
          <w:szCs w:val="24"/>
          <w:lang w:val="en-GB"/>
        </w:rPr>
        <w:t xml:space="preserve">. </w:t>
      </w:r>
    </w:p>
    <w:p w14:paraId="358C86DB" w14:textId="77777777" w:rsidR="001728C9" w:rsidRPr="007765B3" w:rsidRDefault="001728C9" w:rsidP="007765B3">
      <w:pPr>
        <w:spacing w:after="0" w:line="480" w:lineRule="auto"/>
        <w:jc w:val="both"/>
        <w:rPr>
          <w:rFonts w:ascii="Times New Roman" w:hAnsi="Times New Roman" w:cs="Times New Roman"/>
          <w:b/>
          <w:sz w:val="24"/>
          <w:szCs w:val="24"/>
          <w:lang w:val="en-GB"/>
        </w:rPr>
      </w:pPr>
    </w:p>
    <w:p w14:paraId="56CB7612" w14:textId="7C752800" w:rsidR="00031E11" w:rsidRPr="007765B3" w:rsidRDefault="00834920" w:rsidP="007765B3">
      <w:pPr>
        <w:spacing w:after="0" w:line="480" w:lineRule="auto"/>
        <w:jc w:val="both"/>
        <w:rPr>
          <w:rFonts w:ascii="Times New Roman" w:hAnsi="Times New Roman" w:cs="Times New Roman"/>
          <w:b/>
          <w:sz w:val="24"/>
          <w:szCs w:val="24"/>
          <w:lang w:val="en-GB"/>
        </w:rPr>
      </w:pPr>
      <w:r w:rsidRPr="007765B3">
        <w:rPr>
          <w:rFonts w:ascii="Times New Roman" w:hAnsi="Times New Roman" w:cs="Times New Roman"/>
          <w:b/>
          <w:sz w:val="24"/>
          <w:szCs w:val="24"/>
          <w:lang w:val="en-GB"/>
        </w:rPr>
        <w:t>At</w:t>
      </w:r>
      <w:r w:rsidR="00031E11" w:rsidRPr="007765B3">
        <w:rPr>
          <w:rFonts w:ascii="Times New Roman" w:hAnsi="Times New Roman" w:cs="Times New Roman"/>
          <w:b/>
          <w:sz w:val="24"/>
          <w:szCs w:val="24"/>
          <w:lang w:val="en-GB"/>
        </w:rPr>
        <w:t xml:space="preserve"> </w:t>
      </w:r>
      <w:r w:rsidRPr="007765B3">
        <w:rPr>
          <w:rFonts w:ascii="Times New Roman" w:hAnsi="Times New Roman" w:cs="Times New Roman"/>
          <w:b/>
          <w:sz w:val="24"/>
          <w:szCs w:val="24"/>
          <w:lang w:val="en-GB"/>
        </w:rPr>
        <w:t>Home in Britain</w:t>
      </w:r>
      <w:r w:rsidR="00031E11" w:rsidRPr="007765B3">
        <w:rPr>
          <w:rFonts w:ascii="Times New Roman" w:hAnsi="Times New Roman" w:cs="Times New Roman"/>
          <w:b/>
          <w:sz w:val="24"/>
          <w:szCs w:val="24"/>
          <w:lang w:val="en-GB"/>
        </w:rPr>
        <w:t>?</w:t>
      </w:r>
    </w:p>
    <w:p w14:paraId="567D6223" w14:textId="71CED365" w:rsidR="00E32CC6" w:rsidRPr="007765B3" w:rsidRDefault="00FD24A9" w:rsidP="00E94236">
      <w:pPr>
        <w:spacing w:after="0" w:line="480" w:lineRule="auto"/>
        <w:ind w:firstLine="720"/>
        <w:jc w:val="both"/>
        <w:rPr>
          <w:rFonts w:ascii="Times New Roman" w:hAnsi="Times New Roman" w:cs="Times New Roman"/>
          <w:sz w:val="24"/>
          <w:szCs w:val="24"/>
          <w:lang w:val="en-GB"/>
        </w:rPr>
      </w:pPr>
      <w:r w:rsidRPr="007765B3">
        <w:rPr>
          <w:rFonts w:ascii="Times New Roman" w:hAnsi="Times New Roman" w:cs="Times New Roman"/>
          <w:sz w:val="24"/>
          <w:szCs w:val="24"/>
          <w:lang w:val="en-GB"/>
        </w:rPr>
        <w:t xml:space="preserve">Shamsie made it clear that she could never have written a novel like </w:t>
      </w:r>
      <w:r w:rsidR="007C0487" w:rsidRPr="007765B3">
        <w:rPr>
          <w:rFonts w:ascii="Times New Roman" w:hAnsi="Times New Roman" w:cs="Times New Roman"/>
          <w:i/>
          <w:iCs/>
          <w:sz w:val="24"/>
          <w:szCs w:val="24"/>
          <w:lang w:val="en-GB"/>
        </w:rPr>
        <w:t>HF</w:t>
      </w:r>
      <w:r w:rsidR="007C0487" w:rsidRPr="007765B3">
        <w:rPr>
          <w:rFonts w:ascii="Times New Roman" w:hAnsi="Times New Roman" w:cs="Times New Roman"/>
          <w:sz w:val="24"/>
          <w:szCs w:val="24"/>
          <w:lang w:val="en-GB"/>
        </w:rPr>
        <w:t xml:space="preserve"> </w:t>
      </w:r>
      <w:r w:rsidRPr="007765B3">
        <w:rPr>
          <w:rFonts w:ascii="Times New Roman" w:hAnsi="Times New Roman" w:cs="Times New Roman"/>
          <w:sz w:val="24"/>
          <w:szCs w:val="24"/>
          <w:lang w:val="en-GB"/>
        </w:rPr>
        <w:t>before obtaining British citizenship</w:t>
      </w:r>
      <w:r w:rsidR="009A3ED8" w:rsidRPr="007765B3">
        <w:rPr>
          <w:rFonts w:ascii="Times New Roman" w:hAnsi="Times New Roman" w:cs="Times New Roman"/>
          <w:sz w:val="24"/>
          <w:szCs w:val="24"/>
          <w:lang w:val="en-GB"/>
        </w:rPr>
        <w:t xml:space="preserve">. In </w:t>
      </w:r>
      <w:r w:rsidR="009D3A9C" w:rsidRPr="007765B3">
        <w:rPr>
          <w:rFonts w:ascii="Times New Roman" w:hAnsi="Times New Roman" w:cs="Times New Roman"/>
          <w:sz w:val="24"/>
          <w:szCs w:val="24"/>
          <w:lang w:val="en-GB"/>
        </w:rPr>
        <w:t xml:space="preserve">an </w:t>
      </w:r>
      <w:r w:rsidR="009A3ED8" w:rsidRPr="007765B3">
        <w:rPr>
          <w:rFonts w:ascii="Times New Roman" w:hAnsi="Times New Roman" w:cs="Times New Roman"/>
          <w:sz w:val="24"/>
          <w:szCs w:val="24"/>
          <w:lang w:val="en-GB"/>
        </w:rPr>
        <w:t xml:space="preserve">interview she stated: </w:t>
      </w:r>
      <w:r w:rsidRPr="007765B3">
        <w:rPr>
          <w:rFonts w:ascii="Times New Roman" w:hAnsi="Times New Roman" w:cs="Times New Roman"/>
          <w:sz w:val="24"/>
          <w:szCs w:val="24"/>
          <w:lang w:val="en-GB"/>
        </w:rPr>
        <w:t>“It was something I was very aware of when I was becoming a citizen</w:t>
      </w:r>
      <w:r w:rsidR="009D3A9C" w:rsidRPr="007765B3">
        <w:rPr>
          <w:rFonts w:ascii="Times New Roman" w:hAnsi="Times New Roman" w:cs="Times New Roman"/>
          <w:sz w:val="24"/>
          <w:szCs w:val="24"/>
          <w:lang w:val="en-GB"/>
        </w:rPr>
        <w:t>…</w:t>
      </w:r>
      <w:r w:rsidRPr="007765B3">
        <w:rPr>
          <w:rFonts w:ascii="Times New Roman" w:hAnsi="Times New Roman" w:cs="Times New Roman"/>
          <w:sz w:val="24"/>
          <w:szCs w:val="24"/>
          <w:lang w:val="en-GB"/>
        </w:rPr>
        <w:t>I had British friends saying, be careful, because you’re taking on the home office. I don’t think this is a bo</w:t>
      </w:r>
      <w:r w:rsidR="007C0487" w:rsidRPr="007765B3">
        <w:rPr>
          <w:rFonts w:ascii="Times New Roman" w:hAnsi="Times New Roman" w:cs="Times New Roman"/>
          <w:sz w:val="24"/>
          <w:szCs w:val="24"/>
          <w:lang w:val="en-GB"/>
        </w:rPr>
        <w:t>ok I would have written before”</w:t>
      </w:r>
      <w:r w:rsidRPr="007765B3">
        <w:rPr>
          <w:rFonts w:ascii="Times New Roman" w:hAnsi="Times New Roman" w:cs="Times New Roman"/>
          <w:sz w:val="24"/>
          <w:szCs w:val="24"/>
          <w:lang w:val="en-GB"/>
        </w:rPr>
        <w:t xml:space="preserve"> (</w:t>
      </w:r>
      <w:r w:rsidR="00CA474C">
        <w:rPr>
          <w:rFonts w:ascii="Times New Roman" w:hAnsi="Times New Roman" w:cs="Times New Roman"/>
          <w:sz w:val="24"/>
          <w:szCs w:val="24"/>
          <w:lang w:val="en-GB"/>
        </w:rPr>
        <w:t xml:space="preserve">qtd. in </w:t>
      </w:r>
      <w:proofErr w:type="spellStart"/>
      <w:r w:rsidRPr="007765B3">
        <w:rPr>
          <w:rFonts w:ascii="Times New Roman" w:hAnsi="Times New Roman" w:cs="Times New Roman"/>
          <w:sz w:val="24"/>
          <w:szCs w:val="24"/>
          <w:lang w:val="en-GB"/>
        </w:rPr>
        <w:t>Felsenthal</w:t>
      </w:r>
      <w:proofErr w:type="spellEnd"/>
      <w:r w:rsidRPr="007765B3">
        <w:rPr>
          <w:rFonts w:ascii="Times New Roman" w:hAnsi="Times New Roman" w:cs="Times New Roman"/>
          <w:sz w:val="24"/>
          <w:szCs w:val="24"/>
          <w:lang w:val="en-GB"/>
        </w:rPr>
        <w:t>). After obtaining British citizenship</w:t>
      </w:r>
      <w:r w:rsidR="002C09AC">
        <w:rPr>
          <w:rFonts w:ascii="Times New Roman" w:hAnsi="Times New Roman" w:cs="Times New Roman"/>
          <w:sz w:val="24"/>
          <w:szCs w:val="24"/>
          <w:lang w:val="en-GB"/>
        </w:rPr>
        <w:t>—</w:t>
      </w:r>
      <w:r w:rsidRPr="007765B3">
        <w:rPr>
          <w:rFonts w:ascii="Times New Roman" w:hAnsi="Times New Roman" w:cs="Times New Roman"/>
          <w:sz w:val="24"/>
          <w:szCs w:val="24"/>
          <w:lang w:val="en-GB"/>
        </w:rPr>
        <w:t xml:space="preserve">dual British </w:t>
      </w:r>
      <w:r w:rsidR="009D3A9C" w:rsidRPr="007765B3">
        <w:rPr>
          <w:rFonts w:ascii="Times New Roman" w:hAnsi="Times New Roman" w:cs="Times New Roman"/>
          <w:sz w:val="24"/>
          <w:szCs w:val="24"/>
          <w:lang w:val="en-GB"/>
        </w:rPr>
        <w:t xml:space="preserve">and </w:t>
      </w:r>
      <w:r w:rsidRPr="007765B3">
        <w:rPr>
          <w:rFonts w:ascii="Times New Roman" w:hAnsi="Times New Roman" w:cs="Times New Roman"/>
          <w:sz w:val="24"/>
          <w:szCs w:val="24"/>
          <w:lang w:val="en-GB"/>
        </w:rPr>
        <w:t>Pakistani nationality</w:t>
      </w:r>
      <w:r w:rsidR="002C09AC">
        <w:rPr>
          <w:rFonts w:ascii="Times New Roman" w:hAnsi="Times New Roman" w:cs="Times New Roman"/>
          <w:sz w:val="24"/>
          <w:szCs w:val="24"/>
          <w:lang w:val="en-GB"/>
        </w:rPr>
        <w:t>—</w:t>
      </w:r>
      <w:r w:rsidRPr="007765B3">
        <w:rPr>
          <w:rFonts w:ascii="Times New Roman" w:hAnsi="Times New Roman" w:cs="Times New Roman"/>
          <w:sz w:val="24"/>
          <w:szCs w:val="24"/>
          <w:lang w:val="en-GB"/>
        </w:rPr>
        <w:t xml:space="preserve">Shamsie said she had thought </w:t>
      </w:r>
      <w:r w:rsidR="009D3A9C" w:rsidRPr="007765B3">
        <w:rPr>
          <w:rFonts w:ascii="Times New Roman" w:hAnsi="Times New Roman" w:cs="Times New Roman"/>
          <w:sz w:val="24"/>
          <w:szCs w:val="24"/>
          <w:lang w:val="en-GB"/>
        </w:rPr>
        <w:t xml:space="preserve">it </w:t>
      </w:r>
      <w:r w:rsidRPr="007765B3">
        <w:rPr>
          <w:rFonts w:ascii="Times New Roman" w:hAnsi="Times New Roman" w:cs="Times New Roman"/>
          <w:sz w:val="24"/>
          <w:szCs w:val="24"/>
          <w:lang w:val="en-GB"/>
        </w:rPr>
        <w:t xml:space="preserve">would feel like </w:t>
      </w:r>
      <w:r w:rsidR="00971786" w:rsidRPr="007765B3">
        <w:rPr>
          <w:rFonts w:ascii="Times New Roman" w:hAnsi="Times New Roman" w:cs="Times New Roman"/>
          <w:sz w:val="24"/>
          <w:szCs w:val="24"/>
          <w:lang w:val="en-GB"/>
        </w:rPr>
        <w:t>a gain, but instead</w:t>
      </w:r>
      <w:r w:rsidRPr="007765B3">
        <w:rPr>
          <w:rFonts w:ascii="Times New Roman" w:hAnsi="Times New Roman" w:cs="Times New Roman"/>
          <w:sz w:val="24"/>
          <w:szCs w:val="24"/>
          <w:lang w:val="en-GB"/>
        </w:rPr>
        <w:t xml:space="preserve"> found herself reflecting on “what it means to be from a country in which acquiring a second passport is regarded across the board as reason for celebration” (</w:t>
      </w:r>
      <w:r w:rsidR="00CA474C">
        <w:rPr>
          <w:rFonts w:ascii="Times New Roman" w:hAnsi="Times New Roman" w:cs="Times New Roman"/>
          <w:sz w:val="24"/>
          <w:szCs w:val="24"/>
          <w:lang w:val="en-GB"/>
        </w:rPr>
        <w:t xml:space="preserve">qtd. in </w:t>
      </w:r>
      <w:proofErr w:type="spellStart"/>
      <w:r w:rsidRPr="007765B3">
        <w:rPr>
          <w:rFonts w:ascii="Times New Roman" w:hAnsi="Times New Roman" w:cs="Times New Roman"/>
          <w:sz w:val="24"/>
          <w:szCs w:val="24"/>
          <w:lang w:val="en-GB"/>
        </w:rPr>
        <w:t>Felsenthal</w:t>
      </w:r>
      <w:proofErr w:type="spellEnd"/>
      <w:r w:rsidRPr="007765B3">
        <w:rPr>
          <w:rFonts w:ascii="Times New Roman" w:hAnsi="Times New Roman" w:cs="Times New Roman"/>
          <w:sz w:val="24"/>
          <w:szCs w:val="24"/>
          <w:lang w:val="en-GB"/>
        </w:rPr>
        <w:t xml:space="preserve">). Shamsie is astute enough to </w:t>
      </w:r>
      <w:r w:rsidR="009933F7" w:rsidRPr="007765B3">
        <w:rPr>
          <w:rFonts w:ascii="Times New Roman" w:hAnsi="Times New Roman" w:cs="Times New Roman"/>
          <w:sz w:val="24"/>
          <w:szCs w:val="24"/>
          <w:lang w:val="en-GB"/>
        </w:rPr>
        <w:t xml:space="preserve">realize </w:t>
      </w:r>
      <w:r w:rsidRPr="007765B3">
        <w:rPr>
          <w:rFonts w:ascii="Times New Roman" w:hAnsi="Times New Roman" w:cs="Times New Roman"/>
          <w:sz w:val="24"/>
          <w:szCs w:val="24"/>
          <w:lang w:val="en-GB"/>
        </w:rPr>
        <w:t xml:space="preserve">that the joy of obtaining a </w:t>
      </w:r>
      <w:r w:rsidR="003E704C" w:rsidRPr="007765B3">
        <w:rPr>
          <w:rFonts w:ascii="Times New Roman" w:hAnsi="Times New Roman" w:cs="Times New Roman"/>
          <w:sz w:val="24"/>
          <w:szCs w:val="24"/>
          <w:lang w:val="en-GB"/>
        </w:rPr>
        <w:t xml:space="preserve">second </w:t>
      </w:r>
      <w:r w:rsidRPr="007765B3">
        <w:rPr>
          <w:rFonts w:ascii="Times New Roman" w:hAnsi="Times New Roman" w:cs="Times New Roman"/>
          <w:sz w:val="24"/>
          <w:szCs w:val="24"/>
          <w:lang w:val="en-GB"/>
        </w:rPr>
        <w:t xml:space="preserve">citizenship is another clear Othering of the first citizenship as lesser, riskier, less desirable, or </w:t>
      </w:r>
      <w:r w:rsidR="007A4731" w:rsidRPr="007765B3">
        <w:rPr>
          <w:rFonts w:ascii="Times New Roman" w:hAnsi="Times New Roman" w:cs="Times New Roman"/>
          <w:sz w:val="24"/>
          <w:szCs w:val="24"/>
          <w:lang w:val="en-GB"/>
        </w:rPr>
        <w:t xml:space="preserve">even </w:t>
      </w:r>
      <w:r w:rsidRPr="007765B3">
        <w:rPr>
          <w:rFonts w:ascii="Times New Roman" w:hAnsi="Times New Roman" w:cs="Times New Roman"/>
          <w:sz w:val="24"/>
          <w:szCs w:val="24"/>
          <w:lang w:val="en-GB"/>
        </w:rPr>
        <w:t>inadequate in some way, rendered by the global political climate and augmented by post</w:t>
      </w:r>
      <w:r w:rsidR="009D3A9C" w:rsidRPr="007765B3">
        <w:rPr>
          <w:rFonts w:ascii="Times New Roman" w:hAnsi="Times New Roman" w:cs="Times New Roman"/>
          <w:sz w:val="24"/>
          <w:szCs w:val="24"/>
          <w:lang w:val="en-GB"/>
        </w:rPr>
        <w:t>-</w:t>
      </w:r>
      <w:r w:rsidRPr="007765B3">
        <w:rPr>
          <w:rFonts w:ascii="Times New Roman" w:hAnsi="Times New Roman" w:cs="Times New Roman"/>
          <w:sz w:val="24"/>
          <w:szCs w:val="24"/>
          <w:lang w:val="en-GB"/>
        </w:rPr>
        <w:t>9/11 politics</w:t>
      </w:r>
      <w:r w:rsidR="00A409AE" w:rsidRPr="007765B3">
        <w:rPr>
          <w:rFonts w:ascii="Times New Roman" w:hAnsi="Times New Roman" w:cs="Times New Roman"/>
          <w:sz w:val="24"/>
          <w:szCs w:val="24"/>
          <w:lang w:val="en-GB"/>
        </w:rPr>
        <w:t xml:space="preserve"> and institutional practices</w:t>
      </w:r>
      <w:r w:rsidRPr="007765B3">
        <w:rPr>
          <w:rFonts w:ascii="Times New Roman" w:hAnsi="Times New Roman" w:cs="Times New Roman"/>
          <w:sz w:val="24"/>
          <w:szCs w:val="24"/>
          <w:lang w:val="en-GB"/>
        </w:rPr>
        <w:t>.</w:t>
      </w:r>
      <w:r w:rsidR="00E32CC6" w:rsidRPr="00D47F49">
        <w:rPr>
          <w:rFonts w:ascii="Times New Roman" w:hAnsi="Times New Roman" w:cs="Times New Roman"/>
          <w:sz w:val="24"/>
          <w:szCs w:val="24"/>
          <w:vertAlign w:val="superscript"/>
          <w:lang w:val="en-GB"/>
        </w:rPr>
        <w:t>1</w:t>
      </w:r>
    </w:p>
    <w:p w14:paraId="361EBA6E" w14:textId="016CE717" w:rsidR="00E32CC6" w:rsidRPr="007765B3" w:rsidRDefault="00E32CC6" w:rsidP="00E94236">
      <w:pPr>
        <w:spacing w:after="0" w:line="480" w:lineRule="auto"/>
        <w:ind w:firstLine="720"/>
        <w:jc w:val="both"/>
        <w:rPr>
          <w:rFonts w:ascii="Times New Roman" w:hAnsi="Times New Roman" w:cs="Times New Roman"/>
          <w:sz w:val="24"/>
          <w:szCs w:val="24"/>
          <w:lang w:val="en-GB"/>
        </w:rPr>
      </w:pPr>
      <w:proofErr w:type="spellStart"/>
      <w:r w:rsidRPr="007765B3">
        <w:rPr>
          <w:rFonts w:ascii="Times New Roman" w:hAnsi="Times New Roman" w:cs="Times New Roman"/>
          <w:sz w:val="24"/>
          <w:szCs w:val="24"/>
          <w:lang w:val="en-GB"/>
        </w:rPr>
        <w:lastRenderedPageBreak/>
        <w:t>Felsenthal</w:t>
      </w:r>
      <w:proofErr w:type="spellEnd"/>
      <w:r w:rsidRPr="007765B3">
        <w:rPr>
          <w:rFonts w:ascii="Times New Roman" w:hAnsi="Times New Roman" w:cs="Times New Roman"/>
          <w:sz w:val="24"/>
          <w:szCs w:val="24"/>
          <w:lang w:val="en-GB"/>
        </w:rPr>
        <w:t xml:space="preserve"> tells us that, in 2014, when Shamsie became eligible for British citizenship and Theresa May was the Home Secretary, the British Government had the “power to revoke the citizenship of naturalized citizens suspected of terrorism,” when before “only those with dual nationality were at risk.” </w:t>
      </w:r>
      <w:r w:rsidRPr="007765B3">
        <w:rPr>
          <w:rFonts w:ascii="Times New Roman" w:hAnsi="Times New Roman" w:cs="Times New Roman"/>
          <w:i/>
          <w:iCs/>
          <w:sz w:val="24"/>
          <w:szCs w:val="24"/>
          <w:lang w:val="en-GB"/>
        </w:rPr>
        <w:t>HF</w:t>
      </w:r>
      <w:r w:rsidRPr="007765B3">
        <w:rPr>
          <w:rFonts w:ascii="Times New Roman" w:hAnsi="Times New Roman" w:cs="Times New Roman"/>
          <w:sz w:val="24"/>
          <w:szCs w:val="24"/>
          <w:lang w:val="en-GB"/>
        </w:rPr>
        <w:t xml:space="preserve"> illustrates the resultant ambivalence and sense of being disowned, of being rendered stateless under particular circumstances, on the part of the British Pakistani community. In the novel, </w:t>
      </w:r>
      <w:proofErr w:type="spellStart"/>
      <w:r w:rsidRPr="007765B3">
        <w:rPr>
          <w:rFonts w:ascii="Times New Roman" w:hAnsi="Times New Roman" w:cs="Times New Roman"/>
          <w:sz w:val="24"/>
          <w:szCs w:val="24"/>
          <w:lang w:val="en-GB"/>
        </w:rPr>
        <w:t>Isma</w:t>
      </w:r>
      <w:proofErr w:type="spellEnd"/>
      <w:r w:rsidRPr="007765B3">
        <w:rPr>
          <w:rFonts w:ascii="Times New Roman" w:hAnsi="Times New Roman" w:cs="Times New Roman"/>
          <w:sz w:val="24"/>
          <w:szCs w:val="24"/>
          <w:lang w:val="en-GB"/>
        </w:rPr>
        <w:t xml:space="preserve"> says about certain British citizens: </w:t>
      </w:r>
    </w:p>
    <w:p w14:paraId="48B2DD25" w14:textId="181D504A" w:rsidR="00E32CC6" w:rsidRPr="007765B3" w:rsidRDefault="00E32CC6" w:rsidP="00E94236">
      <w:pPr>
        <w:spacing w:after="0" w:line="480" w:lineRule="auto"/>
        <w:ind w:left="1440"/>
        <w:jc w:val="both"/>
        <w:rPr>
          <w:rFonts w:ascii="Times New Roman" w:hAnsi="Times New Roman" w:cs="Times New Roman"/>
          <w:sz w:val="24"/>
          <w:szCs w:val="24"/>
          <w:lang w:val="en-GB"/>
        </w:rPr>
      </w:pPr>
      <w:r w:rsidRPr="007765B3">
        <w:rPr>
          <w:rFonts w:ascii="Times New Roman" w:hAnsi="Times New Roman" w:cs="Times New Roman"/>
          <w:sz w:val="24"/>
          <w:szCs w:val="24"/>
          <w:lang w:val="en-GB"/>
        </w:rPr>
        <w:t>they’re rhetorically being made un-British</w:t>
      </w:r>
      <w:proofErr w:type="gramStart"/>
      <w:r w:rsidRPr="007765B3">
        <w:rPr>
          <w:rFonts w:ascii="Times New Roman" w:hAnsi="Times New Roman" w:cs="Times New Roman"/>
          <w:sz w:val="24"/>
          <w:szCs w:val="24"/>
          <w:lang w:val="en-GB"/>
        </w:rPr>
        <w:t>…</w:t>
      </w:r>
      <w:r w:rsidR="00CA474C">
        <w:rPr>
          <w:rFonts w:ascii="Times New Roman" w:hAnsi="Times New Roman" w:cs="Times New Roman"/>
          <w:sz w:val="24"/>
          <w:szCs w:val="24"/>
          <w:lang w:val="en-GB"/>
        </w:rPr>
        <w:t>.</w:t>
      </w:r>
      <w:r w:rsidRPr="007765B3">
        <w:rPr>
          <w:rFonts w:ascii="Times New Roman" w:hAnsi="Times New Roman" w:cs="Times New Roman"/>
          <w:sz w:val="24"/>
          <w:szCs w:val="24"/>
          <w:lang w:val="en-GB"/>
        </w:rPr>
        <w:t>The</w:t>
      </w:r>
      <w:proofErr w:type="gramEnd"/>
      <w:r w:rsidRPr="007765B3">
        <w:rPr>
          <w:rFonts w:ascii="Times New Roman" w:hAnsi="Times New Roman" w:cs="Times New Roman"/>
          <w:sz w:val="24"/>
          <w:szCs w:val="24"/>
          <w:lang w:val="en-GB"/>
        </w:rPr>
        <w:t xml:space="preserve"> 7/7 terrorists were never described by the media as ‘British terrorists.’ Even when the word ‘British’ was used, it was always ‘British of Pakistani descent’ or ‘British Muslim’ or, my favourite, ‘British passport holders,’ always something interposed between their Britishness and terrorism. (</w:t>
      </w:r>
      <w:r w:rsidRPr="007765B3">
        <w:rPr>
          <w:rFonts w:ascii="Times New Roman" w:hAnsi="Times New Roman" w:cs="Times New Roman"/>
          <w:i/>
          <w:iCs/>
          <w:sz w:val="24"/>
          <w:szCs w:val="24"/>
          <w:lang w:val="en-GB"/>
        </w:rPr>
        <w:t>HF</w:t>
      </w:r>
      <w:r w:rsidRPr="007765B3">
        <w:rPr>
          <w:rFonts w:ascii="Times New Roman" w:hAnsi="Times New Roman" w:cs="Times New Roman"/>
          <w:sz w:val="24"/>
          <w:szCs w:val="24"/>
          <w:lang w:val="en-GB"/>
        </w:rPr>
        <w:t xml:space="preserve"> 40) </w:t>
      </w:r>
    </w:p>
    <w:p w14:paraId="5A33F21A" w14:textId="47C3192A" w:rsidR="00E32CC6" w:rsidRPr="007765B3" w:rsidRDefault="00E32CC6" w:rsidP="007765B3">
      <w:pPr>
        <w:spacing w:after="0" w:line="480" w:lineRule="auto"/>
        <w:jc w:val="both"/>
        <w:rPr>
          <w:rFonts w:ascii="Times New Roman" w:hAnsi="Times New Roman" w:cs="Times New Roman"/>
          <w:sz w:val="24"/>
          <w:szCs w:val="24"/>
          <w:lang w:val="en-GB"/>
        </w:rPr>
      </w:pPr>
      <w:r w:rsidRPr="007765B3">
        <w:rPr>
          <w:rFonts w:ascii="Times New Roman" w:hAnsi="Times New Roman" w:cs="Times New Roman"/>
          <w:sz w:val="24"/>
          <w:szCs w:val="24"/>
          <w:lang w:val="en-GB"/>
        </w:rPr>
        <w:t xml:space="preserve">These arguments, which </w:t>
      </w:r>
      <w:proofErr w:type="spellStart"/>
      <w:r w:rsidRPr="007765B3">
        <w:rPr>
          <w:rFonts w:ascii="Times New Roman" w:hAnsi="Times New Roman" w:cs="Times New Roman"/>
          <w:sz w:val="24"/>
          <w:szCs w:val="24"/>
          <w:lang w:val="en-GB"/>
        </w:rPr>
        <w:t>Isma</w:t>
      </w:r>
      <w:proofErr w:type="spellEnd"/>
      <w:r w:rsidRPr="007765B3">
        <w:rPr>
          <w:rFonts w:ascii="Times New Roman" w:hAnsi="Times New Roman" w:cs="Times New Roman"/>
          <w:sz w:val="24"/>
          <w:szCs w:val="24"/>
          <w:lang w:val="en-GB"/>
        </w:rPr>
        <w:t xml:space="preserve"> links to the enforcement of colonial laws on Indian subjects, prompt her advisor, the Kashmiri lecturer </w:t>
      </w:r>
      <w:proofErr w:type="spellStart"/>
      <w:r w:rsidRPr="007765B3">
        <w:rPr>
          <w:rFonts w:ascii="Times New Roman" w:hAnsi="Times New Roman" w:cs="Times New Roman"/>
          <w:sz w:val="24"/>
          <w:szCs w:val="24"/>
          <w:lang w:val="en-GB"/>
        </w:rPr>
        <w:t>Dr</w:t>
      </w:r>
      <w:r w:rsidR="00CA474C">
        <w:rPr>
          <w:rFonts w:ascii="Times New Roman" w:hAnsi="Times New Roman" w:cs="Times New Roman"/>
          <w:sz w:val="24"/>
          <w:szCs w:val="24"/>
          <w:lang w:val="en-GB"/>
        </w:rPr>
        <w:t>.</w:t>
      </w:r>
      <w:proofErr w:type="spellEnd"/>
      <w:r w:rsidRPr="007765B3">
        <w:rPr>
          <w:rFonts w:ascii="Times New Roman" w:hAnsi="Times New Roman" w:cs="Times New Roman"/>
          <w:sz w:val="24"/>
          <w:szCs w:val="24"/>
          <w:lang w:val="en-GB"/>
        </w:rPr>
        <w:t xml:space="preserve"> Hira Shah, to quip: “</w:t>
      </w:r>
      <w:r w:rsidRPr="007765B3">
        <w:rPr>
          <w:rFonts w:ascii="Times New Roman" w:hAnsi="Times New Roman" w:cs="Times New Roman"/>
          <w:i/>
          <w:iCs/>
          <w:sz w:val="24"/>
          <w:szCs w:val="24"/>
          <w:lang w:val="en-GB"/>
        </w:rPr>
        <w:t>Well you have quite a voice when you decide to use it</w:t>
      </w:r>
      <w:r w:rsidRPr="007765B3">
        <w:rPr>
          <w:rFonts w:ascii="Times New Roman" w:hAnsi="Times New Roman" w:cs="Times New Roman"/>
          <w:sz w:val="24"/>
          <w:szCs w:val="24"/>
          <w:lang w:val="en-GB"/>
        </w:rPr>
        <w:t>” (</w:t>
      </w:r>
      <w:r w:rsidRPr="007765B3">
        <w:rPr>
          <w:rFonts w:ascii="Times New Roman" w:hAnsi="Times New Roman" w:cs="Times New Roman"/>
          <w:i/>
          <w:iCs/>
          <w:sz w:val="24"/>
          <w:szCs w:val="24"/>
          <w:lang w:val="en-GB"/>
        </w:rPr>
        <w:t>HF</w:t>
      </w:r>
      <w:r w:rsidRPr="007765B3">
        <w:rPr>
          <w:rFonts w:ascii="Times New Roman" w:hAnsi="Times New Roman" w:cs="Times New Roman"/>
          <w:sz w:val="24"/>
          <w:szCs w:val="24"/>
          <w:lang w:val="en-GB"/>
        </w:rPr>
        <w:t xml:space="preserve"> 40; italics in original). Indeed, Lynch’s </w:t>
      </w:r>
      <w:r w:rsidR="00A409AE" w:rsidRPr="007765B3">
        <w:rPr>
          <w:rFonts w:ascii="Times New Roman" w:hAnsi="Times New Roman" w:cs="Times New Roman"/>
          <w:sz w:val="24"/>
          <w:szCs w:val="24"/>
          <w:lang w:val="en-GB"/>
        </w:rPr>
        <w:t xml:space="preserve">arguments </w:t>
      </w:r>
      <w:r w:rsidRPr="007765B3">
        <w:rPr>
          <w:rFonts w:ascii="Times New Roman" w:hAnsi="Times New Roman" w:cs="Times New Roman"/>
          <w:sz w:val="24"/>
          <w:szCs w:val="24"/>
          <w:lang w:val="en-GB"/>
        </w:rPr>
        <w:t xml:space="preserve">support </w:t>
      </w:r>
      <w:proofErr w:type="spellStart"/>
      <w:r w:rsidRPr="007765B3">
        <w:rPr>
          <w:rFonts w:ascii="Times New Roman" w:hAnsi="Times New Roman" w:cs="Times New Roman"/>
          <w:sz w:val="24"/>
          <w:szCs w:val="24"/>
          <w:lang w:val="en-GB"/>
        </w:rPr>
        <w:t>Isma’s</w:t>
      </w:r>
      <w:proofErr w:type="spellEnd"/>
      <w:r w:rsidRPr="007765B3">
        <w:rPr>
          <w:rFonts w:ascii="Times New Roman" w:hAnsi="Times New Roman" w:cs="Times New Roman"/>
          <w:sz w:val="24"/>
          <w:szCs w:val="24"/>
          <w:lang w:val="en-GB"/>
        </w:rPr>
        <w:t xml:space="preserve"> contentions voiced in the fictional narrative of </w:t>
      </w:r>
      <w:r w:rsidRPr="007765B3">
        <w:rPr>
          <w:rFonts w:ascii="Times New Roman" w:hAnsi="Times New Roman" w:cs="Times New Roman"/>
          <w:i/>
          <w:iCs/>
          <w:sz w:val="24"/>
          <w:szCs w:val="24"/>
          <w:lang w:val="en-GB"/>
        </w:rPr>
        <w:t>HF</w:t>
      </w:r>
      <w:r w:rsidRPr="007765B3">
        <w:rPr>
          <w:rFonts w:ascii="Times New Roman" w:hAnsi="Times New Roman" w:cs="Times New Roman"/>
          <w:sz w:val="24"/>
          <w:szCs w:val="24"/>
          <w:lang w:val="en-GB"/>
        </w:rPr>
        <w:t xml:space="preserve">: </w:t>
      </w:r>
    </w:p>
    <w:p w14:paraId="21AA500E" w14:textId="0E505692" w:rsidR="00E32CC6" w:rsidRPr="007765B3" w:rsidRDefault="00E32CC6" w:rsidP="00E94236">
      <w:pPr>
        <w:spacing w:after="0" w:line="480" w:lineRule="auto"/>
        <w:ind w:left="1440"/>
        <w:jc w:val="both"/>
        <w:rPr>
          <w:rFonts w:ascii="Times New Roman" w:hAnsi="Times New Roman" w:cs="Times New Roman"/>
          <w:sz w:val="24"/>
          <w:szCs w:val="24"/>
          <w:lang w:val="en-GB"/>
        </w:rPr>
      </w:pPr>
      <w:r w:rsidRPr="007765B3">
        <w:rPr>
          <w:rFonts w:ascii="Times New Roman" w:hAnsi="Times New Roman" w:cs="Times New Roman"/>
          <w:sz w:val="24"/>
          <w:szCs w:val="24"/>
          <w:lang w:val="en-GB"/>
        </w:rPr>
        <w:t xml:space="preserve">Since 9/11, and particularly since 7/7, the phrase used to describe the British perpetrators of Islamic-inspired terrorism in the United Kingdom has been “home grown </w:t>
      </w:r>
      <w:proofErr w:type="gramStart"/>
      <w:r w:rsidRPr="007765B3">
        <w:rPr>
          <w:rFonts w:ascii="Times New Roman" w:hAnsi="Times New Roman" w:cs="Times New Roman"/>
          <w:sz w:val="24"/>
          <w:szCs w:val="24"/>
          <w:lang w:val="en-GB"/>
        </w:rPr>
        <w:t>terrorists”…</w:t>
      </w:r>
      <w:proofErr w:type="gramEnd"/>
      <w:r w:rsidRPr="007765B3">
        <w:rPr>
          <w:rFonts w:ascii="Times New Roman" w:hAnsi="Times New Roman" w:cs="Times New Roman"/>
          <w:sz w:val="24"/>
          <w:szCs w:val="24"/>
          <w:lang w:val="en-GB"/>
        </w:rPr>
        <w:t>and “the enemy within”…</w:t>
      </w:r>
      <w:r w:rsidR="00CA474C">
        <w:rPr>
          <w:rFonts w:ascii="Times New Roman" w:hAnsi="Times New Roman" w:cs="Times New Roman"/>
          <w:sz w:val="24"/>
          <w:szCs w:val="24"/>
          <w:lang w:val="en-GB"/>
        </w:rPr>
        <w:t>.</w:t>
      </w:r>
      <w:r w:rsidRPr="007765B3">
        <w:rPr>
          <w:rFonts w:ascii="Times New Roman" w:hAnsi="Times New Roman" w:cs="Times New Roman"/>
          <w:sz w:val="24"/>
          <w:szCs w:val="24"/>
          <w:lang w:val="en-GB"/>
        </w:rPr>
        <w:t xml:space="preserve">In an effort to distinguish these extremists from the rest of British society, they were increasingly described as “British born” or “British educated,” and the focus became their country of origin or their parents’ or grandparents’ country of origin, rather than their Britishness. (243) </w:t>
      </w:r>
    </w:p>
    <w:p w14:paraId="486F3040" w14:textId="3E6C0D0C" w:rsidR="00E32CC6" w:rsidRPr="007765B3" w:rsidRDefault="00E32CC6" w:rsidP="007765B3">
      <w:pPr>
        <w:spacing w:after="0" w:line="480" w:lineRule="auto"/>
        <w:jc w:val="both"/>
        <w:rPr>
          <w:rFonts w:ascii="Times New Roman" w:hAnsi="Times New Roman" w:cs="Times New Roman"/>
          <w:sz w:val="24"/>
          <w:szCs w:val="24"/>
          <w:lang w:val="en-GB"/>
        </w:rPr>
      </w:pPr>
      <w:r w:rsidRPr="007765B3">
        <w:rPr>
          <w:rFonts w:ascii="Times New Roman" w:hAnsi="Times New Roman" w:cs="Times New Roman"/>
          <w:sz w:val="24"/>
          <w:szCs w:val="24"/>
          <w:lang w:val="en-GB"/>
        </w:rPr>
        <w:t xml:space="preserve">The novel illustrates how, post-9/11, </w:t>
      </w:r>
      <w:r w:rsidR="009933F7" w:rsidRPr="007765B3">
        <w:rPr>
          <w:rFonts w:ascii="Times New Roman" w:hAnsi="Times New Roman" w:cs="Times New Roman"/>
          <w:sz w:val="24"/>
          <w:szCs w:val="24"/>
          <w:lang w:val="en-GB"/>
        </w:rPr>
        <w:t xml:space="preserve">a </w:t>
      </w:r>
      <w:r w:rsidR="002F0E40" w:rsidRPr="007765B3">
        <w:rPr>
          <w:rFonts w:ascii="Times New Roman" w:hAnsi="Times New Roman" w:cs="Times New Roman"/>
          <w:sz w:val="24"/>
          <w:szCs w:val="24"/>
          <w:lang w:val="en-GB"/>
        </w:rPr>
        <w:t>“</w:t>
      </w:r>
      <w:r w:rsidRPr="007765B3">
        <w:rPr>
          <w:rFonts w:ascii="Times New Roman" w:hAnsi="Times New Roman" w:cs="Times New Roman"/>
          <w:sz w:val="24"/>
          <w:szCs w:val="24"/>
          <w:lang w:val="en-GB"/>
        </w:rPr>
        <w:t>failed cosmopolitan conviviality</w:t>
      </w:r>
      <w:r w:rsidR="002F0E40" w:rsidRPr="007765B3">
        <w:rPr>
          <w:rFonts w:ascii="Times New Roman" w:hAnsi="Times New Roman" w:cs="Times New Roman"/>
          <w:sz w:val="24"/>
          <w:szCs w:val="24"/>
          <w:lang w:val="en-GB"/>
        </w:rPr>
        <w:t>”</w:t>
      </w:r>
      <w:r w:rsidRPr="007765B3">
        <w:rPr>
          <w:rFonts w:ascii="Times New Roman" w:hAnsi="Times New Roman" w:cs="Times New Roman"/>
          <w:sz w:val="24"/>
          <w:szCs w:val="24"/>
          <w:lang w:val="en-GB"/>
        </w:rPr>
        <w:t xml:space="preserve"> (Mendes) impacted the Pakistani British community in particular, further isolating and denying them a sense of belonging and communal solidarity</w:t>
      </w:r>
      <w:r w:rsidR="002F0E40" w:rsidRPr="007765B3">
        <w:rPr>
          <w:rFonts w:ascii="Times New Roman" w:hAnsi="Times New Roman" w:cs="Times New Roman"/>
          <w:sz w:val="24"/>
          <w:szCs w:val="24"/>
          <w:lang w:val="en-GB"/>
        </w:rPr>
        <w:t xml:space="preserve"> through Othering</w:t>
      </w:r>
      <w:r w:rsidRPr="007765B3">
        <w:rPr>
          <w:rFonts w:ascii="Times New Roman" w:hAnsi="Times New Roman" w:cs="Times New Roman"/>
          <w:sz w:val="24"/>
          <w:szCs w:val="24"/>
          <w:lang w:val="en-GB"/>
        </w:rPr>
        <w:t xml:space="preserve">. The main characters in the novel, the </w:t>
      </w:r>
      <w:r w:rsidRPr="007765B3">
        <w:rPr>
          <w:rFonts w:ascii="Times New Roman" w:hAnsi="Times New Roman" w:cs="Times New Roman"/>
          <w:sz w:val="24"/>
          <w:szCs w:val="24"/>
          <w:lang w:val="en-GB"/>
        </w:rPr>
        <w:lastRenderedPageBreak/>
        <w:t>Pasha family</w:t>
      </w:r>
      <w:r w:rsidR="002C09AC">
        <w:rPr>
          <w:rFonts w:ascii="Times New Roman" w:hAnsi="Times New Roman" w:cs="Times New Roman"/>
          <w:sz w:val="24"/>
          <w:szCs w:val="24"/>
          <w:lang w:val="en-GB"/>
        </w:rPr>
        <w:t>—</w:t>
      </w:r>
      <w:r w:rsidRPr="007765B3">
        <w:rPr>
          <w:rFonts w:ascii="Times New Roman" w:hAnsi="Times New Roman" w:cs="Times New Roman"/>
          <w:sz w:val="24"/>
          <w:szCs w:val="24"/>
          <w:lang w:val="en-GB"/>
        </w:rPr>
        <w:t xml:space="preserve">represented by the siblings </w:t>
      </w:r>
      <w:proofErr w:type="spellStart"/>
      <w:r w:rsidRPr="007765B3">
        <w:rPr>
          <w:rFonts w:ascii="Times New Roman" w:hAnsi="Times New Roman" w:cs="Times New Roman"/>
          <w:sz w:val="24"/>
          <w:szCs w:val="24"/>
          <w:lang w:val="en-GB"/>
        </w:rPr>
        <w:t>Isma</w:t>
      </w:r>
      <w:proofErr w:type="spellEnd"/>
      <w:r w:rsidRPr="007765B3">
        <w:rPr>
          <w:rFonts w:ascii="Times New Roman" w:hAnsi="Times New Roman" w:cs="Times New Roman"/>
          <w:sz w:val="24"/>
          <w:szCs w:val="24"/>
          <w:lang w:val="en-GB"/>
        </w:rPr>
        <w:t xml:space="preserve">, </w:t>
      </w:r>
      <w:proofErr w:type="spellStart"/>
      <w:r w:rsidRPr="007765B3">
        <w:rPr>
          <w:rFonts w:ascii="Times New Roman" w:hAnsi="Times New Roman" w:cs="Times New Roman"/>
          <w:sz w:val="24"/>
          <w:szCs w:val="24"/>
          <w:lang w:val="en-GB"/>
        </w:rPr>
        <w:t>Aneeka</w:t>
      </w:r>
      <w:proofErr w:type="spellEnd"/>
      <w:r w:rsidRPr="007765B3">
        <w:rPr>
          <w:rFonts w:ascii="Times New Roman" w:hAnsi="Times New Roman" w:cs="Times New Roman"/>
          <w:sz w:val="24"/>
          <w:szCs w:val="24"/>
          <w:lang w:val="en-GB"/>
        </w:rPr>
        <w:t xml:space="preserve">, and </w:t>
      </w:r>
      <w:proofErr w:type="spellStart"/>
      <w:r w:rsidRPr="007765B3">
        <w:rPr>
          <w:rFonts w:ascii="Times New Roman" w:hAnsi="Times New Roman" w:cs="Times New Roman"/>
          <w:sz w:val="24"/>
          <w:szCs w:val="24"/>
          <w:lang w:val="en-GB"/>
        </w:rPr>
        <w:t>Parvaiz</w:t>
      </w:r>
      <w:proofErr w:type="spellEnd"/>
      <w:r w:rsidRPr="007765B3">
        <w:rPr>
          <w:rFonts w:ascii="Times New Roman" w:hAnsi="Times New Roman" w:cs="Times New Roman"/>
          <w:sz w:val="24"/>
          <w:szCs w:val="24"/>
          <w:lang w:val="en-GB"/>
        </w:rPr>
        <w:t>, and the Lone family, represented by Eamon and his father Karamat</w:t>
      </w:r>
      <w:r w:rsidR="002C09AC">
        <w:rPr>
          <w:rFonts w:ascii="Times New Roman" w:hAnsi="Times New Roman" w:cs="Times New Roman"/>
          <w:sz w:val="24"/>
          <w:szCs w:val="24"/>
          <w:lang w:val="en-GB"/>
        </w:rPr>
        <w:t>—</w:t>
      </w:r>
      <w:r w:rsidRPr="007765B3">
        <w:rPr>
          <w:rFonts w:ascii="Times New Roman" w:hAnsi="Times New Roman" w:cs="Times New Roman"/>
          <w:sz w:val="24"/>
          <w:szCs w:val="24"/>
          <w:lang w:val="en-GB"/>
        </w:rPr>
        <w:t>would be expected to have much in common (a Muslim background and British citizenship), but this is not enough to guarantee their mutual understanding. In fact, what they have in common sets them apart.</w:t>
      </w:r>
    </w:p>
    <w:p w14:paraId="36F43010" w14:textId="3B15E266" w:rsidR="00E32CC6" w:rsidRPr="007765B3" w:rsidRDefault="00E32CC6" w:rsidP="00E94236">
      <w:pPr>
        <w:spacing w:after="0" w:line="480" w:lineRule="auto"/>
        <w:ind w:firstLine="720"/>
        <w:jc w:val="both"/>
        <w:rPr>
          <w:rFonts w:ascii="Times New Roman" w:hAnsi="Times New Roman" w:cs="Times New Roman"/>
          <w:sz w:val="24"/>
          <w:szCs w:val="24"/>
          <w:lang w:val="en-GB"/>
        </w:rPr>
      </w:pPr>
      <w:r w:rsidRPr="007765B3">
        <w:rPr>
          <w:rFonts w:ascii="Times New Roman" w:hAnsi="Times New Roman" w:cs="Times New Roman"/>
          <w:sz w:val="24"/>
          <w:szCs w:val="24"/>
          <w:lang w:val="en-GB"/>
        </w:rPr>
        <w:t>The concerns voiced in Shamsie’s story world are neither trivial nor unfounded</w:t>
      </w:r>
      <w:r w:rsidR="002C09AC">
        <w:rPr>
          <w:rFonts w:ascii="Times New Roman" w:hAnsi="Times New Roman" w:cs="Times New Roman"/>
          <w:sz w:val="24"/>
          <w:szCs w:val="24"/>
          <w:lang w:val="en-GB"/>
        </w:rPr>
        <w:t>—</w:t>
      </w:r>
      <w:r w:rsidRPr="007765B3">
        <w:rPr>
          <w:rFonts w:ascii="Times New Roman" w:hAnsi="Times New Roman" w:cs="Times New Roman"/>
          <w:sz w:val="24"/>
          <w:szCs w:val="24"/>
          <w:lang w:val="en-GB"/>
        </w:rPr>
        <w:t xml:space="preserve">as the UK and the rest of the world discovered in the real-life </w:t>
      </w:r>
      <w:proofErr w:type="spellStart"/>
      <w:r w:rsidRPr="007765B3">
        <w:rPr>
          <w:rFonts w:ascii="Times New Roman" w:hAnsi="Times New Roman" w:cs="Times New Roman"/>
          <w:sz w:val="24"/>
          <w:szCs w:val="24"/>
          <w:lang w:val="en-GB"/>
        </w:rPr>
        <w:t>Shamina</w:t>
      </w:r>
      <w:proofErr w:type="spellEnd"/>
      <w:r w:rsidRPr="007765B3">
        <w:rPr>
          <w:rFonts w:ascii="Times New Roman" w:hAnsi="Times New Roman" w:cs="Times New Roman"/>
          <w:sz w:val="24"/>
          <w:szCs w:val="24"/>
          <w:lang w:val="en-GB"/>
        </w:rPr>
        <w:t xml:space="preserve"> Begum case in February 2019, where a British citizen with Bangladeshi heritage (but not of dual British and Bangladeshi citizenship) who travelled to Syria to join ISIL (the Islamic State of Iraq and the Levant) was stripped of her British citizenship rights. Sadiq Khan, mayor of London, said the decision of the then British Home Secretary Sajid Javid “risk[ed] creating a second class of citizenship</w:t>
      </w:r>
      <w:r w:rsidR="002C09AC">
        <w:rPr>
          <w:rFonts w:ascii="Times New Roman" w:hAnsi="Times New Roman" w:cs="Times New Roman"/>
          <w:sz w:val="24"/>
          <w:szCs w:val="24"/>
          <w:lang w:val="en-GB"/>
        </w:rPr>
        <w:t>—</w:t>
      </w:r>
      <w:r w:rsidRPr="007765B3">
        <w:rPr>
          <w:rFonts w:ascii="Times New Roman" w:hAnsi="Times New Roman" w:cs="Times New Roman"/>
          <w:sz w:val="24"/>
          <w:szCs w:val="24"/>
          <w:lang w:val="en-GB"/>
        </w:rPr>
        <w:t>one that can be removed at the whim of a politician,” and called into question what it means to be British and, in particular, a British citizen: “This could affect millions of Londoners of dual or immigrant heritage, and anyone who may be eligible for citizenship from another country” (</w:t>
      </w:r>
      <w:r w:rsidR="00CA474C">
        <w:rPr>
          <w:rFonts w:ascii="Times New Roman" w:hAnsi="Times New Roman" w:cs="Times New Roman"/>
          <w:sz w:val="24"/>
          <w:szCs w:val="24"/>
          <w:lang w:val="en-GB"/>
        </w:rPr>
        <w:t xml:space="preserve">qtd. in </w:t>
      </w:r>
      <w:proofErr w:type="spellStart"/>
      <w:r w:rsidRPr="007765B3">
        <w:rPr>
          <w:rFonts w:ascii="Times New Roman" w:hAnsi="Times New Roman" w:cs="Times New Roman"/>
          <w:sz w:val="24"/>
          <w:szCs w:val="24"/>
          <w:lang w:val="en-GB"/>
        </w:rPr>
        <w:t>Addley</w:t>
      </w:r>
      <w:proofErr w:type="spellEnd"/>
      <w:r w:rsidRPr="007765B3">
        <w:rPr>
          <w:rFonts w:ascii="Times New Roman" w:hAnsi="Times New Roman" w:cs="Times New Roman"/>
          <w:sz w:val="24"/>
          <w:szCs w:val="24"/>
          <w:lang w:val="en-GB"/>
        </w:rPr>
        <w:t xml:space="preserve">). </w:t>
      </w:r>
    </w:p>
    <w:p w14:paraId="0E9D5E8E" w14:textId="77777777" w:rsidR="00E32CC6" w:rsidRPr="007765B3" w:rsidRDefault="00E32CC6" w:rsidP="007765B3">
      <w:pPr>
        <w:spacing w:after="0" w:line="480" w:lineRule="auto"/>
        <w:jc w:val="both"/>
        <w:rPr>
          <w:rFonts w:ascii="Times New Roman" w:hAnsi="Times New Roman" w:cs="Times New Roman"/>
          <w:b/>
          <w:i/>
          <w:sz w:val="24"/>
          <w:szCs w:val="24"/>
          <w:lang w:val="en-GB"/>
        </w:rPr>
      </w:pPr>
    </w:p>
    <w:p w14:paraId="50E4A131" w14:textId="31ACC9B3" w:rsidR="00E32CC6" w:rsidRPr="007765B3" w:rsidRDefault="00E32CC6" w:rsidP="007765B3">
      <w:pPr>
        <w:spacing w:after="0" w:line="480" w:lineRule="auto"/>
        <w:jc w:val="both"/>
        <w:rPr>
          <w:rFonts w:ascii="Times New Roman" w:hAnsi="Times New Roman" w:cs="Times New Roman"/>
          <w:b/>
          <w:sz w:val="24"/>
          <w:szCs w:val="24"/>
          <w:lang w:val="en-GB"/>
        </w:rPr>
      </w:pPr>
      <w:r w:rsidRPr="007765B3">
        <w:rPr>
          <w:rFonts w:ascii="Times New Roman" w:hAnsi="Times New Roman" w:cs="Times New Roman"/>
          <w:b/>
          <w:i/>
          <w:sz w:val="24"/>
          <w:szCs w:val="24"/>
          <w:lang w:val="en-GB"/>
        </w:rPr>
        <w:t>Home Fire</w:t>
      </w:r>
      <w:r w:rsidRPr="007765B3">
        <w:rPr>
          <w:rFonts w:ascii="Times New Roman" w:hAnsi="Times New Roman" w:cs="Times New Roman"/>
          <w:b/>
          <w:sz w:val="24"/>
          <w:szCs w:val="24"/>
          <w:lang w:val="en-GB"/>
        </w:rPr>
        <w:t>’s Multiple Re-</w:t>
      </w:r>
      <w:proofErr w:type="spellStart"/>
      <w:r w:rsidRPr="007765B3">
        <w:rPr>
          <w:rFonts w:ascii="Times New Roman" w:hAnsi="Times New Roman" w:cs="Times New Roman"/>
          <w:b/>
          <w:sz w:val="24"/>
          <w:szCs w:val="24"/>
          <w:lang w:val="en-GB"/>
        </w:rPr>
        <w:t>orientalisms</w:t>
      </w:r>
      <w:proofErr w:type="spellEnd"/>
    </w:p>
    <w:p w14:paraId="65CDF955" w14:textId="27C5D7C1" w:rsidR="00E32CC6" w:rsidRPr="007765B3" w:rsidRDefault="00E32CC6" w:rsidP="00E94236">
      <w:pPr>
        <w:spacing w:after="0" w:line="480" w:lineRule="auto"/>
        <w:ind w:firstLine="720"/>
        <w:jc w:val="both"/>
        <w:rPr>
          <w:rFonts w:ascii="Times New Roman" w:hAnsi="Times New Roman" w:cs="Times New Roman"/>
          <w:sz w:val="24"/>
          <w:szCs w:val="24"/>
          <w:lang w:val="en-GB"/>
        </w:rPr>
      </w:pPr>
      <w:r w:rsidRPr="007765B3">
        <w:rPr>
          <w:rFonts w:ascii="Times New Roman" w:hAnsi="Times New Roman" w:cs="Times New Roman"/>
          <w:sz w:val="24"/>
          <w:szCs w:val="24"/>
          <w:lang w:val="en-GB"/>
        </w:rPr>
        <w:t xml:space="preserve">Shamsie’s cast includes five key characters. </w:t>
      </w:r>
      <w:proofErr w:type="spellStart"/>
      <w:r w:rsidRPr="007765B3">
        <w:rPr>
          <w:rFonts w:ascii="Times New Roman" w:hAnsi="Times New Roman" w:cs="Times New Roman"/>
          <w:sz w:val="24"/>
          <w:szCs w:val="24"/>
          <w:lang w:val="en-GB"/>
        </w:rPr>
        <w:t>Isma</w:t>
      </w:r>
      <w:proofErr w:type="spellEnd"/>
      <w:r w:rsidRPr="007765B3">
        <w:rPr>
          <w:rFonts w:ascii="Times New Roman" w:hAnsi="Times New Roman" w:cs="Times New Roman"/>
          <w:sz w:val="24"/>
          <w:szCs w:val="24"/>
          <w:lang w:val="en-GB"/>
        </w:rPr>
        <w:t xml:space="preserve"> Pasha, whom the novel first depicts, is the elder sibling of twins </w:t>
      </w:r>
      <w:proofErr w:type="spellStart"/>
      <w:r w:rsidRPr="007765B3">
        <w:rPr>
          <w:rFonts w:ascii="Times New Roman" w:hAnsi="Times New Roman" w:cs="Times New Roman"/>
          <w:sz w:val="24"/>
          <w:szCs w:val="24"/>
          <w:lang w:val="en-GB"/>
        </w:rPr>
        <w:t>Aneeka</w:t>
      </w:r>
      <w:proofErr w:type="spellEnd"/>
      <w:r w:rsidRPr="007765B3">
        <w:rPr>
          <w:rFonts w:ascii="Times New Roman" w:hAnsi="Times New Roman" w:cs="Times New Roman"/>
          <w:sz w:val="24"/>
          <w:szCs w:val="24"/>
          <w:lang w:val="en-GB"/>
        </w:rPr>
        <w:t xml:space="preserve"> and </w:t>
      </w:r>
      <w:proofErr w:type="spellStart"/>
      <w:r w:rsidRPr="007765B3">
        <w:rPr>
          <w:rFonts w:ascii="Times New Roman" w:hAnsi="Times New Roman" w:cs="Times New Roman"/>
          <w:sz w:val="24"/>
          <w:szCs w:val="24"/>
          <w:lang w:val="en-GB"/>
        </w:rPr>
        <w:t>Parvaiz</w:t>
      </w:r>
      <w:proofErr w:type="spellEnd"/>
      <w:r w:rsidRPr="007765B3">
        <w:rPr>
          <w:rFonts w:ascii="Times New Roman" w:hAnsi="Times New Roman" w:cs="Times New Roman"/>
          <w:sz w:val="24"/>
          <w:szCs w:val="24"/>
          <w:lang w:val="en-GB"/>
        </w:rPr>
        <w:t xml:space="preserve">. Their father, Adil Pasha, had been a terrorist (who fought in Kashmir, Kosovo, Chechnya, and Afghanistan). </w:t>
      </w:r>
      <w:r w:rsidR="002F0E40" w:rsidRPr="007765B3">
        <w:rPr>
          <w:rFonts w:ascii="Times New Roman" w:hAnsi="Times New Roman" w:cs="Times New Roman"/>
          <w:sz w:val="24"/>
          <w:szCs w:val="24"/>
          <w:lang w:val="en-GB"/>
        </w:rPr>
        <w:t xml:space="preserve">Adil </w:t>
      </w:r>
      <w:r w:rsidRPr="007765B3">
        <w:rPr>
          <w:rFonts w:ascii="Times New Roman" w:hAnsi="Times New Roman" w:cs="Times New Roman"/>
          <w:sz w:val="24"/>
          <w:szCs w:val="24"/>
          <w:lang w:val="en-GB"/>
        </w:rPr>
        <w:t xml:space="preserve">was a charming but mostly absent father who died from a seizure in Bagram, when he was put on a plane to be transferred to Guantanamo Bay. </w:t>
      </w:r>
      <w:proofErr w:type="spellStart"/>
      <w:r w:rsidRPr="007765B3">
        <w:rPr>
          <w:rFonts w:ascii="Times New Roman" w:hAnsi="Times New Roman" w:cs="Times New Roman"/>
          <w:sz w:val="24"/>
          <w:szCs w:val="24"/>
          <w:lang w:val="en-GB"/>
        </w:rPr>
        <w:t>Isma</w:t>
      </w:r>
      <w:proofErr w:type="spellEnd"/>
      <w:r w:rsidRPr="007765B3">
        <w:rPr>
          <w:rFonts w:ascii="Times New Roman" w:hAnsi="Times New Roman" w:cs="Times New Roman"/>
          <w:sz w:val="24"/>
          <w:szCs w:val="24"/>
          <w:lang w:val="en-GB"/>
        </w:rPr>
        <w:t xml:space="preserve"> (</w:t>
      </w:r>
      <w:r w:rsidR="00705A6A">
        <w:rPr>
          <w:rFonts w:ascii="Times New Roman" w:hAnsi="Times New Roman" w:cs="Times New Roman"/>
          <w:sz w:val="24"/>
          <w:szCs w:val="24"/>
          <w:lang w:val="en-GB"/>
        </w:rPr>
        <w:t>twenty-eight</w:t>
      </w:r>
      <w:r w:rsidRPr="007765B3">
        <w:rPr>
          <w:rFonts w:ascii="Times New Roman" w:hAnsi="Times New Roman" w:cs="Times New Roman"/>
          <w:sz w:val="24"/>
          <w:szCs w:val="24"/>
          <w:lang w:val="en-GB"/>
        </w:rPr>
        <w:t xml:space="preserve"> years old) is nine years older than the twins, who were </w:t>
      </w:r>
      <w:r w:rsidR="00705A6A">
        <w:rPr>
          <w:rFonts w:ascii="Times New Roman" w:hAnsi="Times New Roman" w:cs="Times New Roman"/>
          <w:sz w:val="24"/>
          <w:szCs w:val="24"/>
          <w:lang w:val="en-GB"/>
        </w:rPr>
        <w:t xml:space="preserve">twelve </w:t>
      </w:r>
      <w:r w:rsidRPr="007765B3">
        <w:rPr>
          <w:rFonts w:ascii="Times New Roman" w:hAnsi="Times New Roman" w:cs="Times New Roman"/>
          <w:sz w:val="24"/>
          <w:szCs w:val="24"/>
          <w:lang w:val="en-GB"/>
        </w:rPr>
        <w:t xml:space="preserve">when they were orphaned. (The children also lost their grandmother a year before their mother died.) It fell to </w:t>
      </w:r>
      <w:proofErr w:type="spellStart"/>
      <w:r w:rsidRPr="007765B3">
        <w:rPr>
          <w:rFonts w:ascii="Times New Roman" w:hAnsi="Times New Roman" w:cs="Times New Roman"/>
          <w:sz w:val="24"/>
          <w:szCs w:val="24"/>
          <w:lang w:val="en-GB"/>
        </w:rPr>
        <w:t>Isma</w:t>
      </w:r>
      <w:proofErr w:type="spellEnd"/>
      <w:r w:rsidRPr="007765B3">
        <w:rPr>
          <w:rFonts w:ascii="Times New Roman" w:hAnsi="Times New Roman" w:cs="Times New Roman"/>
          <w:sz w:val="24"/>
          <w:szCs w:val="24"/>
          <w:lang w:val="en-GB"/>
        </w:rPr>
        <w:t xml:space="preserve"> to bring up the twins, and only when they were </w:t>
      </w:r>
      <w:r w:rsidR="00705A6A">
        <w:rPr>
          <w:rFonts w:ascii="Times New Roman" w:hAnsi="Times New Roman" w:cs="Times New Roman"/>
          <w:sz w:val="24"/>
          <w:szCs w:val="24"/>
          <w:lang w:val="en-GB"/>
        </w:rPr>
        <w:t>nineteen</w:t>
      </w:r>
      <w:r w:rsidRPr="007765B3">
        <w:rPr>
          <w:rFonts w:ascii="Times New Roman" w:hAnsi="Times New Roman" w:cs="Times New Roman"/>
          <w:sz w:val="24"/>
          <w:szCs w:val="24"/>
          <w:lang w:val="en-GB"/>
        </w:rPr>
        <w:t xml:space="preserve"> </w:t>
      </w:r>
      <w:proofErr w:type="gramStart"/>
      <w:r w:rsidRPr="007765B3">
        <w:rPr>
          <w:rFonts w:ascii="Times New Roman" w:hAnsi="Times New Roman" w:cs="Times New Roman"/>
          <w:sz w:val="24"/>
          <w:szCs w:val="24"/>
          <w:lang w:val="en-GB"/>
        </w:rPr>
        <w:t>did</w:t>
      </w:r>
      <w:proofErr w:type="gramEnd"/>
      <w:r w:rsidRPr="007765B3">
        <w:rPr>
          <w:rFonts w:ascii="Times New Roman" w:hAnsi="Times New Roman" w:cs="Times New Roman"/>
          <w:sz w:val="24"/>
          <w:szCs w:val="24"/>
          <w:lang w:val="en-GB"/>
        </w:rPr>
        <w:t xml:space="preserve"> she continue her own studies, applying for a scholarship to Amherst for a PhD in </w:t>
      </w:r>
      <w:r w:rsidR="00705A6A">
        <w:rPr>
          <w:rFonts w:ascii="Times New Roman" w:hAnsi="Times New Roman" w:cs="Times New Roman"/>
          <w:sz w:val="24"/>
          <w:szCs w:val="24"/>
          <w:lang w:val="en-GB"/>
        </w:rPr>
        <w:t>s</w:t>
      </w:r>
      <w:r w:rsidRPr="007765B3">
        <w:rPr>
          <w:rFonts w:ascii="Times New Roman" w:hAnsi="Times New Roman" w:cs="Times New Roman"/>
          <w:sz w:val="24"/>
          <w:szCs w:val="24"/>
          <w:lang w:val="en-GB"/>
        </w:rPr>
        <w:t xml:space="preserve">ociology. Aneeka is </w:t>
      </w:r>
      <w:r w:rsidR="00705A6A">
        <w:rPr>
          <w:rFonts w:ascii="Times New Roman" w:hAnsi="Times New Roman" w:cs="Times New Roman"/>
          <w:sz w:val="24"/>
          <w:szCs w:val="24"/>
          <w:lang w:val="en-GB"/>
        </w:rPr>
        <w:t>earn</w:t>
      </w:r>
      <w:r w:rsidRPr="007765B3">
        <w:rPr>
          <w:rFonts w:ascii="Times New Roman" w:hAnsi="Times New Roman" w:cs="Times New Roman"/>
          <w:sz w:val="24"/>
          <w:szCs w:val="24"/>
          <w:lang w:val="en-GB"/>
        </w:rPr>
        <w:t xml:space="preserve">ing a </w:t>
      </w:r>
      <w:r w:rsidR="00705A6A">
        <w:rPr>
          <w:rFonts w:ascii="Times New Roman" w:hAnsi="Times New Roman" w:cs="Times New Roman"/>
          <w:sz w:val="24"/>
          <w:szCs w:val="24"/>
          <w:lang w:val="en-GB"/>
        </w:rPr>
        <w:t>l</w:t>
      </w:r>
      <w:r w:rsidRPr="007765B3">
        <w:rPr>
          <w:rFonts w:ascii="Times New Roman" w:hAnsi="Times New Roman" w:cs="Times New Roman"/>
          <w:sz w:val="24"/>
          <w:szCs w:val="24"/>
          <w:lang w:val="en-GB"/>
        </w:rPr>
        <w:t xml:space="preserve">aw degree at LSE and </w:t>
      </w:r>
      <w:proofErr w:type="spellStart"/>
      <w:r w:rsidRPr="007765B3">
        <w:rPr>
          <w:rFonts w:ascii="Times New Roman" w:hAnsi="Times New Roman" w:cs="Times New Roman"/>
          <w:sz w:val="24"/>
          <w:szCs w:val="24"/>
          <w:lang w:val="en-GB"/>
        </w:rPr>
        <w:t>Parvaiz</w:t>
      </w:r>
      <w:proofErr w:type="spellEnd"/>
      <w:r w:rsidRPr="007765B3">
        <w:rPr>
          <w:rFonts w:ascii="Times New Roman" w:hAnsi="Times New Roman" w:cs="Times New Roman"/>
          <w:sz w:val="24"/>
          <w:szCs w:val="24"/>
          <w:lang w:val="en-GB"/>
        </w:rPr>
        <w:t xml:space="preserve"> is working on becoming a sound </w:t>
      </w:r>
      <w:r w:rsidRPr="007765B3">
        <w:rPr>
          <w:rFonts w:ascii="Times New Roman" w:hAnsi="Times New Roman" w:cs="Times New Roman"/>
          <w:sz w:val="24"/>
          <w:szCs w:val="24"/>
          <w:lang w:val="en-GB"/>
        </w:rPr>
        <w:lastRenderedPageBreak/>
        <w:t>engineer, working part-time as an assistant grocer. The twins have always believed they were like two sides of the same coin</w:t>
      </w:r>
      <w:r w:rsidR="002F0E40" w:rsidRPr="007765B3">
        <w:rPr>
          <w:rFonts w:ascii="Times New Roman" w:hAnsi="Times New Roman" w:cs="Times New Roman"/>
          <w:sz w:val="24"/>
          <w:szCs w:val="24"/>
          <w:lang w:val="en-GB"/>
        </w:rPr>
        <w:t>.</w:t>
      </w:r>
    </w:p>
    <w:p w14:paraId="156B718C" w14:textId="006268C4" w:rsidR="00E32CC6" w:rsidRPr="007765B3" w:rsidRDefault="00E32CC6" w:rsidP="00E94236">
      <w:pPr>
        <w:spacing w:after="0" w:line="480" w:lineRule="auto"/>
        <w:ind w:firstLine="720"/>
        <w:jc w:val="both"/>
        <w:rPr>
          <w:rFonts w:ascii="Times New Roman" w:hAnsi="Times New Roman" w:cs="Times New Roman"/>
          <w:sz w:val="24"/>
          <w:szCs w:val="24"/>
          <w:lang w:val="en-GB"/>
        </w:rPr>
      </w:pPr>
      <w:r w:rsidRPr="007765B3">
        <w:rPr>
          <w:rFonts w:ascii="Times New Roman" w:hAnsi="Times New Roman" w:cs="Times New Roman"/>
          <w:sz w:val="24"/>
          <w:szCs w:val="24"/>
          <w:lang w:val="en-GB"/>
        </w:rPr>
        <w:t xml:space="preserve">In Amherst, </w:t>
      </w:r>
      <w:proofErr w:type="spellStart"/>
      <w:r w:rsidRPr="007765B3">
        <w:rPr>
          <w:rFonts w:ascii="Times New Roman" w:hAnsi="Times New Roman" w:cs="Times New Roman"/>
          <w:sz w:val="24"/>
          <w:szCs w:val="24"/>
          <w:lang w:val="en-GB"/>
        </w:rPr>
        <w:t>Isma</w:t>
      </w:r>
      <w:proofErr w:type="spellEnd"/>
      <w:r w:rsidRPr="007765B3">
        <w:rPr>
          <w:rFonts w:ascii="Times New Roman" w:hAnsi="Times New Roman" w:cs="Times New Roman"/>
          <w:sz w:val="24"/>
          <w:szCs w:val="24"/>
          <w:lang w:val="en-GB"/>
        </w:rPr>
        <w:t xml:space="preserve"> meets Eamonn, son of Karamat Lone, the British Home Secretary, who is taking a gap year. The two begin to develop a relationship. At this juncture</w:t>
      </w:r>
      <w:r w:rsidR="002F0E40" w:rsidRPr="007765B3">
        <w:rPr>
          <w:rFonts w:ascii="Times New Roman" w:hAnsi="Times New Roman" w:cs="Times New Roman"/>
          <w:sz w:val="24"/>
          <w:szCs w:val="24"/>
          <w:lang w:val="en-GB"/>
        </w:rPr>
        <w:t>,</w:t>
      </w:r>
      <w:r w:rsidRPr="007765B3">
        <w:rPr>
          <w:rFonts w:ascii="Times New Roman" w:hAnsi="Times New Roman" w:cs="Times New Roman"/>
          <w:sz w:val="24"/>
          <w:szCs w:val="24"/>
          <w:lang w:val="en-GB"/>
        </w:rPr>
        <w:t xml:space="preserve"> </w:t>
      </w:r>
      <w:proofErr w:type="spellStart"/>
      <w:r w:rsidRPr="007765B3">
        <w:rPr>
          <w:rFonts w:ascii="Times New Roman" w:hAnsi="Times New Roman" w:cs="Times New Roman"/>
          <w:sz w:val="24"/>
          <w:szCs w:val="24"/>
          <w:lang w:val="en-GB"/>
        </w:rPr>
        <w:t>Parvaiz</w:t>
      </w:r>
      <w:proofErr w:type="spellEnd"/>
      <w:r w:rsidRPr="007765B3">
        <w:rPr>
          <w:rFonts w:ascii="Times New Roman" w:hAnsi="Times New Roman" w:cs="Times New Roman"/>
          <w:sz w:val="24"/>
          <w:szCs w:val="24"/>
          <w:lang w:val="en-GB"/>
        </w:rPr>
        <w:t xml:space="preserve"> goes missing, and </w:t>
      </w:r>
      <w:proofErr w:type="spellStart"/>
      <w:r w:rsidRPr="007765B3">
        <w:rPr>
          <w:rFonts w:ascii="Times New Roman" w:hAnsi="Times New Roman" w:cs="Times New Roman"/>
          <w:sz w:val="24"/>
          <w:szCs w:val="24"/>
          <w:lang w:val="en-GB"/>
        </w:rPr>
        <w:t>Isma</w:t>
      </w:r>
      <w:proofErr w:type="spellEnd"/>
      <w:r w:rsidRPr="007765B3">
        <w:rPr>
          <w:rFonts w:ascii="Times New Roman" w:hAnsi="Times New Roman" w:cs="Times New Roman"/>
          <w:sz w:val="24"/>
          <w:szCs w:val="24"/>
          <w:lang w:val="en-GB"/>
        </w:rPr>
        <w:t xml:space="preserve"> reports him to the authorities, in order, as she explains to a furious Aneeka, to protect the rest of the family from their brother’s action. </w:t>
      </w:r>
      <w:proofErr w:type="spellStart"/>
      <w:r w:rsidRPr="007765B3">
        <w:rPr>
          <w:rFonts w:ascii="Times New Roman" w:hAnsi="Times New Roman" w:cs="Times New Roman"/>
          <w:sz w:val="24"/>
          <w:szCs w:val="24"/>
          <w:lang w:val="en-GB"/>
        </w:rPr>
        <w:t>Aneeka</w:t>
      </w:r>
      <w:proofErr w:type="spellEnd"/>
      <w:r w:rsidRPr="007765B3">
        <w:rPr>
          <w:rFonts w:ascii="Times New Roman" w:hAnsi="Times New Roman" w:cs="Times New Roman"/>
          <w:sz w:val="24"/>
          <w:szCs w:val="24"/>
          <w:lang w:val="en-GB"/>
        </w:rPr>
        <w:t xml:space="preserve"> accuses </w:t>
      </w:r>
      <w:proofErr w:type="spellStart"/>
      <w:r w:rsidRPr="007765B3">
        <w:rPr>
          <w:rFonts w:ascii="Times New Roman" w:hAnsi="Times New Roman" w:cs="Times New Roman"/>
          <w:sz w:val="24"/>
          <w:szCs w:val="24"/>
          <w:lang w:val="en-GB"/>
        </w:rPr>
        <w:t>Isma</w:t>
      </w:r>
      <w:proofErr w:type="spellEnd"/>
      <w:r w:rsidRPr="007765B3">
        <w:rPr>
          <w:rFonts w:ascii="Times New Roman" w:hAnsi="Times New Roman" w:cs="Times New Roman"/>
          <w:sz w:val="24"/>
          <w:szCs w:val="24"/>
          <w:lang w:val="en-GB"/>
        </w:rPr>
        <w:t xml:space="preserve"> of making it impossible for </w:t>
      </w:r>
      <w:proofErr w:type="spellStart"/>
      <w:r w:rsidRPr="007765B3">
        <w:rPr>
          <w:rFonts w:ascii="Times New Roman" w:hAnsi="Times New Roman" w:cs="Times New Roman"/>
          <w:sz w:val="24"/>
          <w:szCs w:val="24"/>
          <w:lang w:val="en-GB"/>
        </w:rPr>
        <w:t>Parvaiz</w:t>
      </w:r>
      <w:proofErr w:type="spellEnd"/>
      <w:r w:rsidRPr="007765B3">
        <w:rPr>
          <w:rFonts w:ascii="Times New Roman" w:hAnsi="Times New Roman" w:cs="Times New Roman"/>
          <w:sz w:val="24"/>
          <w:szCs w:val="24"/>
          <w:lang w:val="en-GB"/>
        </w:rPr>
        <w:t xml:space="preserve"> to come home. </w:t>
      </w:r>
      <w:proofErr w:type="gramStart"/>
      <w:r w:rsidRPr="007765B3">
        <w:rPr>
          <w:rFonts w:ascii="Times New Roman" w:hAnsi="Times New Roman" w:cs="Times New Roman"/>
          <w:sz w:val="24"/>
          <w:szCs w:val="24"/>
          <w:lang w:val="en-GB"/>
        </w:rPr>
        <w:t>Thus</w:t>
      </w:r>
      <w:proofErr w:type="gramEnd"/>
      <w:r w:rsidRPr="007765B3">
        <w:rPr>
          <w:rFonts w:ascii="Times New Roman" w:hAnsi="Times New Roman" w:cs="Times New Roman"/>
          <w:sz w:val="24"/>
          <w:szCs w:val="24"/>
          <w:lang w:val="en-GB"/>
        </w:rPr>
        <w:t xml:space="preserve"> does Shamsie represent how fear of the state authorities divides families. These families are torn by loyalty to beloved kin, but also needing to make a public display </w:t>
      </w:r>
      <w:r w:rsidR="002F0E40" w:rsidRPr="007765B3">
        <w:rPr>
          <w:rFonts w:ascii="Times New Roman" w:hAnsi="Times New Roman" w:cs="Times New Roman"/>
          <w:sz w:val="24"/>
          <w:szCs w:val="24"/>
          <w:lang w:val="en-GB"/>
        </w:rPr>
        <w:t xml:space="preserve">of being “good” Muslims, </w:t>
      </w:r>
      <w:r w:rsidRPr="007765B3">
        <w:rPr>
          <w:rFonts w:ascii="Times New Roman" w:hAnsi="Times New Roman" w:cs="Times New Roman"/>
          <w:sz w:val="24"/>
          <w:szCs w:val="24"/>
          <w:lang w:val="en-GB"/>
        </w:rPr>
        <w:t>by reporting to the authorities, for example</w:t>
      </w:r>
      <w:r w:rsidR="002F0E40" w:rsidRPr="007765B3">
        <w:rPr>
          <w:rFonts w:ascii="Times New Roman" w:hAnsi="Times New Roman" w:cs="Times New Roman"/>
          <w:sz w:val="24"/>
          <w:szCs w:val="24"/>
          <w:lang w:val="en-GB"/>
        </w:rPr>
        <w:t xml:space="preserve">, </w:t>
      </w:r>
      <w:r w:rsidRPr="007765B3">
        <w:rPr>
          <w:rFonts w:ascii="Times New Roman" w:hAnsi="Times New Roman" w:cs="Times New Roman"/>
          <w:sz w:val="24"/>
          <w:szCs w:val="24"/>
          <w:lang w:val="en-GB"/>
        </w:rPr>
        <w:t xml:space="preserve">of where their loyalties lie, in order to keep other family members in the UK safe from suspicion and harassment. </w:t>
      </w:r>
    </w:p>
    <w:p w14:paraId="29E32B0A" w14:textId="4EA3CDC0" w:rsidR="00E32CC6" w:rsidRPr="007765B3" w:rsidRDefault="00E32CC6" w:rsidP="00E94236">
      <w:pPr>
        <w:spacing w:after="0" w:line="480" w:lineRule="auto"/>
        <w:ind w:firstLine="720"/>
        <w:jc w:val="both"/>
        <w:rPr>
          <w:rFonts w:ascii="Times New Roman" w:hAnsi="Times New Roman" w:cs="Times New Roman"/>
          <w:sz w:val="24"/>
          <w:szCs w:val="24"/>
          <w:lang w:val="en-GB"/>
        </w:rPr>
      </w:pPr>
      <w:r w:rsidRPr="007765B3">
        <w:rPr>
          <w:rFonts w:ascii="Times New Roman" w:hAnsi="Times New Roman" w:cs="Times New Roman"/>
          <w:sz w:val="24"/>
          <w:szCs w:val="24"/>
          <w:lang w:val="en-GB"/>
        </w:rPr>
        <w:t>In a nutshell, the plot shows how not only members of the same community, but also close family members are forced to re-</w:t>
      </w:r>
      <w:proofErr w:type="spellStart"/>
      <w:r w:rsidRPr="007765B3">
        <w:rPr>
          <w:rFonts w:ascii="Times New Roman" w:hAnsi="Times New Roman" w:cs="Times New Roman"/>
          <w:sz w:val="24"/>
          <w:szCs w:val="24"/>
          <w:lang w:val="en-GB"/>
        </w:rPr>
        <w:t>orientalize</w:t>
      </w:r>
      <w:proofErr w:type="spellEnd"/>
      <w:r w:rsidRPr="007765B3">
        <w:rPr>
          <w:rFonts w:ascii="Times New Roman" w:hAnsi="Times New Roman" w:cs="Times New Roman"/>
          <w:sz w:val="24"/>
          <w:szCs w:val="24"/>
          <w:lang w:val="en-GB"/>
        </w:rPr>
        <w:t xml:space="preserve"> their own. Shamsie chooses different narrative paths, corresponding to the five parts of the novel, to reflect how each individual character</w:t>
      </w:r>
      <w:r w:rsidR="002C09AC">
        <w:rPr>
          <w:rFonts w:ascii="Times New Roman" w:hAnsi="Times New Roman" w:cs="Times New Roman"/>
          <w:sz w:val="24"/>
          <w:szCs w:val="24"/>
          <w:lang w:val="en-GB"/>
        </w:rPr>
        <w:t>—</w:t>
      </w:r>
      <w:proofErr w:type="spellStart"/>
      <w:r w:rsidRPr="007765B3">
        <w:rPr>
          <w:rFonts w:ascii="Times New Roman" w:hAnsi="Times New Roman" w:cs="Times New Roman"/>
          <w:sz w:val="24"/>
          <w:szCs w:val="24"/>
          <w:lang w:val="en-GB"/>
        </w:rPr>
        <w:t>Isma</w:t>
      </w:r>
      <w:proofErr w:type="spellEnd"/>
      <w:r w:rsidRPr="007765B3">
        <w:rPr>
          <w:rFonts w:ascii="Times New Roman" w:hAnsi="Times New Roman" w:cs="Times New Roman"/>
          <w:sz w:val="24"/>
          <w:szCs w:val="24"/>
          <w:lang w:val="en-GB"/>
        </w:rPr>
        <w:t xml:space="preserve">, Eamonn, </w:t>
      </w:r>
      <w:proofErr w:type="spellStart"/>
      <w:r w:rsidRPr="007765B3">
        <w:rPr>
          <w:rFonts w:ascii="Times New Roman" w:hAnsi="Times New Roman" w:cs="Times New Roman"/>
          <w:sz w:val="24"/>
          <w:szCs w:val="24"/>
          <w:lang w:val="en-GB"/>
        </w:rPr>
        <w:t>Parvaiz</w:t>
      </w:r>
      <w:proofErr w:type="spellEnd"/>
      <w:r w:rsidRPr="007765B3">
        <w:rPr>
          <w:rFonts w:ascii="Times New Roman" w:hAnsi="Times New Roman" w:cs="Times New Roman"/>
          <w:sz w:val="24"/>
          <w:szCs w:val="24"/>
          <w:lang w:val="en-GB"/>
        </w:rPr>
        <w:t xml:space="preserve">, </w:t>
      </w:r>
      <w:proofErr w:type="spellStart"/>
      <w:r w:rsidRPr="007765B3">
        <w:rPr>
          <w:rFonts w:ascii="Times New Roman" w:hAnsi="Times New Roman" w:cs="Times New Roman"/>
          <w:sz w:val="24"/>
          <w:szCs w:val="24"/>
          <w:lang w:val="en-GB"/>
        </w:rPr>
        <w:t>Aneeka</w:t>
      </w:r>
      <w:proofErr w:type="spellEnd"/>
      <w:r w:rsidR="00D50B89">
        <w:rPr>
          <w:rFonts w:ascii="Times New Roman" w:hAnsi="Times New Roman" w:cs="Times New Roman"/>
          <w:sz w:val="24"/>
          <w:szCs w:val="24"/>
          <w:lang w:val="en-GB"/>
        </w:rPr>
        <w:t>,</w:t>
      </w:r>
      <w:r w:rsidRPr="007765B3">
        <w:rPr>
          <w:rFonts w:ascii="Times New Roman" w:hAnsi="Times New Roman" w:cs="Times New Roman"/>
          <w:sz w:val="24"/>
          <w:szCs w:val="24"/>
          <w:lang w:val="en-GB"/>
        </w:rPr>
        <w:t xml:space="preserve"> and </w:t>
      </w:r>
      <w:commentRangeStart w:id="35"/>
      <w:r w:rsidRPr="007765B3">
        <w:rPr>
          <w:rFonts w:ascii="Times New Roman" w:hAnsi="Times New Roman" w:cs="Times New Roman"/>
          <w:sz w:val="24"/>
          <w:szCs w:val="24"/>
          <w:lang w:val="en-GB"/>
        </w:rPr>
        <w:t>Karamat</w:t>
      </w:r>
      <w:r w:rsidR="002C09AC">
        <w:rPr>
          <w:rFonts w:ascii="Times New Roman" w:hAnsi="Times New Roman" w:cs="Times New Roman"/>
          <w:sz w:val="24"/>
          <w:szCs w:val="24"/>
          <w:lang w:val="en-GB"/>
        </w:rPr>
        <w:t>—</w:t>
      </w:r>
      <w:commentRangeEnd w:id="35"/>
      <w:r w:rsidR="00D50B89">
        <w:rPr>
          <w:rStyle w:val="CommentReference"/>
        </w:rPr>
        <w:commentReference w:id="35"/>
      </w:r>
      <w:r w:rsidRPr="007765B3">
        <w:rPr>
          <w:rFonts w:ascii="Times New Roman" w:hAnsi="Times New Roman" w:cs="Times New Roman"/>
          <w:sz w:val="24"/>
          <w:szCs w:val="24"/>
          <w:lang w:val="en-GB"/>
        </w:rPr>
        <w:t>deals with that re-</w:t>
      </w:r>
      <w:proofErr w:type="spellStart"/>
      <w:r w:rsidRPr="007765B3">
        <w:rPr>
          <w:rFonts w:ascii="Times New Roman" w:hAnsi="Times New Roman" w:cs="Times New Roman"/>
          <w:sz w:val="24"/>
          <w:szCs w:val="24"/>
          <w:lang w:val="en-GB"/>
        </w:rPr>
        <w:t>orientalizing</w:t>
      </w:r>
      <w:proofErr w:type="spellEnd"/>
      <w:r w:rsidRPr="007765B3">
        <w:rPr>
          <w:rFonts w:ascii="Times New Roman" w:hAnsi="Times New Roman" w:cs="Times New Roman"/>
          <w:sz w:val="24"/>
          <w:szCs w:val="24"/>
          <w:lang w:val="en-GB"/>
        </w:rPr>
        <w:t xml:space="preserve"> pull. The fear of being Othered, of being regarded as the enemy, of being suspected of </w:t>
      </w:r>
      <w:proofErr w:type="spellStart"/>
      <w:r w:rsidRPr="007765B3">
        <w:rPr>
          <w:rFonts w:ascii="Times New Roman" w:hAnsi="Times New Roman" w:cs="Times New Roman"/>
          <w:sz w:val="24"/>
          <w:szCs w:val="24"/>
          <w:lang w:val="en-GB"/>
        </w:rPr>
        <w:t>harboring</w:t>
      </w:r>
      <w:proofErr w:type="spellEnd"/>
      <w:r w:rsidRPr="007765B3">
        <w:rPr>
          <w:rFonts w:ascii="Times New Roman" w:hAnsi="Times New Roman" w:cs="Times New Roman"/>
          <w:sz w:val="24"/>
          <w:szCs w:val="24"/>
          <w:lang w:val="en-GB"/>
        </w:rPr>
        <w:t xml:space="preserve"> terrorists, even of sympathy with radicals</w:t>
      </w:r>
      <w:r w:rsidR="002F0E40" w:rsidRPr="007765B3">
        <w:rPr>
          <w:rFonts w:ascii="Times New Roman" w:hAnsi="Times New Roman" w:cs="Times New Roman"/>
          <w:sz w:val="24"/>
          <w:szCs w:val="24"/>
          <w:lang w:val="en-GB"/>
        </w:rPr>
        <w:t>, of being a “bad” Muslim</w:t>
      </w:r>
      <w:r w:rsidR="002C09AC">
        <w:rPr>
          <w:rFonts w:ascii="Times New Roman" w:hAnsi="Times New Roman" w:cs="Times New Roman"/>
          <w:sz w:val="24"/>
          <w:szCs w:val="24"/>
          <w:lang w:val="en-GB"/>
        </w:rPr>
        <w:t>—</w:t>
      </w:r>
      <w:r w:rsidRPr="007765B3">
        <w:rPr>
          <w:rFonts w:ascii="Times New Roman" w:hAnsi="Times New Roman" w:cs="Times New Roman"/>
          <w:sz w:val="24"/>
          <w:szCs w:val="24"/>
          <w:lang w:val="en-GB"/>
        </w:rPr>
        <w:t>in fact, the fear of any conflation at all with anything which may cause their British status to be questioned or, worse, imperilled</w:t>
      </w:r>
      <w:r w:rsidR="00D50B89">
        <w:rPr>
          <w:rFonts w:ascii="Times New Roman" w:hAnsi="Times New Roman" w:cs="Times New Roman"/>
          <w:sz w:val="24"/>
          <w:szCs w:val="24"/>
          <w:lang w:val="en-GB"/>
        </w:rPr>
        <w:t>—</w:t>
      </w:r>
      <w:r w:rsidRPr="007765B3">
        <w:rPr>
          <w:rFonts w:ascii="Times New Roman" w:hAnsi="Times New Roman" w:cs="Times New Roman"/>
          <w:sz w:val="24"/>
          <w:szCs w:val="24"/>
          <w:lang w:val="en-GB"/>
        </w:rPr>
        <w:t xml:space="preserve">is what drives deep wedges into families where politics strain love and family bonds to </w:t>
      </w:r>
      <w:r w:rsidR="00D50B89">
        <w:rPr>
          <w:rFonts w:ascii="Times New Roman" w:hAnsi="Times New Roman" w:cs="Times New Roman"/>
          <w:sz w:val="24"/>
          <w:szCs w:val="24"/>
          <w:lang w:val="en-GB"/>
        </w:rPr>
        <w:t xml:space="preserve">the </w:t>
      </w:r>
      <w:r w:rsidRPr="007765B3">
        <w:rPr>
          <w:rFonts w:ascii="Times New Roman" w:hAnsi="Times New Roman" w:cs="Times New Roman"/>
          <w:sz w:val="24"/>
          <w:szCs w:val="24"/>
          <w:lang w:val="en-GB"/>
        </w:rPr>
        <w:t xml:space="preserve">breaking point. Because </w:t>
      </w:r>
      <w:proofErr w:type="spellStart"/>
      <w:r w:rsidRPr="007765B3">
        <w:rPr>
          <w:rFonts w:ascii="Times New Roman" w:hAnsi="Times New Roman" w:cs="Times New Roman"/>
          <w:sz w:val="24"/>
          <w:szCs w:val="24"/>
          <w:lang w:val="en-GB"/>
        </w:rPr>
        <w:t>Isma</w:t>
      </w:r>
      <w:proofErr w:type="spellEnd"/>
      <w:r w:rsidRPr="007765B3">
        <w:rPr>
          <w:rFonts w:ascii="Times New Roman" w:hAnsi="Times New Roman" w:cs="Times New Roman"/>
          <w:sz w:val="24"/>
          <w:szCs w:val="24"/>
          <w:lang w:val="en-GB"/>
        </w:rPr>
        <w:t xml:space="preserve"> reported </w:t>
      </w:r>
      <w:proofErr w:type="spellStart"/>
      <w:r w:rsidRPr="007765B3">
        <w:rPr>
          <w:rFonts w:ascii="Times New Roman" w:hAnsi="Times New Roman" w:cs="Times New Roman"/>
          <w:sz w:val="24"/>
          <w:szCs w:val="24"/>
          <w:lang w:val="en-GB"/>
        </w:rPr>
        <w:t>Parvaiz</w:t>
      </w:r>
      <w:proofErr w:type="spellEnd"/>
      <w:r w:rsidRPr="007765B3">
        <w:rPr>
          <w:rFonts w:ascii="Times New Roman" w:hAnsi="Times New Roman" w:cs="Times New Roman"/>
          <w:sz w:val="24"/>
          <w:szCs w:val="24"/>
          <w:lang w:val="en-GB"/>
        </w:rPr>
        <w:t xml:space="preserve"> to the authorities, </w:t>
      </w:r>
      <w:r w:rsidR="002F0E40" w:rsidRPr="007765B3">
        <w:rPr>
          <w:rFonts w:ascii="Times New Roman" w:hAnsi="Times New Roman" w:cs="Times New Roman"/>
          <w:sz w:val="24"/>
          <w:szCs w:val="24"/>
          <w:lang w:val="en-GB"/>
        </w:rPr>
        <w:t xml:space="preserve">performing as a “good” Muslim should, </w:t>
      </w:r>
      <w:r w:rsidRPr="007765B3">
        <w:rPr>
          <w:rFonts w:ascii="Times New Roman" w:hAnsi="Times New Roman" w:cs="Times New Roman"/>
          <w:sz w:val="24"/>
          <w:szCs w:val="24"/>
          <w:lang w:val="en-GB"/>
        </w:rPr>
        <w:t xml:space="preserve">Aneeka tells her she is no longer her sister. </w:t>
      </w:r>
      <w:proofErr w:type="spellStart"/>
      <w:r w:rsidRPr="007765B3">
        <w:rPr>
          <w:rFonts w:ascii="Times New Roman" w:hAnsi="Times New Roman" w:cs="Times New Roman"/>
          <w:sz w:val="24"/>
          <w:szCs w:val="24"/>
          <w:lang w:val="en-GB"/>
        </w:rPr>
        <w:t>Isma</w:t>
      </w:r>
      <w:proofErr w:type="spellEnd"/>
      <w:r w:rsidRPr="007765B3">
        <w:rPr>
          <w:rFonts w:ascii="Times New Roman" w:hAnsi="Times New Roman" w:cs="Times New Roman"/>
          <w:sz w:val="24"/>
          <w:szCs w:val="24"/>
          <w:lang w:val="en-GB"/>
        </w:rPr>
        <w:t xml:space="preserve"> tries to explain to Aneeka: “Why can you never understand the position we’re </w:t>
      </w:r>
      <w:proofErr w:type="gramStart"/>
      <w:r w:rsidRPr="007765B3">
        <w:rPr>
          <w:rFonts w:ascii="Times New Roman" w:hAnsi="Times New Roman" w:cs="Times New Roman"/>
          <w:sz w:val="24"/>
          <w:szCs w:val="24"/>
          <w:lang w:val="en-GB"/>
        </w:rPr>
        <w:t>in?</w:t>
      </w:r>
      <w:r w:rsidR="002F0E40" w:rsidRPr="007765B3">
        <w:rPr>
          <w:rFonts w:ascii="Times New Roman" w:hAnsi="Times New Roman" w:cs="Times New Roman"/>
          <w:sz w:val="24"/>
          <w:szCs w:val="24"/>
          <w:lang w:val="en-GB"/>
        </w:rPr>
        <w:t>…</w:t>
      </w:r>
      <w:proofErr w:type="gramEnd"/>
      <w:r w:rsidRPr="007765B3">
        <w:rPr>
          <w:rFonts w:ascii="Times New Roman" w:hAnsi="Times New Roman" w:cs="Times New Roman"/>
          <w:sz w:val="24"/>
          <w:szCs w:val="24"/>
          <w:lang w:val="en-GB"/>
        </w:rPr>
        <w:t xml:space="preserve">Remember him in your heart and your prayers, as our grandmother remembered her only son. Go back to </w:t>
      </w:r>
      <w:proofErr w:type="spellStart"/>
      <w:r w:rsidRPr="007765B3">
        <w:rPr>
          <w:rFonts w:ascii="Times New Roman" w:hAnsi="Times New Roman" w:cs="Times New Roman"/>
          <w:sz w:val="24"/>
          <w:szCs w:val="24"/>
          <w:lang w:val="en-GB"/>
        </w:rPr>
        <w:t>uni</w:t>
      </w:r>
      <w:proofErr w:type="spellEnd"/>
      <w:r w:rsidRPr="007765B3">
        <w:rPr>
          <w:rFonts w:ascii="Times New Roman" w:hAnsi="Times New Roman" w:cs="Times New Roman"/>
          <w:sz w:val="24"/>
          <w:szCs w:val="24"/>
          <w:lang w:val="en-GB"/>
        </w:rPr>
        <w:t>, study the law. Accept the law, even when it’s unjust” (</w:t>
      </w:r>
      <w:r w:rsidRPr="007765B3">
        <w:rPr>
          <w:rFonts w:ascii="Times New Roman" w:hAnsi="Times New Roman" w:cs="Times New Roman"/>
          <w:i/>
          <w:iCs/>
          <w:sz w:val="24"/>
          <w:szCs w:val="24"/>
          <w:lang w:val="en-GB"/>
        </w:rPr>
        <w:t>HF</w:t>
      </w:r>
      <w:r w:rsidRPr="007765B3">
        <w:rPr>
          <w:rFonts w:ascii="Times New Roman" w:hAnsi="Times New Roman" w:cs="Times New Roman"/>
          <w:sz w:val="24"/>
          <w:szCs w:val="24"/>
          <w:lang w:val="en-GB"/>
        </w:rPr>
        <w:t xml:space="preserve"> 198).</w:t>
      </w:r>
    </w:p>
    <w:p w14:paraId="082E6B2A" w14:textId="1BF943DD" w:rsidR="00E32CC6" w:rsidRPr="007765B3" w:rsidRDefault="00E32CC6" w:rsidP="00E94236">
      <w:pPr>
        <w:spacing w:after="0" w:line="480" w:lineRule="auto"/>
        <w:ind w:firstLine="720"/>
        <w:jc w:val="both"/>
        <w:rPr>
          <w:rFonts w:ascii="Times New Roman" w:hAnsi="Times New Roman" w:cs="Times New Roman"/>
          <w:color w:val="00B0F0"/>
          <w:sz w:val="24"/>
          <w:szCs w:val="24"/>
          <w:lang w:val="en-GB"/>
        </w:rPr>
      </w:pPr>
      <w:proofErr w:type="spellStart"/>
      <w:r w:rsidRPr="007765B3">
        <w:rPr>
          <w:rFonts w:ascii="Times New Roman" w:hAnsi="Times New Roman" w:cs="Times New Roman"/>
          <w:sz w:val="24"/>
          <w:szCs w:val="24"/>
          <w:lang w:val="en-GB"/>
        </w:rPr>
        <w:lastRenderedPageBreak/>
        <w:t>Isma</w:t>
      </w:r>
      <w:proofErr w:type="spellEnd"/>
      <w:r w:rsidRPr="007765B3">
        <w:rPr>
          <w:rFonts w:ascii="Times New Roman" w:hAnsi="Times New Roman" w:cs="Times New Roman"/>
          <w:sz w:val="24"/>
          <w:szCs w:val="24"/>
          <w:lang w:val="en-GB"/>
        </w:rPr>
        <w:t xml:space="preserve"> and Eamonn’s fledgling relationship flounders because of his family’s politics. </w:t>
      </w:r>
      <w:proofErr w:type="spellStart"/>
      <w:r w:rsidRPr="007765B3">
        <w:rPr>
          <w:rFonts w:ascii="Times New Roman" w:hAnsi="Times New Roman" w:cs="Times New Roman"/>
          <w:sz w:val="24"/>
          <w:szCs w:val="24"/>
          <w:lang w:val="en-GB"/>
        </w:rPr>
        <w:t>Isma</w:t>
      </w:r>
      <w:proofErr w:type="spellEnd"/>
      <w:r w:rsidRPr="007765B3">
        <w:rPr>
          <w:rFonts w:ascii="Times New Roman" w:hAnsi="Times New Roman" w:cs="Times New Roman"/>
          <w:sz w:val="24"/>
          <w:szCs w:val="24"/>
          <w:lang w:val="en-GB"/>
        </w:rPr>
        <w:t xml:space="preserve"> disapproves of Karamat </w:t>
      </w:r>
      <w:proofErr w:type="spellStart"/>
      <w:r w:rsidRPr="007765B3">
        <w:rPr>
          <w:rFonts w:ascii="Times New Roman" w:hAnsi="Times New Roman" w:cs="Times New Roman"/>
          <w:sz w:val="24"/>
          <w:szCs w:val="24"/>
          <w:lang w:val="en-GB"/>
        </w:rPr>
        <w:t>Lone’s</w:t>
      </w:r>
      <w:proofErr w:type="spellEnd"/>
      <w:r w:rsidRPr="007765B3">
        <w:rPr>
          <w:rFonts w:ascii="Times New Roman" w:hAnsi="Times New Roman" w:cs="Times New Roman"/>
          <w:sz w:val="24"/>
          <w:szCs w:val="24"/>
          <w:lang w:val="en-GB"/>
        </w:rPr>
        <w:t xml:space="preserve"> hard line against British Muslim radicals</w:t>
      </w:r>
      <w:r w:rsidR="002C09AC">
        <w:rPr>
          <w:rFonts w:ascii="Times New Roman" w:hAnsi="Times New Roman" w:cs="Times New Roman"/>
          <w:sz w:val="24"/>
          <w:szCs w:val="24"/>
          <w:lang w:val="en-GB"/>
        </w:rPr>
        <w:t>—</w:t>
      </w:r>
      <w:r w:rsidRPr="007765B3">
        <w:rPr>
          <w:rFonts w:ascii="Times New Roman" w:hAnsi="Times New Roman" w:cs="Times New Roman"/>
          <w:sz w:val="24"/>
          <w:szCs w:val="24"/>
          <w:lang w:val="en-GB"/>
        </w:rPr>
        <w:t>which results in the epithet “LONE WOLF” following his portrayal in the national tabloids as the “LONE CRUSADER taking on the backwardness of British Muslims”</w:t>
      </w:r>
      <w:r w:rsidR="002C09AC">
        <w:rPr>
          <w:rFonts w:ascii="Times New Roman" w:hAnsi="Times New Roman" w:cs="Times New Roman"/>
          <w:sz w:val="24"/>
          <w:szCs w:val="24"/>
          <w:lang w:val="en-GB"/>
        </w:rPr>
        <w:t>—</w:t>
      </w:r>
      <w:r w:rsidRPr="007765B3">
        <w:rPr>
          <w:rFonts w:ascii="Times New Roman" w:hAnsi="Times New Roman" w:cs="Times New Roman"/>
          <w:sz w:val="24"/>
          <w:szCs w:val="24"/>
          <w:lang w:val="en-GB"/>
        </w:rPr>
        <w:t>regarding him as a “</w:t>
      </w:r>
      <w:r w:rsidR="00A95172">
        <w:rPr>
          <w:rFonts w:ascii="Times New Roman" w:hAnsi="Times New Roman" w:cs="Times New Roman"/>
          <w:sz w:val="24"/>
          <w:szCs w:val="24"/>
          <w:lang w:val="en-GB"/>
        </w:rPr>
        <w:t>[s]</w:t>
      </w:r>
      <w:proofErr w:type="spellStart"/>
      <w:r w:rsidRPr="007765B3">
        <w:rPr>
          <w:rFonts w:ascii="Times New Roman" w:hAnsi="Times New Roman" w:cs="Times New Roman"/>
          <w:sz w:val="24"/>
          <w:szCs w:val="24"/>
          <w:lang w:val="en-GB"/>
        </w:rPr>
        <w:t>ellout</w:t>
      </w:r>
      <w:proofErr w:type="spellEnd"/>
      <w:r w:rsidRPr="007765B3">
        <w:rPr>
          <w:rFonts w:ascii="Times New Roman" w:hAnsi="Times New Roman" w:cs="Times New Roman"/>
          <w:sz w:val="24"/>
          <w:szCs w:val="24"/>
          <w:lang w:val="en-GB"/>
        </w:rPr>
        <w:t xml:space="preserve">, coconut, opportunist, traitor” (35). Having been raised Muslim, and still reciting Muslim prayers when anxious, Karamat “expressed a completely enlightened preference for the conventions of a church over those of a </w:t>
      </w:r>
      <w:proofErr w:type="gramStart"/>
      <w:r w:rsidRPr="007765B3">
        <w:rPr>
          <w:rFonts w:ascii="Times New Roman" w:hAnsi="Times New Roman" w:cs="Times New Roman"/>
          <w:sz w:val="24"/>
          <w:szCs w:val="24"/>
          <w:lang w:val="en-GB"/>
        </w:rPr>
        <w:t>mosque, and</w:t>
      </w:r>
      <w:proofErr w:type="gramEnd"/>
      <w:r w:rsidRPr="007765B3">
        <w:rPr>
          <w:rFonts w:ascii="Times New Roman" w:hAnsi="Times New Roman" w:cs="Times New Roman"/>
          <w:sz w:val="24"/>
          <w:szCs w:val="24"/>
          <w:lang w:val="en-GB"/>
        </w:rPr>
        <w:t xml:space="preserve"> spoke of the need for British Muslims to lift themselves out of the Dark Ages if they wanted the rest of the nation to treat them with respect” (59). Karamat renounces his attachments to the British Muslim community for political sway</w:t>
      </w:r>
      <w:r w:rsidR="002C09AC">
        <w:rPr>
          <w:rFonts w:ascii="Times New Roman" w:hAnsi="Times New Roman" w:cs="Times New Roman"/>
          <w:sz w:val="24"/>
          <w:szCs w:val="24"/>
          <w:lang w:val="en-GB"/>
        </w:rPr>
        <w:t>—</w:t>
      </w:r>
      <w:r w:rsidR="002F0E40" w:rsidRPr="007765B3">
        <w:rPr>
          <w:rFonts w:ascii="Times New Roman" w:hAnsi="Times New Roman" w:cs="Times New Roman"/>
          <w:sz w:val="24"/>
          <w:szCs w:val="24"/>
          <w:lang w:val="en-GB"/>
        </w:rPr>
        <w:t xml:space="preserve">for fear of </w:t>
      </w:r>
      <w:proofErr w:type="gramStart"/>
      <w:r w:rsidR="002F0E40" w:rsidRPr="007765B3">
        <w:rPr>
          <w:rFonts w:ascii="Times New Roman" w:hAnsi="Times New Roman" w:cs="Times New Roman"/>
          <w:sz w:val="24"/>
          <w:szCs w:val="24"/>
          <w:lang w:val="en-GB"/>
        </w:rPr>
        <w:t>being seen as</w:t>
      </w:r>
      <w:proofErr w:type="gramEnd"/>
      <w:r w:rsidR="002F0E40" w:rsidRPr="007765B3">
        <w:rPr>
          <w:rFonts w:ascii="Times New Roman" w:hAnsi="Times New Roman" w:cs="Times New Roman"/>
          <w:sz w:val="24"/>
          <w:szCs w:val="24"/>
          <w:lang w:val="en-GB"/>
        </w:rPr>
        <w:t xml:space="preserve"> a “bad” Muslim</w:t>
      </w:r>
      <w:r w:rsidR="002C09AC">
        <w:rPr>
          <w:rFonts w:ascii="Times New Roman" w:hAnsi="Times New Roman" w:cs="Times New Roman"/>
          <w:sz w:val="24"/>
          <w:szCs w:val="24"/>
          <w:lang w:val="en-GB"/>
        </w:rPr>
        <w:t>—</w:t>
      </w:r>
      <w:r w:rsidRPr="007765B3">
        <w:rPr>
          <w:rFonts w:ascii="Times New Roman" w:hAnsi="Times New Roman" w:cs="Times New Roman"/>
          <w:sz w:val="24"/>
          <w:szCs w:val="24"/>
          <w:lang w:val="en-GB"/>
        </w:rPr>
        <w:t xml:space="preserve">but often gets caught between the expectations of the communities he is linked to: “He was nearing a mosque, crossed the street to avoid it, then crossed back so as not to be seen trying to avoid a </w:t>
      </w:r>
      <w:commentRangeStart w:id="36"/>
      <w:r w:rsidRPr="007765B3">
        <w:rPr>
          <w:rFonts w:ascii="Times New Roman" w:hAnsi="Times New Roman" w:cs="Times New Roman"/>
          <w:sz w:val="24"/>
          <w:szCs w:val="24"/>
          <w:lang w:val="en-GB"/>
        </w:rPr>
        <w:t>mosque</w:t>
      </w:r>
      <w:del w:id="37" w:author=" " w:date="2020-12-23T15:31:00Z">
        <w:r w:rsidR="00A95172" w:rsidDel="00D9717A">
          <w:rPr>
            <w:rFonts w:ascii="Times New Roman" w:hAnsi="Times New Roman" w:cs="Times New Roman"/>
            <w:sz w:val="24"/>
            <w:szCs w:val="24"/>
            <w:lang w:val="en-GB"/>
          </w:rPr>
          <w:delText>.</w:delText>
        </w:r>
      </w:del>
      <w:r w:rsidRPr="007765B3">
        <w:rPr>
          <w:rFonts w:ascii="Times New Roman" w:hAnsi="Times New Roman" w:cs="Times New Roman"/>
          <w:sz w:val="24"/>
          <w:szCs w:val="24"/>
          <w:lang w:val="en-GB"/>
        </w:rPr>
        <w:t xml:space="preserve">” </w:t>
      </w:r>
      <w:commentRangeEnd w:id="36"/>
      <w:ins w:id="38" w:author=" " w:date="2020-12-23T15:31:00Z">
        <w:r w:rsidR="00D9717A">
          <w:rPr>
            <w:rFonts w:ascii="Times New Roman" w:hAnsi="Times New Roman" w:cs="Times New Roman"/>
            <w:sz w:val="24"/>
            <w:szCs w:val="24"/>
            <w:lang w:val="en-GB"/>
          </w:rPr>
          <w:t xml:space="preserve"> (59). </w:t>
        </w:r>
      </w:ins>
      <w:r w:rsidR="00A95172">
        <w:rPr>
          <w:rStyle w:val="CommentReference"/>
        </w:rPr>
        <w:commentReference w:id="36"/>
      </w:r>
      <w:r w:rsidRPr="007765B3">
        <w:rPr>
          <w:rFonts w:ascii="Times New Roman" w:hAnsi="Times New Roman" w:cs="Times New Roman"/>
          <w:sz w:val="24"/>
          <w:szCs w:val="24"/>
          <w:lang w:val="en-GB"/>
        </w:rPr>
        <w:t>Karamat is stuck in the middle</w:t>
      </w:r>
      <w:r w:rsidR="001E24EC" w:rsidRPr="007765B3">
        <w:rPr>
          <w:rFonts w:ascii="Times New Roman" w:hAnsi="Times New Roman" w:cs="Times New Roman"/>
          <w:sz w:val="24"/>
          <w:szCs w:val="24"/>
          <w:lang w:val="en-GB"/>
        </w:rPr>
        <w:t>, literally and metaphorically</w:t>
      </w:r>
      <w:r w:rsidRPr="007765B3">
        <w:rPr>
          <w:rFonts w:ascii="Times New Roman" w:hAnsi="Times New Roman" w:cs="Times New Roman"/>
          <w:sz w:val="24"/>
          <w:szCs w:val="24"/>
          <w:lang w:val="en-GB"/>
        </w:rPr>
        <w:t xml:space="preserve">, too Eastern to fully </w:t>
      </w:r>
      <w:r w:rsidR="001E24EC" w:rsidRPr="007765B3">
        <w:rPr>
          <w:rFonts w:ascii="Times New Roman" w:hAnsi="Times New Roman" w:cs="Times New Roman"/>
          <w:sz w:val="24"/>
          <w:szCs w:val="24"/>
          <w:lang w:val="en-GB"/>
        </w:rPr>
        <w:t>embrace</w:t>
      </w:r>
      <w:r w:rsidRPr="007765B3">
        <w:rPr>
          <w:rFonts w:ascii="Times New Roman" w:hAnsi="Times New Roman" w:cs="Times New Roman"/>
          <w:sz w:val="24"/>
          <w:szCs w:val="24"/>
          <w:lang w:val="en-GB"/>
        </w:rPr>
        <w:t xml:space="preserve"> the West, and</w:t>
      </w:r>
      <w:r w:rsidR="001E24EC" w:rsidRPr="007765B3">
        <w:rPr>
          <w:rFonts w:ascii="Times New Roman" w:hAnsi="Times New Roman" w:cs="Times New Roman"/>
          <w:sz w:val="24"/>
          <w:szCs w:val="24"/>
          <w:lang w:val="en-GB"/>
        </w:rPr>
        <w:t xml:space="preserve"> simultaneously</w:t>
      </w:r>
      <w:r w:rsidRPr="007765B3">
        <w:rPr>
          <w:rFonts w:ascii="Times New Roman" w:hAnsi="Times New Roman" w:cs="Times New Roman"/>
          <w:sz w:val="24"/>
          <w:szCs w:val="24"/>
          <w:lang w:val="en-GB"/>
        </w:rPr>
        <w:t xml:space="preserve"> too reluctant </w:t>
      </w:r>
      <w:r w:rsidR="001E24EC" w:rsidRPr="007765B3">
        <w:rPr>
          <w:rFonts w:ascii="Times New Roman" w:hAnsi="Times New Roman" w:cs="Times New Roman"/>
          <w:sz w:val="24"/>
          <w:szCs w:val="24"/>
          <w:lang w:val="en-GB"/>
        </w:rPr>
        <w:t xml:space="preserve">to embrace </w:t>
      </w:r>
      <w:r w:rsidRPr="007765B3">
        <w:rPr>
          <w:rFonts w:ascii="Times New Roman" w:hAnsi="Times New Roman" w:cs="Times New Roman"/>
          <w:sz w:val="24"/>
          <w:szCs w:val="24"/>
          <w:lang w:val="en-GB"/>
        </w:rPr>
        <w:t xml:space="preserve">his Eastern background. He tries to distance himself from his background out of his desire to be accepted like </w:t>
      </w:r>
      <w:proofErr w:type="spellStart"/>
      <w:r w:rsidRPr="007765B3">
        <w:rPr>
          <w:rFonts w:ascii="Times New Roman" w:hAnsi="Times New Roman" w:cs="Times New Roman"/>
          <w:sz w:val="24"/>
          <w:szCs w:val="24"/>
          <w:lang w:val="en-GB"/>
        </w:rPr>
        <w:t>Ranjitsinhji</w:t>
      </w:r>
      <w:proofErr w:type="spellEnd"/>
      <w:r w:rsidRPr="007765B3">
        <w:rPr>
          <w:rFonts w:ascii="Times New Roman" w:hAnsi="Times New Roman" w:cs="Times New Roman"/>
          <w:sz w:val="24"/>
          <w:szCs w:val="24"/>
          <w:lang w:val="en-GB"/>
        </w:rPr>
        <w:t xml:space="preserve">, the “first Indian cricketer to be loved by the English” (233). The hypervisibility of Karamat’s Pakistani-Muslim background </w:t>
      </w:r>
      <w:r w:rsidR="001E24EC" w:rsidRPr="007765B3">
        <w:rPr>
          <w:rFonts w:ascii="Times New Roman" w:hAnsi="Times New Roman" w:cs="Times New Roman"/>
          <w:sz w:val="24"/>
          <w:szCs w:val="24"/>
          <w:lang w:val="en-GB"/>
        </w:rPr>
        <w:t>foregrounds his dual-identity</w:t>
      </w:r>
      <w:r w:rsidRPr="007765B3">
        <w:rPr>
          <w:rFonts w:ascii="Times New Roman" w:hAnsi="Times New Roman" w:cs="Times New Roman"/>
          <w:sz w:val="24"/>
          <w:szCs w:val="24"/>
          <w:lang w:val="en-GB"/>
        </w:rPr>
        <w:t xml:space="preserve"> </w:t>
      </w:r>
      <w:r w:rsidR="001E24EC" w:rsidRPr="007765B3">
        <w:rPr>
          <w:rFonts w:ascii="Times New Roman" w:hAnsi="Times New Roman" w:cs="Times New Roman"/>
          <w:sz w:val="24"/>
          <w:szCs w:val="24"/>
          <w:lang w:val="en-GB"/>
        </w:rPr>
        <w:t>in public perception.</w:t>
      </w:r>
    </w:p>
    <w:p w14:paraId="2B77F0FD" w14:textId="684B5142" w:rsidR="00E32CC6" w:rsidRPr="007765B3" w:rsidRDefault="00E32CC6" w:rsidP="00E94236">
      <w:pPr>
        <w:spacing w:after="0" w:line="480" w:lineRule="auto"/>
        <w:ind w:firstLine="720"/>
        <w:jc w:val="both"/>
        <w:rPr>
          <w:rFonts w:ascii="Times New Roman" w:hAnsi="Times New Roman" w:cs="Times New Roman"/>
          <w:sz w:val="24"/>
          <w:szCs w:val="24"/>
          <w:lang w:val="en-GB"/>
        </w:rPr>
      </w:pPr>
      <w:r w:rsidRPr="007765B3">
        <w:rPr>
          <w:rFonts w:ascii="Times New Roman" w:hAnsi="Times New Roman" w:cs="Times New Roman"/>
          <w:sz w:val="24"/>
          <w:szCs w:val="24"/>
          <w:lang w:val="en-GB"/>
        </w:rPr>
        <w:t>This situation of in-betweenness recalls the one described by Said of his own positionality as an Arab Palestinian in the West: “There exists here an almost unanimous consensus that politically he does not exist, and when it is allowed that he does, it is either as a nuisance or as an Oriental” (27). Karamat’s controversial, re-</w:t>
      </w:r>
      <w:proofErr w:type="spellStart"/>
      <w:r w:rsidRPr="007765B3">
        <w:rPr>
          <w:rFonts w:ascii="Times New Roman" w:hAnsi="Times New Roman" w:cs="Times New Roman"/>
          <w:sz w:val="24"/>
          <w:szCs w:val="24"/>
          <w:lang w:val="en-GB"/>
        </w:rPr>
        <w:t>orientalizing</w:t>
      </w:r>
      <w:proofErr w:type="spellEnd"/>
      <w:r w:rsidRPr="007765B3">
        <w:rPr>
          <w:rFonts w:ascii="Times New Roman" w:hAnsi="Times New Roman" w:cs="Times New Roman"/>
          <w:sz w:val="24"/>
          <w:szCs w:val="24"/>
          <w:lang w:val="en-GB"/>
        </w:rPr>
        <w:t xml:space="preserve"> advice for young British Muslim students is: </w:t>
      </w:r>
    </w:p>
    <w:p w14:paraId="40B19298" w14:textId="5644B30B" w:rsidR="00E32CC6" w:rsidRPr="007765B3" w:rsidRDefault="00E32CC6" w:rsidP="00E94236">
      <w:pPr>
        <w:spacing w:after="0" w:line="480" w:lineRule="auto"/>
        <w:ind w:left="1440"/>
        <w:jc w:val="both"/>
        <w:rPr>
          <w:rFonts w:ascii="Times New Roman" w:hAnsi="Times New Roman" w:cs="Times New Roman"/>
          <w:sz w:val="24"/>
          <w:szCs w:val="24"/>
          <w:lang w:val="en-GB"/>
        </w:rPr>
      </w:pPr>
      <w:r w:rsidRPr="007765B3">
        <w:rPr>
          <w:rFonts w:ascii="Times New Roman" w:hAnsi="Times New Roman" w:cs="Times New Roman"/>
          <w:sz w:val="24"/>
          <w:szCs w:val="24"/>
          <w:lang w:val="en-GB"/>
        </w:rPr>
        <w:t>You are, we are, British. Britain accepts this…</w:t>
      </w:r>
      <w:proofErr w:type="gramStart"/>
      <w:r w:rsidRPr="007765B3">
        <w:rPr>
          <w:rFonts w:ascii="Times New Roman" w:hAnsi="Times New Roman" w:cs="Times New Roman"/>
          <w:sz w:val="24"/>
          <w:szCs w:val="24"/>
          <w:lang w:val="en-GB"/>
        </w:rPr>
        <w:t>don’t</w:t>
      </w:r>
      <w:proofErr w:type="gramEnd"/>
      <w:r w:rsidRPr="007765B3">
        <w:rPr>
          <w:rFonts w:ascii="Times New Roman" w:hAnsi="Times New Roman" w:cs="Times New Roman"/>
          <w:sz w:val="24"/>
          <w:szCs w:val="24"/>
          <w:lang w:val="en-GB"/>
        </w:rPr>
        <w:t xml:space="preserve"> set yourselves apart in the way you dress, the way you think, the outdated codes of behaviour you cling to, the ideologies to which you attach your loyalties. Because if you do, you will </w:t>
      </w:r>
      <w:r w:rsidRPr="007765B3">
        <w:rPr>
          <w:rFonts w:ascii="Times New Roman" w:hAnsi="Times New Roman" w:cs="Times New Roman"/>
          <w:sz w:val="24"/>
          <w:szCs w:val="24"/>
          <w:lang w:val="en-GB"/>
        </w:rPr>
        <w:lastRenderedPageBreak/>
        <w:t>be treated differently</w:t>
      </w:r>
      <w:r w:rsidR="002C09AC">
        <w:rPr>
          <w:rFonts w:ascii="Times New Roman" w:hAnsi="Times New Roman" w:cs="Times New Roman"/>
          <w:sz w:val="24"/>
          <w:szCs w:val="24"/>
          <w:lang w:val="en-GB"/>
        </w:rPr>
        <w:t>—</w:t>
      </w:r>
      <w:r w:rsidRPr="007765B3">
        <w:rPr>
          <w:rFonts w:ascii="Times New Roman" w:hAnsi="Times New Roman" w:cs="Times New Roman"/>
          <w:sz w:val="24"/>
          <w:szCs w:val="24"/>
          <w:lang w:val="en-GB"/>
        </w:rPr>
        <w:t>not because of racism, though that does exist, but because you insist on your difference from everyone else in this multi-ethnic, multireligious, multitudinous United Kingdom of ours. (87)</w:t>
      </w:r>
    </w:p>
    <w:p w14:paraId="0557D729" w14:textId="3217F61F" w:rsidR="00E32CC6" w:rsidRPr="007765B3" w:rsidRDefault="00E32CC6" w:rsidP="007765B3">
      <w:pPr>
        <w:spacing w:after="0" w:line="480" w:lineRule="auto"/>
        <w:jc w:val="both"/>
        <w:rPr>
          <w:rFonts w:ascii="Times New Roman" w:hAnsi="Times New Roman" w:cs="Times New Roman"/>
          <w:sz w:val="24"/>
          <w:szCs w:val="24"/>
          <w:lang w:val="en-GB"/>
        </w:rPr>
      </w:pPr>
      <w:proofErr w:type="gramStart"/>
      <w:r w:rsidRPr="007765B3">
        <w:rPr>
          <w:rFonts w:ascii="Times New Roman" w:hAnsi="Times New Roman" w:cs="Times New Roman"/>
          <w:sz w:val="24"/>
          <w:szCs w:val="24"/>
          <w:lang w:val="en-GB"/>
        </w:rPr>
        <w:t>The speech,</w:t>
      </w:r>
      <w:proofErr w:type="gramEnd"/>
      <w:r w:rsidRPr="007765B3">
        <w:rPr>
          <w:rFonts w:ascii="Times New Roman" w:hAnsi="Times New Roman" w:cs="Times New Roman"/>
          <w:sz w:val="24"/>
          <w:szCs w:val="24"/>
          <w:lang w:val="en-GB"/>
        </w:rPr>
        <w:t xml:space="preserve"> </w:t>
      </w:r>
      <w:r w:rsidR="002F0E40" w:rsidRPr="007765B3">
        <w:rPr>
          <w:rFonts w:ascii="Times New Roman" w:hAnsi="Times New Roman" w:cs="Times New Roman"/>
          <w:sz w:val="24"/>
          <w:szCs w:val="24"/>
          <w:lang w:val="en-GB"/>
        </w:rPr>
        <w:t xml:space="preserve">delivered </w:t>
      </w:r>
      <w:r w:rsidRPr="007765B3">
        <w:rPr>
          <w:rFonts w:ascii="Times New Roman" w:hAnsi="Times New Roman" w:cs="Times New Roman"/>
          <w:sz w:val="24"/>
          <w:szCs w:val="24"/>
          <w:lang w:val="en-GB"/>
        </w:rPr>
        <w:t>“at a predominantly Muslim school in Bradford, which counted amongst its alumni Karamat Lone himself” (87), goes viral on social media, and people start calling him the “future Prime Minister” (88). What Karamat is selling is a rendition, an acceptance of submission to a culture that has already set an unmovable dominance over their community. The way Karamat puts it sounds almost like an expectation to conformity</w:t>
      </w:r>
      <w:r w:rsidR="002F0E40" w:rsidRPr="007765B3">
        <w:rPr>
          <w:rFonts w:ascii="Times New Roman" w:hAnsi="Times New Roman" w:cs="Times New Roman"/>
          <w:sz w:val="24"/>
          <w:szCs w:val="24"/>
          <w:lang w:val="en-GB"/>
        </w:rPr>
        <w:t>; he has given in to performing as a “good” Muslim</w:t>
      </w:r>
      <w:r w:rsidRPr="007765B3">
        <w:rPr>
          <w:rFonts w:ascii="Times New Roman" w:hAnsi="Times New Roman" w:cs="Times New Roman"/>
          <w:sz w:val="24"/>
          <w:szCs w:val="24"/>
          <w:lang w:val="en-GB"/>
        </w:rPr>
        <w:t>. In this, he recognizes that the dominant culture is unwilling to change in order to acknowledge and recognize the Other, so they should</w:t>
      </w:r>
      <w:r w:rsidR="002C09AC">
        <w:rPr>
          <w:rFonts w:ascii="Times New Roman" w:hAnsi="Times New Roman" w:cs="Times New Roman"/>
          <w:sz w:val="24"/>
          <w:szCs w:val="24"/>
          <w:lang w:val="en-GB"/>
        </w:rPr>
        <w:t>—</w:t>
      </w:r>
      <w:r w:rsidRPr="007765B3">
        <w:rPr>
          <w:rFonts w:ascii="Times New Roman" w:hAnsi="Times New Roman" w:cs="Times New Roman"/>
          <w:sz w:val="24"/>
          <w:szCs w:val="24"/>
          <w:lang w:val="en-GB"/>
        </w:rPr>
        <w:t>must</w:t>
      </w:r>
      <w:r w:rsidR="002C09AC">
        <w:rPr>
          <w:rFonts w:ascii="Times New Roman" w:hAnsi="Times New Roman" w:cs="Times New Roman"/>
          <w:sz w:val="24"/>
          <w:szCs w:val="24"/>
          <w:lang w:val="en-GB"/>
        </w:rPr>
        <w:t>—</w:t>
      </w:r>
      <w:r w:rsidRPr="007765B3">
        <w:rPr>
          <w:rFonts w:ascii="Times New Roman" w:hAnsi="Times New Roman" w:cs="Times New Roman"/>
          <w:sz w:val="24"/>
          <w:szCs w:val="24"/>
          <w:lang w:val="en-GB"/>
        </w:rPr>
        <w:t>be the ones coming around. As expressed by Aneeka, this kind of speech, especially presented by a person in a position of power and supposedly representing the group he is addressing, normalizes the stigmatization of a certain group of people for the way they dress and express their beliefs (90).</w:t>
      </w:r>
    </w:p>
    <w:p w14:paraId="641177DB" w14:textId="5F997FF9" w:rsidR="00E32CC6" w:rsidRPr="007765B3" w:rsidRDefault="00E32CC6" w:rsidP="00E94236">
      <w:pPr>
        <w:spacing w:after="0" w:line="480" w:lineRule="auto"/>
        <w:ind w:firstLine="720"/>
        <w:jc w:val="both"/>
        <w:rPr>
          <w:rFonts w:ascii="Times New Roman" w:hAnsi="Times New Roman" w:cs="Times New Roman"/>
          <w:sz w:val="24"/>
          <w:szCs w:val="24"/>
          <w:lang w:val="en-GB"/>
        </w:rPr>
      </w:pPr>
      <w:r w:rsidRPr="007765B3">
        <w:rPr>
          <w:rFonts w:ascii="Times New Roman" w:hAnsi="Times New Roman" w:cs="Times New Roman"/>
          <w:sz w:val="24"/>
          <w:szCs w:val="24"/>
          <w:lang w:val="en-GB"/>
        </w:rPr>
        <w:t>Eamonn explains why his father enacts pro-British sentiments with such a heavy hand, and why he has to re-</w:t>
      </w:r>
      <w:proofErr w:type="spellStart"/>
      <w:r w:rsidRPr="007765B3">
        <w:rPr>
          <w:rFonts w:ascii="Times New Roman" w:hAnsi="Times New Roman" w:cs="Times New Roman"/>
          <w:sz w:val="24"/>
          <w:szCs w:val="24"/>
          <w:lang w:val="en-GB"/>
        </w:rPr>
        <w:t>orientalize</w:t>
      </w:r>
      <w:proofErr w:type="spellEnd"/>
      <w:r w:rsidRPr="007765B3">
        <w:rPr>
          <w:rFonts w:ascii="Times New Roman" w:hAnsi="Times New Roman" w:cs="Times New Roman"/>
          <w:sz w:val="24"/>
          <w:szCs w:val="24"/>
          <w:lang w:val="en-GB"/>
        </w:rPr>
        <w:t xml:space="preserve"> other British Muslims like himself:</w:t>
      </w:r>
    </w:p>
    <w:p w14:paraId="0AF6ED76" w14:textId="14CBAD20" w:rsidR="00E32CC6" w:rsidRPr="007765B3" w:rsidRDefault="00E32CC6" w:rsidP="00E94236">
      <w:pPr>
        <w:spacing w:after="0" w:line="480" w:lineRule="auto"/>
        <w:ind w:left="1440"/>
        <w:jc w:val="both"/>
        <w:rPr>
          <w:rFonts w:ascii="Times New Roman" w:hAnsi="Times New Roman" w:cs="Times New Roman"/>
          <w:sz w:val="24"/>
          <w:szCs w:val="24"/>
          <w:lang w:val="en-GB"/>
        </w:rPr>
      </w:pPr>
      <w:r w:rsidRPr="007765B3">
        <w:rPr>
          <w:rFonts w:ascii="Times New Roman" w:hAnsi="Times New Roman" w:cs="Times New Roman"/>
          <w:sz w:val="24"/>
          <w:szCs w:val="24"/>
          <w:lang w:val="en-GB"/>
        </w:rPr>
        <w:t>“It’s harder for him,” he said. “Because of his background. Early on, in particular, he had to be more careful than any other MP, and at times that meant doing things he regretted. But everything he did, even the wrong choices, were because he had a sense of purpose. Public service, national good, British values. He deeply believes in these things. All the wrong choices he made, they were necessary to get him to the right place, the place he is now.” (51)</w:t>
      </w:r>
    </w:p>
    <w:p w14:paraId="3E007EA4" w14:textId="78FB8A08" w:rsidR="00E32CC6" w:rsidRPr="007765B3" w:rsidRDefault="00E32CC6" w:rsidP="007765B3">
      <w:pPr>
        <w:spacing w:after="0" w:line="480" w:lineRule="auto"/>
        <w:jc w:val="both"/>
        <w:rPr>
          <w:rFonts w:ascii="Times New Roman" w:hAnsi="Times New Roman" w:cs="Times New Roman"/>
          <w:sz w:val="24"/>
          <w:szCs w:val="24"/>
          <w:lang w:val="en-GB"/>
        </w:rPr>
      </w:pPr>
      <w:r w:rsidRPr="007765B3">
        <w:rPr>
          <w:rFonts w:ascii="Times New Roman" w:hAnsi="Times New Roman" w:cs="Times New Roman"/>
          <w:sz w:val="24"/>
          <w:szCs w:val="24"/>
          <w:lang w:val="en-GB"/>
        </w:rPr>
        <w:t xml:space="preserve">Eamonn offers to set up a meeting between </w:t>
      </w:r>
      <w:proofErr w:type="spellStart"/>
      <w:r w:rsidRPr="007765B3">
        <w:rPr>
          <w:rFonts w:ascii="Times New Roman" w:hAnsi="Times New Roman" w:cs="Times New Roman"/>
          <w:sz w:val="24"/>
          <w:szCs w:val="24"/>
          <w:lang w:val="en-GB"/>
        </w:rPr>
        <w:t>Isma</w:t>
      </w:r>
      <w:proofErr w:type="spellEnd"/>
      <w:r w:rsidRPr="007765B3">
        <w:rPr>
          <w:rFonts w:ascii="Times New Roman" w:hAnsi="Times New Roman" w:cs="Times New Roman"/>
          <w:sz w:val="24"/>
          <w:szCs w:val="24"/>
          <w:lang w:val="en-GB"/>
        </w:rPr>
        <w:t xml:space="preserve"> and his father, and she imagines the conversation: “Mr British Values. Mr Strong on Security. Mr Striding Away from Muslimness. He would say, ‘I know about your family. You’re better off without your brother, too.’ And </w:t>
      </w:r>
      <w:r w:rsidRPr="007765B3">
        <w:rPr>
          <w:rFonts w:ascii="Times New Roman" w:hAnsi="Times New Roman" w:cs="Times New Roman"/>
          <w:sz w:val="24"/>
          <w:szCs w:val="24"/>
          <w:lang w:val="en-GB"/>
        </w:rPr>
        <w:lastRenderedPageBreak/>
        <w:t xml:space="preserve">Eamonn, his devoted son, would sadly have to agree” (52). Ultimately, </w:t>
      </w:r>
      <w:proofErr w:type="spellStart"/>
      <w:r w:rsidRPr="007765B3">
        <w:rPr>
          <w:rFonts w:ascii="Times New Roman" w:hAnsi="Times New Roman" w:cs="Times New Roman"/>
          <w:sz w:val="24"/>
          <w:szCs w:val="24"/>
          <w:lang w:val="en-GB"/>
        </w:rPr>
        <w:t>Isma’s</w:t>
      </w:r>
      <w:proofErr w:type="spellEnd"/>
      <w:r w:rsidRPr="007765B3">
        <w:rPr>
          <w:rFonts w:ascii="Times New Roman" w:hAnsi="Times New Roman" w:cs="Times New Roman"/>
          <w:sz w:val="24"/>
          <w:szCs w:val="24"/>
          <w:lang w:val="en-GB"/>
        </w:rPr>
        <w:t xml:space="preserve"> conviction that Eamonn is his father’s son was what made it impossible for the development of their relationship: “It didn’t matter if they were on this or that side of the political spectrum, or whether the fathers were absent or present, or if someone else had loved them better, loved them more: in the end they were always their fathers’ sons” (51). (Ironically, this holds just as true for </w:t>
      </w:r>
      <w:proofErr w:type="spellStart"/>
      <w:r w:rsidRPr="007765B3">
        <w:rPr>
          <w:rFonts w:ascii="Times New Roman" w:hAnsi="Times New Roman" w:cs="Times New Roman"/>
          <w:sz w:val="24"/>
          <w:szCs w:val="24"/>
          <w:lang w:val="en-GB"/>
        </w:rPr>
        <w:t>Parvaiz</w:t>
      </w:r>
      <w:proofErr w:type="spellEnd"/>
      <w:r w:rsidRPr="007765B3">
        <w:rPr>
          <w:rFonts w:ascii="Times New Roman" w:hAnsi="Times New Roman" w:cs="Times New Roman"/>
          <w:sz w:val="24"/>
          <w:szCs w:val="24"/>
          <w:lang w:val="en-GB"/>
        </w:rPr>
        <w:t xml:space="preserve"> and Adil Pasha.) Politics, as Shamsie points out, disrupts not only blood bonds, but also bonds of romance and friendship, forcing would-be lovers to stand on different sides of divides </w:t>
      </w:r>
      <w:r w:rsidR="00111B1A">
        <w:rPr>
          <w:rFonts w:ascii="Times New Roman" w:hAnsi="Times New Roman" w:cs="Times New Roman"/>
          <w:sz w:val="24"/>
          <w:szCs w:val="24"/>
          <w:lang w:val="en-GB"/>
        </w:rPr>
        <w:t>that</w:t>
      </w:r>
      <w:r w:rsidRPr="007765B3">
        <w:rPr>
          <w:rFonts w:ascii="Times New Roman" w:hAnsi="Times New Roman" w:cs="Times New Roman"/>
          <w:sz w:val="24"/>
          <w:szCs w:val="24"/>
          <w:lang w:val="en-GB"/>
        </w:rPr>
        <w:t xml:space="preserve"> have become increasingly entrenched post-9/11. </w:t>
      </w:r>
    </w:p>
    <w:p w14:paraId="5FB0E3C8" w14:textId="59FA7CF9" w:rsidR="00E32CC6" w:rsidRPr="007765B3" w:rsidRDefault="00E32CC6" w:rsidP="00E94236">
      <w:pPr>
        <w:spacing w:after="0" w:line="480" w:lineRule="auto"/>
        <w:ind w:firstLine="720"/>
        <w:jc w:val="both"/>
        <w:rPr>
          <w:rFonts w:ascii="Times New Roman" w:hAnsi="Times New Roman" w:cs="Times New Roman"/>
          <w:sz w:val="24"/>
          <w:szCs w:val="24"/>
          <w:lang w:val="en-GB"/>
        </w:rPr>
      </w:pPr>
      <w:proofErr w:type="spellStart"/>
      <w:r w:rsidRPr="007765B3">
        <w:rPr>
          <w:rFonts w:ascii="Times New Roman" w:hAnsi="Times New Roman" w:cs="Times New Roman"/>
          <w:sz w:val="24"/>
          <w:szCs w:val="24"/>
          <w:lang w:val="en-GB"/>
        </w:rPr>
        <w:t>Parvaiz</w:t>
      </w:r>
      <w:proofErr w:type="spellEnd"/>
      <w:r w:rsidRPr="007765B3">
        <w:rPr>
          <w:rFonts w:ascii="Times New Roman" w:hAnsi="Times New Roman" w:cs="Times New Roman"/>
          <w:sz w:val="24"/>
          <w:szCs w:val="24"/>
          <w:lang w:val="en-GB"/>
        </w:rPr>
        <w:t xml:space="preserve">, a dual British Pakistani national, is depicted by Shamsie as a gentle young man who has an obsession for recording soundscapes. He is radicalized within weeks by a man called Farooq, an ISIL recruiter who is the cousin of Abdul, one of the boys </w:t>
      </w:r>
      <w:proofErr w:type="spellStart"/>
      <w:r w:rsidRPr="007765B3">
        <w:rPr>
          <w:rFonts w:ascii="Times New Roman" w:hAnsi="Times New Roman" w:cs="Times New Roman"/>
          <w:sz w:val="24"/>
          <w:szCs w:val="24"/>
          <w:lang w:val="en-GB"/>
        </w:rPr>
        <w:t>Parvaiz</w:t>
      </w:r>
      <w:proofErr w:type="spellEnd"/>
      <w:r w:rsidRPr="007765B3">
        <w:rPr>
          <w:rFonts w:ascii="Times New Roman" w:hAnsi="Times New Roman" w:cs="Times New Roman"/>
          <w:sz w:val="24"/>
          <w:szCs w:val="24"/>
          <w:lang w:val="en-GB"/>
        </w:rPr>
        <w:t xml:space="preserve"> knew in </w:t>
      </w:r>
      <w:r w:rsidR="00190FCF" w:rsidRPr="007765B3">
        <w:rPr>
          <w:rFonts w:ascii="Times New Roman" w:hAnsi="Times New Roman" w:cs="Times New Roman"/>
          <w:sz w:val="24"/>
          <w:szCs w:val="24"/>
          <w:lang w:val="en-GB"/>
        </w:rPr>
        <w:t>as a child</w:t>
      </w:r>
      <w:r w:rsidRPr="007765B3">
        <w:rPr>
          <w:rFonts w:ascii="Times New Roman" w:hAnsi="Times New Roman" w:cs="Times New Roman"/>
          <w:sz w:val="24"/>
          <w:szCs w:val="24"/>
          <w:lang w:val="en-GB"/>
        </w:rPr>
        <w:t xml:space="preserve">. Farooq starts by reeling </w:t>
      </w:r>
      <w:proofErr w:type="spellStart"/>
      <w:r w:rsidRPr="007765B3">
        <w:rPr>
          <w:rFonts w:ascii="Times New Roman" w:hAnsi="Times New Roman" w:cs="Times New Roman"/>
          <w:sz w:val="24"/>
          <w:szCs w:val="24"/>
          <w:lang w:val="en-GB"/>
        </w:rPr>
        <w:t>Parvaiz</w:t>
      </w:r>
      <w:proofErr w:type="spellEnd"/>
      <w:r w:rsidRPr="007765B3">
        <w:rPr>
          <w:rFonts w:ascii="Times New Roman" w:hAnsi="Times New Roman" w:cs="Times New Roman"/>
          <w:sz w:val="24"/>
          <w:szCs w:val="24"/>
          <w:lang w:val="en-GB"/>
        </w:rPr>
        <w:t xml:space="preserve"> in using his curiosity over his father, telling him the man was a hero, and the women in his life have kept him a boy. He gives him a history lesson: </w:t>
      </w:r>
    </w:p>
    <w:p w14:paraId="27F019A9" w14:textId="5AB5A076" w:rsidR="00E32CC6" w:rsidRPr="007765B3" w:rsidRDefault="008D7558" w:rsidP="00E94236">
      <w:pPr>
        <w:spacing w:after="0" w:line="480" w:lineRule="auto"/>
        <w:ind w:left="1440"/>
        <w:jc w:val="both"/>
        <w:rPr>
          <w:rFonts w:ascii="Times New Roman" w:hAnsi="Times New Roman" w:cs="Times New Roman"/>
          <w:sz w:val="24"/>
          <w:szCs w:val="24"/>
          <w:lang w:val="en-GB"/>
        </w:rPr>
      </w:pPr>
      <w:r>
        <w:rPr>
          <w:rFonts w:ascii="Times New Roman" w:hAnsi="Times New Roman" w:cs="Times New Roman"/>
          <w:sz w:val="24"/>
          <w:szCs w:val="24"/>
          <w:lang w:val="en-GB"/>
        </w:rPr>
        <w:t>[T]</w:t>
      </w:r>
      <w:r w:rsidR="00E32CC6" w:rsidRPr="007765B3">
        <w:rPr>
          <w:rFonts w:ascii="Times New Roman" w:hAnsi="Times New Roman" w:cs="Times New Roman"/>
          <w:sz w:val="24"/>
          <w:szCs w:val="24"/>
          <w:lang w:val="en-GB"/>
        </w:rPr>
        <w:t xml:space="preserve">he terror with which Christendom had watched the ascent of Islam, the thousand years of Muslim supremacy…and then the bloodlust with which the Christians had avenged themselves for their centuries of humiliation: imperialism, with its racist underpinnings of a “civilizing mission.” Followed by the cruel joke of pretending to “give” independence when </w:t>
      </w:r>
      <w:proofErr w:type="gramStart"/>
      <w:r w:rsidR="00E32CC6" w:rsidRPr="007765B3">
        <w:rPr>
          <w:rFonts w:ascii="Times New Roman" w:hAnsi="Times New Roman" w:cs="Times New Roman"/>
          <w:sz w:val="24"/>
          <w:szCs w:val="24"/>
          <w:lang w:val="en-GB"/>
        </w:rPr>
        <w:t>really</w:t>
      </w:r>
      <w:proofErr w:type="gramEnd"/>
      <w:r w:rsidR="00E32CC6" w:rsidRPr="007765B3">
        <w:rPr>
          <w:rFonts w:ascii="Times New Roman" w:hAnsi="Times New Roman" w:cs="Times New Roman"/>
          <w:sz w:val="24"/>
          <w:szCs w:val="24"/>
          <w:lang w:val="en-GB"/>
        </w:rPr>
        <w:t xml:space="preserve"> they were changing economic models via the creation of client states…</w:t>
      </w:r>
      <w:r w:rsidR="006D337C" w:rsidRPr="007765B3">
        <w:rPr>
          <w:rFonts w:ascii="Times New Roman" w:hAnsi="Times New Roman" w:cs="Times New Roman"/>
          <w:sz w:val="24"/>
          <w:szCs w:val="24"/>
          <w:lang w:val="en-GB"/>
        </w:rPr>
        <w:t>.</w:t>
      </w:r>
      <w:r w:rsidR="00E32CC6" w:rsidRPr="007765B3">
        <w:rPr>
          <w:rFonts w:ascii="Times New Roman" w:hAnsi="Times New Roman" w:cs="Times New Roman"/>
          <w:sz w:val="24"/>
          <w:szCs w:val="24"/>
          <w:lang w:val="en-GB"/>
        </w:rPr>
        <w:t xml:space="preserve"> (129) </w:t>
      </w:r>
    </w:p>
    <w:p w14:paraId="34072AF4" w14:textId="7FC72D9A" w:rsidR="00E32CC6" w:rsidRPr="007765B3" w:rsidRDefault="00E32CC6" w:rsidP="007765B3">
      <w:pPr>
        <w:spacing w:after="0" w:line="480" w:lineRule="auto"/>
        <w:jc w:val="both"/>
        <w:rPr>
          <w:rFonts w:ascii="Times New Roman" w:hAnsi="Times New Roman" w:cs="Times New Roman"/>
          <w:sz w:val="24"/>
          <w:szCs w:val="24"/>
          <w:lang w:val="en-GB"/>
        </w:rPr>
      </w:pPr>
      <w:r w:rsidRPr="007765B3">
        <w:rPr>
          <w:rFonts w:ascii="Times New Roman" w:hAnsi="Times New Roman" w:cs="Times New Roman"/>
          <w:sz w:val="24"/>
          <w:szCs w:val="24"/>
          <w:lang w:val="en-GB"/>
        </w:rPr>
        <w:t xml:space="preserve">Farooq tells him that life in the UK of democracy and freedom is a mirage and a sham, that Muslims are tortured and murdered (as his father was), and he can find a land of order and peace where men work for the Caliphate: “So this was how it felt to have a nation [the Caliphate] that wielded the sword on your behalf and told you acquiescence wasn’t the only option, dear God, the vein-flooding pleasure of it” (149). Under the pretext of going to Karachi, the dissatisfied, self-doubting </w:t>
      </w:r>
      <w:proofErr w:type="spellStart"/>
      <w:r w:rsidRPr="007765B3">
        <w:rPr>
          <w:rFonts w:ascii="Times New Roman" w:hAnsi="Times New Roman" w:cs="Times New Roman"/>
          <w:sz w:val="24"/>
          <w:szCs w:val="24"/>
          <w:lang w:val="en-GB"/>
        </w:rPr>
        <w:t>Parvaiz</w:t>
      </w:r>
      <w:proofErr w:type="spellEnd"/>
      <w:r w:rsidRPr="007765B3">
        <w:rPr>
          <w:rFonts w:ascii="Times New Roman" w:hAnsi="Times New Roman" w:cs="Times New Roman"/>
          <w:sz w:val="24"/>
          <w:szCs w:val="24"/>
          <w:lang w:val="en-GB"/>
        </w:rPr>
        <w:t xml:space="preserve"> absconds to Raqqa to join ISIL. </w:t>
      </w:r>
      <w:proofErr w:type="spellStart"/>
      <w:r w:rsidRPr="007765B3">
        <w:rPr>
          <w:rFonts w:ascii="Times New Roman" w:hAnsi="Times New Roman" w:cs="Times New Roman"/>
          <w:sz w:val="24"/>
          <w:szCs w:val="24"/>
          <w:lang w:val="en-GB"/>
        </w:rPr>
        <w:t>Isma</w:t>
      </w:r>
      <w:proofErr w:type="spellEnd"/>
      <w:r w:rsidR="00190FCF" w:rsidRPr="007765B3">
        <w:rPr>
          <w:rFonts w:ascii="Times New Roman" w:hAnsi="Times New Roman" w:cs="Times New Roman"/>
          <w:sz w:val="24"/>
          <w:szCs w:val="24"/>
          <w:lang w:val="en-GB"/>
        </w:rPr>
        <w:t xml:space="preserve">, the “good” </w:t>
      </w:r>
      <w:r w:rsidR="00190FCF" w:rsidRPr="007765B3">
        <w:rPr>
          <w:rFonts w:ascii="Times New Roman" w:hAnsi="Times New Roman" w:cs="Times New Roman"/>
          <w:sz w:val="24"/>
          <w:szCs w:val="24"/>
          <w:lang w:val="en-GB"/>
        </w:rPr>
        <w:lastRenderedPageBreak/>
        <w:t>Muslim,</w:t>
      </w:r>
      <w:r w:rsidRPr="007765B3">
        <w:rPr>
          <w:rFonts w:ascii="Times New Roman" w:hAnsi="Times New Roman" w:cs="Times New Roman"/>
          <w:sz w:val="24"/>
          <w:szCs w:val="24"/>
          <w:lang w:val="en-GB"/>
        </w:rPr>
        <w:t xml:space="preserve"> informs the British authorities of this</w:t>
      </w:r>
      <w:r w:rsidR="00190FCF" w:rsidRPr="007765B3">
        <w:rPr>
          <w:rFonts w:ascii="Times New Roman" w:hAnsi="Times New Roman" w:cs="Times New Roman"/>
          <w:sz w:val="24"/>
          <w:szCs w:val="24"/>
          <w:lang w:val="en-GB"/>
        </w:rPr>
        <w:t>, denouncing her brother, the “bad” Muslim</w:t>
      </w:r>
      <w:r w:rsidRPr="007765B3">
        <w:rPr>
          <w:rFonts w:ascii="Times New Roman" w:hAnsi="Times New Roman" w:cs="Times New Roman"/>
          <w:sz w:val="24"/>
          <w:szCs w:val="24"/>
          <w:lang w:val="en-GB"/>
        </w:rPr>
        <w:t xml:space="preserve">. </w:t>
      </w:r>
      <w:proofErr w:type="spellStart"/>
      <w:r w:rsidRPr="007765B3">
        <w:rPr>
          <w:rFonts w:ascii="Times New Roman" w:hAnsi="Times New Roman" w:cs="Times New Roman"/>
          <w:sz w:val="24"/>
          <w:szCs w:val="24"/>
          <w:lang w:val="en-GB"/>
        </w:rPr>
        <w:t>Parvaiz</w:t>
      </w:r>
      <w:proofErr w:type="spellEnd"/>
      <w:r w:rsidRPr="007765B3">
        <w:rPr>
          <w:rFonts w:ascii="Times New Roman" w:hAnsi="Times New Roman" w:cs="Times New Roman"/>
          <w:sz w:val="24"/>
          <w:szCs w:val="24"/>
          <w:lang w:val="en-GB"/>
        </w:rPr>
        <w:t xml:space="preserve"> endures the Shariah training and is taken on by the media wing to work in their sound studio. He tries to escape by going to the British Consulate in Istanbul to arrange “a new passport that would allow him to return home” (244</w:t>
      </w:r>
      <w:r w:rsidR="00190FCF" w:rsidRPr="007765B3">
        <w:rPr>
          <w:rFonts w:ascii="Times New Roman" w:hAnsi="Times New Roman" w:cs="Times New Roman"/>
          <w:sz w:val="24"/>
          <w:szCs w:val="24"/>
          <w:lang w:val="en-GB"/>
        </w:rPr>
        <w:t>) but</w:t>
      </w:r>
      <w:r w:rsidRPr="007765B3">
        <w:rPr>
          <w:rFonts w:ascii="Times New Roman" w:hAnsi="Times New Roman" w:cs="Times New Roman"/>
          <w:sz w:val="24"/>
          <w:szCs w:val="24"/>
          <w:lang w:val="en-GB"/>
        </w:rPr>
        <w:t xml:space="preserve"> is killed in a drive-by shooting. His body is repatriated from Turkey to Pakistan, and the British Government refuse</w:t>
      </w:r>
      <w:r w:rsidR="008D7558">
        <w:rPr>
          <w:rFonts w:ascii="Times New Roman" w:hAnsi="Times New Roman" w:cs="Times New Roman"/>
          <w:sz w:val="24"/>
          <w:szCs w:val="24"/>
          <w:lang w:val="en-GB"/>
        </w:rPr>
        <w:t>s</w:t>
      </w:r>
      <w:r w:rsidRPr="007765B3">
        <w:rPr>
          <w:rFonts w:ascii="Times New Roman" w:hAnsi="Times New Roman" w:cs="Times New Roman"/>
          <w:sz w:val="24"/>
          <w:szCs w:val="24"/>
          <w:lang w:val="en-GB"/>
        </w:rPr>
        <w:t xml:space="preserve"> to let it return to the UK. By this point, </w:t>
      </w:r>
      <w:proofErr w:type="spellStart"/>
      <w:r w:rsidRPr="007765B3">
        <w:rPr>
          <w:rFonts w:ascii="Times New Roman" w:hAnsi="Times New Roman" w:cs="Times New Roman"/>
          <w:sz w:val="24"/>
          <w:szCs w:val="24"/>
          <w:lang w:val="en-GB"/>
        </w:rPr>
        <w:t>Parvaiz</w:t>
      </w:r>
      <w:proofErr w:type="spellEnd"/>
      <w:r w:rsidRPr="007765B3">
        <w:rPr>
          <w:rFonts w:ascii="Times New Roman" w:hAnsi="Times New Roman" w:cs="Times New Roman"/>
          <w:sz w:val="24"/>
          <w:szCs w:val="24"/>
          <w:lang w:val="en-GB"/>
        </w:rPr>
        <w:t xml:space="preserve"> is a Pakistani citizen who cannot return to Britain to be buried. Shamsie explains</w:t>
      </w:r>
      <w:r w:rsidRPr="007765B3">
        <w:rPr>
          <w:rFonts w:ascii="Times New Roman" w:hAnsi="Times New Roman" w:cs="Times New Roman"/>
          <w:i/>
          <w:sz w:val="24"/>
          <w:szCs w:val="24"/>
          <w:lang w:val="en-GB"/>
        </w:rPr>
        <w:t xml:space="preserve"> </w:t>
      </w:r>
      <w:r w:rsidRPr="007765B3">
        <w:rPr>
          <w:rFonts w:ascii="Times New Roman" w:hAnsi="Times New Roman" w:cs="Times New Roman"/>
          <w:sz w:val="24"/>
          <w:szCs w:val="24"/>
          <w:lang w:val="en-GB"/>
        </w:rPr>
        <w:t xml:space="preserve">why a British Muslim or an American Muslim of </w:t>
      </w:r>
      <w:proofErr w:type="spellStart"/>
      <w:r w:rsidRPr="007765B3">
        <w:rPr>
          <w:rFonts w:ascii="Times New Roman" w:hAnsi="Times New Roman" w:cs="Times New Roman"/>
          <w:sz w:val="24"/>
          <w:szCs w:val="24"/>
          <w:lang w:val="en-GB"/>
        </w:rPr>
        <w:t>Parvaiz’s</w:t>
      </w:r>
      <w:proofErr w:type="spellEnd"/>
      <w:r w:rsidRPr="007765B3">
        <w:rPr>
          <w:rFonts w:ascii="Times New Roman" w:hAnsi="Times New Roman" w:cs="Times New Roman"/>
          <w:sz w:val="24"/>
          <w:szCs w:val="24"/>
          <w:lang w:val="en-GB"/>
        </w:rPr>
        <w:t xml:space="preserve"> age would feel at odds with the state: “Because there’s this other history</w:t>
      </w:r>
      <w:r w:rsidR="002C09AC">
        <w:rPr>
          <w:rFonts w:ascii="Times New Roman" w:hAnsi="Times New Roman" w:cs="Times New Roman"/>
          <w:sz w:val="24"/>
          <w:szCs w:val="24"/>
          <w:lang w:val="en-GB"/>
        </w:rPr>
        <w:t>—</w:t>
      </w:r>
      <w:r w:rsidRPr="007765B3">
        <w:rPr>
          <w:rFonts w:ascii="Times New Roman" w:hAnsi="Times New Roman" w:cs="Times New Roman"/>
          <w:sz w:val="24"/>
          <w:szCs w:val="24"/>
          <w:lang w:val="en-GB"/>
        </w:rPr>
        <w:t>of Guantanamo, of extraordinary rendition, of Bagram, of illegal wars. You can’t just pretend that’s not part of what’s going on” (</w:t>
      </w:r>
      <w:r w:rsidR="008D7558">
        <w:rPr>
          <w:rFonts w:ascii="Times New Roman" w:hAnsi="Times New Roman" w:cs="Times New Roman"/>
          <w:sz w:val="24"/>
          <w:szCs w:val="24"/>
          <w:lang w:val="en-GB"/>
        </w:rPr>
        <w:t xml:space="preserve">qtd. in </w:t>
      </w:r>
      <w:proofErr w:type="spellStart"/>
      <w:r w:rsidRPr="007765B3">
        <w:rPr>
          <w:rFonts w:ascii="Times New Roman" w:hAnsi="Times New Roman" w:cs="Times New Roman"/>
          <w:sz w:val="24"/>
          <w:szCs w:val="24"/>
          <w:lang w:val="en-GB"/>
        </w:rPr>
        <w:t>Fesenthal</w:t>
      </w:r>
      <w:proofErr w:type="spellEnd"/>
      <w:r w:rsidRPr="007765B3">
        <w:rPr>
          <w:rFonts w:ascii="Times New Roman" w:hAnsi="Times New Roman" w:cs="Times New Roman"/>
          <w:sz w:val="24"/>
          <w:szCs w:val="24"/>
          <w:lang w:val="en-GB"/>
        </w:rPr>
        <w:t xml:space="preserve">). </w:t>
      </w:r>
      <w:proofErr w:type="spellStart"/>
      <w:r w:rsidRPr="007765B3">
        <w:rPr>
          <w:rFonts w:ascii="Times New Roman" w:hAnsi="Times New Roman" w:cs="Times New Roman"/>
          <w:sz w:val="24"/>
          <w:szCs w:val="24"/>
          <w:lang w:val="en-GB"/>
        </w:rPr>
        <w:t>Parvaiz</w:t>
      </w:r>
      <w:proofErr w:type="spellEnd"/>
      <w:r w:rsidRPr="007765B3">
        <w:rPr>
          <w:rFonts w:ascii="Times New Roman" w:hAnsi="Times New Roman" w:cs="Times New Roman"/>
          <w:sz w:val="24"/>
          <w:szCs w:val="24"/>
          <w:lang w:val="en-GB"/>
        </w:rPr>
        <w:t xml:space="preserve"> and all the </w:t>
      </w:r>
      <w:proofErr w:type="spellStart"/>
      <w:r w:rsidRPr="007765B3">
        <w:rPr>
          <w:rFonts w:ascii="Times New Roman" w:hAnsi="Times New Roman" w:cs="Times New Roman"/>
          <w:sz w:val="24"/>
          <w:szCs w:val="24"/>
          <w:lang w:val="en-GB"/>
        </w:rPr>
        <w:t>Parvaizes</w:t>
      </w:r>
      <w:proofErr w:type="spellEnd"/>
      <w:r w:rsidRPr="007765B3">
        <w:rPr>
          <w:rFonts w:ascii="Times New Roman" w:hAnsi="Times New Roman" w:cs="Times New Roman"/>
          <w:sz w:val="24"/>
          <w:szCs w:val="24"/>
          <w:lang w:val="en-GB"/>
        </w:rPr>
        <w:t xml:space="preserve"> of the world who run the risk of having their citizenship rights revoked based on the suspicion that they have joined the enemies of the state</w:t>
      </w:r>
      <w:r w:rsidR="002C09AC">
        <w:rPr>
          <w:rFonts w:ascii="Times New Roman" w:hAnsi="Times New Roman" w:cs="Times New Roman"/>
          <w:sz w:val="24"/>
          <w:szCs w:val="24"/>
          <w:lang w:val="en-GB"/>
        </w:rPr>
        <w:t>—</w:t>
      </w:r>
      <w:r w:rsidR="00190FCF" w:rsidRPr="007765B3">
        <w:rPr>
          <w:rFonts w:ascii="Times New Roman" w:hAnsi="Times New Roman" w:cs="Times New Roman"/>
          <w:sz w:val="24"/>
          <w:szCs w:val="24"/>
          <w:lang w:val="en-GB"/>
        </w:rPr>
        <w:t>the “bad” Muslims</w:t>
      </w:r>
      <w:r w:rsidR="002C09AC">
        <w:rPr>
          <w:rFonts w:ascii="Times New Roman" w:hAnsi="Times New Roman" w:cs="Times New Roman"/>
          <w:sz w:val="24"/>
          <w:szCs w:val="24"/>
          <w:lang w:val="en-GB"/>
        </w:rPr>
        <w:t>—</w:t>
      </w:r>
      <w:r w:rsidRPr="007765B3">
        <w:rPr>
          <w:rFonts w:ascii="Times New Roman" w:hAnsi="Times New Roman" w:cs="Times New Roman"/>
          <w:sz w:val="24"/>
          <w:szCs w:val="24"/>
          <w:lang w:val="en-GB"/>
        </w:rPr>
        <w:t>are in part the creation of 9/11, of Bagram, of Guantanamo, and of US-Islam relations.</w:t>
      </w:r>
    </w:p>
    <w:p w14:paraId="4A864C02" w14:textId="4D5EC034" w:rsidR="00E32CC6" w:rsidRPr="007765B3" w:rsidRDefault="00E32CC6" w:rsidP="00E94236">
      <w:pPr>
        <w:spacing w:after="0" w:line="480" w:lineRule="auto"/>
        <w:ind w:firstLine="720"/>
        <w:jc w:val="both"/>
        <w:rPr>
          <w:rFonts w:ascii="Times New Roman" w:hAnsi="Times New Roman" w:cs="Times New Roman"/>
          <w:sz w:val="24"/>
          <w:szCs w:val="24"/>
          <w:lang w:val="en-GB"/>
        </w:rPr>
      </w:pPr>
      <w:r w:rsidRPr="007765B3">
        <w:rPr>
          <w:rFonts w:ascii="Times New Roman" w:hAnsi="Times New Roman" w:cs="Times New Roman"/>
          <w:sz w:val="24"/>
          <w:szCs w:val="24"/>
          <w:lang w:val="en-GB"/>
        </w:rPr>
        <w:t xml:space="preserve">Meanwhile, in the UK, upon returning from Amherst, Eamonn goes to deliver a package on </w:t>
      </w:r>
      <w:proofErr w:type="spellStart"/>
      <w:r w:rsidRPr="007765B3">
        <w:rPr>
          <w:rFonts w:ascii="Times New Roman" w:hAnsi="Times New Roman" w:cs="Times New Roman"/>
          <w:sz w:val="24"/>
          <w:szCs w:val="24"/>
          <w:lang w:val="en-GB"/>
        </w:rPr>
        <w:t>Isma’s</w:t>
      </w:r>
      <w:proofErr w:type="spellEnd"/>
      <w:r w:rsidRPr="007765B3">
        <w:rPr>
          <w:rFonts w:ascii="Times New Roman" w:hAnsi="Times New Roman" w:cs="Times New Roman"/>
          <w:sz w:val="24"/>
          <w:szCs w:val="24"/>
          <w:lang w:val="en-GB"/>
        </w:rPr>
        <w:t xml:space="preserve"> behalf to Auntie Naseem in Wembley. He catches sight of Aneeka and falls for her at once, and they swiftly become lovers. He continues to stay with her even after she admits that she first wanted to get close to him because he is the son of the Home Secretary and she wanted to get her brother home: </w:t>
      </w:r>
    </w:p>
    <w:p w14:paraId="6E4BC858" w14:textId="4562154F" w:rsidR="00E32CC6" w:rsidRPr="007765B3" w:rsidRDefault="00E32CC6" w:rsidP="00E94236">
      <w:pPr>
        <w:spacing w:after="0" w:line="480" w:lineRule="auto"/>
        <w:ind w:left="1440" w:firstLine="360"/>
        <w:jc w:val="both"/>
        <w:rPr>
          <w:rFonts w:ascii="Times New Roman" w:hAnsi="Times New Roman" w:cs="Times New Roman"/>
          <w:sz w:val="24"/>
          <w:szCs w:val="24"/>
          <w:lang w:val="en-GB"/>
        </w:rPr>
      </w:pPr>
      <w:r w:rsidRPr="007765B3">
        <w:rPr>
          <w:rFonts w:ascii="Times New Roman" w:hAnsi="Times New Roman" w:cs="Times New Roman"/>
          <w:sz w:val="24"/>
          <w:szCs w:val="24"/>
          <w:lang w:val="en-GB"/>
        </w:rPr>
        <w:t xml:space="preserve">“That’s my twin. I’ve spent every day of the last six months sick with worry about him. Now he wants to come home. But your father is unforgiving, particularly about people like him. </w:t>
      </w:r>
      <w:proofErr w:type="gramStart"/>
      <w:r w:rsidRPr="007765B3">
        <w:rPr>
          <w:rFonts w:ascii="Times New Roman" w:hAnsi="Times New Roman" w:cs="Times New Roman"/>
          <w:sz w:val="24"/>
          <w:szCs w:val="24"/>
          <w:lang w:val="en-GB"/>
        </w:rPr>
        <w:t>So</w:t>
      </w:r>
      <w:proofErr w:type="gramEnd"/>
      <w:r w:rsidRPr="007765B3">
        <w:rPr>
          <w:rFonts w:ascii="Times New Roman" w:hAnsi="Times New Roman" w:cs="Times New Roman"/>
          <w:sz w:val="24"/>
          <w:szCs w:val="24"/>
          <w:lang w:val="en-GB"/>
        </w:rPr>
        <w:t xml:space="preserve"> I’m not going to get my brother back. And I </w:t>
      </w:r>
      <w:proofErr w:type="gramStart"/>
      <w:r w:rsidRPr="007765B3">
        <w:rPr>
          <w:rFonts w:ascii="Times New Roman" w:hAnsi="Times New Roman" w:cs="Times New Roman"/>
          <w:sz w:val="24"/>
          <w:szCs w:val="24"/>
          <w:lang w:val="en-GB"/>
        </w:rPr>
        <w:t>don’t</w:t>
      </w:r>
      <w:proofErr w:type="gramEnd"/>
      <w:r w:rsidRPr="007765B3">
        <w:rPr>
          <w:rFonts w:ascii="Times New Roman" w:hAnsi="Times New Roman" w:cs="Times New Roman"/>
          <w:sz w:val="24"/>
          <w:szCs w:val="24"/>
          <w:lang w:val="en-GB"/>
        </w:rPr>
        <w:t xml:space="preserve"> really know what to do…half of me is always there, wondering if he’s alive, what he’s doing, what he’s done. I’m so sick of it. I want to be here, completely. With you.”</w:t>
      </w:r>
    </w:p>
    <w:p w14:paraId="47322D3E" w14:textId="7450752C" w:rsidR="00E32CC6" w:rsidRPr="007765B3" w:rsidRDefault="00E32CC6" w:rsidP="00E94236">
      <w:pPr>
        <w:spacing w:after="0" w:line="480" w:lineRule="auto"/>
        <w:ind w:left="1440" w:firstLine="360"/>
        <w:jc w:val="both"/>
        <w:rPr>
          <w:rFonts w:ascii="Times New Roman" w:hAnsi="Times New Roman" w:cs="Times New Roman"/>
          <w:sz w:val="24"/>
          <w:szCs w:val="24"/>
          <w:lang w:val="en-GB"/>
        </w:rPr>
      </w:pPr>
      <w:r w:rsidRPr="007765B3">
        <w:rPr>
          <w:rFonts w:ascii="Times New Roman" w:hAnsi="Times New Roman" w:cs="Times New Roman"/>
          <w:sz w:val="24"/>
          <w:szCs w:val="24"/>
          <w:lang w:val="en-GB"/>
        </w:rPr>
        <w:lastRenderedPageBreak/>
        <w:t>It was what she’d say if she were still only trying to manipulate him. It was what she’d say if she’d really fallen in love with him. (</w:t>
      </w:r>
      <w:r w:rsidRPr="007765B3">
        <w:rPr>
          <w:rFonts w:ascii="Times New Roman" w:hAnsi="Times New Roman" w:cs="Times New Roman"/>
          <w:i/>
          <w:iCs/>
          <w:sz w:val="24"/>
          <w:szCs w:val="24"/>
          <w:lang w:val="en-GB"/>
        </w:rPr>
        <w:t>HF</w:t>
      </w:r>
      <w:r w:rsidRPr="007765B3">
        <w:rPr>
          <w:rFonts w:ascii="Times New Roman" w:hAnsi="Times New Roman" w:cs="Times New Roman"/>
          <w:sz w:val="24"/>
          <w:szCs w:val="24"/>
          <w:lang w:val="en-GB"/>
        </w:rPr>
        <w:t xml:space="preserve"> 99–100)</w:t>
      </w:r>
    </w:p>
    <w:p w14:paraId="6AFE6DC6" w14:textId="11902197" w:rsidR="00E32CC6" w:rsidRPr="007765B3" w:rsidRDefault="00E32CC6" w:rsidP="007765B3">
      <w:pPr>
        <w:spacing w:after="0" w:line="480" w:lineRule="auto"/>
        <w:jc w:val="both"/>
        <w:rPr>
          <w:rFonts w:ascii="Times New Roman" w:hAnsi="Times New Roman" w:cs="Times New Roman"/>
          <w:sz w:val="24"/>
          <w:szCs w:val="24"/>
          <w:lang w:val="en-GB"/>
        </w:rPr>
      </w:pPr>
      <w:r w:rsidRPr="007765B3">
        <w:rPr>
          <w:rFonts w:ascii="Times New Roman" w:hAnsi="Times New Roman" w:cs="Times New Roman"/>
          <w:sz w:val="24"/>
          <w:szCs w:val="24"/>
          <w:lang w:val="en-GB"/>
        </w:rPr>
        <w:t>Shamsie depicts how lovers’ loyalties are divided because of their family politics</w:t>
      </w:r>
      <w:r w:rsidR="002C09AC">
        <w:rPr>
          <w:rFonts w:ascii="Times New Roman" w:hAnsi="Times New Roman" w:cs="Times New Roman"/>
          <w:sz w:val="24"/>
          <w:szCs w:val="24"/>
          <w:lang w:val="en-GB"/>
        </w:rPr>
        <w:t>—</w:t>
      </w:r>
      <w:r w:rsidRPr="007765B3">
        <w:rPr>
          <w:rFonts w:ascii="Times New Roman" w:hAnsi="Times New Roman" w:cs="Times New Roman"/>
          <w:sz w:val="24"/>
          <w:szCs w:val="24"/>
          <w:lang w:val="en-GB"/>
        </w:rPr>
        <w:t>the tragedy of Romeo and Juliet repeated in countless permutations</w:t>
      </w:r>
      <w:r w:rsidR="002C09AC">
        <w:rPr>
          <w:rFonts w:ascii="Times New Roman" w:hAnsi="Times New Roman" w:cs="Times New Roman"/>
          <w:sz w:val="24"/>
          <w:szCs w:val="24"/>
          <w:lang w:val="en-GB"/>
        </w:rPr>
        <w:t>—</w:t>
      </w:r>
      <w:r w:rsidRPr="007765B3">
        <w:rPr>
          <w:rFonts w:ascii="Times New Roman" w:hAnsi="Times New Roman" w:cs="Times New Roman"/>
          <w:sz w:val="24"/>
          <w:szCs w:val="24"/>
          <w:lang w:val="en-GB"/>
        </w:rPr>
        <w:t>with more and more lines drawn up and etched ever more deeply between families and stances. Post-9/11, there will be a corresponding proliferation of Romeo</w:t>
      </w:r>
      <w:r w:rsidR="00E7462E" w:rsidRPr="007765B3">
        <w:rPr>
          <w:rFonts w:ascii="Times New Roman" w:hAnsi="Times New Roman" w:cs="Times New Roman"/>
          <w:sz w:val="24"/>
          <w:szCs w:val="24"/>
          <w:lang w:val="en-GB"/>
        </w:rPr>
        <w:t>s</w:t>
      </w:r>
      <w:r w:rsidRPr="007765B3">
        <w:rPr>
          <w:rFonts w:ascii="Times New Roman" w:hAnsi="Times New Roman" w:cs="Times New Roman"/>
          <w:sz w:val="24"/>
          <w:szCs w:val="24"/>
          <w:lang w:val="en-GB"/>
        </w:rPr>
        <w:t xml:space="preserve"> and </w:t>
      </w:r>
      <w:proofErr w:type="spellStart"/>
      <w:r w:rsidRPr="007765B3">
        <w:rPr>
          <w:rFonts w:ascii="Times New Roman" w:hAnsi="Times New Roman" w:cs="Times New Roman"/>
          <w:sz w:val="24"/>
          <w:szCs w:val="24"/>
          <w:lang w:val="en-GB"/>
        </w:rPr>
        <w:t>Juliets</w:t>
      </w:r>
      <w:proofErr w:type="spellEnd"/>
      <w:r w:rsidRPr="007765B3">
        <w:rPr>
          <w:rFonts w:ascii="Times New Roman" w:hAnsi="Times New Roman" w:cs="Times New Roman"/>
          <w:sz w:val="24"/>
          <w:szCs w:val="24"/>
          <w:lang w:val="en-GB"/>
        </w:rPr>
        <w:t xml:space="preserve"> in ever more tragic love stories. When Eamonn tells his </w:t>
      </w:r>
      <w:proofErr w:type="gramStart"/>
      <w:r w:rsidRPr="007765B3">
        <w:rPr>
          <w:rFonts w:ascii="Times New Roman" w:hAnsi="Times New Roman" w:cs="Times New Roman"/>
          <w:sz w:val="24"/>
          <w:szCs w:val="24"/>
          <w:lang w:val="en-GB"/>
        </w:rPr>
        <w:t>father</w:t>
      </w:r>
      <w:proofErr w:type="gramEnd"/>
      <w:r w:rsidRPr="007765B3">
        <w:rPr>
          <w:rFonts w:ascii="Times New Roman" w:hAnsi="Times New Roman" w:cs="Times New Roman"/>
          <w:sz w:val="24"/>
          <w:szCs w:val="24"/>
          <w:lang w:val="en-GB"/>
        </w:rPr>
        <w:t xml:space="preserve"> he intends to marry Aneeka, daughter and brother of terrorists, Karamat retorts: “How could he possibly do that to this man who had always offered him the most unconditional of loves?” (108). Eventually, Eamonn pays the ultimate, deadly price for selecting his lover over his loyalty to his father, and another family</w:t>
      </w:r>
      <w:r w:rsidR="002C09AC">
        <w:rPr>
          <w:rFonts w:ascii="Times New Roman" w:hAnsi="Times New Roman" w:cs="Times New Roman"/>
          <w:sz w:val="24"/>
          <w:szCs w:val="24"/>
          <w:lang w:val="en-GB"/>
        </w:rPr>
        <w:t>—</w:t>
      </w:r>
      <w:r w:rsidRPr="007765B3">
        <w:rPr>
          <w:rFonts w:ascii="Times New Roman" w:hAnsi="Times New Roman" w:cs="Times New Roman"/>
          <w:sz w:val="24"/>
          <w:szCs w:val="24"/>
          <w:lang w:val="en-GB"/>
        </w:rPr>
        <w:t>a cross-racial, cross-religious family, which has been striving to be part of not just mainstream British society, but its very establishment</w:t>
      </w:r>
      <w:r w:rsidR="002C09AC">
        <w:rPr>
          <w:rFonts w:ascii="Times New Roman" w:hAnsi="Times New Roman" w:cs="Times New Roman"/>
          <w:sz w:val="24"/>
          <w:szCs w:val="24"/>
          <w:lang w:val="en-GB"/>
        </w:rPr>
        <w:t>—</w:t>
      </w:r>
      <w:r w:rsidRPr="007765B3">
        <w:rPr>
          <w:rFonts w:ascii="Times New Roman" w:hAnsi="Times New Roman" w:cs="Times New Roman"/>
          <w:sz w:val="24"/>
          <w:szCs w:val="24"/>
          <w:lang w:val="en-GB"/>
        </w:rPr>
        <w:t xml:space="preserve">is directly wrecked by post-9/11 politics. </w:t>
      </w:r>
    </w:p>
    <w:p w14:paraId="394DA725" w14:textId="54DB6F5F" w:rsidR="00E32CC6" w:rsidRPr="007765B3" w:rsidRDefault="00E32CC6" w:rsidP="00E94236">
      <w:pPr>
        <w:spacing w:after="0" w:line="480" w:lineRule="auto"/>
        <w:ind w:firstLine="720"/>
        <w:jc w:val="both"/>
        <w:rPr>
          <w:rFonts w:ascii="Times New Roman" w:hAnsi="Times New Roman" w:cs="Times New Roman"/>
          <w:sz w:val="24"/>
          <w:szCs w:val="24"/>
          <w:lang w:val="en-GB"/>
        </w:rPr>
      </w:pPr>
      <w:r w:rsidRPr="007765B3">
        <w:rPr>
          <w:rFonts w:ascii="Times New Roman" w:hAnsi="Times New Roman" w:cs="Times New Roman"/>
          <w:sz w:val="24"/>
          <w:szCs w:val="24"/>
          <w:lang w:val="en-GB"/>
        </w:rPr>
        <w:t xml:space="preserve">Aneeka plans to bring her twin brother home no matter the cost. She goes to Karachi and has </w:t>
      </w:r>
      <w:proofErr w:type="spellStart"/>
      <w:r w:rsidRPr="007765B3">
        <w:rPr>
          <w:rFonts w:ascii="Times New Roman" w:hAnsi="Times New Roman" w:cs="Times New Roman"/>
          <w:sz w:val="24"/>
          <w:szCs w:val="24"/>
          <w:lang w:val="en-GB"/>
        </w:rPr>
        <w:t>Parvaiz’s</w:t>
      </w:r>
      <w:proofErr w:type="spellEnd"/>
      <w:r w:rsidRPr="007765B3">
        <w:rPr>
          <w:rFonts w:ascii="Times New Roman" w:hAnsi="Times New Roman" w:cs="Times New Roman"/>
          <w:sz w:val="24"/>
          <w:szCs w:val="24"/>
          <w:lang w:val="en-GB"/>
        </w:rPr>
        <w:t xml:space="preserve"> body brought to a park outside the British Deputy High Commissioner’s compound. She sits with his decaying body under a banyan tree while the world’s press reports, and the story is twisted and spun. As Home Secretary, Karamat does not allow </w:t>
      </w:r>
      <w:proofErr w:type="spellStart"/>
      <w:r w:rsidRPr="007765B3">
        <w:rPr>
          <w:rFonts w:ascii="Times New Roman" w:hAnsi="Times New Roman" w:cs="Times New Roman"/>
          <w:sz w:val="24"/>
          <w:szCs w:val="24"/>
          <w:lang w:val="en-GB"/>
        </w:rPr>
        <w:t>Parvaiz’s</w:t>
      </w:r>
      <w:proofErr w:type="spellEnd"/>
      <w:r w:rsidRPr="007765B3">
        <w:rPr>
          <w:rFonts w:ascii="Times New Roman" w:hAnsi="Times New Roman" w:cs="Times New Roman"/>
          <w:sz w:val="24"/>
          <w:szCs w:val="24"/>
          <w:lang w:val="en-GB"/>
        </w:rPr>
        <w:t xml:space="preserve"> body to be returned to his homeland, opining that those who set themselves apart</w:t>
      </w:r>
      <w:r w:rsidR="00190FCF" w:rsidRPr="007765B3">
        <w:rPr>
          <w:rFonts w:ascii="Times New Roman" w:hAnsi="Times New Roman" w:cs="Times New Roman"/>
          <w:sz w:val="24"/>
          <w:szCs w:val="24"/>
          <w:lang w:val="en-GB"/>
        </w:rPr>
        <w:t>, the “bad” Muslims,</w:t>
      </w:r>
      <w:r w:rsidRPr="007765B3">
        <w:rPr>
          <w:rFonts w:ascii="Times New Roman" w:hAnsi="Times New Roman" w:cs="Times New Roman"/>
          <w:sz w:val="24"/>
          <w:szCs w:val="24"/>
          <w:lang w:val="en-GB"/>
        </w:rPr>
        <w:t xml:space="preserve"> deserve to be treated differently. It is almost as if Shamsie and her novel ha</w:t>
      </w:r>
      <w:r w:rsidR="00017D82">
        <w:rPr>
          <w:rFonts w:ascii="Times New Roman" w:hAnsi="Times New Roman" w:cs="Times New Roman"/>
          <w:sz w:val="24"/>
          <w:szCs w:val="24"/>
          <w:lang w:val="en-GB"/>
        </w:rPr>
        <w:t>ve</w:t>
      </w:r>
      <w:r w:rsidRPr="007765B3">
        <w:rPr>
          <w:rFonts w:ascii="Times New Roman" w:hAnsi="Times New Roman" w:cs="Times New Roman"/>
          <w:sz w:val="24"/>
          <w:szCs w:val="24"/>
          <w:lang w:val="en-GB"/>
        </w:rPr>
        <w:t xml:space="preserve"> anticipated the real-life case of alleged jihadist </w:t>
      </w:r>
      <w:proofErr w:type="spellStart"/>
      <w:r w:rsidRPr="007765B3">
        <w:rPr>
          <w:rFonts w:ascii="Times New Roman" w:hAnsi="Times New Roman" w:cs="Times New Roman"/>
          <w:sz w:val="24"/>
          <w:szCs w:val="24"/>
          <w:lang w:val="en-GB"/>
        </w:rPr>
        <w:t>Shamina</w:t>
      </w:r>
      <w:proofErr w:type="spellEnd"/>
      <w:r w:rsidRPr="007765B3">
        <w:rPr>
          <w:rFonts w:ascii="Times New Roman" w:hAnsi="Times New Roman" w:cs="Times New Roman"/>
          <w:sz w:val="24"/>
          <w:szCs w:val="24"/>
          <w:lang w:val="en-GB"/>
        </w:rPr>
        <w:t xml:space="preserve"> Begum and the Home Secretary Sajid Javid’s response. Aneeka, speaking for her family, addresses Karamat Lone through the media: </w:t>
      </w:r>
    </w:p>
    <w:p w14:paraId="3DC6455B" w14:textId="2C87663F" w:rsidR="00E32CC6" w:rsidRPr="007765B3" w:rsidRDefault="00E32CC6" w:rsidP="00E94236">
      <w:pPr>
        <w:spacing w:after="0" w:line="480" w:lineRule="auto"/>
        <w:ind w:left="1440"/>
        <w:jc w:val="both"/>
        <w:rPr>
          <w:rFonts w:ascii="Times New Roman" w:hAnsi="Times New Roman" w:cs="Times New Roman"/>
          <w:sz w:val="24"/>
          <w:szCs w:val="24"/>
          <w:lang w:val="en-GB"/>
        </w:rPr>
      </w:pPr>
      <w:r w:rsidRPr="007765B3">
        <w:rPr>
          <w:rFonts w:ascii="Times New Roman" w:hAnsi="Times New Roman" w:cs="Times New Roman"/>
          <w:sz w:val="24"/>
          <w:szCs w:val="24"/>
          <w:lang w:val="en-GB"/>
        </w:rPr>
        <w:t xml:space="preserve">In the stories of wicked </w:t>
      </w:r>
      <w:proofErr w:type="gramStart"/>
      <w:r w:rsidRPr="007765B3">
        <w:rPr>
          <w:rFonts w:ascii="Times New Roman" w:hAnsi="Times New Roman" w:cs="Times New Roman"/>
          <w:sz w:val="24"/>
          <w:szCs w:val="24"/>
          <w:lang w:val="en-GB"/>
        </w:rPr>
        <w:t>tyrants</w:t>
      </w:r>
      <w:proofErr w:type="gramEnd"/>
      <w:r w:rsidRPr="007765B3">
        <w:rPr>
          <w:rFonts w:ascii="Times New Roman" w:hAnsi="Times New Roman" w:cs="Times New Roman"/>
          <w:sz w:val="24"/>
          <w:szCs w:val="24"/>
          <w:lang w:val="en-GB"/>
        </w:rPr>
        <w:t xml:space="preserve"> men and women are punished with exile, bodies are kept from their families</w:t>
      </w:r>
      <w:r w:rsidR="002C09AC">
        <w:rPr>
          <w:rFonts w:ascii="Times New Roman" w:hAnsi="Times New Roman" w:cs="Times New Roman"/>
          <w:sz w:val="24"/>
          <w:szCs w:val="24"/>
          <w:lang w:val="en-GB"/>
        </w:rPr>
        <w:t>—</w:t>
      </w:r>
      <w:r w:rsidRPr="007765B3">
        <w:rPr>
          <w:rFonts w:ascii="Times New Roman" w:hAnsi="Times New Roman" w:cs="Times New Roman"/>
          <w:sz w:val="24"/>
          <w:szCs w:val="24"/>
          <w:lang w:val="en-GB"/>
        </w:rPr>
        <w:t>their heads impaled on spikes, their corpses thrown into unmarked graves. All these things happened according to the law, but not according to justice. I am here to ask for justice. I appeal to the Prime Minister: let me take my brother home. (224–</w:t>
      </w:r>
      <w:r w:rsidR="00017D82">
        <w:rPr>
          <w:rFonts w:ascii="Times New Roman" w:hAnsi="Times New Roman" w:cs="Times New Roman"/>
          <w:sz w:val="24"/>
          <w:szCs w:val="24"/>
          <w:lang w:val="en-GB"/>
        </w:rPr>
        <w:t>2</w:t>
      </w:r>
      <w:r w:rsidRPr="007765B3">
        <w:rPr>
          <w:rFonts w:ascii="Times New Roman" w:hAnsi="Times New Roman" w:cs="Times New Roman"/>
          <w:sz w:val="24"/>
          <w:szCs w:val="24"/>
          <w:lang w:val="en-GB"/>
        </w:rPr>
        <w:t>5)</w:t>
      </w:r>
      <w:r w:rsidRPr="00D47F49">
        <w:rPr>
          <w:rFonts w:ascii="Times New Roman" w:hAnsi="Times New Roman" w:cs="Times New Roman"/>
          <w:sz w:val="24"/>
          <w:szCs w:val="24"/>
          <w:vertAlign w:val="superscript"/>
          <w:lang w:val="en-GB"/>
        </w:rPr>
        <w:t>2</w:t>
      </w:r>
    </w:p>
    <w:p w14:paraId="4AADCB2C" w14:textId="6E1462C4" w:rsidR="006D0EA6" w:rsidRPr="007765B3" w:rsidRDefault="003E351E" w:rsidP="007765B3">
      <w:pPr>
        <w:spacing w:after="0" w:line="480" w:lineRule="auto"/>
        <w:jc w:val="both"/>
        <w:rPr>
          <w:rFonts w:ascii="Times New Roman" w:hAnsi="Times New Roman" w:cs="Times New Roman"/>
          <w:sz w:val="24"/>
          <w:szCs w:val="24"/>
          <w:lang w:val="en-GB"/>
        </w:rPr>
      </w:pPr>
      <w:r w:rsidRPr="007765B3">
        <w:rPr>
          <w:rFonts w:ascii="Times New Roman" w:hAnsi="Times New Roman" w:cs="Times New Roman"/>
          <w:sz w:val="24"/>
          <w:szCs w:val="24"/>
          <w:lang w:val="en-GB"/>
        </w:rPr>
        <w:lastRenderedPageBreak/>
        <w:t xml:space="preserve">When the press challenges Karamat, </w:t>
      </w:r>
      <w:r w:rsidR="003A7772" w:rsidRPr="007765B3">
        <w:rPr>
          <w:rFonts w:ascii="Times New Roman" w:hAnsi="Times New Roman" w:cs="Times New Roman"/>
          <w:sz w:val="24"/>
          <w:szCs w:val="24"/>
          <w:lang w:val="en-GB"/>
        </w:rPr>
        <w:t xml:space="preserve">after </w:t>
      </w:r>
      <w:r w:rsidRPr="007765B3">
        <w:rPr>
          <w:rFonts w:ascii="Times New Roman" w:hAnsi="Times New Roman" w:cs="Times New Roman"/>
          <w:sz w:val="24"/>
          <w:szCs w:val="24"/>
          <w:lang w:val="en-GB"/>
        </w:rPr>
        <w:t>he claim</w:t>
      </w:r>
      <w:r w:rsidR="003A7772" w:rsidRPr="007765B3">
        <w:rPr>
          <w:rFonts w:ascii="Times New Roman" w:hAnsi="Times New Roman" w:cs="Times New Roman"/>
          <w:sz w:val="24"/>
          <w:szCs w:val="24"/>
          <w:lang w:val="en-GB"/>
        </w:rPr>
        <w:t>s</w:t>
      </w:r>
      <w:r w:rsidRPr="007765B3">
        <w:rPr>
          <w:rFonts w:ascii="Times New Roman" w:hAnsi="Times New Roman" w:cs="Times New Roman"/>
          <w:sz w:val="24"/>
          <w:szCs w:val="24"/>
          <w:lang w:val="en-GB"/>
        </w:rPr>
        <w:t xml:space="preserve"> the majority of British Muslims support him, and ask</w:t>
      </w:r>
      <w:r w:rsidR="003A7772" w:rsidRPr="007765B3">
        <w:rPr>
          <w:rFonts w:ascii="Times New Roman" w:hAnsi="Times New Roman" w:cs="Times New Roman"/>
          <w:sz w:val="24"/>
          <w:szCs w:val="24"/>
          <w:lang w:val="en-GB"/>
        </w:rPr>
        <w:t>s</w:t>
      </w:r>
      <w:r w:rsidRPr="007765B3">
        <w:rPr>
          <w:rFonts w:ascii="Times New Roman" w:hAnsi="Times New Roman" w:cs="Times New Roman"/>
          <w:sz w:val="24"/>
          <w:szCs w:val="24"/>
          <w:lang w:val="en-GB"/>
        </w:rPr>
        <w:t xml:space="preserve"> if he hates Muslims, he replies</w:t>
      </w:r>
      <w:r w:rsidR="001C4FBB" w:rsidRPr="007765B3">
        <w:rPr>
          <w:rFonts w:ascii="Times New Roman" w:hAnsi="Times New Roman" w:cs="Times New Roman"/>
          <w:sz w:val="24"/>
          <w:szCs w:val="24"/>
          <w:lang w:val="en-GB"/>
        </w:rPr>
        <w:t>: “</w:t>
      </w:r>
      <w:r w:rsidRPr="007765B3">
        <w:rPr>
          <w:rFonts w:ascii="Times New Roman" w:hAnsi="Times New Roman" w:cs="Times New Roman"/>
          <w:sz w:val="24"/>
          <w:szCs w:val="24"/>
          <w:lang w:val="en-GB"/>
        </w:rPr>
        <w:t xml:space="preserve">I hate the Muslims who make people hate </w:t>
      </w:r>
      <w:r w:rsidR="001C4FBB" w:rsidRPr="007765B3">
        <w:rPr>
          <w:rFonts w:ascii="Times New Roman" w:hAnsi="Times New Roman" w:cs="Times New Roman"/>
          <w:sz w:val="24"/>
          <w:szCs w:val="24"/>
          <w:lang w:val="en-GB"/>
        </w:rPr>
        <w:t xml:space="preserve">Muslims” </w:t>
      </w:r>
      <w:r w:rsidRPr="007765B3">
        <w:rPr>
          <w:rFonts w:ascii="Times New Roman" w:hAnsi="Times New Roman" w:cs="Times New Roman"/>
          <w:sz w:val="24"/>
          <w:szCs w:val="24"/>
          <w:lang w:val="en-GB"/>
        </w:rPr>
        <w:t>(</w:t>
      </w:r>
      <w:r w:rsidR="001C4FBB" w:rsidRPr="007765B3">
        <w:rPr>
          <w:rFonts w:ascii="Times New Roman" w:hAnsi="Times New Roman" w:cs="Times New Roman"/>
          <w:sz w:val="24"/>
          <w:szCs w:val="24"/>
          <w:lang w:val="en-GB"/>
        </w:rPr>
        <w:t>231</w:t>
      </w:r>
      <w:r w:rsidRPr="007765B3">
        <w:rPr>
          <w:rFonts w:ascii="Times New Roman" w:hAnsi="Times New Roman" w:cs="Times New Roman"/>
          <w:sz w:val="24"/>
          <w:szCs w:val="24"/>
          <w:lang w:val="en-GB"/>
        </w:rPr>
        <w:t>)</w:t>
      </w:r>
      <w:r w:rsidR="001C4FBB" w:rsidRPr="007765B3">
        <w:rPr>
          <w:rFonts w:ascii="Times New Roman" w:hAnsi="Times New Roman" w:cs="Times New Roman"/>
          <w:sz w:val="24"/>
          <w:szCs w:val="24"/>
          <w:lang w:val="en-GB"/>
        </w:rPr>
        <w:t xml:space="preserve">. </w:t>
      </w:r>
      <w:r w:rsidR="00190FCF" w:rsidRPr="007765B3">
        <w:rPr>
          <w:rFonts w:ascii="Times New Roman" w:hAnsi="Times New Roman" w:cs="Times New Roman"/>
          <w:sz w:val="24"/>
          <w:szCs w:val="24"/>
          <w:lang w:val="en-GB"/>
        </w:rPr>
        <w:t>Karamat</w:t>
      </w:r>
      <w:r w:rsidR="006D0EA6" w:rsidRPr="007765B3">
        <w:rPr>
          <w:rFonts w:ascii="Times New Roman" w:hAnsi="Times New Roman" w:cs="Times New Roman"/>
          <w:sz w:val="24"/>
          <w:szCs w:val="24"/>
          <w:lang w:val="en-GB"/>
        </w:rPr>
        <w:t xml:space="preserve"> stated</w:t>
      </w:r>
      <w:r w:rsidR="00190FCF" w:rsidRPr="007765B3">
        <w:rPr>
          <w:rFonts w:ascii="Times New Roman" w:hAnsi="Times New Roman" w:cs="Times New Roman"/>
          <w:sz w:val="24"/>
          <w:szCs w:val="24"/>
          <w:lang w:val="en-GB"/>
        </w:rPr>
        <w:t xml:space="preserve"> before</w:t>
      </w:r>
      <w:r w:rsidR="006D0EA6" w:rsidRPr="007765B3">
        <w:rPr>
          <w:rFonts w:ascii="Times New Roman" w:hAnsi="Times New Roman" w:cs="Times New Roman"/>
          <w:sz w:val="24"/>
          <w:szCs w:val="24"/>
          <w:lang w:val="en-GB"/>
        </w:rPr>
        <w:t>: “the day I assumed office I revoked the citizenship of all dual nationals who have left Britain to join our enemies” (188). For him</w:t>
      </w:r>
      <w:r w:rsidR="003A7772" w:rsidRPr="007765B3">
        <w:rPr>
          <w:rFonts w:ascii="Times New Roman" w:hAnsi="Times New Roman" w:cs="Times New Roman"/>
          <w:sz w:val="24"/>
          <w:szCs w:val="24"/>
          <w:lang w:val="en-GB"/>
        </w:rPr>
        <w:t>,</w:t>
      </w:r>
      <w:r w:rsidR="006D0EA6" w:rsidRPr="007765B3">
        <w:rPr>
          <w:rFonts w:ascii="Times New Roman" w:hAnsi="Times New Roman" w:cs="Times New Roman"/>
          <w:sz w:val="24"/>
          <w:szCs w:val="24"/>
          <w:lang w:val="en-GB"/>
        </w:rPr>
        <w:t xml:space="preserve"> “citizenship is a privilege, not a right or </w:t>
      </w:r>
      <w:proofErr w:type="spellStart"/>
      <w:r w:rsidR="006D0EA6" w:rsidRPr="007765B3">
        <w:rPr>
          <w:rFonts w:ascii="Times New Roman" w:hAnsi="Times New Roman" w:cs="Times New Roman"/>
          <w:sz w:val="24"/>
          <w:szCs w:val="24"/>
          <w:lang w:val="en-GB"/>
        </w:rPr>
        <w:t>birthright</w:t>
      </w:r>
      <w:proofErr w:type="spellEnd"/>
      <w:r w:rsidR="003A7772" w:rsidRPr="007765B3">
        <w:rPr>
          <w:rFonts w:ascii="Times New Roman" w:hAnsi="Times New Roman" w:cs="Times New Roman"/>
          <w:sz w:val="24"/>
          <w:szCs w:val="24"/>
          <w:lang w:val="en-GB"/>
        </w:rPr>
        <w:t>,</w:t>
      </w:r>
      <w:r w:rsidR="006D0EA6" w:rsidRPr="007765B3">
        <w:rPr>
          <w:rFonts w:ascii="Times New Roman" w:hAnsi="Times New Roman" w:cs="Times New Roman"/>
          <w:sz w:val="24"/>
          <w:szCs w:val="24"/>
          <w:lang w:val="en-GB"/>
        </w:rPr>
        <w:t xml:space="preserve">” and he thinks it his duty to strip any British passport holder of their citizenship “in cases where they have acted against the vital interests of the UK” (198), as opposed to </w:t>
      </w:r>
      <w:r w:rsidR="003A7772" w:rsidRPr="007765B3">
        <w:rPr>
          <w:rFonts w:ascii="Times New Roman" w:hAnsi="Times New Roman" w:cs="Times New Roman"/>
          <w:sz w:val="24"/>
          <w:szCs w:val="24"/>
          <w:lang w:val="en-GB"/>
        </w:rPr>
        <w:t xml:space="preserve">an </w:t>
      </w:r>
      <w:r w:rsidR="006D0EA6" w:rsidRPr="007765B3">
        <w:rPr>
          <w:rFonts w:ascii="Times New Roman" w:hAnsi="Times New Roman" w:cs="Times New Roman"/>
          <w:sz w:val="24"/>
          <w:szCs w:val="24"/>
          <w:lang w:val="en-GB"/>
        </w:rPr>
        <w:t xml:space="preserve">earlier law </w:t>
      </w:r>
      <w:r w:rsidR="00017D82">
        <w:rPr>
          <w:rFonts w:ascii="Times New Roman" w:hAnsi="Times New Roman" w:cs="Times New Roman"/>
          <w:sz w:val="24"/>
          <w:szCs w:val="24"/>
          <w:lang w:val="en-GB"/>
        </w:rPr>
        <w:t>that</w:t>
      </w:r>
      <w:r w:rsidR="006D0EA6" w:rsidRPr="007765B3">
        <w:rPr>
          <w:rFonts w:ascii="Times New Roman" w:hAnsi="Times New Roman" w:cs="Times New Roman"/>
          <w:sz w:val="24"/>
          <w:szCs w:val="24"/>
          <w:lang w:val="en-GB"/>
        </w:rPr>
        <w:t xml:space="preserve"> only applied to dual nationals. While some human</w:t>
      </w:r>
      <w:r w:rsidR="00190FCF" w:rsidRPr="007765B3">
        <w:rPr>
          <w:rFonts w:ascii="Times New Roman" w:hAnsi="Times New Roman" w:cs="Times New Roman"/>
          <w:sz w:val="24"/>
          <w:szCs w:val="24"/>
          <w:lang w:val="en-GB"/>
        </w:rPr>
        <w:t xml:space="preserve"> </w:t>
      </w:r>
      <w:r w:rsidR="006D0EA6" w:rsidRPr="007765B3">
        <w:rPr>
          <w:rFonts w:ascii="Times New Roman" w:hAnsi="Times New Roman" w:cs="Times New Roman"/>
          <w:sz w:val="24"/>
          <w:szCs w:val="24"/>
          <w:lang w:val="en-GB"/>
        </w:rPr>
        <w:t>rights groups call out this act of “removing the right to have rights” as “a new low” (198)</w:t>
      </w:r>
      <w:proofErr w:type="gramStart"/>
      <w:r w:rsidR="002C09AC">
        <w:rPr>
          <w:rFonts w:ascii="Times New Roman" w:hAnsi="Times New Roman" w:cs="Times New Roman"/>
          <w:sz w:val="24"/>
          <w:szCs w:val="24"/>
          <w:lang w:val="en-GB"/>
        </w:rPr>
        <w:t>—</w:t>
      </w:r>
      <w:r w:rsidR="006D0EA6" w:rsidRPr="007765B3">
        <w:rPr>
          <w:rFonts w:ascii="Times New Roman" w:hAnsi="Times New Roman" w:cs="Times New Roman"/>
          <w:sz w:val="24"/>
          <w:szCs w:val="24"/>
          <w:lang w:val="en-GB"/>
        </w:rPr>
        <w:t>“</w:t>
      </w:r>
      <w:proofErr w:type="gramEnd"/>
      <w:r w:rsidR="006D0EA6" w:rsidRPr="007765B3">
        <w:rPr>
          <w:rFonts w:ascii="Times New Roman" w:hAnsi="Times New Roman" w:cs="Times New Roman"/>
          <w:sz w:val="24"/>
          <w:szCs w:val="24"/>
          <w:lang w:val="en-GB"/>
        </w:rPr>
        <w:t>Statelessness is a tool of despots, not democrats</w:t>
      </w:r>
      <w:r w:rsidR="003A7772" w:rsidRPr="007765B3">
        <w:rPr>
          <w:rFonts w:ascii="Times New Roman" w:hAnsi="Times New Roman" w:cs="Times New Roman"/>
          <w:sz w:val="24"/>
          <w:szCs w:val="24"/>
          <w:lang w:val="en-GB"/>
        </w:rPr>
        <w:t>,</w:t>
      </w:r>
      <w:r w:rsidR="006D0EA6" w:rsidRPr="007765B3">
        <w:rPr>
          <w:rFonts w:ascii="Times New Roman" w:hAnsi="Times New Roman" w:cs="Times New Roman"/>
          <w:sz w:val="24"/>
          <w:szCs w:val="24"/>
          <w:lang w:val="en-GB"/>
        </w:rPr>
        <w:t>” they claim</w:t>
      </w:r>
      <w:r w:rsidR="002C09AC">
        <w:rPr>
          <w:rFonts w:ascii="Times New Roman" w:hAnsi="Times New Roman" w:cs="Times New Roman"/>
          <w:sz w:val="24"/>
          <w:szCs w:val="24"/>
          <w:lang w:val="en-GB"/>
        </w:rPr>
        <w:t>—</w:t>
      </w:r>
      <w:r w:rsidR="006D0EA6" w:rsidRPr="007765B3">
        <w:rPr>
          <w:rFonts w:ascii="Times New Roman" w:hAnsi="Times New Roman" w:cs="Times New Roman"/>
          <w:sz w:val="24"/>
          <w:szCs w:val="24"/>
          <w:lang w:val="en-GB"/>
        </w:rPr>
        <w:t xml:space="preserve">the Home Secretary remains adamant in his position. Moreover, he reiterates it on various occasions, especially when the situation with </w:t>
      </w:r>
      <w:proofErr w:type="spellStart"/>
      <w:r w:rsidR="006D0EA6" w:rsidRPr="007765B3">
        <w:rPr>
          <w:rFonts w:ascii="Times New Roman" w:hAnsi="Times New Roman" w:cs="Times New Roman"/>
          <w:sz w:val="24"/>
          <w:szCs w:val="24"/>
          <w:lang w:val="en-GB"/>
        </w:rPr>
        <w:t>Parvaiz</w:t>
      </w:r>
      <w:proofErr w:type="spellEnd"/>
      <w:r w:rsidR="006D0EA6" w:rsidRPr="007765B3">
        <w:rPr>
          <w:rFonts w:ascii="Times New Roman" w:hAnsi="Times New Roman" w:cs="Times New Roman"/>
          <w:sz w:val="24"/>
          <w:szCs w:val="24"/>
          <w:lang w:val="en-GB"/>
        </w:rPr>
        <w:t xml:space="preserve"> becomes public, sending “an unequivocal message to those who treated the privilege of British citizenship as something that could be betrayed without consequences” (231). </w:t>
      </w:r>
    </w:p>
    <w:p w14:paraId="7A5F9AC8" w14:textId="1362E1AB" w:rsidR="003E351E" w:rsidRPr="007765B3" w:rsidRDefault="001C4FBB" w:rsidP="00E94236">
      <w:pPr>
        <w:spacing w:after="0" w:line="480" w:lineRule="auto"/>
        <w:ind w:firstLine="720"/>
        <w:jc w:val="both"/>
        <w:rPr>
          <w:rFonts w:ascii="Times New Roman" w:hAnsi="Times New Roman" w:cs="Times New Roman"/>
          <w:sz w:val="24"/>
          <w:szCs w:val="24"/>
          <w:lang w:val="en-GB"/>
        </w:rPr>
      </w:pPr>
      <w:r w:rsidRPr="007765B3">
        <w:rPr>
          <w:rFonts w:ascii="Times New Roman" w:hAnsi="Times New Roman" w:cs="Times New Roman"/>
          <w:sz w:val="24"/>
          <w:szCs w:val="24"/>
          <w:lang w:val="en-GB"/>
        </w:rPr>
        <w:t>This u</w:t>
      </w:r>
      <w:r w:rsidR="003E351E" w:rsidRPr="007765B3">
        <w:rPr>
          <w:rFonts w:ascii="Times New Roman" w:hAnsi="Times New Roman" w:cs="Times New Roman"/>
          <w:sz w:val="24"/>
          <w:szCs w:val="24"/>
          <w:lang w:val="en-GB"/>
        </w:rPr>
        <w:t>nderlin</w:t>
      </w:r>
      <w:r w:rsidRPr="007765B3">
        <w:rPr>
          <w:rFonts w:ascii="Times New Roman" w:hAnsi="Times New Roman" w:cs="Times New Roman"/>
          <w:sz w:val="24"/>
          <w:szCs w:val="24"/>
          <w:lang w:val="en-GB"/>
        </w:rPr>
        <w:t>es</w:t>
      </w:r>
      <w:r w:rsidR="003E351E" w:rsidRPr="007765B3">
        <w:rPr>
          <w:rFonts w:ascii="Times New Roman" w:hAnsi="Times New Roman" w:cs="Times New Roman"/>
          <w:sz w:val="24"/>
          <w:szCs w:val="24"/>
          <w:lang w:val="en-GB"/>
        </w:rPr>
        <w:t xml:space="preserve"> how</w:t>
      </w:r>
      <w:r w:rsidR="003A7772" w:rsidRPr="007765B3">
        <w:rPr>
          <w:rFonts w:ascii="Times New Roman" w:hAnsi="Times New Roman" w:cs="Times New Roman"/>
          <w:sz w:val="24"/>
          <w:szCs w:val="24"/>
          <w:lang w:val="en-GB"/>
        </w:rPr>
        <w:t>,</w:t>
      </w:r>
      <w:r w:rsidR="003E351E" w:rsidRPr="007765B3">
        <w:rPr>
          <w:rFonts w:ascii="Times New Roman" w:hAnsi="Times New Roman" w:cs="Times New Roman"/>
          <w:sz w:val="24"/>
          <w:szCs w:val="24"/>
          <w:lang w:val="en-GB"/>
        </w:rPr>
        <w:t xml:space="preserve"> post</w:t>
      </w:r>
      <w:r w:rsidR="003A7772" w:rsidRPr="007765B3">
        <w:rPr>
          <w:rFonts w:ascii="Times New Roman" w:hAnsi="Times New Roman" w:cs="Times New Roman"/>
          <w:sz w:val="24"/>
          <w:szCs w:val="24"/>
          <w:lang w:val="en-GB"/>
        </w:rPr>
        <w:t>-</w:t>
      </w:r>
      <w:r w:rsidR="003E351E" w:rsidRPr="007765B3">
        <w:rPr>
          <w:rFonts w:ascii="Times New Roman" w:hAnsi="Times New Roman" w:cs="Times New Roman"/>
          <w:sz w:val="24"/>
          <w:szCs w:val="24"/>
          <w:lang w:val="en-GB"/>
        </w:rPr>
        <w:t>9/11</w:t>
      </w:r>
      <w:r w:rsidRPr="007765B3">
        <w:rPr>
          <w:rFonts w:ascii="Times New Roman" w:hAnsi="Times New Roman" w:cs="Times New Roman"/>
          <w:sz w:val="24"/>
          <w:szCs w:val="24"/>
          <w:lang w:val="en-GB"/>
        </w:rPr>
        <w:t>,</w:t>
      </w:r>
      <w:r w:rsidR="003E351E" w:rsidRPr="007765B3">
        <w:rPr>
          <w:rFonts w:ascii="Times New Roman" w:hAnsi="Times New Roman" w:cs="Times New Roman"/>
          <w:sz w:val="24"/>
          <w:szCs w:val="24"/>
          <w:lang w:val="en-GB"/>
        </w:rPr>
        <w:t xml:space="preserve"> Muslim communities have been forced to </w:t>
      </w:r>
      <w:r w:rsidR="003F73D8" w:rsidRPr="007765B3">
        <w:rPr>
          <w:rFonts w:ascii="Times New Roman" w:hAnsi="Times New Roman" w:cs="Times New Roman"/>
          <w:sz w:val="24"/>
          <w:szCs w:val="24"/>
          <w:lang w:val="en-GB"/>
        </w:rPr>
        <w:t>sub</w:t>
      </w:r>
      <w:r w:rsidR="003E351E" w:rsidRPr="007765B3">
        <w:rPr>
          <w:rFonts w:ascii="Times New Roman" w:hAnsi="Times New Roman" w:cs="Times New Roman"/>
          <w:sz w:val="24"/>
          <w:szCs w:val="24"/>
          <w:lang w:val="en-GB"/>
        </w:rPr>
        <w:t xml:space="preserve">divide amongst themselves, </w:t>
      </w:r>
      <w:r w:rsidR="003F73D8" w:rsidRPr="007765B3">
        <w:rPr>
          <w:rFonts w:ascii="Times New Roman" w:hAnsi="Times New Roman" w:cs="Times New Roman"/>
          <w:sz w:val="24"/>
          <w:szCs w:val="24"/>
          <w:lang w:val="en-GB"/>
        </w:rPr>
        <w:t xml:space="preserve">to create categories of Muslims and </w:t>
      </w:r>
      <w:r w:rsidR="003A7772" w:rsidRPr="007765B3">
        <w:rPr>
          <w:rFonts w:ascii="Times New Roman" w:hAnsi="Times New Roman" w:cs="Times New Roman"/>
          <w:sz w:val="24"/>
          <w:szCs w:val="24"/>
          <w:lang w:val="en-GB"/>
        </w:rPr>
        <w:t>“</w:t>
      </w:r>
      <w:r w:rsidR="003F73D8" w:rsidRPr="007765B3">
        <w:rPr>
          <w:rFonts w:ascii="Times New Roman" w:hAnsi="Times New Roman" w:cs="Times New Roman"/>
          <w:sz w:val="24"/>
          <w:szCs w:val="24"/>
          <w:lang w:val="en-GB"/>
        </w:rPr>
        <w:t>other Muslims</w:t>
      </w:r>
      <w:r w:rsidR="00602E65">
        <w:rPr>
          <w:rFonts w:ascii="Times New Roman" w:hAnsi="Times New Roman" w:cs="Times New Roman"/>
          <w:sz w:val="24"/>
          <w:szCs w:val="24"/>
          <w:lang w:val="en-GB"/>
        </w:rPr>
        <w:t>,</w:t>
      </w:r>
      <w:r w:rsidR="003A7772" w:rsidRPr="007765B3">
        <w:rPr>
          <w:rFonts w:ascii="Times New Roman" w:hAnsi="Times New Roman" w:cs="Times New Roman"/>
          <w:sz w:val="24"/>
          <w:szCs w:val="24"/>
          <w:lang w:val="en-GB"/>
        </w:rPr>
        <w:t>”</w:t>
      </w:r>
      <w:r w:rsidR="00190FCF" w:rsidRPr="007765B3">
        <w:rPr>
          <w:rFonts w:ascii="Times New Roman" w:hAnsi="Times New Roman" w:cs="Times New Roman"/>
          <w:sz w:val="24"/>
          <w:szCs w:val="24"/>
          <w:lang w:val="en-GB"/>
        </w:rPr>
        <w:t xml:space="preserve"> “good” Muslims distinct from “bad” Muslims,</w:t>
      </w:r>
      <w:r w:rsidR="003F73D8" w:rsidRPr="007765B3">
        <w:rPr>
          <w:rFonts w:ascii="Times New Roman" w:hAnsi="Times New Roman" w:cs="Times New Roman"/>
          <w:sz w:val="24"/>
          <w:szCs w:val="24"/>
          <w:lang w:val="en-GB"/>
        </w:rPr>
        <w:t xml:space="preserve"> </w:t>
      </w:r>
      <w:proofErr w:type="gramStart"/>
      <w:r w:rsidR="003E351E" w:rsidRPr="007765B3">
        <w:rPr>
          <w:rFonts w:ascii="Times New Roman" w:hAnsi="Times New Roman" w:cs="Times New Roman"/>
          <w:sz w:val="24"/>
          <w:szCs w:val="24"/>
          <w:lang w:val="en-GB"/>
        </w:rPr>
        <w:t>in order for</w:t>
      </w:r>
      <w:proofErr w:type="gramEnd"/>
      <w:r w:rsidR="003E351E" w:rsidRPr="007765B3">
        <w:rPr>
          <w:rFonts w:ascii="Times New Roman" w:hAnsi="Times New Roman" w:cs="Times New Roman"/>
          <w:sz w:val="24"/>
          <w:szCs w:val="24"/>
          <w:lang w:val="en-GB"/>
        </w:rPr>
        <w:t xml:space="preserve"> some to feel safe in </w:t>
      </w:r>
      <w:r w:rsidR="003A7772" w:rsidRPr="007765B3">
        <w:rPr>
          <w:rFonts w:ascii="Times New Roman" w:hAnsi="Times New Roman" w:cs="Times New Roman"/>
          <w:sz w:val="24"/>
          <w:szCs w:val="24"/>
          <w:lang w:val="en-GB"/>
        </w:rPr>
        <w:t>W</w:t>
      </w:r>
      <w:r w:rsidR="003E351E" w:rsidRPr="007765B3">
        <w:rPr>
          <w:rFonts w:ascii="Times New Roman" w:hAnsi="Times New Roman" w:cs="Times New Roman"/>
          <w:sz w:val="24"/>
          <w:szCs w:val="24"/>
          <w:lang w:val="en-GB"/>
        </w:rPr>
        <w:t xml:space="preserve">estern host countries, by denying and refusing their kin and community, in </w:t>
      </w:r>
      <w:r w:rsidRPr="007765B3">
        <w:rPr>
          <w:rFonts w:ascii="Times New Roman" w:hAnsi="Times New Roman" w:cs="Times New Roman"/>
          <w:sz w:val="24"/>
          <w:szCs w:val="24"/>
          <w:lang w:val="en-GB"/>
        </w:rPr>
        <w:t xml:space="preserve">a </w:t>
      </w:r>
      <w:r w:rsidR="003E351E" w:rsidRPr="007765B3">
        <w:rPr>
          <w:rFonts w:ascii="Times New Roman" w:hAnsi="Times New Roman" w:cs="Times New Roman"/>
          <w:sz w:val="24"/>
          <w:szCs w:val="24"/>
          <w:lang w:val="en-GB"/>
        </w:rPr>
        <w:t>public demonstration of embracing new loyalties. Karamat himself is perhaps at the forefront of this public demonstration, but he too pays the highest of prices because he loses his son twice over</w:t>
      </w:r>
      <w:r w:rsidR="004305C9" w:rsidRPr="007765B3">
        <w:rPr>
          <w:rFonts w:ascii="Times New Roman" w:hAnsi="Times New Roman" w:cs="Times New Roman"/>
          <w:sz w:val="24"/>
          <w:szCs w:val="24"/>
          <w:lang w:val="en-GB"/>
        </w:rPr>
        <w:t>.</w:t>
      </w:r>
      <w:r w:rsidR="00910EAA" w:rsidRPr="007765B3">
        <w:rPr>
          <w:rFonts w:ascii="Times New Roman" w:hAnsi="Times New Roman" w:cs="Times New Roman"/>
          <w:sz w:val="24"/>
          <w:szCs w:val="24"/>
          <w:lang w:val="en-GB"/>
        </w:rPr>
        <w:t xml:space="preserve"> B</w:t>
      </w:r>
      <w:r w:rsidR="003E351E" w:rsidRPr="007765B3">
        <w:rPr>
          <w:rFonts w:ascii="Times New Roman" w:hAnsi="Times New Roman" w:cs="Times New Roman"/>
          <w:sz w:val="24"/>
          <w:szCs w:val="24"/>
          <w:lang w:val="en-GB"/>
        </w:rPr>
        <w:t xml:space="preserve">efore going to Karachi to join Aneeka, Eamonn releases a damaging video to the public </w:t>
      </w:r>
      <w:r w:rsidR="00602E65">
        <w:rPr>
          <w:rFonts w:ascii="Times New Roman" w:hAnsi="Times New Roman" w:cs="Times New Roman"/>
          <w:sz w:val="24"/>
          <w:szCs w:val="24"/>
          <w:lang w:val="en-GB"/>
        </w:rPr>
        <w:t>that</w:t>
      </w:r>
      <w:r w:rsidR="003E351E" w:rsidRPr="007765B3">
        <w:rPr>
          <w:rFonts w:ascii="Times New Roman" w:hAnsi="Times New Roman" w:cs="Times New Roman"/>
          <w:sz w:val="24"/>
          <w:szCs w:val="24"/>
          <w:lang w:val="en-GB"/>
        </w:rPr>
        <w:t xml:space="preserve"> accuses his father of </w:t>
      </w:r>
      <w:r w:rsidR="004E6093" w:rsidRPr="007765B3">
        <w:rPr>
          <w:rFonts w:ascii="Times New Roman" w:hAnsi="Times New Roman" w:cs="Times New Roman"/>
          <w:sz w:val="24"/>
          <w:szCs w:val="24"/>
          <w:lang w:val="en-GB"/>
        </w:rPr>
        <w:t>“</w:t>
      </w:r>
      <w:r w:rsidR="003E351E" w:rsidRPr="007765B3">
        <w:rPr>
          <w:rFonts w:ascii="Times New Roman" w:hAnsi="Times New Roman" w:cs="Times New Roman"/>
          <w:iCs/>
          <w:sz w:val="24"/>
          <w:szCs w:val="24"/>
          <w:lang w:val="en-GB"/>
        </w:rPr>
        <w:t>personal animus</w:t>
      </w:r>
      <w:r w:rsidR="004E6093" w:rsidRPr="007765B3">
        <w:rPr>
          <w:rFonts w:ascii="Times New Roman" w:hAnsi="Times New Roman" w:cs="Times New Roman"/>
          <w:iCs/>
          <w:sz w:val="24"/>
          <w:szCs w:val="24"/>
          <w:lang w:val="en-GB"/>
        </w:rPr>
        <w:t>”</w:t>
      </w:r>
      <w:r w:rsidR="003E351E" w:rsidRPr="007765B3">
        <w:rPr>
          <w:rFonts w:ascii="Times New Roman" w:hAnsi="Times New Roman" w:cs="Times New Roman"/>
          <w:sz w:val="24"/>
          <w:szCs w:val="24"/>
          <w:lang w:val="en-GB"/>
        </w:rPr>
        <w:t xml:space="preserve"> in not allowing the return of the body</w:t>
      </w:r>
      <w:r w:rsidR="00190FCF" w:rsidRPr="007765B3">
        <w:rPr>
          <w:rFonts w:ascii="Times New Roman" w:hAnsi="Times New Roman" w:cs="Times New Roman"/>
          <w:sz w:val="24"/>
          <w:szCs w:val="24"/>
          <w:lang w:val="en-GB"/>
        </w:rPr>
        <w:t>. I</w:t>
      </w:r>
      <w:r w:rsidR="004E6093" w:rsidRPr="007765B3">
        <w:rPr>
          <w:rFonts w:ascii="Times New Roman" w:hAnsi="Times New Roman" w:cs="Times New Roman"/>
          <w:sz w:val="24"/>
          <w:szCs w:val="24"/>
          <w:lang w:val="en-GB"/>
        </w:rPr>
        <w:t xml:space="preserve">n the video message, he asks: “Is Britain really a nation that turns people into figures of hate because they love unconditionally?” </w:t>
      </w:r>
      <w:r w:rsidR="00910EAA" w:rsidRPr="007765B3">
        <w:rPr>
          <w:rFonts w:ascii="Times New Roman" w:hAnsi="Times New Roman" w:cs="Times New Roman"/>
          <w:sz w:val="24"/>
          <w:szCs w:val="24"/>
          <w:lang w:val="en-GB"/>
        </w:rPr>
        <w:t>(245)</w:t>
      </w:r>
      <w:r w:rsidRPr="007765B3">
        <w:rPr>
          <w:rFonts w:ascii="Times New Roman" w:hAnsi="Times New Roman" w:cs="Times New Roman"/>
          <w:sz w:val="24"/>
          <w:szCs w:val="24"/>
          <w:lang w:val="en-GB"/>
        </w:rPr>
        <w:t>.</w:t>
      </w:r>
      <w:r w:rsidR="00910EAA" w:rsidRPr="007765B3">
        <w:rPr>
          <w:rFonts w:ascii="Times New Roman" w:hAnsi="Times New Roman" w:cs="Times New Roman"/>
          <w:sz w:val="24"/>
          <w:szCs w:val="24"/>
          <w:lang w:val="en-GB"/>
        </w:rPr>
        <w:t xml:space="preserve"> </w:t>
      </w:r>
      <w:r w:rsidRPr="007765B3">
        <w:rPr>
          <w:rFonts w:ascii="Times New Roman" w:hAnsi="Times New Roman" w:cs="Times New Roman"/>
          <w:sz w:val="24"/>
          <w:szCs w:val="24"/>
          <w:lang w:val="en-GB"/>
        </w:rPr>
        <w:t>He thus</w:t>
      </w:r>
      <w:r w:rsidR="003E351E" w:rsidRPr="007765B3">
        <w:rPr>
          <w:rFonts w:ascii="Times New Roman" w:hAnsi="Times New Roman" w:cs="Times New Roman"/>
          <w:sz w:val="24"/>
          <w:szCs w:val="24"/>
          <w:lang w:val="en-GB"/>
        </w:rPr>
        <w:t xml:space="preserve"> betray</w:t>
      </w:r>
      <w:r w:rsidRPr="007765B3">
        <w:rPr>
          <w:rFonts w:ascii="Times New Roman" w:hAnsi="Times New Roman" w:cs="Times New Roman"/>
          <w:sz w:val="24"/>
          <w:szCs w:val="24"/>
          <w:lang w:val="en-GB"/>
        </w:rPr>
        <w:t>s</w:t>
      </w:r>
      <w:r w:rsidR="003E351E" w:rsidRPr="007765B3">
        <w:rPr>
          <w:rFonts w:ascii="Times New Roman" w:hAnsi="Times New Roman" w:cs="Times New Roman"/>
          <w:sz w:val="24"/>
          <w:szCs w:val="24"/>
          <w:lang w:val="en-GB"/>
        </w:rPr>
        <w:t xml:space="preserve"> his father’s trust in him, before accepting a suicide belt and giving his life for </w:t>
      </w:r>
      <w:r w:rsidR="003A7772" w:rsidRPr="007765B3">
        <w:rPr>
          <w:rFonts w:ascii="Times New Roman" w:hAnsi="Times New Roman" w:cs="Times New Roman"/>
          <w:sz w:val="24"/>
          <w:szCs w:val="24"/>
          <w:lang w:val="en-GB"/>
        </w:rPr>
        <w:t xml:space="preserve">the </w:t>
      </w:r>
      <w:r w:rsidR="003E351E" w:rsidRPr="007765B3">
        <w:rPr>
          <w:rFonts w:ascii="Times New Roman" w:hAnsi="Times New Roman" w:cs="Times New Roman"/>
          <w:sz w:val="24"/>
          <w:szCs w:val="24"/>
          <w:lang w:val="en-GB"/>
        </w:rPr>
        <w:t xml:space="preserve">love of a woman, who in turn acts </w:t>
      </w:r>
      <w:r w:rsidR="003A7772" w:rsidRPr="007765B3">
        <w:rPr>
          <w:rFonts w:ascii="Times New Roman" w:hAnsi="Times New Roman" w:cs="Times New Roman"/>
          <w:sz w:val="24"/>
          <w:szCs w:val="24"/>
          <w:lang w:val="en-GB"/>
        </w:rPr>
        <w:t xml:space="preserve">out of </w:t>
      </w:r>
      <w:r w:rsidR="003E351E" w:rsidRPr="007765B3">
        <w:rPr>
          <w:rFonts w:ascii="Times New Roman" w:hAnsi="Times New Roman" w:cs="Times New Roman"/>
          <w:sz w:val="24"/>
          <w:szCs w:val="24"/>
          <w:lang w:val="en-GB"/>
        </w:rPr>
        <w:t xml:space="preserve">love </w:t>
      </w:r>
      <w:r w:rsidR="003A7772" w:rsidRPr="007765B3">
        <w:rPr>
          <w:rFonts w:ascii="Times New Roman" w:hAnsi="Times New Roman" w:cs="Times New Roman"/>
          <w:sz w:val="24"/>
          <w:szCs w:val="24"/>
          <w:lang w:val="en-GB"/>
        </w:rPr>
        <w:t xml:space="preserve">for </w:t>
      </w:r>
      <w:r w:rsidR="003E351E" w:rsidRPr="007765B3">
        <w:rPr>
          <w:rFonts w:ascii="Times New Roman" w:hAnsi="Times New Roman" w:cs="Times New Roman"/>
          <w:sz w:val="24"/>
          <w:szCs w:val="24"/>
          <w:lang w:val="en-GB"/>
        </w:rPr>
        <w:t xml:space="preserve">her twin, who in turn has acted out of love and loyalty for a dead father. </w:t>
      </w:r>
      <w:r w:rsidR="00C37E3B" w:rsidRPr="007765B3">
        <w:rPr>
          <w:rFonts w:ascii="Times New Roman" w:hAnsi="Times New Roman" w:cs="Times New Roman"/>
          <w:sz w:val="24"/>
          <w:szCs w:val="24"/>
          <w:lang w:val="en-GB"/>
        </w:rPr>
        <w:t xml:space="preserve">As Davies notes, Shamsie is “acutely attuned to the vagaries of </w:t>
      </w:r>
      <w:r w:rsidR="00C37E3B" w:rsidRPr="007765B3">
        <w:rPr>
          <w:rFonts w:ascii="Times New Roman" w:hAnsi="Times New Roman" w:cs="Times New Roman"/>
          <w:sz w:val="24"/>
          <w:szCs w:val="24"/>
          <w:lang w:val="en-GB"/>
        </w:rPr>
        <w:lastRenderedPageBreak/>
        <w:t xml:space="preserve">allegiance, whether to nation, faith, family or club.” </w:t>
      </w:r>
      <w:commentRangeStart w:id="39"/>
      <w:r w:rsidRPr="007765B3">
        <w:rPr>
          <w:rFonts w:ascii="Times New Roman" w:hAnsi="Times New Roman" w:cs="Times New Roman"/>
          <w:i/>
          <w:iCs/>
          <w:sz w:val="24"/>
          <w:szCs w:val="24"/>
          <w:lang w:val="en-GB"/>
        </w:rPr>
        <w:t>H</w:t>
      </w:r>
      <w:r w:rsidR="00602E65">
        <w:rPr>
          <w:rFonts w:ascii="Times New Roman" w:hAnsi="Times New Roman" w:cs="Times New Roman"/>
          <w:i/>
          <w:iCs/>
          <w:sz w:val="24"/>
          <w:szCs w:val="24"/>
          <w:lang w:val="en-GB"/>
        </w:rPr>
        <w:t>ome Fire</w:t>
      </w:r>
      <w:r w:rsidR="003E351E" w:rsidRPr="007765B3">
        <w:rPr>
          <w:rFonts w:ascii="Times New Roman" w:hAnsi="Times New Roman" w:cs="Times New Roman"/>
          <w:sz w:val="24"/>
          <w:szCs w:val="24"/>
          <w:lang w:val="en-GB"/>
        </w:rPr>
        <w:t xml:space="preserve"> </w:t>
      </w:r>
      <w:commentRangeEnd w:id="39"/>
      <w:r w:rsidR="00602E65">
        <w:rPr>
          <w:rStyle w:val="CommentReference"/>
        </w:rPr>
        <w:commentReference w:id="39"/>
      </w:r>
      <w:r w:rsidR="003E351E" w:rsidRPr="007765B3">
        <w:rPr>
          <w:rFonts w:ascii="Times New Roman" w:hAnsi="Times New Roman" w:cs="Times New Roman"/>
          <w:sz w:val="24"/>
          <w:szCs w:val="24"/>
          <w:lang w:val="en-GB"/>
        </w:rPr>
        <w:t>unpacks how it is love which spools bonds of loyalty, which in turn rips families, communities, and countries</w:t>
      </w:r>
      <w:r w:rsidR="003A7772" w:rsidRPr="007765B3">
        <w:rPr>
          <w:rFonts w:ascii="Times New Roman" w:hAnsi="Times New Roman" w:cs="Times New Roman"/>
          <w:sz w:val="24"/>
          <w:szCs w:val="24"/>
          <w:lang w:val="en-GB"/>
        </w:rPr>
        <w:t xml:space="preserve"> apart</w:t>
      </w:r>
      <w:r w:rsidR="003E351E" w:rsidRPr="007765B3">
        <w:rPr>
          <w:rFonts w:ascii="Times New Roman" w:hAnsi="Times New Roman" w:cs="Times New Roman"/>
          <w:sz w:val="24"/>
          <w:szCs w:val="24"/>
          <w:lang w:val="en-GB"/>
        </w:rPr>
        <w:t>.</w:t>
      </w:r>
    </w:p>
    <w:p w14:paraId="11C51B37" w14:textId="216F3426" w:rsidR="001C4FBB" w:rsidRPr="007765B3" w:rsidRDefault="00190FCF" w:rsidP="00E94236">
      <w:pPr>
        <w:spacing w:after="0" w:line="480" w:lineRule="auto"/>
        <w:ind w:firstLine="720"/>
        <w:jc w:val="both"/>
        <w:rPr>
          <w:rFonts w:ascii="Times New Roman" w:hAnsi="Times New Roman" w:cs="Times New Roman"/>
          <w:sz w:val="24"/>
          <w:szCs w:val="24"/>
          <w:lang w:val="en-GB"/>
        </w:rPr>
      </w:pPr>
      <w:r w:rsidRPr="007765B3">
        <w:rPr>
          <w:rFonts w:ascii="Times New Roman" w:hAnsi="Times New Roman" w:cs="Times New Roman"/>
          <w:sz w:val="24"/>
          <w:szCs w:val="24"/>
          <w:lang w:val="en-GB"/>
        </w:rPr>
        <w:t xml:space="preserve">In Shamsie’s representations, post-9/11, the effects ripple out from the most private of domestic relationships to the most public of international relations. </w:t>
      </w:r>
      <w:r w:rsidR="002C11A9" w:rsidRPr="007765B3">
        <w:rPr>
          <w:rFonts w:ascii="Times New Roman" w:hAnsi="Times New Roman" w:cs="Times New Roman"/>
          <w:sz w:val="24"/>
          <w:szCs w:val="24"/>
          <w:lang w:val="en-GB"/>
        </w:rPr>
        <w:t xml:space="preserve">As Home Secretary, Karamat Lone turns to the </w:t>
      </w:r>
      <w:r w:rsidR="00123B98" w:rsidRPr="007765B3">
        <w:rPr>
          <w:rFonts w:ascii="Times New Roman" w:hAnsi="Times New Roman" w:cs="Times New Roman"/>
          <w:sz w:val="24"/>
          <w:szCs w:val="24"/>
          <w:lang w:val="en-GB"/>
        </w:rPr>
        <w:t>Pakistani High Commissioner</w:t>
      </w:r>
      <w:r w:rsidR="002C11A9" w:rsidRPr="007765B3">
        <w:rPr>
          <w:rFonts w:ascii="Times New Roman" w:hAnsi="Times New Roman" w:cs="Times New Roman"/>
          <w:sz w:val="24"/>
          <w:szCs w:val="24"/>
          <w:lang w:val="en-GB"/>
        </w:rPr>
        <w:t>, who in turn draws the battle lines between his country and the UK post</w:t>
      </w:r>
      <w:r w:rsidR="003A7772" w:rsidRPr="007765B3">
        <w:rPr>
          <w:rFonts w:ascii="Times New Roman" w:hAnsi="Times New Roman" w:cs="Times New Roman"/>
          <w:sz w:val="24"/>
          <w:szCs w:val="24"/>
          <w:lang w:val="en-GB"/>
        </w:rPr>
        <w:t>-</w:t>
      </w:r>
      <w:r w:rsidR="002C11A9" w:rsidRPr="007765B3">
        <w:rPr>
          <w:rFonts w:ascii="Times New Roman" w:hAnsi="Times New Roman" w:cs="Times New Roman"/>
          <w:sz w:val="24"/>
          <w:szCs w:val="24"/>
          <w:lang w:val="en-GB"/>
        </w:rPr>
        <w:t xml:space="preserve">9/11 with great clarity: </w:t>
      </w:r>
    </w:p>
    <w:p w14:paraId="2AD7FE30" w14:textId="42F30ECB" w:rsidR="001C4FBB" w:rsidRPr="007765B3" w:rsidRDefault="00123B98" w:rsidP="00E94236">
      <w:pPr>
        <w:spacing w:after="0" w:line="480" w:lineRule="auto"/>
        <w:ind w:left="1440"/>
        <w:jc w:val="both"/>
        <w:rPr>
          <w:rFonts w:ascii="Times New Roman" w:hAnsi="Times New Roman" w:cs="Times New Roman"/>
          <w:sz w:val="24"/>
          <w:szCs w:val="24"/>
          <w:lang w:val="en-GB"/>
        </w:rPr>
      </w:pPr>
      <w:r w:rsidRPr="007765B3">
        <w:rPr>
          <w:rFonts w:ascii="Times New Roman" w:hAnsi="Times New Roman" w:cs="Times New Roman"/>
          <w:sz w:val="24"/>
          <w:szCs w:val="24"/>
          <w:lang w:val="en-GB"/>
        </w:rPr>
        <w:t>Let me put it in language you’ll understand: the people, and several opposition parties, have decided to embrace a woman who has stood up to a powerful government, and not just any powerful government but one that has very bad PR in the matter of Muslims and as recently as yesterday insulted us directly. So, now it’s political suicide for my g</w:t>
      </w:r>
      <w:r w:rsidR="002C11A9" w:rsidRPr="007765B3">
        <w:rPr>
          <w:rFonts w:ascii="Times New Roman" w:hAnsi="Times New Roman" w:cs="Times New Roman"/>
          <w:sz w:val="24"/>
          <w:szCs w:val="24"/>
          <w:lang w:val="en-GB"/>
        </w:rPr>
        <w:t>overnment to get involved. (</w:t>
      </w:r>
      <w:r w:rsidRPr="007765B3">
        <w:rPr>
          <w:rFonts w:ascii="Times New Roman" w:hAnsi="Times New Roman" w:cs="Times New Roman"/>
          <w:sz w:val="24"/>
          <w:szCs w:val="24"/>
          <w:lang w:val="en-GB"/>
        </w:rPr>
        <w:t>228</w:t>
      </w:r>
      <w:r w:rsidR="002C11A9" w:rsidRPr="007765B3">
        <w:rPr>
          <w:rFonts w:ascii="Times New Roman" w:hAnsi="Times New Roman" w:cs="Times New Roman"/>
          <w:sz w:val="24"/>
          <w:szCs w:val="24"/>
          <w:lang w:val="en-GB"/>
        </w:rPr>
        <w:t>)</w:t>
      </w:r>
    </w:p>
    <w:p w14:paraId="6F8C72F3" w14:textId="7C27A97A" w:rsidR="001D760D" w:rsidRPr="007765B3" w:rsidRDefault="00190FCF" w:rsidP="007765B3">
      <w:pPr>
        <w:spacing w:after="0" w:line="480" w:lineRule="auto"/>
        <w:jc w:val="both"/>
        <w:rPr>
          <w:rFonts w:ascii="Times New Roman" w:hAnsi="Times New Roman" w:cs="Times New Roman"/>
          <w:sz w:val="24"/>
          <w:szCs w:val="24"/>
          <w:lang w:val="en-GB"/>
        </w:rPr>
      </w:pPr>
      <w:r w:rsidRPr="007765B3">
        <w:rPr>
          <w:rFonts w:ascii="Times New Roman" w:hAnsi="Times New Roman" w:cs="Times New Roman"/>
          <w:sz w:val="24"/>
          <w:szCs w:val="24"/>
          <w:lang w:val="en-GB"/>
        </w:rPr>
        <w:t>In all cases, more and more stand</w:t>
      </w:r>
      <w:r w:rsidR="00A414AA">
        <w:rPr>
          <w:rFonts w:ascii="Times New Roman" w:hAnsi="Times New Roman" w:cs="Times New Roman"/>
          <w:sz w:val="24"/>
          <w:szCs w:val="24"/>
          <w:lang w:val="en-GB"/>
        </w:rPr>
        <w:t>-</w:t>
      </w:r>
      <w:r w:rsidRPr="007765B3">
        <w:rPr>
          <w:rFonts w:ascii="Times New Roman" w:hAnsi="Times New Roman" w:cs="Times New Roman"/>
          <w:sz w:val="24"/>
          <w:szCs w:val="24"/>
          <w:lang w:val="en-GB"/>
        </w:rPr>
        <w:t xml:space="preserve">offs are created, demanding the rejection of those cast as Other to prove loyalty, and requiring the selection of very particularized allies, rather than friendship to all. </w:t>
      </w:r>
      <w:r w:rsidR="00704295" w:rsidRPr="007765B3">
        <w:rPr>
          <w:rFonts w:ascii="Times New Roman" w:hAnsi="Times New Roman" w:cs="Times New Roman"/>
          <w:sz w:val="24"/>
          <w:szCs w:val="24"/>
          <w:lang w:val="en-GB"/>
        </w:rPr>
        <w:t xml:space="preserve">There is a gender divide in Shamsie’s depiction of conflicted loyalties. Eamonn struggles between his love for his father and for Aneeka until he capitulates and selects his lover. Karamat takes a hard line, but a lot of what he </w:t>
      </w:r>
      <w:r w:rsidR="003A7772" w:rsidRPr="007765B3">
        <w:rPr>
          <w:rFonts w:ascii="Times New Roman" w:hAnsi="Times New Roman" w:cs="Times New Roman"/>
          <w:sz w:val="24"/>
          <w:szCs w:val="24"/>
          <w:lang w:val="en-GB"/>
        </w:rPr>
        <w:t xml:space="preserve">does is from </w:t>
      </w:r>
      <w:r w:rsidR="00704295" w:rsidRPr="007765B3">
        <w:rPr>
          <w:rFonts w:ascii="Times New Roman" w:hAnsi="Times New Roman" w:cs="Times New Roman"/>
          <w:sz w:val="24"/>
          <w:szCs w:val="24"/>
          <w:lang w:val="en-GB"/>
        </w:rPr>
        <w:t>love for his son</w:t>
      </w:r>
      <w:r w:rsidR="00123B98" w:rsidRPr="007765B3">
        <w:rPr>
          <w:rFonts w:ascii="Times New Roman" w:hAnsi="Times New Roman" w:cs="Times New Roman"/>
          <w:sz w:val="24"/>
          <w:szCs w:val="24"/>
          <w:lang w:val="en-GB"/>
        </w:rPr>
        <w:t>: “I’m the one who never wanted you to know what it feels like to have doors closed in your fac</w:t>
      </w:r>
      <w:r w:rsidR="00704295" w:rsidRPr="007765B3">
        <w:rPr>
          <w:rFonts w:ascii="Times New Roman" w:hAnsi="Times New Roman" w:cs="Times New Roman"/>
          <w:sz w:val="24"/>
          <w:szCs w:val="24"/>
          <w:lang w:val="en-GB"/>
        </w:rPr>
        <w:t>e. To have to fight your way in” (</w:t>
      </w:r>
      <w:r w:rsidR="00123B98" w:rsidRPr="007765B3">
        <w:rPr>
          <w:rFonts w:ascii="Times New Roman" w:hAnsi="Times New Roman" w:cs="Times New Roman"/>
          <w:sz w:val="24"/>
          <w:szCs w:val="24"/>
          <w:lang w:val="en-GB"/>
        </w:rPr>
        <w:t>110</w:t>
      </w:r>
      <w:r w:rsidR="00704295" w:rsidRPr="007765B3">
        <w:rPr>
          <w:rFonts w:ascii="Times New Roman" w:hAnsi="Times New Roman" w:cs="Times New Roman"/>
          <w:sz w:val="24"/>
          <w:szCs w:val="24"/>
          <w:lang w:val="en-GB"/>
        </w:rPr>
        <w:t>)</w:t>
      </w:r>
      <w:r w:rsidR="00123B98" w:rsidRPr="007765B3">
        <w:rPr>
          <w:rFonts w:ascii="Times New Roman" w:hAnsi="Times New Roman" w:cs="Times New Roman"/>
          <w:sz w:val="24"/>
          <w:szCs w:val="24"/>
          <w:lang w:val="en-GB"/>
        </w:rPr>
        <w:t xml:space="preserve">. </w:t>
      </w:r>
      <w:proofErr w:type="spellStart"/>
      <w:r w:rsidR="00704295" w:rsidRPr="007765B3">
        <w:rPr>
          <w:rFonts w:ascii="Times New Roman" w:hAnsi="Times New Roman" w:cs="Times New Roman"/>
          <w:sz w:val="24"/>
          <w:szCs w:val="24"/>
          <w:lang w:val="en-GB"/>
        </w:rPr>
        <w:t>Parvaiz</w:t>
      </w:r>
      <w:proofErr w:type="spellEnd"/>
      <w:r w:rsidR="00704295" w:rsidRPr="007765B3">
        <w:rPr>
          <w:rFonts w:ascii="Times New Roman" w:hAnsi="Times New Roman" w:cs="Times New Roman"/>
          <w:sz w:val="24"/>
          <w:szCs w:val="24"/>
          <w:lang w:val="en-GB"/>
        </w:rPr>
        <w:t xml:space="preserve"> </w:t>
      </w:r>
      <w:r w:rsidR="003A7772" w:rsidRPr="007765B3">
        <w:rPr>
          <w:rFonts w:ascii="Times New Roman" w:hAnsi="Times New Roman" w:cs="Times New Roman"/>
          <w:sz w:val="24"/>
          <w:szCs w:val="24"/>
          <w:lang w:val="en-GB"/>
        </w:rPr>
        <w:t xml:space="preserve">also </w:t>
      </w:r>
      <w:r w:rsidR="00704295" w:rsidRPr="007765B3">
        <w:rPr>
          <w:rFonts w:ascii="Times New Roman" w:hAnsi="Times New Roman" w:cs="Times New Roman"/>
          <w:sz w:val="24"/>
          <w:szCs w:val="24"/>
          <w:lang w:val="en-GB"/>
        </w:rPr>
        <w:t xml:space="preserve">struggles with his loyalties but </w:t>
      </w:r>
      <w:r w:rsidR="003A7772" w:rsidRPr="007765B3">
        <w:rPr>
          <w:rFonts w:ascii="Times New Roman" w:hAnsi="Times New Roman" w:cs="Times New Roman"/>
          <w:sz w:val="24"/>
          <w:szCs w:val="24"/>
          <w:lang w:val="en-GB"/>
        </w:rPr>
        <w:t xml:space="preserve">is </w:t>
      </w:r>
      <w:r w:rsidR="00704295" w:rsidRPr="007765B3">
        <w:rPr>
          <w:rFonts w:ascii="Times New Roman" w:hAnsi="Times New Roman" w:cs="Times New Roman"/>
          <w:sz w:val="24"/>
          <w:szCs w:val="24"/>
          <w:lang w:val="en-GB"/>
        </w:rPr>
        <w:t>tipped over the edge by alienation</w:t>
      </w:r>
      <w:r w:rsidR="00C37E3B" w:rsidRPr="007765B3">
        <w:rPr>
          <w:rFonts w:ascii="Times New Roman" w:hAnsi="Times New Roman" w:cs="Times New Roman"/>
          <w:sz w:val="24"/>
          <w:szCs w:val="24"/>
          <w:lang w:val="en-GB"/>
        </w:rPr>
        <w:t xml:space="preserve">: </w:t>
      </w:r>
      <w:r w:rsidR="00123B98" w:rsidRPr="007765B3">
        <w:rPr>
          <w:rFonts w:ascii="Times New Roman" w:hAnsi="Times New Roman" w:cs="Times New Roman"/>
          <w:sz w:val="24"/>
          <w:szCs w:val="24"/>
          <w:lang w:val="en-GB"/>
        </w:rPr>
        <w:t xml:space="preserve">“How he hated his life, this neighbourhood, </w:t>
      </w:r>
      <w:r w:rsidR="00704295" w:rsidRPr="007765B3">
        <w:rPr>
          <w:rFonts w:ascii="Times New Roman" w:hAnsi="Times New Roman" w:cs="Times New Roman"/>
          <w:sz w:val="24"/>
          <w:szCs w:val="24"/>
          <w:lang w:val="en-GB"/>
        </w:rPr>
        <w:t>the inevitability of everything” (</w:t>
      </w:r>
      <w:r w:rsidR="00123B98" w:rsidRPr="007765B3">
        <w:rPr>
          <w:rFonts w:ascii="Times New Roman" w:hAnsi="Times New Roman" w:cs="Times New Roman"/>
          <w:sz w:val="24"/>
          <w:szCs w:val="24"/>
          <w:lang w:val="en-GB"/>
        </w:rPr>
        <w:t>123</w:t>
      </w:r>
      <w:r w:rsidR="00704295" w:rsidRPr="007765B3">
        <w:rPr>
          <w:rFonts w:ascii="Times New Roman" w:hAnsi="Times New Roman" w:cs="Times New Roman"/>
          <w:sz w:val="24"/>
          <w:szCs w:val="24"/>
          <w:lang w:val="en-GB"/>
        </w:rPr>
        <w:t>).</w:t>
      </w:r>
      <w:r w:rsidR="00123B98" w:rsidRPr="007765B3">
        <w:rPr>
          <w:rFonts w:ascii="Times New Roman" w:hAnsi="Times New Roman" w:cs="Times New Roman"/>
          <w:sz w:val="24"/>
          <w:szCs w:val="24"/>
          <w:lang w:val="en-GB"/>
        </w:rPr>
        <w:t xml:space="preserve"> </w:t>
      </w:r>
      <w:r w:rsidR="00F579A5" w:rsidRPr="007765B3">
        <w:rPr>
          <w:rFonts w:ascii="Times New Roman" w:hAnsi="Times New Roman" w:cs="Times New Roman"/>
          <w:sz w:val="24"/>
          <w:szCs w:val="24"/>
          <w:lang w:val="en-GB"/>
        </w:rPr>
        <w:t xml:space="preserve">Instead, he </w:t>
      </w:r>
      <w:r w:rsidR="003A7772" w:rsidRPr="007765B3">
        <w:rPr>
          <w:rFonts w:ascii="Times New Roman" w:hAnsi="Times New Roman" w:cs="Times New Roman"/>
          <w:sz w:val="24"/>
          <w:szCs w:val="24"/>
          <w:lang w:val="en-GB"/>
        </w:rPr>
        <w:t xml:space="preserve">finds </w:t>
      </w:r>
      <w:r w:rsidR="00F579A5" w:rsidRPr="007765B3">
        <w:rPr>
          <w:rFonts w:ascii="Times New Roman" w:hAnsi="Times New Roman" w:cs="Times New Roman"/>
          <w:sz w:val="24"/>
          <w:szCs w:val="24"/>
          <w:lang w:val="en-GB"/>
        </w:rPr>
        <w:t xml:space="preserve">shelter in a radical community. </w:t>
      </w:r>
      <w:r w:rsidR="00123B98" w:rsidRPr="007765B3">
        <w:rPr>
          <w:rFonts w:ascii="Times New Roman" w:hAnsi="Times New Roman" w:cs="Times New Roman"/>
          <w:sz w:val="24"/>
          <w:szCs w:val="24"/>
          <w:lang w:val="en-GB"/>
        </w:rPr>
        <w:t xml:space="preserve">The women </w:t>
      </w:r>
      <w:r w:rsidR="00704295" w:rsidRPr="007765B3">
        <w:rPr>
          <w:rFonts w:ascii="Times New Roman" w:hAnsi="Times New Roman" w:cs="Times New Roman"/>
          <w:sz w:val="24"/>
          <w:szCs w:val="24"/>
          <w:lang w:val="en-GB"/>
        </w:rPr>
        <w:t xml:space="preserve">in this novel, by </w:t>
      </w:r>
      <w:r w:rsidR="006055CC" w:rsidRPr="007765B3">
        <w:rPr>
          <w:rFonts w:ascii="Times New Roman" w:hAnsi="Times New Roman" w:cs="Times New Roman"/>
          <w:sz w:val="24"/>
          <w:szCs w:val="24"/>
          <w:lang w:val="en-GB"/>
        </w:rPr>
        <w:t>contrast</w:t>
      </w:r>
      <w:r w:rsidR="00704295" w:rsidRPr="007765B3">
        <w:rPr>
          <w:rFonts w:ascii="Times New Roman" w:hAnsi="Times New Roman" w:cs="Times New Roman"/>
          <w:sz w:val="24"/>
          <w:szCs w:val="24"/>
          <w:lang w:val="en-GB"/>
        </w:rPr>
        <w:t xml:space="preserve">, </w:t>
      </w:r>
      <w:r w:rsidR="00123B98" w:rsidRPr="007765B3">
        <w:rPr>
          <w:rFonts w:ascii="Times New Roman" w:hAnsi="Times New Roman" w:cs="Times New Roman"/>
          <w:sz w:val="24"/>
          <w:szCs w:val="24"/>
          <w:lang w:val="en-GB"/>
        </w:rPr>
        <w:t xml:space="preserve">seem very clear </w:t>
      </w:r>
      <w:r w:rsidR="003A7772" w:rsidRPr="007765B3">
        <w:rPr>
          <w:rFonts w:ascii="Times New Roman" w:hAnsi="Times New Roman" w:cs="Times New Roman"/>
          <w:sz w:val="24"/>
          <w:szCs w:val="24"/>
          <w:lang w:val="en-GB"/>
        </w:rPr>
        <w:t xml:space="preserve">about </w:t>
      </w:r>
      <w:r w:rsidR="00123B98" w:rsidRPr="007765B3">
        <w:rPr>
          <w:rFonts w:ascii="Times New Roman" w:hAnsi="Times New Roman" w:cs="Times New Roman"/>
          <w:sz w:val="24"/>
          <w:szCs w:val="24"/>
          <w:lang w:val="en-GB"/>
        </w:rPr>
        <w:t xml:space="preserve">where their loyalties lie, even if they do not agree with each other. </w:t>
      </w:r>
      <w:proofErr w:type="spellStart"/>
      <w:r w:rsidR="00123B98" w:rsidRPr="007765B3">
        <w:rPr>
          <w:rFonts w:ascii="Times New Roman" w:hAnsi="Times New Roman" w:cs="Times New Roman"/>
          <w:sz w:val="24"/>
          <w:szCs w:val="24"/>
          <w:lang w:val="en-GB"/>
        </w:rPr>
        <w:t>Isma</w:t>
      </w:r>
      <w:proofErr w:type="spellEnd"/>
      <w:r w:rsidR="00123B98" w:rsidRPr="007765B3">
        <w:rPr>
          <w:rFonts w:ascii="Times New Roman" w:hAnsi="Times New Roman" w:cs="Times New Roman"/>
          <w:sz w:val="24"/>
          <w:szCs w:val="24"/>
          <w:lang w:val="en-GB"/>
        </w:rPr>
        <w:t xml:space="preserve"> and </w:t>
      </w:r>
      <w:proofErr w:type="spellStart"/>
      <w:r w:rsidR="00123B98" w:rsidRPr="007765B3">
        <w:rPr>
          <w:rFonts w:ascii="Times New Roman" w:hAnsi="Times New Roman" w:cs="Times New Roman"/>
          <w:sz w:val="24"/>
          <w:szCs w:val="24"/>
          <w:lang w:val="en-GB"/>
        </w:rPr>
        <w:t>Aneeka</w:t>
      </w:r>
      <w:proofErr w:type="spellEnd"/>
      <w:r w:rsidR="00123B98" w:rsidRPr="007765B3">
        <w:rPr>
          <w:rFonts w:ascii="Times New Roman" w:hAnsi="Times New Roman" w:cs="Times New Roman"/>
          <w:sz w:val="24"/>
          <w:szCs w:val="24"/>
          <w:lang w:val="en-GB"/>
        </w:rPr>
        <w:t xml:space="preserve"> are both</w:t>
      </w:r>
      <w:ins w:id="40" w:author=" " w:date="2020-12-23T15:14:00Z">
        <w:r w:rsidR="00D47F49">
          <w:rPr>
            <w:rFonts w:ascii="Times New Roman" w:hAnsi="Times New Roman" w:cs="Times New Roman"/>
            <w:sz w:val="24"/>
            <w:szCs w:val="24"/>
            <w:lang w:val="en-GB"/>
          </w:rPr>
          <w:t xml:space="preserve"> </w:t>
        </w:r>
        <w:r w:rsidR="00D47F49" w:rsidRPr="00D47F49">
          <w:rPr>
            <w:rFonts w:ascii="Times New Roman" w:hAnsi="Times New Roman" w:cs="Times New Roman"/>
            <w:sz w:val="24"/>
            <w:szCs w:val="24"/>
            <w:lang w:val="en-GB"/>
          </w:rPr>
          <w:t>sure of their correctness</w:t>
        </w:r>
      </w:ins>
      <w:del w:id="41" w:author=" " w:date="2020-12-23T15:14:00Z">
        <w:r w:rsidR="00123B98" w:rsidRPr="007765B3" w:rsidDel="00D47F49">
          <w:rPr>
            <w:rFonts w:ascii="Times New Roman" w:hAnsi="Times New Roman" w:cs="Times New Roman"/>
            <w:sz w:val="24"/>
            <w:szCs w:val="24"/>
            <w:lang w:val="en-GB"/>
          </w:rPr>
          <w:delText xml:space="preserve"> </w:delText>
        </w:r>
        <w:commentRangeStart w:id="42"/>
        <w:r w:rsidR="00123B98" w:rsidRPr="007765B3" w:rsidDel="00D47F49">
          <w:rPr>
            <w:rFonts w:ascii="Times New Roman" w:hAnsi="Times New Roman" w:cs="Times New Roman"/>
            <w:sz w:val="24"/>
            <w:szCs w:val="24"/>
            <w:lang w:val="en-GB"/>
          </w:rPr>
          <w:delText>as sure of their correctness as each other</w:delText>
        </w:r>
        <w:commentRangeEnd w:id="42"/>
        <w:r w:rsidR="00A414AA" w:rsidDel="00D47F49">
          <w:rPr>
            <w:rStyle w:val="CommentReference"/>
          </w:rPr>
          <w:commentReference w:id="42"/>
        </w:r>
      </w:del>
      <w:r w:rsidR="00123B98" w:rsidRPr="007765B3">
        <w:rPr>
          <w:rFonts w:ascii="Times New Roman" w:hAnsi="Times New Roman" w:cs="Times New Roman"/>
          <w:sz w:val="24"/>
          <w:szCs w:val="24"/>
          <w:lang w:val="en-GB"/>
        </w:rPr>
        <w:t>. They are shown</w:t>
      </w:r>
      <w:r w:rsidR="00A9634F" w:rsidRPr="007765B3">
        <w:rPr>
          <w:rFonts w:ascii="Times New Roman" w:hAnsi="Times New Roman" w:cs="Times New Roman"/>
          <w:sz w:val="24"/>
          <w:szCs w:val="24"/>
          <w:lang w:val="en-GB"/>
        </w:rPr>
        <w:t xml:space="preserve"> </w:t>
      </w:r>
      <w:r w:rsidR="003A7772" w:rsidRPr="007765B3">
        <w:rPr>
          <w:rFonts w:ascii="Times New Roman" w:hAnsi="Times New Roman" w:cs="Times New Roman"/>
          <w:sz w:val="24"/>
          <w:szCs w:val="24"/>
          <w:lang w:val="en-GB"/>
        </w:rPr>
        <w:t xml:space="preserve">as </w:t>
      </w:r>
      <w:r w:rsidR="00A9634F" w:rsidRPr="007765B3">
        <w:rPr>
          <w:rFonts w:ascii="Times New Roman" w:hAnsi="Times New Roman" w:cs="Times New Roman"/>
          <w:sz w:val="24"/>
          <w:szCs w:val="24"/>
          <w:lang w:val="en-GB"/>
        </w:rPr>
        <w:t>always knowing just what to do</w:t>
      </w:r>
      <w:r w:rsidR="002C09AC">
        <w:rPr>
          <w:rFonts w:ascii="Times New Roman" w:hAnsi="Times New Roman" w:cs="Times New Roman"/>
          <w:sz w:val="24"/>
          <w:szCs w:val="24"/>
          <w:lang w:val="en-GB"/>
        </w:rPr>
        <w:t>—</w:t>
      </w:r>
      <w:r w:rsidR="00A9634F" w:rsidRPr="007765B3">
        <w:rPr>
          <w:rFonts w:ascii="Times New Roman" w:hAnsi="Times New Roman" w:cs="Times New Roman"/>
          <w:sz w:val="24"/>
          <w:szCs w:val="24"/>
          <w:lang w:val="en-GB"/>
        </w:rPr>
        <w:t>although they decide in opposite directions</w:t>
      </w:r>
      <w:r w:rsidR="002C09AC">
        <w:rPr>
          <w:rFonts w:ascii="Times New Roman" w:hAnsi="Times New Roman" w:cs="Times New Roman"/>
          <w:sz w:val="24"/>
          <w:szCs w:val="24"/>
          <w:lang w:val="en-GB"/>
        </w:rPr>
        <w:t>—</w:t>
      </w:r>
      <w:r w:rsidR="003A7772" w:rsidRPr="007765B3">
        <w:rPr>
          <w:rFonts w:ascii="Times New Roman" w:hAnsi="Times New Roman" w:cs="Times New Roman"/>
          <w:sz w:val="24"/>
          <w:szCs w:val="24"/>
          <w:lang w:val="en-GB"/>
        </w:rPr>
        <w:t xml:space="preserve">and </w:t>
      </w:r>
      <w:r w:rsidR="00A9634F" w:rsidRPr="007765B3">
        <w:rPr>
          <w:rFonts w:ascii="Times New Roman" w:hAnsi="Times New Roman" w:cs="Times New Roman"/>
          <w:sz w:val="24"/>
          <w:szCs w:val="24"/>
          <w:lang w:val="en-GB"/>
        </w:rPr>
        <w:t xml:space="preserve">neither </w:t>
      </w:r>
      <w:r w:rsidR="00A414AA">
        <w:rPr>
          <w:rFonts w:ascii="Times New Roman" w:hAnsi="Times New Roman" w:cs="Times New Roman"/>
          <w:sz w:val="24"/>
          <w:szCs w:val="24"/>
          <w:lang w:val="en-GB"/>
        </w:rPr>
        <w:t>is</w:t>
      </w:r>
      <w:r w:rsidR="00A9634F" w:rsidRPr="007765B3">
        <w:rPr>
          <w:rFonts w:ascii="Times New Roman" w:hAnsi="Times New Roman" w:cs="Times New Roman"/>
          <w:sz w:val="24"/>
          <w:szCs w:val="24"/>
          <w:lang w:val="en-GB"/>
        </w:rPr>
        <w:t xml:space="preserve"> </w:t>
      </w:r>
      <w:r w:rsidR="00123B98" w:rsidRPr="007765B3">
        <w:rPr>
          <w:rFonts w:ascii="Times New Roman" w:hAnsi="Times New Roman" w:cs="Times New Roman"/>
          <w:sz w:val="24"/>
          <w:szCs w:val="24"/>
          <w:lang w:val="en-GB"/>
        </w:rPr>
        <w:t>internally conflicted.</w:t>
      </w:r>
    </w:p>
    <w:p w14:paraId="28E57FDD" w14:textId="77777777" w:rsidR="00B21EE9" w:rsidRPr="007765B3" w:rsidRDefault="00B21EE9" w:rsidP="007765B3">
      <w:pPr>
        <w:spacing w:after="0" w:line="480" w:lineRule="auto"/>
        <w:jc w:val="both"/>
        <w:rPr>
          <w:rFonts w:ascii="Times New Roman" w:hAnsi="Times New Roman" w:cs="Times New Roman"/>
          <w:sz w:val="24"/>
          <w:szCs w:val="24"/>
          <w:lang w:val="en-GB"/>
        </w:rPr>
      </w:pPr>
    </w:p>
    <w:p w14:paraId="0766F79D" w14:textId="77777777" w:rsidR="00D52A8D" w:rsidRPr="007765B3" w:rsidRDefault="00D52A8D" w:rsidP="007765B3">
      <w:pPr>
        <w:spacing w:after="0" w:line="480" w:lineRule="auto"/>
        <w:jc w:val="both"/>
        <w:rPr>
          <w:rFonts w:ascii="Times New Roman" w:hAnsi="Times New Roman" w:cs="Times New Roman"/>
          <w:b/>
          <w:sz w:val="24"/>
          <w:szCs w:val="24"/>
          <w:lang w:val="en-GB"/>
        </w:rPr>
      </w:pPr>
      <w:r w:rsidRPr="007765B3">
        <w:rPr>
          <w:rFonts w:ascii="Times New Roman" w:hAnsi="Times New Roman" w:cs="Times New Roman"/>
          <w:b/>
          <w:sz w:val="24"/>
          <w:szCs w:val="24"/>
          <w:lang w:val="en-GB"/>
        </w:rPr>
        <w:lastRenderedPageBreak/>
        <w:t>Conclusion</w:t>
      </w:r>
    </w:p>
    <w:p w14:paraId="5986CD50" w14:textId="47DE6172" w:rsidR="0016371A" w:rsidRPr="007765B3" w:rsidRDefault="006E5CFE" w:rsidP="00E94236">
      <w:pPr>
        <w:spacing w:after="0" w:line="480" w:lineRule="auto"/>
        <w:ind w:firstLine="720"/>
        <w:jc w:val="both"/>
        <w:rPr>
          <w:rFonts w:ascii="Times New Roman" w:hAnsi="Times New Roman" w:cs="Times New Roman"/>
          <w:sz w:val="24"/>
          <w:szCs w:val="24"/>
          <w:lang w:val="en-GB"/>
        </w:rPr>
      </w:pPr>
      <w:r w:rsidRPr="007765B3">
        <w:rPr>
          <w:rFonts w:ascii="Times New Roman" w:hAnsi="Times New Roman" w:cs="Times New Roman"/>
          <w:sz w:val="24"/>
          <w:szCs w:val="24"/>
          <w:lang w:val="en-GB"/>
        </w:rPr>
        <w:t xml:space="preserve">This article </w:t>
      </w:r>
      <w:r w:rsidR="00785B57" w:rsidRPr="007765B3">
        <w:rPr>
          <w:rFonts w:ascii="Times New Roman" w:hAnsi="Times New Roman" w:cs="Times New Roman"/>
          <w:sz w:val="24"/>
          <w:szCs w:val="24"/>
          <w:lang w:val="en-GB"/>
        </w:rPr>
        <w:t xml:space="preserve">was written </w:t>
      </w:r>
      <w:r w:rsidRPr="007765B3">
        <w:rPr>
          <w:rFonts w:ascii="Times New Roman" w:hAnsi="Times New Roman" w:cs="Times New Roman"/>
          <w:sz w:val="24"/>
          <w:szCs w:val="24"/>
          <w:lang w:val="en-GB"/>
        </w:rPr>
        <w:t xml:space="preserve">at the time of Brexit, when the UK formally </w:t>
      </w:r>
      <w:r w:rsidR="00785B57" w:rsidRPr="007765B3">
        <w:rPr>
          <w:rFonts w:ascii="Times New Roman" w:hAnsi="Times New Roman" w:cs="Times New Roman"/>
          <w:sz w:val="24"/>
          <w:szCs w:val="24"/>
          <w:lang w:val="en-GB"/>
        </w:rPr>
        <w:t xml:space="preserve">left </w:t>
      </w:r>
      <w:r w:rsidR="00B61623" w:rsidRPr="007765B3">
        <w:rPr>
          <w:rFonts w:ascii="Times New Roman" w:hAnsi="Times New Roman" w:cs="Times New Roman"/>
          <w:sz w:val="24"/>
          <w:szCs w:val="24"/>
          <w:lang w:val="en-GB"/>
        </w:rPr>
        <w:t>the EU, in</w:t>
      </w:r>
      <w:r w:rsidRPr="007765B3">
        <w:rPr>
          <w:rFonts w:ascii="Times New Roman" w:hAnsi="Times New Roman" w:cs="Times New Roman"/>
          <w:sz w:val="24"/>
          <w:szCs w:val="24"/>
          <w:lang w:val="en-GB"/>
        </w:rPr>
        <w:t xml:space="preserve"> a </w:t>
      </w:r>
      <w:r w:rsidR="00B61623" w:rsidRPr="007765B3">
        <w:rPr>
          <w:rFonts w:ascii="Times New Roman" w:hAnsi="Times New Roman" w:cs="Times New Roman"/>
          <w:sz w:val="24"/>
          <w:szCs w:val="24"/>
          <w:lang w:val="en-GB"/>
        </w:rPr>
        <w:t xml:space="preserve">clear refusal to share open borders, </w:t>
      </w:r>
      <w:commentRangeStart w:id="44"/>
      <w:r w:rsidR="00B61623" w:rsidRPr="007765B3">
        <w:rPr>
          <w:rFonts w:ascii="Times New Roman" w:hAnsi="Times New Roman" w:cs="Times New Roman"/>
          <w:sz w:val="24"/>
          <w:szCs w:val="24"/>
          <w:lang w:val="en-GB"/>
        </w:rPr>
        <w:t xml:space="preserve">and </w:t>
      </w:r>
      <w:del w:id="45" w:author=" " w:date="2020-12-23T15:33:00Z">
        <w:r w:rsidR="00B61623" w:rsidRPr="007765B3" w:rsidDel="00D9717A">
          <w:rPr>
            <w:rFonts w:ascii="Times New Roman" w:hAnsi="Times New Roman" w:cs="Times New Roman"/>
            <w:sz w:val="24"/>
            <w:szCs w:val="24"/>
            <w:lang w:val="en-GB"/>
          </w:rPr>
          <w:delText xml:space="preserve">where </w:delText>
        </w:r>
      </w:del>
      <w:ins w:id="46" w:author=" " w:date="2020-12-23T15:33:00Z">
        <w:r w:rsidR="00D9717A" w:rsidRPr="007765B3">
          <w:rPr>
            <w:rFonts w:ascii="Times New Roman" w:hAnsi="Times New Roman" w:cs="Times New Roman"/>
            <w:sz w:val="24"/>
            <w:szCs w:val="24"/>
            <w:lang w:val="en-GB"/>
          </w:rPr>
          <w:t>whe</w:t>
        </w:r>
        <w:r w:rsidR="00D9717A">
          <w:rPr>
            <w:rFonts w:ascii="Times New Roman" w:hAnsi="Times New Roman" w:cs="Times New Roman"/>
            <w:sz w:val="24"/>
            <w:szCs w:val="24"/>
            <w:lang w:val="en-GB"/>
          </w:rPr>
          <w:t>n</w:t>
        </w:r>
        <w:r w:rsidR="00D9717A" w:rsidRPr="007765B3">
          <w:rPr>
            <w:rFonts w:ascii="Times New Roman" w:hAnsi="Times New Roman" w:cs="Times New Roman"/>
            <w:sz w:val="24"/>
            <w:szCs w:val="24"/>
            <w:lang w:val="en-GB"/>
          </w:rPr>
          <w:t xml:space="preserve"> </w:t>
        </w:r>
      </w:ins>
      <w:r w:rsidR="00B61623" w:rsidRPr="007765B3">
        <w:rPr>
          <w:rFonts w:ascii="Times New Roman" w:hAnsi="Times New Roman" w:cs="Times New Roman"/>
          <w:sz w:val="24"/>
          <w:szCs w:val="24"/>
          <w:lang w:val="en-GB"/>
        </w:rPr>
        <w:t>borders</w:t>
      </w:r>
      <w:r w:rsidR="002C09AC">
        <w:rPr>
          <w:rFonts w:ascii="Times New Roman" w:hAnsi="Times New Roman" w:cs="Times New Roman"/>
          <w:sz w:val="24"/>
          <w:szCs w:val="24"/>
          <w:lang w:val="en-GB"/>
        </w:rPr>
        <w:t>—</w:t>
      </w:r>
      <w:r w:rsidR="00B61623" w:rsidRPr="007765B3">
        <w:rPr>
          <w:rFonts w:ascii="Times New Roman" w:hAnsi="Times New Roman" w:cs="Times New Roman"/>
          <w:sz w:val="24"/>
          <w:szCs w:val="24"/>
          <w:lang w:val="en-GB"/>
        </w:rPr>
        <w:t>British ones at least</w:t>
      </w:r>
      <w:r w:rsidR="002C09AC">
        <w:rPr>
          <w:rFonts w:ascii="Times New Roman" w:hAnsi="Times New Roman" w:cs="Times New Roman"/>
          <w:sz w:val="24"/>
          <w:szCs w:val="24"/>
          <w:lang w:val="en-GB"/>
        </w:rPr>
        <w:t>—</w:t>
      </w:r>
      <w:del w:id="47" w:author=" " w:date="2020-12-23T15:33:00Z">
        <w:r w:rsidR="00B61623" w:rsidRPr="007765B3" w:rsidDel="00D9717A">
          <w:rPr>
            <w:rFonts w:ascii="Times New Roman" w:hAnsi="Times New Roman" w:cs="Times New Roman"/>
            <w:sz w:val="24"/>
            <w:szCs w:val="24"/>
            <w:lang w:val="en-GB"/>
          </w:rPr>
          <w:delText>will be</w:delText>
        </w:r>
      </w:del>
      <w:ins w:id="48" w:author=" " w:date="2020-12-23T15:33:00Z">
        <w:r w:rsidR="00D9717A">
          <w:rPr>
            <w:rFonts w:ascii="Times New Roman" w:hAnsi="Times New Roman" w:cs="Times New Roman"/>
            <w:sz w:val="24"/>
            <w:szCs w:val="24"/>
            <w:lang w:val="en-GB"/>
          </w:rPr>
          <w:t>are</w:t>
        </w:r>
      </w:ins>
      <w:r w:rsidR="00B61623" w:rsidRPr="007765B3">
        <w:rPr>
          <w:rFonts w:ascii="Times New Roman" w:hAnsi="Times New Roman" w:cs="Times New Roman"/>
          <w:sz w:val="24"/>
          <w:szCs w:val="24"/>
          <w:lang w:val="en-GB"/>
        </w:rPr>
        <w:t xml:space="preserve"> even more rigorously polic</w:t>
      </w:r>
      <w:r w:rsidR="0016371A" w:rsidRPr="007765B3">
        <w:rPr>
          <w:rFonts w:ascii="Times New Roman" w:hAnsi="Times New Roman" w:cs="Times New Roman"/>
          <w:sz w:val="24"/>
          <w:szCs w:val="24"/>
          <w:lang w:val="en-GB"/>
        </w:rPr>
        <w:t xml:space="preserve">ed against all perceived </w:t>
      </w:r>
      <w:r w:rsidR="00785B57" w:rsidRPr="007765B3">
        <w:rPr>
          <w:rFonts w:ascii="Times New Roman" w:hAnsi="Times New Roman" w:cs="Times New Roman"/>
          <w:sz w:val="24"/>
          <w:szCs w:val="24"/>
          <w:lang w:val="en-GB"/>
        </w:rPr>
        <w:t>O</w:t>
      </w:r>
      <w:r w:rsidR="0016371A" w:rsidRPr="007765B3">
        <w:rPr>
          <w:rFonts w:ascii="Times New Roman" w:hAnsi="Times New Roman" w:cs="Times New Roman"/>
          <w:sz w:val="24"/>
          <w:szCs w:val="24"/>
          <w:lang w:val="en-GB"/>
        </w:rPr>
        <w:t>thers</w:t>
      </w:r>
      <w:r w:rsidR="00B61623" w:rsidRPr="007765B3">
        <w:rPr>
          <w:rFonts w:ascii="Times New Roman" w:hAnsi="Times New Roman" w:cs="Times New Roman"/>
          <w:sz w:val="24"/>
          <w:szCs w:val="24"/>
          <w:lang w:val="en-GB"/>
        </w:rPr>
        <w:t>.</w:t>
      </w:r>
      <w:commentRangeEnd w:id="44"/>
      <w:r w:rsidR="00E53CF9">
        <w:rPr>
          <w:rStyle w:val="CommentReference"/>
        </w:rPr>
        <w:commentReference w:id="44"/>
      </w:r>
      <w:r w:rsidR="00B61623" w:rsidRPr="007765B3">
        <w:rPr>
          <w:rFonts w:ascii="Times New Roman" w:hAnsi="Times New Roman" w:cs="Times New Roman"/>
          <w:sz w:val="24"/>
          <w:szCs w:val="24"/>
          <w:lang w:val="en-GB"/>
        </w:rPr>
        <w:t xml:space="preserve"> </w:t>
      </w:r>
      <w:r w:rsidR="0016371A" w:rsidRPr="007765B3">
        <w:rPr>
          <w:rFonts w:ascii="Times New Roman" w:hAnsi="Times New Roman" w:cs="Times New Roman"/>
          <w:sz w:val="24"/>
          <w:szCs w:val="24"/>
          <w:lang w:val="en-GB"/>
        </w:rPr>
        <w:t>As</w:t>
      </w:r>
      <w:r w:rsidRPr="007765B3">
        <w:rPr>
          <w:rFonts w:ascii="Times New Roman" w:hAnsi="Times New Roman" w:cs="Times New Roman"/>
          <w:sz w:val="24"/>
          <w:szCs w:val="24"/>
          <w:lang w:val="en-GB"/>
        </w:rPr>
        <w:t xml:space="preserve"> Gamlen points out, borders today, although very much open to the flows of trade and finance, are comparatively</w:t>
      </w:r>
      <w:r w:rsidR="0016371A" w:rsidRPr="007765B3">
        <w:rPr>
          <w:rFonts w:ascii="Times New Roman" w:hAnsi="Times New Roman" w:cs="Times New Roman"/>
          <w:sz w:val="24"/>
          <w:szCs w:val="24"/>
          <w:lang w:val="en-GB"/>
        </w:rPr>
        <w:t xml:space="preserve"> closed to the flows of people</w:t>
      </w:r>
      <w:r w:rsidR="00785B57" w:rsidRPr="007765B3">
        <w:rPr>
          <w:rFonts w:ascii="Times New Roman" w:hAnsi="Times New Roman" w:cs="Times New Roman"/>
          <w:sz w:val="24"/>
          <w:szCs w:val="24"/>
          <w:lang w:val="en-GB"/>
        </w:rPr>
        <w:t>.</w:t>
      </w:r>
      <w:r w:rsidR="0016371A" w:rsidRPr="007765B3">
        <w:rPr>
          <w:rFonts w:ascii="Times New Roman" w:hAnsi="Times New Roman" w:cs="Times New Roman"/>
          <w:sz w:val="24"/>
          <w:szCs w:val="24"/>
          <w:lang w:val="en-GB"/>
        </w:rPr>
        <w:t xml:space="preserve"> </w:t>
      </w:r>
      <w:r w:rsidR="00785B57" w:rsidRPr="007765B3">
        <w:rPr>
          <w:rFonts w:ascii="Times New Roman" w:hAnsi="Times New Roman" w:cs="Times New Roman"/>
          <w:sz w:val="24"/>
          <w:szCs w:val="24"/>
          <w:lang w:val="en-GB"/>
        </w:rPr>
        <w:t>T</w:t>
      </w:r>
      <w:r w:rsidR="0016371A" w:rsidRPr="007765B3">
        <w:rPr>
          <w:rFonts w:ascii="Times New Roman" w:hAnsi="Times New Roman" w:cs="Times New Roman"/>
          <w:sz w:val="24"/>
          <w:szCs w:val="24"/>
          <w:lang w:val="en-GB"/>
        </w:rPr>
        <w:t xml:space="preserve">his, apparently, is what the UK will maintain post-Brexit. What new </w:t>
      </w:r>
      <w:proofErr w:type="spellStart"/>
      <w:r w:rsidR="00C74033" w:rsidRPr="007765B3">
        <w:rPr>
          <w:rFonts w:ascii="Times New Roman" w:hAnsi="Times New Roman" w:cs="Times New Roman"/>
          <w:sz w:val="24"/>
          <w:szCs w:val="24"/>
          <w:lang w:val="en-GB"/>
        </w:rPr>
        <w:t>O</w:t>
      </w:r>
      <w:r w:rsidR="0016371A" w:rsidRPr="007765B3">
        <w:rPr>
          <w:rFonts w:ascii="Times New Roman" w:hAnsi="Times New Roman" w:cs="Times New Roman"/>
          <w:sz w:val="24"/>
          <w:szCs w:val="24"/>
          <w:lang w:val="en-GB"/>
        </w:rPr>
        <w:t>rientalisms</w:t>
      </w:r>
      <w:proofErr w:type="spellEnd"/>
      <w:r w:rsidR="0016371A" w:rsidRPr="007765B3">
        <w:rPr>
          <w:rFonts w:ascii="Times New Roman" w:hAnsi="Times New Roman" w:cs="Times New Roman"/>
          <w:sz w:val="24"/>
          <w:szCs w:val="24"/>
          <w:lang w:val="en-GB"/>
        </w:rPr>
        <w:t xml:space="preserve"> and re-</w:t>
      </w:r>
      <w:proofErr w:type="spellStart"/>
      <w:r w:rsidR="0016371A" w:rsidRPr="007765B3">
        <w:rPr>
          <w:rFonts w:ascii="Times New Roman" w:hAnsi="Times New Roman" w:cs="Times New Roman"/>
          <w:sz w:val="24"/>
          <w:szCs w:val="24"/>
          <w:lang w:val="en-GB"/>
        </w:rPr>
        <w:t>orientalism</w:t>
      </w:r>
      <w:r w:rsidR="00785B57" w:rsidRPr="007765B3">
        <w:rPr>
          <w:rFonts w:ascii="Times New Roman" w:hAnsi="Times New Roman" w:cs="Times New Roman"/>
          <w:sz w:val="24"/>
          <w:szCs w:val="24"/>
          <w:lang w:val="en-GB"/>
        </w:rPr>
        <w:t>s</w:t>
      </w:r>
      <w:proofErr w:type="spellEnd"/>
      <w:r w:rsidR="0016371A" w:rsidRPr="007765B3">
        <w:rPr>
          <w:rFonts w:ascii="Times New Roman" w:hAnsi="Times New Roman" w:cs="Times New Roman"/>
          <w:sz w:val="24"/>
          <w:szCs w:val="24"/>
          <w:lang w:val="en-GB"/>
        </w:rPr>
        <w:t xml:space="preserve"> may arise as a result of such increased nationalistic discourses? And what </w:t>
      </w:r>
      <w:r w:rsidR="00785B57" w:rsidRPr="007765B3">
        <w:rPr>
          <w:rFonts w:ascii="Times New Roman" w:hAnsi="Times New Roman" w:cs="Times New Roman"/>
          <w:sz w:val="24"/>
          <w:szCs w:val="24"/>
          <w:lang w:val="en-GB"/>
        </w:rPr>
        <w:t xml:space="preserve">will </w:t>
      </w:r>
      <w:r w:rsidR="0016371A" w:rsidRPr="007765B3">
        <w:rPr>
          <w:rFonts w:ascii="Times New Roman" w:hAnsi="Times New Roman" w:cs="Times New Roman"/>
          <w:sz w:val="24"/>
          <w:szCs w:val="24"/>
          <w:lang w:val="en-GB"/>
        </w:rPr>
        <w:t xml:space="preserve">be the price of such damage to so many people and </w:t>
      </w:r>
      <w:r w:rsidR="00785B57" w:rsidRPr="007765B3">
        <w:rPr>
          <w:rFonts w:ascii="Times New Roman" w:hAnsi="Times New Roman" w:cs="Times New Roman"/>
          <w:sz w:val="24"/>
          <w:szCs w:val="24"/>
          <w:lang w:val="en-GB"/>
        </w:rPr>
        <w:t xml:space="preserve">their </w:t>
      </w:r>
      <w:r w:rsidR="0016371A" w:rsidRPr="007765B3">
        <w:rPr>
          <w:rFonts w:ascii="Times New Roman" w:hAnsi="Times New Roman" w:cs="Times New Roman"/>
          <w:sz w:val="24"/>
          <w:szCs w:val="24"/>
          <w:lang w:val="en-GB"/>
        </w:rPr>
        <w:t>lives? Dorling and Tomlinson</w:t>
      </w:r>
      <w:r w:rsidR="00630CCA" w:rsidRPr="007765B3">
        <w:rPr>
          <w:rFonts w:ascii="Times New Roman" w:hAnsi="Times New Roman" w:cs="Times New Roman"/>
          <w:sz w:val="24"/>
          <w:szCs w:val="24"/>
          <w:lang w:val="en-GB"/>
        </w:rPr>
        <w:t xml:space="preserve"> </w:t>
      </w:r>
      <w:r w:rsidR="0016371A" w:rsidRPr="007765B3">
        <w:rPr>
          <w:rFonts w:ascii="Times New Roman" w:hAnsi="Times New Roman" w:cs="Times New Roman"/>
          <w:sz w:val="24"/>
          <w:szCs w:val="24"/>
          <w:lang w:val="en-GB"/>
        </w:rPr>
        <w:t>argue that Brexit</w:t>
      </w:r>
      <w:r w:rsidR="0016371A" w:rsidRPr="007765B3">
        <w:rPr>
          <w:rFonts w:ascii="Times New Roman" w:hAnsi="Times New Roman" w:cs="Times New Roman"/>
          <w:i/>
          <w:sz w:val="24"/>
          <w:szCs w:val="24"/>
          <w:lang w:val="en-GB"/>
        </w:rPr>
        <w:t xml:space="preserve"> </w:t>
      </w:r>
      <w:r w:rsidR="0016371A" w:rsidRPr="007765B3">
        <w:rPr>
          <w:rFonts w:ascii="Times New Roman" w:hAnsi="Times New Roman" w:cs="Times New Roman"/>
          <w:sz w:val="24"/>
          <w:szCs w:val="24"/>
          <w:lang w:val="en-GB"/>
        </w:rPr>
        <w:t xml:space="preserve">is in no small part a colonial hangover </w:t>
      </w:r>
      <w:r w:rsidR="00E53CF9">
        <w:rPr>
          <w:rFonts w:ascii="Times New Roman" w:hAnsi="Times New Roman" w:cs="Times New Roman"/>
          <w:sz w:val="24"/>
          <w:szCs w:val="24"/>
          <w:lang w:val="en-GB"/>
        </w:rPr>
        <w:t>that</w:t>
      </w:r>
      <w:r w:rsidR="0016371A" w:rsidRPr="007765B3">
        <w:rPr>
          <w:rFonts w:ascii="Times New Roman" w:hAnsi="Times New Roman" w:cs="Times New Roman"/>
          <w:sz w:val="24"/>
          <w:szCs w:val="24"/>
          <w:lang w:val="en-GB"/>
        </w:rPr>
        <w:t xml:space="preserve"> </w:t>
      </w:r>
      <w:r w:rsidR="00785B57" w:rsidRPr="007765B3">
        <w:rPr>
          <w:rFonts w:ascii="Times New Roman" w:hAnsi="Times New Roman" w:cs="Times New Roman"/>
          <w:sz w:val="24"/>
          <w:szCs w:val="24"/>
          <w:lang w:val="en-GB"/>
        </w:rPr>
        <w:t xml:space="preserve">is </w:t>
      </w:r>
      <w:r w:rsidR="0016371A" w:rsidRPr="007765B3">
        <w:rPr>
          <w:rFonts w:ascii="Times New Roman" w:hAnsi="Times New Roman" w:cs="Times New Roman"/>
          <w:sz w:val="24"/>
          <w:szCs w:val="24"/>
          <w:lang w:val="en-GB"/>
        </w:rPr>
        <w:t xml:space="preserve">the result of an education system set up to create an </w:t>
      </w:r>
      <w:r w:rsidR="00E53CF9">
        <w:rPr>
          <w:rFonts w:ascii="Times New Roman" w:hAnsi="Times New Roman" w:cs="Times New Roman"/>
          <w:sz w:val="24"/>
          <w:szCs w:val="24"/>
          <w:lang w:val="en-GB"/>
        </w:rPr>
        <w:t>e</w:t>
      </w:r>
      <w:r w:rsidR="0016371A" w:rsidRPr="007765B3">
        <w:rPr>
          <w:rFonts w:ascii="Times New Roman" w:hAnsi="Times New Roman" w:cs="Times New Roman"/>
          <w:sz w:val="24"/>
          <w:szCs w:val="24"/>
          <w:lang w:val="en-GB"/>
        </w:rPr>
        <w:t xml:space="preserve">mpire and a still pervasive, nostalgic, imperialistic attitude: “It takes a particular colonial mindset to see the misery of others as a necessary but largely insignificant piece of collateral damage” </w:t>
      </w:r>
      <w:r w:rsidR="00785B57" w:rsidRPr="007765B3">
        <w:rPr>
          <w:rFonts w:ascii="Times New Roman" w:hAnsi="Times New Roman" w:cs="Times New Roman"/>
          <w:sz w:val="24"/>
          <w:szCs w:val="24"/>
          <w:lang w:val="en-GB"/>
        </w:rPr>
        <w:t>(</w:t>
      </w:r>
      <w:r w:rsidR="0016371A" w:rsidRPr="007765B3">
        <w:rPr>
          <w:rFonts w:ascii="Times New Roman" w:hAnsi="Times New Roman" w:cs="Times New Roman"/>
          <w:sz w:val="24"/>
          <w:szCs w:val="24"/>
          <w:lang w:val="en-GB"/>
        </w:rPr>
        <w:t>297</w:t>
      </w:r>
      <w:r w:rsidR="00785B57" w:rsidRPr="007765B3">
        <w:rPr>
          <w:rFonts w:ascii="Times New Roman" w:hAnsi="Times New Roman" w:cs="Times New Roman"/>
          <w:sz w:val="24"/>
          <w:szCs w:val="24"/>
          <w:lang w:val="en-GB"/>
        </w:rPr>
        <w:t>)</w:t>
      </w:r>
      <w:r w:rsidR="0016371A" w:rsidRPr="00D47F49">
        <w:rPr>
          <w:rFonts w:ascii="Times New Roman" w:hAnsi="Times New Roman" w:cs="Times New Roman"/>
          <w:bCs/>
          <w:sz w:val="24"/>
          <w:szCs w:val="24"/>
          <w:lang w:val="en-GB"/>
        </w:rPr>
        <w:t>.</w:t>
      </w:r>
      <w:r w:rsidR="0016371A" w:rsidRPr="007765B3">
        <w:rPr>
          <w:rFonts w:ascii="Times New Roman" w:hAnsi="Times New Roman" w:cs="Times New Roman"/>
          <w:b/>
          <w:sz w:val="24"/>
          <w:szCs w:val="24"/>
          <w:lang w:val="en-GB"/>
        </w:rPr>
        <w:t xml:space="preserve"> </w:t>
      </w:r>
    </w:p>
    <w:p w14:paraId="2A0F2B31" w14:textId="30973DB5" w:rsidR="003F73D8" w:rsidRPr="007765B3" w:rsidRDefault="0016371A" w:rsidP="00E94236">
      <w:pPr>
        <w:spacing w:after="0" w:line="480" w:lineRule="auto"/>
        <w:ind w:firstLine="720"/>
        <w:jc w:val="both"/>
        <w:rPr>
          <w:rFonts w:ascii="Times New Roman" w:hAnsi="Times New Roman" w:cs="Times New Roman"/>
          <w:sz w:val="24"/>
          <w:szCs w:val="24"/>
          <w:lang w:val="en-GB"/>
        </w:rPr>
      </w:pPr>
      <w:r w:rsidRPr="007765B3">
        <w:rPr>
          <w:rFonts w:ascii="Times New Roman" w:hAnsi="Times New Roman" w:cs="Times New Roman"/>
          <w:sz w:val="24"/>
          <w:szCs w:val="24"/>
          <w:lang w:val="en-GB"/>
        </w:rPr>
        <w:t>Brexit is part of our post</w:t>
      </w:r>
      <w:r w:rsidR="00787C80" w:rsidRPr="007765B3">
        <w:rPr>
          <w:rFonts w:ascii="Times New Roman" w:hAnsi="Times New Roman" w:cs="Times New Roman"/>
          <w:sz w:val="24"/>
          <w:szCs w:val="24"/>
          <w:lang w:val="en-GB"/>
        </w:rPr>
        <w:t>-</w:t>
      </w:r>
      <w:r w:rsidRPr="007765B3">
        <w:rPr>
          <w:rFonts w:ascii="Times New Roman" w:hAnsi="Times New Roman" w:cs="Times New Roman"/>
          <w:sz w:val="24"/>
          <w:szCs w:val="24"/>
          <w:lang w:val="en-GB"/>
        </w:rPr>
        <w:t>9/11 world where we see the rise of nationalism, hard right</w:t>
      </w:r>
      <w:r w:rsidR="00787C80" w:rsidRPr="007765B3">
        <w:rPr>
          <w:rFonts w:ascii="Times New Roman" w:hAnsi="Times New Roman" w:cs="Times New Roman"/>
          <w:sz w:val="24"/>
          <w:szCs w:val="24"/>
          <w:lang w:val="en-GB"/>
        </w:rPr>
        <w:t>-</w:t>
      </w:r>
      <w:r w:rsidRPr="007765B3">
        <w:rPr>
          <w:rFonts w:ascii="Times New Roman" w:hAnsi="Times New Roman" w:cs="Times New Roman"/>
          <w:sz w:val="24"/>
          <w:szCs w:val="24"/>
          <w:lang w:val="en-GB"/>
        </w:rPr>
        <w:t xml:space="preserve">wing groups, </w:t>
      </w:r>
      <w:r w:rsidR="00787C80" w:rsidRPr="007765B3">
        <w:rPr>
          <w:rFonts w:ascii="Times New Roman" w:hAnsi="Times New Roman" w:cs="Times New Roman"/>
          <w:sz w:val="24"/>
          <w:szCs w:val="24"/>
          <w:lang w:val="en-GB"/>
        </w:rPr>
        <w:t xml:space="preserve">and </w:t>
      </w:r>
      <w:r w:rsidRPr="007765B3">
        <w:rPr>
          <w:rFonts w:ascii="Times New Roman" w:hAnsi="Times New Roman" w:cs="Times New Roman"/>
          <w:sz w:val="24"/>
          <w:szCs w:val="24"/>
          <w:lang w:val="en-GB"/>
        </w:rPr>
        <w:t xml:space="preserve">increasingly isolationist and divisive politics. </w:t>
      </w:r>
      <w:r w:rsidR="003F73D8" w:rsidRPr="007765B3">
        <w:rPr>
          <w:rFonts w:ascii="Times New Roman" w:hAnsi="Times New Roman" w:cs="Times New Roman"/>
          <w:sz w:val="24"/>
          <w:szCs w:val="24"/>
          <w:lang w:val="en-GB"/>
        </w:rPr>
        <w:t>Post</w:t>
      </w:r>
      <w:r w:rsidR="00787C80" w:rsidRPr="007765B3">
        <w:rPr>
          <w:rFonts w:ascii="Times New Roman" w:hAnsi="Times New Roman" w:cs="Times New Roman"/>
          <w:sz w:val="24"/>
          <w:szCs w:val="24"/>
          <w:lang w:val="en-GB"/>
        </w:rPr>
        <w:t>-</w:t>
      </w:r>
      <w:r w:rsidR="003F73D8" w:rsidRPr="007765B3">
        <w:rPr>
          <w:rFonts w:ascii="Times New Roman" w:hAnsi="Times New Roman" w:cs="Times New Roman"/>
          <w:sz w:val="24"/>
          <w:szCs w:val="24"/>
          <w:lang w:val="en-GB"/>
        </w:rPr>
        <w:t xml:space="preserve">9/11 novels are invaluable in the creation of a new discourse </w:t>
      </w:r>
      <w:r w:rsidR="00787C80" w:rsidRPr="007765B3">
        <w:rPr>
          <w:rFonts w:ascii="Times New Roman" w:hAnsi="Times New Roman" w:cs="Times New Roman"/>
          <w:sz w:val="24"/>
          <w:szCs w:val="24"/>
          <w:lang w:val="en-GB"/>
        </w:rPr>
        <w:t xml:space="preserve">that </w:t>
      </w:r>
      <w:r w:rsidR="003F73D8" w:rsidRPr="007765B3">
        <w:rPr>
          <w:rFonts w:ascii="Times New Roman" w:hAnsi="Times New Roman" w:cs="Times New Roman"/>
          <w:sz w:val="24"/>
          <w:szCs w:val="24"/>
          <w:lang w:val="en-GB"/>
        </w:rPr>
        <w:t xml:space="preserve">the regime of terror necessitates: </w:t>
      </w:r>
      <w:r w:rsidR="00D52A8D" w:rsidRPr="007765B3">
        <w:rPr>
          <w:rFonts w:ascii="Times New Roman" w:hAnsi="Times New Roman" w:cs="Times New Roman"/>
          <w:sz w:val="24"/>
          <w:szCs w:val="24"/>
          <w:lang w:val="en-GB"/>
        </w:rPr>
        <w:t>“Postcolonial writing</w:t>
      </w:r>
      <w:r w:rsidR="00787C80" w:rsidRPr="007765B3">
        <w:rPr>
          <w:rFonts w:ascii="Times New Roman" w:hAnsi="Times New Roman" w:cs="Times New Roman"/>
          <w:sz w:val="24"/>
          <w:szCs w:val="24"/>
          <w:lang w:val="en-GB"/>
        </w:rPr>
        <w:t>…</w:t>
      </w:r>
      <w:r w:rsidR="00D52A8D" w:rsidRPr="007765B3">
        <w:rPr>
          <w:rFonts w:ascii="Times New Roman" w:hAnsi="Times New Roman" w:cs="Times New Roman"/>
          <w:sz w:val="24"/>
          <w:szCs w:val="24"/>
          <w:lang w:val="en-GB"/>
        </w:rPr>
        <w:t>supplies ways of thinking through and beyond terror, and of developing</w:t>
      </w:r>
      <w:r w:rsidR="003F73D8" w:rsidRPr="007765B3">
        <w:rPr>
          <w:rFonts w:ascii="Times New Roman" w:hAnsi="Times New Roman" w:cs="Times New Roman"/>
          <w:sz w:val="24"/>
          <w:szCs w:val="24"/>
          <w:lang w:val="en-GB"/>
        </w:rPr>
        <w:t xml:space="preserve"> </w:t>
      </w:r>
      <w:r w:rsidR="00D52A8D" w:rsidRPr="007765B3">
        <w:rPr>
          <w:rFonts w:ascii="Times New Roman" w:hAnsi="Times New Roman" w:cs="Times New Roman"/>
          <w:sz w:val="24"/>
          <w:szCs w:val="24"/>
          <w:lang w:val="en-GB"/>
        </w:rPr>
        <w:t>workable political responses to it” (Boehmer 7).</w:t>
      </w:r>
      <w:r w:rsidR="003F73D8" w:rsidRPr="007765B3">
        <w:rPr>
          <w:rFonts w:ascii="Times New Roman" w:hAnsi="Times New Roman" w:cs="Times New Roman"/>
          <w:sz w:val="24"/>
          <w:szCs w:val="24"/>
          <w:lang w:val="en-GB"/>
        </w:rPr>
        <w:t xml:space="preserve"> Such novels give voice to the complexity of situations where allegiances are</w:t>
      </w:r>
      <w:r w:rsidRPr="007765B3">
        <w:rPr>
          <w:rFonts w:ascii="Times New Roman" w:hAnsi="Times New Roman" w:cs="Times New Roman"/>
          <w:sz w:val="24"/>
          <w:szCs w:val="24"/>
          <w:lang w:val="en-GB"/>
        </w:rPr>
        <w:t xml:space="preserve"> ever shifting and</w:t>
      </w:r>
      <w:r w:rsidR="003F73D8" w:rsidRPr="007765B3">
        <w:rPr>
          <w:rFonts w:ascii="Times New Roman" w:hAnsi="Times New Roman" w:cs="Times New Roman"/>
          <w:sz w:val="24"/>
          <w:szCs w:val="24"/>
          <w:lang w:val="en-GB"/>
        </w:rPr>
        <w:t xml:space="preserve"> precarious, where the private can be criminali</w:t>
      </w:r>
      <w:r w:rsidR="00401A2B" w:rsidRPr="007765B3">
        <w:rPr>
          <w:rFonts w:ascii="Times New Roman" w:hAnsi="Times New Roman" w:cs="Times New Roman"/>
          <w:sz w:val="24"/>
          <w:szCs w:val="24"/>
          <w:lang w:val="en-GB"/>
        </w:rPr>
        <w:t>z</w:t>
      </w:r>
      <w:r w:rsidR="003F73D8" w:rsidRPr="007765B3">
        <w:rPr>
          <w:rFonts w:ascii="Times New Roman" w:hAnsi="Times New Roman" w:cs="Times New Roman"/>
          <w:sz w:val="24"/>
          <w:szCs w:val="24"/>
          <w:lang w:val="en-GB"/>
        </w:rPr>
        <w:t xml:space="preserve">ed in the public, and where national security becomes a stick with which all, but particularly those </w:t>
      </w:r>
      <w:r w:rsidR="00401A2B" w:rsidRPr="007765B3">
        <w:rPr>
          <w:rFonts w:ascii="Times New Roman" w:hAnsi="Times New Roman" w:cs="Times New Roman"/>
          <w:sz w:val="24"/>
          <w:szCs w:val="24"/>
          <w:lang w:val="en-GB"/>
        </w:rPr>
        <w:t xml:space="preserve">at </w:t>
      </w:r>
      <w:r w:rsidR="003F73D8" w:rsidRPr="007765B3">
        <w:rPr>
          <w:rFonts w:ascii="Times New Roman" w:hAnsi="Times New Roman" w:cs="Times New Roman"/>
          <w:sz w:val="24"/>
          <w:szCs w:val="24"/>
          <w:lang w:val="en-GB"/>
        </w:rPr>
        <w:t xml:space="preserve">the peripheries of mainstream society, can be threatened into cowering obedience. </w:t>
      </w:r>
    </w:p>
    <w:p w14:paraId="243CC7EA" w14:textId="35270FA3" w:rsidR="006E5CFE" w:rsidRPr="007765B3" w:rsidRDefault="003F73D8" w:rsidP="00E94236">
      <w:pPr>
        <w:spacing w:after="0" w:line="480" w:lineRule="auto"/>
        <w:ind w:firstLine="720"/>
        <w:jc w:val="both"/>
        <w:rPr>
          <w:rFonts w:ascii="Times New Roman" w:hAnsi="Times New Roman" w:cs="Times New Roman"/>
          <w:sz w:val="24"/>
          <w:szCs w:val="24"/>
          <w:lang w:val="en-GB"/>
        </w:rPr>
      </w:pPr>
      <w:r w:rsidRPr="007765B3">
        <w:rPr>
          <w:rFonts w:ascii="Times New Roman" w:hAnsi="Times New Roman" w:cs="Times New Roman"/>
          <w:sz w:val="24"/>
          <w:szCs w:val="24"/>
          <w:lang w:val="en-GB"/>
        </w:rPr>
        <w:t>Shamsie’s novel shows that</w:t>
      </w:r>
      <w:r w:rsidR="00401A2B" w:rsidRPr="007765B3">
        <w:rPr>
          <w:rFonts w:ascii="Times New Roman" w:hAnsi="Times New Roman" w:cs="Times New Roman"/>
          <w:sz w:val="24"/>
          <w:szCs w:val="24"/>
          <w:lang w:val="en-GB"/>
        </w:rPr>
        <w:t>,</w:t>
      </w:r>
      <w:r w:rsidRPr="007765B3">
        <w:rPr>
          <w:rFonts w:ascii="Times New Roman" w:hAnsi="Times New Roman" w:cs="Times New Roman"/>
          <w:sz w:val="24"/>
          <w:szCs w:val="24"/>
          <w:lang w:val="en-GB"/>
        </w:rPr>
        <w:t xml:space="preserve"> despite such a menacing stick perpetually held over the heads of minorit</w:t>
      </w:r>
      <w:r w:rsidR="00D116DC">
        <w:rPr>
          <w:rFonts w:ascii="Times New Roman" w:hAnsi="Times New Roman" w:cs="Times New Roman"/>
          <w:sz w:val="24"/>
          <w:szCs w:val="24"/>
          <w:lang w:val="en-GB"/>
        </w:rPr>
        <w:t>y</w:t>
      </w:r>
      <w:r w:rsidRPr="007765B3">
        <w:rPr>
          <w:rFonts w:ascii="Times New Roman" w:hAnsi="Times New Roman" w:cs="Times New Roman"/>
          <w:sz w:val="24"/>
          <w:szCs w:val="24"/>
          <w:lang w:val="en-GB"/>
        </w:rPr>
        <w:t xml:space="preserve"> groups, it is nevertheless inadequate in the face of family bonds and bonds of love. In </w:t>
      </w:r>
      <w:r w:rsidRPr="007765B3">
        <w:rPr>
          <w:rFonts w:ascii="Times New Roman" w:hAnsi="Times New Roman" w:cs="Times New Roman"/>
          <w:i/>
          <w:sz w:val="24"/>
          <w:szCs w:val="24"/>
          <w:lang w:val="en-GB"/>
        </w:rPr>
        <w:t>HF</w:t>
      </w:r>
      <w:r w:rsidRPr="007765B3">
        <w:rPr>
          <w:rFonts w:ascii="Times New Roman" w:hAnsi="Times New Roman" w:cs="Times New Roman"/>
          <w:sz w:val="24"/>
          <w:szCs w:val="24"/>
          <w:lang w:val="en-GB"/>
        </w:rPr>
        <w:t xml:space="preserve">, </w:t>
      </w:r>
      <w:proofErr w:type="spellStart"/>
      <w:r w:rsidRPr="007765B3">
        <w:rPr>
          <w:rFonts w:ascii="Times New Roman" w:hAnsi="Times New Roman" w:cs="Times New Roman"/>
          <w:sz w:val="24"/>
          <w:szCs w:val="24"/>
          <w:lang w:val="en-GB"/>
        </w:rPr>
        <w:t>Parvaiz</w:t>
      </w:r>
      <w:proofErr w:type="spellEnd"/>
      <w:r w:rsidRPr="007765B3">
        <w:rPr>
          <w:rFonts w:ascii="Times New Roman" w:hAnsi="Times New Roman" w:cs="Times New Roman"/>
          <w:sz w:val="24"/>
          <w:szCs w:val="24"/>
          <w:lang w:val="en-GB"/>
        </w:rPr>
        <w:t xml:space="preserve"> becomes a terrorist for </w:t>
      </w:r>
      <w:r w:rsidR="00401A2B" w:rsidRPr="007765B3">
        <w:rPr>
          <w:rFonts w:ascii="Times New Roman" w:hAnsi="Times New Roman" w:cs="Times New Roman"/>
          <w:sz w:val="24"/>
          <w:szCs w:val="24"/>
          <w:lang w:val="en-GB"/>
        </w:rPr>
        <w:t xml:space="preserve">the </w:t>
      </w:r>
      <w:r w:rsidRPr="007765B3">
        <w:rPr>
          <w:rFonts w:ascii="Times New Roman" w:hAnsi="Times New Roman" w:cs="Times New Roman"/>
          <w:sz w:val="24"/>
          <w:szCs w:val="24"/>
          <w:lang w:val="en-GB"/>
        </w:rPr>
        <w:t>love of his dead father as much as to fight for a world in which Muslims would have more dignity</w:t>
      </w:r>
      <w:r w:rsidR="00401A2B" w:rsidRPr="007765B3">
        <w:rPr>
          <w:rFonts w:ascii="Times New Roman" w:hAnsi="Times New Roman" w:cs="Times New Roman"/>
          <w:sz w:val="24"/>
          <w:szCs w:val="24"/>
          <w:lang w:val="en-GB"/>
        </w:rPr>
        <w:t>.</w:t>
      </w:r>
      <w:r w:rsidRPr="007765B3">
        <w:rPr>
          <w:rFonts w:ascii="Times New Roman" w:hAnsi="Times New Roman" w:cs="Times New Roman"/>
          <w:sz w:val="24"/>
          <w:szCs w:val="24"/>
          <w:lang w:val="en-GB"/>
        </w:rPr>
        <w:t xml:space="preserve"> Aneeka challenges the British government for </w:t>
      </w:r>
      <w:r w:rsidR="00401A2B" w:rsidRPr="007765B3">
        <w:rPr>
          <w:rFonts w:ascii="Times New Roman" w:hAnsi="Times New Roman" w:cs="Times New Roman"/>
          <w:sz w:val="24"/>
          <w:szCs w:val="24"/>
          <w:lang w:val="en-GB"/>
        </w:rPr>
        <w:t xml:space="preserve">the </w:t>
      </w:r>
      <w:r w:rsidRPr="007765B3">
        <w:rPr>
          <w:rFonts w:ascii="Times New Roman" w:hAnsi="Times New Roman" w:cs="Times New Roman"/>
          <w:sz w:val="24"/>
          <w:szCs w:val="24"/>
          <w:lang w:val="en-GB"/>
        </w:rPr>
        <w:t>love of her twin</w:t>
      </w:r>
      <w:r w:rsidR="00401A2B" w:rsidRPr="007765B3">
        <w:rPr>
          <w:rFonts w:ascii="Times New Roman" w:hAnsi="Times New Roman" w:cs="Times New Roman"/>
          <w:sz w:val="24"/>
          <w:szCs w:val="24"/>
          <w:lang w:val="en-GB"/>
        </w:rPr>
        <w:t>,</w:t>
      </w:r>
      <w:r w:rsidRPr="007765B3">
        <w:rPr>
          <w:rFonts w:ascii="Times New Roman" w:hAnsi="Times New Roman" w:cs="Times New Roman"/>
          <w:sz w:val="24"/>
          <w:szCs w:val="24"/>
          <w:lang w:val="en-GB"/>
        </w:rPr>
        <w:t xml:space="preserve"> and Eamonn becomes a suicide bomber for </w:t>
      </w:r>
      <w:r w:rsidR="00401A2B" w:rsidRPr="007765B3">
        <w:rPr>
          <w:rFonts w:ascii="Times New Roman" w:hAnsi="Times New Roman" w:cs="Times New Roman"/>
          <w:sz w:val="24"/>
          <w:szCs w:val="24"/>
          <w:lang w:val="en-GB"/>
        </w:rPr>
        <w:t xml:space="preserve">the </w:t>
      </w:r>
      <w:r w:rsidRPr="007765B3">
        <w:rPr>
          <w:rFonts w:ascii="Times New Roman" w:hAnsi="Times New Roman" w:cs="Times New Roman"/>
          <w:sz w:val="24"/>
          <w:szCs w:val="24"/>
          <w:lang w:val="en-GB"/>
        </w:rPr>
        <w:t xml:space="preserve">love of a </w:t>
      </w:r>
      <w:r w:rsidRPr="007765B3">
        <w:rPr>
          <w:rFonts w:ascii="Times New Roman" w:hAnsi="Times New Roman" w:cs="Times New Roman"/>
          <w:sz w:val="24"/>
          <w:szCs w:val="24"/>
          <w:lang w:val="en-GB"/>
        </w:rPr>
        <w:lastRenderedPageBreak/>
        <w:t xml:space="preserve">woman. </w:t>
      </w:r>
      <w:r w:rsidR="0016371A" w:rsidRPr="007765B3">
        <w:rPr>
          <w:rFonts w:ascii="Times New Roman" w:hAnsi="Times New Roman" w:cs="Times New Roman"/>
          <w:sz w:val="24"/>
          <w:szCs w:val="24"/>
          <w:lang w:val="en-GB"/>
        </w:rPr>
        <w:t xml:space="preserve">That the state raises the price of their </w:t>
      </w:r>
      <w:r w:rsidR="00266573" w:rsidRPr="007765B3">
        <w:rPr>
          <w:rFonts w:ascii="Times New Roman" w:hAnsi="Times New Roman" w:cs="Times New Roman"/>
          <w:sz w:val="24"/>
          <w:szCs w:val="24"/>
          <w:lang w:val="en-GB"/>
        </w:rPr>
        <w:t xml:space="preserve">actions does not deter them in the least. It does deter </w:t>
      </w:r>
      <w:proofErr w:type="spellStart"/>
      <w:r w:rsidR="00266573" w:rsidRPr="007765B3">
        <w:rPr>
          <w:rFonts w:ascii="Times New Roman" w:hAnsi="Times New Roman" w:cs="Times New Roman"/>
          <w:sz w:val="24"/>
          <w:szCs w:val="24"/>
          <w:lang w:val="en-GB"/>
        </w:rPr>
        <w:t>Isma</w:t>
      </w:r>
      <w:proofErr w:type="spellEnd"/>
      <w:r w:rsidR="00266573" w:rsidRPr="007765B3">
        <w:rPr>
          <w:rFonts w:ascii="Times New Roman" w:hAnsi="Times New Roman" w:cs="Times New Roman"/>
          <w:sz w:val="24"/>
          <w:szCs w:val="24"/>
          <w:lang w:val="en-GB"/>
        </w:rPr>
        <w:t xml:space="preserve">, whose sense of responsibility for safeguarding the physical safety of her family outweighs her personal outrage, indignation, and sense of justice. But even </w:t>
      </w:r>
      <w:r w:rsidR="00401A2B" w:rsidRPr="007765B3">
        <w:rPr>
          <w:rFonts w:ascii="Times New Roman" w:hAnsi="Times New Roman" w:cs="Times New Roman"/>
          <w:sz w:val="24"/>
          <w:szCs w:val="24"/>
          <w:lang w:val="en-GB"/>
        </w:rPr>
        <w:t xml:space="preserve">she </w:t>
      </w:r>
      <w:r w:rsidR="00266573" w:rsidRPr="007765B3">
        <w:rPr>
          <w:rFonts w:ascii="Times New Roman" w:hAnsi="Times New Roman" w:cs="Times New Roman"/>
          <w:sz w:val="24"/>
          <w:szCs w:val="24"/>
          <w:lang w:val="en-GB"/>
        </w:rPr>
        <w:t xml:space="preserve">cannot stop her brother and sister from </w:t>
      </w:r>
      <w:r w:rsidR="00C74033" w:rsidRPr="007765B3">
        <w:rPr>
          <w:rFonts w:ascii="Times New Roman" w:hAnsi="Times New Roman" w:cs="Times New Roman"/>
          <w:sz w:val="24"/>
          <w:szCs w:val="24"/>
          <w:lang w:val="en-GB"/>
        </w:rPr>
        <w:t>O</w:t>
      </w:r>
      <w:r w:rsidR="00266573" w:rsidRPr="007765B3">
        <w:rPr>
          <w:rFonts w:ascii="Times New Roman" w:hAnsi="Times New Roman" w:cs="Times New Roman"/>
          <w:sz w:val="24"/>
          <w:szCs w:val="24"/>
          <w:lang w:val="en-GB"/>
        </w:rPr>
        <w:t>thering themselves and breaking her heart and their family</w:t>
      </w:r>
      <w:r w:rsidR="002C09AC">
        <w:rPr>
          <w:rFonts w:ascii="Times New Roman" w:hAnsi="Times New Roman" w:cs="Times New Roman"/>
          <w:sz w:val="24"/>
          <w:szCs w:val="24"/>
          <w:lang w:val="en-GB"/>
        </w:rPr>
        <w:t>—</w:t>
      </w:r>
      <w:r w:rsidR="00266573" w:rsidRPr="007765B3">
        <w:rPr>
          <w:rFonts w:ascii="Times New Roman" w:hAnsi="Times New Roman" w:cs="Times New Roman"/>
          <w:sz w:val="24"/>
          <w:szCs w:val="24"/>
          <w:lang w:val="en-GB"/>
        </w:rPr>
        <w:t xml:space="preserve">no more than Karamat can stop his beloved son Eamonn. </w:t>
      </w:r>
    </w:p>
    <w:p w14:paraId="6678BDE5" w14:textId="77777777" w:rsidR="00630CCA" w:rsidRPr="007765B3" w:rsidRDefault="00630CCA" w:rsidP="007765B3">
      <w:pPr>
        <w:spacing w:after="0" w:line="480" w:lineRule="auto"/>
        <w:jc w:val="both"/>
        <w:rPr>
          <w:rFonts w:ascii="Times New Roman" w:hAnsi="Times New Roman" w:cs="Times New Roman"/>
          <w:sz w:val="24"/>
          <w:szCs w:val="24"/>
          <w:lang w:val="en-GB"/>
        </w:rPr>
      </w:pPr>
    </w:p>
    <w:p w14:paraId="099FF719" w14:textId="53D46545" w:rsidR="00471481" w:rsidRPr="007765B3" w:rsidRDefault="003D5C8A" w:rsidP="007765B3">
      <w:pPr>
        <w:spacing w:after="0" w:line="480" w:lineRule="auto"/>
        <w:jc w:val="both"/>
        <w:rPr>
          <w:rFonts w:ascii="Times New Roman" w:hAnsi="Times New Roman" w:cs="Times New Roman"/>
          <w:sz w:val="24"/>
          <w:szCs w:val="24"/>
        </w:rPr>
      </w:pPr>
      <w:r w:rsidRPr="007765B3">
        <w:rPr>
          <w:rFonts w:ascii="Times New Roman" w:hAnsi="Times New Roman" w:cs="Times New Roman"/>
          <w:sz w:val="24"/>
          <w:szCs w:val="24"/>
        </w:rPr>
        <w:t>KEELE UNIVERSITY</w:t>
      </w:r>
      <w:r w:rsidR="00D116DC">
        <w:rPr>
          <w:rFonts w:ascii="Times New Roman" w:hAnsi="Times New Roman" w:cs="Times New Roman"/>
          <w:sz w:val="24"/>
          <w:szCs w:val="24"/>
        </w:rPr>
        <w:t xml:space="preserve"> AND </w:t>
      </w:r>
      <w:r w:rsidRPr="007765B3">
        <w:rPr>
          <w:rFonts w:ascii="Times New Roman" w:hAnsi="Times New Roman" w:cs="Times New Roman"/>
          <w:sz w:val="24"/>
          <w:szCs w:val="24"/>
        </w:rPr>
        <w:t>UNIVERSIDADE DE LISBOA</w:t>
      </w:r>
    </w:p>
    <w:p w14:paraId="46172086" w14:textId="4119F3A7" w:rsidR="003D5C8A" w:rsidRPr="007765B3" w:rsidRDefault="003D5C8A" w:rsidP="007765B3">
      <w:pPr>
        <w:spacing w:after="0" w:line="480" w:lineRule="auto"/>
        <w:jc w:val="both"/>
        <w:rPr>
          <w:rFonts w:ascii="Times New Roman" w:hAnsi="Times New Roman" w:cs="Times New Roman"/>
          <w:sz w:val="24"/>
          <w:szCs w:val="24"/>
        </w:rPr>
      </w:pPr>
    </w:p>
    <w:p w14:paraId="1BA51201" w14:textId="77777777" w:rsidR="00630CCA" w:rsidRPr="007765B3" w:rsidRDefault="00630CCA" w:rsidP="007765B3">
      <w:pPr>
        <w:spacing w:after="0" w:line="480" w:lineRule="auto"/>
        <w:jc w:val="both"/>
        <w:rPr>
          <w:rFonts w:ascii="Times New Roman" w:hAnsi="Times New Roman" w:cs="Times New Roman"/>
          <w:sz w:val="24"/>
          <w:szCs w:val="24"/>
        </w:rPr>
      </w:pPr>
    </w:p>
    <w:p w14:paraId="214E9E2A" w14:textId="796789DA" w:rsidR="00E32CC6" w:rsidRPr="007765B3" w:rsidRDefault="00E94236" w:rsidP="00E94236">
      <w:pPr>
        <w:spacing w:after="0" w:line="480" w:lineRule="auto"/>
        <w:jc w:val="center"/>
        <w:rPr>
          <w:rFonts w:ascii="Times New Roman" w:hAnsi="Times New Roman" w:cs="Times New Roman"/>
          <w:b/>
          <w:bCs/>
          <w:sz w:val="24"/>
          <w:szCs w:val="24"/>
          <w:lang w:val="en-GB"/>
        </w:rPr>
      </w:pPr>
      <w:r>
        <w:rPr>
          <w:rFonts w:ascii="Times New Roman" w:hAnsi="Times New Roman" w:cs="Times New Roman"/>
          <w:sz w:val="24"/>
          <w:szCs w:val="24"/>
          <w:lang w:val="en-GB"/>
        </w:rPr>
        <w:t>NOTES</w:t>
      </w:r>
    </w:p>
    <w:p w14:paraId="088C383F" w14:textId="77777777" w:rsidR="003804DA" w:rsidRPr="007765B3" w:rsidRDefault="003804DA" w:rsidP="007765B3">
      <w:pPr>
        <w:spacing w:after="0" w:line="480" w:lineRule="auto"/>
        <w:jc w:val="both"/>
        <w:rPr>
          <w:rFonts w:ascii="Times New Roman" w:hAnsi="Times New Roman" w:cs="Times New Roman"/>
          <w:b/>
          <w:bCs/>
          <w:sz w:val="24"/>
          <w:szCs w:val="24"/>
          <w:lang w:val="en-GB"/>
        </w:rPr>
      </w:pPr>
    </w:p>
    <w:p w14:paraId="0F9A6941" w14:textId="337D8B24" w:rsidR="00E32CC6" w:rsidRPr="007765B3" w:rsidRDefault="00E94236" w:rsidP="007765B3">
      <w:pPr>
        <w:spacing w:after="0" w:line="480" w:lineRule="auto"/>
        <w:jc w:val="both"/>
        <w:rPr>
          <w:rFonts w:ascii="Times New Roman" w:hAnsi="Times New Roman" w:cs="Times New Roman"/>
          <w:sz w:val="24"/>
          <w:szCs w:val="24"/>
          <w:lang w:val="en-GB"/>
        </w:rPr>
      </w:pPr>
      <w:r w:rsidRPr="00D47F49">
        <w:rPr>
          <w:rFonts w:ascii="Times New Roman" w:hAnsi="Times New Roman" w:cs="Times New Roman"/>
          <w:sz w:val="24"/>
          <w:szCs w:val="24"/>
          <w:vertAlign w:val="superscript"/>
          <w:lang w:val="en-GB"/>
        </w:rPr>
        <w:t xml:space="preserve">1 </w:t>
      </w:r>
      <w:r w:rsidR="00E32CC6" w:rsidRPr="007765B3">
        <w:rPr>
          <w:rFonts w:ascii="Times New Roman" w:hAnsi="Times New Roman" w:cs="Times New Roman"/>
          <w:sz w:val="24"/>
          <w:szCs w:val="24"/>
          <w:lang w:val="en-GB"/>
        </w:rPr>
        <w:t>As Chambers discloses, “The author recently shared that after the EU referendum she started using the pronouns ‘we’ and ‘us’ about the British for the first time in her life. The disaster of Brexit reportedly made her feel at home, chiming with the violent political disarray of her homeland, Pakistan.”</w:t>
      </w:r>
    </w:p>
    <w:p w14:paraId="6A45B76B" w14:textId="5E3E7C64" w:rsidR="00E32CC6" w:rsidRPr="007765B3" w:rsidRDefault="00E32CC6" w:rsidP="007765B3">
      <w:pPr>
        <w:spacing w:after="0" w:line="480" w:lineRule="auto"/>
        <w:jc w:val="both"/>
        <w:rPr>
          <w:rFonts w:ascii="Times New Roman" w:hAnsi="Times New Roman" w:cs="Times New Roman"/>
          <w:sz w:val="24"/>
          <w:szCs w:val="24"/>
          <w:lang w:val="en-GB"/>
        </w:rPr>
      </w:pPr>
      <w:r w:rsidRPr="007765B3">
        <w:rPr>
          <w:rStyle w:val="EndnoteReference"/>
          <w:rFonts w:ascii="Times New Roman" w:hAnsi="Times New Roman" w:cs="Times New Roman"/>
          <w:sz w:val="24"/>
          <w:szCs w:val="24"/>
          <w:lang w:val="en-GB"/>
        </w:rPr>
        <w:t>2</w:t>
      </w:r>
      <w:r w:rsidRPr="007765B3">
        <w:rPr>
          <w:rFonts w:ascii="Times New Roman" w:hAnsi="Times New Roman" w:cs="Times New Roman"/>
          <w:sz w:val="24"/>
          <w:szCs w:val="24"/>
          <w:lang w:val="en-GB"/>
        </w:rPr>
        <w:t xml:space="preserve"> In a most ironic parallel, in 2019, </w:t>
      </w:r>
      <w:proofErr w:type="spellStart"/>
      <w:r w:rsidRPr="007765B3">
        <w:rPr>
          <w:rFonts w:ascii="Times New Roman" w:hAnsi="Times New Roman" w:cs="Times New Roman"/>
          <w:sz w:val="24"/>
          <w:szCs w:val="24"/>
          <w:lang w:val="en-GB"/>
        </w:rPr>
        <w:t>Shami</w:t>
      </w:r>
      <w:r w:rsidR="00075202">
        <w:rPr>
          <w:rFonts w:ascii="Times New Roman" w:hAnsi="Times New Roman" w:cs="Times New Roman"/>
          <w:sz w:val="24"/>
          <w:szCs w:val="24"/>
          <w:lang w:val="en-GB"/>
        </w:rPr>
        <w:t>m</w:t>
      </w:r>
      <w:r w:rsidRPr="007765B3">
        <w:rPr>
          <w:rFonts w:ascii="Times New Roman" w:hAnsi="Times New Roman" w:cs="Times New Roman"/>
          <w:sz w:val="24"/>
          <w:szCs w:val="24"/>
          <w:lang w:val="en-GB"/>
        </w:rPr>
        <w:t>a</w:t>
      </w:r>
      <w:proofErr w:type="spellEnd"/>
      <w:r w:rsidRPr="007765B3">
        <w:rPr>
          <w:rFonts w:ascii="Times New Roman" w:hAnsi="Times New Roman" w:cs="Times New Roman"/>
          <w:sz w:val="24"/>
          <w:szCs w:val="24"/>
          <w:lang w:val="en-GB"/>
        </w:rPr>
        <w:t xml:space="preserve"> Begum appealed to the British Government. “She also said that she wanted to return to Europe, citing the difficult conditions of the camp: ‘I’m scared this baby is going to get sick in this camp. That’s why I really want to get back to Britain’” (</w:t>
      </w:r>
      <w:proofErr w:type="spellStart"/>
      <w:r w:rsidRPr="007765B3">
        <w:rPr>
          <w:rFonts w:ascii="Times New Roman" w:hAnsi="Times New Roman" w:cs="Times New Roman"/>
          <w:sz w:val="24"/>
          <w:szCs w:val="24"/>
          <w:lang w:val="en-GB"/>
        </w:rPr>
        <w:t>Callimachi</w:t>
      </w:r>
      <w:proofErr w:type="spellEnd"/>
      <w:r w:rsidRPr="007765B3">
        <w:rPr>
          <w:rFonts w:ascii="Times New Roman" w:hAnsi="Times New Roman" w:cs="Times New Roman"/>
          <w:sz w:val="24"/>
          <w:szCs w:val="24"/>
          <w:lang w:val="en-GB"/>
        </w:rPr>
        <w:t xml:space="preserve">). Her baby, who would have been a British citizen, died in Syria, and </w:t>
      </w:r>
      <w:proofErr w:type="spellStart"/>
      <w:r w:rsidRPr="007765B3">
        <w:rPr>
          <w:rFonts w:ascii="Times New Roman" w:hAnsi="Times New Roman" w:cs="Times New Roman"/>
          <w:sz w:val="24"/>
          <w:szCs w:val="24"/>
          <w:lang w:val="en-GB"/>
        </w:rPr>
        <w:t>Shami</w:t>
      </w:r>
      <w:r w:rsidR="00075202">
        <w:rPr>
          <w:rFonts w:ascii="Times New Roman" w:hAnsi="Times New Roman" w:cs="Times New Roman"/>
          <w:sz w:val="24"/>
          <w:szCs w:val="24"/>
          <w:lang w:val="en-GB"/>
        </w:rPr>
        <w:t>m</w:t>
      </w:r>
      <w:r w:rsidRPr="007765B3">
        <w:rPr>
          <w:rFonts w:ascii="Times New Roman" w:hAnsi="Times New Roman" w:cs="Times New Roman"/>
          <w:sz w:val="24"/>
          <w:szCs w:val="24"/>
          <w:lang w:val="en-GB"/>
        </w:rPr>
        <w:t>a</w:t>
      </w:r>
      <w:proofErr w:type="spellEnd"/>
      <w:r w:rsidRPr="007765B3">
        <w:rPr>
          <w:rFonts w:ascii="Times New Roman" w:hAnsi="Times New Roman" w:cs="Times New Roman"/>
          <w:sz w:val="24"/>
          <w:szCs w:val="24"/>
          <w:lang w:val="en-GB"/>
        </w:rPr>
        <w:t xml:space="preserve"> Begum’s British citizenship was revoked.</w:t>
      </w:r>
    </w:p>
    <w:p w14:paraId="2CAF3036" w14:textId="724FB812" w:rsidR="00E32CC6" w:rsidRDefault="00E32CC6" w:rsidP="007765B3">
      <w:pPr>
        <w:spacing w:after="0" w:line="480" w:lineRule="auto"/>
        <w:jc w:val="both"/>
        <w:rPr>
          <w:rFonts w:ascii="Times New Roman" w:hAnsi="Times New Roman" w:cs="Times New Roman"/>
          <w:b/>
          <w:sz w:val="24"/>
          <w:szCs w:val="24"/>
          <w:lang w:val="en-GB"/>
        </w:rPr>
      </w:pPr>
    </w:p>
    <w:p w14:paraId="77557C21" w14:textId="77777777" w:rsidR="00E94236" w:rsidRPr="007765B3" w:rsidRDefault="00E94236" w:rsidP="007765B3">
      <w:pPr>
        <w:spacing w:after="0" w:line="480" w:lineRule="auto"/>
        <w:jc w:val="both"/>
        <w:rPr>
          <w:rFonts w:ascii="Times New Roman" w:hAnsi="Times New Roman" w:cs="Times New Roman"/>
          <w:b/>
          <w:sz w:val="24"/>
          <w:szCs w:val="24"/>
          <w:lang w:val="en-GB"/>
        </w:rPr>
      </w:pPr>
    </w:p>
    <w:p w14:paraId="4A20BD3E" w14:textId="24DCD4C6" w:rsidR="007F1068" w:rsidRPr="00E94236" w:rsidRDefault="00E94236" w:rsidP="00E94236">
      <w:pPr>
        <w:spacing w:after="0" w:line="480" w:lineRule="auto"/>
        <w:jc w:val="center"/>
        <w:rPr>
          <w:rFonts w:ascii="Times New Roman" w:hAnsi="Times New Roman" w:cs="Times New Roman"/>
          <w:bCs/>
          <w:sz w:val="24"/>
          <w:szCs w:val="24"/>
          <w:lang w:val="en-GB"/>
        </w:rPr>
      </w:pPr>
      <w:r>
        <w:rPr>
          <w:rFonts w:ascii="Times New Roman" w:hAnsi="Times New Roman" w:cs="Times New Roman"/>
          <w:bCs/>
          <w:sz w:val="24"/>
          <w:szCs w:val="24"/>
          <w:lang w:val="en-GB"/>
        </w:rPr>
        <w:t>WORKS CITED</w:t>
      </w:r>
    </w:p>
    <w:p w14:paraId="6DB18E36" w14:textId="77777777" w:rsidR="00E94236" w:rsidRDefault="00E94236" w:rsidP="007765B3">
      <w:pPr>
        <w:spacing w:after="0" w:line="480" w:lineRule="auto"/>
        <w:rPr>
          <w:rFonts w:ascii="Times New Roman" w:hAnsi="Times New Roman" w:cs="Times New Roman"/>
          <w:sz w:val="24"/>
          <w:szCs w:val="24"/>
          <w:lang w:val="en-GB"/>
        </w:rPr>
      </w:pPr>
    </w:p>
    <w:p w14:paraId="6508D621" w14:textId="7A41FE0C" w:rsidR="00B21EE9" w:rsidRPr="007765B3" w:rsidRDefault="00B21EE9" w:rsidP="00C3623B">
      <w:pPr>
        <w:spacing w:after="0" w:line="480" w:lineRule="auto"/>
        <w:ind w:left="720" w:hanging="720"/>
        <w:rPr>
          <w:rFonts w:ascii="Times New Roman" w:hAnsi="Times New Roman" w:cs="Times New Roman"/>
          <w:sz w:val="24"/>
          <w:szCs w:val="24"/>
          <w:lang w:val="en-GB"/>
        </w:rPr>
      </w:pPr>
      <w:r w:rsidRPr="007765B3">
        <w:rPr>
          <w:rFonts w:ascii="Times New Roman" w:hAnsi="Times New Roman" w:cs="Times New Roman"/>
          <w:sz w:val="24"/>
          <w:szCs w:val="24"/>
          <w:lang w:val="en-GB"/>
        </w:rPr>
        <w:lastRenderedPageBreak/>
        <w:t xml:space="preserve">Abbas, Tahir. “Muslim Minorities in Britain: Integration, Multiculturalism and Radicalism in the Post-7/7 Period.” </w:t>
      </w:r>
      <w:r w:rsidRPr="007765B3">
        <w:rPr>
          <w:rFonts w:ascii="Times New Roman" w:hAnsi="Times New Roman" w:cs="Times New Roman"/>
          <w:i/>
          <w:sz w:val="24"/>
          <w:szCs w:val="24"/>
          <w:lang w:val="en-GB"/>
        </w:rPr>
        <w:t>Journal of Intercultural Studies</w:t>
      </w:r>
      <w:r w:rsidRPr="007765B3">
        <w:rPr>
          <w:rFonts w:ascii="Times New Roman" w:hAnsi="Times New Roman" w:cs="Times New Roman"/>
          <w:sz w:val="24"/>
          <w:szCs w:val="24"/>
          <w:lang w:val="en-GB"/>
        </w:rPr>
        <w:t xml:space="preserve"> 28</w:t>
      </w:r>
      <w:r w:rsidR="00401A2B" w:rsidRPr="007765B3">
        <w:rPr>
          <w:rFonts w:ascii="Times New Roman" w:hAnsi="Times New Roman" w:cs="Times New Roman"/>
          <w:sz w:val="24"/>
          <w:szCs w:val="24"/>
          <w:lang w:val="en-GB"/>
        </w:rPr>
        <w:t>.</w:t>
      </w:r>
      <w:r w:rsidRPr="007765B3">
        <w:rPr>
          <w:rFonts w:ascii="Times New Roman" w:hAnsi="Times New Roman" w:cs="Times New Roman"/>
          <w:sz w:val="24"/>
          <w:szCs w:val="24"/>
          <w:lang w:val="en-GB"/>
        </w:rPr>
        <w:t xml:space="preserve">3 </w:t>
      </w:r>
      <w:r w:rsidR="00E53CF9">
        <w:rPr>
          <w:rFonts w:ascii="Times New Roman" w:hAnsi="Times New Roman" w:cs="Times New Roman"/>
          <w:sz w:val="24"/>
          <w:szCs w:val="24"/>
          <w:lang w:val="en-GB"/>
        </w:rPr>
        <w:t>(</w:t>
      </w:r>
      <w:r w:rsidR="00401A2B" w:rsidRPr="007765B3">
        <w:rPr>
          <w:rFonts w:ascii="Times New Roman" w:hAnsi="Times New Roman" w:cs="Times New Roman"/>
          <w:sz w:val="24"/>
          <w:szCs w:val="24"/>
          <w:lang w:val="en-GB"/>
        </w:rPr>
        <w:t>2007</w:t>
      </w:r>
      <w:r w:rsidR="00E53CF9">
        <w:rPr>
          <w:rFonts w:ascii="Times New Roman" w:hAnsi="Times New Roman" w:cs="Times New Roman"/>
          <w:sz w:val="24"/>
          <w:szCs w:val="24"/>
          <w:lang w:val="en-GB"/>
        </w:rPr>
        <w:t>):</w:t>
      </w:r>
      <w:r w:rsidR="00401A2B" w:rsidRPr="007765B3">
        <w:rPr>
          <w:rFonts w:ascii="Times New Roman" w:hAnsi="Times New Roman" w:cs="Times New Roman"/>
          <w:sz w:val="24"/>
          <w:szCs w:val="24"/>
          <w:lang w:val="en-GB"/>
        </w:rPr>
        <w:t xml:space="preserve"> </w:t>
      </w:r>
      <w:r w:rsidRPr="007765B3">
        <w:rPr>
          <w:rFonts w:ascii="Times New Roman" w:hAnsi="Times New Roman" w:cs="Times New Roman"/>
          <w:sz w:val="24"/>
          <w:szCs w:val="24"/>
          <w:lang w:val="en-GB"/>
        </w:rPr>
        <w:t>287</w:t>
      </w:r>
      <w:r w:rsidR="00401A2B" w:rsidRPr="007765B3">
        <w:rPr>
          <w:rFonts w:ascii="Times New Roman" w:hAnsi="Times New Roman" w:cs="Times New Roman"/>
          <w:sz w:val="24"/>
          <w:szCs w:val="24"/>
          <w:lang w:val="en-GB"/>
        </w:rPr>
        <w:t>–</w:t>
      </w:r>
      <w:r w:rsidRPr="007765B3">
        <w:rPr>
          <w:rFonts w:ascii="Times New Roman" w:hAnsi="Times New Roman" w:cs="Times New Roman"/>
          <w:sz w:val="24"/>
          <w:szCs w:val="24"/>
          <w:lang w:val="en-GB"/>
        </w:rPr>
        <w:t>300.</w:t>
      </w:r>
    </w:p>
    <w:p w14:paraId="1F0B8B54" w14:textId="243F38F0" w:rsidR="00F56BE9" w:rsidRPr="007765B3" w:rsidRDefault="00F56BE9" w:rsidP="00C3623B">
      <w:pPr>
        <w:spacing w:after="0" w:line="480" w:lineRule="auto"/>
        <w:ind w:left="720" w:hanging="720"/>
        <w:rPr>
          <w:rFonts w:ascii="Times New Roman" w:hAnsi="Times New Roman" w:cs="Times New Roman"/>
          <w:sz w:val="24"/>
          <w:szCs w:val="24"/>
          <w:lang w:val="en-GB"/>
        </w:rPr>
      </w:pPr>
      <w:proofErr w:type="spellStart"/>
      <w:r w:rsidRPr="007765B3">
        <w:rPr>
          <w:rFonts w:ascii="Times New Roman" w:hAnsi="Times New Roman" w:cs="Times New Roman"/>
          <w:sz w:val="24"/>
          <w:szCs w:val="24"/>
          <w:lang w:val="en-GB"/>
        </w:rPr>
        <w:t>Addley</w:t>
      </w:r>
      <w:proofErr w:type="spellEnd"/>
      <w:r w:rsidRPr="007765B3">
        <w:rPr>
          <w:rFonts w:ascii="Times New Roman" w:hAnsi="Times New Roman" w:cs="Times New Roman"/>
          <w:sz w:val="24"/>
          <w:szCs w:val="24"/>
          <w:lang w:val="en-GB"/>
        </w:rPr>
        <w:t>, Esther. “</w:t>
      </w:r>
      <w:proofErr w:type="spellStart"/>
      <w:r w:rsidRPr="007765B3">
        <w:rPr>
          <w:rFonts w:ascii="Times New Roman" w:hAnsi="Times New Roman" w:cs="Times New Roman"/>
          <w:sz w:val="24"/>
          <w:szCs w:val="24"/>
          <w:lang w:val="en-GB"/>
        </w:rPr>
        <w:t>Shamima</w:t>
      </w:r>
      <w:proofErr w:type="spellEnd"/>
      <w:r w:rsidRPr="007765B3">
        <w:rPr>
          <w:rFonts w:ascii="Times New Roman" w:hAnsi="Times New Roman" w:cs="Times New Roman"/>
          <w:sz w:val="24"/>
          <w:szCs w:val="24"/>
          <w:lang w:val="en-GB"/>
        </w:rPr>
        <w:t xml:space="preserve"> Begum </w:t>
      </w:r>
      <w:r w:rsidR="00401A2B" w:rsidRPr="007765B3">
        <w:rPr>
          <w:rFonts w:ascii="Times New Roman" w:hAnsi="Times New Roman" w:cs="Times New Roman"/>
          <w:sz w:val="24"/>
          <w:szCs w:val="24"/>
          <w:lang w:val="en-GB"/>
        </w:rPr>
        <w:t xml:space="preserve">Citizenship Decision Criticised </w:t>
      </w:r>
      <w:r w:rsidRPr="007765B3">
        <w:rPr>
          <w:rFonts w:ascii="Times New Roman" w:hAnsi="Times New Roman" w:cs="Times New Roman"/>
          <w:sz w:val="24"/>
          <w:szCs w:val="24"/>
          <w:lang w:val="en-GB"/>
        </w:rPr>
        <w:t xml:space="preserve">by London </w:t>
      </w:r>
      <w:r w:rsidR="00401A2B" w:rsidRPr="007765B3">
        <w:rPr>
          <w:rFonts w:ascii="Times New Roman" w:hAnsi="Times New Roman" w:cs="Times New Roman"/>
          <w:sz w:val="24"/>
          <w:szCs w:val="24"/>
          <w:lang w:val="en-GB"/>
        </w:rPr>
        <w:t>Mayor</w:t>
      </w:r>
      <w:r w:rsidRPr="007765B3">
        <w:rPr>
          <w:rFonts w:ascii="Times New Roman" w:hAnsi="Times New Roman" w:cs="Times New Roman"/>
          <w:sz w:val="24"/>
          <w:szCs w:val="24"/>
          <w:lang w:val="en-GB"/>
        </w:rPr>
        <w:t xml:space="preserve">.” </w:t>
      </w:r>
      <w:r w:rsidRPr="007765B3">
        <w:rPr>
          <w:rFonts w:ascii="Times New Roman" w:hAnsi="Times New Roman" w:cs="Times New Roman"/>
          <w:i/>
          <w:sz w:val="24"/>
          <w:szCs w:val="24"/>
          <w:lang w:val="en-GB"/>
        </w:rPr>
        <w:t>Irish Times</w:t>
      </w:r>
      <w:r w:rsidR="00F63368">
        <w:rPr>
          <w:rFonts w:ascii="Times New Roman" w:hAnsi="Times New Roman" w:cs="Times New Roman"/>
          <w:i/>
          <w:sz w:val="24"/>
          <w:szCs w:val="24"/>
          <w:lang w:val="en-GB"/>
        </w:rPr>
        <w:t>.</w:t>
      </w:r>
      <w:r w:rsidRPr="007765B3">
        <w:rPr>
          <w:rFonts w:ascii="Times New Roman" w:hAnsi="Times New Roman" w:cs="Times New Roman"/>
          <w:sz w:val="24"/>
          <w:szCs w:val="24"/>
          <w:lang w:val="en-GB"/>
        </w:rPr>
        <w:t xml:space="preserve"> </w:t>
      </w:r>
      <w:r w:rsidR="00401A2B" w:rsidRPr="007765B3">
        <w:rPr>
          <w:rFonts w:ascii="Times New Roman" w:hAnsi="Times New Roman" w:cs="Times New Roman"/>
          <w:sz w:val="24"/>
          <w:szCs w:val="24"/>
          <w:lang w:val="en-GB"/>
        </w:rPr>
        <w:t>Feb</w:t>
      </w:r>
      <w:r w:rsidR="00F63368">
        <w:rPr>
          <w:rFonts w:ascii="Times New Roman" w:hAnsi="Times New Roman" w:cs="Times New Roman"/>
          <w:sz w:val="24"/>
          <w:szCs w:val="24"/>
          <w:lang w:val="en-GB"/>
        </w:rPr>
        <w:t>.</w:t>
      </w:r>
      <w:r w:rsidR="00401A2B" w:rsidRPr="007765B3">
        <w:rPr>
          <w:rFonts w:ascii="Times New Roman" w:hAnsi="Times New Roman" w:cs="Times New Roman"/>
          <w:sz w:val="24"/>
          <w:szCs w:val="24"/>
          <w:lang w:val="en-GB"/>
        </w:rPr>
        <w:t xml:space="preserve"> </w:t>
      </w:r>
      <w:r w:rsidR="00F63368">
        <w:rPr>
          <w:rFonts w:ascii="Times New Roman" w:hAnsi="Times New Roman" w:cs="Times New Roman"/>
          <w:sz w:val="24"/>
          <w:szCs w:val="24"/>
          <w:lang w:val="en-GB"/>
        </w:rPr>
        <w:t xml:space="preserve">22, </w:t>
      </w:r>
      <w:r w:rsidR="00401A2B" w:rsidRPr="007765B3">
        <w:rPr>
          <w:rFonts w:ascii="Times New Roman" w:hAnsi="Times New Roman" w:cs="Times New Roman"/>
          <w:sz w:val="24"/>
          <w:szCs w:val="24"/>
          <w:lang w:val="en-GB"/>
        </w:rPr>
        <w:t>2009</w:t>
      </w:r>
      <w:r w:rsidRPr="007765B3">
        <w:rPr>
          <w:rFonts w:ascii="Times New Roman" w:hAnsi="Times New Roman" w:cs="Times New Roman"/>
          <w:sz w:val="24"/>
          <w:szCs w:val="24"/>
          <w:lang w:val="en-GB"/>
        </w:rPr>
        <w:t xml:space="preserve">. </w:t>
      </w:r>
      <w:r w:rsidR="00F63368" w:rsidRPr="00F63368">
        <w:rPr>
          <w:rFonts w:ascii="Times New Roman" w:hAnsi="Times New Roman" w:cs="Times New Roman"/>
          <w:sz w:val="24"/>
          <w:szCs w:val="24"/>
          <w:lang w:val="en-GB"/>
        </w:rPr>
        <w:t>www.irishtimes.com/news/world/uk/</w:t>
      </w:r>
      <w:r w:rsidR="00401A2B" w:rsidRPr="00F63368">
        <w:rPr>
          <w:rStyle w:val="Hyperlink"/>
          <w:rFonts w:ascii="Times New Roman" w:hAnsi="Times New Roman" w:cs="Times New Roman"/>
          <w:color w:val="auto"/>
          <w:sz w:val="24"/>
          <w:szCs w:val="24"/>
          <w:u w:val="none"/>
          <w:lang w:val="en-GB"/>
        </w:rPr>
        <w:t>.</w:t>
      </w:r>
      <w:r w:rsidR="00401A2B" w:rsidRPr="00F63368">
        <w:rPr>
          <w:rFonts w:ascii="Times New Roman" w:hAnsi="Times New Roman" w:cs="Times New Roman"/>
          <w:sz w:val="24"/>
          <w:szCs w:val="24"/>
          <w:lang w:val="en-GB"/>
        </w:rPr>
        <w:t xml:space="preserve"> </w:t>
      </w:r>
      <w:r w:rsidR="00401A2B" w:rsidRPr="007765B3">
        <w:rPr>
          <w:rFonts w:ascii="Times New Roman" w:hAnsi="Times New Roman" w:cs="Times New Roman"/>
          <w:sz w:val="24"/>
          <w:szCs w:val="24"/>
          <w:lang w:val="en-GB"/>
        </w:rPr>
        <w:t>Accessed Aug</w:t>
      </w:r>
      <w:r w:rsidR="00F63368">
        <w:rPr>
          <w:rFonts w:ascii="Times New Roman" w:hAnsi="Times New Roman" w:cs="Times New Roman"/>
          <w:sz w:val="24"/>
          <w:szCs w:val="24"/>
          <w:lang w:val="en-GB"/>
        </w:rPr>
        <w:t>.</w:t>
      </w:r>
      <w:r w:rsidR="00401A2B" w:rsidRPr="007765B3">
        <w:rPr>
          <w:rFonts w:ascii="Times New Roman" w:hAnsi="Times New Roman" w:cs="Times New Roman"/>
          <w:sz w:val="24"/>
          <w:szCs w:val="24"/>
          <w:lang w:val="en-GB"/>
        </w:rPr>
        <w:t xml:space="preserve"> </w:t>
      </w:r>
      <w:r w:rsidR="00F63368">
        <w:rPr>
          <w:rFonts w:ascii="Times New Roman" w:hAnsi="Times New Roman" w:cs="Times New Roman"/>
          <w:sz w:val="24"/>
          <w:szCs w:val="24"/>
          <w:lang w:val="en-GB"/>
        </w:rPr>
        <w:t xml:space="preserve">28, </w:t>
      </w:r>
      <w:r w:rsidR="00401A2B" w:rsidRPr="007765B3">
        <w:rPr>
          <w:rFonts w:ascii="Times New Roman" w:hAnsi="Times New Roman" w:cs="Times New Roman"/>
          <w:sz w:val="24"/>
          <w:szCs w:val="24"/>
          <w:lang w:val="en-GB"/>
        </w:rPr>
        <w:t>2019.</w:t>
      </w:r>
    </w:p>
    <w:p w14:paraId="437EC3A5" w14:textId="34A120D0" w:rsidR="004A5414" w:rsidRPr="007765B3" w:rsidRDefault="004A5414" w:rsidP="00C3623B">
      <w:pPr>
        <w:spacing w:after="0" w:line="480" w:lineRule="auto"/>
        <w:ind w:left="720" w:hanging="720"/>
        <w:rPr>
          <w:rFonts w:ascii="Times New Roman" w:hAnsi="Times New Roman" w:cs="Times New Roman"/>
          <w:sz w:val="24"/>
          <w:szCs w:val="24"/>
          <w:lang w:val="en-GB"/>
        </w:rPr>
      </w:pPr>
      <w:r w:rsidRPr="007765B3">
        <w:rPr>
          <w:rFonts w:ascii="Times New Roman" w:hAnsi="Times New Roman" w:cs="Times New Roman"/>
          <w:sz w:val="24"/>
          <w:szCs w:val="24"/>
          <w:lang w:val="en-GB"/>
        </w:rPr>
        <w:t xml:space="preserve">Ahmed, </w:t>
      </w:r>
      <w:proofErr w:type="spellStart"/>
      <w:r w:rsidRPr="007765B3">
        <w:rPr>
          <w:rFonts w:ascii="Times New Roman" w:hAnsi="Times New Roman" w:cs="Times New Roman"/>
          <w:sz w:val="24"/>
          <w:szCs w:val="24"/>
          <w:lang w:val="en-GB"/>
        </w:rPr>
        <w:t>Riz</w:t>
      </w:r>
      <w:proofErr w:type="spellEnd"/>
      <w:r w:rsidRPr="007765B3">
        <w:rPr>
          <w:rFonts w:ascii="Times New Roman" w:hAnsi="Times New Roman" w:cs="Times New Roman"/>
          <w:sz w:val="24"/>
          <w:szCs w:val="24"/>
          <w:lang w:val="en-GB"/>
        </w:rPr>
        <w:t>. “Airports and Auditions</w:t>
      </w:r>
      <w:r w:rsidR="00F63368">
        <w:rPr>
          <w:rFonts w:ascii="Times New Roman" w:hAnsi="Times New Roman" w:cs="Times New Roman"/>
          <w:sz w:val="24"/>
          <w:szCs w:val="24"/>
          <w:lang w:val="en-GB"/>
        </w:rPr>
        <w:t>.</w:t>
      </w:r>
      <w:r w:rsidRPr="007765B3">
        <w:rPr>
          <w:rFonts w:ascii="Times New Roman" w:hAnsi="Times New Roman" w:cs="Times New Roman"/>
          <w:sz w:val="24"/>
          <w:szCs w:val="24"/>
          <w:lang w:val="en-GB"/>
        </w:rPr>
        <w:t xml:space="preserve">” </w:t>
      </w:r>
      <w:r w:rsidRPr="007765B3">
        <w:rPr>
          <w:rFonts w:ascii="Times New Roman" w:hAnsi="Times New Roman" w:cs="Times New Roman"/>
          <w:i/>
          <w:iCs/>
          <w:sz w:val="24"/>
          <w:szCs w:val="24"/>
          <w:lang w:val="en-GB"/>
        </w:rPr>
        <w:t>The Good Immigrant</w:t>
      </w:r>
      <w:r w:rsidR="00F63368">
        <w:rPr>
          <w:rFonts w:ascii="Times New Roman" w:hAnsi="Times New Roman" w:cs="Times New Roman"/>
          <w:sz w:val="24"/>
          <w:szCs w:val="24"/>
          <w:lang w:val="en-GB"/>
        </w:rPr>
        <w:t>.</w:t>
      </w:r>
      <w:r w:rsidR="00401A2B" w:rsidRPr="007765B3">
        <w:rPr>
          <w:rFonts w:ascii="Times New Roman" w:hAnsi="Times New Roman" w:cs="Times New Roman"/>
          <w:sz w:val="24"/>
          <w:szCs w:val="24"/>
          <w:lang w:val="en-GB"/>
        </w:rPr>
        <w:t xml:space="preserve"> </w:t>
      </w:r>
      <w:r w:rsidR="00F63368">
        <w:rPr>
          <w:rFonts w:ascii="Times New Roman" w:hAnsi="Times New Roman" w:cs="Times New Roman"/>
          <w:sz w:val="24"/>
          <w:szCs w:val="24"/>
          <w:lang w:val="en-GB"/>
        </w:rPr>
        <w:t>E</w:t>
      </w:r>
      <w:r w:rsidR="00401A2B" w:rsidRPr="007765B3">
        <w:rPr>
          <w:rFonts w:ascii="Times New Roman" w:hAnsi="Times New Roman" w:cs="Times New Roman"/>
          <w:sz w:val="24"/>
          <w:szCs w:val="24"/>
          <w:lang w:val="en-GB"/>
        </w:rPr>
        <w:t>d</w:t>
      </w:r>
      <w:r w:rsidR="00F63368">
        <w:rPr>
          <w:rFonts w:ascii="Times New Roman" w:hAnsi="Times New Roman" w:cs="Times New Roman"/>
          <w:sz w:val="24"/>
          <w:szCs w:val="24"/>
          <w:lang w:val="en-GB"/>
        </w:rPr>
        <w:t>.</w:t>
      </w:r>
      <w:r w:rsidR="00401A2B" w:rsidRPr="007765B3">
        <w:rPr>
          <w:rFonts w:ascii="Times New Roman" w:hAnsi="Times New Roman" w:cs="Times New Roman"/>
          <w:sz w:val="24"/>
          <w:szCs w:val="24"/>
          <w:lang w:val="en-GB"/>
        </w:rPr>
        <w:t xml:space="preserve"> Nikesh Shukla</w:t>
      </w:r>
      <w:r w:rsidR="00F63368">
        <w:rPr>
          <w:rFonts w:ascii="Times New Roman" w:hAnsi="Times New Roman" w:cs="Times New Roman"/>
          <w:sz w:val="24"/>
          <w:szCs w:val="24"/>
          <w:lang w:val="en-GB"/>
        </w:rPr>
        <w:t>.</w:t>
      </w:r>
      <w:r w:rsidR="00401A2B" w:rsidRPr="007765B3">
        <w:rPr>
          <w:rFonts w:ascii="Times New Roman" w:hAnsi="Times New Roman" w:cs="Times New Roman"/>
          <w:sz w:val="24"/>
          <w:szCs w:val="24"/>
          <w:lang w:val="en-GB"/>
        </w:rPr>
        <w:t xml:space="preserve"> </w:t>
      </w:r>
      <w:r w:rsidRPr="007765B3">
        <w:rPr>
          <w:rFonts w:ascii="Times New Roman" w:hAnsi="Times New Roman" w:cs="Times New Roman"/>
          <w:sz w:val="24"/>
          <w:szCs w:val="24"/>
          <w:lang w:val="en-GB"/>
        </w:rPr>
        <w:t>London: Unbound,</w:t>
      </w:r>
      <w:r w:rsidR="00401A2B" w:rsidRPr="007765B3">
        <w:rPr>
          <w:rFonts w:ascii="Times New Roman" w:hAnsi="Times New Roman" w:cs="Times New Roman"/>
          <w:sz w:val="24"/>
          <w:szCs w:val="24"/>
          <w:lang w:val="en-GB"/>
        </w:rPr>
        <w:t xml:space="preserve"> 2016. </w:t>
      </w:r>
      <w:r w:rsidRPr="007765B3">
        <w:rPr>
          <w:rFonts w:ascii="Times New Roman" w:hAnsi="Times New Roman" w:cs="Times New Roman"/>
          <w:sz w:val="24"/>
          <w:szCs w:val="24"/>
          <w:lang w:val="en-GB"/>
        </w:rPr>
        <w:t>59</w:t>
      </w:r>
      <w:r w:rsidR="00401A2B" w:rsidRPr="007765B3">
        <w:rPr>
          <w:rFonts w:ascii="Times New Roman" w:hAnsi="Times New Roman" w:cs="Times New Roman"/>
          <w:sz w:val="24"/>
          <w:szCs w:val="24"/>
          <w:lang w:val="en-GB"/>
        </w:rPr>
        <w:t>–</w:t>
      </w:r>
      <w:r w:rsidRPr="007765B3">
        <w:rPr>
          <w:rFonts w:ascii="Times New Roman" w:hAnsi="Times New Roman" w:cs="Times New Roman"/>
          <w:sz w:val="24"/>
          <w:szCs w:val="24"/>
          <w:lang w:val="en-GB"/>
        </w:rPr>
        <w:t xml:space="preserve">68. </w:t>
      </w:r>
    </w:p>
    <w:p w14:paraId="51518E24" w14:textId="11DF5E1D" w:rsidR="00D52A8D" w:rsidRPr="007765B3" w:rsidRDefault="00D52A8D" w:rsidP="00C3623B">
      <w:pPr>
        <w:spacing w:after="0" w:line="480" w:lineRule="auto"/>
        <w:ind w:left="720" w:hanging="720"/>
        <w:rPr>
          <w:rFonts w:ascii="Times New Roman" w:hAnsi="Times New Roman" w:cs="Times New Roman"/>
          <w:sz w:val="24"/>
          <w:szCs w:val="24"/>
          <w:lang w:val="en-GB"/>
        </w:rPr>
      </w:pPr>
      <w:r w:rsidRPr="007765B3">
        <w:rPr>
          <w:rFonts w:ascii="Times New Roman" w:hAnsi="Times New Roman" w:cs="Times New Roman"/>
          <w:sz w:val="24"/>
          <w:szCs w:val="24"/>
          <w:lang w:val="en-GB"/>
        </w:rPr>
        <w:t xml:space="preserve">Boehmer, </w:t>
      </w:r>
      <w:proofErr w:type="spellStart"/>
      <w:r w:rsidRPr="007765B3">
        <w:rPr>
          <w:rFonts w:ascii="Times New Roman" w:hAnsi="Times New Roman" w:cs="Times New Roman"/>
          <w:sz w:val="24"/>
          <w:szCs w:val="24"/>
          <w:lang w:val="en-GB"/>
        </w:rPr>
        <w:t>Elleke</w:t>
      </w:r>
      <w:proofErr w:type="spellEnd"/>
      <w:r w:rsidRPr="007765B3">
        <w:rPr>
          <w:rFonts w:ascii="Times New Roman" w:hAnsi="Times New Roman" w:cs="Times New Roman"/>
          <w:sz w:val="24"/>
          <w:szCs w:val="24"/>
          <w:lang w:val="en-GB"/>
        </w:rPr>
        <w:t xml:space="preserve">. “Postcolonial Writing and Terror.” </w:t>
      </w:r>
      <w:proofErr w:type="spellStart"/>
      <w:r w:rsidRPr="007765B3">
        <w:rPr>
          <w:rFonts w:ascii="Times New Roman" w:hAnsi="Times New Roman" w:cs="Times New Roman"/>
          <w:i/>
          <w:sz w:val="24"/>
          <w:szCs w:val="24"/>
          <w:lang w:val="en-GB"/>
        </w:rPr>
        <w:t>Wasafiri</w:t>
      </w:r>
      <w:proofErr w:type="spellEnd"/>
      <w:r w:rsidRPr="007765B3">
        <w:rPr>
          <w:rFonts w:ascii="Times New Roman" w:hAnsi="Times New Roman" w:cs="Times New Roman"/>
          <w:i/>
          <w:sz w:val="24"/>
          <w:szCs w:val="24"/>
          <w:lang w:val="en-GB"/>
        </w:rPr>
        <w:t xml:space="preserve"> </w:t>
      </w:r>
      <w:r w:rsidRPr="007765B3">
        <w:rPr>
          <w:rFonts w:ascii="Times New Roman" w:hAnsi="Times New Roman" w:cs="Times New Roman"/>
          <w:sz w:val="24"/>
          <w:szCs w:val="24"/>
          <w:lang w:val="en-GB"/>
        </w:rPr>
        <w:t>22</w:t>
      </w:r>
      <w:r w:rsidR="00401A2B" w:rsidRPr="007765B3">
        <w:rPr>
          <w:rFonts w:ascii="Times New Roman" w:hAnsi="Times New Roman" w:cs="Times New Roman"/>
          <w:sz w:val="24"/>
          <w:szCs w:val="24"/>
          <w:lang w:val="en-GB"/>
        </w:rPr>
        <w:t>.</w:t>
      </w:r>
      <w:r w:rsidRPr="007765B3">
        <w:rPr>
          <w:rFonts w:ascii="Times New Roman" w:hAnsi="Times New Roman" w:cs="Times New Roman"/>
          <w:sz w:val="24"/>
          <w:szCs w:val="24"/>
          <w:lang w:val="en-GB"/>
        </w:rPr>
        <w:t>2</w:t>
      </w:r>
      <w:r w:rsidR="00401A2B" w:rsidRPr="007765B3">
        <w:rPr>
          <w:rFonts w:ascii="Times New Roman" w:hAnsi="Times New Roman" w:cs="Times New Roman"/>
          <w:sz w:val="24"/>
          <w:szCs w:val="24"/>
          <w:lang w:val="en-GB"/>
        </w:rPr>
        <w:t xml:space="preserve"> </w:t>
      </w:r>
      <w:r w:rsidR="00F63368">
        <w:rPr>
          <w:rFonts w:ascii="Times New Roman" w:hAnsi="Times New Roman" w:cs="Times New Roman"/>
          <w:sz w:val="24"/>
          <w:szCs w:val="24"/>
          <w:lang w:val="en-GB"/>
        </w:rPr>
        <w:t>(</w:t>
      </w:r>
      <w:r w:rsidR="00401A2B" w:rsidRPr="007765B3">
        <w:rPr>
          <w:rFonts w:ascii="Times New Roman" w:hAnsi="Times New Roman" w:cs="Times New Roman"/>
          <w:sz w:val="24"/>
          <w:szCs w:val="24"/>
          <w:lang w:val="en-GB"/>
        </w:rPr>
        <w:t>2007</w:t>
      </w:r>
      <w:r w:rsidR="00F63368">
        <w:rPr>
          <w:rFonts w:ascii="Times New Roman" w:hAnsi="Times New Roman" w:cs="Times New Roman"/>
          <w:sz w:val="24"/>
          <w:szCs w:val="24"/>
          <w:lang w:val="en-GB"/>
        </w:rPr>
        <w:t>):</w:t>
      </w:r>
      <w:r w:rsidRPr="007765B3">
        <w:rPr>
          <w:rFonts w:ascii="Times New Roman" w:hAnsi="Times New Roman" w:cs="Times New Roman"/>
          <w:sz w:val="24"/>
          <w:szCs w:val="24"/>
          <w:lang w:val="en-GB"/>
        </w:rPr>
        <w:t xml:space="preserve"> 4</w:t>
      </w:r>
      <w:r w:rsidR="00401A2B" w:rsidRPr="007765B3">
        <w:rPr>
          <w:rFonts w:ascii="Times New Roman" w:hAnsi="Times New Roman" w:cs="Times New Roman"/>
          <w:sz w:val="24"/>
          <w:szCs w:val="24"/>
          <w:lang w:val="en-GB"/>
        </w:rPr>
        <w:t>–</w:t>
      </w:r>
      <w:r w:rsidRPr="007765B3">
        <w:rPr>
          <w:rFonts w:ascii="Times New Roman" w:hAnsi="Times New Roman" w:cs="Times New Roman"/>
          <w:sz w:val="24"/>
          <w:szCs w:val="24"/>
          <w:lang w:val="en-GB"/>
        </w:rPr>
        <w:t>7.</w:t>
      </w:r>
    </w:p>
    <w:p w14:paraId="2644F428" w14:textId="28A2D2C8" w:rsidR="00834920" w:rsidRPr="007765B3" w:rsidRDefault="00E21BA0" w:rsidP="00C3623B">
      <w:pPr>
        <w:spacing w:after="0" w:line="480" w:lineRule="auto"/>
        <w:ind w:left="720" w:hanging="720"/>
        <w:rPr>
          <w:rFonts w:ascii="Times New Roman" w:hAnsi="Times New Roman" w:cs="Times New Roman"/>
          <w:sz w:val="24"/>
          <w:szCs w:val="24"/>
          <w:lang w:val="en-GB"/>
        </w:rPr>
      </w:pPr>
      <w:proofErr w:type="spellStart"/>
      <w:r w:rsidRPr="007765B3">
        <w:rPr>
          <w:rFonts w:ascii="Times New Roman" w:hAnsi="Times New Roman" w:cs="Times New Roman"/>
          <w:sz w:val="24"/>
          <w:szCs w:val="24"/>
          <w:lang w:val="en-GB"/>
        </w:rPr>
        <w:t>Callimachi</w:t>
      </w:r>
      <w:proofErr w:type="spellEnd"/>
      <w:r w:rsidRPr="007765B3">
        <w:rPr>
          <w:rFonts w:ascii="Times New Roman" w:hAnsi="Times New Roman" w:cs="Times New Roman"/>
          <w:sz w:val="24"/>
          <w:szCs w:val="24"/>
          <w:lang w:val="en-GB"/>
        </w:rPr>
        <w:t xml:space="preserve">, Rukmini. “Child of </w:t>
      </w:r>
      <w:proofErr w:type="spellStart"/>
      <w:r w:rsidRPr="007765B3">
        <w:rPr>
          <w:rFonts w:ascii="Times New Roman" w:hAnsi="Times New Roman" w:cs="Times New Roman"/>
          <w:sz w:val="24"/>
          <w:szCs w:val="24"/>
          <w:lang w:val="en-GB"/>
        </w:rPr>
        <w:t>Shamima</w:t>
      </w:r>
      <w:proofErr w:type="spellEnd"/>
      <w:r w:rsidRPr="007765B3">
        <w:rPr>
          <w:rFonts w:ascii="Times New Roman" w:hAnsi="Times New Roman" w:cs="Times New Roman"/>
          <w:sz w:val="24"/>
          <w:szCs w:val="24"/>
          <w:lang w:val="en-GB"/>
        </w:rPr>
        <w:t xml:space="preserve"> Begum, ISIS Teenager Trying to Return to Britain, Dies in Syria.” </w:t>
      </w:r>
      <w:r w:rsidRPr="007765B3">
        <w:rPr>
          <w:rFonts w:ascii="Times New Roman" w:hAnsi="Times New Roman" w:cs="Times New Roman"/>
          <w:i/>
          <w:sz w:val="24"/>
          <w:szCs w:val="24"/>
          <w:lang w:val="en-GB"/>
        </w:rPr>
        <w:t>N</w:t>
      </w:r>
      <w:r w:rsidR="00CB4F96" w:rsidRPr="007765B3">
        <w:rPr>
          <w:rFonts w:ascii="Times New Roman" w:hAnsi="Times New Roman" w:cs="Times New Roman"/>
          <w:i/>
          <w:sz w:val="24"/>
          <w:szCs w:val="24"/>
          <w:lang w:val="en-GB"/>
        </w:rPr>
        <w:t>ew York Times</w:t>
      </w:r>
      <w:r w:rsidR="00F63368">
        <w:rPr>
          <w:rFonts w:ascii="Times New Roman" w:hAnsi="Times New Roman" w:cs="Times New Roman"/>
          <w:i/>
          <w:sz w:val="24"/>
          <w:szCs w:val="24"/>
          <w:lang w:val="en-GB"/>
        </w:rPr>
        <w:t>.</w:t>
      </w:r>
      <w:r w:rsidR="00CB4F96" w:rsidRPr="007765B3">
        <w:rPr>
          <w:rFonts w:ascii="Times New Roman" w:hAnsi="Times New Roman" w:cs="Times New Roman"/>
          <w:sz w:val="24"/>
          <w:szCs w:val="24"/>
          <w:lang w:val="en-GB"/>
        </w:rPr>
        <w:t xml:space="preserve"> Mar</w:t>
      </w:r>
      <w:r w:rsidR="00F63368">
        <w:rPr>
          <w:rFonts w:ascii="Times New Roman" w:hAnsi="Times New Roman" w:cs="Times New Roman"/>
          <w:sz w:val="24"/>
          <w:szCs w:val="24"/>
          <w:lang w:val="en-GB"/>
        </w:rPr>
        <w:t>.</w:t>
      </w:r>
      <w:r w:rsidR="00CB4F96" w:rsidRPr="007765B3">
        <w:rPr>
          <w:rFonts w:ascii="Times New Roman" w:hAnsi="Times New Roman" w:cs="Times New Roman"/>
          <w:sz w:val="24"/>
          <w:szCs w:val="24"/>
          <w:lang w:val="en-GB"/>
        </w:rPr>
        <w:t xml:space="preserve"> 8</w:t>
      </w:r>
      <w:r w:rsidR="00F63368">
        <w:rPr>
          <w:rFonts w:ascii="Times New Roman" w:hAnsi="Times New Roman" w:cs="Times New Roman"/>
          <w:sz w:val="24"/>
          <w:szCs w:val="24"/>
          <w:lang w:val="en-GB"/>
        </w:rPr>
        <w:t>,</w:t>
      </w:r>
      <w:r w:rsidR="00401A2B" w:rsidRPr="007765B3">
        <w:rPr>
          <w:rFonts w:ascii="Times New Roman" w:hAnsi="Times New Roman" w:cs="Times New Roman"/>
          <w:sz w:val="24"/>
          <w:szCs w:val="24"/>
          <w:lang w:val="en-GB"/>
        </w:rPr>
        <w:t xml:space="preserve"> 2019.</w:t>
      </w:r>
      <w:r w:rsidR="00CB4F96" w:rsidRPr="007765B3">
        <w:rPr>
          <w:rFonts w:ascii="Times New Roman" w:hAnsi="Times New Roman" w:cs="Times New Roman"/>
          <w:sz w:val="24"/>
          <w:szCs w:val="24"/>
          <w:lang w:val="en-GB"/>
        </w:rPr>
        <w:t xml:space="preserve"> </w:t>
      </w:r>
      <w:r w:rsidR="00CB4F96" w:rsidRPr="00F63368">
        <w:rPr>
          <w:rFonts w:ascii="Times New Roman" w:hAnsi="Times New Roman" w:cs="Times New Roman"/>
          <w:sz w:val="24"/>
          <w:szCs w:val="24"/>
          <w:lang w:val="en-GB"/>
        </w:rPr>
        <w:t>www.nytimes.com</w:t>
      </w:r>
      <w:r w:rsidR="00F63368">
        <w:rPr>
          <w:rStyle w:val="Hyperlink"/>
          <w:rFonts w:ascii="Times New Roman" w:hAnsi="Times New Roman" w:cs="Times New Roman"/>
          <w:color w:val="auto"/>
          <w:sz w:val="24"/>
          <w:szCs w:val="24"/>
          <w:u w:val="none"/>
          <w:lang w:val="en-GB"/>
        </w:rPr>
        <w:t>.</w:t>
      </w:r>
      <w:r w:rsidR="00401A2B" w:rsidRPr="00D47F49">
        <w:rPr>
          <w:rStyle w:val="Hyperlink"/>
          <w:rFonts w:ascii="Times New Roman" w:hAnsi="Times New Roman" w:cs="Times New Roman"/>
          <w:sz w:val="24"/>
          <w:szCs w:val="24"/>
          <w:u w:val="none"/>
          <w:lang w:val="en-GB"/>
        </w:rPr>
        <w:t xml:space="preserve"> </w:t>
      </w:r>
      <w:r w:rsidR="00401A2B" w:rsidRPr="007765B3">
        <w:rPr>
          <w:rFonts w:ascii="Times New Roman" w:hAnsi="Times New Roman" w:cs="Times New Roman"/>
          <w:sz w:val="24"/>
          <w:szCs w:val="24"/>
          <w:lang w:val="en-GB"/>
        </w:rPr>
        <w:t>Accessed Aug</w:t>
      </w:r>
      <w:r w:rsidR="00F63368">
        <w:rPr>
          <w:rFonts w:ascii="Times New Roman" w:hAnsi="Times New Roman" w:cs="Times New Roman"/>
          <w:sz w:val="24"/>
          <w:szCs w:val="24"/>
          <w:lang w:val="en-GB"/>
        </w:rPr>
        <w:t>.</w:t>
      </w:r>
      <w:r w:rsidR="00401A2B" w:rsidRPr="007765B3">
        <w:rPr>
          <w:rFonts w:ascii="Times New Roman" w:hAnsi="Times New Roman" w:cs="Times New Roman"/>
          <w:sz w:val="24"/>
          <w:szCs w:val="24"/>
          <w:lang w:val="en-GB"/>
        </w:rPr>
        <w:t xml:space="preserve"> 29</w:t>
      </w:r>
      <w:r w:rsidR="006C76CA" w:rsidRPr="007765B3">
        <w:rPr>
          <w:rFonts w:ascii="Times New Roman" w:hAnsi="Times New Roman" w:cs="Times New Roman"/>
          <w:sz w:val="24"/>
          <w:szCs w:val="24"/>
          <w:lang w:val="en-GB"/>
        </w:rPr>
        <w:t>,</w:t>
      </w:r>
      <w:r w:rsidR="00401A2B" w:rsidRPr="007765B3">
        <w:rPr>
          <w:rFonts w:ascii="Times New Roman" w:hAnsi="Times New Roman" w:cs="Times New Roman"/>
          <w:sz w:val="24"/>
          <w:szCs w:val="24"/>
          <w:lang w:val="en-GB"/>
        </w:rPr>
        <w:t xml:space="preserve"> 2019.</w:t>
      </w:r>
    </w:p>
    <w:p w14:paraId="3E577866" w14:textId="7750B6B4" w:rsidR="00987FEE" w:rsidRPr="007765B3" w:rsidRDefault="009E1D56" w:rsidP="00C3623B">
      <w:pPr>
        <w:spacing w:after="0" w:line="480" w:lineRule="auto"/>
        <w:ind w:left="720" w:hanging="720"/>
        <w:rPr>
          <w:rFonts w:ascii="Times New Roman" w:hAnsi="Times New Roman" w:cs="Times New Roman"/>
          <w:sz w:val="24"/>
          <w:szCs w:val="24"/>
          <w:lang w:val="en-GB"/>
        </w:rPr>
      </w:pPr>
      <w:r w:rsidRPr="007765B3">
        <w:rPr>
          <w:rFonts w:ascii="Times New Roman" w:hAnsi="Times New Roman" w:cs="Times New Roman"/>
          <w:sz w:val="24"/>
          <w:szCs w:val="24"/>
          <w:lang w:val="en-GB"/>
        </w:rPr>
        <w:t xml:space="preserve">Chambers, Claire. </w:t>
      </w:r>
      <w:r w:rsidR="00952FBA" w:rsidRPr="007765B3">
        <w:rPr>
          <w:rFonts w:ascii="Times New Roman" w:hAnsi="Times New Roman" w:cs="Times New Roman"/>
          <w:sz w:val="24"/>
          <w:szCs w:val="24"/>
          <w:lang w:val="en-GB"/>
        </w:rPr>
        <w:t>“</w:t>
      </w:r>
      <w:r w:rsidR="00987FEE" w:rsidRPr="007765B3">
        <w:rPr>
          <w:rFonts w:ascii="Times New Roman" w:hAnsi="Times New Roman" w:cs="Times New Roman"/>
          <w:sz w:val="24"/>
          <w:szCs w:val="24"/>
          <w:lang w:val="en-GB"/>
        </w:rPr>
        <w:t xml:space="preserve">The </w:t>
      </w:r>
      <w:r w:rsidR="00952FBA" w:rsidRPr="007765B3">
        <w:rPr>
          <w:rFonts w:ascii="Times New Roman" w:hAnsi="Times New Roman" w:cs="Times New Roman"/>
          <w:sz w:val="24"/>
          <w:szCs w:val="24"/>
          <w:lang w:val="en-GB"/>
        </w:rPr>
        <w:t xml:space="preserve">Ones We Love </w:t>
      </w:r>
      <w:r w:rsidR="00987FEE" w:rsidRPr="007765B3">
        <w:rPr>
          <w:rFonts w:ascii="Times New Roman" w:hAnsi="Times New Roman" w:cs="Times New Roman"/>
          <w:sz w:val="24"/>
          <w:szCs w:val="24"/>
          <w:lang w:val="en-GB"/>
        </w:rPr>
        <w:t xml:space="preserve">are </w:t>
      </w:r>
      <w:r w:rsidR="00952FBA" w:rsidRPr="007765B3">
        <w:rPr>
          <w:rFonts w:ascii="Times New Roman" w:hAnsi="Times New Roman" w:cs="Times New Roman"/>
          <w:sz w:val="24"/>
          <w:szCs w:val="24"/>
          <w:lang w:val="en-GB"/>
        </w:rPr>
        <w:t xml:space="preserve">Enemies </w:t>
      </w:r>
      <w:r w:rsidR="00987FEE" w:rsidRPr="007765B3">
        <w:rPr>
          <w:rFonts w:ascii="Times New Roman" w:hAnsi="Times New Roman" w:cs="Times New Roman"/>
          <w:sz w:val="24"/>
          <w:szCs w:val="24"/>
          <w:lang w:val="en-GB"/>
        </w:rPr>
        <w:t xml:space="preserve">of the </w:t>
      </w:r>
      <w:r w:rsidR="00952FBA" w:rsidRPr="007765B3">
        <w:rPr>
          <w:rFonts w:ascii="Times New Roman" w:hAnsi="Times New Roman" w:cs="Times New Roman"/>
          <w:sz w:val="24"/>
          <w:szCs w:val="24"/>
          <w:lang w:val="en-GB"/>
        </w:rPr>
        <w:t xml:space="preserve">State.” </w:t>
      </w:r>
      <w:r w:rsidR="00987FEE" w:rsidRPr="007765B3">
        <w:rPr>
          <w:rFonts w:ascii="Times New Roman" w:hAnsi="Times New Roman" w:cs="Times New Roman"/>
          <w:i/>
          <w:sz w:val="24"/>
          <w:szCs w:val="24"/>
          <w:lang w:val="en-GB"/>
        </w:rPr>
        <w:t>The Hindu</w:t>
      </w:r>
      <w:r w:rsidR="00F63368">
        <w:rPr>
          <w:rFonts w:ascii="Times New Roman" w:hAnsi="Times New Roman" w:cs="Times New Roman"/>
          <w:i/>
          <w:sz w:val="24"/>
          <w:szCs w:val="24"/>
          <w:lang w:val="en-GB"/>
        </w:rPr>
        <w:t>.</w:t>
      </w:r>
      <w:r w:rsidR="00952FBA" w:rsidRPr="007765B3">
        <w:rPr>
          <w:rFonts w:ascii="Times New Roman" w:hAnsi="Times New Roman" w:cs="Times New Roman"/>
          <w:sz w:val="24"/>
          <w:szCs w:val="24"/>
          <w:lang w:val="en-GB"/>
        </w:rPr>
        <w:t xml:space="preserve"> Aug</w:t>
      </w:r>
      <w:r w:rsidR="00F63368">
        <w:rPr>
          <w:rFonts w:ascii="Times New Roman" w:hAnsi="Times New Roman" w:cs="Times New Roman"/>
          <w:sz w:val="24"/>
          <w:szCs w:val="24"/>
          <w:lang w:val="en-GB"/>
        </w:rPr>
        <w:t>. 5,</w:t>
      </w:r>
      <w:r w:rsidR="00952FBA" w:rsidRPr="007765B3">
        <w:rPr>
          <w:rFonts w:ascii="Times New Roman" w:hAnsi="Times New Roman" w:cs="Times New Roman"/>
          <w:sz w:val="24"/>
          <w:szCs w:val="24"/>
          <w:lang w:val="en-GB"/>
        </w:rPr>
        <w:t xml:space="preserve"> 2017.</w:t>
      </w:r>
      <w:r w:rsidR="00987FEE" w:rsidRPr="007765B3">
        <w:rPr>
          <w:rFonts w:ascii="Times New Roman" w:hAnsi="Times New Roman" w:cs="Times New Roman"/>
          <w:sz w:val="24"/>
          <w:szCs w:val="24"/>
          <w:lang w:val="en-GB"/>
        </w:rPr>
        <w:t xml:space="preserve"> </w:t>
      </w:r>
      <w:r w:rsidR="00F63368" w:rsidRPr="00F63368">
        <w:rPr>
          <w:rFonts w:ascii="Times New Roman" w:hAnsi="Times New Roman" w:cs="Times New Roman"/>
          <w:sz w:val="24"/>
          <w:szCs w:val="24"/>
          <w:lang w:val="en-GB"/>
        </w:rPr>
        <w:t>www.thehindu.com/books</w:t>
      </w:r>
      <w:r w:rsidR="00F63368">
        <w:rPr>
          <w:rFonts w:ascii="Times New Roman" w:hAnsi="Times New Roman" w:cs="Times New Roman"/>
          <w:sz w:val="24"/>
          <w:szCs w:val="24"/>
          <w:lang w:val="en-GB"/>
        </w:rPr>
        <w:t xml:space="preserve">. </w:t>
      </w:r>
      <w:r w:rsidR="00952FBA" w:rsidRPr="007765B3">
        <w:rPr>
          <w:rStyle w:val="Hyperlink"/>
          <w:rFonts w:ascii="Times New Roman" w:hAnsi="Times New Roman" w:cs="Times New Roman"/>
          <w:color w:val="000000" w:themeColor="text1"/>
          <w:sz w:val="24"/>
          <w:szCs w:val="24"/>
          <w:u w:val="none"/>
          <w:lang w:val="en-GB"/>
        </w:rPr>
        <w:t>Accessed Dec</w:t>
      </w:r>
      <w:r w:rsidR="00F63368">
        <w:rPr>
          <w:rStyle w:val="Hyperlink"/>
          <w:rFonts w:ascii="Times New Roman" w:hAnsi="Times New Roman" w:cs="Times New Roman"/>
          <w:color w:val="000000" w:themeColor="text1"/>
          <w:sz w:val="24"/>
          <w:szCs w:val="24"/>
          <w:u w:val="none"/>
          <w:lang w:val="en-GB"/>
        </w:rPr>
        <w:t>.</w:t>
      </w:r>
      <w:r w:rsidR="00952FBA" w:rsidRPr="007765B3">
        <w:rPr>
          <w:rStyle w:val="Hyperlink"/>
          <w:rFonts w:ascii="Times New Roman" w:hAnsi="Times New Roman" w:cs="Times New Roman"/>
          <w:color w:val="000000" w:themeColor="text1"/>
          <w:sz w:val="24"/>
          <w:szCs w:val="24"/>
          <w:u w:val="none"/>
          <w:lang w:val="en-GB"/>
        </w:rPr>
        <w:t xml:space="preserve"> 5</w:t>
      </w:r>
      <w:r w:rsidR="006C76CA" w:rsidRPr="007765B3">
        <w:rPr>
          <w:rStyle w:val="Hyperlink"/>
          <w:rFonts w:ascii="Times New Roman" w:hAnsi="Times New Roman" w:cs="Times New Roman"/>
          <w:color w:val="000000" w:themeColor="text1"/>
          <w:sz w:val="24"/>
          <w:szCs w:val="24"/>
          <w:u w:val="none"/>
          <w:lang w:val="en-GB"/>
        </w:rPr>
        <w:t>,</w:t>
      </w:r>
      <w:r w:rsidR="00952FBA" w:rsidRPr="007765B3">
        <w:rPr>
          <w:rStyle w:val="Hyperlink"/>
          <w:rFonts w:ascii="Times New Roman" w:hAnsi="Times New Roman" w:cs="Times New Roman"/>
          <w:color w:val="000000" w:themeColor="text1"/>
          <w:sz w:val="24"/>
          <w:szCs w:val="24"/>
          <w:u w:val="none"/>
          <w:lang w:val="en-GB"/>
        </w:rPr>
        <w:t xml:space="preserve"> 2017.</w:t>
      </w:r>
      <w:r w:rsidR="00987FEE" w:rsidRPr="007765B3">
        <w:rPr>
          <w:rFonts w:ascii="Times New Roman" w:hAnsi="Times New Roman" w:cs="Times New Roman"/>
          <w:color w:val="000000" w:themeColor="text1"/>
          <w:sz w:val="24"/>
          <w:szCs w:val="24"/>
          <w:lang w:val="en-GB"/>
        </w:rPr>
        <w:t xml:space="preserve"> </w:t>
      </w:r>
    </w:p>
    <w:p w14:paraId="3CB2C10A" w14:textId="6B4A94F3" w:rsidR="00834920" w:rsidRPr="007765B3" w:rsidRDefault="00834920" w:rsidP="00C3623B">
      <w:pPr>
        <w:spacing w:after="0" w:line="480" w:lineRule="auto"/>
        <w:ind w:left="720" w:hanging="720"/>
        <w:rPr>
          <w:rFonts w:ascii="Times New Roman" w:hAnsi="Times New Roman" w:cs="Times New Roman"/>
          <w:sz w:val="24"/>
          <w:szCs w:val="24"/>
          <w:lang w:val="en-GB"/>
        </w:rPr>
      </w:pPr>
      <w:r w:rsidRPr="007765B3">
        <w:rPr>
          <w:rFonts w:ascii="Times New Roman" w:hAnsi="Times New Roman" w:cs="Times New Roman"/>
          <w:sz w:val="24"/>
          <w:szCs w:val="24"/>
          <w:lang w:val="en-GB"/>
        </w:rPr>
        <w:t xml:space="preserve">Chaudhuri, Arun. “Multiculturalism, </w:t>
      </w:r>
      <w:proofErr w:type="spellStart"/>
      <w:r w:rsidR="00952FBA" w:rsidRPr="007765B3">
        <w:rPr>
          <w:rFonts w:ascii="Times New Roman" w:hAnsi="Times New Roman" w:cs="Times New Roman"/>
          <w:sz w:val="24"/>
          <w:szCs w:val="24"/>
          <w:lang w:val="en-GB"/>
        </w:rPr>
        <w:t>Minoritization</w:t>
      </w:r>
      <w:proofErr w:type="spellEnd"/>
      <w:r w:rsidR="00952FBA" w:rsidRPr="007765B3">
        <w:rPr>
          <w:rFonts w:ascii="Times New Roman" w:hAnsi="Times New Roman" w:cs="Times New Roman"/>
          <w:sz w:val="24"/>
          <w:szCs w:val="24"/>
          <w:lang w:val="en-GB"/>
        </w:rPr>
        <w:t xml:space="preserve"> </w:t>
      </w:r>
      <w:r w:rsidRPr="007765B3">
        <w:rPr>
          <w:rFonts w:ascii="Times New Roman" w:hAnsi="Times New Roman" w:cs="Times New Roman"/>
          <w:sz w:val="24"/>
          <w:szCs w:val="24"/>
          <w:lang w:val="en-GB"/>
        </w:rPr>
        <w:t xml:space="preserve">and the War on Terror: The </w:t>
      </w:r>
      <w:r w:rsidR="00952FBA" w:rsidRPr="007765B3">
        <w:rPr>
          <w:rFonts w:ascii="Times New Roman" w:hAnsi="Times New Roman" w:cs="Times New Roman"/>
          <w:sz w:val="24"/>
          <w:szCs w:val="24"/>
          <w:lang w:val="en-GB"/>
        </w:rPr>
        <w:t xml:space="preserve">Politicization </w:t>
      </w:r>
      <w:r w:rsidRPr="007765B3">
        <w:rPr>
          <w:rFonts w:ascii="Times New Roman" w:hAnsi="Times New Roman" w:cs="Times New Roman"/>
          <w:sz w:val="24"/>
          <w:szCs w:val="24"/>
          <w:lang w:val="en-GB"/>
        </w:rPr>
        <w:t>of Hinduism in North America</w:t>
      </w:r>
      <w:r w:rsidR="00F63368">
        <w:rPr>
          <w:rFonts w:ascii="Times New Roman" w:hAnsi="Times New Roman" w:cs="Times New Roman"/>
          <w:sz w:val="24"/>
          <w:szCs w:val="24"/>
          <w:lang w:val="en-GB"/>
        </w:rPr>
        <w:t>.</w:t>
      </w:r>
      <w:r w:rsidRPr="007765B3">
        <w:rPr>
          <w:rFonts w:ascii="Times New Roman" w:hAnsi="Times New Roman" w:cs="Times New Roman"/>
          <w:sz w:val="24"/>
          <w:szCs w:val="24"/>
          <w:lang w:val="en-GB"/>
        </w:rPr>
        <w:t xml:space="preserve">” </w:t>
      </w:r>
      <w:r w:rsidRPr="007765B3">
        <w:rPr>
          <w:rFonts w:ascii="Times New Roman" w:hAnsi="Times New Roman" w:cs="Times New Roman"/>
          <w:i/>
          <w:sz w:val="24"/>
          <w:szCs w:val="24"/>
          <w:lang w:val="en-GB"/>
        </w:rPr>
        <w:t>Journal of Postcolonial Writing</w:t>
      </w:r>
      <w:r w:rsidR="00952FBA" w:rsidRPr="007765B3">
        <w:rPr>
          <w:rFonts w:ascii="Times New Roman" w:hAnsi="Times New Roman" w:cs="Times New Roman"/>
          <w:sz w:val="24"/>
          <w:szCs w:val="24"/>
          <w:lang w:val="en-GB"/>
        </w:rPr>
        <w:t xml:space="preserve"> </w:t>
      </w:r>
      <w:r w:rsidRPr="007765B3">
        <w:rPr>
          <w:rFonts w:ascii="Times New Roman" w:hAnsi="Times New Roman" w:cs="Times New Roman"/>
          <w:sz w:val="24"/>
          <w:szCs w:val="24"/>
          <w:lang w:val="en-GB"/>
        </w:rPr>
        <w:t>48</w:t>
      </w:r>
      <w:r w:rsidR="00952FBA" w:rsidRPr="007765B3">
        <w:rPr>
          <w:rFonts w:ascii="Times New Roman" w:hAnsi="Times New Roman" w:cs="Times New Roman"/>
          <w:sz w:val="24"/>
          <w:szCs w:val="24"/>
          <w:lang w:val="en-GB"/>
        </w:rPr>
        <w:t>.</w:t>
      </w:r>
      <w:r w:rsidRPr="007765B3">
        <w:rPr>
          <w:rFonts w:ascii="Times New Roman" w:hAnsi="Times New Roman" w:cs="Times New Roman"/>
          <w:sz w:val="24"/>
          <w:szCs w:val="24"/>
          <w:lang w:val="en-GB"/>
        </w:rPr>
        <w:t xml:space="preserve">3 </w:t>
      </w:r>
      <w:r w:rsidR="00F63368">
        <w:rPr>
          <w:rFonts w:ascii="Times New Roman" w:hAnsi="Times New Roman" w:cs="Times New Roman"/>
          <w:sz w:val="24"/>
          <w:szCs w:val="24"/>
          <w:lang w:val="en-GB"/>
        </w:rPr>
        <w:t>(</w:t>
      </w:r>
      <w:r w:rsidR="00952FBA" w:rsidRPr="007765B3">
        <w:rPr>
          <w:rFonts w:ascii="Times New Roman" w:hAnsi="Times New Roman" w:cs="Times New Roman"/>
          <w:sz w:val="24"/>
          <w:szCs w:val="24"/>
          <w:lang w:val="en-GB"/>
        </w:rPr>
        <w:t>2012</w:t>
      </w:r>
      <w:r w:rsidR="00F63368">
        <w:rPr>
          <w:rFonts w:ascii="Times New Roman" w:hAnsi="Times New Roman" w:cs="Times New Roman"/>
          <w:sz w:val="24"/>
          <w:szCs w:val="24"/>
          <w:lang w:val="en-GB"/>
        </w:rPr>
        <w:t>):</w:t>
      </w:r>
      <w:r w:rsidR="00952FBA" w:rsidRPr="007765B3">
        <w:rPr>
          <w:rFonts w:ascii="Times New Roman" w:hAnsi="Times New Roman" w:cs="Times New Roman"/>
          <w:sz w:val="24"/>
          <w:szCs w:val="24"/>
          <w:lang w:val="en-GB"/>
        </w:rPr>
        <w:t xml:space="preserve"> </w:t>
      </w:r>
      <w:r w:rsidRPr="007765B3">
        <w:rPr>
          <w:rFonts w:ascii="Times New Roman" w:hAnsi="Times New Roman" w:cs="Times New Roman"/>
          <w:sz w:val="24"/>
          <w:szCs w:val="24"/>
          <w:lang w:val="en-GB"/>
        </w:rPr>
        <w:t>252</w:t>
      </w:r>
      <w:r w:rsidR="00952FBA" w:rsidRPr="007765B3">
        <w:rPr>
          <w:rFonts w:ascii="Times New Roman" w:hAnsi="Times New Roman" w:cs="Times New Roman"/>
          <w:sz w:val="24"/>
          <w:szCs w:val="24"/>
          <w:lang w:val="en-GB"/>
        </w:rPr>
        <w:t>–</w:t>
      </w:r>
      <w:r w:rsidRPr="007765B3">
        <w:rPr>
          <w:rFonts w:ascii="Times New Roman" w:hAnsi="Times New Roman" w:cs="Times New Roman"/>
          <w:sz w:val="24"/>
          <w:szCs w:val="24"/>
          <w:lang w:val="en-GB"/>
        </w:rPr>
        <w:t>64.</w:t>
      </w:r>
    </w:p>
    <w:p w14:paraId="47BF52E7" w14:textId="3805FCDA" w:rsidR="00CC05D6" w:rsidRPr="007765B3" w:rsidRDefault="00CC05D6" w:rsidP="00C3623B">
      <w:pPr>
        <w:spacing w:after="0" w:line="480" w:lineRule="auto"/>
        <w:ind w:left="720" w:hanging="720"/>
        <w:rPr>
          <w:rFonts w:ascii="Times New Roman" w:hAnsi="Times New Roman" w:cs="Times New Roman"/>
          <w:sz w:val="24"/>
          <w:szCs w:val="24"/>
          <w:lang w:val="en-GB"/>
        </w:rPr>
      </w:pPr>
      <w:r w:rsidRPr="007765B3">
        <w:rPr>
          <w:rFonts w:ascii="Times New Roman" w:hAnsi="Times New Roman" w:cs="Times New Roman"/>
          <w:sz w:val="24"/>
          <w:szCs w:val="24"/>
          <w:lang w:val="en-GB"/>
        </w:rPr>
        <w:t xml:space="preserve">Cohen, Stanley. </w:t>
      </w:r>
      <w:r w:rsidRPr="007765B3">
        <w:rPr>
          <w:rFonts w:ascii="Times New Roman" w:hAnsi="Times New Roman" w:cs="Times New Roman"/>
          <w:i/>
          <w:iCs/>
          <w:sz w:val="24"/>
          <w:szCs w:val="24"/>
          <w:lang w:val="en-GB"/>
        </w:rPr>
        <w:t>Folk Devils and Moral Panics: The Creation of the Mods and Rockers</w:t>
      </w:r>
      <w:r w:rsidRPr="007765B3">
        <w:rPr>
          <w:rFonts w:ascii="Times New Roman" w:hAnsi="Times New Roman" w:cs="Times New Roman"/>
          <w:sz w:val="24"/>
          <w:szCs w:val="24"/>
          <w:lang w:val="en-GB"/>
        </w:rPr>
        <w:t>. London: Routledge</w:t>
      </w:r>
      <w:r w:rsidR="00952FBA" w:rsidRPr="007765B3">
        <w:rPr>
          <w:rFonts w:ascii="Times New Roman" w:hAnsi="Times New Roman" w:cs="Times New Roman"/>
          <w:sz w:val="24"/>
          <w:szCs w:val="24"/>
          <w:lang w:val="en-GB"/>
        </w:rPr>
        <w:t>, 2002</w:t>
      </w:r>
      <w:r w:rsidRPr="007765B3">
        <w:rPr>
          <w:rFonts w:ascii="Times New Roman" w:hAnsi="Times New Roman" w:cs="Times New Roman"/>
          <w:sz w:val="24"/>
          <w:szCs w:val="24"/>
          <w:lang w:val="en-GB"/>
        </w:rPr>
        <w:t>.</w:t>
      </w:r>
    </w:p>
    <w:p w14:paraId="30A46A43" w14:textId="2806F3B3" w:rsidR="00D05B79" w:rsidRPr="007765B3" w:rsidRDefault="00D05B79" w:rsidP="00C3623B">
      <w:pPr>
        <w:spacing w:after="0" w:line="480" w:lineRule="auto"/>
        <w:ind w:left="720" w:hanging="720"/>
        <w:rPr>
          <w:rFonts w:ascii="Times New Roman" w:hAnsi="Times New Roman" w:cs="Times New Roman"/>
          <w:sz w:val="24"/>
          <w:szCs w:val="24"/>
          <w:lang w:val="en-GB"/>
        </w:rPr>
      </w:pPr>
      <w:r w:rsidRPr="007765B3">
        <w:rPr>
          <w:rFonts w:ascii="Times New Roman" w:hAnsi="Times New Roman" w:cs="Times New Roman"/>
          <w:sz w:val="24"/>
          <w:szCs w:val="24"/>
          <w:lang w:val="en-GB"/>
        </w:rPr>
        <w:t xml:space="preserve">Davies, </w:t>
      </w:r>
      <w:r w:rsidR="009E1D56" w:rsidRPr="007765B3">
        <w:rPr>
          <w:rFonts w:ascii="Times New Roman" w:hAnsi="Times New Roman" w:cs="Times New Roman"/>
          <w:sz w:val="24"/>
          <w:szCs w:val="24"/>
          <w:lang w:val="en-GB"/>
        </w:rPr>
        <w:t xml:space="preserve">Peter Ho. </w:t>
      </w:r>
      <w:r w:rsidRPr="007765B3">
        <w:rPr>
          <w:rFonts w:ascii="Times New Roman" w:hAnsi="Times New Roman" w:cs="Times New Roman"/>
          <w:sz w:val="24"/>
          <w:szCs w:val="24"/>
          <w:lang w:val="en-GB"/>
        </w:rPr>
        <w:t>“An ‘Antigone’ for a Time of Terror</w:t>
      </w:r>
      <w:r w:rsidR="00952FBA" w:rsidRPr="007765B3">
        <w:rPr>
          <w:rFonts w:ascii="Times New Roman" w:hAnsi="Times New Roman" w:cs="Times New Roman"/>
          <w:sz w:val="24"/>
          <w:szCs w:val="24"/>
          <w:lang w:val="en-GB"/>
        </w:rPr>
        <w:t>.</w:t>
      </w:r>
      <w:r w:rsidRPr="007765B3">
        <w:rPr>
          <w:rFonts w:ascii="Times New Roman" w:hAnsi="Times New Roman" w:cs="Times New Roman"/>
          <w:sz w:val="24"/>
          <w:szCs w:val="24"/>
          <w:lang w:val="en-GB"/>
        </w:rPr>
        <w:t xml:space="preserve">” </w:t>
      </w:r>
      <w:r w:rsidRPr="007765B3">
        <w:rPr>
          <w:rFonts w:ascii="Times New Roman" w:hAnsi="Times New Roman" w:cs="Times New Roman"/>
          <w:i/>
          <w:sz w:val="24"/>
          <w:szCs w:val="24"/>
          <w:lang w:val="en-GB"/>
        </w:rPr>
        <w:t>New York Times</w:t>
      </w:r>
      <w:r w:rsidR="00C215D6">
        <w:rPr>
          <w:rFonts w:ascii="Times New Roman" w:hAnsi="Times New Roman" w:cs="Times New Roman"/>
          <w:sz w:val="24"/>
          <w:szCs w:val="24"/>
          <w:lang w:val="en-GB"/>
        </w:rPr>
        <w:t>.</w:t>
      </w:r>
      <w:r w:rsidRPr="007765B3">
        <w:rPr>
          <w:rFonts w:ascii="Times New Roman" w:hAnsi="Times New Roman" w:cs="Times New Roman"/>
          <w:sz w:val="24"/>
          <w:szCs w:val="24"/>
          <w:lang w:val="en-GB"/>
        </w:rPr>
        <w:t xml:space="preserve"> Sept</w:t>
      </w:r>
      <w:r w:rsidR="00C215D6">
        <w:rPr>
          <w:rFonts w:ascii="Times New Roman" w:hAnsi="Times New Roman" w:cs="Times New Roman"/>
          <w:sz w:val="24"/>
          <w:szCs w:val="24"/>
          <w:lang w:val="en-GB"/>
        </w:rPr>
        <w:t>. 29,</w:t>
      </w:r>
      <w:r w:rsidRPr="007765B3">
        <w:rPr>
          <w:rFonts w:ascii="Times New Roman" w:hAnsi="Times New Roman" w:cs="Times New Roman"/>
          <w:sz w:val="24"/>
          <w:szCs w:val="24"/>
          <w:lang w:val="en-GB"/>
        </w:rPr>
        <w:t xml:space="preserve"> </w:t>
      </w:r>
      <w:r w:rsidR="00952FBA" w:rsidRPr="007765B3">
        <w:rPr>
          <w:rFonts w:ascii="Times New Roman" w:hAnsi="Times New Roman" w:cs="Times New Roman"/>
          <w:sz w:val="24"/>
          <w:szCs w:val="24"/>
          <w:lang w:val="en-GB"/>
        </w:rPr>
        <w:t>2017.</w:t>
      </w:r>
      <w:r w:rsidRPr="007765B3">
        <w:rPr>
          <w:rFonts w:ascii="Times New Roman" w:hAnsi="Times New Roman" w:cs="Times New Roman"/>
          <w:sz w:val="24"/>
          <w:szCs w:val="24"/>
          <w:lang w:val="en-GB"/>
        </w:rPr>
        <w:t xml:space="preserve"> </w:t>
      </w:r>
      <w:r w:rsidRPr="00C215D6">
        <w:rPr>
          <w:rFonts w:ascii="Times New Roman" w:hAnsi="Times New Roman" w:cs="Times New Roman"/>
          <w:sz w:val="24"/>
          <w:szCs w:val="24"/>
          <w:lang w:val="en-GB"/>
        </w:rPr>
        <w:t>www.nytimes.com</w:t>
      </w:r>
      <w:r w:rsidR="00C215D6">
        <w:rPr>
          <w:rFonts w:ascii="Times New Roman" w:hAnsi="Times New Roman" w:cs="Times New Roman"/>
          <w:sz w:val="24"/>
          <w:szCs w:val="24"/>
          <w:lang w:val="en-GB"/>
        </w:rPr>
        <w:t>.</w:t>
      </w:r>
      <w:r w:rsidR="00952FBA" w:rsidRPr="007765B3">
        <w:rPr>
          <w:rStyle w:val="Hyperlink"/>
          <w:rFonts w:ascii="Times New Roman" w:hAnsi="Times New Roman" w:cs="Times New Roman"/>
          <w:i/>
          <w:iCs/>
          <w:sz w:val="24"/>
          <w:szCs w:val="24"/>
          <w:u w:val="none"/>
          <w:lang w:val="en-GB"/>
        </w:rPr>
        <w:t xml:space="preserve"> </w:t>
      </w:r>
      <w:r w:rsidR="00952FBA" w:rsidRPr="007765B3">
        <w:rPr>
          <w:rFonts w:ascii="Times New Roman" w:hAnsi="Times New Roman" w:cs="Times New Roman"/>
          <w:sz w:val="24"/>
          <w:szCs w:val="24"/>
          <w:lang w:val="en-GB"/>
        </w:rPr>
        <w:t>Accessed Dec</w:t>
      </w:r>
      <w:r w:rsidR="00C215D6">
        <w:rPr>
          <w:rFonts w:ascii="Times New Roman" w:hAnsi="Times New Roman" w:cs="Times New Roman"/>
          <w:sz w:val="24"/>
          <w:szCs w:val="24"/>
          <w:lang w:val="en-GB"/>
        </w:rPr>
        <w:t>. 5,</w:t>
      </w:r>
      <w:r w:rsidR="00952FBA" w:rsidRPr="007765B3">
        <w:rPr>
          <w:rFonts w:ascii="Times New Roman" w:hAnsi="Times New Roman" w:cs="Times New Roman"/>
          <w:sz w:val="24"/>
          <w:szCs w:val="24"/>
          <w:lang w:val="en-GB"/>
        </w:rPr>
        <w:t xml:space="preserve"> 2017.</w:t>
      </w:r>
    </w:p>
    <w:p w14:paraId="382AC1AF" w14:textId="4026C400" w:rsidR="0016371A" w:rsidRPr="007765B3" w:rsidRDefault="0016371A" w:rsidP="00C3623B">
      <w:pPr>
        <w:spacing w:after="0" w:line="480" w:lineRule="auto"/>
        <w:ind w:left="720" w:hanging="720"/>
        <w:rPr>
          <w:rFonts w:ascii="Times New Roman" w:hAnsi="Times New Roman" w:cs="Times New Roman"/>
          <w:sz w:val="24"/>
          <w:szCs w:val="24"/>
          <w:lang w:val="en-GB"/>
        </w:rPr>
      </w:pPr>
      <w:r w:rsidRPr="007765B3">
        <w:rPr>
          <w:rFonts w:ascii="Times New Roman" w:hAnsi="Times New Roman" w:cs="Times New Roman"/>
          <w:sz w:val="24"/>
          <w:szCs w:val="24"/>
          <w:lang w:val="en-GB"/>
        </w:rPr>
        <w:t xml:space="preserve">Dorling, Danny, and Sally Tomlinson. </w:t>
      </w:r>
      <w:r w:rsidRPr="007765B3">
        <w:rPr>
          <w:rFonts w:ascii="Times New Roman" w:hAnsi="Times New Roman" w:cs="Times New Roman"/>
          <w:i/>
          <w:sz w:val="24"/>
          <w:szCs w:val="24"/>
          <w:lang w:val="en-GB"/>
        </w:rPr>
        <w:t>Rule Brita</w:t>
      </w:r>
      <w:r w:rsidR="005432B6" w:rsidRPr="007765B3">
        <w:rPr>
          <w:rFonts w:ascii="Times New Roman" w:hAnsi="Times New Roman" w:cs="Times New Roman"/>
          <w:i/>
          <w:sz w:val="24"/>
          <w:szCs w:val="24"/>
          <w:lang w:val="en-GB"/>
        </w:rPr>
        <w:t>n</w:t>
      </w:r>
      <w:r w:rsidRPr="007765B3">
        <w:rPr>
          <w:rFonts w:ascii="Times New Roman" w:hAnsi="Times New Roman" w:cs="Times New Roman"/>
          <w:i/>
          <w:sz w:val="24"/>
          <w:szCs w:val="24"/>
          <w:lang w:val="en-GB"/>
        </w:rPr>
        <w:t>nia</w:t>
      </w:r>
      <w:r w:rsidR="005B768E" w:rsidRPr="007765B3">
        <w:rPr>
          <w:rFonts w:ascii="Times New Roman" w:hAnsi="Times New Roman" w:cs="Times New Roman"/>
          <w:i/>
          <w:sz w:val="24"/>
          <w:szCs w:val="24"/>
          <w:lang w:val="en-GB"/>
        </w:rPr>
        <w:t xml:space="preserve">: </w:t>
      </w:r>
      <w:r w:rsidRPr="007765B3">
        <w:rPr>
          <w:rFonts w:ascii="Times New Roman" w:hAnsi="Times New Roman" w:cs="Times New Roman"/>
          <w:i/>
          <w:sz w:val="24"/>
          <w:szCs w:val="24"/>
          <w:lang w:val="en-GB"/>
        </w:rPr>
        <w:t>Brexit and the End of Empire</w:t>
      </w:r>
      <w:r w:rsidRPr="007765B3">
        <w:rPr>
          <w:rFonts w:ascii="Times New Roman" w:hAnsi="Times New Roman" w:cs="Times New Roman"/>
          <w:sz w:val="24"/>
          <w:szCs w:val="24"/>
          <w:lang w:val="en-GB"/>
        </w:rPr>
        <w:t xml:space="preserve">. London: </w:t>
      </w:r>
      <w:proofErr w:type="spellStart"/>
      <w:r w:rsidRPr="007765B3">
        <w:rPr>
          <w:rFonts w:ascii="Times New Roman" w:hAnsi="Times New Roman" w:cs="Times New Roman"/>
          <w:sz w:val="24"/>
          <w:szCs w:val="24"/>
          <w:lang w:val="en-GB"/>
        </w:rPr>
        <w:t>Biteback</w:t>
      </w:r>
      <w:proofErr w:type="spellEnd"/>
      <w:r w:rsidRPr="007765B3">
        <w:rPr>
          <w:rFonts w:ascii="Times New Roman" w:hAnsi="Times New Roman" w:cs="Times New Roman"/>
          <w:sz w:val="24"/>
          <w:szCs w:val="24"/>
          <w:lang w:val="en-GB"/>
        </w:rPr>
        <w:t xml:space="preserve"> Publishing</w:t>
      </w:r>
      <w:r w:rsidR="00952FBA" w:rsidRPr="007765B3">
        <w:rPr>
          <w:rFonts w:ascii="Times New Roman" w:hAnsi="Times New Roman" w:cs="Times New Roman"/>
          <w:sz w:val="24"/>
          <w:szCs w:val="24"/>
          <w:lang w:val="en-GB"/>
        </w:rPr>
        <w:t>, 2017.</w:t>
      </w:r>
    </w:p>
    <w:p w14:paraId="7539271B" w14:textId="77317681" w:rsidR="001D299E" w:rsidRPr="007765B3" w:rsidRDefault="001D299E" w:rsidP="00C3623B">
      <w:pPr>
        <w:spacing w:after="0" w:line="480" w:lineRule="auto"/>
        <w:ind w:left="720" w:hanging="720"/>
        <w:rPr>
          <w:rFonts w:ascii="Times New Roman" w:hAnsi="Times New Roman" w:cs="Times New Roman"/>
          <w:sz w:val="24"/>
          <w:szCs w:val="24"/>
          <w:lang w:val="en-GB"/>
        </w:rPr>
      </w:pPr>
      <w:r w:rsidRPr="007765B3">
        <w:rPr>
          <w:rFonts w:ascii="Times New Roman" w:hAnsi="Times New Roman" w:cs="Times New Roman"/>
          <w:sz w:val="24"/>
          <w:szCs w:val="24"/>
          <w:lang w:val="en-GB"/>
        </w:rPr>
        <w:t xml:space="preserve">Dutta, </w:t>
      </w:r>
      <w:proofErr w:type="spellStart"/>
      <w:r w:rsidRPr="007765B3">
        <w:rPr>
          <w:rFonts w:ascii="Times New Roman" w:hAnsi="Times New Roman" w:cs="Times New Roman"/>
          <w:sz w:val="24"/>
          <w:szCs w:val="24"/>
          <w:lang w:val="en-GB"/>
        </w:rPr>
        <w:t>Nandana</w:t>
      </w:r>
      <w:proofErr w:type="spellEnd"/>
      <w:r w:rsidRPr="007765B3">
        <w:rPr>
          <w:rFonts w:ascii="Times New Roman" w:hAnsi="Times New Roman" w:cs="Times New Roman"/>
          <w:sz w:val="24"/>
          <w:szCs w:val="24"/>
          <w:lang w:val="en-GB"/>
        </w:rPr>
        <w:t xml:space="preserve">. “The Face of the Other, Terror and the Return of Binarism.” </w:t>
      </w:r>
      <w:r w:rsidRPr="007765B3">
        <w:rPr>
          <w:rFonts w:ascii="Times New Roman" w:hAnsi="Times New Roman" w:cs="Times New Roman"/>
          <w:i/>
          <w:iCs/>
          <w:sz w:val="24"/>
          <w:szCs w:val="24"/>
          <w:lang w:val="en-GB"/>
        </w:rPr>
        <w:t>Interventions: International Journal of Postcolonial Studies</w:t>
      </w:r>
      <w:r w:rsidRPr="007765B3">
        <w:rPr>
          <w:rFonts w:ascii="Times New Roman" w:hAnsi="Times New Roman" w:cs="Times New Roman"/>
          <w:sz w:val="24"/>
          <w:szCs w:val="24"/>
          <w:lang w:val="en-GB"/>
        </w:rPr>
        <w:t xml:space="preserve"> 6</w:t>
      </w:r>
      <w:r w:rsidR="00952FBA" w:rsidRPr="007765B3">
        <w:rPr>
          <w:rFonts w:ascii="Times New Roman" w:hAnsi="Times New Roman" w:cs="Times New Roman"/>
          <w:sz w:val="24"/>
          <w:szCs w:val="24"/>
          <w:lang w:val="en-GB"/>
        </w:rPr>
        <w:t>.</w:t>
      </w:r>
      <w:r w:rsidRPr="007765B3">
        <w:rPr>
          <w:rFonts w:ascii="Times New Roman" w:hAnsi="Times New Roman" w:cs="Times New Roman"/>
          <w:sz w:val="24"/>
          <w:szCs w:val="24"/>
          <w:lang w:val="en-GB"/>
        </w:rPr>
        <w:t xml:space="preserve">3 </w:t>
      </w:r>
      <w:r w:rsidR="00C215D6">
        <w:rPr>
          <w:rFonts w:ascii="Times New Roman" w:hAnsi="Times New Roman" w:cs="Times New Roman"/>
          <w:sz w:val="24"/>
          <w:szCs w:val="24"/>
          <w:lang w:val="en-GB"/>
        </w:rPr>
        <w:t>(</w:t>
      </w:r>
      <w:r w:rsidR="00952FBA" w:rsidRPr="007765B3">
        <w:rPr>
          <w:rFonts w:ascii="Times New Roman" w:hAnsi="Times New Roman" w:cs="Times New Roman"/>
          <w:sz w:val="24"/>
          <w:szCs w:val="24"/>
          <w:lang w:val="en-GB"/>
        </w:rPr>
        <w:t>2004</w:t>
      </w:r>
      <w:r w:rsidR="00C215D6">
        <w:rPr>
          <w:rFonts w:ascii="Times New Roman" w:hAnsi="Times New Roman" w:cs="Times New Roman"/>
          <w:sz w:val="24"/>
          <w:szCs w:val="24"/>
          <w:lang w:val="en-GB"/>
        </w:rPr>
        <w:t>):</w:t>
      </w:r>
      <w:r w:rsidR="00952FBA" w:rsidRPr="007765B3">
        <w:rPr>
          <w:rFonts w:ascii="Times New Roman" w:hAnsi="Times New Roman" w:cs="Times New Roman"/>
          <w:sz w:val="24"/>
          <w:szCs w:val="24"/>
          <w:lang w:val="en-GB"/>
        </w:rPr>
        <w:t xml:space="preserve"> </w:t>
      </w:r>
      <w:r w:rsidRPr="007765B3">
        <w:rPr>
          <w:rFonts w:ascii="Times New Roman" w:hAnsi="Times New Roman" w:cs="Times New Roman"/>
          <w:sz w:val="24"/>
          <w:szCs w:val="24"/>
          <w:lang w:val="en-GB"/>
        </w:rPr>
        <w:t>431</w:t>
      </w:r>
      <w:r w:rsidR="00952FBA" w:rsidRPr="007765B3">
        <w:rPr>
          <w:rFonts w:ascii="Times New Roman" w:hAnsi="Times New Roman" w:cs="Times New Roman"/>
          <w:sz w:val="24"/>
          <w:szCs w:val="24"/>
          <w:lang w:val="en-GB"/>
        </w:rPr>
        <w:t>–</w:t>
      </w:r>
      <w:r w:rsidRPr="007765B3">
        <w:rPr>
          <w:rFonts w:ascii="Times New Roman" w:hAnsi="Times New Roman" w:cs="Times New Roman"/>
          <w:sz w:val="24"/>
          <w:szCs w:val="24"/>
          <w:lang w:val="en-GB"/>
        </w:rPr>
        <w:t>50.</w:t>
      </w:r>
    </w:p>
    <w:p w14:paraId="2E8D46B6" w14:textId="3A85AC8F" w:rsidR="009E1D56" w:rsidRPr="007765B3" w:rsidRDefault="009E1D56" w:rsidP="00C3623B">
      <w:pPr>
        <w:spacing w:after="0" w:line="480" w:lineRule="auto"/>
        <w:ind w:left="720" w:hanging="720"/>
        <w:rPr>
          <w:rFonts w:ascii="Times New Roman" w:hAnsi="Times New Roman" w:cs="Times New Roman"/>
          <w:sz w:val="24"/>
          <w:szCs w:val="24"/>
          <w:lang w:val="en-GB"/>
        </w:rPr>
      </w:pPr>
      <w:proofErr w:type="spellStart"/>
      <w:r w:rsidRPr="007765B3">
        <w:rPr>
          <w:rFonts w:ascii="Times New Roman" w:hAnsi="Times New Roman" w:cs="Times New Roman"/>
          <w:sz w:val="24"/>
          <w:szCs w:val="24"/>
          <w:lang w:val="en-GB"/>
        </w:rPr>
        <w:t>Felsenthal</w:t>
      </w:r>
      <w:proofErr w:type="spellEnd"/>
      <w:r w:rsidRPr="007765B3">
        <w:rPr>
          <w:rFonts w:ascii="Times New Roman" w:hAnsi="Times New Roman" w:cs="Times New Roman"/>
          <w:sz w:val="24"/>
          <w:szCs w:val="24"/>
          <w:lang w:val="en-GB"/>
        </w:rPr>
        <w:t xml:space="preserve">, Julia. “Kamila Shamsie’s Brilliant </w:t>
      </w:r>
      <w:r w:rsidRPr="00D47F49">
        <w:rPr>
          <w:rFonts w:ascii="Times New Roman" w:hAnsi="Times New Roman" w:cs="Times New Roman"/>
          <w:i/>
          <w:iCs/>
          <w:sz w:val="24"/>
          <w:szCs w:val="24"/>
          <w:lang w:val="en-GB"/>
        </w:rPr>
        <w:t>Home Fire</w:t>
      </w:r>
      <w:r w:rsidRPr="007765B3">
        <w:rPr>
          <w:rFonts w:ascii="Times New Roman" w:hAnsi="Times New Roman" w:cs="Times New Roman"/>
          <w:sz w:val="24"/>
          <w:szCs w:val="24"/>
          <w:lang w:val="en-GB"/>
        </w:rPr>
        <w:t xml:space="preserve"> Is a Greek Tragedy for the Age of ISIS</w:t>
      </w:r>
      <w:r w:rsidR="00952FBA" w:rsidRPr="007765B3">
        <w:rPr>
          <w:rFonts w:ascii="Times New Roman" w:hAnsi="Times New Roman" w:cs="Times New Roman"/>
          <w:sz w:val="24"/>
          <w:szCs w:val="24"/>
          <w:lang w:val="en-GB"/>
        </w:rPr>
        <w:t>.</w:t>
      </w:r>
      <w:r w:rsidRPr="007765B3">
        <w:rPr>
          <w:rFonts w:ascii="Times New Roman" w:hAnsi="Times New Roman" w:cs="Times New Roman"/>
          <w:sz w:val="24"/>
          <w:szCs w:val="24"/>
          <w:lang w:val="en-GB"/>
        </w:rPr>
        <w:t xml:space="preserve">” </w:t>
      </w:r>
      <w:r w:rsidRPr="00D47F49">
        <w:rPr>
          <w:rFonts w:ascii="Times New Roman" w:hAnsi="Times New Roman" w:cs="Times New Roman"/>
          <w:i/>
          <w:sz w:val="24"/>
          <w:szCs w:val="24"/>
          <w:lang w:val="en-GB"/>
        </w:rPr>
        <w:t>Vogue</w:t>
      </w:r>
      <w:r w:rsidR="00C215D6" w:rsidRPr="00D47F49">
        <w:rPr>
          <w:rFonts w:ascii="Times New Roman" w:hAnsi="Times New Roman" w:cs="Times New Roman"/>
          <w:sz w:val="24"/>
          <w:szCs w:val="24"/>
          <w:lang w:val="en-GB"/>
        </w:rPr>
        <w:t>.</w:t>
      </w:r>
      <w:r w:rsidRPr="00D47F49">
        <w:rPr>
          <w:rFonts w:ascii="Times New Roman" w:hAnsi="Times New Roman" w:cs="Times New Roman"/>
          <w:sz w:val="24"/>
          <w:szCs w:val="24"/>
          <w:lang w:val="en-GB"/>
        </w:rPr>
        <w:t xml:space="preserve"> </w:t>
      </w:r>
      <w:r w:rsidR="00952FBA" w:rsidRPr="00D47F49">
        <w:rPr>
          <w:rFonts w:ascii="Times New Roman" w:hAnsi="Times New Roman" w:cs="Times New Roman"/>
          <w:sz w:val="24"/>
          <w:szCs w:val="24"/>
          <w:lang w:val="en-GB"/>
        </w:rPr>
        <w:t>Aug</w:t>
      </w:r>
      <w:r w:rsidR="00C215D6" w:rsidRPr="00D47F49">
        <w:rPr>
          <w:rFonts w:ascii="Times New Roman" w:hAnsi="Times New Roman" w:cs="Times New Roman"/>
          <w:sz w:val="24"/>
          <w:szCs w:val="24"/>
          <w:lang w:val="en-GB"/>
        </w:rPr>
        <w:t>. 16,</w:t>
      </w:r>
      <w:r w:rsidR="00952FBA" w:rsidRPr="00D47F49">
        <w:rPr>
          <w:rFonts w:ascii="Times New Roman" w:hAnsi="Times New Roman" w:cs="Times New Roman"/>
          <w:sz w:val="24"/>
          <w:szCs w:val="24"/>
          <w:lang w:val="en-GB"/>
        </w:rPr>
        <w:t xml:space="preserve"> 2017.</w:t>
      </w:r>
      <w:r w:rsidRPr="00D47F49">
        <w:rPr>
          <w:rFonts w:ascii="Times New Roman" w:hAnsi="Times New Roman" w:cs="Times New Roman"/>
          <w:sz w:val="24"/>
          <w:szCs w:val="24"/>
          <w:lang w:val="en-GB"/>
        </w:rPr>
        <w:t xml:space="preserve"> www.vogue.com</w:t>
      </w:r>
      <w:r w:rsidR="00952FBA" w:rsidRPr="00D47F49">
        <w:rPr>
          <w:rFonts w:ascii="Times New Roman" w:hAnsi="Times New Roman" w:cs="Times New Roman"/>
          <w:sz w:val="24"/>
          <w:szCs w:val="24"/>
          <w:lang w:val="en-GB"/>
        </w:rPr>
        <w:t xml:space="preserve">. </w:t>
      </w:r>
      <w:r w:rsidR="00952FBA" w:rsidRPr="007765B3">
        <w:rPr>
          <w:rFonts w:ascii="Times New Roman" w:hAnsi="Times New Roman" w:cs="Times New Roman"/>
          <w:sz w:val="24"/>
          <w:szCs w:val="24"/>
          <w:lang w:val="en-GB"/>
        </w:rPr>
        <w:t>Accessed Dec</w:t>
      </w:r>
      <w:r w:rsidR="00C215D6">
        <w:rPr>
          <w:rFonts w:ascii="Times New Roman" w:hAnsi="Times New Roman" w:cs="Times New Roman"/>
          <w:sz w:val="24"/>
          <w:szCs w:val="24"/>
          <w:lang w:val="en-GB"/>
        </w:rPr>
        <w:t>. 5,</w:t>
      </w:r>
      <w:r w:rsidR="00952FBA" w:rsidRPr="007765B3">
        <w:rPr>
          <w:rFonts w:ascii="Times New Roman" w:hAnsi="Times New Roman" w:cs="Times New Roman"/>
          <w:sz w:val="24"/>
          <w:szCs w:val="24"/>
          <w:lang w:val="en-GB"/>
        </w:rPr>
        <w:t xml:space="preserve"> 2017.</w:t>
      </w:r>
    </w:p>
    <w:p w14:paraId="767447DF" w14:textId="46EE04A1" w:rsidR="006E5CFE" w:rsidRPr="007765B3" w:rsidRDefault="006E5CFE" w:rsidP="00C3623B">
      <w:pPr>
        <w:spacing w:after="0" w:line="480" w:lineRule="auto"/>
        <w:ind w:left="720" w:hanging="720"/>
        <w:rPr>
          <w:rFonts w:ascii="Times New Roman" w:hAnsi="Times New Roman" w:cs="Times New Roman"/>
          <w:sz w:val="24"/>
          <w:szCs w:val="24"/>
          <w:lang w:val="en-GB"/>
        </w:rPr>
      </w:pPr>
      <w:r w:rsidRPr="007765B3">
        <w:rPr>
          <w:rFonts w:ascii="Times New Roman" w:hAnsi="Times New Roman" w:cs="Times New Roman"/>
          <w:sz w:val="24"/>
          <w:szCs w:val="24"/>
          <w:lang w:val="en-GB"/>
        </w:rPr>
        <w:lastRenderedPageBreak/>
        <w:t xml:space="preserve">Gamlen, Alan. “‘An </w:t>
      </w:r>
      <w:r w:rsidR="00952FBA" w:rsidRPr="007765B3">
        <w:rPr>
          <w:rFonts w:ascii="Times New Roman" w:hAnsi="Times New Roman" w:cs="Times New Roman"/>
          <w:sz w:val="24"/>
          <w:szCs w:val="24"/>
          <w:lang w:val="en-GB"/>
        </w:rPr>
        <w:t>Inborn Restlessness’</w:t>
      </w:r>
      <w:r w:rsidRPr="007765B3">
        <w:rPr>
          <w:rFonts w:ascii="Times New Roman" w:hAnsi="Times New Roman" w:cs="Times New Roman"/>
          <w:sz w:val="24"/>
          <w:szCs w:val="24"/>
          <w:lang w:val="en-GB"/>
        </w:rPr>
        <w:t xml:space="preserve">: Migration and </w:t>
      </w:r>
      <w:r w:rsidR="00952FBA" w:rsidRPr="007765B3">
        <w:rPr>
          <w:rFonts w:ascii="Times New Roman" w:hAnsi="Times New Roman" w:cs="Times New Roman"/>
          <w:sz w:val="24"/>
          <w:szCs w:val="24"/>
          <w:lang w:val="en-GB"/>
        </w:rPr>
        <w:t xml:space="preserve">Exile </w:t>
      </w:r>
      <w:r w:rsidRPr="007765B3">
        <w:rPr>
          <w:rFonts w:ascii="Times New Roman" w:hAnsi="Times New Roman" w:cs="Times New Roman"/>
          <w:sz w:val="24"/>
          <w:szCs w:val="24"/>
          <w:lang w:val="en-GB"/>
        </w:rPr>
        <w:t xml:space="preserve">in a </w:t>
      </w:r>
      <w:r w:rsidR="00952FBA" w:rsidRPr="007765B3">
        <w:rPr>
          <w:rFonts w:ascii="Times New Roman" w:hAnsi="Times New Roman" w:cs="Times New Roman"/>
          <w:sz w:val="24"/>
          <w:szCs w:val="24"/>
          <w:lang w:val="en-GB"/>
        </w:rPr>
        <w:t>Turbulent World</w:t>
      </w:r>
      <w:r w:rsidRPr="007765B3">
        <w:rPr>
          <w:rFonts w:ascii="Times New Roman" w:hAnsi="Times New Roman" w:cs="Times New Roman"/>
          <w:sz w:val="24"/>
          <w:szCs w:val="24"/>
          <w:lang w:val="en-GB"/>
        </w:rPr>
        <w:t xml:space="preserve">.” </w:t>
      </w:r>
      <w:r w:rsidRPr="007765B3">
        <w:rPr>
          <w:rFonts w:ascii="Times New Roman" w:hAnsi="Times New Roman" w:cs="Times New Roman"/>
          <w:i/>
          <w:sz w:val="24"/>
          <w:szCs w:val="24"/>
          <w:lang w:val="en-GB"/>
        </w:rPr>
        <w:t>Migration Studies</w:t>
      </w:r>
      <w:r w:rsidR="00952FBA" w:rsidRPr="007765B3">
        <w:rPr>
          <w:rFonts w:ascii="Times New Roman" w:hAnsi="Times New Roman" w:cs="Times New Roman"/>
          <w:sz w:val="24"/>
          <w:szCs w:val="24"/>
          <w:lang w:val="en-GB"/>
        </w:rPr>
        <w:t xml:space="preserve"> </w:t>
      </w:r>
      <w:r w:rsidRPr="007765B3">
        <w:rPr>
          <w:rFonts w:ascii="Times New Roman" w:hAnsi="Times New Roman" w:cs="Times New Roman"/>
          <w:sz w:val="24"/>
          <w:szCs w:val="24"/>
          <w:lang w:val="en-GB"/>
        </w:rPr>
        <w:t>3</w:t>
      </w:r>
      <w:r w:rsidR="00952FBA" w:rsidRPr="007765B3">
        <w:rPr>
          <w:rFonts w:ascii="Times New Roman" w:hAnsi="Times New Roman" w:cs="Times New Roman"/>
          <w:sz w:val="24"/>
          <w:szCs w:val="24"/>
          <w:lang w:val="en-GB"/>
        </w:rPr>
        <w:t>.</w:t>
      </w:r>
      <w:r w:rsidRPr="007765B3">
        <w:rPr>
          <w:rFonts w:ascii="Times New Roman" w:hAnsi="Times New Roman" w:cs="Times New Roman"/>
          <w:sz w:val="24"/>
          <w:szCs w:val="24"/>
          <w:lang w:val="en-GB"/>
        </w:rPr>
        <w:t>3</w:t>
      </w:r>
      <w:r w:rsidR="00952FBA" w:rsidRPr="007765B3">
        <w:rPr>
          <w:rFonts w:ascii="Times New Roman" w:hAnsi="Times New Roman" w:cs="Times New Roman"/>
          <w:sz w:val="24"/>
          <w:szCs w:val="24"/>
          <w:lang w:val="en-GB"/>
        </w:rPr>
        <w:t xml:space="preserve"> </w:t>
      </w:r>
      <w:r w:rsidR="00C215D6">
        <w:rPr>
          <w:rFonts w:ascii="Times New Roman" w:hAnsi="Times New Roman" w:cs="Times New Roman"/>
          <w:sz w:val="24"/>
          <w:szCs w:val="24"/>
          <w:lang w:val="en-GB"/>
        </w:rPr>
        <w:t>(</w:t>
      </w:r>
      <w:r w:rsidR="00952FBA" w:rsidRPr="007765B3">
        <w:rPr>
          <w:rFonts w:ascii="Times New Roman" w:hAnsi="Times New Roman" w:cs="Times New Roman"/>
          <w:sz w:val="24"/>
          <w:szCs w:val="24"/>
          <w:lang w:val="en-GB"/>
        </w:rPr>
        <w:t>2015</w:t>
      </w:r>
      <w:r w:rsidR="00C215D6">
        <w:rPr>
          <w:rFonts w:ascii="Times New Roman" w:hAnsi="Times New Roman" w:cs="Times New Roman"/>
          <w:sz w:val="24"/>
          <w:szCs w:val="24"/>
          <w:lang w:val="en-GB"/>
        </w:rPr>
        <w:t>):</w:t>
      </w:r>
      <w:r w:rsidRPr="007765B3">
        <w:rPr>
          <w:rFonts w:ascii="Times New Roman" w:hAnsi="Times New Roman" w:cs="Times New Roman"/>
          <w:sz w:val="24"/>
          <w:szCs w:val="24"/>
          <w:lang w:val="en-GB"/>
        </w:rPr>
        <w:t xml:space="preserve"> 307</w:t>
      </w:r>
      <w:r w:rsidR="00952FBA" w:rsidRPr="007765B3">
        <w:rPr>
          <w:rFonts w:ascii="Times New Roman" w:hAnsi="Times New Roman" w:cs="Times New Roman"/>
          <w:sz w:val="24"/>
          <w:szCs w:val="24"/>
          <w:lang w:val="en-GB"/>
        </w:rPr>
        <w:t>–</w:t>
      </w:r>
      <w:r w:rsidRPr="007765B3">
        <w:rPr>
          <w:rFonts w:ascii="Times New Roman" w:hAnsi="Times New Roman" w:cs="Times New Roman"/>
          <w:sz w:val="24"/>
          <w:szCs w:val="24"/>
          <w:lang w:val="en-GB"/>
        </w:rPr>
        <w:t>14.</w:t>
      </w:r>
    </w:p>
    <w:p w14:paraId="7E1602E9" w14:textId="3D6B01A0" w:rsidR="00D52A8D" w:rsidRPr="007765B3" w:rsidRDefault="00D52A8D" w:rsidP="00C3623B">
      <w:pPr>
        <w:spacing w:after="0" w:line="480" w:lineRule="auto"/>
        <w:ind w:left="720" w:hanging="720"/>
        <w:rPr>
          <w:rFonts w:ascii="Times New Roman" w:hAnsi="Times New Roman" w:cs="Times New Roman"/>
          <w:sz w:val="24"/>
          <w:szCs w:val="24"/>
          <w:lang w:val="en-GB"/>
        </w:rPr>
      </w:pPr>
      <w:proofErr w:type="spellStart"/>
      <w:r w:rsidRPr="007765B3">
        <w:rPr>
          <w:rFonts w:ascii="Times New Roman" w:hAnsi="Times New Roman" w:cs="Times New Roman"/>
          <w:sz w:val="24"/>
          <w:szCs w:val="24"/>
          <w:lang w:val="en-GB"/>
        </w:rPr>
        <w:t>Heidemann</w:t>
      </w:r>
      <w:proofErr w:type="spellEnd"/>
      <w:r w:rsidRPr="007765B3">
        <w:rPr>
          <w:rFonts w:ascii="Times New Roman" w:hAnsi="Times New Roman" w:cs="Times New Roman"/>
          <w:sz w:val="24"/>
          <w:szCs w:val="24"/>
          <w:lang w:val="en-GB"/>
        </w:rPr>
        <w:t xml:space="preserve">, </w:t>
      </w:r>
      <w:proofErr w:type="spellStart"/>
      <w:r w:rsidRPr="007765B3">
        <w:rPr>
          <w:rFonts w:ascii="Times New Roman" w:hAnsi="Times New Roman" w:cs="Times New Roman"/>
          <w:sz w:val="24"/>
          <w:szCs w:val="24"/>
          <w:lang w:val="en-GB"/>
        </w:rPr>
        <w:t>Birte</w:t>
      </w:r>
      <w:proofErr w:type="spellEnd"/>
      <w:r w:rsidRPr="007765B3">
        <w:rPr>
          <w:rFonts w:ascii="Times New Roman" w:hAnsi="Times New Roman" w:cs="Times New Roman"/>
          <w:sz w:val="24"/>
          <w:szCs w:val="24"/>
          <w:lang w:val="en-GB"/>
        </w:rPr>
        <w:t>. “</w:t>
      </w:r>
      <w:r w:rsidR="00952FBA" w:rsidRPr="007765B3">
        <w:rPr>
          <w:rFonts w:ascii="Times New Roman" w:hAnsi="Times New Roman" w:cs="Times New Roman"/>
          <w:sz w:val="24"/>
          <w:szCs w:val="24"/>
          <w:lang w:val="en-GB"/>
        </w:rPr>
        <w:t>’</w:t>
      </w:r>
      <w:r w:rsidRPr="007765B3">
        <w:rPr>
          <w:rFonts w:ascii="Times New Roman" w:hAnsi="Times New Roman" w:cs="Times New Roman"/>
          <w:sz w:val="24"/>
          <w:szCs w:val="24"/>
          <w:lang w:val="en-GB"/>
        </w:rPr>
        <w:t xml:space="preserve">We </w:t>
      </w:r>
      <w:r w:rsidR="00952FBA" w:rsidRPr="007765B3">
        <w:rPr>
          <w:rFonts w:ascii="Times New Roman" w:hAnsi="Times New Roman" w:cs="Times New Roman"/>
          <w:sz w:val="24"/>
          <w:szCs w:val="24"/>
          <w:lang w:val="en-GB"/>
        </w:rPr>
        <w:t xml:space="preserve">Are </w:t>
      </w:r>
      <w:r w:rsidRPr="007765B3">
        <w:rPr>
          <w:rFonts w:ascii="Times New Roman" w:hAnsi="Times New Roman" w:cs="Times New Roman"/>
          <w:sz w:val="24"/>
          <w:szCs w:val="24"/>
          <w:lang w:val="en-GB"/>
        </w:rPr>
        <w:t xml:space="preserve">the </w:t>
      </w:r>
      <w:r w:rsidR="00952FBA" w:rsidRPr="007765B3">
        <w:rPr>
          <w:rFonts w:ascii="Times New Roman" w:hAnsi="Times New Roman" w:cs="Times New Roman"/>
          <w:sz w:val="24"/>
          <w:szCs w:val="24"/>
          <w:lang w:val="en-GB"/>
        </w:rPr>
        <w:t>Glue Keeping Civilization Together’</w:t>
      </w:r>
      <w:r w:rsidRPr="007765B3">
        <w:rPr>
          <w:rFonts w:ascii="Times New Roman" w:hAnsi="Times New Roman" w:cs="Times New Roman"/>
          <w:sz w:val="24"/>
          <w:szCs w:val="24"/>
          <w:lang w:val="en-GB"/>
        </w:rPr>
        <w:t xml:space="preserve">: Post-Orientalism and </w:t>
      </w:r>
      <w:r w:rsidR="00952FBA" w:rsidRPr="007765B3">
        <w:rPr>
          <w:rFonts w:ascii="Times New Roman" w:hAnsi="Times New Roman" w:cs="Times New Roman"/>
          <w:sz w:val="24"/>
          <w:szCs w:val="24"/>
          <w:lang w:val="en-GB"/>
        </w:rPr>
        <w:t>Counter</w:t>
      </w:r>
      <w:r w:rsidRPr="007765B3">
        <w:rPr>
          <w:rFonts w:ascii="Times New Roman" w:hAnsi="Times New Roman" w:cs="Times New Roman"/>
          <w:sz w:val="24"/>
          <w:szCs w:val="24"/>
          <w:lang w:val="en-GB"/>
        </w:rPr>
        <w:t>-Orientalism in H.</w:t>
      </w:r>
      <w:r w:rsidR="00952FBA" w:rsidRPr="007765B3">
        <w:rPr>
          <w:rFonts w:ascii="Times New Roman" w:hAnsi="Times New Roman" w:cs="Times New Roman"/>
          <w:sz w:val="24"/>
          <w:szCs w:val="24"/>
          <w:lang w:val="en-GB"/>
        </w:rPr>
        <w:t xml:space="preserve"> </w:t>
      </w:r>
      <w:r w:rsidRPr="007765B3">
        <w:rPr>
          <w:rFonts w:ascii="Times New Roman" w:hAnsi="Times New Roman" w:cs="Times New Roman"/>
          <w:sz w:val="24"/>
          <w:szCs w:val="24"/>
          <w:lang w:val="en-GB"/>
        </w:rPr>
        <w:t xml:space="preserve">M. Naqvi’s </w:t>
      </w:r>
      <w:r w:rsidRPr="007765B3">
        <w:rPr>
          <w:rFonts w:ascii="Times New Roman" w:hAnsi="Times New Roman" w:cs="Times New Roman"/>
          <w:i/>
          <w:iCs/>
          <w:sz w:val="24"/>
          <w:szCs w:val="24"/>
          <w:lang w:val="en-GB"/>
        </w:rPr>
        <w:t>Home Boy</w:t>
      </w:r>
      <w:r w:rsidRPr="007765B3">
        <w:rPr>
          <w:rFonts w:ascii="Times New Roman" w:hAnsi="Times New Roman" w:cs="Times New Roman"/>
          <w:sz w:val="24"/>
          <w:szCs w:val="24"/>
          <w:lang w:val="en-GB"/>
        </w:rPr>
        <w:t xml:space="preserve">.” </w:t>
      </w:r>
      <w:r w:rsidRPr="007765B3">
        <w:rPr>
          <w:rFonts w:ascii="Times New Roman" w:hAnsi="Times New Roman" w:cs="Times New Roman"/>
          <w:i/>
          <w:sz w:val="24"/>
          <w:szCs w:val="24"/>
          <w:lang w:val="en-GB"/>
        </w:rPr>
        <w:t>Journal of Postcolonial Writing</w:t>
      </w:r>
      <w:r w:rsidRPr="007765B3">
        <w:rPr>
          <w:rFonts w:ascii="Times New Roman" w:hAnsi="Times New Roman" w:cs="Times New Roman"/>
          <w:sz w:val="24"/>
          <w:szCs w:val="24"/>
          <w:lang w:val="en-GB"/>
        </w:rPr>
        <w:t xml:space="preserve"> 48</w:t>
      </w:r>
      <w:r w:rsidR="00952FBA" w:rsidRPr="007765B3">
        <w:rPr>
          <w:rFonts w:ascii="Times New Roman" w:hAnsi="Times New Roman" w:cs="Times New Roman"/>
          <w:sz w:val="24"/>
          <w:szCs w:val="24"/>
          <w:lang w:val="en-GB"/>
        </w:rPr>
        <w:t>.</w:t>
      </w:r>
      <w:r w:rsidRPr="007765B3">
        <w:rPr>
          <w:rFonts w:ascii="Times New Roman" w:hAnsi="Times New Roman" w:cs="Times New Roman"/>
          <w:sz w:val="24"/>
          <w:szCs w:val="24"/>
          <w:lang w:val="en-GB"/>
        </w:rPr>
        <w:t>3</w:t>
      </w:r>
      <w:r w:rsidR="00952FBA" w:rsidRPr="007765B3">
        <w:rPr>
          <w:rFonts w:ascii="Times New Roman" w:hAnsi="Times New Roman" w:cs="Times New Roman"/>
          <w:sz w:val="24"/>
          <w:szCs w:val="24"/>
          <w:lang w:val="en-GB"/>
        </w:rPr>
        <w:t xml:space="preserve"> </w:t>
      </w:r>
      <w:r w:rsidR="00AC0982">
        <w:rPr>
          <w:rFonts w:ascii="Times New Roman" w:hAnsi="Times New Roman" w:cs="Times New Roman"/>
          <w:sz w:val="24"/>
          <w:szCs w:val="24"/>
          <w:lang w:val="en-GB"/>
        </w:rPr>
        <w:t>(</w:t>
      </w:r>
      <w:r w:rsidR="00952FBA" w:rsidRPr="007765B3">
        <w:rPr>
          <w:rFonts w:ascii="Times New Roman" w:hAnsi="Times New Roman" w:cs="Times New Roman"/>
          <w:sz w:val="24"/>
          <w:szCs w:val="24"/>
          <w:lang w:val="en-GB"/>
        </w:rPr>
        <w:t>2012</w:t>
      </w:r>
      <w:r w:rsidR="00AC0982">
        <w:rPr>
          <w:rFonts w:ascii="Times New Roman" w:hAnsi="Times New Roman" w:cs="Times New Roman"/>
          <w:sz w:val="24"/>
          <w:szCs w:val="24"/>
          <w:lang w:val="en-GB"/>
        </w:rPr>
        <w:t>):</w:t>
      </w:r>
      <w:r w:rsidRPr="007765B3">
        <w:rPr>
          <w:rFonts w:ascii="Times New Roman" w:hAnsi="Times New Roman" w:cs="Times New Roman"/>
          <w:sz w:val="24"/>
          <w:szCs w:val="24"/>
          <w:lang w:val="en-GB"/>
        </w:rPr>
        <w:t xml:space="preserve"> 289</w:t>
      </w:r>
      <w:r w:rsidR="00952FBA" w:rsidRPr="007765B3">
        <w:rPr>
          <w:rFonts w:ascii="Times New Roman" w:hAnsi="Times New Roman" w:cs="Times New Roman"/>
          <w:sz w:val="24"/>
          <w:szCs w:val="24"/>
          <w:lang w:val="en-GB"/>
        </w:rPr>
        <w:t>–</w:t>
      </w:r>
      <w:r w:rsidRPr="007765B3">
        <w:rPr>
          <w:rFonts w:ascii="Times New Roman" w:hAnsi="Times New Roman" w:cs="Times New Roman"/>
          <w:sz w:val="24"/>
          <w:szCs w:val="24"/>
          <w:lang w:val="en-GB"/>
        </w:rPr>
        <w:t>98.</w:t>
      </w:r>
    </w:p>
    <w:p w14:paraId="00C33A20" w14:textId="6CE4AEFC" w:rsidR="00881E2C" w:rsidRPr="007765B3" w:rsidRDefault="00881E2C" w:rsidP="00594300">
      <w:pPr>
        <w:spacing w:after="0" w:line="480" w:lineRule="auto"/>
        <w:ind w:left="720" w:hanging="720"/>
        <w:rPr>
          <w:rFonts w:ascii="Times New Roman" w:hAnsi="Times New Roman" w:cs="Times New Roman"/>
          <w:sz w:val="24"/>
          <w:szCs w:val="24"/>
          <w:lang w:val="en-GB"/>
        </w:rPr>
      </w:pPr>
      <w:r w:rsidRPr="007765B3">
        <w:rPr>
          <w:rFonts w:ascii="Times New Roman" w:hAnsi="Times New Roman" w:cs="Times New Roman"/>
          <w:sz w:val="24"/>
          <w:szCs w:val="24"/>
          <w:lang w:val="en-GB"/>
        </w:rPr>
        <w:t xml:space="preserve">Lau, Lisa. “Re-Orientalism: The </w:t>
      </w:r>
      <w:r w:rsidR="00952FBA" w:rsidRPr="007765B3">
        <w:rPr>
          <w:rFonts w:ascii="Times New Roman" w:hAnsi="Times New Roman" w:cs="Times New Roman"/>
          <w:sz w:val="24"/>
          <w:szCs w:val="24"/>
          <w:lang w:val="en-GB"/>
        </w:rPr>
        <w:t xml:space="preserve">Perpetration </w:t>
      </w:r>
      <w:r w:rsidRPr="007765B3">
        <w:rPr>
          <w:rFonts w:ascii="Times New Roman" w:hAnsi="Times New Roman" w:cs="Times New Roman"/>
          <w:sz w:val="24"/>
          <w:szCs w:val="24"/>
          <w:lang w:val="en-GB"/>
        </w:rPr>
        <w:t xml:space="preserve">and </w:t>
      </w:r>
      <w:r w:rsidR="00952FBA" w:rsidRPr="007765B3">
        <w:rPr>
          <w:rFonts w:ascii="Times New Roman" w:hAnsi="Times New Roman" w:cs="Times New Roman"/>
          <w:sz w:val="24"/>
          <w:szCs w:val="24"/>
          <w:lang w:val="en-GB"/>
        </w:rPr>
        <w:t xml:space="preserve">Development </w:t>
      </w:r>
      <w:r w:rsidRPr="007765B3">
        <w:rPr>
          <w:rFonts w:ascii="Times New Roman" w:hAnsi="Times New Roman" w:cs="Times New Roman"/>
          <w:sz w:val="24"/>
          <w:szCs w:val="24"/>
          <w:lang w:val="en-GB"/>
        </w:rPr>
        <w:t>of Orientalism by Orientals.</w:t>
      </w:r>
      <w:r w:rsidR="00AC0982">
        <w:rPr>
          <w:rFonts w:ascii="Times New Roman" w:hAnsi="Times New Roman" w:cs="Times New Roman"/>
          <w:sz w:val="24"/>
          <w:szCs w:val="24"/>
          <w:lang w:val="en-GB"/>
        </w:rPr>
        <w:t>”</w:t>
      </w:r>
      <w:r w:rsidR="00594300">
        <w:rPr>
          <w:rFonts w:ascii="Times New Roman" w:hAnsi="Times New Roman" w:cs="Times New Roman"/>
          <w:sz w:val="24"/>
          <w:szCs w:val="24"/>
          <w:lang w:val="en-GB"/>
        </w:rPr>
        <w:t xml:space="preserve"> </w:t>
      </w:r>
      <w:r w:rsidRPr="007765B3">
        <w:rPr>
          <w:rFonts w:ascii="Times New Roman" w:hAnsi="Times New Roman" w:cs="Times New Roman"/>
          <w:i/>
          <w:iCs/>
          <w:sz w:val="24"/>
          <w:szCs w:val="24"/>
          <w:lang w:val="en-GB"/>
        </w:rPr>
        <w:t>Modern Asian Studies</w:t>
      </w:r>
      <w:r w:rsidR="00952FBA" w:rsidRPr="007765B3">
        <w:rPr>
          <w:rFonts w:ascii="Times New Roman" w:hAnsi="Times New Roman" w:cs="Times New Roman"/>
          <w:sz w:val="24"/>
          <w:szCs w:val="24"/>
          <w:lang w:val="en-GB"/>
        </w:rPr>
        <w:t xml:space="preserve"> </w:t>
      </w:r>
      <w:r w:rsidRPr="007765B3">
        <w:rPr>
          <w:rFonts w:ascii="Times New Roman" w:hAnsi="Times New Roman" w:cs="Times New Roman"/>
          <w:sz w:val="24"/>
          <w:szCs w:val="24"/>
          <w:lang w:val="en-GB"/>
        </w:rPr>
        <w:t>43</w:t>
      </w:r>
      <w:r w:rsidR="00952FBA" w:rsidRPr="007765B3">
        <w:rPr>
          <w:rFonts w:ascii="Times New Roman" w:hAnsi="Times New Roman" w:cs="Times New Roman"/>
          <w:sz w:val="24"/>
          <w:szCs w:val="24"/>
          <w:lang w:val="en-GB"/>
        </w:rPr>
        <w:t>.</w:t>
      </w:r>
      <w:r w:rsidRPr="007765B3">
        <w:rPr>
          <w:rFonts w:ascii="Times New Roman" w:hAnsi="Times New Roman" w:cs="Times New Roman"/>
          <w:sz w:val="24"/>
          <w:szCs w:val="24"/>
          <w:lang w:val="en-GB"/>
        </w:rPr>
        <w:t>2</w:t>
      </w:r>
      <w:r w:rsidR="00952FBA" w:rsidRPr="007765B3">
        <w:rPr>
          <w:rFonts w:ascii="Times New Roman" w:hAnsi="Times New Roman" w:cs="Times New Roman"/>
          <w:sz w:val="24"/>
          <w:szCs w:val="24"/>
          <w:lang w:val="en-GB"/>
        </w:rPr>
        <w:t xml:space="preserve"> </w:t>
      </w:r>
      <w:r w:rsidR="00AC0982">
        <w:rPr>
          <w:rFonts w:ascii="Times New Roman" w:hAnsi="Times New Roman" w:cs="Times New Roman"/>
          <w:sz w:val="24"/>
          <w:szCs w:val="24"/>
          <w:lang w:val="en-GB"/>
        </w:rPr>
        <w:t>(</w:t>
      </w:r>
      <w:r w:rsidR="00952FBA" w:rsidRPr="007765B3">
        <w:rPr>
          <w:rFonts w:ascii="Times New Roman" w:hAnsi="Times New Roman" w:cs="Times New Roman"/>
          <w:sz w:val="24"/>
          <w:szCs w:val="24"/>
          <w:lang w:val="en-GB"/>
        </w:rPr>
        <w:t>2009</w:t>
      </w:r>
      <w:r w:rsidR="00AC0982">
        <w:rPr>
          <w:rFonts w:ascii="Times New Roman" w:hAnsi="Times New Roman" w:cs="Times New Roman"/>
          <w:sz w:val="24"/>
          <w:szCs w:val="24"/>
          <w:lang w:val="en-GB"/>
        </w:rPr>
        <w:t>):</w:t>
      </w:r>
      <w:r w:rsidRPr="007765B3">
        <w:rPr>
          <w:rFonts w:ascii="Times New Roman" w:hAnsi="Times New Roman" w:cs="Times New Roman"/>
          <w:sz w:val="24"/>
          <w:szCs w:val="24"/>
          <w:lang w:val="en-GB"/>
        </w:rPr>
        <w:t xml:space="preserve"> 571–90.</w:t>
      </w:r>
    </w:p>
    <w:p w14:paraId="0BEA3267" w14:textId="2B07F280" w:rsidR="00881E2C" w:rsidRPr="007765B3" w:rsidRDefault="00881E2C" w:rsidP="00C3623B">
      <w:pPr>
        <w:spacing w:after="0" w:line="480" w:lineRule="auto"/>
        <w:ind w:left="720" w:hanging="720"/>
        <w:rPr>
          <w:rFonts w:ascii="Times New Roman" w:hAnsi="Times New Roman" w:cs="Times New Roman"/>
          <w:sz w:val="24"/>
          <w:szCs w:val="24"/>
          <w:lang w:val="en-GB"/>
        </w:rPr>
      </w:pPr>
      <w:r w:rsidRPr="00D47F49">
        <w:rPr>
          <w:rFonts w:ascii="Times New Roman" w:hAnsi="Times New Roman" w:cs="Times New Roman"/>
          <w:sz w:val="24"/>
          <w:szCs w:val="24"/>
          <w:lang w:val="en-GB"/>
        </w:rPr>
        <w:t>Lau, Lisa</w:t>
      </w:r>
      <w:r w:rsidR="00952FBA" w:rsidRPr="00D47F49">
        <w:rPr>
          <w:rFonts w:ascii="Times New Roman" w:hAnsi="Times New Roman" w:cs="Times New Roman"/>
          <w:sz w:val="24"/>
          <w:szCs w:val="24"/>
          <w:lang w:val="en-GB"/>
        </w:rPr>
        <w:t>,</w:t>
      </w:r>
      <w:r w:rsidRPr="00D47F49">
        <w:rPr>
          <w:rFonts w:ascii="Times New Roman" w:hAnsi="Times New Roman" w:cs="Times New Roman"/>
          <w:sz w:val="24"/>
          <w:szCs w:val="24"/>
          <w:lang w:val="en-GB"/>
        </w:rPr>
        <w:t xml:space="preserve"> and Ana Cristina Mendes</w:t>
      </w:r>
      <w:r w:rsidR="00AC0982" w:rsidRPr="00D47F49">
        <w:rPr>
          <w:rFonts w:ascii="Times New Roman" w:hAnsi="Times New Roman" w:cs="Times New Roman"/>
          <w:sz w:val="24"/>
          <w:szCs w:val="24"/>
          <w:lang w:val="en-GB"/>
        </w:rPr>
        <w:t>,</w:t>
      </w:r>
      <w:r w:rsidRPr="00D47F49">
        <w:rPr>
          <w:rFonts w:ascii="Times New Roman" w:hAnsi="Times New Roman" w:cs="Times New Roman"/>
          <w:sz w:val="24"/>
          <w:szCs w:val="24"/>
          <w:lang w:val="en-GB"/>
        </w:rPr>
        <w:t xml:space="preserve"> eds. </w:t>
      </w:r>
      <w:r w:rsidRPr="007765B3">
        <w:rPr>
          <w:rFonts w:ascii="Times New Roman" w:hAnsi="Times New Roman" w:cs="Times New Roman"/>
          <w:i/>
          <w:iCs/>
          <w:sz w:val="24"/>
          <w:szCs w:val="24"/>
          <w:lang w:val="en-GB"/>
        </w:rPr>
        <w:t>Re-Orientalism and South Asian Identity Politics: The Oriental Other Within</w:t>
      </w:r>
      <w:r w:rsidRPr="007765B3">
        <w:rPr>
          <w:rFonts w:ascii="Times New Roman" w:hAnsi="Times New Roman" w:cs="Times New Roman"/>
          <w:sz w:val="24"/>
          <w:szCs w:val="24"/>
          <w:lang w:val="en-GB"/>
        </w:rPr>
        <w:t>. London and New York: Routledge</w:t>
      </w:r>
      <w:r w:rsidR="00952FBA" w:rsidRPr="007765B3">
        <w:rPr>
          <w:rFonts w:ascii="Times New Roman" w:hAnsi="Times New Roman" w:cs="Times New Roman"/>
          <w:sz w:val="24"/>
          <w:szCs w:val="24"/>
          <w:lang w:val="en-GB"/>
        </w:rPr>
        <w:t>, 2011.</w:t>
      </w:r>
    </w:p>
    <w:p w14:paraId="78999235" w14:textId="75D5E4DC" w:rsidR="00111EEF" w:rsidRPr="007765B3" w:rsidRDefault="00111EEF" w:rsidP="00C3623B">
      <w:pPr>
        <w:spacing w:after="0" w:line="480" w:lineRule="auto"/>
        <w:ind w:left="720" w:hanging="720"/>
        <w:rPr>
          <w:rFonts w:ascii="Times New Roman" w:hAnsi="Times New Roman" w:cs="Times New Roman"/>
          <w:sz w:val="24"/>
          <w:szCs w:val="24"/>
          <w:lang w:val="en-GB"/>
        </w:rPr>
      </w:pPr>
      <w:r w:rsidRPr="007765B3">
        <w:rPr>
          <w:rFonts w:ascii="Times New Roman" w:hAnsi="Times New Roman" w:cs="Times New Roman"/>
          <w:sz w:val="24"/>
          <w:szCs w:val="24"/>
          <w:lang w:val="en-GB"/>
        </w:rPr>
        <w:t>Lau, Lisa</w:t>
      </w:r>
      <w:r w:rsidR="00952FBA" w:rsidRPr="007765B3">
        <w:rPr>
          <w:rFonts w:ascii="Times New Roman" w:hAnsi="Times New Roman" w:cs="Times New Roman"/>
          <w:sz w:val="24"/>
          <w:szCs w:val="24"/>
          <w:lang w:val="en-GB"/>
        </w:rPr>
        <w:t>,</w:t>
      </w:r>
      <w:r w:rsidRPr="007765B3">
        <w:rPr>
          <w:rFonts w:ascii="Times New Roman" w:hAnsi="Times New Roman" w:cs="Times New Roman"/>
          <w:sz w:val="24"/>
          <w:szCs w:val="24"/>
          <w:lang w:val="en-GB"/>
        </w:rPr>
        <w:t xml:space="preserve"> and Ana Cristina Mendes. “Post-9/11 Re-Orientalism: Confrontation and Conciliation in Mohsin Hamid’s and Mira Nair’s </w:t>
      </w:r>
      <w:r w:rsidRPr="007765B3">
        <w:rPr>
          <w:rFonts w:ascii="Times New Roman" w:hAnsi="Times New Roman" w:cs="Times New Roman"/>
          <w:i/>
          <w:iCs/>
          <w:sz w:val="24"/>
          <w:szCs w:val="24"/>
          <w:lang w:val="en-GB"/>
        </w:rPr>
        <w:t>The Reluctant Fundamentalist</w:t>
      </w:r>
      <w:r w:rsidR="00952FBA" w:rsidRPr="007765B3">
        <w:rPr>
          <w:rFonts w:ascii="Times New Roman" w:hAnsi="Times New Roman" w:cs="Times New Roman"/>
          <w:sz w:val="24"/>
          <w:szCs w:val="24"/>
          <w:lang w:val="en-GB"/>
        </w:rPr>
        <w:t>.</w:t>
      </w:r>
      <w:r w:rsidRPr="007765B3">
        <w:rPr>
          <w:rFonts w:ascii="Times New Roman" w:hAnsi="Times New Roman" w:cs="Times New Roman"/>
          <w:sz w:val="24"/>
          <w:szCs w:val="24"/>
          <w:lang w:val="en-GB"/>
        </w:rPr>
        <w:t xml:space="preserve">” </w:t>
      </w:r>
      <w:r w:rsidRPr="007765B3">
        <w:rPr>
          <w:rFonts w:ascii="Times New Roman" w:hAnsi="Times New Roman" w:cs="Times New Roman"/>
          <w:i/>
          <w:iCs/>
          <w:sz w:val="24"/>
          <w:szCs w:val="24"/>
          <w:lang w:val="en-GB"/>
        </w:rPr>
        <w:t>Journal of Commonwealth Literature</w:t>
      </w:r>
      <w:r w:rsidRPr="007765B3">
        <w:rPr>
          <w:rFonts w:ascii="Times New Roman" w:hAnsi="Times New Roman" w:cs="Times New Roman"/>
          <w:sz w:val="24"/>
          <w:szCs w:val="24"/>
          <w:lang w:val="en-GB"/>
        </w:rPr>
        <w:t xml:space="preserve"> 53</w:t>
      </w:r>
      <w:r w:rsidR="00952FBA" w:rsidRPr="007765B3">
        <w:rPr>
          <w:rFonts w:ascii="Times New Roman" w:hAnsi="Times New Roman" w:cs="Times New Roman"/>
          <w:sz w:val="24"/>
          <w:szCs w:val="24"/>
          <w:lang w:val="en-GB"/>
        </w:rPr>
        <w:t>.</w:t>
      </w:r>
      <w:r w:rsidRPr="007765B3">
        <w:rPr>
          <w:rFonts w:ascii="Times New Roman" w:hAnsi="Times New Roman" w:cs="Times New Roman"/>
          <w:sz w:val="24"/>
          <w:szCs w:val="24"/>
          <w:lang w:val="en-GB"/>
        </w:rPr>
        <w:t xml:space="preserve">1 </w:t>
      </w:r>
      <w:r w:rsidR="00AC0982">
        <w:rPr>
          <w:rFonts w:ascii="Times New Roman" w:hAnsi="Times New Roman" w:cs="Times New Roman"/>
          <w:sz w:val="24"/>
          <w:szCs w:val="24"/>
          <w:lang w:val="en-GB"/>
        </w:rPr>
        <w:t>(</w:t>
      </w:r>
      <w:r w:rsidR="00952FBA" w:rsidRPr="007765B3">
        <w:rPr>
          <w:rFonts w:ascii="Times New Roman" w:hAnsi="Times New Roman" w:cs="Times New Roman"/>
          <w:sz w:val="24"/>
          <w:szCs w:val="24"/>
          <w:lang w:val="en-GB"/>
        </w:rPr>
        <w:t>2018</w:t>
      </w:r>
      <w:r w:rsidR="00AC0982">
        <w:rPr>
          <w:rFonts w:ascii="Times New Roman" w:hAnsi="Times New Roman" w:cs="Times New Roman"/>
          <w:sz w:val="24"/>
          <w:szCs w:val="24"/>
          <w:lang w:val="en-GB"/>
        </w:rPr>
        <w:t>):</w:t>
      </w:r>
      <w:r w:rsidR="00952FBA" w:rsidRPr="007765B3">
        <w:rPr>
          <w:rFonts w:ascii="Times New Roman" w:hAnsi="Times New Roman" w:cs="Times New Roman"/>
          <w:sz w:val="24"/>
          <w:szCs w:val="24"/>
          <w:lang w:val="en-GB"/>
        </w:rPr>
        <w:t xml:space="preserve"> </w:t>
      </w:r>
      <w:r w:rsidRPr="007765B3">
        <w:rPr>
          <w:rFonts w:ascii="Times New Roman" w:hAnsi="Times New Roman" w:cs="Times New Roman"/>
          <w:sz w:val="24"/>
          <w:szCs w:val="24"/>
          <w:lang w:val="en-GB"/>
        </w:rPr>
        <w:t>78–91.</w:t>
      </w:r>
    </w:p>
    <w:p w14:paraId="52C2C538" w14:textId="28434E0F" w:rsidR="00F56BE9" w:rsidRPr="007765B3" w:rsidRDefault="00090AAB" w:rsidP="00C3623B">
      <w:pPr>
        <w:spacing w:after="0" w:line="480" w:lineRule="auto"/>
        <w:ind w:left="720" w:hanging="720"/>
        <w:rPr>
          <w:rFonts w:ascii="Times New Roman" w:hAnsi="Times New Roman" w:cs="Times New Roman"/>
          <w:sz w:val="24"/>
          <w:szCs w:val="24"/>
          <w:lang w:val="en-GB"/>
        </w:rPr>
      </w:pPr>
      <w:r w:rsidRPr="007765B3">
        <w:rPr>
          <w:rFonts w:ascii="Times New Roman" w:hAnsi="Times New Roman" w:cs="Times New Roman"/>
          <w:sz w:val="24"/>
          <w:szCs w:val="24"/>
          <w:lang w:val="en-GB"/>
        </w:rPr>
        <w:t>Lynch, Orla</w:t>
      </w:r>
      <w:r w:rsidR="00952FBA" w:rsidRPr="007765B3">
        <w:rPr>
          <w:rFonts w:ascii="Times New Roman" w:hAnsi="Times New Roman" w:cs="Times New Roman"/>
          <w:sz w:val="24"/>
          <w:szCs w:val="24"/>
          <w:lang w:val="en-GB"/>
        </w:rPr>
        <w:t>.</w:t>
      </w:r>
      <w:r w:rsidRPr="007765B3">
        <w:rPr>
          <w:rFonts w:ascii="Times New Roman" w:hAnsi="Times New Roman" w:cs="Times New Roman"/>
          <w:sz w:val="24"/>
          <w:szCs w:val="24"/>
          <w:lang w:val="en-GB"/>
        </w:rPr>
        <w:t xml:space="preserve"> “British Muslim </w:t>
      </w:r>
      <w:r w:rsidR="00952FBA" w:rsidRPr="007765B3">
        <w:rPr>
          <w:rFonts w:ascii="Times New Roman" w:hAnsi="Times New Roman" w:cs="Times New Roman"/>
          <w:sz w:val="24"/>
          <w:szCs w:val="24"/>
          <w:lang w:val="en-GB"/>
        </w:rPr>
        <w:t>Youth</w:t>
      </w:r>
      <w:r w:rsidRPr="007765B3">
        <w:rPr>
          <w:rFonts w:ascii="Times New Roman" w:hAnsi="Times New Roman" w:cs="Times New Roman"/>
          <w:sz w:val="24"/>
          <w:szCs w:val="24"/>
          <w:lang w:val="en-GB"/>
        </w:rPr>
        <w:t xml:space="preserve">: </w:t>
      </w:r>
      <w:r w:rsidR="00952FBA" w:rsidRPr="007765B3">
        <w:rPr>
          <w:rFonts w:ascii="Times New Roman" w:hAnsi="Times New Roman" w:cs="Times New Roman"/>
          <w:sz w:val="24"/>
          <w:szCs w:val="24"/>
          <w:lang w:val="en-GB"/>
        </w:rPr>
        <w:t>Radicalisation</w:t>
      </w:r>
      <w:r w:rsidRPr="007765B3">
        <w:rPr>
          <w:rFonts w:ascii="Times New Roman" w:hAnsi="Times New Roman" w:cs="Times New Roman"/>
          <w:sz w:val="24"/>
          <w:szCs w:val="24"/>
          <w:lang w:val="en-GB"/>
        </w:rPr>
        <w:t xml:space="preserve">, </w:t>
      </w:r>
      <w:r w:rsidR="00952FBA" w:rsidRPr="007765B3">
        <w:rPr>
          <w:rFonts w:ascii="Times New Roman" w:hAnsi="Times New Roman" w:cs="Times New Roman"/>
          <w:sz w:val="24"/>
          <w:szCs w:val="24"/>
          <w:lang w:val="en-GB"/>
        </w:rPr>
        <w:t xml:space="preserve">Terrorism </w:t>
      </w:r>
      <w:r w:rsidRPr="007765B3">
        <w:rPr>
          <w:rFonts w:ascii="Times New Roman" w:hAnsi="Times New Roman" w:cs="Times New Roman"/>
          <w:sz w:val="24"/>
          <w:szCs w:val="24"/>
          <w:lang w:val="en-GB"/>
        </w:rPr>
        <w:t xml:space="preserve">and the </w:t>
      </w:r>
      <w:r w:rsidR="00952FBA" w:rsidRPr="007765B3">
        <w:rPr>
          <w:rFonts w:ascii="Times New Roman" w:hAnsi="Times New Roman" w:cs="Times New Roman"/>
          <w:sz w:val="24"/>
          <w:szCs w:val="24"/>
          <w:lang w:val="en-GB"/>
        </w:rPr>
        <w:t xml:space="preserve">Construction </w:t>
      </w:r>
      <w:r w:rsidRPr="007765B3">
        <w:rPr>
          <w:rFonts w:ascii="Times New Roman" w:hAnsi="Times New Roman" w:cs="Times New Roman"/>
          <w:sz w:val="24"/>
          <w:szCs w:val="24"/>
          <w:lang w:val="en-GB"/>
        </w:rPr>
        <w:t>of the “</w:t>
      </w:r>
      <w:r w:rsidR="00952FBA" w:rsidRPr="007765B3">
        <w:rPr>
          <w:rFonts w:ascii="Times New Roman" w:hAnsi="Times New Roman" w:cs="Times New Roman"/>
          <w:sz w:val="24"/>
          <w:szCs w:val="24"/>
          <w:lang w:val="en-GB"/>
        </w:rPr>
        <w:t>Other</w:t>
      </w:r>
      <w:r w:rsidR="00AC0982">
        <w:rPr>
          <w:rFonts w:ascii="Times New Roman" w:hAnsi="Times New Roman" w:cs="Times New Roman"/>
          <w:sz w:val="24"/>
          <w:szCs w:val="24"/>
          <w:lang w:val="en-GB"/>
        </w:rPr>
        <w:t>.</w:t>
      </w:r>
      <w:r w:rsidRPr="007765B3">
        <w:rPr>
          <w:rFonts w:ascii="Times New Roman" w:hAnsi="Times New Roman" w:cs="Times New Roman"/>
          <w:sz w:val="24"/>
          <w:szCs w:val="24"/>
          <w:lang w:val="en-GB"/>
        </w:rPr>
        <w:t xml:space="preserve">” </w:t>
      </w:r>
      <w:r w:rsidRPr="007765B3">
        <w:rPr>
          <w:rFonts w:ascii="Times New Roman" w:hAnsi="Times New Roman" w:cs="Times New Roman"/>
          <w:i/>
          <w:sz w:val="24"/>
          <w:szCs w:val="24"/>
          <w:lang w:val="en-GB"/>
        </w:rPr>
        <w:t>Critical Studies on Terrorism</w:t>
      </w:r>
      <w:r w:rsidR="00952FBA" w:rsidRPr="007765B3">
        <w:rPr>
          <w:rFonts w:ascii="Times New Roman" w:hAnsi="Times New Roman" w:cs="Times New Roman"/>
          <w:sz w:val="24"/>
          <w:szCs w:val="24"/>
          <w:lang w:val="en-GB"/>
        </w:rPr>
        <w:t xml:space="preserve"> </w:t>
      </w:r>
      <w:r w:rsidRPr="007765B3">
        <w:rPr>
          <w:rFonts w:ascii="Times New Roman" w:hAnsi="Times New Roman" w:cs="Times New Roman"/>
          <w:sz w:val="24"/>
          <w:szCs w:val="24"/>
          <w:lang w:val="en-GB"/>
        </w:rPr>
        <w:t>6</w:t>
      </w:r>
      <w:r w:rsidR="00952FBA" w:rsidRPr="007765B3">
        <w:rPr>
          <w:rFonts w:ascii="Times New Roman" w:hAnsi="Times New Roman" w:cs="Times New Roman"/>
          <w:sz w:val="24"/>
          <w:szCs w:val="24"/>
          <w:lang w:val="en-GB"/>
        </w:rPr>
        <w:t>.</w:t>
      </w:r>
      <w:r w:rsidRPr="007765B3">
        <w:rPr>
          <w:rFonts w:ascii="Times New Roman" w:hAnsi="Times New Roman" w:cs="Times New Roman"/>
          <w:sz w:val="24"/>
          <w:szCs w:val="24"/>
          <w:lang w:val="en-GB"/>
        </w:rPr>
        <w:t>2</w:t>
      </w:r>
      <w:r w:rsidR="00952FBA" w:rsidRPr="007765B3">
        <w:rPr>
          <w:rFonts w:ascii="Times New Roman" w:hAnsi="Times New Roman" w:cs="Times New Roman"/>
          <w:sz w:val="24"/>
          <w:szCs w:val="24"/>
          <w:lang w:val="en-GB"/>
        </w:rPr>
        <w:t xml:space="preserve"> </w:t>
      </w:r>
      <w:r w:rsidR="00AC0982">
        <w:rPr>
          <w:rFonts w:ascii="Times New Roman" w:hAnsi="Times New Roman" w:cs="Times New Roman"/>
          <w:sz w:val="24"/>
          <w:szCs w:val="24"/>
          <w:lang w:val="en-GB"/>
        </w:rPr>
        <w:t>(</w:t>
      </w:r>
      <w:r w:rsidR="00952FBA" w:rsidRPr="007765B3">
        <w:rPr>
          <w:rFonts w:ascii="Times New Roman" w:hAnsi="Times New Roman" w:cs="Times New Roman"/>
          <w:sz w:val="24"/>
          <w:szCs w:val="24"/>
          <w:lang w:val="en-GB"/>
        </w:rPr>
        <w:t>2013</w:t>
      </w:r>
      <w:r w:rsidR="00AC0982">
        <w:rPr>
          <w:rFonts w:ascii="Times New Roman" w:hAnsi="Times New Roman" w:cs="Times New Roman"/>
          <w:sz w:val="24"/>
          <w:szCs w:val="24"/>
          <w:lang w:val="en-GB"/>
        </w:rPr>
        <w:t>):</w:t>
      </w:r>
      <w:r w:rsidRPr="007765B3">
        <w:rPr>
          <w:rFonts w:ascii="Times New Roman" w:hAnsi="Times New Roman" w:cs="Times New Roman"/>
          <w:sz w:val="24"/>
          <w:szCs w:val="24"/>
          <w:lang w:val="en-GB"/>
        </w:rPr>
        <w:t xml:space="preserve"> 241</w:t>
      </w:r>
      <w:r w:rsidR="00952FBA" w:rsidRPr="007765B3">
        <w:rPr>
          <w:rFonts w:ascii="Times New Roman" w:hAnsi="Times New Roman" w:cs="Times New Roman"/>
          <w:sz w:val="24"/>
          <w:szCs w:val="24"/>
          <w:lang w:val="en-GB"/>
        </w:rPr>
        <w:t>–</w:t>
      </w:r>
      <w:r w:rsidRPr="007765B3">
        <w:rPr>
          <w:rFonts w:ascii="Times New Roman" w:hAnsi="Times New Roman" w:cs="Times New Roman"/>
          <w:sz w:val="24"/>
          <w:szCs w:val="24"/>
          <w:lang w:val="en-GB"/>
        </w:rPr>
        <w:t>61.</w:t>
      </w:r>
    </w:p>
    <w:p w14:paraId="77E0DC92" w14:textId="39165F41" w:rsidR="00D83633" w:rsidRPr="007765B3" w:rsidRDefault="00D83633" w:rsidP="00C3623B">
      <w:pPr>
        <w:spacing w:after="0" w:line="480" w:lineRule="auto"/>
        <w:ind w:left="720" w:hanging="720"/>
        <w:rPr>
          <w:rFonts w:ascii="Times New Roman" w:hAnsi="Times New Roman" w:cs="Times New Roman"/>
          <w:sz w:val="24"/>
          <w:szCs w:val="24"/>
          <w:lang w:val="en-GB"/>
        </w:rPr>
      </w:pPr>
      <w:r w:rsidRPr="007765B3">
        <w:rPr>
          <w:rFonts w:ascii="Times New Roman" w:hAnsi="Times New Roman" w:cs="Times New Roman"/>
          <w:sz w:val="24"/>
          <w:szCs w:val="24"/>
          <w:lang w:val="en-GB"/>
        </w:rPr>
        <w:t xml:space="preserve">Mamdani, Mahmood. </w:t>
      </w:r>
      <w:r w:rsidRPr="007765B3">
        <w:rPr>
          <w:rFonts w:ascii="Times New Roman" w:hAnsi="Times New Roman" w:cs="Times New Roman"/>
          <w:i/>
          <w:iCs/>
          <w:sz w:val="24"/>
          <w:szCs w:val="24"/>
          <w:lang w:val="en-GB"/>
        </w:rPr>
        <w:t>Good Muslim, Bad Muslim: America, the Cold War, and the Roots of Terror</w:t>
      </w:r>
      <w:r w:rsidRPr="007765B3">
        <w:rPr>
          <w:rFonts w:ascii="Times New Roman" w:hAnsi="Times New Roman" w:cs="Times New Roman"/>
          <w:sz w:val="24"/>
          <w:szCs w:val="24"/>
          <w:lang w:val="en-GB"/>
        </w:rPr>
        <w:t xml:space="preserve">. New York: </w:t>
      </w:r>
      <w:r w:rsidR="005D6A6D" w:rsidRPr="007765B3">
        <w:rPr>
          <w:rFonts w:ascii="Times New Roman" w:hAnsi="Times New Roman" w:cs="Times New Roman"/>
          <w:sz w:val="24"/>
          <w:szCs w:val="24"/>
          <w:lang w:val="en-GB"/>
        </w:rPr>
        <w:t>Three Leaves</w:t>
      </w:r>
      <w:r w:rsidR="003804DA" w:rsidRPr="007765B3">
        <w:rPr>
          <w:rFonts w:ascii="Times New Roman" w:hAnsi="Times New Roman" w:cs="Times New Roman"/>
          <w:sz w:val="24"/>
          <w:szCs w:val="24"/>
          <w:lang w:val="en-GB"/>
        </w:rPr>
        <w:t>/Doubleday</w:t>
      </w:r>
      <w:r w:rsidRPr="007765B3">
        <w:rPr>
          <w:rFonts w:ascii="Times New Roman" w:hAnsi="Times New Roman" w:cs="Times New Roman"/>
          <w:sz w:val="24"/>
          <w:szCs w:val="24"/>
          <w:lang w:val="en-GB"/>
        </w:rPr>
        <w:t>, 200</w:t>
      </w:r>
      <w:r w:rsidR="006F4279" w:rsidRPr="007765B3">
        <w:rPr>
          <w:rFonts w:ascii="Times New Roman" w:hAnsi="Times New Roman" w:cs="Times New Roman"/>
          <w:sz w:val="24"/>
          <w:szCs w:val="24"/>
          <w:lang w:val="en-GB"/>
        </w:rPr>
        <w:t>5</w:t>
      </w:r>
      <w:r w:rsidRPr="007765B3">
        <w:rPr>
          <w:rFonts w:ascii="Times New Roman" w:hAnsi="Times New Roman" w:cs="Times New Roman"/>
          <w:sz w:val="24"/>
          <w:szCs w:val="24"/>
          <w:lang w:val="en-GB"/>
        </w:rPr>
        <w:t>.</w:t>
      </w:r>
    </w:p>
    <w:p w14:paraId="5EBED027" w14:textId="19AB6689" w:rsidR="00315AD0" w:rsidRPr="007765B3" w:rsidRDefault="00315AD0" w:rsidP="00C3623B">
      <w:pPr>
        <w:spacing w:after="0" w:line="480" w:lineRule="auto"/>
        <w:ind w:left="720" w:hanging="720"/>
        <w:rPr>
          <w:rFonts w:ascii="Times New Roman" w:hAnsi="Times New Roman" w:cs="Times New Roman"/>
          <w:sz w:val="24"/>
          <w:szCs w:val="24"/>
          <w:lang w:val="en-GB"/>
        </w:rPr>
      </w:pPr>
      <w:r w:rsidRPr="007765B3">
        <w:rPr>
          <w:rFonts w:ascii="Times New Roman" w:hAnsi="Times New Roman" w:cs="Times New Roman"/>
          <w:sz w:val="24"/>
          <w:szCs w:val="24"/>
          <w:lang w:val="en-GB"/>
        </w:rPr>
        <w:t>Mendes, Ana Cristina. “</w:t>
      </w:r>
      <w:proofErr w:type="spellStart"/>
      <w:r w:rsidRPr="007765B3">
        <w:rPr>
          <w:rFonts w:ascii="Times New Roman" w:hAnsi="Times New Roman" w:cs="Times New Roman"/>
          <w:sz w:val="24"/>
          <w:szCs w:val="24"/>
          <w:lang w:val="en-GB"/>
        </w:rPr>
        <w:t>Sunjeev</w:t>
      </w:r>
      <w:proofErr w:type="spellEnd"/>
      <w:r w:rsidRPr="007765B3">
        <w:rPr>
          <w:rFonts w:ascii="Times New Roman" w:hAnsi="Times New Roman" w:cs="Times New Roman"/>
          <w:sz w:val="24"/>
          <w:szCs w:val="24"/>
          <w:lang w:val="en-GB"/>
        </w:rPr>
        <w:t xml:space="preserve"> Sahota’s Fictions of Failed Cosmopolitan Conviviality</w:t>
      </w:r>
      <w:r w:rsidR="002F6D27">
        <w:rPr>
          <w:rFonts w:ascii="Times New Roman" w:hAnsi="Times New Roman" w:cs="Times New Roman"/>
          <w:sz w:val="24"/>
          <w:szCs w:val="24"/>
          <w:lang w:val="en-GB"/>
        </w:rPr>
        <w:t>.</w:t>
      </w:r>
      <w:r w:rsidRPr="007765B3">
        <w:rPr>
          <w:rFonts w:ascii="Times New Roman" w:hAnsi="Times New Roman" w:cs="Times New Roman"/>
          <w:sz w:val="24"/>
          <w:szCs w:val="24"/>
          <w:lang w:val="en-GB"/>
        </w:rPr>
        <w:t xml:space="preserve">” </w:t>
      </w:r>
      <w:r w:rsidRPr="007765B3">
        <w:rPr>
          <w:rFonts w:ascii="Times New Roman" w:hAnsi="Times New Roman" w:cs="Times New Roman"/>
          <w:i/>
          <w:iCs/>
          <w:sz w:val="24"/>
          <w:szCs w:val="24"/>
          <w:lang w:val="en-GB"/>
        </w:rPr>
        <w:t>The Limits of Cosmopolitanism: Globalization and Its Discontents in Contemporary Literature</w:t>
      </w:r>
      <w:r w:rsidR="002F6D27">
        <w:rPr>
          <w:rFonts w:ascii="Times New Roman" w:hAnsi="Times New Roman" w:cs="Times New Roman"/>
          <w:sz w:val="24"/>
          <w:szCs w:val="24"/>
          <w:lang w:val="en-GB"/>
        </w:rPr>
        <w:t>.</w:t>
      </w:r>
      <w:r w:rsidRPr="007765B3">
        <w:rPr>
          <w:rFonts w:ascii="Times New Roman" w:hAnsi="Times New Roman" w:cs="Times New Roman"/>
          <w:sz w:val="24"/>
          <w:szCs w:val="24"/>
          <w:lang w:val="en-GB"/>
        </w:rPr>
        <w:t xml:space="preserve"> </w:t>
      </w:r>
      <w:r w:rsidR="002F6D27">
        <w:rPr>
          <w:rFonts w:ascii="Times New Roman" w:hAnsi="Times New Roman" w:cs="Times New Roman"/>
          <w:sz w:val="24"/>
          <w:szCs w:val="24"/>
          <w:lang w:val="en-GB"/>
        </w:rPr>
        <w:t>E</w:t>
      </w:r>
      <w:r w:rsidRPr="007765B3">
        <w:rPr>
          <w:rFonts w:ascii="Times New Roman" w:hAnsi="Times New Roman" w:cs="Times New Roman"/>
          <w:sz w:val="24"/>
          <w:szCs w:val="24"/>
          <w:lang w:val="en-GB"/>
        </w:rPr>
        <w:t>d</w:t>
      </w:r>
      <w:r w:rsidR="002F6D27">
        <w:rPr>
          <w:rFonts w:ascii="Times New Roman" w:hAnsi="Times New Roman" w:cs="Times New Roman"/>
          <w:sz w:val="24"/>
          <w:szCs w:val="24"/>
          <w:lang w:val="en-GB"/>
        </w:rPr>
        <w:t>.</w:t>
      </w:r>
      <w:r w:rsidRPr="007765B3">
        <w:rPr>
          <w:rFonts w:ascii="Times New Roman" w:hAnsi="Times New Roman" w:cs="Times New Roman"/>
          <w:sz w:val="24"/>
          <w:szCs w:val="24"/>
          <w:lang w:val="en-GB"/>
        </w:rPr>
        <w:t xml:space="preserve"> Aleksandar Stevic and Philip Tsang. New York</w:t>
      </w:r>
      <w:r w:rsidR="003804DA" w:rsidRPr="007765B3">
        <w:rPr>
          <w:rFonts w:ascii="Times New Roman" w:hAnsi="Times New Roman" w:cs="Times New Roman"/>
          <w:sz w:val="24"/>
          <w:szCs w:val="24"/>
          <w:lang w:val="en-GB"/>
        </w:rPr>
        <w:t xml:space="preserve"> and London</w:t>
      </w:r>
      <w:r w:rsidRPr="007765B3">
        <w:rPr>
          <w:rFonts w:ascii="Times New Roman" w:hAnsi="Times New Roman" w:cs="Times New Roman"/>
          <w:sz w:val="24"/>
          <w:szCs w:val="24"/>
          <w:lang w:val="en-GB"/>
        </w:rPr>
        <w:t xml:space="preserve">: Routledge, 2019. 53–69. </w:t>
      </w:r>
    </w:p>
    <w:p w14:paraId="5AADF2D8" w14:textId="77751F3E" w:rsidR="002F6D27" w:rsidRDefault="00111EEF" w:rsidP="00C3623B">
      <w:pPr>
        <w:spacing w:after="0" w:line="480" w:lineRule="auto"/>
        <w:ind w:left="720" w:hanging="720"/>
        <w:rPr>
          <w:rFonts w:ascii="Times New Roman" w:hAnsi="Times New Roman" w:cs="Times New Roman"/>
          <w:sz w:val="24"/>
          <w:szCs w:val="24"/>
          <w:lang w:val="en-GB"/>
        </w:rPr>
      </w:pPr>
      <w:r w:rsidRPr="007765B3">
        <w:rPr>
          <w:rFonts w:ascii="Times New Roman" w:hAnsi="Times New Roman" w:cs="Times New Roman"/>
          <w:sz w:val="24"/>
          <w:szCs w:val="24"/>
          <w:lang w:val="en-GB"/>
        </w:rPr>
        <w:t xml:space="preserve">Mendes, Ana Cristina, </w:t>
      </w:r>
      <w:r w:rsidR="00952FBA" w:rsidRPr="007765B3">
        <w:rPr>
          <w:rFonts w:ascii="Times New Roman" w:hAnsi="Times New Roman" w:cs="Times New Roman"/>
          <w:sz w:val="24"/>
          <w:szCs w:val="24"/>
          <w:lang w:val="en-GB"/>
        </w:rPr>
        <w:t xml:space="preserve">and </w:t>
      </w:r>
      <w:r w:rsidRPr="007765B3">
        <w:rPr>
          <w:rFonts w:ascii="Times New Roman" w:hAnsi="Times New Roman" w:cs="Times New Roman"/>
          <w:sz w:val="24"/>
          <w:szCs w:val="24"/>
          <w:lang w:val="en-GB"/>
        </w:rPr>
        <w:t>L</w:t>
      </w:r>
      <w:r w:rsidR="00C37E3B" w:rsidRPr="007765B3">
        <w:rPr>
          <w:rFonts w:ascii="Times New Roman" w:hAnsi="Times New Roman" w:cs="Times New Roman"/>
          <w:sz w:val="24"/>
          <w:szCs w:val="24"/>
          <w:lang w:val="en-GB"/>
        </w:rPr>
        <w:t>isa</w:t>
      </w:r>
      <w:r w:rsidR="00952FBA" w:rsidRPr="007765B3">
        <w:rPr>
          <w:rFonts w:ascii="Times New Roman" w:hAnsi="Times New Roman" w:cs="Times New Roman"/>
          <w:sz w:val="24"/>
          <w:szCs w:val="24"/>
          <w:lang w:val="en-GB"/>
        </w:rPr>
        <w:t xml:space="preserve"> Lau</w:t>
      </w:r>
      <w:r w:rsidRPr="007765B3">
        <w:rPr>
          <w:rFonts w:ascii="Times New Roman" w:hAnsi="Times New Roman" w:cs="Times New Roman"/>
          <w:sz w:val="24"/>
          <w:szCs w:val="24"/>
          <w:lang w:val="en-GB"/>
        </w:rPr>
        <w:t xml:space="preserve">. </w:t>
      </w:r>
      <w:r w:rsidR="002F6D27" w:rsidRPr="007765B3">
        <w:rPr>
          <w:rFonts w:ascii="Times New Roman" w:hAnsi="Times New Roman" w:cs="Times New Roman"/>
          <w:sz w:val="24"/>
          <w:szCs w:val="24"/>
          <w:lang w:val="en-GB"/>
        </w:rPr>
        <w:t xml:space="preserve">“The Conjunctural Spaces of ‘New India’: Imagined Geographies of 2010s India in Representations by Returnee Migrants.” </w:t>
      </w:r>
      <w:r w:rsidR="002F6D27" w:rsidRPr="007765B3">
        <w:rPr>
          <w:rFonts w:ascii="Times New Roman" w:hAnsi="Times New Roman" w:cs="Times New Roman"/>
          <w:i/>
          <w:iCs/>
          <w:sz w:val="24"/>
          <w:szCs w:val="24"/>
          <w:lang w:val="en-GB"/>
        </w:rPr>
        <w:t>Cultural Geographies</w:t>
      </w:r>
      <w:r w:rsidR="002F6D27" w:rsidRPr="007765B3">
        <w:rPr>
          <w:rFonts w:ascii="Times New Roman" w:hAnsi="Times New Roman" w:cs="Times New Roman"/>
          <w:sz w:val="24"/>
          <w:szCs w:val="24"/>
          <w:lang w:val="en-GB"/>
        </w:rPr>
        <w:t xml:space="preserve"> 26.1 </w:t>
      </w:r>
      <w:r w:rsidR="002F6D27">
        <w:rPr>
          <w:rFonts w:ascii="Times New Roman" w:hAnsi="Times New Roman" w:cs="Times New Roman"/>
          <w:sz w:val="24"/>
          <w:szCs w:val="24"/>
          <w:lang w:val="en-GB"/>
        </w:rPr>
        <w:t>(</w:t>
      </w:r>
      <w:r w:rsidR="002F6D27" w:rsidRPr="007765B3">
        <w:rPr>
          <w:rFonts w:ascii="Times New Roman" w:hAnsi="Times New Roman" w:cs="Times New Roman"/>
          <w:sz w:val="24"/>
          <w:szCs w:val="24"/>
          <w:lang w:val="en-GB"/>
        </w:rPr>
        <w:t>2019</w:t>
      </w:r>
      <w:r w:rsidR="002F6D27">
        <w:rPr>
          <w:rFonts w:ascii="Times New Roman" w:hAnsi="Times New Roman" w:cs="Times New Roman"/>
          <w:sz w:val="24"/>
          <w:szCs w:val="24"/>
          <w:lang w:val="en-GB"/>
        </w:rPr>
        <w:t>):</w:t>
      </w:r>
      <w:r w:rsidR="002F6D27" w:rsidRPr="007765B3">
        <w:rPr>
          <w:rFonts w:ascii="Times New Roman" w:hAnsi="Times New Roman" w:cs="Times New Roman"/>
          <w:sz w:val="24"/>
          <w:szCs w:val="24"/>
          <w:lang w:val="en-GB"/>
        </w:rPr>
        <w:t xml:space="preserve"> 57–72.</w:t>
      </w:r>
    </w:p>
    <w:p w14:paraId="51924232" w14:textId="03539BAA" w:rsidR="00111EEF" w:rsidRPr="007765B3" w:rsidRDefault="002F6D27" w:rsidP="00C3623B">
      <w:pPr>
        <w:spacing w:after="0" w:line="480" w:lineRule="auto"/>
        <w:ind w:left="720" w:hanging="720"/>
        <w:rPr>
          <w:rFonts w:ascii="Times New Roman" w:hAnsi="Times New Roman" w:cs="Times New Roman"/>
          <w:sz w:val="24"/>
          <w:szCs w:val="24"/>
          <w:lang w:val="en-GB"/>
        </w:rPr>
      </w:pPr>
      <w:r>
        <w:rPr>
          <w:rFonts w:ascii="Times New Roman" w:hAnsi="Times New Roman" w:cs="Times New Roman"/>
          <w:sz w:val="24"/>
          <w:szCs w:val="24"/>
          <w:lang w:val="en-GB"/>
        </w:rPr>
        <w:t xml:space="preserve">—. </w:t>
      </w:r>
      <w:r w:rsidR="00111EEF" w:rsidRPr="007765B3">
        <w:rPr>
          <w:rFonts w:ascii="Times New Roman" w:hAnsi="Times New Roman" w:cs="Times New Roman"/>
          <w:sz w:val="24"/>
          <w:szCs w:val="24"/>
          <w:lang w:val="en-GB"/>
        </w:rPr>
        <w:t>“India through re-Orientalist Lenses: Vicarious Indulgence and Vicarious Redemption</w:t>
      </w:r>
      <w:r w:rsidR="00952FBA" w:rsidRPr="007765B3">
        <w:rPr>
          <w:rFonts w:ascii="Times New Roman" w:hAnsi="Times New Roman" w:cs="Times New Roman"/>
          <w:sz w:val="24"/>
          <w:szCs w:val="24"/>
          <w:lang w:val="en-GB"/>
        </w:rPr>
        <w:t>.</w:t>
      </w:r>
      <w:r w:rsidR="00111EEF" w:rsidRPr="007765B3">
        <w:rPr>
          <w:rFonts w:ascii="Times New Roman" w:hAnsi="Times New Roman" w:cs="Times New Roman"/>
          <w:sz w:val="24"/>
          <w:szCs w:val="24"/>
          <w:lang w:val="en-GB"/>
        </w:rPr>
        <w:t xml:space="preserve">” </w:t>
      </w:r>
      <w:r w:rsidR="00111EEF" w:rsidRPr="007765B3">
        <w:rPr>
          <w:rFonts w:ascii="Times New Roman" w:hAnsi="Times New Roman" w:cs="Times New Roman"/>
          <w:i/>
          <w:iCs/>
          <w:sz w:val="24"/>
          <w:szCs w:val="24"/>
          <w:lang w:val="en-GB"/>
        </w:rPr>
        <w:t>Interventions: International Journal of Postcolonial Studies</w:t>
      </w:r>
      <w:r w:rsidR="00952FBA" w:rsidRPr="007765B3">
        <w:rPr>
          <w:rFonts w:ascii="Times New Roman" w:hAnsi="Times New Roman" w:cs="Times New Roman"/>
          <w:sz w:val="24"/>
          <w:szCs w:val="24"/>
          <w:lang w:val="en-GB"/>
        </w:rPr>
        <w:t xml:space="preserve"> </w:t>
      </w:r>
      <w:r w:rsidR="00111EEF" w:rsidRPr="007765B3">
        <w:rPr>
          <w:rFonts w:ascii="Times New Roman" w:hAnsi="Times New Roman" w:cs="Times New Roman"/>
          <w:sz w:val="24"/>
          <w:szCs w:val="24"/>
          <w:lang w:val="en-GB"/>
        </w:rPr>
        <w:t>17</w:t>
      </w:r>
      <w:r w:rsidR="00952FBA" w:rsidRPr="007765B3">
        <w:rPr>
          <w:rFonts w:ascii="Times New Roman" w:hAnsi="Times New Roman" w:cs="Times New Roman"/>
          <w:sz w:val="24"/>
          <w:szCs w:val="24"/>
          <w:lang w:val="en-GB"/>
        </w:rPr>
        <w:t>.</w:t>
      </w:r>
      <w:r w:rsidR="00111EEF" w:rsidRPr="007765B3">
        <w:rPr>
          <w:rFonts w:ascii="Times New Roman" w:hAnsi="Times New Roman" w:cs="Times New Roman"/>
          <w:sz w:val="24"/>
          <w:szCs w:val="24"/>
          <w:lang w:val="en-GB"/>
        </w:rPr>
        <w:t xml:space="preserve">5 </w:t>
      </w:r>
      <w:r>
        <w:rPr>
          <w:rFonts w:ascii="Times New Roman" w:hAnsi="Times New Roman" w:cs="Times New Roman"/>
          <w:sz w:val="24"/>
          <w:szCs w:val="24"/>
          <w:lang w:val="en-GB"/>
        </w:rPr>
        <w:t>(</w:t>
      </w:r>
      <w:r w:rsidR="00952FBA" w:rsidRPr="007765B3">
        <w:rPr>
          <w:rFonts w:ascii="Times New Roman" w:hAnsi="Times New Roman" w:cs="Times New Roman"/>
          <w:sz w:val="24"/>
          <w:szCs w:val="24"/>
          <w:lang w:val="en-GB"/>
        </w:rPr>
        <w:t>2015</w:t>
      </w:r>
      <w:r>
        <w:rPr>
          <w:rFonts w:ascii="Times New Roman" w:hAnsi="Times New Roman" w:cs="Times New Roman"/>
          <w:sz w:val="24"/>
          <w:szCs w:val="24"/>
          <w:lang w:val="en-GB"/>
        </w:rPr>
        <w:t>):</w:t>
      </w:r>
      <w:r w:rsidR="00952FBA" w:rsidRPr="007765B3">
        <w:rPr>
          <w:rFonts w:ascii="Times New Roman" w:hAnsi="Times New Roman" w:cs="Times New Roman"/>
          <w:sz w:val="24"/>
          <w:szCs w:val="24"/>
          <w:lang w:val="en-GB"/>
        </w:rPr>
        <w:t xml:space="preserve"> </w:t>
      </w:r>
      <w:r w:rsidR="00111EEF" w:rsidRPr="007765B3">
        <w:rPr>
          <w:rFonts w:ascii="Times New Roman" w:hAnsi="Times New Roman" w:cs="Times New Roman"/>
          <w:sz w:val="24"/>
          <w:szCs w:val="24"/>
          <w:lang w:val="en-GB"/>
        </w:rPr>
        <w:t>706–27.</w:t>
      </w:r>
    </w:p>
    <w:p w14:paraId="60EF7100" w14:textId="0A64DB26" w:rsidR="006D6850" w:rsidRPr="007765B3" w:rsidRDefault="006D6850" w:rsidP="00C3623B">
      <w:pPr>
        <w:spacing w:after="0" w:line="480" w:lineRule="auto"/>
        <w:ind w:left="720" w:hanging="720"/>
        <w:rPr>
          <w:rFonts w:ascii="Times New Roman" w:hAnsi="Times New Roman" w:cs="Times New Roman"/>
          <w:sz w:val="24"/>
          <w:szCs w:val="24"/>
          <w:lang w:val="en-GB"/>
        </w:rPr>
      </w:pPr>
      <w:r w:rsidRPr="007765B3">
        <w:rPr>
          <w:rFonts w:ascii="Times New Roman" w:hAnsi="Times New Roman" w:cs="Times New Roman"/>
          <w:sz w:val="24"/>
          <w:szCs w:val="24"/>
          <w:lang w:val="en-GB"/>
        </w:rPr>
        <w:lastRenderedPageBreak/>
        <w:t xml:space="preserve">Said, Edward W. </w:t>
      </w:r>
      <w:r w:rsidRPr="007765B3">
        <w:rPr>
          <w:rFonts w:ascii="Times New Roman" w:hAnsi="Times New Roman" w:cs="Times New Roman"/>
          <w:i/>
          <w:iCs/>
          <w:sz w:val="24"/>
          <w:szCs w:val="24"/>
          <w:lang w:val="en-GB"/>
        </w:rPr>
        <w:t>Orientalism</w:t>
      </w:r>
      <w:r w:rsidRPr="007765B3">
        <w:rPr>
          <w:rFonts w:ascii="Times New Roman" w:hAnsi="Times New Roman" w:cs="Times New Roman"/>
          <w:sz w:val="24"/>
          <w:szCs w:val="24"/>
          <w:lang w:val="en-GB"/>
        </w:rPr>
        <w:t xml:space="preserve">. New York: Pantheon, 1978. </w:t>
      </w:r>
    </w:p>
    <w:p w14:paraId="5C14DBF5" w14:textId="6B93096C" w:rsidR="00D368F9" w:rsidRPr="007765B3" w:rsidRDefault="00D368F9" w:rsidP="00C3623B">
      <w:pPr>
        <w:spacing w:after="0" w:line="480" w:lineRule="auto"/>
        <w:ind w:left="720" w:hanging="720"/>
        <w:rPr>
          <w:rFonts w:ascii="Times New Roman" w:hAnsi="Times New Roman" w:cs="Times New Roman"/>
          <w:sz w:val="24"/>
          <w:szCs w:val="24"/>
          <w:lang w:val="en-GB"/>
        </w:rPr>
      </w:pPr>
      <w:r w:rsidRPr="007765B3">
        <w:rPr>
          <w:rFonts w:ascii="Times New Roman" w:hAnsi="Times New Roman" w:cs="Times New Roman"/>
          <w:sz w:val="24"/>
          <w:szCs w:val="24"/>
          <w:lang w:val="en-GB"/>
        </w:rPr>
        <w:t xml:space="preserve">Shamsie, Kamila. </w:t>
      </w:r>
      <w:r w:rsidRPr="007765B3">
        <w:rPr>
          <w:rFonts w:ascii="Times New Roman" w:hAnsi="Times New Roman" w:cs="Times New Roman"/>
          <w:i/>
          <w:sz w:val="24"/>
          <w:szCs w:val="24"/>
          <w:lang w:val="en-GB"/>
        </w:rPr>
        <w:t>Home Fire</w:t>
      </w:r>
      <w:r w:rsidRPr="007765B3">
        <w:rPr>
          <w:rFonts w:ascii="Times New Roman" w:hAnsi="Times New Roman" w:cs="Times New Roman"/>
          <w:sz w:val="24"/>
          <w:szCs w:val="24"/>
          <w:lang w:val="en-GB"/>
        </w:rPr>
        <w:t>. London: Bloomsbury</w:t>
      </w:r>
      <w:r w:rsidR="00952FBA" w:rsidRPr="007765B3">
        <w:rPr>
          <w:rFonts w:ascii="Times New Roman" w:hAnsi="Times New Roman" w:cs="Times New Roman"/>
          <w:sz w:val="24"/>
          <w:szCs w:val="24"/>
          <w:lang w:val="en-GB"/>
        </w:rPr>
        <w:t>, 2017.</w:t>
      </w:r>
    </w:p>
    <w:sectPr w:rsidR="00D368F9" w:rsidRPr="007765B3" w:rsidSect="0064365E">
      <w:footerReference w:type="default" r:id="rId12"/>
      <w:endnotePr>
        <w:numFmt w:val="decimal"/>
      </w:endnotePr>
      <w:pgSz w:w="11906" w:h="16838"/>
      <w:pgMar w:top="1440" w:right="1440" w:bottom="1440" w:left="1440" w:header="708" w:footer="708"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 w:author="Microsoft Office User" w:date="2020-12-10T14:49:00Z" w:initials="MOU">
    <w:p w14:paraId="032A9EA8" w14:textId="1DE5CFFC" w:rsidR="00594300" w:rsidRPr="00D47F49" w:rsidRDefault="00594300">
      <w:pPr>
        <w:pStyle w:val="CommentText"/>
        <w:rPr>
          <w:lang w:val="en-GB"/>
        </w:rPr>
      </w:pPr>
      <w:r>
        <w:rPr>
          <w:rStyle w:val="CommentReference"/>
        </w:rPr>
        <w:annotationRef/>
      </w:r>
      <w:r w:rsidRPr="00D47F49">
        <w:rPr>
          <w:lang w:val="en-GB"/>
        </w:rPr>
        <w:t>Please give citation for these quotes</w:t>
      </w:r>
    </w:p>
  </w:comment>
  <w:comment w:id="10" w:author="Microsoft Office User" w:date="2020-12-10T14:49:00Z" w:initials="MOU">
    <w:p w14:paraId="7180F832" w14:textId="77777777" w:rsidR="008B66B7" w:rsidRPr="00D47F49" w:rsidRDefault="008B66B7" w:rsidP="008B66B7">
      <w:pPr>
        <w:pStyle w:val="CommentText"/>
        <w:rPr>
          <w:lang w:val="en-GB"/>
        </w:rPr>
      </w:pPr>
      <w:r>
        <w:rPr>
          <w:rStyle w:val="CommentReference"/>
        </w:rPr>
        <w:annotationRef/>
      </w:r>
      <w:r w:rsidRPr="00D47F49">
        <w:rPr>
          <w:lang w:val="en-GB"/>
        </w:rPr>
        <w:t>Please give citation for these quotes</w:t>
      </w:r>
    </w:p>
  </w:comment>
  <w:comment w:id="28" w:author="Microsoft Office User" w:date="2020-12-10T14:56:00Z" w:initials="MOU">
    <w:p w14:paraId="57B88546" w14:textId="620E2903" w:rsidR="00E96211" w:rsidRPr="00D47F49" w:rsidRDefault="00E96211">
      <w:pPr>
        <w:pStyle w:val="CommentText"/>
        <w:rPr>
          <w:lang w:val="en-GB"/>
        </w:rPr>
      </w:pPr>
      <w:r>
        <w:rPr>
          <w:rStyle w:val="CommentReference"/>
        </w:rPr>
        <w:annotationRef/>
      </w:r>
      <w:r w:rsidRPr="00D47F49">
        <w:rPr>
          <w:lang w:val="en-GB"/>
        </w:rPr>
        <w:t>Can you put a finer point on this? The US’s role in world affairs, or as a global power, or role in the events of 9/11?</w:t>
      </w:r>
    </w:p>
  </w:comment>
  <w:comment w:id="30" w:author="Microsoft Office User" w:date="2020-12-10T15:03:00Z" w:initials="MOU">
    <w:p w14:paraId="1F4D3F92" w14:textId="0CFECBE9" w:rsidR="00800B34" w:rsidRPr="00D47F49" w:rsidRDefault="00800B34">
      <w:pPr>
        <w:pStyle w:val="CommentText"/>
        <w:rPr>
          <w:lang w:val="en-GB"/>
        </w:rPr>
      </w:pPr>
      <w:r>
        <w:rPr>
          <w:rStyle w:val="CommentReference"/>
        </w:rPr>
        <w:annotationRef/>
      </w:r>
      <w:r w:rsidRPr="00D47F49">
        <w:rPr>
          <w:lang w:val="en-GB"/>
        </w:rPr>
        <w:t>Right?</w:t>
      </w:r>
    </w:p>
  </w:comment>
  <w:comment w:id="31" w:author="Microsoft Office User" w:date="2020-12-10T15:05:00Z" w:initials="MOU">
    <w:p w14:paraId="34AB3CDA" w14:textId="4A3A674A" w:rsidR="00EB3E3B" w:rsidRPr="00D47F49" w:rsidRDefault="00EB3E3B">
      <w:pPr>
        <w:pStyle w:val="CommentText"/>
        <w:rPr>
          <w:lang w:val="en-GB"/>
        </w:rPr>
      </w:pPr>
      <w:r>
        <w:rPr>
          <w:rStyle w:val="CommentReference"/>
        </w:rPr>
        <w:annotationRef/>
      </w:r>
      <w:r w:rsidRPr="00D47F49">
        <w:rPr>
          <w:lang w:val="en-GB"/>
        </w:rPr>
        <w:t>House style for ellipses</w:t>
      </w:r>
    </w:p>
  </w:comment>
  <w:comment w:id="32" w:author="Microsoft Office User" w:date="2020-12-10T15:16:00Z" w:initials="MOU">
    <w:p w14:paraId="70E42F4B" w14:textId="431121C7" w:rsidR="00CA474C" w:rsidRPr="00D47F49" w:rsidRDefault="00CA474C">
      <w:pPr>
        <w:pStyle w:val="CommentText"/>
        <w:rPr>
          <w:lang w:val="en-GB"/>
        </w:rPr>
      </w:pPr>
      <w:r>
        <w:rPr>
          <w:rStyle w:val="CommentReference"/>
        </w:rPr>
        <w:annotationRef/>
      </w:r>
      <w:r w:rsidRPr="00D47F49">
        <w:rPr>
          <w:lang w:val="en-GB"/>
        </w:rPr>
        <w:t xml:space="preserve">Will you check your copy? All I have access to is Google Books, but it looks like this is in dialogue, starts partway through the sentence, and is all one paragraph rather than broken into two. I can change back if </w:t>
      </w:r>
      <w:r w:rsidRPr="00D47F49">
        <w:rPr>
          <w:lang w:val="en-GB"/>
        </w:rPr>
        <w:t xml:space="preserve">it’s different in the edition you used. </w:t>
      </w:r>
    </w:p>
  </w:comment>
  <w:comment w:id="35" w:author="Microsoft Office User" w:date="2020-12-14T15:22:00Z" w:initials="MOU">
    <w:p w14:paraId="23B33461" w14:textId="3DB24545" w:rsidR="00D50B89" w:rsidRPr="00D47F49" w:rsidRDefault="00D50B89">
      <w:pPr>
        <w:pStyle w:val="CommentText"/>
        <w:rPr>
          <w:lang w:val="en-GB"/>
        </w:rPr>
      </w:pPr>
      <w:r>
        <w:rPr>
          <w:rStyle w:val="CommentReference"/>
        </w:rPr>
        <w:annotationRef/>
      </w:r>
      <w:r w:rsidRPr="00D47F49">
        <w:rPr>
          <w:lang w:val="en-GB"/>
        </w:rPr>
        <w:t>To me, “all British Muslims” doesn’t work with the lead-in of “each individual character”; if you want to keep this, perhaps look at revising another way?</w:t>
      </w:r>
    </w:p>
  </w:comment>
  <w:comment w:id="36" w:author="Microsoft Office User" w:date="2020-12-14T15:29:00Z" w:initials="MOU">
    <w:p w14:paraId="1E24CAB5" w14:textId="3F6DDB7B" w:rsidR="00A95172" w:rsidRPr="00D47F49" w:rsidRDefault="00A95172">
      <w:pPr>
        <w:pStyle w:val="CommentText"/>
        <w:rPr>
          <w:lang w:val="en-GB"/>
        </w:rPr>
      </w:pPr>
      <w:r>
        <w:rPr>
          <w:rStyle w:val="CommentReference"/>
        </w:rPr>
        <w:annotationRef/>
      </w:r>
      <w:r w:rsidRPr="00D47F49">
        <w:rPr>
          <w:lang w:val="en-GB"/>
        </w:rPr>
        <w:t xml:space="preserve">Same page # as </w:t>
      </w:r>
      <w:r w:rsidR="004C26EF" w:rsidRPr="00D47F49">
        <w:rPr>
          <w:lang w:val="en-GB"/>
        </w:rPr>
        <w:t>following</w:t>
      </w:r>
      <w:r w:rsidRPr="00D47F49">
        <w:rPr>
          <w:lang w:val="en-GB"/>
        </w:rPr>
        <w:t xml:space="preserve"> quote?</w:t>
      </w:r>
    </w:p>
  </w:comment>
  <w:comment w:id="39" w:author="Microsoft Office User" w:date="2020-12-14T15:52:00Z" w:initials="MOU">
    <w:p w14:paraId="181FD24E" w14:textId="496D1577" w:rsidR="00602E65" w:rsidRPr="00D47F49" w:rsidRDefault="00602E65">
      <w:pPr>
        <w:pStyle w:val="CommentText"/>
        <w:rPr>
          <w:lang w:val="en-GB"/>
        </w:rPr>
      </w:pPr>
      <w:r>
        <w:rPr>
          <w:rStyle w:val="CommentReference"/>
        </w:rPr>
        <w:annotationRef/>
      </w:r>
      <w:r w:rsidRPr="00D47F49">
        <w:rPr>
          <w:lang w:val="en-GB"/>
        </w:rPr>
        <w:t xml:space="preserve">It looks strange to me to abbreviate it at the start of a sentence; </w:t>
      </w:r>
      <w:r w:rsidRPr="00D47F49">
        <w:rPr>
          <w:lang w:val="en-GB"/>
        </w:rPr>
        <w:t xml:space="preserve">let’s spell it out here if that’s OK. </w:t>
      </w:r>
    </w:p>
  </w:comment>
  <w:comment w:id="42" w:author="Microsoft Office User" w:date="2020-12-14T15:59:00Z" w:initials="MOU">
    <w:p w14:paraId="6D720CF2" w14:textId="322FFCB8" w:rsidR="00A414AA" w:rsidRPr="00D47F49" w:rsidRDefault="00A414AA">
      <w:pPr>
        <w:pStyle w:val="CommentText"/>
        <w:rPr>
          <w:lang w:val="en-GB"/>
        </w:rPr>
      </w:pPr>
      <w:r>
        <w:rPr>
          <w:rStyle w:val="CommentReference"/>
        </w:rPr>
        <w:annotationRef/>
      </w:r>
      <w:r w:rsidRPr="00D47F49">
        <w:rPr>
          <w:lang w:val="en-GB"/>
        </w:rPr>
        <w:t xml:space="preserve">I’m not quite sure what you mean here by “as each other”; perhaps just “are both </w:t>
      </w:r>
      <w:bookmarkStart w:id="43" w:name="_Hlk59628886"/>
      <w:r w:rsidRPr="00D47F49">
        <w:rPr>
          <w:lang w:val="en-GB"/>
        </w:rPr>
        <w:t>sure of their correctness</w:t>
      </w:r>
      <w:bookmarkEnd w:id="43"/>
      <w:r w:rsidRPr="00D47F49">
        <w:rPr>
          <w:lang w:val="en-GB"/>
        </w:rPr>
        <w:t>”?</w:t>
      </w:r>
    </w:p>
  </w:comment>
  <w:comment w:id="44" w:author="Microsoft Office User" w:date="2020-12-14T16:05:00Z" w:initials="MOU">
    <w:p w14:paraId="50966616" w14:textId="3D288B0A" w:rsidR="00E53CF9" w:rsidRDefault="00E53CF9">
      <w:pPr>
        <w:pStyle w:val="CommentText"/>
      </w:pPr>
      <w:r>
        <w:rPr>
          <w:rStyle w:val="CommentReference"/>
        </w:rPr>
        <w:annotationRef/>
      </w:r>
      <w:r w:rsidRPr="00D47F49">
        <w:rPr>
          <w:lang w:val="en-GB"/>
        </w:rPr>
        <w:t xml:space="preserve">To me, this doesn’t flow grammatically from “at the time of </w:t>
      </w:r>
      <w:r w:rsidRPr="00D47F49">
        <w:rPr>
          <w:lang w:val="en-GB"/>
        </w:rPr>
        <w:t xml:space="preserve">Brexit”--shifting to “and where” and the future tense of “will be.” </w:t>
      </w:r>
      <w:r w:rsidR="006313F0" w:rsidRPr="00D47F49">
        <w:rPr>
          <w:lang w:val="en-GB"/>
        </w:rPr>
        <w:t xml:space="preserve">If this is a reference to where you wrote the article, this part was unclear to me. </w:t>
      </w:r>
      <w:r>
        <w:t>Will you take a look?</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032A9EA8" w15:done="1"/>
  <w15:commentEx w15:paraId="7180F832" w15:done="1"/>
  <w15:commentEx w15:paraId="57B88546" w15:done="1"/>
  <w15:commentEx w15:paraId="1F4D3F92" w15:done="1"/>
  <w15:commentEx w15:paraId="34AB3CDA" w15:done="1"/>
  <w15:commentEx w15:paraId="70E42F4B" w15:done="1"/>
  <w15:commentEx w15:paraId="23B33461" w15:done="1"/>
  <w15:commentEx w15:paraId="1E24CAB5" w15:done="1"/>
  <w15:commentEx w15:paraId="181FD24E" w15:done="1"/>
  <w15:commentEx w15:paraId="6D720CF2" w15:done="1"/>
  <w15:commentEx w15:paraId="50966616"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7CB3DF" w16cex:dateUtc="2020-12-10T20:49:00Z"/>
  <w16cex:commentExtensible w16cex:durableId="238DDF60" w16cex:dateUtc="2020-12-10T20:49:00Z"/>
  <w16cex:commentExtensible w16cex:durableId="237CB580" w16cex:dateUtc="2020-12-10T20:56:00Z"/>
  <w16cex:commentExtensible w16cex:durableId="237CB73A" w16cex:dateUtc="2020-12-10T21:03:00Z"/>
  <w16cex:commentExtensible w16cex:durableId="237CB7D4" w16cex:dateUtc="2020-12-10T21:05:00Z"/>
  <w16cex:commentExtensible w16cex:durableId="237CBA67" w16cex:dateUtc="2020-12-10T21:16:00Z"/>
  <w16cex:commentExtensible w16cex:durableId="238201B3" w16cex:dateUtc="2020-12-14T21:22:00Z"/>
  <w16cex:commentExtensible w16cex:durableId="2382035F" w16cex:dateUtc="2020-12-14T21:29:00Z"/>
  <w16cex:commentExtensible w16cex:durableId="238208D4" w16cex:dateUtc="2020-12-14T21:52:00Z"/>
  <w16cex:commentExtensible w16cex:durableId="23820A60" w16cex:dateUtc="2020-12-14T21:59:00Z"/>
  <w16cex:commentExtensible w16cex:durableId="23820BC8" w16cex:dateUtc="2020-12-14T22:0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32A9EA8" w16cid:durableId="237CB3DF"/>
  <w16cid:commentId w16cid:paraId="7180F832" w16cid:durableId="238DDF60"/>
  <w16cid:commentId w16cid:paraId="57B88546" w16cid:durableId="237CB580"/>
  <w16cid:commentId w16cid:paraId="1F4D3F92" w16cid:durableId="237CB73A"/>
  <w16cid:commentId w16cid:paraId="34AB3CDA" w16cid:durableId="237CB7D4"/>
  <w16cid:commentId w16cid:paraId="70E42F4B" w16cid:durableId="237CBA67"/>
  <w16cid:commentId w16cid:paraId="23B33461" w16cid:durableId="238201B3"/>
  <w16cid:commentId w16cid:paraId="1E24CAB5" w16cid:durableId="2382035F"/>
  <w16cid:commentId w16cid:paraId="181FD24E" w16cid:durableId="238208D4"/>
  <w16cid:commentId w16cid:paraId="6D720CF2" w16cid:durableId="23820A60"/>
  <w16cid:commentId w16cid:paraId="50966616" w16cid:durableId="23820BC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401E7D" w14:textId="77777777" w:rsidR="00F47BC5" w:rsidRDefault="00F47BC5" w:rsidP="00263704">
      <w:pPr>
        <w:spacing w:after="0" w:line="240" w:lineRule="auto"/>
      </w:pPr>
      <w:r>
        <w:separator/>
      </w:r>
    </w:p>
  </w:endnote>
  <w:endnote w:type="continuationSeparator" w:id="0">
    <w:p w14:paraId="077E1D28" w14:textId="77777777" w:rsidR="00F47BC5" w:rsidRDefault="00F47BC5" w:rsidP="002637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01775893"/>
      <w:docPartObj>
        <w:docPartGallery w:val="Page Numbers (Bottom of Page)"/>
        <w:docPartUnique/>
      </w:docPartObj>
    </w:sdtPr>
    <w:sdtEndPr/>
    <w:sdtContent>
      <w:p w14:paraId="7D5F0764" w14:textId="68F786B4" w:rsidR="00FC222D" w:rsidRDefault="00FC222D">
        <w:pPr>
          <w:pStyle w:val="Footer"/>
          <w:jc w:val="right"/>
        </w:pPr>
        <w:r w:rsidRPr="0064365E">
          <w:rPr>
            <w:rFonts w:ascii="Times New Roman" w:hAnsi="Times New Roman" w:cs="Times New Roman"/>
          </w:rPr>
          <w:fldChar w:fldCharType="begin"/>
        </w:r>
        <w:r w:rsidRPr="0064365E">
          <w:rPr>
            <w:rFonts w:ascii="Times New Roman" w:hAnsi="Times New Roman" w:cs="Times New Roman"/>
          </w:rPr>
          <w:instrText>PAGE   \* MERGEFORMAT</w:instrText>
        </w:r>
        <w:r w:rsidRPr="0064365E">
          <w:rPr>
            <w:rFonts w:ascii="Times New Roman" w:hAnsi="Times New Roman" w:cs="Times New Roman"/>
          </w:rPr>
          <w:fldChar w:fldCharType="separate"/>
        </w:r>
        <w:r w:rsidRPr="0064365E">
          <w:rPr>
            <w:rFonts w:ascii="Times New Roman" w:hAnsi="Times New Roman" w:cs="Times New Roman"/>
          </w:rPr>
          <w:t>2</w:t>
        </w:r>
        <w:r w:rsidRPr="0064365E">
          <w:rPr>
            <w:rFonts w:ascii="Times New Roman" w:hAnsi="Times New Roman" w:cs="Times New Roman"/>
          </w:rPr>
          <w:fldChar w:fldCharType="end"/>
        </w:r>
      </w:p>
    </w:sdtContent>
  </w:sdt>
  <w:p w14:paraId="1DC95F96" w14:textId="77777777" w:rsidR="00FC222D" w:rsidRDefault="00FC22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86AE2A" w14:textId="77777777" w:rsidR="00F47BC5" w:rsidRDefault="00F47BC5" w:rsidP="00263704">
      <w:pPr>
        <w:spacing w:after="0" w:line="240" w:lineRule="auto"/>
      </w:pPr>
      <w:r>
        <w:separator/>
      </w:r>
    </w:p>
  </w:footnote>
  <w:footnote w:type="continuationSeparator" w:id="0">
    <w:p w14:paraId="6DCC9866" w14:textId="77777777" w:rsidR="00F47BC5" w:rsidRDefault="00F47BC5" w:rsidP="002637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B00C3D"/>
    <w:multiLevelType w:val="hybridMultilevel"/>
    <w:tmpl w:val="423A0750"/>
    <w:lvl w:ilvl="0" w:tplc="DCEA9B96">
      <w:numFmt w:val="bullet"/>
      <w:lvlText w:val="●"/>
      <w:lvlJc w:val="left"/>
      <w:pPr>
        <w:ind w:left="550" w:hanging="450"/>
      </w:pPr>
      <w:rPr>
        <w:rFonts w:hint="default"/>
        <w:spacing w:val="-20"/>
        <w:w w:val="100"/>
        <w:lang w:val="en-US" w:eastAsia="en-US" w:bidi="en-US"/>
      </w:rPr>
    </w:lvl>
    <w:lvl w:ilvl="1" w:tplc="55840130">
      <w:numFmt w:val="bullet"/>
      <w:lvlText w:val="•"/>
      <w:lvlJc w:val="left"/>
      <w:pPr>
        <w:ind w:left="1532" w:hanging="450"/>
      </w:pPr>
      <w:rPr>
        <w:rFonts w:hint="default"/>
        <w:lang w:val="en-US" w:eastAsia="en-US" w:bidi="en-US"/>
      </w:rPr>
    </w:lvl>
    <w:lvl w:ilvl="2" w:tplc="DF44F10C">
      <w:numFmt w:val="bullet"/>
      <w:lvlText w:val="•"/>
      <w:lvlJc w:val="left"/>
      <w:pPr>
        <w:ind w:left="2504" w:hanging="450"/>
      </w:pPr>
      <w:rPr>
        <w:rFonts w:hint="default"/>
        <w:lang w:val="en-US" w:eastAsia="en-US" w:bidi="en-US"/>
      </w:rPr>
    </w:lvl>
    <w:lvl w:ilvl="3" w:tplc="11263468">
      <w:numFmt w:val="bullet"/>
      <w:lvlText w:val="•"/>
      <w:lvlJc w:val="left"/>
      <w:pPr>
        <w:ind w:left="3476" w:hanging="450"/>
      </w:pPr>
      <w:rPr>
        <w:rFonts w:hint="default"/>
        <w:lang w:val="en-US" w:eastAsia="en-US" w:bidi="en-US"/>
      </w:rPr>
    </w:lvl>
    <w:lvl w:ilvl="4" w:tplc="E06296EA">
      <w:numFmt w:val="bullet"/>
      <w:lvlText w:val="•"/>
      <w:lvlJc w:val="left"/>
      <w:pPr>
        <w:ind w:left="4448" w:hanging="450"/>
      </w:pPr>
      <w:rPr>
        <w:rFonts w:hint="default"/>
        <w:lang w:val="en-US" w:eastAsia="en-US" w:bidi="en-US"/>
      </w:rPr>
    </w:lvl>
    <w:lvl w:ilvl="5" w:tplc="1FCAD97A">
      <w:numFmt w:val="bullet"/>
      <w:lvlText w:val="•"/>
      <w:lvlJc w:val="left"/>
      <w:pPr>
        <w:ind w:left="5420" w:hanging="450"/>
      </w:pPr>
      <w:rPr>
        <w:rFonts w:hint="default"/>
        <w:lang w:val="en-US" w:eastAsia="en-US" w:bidi="en-US"/>
      </w:rPr>
    </w:lvl>
    <w:lvl w:ilvl="6" w:tplc="BD202156">
      <w:numFmt w:val="bullet"/>
      <w:lvlText w:val="•"/>
      <w:lvlJc w:val="left"/>
      <w:pPr>
        <w:ind w:left="6392" w:hanging="450"/>
      </w:pPr>
      <w:rPr>
        <w:rFonts w:hint="default"/>
        <w:lang w:val="en-US" w:eastAsia="en-US" w:bidi="en-US"/>
      </w:rPr>
    </w:lvl>
    <w:lvl w:ilvl="7" w:tplc="6164C4DC">
      <w:numFmt w:val="bullet"/>
      <w:lvlText w:val="•"/>
      <w:lvlJc w:val="left"/>
      <w:pPr>
        <w:ind w:left="7364" w:hanging="450"/>
      </w:pPr>
      <w:rPr>
        <w:rFonts w:hint="default"/>
        <w:lang w:val="en-US" w:eastAsia="en-US" w:bidi="en-US"/>
      </w:rPr>
    </w:lvl>
    <w:lvl w:ilvl="8" w:tplc="E0FCA634">
      <w:numFmt w:val="bullet"/>
      <w:lvlText w:val="•"/>
      <w:lvlJc w:val="left"/>
      <w:pPr>
        <w:ind w:left="8336" w:hanging="450"/>
      </w:pPr>
      <w:rPr>
        <w:rFonts w:hint="default"/>
        <w:lang w:val="en-US" w:eastAsia="en-US" w:bidi="en-US"/>
      </w:rPr>
    </w:lvl>
  </w:abstractNum>
  <w:abstractNum w:abstractNumId="1" w15:restartNumberingAfterBreak="0">
    <w:nsid w:val="592B024A"/>
    <w:multiLevelType w:val="hybridMultilevel"/>
    <w:tmpl w:val="1200DC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 ">
    <w15:presenceInfo w15:providerId="Windows Live" w15:userId="1117cb30b2e95f5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hideSpellingErrors/>
  <w:hideGrammaticalErrors/>
  <w:proofState w:spelling="clean" w:grammar="clean"/>
  <w:trackRevisions/>
  <w:defaultTabStop w:val="720"/>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YysDQxszQ1trQwMDVU0lEKTi0uzszPAykwrAUAaJsEJCwAAAA="/>
  </w:docVars>
  <w:rsids>
    <w:rsidRoot w:val="006D0632"/>
    <w:rsid w:val="000175DC"/>
    <w:rsid w:val="00017D82"/>
    <w:rsid w:val="00031E11"/>
    <w:rsid w:val="00032BAE"/>
    <w:rsid w:val="00055073"/>
    <w:rsid w:val="00075202"/>
    <w:rsid w:val="00090AAB"/>
    <w:rsid w:val="000A3C7F"/>
    <w:rsid w:val="000A5A61"/>
    <w:rsid w:val="000A6017"/>
    <w:rsid w:val="000B168C"/>
    <w:rsid w:val="000B66D8"/>
    <w:rsid w:val="000C745E"/>
    <w:rsid w:val="000D5AFA"/>
    <w:rsid w:val="00102399"/>
    <w:rsid w:val="00111142"/>
    <w:rsid w:val="00111B1A"/>
    <w:rsid w:val="00111EEF"/>
    <w:rsid w:val="001139E6"/>
    <w:rsid w:val="00116396"/>
    <w:rsid w:val="001219BA"/>
    <w:rsid w:val="00123B98"/>
    <w:rsid w:val="00153478"/>
    <w:rsid w:val="00154102"/>
    <w:rsid w:val="0016371A"/>
    <w:rsid w:val="001728C9"/>
    <w:rsid w:val="00174797"/>
    <w:rsid w:val="00177110"/>
    <w:rsid w:val="00181AF2"/>
    <w:rsid w:val="0018455A"/>
    <w:rsid w:val="00190FCF"/>
    <w:rsid w:val="001A5E06"/>
    <w:rsid w:val="001C4FBB"/>
    <w:rsid w:val="001D299E"/>
    <w:rsid w:val="001D557B"/>
    <w:rsid w:val="001D760D"/>
    <w:rsid w:val="001E16CE"/>
    <w:rsid w:val="001E24EC"/>
    <w:rsid w:val="001F1145"/>
    <w:rsid w:val="001F1F69"/>
    <w:rsid w:val="002070D8"/>
    <w:rsid w:val="002145C6"/>
    <w:rsid w:val="00221117"/>
    <w:rsid w:val="00221E95"/>
    <w:rsid w:val="00223BAD"/>
    <w:rsid w:val="002479A8"/>
    <w:rsid w:val="00253BF3"/>
    <w:rsid w:val="002561A8"/>
    <w:rsid w:val="00261DB5"/>
    <w:rsid w:val="00263704"/>
    <w:rsid w:val="00263C3A"/>
    <w:rsid w:val="00266573"/>
    <w:rsid w:val="00295BC2"/>
    <w:rsid w:val="002A7674"/>
    <w:rsid w:val="002B42EF"/>
    <w:rsid w:val="002B4FD1"/>
    <w:rsid w:val="002C09AC"/>
    <w:rsid w:val="002C0BD9"/>
    <w:rsid w:val="002C11A9"/>
    <w:rsid w:val="002C48B7"/>
    <w:rsid w:val="002D057F"/>
    <w:rsid w:val="002D535C"/>
    <w:rsid w:val="002D75C0"/>
    <w:rsid w:val="002D7996"/>
    <w:rsid w:val="002E5FFD"/>
    <w:rsid w:val="002F0E40"/>
    <w:rsid w:val="002F2CC8"/>
    <w:rsid w:val="002F3329"/>
    <w:rsid w:val="002F6D27"/>
    <w:rsid w:val="00315AD0"/>
    <w:rsid w:val="0031613D"/>
    <w:rsid w:val="00316545"/>
    <w:rsid w:val="003279CD"/>
    <w:rsid w:val="00340E53"/>
    <w:rsid w:val="00353F5E"/>
    <w:rsid w:val="00365990"/>
    <w:rsid w:val="003731F0"/>
    <w:rsid w:val="003804DA"/>
    <w:rsid w:val="003A7772"/>
    <w:rsid w:val="003B7C29"/>
    <w:rsid w:val="003C2B63"/>
    <w:rsid w:val="003D5C8A"/>
    <w:rsid w:val="003D5EB6"/>
    <w:rsid w:val="003E351E"/>
    <w:rsid w:val="003E704C"/>
    <w:rsid w:val="003F73D8"/>
    <w:rsid w:val="00401A2B"/>
    <w:rsid w:val="00404AF2"/>
    <w:rsid w:val="004305C9"/>
    <w:rsid w:val="00435ECB"/>
    <w:rsid w:val="00442523"/>
    <w:rsid w:val="0044429B"/>
    <w:rsid w:val="004567D0"/>
    <w:rsid w:val="00463181"/>
    <w:rsid w:val="00471481"/>
    <w:rsid w:val="004759CC"/>
    <w:rsid w:val="00476370"/>
    <w:rsid w:val="00481F08"/>
    <w:rsid w:val="0049138D"/>
    <w:rsid w:val="00492C22"/>
    <w:rsid w:val="0049322A"/>
    <w:rsid w:val="00493C30"/>
    <w:rsid w:val="004A5414"/>
    <w:rsid w:val="004B114B"/>
    <w:rsid w:val="004B5F3E"/>
    <w:rsid w:val="004C26EF"/>
    <w:rsid w:val="004C7B18"/>
    <w:rsid w:val="004E58EE"/>
    <w:rsid w:val="004E6093"/>
    <w:rsid w:val="004F6664"/>
    <w:rsid w:val="00522211"/>
    <w:rsid w:val="00527059"/>
    <w:rsid w:val="00535A3B"/>
    <w:rsid w:val="00535C7D"/>
    <w:rsid w:val="00536EAB"/>
    <w:rsid w:val="005432B6"/>
    <w:rsid w:val="00553258"/>
    <w:rsid w:val="00561AF0"/>
    <w:rsid w:val="005737E9"/>
    <w:rsid w:val="00592FF2"/>
    <w:rsid w:val="00594300"/>
    <w:rsid w:val="00595019"/>
    <w:rsid w:val="005B768E"/>
    <w:rsid w:val="005D6A6D"/>
    <w:rsid w:val="0060244A"/>
    <w:rsid w:val="00602E65"/>
    <w:rsid w:val="006055CC"/>
    <w:rsid w:val="006145C4"/>
    <w:rsid w:val="00624B54"/>
    <w:rsid w:val="00627B8F"/>
    <w:rsid w:val="00630B21"/>
    <w:rsid w:val="00630CCA"/>
    <w:rsid w:val="006313F0"/>
    <w:rsid w:val="00633981"/>
    <w:rsid w:val="0063587F"/>
    <w:rsid w:val="0064365E"/>
    <w:rsid w:val="00647839"/>
    <w:rsid w:val="006568D9"/>
    <w:rsid w:val="0067191E"/>
    <w:rsid w:val="00672AED"/>
    <w:rsid w:val="00692AAA"/>
    <w:rsid w:val="006A6248"/>
    <w:rsid w:val="006A7D3D"/>
    <w:rsid w:val="006C6035"/>
    <w:rsid w:val="006C76CA"/>
    <w:rsid w:val="006D0632"/>
    <w:rsid w:val="006D0EA6"/>
    <w:rsid w:val="006D337C"/>
    <w:rsid w:val="006D6850"/>
    <w:rsid w:val="006D79A0"/>
    <w:rsid w:val="006E5CFE"/>
    <w:rsid w:val="006F4279"/>
    <w:rsid w:val="00704295"/>
    <w:rsid w:val="0070538C"/>
    <w:rsid w:val="00705749"/>
    <w:rsid w:val="00705A6A"/>
    <w:rsid w:val="007068BC"/>
    <w:rsid w:val="007171E4"/>
    <w:rsid w:val="007266B6"/>
    <w:rsid w:val="00745BFF"/>
    <w:rsid w:val="00750137"/>
    <w:rsid w:val="0075105F"/>
    <w:rsid w:val="00772819"/>
    <w:rsid w:val="007765B3"/>
    <w:rsid w:val="007767CC"/>
    <w:rsid w:val="00785B57"/>
    <w:rsid w:val="00786128"/>
    <w:rsid w:val="00787C80"/>
    <w:rsid w:val="007901DB"/>
    <w:rsid w:val="007908C1"/>
    <w:rsid w:val="007A1ABD"/>
    <w:rsid w:val="007A4731"/>
    <w:rsid w:val="007B14A0"/>
    <w:rsid w:val="007C0487"/>
    <w:rsid w:val="007C1B3D"/>
    <w:rsid w:val="007C545D"/>
    <w:rsid w:val="007C5FE3"/>
    <w:rsid w:val="007D3137"/>
    <w:rsid w:val="007D677F"/>
    <w:rsid w:val="007D686F"/>
    <w:rsid w:val="007F1068"/>
    <w:rsid w:val="00800B34"/>
    <w:rsid w:val="00814382"/>
    <w:rsid w:val="00825D73"/>
    <w:rsid w:val="00833445"/>
    <w:rsid w:val="00834920"/>
    <w:rsid w:val="00834AD8"/>
    <w:rsid w:val="00836DBF"/>
    <w:rsid w:val="00841808"/>
    <w:rsid w:val="00850CC0"/>
    <w:rsid w:val="00852497"/>
    <w:rsid w:val="0087056C"/>
    <w:rsid w:val="00881E2C"/>
    <w:rsid w:val="00892E49"/>
    <w:rsid w:val="00893A8F"/>
    <w:rsid w:val="008946A9"/>
    <w:rsid w:val="008A1E8C"/>
    <w:rsid w:val="008A20A2"/>
    <w:rsid w:val="008B5ACE"/>
    <w:rsid w:val="008B66B7"/>
    <w:rsid w:val="008C5726"/>
    <w:rsid w:val="008D7558"/>
    <w:rsid w:val="008E2EAF"/>
    <w:rsid w:val="008F01CA"/>
    <w:rsid w:val="00910EAA"/>
    <w:rsid w:val="00913606"/>
    <w:rsid w:val="00915D89"/>
    <w:rsid w:val="00926390"/>
    <w:rsid w:val="00933A88"/>
    <w:rsid w:val="00942C0C"/>
    <w:rsid w:val="009449F8"/>
    <w:rsid w:val="00946C4C"/>
    <w:rsid w:val="00952FBA"/>
    <w:rsid w:val="00970EA1"/>
    <w:rsid w:val="00971786"/>
    <w:rsid w:val="00977023"/>
    <w:rsid w:val="00987FEE"/>
    <w:rsid w:val="009933F7"/>
    <w:rsid w:val="009A3ED8"/>
    <w:rsid w:val="009A4273"/>
    <w:rsid w:val="009C5FC8"/>
    <w:rsid w:val="009D3A9C"/>
    <w:rsid w:val="009E1D56"/>
    <w:rsid w:val="009E5726"/>
    <w:rsid w:val="009F7B92"/>
    <w:rsid w:val="00A06665"/>
    <w:rsid w:val="00A07A86"/>
    <w:rsid w:val="00A17D41"/>
    <w:rsid w:val="00A2791F"/>
    <w:rsid w:val="00A409AE"/>
    <w:rsid w:val="00A40E30"/>
    <w:rsid w:val="00A414AA"/>
    <w:rsid w:val="00A52A6D"/>
    <w:rsid w:val="00A6498F"/>
    <w:rsid w:val="00A70F4A"/>
    <w:rsid w:val="00A822FE"/>
    <w:rsid w:val="00A95172"/>
    <w:rsid w:val="00A9634F"/>
    <w:rsid w:val="00AC0982"/>
    <w:rsid w:val="00AC6EE9"/>
    <w:rsid w:val="00AD274A"/>
    <w:rsid w:val="00AE1457"/>
    <w:rsid w:val="00AE2248"/>
    <w:rsid w:val="00AE2414"/>
    <w:rsid w:val="00B13A7F"/>
    <w:rsid w:val="00B21EE9"/>
    <w:rsid w:val="00B444E9"/>
    <w:rsid w:val="00B527E7"/>
    <w:rsid w:val="00B52844"/>
    <w:rsid w:val="00B536C4"/>
    <w:rsid w:val="00B57CDA"/>
    <w:rsid w:val="00B61623"/>
    <w:rsid w:val="00B643BC"/>
    <w:rsid w:val="00B66990"/>
    <w:rsid w:val="00B708D9"/>
    <w:rsid w:val="00B81267"/>
    <w:rsid w:val="00B91C8C"/>
    <w:rsid w:val="00B951D3"/>
    <w:rsid w:val="00BA1ADF"/>
    <w:rsid w:val="00BA22F1"/>
    <w:rsid w:val="00BB5C9D"/>
    <w:rsid w:val="00BC048B"/>
    <w:rsid w:val="00BC38E5"/>
    <w:rsid w:val="00BD34EE"/>
    <w:rsid w:val="00BE20E7"/>
    <w:rsid w:val="00C0186A"/>
    <w:rsid w:val="00C20B91"/>
    <w:rsid w:val="00C214B7"/>
    <w:rsid w:val="00C215D6"/>
    <w:rsid w:val="00C31232"/>
    <w:rsid w:val="00C3623B"/>
    <w:rsid w:val="00C37E3B"/>
    <w:rsid w:val="00C74033"/>
    <w:rsid w:val="00C778B6"/>
    <w:rsid w:val="00CA0179"/>
    <w:rsid w:val="00CA474C"/>
    <w:rsid w:val="00CB4F96"/>
    <w:rsid w:val="00CC05D6"/>
    <w:rsid w:val="00CD2936"/>
    <w:rsid w:val="00D01051"/>
    <w:rsid w:val="00D05B79"/>
    <w:rsid w:val="00D116DC"/>
    <w:rsid w:val="00D274D2"/>
    <w:rsid w:val="00D368F9"/>
    <w:rsid w:val="00D47F49"/>
    <w:rsid w:val="00D50B89"/>
    <w:rsid w:val="00D52A8D"/>
    <w:rsid w:val="00D83633"/>
    <w:rsid w:val="00D9717A"/>
    <w:rsid w:val="00DD04AC"/>
    <w:rsid w:val="00DD1FA5"/>
    <w:rsid w:val="00DF5771"/>
    <w:rsid w:val="00E0112D"/>
    <w:rsid w:val="00E16571"/>
    <w:rsid w:val="00E177D2"/>
    <w:rsid w:val="00E21BA0"/>
    <w:rsid w:val="00E23EF1"/>
    <w:rsid w:val="00E32BDD"/>
    <w:rsid w:val="00E32CC6"/>
    <w:rsid w:val="00E53CF9"/>
    <w:rsid w:val="00E54166"/>
    <w:rsid w:val="00E551C6"/>
    <w:rsid w:val="00E55425"/>
    <w:rsid w:val="00E713D9"/>
    <w:rsid w:val="00E7462E"/>
    <w:rsid w:val="00E849C1"/>
    <w:rsid w:val="00E94236"/>
    <w:rsid w:val="00E96211"/>
    <w:rsid w:val="00EA3B3F"/>
    <w:rsid w:val="00EB2888"/>
    <w:rsid w:val="00EB3E3B"/>
    <w:rsid w:val="00EC5C08"/>
    <w:rsid w:val="00EC7A8D"/>
    <w:rsid w:val="00EF0845"/>
    <w:rsid w:val="00EF462B"/>
    <w:rsid w:val="00EF793E"/>
    <w:rsid w:val="00F1065A"/>
    <w:rsid w:val="00F10B91"/>
    <w:rsid w:val="00F1270E"/>
    <w:rsid w:val="00F15E49"/>
    <w:rsid w:val="00F32599"/>
    <w:rsid w:val="00F47BC5"/>
    <w:rsid w:val="00F547DB"/>
    <w:rsid w:val="00F56BE9"/>
    <w:rsid w:val="00F579A5"/>
    <w:rsid w:val="00F63368"/>
    <w:rsid w:val="00F67F2D"/>
    <w:rsid w:val="00F75C92"/>
    <w:rsid w:val="00F8579F"/>
    <w:rsid w:val="00F90FB5"/>
    <w:rsid w:val="00F97FFB"/>
    <w:rsid w:val="00FB733C"/>
    <w:rsid w:val="00FC01E1"/>
    <w:rsid w:val="00FC222D"/>
    <w:rsid w:val="00FD24A9"/>
    <w:rsid w:val="00FD445F"/>
    <w:rsid w:val="00FD6A48"/>
    <w:rsid w:val="00FE05BB"/>
    <w:rsid w:val="00FE46C5"/>
    <w:rsid w:val="00FE7F09"/>
    <w:rsid w:val="00FF2F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C3A687"/>
  <w15:chartTrackingRefBased/>
  <w15:docId w15:val="{874343FB-043B-4E39-827E-8CE6B7EA7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0632"/>
    <w:pPr>
      <w:spacing w:after="160" w:line="259" w:lineRule="auto"/>
    </w:pPr>
    <w:rPr>
      <w:lang w:val="pt-P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D0632"/>
    <w:pPr>
      <w:spacing w:before="360" w:after="360" w:line="240" w:lineRule="auto"/>
    </w:pPr>
    <w:rPr>
      <w:rFonts w:ascii="Times New Roman" w:eastAsia="Times New Roman" w:hAnsi="Times New Roman" w:cs="Times New Roman"/>
      <w:sz w:val="24"/>
      <w:szCs w:val="24"/>
      <w:lang w:val="en-GB" w:eastAsia="en-GB"/>
    </w:rPr>
  </w:style>
  <w:style w:type="character" w:styleId="Hyperlink">
    <w:name w:val="Hyperlink"/>
    <w:rsid w:val="00123B98"/>
    <w:rPr>
      <w:color w:val="0000FF"/>
      <w:u w:val="single"/>
    </w:rPr>
  </w:style>
  <w:style w:type="paragraph" w:styleId="FootnoteText">
    <w:name w:val="footnote text"/>
    <w:basedOn w:val="Normal"/>
    <w:link w:val="FootnoteTextChar"/>
    <w:uiPriority w:val="99"/>
    <w:semiHidden/>
    <w:unhideWhenUsed/>
    <w:rsid w:val="0026370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63704"/>
    <w:rPr>
      <w:sz w:val="20"/>
      <w:szCs w:val="20"/>
      <w:lang w:val="pt-PT"/>
    </w:rPr>
  </w:style>
  <w:style w:type="character" w:styleId="FootnoteReference">
    <w:name w:val="footnote reference"/>
    <w:basedOn w:val="DefaultParagraphFont"/>
    <w:uiPriority w:val="99"/>
    <w:semiHidden/>
    <w:unhideWhenUsed/>
    <w:rsid w:val="00263704"/>
    <w:rPr>
      <w:vertAlign w:val="superscript"/>
    </w:rPr>
  </w:style>
  <w:style w:type="paragraph" w:styleId="BalloonText">
    <w:name w:val="Balloon Text"/>
    <w:basedOn w:val="Normal"/>
    <w:link w:val="BalloonTextChar"/>
    <w:uiPriority w:val="99"/>
    <w:semiHidden/>
    <w:unhideWhenUsed/>
    <w:rsid w:val="00F67F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7F2D"/>
    <w:rPr>
      <w:rFonts w:ascii="Segoe UI" w:hAnsi="Segoe UI" w:cs="Segoe UI"/>
      <w:sz w:val="18"/>
      <w:szCs w:val="18"/>
      <w:lang w:val="pt-PT"/>
    </w:rPr>
  </w:style>
  <w:style w:type="character" w:styleId="CommentReference">
    <w:name w:val="annotation reference"/>
    <w:basedOn w:val="DefaultParagraphFont"/>
    <w:uiPriority w:val="99"/>
    <w:semiHidden/>
    <w:unhideWhenUsed/>
    <w:rsid w:val="008C5726"/>
    <w:rPr>
      <w:sz w:val="16"/>
      <w:szCs w:val="16"/>
    </w:rPr>
  </w:style>
  <w:style w:type="paragraph" w:styleId="CommentText">
    <w:name w:val="annotation text"/>
    <w:basedOn w:val="Normal"/>
    <w:link w:val="CommentTextChar"/>
    <w:uiPriority w:val="99"/>
    <w:semiHidden/>
    <w:unhideWhenUsed/>
    <w:rsid w:val="008C5726"/>
    <w:pPr>
      <w:spacing w:line="240" w:lineRule="auto"/>
    </w:pPr>
    <w:rPr>
      <w:sz w:val="20"/>
      <w:szCs w:val="20"/>
    </w:rPr>
  </w:style>
  <w:style w:type="character" w:customStyle="1" w:styleId="CommentTextChar">
    <w:name w:val="Comment Text Char"/>
    <w:basedOn w:val="DefaultParagraphFont"/>
    <w:link w:val="CommentText"/>
    <w:uiPriority w:val="99"/>
    <w:semiHidden/>
    <w:rsid w:val="008C5726"/>
    <w:rPr>
      <w:sz w:val="20"/>
      <w:szCs w:val="20"/>
      <w:lang w:val="pt-PT"/>
    </w:rPr>
  </w:style>
  <w:style w:type="paragraph" w:styleId="CommentSubject">
    <w:name w:val="annotation subject"/>
    <w:basedOn w:val="CommentText"/>
    <w:next w:val="CommentText"/>
    <w:link w:val="CommentSubjectChar"/>
    <w:uiPriority w:val="99"/>
    <w:semiHidden/>
    <w:unhideWhenUsed/>
    <w:rsid w:val="008C5726"/>
    <w:rPr>
      <w:b/>
      <w:bCs/>
    </w:rPr>
  </w:style>
  <w:style w:type="character" w:customStyle="1" w:styleId="CommentSubjectChar">
    <w:name w:val="Comment Subject Char"/>
    <w:basedOn w:val="CommentTextChar"/>
    <w:link w:val="CommentSubject"/>
    <w:uiPriority w:val="99"/>
    <w:semiHidden/>
    <w:rsid w:val="008C5726"/>
    <w:rPr>
      <w:b/>
      <w:bCs/>
      <w:sz w:val="20"/>
      <w:szCs w:val="20"/>
      <w:lang w:val="pt-PT"/>
    </w:rPr>
  </w:style>
  <w:style w:type="paragraph" w:styleId="ListParagraph">
    <w:name w:val="List Paragraph"/>
    <w:basedOn w:val="Normal"/>
    <w:uiPriority w:val="34"/>
    <w:qFormat/>
    <w:rsid w:val="00F579A5"/>
    <w:pPr>
      <w:spacing w:after="200" w:line="276" w:lineRule="auto"/>
      <w:ind w:left="720"/>
      <w:contextualSpacing/>
    </w:pPr>
    <w:rPr>
      <w:lang w:val="en-GB"/>
    </w:rPr>
  </w:style>
  <w:style w:type="character" w:styleId="FollowedHyperlink">
    <w:name w:val="FollowedHyperlink"/>
    <w:basedOn w:val="DefaultParagraphFont"/>
    <w:uiPriority w:val="99"/>
    <w:semiHidden/>
    <w:unhideWhenUsed/>
    <w:rsid w:val="00952FBA"/>
    <w:rPr>
      <w:color w:val="800080" w:themeColor="followedHyperlink"/>
      <w:u w:val="single"/>
    </w:rPr>
  </w:style>
  <w:style w:type="paragraph" w:styleId="EndnoteText">
    <w:name w:val="endnote text"/>
    <w:basedOn w:val="Normal"/>
    <w:link w:val="EndnoteTextChar"/>
    <w:uiPriority w:val="99"/>
    <w:semiHidden/>
    <w:unhideWhenUsed/>
    <w:rsid w:val="006D685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D6850"/>
    <w:rPr>
      <w:sz w:val="20"/>
      <w:szCs w:val="20"/>
      <w:lang w:val="pt-PT"/>
    </w:rPr>
  </w:style>
  <w:style w:type="character" w:styleId="EndnoteReference">
    <w:name w:val="endnote reference"/>
    <w:basedOn w:val="DefaultParagraphFont"/>
    <w:uiPriority w:val="99"/>
    <w:semiHidden/>
    <w:unhideWhenUsed/>
    <w:rsid w:val="006D6850"/>
    <w:rPr>
      <w:vertAlign w:val="superscript"/>
    </w:rPr>
  </w:style>
  <w:style w:type="paragraph" w:styleId="Header">
    <w:name w:val="header"/>
    <w:basedOn w:val="Normal"/>
    <w:link w:val="HeaderChar"/>
    <w:uiPriority w:val="99"/>
    <w:unhideWhenUsed/>
    <w:rsid w:val="0064365E"/>
    <w:pPr>
      <w:tabs>
        <w:tab w:val="center" w:pos="4252"/>
        <w:tab w:val="right" w:pos="8504"/>
      </w:tabs>
      <w:spacing w:after="0" w:line="240" w:lineRule="auto"/>
    </w:pPr>
  </w:style>
  <w:style w:type="character" w:customStyle="1" w:styleId="HeaderChar">
    <w:name w:val="Header Char"/>
    <w:basedOn w:val="DefaultParagraphFont"/>
    <w:link w:val="Header"/>
    <w:uiPriority w:val="99"/>
    <w:rsid w:val="0064365E"/>
    <w:rPr>
      <w:lang w:val="pt-PT"/>
    </w:rPr>
  </w:style>
  <w:style w:type="paragraph" w:styleId="Footer">
    <w:name w:val="footer"/>
    <w:basedOn w:val="Normal"/>
    <w:link w:val="FooterChar"/>
    <w:uiPriority w:val="99"/>
    <w:unhideWhenUsed/>
    <w:rsid w:val="0064365E"/>
    <w:pPr>
      <w:tabs>
        <w:tab w:val="center" w:pos="4252"/>
        <w:tab w:val="right" w:pos="8504"/>
      </w:tabs>
      <w:spacing w:after="0" w:line="240" w:lineRule="auto"/>
    </w:pPr>
  </w:style>
  <w:style w:type="character" w:customStyle="1" w:styleId="FooterChar">
    <w:name w:val="Footer Char"/>
    <w:basedOn w:val="DefaultParagraphFont"/>
    <w:link w:val="Footer"/>
    <w:uiPriority w:val="99"/>
    <w:rsid w:val="0064365E"/>
    <w:rPr>
      <w:lang w:val="pt-PT"/>
    </w:rPr>
  </w:style>
  <w:style w:type="paragraph" w:customStyle="1" w:styleId="level1">
    <w:name w:val="_level1"/>
    <w:basedOn w:val="Normal"/>
    <w:rsid w:val="004714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after="0" w:line="240" w:lineRule="auto"/>
      <w:ind w:left="360" w:hanging="360"/>
    </w:pPr>
    <w:rPr>
      <w:rFonts w:ascii="Times New Roman" w:eastAsia="Times New Roman" w:hAnsi="Times New Roman" w:cs="Times New Roman"/>
      <w:sz w:val="24"/>
      <w:szCs w:val="20"/>
      <w:lang w:val="en-US"/>
    </w:rPr>
  </w:style>
  <w:style w:type="paragraph" w:styleId="Revision">
    <w:name w:val="Revision"/>
    <w:hidden/>
    <w:uiPriority w:val="99"/>
    <w:semiHidden/>
    <w:rsid w:val="00594300"/>
    <w:pPr>
      <w:spacing w:after="0" w:line="240" w:lineRule="auto"/>
    </w:pPr>
    <w:rPr>
      <w:lang w:val="pt-PT"/>
    </w:rPr>
  </w:style>
  <w:style w:type="character" w:styleId="UnresolvedMention">
    <w:name w:val="Unresolved Mention"/>
    <w:basedOn w:val="DefaultParagraphFont"/>
    <w:uiPriority w:val="99"/>
    <w:semiHidden/>
    <w:unhideWhenUsed/>
    <w:rsid w:val="00F633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787415">
      <w:bodyDiv w:val="1"/>
      <w:marLeft w:val="0"/>
      <w:marRight w:val="0"/>
      <w:marTop w:val="0"/>
      <w:marBottom w:val="0"/>
      <w:divBdr>
        <w:top w:val="none" w:sz="0" w:space="0" w:color="auto"/>
        <w:left w:val="none" w:sz="0" w:space="0" w:color="auto"/>
        <w:bottom w:val="none" w:sz="0" w:space="0" w:color="auto"/>
        <w:right w:val="none" w:sz="0" w:space="0" w:color="auto"/>
      </w:divBdr>
    </w:div>
    <w:div w:id="435174774">
      <w:bodyDiv w:val="1"/>
      <w:marLeft w:val="0"/>
      <w:marRight w:val="0"/>
      <w:marTop w:val="0"/>
      <w:marBottom w:val="0"/>
      <w:divBdr>
        <w:top w:val="none" w:sz="0" w:space="0" w:color="auto"/>
        <w:left w:val="none" w:sz="0" w:space="0" w:color="auto"/>
        <w:bottom w:val="none" w:sz="0" w:space="0" w:color="auto"/>
        <w:right w:val="none" w:sz="0" w:space="0" w:color="auto"/>
      </w:divBdr>
    </w:div>
    <w:div w:id="710033568">
      <w:bodyDiv w:val="1"/>
      <w:marLeft w:val="0"/>
      <w:marRight w:val="0"/>
      <w:marTop w:val="0"/>
      <w:marBottom w:val="0"/>
      <w:divBdr>
        <w:top w:val="none" w:sz="0" w:space="0" w:color="auto"/>
        <w:left w:val="none" w:sz="0" w:space="0" w:color="auto"/>
        <w:bottom w:val="none" w:sz="0" w:space="0" w:color="auto"/>
        <w:right w:val="none" w:sz="0" w:space="0" w:color="auto"/>
      </w:divBdr>
    </w:div>
    <w:div w:id="716274174">
      <w:bodyDiv w:val="1"/>
      <w:marLeft w:val="0"/>
      <w:marRight w:val="0"/>
      <w:marTop w:val="0"/>
      <w:marBottom w:val="0"/>
      <w:divBdr>
        <w:top w:val="none" w:sz="0" w:space="0" w:color="auto"/>
        <w:left w:val="none" w:sz="0" w:space="0" w:color="auto"/>
        <w:bottom w:val="none" w:sz="0" w:space="0" w:color="auto"/>
        <w:right w:val="none" w:sz="0" w:space="0" w:color="auto"/>
      </w:divBdr>
      <w:divsChild>
        <w:div w:id="1383292710">
          <w:marLeft w:val="0"/>
          <w:marRight w:val="0"/>
          <w:marTop w:val="0"/>
          <w:marBottom w:val="0"/>
          <w:divBdr>
            <w:top w:val="none" w:sz="0" w:space="0" w:color="auto"/>
            <w:left w:val="none" w:sz="0" w:space="0" w:color="auto"/>
            <w:bottom w:val="none" w:sz="0" w:space="0" w:color="auto"/>
            <w:right w:val="none" w:sz="0" w:space="0" w:color="auto"/>
          </w:divBdr>
        </w:div>
        <w:div w:id="1184979311">
          <w:marLeft w:val="0"/>
          <w:marRight w:val="0"/>
          <w:marTop w:val="0"/>
          <w:marBottom w:val="0"/>
          <w:divBdr>
            <w:top w:val="none" w:sz="0" w:space="0" w:color="auto"/>
            <w:left w:val="none" w:sz="0" w:space="0" w:color="auto"/>
            <w:bottom w:val="none" w:sz="0" w:space="0" w:color="auto"/>
            <w:right w:val="none" w:sz="0" w:space="0" w:color="auto"/>
          </w:divBdr>
        </w:div>
      </w:divsChild>
    </w:div>
    <w:div w:id="719209656">
      <w:bodyDiv w:val="1"/>
      <w:marLeft w:val="0"/>
      <w:marRight w:val="0"/>
      <w:marTop w:val="0"/>
      <w:marBottom w:val="0"/>
      <w:divBdr>
        <w:top w:val="none" w:sz="0" w:space="0" w:color="auto"/>
        <w:left w:val="none" w:sz="0" w:space="0" w:color="auto"/>
        <w:bottom w:val="none" w:sz="0" w:space="0" w:color="auto"/>
        <w:right w:val="none" w:sz="0" w:space="0" w:color="auto"/>
      </w:divBdr>
    </w:div>
    <w:div w:id="995379109">
      <w:bodyDiv w:val="1"/>
      <w:marLeft w:val="0"/>
      <w:marRight w:val="0"/>
      <w:marTop w:val="0"/>
      <w:marBottom w:val="0"/>
      <w:divBdr>
        <w:top w:val="none" w:sz="0" w:space="0" w:color="auto"/>
        <w:left w:val="none" w:sz="0" w:space="0" w:color="auto"/>
        <w:bottom w:val="none" w:sz="0" w:space="0" w:color="auto"/>
        <w:right w:val="none" w:sz="0" w:space="0" w:color="auto"/>
      </w:divBdr>
    </w:div>
    <w:div w:id="1583443797">
      <w:bodyDiv w:val="1"/>
      <w:marLeft w:val="0"/>
      <w:marRight w:val="0"/>
      <w:marTop w:val="0"/>
      <w:marBottom w:val="0"/>
      <w:divBdr>
        <w:top w:val="none" w:sz="0" w:space="0" w:color="auto"/>
        <w:left w:val="none" w:sz="0" w:space="0" w:color="auto"/>
        <w:bottom w:val="none" w:sz="0" w:space="0" w:color="auto"/>
        <w:right w:val="none" w:sz="0" w:space="0" w:color="auto"/>
      </w:divBdr>
      <w:divsChild>
        <w:div w:id="1177497898">
          <w:marLeft w:val="0"/>
          <w:marRight w:val="0"/>
          <w:marTop w:val="0"/>
          <w:marBottom w:val="0"/>
          <w:divBdr>
            <w:top w:val="none" w:sz="0" w:space="0" w:color="auto"/>
            <w:left w:val="none" w:sz="0" w:space="0" w:color="auto"/>
            <w:bottom w:val="none" w:sz="0" w:space="0" w:color="auto"/>
            <w:right w:val="none" w:sz="0" w:space="0" w:color="auto"/>
          </w:divBdr>
        </w:div>
        <w:div w:id="1067728159">
          <w:marLeft w:val="0"/>
          <w:marRight w:val="0"/>
          <w:marTop w:val="0"/>
          <w:marBottom w:val="0"/>
          <w:divBdr>
            <w:top w:val="none" w:sz="0" w:space="0" w:color="auto"/>
            <w:left w:val="none" w:sz="0" w:space="0" w:color="auto"/>
            <w:bottom w:val="none" w:sz="0" w:space="0" w:color="auto"/>
            <w:right w:val="none" w:sz="0" w:space="0" w:color="auto"/>
          </w:divBdr>
        </w:div>
        <w:div w:id="1727488258">
          <w:marLeft w:val="0"/>
          <w:marRight w:val="0"/>
          <w:marTop w:val="0"/>
          <w:marBottom w:val="0"/>
          <w:divBdr>
            <w:top w:val="none" w:sz="0" w:space="0" w:color="auto"/>
            <w:left w:val="none" w:sz="0" w:space="0" w:color="auto"/>
            <w:bottom w:val="none" w:sz="0" w:space="0" w:color="auto"/>
            <w:right w:val="none" w:sz="0" w:space="0" w:color="auto"/>
          </w:divBdr>
        </w:div>
        <w:div w:id="994333799">
          <w:marLeft w:val="0"/>
          <w:marRight w:val="0"/>
          <w:marTop w:val="0"/>
          <w:marBottom w:val="0"/>
          <w:divBdr>
            <w:top w:val="none" w:sz="0" w:space="0" w:color="auto"/>
            <w:left w:val="none" w:sz="0" w:space="0" w:color="auto"/>
            <w:bottom w:val="none" w:sz="0" w:space="0" w:color="auto"/>
            <w:right w:val="none" w:sz="0" w:space="0" w:color="auto"/>
          </w:divBdr>
        </w:div>
        <w:div w:id="663512648">
          <w:marLeft w:val="0"/>
          <w:marRight w:val="0"/>
          <w:marTop w:val="0"/>
          <w:marBottom w:val="0"/>
          <w:divBdr>
            <w:top w:val="none" w:sz="0" w:space="0" w:color="auto"/>
            <w:left w:val="none" w:sz="0" w:space="0" w:color="auto"/>
            <w:bottom w:val="none" w:sz="0" w:space="0" w:color="auto"/>
            <w:right w:val="none" w:sz="0" w:space="0" w:color="auto"/>
          </w:divBdr>
        </w:div>
        <w:div w:id="133909284">
          <w:marLeft w:val="0"/>
          <w:marRight w:val="0"/>
          <w:marTop w:val="0"/>
          <w:marBottom w:val="0"/>
          <w:divBdr>
            <w:top w:val="none" w:sz="0" w:space="0" w:color="auto"/>
            <w:left w:val="none" w:sz="0" w:space="0" w:color="auto"/>
            <w:bottom w:val="none" w:sz="0" w:space="0" w:color="auto"/>
            <w:right w:val="none" w:sz="0" w:space="0" w:color="auto"/>
          </w:divBdr>
        </w:div>
        <w:div w:id="842934433">
          <w:marLeft w:val="0"/>
          <w:marRight w:val="0"/>
          <w:marTop w:val="0"/>
          <w:marBottom w:val="0"/>
          <w:divBdr>
            <w:top w:val="none" w:sz="0" w:space="0" w:color="auto"/>
            <w:left w:val="none" w:sz="0" w:space="0" w:color="auto"/>
            <w:bottom w:val="none" w:sz="0" w:space="0" w:color="auto"/>
            <w:right w:val="none" w:sz="0" w:space="0" w:color="auto"/>
          </w:divBdr>
        </w:div>
        <w:div w:id="839807220">
          <w:marLeft w:val="0"/>
          <w:marRight w:val="0"/>
          <w:marTop w:val="0"/>
          <w:marBottom w:val="0"/>
          <w:divBdr>
            <w:top w:val="none" w:sz="0" w:space="0" w:color="auto"/>
            <w:left w:val="none" w:sz="0" w:space="0" w:color="auto"/>
            <w:bottom w:val="none" w:sz="0" w:space="0" w:color="auto"/>
            <w:right w:val="none" w:sz="0" w:space="0" w:color="auto"/>
          </w:divBdr>
        </w:div>
        <w:div w:id="1584214846">
          <w:marLeft w:val="0"/>
          <w:marRight w:val="0"/>
          <w:marTop w:val="0"/>
          <w:marBottom w:val="0"/>
          <w:divBdr>
            <w:top w:val="none" w:sz="0" w:space="0" w:color="auto"/>
            <w:left w:val="none" w:sz="0" w:space="0" w:color="auto"/>
            <w:bottom w:val="none" w:sz="0" w:space="0" w:color="auto"/>
            <w:right w:val="none" w:sz="0" w:space="0" w:color="auto"/>
          </w:divBdr>
        </w:div>
      </w:divsChild>
    </w:div>
    <w:div w:id="1822044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B4E5784C-D486-194D-96CD-1D7298E95A64}">
  <we:reference id="wa104380773" version="1.0.0.2" store="en-US" storeType="OMEX"/>
  <we:alternateReferences>
    <we:reference id="WA104380773" version="1.0.0.2" stor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8951EB-17D0-4045-8B38-E49E2EB450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6858</Words>
  <Characters>39093</Characters>
  <Application>Microsoft Office Word</Application>
  <DocSecurity>0</DocSecurity>
  <Lines>325</Lines>
  <Paragraphs>91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Keele University</Company>
  <LinksUpToDate>false</LinksUpToDate>
  <CharactersWithSpaces>45860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lisalau</dc:creator>
  <cp:keywords/>
  <dc:description/>
  <cp:lastModifiedBy>Lisa Lau</cp:lastModifiedBy>
  <cp:revision>2</cp:revision>
  <dcterms:created xsi:type="dcterms:W3CDTF">2020-12-24T15:15:00Z</dcterms:created>
  <dcterms:modified xsi:type="dcterms:W3CDTF">2020-12-24T15:15:00Z</dcterms:modified>
</cp:coreProperties>
</file>