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3D89D" w14:textId="696C5942" w:rsidR="00333848" w:rsidRPr="007B0D78" w:rsidRDefault="00E6478C" w:rsidP="0050691F">
      <w:pPr>
        <w:suppressLineNumbers/>
        <w:jc w:val="center"/>
        <w:rPr>
          <w:rFonts w:ascii="Garamond" w:hAnsi="Garamond" w:cstheme="majorHAnsi"/>
          <w:b/>
          <w:bCs/>
        </w:rPr>
      </w:pPr>
      <w:r w:rsidRPr="007B0D78">
        <w:rPr>
          <w:rFonts w:ascii="Garamond" w:hAnsi="Garamond" w:cstheme="majorHAnsi"/>
          <w:b/>
          <w:bCs/>
        </w:rPr>
        <w:t xml:space="preserve">Addictive </w:t>
      </w:r>
      <w:proofErr w:type="spellStart"/>
      <w:r w:rsidRPr="007B0D78">
        <w:rPr>
          <w:rFonts w:ascii="Garamond" w:hAnsi="Garamond" w:cstheme="majorHAnsi"/>
          <w:b/>
          <w:bCs/>
        </w:rPr>
        <w:t>Behavior</w:t>
      </w:r>
      <w:r w:rsidR="00B42B4C">
        <w:rPr>
          <w:rFonts w:ascii="Garamond" w:hAnsi="Garamond" w:cstheme="majorHAnsi"/>
          <w:b/>
          <w:bCs/>
        </w:rPr>
        <w:t>s</w:t>
      </w:r>
      <w:proofErr w:type="spellEnd"/>
      <w:r w:rsidRPr="007B0D78">
        <w:rPr>
          <w:rFonts w:ascii="Garamond" w:hAnsi="Garamond" w:cstheme="majorHAnsi"/>
          <w:b/>
          <w:bCs/>
        </w:rPr>
        <w:t xml:space="preserve"> Journal</w:t>
      </w:r>
      <w:r w:rsidR="00AE074D">
        <w:rPr>
          <w:rFonts w:ascii="Garamond" w:hAnsi="Garamond" w:cstheme="majorHAnsi"/>
          <w:b/>
          <w:bCs/>
        </w:rPr>
        <w:t xml:space="preserve">: Morality </w:t>
      </w:r>
      <w:r w:rsidRPr="007B0D78">
        <w:rPr>
          <w:rFonts w:ascii="Garamond" w:hAnsi="Garamond" w:cstheme="majorHAnsi"/>
          <w:b/>
          <w:bCs/>
        </w:rPr>
        <w:t>Special Issue</w:t>
      </w:r>
    </w:p>
    <w:p w14:paraId="16C9CB51" w14:textId="77777777" w:rsidR="00E6478C" w:rsidRPr="007B0D78" w:rsidRDefault="00E6478C" w:rsidP="0050691F">
      <w:pPr>
        <w:suppressLineNumbers/>
        <w:jc w:val="center"/>
        <w:rPr>
          <w:rFonts w:ascii="Garamond" w:hAnsi="Garamond" w:cstheme="majorHAnsi"/>
        </w:rPr>
      </w:pPr>
    </w:p>
    <w:p w14:paraId="07D84D14" w14:textId="246ACAD6" w:rsidR="00364164" w:rsidRPr="007B0D78" w:rsidRDefault="00364164" w:rsidP="0050691F">
      <w:pPr>
        <w:suppressLineNumbers/>
        <w:jc w:val="center"/>
        <w:rPr>
          <w:rFonts w:ascii="Garamond" w:hAnsi="Garamond"/>
        </w:rPr>
      </w:pPr>
      <w:r w:rsidRPr="007B0D78">
        <w:rPr>
          <w:rFonts w:ascii="Garamond" w:hAnsi="Garamond"/>
        </w:rPr>
        <w:t xml:space="preserve">Constructing and negotiating boundaries of </w:t>
      </w:r>
      <w:r w:rsidR="007B0D78">
        <w:rPr>
          <w:rFonts w:ascii="Garamond" w:hAnsi="Garamond"/>
        </w:rPr>
        <w:t>moral</w:t>
      </w:r>
      <w:r w:rsidR="001B7B94">
        <w:rPr>
          <w:rFonts w:ascii="Garamond" w:hAnsi="Garamond"/>
        </w:rPr>
        <w:t>ly</w:t>
      </w:r>
      <w:r w:rsidR="007B0D78">
        <w:rPr>
          <w:rFonts w:ascii="Garamond" w:hAnsi="Garamond"/>
        </w:rPr>
        <w:t xml:space="preserve"> </w:t>
      </w:r>
      <w:r w:rsidRPr="007B0D78">
        <w:rPr>
          <w:rFonts w:ascii="Garamond" w:hAnsi="Garamond"/>
        </w:rPr>
        <w:t>acceptab</w:t>
      </w:r>
      <w:r w:rsidR="001B7B94">
        <w:rPr>
          <w:rFonts w:ascii="Garamond" w:hAnsi="Garamond"/>
        </w:rPr>
        <w:t>le alcohol use: A discursive psychology of justifying alcohol consumption.</w:t>
      </w:r>
    </w:p>
    <w:p w14:paraId="0529A8A8" w14:textId="77777777" w:rsidR="00B67BA6" w:rsidRPr="007B0D78" w:rsidRDefault="00B67BA6" w:rsidP="00F377E4">
      <w:pPr>
        <w:suppressLineNumbers/>
        <w:rPr>
          <w:rFonts w:ascii="Garamond" w:hAnsi="Garamond" w:cstheme="majorHAnsi"/>
        </w:rPr>
      </w:pPr>
    </w:p>
    <w:p w14:paraId="316FB42F" w14:textId="76868AE3" w:rsidR="00364164" w:rsidRDefault="004053A2" w:rsidP="00F377E4">
      <w:pPr>
        <w:suppressLineNumbers/>
        <w:jc w:val="center"/>
        <w:rPr>
          <w:rFonts w:ascii="Garamond" w:hAnsi="Garamond" w:cstheme="majorHAnsi"/>
          <w:b/>
          <w:bCs/>
        </w:rPr>
      </w:pPr>
      <w:r w:rsidRPr="007B0D78">
        <w:rPr>
          <w:rFonts w:ascii="Garamond" w:hAnsi="Garamond" w:cstheme="majorHAnsi"/>
          <w:b/>
          <w:bCs/>
        </w:rPr>
        <w:t>Abstract</w:t>
      </w:r>
    </w:p>
    <w:p w14:paraId="228B130A" w14:textId="77777777" w:rsidR="00B67BA6" w:rsidRPr="00B67BA6" w:rsidRDefault="00B67BA6" w:rsidP="00F377E4">
      <w:pPr>
        <w:suppressLineNumbers/>
        <w:jc w:val="center"/>
        <w:rPr>
          <w:rFonts w:ascii="Garamond" w:hAnsi="Garamond" w:cstheme="majorHAnsi"/>
          <w:b/>
          <w:bCs/>
        </w:rPr>
      </w:pPr>
    </w:p>
    <w:p w14:paraId="62F3AD8A" w14:textId="4B5FDC4B" w:rsidR="001B7B94" w:rsidRPr="007B0D78" w:rsidRDefault="00CB24D9" w:rsidP="001B7B94">
      <w:pPr>
        <w:suppressLineNumbers/>
        <w:rPr>
          <w:rFonts w:ascii="Garamond" w:hAnsi="Garamond"/>
        </w:rPr>
      </w:pPr>
      <w:r>
        <w:rPr>
          <w:rFonts w:ascii="Garamond" w:hAnsi="Garamond"/>
        </w:rPr>
        <w:t xml:space="preserve">UK </w:t>
      </w:r>
      <w:r w:rsidR="008B194E">
        <w:rPr>
          <w:rFonts w:ascii="Garamond" w:hAnsi="Garamond"/>
        </w:rPr>
        <w:t>s</w:t>
      </w:r>
      <w:r w:rsidR="00364164" w:rsidRPr="00AE074D">
        <w:rPr>
          <w:rFonts w:ascii="Garamond" w:hAnsi="Garamond"/>
        </w:rPr>
        <w:t xml:space="preserve">ociety has a complex relationship with alcohol; </w:t>
      </w:r>
      <w:r w:rsidR="001840D4" w:rsidRPr="00AE074D">
        <w:rPr>
          <w:rFonts w:ascii="Garamond" w:hAnsi="Garamond"/>
        </w:rPr>
        <w:t>it</w:t>
      </w:r>
      <w:r w:rsidR="00364164" w:rsidRPr="00AE074D">
        <w:rPr>
          <w:rFonts w:ascii="Garamond" w:hAnsi="Garamond"/>
        </w:rPr>
        <w:t xml:space="preserve"> is</w:t>
      </w:r>
      <w:r w:rsidR="001840D4" w:rsidRPr="00AE074D">
        <w:rPr>
          <w:rFonts w:ascii="Garamond" w:hAnsi="Garamond"/>
        </w:rPr>
        <w:t xml:space="preserve"> </w:t>
      </w:r>
      <w:r w:rsidR="00B67BA6">
        <w:rPr>
          <w:rFonts w:ascii="Garamond" w:hAnsi="Garamond"/>
        </w:rPr>
        <w:t>ever-present</w:t>
      </w:r>
      <w:r w:rsidR="00364164" w:rsidRPr="00AE074D">
        <w:rPr>
          <w:rFonts w:ascii="Garamond" w:hAnsi="Garamond"/>
        </w:rPr>
        <w:t xml:space="preserve"> </w:t>
      </w:r>
      <w:r w:rsidR="001840D4" w:rsidRPr="00AE074D">
        <w:rPr>
          <w:rFonts w:ascii="Garamond" w:hAnsi="Garamond"/>
        </w:rPr>
        <w:t>within</w:t>
      </w:r>
      <w:r w:rsidR="00364164" w:rsidRPr="00AE074D">
        <w:rPr>
          <w:rFonts w:ascii="Garamond" w:hAnsi="Garamond"/>
        </w:rPr>
        <w:t xml:space="preserve"> social activities, yet alcohol </w:t>
      </w:r>
      <w:r w:rsidR="00FC76A1">
        <w:rPr>
          <w:rFonts w:ascii="Garamond" w:hAnsi="Garamond"/>
        </w:rPr>
        <w:t>problems</w:t>
      </w:r>
      <w:r w:rsidR="00D14E6F" w:rsidRPr="00AE074D">
        <w:rPr>
          <w:rFonts w:ascii="Garamond" w:hAnsi="Garamond"/>
        </w:rPr>
        <w:t xml:space="preserve"> are </w:t>
      </w:r>
      <w:r w:rsidR="00B67BA6">
        <w:rPr>
          <w:rFonts w:ascii="Garamond" w:hAnsi="Garamond"/>
        </w:rPr>
        <w:t xml:space="preserve">heavily </w:t>
      </w:r>
      <w:r w:rsidR="00D14E6F" w:rsidRPr="00AE074D">
        <w:rPr>
          <w:rFonts w:ascii="Garamond" w:hAnsi="Garamond"/>
        </w:rPr>
        <w:t>stigmatised</w:t>
      </w:r>
      <w:r w:rsidR="00364164" w:rsidRPr="00AE074D">
        <w:rPr>
          <w:rFonts w:ascii="Garamond" w:hAnsi="Garamond"/>
        </w:rPr>
        <w:t xml:space="preserve">. </w:t>
      </w:r>
      <w:r w:rsidR="00BF71FA">
        <w:rPr>
          <w:rFonts w:ascii="Garamond" w:hAnsi="Garamond"/>
        </w:rPr>
        <w:t>As such, t</w:t>
      </w:r>
      <w:r w:rsidR="00364164" w:rsidRPr="00AE074D">
        <w:rPr>
          <w:rFonts w:ascii="Garamond" w:hAnsi="Garamond"/>
        </w:rPr>
        <w:t xml:space="preserve">he nuance </w:t>
      </w:r>
      <w:r w:rsidR="00015108" w:rsidRPr="00AE074D">
        <w:rPr>
          <w:rFonts w:ascii="Garamond" w:hAnsi="Garamond"/>
        </w:rPr>
        <w:t>of</w:t>
      </w:r>
      <w:r w:rsidR="00364164" w:rsidRPr="00AE074D">
        <w:rPr>
          <w:rFonts w:ascii="Garamond" w:hAnsi="Garamond"/>
        </w:rPr>
        <w:t xml:space="preserve"> </w:t>
      </w:r>
      <w:r w:rsidR="00015108" w:rsidRPr="00AE074D">
        <w:rPr>
          <w:rFonts w:ascii="Garamond" w:hAnsi="Garamond"/>
        </w:rPr>
        <w:t xml:space="preserve">acceptability </w:t>
      </w:r>
      <w:r w:rsidR="00D14E6F" w:rsidRPr="00AE074D">
        <w:rPr>
          <w:rFonts w:ascii="Garamond" w:hAnsi="Garamond"/>
        </w:rPr>
        <w:t>is</w:t>
      </w:r>
      <w:r w:rsidR="00364164" w:rsidRPr="00AE074D">
        <w:rPr>
          <w:rFonts w:ascii="Garamond" w:hAnsi="Garamond"/>
        </w:rPr>
        <w:t xml:space="preserve"> a key focus for understanding </w:t>
      </w:r>
      <w:r w:rsidR="00BF71FA">
        <w:rPr>
          <w:rFonts w:ascii="Garamond" w:hAnsi="Garamond"/>
        </w:rPr>
        <w:t xml:space="preserve">societal </w:t>
      </w:r>
      <w:r w:rsidR="00015108" w:rsidRPr="00AE074D">
        <w:rPr>
          <w:rFonts w:ascii="Garamond" w:hAnsi="Garamond"/>
        </w:rPr>
        <w:t xml:space="preserve">perceptions </w:t>
      </w:r>
      <w:r w:rsidR="0037224C">
        <w:rPr>
          <w:rFonts w:ascii="Garamond" w:hAnsi="Garamond"/>
        </w:rPr>
        <w:t>and understandings of</w:t>
      </w:r>
      <w:r w:rsidR="0037224C" w:rsidRPr="00AE074D">
        <w:rPr>
          <w:rFonts w:ascii="Garamond" w:hAnsi="Garamond"/>
        </w:rPr>
        <w:t xml:space="preserve"> </w:t>
      </w:r>
      <w:r w:rsidR="00364164" w:rsidRPr="00AE074D">
        <w:rPr>
          <w:rFonts w:ascii="Garamond" w:hAnsi="Garamond"/>
        </w:rPr>
        <w:t xml:space="preserve">alcohol. This </w:t>
      </w:r>
      <w:r w:rsidR="00A666B6">
        <w:rPr>
          <w:rFonts w:ascii="Garamond" w:hAnsi="Garamond"/>
        </w:rPr>
        <w:t>research</w:t>
      </w:r>
      <w:r w:rsidR="00A666B6" w:rsidRPr="00AE074D">
        <w:rPr>
          <w:rFonts w:ascii="Garamond" w:hAnsi="Garamond"/>
        </w:rPr>
        <w:t xml:space="preserve"> </w:t>
      </w:r>
      <w:r w:rsidR="00667B46" w:rsidRPr="00AE074D">
        <w:rPr>
          <w:rFonts w:ascii="Garamond" w:hAnsi="Garamond"/>
        </w:rPr>
        <w:t>explore</w:t>
      </w:r>
      <w:r w:rsidR="00657DE8">
        <w:rPr>
          <w:rFonts w:ascii="Garamond" w:hAnsi="Garamond"/>
        </w:rPr>
        <w:t>d</w:t>
      </w:r>
      <w:r w:rsidR="00667B46" w:rsidRPr="00AE074D">
        <w:rPr>
          <w:rFonts w:ascii="Garamond" w:hAnsi="Garamond"/>
        </w:rPr>
        <w:t xml:space="preserve"> </w:t>
      </w:r>
      <w:r w:rsidR="00364164" w:rsidRPr="00AE074D">
        <w:rPr>
          <w:rFonts w:ascii="Garamond" w:hAnsi="Garamond"/>
        </w:rPr>
        <w:t xml:space="preserve">how </w:t>
      </w:r>
      <w:r w:rsidR="00BF71FA">
        <w:rPr>
          <w:rFonts w:ascii="Garamond" w:hAnsi="Garamond"/>
        </w:rPr>
        <w:t>the</w:t>
      </w:r>
      <w:r w:rsidR="00364164" w:rsidRPr="00AE074D">
        <w:rPr>
          <w:rFonts w:ascii="Garamond" w:hAnsi="Garamond"/>
        </w:rPr>
        <w:t xml:space="preserve"> boundary between acceptable and problematic alcohol use </w:t>
      </w:r>
      <w:r w:rsidR="00A666B6">
        <w:rPr>
          <w:rFonts w:ascii="Garamond" w:hAnsi="Garamond"/>
        </w:rPr>
        <w:t>was</w:t>
      </w:r>
      <w:r w:rsidR="00364164" w:rsidRPr="00AE074D">
        <w:rPr>
          <w:rFonts w:ascii="Garamond" w:hAnsi="Garamond"/>
        </w:rPr>
        <w:t xml:space="preserve"> negotiated</w:t>
      </w:r>
      <w:r w:rsidR="00AD440C">
        <w:rPr>
          <w:rFonts w:ascii="Garamond" w:hAnsi="Garamond"/>
        </w:rPr>
        <w:t xml:space="preserve"> in justifying drinking behaviors</w:t>
      </w:r>
      <w:r w:rsidR="00364164" w:rsidRPr="00AE074D">
        <w:rPr>
          <w:rFonts w:ascii="Garamond" w:hAnsi="Garamond"/>
        </w:rPr>
        <w:t>. Th</w:t>
      </w:r>
      <w:r w:rsidR="00B67BA6">
        <w:rPr>
          <w:rFonts w:ascii="Garamond" w:hAnsi="Garamond"/>
        </w:rPr>
        <w:t>e</w:t>
      </w:r>
      <w:r w:rsidR="00364164" w:rsidRPr="00AE074D">
        <w:rPr>
          <w:rFonts w:ascii="Garamond" w:hAnsi="Garamond"/>
        </w:rPr>
        <w:t xml:space="preserve"> </w:t>
      </w:r>
      <w:r w:rsidR="00B67BA6">
        <w:rPr>
          <w:rFonts w:ascii="Garamond" w:hAnsi="Garamond"/>
        </w:rPr>
        <w:t>paper</w:t>
      </w:r>
      <w:r w:rsidR="00364164" w:rsidRPr="00AE074D">
        <w:rPr>
          <w:rFonts w:ascii="Garamond" w:hAnsi="Garamond"/>
        </w:rPr>
        <w:t xml:space="preserve"> draws upon data from two World Cafés and five focus groups </w:t>
      </w:r>
      <w:r w:rsidR="00CA20CE">
        <w:rPr>
          <w:rFonts w:ascii="Garamond" w:hAnsi="Garamond"/>
        </w:rPr>
        <w:t xml:space="preserve">conducted </w:t>
      </w:r>
      <w:r w:rsidR="00364164" w:rsidRPr="00AE074D">
        <w:rPr>
          <w:rFonts w:ascii="Garamond" w:hAnsi="Garamond"/>
        </w:rPr>
        <w:t xml:space="preserve">in </w:t>
      </w:r>
      <w:r w:rsidR="00657DE8">
        <w:rPr>
          <w:rFonts w:ascii="Garamond" w:hAnsi="Garamond"/>
        </w:rPr>
        <w:t>the</w:t>
      </w:r>
      <w:r w:rsidR="00364164" w:rsidRPr="00AE074D">
        <w:rPr>
          <w:rFonts w:ascii="Garamond" w:hAnsi="Garamond"/>
        </w:rPr>
        <w:t xml:space="preserve"> UK</w:t>
      </w:r>
      <w:r w:rsidR="0052646D">
        <w:rPr>
          <w:rFonts w:ascii="Garamond" w:hAnsi="Garamond"/>
        </w:rPr>
        <w:t xml:space="preserve"> with 76 participants</w:t>
      </w:r>
      <w:r w:rsidR="00EC03DF">
        <w:rPr>
          <w:rFonts w:ascii="Garamond" w:hAnsi="Garamond"/>
        </w:rPr>
        <w:t xml:space="preserve"> including 25 males and 51 females aged 18 to 82</w:t>
      </w:r>
      <w:r w:rsidR="00364164" w:rsidRPr="00AE074D">
        <w:rPr>
          <w:rFonts w:ascii="Garamond" w:hAnsi="Garamond"/>
        </w:rPr>
        <w:t xml:space="preserve">. </w:t>
      </w:r>
      <w:r w:rsidR="00B67BA6">
        <w:rPr>
          <w:rFonts w:ascii="Garamond" w:hAnsi="Garamond"/>
        </w:rPr>
        <w:t>D</w:t>
      </w:r>
      <w:r w:rsidR="00364164" w:rsidRPr="00AE074D">
        <w:rPr>
          <w:rFonts w:ascii="Garamond" w:hAnsi="Garamond"/>
        </w:rPr>
        <w:t xml:space="preserve">ata </w:t>
      </w:r>
      <w:r w:rsidR="00657DE8">
        <w:rPr>
          <w:rFonts w:ascii="Garamond" w:hAnsi="Garamond"/>
        </w:rPr>
        <w:t>was analysed</w:t>
      </w:r>
      <w:r w:rsidR="00364164" w:rsidRPr="00AE074D">
        <w:rPr>
          <w:rFonts w:ascii="Garamond" w:hAnsi="Garamond"/>
        </w:rPr>
        <w:t xml:space="preserve"> </w:t>
      </w:r>
      <w:r w:rsidR="00C62BEB">
        <w:rPr>
          <w:rFonts w:ascii="Garamond" w:hAnsi="Garamond"/>
        </w:rPr>
        <w:t>using discursive psychology</w:t>
      </w:r>
      <w:r w:rsidR="00364164" w:rsidRPr="00AE074D">
        <w:rPr>
          <w:rFonts w:ascii="Garamond" w:hAnsi="Garamond"/>
        </w:rPr>
        <w:t xml:space="preserve"> with a focus on </w:t>
      </w:r>
      <w:r w:rsidR="00B67BA6">
        <w:rPr>
          <w:rFonts w:ascii="Garamond" w:hAnsi="Garamond"/>
        </w:rPr>
        <w:t>how</w:t>
      </w:r>
      <w:r w:rsidR="00364164" w:rsidRPr="00AE074D">
        <w:rPr>
          <w:rFonts w:ascii="Garamond" w:hAnsi="Garamond"/>
        </w:rPr>
        <w:t xml:space="preserve"> </w:t>
      </w:r>
      <w:r w:rsidR="00BF71FA">
        <w:rPr>
          <w:rFonts w:ascii="Garamond" w:hAnsi="Garamond"/>
        </w:rPr>
        <w:t>participants</w:t>
      </w:r>
      <w:r w:rsidR="00364164" w:rsidRPr="00AE074D">
        <w:rPr>
          <w:rFonts w:ascii="Garamond" w:hAnsi="Garamond"/>
        </w:rPr>
        <w:t xml:space="preserve"> disclose</w:t>
      </w:r>
      <w:r w:rsidR="00657DE8">
        <w:rPr>
          <w:rFonts w:ascii="Garamond" w:hAnsi="Garamond"/>
        </w:rPr>
        <w:t>d</w:t>
      </w:r>
      <w:r w:rsidR="00364164" w:rsidRPr="00AE074D">
        <w:rPr>
          <w:rFonts w:ascii="Garamond" w:hAnsi="Garamond"/>
        </w:rPr>
        <w:t xml:space="preserve"> </w:t>
      </w:r>
      <w:r w:rsidR="00BF71FA">
        <w:rPr>
          <w:rFonts w:ascii="Garamond" w:hAnsi="Garamond"/>
        </w:rPr>
        <w:t xml:space="preserve">and </w:t>
      </w:r>
      <w:r w:rsidR="00A666B6">
        <w:rPr>
          <w:rFonts w:ascii="Garamond" w:hAnsi="Garamond"/>
        </w:rPr>
        <w:t xml:space="preserve">accounted </w:t>
      </w:r>
      <w:r w:rsidR="00BF71FA">
        <w:rPr>
          <w:rFonts w:ascii="Garamond" w:hAnsi="Garamond"/>
        </w:rPr>
        <w:t xml:space="preserve">for </w:t>
      </w:r>
      <w:r w:rsidR="00364164" w:rsidRPr="00AE074D">
        <w:rPr>
          <w:rFonts w:ascii="Garamond" w:hAnsi="Garamond"/>
        </w:rPr>
        <w:t>alcohol consumption.</w:t>
      </w:r>
      <w:r w:rsidR="00C62BEB">
        <w:rPr>
          <w:rFonts w:ascii="Garamond" w:hAnsi="Garamond"/>
        </w:rPr>
        <w:t xml:space="preserve"> The analysis highlighted two key </w:t>
      </w:r>
      <w:r w:rsidR="000E2D84">
        <w:rPr>
          <w:rFonts w:ascii="Garamond" w:hAnsi="Garamond"/>
        </w:rPr>
        <w:t xml:space="preserve">discursive </w:t>
      </w:r>
      <w:r w:rsidR="00C62BEB">
        <w:rPr>
          <w:rFonts w:ascii="Garamond" w:hAnsi="Garamond"/>
        </w:rPr>
        <w:t>patterns: 1)</w:t>
      </w:r>
      <w:r w:rsidR="00E275D0" w:rsidRPr="00E275D0">
        <w:rPr>
          <w:rFonts w:ascii="Garamond" w:hAnsi="Garamond"/>
        </w:rPr>
        <w:t xml:space="preserve"> </w:t>
      </w:r>
      <w:r w:rsidR="00E275D0">
        <w:rPr>
          <w:rFonts w:ascii="Garamond" w:hAnsi="Garamond"/>
        </w:rPr>
        <w:t>Speakers created a</w:t>
      </w:r>
      <w:r w:rsidR="00AB3B23">
        <w:rPr>
          <w:rFonts w:ascii="Garamond" w:hAnsi="Garamond"/>
        </w:rPr>
        <w:t>n interactionally-specific</w:t>
      </w:r>
      <w:r w:rsidR="00E275D0">
        <w:rPr>
          <w:rFonts w:ascii="Garamond" w:hAnsi="Garamond"/>
        </w:rPr>
        <w:t xml:space="preserve"> </w:t>
      </w:r>
      <w:r w:rsidR="00AB3B23">
        <w:rPr>
          <w:rFonts w:ascii="Garamond" w:hAnsi="Garamond"/>
        </w:rPr>
        <w:t>boundary</w:t>
      </w:r>
      <w:r w:rsidR="00E275D0">
        <w:rPr>
          <w:rFonts w:ascii="Garamond" w:hAnsi="Garamond"/>
        </w:rPr>
        <w:t xml:space="preserve"> of acceptab</w:t>
      </w:r>
      <w:r w:rsidR="00AB3B23">
        <w:rPr>
          <w:rFonts w:ascii="Garamond" w:hAnsi="Garamond"/>
        </w:rPr>
        <w:t>le alcohol use</w:t>
      </w:r>
      <w:r w:rsidR="00E275D0">
        <w:rPr>
          <w:rFonts w:ascii="Garamond" w:hAnsi="Garamond"/>
        </w:rPr>
        <w:t xml:space="preserve">. </w:t>
      </w:r>
      <w:r w:rsidR="00364164" w:rsidRPr="00AE074D">
        <w:rPr>
          <w:rFonts w:ascii="Garamond" w:hAnsi="Garamond"/>
        </w:rPr>
        <w:t xml:space="preserve"> </w:t>
      </w:r>
      <w:r w:rsidR="00C62BEB">
        <w:rPr>
          <w:rFonts w:ascii="Garamond" w:hAnsi="Garamond"/>
        </w:rPr>
        <w:t>2)</w:t>
      </w:r>
      <w:r w:rsidR="00E275D0">
        <w:rPr>
          <w:rFonts w:ascii="Garamond" w:hAnsi="Garamond"/>
        </w:rPr>
        <w:t xml:space="preserve"> Speakers</w:t>
      </w:r>
      <w:r w:rsidR="00E275D0" w:rsidRPr="00AE074D">
        <w:rPr>
          <w:rFonts w:ascii="Garamond" w:hAnsi="Garamond"/>
        </w:rPr>
        <w:t xml:space="preserve"> </w:t>
      </w:r>
      <w:r w:rsidR="00AB3B23">
        <w:rPr>
          <w:rFonts w:ascii="Garamond" w:hAnsi="Garamond"/>
        </w:rPr>
        <w:t>built upon this</w:t>
      </w:r>
      <w:r w:rsidR="00E275D0">
        <w:rPr>
          <w:rFonts w:ascii="Garamond" w:hAnsi="Garamond"/>
        </w:rPr>
        <w:t xml:space="preserve"> boundary</w:t>
      </w:r>
      <w:r w:rsidR="00AB3B23">
        <w:rPr>
          <w:rFonts w:ascii="Garamond" w:hAnsi="Garamond"/>
        </w:rPr>
        <w:t xml:space="preserve">, </w:t>
      </w:r>
      <w:r w:rsidR="00E275D0">
        <w:rPr>
          <w:rFonts w:ascii="Garamond" w:hAnsi="Garamond"/>
        </w:rPr>
        <w:t>justifying and portraying their own drinking</w:t>
      </w:r>
      <w:r w:rsidR="00E275D0" w:rsidRPr="00AE074D">
        <w:rPr>
          <w:rFonts w:ascii="Garamond" w:hAnsi="Garamond"/>
        </w:rPr>
        <w:t xml:space="preserve"> </w:t>
      </w:r>
      <w:r w:rsidR="00E275D0">
        <w:rPr>
          <w:rFonts w:ascii="Garamond" w:hAnsi="Garamond"/>
        </w:rPr>
        <w:t xml:space="preserve">as </w:t>
      </w:r>
      <w:r w:rsidR="00E275D0" w:rsidRPr="00AE074D">
        <w:rPr>
          <w:rFonts w:ascii="Garamond" w:hAnsi="Garamond"/>
        </w:rPr>
        <w:t>socially acceptabl</w:t>
      </w:r>
      <w:r w:rsidR="00E275D0">
        <w:rPr>
          <w:rFonts w:ascii="Garamond" w:hAnsi="Garamond"/>
        </w:rPr>
        <w:t>e</w:t>
      </w:r>
      <w:r w:rsidR="00E275D0" w:rsidRPr="00AE074D">
        <w:rPr>
          <w:rFonts w:ascii="Garamond" w:hAnsi="Garamond"/>
        </w:rPr>
        <w:t xml:space="preserve">. </w:t>
      </w:r>
      <w:r w:rsidR="00D14E6F" w:rsidRPr="00AE074D">
        <w:rPr>
          <w:rFonts w:ascii="Garamond" w:hAnsi="Garamond"/>
        </w:rPr>
        <w:t>Th</w:t>
      </w:r>
      <w:r w:rsidR="00B22B30">
        <w:rPr>
          <w:rFonts w:ascii="Garamond" w:hAnsi="Garamond"/>
        </w:rPr>
        <w:t>e</w:t>
      </w:r>
      <w:r w:rsidR="00D14E6F" w:rsidRPr="00AE074D">
        <w:rPr>
          <w:rFonts w:ascii="Garamond" w:hAnsi="Garamond"/>
        </w:rPr>
        <w:t xml:space="preserve"> </w:t>
      </w:r>
      <w:r w:rsidR="00364164" w:rsidRPr="00AE074D">
        <w:rPr>
          <w:rFonts w:ascii="Garamond" w:hAnsi="Garamond"/>
        </w:rPr>
        <w:t xml:space="preserve">boundary of acceptable alcohol use was locally </w:t>
      </w:r>
      <w:r w:rsidR="006D6498" w:rsidRPr="00BB1DEC">
        <w:rPr>
          <w:rFonts w:ascii="Garamond" w:hAnsi="Garamond"/>
        </w:rPr>
        <w:t xml:space="preserve">constructed </w:t>
      </w:r>
      <w:r w:rsidR="00364164" w:rsidRPr="00BB1DEC">
        <w:rPr>
          <w:rFonts w:ascii="Garamond" w:hAnsi="Garamond"/>
        </w:rPr>
        <w:t>and shift</w:t>
      </w:r>
      <w:r w:rsidR="00015108" w:rsidRPr="00BB1DEC">
        <w:rPr>
          <w:rFonts w:ascii="Garamond" w:hAnsi="Garamond"/>
        </w:rPr>
        <w:t>ed</w:t>
      </w:r>
      <w:r w:rsidR="00364164" w:rsidRPr="00BB1DEC">
        <w:rPr>
          <w:rFonts w:ascii="Garamond" w:hAnsi="Garamond"/>
        </w:rPr>
        <w:t xml:space="preserve"> between </w:t>
      </w:r>
      <w:r w:rsidR="00EC03DF">
        <w:rPr>
          <w:rFonts w:ascii="Garamond" w:hAnsi="Garamond"/>
        </w:rPr>
        <w:t>speaker</w:t>
      </w:r>
      <w:r w:rsidR="00364164" w:rsidRPr="00BB1DEC">
        <w:rPr>
          <w:rFonts w:ascii="Garamond" w:hAnsi="Garamond"/>
        </w:rPr>
        <w:t>s and contexts</w:t>
      </w:r>
      <w:r w:rsidR="00B22B30" w:rsidRPr="00BB1DEC">
        <w:rPr>
          <w:rFonts w:ascii="Garamond" w:hAnsi="Garamond"/>
        </w:rPr>
        <w:t>.</w:t>
      </w:r>
      <w:r w:rsidR="00C62BEB" w:rsidRPr="00BB1DEC">
        <w:rPr>
          <w:rFonts w:ascii="Garamond" w:hAnsi="Garamond"/>
        </w:rPr>
        <w:t xml:space="preserve"> T</w:t>
      </w:r>
      <w:r w:rsidR="00CA20CE" w:rsidRPr="00BB1DEC">
        <w:rPr>
          <w:rFonts w:ascii="Garamond" w:hAnsi="Garamond"/>
        </w:rPr>
        <w:t>his locally occasioned boundary demonstrates the</w:t>
      </w:r>
      <w:r w:rsidR="00364164" w:rsidRPr="00BB1DEC">
        <w:rPr>
          <w:rFonts w:ascii="Garamond" w:hAnsi="Garamond"/>
        </w:rPr>
        <w:t xml:space="preserve"> </w:t>
      </w:r>
      <w:r w:rsidR="00015108" w:rsidRPr="00BB1DEC">
        <w:rPr>
          <w:rFonts w:ascii="Garamond" w:hAnsi="Garamond"/>
        </w:rPr>
        <w:t>challenge</w:t>
      </w:r>
      <w:r w:rsidR="00CA20CE" w:rsidRPr="00BB1DEC">
        <w:rPr>
          <w:rFonts w:ascii="Garamond" w:hAnsi="Garamond"/>
        </w:rPr>
        <w:t xml:space="preserve"> of objective guidance - such as the UK Chief Medical Officer’s unit guidelines - in relation to individualistic behaviors. </w:t>
      </w:r>
      <w:r w:rsidR="008604DC" w:rsidRPr="00BB1DEC">
        <w:rPr>
          <w:rFonts w:ascii="Garamond" w:hAnsi="Garamond"/>
        </w:rPr>
        <w:t>I</w:t>
      </w:r>
      <w:r w:rsidR="000B359C" w:rsidRPr="00BB1DEC">
        <w:rPr>
          <w:rFonts w:ascii="Garamond" w:hAnsi="Garamond"/>
        </w:rPr>
        <w:t xml:space="preserve">mplications </w:t>
      </w:r>
      <w:r w:rsidR="008604DC" w:rsidRPr="00BB1DEC">
        <w:rPr>
          <w:rFonts w:ascii="Garamond" w:hAnsi="Garamond"/>
        </w:rPr>
        <w:t xml:space="preserve">are discussed </w:t>
      </w:r>
      <w:r w:rsidR="000B359C" w:rsidRPr="00BB1DEC">
        <w:rPr>
          <w:rFonts w:ascii="Garamond" w:hAnsi="Garamond"/>
        </w:rPr>
        <w:t>for</w:t>
      </w:r>
      <w:r w:rsidR="008604DC" w:rsidRPr="00BB1DEC">
        <w:rPr>
          <w:rFonts w:ascii="Garamond" w:hAnsi="Garamond"/>
        </w:rPr>
        <w:t xml:space="preserve"> how</w:t>
      </w:r>
      <w:r w:rsidR="000B359C" w:rsidRPr="00BB1DEC">
        <w:rPr>
          <w:rFonts w:ascii="Garamond" w:hAnsi="Garamond"/>
        </w:rPr>
        <w:t xml:space="preserve"> alcohol policy</w:t>
      </w:r>
      <w:r w:rsidR="008604DC" w:rsidRPr="00BB1DEC">
        <w:rPr>
          <w:rFonts w:ascii="Garamond" w:hAnsi="Garamond"/>
        </w:rPr>
        <w:t xml:space="preserve">, health campaigns, and alcohol </w:t>
      </w:r>
      <w:r w:rsidR="008604DC" w:rsidRPr="008B76C2">
        <w:rPr>
          <w:rFonts w:ascii="Garamond" w:hAnsi="Garamond"/>
        </w:rPr>
        <w:t xml:space="preserve">practitioners may </w:t>
      </w:r>
      <w:r w:rsidR="00997C61">
        <w:rPr>
          <w:rFonts w:ascii="Garamond" w:hAnsi="Garamond"/>
        </w:rPr>
        <w:t>consider</w:t>
      </w:r>
      <w:r w:rsidR="008604DC" w:rsidRPr="008B76C2">
        <w:rPr>
          <w:rFonts w:ascii="Garamond" w:hAnsi="Garamond"/>
        </w:rPr>
        <w:t xml:space="preserve"> </w:t>
      </w:r>
      <w:r w:rsidR="00EC03DF">
        <w:rPr>
          <w:rFonts w:ascii="Garamond" w:hAnsi="Garamond"/>
        </w:rPr>
        <w:t xml:space="preserve">this orientation to justifying drinking behaviors </w:t>
      </w:r>
      <w:r w:rsidR="008604DC" w:rsidRPr="00BB1DEC">
        <w:rPr>
          <w:rFonts w:ascii="Garamond" w:hAnsi="Garamond"/>
        </w:rPr>
        <w:t xml:space="preserve">to make alcohol reduction efforts more effective. </w:t>
      </w:r>
    </w:p>
    <w:p w14:paraId="79C5EB95" w14:textId="4026E195" w:rsidR="00364164" w:rsidRDefault="00364164" w:rsidP="001B7B94">
      <w:pPr>
        <w:suppressLineNumbers/>
        <w:rPr>
          <w:rFonts w:ascii="Garamond" w:hAnsi="Garamond" w:cstheme="majorHAnsi"/>
        </w:rPr>
      </w:pPr>
    </w:p>
    <w:p w14:paraId="5C0FCCFE" w14:textId="26B7DD71" w:rsidR="00AE074D" w:rsidRDefault="00AE074D" w:rsidP="00F377E4">
      <w:pPr>
        <w:suppressLineNumbers/>
        <w:rPr>
          <w:rFonts w:ascii="Garamond" w:hAnsi="Garamond" w:cstheme="majorHAnsi"/>
        </w:rPr>
      </w:pPr>
      <w:r w:rsidRPr="00B67BA6">
        <w:rPr>
          <w:rFonts w:ascii="Garamond" w:hAnsi="Garamond" w:cstheme="majorHAnsi"/>
        </w:rPr>
        <w:t xml:space="preserve">Keywords: Morality, Alcohol, </w:t>
      </w:r>
      <w:r w:rsidR="00B67BA6">
        <w:rPr>
          <w:rFonts w:ascii="Garamond" w:hAnsi="Garamond" w:cstheme="majorHAnsi"/>
        </w:rPr>
        <w:t>Problematic alcohol use</w:t>
      </w:r>
      <w:r w:rsidR="00BF71FA">
        <w:rPr>
          <w:rFonts w:ascii="Garamond" w:hAnsi="Garamond" w:cstheme="majorHAnsi"/>
        </w:rPr>
        <w:t xml:space="preserve">, </w:t>
      </w:r>
      <w:r w:rsidRPr="00B67BA6">
        <w:rPr>
          <w:rFonts w:ascii="Garamond" w:hAnsi="Garamond" w:cstheme="majorHAnsi"/>
        </w:rPr>
        <w:t xml:space="preserve">Discursive, </w:t>
      </w:r>
      <w:r w:rsidR="00B67BA6" w:rsidRPr="00B67BA6">
        <w:rPr>
          <w:rFonts w:ascii="Garamond" w:hAnsi="Garamond" w:cstheme="majorHAnsi"/>
        </w:rPr>
        <w:t>Justification</w:t>
      </w:r>
      <w:r w:rsidR="00BF71FA">
        <w:rPr>
          <w:rFonts w:ascii="Garamond" w:hAnsi="Garamond" w:cstheme="majorHAnsi"/>
        </w:rPr>
        <w:t>s</w:t>
      </w:r>
      <w:r w:rsidR="00B67BA6" w:rsidRPr="00B67BA6">
        <w:rPr>
          <w:rFonts w:ascii="Garamond" w:hAnsi="Garamond" w:cstheme="majorHAnsi"/>
        </w:rPr>
        <w:t>, Accounts</w:t>
      </w:r>
      <w:r w:rsidR="00B67BA6">
        <w:rPr>
          <w:rFonts w:ascii="Garamond" w:hAnsi="Garamond" w:cstheme="majorHAnsi"/>
        </w:rPr>
        <w:t>.</w:t>
      </w:r>
    </w:p>
    <w:p w14:paraId="6ED2500B" w14:textId="6AD72E15" w:rsidR="00AE074D" w:rsidRPr="007B0D78" w:rsidRDefault="00AE074D" w:rsidP="00F377E4">
      <w:pPr>
        <w:suppressLineNumbers/>
        <w:rPr>
          <w:rFonts w:ascii="Garamond" w:hAnsi="Garamond" w:cstheme="majorHAnsi"/>
        </w:rPr>
      </w:pPr>
      <w:r>
        <w:rPr>
          <w:rFonts w:ascii="Garamond" w:hAnsi="Garamond" w:cstheme="majorHAnsi"/>
        </w:rPr>
        <w:t xml:space="preserve"> </w:t>
      </w:r>
    </w:p>
    <w:p w14:paraId="052528F5" w14:textId="6D0AD6AF" w:rsidR="00A8647A" w:rsidRPr="007B0D78" w:rsidRDefault="00B22B30" w:rsidP="00F377E4">
      <w:pPr>
        <w:suppressLineNumbers/>
        <w:jc w:val="center"/>
        <w:rPr>
          <w:rFonts w:ascii="Garamond" w:hAnsi="Garamond" w:cstheme="majorHAnsi"/>
          <w:b/>
          <w:bCs/>
        </w:rPr>
      </w:pPr>
      <w:r>
        <w:rPr>
          <w:rFonts w:ascii="Garamond" w:hAnsi="Garamond" w:cstheme="majorHAnsi"/>
          <w:b/>
          <w:bCs/>
        </w:rPr>
        <w:t xml:space="preserve">1. </w:t>
      </w:r>
      <w:r w:rsidR="007B0D78" w:rsidRPr="007B0D78">
        <w:rPr>
          <w:rFonts w:ascii="Garamond" w:hAnsi="Garamond" w:cstheme="majorHAnsi"/>
          <w:b/>
          <w:bCs/>
        </w:rPr>
        <w:t>Introduction</w:t>
      </w:r>
    </w:p>
    <w:p w14:paraId="70CFF73B" w14:textId="77777777" w:rsidR="00997C61" w:rsidRDefault="00997C61" w:rsidP="00F377E4">
      <w:pPr>
        <w:suppressLineNumbers/>
        <w:rPr>
          <w:rFonts w:ascii="Garamond" w:hAnsi="Garamond" w:cstheme="majorHAnsi"/>
        </w:rPr>
      </w:pPr>
    </w:p>
    <w:p w14:paraId="248B28A6" w14:textId="04DF2E6A" w:rsidR="008854E9" w:rsidRPr="009E7E58" w:rsidRDefault="00E275D0" w:rsidP="008854E9">
      <w:pPr>
        <w:suppressLineNumbers/>
        <w:rPr>
          <w:rFonts w:ascii="Garamond" w:hAnsi="Garamond" w:cstheme="minorHAnsi"/>
        </w:rPr>
      </w:pPr>
      <w:r>
        <w:rPr>
          <w:rFonts w:ascii="Garamond" w:hAnsi="Garamond" w:cstheme="majorHAnsi"/>
        </w:rPr>
        <w:t xml:space="preserve">While there are ‘official’ definitions of acceptable alcohol use in the UK, </w:t>
      </w:r>
      <w:r w:rsidRPr="00451212">
        <w:rPr>
          <w:rFonts w:ascii="Garamond" w:hAnsi="Garamond" w:cs="Calibri"/>
        </w:rPr>
        <w:t>popular opinions about alcohol can shape how alcohol use is viewed within society</w:t>
      </w:r>
      <w:r>
        <w:rPr>
          <w:rFonts w:ascii="Garamond" w:hAnsi="Garamond" w:cs="Calibri"/>
        </w:rPr>
        <w:t>.</w:t>
      </w:r>
      <w:r w:rsidRPr="00451212">
        <w:rPr>
          <w:rFonts w:ascii="Garamond" w:hAnsi="Garamond" w:cs="Calibri"/>
        </w:rPr>
        <w:t xml:space="preserve"> </w:t>
      </w:r>
      <w:r w:rsidR="009E7E58">
        <w:rPr>
          <w:rFonts w:ascii="Garamond" w:hAnsi="Garamond" w:cs="Calibri"/>
        </w:rPr>
        <w:t>P</w:t>
      </w:r>
      <w:r w:rsidR="009E7E58" w:rsidRPr="00451212">
        <w:rPr>
          <w:rFonts w:ascii="Garamond" w:hAnsi="Garamond" w:cs="Calibri"/>
        </w:rPr>
        <w:t>erspectives about what consumption behaviours are deemed acceptable are shared through language, both written and verbal.</w:t>
      </w:r>
      <w:r w:rsidR="009E7E58">
        <w:rPr>
          <w:rFonts w:ascii="Garamond" w:hAnsi="Garamond" w:cstheme="minorHAnsi"/>
        </w:rPr>
        <w:t xml:space="preserve"> </w:t>
      </w:r>
      <w:r w:rsidR="00997C61">
        <w:rPr>
          <w:rFonts w:ascii="Garamond" w:hAnsi="Garamond" w:cstheme="majorHAnsi"/>
        </w:rPr>
        <w:t xml:space="preserve">The aim of this paper is to explore how morally acceptable alcohol use is constructed </w:t>
      </w:r>
      <w:r>
        <w:rPr>
          <w:rFonts w:ascii="Garamond" w:hAnsi="Garamond" w:cstheme="majorHAnsi"/>
        </w:rPr>
        <w:t xml:space="preserve">and negotiated </w:t>
      </w:r>
      <w:r w:rsidR="00997C61">
        <w:rPr>
          <w:rFonts w:ascii="Garamond" w:hAnsi="Garamond" w:cstheme="majorHAnsi"/>
        </w:rPr>
        <w:t xml:space="preserve">in interaction. </w:t>
      </w:r>
      <w:r>
        <w:rPr>
          <w:rFonts w:ascii="Garamond" w:hAnsi="Garamond" w:cstheme="majorHAnsi"/>
        </w:rPr>
        <w:t>T</w:t>
      </w:r>
      <w:r w:rsidR="00997C61">
        <w:rPr>
          <w:rFonts w:ascii="Garamond" w:hAnsi="Garamond" w:cstheme="majorHAnsi"/>
        </w:rPr>
        <w:t>his paper takes a discursive approach to demonstrate how</w:t>
      </w:r>
      <w:r w:rsidR="003B6D6A">
        <w:rPr>
          <w:rFonts w:ascii="Garamond" w:hAnsi="Garamond" w:cstheme="majorHAnsi"/>
        </w:rPr>
        <w:t>,</w:t>
      </w:r>
      <w:r w:rsidR="00997C61">
        <w:rPr>
          <w:rFonts w:ascii="Garamond" w:hAnsi="Garamond" w:cstheme="majorHAnsi"/>
        </w:rPr>
        <w:t xml:space="preserve"> in practice</w:t>
      </w:r>
      <w:r w:rsidR="003B6D6A">
        <w:rPr>
          <w:rFonts w:ascii="Garamond" w:hAnsi="Garamond" w:cstheme="majorHAnsi"/>
        </w:rPr>
        <w:t>,</w:t>
      </w:r>
      <w:r w:rsidR="00997C61">
        <w:rPr>
          <w:rFonts w:ascii="Garamond" w:hAnsi="Garamond" w:cstheme="majorHAnsi"/>
        </w:rPr>
        <w:t xml:space="preserve"> boundaries of appropriate alcohol use are constructed by speakers </w:t>
      </w:r>
      <w:r>
        <w:rPr>
          <w:rFonts w:ascii="Garamond" w:hAnsi="Garamond" w:cstheme="majorHAnsi"/>
        </w:rPr>
        <w:t>and then drawn upon in</w:t>
      </w:r>
      <w:r w:rsidR="00997C61">
        <w:rPr>
          <w:rFonts w:ascii="Garamond" w:hAnsi="Garamond" w:cstheme="majorHAnsi"/>
        </w:rPr>
        <w:t xml:space="preserve"> justify</w:t>
      </w:r>
      <w:r>
        <w:rPr>
          <w:rFonts w:ascii="Garamond" w:hAnsi="Garamond" w:cstheme="majorHAnsi"/>
        </w:rPr>
        <w:t>ing</w:t>
      </w:r>
      <w:r w:rsidR="00997C61">
        <w:rPr>
          <w:rFonts w:ascii="Garamond" w:hAnsi="Garamond" w:cstheme="majorHAnsi"/>
        </w:rPr>
        <w:t xml:space="preserve"> their own drinking as socially acceptable.</w:t>
      </w:r>
    </w:p>
    <w:p w14:paraId="53167FAC" w14:textId="76CBB826" w:rsidR="00997C61" w:rsidRDefault="00E275D0" w:rsidP="00F377E4">
      <w:pPr>
        <w:suppressLineNumbers/>
        <w:rPr>
          <w:rFonts w:ascii="Garamond" w:hAnsi="Garamond" w:cstheme="majorHAnsi"/>
        </w:rPr>
      </w:pPr>
      <w:r>
        <w:rPr>
          <w:rFonts w:ascii="Garamond" w:hAnsi="Garamond" w:cstheme="majorHAnsi"/>
        </w:rPr>
        <w:tab/>
      </w:r>
      <w:r w:rsidR="00997C61">
        <w:rPr>
          <w:rFonts w:ascii="Garamond" w:hAnsi="Garamond" w:cstheme="majorHAnsi"/>
        </w:rPr>
        <w:t xml:space="preserve">In this introduction, we discuss existing research around </w:t>
      </w:r>
      <w:r w:rsidR="00EF6CD7">
        <w:rPr>
          <w:rFonts w:ascii="Garamond" w:hAnsi="Garamond" w:cstheme="majorHAnsi"/>
        </w:rPr>
        <w:t xml:space="preserve">the moral dimensions of alcohol use, and how this leads to specific </w:t>
      </w:r>
      <w:r w:rsidR="003B6D6A">
        <w:rPr>
          <w:rFonts w:ascii="Garamond" w:hAnsi="Garamond" w:cstheme="majorHAnsi"/>
        </w:rPr>
        <w:t xml:space="preserve">definitions and considerations of problematic alcohol use. </w:t>
      </w:r>
      <w:r w:rsidR="00EF6CD7">
        <w:rPr>
          <w:rFonts w:ascii="Garamond" w:hAnsi="Garamond" w:cstheme="majorHAnsi"/>
        </w:rPr>
        <w:t>W</w:t>
      </w:r>
      <w:r w:rsidR="003B6D6A">
        <w:rPr>
          <w:rFonts w:ascii="Garamond" w:hAnsi="Garamond" w:cstheme="majorHAnsi"/>
        </w:rPr>
        <w:t>e</w:t>
      </w:r>
      <w:r w:rsidR="00EF6CD7">
        <w:rPr>
          <w:rFonts w:ascii="Garamond" w:hAnsi="Garamond" w:cstheme="majorHAnsi"/>
        </w:rPr>
        <w:t xml:space="preserve"> also</w:t>
      </w:r>
      <w:r w:rsidR="003B6D6A">
        <w:rPr>
          <w:rFonts w:ascii="Garamond" w:hAnsi="Garamond" w:cstheme="majorHAnsi"/>
        </w:rPr>
        <w:t xml:space="preserve"> introduce the underpinnings of discursive psychology, accounts and justifications in interaction. </w:t>
      </w:r>
    </w:p>
    <w:p w14:paraId="2B6F69C6" w14:textId="77777777" w:rsidR="00DB6F38" w:rsidRPr="001B7B94" w:rsidRDefault="00DB6F38" w:rsidP="00DB6F38">
      <w:pPr>
        <w:suppressLineNumbers/>
        <w:rPr>
          <w:rFonts w:ascii="Garamond" w:hAnsi="Garamond" w:cstheme="majorHAnsi"/>
        </w:rPr>
      </w:pPr>
    </w:p>
    <w:p w14:paraId="615672AB" w14:textId="0B52F97A" w:rsidR="007B0D78" w:rsidRPr="001B7B94" w:rsidRDefault="00B22B30" w:rsidP="00F377E4">
      <w:pPr>
        <w:suppressLineNumbers/>
        <w:rPr>
          <w:rFonts w:ascii="Garamond" w:hAnsi="Garamond" w:cstheme="majorHAnsi"/>
        </w:rPr>
      </w:pPr>
      <w:r w:rsidRPr="001B7B94">
        <w:rPr>
          <w:rFonts w:ascii="Garamond" w:hAnsi="Garamond" w:cstheme="majorHAnsi"/>
        </w:rPr>
        <w:t>1.</w:t>
      </w:r>
      <w:r w:rsidR="008854E9">
        <w:rPr>
          <w:rFonts w:ascii="Garamond" w:hAnsi="Garamond" w:cstheme="majorHAnsi"/>
        </w:rPr>
        <w:t>1</w:t>
      </w:r>
      <w:r w:rsidRPr="001B7B94">
        <w:rPr>
          <w:rFonts w:ascii="Garamond" w:hAnsi="Garamond" w:cstheme="majorHAnsi"/>
        </w:rPr>
        <w:t xml:space="preserve"> </w:t>
      </w:r>
      <w:r w:rsidR="007B0D78" w:rsidRPr="001B7B94">
        <w:rPr>
          <w:rFonts w:ascii="Garamond" w:hAnsi="Garamond" w:cstheme="majorHAnsi"/>
        </w:rPr>
        <w:t>Alcohol Use</w:t>
      </w:r>
    </w:p>
    <w:p w14:paraId="7C266E4E" w14:textId="1E382684" w:rsidR="007B0D78" w:rsidRPr="001B7B94" w:rsidRDefault="00B67BA6" w:rsidP="00F922AA">
      <w:pPr>
        <w:suppressLineNumbers/>
        <w:rPr>
          <w:rFonts w:ascii="Garamond" w:hAnsi="Garamond" w:cs="Calibri Light"/>
          <w:color w:val="000000"/>
        </w:rPr>
      </w:pPr>
      <w:r w:rsidRPr="001B7B94">
        <w:rPr>
          <w:rFonts w:ascii="Garamond" w:hAnsi="Garamond" w:cstheme="majorHAnsi"/>
        </w:rPr>
        <w:t>A</w:t>
      </w:r>
      <w:r w:rsidR="007B0D78" w:rsidRPr="001B7B94">
        <w:rPr>
          <w:rFonts w:ascii="Garamond" w:hAnsi="Garamond" w:cstheme="majorHAnsi"/>
        </w:rPr>
        <w:t>lcohol</w:t>
      </w:r>
      <w:r w:rsidR="003B6D6A">
        <w:rPr>
          <w:rFonts w:ascii="Garamond" w:hAnsi="Garamond" w:cstheme="majorHAnsi"/>
        </w:rPr>
        <w:t xml:space="preserve"> use</w:t>
      </w:r>
      <w:r w:rsidR="007B0D78" w:rsidRPr="001B7B94">
        <w:rPr>
          <w:rFonts w:ascii="Garamond" w:hAnsi="Garamond" w:cstheme="majorHAnsi"/>
        </w:rPr>
        <w:t xml:space="preserve"> </w:t>
      </w:r>
      <w:r w:rsidR="004053A2" w:rsidRPr="001B7B94">
        <w:rPr>
          <w:rFonts w:ascii="Garamond" w:hAnsi="Garamond" w:cstheme="majorHAnsi"/>
        </w:rPr>
        <w:t xml:space="preserve">is heavily ingrained within </w:t>
      </w:r>
      <w:r w:rsidR="00EF3E5E" w:rsidRPr="001B7B94">
        <w:rPr>
          <w:rFonts w:ascii="Garamond" w:hAnsi="Garamond" w:cstheme="majorHAnsi"/>
        </w:rPr>
        <w:t xml:space="preserve">Western </w:t>
      </w:r>
      <w:r w:rsidR="004053A2" w:rsidRPr="001B7B94">
        <w:rPr>
          <w:rFonts w:ascii="Garamond" w:hAnsi="Garamond" w:cstheme="majorHAnsi"/>
        </w:rPr>
        <w:t xml:space="preserve">society and is widely accepted as a </w:t>
      </w:r>
      <w:r w:rsidR="007B0D78" w:rsidRPr="001B7B94">
        <w:rPr>
          <w:rFonts w:ascii="Garamond" w:hAnsi="Garamond" w:cstheme="majorHAnsi"/>
        </w:rPr>
        <w:t xml:space="preserve">key </w:t>
      </w:r>
      <w:r w:rsidR="00BF71FA" w:rsidRPr="001B7B94">
        <w:rPr>
          <w:rFonts w:ascii="Garamond" w:hAnsi="Garamond" w:cstheme="majorHAnsi"/>
        </w:rPr>
        <w:t>element</w:t>
      </w:r>
      <w:r w:rsidR="007B0D78" w:rsidRPr="001B7B94">
        <w:rPr>
          <w:rFonts w:ascii="Garamond" w:hAnsi="Garamond" w:cstheme="majorHAnsi"/>
        </w:rPr>
        <w:t xml:space="preserve"> of socialis</w:t>
      </w:r>
      <w:r w:rsidR="00BF71FA" w:rsidRPr="001B7B94">
        <w:rPr>
          <w:rFonts w:ascii="Garamond" w:hAnsi="Garamond" w:cstheme="majorHAnsi"/>
        </w:rPr>
        <w:t>ing</w:t>
      </w:r>
      <w:r w:rsidR="007B0D78" w:rsidRPr="001B7B94">
        <w:rPr>
          <w:rFonts w:ascii="Garamond" w:hAnsi="Garamond" w:cstheme="majorHAnsi"/>
        </w:rPr>
        <w:t xml:space="preserve"> and a major contributor</w:t>
      </w:r>
      <w:r w:rsidR="0074486E">
        <w:rPr>
          <w:rFonts w:ascii="Garamond" w:hAnsi="Garamond" w:cstheme="majorHAnsi"/>
        </w:rPr>
        <w:t xml:space="preserve"> to the economy</w:t>
      </w:r>
      <w:r w:rsidR="004053A2" w:rsidRPr="001B7B94">
        <w:rPr>
          <w:rFonts w:ascii="Garamond" w:hAnsi="Garamond" w:cstheme="majorHAnsi"/>
        </w:rPr>
        <w:t xml:space="preserve">. </w:t>
      </w:r>
      <w:r w:rsidRPr="001B7B94">
        <w:rPr>
          <w:rFonts w:ascii="Garamond" w:hAnsi="Garamond" w:cstheme="majorHAnsi"/>
        </w:rPr>
        <w:t>It is omnipresent to the extent that</w:t>
      </w:r>
      <w:r w:rsidR="00F05F70" w:rsidRPr="001B7B94">
        <w:rPr>
          <w:rFonts w:ascii="Garamond" w:hAnsi="Garamond" w:cstheme="majorHAnsi"/>
        </w:rPr>
        <w:t xml:space="preserve"> not drinking alcohol in social settings</w:t>
      </w:r>
      <w:r w:rsidR="004053A2" w:rsidRPr="001B7B94">
        <w:rPr>
          <w:rFonts w:ascii="Garamond" w:hAnsi="Garamond" w:cstheme="majorHAnsi"/>
        </w:rPr>
        <w:t xml:space="preserve"> is often seen </w:t>
      </w:r>
      <w:r w:rsidR="00D14E6F" w:rsidRPr="001B7B94">
        <w:rPr>
          <w:rFonts w:ascii="Garamond" w:hAnsi="Garamond" w:cstheme="majorHAnsi"/>
        </w:rPr>
        <w:t>as unusual</w:t>
      </w:r>
      <w:r w:rsidR="004053A2" w:rsidRPr="001B7B94">
        <w:rPr>
          <w:rFonts w:ascii="Garamond" w:hAnsi="Garamond" w:cstheme="majorHAnsi"/>
        </w:rPr>
        <w:t xml:space="preserve"> </w:t>
      </w:r>
      <w:r w:rsidR="00F05F70" w:rsidRPr="001B7B94">
        <w:rPr>
          <w:rFonts w:ascii="Garamond" w:hAnsi="Garamond" w:cstheme="majorHAnsi"/>
        </w:rPr>
        <w:t xml:space="preserve">or </w:t>
      </w:r>
      <w:r w:rsidR="00D14E6F" w:rsidRPr="001B7B94">
        <w:rPr>
          <w:rFonts w:ascii="Garamond" w:hAnsi="Garamond" w:cstheme="majorHAnsi"/>
        </w:rPr>
        <w:t>requir</w:t>
      </w:r>
      <w:r w:rsidRPr="001B7B94">
        <w:rPr>
          <w:rFonts w:ascii="Garamond" w:hAnsi="Garamond" w:cstheme="majorHAnsi"/>
        </w:rPr>
        <w:t>ing</w:t>
      </w:r>
      <w:r w:rsidR="004053A2" w:rsidRPr="001B7B94">
        <w:rPr>
          <w:rFonts w:ascii="Garamond" w:hAnsi="Garamond" w:cstheme="majorHAnsi"/>
        </w:rPr>
        <w:t xml:space="preserve"> explanation </w:t>
      </w:r>
      <w:r w:rsidR="007B0D78" w:rsidRPr="001B7B94">
        <w:rPr>
          <w:rFonts w:ascii="Garamond" w:hAnsi="Garamond" w:cstheme="majorHAnsi"/>
        </w:rPr>
        <w:t>(</w:t>
      </w:r>
      <w:r w:rsidR="007B0D78" w:rsidRPr="001B7B94">
        <w:rPr>
          <w:rFonts w:ascii="Garamond" w:hAnsi="Garamond" w:cs="Calibri Light"/>
        </w:rPr>
        <w:t>Paton-Simpson, 2001; Emslie</w:t>
      </w:r>
      <w:r w:rsidR="00131077" w:rsidRPr="001B7B94">
        <w:rPr>
          <w:rFonts w:ascii="Garamond" w:hAnsi="Garamond" w:cs="Calibri Light"/>
        </w:rPr>
        <w:t>, Hunt &amp; Lyons</w:t>
      </w:r>
      <w:r w:rsidR="007B0D78" w:rsidRPr="001B7B94">
        <w:rPr>
          <w:rFonts w:ascii="Garamond" w:hAnsi="Garamond" w:cs="Calibri Light"/>
        </w:rPr>
        <w:t>, 2012</w:t>
      </w:r>
      <w:r w:rsidR="007B0D78" w:rsidRPr="001B7B94">
        <w:rPr>
          <w:rFonts w:ascii="Garamond" w:hAnsi="Garamond" w:cstheme="majorHAnsi"/>
        </w:rPr>
        <w:t>)</w:t>
      </w:r>
      <w:r w:rsidR="004053A2" w:rsidRPr="001B7B94">
        <w:rPr>
          <w:rFonts w:ascii="Garamond" w:hAnsi="Garamond" w:cstheme="majorHAnsi"/>
        </w:rPr>
        <w:t xml:space="preserve">. </w:t>
      </w:r>
      <w:r w:rsidR="00131077" w:rsidRPr="001B7B94">
        <w:rPr>
          <w:rFonts w:ascii="Garamond" w:hAnsi="Garamond" w:cstheme="majorHAnsi"/>
        </w:rPr>
        <w:t xml:space="preserve">Although many </w:t>
      </w:r>
      <w:r w:rsidR="004625A9" w:rsidRPr="001B7B94">
        <w:rPr>
          <w:rFonts w:ascii="Garamond" w:hAnsi="Garamond" w:cstheme="majorHAnsi"/>
        </w:rPr>
        <w:t xml:space="preserve">people </w:t>
      </w:r>
      <w:r w:rsidR="00131077" w:rsidRPr="001B7B94">
        <w:rPr>
          <w:rFonts w:ascii="Garamond" w:hAnsi="Garamond" w:cs="Calibri Light"/>
        </w:rPr>
        <w:t xml:space="preserve">drink in moderation, </w:t>
      </w:r>
      <w:r w:rsidR="00CB24D9" w:rsidRPr="001B7B94">
        <w:rPr>
          <w:rFonts w:ascii="Garamond" w:hAnsi="Garamond" w:cs="Calibri Light"/>
        </w:rPr>
        <w:t xml:space="preserve">a substantial minority </w:t>
      </w:r>
      <w:r w:rsidR="00131077" w:rsidRPr="001B7B94">
        <w:rPr>
          <w:rFonts w:ascii="Garamond" w:hAnsi="Garamond" w:cs="Calibri Light"/>
          <w:color w:val="000000"/>
        </w:rPr>
        <w:t>rely more heavily on alcohol use, with an estimated 586,797 dependent drinkers with the UK (Public Health England, 2019).</w:t>
      </w:r>
      <w:r w:rsidR="006D6498" w:rsidRPr="001B7B94">
        <w:rPr>
          <w:rFonts w:ascii="Garamond" w:hAnsi="Garamond" w:cs="Calibri Light"/>
          <w:color w:val="000000"/>
        </w:rPr>
        <w:t xml:space="preserve"> </w:t>
      </w:r>
      <w:r w:rsidR="008854E9" w:rsidRPr="001B7B94">
        <w:rPr>
          <w:rFonts w:ascii="Garamond" w:hAnsi="Garamond" w:cstheme="majorHAnsi"/>
        </w:rPr>
        <w:t>The understanding of what counts as addiction is continually redefined based on what is socially viewed as morally appropriate or deviant (Room, 1985) and over time the term has become bound with negative notions of morality (Bailey, 2005).</w:t>
      </w:r>
      <w:r w:rsidR="008854E9">
        <w:rPr>
          <w:rFonts w:ascii="Garamond" w:hAnsi="Garamond" w:cstheme="majorHAnsi"/>
        </w:rPr>
        <w:t xml:space="preserve"> </w:t>
      </w:r>
      <w:r w:rsidR="00131077" w:rsidRPr="001B7B94">
        <w:rPr>
          <w:rFonts w:ascii="Garamond" w:hAnsi="Garamond" w:cstheme="majorHAnsi"/>
        </w:rPr>
        <w:t>With</w:t>
      </w:r>
      <w:r w:rsidR="007B0D78" w:rsidRPr="001B7B94">
        <w:rPr>
          <w:rFonts w:ascii="Garamond" w:hAnsi="Garamond" w:cstheme="majorHAnsi"/>
        </w:rPr>
        <w:t xml:space="preserve"> </w:t>
      </w:r>
      <w:r w:rsidR="007B0D78" w:rsidRPr="001B7B94">
        <w:rPr>
          <w:rFonts w:ascii="Garamond" w:hAnsi="Garamond" w:cs="Calibri Light"/>
          <w:color w:val="000000"/>
        </w:rPr>
        <w:t xml:space="preserve">3 million or </w:t>
      </w:r>
      <w:r w:rsidRPr="001B7B94">
        <w:rPr>
          <w:rFonts w:ascii="Garamond" w:hAnsi="Garamond" w:cs="Calibri Light"/>
          <w:color w:val="000000"/>
        </w:rPr>
        <w:t>5.1</w:t>
      </w:r>
      <w:r w:rsidR="007B0D78" w:rsidRPr="001B7B94">
        <w:rPr>
          <w:rFonts w:ascii="Garamond" w:hAnsi="Garamond" w:cs="Calibri Light"/>
          <w:color w:val="000000"/>
        </w:rPr>
        <w:t xml:space="preserve">% of all global deaths per year </w:t>
      </w:r>
      <w:r w:rsidRPr="001B7B94">
        <w:rPr>
          <w:rFonts w:ascii="Garamond" w:hAnsi="Garamond" w:cs="Calibri Light"/>
          <w:color w:val="000000"/>
        </w:rPr>
        <w:t>attributable</w:t>
      </w:r>
      <w:r w:rsidR="007B0D78" w:rsidRPr="001B7B94">
        <w:rPr>
          <w:rFonts w:ascii="Garamond" w:hAnsi="Garamond" w:cs="Calibri Light"/>
          <w:color w:val="000000"/>
        </w:rPr>
        <w:t xml:space="preserve"> to harmful alcohol use, </w:t>
      </w:r>
      <w:r w:rsidR="00131077" w:rsidRPr="001B7B94">
        <w:rPr>
          <w:rFonts w:ascii="Garamond" w:hAnsi="Garamond" w:cs="Calibri Light"/>
          <w:color w:val="000000"/>
        </w:rPr>
        <w:t>it is a</w:t>
      </w:r>
      <w:r w:rsidR="007B0D78" w:rsidRPr="001B7B94">
        <w:rPr>
          <w:rFonts w:ascii="Garamond" w:hAnsi="Garamond" w:cs="Calibri Light"/>
          <w:color w:val="000000"/>
        </w:rPr>
        <w:t xml:space="preserve"> </w:t>
      </w:r>
      <w:r w:rsidRPr="001B7B94">
        <w:rPr>
          <w:rFonts w:ascii="Garamond" w:hAnsi="Garamond" w:cs="Calibri Light"/>
          <w:color w:val="000000"/>
        </w:rPr>
        <w:t xml:space="preserve">leader in global disease </w:t>
      </w:r>
      <w:r w:rsidR="00BF71FA" w:rsidRPr="001B7B94">
        <w:rPr>
          <w:rFonts w:ascii="Garamond" w:hAnsi="Garamond" w:cs="Calibri Light"/>
          <w:color w:val="000000"/>
        </w:rPr>
        <w:t xml:space="preserve">burden </w:t>
      </w:r>
      <w:r w:rsidRPr="001B7B94">
        <w:rPr>
          <w:rFonts w:ascii="Garamond" w:hAnsi="Garamond" w:cs="Calibri Light"/>
          <w:color w:val="000000"/>
        </w:rPr>
        <w:t xml:space="preserve">and death </w:t>
      </w:r>
      <w:r w:rsidR="007B0D78" w:rsidRPr="001B7B94">
        <w:rPr>
          <w:rFonts w:ascii="Garamond" w:hAnsi="Garamond" w:cs="Calibri Light"/>
          <w:color w:val="000000"/>
        </w:rPr>
        <w:t>rates (W</w:t>
      </w:r>
      <w:r w:rsidR="00131077" w:rsidRPr="001B7B94">
        <w:rPr>
          <w:rFonts w:ascii="Garamond" w:hAnsi="Garamond" w:cs="Calibri Light"/>
          <w:color w:val="000000"/>
        </w:rPr>
        <w:t xml:space="preserve">orld </w:t>
      </w:r>
      <w:r w:rsidR="007B0D78" w:rsidRPr="001B7B94">
        <w:rPr>
          <w:rFonts w:ascii="Garamond" w:hAnsi="Garamond" w:cs="Calibri Light"/>
          <w:color w:val="000000"/>
        </w:rPr>
        <w:t>H</w:t>
      </w:r>
      <w:r w:rsidR="00131077" w:rsidRPr="001B7B94">
        <w:rPr>
          <w:rFonts w:ascii="Garamond" w:hAnsi="Garamond" w:cs="Calibri Light"/>
          <w:color w:val="000000"/>
        </w:rPr>
        <w:t xml:space="preserve">ealth </w:t>
      </w:r>
      <w:r w:rsidR="007B0D78" w:rsidRPr="001B7B94">
        <w:rPr>
          <w:rFonts w:ascii="Garamond" w:hAnsi="Garamond" w:cs="Calibri Light"/>
          <w:color w:val="000000"/>
        </w:rPr>
        <w:lastRenderedPageBreak/>
        <w:t>O</w:t>
      </w:r>
      <w:r w:rsidR="00131077" w:rsidRPr="001B7B94">
        <w:rPr>
          <w:rFonts w:ascii="Garamond" w:hAnsi="Garamond" w:cs="Calibri Light"/>
          <w:color w:val="000000"/>
        </w:rPr>
        <w:t>rganisation</w:t>
      </w:r>
      <w:r w:rsidR="007B0D78" w:rsidRPr="001B7B94">
        <w:rPr>
          <w:rFonts w:ascii="Garamond" w:hAnsi="Garamond" w:cs="Calibri Light"/>
          <w:color w:val="000000"/>
        </w:rPr>
        <w:t xml:space="preserve">, 2018). </w:t>
      </w:r>
      <w:r w:rsidR="00BF71FA" w:rsidRPr="001B7B94">
        <w:rPr>
          <w:rFonts w:ascii="Garamond" w:hAnsi="Garamond" w:cs="Calibri Light"/>
          <w:color w:val="000000"/>
        </w:rPr>
        <w:t>Despite high morbidity</w:t>
      </w:r>
      <w:r w:rsidR="00F05F70" w:rsidRPr="001B7B94">
        <w:rPr>
          <w:rFonts w:ascii="Garamond" w:hAnsi="Garamond" w:cs="Calibri Light"/>
          <w:color w:val="000000"/>
        </w:rPr>
        <w:t>, treatment engagement rates</w:t>
      </w:r>
      <w:r w:rsidR="007B0D78" w:rsidRPr="001B7B94">
        <w:rPr>
          <w:rFonts w:ascii="Garamond" w:hAnsi="Garamond" w:cs="Calibri Light"/>
          <w:color w:val="000000"/>
        </w:rPr>
        <w:t xml:space="preserve"> </w:t>
      </w:r>
      <w:r w:rsidRPr="001B7B94">
        <w:rPr>
          <w:rFonts w:ascii="Garamond" w:hAnsi="Garamond" w:cs="Calibri Light"/>
          <w:color w:val="000000"/>
        </w:rPr>
        <w:t>remain</w:t>
      </w:r>
      <w:r w:rsidR="007B0D78" w:rsidRPr="001B7B94">
        <w:rPr>
          <w:rFonts w:ascii="Garamond" w:hAnsi="Garamond" w:cs="Calibri Light"/>
          <w:color w:val="000000"/>
        </w:rPr>
        <w:t xml:space="preserve"> low</w:t>
      </w:r>
      <w:r w:rsidR="00BF71FA" w:rsidRPr="001B7B94">
        <w:rPr>
          <w:rFonts w:ascii="Garamond" w:hAnsi="Garamond" w:cs="Calibri Light"/>
          <w:color w:val="000000"/>
        </w:rPr>
        <w:t>,</w:t>
      </w:r>
      <w:r w:rsidR="007B0D78" w:rsidRPr="001B7B94">
        <w:rPr>
          <w:rFonts w:ascii="Garamond" w:hAnsi="Garamond" w:cs="Calibri Light"/>
          <w:color w:val="000000"/>
        </w:rPr>
        <w:t xml:space="preserve"> </w:t>
      </w:r>
      <w:r w:rsidR="00BF71FA" w:rsidRPr="001B7B94">
        <w:rPr>
          <w:rFonts w:ascii="Garamond" w:hAnsi="Garamond" w:cs="Calibri Light"/>
          <w:color w:val="000000"/>
        </w:rPr>
        <w:t>with</w:t>
      </w:r>
      <w:r w:rsidR="007B0D78" w:rsidRPr="001B7B94">
        <w:rPr>
          <w:rFonts w:ascii="Garamond" w:hAnsi="Garamond" w:cs="Calibri Light"/>
          <w:color w:val="000000"/>
        </w:rPr>
        <w:t xml:space="preserve"> associated stigma</w:t>
      </w:r>
      <w:r w:rsidR="00BF71FA" w:rsidRPr="001B7B94">
        <w:rPr>
          <w:rFonts w:ascii="Garamond" w:hAnsi="Garamond" w:cs="Calibri Light"/>
          <w:color w:val="000000"/>
        </w:rPr>
        <w:t xml:space="preserve"> </w:t>
      </w:r>
      <w:r w:rsidR="004625A9" w:rsidRPr="001B7B94">
        <w:rPr>
          <w:rFonts w:ascii="Garamond" w:hAnsi="Garamond" w:cs="Calibri Light"/>
          <w:color w:val="000000"/>
        </w:rPr>
        <w:t xml:space="preserve">and low perception of needing treatment </w:t>
      </w:r>
      <w:r w:rsidR="00BF71FA" w:rsidRPr="001B7B94">
        <w:rPr>
          <w:rFonts w:ascii="Garamond" w:hAnsi="Garamond" w:cs="Calibri Light"/>
          <w:color w:val="000000"/>
        </w:rPr>
        <w:t>identified as core barrier</w:t>
      </w:r>
      <w:r w:rsidR="004625A9" w:rsidRPr="001B7B94">
        <w:rPr>
          <w:rFonts w:ascii="Garamond" w:hAnsi="Garamond" w:cs="Calibri Light"/>
          <w:color w:val="000000"/>
        </w:rPr>
        <w:t>s</w:t>
      </w:r>
      <w:r w:rsidR="007B0D78" w:rsidRPr="001B7B94">
        <w:rPr>
          <w:rFonts w:ascii="Garamond" w:hAnsi="Garamond" w:cs="Calibri Light"/>
          <w:color w:val="000000"/>
        </w:rPr>
        <w:t xml:space="preserve"> (Wallhed Finn, Bakshi &amp; Andréasson, 2014; Probst, Manthey, Martinez &amp; Rehm, 2015).</w:t>
      </w:r>
      <w:r w:rsidR="007B0D78" w:rsidRPr="001B7B94">
        <w:rPr>
          <w:rFonts w:ascii="Garamond" w:hAnsi="Garamond" w:cs="Calibri Light"/>
        </w:rPr>
        <w:t xml:space="preserve"> </w:t>
      </w:r>
      <w:r w:rsidRPr="001B7B94">
        <w:rPr>
          <w:rFonts w:ascii="Garamond" w:hAnsi="Garamond" w:cs="Calibri Light"/>
        </w:rPr>
        <w:t>A</w:t>
      </w:r>
      <w:r w:rsidR="007B0D78" w:rsidRPr="001B7B94">
        <w:rPr>
          <w:rFonts w:ascii="Garamond" w:hAnsi="Garamond" w:cs="Calibri Light"/>
        </w:rPr>
        <w:t xml:space="preserve">lcohol use and even drunkenness is </w:t>
      </w:r>
      <w:r w:rsidRPr="001B7B94">
        <w:rPr>
          <w:rFonts w:ascii="Garamond" w:hAnsi="Garamond" w:cs="Calibri Light"/>
        </w:rPr>
        <w:t xml:space="preserve">widely </w:t>
      </w:r>
      <w:r w:rsidR="007B0D78" w:rsidRPr="001B7B94">
        <w:rPr>
          <w:rFonts w:ascii="Garamond" w:hAnsi="Garamond" w:cs="Calibri Light"/>
        </w:rPr>
        <w:t>accepted</w:t>
      </w:r>
      <w:r w:rsidRPr="001B7B94">
        <w:rPr>
          <w:rFonts w:ascii="Garamond" w:hAnsi="Garamond" w:cs="Calibri Light"/>
        </w:rPr>
        <w:t xml:space="preserve"> in </w:t>
      </w:r>
      <w:r w:rsidR="00667B46" w:rsidRPr="001B7B94">
        <w:rPr>
          <w:rFonts w:ascii="Garamond" w:hAnsi="Garamond" w:cs="Calibri Light"/>
        </w:rPr>
        <w:t xml:space="preserve">Western </w:t>
      </w:r>
      <w:r w:rsidRPr="001B7B94">
        <w:rPr>
          <w:rFonts w:ascii="Garamond" w:hAnsi="Garamond" w:cs="Calibri Light"/>
        </w:rPr>
        <w:t>society</w:t>
      </w:r>
      <w:r w:rsidR="007B0D78" w:rsidRPr="001B7B94">
        <w:rPr>
          <w:rFonts w:ascii="Garamond" w:hAnsi="Garamond" w:cs="Calibri Light"/>
        </w:rPr>
        <w:t xml:space="preserve">, but </w:t>
      </w:r>
      <w:r w:rsidRPr="001B7B94">
        <w:rPr>
          <w:rFonts w:ascii="Garamond" w:hAnsi="Garamond" w:cs="Calibri Light"/>
        </w:rPr>
        <w:t xml:space="preserve">alcohol </w:t>
      </w:r>
      <w:r w:rsidR="00FC76A1" w:rsidRPr="001B7B94">
        <w:rPr>
          <w:rFonts w:ascii="Garamond" w:hAnsi="Garamond" w:cs="Calibri Light"/>
        </w:rPr>
        <w:t>problems</w:t>
      </w:r>
      <w:r w:rsidR="007B0D78" w:rsidRPr="001B7B94">
        <w:rPr>
          <w:rFonts w:ascii="Garamond" w:hAnsi="Garamond" w:cs="Calibri Light"/>
        </w:rPr>
        <w:t xml:space="preserve"> </w:t>
      </w:r>
      <w:r w:rsidRPr="001B7B94">
        <w:rPr>
          <w:rFonts w:ascii="Garamond" w:hAnsi="Garamond" w:cs="Calibri Light"/>
        </w:rPr>
        <w:t>are</w:t>
      </w:r>
      <w:r w:rsidR="007B0D78" w:rsidRPr="001B7B94">
        <w:rPr>
          <w:rFonts w:ascii="Garamond" w:hAnsi="Garamond" w:cs="Calibri Light"/>
        </w:rPr>
        <w:t xml:space="preserve"> </w:t>
      </w:r>
      <w:r w:rsidR="00F05F70" w:rsidRPr="001B7B94">
        <w:rPr>
          <w:rFonts w:ascii="Garamond" w:hAnsi="Garamond" w:cs="Calibri Light"/>
        </w:rPr>
        <w:t xml:space="preserve">often </w:t>
      </w:r>
      <w:r w:rsidRPr="001B7B94">
        <w:rPr>
          <w:rFonts w:ascii="Garamond" w:hAnsi="Garamond" w:cs="Calibri Light"/>
        </w:rPr>
        <w:t>met</w:t>
      </w:r>
      <w:r w:rsidR="007B0D78" w:rsidRPr="001B7B94">
        <w:rPr>
          <w:rFonts w:ascii="Garamond" w:hAnsi="Garamond" w:cs="Calibri Light"/>
        </w:rPr>
        <w:t xml:space="preserve"> with intolerance (Crisp et al., 2000; Macfarlane &amp; Tuffin, 2010; Spracklen, 2013).</w:t>
      </w:r>
      <w:r w:rsidR="007B0D78" w:rsidRPr="001B7B94">
        <w:rPr>
          <w:rFonts w:ascii="Garamond" w:hAnsi="Garamond" w:cs="Calibri Light"/>
          <w:color w:val="000000"/>
        </w:rPr>
        <w:t xml:space="preserve"> </w:t>
      </w:r>
      <w:r w:rsidRPr="001B7B94">
        <w:rPr>
          <w:rFonts w:ascii="Garamond" w:hAnsi="Garamond" w:cs="Calibri Light"/>
          <w:color w:val="000000"/>
        </w:rPr>
        <w:t>This double</w:t>
      </w:r>
      <w:r w:rsidR="006D6498" w:rsidRPr="001B7B94">
        <w:rPr>
          <w:rFonts w:ascii="Garamond" w:hAnsi="Garamond" w:cs="Calibri Light"/>
          <w:color w:val="000000"/>
        </w:rPr>
        <w:t xml:space="preserve"> </w:t>
      </w:r>
      <w:r w:rsidRPr="001B7B94">
        <w:rPr>
          <w:rFonts w:ascii="Garamond" w:hAnsi="Garamond" w:cs="Calibri Light"/>
          <w:color w:val="000000"/>
        </w:rPr>
        <w:t xml:space="preserve">standard </w:t>
      </w:r>
      <w:r w:rsidR="00667B46" w:rsidRPr="001B7B94">
        <w:rPr>
          <w:rFonts w:ascii="Garamond" w:hAnsi="Garamond" w:cs="Calibri Light"/>
          <w:color w:val="000000"/>
        </w:rPr>
        <w:t xml:space="preserve">highlights </w:t>
      </w:r>
      <w:r w:rsidRPr="001B7B94">
        <w:rPr>
          <w:rFonts w:ascii="Garamond" w:hAnsi="Garamond" w:cs="Calibri Light"/>
          <w:color w:val="000000"/>
        </w:rPr>
        <w:t>a distinction between socially acceptable</w:t>
      </w:r>
      <w:r w:rsidR="00000694" w:rsidRPr="001B7B94">
        <w:rPr>
          <w:rFonts w:ascii="Garamond" w:hAnsi="Garamond" w:cs="Calibri Light"/>
          <w:color w:val="000000"/>
        </w:rPr>
        <w:t xml:space="preserve"> and stigmatised </w:t>
      </w:r>
      <w:r w:rsidR="002C6416" w:rsidRPr="001B7B94">
        <w:rPr>
          <w:rFonts w:ascii="Garamond" w:hAnsi="Garamond" w:cs="Calibri Light"/>
          <w:color w:val="000000"/>
        </w:rPr>
        <w:t>alcohol use</w:t>
      </w:r>
      <w:r w:rsidRPr="001B7B94">
        <w:rPr>
          <w:rFonts w:ascii="Garamond" w:hAnsi="Garamond" w:cs="Calibri Light"/>
          <w:color w:val="000000"/>
        </w:rPr>
        <w:t>.</w:t>
      </w:r>
      <w:r w:rsidR="00131077" w:rsidRPr="001B7B94">
        <w:rPr>
          <w:rFonts w:ascii="Garamond" w:hAnsi="Garamond" w:cs="Calibri Light"/>
          <w:color w:val="000000"/>
        </w:rPr>
        <w:t xml:space="preserve"> </w:t>
      </w:r>
    </w:p>
    <w:p w14:paraId="5A3D254E" w14:textId="77777777" w:rsidR="007B0D78" w:rsidRPr="001B7B94" w:rsidRDefault="007B0D78" w:rsidP="00F922AA">
      <w:pPr>
        <w:suppressLineNumbers/>
        <w:rPr>
          <w:rFonts w:ascii="Garamond" w:hAnsi="Garamond" w:cstheme="majorHAnsi"/>
        </w:rPr>
      </w:pPr>
    </w:p>
    <w:p w14:paraId="35DC5658" w14:textId="09398508" w:rsidR="007B0D78" w:rsidRPr="001B7B94" w:rsidRDefault="00B22B30">
      <w:pPr>
        <w:suppressLineNumbers/>
        <w:rPr>
          <w:rFonts w:ascii="Garamond" w:hAnsi="Garamond" w:cstheme="majorHAnsi"/>
        </w:rPr>
      </w:pPr>
      <w:r w:rsidRPr="001B7B94">
        <w:rPr>
          <w:rFonts w:ascii="Garamond" w:hAnsi="Garamond" w:cstheme="majorHAnsi"/>
        </w:rPr>
        <w:t>1.</w:t>
      </w:r>
      <w:r w:rsidR="008854E9">
        <w:rPr>
          <w:rFonts w:ascii="Garamond" w:hAnsi="Garamond" w:cstheme="majorHAnsi"/>
        </w:rPr>
        <w:t>2</w:t>
      </w:r>
      <w:r w:rsidRPr="001B7B94">
        <w:rPr>
          <w:rFonts w:ascii="Garamond" w:hAnsi="Garamond" w:cstheme="majorHAnsi"/>
        </w:rPr>
        <w:t xml:space="preserve"> </w:t>
      </w:r>
      <w:r w:rsidR="007B0D78" w:rsidRPr="001B7B94">
        <w:rPr>
          <w:rFonts w:ascii="Garamond" w:hAnsi="Garamond" w:cstheme="majorHAnsi"/>
        </w:rPr>
        <w:t>Morality</w:t>
      </w:r>
    </w:p>
    <w:p w14:paraId="258A23CD" w14:textId="03B766F4" w:rsidR="00EC03DF" w:rsidRPr="00E275D0" w:rsidRDefault="00F377E4" w:rsidP="00E275D0">
      <w:pPr>
        <w:pStyle w:val="NormalWeb"/>
        <w:suppressLineNumbers/>
        <w:spacing w:before="0" w:beforeAutospacing="0" w:after="0" w:afterAutospacing="0"/>
        <w:rPr>
          <w:rFonts w:ascii="Garamond" w:hAnsi="Garamond" w:cs="Calibri"/>
        </w:rPr>
      </w:pPr>
      <w:r w:rsidRPr="001B7B94">
        <w:rPr>
          <w:rFonts w:ascii="Garamond" w:hAnsi="Garamond" w:cstheme="majorHAnsi"/>
        </w:rPr>
        <w:t>Most</w:t>
      </w:r>
      <w:r w:rsidR="00F05F70" w:rsidRPr="001B7B94">
        <w:rPr>
          <w:rFonts w:ascii="Garamond" w:hAnsi="Garamond" w:cstheme="majorHAnsi"/>
        </w:rPr>
        <w:t xml:space="preserve"> </w:t>
      </w:r>
      <w:proofErr w:type="spellStart"/>
      <w:r w:rsidR="00F05F70" w:rsidRPr="001B7B94">
        <w:rPr>
          <w:rFonts w:ascii="Garamond" w:hAnsi="Garamond" w:cstheme="majorHAnsi"/>
        </w:rPr>
        <w:t>behavior</w:t>
      </w:r>
      <w:proofErr w:type="spellEnd"/>
      <w:r w:rsidR="00F05F70" w:rsidRPr="001B7B94">
        <w:rPr>
          <w:rFonts w:ascii="Garamond" w:hAnsi="Garamond" w:cstheme="majorHAnsi"/>
        </w:rPr>
        <w:t xml:space="preserve"> can be viewed as a result of personal choice and can therefore be made the object of moral judgement (Bergmann</w:t>
      </w:r>
      <w:r w:rsidR="002137E4" w:rsidRPr="001B7B94">
        <w:rPr>
          <w:rFonts w:ascii="Garamond" w:hAnsi="Garamond" w:cstheme="majorHAnsi"/>
        </w:rPr>
        <w:t xml:space="preserve"> &amp; Linell</w:t>
      </w:r>
      <w:r w:rsidR="00F05F70" w:rsidRPr="001B7B94">
        <w:rPr>
          <w:rFonts w:ascii="Garamond" w:hAnsi="Garamond" w:cstheme="majorHAnsi"/>
        </w:rPr>
        <w:t xml:space="preserve">, 1998). </w:t>
      </w:r>
      <w:r w:rsidR="002C0DFE" w:rsidRPr="00E275D0">
        <w:rPr>
          <w:rFonts w:ascii="Garamond" w:hAnsi="Garamond" w:cs="Calibri"/>
          <w:shd w:val="clear" w:color="auto" w:fill="FFFFFF"/>
        </w:rPr>
        <w:t>Within society, there is pressure for individuals to lead a ‘healthy’ lifestyle</w:t>
      </w:r>
      <w:r w:rsidR="005B2B84">
        <w:rPr>
          <w:rFonts w:ascii="Garamond" w:hAnsi="Garamond" w:cs="Calibri"/>
          <w:shd w:val="clear" w:color="auto" w:fill="FFFFFF"/>
        </w:rPr>
        <w:t xml:space="preserve"> </w:t>
      </w:r>
      <w:r w:rsidR="002C0DFE" w:rsidRPr="00E275D0">
        <w:rPr>
          <w:rFonts w:ascii="Garamond" w:hAnsi="Garamond" w:cs="Calibri"/>
          <w:shd w:val="clear" w:color="auto" w:fill="FFFFFF"/>
        </w:rPr>
        <w:t xml:space="preserve">(Moore, </w:t>
      </w:r>
      <w:r w:rsidR="002C0DFE" w:rsidRPr="00E275D0">
        <w:rPr>
          <w:rFonts w:ascii="Garamond" w:hAnsi="Garamond" w:cs="Calibri"/>
        </w:rPr>
        <w:t xml:space="preserve">Pienaar, Dilkes-Frayne, &amp; Fraser, 2017). </w:t>
      </w:r>
      <w:r w:rsidR="00E904FF" w:rsidRPr="00E275D0">
        <w:rPr>
          <w:rFonts w:ascii="Garamond" w:hAnsi="Garamond" w:cs="Calibri"/>
        </w:rPr>
        <w:t xml:space="preserve">The Chief Medical Officer for the UK lists excessive alcohol consumption as one of four modifiable health behaviours alongside poor diet, tobacco, and physical inactivity, all of which can be prevented (Department of Health [DoH], 2018). </w:t>
      </w:r>
      <w:r w:rsidR="008A0F0B">
        <w:rPr>
          <w:rFonts w:ascii="Garamond" w:hAnsi="Garamond" w:cstheme="majorHAnsi"/>
        </w:rPr>
        <w:t>Alcohol</w:t>
      </w:r>
      <w:r w:rsidR="001534D6">
        <w:rPr>
          <w:rFonts w:ascii="Garamond" w:hAnsi="Garamond" w:cstheme="majorHAnsi"/>
        </w:rPr>
        <w:t xml:space="preserve"> use</w:t>
      </w:r>
      <w:r w:rsidR="008A0F0B">
        <w:rPr>
          <w:rFonts w:ascii="Garamond" w:hAnsi="Garamond" w:cstheme="majorHAnsi"/>
        </w:rPr>
        <w:t xml:space="preserve"> is </w:t>
      </w:r>
      <w:r w:rsidR="00E904FF">
        <w:rPr>
          <w:rFonts w:ascii="Garamond" w:hAnsi="Garamond" w:cstheme="majorHAnsi"/>
        </w:rPr>
        <w:t>a</w:t>
      </w:r>
      <w:r w:rsidR="008A0F0B">
        <w:rPr>
          <w:rFonts w:ascii="Garamond" w:hAnsi="Garamond" w:cstheme="majorHAnsi"/>
        </w:rPr>
        <w:t xml:space="preserve"> </w:t>
      </w:r>
      <w:proofErr w:type="spellStart"/>
      <w:r w:rsidR="001534D6">
        <w:rPr>
          <w:rFonts w:ascii="Garamond" w:hAnsi="Garamond" w:cstheme="majorHAnsi"/>
        </w:rPr>
        <w:t>behavior</w:t>
      </w:r>
      <w:proofErr w:type="spellEnd"/>
      <w:r w:rsidR="008A0F0B">
        <w:rPr>
          <w:rFonts w:ascii="Garamond" w:hAnsi="Garamond" w:cstheme="majorHAnsi"/>
        </w:rPr>
        <w:t xml:space="preserve"> which is </w:t>
      </w:r>
      <w:r w:rsidR="008C49F4">
        <w:rPr>
          <w:rFonts w:ascii="Garamond" w:hAnsi="Garamond" w:cstheme="majorHAnsi"/>
        </w:rPr>
        <w:t>strongly linked</w:t>
      </w:r>
      <w:r w:rsidR="009E7E58">
        <w:rPr>
          <w:rFonts w:ascii="Garamond" w:hAnsi="Garamond" w:cstheme="majorHAnsi"/>
        </w:rPr>
        <w:t xml:space="preserve"> to </w:t>
      </w:r>
      <w:r w:rsidR="008A0F0B">
        <w:rPr>
          <w:rFonts w:ascii="Garamond" w:hAnsi="Garamond" w:cstheme="majorHAnsi"/>
        </w:rPr>
        <w:t xml:space="preserve">notions of morality and is </w:t>
      </w:r>
      <w:r w:rsidR="009E7E58">
        <w:rPr>
          <w:rFonts w:ascii="Garamond" w:hAnsi="Garamond" w:cstheme="majorHAnsi"/>
        </w:rPr>
        <w:t xml:space="preserve">often described </w:t>
      </w:r>
      <w:r w:rsidR="008A0F0B">
        <w:rPr>
          <w:rFonts w:ascii="Garamond" w:hAnsi="Garamond" w:cstheme="majorHAnsi"/>
        </w:rPr>
        <w:t>as a social problem (</w:t>
      </w:r>
      <w:proofErr w:type="spellStart"/>
      <w:r w:rsidR="008A0F0B">
        <w:rPr>
          <w:rFonts w:ascii="Garamond" w:hAnsi="Garamond" w:cstheme="majorHAnsi"/>
        </w:rPr>
        <w:t>Reinarman</w:t>
      </w:r>
      <w:proofErr w:type="spellEnd"/>
      <w:r w:rsidR="008A0F0B">
        <w:rPr>
          <w:rFonts w:ascii="Garamond" w:hAnsi="Garamond" w:cstheme="majorHAnsi"/>
        </w:rPr>
        <w:t xml:space="preserve">, 1988). </w:t>
      </w:r>
      <w:r w:rsidR="00380385" w:rsidRPr="001B7B94">
        <w:rPr>
          <w:rFonts w:ascii="Garamond" w:hAnsi="Garamond" w:cstheme="majorHAnsi"/>
        </w:rPr>
        <w:t xml:space="preserve">In comparison to other non-substance related mental health disorders, </w:t>
      </w:r>
      <w:r w:rsidR="00380385">
        <w:rPr>
          <w:rFonts w:ascii="Garamond" w:hAnsi="Garamond" w:cstheme="majorHAnsi"/>
        </w:rPr>
        <w:t xml:space="preserve">alcohol use </w:t>
      </w:r>
      <w:r w:rsidR="005B2B84">
        <w:rPr>
          <w:rFonts w:ascii="Garamond" w:hAnsi="Garamond" w:cstheme="majorHAnsi"/>
        </w:rPr>
        <w:t xml:space="preserve">problems </w:t>
      </w:r>
      <w:r w:rsidR="00380385">
        <w:rPr>
          <w:rFonts w:ascii="Garamond" w:hAnsi="Garamond" w:cstheme="majorHAnsi"/>
        </w:rPr>
        <w:t>are</w:t>
      </w:r>
      <w:r w:rsidR="00380385" w:rsidRPr="001B7B94">
        <w:rPr>
          <w:rFonts w:ascii="Garamond" w:hAnsi="Garamond" w:cstheme="majorHAnsi"/>
        </w:rPr>
        <w:t xml:space="preserve"> more stigmatised, with individuals being seen as more dangerous and more responsible for their behaviors (Schomerus et al, 2011; Kilian et al, 2021). </w:t>
      </w:r>
      <w:r w:rsidR="00EC03DF" w:rsidRPr="00E275D0">
        <w:rPr>
          <w:rFonts w:ascii="Garamond" w:hAnsi="Garamond" w:cs="Calibri"/>
        </w:rPr>
        <w:t xml:space="preserve">It has been repeatedly found that individuals are acutely aware of </w:t>
      </w:r>
      <w:r w:rsidR="001B7B94" w:rsidRPr="001B7B94">
        <w:rPr>
          <w:rFonts w:ascii="Garamond" w:hAnsi="Garamond" w:cs="Calibri"/>
        </w:rPr>
        <w:t xml:space="preserve">the </w:t>
      </w:r>
      <w:r w:rsidR="00EC03DF" w:rsidRPr="00E275D0">
        <w:rPr>
          <w:rFonts w:ascii="Garamond" w:hAnsi="Garamond" w:cs="Calibri"/>
        </w:rPr>
        <w:t xml:space="preserve">negative stigma associated with heavy drinking and seek to distance themselves from </w:t>
      </w:r>
      <w:r w:rsidR="001B7B94" w:rsidRPr="001B7B94">
        <w:rPr>
          <w:rFonts w:ascii="Garamond" w:hAnsi="Garamond" w:cs="Calibri"/>
        </w:rPr>
        <w:t>such</w:t>
      </w:r>
      <w:r w:rsidR="00EC03DF" w:rsidRPr="00E275D0">
        <w:rPr>
          <w:rFonts w:ascii="Garamond" w:hAnsi="Garamond" w:cs="Calibri"/>
        </w:rPr>
        <w:t xml:space="preserve"> stigmatised label</w:t>
      </w:r>
      <w:r w:rsidR="001B7B94" w:rsidRPr="001B7B94">
        <w:rPr>
          <w:rFonts w:ascii="Garamond" w:hAnsi="Garamond" w:cs="Calibri"/>
        </w:rPr>
        <w:t>s</w:t>
      </w:r>
      <w:r w:rsidR="00EC03DF" w:rsidRPr="00E275D0">
        <w:rPr>
          <w:rFonts w:ascii="Garamond" w:hAnsi="Garamond" w:cs="Calibri"/>
        </w:rPr>
        <w:t xml:space="preserve"> (</w:t>
      </w:r>
      <w:proofErr w:type="spellStart"/>
      <w:r w:rsidR="00EC03DF" w:rsidRPr="00E275D0">
        <w:rPr>
          <w:rFonts w:ascii="Garamond" w:hAnsi="Garamond" w:cs="Calibri"/>
        </w:rPr>
        <w:t>Schomerus</w:t>
      </w:r>
      <w:proofErr w:type="spellEnd"/>
      <w:r w:rsidR="00EC03DF" w:rsidRPr="00E275D0">
        <w:rPr>
          <w:rFonts w:ascii="Garamond" w:hAnsi="Garamond" w:cs="Calibri"/>
        </w:rPr>
        <w:t xml:space="preserve">, </w:t>
      </w:r>
      <w:proofErr w:type="spellStart"/>
      <w:r w:rsidR="00EC03DF" w:rsidRPr="00E275D0">
        <w:rPr>
          <w:rFonts w:ascii="Garamond" w:hAnsi="Garamond" w:cs="Calibri"/>
        </w:rPr>
        <w:t>Matschinger</w:t>
      </w:r>
      <w:proofErr w:type="spellEnd"/>
      <w:r w:rsidR="00EC03DF" w:rsidRPr="00E275D0">
        <w:rPr>
          <w:rFonts w:ascii="Garamond" w:hAnsi="Garamond" w:cs="Calibri"/>
        </w:rPr>
        <w:t xml:space="preserve"> &amp; </w:t>
      </w:r>
      <w:proofErr w:type="spellStart"/>
      <w:r w:rsidR="00EC03DF" w:rsidRPr="00E275D0">
        <w:rPr>
          <w:rFonts w:ascii="Garamond" w:hAnsi="Garamond" w:cs="Calibri"/>
        </w:rPr>
        <w:t>Angermeyer</w:t>
      </w:r>
      <w:proofErr w:type="spellEnd"/>
      <w:r w:rsidR="00EC03DF" w:rsidRPr="00E275D0">
        <w:rPr>
          <w:rFonts w:ascii="Garamond" w:hAnsi="Garamond" w:cs="Calibri"/>
        </w:rPr>
        <w:t xml:space="preserve">, 2013; </w:t>
      </w:r>
      <w:proofErr w:type="spellStart"/>
      <w:r w:rsidR="00EC03DF" w:rsidRPr="00E275D0">
        <w:rPr>
          <w:rFonts w:ascii="Garamond" w:hAnsi="Garamond" w:cs="Calibri"/>
        </w:rPr>
        <w:t>Wallhed</w:t>
      </w:r>
      <w:proofErr w:type="spellEnd"/>
      <w:r w:rsidR="00EC03DF" w:rsidRPr="00E275D0">
        <w:rPr>
          <w:rFonts w:ascii="Garamond" w:hAnsi="Garamond" w:cs="Calibri"/>
        </w:rPr>
        <w:t xml:space="preserve"> Finn et al, 2014; Thurnell-Read, 2017). </w:t>
      </w:r>
    </w:p>
    <w:p w14:paraId="77ECB91B" w14:textId="5E40E32B" w:rsidR="00EC03DF" w:rsidRPr="00E275D0" w:rsidRDefault="004E3394" w:rsidP="00E275D0">
      <w:pPr>
        <w:pStyle w:val="NormalWeb"/>
        <w:suppressLineNumbers/>
        <w:spacing w:before="0" w:beforeAutospacing="0" w:after="0" w:afterAutospacing="0"/>
        <w:ind w:firstLine="720"/>
        <w:rPr>
          <w:rFonts w:ascii="Garamond" w:hAnsi="Garamond"/>
        </w:rPr>
      </w:pPr>
      <w:r>
        <w:rPr>
          <w:rFonts w:ascii="Garamond" w:hAnsi="Garamond" w:cstheme="majorHAnsi"/>
        </w:rPr>
        <w:t>T</w:t>
      </w:r>
      <w:r w:rsidR="00EC03DF" w:rsidRPr="001B7B94">
        <w:rPr>
          <w:rFonts w:ascii="Garamond" w:hAnsi="Garamond" w:cstheme="majorHAnsi"/>
        </w:rPr>
        <w:t xml:space="preserve">his stigma </w:t>
      </w:r>
      <w:r w:rsidR="00EC03DF" w:rsidRPr="00E275D0">
        <w:rPr>
          <w:rFonts w:ascii="Garamond" w:hAnsi="Garamond" w:cs="Calibri"/>
        </w:rPr>
        <w:t xml:space="preserve">is </w:t>
      </w:r>
      <w:r>
        <w:rPr>
          <w:rFonts w:ascii="Garamond" w:hAnsi="Garamond" w:cs="Calibri"/>
        </w:rPr>
        <w:t xml:space="preserve">also </w:t>
      </w:r>
      <w:r w:rsidR="00EC03DF" w:rsidRPr="00E275D0">
        <w:rPr>
          <w:rFonts w:ascii="Garamond" w:hAnsi="Garamond" w:cs="Calibri"/>
        </w:rPr>
        <w:t xml:space="preserve">a significant barrier for treatment engagement (Wallhed Finn, </w:t>
      </w:r>
      <w:proofErr w:type="spellStart"/>
      <w:r w:rsidR="00EC03DF" w:rsidRPr="00E275D0">
        <w:rPr>
          <w:rFonts w:ascii="Garamond" w:hAnsi="Garamond" w:cs="Calibri"/>
        </w:rPr>
        <w:t>Bakshi</w:t>
      </w:r>
      <w:proofErr w:type="spellEnd"/>
      <w:r w:rsidR="00EC03DF" w:rsidRPr="00E275D0">
        <w:rPr>
          <w:rFonts w:ascii="Garamond" w:hAnsi="Garamond" w:cs="Calibri"/>
        </w:rPr>
        <w:t xml:space="preserve"> &amp; </w:t>
      </w:r>
      <w:proofErr w:type="spellStart"/>
      <w:r w:rsidR="00EC03DF" w:rsidRPr="00E275D0">
        <w:rPr>
          <w:rFonts w:ascii="Garamond" w:hAnsi="Garamond" w:cs="Calibri"/>
        </w:rPr>
        <w:t>Andréasson</w:t>
      </w:r>
      <w:proofErr w:type="spellEnd"/>
      <w:r w:rsidR="00EC03DF" w:rsidRPr="00E275D0">
        <w:rPr>
          <w:rFonts w:ascii="Garamond" w:hAnsi="Garamond" w:cs="Calibri"/>
        </w:rPr>
        <w:t xml:space="preserve">, 2014; Pitman, 2015; Probst, Manthey, Martinez &amp; Rehm, 2015; Mellinger et al, 2018). </w:t>
      </w:r>
      <w:r w:rsidR="00EC03DF" w:rsidRPr="001B7B94">
        <w:rPr>
          <w:rFonts w:ascii="Garamond" w:hAnsi="Garamond" w:cs="Calibri"/>
        </w:rPr>
        <w:t xml:space="preserve">This stigma </w:t>
      </w:r>
      <w:r w:rsidR="00AD553E">
        <w:rPr>
          <w:rFonts w:ascii="Garamond" w:hAnsi="Garamond" w:cs="Calibri"/>
        </w:rPr>
        <w:t>can</w:t>
      </w:r>
      <w:r w:rsidR="00EC03DF" w:rsidRPr="001B7B94">
        <w:rPr>
          <w:rFonts w:ascii="Garamond" w:hAnsi="Garamond" w:cs="Calibri"/>
        </w:rPr>
        <w:t xml:space="preserve"> stem </w:t>
      </w:r>
      <w:r w:rsidR="00EC03DF" w:rsidRPr="00F922AA">
        <w:rPr>
          <w:rFonts w:ascii="Garamond" w:hAnsi="Garamond" w:cs="Calibri"/>
        </w:rPr>
        <w:t xml:space="preserve">from others, </w:t>
      </w:r>
      <w:r w:rsidR="00E46D2F">
        <w:rPr>
          <w:rFonts w:ascii="Garamond" w:hAnsi="Garamond" w:cs="Calibri"/>
        </w:rPr>
        <w:t xml:space="preserve">from the </w:t>
      </w:r>
      <w:r w:rsidR="00EC03DF" w:rsidRPr="00F922AA">
        <w:rPr>
          <w:rFonts w:ascii="Garamond" w:hAnsi="Garamond" w:cs="Calibri"/>
        </w:rPr>
        <w:t xml:space="preserve">self </w:t>
      </w:r>
      <w:r w:rsidR="00EC03DF" w:rsidRPr="001B7B94">
        <w:rPr>
          <w:rFonts w:ascii="Garamond" w:hAnsi="Garamond" w:cs="Calibri"/>
        </w:rPr>
        <w:t xml:space="preserve">(Hammarlund, </w:t>
      </w:r>
      <w:proofErr w:type="spellStart"/>
      <w:r w:rsidR="00EC03DF" w:rsidRPr="001B7B94">
        <w:rPr>
          <w:rFonts w:ascii="Garamond" w:hAnsi="Garamond" w:cs="Calibri"/>
        </w:rPr>
        <w:t>Crapanzano</w:t>
      </w:r>
      <w:proofErr w:type="spellEnd"/>
      <w:r w:rsidR="00EC03DF" w:rsidRPr="001B7B94">
        <w:rPr>
          <w:rFonts w:ascii="Garamond" w:hAnsi="Garamond" w:cs="Calibri"/>
        </w:rPr>
        <w:t xml:space="preserve">, Luce, Mulligan &amp; Ward, 2018) </w:t>
      </w:r>
      <w:r w:rsidR="00AD553E">
        <w:rPr>
          <w:rFonts w:ascii="Garamond" w:hAnsi="Garamond" w:cs="Calibri"/>
        </w:rPr>
        <w:t>or from</w:t>
      </w:r>
      <w:r w:rsidR="00EC03DF" w:rsidRPr="001B7B94">
        <w:rPr>
          <w:rFonts w:ascii="Garamond" w:hAnsi="Garamond" w:cs="Calibri"/>
        </w:rPr>
        <w:t xml:space="preserve"> attitudinal barriers</w:t>
      </w:r>
      <w:r w:rsidR="00EC03DF" w:rsidRPr="00E275D0">
        <w:rPr>
          <w:rFonts w:ascii="Garamond" w:hAnsi="Garamond" w:cs="Calibri"/>
        </w:rPr>
        <w:t xml:space="preserve"> related to a person’s perception and within their control, such as feeling they should be ‘strong enough’ or believing it will get better without treatment (</w:t>
      </w:r>
      <w:proofErr w:type="spellStart"/>
      <w:r w:rsidR="00EC03DF" w:rsidRPr="00E275D0">
        <w:rPr>
          <w:rFonts w:ascii="Garamond" w:hAnsi="Garamond" w:cs="Calibri"/>
        </w:rPr>
        <w:t>Oleski</w:t>
      </w:r>
      <w:proofErr w:type="spellEnd"/>
      <w:r w:rsidR="00EC03DF" w:rsidRPr="00E275D0">
        <w:rPr>
          <w:rFonts w:ascii="Garamond" w:hAnsi="Garamond" w:cs="Calibri"/>
        </w:rPr>
        <w:t xml:space="preserve">, </w:t>
      </w:r>
      <w:proofErr w:type="spellStart"/>
      <w:r w:rsidR="00EC03DF" w:rsidRPr="00E275D0">
        <w:rPr>
          <w:rFonts w:ascii="Garamond" w:hAnsi="Garamond" w:cs="Calibri"/>
        </w:rPr>
        <w:t>Mota</w:t>
      </w:r>
      <w:proofErr w:type="spellEnd"/>
      <w:r w:rsidR="00EC03DF" w:rsidRPr="00E275D0">
        <w:rPr>
          <w:rFonts w:ascii="Garamond" w:hAnsi="Garamond" w:cs="Calibri"/>
        </w:rPr>
        <w:t xml:space="preserve">, Cox &amp; Sareen, 2010). </w:t>
      </w:r>
      <w:r w:rsidR="00EC03DF" w:rsidRPr="001B7B94">
        <w:rPr>
          <w:rFonts w:ascii="Garamond" w:hAnsi="Garamond" w:cs="Calibri"/>
        </w:rPr>
        <w:t xml:space="preserve">Such issues </w:t>
      </w:r>
      <w:r w:rsidR="00E46D2F">
        <w:rPr>
          <w:rFonts w:ascii="Garamond" w:hAnsi="Garamond" w:cs="Calibri"/>
        </w:rPr>
        <w:t>of stigma and associated attitudinal barriers impact on how</w:t>
      </w:r>
      <w:r w:rsidR="00EC03DF" w:rsidRPr="001B7B94">
        <w:rPr>
          <w:rFonts w:ascii="Garamond" w:hAnsi="Garamond" w:cs="Calibri"/>
        </w:rPr>
        <w:t xml:space="preserve"> an individual</w:t>
      </w:r>
      <w:r w:rsidR="00EC03DF" w:rsidRPr="00F922AA">
        <w:rPr>
          <w:rFonts w:ascii="Garamond" w:hAnsi="Garamond" w:cs="Calibri"/>
        </w:rPr>
        <w:t xml:space="preserve"> perceives </w:t>
      </w:r>
      <w:r w:rsidR="00EC03DF" w:rsidRPr="001B7B94">
        <w:rPr>
          <w:rFonts w:ascii="Garamond" w:hAnsi="Garamond" w:cs="Calibri"/>
        </w:rPr>
        <w:t xml:space="preserve">their own personal alcohol use problems and how they personally define what is problematic and requiring treatment. As such, </w:t>
      </w:r>
      <w:r w:rsidR="00EC03DF" w:rsidRPr="00E275D0">
        <w:rPr>
          <w:rFonts w:ascii="Garamond" w:hAnsi="Garamond" w:cs="Calibri"/>
        </w:rPr>
        <w:t xml:space="preserve">it is relevant to understand how alcohol use problems are viewed </w:t>
      </w:r>
      <w:r w:rsidR="00CA3D35">
        <w:rPr>
          <w:rFonts w:ascii="Garamond" w:hAnsi="Garamond" w:cs="Calibri"/>
        </w:rPr>
        <w:t>at</w:t>
      </w:r>
      <w:r w:rsidR="00EC03DF" w:rsidRPr="001B7B94">
        <w:rPr>
          <w:rFonts w:ascii="Garamond" w:hAnsi="Garamond" w:cs="Calibri"/>
        </w:rPr>
        <w:t xml:space="preserve"> a</w:t>
      </w:r>
      <w:r w:rsidR="001B7B94" w:rsidRPr="00F922AA">
        <w:rPr>
          <w:rFonts w:ascii="Garamond" w:hAnsi="Garamond" w:cs="Calibri"/>
        </w:rPr>
        <w:t>n</w:t>
      </w:r>
      <w:r w:rsidR="00EC03DF" w:rsidRPr="00F922AA">
        <w:rPr>
          <w:rFonts w:ascii="Garamond" w:hAnsi="Garamond" w:cs="Calibri"/>
        </w:rPr>
        <w:t xml:space="preserve"> </w:t>
      </w:r>
      <w:r w:rsidR="00EC03DF" w:rsidRPr="001B7B94">
        <w:rPr>
          <w:rFonts w:ascii="Garamond" w:hAnsi="Garamond" w:cs="Calibri"/>
        </w:rPr>
        <w:t>individual level</w:t>
      </w:r>
      <w:r w:rsidR="008D5FBC">
        <w:rPr>
          <w:rFonts w:ascii="Garamond" w:hAnsi="Garamond" w:cs="Calibri"/>
        </w:rPr>
        <w:t xml:space="preserve">, and how morality and societal or individual judgement can impact perceptions of acceptable alcohol consumption. </w:t>
      </w:r>
      <w:r w:rsidR="00EC03DF" w:rsidRPr="001B7B94">
        <w:rPr>
          <w:rFonts w:ascii="Garamond" w:hAnsi="Garamond" w:cs="Calibri"/>
        </w:rPr>
        <w:t xml:space="preserve"> </w:t>
      </w:r>
    </w:p>
    <w:p w14:paraId="190FCDA5" w14:textId="77777777" w:rsidR="00F922AA" w:rsidRDefault="00F922AA" w:rsidP="00F922AA">
      <w:pPr>
        <w:suppressLineNumbers/>
        <w:rPr>
          <w:rFonts w:ascii="Garamond" w:hAnsi="Garamond"/>
        </w:rPr>
      </w:pPr>
    </w:p>
    <w:p w14:paraId="531CCC17" w14:textId="37FD1354" w:rsidR="00F922AA" w:rsidRPr="00E275D0" w:rsidRDefault="00EC03DF" w:rsidP="00F922AA">
      <w:pPr>
        <w:suppressLineNumbers/>
        <w:rPr>
          <w:rFonts w:ascii="Garamond" w:hAnsi="Garamond"/>
        </w:rPr>
      </w:pPr>
      <w:r w:rsidRPr="00E275D0">
        <w:rPr>
          <w:rFonts w:ascii="Garamond" w:hAnsi="Garamond"/>
        </w:rPr>
        <w:t>1.</w:t>
      </w:r>
      <w:r w:rsidR="005B2B84">
        <w:rPr>
          <w:rFonts w:ascii="Garamond" w:hAnsi="Garamond"/>
        </w:rPr>
        <w:t>3</w:t>
      </w:r>
      <w:r w:rsidRPr="00E275D0">
        <w:rPr>
          <w:rFonts w:ascii="Garamond" w:hAnsi="Garamond"/>
        </w:rPr>
        <w:t xml:space="preserve"> Defining Problematic</w:t>
      </w:r>
    </w:p>
    <w:p w14:paraId="608DE6D9" w14:textId="52081433" w:rsidR="001B7B94" w:rsidRPr="001B7B94" w:rsidRDefault="001B7B94" w:rsidP="00E275D0">
      <w:pPr>
        <w:suppressLineNumbers/>
        <w:rPr>
          <w:rFonts w:ascii="Garamond" w:hAnsi="Garamond" w:cs="Calibri"/>
        </w:rPr>
      </w:pPr>
      <w:r w:rsidRPr="001B7B94">
        <w:rPr>
          <w:rFonts w:ascii="Garamond" w:hAnsi="Garamond" w:cs="Calibri"/>
        </w:rPr>
        <w:t>T</w:t>
      </w:r>
      <w:r w:rsidR="00EC03DF" w:rsidRPr="00E275D0">
        <w:rPr>
          <w:rFonts w:ascii="Garamond" w:hAnsi="Garamond" w:cs="Calibri"/>
        </w:rPr>
        <w:t xml:space="preserve">here are </w:t>
      </w:r>
      <w:r w:rsidRPr="001B7B94">
        <w:rPr>
          <w:rFonts w:ascii="Garamond" w:hAnsi="Garamond" w:cs="Calibri"/>
        </w:rPr>
        <w:t>considerable difficulties in</w:t>
      </w:r>
      <w:r w:rsidR="00EC03DF" w:rsidRPr="00E275D0">
        <w:rPr>
          <w:rFonts w:ascii="Garamond" w:hAnsi="Garamond" w:cs="Calibri"/>
        </w:rPr>
        <w:t xml:space="preserve"> defining what is considered moderate or responsible drinking. </w:t>
      </w:r>
      <w:r>
        <w:rPr>
          <w:rFonts w:ascii="Garamond" w:hAnsi="Garamond" w:cstheme="majorHAnsi"/>
        </w:rPr>
        <w:t>Currently, policy and guidance</w:t>
      </w:r>
      <w:r w:rsidR="008D5FBC">
        <w:rPr>
          <w:rFonts w:ascii="Garamond" w:hAnsi="Garamond" w:cstheme="majorHAnsi"/>
        </w:rPr>
        <w:t xml:space="preserve"> in the UK</w:t>
      </w:r>
      <w:r>
        <w:rPr>
          <w:rFonts w:ascii="Garamond" w:hAnsi="Garamond" w:cstheme="majorHAnsi"/>
        </w:rPr>
        <w:t xml:space="preserve"> seeks to create a binary framing which is based on objective measure of quantity of units consumed or scores on assessments. </w:t>
      </w:r>
      <w:r w:rsidRPr="001B7B94">
        <w:rPr>
          <w:rFonts w:ascii="Garamond" w:hAnsi="Garamond" w:cs="Calibri"/>
        </w:rPr>
        <w:t xml:space="preserve">For example, while low-risk drinking is defined as 14 units or less per week, </w:t>
      </w:r>
      <w:r w:rsidRPr="00F922AA">
        <w:rPr>
          <w:rFonts w:ascii="Garamond" w:hAnsi="Garamond" w:cs="Calibri"/>
        </w:rPr>
        <w:t>hazardous drinking is defined as 14-35 units for women or 14-50 units for men, and higher</w:t>
      </w:r>
      <w:r w:rsidRPr="001B7B94">
        <w:rPr>
          <w:rFonts w:ascii="Garamond" w:hAnsi="Garamond" w:cs="Calibri"/>
        </w:rPr>
        <w:t xml:space="preserve">-risk drinking as 35 or more units for women and 50 or more units for men </w:t>
      </w:r>
      <w:r>
        <w:rPr>
          <w:rFonts w:ascii="Garamond" w:hAnsi="Garamond" w:cs="Calibri"/>
        </w:rPr>
        <w:t>(NICE, 201</w:t>
      </w:r>
      <w:r w:rsidR="00701DD0">
        <w:rPr>
          <w:rFonts w:ascii="Garamond" w:hAnsi="Garamond" w:cs="Calibri"/>
        </w:rPr>
        <w:t>1</w:t>
      </w:r>
      <w:r>
        <w:rPr>
          <w:rFonts w:ascii="Garamond" w:hAnsi="Garamond" w:cs="Calibri"/>
        </w:rPr>
        <w:t>; DoH, 2016</w:t>
      </w:r>
      <w:r w:rsidRPr="001B7B94">
        <w:rPr>
          <w:rFonts w:ascii="Garamond" w:hAnsi="Garamond" w:cs="Calibri"/>
        </w:rPr>
        <w:t xml:space="preserve">). Similarly, the Alcohol Use Disorders </w:t>
      </w:r>
      <w:r w:rsidRPr="00F922AA">
        <w:rPr>
          <w:rFonts w:ascii="Garamond" w:hAnsi="Garamond" w:cs="Calibri"/>
        </w:rPr>
        <w:t>Identification Test (AUDIT)</w:t>
      </w:r>
      <w:r w:rsidR="007736D3">
        <w:rPr>
          <w:rFonts w:ascii="Garamond" w:hAnsi="Garamond" w:cs="Calibri"/>
        </w:rPr>
        <w:t xml:space="preserve"> scores drinking into categories of</w:t>
      </w:r>
      <w:r w:rsidRPr="00F922AA">
        <w:rPr>
          <w:rFonts w:ascii="Garamond" w:hAnsi="Garamond" w:cs="Calibri"/>
        </w:rPr>
        <w:t xml:space="preserve"> low-risk, hazardous, harmful</w:t>
      </w:r>
      <w:r w:rsidR="007736D3">
        <w:rPr>
          <w:rFonts w:ascii="Garamond" w:hAnsi="Garamond" w:cs="Calibri"/>
        </w:rPr>
        <w:t xml:space="preserve">, </w:t>
      </w:r>
      <w:r w:rsidRPr="00F922AA">
        <w:rPr>
          <w:rFonts w:ascii="Garamond" w:hAnsi="Garamond" w:cs="Calibri"/>
        </w:rPr>
        <w:t xml:space="preserve">and </w:t>
      </w:r>
      <w:r w:rsidR="007736D3">
        <w:rPr>
          <w:rFonts w:ascii="Garamond" w:hAnsi="Garamond" w:cs="Calibri"/>
        </w:rPr>
        <w:t xml:space="preserve">dependent drinking </w:t>
      </w:r>
      <w:r w:rsidRPr="001B7B94">
        <w:rPr>
          <w:rFonts w:ascii="Garamond" w:hAnsi="Garamond" w:cs="Calibri"/>
        </w:rPr>
        <w:t xml:space="preserve">(Room, Babor &amp; Rehm, 2005). Whilst </w:t>
      </w:r>
      <w:r w:rsidR="00E275D0">
        <w:rPr>
          <w:rFonts w:ascii="Garamond" w:hAnsi="Garamond" w:cs="Calibri"/>
        </w:rPr>
        <w:t xml:space="preserve">various </w:t>
      </w:r>
      <w:r w:rsidRPr="001B7B94">
        <w:rPr>
          <w:rFonts w:ascii="Garamond" w:hAnsi="Garamond" w:cs="Calibri"/>
        </w:rPr>
        <w:t xml:space="preserve">systems define alcohol use problems </w:t>
      </w:r>
      <w:r w:rsidR="00E275D0">
        <w:rPr>
          <w:rFonts w:ascii="Garamond" w:hAnsi="Garamond" w:cs="Calibri"/>
        </w:rPr>
        <w:t xml:space="preserve">with </w:t>
      </w:r>
      <w:r w:rsidRPr="001B7B94">
        <w:rPr>
          <w:rFonts w:ascii="Garamond" w:hAnsi="Garamond" w:cs="Calibri"/>
        </w:rPr>
        <w:t xml:space="preserve">different </w:t>
      </w:r>
      <w:r w:rsidR="00E275D0">
        <w:rPr>
          <w:rFonts w:ascii="Garamond" w:hAnsi="Garamond" w:cs="Calibri"/>
        </w:rPr>
        <w:t>methods</w:t>
      </w:r>
      <w:r w:rsidR="00E275D0" w:rsidRPr="001B7B94">
        <w:rPr>
          <w:rFonts w:ascii="Garamond" w:hAnsi="Garamond" w:cs="Calibri"/>
        </w:rPr>
        <w:t xml:space="preserve"> </w:t>
      </w:r>
      <w:r w:rsidRPr="001B7B94">
        <w:rPr>
          <w:rFonts w:ascii="Garamond" w:hAnsi="Garamond" w:cs="Calibri"/>
        </w:rPr>
        <w:t xml:space="preserve">and thresholds, there is a clear attempt to create pre-defined categories. However, alcohol use behaviors </w:t>
      </w:r>
      <w:r w:rsidR="00E46D2F">
        <w:rPr>
          <w:rFonts w:ascii="Garamond" w:hAnsi="Garamond" w:cs="Calibri"/>
        </w:rPr>
        <w:t xml:space="preserve">and the way people understand alcohol use </w:t>
      </w:r>
      <w:r w:rsidRPr="001B7B94">
        <w:rPr>
          <w:rFonts w:ascii="Garamond" w:hAnsi="Garamond" w:cs="Calibri"/>
        </w:rPr>
        <w:t>do not necessarily fit within these categories</w:t>
      </w:r>
      <w:r w:rsidR="008D5FBC">
        <w:rPr>
          <w:rFonts w:ascii="Garamond" w:hAnsi="Garamond" w:cs="Calibri"/>
        </w:rPr>
        <w:t>. A</w:t>
      </w:r>
      <w:r w:rsidRPr="001B7B94">
        <w:rPr>
          <w:rFonts w:ascii="Garamond" w:hAnsi="Garamond" w:cs="Calibri"/>
        </w:rPr>
        <w:t xml:space="preserve">lthough there is a need for an operationalised approach to assessing alcohol use </w:t>
      </w:r>
      <w:r w:rsidR="00E275D0">
        <w:rPr>
          <w:rFonts w:ascii="Garamond" w:hAnsi="Garamond" w:cs="Calibri"/>
        </w:rPr>
        <w:t>consumption</w:t>
      </w:r>
      <w:r w:rsidR="00E275D0" w:rsidRPr="001B7B94">
        <w:rPr>
          <w:rFonts w:ascii="Garamond" w:hAnsi="Garamond" w:cs="Calibri"/>
        </w:rPr>
        <w:t xml:space="preserve"> </w:t>
      </w:r>
      <w:r w:rsidRPr="001B7B94">
        <w:rPr>
          <w:rFonts w:ascii="Garamond" w:hAnsi="Garamond" w:cs="Calibri"/>
        </w:rPr>
        <w:t>(Holmes et al, 201</w:t>
      </w:r>
      <w:r w:rsidR="00D8177C">
        <w:rPr>
          <w:rFonts w:ascii="Garamond" w:hAnsi="Garamond" w:cs="Calibri"/>
        </w:rPr>
        <w:t>9</w:t>
      </w:r>
      <w:r w:rsidRPr="001B7B94">
        <w:rPr>
          <w:rFonts w:ascii="Garamond" w:hAnsi="Garamond" w:cs="Calibri"/>
        </w:rPr>
        <w:t xml:space="preserve">), the current guidelines create a binary framing </w:t>
      </w:r>
      <w:r w:rsidR="008D5FBC">
        <w:rPr>
          <w:rFonts w:ascii="Garamond" w:hAnsi="Garamond" w:cs="Calibri"/>
        </w:rPr>
        <w:t>that</w:t>
      </w:r>
      <w:r w:rsidRPr="001B7B94">
        <w:rPr>
          <w:rFonts w:ascii="Garamond" w:hAnsi="Garamond" w:cs="Calibri"/>
        </w:rPr>
        <w:t xml:space="preserve"> does not </w:t>
      </w:r>
      <w:proofErr w:type="gramStart"/>
      <w:r w:rsidRPr="001B7B94">
        <w:rPr>
          <w:rFonts w:ascii="Garamond" w:hAnsi="Garamond" w:cs="Calibri"/>
        </w:rPr>
        <w:t>take into account</w:t>
      </w:r>
      <w:proofErr w:type="gramEnd"/>
      <w:r w:rsidRPr="001B7B94">
        <w:rPr>
          <w:rFonts w:ascii="Garamond" w:hAnsi="Garamond" w:cs="Calibri"/>
        </w:rPr>
        <w:t xml:space="preserve"> nuance, which may </w:t>
      </w:r>
      <w:r w:rsidR="00E46D2F">
        <w:rPr>
          <w:rFonts w:ascii="Garamond" w:hAnsi="Garamond" w:cs="Calibri"/>
        </w:rPr>
        <w:t>conflict with</w:t>
      </w:r>
      <w:r w:rsidRPr="001B7B94">
        <w:rPr>
          <w:rFonts w:ascii="Garamond" w:hAnsi="Garamond" w:cs="Calibri"/>
        </w:rPr>
        <w:t xml:space="preserve"> </w:t>
      </w:r>
      <w:r w:rsidR="00E275D0">
        <w:rPr>
          <w:rFonts w:ascii="Garamond" w:hAnsi="Garamond" w:cs="Calibri"/>
        </w:rPr>
        <w:t>how individuals perceive their own</w:t>
      </w:r>
      <w:r w:rsidRPr="001B7B94">
        <w:rPr>
          <w:rFonts w:ascii="Garamond" w:hAnsi="Garamond" w:cs="Calibri"/>
        </w:rPr>
        <w:t xml:space="preserve"> </w:t>
      </w:r>
      <w:r w:rsidR="00E275D0">
        <w:rPr>
          <w:rFonts w:ascii="Garamond" w:hAnsi="Garamond" w:cs="Calibri"/>
        </w:rPr>
        <w:t xml:space="preserve">drinking </w:t>
      </w:r>
      <w:r w:rsidR="00EC03DF" w:rsidRPr="00E275D0">
        <w:rPr>
          <w:rFonts w:ascii="Garamond" w:hAnsi="Garamond" w:cs="Calibri"/>
        </w:rPr>
        <w:t xml:space="preserve">(Schomerus et al, 2013; Ashford, Brown &amp; Curtis, 2018). </w:t>
      </w:r>
    </w:p>
    <w:p w14:paraId="7CA1293C" w14:textId="358A1C89" w:rsidR="009E7E58" w:rsidRDefault="00EC03DF" w:rsidP="00E275D0">
      <w:pPr>
        <w:suppressLineNumbers/>
        <w:ind w:firstLine="720"/>
        <w:rPr>
          <w:rFonts w:ascii="Garamond" w:hAnsi="Garamond" w:cs="Calibri"/>
        </w:rPr>
      </w:pPr>
      <w:r w:rsidRPr="00E275D0">
        <w:rPr>
          <w:rFonts w:ascii="Garamond" w:hAnsi="Garamond"/>
        </w:rPr>
        <w:t xml:space="preserve">Furthermore, </w:t>
      </w:r>
      <w:r w:rsidR="009F5282">
        <w:rPr>
          <w:rFonts w:ascii="Garamond" w:hAnsi="Garamond" w:cs="Calibri"/>
        </w:rPr>
        <w:t>t</w:t>
      </w:r>
      <w:r w:rsidR="008A0F0B">
        <w:rPr>
          <w:rFonts w:ascii="Garamond" w:hAnsi="Garamond" w:cs="Calibri"/>
        </w:rPr>
        <w:t xml:space="preserve">he </w:t>
      </w:r>
      <w:r w:rsidR="009F5282">
        <w:rPr>
          <w:rFonts w:ascii="Garamond" w:hAnsi="Garamond" w:cs="Calibri"/>
        </w:rPr>
        <w:t>conceptualisation</w:t>
      </w:r>
      <w:r w:rsidR="008A0F0B">
        <w:rPr>
          <w:rFonts w:ascii="Garamond" w:hAnsi="Garamond" w:cs="Calibri"/>
        </w:rPr>
        <w:t xml:space="preserve"> of what is problematic in relation </w:t>
      </w:r>
      <w:r w:rsidR="009F5282">
        <w:rPr>
          <w:rFonts w:ascii="Garamond" w:hAnsi="Garamond" w:cs="Calibri"/>
        </w:rPr>
        <w:t xml:space="preserve">to alcohol is socially constructed and </w:t>
      </w:r>
      <w:r w:rsidR="008A0F0B">
        <w:rPr>
          <w:rFonts w:ascii="Garamond" w:hAnsi="Garamond" w:cs="Calibri"/>
        </w:rPr>
        <w:t xml:space="preserve">shifts over time, with various models gaining popularity at different times, including prohibition, temperance, the moral model, disease model, and harm reduction </w:t>
      </w:r>
      <w:r w:rsidR="008A0F0B">
        <w:rPr>
          <w:rFonts w:ascii="Garamond" w:hAnsi="Garamond" w:cs="Calibri"/>
        </w:rPr>
        <w:lastRenderedPageBreak/>
        <w:t>approaches (</w:t>
      </w:r>
      <w:proofErr w:type="spellStart"/>
      <w:r w:rsidR="008A0F0B">
        <w:rPr>
          <w:rFonts w:ascii="Garamond" w:hAnsi="Garamond" w:cs="Calibri"/>
        </w:rPr>
        <w:t>Reinarman</w:t>
      </w:r>
      <w:proofErr w:type="spellEnd"/>
      <w:r w:rsidR="008A0F0B">
        <w:rPr>
          <w:rFonts w:ascii="Garamond" w:hAnsi="Garamond" w:cs="Calibri"/>
        </w:rPr>
        <w:t>, 1988; Lassiter &amp; Spivey, 2018).</w:t>
      </w:r>
      <w:r w:rsidR="009E7E58">
        <w:rPr>
          <w:rFonts w:ascii="Garamond" w:hAnsi="Garamond" w:cs="Calibri"/>
        </w:rPr>
        <w:t xml:space="preserve"> </w:t>
      </w:r>
      <w:r w:rsidR="009F5282">
        <w:rPr>
          <w:rFonts w:ascii="Garamond" w:hAnsi="Garamond" w:cs="Calibri"/>
        </w:rPr>
        <w:t>A</w:t>
      </w:r>
      <w:r w:rsidR="009F5282" w:rsidRPr="00E275D0">
        <w:rPr>
          <w:rFonts w:ascii="Garamond" w:hAnsi="Garamond" w:cs="Calibri"/>
        </w:rPr>
        <w:t xml:space="preserve">lcohol unit guidelines have also been identified as being linked to morality and socially desirable traits which are changeable </w:t>
      </w:r>
      <w:r w:rsidR="005B2B84">
        <w:rPr>
          <w:rFonts w:ascii="Garamond" w:hAnsi="Garamond" w:cs="Calibri"/>
        </w:rPr>
        <w:t xml:space="preserve">over time </w:t>
      </w:r>
      <w:r w:rsidR="009F5282" w:rsidRPr="00E275D0">
        <w:rPr>
          <w:rFonts w:ascii="Garamond" w:hAnsi="Garamond" w:cs="Calibri"/>
        </w:rPr>
        <w:t xml:space="preserve">(Yeomans, 2013). </w:t>
      </w:r>
      <w:r w:rsidR="005B2B84">
        <w:rPr>
          <w:rFonts w:ascii="Garamond" w:hAnsi="Garamond" w:cs="Calibri"/>
        </w:rPr>
        <w:t>Setting</w:t>
      </w:r>
      <w:r w:rsidRPr="00E275D0">
        <w:rPr>
          <w:rFonts w:ascii="Garamond" w:hAnsi="Garamond" w:cs="Calibri"/>
        </w:rPr>
        <w:t xml:space="preserve"> a</w:t>
      </w:r>
      <w:r w:rsidR="009E7E58">
        <w:rPr>
          <w:rFonts w:ascii="Garamond" w:hAnsi="Garamond" w:cs="Calibri"/>
        </w:rPr>
        <w:t>n</w:t>
      </w:r>
      <w:r w:rsidRPr="00E275D0">
        <w:rPr>
          <w:rFonts w:ascii="Garamond" w:hAnsi="Garamond" w:cs="Calibri"/>
        </w:rPr>
        <w:t xml:space="preserve"> </w:t>
      </w:r>
      <w:r w:rsidR="009E7E58">
        <w:rPr>
          <w:rFonts w:ascii="Garamond" w:hAnsi="Garamond" w:cs="Calibri"/>
        </w:rPr>
        <w:t>objective</w:t>
      </w:r>
      <w:r w:rsidRPr="00E275D0">
        <w:rPr>
          <w:rFonts w:ascii="Garamond" w:hAnsi="Garamond" w:cs="Calibri"/>
        </w:rPr>
        <w:t xml:space="preserve"> level of acceptability in relation to a social norm which changes and adapts is problematic</w:t>
      </w:r>
      <w:r w:rsidR="005B2B84">
        <w:rPr>
          <w:rFonts w:ascii="Garamond" w:hAnsi="Garamond" w:cs="Calibri"/>
        </w:rPr>
        <w:t>.</w:t>
      </w:r>
      <w:r w:rsidR="009E7E58">
        <w:rPr>
          <w:rFonts w:ascii="Garamond" w:hAnsi="Garamond" w:cs="Calibri"/>
        </w:rPr>
        <w:t xml:space="preserve"> </w:t>
      </w:r>
      <w:r w:rsidR="001B7B94" w:rsidRPr="001B7B94">
        <w:rPr>
          <w:rFonts w:ascii="Garamond" w:hAnsi="Garamond" w:cs="Calibri"/>
        </w:rPr>
        <w:t xml:space="preserve">It is well documented that </w:t>
      </w:r>
      <w:r w:rsidR="001B7B94" w:rsidRPr="00F922AA">
        <w:rPr>
          <w:rFonts w:ascii="Garamond" w:hAnsi="Garamond" w:cs="Calibri"/>
        </w:rPr>
        <w:t>whilst the</w:t>
      </w:r>
      <w:r w:rsidR="001B7B94" w:rsidRPr="001B7B94">
        <w:rPr>
          <w:rFonts w:ascii="Garamond" w:hAnsi="Garamond" w:cs="Calibri"/>
        </w:rPr>
        <w:t xml:space="preserve"> UK public are generally aware of alcohol guidelines, many </w:t>
      </w:r>
      <w:r w:rsidR="009E7E58">
        <w:rPr>
          <w:rFonts w:ascii="Garamond" w:hAnsi="Garamond" w:cs="Calibri"/>
        </w:rPr>
        <w:t>are</w:t>
      </w:r>
      <w:r w:rsidR="001B7B94" w:rsidRPr="001B7B94">
        <w:rPr>
          <w:rFonts w:ascii="Garamond" w:hAnsi="Garamond" w:cs="Calibri"/>
        </w:rPr>
        <w:t xml:space="preserve"> not aware of specific limits and disregard them for </w:t>
      </w:r>
      <w:proofErr w:type="gramStart"/>
      <w:r w:rsidR="001B7B94" w:rsidRPr="001B7B94">
        <w:rPr>
          <w:rFonts w:ascii="Garamond" w:hAnsi="Garamond" w:cs="Calibri"/>
        </w:rPr>
        <w:t>a number of</w:t>
      </w:r>
      <w:proofErr w:type="gramEnd"/>
      <w:r w:rsidR="001B7B94" w:rsidRPr="001B7B94">
        <w:rPr>
          <w:rFonts w:ascii="Garamond" w:hAnsi="Garamond" w:cs="Calibri"/>
        </w:rPr>
        <w:t xml:space="preserve"> reasons; they measured drinks in glasses consumed rather than units, the guidelines were unrealistic if drinking for intoxication effects, and were seen as irrelevant for weekend drinkers (British Medical Journal, 2014; Lovatt et al, 2015; Rosenberg et al, 2018; de Visser, Conroy, </w:t>
      </w:r>
      <w:r w:rsidR="005559D3">
        <w:rPr>
          <w:rFonts w:ascii="Garamond" w:hAnsi="Garamond" w:cs="Calibri"/>
        </w:rPr>
        <w:t>Davies</w:t>
      </w:r>
      <w:r w:rsidR="001B7B94" w:rsidRPr="001B7B94">
        <w:rPr>
          <w:rFonts w:ascii="Garamond" w:hAnsi="Garamond" w:cs="Calibri"/>
        </w:rPr>
        <w:t xml:space="preserve"> &amp; </w:t>
      </w:r>
      <w:r w:rsidR="005559D3">
        <w:rPr>
          <w:rFonts w:ascii="Garamond" w:hAnsi="Garamond" w:cs="Calibri"/>
        </w:rPr>
        <w:t>Cooke</w:t>
      </w:r>
      <w:r w:rsidR="001B7B94" w:rsidRPr="001B7B94">
        <w:rPr>
          <w:rFonts w:ascii="Garamond" w:hAnsi="Garamond" w:cs="Calibri"/>
        </w:rPr>
        <w:t xml:space="preserve">, 2021). </w:t>
      </w:r>
    </w:p>
    <w:p w14:paraId="39B95AA1" w14:textId="7E4D85F3" w:rsidR="00EC03DF" w:rsidRPr="005B2B84" w:rsidRDefault="00EC03DF" w:rsidP="009F5282">
      <w:pPr>
        <w:suppressLineNumbers/>
        <w:ind w:firstLine="720"/>
        <w:rPr>
          <w:rFonts w:ascii="Garamond" w:hAnsi="Garamond"/>
        </w:rPr>
      </w:pPr>
      <w:r w:rsidRPr="00E275D0">
        <w:rPr>
          <w:rFonts w:ascii="Garamond" w:hAnsi="Garamond" w:cstheme="majorHAnsi"/>
        </w:rPr>
        <w:t xml:space="preserve">Often, drinking is not defined as problematic due to the objective quantities consumed but is based upon </w:t>
      </w:r>
      <w:proofErr w:type="spellStart"/>
      <w:r w:rsidRPr="00E275D0">
        <w:rPr>
          <w:rFonts w:ascii="Garamond" w:hAnsi="Garamond" w:cstheme="majorHAnsi"/>
        </w:rPr>
        <w:t>behavior</w:t>
      </w:r>
      <w:proofErr w:type="spellEnd"/>
      <w:r w:rsidRPr="00E275D0">
        <w:rPr>
          <w:rFonts w:ascii="Garamond" w:hAnsi="Garamond" w:cstheme="majorHAnsi"/>
        </w:rPr>
        <w:t xml:space="preserve"> and impact during and after consumption (Room, 1975; Dawson, 2011). </w:t>
      </w:r>
      <w:proofErr w:type="gramStart"/>
      <w:r w:rsidRPr="00E275D0">
        <w:rPr>
          <w:rFonts w:ascii="Garamond" w:hAnsi="Garamond" w:cstheme="majorHAnsi"/>
        </w:rPr>
        <w:t>In particular, there</w:t>
      </w:r>
      <w:proofErr w:type="gramEnd"/>
      <w:r w:rsidRPr="00E275D0">
        <w:rPr>
          <w:rFonts w:ascii="Garamond" w:hAnsi="Garamond" w:cstheme="majorHAnsi"/>
        </w:rPr>
        <w:t xml:space="preserve"> is a significant role of social reaction (Room, 1975) further highlighting the importance of others’ opinions in relation to alcohol use. </w:t>
      </w:r>
      <w:r w:rsidR="009F5282" w:rsidRPr="001B7B94">
        <w:rPr>
          <w:rFonts w:ascii="Garamond" w:hAnsi="Garamond" w:cstheme="majorHAnsi"/>
        </w:rPr>
        <w:t>It is clear that –</w:t>
      </w:r>
      <w:r w:rsidR="009F5282" w:rsidRPr="00F922AA">
        <w:rPr>
          <w:rFonts w:ascii="Garamond" w:hAnsi="Garamond" w:cstheme="majorHAnsi"/>
        </w:rPr>
        <w:t xml:space="preserve"> at least to some extent - </w:t>
      </w:r>
      <w:r w:rsidR="009F5282" w:rsidRPr="00E275D0">
        <w:rPr>
          <w:rFonts w:ascii="Garamond" w:hAnsi="Garamond" w:cstheme="majorHAnsi"/>
        </w:rPr>
        <w:t>the acceptability of alcohol use is socially constructed</w:t>
      </w:r>
      <w:r w:rsidR="009F5282" w:rsidRPr="001B7B94">
        <w:rPr>
          <w:rFonts w:ascii="Garamond" w:hAnsi="Garamond" w:cstheme="majorHAnsi"/>
        </w:rPr>
        <w:t xml:space="preserve"> and relies on</w:t>
      </w:r>
      <w:r w:rsidR="009F5282" w:rsidRPr="00E275D0">
        <w:rPr>
          <w:rFonts w:ascii="Garamond" w:hAnsi="Garamond" w:cstheme="majorHAnsi"/>
        </w:rPr>
        <w:t xml:space="preserve"> nuanced and implicit orientations </w:t>
      </w:r>
      <w:r w:rsidR="009F5282" w:rsidRPr="001B7B94">
        <w:rPr>
          <w:rFonts w:ascii="Garamond" w:hAnsi="Garamond" w:cstheme="majorHAnsi"/>
        </w:rPr>
        <w:t>of</w:t>
      </w:r>
      <w:r w:rsidR="009F5282" w:rsidRPr="00E275D0">
        <w:rPr>
          <w:rFonts w:ascii="Garamond" w:hAnsi="Garamond" w:cstheme="majorHAnsi"/>
        </w:rPr>
        <w:t xml:space="preserve"> morality</w:t>
      </w:r>
      <w:r w:rsidR="009F5282" w:rsidRPr="001B7B94">
        <w:rPr>
          <w:rFonts w:ascii="Garamond" w:hAnsi="Garamond" w:cstheme="majorHAnsi"/>
        </w:rPr>
        <w:t xml:space="preserve"> which </w:t>
      </w:r>
      <w:r w:rsidR="009F5282">
        <w:rPr>
          <w:rFonts w:ascii="Garamond" w:hAnsi="Garamond" w:cstheme="majorHAnsi"/>
        </w:rPr>
        <w:t>are</w:t>
      </w:r>
      <w:r w:rsidR="009F5282" w:rsidRPr="001B7B94">
        <w:rPr>
          <w:rFonts w:ascii="Garamond" w:hAnsi="Garamond" w:cstheme="majorHAnsi"/>
        </w:rPr>
        <w:t xml:space="preserve"> not currently recognised in alc</w:t>
      </w:r>
      <w:r w:rsidR="009F5282" w:rsidRPr="00F922AA">
        <w:rPr>
          <w:rFonts w:ascii="Garamond" w:hAnsi="Garamond" w:cstheme="majorHAnsi"/>
        </w:rPr>
        <w:t xml:space="preserve">ohol policy </w:t>
      </w:r>
      <w:r w:rsidR="009F5282" w:rsidRPr="005B2B84">
        <w:rPr>
          <w:rFonts w:ascii="Garamond" w:hAnsi="Garamond" w:cstheme="majorHAnsi"/>
        </w:rPr>
        <w:t xml:space="preserve">and guidance. </w:t>
      </w:r>
      <w:r w:rsidR="001C027A" w:rsidRPr="005B2B84">
        <w:rPr>
          <w:rFonts w:ascii="Garamond" w:hAnsi="Garamond"/>
        </w:rPr>
        <w:t>This paper demonstrate</w:t>
      </w:r>
      <w:r w:rsidR="009F5282" w:rsidRPr="005B2B84">
        <w:rPr>
          <w:rFonts w:ascii="Garamond" w:hAnsi="Garamond"/>
        </w:rPr>
        <w:t>s</w:t>
      </w:r>
      <w:r w:rsidR="001C027A" w:rsidRPr="005B2B84">
        <w:rPr>
          <w:rFonts w:ascii="Garamond" w:hAnsi="Garamond"/>
        </w:rPr>
        <w:t xml:space="preserve"> how, despite knowledge and awareness of official guidelines, individuals </w:t>
      </w:r>
      <w:r w:rsidR="009F5282" w:rsidRPr="005B2B84">
        <w:rPr>
          <w:rFonts w:ascii="Garamond" w:hAnsi="Garamond"/>
        </w:rPr>
        <w:t>define</w:t>
      </w:r>
      <w:r w:rsidR="001C027A" w:rsidRPr="005B2B84">
        <w:rPr>
          <w:rFonts w:ascii="Garamond" w:hAnsi="Garamond"/>
        </w:rPr>
        <w:t xml:space="preserve"> </w:t>
      </w:r>
      <w:r w:rsidR="009F5282" w:rsidRPr="005B2B84">
        <w:rPr>
          <w:rFonts w:ascii="Garamond" w:hAnsi="Garamond"/>
        </w:rPr>
        <w:t xml:space="preserve">problematic drinking within interaction and justify </w:t>
      </w:r>
      <w:r w:rsidR="001C027A" w:rsidRPr="005B2B84">
        <w:rPr>
          <w:rFonts w:ascii="Garamond" w:hAnsi="Garamond"/>
        </w:rPr>
        <w:t>their own drinking</w:t>
      </w:r>
      <w:r w:rsidR="009F5282" w:rsidRPr="005B2B84">
        <w:rPr>
          <w:rFonts w:ascii="Garamond" w:hAnsi="Garamond"/>
        </w:rPr>
        <w:t xml:space="preserve"> </w:t>
      </w:r>
      <w:r w:rsidR="001C027A" w:rsidRPr="005B2B84">
        <w:rPr>
          <w:rFonts w:ascii="Garamond" w:hAnsi="Garamond"/>
        </w:rPr>
        <w:t xml:space="preserve">as </w:t>
      </w:r>
      <w:r w:rsidR="009F5282" w:rsidRPr="005B2B84">
        <w:rPr>
          <w:rFonts w:ascii="Garamond" w:hAnsi="Garamond"/>
        </w:rPr>
        <w:t xml:space="preserve">non-problematic and </w:t>
      </w:r>
      <w:r w:rsidR="001C027A" w:rsidRPr="005B2B84">
        <w:rPr>
          <w:rFonts w:ascii="Garamond" w:hAnsi="Garamond"/>
        </w:rPr>
        <w:t>nuanced</w:t>
      </w:r>
      <w:r w:rsidR="009F5282" w:rsidRPr="005B2B84">
        <w:rPr>
          <w:rFonts w:ascii="Garamond" w:hAnsi="Garamond"/>
        </w:rPr>
        <w:t xml:space="preserve">. </w:t>
      </w:r>
      <w:r w:rsidR="00E07D21" w:rsidRPr="005B2B84">
        <w:rPr>
          <w:rFonts w:ascii="Garamond" w:hAnsi="Garamond" w:cstheme="majorHAnsi"/>
        </w:rPr>
        <w:t xml:space="preserve">In the following sections we discuss the methodological approach taken </w:t>
      </w:r>
      <w:r w:rsidR="009F5282" w:rsidRPr="005B2B84">
        <w:rPr>
          <w:rFonts w:ascii="Garamond" w:hAnsi="Garamond" w:cstheme="majorHAnsi"/>
        </w:rPr>
        <w:t xml:space="preserve">(discursive psychology) </w:t>
      </w:r>
      <w:r w:rsidR="00E07D21" w:rsidRPr="005B2B84">
        <w:rPr>
          <w:rFonts w:ascii="Garamond" w:hAnsi="Garamond" w:cstheme="majorHAnsi"/>
        </w:rPr>
        <w:t>and how this method approaches accounts</w:t>
      </w:r>
      <w:r w:rsidR="009F5282" w:rsidRPr="005B2B84">
        <w:rPr>
          <w:rFonts w:ascii="Garamond" w:hAnsi="Garamond" w:cstheme="majorHAnsi"/>
        </w:rPr>
        <w:t xml:space="preserve"> for </w:t>
      </w:r>
      <w:proofErr w:type="spellStart"/>
      <w:r w:rsidR="009F5282" w:rsidRPr="005B2B84">
        <w:rPr>
          <w:rFonts w:ascii="Garamond" w:hAnsi="Garamond" w:cstheme="majorHAnsi"/>
        </w:rPr>
        <w:t>behavior</w:t>
      </w:r>
      <w:proofErr w:type="spellEnd"/>
      <w:r w:rsidR="00E07D21" w:rsidRPr="005B2B84">
        <w:rPr>
          <w:rFonts w:ascii="Garamond" w:hAnsi="Garamond" w:cstheme="majorHAnsi"/>
        </w:rPr>
        <w:t>.</w:t>
      </w:r>
    </w:p>
    <w:p w14:paraId="57A6B444" w14:textId="77777777" w:rsidR="00F922AA" w:rsidRDefault="00F922AA" w:rsidP="00F377E4">
      <w:pPr>
        <w:suppressLineNumbers/>
        <w:rPr>
          <w:rFonts w:ascii="Garamond" w:hAnsi="Garamond" w:cstheme="majorHAnsi"/>
        </w:rPr>
      </w:pPr>
    </w:p>
    <w:p w14:paraId="0B601E5C" w14:textId="338AD18B" w:rsidR="001D07D4" w:rsidRPr="001B7B94" w:rsidRDefault="00B22B30" w:rsidP="00F377E4">
      <w:pPr>
        <w:suppressLineNumbers/>
        <w:rPr>
          <w:rFonts w:ascii="Garamond" w:hAnsi="Garamond" w:cstheme="majorHAnsi"/>
        </w:rPr>
      </w:pPr>
      <w:r w:rsidRPr="001B7B94">
        <w:rPr>
          <w:rFonts w:ascii="Garamond" w:hAnsi="Garamond" w:cstheme="majorHAnsi"/>
        </w:rPr>
        <w:t>1.</w:t>
      </w:r>
      <w:r w:rsidR="005B2B84">
        <w:rPr>
          <w:rFonts w:ascii="Garamond" w:hAnsi="Garamond" w:cstheme="majorHAnsi"/>
        </w:rPr>
        <w:t>4</w:t>
      </w:r>
      <w:r w:rsidRPr="001B7B94">
        <w:rPr>
          <w:rFonts w:ascii="Garamond" w:hAnsi="Garamond" w:cstheme="majorHAnsi"/>
        </w:rPr>
        <w:t xml:space="preserve"> </w:t>
      </w:r>
      <w:r w:rsidR="001D07D4" w:rsidRPr="001B7B94">
        <w:rPr>
          <w:rFonts w:ascii="Garamond" w:hAnsi="Garamond" w:cstheme="majorHAnsi"/>
        </w:rPr>
        <w:t>Discursive Psychology</w:t>
      </w:r>
      <w:r w:rsidR="002C5877">
        <w:rPr>
          <w:rFonts w:ascii="Garamond" w:hAnsi="Garamond" w:cstheme="majorHAnsi"/>
        </w:rPr>
        <w:t xml:space="preserve"> and </w:t>
      </w:r>
      <w:r w:rsidR="00E275D0">
        <w:rPr>
          <w:rFonts w:ascii="Garamond" w:hAnsi="Garamond" w:cstheme="majorHAnsi"/>
        </w:rPr>
        <w:t>Accounts</w:t>
      </w:r>
    </w:p>
    <w:p w14:paraId="65AD05A3" w14:textId="7CE270C9" w:rsidR="007B0D78" w:rsidRPr="001B7B94" w:rsidRDefault="007B0D78" w:rsidP="00F377E4">
      <w:pPr>
        <w:suppressLineNumbers/>
        <w:rPr>
          <w:rFonts w:ascii="Garamond" w:hAnsi="Garamond"/>
        </w:rPr>
      </w:pPr>
      <w:r w:rsidRPr="001B7B94">
        <w:rPr>
          <w:rFonts w:ascii="Garamond" w:hAnsi="Garamond"/>
        </w:rPr>
        <w:t xml:space="preserve">Discursive </w:t>
      </w:r>
      <w:r w:rsidR="00AE074D" w:rsidRPr="001B7B94">
        <w:rPr>
          <w:rFonts w:ascii="Garamond" w:hAnsi="Garamond"/>
        </w:rPr>
        <w:t>p</w:t>
      </w:r>
      <w:r w:rsidRPr="001B7B94">
        <w:rPr>
          <w:rFonts w:ascii="Garamond" w:hAnsi="Garamond"/>
        </w:rPr>
        <w:t xml:space="preserve">sychology is a methodological approach rooted in social constructionism </w:t>
      </w:r>
      <w:r w:rsidR="002137E4" w:rsidRPr="001B7B94">
        <w:rPr>
          <w:rFonts w:ascii="Garamond" w:hAnsi="Garamond"/>
        </w:rPr>
        <w:t>focus</w:t>
      </w:r>
      <w:r w:rsidRPr="001B7B94">
        <w:rPr>
          <w:rFonts w:ascii="Garamond" w:hAnsi="Garamond"/>
        </w:rPr>
        <w:t>s</w:t>
      </w:r>
      <w:r w:rsidR="002137E4" w:rsidRPr="001B7B94">
        <w:rPr>
          <w:rFonts w:ascii="Garamond" w:hAnsi="Garamond"/>
        </w:rPr>
        <w:t>ing</w:t>
      </w:r>
      <w:r w:rsidRPr="001B7B94">
        <w:rPr>
          <w:rFonts w:ascii="Garamond" w:hAnsi="Garamond"/>
        </w:rPr>
        <w:t xml:space="preserve"> on language. Specifically, </w:t>
      </w:r>
      <w:r w:rsidR="00AE074D" w:rsidRPr="001B7B94">
        <w:rPr>
          <w:rFonts w:ascii="Garamond" w:hAnsi="Garamond"/>
        </w:rPr>
        <w:t>discursive psychology</w:t>
      </w:r>
      <w:r w:rsidRPr="001B7B94">
        <w:rPr>
          <w:rFonts w:ascii="Garamond" w:hAnsi="Garamond"/>
        </w:rPr>
        <w:t xml:space="preserve"> considers how </w:t>
      </w:r>
      <w:r w:rsidR="00BF71FA" w:rsidRPr="001B7B94">
        <w:rPr>
          <w:rFonts w:ascii="Garamond" w:hAnsi="Garamond"/>
        </w:rPr>
        <w:t>precise</w:t>
      </w:r>
      <w:r w:rsidRPr="001B7B94">
        <w:rPr>
          <w:rFonts w:ascii="Garamond" w:hAnsi="Garamond"/>
        </w:rPr>
        <w:t xml:space="preserve"> language constructions </w:t>
      </w:r>
      <w:r w:rsidR="00131077" w:rsidRPr="001B7B94">
        <w:rPr>
          <w:rFonts w:ascii="Garamond" w:hAnsi="Garamond"/>
        </w:rPr>
        <w:t>perform social action</w:t>
      </w:r>
      <w:r w:rsidR="002137E4" w:rsidRPr="001B7B94">
        <w:rPr>
          <w:rFonts w:ascii="Garamond" w:hAnsi="Garamond"/>
        </w:rPr>
        <w:t>s</w:t>
      </w:r>
      <w:r w:rsidR="00131077" w:rsidRPr="001B7B94">
        <w:rPr>
          <w:rFonts w:ascii="Garamond" w:hAnsi="Garamond"/>
        </w:rPr>
        <w:t xml:space="preserve">, or </w:t>
      </w:r>
      <w:r w:rsidR="00131077" w:rsidRPr="001B7B94">
        <w:rPr>
          <w:rFonts w:ascii="Garamond" w:hAnsi="Garamond"/>
          <w:i/>
        </w:rPr>
        <w:t xml:space="preserve">do </w:t>
      </w:r>
      <w:r w:rsidR="00131077" w:rsidRPr="001B7B94">
        <w:rPr>
          <w:rFonts w:ascii="Garamond" w:hAnsi="Garamond"/>
        </w:rPr>
        <w:t>things</w:t>
      </w:r>
      <w:r w:rsidR="00131077" w:rsidRPr="001B7B94">
        <w:rPr>
          <w:rFonts w:ascii="Garamond" w:hAnsi="Garamond"/>
          <w:i/>
        </w:rPr>
        <w:t xml:space="preserve"> </w:t>
      </w:r>
      <w:r w:rsidR="00131077" w:rsidRPr="001B7B94">
        <w:rPr>
          <w:rFonts w:ascii="Garamond" w:hAnsi="Garamond"/>
        </w:rPr>
        <w:t xml:space="preserve">(Wiggins, 2017). </w:t>
      </w:r>
      <w:r w:rsidRPr="001B7B94">
        <w:rPr>
          <w:rFonts w:ascii="Garamond" w:hAnsi="Garamond"/>
        </w:rPr>
        <w:t>Language is strongly influenced by local contexts, consequently reflecting and reinforcing beliefs (Potter &amp; Wetherell, 1987). This approach provides insight into how perspectives and understandings are shared within micro settings</w:t>
      </w:r>
      <w:r w:rsidR="002137E4" w:rsidRPr="001B7B94">
        <w:rPr>
          <w:rFonts w:ascii="Garamond" w:hAnsi="Garamond"/>
        </w:rPr>
        <w:t xml:space="preserve">, </w:t>
      </w:r>
      <w:r w:rsidRPr="001B7B94">
        <w:rPr>
          <w:rFonts w:ascii="Garamond" w:hAnsi="Garamond"/>
        </w:rPr>
        <w:t>reflect</w:t>
      </w:r>
      <w:r w:rsidR="002137E4" w:rsidRPr="001B7B94">
        <w:rPr>
          <w:rFonts w:ascii="Garamond" w:hAnsi="Garamond"/>
        </w:rPr>
        <w:t>ing</w:t>
      </w:r>
      <w:r w:rsidRPr="001B7B94">
        <w:rPr>
          <w:rFonts w:ascii="Garamond" w:hAnsi="Garamond"/>
        </w:rPr>
        <w:t xml:space="preserve"> wider societal perspectives.</w:t>
      </w:r>
      <w:r w:rsidR="00BB03BB" w:rsidRPr="001B7B94">
        <w:rPr>
          <w:rFonts w:ascii="Garamond" w:hAnsi="Garamond"/>
        </w:rPr>
        <w:t xml:space="preserve"> </w:t>
      </w:r>
    </w:p>
    <w:p w14:paraId="482A4008" w14:textId="77777777" w:rsidR="005B2B84" w:rsidRDefault="002C5877" w:rsidP="00DD4A13">
      <w:pPr>
        <w:suppressLineNumbers/>
        <w:rPr>
          <w:rFonts w:ascii="Garamond" w:hAnsi="Garamond" w:cstheme="majorHAnsi"/>
        </w:rPr>
      </w:pPr>
      <w:r>
        <w:rPr>
          <w:rFonts w:ascii="Garamond" w:hAnsi="Garamond"/>
        </w:rPr>
        <w:tab/>
      </w:r>
      <w:r w:rsidR="00E275D0" w:rsidRPr="00FC76A1">
        <w:rPr>
          <w:rFonts w:ascii="Garamond" w:hAnsi="Garamond" w:cstheme="majorHAnsi"/>
        </w:rPr>
        <w:t>Discursively</w:t>
      </w:r>
      <w:r w:rsidR="00E275D0" w:rsidRPr="007B0D78">
        <w:rPr>
          <w:rFonts w:ascii="Garamond" w:hAnsi="Garamond" w:cstheme="majorHAnsi"/>
        </w:rPr>
        <w:t>, an account</w:t>
      </w:r>
      <w:r w:rsidR="00E275D0">
        <w:rPr>
          <w:rFonts w:ascii="Garamond" w:hAnsi="Garamond" w:cstheme="majorHAnsi"/>
        </w:rPr>
        <w:t xml:space="preserve"> </w:t>
      </w:r>
      <w:r w:rsidR="00E275D0" w:rsidRPr="007B0D78">
        <w:rPr>
          <w:rFonts w:ascii="Garamond" w:hAnsi="Garamond" w:cstheme="majorHAnsi"/>
        </w:rPr>
        <w:t xml:space="preserve">is an explanation </w:t>
      </w:r>
      <w:r w:rsidR="00E275D0">
        <w:rPr>
          <w:rFonts w:ascii="Garamond" w:hAnsi="Garamond" w:cstheme="majorHAnsi"/>
        </w:rPr>
        <w:t xml:space="preserve">of or </w:t>
      </w:r>
      <w:r w:rsidR="00E275D0" w:rsidRPr="007B0D78">
        <w:rPr>
          <w:rFonts w:ascii="Garamond" w:hAnsi="Garamond" w:cstheme="majorHAnsi"/>
        </w:rPr>
        <w:t>for behaviour which is viewed as unusual (Potter &amp; Wetherell</w:t>
      </w:r>
      <w:r w:rsidR="00E275D0">
        <w:rPr>
          <w:rFonts w:ascii="Garamond" w:hAnsi="Garamond" w:cstheme="majorHAnsi"/>
        </w:rPr>
        <w:t>, 1987</w:t>
      </w:r>
      <w:r w:rsidR="00E275D0" w:rsidRPr="007B0D78">
        <w:rPr>
          <w:rFonts w:ascii="Garamond" w:hAnsi="Garamond" w:cstheme="majorHAnsi"/>
        </w:rPr>
        <w:t xml:space="preserve">; </w:t>
      </w:r>
      <w:r w:rsidR="00E275D0" w:rsidRPr="007B0D78">
        <w:rPr>
          <w:rFonts w:ascii="Garamond" w:hAnsi="Garamond" w:cs="Calibri Light"/>
        </w:rPr>
        <w:t>Buttny &amp; Morris, 2001)</w:t>
      </w:r>
      <w:r w:rsidR="00E275D0" w:rsidRPr="007B0D78">
        <w:rPr>
          <w:rFonts w:ascii="Garamond" w:hAnsi="Garamond" w:cstheme="majorHAnsi"/>
        </w:rPr>
        <w:t xml:space="preserve">. </w:t>
      </w:r>
      <w:r w:rsidR="00D73ED3" w:rsidRPr="001B7B94">
        <w:rPr>
          <w:rFonts w:ascii="Garamond" w:hAnsi="Garamond" w:cstheme="minorHAnsi"/>
        </w:rPr>
        <w:t xml:space="preserve">The subjective </w:t>
      </w:r>
      <w:r w:rsidR="002137E4" w:rsidRPr="001B7B94">
        <w:rPr>
          <w:rFonts w:ascii="Garamond" w:hAnsi="Garamond" w:cstheme="minorHAnsi"/>
        </w:rPr>
        <w:t>judgement of</w:t>
      </w:r>
      <w:r w:rsidR="00D73ED3" w:rsidRPr="001B7B94">
        <w:rPr>
          <w:rFonts w:ascii="Garamond" w:hAnsi="Garamond" w:cstheme="minorHAnsi"/>
        </w:rPr>
        <w:t xml:space="preserve"> alcohol use can </w:t>
      </w:r>
      <w:r w:rsidR="007B0D78" w:rsidRPr="001B7B94">
        <w:rPr>
          <w:rFonts w:ascii="Garamond" w:hAnsi="Garamond" w:cstheme="minorHAnsi"/>
        </w:rPr>
        <w:t>lead to nuanced discussions around personal consumption and what is considered permissible.</w:t>
      </w:r>
      <w:r w:rsidR="00447E21" w:rsidRPr="001B7B94">
        <w:rPr>
          <w:rFonts w:ascii="Garamond" w:hAnsi="Garamond" w:cstheme="majorHAnsi"/>
        </w:rPr>
        <w:t xml:space="preserve"> S</w:t>
      </w:r>
      <w:r w:rsidR="007B0D78" w:rsidRPr="001B7B94">
        <w:rPr>
          <w:rFonts w:ascii="Garamond" w:hAnsi="Garamond" w:cstheme="majorHAnsi"/>
        </w:rPr>
        <w:t>uch discussions and attempts to define moral appropriate</w:t>
      </w:r>
      <w:r w:rsidR="002137E4" w:rsidRPr="001B7B94">
        <w:rPr>
          <w:rFonts w:ascii="Garamond" w:hAnsi="Garamond" w:cstheme="majorHAnsi"/>
        </w:rPr>
        <w:t>ness</w:t>
      </w:r>
      <w:r w:rsidR="007B0D78" w:rsidRPr="001B7B94">
        <w:rPr>
          <w:rFonts w:ascii="Garamond" w:hAnsi="Garamond" w:cstheme="majorHAnsi"/>
        </w:rPr>
        <w:t xml:space="preserve"> are </w:t>
      </w:r>
      <w:r w:rsidR="00E6478C" w:rsidRPr="001B7B94">
        <w:rPr>
          <w:rFonts w:ascii="Garamond" w:hAnsi="Garamond" w:cstheme="majorHAnsi"/>
        </w:rPr>
        <w:t xml:space="preserve">the result of mutual orientations between </w:t>
      </w:r>
      <w:r w:rsidR="00EC03DF" w:rsidRPr="001B7B94">
        <w:rPr>
          <w:rFonts w:ascii="Garamond" w:hAnsi="Garamond" w:cstheme="majorHAnsi"/>
        </w:rPr>
        <w:t>speaker</w:t>
      </w:r>
      <w:r w:rsidR="00E6478C" w:rsidRPr="001B7B94">
        <w:rPr>
          <w:rFonts w:ascii="Garamond" w:hAnsi="Garamond" w:cstheme="majorHAnsi"/>
        </w:rPr>
        <w:t xml:space="preserve">s within both the </w:t>
      </w:r>
      <w:r w:rsidR="00DC41FA">
        <w:rPr>
          <w:rFonts w:ascii="Garamond" w:hAnsi="Garamond" w:cstheme="majorHAnsi"/>
        </w:rPr>
        <w:t>‘</w:t>
      </w:r>
      <w:r w:rsidR="00E6478C" w:rsidRPr="001B7B94">
        <w:rPr>
          <w:rFonts w:ascii="Garamond" w:hAnsi="Garamond" w:cstheme="majorHAnsi"/>
        </w:rPr>
        <w:t>micro</w:t>
      </w:r>
      <w:r w:rsidR="00DC41FA">
        <w:rPr>
          <w:rFonts w:ascii="Garamond" w:hAnsi="Garamond" w:cstheme="majorHAnsi"/>
        </w:rPr>
        <w:t>’</w:t>
      </w:r>
      <w:r w:rsidR="00E6478C" w:rsidRPr="001B7B94">
        <w:rPr>
          <w:rFonts w:ascii="Garamond" w:hAnsi="Garamond" w:cstheme="majorHAnsi"/>
        </w:rPr>
        <w:t xml:space="preserve"> context of the </w:t>
      </w:r>
      <w:r w:rsidR="00DC41FA">
        <w:rPr>
          <w:rFonts w:ascii="Garamond" w:hAnsi="Garamond" w:cstheme="majorHAnsi"/>
        </w:rPr>
        <w:t xml:space="preserve">immediate </w:t>
      </w:r>
      <w:r w:rsidR="00E6478C" w:rsidRPr="001B7B94">
        <w:rPr>
          <w:rFonts w:ascii="Garamond" w:hAnsi="Garamond" w:cstheme="majorHAnsi"/>
        </w:rPr>
        <w:t xml:space="preserve">conversation and the </w:t>
      </w:r>
      <w:r w:rsidR="00DC41FA">
        <w:rPr>
          <w:rFonts w:ascii="Garamond" w:hAnsi="Garamond" w:cstheme="majorHAnsi"/>
        </w:rPr>
        <w:t>‘</w:t>
      </w:r>
      <w:r w:rsidR="00E6478C" w:rsidRPr="001B7B94">
        <w:rPr>
          <w:rFonts w:ascii="Garamond" w:hAnsi="Garamond" w:cstheme="majorHAnsi"/>
        </w:rPr>
        <w:t>macro</w:t>
      </w:r>
      <w:r w:rsidR="00DC41FA">
        <w:rPr>
          <w:rFonts w:ascii="Garamond" w:hAnsi="Garamond" w:cstheme="majorHAnsi"/>
        </w:rPr>
        <w:t>’</w:t>
      </w:r>
      <w:r w:rsidR="00E6478C" w:rsidRPr="001B7B94">
        <w:rPr>
          <w:rFonts w:ascii="Garamond" w:hAnsi="Garamond" w:cstheme="majorHAnsi"/>
        </w:rPr>
        <w:t xml:space="preserve"> context of </w:t>
      </w:r>
      <w:r w:rsidR="00DC41FA">
        <w:rPr>
          <w:rFonts w:ascii="Garamond" w:hAnsi="Garamond" w:cstheme="majorHAnsi"/>
        </w:rPr>
        <w:t>wider society and societal</w:t>
      </w:r>
      <w:r w:rsidR="00DC41FA" w:rsidRPr="001B7B94">
        <w:rPr>
          <w:rFonts w:ascii="Garamond" w:hAnsi="Garamond" w:cstheme="majorHAnsi"/>
        </w:rPr>
        <w:t xml:space="preserve"> </w:t>
      </w:r>
      <w:r w:rsidR="00E6478C" w:rsidRPr="001B7B94">
        <w:rPr>
          <w:rFonts w:ascii="Garamond" w:hAnsi="Garamond" w:cstheme="majorHAnsi"/>
        </w:rPr>
        <w:t>values (</w:t>
      </w:r>
      <w:proofErr w:type="spellStart"/>
      <w:r w:rsidR="00E6478C" w:rsidRPr="001B7B94">
        <w:rPr>
          <w:rFonts w:ascii="Garamond" w:hAnsi="Garamond" w:cstheme="majorHAnsi"/>
        </w:rPr>
        <w:t>Tileag</w:t>
      </w:r>
      <w:r w:rsidR="001A41BE" w:rsidRPr="001B7B94">
        <w:rPr>
          <w:rFonts w:ascii="Garamond" w:hAnsi="Garamond" w:cstheme="majorHAnsi"/>
        </w:rPr>
        <w:t>â</w:t>
      </w:r>
      <w:proofErr w:type="spellEnd"/>
      <w:r w:rsidR="00E6478C" w:rsidRPr="001B7B94">
        <w:rPr>
          <w:rFonts w:ascii="Garamond" w:hAnsi="Garamond" w:cstheme="majorHAnsi"/>
        </w:rPr>
        <w:t xml:space="preserve">, 2015). </w:t>
      </w:r>
      <w:r w:rsidR="00F62E03" w:rsidRPr="001B7B94">
        <w:rPr>
          <w:rFonts w:ascii="Garamond" w:hAnsi="Garamond" w:cstheme="majorHAnsi"/>
        </w:rPr>
        <w:t>A</w:t>
      </w:r>
      <w:r w:rsidR="007B0D78" w:rsidRPr="001B7B94">
        <w:rPr>
          <w:rFonts w:ascii="Garamond" w:hAnsi="Garamond" w:cstheme="majorHAnsi"/>
        </w:rPr>
        <w:t xml:space="preserve">nalysing accounts </w:t>
      </w:r>
      <w:r w:rsidR="00F62E03" w:rsidRPr="001B7B94">
        <w:rPr>
          <w:rFonts w:ascii="Garamond" w:hAnsi="Garamond" w:cstheme="majorHAnsi"/>
        </w:rPr>
        <w:t>can help identify prevalent</w:t>
      </w:r>
      <w:r w:rsidR="007B0D78" w:rsidRPr="001B7B94">
        <w:rPr>
          <w:rFonts w:ascii="Garamond" w:hAnsi="Garamond" w:cstheme="majorHAnsi"/>
        </w:rPr>
        <w:t xml:space="preserve"> societal </w:t>
      </w:r>
      <w:r w:rsidR="00F62E03" w:rsidRPr="001B7B94">
        <w:rPr>
          <w:rFonts w:ascii="Garamond" w:hAnsi="Garamond" w:cstheme="majorHAnsi"/>
        </w:rPr>
        <w:t xml:space="preserve">understandings </w:t>
      </w:r>
      <w:r w:rsidR="007B0D78" w:rsidRPr="001B7B94">
        <w:rPr>
          <w:rFonts w:ascii="Garamond" w:hAnsi="Garamond" w:cstheme="majorHAnsi"/>
        </w:rPr>
        <w:t xml:space="preserve">and clarifications of </w:t>
      </w:r>
      <w:r w:rsidR="002137E4" w:rsidRPr="001B7B94">
        <w:rPr>
          <w:rFonts w:ascii="Garamond" w:hAnsi="Garamond" w:cstheme="majorHAnsi"/>
        </w:rPr>
        <w:t xml:space="preserve">the boundary of </w:t>
      </w:r>
      <w:r w:rsidR="007B0D78" w:rsidRPr="001B7B94">
        <w:rPr>
          <w:rFonts w:ascii="Garamond" w:hAnsi="Garamond" w:cstheme="majorHAnsi"/>
        </w:rPr>
        <w:t>acceptab</w:t>
      </w:r>
      <w:r w:rsidR="002137E4" w:rsidRPr="001B7B94">
        <w:rPr>
          <w:rFonts w:ascii="Garamond" w:hAnsi="Garamond" w:cstheme="majorHAnsi"/>
        </w:rPr>
        <w:t>ility</w:t>
      </w:r>
      <w:r w:rsidR="007B0D78" w:rsidRPr="001B7B94">
        <w:rPr>
          <w:rFonts w:ascii="Garamond" w:hAnsi="Garamond" w:cstheme="majorHAnsi"/>
        </w:rPr>
        <w:t xml:space="preserve"> (Scott &amp; Lyman, 1968; </w:t>
      </w:r>
      <w:proofErr w:type="spellStart"/>
      <w:r w:rsidR="007B0D78" w:rsidRPr="001B7B94">
        <w:rPr>
          <w:rFonts w:ascii="Garamond" w:hAnsi="Garamond" w:cstheme="majorHAnsi"/>
        </w:rPr>
        <w:t>Tileag</w:t>
      </w:r>
      <w:r w:rsidR="001A41BE" w:rsidRPr="001B7B94">
        <w:rPr>
          <w:rFonts w:ascii="Garamond" w:hAnsi="Garamond" w:cstheme="majorHAnsi"/>
        </w:rPr>
        <w:t>â</w:t>
      </w:r>
      <w:proofErr w:type="spellEnd"/>
      <w:r w:rsidR="007B0D78" w:rsidRPr="001B7B94">
        <w:rPr>
          <w:rFonts w:ascii="Garamond" w:hAnsi="Garamond" w:cstheme="majorHAnsi"/>
        </w:rPr>
        <w:t xml:space="preserve">, 2015). </w:t>
      </w:r>
      <w:r w:rsidR="00035326" w:rsidRPr="001B7B94">
        <w:rPr>
          <w:rFonts w:ascii="Garamond" w:hAnsi="Garamond" w:cstheme="majorHAnsi"/>
        </w:rPr>
        <w:t xml:space="preserve">Therefore, there is a clear rationale for studying </w:t>
      </w:r>
      <w:r w:rsidR="001B7B94" w:rsidRPr="001B7B94">
        <w:rPr>
          <w:rFonts w:ascii="Garamond" w:hAnsi="Garamond" w:cstheme="majorHAnsi"/>
        </w:rPr>
        <w:t>how speakers account for</w:t>
      </w:r>
      <w:r w:rsidR="00035326" w:rsidRPr="001B7B94">
        <w:rPr>
          <w:rFonts w:ascii="Garamond" w:hAnsi="Garamond" w:cstheme="majorHAnsi"/>
        </w:rPr>
        <w:t xml:space="preserve"> alcohol use</w:t>
      </w:r>
      <w:r w:rsidR="001B7B94" w:rsidRPr="001B7B94">
        <w:rPr>
          <w:rFonts w:ascii="Garamond" w:hAnsi="Garamond" w:cstheme="majorHAnsi"/>
        </w:rPr>
        <w:t xml:space="preserve"> as this will also provide insights into wider societal perspectives about what is</w:t>
      </w:r>
      <w:r w:rsidR="005B2B84">
        <w:rPr>
          <w:rFonts w:ascii="Garamond" w:hAnsi="Garamond" w:cstheme="majorHAnsi"/>
        </w:rPr>
        <w:t xml:space="preserve"> deemed</w:t>
      </w:r>
      <w:r w:rsidR="001B7B94" w:rsidRPr="001B7B94">
        <w:rPr>
          <w:rFonts w:ascii="Garamond" w:hAnsi="Garamond" w:cstheme="majorHAnsi"/>
        </w:rPr>
        <w:t xml:space="preserve"> appropriate alcohol consumption.</w:t>
      </w:r>
      <w:r w:rsidR="00035326" w:rsidRPr="001B7B94">
        <w:rPr>
          <w:rFonts w:ascii="Garamond" w:hAnsi="Garamond" w:cstheme="majorHAnsi"/>
        </w:rPr>
        <w:t xml:space="preserve"> </w:t>
      </w:r>
    </w:p>
    <w:p w14:paraId="7D17CFBE" w14:textId="505A1A27" w:rsidR="00DB50BE" w:rsidRPr="001B7B94" w:rsidRDefault="005B2B84" w:rsidP="005B2B84">
      <w:pPr>
        <w:suppressLineNumbers/>
        <w:ind w:firstLine="720"/>
        <w:rPr>
          <w:rFonts w:ascii="Garamond" w:hAnsi="Garamond" w:cs="Calibri Light"/>
        </w:rPr>
      </w:pPr>
      <w:r>
        <w:rPr>
          <w:rFonts w:ascii="Garamond" w:hAnsi="Garamond" w:cstheme="majorHAnsi"/>
        </w:rPr>
        <w:t>Currently</w:t>
      </w:r>
      <w:r w:rsidR="00035326" w:rsidRPr="001B7B94">
        <w:rPr>
          <w:rFonts w:ascii="Garamond" w:hAnsi="Garamond" w:cstheme="majorHAnsi"/>
        </w:rPr>
        <w:t xml:space="preserve">, there is a limited body of discursive literature focusing upon accounts of alcohol use. </w:t>
      </w:r>
      <w:r w:rsidR="00546A17" w:rsidRPr="001B7B94">
        <w:rPr>
          <w:rFonts w:ascii="Garamond" w:hAnsi="Garamond" w:cs="Calibri Light"/>
        </w:rPr>
        <w:t>T</w:t>
      </w:r>
      <w:r w:rsidR="002640CC" w:rsidRPr="001B7B94">
        <w:rPr>
          <w:rFonts w:ascii="Garamond" w:hAnsi="Garamond" w:cs="Calibri Light"/>
        </w:rPr>
        <w:t xml:space="preserve">here is a consistent </w:t>
      </w:r>
      <w:r w:rsidR="00035326" w:rsidRPr="001B7B94">
        <w:rPr>
          <w:rFonts w:ascii="Garamond" w:hAnsi="Garamond" w:cs="Calibri Light"/>
        </w:rPr>
        <w:t>finding that speakers</w:t>
      </w:r>
      <w:r w:rsidR="002640CC" w:rsidRPr="001B7B94">
        <w:rPr>
          <w:rFonts w:ascii="Garamond" w:hAnsi="Garamond" w:cs="Calibri Light"/>
        </w:rPr>
        <w:t xml:space="preserve"> </w:t>
      </w:r>
      <w:r w:rsidR="00E276C3" w:rsidRPr="001B7B94">
        <w:rPr>
          <w:rFonts w:ascii="Garamond" w:hAnsi="Garamond" w:cstheme="minorHAnsi"/>
        </w:rPr>
        <w:t>resist stigmatising subject positions</w:t>
      </w:r>
      <w:r w:rsidR="001B7B94" w:rsidRPr="001B7B94">
        <w:rPr>
          <w:rFonts w:ascii="Garamond" w:hAnsi="Garamond" w:cstheme="minorHAnsi"/>
        </w:rPr>
        <w:t>, such as being ‘anti-social drinkers’ (Guise &amp; Gill, 2007) or a ‘woman drinker’ (Rolfe et al, 2009)</w:t>
      </w:r>
      <w:r w:rsidR="00E276C3" w:rsidRPr="001B7B94">
        <w:rPr>
          <w:rFonts w:ascii="Garamond" w:hAnsi="Garamond" w:cstheme="minorHAnsi"/>
        </w:rPr>
        <w:t xml:space="preserve">, reflecting a pervasive orientation to how others may perceive </w:t>
      </w:r>
      <w:r w:rsidR="001B7B94" w:rsidRPr="001B7B94">
        <w:rPr>
          <w:rFonts w:ascii="Garamond" w:hAnsi="Garamond" w:cstheme="minorHAnsi"/>
        </w:rPr>
        <w:t xml:space="preserve">and judge </w:t>
      </w:r>
      <w:r w:rsidR="00E276C3" w:rsidRPr="001B7B94">
        <w:rPr>
          <w:rFonts w:ascii="Garamond" w:hAnsi="Garamond" w:cstheme="minorHAnsi"/>
        </w:rPr>
        <w:t xml:space="preserve">their </w:t>
      </w:r>
      <w:proofErr w:type="spellStart"/>
      <w:r w:rsidR="00E276C3" w:rsidRPr="001B7B94">
        <w:rPr>
          <w:rFonts w:ascii="Garamond" w:hAnsi="Garamond" w:cstheme="minorHAnsi"/>
        </w:rPr>
        <w:t>behavior</w:t>
      </w:r>
      <w:proofErr w:type="spellEnd"/>
      <w:r w:rsidR="00E276C3" w:rsidRPr="001B7B94">
        <w:rPr>
          <w:rFonts w:ascii="Garamond" w:hAnsi="Garamond" w:cstheme="minorHAnsi"/>
        </w:rPr>
        <w:t>.</w:t>
      </w:r>
      <w:r w:rsidR="00E276C3" w:rsidRPr="001B7B94">
        <w:rPr>
          <w:rFonts w:ascii="Garamond" w:hAnsi="Garamond" w:cs="Calibri Light"/>
        </w:rPr>
        <w:t xml:space="preserve"> Speakers </w:t>
      </w:r>
      <w:r w:rsidR="00447E21" w:rsidRPr="001B7B94">
        <w:rPr>
          <w:rFonts w:ascii="Garamond" w:hAnsi="Garamond" w:cs="Calibri Light"/>
        </w:rPr>
        <w:t>position</w:t>
      </w:r>
      <w:r w:rsidR="002640CC" w:rsidRPr="001B7B94">
        <w:rPr>
          <w:rFonts w:ascii="Garamond" w:hAnsi="Garamond" w:cs="Calibri Light"/>
        </w:rPr>
        <w:t xml:space="preserve"> </w:t>
      </w:r>
      <w:r w:rsidR="00E276C3" w:rsidRPr="001B7B94">
        <w:rPr>
          <w:rFonts w:ascii="Garamond" w:hAnsi="Garamond" w:cs="Calibri Light"/>
        </w:rPr>
        <w:t>their</w:t>
      </w:r>
      <w:r w:rsidR="002640CC" w:rsidRPr="001B7B94">
        <w:rPr>
          <w:rFonts w:ascii="Garamond" w:hAnsi="Garamond" w:cs="Calibri Light"/>
        </w:rPr>
        <w:t xml:space="preserve"> drinking as within certain parameters in order not to be seen as a problematic drinker and subject to negative judgements. </w:t>
      </w:r>
      <w:proofErr w:type="gramStart"/>
      <w:r w:rsidR="00BB03BB" w:rsidRPr="001B7B94">
        <w:rPr>
          <w:rFonts w:ascii="Garamond" w:hAnsi="Garamond" w:cstheme="majorHAnsi"/>
        </w:rPr>
        <w:t>In particular</w:t>
      </w:r>
      <w:r w:rsidR="007B0D78" w:rsidRPr="001B7B94">
        <w:rPr>
          <w:rFonts w:ascii="Garamond" w:hAnsi="Garamond" w:cstheme="majorHAnsi"/>
        </w:rPr>
        <w:t xml:space="preserve">, </w:t>
      </w:r>
      <w:r w:rsidR="007B0D78" w:rsidRPr="001B7B94">
        <w:rPr>
          <w:rFonts w:ascii="Garamond" w:hAnsi="Garamond"/>
        </w:rPr>
        <w:t>individuals</w:t>
      </w:r>
      <w:proofErr w:type="gramEnd"/>
      <w:r w:rsidR="007B0D78" w:rsidRPr="001B7B94">
        <w:rPr>
          <w:rFonts w:ascii="Garamond" w:hAnsi="Garamond"/>
        </w:rPr>
        <w:t xml:space="preserve"> work</w:t>
      </w:r>
      <w:r w:rsidR="007B0D78" w:rsidRPr="001B7B94">
        <w:rPr>
          <w:rFonts w:ascii="Garamond" w:hAnsi="Garamond" w:cstheme="minorHAnsi"/>
        </w:rPr>
        <w:t xml:space="preserve"> </w:t>
      </w:r>
      <w:r w:rsidR="00BF71FA" w:rsidRPr="001B7B94">
        <w:rPr>
          <w:rFonts w:ascii="Garamond" w:hAnsi="Garamond" w:cstheme="minorHAnsi"/>
        </w:rPr>
        <w:t xml:space="preserve">to </w:t>
      </w:r>
      <w:r w:rsidR="007B0D78" w:rsidRPr="001B7B94">
        <w:rPr>
          <w:rFonts w:ascii="Garamond" w:hAnsi="Garamond" w:cstheme="minorHAnsi"/>
        </w:rPr>
        <w:t xml:space="preserve">portray themselves as </w:t>
      </w:r>
      <w:r w:rsidR="00BF71FA" w:rsidRPr="001B7B94">
        <w:rPr>
          <w:rFonts w:ascii="Garamond" w:hAnsi="Garamond" w:cstheme="minorHAnsi"/>
        </w:rPr>
        <w:t>responsible</w:t>
      </w:r>
      <w:r w:rsidR="007B0D78" w:rsidRPr="001B7B94">
        <w:rPr>
          <w:rFonts w:ascii="Garamond" w:hAnsi="Garamond" w:cstheme="minorHAnsi"/>
        </w:rPr>
        <w:t xml:space="preserve"> and acting in line with expectations</w:t>
      </w:r>
      <w:r w:rsidR="00BF71FA" w:rsidRPr="001B7B94">
        <w:rPr>
          <w:rFonts w:ascii="Garamond" w:hAnsi="Garamond" w:cstheme="minorHAnsi"/>
        </w:rPr>
        <w:t xml:space="preserve"> of moderate drinking </w:t>
      </w:r>
      <w:r w:rsidR="007B0D78" w:rsidRPr="001B7B94">
        <w:rPr>
          <w:rFonts w:ascii="Garamond" w:hAnsi="Garamond" w:cstheme="minorHAnsi"/>
        </w:rPr>
        <w:t>(Tolvanen &amp; Jylhä, 2005; Gough, Madden, Morris, Atkin, &amp; McCambridge, 2</w:t>
      </w:r>
      <w:r w:rsidR="00122912">
        <w:rPr>
          <w:rFonts w:ascii="Garamond" w:hAnsi="Garamond" w:cstheme="minorHAnsi"/>
        </w:rPr>
        <w:t>020</w:t>
      </w:r>
      <w:r w:rsidR="007B0D78" w:rsidRPr="001B7B94">
        <w:rPr>
          <w:rFonts w:ascii="Garamond" w:hAnsi="Garamond" w:cstheme="minorHAnsi"/>
        </w:rPr>
        <w:t xml:space="preserve">). </w:t>
      </w:r>
    </w:p>
    <w:p w14:paraId="5FB0AB18" w14:textId="3BD7B402" w:rsidR="00776FD3" w:rsidRPr="001B7B94" w:rsidRDefault="00E276C3" w:rsidP="00B5797E">
      <w:pPr>
        <w:suppressLineNumbers/>
        <w:ind w:firstLine="720"/>
        <w:rPr>
          <w:rFonts w:ascii="Garamond" w:hAnsi="Garamond" w:cstheme="minorHAnsi"/>
        </w:rPr>
      </w:pPr>
      <w:r w:rsidRPr="001B7B94">
        <w:rPr>
          <w:rFonts w:ascii="Garamond" w:hAnsi="Garamond" w:cstheme="minorHAnsi"/>
        </w:rPr>
        <w:t>Discursive r</w:t>
      </w:r>
      <w:r w:rsidR="00DB50BE" w:rsidRPr="001B7B94">
        <w:rPr>
          <w:rFonts w:ascii="Garamond" w:hAnsi="Garamond" w:cstheme="minorHAnsi"/>
        </w:rPr>
        <w:t xml:space="preserve">esearch has found that speakers </w:t>
      </w:r>
      <w:r w:rsidRPr="001B7B94">
        <w:rPr>
          <w:rFonts w:ascii="Garamond" w:hAnsi="Garamond" w:cstheme="minorHAnsi"/>
        </w:rPr>
        <w:t xml:space="preserve">drawn upon a range of key discursive strategies in managing disclosures of their drinking. </w:t>
      </w:r>
      <w:r w:rsidR="007736D3">
        <w:rPr>
          <w:rFonts w:ascii="Garamond" w:hAnsi="Garamond" w:cstheme="minorHAnsi"/>
        </w:rPr>
        <w:t>Within individual interviews speakers</w:t>
      </w:r>
      <w:r w:rsidR="007736D3" w:rsidRPr="001B7B94">
        <w:rPr>
          <w:rFonts w:ascii="Garamond" w:hAnsi="Garamond" w:cstheme="minorHAnsi"/>
        </w:rPr>
        <w:t xml:space="preserve"> </w:t>
      </w:r>
      <w:r w:rsidR="00DB50BE" w:rsidRPr="001B7B94">
        <w:rPr>
          <w:rFonts w:ascii="Garamond" w:hAnsi="Garamond" w:cstheme="minorHAnsi"/>
        </w:rPr>
        <w:t xml:space="preserve">compare their own consumption to more extreme alcohol use behaviors, situating their own as responsible and morally appropriate compared to ‘others’ who </w:t>
      </w:r>
      <w:r w:rsidRPr="001B7B94">
        <w:rPr>
          <w:rFonts w:ascii="Garamond" w:hAnsi="Garamond" w:cstheme="minorHAnsi"/>
        </w:rPr>
        <w:t>are constructed as drinking</w:t>
      </w:r>
      <w:r w:rsidR="00DB50BE" w:rsidRPr="001B7B94">
        <w:rPr>
          <w:rFonts w:ascii="Garamond" w:hAnsi="Garamond" w:cstheme="minorHAnsi"/>
        </w:rPr>
        <w:t xml:space="preserve"> in a negative manner (Tolvanen &amp; Jylhä, 2005; Gough et al, 20</w:t>
      </w:r>
      <w:r w:rsidR="00122912">
        <w:rPr>
          <w:rFonts w:ascii="Garamond" w:hAnsi="Garamond" w:cstheme="minorHAnsi"/>
        </w:rPr>
        <w:t>20</w:t>
      </w:r>
      <w:r w:rsidR="00DB50BE" w:rsidRPr="001B7B94">
        <w:rPr>
          <w:rFonts w:ascii="Garamond" w:hAnsi="Garamond" w:cstheme="minorHAnsi"/>
        </w:rPr>
        <w:t xml:space="preserve">). </w:t>
      </w:r>
      <w:r w:rsidR="00DE099D" w:rsidRPr="001B7B94">
        <w:rPr>
          <w:rFonts w:ascii="Garamond" w:hAnsi="Garamond" w:cstheme="minorHAnsi"/>
        </w:rPr>
        <w:t>T</w:t>
      </w:r>
      <w:r w:rsidR="00DB50BE" w:rsidRPr="001B7B94">
        <w:rPr>
          <w:rFonts w:ascii="Garamond" w:hAnsi="Garamond" w:cstheme="minorHAnsi"/>
        </w:rPr>
        <w:t xml:space="preserve">here were certain contexts in which alcohol use was deemed permissible, such as social situations (Tolvanen &amp; Jylhä, 2005). </w:t>
      </w:r>
      <w:r w:rsidR="00DB50BE" w:rsidRPr="001B7B94">
        <w:rPr>
          <w:rFonts w:ascii="Garamond" w:hAnsi="Garamond" w:cstheme="minorHAnsi"/>
        </w:rPr>
        <w:lastRenderedPageBreak/>
        <w:t>Alternatively, others worked to normalise their drinking as part of a routine and therefore not out of the ordinary or problematic (Gough et al, 20</w:t>
      </w:r>
      <w:r w:rsidR="00122912">
        <w:rPr>
          <w:rFonts w:ascii="Garamond" w:hAnsi="Garamond" w:cstheme="minorHAnsi"/>
        </w:rPr>
        <w:t>20</w:t>
      </w:r>
      <w:r w:rsidR="00DB50BE" w:rsidRPr="001B7B94">
        <w:rPr>
          <w:rFonts w:ascii="Garamond" w:hAnsi="Garamond" w:cstheme="minorHAnsi"/>
        </w:rPr>
        <w:t xml:space="preserve">). Additionally, </w:t>
      </w:r>
      <w:r w:rsidR="00D00EB4" w:rsidRPr="001B7B94">
        <w:rPr>
          <w:rFonts w:ascii="Garamond" w:hAnsi="Garamond" w:cstheme="minorHAnsi"/>
        </w:rPr>
        <w:t>speakers</w:t>
      </w:r>
      <w:r w:rsidR="002640CC" w:rsidRPr="001B7B94">
        <w:rPr>
          <w:rFonts w:ascii="Garamond" w:hAnsi="Garamond" w:cstheme="minorHAnsi"/>
        </w:rPr>
        <w:t xml:space="preserve"> </w:t>
      </w:r>
      <w:r w:rsidR="00D00EB4" w:rsidRPr="001B7B94">
        <w:rPr>
          <w:rFonts w:ascii="Garamond" w:hAnsi="Garamond" w:cstheme="minorHAnsi"/>
        </w:rPr>
        <w:t xml:space="preserve">were </w:t>
      </w:r>
      <w:r w:rsidR="00DB50BE" w:rsidRPr="001B7B94">
        <w:rPr>
          <w:rFonts w:ascii="Garamond" w:hAnsi="Garamond" w:cstheme="minorHAnsi"/>
        </w:rPr>
        <w:t xml:space="preserve">also </w:t>
      </w:r>
      <w:r w:rsidR="00D00EB4" w:rsidRPr="001B7B94">
        <w:rPr>
          <w:rFonts w:ascii="Garamond" w:hAnsi="Garamond" w:cstheme="minorHAnsi"/>
        </w:rPr>
        <w:t>found to</w:t>
      </w:r>
      <w:r w:rsidR="002640CC" w:rsidRPr="001B7B94">
        <w:rPr>
          <w:rFonts w:ascii="Garamond" w:hAnsi="Garamond" w:cstheme="minorHAnsi"/>
        </w:rPr>
        <w:t xml:space="preserve"> downplay the quantity of </w:t>
      </w:r>
      <w:r w:rsidRPr="001B7B94">
        <w:rPr>
          <w:rFonts w:ascii="Garamond" w:hAnsi="Garamond" w:cstheme="minorHAnsi"/>
        </w:rPr>
        <w:t>their consumption</w:t>
      </w:r>
      <w:r w:rsidR="002640CC" w:rsidRPr="001B7B94">
        <w:rPr>
          <w:rFonts w:ascii="Garamond" w:hAnsi="Garamond" w:cstheme="minorHAnsi"/>
        </w:rPr>
        <w:t xml:space="preserve"> </w:t>
      </w:r>
      <w:r w:rsidRPr="001B7B94">
        <w:rPr>
          <w:rFonts w:ascii="Garamond" w:hAnsi="Garamond" w:cstheme="minorHAnsi"/>
        </w:rPr>
        <w:t xml:space="preserve">through providing vague measures of alcohol consumed </w:t>
      </w:r>
      <w:r w:rsidR="00794762" w:rsidRPr="001B7B94">
        <w:rPr>
          <w:rFonts w:ascii="Garamond" w:hAnsi="Garamond" w:cstheme="minorHAnsi"/>
        </w:rPr>
        <w:t>(Gough et al, 20</w:t>
      </w:r>
      <w:r w:rsidR="00122912">
        <w:rPr>
          <w:rFonts w:ascii="Garamond" w:hAnsi="Garamond" w:cstheme="minorHAnsi"/>
        </w:rPr>
        <w:t>20</w:t>
      </w:r>
      <w:r w:rsidR="00794762" w:rsidRPr="001B7B94">
        <w:rPr>
          <w:rFonts w:ascii="Garamond" w:hAnsi="Garamond" w:cstheme="minorHAnsi"/>
        </w:rPr>
        <w:t>)</w:t>
      </w:r>
      <w:r w:rsidR="002640CC" w:rsidRPr="001B7B94">
        <w:rPr>
          <w:rFonts w:ascii="Garamond" w:hAnsi="Garamond" w:cstheme="minorHAnsi"/>
        </w:rPr>
        <w:t>.</w:t>
      </w:r>
      <w:r w:rsidR="00BB03BB" w:rsidRPr="001B7B94">
        <w:rPr>
          <w:rFonts w:ascii="Garamond" w:hAnsi="Garamond" w:cstheme="minorHAnsi"/>
        </w:rPr>
        <w:t xml:space="preserve"> </w:t>
      </w:r>
      <w:r w:rsidRPr="001B7B94">
        <w:rPr>
          <w:rFonts w:ascii="Garamond" w:hAnsi="Garamond" w:cstheme="minorHAnsi"/>
        </w:rPr>
        <w:t>Use of these discursive strategies were often interlinked and multiple strategies were used at once to create a strong construction of individuals’ drinking as appropriate.</w:t>
      </w:r>
    </w:p>
    <w:p w14:paraId="51493935" w14:textId="3366C5A4" w:rsidR="007736D3" w:rsidRPr="00776FD3" w:rsidRDefault="00BB03BB" w:rsidP="005A3E29">
      <w:pPr>
        <w:suppressLineNumbers/>
        <w:ind w:firstLine="720"/>
        <w:rPr>
          <w:rFonts w:ascii="Garamond" w:hAnsi="Garamond"/>
        </w:rPr>
      </w:pPr>
      <w:r w:rsidRPr="005A3E29">
        <w:rPr>
          <w:rFonts w:ascii="Garamond" w:hAnsi="Garamond"/>
        </w:rPr>
        <w:t xml:space="preserve">Although discursive research in this area is limited, </w:t>
      </w:r>
      <w:r w:rsidR="00776FD3">
        <w:rPr>
          <w:rFonts w:ascii="Garamond" w:hAnsi="Garamond"/>
        </w:rPr>
        <w:t>it</w:t>
      </w:r>
      <w:r w:rsidRPr="00776FD3">
        <w:rPr>
          <w:rFonts w:ascii="Garamond" w:hAnsi="Garamond"/>
        </w:rPr>
        <w:t xml:space="preserve"> </w:t>
      </w:r>
      <w:r w:rsidR="004D7834" w:rsidRPr="00776FD3">
        <w:rPr>
          <w:rFonts w:ascii="Garamond" w:hAnsi="Garamond"/>
        </w:rPr>
        <w:t xml:space="preserve">has </w:t>
      </w:r>
      <w:r w:rsidRPr="00776FD3">
        <w:rPr>
          <w:rFonts w:ascii="Garamond" w:hAnsi="Garamond"/>
        </w:rPr>
        <w:t xml:space="preserve">repeatedly </w:t>
      </w:r>
      <w:r w:rsidR="004D7834" w:rsidRPr="00776FD3">
        <w:rPr>
          <w:rFonts w:ascii="Garamond" w:hAnsi="Garamond"/>
        </w:rPr>
        <w:t xml:space="preserve">shown </w:t>
      </w:r>
      <w:r w:rsidR="002C6416" w:rsidRPr="00776FD3">
        <w:rPr>
          <w:rFonts w:ascii="Garamond" w:hAnsi="Garamond"/>
        </w:rPr>
        <w:t xml:space="preserve">that </w:t>
      </w:r>
      <w:r w:rsidR="002137E4" w:rsidRPr="00776FD3">
        <w:rPr>
          <w:rFonts w:ascii="Garamond" w:hAnsi="Garamond"/>
        </w:rPr>
        <w:t>morality</w:t>
      </w:r>
      <w:r w:rsidR="007B0D78" w:rsidRPr="00776FD3">
        <w:rPr>
          <w:rFonts w:ascii="Garamond" w:hAnsi="Garamond"/>
        </w:rPr>
        <w:t xml:space="preserve"> of alcohol use is regularly oriented to</w:t>
      </w:r>
      <w:r w:rsidR="004D7834" w:rsidRPr="00776FD3">
        <w:rPr>
          <w:rFonts w:ascii="Garamond" w:hAnsi="Garamond"/>
        </w:rPr>
        <w:t xml:space="preserve"> </w:t>
      </w:r>
      <w:r w:rsidR="007B0D78" w:rsidRPr="00776FD3">
        <w:rPr>
          <w:rFonts w:ascii="Garamond" w:hAnsi="Garamond"/>
        </w:rPr>
        <w:t xml:space="preserve">in discussions about alcohol </w:t>
      </w:r>
      <w:r w:rsidR="002137E4" w:rsidRPr="00776FD3">
        <w:rPr>
          <w:rFonts w:ascii="Garamond" w:hAnsi="Garamond"/>
        </w:rPr>
        <w:t>behaviors</w:t>
      </w:r>
      <w:r w:rsidR="00794762" w:rsidRPr="00776FD3">
        <w:rPr>
          <w:rFonts w:ascii="Garamond" w:hAnsi="Garamond"/>
        </w:rPr>
        <w:t>.</w:t>
      </w:r>
      <w:r w:rsidR="001D1916" w:rsidRPr="00776FD3">
        <w:rPr>
          <w:rFonts w:ascii="Garamond" w:hAnsi="Garamond"/>
        </w:rPr>
        <w:t xml:space="preserve"> </w:t>
      </w:r>
      <w:r w:rsidR="007736D3" w:rsidRPr="00776FD3">
        <w:rPr>
          <w:rFonts w:ascii="Garamond" w:hAnsi="Garamond"/>
        </w:rPr>
        <w:t xml:space="preserve">However, much of this research </w:t>
      </w:r>
      <w:r w:rsidR="00146FD0" w:rsidRPr="00776FD3">
        <w:rPr>
          <w:rFonts w:ascii="Garamond" w:hAnsi="Garamond"/>
        </w:rPr>
        <w:t xml:space="preserve">is </w:t>
      </w:r>
      <w:r w:rsidR="007736D3" w:rsidRPr="00776FD3">
        <w:rPr>
          <w:rFonts w:ascii="Garamond" w:hAnsi="Garamond"/>
        </w:rPr>
        <w:t xml:space="preserve">based </w:t>
      </w:r>
      <w:r w:rsidR="00146FD0" w:rsidRPr="00776FD3">
        <w:rPr>
          <w:rFonts w:ascii="Garamond" w:hAnsi="Garamond"/>
        </w:rPr>
        <w:t>up</w:t>
      </w:r>
      <w:r w:rsidR="007736D3" w:rsidRPr="00776FD3">
        <w:rPr>
          <w:rFonts w:ascii="Garamond" w:hAnsi="Garamond"/>
        </w:rPr>
        <w:t>on interview data</w:t>
      </w:r>
      <w:r w:rsidR="00146FD0" w:rsidRPr="00776FD3">
        <w:rPr>
          <w:rFonts w:ascii="Garamond" w:hAnsi="Garamond"/>
        </w:rPr>
        <w:t xml:space="preserve"> which</w:t>
      </w:r>
      <w:r w:rsidR="007736D3" w:rsidRPr="00776FD3">
        <w:rPr>
          <w:rFonts w:ascii="Garamond" w:hAnsi="Garamond" w:cs="Calibri"/>
        </w:rPr>
        <w:t xml:space="preserve"> is a specific interactional context where knowledge and meaning is collaboratively constructed between two speakers (Speer, 2002).</w:t>
      </w:r>
      <w:r w:rsidR="007736D3" w:rsidRPr="00776FD3">
        <w:rPr>
          <w:rFonts w:ascii="Garamond" w:hAnsi="Garamond"/>
        </w:rPr>
        <w:t xml:space="preserve"> In contrast, this research draws upon group interaction data in which </w:t>
      </w:r>
      <w:r w:rsidR="007736D3" w:rsidRPr="00776FD3">
        <w:rPr>
          <w:rFonts w:ascii="Garamond" w:hAnsi="Garamond" w:cs="Calibri"/>
        </w:rPr>
        <w:t xml:space="preserve">individuals are in direct contact with </w:t>
      </w:r>
      <w:proofErr w:type="gramStart"/>
      <w:r w:rsidR="00776FD3">
        <w:rPr>
          <w:rFonts w:ascii="Garamond" w:hAnsi="Garamond" w:cs="Calibri"/>
        </w:rPr>
        <w:t>a number of</w:t>
      </w:r>
      <w:proofErr w:type="gramEnd"/>
      <w:r w:rsidR="00776FD3">
        <w:rPr>
          <w:rFonts w:ascii="Garamond" w:hAnsi="Garamond" w:cs="Calibri"/>
        </w:rPr>
        <w:t xml:space="preserve"> </w:t>
      </w:r>
      <w:r w:rsidR="007736D3" w:rsidRPr="005A3E29">
        <w:rPr>
          <w:rFonts w:ascii="Garamond" w:hAnsi="Garamond" w:cs="Calibri"/>
        </w:rPr>
        <w:t>people</w:t>
      </w:r>
      <w:r w:rsidR="00776FD3">
        <w:rPr>
          <w:rFonts w:ascii="Garamond" w:hAnsi="Garamond" w:cs="Calibri"/>
        </w:rPr>
        <w:t xml:space="preserve"> with potentially differing views</w:t>
      </w:r>
      <w:r w:rsidR="007736D3" w:rsidRPr="00776FD3">
        <w:rPr>
          <w:rFonts w:ascii="Garamond" w:hAnsi="Garamond" w:cs="Calibri"/>
        </w:rPr>
        <w:t xml:space="preserve">, making any judgements from or towards others immediately visible and direct (Heritage, </w:t>
      </w:r>
      <w:r w:rsidR="00146FD0" w:rsidRPr="00776FD3">
        <w:rPr>
          <w:rFonts w:ascii="Garamond" w:hAnsi="Garamond" w:cs="Calibri"/>
        </w:rPr>
        <w:t>1984</w:t>
      </w:r>
      <w:r w:rsidR="007736D3" w:rsidRPr="00776FD3">
        <w:rPr>
          <w:rFonts w:ascii="Garamond" w:hAnsi="Garamond" w:cs="Calibri"/>
        </w:rPr>
        <w:t xml:space="preserve">). </w:t>
      </w:r>
      <w:r w:rsidR="00146FD0" w:rsidRPr="00776FD3">
        <w:rPr>
          <w:rFonts w:ascii="Garamond" w:hAnsi="Garamond" w:cs="Calibri"/>
        </w:rPr>
        <w:t>In s</w:t>
      </w:r>
      <w:r w:rsidR="007736D3" w:rsidRPr="00776FD3">
        <w:rPr>
          <w:rFonts w:ascii="Garamond" w:hAnsi="Garamond" w:cs="Calibri"/>
        </w:rPr>
        <w:t xml:space="preserve">uch </w:t>
      </w:r>
      <w:r w:rsidR="00146FD0" w:rsidRPr="00776FD3">
        <w:rPr>
          <w:rFonts w:ascii="Garamond" w:hAnsi="Garamond" w:cs="Calibri"/>
        </w:rPr>
        <w:t>group settings,</w:t>
      </w:r>
      <w:r w:rsidR="007736D3" w:rsidRPr="00776FD3">
        <w:rPr>
          <w:rFonts w:ascii="Garamond" w:hAnsi="Garamond" w:cs="Calibri"/>
        </w:rPr>
        <w:t xml:space="preserve"> sharing potentially controversial opinions</w:t>
      </w:r>
      <w:r w:rsidR="00146FD0" w:rsidRPr="00776FD3">
        <w:rPr>
          <w:rFonts w:ascii="Garamond" w:hAnsi="Garamond" w:cs="Calibri"/>
        </w:rPr>
        <w:t xml:space="preserve"> – in this case about alcohol use -</w:t>
      </w:r>
      <w:r w:rsidR="007736D3" w:rsidRPr="00776FD3">
        <w:rPr>
          <w:rFonts w:ascii="Garamond" w:hAnsi="Garamond" w:cs="Calibri"/>
        </w:rPr>
        <w:t xml:space="preserve"> </w:t>
      </w:r>
      <w:r w:rsidR="00146FD0" w:rsidRPr="00776FD3">
        <w:rPr>
          <w:rFonts w:ascii="Garamond" w:hAnsi="Garamond" w:cs="Calibri"/>
        </w:rPr>
        <w:t>is particularly</w:t>
      </w:r>
      <w:r w:rsidR="007736D3" w:rsidRPr="00776FD3">
        <w:rPr>
          <w:rFonts w:ascii="Garamond" w:hAnsi="Garamond" w:cs="Calibri"/>
        </w:rPr>
        <w:t xml:space="preserve"> risk</w:t>
      </w:r>
      <w:r w:rsidR="00146FD0" w:rsidRPr="00776FD3">
        <w:rPr>
          <w:rFonts w:ascii="Garamond" w:hAnsi="Garamond" w:cs="Calibri"/>
        </w:rPr>
        <w:t>y</w:t>
      </w:r>
      <w:r w:rsidR="007736D3" w:rsidRPr="00776FD3">
        <w:rPr>
          <w:rFonts w:ascii="Garamond" w:hAnsi="Garamond" w:cs="Calibri"/>
        </w:rPr>
        <w:t xml:space="preserve"> and must be managed carefully by speakers</w:t>
      </w:r>
      <w:r w:rsidR="005A3E29">
        <w:rPr>
          <w:rFonts w:ascii="Garamond" w:hAnsi="Garamond" w:cs="Calibri"/>
        </w:rPr>
        <w:t>, orienting to potential judgement from other group members</w:t>
      </w:r>
      <w:r w:rsidR="007736D3" w:rsidRPr="00776FD3">
        <w:rPr>
          <w:rFonts w:ascii="Garamond" w:hAnsi="Garamond" w:cs="Calibri"/>
        </w:rPr>
        <w:t xml:space="preserve">. </w:t>
      </w:r>
    </w:p>
    <w:p w14:paraId="6B1EF04E" w14:textId="5D2180C0" w:rsidR="001B7B94" w:rsidRPr="00E275D0" w:rsidRDefault="00776FD3" w:rsidP="00E275D0">
      <w:pPr>
        <w:pStyle w:val="NormalWeb"/>
        <w:suppressLineNumbers/>
        <w:spacing w:before="0" w:beforeAutospacing="0" w:after="0" w:afterAutospacing="0"/>
        <w:ind w:firstLine="720"/>
      </w:pPr>
      <w:r>
        <w:rPr>
          <w:rFonts w:ascii="Garamond" w:hAnsi="Garamond" w:cstheme="minorHAnsi"/>
        </w:rPr>
        <w:t>Additionally, previous research</w:t>
      </w:r>
      <w:r w:rsidR="001D1916" w:rsidRPr="001B7B94">
        <w:rPr>
          <w:rFonts w:ascii="Garamond" w:hAnsi="Garamond" w:cstheme="minorHAnsi"/>
        </w:rPr>
        <w:t xml:space="preserve"> focuses on specific sub-sets of the population</w:t>
      </w:r>
      <w:r w:rsidR="00035326" w:rsidRPr="001B7B94">
        <w:rPr>
          <w:rFonts w:ascii="Garamond" w:hAnsi="Garamond" w:cstheme="minorHAnsi"/>
        </w:rPr>
        <w:t xml:space="preserve"> </w:t>
      </w:r>
      <w:r w:rsidR="00022A8F" w:rsidRPr="001B7B94">
        <w:rPr>
          <w:rFonts w:ascii="Garamond" w:hAnsi="Garamond" w:cstheme="minorHAnsi"/>
        </w:rPr>
        <w:t xml:space="preserve">which </w:t>
      </w:r>
      <w:r w:rsidR="00022A8F" w:rsidRPr="00B5797E">
        <w:rPr>
          <w:rFonts w:ascii="Garamond" w:hAnsi="Garamond" w:cstheme="minorHAnsi"/>
        </w:rPr>
        <w:t>are</w:t>
      </w:r>
      <w:r w:rsidR="00035326" w:rsidRPr="00B5797E">
        <w:rPr>
          <w:rFonts w:ascii="Garamond" w:hAnsi="Garamond" w:cstheme="minorHAnsi"/>
        </w:rPr>
        <w:t xml:space="preserve"> linked to alcohol trends</w:t>
      </w:r>
      <w:r w:rsidR="001D1916" w:rsidRPr="00B5797E">
        <w:rPr>
          <w:rFonts w:ascii="Garamond" w:hAnsi="Garamond" w:cstheme="minorHAnsi"/>
        </w:rPr>
        <w:t xml:space="preserve">, </w:t>
      </w:r>
      <w:r w:rsidR="00035326" w:rsidRPr="00B5797E">
        <w:rPr>
          <w:rFonts w:ascii="Garamond" w:hAnsi="Garamond" w:cstheme="minorHAnsi"/>
        </w:rPr>
        <w:t xml:space="preserve">such as </w:t>
      </w:r>
      <w:r w:rsidR="001D1916" w:rsidRPr="00B5797E">
        <w:rPr>
          <w:rFonts w:ascii="Garamond" w:hAnsi="Garamond" w:cstheme="minorHAnsi"/>
        </w:rPr>
        <w:t>older drinker</w:t>
      </w:r>
      <w:r w:rsidR="001D1916" w:rsidRPr="00122912">
        <w:rPr>
          <w:rFonts w:ascii="Garamond" w:hAnsi="Garamond" w:cstheme="minorHAnsi"/>
        </w:rPr>
        <w:t>s (Tolvanen &amp; Jylhä, 2005; Gough et al, 20</w:t>
      </w:r>
      <w:r w:rsidR="00122912">
        <w:rPr>
          <w:rFonts w:ascii="Garamond" w:hAnsi="Garamond" w:cstheme="minorHAnsi"/>
        </w:rPr>
        <w:t>20</w:t>
      </w:r>
      <w:r w:rsidR="001D1916" w:rsidRPr="00122912">
        <w:rPr>
          <w:rFonts w:ascii="Garamond" w:hAnsi="Garamond" w:cstheme="minorHAnsi"/>
        </w:rPr>
        <w:t>)</w:t>
      </w:r>
      <w:r w:rsidR="00035326" w:rsidRPr="00122912">
        <w:rPr>
          <w:rFonts w:ascii="Garamond" w:hAnsi="Garamond" w:cstheme="minorHAnsi"/>
        </w:rPr>
        <w:t xml:space="preserve"> </w:t>
      </w:r>
      <w:r w:rsidR="00035326" w:rsidRPr="00B5797E">
        <w:rPr>
          <w:rFonts w:ascii="Garamond" w:hAnsi="Garamond" w:cstheme="minorHAnsi"/>
        </w:rPr>
        <w:t>college and university students (Guise &amp; Gill, 2009</w:t>
      </w:r>
      <w:r w:rsidR="00B5797E" w:rsidRPr="00B5797E">
        <w:rPr>
          <w:rFonts w:ascii="Garamond" w:hAnsi="Garamond" w:cstheme="minorHAnsi"/>
        </w:rPr>
        <w:t xml:space="preserve">; </w:t>
      </w:r>
      <w:r w:rsidR="00B5797E" w:rsidRPr="00E275D0">
        <w:rPr>
          <w:rFonts w:ascii="Garamond" w:hAnsi="Garamond" w:cs="Calibri"/>
        </w:rPr>
        <w:t>Romo, 2012; Conroy &amp; de Visser, 2013</w:t>
      </w:r>
      <w:r w:rsidR="00035326" w:rsidRPr="00B5797E">
        <w:rPr>
          <w:rFonts w:ascii="Garamond" w:hAnsi="Garamond" w:cstheme="minorHAnsi"/>
        </w:rPr>
        <w:t>)</w:t>
      </w:r>
      <w:r w:rsidR="00B5797E" w:rsidRPr="00B5797E">
        <w:rPr>
          <w:rFonts w:ascii="Garamond" w:hAnsi="Garamond" w:cstheme="minorHAnsi"/>
        </w:rPr>
        <w:t>, and female drinking (Lyon</w:t>
      </w:r>
      <w:r w:rsidR="00B5797E" w:rsidRPr="00122912">
        <w:rPr>
          <w:rFonts w:ascii="Garamond" w:hAnsi="Garamond" w:cstheme="minorHAnsi"/>
        </w:rPr>
        <w:t xml:space="preserve">s &amp; </w:t>
      </w:r>
      <w:proofErr w:type="spellStart"/>
      <w:r w:rsidR="00B5797E" w:rsidRPr="00122912">
        <w:rPr>
          <w:rFonts w:ascii="Garamond" w:hAnsi="Garamond" w:cstheme="minorHAnsi"/>
        </w:rPr>
        <w:t>Wil</w:t>
      </w:r>
      <w:r w:rsidR="00B5797E" w:rsidRPr="009B0D15">
        <w:rPr>
          <w:rFonts w:ascii="Garamond" w:hAnsi="Garamond" w:cstheme="minorHAnsi"/>
        </w:rPr>
        <w:t>l</w:t>
      </w:r>
      <w:r w:rsidR="00B5797E" w:rsidRPr="00D8177C">
        <w:rPr>
          <w:rFonts w:ascii="Garamond" w:hAnsi="Garamond" w:cstheme="minorHAnsi"/>
        </w:rPr>
        <w:t>ott</w:t>
      </w:r>
      <w:proofErr w:type="spellEnd"/>
      <w:r w:rsidR="00B5797E" w:rsidRPr="00D8177C">
        <w:rPr>
          <w:rFonts w:ascii="Garamond" w:hAnsi="Garamond" w:cstheme="minorHAnsi"/>
        </w:rPr>
        <w:t xml:space="preserve">, 2008; </w:t>
      </w:r>
      <w:r w:rsidR="00B5797E" w:rsidRPr="00E275D0">
        <w:rPr>
          <w:rFonts w:ascii="Garamond" w:hAnsi="Garamond" w:cs="Calibri"/>
        </w:rPr>
        <w:t xml:space="preserve">Abrahamson &amp; Heimdahl, 2010; Bogren, 2011; </w:t>
      </w:r>
      <w:r w:rsidR="00B5797E" w:rsidRPr="00E275D0">
        <w:rPr>
          <w:rFonts w:ascii="Garamond" w:hAnsi="Garamond" w:cs="Calibri"/>
          <w:shd w:val="clear" w:color="auto" w:fill="FFFFFF"/>
        </w:rPr>
        <w:t>Lennox, Emslie, Sweeting, Lyons, 2018)</w:t>
      </w:r>
      <w:r w:rsidR="001D1916" w:rsidRPr="00B5797E">
        <w:rPr>
          <w:rFonts w:ascii="Garamond" w:hAnsi="Garamond" w:cstheme="minorHAnsi"/>
        </w:rPr>
        <w:t xml:space="preserve">. </w:t>
      </w:r>
      <w:r w:rsidR="00DC41FA">
        <w:rPr>
          <w:rFonts w:ascii="Garamond" w:hAnsi="Garamond" w:cstheme="minorHAnsi"/>
        </w:rPr>
        <w:t>Rather than focus on one specific population, this research aimed to explore accounts for alcohol use across a broader spectrum, including both the general public and those working within the alcohol use field. This provides the opportunity to explore how accounts may show similarities across different drinking styles and backgrounds.</w:t>
      </w:r>
    </w:p>
    <w:p w14:paraId="181AC9F3" w14:textId="648A2B2D" w:rsidR="001B7B94" w:rsidRPr="001B7B94" w:rsidRDefault="00E275D0" w:rsidP="00B5797E">
      <w:pPr>
        <w:suppressLineNumbers/>
        <w:ind w:firstLine="720"/>
        <w:rPr>
          <w:rFonts w:ascii="Garamond" w:hAnsi="Garamond" w:cstheme="majorHAnsi"/>
        </w:rPr>
      </w:pPr>
      <w:r w:rsidDel="00E275D0">
        <w:rPr>
          <w:rStyle w:val="CommentReference"/>
          <w:rFonts w:asciiTheme="minorHAnsi" w:eastAsiaTheme="minorHAnsi" w:hAnsiTheme="minorHAnsi" w:cstheme="minorBidi"/>
          <w:lang w:eastAsia="en-US"/>
        </w:rPr>
        <w:t xml:space="preserve"> </w:t>
      </w:r>
      <w:r w:rsidR="001B7B94" w:rsidRPr="001B7B94">
        <w:rPr>
          <w:rFonts w:ascii="Garamond" w:hAnsi="Garamond" w:cstheme="minorHAnsi"/>
        </w:rPr>
        <w:t xml:space="preserve">This paper analyses disclosures of personal alcohol consumption and how speakers </w:t>
      </w:r>
      <w:r w:rsidR="00DC41FA">
        <w:rPr>
          <w:rFonts w:ascii="Garamond" w:hAnsi="Garamond" w:cstheme="minorHAnsi"/>
        </w:rPr>
        <w:t>construct</w:t>
      </w:r>
      <w:r w:rsidR="001B7B94" w:rsidRPr="001B7B94">
        <w:rPr>
          <w:rFonts w:ascii="Garamond" w:hAnsi="Garamond" w:cstheme="minorHAnsi"/>
        </w:rPr>
        <w:t xml:space="preserve"> the boundary line of acceptable and problematic drinking. In justifying their </w:t>
      </w:r>
      <w:proofErr w:type="spellStart"/>
      <w:r w:rsidR="001B7B94" w:rsidRPr="001B7B94">
        <w:rPr>
          <w:rFonts w:ascii="Garamond" w:hAnsi="Garamond" w:cstheme="minorHAnsi"/>
        </w:rPr>
        <w:t>behavior</w:t>
      </w:r>
      <w:proofErr w:type="spellEnd"/>
      <w:r w:rsidR="001B7B94" w:rsidRPr="001B7B94">
        <w:rPr>
          <w:rFonts w:ascii="Garamond" w:hAnsi="Garamond" w:cstheme="minorHAnsi"/>
        </w:rPr>
        <w:t xml:space="preserve">, speakers </w:t>
      </w:r>
      <w:r w:rsidR="00DC41FA">
        <w:rPr>
          <w:rFonts w:ascii="Garamond" w:hAnsi="Garamond" w:cstheme="minorHAnsi"/>
        </w:rPr>
        <w:t>orient to morality by portraying</w:t>
      </w:r>
      <w:r w:rsidR="001B7B94" w:rsidRPr="001B7B94">
        <w:rPr>
          <w:rFonts w:ascii="Garamond" w:hAnsi="Garamond" w:cstheme="minorHAnsi"/>
        </w:rPr>
        <w:t xml:space="preserve"> their drinking as within </w:t>
      </w:r>
      <w:r w:rsidR="00DC41FA">
        <w:rPr>
          <w:rFonts w:ascii="Garamond" w:hAnsi="Garamond" w:cstheme="minorHAnsi"/>
        </w:rPr>
        <w:t>the parameters of acceptability that have been defined within the interaction. As these conversations draw upon broader societal notions of morality and alcohol use, through understanding how acceptability is defined within these interactions, this provides</w:t>
      </w:r>
      <w:r w:rsidR="001B7B94" w:rsidRPr="001B7B94">
        <w:rPr>
          <w:rFonts w:ascii="Garamond" w:hAnsi="Garamond" w:cstheme="minorHAnsi"/>
        </w:rPr>
        <w:t xml:space="preserve"> </w:t>
      </w:r>
      <w:r w:rsidR="00DC41FA">
        <w:rPr>
          <w:rFonts w:ascii="Garamond" w:hAnsi="Garamond" w:cstheme="minorHAnsi"/>
        </w:rPr>
        <w:t xml:space="preserve">wider </w:t>
      </w:r>
      <w:r w:rsidR="001B7B94" w:rsidRPr="001B7B94">
        <w:rPr>
          <w:rFonts w:ascii="Garamond" w:hAnsi="Garamond" w:cstheme="minorHAnsi"/>
        </w:rPr>
        <w:t>insight</w:t>
      </w:r>
      <w:r w:rsidR="00DC41FA">
        <w:rPr>
          <w:rFonts w:ascii="Garamond" w:hAnsi="Garamond" w:cstheme="minorHAnsi"/>
        </w:rPr>
        <w:t>s</w:t>
      </w:r>
      <w:r w:rsidR="001B7B94" w:rsidRPr="001B7B94">
        <w:rPr>
          <w:rFonts w:ascii="Garamond" w:hAnsi="Garamond" w:cstheme="minorHAnsi"/>
        </w:rPr>
        <w:t xml:space="preserve"> into societal perspectives</w:t>
      </w:r>
      <w:r w:rsidR="00DC41FA">
        <w:rPr>
          <w:rFonts w:ascii="Garamond" w:hAnsi="Garamond" w:cstheme="minorHAnsi"/>
        </w:rPr>
        <w:t xml:space="preserve"> about alcohol.</w:t>
      </w:r>
    </w:p>
    <w:p w14:paraId="3259EF79" w14:textId="77777777" w:rsidR="00095127" w:rsidRPr="001B7B94" w:rsidRDefault="00095127" w:rsidP="0050691F">
      <w:pPr>
        <w:suppressLineNumbers/>
        <w:rPr>
          <w:rFonts w:ascii="Garamond" w:hAnsi="Garamond" w:cstheme="majorHAnsi"/>
          <w:b/>
          <w:bCs/>
        </w:rPr>
      </w:pPr>
    </w:p>
    <w:p w14:paraId="6413E8EC" w14:textId="6C1EF25A" w:rsidR="00667B46" w:rsidRPr="001B7B94" w:rsidRDefault="00B22B30" w:rsidP="00DF7006">
      <w:pPr>
        <w:suppressLineNumbers/>
        <w:jc w:val="center"/>
        <w:rPr>
          <w:rFonts w:ascii="Garamond" w:hAnsi="Garamond" w:cstheme="majorHAnsi"/>
        </w:rPr>
      </w:pPr>
      <w:r w:rsidRPr="001B7B94">
        <w:rPr>
          <w:rFonts w:ascii="Garamond" w:hAnsi="Garamond" w:cstheme="majorHAnsi"/>
          <w:b/>
          <w:bCs/>
        </w:rPr>
        <w:t xml:space="preserve">2. </w:t>
      </w:r>
      <w:r w:rsidR="001D07D4" w:rsidRPr="001B7B94">
        <w:rPr>
          <w:rFonts w:ascii="Garamond" w:hAnsi="Garamond" w:cstheme="majorHAnsi"/>
          <w:b/>
          <w:bCs/>
        </w:rPr>
        <w:t>Method</w:t>
      </w:r>
    </w:p>
    <w:p w14:paraId="062794EC" w14:textId="2C3D55F5" w:rsidR="005B2B84" w:rsidRDefault="001B7B94" w:rsidP="00D30D7B">
      <w:pPr>
        <w:pStyle w:val="NormalWeb"/>
        <w:suppressLineNumbers/>
        <w:spacing w:before="0" w:beforeAutospacing="0" w:after="0" w:afterAutospacing="0"/>
        <w:rPr>
          <w:rFonts w:ascii="Calibri" w:hAnsi="Calibri" w:cs="Calibri"/>
        </w:rPr>
      </w:pPr>
      <w:r>
        <w:rPr>
          <w:rFonts w:ascii="Garamond" w:hAnsi="Garamond" w:cs="Calibri"/>
        </w:rPr>
        <w:t>Much of the previous discursive research surrounding accounts for alcohol use utilised interview data. Whilst i</w:t>
      </w:r>
      <w:r w:rsidRPr="00E275D0">
        <w:rPr>
          <w:rFonts w:ascii="Garamond" w:hAnsi="Garamond" w:cs="Calibri"/>
        </w:rPr>
        <w:t>nterviews are generally considered an appropriate data source</w:t>
      </w:r>
      <w:r>
        <w:rPr>
          <w:rFonts w:ascii="Garamond" w:hAnsi="Garamond" w:cs="Calibri"/>
        </w:rPr>
        <w:t xml:space="preserve"> for discursive research</w:t>
      </w:r>
      <w:r w:rsidRPr="00E275D0">
        <w:rPr>
          <w:rFonts w:ascii="Garamond" w:hAnsi="Garamond" w:cs="Calibri"/>
        </w:rPr>
        <w:t xml:space="preserve">, </w:t>
      </w:r>
      <w:r w:rsidR="00C46201">
        <w:rPr>
          <w:rFonts w:ascii="Garamond" w:hAnsi="Garamond" w:cs="Calibri"/>
        </w:rPr>
        <w:t>some argue</w:t>
      </w:r>
      <w:r w:rsidRPr="00A237DC">
        <w:rPr>
          <w:rFonts w:ascii="Garamond" w:hAnsi="Garamond" w:cs="Calibri"/>
        </w:rPr>
        <w:t xml:space="preserve"> they are driven by research agendas </w:t>
      </w:r>
      <w:r>
        <w:rPr>
          <w:rFonts w:ascii="Garamond" w:hAnsi="Garamond" w:cs="Calibri"/>
        </w:rPr>
        <w:t xml:space="preserve">and cannot be treated as naturalistic </w:t>
      </w:r>
      <w:r w:rsidRPr="00A237DC">
        <w:rPr>
          <w:rFonts w:ascii="Garamond" w:hAnsi="Garamond" w:cs="Calibri"/>
        </w:rPr>
        <w:t>(Potter &amp; Hepburn, 2005</w:t>
      </w:r>
      <w:r>
        <w:rPr>
          <w:rFonts w:ascii="Garamond" w:hAnsi="Garamond" w:cs="Calibri"/>
        </w:rPr>
        <w:t xml:space="preserve">; </w:t>
      </w:r>
      <w:r w:rsidRPr="00A237DC">
        <w:rPr>
          <w:rFonts w:ascii="Garamond" w:hAnsi="Garamond" w:cs="Calibri"/>
        </w:rPr>
        <w:t>Edwards &amp; Stokoe, 2010).</w:t>
      </w:r>
      <w:r>
        <w:rPr>
          <w:rFonts w:ascii="Garamond" w:hAnsi="Garamond" w:cs="Calibri"/>
        </w:rPr>
        <w:t xml:space="preserve"> </w:t>
      </w:r>
      <w:r>
        <w:rPr>
          <w:rFonts w:ascii="Garamond" w:hAnsi="Garamond" w:cstheme="majorHAnsi"/>
        </w:rPr>
        <w:t>Instead, w</w:t>
      </w:r>
      <w:r w:rsidRPr="00A237DC">
        <w:rPr>
          <w:rFonts w:ascii="Garamond" w:hAnsi="Garamond" w:cstheme="majorHAnsi"/>
        </w:rPr>
        <w:t>e used World Café</w:t>
      </w:r>
      <w:r>
        <w:rPr>
          <w:rFonts w:ascii="Garamond" w:hAnsi="Garamond" w:cstheme="majorHAnsi"/>
        </w:rPr>
        <w:t>s</w:t>
      </w:r>
      <w:r w:rsidRPr="001B7B94">
        <w:rPr>
          <w:rFonts w:ascii="Garamond" w:hAnsi="Garamond" w:cstheme="majorHAnsi"/>
        </w:rPr>
        <w:t xml:space="preserve"> and focus groups</w:t>
      </w:r>
      <w:r w:rsidRPr="001B7B94" w:rsidDel="002C6416">
        <w:rPr>
          <w:rFonts w:ascii="Garamond" w:hAnsi="Garamond" w:cstheme="majorHAnsi"/>
        </w:rPr>
        <w:t xml:space="preserve"> </w:t>
      </w:r>
      <w:r w:rsidRPr="00A237DC">
        <w:rPr>
          <w:rFonts w:ascii="Garamond" w:hAnsi="Garamond" w:cs="Calibri"/>
        </w:rPr>
        <w:t>as collaborative discursive methods which seek to facilitate dialogue in which knowledge and perspectives are shared (</w:t>
      </w:r>
      <w:proofErr w:type="spellStart"/>
      <w:r w:rsidRPr="00A237DC">
        <w:rPr>
          <w:rFonts w:ascii="Garamond" w:hAnsi="Garamond" w:cs="Calibri"/>
        </w:rPr>
        <w:t>Sto</w:t>
      </w:r>
      <w:r w:rsidRPr="00A237DC">
        <w:t>̈</w:t>
      </w:r>
      <w:r w:rsidRPr="00A237DC">
        <w:rPr>
          <w:rFonts w:ascii="Garamond" w:hAnsi="Garamond" w:cs="Calibri"/>
        </w:rPr>
        <w:t>ckigt</w:t>
      </w:r>
      <w:proofErr w:type="spellEnd"/>
      <w:r w:rsidRPr="00A237DC">
        <w:rPr>
          <w:rFonts w:ascii="Garamond" w:hAnsi="Garamond" w:cs="Calibri"/>
        </w:rPr>
        <w:t xml:space="preserve">, </w:t>
      </w:r>
      <w:proofErr w:type="spellStart"/>
      <w:r w:rsidRPr="00A237DC">
        <w:rPr>
          <w:rFonts w:ascii="Garamond" w:hAnsi="Garamond" w:cs="Calibri"/>
        </w:rPr>
        <w:t>Teut</w:t>
      </w:r>
      <w:proofErr w:type="spellEnd"/>
      <w:r w:rsidRPr="00A237DC">
        <w:rPr>
          <w:rFonts w:ascii="Garamond" w:hAnsi="Garamond" w:cs="Calibri"/>
        </w:rPr>
        <w:t xml:space="preserve">, &amp; Witt, </w:t>
      </w:r>
      <w:r w:rsidRPr="0015180C">
        <w:rPr>
          <w:rFonts w:ascii="Garamond" w:hAnsi="Garamond" w:cs="Calibri"/>
        </w:rPr>
        <w:t xml:space="preserve">2013). </w:t>
      </w:r>
      <w:r w:rsidR="00E275D0" w:rsidRPr="00DC35AC">
        <w:rPr>
          <w:rFonts w:ascii="Garamond" w:hAnsi="Garamond" w:cs="Calibri"/>
        </w:rPr>
        <w:t>Although neither are fully naturalistic settings,</w:t>
      </w:r>
      <w:r w:rsidR="00A73ED5" w:rsidRPr="00DC35AC">
        <w:rPr>
          <w:rFonts w:ascii="Garamond" w:hAnsi="Garamond" w:cs="Calibri"/>
        </w:rPr>
        <w:t xml:space="preserve"> it can </w:t>
      </w:r>
      <w:r w:rsidR="00A73ED5" w:rsidRPr="00345962">
        <w:rPr>
          <w:rFonts w:ascii="Garamond" w:hAnsi="Garamond" w:cs="Calibri"/>
        </w:rPr>
        <w:t>be argu</w:t>
      </w:r>
      <w:r w:rsidR="00A73ED5" w:rsidRPr="002C5877">
        <w:rPr>
          <w:rFonts w:ascii="Garamond" w:hAnsi="Garamond" w:cs="Calibri"/>
        </w:rPr>
        <w:t>ed t</w:t>
      </w:r>
      <w:r w:rsidR="00A73ED5" w:rsidRPr="00DC35AC">
        <w:rPr>
          <w:rFonts w:ascii="Garamond" w:hAnsi="Garamond" w:cs="Calibri"/>
        </w:rPr>
        <w:t>he interaction itself remains genuine, merely within a different context (Speer, 2002). As such, World Cafés and focus groups provide</w:t>
      </w:r>
      <w:r w:rsidR="005F043E">
        <w:rPr>
          <w:rFonts w:ascii="Garamond" w:hAnsi="Garamond" w:cs="Calibri"/>
        </w:rPr>
        <w:t>d</w:t>
      </w:r>
      <w:r w:rsidR="00A73ED5" w:rsidRPr="00DC35AC">
        <w:rPr>
          <w:rFonts w:ascii="Garamond" w:hAnsi="Garamond" w:cs="Calibri"/>
        </w:rPr>
        <w:t xml:space="preserve"> a</w:t>
      </w:r>
      <w:r w:rsidR="00E46D2F">
        <w:rPr>
          <w:rFonts w:ascii="Garamond" w:hAnsi="Garamond" w:cs="Calibri"/>
        </w:rPr>
        <w:t xml:space="preserve">n interactionally different setting </w:t>
      </w:r>
      <w:r w:rsidR="00A73ED5" w:rsidRPr="00DC35AC">
        <w:rPr>
          <w:rFonts w:ascii="Garamond" w:hAnsi="Garamond" w:cs="Calibri"/>
        </w:rPr>
        <w:t>from that of interviews.</w:t>
      </w:r>
      <w:r w:rsidR="00A73ED5">
        <w:rPr>
          <w:rFonts w:ascii="Calibri" w:hAnsi="Calibri" w:cs="Calibri"/>
        </w:rPr>
        <w:t xml:space="preserve"> </w:t>
      </w:r>
    </w:p>
    <w:p w14:paraId="56DA4834" w14:textId="53CC12F7" w:rsidR="001B7B94" w:rsidRPr="00DC35AC" w:rsidRDefault="001B7B94" w:rsidP="00D30D7B">
      <w:pPr>
        <w:pStyle w:val="NormalWeb"/>
        <w:suppressLineNumbers/>
        <w:spacing w:before="0" w:beforeAutospacing="0" w:after="0" w:afterAutospacing="0"/>
        <w:ind w:firstLine="720"/>
      </w:pPr>
      <w:r>
        <w:rPr>
          <w:rFonts w:ascii="Garamond" w:hAnsi="Garamond" w:cs="Calibri"/>
        </w:rPr>
        <w:t>I</w:t>
      </w:r>
      <w:r w:rsidRPr="00DC35AC">
        <w:rPr>
          <w:rFonts w:ascii="Garamond" w:hAnsi="Garamond" w:cs="Calibri"/>
        </w:rPr>
        <w:t>n comparison to interviews, focus groups allow</w:t>
      </w:r>
      <w:r w:rsidR="005F043E">
        <w:rPr>
          <w:rFonts w:ascii="Garamond" w:hAnsi="Garamond" w:cs="Calibri"/>
        </w:rPr>
        <w:t>ed</w:t>
      </w:r>
      <w:r w:rsidRPr="00DC35AC">
        <w:rPr>
          <w:rFonts w:ascii="Garamond" w:hAnsi="Garamond" w:cs="Calibri"/>
        </w:rPr>
        <w:t xml:space="preserve"> for more interaction between participants which help</w:t>
      </w:r>
      <w:r w:rsidR="005F043E">
        <w:rPr>
          <w:rFonts w:ascii="Garamond" w:hAnsi="Garamond" w:cs="Calibri"/>
        </w:rPr>
        <w:t>ed</w:t>
      </w:r>
      <w:r w:rsidRPr="00DC35AC">
        <w:rPr>
          <w:rFonts w:ascii="Garamond" w:hAnsi="Garamond" w:cs="Calibri"/>
        </w:rPr>
        <w:t xml:space="preserve"> minimise researcher contributions and </w:t>
      </w:r>
      <w:r w:rsidR="005F043E">
        <w:rPr>
          <w:rFonts w:ascii="Garamond" w:hAnsi="Garamond" w:cs="Calibri"/>
        </w:rPr>
        <w:t>encouraged</w:t>
      </w:r>
      <w:r w:rsidRPr="00DC35AC">
        <w:rPr>
          <w:rFonts w:ascii="Garamond" w:hAnsi="Garamond" w:cs="Calibri"/>
        </w:rPr>
        <w:t xml:space="preserve"> sharing of thoughts and ideas </w:t>
      </w:r>
      <w:r w:rsidR="007B4C10">
        <w:rPr>
          <w:rFonts w:ascii="Garamond" w:hAnsi="Garamond" w:cs="Calibri"/>
        </w:rPr>
        <w:t xml:space="preserve">amongst the group </w:t>
      </w:r>
      <w:r w:rsidRPr="00DC35AC">
        <w:rPr>
          <w:rFonts w:ascii="Garamond" w:hAnsi="Garamond" w:cs="Calibri"/>
        </w:rPr>
        <w:t>(</w:t>
      </w:r>
      <w:proofErr w:type="spellStart"/>
      <w:r w:rsidRPr="00DC35AC">
        <w:rPr>
          <w:rFonts w:ascii="Garamond" w:hAnsi="Garamond" w:cs="Calibri"/>
        </w:rPr>
        <w:t>Lo</w:t>
      </w:r>
      <w:r w:rsidRPr="008841E6">
        <w:t>̈</w:t>
      </w:r>
      <w:r w:rsidRPr="00DC35AC">
        <w:rPr>
          <w:rFonts w:ascii="Garamond" w:hAnsi="Garamond" w:cs="Calibri"/>
        </w:rPr>
        <w:t>hr</w:t>
      </w:r>
      <w:proofErr w:type="spellEnd"/>
      <w:r w:rsidRPr="00DC35AC">
        <w:rPr>
          <w:rFonts w:ascii="Garamond" w:hAnsi="Garamond" w:cs="Calibri"/>
        </w:rPr>
        <w:t xml:space="preserve">, </w:t>
      </w:r>
      <w:proofErr w:type="spellStart"/>
      <w:r w:rsidRPr="00DC35AC">
        <w:rPr>
          <w:rFonts w:ascii="Garamond" w:hAnsi="Garamond" w:cs="Calibri"/>
        </w:rPr>
        <w:t>Weinhardt</w:t>
      </w:r>
      <w:proofErr w:type="spellEnd"/>
      <w:r w:rsidRPr="00DC35AC">
        <w:rPr>
          <w:rFonts w:ascii="Garamond" w:hAnsi="Garamond" w:cs="Calibri"/>
        </w:rPr>
        <w:t xml:space="preserve">, &amp; </w:t>
      </w:r>
      <w:proofErr w:type="spellStart"/>
      <w:r w:rsidRPr="00DC35AC">
        <w:rPr>
          <w:rFonts w:ascii="Garamond" w:hAnsi="Garamond" w:cs="Calibri"/>
        </w:rPr>
        <w:t>Sieber</w:t>
      </w:r>
      <w:proofErr w:type="spellEnd"/>
      <w:r w:rsidRPr="00DC35AC">
        <w:rPr>
          <w:rFonts w:ascii="Garamond" w:hAnsi="Garamond" w:cs="Calibri"/>
        </w:rPr>
        <w:t xml:space="preserve">, 2020). </w:t>
      </w:r>
      <w:r w:rsidRPr="001B7B94">
        <w:rPr>
          <w:rFonts w:ascii="Garamond" w:hAnsi="Garamond" w:cstheme="minorHAnsi"/>
          <w:bCs/>
        </w:rPr>
        <w:t>World Café</w:t>
      </w:r>
      <w:r w:rsidR="005F043E">
        <w:rPr>
          <w:rFonts w:ascii="Garamond" w:hAnsi="Garamond" w:cstheme="minorHAnsi"/>
          <w:bCs/>
        </w:rPr>
        <w:t>s</w:t>
      </w:r>
      <w:r w:rsidRPr="001B7B94">
        <w:rPr>
          <w:rFonts w:ascii="Garamond" w:hAnsi="Garamond" w:cstheme="minorHAnsi"/>
          <w:bCs/>
        </w:rPr>
        <w:t xml:space="preserve"> </w:t>
      </w:r>
      <w:r w:rsidR="005F043E">
        <w:rPr>
          <w:rFonts w:ascii="Garamond" w:hAnsi="Garamond" w:cstheme="minorHAnsi"/>
          <w:bCs/>
        </w:rPr>
        <w:t>are</w:t>
      </w:r>
      <w:r w:rsidRPr="001B7B94">
        <w:rPr>
          <w:rFonts w:ascii="Garamond" w:hAnsi="Garamond" w:cstheme="minorHAnsi"/>
          <w:bCs/>
        </w:rPr>
        <w:t xml:space="preserve"> a participatory discussion format that </w:t>
      </w:r>
      <w:r w:rsidR="005F043E">
        <w:rPr>
          <w:rFonts w:ascii="Garamond" w:hAnsi="Garamond" w:cstheme="minorHAnsi"/>
          <w:bCs/>
        </w:rPr>
        <w:t>are</w:t>
      </w:r>
      <w:r w:rsidRPr="001B7B94">
        <w:rPr>
          <w:rFonts w:ascii="Garamond" w:hAnsi="Garamond" w:cstheme="minorHAnsi"/>
          <w:bCs/>
        </w:rPr>
        <w:t xml:space="preserve"> intended to scaffold and promote informal discussion with large numbers of participants (Brown, Homer, &amp; Isaacs, 2007).</w:t>
      </w:r>
      <w:r w:rsidR="007B4C10">
        <w:rPr>
          <w:rFonts w:ascii="Garamond" w:hAnsi="Garamond" w:cstheme="minorHAnsi"/>
          <w:bCs/>
        </w:rPr>
        <w:t xml:space="preserve"> The </w:t>
      </w:r>
      <w:r>
        <w:rPr>
          <w:rFonts w:ascii="Garamond" w:hAnsi="Garamond" w:cs="Calibri"/>
        </w:rPr>
        <w:t>W</w:t>
      </w:r>
      <w:r w:rsidRPr="00DC35AC">
        <w:rPr>
          <w:rFonts w:ascii="Garamond" w:hAnsi="Garamond" w:cs="Calibri"/>
        </w:rPr>
        <w:t xml:space="preserve">orld </w:t>
      </w:r>
      <w:proofErr w:type="spellStart"/>
      <w:r>
        <w:rPr>
          <w:rFonts w:ascii="Garamond" w:hAnsi="Garamond" w:cs="Calibri"/>
        </w:rPr>
        <w:t>C</w:t>
      </w:r>
      <w:r w:rsidRPr="00DC35AC">
        <w:rPr>
          <w:rFonts w:ascii="Garamond" w:hAnsi="Garamond" w:cs="Calibri"/>
        </w:rPr>
        <w:t>afés</w:t>
      </w:r>
      <w:proofErr w:type="spellEnd"/>
      <w:r w:rsidRPr="00DC35AC">
        <w:rPr>
          <w:rFonts w:ascii="Garamond" w:hAnsi="Garamond" w:cs="Calibri"/>
        </w:rPr>
        <w:t xml:space="preserve"> are </w:t>
      </w:r>
      <w:r w:rsidR="007B4C10">
        <w:rPr>
          <w:rFonts w:ascii="Garamond" w:hAnsi="Garamond" w:cs="Calibri"/>
        </w:rPr>
        <w:t xml:space="preserve">also </w:t>
      </w:r>
      <w:proofErr w:type="gramStart"/>
      <w:r w:rsidRPr="00DC35AC">
        <w:rPr>
          <w:rFonts w:ascii="Garamond" w:hAnsi="Garamond" w:cs="Calibri"/>
        </w:rPr>
        <w:t>interactional, but</w:t>
      </w:r>
      <w:proofErr w:type="gramEnd"/>
      <w:r w:rsidRPr="00DC35AC">
        <w:rPr>
          <w:rFonts w:ascii="Garamond" w:hAnsi="Garamond" w:cs="Calibri"/>
        </w:rPr>
        <w:t xml:space="preserve"> </w:t>
      </w:r>
      <w:r>
        <w:rPr>
          <w:rFonts w:ascii="Garamond" w:hAnsi="Garamond" w:cs="Calibri"/>
        </w:rPr>
        <w:t xml:space="preserve">are </w:t>
      </w:r>
      <w:r w:rsidRPr="00DC35AC">
        <w:rPr>
          <w:rFonts w:ascii="Garamond" w:hAnsi="Garamond" w:cs="Calibri"/>
        </w:rPr>
        <w:t xml:space="preserve">more removed from researcher input </w:t>
      </w:r>
      <w:r>
        <w:rPr>
          <w:rFonts w:ascii="Garamond" w:hAnsi="Garamond" w:cs="Calibri"/>
        </w:rPr>
        <w:t xml:space="preserve">as the </w:t>
      </w:r>
      <w:r w:rsidR="003E78D7">
        <w:rPr>
          <w:rFonts w:ascii="Garamond" w:hAnsi="Garamond" w:cs="Calibri"/>
        </w:rPr>
        <w:t xml:space="preserve">researcher </w:t>
      </w:r>
      <w:r w:rsidRPr="00DC35AC">
        <w:rPr>
          <w:rFonts w:ascii="Garamond" w:hAnsi="Garamond" w:cs="Calibri"/>
        </w:rPr>
        <w:t>was not present during discussions</w:t>
      </w:r>
      <w:r w:rsidR="007B4C10">
        <w:rPr>
          <w:rFonts w:ascii="Garamond" w:hAnsi="Garamond" w:cs="Calibri"/>
        </w:rPr>
        <w:t xml:space="preserve"> </w:t>
      </w:r>
      <w:r w:rsidRPr="00DC35AC">
        <w:rPr>
          <w:rFonts w:ascii="Garamond" w:hAnsi="Garamond" w:cs="Calibri"/>
        </w:rPr>
        <w:t>(Lamont, Murray, Hale, &amp; Wright-Bevans, 201</w:t>
      </w:r>
      <w:r w:rsidR="00122912">
        <w:rPr>
          <w:rFonts w:ascii="Garamond" w:hAnsi="Garamond" w:cs="Calibri"/>
        </w:rPr>
        <w:t>8</w:t>
      </w:r>
      <w:r>
        <w:rPr>
          <w:rFonts w:ascii="Garamond" w:hAnsi="Garamond" w:cs="Calibri"/>
        </w:rPr>
        <w:t xml:space="preserve">; </w:t>
      </w:r>
      <w:proofErr w:type="spellStart"/>
      <w:r w:rsidRPr="00A237DC">
        <w:rPr>
          <w:rFonts w:ascii="Garamond" w:hAnsi="Garamond" w:cs="Calibri"/>
        </w:rPr>
        <w:t>Lo</w:t>
      </w:r>
      <w:r w:rsidRPr="00A237DC">
        <w:t>̈</w:t>
      </w:r>
      <w:r w:rsidRPr="00A237DC">
        <w:rPr>
          <w:rFonts w:ascii="Garamond" w:hAnsi="Garamond" w:cs="Calibri"/>
        </w:rPr>
        <w:t>hr</w:t>
      </w:r>
      <w:proofErr w:type="spellEnd"/>
      <w:r w:rsidRPr="00A237DC">
        <w:rPr>
          <w:rFonts w:ascii="Garamond" w:hAnsi="Garamond" w:cs="Calibri"/>
        </w:rPr>
        <w:t xml:space="preserve"> et al, 2020</w:t>
      </w:r>
      <w:r w:rsidRPr="00DC35AC">
        <w:rPr>
          <w:rFonts w:ascii="Garamond" w:hAnsi="Garamond" w:cs="Calibri"/>
        </w:rPr>
        <w:t>)</w:t>
      </w:r>
      <w:r w:rsidR="0015180C">
        <w:rPr>
          <w:rFonts w:ascii="Garamond" w:hAnsi="Garamond" w:cstheme="majorHAnsi"/>
        </w:rPr>
        <w:t>.</w:t>
      </w:r>
      <w:r w:rsidR="00DC35AC">
        <w:rPr>
          <w:rFonts w:ascii="Garamond" w:hAnsi="Garamond" w:cstheme="majorHAnsi"/>
        </w:rPr>
        <w:t xml:space="preserve"> </w:t>
      </w:r>
      <w:r w:rsidR="007B4C10">
        <w:rPr>
          <w:rFonts w:ascii="Garamond" w:hAnsi="Garamond" w:cstheme="majorHAnsi"/>
        </w:rPr>
        <w:t xml:space="preserve">These World Cafés </w:t>
      </w:r>
      <w:r w:rsidR="007B4C10">
        <w:rPr>
          <w:rFonts w:ascii="Garamond" w:hAnsi="Garamond" w:cs="Calibri"/>
        </w:rPr>
        <w:t xml:space="preserve">provided a more informal conversational context than the direct questioning in focus groups. </w:t>
      </w:r>
      <w:r>
        <w:rPr>
          <w:rFonts w:ascii="Garamond" w:hAnsi="Garamond" w:cs="Calibri"/>
        </w:rPr>
        <w:t xml:space="preserve">The use of both types of data allowed for comparison to see whether accounts </w:t>
      </w:r>
      <w:r w:rsidR="00DC35AC">
        <w:rPr>
          <w:rFonts w:ascii="Garamond" w:hAnsi="Garamond" w:cs="Calibri"/>
        </w:rPr>
        <w:t>functioned differently</w:t>
      </w:r>
      <w:r>
        <w:rPr>
          <w:rFonts w:ascii="Garamond" w:hAnsi="Garamond" w:cs="Calibri"/>
        </w:rPr>
        <w:t xml:space="preserve"> between these interactional contexts,</w:t>
      </w:r>
      <w:r w:rsidR="00DC35AC">
        <w:rPr>
          <w:rFonts w:ascii="Garamond" w:hAnsi="Garamond" w:cs="Calibri"/>
        </w:rPr>
        <w:t xml:space="preserve"> such as </w:t>
      </w:r>
      <w:proofErr w:type="gramStart"/>
      <w:r w:rsidR="00DC35AC">
        <w:rPr>
          <w:rFonts w:ascii="Garamond" w:hAnsi="Garamond" w:cs="Calibri"/>
        </w:rPr>
        <w:t>whether or not</w:t>
      </w:r>
      <w:proofErr w:type="gramEnd"/>
      <w:r w:rsidR="00DC35AC">
        <w:rPr>
          <w:rFonts w:ascii="Garamond" w:hAnsi="Garamond" w:cs="Calibri"/>
        </w:rPr>
        <w:t xml:space="preserve"> the researcher was present,</w:t>
      </w:r>
      <w:r>
        <w:rPr>
          <w:rFonts w:ascii="Garamond" w:hAnsi="Garamond" w:cs="Calibri"/>
        </w:rPr>
        <w:t xml:space="preserve"> which it did not. </w:t>
      </w:r>
    </w:p>
    <w:p w14:paraId="76FCC5F0" w14:textId="229937E0" w:rsidR="001D38BD" w:rsidRPr="007B0D78" w:rsidRDefault="001D38BD" w:rsidP="001B7B94">
      <w:pPr>
        <w:suppressLineNumbers/>
        <w:ind w:firstLine="720"/>
        <w:rPr>
          <w:rFonts w:ascii="Garamond" w:hAnsi="Garamond" w:cstheme="majorHAnsi"/>
        </w:rPr>
      </w:pPr>
      <w:r w:rsidRPr="007B0D78">
        <w:rPr>
          <w:rFonts w:ascii="Garamond" w:hAnsi="Garamond" w:cstheme="majorHAnsi"/>
        </w:rPr>
        <w:lastRenderedPageBreak/>
        <w:t xml:space="preserve">Ethical approval was granted by </w:t>
      </w:r>
      <w:proofErr w:type="gramStart"/>
      <w:r w:rsidR="00B37104">
        <w:rPr>
          <w:rFonts w:ascii="Garamond" w:hAnsi="Garamond" w:cstheme="majorHAnsi"/>
        </w:rPr>
        <w:t xml:space="preserve">XXXX </w:t>
      </w:r>
      <w:r w:rsidRPr="007B0D78">
        <w:rPr>
          <w:rFonts w:ascii="Garamond" w:hAnsi="Garamond" w:cstheme="majorHAnsi"/>
        </w:rPr>
        <w:t xml:space="preserve"> (</w:t>
      </w:r>
      <w:proofErr w:type="gramEnd"/>
      <w:r w:rsidR="00B37104">
        <w:rPr>
          <w:rFonts w:ascii="Garamond" w:hAnsi="Garamond" w:cstheme="majorHAnsi"/>
        </w:rPr>
        <w:t>XXX</w:t>
      </w:r>
      <w:r w:rsidRPr="007B0D78">
        <w:rPr>
          <w:rFonts w:ascii="Garamond" w:hAnsi="Garamond" w:cstheme="majorHAnsi"/>
        </w:rPr>
        <w:t xml:space="preserve">). All participants were required to be of legal drinking age and not actively engaging in alcohol treatment. All identifiable participant information </w:t>
      </w:r>
      <w:r>
        <w:rPr>
          <w:rFonts w:ascii="Garamond" w:hAnsi="Garamond" w:cstheme="majorHAnsi"/>
        </w:rPr>
        <w:t>was</w:t>
      </w:r>
      <w:r w:rsidRPr="007B0D78">
        <w:rPr>
          <w:rFonts w:ascii="Garamond" w:hAnsi="Garamond" w:cstheme="majorHAnsi"/>
        </w:rPr>
        <w:t xml:space="preserve"> anonymised. </w:t>
      </w:r>
    </w:p>
    <w:p w14:paraId="6AAC2320" w14:textId="77777777" w:rsidR="00EC03DF" w:rsidRDefault="00EC03DF" w:rsidP="00F922AA">
      <w:pPr>
        <w:suppressLineNumbers/>
        <w:rPr>
          <w:rFonts w:ascii="Garamond" w:hAnsi="Garamond" w:cstheme="majorHAnsi"/>
        </w:rPr>
      </w:pPr>
    </w:p>
    <w:p w14:paraId="45187BAE" w14:textId="00700580" w:rsidR="001879DE" w:rsidRPr="00AE074D" w:rsidRDefault="00B22B30" w:rsidP="00F922AA">
      <w:pPr>
        <w:suppressLineNumbers/>
        <w:rPr>
          <w:rFonts w:ascii="Garamond" w:hAnsi="Garamond" w:cstheme="majorHAnsi"/>
        </w:rPr>
      </w:pPr>
      <w:r>
        <w:rPr>
          <w:rFonts w:ascii="Garamond" w:hAnsi="Garamond" w:cstheme="majorHAnsi"/>
        </w:rPr>
        <w:t xml:space="preserve">2.1 </w:t>
      </w:r>
      <w:r w:rsidR="00361012" w:rsidRPr="00AE074D">
        <w:rPr>
          <w:rFonts w:ascii="Garamond" w:hAnsi="Garamond" w:cstheme="majorHAnsi"/>
        </w:rPr>
        <w:t>World Cafés</w:t>
      </w:r>
    </w:p>
    <w:p w14:paraId="1D90939F" w14:textId="447BFA2F" w:rsidR="007B4C10" w:rsidRDefault="007B4C10" w:rsidP="00DC35AC">
      <w:pPr>
        <w:pStyle w:val="NormalWeb"/>
        <w:suppressLineNumbers/>
        <w:spacing w:before="0" w:beforeAutospacing="0" w:after="0" w:afterAutospacing="0"/>
        <w:rPr>
          <w:rFonts w:ascii="Garamond" w:hAnsi="Garamond" w:cstheme="majorHAnsi"/>
        </w:rPr>
      </w:pPr>
      <w:r>
        <w:rPr>
          <w:rFonts w:ascii="Garamond" w:hAnsi="Garamond" w:cstheme="minorHAnsi"/>
          <w:bCs/>
        </w:rPr>
        <w:t>Two Worl</w:t>
      </w:r>
      <w:ins w:id="0" w:author="Claire Melia" w:date="2021-08-09T12:25:00Z">
        <w:r w:rsidR="002D3F09">
          <w:rPr>
            <w:rFonts w:ascii="Garamond" w:hAnsi="Garamond" w:cstheme="minorHAnsi"/>
            <w:bCs/>
          </w:rPr>
          <w:t>d</w:t>
        </w:r>
      </w:ins>
      <w:r>
        <w:rPr>
          <w:rFonts w:ascii="Garamond" w:hAnsi="Garamond" w:cstheme="minorHAnsi"/>
          <w:bCs/>
        </w:rPr>
        <w:t xml:space="preserve"> Cafés were conducted with 42 individuals (</w:t>
      </w:r>
      <w:r>
        <w:rPr>
          <w:rFonts w:ascii="Garamond" w:hAnsi="Garamond" w:cstheme="majorHAnsi"/>
          <w:color w:val="000000"/>
        </w:rPr>
        <w:t>aged 18-56; 32 female and 10 male</w:t>
      </w:r>
      <w:r>
        <w:rPr>
          <w:rFonts w:ascii="Garamond" w:hAnsi="Garamond" w:cstheme="minorHAnsi"/>
          <w:bCs/>
        </w:rPr>
        <w:t>). The</w:t>
      </w:r>
      <w:r w:rsidR="00EC03DF" w:rsidRPr="00EC03DF">
        <w:rPr>
          <w:rFonts w:ascii="Garamond" w:hAnsi="Garamond" w:cstheme="minorHAnsi"/>
          <w:bCs/>
        </w:rPr>
        <w:t xml:space="preserve"> first</w:t>
      </w:r>
      <w:r w:rsidR="00EC03DF" w:rsidRPr="00EC03DF">
        <w:rPr>
          <w:rFonts w:ascii="Garamond" w:hAnsi="Garamond" w:cstheme="majorHAnsi"/>
          <w:color w:val="000000"/>
        </w:rPr>
        <w:t xml:space="preserve"> </w:t>
      </w:r>
      <w:r w:rsidR="002D755D" w:rsidRPr="00EC03DF">
        <w:rPr>
          <w:rFonts w:ascii="Garamond" w:hAnsi="Garamond" w:cstheme="majorHAnsi"/>
          <w:color w:val="000000"/>
        </w:rPr>
        <w:t xml:space="preserve">World </w:t>
      </w:r>
      <w:r w:rsidR="00BB1DEC" w:rsidRPr="00EC03DF">
        <w:rPr>
          <w:rFonts w:ascii="Garamond" w:hAnsi="Garamond" w:cstheme="majorHAnsi"/>
          <w:color w:val="000000"/>
        </w:rPr>
        <w:t>Café comprised</w:t>
      </w:r>
      <w:r w:rsidR="002D755D" w:rsidRPr="00EC03DF">
        <w:rPr>
          <w:rFonts w:ascii="Garamond" w:hAnsi="Garamond" w:cstheme="majorHAnsi"/>
          <w:color w:val="000000"/>
        </w:rPr>
        <w:t xml:space="preserve"> </w:t>
      </w:r>
      <w:r w:rsidR="00095127" w:rsidRPr="00EC03DF">
        <w:rPr>
          <w:rFonts w:ascii="Garamond" w:hAnsi="Garamond" w:cstheme="majorHAnsi"/>
          <w:color w:val="000000"/>
        </w:rPr>
        <w:t xml:space="preserve">30 </w:t>
      </w:r>
      <w:r w:rsidR="00AE074D" w:rsidRPr="00EC03DF">
        <w:rPr>
          <w:rFonts w:ascii="Garamond" w:hAnsi="Garamond" w:cstheme="majorHAnsi"/>
          <w:color w:val="000000"/>
        </w:rPr>
        <w:t xml:space="preserve">alcohol </w:t>
      </w:r>
      <w:r w:rsidR="00802011" w:rsidRPr="00EC03DF">
        <w:rPr>
          <w:rFonts w:ascii="Garamond" w:hAnsi="Garamond" w:cstheme="majorHAnsi"/>
          <w:color w:val="000000"/>
        </w:rPr>
        <w:t>professionals</w:t>
      </w:r>
      <w:r w:rsidR="00667B46" w:rsidRPr="00EC03DF">
        <w:rPr>
          <w:rFonts w:ascii="Garamond" w:hAnsi="Garamond" w:cstheme="majorHAnsi"/>
          <w:color w:val="000000"/>
        </w:rPr>
        <w:t>,</w:t>
      </w:r>
      <w:r w:rsidR="00782474">
        <w:rPr>
          <w:rFonts w:ascii="Garamond" w:hAnsi="Garamond" w:cstheme="majorHAnsi"/>
          <w:color w:val="000000"/>
        </w:rPr>
        <w:t xml:space="preserve"> </w:t>
      </w:r>
      <w:r w:rsidR="00EC03DF" w:rsidRPr="00EC03DF">
        <w:rPr>
          <w:rFonts w:ascii="Garamond" w:hAnsi="Garamond" w:cstheme="majorHAnsi"/>
          <w:color w:val="000000"/>
        </w:rPr>
        <w:t xml:space="preserve">who were </w:t>
      </w:r>
      <w:r w:rsidR="00EC03DF" w:rsidRPr="00DC35AC">
        <w:rPr>
          <w:rFonts w:ascii="Garamond" w:hAnsi="Garamond" w:cs="Calibri"/>
        </w:rPr>
        <w:t>identified as anyone regularly working with alcohol use</w:t>
      </w:r>
      <w:r>
        <w:rPr>
          <w:rFonts w:ascii="Garamond" w:hAnsi="Garamond" w:cs="Calibri"/>
        </w:rPr>
        <w:t xml:space="preserve"> problems</w:t>
      </w:r>
      <w:r w:rsidR="00EC03DF" w:rsidRPr="00DC35AC">
        <w:rPr>
          <w:rFonts w:ascii="Garamond" w:hAnsi="Garamond" w:cs="Calibri"/>
        </w:rPr>
        <w:t xml:space="preserve">. This inclusion criterion was purposefully lenient to include jobs such as alcohol counsellors, university health officers, stewards and other roles. </w:t>
      </w:r>
      <w:r w:rsidR="00EC03DF">
        <w:rPr>
          <w:rFonts w:ascii="Garamond" w:hAnsi="Garamond" w:cstheme="majorHAnsi"/>
          <w:color w:val="000000"/>
        </w:rPr>
        <w:t>The second World Café involved</w:t>
      </w:r>
      <w:r w:rsidR="005A61C1">
        <w:rPr>
          <w:rFonts w:ascii="Garamond" w:hAnsi="Garamond" w:cstheme="majorHAnsi"/>
          <w:color w:val="000000"/>
        </w:rPr>
        <w:t xml:space="preserve"> </w:t>
      </w:r>
      <w:r w:rsidR="00095127" w:rsidRPr="007B0D78">
        <w:rPr>
          <w:rFonts w:ascii="Garamond" w:hAnsi="Garamond" w:cstheme="majorHAnsi"/>
          <w:color w:val="000000"/>
        </w:rPr>
        <w:t xml:space="preserve">12 </w:t>
      </w:r>
      <w:r w:rsidR="005A61C1">
        <w:rPr>
          <w:rFonts w:ascii="Garamond" w:hAnsi="Garamond" w:cstheme="majorHAnsi"/>
          <w:color w:val="000000"/>
        </w:rPr>
        <w:t>members of the general public</w:t>
      </w:r>
      <w:r w:rsidR="00EC03DF">
        <w:rPr>
          <w:rFonts w:ascii="Garamond" w:hAnsi="Garamond" w:cstheme="majorHAnsi"/>
          <w:color w:val="000000"/>
        </w:rPr>
        <w:t xml:space="preserve"> who did not work regularly with alcohol or have current alcohol use problems</w:t>
      </w:r>
      <w:r w:rsidR="004E734F" w:rsidRPr="007B0D78">
        <w:rPr>
          <w:rFonts w:ascii="Garamond" w:hAnsi="Garamond" w:cstheme="majorHAnsi"/>
          <w:color w:val="000000"/>
        </w:rPr>
        <w:t>.</w:t>
      </w:r>
    </w:p>
    <w:p w14:paraId="6396F674" w14:textId="019E360C" w:rsidR="00EC03DF" w:rsidRDefault="00AE074D" w:rsidP="00D30D7B">
      <w:pPr>
        <w:pStyle w:val="NormalWeb"/>
        <w:suppressLineNumbers/>
        <w:spacing w:before="0" w:beforeAutospacing="0" w:after="0" w:afterAutospacing="0"/>
        <w:ind w:firstLine="360"/>
        <w:rPr>
          <w:rFonts w:ascii="Garamond" w:hAnsi="Garamond" w:cstheme="majorHAnsi"/>
          <w:color w:val="000000"/>
        </w:rPr>
      </w:pPr>
      <w:r>
        <w:rPr>
          <w:rFonts w:ascii="Garamond" w:hAnsi="Garamond" w:cstheme="majorHAnsi"/>
        </w:rPr>
        <w:t xml:space="preserve">Participants accessed </w:t>
      </w:r>
      <w:r w:rsidR="00B67BA6">
        <w:rPr>
          <w:rFonts w:ascii="Garamond" w:hAnsi="Garamond" w:cstheme="majorHAnsi"/>
        </w:rPr>
        <w:t>information</w:t>
      </w:r>
      <w:r>
        <w:rPr>
          <w:rFonts w:ascii="Garamond" w:hAnsi="Garamond" w:cstheme="majorHAnsi"/>
        </w:rPr>
        <w:t xml:space="preserve"> and consent forms online in advance. </w:t>
      </w:r>
      <w:r w:rsidR="00EF3E5E">
        <w:rPr>
          <w:rFonts w:ascii="Garamond" w:hAnsi="Garamond" w:cstheme="majorHAnsi"/>
        </w:rPr>
        <w:t xml:space="preserve">The professional World Café </w:t>
      </w:r>
      <w:r w:rsidR="007E7E00">
        <w:rPr>
          <w:rFonts w:ascii="Garamond" w:hAnsi="Garamond" w:cstheme="majorHAnsi"/>
        </w:rPr>
        <w:t>had</w:t>
      </w:r>
      <w:r w:rsidR="00EF3E5E">
        <w:rPr>
          <w:rFonts w:ascii="Garamond" w:hAnsi="Garamond" w:cstheme="majorHAnsi"/>
        </w:rPr>
        <w:t xml:space="preserve"> </w:t>
      </w:r>
      <w:r w:rsidR="005A61C1">
        <w:rPr>
          <w:rFonts w:ascii="Garamond" w:hAnsi="Garamond" w:cstheme="majorHAnsi"/>
          <w:color w:val="000000"/>
        </w:rPr>
        <w:t xml:space="preserve">five tables </w:t>
      </w:r>
      <w:r w:rsidR="007E7E00">
        <w:rPr>
          <w:rFonts w:ascii="Garamond" w:hAnsi="Garamond" w:cstheme="majorHAnsi"/>
          <w:color w:val="000000"/>
        </w:rPr>
        <w:t>and</w:t>
      </w:r>
      <w:r w:rsidR="00354528">
        <w:rPr>
          <w:rFonts w:ascii="Garamond" w:hAnsi="Garamond" w:cstheme="majorHAnsi"/>
          <w:color w:val="000000"/>
        </w:rPr>
        <w:t xml:space="preserve"> the general public World Café</w:t>
      </w:r>
      <w:r w:rsidR="007E7E00">
        <w:rPr>
          <w:rFonts w:ascii="Garamond" w:hAnsi="Garamond" w:cstheme="majorHAnsi"/>
          <w:color w:val="000000"/>
        </w:rPr>
        <w:t xml:space="preserve"> had three</w:t>
      </w:r>
      <w:r w:rsidR="005A61C1">
        <w:rPr>
          <w:rFonts w:ascii="Garamond" w:hAnsi="Garamond" w:cstheme="majorHAnsi"/>
          <w:color w:val="000000"/>
        </w:rPr>
        <w:t xml:space="preserve">. </w:t>
      </w:r>
      <w:r w:rsidR="00161465" w:rsidRPr="007B0D78">
        <w:rPr>
          <w:rFonts w:ascii="Garamond" w:hAnsi="Garamond" w:cstheme="majorHAnsi"/>
          <w:color w:val="000000"/>
        </w:rPr>
        <w:t>Each</w:t>
      </w:r>
      <w:r w:rsidR="007B027C" w:rsidRPr="007B0D78">
        <w:rPr>
          <w:rFonts w:ascii="Garamond" w:hAnsi="Garamond" w:cstheme="majorHAnsi"/>
          <w:color w:val="000000"/>
        </w:rPr>
        <w:t xml:space="preserve"> </w:t>
      </w:r>
      <w:r w:rsidR="00EC03DF">
        <w:rPr>
          <w:rFonts w:ascii="Garamond" w:hAnsi="Garamond" w:cstheme="majorHAnsi"/>
          <w:color w:val="000000"/>
        </w:rPr>
        <w:t>table</w:t>
      </w:r>
      <w:r w:rsidR="00EC03DF" w:rsidRPr="007B0D78">
        <w:rPr>
          <w:rFonts w:ascii="Garamond" w:hAnsi="Garamond" w:cstheme="majorHAnsi"/>
          <w:color w:val="000000"/>
        </w:rPr>
        <w:t xml:space="preserve"> </w:t>
      </w:r>
      <w:r w:rsidR="00EC03DF">
        <w:rPr>
          <w:rFonts w:ascii="Garamond" w:hAnsi="Garamond" w:cstheme="majorHAnsi"/>
          <w:color w:val="000000"/>
        </w:rPr>
        <w:t xml:space="preserve">was asked to </w:t>
      </w:r>
      <w:r w:rsidR="003E78D7">
        <w:rPr>
          <w:rFonts w:ascii="Garamond" w:hAnsi="Garamond" w:cstheme="majorHAnsi"/>
          <w:color w:val="000000"/>
        </w:rPr>
        <w:t>choose</w:t>
      </w:r>
      <w:r w:rsidR="007B027C" w:rsidRPr="007B0D78">
        <w:rPr>
          <w:rFonts w:ascii="Garamond" w:hAnsi="Garamond" w:cstheme="majorHAnsi"/>
          <w:color w:val="000000"/>
        </w:rPr>
        <w:t xml:space="preserve"> a facilitator</w:t>
      </w:r>
      <w:r w:rsidR="00424C46">
        <w:rPr>
          <w:rFonts w:ascii="Garamond" w:hAnsi="Garamond" w:cstheme="majorHAnsi"/>
          <w:color w:val="000000"/>
        </w:rPr>
        <w:t xml:space="preserve"> from </w:t>
      </w:r>
      <w:r w:rsidR="00EC03DF">
        <w:rPr>
          <w:rFonts w:ascii="Garamond" w:hAnsi="Garamond" w:cstheme="majorHAnsi"/>
          <w:color w:val="000000"/>
        </w:rPr>
        <w:t xml:space="preserve">their group </w:t>
      </w:r>
      <w:r w:rsidR="00095127" w:rsidRPr="007B0D78">
        <w:rPr>
          <w:rFonts w:ascii="Garamond" w:hAnsi="Garamond" w:cstheme="majorHAnsi"/>
          <w:color w:val="000000"/>
        </w:rPr>
        <w:t>to</w:t>
      </w:r>
      <w:r w:rsidR="007B027C" w:rsidRPr="007B0D78">
        <w:rPr>
          <w:rFonts w:ascii="Garamond" w:hAnsi="Garamond" w:cstheme="majorHAnsi"/>
          <w:color w:val="000000"/>
        </w:rPr>
        <w:t xml:space="preserve"> </w:t>
      </w:r>
      <w:r w:rsidR="00333848" w:rsidRPr="007B0D78">
        <w:rPr>
          <w:rFonts w:ascii="Garamond" w:hAnsi="Garamond" w:cstheme="majorHAnsi"/>
          <w:color w:val="000000"/>
        </w:rPr>
        <w:t>m</w:t>
      </w:r>
      <w:r w:rsidR="007B027C" w:rsidRPr="007B0D78">
        <w:rPr>
          <w:rFonts w:ascii="Garamond" w:hAnsi="Garamond" w:cstheme="majorHAnsi"/>
          <w:color w:val="000000"/>
        </w:rPr>
        <w:t xml:space="preserve">ediate </w:t>
      </w:r>
      <w:r w:rsidR="00EC03DF">
        <w:rPr>
          <w:rFonts w:ascii="Garamond" w:hAnsi="Garamond" w:cstheme="majorHAnsi"/>
          <w:color w:val="000000"/>
        </w:rPr>
        <w:t>the</w:t>
      </w:r>
      <w:r w:rsidR="002C6416">
        <w:rPr>
          <w:rFonts w:ascii="Garamond" w:hAnsi="Garamond" w:cstheme="majorHAnsi"/>
          <w:color w:val="000000"/>
        </w:rPr>
        <w:t xml:space="preserve"> </w:t>
      </w:r>
      <w:r w:rsidR="007B027C" w:rsidRPr="007B0D78">
        <w:rPr>
          <w:rFonts w:ascii="Garamond" w:hAnsi="Garamond" w:cstheme="majorHAnsi"/>
          <w:color w:val="000000"/>
        </w:rPr>
        <w:t>discussion</w:t>
      </w:r>
      <w:r w:rsidR="00EC03DF">
        <w:rPr>
          <w:rFonts w:ascii="Garamond" w:hAnsi="Garamond" w:cstheme="majorHAnsi"/>
          <w:color w:val="000000"/>
        </w:rPr>
        <w:t>s</w:t>
      </w:r>
      <w:r w:rsidR="00BF71FA">
        <w:rPr>
          <w:rFonts w:ascii="Garamond" w:hAnsi="Garamond" w:cstheme="majorHAnsi"/>
          <w:color w:val="000000"/>
        </w:rPr>
        <w:t xml:space="preserve"> </w:t>
      </w:r>
      <w:r w:rsidR="007B027C" w:rsidRPr="007B0D78">
        <w:rPr>
          <w:rFonts w:ascii="Garamond" w:hAnsi="Garamond" w:cstheme="majorHAnsi"/>
          <w:color w:val="000000"/>
        </w:rPr>
        <w:t xml:space="preserve">(Lamont, </w:t>
      </w:r>
      <w:r w:rsidR="00122912">
        <w:rPr>
          <w:rFonts w:ascii="Garamond" w:hAnsi="Garamond" w:cstheme="majorHAnsi"/>
          <w:color w:val="000000"/>
        </w:rPr>
        <w:t>et al</w:t>
      </w:r>
      <w:r w:rsidR="007B027C" w:rsidRPr="007B0D78">
        <w:rPr>
          <w:rFonts w:ascii="Garamond" w:hAnsi="Garamond" w:cstheme="majorHAnsi"/>
          <w:color w:val="000000"/>
        </w:rPr>
        <w:t>, 201</w:t>
      </w:r>
      <w:r w:rsidR="00667B46">
        <w:rPr>
          <w:rFonts w:ascii="Garamond" w:hAnsi="Garamond" w:cstheme="majorHAnsi"/>
          <w:color w:val="000000"/>
        </w:rPr>
        <w:t>8</w:t>
      </w:r>
      <w:r w:rsidR="007B027C" w:rsidRPr="007B0D78">
        <w:rPr>
          <w:rFonts w:ascii="Garamond" w:hAnsi="Garamond" w:cstheme="majorHAnsi"/>
          <w:color w:val="000000"/>
        </w:rPr>
        <w:t xml:space="preserve">). </w:t>
      </w:r>
      <w:r w:rsidR="001D38BD">
        <w:rPr>
          <w:rFonts w:ascii="Garamond" w:hAnsi="Garamond" w:cstheme="majorHAnsi"/>
          <w:color w:val="000000"/>
        </w:rPr>
        <w:t>There were three</w:t>
      </w:r>
      <w:r w:rsidR="00EF3E5E">
        <w:rPr>
          <w:rFonts w:ascii="Garamond" w:hAnsi="Garamond" w:cstheme="majorHAnsi"/>
          <w:color w:val="000000"/>
        </w:rPr>
        <w:t xml:space="preserve"> rounds of discussion, lasting 15 minutes each. </w:t>
      </w:r>
      <w:r w:rsidR="007B027C" w:rsidRPr="007B0D78">
        <w:rPr>
          <w:rFonts w:ascii="Garamond" w:hAnsi="Garamond" w:cstheme="majorHAnsi"/>
          <w:color w:val="000000"/>
        </w:rPr>
        <w:t xml:space="preserve">The first </w:t>
      </w:r>
      <w:r w:rsidR="00AC368F">
        <w:rPr>
          <w:rFonts w:ascii="Garamond" w:hAnsi="Garamond" w:cstheme="majorHAnsi"/>
          <w:color w:val="000000"/>
        </w:rPr>
        <w:t>round</w:t>
      </w:r>
      <w:r w:rsidR="00653F52" w:rsidRPr="007B0D78">
        <w:rPr>
          <w:rFonts w:ascii="Garamond" w:hAnsi="Garamond" w:cstheme="majorHAnsi"/>
          <w:color w:val="000000"/>
        </w:rPr>
        <w:t xml:space="preserve"> </w:t>
      </w:r>
      <w:r w:rsidR="007B027C" w:rsidRPr="007B0D78">
        <w:rPr>
          <w:rFonts w:ascii="Garamond" w:hAnsi="Garamond" w:cstheme="majorHAnsi"/>
          <w:color w:val="000000"/>
        </w:rPr>
        <w:t>focused on a vignette</w:t>
      </w:r>
      <w:r w:rsidR="00361012" w:rsidRPr="007B0D78">
        <w:rPr>
          <w:rFonts w:ascii="Garamond" w:hAnsi="Garamond" w:cstheme="majorHAnsi"/>
          <w:color w:val="000000"/>
        </w:rPr>
        <w:t xml:space="preserve"> </w:t>
      </w:r>
      <w:r w:rsidR="00A8647A" w:rsidRPr="007B0D78">
        <w:rPr>
          <w:rFonts w:ascii="Garamond" w:hAnsi="Garamond" w:cstheme="majorHAnsi"/>
          <w:color w:val="000000"/>
        </w:rPr>
        <w:t>of</w:t>
      </w:r>
      <w:r>
        <w:rPr>
          <w:rFonts w:ascii="Garamond" w:hAnsi="Garamond" w:cstheme="majorHAnsi"/>
          <w:color w:val="000000"/>
        </w:rPr>
        <w:t xml:space="preserve"> either</w:t>
      </w:r>
      <w:r w:rsidR="00361012" w:rsidRPr="007B0D78">
        <w:rPr>
          <w:rFonts w:ascii="Garamond" w:hAnsi="Garamond" w:cstheme="majorHAnsi"/>
          <w:color w:val="000000"/>
        </w:rPr>
        <w:t xml:space="preserve"> </w:t>
      </w:r>
      <w:r w:rsidR="00A8647A" w:rsidRPr="00BF71FA">
        <w:rPr>
          <w:rFonts w:ascii="Garamond" w:hAnsi="Garamond" w:cstheme="majorHAnsi"/>
          <w:color w:val="000000"/>
        </w:rPr>
        <w:t>ambiguous</w:t>
      </w:r>
      <w:r w:rsidR="00361012" w:rsidRPr="00BF71FA">
        <w:rPr>
          <w:rFonts w:ascii="Garamond" w:hAnsi="Garamond" w:cstheme="majorHAnsi"/>
          <w:color w:val="000000"/>
        </w:rPr>
        <w:t xml:space="preserve"> </w:t>
      </w:r>
      <w:r w:rsidR="00A8647A" w:rsidRPr="00BF71FA">
        <w:rPr>
          <w:rFonts w:ascii="Garamond" w:hAnsi="Garamond" w:cstheme="majorHAnsi"/>
          <w:color w:val="000000"/>
        </w:rPr>
        <w:t>acceptable/problematic drinking</w:t>
      </w:r>
      <w:r w:rsidR="00CB24D9">
        <w:rPr>
          <w:rFonts w:ascii="Garamond" w:hAnsi="Garamond" w:cstheme="majorHAnsi"/>
          <w:color w:val="000000"/>
        </w:rPr>
        <w:t xml:space="preserve"> or </w:t>
      </w:r>
      <w:r w:rsidR="00CB24D9" w:rsidRPr="007B0D78">
        <w:rPr>
          <w:rFonts w:ascii="Garamond" w:hAnsi="Garamond" w:cstheme="majorHAnsi"/>
          <w:color w:val="000000"/>
        </w:rPr>
        <w:t xml:space="preserve">explicit alcohol </w:t>
      </w:r>
      <w:r w:rsidR="00FC76A1">
        <w:rPr>
          <w:rFonts w:ascii="Garamond" w:hAnsi="Garamond" w:cstheme="majorHAnsi"/>
          <w:color w:val="000000"/>
        </w:rPr>
        <w:t>problems</w:t>
      </w:r>
      <w:r w:rsidR="002C6416">
        <w:rPr>
          <w:rFonts w:ascii="Garamond" w:hAnsi="Garamond" w:cstheme="majorHAnsi"/>
          <w:color w:val="000000"/>
        </w:rPr>
        <w:t>,</w:t>
      </w:r>
      <w:r w:rsidR="00AC368F">
        <w:rPr>
          <w:rFonts w:ascii="Garamond" w:hAnsi="Garamond" w:cstheme="majorHAnsi"/>
          <w:color w:val="000000"/>
        </w:rPr>
        <w:t xml:space="preserve"> followed by two rounds </w:t>
      </w:r>
      <w:r w:rsidR="001D38BD">
        <w:rPr>
          <w:rFonts w:ascii="Garamond" w:hAnsi="Garamond" w:cstheme="majorHAnsi"/>
          <w:color w:val="000000"/>
        </w:rPr>
        <w:t xml:space="preserve">where each table was provided with one </w:t>
      </w:r>
      <w:r w:rsidR="00EC03DF">
        <w:rPr>
          <w:rFonts w:ascii="Garamond" w:hAnsi="Garamond" w:cstheme="majorHAnsi"/>
          <w:color w:val="000000"/>
        </w:rPr>
        <w:t xml:space="preserve">of four </w:t>
      </w:r>
      <w:r w:rsidR="001D38BD">
        <w:rPr>
          <w:rFonts w:ascii="Garamond" w:hAnsi="Garamond" w:cstheme="majorHAnsi"/>
          <w:color w:val="000000"/>
        </w:rPr>
        <w:t>key question</w:t>
      </w:r>
      <w:r w:rsidR="00EC03DF">
        <w:rPr>
          <w:rFonts w:ascii="Garamond" w:hAnsi="Garamond" w:cstheme="majorHAnsi"/>
          <w:color w:val="000000"/>
        </w:rPr>
        <w:t>s</w:t>
      </w:r>
      <w:r w:rsidR="001D38BD">
        <w:rPr>
          <w:rFonts w:ascii="Garamond" w:hAnsi="Garamond" w:cstheme="majorHAnsi"/>
          <w:color w:val="000000"/>
        </w:rPr>
        <w:t xml:space="preserve"> to discuss</w:t>
      </w:r>
      <w:r w:rsidR="007B4C10">
        <w:rPr>
          <w:rFonts w:ascii="Garamond" w:hAnsi="Garamond" w:cstheme="majorHAnsi"/>
          <w:color w:val="000000"/>
        </w:rPr>
        <w:t>:</w:t>
      </w:r>
    </w:p>
    <w:p w14:paraId="4586945D" w14:textId="77777777" w:rsidR="00EC03DF" w:rsidRPr="00DC35AC" w:rsidRDefault="00EC03DF" w:rsidP="00DC35AC">
      <w:pPr>
        <w:pStyle w:val="NormalWeb"/>
        <w:numPr>
          <w:ilvl w:val="0"/>
          <w:numId w:val="3"/>
        </w:numPr>
        <w:suppressLineNumbers/>
        <w:rPr>
          <w:rFonts w:ascii="Garamond" w:hAnsi="Garamond" w:cs="Calibri"/>
        </w:rPr>
      </w:pPr>
      <w:r w:rsidRPr="00DC35AC">
        <w:rPr>
          <w:rFonts w:ascii="Garamond" w:hAnsi="Garamond" w:cs="Calibri"/>
        </w:rPr>
        <w:t xml:space="preserve">What are the differences between moderate alcohol use, heavy alcohol use, problematic alcohol use and alcohol addiction? </w:t>
      </w:r>
    </w:p>
    <w:p w14:paraId="56F68EBF" w14:textId="77777777" w:rsidR="00EC03DF" w:rsidRPr="00DC35AC" w:rsidRDefault="00EC03DF" w:rsidP="00DC35AC">
      <w:pPr>
        <w:pStyle w:val="NormalWeb"/>
        <w:numPr>
          <w:ilvl w:val="0"/>
          <w:numId w:val="3"/>
        </w:numPr>
        <w:suppressLineNumbers/>
        <w:rPr>
          <w:rFonts w:ascii="Garamond" w:hAnsi="Garamond" w:cs="Calibri"/>
        </w:rPr>
      </w:pPr>
      <w:r w:rsidRPr="00DC35AC">
        <w:rPr>
          <w:rFonts w:ascii="Garamond" w:hAnsi="Garamond" w:cs="Calibri"/>
        </w:rPr>
        <w:t xml:space="preserve">Who or what do you think is responsible for alcohol addiction? </w:t>
      </w:r>
    </w:p>
    <w:p w14:paraId="4BCF22DB" w14:textId="77777777" w:rsidR="00EC03DF" w:rsidRPr="00DC35AC" w:rsidRDefault="00EC03DF" w:rsidP="00DC35AC">
      <w:pPr>
        <w:pStyle w:val="NormalWeb"/>
        <w:numPr>
          <w:ilvl w:val="0"/>
          <w:numId w:val="3"/>
        </w:numPr>
        <w:suppressLineNumbers/>
        <w:rPr>
          <w:rFonts w:ascii="Garamond" w:hAnsi="Garamond" w:cs="Calibri"/>
        </w:rPr>
      </w:pPr>
      <w:r w:rsidRPr="00DC35AC">
        <w:rPr>
          <w:rFonts w:ascii="Garamond" w:hAnsi="Garamond" w:cs="Calibri"/>
        </w:rPr>
        <w:t xml:space="preserve">What role do you think alcohol plays in UK culture? </w:t>
      </w:r>
    </w:p>
    <w:p w14:paraId="1C0EAE95" w14:textId="1A5ADD64" w:rsidR="00EC03DF" w:rsidRPr="00DC35AC" w:rsidRDefault="00EC03DF" w:rsidP="00DC35AC">
      <w:pPr>
        <w:pStyle w:val="NormalWeb"/>
        <w:numPr>
          <w:ilvl w:val="0"/>
          <w:numId w:val="3"/>
        </w:numPr>
        <w:suppressLineNumbers/>
        <w:rPr>
          <w:rFonts w:ascii="Garamond" w:hAnsi="Garamond" w:cs="Calibri"/>
        </w:rPr>
      </w:pPr>
      <w:r w:rsidRPr="00DC35AC">
        <w:rPr>
          <w:rFonts w:ascii="Garamond" w:hAnsi="Garamond" w:cs="Calibri"/>
        </w:rPr>
        <w:t>What role do the government alcohol unit guidelines play in alcohol</w:t>
      </w:r>
      <w:r>
        <w:rPr>
          <w:rFonts w:ascii="Garamond" w:hAnsi="Garamond" w:cs="Calibri"/>
        </w:rPr>
        <w:t xml:space="preserve"> </w:t>
      </w:r>
      <w:r w:rsidRPr="00DC35AC">
        <w:rPr>
          <w:rFonts w:ascii="Garamond" w:hAnsi="Garamond" w:cs="Calibri"/>
        </w:rPr>
        <w:t>consumption</w:t>
      </w:r>
      <w:r>
        <w:rPr>
          <w:rFonts w:ascii="Garamond" w:hAnsi="Garamond" w:cs="Calibri"/>
        </w:rPr>
        <w:t>?</w:t>
      </w:r>
    </w:p>
    <w:p w14:paraId="4FC9E21E" w14:textId="78846C7D" w:rsidR="00A8647A" w:rsidRPr="007B0D78" w:rsidRDefault="00F62E03" w:rsidP="00DC35AC">
      <w:pPr>
        <w:pStyle w:val="NormalWeb"/>
        <w:suppressLineNumbers/>
      </w:pPr>
      <w:r>
        <w:rPr>
          <w:rFonts w:ascii="Garamond" w:hAnsi="Garamond" w:cstheme="majorHAnsi"/>
          <w:color w:val="000000"/>
        </w:rPr>
        <w:t>Every</w:t>
      </w:r>
      <w:r w:rsidRPr="007B0D78">
        <w:rPr>
          <w:rFonts w:ascii="Garamond" w:hAnsi="Garamond" w:cstheme="majorHAnsi"/>
          <w:color w:val="000000"/>
        </w:rPr>
        <w:t xml:space="preserve"> </w:t>
      </w:r>
      <w:r w:rsidR="007B027C" w:rsidRPr="007B0D78">
        <w:rPr>
          <w:rFonts w:ascii="Garamond" w:hAnsi="Garamond" w:cstheme="majorHAnsi"/>
          <w:color w:val="000000"/>
        </w:rPr>
        <w:t>15 minutes participants (except</w:t>
      </w:r>
      <w:r w:rsidR="00333848" w:rsidRPr="007B0D78">
        <w:rPr>
          <w:rFonts w:ascii="Garamond" w:hAnsi="Garamond" w:cstheme="majorHAnsi"/>
          <w:color w:val="000000"/>
        </w:rPr>
        <w:t xml:space="preserve"> </w:t>
      </w:r>
      <w:r w:rsidR="007B027C" w:rsidRPr="007B0D78">
        <w:rPr>
          <w:rFonts w:ascii="Garamond" w:hAnsi="Garamond" w:cstheme="majorHAnsi"/>
          <w:color w:val="000000"/>
        </w:rPr>
        <w:t>facilitator</w:t>
      </w:r>
      <w:r w:rsidR="00E72407" w:rsidRPr="007B0D78">
        <w:rPr>
          <w:rFonts w:ascii="Garamond" w:hAnsi="Garamond" w:cstheme="majorHAnsi"/>
          <w:color w:val="000000"/>
        </w:rPr>
        <w:t>s</w:t>
      </w:r>
      <w:r w:rsidR="007B027C" w:rsidRPr="007B0D78">
        <w:rPr>
          <w:rFonts w:ascii="Garamond" w:hAnsi="Garamond" w:cstheme="majorHAnsi"/>
          <w:color w:val="000000"/>
        </w:rPr>
        <w:t xml:space="preserve">) </w:t>
      </w:r>
      <w:r w:rsidR="00E72407" w:rsidRPr="007B0D78">
        <w:rPr>
          <w:rFonts w:ascii="Garamond" w:hAnsi="Garamond" w:cstheme="majorHAnsi"/>
          <w:color w:val="000000"/>
        </w:rPr>
        <w:t>changed</w:t>
      </w:r>
      <w:r w:rsidR="007B027C" w:rsidRPr="007B0D78">
        <w:rPr>
          <w:rFonts w:ascii="Garamond" w:hAnsi="Garamond" w:cstheme="majorHAnsi"/>
          <w:color w:val="000000"/>
        </w:rPr>
        <w:t xml:space="preserve"> tables</w:t>
      </w:r>
      <w:r w:rsidR="001D38BD">
        <w:rPr>
          <w:rFonts w:ascii="Garamond" w:hAnsi="Garamond" w:cstheme="majorHAnsi"/>
          <w:color w:val="000000"/>
        </w:rPr>
        <w:t xml:space="preserve">, </w:t>
      </w:r>
      <w:r w:rsidR="00EF3E5E">
        <w:rPr>
          <w:rFonts w:ascii="Garamond" w:hAnsi="Garamond" w:cstheme="majorHAnsi"/>
          <w:color w:val="000000"/>
        </w:rPr>
        <w:t>and were encouraged to mix with different participants, to</w:t>
      </w:r>
      <w:r w:rsidR="00A8647A" w:rsidRPr="007B0D78">
        <w:rPr>
          <w:rFonts w:ascii="Garamond" w:hAnsi="Garamond" w:cstheme="majorHAnsi"/>
          <w:color w:val="000000"/>
        </w:rPr>
        <w:t xml:space="preserve"> discuss</w:t>
      </w:r>
      <w:r w:rsidR="007B027C" w:rsidRPr="007B0D78">
        <w:rPr>
          <w:rFonts w:ascii="Garamond" w:hAnsi="Garamond" w:cstheme="majorHAnsi"/>
          <w:color w:val="000000"/>
        </w:rPr>
        <w:t xml:space="preserve"> </w:t>
      </w:r>
      <w:r w:rsidR="00A8647A" w:rsidRPr="007B0D78">
        <w:rPr>
          <w:rFonts w:ascii="Garamond" w:hAnsi="Garamond" w:cstheme="majorHAnsi"/>
          <w:color w:val="000000"/>
        </w:rPr>
        <w:t xml:space="preserve">a new </w:t>
      </w:r>
      <w:r w:rsidR="001D38BD">
        <w:rPr>
          <w:rFonts w:ascii="Garamond" w:hAnsi="Garamond" w:cstheme="majorHAnsi"/>
          <w:color w:val="000000"/>
        </w:rPr>
        <w:t>question</w:t>
      </w:r>
      <w:r w:rsidR="00A8647A" w:rsidRPr="007B0D78">
        <w:rPr>
          <w:rFonts w:ascii="Garamond" w:hAnsi="Garamond" w:cstheme="majorHAnsi"/>
          <w:color w:val="000000"/>
        </w:rPr>
        <w:t>.</w:t>
      </w:r>
      <w:r w:rsidR="00361012" w:rsidRPr="007B0D78">
        <w:rPr>
          <w:rFonts w:ascii="Garamond" w:hAnsi="Garamond" w:cstheme="majorHAnsi"/>
          <w:color w:val="000000"/>
        </w:rPr>
        <w:t xml:space="preserve"> </w:t>
      </w:r>
      <w:r w:rsidR="00333848" w:rsidRPr="007B0D78">
        <w:rPr>
          <w:rFonts w:ascii="Garamond" w:hAnsi="Garamond" w:cstheme="majorHAnsi"/>
          <w:color w:val="000000"/>
        </w:rPr>
        <w:t>6 hours</w:t>
      </w:r>
      <w:r w:rsidR="00EC03DF">
        <w:rPr>
          <w:rFonts w:ascii="Garamond" w:hAnsi="Garamond" w:cstheme="majorHAnsi"/>
          <w:color w:val="000000"/>
        </w:rPr>
        <w:t xml:space="preserve"> and 10 minutes</w:t>
      </w:r>
      <w:r w:rsidR="00333848" w:rsidRPr="007B0D78">
        <w:rPr>
          <w:rFonts w:ascii="Garamond" w:hAnsi="Garamond" w:cstheme="majorHAnsi"/>
          <w:color w:val="000000"/>
        </w:rPr>
        <w:t xml:space="preserve"> of data </w:t>
      </w:r>
      <w:r w:rsidR="00D73ED3">
        <w:rPr>
          <w:rFonts w:ascii="Garamond" w:hAnsi="Garamond" w:cstheme="majorHAnsi"/>
          <w:color w:val="000000"/>
        </w:rPr>
        <w:t>were</w:t>
      </w:r>
      <w:r w:rsidR="00D73ED3" w:rsidRPr="007B0D78">
        <w:rPr>
          <w:rFonts w:ascii="Garamond" w:hAnsi="Garamond" w:cstheme="majorHAnsi"/>
          <w:color w:val="000000"/>
        </w:rPr>
        <w:t xml:space="preserve"> </w:t>
      </w:r>
      <w:r w:rsidR="00333848" w:rsidRPr="007B0D78">
        <w:rPr>
          <w:rFonts w:ascii="Garamond" w:hAnsi="Garamond" w:cstheme="majorHAnsi"/>
          <w:color w:val="000000"/>
        </w:rPr>
        <w:t>collected</w:t>
      </w:r>
      <w:r w:rsidR="00653F52">
        <w:rPr>
          <w:rFonts w:ascii="Garamond" w:hAnsi="Garamond" w:cstheme="majorHAnsi"/>
          <w:color w:val="000000"/>
        </w:rPr>
        <w:t>.</w:t>
      </w:r>
    </w:p>
    <w:p w14:paraId="320B710B" w14:textId="667678D6" w:rsidR="002D755D" w:rsidRPr="00AE074D" w:rsidRDefault="00B22B30" w:rsidP="00F377E4">
      <w:pPr>
        <w:suppressLineNumbers/>
        <w:rPr>
          <w:rFonts w:ascii="Garamond" w:hAnsi="Garamond" w:cstheme="majorHAnsi"/>
          <w:iCs/>
        </w:rPr>
      </w:pPr>
      <w:r>
        <w:rPr>
          <w:rFonts w:ascii="Garamond" w:hAnsi="Garamond" w:cstheme="majorHAnsi"/>
          <w:iCs/>
        </w:rPr>
        <w:t xml:space="preserve">2.2 </w:t>
      </w:r>
      <w:r w:rsidR="002D755D" w:rsidRPr="00AE074D">
        <w:rPr>
          <w:rFonts w:ascii="Garamond" w:hAnsi="Garamond" w:cstheme="majorHAnsi"/>
          <w:iCs/>
        </w:rPr>
        <w:t>Focus Group</w:t>
      </w:r>
      <w:r w:rsidR="007B027C" w:rsidRPr="00AE074D">
        <w:rPr>
          <w:rFonts w:ascii="Garamond" w:hAnsi="Garamond" w:cstheme="majorHAnsi"/>
          <w:iCs/>
        </w:rPr>
        <w:t>s</w:t>
      </w:r>
    </w:p>
    <w:p w14:paraId="0E9C0122" w14:textId="2084812C" w:rsidR="002D755D" w:rsidRPr="007B0D78" w:rsidRDefault="0052646D" w:rsidP="00F377E4">
      <w:pPr>
        <w:suppressLineNumbers/>
        <w:rPr>
          <w:rFonts w:ascii="Garamond" w:hAnsi="Garamond" w:cstheme="majorHAnsi"/>
        </w:rPr>
      </w:pPr>
      <w:r>
        <w:rPr>
          <w:rFonts w:ascii="Garamond" w:hAnsi="Garamond" w:cstheme="majorHAnsi"/>
          <w:color w:val="000000"/>
        </w:rPr>
        <w:t xml:space="preserve">A pilot focus group was conducted with three students at </w:t>
      </w:r>
      <w:r w:rsidR="00B37104">
        <w:rPr>
          <w:rFonts w:ascii="Garamond" w:hAnsi="Garamond" w:cstheme="majorHAnsi"/>
          <w:color w:val="000000"/>
        </w:rPr>
        <w:t>XXXXX</w:t>
      </w:r>
      <w:r>
        <w:rPr>
          <w:rFonts w:ascii="Garamond" w:hAnsi="Garamond" w:cstheme="majorHAnsi"/>
          <w:color w:val="000000"/>
        </w:rPr>
        <w:t xml:space="preserve"> and confirmed that the focus group schedule effectively </w:t>
      </w:r>
      <w:r w:rsidR="007B4C10">
        <w:rPr>
          <w:rFonts w:ascii="Garamond" w:hAnsi="Garamond" w:cstheme="majorHAnsi"/>
          <w:color w:val="000000"/>
        </w:rPr>
        <w:t xml:space="preserve">encouraged </w:t>
      </w:r>
      <w:r>
        <w:rPr>
          <w:rFonts w:ascii="Garamond" w:hAnsi="Garamond" w:cstheme="majorHAnsi"/>
          <w:color w:val="000000"/>
        </w:rPr>
        <w:t>discussions about alcohol use. Following the pilot, f</w:t>
      </w:r>
      <w:r w:rsidR="002C6416">
        <w:rPr>
          <w:rFonts w:ascii="Garamond" w:hAnsi="Garamond" w:cstheme="majorHAnsi"/>
          <w:color w:val="000000"/>
        </w:rPr>
        <w:t>ive focus groups were conducted</w:t>
      </w:r>
      <w:r w:rsidR="007B4C10">
        <w:rPr>
          <w:rFonts w:ascii="Garamond" w:hAnsi="Garamond" w:cstheme="majorHAnsi"/>
          <w:color w:val="000000"/>
        </w:rPr>
        <w:t xml:space="preserve"> with 31 individuals (aged 20-82; 16 female and 15 male)</w:t>
      </w:r>
      <w:r w:rsidR="002C6416">
        <w:rPr>
          <w:rFonts w:ascii="Garamond" w:hAnsi="Garamond" w:cstheme="majorHAnsi"/>
          <w:color w:val="000000"/>
        </w:rPr>
        <w:t>, t</w:t>
      </w:r>
      <w:r w:rsidR="007B027C" w:rsidRPr="007B0D78">
        <w:rPr>
          <w:rFonts w:ascii="Garamond" w:hAnsi="Garamond" w:cstheme="majorHAnsi"/>
          <w:color w:val="000000"/>
        </w:rPr>
        <w:t xml:space="preserve">hree </w:t>
      </w:r>
      <w:r w:rsidR="007B4C10">
        <w:rPr>
          <w:rFonts w:ascii="Garamond" w:hAnsi="Garamond" w:cstheme="majorHAnsi"/>
          <w:color w:val="000000"/>
        </w:rPr>
        <w:t xml:space="preserve">groups </w:t>
      </w:r>
      <w:r w:rsidR="007B027C" w:rsidRPr="007B0D78">
        <w:rPr>
          <w:rFonts w:ascii="Garamond" w:hAnsi="Garamond" w:cstheme="majorHAnsi"/>
          <w:color w:val="000000"/>
        </w:rPr>
        <w:t xml:space="preserve">with </w:t>
      </w:r>
      <w:r w:rsidR="00095127" w:rsidRPr="007B0D78">
        <w:rPr>
          <w:rFonts w:ascii="Garamond" w:hAnsi="Garamond" w:cstheme="majorHAnsi"/>
          <w:color w:val="000000"/>
        </w:rPr>
        <w:t xml:space="preserve">23 </w:t>
      </w:r>
      <w:r w:rsidR="007B027C" w:rsidRPr="007B0D78">
        <w:rPr>
          <w:rFonts w:ascii="Garamond" w:hAnsi="Garamond" w:cstheme="majorHAnsi"/>
          <w:color w:val="000000"/>
        </w:rPr>
        <w:t xml:space="preserve">alcohol recovery </w:t>
      </w:r>
      <w:r w:rsidR="00095127" w:rsidRPr="007B0D78">
        <w:rPr>
          <w:rFonts w:ascii="Garamond" w:hAnsi="Garamond" w:cstheme="majorHAnsi"/>
          <w:color w:val="000000"/>
        </w:rPr>
        <w:t>workers</w:t>
      </w:r>
      <w:r w:rsidR="007B027C" w:rsidRPr="007B0D78">
        <w:rPr>
          <w:rFonts w:ascii="Garamond" w:hAnsi="Garamond" w:cstheme="majorHAnsi"/>
          <w:color w:val="000000"/>
        </w:rPr>
        <w:t xml:space="preserve"> and two</w:t>
      </w:r>
      <w:r w:rsidR="007B4C10">
        <w:rPr>
          <w:rFonts w:ascii="Garamond" w:hAnsi="Garamond" w:cstheme="majorHAnsi"/>
          <w:color w:val="000000"/>
        </w:rPr>
        <w:t xml:space="preserve"> groups </w:t>
      </w:r>
      <w:r w:rsidR="002D755D" w:rsidRPr="007B0D78">
        <w:rPr>
          <w:rFonts w:ascii="Garamond" w:hAnsi="Garamond" w:cstheme="majorHAnsi"/>
          <w:color w:val="000000"/>
        </w:rPr>
        <w:t xml:space="preserve">with </w:t>
      </w:r>
      <w:r w:rsidR="00095127" w:rsidRPr="007B0D78">
        <w:rPr>
          <w:rFonts w:ascii="Garamond" w:hAnsi="Garamond" w:cstheme="majorHAnsi"/>
          <w:color w:val="000000"/>
        </w:rPr>
        <w:t xml:space="preserve">11 </w:t>
      </w:r>
      <w:r w:rsidR="00802011" w:rsidRPr="007B0D78">
        <w:rPr>
          <w:rFonts w:ascii="Garamond" w:hAnsi="Garamond" w:cstheme="majorHAnsi"/>
          <w:color w:val="000000"/>
        </w:rPr>
        <w:t>general public participants</w:t>
      </w:r>
      <w:r w:rsidR="002D755D" w:rsidRPr="007B0D78">
        <w:rPr>
          <w:rFonts w:ascii="Garamond" w:hAnsi="Garamond" w:cstheme="majorHAnsi"/>
          <w:color w:val="000000"/>
        </w:rPr>
        <w:t xml:space="preserve"> from a retirement village and local rugby club</w:t>
      </w:r>
      <w:r w:rsidR="00A8647A" w:rsidRPr="007B0D78">
        <w:rPr>
          <w:rFonts w:ascii="Garamond" w:hAnsi="Garamond" w:cstheme="majorHAnsi"/>
          <w:color w:val="000000"/>
        </w:rPr>
        <w:t>.</w:t>
      </w:r>
      <w:r w:rsidR="006F6E82">
        <w:rPr>
          <w:rFonts w:ascii="Garamond" w:hAnsi="Garamond" w:cstheme="majorHAnsi"/>
        </w:rPr>
        <w:t xml:space="preserve"> </w:t>
      </w:r>
      <w:r w:rsidR="007463B0">
        <w:rPr>
          <w:rFonts w:ascii="Garamond" w:hAnsi="Garamond" w:cstheme="majorHAnsi"/>
        </w:rPr>
        <w:t>The alcohol recovery workers</w:t>
      </w:r>
      <w:r w:rsidR="00EC03DF">
        <w:rPr>
          <w:rFonts w:ascii="Garamond" w:hAnsi="Garamond" w:cstheme="majorHAnsi"/>
        </w:rPr>
        <w:t xml:space="preserve"> were recruited through contacting managers of local alcohol recovery charities and services</w:t>
      </w:r>
      <w:r w:rsidR="007463B0">
        <w:rPr>
          <w:rFonts w:ascii="Garamond" w:hAnsi="Garamond" w:cstheme="majorHAnsi"/>
        </w:rPr>
        <w:t xml:space="preserve">. The general public were recruited through contacting </w:t>
      </w:r>
      <w:r w:rsidR="00EC03DF">
        <w:rPr>
          <w:rFonts w:ascii="Garamond" w:hAnsi="Garamond" w:cstheme="majorHAnsi"/>
        </w:rPr>
        <w:t xml:space="preserve">organisers of local community groups. </w:t>
      </w:r>
      <w:r w:rsidR="007B4C10">
        <w:rPr>
          <w:rFonts w:ascii="Garamond" w:hAnsi="Garamond" w:cstheme="majorHAnsi"/>
        </w:rPr>
        <w:t>All f</w:t>
      </w:r>
      <w:r w:rsidR="00EC03DF">
        <w:rPr>
          <w:rFonts w:ascii="Garamond" w:hAnsi="Garamond" w:cstheme="majorHAnsi"/>
        </w:rPr>
        <w:t xml:space="preserve">ocus groups were conducted in a meeting room on the premises of each of the groups either before or after group meetings to maximise recruitment and convenience for participants. </w:t>
      </w:r>
      <w:r w:rsidR="007B027C" w:rsidRPr="007B0D78">
        <w:rPr>
          <w:rFonts w:ascii="Garamond" w:hAnsi="Garamond" w:cstheme="majorHAnsi"/>
        </w:rPr>
        <w:t xml:space="preserve">The </w:t>
      </w:r>
      <w:r w:rsidR="00667B46">
        <w:rPr>
          <w:rFonts w:ascii="Garamond" w:hAnsi="Garamond" w:cstheme="majorHAnsi"/>
        </w:rPr>
        <w:t xml:space="preserve">same </w:t>
      </w:r>
      <w:r w:rsidR="00424C46">
        <w:rPr>
          <w:rFonts w:ascii="Garamond" w:hAnsi="Garamond" w:cstheme="majorHAnsi"/>
        </w:rPr>
        <w:t xml:space="preserve">four </w:t>
      </w:r>
      <w:r w:rsidR="007B027C" w:rsidRPr="007B0D78">
        <w:rPr>
          <w:rFonts w:ascii="Garamond" w:hAnsi="Garamond" w:cstheme="majorHAnsi"/>
        </w:rPr>
        <w:t xml:space="preserve">topics </w:t>
      </w:r>
      <w:r w:rsidR="00AC368F">
        <w:rPr>
          <w:rFonts w:ascii="Garamond" w:hAnsi="Garamond" w:cstheme="majorHAnsi"/>
        </w:rPr>
        <w:t>from</w:t>
      </w:r>
      <w:r w:rsidR="00424C46">
        <w:rPr>
          <w:rFonts w:ascii="Garamond" w:hAnsi="Garamond" w:cstheme="majorHAnsi"/>
        </w:rPr>
        <w:t xml:space="preserve"> the World Cafés </w:t>
      </w:r>
      <w:r w:rsidR="007B027C" w:rsidRPr="007B0D78">
        <w:rPr>
          <w:rFonts w:ascii="Garamond" w:hAnsi="Garamond" w:cstheme="majorHAnsi"/>
        </w:rPr>
        <w:t xml:space="preserve">were </w:t>
      </w:r>
      <w:r w:rsidR="00667B46">
        <w:rPr>
          <w:rFonts w:ascii="Garamond" w:hAnsi="Garamond" w:cstheme="majorHAnsi"/>
        </w:rPr>
        <w:t>presented as</w:t>
      </w:r>
      <w:r w:rsidR="002D755D" w:rsidRPr="007B0D78">
        <w:rPr>
          <w:rFonts w:ascii="Garamond" w:hAnsi="Garamond" w:cstheme="majorHAnsi"/>
        </w:rPr>
        <w:t xml:space="preserve"> </w:t>
      </w:r>
      <w:r w:rsidR="00E72407" w:rsidRPr="007B0D78">
        <w:rPr>
          <w:rFonts w:ascii="Garamond" w:hAnsi="Garamond" w:cstheme="majorHAnsi"/>
        </w:rPr>
        <w:t>areas</w:t>
      </w:r>
      <w:r w:rsidR="002D755D" w:rsidRPr="007B0D78">
        <w:rPr>
          <w:rFonts w:ascii="Garamond" w:hAnsi="Garamond" w:cstheme="majorHAnsi"/>
        </w:rPr>
        <w:t xml:space="preserve"> of questioning</w:t>
      </w:r>
      <w:r w:rsidR="00424C46">
        <w:rPr>
          <w:rFonts w:ascii="Garamond" w:hAnsi="Garamond" w:cstheme="majorHAnsi"/>
        </w:rPr>
        <w:t>.</w:t>
      </w:r>
      <w:r w:rsidR="007B027C" w:rsidRPr="007B0D78">
        <w:rPr>
          <w:rFonts w:ascii="Garamond" w:hAnsi="Garamond" w:cstheme="majorHAnsi"/>
        </w:rPr>
        <w:t xml:space="preserve"> </w:t>
      </w:r>
      <w:r w:rsidR="002C6416">
        <w:rPr>
          <w:rFonts w:ascii="Garamond" w:hAnsi="Garamond" w:cstheme="majorHAnsi"/>
        </w:rPr>
        <w:t>T</w:t>
      </w:r>
      <w:r w:rsidR="00105C54" w:rsidRPr="007B0D78">
        <w:rPr>
          <w:rFonts w:ascii="Garamond" w:hAnsi="Garamond" w:cstheme="majorHAnsi"/>
        </w:rPr>
        <w:t xml:space="preserve">wo </w:t>
      </w:r>
      <w:r w:rsidR="00CB24D9">
        <w:rPr>
          <w:rFonts w:ascii="Garamond" w:hAnsi="Garamond" w:cstheme="majorHAnsi"/>
        </w:rPr>
        <w:t>video clips</w:t>
      </w:r>
      <w:r w:rsidR="00CB24D9" w:rsidRPr="007B0D78">
        <w:rPr>
          <w:rFonts w:ascii="Garamond" w:hAnsi="Garamond" w:cstheme="majorHAnsi"/>
        </w:rPr>
        <w:t xml:space="preserve"> </w:t>
      </w:r>
      <w:r w:rsidR="002C6416">
        <w:rPr>
          <w:rFonts w:ascii="Garamond" w:hAnsi="Garamond" w:cstheme="majorHAnsi"/>
        </w:rPr>
        <w:t xml:space="preserve">were also included </w:t>
      </w:r>
      <w:r w:rsidR="00802011" w:rsidRPr="007B0D78">
        <w:rPr>
          <w:rFonts w:ascii="Garamond" w:hAnsi="Garamond" w:cstheme="majorHAnsi"/>
        </w:rPr>
        <w:t>in place of the</w:t>
      </w:r>
      <w:r w:rsidR="00F62E03">
        <w:rPr>
          <w:rFonts w:ascii="Garamond" w:hAnsi="Garamond" w:cstheme="majorHAnsi"/>
        </w:rPr>
        <w:t xml:space="preserve"> </w:t>
      </w:r>
      <w:r w:rsidR="00802011" w:rsidRPr="007B0D78">
        <w:rPr>
          <w:rFonts w:ascii="Garamond" w:hAnsi="Garamond" w:cstheme="majorHAnsi"/>
        </w:rPr>
        <w:t>vignettes</w:t>
      </w:r>
      <w:r w:rsidR="00AE074D">
        <w:rPr>
          <w:rFonts w:ascii="Garamond" w:hAnsi="Garamond" w:cstheme="majorHAnsi"/>
        </w:rPr>
        <w:t xml:space="preserve">, </w:t>
      </w:r>
      <w:r w:rsidR="00667B46">
        <w:rPr>
          <w:rFonts w:ascii="Garamond" w:hAnsi="Garamond" w:cstheme="majorHAnsi"/>
        </w:rPr>
        <w:t xml:space="preserve">again </w:t>
      </w:r>
      <w:r w:rsidR="00AE074D">
        <w:rPr>
          <w:rFonts w:ascii="Garamond" w:hAnsi="Garamond" w:cstheme="majorHAnsi"/>
        </w:rPr>
        <w:t xml:space="preserve">reflecting ambiguous </w:t>
      </w:r>
      <w:r w:rsidR="00CB24D9">
        <w:rPr>
          <w:rFonts w:ascii="Garamond" w:hAnsi="Garamond" w:cstheme="majorHAnsi"/>
        </w:rPr>
        <w:t xml:space="preserve">acceptable/problematic </w:t>
      </w:r>
      <w:r w:rsidR="00BB1DEC">
        <w:rPr>
          <w:rFonts w:ascii="Garamond" w:hAnsi="Garamond" w:cstheme="majorHAnsi"/>
        </w:rPr>
        <w:t>drinking and</w:t>
      </w:r>
      <w:r w:rsidR="00AE074D">
        <w:rPr>
          <w:rFonts w:ascii="Garamond" w:hAnsi="Garamond" w:cstheme="majorHAnsi"/>
        </w:rPr>
        <w:t xml:space="preserve"> </w:t>
      </w:r>
      <w:r w:rsidR="00CB24D9">
        <w:rPr>
          <w:rFonts w:ascii="Garamond" w:hAnsi="Garamond" w:cstheme="majorHAnsi"/>
        </w:rPr>
        <w:t xml:space="preserve">explicit </w:t>
      </w:r>
      <w:r w:rsidR="00AE074D">
        <w:rPr>
          <w:rFonts w:ascii="Garamond" w:hAnsi="Garamond" w:cstheme="majorHAnsi"/>
        </w:rPr>
        <w:t xml:space="preserve">alcohol use </w:t>
      </w:r>
      <w:r w:rsidR="00FC76A1">
        <w:rPr>
          <w:rFonts w:ascii="Garamond" w:hAnsi="Garamond" w:cstheme="majorHAnsi"/>
        </w:rPr>
        <w:t>problems</w:t>
      </w:r>
      <w:r w:rsidR="002D755D" w:rsidRPr="007B0D78">
        <w:rPr>
          <w:rFonts w:ascii="Garamond" w:hAnsi="Garamond" w:cstheme="majorHAnsi"/>
        </w:rPr>
        <w:t>.</w:t>
      </w:r>
      <w:r w:rsidR="00333848" w:rsidRPr="007B0D78">
        <w:rPr>
          <w:rFonts w:ascii="Garamond" w:hAnsi="Garamond" w:cstheme="majorHAnsi"/>
          <w:color w:val="000000"/>
        </w:rPr>
        <w:t xml:space="preserve"> </w:t>
      </w:r>
      <w:r w:rsidR="002D755D" w:rsidRPr="007B0D78">
        <w:rPr>
          <w:rFonts w:ascii="Garamond" w:hAnsi="Garamond" w:cstheme="majorHAnsi"/>
          <w:color w:val="000000"/>
        </w:rPr>
        <w:t>All participants were provided with information sheets and consent forms in advance</w:t>
      </w:r>
      <w:r w:rsidR="00105C54" w:rsidRPr="007B0D78">
        <w:rPr>
          <w:rFonts w:ascii="Garamond" w:hAnsi="Garamond" w:cstheme="majorHAnsi"/>
          <w:color w:val="000000"/>
        </w:rPr>
        <w:t xml:space="preserve">. </w:t>
      </w:r>
      <w:r w:rsidR="00AC368F">
        <w:rPr>
          <w:rFonts w:ascii="Garamond" w:hAnsi="Garamond" w:cstheme="majorHAnsi"/>
          <w:color w:val="000000"/>
        </w:rPr>
        <w:t>F</w:t>
      </w:r>
      <w:r w:rsidR="00C81A7A" w:rsidRPr="007B0D78">
        <w:rPr>
          <w:rFonts w:ascii="Garamond" w:hAnsi="Garamond" w:cstheme="majorHAnsi"/>
          <w:color w:val="000000"/>
        </w:rPr>
        <w:t xml:space="preserve">our hours of data </w:t>
      </w:r>
      <w:r w:rsidR="00AC368F">
        <w:rPr>
          <w:rFonts w:ascii="Garamond" w:hAnsi="Garamond" w:cstheme="majorHAnsi"/>
          <w:color w:val="000000"/>
        </w:rPr>
        <w:t xml:space="preserve">were </w:t>
      </w:r>
      <w:r w:rsidR="00C81A7A" w:rsidRPr="007B0D78">
        <w:rPr>
          <w:rFonts w:ascii="Garamond" w:hAnsi="Garamond" w:cstheme="majorHAnsi"/>
          <w:color w:val="000000"/>
        </w:rPr>
        <w:t xml:space="preserve">collected. </w:t>
      </w:r>
    </w:p>
    <w:p w14:paraId="3DB828D5" w14:textId="77777777" w:rsidR="002D755D" w:rsidRPr="00AE074D" w:rsidRDefault="002D755D" w:rsidP="00F377E4">
      <w:pPr>
        <w:suppressLineNumbers/>
        <w:rPr>
          <w:rFonts w:ascii="Garamond" w:hAnsi="Garamond" w:cstheme="minorHAnsi"/>
          <w:bCs/>
        </w:rPr>
      </w:pPr>
    </w:p>
    <w:p w14:paraId="6362A741" w14:textId="6644B4B7" w:rsidR="002D755D" w:rsidRPr="00AE074D" w:rsidRDefault="00B22B30" w:rsidP="00F377E4">
      <w:pPr>
        <w:suppressLineNumbers/>
        <w:rPr>
          <w:rFonts w:ascii="Garamond" w:hAnsi="Garamond" w:cstheme="minorHAnsi"/>
          <w:bCs/>
        </w:rPr>
      </w:pPr>
      <w:r w:rsidRPr="00EE67CF">
        <w:rPr>
          <w:rFonts w:ascii="Garamond" w:hAnsi="Garamond" w:cstheme="minorHAnsi"/>
          <w:bCs/>
        </w:rPr>
        <w:t xml:space="preserve">2.3 </w:t>
      </w:r>
      <w:r w:rsidR="00E72407" w:rsidRPr="00EE67CF">
        <w:rPr>
          <w:rFonts w:ascii="Garamond" w:hAnsi="Garamond" w:cstheme="minorHAnsi"/>
          <w:bCs/>
        </w:rPr>
        <w:t xml:space="preserve">Data </w:t>
      </w:r>
      <w:r w:rsidR="002D755D" w:rsidRPr="00EE67CF">
        <w:rPr>
          <w:rFonts w:ascii="Garamond" w:hAnsi="Garamond" w:cstheme="minorHAnsi"/>
          <w:bCs/>
        </w:rPr>
        <w:t>Analysis</w:t>
      </w:r>
    </w:p>
    <w:p w14:paraId="6D602960" w14:textId="0A4922B7" w:rsidR="00EC03DF" w:rsidRDefault="00EC03DF" w:rsidP="00B26C4D">
      <w:pPr>
        <w:suppressLineNumbers/>
        <w:rPr>
          <w:rFonts w:ascii="Garamond" w:hAnsi="Garamond" w:cstheme="majorHAnsi"/>
        </w:rPr>
      </w:pPr>
      <w:r>
        <w:rPr>
          <w:rFonts w:ascii="Garamond" w:hAnsi="Garamond" w:cstheme="majorHAnsi"/>
        </w:rPr>
        <w:t xml:space="preserve">This </w:t>
      </w:r>
      <w:r w:rsidR="007463B0">
        <w:rPr>
          <w:rFonts w:ascii="Garamond" w:hAnsi="Garamond" w:cstheme="majorHAnsi"/>
        </w:rPr>
        <w:t>research</w:t>
      </w:r>
      <w:r>
        <w:rPr>
          <w:rFonts w:ascii="Garamond" w:hAnsi="Garamond" w:cstheme="majorHAnsi"/>
        </w:rPr>
        <w:t xml:space="preserve"> takes a primarily DP analytic approach, informed by research in Conversation Analysis (CA). The two approaches of CA and DP overlap significantly, with both focusing on how social interaction is sequentially organised and constructed</w:t>
      </w:r>
      <w:r w:rsidR="008841E6">
        <w:rPr>
          <w:rFonts w:ascii="Garamond" w:hAnsi="Garamond" w:cstheme="majorHAnsi"/>
        </w:rPr>
        <w:t>, seeing talk as action</w:t>
      </w:r>
      <w:r>
        <w:rPr>
          <w:rFonts w:ascii="Garamond" w:hAnsi="Garamond" w:cstheme="majorHAnsi"/>
        </w:rPr>
        <w:t xml:space="preserve"> (</w:t>
      </w:r>
      <w:r w:rsidR="008841E6">
        <w:rPr>
          <w:rFonts w:ascii="Garamond" w:hAnsi="Garamond" w:cstheme="majorHAnsi"/>
        </w:rPr>
        <w:t xml:space="preserve">Hutchby &amp; Wooffitt, 2008; </w:t>
      </w:r>
      <w:r>
        <w:rPr>
          <w:rFonts w:ascii="Garamond" w:hAnsi="Garamond" w:cstheme="majorHAnsi"/>
        </w:rPr>
        <w:t xml:space="preserve">Wiggins, 2017). Compared to CA which may be more concerned with </w:t>
      </w:r>
      <w:r w:rsidR="007463B0">
        <w:rPr>
          <w:rFonts w:ascii="Garamond" w:hAnsi="Garamond" w:cstheme="majorHAnsi"/>
        </w:rPr>
        <w:t>turn-taking and sequential organization of the interaction,</w:t>
      </w:r>
      <w:r>
        <w:rPr>
          <w:rFonts w:ascii="Garamond" w:hAnsi="Garamond" w:cstheme="majorHAnsi"/>
        </w:rPr>
        <w:t xml:space="preserve"> this </w:t>
      </w:r>
      <w:r w:rsidR="00C2575E">
        <w:rPr>
          <w:rFonts w:ascii="Garamond" w:hAnsi="Garamond" w:cstheme="majorHAnsi"/>
        </w:rPr>
        <w:t>research</w:t>
      </w:r>
      <w:r>
        <w:rPr>
          <w:rFonts w:ascii="Garamond" w:hAnsi="Garamond" w:cstheme="majorHAnsi"/>
        </w:rPr>
        <w:t xml:space="preserve"> focuses on how specific versions of reality are constructed within interaction, and therefore </w:t>
      </w:r>
      <w:r w:rsidR="00C2575E">
        <w:rPr>
          <w:rFonts w:ascii="Garamond" w:hAnsi="Garamond" w:cstheme="majorHAnsi"/>
        </w:rPr>
        <w:t>aligns with</w:t>
      </w:r>
      <w:r w:rsidR="008841E6">
        <w:rPr>
          <w:rFonts w:ascii="Garamond" w:hAnsi="Garamond" w:cstheme="majorHAnsi"/>
        </w:rPr>
        <w:t xml:space="preserve"> a</w:t>
      </w:r>
      <w:r>
        <w:rPr>
          <w:rFonts w:ascii="Garamond" w:hAnsi="Garamond" w:cstheme="majorHAnsi"/>
        </w:rPr>
        <w:t xml:space="preserve"> DP</w:t>
      </w:r>
      <w:r w:rsidR="008841E6">
        <w:rPr>
          <w:rFonts w:ascii="Garamond" w:hAnsi="Garamond" w:cstheme="majorHAnsi"/>
        </w:rPr>
        <w:t xml:space="preserve"> perspective</w:t>
      </w:r>
      <w:r>
        <w:rPr>
          <w:rFonts w:ascii="Garamond" w:hAnsi="Garamond" w:cstheme="majorHAnsi"/>
        </w:rPr>
        <w:t xml:space="preserve">. However, </w:t>
      </w:r>
      <w:r w:rsidR="007463B0">
        <w:rPr>
          <w:rFonts w:ascii="Garamond" w:hAnsi="Garamond" w:cstheme="majorHAnsi"/>
        </w:rPr>
        <w:t xml:space="preserve">DP </w:t>
      </w:r>
      <w:r w:rsidR="008841E6">
        <w:rPr>
          <w:rFonts w:ascii="Garamond" w:hAnsi="Garamond" w:cstheme="majorHAnsi"/>
        </w:rPr>
        <w:t xml:space="preserve">does </w:t>
      </w:r>
      <w:r w:rsidR="007463B0">
        <w:rPr>
          <w:rFonts w:ascii="Garamond" w:hAnsi="Garamond" w:cstheme="majorHAnsi"/>
        </w:rPr>
        <w:t xml:space="preserve">draw on CA terminology when discussing the sequential organization of </w:t>
      </w:r>
      <w:r w:rsidR="007463B0">
        <w:rPr>
          <w:rFonts w:ascii="Garamond" w:hAnsi="Garamond" w:cstheme="majorHAnsi"/>
        </w:rPr>
        <w:lastRenderedPageBreak/>
        <w:t xml:space="preserve">accounts </w:t>
      </w:r>
      <w:r w:rsidR="008841E6">
        <w:rPr>
          <w:rFonts w:ascii="Garamond" w:hAnsi="Garamond" w:cstheme="majorHAnsi"/>
        </w:rPr>
        <w:t>(</w:t>
      </w:r>
      <w:r w:rsidR="000B3691">
        <w:rPr>
          <w:rFonts w:ascii="Garamond" w:hAnsi="Garamond" w:cstheme="majorHAnsi"/>
        </w:rPr>
        <w:t>O’Reilly, Kiyimba, Lester, &amp; Edwards, 2020</w:t>
      </w:r>
      <w:r w:rsidR="008841E6">
        <w:rPr>
          <w:rFonts w:ascii="Garamond" w:hAnsi="Garamond" w:cstheme="majorHAnsi"/>
        </w:rPr>
        <w:t xml:space="preserve">) </w:t>
      </w:r>
      <w:r w:rsidR="007463B0">
        <w:rPr>
          <w:rFonts w:ascii="Garamond" w:hAnsi="Garamond" w:cstheme="majorHAnsi"/>
        </w:rPr>
        <w:t xml:space="preserve">and as such some CA terms are used where appropriate. </w:t>
      </w:r>
    </w:p>
    <w:p w14:paraId="0C5E8A47" w14:textId="379F8D93" w:rsidR="00B26C4D" w:rsidRDefault="006E43A3" w:rsidP="00DC35AC">
      <w:pPr>
        <w:suppressLineNumbers/>
        <w:ind w:firstLine="720"/>
        <w:rPr>
          <w:rFonts w:ascii="Garamond" w:hAnsi="Garamond" w:cstheme="majorHAnsi"/>
        </w:rPr>
      </w:pPr>
      <w:r>
        <w:rPr>
          <w:rFonts w:ascii="Garamond" w:hAnsi="Garamond" w:cstheme="majorHAnsi"/>
        </w:rPr>
        <w:t xml:space="preserve">The first step of a DP analysis is to transcribe the data </w:t>
      </w:r>
      <w:r w:rsidR="007463B0">
        <w:rPr>
          <w:rFonts w:ascii="Garamond" w:hAnsi="Garamond" w:cstheme="majorHAnsi"/>
        </w:rPr>
        <w:t xml:space="preserve">verbatim </w:t>
      </w:r>
      <w:r>
        <w:rPr>
          <w:rFonts w:ascii="Garamond" w:hAnsi="Garamond" w:cstheme="majorHAnsi"/>
        </w:rPr>
        <w:t>and</w:t>
      </w:r>
      <w:r w:rsidR="00EC03DF">
        <w:rPr>
          <w:rFonts w:ascii="Garamond" w:hAnsi="Garamond" w:cstheme="majorHAnsi"/>
        </w:rPr>
        <w:t>,</w:t>
      </w:r>
      <w:r>
        <w:rPr>
          <w:rFonts w:ascii="Garamond" w:hAnsi="Garamond" w:cstheme="majorHAnsi"/>
        </w:rPr>
        <w:t xml:space="preserve"> </w:t>
      </w:r>
      <w:r w:rsidR="00EC03DF">
        <w:rPr>
          <w:rFonts w:ascii="Garamond" w:hAnsi="Garamond" w:cstheme="majorHAnsi"/>
        </w:rPr>
        <w:t xml:space="preserve">taking an inductive approach, </w:t>
      </w:r>
      <w:r w:rsidR="00041F2C">
        <w:rPr>
          <w:rFonts w:ascii="Garamond" w:hAnsi="Garamond" w:cstheme="majorHAnsi"/>
        </w:rPr>
        <w:t xml:space="preserve">identify discursive patterns </w:t>
      </w:r>
      <w:r>
        <w:rPr>
          <w:rFonts w:ascii="Garamond" w:hAnsi="Garamond" w:cstheme="majorHAnsi"/>
        </w:rPr>
        <w:t>through</w:t>
      </w:r>
      <w:r w:rsidR="00041F2C">
        <w:rPr>
          <w:rFonts w:ascii="Garamond" w:hAnsi="Garamond" w:cstheme="majorHAnsi"/>
        </w:rPr>
        <w:t xml:space="preserve"> rigorous examination</w:t>
      </w:r>
      <w:r w:rsidR="007463B0">
        <w:rPr>
          <w:rFonts w:ascii="Garamond" w:hAnsi="Garamond" w:cstheme="majorHAnsi"/>
        </w:rPr>
        <w:t xml:space="preserve"> of the data</w:t>
      </w:r>
      <w:r w:rsidR="00CC207B">
        <w:rPr>
          <w:rFonts w:ascii="Garamond" w:hAnsi="Garamond" w:cstheme="majorHAnsi"/>
        </w:rPr>
        <w:t xml:space="preserve"> </w:t>
      </w:r>
      <w:r w:rsidR="00041F2C">
        <w:rPr>
          <w:rFonts w:ascii="Garamond" w:hAnsi="Garamond" w:cstheme="majorHAnsi"/>
        </w:rPr>
        <w:t>(</w:t>
      </w:r>
      <w:r w:rsidR="00EE67CF">
        <w:rPr>
          <w:rFonts w:ascii="Garamond" w:hAnsi="Garamond" w:cstheme="majorHAnsi"/>
        </w:rPr>
        <w:t xml:space="preserve">Wiggins, 2017; </w:t>
      </w:r>
      <w:r w:rsidR="00041F2C">
        <w:rPr>
          <w:rFonts w:ascii="Garamond" w:hAnsi="Garamond" w:cstheme="majorHAnsi"/>
        </w:rPr>
        <w:t>Huma, Stokoe, &amp; Sikveland, 2020;</w:t>
      </w:r>
      <w:r w:rsidR="00EE67CF">
        <w:rPr>
          <w:rFonts w:ascii="Garamond" w:hAnsi="Garamond" w:cstheme="majorHAnsi"/>
        </w:rPr>
        <w:t xml:space="preserve"> O’Reilly</w:t>
      </w:r>
      <w:r w:rsidR="000B3691">
        <w:rPr>
          <w:rFonts w:ascii="Garamond" w:hAnsi="Garamond" w:cstheme="majorHAnsi"/>
        </w:rPr>
        <w:t xml:space="preserve"> et al, </w:t>
      </w:r>
      <w:r w:rsidR="00EE67CF">
        <w:rPr>
          <w:rFonts w:ascii="Garamond" w:hAnsi="Garamond" w:cstheme="majorHAnsi"/>
        </w:rPr>
        <w:t>2020</w:t>
      </w:r>
      <w:r w:rsidR="00CC207B">
        <w:rPr>
          <w:rFonts w:ascii="Garamond" w:hAnsi="Garamond" w:cstheme="majorHAnsi"/>
        </w:rPr>
        <w:t xml:space="preserve">). Guided by the </w:t>
      </w:r>
      <w:r w:rsidR="005F043E">
        <w:rPr>
          <w:rFonts w:ascii="Garamond" w:hAnsi="Garamond" w:cstheme="majorHAnsi"/>
        </w:rPr>
        <w:t xml:space="preserve">overarching </w:t>
      </w:r>
      <w:r w:rsidR="00CC207B">
        <w:rPr>
          <w:rFonts w:ascii="Garamond" w:hAnsi="Garamond" w:cstheme="majorHAnsi"/>
        </w:rPr>
        <w:t>research focus of exploring how individuals account for alcohol use, t</w:t>
      </w:r>
      <w:r w:rsidR="00DE099D">
        <w:rPr>
          <w:rFonts w:ascii="Garamond" w:hAnsi="Garamond" w:cstheme="majorHAnsi"/>
        </w:rPr>
        <w:t>he first author</w:t>
      </w:r>
      <w:r w:rsidR="00041F2C">
        <w:rPr>
          <w:rFonts w:ascii="Garamond" w:hAnsi="Garamond" w:cstheme="majorHAnsi"/>
        </w:rPr>
        <w:t xml:space="preserve"> examined all transcripts </w:t>
      </w:r>
      <w:r w:rsidR="00EC03DF">
        <w:rPr>
          <w:rFonts w:ascii="Garamond" w:hAnsi="Garamond" w:cstheme="majorHAnsi"/>
        </w:rPr>
        <w:t>for</w:t>
      </w:r>
      <w:r w:rsidR="007721C4">
        <w:rPr>
          <w:rFonts w:ascii="Garamond" w:hAnsi="Garamond" w:cstheme="majorHAnsi"/>
        </w:rPr>
        <w:t xml:space="preserve"> </w:t>
      </w:r>
      <w:r w:rsidR="00CC207B">
        <w:rPr>
          <w:rFonts w:ascii="Garamond" w:hAnsi="Garamond" w:cstheme="majorHAnsi"/>
        </w:rPr>
        <w:t>instances of accounting</w:t>
      </w:r>
      <w:r w:rsidR="007463B0">
        <w:rPr>
          <w:rFonts w:ascii="Garamond" w:hAnsi="Garamond" w:cstheme="majorHAnsi"/>
        </w:rPr>
        <w:t xml:space="preserve"> for alcohol consumption</w:t>
      </w:r>
      <w:r w:rsidR="00CC207B">
        <w:rPr>
          <w:rFonts w:ascii="Garamond" w:hAnsi="Garamond" w:cstheme="majorHAnsi"/>
        </w:rPr>
        <w:t xml:space="preserve">. </w:t>
      </w:r>
      <w:r w:rsidR="007B4C10">
        <w:rPr>
          <w:rFonts w:ascii="Garamond" w:hAnsi="Garamond" w:cstheme="majorHAnsi"/>
        </w:rPr>
        <w:t xml:space="preserve">A </w:t>
      </w:r>
      <w:r w:rsidR="007721C4">
        <w:rPr>
          <w:rFonts w:ascii="Garamond" w:hAnsi="Garamond" w:cstheme="majorHAnsi"/>
        </w:rPr>
        <w:t xml:space="preserve">recurrent practice was </w:t>
      </w:r>
      <w:r w:rsidR="00EC03DF">
        <w:rPr>
          <w:rFonts w:ascii="Garamond" w:hAnsi="Garamond" w:cstheme="majorHAnsi"/>
        </w:rPr>
        <w:t xml:space="preserve">found whereby </w:t>
      </w:r>
      <w:r w:rsidR="007721C4">
        <w:rPr>
          <w:rFonts w:ascii="Garamond" w:hAnsi="Garamond" w:cstheme="majorHAnsi"/>
        </w:rPr>
        <w:t xml:space="preserve">speakers </w:t>
      </w:r>
      <w:r w:rsidR="00EC03DF">
        <w:rPr>
          <w:rFonts w:ascii="Garamond" w:hAnsi="Garamond" w:cstheme="majorHAnsi"/>
        </w:rPr>
        <w:t>offered</w:t>
      </w:r>
      <w:r w:rsidR="00041F2C">
        <w:rPr>
          <w:rFonts w:ascii="Garamond" w:hAnsi="Garamond" w:cstheme="majorHAnsi"/>
        </w:rPr>
        <w:t xml:space="preserve"> information about personal drinking, without being </w:t>
      </w:r>
      <w:r w:rsidR="00596A34">
        <w:rPr>
          <w:rFonts w:ascii="Garamond" w:hAnsi="Garamond" w:cstheme="majorHAnsi"/>
        </w:rPr>
        <w:t>explicitly asked about their consumption</w:t>
      </w:r>
      <w:r w:rsidR="00041F2C">
        <w:rPr>
          <w:rFonts w:ascii="Garamond" w:hAnsi="Garamond" w:cstheme="majorHAnsi"/>
        </w:rPr>
        <w:t xml:space="preserve">. </w:t>
      </w:r>
    </w:p>
    <w:p w14:paraId="2E646A17" w14:textId="51F0BC53" w:rsidR="00D14E6F" w:rsidRDefault="002D755D" w:rsidP="00CA0C6B">
      <w:pPr>
        <w:suppressLineNumbers/>
        <w:ind w:firstLine="720"/>
        <w:rPr>
          <w:rFonts w:ascii="Garamond" w:hAnsi="Garamond" w:cstheme="majorHAnsi"/>
        </w:rPr>
      </w:pPr>
      <w:r w:rsidRPr="007B0D78">
        <w:rPr>
          <w:rFonts w:ascii="Garamond" w:hAnsi="Garamond" w:cstheme="majorHAnsi"/>
        </w:rPr>
        <w:t xml:space="preserve">Each </w:t>
      </w:r>
      <w:r w:rsidR="00B26C4D">
        <w:rPr>
          <w:rFonts w:ascii="Garamond" w:hAnsi="Garamond" w:cstheme="majorHAnsi"/>
        </w:rPr>
        <w:t>disclosure</w:t>
      </w:r>
      <w:r w:rsidR="00D34ADD">
        <w:rPr>
          <w:rFonts w:ascii="Garamond" w:hAnsi="Garamond" w:cstheme="majorHAnsi"/>
        </w:rPr>
        <w:t xml:space="preserve"> </w:t>
      </w:r>
      <w:r w:rsidR="00B26C4D">
        <w:rPr>
          <w:rFonts w:ascii="Garamond" w:hAnsi="Garamond" w:cstheme="majorHAnsi"/>
        </w:rPr>
        <w:t>was</w:t>
      </w:r>
      <w:r w:rsidR="00095127" w:rsidRPr="007B0D78">
        <w:rPr>
          <w:rFonts w:ascii="Garamond" w:hAnsi="Garamond" w:cstheme="majorHAnsi"/>
        </w:rPr>
        <w:t xml:space="preserve"> </w:t>
      </w:r>
      <w:r w:rsidRPr="007B0D78">
        <w:rPr>
          <w:rFonts w:ascii="Garamond" w:hAnsi="Garamond" w:cstheme="majorHAnsi"/>
        </w:rPr>
        <w:t xml:space="preserve">transcribed </w:t>
      </w:r>
      <w:r w:rsidR="002C6416">
        <w:rPr>
          <w:rFonts w:ascii="Garamond" w:hAnsi="Garamond" w:cstheme="majorHAnsi"/>
        </w:rPr>
        <w:t>using the</w:t>
      </w:r>
      <w:r w:rsidR="002C6416" w:rsidRPr="007B0D78">
        <w:rPr>
          <w:rFonts w:ascii="Garamond" w:hAnsi="Garamond" w:cstheme="majorHAnsi"/>
        </w:rPr>
        <w:t xml:space="preserve"> </w:t>
      </w:r>
      <w:r w:rsidR="00161465" w:rsidRPr="007B0D78">
        <w:rPr>
          <w:rFonts w:ascii="Garamond" w:hAnsi="Garamond" w:cstheme="majorHAnsi"/>
        </w:rPr>
        <w:t xml:space="preserve">Jefferson </w:t>
      </w:r>
      <w:r w:rsidR="002C6416">
        <w:rPr>
          <w:rFonts w:ascii="Garamond" w:hAnsi="Garamond" w:cstheme="majorHAnsi"/>
        </w:rPr>
        <w:t xml:space="preserve">transcription convention </w:t>
      </w:r>
      <w:r w:rsidR="00161465" w:rsidRPr="007B0D78">
        <w:rPr>
          <w:rFonts w:ascii="Garamond" w:hAnsi="Garamond" w:cstheme="majorHAnsi"/>
        </w:rPr>
        <w:t>(Jefferson, 2004)</w:t>
      </w:r>
      <w:r w:rsidR="00095127" w:rsidRPr="007B0D78">
        <w:rPr>
          <w:rFonts w:ascii="Garamond" w:hAnsi="Garamond" w:cstheme="majorHAnsi"/>
        </w:rPr>
        <w:t xml:space="preserve"> to capture details of the interaction</w:t>
      </w:r>
      <w:r w:rsidRPr="007B0D78">
        <w:rPr>
          <w:rFonts w:ascii="Garamond" w:hAnsi="Garamond" w:cstheme="majorHAnsi"/>
        </w:rPr>
        <w:t xml:space="preserve">. </w:t>
      </w:r>
      <w:r w:rsidR="002C6416">
        <w:rPr>
          <w:rFonts w:ascii="Garamond" w:hAnsi="Garamond" w:cstheme="majorHAnsi"/>
        </w:rPr>
        <w:t>This</w:t>
      </w:r>
      <w:r w:rsidR="006F6E82">
        <w:rPr>
          <w:rFonts w:ascii="Garamond" w:hAnsi="Garamond" w:cstheme="majorHAnsi"/>
        </w:rPr>
        <w:t xml:space="preserve"> captures a range of interactional details including prosody, timing, and sequence, </w:t>
      </w:r>
      <w:r w:rsidR="003701E0">
        <w:rPr>
          <w:rFonts w:ascii="Garamond" w:hAnsi="Garamond" w:cstheme="majorHAnsi"/>
        </w:rPr>
        <w:t>providing</w:t>
      </w:r>
      <w:r w:rsidR="006F6E82">
        <w:rPr>
          <w:rFonts w:ascii="Garamond" w:hAnsi="Garamond" w:cstheme="majorHAnsi"/>
        </w:rPr>
        <w:t xml:space="preserve"> a transcript of not just what was said, but </w:t>
      </w:r>
      <w:r w:rsidR="006F6E82" w:rsidRPr="00AC368F">
        <w:rPr>
          <w:rFonts w:ascii="Garamond" w:hAnsi="Garamond" w:cstheme="majorHAnsi"/>
        </w:rPr>
        <w:t>how</w:t>
      </w:r>
      <w:r w:rsidR="006F6E82">
        <w:rPr>
          <w:rFonts w:ascii="Garamond" w:hAnsi="Garamond" w:cstheme="majorHAnsi"/>
        </w:rPr>
        <w:t>.</w:t>
      </w:r>
      <w:r w:rsidR="00EC03DF">
        <w:rPr>
          <w:rFonts w:ascii="Garamond" w:hAnsi="Garamond" w:cstheme="majorHAnsi"/>
        </w:rPr>
        <w:t xml:space="preserve"> Within the extracts below, a Jeffer</w:t>
      </w:r>
      <w:r w:rsidR="007463B0">
        <w:rPr>
          <w:rFonts w:ascii="Garamond" w:hAnsi="Garamond" w:cstheme="majorHAnsi"/>
        </w:rPr>
        <w:t xml:space="preserve">son ‘lite’ </w:t>
      </w:r>
      <w:r w:rsidR="00DC35AC">
        <w:rPr>
          <w:rFonts w:ascii="Garamond" w:hAnsi="Garamond" w:cstheme="majorHAnsi"/>
        </w:rPr>
        <w:t>(Potter &amp; Wetherell, 1987; Potter &amp; Hepburn, 2005)</w:t>
      </w:r>
      <w:r w:rsidR="00EC03DF">
        <w:rPr>
          <w:rFonts w:ascii="Garamond" w:hAnsi="Garamond" w:cstheme="majorHAnsi"/>
        </w:rPr>
        <w:t xml:space="preserve"> transcript has been provided where the key features of timings (seen in brackets) and </w:t>
      </w:r>
      <w:r w:rsidR="007463B0">
        <w:rPr>
          <w:rFonts w:ascii="Garamond" w:hAnsi="Garamond" w:cstheme="majorHAnsi"/>
        </w:rPr>
        <w:t>overlapping talk</w:t>
      </w:r>
      <w:r w:rsidR="00EC03DF">
        <w:rPr>
          <w:rFonts w:ascii="Garamond" w:hAnsi="Garamond" w:cstheme="majorHAnsi"/>
        </w:rPr>
        <w:t xml:space="preserve"> (denoted by square brackets) are preserved, but other features which do not impact the analysis have been removed for readability. </w:t>
      </w:r>
      <w:r w:rsidR="00095127" w:rsidRPr="007B0D78">
        <w:rPr>
          <w:rFonts w:ascii="Garamond" w:hAnsi="Garamond" w:cstheme="majorHAnsi"/>
        </w:rPr>
        <w:t xml:space="preserve">Each </w:t>
      </w:r>
      <w:r w:rsidRPr="007B0D78">
        <w:rPr>
          <w:rFonts w:ascii="Garamond" w:hAnsi="Garamond" w:cstheme="majorHAnsi"/>
        </w:rPr>
        <w:t>extract was analysed</w:t>
      </w:r>
      <w:r w:rsidR="00D34ADD">
        <w:rPr>
          <w:rFonts w:ascii="Garamond" w:hAnsi="Garamond" w:cstheme="majorHAnsi"/>
        </w:rPr>
        <w:t xml:space="preserve"> in detail</w:t>
      </w:r>
      <w:r w:rsidR="00C2575E">
        <w:rPr>
          <w:rFonts w:ascii="Garamond" w:hAnsi="Garamond" w:cstheme="majorHAnsi"/>
        </w:rPr>
        <w:t xml:space="preserve"> </w:t>
      </w:r>
      <w:r w:rsidR="00095127" w:rsidRPr="007B0D78">
        <w:rPr>
          <w:rFonts w:ascii="Garamond" w:hAnsi="Garamond" w:cstheme="majorHAnsi"/>
        </w:rPr>
        <w:t xml:space="preserve">as </w:t>
      </w:r>
      <w:r w:rsidRPr="007B0D78">
        <w:rPr>
          <w:rFonts w:ascii="Garamond" w:hAnsi="Garamond" w:cstheme="majorHAnsi"/>
        </w:rPr>
        <w:t xml:space="preserve">a </w:t>
      </w:r>
      <w:r w:rsidR="007721C4">
        <w:rPr>
          <w:rFonts w:ascii="Garamond" w:hAnsi="Garamond" w:cstheme="majorHAnsi"/>
        </w:rPr>
        <w:t xml:space="preserve">separate </w:t>
      </w:r>
      <w:r w:rsidRPr="007B0D78">
        <w:rPr>
          <w:rFonts w:ascii="Garamond" w:hAnsi="Garamond" w:cstheme="majorHAnsi"/>
        </w:rPr>
        <w:t>case study</w:t>
      </w:r>
      <w:r w:rsidR="00B26C4D">
        <w:rPr>
          <w:rFonts w:ascii="Garamond" w:hAnsi="Garamond" w:cstheme="majorHAnsi"/>
        </w:rPr>
        <w:t>. At this stage</w:t>
      </w:r>
      <w:r w:rsidR="00BF4CBB">
        <w:rPr>
          <w:rFonts w:ascii="Garamond" w:hAnsi="Garamond" w:cstheme="majorHAnsi"/>
        </w:rPr>
        <w:t>, the analysis identifie</w:t>
      </w:r>
      <w:r w:rsidR="00546A17">
        <w:rPr>
          <w:rFonts w:ascii="Garamond" w:hAnsi="Garamond" w:cstheme="majorHAnsi"/>
        </w:rPr>
        <w:t>d</w:t>
      </w:r>
      <w:r w:rsidR="00BF4CBB">
        <w:rPr>
          <w:rFonts w:ascii="Garamond" w:hAnsi="Garamond" w:cstheme="majorHAnsi"/>
        </w:rPr>
        <w:t xml:space="preserve"> discursive devices</w:t>
      </w:r>
      <w:r w:rsidR="00C2575E">
        <w:rPr>
          <w:rFonts w:ascii="Garamond" w:hAnsi="Garamond" w:cstheme="majorHAnsi"/>
        </w:rPr>
        <w:t xml:space="preserve"> within the data – such as comparison, normalisation, and invocation of morality -</w:t>
      </w:r>
      <w:r w:rsidR="00BF4CBB">
        <w:rPr>
          <w:rFonts w:ascii="Garamond" w:hAnsi="Garamond" w:cstheme="majorHAnsi"/>
        </w:rPr>
        <w:t xml:space="preserve"> and how these are used to perform specific social actions (Wiggins, 2017). </w:t>
      </w:r>
      <w:r w:rsidR="00B26C4D">
        <w:rPr>
          <w:rFonts w:ascii="Garamond" w:hAnsi="Garamond" w:cstheme="majorHAnsi"/>
        </w:rPr>
        <w:t xml:space="preserve">Following these case study </w:t>
      </w:r>
      <w:proofErr w:type="gramStart"/>
      <w:r w:rsidR="00B26C4D">
        <w:rPr>
          <w:rFonts w:ascii="Garamond" w:hAnsi="Garamond" w:cstheme="majorHAnsi"/>
        </w:rPr>
        <w:t>analyses,</w:t>
      </w:r>
      <w:proofErr w:type="gramEnd"/>
      <w:r w:rsidR="00B26C4D">
        <w:rPr>
          <w:rFonts w:ascii="Garamond" w:hAnsi="Garamond" w:cstheme="majorHAnsi"/>
        </w:rPr>
        <w:t xml:space="preserve"> extracts were</w:t>
      </w:r>
      <w:r w:rsidR="00095127" w:rsidRPr="007B0D78">
        <w:rPr>
          <w:rFonts w:ascii="Garamond" w:hAnsi="Garamond" w:cstheme="majorHAnsi"/>
        </w:rPr>
        <w:t xml:space="preserve"> compared</w:t>
      </w:r>
      <w:r w:rsidRPr="007B0D78">
        <w:rPr>
          <w:rFonts w:ascii="Garamond" w:hAnsi="Garamond" w:cstheme="majorHAnsi"/>
        </w:rPr>
        <w:t xml:space="preserve"> across the </w:t>
      </w:r>
      <w:r w:rsidR="00095127" w:rsidRPr="007B0D78">
        <w:rPr>
          <w:rFonts w:ascii="Garamond" w:hAnsi="Garamond" w:cstheme="majorHAnsi"/>
        </w:rPr>
        <w:t>dataset</w:t>
      </w:r>
      <w:r w:rsidR="00C81A7A" w:rsidRPr="007B0D78">
        <w:rPr>
          <w:rFonts w:ascii="Garamond" w:hAnsi="Garamond" w:cstheme="majorHAnsi"/>
        </w:rPr>
        <w:t xml:space="preserve"> </w:t>
      </w:r>
      <w:r w:rsidR="00095127" w:rsidRPr="007B0D78">
        <w:rPr>
          <w:rFonts w:ascii="Garamond" w:hAnsi="Garamond" w:cstheme="majorHAnsi"/>
        </w:rPr>
        <w:t>to</w:t>
      </w:r>
      <w:r w:rsidR="00C81A7A" w:rsidRPr="007B0D78">
        <w:rPr>
          <w:rFonts w:ascii="Garamond" w:hAnsi="Garamond" w:cstheme="majorHAnsi"/>
        </w:rPr>
        <w:t xml:space="preserve"> create </w:t>
      </w:r>
      <w:r w:rsidR="00C81A7A" w:rsidRPr="00B42B4C">
        <w:rPr>
          <w:rFonts w:ascii="Garamond" w:hAnsi="Garamond" w:cstheme="majorHAnsi"/>
        </w:rPr>
        <w:t>collections</w:t>
      </w:r>
      <w:r w:rsidRPr="00F37607">
        <w:rPr>
          <w:rFonts w:ascii="Garamond" w:hAnsi="Garamond" w:cstheme="majorHAnsi"/>
        </w:rPr>
        <w:t>.</w:t>
      </w:r>
      <w:r w:rsidRPr="007B0D78">
        <w:rPr>
          <w:rFonts w:ascii="Garamond" w:hAnsi="Garamond" w:cstheme="majorHAnsi"/>
        </w:rPr>
        <w:t xml:space="preserve"> </w:t>
      </w:r>
      <w:r w:rsidR="00945684">
        <w:rPr>
          <w:rFonts w:ascii="Garamond" w:hAnsi="Garamond" w:cstheme="majorHAnsi"/>
        </w:rPr>
        <w:t xml:space="preserve">In addition to identifying recurring patterns, DP also seeks ‘deviant </w:t>
      </w:r>
      <w:proofErr w:type="gramStart"/>
      <w:r w:rsidR="00945684">
        <w:rPr>
          <w:rFonts w:ascii="Garamond" w:hAnsi="Garamond" w:cstheme="majorHAnsi"/>
        </w:rPr>
        <w:t>cases’</w:t>
      </w:r>
      <w:proofErr w:type="gramEnd"/>
      <w:r w:rsidR="00945684">
        <w:rPr>
          <w:rFonts w:ascii="Garamond" w:hAnsi="Garamond" w:cstheme="majorHAnsi"/>
        </w:rPr>
        <w:t xml:space="preserve"> or instances where the interaction </w:t>
      </w:r>
      <w:r w:rsidR="00546A17">
        <w:rPr>
          <w:rFonts w:ascii="Garamond" w:hAnsi="Garamond" w:cstheme="majorHAnsi"/>
        </w:rPr>
        <w:t xml:space="preserve">unfolds </w:t>
      </w:r>
      <w:r w:rsidR="00945684">
        <w:rPr>
          <w:rFonts w:ascii="Garamond" w:hAnsi="Garamond" w:cstheme="majorHAnsi"/>
        </w:rPr>
        <w:t>differently. These cases demonstrate the impact of deviations from the identified pattern and how this impacts the interaction, providing further support to the analysis (Peräkylä, 2016</w:t>
      </w:r>
      <w:r w:rsidR="00546A17">
        <w:rPr>
          <w:rFonts w:ascii="Garamond" w:hAnsi="Garamond" w:cstheme="majorHAnsi"/>
        </w:rPr>
        <w:t xml:space="preserve">; see </w:t>
      </w:r>
      <w:r w:rsidR="00C2575E">
        <w:rPr>
          <w:rFonts w:ascii="Garamond" w:hAnsi="Garamond" w:cstheme="majorHAnsi"/>
        </w:rPr>
        <w:t>E</w:t>
      </w:r>
      <w:r w:rsidR="00546A17">
        <w:rPr>
          <w:rFonts w:ascii="Garamond" w:hAnsi="Garamond" w:cstheme="majorHAnsi"/>
        </w:rPr>
        <w:t>xtract 3 below</w:t>
      </w:r>
      <w:r w:rsidR="00945684">
        <w:rPr>
          <w:rFonts w:ascii="Garamond" w:hAnsi="Garamond" w:cstheme="majorHAnsi"/>
        </w:rPr>
        <w:t>)</w:t>
      </w:r>
      <w:r w:rsidR="00546A17">
        <w:rPr>
          <w:rFonts w:ascii="Garamond" w:hAnsi="Garamond" w:cstheme="majorHAnsi"/>
        </w:rPr>
        <w:t>.</w:t>
      </w:r>
    </w:p>
    <w:p w14:paraId="0B258AE2" w14:textId="0F9FDB5B" w:rsidR="00CA0C6B" w:rsidRDefault="00EE67CF" w:rsidP="00CA0C6B">
      <w:pPr>
        <w:suppressLineNumbers/>
        <w:rPr>
          <w:rFonts w:ascii="Garamond" w:hAnsi="Garamond" w:cstheme="majorHAnsi"/>
        </w:rPr>
      </w:pPr>
      <w:r>
        <w:rPr>
          <w:rFonts w:ascii="Garamond" w:hAnsi="Garamond" w:cstheme="majorHAnsi"/>
        </w:rPr>
        <w:tab/>
      </w:r>
      <w:r w:rsidR="00BF4CBB">
        <w:rPr>
          <w:rFonts w:ascii="Garamond" w:hAnsi="Garamond" w:cstheme="majorHAnsi"/>
        </w:rPr>
        <w:t xml:space="preserve">DP analysis is an iterative </w:t>
      </w:r>
      <w:proofErr w:type="gramStart"/>
      <w:r w:rsidR="00BF4CBB">
        <w:rPr>
          <w:rFonts w:ascii="Garamond" w:hAnsi="Garamond" w:cstheme="majorHAnsi"/>
        </w:rPr>
        <w:t>process</w:t>
      </w:r>
      <w:proofErr w:type="gramEnd"/>
      <w:r w:rsidR="00BF4CBB">
        <w:rPr>
          <w:rFonts w:ascii="Garamond" w:hAnsi="Garamond" w:cstheme="majorHAnsi"/>
        </w:rPr>
        <w:t xml:space="preserve"> and the analytic steps are </w:t>
      </w:r>
      <w:r w:rsidR="00EC03DF">
        <w:rPr>
          <w:rFonts w:ascii="Garamond" w:hAnsi="Garamond" w:cstheme="majorHAnsi"/>
        </w:rPr>
        <w:t>repeated,</w:t>
      </w:r>
      <w:r w:rsidR="00BF4CBB">
        <w:rPr>
          <w:rFonts w:ascii="Garamond" w:hAnsi="Garamond" w:cstheme="majorHAnsi"/>
        </w:rPr>
        <w:t xml:space="preserve"> during which </w:t>
      </w:r>
      <w:r w:rsidR="00EC03DF">
        <w:rPr>
          <w:rFonts w:ascii="Garamond" w:hAnsi="Garamond" w:cstheme="majorHAnsi"/>
        </w:rPr>
        <w:t>a</w:t>
      </w:r>
      <w:r w:rsidR="00BF4CBB">
        <w:rPr>
          <w:rFonts w:ascii="Garamond" w:hAnsi="Garamond" w:cstheme="majorHAnsi"/>
        </w:rPr>
        <w:t xml:space="preserve">nalysis </w:t>
      </w:r>
      <w:r w:rsidR="00EC03DF">
        <w:rPr>
          <w:rFonts w:ascii="Garamond" w:hAnsi="Garamond" w:cstheme="majorHAnsi"/>
        </w:rPr>
        <w:t>is continually refined</w:t>
      </w:r>
      <w:r w:rsidR="00BF4CBB">
        <w:rPr>
          <w:rFonts w:ascii="Garamond" w:hAnsi="Garamond" w:cstheme="majorHAnsi"/>
        </w:rPr>
        <w:t xml:space="preserve">. In addition to the first author conducting </w:t>
      </w:r>
      <w:r w:rsidR="00CA0C6B">
        <w:rPr>
          <w:rFonts w:ascii="Garamond" w:hAnsi="Garamond" w:cstheme="majorHAnsi"/>
        </w:rPr>
        <w:t xml:space="preserve">the </w:t>
      </w:r>
      <w:r w:rsidR="00BF4CBB">
        <w:rPr>
          <w:rFonts w:ascii="Garamond" w:hAnsi="Garamond" w:cstheme="majorHAnsi"/>
        </w:rPr>
        <w:t xml:space="preserve">analysis, </w:t>
      </w:r>
      <w:r w:rsidR="00EC03DF">
        <w:rPr>
          <w:rFonts w:ascii="Garamond" w:hAnsi="Garamond" w:cstheme="majorHAnsi"/>
        </w:rPr>
        <w:t xml:space="preserve">select </w:t>
      </w:r>
      <w:r w:rsidR="00BF4CBB">
        <w:rPr>
          <w:rFonts w:ascii="Garamond" w:hAnsi="Garamond" w:cstheme="majorHAnsi"/>
        </w:rPr>
        <w:t>extracts were also subject to data sessions</w:t>
      </w:r>
      <w:r w:rsidR="000D2CE2">
        <w:rPr>
          <w:rFonts w:ascii="Garamond" w:hAnsi="Garamond" w:cstheme="majorHAnsi"/>
        </w:rPr>
        <w:t xml:space="preserve">, which are </w:t>
      </w:r>
      <w:r>
        <w:rPr>
          <w:rFonts w:ascii="Garamond" w:hAnsi="Garamond" w:cstheme="majorHAnsi"/>
        </w:rPr>
        <w:t>a routine practice within DP research and provide opportunit</w:t>
      </w:r>
      <w:r w:rsidR="00DB72B5">
        <w:rPr>
          <w:rFonts w:ascii="Garamond" w:hAnsi="Garamond" w:cstheme="majorHAnsi"/>
        </w:rPr>
        <w:t xml:space="preserve">ies </w:t>
      </w:r>
      <w:r>
        <w:rPr>
          <w:rFonts w:ascii="Garamond" w:hAnsi="Garamond" w:cstheme="majorHAnsi"/>
        </w:rPr>
        <w:t xml:space="preserve">for other researchers to examine, provide further analytic insight, </w:t>
      </w:r>
      <w:r w:rsidR="00DB72B5">
        <w:rPr>
          <w:rFonts w:ascii="Garamond" w:hAnsi="Garamond" w:cstheme="majorHAnsi"/>
        </w:rPr>
        <w:t>and</w:t>
      </w:r>
      <w:r>
        <w:rPr>
          <w:rFonts w:ascii="Garamond" w:hAnsi="Garamond" w:cstheme="majorHAnsi"/>
        </w:rPr>
        <w:t xml:space="preserve"> even challenge </w:t>
      </w:r>
      <w:r w:rsidR="00DB72B5">
        <w:rPr>
          <w:rFonts w:ascii="Garamond" w:hAnsi="Garamond" w:cstheme="majorHAnsi"/>
        </w:rPr>
        <w:t>the proposed</w:t>
      </w:r>
      <w:r>
        <w:rPr>
          <w:rFonts w:ascii="Garamond" w:hAnsi="Garamond" w:cstheme="majorHAnsi"/>
        </w:rPr>
        <w:t xml:space="preserve"> analysis (</w:t>
      </w:r>
      <w:r w:rsidR="00DB72B5">
        <w:rPr>
          <w:rFonts w:ascii="Garamond" w:hAnsi="Garamond" w:cstheme="majorHAnsi"/>
        </w:rPr>
        <w:t xml:space="preserve">O’Reilly, Kiyimba, &amp; Lester, 2018; </w:t>
      </w:r>
      <w:r>
        <w:rPr>
          <w:rFonts w:ascii="Garamond" w:hAnsi="Garamond" w:cstheme="majorHAnsi"/>
        </w:rPr>
        <w:t xml:space="preserve">Huma, Alexander, </w:t>
      </w:r>
      <w:proofErr w:type="spellStart"/>
      <w:r>
        <w:rPr>
          <w:rFonts w:ascii="Garamond" w:hAnsi="Garamond" w:cstheme="majorHAnsi"/>
        </w:rPr>
        <w:t>Stokoe</w:t>
      </w:r>
      <w:proofErr w:type="spellEnd"/>
      <w:r w:rsidR="00DB72B5">
        <w:rPr>
          <w:rFonts w:ascii="Garamond" w:hAnsi="Garamond" w:cstheme="majorHAnsi"/>
        </w:rPr>
        <w:t>,</w:t>
      </w:r>
      <w:r>
        <w:rPr>
          <w:rFonts w:ascii="Garamond" w:hAnsi="Garamond" w:cstheme="majorHAnsi"/>
        </w:rPr>
        <w:t xml:space="preserve"> &amp; </w:t>
      </w:r>
      <w:proofErr w:type="spellStart"/>
      <w:r w:rsidR="00297723" w:rsidRPr="00BB03BB">
        <w:rPr>
          <w:rFonts w:ascii="Garamond" w:hAnsi="Garamond" w:cstheme="majorHAnsi"/>
        </w:rPr>
        <w:t>Tileagâ</w:t>
      </w:r>
      <w:proofErr w:type="spellEnd"/>
      <w:r>
        <w:rPr>
          <w:rFonts w:ascii="Garamond" w:hAnsi="Garamond" w:cstheme="majorHAnsi"/>
        </w:rPr>
        <w:t>, 2020).</w:t>
      </w:r>
      <w:r w:rsidR="00DB72B5">
        <w:rPr>
          <w:rFonts w:ascii="Garamond" w:hAnsi="Garamond" w:cstheme="majorHAnsi"/>
        </w:rPr>
        <w:t xml:space="preserve"> </w:t>
      </w:r>
      <w:r w:rsidR="00D9329E">
        <w:rPr>
          <w:rFonts w:ascii="Garamond" w:hAnsi="Garamond" w:cstheme="majorHAnsi"/>
        </w:rPr>
        <w:t xml:space="preserve">As such, </w:t>
      </w:r>
      <w:r w:rsidR="00167E0E">
        <w:rPr>
          <w:rFonts w:ascii="Garamond" w:hAnsi="Garamond" w:cstheme="majorHAnsi"/>
        </w:rPr>
        <w:t>the data has been</w:t>
      </w:r>
      <w:r w:rsidR="00CA0C6B">
        <w:rPr>
          <w:rFonts w:ascii="Garamond" w:hAnsi="Garamond" w:cstheme="majorHAnsi"/>
        </w:rPr>
        <w:t xml:space="preserve"> interrogated by </w:t>
      </w:r>
      <w:proofErr w:type="gramStart"/>
      <w:r w:rsidR="00CA0C6B">
        <w:rPr>
          <w:rFonts w:ascii="Garamond" w:hAnsi="Garamond" w:cstheme="majorHAnsi"/>
        </w:rPr>
        <w:t>a number of</w:t>
      </w:r>
      <w:proofErr w:type="gramEnd"/>
      <w:r w:rsidR="00CA0C6B">
        <w:rPr>
          <w:rFonts w:ascii="Garamond" w:hAnsi="Garamond" w:cstheme="majorHAnsi"/>
        </w:rPr>
        <w:t xml:space="preserve"> other DP researchers</w:t>
      </w:r>
      <w:r w:rsidR="007721C4">
        <w:rPr>
          <w:rFonts w:ascii="Garamond" w:hAnsi="Garamond" w:cstheme="majorHAnsi"/>
        </w:rPr>
        <w:t>,</w:t>
      </w:r>
      <w:r w:rsidR="00CA0C6B">
        <w:rPr>
          <w:rFonts w:ascii="Garamond" w:hAnsi="Garamond" w:cstheme="majorHAnsi"/>
        </w:rPr>
        <w:t xml:space="preserve"> </w:t>
      </w:r>
      <w:r w:rsidR="00167E0E">
        <w:rPr>
          <w:rFonts w:ascii="Garamond" w:hAnsi="Garamond" w:cstheme="majorHAnsi"/>
        </w:rPr>
        <w:t>which</w:t>
      </w:r>
      <w:r w:rsidR="00CA0C6B">
        <w:rPr>
          <w:rFonts w:ascii="Garamond" w:hAnsi="Garamond" w:cstheme="majorHAnsi"/>
        </w:rPr>
        <w:t xml:space="preserve"> helps </w:t>
      </w:r>
      <w:r w:rsidR="00DB72B5">
        <w:rPr>
          <w:rFonts w:ascii="Garamond" w:hAnsi="Garamond" w:cstheme="majorHAnsi"/>
        </w:rPr>
        <w:t xml:space="preserve">to validate the analysis. </w:t>
      </w:r>
    </w:p>
    <w:p w14:paraId="42AC4777" w14:textId="238586C2" w:rsidR="00B26C4D" w:rsidRDefault="00CA0C6B" w:rsidP="000E2D84">
      <w:pPr>
        <w:suppressLineNumbers/>
        <w:ind w:firstLine="720"/>
        <w:rPr>
          <w:rFonts w:ascii="Garamond" w:hAnsi="Garamond" w:cstheme="majorHAnsi"/>
        </w:rPr>
      </w:pPr>
      <w:r>
        <w:rPr>
          <w:rFonts w:ascii="Garamond" w:hAnsi="Garamond" w:cstheme="majorHAnsi"/>
        </w:rPr>
        <w:t xml:space="preserve">Following multiple rounds of </w:t>
      </w:r>
      <w:proofErr w:type="gramStart"/>
      <w:r>
        <w:rPr>
          <w:rFonts w:ascii="Garamond" w:hAnsi="Garamond" w:cstheme="majorHAnsi"/>
        </w:rPr>
        <w:t>analysis</w:t>
      </w:r>
      <w:proofErr w:type="gramEnd"/>
      <w:r>
        <w:rPr>
          <w:rFonts w:ascii="Garamond" w:hAnsi="Garamond" w:cstheme="majorHAnsi"/>
        </w:rPr>
        <w:t xml:space="preserve"> the </w:t>
      </w:r>
      <w:r w:rsidR="005F043E">
        <w:rPr>
          <w:rFonts w:ascii="Garamond" w:hAnsi="Garamond" w:cstheme="majorHAnsi"/>
        </w:rPr>
        <w:t xml:space="preserve">58 </w:t>
      </w:r>
      <w:r w:rsidR="007721C4">
        <w:rPr>
          <w:rFonts w:ascii="Garamond" w:hAnsi="Garamond" w:cstheme="majorHAnsi"/>
        </w:rPr>
        <w:t>cases</w:t>
      </w:r>
      <w:r>
        <w:rPr>
          <w:rFonts w:ascii="Garamond" w:hAnsi="Garamond" w:cstheme="majorHAnsi"/>
        </w:rPr>
        <w:t xml:space="preserve"> were finalised as t</w:t>
      </w:r>
      <w:r w:rsidRPr="007B0D78">
        <w:rPr>
          <w:rFonts w:ascii="Garamond" w:hAnsi="Garamond" w:cstheme="majorHAnsi"/>
        </w:rPr>
        <w:t>wo collections</w:t>
      </w:r>
      <w:r>
        <w:rPr>
          <w:rFonts w:ascii="Garamond" w:hAnsi="Garamond" w:cstheme="majorHAnsi"/>
        </w:rPr>
        <w:t xml:space="preserve">: </w:t>
      </w:r>
      <w:r w:rsidRPr="007B0D78">
        <w:rPr>
          <w:rFonts w:ascii="Garamond" w:hAnsi="Garamond" w:cstheme="majorHAnsi"/>
        </w:rPr>
        <w:t>justifying limited drinking</w:t>
      </w:r>
      <w:r>
        <w:rPr>
          <w:rFonts w:ascii="Garamond" w:hAnsi="Garamond" w:cstheme="majorHAnsi"/>
        </w:rPr>
        <w:t xml:space="preserve"> (25 </w:t>
      </w:r>
      <w:r w:rsidR="007721C4">
        <w:rPr>
          <w:rFonts w:ascii="Garamond" w:hAnsi="Garamond" w:cstheme="majorHAnsi"/>
        </w:rPr>
        <w:t>cases</w:t>
      </w:r>
      <w:r>
        <w:rPr>
          <w:rFonts w:ascii="Garamond" w:hAnsi="Garamond" w:cstheme="majorHAnsi"/>
        </w:rPr>
        <w:t>),</w:t>
      </w:r>
      <w:r w:rsidRPr="007B0D78">
        <w:rPr>
          <w:rFonts w:ascii="Garamond" w:hAnsi="Garamond" w:cstheme="majorHAnsi"/>
        </w:rPr>
        <w:t xml:space="preserve"> and justifying heavy drinking</w:t>
      </w:r>
      <w:r>
        <w:rPr>
          <w:rFonts w:ascii="Garamond" w:hAnsi="Garamond" w:cstheme="majorHAnsi"/>
        </w:rPr>
        <w:t xml:space="preserve"> (33 </w:t>
      </w:r>
      <w:r w:rsidR="007721C4">
        <w:rPr>
          <w:rFonts w:ascii="Garamond" w:hAnsi="Garamond" w:cstheme="majorHAnsi"/>
        </w:rPr>
        <w:t>cases</w:t>
      </w:r>
      <w:r>
        <w:rPr>
          <w:rFonts w:ascii="Garamond" w:hAnsi="Garamond" w:cstheme="majorHAnsi"/>
        </w:rPr>
        <w:t>)</w:t>
      </w:r>
      <w:r w:rsidRPr="007B0D78">
        <w:rPr>
          <w:rFonts w:ascii="Garamond" w:hAnsi="Garamond" w:cstheme="majorHAnsi"/>
        </w:rPr>
        <w:t>.</w:t>
      </w:r>
      <w:r>
        <w:rPr>
          <w:rFonts w:ascii="Garamond" w:hAnsi="Garamond" w:cstheme="majorHAnsi"/>
        </w:rPr>
        <w:t xml:space="preserve"> </w:t>
      </w:r>
      <w:r w:rsidR="00B26C4D">
        <w:rPr>
          <w:rFonts w:ascii="Garamond" w:hAnsi="Garamond" w:cstheme="majorHAnsi"/>
        </w:rPr>
        <w:t>We</w:t>
      </w:r>
      <w:r w:rsidR="00B26C4D" w:rsidRPr="007B0D78">
        <w:rPr>
          <w:rFonts w:ascii="Garamond" w:hAnsi="Garamond" w:cstheme="majorHAnsi"/>
        </w:rPr>
        <w:t xml:space="preserve"> focus </w:t>
      </w:r>
      <w:r w:rsidR="00B26C4D">
        <w:rPr>
          <w:rFonts w:ascii="Garamond" w:hAnsi="Garamond" w:cstheme="majorHAnsi"/>
        </w:rPr>
        <w:t xml:space="preserve">here </w:t>
      </w:r>
      <w:r w:rsidR="00B26C4D" w:rsidRPr="007B0D78">
        <w:rPr>
          <w:rFonts w:ascii="Garamond" w:hAnsi="Garamond" w:cstheme="majorHAnsi"/>
        </w:rPr>
        <w:t>upon constructing boundar</w:t>
      </w:r>
      <w:r w:rsidR="00B26C4D">
        <w:rPr>
          <w:rFonts w:ascii="Garamond" w:hAnsi="Garamond" w:cstheme="majorHAnsi"/>
        </w:rPr>
        <w:t xml:space="preserve">ies </w:t>
      </w:r>
      <w:r w:rsidR="00B26C4D" w:rsidRPr="007B0D78">
        <w:rPr>
          <w:rFonts w:ascii="Garamond" w:hAnsi="Garamond" w:cstheme="majorHAnsi"/>
        </w:rPr>
        <w:t>of acceptable alcohol use</w:t>
      </w:r>
      <w:r w:rsidR="00B26C4D">
        <w:rPr>
          <w:rFonts w:ascii="Garamond" w:hAnsi="Garamond" w:cstheme="majorHAnsi"/>
        </w:rPr>
        <w:t>,</w:t>
      </w:r>
      <w:r w:rsidR="00B26C4D" w:rsidRPr="007B0D78">
        <w:rPr>
          <w:rFonts w:ascii="Garamond" w:hAnsi="Garamond" w:cstheme="majorHAnsi"/>
        </w:rPr>
        <w:t xml:space="preserve"> a prominent discursive strategy within </w:t>
      </w:r>
      <w:r w:rsidR="00B26C4D">
        <w:rPr>
          <w:rFonts w:ascii="Garamond" w:hAnsi="Garamond" w:cstheme="majorHAnsi"/>
        </w:rPr>
        <w:t xml:space="preserve">the collection of </w:t>
      </w:r>
      <w:r w:rsidR="00B26C4D" w:rsidRPr="007B0D78">
        <w:rPr>
          <w:rFonts w:ascii="Garamond" w:hAnsi="Garamond" w:cstheme="majorHAnsi"/>
        </w:rPr>
        <w:t xml:space="preserve">justifying heavy drinking.  </w:t>
      </w:r>
    </w:p>
    <w:p w14:paraId="3D91C743" w14:textId="3510F4C3" w:rsidR="00704D4E" w:rsidRPr="007B0D78" w:rsidRDefault="00704D4E" w:rsidP="00F377E4">
      <w:pPr>
        <w:suppressLineNumbers/>
        <w:rPr>
          <w:rFonts w:ascii="Garamond" w:hAnsi="Garamond" w:cstheme="majorHAnsi"/>
        </w:rPr>
      </w:pPr>
    </w:p>
    <w:p w14:paraId="60891CC0" w14:textId="78DC3D74" w:rsidR="00E72407" w:rsidRPr="007B0D78" w:rsidRDefault="00B22B30" w:rsidP="00F377E4">
      <w:pPr>
        <w:suppressLineNumbers/>
        <w:jc w:val="center"/>
        <w:rPr>
          <w:rFonts w:ascii="Garamond" w:hAnsi="Garamond" w:cstheme="majorHAnsi"/>
          <w:b/>
          <w:bCs/>
        </w:rPr>
      </w:pPr>
      <w:r>
        <w:rPr>
          <w:rFonts w:ascii="Garamond" w:hAnsi="Garamond" w:cstheme="majorHAnsi"/>
          <w:b/>
          <w:bCs/>
        </w:rPr>
        <w:t xml:space="preserve">3. </w:t>
      </w:r>
      <w:r w:rsidR="006D6DAD">
        <w:rPr>
          <w:rFonts w:ascii="Garamond" w:hAnsi="Garamond" w:cstheme="majorHAnsi"/>
          <w:b/>
          <w:bCs/>
        </w:rPr>
        <w:t>Results</w:t>
      </w:r>
    </w:p>
    <w:p w14:paraId="2F5E044D" w14:textId="77777777" w:rsidR="00D14E6F" w:rsidRPr="007B0D78" w:rsidRDefault="00D14E6F" w:rsidP="00F377E4">
      <w:pPr>
        <w:suppressLineNumbers/>
        <w:jc w:val="center"/>
        <w:rPr>
          <w:rFonts w:ascii="Garamond" w:hAnsi="Garamond" w:cstheme="majorHAnsi"/>
          <w:b/>
          <w:bCs/>
        </w:rPr>
      </w:pPr>
    </w:p>
    <w:p w14:paraId="5FD1F114" w14:textId="52796E3F" w:rsidR="00AE0DFA" w:rsidRPr="007B0D78" w:rsidRDefault="00F62E03" w:rsidP="00F377E4">
      <w:pPr>
        <w:suppressLineNumbers/>
        <w:rPr>
          <w:rFonts w:ascii="Garamond" w:hAnsi="Garamond" w:cstheme="majorHAnsi"/>
        </w:rPr>
      </w:pPr>
      <w:r>
        <w:rPr>
          <w:rFonts w:ascii="Garamond" w:hAnsi="Garamond" w:cstheme="majorHAnsi"/>
        </w:rPr>
        <w:t>M</w:t>
      </w:r>
      <w:r w:rsidR="00AE0DFA" w:rsidRPr="007B0D78">
        <w:rPr>
          <w:rFonts w:ascii="Garamond" w:hAnsi="Garamond" w:cstheme="majorHAnsi"/>
        </w:rPr>
        <w:t>any</w:t>
      </w:r>
      <w:r w:rsidR="00C57ABB" w:rsidRPr="007B0D78">
        <w:rPr>
          <w:rFonts w:ascii="Garamond" w:hAnsi="Garamond" w:cstheme="majorHAnsi"/>
        </w:rPr>
        <w:t xml:space="preserve"> </w:t>
      </w:r>
      <w:r w:rsidR="004E734F" w:rsidRPr="007B0D78">
        <w:rPr>
          <w:rFonts w:ascii="Garamond" w:hAnsi="Garamond" w:cstheme="majorHAnsi"/>
        </w:rPr>
        <w:t>participants</w:t>
      </w:r>
      <w:r w:rsidR="001D07D4" w:rsidRPr="007B0D78">
        <w:rPr>
          <w:rFonts w:ascii="Garamond" w:hAnsi="Garamond" w:cstheme="majorHAnsi"/>
        </w:rPr>
        <w:t xml:space="preserve"> </w:t>
      </w:r>
      <w:r w:rsidR="00AC368F">
        <w:rPr>
          <w:rFonts w:ascii="Garamond" w:hAnsi="Garamond" w:cstheme="majorHAnsi"/>
        </w:rPr>
        <w:t xml:space="preserve">voluntarily </w:t>
      </w:r>
      <w:r w:rsidR="001D07D4" w:rsidRPr="007B0D78">
        <w:rPr>
          <w:rFonts w:ascii="Garamond" w:hAnsi="Garamond" w:cstheme="majorHAnsi"/>
        </w:rPr>
        <w:t>offere</w:t>
      </w:r>
      <w:r w:rsidR="00C57ABB" w:rsidRPr="007B0D78">
        <w:rPr>
          <w:rFonts w:ascii="Garamond" w:hAnsi="Garamond" w:cstheme="majorHAnsi"/>
        </w:rPr>
        <w:t>d</w:t>
      </w:r>
      <w:r w:rsidR="001D07D4" w:rsidRPr="007B0D78">
        <w:rPr>
          <w:rFonts w:ascii="Garamond" w:hAnsi="Garamond" w:cstheme="majorHAnsi"/>
        </w:rPr>
        <w:t xml:space="preserve"> information </w:t>
      </w:r>
      <w:r w:rsidR="00C81A7A" w:rsidRPr="007B0D78">
        <w:rPr>
          <w:rFonts w:ascii="Garamond" w:hAnsi="Garamond" w:cstheme="majorHAnsi"/>
        </w:rPr>
        <w:t>a</w:t>
      </w:r>
      <w:r w:rsidR="001D07D4" w:rsidRPr="007B0D78">
        <w:rPr>
          <w:rFonts w:ascii="Garamond" w:hAnsi="Garamond" w:cstheme="majorHAnsi"/>
        </w:rPr>
        <w:t xml:space="preserve">bout </w:t>
      </w:r>
      <w:r w:rsidR="00AC368F">
        <w:rPr>
          <w:rFonts w:ascii="Garamond" w:hAnsi="Garamond" w:cstheme="majorHAnsi"/>
        </w:rPr>
        <w:t>personal</w:t>
      </w:r>
      <w:r w:rsidR="001D07D4" w:rsidRPr="007B0D78">
        <w:rPr>
          <w:rFonts w:ascii="Garamond" w:hAnsi="Garamond" w:cstheme="majorHAnsi"/>
        </w:rPr>
        <w:t xml:space="preserve"> </w:t>
      </w:r>
      <w:r w:rsidR="00C81A7A" w:rsidRPr="007B0D78">
        <w:rPr>
          <w:rFonts w:ascii="Garamond" w:hAnsi="Garamond" w:cstheme="majorHAnsi"/>
        </w:rPr>
        <w:t>alcohol</w:t>
      </w:r>
      <w:r w:rsidR="001D07D4" w:rsidRPr="007B0D78">
        <w:rPr>
          <w:rFonts w:ascii="Garamond" w:hAnsi="Garamond" w:cstheme="majorHAnsi"/>
        </w:rPr>
        <w:t xml:space="preserve"> </w:t>
      </w:r>
      <w:r w:rsidR="00BF71FA">
        <w:rPr>
          <w:rFonts w:ascii="Garamond" w:hAnsi="Garamond" w:cstheme="majorHAnsi"/>
        </w:rPr>
        <w:t>consumption</w:t>
      </w:r>
      <w:r w:rsidR="001D07D4" w:rsidRPr="007B0D78">
        <w:rPr>
          <w:rFonts w:ascii="Garamond" w:hAnsi="Garamond" w:cstheme="majorHAnsi"/>
        </w:rPr>
        <w:t xml:space="preserve">. These </w:t>
      </w:r>
      <w:r w:rsidR="00C57ABB" w:rsidRPr="007B0D78">
        <w:rPr>
          <w:rFonts w:ascii="Garamond" w:hAnsi="Garamond" w:cstheme="majorHAnsi"/>
        </w:rPr>
        <w:t xml:space="preserve">admissions were </w:t>
      </w:r>
      <w:r w:rsidR="00D14E6F" w:rsidRPr="007B0D78">
        <w:rPr>
          <w:rFonts w:ascii="Garamond" w:hAnsi="Garamond" w:cstheme="majorHAnsi"/>
        </w:rPr>
        <w:t xml:space="preserve">often </w:t>
      </w:r>
      <w:r w:rsidR="00AB3B23">
        <w:rPr>
          <w:rFonts w:ascii="Garamond" w:hAnsi="Garamond" w:cstheme="majorHAnsi"/>
        </w:rPr>
        <w:t>accompanied by</w:t>
      </w:r>
      <w:r w:rsidR="00EC03DF" w:rsidRPr="007B0D78">
        <w:rPr>
          <w:rFonts w:ascii="Garamond" w:hAnsi="Garamond" w:cstheme="majorHAnsi"/>
        </w:rPr>
        <w:t xml:space="preserve"> </w:t>
      </w:r>
      <w:r w:rsidR="00C81A7A" w:rsidRPr="00FC76A1">
        <w:rPr>
          <w:rFonts w:ascii="Garamond" w:hAnsi="Garamond" w:cstheme="majorHAnsi"/>
          <w:i/>
          <w:iCs/>
        </w:rPr>
        <w:t>accounts</w:t>
      </w:r>
      <w:r w:rsidR="00EC03DF">
        <w:rPr>
          <w:rFonts w:ascii="Garamond" w:hAnsi="Garamond" w:cstheme="majorHAnsi"/>
          <w:i/>
          <w:iCs/>
        </w:rPr>
        <w:t xml:space="preserve"> </w:t>
      </w:r>
      <w:r w:rsidR="00EC03DF">
        <w:rPr>
          <w:rFonts w:ascii="Garamond" w:hAnsi="Garamond" w:cstheme="majorHAnsi"/>
        </w:rPr>
        <w:t>whereby speakers explain</w:t>
      </w:r>
      <w:r w:rsidR="00AB3B23">
        <w:rPr>
          <w:rFonts w:ascii="Garamond" w:hAnsi="Garamond" w:cstheme="majorHAnsi"/>
        </w:rPr>
        <w:t>ed</w:t>
      </w:r>
      <w:r w:rsidR="00EC03DF">
        <w:rPr>
          <w:rFonts w:ascii="Garamond" w:hAnsi="Garamond" w:cstheme="majorHAnsi"/>
        </w:rPr>
        <w:t xml:space="preserve"> their alcohol consumption</w:t>
      </w:r>
      <w:r w:rsidR="00FC76A1">
        <w:rPr>
          <w:rFonts w:ascii="Garamond" w:hAnsi="Garamond" w:cstheme="majorHAnsi"/>
          <w:i/>
          <w:iCs/>
        </w:rPr>
        <w:t xml:space="preserve">. </w:t>
      </w:r>
      <w:r w:rsidR="00D14E6F" w:rsidRPr="007B0D78">
        <w:rPr>
          <w:rFonts w:ascii="Garamond" w:hAnsi="Garamond" w:cstheme="majorHAnsi"/>
        </w:rPr>
        <w:t>T</w:t>
      </w:r>
      <w:r w:rsidR="00C57ABB" w:rsidRPr="007B0D78">
        <w:rPr>
          <w:rFonts w:ascii="Garamond" w:hAnsi="Garamond" w:cstheme="majorHAnsi"/>
        </w:rPr>
        <w:t xml:space="preserve">hose who </w:t>
      </w:r>
      <w:r w:rsidR="00BF71FA">
        <w:rPr>
          <w:rFonts w:ascii="Garamond" w:hAnsi="Garamond" w:cstheme="majorHAnsi"/>
        </w:rPr>
        <w:t>disclosed</w:t>
      </w:r>
      <w:r w:rsidR="00C57ABB" w:rsidRPr="007B0D78">
        <w:rPr>
          <w:rFonts w:ascii="Garamond" w:hAnsi="Garamond" w:cstheme="majorHAnsi"/>
        </w:rPr>
        <w:t xml:space="preserve"> </w:t>
      </w:r>
      <w:r w:rsidR="00AE0DFA" w:rsidRPr="007B0D78">
        <w:rPr>
          <w:rFonts w:ascii="Garamond" w:hAnsi="Garamond" w:cstheme="majorHAnsi"/>
        </w:rPr>
        <w:t xml:space="preserve">potentially heavy </w:t>
      </w:r>
      <w:r w:rsidR="00C57ABB" w:rsidRPr="007B0D78">
        <w:rPr>
          <w:rFonts w:ascii="Garamond" w:hAnsi="Garamond" w:cstheme="majorHAnsi"/>
        </w:rPr>
        <w:t xml:space="preserve">drinking primarily provided </w:t>
      </w:r>
      <w:r w:rsidR="00C57ABB" w:rsidRPr="00FC76A1">
        <w:rPr>
          <w:rFonts w:ascii="Garamond" w:hAnsi="Garamond" w:cstheme="majorHAnsi"/>
          <w:i/>
          <w:iCs/>
        </w:rPr>
        <w:t>justification</w:t>
      </w:r>
      <w:r w:rsidR="00BF71FA" w:rsidRPr="00FC76A1">
        <w:rPr>
          <w:rFonts w:ascii="Garamond" w:hAnsi="Garamond" w:cstheme="majorHAnsi"/>
          <w:i/>
          <w:iCs/>
        </w:rPr>
        <w:t>s</w:t>
      </w:r>
      <w:r w:rsidR="00AC368F">
        <w:rPr>
          <w:rFonts w:ascii="Garamond" w:hAnsi="Garamond" w:cstheme="majorHAnsi"/>
        </w:rPr>
        <w:t>. These j</w:t>
      </w:r>
      <w:r w:rsidR="00AE0DFA" w:rsidRPr="007B0D78">
        <w:rPr>
          <w:rFonts w:ascii="Garamond" w:hAnsi="Garamond" w:cstheme="majorHAnsi"/>
        </w:rPr>
        <w:t xml:space="preserve">ustifications take responsibility for the behaviour whilst portraying </w:t>
      </w:r>
      <w:r w:rsidR="00D14E6F" w:rsidRPr="007B0D78">
        <w:rPr>
          <w:rFonts w:ascii="Garamond" w:hAnsi="Garamond" w:cstheme="majorHAnsi"/>
        </w:rPr>
        <w:t>it</w:t>
      </w:r>
      <w:r w:rsidR="00AE0DFA" w:rsidRPr="007B0D78">
        <w:rPr>
          <w:rFonts w:ascii="Garamond" w:hAnsi="Garamond" w:cstheme="majorHAnsi"/>
        </w:rPr>
        <w:t xml:space="preserve"> as permissible</w:t>
      </w:r>
      <w:r w:rsidR="00BF71FA">
        <w:rPr>
          <w:rFonts w:ascii="Garamond" w:hAnsi="Garamond" w:cstheme="majorHAnsi"/>
        </w:rPr>
        <w:t xml:space="preserve"> and </w:t>
      </w:r>
      <w:r w:rsidR="00AE0DFA" w:rsidRPr="007B0D78">
        <w:rPr>
          <w:rFonts w:ascii="Garamond" w:hAnsi="Garamond" w:cstheme="majorHAnsi"/>
        </w:rPr>
        <w:t>minimise</w:t>
      </w:r>
      <w:r w:rsidR="00D14E6F" w:rsidRPr="007B0D78">
        <w:rPr>
          <w:rFonts w:ascii="Garamond" w:hAnsi="Garamond" w:cstheme="majorHAnsi"/>
        </w:rPr>
        <w:t>s</w:t>
      </w:r>
      <w:r w:rsidR="00AE0DFA" w:rsidRPr="007B0D78">
        <w:rPr>
          <w:rFonts w:ascii="Garamond" w:hAnsi="Garamond" w:cstheme="majorHAnsi"/>
        </w:rPr>
        <w:t xml:space="preserve"> potential negative perceptions </w:t>
      </w:r>
      <w:r w:rsidR="004D7834">
        <w:rPr>
          <w:rFonts w:ascii="Garamond" w:hAnsi="Garamond" w:cstheme="majorHAnsi"/>
        </w:rPr>
        <w:t>(Scott &amp; Lyman, 1968)</w:t>
      </w:r>
      <w:r w:rsidR="00AE0DFA" w:rsidRPr="007B0D78">
        <w:rPr>
          <w:rFonts w:ascii="Garamond" w:hAnsi="Garamond" w:cstheme="majorHAnsi"/>
        </w:rPr>
        <w:t xml:space="preserve">. </w:t>
      </w:r>
    </w:p>
    <w:p w14:paraId="6E005C63" w14:textId="1E13A3DA" w:rsidR="007C6FA6" w:rsidRPr="00AE074D" w:rsidRDefault="00AE0DFA" w:rsidP="0050691F">
      <w:pPr>
        <w:suppressLineNumbers/>
        <w:ind w:firstLine="720"/>
        <w:rPr>
          <w:rFonts w:ascii="Garamond" w:hAnsi="Garamond" w:cstheme="majorHAnsi"/>
        </w:rPr>
      </w:pPr>
      <w:r w:rsidRPr="007B0D78">
        <w:rPr>
          <w:rFonts w:ascii="Garamond" w:hAnsi="Garamond" w:cstheme="majorHAnsi"/>
        </w:rPr>
        <w:t>In providing these justifications a</w:t>
      </w:r>
      <w:r w:rsidR="004053A2" w:rsidRPr="007B0D78">
        <w:rPr>
          <w:rFonts w:ascii="Garamond" w:hAnsi="Garamond" w:cstheme="majorHAnsi"/>
        </w:rPr>
        <w:t xml:space="preserve"> variety of </w:t>
      </w:r>
      <w:r w:rsidRPr="007B0D78">
        <w:rPr>
          <w:rFonts w:ascii="Garamond" w:hAnsi="Garamond" w:cstheme="majorHAnsi"/>
        </w:rPr>
        <w:t>discursive</w:t>
      </w:r>
      <w:r w:rsidR="004053A2" w:rsidRPr="007B0D78">
        <w:rPr>
          <w:rFonts w:ascii="Garamond" w:hAnsi="Garamond" w:cstheme="majorHAnsi"/>
        </w:rPr>
        <w:t xml:space="preserve"> strategies were drawn upon</w:t>
      </w:r>
      <w:r w:rsidR="009D76C0">
        <w:rPr>
          <w:rFonts w:ascii="Garamond" w:hAnsi="Garamond" w:cstheme="majorHAnsi"/>
        </w:rPr>
        <w:t>,</w:t>
      </w:r>
      <w:r w:rsidR="00BB1DEC">
        <w:rPr>
          <w:rFonts w:ascii="Garamond" w:hAnsi="Garamond" w:cstheme="majorHAnsi"/>
        </w:rPr>
        <w:t xml:space="preserve"> including</w:t>
      </w:r>
      <w:r w:rsidRPr="007B0D78">
        <w:rPr>
          <w:rFonts w:ascii="Garamond" w:hAnsi="Garamond" w:cstheme="majorHAnsi"/>
        </w:rPr>
        <w:t xml:space="preserve"> </w:t>
      </w:r>
      <w:r w:rsidR="004053A2" w:rsidRPr="007B0D78">
        <w:rPr>
          <w:rFonts w:ascii="Garamond" w:hAnsi="Garamond" w:cstheme="majorHAnsi"/>
        </w:rPr>
        <w:t>‘oth</w:t>
      </w:r>
      <w:r w:rsidRPr="007B0D78">
        <w:rPr>
          <w:rFonts w:ascii="Garamond" w:hAnsi="Garamond" w:cstheme="majorHAnsi"/>
        </w:rPr>
        <w:t>e</w:t>
      </w:r>
      <w:r w:rsidR="004053A2" w:rsidRPr="007B0D78">
        <w:rPr>
          <w:rFonts w:ascii="Garamond" w:hAnsi="Garamond" w:cstheme="majorHAnsi"/>
        </w:rPr>
        <w:t xml:space="preserve">ring’ in </w:t>
      </w:r>
      <w:r w:rsidRPr="007B0D78">
        <w:rPr>
          <w:rFonts w:ascii="Garamond" w:hAnsi="Garamond" w:cstheme="majorHAnsi"/>
        </w:rPr>
        <w:t>which</w:t>
      </w:r>
      <w:r w:rsidR="004053A2" w:rsidRPr="007B0D78">
        <w:rPr>
          <w:rFonts w:ascii="Garamond" w:hAnsi="Garamond" w:cstheme="majorHAnsi"/>
        </w:rPr>
        <w:t xml:space="preserve"> </w:t>
      </w:r>
      <w:r w:rsidRPr="007B0D78">
        <w:rPr>
          <w:rFonts w:ascii="Garamond" w:hAnsi="Garamond" w:cstheme="majorHAnsi"/>
        </w:rPr>
        <w:t>individuals</w:t>
      </w:r>
      <w:r w:rsidR="004053A2" w:rsidRPr="007B0D78">
        <w:rPr>
          <w:rFonts w:ascii="Garamond" w:hAnsi="Garamond" w:cstheme="majorHAnsi"/>
        </w:rPr>
        <w:t xml:space="preserve"> compare their </w:t>
      </w:r>
      <w:r w:rsidR="00BB1DEC">
        <w:rPr>
          <w:rFonts w:ascii="Garamond" w:hAnsi="Garamond" w:cstheme="majorHAnsi"/>
        </w:rPr>
        <w:t>consumption</w:t>
      </w:r>
      <w:r w:rsidR="00BB1DEC" w:rsidRPr="007B0D78">
        <w:rPr>
          <w:rFonts w:ascii="Garamond" w:hAnsi="Garamond" w:cstheme="majorHAnsi"/>
        </w:rPr>
        <w:t xml:space="preserve"> </w:t>
      </w:r>
      <w:r w:rsidR="004053A2" w:rsidRPr="007B0D78">
        <w:rPr>
          <w:rFonts w:ascii="Garamond" w:hAnsi="Garamond" w:cstheme="majorHAnsi"/>
        </w:rPr>
        <w:t>to mo</w:t>
      </w:r>
      <w:r w:rsidRPr="007B0D78">
        <w:rPr>
          <w:rFonts w:ascii="Garamond" w:hAnsi="Garamond" w:cstheme="majorHAnsi"/>
        </w:rPr>
        <w:t>re extreme</w:t>
      </w:r>
      <w:r w:rsidR="004053A2" w:rsidRPr="007B0D78">
        <w:rPr>
          <w:rFonts w:ascii="Garamond" w:hAnsi="Garamond" w:cstheme="majorHAnsi"/>
        </w:rPr>
        <w:t xml:space="preserve"> </w:t>
      </w:r>
      <w:r w:rsidR="00D14E6F" w:rsidRPr="007B0D78">
        <w:rPr>
          <w:rFonts w:ascii="Garamond" w:hAnsi="Garamond" w:cstheme="majorHAnsi"/>
        </w:rPr>
        <w:t>drinking</w:t>
      </w:r>
      <w:r w:rsidRPr="007B0D78">
        <w:rPr>
          <w:rFonts w:ascii="Garamond" w:hAnsi="Garamond" w:cstheme="majorHAnsi"/>
        </w:rPr>
        <w:t xml:space="preserve">. </w:t>
      </w:r>
      <w:r w:rsidR="00866C26">
        <w:rPr>
          <w:rFonts w:ascii="Garamond" w:hAnsi="Garamond"/>
        </w:rPr>
        <w:t>Speakers</w:t>
      </w:r>
      <w:r w:rsidR="00364164" w:rsidRPr="007B0D78">
        <w:rPr>
          <w:rFonts w:ascii="Garamond" w:hAnsi="Garamond"/>
        </w:rPr>
        <w:t xml:space="preserve"> </w:t>
      </w:r>
      <w:r w:rsidR="00AC368F">
        <w:rPr>
          <w:rFonts w:ascii="Garamond" w:hAnsi="Garamond"/>
        </w:rPr>
        <w:t xml:space="preserve">used this comparison to </w:t>
      </w:r>
      <w:r w:rsidR="00364164" w:rsidRPr="007B0D78">
        <w:rPr>
          <w:rFonts w:ascii="Garamond" w:hAnsi="Garamond"/>
        </w:rPr>
        <w:t xml:space="preserve">construct the </w:t>
      </w:r>
      <w:r w:rsidR="00BF71FA">
        <w:rPr>
          <w:rFonts w:ascii="Garamond" w:hAnsi="Garamond"/>
        </w:rPr>
        <w:t>boundary</w:t>
      </w:r>
      <w:r w:rsidR="00364164" w:rsidRPr="007B0D78">
        <w:rPr>
          <w:rFonts w:ascii="Garamond" w:hAnsi="Garamond"/>
        </w:rPr>
        <w:t xml:space="preserve"> of </w:t>
      </w:r>
      <w:r w:rsidR="00AC368F">
        <w:rPr>
          <w:rFonts w:ascii="Garamond" w:hAnsi="Garamond"/>
        </w:rPr>
        <w:t xml:space="preserve">acceptable and </w:t>
      </w:r>
      <w:r w:rsidR="00364164" w:rsidRPr="007B0D78">
        <w:rPr>
          <w:rFonts w:ascii="Garamond" w:hAnsi="Garamond"/>
        </w:rPr>
        <w:t>problematic drinking</w:t>
      </w:r>
      <w:r w:rsidR="00AC368F">
        <w:rPr>
          <w:rFonts w:ascii="Garamond" w:hAnsi="Garamond"/>
        </w:rPr>
        <w:t>, simultaneously</w:t>
      </w:r>
      <w:r w:rsidR="00364164" w:rsidRPr="007B0D78">
        <w:rPr>
          <w:rFonts w:ascii="Garamond" w:hAnsi="Garamond"/>
        </w:rPr>
        <w:t xml:space="preserve"> </w:t>
      </w:r>
      <w:r w:rsidR="00AC368F">
        <w:rPr>
          <w:rFonts w:ascii="Garamond" w:hAnsi="Garamond"/>
        </w:rPr>
        <w:t>situating</w:t>
      </w:r>
      <w:r w:rsidR="00AC368F" w:rsidRPr="007B0D78">
        <w:rPr>
          <w:rFonts w:ascii="Garamond" w:hAnsi="Garamond"/>
        </w:rPr>
        <w:t xml:space="preserve"> </w:t>
      </w:r>
      <w:r w:rsidR="00364164" w:rsidRPr="007B0D78">
        <w:rPr>
          <w:rFonts w:ascii="Garamond" w:hAnsi="Garamond"/>
        </w:rPr>
        <w:t xml:space="preserve">their </w:t>
      </w:r>
      <w:r w:rsidR="00BF71FA">
        <w:rPr>
          <w:rFonts w:ascii="Garamond" w:hAnsi="Garamond"/>
        </w:rPr>
        <w:t xml:space="preserve">own </w:t>
      </w:r>
      <w:r w:rsidR="00364164" w:rsidRPr="007B0D78">
        <w:rPr>
          <w:rFonts w:ascii="Garamond" w:hAnsi="Garamond"/>
        </w:rPr>
        <w:t xml:space="preserve">consumption as acceptable. </w:t>
      </w:r>
    </w:p>
    <w:p w14:paraId="4F78DCBE" w14:textId="731A6478" w:rsidR="007C6FA6" w:rsidRDefault="007C6FA6" w:rsidP="0050691F">
      <w:pPr>
        <w:suppressLineNumbers/>
      </w:pPr>
    </w:p>
    <w:p w14:paraId="5AF2E417" w14:textId="45B81E8F" w:rsidR="001413D4" w:rsidRPr="007B0D78" w:rsidRDefault="00F62E03" w:rsidP="00F377E4">
      <w:pPr>
        <w:suppressLineNumbers/>
        <w:rPr>
          <w:rFonts w:ascii="Garamond" w:hAnsi="Garamond"/>
        </w:rPr>
      </w:pPr>
      <w:r>
        <w:rPr>
          <w:rFonts w:ascii="Garamond" w:hAnsi="Garamond"/>
        </w:rPr>
        <w:t>In Extract 1 the speakers contrast</w:t>
      </w:r>
      <w:r w:rsidR="00FC76A1">
        <w:rPr>
          <w:rFonts w:ascii="Garamond" w:hAnsi="Garamond"/>
        </w:rPr>
        <w:t xml:space="preserve"> the notion of</w:t>
      </w:r>
      <w:r>
        <w:rPr>
          <w:rFonts w:ascii="Garamond" w:hAnsi="Garamond"/>
        </w:rPr>
        <w:t xml:space="preserve"> </w:t>
      </w:r>
      <w:r w:rsidR="00FC76A1">
        <w:rPr>
          <w:rFonts w:ascii="Garamond" w:hAnsi="Garamond"/>
        </w:rPr>
        <w:t xml:space="preserve">less regular </w:t>
      </w:r>
      <w:r w:rsidR="009C2CB8">
        <w:rPr>
          <w:rFonts w:ascii="Garamond" w:hAnsi="Garamond"/>
        </w:rPr>
        <w:t xml:space="preserve">heavy drinking sessions </w:t>
      </w:r>
      <w:r w:rsidR="0050691F">
        <w:rPr>
          <w:rFonts w:ascii="Garamond" w:hAnsi="Garamond"/>
        </w:rPr>
        <w:t xml:space="preserve">against </w:t>
      </w:r>
      <w:r w:rsidR="009C2CB8">
        <w:rPr>
          <w:rFonts w:ascii="Garamond" w:hAnsi="Garamond"/>
        </w:rPr>
        <w:t xml:space="preserve">drinking as part of a sustained routine, </w:t>
      </w:r>
      <w:r w:rsidR="00AC368F">
        <w:rPr>
          <w:rFonts w:ascii="Garamond" w:hAnsi="Garamond"/>
        </w:rPr>
        <w:t>constructing the latter</w:t>
      </w:r>
      <w:r w:rsidR="009C2CB8">
        <w:rPr>
          <w:rFonts w:ascii="Garamond" w:hAnsi="Garamond"/>
        </w:rPr>
        <w:t xml:space="preserve"> as problematic.</w:t>
      </w:r>
      <w:r w:rsidR="00EC03DF">
        <w:rPr>
          <w:rFonts w:ascii="Garamond" w:hAnsi="Garamond"/>
        </w:rPr>
        <w:t xml:space="preserve"> </w:t>
      </w:r>
    </w:p>
    <w:p w14:paraId="0463D432" w14:textId="44ADCF34" w:rsidR="00364164" w:rsidRPr="007B0D78" w:rsidRDefault="001413D4" w:rsidP="00F377E4">
      <w:pPr>
        <w:suppressLineNumbers/>
      </w:pPr>
      <w:r w:rsidRPr="007B0D78">
        <w:t xml:space="preserve"> </w:t>
      </w:r>
    </w:p>
    <w:p w14:paraId="34463719" w14:textId="271DE1A2" w:rsidR="0050691F" w:rsidRPr="00F65E70" w:rsidRDefault="0050691F" w:rsidP="00F377E4">
      <w:pPr>
        <w:suppressLineNumbers/>
        <w:rPr>
          <w:rFonts w:ascii="Garamond" w:hAnsi="Garamond"/>
          <w:i/>
        </w:rPr>
      </w:pPr>
      <w:r w:rsidRPr="0050691F">
        <w:rPr>
          <w:rFonts w:ascii="Garamond" w:hAnsi="Garamond"/>
          <w:i/>
        </w:rPr>
        <w:t xml:space="preserve"> </w:t>
      </w:r>
      <w:r>
        <w:rPr>
          <w:rFonts w:ascii="Garamond" w:hAnsi="Garamond"/>
          <w:i/>
        </w:rPr>
        <w:t>Extract 1</w:t>
      </w:r>
    </w:p>
    <w:p w14:paraId="537B58AB" w14:textId="077B029C" w:rsidR="0050691F" w:rsidRDefault="0050691F" w:rsidP="00F377E4">
      <w:pPr>
        <w:rPr>
          <w:rFonts w:ascii="Courier New" w:hAnsi="Courier New" w:cs="Courier New"/>
          <w:sz w:val="20"/>
          <w:szCs w:val="20"/>
        </w:rPr>
      </w:pPr>
      <w:r>
        <w:rPr>
          <w:rFonts w:ascii="Courier New" w:hAnsi="Courier New" w:cs="Courier New"/>
          <w:sz w:val="20"/>
          <w:szCs w:val="20"/>
        </w:rPr>
        <w:lastRenderedPageBreak/>
        <w:t>A</w:t>
      </w:r>
      <w:r w:rsidRPr="00E15FCD">
        <w:rPr>
          <w:rFonts w:ascii="Courier New" w:hAnsi="Courier New" w:cs="Courier New"/>
          <w:sz w:val="20"/>
          <w:szCs w:val="20"/>
        </w:rPr>
        <w:t xml:space="preserve">: </w:t>
      </w:r>
      <w:r>
        <w:rPr>
          <w:rFonts w:ascii="Courier New" w:hAnsi="Courier New" w:cs="Courier New"/>
          <w:sz w:val="20"/>
          <w:szCs w:val="20"/>
        </w:rPr>
        <w:t>L</w:t>
      </w:r>
      <w:r w:rsidRPr="00E15FCD">
        <w:rPr>
          <w:rFonts w:ascii="Courier New" w:hAnsi="Courier New" w:cs="Courier New"/>
          <w:sz w:val="20"/>
          <w:szCs w:val="20"/>
        </w:rPr>
        <w:t>ike you could have someone who</w:t>
      </w:r>
      <w:r>
        <w:rPr>
          <w:rFonts w:ascii="Courier New" w:hAnsi="Courier New" w:cs="Courier New"/>
          <w:sz w:val="20"/>
          <w:szCs w:val="20"/>
        </w:rPr>
        <w:t>’s</w:t>
      </w:r>
      <w:r w:rsidRPr="00E15FCD">
        <w:rPr>
          <w:rFonts w:ascii="Courier New" w:hAnsi="Courier New" w:cs="Courier New"/>
          <w:sz w:val="20"/>
          <w:szCs w:val="20"/>
        </w:rPr>
        <w:t xml:space="preserve"> once a week </w:t>
      </w:r>
      <w:r>
        <w:rPr>
          <w:rFonts w:ascii="Courier New" w:hAnsi="Courier New" w:cs="Courier New"/>
          <w:sz w:val="20"/>
          <w:szCs w:val="20"/>
        </w:rPr>
        <w:t>(0.7) doing</w:t>
      </w:r>
      <w:r w:rsidRPr="00E15FCD">
        <w:rPr>
          <w:rFonts w:ascii="Courier New" w:hAnsi="Courier New" w:cs="Courier New"/>
          <w:sz w:val="20"/>
          <w:szCs w:val="20"/>
        </w:rPr>
        <w:t xml:space="preserve"> like </w:t>
      </w:r>
      <w:r>
        <w:rPr>
          <w:rFonts w:ascii="Courier New" w:hAnsi="Courier New" w:cs="Courier New"/>
          <w:sz w:val="20"/>
          <w:szCs w:val="20"/>
        </w:rPr>
        <w:t>has</w:t>
      </w:r>
    </w:p>
    <w:p w14:paraId="3E057542" w14:textId="151FC263" w:rsidR="0050691F" w:rsidRDefault="0050691F" w:rsidP="0050691F">
      <w:pPr>
        <w:rPr>
          <w:rFonts w:ascii="Courier New" w:hAnsi="Courier New" w:cs="Courier New"/>
          <w:sz w:val="20"/>
          <w:szCs w:val="20"/>
        </w:rPr>
      </w:pPr>
      <w:r>
        <w:rPr>
          <w:rFonts w:ascii="Courier New" w:hAnsi="Courier New" w:cs="Courier New"/>
          <w:sz w:val="20"/>
          <w:szCs w:val="20"/>
        </w:rPr>
        <w:t xml:space="preserve">   like </w:t>
      </w:r>
      <w:r w:rsidRPr="00E15FCD">
        <w:rPr>
          <w:rFonts w:ascii="Courier New" w:hAnsi="Courier New" w:cs="Courier New"/>
          <w:sz w:val="20"/>
          <w:szCs w:val="20"/>
        </w:rPr>
        <w:t>a massive</w:t>
      </w:r>
      <w:r>
        <w:rPr>
          <w:rFonts w:ascii="Courier New" w:hAnsi="Courier New" w:cs="Courier New"/>
          <w:sz w:val="20"/>
          <w:szCs w:val="20"/>
        </w:rPr>
        <w:t xml:space="preserve"> like</w:t>
      </w:r>
      <w:r w:rsidRPr="00E15FCD">
        <w:rPr>
          <w:rFonts w:ascii="Courier New" w:hAnsi="Courier New" w:cs="Courier New"/>
          <w:sz w:val="20"/>
          <w:szCs w:val="20"/>
        </w:rPr>
        <w:t xml:space="preserve"> </w:t>
      </w:r>
      <w:r>
        <w:rPr>
          <w:rFonts w:ascii="Courier New" w:hAnsi="Courier New" w:cs="Courier New"/>
          <w:sz w:val="20"/>
          <w:szCs w:val="20"/>
        </w:rPr>
        <w:t xml:space="preserve">has a massive like (.) </w:t>
      </w:r>
      <w:r w:rsidRPr="002C5877">
        <w:rPr>
          <w:rFonts w:ascii="Courier New" w:hAnsi="Courier New" w:cs="Courier New"/>
          <w:sz w:val="20"/>
          <w:szCs w:val="20"/>
        </w:rPr>
        <w:t>ti</w:t>
      </w:r>
      <w:r w:rsidRPr="00E15FCD">
        <w:rPr>
          <w:rFonts w:ascii="Courier New" w:hAnsi="Courier New" w:cs="Courier New"/>
          <w:sz w:val="20"/>
          <w:szCs w:val="20"/>
        </w:rPr>
        <w:t>me</w:t>
      </w:r>
      <w:r>
        <w:rPr>
          <w:rFonts w:ascii="Courier New" w:hAnsi="Courier New" w:cs="Courier New"/>
          <w:sz w:val="20"/>
          <w:szCs w:val="20"/>
        </w:rPr>
        <w:t xml:space="preserve">, </w:t>
      </w:r>
      <w:proofErr w:type="gramStart"/>
      <w:r>
        <w:rPr>
          <w:rFonts w:ascii="Courier New" w:hAnsi="Courier New" w:cs="Courier New"/>
          <w:sz w:val="20"/>
          <w:szCs w:val="20"/>
        </w:rPr>
        <w:t>(.) .hh</w:t>
      </w:r>
      <w:proofErr w:type="gramEnd"/>
      <w:r w:rsidRPr="00E15FCD">
        <w:rPr>
          <w:rFonts w:ascii="Courier New" w:hAnsi="Courier New" w:cs="Courier New"/>
          <w:sz w:val="20"/>
          <w:szCs w:val="20"/>
        </w:rPr>
        <w:t xml:space="preserve"> and </w:t>
      </w:r>
      <w:r>
        <w:rPr>
          <w:rFonts w:ascii="Courier New" w:hAnsi="Courier New" w:cs="Courier New"/>
          <w:sz w:val="20"/>
          <w:szCs w:val="20"/>
        </w:rPr>
        <w:t>there’s</w:t>
      </w:r>
    </w:p>
    <w:p w14:paraId="72703659" w14:textId="14FBCC37" w:rsidR="0050691F" w:rsidRDefault="0050691F" w:rsidP="0050691F">
      <w:pPr>
        <w:rPr>
          <w:rFonts w:ascii="Courier New" w:hAnsi="Courier New" w:cs="Courier New"/>
          <w:sz w:val="20"/>
          <w:szCs w:val="20"/>
        </w:rPr>
      </w:pPr>
      <w:r>
        <w:rPr>
          <w:rFonts w:ascii="Courier New" w:hAnsi="Courier New" w:cs="Courier New"/>
          <w:sz w:val="20"/>
          <w:szCs w:val="20"/>
        </w:rPr>
        <w:t xml:space="preserve">   the- maybe like </w:t>
      </w:r>
      <w:r w:rsidRPr="00E15FCD">
        <w:rPr>
          <w:rFonts w:ascii="Courier New" w:hAnsi="Courier New" w:cs="Courier New"/>
          <w:sz w:val="20"/>
          <w:szCs w:val="20"/>
        </w:rPr>
        <w:t xml:space="preserve">some people </w:t>
      </w:r>
      <w:r>
        <w:rPr>
          <w:rFonts w:ascii="Courier New" w:hAnsi="Courier New" w:cs="Courier New"/>
          <w:sz w:val="20"/>
          <w:szCs w:val="20"/>
        </w:rPr>
        <w:t>that (0.5)</w:t>
      </w:r>
      <w:r w:rsidRPr="00E15FCD">
        <w:rPr>
          <w:rFonts w:ascii="Courier New" w:hAnsi="Courier New" w:cs="Courier New"/>
          <w:sz w:val="20"/>
          <w:szCs w:val="20"/>
        </w:rPr>
        <w:t xml:space="preserve"> </w:t>
      </w:r>
      <w:proofErr w:type="gramStart"/>
      <w:r w:rsidRPr="002C5877">
        <w:rPr>
          <w:rFonts w:ascii="Courier New" w:hAnsi="Courier New" w:cs="Courier New"/>
          <w:sz w:val="20"/>
          <w:szCs w:val="20"/>
        </w:rPr>
        <w:t>nee</w:t>
      </w:r>
      <w:r>
        <w:rPr>
          <w:rFonts w:ascii="Courier New" w:hAnsi="Courier New" w:cs="Courier New"/>
          <w:sz w:val="20"/>
          <w:szCs w:val="20"/>
        </w:rPr>
        <w:t>::</w:t>
      </w:r>
      <w:proofErr w:type="gramEnd"/>
      <w:r w:rsidRPr="00E15FCD">
        <w:rPr>
          <w:rFonts w:ascii="Courier New" w:hAnsi="Courier New" w:cs="Courier New"/>
          <w:sz w:val="20"/>
          <w:szCs w:val="20"/>
        </w:rPr>
        <w:t xml:space="preserve">d a drink </w:t>
      </w:r>
      <w:r>
        <w:rPr>
          <w:rFonts w:ascii="Courier New" w:hAnsi="Courier New" w:cs="Courier New"/>
          <w:sz w:val="20"/>
          <w:szCs w:val="20"/>
        </w:rPr>
        <w:t xml:space="preserve">(0.2) </w:t>
      </w:r>
      <w:r w:rsidRPr="00E15FCD">
        <w:rPr>
          <w:rFonts w:ascii="Courier New" w:hAnsi="Courier New" w:cs="Courier New"/>
          <w:sz w:val="20"/>
          <w:szCs w:val="20"/>
        </w:rPr>
        <w:t>to</w:t>
      </w:r>
      <w:r>
        <w:rPr>
          <w:rFonts w:ascii="Courier New" w:hAnsi="Courier New" w:cs="Courier New"/>
          <w:sz w:val="20"/>
          <w:szCs w:val="20"/>
        </w:rPr>
        <w:t xml:space="preserve"> (.)  </w:t>
      </w:r>
    </w:p>
    <w:p w14:paraId="55E1D836" w14:textId="522A85E0" w:rsidR="0050691F" w:rsidRDefault="0050691F" w:rsidP="0050691F">
      <w:pPr>
        <w:rPr>
          <w:rFonts w:ascii="Courier New" w:hAnsi="Courier New" w:cs="Courier New"/>
          <w:sz w:val="20"/>
          <w:szCs w:val="20"/>
        </w:rPr>
      </w:pPr>
      <w:r>
        <w:rPr>
          <w:rFonts w:ascii="Courier New" w:hAnsi="Courier New" w:cs="Courier New"/>
          <w:sz w:val="20"/>
          <w:szCs w:val="20"/>
        </w:rPr>
        <w:t xml:space="preserve">   </w:t>
      </w:r>
      <w:r w:rsidRPr="00E15FCD">
        <w:rPr>
          <w:rFonts w:ascii="Courier New" w:hAnsi="Courier New" w:cs="Courier New"/>
          <w:sz w:val="20"/>
          <w:szCs w:val="20"/>
        </w:rPr>
        <w:t>wake up in the morning</w:t>
      </w:r>
      <w:r>
        <w:rPr>
          <w:rFonts w:ascii="Courier New" w:hAnsi="Courier New" w:cs="Courier New"/>
          <w:sz w:val="20"/>
          <w:szCs w:val="20"/>
        </w:rPr>
        <w:t>.</w:t>
      </w:r>
    </w:p>
    <w:p w14:paraId="54306E67" w14:textId="244EADE0" w:rsidR="0050691F" w:rsidRPr="00E15FCD" w:rsidRDefault="0050691F" w:rsidP="0050691F">
      <w:pPr>
        <w:rPr>
          <w:rFonts w:ascii="Courier New" w:hAnsi="Courier New" w:cs="Courier New"/>
          <w:sz w:val="20"/>
          <w:szCs w:val="20"/>
        </w:rPr>
      </w:pPr>
      <w:r>
        <w:rPr>
          <w:rFonts w:ascii="Courier New" w:hAnsi="Courier New" w:cs="Courier New"/>
          <w:sz w:val="20"/>
          <w:szCs w:val="20"/>
        </w:rPr>
        <w:t xml:space="preserve">   (.)</w:t>
      </w:r>
    </w:p>
    <w:p w14:paraId="610836A3" w14:textId="797131B5" w:rsidR="0050691F" w:rsidRPr="00E15FCD" w:rsidRDefault="0050691F" w:rsidP="0050691F">
      <w:pPr>
        <w:rPr>
          <w:rFonts w:ascii="Courier New" w:hAnsi="Courier New" w:cs="Courier New"/>
          <w:sz w:val="20"/>
          <w:szCs w:val="20"/>
        </w:rPr>
      </w:pPr>
      <w:r>
        <w:rPr>
          <w:rFonts w:ascii="Courier New" w:hAnsi="Courier New" w:cs="Courier New"/>
          <w:sz w:val="20"/>
          <w:szCs w:val="20"/>
        </w:rPr>
        <w:t>B</w:t>
      </w:r>
      <w:r w:rsidRPr="00E15FCD">
        <w:rPr>
          <w:rFonts w:ascii="Courier New" w:hAnsi="Courier New" w:cs="Courier New"/>
          <w:sz w:val="20"/>
          <w:szCs w:val="20"/>
        </w:rPr>
        <w:t xml:space="preserve">: </w:t>
      </w:r>
      <w:r>
        <w:rPr>
          <w:rFonts w:ascii="Courier New" w:hAnsi="Courier New" w:cs="Courier New"/>
          <w:sz w:val="20"/>
          <w:szCs w:val="20"/>
        </w:rPr>
        <w:t>Y</w:t>
      </w:r>
      <w:r w:rsidRPr="00E15FCD">
        <w:rPr>
          <w:rFonts w:ascii="Courier New" w:hAnsi="Courier New" w:cs="Courier New"/>
          <w:sz w:val="20"/>
          <w:szCs w:val="20"/>
        </w:rPr>
        <w:t>e</w:t>
      </w:r>
      <w:r>
        <w:rPr>
          <w:rFonts w:ascii="Courier New" w:hAnsi="Courier New" w:cs="Courier New"/>
          <w:sz w:val="20"/>
          <w:szCs w:val="20"/>
        </w:rPr>
        <w:t>[</w:t>
      </w:r>
      <w:r w:rsidRPr="00E15FCD">
        <w:rPr>
          <w:rFonts w:ascii="Courier New" w:hAnsi="Courier New" w:cs="Courier New"/>
          <w:sz w:val="20"/>
          <w:szCs w:val="20"/>
        </w:rPr>
        <w:t>ah</w:t>
      </w:r>
      <w:r>
        <w:rPr>
          <w:rFonts w:ascii="Courier New" w:hAnsi="Courier New" w:cs="Courier New"/>
          <w:sz w:val="20"/>
          <w:szCs w:val="20"/>
        </w:rPr>
        <w:t>]</w:t>
      </w:r>
    </w:p>
    <w:p w14:paraId="13250786" w14:textId="068CDA9A" w:rsidR="0050691F" w:rsidRPr="00E15FCD" w:rsidRDefault="0050691F" w:rsidP="0050691F">
      <w:pPr>
        <w:rPr>
          <w:rFonts w:ascii="Courier New" w:hAnsi="Courier New" w:cs="Courier New"/>
          <w:sz w:val="20"/>
          <w:szCs w:val="20"/>
        </w:rPr>
      </w:pPr>
      <w:r>
        <w:rPr>
          <w:rFonts w:ascii="Courier New" w:hAnsi="Courier New" w:cs="Courier New"/>
          <w:sz w:val="20"/>
          <w:szCs w:val="20"/>
        </w:rPr>
        <w:t>A</w:t>
      </w:r>
      <w:r w:rsidRPr="00E15FCD">
        <w:rPr>
          <w:rFonts w:ascii="Courier New" w:hAnsi="Courier New" w:cs="Courier New"/>
          <w:sz w:val="20"/>
          <w:szCs w:val="20"/>
        </w:rPr>
        <w:t>:</w:t>
      </w:r>
      <w:proofErr w:type="gramStart"/>
      <w:r w:rsidRPr="00E15FCD">
        <w:rPr>
          <w:rFonts w:ascii="Courier New" w:hAnsi="Courier New" w:cs="Courier New"/>
          <w:sz w:val="20"/>
          <w:szCs w:val="20"/>
        </w:rPr>
        <w:t xml:space="preserve"> </w:t>
      </w:r>
      <w:r>
        <w:rPr>
          <w:rFonts w:ascii="Courier New" w:hAnsi="Courier New" w:cs="Courier New"/>
          <w:sz w:val="20"/>
          <w:szCs w:val="20"/>
        </w:rPr>
        <w:t xml:space="preserve">  [</w:t>
      </w:r>
      <w:proofErr w:type="gramEnd"/>
      <w:r>
        <w:rPr>
          <w:rFonts w:ascii="Courier New" w:hAnsi="Courier New" w:cs="Courier New"/>
          <w:sz w:val="20"/>
          <w:szCs w:val="20"/>
        </w:rPr>
        <w:t>O</w:t>
      </w:r>
      <w:r w:rsidRPr="00E15FCD">
        <w:rPr>
          <w:rFonts w:ascii="Courier New" w:hAnsi="Courier New" w:cs="Courier New"/>
          <w:sz w:val="20"/>
          <w:szCs w:val="20"/>
        </w:rPr>
        <w:t>r</w:t>
      </w:r>
      <w:r>
        <w:rPr>
          <w:rFonts w:ascii="Courier New" w:hAnsi="Courier New" w:cs="Courier New"/>
          <w:sz w:val="20"/>
          <w:szCs w:val="20"/>
        </w:rPr>
        <w:t>]</w:t>
      </w:r>
      <w:r w:rsidRPr="00E15FCD">
        <w:rPr>
          <w:rFonts w:ascii="Courier New" w:hAnsi="Courier New" w:cs="Courier New"/>
          <w:sz w:val="20"/>
          <w:szCs w:val="20"/>
        </w:rPr>
        <w:t xml:space="preserve"> to go to sleep at night and </w:t>
      </w:r>
      <w:r>
        <w:rPr>
          <w:rFonts w:ascii="Courier New" w:hAnsi="Courier New" w:cs="Courier New"/>
          <w:sz w:val="20"/>
          <w:szCs w:val="20"/>
        </w:rPr>
        <w:t xml:space="preserve">that (.) </w:t>
      </w:r>
      <w:r w:rsidRPr="00E15FCD">
        <w:rPr>
          <w:rFonts w:ascii="Courier New" w:hAnsi="Courier New" w:cs="Courier New"/>
          <w:sz w:val="20"/>
          <w:szCs w:val="20"/>
        </w:rPr>
        <w:t>that’s</w:t>
      </w:r>
      <w:r>
        <w:rPr>
          <w:rFonts w:ascii="Courier New" w:hAnsi="Courier New" w:cs="Courier New"/>
          <w:sz w:val="20"/>
          <w:szCs w:val="20"/>
        </w:rPr>
        <w:t xml:space="preserve"> [a</w:t>
      </w:r>
      <w:r w:rsidRPr="00E15FCD">
        <w:rPr>
          <w:rFonts w:ascii="Courier New" w:hAnsi="Courier New" w:cs="Courier New"/>
          <w:sz w:val="20"/>
          <w:szCs w:val="20"/>
        </w:rPr>
        <w:t xml:space="preserve"> worrying</w:t>
      </w:r>
      <w:r>
        <w:rPr>
          <w:rFonts w:ascii="Courier New" w:hAnsi="Courier New" w:cs="Courier New"/>
          <w:sz w:val="20"/>
          <w:szCs w:val="20"/>
        </w:rPr>
        <w:t>.   ]</w:t>
      </w:r>
    </w:p>
    <w:p w14:paraId="0E9E6045" w14:textId="7C028898" w:rsidR="0050691F" w:rsidRDefault="0050691F" w:rsidP="0050691F">
      <w:pPr>
        <w:rPr>
          <w:rFonts w:ascii="Courier New" w:hAnsi="Courier New" w:cs="Courier New"/>
          <w:sz w:val="20"/>
          <w:szCs w:val="20"/>
        </w:rPr>
      </w:pPr>
      <w:r>
        <w:rPr>
          <w:rFonts w:ascii="Courier New" w:hAnsi="Courier New" w:cs="Courier New"/>
          <w:sz w:val="20"/>
          <w:szCs w:val="20"/>
        </w:rPr>
        <w:t>C</w:t>
      </w:r>
      <w:r w:rsidRPr="00E15FCD">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T</w:t>
      </w:r>
      <w:r w:rsidRPr="00E15FCD">
        <w:rPr>
          <w:rFonts w:ascii="Courier New" w:hAnsi="Courier New" w:cs="Courier New"/>
          <w:sz w:val="20"/>
          <w:szCs w:val="20"/>
        </w:rPr>
        <w:t>hat’s</w:t>
      </w:r>
      <w:r>
        <w:rPr>
          <w:rFonts w:ascii="Courier New" w:hAnsi="Courier New" w:cs="Courier New"/>
          <w:sz w:val="20"/>
          <w:szCs w:val="20"/>
        </w:rPr>
        <w:t xml:space="preserve"> </w:t>
      </w:r>
      <w:r w:rsidRPr="00E15FCD">
        <w:rPr>
          <w:rFonts w:ascii="Courier New" w:hAnsi="Courier New" w:cs="Courier New"/>
          <w:sz w:val="20"/>
          <w:szCs w:val="20"/>
        </w:rPr>
        <w:t>problem</w:t>
      </w:r>
      <w:r>
        <w:rPr>
          <w:rFonts w:ascii="Courier New" w:hAnsi="Courier New" w:cs="Courier New"/>
          <w:sz w:val="20"/>
          <w:szCs w:val="20"/>
        </w:rPr>
        <w:t xml:space="preserve">]   </w:t>
      </w:r>
    </w:p>
    <w:p w14:paraId="6CE00092" w14:textId="4D91EFD6" w:rsidR="0050691F" w:rsidRPr="00E15FCD" w:rsidRDefault="0050691F" w:rsidP="0050691F">
      <w:pPr>
        <w:rPr>
          <w:rFonts w:ascii="Courier New" w:hAnsi="Courier New" w:cs="Courier New"/>
          <w:sz w:val="20"/>
          <w:szCs w:val="20"/>
        </w:rPr>
      </w:pPr>
      <w:r>
        <w:rPr>
          <w:rFonts w:ascii="Courier New" w:hAnsi="Courier New" w:cs="Courier New"/>
          <w:sz w:val="20"/>
          <w:szCs w:val="20"/>
        </w:rPr>
        <w:t xml:space="preserve">   </w:t>
      </w:r>
      <w:r w:rsidRPr="00E15FCD">
        <w:rPr>
          <w:rFonts w:ascii="Courier New" w:hAnsi="Courier New" w:cs="Courier New"/>
          <w:sz w:val="20"/>
          <w:szCs w:val="20"/>
        </w:rPr>
        <w:t>at</w:t>
      </w:r>
      <w:r>
        <w:rPr>
          <w:rFonts w:ascii="Courier New" w:hAnsi="Courier New" w:cs="Courier New"/>
          <w:sz w:val="20"/>
          <w:szCs w:val="20"/>
        </w:rPr>
        <w:t>[</w:t>
      </w:r>
      <w:proofErr w:type="spellStart"/>
      <w:r w:rsidRPr="00E15FCD">
        <w:rPr>
          <w:rFonts w:ascii="Courier New" w:hAnsi="Courier New" w:cs="Courier New"/>
          <w:sz w:val="20"/>
          <w:szCs w:val="20"/>
        </w:rPr>
        <w:t>ic</w:t>
      </w:r>
      <w:proofErr w:type="spellEnd"/>
      <w:r>
        <w:rPr>
          <w:rFonts w:ascii="Courier New" w:hAnsi="Courier New" w:cs="Courier New"/>
          <w:sz w:val="20"/>
          <w:szCs w:val="20"/>
        </w:rPr>
        <w:t>.]</w:t>
      </w:r>
    </w:p>
    <w:p w14:paraId="6882C225" w14:textId="109D4D5C" w:rsidR="0050691F" w:rsidRDefault="0050691F" w:rsidP="0050691F">
      <w:pPr>
        <w:rPr>
          <w:rFonts w:ascii="Courier New" w:hAnsi="Courier New" w:cs="Courier New"/>
          <w:sz w:val="20"/>
          <w:szCs w:val="20"/>
        </w:rPr>
      </w:pPr>
      <w:r>
        <w:rPr>
          <w:rFonts w:ascii="Courier New" w:hAnsi="Courier New" w:cs="Courier New"/>
          <w:sz w:val="20"/>
          <w:szCs w:val="20"/>
        </w:rPr>
        <w:t>B</w:t>
      </w:r>
      <w:r w:rsidRPr="00E15FCD">
        <w:rPr>
          <w:rFonts w:ascii="Courier New" w:hAnsi="Courier New" w:cs="Courier New"/>
          <w:sz w:val="20"/>
          <w:szCs w:val="20"/>
        </w:rPr>
        <w:t>:</w:t>
      </w:r>
      <w:proofErr w:type="gramStart"/>
      <w:r w:rsidRPr="00E15FCD">
        <w:rPr>
          <w:rFonts w:ascii="Courier New" w:hAnsi="Courier New" w:cs="Courier New"/>
          <w:sz w:val="20"/>
          <w:szCs w:val="20"/>
        </w:rPr>
        <w:t xml:space="preserve"> </w:t>
      </w:r>
      <w:r>
        <w:rPr>
          <w:rFonts w:ascii="Courier New" w:hAnsi="Courier New" w:cs="Courier New"/>
          <w:sz w:val="20"/>
          <w:szCs w:val="20"/>
        </w:rPr>
        <w:t xml:space="preserve">  [</w:t>
      </w:r>
      <w:proofErr w:type="spellStart"/>
      <w:proofErr w:type="gramEnd"/>
      <w:r>
        <w:rPr>
          <w:rFonts w:ascii="Courier New" w:hAnsi="Courier New" w:cs="Courier New"/>
          <w:sz w:val="20"/>
          <w:szCs w:val="20"/>
        </w:rPr>
        <w:t>T</w:t>
      </w:r>
      <w:r w:rsidRPr="00E15FCD">
        <w:rPr>
          <w:rFonts w:ascii="Courier New" w:hAnsi="Courier New" w:cs="Courier New"/>
          <w:sz w:val="20"/>
          <w:szCs w:val="20"/>
        </w:rPr>
        <w:t>ha</w:t>
      </w:r>
      <w:proofErr w:type="spellEnd"/>
      <w:r>
        <w:rPr>
          <w:rFonts w:ascii="Courier New" w:hAnsi="Courier New" w:cs="Courier New"/>
          <w:sz w:val="20"/>
          <w:szCs w:val="20"/>
        </w:rPr>
        <w:t>]</w:t>
      </w:r>
      <w:r w:rsidRPr="00E15FCD">
        <w:rPr>
          <w:rFonts w:ascii="Courier New" w:hAnsi="Courier New" w:cs="Courier New"/>
          <w:sz w:val="20"/>
          <w:szCs w:val="20"/>
        </w:rPr>
        <w:t>t’s</w:t>
      </w:r>
      <w:r>
        <w:rPr>
          <w:rFonts w:ascii="Courier New" w:hAnsi="Courier New" w:cs="Courier New"/>
          <w:sz w:val="20"/>
          <w:szCs w:val="20"/>
        </w:rPr>
        <w:t xml:space="preserve"> </w:t>
      </w:r>
      <w:r w:rsidRPr="00E15FCD">
        <w:rPr>
          <w:rFonts w:ascii="Courier New" w:hAnsi="Courier New" w:cs="Courier New"/>
          <w:sz w:val="20"/>
          <w:szCs w:val="20"/>
        </w:rPr>
        <w:t>when it becomes problematic yeah</w:t>
      </w:r>
      <w:r>
        <w:rPr>
          <w:rFonts w:ascii="Courier New" w:hAnsi="Courier New" w:cs="Courier New"/>
          <w:sz w:val="20"/>
          <w:szCs w:val="20"/>
        </w:rPr>
        <w:t>.</w:t>
      </w:r>
    </w:p>
    <w:p w14:paraId="7B5EEEDD" w14:textId="344839B9" w:rsidR="0050691F" w:rsidRDefault="0050691F" w:rsidP="0050691F">
      <w:pPr>
        <w:rPr>
          <w:rFonts w:ascii="Courier New" w:hAnsi="Courier New" w:cs="Courier New"/>
          <w:sz w:val="20"/>
          <w:szCs w:val="20"/>
        </w:rPr>
      </w:pPr>
      <w:r>
        <w:rPr>
          <w:rFonts w:ascii="Courier New" w:hAnsi="Courier New" w:cs="Courier New"/>
          <w:sz w:val="20"/>
          <w:szCs w:val="20"/>
        </w:rPr>
        <w:t xml:space="preserve">   (0.5)</w:t>
      </w:r>
    </w:p>
    <w:p w14:paraId="03FE83EF" w14:textId="19809B4B" w:rsidR="0050691F" w:rsidRDefault="0050691F" w:rsidP="0050691F">
      <w:pPr>
        <w:rPr>
          <w:rFonts w:ascii="Courier New" w:hAnsi="Courier New" w:cs="Courier New"/>
          <w:sz w:val="20"/>
          <w:szCs w:val="20"/>
        </w:rPr>
      </w:pPr>
      <w:r>
        <w:rPr>
          <w:rFonts w:ascii="Courier New" w:hAnsi="Courier New" w:cs="Courier New"/>
          <w:sz w:val="20"/>
          <w:szCs w:val="20"/>
        </w:rPr>
        <w:t>D: Mhm</w:t>
      </w:r>
    </w:p>
    <w:p w14:paraId="56180DD0" w14:textId="46F7648F" w:rsidR="0050691F" w:rsidRDefault="0050691F" w:rsidP="0050691F">
      <w:pPr>
        <w:rPr>
          <w:rFonts w:ascii="Courier New" w:hAnsi="Courier New" w:cs="Courier New"/>
          <w:sz w:val="20"/>
          <w:szCs w:val="20"/>
        </w:rPr>
      </w:pPr>
      <w:r>
        <w:rPr>
          <w:rFonts w:ascii="Courier New" w:hAnsi="Courier New" w:cs="Courier New"/>
          <w:sz w:val="20"/>
          <w:szCs w:val="20"/>
        </w:rPr>
        <w:t xml:space="preserve">   (0.6)</w:t>
      </w:r>
    </w:p>
    <w:p w14:paraId="73D6C1EC" w14:textId="422650B8" w:rsidR="0050691F" w:rsidRDefault="0050691F" w:rsidP="0050691F">
      <w:pPr>
        <w:rPr>
          <w:rFonts w:ascii="Courier New" w:hAnsi="Courier New" w:cs="Courier New"/>
          <w:sz w:val="20"/>
          <w:szCs w:val="20"/>
        </w:rPr>
      </w:pPr>
      <w:r>
        <w:rPr>
          <w:rFonts w:ascii="Courier New" w:hAnsi="Courier New" w:cs="Courier New"/>
          <w:sz w:val="20"/>
          <w:szCs w:val="20"/>
        </w:rPr>
        <w:t>B</w:t>
      </w:r>
      <w:r w:rsidRPr="00E15FCD">
        <w:rPr>
          <w:rFonts w:ascii="Courier New" w:hAnsi="Courier New" w:cs="Courier New"/>
          <w:sz w:val="20"/>
          <w:szCs w:val="20"/>
        </w:rPr>
        <w:t xml:space="preserve">: </w:t>
      </w:r>
      <w:proofErr w:type="gramStart"/>
      <w:r>
        <w:rPr>
          <w:rFonts w:ascii="Courier New" w:hAnsi="Courier New" w:cs="Courier New"/>
          <w:sz w:val="20"/>
          <w:szCs w:val="20"/>
        </w:rPr>
        <w:t>C</w:t>
      </w:r>
      <w:r w:rsidRPr="00E15FCD">
        <w:rPr>
          <w:rFonts w:ascii="Courier New" w:hAnsi="Courier New" w:cs="Courier New"/>
          <w:sz w:val="20"/>
          <w:szCs w:val="20"/>
        </w:rPr>
        <w:t>ause</w:t>
      </w:r>
      <w:proofErr w:type="gramEnd"/>
      <w:r w:rsidRPr="00E15FCD">
        <w:rPr>
          <w:rFonts w:ascii="Courier New" w:hAnsi="Courier New" w:cs="Courier New"/>
          <w:sz w:val="20"/>
          <w:szCs w:val="20"/>
        </w:rPr>
        <w:t xml:space="preserve"> I mean like </w:t>
      </w:r>
      <w:r>
        <w:rPr>
          <w:rFonts w:ascii="Courier New" w:hAnsi="Courier New" w:cs="Courier New"/>
          <w:sz w:val="20"/>
          <w:szCs w:val="20"/>
        </w:rPr>
        <w:t xml:space="preserve">(0.9) </w:t>
      </w:r>
      <w:r w:rsidRPr="00E15FCD">
        <w:rPr>
          <w:rFonts w:ascii="Courier New" w:hAnsi="Courier New" w:cs="Courier New"/>
          <w:sz w:val="20"/>
          <w:szCs w:val="20"/>
        </w:rPr>
        <w:t xml:space="preserve">if I wanted to </w:t>
      </w:r>
      <w:r>
        <w:rPr>
          <w:rFonts w:ascii="Courier New" w:hAnsi="Courier New" w:cs="Courier New"/>
          <w:sz w:val="20"/>
          <w:szCs w:val="20"/>
        </w:rPr>
        <w:t xml:space="preserve">like (0.2) </w:t>
      </w:r>
      <w:r w:rsidRPr="00E15FCD">
        <w:rPr>
          <w:rFonts w:ascii="Courier New" w:hAnsi="Courier New" w:cs="Courier New"/>
          <w:sz w:val="20"/>
          <w:szCs w:val="20"/>
        </w:rPr>
        <w:t xml:space="preserve">cause I don’t </w:t>
      </w:r>
    </w:p>
    <w:p w14:paraId="10DA6104" w14:textId="69038964" w:rsidR="0050691F" w:rsidRDefault="0050691F" w:rsidP="0050691F">
      <w:pPr>
        <w:rPr>
          <w:rFonts w:ascii="Courier New" w:hAnsi="Courier New" w:cs="Courier New"/>
          <w:sz w:val="20"/>
          <w:szCs w:val="20"/>
        </w:rPr>
      </w:pPr>
      <w:r>
        <w:rPr>
          <w:rFonts w:ascii="Courier New" w:hAnsi="Courier New" w:cs="Courier New"/>
          <w:sz w:val="20"/>
          <w:szCs w:val="20"/>
        </w:rPr>
        <w:t xml:space="preserve">   </w:t>
      </w:r>
      <w:r w:rsidRPr="00E15FCD">
        <w:rPr>
          <w:rFonts w:ascii="Courier New" w:hAnsi="Courier New" w:cs="Courier New"/>
          <w:sz w:val="20"/>
          <w:szCs w:val="20"/>
        </w:rPr>
        <w:t>really</w:t>
      </w:r>
      <w:r>
        <w:rPr>
          <w:rFonts w:ascii="Courier New" w:hAnsi="Courier New" w:cs="Courier New"/>
          <w:sz w:val="20"/>
          <w:szCs w:val="20"/>
        </w:rPr>
        <w:t xml:space="preserve"> </w:t>
      </w:r>
      <w:r w:rsidRPr="00E15FCD">
        <w:rPr>
          <w:rFonts w:ascii="Courier New" w:hAnsi="Courier New" w:cs="Courier New"/>
          <w:sz w:val="20"/>
          <w:szCs w:val="20"/>
        </w:rPr>
        <w:t xml:space="preserve">drink that much </w:t>
      </w:r>
      <w:r w:rsidRPr="002C5877">
        <w:rPr>
          <w:rFonts w:ascii="Courier New" w:hAnsi="Courier New" w:cs="Courier New"/>
          <w:sz w:val="20"/>
          <w:szCs w:val="20"/>
        </w:rPr>
        <w:t>at</w:t>
      </w:r>
      <w:r w:rsidRPr="00E15FCD">
        <w:rPr>
          <w:rFonts w:ascii="Courier New" w:hAnsi="Courier New" w:cs="Courier New"/>
          <w:sz w:val="20"/>
          <w:szCs w:val="20"/>
        </w:rPr>
        <w:t xml:space="preserve"> all, </w:t>
      </w:r>
      <w:r>
        <w:rPr>
          <w:rFonts w:ascii="Courier New" w:hAnsi="Courier New" w:cs="Courier New"/>
          <w:sz w:val="20"/>
          <w:szCs w:val="20"/>
        </w:rPr>
        <w:t xml:space="preserve">(0.3) </w:t>
      </w:r>
      <w:r w:rsidRPr="00E15FCD">
        <w:rPr>
          <w:rFonts w:ascii="Courier New" w:hAnsi="Courier New" w:cs="Courier New"/>
          <w:sz w:val="20"/>
          <w:szCs w:val="20"/>
        </w:rPr>
        <w:t xml:space="preserve">like maybe once a month, </w:t>
      </w:r>
      <w:r>
        <w:rPr>
          <w:rFonts w:ascii="Courier New" w:hAnsi="Courier New" w:cs="Courier New"/>
          <w:sz w:val="20"/>
          <w:szCs w:val="20"/>
        </w:rPr>
        <w:t>(0.2)</w:t>
      </w:r>
    </w:p>
    <w:p w14:paraId="2CBB695F" w14:textId="50D426A6" w:rsidR="0050691F" w:rsidRDefault="0050691F" w:rsidP="0050691F">
      <w:pPr>
        <w:rPr>
          <w:rFonts w:ascii="Courier New" w:hAnsi="Courier New" w:cs="Courier New"/>
          <w:sz w:val="20"/>
          <w:szCs w:val="20"/>
        </w:rPr>
      </w:pPr>
      <w:r>
        <w:rPr>
          <w:rFonts w:ascii="Courier New" w:hAnsi="Courier New" w:cs="Courier New"/>
          <w:sz w:val="20"/>
          <w:szCs w:val="20"/>
        </w:rPr>
        <w:t xml:space="preserve">   </w:t>
      </w:r>
      <w:r w:rsidRPr="00E15FCD">
        <w:rPr>
          <w:rFonts w:ascii="Courier New" w:hAnsi="Courier New" w:cs="Courier New"/>
          <w:sz w:val="20"/>
          <w:szCs w:val="20"/>
        </w:rPr>
        <w:t>but</w:t>
      </w:r>
      <w:r>
        <w:rPr>
          <w:rFonts w:ascii="Courier New" w:hAnsi="Courier New" w:cs="Courier New"/>
          <w:sz w:val="20"/>
          <w:szCs w:val="20"/>
        </w:rPr>
        <w:t xml:space="preserve"> t</w:t>
      </w:r>
      <w:r w:rsidRPr="00E15FCD">
        <w:rPr>
          <w:rFonts w:ascii="Courier New" w:hAnsi="Courier New" w:cs="Courier New"/>
          <w:sz w:val="20"/>
          <w:szCs w:val="20"/>
        </w:rPr>
        <w:t>hen</w:t>
      </w:r>
      <w:r>
        <w:rPr>
          <w:rFonts w:ascii="Courier New" w:hAnsi="Courier New" w:cs="Courier New"/>
          <w:sz w:val="20"/>
          <w:szCs w:val="20"/>
        </w:rPr>
        <w:t xml:space="preserve"> </w:t>
      </w:r>
      <w:r w:rsidRPr="00E15FCD">
        <w:rPr>
          <w:rFonts w:ascii="Courier New" w:hAnsi="Courier New" w:cs="Courier New"/>
          <w:sz w:val="20"/>
          <w:szCs w:val="20"/>
        </w:rPr>
        <w:t>if</w:t>
      </w:r>
      <w:r>
        <w:rPr>
          <w:rFonts w:ascii="Courier New" w:hAnsi="Courier New" w:cs="Courier New"/>
          <w:sz w:val="20"/>
          <w:szCs w:val="20"/>
        </w:rPr>
        <w:t xml:space="preserve"> </w:t>
      </w:r>
      <w:r w:rsidRPr="00E15FCD">
        <w:rPr>
          <w:rFonts w:ascii="Courier New" w:hAnsi="Courier New" w:cs="Courier New"/>
          <w:sz w:val="20"/>
          <w:szCs w:val="20"/>
        </w:rPr>
        <w:t xml:space="preserve">I do </w:t>
      </w:r>
      <w:r>
        <w:rPr>
          <w:rFonts w:ascii="Courier New" w:hAnsi="Courier New" w:cs="Courier New"/>
          <w:sz w:val="20"/>
          <w:szCs w:val="20"/>
        </w:rPr>
        <w:t xml:space="preserve">have a </w:t>
      </w:r>
      <w:proofErr w:type="gramStart"/>
      <w:r w:rsidRPr="00E15FCD">
        <w:rPr>
          <w:rFonts w:ascii="Courier New" w:hAnsi="Courier New" w:cs="Courier New"/>
          <w:sz w:val="20"/>
          <w:szCs w:val="20"/>
        </w:rPr>
        <w:t>drink</w:t>
      </w:r>
      <w:proofErr w:type="gramEnd"/>
      <w:r w:rsidRPr="00E15FCD">
        <w:rPr>
          <w:rFonts w:ascii="Courier New" w:hAnsi="Courier New" w:cs="Courier New"/>
          <w:sz w:val="20"/>
          <w:szCs w:val="20"/>
        </w:rPr>
        <w:t xml:space="preserve"> </w:t>
      </w:r>
      <w:r>
        <w:rPr>
          <w:rFonts w:ascii="Courier New" w:hAnsi="Courier New" w:cs="Courier New"/>
          <w:sz w:val="20"/>
          <w:szCs w:val="20"/>
        </w:rPr>
        <w:t>I</w:t>
      </w:r>
      <w:r w:rsidRPr="00E15FCD">
        <w:rPr>
          <w:rFonts w:ascii="Courier New" w:hAnsi="Courier New" w:cs="Courier New"/>
          <w:sz w:val="20"/>
          <w:szCs w:val="20"/>
        </w:rPr>
        <w:t xml:space="preserve"> might have </w:t>
      </w:r>
      <w:r>
        <w:rPr>
          <w:rFonts w:ascii="Courier New" w:hAnsi="Courier New" w:cs="Courier New"/>
          <w:sz w:val="20"/>
          <w:szCs w:val="20"/>
        </w:rPr>
        <w:t xml:space="preserve">like (.) </w:t>
      </w:r>
      <w:r w:rsidRPr="00E15FCD">
        <w:rPr>
          <w:rFonts w:ascii="Courier New" w:hAnsi="Courier New" w:cs="Courier New"/>
          <w:sz w:val="20"/>
          <w:szCs w:val="20"/>
        </w:rPr>
        <w:t>a whole bottle</w:t>
      </w:r>
      <w:r>
        <w:rPr>
          <w:rFonts w:ascii="Courier New" w:hAnsi="Courier New" w:cs="Courier New"/>
          <w:sz w:val="20"/>
          <w:szCs w:val="20"/>
        </w:rPr>
        <w:t xml:space="preserve"> </w:t>
      </w:r>
    </w:p>
    <w:p w14:paraId="3C0A0503" w14:textId="75DB927B" w:rsidR="0050691F" w:rsidRDefault="0050691F" w:rsidP="0050691F">
      <w:pPr>
        <w:rPr>
          <w:rFonts w:ascii="Courier New" w:hAnsi="Courier New" w:cs="Courier New"/>
          <w:sz w:val="20"/>
          <w:szCs w:val="20"/>
        </w:rPr>
      </w:pPr>
      <w:r>
        <w:rPr>
          <w:rFonts w:ascii="Courier New" w:hAnsi="Courier New" w:cs="Courier New"/>
          <w:sz w:val="20"/>
          <w:szCs w:val="20"/>
        </w:rPr>
        <w:t xml:space="preserve">   </w:t>
      </w:r>
      <w:r w:rsidRPr="00E15FCD">
        <w:rPr>
          <w:rFonts w:ascii="Courier New" w:hAnsi="Courier New" w:cs="Courier New"/>
          <w:sz w:val="20"/>
          <w:szCs w:val="20"/>
        </w:rPr>
        <w:t>of wine</w:t>
      </w:r>
      <w:r>
        <w:rPr>
          <w:rFonts w:ascii="Courier New" w:hAnsi="Courier New" w:cs="Courier New"/>
          <w:sz w:val="20"/>
          <w:szCs w:val="20"/>
        </w:rPr>
        <w:t>?</w:t>
      </w:r>
      <w:r w:rsidRPr="00E15FCD">
        <w:rPr>
          <w:rFonts w:ascii="Courier New" w:hAnsi="Courier New" w:cs="Courier New"/>
          <w:sz w:val="20"/>
          <w:szCs w:val="20"/>
        </w:rPr>
        <w:t xml:space="preserve"> </w:t>
      </w:r>
    </w:p>
    <w:p w14:paraId="676F2605" w14:textId="4E2970D3" w:rsidR="0050691F" w:rsidRDefault="0050691F" w:rsidP="0050691F">
      <w:pPr>
        <w:rPr>
          <w:rFonts w:ascii="Courier New" w:hAnsi="Courier New" w:cs="Courier New"/>
          <w:sz w:val="20"/>
          <w:szCs w:val="20"/>
        </w:rPr>
      </w:pPr>
      <w:r>
        <w:rPr>
          <w:rFonts w:ascii="Courier New" w:hAnsi="Courier New" w:cs="Courier New"/>
          <w:sz w:val="20"/>
          <w:szCs w:val="20"/>
        </w:rPr>
        <w:t xml:space="preserve">   (0.6)</w:t>
      </w:r>
    </w:p>
    <w:p w14:paraId="2E12772B" w14:textId="2029779A" w:rsidR="0050691F" w:rsidRDefault="0050691F" w:rsidP="0050691F">
      <w:pPr>
        <w:rPr>
          <w:rFonts w:ascii="Courier New" w:hAnsi="Courier New" w:cs="Courier New"/>
          <w:sz w:val="20"/>
          <w:szCs w:val="20"/>
        </w:rPr>
      </w:pPr>
      <w:r>
        <w:rPr>
          <w:rFonts w:ascii="Courier New" w:hAnsi="Courier New" w:cs="Courier New"/>
          <w:sz w:val="20"/>
          <w:szCs w:val="20"/>
        </w:rPr>
        <w:t>B: N</w:t>
      </w:r>
      <w:r w:rsidRPr="00E15FCD">
        <w:rPr>
          <w:rFonts w:ascii="Courier New" w:hAnsi="Courier New" w:cs="Courier New"/>
          <w:sz w:val="20"/>
          <w:szCs w:val="20"/>
        </w:rPr>
        <w:t xml:space="preserve"> </w:t>
      </w:r>
      <w:r>
        <w:rPr>
          <w:rFonts w:ascii="Courier New" w:hAnsi="Courier New" w:cs="Courier New"/>
          <w:sz w:val="20"/>
          <w:szCs w:val="20"/>
        </w:rPr>
        <w:t>o</w:t>
      </w:r>
      <w:r w:rsidRPr="00E15FCD">
        <w:rPr>
          <w:rFonts w:ascii="Courier New" w:hAnsi="Courier New" w:cs="Courier New"/>
          <w:sz w:val="20"/>
          <w:szCs w:val="20"/>
        </w:rPr>
        <w:t>r like a bit more</w:t>
      </w:r>
      <w:r>
        <w:rPr>
          <w:rFonts w:ascii="Courier New" w:hAnsi="Courier New" w:cs="Courier New"/>
          <w:sz w:val="20"/>
          <w:szCs w:val="20"/>
        </w:rPr>
        <w:t>,</w:t>
      </w:r>
      <w:r w:rsidRPr="00E15FCD">
        <w:rPr>
          <w:rFonts w:ascii="Courier New" w:hAnsi="Courier New" w:cs="Courier New"/>
          <w:sz w:val="20"/>
          <w:szCs w:val="20"/>
        </w:rPr>
        <w:t xml:space="preserve"> which is</w:t>
      </w:r>
      <w:r>
        <w:rPr>
          <w:rFonts w:ascii="Courier New" w:hAnsi="Courier New" w:cs="Courier New"/>
          <w:sz w:val="20"/>
          <w:szCs w:val="20"/>
        </w:rPr>
        <w:t xml:space="preserve"> like</w:t>
      </w:r>
      <w:r w:rsidRPr="00E15FCD">
        <w:rPr>
          <w:rFonts w:ascii="Courier New" w:hAnsi="Courier New" w:cs="Courier New"/>
          <w:sz w:val="20"/>
          <w:szCs w:val="20"/>
        </w:rPr>
        <w:t xml:space="preserve"> </w:t>
      </w:r>
      <w:r w:rsidRPr="002C5877">
        <w:rPr>
          <w:rFonts w:ascii="Courier New" w:hAnsi="Courier New" w:cs="Courier New"/>
          <w:sz w:val="20"/>
          <w:szCs w:val="20"/>
        </w:rPr>
        <w:t>heavy</w:t>
      </w:r>
      <w:r w:rsidRPr="00E15FCD">
        <w:rPr>
          <w:rFonts w:ascii="Courier New" w:hAnsi="Courier New" w:cs="Courier New"/>
          <w:sz w:val="20"/>
          <w:szCs w:val="20"/>
        </w:rPr>
        <w:t xml:space="preserve"> alcohol use but then I</w:t>
      </w:r>
    </w:p>
    <w:p w14:paraId="15726EF0" w14:textId="19F9005A" w:rsidR="0050691F" w:rsidRDefault="0050691F" w:rsidP="0050691F">
      <w:pPr>
        <w:rPr>
          <w:rFonts w:ascii="Courier New" w:hAnsi="Courier New" w:cs="Courier New"/>
          <w:sz w:val="20"/>
          <w:szCs w:val="20"/>
        </w:rPr>
      </w:pPr>
      <w:r>
        <w:rPr>
          <w:rFonts w:ascii="Courier New" w:hAnsi="Courier New" w:cs="Courier New"/>
          <w:sz w:val="20"/>
          <w:szCs w:val="20"/>
        </w:rPr>
        <w:t xml:space="preserve">   </w:t>
      </w:r>
      <w:r w:rsidRPr="00E15FCD">
        <w:rPr>
          <w:rFonts w:ascii="Courier New" w:hAnsi="Courier New" w:cs="Courier New"/>
          <w:sz w:val="20"/>
          <w:szCs w:val="20"/>
        </w:rPr>
        <w:t>don’</w:t>
      </w:r>
      <w:r>
        <w:rPr>
          <w:rFonts w:ascii="Courier New" w:hAnsi="Courier New" w:cs="Courier New"/>
          <w:sz w:val="20"/>
          <w:szCs w:val="20"/>
        </w:rPr>
        <w:t xml:space="preserve">t like </w:t>
      </w:r>
      <w:proofErr w:type="gramStart"/>
      <w:r w:rsidRPr="00E15FCD">
        <w:rPr>
          <w:rFonts w:ascii="Courier New" w:hAnsi="Courier New" w:cs="Courier New"/>
          <w:sz w:val="20"/>
          <w:szCs w:val="20"/>
        </w:rPr>
        <w:t>rely</w:t>
      </w:r>
      <w:proofErr w:type="gramEnd"/>
      <w:r w:rsidRPr="00E15FCD">
        <w:rPr>
          <w:rFonts w:ascii="Courier New" w:hAnsi="Courier New" w:cs="Courier New"/>
          <w:sz w:val="20"/>
          <w:szCs w:val="20"/>
        </w:rPr>
        <w:t xml:space="preserve"> on it</w:t>
      </w:r>
      <w:r>
        <w:rPr>
          <w:rFonts w:ascii="Courier New" w:hAnsi="Courier New" w:cs="Courier New"/>
          <w:sz w:val="20"/>
          <w:szCs w:val="20"/>
        </w:rPr>
        <w:t>?</w:t>
      </w:r>
    </w:p>
    <w:p w14:paraId="62169725" w14:textId="7C8E625D" w:rsidR="0050691F" w:rsidRPr="00E15FCD" w:rsidRDefault="0050691F" w:rsidP="0050691F">
      <w:pPr>
        <w:rPr>
          <w:rFonts w:ascii="Courier New" w:hAnsi="Courier New" w:cs="Courier New"/>
          <w:sz w:val="20"/>
          <w:szCs w:val="20"/>
        </w:rPr>
      </w:pPr>
      <w:r>
        <w:rPr>
          <w:rFonts w:ascii="Courier New" w:hAnsi="Courier New" w:cs="Courier New"/>
          <w:sz w:val="20"/>
          <w:szCs w:val="20"/>
        </w:rPr>
        <w:t xml:space="preserve">   (0.2)</w:t>
      </w:r>
    </w:p>
    <w:p w14:paraId="17B15BDB" w14:textId="30BE915F" w:rsidR="0050691F" w:rsidRDefault="0050691F" w:rsidP="0050691F">
      <w:pPr>
        <w:rPr>
          <w:rFonts w:ascii="Courier New" w:hAnsi="Courier New" w:cs="Courier New"/>
          <w:sz w:val="20"/>
          <w:szCs w:val="20"/>
        </w:rPr>
      </w:pPr>
      <w:r>
        <w:rPr>
          <w:rFonts w:ascii="Courier New" w:hAnsi="Courier New" w:cs="Courier New"/>
          <w:sz w:val="20"/>
          <w:szCs w:val="20"/>
        </w:rPr>
        <w:t>A</w:t>
      </w:r>
      <w:r w:rsidRPr="00E15FCD">
        <w:rPr>
          <w:rFonts w:ascii="Courier New" w:hAnsi="Courier New" w:cs="Courier New"/>
          <w:sz w:val="20"/>
          <w:szCs w:val="20"/>
        </w:rPr>
        <w:t xml:space="preserve">: </w:t>
      </w:r>
      <w:r>
        <w:rPr>
          <w:rFonts w:ascii="Courier New" w:hAnsi="Courier New" w:cs="Courier New"/>
          <w:sz w:val="20"/>
          <w:szCs w:val="20"/>
        </w:rPr>
        <w:t>Y</w:t>
      </w:r>
      <w:r w:rsidRPr="00E15FCD">
        <w:rPr>
          <w:rFonts w:ascii="Courier New" w:hAnsi="Courier New" w:cs="Courier New"/>
          <w:sz w:val="20"/>
          <w:szCs w:val="20"/>
        </w:rPr>
        <w:t>eah</w:t>
      </w:r>
      <w:r>
        <w:rPr>
          <w:rFonts w:ascii="Courier New" w:hAnsi="Courier New" w:cs="Courier New"/>
          <w:sz w:val="20"/>
          <w:szCs w:val="20"/>
        </w:rPr>
        <w:t>.</w:t>
      </w:r>
    </w:p>
    <w:p w14:paraId="2D185694" w14:textId="77777777" w:rsidR="0050691F" w:rsidRDefault="0050691F" w:rsidP="00095127">
      <w:pPr>
        <w:suppressLineNumbers/>
        <w:rPr>
          <w:rFonts w:ascii="Courier New" w:hAnsi="Courier New" w:cs="Courier New"/>
        </w:rPr>
        <w:sectPr w:rsidR="0050691F" w:rsidSect="0050691F">
          <w:type w:val="continuous"/>
          <w:pgSz w:w="11900" w:h="16840"/>
          <w:pgMar w:top="1440" w:right="1440" w:bottom="1440" w:left="1440" w:header="708" w:footer="708" w:gutter="0"/>
          <w:lnNumType w:countBy="1" w:restart="newSection"/>
          <w:cols w:space="708"/>
          <w:docGrid w:linePitch="360"/>
        </w:sectPr>
      </w:pPr>
    </w:p>
    <w:p w14:paraId="7E526BEF" w14:textId="5DF2223D" w:rsidR="001A1C19" w:rsidRPr="007B0D78" w:rsidRDefault="001A1C19" w:rsidP="00095127">
      <w:pPr>
        <w:suppressLineNumbers/>
        <w:rPr>
          <w:rFonts w:ascii="Courier New" w:hAnsi="Courier New" w:cs="Courier New"/>
        </w:rPr>
      </w:pPr>
    </w:p>
    <w:p w14:paraId="5CCD75DE" w14:textId="372655CB" w:rsidR="00DE4761" w:rsidRPr="007B0D78" w:rsidRDefault="00FC76A1" w:rsidP="00685A49">
      <w:pPr>
        <w:suppressLineNumbers/>
        <w:rPr>
          <w:rFonts w:ascii="Garamond" w:hAnsi="Garamond"/>
        </w:rPr>
      </w:pPr>
      <w:r>
        <w:rPr>
          <w:rFonts w:ascii="Garamond" w:hAnsi="Garamond"/>
        </w:rPr>
        <w:t xml:space="preserve">Speaker </w:t>
      </w:r>
      <w:r w:rsidR="00866C26">
        <w:rPr>
          <w:rFonts w:ascii="Garamond" w:hAnsi="Garamond"/>
        </w:rPr>
        <w:t>A</w:t>
      </w:r>
      <w:r w:rsidR="009C2CB8">
        <w:rPr>
          <w:rFonts w:ascii="Garamond" w:hAnsi="Garamond"/>
        </w:rPr>
        <w:t xml:space="preserve"> first constructs a hypothetical ‘someone’ who ‘has a massive time’ with a pattern of occasional heavy drinking (lines 1-2). </w:t>
      </w:r>
      <w:r w:rsidR="006A03C2">
        <w:rPr>
          <w:rFonts w:ascii="Garamond" w:hAnsi="Garamond"/>
        </w:rPr>
        <w:t xml:space="preserve">A </w:t>
      </w:r>
      <w:r w:rsidR="009C2CB8">
        <w:rPr>
          <w:rFonts w:ascii="Garamond" w:hAnsi="Garamond"/>
        </w:rPr>
        <w:t>then contrast</w:t>
      </w:r>
      <w:r>
        <w:rPr>
          <w:rFonts w:ascii="Garamond" w:hAnsi="Garamond"/>
        </w:rPr>
        <w:t>s</w:t>
      </w:r>
      <w:r w:rsidR="009C2CB8">
        <w:rPr>
          <w:rFonts w:ascii="Garamond" w:hAnsi="Garamond"/>
        </w:rPr>
        <w:t xml:space="preserve"> with a second category of ‘some people’ who </w:t>
      </w:r>
      <w:r w:rsidR="009C2CB8" w:rsidRPr="007B0D78">
        <w:rPr>
          <w:rFonts w:ascii="Garamond" w:hAnsi="Garamond"/>
        </w:rPr>
        <w:t>‘</w:t>
      </w:r>
      <w:proofErr w:type="gramStart"/>
      <w:r w:rsidR="009C2CB8" w:rsidRPr="007B0D78">
        <w:rPr>
          <w:rFonts w:ascii="Garamond" w:hAnsi="Garamond"/>
          <w:u w:val="single"/>
        </w:rPr>
        <w:t>nee</w:t>
      </w:r>
      <w:r w:rsidR="009C2CB8" w:rsidRPr="007B0D78">
        <w:rPr>
          <w:rFonts w:ascii="Garamond" w:hAnsi="Garamond"/>
        </w:rPr>
        <w:t>::</w:t>
      </w:r>
      <w:proofErr w:type="gramEnd"/>
      <w:r w:rsidR="009C2CB8" w:rsidRPr="007B0D78">
        <w:rPr>
          <w:rFonts w:ascii="Garamond" w:hAnsi="Garamond"/>
        </w:rPr>
        <w:t>d a drink’ to wake up (line</w:t>
      </w:r>
      <w:r w:rsidR="009C2CB8">
        <w:rPr>
          <w:rFonts w:ascii="Garamond" w:hAnsi="Garamond"/>
        </w:rPr>
        <w:t>s</w:t>
      </w:r>
      <w:r w:rsidR="009C2CB8" w:rsidRPr="007B0D78">
        <w:rPr>
          <w:rFonts w:ascii="Garamond" w:hAnsi="Garamond"/>
        </w:rPr>
        <w:t xml:space="preserve"> 3</w:t>
      </w:r>
      <w:r w:rsidR="009C2CB8">
        <w:rPr>
          <w:rFonts w:ascii="Garamond" w:hAnsi="Garamond"/>
        </w:rPr>
        <w:t>-4</w:t>
      </w:r>
      <w:r w:rsidR="009C2CB8" w:rsidRPr="007B0D78">
        <w:rPr>
          <w:rFonts w:ascii="Garamond" w:hAnsi="Garamond"/>
        </w:rPr>
        <w:t>).</w:t>
      </w:r>
      <w:r w:rsidR="009C2CB8">
        <w:rPr>
          <w:rFonts w:ascii="Garamond" w:hAnsi="Garamond"/>
        </w:rPr>
        <w:t xml:space="preserve"> The con</w:t>
      </w:r>
      <w:r w:rsidR="005438C5">
        <w:rPr>
          <w:rFonts w:ascii="Garamond" w:hAnsi="Garamond"/>
        </w:rPr>
        <w:t>trast</w:t>
      </w:r>
      <w:r w:rsidR="002B00AB">
        <w:rPr>
          <w:rFonts w:ascii="Garamond" w:hAnsi="Garamond"/>
        </w:rPr>
        <w:t xml:space="preserve"> between the</w:t>
      </w:r>
      <w:r w:rsidR="005438C5">
        <w:rPr>
          <w:rFonts w:ascii="Garamond" w:hAnsi="Garamond"/>
        </w:rPr>
        <w:t xml:space="preserve"> categories</w:t>
      </w:r>
      <w:r w:rsidR="009C2CB8">
        <w:rPr>
          <w:rFonts w:ascii="Garamond" w:hAnsi="Garamond"/>
        </w:rPr>
        <w:t xml:space="preserve"> </w:t>
      </w:r>
      <w:r w:rsidR="00901AAD">
        <w:rPr>
          <w:rFonts w:ascii="Garamond" w:hAnsi="Garamond"/>
        </w:rPr>
        <w:t>is</w:t>
      </w:r>
      <w:r w:rsidR="002B00AB">
        <w:rPr>
          <w:rFonts w:ascii="Garamond" w:hAnsi="Garamond"/>
        </w:rPr>
        <w:t xml:space="preserve"> clear </w:t>
      </w:r>
      <w:r w:rsidR="001D38BD">
        <w:rPr>
          <w:rFonts w:ascii="Garamond" w:hAnsi="Garamond"/>
        </w:rPr>
        <w:t>as A provides an</w:t>
      </w:r>
      <w:r w:rsidR="009C2CB8">
        <w:rPr>
          <w:rFonts w:ascii="Garamond" w:hAnsi="Garamond"/>
        </w:rPr>
        <w:t xml:space="preserve"> assessment which describes the routine pattern as ‘worrying’. In doing</w:t>
      </w:r>
      <w:r w:rsidR="00901AAD">
        <w:rPr>
          <w:rFonts w:ascii="Garamond" w:hAnsi="Garamond"/>
        </w:rPr>
        <w:t xml:space="preserve"> so</w:t>
      </w:r>
      <w:r w:rsidR="009C2CB8">
        <w:rPr>
          <w:rFonts w:ascii="Garamond" w:hAnsi="Garamond"/>
        </w:rPr>
        <w:t xml:space="preserve">, the speaker presents a binary choice </w:t>
      </w:r>
      <w:r w:rsidR="009D76C0">
        <w:rPr>
          <w:rFonts w:ascii="Garamond" w:hAnsi="Garamond"/>
        </w:rPr>
        <w:t>where</w:t>
      </w:r>
      <w:r w:rsidR="009C2CB8">
        <w:rPr>
          <w:rFonts w:ascii="Garamond" w:hAnsi="Garamond"/>
        </w:rPr>
        <w:t xml:space="preserve"> a</w:t>
      </w:r>
      <w:r w:rsidR="00901AAD">
        <w:rPr>
          <w:rFonts w:ascii="Garamond" w:hAnsi="Garamond"/>
        </w:rPr>
        <w:t xml:space="preserve"> weekly</w:t>
      </w:r>
      <w:r w:rsidR="009C2CB8">
        <w:rPr>
          <w:rFonts w:ascii="Garamond" w:hAnsi="Garamond"/>
        </w:rPr>
        <w:t xml:space="preserve"> heavy drinking session is positioned as the non-problematic option.</w:t>
      </w:r>
      <w:r w:rsidR="00DE4761">
        <w:rPr>
          <w:rFonts w:ascii="Garamond" w:hAnsi="Garamond"/>
        </w:rPr>
        <w:t xml:space="preserve"> </w:t>
      </w:r>
      <w:r w:rsidR="00364164" w:rsidRPr="007B0D78">
        <w:rPr>
          <w:rFonts w:ascii="Garamond" w:hAnsi="Garamond"/>
        </w:rPr>
        <w:t xml:space="preserve">In overlap, </w:t>
      </w:r>
      <w:r w:rsidR="00866C26">
        <w:rPr>
          <w:rFonts w:ascii="Garamond" w:hAnsi="Garamond"/>
        </w:rPr>
        <w:t>C</w:t>
      </w:r>
      <w:r w:rsidR="00364164" w:rsidRPr="007B0D78">
        <w:rPr>
          <w:rFonts w:ascii="Garamond" w:hAnsi="Garamond"/>
        </w:rPr>
        <w:t xml:space="preserve"> provides a</w:t>
      </w:r>
      <w:r w:rsidR="00B66916">
        <w:rPr>
          <w:rFonts w:ascii="Garamond" w:hAnsi="Garamond"/>
        </w:rPr>
        <w:t xml:space="preserve"> similar </w:t>
      </w:r>
      <w:r w:rsidR="00364164" w:rsidRPr="007B0D78">
        <w:rPr>
          <w:rFonts w:ascii="Garamond" w:hAnsi="Garamond"/>
        </w:rPr>
        <w:t xml:space="preserve">assessment </w:t>
      </w:r>
      <w:r w:rsidR="008E7EEE">
        <w:rPr>
          <w:rFonts w:ascii="Garamond" w:hAnsi="Garamond"/>
        </w:rPr>
        <w:t xml:space="preserve">and explicitly names </w:t>
      </w:r>
      <w:r w:rsidR="00364164" w:rsidRPr="007B0D78">
        <w:rPr>
          <w:rFonts w:ascii="Garamond" w:hAnsi="Garamond"/>
        </w:rPr>
        <w:t xml:space="preserve">such behaviour </w:t>
      </w:r>
      <w:r w:rsidR="008E7EEE">
        <w:rPr>
          <w:rFonts w:ascii="Garamond" w:hAnsi="Garamond"/>
        </w:rPr>
        <w:t>a</w:t>
      </w:r>
      <w:r w:rsidR="00364164" w:rsidRPr="007B0D78">
        <w:rPr>
          <w:rFonts w:ascii="Garamond" w:hAnsi="Garamond"/>
        </w:rPr>
        <w:t xml:space="preserve">s </w:t>
      </w:r>
      <w:r w:rsidR="009E3BCF" w:rsidRPr="007B0D78">
        <w:rPr>
          <w:rFonts w:ascii="Garamond" w:hAnsi="Garamond"/>
        </w:rPr>
        <w:t>‘</w:t>
      </w:r>
      <w:r w:rsidR="00364164" w:rsidRPr="007B0D78">
        <w:rPr>
          <w:rFonts w:ascii="Garamond" w:hAnsi="Garamond"/>
        </w:rPr>
        <w:t>problematic</w:t>
      </w:r>
      <w:r w:rsidR="009E3BCF" w:rsidRPr="007B0D78">
        <w:rPr>
          <w:rFonts w:ascii="Garamond" w:hAnsi="Garamond"/>
        </w:rPr>
        <w:t>’</w:t>
      </w:r>
      <w:r w:rsidR="00D14E6F" w:rsidRPr="007B0D78">
        <w:rPr>
          <w:rFonts w:ascii="Garamond" w:hAnsi="Garamond"/>
        </w:rPr>
        <w:t>,</w:t>
      </w:r>
      <w:r w:rsidR="00364164" w:rsidRPr="007B0D78">
        <w:rPr>
          <w:rFonts w:ascii="Garamond" w:hAnsi="Garamond"/>
        </w:rPr>
        <w:t xml:space="preserve"> </w:t>
      </w:r>
      <w:r w:rsidR="00D14E6F" w:rsidRPr="007B0D78">
        <w:rPr>
          <w:rFonts w:ascii="Garamond" w:hAnsi="Garamond"/>
        </w:rPr>
        <w:t>while</w:t>
      </w:r>
      <w:r w:rsidR="00364164" w:rsidRPr="007B0D78">
        <w:rPr>
          <w:rFonts w:ascii="Garamond" w:hAnsi="Garamond"/>
        </w:rPr>
        <w:t xml:space="preserve"> </w:t>
      </w:r>
      <w:r w:rsidR="00866C26">
        <w:rPr>
          <w:rFonts w:ascii="Garamond" w:hAnsi="Garamond"/>
        </w:rPr>
        <w:t>B</w:t>
      </w:r>
      <w:r w:rsidR="00364164" w:rsidRPr="007B0D78">
        <w:rPr>
          <w:rFonts w:ascii="Garamond" w:hAnsi="Garamond"/>
        </w:rPr>
        <w:t xml:space="preserve"> provides </w:t>
      </w:r>
      <w:r w:rsidR="001D38BD">
        <w:rPr>
          <w:rFonts w:ascii="Garamond" w:hAnsi="Garamond"/>
        </w:rPr>
        <w:t>a ‘</w:t>
      </w:r>
      <w:r w:rsidR="00364164" w:rsidRPr="007B0D78">
        <w:rPr>
          <w:rFonts w:ascii="Garamond" w:hAnsi="Garamond"/>
        </w:rPr>
        <w:t>same evaluation</w:t>
      </w:r>
      <w:r w:rsidR="001D38BD">
        <w:rPr>
          <w:rFonts w:ascii="Garamond" w:hAnsi="Garamond"/>
        </w:rPr>
        <w:t>’ (Pomerantz, 1984)</w:t>
      </w:r>
      <w:r w:rsidR="00364164" w:rsidRPr="007B0D78">
        <w:rPr>
          <w:rFonts w:ascii="Garamond" w:hAnsi="Garamond"/>
        </w:rPr>
        <w:t xml:space="preserve"> </w:t>
      </w:r>
      <w:r w:rsidR="00901AAD">
        <w:rPr>
          <w:rFonts w:ascii="Garamond" w:hAnsi="Garamond"/>
        </w:rPr>
        <w:t>on line 10</w:t>
      </w:r>
      <w:r w:rsidR="00EF3E5E">
        <w:rPr>
          <w:rFonts w:ascii="Garamond" w:hAnsi="Garamond"/>
        </w:rPr>
        <w:t xml:space="preserve">, </w:t>
      </w:r>
      <w:r w:rsidR="00901AAD">
        <w:rPr>
          <w:rFonts w:ascii="Garamond" w:hAnsi="Garamond"/>
        </w:rPr>
        <w:t>confirming</w:t>
      </w:r>
      <w:r w:rsidR="00364164" w:rsidRPr="007B0D78">
        <w:rPr>
          <w:rFonts w:ascii="Garamond" w:hAnsi="Garamond"/>
        </w:rPr>
        <w:t xml:space="preserve"> </w:t>
      </w:r>
      <w:r w:rsidR="008E7EEE">
        <w:rPr>
          <w:rFonts w:ascii="Garamond" w:hAnsi="Garamond"/>
        </w:rPr>
        <w:t>the group’s negative</w:t>
      </w:r>
      <w:r w:rsidR="008E7EEE" w:rsidRPr="007B0D78">
        <w:rPr>
          <w:rFonts w:ascii="Garamond" w:hAnsi="Garamond"/>
        </w:rPr>
        <w:t xml:space="preserve"> </w:t>
      </w:r>
      <w:r w:rsidR="00364164" w:rsidRPr="007B0D78">
        <w:rPr>
          <w:rFonts w:ascii="Garamond" w:hAnsi="Garamond"/>
        </w:rPr>
        <w:t xml:space="preserve">assessment of the </w:t>
      </w:r>
      <w:r w:rsidR="00901AAD" w:rsidRPr="007B0D78">
        <w:rPr>
          <w:rFonts w:ascii="Garamond" w:hAnsi="Garamond"/>
        </w:rPr>
        <w:t>‘problematic’</w:t>
      </w:r>
      <w:r w:rsidR="00901AAD">
        <w:rPr>
          <w:rFonts w:ascii="Garamond" w:hAnsi="Garamond"/>
        </w:rPr>
        <w:t xml:space="preserve"> </w:t>
      </w:r>
      <w:r w:rsidR="00364164" w:rsidRPr="007B0D78">
        <w:rPr>
          <w:rFonts w:ascii="Garamond" w:hAnsi="Garamond"/>
        </w:rPr>
        <w:t>behaviour</w:t>
      </w:r>
      <w:r w:rsidR="00EF3E5E">
        <w:rPr>
          <w:rFonts w:ascii="Garamond" w:hAnsi="Garamond"/>
        </w:rPr>
        <w:t xml:space="preserve">. </w:t>
      </w:r>
      <w:r w:rsidR="00364164" w:rsidRPr="007B0D78">
        <w:rPr>
          <w:rFonts w:ascii="Garamond" w:hAnsi="Garamond"/>
        </w:rPr>
        <w:t>T</w:t>
      </w:r>
      <w:r w:rsidR="00DE4761">
        <w:rPr>
          <w:rFonts w:ascii="Garamond" w:hAnsi="Garamond"/>
        </w:rPr>
        <w:t xml:space="preserve">hrough the collaborative assessment </w:t>
      </w:r>
      <w:proofErr w:type="gramStart"/>
      <w:r w:rsidR="00DE4761">
        <w:rPr>
          <w:rFonts w:ascii="Garamond" w:hAnsi="Garamond"/>
        </w:rPr>
        <w:t>sequence</w:t>
      </w:r>
      <w:proofErr w:type="gramEnd"/>
      <w:r w:rsidR="00DE4761">
        <w:rPr>
          <w:rFonts w:ascii="Garamond" w:hAnsi="Garamond"/>
        </w:rPr>
        <w:t xml:space="preserve"> the group achieve local </w:t>
      </w:r>
      <w:r>
        <w:rPr>
          <w:rFonts w:ascii="Garamond" w:hAnsi="Garamond"/>
        </w:rPr>
        <w:t>agreement,</w:t>
      </w:r>
      <w:r w:rsidRPr="007B0D78">
        <w:rPr>
          <w:rFonts w:ascii="Garamond" w:hAnsi="Garamond"/>
        </w:rPr>
        <w:t xml:space="preserve"> </w:t>
      </w:r>
      <w:r w:rsidR="00364164" w:rsidRPr="007B0D78">
        <w:rPr>
          <w:rFonts w:ascii="Garamond" w:hAnsi="Garamond"/>
        </w:rPr>
        <w:t>defining problematic</w:t>
      </w:r>
      <w:r w:rsidR="00DE4761">
        <w:rPr>
          <w:rFonts w:ascii="Garamond" w:hAnsi="Garamond"/>
        </w:rPr>
        <w:t xml:space="preserve"> drinkin</w:t>
      </w:r>
      <w:r w:rsidR="00901AAD">
        <w:rPr>
          <w:rFonts w:ascii="Garamond" w:hAnsi="Garamond"/>
        </w:rPr>
        <w:t>g</w:t>
      </w:r>
      <w:r w:rsidR="00DE4761">
        <w:rPr>
          <w:rFonts w:ascii="Garamond" w:hAnsi="Garamond"/>
        </w:rPr>
        <w:t xml:space="preserve"> based on reliance and routine.</w:t>
      </w:r>
    </w:p>
    <w:p w14:paraId="6738CDBB" w14:textId="2CBE2789" w:rsidR="00F922AA" w:rsidRPr="007B0D78" w:rsidRDefault="00364164" w:rsidP="00095127">
      <w:pPr>
        <w:suppressLineNumbers/>
        <w:rPr>
          <w:rFonts w:ascii="Garamond" w:hAnsi="Garamond"/>
        </w:rPr>
      </w:pPr>
      <w:r w:rsidRPr="007B0D78">
        <w:rPr>
          <w:rFonts w:ascii="Garamond" w:hAnsi="Garamond"/>
        </w:rPr>
        <w:tab/>
      </w:r>
      <w:r w:rsidR="00DE4761">
        <w:rPr>
          <w:rFonts w:ascii="Garamond" w:hAnsi="Garamond"/>
        </w:rPr>
        <w:t>O</w:t>
      </w:r>
      <w:r w:rsidR="00AB3B23">
        <w:rPr>
          <w:rFonts w:ascii="Garamond" w:hAnsi="Garamond"/>
        </w:rPr>
        <w:t>nly o</w:t>
      </w:r>
      <w:r w:rsidR="00DE4761">
        <w:rPr>
          <w:rFonts w:ascii="Garamond" w:hAnsi="Garamond"/>
        </w:rPr>
        <w:t xml:space="preserve">nce </w:t>
      </w:r>
      <w:r w:rsidR="00901AAD">
        <w:rPr>
          <w:rFonts w:ascii="Garamond" w:hAnsi="Garamond"/>
        </w:rPr>
        <w:t xml:space="preserve">this </w:t>
      </w:r>
      <w:r w:rsidR="00DE4761">
        <w:rPr>
          <w:rFonts w:ascii="Garamond" w:hAnsi="Garamond"/>
        </w:rPr>
        <w:t xml:space="preserve">local threshold for problematic drinking has been </w:t>
      </w:r>
      <w:r w:rsidR="00AB3B23">
        <w:rPr>
          <w:rFonts w:ascii="Garamond" w:hAnsi="Garamond"/>
        </w:rPr>
        <w:t>defined</w:t>
      </w:r>
      <w:r w:rsidR="00DE4761">
        <w:rPr>
          <w:rFonts w:ascii="Garamond" w:hAnsi="Garamond"/>
        </w:rPr>
        <w:t>,</w:t>
      </w:r>
      <w:r w:rsidR="00AB3B23">
        <w:rPr>
          <w:rFonts w:ascii="Garamond" w:hAnsi="Garamond"/>
        </w:rPr>
        <w:t xml:space="preserve"> does</w:t>
      </w:r>
      <w:r w:rsidR="00DE4761">
        <w:rPr>
          <w:rFonts w:ascii="Garamond" w:hAnsi="Garamond"/>
        </w:rPr>
        <w:t xml:space="preserve"> </w:t>
      </w:r>
      <w:r w:rsidR="00866C26">
        <w:rPr>
          <w:rFonts w:ascii="Garamond" w:hAnsi="Garamond"/>
        </w:rPr>
        <w:t>B</w:t>
      </w:r>
      <w:r w:rsidR="00DE4761">
        <w:rPr>
          <w:rFonts w:ascii="Garamond" w:hAnsi="Garamond"/>
        </w:rPr>
        <w:t xml:space="preserve"> </w:t>
      </w:r>
      <w:r w:rsidR="00AB3B23">
        <w:rPr>
          <w:rFonts w:ascii="Garamond" w:hAnsi="Garamond"/>
        </w:rPr>
        <w:t xml:space="preserve">the </w:t>
      </w:r>
      <w:r w:rsidR="00DE4761">
        <w:rPr>
          <w:rFonts w:ascii="Garamond" w:hAnsi="Garamond"/>
        </w:rPr>
        <w:t xml:space="preserve">disclose </w:t>
      </w:r>
      <w:r w:rsidR="006A03C2">
        <w:rPr>
          <w:rFonts w:ascii="Garamond" w:hAnsi="Garamond"/>
        </w:rPr>
        <w:t xml:space="preserve">personal </w:t>
      </w:r>
      <w:r w:rsidRPr="007B0D78">
        <w:rPr>
          <w:rFonts w:ascii="Garamond" w:hAnsi="Garamond"/>
        </w:rPr>
        <w:t>drinking</w:t>
      </w:r>
      <w:r w:rsidR="00DE4761">
        <w:rPr>
          <w:rFonts w:ascii="Garamond" w:hAnsi="Garamond"/>
        </w:rPr>
        <w:t xml:space="preserve"> </w:t>
      </w:r>
      <w:r w:rsidR="00901AAD">
        <w:rPr>
          <w:rFonts w:ascii="Garamond" w:hAnsi="Garamond"/>
        </w:rPr>
        <w:t>within</w:t>
      </w:r>
      <w:r w:rsidR="00DE4761">
        <w:rPr>
          <w:rFonts w:ascii="Garamond" w:hAnsi="Garamond"/>
        </w:rPr>
        <w:t xml:space="preserve"> </w:t>
      </w:r>
      <w:r w:rsidR="00901AAD">
        <w:rPr>
          <w:rFonts w:ascii="Garamond" w:hAnsi="Garamond"/>
        </w:rPr>
        <w:t>parameters</w:t>
      </w:r>
      <w:r w:rsidR="00DE4761">
        <w:rPr>
          <w:rFonts w:ascii="Garamond" w:hAnsi="Garamond"/>
        </w:rPr>
        <w:t xml:space="preserve"> set by the group</w:t>
      </w:r>
      <w:r w:rsidR="00685A49" w:rsidRPr="007B0D78">
        <w:rPr>
          <w:rFonts w:ascii="Garamond" w:hAnsi="Garamond"/>
        </w:rPr>
        <w:t xml:space="preserve">. </w:t>
      </w:r>
      <w:r w:rsidR="006A03C2">
        <w:rPr>
          <w:rFonts w:ascii="Garamond" w:hAnsi="Garamond" w:cstheme="minorHAnsi"/>
        </w:rPr>
        <w:t xml:space="preserve">B </w:t>
      </w:r>
      <w:r w:rsidR="00DE4761">
        <w:rPr>
          <w:rFonts w:ascii="Garamond" w:hAnsi="Garamond" w:cstheme="minorHAnsi"/>
        </w:rPr>
        <w:t xml:space="preserve">states </w:t>
      </w:r>
      <w:r w:rsidR="00AB3B23">
        <w:rPr>
          <w:rFonts w:ascii="Garamond" w:hAnsi="Garamond" w:cstheme="minorHAnsi"/>
        </w:rPr>
        <w:t xml:space="preserve">they do not </w:t>
      </w:r>
      <w:r w:rsidR="00DE4761">
        <w:rPr>
          <w:rFonts w:ascii="Garamond" w:hAnsi="Garamond" w:cstheme="minorHAnsi"/>
        </w:rPr>
        <w:t>‘drink that much at all’, as in not very often (line 1</w:t>
      </w:r>
      <w:r w:rsidR="00866C26">
        <w:rPr>
          <w:rFonts w:ascii="Garamond" w:hAnsi="Garamond" w:cstheme="minorHAnsi"/>
        </w:rPr>
        <w:t>5</w:t>
      </w:r>
      <w:r w:rsidR="00DE4761">
        <w:rPr>
          <w:rFonts w:ascii="Garamond" w:hAnsi="Garamond" w:cstheme="minorHAnsi"/>
        </w:rPr>
        <w:t xml:space="preserve">) but that during monthly drinking sessions </w:t>
      </w:r>
      <w:r w:rsidR="008C10A6" w:rsidRPr="007B0D78">
        <w:rPr>
          <w:rFonts w:ascii="Garamond" w:hAnsi="Garamond"/>
        </w:rPr>
        <w:t>will drink</w:t>
      </w:r>
      <w:r w:rsidRPr="007B0D78">
        <w:rPr>
          <w:rFonts w:ascii="Garamond" w:hAnsi="Garamond"/>
        </w:rPr>
        <w:t xml:space="preserve"> a ‘whole bottle of wine’</w:t>
      </w:r>
      <w:r w:rsidR="00685A49" w:rsidRPr="007B0D78">
        <w:rPr>
          <w:rFonts w:ascii="Garamond" w:hAnsi="Garamond"/>
        </w:rPr>
        <w:t xml:space="preserve"> </w:t>
      </w:r>
      <w:r w:rsidR="009E3BCF" w:rsidRPr="007B0D78">
        <w:rPr>
          <w:rFonts w:ascii="Garamond" w:hAnsi="Garamond"/>
        </w:rPr>
        <w:t>(line</w:t>
      </w:r>
      <w:r w:rsidR="00584B03" w:rsidRPr="007B0D78">
        <w:rPr>
          <w:rFonts w:ascii="Garamond" w:hAnsi="Garamond"/>
        </w:rPr>
        <w:t xml:space="preserve"> </w:t>
      </w:r>
      <w:r w:rsidR="009E3BCF" w:rsidRPr="007B0D78">
        <w:rPr>
          <w:rFonts w:ascii="Garamond" w:hAnsi="Garamond"/>
        </w:rPr>
        <w:t>1</w:t>
      </w:r>
      <w:r w:rsidR="00866C26">
        <w:rPr>
          <w:rFonts w:ascii="Garamond" w:hAnsi="Garamond"/>
        </w:rPr>
        <w:t>6</w:t>
      </w:r>
      <w:r w:rsidR="009E3BCF" w:rsidRPr="007B0D78">
        <w:rPr>
          <w:rFonts w:ascii="Garamond" w:hAnsi="Garamond"/>
        </w:rPr>
        <w:t xml:space="preserve">) and </w:t>
      </w:r>
      <w:r w:rsidRPr="007B0D78">
        <w:rPr>
          <w:rFonts w:ascii="Garamond" w:hAnsi="Garamond"/>
        </w:rPr>
        <w:t>might have ‘a bit more’</w:t>
      </w:r>
      <w:r w:rsidR="00DE4761">
        <w:rPr>
          <w:rFonts w:ascii="Garamond" w:hAnsi="Garamond"/>
        </w:rPr>
        <w:t xml:space="preserve">. </w:t>
      </w:r>
      <w:r w:rsidR="006A03C2">
        <w:rPr>
          <w:rFonts w:ascii="Garamond" w:hAnsi="Garamond"/>
        </w:rPr>
        <w:t xml:space="preserve">B </w:t>
      </w:r>
      <w:r w:rsidR="00DE4761">
        <w:rPr>
          <w:rFonts w:ascii="Garamond" w:hAnsi="Garamond"/>
        </w:rPr>
        <w:t>acknowledges this is</w:t>
      </w:r>
      <w:r w:rsidRPr="007B0D78">
        <w:rPr>
          <w:rFonts w:ascii="Garamond" w:hAnsi="Garamond"/>
        </w:rPr>
        <w:t xml:space="preserve"> ‘</w:t>
      </w:r>
      <w:r w:rsidRPr="007B0D78">
        <w:rPr>
          <w:rFonts w:ascii="Garamond" w:hAnsi="Garamond"/>
          <w:u w:val="single"/>
        </w:rPr>
        <w:t>heavy’</w:t>
      </w:r>
      <w:r w:rsidRPr="007B0D78">
        <w:rPr>
          <w:rFonts w:ascii="Garamond" w:hAnsi="Garamond"/>
        </w:rPr>
        <w:t xml:space="preserve"> </w:t>
      </w:r>
      <w:r w:rsidR="00DE4761">
        <w:rPr>
          <w:rFonts w:ascii="Garamond" w:hAnsi="Garamond"/>
        </w:rPr>
        <w:t xml:space="preserve">drinking, but makes clear it does not stray into the group’s local definition of problematic drinking because </w:t>
      </w:r>
      <w:r w:rsidR="00D14E6F" w:rsidRPr="007B0D78">
        <w:rPr>
          <w:rFonts w:ascii="Garamond" w:hAnsi="Garamond"/>
        </w:rPr>
        <w:t>‘</w:t>
      </w:r>
      <w:r w:rsidR="00DE4761">
        <w:rPr>
          <w:rFonts w:ascii="Garamond" w:hAnsi="Garamond"/>
        </w:rPr>
        <w:t xml:space="preserve">I </w:t>
      </w:r>
      <w:r w:rsidR="00D14E6F" w:rsidRPr="007B0D78">
        <w:rPr>
          <w:rFonts w:ascii="Garamond" w:hAnsi="Garamond"/>
        </w:rPr>
        <w:t>don’t like rely on it?’</w:t>
      </w:r>
      <w:r w:rsidR="00DE4761">
        <w:rPr>
          <w:rFonts w:ascii="Garamond" w:hAnsi="Garamond"/>
        </w:rPr>
        <w:t xml:space="preserve"> (</w:t>
      </w:r>
      <w:proofErr w:type="gramStart"/>
      <w:r w:rsidR="00DE4761">
        <w:rPr>
          <w:rFonts w:ascii="Garamond" w:hAnsi="Garamond"/>
        </w:rPr>
        <w:t>line</w:t>
      </w:r>
      <w:proofErr w:type="gramEnd"/>
      <w:r w:rsidR="00DE4761">
        <w:rPr>
          <w:rFonts w:ascii="Garamond" w:hAnsi="Garamond"/>
        </w:rPr>
        <w:t xml:space="preserve"> 20)</w:t>
      </w:r>
      <w:r w:rsidRPr="007B0D78">
        <w:rPr>
          <w:rFonts w:ascii="Garamond" w:hAnsi="Garamond"/>
        </w:rPr>
        <w:t xml:space="preserve">. </w:t>
      </w:r>
      <w:r w:rsidR="00FC76A1">
        <w:rPr>
          <w:rFonts w:ascii="Garamond" w:hAnsi="Garamond"/>
        </w:rPr>
        <w:t>This question format on line 20 invites a response to validate B’s assessment of her own drinking, receiv</w:t>
      </w:r>
      <w:r w:rsidR="00901AAD">
        <w:rPr>
          <w:rFonts w:ascii="Garamond" w:hAnsi="Garamond"/>
        </w:rPr>
        <w:t>ing</w:t>
      </w:r>
      <w:r w:rsidR="00FC76A1">
        <w:rPr>
          <w:rFonts w:ascii="Garamond" w:hAnsi="Garamond"/>
        </w:rPr>
        <w:t xml:space="preserve"> agreement on line 22. </w:t>
      </w:r>
      <w:r w:rsidR="00BB1DEC">
        <w:rPr>
          <w:rFonts w:ascii="Garamond" w:hAnsi="Garamond"/>
        </w:rPr>
        <w:t>Thus,</w:t>
      </w:r>
      <w:r w:rsidR="00DE4761">
        <w:rPr>
          <w:rFonts w:ascii="Garamond" w:hAnsi="Garamond"/>
        </w:rPr>
        <w:t xml:space="preserve"> personal disclosures are designed to position the speaker’s drinking as falling on the morally acceptable side </w:t>
      </w:r>
      <w:r w:rsidR="00EC03DF">
        <w:rPr>
          <w:rFonts w:ascii="Garamond" w:hAnsi="Garamond"/>
        </w:rPr>
        <w:t>of</w:t>
      </w:r>
      <w:r w:rsidR="00DE4761">
        <w:rPr>
          <w:rFonts w:ascii="Garamond" w:hAnsi="Garamond"/>
        </w:rPr>
        <w:t xml:space="preserve"> a</w:t>
      </w:r>
      <w:r w:rsidR="00EC03DF">
        <w:rPr>
          <w:rFonts w:ascii="Garamond" w:hAnsi="Garamond"/>
        </w:rPr>
        <w:t xml:space="preserve"> boundary for </w:t>
      </w:r>
      <w:r w:rsidR="00DE4761">
        <w:rPr>
          <w:rFonts w:ascii="Garamond" w:hAnsi="Garamond"/>
        </w:rPr>
        <w:t>problematic drinking</w:t>
      </w:r>
      <w:r w:rsidR="00EC03DF">
        <w:rPr>
          <w:rFonts w:ascii="Garamond" w:hAnsi="Garamond"/>
        </w:rPr>
        <w:t xml:space="preserve"> which is </w:t>
      </w:r>
      <w:r w:rsidR="00136C89">
        <w:rPr>
          <w:rFonts w:ascii="Garamond" w:hAnsi="Garamond"/>
        </w:rPr>
        <w:t>constructed by the speakers within that group</w:t>
      </w:r>
      <w:r w:rsidR="00EC03DF">
        <w:rPr>
          <w:rFonts w:ascii="Garamond" w:hAnsi="Garamond"/>
        </w:rPr>
        <w:t xml:space="preserve">. This boundary is not necessarily based upon wider societal notions of what is </w:t>
      </w:r>
      <w:proofErr w:type="gramStart"/>
      <w:r w:rsidR="00EC03DF">
        <w:rPr>
          <w:rFonts w:ascii="Garamond" w:hAnsi="Garamond"/>
        </w:rPr>
        <w:t>acceptable, but</w:t>
      </w:r>
      <w:proofErr w:type="gramEnd"/>
      <w:r w:rsidR="00EC03DF">
        <w:rPr>
          <w:rFonts w:ascii="Garamond" w:hAnsi="Garamond"/>
        </w:rPr>
        <w:t xml:space="preserve"> is unique to this local interaction. </w:t>
      </w:r>
    </w:p>
    <w:p w14:paraId="2552920E" w14:textId="77777777" w:rsidR="007B0D78" w:rsidRPr="007B0D78" w:rsidRDefault="007B0D78" w:rsidP="00095127">
      <w:pPr>
        <w:suppressLineNumbers/>
        <w:rPr>
          <w:rFonts w:ascii="Garamond" w:hAnsi="Garamond"/>
        </w:rPr>
      </w:pPr>
    </w:p>
    <w:p w14:paraId="071D32A6" w14:textId="634A6564" w:rsidR="00364164" w:rsidRPr="007B0D78" w:rsidRDefault="002C0480" w:rsidP="00B5797E">
      <w:pPr>
        <w:suppressLineNumbers/>
        <w:ind w:firstLine="720"/>
        <w:rPr>
          <w:rFonts w:ascii="Garamond" w:hAnsi="Garamond"/>
        </w:rPr>
      </w:pPr>
      <w:r w:rsidRPr="007B0D78">
        <w:rPr>
          <w:rFonts w:ascii="Garamond" w:hAnsi="Garamond"/>
        </w:rPr>
        <w:t xml:space="preserve">Constructing </w:t>
      </w:r>
      <w:r w:rsidR="00901AAD">
        <w:rPr>
          <w:rFonts w:ascii="Garamond" w:hAnsi="Garamond"/>
        </w:rPr>
        <w:t>this</w:t>
      </w:r>
      <w:r w:rsidR="00901AAD" w:rsidRPr="007B0D78">
        <w:rPr>
          <w:rFonts w:ascii="Garamond" w:hAnsi="Garamond"/>
        </w:rPr>
        <w:t xml:space="preserve"> </w:t>
      </w:r>
      <w:r w:rsidR="00364164" w:rsidRPr="007B0D78">
        <w:rPr>
          <w:rFonts w:ascii="Garamond" w:hAnsi="Garamond"/>
        </w:rPr>
        <w:t xml:space="preserve">boundary </w:t>
      </w:r>
      <w:r w:rsidR="00901AAD">
        <w:rPr>
          <w:rFonts w:ascii="Garamond" w:hAnsi="Garamond"/>
        </w:rPr>
        <w:t xml:space="preserve">line </w:t>
      </w:r>
      <w:r w:rsidR="00364164" w:rsidRPr="007B0D78">
        <w:rPr>
          <w:rFonts w:ascii="Garamond" w:hAnsi="Garamond"/>
        </w:rPr>
        <w:t xml:space="preserve">is not always </w:t>
      </w:r>
      <w:r w:rsidR="0017292B">
        <w:rPr>
          <w:rFonts w:ascii="Garamond" w:hAnsi="Garamond"/>
        </w:rPr>
        <w:t xml:space="preserve">as </w:t>
      </w:r>
      <w:r w:rsidR="00D14E6F" w:rsidRPr="007B0D78">
        <w:rPr>
          <w:rFonts w:ascii="Garamond" w:hAnsi="Garamond"/>
        </w:rPr>
        <w:t xml:space="preserve">straightforward as </w:t>
      </w:r>
      <w:r w:rsidR="00DE4761">
        <w:rPr>
          <w:rFonts w:ascii="Garamond" w:hAnsi="Garamond"/>
        </w:rPr>
        <w:t xml:space="preserve">in </w:t>
      </w:r>
      <w:r w:rsidR="00901AAD">
        <w:rPr>
          <w:rFonts w:ascii="Garamond" w:hAnsi="Garamond"/>
        </w:rPr>
        <w:t>E</w:t>
      </w:r>
      <w:r w:rsidR="00DE4761">
        <w:rPr>
          <w:rFonts w:ascii="Garamond" w:hAnsi="Garamond"/>
        </w:rPr>
        <w:t>xtract</w:t>
      </w:r>
      <w:r w:rsidR="00CD5FCF">
        <w:rPr>
          <w:rFonts w:ascii="Garamond" w:hAnsi="Garamond"/>
        </w:rPr>
        <w:t xml:space="preserve"> </w:t>
      </w:r>
      <w:r w:rsidR="00BB1DEC">
        <w:rPr>
          <w:rFonts w:ascii="Garamond" w:hAnsi="Garamond"/>
        </w:rPr>
        <w:t>1</w:t>
      </w:r>
      <w:r w:rsidR="0011148E">
        <w:rPr>
          <w:rFonts w:ascii="Garamond" w:hAnsi="Garamond"/>
        </w:rPr>
        <w:t>.</w:t>
      </w:r>
      <w:r w:rsidR="00364164" w:rsidRPr="007B0D78">
        <w:rPr>
          <w:rFonts w:ascii="Garamond" w:hAnsi="Garamond"/>
        </w:rPr>
        <w:t xml:space="preserve"> </w:t>
      </w:r>
      <w:r w:rsidR="00901AAD">
        <w:rPr>
          <w:rFonts w:ascii="Garamond" w:hAnsi="Garamond"/>
        </w:rPr>
        <w:t>In</w:t>
      </w:r>
      <w:r w:rsidR="00901AAD" w:rsidRPr="007B0D78">
        <w:rPr>
          <w:rFonts w:ascii="Garamond" w:hAnsi="Garamond"/>
        </w:rPr>
        <w:t xml:space="preserve"> </w:t>
      </w:r>
      <w:r w:rsidR="00901AAD">
        <w:rPr>
          <w:rFonts w:ascii="Garamond" w:hAnsi="Garamond"/>
        </w:rPr>
        <w:t>E</w:t>
      </w:r>
      <w:r w:rsidR="00364164" w:rsidRPr="007B0D78">
        <w:rPr>
          <w:rFonts w:ascii="Garamond" w:hAnsi="Garamond"/>
        </w:rPr>
        <w:t xml:space="preserve">xtract </w:t>
      </w:r>
      <w:r w:rsidR="00866C26">
        <w:rPr>
          <w:rFonts w:ascii="Garamond" w:hAnsi="Garamond"/>
        </w:rPr>
        <w:t>2</w:t>
      </w:r>
      <w:r w:rsidR="00364164" w:rsidRPr="007B0D78">
        <w:rPr>
          <w:rFonts w:ascii="Garamond" w:hAnsi="Garamond"/>
        </w:rPr>
        <w:t xml:space="preserve">, </w:t>
      </w:r>
      <w:r w:rsidR="00866C26">
        <w:rPr>
          <w:rFonts w:ascii="Garamond" w:hAnsi="Garamond"/>
        </w:rPr>
        <w:t>E</w:t>
      </w:r>
      <w:r w:rsidR="00364164" w:rsidRPr="007B0D78">
        <w:rPr>
          <w:rFonts w:ascii="Garamond" w:hAnsi="Garamond"/>
        </w:rPr>
        <w:t xml:space="preserve"> disclose</w:t>
      </w:r>
      <w:r w:rsidR="00901AAD">
        <w:rPr>
          <w:rFonts w:ascii="Garamond" w:hAnsi="Garamond"/>
        </w:rPr>
        <w:t>s</w:t>
      </w:r>
      <w:r w:rsidR="00364164" w:rsidRPr="007B0D78">
        <w:rPr>
          <w:rFonts w:ascii="Garamond" w:hAnsi="Garamond"/>
        </w:rPr>
        <w:t xml:space="preserve"> personal </w:t>
      </w:r>
      <w:proofErr w:type="gramStart"/>
      <w:r w:rsidR="00364164" w:rsidRPr="007B0D78">
        <w:rPr>
          <w:rFonts w:ascii="Garamond" w:hAnsi="Garamond"/>
        </w:rPr>
        <w:t>consumption</w:t>
      </w:r>
      <w:proofErr w:type="gramEnd"/>
      <w:r w:rsidR="00364164" w:rsidRPr="007B0D78">
        <w:rPr>
          <w:rFonts w:ascii="Garamond" w:hAnsi="Garamond"/>
        </w:rPr>
        <w:t xml:space="preserve"> </w:t>
      </w:r>
      <w:r w:rsidRPr="007B0D78">
        <w:rPr>
          <w:rFonts w:ascii="Garamond" w:hAnsi="Garamond"/>
        </w:rPr>
        <w:t xml:space="preserve">but </w:t>
      </w:r>
      <w:r w:rsidR="0017292B">
        <w:rPr>
          <w:rFonts w:ascii="Garamond" w:hAnsi="Garamond"/>
        </w:rPr>
        <w:t>its</w:t>
      </w:r>
      <w:r w:rsidR="0017292B" w:rsidRPr="007B0D78">
        <w:rPr>
          <w:rFonts w:ascii="Garamond" w:hAnsi="Garamond"/>
        </w:rPr>
        <w:t xml:space="preserve"> </w:t>
      </w:r>
      <w:r w:rsidRPr="007B0D78">
        <w:rPr>
          <w:rFonts w:ascii="Garamond" w:hAnsi="Garamond"/>
        </w:rPr>
        <w:t xml:space="preserve">social acceptability is </w:t>
      </w:r>
      <w:r w:rsidR="00364164" w:rsidRPr="007B0D78">
        <w:rPr>
          <w:rFonts w:ascii="Garamond" w:hAnsi="Garamond"/>
        </w:rPr>
        <w:t>challenged by another group member</w:t>
      </w:r>
      <w:r w:rsidR="00901AAD">
        <w:rPr>
          <w:rFonts w:ascii="Garamond" w:hAnsi="Garamond"/>
        </w:rPr>
        <w:t>,</w:t>
      </w:r>
      <w:r w:rsidR="00364164" w:rsidRPr="007B0D78">
        <w:rPr>
          <w:rFonts w:ascii="Garamond" w:hAnsi="Garamond"/>
        </w:rPr>
        <w:t xml:space="preserve"> prompt</w:t>
      </w:r>
      <w:r w:rsidR="00901AAD">
        <w:rPr>
          <w:rFonts w:ascii="Garamond" w:hAnsi="Garamond"/>
        </w:rPr>
        <w:t>ing</w:t>
      </w:r>
      <w:r w:rsidR="00364164" w:rsidRPr="007B0D78">
        <w:rPr>
          <w:rFonts w:ascii="Garamond" w:hAnsi="Garamond"/>
        </w:rPr>
        <w:t xml:space="preserve"> </w:t>
      </w:r>
      <w:r w:rsidR="00866C26">
        <w:rPr>
          <w:rFonts w:ascii="Garamond" w:hAnsi="Garamond"/>
        </w:rPr>
        <w:t>E</w:t>
      </w:r>
      <w:r w:rsidR="00364164" w:rsidRPr="007B0D78">
        <w:rPr>
          <w:rFonts w:ascii="Garamond" w:hAnsi="Garamond"/>
        </w:rPr>
        <w:t xml:space="preserve"> to contrast </w:t>
      </w:r>
      <w:r w:rsidR="009D76C0">
        <w:rPr>
          <w:rFonts w:ascii="Garamond" w:hAnsi="Garamond"/>
        </w:rPr>
        <w:t>with</w:t>
      </w:r>
      <w:r w:rsidR="009D76C0" w:rsidRPr="007B0D78">
        <w:rPr>
          <w:rFonts w:ascii="Garamond" w:hAnsi="Garamond"/>
        </w:rPr>
        <w:t xml:space="preserve"> </w:t>
      </w:r>
      <w:r w:rsidR="00364164" w:rsidRPr="007B0D78">
        <w:rPr>
          <w:rFonts w:ascii="Garamond" w:hAnsi="Garamond"/>
        </w:rPr>
        <w:t xml:space="preserve">more problematic behaviour to </w:t>
      </w:r>
      <w:r w:rsidRPr="007B0D78">
        <w:rPr>
          <w:rFonts w:ascii="Garamond" w:hAnsi="Garamond"/>
        </w:rPr>
        <w:t xml:space="preserve">categorise </w:t>
      </w:r>
      <w:r w:rsidR="006A03C2">
        <w:rPr>
          <w:rFonts w:ascii="Garamond" w:hAnsi="Garamond"/>
        </w:rPr>
        <w:t>the</w:t>
      </w:r>
      <w:r w:rsidR="006A03C2" w:rsidRPr="007B0D78">
        <w:rPr>
          <w:rFonts w:ascii="Garamond" w:hAnsi="Garamond"/>
        </w:rPr>
        <w:t xml:space="preserve"> </w:t>
      </w:r>
      <w:r w:rsidR="00364164" w:rsidRPr="007B0D78">
        <w:rPr>
          <w:rFonts w:ascii="Garamond" w:hAnsi="Garamond"/>
        </w:rPr>
        <w:t xml:space="preserve">drinking as acceptable. </w:t>
      </w:r>
      <w:r w:rsidR="00901AAD">
        <w:rPr>
          <w:rFonts w:ascii="Garamond" w:hAnsi="Garamond"/>
        </w:rPr>
        <w:t>Within this</w:t>
      </w:r>
      <w:r w:rsidR="00CD5FCF">
        <w:rPr>
          <w:rFonts w:ascii="Garamond" w:hAnsi="Garamond"/>
        </w:rPr>
        <w:t xml:space="preserve"> extract, the group </w:t>
      </w:r>
      <w:r w:rsidR="009D76C0">
        <w:rPr>
          <w:rFonts w:ascii="Garamond" w:hAnsi="Garamond"/>
        </w:rPr>
        <w:t>were</w:t>
      </w:r>
      <w:r w:rsidR="00901AAD">
        <w:rPr>
          <w:rFonts w:ascii="Garamond" w:hAnsi="Garamond"/>
        </w:rPr>
        <w:t xml:space="preserve"> discussing </w:t>
      </w:r>
      <w:r w:rsidR="009D76C0">
        <w:rPr>
          <w:rFonts w:ascii="Garamond" w:hAnsi="Garamond"/>
        </w:rPr>
        <w:t xml:space="preserve">Robert in </w:t>
      </w:r>
      <w:r w:rsidR="00901AAD">
        <w:rPr>
          <w:rFonts w:ascii="Garamond" w:hAnsi="Garamond"/>
        </w:rPr>
        <w:t xml:space="preserve">the </w:t>
      </w:r>
      <w:r w:rsidR="0060201E">
        <w:rPr>
          <w:rFonts w:ascii="Garamond" w:hAnsi="Garamond"/>
        </w:rPr>
        <w:t>ambiguous alcohol use</w:t>
      </w:r>
      <w:r w:rsidR="009D76C0" w:rsidRPr="009D76C0">
        <w:rPr>
          <w:rFonts w:ascii="Garamond" w:hAnsi="Garamond"/>
        </w:rPr>
        <w:t xml:space="preserve"> </w:t>
      </w:r>
      <w:r w:rsidR="009D76C0">
        <w:rPr>
          <w:rFonts w:ascii="Garamond" w:hAnsi="Garamond"/>
        </w:rPr>
        <w:t>vignette</w:t>
      </w:r>
      <w:r w:rsidR="0060201E">
        <w:rPr>
          <w:rFonts w:ascii="Garamond" w:hAnsi="Garamond"/>
        </w:rPr>
        <w:t xml:space="preserve">. </w:t>
      </w:r>
    </w:p>
    <w:p w14:paraId="71E4E43A" w14:textId="77777777" w:rsidR="0050691F" w:rsidRDefault="0050691F" w:rsidP="00095127">
      <w:pPr>
        <w:suppressLineNumbers/>
        <w:sectPr w:rsidR="0050691F" w:rsidSect="0050691F">
          <w:type w:val="continuous"/>
          <w:pgSz w:w="11900" w:h="16840"/>
          <w:pgMar w:top="1440" w:right="1440" w:bottom="1440" w:left="1440" w:header="708" w:footer="708" w:gutter="0"/>
          <w:lnNumType w:countBy="1" w:restart="newSection"/>
          <w:cols w:space="708"/>
          <w:docGrid w:linePitch="360"/>
        </w:sectPr>
      </w:pPr>
    </w:p>
    <w:p w14:paraId="4D8F9264" w14:textId="68467434" w:rsidR="00364164" w:rsidRDefault="00364164" w:rsidP="00095127">
      <w:pPr>
        <w:suppressLineNumbers/>
      </w:pPr>
    </w:p>
    <w:p w14:paraId="61FC0893" w14:textId="4EB261D0" w:rsidR="0050691F" w:rsidRPr="002C0480" w:rsidRDefault="0050691F" w:rsidP="0050691F">
      <w:pPr>
        <w:suppressLineNumbers/>
        <w:rPr>
          <w:rFonts w:ascii="Garamond" w:hAnsi="Garamond"/>
          <w:i/>
        </w:rPr>
      </w:pPr>
      <w:r w:rsidRPr="0050691F">
        <w:rPr>
          <w:rFonts w:ascii="Garamond" w:hAnsi="Garamond"/>
          <w:i/>
        </w:rPr>
        <w:t xml:space="preserve"> </w:t>
      </w:r>
      <w:r w:rsidRPr="002C0480">
        <w:rPr>
          <w:rFonts w:ascii="Garamond" w:hAnsi="Garamond"/>
          <w:i/>
        </w:rPr>
        <w:t xml:space="preserve">Extract </w:t>
      </w:r>
      <w:r>
        <w:rPr>
          <w:rFonts w:ascii="Garamond" w:hAnsi="Garamond"/>
          <w:i/>
        </w:rPr>
        <w:t>2</w:t>
      </w:r>
    </w:p>
    <w:p w14:paraId="1CE1D768" w14:textId="1E7AAA06" w:rsidR="0050691F" w:rsidRDefault="0050691F" w:rsidP="0050691F">
      <w:pPr>
        <w:rPr>
          <w:rFonts w:ascii="Courier New" w:hAnsi="Courier New" w:cs="Courier New"/>
          <w:sz w:val="20"/>
          <w:szCs w:val="20"/>
        </w:rPr>
      </w:pPr>
      <w:r>
        <w:rPr>
          <w:rFonts w:ascii="Courier New" w:hAnsi="Courier New" w:cs="Courier New"/>
          <w:sz w:val="20"/>
          <w:szCs w:val="20"/>
        </w:rPr>
        <w:t>E</w:t>
      </w:r>
      <w:r w:rsidRPr="00283ABA">
        <w:rPr>
          <w:rFonts w:ascii="Courier New" w:hAnsi="Courier New" w:cs="Courier New"/>
          <w:sz w:val="20"/>
          <w:szCs w:val="20"/>
        </w:rPr>
        <w:t>: Speaking from experience (1.1) I drink of a weekend</w:t>
      </w:r>
      <w:r>
        <w:rPr>
          <w:rFonts w:ascii="Courier New" w:hAnsi="Courier New" w:cs="Courier New"/>
          <w:sz w:val="20"/>
          <w:szCs w:val="20"/>
        </w:rPr>
        <w:t xml:space="preserve">. </w:t>
      </w:r>
      <w:r w:rsidRPr="00283ABA">
        <w:rPr>
          <w:rFonts w:ascii="Courier New" w:hAnsi="Courier New" w:cs="Courier New"/>
          <w:sz w:val="20"/>
          <w:szCs w:val="20"/>
        </w:rPr>
        <w:t>Friday and</w:t>
      </w:r>
    </w:p>
    <w:p w14:paraId="1F1168C1" w14:textId="4C89150F" w:rsidR="0050691F" w:rsidRPr="00283ABA" w:rsidRDefault="0050691F" w:rsidP="0050691F">
      <w:pPr>
        <w:rPr>
          <w:rFonts w:ascii="Courier New" w:hAnsi="Courier New" w:cs="Courier New"/>
          <w:sz w:val="20"/>
          <w:szCs w:val="20"/>
        </w:rPr>
      </w:pPr>
      <w:r>
        <w:rPr>
          <w:rFonts w:ascii="Courier New" w:hAnsi="Courier New" w:cs="Courier New"/>
          <w:sz w:val="20"/>
          <w:szCs w:val="20"/>
        </w:rPr>
        <w:t xml:space="preserve">   a </w:t>
      </w:r>
      <w:r w:rsidRPr="00283ABA">
        <w:rPr>
          <w:rFonts w:ascii="Courier New" w:hAnsi="Courier New" w:cs="Courier New"/>
          <w:sz w:val="20"/>
          <w:szCs w:val="20"/>
        </w:rPr>
        <w:t>Saturday night</w:t>
      </w:r>
      <w:r>
        <w:rPr>
          <w:rFonts w:ascii="Courier New" w:hAnsi="Courier New" w:cs="Courier New"/>
          <w:sz w:val="20"/>
          <w:szCs w:val="20"/>
        </w:rPr>
        <w:t>.</w:t>
      </w:r>
      <w:r w:rsidRPr="00283ABA">
        <w:rPr>
          <w:rFonts w:ascii="Courier New" w:hAnsi="Courier New" w:cs="Courier New"/>
          <w:sz w:val="20"/>
          <w:szCs w:val="20"/>
        </w:rPr>
        <w:t xml:space="preserve"> </w:t>
      </w:r>
      <w:r>
        <w:rPr>
          <w:rFonts w:ascii="Courier New" w:hAnsi="Courier New" w:cs="Courier New"/>
          <w:sz w:val="20"/>
          <w:szCs w:val="20"/>
        </w:rPr>
        <w:t>A</w:t>
      </w:r>
      <w:r w:rsidRPr="00283ABA">
        <w:rPr>
          <w:rFonts w:ascii="Courier New" w:hAnsi="Courier New" w:cs="Courier New"/>
          <w:sz w:val="20"/>
          <w:szCs w:val="20"/>
        </w:rPr>
        <w:t>nd I have three or four</w:t>
      </w:r>
      <w:r>
        <w:rPr>
          <w:rFonts w:ascii="Courier New" w:hAnsi="Courier New" w:cs="Courier New"/>
          <w:sz w:val="20"/>
          <w:szCs w:val="20"/>
        </w:rPr>
        <w:t xml:space="preserve"> </w:t>
      </w:r>
      <w:r w:rsidRPr="00283ABA">
        <w:rPr>
          <w:rFonts w:ascii="Courier New" w:hAnsi="Courier New" w:cs="Courier New"/>
          <w:sz w:val="20"/>
          <w:szCs w:val="20"/>
        </w:rPr>
        <w:t>drinks</w:t>
      </w:r>
      <w:r>
        <w:rPr>
          <w:rFonts w:ascii="Courier New" w:hAnsi="Courier New" w:cs="Courier New"/>
          <w:sz w:val="20"/>
          <w:szCs w:val="20"/>
        </w:rPr>
        <w:t>,</w:t>
      </w:r>
    </w:p>
    <w:p w14:paraId="79EC81E3" w14:textId="530BA88E" w:rsidR="0050691F" w:rsidRPr="00283ABA" w:rsidRDefault="0050691F" w:rsidP="0050691F">
      <w:pPr>
        <w:rPr>
          <w:rFonts w:ascii="Courier New" w:hAnsi="Courier New" w:cs="Courier New"/>
          <w:sz w:val="20"/>
          <w:szCs w:val="20"/>
        </w:rPr>
      </w:pPr>
      <w:r w:rsidRPr="00283ABA">
        <w:rPr>
          <w:rFonts w:ascii="Courier New" w:hAnsi="Courier New" w:cs="Courier New"/>
          <w:sz w:val="20"/>
          <w:szCs w:val="20"/>
        </w:rPr>
        <w:t xml:space="preserve">  </w:t>
      </w:r>
      <w:r>
        <w:rPr>
          <w:rFonts w:ascii="Courier New" w:hAnsi="Courier New" w:cs="Courier New"/>
          <w:sz w:val="20"/>
          <w:szCs w:val="20"/>
        </w:rPr>
        <w:t xml:space="preserve"> </w:t>
      </w:r>
      <w:r w:rsidRPr="00283ABA">
        <w:rPr>
          <w:rFonts w:ascii="Courier New" w:hAnsi="Courier New" w:cs="Courier New"/>
          <w:sz w:val="20"/>
          <w:szCs w:val="20"/>
        </w:rPr>
        <w:t xml:space="preserve">(1.2) </w:t>
      </w:r>
    </w:p>
    <w:p w14:paraId="013FD023" w14:textId="626C5487" w:rsidR="0050691F" w:rsidRPr="00283ABA" w:rsidRDefault="0050691F" w:rsidP="0050691F">
      <w:pPr>
        <w:rPr>
          <w:rFonts w:ascii="Courier New" w:hAnsi="Courier New" w:cs="Courier New"/>
          <w:sz w:val="20"/>
          <w:szCs w:val="20"/>
        </w:rPr>
      </w:pPr>
      <w:r>
        <w:rPr>
          <w:rFonts w:ascii="Courier New" w:hAnsi="Courier New" w:cs="Courier New"/>
          <w:sz w:val="20"/>
          <w:szCs w:val="20"/>
        </w:rPr>
        <w:lastRenderedPageBreak/>
        <w:t>G</w:t>
      </w:r>
      <w:r w:rsidRPr="00283ABA">
        <w:rPr>
          <w:rFonts w:ascii="Courier New" w:hAnsi="Courier New" w:cs="Courier New"/>
          <w:sz w:val="20"/>
          <w:szCs w:val="20"/>
        </w:rPr>
        <w:t>: M</w:t>
      </w:r>
    </w:p>
    <w:p w14:paraId="08208D22" w14:textId="7472EEEA" w:rsidR="0050691F" w:rsidRPr="00283ABA" w:rsidRDefault="0050691F" w:rsidP="0050691F">
      <w:pPr>
        <w:rPr>
          <w:rFonts w:ascii="Courier New" w:hAnsi="Courier New" w:cs="Courier New"/>
          <w:sz w:val="20"/>
          <w:szCs w:val="20"/>
        </w:rPr>
      </w:pPr>
      <w:r>
        <w:rPr>
          <w:rFonts w:ascii="Courier New" w:hAnsi="Courier New" w:cs="Courier New"/>
          <w:sz w:val="20"/>
          <w:szCs w:val="20"/>
        </w:rPr>
        <w:t>E</w:t>
      </w:r>
      <w:r w:rsidRPr="00283ABA">
        <w:rPr>
          <w:rFonts w:ascii="Courier New" w:hAnsi="Courier New" w:cs="Courier New"/>
          <w:sz w:val="20"/>
          <w:szCs w:val="20"/>
        </w:rPr>
        <w:t xml:space="preserve">: Possibly </w:t>
      </w:r>
      <w:r>
        <w:rPr>
          <w:rFonts w:ascii="Courier New" w:hAnsi="Courier New" w:cs="Courier New"/>
          <w:sz w:val="20"/>
          <w:szCs w:val="20"/>
        </w:rPr>
        <w:t xml:space="preserve">(.) </w:t>
      </w:r>
      <w:r w:rsidRPr="00283ABA">
        <w:rPr>
          <w:rFonts w:ascii="Courier New" w:hAnsi="Courier New" w:cs="Courier New"/>
          <w:sz w:val="20"/>
          <w:szCs w:val="20"/>
        </w:rPr>
        <w:t>a glass or so more</w:t>
      </w:r>
      <w:r>
        <w:rPr>
          <w:rFonts w:ascii="winding" w:hAnsi="winding" w:cs="Courier New"/>
          <w:sz w:val="20"/>
          <w:szCs w:val="20"/>
        </w:rPr>
        <w:t xml:space="preserve"> </w:t>
      </w:r>
    </w:p>
    <w:p w14:paraId="63D31097" w14:textId="039B50CF" w:rsidR="0050691F" w:rsidRPr="00283ABA" w:rsidRDefault="0050691F" w:rsidP="0050691F">
      <w:pPr>
        <w:rPr>
          <w:rFonts w:ascii="Courier New" w:hAnsi="Courier New" w:cs="Courier New"/>
          <w:sz w:val="20"/>
          <w:szCs w:val="20"/>
        </w:rPr>
      </w:pPr>
      <w:r w:rsidRPr="00283ABA">
        <w:rPr>
          <w:rFonts w:ascii="Courier New" w:hAnsi="Courier New" w:cs="Courier New"/>
          <w:sz w:val="20"/>
          <w:szCs w:val="20"/>
        </w:rPr>
        <w:t xml:space="preserve">   (1.3)</w:t>
      </w:r>
    </w:p>
    <w:p w14:paraId="333061E3" w14:textId="51E6E3DA" w:rsidR="0050691F" w:rsidRPr="00283ABA" w:rsidRDefault="0050691F" w:rsidP="0050691F">
      <w:pPr>
        <w:rPr>
          <w:rFonts w:ascii="Courier New" w:hAnsi="Courier New" w:cs="Courier New"/>
          <w:sz w:val="20"/>
          <w:szCs w:val="20"/>
        </w:rPr>
      </w:pPr>
      <w:r>
        <w:rPr>
          <w:rFonts w:ascii="Courier New" w:hAnsi="Courier New" w:cs="Courier New"/>
          <w:sz w:val="20"/>
          <w:szCs w:val="20"/>
        </w:rPr>
        <w:t>E</w:t>
      </w:r>
      <w:r w:rsidRPr="00283ABA">
        <w:rPr>
          <w:rFonts w:ascii="Courier New" w:hAnsi="Courier New" w:cs="Courier New"/>
          <w:sz w:val="20"/>
          <w:szCs w:val="20"/>
        </w:rPr>
        <w:t>: Every weekend</w:t>
      </w:r>
      <w:r>
        <w:rPr>
          <w:rFonts w:ascii="Courier New" w:hAnsi="Courier New" w:cs="Courier New"/>
          <w:sz w:val="20"/>
          <w:szCs w:val="20"/>
        </w:rPr>
        <w:t>.</w:t>
      </w:r>
      <w:r w:rsidRPr="00283ABA">
        <w:rPr>
          <w:rFonts w:ascii="Courier New" w:hAnsi="Courier New" w:cs="Courier New"/>
          <w:sz w:val="20"/>
          <w:szCs w:val="20"/>
        </w:rPr>
        <w:t xml:space="preserve"> </w:t>
      </w:r>
      <w:r>
        <w:rPr>
          <w:rFonts w:ascii="Courier New" w:hAnsi="Courier New" w:cs="Courier New"/>
          <w:sz w:val="20"/>
          <w:szCs w:val="20"/>
        </w:rPr>
        <w:t>I</w:t>
      </w:r>
      <w:r w:rsidRPr="00283ABA">
        <w:rPr>
          <w:rFonts w:ascii="Courier New" w:hAnsi="Courier New" w:cs="Courier New"/>
          <w:sz w:val="20"/>
          <w:szCs w:val="20"/>
        </w:rPr>
        <w:t>t’s the weekend [you do</w:t>
      </w:r>
      <w:r>
        <w:rPr>
          <w:rFonts w:ascii="Courier New" w:hAnsi="Courier New" w:cs="Courier New"/>
          <w:sz w:val="20"/>
          <w:szCs w:val="20"/>
        </w:rPr>
        <w:t xml:space="preserve"> [</w:t>
      </w:r>
      <w:r w:rsidRPr="00283ABA">
        <w:rPr>
          <w:rFonts w:ascii="Courier New" w:hAnsi="Courier New" w:cs="Courier New"/>
          <w:sz w:val="20"/>
          <w:szCs w:val="20"/>
        </w:rPr>
        <w:t>it,</w:t>
      </w:r>
      <w:proofErr w:type="gramStart"/>
      <w:r w:rsidRPr="00283ABA">
        <w:rPr>
          <w:rFonts w:ascii="Courier New" w:hAnsi="Courier New" w:cs="Courier New"/>
          <w:sz w:val="20"/>
          <w:szCs w:val="20"/>
        </w:rPr>
        <w:t xml:space="preserve">] </w:t>
      </w:r>
      <w:r>
        <w:rPr>
          <w:rFonts w:ascii="Courier New" w:hAnsi="Courier New" w:cs="Courier New"/>
          <w:sz w:val="20"/>
          <w:szCs w:val="20"/>
        </w:rPr>
        <w:t>]</w:t>
      </w:r>
      <w:r w:rsidRPr="00283ABA">
        <w:rPr>
          <w:rFonts w:ascii="Courier New" w:hAnsi="Courier New" w:cs="Courier New"/>
          <w:sz w:val="20"/>
          <w:szCs w:val="20"/>
        </w:rPr>
        <w:t>you</w:t>
      </w:r>
      <w:proofErr w:type="gramEnd"/>
      <w:r>
        <w:rPr>
          <w:rFonts w:ascii="Courier New" w:hAnsi="Courier New" w:cs="Courier New"/>
          <w:sz w:val="20"/>
          <w:szCs w:val="20"/>
        </w:rPr>
        <w:t xml:space="preserve"> know. And that’s-</w:t>
      </w:r>
    </w:p>
    <w:p w14:paraId="62280858" w14:textId="01ACF58D" w:rsidR="0050691F" w:rsidRPr="00283ABA" w:rsidRDefault="0050691F" w:rsidP="0050691F">
      <w:pPr>
        <w:rPr>
          <w:rFonts w:ascii="Courier New" w:hAnsi="Courier New" w:cs="Courier New"/>
          <w:sz w:val="20"/>
          <w:szCs w:val="20"/>
        </w:rPr>
      </w:pPr>
      <w:r>
        <w:rPr>
          <w:rFonts w:ascii="Courier New" w:hAnsi="Courier New" w:cs="Courier New"/>
          <w:sz w:val="20"/>
          <w:szCs w:val="20"/>
        </w:rPr>
        <w:t>H</w:t>
      </w:r>
      <w:r w:rsidRPr="00283ABA">
        <w:rPr>
          <w:rFonts w:ascii="Courier New" w:hAnsi="Courier New" w:cs="Courier New"/>
          <w:sz w:val="20"/>
          <w:szCs w:val="20"/>
        </w:rPr>
        <w:t xml:space="preserve">:                              </w:t>
      </w:r>
      <w:proofErr w:type="gramStart"/>
      <w:r w:rsidRPr="00283ABA">
        <w:rPr>
          <w:rFonts w:ascii="Courier New" w:hAnsi="Courier New" w:cs="Courier New"/>
          <w:sz w:val="20"/>
          <w:szCs w:val="20"/>
        </w:rPr>
        <w:t xml:space="preserve">   [</w:t>
      </w:r>
      <w:proofErr w:type="spellStart"/>
      <w:proofErr w:type="gramEnd"/>
      <w:r w:rsidRPr="00283ABA">
        <w:rPr>
          <w:rFonts w:ascii="Courier New" w:hAnsi="Courier New" w:cs="Courier New"/>
          <w:sz w:val="20"/>
          <w:szCs w:val="20"/>
        </w:rPr>
        <w:t>hua</w:t>
      </w:r>
      <w:proofErr w:type="spellEnd"/>
      <w:r>
        <w:rPr>
          <w:rFonts w:ascii="Courier New" w:hAnsi="Courier New" w:cs="Courier New"/>
          <w:sz w:val="20"/>
          <w:szCs w:val="20"/>
        </w:rPr>
        <w:t xml:space="preserve"> </w:t>
      </w:r>
      <w:r w:rsidRPr="00283ABA">
        <w:rPr>
          <w:rFonts w:ascii="Courier New" w:hAnsi="Courier New" w:cs="Courier New"/>
          <w:sz w:val="20"/>
          <w:szCs w:val="20"/>
        </w:rPr>
        <w:t>ha</w:t>
      </w:r>
      <w:r>
        <w:rPr>
          <w:rFonts w:ascii="Courier New" w:hAnsi="Courier New" w:cs="Courier New"/>
          <w:sz w:val="20"/>
          <w:szCs w:val="20"/>
        </w:rPr>
        <w:t xml:space="preserve"> </w:t>
      </w:r>
      <w:r w:rsidRPr="00283ABA">
        <w:rPr>
          <w:rFonts w:ascii="Courier New" w:hAnsi="Courier New" w:cs="Courier New"/>
          <w:sz w:val="20"/>
          <w:szCs w:val="20"/>
        </w:rPr>
        <w:t>[ha ]</w:t>
      </w:r>
    </w:p>
    <w:p w14:paraId="34D511BA" w14:textId="418DA26A" w:rsidR="0050691F" w:rsidRDefault="0050691F" w:rsidP="0050691F">
      <w:pPr>
        <w:rPr>
          <w:rFonts w:ascii="Courier New" w:hAnsi="Courier New" w:cs="Courier New"/>
          <w:sz w:val="20"/>
          <w:szCs w:val="20"/>
        </w:rPr>
      </w:pPr>
      <w:r>
        <w:rPr>
          <w:rFonts w:ascii="Courier New" w:hAnsi="Courier New" w:cs="Courier New"/>
          <w:sz w:val="20"/>
          <w:szCs w:val="20"/>
        </w:rPr>
        <w:t>G</w:t>
      </w:r>
      <w:r w:rsidRPr="00283ABA">
        <w:rPr>
          <w:rFonts w:ascii="Courier New" w:hAnsi="Courier New" w:cs="Courier New"/>
          <w:sz w:val="20"/>
          <w:szCs w:val="20"/>
        </w:rPr>
        <w:t xml:space="preserve">:                                      </w:t>
      </w:r>
      <w:proofErr w:type="gramStart"/>
      <w:r w:rsidRPr="00283ABA">
        <w:rPr>
          <w:rFonts w:ascii="Courier New" w:hAnsi="Courier New" w:cs="Courier New"/>
          <w:sz w:val="20"/>
          <w:szCs w:val="20"/>
        </w:rPr>
        <w:t xml:space="preserve">   [</w:t>
      </w:r>
      <w:proofErr w:type="gramEnd"/>
      <w:r w:rsidRPr="00283ABA">
        <w:rPr>
          <w:rFonts w:ascii="Courier New" w:hAnsi="Courier New" w:cs="Courier New"/>
          <w:sz w:val="20"/>
          <w:szCs w:val="20"/>
        </w:rPr>
        <w:t xml:space="preserve"> mm </w:t>
      </w:r>
      <w:r>
        <w:rPr>
          <w:rFonts w:ascii="Courier New" w:hAnsi="Courier New" w:cs="Courier New"/>
          <w:sz w:val="20"/>
          <w:szCs w:val="20"/>
        </w:rPr>
        <w:t xml:space="preserve"> </w:t>
      </w:r>
      <w:r w:rsidRPr="00283ABA">
        <w:rPr>
          <w:rFonts w:ascii="Courier New" w:hAnsi="Courier New" w:cs="Courier New"/>
          <w:sz w:val="20"/>
          <w:szCs w:val="20"/>
        </w:rPr>
        <w:t>]</w:t>
      </w:r>
    </w:p>
    <w:p w14:paraId="6D15ECC7" w14:textId="5CAD6387" w:rsidR="0050691F" w:rsidRPr="00283ABA" w:rsidRDefault="0050691F" w:rsidP="0050691F">
      <w:pPr>
        <w:rPr>
          <w:rFonts w:ascii="Courier New" w:hAnsi="Courier New" w:cs="Courier New"/>
          <w:sz w:val="20"/>
          <w:szCs w:val="20"/>
        </w:rPr>
      </w:pPr>
      <w:r>
        <w:rPr>
          <w:rFonts w:ascii="Courier New" w:hAnsi="Courier New" w:cs="Courier New"/>
          <w:sz w:val="20"/>
          <w:szCs w:val="20"/>
        </w:rPr>
        <w:t>G</w:t>
      </w:r>
      <w:r w:rsidRPr="00283ABA">
        <w:rPr>
          <w:rFonts w:ascii="Courier New" w:hAnsi="Courier New" w:cs="Courier New"/>
          <w:sz w:val="20"/>
          <w:szCs w:val="20"/>
        </w:rPr>
        <w:t xml:space="preserve">: </w:t>
      </w:r>
      <w:proofErr w:type="gramStart"/>
      <w:r w:rsidRPr="00283ABA">
        <w:rPr>
          <w:rFonts w:ascii="Courier New" w:hAnsi="Courier New" w:cs="Courier New"/>
          <w:sz w:val="20"/>
          <w:szCs w:val="20"/>
        </w:rPr>
        <w:t>So</w:t>
      </w:r>
      <w:proofErr w:type="gramEnd"/>
      <w:r w:rsidRPr="00283ABA">
        <w:rPr>
          <w:rFonts w:ascii="Courier New" w:hAnsi="Courier New" w:cs="Courier New"/>
          <w:sz w:val="20"/>
          <w:szCs w:val="20"/>
        </w:rPr>
        <w:t xml:space="preserve"> what you’re saying </w:t>
      </w:r>
      <w:r>
        <w:rPr>
          <w:rFonts w:ascii="Courier New" w:hAnsi="Courier New" w:cs="Courier New"/>
          <w:sz w:val="20"/>
          <w:szCs w:val="20"/>
        </w:rPr>
        <w:t>[</w:t>
      </w:r>
      <w:r w:rsidRPr="00283ABA">
        <w:rPr>
          <w:rFonts w:ascii="Courier New" w:hAnsi="Courier New" w:cs="Courier New"/>
          <w:sz w:val="20"/>
          <w:szCs w:val="20"/>
        </w:rPr>
        <w:t>is if we’re gonna say Robert=</w:t>
      </w:r>
    </w:p>
    <w:p w14:paraId="7D2970D2" w14:textId="03068CB3" w:rsidR="0050691F" w:rsidRPr="00283ABA" w:rsidRDefault="0050691F" w:rsidP="0050691F">
      <w:pPr>
        <w:rPr>
          <w:rFonts w:ascii="Courier New" w:hAnsi="Courier New" w:cs="Courier New"/>
          <w:sz w:val="20"/>
          <w:szCs w:val="20"/>
        </w:rPr>
      </w:pPr>
      <w:r>
        <w:rPr>
          <w:rFonts w:ascii="Courier New" w:hAnsi="Courier New" w:cs="Courier New"/>
          <w:sz w:val="20"/>
          <w:szCs w:val="20"/>
        </w:rPr>
        <w:t>E</w:t>
      </w:r>
      <w:r w:rsidRPr="00283ABA">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xml:space="preserve">   </w:t>
      </w:r>
      <w:r w:rsidRPr="00283ABA">
        <w:rPr>
          <w:rFonts w:ascii="Courier New" w:hAnsi="Courier New" w:cs="Courier New"/>
          <w:sz w:val="20"/>
          <w:szCs w:val="20"/>
        </w:rPr>
        <w:t>[</w:t>
      </w:r>
      <w:proofErr w:type="gramEnd"/>
      <w:r>
        <w:rPr>
          <w:rFonts w:ascii="Courier New" w:hAnsi="Courier New" w:cs="Courier New"/>
          <w:sz w:val="20"/>
          <w:szCs w:val="20"/>
        </w:rPr>
        <w:t xml:space="preserve"> </w:t>
      </w:r>
      <w:r w:rsidRPr="00283ABA">
        <w:rPr>
          <w:rFonts w:ascii="Courier New" w:hAnsi="Courier New" w:cs="Courier New"/>
          <w:sz w:val="20"/>
          <w:szCs w:val="20"/>
        </w:rPr>
        <w:t>so</w:t>
      </w:r>
      <w:r>
        <w:rPr>
          <w:rFonts w:ascii="Courier New" w:hAnsi="Courier New" w:cs="Courier New"/>
          <w:sz w:val="20"/>
          <w:szCs w:val="20"/>
        </w:rPr>
        <w:t xml:space="preserve"> </w:t>
      </w:r>
      <w:r w:rsidRPr="00283ABA">
        <w:rPr>
          <w:rFonts w:ascii="Courier New" w:hAnsi="Courier New" w:cs="Courier New"/>
          <w:sz w:val="20"/>
          <w:szCs w:val="20"/>
        </w:rPr>
        <w:t xml:space="preserve"> that’s  </w:t>
      </w:r>
      <w:r>
        <w:rPr>
          <w:rFonts w:ascii="Courier New" w:hAnsi="Courier New" w:cs="Courier New"/>
          <w:sz w:val="20"/>
          <w:szCs w:val="20"/>
        </w:rPr>
        <w:t xml:space="preserve"> </w:t>
      </w:r>
      <w:r w:rsidRPr="00283ABA">
        <w:rPr>
          <w:rFonts w:ascii="Courier New" w:hAnsi="Courier New" w:cs="Courier New"/>
          <w:sz w:val="20"/>
          <w:szCs w:val="20"/>
        </w:rPr>
        <w:t xml:space="preserve"> ( </w:t>
      </w:r>
      <w:r>
        <w:rPr>
          <w:rFonts w:ascii="Courier New" w:hAnsi="Courier New" w:cs="Courier New"/>
          <w:sz w:val="20"/>
          <w:szCs w:val="20"/>
        </w:rPr>
        <w:t xml:space="preserve">   </w:t>
      </w:r>
      <w:r w:rsidRPr="00283ABA">
        <w:rPr>
          <w:rFonts w:ascii="Courier New" w:hAnsi="Courier New" w:cs="Courier New"/>
          <w:sz w:val="20"/>
          <w:szCs w:val="20"/>
        </w:rPr>
        <w:t xml:space="preserve">0.5 </w:t>
      </w:r>
      <w:r>
        <w:rPr>
          <w:rFonts w:ascii="Courier New" w:hAnsi="Courier New" w:cs="Courier New"/>
          <w:sz w:val="20"/>
          <w:szCs w:val="20"/>
        </w:rPr>
        <w:t xml:space="preserve">  </w:t>
      </w:r>
      <w:r w:rsidRPr="00283ABA">
        <w:rPr>
          <w:rFonts w:ascii="Courier New" w:hAnsi="Courier New" w:cs="Courier New"/>
          <w:sz w:val="20"/>
          <w:szCs w:val="20"/>
        </w:rPr>
        <w:t xml:space="preserve"> )</w:t>
      </w:r>
      <w:r>
        <w:rPr>
          <w:rFonts w:ascii="Courier New" w:hAnsi="Courier New" w:cs="Courier New"/>
          <w:sz w:val="20"/>
          <w:szCs w:val="20"/>
        </w:rPr>
        <w:t>=</w:t>
      </w:r>
    </w:p>
    <w:p w14:paraId="39DA2319" w14:textId="55298EB6" w:rsidR="0050691F" w:rsidRDefault="0050691F" w:rsidP="0050691F">
      <w:pPr>
        <w:rPr>
          <w:rFonts w:ascii="Courier New" w:hAnsi="Courier New" w:cs="Courier New"/>
          <w:sz w:val="20"/>
          <w:szCs w:val="20"/>
        </w:rPr>
      </w:pPr>
      <w:r>
        <w:rPr>
          <w:rFonts w:ascii="Courier New" w:hAnsi="Courier New" w:cs="Courier New"/>
          <w:sz w:val="20"/>
          <w:szCs w:val="20"/>
        </w:rPr>
        <w:t>G</w:t>
      </w:r>
      <w:r w:rsidRPr="00283ABA">
        <w:rPr>
          <w:rFonts w:ascii="Courier New" w:hAnsi="Courier New" w:cs="Courier New"/>
          <w:sz w:val="20"/>
          <w:szCs w:val="20"/>
        </w:rPr>
        <w:t>: =has a drinking problem</w:t>
      </w:r>
      <w:r>
        <w:rPr>
          <w:rFonts w:ascii="Courier New" w:hAnsi="Courier New" w:cs="Courier New"/>
          <w:sz w:val="20"/>
          <w:szCs w:val="20"/>
        </w:rPr>
        <w:t xml:space="preserve"> then (inaudible)]</w:t>
      </w:r>
    </w:p>
    <w:p w14:paraId="008144D6" w14:textId="532199BE" w:rsidR="0050691F" w:rsidRPr="00283ABA" w:rsidRDefault="0050691F" w:rsidP="0050691F">
      <w:pPr>
        <w:rPr>
          <w:rFonts w:ascii="Courier New" w:hAnsi="Courier New" w:cs="Courier New"/>
          <w:sz w:val="20"/>
          <w:szCs w:val="20"/>
        </w:rPr>
      </w:pPr>
      <w:r>
        <w:rPr>
          <w:rFonts w:ascii="Courier New" w:hAnsi="Courier New" w:cs="Courier New"/>
          <w:sz w:val="20"/>
          <w:szCs w:val="20"/>
        </w:rPr>
        <w:t>E</w:t>
      </w:r>
      <w:r w:rsidRPr="00283ABA">
        <w:rPr>
          <w:rFonts w:ascii="Courier New" w:hAnsi="Courier New" w:cs="Courier New"/>
          <w:sz w:val="20"/>
          <w:szCs w:val="20"/>
        </w:rPr>
        <w:t>: =</w:t>
      </w:r>
      <w:r>
        <w:rPr>
          <w:rFonts w:ascii="Courier New" w:hAnsi="Courier New" w:cs="Courier New"/>
          <w:sz w:val="20"/>
          <w:szCs w:val="20"/>
        </w:rPr>
        <w:t>so (</w:t>
      </w:r>
      <w:proofErr w:type="gramStart"/>
      <w:r>
        <w:rPr>
          <w:rFonts w:ascii="Courier New" w:hAnsi="Courier New" w:cs="Courier New"/>
          <w:sz w:val="20"/>
          <w:szCs w:val="20"/>
        </w:rPr>
        <w:t>0.5)[</w:t>
      </w:r>
      <w:proofErr w:type="gramEnd"/>
      <w:r>
        <w:rPr>
          <w:rFonts w:ascii="Courier New" w:hAnsi="Courier New" w:cs="Courier New"/>
          <w:sz w:val="20"/>
          <w:szCs w:val="20"/>
        </w:rPr>
        <w:t xml:space="preserve">( </w:t>
      </w:r>
      <w:r w:rsidRPr="002C5877">
        <w:rPr>
          <w:rFonts w:ascii="Courier New" w:hAnsi="Courier New" w:cs="Courier New"/>
          <w:sz w:val="20"/>
          <w:szCs w:val="20"/>
        </w:rPr>
        <w:t>meas</w:t>
      </w:r>
      <w:r>
        <w:rPr>
          <w:rFonts w:ascii="Courier New" w:hAnsi="Courier New" w:cs="Courier New"/>
          <w:sz w:val="20"/>
          <w:szCs w:val="20"/>
        </w:rPr>
        <w:t xml:space="preserve">uring on </w:t>
      </w:r>
      <w:r w:rsidRPr="00283ABA">
        <w:rPr>
          <w:rFonts w:ascii="Courier New" w:hAnsi="Courier New" w:cs="Courier New"/>
          <w:sz w:val="20"/>
          <w:szCs w:val="20"/>
        </w:rPr>
        <w:t>)</w:t>
      </w:r>
      <w:r>
        <w:rPr>
          <w:rFonts w:ascii="Courier New" w:hAnsi="Courier New" w:cs="Courier New"/>
          <w:sz w:val="20"/>
          <w:szCs w:val="20"/>
        </w:rPr>
        <w:t>yeah yeah</w:t>
      </w:r>
      <w:r w:rsidRPr="00283ABA">
        <w:rPr>
          <w:rFonts w:ascii="Courier New" w:hAnsi="Courier New" w:cs="Courier New"/>
          <w:sz w:val="20"/>
          <w:szCs w:val="20"/>
        </w:rPr>
        <w:t xml:space="preserve">] </w:t>
      </w:r>
      <w:r>
        <w:rPr>
          <w:rFonts w:ascii="Courier New" w:hAnsi="Courier New" w:cs="Courier New"/>
          <w:sz w:val="20"/>
          <w:szCs w:val="20"/>
        </w:rPr>
        <w:t xml:space="preserve"> </w:t>
      </w:r>
    </w:p>
    <w:p w14:paraId="7A3A758B" w14:textId="43F01A57" w:rsidR="0050691F" w:rsidRPr="00283ABA" w:rsidRDefault="0050691F" w:rsidP="0050691F">
      <w:pPr>
        <w:rPr>
          <w:rFonts w:ascii="Courier New" w:hAnsi="Courier New" w:cs="Courier New"/>
          <w:sz w:val="20"/>
          <w:szCs w:val="20"/>
        </w:rPr>
      </w:pPr>
      <w:r>
        <w:rPr>
          <w:rFonts w:ascii="Courier New" w:hAnsi="Courier New" w:cs="Courier New"/>
          <w:sz w:val="20"/>
          <w:szCs w:val="20"/>
        </w:rPr>
        <w:t>J</w:t>
      </w:r>
      <w:r w:rsidRPr="00283ABA">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xml:space="preserve">   </w:t>
      </w:r>
      <w:r w:rsidRPr="00283ABA">
        <w:rPr>
          <w:rFonts w:ascii="Courier New" w:hAnsi="Courier New" w:cs="Courier New"/>
          <w:sz w:val="20"/>
          <w:szCs w:val="20"/>
        </w:rPr>
        <w:t>[</w:t>
      </w:r>
      <w:proofErr w:type="gramEnd"/>
      <w:r w:rsidR="00EC03DF">
        <w:rPr>
          <w:rFonts w:ascii="Courier New" w:hAnsi="Courier New" w:cs="Courier New"/>
          <w:sz w:val="20"/>
          <w:szCs w:val="20"/>
        </w:rPr>
        <w:t xml:space="preserve">((   laughter  </w:t>
      </w:r>
      <w:proofErr w:type="spellStart"/>
      <w:r w:rsidR="00EC03DF">
        <w:rPr>
          <w:rFonts w:ascii="Courier New" w:hAnsi="Courier New" w:cs="Courier New"/>
          <w:sz w:val="20"/>
          <w:szCs w:val="20"/>
        </w:rPr>
        <w:t>laughter</w:t>
      </w:r>
      <w:proofErr w:type="spellEnd"/>
      <w:r w:rsidR="00EC03DF">
        <w:rPr>
          <w:rFonts w:ascii="Courier New" w:hAnsi="Courier New" w:cs="Courier New"/>
          <w:sz w:val="20"/>
          <w:szCs w:val="20"/>
        </w:rPr>
        <w:t xml:space="preserve">  </w:t>
      </w:r>
      <w:r>
        <w:rPr>
          <w:rFonts w:ascii="Courier New" w:hAnsi="Courier New" w:cs="Courier New"/>
          <w:sz w:val="20"/>
          <w:szCs w:val="20"/>
        </w:rPr>
        <w:t>]</w:t>
      </w:r>
      <w:r w:rsidR="00EC03DF">
        <w:rPr>
          <w:rFonts w:ascii="Courier New" w:hAnsi="Courier New" w:cs="Courier New"/>
          <w:sz w:val="20"/>
          <w:szCs w:val="20"/>
        </w:rPr>
        <w:t xml:space="preserve"> laughter )) </w:t>
      </w:r>
      <w:r>
        <w:rPr>
          <w:rFonts w:ascii="Courier New" w:hAnsi="Courier New" w:cs="Courier New"/>
          <w:sz w:val="20"/>
          <w:szCs w:val="20"/>
        </w:rPr>
        <w:t xml:space="preserve">[   </w:t>
      </w:r>
      <w:r w:rsidRPr="00283ABA">
        <w:rPr>
          <w:rFonts w:ascii="Courier New" w:hAnsi="Courier New" w:cs="Courier New"/>
          <w:sz w:val="20"/>
          <w:szCs w:val="20"/>
        </w:rPr>
        <w:t>.</w:t>
      </w:r>
      <w:r>
        <w:rPr>
          <w:rFonts w:ascii="Courier New" w:hAnsi="Courier New" w:cs="Courier New"/>
          <w:sz w:val="20"/>
          <w:szCs w:val="20"/>
        </w:rPr>
        <w:t>hhh   ]</w:t>
      </w:r>
    </w:p>
    <w:p w14:paraId="2FBC515B" w14:textId="337D7123" w:rsidR="0050691F" w:rsidRDefault="0050691F" w:rsidP="0050691F">
      <w:pPr>
        <w:rPr>
          <w:rFonts w:ascii="Courier New" w:hAnsi="Courier New" w:cs="Courier New"/>
          <w:sz w:val="20"/>
          <w:szCs w:val="20"/>
        </w:rPr>
      </w:pPr>
      <w:r>
        <w:rPr>
          <w:rFonts w:ascii="Courier New" w:hAnsi="Courier New" w:cs="Courier New"/>
          <w:sz w:val="20"/>
          <w:szCs w:val="20"/>
        </w:rPr>
        <w:t>E</w:t>
      </w:r>
      <w:r w:rsidRPr="00283ABA">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xml:space="preserve">  </w:t>
      </w:r>
      <w:r w:rsidR="00EC03DF">
        <w:rPr>
          <w:rFonts w:ascii="Courier New" w:hAnsi="Courier New" w:cs="Courier New"/>
          <w:sz w:val="20"/>
          <w:szCs w:val="20"/>
        </w:rPr>
        <w:t xml:space="preserve"> </w:t>
      </w:r>
      <w:r>
        <w:rPr>
          <w:rFonts w:ascii="Courier New" w:hAnsi="Courier New" w:cs="Courier New"/>
          <w:sz w:val="20"/>
          <w:szCs w:val="20"/>
        </w:rPr>
        <w:t>[</w:t>
      </w:r>
      <w:proofErr w:type="gramEnd"/>
      <w:r w:rsidRPr="00283ABA">
        <w:rPr>
          <w:rFonts w:ascii="Courier New" w:hAnsi="Courier New" w:cs="Courier New"/>
          <w:sz w:val="20"/>
          <w:szCs w:val="20"/>
        </w:rPr>
        <w:t xml:space="preserve">But </w:t>
      </w:r>
      <w:proofErr w:type="spellStart"/>
      <w:r w:rsidRPr="00283ABA">
        <w:rPr>
          <w:rFonts w:ascii="Courier New" w:hAnsi="Courier New" w:cs="Courier New"/>
          <w:sz w:val="20"/>
          <w:szCs w:val="20"/>
        </w:rPr>
        <w:t>equall</w:t>
      </w:r>
      <w:proofErr w:type="spellEnd"/>
      <w:r>
        <w:rPr>
          <w:rFonts w:ascii="Courier New" w:hAnsi="Courier New" w:cs="Courier New"/>
          <w:sz w:val="20"/>
          <w:szCs w:val="20"/>
        </w:rPr>
        <w:t>]</w:t>
      </w:r>
      <w:r w:rsidRPr="00283ABA">
        <w:rPr>
          <w:rFonts w:ascii="Courier New" w:hAnsi="Courier New" w:cs="Courier New"/>
          <w:sz w:val="20"/>
          <w:szCs w:val="20"/>
        </w:rPr>
        <w:t>y,</w:t>
      </w:r>
    </w:p>
    <w:p w14:paraId="6689D8D0" w14:textId="029B57FA" w:rsidR="0050691F" w:rsidRDefault="0050691F" w:rsidP="0050691F">
      <w:pPr>
        <w:rPr>
          <w:rFonts w:ascii="Courier New" w:hAnsi="Courier New" w:cs="Courier New"/>
          <w:sz w:val="20"/>
          <w:szCs w:val="20"/>
        </w:rPr>
      </w:pPr>
      <w:r>
        <w:rPr>
          <w:rFonts w:ascii="Courier New" w:hAnsi="Courier New" w:cs="Courier New"/>
          <w:sz w:val="20"/>
          <w:szCs w:val="20"/>
        </w:rPr>
        <w:t xml:space="preserve">   </w:t>
      </w:r>
      <w:r w:rsidRPr="00283ABA">
        <w:rPr>
          <w:rFonts w:ascii="Courier New" w:hAnsi="Courier New" w:cs="Courier New"/>
          <w:sz w:val="20"/>
          <w:szCs w:val="20"/>
        </w:rPr>
        <w:t xml:space="preserve">e- equally if we feel we were doing something else </w:t>
      </w:r>
      <w:r>
        <w:rPr>
          <w:rFonts w:ascii="Courier New" w:hAnsi="Courier New" w:cs="Courier New"/>
          <w:sz w:val="20"/>
          <w:szCs w:val="20"/>
        </w:rPr>
        <w:t>like</w:t>
      </w:r>
      <w:r w:rsidRPr="00283ABA">
        <w:rPr>
          <w:rFonts w:ascii="Courier New" w:hAnsi="Courier New" w:cs="Courier New"/>
          <w:sz w:val="20"/>
          <w:szCs w:val="20"/>
        </w:rPr>
        <w:t xml:space="preserve"> going away</w:t>
      </w:r>
    </w:p>
    <w:p w14:paraId="514F8BB6" w14:textId="41FFC679" w:rsidR="0050691F" w:rsidRDefault="0050691F" w:rsidP="0050691F">
      <w:pPr>
        <w:rPr>
          <w:rFonts w:ascii="Courier New" w:hAnsi="Courier New" w:cs="Courier New"/>
          <w:sz w:val="20"/>
          <w:szCs w:val="20"/>
        </w:rPr>
      </w:pPr>
      <w:r>
        <w:rPr>
          <w:rFonts w:ascii="Courier New" w:hAnsi="Courier New" w:cs="Courier New"/>
          <w:sz w:val="20"/>
          <w:szCs w:val="20"/>
        </w:rPr>
        <w:t xml:space="preserve">   </w:t>
      </w:r>
      <w:r w:rsidRPr="00283ABA">
        <w:rPr>
          <w:rFonts w:ascii="Courier New" w:hAnsi="Courier New" w:cs="Courier New"/>
          <w:sz w:val="20"/>
          <w:szCs w:val="20"/>
        </w:rPr>
        <w:t>for the weekend or whatever (0.7) and heading (0.3) draf-</w:t>
      </w:r>
    </w:p>
    <w:p w14:paraId="73AFB163" w14:textId="363AC740" w:rsidR="0050691F" w:rsidRDefault="0050691F" w:rsidP="0050691F">
      <w:pPr>
        <w:rPr>
          <w:rFonts w:ascii="Courier New" w:hAnsi="Courier New" w:cs="Courier New"/>
          <w:sz w:val="20"/>
          <w:szCs w:val="20"/>
        </w:rPr>
      </w:pPr>
      <w:r>
        <w:rPr>
          <w:rFonts w:ascii="Courier New" w:hAnsi="Courier New" w:cs="Courier New"/>
          <w:sz w:val="20"/>
          <w:szCs w:val="20"/>
        </w:rPr>
        <w:t xml:space="preserve">   t</w:t>
      </w:r>
      <w:r w:rsidRPr="00283ABA">
        <w:rPr>
          <w:rFonts w:ascii="Courier New" w:hAnsi="Courier New" w:cs="Courier New"/>
          <w:sz w:val="20"/>
          <w:szCs w:val="20"/>
        </w:rPr>
        <w:t>ravelling</w:t>
      </w:r>
      <w:r>
        <w:rPr>
          <w:rFonts w:ascii="Courier New" w:hAnsi="Courier New" w:cs="Courier New"/>
          <w:sz w:val="20"/>
          <w:szCs w:val="20"/>
        </w:rPr>
        <w:t xml:space="preserve"> </w:t>
      </w:r>
      <w:r w:rsidRPr="00283ABA">
        <w:rPr>
          <w:rFonts w:ascii="Courier New" w:hAnsi="Courier New" w:cs="Courier New"/>
          <w:sz w:val="20"/>
          <w:szCs w:val="20"/>
        </w:rPr>
        <w:t>on a</w:t>
      </w:r>
      <w:r>
        <w:rPr>
          <w:rFonts w:ascii="Courier New" w:hAnsi="Courier New" w:cs="Courier New"/>
          <w:sz w:val="20"/>
          <w:szCs w:val="20"/>
        </w:rPr>
        <w:t xml:space="preserve"> </w:t>
      </w:r>
      <w:r w:rsidRPr="00283ABA">
        <w:rPr>
          <w:rFonts w:ascii="Courier New" w:hAnsi="Courier New" w:cs="Courier New"/>
          <w:sz w:val="20"/>
          <w:szCs w:val="20"/>
        </w:rPr>
        <w:t>friday night, (0.3) wouldn’t be like oh my god I’m</w:t>
      </w:r>
    </w:p>
    <w:p w14:paraId="36350EDD" w14:textId="0E462A3E" w:rsidR="0050691F" w:rsidRPr="00283ABA" w:rsidRDefault="0050691F" w:rsidP="0050691F">
      <w:pPr>
        <w:rPr>
          <w:rFonts w:ascii="Courier New" w:hAnsi="Courier New" w:cs="Courier New"/>
          <w:sz w:val="20"/>
          <w:szCs w:val="20"/>
        </w:rPr>
      </w:pPr>
      <w:r>
        <w:rPr>
          <w:rFonts w:ascii="Courier New" w:hAnsi="Courier New" w:cs="Courier New"/>
          <w:sz w:val="20"/>
          <w:szCs w:val="20"/>
        </w:rPr>
        <w:t xml:space="preserve">   </w:t>
      </w:r>
      <w:r w:rsidRPr="00283ABA">
        <w:rPr>
          <w:rFonts w:ascii="Courier New" w:hAnsi="Courier New" w:cs="Courier New"/>
          <w:sz w:val="20"/>
          <w:szCs w:val="20"/>
        </w:rPr>
        <w:t>m</w:t>
      </w:r>
      <w:r w:rsidRPr="002C5877">
        <w:rPr>
          <w:rFonts w:ascii="Courier New" w:hAnsi="Courier New" w:cs="Courier New"/>
          <w:sz w:val="20"/>
          <w:szCs w:val="20"/>
        </w:rPr>
        <w:t>i</w:t>
      </w:r>
      <w:r w:rsidRPr="00283ABA">
        <w:rPr>
          <w:rFonts w:ascii="Courier New" w:hAnsi="Courier New" w:cs="Courier New"/>
          <w:sz w:val="20"/>
          <w:szCs w:val="20"/>
        </w:rPr>
        <w:t>ssing out</w:t>
      </w:r>
      <w:r>
        <w:rPr>
          <w:rFonts w:ascii="Courier New" w:hAnsi="Courier New" w:cs="Courier New"/>
          <w:sz w:val="20"/>
          <w:szCs w:val="20"/>
        </w:rPr>
        <w:t xml:space="preserve"> </w:t>
      </w:r>
      <w:r w:rsidRPr="00283ABA">
        <w:rPr>
          <w:rFonts w:ascii="Courier New" w:hAnsi="Courier New" w:cs="Courier New"/>
          <w:sz w:val="20"/>
          <w:szCs w:val="20"/>
        </w:rPr>
        <w:t xml:space="preserve">on (.) precious drinking time, </w:t>
      </w:r>
    </w:p>
    <w:p w14:paraId="2C87FD57" w14:textId="5A5EA0EA" w:rsidR="0050691F" w:rsidRPr="00283ABA" w:rsidRDefault="0050691F" w:rsidP="0050691F">
      <w:pPr>
        <w:rPr>
          <w:rFonts w:ascii="Courier New" w:hAnsi="Courier New" w:cs="Courier New"/>
          <w:sz w:val="20"/>
          <w:szCs w:val="20"/>
        </w:rPr>
      </w:pPr>
      <w:r w:rsidRPr="00283ABA">
        <w:rPr>
          <w:rFonts w:ascii="Courier New" w:hAnsi="Courier New" w:cs="Courier New"/>
          <w:sz w:val="20"/>
          <w:szCs w:val="20"/>
        </w:rPr>
        <w:t xml:space="preserve">  </w:t>
      </w:r>
      <w:r>
        <w:rPr>
          <w:rFonts w:ascii="Courier New" w:hAnsi="Courier New" w:cs="Courier New"/>
          <w:sz w:val="20"/>
          <w:szCs w:val="20"/>
        </w:rPr>
        <w:t xml:space="preserve"> </w:t>
      </w:r>
      <w:r w:rsidRPr="00283ABA">
        <w:rPr>
          <w:rFonts w:ascii="Courier New" w:hAnsi="Courier New" w:cs="Courier New"/>
          <w:sz w:val="20"/>
          <w:szCs w:val="20"/>
        </w:rPr>
        <w:t xml:space="preserve">[when we arrive at midnight I need to drink like  </w:t>
      </w:r>
      <w:proofErr w:type="gramStart"/>
      <w:r w:rsidRPr="00283ABA">
        <w:rPr>
          <w:rFonts w:ascii="Courier New" w:hAnsi="Courier New" w:cs="Courier New"/>
          <w:sz w:val="20"/>
          <w:szCs w:val="20"/>
        </w:rPr>
        <w:t xml:space="preserve">  ]</w:t>
      </w:r>
      <w:proofErr w:type="gramEnd"/>
      <w:r w:rsidRPr="00283ABA">
        <w:rPr>
          <w:rFonts w:ascii="Courier New" w:hAnsi="Courier New" w:cs="Courier New"/>
          <w:sz w:val="20"/>
          <w:szCs w:val="20"/>
        </w:rPr>
        <w:t xml:space="preserve">= </w:t>
      </w:r>
    </w:p>
    <w:p w14:paraId="780ED043" w14:textId="6C96E805" w:rsidR="0050691F" w:rsidRDefault="0050691F" w:rsidP="0050691F">
      <w:pPr>
        <w:rPr>
          <w:rFonts w:ascii="Courier New" w:hAnsi="Courier New" w:cs="Courier New"/>
          <w:sz w:val="20"/>
          <w:szCs w:val="20"/>
        </w:rPr>
      </w:pPr>
      <w:r>
        <w:rPr>
          <w:rFonts w:ascii="Courier New" w:hAnsi="Courier New" w:cs="Courier New"/>
          <w:sz w:val="20"/>
          <w:szCs w:val="20"/>
        </w:rPr>
        <w:t>G:</w:t>
      </w:r>
      <w:r w:rsidRPr="00283ABA">
        <w:rPr>
          <w:rFonts w:ascii="Courier New" w:hAnsi="Courier New" w:cs="Courier New"/>
          <w:sz w:val="20"/>
          <w:szCs w:val="20"/>
        </w:rPr>
        <w:t xml:space="preserve"> [</w:t>
      </w:r>
      <w:proofErr w:type="gramStart"/>
      <w:r w:rsidR="00EC03DF">
        <w:rPr>
          <w:rFonts w:ascii="Courier New" w:hAnsi="Courier New" w:cs="Courier New"/>
          <w:sz w:val="20"/>
          <w:szCs w:val="20"/>
        </w:rPr>
        <w:t xml:space="preserve">((  </w:t>
      </w:r>
      <w:proofErr w:type="gramEnd"/>
      <w:r w:rsidR="00EC03DF">
        <w:rPr>
          <w:rFonts w:ascii="Courier New" w:hAnsi="Courier New" w:cs="Courier New"/>
          <w:sz w:val="20"/>
          <w:szCs w:val="20"/>
        </w:rPr>
        <w:t xml:space="preserve"> laughter        </w:t>
      </w:r>
      <w:proofErr w:type="spellStart"/>
      <w:r w:rsidR="00EC03DF">
        <w:rPr>
          <w:rFonts w:ascii="Courier New" w:hAnsi="Courier New" w:cs="Courier New"/>
          <w:sz w:val="20"/>
          <w:szCs w:val="20"/>
        </w:rPr>
        <w:t>laughter</w:t>
      </w:r>
      <w:proofErr w:type="spellEnd"/>
      <w:r w:rsidR="00EC03DF">
        <w:rPr>
          <w:rFonts w:ascii="Courier New" w:hAnsi="Courier New" w:cs="Courier New"/>
          <w:sz w:val="20"/>
          <w:szCs w:val="20"/>
        </w:rPr>
        <w:t xml:space="preserve">         </w:t>
      </w:r>
      <w:proofErr w:type="spellStart"/>
      <w:r w:rsidR="00EC03DF">
        <w:rPr>
          <w:rFonts w:ascii="Courier New" w:hAnsi="Courier New" w:cs="Courier New"/>
          <w:sz w:val="20"/>
          <w:szCs w:val="20"/>
        </w:rPr>
        <w:t>laughter</w:t>
      </w:r>
      <w:proofErr w:type="spellEnd"/>
      <w:r w:rsidR="00EC03DF">
        <w:rPr>
          <w:rFonts w:ascii="Courier New" w:hAnsi="Courier New" w:cs="Courier New"/>
          <w:sz w:val="20"/>
          <w:szCs w:val="20"/>
        </w:rPr>
        <w:t xml:space="preserve">    )</w:t>
      </w:r>
      <w:r w:rsidRPr="00283ABA">
        <w:rPr>
          <w:rFonts w:ascii="Courier New" w:hAnsi="Courier New" w:cs="Courier New"/>
          <w:sz w:val="20"/>
          <w:szCs w:val="20"/>
        </w:rPr>
        <w:t xml:space="preserve">)]=   </w:t>
      </w:r>
    </w:p>
    <w:p w14:paraId="6B589C7D" w14:textId="209CF977" w:rsidR="0050691F" w:rsidRPr="00283ABA" w:rsidRDefault="0050691F" w:rsidP="0050691F">
      <w:pPr>
        <w:rPr>
          <w:rFonts w:ascii="Courier New" w:hAnsi="Courier New" w:cs="Courier New"/>
          <w:sz w:val="20"/>
          <w:szCs w:val="20"/>
        </w:rPr>
      </w:pPr>
      <w:r>
        <w:rPr>
          <w:rFonts w:ascii="Courier New" w:hAnsi="Courier New" w:cs="Courier New"/>
          <w:sz w:val="20"/>
          <w:szCs w:val="20"/>
        </w:rPr>
        <w:t>G</w:t>
      </w:r>
      <w:r w:rsidRPr="00283ABA">
        <w:rPr>
          <w:rFonts w:ascii="Courier New" w:hAnsi="Courier New" w:cs="Courier New"/>
          <w:sz w:val="20"/>
          <w:szCs w:val="20"/>
        </w:rPr>
        <w:t>: =</w:t>
      </w:r>
      <w:proofErr w:type="spellStart"/>
      <w:proofErr w:type="gramStart"/>
      <w:r w:rsidRPr="00283ABA">
        <w:rPr>
          <w:rFonts w:ascii="Courier New" w:hAnsi="Courier New" w:cs="Courier New"/>
          <w:sz w:val="20"/>
          <w:szCs w:val="20"/>
        </w:rPr>
        <w:t>uh.hh</w:t>
      </w:r>
      <w:proofErr w:type="spellEnd"/>
      <w:proofErr w:type="gramEnd"/>
      <w:r w:rsidRPr="00283ABA">
        <w:rPr>
          <w:rFonts w:ascii="Courier New" w:hAnsi="Courier New" w:cs="Courier New"/>
          <w:sz w:val="20"/>
          <w:szCs w:val="20"/>
        </w:rPr>
        <w:t>]</w:t>
      </w:r>
      <w:r>
        <w:rPr>
          <w:rFonts w:ascii="Courier New" w:hAnsi="Courier New" w:cs="Courier New"/>
          <w:sz w:val="20"/>
          <w:szCs w:val="20"/>
        </w:rPr>
        <w:t xml:space="preserve">                [ </w:t>
      </w:r>
      <w:r w:rsidR="00EC03DF">
        <w:rPr>
          <w:rFonts w:ascii="Courier New" w:hAnsi="Courier New" w:cs="Courier New"/>
          <w:sz w:val="20"/>
          <w:szCs w:val="20"/>
        </w:rPr>
        <w:t>((</w:t>
      </w:r>
      <w:r>
        <w:rPr>
          <w:rFonts w:ascii="Courier New" w:hAnsi="Courier New" w:cs="Courier New"/>
          <w:sz w:val="20"/>
          <w:szCs w:val="20"/>
        </w:rPr>
        <w:t xml:space="preserve"> </w:t>
      </w:r>
      <w:r w:rsidR="00EC03DF">
        <w:rPr>
          <w:rFonts w:ascii="Courier New" w:hAnsi="Courier New" w:cs="Courier New"/>
          <w:sz w:val="20"/>
          <w:szCs w:val="20"/>
        </w:rPr>
        <w:t xml:space="preserve">  laughter    </w:t>
      </w:r>
      <w:proofErr w:type="spellStart"/>
      <w:r w:rsidR="00EC03DF">
        <w:rPr>
          <w:rFonts w:ascii="Courier New" w:hAnsi="Courier New" w:cs="Courier New"/>
          <w:sz w:val="20"/>
          <w:szCs w:val="20"/>
        </w:rPr>
        <w:t>laughter</w:t>
      </w:r>
      <w:proofErr w:type="spellEnd"/>
      <w:r w:rsidR="00EC03DF">
        <w:rPr>
          <w:rFonts w:ascii="Courier New" w:hAnsi="Courier New" w:cs="Courier New"/>
          <w:sz w:val="20"/>
          <w:szCs w:val="20"/>
        </w:rPr>
        <w:t xml:space="preserve">    laughter))   </w:t>
      </w:r>
      <w:r>
        <w:rPr>
          <w:rFonts w:ascii="Courier New" w:hAnsi="Courier New" w:cs="Courier New"/>
          <w:sz w:val="20"/>
          <w:szCs w:val="20"/>
        </w:rPr>
        <w:t>]</w:t>
      </w:r>
    </w:p>
    <w:p w14:paraId="417854E1" w14:textId="79072CB7" w:rsidR="0050691F" w:rsidRPr="00283ABA" w:rsidRDefault="0050691F" w:rsidP="0050691F">
      <w:pPr>
        <w:rPr>
          <w:rFonts w:ascii="Courier New" w:hAnsi="Courier New" w:cs="Courier New"/>
          <w:sz w:val="20"/>
          <w:szCs w:val="20"/>
        </w:rPr>
      </w:pPr>
      <w:r>
        <w:rPr>
          <w:rFonts w:ascii="Courier New" w:hAnsi="Courier New" w:cs="Courier New"/>
          <w:sz w:val="20"/>
          <w:szCs w:val="20"/>
        </w:rPr>
        <w:t>E</w:t>
      </w:r>
      <w:r w:rsidRPr="00283ABA">
        <w:rPr>
          <w:rFonts w:ascii="Courier New" w:hAnsi="Courier New" w:cs="Courier New"/>
          <w:sz w:val="20"/>
          <w:szCs w:val="20"/>
        </w:rPr>
        <w:t xml:space="preserve">: </w:t>
      </w:r>
      <w:proofErr w:type="gramStart"/>
      <w:r w:rsidRPr="00283ABA">
        <w:rPr>
          <w:rFonts w:ascii="Courier New" w:hAnsi="Courier New" w:cs="Courier New"/>
          <w:sz w:val="20"/>
          <w:szCs w:val="20"/>
        </w:rPr>
        <w:t>=(</w:t>
      </w:r>
      <w:proofErr w:type="gramEnd"/>
      <w:r w:rsidRPr="00283ABA">
        <w:rPr>
          <w:rFonts w:ascii="Courier New" w:hAnsi="Courier New" w:cs="Courier New"/>
          <w:sz w:val="20"/>
          <w:szCs w:val="20"/>
        </w:rPr>
        <w:t>0.3)]a whole bottle.</w:t>
      </w:r>
      <w:r>
        <w:rPr>
          <w:rFonts w:ascii="Courier New" w:hAnsi="Courier New" w:cs="Courier New"/>
          <w:sz w:val="20"/>
          <w:szCs w:val="20"/>
        </w:rPr>
        <w:t xml:space="preserve"> [(0.3) D</w:t>
      </w:r>
      <w:r w:rsidR="00EC03DF">
        <w:rPr>
          <w:rFonts w:ascii="Courier New" w:hAnsi="Courier New" w:cs="Courier New"/>
          <w:sz w:val="20"/>
          <w:szCs w:val="20"/>
        </w:rPr>
        <w:t xml:space="preserve">o </w:t>
      </w:r>
      <w:r>
        <w:rPr>
          <w:rFonts w:ascii="Courier New" w:hAnsi="Courier New" w:cs="Courier New"/>
          <w:sz w:val="20"/>
          <w:szCs w:val="20"/>
        </w:rPr>
        <w:t>you know what I me</w:t>
      </w:r>
      <w:r w:rsidR="00EC03DF">
        <w:rPr>
          <w:rFonts w:ascii="Courier New" w:hAnsi="Courier New" w:cs="Courier New"/>
          <w:sz w:val="20"/>
          <w:szCs w:val="20"/>
        </w:rPr>
        <w:t>an</w:t>
      </w:r>
      <w:r>
        <w:rPr>
          <w:rFonts w:ascii="Courier New" w:hAnsi="Courier New" w:cs="Courier New"/>
          <w:sz w:val="20"/>
          <w:szCs w:val="20"/>
        </w:rPr>
        <w:t>?</w:t>
      </w:r>
      <w:r w:rsidR="00EC03DF">
        <w:rPr>
          <w:rFonts w:ascii="Courier New" w:hAnsi="Courier New" w:cs="Courier New"/>
          <w:sz w:val="20"/>
          <w:szCs w:val="20"/>
        </w:rPr>
        <w:t xml:space="preserve"> ((laughter))</w:t>
      </w:r>
      <w:r>
        <w:rPr>
          <w:rFonts w:ascii="Courier New" w:hAnsi="Courier New" w:cs="Courier New"/>
          <w:sz w:val="20"/>
          <w:szCs w:val="20"/>
        </w:rPr>
        <w:t>]</w:t>
      </w:r>
    </w:p>
    <w:p w14:paraId="0F4FADDD" w14:textId="77777777" w:rsidR="0050691F" w:rsidRDefault="0050691F" w:rsidP="00095127">
      <w:pPr>
        <w:suppressLineNumbers/>
        <w:sectPr w:rsidR="0050691F" w:rsidSect="0050691F">
          <w:type w:val="continuous"/>
          <w:pgSz w:w="11900" w:h="16840"/>
          <w:pgMar w:top="1440" w:right="1440" w:bottom="1440" w:left="1440" w:header="708" w:footer="708" w:gutter="0"/>
          <w:lnNumType w:countBy="1" w:restart="newSection"/>
          <w:cols w:space="708"/>
          <w:docGrid w:linePitch="360"/>
        </w:sectPr>
      </w:pPr>
    </w:p>
    <w:p w14:paraId="2CCAA6CF" w14:textId="74B2ED8A" w:rsidR="001A1C19" w:rsidRPr="007B0D78" w:rsidRDefault="001A1C19" w:rsidP="00095127">
      <w:pPr>
        <w:suppressLineNumbers/>
      </w:pPr>
    </w:p>
    <w:p w14:paraId="74282FE4" w14:textId="2824C4B8" w:rsidR="005438C5" w:rsidRDefault="00CD5FCF" w:rsidP="00883D2B">
      <w:pPr>
        <w:suppressLineNumbers/>
        <w:rPr>
          <w:rFonts w:ascii="Garamond" w:hAnsi="Garamond"/>
        </w:rPr>
      </w:pPr>
      <w:r>
        <w:rPr>
          <w:rFonts w:ascii="Garamond" w:hAnsi="Garamond"/>
        </w:rPr>
        <w:t xml:space="preserve">As Extract </w:t>
      </w:r>
      <w:r w:rsidR="001A1C19">
        <w:rPr>
          <w:rFonts w:ascii="Garamond" w:hAnsi="Garamond"/>
        </w:rPr>
        <w:t>2</w:t>
      </w:r>
      <w:r>
        <w:rPr>
          <w:rFonts w:ascii="Garamond" w:hAnsi="Garamond"/>
        </w:rPr>
        <w:t xml:space="preserve"> starts, </w:t>
      </w:r>
      <w:r w:rsidR="00866C26">
        <w:rPr>
          <w:rFonts w:ascii="Garamond" w:hAnsi="Garamond"/>
        </w:rPr>
        <w:t>E</w:t>
      </w:r>
      <w:r w:rsidR="00364164" w:rsidRPr="007B0D78">
        <w:rPr>
          <w:rFonts w:ascii="Garamond" w:hAnsi="Garamond"/>
        </w:rPr>
        <w:t xml:space="preserve"> </w:t>
      </w:r>
      <w:r w:rsidR="0038722C">
        <w:rPr>
          <w:rFonts w:ascii="Garamond" w:hAnsi="Garamond"/>
        </w:rPr>
        <w:t xml:space="preserve">discloses </w:t>
      </w:r>
      <w:r w:rsidR="00D10E66">
        <w:rPr>
          <w:rFonts w:ascii="Garamond" w:hAnsi="Garamond"/>
        </w:rPr>
        <w:t>consuming</w:t>
      </w:r>
      <w:r w:rsidR="008C10A6" w:rsidRPr="007B0D78">
        <w:rPr>
          <w:rFonts w:ascii="Garamond" w:hAnsi="Garamond"/>
        </w:rPr>
        <w:t xml:space="preserve"> three to four drinks</w:t>
      </w:r>
      <w:r w:rsidR="0038722C">
        <w:rPr>
          <w:rFonts w:ascii="Garamond" w:hAnsi="Garamond"/>
        </w:rPr>
        <w:t xml:space="preserve"> at the weekend (lines</w:t>
      </w:r>
      <w:r w:rsidR="00866C26">
        <w:rPr>
          <w:rFonts w:ascii="Garamond" w:hAnsi="Garamond"/>
        </w:rPr>
        <w:t xml:space="preserve"> </w:t>
      </w:r>
      <w:r w:rsidR="0038722C">
        <w:rPr>
          <w:rFonts w:ascii="Garamond" w:hAnsi="Garamond"/>
        </w:rPr>
        <w:t>1-</w:t>
      </w:r>
      <w:r w:rsidR="00866C26">
        <w:rPr>
          <w:rFonts w:ascii="Garamond" w:hAnsi="Garamond"/>
        </w:rPr>
        <w:t>2</w:t>
      </w:r>
      <w:r w:rsidR="0038722C">
        <w:rPr>
          <w:rFonts w:ascii="Garamond" w:hAnsi="Garamond"/>
        </w:rPr>
        <w:t>)</w:t>
      </w:r>
      <w:r w:rsidR="00883D2B" w:rsidRPr="007B0D78">
        <w:rPr>
          <w:rFonts w:ascii="Garamond" w:hAnsi="Garamond"/>
        </w:rPr>
        <w:t>.</w:t>
      </w:r>
      <w:r w:rsidR="00364164" w:rsidRPr="007B0D78">
        <w:rPr>
          <w:rFonts w:ascii="Garamond" w:hAnsi="Garamond"/>
        </w:rPr>
        <w:t xml:space="preserve"> </w:t>
      </w:r>
      <w:r>
        <w:rPr>
          <w:rFonts w:ascii="Garamond" w:hAnsi="Garamond"/>
        </w:rPr>
        <w:t>Unlike</w:t>
      </w:r>
      <w:r w:rsidR="00D10E66">
        <w:rPr>
          <w:rFonts w:ascii="Garamond" w:hAnsi="Garamond"/>
        </w:rPr>
        <w:t xml:space="preserve"> </w:t>
      </w:r>
      <w:r>
        <w:rPr>
          <w:rFonts w:ascii="Garamond" w:hAnsi="Garamond"/>
        </w:rPr>
        <w:t xml:space="preserve">Extract 1, the disclosure is not prefaced </w:t>
      </w:r>
      <w:r w:rsidR="00D10E66">
        <w:rPr>
          <w:rFonts w:ascii="Garamond" w:hAnsi="Garamond"/>
        </w:rPr>
        <w:t>by</w:t>
      </w:r>
      <w:r>
        <w:rPr>
          <w:rFonts w:ascii="Garamond" w:hAnsi="Garamond"/>
        </w:rPr>
        <w:t xml:space="preserve"> a contrast between acceptable and unacceptable drinking. </w:t>
      </w:r>
      <w:r w:rsidR="005438C5">
        <w:rPr>
          <w:rFonts w:ascii="Garamond" w:hAnsi="Garamond"/>
        </w:rPr>
        <w:t xml:space="preserve">Following the lack of </w:t>
      </w:r>
      <w:r>
        <w:rPr>
          <w:rFonts w:ascii="Garamond" w:hAnsi="Garamond"/>
        </w:rPr>
        <w:t>uptake to this disclosure</w:t>
      </w:r>
      <w:r w:rsidR="00866C26">
        <w:rPr>
          <w:rFonts w:ascii="Garamond" w:hAnsi="Garamond"/>
        </w:rPr>
        <w:t xml:space="preserve"> (lines 3-4)</w:t>
      </w:r>
      <w:r w:rsidR="005438C5">
        <w:rPr>
          <w:rFonts w:ascii="Garamond" w:hAnsi="Garamond"/>
        </w:rPr>
        <w:t>,</w:t>
      </w:r>
      <w:r>
        <w:rPr>
          <w:rFonts w:ascii="Garamond" w:hAnsi="Garamond"/>
        </w:rPr>
        <w:t xml:space="preserve"> which can indicate potential upcoming disagreement</w:t>
      </w:r>
      <w:r w:rsidR="002B00AB">
        <w:rPr>
          <w:rFonts w:ascii="Garamond" w:hAnsi="Garamond"/>
        </w:rPr>
        <w:t xml:space="preserve"> (Pomerantz, 1984)</w:t>
      </w:r>
      <w:r>
        <w:rPr>
          <w:rFonts w:ascii="Garamond" w:hAnsi="Garamond"/>
        </w:rPr>
        <w:t>,</w:t>
      </w:r>
      <w:r w:rsidR="005438C5">
        <w:rPr>
          <w:rFonts w:ascii="Garamond" w:hAnsi="Garamond"/>
        </w:rPr>
        <w:t xml:space="preserve"> </w:t>
      </w:r>
      <w:r w:rsidR="00866C26">
        <w:rPr>
          <w:rFonts w:ascii="Garamond" w:hAnsi="Garamond"/>
        </w:rPr>
        <w:t>E</w:t>
      </w:r>
      <w:r w:rsidR="005438C5">
        <w:rPr>
          <w:rFonts w:ascii="Garamond" w:hAnsi="Garamond"/>
        </w:rPr>
        <w:t xml:space="preserve"> </w:t>
      </w:r>
      <w:r>
        <w:rPr>
          <w:rFonts w:ascii="Garamond" w:hAnsi="Garamond"/>
        </w:rPr>
        <w:t xml:space="preserve">retrospectively </w:t>
      </w:r>
      <w:r w:rsidR="005438C5">
        <w:rPr>
          <w:rFonts w:ascii="Garamond" w:hAnsi="Garamond"/>
        </w:rPr>
        <w:t>describe</w:t>
      </w:r>
      <w:r>
        <w:rPr>
          <w:rFonts w:ascii="Garamond" w:hAnsi="Garamond"/>
        </w:rPr>
        <w:t>s</w:t>
      </w:r>
      <w:r w:rsidR="005438C5">
        <w:rPr>
          <w:rFonts w:ascii="Garamond" w:hAnsi="Garamond"/>
        </w:rPr>
        <w:t xml:space="preserve"> </w:t>
      </w:r>
      <w:r w:rsidR="00D10E66">
        <w:rPr>
          <w:rFonts w:ascii="Garamond" w:hAnsi="Garamond"/>
        </w:rPr>
        <w:t xml:space="preserve">this </w:t>
      </w:r>
      <w:r w:rsidR="005438C5">
        <w:rPr>
          <w:rFonts w:ascii="Garamond" w:hAnsi="Garamond"/>
        </w:rPr>
        <w:t xml:space="preserve">drinking as regular (‘every weekend’) and typical (‘you do it’) (line </w:t>
      </w:r>
      <w:r w:rsidR="00866C26">
        <w:rPr>
          <w:rFonts w:ascii="Garamond" w:hAnsi="Garamond"/>
        </w:rPr>
        <w:t>7</w:t>
      </w:r>
      <w:r w:rsidR="005438C5">
        <w:rPr>
          <w:rFonts w:ascii="Garamond" w:hAnsi="Garamond"/>
        </w:rPr>
        <w:t xml:space="preserve">) as a way of normalising and positioning it as non-problematic. </w:t>
      </w:r>
    </w:p>
    <w:p w14:paraId="17EFE112" w14:textId="758E345B" w:rsidR="00364164" w:rsidRPr="007B0D78" w:rsidRDefault="00CD5FCF" w:rsidP="00D35E88">
      <w:pPr>
        <w:suppressLineNumbers/>
        <w:ind w:firstLine="720"/>
        <w:rPr>
          <w:rFonts w:ascii="Garamond" w:hAnsi="Garamond"/>
        </w:rPr>
      </w:pPr>
      <w:r>
        <w:rPr>
          <w:rFonts w:ascii="Garamond" w:hAnsi="Garamond"/>
        </w:rPr>
        <w:t xml:space="preserve">The risk of not clearly establishing </w:t>
      </w:r>
      <w:r w:rsidR="00EC03DF">
        <w:rPr>
          <w:rFonts w:ascii="Garamond" w:hAnsi="Garamond"/>
        </w:rPr>
        <w:t xml:space="preserve">the </w:t>
      </w:r>
      <w:r>
        <w:rPr>
          <w:rFonts w:ascii="Garamond" w:hAnsi="Garamond"/>
        </w:rPr>
        <w:t xml:space="preserve">boundary </w:t>
      </w:r>
      <w:r w:rsidR="00EC03DF">
        <w:rPr>
          <w:rFonts w:ascii="Garamond" w:hAnsi="Garamond"/>
        </w:rPr>
        <w:t xml:space="preserve">within the group </w:t>
      </w:r>
      <w:r>
        <w:rPr>
          <w:rFonts w:ascii="Garamond" w:hAnsi="Garamond"/>
        </w:rPr>
        <w:t xml:space="preserve">prior to disclosing one’s own drinking practices is exposed when </w:t>
      </w:r>
      <w:r w:rsidR="00866C26">
        <w:rPr>
          <w:rFonts w:ascii="Garamond" w:hAnsi="Garamond"/>
        </w:rPr>
        <w:t>G</w:t>
      </w:r>
      <w:r w:rsidR="00364164" w:rsidRPr="007B0D78">
        <w:rPr>
          <w:rFonts w:ascii="Garamond" w:hAnsi="Garamond"/>
        </w:rPr>
        <w:t xml:space="preserve"> </w:t>
      </w:r>
      <w:r>
        <w:rPr>
          <w:rFonts w:ascii="Garamond" w:hAnsi="Garamond"/>
        </w:rPr>
        <w:t>equates</w:t>
      </w:r>
      <w:r w:rsidRPr="007B0D78">
        <w:rPr>
          <w:rFonts w:ascii="Garamond" w:hAnsi="Garamond"/>
        </w:rPr>
        <w:t xml:space="preserve"> </w:t>
      </w:r>
      <w:r w:rsidR="00866C26">
        <w:rPr>
          <w:rFonts w:ascii="Garamond" w:hAnsi="Garamond"/>
        </w:rPr>
        <w:t>E</w:t>
      </w:r>
      <w:r w:rsidR="00364164" w:rsidRPr="007B0D78">
        <w:rPr>
          <w:rFonts w:ascii="Garamond" w:hAnsi="Garamond"/>
        </w:rPr>
        <w:t xml:space="preserve">’s drinking to </w:t>
      </w:r>
      <w:r w:rsidR="009D76C0">
        <w:rPr>
          <w:rFonts w:ascii="Garamond" w:hAnsi="Garamond"/>
        </w:rPr>
        <w:t xml:space="preserve">the ambiguous vignette character </w:t>
      </w:r>
      <w:r w:rsidR="00364164" w:rsidRPr="007B0D78">
        <w:rPr>
          <w:rFonts w:ascii="Garamond" w:hAnsi="Garamond"/>
        </w:rPr>
        <w:t>Robert’s</w:t>
      </w:r>
      <w:r>
        <w:rPr>
          <w:rFonts w:ascii="Garamond" w:hAnsi="Garamond"/>
        </w:rPr>
        <w:t>, the problematic status of which the group has not yet established (lines 1</w:t>
      </w:r>
      <w:r w:rsidR="00480297">
        <w:rPr>
          <w:rFonts w:ascii="Garamond" w:hAnsi="Garamond"/>
        </w:rPr>
        <w:t>0</w:t>
      </w:r>
      <w:r>
        <w:rPr>
          <w:rFonts w:ascii="Garamond" w:hAnsi="Garamond"/>
        </w:rPr>
        <w:t>-1</w:t>
      </w:r>
      <w:r w:rsidR="00480297">
        <w:rPr>
          <w:rFonts w:ascii="Garamond" w:hAnsi="Garamond"/>
        </w:rPr>
        <w:t>2</w:t>
      </w:r>
      <w:r>
        <w:rPr>
          <w:rFonts w:ascii="Garamond" w:hAnsi="Garamond"/>
        </w:rPr>
        <w:t>)</w:t>
      </w:r>
      <w:r w:rsidR="008C10A6" w:rsidRPr="007B0D78">
        <w:rPr>
          <w:rFonts w:ascii="Garamond" w:hAnsi="Garamond"/>
        </w:rPr>
        <w:t xml:space="preserve">. </w:t>
      </w:r>
      <w:r w:rsidR="00364164" w:rsidRPr="007B0D78">
        <w:rPr>
          <w:rFonts w:ascii="Garamond" w:hAnsi="Garamond"/>
        </w:rPr>
        <w:t>If the group conclude</w:t>
      </w:r>
      <w:r w:rsidR="00667B46">
        <w:rPr>
          <w:rFonts w:ascii="Garamond" w:hAnsi="Garamond"/>
        </w:rPr>
        <w:t>s</w:t>
      </w:r>
      <w:r w:rsidR="00364164" w:rsidRPr="007B0D78">
        <w:rPr>
          <w:rFonts w:ascii="Garamond" w:hAnsi="Garamond"/>
        </w:rPr>
        <w:t xml:space="preserve"> Robert </w:t>
      </w:r>
      <w:r w:rsidR="008C10A6" w:rsidRPr="007B0D78">
        <w:rPr>
          <w:rFonts w:ascii="Garamond" w:hAnsi="Garamond"/>
        </w:rPr>
        <w:t>drinks problematically</w:t>
      </w:r>
      <w:r w:rsidR="00364164" w:rsidRPr="007B0D78">
        <w:rPr>
          <w:rFonts w:ascii="Garamond" w:hAnsi="Garamond"/>
        </w:rPr>
        <w:t xml:space="preserve">, </w:t>
      </w:r>
      <w:r>
        <w:rPr>
          <w:rFonts w:ascii="Garamond" w:hAnsi="Garamond"/>
        </w:rPr>
        <w:t xml:space="preserve">then, </w:t>
      </w:r>
      <w:r w:rsidR="008C10A6" w:rsidRPr="007B0D78">
        <w:rPr>
          <w:rFonts w:ascii="Garamond" w:hAnsi="Garamond"/>
        </w:rPr>
        <w:t>by her own admission</w:t>
      </w:r>
      <w:r>
        <w:rPr>
          <w:rFonts w:ascii="Garamond" w:hAnsi="Garamond"/>
        </w:rPr>
        <w:t>,</w:t>
      </w:r>
      <w:r w:rsidR="008C10A6" w:rsidRPr="007B0D78">
        <w:rPr>
          <w:rFonts w:ascii="Garamond" w:hAnsi="Garamond"/>
        </w:rPr>
        <w:t xml:space="preserve"> </w:t>
      </w:r>
      <w:r w:rsidR="00364164" w:rsidRPr="007B0D78">
        <w:rPr>
          <w:rFonts w:ascii="Garamond" w:hAnsi="Garamond"/>
        </w:rPr>
        <w:t xml:space="preserve">so does </w:t>
      </w:r>
      <w:r w:rsidR="00480297">
        <w:rPr>
          <w:rFonts w:ascii="Garamond" w:hAnsi="Garamond"/>
        </w:rPr>
        <w:t>E</w:t>
      </w:r>
      <w:r w:rsidR="008C10A6" w:rsidRPr="007B0D78">
        <w:rPr>
          <w:rFonts w:ascii="Garamond" w:hAnsi="Garamond"/>
        </w:rPr>
        <w:t xml:space="preserve">. </w:t>
      </w:r>
      <w:r w:rsidR="00883D2B" w:rsidRPr="007B0D78">
        <w:rPr>
          <w:rFonts w:ascii="Garamond" w:hAnsi="Garamond"/>
        </w:rPr>
        <w:t>T</w:t>
      </w:r>
      <w:r w:rsidR="00364164" w:rsidRPr="007B0D78">
        <w:rPr>
          <w:rFonts w:ascii="Garamond" w:hAnsi="Garamond"/>
        </w:rPr>
        <w:t>his highlights how disclosures are open to negative perceptions and must be carefully managed</w:t>
      </w:r>
      <w:r w:rsidR="008C10A6" w:rsidRPr="007B0D78">
        <w:rPr>
          <w:rFonts w:ascii="Garamond" w:hAnsi="Garamond"/>
        </w:rPr>
        <w:t xml:space="preserve">, particularly when there is not yet clear agreement on the boundary line. </w:t>
      </w:r>
    </w:p>
    <w:p w14:paraId="689A21BD" w14:textId="1F2D553D" w:rsidR="00364164" w:rsidRPr="007B0D78" w:rsidRDefault="00364164" w:rsidP="00095127">
      <w:pPr>
        <w:suppressLineNumbers/>
        <w:rPr>
          <w:rFonts w:ascii="Garamond" w:hAnsi="Garamond"/>
        </w:rPr>
      </w:pPr>
      <w:r w:rsidRPr="007B0D78">
        <w:rPr>
          <w:rFonts w:ascii="Garamond" w:hAnsi="Garamond"/>
        </w:rPr>
        <w:tab/>
      </w:r>
      <w:r w:rsidR="00D10E66">
        <w:rPr>
          <w:rFonts w:ascii="Garamond" w:hAnsi="Garamond"/>
        </w:rPr>
        <w:t>Responding</w:t>
      </w:r>
      <w:r w:rsidR="008C10A6" w:rsidRPr="007B0D78">
        <w:rPr>
          <w:rFonts w:ascii="Garamond" w:hAnsi="Garamond"/>
        </w:rPr>
        <w:t xml:space="preserve"> to </w:t>
      </w:r>
      <w:r w:rsidR="00480297">
        <w:rPr>
          <w:rFonts w:ascii="Garamond" w:hAnsi="Garamond"/>
        </w:rPr>
        <w:t>G</w:t>
      </w:r>
      <w:r w:rsidR="008C10A6" w:rsidRPr="007B0D78">
        <w:rPr>
          <w:rFonts w:ascii="Garamond" w:hAnsi="Garamond"/>
        </w:rPr>
        <w:t>’s implicit accusation,</w:t>
      </w:r>
      <w:r w:rsidRPr="007B0D78">
        <w:rPr>
          <w:rFonts w:ascii="Garamond" w:hAnsi="Garamond"/>
        </w:rPr>
        <w:t xml:space="preserve"> </w:t>
      </w:r>
      <w:r w:rsidR="00480297">
        <w:rPr>
          <w:rFonts w:ascii="Garamond" w:hAnsi="Garamond"/>
        </w:rPr>
        <w:t>E</w:t>
      </w:r>
      <w:r w:rsidRPr="007B0D78">
        <w:rPr>
          <w:rFonts w:ascii="Garamond" w:hAnsi="Garamond"/>
        </w:rPr>
        <w:t xml:space="preserve"> </w:t>
      </w:r>
      <w:r w:rsidR="008C10A6" w:rsidRPr="007B0D78">
        <w:rPr>
          <w:rFonts w:ascii="Garamond" w:hAnsi="Garamond"/>
        </w:rPr>
        <w:t>justif</w:t>
      </w:r>
      <w:r w:rsidR="00D10E66">
        <w:rPr>
          <w:rFonts w:ascii="Garamond" w:hAnsi="Garamond"/>
        </w:rPr>
        <w:t>ies</w:t>
      </w:r>
      <w:r w:rsidRPr="007B0D78">
        <w:rPr>
          <w:rFonts w:ascii="Garamond" w:hAnsi="Garamond"/>
        </w:rPr>
        <w:t xml:space="preserve"> her drinking </w:t>
      </w:r>
      <w:r w:rsidR="008C10A6" w:rsidRPr="007B0D78">
        <w:rPr>
          <w:rFonts w:ascii="Garamond" w:hAnsi="Garamond"/>
        </w:rPr>
        <w:t>a</w:t>
      </w:r>
      <w:r w:rsidRPr="007B0D78">
        <w:rPr>
          <w:rFonts w:ascii="Garamond" w:hAnsi="Garamond"/>
        </w:rPr>
        <w:t xml:space="preserve">s </w:t>
      </w:r>
      <w:r w:rsidR="00D10E66">
        <w:rPr>
          <w:rFonts w:ascii="Garamond" w:hAnsi="Garamond"/>
        </w:rPr>
        <w:t>acceptable</w:t>
      </w:r>
      <w:r w:rsidRPr="007B0D78">
        <w:rPr>
          <w:rFonts w:ascii="Garamond" w:hAnsi="Garamond"/>
        </w:rPr>
        <w:t xml:space="preserve"> </w:t>
      </w:r>
      <w:r w:rsidR="008C10A6" w:rsidRPr="007B0D78">
        <w:rPr>
          <w:rFonts w:ascii="Garamond" w:hAnsi="Garamond"/>
        </w:rPr>
        <w:t>through building</w:t>
      </w:r>
      <w:r w:rsidRPr="007B0D78">
        <w:rPr>
          <w:rFonts w:ascii="Garamond" w:hAnsi="Garamond"/>
        </w:rPr>
        <w:t xml:space="preserve"> contrasting description</w:t>
      </w:r>
      <w:r w:rsidR="008C10A6" w:rsidRPr="007B0D78">
        <w:rPr>
          <w:rFonts w:ascii="Garamond" w:hAnsi="Garamond"/>
        </w:rPr>
        <w:t>s</w:t>
      </w:r>
      <w:r w:rsidRPr="007B0D78">
        <w:rPr>
          <w:rFonts w:ascii="Garamond" w:hAnsi="Garamond"/>
        </w:rPr>
        <w:t xml:space="preserve"> of what would be problematic. </w:t>
      </w:r>
      <w:proofErr w:type="spellStart"/>
      <w:r w:rsidR="00480297">
        <w:rPr>
          <w:rFonts w:ascii="Garamond" w:hAnsi="Garamond"/>
        </w:rPr>
        <w:t>E</w:t>
      </w:r>
      <w:proofErr w:type="spellEnd"/>
      <w:r w:rsidRPr="007B0D78">
        <w:rPr>
          <w:rFonts w:ascii="Garamond" w:hAnsi="Garamond"/>
        </w:rPr>
        <w:t xml:space="preserve"> draws upon an extreme case formulation of arriving at midnight and </w:t>
      </w:r>
      <w:r w:rsidR="008C10A6" w:rsidRPr="007B0D78">
        <w:rPr>
          <w:rFonts w:ascii="Garamond" w:hAnsi="Garamond"/>
        </w:rPr>
        <w:t>drinking</w:t>
      </w:r>
      <w:r w:rsidRPr="007B0D78">
        <w:rPr>
          <w:rFonts w:ascii="Garamond" w:hAnsi="Garamond"/>
        </w:rPr>
        <w:t xml:space="preserve"> ‘like (0.3) a whole bottle’</w:t>
      </w:r>
      <w:r w:rsidR="008C10A6" w:rsidRPr="007B0D78">
        <w:rPr>
          <w:rFonts w:ascii="Garamond" w:hAnsi="Garamond"/>
        </w:rPr>
        <w:t xml:space="preserve"> (line 26)</w:t>
      </w:r>
      <w:r w:rsidRPr="007B0D78">
        <w:rPr>
          <w:rFonts w:ascii="Garamond" w:hAnsi="Garamond"/>
        </w:rPr>
        <w:t xml:space="preserve">. Although this is clearly semantically extreme, it provides an example of how </w:t>
      </w:r>
      <w:proofErr w:type="spellStart"/>
      <w:r w:rsidR="006A03C2">
        <w:rPr>
          <w:rFonts w:ascii="Garamond" w:hAnsi="Garamond"/>
        </w:rPr>
        <w:t>E</w:t>
      </w:r>
      <w:proofErr w:type="spellEnd"/>
      <w:r w:rsidR="006A03C2" w:rsidRPr="007B0D78">
        <w:rPr>
          <w:rFonts w:ascii="Garamond" w:hAnsi="Garamond"/>
        </w:rPr>
        <w:t xml:space="preserve"> </w:t>
      </w:r>
      <w:r w:rsidRPr="007B0D78">
        <w:rPr>
          <w:rFonts w:ascii="Garamond" w:hAnsi="Garamond"/>
          <w:i/>
        </w:rPr>
        <w:t>could</w:t>
      </w:r>
      <w:r w:rsidRPr="007B0D78">
        <w:rPr>
          <w:rFonts w:ascii="Garamond" w:hAnsi="Garamond"/>
        </w:rPr>
        <w:t xml:space="preserve"> go to such extremes (Edwards, 2000)</w:t>
      </w:r>
      <w:r w:rsidR="008C10A6" w:rsidRPr="007B0D78">
        <w:rPr>
          <w:rFonts w:ascii="Garamond" w:hAnsi="Garamond"/>
        </w:rPr>
        <w:t xml:space="preserve"> and defends against such a challenge (Pomerantz, 198</w:t>
      </w:r>
      <w:r w:rsidR="00FE4EEE">
        <w:rPr>
          <w:rFonts w:ascii="Garamond" w:hAnsi="Garamond"/>
        </w:rPr>
        <w:t>4</w:t>
      </w:r>
      <w:r w:rsidR="008C10A6" w:rsidRPr="007B0D78">
        <w:rPr>
          <w:rFonts w:ascii="Garamond" w:hAnsi="Garamond"/>
        </w:rPr>
        <w:t>)</w:t>
      </w:r>
      <w:r w:rsidRPr="007B0D78">
        <w:rPr>
          <w:rFonts w:ascii="Garamond" w:hAnsi="Garamond"/>
        </w:rPr>
        <w:t xml:space="preserve">. </w:t>
      </w:r>
      <w:proofErr w:type="spellStart"/>
      <w:r w:rsidR="00480297">
        <w:rPr>
          <w:rFonts w:ascii="Garamond" w:hAnsi="Garamond"/>
        </w:rPr>
        <w:t>E</w:t>
      </w:r>
      <w:proofErr w:type="spellEnd"/>
      <w:r w:rsidRPr="007B0D78">
        <w:rPr>
          <w:rFonts w:ascii="Garamond" w:hAnsi="Garamond"/>
        </w:rPr>
        <w:t xml:space="preserve"> draws upon this extreme behaviour to </w:t>
      </w:r>
      <w:r w:rsidR="00D10E66">
        <w:rPr>
          <w:rFonts w:ascii="Garamond" w:hAnsi="Garamond"/>
        </w:rPr>
        <w:t>portray her</w:t>
      </w:r>
      <w:r w:rsidRPr="007B0D78">
        <w:rPr>
          <w:rFonts w:ascii="Garamond" w:hAnsi="Garamond"/>
        </w:rPr>
        <w:t xml:space="preserve"> </w:t>
      </w:r>
      <w:r w:rsidR="00D10E66">
        <w:rPr>
          <w:rFonts w:ascii="Garamond" w:hAnsi="Garamond"/>
        </w:rPr>
        <w:t>own</w:t>
      </w:r>
      <w:r w:rsidR="006A03C2" w:rsidRPr="007B0D78">
        <w:rPr>
          <w:rFonts w:ascii="Garamond" w:hAnsi="Garamond"/>
        </w:rPr>
        <w:t xml:space="preserve"> </w:t>
      </w:r>
      <w:r w:rsidRPr="007B0D78">
        <w:rPr>
          <w:rFonts w:ascii="Garamond" w:hAnsi="Garamond"/>
        </w:rPr>
        <w:t xml:space="preserve">behaviour </w:t>
      </w:r>
      <w:r w:rsidR="008C10A6" w:rsidRPr="007B0D78">
        <w:rPr>
          <w:rFonts w:ascii="Garamond" w:hAnsi="Garamond"/>
        </w:rPr>
        <w:t>as</w:t>
      </w:r>
      <w:r w:rsidRPr="007B0D78">
        <w:rPr>
          <w:rFonts w:ascii="Garamond" w:hAnsi="Garamond"/>
        </w:rPr>
        <w:t xml:space="preserve"> no</w:t>
      </w:r>
      <w:r w:rsidR="008C10A6" w:rsidRPr="007B0D78">
        <w:rPr>
          <w:rFonts w:ascii="Garamond" w:hAnsi="Garamond"/>
        </w:rPr>
        <w:t>n-</w:t>
      </w:r>
      <w:r w:rsidRPr="007B0D78">
        <w:rPr>
          <w:rFonts w:ascii="Garamond" w:hAnsi="Garamond"/>
        </w:rPr>
        <w:t xml:space="preserve">problematic in comparison. Although </w:t>
      </w:r>
      <w:r w:rsidR="00480297">
        <w:rPr>
          <w:rFonts w:ascii="Garamond" w:hAnsi="Garamond"/>
        </w:rPr>
        <w:t>E</w:t>
      </w:r>
      <w:r w:rsidRPr="007B0D78">
        <w:rPr>
          <w:rFonts w:ascii="Garamond" w:hAnsi="Garamond"/>
        </w:rPr>
        <w:t xml:space="preserve">’s drinking may still be considered heavy, </w:t>
      </w:r>
      <w:r w:rsidR="009D76C0">
        <w:rPr>
          <w:rFonts w:ascii="Garamond" w:hAnsi="Garamond"/>
        </w:rPr>
        <w:t xml:space="preserve">she </w:t>
      </w:r>
      <w:r w:rsidRPr="007B0D78">
        <w:rPr>
          <w:rFonts w:ascii="Garamond" w:hAnsi="Garamond"/>
        </w:rPr>
        <w:t>has constructed the boundary between acceptable and problematic drinking through drawing explicit contrasts, positioning herself on the non-problematic side of this boundary.</w:t>
      </w:r>
    </w:p>
    <w:p w14:paraId="0B806E65" w14:textId="4B623B3A" w:rsidR="00AE074D" w:rsidRDefault="00364164" w:rsidP="00AE074D">
      <w:pPr>
        <w:suppressLineNumbers/>
        <w:ind w:firstLine="720"/>
        <w:rPr>
          <w:rFonts w:ascii="Garamond" w:hAnsi="Garamond"/>
          <w:i/>
        </w:rPr>
      </w:pPr>
      <w:r w:rsidRPr="007B0D78">
        <w:rPr>
          <w:rFonts w:ascii="Garamond" w:hAnsi="Garamond"/>
        </w:rPr>
        <w:t xml:space="preserve">Although </w:t>
      </w:r>
      <w:r w:rsidR="00480297">
        <w:rPr>
          <w:rFonts w:ascii="Garamond" w:hAnsi="Garamond"/>
        </w:rPr>
        <w:t>E</w:t>
      </w:r>
      <w:r w:rsidRPr="007B0D78">
        <w:rPr>
          <w:rFonts w:ascii="Garamond" w:hAnsi="Garamond"/>
        </w:rPr>
        <w:t xml:space="preserve"> position</w:t>
      </w:r>
      <w:r w:rsidR="008C10A6" w:rsidRPr="007B0D78">
        <w:rPr>
          <w:rFonts w:ascii="Garamond" w:hAnsi="Garamond"/>
        </w:rPr>
        <w:t>s</w:t>
      </w:r>
      <w:r w:rsidRPr="007B0D78">
        <w:rPr>
          <w:rFonts w:ascii="Garamond" w:hAnsi="Garamond"/>
        </w:rPr>
        <w:t xml:space="preserve"> </w:t>
      </w:r>
      <w:r w:rsidR="00841AD5">
        <w:rPr>
          <w:rFonts w:ascii="Garamond" w:hAnsi="Garamond"/>
        </w:rPr>
        <w:t>this</w:t>
      </w:r>
      <w:r w:rsidR="00841AD5" w:rsidRPr="007B0D78">
        <w:rPr>
          <w:rFonts w:ascii="Garamond" w:hAnsi="Garamond"/>
        </w:rPr>
        <w:t xml:space="preserve"> </w:t>
      </w:r>
      <w:r w:rsidR="008C10A6" w:rsidRPr="007B0D78">
        <w:rPr>
          <w:rFonts w:ascii="Garamond" w:hAnsi="Garamond"/>
        </w:rPr>
        <w:t>consumption</w:t>
      </w:r>
      <w:r w:rsidRPr="007B0D78">
        <w:rPr>
          <w:rFonts w:ascii="Garamond" w:hAnsi="Garamond"/>
        </w:rPr>
        <w:t xml:space="preserve"> as acceptable, </w:t>
      </w:r>
      <w:r w:rsidR="00841AD5">
        <w:rPr>
          <w:rFonts w:ascii="Garamond" w:hAnsi="Garamond"/>
        </w:rPr>
        <w:t xml:space="preserve">the </w:t>
      </w:r>
      <w:r w:rsidRPr="007B0D78">
        <w:rPr>
          <w:rFonts w:ascii="Garamond" w:hAnsi="Garamond"/>
        </w:rPr>
        <w:t>lack of</w:t>
      </w:r>
      <w:r w:rsidR="008C10A6" w:rsidRPr="007B0D78">
        <w:rPr>
          <w:rFonts w:ascii="Garamond" w:hAnsi="Garamond"/>
        </w:rPr>
        <w:t xml:space="preserve"> </w:t>
      </w:r>
      <w:r w:rsidR="009D76C0" w:rsidRPr="007B0D78">
        <w:rPr>
          <w:rFonts w:ascii="Garamond" w:hAnsi="Garamond"/>
        </w:rPr>
        <w:t>defin</w:t>
      </w:r>
      <w:r w:rsidR="009D76C0">
        <w:rPr>
          <w:rFonts w:ascii="Garamond" w:hAnsi="Garamond"/>
        </w:rPr>
        <w:t>ition of</w:t>
      </w:r>
      <w:r w:rsidR="009D76C0" w:rsidRPr="007B0D78">
        <w:rPr>
          <w:rFonts w:ascii="Garamond" w:hAnsi="Garamond"/>
        </w:rPr>
        <w:t xml:space="preserve"> </w:t>
      </w:r>
      <w:r w:rsidR="008C10A6" w:rsidRPr="007B0D78">
        <w:rPr>
          <w:rFonts w:ascii="Garamond" w:hAnsi="Garamond"/>
        </w:rPr>
        <w:t>this problematic category</w:t>
      </w:r>
      <w:r w:rsidRPr="007B0D78">
        <w:rPr>
          <w:rFonts w:ascii="Garamond" w:hAnsi="Garamond"/>
        </w:rPr>
        <w:t xml:space="preserve"> opened </w:t>
      </w:r>
      <w:r w:rsidR="009D76C0">
        <w:rPr>
          <w:rFonts w:ascii="Garamond" w:hAnsi="Garamond"/>
        </w:rPr>
        <w:t>her</w:t>
      </w:r>
      <w:r w:rsidRPr="007B0D78">
        <w:rPr>
          <w:rFonts w:ascii="Garamond" w:hAnsi="Garamond"/>
        </w:rPr>
        <w:t xml:space="preserve"> to challenge</w:t>
      </w:r>
      <w:r w:rsidR="00D10E66">
        <w:rPr>
          <w:rFonts w:ascii="Garamond" w:hAnsi="Garamond"/>
        </w:rPr>
        <w:t>s</w:t>
      </w:r>
      <w:r w:rsidRPr="007B0D78">
        <w:rPr>
          <w:rFonts w:ascii="Garamond" w:hAnsi="Garamond"/>
        </w:rPr>
        <w:t xml:space="preserve">. </w:t>
      </w:r>
      <w:r w:rsidR="00CD5FCF">
        <w:rPr>
          <w:rFonts w:ascii="Garamond" w:hAnsi="Garamond"/>
        </w:rPr>
        <w:t xml:space="preserve">We also saw that speakers orient to whatever interactionally relevant markers are present (e.g., Robert), against which drinking behaviours can be positioned. Thus, when choosing to disclose personal drinking behaviours, </w:t>
      </w:r>
      <w:r w:rsidR="00866C26">
        <w:rPr>
          <w:rFonts w:ascii="Garamond" w:hAnsi="Garamond"/>
        </w:rPr>
        <w:t>speakers</w:t>
      </w:r>
      <w:r w:rsidR="00CD5FCF">
        <w:rPr>
          <w:rFonts w:ascii="Garamond" w:hAnsi="Garamond"/>
        </w:rPr>
        <w:t xml:space="preserve"> may find it simpler and safer to wait until a locally occasioned definition of</w:t>
      </w:r>
      <w:r w:rsidRPr="007B0D78">
        <w:rPr>
          <w:rFonts w:ascii="Garamond" w:hAnsi="Garamond"/>
        </w:rPr>
        <w:t xml:space="preserve"> </w:t>
      </w:r>
      <w:r w:rsidR="008C10A6" w:rsidRPr="007B0D78">
        <w:rPr>
          <w:rFonts w:ascii="Garamond" w:hAnsi="Garamond"/>
        </w:rPr>
        <w:t>the</w:t>
      </w:r>
      <w:r w:rsidRPr="007B0D78">
        <w:rPr>
          <w:rFonts w:ascii="Garamond" w:hAnsi="Garamond"/>
        </w:rPr>
        <w:t xml:space="preserve"> boundary</w:t>
      </w:r>
      <w:r w:rsidR="008C10A6" w:rsidRPr="007B0D78">
        <w:rPr>
          <w:rFonts w:ascii="Garamond" w:hAnsi="Garamond"/>
        </w:rPr>
        <w:t xml:space="preserve"> of acceptability</w:t>
      </w:r>
      <w:r w:rsidR="00CD5FCF">
        <w:rPr>
          <w:rFonts w:ascii="Garamond" w:hAnsi="Garamond"/>
        </w:rPr>
        <w:t xml:space="preserve"> has been collaborative</w:t>
      </w:r>
      <w:r w:rsidR="0060201E">
        <w:rPr>
          <w:rFonts w:ascii="Garamond" w:hAnsi="Garamond"/>
        </w:rPr>
        <w:t>ly</w:t>
      </w:r>
      <w:r w:rsidR="00CD5FCF">
        <w:rPr>
          <w:rFonts w:ascii="Garamond" w:hAnsi="Garamond"/>
        </w:rPr>
        <w:t xml:space="preserve"> constructed</w:t>
      </w:r>
      <w:r w:rsidRPr="007B0D78">
        <w:rPr>
          <w:rFonts w:ascii="Garamond" w:hAnsi="Garamond"/>
        </w:rPr>
        <w:t xml:space="preserve">. </w:t>
      </w:r>
      <w:r w:rsidR="00866C26">
        <w:rPr>
          <w:rFonts w:ascii="Garamond" w:hAnsi="Garamond"/>
        </w:rPr>
        <w:t>Speakers</w:t>
      </w:r>
      <w:r w:rsidRPr="007B0D78">
        <w:rPr>
          <w:rFonts w:ascii="Garamond" w:hAnsi="Garamond"/>
        </w:rPr>
        <w:t xml:space="preserve"> </w:t>
      </w:r>
      <w:r w:rsidR="008C10A6" w:rsidRPr="007B0D78">
        <w:rPr>
          <w:rFonts w:ascii="Garamond" w:hAnsi="Garamond"/>
        </w:rPr>
        <w:t xml:space="preserve">can then </w:t>
      </w:r>
      <w:r w:rsidRPr="007B0D78">
        <w:rPr>
          <w:rFonts w:ascii="Garamond" w:hAnsi="Garamond"/>
        </w:rPr>
        <w:t xml:space="preserve">safely </w:t>
      </w:r>
      <w:r w:rsidR="007E7E00">
        <w:rPr>
          <w:rFonts w:ascii="Garamond" w:hAnsi="Garamond"/>
        </w:rPr>
        <w:t>use</w:t>
      </w:r>
      <w:r w:rsidRPr="007B0D78">
        <w:rPr>
          <w:rFonts w:ascii="Garamond" w:hAnsi="Garamond"/>
        </w:rPr>
        <w:t xml:space="preserve"> this group consensus to justify personal consumption</w:t>
      </w:r>
      <w:r w:rsidR="008C10A6" w:rsidRPr="007B0D78">
        <w:rPr>
          <w:rFonts w:ascii="Garamond" w:hAnsi="Garamond"/>
        </w:rPr>
        <w:t>.</w:t>
      </w:r>
    </w:p>
    <w:p w14:paraId="0378C2D8" w14:textId="77777777" w:rsidR="00AE074D" w:rsidRDefault="00AE074D" w:rsidP="00AE074D">
      <w:pPr>
        <w:suppressLineNumbers/>
        <w:rPr>
          <w:rFonts w:ascii="Garamond" w:hAnsi="Garamond"/>
          <w:i/>
        </w:rPr>
      </w:pPr>
    </w:p>
    <w:p w14:paraId="35AE3E2D" w14:textId="442DE35C" w:rsidR="007B0D78" w:rsidRDefault="0071117A" w:rsidP="00B5797E">
      <w:pPr>
        <w:suppressLineNumbers/>
        <w:ind w:firstLine="720"/>
        <w:rPr>
          <w:rFonts w:ascii="Garamond" w:hAnsi="Garamond"/>
        </w:rPr>
      </w:pPr>
      <w:r>
        <w:rPr>
          <w:rFonts w:ascii="Garamond" w:hAnsi="Garamond"/>
        </w:rPr>
        <w:t>Unit guidelines</w:t>
      </w:r>
      <w:r w:rsidR="00647EBC">
        <w:rPr>
          <w:rFonts w:ascii="Garamond" w:hAnsi="Garamond"/>
        </w:rPr>
        <w:t xml:space="preserve"> are in many ways the opposite of a locally occasioned boundary line. They attempt to provide a standardised boundary for acceptable drinking in all contexts. Nevertheless, our analysis shows that they too are subject to local</w:t>
      </w:r>
      <w:r w:rsidR="00D10E66">
        <w:rPr>
          <w:rFonts w:ascii="Garamond" w:hAnsi="Garamond"/>
        </w:rPr>
        <w:t xml:space="preserve"> </w:t>
      </w:r>
      <w:r w:rsidR="00647EBC">
        <w:rPr>
          <w:rFonts w:ascii="Garamond" w:hAnsi="Garamond"/>
        </w:rPr>
        <w:t xml:space="preserve">contextualisation and refinement before they are accepted as relevant metrics for judging acceptable alcohol use. </w:t>
      </w:r>
      <w:r w:rsidR="008C10A6" w:rsidRPr="007B0D78">
        <w:rPr>
          <w:rFonts w:ascii="Garamond" w:hAnsi="Garamond"/>
        </w:rPr>
        <w:lastRenderedPageBreak/>
        <w:t xml:space="preserve">Extract </w:t>
      </w:r>
      <w:r w:rsidR="00480297">
        <w:rPr>
          <w:rFonts w:ascii="Garamond" w:hAnsi="Garamond"/>
        </w:rPr>
        <w:t>3</w:t>
      </w:r>
      <w:r w:rsidR="00047795" w:rsidRPr="007B0D78">
        <w:rPr>
          <w:rFonts w:ascii="Garamond" w:hAnsi="Garamond"/>
        </w:rPr>
        <w:t xml:space="preserve"> </w:t>
      </w:r>
      <w:r w:rsidR="008C10A6" w:rsidRPr="007B0D78">
        <w:rPr>
          <w:rFonts w:ascii="Garamond" w:hAnsi="Garamond"/>
        </w:rPr>
        <w:t>is an example</w:t>
      </w:r>
      <w:r w:rsidR="00047795" w:rsidRPr="007B0D78">
        <w:rPr>
          <w:rFonts w:ascii="Garamond" w:hAnsi="Garamond"/>
        </w:rPr>
        <w:t xml:space="preserve"> where units were used </w:t>
      </w:r>
      <w:r w:rsidR="007B0D78" w:rsidRPr="007B0D78">
        <w:rPr>
          <w:rFonts w:ascii="Garamond" w:hAnsi="Garamond"/>
        </w:rPr>
        <w:t>in</w:t>
      </w:r>
      <w:r w:rsidR="00047795" w:rsidRPr="007B0D78">
        <w:rPr>
          <w:rFonts w:ascii="Garamond" w:hAnsi="Garamond"/>
        </w:rPr>
        <w:t xml:space="preserve"> defin</w:t>
      </w:r>
      <w:r w:rsidR="007B0D78" w:rsidRPr="007B0D78">
        <w:rPr>
          <w:rFonts w:ascii="Garamond" w:hAnsi="Garamond"/>
        </w:rPr>
        <w:t>ing</w:t>
      </w:r>
      <w:r w:rsidR="00047795" w:rsidRPr="007B0D78">
        <w:rPr>
          <w:rFonts w:ascii="Garamond" w:hAnsi="Garamond"/>
        </w:rPr>
        <w:t xml:space="preserve"> problematic</w:t>
      </w:r>
      <w:r w:rsidR="006D6498">
        <w:rPr>
          <w:rFonts w:ascii="Garamond" w:hAnsi="Garamond"/>
        </w:rPr>
        <w:t xml:space="preserve"> drinking</w:t>
      </w:r>
      <w:r w:rsidR="00047795" w:rsidRPr="007B0D78">
        <w:rPr>
          <w:rFonts w:ascii="Garamond" w:hAnsi="Garamond"/>
        </w:rPr>
        <w:t xml:space="preserve">. </w:t>
      </w:r>
      <w:r w:rsidR="0050691F">
        <w:rPr>
          <w:rFonts w:ascii="Garamond" w:hAnsi="Garamond"/>
        </w:rPr>
        <w:t xml:space="preserve">Prior to the start of this extract, M </w:t>
      </w:r>
      <w:r w:rsidR="009D76C0">
        <w:rPr>
          <w:rFonts w:ascii="Garamond" w:hAnsi="Garamond"/>
        </w:rPr>
        <w:t xml:space="preserve">had </w:t>
      </w:r>
      <w:r w:rsidR="0050691F">
        <w:rPr>
          <w:rFonts w:ascii="Garamond" w:hAnsi="Garamond"/>
        </w:rPr>
        <w:t xml:space="preserve">stated </w:t>
      </w:r>
      <w:r w:rsidR="0050691F" w:rsidRPr="00BF71FA">
        <w:rPr>
          <w:rFonts w:ascii="Garamond" w:hAnsi="Garamond"/>
        </w:rPr>
        <w:t xml:space="preserve">the unit guidelines </w:t>
      </w:r>
      <w:r w:rsidR="006A03C2">
        <w:rPr>
          <w:rFonts w:ascii="Garamond" w:hAnsi="Garamond"/>
        </w:rPr>
        <w:t xml:space="preserve">are </w:t>
      </w:r>
      <w:r w:rsidR="0050691F" w:rsidRPr="00BF71FA">
        <w:rPr>
          <w:rFonts w:ascii="Garamond" w:hAnsi="Garamond"/>
        </w:rPr>
        <w:t xml:space="preserve">too high, implying </w:t>
      </w:r>
      <w:r w:rsidR="009D76C0">
        <w:rPr>
          <w:rFonts w:ascii="Garamond" w:hAnsi="Garamond"/>
        </w:rPr>
        <w:t xml:space="preserve">that </w:t>
      </w:r>
      <w:r w:rsidR="0050691F">
        <w:rPr>
          <w:rFonts w:ascii="Garamond" w:hAnsi="Garamond"/>
        </w:rPr>
        <w:t>drink</w:t>
      </w:r>
      <w:r w:rsidR="009D76C0">
        <w:rPr>
          <w:rFonts w:ascii="Garamond" w:hAnsi="Garamond"/>
        </w:rPr>
        <w:t>ing</w:t>
      </w:r>
      <w:r w:rsidR="0050691F">
        <w:rPr>
          <w:rFonts w:ascii="Garamond" w:hAnsi="Garamond"/>
        </w:rPr>
        <w:t xml:space="preserve"> at that</w:t>
      </w:r>
      <w:r w:rsidR="0050691F" w:rsidRPr="00BF71FA">
        <w:rPr>
          <w:rFonts w:ascii="Garamond" w:hAnsi="Garamond"/>
        </w:rPr>
        <w:t xml:space="preserve"> quantity is problematic. </w:t>
      </w:r>
      <w:r w:rsidR="0050691F">
        <w:rPr>
          <w:rFonts w:ascii="Garamond" w:hAnsi="Garamond"/>
        </w:rPr>
        <w:t xml:space="preserve">This elicited a disclosure from Kelly </w:t>
      </w:r>
      <w:r w:rsidR="00F377E4">
        <w:rPr>
          <w:rFonts w:ascii="Garamond" w:hAnsi="Garamond"/>
        </w:rPr>
        <w:t xml:space="preserve">(K) </w:t>
      </w:r>
      <w:r w:rsidR="006A03C2">
        <w:rPr>
          <w:rFonts w:ascii="Garamond" w:hAnsi="Garamond"/>
        </w:rPr>
        <w:t>of drinking</w:t>
      </w:r>
      <w:r w:rsidR="0050691F">
        <w:rPr>
          <w:rFonts w:ascii="Garamond" w:hAnsi="Garamond"/>
        </w:rPr>
        <w:t xml:space="preserve"> more than this regularly and led to discussion around </w:t>
      </w:r>
      <w:r w:rsidR="0050691F" w:rsidRPr="00BF71FA">
        <w:rPr>
          <w:rFonts w:ascii="Garamond" w:hAnsi="Garamond"/>
        </w:rPr>
        <w:t>difficulties of defining problematic based on objective units</w:t>
      </w:r>
      <w:r w:rsidR="0050691F">
        <w:rPr>
          <w:rFonts w:ascii="Garamond" w:hAnsi="Garamond"/>
        </w:rPr>
        <w:t>.</w:t>
      </w:r>
    </w:p>
    <w:p w14:paraId="7E59932B" w14:textId="77777777" w:rsidR="0050691F" w:rsidRDefault="0050691F" w:rsidP="0050691F">
      <w:pPr>
        <w:suppressLineNumbers/>
        <w:ind w:firstLine="720"/>
        <w:sectPr w:rsidR="0050691F" w:rsidSect="0050691F">
          <w:type w:val="continuous"/>
          <w:pgSz w:w="11900" w:h="16840"/>
          <w:pgMar w:top="1440" w:right="1440" w:bottom="1440" w:left="1440" w:header="708" w:footer="708" w:gutter="0"/>
          <w:lnNumType w:countBy="1" w:restart="newSection"/>
          <w:cols w:space="708"/>
          <w:docGrid w:linePitch="360"/>
        </w:sectPr>
      </w:pPr>
    </w:p>
    <w:p w14:paraId="546A3CCD" w14:textId="7AA746F1" w:rsidR="0050691F" w:rsidRPr="007B0D78" w:rsidRDefault="0050691F" w:rsidP="00F377E4">
      <w:pPr>
        <w:suppressLineNumbers/>
        <w:ind w:firstLine="720"/>
      </w:pPr>
    </w:p>
    <w:p w14:paraId="44A5F976" w14:textId="11690F80" w:rsidR="0050691F" w:rsidRPr="00131C0E" w:rsidRDefault="001A1C19" w:rsidP="0050691F">
      <w:pPr>
        <w:suppressLineNumbers/>
        <w:spacing w:line="192" w:lineRule="auto"/>
        <w:rPr>
          <w:rFonts w:ascii="Garamond" w:hAnsi="Garamond" w:cs="Courier New"/>
          <w:i/>
        </w:rPr>
      </w:pPr>
      <w:r w:rsidRPr="001A1C19">
        <w:rPr>
          <w:rFonts w:ascii="Garamond" w:hAnsi="Garamond"/>
          <w:i/>
          <w:iCs/>
        </w:rPr>
        <w:t>Extract 3</w:t>
      </w:r>
      <w:r w:rsidR="00EC03DF" w:rsidRPr="001A1C19" w:rsidDel="00EC03DF">
        <w:rPr>
          <w:rFonts w:ascii="Garamond" w:hAnsi="Garamond"/>
          <w:i/>
          <w:iCs/>
        </w:rPr>
        <w:t xml:space="preserve"> </w:t>
      </w:r>
    </w:p>
    <w:p w14:paraId="54B48A43" w14:textId="2D9E5E9B" w:rsidR="0050691F" w:rsidRPr="00283ABA" w:rsidRDefault="0050691F" w:rsidP="0050691F">
      <w:pPr>
        <w:rPr>
          <w:rFonts w:ascii="Courier New" w:hAnsi="Courier New" w:cs="Courier New"/>
          <w:sz w:val="20"/>
          <w:szCs w:val="20"/>
        </w:rPr>
      </w:pPr>
      <w:r>
        <w:rPr>
          <w:rFonts w:ascii="Courier New" w:hAnsi="Courier New" w:cs="Courier New"/>
          <w:sz w:val="20"/>
          <w:szCs w:val="20"/>
        </w:rPr>
        <w:t>P</w:t>
      </w:r>
      <w:r w:rsidRPr="00283ABA">
        <w:rPr>
          <w:rFonts w:ascii="Courier New" w:hAnsi="Courier New" w:cs="Courier New"/>
          <w:sz w:val="20"/>
          <w:szCs w:val="20"/>
        </w:rPr>
        <w:t>: Errm (0.2) and I think (.) it's not just about the</w:t>
      </w:r>
      <w:r>
        <w:rPr>
          <w:rFonts w:ascii="Courier New" w:hAnsi="Courier New" w:cs="Courier New"/>
          <w:sz w:val="20"/>
          <w:szCs w:val="20"/>
        </w:rPr>
        <w:t xml:space="preserve"> </w:t>
      </w:r>
      <w:r w:rsidRPr="002C5877">
        <w:rPr>
          <w:rFonts w:ascii="Courier New" w:hAnsi="Courier New" w:cs="Courier New"/>
          <w:sz w:val="20"/>
          <w:szCs w:val="20"/>
        </w:rPr>
        <w:t>u</w:t>
      </w:r>
      <w:r w:rsidRPr="00283ABA">
        <w:rPr>
          <w:rFonts w:ascii="Courier New" w:hAnsi="Courier New" w:cs="Courier New"/>
          <w:sz w:val="20"/>
          <w:szCs w:val="20"/>
        </w:rPr>
        <w:t>nits</w:t>
      </w:r>
    </w:p>
    <w:p w14:paraId="2D28FF70" w14:textId="61E12528" w:rsidR="0050691F" w:rsidRDefault="0050691F" w:rsidP="0050691F">
      <w:pPr>
        <w:rPr>
          <w:rFonts w:ascii="Courier New" w:hAnsi="Courier New" w:cs="Courier New"/>
          <w:sz w:val="20"/>
          <w:szCs w:val="20"/>
        </w:rPr>
      </w:pPr>
      <w:r>
        <w:rPr>
          <w:rFonts w:ascii="Courier New" w:hAnsi="Courier New" w:cs="Courier New"/>
          <w:sz w:val="20"/>
          <w:szCs w:val="20"/>
        </w:rPr>
        <w:t xml:space="preserve"> </w:t>
      </w:r>
      <w:r w:rsidRPr="00283ABA">
        <w:rPr>
          <w:rFonts w:ascii="Courier New" w:hAnsi="Courier New" w:cs="Courier New"/>
          <w:sz w:val="20"/>
          <w:szCs w:val="20"/>
        </w:rPr>
        <w:t xml:space="preserve">  consumed it's also about the relationship that they have </w:t>
      </w:r>
    </w:p>
    <w:p w14:paraId="18DC3006" w14:textId="762A835E" w:rsidR="0050691F" w:rsidRPr="00283ABA" w:rsidRDefault="0050691F" w:rsidP="0050691F">
      <w:pPr>
        <w:rPr>
          <w:rFonts w:ascii="Courier New" w:hAnsi="Courier New" w:cs="Courier New"/>
          <w:sz w:val="20"/>
          <w:szCs w:val="20"/>
        </w:rPr>
      </w:pPr>
      <w:r>
        <w:rPr>
          <w:rFonts w:ascii="Courier New" w:hAnsi="Courier New" w:cs="Courier New"/>
          <w:sz w:val="20"/>
          <w:szCs w:val="20"/>
        </w:rPr>
        <w:t xml:space="preserve">   </w:t>
      </w:r>
      <w:r w:rsidRPr="002C5877">
        <w:rPr>
          <w:rFonts w:ascii="Courier New" w:hAnsi="Courier New" w:cs="Courier New"/>
          <w:sz w:val="20"/>
          <w:szCs w:val="20"/>
        </w:rPr>
        <w:t>with</w:t>
      </w:r>
      <w:r w:rsidRPr="00283ABA">
        <w:rPr>
          <w:rFonts w:ascii="Courier New" w:hAnsi="Courier New" w:cs="Courier New"/>
          <w:sz w:val="20"/>
          <w:szCs w:val="20"/>
        </w:rPr>
        <w:t xml:space="preserve"> alcohol</w:t>
      </w:r>
      <w:r>
        <w:rPr>
          <w:rFonts w:ascii="Courier New" w:hAnsi="Courier New" w:cs="Courier New"/>
          <w:sz w:val="20"/>
          <w:szCs w:val="20"/>
        </w:rPr>
        <w:t>.</w:t>
      </w:r>
      <w:r w:rsidR="00EC03DF">
        <w:rPr>
          <w:rFonts w:ascii="Courier New" w:hAnsi="Courier New" w:cs="Courier New"/>
          <w:sz w:val="20"/>
          <w:szCs w:val="20"/>
        </w:rPr>
        <w:t xml:space="preserve"> </w:t>
      </w:r>
      <w:r>
        <w:rPr>
          <w:rFonts w:ascii="Courier New" w:hAnsi="Courier New" w:cs="Courier New"/>
          <w:sz w:val="20"/>
          <w:szCs w:val="20"/>
        </w:rPr>
        <w:t>W</w:t>
      </w:r>
      <w:r w:rsidRPr="00283ABA">
        <w:rPr>
          <w:rFonts w:ascii="Courier New" w:hAnsi="Courier New" w:cs="Courier New"/>
          <w:sz w:val="20"/>
          <w:szCs w:val="20"/>
        </w:rPr>
        <w:t>hy are they doing it?</w:t>
      </w:r>
    </w:p>
    <w:p w14:paraId="522B22D5" w14:textId="1581F756" w:rsidR="0050691F" w:rsidRPr="00283ABA" w:rsidRDefault="0050691F" w:rsidP="0050691F">
      <w:pPr>
        <w:rPr>
          <w:rFonts w:ascii="Courier New" w:hAnsi="Courier New" w:cs="Courier New"/>
          <w:sz w:val="20"/>
          <w:szCs w:val="20"/>
        </w:rPr>
      </w:pPr>
      <w:r>
        <w:rPr>
          <w:rFonts w:ascii="Courier New" w:hAnsi="Courier New" w:cs="Courier New"/>
          <w:sz w:val="20"/>
          <w:szCs w:val="20"/>
        </w:rPr>
        <w:t xml:space="preserve"> </w:t>
      </w:r>
      <w:r w:rsidRPr="00283ABA">
        <w:rPr>
          <w:rFonts w:ascii="Courier New" w:hAnsi="Courier New" w:cs="Courier New"/>
          <w:sz w:val="20"/>
          <w:szCs w:val="20"/>
        </w:rPr>
        <w:t xml:space="preserve">  (.)</w:t>
      </w:r>
    </w:p>
    <w:p w14:paraId="5BE41840" w14:textId="7B25B6FB" w:rsidR="0050691F" w:rsidRPr="00283ABA" w:rsidRDefault="0050691F" w:rsidP="0050691F">
      <w:pPr>
        <w:rPr>
          <w:rFonts w:ascii="Courier New" w:hAnsi="Courier New" w:cs="Courier New"/>
          <w:sz w:val="20"/>
          <w:szCs w:val="20"/>
        </w:rPr>
      </w:pPr>
      <w:r>
        <w:rPr>
          <w:rFonts w:ascii="Courier New" w:hAnsi="Courier New" w:cs="Courier New"/>
          <w:sz w:val="20"/>
          <w:szCs w:val="20"/>
        </w:rPr>
        <w:t>M</w:t>
      </w:r>
      <w:r w:rsidRPr="00283ABA">
        <w:rPr>
          <w:rFonts w:ascii="Courier New" w:hAnsi="Courier New" w:cs="Courier New"/>
          <w:sz w:val="20"/>
          <w:szCs w:val="20"/>
        </w:rPr>
        <w:t xml:space="preserve">: </w:t>
      </w:r>
      <w:proofErr w:type="spellStart"/>
      <w:r w:rsidRPr="00283ABA">
        <w:rPr>
          <w:rFonts w:ascii="Courier New" w:hAnsi="Courier New" w:cs="Courier New"/>
          <w:sz w:val="20"/>
          <w:szCs w:val="20"/>
        </w:rPr>
        <w:t>mmmm</w:t>
      </w:r>
      <w:proofErr w:type="spellEnd"/>
      <w:r w:rsidRPr="00283ABA">
        <w:rPr>
          <w:rFonts w:ascii="Courier New" w:hAnsi="Courier New" w:cs="Courier New"/>
          <w:sz w:val="20"/>
          <w:szCs w:val="20"/>
        </w:rPr>
        <w:t>.</w:t>
      </w:r>
    </w:p>
    <w:p w14:paraId="5883250B" w14:textId="4D7C65B0" w:rsidR="0050691F" w:rsidRPr="00283ABA" w:rsidRDefault="0050691F" w:rsidP="0050691F">
      <w:pPr>
        <w:rPr>
          <w:rFonts w:ascii="Courier New" w:hAnsi="Courier New" w:cs="Courier New"/>
          <w:sz w:val="20"/>
          <w:szCs w:val="20"/>
        </w:rPr>
      </w:pPr>
      <w:r>
        <w:rPr>
          <w:rFonts w:ascii="Courier New" w:hAnsi="Courier New" w:cs="Courier New"/>
          <w:sz w:val="20"/>
          <w:szCs w:val="20"/>
        </w:rPr>
        <w:t>P</w:t>
      </w:r>
      <w:r w:rsidRPr="00283ABA">
        <w:rPr>
          <w:rFonts w:ascii="Courier New" w:hAnsi="Courier New" w:cs="Courier New"/>
          <w:sz w:val="20"/>
          <w:szCs w:val="20"/>
        </w:rPr>
        <w:t xml:space="preserve">: Cause </w:t>
      </w:r>
      <w:r>
        <w:rPr>
          <w:rFonts w:ascii="Courier New" w:hAnsi="Courier New" w:cs="Courier New"/>
          <w:sz w:val="20"/>
          <w:szCs w:val="20"/>
        </w:rPr>
        <w:t>Kelly</w:t>
      </w:r>
      <w:r w:rsidRPr="00283ABA">
        <w:rPr>
          <w:rFonts w:ascii="Courier New" w:hAnsi="Courier New" w:cs="Courier New"/>
          <w:sz w:val="20"/>
          <w:szCs w:val="20"/>
        </w:rPr>
        <w:t xml:space="preserve"> may well be drinking all sorts but she</w:t>
      </w:r>
    </w:p>
    <w:p w14:paraId="3A30F003" w14:textId="343D56D2" w:rsidR="0050691F" w:rsidRDefault="0050691F" w:rsidP="0050691F">
      <w:pPr>
        <w:rPr>
          <w:rFonts w:ascii="Courier New" w:hAnsi="Courier New" w:cs="Courier New"/>
          <w:sz w:val="20"/>
          <w:szCs w:val="20"/>
        </w:rPr>
      </w:pPr>
      <w:r>
        <w:rPr>
          <w:rFonts w:ascii="Courier New" w:hAnsi="Courier New" w:cs="Courier New"/>
          <w:sz w:val="20"/>
          <w:szCs w:val="20"/>
        </w:rPr>
        <w:t xml:space="preserve"> </w:t>
      </w:r>
      <w:r w:rsidRPr="00283ABA">
        <w:rPr>
          <w:rFonts w:ascii="Courier New" w:hAnsi="Courier New" w:cs="Courier New"/>
          <w:sz w:val="20"/>
          <w:szCs w:val="20"/>
        </w:rPr>
        <w:t xml:space="preserve">  know I know she's a (0.3)</w:t>
      </w:r>
      <w:r>
        <w:rPr>
          <w:rFonts w:ascii="Courier New" w:hAnsi="Courier New" w:cs="Courier New"/>
          <w:sz w:val="20"/>
          <w:szCs w:val="20"/>
        </w:rPr>
        <w:t xml:space="preserve"> a</w:t>
      </w:r>
      <w:r w:rsidRPr="00283ABA">
        <w:rPr>
          <w:rFonts w:ascii="Courier New" w:hAnsi="Courier New" w:cs="Courier New"/>
          <w:sz w:val="20"/>
          <w:szCs w:val="20"/>
        </w:rPr>
        <w:t xml:space="preserve"> gym bunny (0.5) she eats well, and </w:t>
      </w:r>
      <w:r>
        <w:rPr>
          <w:rFonts w:ascii="Courier New" w:hAnsi="Courier New" w:cs="Courier New"/>
          <w:sz w:val="20"/>
          <w:szCs w:val="20"/>
        </w:rPr>
        <w:t xml:space="preserve">  </w:t>
      </w:r>
    </w:p>
    <w:p w14:paraId="027474D7" w14:textId="51232D3F" w:rsidR="0050691F" w:rsidRDefault="0050691F" w:rsidP="0050691F">
      <w:pPr>
        <w:rPr>
          <w:rFonts w:ascii="Courier New" w:hAnsi="Courier New" w:cs="Courier New"/>
          <w:sz w:val="20"/>
          <w:szCs w:val="20"/>
        </w:rPr>
      </w:pPr>
      <w:r>
        <w:rPr>
          <w:rFonts w:ascii="Courier New" w:hAnsi="Courier New" w:cs="Courier New"/>
          <w:sz w:val="20"/>
          <w:szCs w:val="20"/>
        </w:rPr>
        <w:t xml:space="preserve">   </w:t>
      </w:r>
      <w:r w:rsidRPr="00283ABA">
        <w:rPr>
          <w:rFonts w:ascii="Courier New" w:hAnsi="Courier New" w:cs="Courier New"/>
          <w:sz w:val="20"/>
          <w:szCs w:val="20"/>
        </w:rPr>
        <w:t>she's not- drinking to cope, at least I’d hope she isn't</w:t>
      </w:r>
      <w:r>
        <w:rPr>
          <w:rFonts w:ascii="Courier New" w:hAnsi="Courier New" w:cs="Courier New"/>
          <w:sz w:val="20"/>
          <w:szCs w:val="20"/>
        </w:rPr>
        <w:t>,</w:t>
      </w:r>
    </w:p>
    <w:p w14:paraId="24F76C15" w14:textId="25383E46" w:rsidR="0050691F" w:rsidRDefault="0050691F" w:rsidP="0050691F">
      <w:pPr>
        <w:rPr>
          <w:rFonts w:ascii="Courier New" w:hAnsi="Courier New" w:cs="Courier New"/>
          <w:sz w:val="20"/>
          <w:szCs w:val="20"/>
        </w:rPr>
        <w:sectPr w:rsidR="0050691F" w:rsidSect="0050691F">
          <w:type w:val="continuous"/>
          <w:pgSz w:w="11900" w:h="16840"/>
          <w:pgMar w:top="1440" w:right="1440" w:bottom="1440" w:left="1440" w:header="708" w:footer="708" w:gutter="0"/>
          <w:lnNumType w:countBy="1" w:restart="newSection"/>
          <w:cols w:space="708"/>
          <w:docGrid w:linePitch="360"/>
        </w:sectPr>
      </w:pPr>
      <w:r>
        <w:rPr>
          <w:rFonts w:ascii="Courier New" w:hAnsi="Courier New" w:cs="Courier New"/>
          <w:sz w:val="20"/>
          <w:szCs w:val="20"/>
        </w:rPr>
        <w:t xml:space="preserve">   </w:t>
      </w:r>
      <w:r w:rsidR="00EC03DF">
        <w:rPr>
          <w:rFonts w:ascii="Courier New" w:hAnsi="Courier New" w:cs="Courier New"/>
          <w:sz w:val="20"/>
          <w:szCs w:val="20"/>
        </w:rPr>
        <w:t>((laughter))</w:t>
      </w:r>
    </w:p>
    <w:p w14:paraId="46480F61" w14:textId="1963AD8E" w:rsidR="001A1C19" w:rsidRPr="007B0D78" w:rsidRDefault="001A1C19" w:rsidP="00047795">
      <w:pPr>
        <w:suppressLineNumbers/>
        <w:spacing w:line="192" w:lineRule="auto"/>
      </w:pPr>
    </w:p>
    <w:p w14:paraId="756D55FD" w14:textId="2B49E865" w:rsidR="00BF71FA" w:rsidRPr="00BF71FA" w:rsidRDefault="008C10A6" w:rsidP="00ED091B">
      <w:pPr>
        <w:suppressLineNumbers/>
        <w:rPr>
          <w:rFonts w:ascii="Garamond" w:hAnsi="Garamond"/>
        </w:rPr>
      </w:pPr>
      <w:r w:rsidRPr="00BF71FA">
        <w:rPr>
          <w:rFonts w:ascii="Garamond" w:hAnsi="Garamond"/>
        </w:rPr>
        <w:t>O</w:t>
      </w:r>
      <w:r w:rsidR="00047795" w:rsidRPr="00BF71FA">
        <w:rPr>
          <w:rFonts w:ascii="Garamond" w:hAnsi="Garamond"/>
        </w:rPr>
        <w:t xml:space="preserve">n line </w:t>
      </w:r>
      <w:r w:rsidR="0050691F">
        <w:rPr>
          <w:rFonts w:ascii="Garamond" w:hAnsi="Garamond"/>
        </w:rPr>
        <w:t>1</w:t>
      </w:r>
      <w:r w:rsidR="00047795" w:rsidRPr="00BF71FA">
        <w:rPr>
          <w:rFonts w:ascii="Garamond" w:hAnsi="Garamond"/>
        </w:rPr>
        <w:t xml:space="preserve"> </w:t>
      </w:r>
      <w:r w:rsidR="00480297">
        <w:rPr>
          <w:rFonts w:ascii="Garamond" w:hAnsi="Garamond"/>
        </w:rPr>
        <w:t>P</w:t>
      </w:r>
      <w:r w:rsidR="00047795" w:rsidRPr="00BF71FA">
        <w:rPr>
          <w:rFonts w:ascii="Garamond" w:hAnsi="Garamond"/>
        </w:rPr>
        <w:t xml:space="preserve"> </w:t>
      </w:r>
      <w:r w:rsidR="00F377E4">
        <w:rPr>
          <w:rFonts w:ascii="Garamond" w:hAnsi="Garamond"/>
        </w:rPr>
        <w:t>focuses the</w:t>
      </w:r>
      <w:r w:rsidR="00F377E4" w:rsidRPr="00BF71FA">
        <w:rPr>
          <w:rFonts w:ascii="Garamond" w:hAnsi="Garamond"/>
        </w:rPr>
        <w:t xml:space="preserve"> </w:t>
      </w:r>
      <w:r w:rsidRPr="00BF71FA">
        <w:rPr>
          <w:rFonts w:ascii="Garamond" w:hAnsi="Garamond"/>
        </w:rPr>
        <w:t xml:space="preserve">discussion </w:t>
      </w:r>
      <w:r w:rsidR="00F377E4">
        <w:rPr>
          <w:rFonts w:ascii="Garamond" w:hAnsi="Garamond"/>
        </w:rPr>
        <w:t>on</w:t>
      </w:r>
      <w:r w:rsidR="00F377E4" w:rsidRPr="00BF71FA">
        <w:rPr>
          <w:rFonts w:ascii="Garamond" w:hAnsi="Garamond"/>
        </w:rPr>
        <w:t xml:space="preserve"> </w:t>
      </w:r>
      <w:r w:rsidRPr="00BF71FA">
        <w:rPr>
          <w:rFonts w:ascii="Garamond" w:hAnsi="Garamond"/>
        </w:rPr>
        <w:t>(un)</w:t>
      </w:r>
      <w:r w:rsidR="00047795" w:rsidRPr="00BF71FA">
        <w:rPr>
          <w:rFonts w:ascii="Garamond" w:hAnsi="Garamond"/>
        </w:rPr>
        <w:t xml:space="preserve">healthy </w:t>
      </w:r>
      <w:r w:rsidRPr="00BF71FA">
        <w:rPr>
          <w:rFonts w:ascii="Garamond" w:hAnsi="Garamond"/>
        </w:rPr>
        <w:t xml:space="preserve">relationships </w:t>
      </w:r>
      <w:r w:rsidR="00047795" w:rsidRPr="00BF71FA">
        <w:rPr>
          <w:rFonts w:ascii="Garamond" w:hAnsi="Garamond"/>
        </w:rPr>
        <w:t>with alcohol</w:t>
      </w:r>
      <w:r w:rsidRPr="00BF71FA">
        <w:rPr>
          <w:rFonts w:ascii="Garamond" w:hAnsi="Garamond"/>
        </w:rPr>
        <w:t xml:space="preserve"> and </w:t>
      </w:r>
      <w:r w:rsidR="00F377E4">
        <w:rPr>
          <w:rFonts w:ascii="Garamond" w:hAnsi="Garamond"/>
        </w:rPr>
        <w:t>discusses K’s</w:t>
      </w:r>
      <w:r w:rsidR="00F377E4" w:rsidRPr="00BF71FA">
        <w:rPr>
          <w:rFonts w:ascii="Garamond" w:hAnsi="Garamond"/>
        </w:rPr>
        <w:t xml:space="preserve"> </w:t>
      </w:r>
      <w:r w:rsidR="007B0D78" w:rsidRPr="00BF71FA">
        <w:rPr>
          <w:rFonts w:ascii="Garamond" w:hAnsi="Garamond"/>
        </w:rPr>
        <w:t>consumption</w:t>
      </w:r>
      <w:r w:rsidRPr="00BF71FA">
        <w:rPr>
          <w:rFonts w:ascii="Garamond" w:hAnsi="Garamond"/>
        </w:rPr>
        <w:t xml:space="preserve">. </w:t>
      </w:r>
      <w:r w:rsidR="00480297">
        <w:rPr>
          <w:rFonts w:ascii="Garamond" w:hAnsi="Garamond"/>
        </w:rPr>
        <w:t>P</w:t>
      </w:r>
      <w:r w:rsidR="00047795" w:rsidRPr="00BF71FA">
        <w:rPr>
          <w:rFonts w:ascii="Garamond" w:hAnsi="Garamond"/>
        </w:rPr>
        <w:t xml:space="preserve"> acknowledges that </w:t>
      </w:r>
      <w:r w:rsidR="00480297">
        <w:rPr>
          <w:rFonts w:ascii="Garamond" w:hAnsi="Garamond"/>
        </w:rPr>
        <w:t>K</w:t>
      </w:r>
      <w:r w:rsidR="00047795" w:rsidRPr="00BF71FA">
        <w:rPr>
          <w:rFonts w:ascii="Garamond" w:hAnsi="Garamond"/>
        </w:rPr>
        <w:t xml:space="preserve"> objectively drinks </w:t>
      </w:r>
      <w:r w:rsidR="007B0D78" w:rsidRPr="00BF71FA">
        <w:rPr>
          <w:rFonts w:ascii="Garamond" w:hAnsi="Garamond"/>
        </w:rPr>
        <w:t>more than recommended</w:t>
      </w:r>
      <w:r w:rsidR="00047795" w:rsidRPr="00BF71FA">
        <w:rPr>
          <w:rFonts w:ascii="Garamond" w:hAnsi="Garamond"/>
        </w:rPr>
        <w:t xml:space="preserve"> but </w:t>
      </w:r>
      <w:r w:rsidR="007B0D78" w:rsidRPr="00BF71FA">
        <w:rPr>
          <w:rFonts w:ascii="Garamond" w:hAnsi="Garamond"/>
        </w:rPr>
        <w:t>justifies</w:t>
      </w:r>
      <w:r w:rsidR="00047795" w:rsidRPr="00BF71FA">
        <w:rPr>
          <w:rFonts w:ascii="Garamond" w:hAnsi="Garamond"/>
        </w:rPr>
        <w:t xml:space="preserve"> </w:t>
      </w:r>
      <w:r w:rsidR="00BF71FA" w:rsidRPr="00BF71FA">
        <w:rPr>
          <w:rFonts w:ascii="Garamond" w:hAnsi="Garamond"/>
        </w:rPr>
        <w:t>the</w:t>
      </w:r>
      <w:r w:rsidR="00047795" w:rsidRPr="00BF71FA">
        <w:rPr>
          <w:rFonts w:ascii="Garamond" w:hAnsi="Garamond"/>
        </w:rPr>
        <w:t xml:space="preserve"> </w:t>
      </w:r>
      <w:r w:rsidRPr="00BF71FA">
        <w:rPr>
          <w:rFonts w:ascii="Garamond" w:hAnsi="Garamond"/>
        </w:rPr>
        <w:t>consumption</w:t>
      </w:r>
      <w:r w:rsidR="00047795" w:rsidRPr="00BF71FA">
        <w:rPr>
          <w:rFonts w:ascii="Garamond" w:hAnsi="Garamond"/>
        </w:rPr>
        <w:t xml:space="preserve"> </w:t>
      </w:r>
      <w:r w:rsidR="007B0D78" w:rsidRPr="00BF71FA">
        <w:rPr>
          <w:rFonts w:ascii="Garamond" w:hAnsi="Garamond"/>
        </w:rPr>
        <w:t>as</w:t>
      </w:r>
      <w:r w:rsidR="00047795" w:rsidRPr="00BF71FA">
        <w:rPr>
          <w:rFonts w:ascii="Garamond" w:hAnsi="Garamond"/>
        </w:rPr>
        <w:t xml:space="preserve"> not problematic due to other factors</w:t>
      </w:r>
      <w:r w:rsidRPr="00BF71FA">
        <w:rPr>
          <w:rFonts w:ascii="Garamond" w:hAnsi="Garamond"/>
        </w:rPr>
        <w:t xml:space="preserve">, such as being a </w:t>
      </w:r>
      <w:r w:rsidR="00047795" w:rsidRPr="00BF71FA">
        <w:rPr>
          <w:rFonts w:ascii="Garamond" w:hAnsi="Garamond"/>
        </w:rPr>
        <w:t xml:space="preserve">‘gym bunny’ and ‘eats well’, common notions of </w:t>
      </w:r>
      <w:r w:rsidR="00BF71FA" w:rsidRPr="00BF71FA">
        <w:rPr>
          <w:rFonts w:ascii="Garamond" w:hAnsi="Garamond"/>
        </w:rPr>
        <w:t xml:space="preserve">a responsible </w:t>
      </w:r>
      <w:r w:rsidR="00047795" w:rsidRPr="00BF71FA">
        <w:rPr>
          <w:rFonts w:ascii="Garamond" w:hAnsi="Garamond"/>
        </w:rPr>
        <w:t xml:space="preserve">healthy </w:t>
      </w:r>
      <w:r w:rsidR="00BF71FA" w:rsidRPr="00BF71FA">
        <w:rPr>
          <w:rFonts w:ascii="Garamond" w:hAnsi="Garamond"/>
        </w:rPr>
        <w:t xml:space="preserve">lifestyle. </w:t>
      </w:r>
      <w:r w:rsidR="00047795" w:rsidRPr="00BF71FA">
        <w:rPr>
          <w:rFonts w:ascii="Garamond" w:hAnsi="Garamond"/>
        </w:rPr>
        <w:t xml:space="preserve">In addition, </w:t>
      </w:r>
      <w:r w:rsidR="00480297">
        <w:rPr>
          <w:rFonts w:ascii="Garamond" w:hAnsi="Garamond"/>
        </w:rPr>
        <w:t>P</w:t>
      </w:r>
      <w:r w:rsidR="00047795" w:rsidRPr="00BF71FA">
        <w:rPr>
          <w:rFonts w:ascii="Garamond" w:hAnsi="Garamond"/>
        </w:rPr>
        <w:t xml:space="preserve"> denies </w:t>
      </w:r>
      <w:r w:rsidR="00480297">
        <w:rPr>
          <w:rFonts w:ascii="Garamond" w:hAnsi="Garamond"/>
        </w:rPr>
        <w:t>K</w:t>
      </w:r>
      <w:r w:rsidR="00F377E4">
        <w:rPr>
          <w:rFonts w:ascii="Garamond" w:hAnsi="Garamond"/>
        </w:rPr>
        <w:t xml:space="preserve"> </w:t>
      </w:r>
      <w:r w:rsidR="00047795" w:rsidRPr="00BF71FA">
        <w:rPr>
          <w:rFonts w:ascii="Garamond" w:hAnsi="Garamond"/>
        </w:rPr>
        <w:t xml:space="preserve">is ‘drinking to cope’, again suggesting this is a category-bound activity of problematic drinking which </w:t>
      </w:r>
      <w:r w:rsidR="00480297">
        <w:rPr>
          <w:rFonts w:ascii="Garamond" w:hAnsi="Garamond"/>
        </w:rPr>
        <w:t>K</w:t>
      </w:r>
      <w:r w:rsidR="00047795" w:rsidRPr="00BF71FA">
        <w:rPr>
          <w:rFonts w:ascii="Garamond" w:hAnsi="Garamond"/>
        </w:rPr>
        <w:t xml:space="preserve"> does not possess</w:t>
      </w:r>
      <w:r w:rsidR="00B66916">
        <w:rPr>
          <w:rFonts w:ascii="Garamond" w:hAnsi="Garamond"/>
        </w:rPr>
        <w:t>.</w:t>
      </w:r>
      <w:r w:rsidR="00480297">
        <w:rPr>
          <w:rFonts w:ascii="Garamond" w:hAnsi="Garamond"/>
        </w:rPr>
        <w:t xml:space="preserve"> </w:t>
      </w:r>
      <w:r w:rsidR="00B66916">
        <w:rPr>
          <w:rFonts w:ascii="Garamond" w:hAnsi="Garamond"/>
        </w:rPr>
        <w:t>N</w:t>
      </w:r>
      <w:r w:rsidR="00480297">
        <w:rPr>
          <w:rFonts w:ascii="Garamond" w:hAnsi="Garamond"/>
        </w:rPr>
        <w:t xml:space="preserve">otably </w:t>
      </w:r>
      <w:r w:rsidR="00B66916">
        <w:rPr>
          <w:rFonts w:ascii="Garamond" w:hAnsi="Garamond"/>
        </w:rPr>
        <w:t>this is</w:t>
      </w:r>
      <w:r w:rsidR="00480297">
        <w:rPr>
          <w:rFonts w:ascii="Garamond" w:hAnsi="Garamond"/>
        </w:rPr>
        <w:t xml:space="preserve"> provide</w:t>
      </w:r>
      <w:r w:rsidR="00B66916">
        <w:rPr>
          <w:rFonts w:ascii="Garamond" w:hAnsi="Garamond"/>
        </w:rPr>
        <w:t xml:space="preserve">d alongside </w:t>
      </w:r>
      <w:r w:rsidR="00480297">
        <w:rPr>
          <w:rFonts w:ascii="Garamond" w:hAnsi="Garamond"/>
        </w:rPr>
        <w:t xml:space="preserve">mitigating laughter as it is an assessment </w:t>
      </w:r>
      <w:r w:rsidR="00B66916">
        <w:rPr>
          <w:rFonts w:ascii="Garamond" w:hAnsi="Garamond"/>
        </w:rPr>
        <w:t xml:space="preserve">based on K’s personal behaviour, to which P </w:t>
      </w:r>
      <w:r w:rsidR="00D10E66">
        <w:rPr>
          <w:rFonts w:ascii="Garamond" w:hAnsi="Garamond"/>
        </w:rPr>
        <w:t xml:space="preserve">may </w:t>
      </w:r>
      <w:r w:rsidR="00B66916">
        <w:rPr>
          <w:rFonts w:ascii="Garamond" w:hAnsi="Garamond"/>
        </w:rPr>
        <w:t xml:space="preserve">not have </w:t>
      </w:r>
      <w:r w:rsidR="00D10E66">
        <w:rPr>
          <w:rFonts w:ascii="Garamond" w:hAnsi="Garamond"/>
        </w:rPr>
        <w:t>full epistemic rights to comment on</w:t>
      </w:r>
      <w:r w:rsidR="00B66916">
        <w:rPr>
          <w:rFonts w:ascii="Garamond" w:hAnsi="Garamond"/>
        </w:rPr>
        <w:t xml:space="preserve">. </w:t>
      </w:r>
    </w:p>
    <w:p w14:paraId="71D22C20" w14:textId="67B137F3" w:rsidR="001B7B94" w:rsidRDefault="008C10A6" w:rsidP="001B7B94">
      <w:pPr>
        <w:suppressLineNumbers/>
        <w:ind w:firstLine="720"/>
        <w:rPr>
          <w:rFonts w:ascii="Garamond" w:hAnsi="Garamond"/>
        </w:rPr>
      </w:pPr>
      <w:r w:rsidRPr="00BF71FA">
        <w:rPr>
          <w:rFonts w:ascii="Garamond" w:hAnsi="Garamond"/>
        </w:rPr>
        <w:t xml:space="preserve">Within this extract, when the boundary is </w:t>
      </w:r>
      <w:r w:rsidR="001B7B94">
        <w:rPr>
          <w:rFonts w:ascii="Garamond" w:hAnsi="Garamond"/>
        </w:rPr>
        <w:t>constructed</w:t>
      </w:r>
      <w:r w:rsidR="001B7B94" w:rsidRPr="00BF71FA">
        <w:rPr>
          <w:rFonts w:ascii="Garamond" w:hAnsi="Garamond"/>
        </w:rPr>
        <w:t xml:space="preserve"> </w:t>
      </w:r>
      <w:r w:rsidRPr="00BF71FA">
        <w:rPr>
          <w:rFonts w:ascii="Garamond" w:hAnsi="Garamond"/>
        </w:rPr>
        <w:t>based upon objective guidelines it</w:t>
      </w:r>
      <w:r w:rsidR="00047795" w:rsidRPr="00BF71FA">
        <w:rPr>
          <w:rFonts w:ascii="Garamond" w:hAnsi="Garamond"/>
        </w:rPr>
        <w:t xml:space="preserve"> is heavily resisted by </w:t>
      </w:r>
      <w:r w:rsidR="001B7B94">
        <w:rPr>
          <w:rFonts w:ascii="Garamond" w:hAnsi="Garamond"/>
        </w:rPr>
        <w:t>K and the rest of the group. Rather than K conducting the justification work herself, other group members (P as seen in this extract) also work to justify her drinking as acceptable, despite not being adherent to the unit guidelines for low-risk drinking</w:t>
      </w:r>
      <w:r w:rsidRPr="00BF71FA">
        <w:rPr>
          <w:rFonts w:ascii="Garamond" w:hAnsi="Garamond"/>
        </w:rPr>
        <w:t xml:space="preserve">. </w:t>
      </w:r>
      <w:r w:rsidR="001B7B94">
        <w:rPr>
          <w:rFonts w:ascii="Garamond" w:hAnsi="Garamond"/>
        </w:rPr>
        <w:t>Instead, t</w:t>
      </w:r>
      <w:r w:rsidRPr="00BF71FA">
        <w:rPr>
          <w:rFonts w:ascii="Garamond" w:hAnsi="Garamond"/>
        </w:rPr>
        <w:t xml:space="preserve">he group </w:t>
      </w:r>
      <w:r w:rsidR="00047795" w:rsidRPr="00BF71FA">
        <w:rPr>
          <w:rFonts w:ascii="Garamond" w:hAnsi="Garamond"/>
        </w:rPr>
        <w:t>collaboratively reconstruct</w:t>
      </w:r>
      <w:r w:rsidR="00D10E66">
        <w:rPr>
          <w:rFonts w:ascii="Garamond" w:hAnsi="Garamond"/>
        </w:rPr>
        <w:t>s</w:t>
      </w:r>
      <w:r w:rsidR="00047795" w:rsidRPr="00BF71FA">
        <w:rPr>
          <w:rFonts w:ascii="Garamond" w:hAnsi="Garamond"/>
        </w:rPr>
        <w:t xml:space="preserve"> this boundary, </w:t>
      </w:r>
      <w:proofErr w:type="gramStart"/>
      <w:r w:rsidR="00047795" w:rsidRPr="00BF71FA">
        <w:rPr>
          <w:rFonts w:ascii="Garamond" w:hAnsi="Garamond"/>
        </w:rPr>
        <w:t>taking into account</w:t>
      </w:r>
      <w:proofErr w:type="gramEnd"/>
      <w:r w:rsidR="00047795" w:rsidRPr="00BF71FA">
        <w:rPr>
          <w:rFonts w:ascii="Garamond" w:hAnsi="Garamond"/>
        </w:rPr>
        <w:t xml:space="preserve"> </w:t>
      </w:r>
      <w:r w:rsidRPr="00BF71FA">
        <w:rPr>
          <w:rFonts w:ascii="Garamond" w:hAnsi="Garamond"/>
        </w:rPr>
        <w:t xml:space="preserve">other factors </w:t>
      </w:r>
      <w:r w:rsidR="001B7B94">
        <w:rPr>
          <w:rFonts w:ascii="Garamond" w:hAnsi="Garamond"/>
        </w:rPr>
        <w:t>to</w:t>
      </w:r>
      <w:r w:rsidR="001B7B94" w:rsidRPr="00BF71FA">
        <w:rPr>
          <w:rFonts w:ascii="Garamond" w:hAnsi="Garamond"/>
        </w:rPr>
        <w:t xml:space="preserve"> </w:t>
      </w:r>
      <w:r w:rsidR="00BF71FA" w:rsidRPr="00BF71FA">
        <w:rPr>
          <w:rFonts w:ascii="Garamond" w:hAnsi="Garamond"/>
        </w:rPr>
        <w:t>define</w:t>
      </w:r>
      <w:r w:rsidR="00047795" w:rsidRPr="00BF71FA">
        <w:rPr>
          <w:rFonts w:ascii="Garamond" w:hAnsi="Garamond"/>
        </w:rPr>
        <w:t xml:space="preserve"> problematic drinking</w:t>
      </w:r>
      <w:r w:rsidR="001B7B94">
        <w:rPr>
          <w:rFonts w:ascii="Garamond" w:hAnsi="Garamond"/>
        </w:rPr>
        <w:t xml:space="preserve"> such as it being about the ‘relationship they have with alcohol’ (line 2) and ‘drinking to cope’ (line 8). The group justifies</w:t>
      </w:r>
      <w:r w:rsidR="007B0D78" w:rsidRPr="00BF71FA">
        <w:rPr>
          <w:rFonts w:ascii="Garamond" w:hAnsi="Garamond"/>
        </w:rPr>
        <w:t xml:space="preserve"> </w:t>
      </w:r>
      <w:r w:rsidR="001B7B94">
        <w:rPr>
          <w:rFonts w:ascii="Garamond" w:hAnsi="Garamond"/>
        </w:rPr>
        <w:t xml:space="preserve">K’s </w:t>
      </w:r>
      <w:r w:rsidR="007B0D78" w:rsidRPr="00BF71FA">
        <w:rPr>
          <w:rFonts w:ascii="Garamond" w:hAnsi="Garamond"/>
        </w:rPr>
        <w:t>consumption that would have been considered problematic within the previous boundary</w:t>
      </w:r>
      <w:r w:rsidR="001B7B94">
        <w:rPr>
          <w:rFonts w:ascii="Garamond" w:hAnsi="Garamond"/>
        </w:rPr>
        <w:t xml:space="preserve"> drawn by M which was based on the unit guidelines</w:t>
      </w:r>
      <w:r w:rsidR="00047795" w:rsidRPr="00BF71FA">
        <w:rPr>
          <w:rFonts w:ascii="Garamond" w:hAnsi="Garamond"/>
        </w:rPr>
        <w:t>.</w:t>
      </w:r>
    </w:p>
    <w:p w14:paraId="72CC68E9" w14:textId="0872D944" w:rsidR="00047795" w:rsidRPr="007B0D78" w:rsidRDefault="001B7B94" w:rsidP="001B7B94">
      <w:pPr>
        <w:suppressLineNumbers/>
        <w:ind w:firstLine="720"/>
        <w:rPr>
          <w:rFonts w:ascii="Garamond" w:hAnsi="Garamond"/>
        </w:rPr>
      </w:pPr>
      <w:r>
        <w:rPr>
          <w:rFonts w:ascii="Garamond" w:hAnsi="Garamond"/>
        </w:rPr>
        <w:t xml:space="preserve">As such, we see here a clear example of individuals orienting to and explicitly resisting the unit guidelines. Additionally, this was a group of alcohol use professionals, further demonstrating that across both the general public and professional groups, attempts to objectively define problematic drinking were ineffective. There is a clear sense throughout </w:t>
      </w:r>
      <w:proofErr w:type="gramStart"/>
      <w:r>
        <w:rPr>
          <w:rFonts w:ascii="Garamond" w:hAnsi="Garamond"/>
        </w:rPr>
        <w:t>all of</w:t>
      </w:r>
      <w:proofErr w:type="gramEnd"/>
      <w:r>
        <w:rPr>
          <w:rFonts w:ascii="Garamond" w:hAnsi="Garamond"/>
        </w:rPr>
        <w:t xml:space="preserve"> the extracts - but most explicitly here - that the unit guidelines do not take into account the personal circumstances and nuances of individuals or align with what group members perceive to be problematic drinking. As a result, these objective guidelines were rejected in favour of a more nuanced and individualised boundary which was constructed between group members.</w:t>
      </w:r>
    </w:p>
    <w:p w14:paraId="1E1BED2E" w14:textId="4AD79995" w:rsidR="00364164" w:rsidRDefault="00364164" w:rsidP="00095127">
      <w:pPr>
        <w:suppressLineNumbers/>
        <w:rPr>
          <w:rFonts w:ascii="Garamond" w:hAnsi="Garamond" w:cstheme="majorHAnsi"/>
        </w:rPr>
      </w:pPr>
    </w:p>
    <w:p w14:paraId="4C2BBD0C" w14:textId="3D178F70" w:rsidR="00AE074D" w:rsidRPr="00AE074D" w:rsidRDefault="00B22B30" w:rsidP="00AE074D">
      <w:pPr>
        <w:suppressLineNumbers/>
        <w:jc w:val="center"/>
        <w:rPr>
          <w:rFonts w:ascii="Garamond" w:hAnsi="Garamond" w:cstheme="majorHAnsi"/>
          <w:b/>
          <w:bCs/>
        </w:rPr>
      </w:pPr>
      <w:r w:rsidRPr="000E2D84">
        <w:rPr>
          <w:rFonts w:ascii="Garamond" w:hAnsi="Garamond" w:cstheme="majorHAnsi"/>
          <w:b/>
          <w:bCs/>
        </w:rPr>
        <w:t xml:space="preserve">4. </w:t>
      </w:r>
      <w:r w:rsidR="00AE074D" w:rsidRPr="000E2D84">
        <w:rPr>
          <w:rFonts w:ascii="Garamond" w:hAnsi="Garamond" w:cstheme="majorHAnsi"/>
          <w:b/>
          <w:bCs/>
        </w:rPr>
        <w:t>Discussion</w:t>
      </w:r>
    </w:p>
    <w:p w14:paraId="19DDC5F2" w14:textId="77777777" w:rsidR="00AE074D" w:rsidRDefault="00AE074D" w:rsidP="008C10A6">
      <w:pPr>
        <w:suppressLineNumbers/>
        <w:jc w:val="center"/>
        <w:rPr>
          <w:rFonts w:ascii="Garamond" w:hAnsi="Garamond" w:cstheme="majorHAnsi"/>
          <w:b/>
          <w:bCs/>
        </w:rPr>
      </w:pPr>
    </w:p>
    <w:p w14:paraId="7047A15C" w14:textId="642320F2" w:rsidR="00B76664" w:rsidRPr="00DF7006" w:rsidRDefault="00866C26" w:rsidP="00B76664">
      <w:pPr>
        <w:pStyle w:val="NormalWeb"/>
        <w:suppressLineNumbers/>
        <w:spacing w:before="0" w:beforeAutospacing="0" w:after="0" w:afterAutospacing="0"/>
        <w:ind w:firstLine="720"/>
        <w:rPr>
          <w:rFonts w:ascii="Garamond" w:hAnsi="Garamond"/>
        </w:rPr>
      </w:pPr>
      <w:r>
        <w:rPr>
          <w:rFonts w:ascii="Garamond" w:hAnsi="Garamond" w:cstheme="majorHAnsi"/>
        </w:rPr>
        <w:t>Speakers</w:t>
      </w:r>
      <w:r w:rsidR="00AE074D">
        <w:rPr>
          <w:rFonts w:ascii="Garamond" w:hAnsi="Garamond" w:cstheme="majorHAnsi"/>
        </w:rPr>
        <w:t xml:space="preserve"> consistently orient</w:t>
      </w:r>
      <w:r w:rsidR="004D7834">
        <w:rPr>
          <w:rFonts w:ascii="Garamond" w:hAnsi="Garamond" w:cstheme="majorHAnsi"/>
        </w:rPr>
        <w:t>ed</w:t>
      </w:r>
      <w:r w:rsidR="00AE074D">
        <w:rPr>
          <w:rFonts w:ascii="Garamond" w:hAnsi="Garamond" w:cstheme="majorHAnsi"/>
        </w:rPr>
        <w:t xml:space="preserve"> to the </w:t>
      </w:r>
      <w:r w:rsidR="00647EBC">
        <w:rPr>
          <w:rFonts w:ascii="Garamond" w:hAnsi="Garamond" w:cstheme="majorHAnsi"/>
        </w:rPr>
        <w:t xml:space="preserve">potential </w:t>
      </w:r>
      <w:r w:rsidR="00AE074D">
        <w:rPr>
          <w:rFonts w:ascii="Garamond" w:hAnsi="Garamond" w:cstheme="majorHAnsi"/>
        </w:rPr>
        <w:t>moral</w:t>
      </w:r>
      <w:r w:rsidR="00647EBC">
        <w:rPr>
          <w:rFonts w:ascii="Garamond" w:hAnsi="Garamond" w:cstheme="majorHAnsi"/>
        </w:rPr>
        <w:t xml:space="preserve"> judgement</w:t>
      </w:r>
      <w:r w:rsidR="00AE074D">
        <w:rPr>
          <w:rFonts w:ascii="Garamond" w:hAnsi="Garamond" w:cstheme="majorHAnsi"/>
        </w:rPr>
        <w:t xml:space="preserve"> </w:t>
      </w:r>
      <w:r w:rsidR="00647EBC">
        <w:rPr>
          <w:rFonts w:ascii="Garamond" w:hAnsi="Garamond" w:cstheme="majorHAnsi"/>
        </w:rPr>
        <w:t xml:space="preserve">for </w:t>
      </w:r>
      <w:r w:rsidR="00AE074D">
        <w:rPr>
          <w:rFonts w:ascii="Garamond" w:hAnsi="Garamond" w:cstheme="majorHAnsi"/>
        </w:rPr>
        <w:t>alcohol use when providing disclosure</w:t>
      </w:r>
      <w:r w:rsidR="004D7834">
        <w:rPr>
          <w:rFonts w:ascii="Garamond" w:hAnsi="Garamond" w:cstheme="majorHAnsi"/>
        </w:rPr>
        <w:t>s</w:t>
      </w:r>
      <w:r w:rsidR="00AE074D">
        <w:rPr>
          <w:rFonts w:ascii="Garamond" w:hAnsi="Garamond" w:cstheme="majorHAnsi"/>
        </w:rPr>
        <w:t xml:space="preserve"> of their own consumption. </w:t>
      </w:r>
      <w:proofErr w:type="gramStart"/>
      <w:r w:rsidR="00BF71FA">
        <w:rPr>
          <w:rFonts w:ascii="Garamond" w:hAnsi="Garamond" w:cstheme="majorHAnsi"/>
        </w:rPr>
        <w:t>Similarly</w:t>
      </w:r>
      <w:proofErr w:type="gramEnd"/>
      <w:r w:rsidR="00BF71FA">
        <w:rPr>
          <w:rFonts w:ascii="Garamond" w:hAnsi="Garamond" w:cstheme="majorHAnsi"/>
        </w:rPr>
        <w:t xml:space="preserve"> to </w:t>
      </w:r>
      <w:r w:rsidR="00AE074D">
        <w:rPr>
          <w:rFonts w:ascii="Garamond" w:hAnsi="Garamond" w:cstheme="majorHAnsi"/>
        </w:rPr>
        <w:t xml:space="preserve">previous research, </w:t>
      </w:r>
      <w:r w:rsidR="009D76C0">
        <w:rPr>
          <w:rFonts w:ascii="Garamond" w:hAnsi="Garamond" w:cstheme="majorHAnsi"/>
        </w:rPr>
        <w:t xml:space="preserve">our </w:t>
      </w:r>
      <w:r w:rsidR="00667B46">
        <w:rPr>
          <w:rFonts w:ascii="Garamond" w:hAnsi="Garamond" w:cstheme="majorHAnsi"/>
        </w:rPr>
        <w:t xml:space="preserve">analysis </w:t>
      </w:r>
      <w:r w:rsidR="004D7834">
        <w:rPr>
          <w:rFonts w:ascii="Garamond" w:hAnsi="Garamond" w:cstheme="majorHAnsi"/>
        </w:rPr>
        <w:t xml:space="preserve">illustrates that </w:t>
      </w:r>
      <w:r w:rsidR="00AE074D">
        <w:rPr>
          <w:rFonts w:ascii="Garamond" w:hAnsi="Garamond" w:cstheme="majorHAnsi"/>
        </w:rPr>
        <w:t>individuals work</w:t>
      </w:r>
      <w:r w:rsidR="004D7834">
        <w:rPr>
          <w:rFonts w:ascii="Garamond" w:hAnsi="Garamond" w:cstheme="majorHAnsi"/>
        </w:rPr>
        <w:t>ed</w:t>
      </w:r>
      <w:r w:rsidR="00AE074D">
        <w:rPr>
          <w:rFonts w:ascii="Garamond" w:hAnsi="Garamond" w:cstheme="majorHAnsi"/>
        </w:rPr>
        <w:t xml:space="preserve"> to portray themselves as responsible drinkers acting in line with moral standards and resist</w:t>
      </w:r>
      <w:r w:rsidR="004D7834">
        <w:rPr>
          <w:rFonts w:ascii="Garamond" w:hAnsi="Garamond" w:cstheme="majorHAnsi"/>
        </w:rPr>
        <w:t xml:space="preserve"> the</w:t>
      </w:r>
      <w:r w:rsidR="00BF71FA">
        <w:rPr>
          <w:rFonts w:ascii="Garamond" w:hAnsi="Garamond" w:cstheme="majorHAnsi"/>
        </w:rPr>
        <w:t xml:space="preserve"> </w:t>
      </w:r>
      <w:r w:rsidR="00AE074D">
        <w:rPr>
          <w:rFonts w:ascii="Garamond" w:hAnsi="Garamond" w:cstheme="majorHAnsi"/>
        </w:rPr>
        <w:t xml:space="preserve">stigmatising positions </w:t>
      </w:r>
      <w:r w:rsidR="004D7834">
        <w:rPr>
          <w:rFonts w:ascii="Garamond" w:hAnsi="Garamond" w:cstheme="majorHAnsi"/>
        </w:rPr>
        <w:t>of</w:t>
      </w:r>
      <w:r w:rsidR="00AE074D">
        <w:rPr>
          <w:rFonts w:ascii="Garamond" w:hAnsi="Garamond" w:cstheme="majorHAnsi"/>
        </w:rPr>
        <w:t xml:space="preserve"> problematic drinking</w:t>
      </w:r>
      <w:r w:rsidR="00BF71FA">
        <w:rPr>
          <w:rFonts w:ascii="Garamond" w:hAnsi="Garamond" w:cstheme="majorHAnsi"/>
        </w:rPr>
        <w:t xml:space="preserve"> (</w:t>
      </w:r>
      <w:r w:rsidR="00BF71FA" w:rsidRPr="007B0D78">
        <w:rPr>
          <w:rFonts w:ascii="Garamond" w:hAnsi="Garamond" w:cstheme="minorHAnsi"/>
        </w:rPr>
        <w:t>Tolvanen &amp; Jylhä, 2005;</w:t>
      </w:r>
      <w:r w:rsidR="00BF71FA">
        <w:rPr>
          <w:rFonts w:ascii="Garamond" w:hAnsi="Garamond" w:cstheme="minorHAnsi"/>
        </w:rPr>
        <w:t xml:space="preserve"> </w:t>
      </w:r>
      <w:r w:rsidR="00BF71FA" w:rsidRPr="007B0D78">
        <w:rPr>
          <w:rFonts w:ascii="Garamond" w:hAnsi="Garamond" w:cstheme="minorHAnsi"/>
        </w:rPr>
        <w:t>Guise &amp; Gill, 2007; Rolfe et al, 2009</w:t>
      </w:r>
      <w:r w:rsidR="00BF71FA">
        <w:rPr>
          <w:rFonts w:ascii="Garamond" w:hAnsi="Garamond" w:cstheme="minorHAnsi"/>
        </w:rPr>
        <w:t xml:space="preserve">; </w:t>
      </w:r>
      <w:r w:rsidR="00BF71FA" w:rsidRPr="007B0D78">
        <w:rPr>
          <w:rFonts w:ascii="Garamond" w:hAnsi="Garamond" w:cstheme="minorHAnsi"/>
        </w:rPr>
        <w:t>Gough</w:t>
      </w:r>
      <w:r w:rsidR="00BF71FA">
        <w:rPr>
          <w:rFonts w:ascii="Garamond" w:hAnsi="Garamond" w:cstheme="minorHAnsi"/>
        </w:rPr>
        <w:t xml:space="preserve"> et al, </w:t>
      </w:r>
      <w:r w:rsidR="00BF71FA" w:rsidRPr="007B0D78">
        <w:rPr>
          <w:rFonts w:ascii="Garamond" w:hAnsi="Garamond" w:cstheme="minorHAnsi"/>
        </w:rPr>
        <w:t>20</w:t>
      </w:r>
      <w:r w:rsidR="00122912">
        <w:rPr>
          <w:rFonts w:ascii="Garamond" w:hAnsi="Garamond" w:cstheme="minorHAnsi"/>
        </w:rPr>
        <w:t>20</w:t>
      </w:r>
      <w:r w:rsidR="00B76664">
        <w:rPr>
          <w:rFonts w:ascii="Garamond" w:hAnsi="Garamond" w:cstheme="minorHAnsi"/>
        </w:rPr>
        <w:t>).</w:t>
      </w:r>
      <w:r w:rsidR="00B76664" w:rsidRPr="00357EEB">
        <w:rPr>
          <w:rFonts w:ascii="Garamond" w:hAnsi="Garamond" w:cstheme="majorHAnsi"/>
        </w:rPr>
        <w:t xml:space="preserve"> </w:t>
      </w:r>
      <w:r w:rsidR="00B76664">
        <w:rPr>
          <w:rFonts w:ascii="Garamond" w:hAnsi="Garamond"/>
        </w:rPr>
        <w:t xml:space="preserve">A unique finding of this </w:t>
      </w:r>
      <w:r w:rsidR="00C2575E">
        <w:rPr>
          <w:rFonts w:ascii="Garamond" w:hAnsi="Garamond"/>
        </w:rPr>
        <w:t>paper</w:t>
      </w:r>
      <w:r w:rsidR="00B76664">
        <w:rPr>
          <w:rFonts w:ascii="Garamond" w:hAnsi="Garamond"/>
        </w:rPr>
        <w:t xml:space="preserve"> is the sequential organisation of accounts for alcohol consumption. Within this paper we have used a novel DP approach which showed how it was critical for speakers to first construct the boundary of acceptability within the interaction.</w:t>
      </w:r>
      <w:r w:rsidR="00B76664">
        <w:rPr>
          <w:rFonts w:ascii="Garamond" w:hAnsi="Garamond" w:cstheme="majorHAnsi"/>
        </w:rPr>
        <w:t xml:space="preserve"> </w:t>
      </w:r>
      <w:r w:rsidR="00B76664">
        <w:rPr>
          <w:rFonts w:ascii="Garamond" w:hAnsi="Garamond"/>
        </w:rPr>
        <w:t xml:space="preserve">Once these parameters of socially acceptable alcohol consumption had been defined by the group, speakers were able to disclose their drinking behaviours, ensuring their </w:t>
      </w:r>
      <w:proofErr w:type="spellStart"/>
      <w:r w:rsidR="00B76664">
        <w:rPr>
          <w:rFonts w:ascii="Garamond" w:hAnsi="Garamond"/>
        </w:rPr>
        <w:t>behavior</w:t>
      </w:r>
      <w:proofErr w:type="spellEnd"/>
      <w:r w:rsidR="00B76664">
        <w:rPr>
          <w:rFonts w:ascii="Garamond" w:hAnsi="Garamond"/>
        </w:rPr>
        <w:t xml:space="preserve"> was perceived as being on the morally appropriate </w:t>
      </w:r>
      <w:r w:rsidR="00B76664">
        <w:rPr>
          <w:rFonts w:ascii="Garamond" w:hAnsi="Garamond"/>
        </w:rPr>
        <w:lastRenderedPageBreak/>
        <w:t xml:space="preserve">side of this boundary. </w:t>
      </w:r>
      <w:r w:rsidR="00AE074D">
        <w:rPr>
          <w:rFonts w:ascii="Garamond" w:hAnsi="Garamond" w:cstheme="majorHAnsi"/>
        </w:rPr>
        <w:t xml:space="preserve">Instances where the boundary line was not pre-constructed </w:t>
      </w:r>
      <w:r w:rsidR="00BF71FA">
        <w:rPr>
          <w:rFonts w:ascii="Garamond" w:hAnsi="Garamond" w:cstheme="majorHAnsi"/>
        </w:rPr>
        <w:t>left</w:t>
      </w:r>
      <w:r w:rsidR="00AE074D">
        <w:rPr>
          <w:rFonts w:ascii="Garamond" w:hAnsi="Garamond" w:cstheme="majorHAnsi"/>
        </w:rPr>
        <w:t xml:space="preserve"> </w:t>
      </w:r>
      <w:r>
        <w:rPr>
          <w:rFonts w:ascii="Garamond" w:hAnsi="Garamond" w:cstheme="majorHAnsi"/>
        </w:rPr>
        <w:t>speakers</w:t>
      </w:r>
      <w:r w:rsidR="00AE074D">
        <w:rPr>
          <w:rFonts w:ascii="Garamond" w:hAnsi="Garamond" w:cstheme="majorHAnsi"/>
        </w:rPr>
        <w:t xml:space="preserve"> open to challenge</w:t>
      </w:r>
      <w:r w:rsidR="00B76664">
        <w:rPr>
          <w:rFonts w:ascii="Garamond" w:hAnsi="Garamond" w:cstheme="majorHAnsi"/>
        </w:rPr>
        <w:t xml:space="preserve"> (see Extract 2)</w:t>
      </w:r>
      <w:r w:rsidR="00AB3B23">
        <w:rPr>
          <w:rFonts w:ascii="Garamond" w:hAnsi="Garamond" w:cstheme="majorHAnsi"/>
        </w:rPr>
        <w:t xml:space="preserve">. </w:t>
      </w:r>
      <w:r w:rsidR="00B76664" w:rsidRPr="000E2D84">
        <w:rPr>
          <w:rFonts w:ascii="Garamond" w:hAnsi="Garamond"/>
        </w:rPr>
        <w:t xml:space="preserve">The </w:t>
      </w:r>
      <w:r w:rsidR="00B76664">
        <w:rPr>
          <w:rFonts w:ascii="Garamond" w:hAnsi="Garamond"/>
        </w:rPr>
        <w:t xml:space="preserve">sequential </w:t>
      </w:r>
      <w:r w:rsidR="00B76664" w:rsidRPr="000E2D84">
        <w:rPr>
          <w:rFonts w:ascii="Garamond" w:hAnsi="Garamond"/>
        </w:rPr>
        <w:t>construction of the boundary of acceptable alcohol</w:t>
      </w:r>
      <w:r w:rsidR="00B76664">
        <w:rPr>
          <w:rFonts w:ascii="Garamond" w:hAnsi="Garamond"/>
        </w:rPr>
        <w:t xml:space="preserve"> use, within the local interaction, </w:t>
      </w:r>
      <w:r w:rsidR="00B76664" w:rsidRPr="000E2D84">
        <w:rPr>
          <w:rFonts w:ascii="Garamond" w:hAnsi="Garamond"/>
        </w:rPr>
        <w:t xml:space="preserve">is a specific discursive resource </w:t>
      </w:r>
      <w:r w:rsidR="00B76664">
        <w:rPr>
          <w:rFonts w:ascii="Garamond" w:hAnsi="Garamond"/>
        </w:rPr>
        <w:t>that</w:t>
      </w:r>
      <w:r w:rsidR="00B76664" w:rsidRPr="000E2D84">
        <w:rPr>
          <w:rFonts w:ascii="Garamond" w:hAnsi="Garamond"/>
        </w:rPr>
        <w:t xml:space="preserve"> individuals use to justify their </w:t>
      </w:r>
      <w:proofErr w:type="gramStart"/>
      <w:r w:rsidR="00B76664" w:rsidRPr="000E2D84">
        <w:rPr>
          <w:rFonts w:ascii="Garamond" w:hAnsi="Garamond"/>
        </w:rPr>
        <w:t>drinking</w:t>
      </w:r>
      <w:r w:rsidR="00B76664">
        <w:rPr>
          <w:rFonts w:ascii="Garamond" w:hAnsi="Garamond"/>
        </w:rPr>
        <w:t>, and</w:t>
      </w:r>
      <w:proofErr w:type="gramEnd"/>
      <w:r w:rsidR="00B76664">
        <w:rPr>
          <w:rFonts w:ascii="Garamond" w:hAnsi="Garamond"/>
        </w:rPr>
        <w:t xml:space="preserve"> shows an ongoing orientation to morality and perception from other group members.  </w:t>
      </w:r>
    </w:p>
    <w:p w14:paraId="494EB446" w14:textId="2AEF2B57" w:rsidR="006A03C2" w:rsidRPr="00016136" w:rsidRDefault="00B76664" w:rsidP="00016136">
      <w:pPr>
        <w:suppressLineNumbers/>
        <w:ind w:firstLine="720"/>
        <w:rPr>
          <w:rFonts w:ascii="Garamond" w:hAnsi="Garamond"/>
        </w:rPr>
      </w:pPr>
      <w:r w:rsidRPr="00176EE8">
        <w:rPr>
          <w:rFonts w:ascii="Garamond" w:hAnsi="Garamond" w:cstheme="majorHAnsi"/>
        </w:rPr>
        <w:t xml:space="preserve">A second </w:t>
      </w:r>
      <w:r w:rsidR="00C2575E">
        <w:rPr>
          <w:rFonts w:ascii="Garamond" w:hAnsi="Garamond" w:cstheme="majorHAnsi"/>
        </w:rPr>
        <w:t>key</w:t>
      </w:r>
      <w:r w:rsidRPr="00176EE8">
        <w:rPr>
          <w:rFonts w:ascii="Garamond" w:hAnsi="Garamond" w:cstheme="majorHAnsi"/>
        </w:rPr>
        <w:t xml:space="preserve"> finding was that </w:t>
      </w:r>
      <w:r w:rsidR="00DF7006" w:rsidRPr="00176EE8">
        <w:rPr>
          <w:rFonts w:ascii="Garamond" w:hAnsi="Garamond" w:cs="Calibri"/>
        </w:rPr>
        <w:t xml:space="preserve">speakers </w:t>
      </w:r>
      <w:r w:rsidR="00136C89" w:rsidRPr="00176EE8">
        <w:rPr>
          <w:rFonts w:ascii="Garamond" w:hAnsi="Garamond" w:cs="Calibri"/>
        </w:rPr>
        <w:t>reject</w:t>
      </w:r>
      <w:r w:rsidR="00DF7006" w:rsidRPr="00176EE8">
        <w:rPr>
          <w:rFonts w:ascii="Garamond" w:hAnsi="Garamond" w:cs="Calibri"/>
        </w:rPr>
        <w:t>ed</w:t>
      </w:r>
      <w:r w:rsidR="00136C89" w:rsidRPr="00176EE8">
        <w:rPr>
          <w:rFonts w:ascii="Garamond" w:hAnsi="Garamond" w:cs="Calibri"/>
        </w:rPr>
        <w:t xml:space="preserve"> objective unit guidelines and focus</w:t>
      </w:r>
      <w:r w:rsidR="00DF7006" w:rsidRPr="00176EE8">
        <w:rPr>
          <w:rFonts w:ascii="Garamond" w:hAnsi="Garamond" w:cs="Calibri"/>
        </w:rPr>
        <w:t>ed</w:t>
      </w:r>
      <w:r w:rsidR="00136C89" w:rsidRPr="00176EE8">
        <w:rPr>
          <w:rFonts w:ascii="Garamond" w:hAnsi="Garamond" w:cs="Calibri"/>
        </w:rPr>
        <w:t xml:space="preserve"> on more nuanced and subjective measures to define </w:t>
      </w:r>
      <w:r w:rsidR="001C2027" w:rsidRPr="00176EE8">
        <w:rPr>
          <w:rFonts w:ascii="Garamond" w:hAnsi="Garamond" w:cs="Calibri"/>
        </w:rPr>
        <w:t>acceptability</w:t>
      </w:r>
      <w:r w:rsidR="001C2027" w:rsidRPr="005559D3">
        <w:rPr>
          <w:rFonts w:ascii="Garamond" w:hAnsi="Garamond" w:cs="Calibri"/>
        </w:rPr>
        <w:t xml:space="preserve"> in </w:t>
      </w:r>
      <w:r w:rsidR="00136C89" w:rsidRPr="005559D3">
        <w:rPr>
          <w:rFonts w:ascii="Garamond" w:hAnsi="Garamond" w:cs="Calibri"/>
        </w:rPr>
        <w:t>alcohol use</w:t>
      </w:r>
      <w:r w:rsidR="00136C89" w:rsidRPr="00176EE8">
        <w:rPr>
          <w:rFonts w:ascii="Garamond" w:hAnsi="Garamond" w:cs="Calibri"/>
        </w:rPr>
        <w:t xml:space="preserve">. However, </w:t>
      </w:r>
      <w:r w:rsidR="00136C89" w:rsidRPr="005559D3">
        <w:rPr>
          <w:rFonts w:ascii="Garamond" w:hAnsi="Garamond" w:cs="Calibri"/>
        </w:rPr>
        <w:t xml:space="preserve">research has shown that individuals may have difficulties in </w:t>
      </w:r>
      <w:r w:rsidR="00016136" w:rsidRPr="005559D3">
        <w:rPr>
          <w:rFonts w:ascii="Garamond" w:hAnsi="Garamond" w:cs="Calibri"/>
        </w:rPr>
        <w:t xml:space="preserve">accurately </w:t>
      </w:r>
      <w:r w:rsidR="00136C89" w:rsidRPr="005559D3">
        <w:rPr>
          <w:rFonts w:ascii="Garamond" w:hAnsi="Garamond" w:cs="Calibri"/>
        </w:rPr>
        <w:t>assessing their own drinking, with self-reported levels</w:t>
      </w:r>
      <w:r w:rsidR="00136C89" w:rsidRPr="00176EE8">
        <w:rPr>
          <w:rFonts w:ascii="Garamond" w:hAnsi="Garamond" w:cs="Calibri"/>
        </w:rPr>
        <w:t xml:space="preserve"> of drinking contradicting individuals’ self-defined status as a ‘light-drinker’ (ONS, 2018; Conroy, Morton &amp; Griffin, 2021). </w:t>
      </w:r>
      <w:r w:rsidR="001E2C8E">
        <w:rPr>
          <w:rFonts w:ascii="Garamond" w:hAnsi="Garamond" w:cs="Calibri"/>
        </w:rPr>
        <w:t>Th</w:t>
      </w:r>
      <w:r w:rsidR="001C027A" w:rsidRPr="00176EE8">
        <w:rPr>
          <w:rFonts w:ascii="Garamond" w:hAnsi="Garamond" w:cs="Calibri"/>
        </w:rPr>
        <w:t>e data within</w:t>
      </w:r>
      <w:r w:rsidR="00AB3B23" w:rsidRPr="00176EE8">
        <w:rPr>
          <w:rFonts w:ascii="Garamond" w:hAnsi="Garamond" w:cs="Calibri"/>
        </w:rPr>
        <w:t xml:space="preserve"> this</w:t>
      </w:r>
      <w:r w:rsidR="001C027A" w:rsidRPr="00176EE8">
        <w:rPr>
          <w:rFonts w:ascii="Garamond" w:hAnsi="Garamond" w:cs="Calibri"/>
        </w:rPr>
        <w:t xml:space="preserve"> paper demonstrates how </w:t>
      </w:r>
      <w:r w:rsidR="00AB3B23" w:rsidRPr="00176EE8">
        <w:rPr>
          <w:rFonts w:ascii="Garamond" w:hAnsi="Garamond" w:cs="Calibri"/>
        </w:rPr>
        <w:t xml:space="preserve">self-assessments of acceptable or problematic alcohol use are not based upon objective guidelines or even </w:t>
      </w:r>
      <w:r w:rsidR="00016136" w:rsidRPr="00176EE8">
        <w:rPr>
          <w:rFonts w:ascii="Garamond" w:hAnsi="Garamond" w:cs="Calibri"/>
        </w:rPr>
        <w:t>innate self-</w:t>
      </w:r>
      <w:proofErr w:type="gramStart"/>
      <w:r w:rsidR="00AB3B23" w:rsidRPr="00176EE8">
        <w:rPr>
          <w:rFonts w:ascii="Garamond" w:hAnsi="Garamond" w:cs="Calibri"/>
        </w:rPr>
        <w:t>perceptions, but</w:t>
      </w:r>
      <w:proofErr w:type="gramEnd"/>
      <w:r w:rsidR="00AB3B23" w:rsidRPr="00176EE8">
        <w:rPr>
          <w:rFonts w:ascii="Garamond" w:hAnsi="Garamond" w:cs="Calibri"/>
        </w:rPr>
        <w:t xml:space="preserve"> shifted between interactions with different group members and contexts.</w:t>
      </w:r>
      <w:r w:rsidR="00016136" w:rsidRPr="00176EE8">
        <w:rPr>
          <w:rFonts w:ascii="Garamond" w:hAnsi="Garamond" w:cs="Calibri"/>
        </w:rPr>
        <w:t xml:space="preserve"> </w:t>
      </w:r>
      <w:r w:rsidR="00016136">
        <w:rPr>
          <w:rFonts w:ascii="Garamond" w:hAnsi="Garamond" w:cs="Calibri"/>
        </w:rPr>
        <w:t>This</w:t>
      </w:r>
      <w:r w:rsidR="001C2027" w:rsidRPr="000E2D84">
        <w:rPr>
          <w:rFonts w:ascii="Garamond" w:hAnsi="Garamond"/>
        </w:rPr>
        <w:t xml:space="preserve"> local negotiat</w:t>
      </w:r>
      <w:r w:rsidR="00016136">
        <w:rPr>
          <w:rFonts w:ascii="Garamond" w:hAnsi="Garamond"/>
        </w:rPr>
        <w:t>ion of the boundary line</w:t>
      </w:r>
      <w:r w:rsidR="001C2027" w:rsidRPr="000E2D84">
        <w:rPr>
          <w:rFonts w:ascii="Garamond" w:hAnsi="Garamond"/>
        </w:rPr>
        <w:t xml:space="preserve"> </w:t>
      </w:r>
      <w:r w:rsidR="001C2027">
        <w:rPr>
          <w:rFonts w:ascii="Garamond" w:hAnsi="Garamond"/>
        </w:rPr>
        <w:t xml:space="preserve">raises implications for </w:t>
      </w:r>
      <w:r w:rsidR="001C2027" w:rsidRPr="000E2D84">
        <w:rPr>
          <w:rFonts w:ascii="Garamond" w:hAnsi="Garamond"/>
        </w:rPr>
        <w:t>more objective boundaries</w:t>
      </w:r>
      <w:r w:rsidR="001C2027">
        <w:rPr>
          <w:rFonts w:ascii="Garamond" w:hAnsi="Garamond"/>
        </w:rPr>
        <w:t>, such as those</w:t>
      </w:r>
      <w:r w:rsidR="001C2027" w:rsidRPr="000E2D84">
        <w:rPr>
          <w:rFonts w:ascii="Garamond" w:hAnsi="Garamond"/>
        </w:rPr>
        <w:t xml:space="preserve"> drawn upon in current public policy and health guidance.</w:t>
      </w:r>
      <w:r w:rsidR="001C2027">
        <w:rPr>
          <w:rFonts w:ascii="Garamond" w:hAnsi="Garamond"/>
        </w:rPr>
        <w:t xml:space="preserve"> </w:t>
      </w:r>
      <w:r w:rsidR="00016136">
        <w:rPr>
          <w:rFonts w:ascii="Garamond" w:hAnsi="Garamond"/>
        </w:rPr>
        <w:t xml:space="preserve">For example, </w:t>
      </w:r>
      <w:r w:rsidR="00016136">
        <w:rPr>
          <w:rFonts w:ascii="Garamond" w:hAnsi="Garamond" w:cstheme="majorHAnsi"/>
        </w:rPr>
        <w:t>t</w:t>
      </w:r>
      <w:r w:rsidR="00FC34B2" w:rsidRPr="00357EEB">
        <w:rPr>
          <w:rFonts w:ascii="Garamond" w:hAnsi="Garamond" w:cstheme="majorHAnsi"/>
        </w:rPr>
        <w:t xml:space="preserve">he </w:t>
      </w:r>
      <w:r w:rsidR="00EF3E5E">
        <w:rPr>
          <w:rFonts w:ascii="Garamond" w:hAnsi="Garamond" w:cstheme="majorHAnsi"/>
        </w:rPr>
        <w:t>2016</w:t>
      </w:r>
      <w:r w:rsidR="00EF3E5E" w:rsidRPr="00357EEB">
        <w:rPr>
          <w:rFonts w:ascii="Garamond" w:hAnsi="Garamond" w:cstheme="majorHAnsi"/>
        </w:rPr>
        <w:t xml:space="preserve"> </w:t>
      </w:r>
      <w:r w:rsidR="00FC34B2" w:rsidRPr="00357EEB">
        <w:rPr>
          <w:rFonts w:ascii="Garamond" w:hAnsi="Garamond" w:cstheme="majorHAnsi"/>
        </w:rPr>
        <w:t xml:space="preserve">UK </w:t>
      </w:r>
      <w:r w:rsidR="00EF3E5E">
        <w:rPr>
          <w:rFonts w:ascii="Garamond" w:hAnsi="Garamond" w:cstheme="majorHAnsi"/>
        </w:rPr>
        <w:t xml:space="preserve">‘low-risk’ </w:t>
      </w:r>
      <w:r w:rsidR="00FC34B2" w:rsidRPr="00357EEB">
        <w:rPr>
          <w:rFonts w:ascii="Garamond" w:hAnsi="Garamond" w:cstheme="majorHAnsi"/>
        </w:rPr>
        <w:t xml:space="preserve">drinking guidelines </w:t>
      </w:r>
      <w:r w:rsidR="00FC34B2" w:rsidRPr="00357EEB">
        <w:rPr>
          <w:rFonts w:ascii="Garamond" w:hAnsi="Garamond" w:cs="Calibri Light"/>
          <w:lang w:val="en-US"/>
        </w:rPr>
        <w:t xml:space="preserve">attempt to provide a quantifiable level of acceptability in relation to a subjective social norm </w:t>
      </w:r>
      <w:r w:rsidR="00FC34B2">
        <w:rPr>
          <w:rFonts w:ascii="Garamond" w:hAnsi="Garamond" w:cs="Calibri Light"/>
          <w:lang w:val="en-US"/>
        </w:rPr>
        <w:t xml:space="preserve">and notion of morality </w:t>
      </w:r>
      <w:r w:rsidR="00786D0F">
        <w:rPr>
          <w:rFonts w:ascii="Garamond" w:hAnsi="Garamond" w:cs="Calibri Light"/>
          <w:lang w:val="en-US"/>
        </w:rPr>
        <w:t>that changes</w:t>
      </w:r>
      <w:r w:rsidR="00FC34B2" w:rsidRPr="00357EEB">
        <w:rPr>
          <w:rFonts w:ascii="Garamond" w:hAnsi="Garamond" w:cs="Calibri Light"/>
          <w:lang w:val="en-US"/>
        </w:rPr>
        <w:t xml:space="preserve"> </w:t>
      </w:r>
      <w:r w:rsidR="00D10E66">
        <w:rPr>
          <w:rFonts w:ascii="Garamond" w:hAnsi="Garamond" w:cs="Calibri Light"/>
          <w:lang w:val="en-US"/>
        </w:rPr>
        <w:t>both</w:t>
      </w:r>
      <w:r w:rsidR="00FC34B2" w:rsidRPr="00357EEB">
        <w:rPr>
          <w:rFonts w:ascii="Garamond" w:hAnsi="Garamond" w:cs="Calibri Light"/>
          <w:lang w:val="en-US"/>
        </w:rPr>
        <w:t xml:space="preserve"> over time</w:t>
      </w:r>
      <w:r w:rsidR="00FC34B2">
        <w:rPr>
          <w:rFonts w:ascii="Garamond" w:hAnsi="Garamond" w:cs="Calibri Light"/>
          <w:lang w:val="en-US"/>
        </w:rPr>
        <w:t xml:space="preserve"> (Yeomans, 2013)</w:t>
      </w:r>
      <w:r w:rsidR="00FC34B2" w:rsidRPr="00357EEB">
        <w:rPr>
          <w:rFonts w:ascii="Garamond" w:hAnsi="Garamond" w:cs="Calibri Light"/>
          <w:lang w:val="en-US"/>
        </w:rPr>
        <w:t xml:space="preserve">, </w:t>
      </w:r>
      <w:r w:rsidR="009D76C0">
        <w:rPr>
          <w:rFonts w:ascii="Garamond" w:hAnsi="Garamond" w:cstheme="majorHAnsi"/>
        </w:rPr>
        <w:t>and, as demonstrated here,</w:t>
      </w:r>
      <w:r w:rsidR="00FC34B2">
        <w:rPr>
          <w:rFonts w:ascii="Garamond" w:hAnsi="Garamond" w:cstheme="majorHAnsi"/>
        </w:rPr>
        <w:t xml:space="preserve"> </w:t>
      </w:r>
      <w:r w:rsidR="00D10E66">
        <w:rPr>
          <w:rFonts w:ascii="Garamond" w:hAnsi="Garamond" w:cstheme="majorHAnsi"/>
        </w:rPr>
        <w:t>in</w:t>
      </w:r>
      <w:r w:rsidR="00FC34B2" w:rsidRPr="006A03C2">
        <w:rPr>
          <w:rFonts w:ascii="Garamond" w:hAnsi="Garamond" w:cstheme="majorHAnsi"/>
        </w:rPr>
        <w:t xml:space="preserve"> relation to </w:t>
      </w:r>
      <w:r w:rsidR="00EC03DF">
        <w:rPr>
          <w:rFonts w:ascii="Garamond" w:hAnsi="Garamond" w:cstheme="majorHAnsi"/>
        </w:rPr>
        <w:t>speaker</w:t>
      </w:r>
      <w:r w:rsidR="00FC34B2" w:rsidRPr="006A03C2">
        <w:rPr>
          <w:rFonts w:ascii="Garamond" w:hAnsi="Garamond" w:cstheme="majorHAnsi"/>
        </w:rPr>
        <w:t xml:space="preserve">s, their experience, and the setting. </w:t>
      </w:r>
      <w:r w:rsidR="006A03C2" w:rsidRPr="006A03C2">
        <w:rPr>
          <w:rFonts w:ascii="Garamond" w:hAnsi="Garamond" w:cstheme="majorHAnsi"/>
        </w:rPr>
        <w:t xml:space="preserve">Previous research </w:t>
      </w:r>
      <w:r w:rsidR="006A03C2">
        <w:rPr>
          <w:rFonts w:ascii="Garamond" w:hAnsi="Garamond" w:cstheme="majorHAnsi"/>
        </w:rPr>
        <w:t>also suggests</w:t>
      </w:r>
      <w:r w:rsidR="006A03C2" w:rsidRPr="006A03C2">
        <w:rPr>
          <w:rFonts w:ascii="Garamond" w:hAnsi="Garamond" w:cstheme="majorHAnsi"/>
        </w:rPr>
        <w:t xml:space="preserve"> that </w:t>
      </w:r>
      <w:r w:rsidR="00603A83">
        <w:rPr>
          <w:rFonts w:ascii="Garamond" w:hAnsi="Garamond" w:cstheme="majorHAnsi"/>
        </w:rPr>
        <w:t xml:space="preserve">although individuals may be aware of guidelines, </w:t>
      </w:r>
      <w:r w:rsidR="006A03C2" w:rsidRPr="006A03C2">
        <w:rPr>
          <w:rFonts w:ascii="Garamond" w:hAnsi="Garamond" w:cstheme="majorHAnsi"/>
        </w:rPr>
        <w:t xml:space="preserve">some </w:t>
      </w:r>
      <w:r w:rsidR="006A03C2">
        <w:rPr>
          <w:rFonts w:ascii="Garamond" w:hAnsi="Garamond" w:cstheme="majorHAnsi"/>
        </w:rPr>
        <w:t>people</w:t>
      </w:r>
      <w:r w:rsidR="006A03C2" w:rsidRPr="006A03C2">
        <w:rPr>
          <w:rFonts w:ascii="Garamond" w:hAnsi="Garamond" w:cstheme="majorHAnsi"/>
        </w:rPr>
        <w:t xml:space="preserve"> ignore the guidelines precisely because they view them as irrelevant to their </w:t>
      </w:r>
      <w:r w:rsidR="006A03C2">
        <w:rPr>
          <w:rFonts w:ascii="Garamond" w:hAnsi="Garamond" w:cstheme="majorHAnsi"/>
        </w:rPr>
        <w:t>individual</w:t>
      </w:r>
      <w:r w:rsidR="006A03C2" w:rsidRPr="006A03C2">
        <w:rPr>
          <w:rFonts w:ascii="Garamond" w:hAnsi="Garamond" w:cstheme="majorHAnsi"/>
        </w:rPr>
        <w:t xml:space="preserve"> circumstances</w:t>
      </w:r>
      <w:r w:rsidR="00603A83">
        <w:rPr>
          <w:rFonts w:ascii="Garamond" w:hAnsi="Garamond" w:cstheme="majorHAnsi"/>
        </w:rPr>
        <w:t xml:space="preserve"> with low motivation for adherence</w:t>
      </w:r>
      <w:r w:rsidR="006A03C2" w:rsidRPr="006A03C2">
        <w:rPr>
          <w:rFonts w:ascii="Garamond" w:hAnsi="Garamond" w:cstheme="majorHAnsi"/>
        </w:rPr>
        <w:t xml:space="preserve"> (</w:t>
      </w:r>
      <w:r w:rsidR="006A03C2" w:rsidRPr="00BB1DEC">
        <w:rPr>
          <w:rFonts w:ascii="Garamond" w:hAnsi="Garamond" w:cs="Calibri Light"/>
          <w:lang w:val="en-US"/>
        </w:rPr>
        <w:t>Lovatt et al</w:t>
      </w:r>
      <w:r w:rsidR="005627E5">
        <w:rPr>
          <w:rFonts w:ascii="Garamond" w:hAnsi="Garamond" w:cs="Calibri Light"/>
          <w:lang w:val="en-US"/>
        </w:rPr>
        <w:t>.</w:t>
      </w:r>
      <w:r w:rsidR="006A03C2" w:rsidRPr="00BB1DEC">
        <w:rPr>
          <w:rFonts w:ascii="Garamond" w:hAnsi="Garamond" w:cs="Calibri Light"/>
          <w:lang w:val="en-US"/>
        </w:rPr>
        <w:t>, 2015</w:t>
      </w:r>
      <w:r w:rsidR="00603A83">
        <w:rPr>
          <w:rFonts w:ascii="Garamond" w:hAnsi="Garamond" w:cs="Calibri Light"/>
          <w:lang w:val="en-US"/>
        </w:rPr>
        <w:t>; de Visser et al, 2021</w:t>
      </w:r>
      <w:r w:rsidR="006A03C2" w:rsidRPr="00BB1DEC">
        <w:rPr>
          <w:rFonts w:ascii="Garamond" w:hAnsi="Garamond" w:cs="Calibri Light"/>
          <w:lang w:val="en-US"/>
        </w:rPr>
        <w:t>).</w:t>
      </w:r>
      <w:r w:rsidR="006A03C2">
        <w:rPr>
          <w:rFonts w:ascii="Calibri Light" w:hAnsi="Calibri Light" w:cs="Calibri Light"/>
          <w:lang w:val="en-US"/>
        </w:rPr>
        <w:t xml:space="preserve"> </w:t>
      </w:r>
      <w:r w:rsidR="00FC34B2" w:rsidRPr="00357EEB">
        <w:rPr>
          <w:rFonts w:ascii="Garamond" w:hAnsi="Garamond" w:cstheme="majorHAnsi"/>
        </w:rPr>
        <w:t xml:space="preserve">As such, </w:t>
      </w:r>
      <w:r w:rsidR="006A03C2">
        <w:rPr>
          <w:rFonts w:ascii="Garamond" w:hAnsi="Garamond" w:cstheme="majorHAnsi"/>
        </w:rPr>
        <w:t>there is a discrepancy between guidelines and how individuals use them to think about their own drinking.</w:t>
      </w:r>
      <w:r w:rsidR="00AB3B23">
        <w:rPr>
          <w:rFonts w:ascii="Garamond" w:hAnsi="Garamond" w:cstheme="majorHAnsi"/>
        </w:rPr>
        <w:t xml:space="preserve"> As this research demonstrates, individuals negotiate and define what is acceptable or problematic drinking within local interactions and this may differ based on the context of the discussion and the group members involved.</w:t>
      </w:r>
      <w:r w:rsidR="006A03C2">
        <w:rPr>
          <w:rFonts w:ascii="Garamond" w:hAnsi="Garamond" w:cstheme="majorHAnsi"/>
        </w:rPr>
        <w:t xml:space="preserve"> F</w:t>
      </w:r>
      <w:r w:rsidR="00FC34B2" w:rsidRPr="00357EEB">
        <w:rPr>
          <w:rFonts w:ascii="Garamond" w:hAnsi="Garamond" w:cstheme="majorHAnsi"/>
        </w:rPr>
        <w:t xml:space="preserve">urther research </w:t>
      </w:r>
      <w:r w:rsidR="00D10E66">
        <w:rPr>
          <w:rFonts w:ascii="Garamond" w:hAnsi="Garamond" w:cstheme="majorHAnsi"/>
        </w:rPr>
        <w:t>should</w:t>
      </w:r>
      <w:r w:rsidR="00FC34B2" w:rsidRPr="00357EEB">
        <w:rPr>
          <w:rFonts w:ascii="Garamond" w:hAnsi="Garamond" w:cstheme="majorHAnsi"/>
        </w:rPr>
        <w:t xml:space="preserve"> explore how these </w:t>
      </w:r>
      <w:r w:rsidR="006A03C2">
        <w:rPr>
          <w:rFonts w:ascii="Garamond" w:hAnsi="Garamond" w:cstheme="majorHAnsi"/>
        </w:rPr>
        <w:t xml:space="preserve">individual and </w:t>
      </w:r>
      <w:r w:rsidR="00FC34B2" w:rsidRPr="00357EEB">
        <w:rPr>
          <w:rFonts w:ascii="Garamond" w:hAnsi="Garamond" w:cstheme="majorHAnsi"/>
        </w:rPr>
        <w:t>shifting perspectives of alco</w:t>
      </w:r>
      <w:r w:rsidR="00FC34B2" w:rsidRPr="00F07EB3">
        <w:rPr>
          <w:rFonts w:ascii="Garamond" w:hAnsi="Garamond" w:cstheme="majorHAnsi"/>
        </w:rPr>
        <w:t>hol acceptability can be engaged with to make broader policy and guidance more consistent with changing social norms.</w:t>
      </w:r>
      <w:r w:rsidR="00FC34B2">
        <w:rPr>
          <w:rFonts w:ascii="Garamond" w:hAnsi="Garamond" w:cstheme="majorHAnsi"/>
        </w:rPr>
        <w:t xml:space="preserve">  </w:t>
      </w:r>
    </w:p>
    <w:p w14:paraId="48F60D4F" w14:textId="0362EC17" w:rsidR="00B5797E" w:rsidRPr="00B5797E" w:rsidRDefault="009D76C0" w:rsidP="009E7E58">
      <w:pPr>
        <w:pStyle w:val="NormalWeb"/>
        <w:suppressLineNumbers/>
        <w:spacing w:before="0" w:beforeAutospacing="0" w:after="0" w:afterAutospacing="0"/>
        <w:ind w:firstLine="720"/>
        <w:rPr>
          <w:rFonts w:ascii="Garamond" w:hAnsi="Garamond"/>
        </w:rPr>
      </w:pPr>
      <w:r>
        <w:rPr>
          <w:rFonts w:ascii="Garamond" w:hAnsi="Garamond" w:cstheme="majorHAnsi"/>
        </w:rPr>
        <w:t>Furthermore</w:t>
      </w:r>
      <w:r w:rsidR="000B359C">
        <w:rPr>
          <w:rFonts w:ascii="Garamond" w:hAnsi="Garamond" w:cstheme="majorHAnsi"/>
        </w:rPr>
        <w:t xml:space="preserve">, </w:t>
      </w:r>
      <w:r w:rsidR="00DF5476">
        <w:rPr>
          <w:rFonts w:ascii="Garamond" w:hAnsi="Garamond" w:cstheme="majorHAnsi"/>
        </w:rPr>
        <w:t xml:space="preserve">research </w:t>
      </w:r>
      <w:r w:rsidR="000B359C">
        <w:rPr>
          <w:rFonts w:ascii="Garamond" w:hAnsi="Garamond" w:cstheme="majorHAnsi"/>
        </w:rPr>
        <w:t xml:space="preserve">suggests that while </w:t>
      </w:r>
      <w:r w:rsidR="00DF5476">
        <w:rPr>
          <w:rFonts w:ascii="Garamond" w:hAnsi="Garamond" w:cstheme="majorHAnsi"/>
        </w:rPr>
        <w:t xml:space="preserve">the unit </w:t>
      </w:r>
      <w:r w:rsidR="00DF5476" w:rsidRPr="00B5797E">
        <w:rPr>
          <w:rFonts w:ascii="Garamond" w:hAnsi="Garamond" w:cstheme="majorHAnsi"/>
        </w:rPr>
        <w:t xml:space="preserve">guidelines </w:t>
      </w:r>
      <w:r w:rsidR="000B359C" w:rsidRPr="00B5797E">
        <w:rPr>
          <w:rFonts w:ascii="Garamond" w:hAnsi="Garamond" w:cstheme="majorHAnsi"/>
        </w:rPr>
        <w:t xml:space="preserve">may be well-known, </w:t>
      </w:r>
      <w:r w:rsidR="00BB1DEC" w:rsidRPr="00B5797E">
        <w:rPr>
          <w:rFonts w:ascii="Garamond" w:hAnsi="Garamond" w:cstheme="majorHAnsi"/>
        </w:rPr>
        <w:t>there</w:t>
      </w:r>
      <w:r w:rsidR="000B359C" w:rsidRPr="00B5797E">
        <w:rPr>
          <w:rFonts w:ascii="Garamond" w:hAnsi="Garamond" w:cstheme="majorHAnsi"/>
        </w:rPr>
        <w:t xml:space="preserve"> is little evidence </w:t>
      </w:r>
      <w:r w:rsidR="00DF5476" w:rsidRPr="00B5797E">
        <w:rPr>
          <w:rFonts w:ascii="Garamond" w:hAnsi="Garamond" w:cstheme="majorHAnsi"/>
        </w:rPr>
        <w:t xml:space="preserve">that this knowledge </w:t>
      </w:r>
      <w:r w:rsidR="000B359C" w:rsidRPr="00B5797E">
        <w:rPr>
          <w:rFonts w:ascii="Garamond" w:hAnsi="Garamond" w:cstheme="majorHAnsi"/>
        </w:rPr>
        <w:t xml:space="preserve">leads to </w:t>
      </w:r>
      <w:r w:rsidR="00DF5476" w:rsidRPr="00122912">
        <w:rPr>
          <w:rFonts w:ascii="Garamond" w:hAnsi="Garamond" w:cstheme="majorHAnsi"/>
        </w:rPr>
        <w:t xml:space="preserve">actual and persistent </w:t>
      </w:r>
      <w:r w:rsidR="000B359C" w:rsidRPr="00122912">
        <w:rPr>
          <w:rFonts w:ascii="Garamond" w:hAnsi="Garamond" w:cstheme="majorHAnsi"/>
        </w:rPr>
        <w:t>changes in consumption (Steveley et al</w:t>
      </w:r>
      <w:r w:rsidR="005627E5" w:rsidRPr="009B0D15">
        <w:rPr>
          <w:rFonts w:ascii="Garamond" w:hAnsi="Garamond" w:cstheme="majorHAnsi"/>
        </w:rPr>
        <w:t>.</w:t>
      </w:r>
      <w:r w:rsidR="000B359C" w:rsidRPr="00D8177C">
        <w:rPr>
          <w:rFonts w:ascii="Garamond" w:hAnsi="Garamond" w:cstheme="majorHAnsi"/>
        </w:rPr>
        <w:t>, 201</w:t>
      </w:r>
      <w:r w:rsidR="008B76C2" w:rsidRPr="00D8177C">
        <w:rPr>
          <w:rFonts w:ascii="Garamond" w:hAnsi="Garamond" w:cstheme="majorHAnsi"/>
        </w:rPr>
        <w:t>6</w:t>
      </w:r>
      <w:r w:rsidR="000B359C" w:rsidRPr="00D8177C">
        <w:rPr>
          <w:rFonts w:ascii="Garamond" w:hAnsi="Garamond" w:cstheme="majorHAnsi"/>
        </w:rPr>
        <w:t>; Rosenberg et al</w:t>
      </w:r>
      <w:r w:rsidR="005627E5" w:rsidRPr="00D8177C">
        <w:rPr>
          <w:rFonts w:ascii="Garamond" w:hAnsi="Garamond" w:cstheme="majorHAnsi"/>
        </w:rPr>
        <w:t>.</w:t>
      </w:r>
      <w:r w:rsidR="000B359C" w:rsidRPr="00D8177C">
        <w:rPr>
          <w:rFonts w:ascii="Garamond" w:hAnsi="Garamond" w:cstheme="majorHAnsi"/>
        </w:rPr>
        <w:t>, 2018).</w:t>
      </w:r>
      <w:r w:rsidR="00DF5476" w:rsidRPr="00D8177C">
        <w:rPr>
          <w:rFonts w:ascii="Garamond" w:hAnsi="Garamond" w:cstheme="majorHAnsi"/>
        </w:rPr>
        <w:t xml:space="preserve"> Rather than simply increasing public exposure to these guidelines, </w:t>
      </w:r>
      <w:r w:rsidR="00BB1DEC" w:rsidRPr="00D8177C">
        <w:rPr>
          <w:rFonts w:ascii="Garamond" w:hAnsi="Garamond" w:cstheme="majorHAnsi"/>
        </w:rPr>
        <w:t>promotion</w:t>
      </w:r>
      <w:r w:rsidR="000B359C" w:rsidRPr="00D8177C">
        <w:rPr>
          <w:rFonts w:ascii="Garamond" w:hAnsi="Garamond" w:cstheme="majorHAnsi"/>
        </w:rPr>
        <w:t xml:space="preserve"> of drinking guidelines should be </w:t>
      </w:r>
      <w:r w:rsidR="00DF5476" w:rsidRPr="00D8177C">
        <w:rPr>
          <w:rFonts w:ascii="Garamond" w:hAnsi="Garamond" w:cstheme="majorHAnsi"/>
        </w:rPr>
        <w:t xml:space="preserve">allied with </w:t>
      </w:r>
      <w:r w:rsidR="000B359C" w:rsidRPr="00D8177C">
        <w:rPr>
          <w:rFonts w:ascii="Garamond" w:hAnsi="Garamond" w:cstheme="majorHAnsi"/>
        </w:rPr>
        <w:t>effective communication strategies</w:t>
      </w:r>
      <w:r w:rsidR="00DF5476" w:rsidRPr="00D8177C">
        <w:rPr>
          <w:rFonts w:ascii="Garamond" w:hAnsi="Garamond" w:cstheme="majorHAnsi"/>
        </w:rPr>
        <w:t xml:space="preserve"> </w:t>
      </w:r>
      <w:r w:rsidR="000B359C" w:rsidRPr="00D8177C">
        <w:rPr>
          <w:rFonts w:ascii="Garamond" w:hAnsi="Garamond" w:cstheme="majorHAnsi"/>
        </w:rPr>
        <w:t>(Stevele</w:t>
      </w:r>
      <w:r w:rsidR="00BB1DEC" w:rsidRPr="00D8177C">
        <w:rPr>
          <w:rFonts w:ascii="Garamond" w:hAnsi="Garamond" w:cstheme="majorHAnsi"/>
        </w:rPr>
        <w:t>y</w:t>
      </w:r>
      <w:r w:rsidR="008B76C2" w:rsidRPr="00D8177C">
        <w:rPr>
          <w:rFonts w:ascii="Garamond" w:hAnsi="Garamond" w:cstheme="majorHAnsi"/>
        </w:rPr>
        <w:t xml:space="preserve"> et al</w:t>
      </w:r>
      <w:r w:rsidR="005627E5" w:rsidRPr="00D8177C">
        <w:rPr>
          <w:rFonts w:ascii="Garamond" w:hAnsi="Garamond" w:cstheme="majorHAnsi"/>
        </w:rPr>
        <w:t>.</w:t>
      </w:r>
      <w:r w:rsidR="000B359C" w:rsidRPr="00713458">
        <w:rPr>
          <w:rFonts w:ascii="Garamond" w:hAnsi="Garamond" w:cstheme="majorHAnsi"/>
        </w:rPr>
        <w:t xml:space="preserve">, 2016). To </w:t>
      </w:r>
      <w:r w:rsidR="00BB1DEC" w:rsidRPr="00713458">
        <w:rPr>
          <w:rFonts w:ascii="Garamond" w:hAnsi="Garamond" w:cstheme="majorHAnsi"/>
        </w:rPr>
        <w:t>increase</w:t>
      </w:r>
      <w:r w:rsidR="000B359C" w:rsidRPr="00713458">
        <w:rPr>
          <w:rFonts w:ascii="Garamond" w:hAnsi="Garamond" w:cstheme="majorHAnsi"/>
        </w:rPr>
        <w:t xml:space="preserve"> the effectiveness of </w:t>
      </w:r>
      <w:r w:rsidR="00BB1DEC" w:rsidRPr="00713458">
        <w:rPr>
          <w:rFonts w:ascii="Garamond" w:hAnsi="Garamond" w:cstheme="majorHAnsi"/>
        </w:rPr>
        <w:t>advertisement</w:t>
      </w:r>
      <w:r w:rsidR="000B359C" w:rsidRPr="00713458">
        <w:rPr>
          <w:rFonts w:ascii="Garamond" w:hAnsi="Garamond" w:cstheme="majorHAnsi"/>
        </w:rPr>
        <w:t xml:space="preserve"> of </w:t>
      </w:r>
      <w:r w:rsidR="00BB1DEC" w:rsidRPr="00713458">
        <w:rPr>
          <w:rFonts w:ascii="Garamond" w:hAnsi="Garamond" w:cstheme="majorHAnsi"/>
        </w:rPr>
        <w:t>drinking</w:t>
      </w:r>
      <w:r w:rsidR="000B359C" w:rsidRPr="00713458">
        <w:rPr>
          <w:rFonts w:ascii="Garamond" w:hAnsi="Garamond" w:cstheme="majorHAnsi"/>
        </w:rPr>
        <w:t xml:space="preserve"> </w:t>
      </w:r>
      <w:r w:rsidR="00BB1DEC" w:rsidRPr="00713458">
        <w:rPr>
          <w:rFonts w:ascii="Garamond" w:hAnsi="Garamond" w:cstheme="majorHAnsi"/>
        </w:rPr>
        <w:t>guidelines</w:t>
      </w:r>
      <w:r w:rsidR="000B359C" w:rsidRPr="00713458">
        <w:rPr>
          <w:rFonts w:ascii="Garamond" w:hAnsi="Garamond" w:cstheme="majorHAnsi"/>
        </w:rPr>
        <w:t>, h</w:t>
      </w:r>
      <w:r w:rsidR="00FC34B2" w:rsidRPr="00713458">
        <w:rPr>
          <w:rFonts w:ascii="Garamond" w:hAnsi="Garamond" w:cstheme="majorHAnsi"/>
        </w:rPr>
        <w:t>e</w:t>
      </w:r>
      <w:r w:rsidR="00FC34B2" w:rsidRPr="00701DD0">
        <w:rPr>
          <w:rFonts w:ascii="Garamond" w:hAnsi="Garamond" w:cstheme="majorHAnsi"/>
        </w:rPr>
        <w:t xml:space="preserve">alth promotion campaigns </w:t>
      </w:r>
      <w:r w:rsidR="000B359C" w:rsidRPr="00701DD0">
        <w:rPr>
          <w:rFonts w:ascii="Garamond" w:hAnsi="Garamond" w:cstheme="majorHAnsi"/>
        </w:rPr>
        <w:t xml:space="preserve">would benefit from </w:t>
      </w:r>
      <w:r w:rsidR="00A65E25" w:rsidRPr="00701DD0">
        <w:rPr>
          <w:rFonts w:ascii="Garamond" w:hAnsi="Garamond" w:cstheme="majorHAnsi"/>
        </w:rPr>
        <w:t>link</w:t>
      </w:r>
      <w:r w:rsidR="000B359C" w:rsidRPr="00701DD0">
        <w:rPr>
          <w:rFonts w:ascii="Garamond" w:hAnsi="Garamond" w:cstheme="majorHAnsi"/>
        </w:rPr>
        <w:t>ing</w:t>
      </w:r>
      <w:r w:rsidR="00A65E25" w:rsidRPr="00701DD0">
        <w:rPr>
          <w:rFonts w:ascii="Garamond" w:hAnsi="Garamond" w:cstheme="majorHAnsi"/>
        </w:rPr>
        <w:t xml:space="preserve"> into </w:t>
      </w:r>
      <w:r w:rsidR="001E2C8E">
        <w:rPr>
          <w:rFonts w:ascii="Garamond" w:hAnsi="Garamond" w:cstheme="majorHAnsi"/>
        </w:rPr>
        <w:t>general public discourses</w:t>
      </w:r>
      <w:r w:rsidR="001E2C8E" w:rsidRPr="00A6628A">
        <w:rPr>
          <w:rFonts w:ascii="Garamond" w:hAnsi="Garamond" w:cstheme="majorHAnsi"/>
        </w:rPr>
        <w:t xml:space="preserve"> </w:t>
      </w:r>
      <w:r w:rsidR="00B5797E" w:rsidRPr="002C5877">
        <w:rPr>
          <w:rFonts w:ascii="Garamond" w:hAnsi="Garamond" w:cs="Calibri"/>
        </w:rPr>
        <w:t>which help create a shared language which may be more effective at disseminating scientific perspectives</w:t>
      </w:r>
      <w:r w:rsidR="001E2C8E">
        <w:rPr>
          <w:rFonts w:ascii="Garamond" w:hAnsi="Garamond" w:cs="Calibri"/>
        </w:rPr>
        <w:t xml:space="preserve"> </w:t>
      </w:r>
      <w:r w:rsidR="00B5797E" w:rsidRPr="002C5877">
        <w:rPr>
          <w:rFonts w:ascii="Garamond" w:hAnsi="Garamond" w:cs="Calibri"/>
        </w:rPr>
        <w:t>to the general public</w:t>
      </w:r>
      <w:r w:rsidR="00A65E25" w:rsidRPr="00B5797E">
        <w:rPr>
          <w:rFonts w:ascii="Garamond" w:hAnsi="Garamond" w:cstheme="majorHAnsi"/>
        </w:rPr>
        <w:t xml:space="preserve"> (</w:t>
      </w:r>
      <w:r w:rsidR="001E2C8E" w:rsidRPr="002C5877">
        <w:rPr>
          <w:rFonts w:ascii="Garamond" w:hAnsi="Garamond" w:cs="Calibri"/>
        </w:rPr>
        <w:t>Bromme &amp; Jucks, 20</w:t>
      </w:r>
      <w:r w:rsidR="00B243A6">
        <w:rPr>
          <w:rFonts w:ascii="Garamond" w:hAnsi="Garamond" w:cs="Calibri"/>
        </w:rPr>
        <w:t>17</w:t>
      </w:r>
      <w:r w:rsidR="001E2C8E">
        <w:rPr>
          <w:rFonts w:ascii="Garamond" w:hAnsi="Garamond" w:cs="Calibri"/>
        </w:rPr>
        <w:t xml:space="preserve">; </w:t>
      </w:r>
      <w:r w:rsidR="00A65E25" w:rsidRPr="00B5797E">
        <w:rPr>
          <w:rFonts w:ascii="Garamond" w:hAnsi="Garamond" w:cstheme="majorHAnsi"/>
        </w:rPr>
        <w:t>Gough et al</w:t>
      </w:r>
      <w:r w:rsidR="00142AD9" w:rsidRPr="00B5797E">
        <w:rPr>
          <w:rFonts w:ascii="Garamond" w:hAnsi="Garamond" w:cstheme="majorHAnsi"/>
        </w:rPr>
        <w:t>.</w:t>
      </w:r>
      <w:r w:rsidR="00A65E25" w:rsidRPr="00B5797E">
        <w:rPr>
          <w:rFonts w:ascii="Garamond" w:hAnsi="Garamond" w:cstheme="majorHAnsi"/>
        </w:rPr>
        <w:t>, 20</w:t>
      </w:r>
      <w:r w:rsidR="00122912">
        <w:rPr>
          <w:rFonts w:ascii="Garamond" w:hAnsi="Garamond" w:cstheme="majorHAnsi"/>
        </w:rPr>
        <w:t>20</w:t>
      </w:r>
      <w:r w:rsidR="00A65E25" w:rsidRPr="00B5797E">
        <w:rPr>
          <w:rFonts w:ascii="Garamond" w:hAnsi="Garamond" w:cstheme="majorHAnsi"/>
        </w:rPr>
        <w:t>).</w:t>
      </w:r>
      <w:r w:rsidR="000B359C" w:rsidRPr="00B5797E">
        <w:rPr>
          <w:rFonts w:ascii="Garamond" w:hAnsi="Garamond" w:cstheme="majorHAnsi"/>
        </w:rPr>
        <w:t xml:space="preserve"> </w:t>
      </w:r>
      <w:r w:rsidR="00BB1DEC" w:rsidRPr="00B5797E">
        <w:rPr>
          <w:rFonts w:ascii="Garamond" w:hAnsi="Garamond" w:cstheme="majorHAnsi"/>
        </w:rPr>
        <w:t>Through</w:t>
      </w:r>
      <w:r w:rsidR="000B359C" w:rsidRPr="00B5797E">
        <w:rPr>
          <w:rFonts w:ascii="Garamond" w:hAnsi="Garamond" w:cstheme="majorHAnsi"/>
        </w:rPr>
        <w:t xml:space="preserve"> understanding the ways in which </w:t>
      </w:r>
      <w:r w:rsidR="00BB1DEC" w:rsidRPr="00122912">
        <w:rPr>
          <w:rFonts w:ascii="Garamond" w:hAnsi="Garamond" w:cstheme="majorHAnsi"/>
        </w:rPr>
        <w:t>individuals</w:t>
      </w:r>
      <w:r w:rsidR="000B359C" w:rsidRPr="00122912">
        <w:rPr>
          <w:rFonts w:ascii="Garamond" w:hAnsi="Garamond" w:cstheme="majorHAnsi"/>
        </w:rPr>
        <w:t xml:space="preserve"> situate and justify their alcohol consumption, health campaigns can use this </w:t>
      </w:r>
      <w:r w:rsidR="000B359C" w:rsidRPr="009B0D15">
        <w:rPr>
          <w:rFonts w:ascii="Garamond" w:hAnsi="Garamond" w:cstheme="majorHAnsi"/>
        </w:rPr>
        <w:t xml:space="preserve">information to tailor their messages </w:t>
      </w:r>
      <w:r w:rsidR="008604DC" w:rsidRPr="00D8177C">
        <w:rPr>
          <w:rFonts w:ascii="Garamond" w:hAnsi="Garamond" w:cstheme="majorHAnsi"/>
        </w:rPr>
        <w:t>around these common justifications</w:t>
      </w:r>
      <w:r w:rsidR="000B359C" w:rsidRPr="00D8177C">
        <w:rPr>
          <w:rFonts w:ascii="Garamond" w:hAnsi="Garamond" w:cstheme="majorHAnsi"/>
        </w:rPr>
        <w:t xml:space="preserve">. </w:t>
      </w:r>
    </w:p>
    <w:p w14:paraId="0A4CF2D6" w14:textId="24B618FB" w:rsidR="00176EE8" w:rsidRDefault="00A65E25" w:rsidP="005559D3">
      <w:pPr>
        <w:suppressLineNumbers/>
        <w:ind w:firstLine="720"/>
        <w:rPr>
          <w:rFonts w:ascii="Garamond" w:hAnsi="Garamond" w:cstheme="majorHAnsi"/>
        </w:rPr>
      </w:pPr>
      <w:r w:rsidRPr="00B5797E">
        <w:rPr>
          <w:rFonts w:ascii="Garamond" w:hAnsi="Garamond" w:cstheme="majorHAnsi"/>
        </w:rPr>
        <w:t>In addition</w:t>
      </w:r>
      <w:r w:rsidR="008604DC" w:rsidRPr="00B5797E">
        <w:rPr>
          <w:rFonts w:ascii="Garamond" w:hAnsi="Garamond" w:cstheme="majorHAnsi"/>
        </w:rPr>
        <w:t xml:space="preserve"> to health campaigns, </w:t>
      </w:r>
      <w:r w:rsidR="00B5797E" w:rsidRPr="002C5877">
        <w:rPr>
          <w:rFonts w:ascii="Garamond" w:hAnsi="Garamond" w:cs="Calibri"/>
        </w:rPr>
        <w:t xml:space="preserve">this research raises questions about how alcohol use is discussed in more risky interactional settings such as clinical encounters. </w:t>
      </w:r>
      <w:r w:rsidR="005F043E">
        <w:rPr>
          <w:rFonts w:ascii="Garamond" w:hAnsi="Garamond" w:cs="Calibri"/>
        </w:rPr>
        <w:t>C</w:t>
      </w:r>
      <w:r w:rsidR="00B5797E" w:rsidRPr="002C5877">
        <w:rPr>
          <w:rFonts w:ascii="Garamond" w:hAnsi="Garamond" w:cs="Calibri"/>
        </w:rPr>
        <w:t xml:space="preserve">onversations about alcohol are often challenging for both the practitioners and clients (Lid &amp; Malterud, 2012; Tam, Leong, Zwar &amp; Hespe, 2015). Research focussing on the discursive strategies individuals commonly draw upon in </w:t>
      </w:r>
      <w:r w:rsidR="00122912">
        <w:rPr>
          <w:rFonts w:ascii="Garamond" w:hAnsi="Garamond" w:cs="Calibri"/>
        </w:rPr>
        <w:t>judging</w:t>
      </w:r>
      <w:r w:rsidR="00B5797E" w:rsidRPr="002C5877">
        <w:rPr>
          <w:rFonts w:ascii="Garamond" w:hAnsi="Garamond" w:cs="Calibri"/>
        </w:rPr>
        <w:t xml:space="preserve"> their </w:t>
      </w:r>
      <w:r w:rsidR="00122912">
        <w:rPr>
          <w:rFonts w:ascii="Garamond" w:hAnsi="Garamond" w:cs="Calibri"/>
        </w:rPr>
        <w:t xml:space="preserve">own </w:t>
      </w:r>
      <w:r w:rsidR="00B5797E" w:rsidRPr="002C5877">
        <w:rPr>
          <w:rFonts w:ascii="Garamond" w:hAnsi="Garamond" w:cs="Calibri"/>
        </w:rPr>
        <w:t>drinking can be particularly beneficial to practitioners in helping to navigate these difficult interactions.</w:t>
      </w:r>
      <w:r w:rsidR="00122912">
        <w:rPr>
          <w:rFonts w:ascii="Garamond" w:hAnsi="Garamond" w:cs="Calibri"/>
        </w:rPr>
        <w:t xml:space="preserve"> </w:t>
      </w:r>
      <w:r w:rsidR="00122912" w:rsidRPr="00F76161">
        <w:rPr>
          <w:rFonts w:ascii="Garamond" w:hAnsi="Garamond" w:cstheme="majorHAnsi"/>
        </w:rPr>
        <w:t xml:space="preserve">As research has shown that </w:t>
      </w:r>
      <w:r w:rsidR="00176EE8">
        <w:rPr>
          <w:rFonts w:ascii="Garamond" w:hAnsi="Garamond" w:cstheme="majorHAnsi"/>
        </w:rPr>
        <w:t xml:space="preserve">attitudinal barriers such as </w:t>
      </w:r>
      <w:r w:rsidR="00122912" w:rsidRPr="00F76161">
        <w:rPr>
          <w:rFonts w:ascii="Garamond" w:hAnsi="Garamond" w:cstheme="majorHAnsi"/>
        </w:rPr>
        <w:t xml:space="preserve">low perception of need </w:t>
      </w:r>
      <w:r w:rsidR="00176EE8">
        <w:rPr>
          <w:rFonts w:ascii="Garamond" w:hAnsi="Garamond" w:cstheme="majorHAnsi"/>
        </w:rPr>
        <w:t>are significant</w:t>
      </w:r>
      <w:r w:rsidR="00122912" w:rsidRPr="00F76161">
        <w:rPr>
          <w:rFonts w:ascii="Garamond" w:hAnsi="Garamond" w:cstheme="majorHAnsi"/>
        </w:rPr>
        <w:t xml:space="preserve"> </w:t>
      </w:r>
      <w:r w:rsidR="00176EE8">
        <w:rPr>
          <w:rFonts w:ascii="Garamond" w:hAnsi="Garamond" w:cstheme="majorHAnsi"/>
        </w:rPr>
        <w:t>difficulties for</w:t>
      </w:r>
      <w:r w:rsidR="00122912" w:rsidRPr="00F76161">
        <w:rPr>
          <w:rFonts w:ascii="Garamond" w:hAnsi="Garamond" w:cstheme="majorHAnsi"/>
        </w:rPr>
        <w:t xml:space="preserve"> </w:t>
      </w:r>
      <w:r w:rsidR="00176EE8">
        <w:rPr>
          <w:rFonts w:ascii="Garamond" w:hAnsi="Garamond" w:cstheme="majorHAnsi"/>
        </w:rPr>
        <w:t>treatment engagement</w:t>
      </w:r>
      <w:r w:rsidR="00122912" w:rsidRPr="00F76161">
        <w:rPr>
          <w:rFonts w:ascii="Garamond" w:hAnsi="Garamond" w:cstheme="majorHAnsi"/>
        </w:rPr>
        <w:t xml:space="preserve"> (</w:t>
      </w:r>
      <w:r w:rsidR="00122912" w:rsidRPr="00F76161">
        <w:rPr>
          <w:rFonts w:ascii="Garamond" w:hAnsi="Garamond" w:cs="Calibri Light"/>
          <w:color w:val="000000"/>
        </w:rPr>
        <w:t>Probst et al, 2015</w:t>
      </w:r>
      <w:r w:rsidR="00176EE8">
        <w:rPr>
          <w:rFonts w:ascii="Garamond" w:hAnsi="Garamond" w:cs="Calibri Light"/>
          <w:color w:val="000000"/>
        </w:rPr>
        <w:t xml:space="preserve">; </w:t>
      </w:r>
      <w:r w:rsidR="00176EE8" w:rsidRPr="00176EE8">
        <w:rPr>
          <w:rFonts w:ascii="Garamond" w:hAnsi="Garamond" w:cs="Calibri"/>
        </w:rPr>
        <w:t>Hammarlund et al, 2018</w:t>
      </w:r>
      <w:r w:rsidR="00122912" w:rsidRPr="00F76161">
        <w:rPr>
          <w:rFonts w:ascii="Garamond" w:hAnsi="Garamond" w:cs="Calibri Light"/>
          <w:color w:val="000000"/>
        </w:rPr>
        <w:t>)</w:t>
      </w:r>
      <w:r w:rsidR="00122912" w:rsidRPr="00F76161">
        <w:rPr>
          <w:rFonts w:ascii="Garamond" w:hAnsi="Garamond" w:cstheme="majorHAnsi"/>
        </w:rPr>
        <w:t xml:space="preserve">, </w:t>
      </w:r>
      <w:r w:rsidR="00176EE8">
        <w:rPr>
          <w:rFonts w:ascii="Garamond" w:hAnsi="Garamond" w:cstheme="majorHAnsi"/>
        </w:rPr>
        <w:t>awareness</w:t>
      </w:r>
      <w:r w:rsidR="00122912" w:rsidRPr="00F76161">
        <w:rPr>
          <w:rFonts w:ascii="Garamond" w:hAnsi="Garamond" w:cstheme="majorHAnsi"/>
        </w:rPr>
        <w:t xml:space="preserve"> of these discourses may be useful in preparing clinicians for difficult discussions regarding alcohol use and disputing justification efforts. </w:t>
      </w:r>
    </w:p>
    <w:p w14:paraId="08E87C89" w14:textId="4B534DB7" w:rsidR="00DD3664" w:rsidRPr="00E46D2F" w:rsidRDefault="00122912" w:rsidP="001C027A">
      <w:pPr>
        <w:suppressLineNumbers/>
        <w:ind w:firstLine="720"/>
        <w:rPr>
          <w:rFonts w:ascii="Garamond" w:hAnsi="Garamond" w:cs="Calibri"/>
        </w:rPr>
      </w:pPr>
      <w:r>
        <w:rPr>
          <w:rFonts w:ascii="Garamond" w:hAnsi="Garamond" w:cstheme="majorHAnsi"/>
        </w:rPr>
        <w:t xml:space="preserve">Additionally, </w:t>
      </w:r>
      <w:r w:rsidR="00B5797E" w:rsidRPr="002C5877">
        <w:rPr>
          <w:rFonts w:ascii="Garamond" w:hAnsi="Garamond" w:cs="Calibri"/>
        </w:rPr>
        <w:t xml:space="preserve">this study </w:t>
      </w:r>
      <w:r>
        <w:rPr>
          <w:rFonts w:ascii="Garamond" w:hAnsi="Garamond" w:cs="Calibri"/>
        </w:rPr>
        <w:t xml:space="preserve">suggests </w:t>
      </w:r>
      <w:r w:rsidR="00B5797E" w:rsidRPr="002C5877">
        <w:rPr>
          <w:rFonts w:ascii="Garamond" w:hAnsi="Garamond" w:cs="Calibri"/>
        </w:rPr>
        <w:t xml:space="preserve">it would be productive for clinicians to break down </w:t>
      </w:r>
      <w:r>
        <w:rPr>
          <w:rFonts w:ascii="Garamond" w:hAnsi="Garamond" w:cs="Calibri"/>
        </w:rPr>
        <w:t>the</w:t>
      </w:r>
      <w:r w:rsidR="00B5797E" w:rsidRPr="002C5877">
        <w:rPr>
          <w:rFonts w:ascii="Garamond" w:hAnsi="Garamond" w:cs="Calibri"/>
        </w:rPr>
        <w:t xml:space="preserve"> binary framing</w:t>
      </w:r>
      <w:r>
        <w:rPr>
          <w:rFonts w:ascii="Garamond" w:hAnsi="Garamond" w:cs="Calibri"/>
        </w:rPr>
        <w:t xml:space="preserve"> of acceptable and problematic alcohol use</w:t>
      </w:r>
      <w:r w:rsidR="00B5797E" w:rsidRPr="002C5877">
        <w:rPr>
          <w:rFonts w:ascii="Garamond" w:hAnsi="Garamond" w:cs="Calibri"/>
        </w:rPr>
        <w:t xml:space="preserve">. </w:t>
      </w:r>
      <w:r w:rsidR="00E46D2F">
        <w:rPr>
          <w:rFonts w:ascii="Garamond" w:hAnsi="Garamond" w:cs="Calibri"/>
        </w:rPr>
        <w:t xml:space="preserve">This </w:t>
      </w:r>
      <w:r w:rsidR="00B5797E" w:rsidRPr="002C5877">
        <w:rPr>
          <w:rFonts w:ascii="Garamond" w:hAnsi="Garamond" w:cs="Calibri"/>
        </w:rPr>
        <w:t xml:space="preserve">continuum framing may allow individuals to disclose higher alcohol consumption without necessarily placing themselves within the problematic category and therefore may </w:t>
      </w:r>
      <w:proofErr w:type="gramStart"/>
      <w:r w:rsidR="00B5797E" w:rsidRPr="002C5877">
        <w:rPr>
          <w:rFonts w:ascii="Garamond" w:hAnsi="Garamond" w:cs="Calibri"/>
        </w:rPr>
        <w:t>open up</w:t>
      </w:r>
      <w:proofErr w:type="gramEnd"/>
      <w:r w:rsidR="00B5797E" w:rsidRPr="002C5877">
        <w:rPr>
          <w:rFonts w:ascii="Garamond" w:hAnsi="Garamond" w:cs="Calibri"/>
        </w:rPr>
        <w:t xml:space="preserve"> such discussions within clinical encounters. This </w:t>
      </w:r>
      <w:r>
        <w:rPr>
          <w:rFonts w:ascii="Garamond" w:hAnsi="Garamond" w:cs="Calibri"/>
        </w:rPr>
        <w:t>research</w:t>
      </w:r>
      <w:r w:rsidR="00B5797E" w:rsidRPr="002C5877">
        <w:rPr>
          <w:rFonts w:ascii="Garamond" w:hAnsi="Garamond" w:cs="Calibri"/>
        </w:rPr>
        <w:t xml:space="preserve"> adds to </w:t>
      </w:r>
      <w:r>
        <w:rPr>
          <w:rFonts w:ascii="Garamond" w:hAnsi="Garamond" w:cs="Calibri"/>
        </w:rPr>
        <w:t>growing</w:t>
      </w:r>
      <w:r w:rsidR="00B5797E" w:rsidRPr="002C5877">
        <w:rPr>
          <w:rFonts w:ascii="Garamond" w:hAnsi="Garamond" w:cs="Calibri"/>
        </w:rPr>
        <w:t xml:space="preserve"> evidence support</w:t>
      </w:r>
      <w:r>
        <w:rPr>
          <w:rFonts w:ascii="Garamond" w:hAnsi="Garamond" w:cs="Calibri"/>
        </w:rPr>
        <w:t>ing</w:t>
      </w:r>
      <w:r w:rsidR="00B5797E" w:rsidRPr="002C5877">
        <w:rPr>
          <w:rFonts w:ascii="Garamond" w:hAnsi="Garamond" w:cs="Calibri"/>
        </w:rPr>
        <w:t xml:space="preserve"> the redefinition of problematic drinking </w:t>
      </w:r>
      <w:r w:rsidR="00B5797E" w:rsidRPr="002C5877">
        <w:rPr>
          <w:rFonts w:ascii="Garamond" w:hAnsi="Garamond" w:cs="Calibri"/>
        </w:rPr>
        <w:lastRenderedPageBreak/>
        <w:t>narratives into a nuanced continuum rather than a binary framing which may</w:t>
      </w:r>
      <w:r w:rsidR="001C027A">
        <w:rPr>
          <w:rFonts w:ascii="Garamond" w:hAnsi="Garamond" w:cs="Calibri"/>
        </w:rPr>
        <w:t xml:space="preserve"> lead to a wider and more accurate reflection of alcohol consumption patterns (</w:t>
      </w:r>
      <w:r w:rsidR="001C027A" w:rsidRPr="00E275D0">
        <w:rPr>
          <w:rFonts w:ascii="Garamond" w:hAnsi="Garamond" w:cs="Calibri"/>
        </w:rPr>
        <w:t>XXXX &amp; XXXX, 2019; Morris, Albery, Heather &amp; Moss, 2020</w:t>
      </w:r>
      <w:r w:rsidR="001C027A">
        <w:rPr>
          <w:rFonts w:ascii="Garamond" w:hAnsi="Garamond" w:cs="Calibri"/>
        </w:rPr>
        <w:t>) and</w:t>
      </w:r>
      <w:r w:rsidR="00B5797E" w:rsidRPr="002C5877">
        <w:rPr>
          <w:rFonts w:ascii="Garamond" w:hAnsi="Garamond" w:cs="Calibri"/>
        </w:rPr>
        <w:t xml:space="preserve"> help to reduce stigma and the barrier of disclosing a certain level of consumption which is conceptualised as problematic (Rehm et al, 2013; Morris et al, 2020). </w:t>
      </w:r>
      <w:r>
        <w:rPr>
          <w:rFonts w:ascii="Garamond" w:hAnsi="Garamond" w:cs="Calibri"/>
        </w:rPr>
        <w:t xml:space="preserve">However, </w:t>
      </w:r>
      <w:r>
        <w:rPr>
          <w:rFonts w:ascii="Garamond" w:hAnsi="Garamond" w:cstheme="majorHAnsi"/>
        </w:rPr>
        <w:t>whilst this research provides an in-depth consideration of how alcohol use is justified across a range of contexts</w:t>
      </w:r>
      <w:r w:rsidR="00F07EB3" w:rsidRPr="00B5797E">
        <w:rPr>
          <w:rFonts w:ascii="Garamond" w:hAnsi="Garamond" w:cstheme="majorHAnsi"/>
        </w:rPr>
        <w:t>, i</w:t>
      </w:r>
      <w:r w:rsidR="00357EEB" w:rsidRPr="00B5797E">
        <w:rPr>
          <w:rFonts w:ascii="Garamond" w:hAnsi="Garamond" w:cstheme="majorHAnsi"/>
        </w:rPr>
        <w:t xml:space="preserve">t </w:t>
      </w:r>
      <w:r w:rsidR="00357EEB" w:rsidRPr="00122912">
        <w:rPr>
          <w:rFonts w:ascii="Garamond" w:hAnsi="Garamond" w:cstheme="majorHAnsi"/>
        </w:rPr>
        <w:t>should be noted th</w:t>
      </w:r>
      <w:r w:rsidR="00357EEB" w:rsidRPr="00B5797E">
        <w:rPr>
          <w:rFonts w:ascii="Garamond" w:hAnsi="Garamond" w:cstheme="majorHAnsi"/>
        </w:rPr>
        <w:t>ese discussion</w:t>
      </w:r>
      <w:r w:rsidR="00F07EB3" w:rsidRPr="00B5797E">
        <w:rPr>
          <w:rFonts w:ascii="Garamond" w:hAnsi="Garamond" w:cstheme="majorHAnsi"/>
        </w:rPr>
        <w:t>s</w:t>
      </w:r>
      <w:r w:rsidR="00357EEB" w:rsidRPr="00B5797E">
        <w:rPr>
          <w:rFonts w:ascii="Garamond" w:hAnsi="Garamond" w:cstheme="majorHAnsi"/>
        </w:rPr>
        <w:t xml:space="preserve"> </w:t>
      </w:r>
      <w:r w:rsidR="00F07EB3" w:rsidRPr="00B5797E">
        <w:rPr>
          <w:rFonts w:ascii="Garamond" w:hAnsi="Garamond" w:cstheme="majorHAnsi"/>
        </w:rPr>
        <w:t xml:space="preserve">took place </w:t>
      </w:r>
      <w:r w:rsidR="00357EEB" w:rsidRPr="00B5797E">
        <w:rPr>
          <w:rFonts w:ascii="Garamond" w:hAnsi="Garamond" w:cstheme="majorHAnsi"/>
        </w:rPr>
        <w:t>within a</w:t>
      </w:r>
      <w:r w:rsidR="00357EEB" w:rsidRPr="00357EEB">
        <w:rPr>
          <w:rFonts w:ascii="Garamond" w:hAnsi="Garamond" w:cstheme="majorHAnsi"/>
        </w:rPr>
        <w:t xml:space="preserve"> research setting</w:t>
      </w:r>
      <w:r>
        <w:rPr>
          <w:rFonts w:ascii="Garamond" w:hAnsi="Garamond" w:cstheme="majorHAnsi"/>
        </w:rPr>
        <w:t>. F</w:t>
      </w:r>
      <w:r w:rsidR="00F07EB3" w:rsidRPr="00357EEB">
        <w:rPr>
          <w:rFonts w:ascii="Garamond" w:hAnsi="Garamond" w:cstheme="majorHAnsi"/>
        </w:rPr>
        <w:t>urther</w:t>
      </w:r>
      <w:r w:rsidR="00357EEB" w:rsidRPr="00357EEB">
        <w:rPr>
          <w:rFonts w:ascii="Garamond" w:hAnsi="Garamond" w:cstheme="majorHAnsi"/>
        </w:rPr>
        <w:t xml:space="preserve"> research </w:t>
      </w:r>
      <w:r w:rsidR="005627E5">
        <w:rPr>
          <w:rFonts w:ascii="Garamond" w:hAnsi="Garamond" w:cstheme="majorHAnsi"/>
        </w:rPr>
        <w:t xml:space="preserve">could </w:t>
      </w:r>
      <w:r>
        <w:rPr>
          <w:rFonts w:ascii="Garamond" w:hAnsi="Garamond" w:cstheme="majorHAnsi"/>
        </w:rPr>
        <w:t>usefully</w:t>
      </w:r>
      <w:r w:rsidRPr="00F07EB3">
        <w:rPr>
          <w:rFonts w:ascii="Garamond" w:hAnsi="Garamond" w:cstheme="majorHAnsi"/>
        </w:rPr>
        <w:t xml:space="preserve"> </w:t>
      </w:r>
      <w:r w:rsidR="00357EEB" w:rsidRPr="00F07EB3">
        <w:rPr>
          <w:rFonts w:ascii="Garamond" w:hAnsi="Garamond" w:cstheme="majorHAnsi"/>
        </w:rPr>
        <w:t xml:space="preserve">explore justifications </w:t>
      </w:r>
      <w:r w:rsidR="00F057A9" w:rsidRPr="00F07EB3">
        <w:rPr>
          <w:rFonts w:ascii="Garamond" w:hAnsi="Garamond" w:cstheme="majorHAnsi"/>
        </w:rPr>
        <w:t xml:space="preserve">and how these discourses can be </w:t>
      </w:r>
      <w:r w:rsidR="00F057A9">
        <w:rPr>
          <w:rFonts w:ascii="Garamond" w:hAnsi="Garamond" w:cstheme="majorHAnsi"/>
        </w:rPr>
        <w:t xml:space="preserve">effectively </w:t>
      </w:r>
      <w:r w:rsidR="00F057A9" w:rsidRPr="00F07EB3">
        <w:rPr>
          <w:rFonts w:ascii="Garamond" w:hAnsi="Garamond" w:cstheme="majorHAnsi"/>
        </w:rPr>
        <w:t xml:space="preserve">negotiated </w:t>
      </w:r>
      <w:r w:rsidR="00357EEB" w:rsidRPr="00F07EB3">
        <w:rPr>
          <w:rFonts w:ascii="Garamond" w:hAnsi="Garamond" w:cstheme="majorHAnsi"/>
        </w:rPr>
        <w:t xml:space="preserve">within </w:t>
      </w:r>
      <w:r w:rsidR="00F057A9">
        <w:rPr>
          <w:rFonts w:ascii="Garamond" w:hAnsi="Garamond" w:cstheme="majorHAnsi"/>
        </w:rPr>
        <w:t xml:space="preserve">real-world settings such as </w:t>
      </w:r>
      <w:r w:rsidR="00357EEB" w:rsidRPr="00F07EB3">
        <w:rPr>
          <w:rFonts w:ascii="Garamond" w:hAnsi="Garamond" w:cstheme="majorHAnsi"/>
        </w:rPr>
        <w:t>primary care consultations.</w:t>
      </w:r>
    </w:p>
    <w:p w14:paraId="24EC837E" w14:textId="77777777" w:rsidR="00AE074D" w:rsidRPr="00357EEB" w:rsidRDefault="00AE074D" w:rsidP="008C10A6">
      <w:pPr>
        <w:suppressLineNumbers/>
        <w:jc w:val="center"/>
        <w:rPr>
          <w:rFonts w:ascii="Garamond" w:hAnsi="Garamond" w:cstheme="majorHAnsi"/>
          <w:b/>
          <w:bCs/>
        </w:rPr>
      </w:pPr>
    </w:p>
    <w:p w14:paraId="6EADD06E" w14:textId="043E9338" w:rsidR="004053A2" w:rsidRDefault="00B22B30" w:rsidP="008C10A6">
      <w:pPr>
        <w:suppressLineNumbers/>
        <w:jc w:val="center"/>
        <w:rPr>
          <w:rFonts w:ascii="Garamond" w:hAnsi="Garamond" w:cstheme="majorHAnsi"/>
          <w:b/>
          <w:bCs/>
        </w:rPr>
      </w:pPr>
      <w:r>
        <w:rPr>
          <w:rFonts w:ascii="Garamond" w:hAnsi="Garamond" w:cstheme="majorHAnsi"/>
          <w:b/>
          <w:bCs/>
        </w:rPr>
        <w:t xml:space="preserve">5. </w:t>
      </w:r>
      <w:r w:rsidR="008C10A6" w:rsidRPr="007B0D78">
        <w:rPr>
          <w:rFonts w:ascii="Garamond" w:hAnsi="Garamond" w:cstheme="majorHAnsi"/>
          <w:b/>
          <w:bCs/>
        </w:rPr>
        <w:t>Conclusion</w:t>
      </w:r>
    </w:p>
    <w:p w14:paraId="47C04F55" w14:textId="77777777" w:rsidR="00AE074D" w:rsidRDefault="00AE074D" w:rsidP="008C10A6">
      <w:pPr>
        <w:suppressLineNumbers/>
        <w:jc w:val="center"/>
        <w:rPr>
          <w:rFonts w:ascii="Garamond" w:hAnsi="Garamond" w:cstheme="majorHAnsi"/>
          <w:b/>
          <w:bCs/>
        </w:rPr>
      </w:pPr>
    </w:p>
    <w:p w14:paraId="1FA2F44E" w14:textId="1A0BD273" w:rsidR="00AE074D" w:rsidRDefault="00AE074D" w:rsidP="00AE074D">
      <w:pPr>
        <w:suppressLineNumbers/>
        <w:rPr>
          <w:rFonts w:ascii="Garamond" w:hAnsi="Garamond" w:cstheme="majorHAnsi"/>
        </w:rPr>
      </w:pPr>
      <w:r>
        <w:rPr>
          <w:rFonts w:ascii="Garamond" w:hAnsi="Garamond"/>
        </w:rPr>
        <w:t>A</w:t>
      </w:r>
      <w:r w:rsidRPr="007B0D78">
        <w:rPr>
          <w:rFonts w:ascii="Garamond" w:hAnsi="Garamond"/>
        </w:rPr>
        <w:t>lcohol use is a personal choice</w:t>
      </w:r>
      <w:r w:rsidR="00BF71FA">
        <w:rPr>
          <w:rFonts w:ascii="Garamond" w:hAnsi="Garamond"/>
        </w:rPr>
        <w:t>,</w:t>
      </w:r>
      <w:r w:rsidRPr="007B0D78">
        <w:rPr>
          <w:rFonts w:ascii="Garamond" w:hAnsi="Garamond"/>
        </w:rPr>
        <w:t xml:space="preserve"> </w:t>
      </w:r>
      <w:r>
        <w:rPr>
          <w:rFonts w:ascii="Garamond" w:hAnsi="Garamond"/>
        </w:rPr>
        <w:t>but</w:t>
      </w:r>
      <w:r w:rsidRPr="007B0D78">
        <w:rPr>
          <w:rFonts w:ascii="Garamond" w:hAnsi="Garamond"/>
        </w:rPr>
        <w:t xml:space="preserve"> </w:t>
      </w:r>
      <w:r>
        <w:rPr>
          <w:rFonts w:ascii="Garamond" w:hAnsi="Garamond"/>
        </w:rPr>
        <w:t>simultaneously</w:t>
      </w:r>
      <w:r w:rsidRPr="007B0D78">
        <w:rPr>
          <w:rFonts w:ascii="Garamond" w:hAnsi="Garamond"/>
        </w:rPr>
        <w:t xml:space="preserve"> open to judgement. </w:t>
      </w:r>
      <w:proofErr w:type="gramStart"/>
      <w:r w:rsidRPr="007B0D78">
        <w:rPr>
          <w:rFonts w:ascii="Garamond" w:hAnsi="Garamond"/>
        </w:rPr>
        <w:t>In particular, heavy</w:t>
      </w:r>
      <w:proofErr w:type="gramEnd"/>
      <w:r w:rsidRPr="007B0D78">
        <w:rPr>
          <w:rFonts w:ascii="Garamond" w:hAnsi="Garamond"/>
        </w:rPr>
        <w:t xml:space="preserve"> or problematic alcohol use is often viewed negatively and as </w:t>
      </w:r>
      <w:r>
        <w:rPr>
          <w:rFonts w:ascii="Garamond" w:hAnsi="Garamond"/>
        </w:rPr>
        <w:t>morally deviant</w:t>
      </w:r>
      <w:r w:rsidRPr="007B0D78">
        <w:rPr>
          <w:rFonts w:ascii="Garamond" w:hAnsi="Garamond"/>
        </w:rPr>
        <w:t xml:space="preserve">. </w:t>
      </w:r>
      <w:r w:rsidR="005627E5">
        <w:rPr>
          <w:rFonts w:ascii="Garamond" w:hAnsi="Garamond"/>
        </w:rPr>
        <w:t>I</w:t>
      </w:r>
      <w:r w:rsidRPr="007B0D78">
        <w:rPr>
          <w:rFonts w:ascii="Garamond" w:hAnsi="Garamond"/>
        </w:rPr>
        <w:t xml:space="preserve">ndividuals </w:t>
      </w:r>
      <w:r w:rsidR="005627E5">
        <w:rPr>
          <w:rFonts w:ascii="Garamond" w:hAnsi="Garamond"/>
        </w:rPr>
        <w:t xml:space="preserve">who </w:t>
      </w:r>
      <w:r w:rsidRPr="007B0D78">
        <w:rPr>
          <w:rFonts w:ascii="Garamond" w:hAnsi="Garamond"/>
        </w:rPr>
        <w:t xml:space="preserve">are drinking in ways which </w:t>
      </w:r>
      <w:r w:rsidR="00BF71FA">
        <w:rPr>
          <w:rFonts w:ascii="Garamond" w:hAnsi="Garamond"/>
        </w:rPr>
        <w:t xml:space="preserve">may </w:t>
      </w:r>
      <w:r w:rsidRPr="007B0D78">
        <w:rPr>
          <w:rFonts w:ascii="Garamond" w:hAnsi="Garamond"/>
        </w:rPr>
        <w:t>breach societal norms of acceptability</w:t>
      </w:r>
      <w:r w:rsidR="005627E5">
        <w:rPr>
          <w:rFonts w:ascii="Garamond" w:hAnsi="Garamond"/>
        </w:rPr>
        <w:t xml:space="preserve"> </w:t>
      </w:r>
      <w:r w:rsidRPr="007B0D78">
        <w:rPr>
          <w:rFonts w:ascii="Garamond" w:hAnsi="Garamond"/>
        </w:rPr>
        <w:t xml:space="preserve">must carefully manage potential negative judgements. </w:t>
      </w:r>
      <w:r w:rsidR="005627E5">
        <w:rPr>
          <w:rFonts w:ascii="Garamond" w:hAnsi="Garamond"/>
        </w:rPr>
        <w:t>Our findings</w:t>
      </w:r>
      <w:r w:rsidRPr="007B0D78">
        <w:rPr>
          <w:rFonts w:ascii="Garamond" w:hAnsi="Garamond"/>
        </w:rPr>
        <w:t xml:space="preserve"> </w:t>
      </w:r>
      <w:r w:rsidR="00603A83">
        <w:rPr>
          <w:rFonts w:ascii="Garamond" w:hAnsi="Garamond"/>
        </w:rPr>
        <w:t>further demonstrate the subjective nature</w:t>
      </w:r>
      <w:r w:rsidR="00603A83" w:rsidRPr="007B0D78">
        <w:rPr>
          <w:rFonts w:ascii="Garamond" w:hAnsi="Garamond"/>
        </w:rPr>
        <w:t xml:space="preserve"> </w:t>
      </w:r>
      <w:r w:rsidRPr="007B0D78">
        <w:rPr>
          <w:rFonts w:ascii="Garamond" w:hAnsi="Garamond"/>
        </w:rPr>
        <w:t xml:space="preserve">of alcohol use and that perceptions of what is </w:t>
      </w:r>
      <w:r w:rsidR="00BF71FA">
        <w:rPr>
          <w:rFonts w:ascii="Garamond" w:hAnsi="Garamond"/>
        </w:rPr>
        <w:t xml:space="preserve">societally </w:t>
      </w:r>
      <w:r w:rsidRPr="007B0D78">
        <w:rPr>
          <w:rFonts w:ascii="Garamond" w:hAnsi="Garamond"/>
        </w:rPr>
        <w:t xml:space="preserve">acceptable </w:t>
      </w:r>
      <w:r w:rsidR="005627E5">
        <w:rPr>
          <w:rFonts w:ascii="Garamond" w:hAnsi="Garamond"/>
        </w:rPr>
        <w:t>are</w:t>
      </w:r>
      <w:r w:rsidR="005627E5" w:rsidRPr="007B0D78">
        <w:rPr>
          <w:rFonts w:ascii="Garamond" w:hAnsi="Garamond"/>
        </w:rPr>
        <w:t xml:space="preserve"> </w:t>
      </w:r>
      <w:r w:rsidRPr="007B0D78">
        <w:rPr>
          <w:rFonts w:ascii="Garamond" w:hAnsi="Garamond"/>
        </w:rPr>
        <w:t>socially</w:t>
      </w:r>
      <w:r w:rsidR="00E606B9">
        <w:rPr>
          <w:rFonts w:ascii="Garamond" w:hAnsi="Garamond"/>
        </w:rPr>
        <w:t xml:space="preserve"> and locally</w:t>
      </w:r>
      <w:r w:rsidRPr="007B0D78">
        <w:rPr>
          <w:rFonts w:ascii="Garamond" w:hAnsi="Garamond"/>
        </w:rPr>
        <w:t xml:space="preserve"> constructed</w:t>
      </w:r>
      <w:r w:rsidR="001C027A">
        <w:rPr>
          <w:rFonts w:ascii="Garamond" w:hAnsi="Garamond"/>
        </w:rPr>
        <w:t xml:space="preserve"> within interaction</w:t>
      </w:r>
      <w:r w:rsidRPr="007B0D78">
        <w:rPr>
          <w:rFonts w:ascii="Garamond" w:hAnsi="Garamond"/>
        </w:rPr>
        <w:t xml:space="preserve">. </w:t>
      </w:r>
      <w:r w:rsidR="00102FDD">
        <w:rPr>
          <w:rFonts w:ascii="Garamond" w:hAnsi="Garamond"/>
        </w:rPr>
        <w:t xml:space="preserve">Whilst previous research has focused on discursive practices used to justify drinking in relation to this implicit societal boundary, our analysis </w:t>
      </w:r>
      <w:r w:rsidR="00102FDD">
        <w:rPr>
          <w:rFonts w:ascii="Garamond" w:hAnsi="Garamond" w:cstheme="majorHAnsi"/>
        </w:rPr>
        <w:t xml:space="preserve">identifies that the boundary of acceptable alcohol use is </w:t>
      </w:r>
      <w:proofErr w:type="gramStart"/>
      <w:r w:rsidR="00102FDD">
        <w:rPr>
          <w:rFonts w:ascii="Garamond" w:hAnsi="Garamond" w:cstheme="majorHAnsi"/>
        </w:rPr>
        <w:t>constructed</w:t>
      </w:r>
      <w:proofErr w:type="gramEnd"/>
      <w:r w:rsidR="00102FDD">
        <w:rPr>
          <w:rFonts w:ascii="Garamond" w:hAnsi="Garamond" w:cstheme="majorHAnsi"/>
        </w:rPr>
        <w:t xml:space="preserve"> and </w:t>
      </w:r>
      <w:r w:rsidR="001E2C8E">
        <w:rPr>
          <w:rFonts w:ascii="Garamond" w:hAnsi="Garamond" w:cstheme="majorHAnsi"/>
        </w:rPr>
        <w:t xml:space="preserve">speakers </w:t>
      </w:r>
      <w:r w:rsidR="00102FDD">
        <w:rPr>
          <w:rFonts w:ascii="Garamond" w:hAnsi="Garamond" w:cstheme="majorHAnsi"/>
        </w:rPr>
        <w:t xml:space="preserve">draw upon this as a discursive resource for justifying their drinking. </w:t>
      </w:r>
      <w:r w:rsidR="00866C26">
        <w:rPr>
          <w:rFonts w:ascii="Garamond" w:hAnsi="Garamond"/>
        </w:rPr>
        <w:t>Speakers</w:t>
      </w:r>
      <w:r>
        <w:rPr>
          <w:rFonts w:ascii="Garamond" w:hAnsi="Garamond"/>
        </w:rPr>
        <w:t xml:space="preserve"> u</w:t>
      </w:r>
      <w:r w:rsidRPr="007B0D78">
        <w:rPr>
          <w:rFonts w:ascii="Garamond" w:hAnsi="Garamond"/>
        </w:rPr>
        <w:t>sed this construction of problematic</w:t>
      </w:r>
      <w:r w:rsidR="00E606B9">
        <w:rPr>
          <w:rFonts w:ascii="Garamond" w:hAnsi="Garamond"/>
        </w:rPr>
        <w:t xml:space="preserve"> drinking</w:t>
      </w:r>
      <w:r w:rsidRPr="007B0D78">
        <w:rPr>
          <w:rFonts w:ascii="Garamond" w:hAnsi="Garamond"/>
        </w:rPr>
        <w:t xml:space="preserve"> to </w:t>
      </w:r>
      <w:r w:rsidR="00E606B9">
        <w:rPr>
          <w:rFonts w:ascii="Garamond" w:hAnsi="Garamond"/>
        </w:rPr>
        <w:t>portray</w:t>
      </w:r>
      <w:r w:rsidR="00E606B9" w:rsidRPr="007B0D78">
        <w:rPr>
          <w:rFonts w:ascii="Garamond" w:hAnsi="Garamond"/>
        </w:rPr>
        <w:t xml:space="preserve"> </w:t>
      </w:r>
      <w:r w:rsidRPr="007B0D78">
        <w:rPr>
          <w:rFonts w:ascii="Garamond" w:hAnsi="Garamond"/>
        </w:rPr>
        <w:t xml:space="preserve">their </w:t>
      </w:r>
      <w:r w:rsidR="001E2C8E">
        <w:rPr>
          <w:rFonts w:ascii="Garamond" w:hAnsi="Garamond"/>
        </w:rPr>
        <w:t xml:space="preserve">own </w:t>
      </w:r>
      <w:r w:rsidRPr="007B0D78">
        <w:rPr>
          <w:rFonts w:ascii="Garamond" w:hAnsi="Garamond"/>
        </w:rPr>
        <w:t>consumption as morally appropriate</w:t>
      </w:r>
      <w:r>
        <w:rPr>
          <w:rFonts w:ascii="Garamond" w:hAnsi="Garamond"/>
        </w:rPr>
        <w:t xml:space="preserve"> in comparison</w:t>
      </w:r>
      <w:r w:rsidRPr="007B0D78">
        <w:rPr>
          <w:rFonts w:ascii="Garamond" w:hAnsi="Garamond"/>
        </w:rPr>
        <w:t xml:space="preserve">. </w:t>
      </w:r>
      <w:r w:rsidRPr="007B0D78">
        <w:rPr>
          <w:rFonts w:ascii="Garamond" w:hAnsi="Garamond" w:cstheme="majorHAnsi"/>
        </w:rPr>
        <w:t xml:space="preserve">This justification work oriented to potential negative judgements from others </w:t>
      </w:r>
      <w:r>
        <w:rPr>
          <w:rFonts w:ascii="Garamond" w:hAnsi="Garamond" w:cstheme="majorHAnsi"/>
        </w:rPr>
        <w:t xml:space="preserve">and </w:t>
      </w:r>
      <w:r w:rsidR="00866C26">
        <w:rPr>
          <w:rFonts w:ascii="Garamond" w:hAnsi="Garamond" w:cstheme="majorHAnsi"/>
        </w:rPr>
        <w:t>speakers</w:t>
      </w:r>
      <w:r>
        <w:rPr>
          <w:rFonts w:ascii="Garamond" w:hAnsi="Garamond" w:cstheme="majorHAnsi"/>
        </w:rPr>
        <w:t xml:space="preserve"> </w:t>
      </w:r>
      <w:r w:rsidRPr="007B0D78">
        <w:rPr>
          <w:rFonts w:ascii="Garamond" w:hAnsi="Garamond" w:cstheme="majorHAnsi"/>
        </w:rPr>
        <w:t xml:space="preserve">focused on portraying their </w:t>
      </w:r>
      <w:proofErr w:type="spellStart"/>
      <w:r w:rsidRPr="007B0D78">
        <w:rPr>
          <w:rFonts w:ascii="Garamond" w:hAnsi="Garamond" w:cstheme="majorHAnsi"/>
        </w:rPr>
        <w:t>behavior</w:t>
      </w:r>
      <w:proofErr w:type="spellEnd"/>
      <w:r w:rsidRPr="007B0D78">
        <w:rPr>
          <w:rFonts w:ascii="Garamond" w:hAnsi="Garamond" w:cstheme="majorHAnsi"/>
        </w:rPr>
        <w:t xml:space="preserve"> as acceptable and responsible. </w:t>
      </w:r>
      <w:r w:rsidR="005627E5">
        <w:rPr>
          <w:rFonts w:ascii="Garamond" w:hAnsi="Garamond" w:cstheme="majorHAnsi"/>
        </w:rPr>
        <w:t xml:space="preserve">Our </w:t>
      </w:r>
      <w:r>
        <w:rPr>
          <w:rFonts w:ascii="Garamond" w:hAnsi="Garamond" w:cstheme="majorHAnsi"/>
        </w:rPr>
        <w:t>analysis also showed difficulties in basing definitions of problematic</w:t>
      </w:r>
      <w:r w:rsidR="005627E5">
        <w:rPr>
          <w:rFonts w:ascii="Garamond" w:hAnsi="Garamond" w:cstheme="majorHAnsi"/>
        </w:rPr>
        <w:t xml:space="preserve"> </w:t>
      </w:r>
      <w:proofErr w:type="spellStart"/>
      <w:r w:rsidR="005627E5">
        <w:rPr>
          <w:rFonts w:ascii="Garamond" w:hAnsi="Garamond" w:cstheme="majorHAnsi"/>
        </w:rPr>
        <w:t>behavior</w:t>
      </w:r>
      <w:proofErr w:type="spellEnd"/>
      <w:r>
        <w:rPr>
          <w:rFonts w:ascii="Garamond" w:hAnsi="Garamond" w:cstheme="majorHAnsi"/>
        </w:rPr>
        <w:t xml:space="preserve"> on objective measures such as quantities consumed, with </w:t>
      </w:r>
      <w:r w:rsidR="00866C26">
        <w:rPr>
          <w:rFonts w:ascii="Garamond" w:hAnsi="Garamond" w:cstheme="majorHAnsi"/>
        </w:rPr>
        <w:t>speakers</w:t>
      </w:r>
      <w:r>
        <w:rPr>
          <w:rFonts w:ascii="Garamond" w:hAnsi="Garamond" w:cstheme="majorHAnsi"/>
        </w:rPr>
        <w:t xml:space="preserve"> relying heavily on contextual factors.</w:t>
      </w:r>
      <w:r w:rsidR="00357EEB">
        <w:rPr>
          <w:rFonts w:ascii="Garamond" w:hAnsi="Garamond" w:cstheme="majorHAnsi"/>
        </w:rPr>
        <w:t xml:space="preserve"> This presents problems for objective unit guidelines</w:t>
      </w:r>
      <w:r w:rsidR="005627E5">
        <w:rPr>
          <w:rFonts w:ascii="Garamond" w:hAnsi="Garamond" w:cstheme="majorHAnsi"/>
        </w:rPr>
        <w:t>,</w:t>
      </w:r>
      <w:r w:rsidR="00E606B9">
        <w:rPr>
          <w:rFonts w:ascii="Garamond" w:hAnsi="Garamond" w:cstheme="majorHAnsi"/>
        </w:rPr>
        <w:t xml:space="preserve"> </w:t>
      </w:r>
      <w:r w:rsidR="005627E5">
        <w:rPr>
          <w:rFonts w:ascii="Garamond" w:hAnsi="Garamond" w:cstheme="majorHAnsi"/>
        </w:rPr>
        <w:t>pointing to the need for</w:t>
      </w:r>
      <w:r w:rsidR="00357EEB">
        <w:rPr>
          <w:rFonts w:ascii="Garamond" w:hAnsi="Garamond" w:cstheme="majorHAnsi"/>
        </w:rPr>
        <w:t xml:space="preserve"> further applied research </w:t>
      </w:r>
      <w:r w:rsidR="00B5797E">
        <w:rPr>
          <w:rFonts w:ascii="Garamond" w:hAnsi="Garamond" w:cstheme="majorHAnsi"/>
        </w:rPr>
        <w:t xml:space="preserve">to explore how such discursive work can be incorporated into policy to ensure guidance aligns with how individuals perceive and judge their own drinking </w:t>
      </w:r>
      <w:proofErr w:type="spellStart"/>
      <w:r w:rsidR="00B5797E">
        <w:rPr>
          <w:rFonts w:ascii="Garamond" w:hAnsi="Garamond" w:cstheme="majorHAnsi"/>
        </w:rPr>
        <w:t>behavior</w:t>
      </w:r>
      <w:proofErr w:type="spellEnd"/>
      <w:r w:rsidR="00B5797E">
        <w:rPr>
          <w:rFonts w:ascii="Garamond" w:hAnsi="Garamond" w:cstheme="majorHAnsi"/>
        </w:rPr>
        <w:t xml:space="preserve">. </w:t>
      </w:r>
    </w:p>
    <w:p w14:paraId="7066D75E" w14:textId="77777777" w:rsidR="00BB1DEC" w:rsidRDefault="00BB1DEC" w:rsidP="008C10A6">
      <w:pPr>
        <w:suppressLineNumbers/>
        <w:rPr>
          <w:rFonts w:ascii="Garamond" w:hAnsi="Garamond" w:cstheme="majorHAnsi"/>
        </w:rPr>
      </w:pPr>
    </w:p>
    <w:p w14:paraId="7031D51E" w14:textId="75A69F54" w:rsidR="007B0D78" w:rsidRDefault="007B0D78" w:rsidP="00F377E4">
      <w:pPr>
        <w:suppressLineNumbers/>
        <w:jc w:val="center"/>
        <w:rPr>
          <w:rFonts w:ascii="Garamond" w:hAnsi="Garamond" w:cstheme="majorHAnsi"/>
          <w:b/>
          <w:bCs/>
        </w:rPr>
      </w:pPr>
      <w:r w:rsidRPr="007B0D78">
        <w:rPr>
          <w:rFonts w:ascii="Garamond" w:hAnsi="Garamond" w:cstheme="majorHAnsi"/>
          <w:b/>
          <w:bCs/>
        </w:rPr>
        <w:t>Correspondence Details</w:t>
      </w:r>
    </w:p>
    <w:p w14:paraId="414B24D6" w14:textId="3461128E" w:rsidR="00A817AE" w:rsidRDefault="00A817AE" w:rsidP="00F377E4">
      <w:pPr>
        <w:suppressLineNumbers/>
        <w:rPr>
          <w:rFonts w:ascii="Garamond" w:hAnsi="Garamond" w:cstheme="majorHAnsi"/>
        </w:rPr>
      </w:pPr>
    </w:p>
    <w:p w14:paraId="40ADBD7A" w14:textId="6C54505C" w:rsidR="00BB1DEC" w:rsidRDefault="00BB1DEC" w:rsidP="00BB1DEC">
      <w:pPr>
        <w:pStyle w:val="NormalWeb"/>
        <w:suppressLineNumbers/>
        <w:spacing w:before="0" w:beforeAutospacing="0" w:after="0" w:afterAutospacing="0"/>
        <w:jc w:val="center"/>
        <w:rPr>
          <w:rFonts w:ascii="Garamond" w:hAnsi="Garamond"/>
          <w:b/>
          <w:bCs/>
          <w:color w:val="000000"/>
        </w:rPr>
      </w:pPr>
      <w:r>
        <w:rPr>
          <w:rFonts w:ascii="Garamond" w:hAnsi="Garamond"/>
          <w:b/>
          <w:bCs/>
          <w:color w:val="000000"/>
        </w:rPr>
        <w:t>Declaration of competing</w:t>
      </w:r>
      <w:r w:rsidRPr="00246AAE">
        <w:rPr>
          <w:rFonts w:ascii="Garamond" w:hAnsi="Garamond"/>
          <w:b/>
          <w:bCs/>
          <w:color w:val="000000"/>
        </w:rPr>
        <w:t xml:space="preserve"> interest</w:t>
      </w:r>
      <w:r>
        <w:rPr>
          <w:rFonts w:ascii="Garamond" w:hAnsi="Garamond"/>
          <w:b/>
          <w:bCs/>
          <w:color w:val="000000"/>
        </w:rPr>
        <w:t>s</w:t>
      </w:r>
    </w:p>
    <w:p w14:paraId="799BD3A0" w14:textId="77777777" w:rsidR="00BB1DEC" w:rsidRPr="00246AAE" w:rsidRDefault="00BB1DEC" w:rsidP="00BB1DEC">
      <w:pPr>
        <w:pStyle w:val="NormalWeb"/>
        <w:suppressLineNumbers/>
        <w:spacing w:before="0" w:beforeAutospacing="0" w:after="0" w:afterAutospacing="0"/>
        <w:jc w:val="center"/>
        <w:rPr>
          <w:rFonts w:ascii="Garamond" w:hAnsi="Garamond"/>
          <w:b/>
          <w:bCs/>
          <w:color w:val="000000"/>
        </w:rPr>
      </w:pPr>
    </w:p>
    <w:p w14:paraId="644ABF05" w14:textId="73902759" w:rsidR="00BB1DEC" w:rsidRDefault="00BB1DEC" w:rsidP="00BB1DEC">
      <w:pPr>
        <w:suppressLineNumbers/>
      </w:pPr>
      <w:r>
        <w:t xml:space="preserve">The PhD study which this paper is based on was funded by the </w:t>
      </w:r>
      <w:r w:rsidR="00B37104">
        <w:t xml:space="preserve">XXXXX </w:t>
      </w:r>
      <w:r>
        <w:t xml:space="preserve">through a PhD studentship undertaken by </w:t>
      </w:r>
      <w:r w:rsidR="00B37104">
        <w:t>XXX</w:t>
      </w:r>
      <w:r>
        <w:t xml:space="preserve"> and supervised by all three co-authors. The funders had no part in the design of the study, analysis, or write-up of this manuscript. There are no further competing interests to disclose. </w:t>
      </w:r>
    </w:p>
    <w:p w14:paraId="0B11B086" w14:textId="77777777" w:rsidR="00BB1DEC" w:rsidRDefault="00BB1DEC" w:rsidP="00F377E4">
      <w:pPr>
        <w:suppressLineNumbers/>
        <w:rPr>
          <w:rFonts w:ascii="Garamond" w:hAnsi="Garamond" w:cstheme="majorHAnsi"/>
        </w:rPr>
      </w:pPr>
    </w:p>
    <w:p w14:paraId="3D9F37AC" w14:textId="26E6F9F6" w:rsidR="00A817AE" w:rsidRDefault="00A817AE" w:rsidP="00F377E4">
      <w:pPr>
        <w:suppressLineNumbers/>
        <w:jc w:val="center"/>
        <w:rPr>
          <w:rFonts w:ascii="Garamond" w:hAnsi="Garamond" w:cstheme="majorHAnsi"/>
          <w:b/>
          <w:bCs/>
        </w:rPr>
      </w:pPr>
      <w:r>
        <w:rPr>
          <w:rFonts w:ascii="Garamond" w:hAnsi="Garamond" w:cstheme="majorHAnsi"/>
          <w:b/>
          <w:bCs/>
        </w:rPr>
        <w:t>References</w:t>
      </w:r>
    </w:p>
    <w:p w14:paraId="06102731" w14:textId="61FA1525" w:rsidR="00A817AE" w:rsidRDefault="00A817AE" w:rsidP="00F377E4">
      <w:pPr>
        <w:suppressLineNumbers/>
        <w:jc w:val="center"/>
        <w:rPr>
          <w:rFonts w:ascii="Garamond" w:hAnsi="Garamond" w:cstheme="majorHAnsi"/>
          <w:b/>
          <w:bCs/>
        </w:rPr>
      </w:pPr>
    </w:p>
    <w:p w14:paraId="301DD229" w14:textId="77777777" w:rsidR="00D8177C" w:rsidRPr="00DC41FA" w:rsidRDefault="00D8177C" w:rsidP="00DC41FA">
      <w:pPr>
        <w:suppressLineNumbers/>
        <w:ind w:left="720" w:hanging="720"/>
        <w:rPr>
          <w:rFonts w:ascii="Garamond" w:hAnsi="Garamond"/>
        </w:rPr>
      </w:pPr>
      <w:r w:rsidRPr="00DC41FA">
        <w:rPr>
          <w:rFonts w:ascii="Garamond" w:hAnsi="Garamond" w:cs="Calibri"/>
        </w:rPr>
        <w:t xml:space="preserve">Abrahamson, M., &amp; Heimdahl, K. (2010). Gendered discourse in Swedish national alcohol policy action plans 1965-2007: Invisible men and problematic women. </w:t>
      </w:r>
      <w:r w:rsidRPr="00DC41FA">
        <w:rPr>
          <w:rFonts w:ascii="Garamond" w:hAnsi="Garamond" w:cs="Calibri"/>
          <w:i/>
          <w:iCs/>
        </w:rPr>
        <w:t>Nordic Studies on Alcohol and Drugs, 27</w:t>
      </w:r>
      <w:r w:rsidRPr="00DC41FA">
        <w:rPr>
          <w:rFonts w:ascii="Garamond" w:hAnsi="Garamond" w:cs="Calibri"/>
        </w:rPr>
        <w:t xml:space="preserve">, 63-85. </w:t>
      </w:r>
    </w:p>
    <w:p w14:paraId="68F5836B" w14:textId="4237515E" w:rsidR="005E6860" w:rsidRPr="00A6628A" w:rsidRDefault="005E6860" w:rsidP="00A6628A">
      <w:pPr>
        <w:suppressLineNumbers/>
        <w:rPr>
          <w:rFonts w:ascii="Garamond" w:hAnsi="Garamond"/>
        </w:rPr>
      </w:pPr>
      <w:r w:rsidRPr="00A6628A">
        <w:rPr>
          <w:rFonts w:ascii="Garamond" w:hAnsi="Garamond"/>
        </w:rPr>
        <w:t>Bailey, L. (2005). Control and desire: The issue of identity in popular discourses of addiction.</w:t>
      </w:r>
    </w:p>
    <w:p w14:paraId="56ED6700" w14:textId="1FA5C032" w:rsidR="005E6860" w:rsidRPr="00A6628A" w:rsidRDefault="005E6860" w:rsidP="00A6628A">
      <w:pPr>
        <w:suppressLineNumbers/>
        <w:ind w:firstLine="720"/>
        <w:rPr>
          <w:rFonts w:ascii="Garamond" w:hAnsi="Garamond"/>
          <w:color w:val="000000" w:themeColor="text1"/>
        </w:rPr>
      </w:pPr>
      <w:r w:rsidRPr="00A6628A">
        <w:rPr>
          <w:rFonts w:ascii="Garamond" w:hAnsi="Garamond"/>
          <w:i/>
          <w:iCs/>
        </w:rPr>
        <w:t xml:space="preserve">Addiction </w:t>
      </w:r>
      <w:r w:rsidRPr="00A6628A">
        <w:rPr>
          <w:rFonts w:ascii="Garamond" w:hAnsi="Garamond"/>
          <w:i/>
          <w:iCs/>
          <w:color w:val="000000" w:themeColor="text1"/>
        </w:rPr>
        <w:t>Research &amp; Theory, 13</w:t>
      </w:r>
      <w:r w:rsidRPr="00A6628A">
        <w:rPr>
          <w:rFonts w:ascii="Garamond" w:hAnsi="Garamond"/>
          <w:color w:val="000000" w:themeColor="text1"/>
        </w:rPr>
        <w:t>(6), 535–543.</w:t>
      </w:r>
    </w:p>
    <w:p w14:paraId="097A8397" w14:textId="50C7A43A" w:rsidR="002137E4" w:rsidRPr="00A6628A" w:rsidRDefault="002137E4">
      <w:pPr>
        <w:suppressLineNumbers/>
        <w:ind w:left="720" w:hanging="720"/>
        <w:rPr>
          <w:rFonts w:ascii="Garamond" w:hAnsi="Garamond" w:cstheme="majorHAnsi"/>
          <w:color w:val="333333"/>
          <w:spacing w:val="2"/>
          <w:shd w:val="clear" w:color="auto" w:fill="FFFFFF"/>
        </w:rPr>
      </w:pPr>
      <w:r w:rsidRPr="00A6628A">
        <w:rPr>
          <w:rFonts w:ascii="Garamond" w:hAnsi="Garamond" w:cstheme="majorHAnsi"/>
          <w:color w:val="333333"/>
          <w:spacing w:val="2"/>
          <w:shd w:val="clear" w:color="auto" w:fill="FFFFFF"/>
        </w:rPr>
        <w:t xml:space="preserve">Bergman, J., &amp; Linnell, P. (Eds.). (1998). Morality in discourse. </w:t>
      </w:r>
      <w:r w:rsidRPr="00A6628A">
        <w:rPr>
          <w:rFonts w:ascii="Garamond" w:hAnsi="Garamond" w:cstheme="majorHAnsi"/>
          <w:i/>
          <w:iCs/>
          <w:color w:val="333333"/>
          <w:spacing w:val="2"/>
        </w:rPr>
        <w:t>Research on Language and Social Interaction</w:t>
      </w:r>
      <w:r w:rsidRPr="00A6628A">
        <w:rPr>
          <w:rFonts w:ascii="Garamond" w:hAnsi="Garamond" w:cstheme="majorHAnsi"/>
          <w:color w:val="333333"/>
          <w:spacing w:val="2"/>
          <w:shd w:val="clear" w:color="auto" w:fill="FFFFFF"/>
        </w:rPr>
        <w:t>, </w:t>
      </w:r>
      <w:r w:rsidRPr="00A6628A">
        <w:rPr>
          <w:rFonts w:ascii="Garamond" w:hAnsi="Garamond" w:cstheme="majorHAnsi"/>
          <w:i/>
          <w:iCs/>
          <w:color w:val="333333"/>
          <w:spacing w:val="2"/>
        </w:rPr>
        <w:t>31</w:t>
      </w:r>
      <w:r w:rsidRPr="00A6628A">
        <w:rPr>
          <w:rFonts w:ascii="Garamond" w:hAnsi="Garamond" w:cstheme="majorHAnsi"/>
          <w:color w:val="333333"/>
          <w:spacing w:val="2"/>
          <w:shd w:val="clear" w:color="auto" w:fill="FFFFFF"/>
        </w:rPr>
        <w:t>(3–4), 279–472.</w:t>
      </w:r>
    </w:p>
    <w:p w14:paraId="15F426DB" w14:textId="62F28AA9" w:rsidR="00D8177C" w:rsidRPr="00DC41FA" w:rsidRDefault="00D8177C">
      <w:pPr>
        <w:suppressLineNumbers/>
        <w:ind w:left="720" w:hanging="720"/>
        <w:rPr>
          <w:rFonts w:ascii="Garamond" w:hAnsi="Garamond"/>
        </w:rPr>
      </w:pPr>
      <w:r w:rsidRPr="00DC41FA">
        <w:rPr>
          <w:rFonts w:ascii="Garamond" w:hAnsi="Garamond" w:cs="Calibri"/>
        </w:rPr>
        <w:t xml:space="preserve">Bogren, A. (2011). Gender and Alcohol: The Swedish Press Debate. Journal of Gender Studies, 20(2), 155–169. </w:t>
      </w:r>
    </w:p>
    <w:p w14:paraId="4123C4BA" w14:textId="39DFF95B" w:rsidR="00D8177C" w:rsidRPr="00DC41FA" w:rsidRDefault="00D8177C">
      <w:pPr>
        <w:suppressLineNumbers/>
        <w:ind w:left="720" w:hanging="720"/>
        <w:rPr>
          <w:rStyle w:val="apple-converted-space"/>
          <w:rFonts w:ascii="Garamond" w:hAnsi="Garamond"/>
        </w:rPr>
      </w:pPr>
      <w:r w:rsidRPr="00DC41FA">
        <w:rPr>
          <w:rFonts w:ascii="Garamond" w:hAnsi="Garamond" w:cs="Calibri"/>
          <w:shd w:val="clear" w:color="auto" w:fill="FFFFFF"/>
        </w:rPr>
        <w:t>Bromme, R., &amp; Jucks, R. (201</w:t>
      </w:r>
      <w:r w:rsidR="00B243A6">
        <w:rPr>
          <w:rFonts w:ascii="Garamond" w:hAnsi="Garamond" w:cs="Calibri"/>
          <w:shd w:val="clear" w:color="auto" w:fill="FFFFFF"/>
        </w:rPr>
        <w:t>7</w:t>
      </w:r>
      <w:r w:rsidRPr="00DC41FA">
        <w:rPr>
          <w:rFonts w:ascii="Garamond" w:hAnsi="Garamond" w:cs="Calibri"/>
          <w:shd w:val="clear" w:color="auto" w:fill="FFFFFF"/>
        </w:rPr>
        <w:t xml:space="preserve">). </w:t>
      </w:r>
      <w:r w:rsidRPr="00DC41FA">
        <w:rPr>
          <w:rFonts w:ascii="Garamond" w:hAnsi="Garamond" w:cs="Calibri"/>
        </w:rPr>
        <w:t xml:space="preserve">Discourse and expertise: The challenge of mutual understanding between experts and laypeople. </w:t>
      </w:r>
      <w:r w:rsidRPr="00DC41FA">
        <w:rPr>
          <w:rFonts w:ascii="Garamond" w:hAnsi="Garamond" w:cs="Calibri"/>
          <w:shd w:val="clear" w:color="auto" w:fill="FFFFFF"/>
        </w:rPr>
        <w:t xml:space="preserve">In M. F. Schober, D. N. Rapp, &amp; M. A. </w:t>
      </w:r>
      <w:r w:rsidRPr="00DC41FA">
        <w:rPr>
          <w:rFonts w:ascii="Garamond" w:hAnsi="Garamond" w:cs="Calibri"/>
          <w:shd w:val="clear" w:color="auto" w:fill="FFFFFF"/>
        </w:rPr>
        <w:lastRenderedPageBreak/>
        <w:t xml:space="preserve">Britt (Eds.), </w:t>
      </w:r>
      <w:r w:rsidRPr="00DC41FA">
        <w:rPr>
          <w:rFonts w:ascii="Garamond" w:hAnsi="Garamond" w:cs="Calibri"/>
        </w:rPr>
        <w:t xml:space="preserve">Routledge handbooks in linguistics. The Routledge handbook of discourse processes </w:t>
      </w:r>
      <w:r w:rsidRPr="00DC41FA">
        <w:rPr>
          <w:rFonts w:ascii="Garamond" w:hAnsi="Garamond" w:cs="Calibri"/>
          <w:shd w:val="clear" w:color="auto" w:fill="FFFFFF"/>
        </w:rPr>
        <w:t xml:space="preserve">(pp. 222–246). Routledge/Taylor &amp; Francis Group. </w:t>
      </w:r>
    </w:p>
    <w:p w14:paraId="16C326CF" w14:textId="5509E857" w:rsidR="004A4B3A" w:rsidRPr="00A6628A" w:rsidRDefault="004A4B3A">
      <w:pPr>
        <w:suppressLineNumbers/>
        <w:ind w:left="720" w:hanging="720"/>
        <w:rPr>
          <w:rFonts w:ascii="Garamond" w:hAnsi="Garamond"/>
        </w:rPr>
      </w:pPr>
      <w:r w:rsidRPr="00A6628A">
        <w:rPr>
          <w:rFonts w:ascii="Garamond" w:hAnsi="Garamond"/>
        </w:rPr>
        <w:t xml:space="preserve">Brown, J., Homer, K., &amp; Isaacs, D. (2007). The world café. In P. Holman, T. </w:t>
      </w:r>
      <w:proofErr w:type="spellStart"/>
      <w:r w:rsidRPr="00A6628A">
        <w:rPr>
          <w:rFonts w:ascii="Garamond" w:hAnsi="Garamond"/>
        </w:rPr>
        <w:t>Devane</w:t>
      </w:r>
      <w:proofErr w:type="spellEnd"/>
      <w:r w:rsidRPr="00A6628A">
        <w:rPr>
          <w:rFonts w:ascii="Garamond" w:hAnsi="Garamond"/>
        </w:rPr>
        <w:t xml:space="preserve">, &amp; S. Cady (Eds.), </w:t>
      </w:r>
      <w:r w:rsidRPr="00A6628A">
        <w:rPr>
          <w:rFonts w:ascii="Garamond" w:hAnsi="Garamond"/>
          <w:i/>
          <w:iCs/>
        </w:rPr>
        <w:t>The change handbook</w:t>
      </w:r>
      <w:r w:rsidRPr="00A6628A">
        <w:rPr>
          <w:rFonts w:ascii="Garamond" w:hAnsi="Garamond"/>
        </w:rPr>
        <w:t xml:space="preserve"> (2</w:t>
      </w:r>
      <w:r w:rsidRPr="00A6628A">
        <w:rPr>
          <w:rFonts w:ascii="Garamond" w:hAnsi="Garamond"/>
          <w:vertAlign w:val="superscript"/>
        </w:rPr>
        <w:t>nd</w:t>
      </w:r>
      <w:r w:rsidRPr="00A6628A">
        <w:rPr>
          <w:rFonts w:ascii="Garamond" w:hAnsi="Garamond"/>
        </w:rPr>
        <w:t xml:space="preserve"> ed</w:t>
      </w:r>
      <w:r w:rsidR="009F7B17" w:rsidRPr="00A6628A">
        <w:rPr>
          <w:rFonts w:ascii="Garamond" w:hAnsi="Garamond"/>
        </w:rPr>
        <w:t>.</w:t>
      </w:r>
      <w:r w:rsidRPr="00A6628A">
        <w:rPr>
          <w:rFonts w:ascii="Garamond" w:hAnsi="Garamond"/>
        </w:rPr>
        <w:t xml:space="preserve"> pp. 179-194). San Francisco, CA: Berrett-Koehler.</w:t>
      </w:r>
    </w:p>
    <w:p w14:paraId="1A55C6FC" w14:textId="6B348011" w:rsidR="005E6860" w:rsidRPr="00A6628A" w:rsidRDefault="005E6860">
      <w:pPr>
        <w:suppressLineNumbers/>
        <w:ind w:left="720" w:hanging="720"/>
        <w:rPr>
          <w:rFonts w:ascii="Garamond" w:hAnsi="Garamond"/>
        </w:rPr>
      </w:pPr>
      <w:r w:rsidRPr="00A6628A">
        <w:rPr>
          <w:rFonts w:ascii="Garamond" w:hAnsi="Garamond"/>
        </w:rPr>
        <w:t xml:space="preserve">Buttny, R. and Morris, G. (2001) Accounting. In W.P. Robinson &amp; H. Giles (Eds.) </w:t>
      </w:r>
      <w:r w:rsidRPr="00A6628A">
        <w:rPr>
          <w:rFonts w:ascii="Garamond" w:hAnsi="Garamond" w:cs="Arial"/>
          <w:i/>
          <w:iCs/>
        </w:rPr>
        <w:t xml:space="preserve">The new handbook of language and social psychology, </w:t>
      </w:r>
      <w:r w:rsidR="009F7B17" w:rsidRPr="00A6628A">
        <w:rPr>
          <w:rFonts w:ascii="Garamond" w:hAnsi="Garamond" w:cs="Arial"/>
        </w:rPr>
        <w:t>pp.</w:t>
      </w:r>
      <w:r w:rsidRPr="00A6628A">
        <w:rPr>
          <w:rFonts w:ascii="Garamond" w:hAnsi="Garamond"/>
        </w:rPr>
        <w:t xml:space="preserve">285-301. Oxford: Wiley-Blackwell. </w:t>
      </w:r>
    </w:p>
    <w:p w14:paraId="7B55282D" w14:textId="4D49809E" w:rsidR="00D8177C" w:rsidRPr="00DC41FA" w:rsidRDefault="00D8177C" w:rsidP="00DC41FA">
      <w:pPr>
        <w:suppressLineNumbers/>
        <w:ind w:left="720" w:hanging="720"/>
        <w:rPr>
          <w:rFonts w:ascii="Garamond" w:hAnsi="Garamond"/>
        </w:rPr>
      </w:pPr>
      <w:r w:rsidRPr="00DC41FA">
        <w:rPr>
          <w:rFonts w:ascii="Garamond" w:hAnsi="Garamond" w:cs="Calibri"/>
        </w:rPr>
        <w:t xml:space="preserve">Conroy, D., &amp; de Visser, R. (2013) “Man Up!”: Discursive constructions of non-drinkers among UK undergraduates. </w:t>
      </w:r>
      <w:r w:rsidRPr="00DC41FA">
        <w:rPr>
          <w:rFonts w:ascii="Garamond" w:hAnsi="Garamond" w:cs="Calibri"/>
          <w:i/>
          <w:iCs/>
        </w:rPr>
        <w:t>Journal of Health Psychology, 18</w:t>
      </w:r>
      <w:r w:rsidRPr="00DC41FA">
        <w:rPr>
          <w:rFonts w:ascii="Garamond" w:hAnsi="Garamond" w:cs="Calibri"/>
        </w:rPr>
        <w:t>(11), 1432-1444.</w:t>
      </w:r>
    </w:p>
    <w:p w14:paraId="2AB21D36" w14:textId="22BEF354" w:rsidR="00D8177C" w:rsidRPr="005559D3" w:rsidRDefault="00D8177C" w:rsidP="005559D3">
      <w:pPr>
        <w:suppressLineNumbers/>
        <w:ind w:left="720" w:hanging="720"/>
        <w:rPr>
          <w:rStyle w:val="apple-converted-space"/>
          <w:rFonts w:ascii="Garamond" w:hAnsi="Garamond"/>
          <w:color w:val="000000" w:themeColor="text1"/>
        </w:rPr>
      </w:pPr>
      <w:r w:rsidRPr="005559D3">
        <w:rPr>
          <w:rFonts w:ascii="Garamond" w:hAnsi="Garamond" w:cs="Segoe UI"/>
          <w:color w:val="000000" w:themeColor="text1"/>
        </w:rPr>
        <w:t xml:space="preserve">Conroy, D., Morton, C., and Griffin, C. (2021). "Maturing Out" As Dilemmatic: Transitions Toward Relatively Light Drinking Practices Among UK University Students. </w:t>
      </w:r>
      <w:r w:rsidRPr="005559D3">
        <w:rPr>
          <w:rFonts w:ascii="Garamond" w:hAnsi="Garamond" w:cs="Segoe UI"/>
          <w:i/>
          <w:iCs/>
          <w:color w:val="000000" w:themeColor="text1"/>
        </w:rPr>
        <w:t xml:space="preserve">British Journal of Health Psychology. </w:t>
      </w:r>
      <w:r w:rsidR="005559D3" w:rsidRPr="005559D3">
        <w:rPr>
          <w:rFonts w:ascii="Garamond" w:hAnsi="Garamond" w:cs="Segoe UI"/>
          <w:color w:val="000000" w:themeColor="text1"/>
        </w:rPr>
        <w:t>Advance online publication.</w:t>
      </w:r>
      <w:r w:rsidR="005559D3">
        <w:rPr>
          <w:rFonts w:ascii="Garamond" w:hAnsi="Garamond" w:cs="Segoe UI"/>
          <w:color w:val="000000" w:themeColor="text1"/>
        </w:rPr>
        <w:t xml:space="preserve"> </w:t>
      </w:r>
      <w:r w:rsidR="005559D3" w:rsidRPr="005559D3">
        <w:rPr>
          <w:rFonts w:ascii="Garamond" w:hAnsi="Garamond" w:cs="Open Sans"/>
          <w:color w:val="000000" w:themeColor="text1"/>
        </w:rPr>
        <w:t>https://doi.org/10.1111/bjhp.12511</w:t>
      </w:r>
    </w:p>
    <w:p w14:paraId="38D444E0" w14:textId="77777777" w:rsidR="005E6860" w:rsidRPr="00A6628A" w:rsidRDefault="005E6860" w:rsidP="005559D3">
      <w:pPr>
        <w:suppressLineNumbers/>
        <w:ind w:left="720" w:hanging="720"/>
        <w:rPr>
          <w:rFonts w:ascii="Garamond" w:hAnsi="Garamond"/>
          <w:shd w:val="clear" w:color="auto" w:fill="FFFFFF"/>
        </w:rPr>
      </w:pPr>
      <w:r w:rsidRPr="00A6628A">
        <w:rPr>
          <w:rFonts w:ascii="Garamond" w:hAnsi="Garamond"/>
          <w:shd w:val="clear" w:color="auto" w:fill="FFFFFF"/>
        </w:rPr>
        <w:t>Crisp, A.H., Gelder, M.G., Rix, S., Meltzer, H.I., &amp; Rowlands, O.J. (2000) Stigmatisation of</w:t>
      </w:r>
    </w:p>
    <w:p w14:paraId="520A1C89" w14:textId="2A17A948" w:rsidR="005E6860" w:rsidRPr="00A6628A" w:rsidRDefault="005E6860">
      <w:pPr>
        <w:suppressLineNumbers/>
        <w:ind w:firstLine="720"/>
        <w:rPr>
          <w:rFonts w:ascii="Garamond" w:hAnsi="Garamond"/>
        </w:rPr>
      </w:pPr>
      <w:r w:rsidRPr="00A6628A">
        <w:rPr>
          <w:rFonts w:ascii="Garamond" w:hAnsi="Garamond"/>
          <w:shd w:val="clear" w:color="auto" w:fill="FFFFFF"/>
        </w:rPr>
        <w:t>people with mental illnesses. </w:t>
      </w:r>
      <w:r w:rsidRPr="00A6628A">
        <w:rPr>
          <w:rFonts w:ascii="Garamond" w:hAnsi="Garamond"/>
          <w:i/>
          <w:iCs/>
        </w:rPr>
        <w:t>British Journal of Psychiatry. 177</w:t>
      </w:r>
      <w:r w:rsidRPr="00A6628A">
        <w:rPr>
          <w:rFonts w:ascii="Garamond" w:hAnsi="Garamond"/>
        </w:rPr>
        <w:t>(1), 4–7.</w:t>
      </w:r>
    </w:p>
    <w:p w14:paraId="0A794C02" w14:textId="68C603C0" w:rsidR="00667B46" w:rsidRPr="00A6628A" w:rsidRDefault="00667B46">
      <w:pPr>
        <w:suppressLineNumbers/>
        <w:rPr>
          <w:rStyle w:val="apple-converted-space"/>
          <w:rFonts w:ascii="Garamond" w:hAnsi="Garamond" w:cs="Arial"/>
          <w:color w:val="333333"/>
          <w:shd w:val="clear" w:color="auto" w:fill="FFFFFF"/>
        </w:rPr>
      </w:pPr>
      <w:r w:rsidRPr="00A6628A">
        <w:rPr>
          <w:rFonts w:ascii="Garamond" w:hAnsi="Garamond" w:cs="Arial"/>
          <w:color w:val="333333"/>
          <w:shd w:val="clear" w:color="auto" w:fill="FFFFFF"/>
        </w:rPr>
        <w:t xml:space="preserve">Dawson, D.A. (2011). Defining risk drinking. </w:t>
      </w:r>
      <w:r w:rsidRPr="00A6628A">
        <w:rPr>
          <w:rFonts w:ascii="Garamond" w:hAnsi="Garamond" w:cs="Arial"/>
          <w:i/>
          <w:iCs/>
          <w:color w:val="333333"/>
          <w:shd w:val="clear" w:color="auto" w:fill="FFFFFF"/>
        </w:rPr>
        <w:t>Alcohol Research &amp; Health, 34</w:t>
      </w:r>
      <w:r w:rsidRPr="00A6628A">
        <w:rPr>
          <w:rFonts w:ascii="Garamond" w:hAnsi="Garamond" w:cs="Arial"/>
          <w:color w:val="333333"/>
          <w:shd w:val="clear" w:color="auto" w:fill="FFFFFF"/>
        </w:rPr>
        <w:t>(2), 144-156</w:t>
      </w:r>
      <w:r w:rsidR="009F7B17" w:rsidRPr="00A6628A">
        <w:rPr>
          <w:rFonts w:ascii="Garamond" w:hAnsi="Garamond" w:cs="Arial"/>
          <w:color w:val="333333"/>
          <w:shd w:val="clear" w:color="auto" w:fill="FFFFFF"/>
        </w:rPr>
        <w:t>.</w:t>
      </w:r>
    </w:p>
    <w:p w14:paraId="6B36A306" w14:textId="324B5F0D" w:rsidR="00701DD0" w:rsidRPr="00DC41FA" w:rsidRDefault="00701DD0" w:rsidP="00DC41FA">
      <w:pPr>
        <w:suppressLineNumbers/>
        <w:ind w:left="720" w:hanging="720"/>
        <w:rPr>
          <w:rFonts w:ascii="Garamond" w:hAnsi="Garamond"/>
        </w:rPr>
      </w:pPr>
      <w:r w:rsidRPr="00DC41FA">
        <w:rPr>
          <w:rFonts w:ascii="Garamond" w:hAnsi="Garamond" w:cs="Calibri"/>
        </w:rPr>
        <w:t xml:space="preserve">Department of Health (2016). </w:t>
      </w:r>
      <w:r w:rsidRPr="00DC41FA">
        <w:rPr>
          <w:rFonts w:ascii="Garamond" w:hAnsi="Garamond" w:cs="Calibri"/>
          <w:i/>
          <w:iCs/>
        </w:rPr>
        <w:t>UK Chief Medical Officers’ Low Risk Drinking Guidelines</w:t>
      </w:r>
      <w:r w:rsidRPr="00DC41FA">
        <w:rPr>
          <w:rFonts w:ascii="Garamond" w:hAnsi="Garamond" w:cs="Calibri"/>
        </w:rPr>
        <w:t xml:space="preserve">. Retrieved from: https://www.gov.uk/government/publications/alcohol- </w:t>
      </w:r>
      <w:proofErr w:type="spellStart"/>
      <w:r w:rsidRPr="00DC41FA">
        <w:rPr>
          <w:rFonts w:ascii="Garamond" w:hAnsi="Garamond" w:cs="Calibri"/>
        </w:rPr>
        <w:t>consumptionadvice</w:t>
      </w:r>
      <w:proofErr w:type="spellEnd"/>
      <w:r w:rsidRPr="00DC41FA">
        <w:rPr>
          <w:rFonts w:ascii="Garamond" w:hAnsi="Garamond" w:cs="Calibri"/>
        </w:rPr>
        <w:t>-on-low-risk-drinking</w:t>
      </w:r>
    </w:p>
    <w:p w14:paraId="5BED0B54" w14:textId="1F052090" w:rsidR="00D8177C" w:rsidRPr="00DC41FA" w:rsidRDefault="00D8177C" w:rsidP="00DC41FA">
      <w:pPr>
        <w:pStyle w:val="NormalWeb"/>
        <w:suppressLineNumbers/>
        <w:spacing w:before="0" w:beforeAutospacing="0" w:after="0" w:afterAutospacing="0"/>
        <w:ind w:left="720" w:hanging="720"/>
        <w:rPr>
          <w:rFonts w:ascii="Garamond" w:hAnsi="Garamond" w:cs="Calibri"/>
        </w:rPr>
      </w:pPr>
      <w:r w:rsidRPr="00DC41FA">
        <w:rPr>
          <w:rFonts w:ascii="Garamond" w:hAnsi="Garamond" w:cs="Segoe UI"/>
          <w:color w:val="201F1E"/>
        </w:rPr>
        <w:t>de Visser, R. O., Conroy, D., Davies, E. L.</w:t>
      </w:r>
      <w:r w:rsidR="005559D3">
        <w:rPr>
          <w:rFonts w:ascii="Garamond" w:hAnsi="Garamond" w:cs="Segoe UI"/>
          <w:color w:val="201F1E"/>
        </w:rPr>
        <w:t>, &amp; Cooke, R</w:t>
      </w:r>
      <w:r w:rsidRPr="00DC41FA">
        <w:rPr>
          <w:rFonts w:ascii="Garamond" w:hAnsi="Garamond" w:cs="Segoe UI"/>
          <w:color w:val="201F1E"/>
        </w:rPr>
        <w:t xml:space="preserve"> (</w:t>
      </w:r>
      <w:r w:rsidR="005559D3">
        <w:rPr>
          <w:rFonts w:ascii="Garamond" w:hAnsi="Garamond" w:cs="Segoe UI"/>
          <w:color w:val="201F1E"/>
        </w:rPr>
        <w:t>2021</w:t>
      </w:r>
      <w:r w:rsidRPr="00DC41FA">
        <w:rPr>
          <w:rFonts w:ascii="Garamond" w:hAnsi="Garamond" w:cs="Segoe UI"/>
          <w:color w:val="201F1E"/>
        </w:rPr>
        <w:t xml:space="preserve">). Understanding motivation to adhere to guidelines for alcohol intake, physical activity, and fruit and vegetable intake among UK university students. </w:t>
      </w:r>
      <w:r w:rsidRPr="005559D3">
        <w:rPr>
          <w:rFonts w:ascii="Garamond" w:hAnsi="Garamond" w:cs="Segoe UI"/>
          <w:i/>
          <w:iCs/>
          <w:color w:val="201F1E"/>
        </w:rPr>
        <w:t>Health Education &amp; Behavior</w:t>
      </w:r>
      <w:r w:rsidRPr="00DC41FA">
        <w:rPr>
          <w:rFonts w:ascii="Garamond" w:hAnsi="Garamond" w:cs="Segoe UI"/>
          <w:color w:val="201F1E"/>
        </w:rPr>
        <w:t>.</w:t>
      </w:r>
      <w:r w:rsidR="005559D3">
        <w:rPr>
          <w:rFonts w:ascii="Garamond" w:hAnsi="Garamond" w:cs="Segoe UI"/>
          <w:color w:val="201F1E"/>
        </w:rPr>
        <w:t xml:space="preserve"> Advance online publication</w:t>
      </w:r>
      <w:r w:rsidR="005559D3" w:rsidRPr="005559D3">
        <w:rPr>
          <w:rFonts w:ascii="Garamond" w:hAnsi="Garamond" w:cs="Segoe UI"/>
          <w:color w:val="000000" w:themeColor="text1"/>
        </w:rPr>
        <w:t>.</w:t>
      </w:r>
      <w:r w:rsidRPr="005559D3">
        <w:rPr>
          <w:rFonts w:ascii="Garamond" w:hAnsi="Garamond" w:cs="Segoe UI"/>
          <w:color w:val="000000" w:themeColor="text1"/>
        </w:rPr>
        <w:t> </w:t>
      </w:r>
      <w:r w:rsidR="005559D3" w:rsidRPr="005559D3">
        <w:rPr>
          <w:rFonts w:ascii="Garamond" w:hAnsi="Garamond" w:cs="Segoe UI"/>
          <w:color w:val="000000" w:themeColor="text1"/>
          <w:u w:val="single"/>
          <w:bdr w:val="none" w:sz="0" w:space="0" w:color="auto" w:frame="1"/>
        </w:rPr>
        <w:t>https://doi.org/10.1177/1090198120988251</w:t>
      </w:r>
      <w:r w:rsidRPr="005559D3">
        <w:rPr>
          <w:rFonts w:ascii="Garamond" w:hAnsi="Garamond" w:cs="Segoe UI"/>
          <w:color w:val="000000" w:themeColor="text1"/>
          <w:shd w:val="clear" w:color="auto" w:fill="FFFFFF"/>
        </w:rPr>
        <w:t> </w:t>
      </w:r>
    </w:p>
    <w:p w14:paraId="13A16FCD" w14:textId="77777777" w:rsidR="00701DD0" w:rsidRPr="00A6628A" w:rsidRDefault="00701DD0" w:rsidP="00A6628A">
      <w:pPr>
        <w:suppressLineNumbers/>
        <w:rPr>
          <w:rFonts w:ascii="Garamond" w:hAnsi="Garamond"/>
          <w:color w:val="000000" w:themeColor="text1"/>
        </w:rPr>
      </w:pPr>
      <w:r w:rsidRPr="00A6628A">
        <w:rPr>
          <w:rFonts w:ascii="Garamond" w:hAnsi="Garamond"/>
          <w:color w:val="000000" w:themeColor="text1"/>
          <w:lang w:eastAsia="en-US"/>
        </w:rPr>
        <w:t xml:space="preserve">Edwards, D. (2000). </w:t>
      </w:r>
      <w:r w:rsidRPr="00A6628A">
        <w:rPr>
          <w:rFonts w:ascii="Garamond" w:hAnsi="Garamond"/>
          <w:color w:val="000000" w:themeColor="text1"/>
        </w:rPr>
        <w:t>Extreme Case Formulations: Softeners, Investment, and Doing Nonliteral.</w:t>
      </w:r>
    </w:p>
    <w:p w14:paraId="5B06639A" w14:textId="73173EA5" w:rsidR="00701DD0" w:rsidRPr="00DC41FA" w:rsidRDefault="00701DD0" w:rsidP="00DC41FA">
      <w:pPr>
        <w:suppressLineNumbers/>
        <w:ind w:firstLine="720"/>
        <w:rPr>
          <w:rFonts w:ascii="Garamond" w:hAnsi="Garamond"/>
          <w:i/>
          <w:iCs/>
          <w:color w:val="000000" w:themeColor="text1"/>
        </w:rPr>
      </w:pPr>
      <w:r w:rsidRPr="00A6628A">
        <w:rPr>
          <w:rFonts w:ascii="Garamond" w:hAnsi="Garamond"/>
          <w:i/>
          <w:iCs/>
          <w:color w:val="000000" w:themeColor="text1"/>
        </w:rPr>
        <w:t>Research on Language and Social Interaction 33</w:t>
      </w:r>
      <w:r w:rsidRPr="00A6628A">
        <w:rPr>
          <w:rFonts w:ascii="Garamond" w:hAnsi="Garamond"/>
          <w:color w:val="000000" w:themeColor="text1"/>
        </w:rPr>
        <w:t xml:space="preserve">(4), 347-373. </w:t>
      </w:r>
      <w:r w:rsidRPr="00A6628A">
        <w:rPr>
          <w:rStyle w:val="apple-converted-space"/>
          <w:rFonts w:ascii="Garamond" w:hAnsi="Garamond"/>
          <w:i/>
          <w:iCs/>
          <w:color w:val="000000" w:themeColor="text1"/>
        </w:rPr>
        <w:t> </w:t>
      </w:r>
    </w:p>
    <w:p w14:paraId="33A76D63" w14:textId="497B2B6F" w:rsidR="00D8177C" w:rsidRPr="00DC41FA" w:rsidRDefault="00D8177C" w:rsidP="00DC41FA">
      <w:pPr>
        <w:pStyle w:val="NormalWeb"/>
        <w:suppressLineNumbers/>
        <w:spacing w:before="0" w:beforeAutospacing="0" w:after="0" w:afterAutospacing="0"/>
        <w:ind w:left="720" w:hanging="720"/>
        <w:rPr>
          <w:rStyle w:val="apple-converted-space"/>
          <w:rFonts w:ascii="Garamond" w:hAnsi="Garamond"/>
        </w:rPr>
      </w:pPr>
      <w:r w:rsidRPr="00DC41FA">
        <w:rPr>
          <w:rFonts w:ascii="Garamond" w:hAnsi="Garamond" w:cs="Calibri"/>
        </w:rPr>
        <w:t>Edwards, D., &amp; Stokoe, E. (2010). Discursive psychology, focus group interviews and</w:t>
      </w:r>
      <w:r w:rsidR="00A6628A" w:rsidRPr="00A6628A">
        <w:rPr>
          <w:rFonts w:ascii="Garamond" w:hAnsi="Garamond" w:cs="Calibri"/>
        </w:rPr>
        <w:t xml:space="preserve"> </w:t>
      </w:r>
      <w:r w:rsidRPr="00DC41FA">
        <w:rPr>
          <w:rFonts w:ascii="Garamond" w:hAnsi="Garamond" w:cs="Calibri"/>
        </w:rPr>
        <w:t xml:space="preserve">participants' categories. </w:t>
      </w:r>
      <w:r w:rsidRPr="00DC41FA">
        <w:rPr>
          <w:rFonts w:ascii="Garamond" w:hAnsi="Garamond" w:cs="Calibri"/>
          <w:i/>
          <w:iCs/>
        </w:rPr>
        <w:t>British Journal of Developmental Psychology, 22</w:t>
      </w:r>
      <w:r w:rsidRPr="00DC41FA">
        <w:rPr>
          <w:rFonts w:ascii="Garamond" w:hAnsi="Garamond" w:cs="Calibri"/>
        </w:rPr>
        <w:t>(4), 499- 507.</w:t>
      </w:r>
    </w:p>
    <w:p w14:paraId="2E5FA44D" w14:textId="77777777" w:rsidR="005E6860" w:rsidRPr="00A6628A" w:rsidRDefault="005E6860" w:rsidP="00A6628A">
      <w:pPr>
        <w:suppressLineNumbers/>
        <w:rPr>
          <w:rFonts w:ascii="Garamond" w:hAnsi="Garamond"/>
        </w:rPr>
      </w:pPr>
      <w:r w:rsidRPr="00A6628A">
        <w:rPr>
          <w:rFonts w:ascii="Garamond" w:hAnsi="Garamond"/>
        </w:rPr>
        <w:t>Emslie, C., Hunt, K., &amp; Lyons, A. (2012). Older and wiser? Men’s and women’s accounts of</w:t>
      </w:r>
    </w:p>
    <w:p w14:paraId="262EE4B5" w14:textId="608880B4" w:rsidR="005E6860" w:rsidRPr="00A6628A" w:rsidRDefault="005E6860" w:rsidP="00A6628A">
      <w:pPr>
        <w:suppressLineNumbers/>
        <w:ind w:firstLine="720"/>
        <w:rPr>
          <w:rFonts w:ascii="Garamond" w:hAnsi="Garamond"/>
        </w:rPr>
      </w:pPr>
      <w:r w:rsidRPr="00A6628A">
        <w:rPr>
          <w:rFonts w:ascii="Garamond" w:hAnsi="Garamond"/>
        </w:rPr>
        <w:t>drinking in early mid</w:t>
      </w:r>
      <w:r w:rsidRPr="00A6628A">
        <w:rPr>
          <w:rFonts w:ascii="Cambria Math" w:hAnsi="Cambria Math" w:cs="Cambria Math"/>
        </w:rPr>
        <w:t>‐</w:t>
      </w:r>
      <w:r w:rsidRPr="00A6628A">
        <w:rPr>
          <w:rFonts w:ascii="Garamond" w:hAnsi="Garamond"/>
        </w:rPr>
        <w:t xml:space="preserve">life. </w:t>
      </w:r>
      <w:r w:rsidRPr="00A6628A">
        <w:rPr>
          <w:rFonts w:ascii="Garamond" w:hAnsi="Garamond"/>
          <w:i/>
          <w:iCs/>
        </w:rPr>
        <w:t xml:space="preserve">Sociology of Health &amp; Illness, </w:t>
      </w:r>
      <w:r w:rsidRPr="00A6628A">
        <w:rPr>
          <w:rFonts w:ascii="Garamond" w:hAnsi="Garamond"/>
        </w:rPr>
        <w:t xml:space="preserve">34(4), 481-496. </w:t>
      </w:r>
    </w:p>
    <w:p w14:paraId="0210F74A" w14:textId="77777777" w:rsidR="005E6860" w:rsidRPr="00A6628A" w:rsidRDefault="005E6860">
      <w:pPr>
        <w:suppressLineNumbers/>
        <w:rPr>
          <w:rFonts w:ascii="Garamond" w:hAnsi="Garamond" w:cs="Calibri Light"/>
          <w:color w:val="000000" w:themeColor="text1"/>
          <w:kern w:val="36"/>
        </w:rPr>
      </w:pPr>
      <w:r w:rsidRPr="00A6628A">
        <w:rPr>
          <w:rFonts w:ascii="Garamond" w:hAnsi="Garamond" w:cs="Calibri Light"/>
          <w:color w:val="000000" w:themeColor="text1"/>
        </w:rPr>
        <w:t xml:space="preserve">Gough, B., Madden, M., Morris, S., Atkin, K., &amp; McCambridge, J. (2020). </w:t>
      </w:r>
      <w:r w:rsidRPr="00A6628A">
        <w:rPr>
          <w:rFonts w:ascii="Garamond" w:hAnsi="Garamond" w:cs="Calibri Light"/>
          <w:color w:val="000000" w:themeColor="text1"/>
          <w:kern w:val="36"/>
        </w:rPr>
        <w:t>How do older people</w:t>
      </w:r>
    </w:p>
    <w:p w14:paraId="69E38688" w14:textId="77A78932" w:rsidR="005E6860" w:rsidRPr="00A6628A" w:rsidRDefault="005E6860">
      <w:pPr>
        <w:suppressLineNumbers/>
        <w:ind w:firstLine="720"/>
        <w:rPr>
          <w:rFonts w:ascii="Garamond" w:hAnsi="Garamond" w:cs="Calibri Light"/>
          <w:i/>
          <w:iCs/>
          <w:color w:val="000000" w:themeColor="text1"/>
          <w:kern w:val="36"/>
        </w:rPr>
      </w:pPr>
      <w:r w:rsidRPr="00A6628A">
        <w:rPr>
          <w:rFonts w:ascii="Garamond" w:hAnsi="Garamond" w:cs="Calibri Light"/>
          <w:color w:val="000000" w:themeColor="text1"/>
          <w:kern w:val="36"/>
        </w:rPr>
        <w:t xml:space="preserve">normalise their </w:t>
      </w:r>
      <w:proofErr w:type="gramStart"/>
      <w:r w:rsidRPr="00A6628A">
        <w:rPr>
          <w:rFonts w:ascii="Garamond" w:hAnsi="Garamond" w:cs="Calibri Light"/>
          <w:color w:val="000000" w:themeColor="text1"/>
          <w:kern w:val="36"/>
        </w:rPr>
        <w:t>drinking?:</w:t>
      </w:r>
      <w:proofErr w:type="gramEnd"/>
      <w:r w:rsidRPr="00A6628A">
        <w:rPr>
          <w:rFonts w:ascii="Garamond" w:hAnsi="Garamond" w:cs="Calibri Light"/>
          <w:color w:val="000000" w:themeColor="text1"/>
          <w:kern w:val="36"/>
        </w:rPr>
        <w:t xml:space="preserve"> An analysis of interviewee accounts. </w:t>
      </w:r>
      <w:r w:rsidRPr="00A6628A">
        <w:rPr>
          <w:rFonts w:ascii="Garamond" w:hAnsi="Garamond" w:cs="Calibri Light"/>
          <w:i/>
          <w:iCs/>
          <w:color w:val="000000" w:themeColor="text1"/>
          <w:kern w:val="36"/>
        </w:rPr>
        <w:t xml:space="preserve">Appetite, 146. </w:t>
      </w:r>
    </w:p>
    <w:p w14:paraId="62F75C31" w14:textId="272D3828" w:rsidR="00EE67CF" w:rsidRPr="00A6628A" w:rsidRDefault="005E6860">
      <w:pPr>
        <w:suppressLineNumbers/>
        <w:rPr>
          <w:rFonts w:ascii="Garamond" w:hAnsi="Garamond" w:cs="Calibri Light"/>
          <w:color w:val="000000" w:themeColor="text1"/>
        </w:rPr>
      </w:pPr>
      <w:r w:rsidRPr="00A6628A">
        <w:rPr>
          <w:rFonts w:ascii="Garamond" w:hAnsi="Garamond" w:cs="Calibri Light"/>
          <w:color w:val="000000" w:themeColor="text1"/>
        </w:rPr>
        <w:t>Guise, J. M. F., &amp; Gill, J. S. (2007) ‘Binge drinking? It's good, it's harmless fun’: A</w:t>
      </w:r>
      <w:r w:rsidRPr="00A6628A">
        <w:rPr>
          <w:rFonts w:ascii="Garamond" w:eastAsia="PMingLiU" w:hAnsi="Garamond" w:cs="Calibri Light"/>
          <w:color w:val="000000" w:themeColor="text1"/>
        </w:rPr>
        <w:br/>
      </w:r>
      <w:r w:rsidRPr="00A6628A">
        <w:rPr>
          <w:rFonts w:ascii="Garamond" w:hAnsi="Garamond" w:cs="Calibri Light"/>
          <w:color w:val="000000" w:themeColor="text1"/>
        </w:rPr>
        <w:t xml:space="preserve">      discourse analysis of accounts of female undergraduate drinking in Scotland. </w:t>
      </w:r>
      <w:r w:rsidRPr="00A6628A">
        <w:rPr>
          <w:rFonts w:ascii="Garamond" w:hAnsi="Garamond" w:cs="Calibri Light"/>
          <w:i/>
          <w:iCs/>
          <w:color w:val="000000" w:themeColor="text1"/>
        </w:rPr>
        <w:t>Health</w:t>
      </w:r>
      <w:r w:rsidRPr="00A6628A">
        <w:rPr>
          <w:rFonts w:ascii="Garamond" w:hAnsi="Garamond" w:cs="Calibri Light"/>
          <w:i/>
          <w:iCs/>
          <w:color w:val="000000" w:themeColor="text1"/>
        </w:rPr>
        <w:br/>
        <w:t xml:space="preserve">      Education Research, 22</w:t>
      </w:r>
      <w:r w:rsidRPr="00A6628A">
        <w:rPr>
          <w:rFonts w:ascii="Garamond" w:hAnsi="Garamond" w:cs="Calibri Light"/>
          <w:color w:val="000000" w:themeColor="text1"/>
        </w:rPr>
        <w:t xml:space="preserve"> (6), 895–906. </w:t>
      </w:r>
    </w:p>
    <w:p w14:paraId="0CD01A45" w14:textId="54B848D1" w:rsidR="00713458" w:rsidRDefault="00713458" w:rsidP="00776FD3">
      <w:pPr>
        <w:pStyle w:val="Heading1"/>
        <w:suppressLineNumbers/>
        <w:spacing w:before="0" w:line="240" w:lineRule="auto"/>
        <w:ind w:left="720" w:hanging="720"/>
        <w:rPr>
          <w:rFonts w:ascii="Garamond" w:hAnsi="Garamond"/>
          <w:color w:val="212121"/>
          <w:sz w:val="24"/>
          <w:szCs w:val="24"/>
        </w:rPr>
      </w:pPr>
      <w:r w:rsidRPr="00DC41FA">
        <w:rPr>
          <w:rFonts w:ascii="Garamond" w:hAnsi="Garamond" w:cs="Calibri Light"/>
          <w:color w:val="000000" w:themeColor="text1"/>
          <w:sz w:val="24"/>
          <w:szCs w:val="24"/>
        </w:rPr>
        <w:t xml:space="preserve">Hammarlund, R., </w:t>
      </w:r>
      <w:proofErr w:type="spellStart"/>
      <w:r w:rsidRPr="00DC41FA">
        <w:rPr>
          <w:rFonts w:ascii="Garamond" w:hAnsi="Garamond" w:cs="Calibri Light"/>
          <w:color w:val="000000" w:themeColor="text1"/>
          <w:sz w:val="24"/>
          <w:szCs w:val="24"/>
        </w:rPr>
        <w:t>Crapanzane</w:t>
      </w:r>
      <w:proofErr w:type="spellEnd"/>
      <w:r w:rsidRPr="00DC41FA">
        <w:rPr>
          <w:rFonts w:ascii="Garamond" w:hAnsi="Garamond" w:cs="Calibri Light"/>
          <w:color w:val="000000" w:themeColor="text1"/>
          <w:sz w:val="24"/>
          <w:szCs w:val="24"/>
        </w:rPr>
        <w:t xml:space="preserve">, K.A., Luce, L., Mulligan, L., &amp; Ward, </w:t>
      </w:r>
      <w:proofErr w:type="gramStart"/>
      <w:r w:rsidRPr="00DC41FA">
        <w:rPr>
          <w:rFonts w:ascii="Garamond" w:hAnsi="Garamond" w:cs="Calibri Light"/>
          <w:color w:val="000000" w:themeColor="text1"/>
          <w:sz w:val="24"/>
          <w:szCs w:val="24"/>
        </w:rPr>
        <w:t>K,M.</w:t>
      </w:r>
      <w:proofErr w:type="gramEnd"/>
      <w:r w:rsidRPr="00DC41FA">
        <w:rPr>
          <w:rFonts w:ascii="Garamond" w:hAnsi="Garamond" w:cs="Calibri Light"/>
          <w:color w:val="000000" w:themeColor="text1"/>
          <w:sz w:val="24"/>
          <w:szCs w:val="24"/>
        </w:rPr>
        <w:t xml:space="preserve"> (2018). </w:t>
      </w:r>
      <w:r w:rsidRPr="00DC41FA">
        <w:rPr>
          <w:rFonts w:ascii="Garamond" w:hAnsi="Garamond"/>
          <w:color w:val="212121"/>
          <w:sz w:val="24"/>
          <w:szCs w:val="24"/>
        </w:rPr>
        <w:t xml:space="preserve">Review of the effects of self-stigma and perceived social stigma on the treatment-seeking decisions of individuals with drug- and alcohol-use disorders, </w:t>
      </w:r>
      <w:r w:rsidRPr="00DC41FA">
        <w:rPr>
          <w:rFonts w:ascii="Garamond" w:hAnsi="Garamond"/>
          <w:i/>
          <w:iCs/>
          <w:color w:val="212121"/>
          <w:sz w:val="24"/>
          <w:szCs w:val="24"/>
        </w:rPr>
        <w:t>Substance Abuse and Rehabilitation. 23</w:t>
      </w:r>
      <w:r w:rsidRPr="00DC41FA">
        <w:rPr>
          <w:rFonts w:ascii="Garamond" w:hAnsi="Garamond"/>
          <w:color w:val="212121"/>
          <w:sz w:val="24"/>
          <w:szCs w:val="24"/>
        </w:rPr>
        <w:t>(9), 115-136.</w:t>
      </w:r>
    </w:p>
    <w:p w14:paraId="3CCE5890" w14:textId="01E4A730" w:rsidR="00146FD0" w:rsidRPr="00AB3B23" w:rsidRDefault="00146FD0" w:rsidP="00AB3B23">
      <w:pPr>
        <w:suppressLineNumbers/>
        <w:ind w:left="720" w:hanging="720"/>
        <w:rPr>
          <w:rFonts w:ascii="Garamond" w:hAnsi="Garamond"/>
        </w:rPr>
      </w:pPr>
      <w:r w:rsidRPr="00AB3B23">
        <w:rPr>
          <w:rFonts w:ascii="Garamond" w:hAnsi="Garamond" w:cs="Calibri"/>
        </w:rPr>
        <w:t xml:space="preserve">Heritage, J. (1984). </w:t>
      </w:r>
      <w:r w:rsidRPr="00AB3B23">
        <w:rPr>
          <w:rFonts w:ascii="Garamond" w:hAnsi="Garamond" w:cs="Calibri"/>
          <w:i/>
          <w:iCs/>
        </w:rPr>
        <w:t>Garfinkel and Ethnomethodology</w:t>
      </w:r>
      <w:r w:rsidRPr="00AB3B23">
        <w:rPr>
          <w:rFonts w:ascii="Garamond" w:hAnsi="Garamond" w:cs="Calibri"/>
        </w:rPr>
        <w:t xml:space="preserve">. Cambridge: Polity Press. </w:t>
      </w:r>
    </w:p>
    <w:p w14:paraId="24CAEEDC" w14:textId="1A2FBEE5" w:rsidR="00D8177C" w:rsidRPr="00DC41FA" w:rsidRDefault="00D8177C" w:rsidP="00D30D7B">
      <w:pPr>
        <w:suppressLineNumbers/>
        <w:ind w:left="720" w:hanging="720"/>
        <w:rPr>
          <w:rFonts w:ascii="Garamond" w:hAnsi="Garamond"/>
        </w:rPr>
      </w:pPr>
      <w:r w:rsidRPr="00DC41FA">
        <w:rPr>
          <w:rFonts w:ascii="Garamond" w:hAnsi="Garamond" w:cs="Calibri"/>
        </w:rPr>
        <w:t xml:space="preserve">Holmes, J., Angus, C., Meier, P.S., </w:t>
      </w:r>
      <w:proofErr w:type="spellStart"/>
      <w:r w:rsidRPr="00DC41FA">
        <w:rPr>
          <w:rFonts w:ascii="Garamond" w:hAnsi="Garamond" w:cs="Calibri"/>
        </w:rPr>
        <w:t>Buykx</w:t>
      </w:r>
      <w:proofErr w:type="spellEnd"/>
      <w:r w:rsidRPr="00DC41FA">
        <w:rPr>
          <w:rFonts w:ascii="Garamond" w:hAnsi="Garamond" w:cs="Calibri"/>
        </w:rPr>
        <w:t xml:space="preserve">, P., &amp; Brennan, A. (2019). How should we set consumption thresholds for </w:t>
      </w:r>
      <w:proofErr w:type="gramStart"/>
      <w:r w:rsidRPr="00DC41FA">
        <w:rPr>
          <w:rFonts w:ascii="Garamond" w:hAnsi="Garamond" w:cs="Calibri"/>
        </w:rPr>
        <w:t>low risk</w:t>
      </w:r>
      <w:proofErr w:type="gramEnd"/>
      <w:r w:rsidRPr="00DC41FA">
        <w:rPr>
          <w:rFonts w:ascii="Garamond" w:hAnsi="Garamond" w:cs="Calibri"/>
        </w:rPr>
        <w:t xml:space="preserve"> drinking guidelines? Achieving objectivity and transparency using evidence, expert judgement and pragmatism. </w:t>
      </w:r>
      <w:r w:rsidR="00A6628A" w:rsidRPr="00A6628A">
        <w:rPr>
          <w:rFonts w:ascii="Garamond" w:hAnsi="Garamond" w:cs="Calibri"/>
          <w:i/>
          <w:iCs/>
        </w:rPr>
        <w:t>Addiction</w:t>
      </w:r>
      <w:r w:rsidRPr="00DC41FA">
        <w:rPr>
          <w:rFonts w:ascii="Garamond" w:hAnsi="Garamond" w:cs="Calibri"/>
          <w:i/>
          <w:iCs/>
        </w:rPr>
        <w:t>, 114</w:t>
      </w:r>
      <w:r w:rsidRPr="00DC41FA">
        <w:rPr>
          <w:rFonts w:ascii="Garamond" w:hAnsi="Garamond" w:cs="Calibri"/>
        </w:rPr>
        <w:t xml:space="preserve">(4), 590-600. </w:t>
      </w:r>
    </w:p>
    <w:p w14:paraId="72B4684C" w14:textId="65C6900A" w:rsidR="00EE67CF" w:rsidRPr="00DC41FA" w:rsidRDefault="00EE67CF" w:rsidP="00A6628A">
      <w:pPr>
        <w:suppressLineNumbers/>
        <w:ind w:left="720" w:hanging="720"/>
        <w:rPr>
          <w:rFonts w:ascii="Garamond" w:hAnsi="Garamond" w:cs="Calibri Light"/>
          <w:color w:val="000000" w:themeColor="text1"/>
        </w:rPr>
      </w:pPr>
      <w:r w:rsidRPr="00A6628A">
        <w:rPr>
          <w:rFonts w:ascii="Garamond" w:hAnsi="Garamond"/>
        </w:rPr>
        <w:t>Huma, B., Alexander</w:t>
      </w:r>
      <w:r w:rsidR="00B243A6">
        <w:rPr>
          <w:rFonts w:ascii="Garamond" w:hAnsi="Garamond"/>
        </w:rPr>
        <w:t>, M.</w:t>
      </w:r>
      <w:r w:rsidRPr="00A6628A">
        <w:rPr>
          <w:rFonts w:ascii="Garamond" w:hAnsi="Garamond"/>
        </w:rPr>
        <w:t>, Stokoe,</w:t>
      </w:r>
      <w:r w:rsidR="00B243A6">
        <w:rPr>
          <w:rFonts w:ascii="Garamond" w:hAnsi="Garamond"/>
        </w:rPr>
        <w:t xml:space="preserve"> E.,</w:t>
      </w:r>
      <w:r w:rsidRPr="00A6628A">
        <w:rPr>
          <w:rFonts w:ascii="Garamond" w:hAnsi="Garamond"/>
        </w:rPr>
        <w:t xml:space="preserve"> an</w:t>
      </w:r>
      <w:r w:rsidR="00B243A6">
        <w:rPr>
          <w:rFonts w:ascii="Garamond" w:hAnsi="Garamond"/>
        </w:rPr>
        <w:t>d</w:t>
      </w:r>
      <w:r w:rsidRPr="00A6628A">
        <w:rPr>
          <w:rFonts w:ascii="Garamond" w:hAnsi="Garamond"/>
        </w:rPr>
        <w:t xml:space="preserve"> </w:t>
      </w:r>
      <w:proofErr w:type="spellStart"/>
      <w:r w:rsidRPr="00A6628A">
        <w:rPr>
          <w:rFonts w:ascii="Garamond" w:hAnsi="Garamond"/>
        </w:rPr>
        <w:t>Tileaga</w:t>
      </w:r>
      <w:proofErr w:type="spellEnd"/>
      <w:r w:rsidRPr="00A6628A">
        <w:t>̆</w:t>
      </w:r>
      <w:r w:rsidR="00B243A6">
        <w:rPr>
          <w:rFonts w:ascii="Garamond" w:hAnsi="Garamond"/>
        </w:rPr>
        <w:t>, C</w:t>
      </w:r>
      <w:r w:rsidRPr="00A6628A">
        <w:rPr>
          <w:rFonts w:ascii="Garamond" w:hAnsi="Garamond"/>
        </w:rPr>
        <w:t xml:space="preserve"> (</w:t>
      </w:r>
      <w:r w:rsidRPr="00A6628A">
        <w:rPr>
          <w:rFonts w:ascii="Garamond" w:hAnsi="Garamond"/>
          <w:color w:val="00007F"/>
        </w:rPr>
        <w:t>2020)</w:t>
      </w:r>
      <w:r w:rsidRPr="00A6628A">
        <w:rPr>
          <w:rFonts w:ascii="Garamond" w:hAnsi="Garamond"/>
        </w:rPr>
        <w:t xml:space="preserve">. Introduction to special issue of discursive psychology. </w:t>
      </w:r>
      <w:r w:rsidRPr="00A6628A">
        <w:rPr>
          <w:rFonts w:ascii="Garamond" w:hAnsi="Garamond"/>
          <w:i/>
          <w:iCs/>
        </w:rPr>
        <w:t>Qualitative Research in Psychology 17</w:t>
      </w:r>
      <w:r w:rsidRPr="00A6628A">
        <w:rPr>
          <w:rFonts w:ascii="Garamond" w:hAnsi="Garamond"/>
        </w:rPr>
        <w:t>(3), 313</w:t>
      </w:r>
      <w:r w:rsidRPr="00A6628A">
        <w:rPr>
          <w:rFonts w:ascii="Garamond" w:hAnsi="Garamond" w:hint="eastAsia"/>
        </w:rPr>
        <w:t>–</w:t>
      </w:r>
      <w:r w:rsidRPr="00A6628A">
        <w:rPr>
          <w:rFonts w:ascii="Garamond" w:hAnsi="Garamond"/>
        </w:rPr>
        <w:t xml:space="preserve">35.  </w:t>
      </w:r>
    </w:p>
    <w:p w14:paraId="0E1226B8" w14:textId="223F6F05" w:rsidR="00EE67CF" w:rsidRPr="009E7E58" w:rsidRDefault="00EE67CF" w:rsidP="008841E6">
      <w:pPr>
        <w:suppressLineNumbers/>
        <w:ind w:left="720" w:hanging="720"/>
        <w:rPr>
          <w:rFonts w:ascii="Garamond" w:hAnsi="Garamond" w:cs="Arial"/>
          <w:color w:val="333333"/>
          <w:shd w:val="clear" w:color="auto" w:fill="FFFFFF"/>
        </w:rPr>
      </w:pPr>
      <w:r w:rsidRPr="008841E6">
        <w:rPr>
          <w:rFonts w:ascii="Garamond" w:hAnsi="Garamond" w:cs="Arial"/>
          <w:color w:val="333333"/>
        </w:rPr>
        <w:t>Huma, B., Stokoe, E., &amp; Sikveland, R.O</w:t>
      </w:r>
      <w:r w:rsidRPr="008841E6">
        <w:rPr>
          <w:rFonts w:ascii="Garamond" w:hAnsi="Garamond" w:cs="Arial"/>
          <w:color w:val="333333"/>
          <w:shd w:val="clear" w:color="auto" w:fill="FFFFFF"/>
        </w:rPr>
        <w:t> </w:t>
      </w:r>
      <w:r w:rsidRPr="008841E6">
        <w:rPr>
          <w:rFonts w:ascii="Garamond" w:hAnsi="Garamond" w:cs="Arial"/>
          <w:color w:val="333333"/>
        </w:rPr>
        <w:t>(2020)</w:t>
      </w:r>
      <w:r w:rsidRPr="008841E6">
        <w:rPr>
          <w:rFonts w:ascii="Garamond" w:hAnsi="Garamond" w:cs="Arial"/>
          <w:color w:val="333333"/>
          <w:shd w:val="clear" w:color="auto" w:fill="FFFFFF"/>
        </w:rPr>
        <w:t> </w:t>
      </w:r>
      <w:r w:rsidRPr="000B3691">
        <w:rPr>
          <w:rFonts w:ascii="Garamond" w:hAnsi="Garamond" w:cs="Arial"/>
          <w:color w:val="333333"/>
        </w:rPr>
        <w:t>Putting persuasion (back) in its interactional context,</w:t>
      </w:r>
      <w:r w:rsidRPr="000B3691">
        <w:rPr>
          <w:rFonts w:ascii="Garamond" w:hAnsi="Garamond" w:cs="Arial"/>
          <w:color w:val="333333"/>
          <w:shd w:val="clear" w:color="auto" w:fill="FFFFFF"/>
        </w:rPr>
        <w:t> </w:t>
      </w:r>
      <w:r w:rsidRPr="000B3691">
        <w:rPr>
          <w:rFonts w:ascii="Garamond" w:hAnsi="Garamond" w:cs="Arial"/>
          <w:i/>
          <w:iCs/>
          <w:color w:val="333333"/>
        </w:rPr>
        <w:t>Qualitative Research in Psychology,</w:t>
      </w:r>
      <w:r w:rsidRPr="008A0F0B">
        <w:rPr>
          <w:rFonts w:ascii="Garamond" w:hAnsi="Garamond" w:cs="Arial"/>
          <w:i/>
          <w:iCs/>
          <w:color w:val="333333"/>
          <w:shd w:val="clear" w:color="auto" w:fill="FFFFFF"/>
        </w:rPr>
        <w:t> </w:t>
      </w:r>
      <w:r w:rsidRPr="008A0F0B">
        <w:rPr>
          <w:rFonts w:ascii="Garamond" w:hAnsi="Garamond" w:cs="Arial"/>
          <w:i/>
          <w:iCs/>
          <w:color w:val="333333"/>
        </w:rPr>
        <w:t>1</w:t>
      </w:r>
      <w:r w:rsidRPr="008A0F0B">
        <w:rPr>
          <w:rFonts w:ascii="Garamond" w:hAnsi="Garamond" w:cs="Arial"/>
          <w:color w:val="333333"/>
        </w:rPr>
        <w:t>7(3),</w:t>
      </w:r>
      <w:r w:rsidRPr="008A0F0B">
        <w:rPr>
          <w:rFonts w:ascii="Garamond" w:hAnsi="Garamond" w:cs="Arial"/>
          <w:color w:val="333333"/>
          <w:shd w:val="clear" w:color="auto" w:fill="FFFFFF"/>
        </w:rPr>
        <w:t> </w:t>
      </w:r>
      <w:r w:rsidRPr="009E7E58">
        <w:rPr>
          <w:rFonts w:ascii="Garamond" w:hAnsi="Garamond" w:cs="Arial"/>
          <w:color w:val="333333"/>
        </w:rPr>
        <w:t>357-371,</w:t>
      </w:r>
      <w:r w:rsidRPr="009E7E58">
        <w:rPr>
          <w:rFonts w:ascii="Garamond" w:hAnsi="Garamond" w:cs="Arial"/>
          <w:color w:val="333333"/>
          <w:shd w:val="clear" w:color="auto" w:fill="FFFFFF"/>
        </w:rPr>
        <w:t> </w:t>
      </w:r>
    </w:p>
    <w:p w14:paraId="7692E5FC" w14:textId="02F38CC8" w:rsidR="008841E6" w:rsidRPr="008841E6" w:rsidRDefault="008841E6" w:rsidP="008841E6">
      <w:pPr>
        <w:suppressLineNumbers/>
        <w:rPr>
          <w:rFonts w:ascii="Garamond" w:hAnsi="Garamond"/>
        </w:rPr>
      </w:pPr>
      <w:r w:rsidRPr="008841E6">
        <w:rPr>
          <w:rFonts w:ascii="Garamond" w:hAnsi="Garamond" w:cs="Calibri"/>
        </w:rPr>
        <w:t xml:space="preserve">Hutchby, I., &amp; Wooffitt, R. (2008). </w:t>
      </w:r>
      <w:r w:rsidRPr="008841E6">
        <w:rPr>
          <w:rFonts w:ascii="Garamond" w:hAnsi="Garamond" w:cs="Calibri"/>
          <w:i/>
          <w:iCs/>
        </w:rPr>
        <w:t xml:space="preserve">Conversation Analysis </w:t>
      </w:r>
      <w:r w:rsidRPr="008841E6">
        <w:rPr>
          <w:rFonts w:ascii="Garamond" w:hAnsi="Garamond" w:cs="Calibri"/>
        </w:rPr>
        <w:t>(2</w:t>
      </w:r>
      <w:r w:rsidRPr="008841E6">
        <w:rPr>
          <w:rFonts w:ascii="Garamond" w:hAnsi="Garamond" w:cs="Calibri"/>
          <w:position w:val="8"/>
          <w:sz w:val="16"/>
          <w:szCs w:val="16"/>
        </w:rPr>
        <w:t xml:space="preserve">nd </w:t>
      </w:r>
      <w:r w:rsidRPr="008841E6">
        <w:rPr>
          <w:rFonts w:ascii="Garamond" w:hAnsi="Garamond" w:cs="Calibri"/>
        </w:rPr>
        <w:t xml:space="preserve">ed). Cambridge: Polity Press. </w:t>
      </w:r>
    </w:p>
    <w:p w14:paraId="30A1F29A" w14:textId="4FE4CE7E" w:rsidR="008841E6" w:rsidRPr="008841E6" w:rsidRDefault="000C11A0" w:rsidP="008841E6">
      <w:pPr>
        <w:suppressLineNumbers/>
        <w:rPr>
          <w:rStyle w:val="surname"/>
          <w:rFonts w:ascii="Garamond" w:hAnsi="Garamond"/>
          <w:color w:val="000000"/>
        </w:rPr>
      </w:pPr>
      <w:r w:rsidRPr="008841E6">
        <w:rPr>
          <w:rStyle w:val="apple-converted-space"/>
          <w:rFonts w:ascii="Garamond" w:hAnsi="Garamond"/>
          <w:color w:val="000000"/>
          <w:shd w:val="clear" w:color="auto" w:fill="FFFFFF"/>
        </w:rPr>
        <w:t>Jefferson</w:t>
      </w:r>
      <w:r w:rsidRPr="008841E6">
        <w:rPr>
          <w:rStyle w:val="apple-converted-space"/>
          <w:rFonts w:ascii="Garamond" w:hAnsi="Garamond"/>
          <w:color w:val="000000" w:themeColor="text1"/>
          <w:shd w:val="clear" w:color="auto" w:fill="FFFFFF"/>
        </w:rPr>
        <w:t>, G. (</w:t>
      </w:r>
      <w:r w:rsidRPr="008841E6">
        <w:rPr>
          <w:rStyle w:val="refyear"/>
          <w:rFonts w:ascii="Garamond" w:hAnsi="Garamond"/>
          <w:color w:val="000000" w:themeColor="text1"/>
        </w:rPr>
        <w:t>2004).</w:t>
      </w:r>
      <w:r w:rsidRPr="008841E6">
        <w:rPr>
          <w:rFonts w:ascii="Garamond" w:hAnsi="Garamond"/>
          <w:color w:val="000000" w:themeColor="text1"/>
          <w:shd w:val="clear" w:color="auto" w:fill="FFFFFF"/>
        </w:rPr>
        <w:t xml:space="preserve"> </w:t>
      </w:r>
      <w:r w:rsidRPr="008841E6">
        <w:rPr>
          <w:rStyle w:val="chapter-title"/>
          <w:rFonts w:ascii="Garamond" w:hAnsi="Garamond"/>
          <w:color w:val="000000"/>
        </w:rPr>
        <w:t>Glossary of transcript symbols with an introduction</w:t>
      </w:r>
      <w:r w:rsidRPr="008841E6">
        <w:rPr>
          <w:rFonts w:ascii="Garamond" w:hAnsi="Garamond"/>
          <w:color w:val="000000"/>
          <w:shd w:val="clear" w:color="auto" w:fill="FFFFFF"/>
        </w:rPr>
        <w:t>. In</w:t>
      </w:r>
      <w:r w:rsidRPr="008841E6">
        <w:rPr>
          <w:rStyle w:val="apple-converted-space"/>
          <w:rFonts w:ascii="Garamond" w:hAnsi="Garamond"/>
          <w:color w:val="000000"/>
          <w:shd w:val="clear" w:color="auto" w:fill="FFFFFF"/>
        </w:rPr>
        <w:t> </w:t>
      </w:r>
      <w:r w:rsidRPr="008841E6">
        <w:rPr>
          <w:rStyle w:val="string-name"/>
          <w:rFonts w:ascii="Garamond" w:hAnsi="Garamond"/>
          <w:color w:val="000000"/>
        </w:rPr>
        <w:t>Gene H.</w:t>
      </w:r>
      <w:r w:rsidRPr="008841E6">
        <w:rPr>
          <w:rStyle w:val="apple-converted-space"/>
          <w:rFonts w:ascii="Garamond" w:hAnsi="Garamond"/>
          <w:color w:val="000000"/>
        </w:rPr>
        <w:t> </w:t>
      </w:r>
      <w:r w:rsidRPr="008841E6">
        <w:rPr>
          <w:rStyle w:val="surname"/>
          <w:rFonts w:ascii="Garamond" w:hAnsi="Garamond"/>
          <w:color w:val="000000"/>
        </w:rPr>
        <w:t>Lerner</w:t>
      </w:r>
    </w:p>
    <w:p w14:paraId="649851FD" w14:textId="3E1AC39A" w:rsidR="000C11A0" w:rsidRPr="005559D3" w:rsidRDefault="000C11A0" w:rsidP="008841E6">
      <w:pPr>
        <w:suppressLineNumbers/>
        <w:ind w:left="720"/>
        <w:rPr>
          <w:rStyle w:val="apple-converted-space"/>
          <w:rFonts w:ascii="Garamond" w:hAnsi="Garamond"/>
          <w:color w:val="000000"/>
          <w:shd w:val="clear" w:color="auto" w:fill="FFFFFF"/>
        </w:rPr>
      </w:pPr>
      <w:r w:rsidRPr="008841E6">
        <w:rPr>
          <w:rStyle w:val="surname"/>
          <w:rFonts w:ascii="Garamond" w:hAnsi="Garamond"/>
          <w:color w:val="000000"/>
        </w:rPr>
        <w:t>(Ed.)</w:t>
      </w:r>
      <w:r w:rsidRPr="008841E6">
        <w:rPr>
          <w:rStyle w:val="refsource"/>
          <w:rFonts w:ascii="Garamond" w:hAnsi="Garamond"/>
          <w:i/>
          <w:iCs/>
          <w:color w:val="000000"/>
        </w:rPr>
        <w:t xml:space="preserve">  Conversation analysis: Studies from the first generation</w:t>
      </w:r>
      <w:r w:rsidRPr="008841E6">
        <w:rPr>
          <w:rFonts w:ascii="Garamond" w:hAnsi="Garamond"/>
          <w:color w:val="000000"/>
          <w:shd w:val="clear" w:color="auto" w:fill="FFFFFF"/>
        </w:rPr>
        <w:t xml:space="preserve">, 13–31. Amsterdam: John </w:t>
      </w:r>
      <w:proofErr w:type="spellStart"/>
      <w:r w:rsidRPr="00176EE8">
        <w:rPr>
          <w:rFonts w:ascii="Garamond" w:hAnsi="Garamond"/>
          <w:color w:val="000000"/>
          <w:shd w:val="clear" w:color="auto" w:fill="FFFFFF"/>
        </w:rPr>
        <w:t>Benjamins</w:t>
      </w:r>
      <w:proofErr w:type="spellEnd"/>
      <w:r w:rsidRPr="00176EE8">
        <w:rPr>
          <w:rFonts w:ascii="Garamond" w:hAnsi="Garamond"/>
          <w:color w:val="000000"/>
          <w:shd w:val="clear" w:color="auto" w:fill="FFFFFF"/>
        </w:rPr>
        <w:t>.</w:t>
      </w:r>
      <w:r w:rsidRPr="00176EE8">
        <w:rPr>
          <w:rStyle w:val="apple-converted-space"/>
          <w:rFonts w:ascii="Garamond" w:hAnsi="Garamond"/>
          <w:color w:val="000000"/>
          <w:shd w:val="clear" w:color="auto" w:fill="FFFFFF"/>
        </w:rPr>
        <w:t> </w:t>
      </w:r>
    </w:p>
    <w:p w14:paraId="57C3D0D6" w14:textId="2B2A47BC" w:rsidR="00713458" w:rsidRPr="00DC41FA" w:rsidRDefault="00713458" w:rsidP="00DC41FA">
      <w:pPr>
        <w:pStyle w:val="Heading1"/>
        <w:suppressLineNumbers/>
        <w:spacing w:before="0" w:line="240" w:lineRule="auto"/>
        <w:ind w:left="720" w:hanging="720"/>
        <w:rPr>
          <w:rFonts w:ascii="Garamond" w:hAnsi="Garamond" w:cs="Open Sans"/>
          <w:color w:val="1C1D1E"/>
        </w:rPr>
      </w:pPr>
      <w:r w:rsidRPr="00176EE8">
        <w:rPr>
          <w:rStyle w:val="apple-converted-space"/>
          <w:rFonts w:ascii="Garamond" w:hAnsi="Garamond"/>
          <w:color w:val="000000"/>
          <w:sz w:val="24"/>
          <w:szCs w:val="24"/>
          <w:shd w:val="clear" w:color="auto" w:fill="FFFFFF"/>
        </w:rPr>
        <w:lastRenderedPageBreak/>
        <w:t xml:space="preserve">Kilian, C., Manthey, J., Carr, S., </w:t>
      </w:r>
      <w:proofErr w:type="spellStart"/>
      <w:r w:rsidRPr="00176EE8">
        <w:rPr>
          <w:rStyle w:val="apple-converted-space"/>
          <w:rFonts w:ascii="Garamond" w:hAnsi="Garamond"/>
          <w:color w:val="000000"/>
          <w:sz w:val="24"/>
          <w:szCs w:val="24"/>
          <w:shd w:val="clear" w:color="auto" w:fill="FFFFFF"/>
        </w:rPr>
        <w:t>Hanschmidt</w:t>
      </w:r>
      <w:proofErr w:type="spellEnd"/>
      <w:r w:rsidRPr="00176EE8">
        <w:rPr>
          <w:rStyle w:val="apple-converted-space"/>
          <w:rFonts w:ascii="Garamond" w:hAnsi="Garamond"/>
          <w:color w:val="000000"/>
          <w:sz w:val="24"/>
          <w:szCs w:val="24"/>
          <w:shd w:val="clear" w:color="auto" w:fill="FFFFFF"/>
        </w:rPr>
        <w:t xml:space="preserve">, F., Rehm, J., </w:t>
      </w:r>
      <w:proofErr w:type="spellStart"/>
      <w:r w:rsidRPr="00176EE8">
        <w:rPr>
          <w:rStyle w:val="apple-converted-space"/>
          <w:rFonts w:ascii="Garamond" w:hAnsi="Garamond"/>
          <w:color w:val="000000"/>
          <w:sz w:val="24"/>
          <w:szCs w:val="24"/>
          <w:shd w:val="clear" w:color="auto" w:fill="FFFFFF"/>
        </w:rPr>
        <w:t>speerforck</w:t>
      </w:r>
      <w:proofErr w:type="spellEnd"/>
      <w:r w:rsidRPr="00176EE8">
        <w:rPr>
          <w:rStyle w:val="apple-converted-space"/>
          <w:rFonts w:ascii="Garamond" w:hAnsi="Garamond"/>
          <w:color w:val="000000"/>
          <w:sz w:val="24"/>
          <w:szCs w:val="24"/>
          <w:shd w:val="clear" w:color="auto" w:fill="FFFFFF"/>
        </w:rPr>
        <w:t>, S., &amp; Schomerus, G</w:t>
      </w:r>
      <w:r w:rsidR="00A6628A" w:rsidRPr="00176EE8">
        <w:rPr>
          <w:rStyle w:val="apple-converted-space"/>
          <w:rFonts w:ascii="Garamond" w:hAnsi="Garamond"/>
          <w:color w:val="000000"/>
          <w:sz w:val="24"/>
          <w:szCs w:val="24"/>
          <w:shd w:val="clear" w:color="auto" w:fill="FFFFFF"/>
        </w:rPr>
        <w:t xml:space="preserve">. </w:t>
      </w:r>
      <w:r w:rsidRPr="00176EE8">
        <w:rPr>
          <w:rStyle w:val="apple-converted-space"/>
          <w:rFonts w:ascii="Garamond" w:hAnsi="Garamond"/>
          <w:color w:val="000000"/>
          <w:sz w:val="24"/>
          <w:szCs w:val="24"/>
          <w:shd w:val="clear" w:color="auto" w:fill="FFFFFF"/>
        </w:rPr>
        <w:t xml:space="preserve">(2021). </w:t>
      </w:r>
      <w:r w:rsidRPr="00176EE8">
        <w:rPr>
          <w:rFonts w:ascii="Garamond" w:hAnsi="Garamond" w:cs="Open Sans"/>
          <w:color w:val="1C1D1E"/>
          <w:sz w:val="24"/>
          <w:szCs w:val="24"/>
        </w:rPr>
        <w:t xml:space="preserve">Stigmatization of people with alcohol use disorders: An updated systematic review of population studies. </w:t>
      </w:r>
      <w:r w:rsidRPr="00176EE8">
        <w:rPr>
          <w:rFonts w:ascii="Garamond" w:hAnsi="Garamond" w:cs="Open Sans"/>
          <w:i/>
          <w:iCs/>
          <w:color w:val="1C1D1E"/>
          <w:sz w:val="24"/>
          <w:szCs w:val="24"/>
        </w:rPr>
        <w:t>Alcoholism, Clinical and Experimental Research</w:t>
      </w:r>
      <w:r w:rsidR="00176EE8" w:rsidRPr="00176EE8">
        <w:rPr>
          <w:rFonts w:ascii="Garamond" w:hAnsi="Garamond" w:cs="Open Sans"/>
          <w:i/>
          <w:iCs/>
          <w:color w:val="1C1D1E"/>
          <w:sz w:val="24"/>
          <w:szCs w:val="24"/>
        </w:rPr>
        <w:t>, 45</w:t>
      </w:r>
      <w:r w:rsidR="00176EE8" w:rsidRPr="00176EE8">
        <w:rPr>
          <w:rFonts w:ascii="Garamond" w:hAnsi="Garamond" w:cs="Open Sans"/>
          <w:color w:val="1C1D1E"/>
          <w:sz w:val="24"/>
          <w:szCs w:val="24"/>
        </w:rPr>
        <w:t>(5), 899-911.</w:t>
      </w:r>
    </w:p>
    <w:p w14:paraId="30ADEE1D" w14:textId="21EBAA26" w:rsidR="000C11A0" w:rsidRPr="00A6628A" w:rsidRDefault="005E6860" w:rsidP="00A6628A">
      <w:pPr>
        <w:suppressLineNumbers/>
        <w:rPr>
          <w:rFonts w:ascii="Garamond" w:hAnsi="Garamond"/>
        </w:rPr>
      </w:pPr>
      <w:r w:rsidRPr="00A6628A">
        <w:rPr>
          <w:rFonts w:ascii="Garamond" w:hAnsi="Garamond"/>
        </w:rPr>
        <w:t>Lamont, A., Murray, M., Hale, R., &amp; Wright-Bevans, K. (201</w:t>
      </w:r>
      <w:r w:rsidR="00667B46" w:rsidRPr="00A6628A">
        <w:rPr>
          <w:rFonts w:ascii="Garamond" w:hAnsi="Garamond"/>
        </w:rPr>
        <w:t>8</w:t>
      </w:r>
      <w:r w:rsidRPr="00A6628A">
        <w:rPr>
          <w:rFonts w:ascii="Garamond" w:hAnsi="Garamond"/>
        </w:rPr>
        <w:t>). Singing in later life: The anatomy</w:t>
      </w:r>
    </w:p>
    <w:p w14:paraId="62100A06" w14:textId="2500F46E" w:rsidR="005E6860" w:rsidRPr="00A6628A" w:rsidRDefault="005E6860">
      <w:pPr>
        <w:suppressLineNumbers/>
        <w:ind w:firstLine="720"/>
        <w:rPr>
          <w:rFonts w:ascii="Garamond" w:hAnsi="Garamond"/>
        </w:rPr>
      </w:pPr>
      <w:r w:rsidRPr="00A6628A">
        <w:rPr>
          <w:rFonts w:ascii="Garamond" w:hAnsi="Garamond"/>
        </w:rPr>
        <w:t xml:space="preserve">of a community choir. </w:t>
      </w:r>
      <w:r w:rsidRPr="00A6628A">
        <w:rPr>
          <w:rFonts w:ascii="Garamond" w:hAnsi="Garamond"/>
          <w:i/>
          <w:iCs/>
        </w:rPr>
        <w:t>Psychology of Music, 46</w:t>
      </w:r>
      <w:r w:rsidRPr="00A6628A">
        <w:rPr>
          <w:rFonts w:ascii="Garamond" w:hAnsi="Garamond"/>
        </w:rPr>
        <w:t xml:space="preserve">(3), 424-439. </w:t>
      </w:r>
    </w:p>
    <w:p w14:paraId="063E8E39" w14:textId="77777777" w:rsidR="000C11A0" w:rsidRPr="00A6628A" w:rsidRDefault="005E6860">
      <w:pPr>
        <w:suppressLineNumbers/>
        <w:rPr>
          <w:rStyle w:val="Hyperlink"/>
          <w:rFonts w:ascii="Garamond" w:hAnsi="Garamond" w:cs="Calibri Light"/>
          <w:color w:val="000000" w:themeColor="text1"/>
          <w:u w:val="none"/>
        </w:rPr>
      </w:pPr>
      <w:r w:rsidRPr="00A6628A">
        <w:rPr>
          <w:rStyle w:val="Hyperlink"/>
          <w:rFonts w:ascii="Garamond" w:hAnsi="Garamond" w:cs="Calibri Light"/>
          <w:color w:val="000000" w:themeColor="text1"/>
          <w:u w:val="none"/>
        </w:rPr>
        <w:t>Lassiter, P.S., &amp; Spivey, M.S. (2018). Historical perspectives and the moral model. In Lassiter,</w:t>
      </w:r>
    </w:p>
    <w:p w14:paraId="0211F5BA" w14:textId="77777777" w:rsidR="00D8177C" w:rsidRPr="00A6628A" w:rsidRDefault="005E6860">
      <w:pPr>
        <w:suppressLineNumbers/>
        <w:ind w:left="720"/>
        <w:rPr>
          <w:rStyle w:val="Hyperlink"/>
          <w:rFonts w:ascii="Garamond" w:hAnsi="Garamond" w:cs="Calibri Light"/>
          <w:color w:val="000000" w:themeColor="text1"/>
          <w:u w:val="none"/>
        </w:rPr>
      </w:pPr>
      <w:r w:rsidRPr="00A6628A">
        <w:rPr>
          <w:rStyle w:val="Hyperlink"/>
          <w:rFonts w:ascii="Garamond" w:hAnsi="Garamond" w:cs="Calibri Light"/>
          <w:color w:val="000000" w:themeColor="text1"/>
          <w:u w:val="none"/>
        </w:rPr>
        <w:t xml:space="preserve">P.L., &amp; Culbreth, J.R. (Eds.), </w:t>
      </w:r>
      <w:r w:rsidRPr="00A6628A">
        <w:rPr>
          <w:rStyle w:val="Hyperlink"/>
          <w:rFonts w:ascii="Garamond" w:hAnsi="Garamond" w:cs="Calibri Light"/>
          <w:i/>
          <w:iCs/>
          <w:color w:val="000000" w:themeColor="text1"/>
          <w:u w:val="none"/>
        </w:rPr>
        <w:t xml:space="preserve">Theory and practice of addiction counselling. </w:t>
      </w:r>
      <w:r w:rsidRPr="00A6628A">
        <w:rPr>
          <w:rStyle w:val="Hyperlink"/>
          <w:rFonts w:ascii="Garamond" w:hAnsi="Garamond" w:cs="Calibri Light"/>
          <w:color w:val="000000" w:themeColor="text1"/>
          <w:u w:val="none"/>
        </w:rPr>
        <w:t>27-46. SAGE Publications.</w:t>
      </w:r>
    </w:p>
    <w:p w14:paraId="5CAAB1E9" w14:textId="77777777" w:rsidR="00D8177C" w:rsidRPr="00DC41FA" w:rsidRDefault="00D8177C" w:rsidP="00DC41FA">
      <w:pPr>
        <w:suppressLineNumbers/>
        <w:ind w:left="720" w:hanging="720"/>
        <w:rPr>
          <w:rFonts w:ascii="Garamond" w:hAnsi="Garamond"/>
        </w:rPr>
      </w:pPr>
      <w:r w:rsidRPr="00DC41FA">
        <w:rPr>
          <w:rFonts w:ascii="Garamond" w:hAnsi="Garamond" w:cs="Calibri"/>
        </w:rPr>
        <w:t xml:space="preserve">Lennox, J., Emslie, C., Sweeting, H., &amp; Lyons, A. (2018). The role of alcohol in constructing gender and class identities among young women in the age of social media. </w:t>
      </w:r>
      <w:r w:rsidRPr="00DC41FA">
        <w:rPr>
          <w:rFonts w:ascii="Garamond" w:hAnsi="Garamond" w:cs="Calibri"/>
          <w:i/>
          <w:iCs/>
        </w:rPr>
        <w:t>International Journal of Drug Policy, 58</w:t>
      </w:r>
      <w:r w:rsidRPr="00DC41FA">
        <w:rPr>
          <w:rFonts w:ascii="Garamond" w:hAnsi="Garamond" w:cs="Calibri"/>
        </w:rPr>
        <w:t xml:space="preserve">, </w:t>
      </w:r>
      <w:r w:rsidRPr="00DC41FA">
        <w:rPr>
          <w:rFonts w:ascii="Garamond" w:hAnsi="Garamond"/>
        </w:rPr>
        <w:t>.</w:t>
      </w:r>
      <w:r w:rsidRPr="00DC41FA">
        <w:rPr>
          <w:rFonts w:ascii="Garamond" w:hAnsi="Garamond" w:cs="Calibri"/>
        </w:rPr>
        <w:t xml:space="preserve">13–21. </w:t>
      </w:r>
    </w:p>
    <w:p w14:paraId="23B71847" w14:textId="5416AB4E" w:rsidR="005E6860" w:rsidRPr="00DC41FA" w:rsidRDefault="00713458" w:rsidP="00DC41FA">
      <w:pPr>
        <w:suppressLineNumbers/>
        <w:ind w:left="720" w:hanging="720"/>
        <w:rPr>
          <w:rStyle w:val="Hyperlink"/>
          <w:rFonts w:ascii="Garamond" w:hAnsi="Garamond"/>
          <w:color w:val="auto"/>
          <w:u w:val="none"/>
        </w:rPr>
      </w:pPr>
      <w:r w:rsidRPr="00DC41FA">
        <w:rPr>
          <w:rFonts w:ascii="Garamond" w:hAnsi="Garamond" w:cs="Calibri"/>
        </w:rPr>
        <w:t xml:space="preserve">Lid, T.G., &amp; Malterud, K. (2012). General practitioners’ strategies to identify alcohol problems: A focus group study. Scandinavian Journal of Primary Health Care, 30(2), 64-69. </w:t>
      </w:r>
      <w:r w:rsidR="005E6860" w:rsidRPr="00A6628A">
        <w:rPr>
          <w:rStyle w:val="Hyperlink"/>
          <w:rFonts w:ascii="Garamond" w:hAnsi="Garamond" w:cs="Calibri Light"/>
          <w:color w:val="000000" w:themeColor="text1"/>
          <w:u w:val="none"/>
        </w:rPr>
        <w:t xml:space="preserve"> </w:t>
      </w:r>
    </w:p>
    <w:p w14:paraId="750A3B6A" w14:textId="572E01F4" w:rsidR="00D8177C" w:rsidRPr="00DC41FA" w:rsidRDefault="00D8177C" w:rsidP="00DC41FA">
      <w:pPr>
        <w:suppressLineNumbers/>
        <w:ind w:left="720" w:hanging="720"/>
        <w:rPr>
          <w:rFonts w:ascii="Garamond" w:hAnsi="Garamond"/>
        </w:rPr>
      </w:pPr>
      <w:proofErr w:type="gramStart"/>
      <w:r w:rsidRPr="00DC41FA">
        <w:rPr>
          <w:rFonts w:ascii="Garamond" w:hAnsi="Garamond" w:cs="Calibri"/>
        </w:rPr>
        <w:t>Lo</w:t>
      </w:r>
      <w:r w:rsidRPr="00DC41FA">
        <w:t>̈</w:t>
      </w:r>
      <w:r w:rsidRPr="00DC41FA">
        <w:rPr>
          <w:rFonts w:ascii="Garamond" w:hAnsi="Garamond" w:cs="Calibri"/>
        </w:rPr>
        <w:t>hr,K.</w:t>
      </w:r>
      <w:proofErr w:type="gramEnd"/>
      <w:r w:rsidRPr="00DC41FA">
        <w:rPr>
          <w:rFonts w:ascii="Garamond" w:hAnsi="Garamond" w:cs="Calibri"/>
        </w:rPr>
        <w:t>,</w:t>
      </w:r>
      <w:proofErr w:type="spellStart"/>
      <w:r w:rsidRPr="00DC41FA">
        <w:rPr>
          <w:rFonts w:ascii="Garamond" w:hAnsi="Garamond" w:cs="Calibri"/>
        </w:rPr>
        <w:t>Weinhardt,M</w:t>
      </w:r>
      <w:proofErr w:type="spellEnd"/>
      <w:r w:rsidRPr="00DC41FA">
        <w:rPr>
          <w:rFonts w:ascii="Garamond" w:hAnsi="Garamond" w:cs="Calibri"/>
        </w:rPr>
        <w:t>.,</w:t>
      </w:r>
      <w:r w:rsidR="00A6628A" w:rsidRPr="00A6628A">
        <w:rPr>
          <w:rFonts w:ascii="Garamond" w:hAnsi="Garamond" w:cs="Calibri"/>
        </w:rPr>
        <w:t xml:space="preserve"> </w:t>
      </w:r>
      <w:r w:rsidRPr="00DC41FA">
        <w:rPr>
          <w:rFonts w:ascii="Garamond" w:hAnsi="Garamond" w:cs="Calibri"/>
        </w:rPr>
        <w:t>&amp;</w:t>
      </w:r>
      <w:r w:rsidR="00A6628A" w:rsidRPr="00A6628A">
        <w:rPr>
          <w:rFonts w:ascii="Garamond" w:hAnsi="Garamond" w:cs="Calibri"/>
        </w:rPr>
        <w:t xml:space="preserve"> </w:t>
      </w:r>
      <w:r w:rsidRPr="00DC41FA">
        <w:rPr>
          <w:rFonts w:ascii="Garamond" w:hAnsi="Garamond" w:cs="Calibri"/>
        </w:rPr>
        <w:t>Sieber,</w:t>
      </w:r>
      <w:r w:rsidR="00A6628A" w:rsidRPr="00A6628A">
        <w:rPr>
          <w:rFonts w:ascii="Garamond" w:hAnsi="Garamond" w:cs="Calibri"/>
        </w:rPr>
        <w:t xml:space="preserve"> </w:t>
      </w:r>
      <w:r w:rsidRPr="00DC41FA">
        <w:rPr>
          <w:rFonts w:ascii="Garamond" w:hAnsi="Garamond" w:cs="Calibri"/>
        </w:rPr>
        <w:t>S.(2020).The</w:t>
      </w:r>
      <w:r w:rsidR="00A6628A" w:rsidRPr="00A6628A">
        <w:rPr>
          <w:rFonts w:ascii="Garamond" w:hAnsi="Garamond" w:cs="Calibri"/>
        </w:rPr>
        <w:t xml:space="preserve"> </w:t>
      </w:r>
      <w:r w:rsidRPr="00DC41FA">
        <w:rPr>
          <w:rFonts w:ascii="Garamond" w:hAnsi="Garamond" w:cs="Calibri"/>
        </w:rPr>
        <w:t>“World</w:t>
      </w:r>
      <w:r w:rsidR="00A6628A" w:rsidRPr="00A6628A">
        <w:rPr>
          <w:rFonts w:ascii="Garamond" w:hAnsi="Garamond" w:cs="Calibri"/>
        </w:rPr>
        <w:t xml:space="preserve"> </w:t>
      </w:r>
      <w:r w:rsidRPr="00DC41FA">
        <w:rPr>
          <w:rFonts w:ascii="Garamond" w:hAnsi="Garamond" w:cs="Calibri"/>
        </w:rPr>
        <w:t>Cafe”</w:t>
      </w:r>
      <w:r w:rsidRPr="00DC41FA">
        <w:rPr>
          <w:rFonts w:ascii="Garamond" w:hAnsi="Garamond" w:cs="Calibri"/>
          <w:position w:val="2"/>
        </w:rPr>
        <w:t xml:space="preserve">́ </w:t>
      </w:r>
      <w:r w:rsidRPr="00DC41FA">
        <w:rPr>
          <w:rFonts w:ascii="Garamond" w:hAnsi="Garamond" w:cs="Calibri"/>
        </w:rPr>
        <w:t>as</w:t>
      </w:r>
      <w:r w:rsidR="00A6628A" w:rsidRPr="00A6628A">
        <w:rPr>
          <w:rFonts w:ascii="Garamond" w:hAnsi="Garamond" w:cs="Calibri"/>
        </w:rPr>
        <w:t xml:space="preserve"> </w:t>
      </w:r>
      <w:r w:rsidRPr="00DC41FA">
        <w:rPr>
          <w:rFonts w:ascii="Garamond" w:hAnsi="Garamond" w:cs="Calibri"/>
        </w:rPr>
        <w:t>a</w:t>
      </w:r>
      <w:r w:rsidR="00A6628A" w:rsidRPr="00A6628A">
        <w:rPr>
          <w:rFonts w:ascii="Garamond" w:hAnsi="Garamond" w:cs="Calibri"/>
        </w:rPr>
        <w:t xml:space="preserve"> </w:t>
      </w:r>
      <w:r w:rsidRPr="00DC41FA">
        <w:rPr>
          <w:rFonts w:ascii="Garamond" w:hAnsi="Garamond" w:cs="Calibri"/>
        </w:rPr>
        <w:t>Participatory</w:t>
      </w:r>
      <w:r w:rsidR="00A6628A" w:rsidRPr="00A6628A">
        <w:rPr>
          <w:rFonts w:ascii="Garamond" w:hAnsi="Garamond" w:cs="Calibri"/>
        </w:rPr>
        <w:t xml:space="preserve"> </w:t>
      </w:r>
      <w:r w:rsidRPr="00DC41FA">
        <w:rPr>
          <w:rFonts w:ascii="Garamond" w:hAnsi="Garamond" w:cs="Calibri"/>
        </w:rPr>
        <w:t xml:space="preserve">Method for Collecting Qualitative Data. </w:t>
      </w:r>
      <w:r w:rsidRPr="00DC41FA">
        <w:rPr>
          <w:rFonts w:ascii="Garamond" w:hAnsi="Garamond" w:cs="Calibri"/>
          <w:i/>
          <w:iCs/>
        </w:rPr>
        <w:t>International Journal of Qualitative Methods, 19</w:t>
      </w:r>
      <w:r w:rsidRPr="00DC41FA">
        <w:rPr>
          <w:rFonts w:ascii="Garamond" w:hAnsi="Garamond" w:cs="Calibri"/>
        </w:rPr>
        <w:t xml:space="preserve">, 1- 15. </w:t>
      </w:r>
    </w:p>
    <w:p w14:paraId="56A9A9D2" w14:textId="0666EAF0" w:rsidR="003D71C4" w:rsidRPr="00A6628A" w:rsidRDefault="003D71C4" w:rsidP="00A6628A">
      <w:pPr>
        <w:suppressLineNumbers/>
        <w:ind w:left="720" w:hanging="720"/>
        <w:rPr>
          <w:rFonts w:ascii="Garamond" w:hAnsi="Garamond" w:cs="Calibri Light"/>
          <w:color w:val="000000" w:themeColor="text1"/>
        </w:rPr>
      </w:pPr>
      <w:r w:rsidRPr="00A6628A">
        <w:rPr>
          <w:rFonts w:ascii="Garamond" w:hAnsi="Garamond" w:cs="Calibri Light"/>
          <w:color w:val="000000" w:themeColor="text1"/>
        </w:rPr>
        <w:t xml:space="preserve">Lovatt, M., Eadie, D., Meier, P.S., Li, J., Bauld, L., Hastings, G., &amp; Holmes, J. (2015). </w:t>
      </w:r>
      <w:r w:rsidR="00215D51" w:rsidRPr="00A6628A">
        <w:rPr>
          <w:rFonts w:ascii="Garamond" w:hAnsi="Garamond" w:cs="Arial"/>
          <w:color w:val="1C1D1E"/>
        </w:rPr>
        <w:t xml:space="preserve">Lay epidemiology and the interpretation of </w:t>
      </w:r>
      <w:proofErr w:type="gramStart"/>
      <w:r w:rsidR="00215D51" w:rsidRPr="00A6628A">
        <w:rPr>
          <w:rFonts w:ascii="Garamond" w:hAnsi="Garamond" w:cs="Arial"/>
          <w:color w:val="1C1D1E"/>
        </w:rPr>
        <w:t>low</w:t>
      </w:r>
      <w:r w:rsidR="00215D51" w:rsidRPr="00A6628A">
        <w:rPr>
          <w:rFonts w:ascii="Cambria Math" w:hAnsi="Cambria Math" w:cs="Cambria Math"/>
          <w:color w:val="1C1D1E"/>
        </w:rPr>
        <w:t>‐</w:t>
      </w:r>
      <w:r w:rsidR="00215D51" w:rsidRPr="00A6628A">
        <w:rPr>
          <w:rFonts w:ascii="Garamond" w:hAnsi="Garamond" w:cs="Arial"/>
          <w:color w:val="1C1D1E"/>
        </w:rPr>
        <w:t>risk</w:t>
      </w:r>
      <w:proofErr w:type="gramEnd"/>
      <w:r w:rsidR="00215D51" w:rsidRPr="00A6628A">
        <w:rPr>
          <w:rFonts w:ascii="Garamond" w:hAnsi="Garamond" w:cs="Arial"/>
          <w:color w:val="1C1D1E"/>
        </w:rPr>
        <w:t xml:space="preserve"> drinking guidelines by adults in the United Kingdom</w:t>
      </w:r>
      <w:r w:rsidR="00215D51" w:rsidRPr="00A6628A">
        <w:rPr>
          <w:rFonts w:ascii="Garamond" w:hAnsi="Garamond" w:cs="Calibri Light"/>
          <w:i/>
          <w:iCs/>
          <w:color w:val="000000" w:themeColor="text1"/>
        </w:rPr>
        <w:t xml:space="preserve"> </w:t>
      </w:r>
      <w:r w:rsidRPr="00A6628A">
        <w:rPr>
          <w:rFonts w:ascii="Garamond" w:hAnsi="Garamond" w:cs="Calibri Light"/>
          <w:i/>
          <w:iCs/>
          <w:color w:val="000000" w:themeColor="text1"/>
        </w:rPr>
        <w:t>Addiction,110</w:t>
      </w:r>
      <w:r w:rsidRPr="00A6628A">
        <w:rPr>
          <w:rFonts w:ascii="Garamond" w:hAnsi="Garamond" w:cs="Calibri Light"/>
          <w:color w:val="000000" w:themeColor="text1"/>
        </w:rPr>
        <w:t xml:space="preserve">(12), 1912-1919. </w:t>
      </w:r>
    </w:p>
    <w:p w14:paraId="354FBC19" w14:textId="4FF13F4B" w:rsidR="00713458" w:rsidRPr="00DC41FA" w:rsidRDefault="00713458">
      <w:pPr>
        <w:suppressLineNumbers/>
        <w:ind w:left="720" w:hanging="720"/>
        <w:rPr>
          <w:rFonts w:ascii="Garamond" w:hAnsi="Garamond"/>
        </w:rPr>
      </w:pPr>
      <w:r w:rsidRPr="00DC41FA">
        <w:rPr>
          <w:rFonts w:ascii="Garamond" w:hAnsi="Garamond" w:cs="Calibri"/>
        </w:rPr>
        <w:t xml:space="preserve">Lyons, A. C., &amp; </w:t>
      </w:r>
      <w:proofErr w:type="spellStart"/>
      <w:r w:rsidRPr="00DC41FA">
        <w:rPr>
          <w:rFonts w:ascii="Garamond" w:hAnsi="Garamond" w:cs="Calibri"/>
        </w:rPr>
        <w:t>Willott</w:t>
      </w:r>
      <w:proofErr w:type="spellEnd"/>
      <w:r w:rsidRPr="00DC41FA">
        <w:rPr>
          <w:rFonts w:ascii="Garamond" w:hAnsi="Garamond" w:cs="Calibri"/>
        </w:rPr>
        <w:t xml:space="preserve">, S. A. (2008) Alcohol consumption, gender identities and women’s changing social positions. </w:t>
      </w:r>
      <w:r w:rsidRPr="00DC41FA">
        <w:rPr>
          <w:rFonts w:ascii="Garamond" w:hAnsi="Garamond" w:cs="Calibri"/>
          <w:i/>
          <w:iCs/>
        </w:rPr>
        <w:t>Sex Roles, 59</w:t>
      </w:r>
      <w:r w:rsidRPr="00DC41FA">
        <w:rPr>
          <w:rFonts w:ascii="Garamond" w:hAnsi="Garamond" w:cs="Calibri"/>
        </w:rPr>
        <w:t xml:space="preserve">, 694-712. </w:t>
      </w:r>
    </w:p>
    <w:p w14:paraId="316158B9" w14:textId="77777777" w:rsidR="000C11A0" w:rsidRPr="00A6628A" w:rsidRDefault="005E6860">
      <w:pPr>
        <w:suppressLineNumbers/>
        <w:rPr>
          <w:rFonts w:ascii="Garamond" w:hAnsi="Garamond" w:cs="Calibri Light"/>
          <w:i/>
          <w:iCs/>
          <w:color w:val="000000" w:themeColor="text1"/>
          <w:shd w:val="clear" w:color="auto" w:fill="FFFFFF"/>
        </w:rPr>
      </w:pPr>
      <w:r w:rsidRPr="00A6628A">
        <w:rPr>
          <w:rFonts w:ascii="Garamond" w:hAnsi="Garamond" w:cs="Calibri Light"/>
          <w:color w:val="000000" w:themeColor="text1"/>
          <w:shd w:val="clear" w:color="auto" w:fill="FFFFFF"/>
        </w:rPr>
        <w:t>Macfarlane, A. D., Tuffin, K. (</w:t>
      </w:r>
      <w:r w:rsidRPr="00A6628A">
        <w:rPr>
          <w:rFonts w:ascii="Garamond" w:hAnsi="Garamond" w:cs="Calibri Light"/>
          <w:color w:val="000000" w:themeColor="text1"/>
        </w:rPr>
        <w:t>2010</w:t>
      </w:r>
      <w:r w:rsidRPr="00A6628A">
        <w:rPr>
          <w:rFonts w:ascii="Garamond" w:hAnsi="Garamond" w:cs="Calibri Light"/>
          <w:color w:val="000000" w:themeColor="text1"/>
          <w:shd w:val="clear" w:color="auto" w:fill="FFFFFF"/>
        </w:rPr>
        <w:t>). </w:t>
      </w:r>
      <w:r w:rsidRPr="00A6628A">
        <w:rPr>
          <w:rFonts w:ascii="Garamond" w:hAnsi="Garamond" w:cs="Calibri Light"/>
          <w:color w:val="000000" w:themeColor="text1"/>
        </w:rPr>
        <w:t>Constructing the drinker in talk about alcoholics</w:t>
      </w:r>
      <w:r w:rsidRPr="00A6628A">
        <w:rPr>
          <w:rFonts w:ascii="Garamond" w:hAnsi="Garamond" w:cs="Calibri Light"/>
          <w:color w:val="000000" w:themeColor="text1"/>
          <w:shd w:val="clear" w:color="auto" w:fill="FFFFFF"/>
        </w:rPr>
        <w:t xml:space="preserve">. </w:t>
      </w:r>
      <w:r w:rsidRPr="00A6628A">
        <w:rPr>
          <w:rFonts w:ascii="Garamond" w:hAnsi="Garamond" w:cs="Calibri Light"/>
          <w:i/>
          <w:iCs/>
          <w:color w:val="000000" w:themeColor="text1"/>
          <w:shd w:val="clear" w:color="auto" w:fill="FFFFFF"/>
        </w:rPr>
        <w:t>New</w:t>
      </w:r>
    </w:p>
    <w:p w14:paraId="1CCE38A4" w14:textId="40D33B00" w:rsidR="005E6860" w:rsidRPr="00A6628A" w:rsidRDefault="005E6860">
      <w:pPr>
        <w:suppressLineNumbers/>
        <w:ind w:firstLine="720"/>
        <w:rPr>
          <w:rFonts w:ascii="Garamond" w:hAnsi="Garamond" w:cs="Calibri Light"/>
          <w:color w:val="000000" w:themeColor="text1"/>
          <w:shd w:val="clear" w:color="auto" w:fill="FFFFFF"/>
        </w:rPr>
      </w:pPr>
      <w:r w:rsidRPr="00A6628A">
        <w:rPr>
          <w:rFonts w:ascii="Garamond" w:hAnsi="Garamond" w:cs="Calibri Light"/>
          <w:i/>
          <w:iCs/>
          <w:color w:val="000000" w:themeColor="text1"/>
          <w:shd w:val="clear" w:color="auto" w:fill="FFFFFF"/>
        </w:rPr>
        <w:t>Zealand Journal of Psychology, 39(</w:t>
      </w:r>
      <w:r w:rsidRPr="00A6628A">
        <w:rPr>
          <w:rFonts w:ascii="Garamond" w:hAnsi="Garamond" w:cs="Calibri Light"/>
          <w:color w:val="000000" w:themeColor="text1"/>
          <w:shd w:val="clear" w:color="auto" w:fill="FFFFFF"/>
        </w:rPr>
        <w:t xml:space="preserve">3), </w:t>
      </w:r>
      <w:r w:rsidRPr="00A6628A">
        <w:rPr>
          <w:rFonts w:ascii="Garamond" w:hAnsi="Garamond" w:cs="Calibri Light"/>
          <w:color w:val="000000" w:themeColor="text1"/>
        </w:rPr>
        <w:t>46</w:t>
      </w:r>
      <w:r w:rsidRPr="00A6628A">
        <w:rPr>
          <w:rFonts w:ascii="Garamond" w:hAnsi="Garamond" w:cs="Calibri Light"/>
          <w:color w:val="000000" w:themeColor="text1"/>
          <w:shd w:val="clear" w:color="auto" w:fill="FFFFFF"/>
        </w:rPr>
        <w:t>-</w:t>
      </w:r>
      <w:r w:rsidRPr="00A6628A">
        <w:rPr>
          <w:rFonts w:ascii="Garamond" w:hAnsi="Garamond" w:cs="Calibri Light"/>
          <w:color w:val="000000" w:themeColor="text1"/>
        </w:rPr>
        <w:t>55</w:t>
      </w:r>
      <w:r w:rsidRPr="00A6628A">
        <w:rPr>
          <w:rFonts w:ascii="Garamond" w:hAnsi="Garamond" w:cs="Calibri Light"/>
          <w:color w:val="000000" w:themeColor="text1"/>
          <w:shd w:val="clear" w:color="auto" w:fill="FFFFFF"/>
        </w:rPr>
        <w:t>. </w:t>
      </w:r>
    </w:p>
    <w:p w14:paraId="488D4C7D" w14:textId="32B0355D" w:rsidR="00713458" w:rsidRPr="00DC41FA" w:rsidRDefault="00713458" w:rsidP="00DC41FA">
      <w:pPr>
        <w:suppressLineNumbers/>
        <w:ind w:left="720" w:hanging="720"/>
        <w:rPr>
          <w:rFonts w:ascii="Garamond" w:hAnsi="Garamond" w:cs="Calibri"/>
        </w:rPr>
      </w:pPr>
      <w:r w:rsidRPr="00DC41FA">
        <w:rPr>
          <w:rFonts w:ascii="Garamond" w:hAnsi="Garamond" w:cs="Calibri"/>
        </w:rPr>
        <w:t xml:space="preserve">Mellinger, J.L., Winder, S.G., </w:t>
      </w:r>
      <w:proofErr w:type="spellStart"/>
      <w:r w:rsidRPr="00DC41FA">
        <w:rPr>
          <w:rFonts w:ascii="Garamond" w:hAnsi="Garamond" w:cs="Calibri"/>
        </w:rPr>
        <w:t>DeJonckheere</w:t>
      </w:r>
      <w:proofErr w:type="spellEnd"/>
      <w:r w:rsidRPr="00DC41FA">
        <w:rPr>
          <w:rFonts w:ascii="Garamond" w:hAnsi="Garamond" w:cs="Calibri"/>
        </w:rPr>
        <w:t xml:space="preserve">, M., Fontana, R.J., Volk, M.L., Lok, A.S.F., &amp; Blow, F.C. (2018). Misconceptions, preferences and barriers to alcohol use disorder treatment in alcohol-related cirrhosis. </w:t>
      </w:r>
      <w:r w:rsidRPr="00DC41FA">
        <w:rPr>
          <w:rFonts w:ascii="Garamond" w:hAnsi="Garamond" w:cs="Calibri"/>
          <w:i/>
          <w:iCs/>
        </w:rPr>
        <w:t xml:space="preserve">Journal of Substance Abuse Treatment, 91, </w:t>
      </w:r>
      <w:r w:rsidRPr="00DC41FA">
        <w:rPr>
          <w:rFonts w:ascii="Garamond" w:hAnsi="Garamond" w:cs="Calibri"/>
        </w:rPr>
        <w:t xml:space="preserve">20-27. </w:t>
      </w:r>
    </w:p>
    <w:p w14:paraId="2CFC05D5" w14:textId="230CF39C" w:rsidR="00701DD0" w:rsidRPr="00DC41FA" w:rsidRDefault="00701DD0" w:rsidP="00DC41FA">
      <w:pPr>
        <w:suppressLineNumbers/>
        <w:ind w:left="720" w:hanging="720"/>
        <w:rPr>
          <w:rFonts w:ascii="Garamond" w:hAnsi="Garamond" w:cs="Calibri"/>
        </w:rPr>
      </w:pPr>
      <w:r w:rsidRPr="00DC41FA">
        <w:rPr>
          <w:rFonts w:ascii="Garamond" w:hAnsi="Garamond" w:cs="Calibri"/>
        </w:rPr>
        <w:t xml:space="preserve">National Institute for Health and Care Excellence (2011). </w:t>
      </w:r>
      <w:r w:rsidRPr="00DC41FA">
        <w:rPr>
          <w:rFonts w:ascii="Garamond" w:hAnsi="Garamond" w:cs="Calibri"/>
          <w:i/>
          <w:iCs/>
        </w:rPr>
        <w:t xml:space="preserve">Alcohol-use disorders: diagnosis, assessment and management of harmful drinking (high-risk drinking) and alcohol dependence. </w:t>
      </w:r>
      <w:r w:rsidRPr="00DC41FA">
        <w:rPr>
          <w:rFonts w:ascii="Garamond" w:hAnsi="Garamond" w:cs="Calibri"/>
        </w:rPr>
        <w:t xml:space="preserve">Retrieved from: https://www.nice.org.uk/guidance/cg115 </w:t>
      </w:r>
    </w:p>
    <w:p w14:paraId="42EA6D5B" w14:textId="09C609A9" w:rsidR="00701DD0" w:rsidRPr="00DC41FA" w:rsidRDefault="00701DD0" w:rsidP="00DC41FA">
      <w:pPr>
        <w:suppressLineNumbers/>
        <w:ind w:left="720" w:hanging="720"/>
        <w:rPr>
          <w:rFonts w:ascii="Garamond" w:hAnsi="Garamond" w:cs="Calibri"/>
        </w:rPr>
      </w:pPr>
      <w:r w:rsidRPr="00DC41FA">
        <w:rPr>
          <w:rFonts w:ascii="Garamond" w:hAnsi="Garamond" w:cs="Calibri"/>
        </w:rPr>
        <w:t xml:space="preserve">Office for National Statistics (2018). </w:t>
      </w:r>
      <w:r w:rsidRPr="00DC41FA">
        <w:rPr>
          <w:rFonts w:ascii="Garamond" w:hAnsi="Garamond" w:cs="Calibri"/>
          <w:i/>
          <w:iCs/>
        </w:rPr>
        <w:t>Adult drinking habits in Great Britain: 2017</w:t>
      </w:r>
      <w:r w:rsidRPr="00DC41FA">
        <w:rPr>
          <w:rFonts w:ascii="Garamond" w:hAnsi="Garamond" w:cs="Calibri"/>
        </w:rPr>
        <w:t xml:space="preserve">. Retrieved </w:t>
      </w:r>
      <w:proofErr w:type="gramStart"/>
      <w:r w:rsidRPr="00DC41FA">
        <w:rPr>
          <w:rFonts w:ascii="Garamond" w:hAnsi="Garamond" w:cs="Calibri"/>
        </w:rPr>
        <w:t>from :</w:t>
      </w:r>
      <w:proofErr w:type="gramEnd"/>
      <w:r w:rsidRPr="00DC41FA">
        <w:rPr>
          <w:rFonts w:ascii="Garamond" w:hAnsi="Garamond" w:cs="Calibri"/>
        </w:rPr>
        <w:t xml:space="preserve">https://www.ons.gov.uk/peoplepopulationandcommunity/healthandsocialcar e/drugusealcoholandsmoking/bulletins/opinionsandlifestylesurveyadultdrinkinghab </w:t>
      </w:r>
      <w:proofErr w:type="spellStart"/>
      <w:r w:rsidRPr="00DC41FA">
        <w:rPr>
          <w:rFonts w:ascii="Garamond" w:hAnsi="Garamond" w:cs="Calibri"/>
        </w:rPr>
        <w:t>itsingreatbritain</w:t>
      </w:r>
      <w:proofErr w:type="spellEnd"/>
      <w:r w:rsidRPr="00DC41FA">
        <w:rPr>
          <w:rFonts w:ascii="Garamond" w:hAnsi="Garamond" w:cs="Calibri"/>
        </w:rPr>
        <w:t xml:space="preserve">/2017 </w:t>
      </w:r>
    </w:p>
    <w:p w14:paraId="5E66E4A1" w14:textId="1496A032" w:rsidR="00713458" w:rsidRPr="00DC41FA" w:rsidRDefault="00A6628A" w:rsidP="00DC41FA">
      <w:pPr>
        <w:suppressLineNumbers/>
        <w:ind w:left="720" w:hanging="720"/>
        <w:rPr>
          <w:rFonts w:ascii="Garamond" w:hAnsi="Garamond"/>
        </w:rPr>
      </w:pPr>
      <w:r w:rsidRPr="00DC41FA">
        <w:rPr>
          <w:rFonts w:ascii="Garamond" w:hAnsi="Garamond"/>
          <w:color w:val="333333"/>
          <w:shd w:val="clear" w:color="auto" w:fill="FCFCFC"/>
        </w:rPr>
        <w:t xml:space="preserve">Oleski, J., </w:t>
      </w:r>
      <w:proofErr w:type="spellStart"/>
      <w:r w:rsidRPr="00DC41FA">
        <w:rPr>
          <w:rFonts w:ascii="Garamond" w:hAnsi="Garamond"/>
          <w:color w:val="333333"/>
          <w:shd w:val="clear" w:color="auto" w:fill="FCFCFC"/>
        </w:rPr>
        <w:t>Mota</w:t>
      </w:r>
      <w:proofErr w:type="spellEnd"/>
      <w:r w:rsidRPr="00DC41FA">
        <w:rPr>
          <w:rFonts w:ascii="Garamond" w:hAnsi="Garamond"/>
          <w:color w:val="333333"/>
          <w:shd w:val="clear" w:color="auto" w:fill="FCFCFC"/>
        </w:rPr>
        <w:t xml:space="preserve">, N., Cox, B.J., &amp; Sareen, J. (2010). Perceived need for care, help seeking, and perceived barriers to care for alcohol use disorders in a national sample. </w:t>
      </w:r>
      <w:proofErr w:type="gramStart"/>
      <w:r w:rsidRPr="00DC41FA">
        <w:rPr>
          <w:rFonts w:ascii="Garamond" w:hAnsi="Garamond"/>
          <w:i/>
          <w:iCs/>
          <w:color w:val="333333"/>
          <w:shd w:val="clear" w:color="auto" w:fill="FCFCFC"/>
        </w:rPr>
        <w:t>Psychiatric  Services</w:t>
      </w:r>
      <w:proofErr w:type="gramEnd"/>
      <w:r w:rsidRPr="00DC41FA">
        <w:rPr>
          <w:rFonts w:ascii="Garamond" w:hAnsi="Garamond"/>
          <w:i/>
          <w:iCs/>
          <w:color w:val="333333"/>
          <w:shd w:val="clear" w:color="auto" w:fill="FCFCFC"/>
        </w:rPr>
        <w:t xml:space="preserve"> 61</w:t>
      </w:r>
      <w:r w:rsidRPr="00DC41FA">
        <w:rPr>
          <w:rFonts w:ascii="Garamond" w:hAnsi="Garamond"/>
          <w:color w:val="333333"/>
          <w:shd w:val="clear" w:color="auto" w:fill="FCFCFC"/>
        </w:rPr>
        <w:t>(12), 1223–1231.</w:t>
      </w:r>
    </w:p>
    <w:p w14:paraId="5C16CF1E" w14:textId="3EE9F8F2" w:rsidR="00297723" w:rsidRPr="00A6628A" w:rsidRDefault="00297723" w:rsidP="00A6628A">
      <w:pPr>
        <w:suppressLineNumbers/>
        <w:ind w:left="720" w:hanging="720"/>
        <w:rPr>
          <w:rFonts w:ascii="Garamond" w:hAnsi="Garamond" w:cs="Calibri Light"/>
          <w:color w:val="000000" w:themeColor="text1"/>
          <w:shd w:val="clear" w:color="auto" w:fill="FFFFFF"/>
        </w:rPr>
      </w:pPr>
      <w:r w:rsidRPr="00A6628A">
        <w:rPr>
          <w:rFonts w:ascii="Garamond" w:hAnsi="Garamond" w:cs="Calibri Light"/>
          <w:color w:val="000000" w:themeColor="text1"/>
          <w:shd w:val="clear" w:color="auto" w:fill="FFFFFF"/>
        </w:rPr>
        <w:t xml:space="preserve">O’Reilly, M., Kiyimba, N., &amp; Lester, J. N. (2018). Discursive psychology as a method of analysis for the study of couple and family therapy. </w:t>
      </w:r>
      <w:r w:rsidRPr="00A6628A">
        <w:rPr>
          <w:rFonts w:ascii="Garamond" w:hAnsi="Garamond" w:cs="Calibri Light"/>
          <w:i/>
          <w:iCs/>
          <w:color w:val="000000" w:themeColor="text1"/>
          <w:shd w:val="clear" w:color="auto" w:fill="FFFFFF"/>
        </w:rPr>
        <w:t>Journal of Marital and Family Therapy, 44</w:t>
      </w:r>
      <w:r w:rsidRPr="00A6628A">
        <w:rPr>
          <w:rFonts w:ascii="Garamond" w:hAnsi="Garamond" w:cs="Calibri Light"/>
          <w:color w:val="000000" w:themeColor="text1"/>
          <w:shd w:val="clear" w:color="auto" w:fill="FFFFFF"/>
        </w:rPr>
        <w:t xml:space="preserve">(3), 409–425. </w:t>
      </w:r>
    </w:p>
    <w:p w14:paraId="069885A5" w14:textId="7A839DB2" w:rsidR="00297723" w:rsidRPr="00A6628A" w:rsidRDefault="00297723" w:rsidP="00A6628A">
      <w:pPr>
        <w:suppressLineNumbers/>
        <w:ind w:left="720" w:hanging="720"/>
        <w:rPr>
          <w:rFonts w:ascii="Garamond" w:hAnsi="Garamond" w:cs="Calibri Light"/>
          <w:color w:val="000000" w:themeColor="text1"/>
          <w:shd w:val="clear" w:color="auto" w:fill="FFFFFF"/>
        </w:rPr>
      </w:pPr>
      <w:r w:rsidRPr="00A6628A">
        <w:rPr>
          <w:rFonts w:ascii="Garamond" w:hAnsi="Garamond" w:cs="Calibri Light"/>
          <w:color w:val="000000" w:themeColor="text1"/>
          <w:shd w:val="clear" w:color="auto" w:fill="FFFFFF"/>
        </w:rPr>
        <w:t xml:space="preserve">O’Reilly, M., Kiyimba, N., Lester, J. N., &amp; Edwards, D. (2020). Establishing quality in discursive psychology: Three domains to consider. </w:t>
      </w:r>
      <w:r w:rsidRPr="00A6628A">
        <w:rPr>
          <w:rFonts w:ascii="Garamond" w:hAnsi="Garamond" w:cs="Calibri Light"/>
          <w:i/>
          <w:iCs/>
          <w:color w:val="000000" w:themeColor="text1"/>
          <w:shd w:val="clear" w:color="auto" w:fill="FFFFFF"/>
        </w:rPr>
        <w:t xml:space="preserve">Qualitative Research in Psychology, </w:t>
      </w:r>
      <w:r w:rsidRPr="00A6628A">
        <w:rPr>
          <w:rFonts w:ascii="Garamond" w:hAnsi="Garamond" w:cs="Calibri Light"/>
          <w:color w:val="000000" w:themeColor="text1"/>
          <w:shd w:val="clear" w:color="auto" w:fill="FFFFFF"/>
        </w:rPr>
        <w:t xml:space="preserve">1–20. </w:t>
      </w:r>
    </w:p>
    <w:p w14:paraId="5AC01C3C" w14:textId="77777777" w:rsidR="000C11A0" w:rsidRPr="00A6628A" w:rsidRDefault="005E6860">
      <w:pPr>
        <w:suppressLineNumbers/>
        <w:rPr>
          <w:rFonts w:ascii="Garamond" w:hAnsi="Garamond" w:cs="Calibri Light"/>
          <w:color w:val="000000" w:themeColor="text1"/>
        </w:rPr>
      </w:pPr>
      <w:r w:rsidRPr="00A6628A">
        <w:rPr>
          <w:rFonts w:ascii="Garamond" w:hAnsi="Garamond" w:cs="Calibri Light"/>
          <w:color w:val="000000" w:themeColor="text1"/>
        </w:rPr>
        <w:t>Paton-Simpson, G. (2001). Socially obligatory drinking: A sociological analysis of norms</w:t>
      </w:r>
    </w:p>
    <w:p w14:paraId="3147ACD0" w14:textId="5EF272AB" w:rsidR="00A817AE" w:rsidRPr="00A6628A" w:rsidRDefault="005E6860">
      <w:pPr>
        <w:suppressLineNumbers/>
        <w:ind w:firstLine="720"/>
        <w:rPr>
          <w:rFonts w:ascii="Garamond" w:hAnsi="Garamond" w:cs="Calibri Light"/>
          <w:color w:val="000000" w:themeColor="text1"/>
        </w:rPr>
      </w:pPr>
      <w:r w:rsidRPr="00A6628A">
        <w:rPr>
          <w:rFonts w:ascii="Garamond" w:hAnsi="Garamond" w:cs="Calibri Light"/>
          <w:color w:val="000000" w:themeColor="text1"/>
        </w:rPr>
        <w:t>governing minimum drinking levels</w:t>
      </w:r>
      <w:r w:rsidRPr="00A6628A">
        <w:rPr>
          <w:rFonts w:ascii="Garamond" w:hAnsi="Garamond" w:cs="Calibri Light"/>
          <w:i/>
          <w:iCs/>
          <w:color w:val="000000" w:themeColor="text1"/>
        </w:rPr>
        <w:t>. Contemporary Drug Problems, 28</w:t>
      </w:r>
      <w:r w:rsidRPr="00A6628A">
        <w:rPr>
          <w:rFonts w:ascii="Garamond" w:hAnsi="Garamond" w:cs="Calibri Light"/>
          <w:color w:val="000000" w:themeColor="text1"/>
        </w:rPr>
        <w:t xml:space="preserve">, 133-177. </w:t>
      </w:r>
    </w:p>
    <w:p w14:paraId="162602FC" w14:textId="736FB263" w:rsidR="00945684" w:rsidRPr="00A6628A" w:rsidRDefault="00945684">
      <w:pPr>
        <w:suppressLineNumbers/>
        <w:ind w:left="720" w:hanging="720"/>
        <w:rPr>
          <w:rFonts w:ascii="Garamond" w:hAnsi="Garamond" w:cs="Calibri Light"/>
          <w:color w:val="000000" w:themeColor="text1"/>
        </w:rPr>
      </w:pPr>
      <w:r w:rsidRPr="00A6628A">
        <w:rPr>
          <w:rFonts w:ascii="Garamond" w:hAnsi="Garamond" w:cs="Calibri Light"/>
          <w:color w:val="000000" w:themeColor="text1"/>
        </w:rPr>
        <w:t xml:space="preserve">Peräkylä, A. (2016). Validity in Qualitative Research. In Silverman, D (Ed.), </w:t>
      </w:r>
      <w:r w:rsidRPr="00A6628A">
        <w:rPr>
          <w:rFonts w:ascii="Garamond" w:hAnsi="Garamond" w:cs="Calibri Light"/>
          <w:i/>
          <w:iCs/>
          <w:color w:val="000000" w:themeColor="text1"/>
        </w:rPr>
        <w:t xml:space="preserve">Qualitative Research, </w:t>
      </w:r>
      <w:r w:rsidRPr="00A6628A">
        <w:rPr>
          <w:rFonts w:ascii="Garamond" w:hAnsi="Garamond" w:cs="Calibri Light"/>
          <w:color w:val="000000" w:themeColor="text1"/>
        </w:rPr>
        <w:t>447-462.</w:t>
      </w:r>
      <w:r w:rsidR="008E1378" w:rsidRPr="00A6628A">
        <w:rPr>
          <w:rFonts w:ascii="Garamond" w:hAnsi="Garamond" w:cs="Calibri Light"/>
          <w:color w:val="000000" w:themeColor="text1"/>
        </w:rPr>
        <w:t xml:space="preserve"> London: SAGE Publications. </w:t>
      </w:r>
    </w:p>
    <w:p w14:paraId="1F1B6B31" w14:textId="46465F28" w:rsidR="00D8177C" w:rsidRPr="00DC41FA" w:rsidRDefault="00D8177C">
      <w:pPr>
        <w:suppressLineNumbers/>
        <w:ind w:left="720" w:hanging="720"/>
        <w:rPr>
          <w:rFonts w:ascii="Garamond" w:hAnsi="Garamond"/>
        </w:rPr>
      </w:pPr>
      <w:r w:rsidRPr="00DC41FA">
        <w:rPr>
          <w:rFonts w:ascii="Garamond" w:hAnsi="Garamond" w:cs="Calibri"/>
        </w:rPr>
        <w:t xml:space="preserve">Pitman, K. (2015). </w:t>
      </w:r>
      <w:r w:rsidRPr="00DC41FA">
        <w:rPr>
          <w:rFonts w:ascii="Garamond" w:hAnsi="Garamond" w:cs="Calibri"/>
          <w:i/>
          <w:iCs/>
        </w:rPr>
        <w:t>Addiction recovery: A comparison of the perceptions of alcohol- dependent individuals and mental health professionals</w:t>
      </w:r>
      <w:r w:rsidRPr="00DC41FA">
        <w:rPr>
          <w:rFonts w:ascii="Garamond" w:hAnsi="Garamond" w:cs="Calibri"/>
        </w:rPr>
        <w:t>. Doctoral dissertation, Chestnut Hill College.</w:t>
      </w:r>
    </w:p>
    <w:p w14:paraId="423BA3F9" w14:textId="6D4BF1FE" w:rsidR="000C11A0" w:rsidRPr="00A6628A" w:rsidRDefault="005E6860">
      <w:pPr>
        <w:suppressLineNumbers/>
        <w:rPr>
          <w:rFonts w:ascii="Garamond" w:hAnsi="Garamond"/>
          <w:color w:val="000000"/>
          <w:shd w:val="clear" w:color="auto" w:fill="FFFFFF"/>
        </w:rPr>
      </w:pPr>
      <w:r w:rsidRPr="00A6628A">
        <w:rPr>
          <w:rFonts w:ascii="Garamond" w:hAnsi="Garamond"/>
          <w:color w:val="000000"/>
          <w:shd w:val="clear" w:color="auto" w:fill="FFFFFF"/>
        </w:rPr>
        <w:t>Pomerantz, A. (1984). Agreeing and Disagreeing with Assessments: Some Features of</w:t>
      </w:r>
      <w:r w:rsidR="000C11A0" w:rsidRPr="00A6628A">
        <w:rPr>
          <w:rFonts w:ascii="Garamond" w:hAnsi="Garamond"/>
          <w:color w:val="000000"/>
          <w:shd w:val="clear" w:color="auto" w:fill="FFFFFF"/>
        </w:rPr>
        <w:tab/>
      </w:r>
    </w:p>
    <w:p w14:paraId="2DA4650E" w14:textId="2A24FD97" w:rsidR="005E6860" w:rsidRPr="00A6628A" w:rsidRDefault="005E6860">
      <w:pPr>
        <w:suppressLineNumbers/>
        <w:ind w:left="720"/>
        <w:rPr>
          <w:rFonts w:ascii="Garamond" w:hAnsi="Garamond"/>
          <w:color w:val="000000"/>
          <w:shd w:val="clear" w:color="auto" w:fill="FFFFFF"/>
        </w:rPr>
      </w:pPr>
      <w:r w:rsidRPr="00A6628A">
        <w:rPr>
          <w:rFonts w:ascii="Garamond" w:hAnsi="Garamond"/>
          <w:color w:val="000000"/>
          <w:shd w:val="clear" w:color="auto" w:fill="FFFFFF"/>
        </w:rPr>
        <w:t xml:space="preserve">Preferred/Dispreferred Turn Shapes. In M. Atkinson, &amp; J. Heritage (Eds.), </w:t>
      </w:r>
      <w:r w:rsidRPr="00A6628A">
        <w:rPr>
          <w:rFonts w:ascii="Garamond" w:hAnsi="Garamond"/>
          <w:i/>
          <w:iCs/>
          <w:color w:val="000000"/>
          <w:shd w:val="clear" w:color="auto" w:fill="FFFFFF"/>
        </w:rPr>
        <w:t>Structures of Social Action: Studies in Conversation Analysis,</w:t>
      </w:r>
      <w:r w:rsidRPr="00A6628A">
        <w:rPr>
          <w:rFonts w:ascii="Garamond" w:hAnsi="Garamond"/>
          <w:color w:val="000000"/>
          <w:shd w:val="clear" w:color="auto" w:fill="FFFFFF"/>
        </w:rPr>
        <w:t xml:space="preserve"> 57-101. Cambridge: Cambridge University Press.</w:t>
      </w:r>
    </w:p>
    <w:p w14:paraId="6821414D" w14:textId="77B826DF" w:rsidR="00D8177C" w:rsidRPr="00DC41FA" w:rsidRDefault="00D8177C" w:rsidP="00DC41FA">
      <w:pPr>
        <w:suppressLineNumbers/>
        <w:ind w:left="720" w:hanging="720"/>
        <w:rPr>
          <w:rFonts w:ascii="Garamond" w:hAnsi="Garamond"/>
        </w:rPr>
      </w:pPr>
      <w:r w:rsidRPr="00DC41FA">
        <w:rPr>
          <w:rFonts w:ascii="Garamond" w:hAnsi="Garamond" w:cs="Calibri"/>
        </w:rPr>
        <w:lastRenderedPageBreak/>
        <w:t xml:space="preserve">Potter, J., &amp; Hepburn, A. (2005). </w:t>
      </w:r>
      <w:r w:rsidR="00345962">
        <w:rPr>
          <w:rFonts w:ascii="Garamond" w:hAnsi="Garamond" w:cs="Calibri"/>
        </w:rPr>
        <w:t>Qualitative interviews in psychology: problems and possibilities</w:t>
      </w:r>
      <w:r w:rsidRPr="00DC41FA">
        <w:rPr>
          <w:rFonts w:ascii="Garamond" w:hAnsi="Garamond" w:cs="Calibri"/>
        </w:rPr>
        <w:t xml:space="preserve">. </w:t>
      </w:r>
      <w:r w:rsidR="00345962">
        <w:rPr>
          <w:rFonts w:ascii="Garamond" w:hAnsi="Garamond" w:cs="Calibri"/>
          <w:i/>
          <w:iCs/>
        </w:rPr>
        <w:t>Qualitative Research in Psychology</w:t>
      </w:r>
      <w:r w:rsidRPr="00DC41FA">
        <w:rPr>
          <w:rFonts w:ascii="Garamond" w:hAnsi="Garamond" w:cs="Calibri"/>
          <w:i/>
          <w:iCs/>
        </w:rPr>
        <w:t xml:space="preserve"> </w:t>
      </w:r>
      <w:r w:rsidR="00345962">
        <w:rPr>
          <w:rFonts w:ascii="Garamond" w:hAnsi="Garamond" w:cs="Calibri"/>
          <w:i/>
          <w:iCs/>
        </w:rPr>
        <w:t>2</w:t>
      </w:r>
      <w:r w:rsidRPr="00DC41FA">
        <w:rPr>
          <w:rFonts w:ascii="Garamond" w:hAnsi="Garamond" w:cs="Calibri"/>
        </w:rPr>
        <w:t>(</w:t>
      </w:r>
      <w:r w:rsidR="00345962">
        <w:rPr>
          <w:rFonts w:ascii="Garamond" w:hAnsi="Garamond" w:cs="Calibri"/>
        </w:rPr>
        <w:t>4</w:t>
      </w:r>
      <w:r w:rsidRPr="00DC41FA">
        <w:rPr>
          <w:rFonts w:ascii="Garamond" w:hAnsi="Garamond" w:cs="Calibri"/>
        </w:rPr>
        <w:t xml:space="preserve">), </w:t>
      </w:r>
      <w:r w:rsidR="00345962">
        <w:rPr>
          <w:rFonts w:ascii="Garamond" w:hAnsi="Garamond" w:cs="Calibri"/>
        </w:rPr>
        <w:t>281</w:t>
      </w:r>
      <w:r w:rsidRPr="00DC41FA">
        <w:rPr>
          <w:rFonts w:ascii="Garamond" w:hAnsi="Garamond" w:cs="Calibri"/>
        </w:rPr>
        <w:t>-3</w:t>
      </w:r>
      <w:r w:rsidR="00345962">
        <w:rPr>
          <w:rFonts w:ascii="Garamond" w:hAnsi="Garamond" w:cs="Calibri"/>
        </w:rPr>
        <w:t>07</w:t>
      </w:r>
      <w:r w:rsidRPr="00DC41FA">
        <w:rPr>
          <w:rFonts w:ascii="Garamond" w:hAnsi="Garamond" w:cs="Calibri"/>
        </w:rPr>
        <w:t xml:space="preserve">. </w:t>
      </w:r>
    </w:p>
    <w:p w14:paraId="22F09343" w14:textId="49F6DAAE" w:rsidR="00D8177C" w:rsidRPr="00A6628A" w:rsidRDefault="000C11A0">
      <w:pPr>
        <w:suppressLineNumbers/>
        <w:rPr>
          <w:rFonts w:ascii="Garamond" w:hAnsi="Garamond" w:cs="Calibri Light"/>
          <w:color w:val="000000" w:themeColor="text1"/>
        </w:rPr>
      </w:pPr>
      <w:r w:rsidRPr="00A6628A">
        <w:rPr>
          <w:rFonts w:ascii="Garamond" w:hAnsi="Garamond" w:cs="Calibri Light"/>
          <w:color w:val="000000" w:themeColor="text1"/>
        </w:rPr>
        <w:t xml:space="preserve">Potter, J., &amp; Wetherell, M. (1987). </w:t>
      </w:r>
      <w:r w:rsidRPr="00A6628A">
        <w:rPr>
          <w:rFonts w:ascii="Garamond" w:hAnsi="Garamond" w:cs="Calibri Light"/>
          <w:i/>
          <w:iCs/>
          <w:color w:val="000000" w:themeColor="text1"/>
        </w:rPr>
        <w:t>Discourse and social psychology</w:t>
      </w:r>
      <w:r w:rsidRPr="00A6628A">
        <w:rPr>
          <w:rFonts w:ascii="Garamond" w:hAnsi="Garamond" w:cs="Calibri Light"/>
          <w:color w:val="000000" w:themeColor="text1"/>
        </w:rPr>
        <w:t xml:space="preserve">. London: SAGE </w:t>
      </w:r>
      <w:r w:rsidRPr="00A6628A">
        <w:rPr>
          <w:rFonts w:ascii="Garamond" w:hAnsi="Garamond" w:cs="Calibri Light"/>
          <w:color w:val="000000" w:themeColor="text1"/>
        </w:rPr>
        <w:br/>
        <w:t xml:space="preserve">       </w:t>
      </w:r>
      <w:r w:rsidR="009C69E8" w:rsidRPr="00A6628A">
        <w:rPr>
          <w:rFonts w:ascii="Garamond" w:hAnsi="Garamond" w:cs="Calibri Light"/>
          <w:color w:val="000000" w:themeColor="text1"/>
        </w:rPr>
        <w:t xml:space="preserve">     </w:t>
      </w:r>
      <w:r w:rsidRPr="00A6628A">
        <w:rPr>
          <w:rFonts w:ascii="Garamond" w:hAnsi="Garamond" w:cs="Calibri Light"/>
          <w:color w:val="000000" w:themeColor="text1"/>
        </w:rPr>
        <w:t>Publications.</w:t>
      </w:r>
    </w:p>
    <w:p w14:paraId="21728FEB" w14:textId="77777777" w:rsidR="000C11A0" w:rsidRPr="00A6628A" w:rsidRDefault="005E6860">
      <w:pPr>
        <w:suppressLineNumbers/>
        <w:rPr>
          <w:rFonts w:ascii="Garamond" w:hAnsi="Garamond" w:cs="Calibri Light"/>
          <w:color w:val="000000" w:themeColor="text1"/>
        </w:rPr>
      </w:pPr>
      <w:r w:rsidRPr="00A6628A">
        <w:rPr>
          <w:rFonts w:ascii="Garamond" w:hAnsi="Garamond" w:cs="Calibri Light"/>
          <w:color w:val="000000" w:themeColor="text1"/>
        </w:rPr>
        <w:t>Probst. C., Manthey. J., Martinez. A., &amp; Rehm. R. (2015). Alcohol use disorder severity and</w:t>
      </w:r>
    </w:p>
    <w:p w14:paraId="4E7FACEB" w14:textId="3CA29C3B" w:rsidR="005E6860" w:rsidRPr="00A6628A" w:rsidRDefault="005E6860">
      <w:pPr>
        <w:suppressLineNumbers/>
        <w:ind w:left="720" w:firstLine="60"/>
        <w:rPr>
          <w:rFonts w:ascii="Garamond" w:hAnsi="Garamond" w:cs="Calibri Light"/>
          <w:color w:val="000000" w:themeColor="text1"/>
        </w:rPr>
      </w:pPr>
      <w:r w:rsidRPr="00A6628A">
        <w:rPr>
          <w:rFonts w:ascii="Garamond" w:hAnsi="Garamond" w:cs="Calibri Light"/>
          <w:color w:val="000000" w:themeColor="text1"/>
        </w:rPr>
        <w:t xml:space="preserve">reported reasons not to seek treatment: A cross-sectional study in European primary </w:t>
      </w:r>
      <w:r w:rsidRPr="00A6628A">
        <w:rPr>
          <w:rFonts w:ascii="Garamond" w:hAnsi="Garamond" w:cs="Calibri Light"/>
          <w:color w:val="000000" w:themeColor="text1"/>
        </w:rPr>
        <w:br/>
        <w:t xml:space="preserve"> care practices. </w:t>
      </w:r>
      <w:r w:rsidRPr="00A6628A">
        <w:rPr>
          <w:rFonts w:ascii="Garamond" w:hAnsi="Garamond" w:cs="Calibri Light"/>
          <w:i/>
          <w:iCs/>
          <w:color w:val="000000" w:themeColor="text1"/>
        </w:rPr>
        <w:t>Substance Abuse Treatment, Prevention, and Policy 10</w:t>
      </w:r>
      <w:r w:rsidRPr="00A6628A">
        <w:rPr>
          <w:rFonts w:ascii="Garamond" w:hAnsi="Garamond" w:cs="Calibri Light"/>
          <w:color w:val="000000" w:themeColor="text1"/>
        </w:rPr>
        <w:t>.</w:t>
      </w:r>
    </w:p>
    <w:p w14:paraId="3AEEC6EB" w14:textId="45504FDC" w:rsidR="000C11A0" w:rsidRPr="00A6628A" w:rsidRDefault="005E6860">
      <w:pPr>
        <w:suppressLineNumbers/>
        <w:rPr>
          <w:rFonts w:ascii="Garamond" w:hAnsi="Garamond" w:cs="Calibri Light"/>
          <w:i/>
          <w:iCs/>
          <w:color w:val="000000" w:themeColor="text1"/>
        </w:rPr>
      </w:pPr>
      <w:r w:rsidRPr="00A6628A">
        <w:rPr>
          <w:rFonts w:ascii="Garamond" w:hAnsi="Garamond" w:cs="Calibri Light"/>
          <w:color w:val="000000" w:themeColor="text1"/>
        </w:rPr>
        <w:t xml:space="preserve">Public Health England (2019). </w:t>
      </w:r>
      <w:r w:rsidRPr="00A6628A">
        <w:rPr>
          <w:rFonts w:ascii="Garamond" w:hAnsi="Garamond" w:cs="Calibri Light"/>
          <w:i/>
          <w:iCs/>
          <w:color w:val="000000" w:themeColor="text1"/>
        </w:rPr>
        <w:t>Adult substance misuse treatment statistics 2018 to 2019:</w:t>
      </w:r>
      <w:r w:rsidR="000C11A0" w:rsidRPr="00A6628A">
        <w:rPr>
          <w:rFonts w:ascii="Garamond" w:hAnsi="Garamond" w:cs="Calibri Light"/>
          <w:i/>
          <w:iCs/>
          <w:color w:val="000000" w:themeColor="text1"/>
        </w:rPr>
        <w:tab/>
      </w:r>
    </w:p>
    <w:p w14:paraId="360C39D5" w14:textId="3101A755" w:rsidR="005E6860" w:rsidRPr="00A6628A" w:rsidRDefault="005E6860">
      <w:pPr>
        <w:suppressLineNumbers/>
        <w:ind w:left="720"/>
        <w:rPr>
          <w:rFonts w:ascii="Garamond" w:hAnsi="Garamond" w:cs="Calibri Light"/>
        </w:rPr>
      </w:pPr>
      <w:r w:rsidRPr="00A6628A">
        <w:rPr>
          <w:rFonts w:ascii="Garamond" w:hAnsi="Garamond" w:cs="Calibri Light"/>
          <w:i/>
          <w:iCs/>
          <w:color w:val="000000" w:themeColor="text1"/>
        </w:rPr>
        <w:t>Report.</w:t>
      </w:r>
      <w:r w:rsidRPr="00A6628A">
        <w:rPr>
          <w:rFonts w:ascii="Garamond" w:hAnsi="Garamond" w:cs="Calibri Light"/>
          <w:color w:val="000000" w:themeColor="text1"/>
        </w:rPr>
        <w:t xml:space="preserve"> Retrieved from: </w:t>
      </w:r>
      <w:hyperlink r:id="rId8" w:history="1">
        <w:r w:rsidR="00C51EE1" w:rsidRPr="00A6628A">
          <w:rPr>
            <w:rStyle w:val="Hyperlink"/>
            <w:rFonts w:ascii="Garamond" w:hAnsi="Garamond" w:cs="Calibri Light"/>
          </w:rPr>
          <w:t>https://www.gov.uk/government/publications/substancemisuse-treatment-for-adults-statistics-2018-to-2019/adult-substance-misuse-treatment-statistics-2018-to-2019-report</w:t>
        </w:r>
      </w:hyperlink>
    </w:p>
    <w:p w14:paraId="634A815D" w14:textId="11ABAE03" w:rsidR="00713458" w:rsidRDefault="00713458">
      <w:pPr>
        <w:suppressLineNumbers/>
        <w:ind w:left="720" w:hanging="720"/>
        <w:rPr>
          <w:rFonts w:ascii="Garamond" w:hAnsi="Garamond" w:cs="Calibri"/>
        </w:rPr>
      </w:pPr>
      <w:r w:rsidRPr="00DC41FA">
        <w:rPr>
          <w:rFonts w:ascii="Garamond" w:hAnsi="Garamond" w:cs="Calibri"/>
        </w:rPr>
        <w:t xml:space="preserve">Rehm, J., </w:t>
      </w:r>
      <w:proofErr w:type="spellStart"/>
      <w:r w:rsidRPr="00DC41FA">
        <w:rPr>
          <w:rFonts w:ascii="Garamond" w:hAnsi="Garamond" w:cs="Calibri"/>
        </w:rPr>
        <w:t>Marmet</w:t>
      </w:r>
      <w:proofErr w:type="spellEnd"/>
      <w:r w:rsidRPr="00DC41FA">
        <w:rPr>
          <w:rFonts w:ascii="Garamond" w:hAnsi="Garamond" w:cs="Calibri"/>
        </w:rPr>
        <w:t xml:space="preserve">, S., Anderson, P., </w:t>
      </w:r>
      <w:proofErr w:type="spellStart"/>
      <w:r w:rsidRPr="00DC41FA">
        <w:rPr>
          <w:rFonts w:ascii="Garamond" w:hAnsi="Garamond" w:cs="Calibri"/>
        </w:rPr>
        <w:t>Gual</w:t>
      </w:r>
      <w:proofErr w:type="spellEnd"/>
      <w:r w:rsidRPr="00DC41FA">
        <w:rPr>
          <w:rFonts w:ascii="Garamond" w:hAnsi="Garamond" w:cs="Calibri"/>
        </w:rPr>
        <w:t xml:space="preserve">, A., Kraus, L., Nutt, D.J., Room, R., </w:t>
      </w:r>
      <w:proofErr w:type="spellStart"/>
      <w:r w:rsidRPr="00DC41FA">
        <w:rPr>
          <w:rFonts w:ascii="Garamond" w:hAnsi="Garamond" w:cs="Calibri"/>
        </w:rPr>
        <w:t>Samokhvalov</w:t>
      </w:r>
      <w:proofErr w:type="spellEnd"/>
      <w:r w:rsidRPr="00DC41FA">
        <w:rPr>
          <w:rFonts w:ascii="Garamond" w:hAnsi="Garamond" w:cs="Calibri"/>
        </w:rPr>
        <w:t xml:space="preserve">, A.V., </w:t>
      </w:r>
      <w:proofErr w:type="spellStart"/>
      <w:r w:rsidRPr="00DC41FA">
        <w:rPr>
          <w:rFonts w:ascii="Garamond" w:hAnsi="Garamond" w:cs="Calibri"/>
        </w:rPr>
        <w:t>Scafato</w:t>
      </w:r>
      <w:proofErr w:type="spellEnd"/>
      <w:r w:rsidRPr="00DC41FA">
        <w:rPr>
          <w:rFonts w:ascii="Garamond" w:hAnsi="Garamond" w:cs="Calibri"/>
        </w:rPr>
        <w:t xml:space="preserve">, E., </w:t>
      </w:r>
      <w:proofErr w:type="spellStart"/>
      <w:r w:rsidRPr="00DC41FA">
        <w:rPr>
          <w:rFonts w:ascii="Garamond" w:hAnsi="Garamond" w:cs="Calibri"/>
        </w:rPr>
        <w:t>Trapencierise</w:t>
      </w:r>
      <w:proofErr w:type="spellEnd"/>
      <w:r w:rsidRPr="00DC41FA">
        <w:rPr>
          <w:rFonts w:ascii="Garamond" w:hAnsi="Garamond" w:cs="Calibri"/>
        </w:rPr>
        <w:t xml:space="preserve">, M., </w:t>
      </w:r>
      <w:proofErr w:type="spellStart"/>
      <w:r w:rsidRPr="00DC41FA">
        <w:rPr>
          <w:rFonts w:ascii="Garamond" w:hAnsi="Garamond" w:cs="Calibri"/>
        </w:rPr>
        <w:t>Wiers</w:t>
      </w:r>
      <w:proofErr w:type="spellEnd"/>
      <w:r w:rsidRPr="00DC41FA">
        <w:rPr>
          <w:rFonts w:ascii="Garamond" w:hAnsi="Garamond" w:cs="Calibri"/>
        </w:rPr>
        <w:t xml:space="preserve">, R.W., &amp; </w:t>
      </w:r>
      <w:proofErr w:type="spellStart"/>
      <w:r w:rsidRPr="00DC41FA">
        <w:rPr>
          <w:rFonts w:ascii="Garamond" w:hAnsi="Garamond" w:cs="Calibri"/>
        </w:rPr>
        <w:t>Gmel</w:t>
      </w:r>
      <w:proofErr w:type="spellEnd"/>
      <w:r w:rsidRPr="00DC41FA">
        <w:rPr>
          <w:rFonts w:ascii="Garamond" w:hAnsi="Garamond" w:cs="Calibri"/>
        </w:rPr>
        <w:t xml:space="preserve">, G. (2013). Defining substance use disorders: Do we really need more than heavy use? </w:t>
      </w:r>
      <w:r w:rsidRPr="00DC41FA">
        <w:rPr>
          <w:rFonts w:ascii="Garamond" w:hAnsi="Garamond" w:cs="Calibri"/>
          <w:i/>
          <w:iCs/>
        </w:rPr>
        <w:t>Alcohol and Alcoholism, 48</w:t>
      </w:r>
      <w:r w:rsidRPr="00DC41FA">
        <w:rPr>
          <w:rFonts w:ascii="Garamond" w:hAnsi="Garamond" w:cs="Calibri"/>
        </w:rPr>
        <w:t xml:space="preserve">(6), 633-640. </w:t>
      </w:r>
    </w:p>
    <w:p w14:paraId="023F70F3" w14:textId="20E74A66" w:rsidR="008A0F0B" w:rsidRPr="008A0F0B" w:rsidRDefault="008A0F0B">
      <w:pPr>
        <w:suppressLineNumbers/>
        <w:ind w:left="720" w:hanging="720"/>
        <w:rPr>
          <w:rFonts w:ascii="Garamond" w:hAnsi="Garamond"/>
          <w:sz w:val="28"/>
          <w:szCs w:val="28"/>
        </w:rPr>
      </w:pPr>
      <w:proofErr w:type="spellStart"/>
      <w:r w:rsidRPr="008A0F0B">
        <w:rPr>
          <w:rFonts w:ascii="Garamond" w:hAnsi="Garamond" w:cs="Arial"/>
          <w:color w:val="201F1E"/>
        </w:rPr>
        <w:t>Reinarman</w:t>
      </w:r>
      <w:proofErr w:type="spellEnd"/>
      <w:r w:rsidRPr="008A0F0B">
        <w:rPr>
          <w:rFonts w:ascii="Garamond" w:hAnsi="Garamond" w:cs="Arial"/>
          <w:color w:val="201F1E"/>
        </w:rPr>
        <w:t>, C. (1988). The social construction of an alcohol problem. Theory and Society, 17(1), 91-120.</w:t>
      </w:r>
    </w:p>
    <w:p w14:paraId="2A78BE97" w14:textId="77777777" w:rsidR="000C11A0" w:rsidRPr="00A6628A" w:rsidRDefault="000C11A0">
      <w:pPr>
        <w:suppressLineNumbers/>
        <w:rPr>
          <w:rFonts w:ascii="Garamond" w:hAnsi="Garamond" w:cs="Calibri Light"/>
          <w:color w:val="000000" w:themeColor="text1"/>
        </w:rPr>
      </w:pPr>
      <w:r w:rsidRPr="00A6628A">
        <w:rPr>
          <w:rFonts w:ascii="Garamond" w:hAnsi="Garamond" w:cs="Calibri Light"/>
          <w:color w:val="000000" w:themeColor="text1"/>
        </w:rPr>
        <w:t xml:space="preserve">Rolfe, A., Dalton, S., Krishnan, M., Orford, J., </w:t>
      </w:r>
      <w:proofErr w:type="spellStart"/>
      <w:r w:rsidRPr="00A6628A">
        <w:rPr>
          <w:rFonts w:ascii="Garamond" w:hAnsi="Garamond" w:cs="Calibri Light"/>
          <w:color w:val="000000" w:themeColor="text1"/>
        </w:rPr>
        <w:t>Mehdikhani</w:t>
      </w:r>
      <w:proofErr w:type="spellEnd"/>
      <w:r w:rsidRPr="00A6628A">
        <w:rPr>
          <w:rFonts w:ascii="Garamond" w:hAnsi="Garamond" w:cs="Calibri Light"/>
          <w:color w:val="000000" w:themeColor="text1"/>
        </w:rPr>
        <w:t xml:space="preserve">, M., Cawley, J., &amp; </w:t>
      </w:r>
      <w:proofErr w:type="spellStart"/>
      <w:r w:rsidRPr="00A6628A">
        <w:rPr>
          <w:rFonts w:ascii="Garamond" w:hAnsi="Garamond" w:cs="Calibri Light"/>
          <w:color w:val="000000" w:themeColor="text1"/>
        </w:rPr>
        <w:t>Ferrins</w:t>
      </w:r>
      <w:proofErr w:type="spellEnd"/>
      <w:r w:rsidRPr="00A6628A">
        <w:rPr>
          <w:rFonts w:ascii="Garamond" w:hAnsi="Garamond" w:cs="Calibri Light"/>
          <w:color w:val="000000" w:themeColor="text1"/>
        </w:rPr>
        <w:t>-Brown, M.</w:t>
      </w:r>
    </w:p>
    <w:p w14:paraId="4F41D3AB" w14:textId="5ADAEDCF" w:rsidR="000C11A0" w:rsidRPr="00A6628A" w:rsidRDefault="000C11A0">
      <w:pPr>
        <w:suppressLineNumbers/>
        <w:ind w:left="720"/>
        <w:rPr>
          <w:rFonts w:ascii="Garamond" w:hAnsi="Garamond" w:cs="Calibri Light"/>
          <w:color w:val="000000" w:themeColor="text1"/>
        </w:rPr>
      </w:pPr>
      <w:r w:rsidRPr="00A6628A">
        <w:rPr>
          <w:rFonts w:ascii="Garamond" w:hAnsi="Garamond" w:cs="Calibri Light"/>
          <w:color w:val="000000" w:themeColor="text1"/>
        </w:rPr>
        <w:t xml:space="preserve">(2009). </w:t>
      </w:r>
      <w:r w:rsidRPr="00A6628A">
        <w:rPr>
          <w:rFonts w:ascii="Garamond" w:hAnsi="Garamond"/>
          <w:color w:val="333333"/>
        </w:rPr>
        <w:t xml:space="preserve">Alcohol, gender, aggression and violence: findings from the Birmingham Untreated </w:t>
      </w:r>
      <w:r w:rsidRPr="00A6628A">
        <w:rPr>
          <w:rFonts w:ascii="Garamond" w:hAnsi="Garamond"/>
          <w:color w:val="000000" w:themeColor="text1"/>
        </w:rPr>
        <w:t>Heavy Drinkers Project</w:t>
      </w:r>
      <w:r w:rsidR="009F7B17" w:rsidRPr="00A6628A">
        <w:rPr>
          <w:rFonts w:ascii="Garamond" w:hAnsi="Garamond"/>
          <w:color w:val="000000" w:themeColor="text1"/>
        </w:rPr>
        <w:t>.</w:t>
      </w:r>
      <w:r w:rsidRPr="00A6628A">
        <w:rPr>
          <w:rFonts w:ascii="Garamond" w:hAnsi="Garamond"/>
          <w:color w:val="000000" w:themeColor="text1"/>
        </w:rPr>
        <w:t xml:space="preserve"> </w:t>
      </w:r>
      <w:r w:rsidRPr="00A6628A">
        <w:rPr>
          <w:rFonts w:ascii="Garamond" w:hAnsi="Garamond" w:cs="Calibri Light"/>
          <w:i/>
          <w:iCs/>
          <w:color w:val="000000" w:themeColor="text1"/>
        </w:rPr>
        <w:t>Journal of Substance Use, 11</w:t>
      </w:r>
      <w:r w:rsidRPr="00A6628A">
        <w:rPr>
          <w:rFonts w:ascii="Garamond" w:hAnsi="Garamond" w:cs="Calibri Light"/>
          <w:color w:val="000000" w:themeColor="text1"/>
        </w:rPr>
        <w:t>(5), 343-358.</w:t>
      </w:r>
    </w:p>
    <w:p w14:paraId="1BE21231" w14:textId="4F5AD0B2" w:rsidR="00713458" w:rsidRPr="00DC41FA" w:rsidRDefault="00713458" w:rsidP="00DC41FA">
      <w:pPr>
        <w:suppressLineNumbers/>
        <w:ind w:left="720" w:hanging="720"/>
        <w:rPr>
          <w:rFonts w:ascii="Garamond" w:hAnsi="Garamond"/>
        </w:rPr>
      </w:pPr>
      <w:r w:rsidRPr="00DC41FA">
        <w:rPr>
          <w:rFonts w:ascii="Garamond" w:hAnsi="Garamond" w:cs="Calibri"/>
        </w:rPr>
        <w:t>Romo, L. K. (2012</w:t>
      </w:r>
      <w:r w:rsidRPr="00DC41FA">
        <w:rPr>
          <w:rFonts w:ascii="Garamond" w:hAnsi="Garamond" w:cs="Calibri"/>
          <w:shd w:val="clear" w:color="auto" w:fill="FFFFFF"/>
        </w:rPr>
        <w:t>)</w:t>
      </w:r>
      <w:r w:rsidRPr="00DC41FA">
        <w:rPr>
          <w:rFonts w:ascii="Garamond" w:hAnsi="Garamond"/>
          <w:shd w:val="clear" w:color="auto" w:fill="FFFFFF"/>
        </w:rPr>
        <w:t xml:space="preserve">. </w:t>
      </w:r>
      <w:r w:rsidRPr="00DC41FA">
        <w:rPr>
          <w:rFonts w:ascii="Garamond" w:hAnsi="Garamond" w:cs="Calibri"/>
        </w:rPr>
        <w:t xml:space="preserve">“Above the influence”: how college students communicate about the healthy deviance of alcohol abstinence. </w:t>
      </w:r>
      <w:r w:rsidRPr="00DC41FA">
        <w:rPr>
          <w:rFonts w:ascii="Garamond" w:hAnsi="Garamond" w:cs="Calibri"/>
          <w:i/>
          <w:iCs/>
        </w:rPr>
        <w:t>Health Communication,27</w:t>
      </w:r>
      <w:r w:rsidRPr="00DC41FA">
        <w:rPr>
          <w:rFonts w:ascii="Garamond" w:hAnsi="Garamond" w:cs="Calibri"/>
        </w:rPr>
        <w:t xml:space="preserve">, 672–681. </w:t>
      </w:r>
    </w:p>
    <w:p w14:paraId="51DF8F9C" w14:textId="77777777" w:rsidR="000C11A0" w:rsidRPr="00A6628A" w:rsidRDefault="005E6860" w:rsidP="00A6628A">
      <w:pPr>
        <w:suppressLineNumbers/>
        <w:rPr>
          <w:rFonts w:ascii="Garamond" w:hAnsi="Garamond" w:cs="Arial"/>
          <w:i/>
          <w:iCs/>
          <w:color w:val="000000" w:themeColor="text1"/>
          <w:kern w:val="36"/>
        </w:rPr>
      </w:pPr>
      <w:r w:rsidRPr="00A6628A">
        <w:rPr>
          <w:rFonts w:ascii="Garamond" w:eastAsiaTheme="majorEastAsia" w:hAnsi="Garamond" w:cstheme="majorBidi"/>
          <w:color w:val="000000" w:themeColor="text1"/>
          <w:lang w:eastAsia="en-US"/>
        </w:rPr>
        <w:t xml:space="preserve">Room, R. (1975). </w:t>
      </w:r>
      <w:r w:rsidRPr="00A6628A">
        <w:rPr>
          <w:rFonts w:ascii="Garamond" w:hAnsi="Garamond" w:cs="Arial"/>
          <w:color w:val="000000" w:themeColor="text1"/>
          <w:kern w:val="36"/>
        </w:rPr>
        <w:t xml:space="preserve">Normative Perspectives on Alcohol Use and Problems. </w:t>
      </w:r>
      <w:r w:rsidRPr="00A6628A">
        <w:rPr>
          <w:rFonts w:ascii="Garamond" w:hAnsi="Garamond" w:cs="Arial"/>
          <w:i/>
          <w:iCs/>
          <w:color w:val="000000" w:themeColor="text1"/>
          <w:kern w:val="36"/>
        </w:rPr>
        <w:t>Journal of Drug Issues</w:t>
      </w:r>
    </w:p>
    <w:p w14:paraId="297417DD" w14:textId="3728017A" w:rsidR="005E6860" w:rsidRPr="00A6628A" w:rsidRDefault="005E6860">
      <w:pPr>
        <w:suppressLineNumbers/>
        <w:ind w:firstLine="720"/>
        <w:rPr>
          <w:rFonts w:ascii="Garamond" w:hAnsi="Garamond" w:cs="Arial"/>
          <w:color w:val="000000" w:themeColor="text1"/>
          <w:shd w:val="clear" w:color="auto" w:fill="FFFFFF"/>
        </w:rPr>
      </w:pPr>
      <w:r w:rsidRPr="00A6628A">
        <w:rPr>
          <w:rFonts w:ascii="Garamond" w:hAnsi="Garamond" w:cs="Arial"/>
          <w:i/>
          <w:iCs/>
          <w:color w:val="000000" w:themeColor="text1"/>
          <w:kern w:val="36"/>
        </w:rPr>
        <w:t>5</w:t>
      </w:r>
      <w:r w:rsidRPr="00A6628A">
        <w:rPr>
          <w:rFonts w:ascii="Garamond" w:hAnsi="Garamond" w:cs="Arial"/>
          <w:color w:val="000000" w:themeColor="text1"/>
          <w:kern w:val="36"/>
        </w:rPr>
        <w:t xml:space="preserve">(4), </w:t>
      </w:r>
      <w:r w:rsidRPr="00A6628A">
        <w:rPr>
          <w:rFonts w:ascii="Garamond" w:hAnsi="Garamond" w:cs="Arial"/>
          <w:color w:val="000000" w:themeColor="text1"/>
          <w:shd w:val="clear" w:color="auto" w:fill="FFFFFF"/>
        </w:rPr>
        <w:t>358-368.</w:t>
      </w:r>
    </w:p>
    <w:p w14:paraId="14CD8861" w14:textId="5C5FA3DE" w:rsidR="00C51EE1" w:rsidRPr="00A6628A" w:rsidRDefault="00C51EE1">
      <w:pPr>
        <w:suppressLineNumbers/>
        <w:rPr>
          <w:rFonts w:ascii="Garamond" w:hAnsi="Garamond" w:cs="Arial"/>
          <w:i/>
          <w:iCs/>
          <w:color w:val="333333"/>
          <w:shd w:val="clear" w:color="auto" w:fill="FFFFFF"/>
        </w:rPr>
      </w:pPr>
      <w:r w:rsidRPr="00A6628A">
        <w:rPr>
          <w:rFonts w:ascii="Garamond" w:hAnsi="Garamond" w:cs="Arial"/>
          <w:color w:val="333333"/>
          <w:shd w:val="clear" w:color="auto" w:fill="FFFFFF"/>
        </w:rPr>
        <w:t xml:space="preserve">Room, R. (1985). Dependence and Society. </w:t>
      </w:r>
      <w:r w:rsidRPr="00A6628A">
        <w:rPr>
          <w:rFonts w:ascii="Garamond" w:hAnsi="Garamond" w:cs="Arial"/>
          <w:i/>
          <w:iCs/>
          <w:color w:val="333333"/>
          <w:shd w:val="clear" w:color="auto" w:fill="FFFFFF"/>
        </w:rPr>
        <w:t>Addiction, 80(2)</w:t>
      </w:r>
      <w:r w:rsidRPr="00A6628A">
        <w:rPr>
          <w:rFonts w:ascii="Garamond" w:hAnsi="Garamond" w:cs="Arial"/>
          <w:color w:val="333333"/>
          <w:shd w:val="clear" w:color="auto" w:fill="FFFFFF"/>
        </w:rPr>
        <w:t>, 133-139.</w:t>
      </w:r>
      <w:r w:rsidRPr="00A6628A">
        <w:rPr>
          <w:rFonts w:ascii="Garamond" w:hAnsi="Garamond" w:cs="Arial"/>
          <w:i/>
          <w:iCs/>
          <w:color w:val="333333"/>
          <w:shd w:val="clear" w:color="auto" w:fill="FFFFFF"/>
        </w:rPr>
        <w:t xml:space="preserve"> </w:t>
      </w:r>
    </w:p>
    <w:p w14:paraId="729D56B2" w14:textId="413DE6F1" w:rsidR="00701DD0" w:rsidRPr="00A6628A" w:rsidRDefault="00701DD0">
      <w:pPr>
        <w:suppressLineNumbers/>
        <w:rPr>
          <w:rFonts w:ascii="Garamond" w:hAnsi="Garamond"/>
        </w:rPr>
      </w:pPr>
      <w:r w:rsidRPr="00DC41FA">
        <w:rPr>
          <w:rFonts w:ascii="Garamond" w:hAnsi="Garamond" w:cs="Segoe UI"/>
          <w:color w:val="212121"/>
          <w:shd w:val="clear" w:color="auto" w:fill="FFFFFF"/>
        </w:rPr>
        <w:t>Room</w:t>
      </w:r>
      <w:r w:rsidR="00B243A6">
        <w:rPr>
          <w:rFonts w:ascii="Garamond" w:hAnsi="Garamond" w:cs="Segoe UI"/>
          <w:color w:val="212121"/>
          <w:shd w:val="clear" w:color="auto" w:fill="FFFFFF"/>
        </w:rPr>
        <w:t>,</w:t>
      </w:r>
      <w:r w:rsidRPr="00DC41FA">
        <w:rPr>
          <w:rFonts w:ascii="Garamond" w:hAnsi="Garamond" w:cs="Segoe UI"/>
          <w:color w:val="212121"/>
          <w:shd w:val="clear" w:color="auto" w:fill="FFFFFF"/>
        </w:rPr>
        <w:t xml:space="preserve"> R</w:t>
      </w:r>
      <w:r w:rsidR="00B243A6">
        <w:rPr>
          <w:rFonts w:ascii="Garamond" w:hAnsi="Garamond" w:cs="Segoe UI"/>
          <w:color w:val="212121"/>
          <w:shd w:val="clear" w:color="auto" w:fill="FFFFFF"/>
        </w:rPr>
        <w:t>.</w:t>
      </w:r>
      <w:r w:rsidRPr="00DC41FA">
        <w:rPr>
          <w:rFonts w:ascii="Garamond" w:hAnsi="Garamond" w:cs="Segoe UI"/>
          <w:color w:val="212121"/>
          <w:shd w:val="clear" w:color="auto" w:fill="FFFFFF"/>
        </w:rPr>
        <w:t>, Babor</w:t>
      </w:r>
      <w:r w:rsidR="00B243A6">
        <w:rPr>
          <w:rFonts w:ascii="Garamond" w:hAnsi="Garamond" w:cs="Segoe UI"/>
          <w:color w:val="212121"/>
          <w:shd w:val="clear" w:color="auto" w:fill="FFFFFF"/>
        </w:rPr>
        <w:t>,</w:t>
      </w:r>
      <w:r w:rsidRPr="00DC41FA">
        <w:rPr>
          <w:rFonts w:ascii="Garamond" w:hAnsi="Garamond" w:cs="Segoe UI"/>
          <w:color w:val="212121"/>
          <w:shd w:val="clear" w:color="auto" w:fill="FFFFFF"/>
        </w:rPr>
        <w:t xml:space="preserve"> T</w:t>
      </w:r>
      <w:r w:rsidR="00B243A6">
        <w:rPr>
          <w:rFonts w:ascii="Garamond" w:hAnsi="Garamond" w:cs="Segoe UI"/>
          <w:color w:val="212121"/>
          <w:shd w:val="clear" w:color="auto" w:fill="FFFFFF"/>
        </w:rPr>
        <w:t>.</w:t>
      </w:r>
      <w:r w:rsidRPr="00DC41FA">
        <w:rPr>
          <w:rFonts w:ascii="Garamond" w:hAnsi="Garamond" w:cs="Segoe UI"/>
          <w:color w:val="212121"/>
          <w:shd w:val="clear" w:color="auto" w:fill="FFFFFF"/>
        </w:rPr>
        <w:t>,</w:t>
      </w:r>
      <w:r w:rsidR="00B243A6">
        <w:rPr>
          <w:rFonts w:ascii="Garamond" w:hAnsi="Garamond" w:cs="Segoe UI"/>
          <w:color w:val="212121"/>
          <w:shd w:val="clear" w:color="auto" w:fill="FFFFFF"/>
        </w:rPr>
        <w:t xml:space="preserve"> &amp;</w:t>
      </w:r>
      <w:r w:rsidRPr="00DC41FA">
        <w:rPr>
          <w:rFonts w:ascii="Garamond" w:hAnsi="Garamond" w:cs="Segoe UI"/>
          <w:color w:val="212121"/>
          <w:shd w:val="clear" w:color="auto" w:fill="FFFFFF"/>
        </w:rPr>
        <w:t xml:space="preserve"> Rehm J. (2005). Alcohol and public health. </w:t>
      </w:r>
      <w:r w:rsidRPr="00DC41FA">
        <w:rPr>
          <w:rFonts w:ascii="Garamond" w:hAnsi="Garamond" w:cs="Segoe UI"/>
          <w:i/>
          <w:iCs/>
          <w:color w:val="212121"/>
          <w:shd w:val="clear" w:color="auto" w:fill="FFFFFF"/>
        </w:rPr>
        <w:t>Lancet</w:t>
      </w:r>
      <w:r w:rsidRPr="00DC41FA">
        <w:rPr>
          <w:rFonts w:ascii="Garamond" w:hAnsi="Garamond" w:cs="Segoe UI"/>
          <w:color w:val="212121"/>
          <w:shd w:val="clear" w:color="auto" w:fill="FFFFFF"/>
        </w:rPr>
        <w:t xml:space="preserve">. </w:t>
      </w:r>
      <w:r w:rsidRPr="00DC41FA">
        <w:rPr>
          <w:rFonts w:ascii="Garamond" w:hAnsi="Garamond" w:cs="Segoe UI"/>
          <w:color w:val="5B616B"/>
          <w:shd w:val="clear" w:color="auto" w:fill="FFFFFF"/>
        </w:rPr>
        <w:t>365, 519-530.</w:t>
      </w:r>
    </w:p>
    <w:p w14:paraId="6E2F069F" w14:textId="06EBD30B" w:rsidR="008B76C2" w:rsidRPr="00A6628A" w:rsidRDefault="008B76C2">
      <w:pPr>
        <w:suppressLineNumbers/>
        <w:ind w:left="720" w:hanging="720"/>
        <w:rPr>
          <w:rFonts w:ascii="Garamond" w:hAnsi="Garamond"/>
        </w:rPr>
      </w:pPr>
      <w:r w:rsidRPr="00A6628A">
        <w:rPr>
          <w:rFonts w:ascii="Garamond" w:hAnsi="Garamond"/>
        </w:rPr>
        <w:t xml:space="preserve">Rosenberg, G., Bauld, L., Hooper, L., </w:t>
      </w:r>
      <w:proofErr w:type="spellStart"/>
      <w:r w:rsidRPr="00A6628A">
        <w:rPr>
          <w:rFonts w:ascii="Garamond" w:hAnsi="Garamond"/>
        </w:rPr>
        <w:t>Buykx</w:t>
      </w:r>
      <w:proofErr w:type="spellEnd"/>
      <w:r w:rsidRPr="00A6628A">
        <w:rPr>
          <w:rFonts w:ascii="Garamond" w:hAnsi="Garamond"/>
        </w:rPr>
        <w:t xml:space="preserve">, P., Holmes, J., &amp; Vohra, J. (2018). New national alcohol guidelines in the UK: public awareness, understanding and behavioural intentions. </w:t>
      </w:r>
      <w:r w:rsidRPr="00A6628A">
        <w:rPr>
          <w:rFonts w:ascii="Garamond" w:hAnsi="Garamond"/>
          <w:i/>
          <w:iCs/>
        </w:rPr>
        <w:t>Journal of Public Health, 40</w:t>
      </w:r>
      <w:r w:rsidRPr="00A6628A">
        <w:rPr>
          <w:rFonts w:ascii="Garamond" w:hAnsi="Garamond"/>
        </w:rPr>
        <w:t>(3), 549-556.</w:t>
      </w:r>
    </w:p>
    <w:p w14:paraId="01D5AFA0" w14:textId="77777777" w:rsidR="00357EEB" w:rsidRPr="00A6628A" w:rsidRDefault="00357EEB">
      <w:pPr>
        <w:suppressLineNumbers/>
        <w:rPr>
          <w:rFonts w:ascii="Garamond" w:hAnsi="Garamond" w:cs="Calibri Light"/>
        </w:rPr>
      </w:pPr>
      <w:r w:rsidRPr="00A6628A">
        <w:rPr>
          <w:rFonts w:ascii="Garamond" w:hAnsi="Garamond" w:cs="Calibri Light"/>
        </w:rPr>
        <w:t xml:space="preserve">Schomerus. G., Matschinger. H., &amp; </w:t>
      </w:r>
      <w:proofErr w:type="spellStart"/>
      <w:r w:rsidRPr="00A6628A">
        <w:rPr>
          <w:rFonts w:ascii="Garamond" w:hAnsi="Garamond" w:cs="Calibri Light"/>
        </w:rPr>
        <w:t>Angermeyer</w:t>
      </w:r>
      <w:proofErr w:type="spellEnd"/>
      <w:r w:rsidRPr="00A6628A">
        <w:rPr>
          <w:rFonts w:ascii="Garamond" w:hAnsi="Garamond" w:cs="Calibri Light"/>
        </w:rPr>
        <w:t>. M. C. (2013). Continuum</w:t>
      </w:r>
      <w:r w:rsidRPr="00A6628A">
        <w:rPr>
          <w:rFonts w:ascii="Garamond" w:hAnsi="Garamond"/>
        </w:rPr>
        <w:t xml:space="preserve"> </w:t>
      </w:r>
      <w:r w:rsidRPr="00A6628A">
        <w:rPr>
          <w:rFonts w:ascii="Garamond" w:hAnsi="Garamond" w:cs="Calibri Light"/>
        </w:rPr>
        <w:t>beliefs and</w:t>
      </w:r>
    </w:p>
    <w:p w14:paraId="7DBF4ACA" w14:textId="77777777" w:rsidR="00357EEB" w:rsidRPr="00A6628A" w:rsidRDefault="00357EEB">
      <w:pPr>
        <w:suppressLineNumbers/>
        <w:ind w:firstLine="720"/>
        <w:rPr>
          <w:rFonts w:ascii="Garamond" w:hAnsi="Garamond" w:cs="Calibri Light"/>
          <w:color w:val="000000" w:themeColor="text1"/>
        </w:rPr>
      </w:pPr>
      <w:r w:rsidRPr="00A6628A">
        <w:rPr>
          <w:rFonts w:ascii="Garamond" w:hAnsi="Garamond" w:cs="Calibri Light"/>
          <w:color w:val="000000" w:themeColor="text1"/>
        </w:rPr>
        <w:t>stigmatizing attitudes towards persons with schizophrenia, depression and alcohol</w:t>
      </w:r>
    </w:p>
    <w:p w14:paraId="7F83E42E" w14:textId="0453457E" w:rsidR="00357EEB" w:rsidRPr="00A6628A" w:rsidRDefault="00357EEB">
      <w:pPr>
        <w:suppressLineNumbers/>
        <w:ind w:firstLine="720"/>
        <w:rPr>
          <w:rFonts w:ascii="Garamond" w:hAnsi="Garamond" w:cs="Calibri Light"/>
          <w:color w:val="000000" w:themeColor="text1"/>
        </w:rPr>
      </w:pPr>
      <w:r w:rsidRPr="00A6628A">
        <w:rPr>
          <w:rFonts w:ascii="Garamond" w:hAnsi="Garamond" w:cs="Calibri Light"/>
          <w:color w:val="000000" w:themeColor="text1"/>
        </w:rPr>
        <w:t xml:space="preserve">dependence. </w:t>
      </w:r>
      <w:r w:rsidRPr="00A6628A">
        <w:rPr>
          <w:rFonts w:ascii="Garamond" w:hAnsi="Garamond" w:cs="Calibri Light"/>
          <w:i/>
          <w:iCs/>
          <w:color w:val="000000" w:themeColor="text1"/>
        </w:rPr>
        <w:t>Psychiatry Research 209</w:t>
      </w:r>
      <w:r w:rsidRPr="00A6628A">
        <w:rPr>
          <w:rFonts w:ascii="Garamond" w:hAnsi="Garamond" w:cs="Calibri Light"/>
          <w:color w:val="000000" w:themeColor="text1"/>
        </w:rPr>
        <w:t>(3</w:t>
      </w:r>
      <w:r w:rsidR="00BB1DEC" w:rsidRPr="00A6628A">
        <w:rPr>
          <w:rFonts w:ascii="Garamond" w:hAnsi="Garamond" w:cs="Calibri Light"/>
          <w:color w:val="000000" w:themeColor="text1"/>
        </w:rPr>
        <w:t>), 665</w:t>
      </w:r>
      <w:r w:rsidRPr="00A6628A">
        <w:rPr>
          <w:rFonts w:ascii="Garamond" w:hAnsi="Garamond" w:cs="Calibri Light"/>
          <w:color w:val="000000" w:themeColor="text1"/>
        </w:rPr>
        <w:t xml:space="preserve">-669. </w:t>
      </w:r>
    </w:p>
    <w:p w14:paraId="099DAFD8" w14:textId="1516425C" w:rsidR="009B0D15" w:rsidRPr="00345962" w:rsidRDefault="009B0D15" w:rsidP="00345962">
      <w:pPr>
        <w:suppressLineNumbers/>
        <w:ind w:left="720" w:hanging="720"/>
        <w:rPr>
          <w:rFonts w:ascii="Garamond" w:hAnsi="Garamond" w:cs="Calibri"/>
        </w:rPr>
      </w:pPr>
      <w:r w:rsidRPr="00DC41FA">
        <w:rPr>
          <w:rFonts w:ascii="Garamond" w:hAnsi="Garamond" w:cs="Calibri"/>
        </w:rPr>
        <w:t xml:space="preserve">Schomerus, G., Lucht, M., </w:t>
      </w:r>
      <w:proofErr w:type="spellStart"/>
      <w:r w:rsidRPr="00DC41FA">
        <w:rPr>
          <w:rFonts w:ascii="Garamond" w:hAnsi="Garamond" w:cs="Calibri"/>
        </w:rPr>
        <w:t>Holzinger</w:t>
      </w:r>
      <w:proofErr w:type="spellEnd"/>
      <w:r w:rsidRPr="00DC41FA">
        <w:rPr>
          <w:rFonts w:ascii="Garamond" w:hAnsi="Garamond" w:cs="Calibri"/>
        </w:rPr>
        <w:t xml:space="preserve">, </w:t>
      </w:r>
      <w:r w:rsidRPr="00DC41FA">
        <w:rPr>
          <w:rFonts w:ascii="Garamond" w:hAnsi="Garamond"/>
        </w:rPr>
        <w:t xml:space="preserve">A., </w:t>
      </w:r>
      <w:r w:rsidRPr="00DC41FA">
        <w:rPr>
          <w:rFonts w:ascii="Garamond" w:hAnsi="Garamond" w:cs="Calibri"/>
        </w:rPr>
        <w:t xml:space="preserve">Matschinger, </w:t>
      </w:r>
      <w:r w:rsidRPr="00DC41FA">
        <w:rPr>
          <w:rFonts w:ascii="Garamond" w:hAnsi="Garamond"/>
        </w:rPr>
        <w:t xml:space="preserve">H., </w:t>
      </w:r>
      <w:r w:rsidRPr="00DC41FA">
        <w:rPr>
          <w:rFonts w:ascii="Garamond" w:hAnsi="Garamond" w:cs="Calibri"/>
        </w:rPr>
        <w:t xml:space="preserve">Carta, M.G., &amp; </w:t>
      </w:r>
      <w:proofErr w:type="spellStart"/>
      <w:r w:rsidRPr="00DC41FA">
        <w:rPr>
          <w:rFonts w:ascii="Garamond" w:hAnsi="Garamond" w:cs="Calibri"/>
        </w:rPr>
        <w:t>Angermeyer</w:t>
      </w:r>
      <w:proofErr w:type="spellEnd"/>
      <w:r w:rsidRPr="00DC41FA">
        <w:rPr>
          <w:rFonts w:ascii="Garamond" w:hAnsi="Garamond" w:cs="Calibri"/>
        </w:rPr>
        <w:t xml:space="preserve">, M.C. (2011). The stigma of alcohol dependence compared with other mental disorders: a review of population studies. </w:t>
      </w:r>
      <w:r w:rsidRPr="00DC41FA">
        <w:rPr>
          <w:rFonts w:ascii="Garamond" w:hAnsi="Garamond" w:cs="Calibri"/>
          <w:i/>
          <w:iCs/>
        </w:rPr>
        <w:t>Alcohol and Alcoholism, 46</w:t>
      </w:r>
      <w:r w:rsidRPr="00DC41FA">
        <w:rPr>
          <w:rFonts w:ascii="Garamond" w:hAnsi="Garamond" w:cs="Calibri"/>
        </w:rPr>
        <w:t xml:space="preserve">(2), pp. 105-112. </w:t>
      </w:r>
    </w:p>
    <w:p w14:paraId="62FE46E9" w14:textId="79BDC037" w:rsidR="005E6860" w:rsidRPr="00345962" w:rsidRDefault="005E6860" w:rsidP="00DC41FA">
      <w:pPr>
        <w:suppressLineNumbers/>
        <w:ind w:left="720" w:hanging="720"/>
        <w:rPr>
          <w:rFonts w:ascii="Garamond" w:hAnsi="Garamond"/>
        </w:rPr>
      </w:pPr>
      <w:r w:rsidRPr="00345962">
        <w:rPr>
          <w:rFonts w:ascii="Garamond" w:hAnsi="Garamond"/>
        </w:rPr>
        <w:t>Scott, M. B., &amp; Lyman, S. M. (1968). Accounts</w:t>
      </w:r>
      <w:r w:rsidRPr="00345962">
        <w:rPr>
          <w:rFonts w:ascii="Garamond" w:hAnsi="Garamond"/>
          <w:i/>
          <w:iCs/>
        </w:rPr>
        <w:t>. American Sociological Review, 33</w:t>
      </w:r>
      <w:r w:rsidRPr="00345962">
        <w:rPr>
          <w:rFonts w:ascii="Garamond" w:hAnsi="Garamond"/>
        </w:rPr>
        <w:t>, 46–62.</w:t>
      </w:r>
    </w:p>
    <w:p w14:paraId="2CE21FDE" w14:textId="4C20DA93" w:rsidR="00345962" w:rsidRPr="00DC41FA" w:rsidRDefault="00345962" w:rsidP="00DC41FA">
      <w:pPr>
        <w:suppressLineNumbers/>
        <w:ind w:left="720" w:hanging="720"/>
        <w:rPr>
          <w:rFonts w:ascii="Garamond" w:hAnsi="Garamond"/>
        </w:rPr>
      </w:pPr>
      <w:r w:rsidRPr="00DC41FA">
        <w:rPr>
          <w:rFonts w:ascii="Garamond" w:hAnsi="Garamond" w:cs="Calibri"/>
        </w:rPr>
        <w:t xml:space="preserve">Speer, S. A. (2002). `Natural' and `contrived' data: a sustainable distinction? </w:t>
      </w:r>
      <w:r w:rsidRPr="00DC41FA">
        <w:rPr>
          <w:rFonts w:ascii="Garamond" w:hAnsi="Garamond" w:cs="Calibri"/>
          <w:i/>
          <w:iCs/>
        </w:rPr>
        <w:t>Discourse Studies, 4</w:t>
      </w:r>
      <w:r w:rsidRPr="00DC41FA">
        <w:rPr>
          <w:rFonts w:ascii="Garamond" w:hAnsi="Garamond" w:cs="Calibri"/>
        </w:rPr>
        <w:t xml:space="preserve">(4), 511-525. </w:t>
      </w:r>
    </w:p>
    <w:p w14:paraId="1F6574EF" w14:textId="6EB83BFC" w:rsidR="000C11A0" w:rsidRPr="00DC41FA" w:rsidRDefault="005E6860" w:rsidP="00DC41FA">
      <w:pPr>
        <w:suppressLineNumbers/>
        <w:ind w:left="720" w:hanging="720"/>
        <w:rPr>
          <w:rFonts w:ascii="Garamond" w:hAnsi="Garamond" w:cs="Calibri Light"/>
          <w:color w:val="000000" w:themeColor="text1"/>
        </w:rPr>
      </w:pPr>
      <w:r w:rsidRPr="00345962">
        <w:rPr>
          <w:rFonts w:ascii="Garamond" w:hAnsi="Garamond" w:cs="Calibri Light"/>
          <w:color w:val="000000" w:themeColor="text1"/>
          <w:shd w:val="clear" w:color="auto" w:fill="FFFFFF"/>
        </w:rPr>
        <w:t>Spracklen, K. (</w:t>
      </w:r>
      <w:r w:rsidRPr="00345962">
        <w:rPr>
          <w:rFonts w:ascii="Garamond" w:hAnsi="Garamond" w:cs="Calibri Light"/>
          <w:color w:val="000000" w:themeColor="text1"/>
        </w:rPr>
        <w:t>2013</w:t>
      </w:r>
      <w:r w:rsidRPr="00345962">
        <w:rPr>
          <w:rFonts w:ascii="Garamond" w:hAnsi="Garamond" w:cs="Calibri Light"/>
          <w:color w:val="000000" w:themeColor="text1"/>
          <w:shd w:val="clear" w:color="auto" w:fill="FFFFFF"/>
        </w:rPr>
        <w:t xml:space="preserve">). </w:t>
      </w:r>
      <w:r w:rsidRPr="00345962">
        <w:rPr>
          <w:rFonts w:ascii="Garamond" w:hAnsi="Garamond" w:cs="Calibri Light"/>
          <w:color w:val="000000" w:themeColor="text1"/>
        </w:rPr>
        <w:t xml:space="preserve">Respectable drinkers, sensible drinking, serious leisure: </w:t>
      </w:r>
      <w:proofErr w:type="gramStart"/>
      <w:r w:rsidRPr="00345962">
        <w:rPr>
          <w:rFonts w:ascii="Garamond" w:hAnsi="Garamond" w:cs="Calibri Light"/>
          <w:color w:val="000000" w:themeColor="text1"/>
        </w:rPr>
        <w:t>single-malt</w:t>
      </w:r>
      <w:proofErr w:type="gramEnd"/>
      <w:r w:rsidR="000C11A0" w:rsidRPr="00DC41FA">
        <w:rPr>
          <w:rFonts w:ascii="Garamond" w:hAnsi="Garamond" w:cs="Calibri Light"/>
          <w:color w:val="000000" w:themeColor="text1"/>
        </w:rPr>
        <w:tab/>
      </w:r>
    </w:p>
    <w:p w14:paraId="77236AD0" w14:textId="5FD859E3" w:rsidR="005E6860" w:rsidRPr="00DC41FA" w:rsidRDefault="005E6860" w:rsidP="009E7E58">
      <w:pPr>
        <w:suppressLineNumbers/>
        <w:ind w:left="720"/>
        <w:rPr>
          <w:rFonts w:ascii="Garamond" w:hAnsi="Garamond" w:cs="Calibri Light"/>
          <w:color w:val="000000" w:themeColor="text1"/>
          <w:shd w:val="clear" w:color="auto" w:fill="FFFFFF"/>
        </w:rPr>
      </w:pPr>
      <w:r w:rsidRPr="00DC41FA">
        <w:rPr>
          <w:rFonts w:ascii="Garamond" w:hAnsi="Garamond" w:cs="Calibri Light"/>
          <w:color w:val="000000" w:themeColor="text1"/>
        </w:rPr>
        <w:t>whisky enthusiasts and the moral panic of irresponsible Others</w:t>
      </w:r>
      <w:r w:rsidRPr="00DC41FA">
        <w:rPr>
          <w:rFonts w:ascii="Garamond" w:hAnsi="Garamond" w:cs="Calibri Light"/>
          <w:color w:val="000000" w:themeColor="text1"/>
          <w:shd w:val="clear" w:color="auto" w:fill="FFFFFF"/>
        </w:rPr>
        <w:t xml:space="preserve">, </w:t>
      </w:r>
      <w:r w:rsidRPr="00DC41FA">
        <w:rPr>
          <w:rFonts w:ascii="Garamond" w:hAnsi="Garamond" w:cs="Calibri Light"/>
          <w:i/>
          <w:iCs/>
          <w:color w:val="000000" w:themeColor="text1"/>
          <w:shd w:val="clear" w:color="auto" w:fill="FFFFFF"/>
        </w:rPr>
        <w:t>Contemporary Social</w:t>
      </w:r>
      <w:r w:rsidR="009E7E58">
        <w:rPr>
          <w:rFonts w:ascii="Garamond" w:hAnsi="Garamond" w:cs="Calibri Light"/>
          <w:i/>
          <w:iCs/>
          <w:color w:val="000000" w:themeColor="text1"/>
          <w:shd w:val="clear" w:color="auto" w:fill="FFFFFF"/>
        </w:rPr>
        <w:t xml:space="preserve"> </w:t>
      </w:r>
      <w:r w:rsidRPr="00DC41FA">
        <w:rPr>
          <w:rFonts w:ascii="Garamond" w:hAnsi="Garamond" w:cs="Calibri Light"/>
          <w:i/>
          <w:iCs/>
          <w:color w:val="000000" w:themeColor="text1"/>
          <w:shd w:val="clear" w:color="auto" w:fill="FFFFFF"/>
        </w:rPr>
        <w:t>Science, 8</w:t>
      </w:r>
      <w:r w:rsidRPr="00DC41FA">
        <w:rPr>
          <w:rFonts w:ascii="Garamond" w:hAnsi="Garamond" w:cs="Calibri Light"/>
          <w:color w:val="000000" w:themeColor="text1"/>
          <w:shd w:val="clear" w:color="auto" w:fill="FFFFFF"/>
        </w:rPr>
        <w:t>(1)</w:t>
      </w:r>
      <w:r w:rsidR="009F7B17" w:rsidRPr="00DC41FA">
        <w:rPr>
          <w:rFonts w:ascii="Garamond" w:hAnsi="Garamond" w:cs="Calibri Light"/>
          <w:color w:val="000000" w:themeColor="text1"/>
          <w:shd w:val="clear" w:color="auto" w:fill="FFFFFF"/>
        </w:rPr>
        <w:t xml:space="preserve">, </w:t>
      </w:r>
      <w:r w:rsidRPr="00DC41FA">
        <w:rPr>
          <w:rFonts w:ascii="Garamond" w:hAnsi="Garamond" w:cs="Calibri Light"/>
          <w:color w:val="000000" w:themeColor="text1"/>
        </w:rPr>
        <w:t>46</w:t>
      </w:r>
      <w:r w:rsidRPr="00DC41FA">
        <w:rPr>
          <w:rFonts w:ascii="Garamond" w:hAnsi="Garamond" w:cs="Calibri Light"/>
          <w:color w:val="000000" w:themeColor="text1"/>
          <w:shd w:val="clear" w:color="auto" w:fill="FFFFFF"/>
        </w:rPr>
        <w:t>–</w:t>
      </w:r>
      <w:r w:rsidRPr="00DC41FA">
        <w:rPr>
          <w:rFonts w:ascii="Garamond" w:hAnsi="Garamond" w:cs="Calibri Light"/>
          <w:color w:val="000000" w:themeColor="text1"/>
        </w:rPr>
        <w:t>57</w:t>
      </w:r>
      <w:r w:rsidRPr="00DC41FA">
        <w:rPr>
          <w:rFonts w:ascii="Garamond" w:hAnsi="Garamond" w:cs="Calibri Light"/>
          <w:color w:val="000000" w:themeColor="text1"/>
          <w:shd w:val="clear" w:color="auto" w:fill="FFFFFF"/>
        </w:rPr>
        <w:t>. </w:t>
      </w:r>
    </w:p>
    <w:p w14:paraId="5CA283D3" w14:textId="24BF0691" w:rsidR="008B76C2" w:rsidRPr="00A6628A" w:rsidRDefault="008B76C2">
      <w:pPr>
        <w:suppressLineNumbers/>
        <w:ind w:left="720" w:hanging="720"/>
        <w:rPr>
          <w:rFonts w:ascii="Garamond" w:hAnsi="Garamond"/>
        </w:rPr>
      </w:pPr>
      <w:proofErr w:type="spellStart"/>
      <w:r w:rsidRPr="00A6628A">
        <w:rPr>
          <w:rFonts w:ascii="Garamond" w:hAnsi="Garamond" w:cs="Calibri Light"/>
          <w:color w:val="000000" w:themeColor="text1"/>
          <w:shd w:val="clear" w:color="auto" w:fill="FFFFFF"/>
        </w:rPr>
        <w:t>Stevely</w:t>
      </w:r>
      <w:proofErr w:type="spellEnd"/>
      <w:r w:rsidRPr="00A6628A">
        <w:rPr>
          <w:rFonts w:ascii="Garamond" w:hAnsi="Garamond" w:cs="Calibri Light"/>
          <w:color w:val="000000" w:themeColor="text1"/>
          <w:shd w:val="clear" w:color="auto" w:fill="FFFFFF"/>
        </w:rPr>
        <w:t xml:space="preserve">, A.K., </w:t>
      </w:r>
      <w:proofErr w:type="spellStart"/>
      <w:r w:rsidRPr="00A6628A">
        <w:rPr>
          <w:rFonts w:ascii="Garamond" w:hAnsi="Garamond" w:cs="Calibri Light"/>
          <w:color w:val="000000" w:themeColor="text1"/>
          <w:shd w:val="clear" w:color="auto" w:fill="FFFFFF"/>
        </w:rPr>
        <w:t>Buykx</w:t>
      </w:r>
      <w:proofErr w:type="spellEnd"/>
      <w:r w:rsidRPr="00A6628A">
        <w:rPr>
          <w:rFonts w:ascii="Garamond" w:hAnsi="Garamond" w:cs="Calibri Light"/>
          <w:color w:val="000000" w:themeColor="text1"/>
          <w:shd w:val="clear" w:color="auto" w:fill="FFFFFF"/>
        </w:rPr>
        <w:t xml:space="preserve">. P., Brown, J., Beard, E., Michie, S., Meier, P.S., &amp; Holmes, J. (2018). </w:t>
      </w:r>
      <w:r w:rsidRPr="00A6628A">
        <w:rPr>
          <w:rFonts w:ascii="Garamond" w:hAnsi="Garamond"/>
        </w:rPr>
        <w:t xml:space="preserve">Exposure to revised drinking guidelines and ‘COM-B’ determinants of behaviour change: descriptive analysis of a monthly cross-sectional survey in England. </w:t>
      </w:r>
      <w:r w:rsidRPr="00A6628A">
        <w:rPr>
          <w:rFonts w:ascii="Garamond" w:hAnsi="Garamond"/>
          <w:i/>
          <w:iCs/>
        </w:rPr>
        <w:t>BMC Public Health, 18(</w:t>
      </w:r>
      <w:r w:rsidRPr="00A6628A">
        <w:rPr>
          <w:rFonts w:ascii="Garamond" w:hAnsi="Garamond"/>
        </w:rPr>
        <w:t>251).</w:t>
      </w:r>
    </w:p>
    <w:p w14:paraId="49073E82" w14:textId="77777777" w:rsidR="00D8177C" w:rsidRPr="00DC41FA" w:rsidRDefault="00D8177C" w:rsidP="00DC41FA">
      <w:pPr>
        <w:suppressLineNumbers/>
        <w:ind w:left="720" w:hanging="720"/>
        <w:rPr>
          <w:rFonts w:ascii="Garamond" w:hAnsi="Garamond"/>
        </w:rPr>
      </w:pPr>
      <w:proofErr w:type="spellStart"/>
      <w:r w:rsidRPr="00DC41FA">
        <w:rPr>
          <w:rFonts w:ascii="Garamond" w:hAnsi="Garamond" w:cs="Calibri"/>
        </w:rPr>
        <w:t>Sto</w:t>
      </w:r>
      <w:r w:rsidRPr="00DC41FA">
        <w:t>̈</w:t>
      </w:r>
      <w:r w:rsidRPr="00DC41FA">
        <w:rPr>
          <w:rFonts w:ascii="Garamond" w:hAnsi="Garamond" w:cs="Calibri"/>
        </w:rPr>
        <w:t>ckigt</w:t>
      </w:r>
      <w:proofErr w:type="spellEnd"/>
      <w:r w:rsidRPr="00DC41FA">
        <w:rPr>
          <w:rFonts w:ascii="Garamond" w:hAnsi="Garamond" w:cs="Calibri"/>
        </w:rPr>
        <w:t xml:space="preserve">, B., Teut, M., &amp; Witt, C. M. (2013). CAM use and suggestions for medical care of senior citizens: A qualitative study using the World café method. </w:t>
      </w:r>
      <w:r w:rsidRPr="00DC41FA">
        <w:rPr>
          <w:rFonts w:ascii="Garamond" w:hAnsi="Garamond" w:cs="Calibri"/>
          <w:i/>
          <w:iCs/>
        </w:rPr>
        <w:t>Evidence-Based Complementary and Alternative Medicine</w:t>
      </w:r>
      <w:r w:rsidRPr="00DC41FA">
        <w:rPr>
          <w:rFonts w:ascii="Garamond" w:hAnsi="Garamond" w:cs="Calibri"/>
        </w:rPr>
        <w:t xml:space="preserve">, 951245. </w:t>
      </w:r>
    </w:p>
    <w:p w14:paraId="4F6BB5ED" w14:textId="72A9FDAF" w:rsidR="00D8177C" w:rsidRPr="00A6628A" w:rsidRDefault="00A6628A" w:rsidP="00A6628A">
      <w:pPr>
        <w:suppressLineNumbers/>
        <w:ind w:left="720" w:hanging="720"/>
        <w:rPr>
          <w:rFonts w:ascii="Garamond" w:hAnsi="Garamond"/>
        </w:rPr>
      </w:pPr>
      <w:r w:rsidRPr="00DC41FA">
        <w:rPr>
          <w:rFonts w:ascii="Garamond" w:hAnsi="Garamond" w:cs="Calibri"/>
        </w:rPr>
        <w:t xml:space="preserve">Tam, C.W.M., Leong, L.H-L., Zwar, N., &amp; Hespe, C. (2015). Alcohol enquiry by GPs - Understanding patients' perspectives: A qualitative study. Australian Family Physician, 44 (11), 833-838. </w:t>
      </w:r>
    </w:p>
    <w:p w14:paraId="72EF7D69" w14:textId="1EF0E00D" w:rsidR="00DF5476" w:rsidRPr="00A6628A" w:rsidRDefault="00DF5476">
      <w:pPr>
        <w:suppressLineNumbers/>
        <w:ind w:left="720" w:hanging="720"/>
        <w:rPr>
          <w:rFonts w:ascii="Garamond" w:hAnsi="Garamond"/>
        </w:rPr>
      </w:pPr>
      <w:proofErr w:type="spellStart"/>
      <w:r w:rsidRPr="00A6628A">
        <w:rPr>
          <w:rFonts w:ascii="Garamond" w:hAnsi="Garamond"/>
        </w:rPr>
        <w:lastRenderedPageBreak/>
        <w:t>Tileagâ</w:t>
      </w:r>
      <w:proofErr w:type="spellEnd"/>
      <w:r w:rsidRPr="00A6628A">
        <w:rPr>
          <w:rFonts w:ascii="Garamond" w:hAnsi="Garamond"/>
        </w:rPr>
        <w:t xml:space="preserve">, C. (2015). Account giving and soliciting. In Tracy, K. (Ed.). </w:t>
      </w:r>
      <w:r w:rsidRPr="00A6628A">
        <w:rPr>
          <w:rFonts w:ascii="Garamond" w:hAnsi="Garamond"/>
          <w:i/>
          <w:iCs/>
        </w:rPr>
        <w:t>International Encyclopaedia of Language and Social Interaction</w:t>
      </w:r>
      <w:r w:rsidRPr="00A6628A">
        <w:rPr>
          <w:rFonts w:ascii="Garamond" w:hAnsi="Garamond"/>
        </w:rPr>
        <w:t xml:space="preserve">. Hoboken, NJ: Wiley. </w:t>
      </w:r>
    </w:p>
    <w:p w14:paraId="25EF1899" w14:textId="4F40D889" w:rsidR="000C11A0" w:rsidRPr="00A6628A" w:rsidRDefault="005E6860">
      <w:pPr>
        <w:suppressLineNumbers/>
        <w:rPr>
          <w:rStyle w:val="Strong"/>
          <w:rFonts w:ascii="Garamond" w:hAnsi="Garamond" w:cs="Calibri Light"/>
          <w:b w:val="0"/>
          <w:bCs w:val="0"/>
          <w:color w:val="000000" w:themeColor="text1"/>
        </w:rPr>
      </w:pPr>
      <w:r w:rsidRPr="00DC41FA">
        <w:rPr>
          <w:rFonts w:ascii="Garamond" w:hAnsi="Garamond" w:cs="Calibri Light"/>
          <w:color w:val="000000" w:themeColor="text1"/>
        </w:rPr>
        <w:t>Tolvanen,</w:t>
      </w:r>
      <w:r w:rsidRPr="00A6628A">
        <w:rPr>
          <w:rStyle w:val="apple-converted-space"/>
          <w:rFonts w:ascii="Garamond" w:hAnsi="Garamond" w:cs="Calibri Light"/>
          <w:color w:val="000000" w:themeColor="text1"/>
        </w:rPr>
        <w:t xml:space="preserve"> E., </w:t>
      </w:r>
      <w:r w:rsidR="00BB1DEC" w:rsidRPr="00A6628A">
        <w:rPr>
          <w:rStyle w:val="apple-converted-space"/>
          <w:rFonts w:ascii="Garamond" w:hAnsi="Garamond" w:cs="Calibri Light"/>
          <w:color w:val="000000" w:themeColor="text1"/>
        </w:rPr>
        <w:t xml:space="preserve">&amp; </w:t>
      </w:r>
      <w:r w:rsidR="00BB1DEC" w:rsidRPr="00A6628A">
        <w:rPr>
          <w:rFonts w:ascii="Garamond" w:hAnsi="Garamond" w:cs="Calibri Light"/>
          <w:color w:val="000000" w:themeColor="text1"/>
        </w:rPr>
        <w:t>Jylhä</w:t>
      </w:r>
      <w:r w:rsidRPr="00A6628A">
        <w:rPr>
          <w:rFonts w:ascii="Garamond" w:hAnsi="Garamond" w:cs="Calibri Light"/>
          <w:color w:val="000000" w:themeColor="text1"/>
        </w:rPr>
        <w:t xml:space="preserve">, M.A. (2005). </w:t>
      </w:r>
      <w:r w:rsidRPr="00A6628A">
        <w:rPr>
          <w:rStyle w:val="Strong"/>
          <w:rFonts w:ascii="Garamond" w:hAnsi="Garamond" w:cs="Calibri Light"/>
          <w:b w:val="0"/>
          <w:bCs w:val="0"/>
          <w:color w:val="000000" w:themeColor="text1"/>
        </w:rPr>
        <w:t>Alcohol in life story interviews with Finnish people aged</w:t>
      </w:r>
    </w:p>
    <w:p w14:paraId="1611310C" w14:textId="24AAC42F" w:rsidR="005E6860" w:rsidRPr="00A6628A" w:rsidRDefault="005E6860">
      <w:pPr>
        <w:suppressLineNumbers/>
        <w:ind w:firstLine="720"/>
        <w:rPr>
          <w:rFonts w:ascii="Garamond" w:hAnsi="Garamond"/>
          <w:lang w:eastAsia="en-US"/>
        </w:rPr>
      </w:pPr>
      <w:r w:rsidRPr="00A6628A">
        <w:rPr>
          <w:rStyle w:val="Strong"/>
          <w:rFonts w:ascii="Garamond" w:hAnsi="Garamond" w:cs="Calibri Light"/>
          <w:b w:val="0"/>
          <w:bCs w:val="0"/>
          <w:color w:val="000000" w:themeColor="text1"/>
        </w:rPr>
        <w:t>90 or over: stories of gendered morality</w:t>
      </w:r>
      <w:r w:rsidRPr="00A6628A">
        <w:rPr>
          <w:rFonts w:ascii="Garamond" w:hAnsi="Garamond" w:cs="Calibri Light"/>
          <w:color w:val="000000" w:themeColor="text1"/>
        </w:rPr>
        <w:t xml:space="preserve">. </w:t>
      </w:r>
      <w:r w:rsidRPr="00A6628A">
        <w:rPr>
          <w:rFonts w:ascii="Garamond" w:hAnsi="Garamond" w:cs="Calibri Light"/>
          <w:i/>
          <w:iCs/>
          <w:color w:val="000000" w:themeColor="text1"/>
        </w:rPr>
        <w:t>Journal of Aging Studies,</w:t>
      </w:r>
      <w:r w:rsidRPr="00A6628A">
        <w:rPr>
          <w:rStyle w:val="apple-converted-space"/>
          <w:rFonts w:ascii="Garamond" w:hAnsi="Garamond" w:cs="Calibri Light"/>
          <w:i/>
          <w:iCs/>
          <w:color w:val="000000" w:themeColor="text1"/>
        </w:rPr>
        <w:t> </w:t>
      </w:r>
      <w:r w:rsidRPr="00A6628A">
        <w:rPr>
          <w:rFonts w:ascii="Garamond" w:hAnsi="Garamond" w:cs="Calibri Light"/>
          <w:i/>
          <w:iCs/>
          <w:color w:val="000000" w:themeColor="text1"/>
        </w:rPr>
        <w:t>19</w:t>
      </w:r>
      <w:r w:rsidRPr="00A6628A">
        <w:rPr>
          <w:rStyle w:val="apple-converted-space"/>
          <w:rFonts w:ascii="Garamond" w:hAnsi="Garamond" w:cs="Calibri Light"/>
          <w:color w:val="000000" w:themeColor="text1"/>
        </w:rPr>
        <w:t> </w:t>
      </w:r>
      <w:r w:rsidRPr="00A6628A">
        <w:rPr>
          <w:rFonts w:ascii="Garamond" w:hAnsi="Garamond" w:cs="Calibri Light"/>
          <w:color w:val="000000" w:themeColor="text1"/>
        </w:rPr>
        <w:t>(4)</w:t>
      </w:r>
      <w:r w:rsidRPr="00A6628A">
        <w:rPr>
          <w:rStyle w:val="apple-converted-space"/>
          <w:rFonts w:ascii="Garamond" w:hAnsi="Garamond" w:cs="Calibri Light"/>
          <w:color w:val="000000" w:themeColor="text1"/>
        </w:rPr>
        <w:t xml:space="preserve">, </w:t>
      </w:r>
      <w:r w:rsidRPr="00A6628A">
        <w:rPr>
          <w:rFonts w:ascii="Garamond" w:hAnsi="Garamond" w:cs="Calibri Light"/>
          <w:color w:val="000000" w:themeColor="text1"/>
        </w:rPr>
        <w:t>419-435</w:t>
      </w:r>
    </w:p>
    <w:p w14:paraId="1FE66EFD" w14:textId="46350941" w:rsidR="005E6860" w:rsidRPr="00A6628A" w:rsidRDefault="005E6860">
      <w:pPr>
        <w:suppressLineNumbers/>
        <w:rPr>
          <w:rFonts w:ascii="Garamond" w:hAnsi="Garamond" w:cs="Calibri Light"/>
        </w:rPr>
      </w:pPr>
      <w:r w:rsidRPr="00A6628A">
        <w:rPr>
          <w:rFonts w:ascii="Garamond" w:hAnsi="Garamond" w:cs="Calibri Light"/>
        </w:rPr>
        <w:t>Wallhed Finn, S., Bakshi, A., &amp; Andréasson, S. (2014). Alcohol consumption, dependence, and</w:t>
      </w:r>
      <w:r w:rsidRPr="00A6628A">
        <w:rPr>
          <w:rFonts w:ascii="Garamond" w:hAnsi="Garamond" w:cs="Calibri Light"/>
        </w:rPr>
        <w:br/>
        <w:t xml:space="preserve">         treatment barriers: Perceptions among nontreatment seekers with alcohol</w:t>
      </w:r>
      <w:r w:rsidRPr="00A6628A">
        <w:rPr>
          <w:rFonts w:ascii="Garamond" w:hAnsi="Garamond" w:cs="Calibri Light"/>
        </w:rPr>
        <w:br/>
        <w:t xml:space="preserve">         dependence. </w:t>
      </w:r>
      <w:r w:rsidRPr="00A6628A">
        <w:rPr>
          <w:rFonts w:ascii="Garamond" w:hAnsi="Garamond" w:cs="Calibri Light"/>
          <w:i/>
          <w:iCs/>
        </w:rPr>
        <w:t>Substance Use and Misuse, 49</w:t>
      </w:r>
      <w:r w:rsidRPr="00A6628A">
        <w:rPr>
          <w:rFonts w:ascii="Garamond" w:hAnsi="Garamond" w:cs="Calibri Light"/>
        </w:rPr>
        <w:t>(6), 762-769.</w:t>
      </w:r>
    </w:p>
    <w:p w14:paraId="7F2E3A5E" w14:textId="77777777" w:rsidR="000C11A0" w:rsidRPr="00A6628A" w:rsidRDefault="005E6860">
      <w:pPr>
        <w:suppressLineNumbers/>
        <w:rPr>
          <w:rFonts w:ascii="Garamond" w:hAnsi="Garamond"/>
        </w:rPr>
      </w:pPr>
      <w:r w:rsidRPr="00A6628A">
        <w:rPr>
          <w:rFonts w:ascii="Garamond" w:hAnsi="Garamond"/>
        </w:rPr>
        <w:t xml:space="preserve">Wiggins, S. (2017). </w:t>
      </w:r>
      <w:r w:rsidRPr="00A6628A">
        <w:rPr>
          <w:rFonts w:ascii="Garamond" w:hAnsi="Garamond"/>
          <w:i/>
          <w:iCs/>
        </w:rPr>
        <w:t>Discursive Psychology: Theory, Method and Applications.</w:t>
      </w:r>
      <w:r w:rsidRPr="00A6628A">
        <w:rPr>
          <w:rFonts w:ascii="Garamond" w:hAnsi="Garamond"/>
        </w:rPr>
        <w:t xml:space="preserve"> London: SAGE</w:t>
      </w:r>
    </w:p>
    <w:p w14:paraId="7C4018C7" w14:textId="47C8D8B4" w:rsidR="005E6860" w:rsidRPr="00A6628A" w:rsidRDefault="005E6860">
      <w:pPr>
        <w:suppressLineNumbers/>
        <w:ind w:firstLine="720"/>
        <w:rPr>
          <w:rFonts w:ascii="Garamond" w:hAnsi="Garamond"/>
        </w:rPr>
      </w:pPr>
      <w:r w:rsidRPr="00A6628A">
        <w:rPr>
          <w:rFonts w:ascii="Garamond" w:hAnsi="Garamond"/>
        </w:rPr>
        <w:t xml:space="preserve">Publications. </w:t>
      </w:r>
    </w:p>
    <w:p w14:paraId="278345A0" w14:textId="36A6D51E" w:rsidR="000C11A0" w:rsidRPr="00A6628A" w:rsidRDefault="00131077">
      <w:pPr>
        <w:suppressLineNumbers/>
        <w:rPr>
          <w:rFonts w:ascii="Garamond" w:hAnsi="Garamond" w:cs="Calibri Light"/>
        </w:rPr>
      </w:pPr>
      <w:r w:rsidRPr="00A6628A">
        <w:rPr>
          <w:rFonts w:ascii="Garamond" w:hAnsi="Garamond" w:cs="Calibri Light"/>
        </w:rPr>
        <w:t>World Health Organisation (2018). Global status report on alcohol and health 2018. Retrieved</w:t>
      </w:r>
    </w:p>
    <w:p w14:paraId="40A188B9" w14:textId="1FC09860" w:rsidR="00131077" w:rsidRPr="00A6628A" w:rsidRDefault="00131077" w:rsidP="00DC41FA">
      <w:pPr>
        <w:suppressLineNumbers/>
        <w:ind w:firstLine="720"/>
        <w:rPr>
          <w:rFonts w:ascii="Garamond" w:hAnsi="Garamond" w:cs="Calibri Light"/>
        </w:rPr>
      </w:pPr>
      <w:r w:rsidRPr="00A6628A">
        <w:rPr>
          <w:rFonts w:ascii="Garamond" w:hAnsi="Garamond" w:cs="Calibri Light"/>
        </w:rPr>
        <w:t>from:</w:t>
      </w:r>
      <w:r w:rsidR="00D8177C" w:rsidRPr="00DC41FA">
        <w:fldChar w:fldCharType="begin"/>
      </w:r>
      <w:r w:rsidR="00D8177C" w:rsidRPr="00DC41FA">
        <w:rPr>
          <w:rFonts w:ascii="Garamond" w:hAnsi="Garamond"/>
        </w:rPr>
        <w:instrText xml:space="preserve"> "https://www.who.int/substance_abuse/publications/global_alcohol_report/gsr_2018/en/" </w:instrText>
      </w:r>
      <w:r w:rsidR="00D8177C" w:rsidRPr="00DC41FA">
        <w:fldChar w:fldCharType="separate"/>
      </w:r>
      <w:r w:rsidR="003D71C4" w:rsidRPr="00A6628A">
        <w:rPr>
          <w:rStyle w:val="Hyperlink"/>
          <w:rFonts w:ascii="Garamond" w:hAnsi="Garamond" w:cs="Calibri Light"/>
        </w:rPr>
        <w:t>https://www.who.int/substance_abuse/publications/global_alcohol_report/gsr_2018/en/</w:t>
      </w:r>
      <w:r w:rsidR="00D8177C" w:rsidRPr="00DC41FA">
        <w:rPr>
          <w:rStyle w:val="Hyperlink"/>
          <w:rFonts w:ascii="Garamond" w:hAnsi="Garamond" w:cs="Calibri Light"/>
        </w:rPr>
        <w:fldChar w:fldCharType="end"/>
      </w:r>
    </w:p>
    <w:p w14:paraId="055D25B3" w14:textId="1A0E9287" w:rsidR="003D71C4" w:rsidRPr="00A6628A" w:rsidRDefault="003D71C4">
      <w:pPr>
        <w:suppressLineNumbers/>
        <w:rPr>
          <w:rFonts w:ascii="Garamond" w:hAnsi="Garamond" w:cs="Calibri Light"/>
        </w:rPr>
      </w:pPr>
      <w:r w:rsidRPr="00A6628A">
        <w:rPr>
          <w:rFonts w:ascii="Garamond" w:hAnsi="Garamond" w:cs="Calibri Light"/>
        </w:rPr>
        <w:t>Yeomans, H. (2013). Blurred visions: experts, evidence and the promotion of moderate</w:t>
      </w:r>
      <w:r w:rsidRPr="00A6628A">
        <w:rPr>
          <w:rFonts w:ascii="Garamond" w:hAnsi="Garamond" w:cs="Calibri Light"/>
        </w:rPr>
        <w:br/>
        <w:t xml:space="preserve">             drinking. </w:t>
      </w:r>
      <w:r w:rsidRPr="00A6628A">
        <w:rPr>
          <w:rFonts w:ascii="Garamond" w:hAnsi="Garamond" w:cs="Calibri Light"/>
          <w:i/>
          <w:iCs/>
        </w:rPr>
        <w:t>The Sociological Review, 61</w:t>
      </w:r>
      <w:r w:rsidRPr="00A6628A">
        <w:rPr>
          <w:rFonts w:ascii="Garamond" w:hAnsi="Garamond" w:cs="Calibri Light"/>
        </w:rPr>
        <w:t>(2), 58-78.</w:t>
      </w:r>
    </w:p>
    <w:p w14:paraId="07859210" w14:textId="61E5FF03" w:rsidR="004053A2" w:rsidRPr="007B0D78" w:rsidRDefault="004053A2" w:rsidP="00F377E4">
      <w:pPr>
        <w:suppressLineNumbers/>
        <w:rPr>
          <w:rFonts w:ascii="Garamond" w:hAnsi="Garamond" w:cstheme="majorHAnsi"/>
        </w:rPr>
      </w:pPr>
    </w:p>
    <w:sectPr w:rsidR="004053A2" w:rsidRPr="007B0D78" w:rsidSect="00F377E4">
      <w:type w:val="continuous"/>
      <w:pgSz w:w="11900" w:h="16840"/>
      <w:pgMar w:top="1440" w:right="1440" w:bottom="1440" w:left="1440" w:header="708" w:footer="708" w:gutter="0"/>
      <w:lnNumType w:countBy="1"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6FA44" w14:textId="77777777" w:rsidR="00A30FFD" w:rsidRDefault="00A30FFD" w:rsidP="007B0D78">
      <w:r>
        <w:separator/>
      </w:r>
    </w:p>
  </w:endnote>
  <w:endnote w:type="continuationSeparator" w:id="0">
    <w:p w14:paraId="32694A9D" w14:textId="77777777" w:rsidR="00A30FFD" w:rsidRDefault="00A30FFD" w:rsidP="007B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2" w:usb2="00000000" w:usb3="00000000" w:csb0="0000009F" w:csb1="00000000"/>
  </w:font>
  <w:font w:name="winding">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CB11F" w14:textId="77777777" w:rsidR="00A30FFD" w:rsidRDefault="00A30FFD" w:rsidP="007B0D78">
      <w:r>
        <w:separator/>
      </w:r>
    </w:p>
  </w:footnote>
  <w:footnote w:type="continuationSeparator" w:id="0">
    <w:p w14:paraId="061D1A91" w14:textId="77777777" w:rsidR="00A30FFD" w:rsidRDefault="00A30FFD" w:rsidP="007B0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7105"/>
    <w:multiLevelType w:val="hybridMultilevel"/>
    <w:tmpl w:val="87F8C60E"/>
    <w:lvl w:ilvl="0" w:tplc="BF8E6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43E94"/>
    <w:multiLevelType w:val="multilevel"/>
    <w:tmpl w:val="CC8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DE709A"/>
    <w:multiLevelType w:val="hybridMultilevel"/>
    <w:tmpl w:val="A12CB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8459F2"/>
    <w:multiLevelType w:val="hybridMultilevel"/>
    <w:tmpl w:val="0F64E55A"/>
    <w:lvl w:ilvl="0" w:tplc="62D61E1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ire Melia">
    <w15:presenceInfo w15:providerId="AD" w15:userId="S::c.melia@mdx.ac.uk::1f895db5-2e3e-4580-b2b1-d3382e00f3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8C"/>
    <w:rsid w:val="00000694"/>
    <w:rsid w:val="00006540"/>
    <w:rsid w:val="00011081"/>
    <w:rsid w:val="00015108"/>
    <w:rsid w:val="00016136"/>
    <w:rsid w:val="00022A8F"/>
    <w:rsid w:val="00023BE6"/>
    <w:rsid w:val="00035326"/>
    <w:rsid w:val="0004050A"/>
    <w:rsid w:val="00041F2C"/>
    <w:rsid w:val="00047795"/>
    <w:rsid w:val="00072F46"/>
    <w:rsid w:val="00086F04"/>
    <w:rsid w:val="00095127"/>
    <w:rsid w:val="000B301C"/>
    <w:rsid w:val="000B359C"/>
    <w:rsid w:val="000B3691"/>
    <w:rsid w:val="000C11A0"/>
    <w:rsid w:val="000D2CE2"/>
    <w:rsid w:val="000D5B7D"/>
    <w:rsid w:val="000E2D84"/>
    <w:rsid w:val="000E74CA"/>
    <w:rsid w:val="00102FDD"/>
    <w:rsid w:val="0010581A"/>
    <w:rsid w:val="00105C54"/>
    <w:rsid w:val="0011148E"/>
    <w:rsid w:val="00111AC4"/>
    <w:rsid w:val="00121188"/>
    <w:rsid w:val="00122912"/>
    <w:rsid w:val="00126110"/>
    <w:rsid w:val="00131077"/>
    <w:rsid w:val="00136366"/>
    <w:rsid w:val="00136C89"/>
    <w:rsid w:val="001413D4"/>
    <w:rsid w:val="00142AD9"/>
    <w:rsid w:val="00146FD0"/>
    <w:rsid w:val="00150221"/>
    <w:rsid w:val="0015180C"/>
    <w:rsid w:val="001534D6"/>
    <w:rsid w:val="00161465"/>
    <w:rsid w:val="00167E0E"/>
    <w:rsid w:val="0017292B"/>
    <w:rsid w:val="00176EE8"/>
    <w:rsid w:val="001812E2"/>
    <w:rsid w:val="001840D4"/>
    <w:rsid w:val="001879DE"/>
    <w:rsid w:val="00193C98"/>
    <w:rsid w:val="0019440D"/>
    <w:rsid w:val="001A1C19"/>
    <w:rsid w:val="001A41BE"/>
    <w:rsid w:val="001B3EE1"/>
    <w:rsid w:val="001B7B94"/>
    <w:rsid w:val="001C027A"/>
    <w:rsid w:val="001C2027"/>
    <w:rsid w:val="001C256B"/>
    <w:rsid w:val="001C4B78"/>
    <w:rsid w:val="001C6216"/>
    <w:rsid w:val="001C76B9"/>
    <w:rsid w:val="001D07D4"/>
    <w:rsid w:val="001D1916"/>
    <w:rsid w:val="001D38BD"/>
    <w:rsid w:val="001E2C8E"/>
    <w:rsid w:val="001E5BC3"/>
    <w:rsid w:val="001F6662"/>
    <w:rsid w:val="00201B39"/>
    <w:rsid w:val="00202B58"/>
    <w:rsid w:val="00206BFD"/>
    <w:rsid w:val="002137E4"/>
    <w:rsid w:val="00215D51"/>
    <w:rsid w:val="0022228D"/>
    <w:rsid w:val="002640CC"/>
    <w:rsid w:val="00297365"/>
    <w:rsid w:val="00297723"/>
    <w:rsid w:val="002B00AB"/>
    <w:rsid w:val="002C0480"/>
    <w:rsid w:val="002C0DFE"/>
    <w:rsid w:val="002C1A7F"/>
    <w:rsid w:val="002C3C09"/>
    <w:rsid w:val="002C5877"/>
    <w:rsid w:val="002C6416"/>
    <w:rsid w:val="002D3F09"/>
    <w:rsid w:val="002D755D"/>
    <w:rsid w:val="002E08EB"/>
    <w:rsid w:val="002E5322"/>
    <w:rsid w:val="002F062F"/>
    <w:rsid w:val="002F6AB8"/>
    <w:rsid w:val="00333848"/>
    <w:rsid w:val="00345962"/>
    <w:rsid w:val="003519A5"/>
    <w:rsid w:val="00354528"/>
    <w:rsid w:val="00357EEB"/>
    <w:rsid w:val="00361012"/>
    <w:rsid w:val="00362CC8"/>
    <w:rsid w:val="00364164"/>
    <w:rsid w:val="003701E0"/>
    <w:rsid w:val="0037224C"/>
    <w:rsid w:val="00376F46"/>
    <w:rsid w:val="00380374"/>
    <w:rsid w:val="00380385"/>
    <w:rsid w:val="00384994"/>
    <w:rsid w:val="0038722C"/>
    <w:rsid w:val="00394918"/>
    <w:rsid w:val="003B6D6A"/>
    <w:rsid w:val="003C08B3"/>
    <w:rsid w:val="003C6A78"/>
    <w:rsid w:val="003D71C4"/>
    <w:rsid w:val="003E78D7"/>
    <w:rsid w:val="003F1F38"/>
    <w:rsid w:val="00400AD2"/>
    <w:rsid w:val="004053A2"/>
    <w:rsid w:val="00415585"/>
    <w:rsid w:val="00424C46"/>
    <w:rsid w:val="004262BF"/>
    <w:rsid w:val="00432EB1"/>
    <w:rsid w:val="00447E21"/>
    <w:rsid w:val="004625A9"/>
    <w:rsid w:val="00480297"/>
    <w:rsid w:val="004A4B3A"/>
    <w:rsid w:val="004B13D5"/>
    <w:rsid w:val="004C65A1"/>
    <w:rsid w:val="004C7016"/>
    <w:rsid w:val="004D4AC6"/>
    <w:rsid w:val="004D7834"/>
    <w:rsid w:val="004E3394"/>
    <w:rsid w:val="004E734F"/>
    <w:rsid w:val="005048B2"/>
    <w:rsid w:val="00506684"/>
    <w:rsid w:val="0050691F"/>
    <w:rsid w:val="00513CF3"/>
    <w:rsid w:val="00516CD4"/>
    <w:rsid w:val="0052646D"/>
    <w:rsid w:val="005438C5"/>
    <w:rsid w:val="00546A17"/>
    <w:rsid w:val="005559D3"/>
    <w:rsid w:val="00556515"/>
    <w:rsid w:val="00557FF8"/>
    <w:rsid w:val="005627E5"/>
    <w:rsid w:val="00563CCF"/>
    <w:rsid w:val="00584B03"/>
    <w:rsid w:val="00585C17"/>
    <w:rsid w:val="00596A34"/>
    <w:rsid w:val="005A3E29"/>
    <w:rsid w:val="005A61C1"/>
    <w:rsid w:val="005B081E"/>
    <w:rsid w:val="005B2B84"/>
    <w:rsid w:val="005E6860"/>
    <w:rsid w:val="005F043E"/>
    <w:rsid w:val="0060201E"/>
    <w:rsid w:val="00603A83"/>
    <w:rsid w:val="00622C27"/>
    <w:rsid w:val="00623618"/>
    <w:rsid w:val="00647EBC"/>
    <w:rsid w:val="00653F52"/>
    <w:rsid w:val="0065498D"/>
    <w:rsid w:val="00657DBC"/>
    <w:rsid w:val="00657DE8"/>
    <w:rsid w:val="00667B46"/>
    <w:rsid w:val="00677E40"/>
    <w:rsid w:val="00685A49"/>
    <w:rsid w:val="00697153"/>
    <w:rsid w:val="006A03C2"/>
    <w:rsid w:val="006C0225"/>
    <w:rsid w:val="006D229D"/>
    <w:rsid w:val="006D6498"/>
    <w:rsid w:val="006D6DAD"/>
    <w:rsid w:val="006E43A3"/>
    <w:rsid w:val="006E7EAB"/>
    <w:rsid w:val="006F6E82"/>
    <w:rsid w:val="00701DD0"/>
    <w:rsid w:val="00704D4E"/>
    <w:rsid w:val="00705B0B"/>
    <w:rsid w:val="0071117A"/>
    <w:rsid w:val="00713458"/>
    <w:rsid w:val="00733EBE"/>
    <w:rsid w:val="0074486E"/>
    <w:rsid w:val="00745505"/>
    <w:rsid w:val="007463B0"/>
    <w:rsid w:val="00750523"/>
    <w:rsid w:val="0077105F"/>
    <w:rsid w:val="007721C4"/>
    <w:rsid w:val="0077271B"/>
    <w:rsid w:val="007736D3"/>
    <w:rsid w:val="00776FD3"/>
    <w:rsid w:val="00782379"/>
    <w:rsid w:val="00782474"/>
    <w:rsid w:val="00786D0F"/>
    <w:rsid w:val="00794762"/>
    <w:rsid w:val="007B027C"/>
    <w:rsid w:val="007B03B7"/>
    <w:rsid w:val="007B0D78"/>
    <w:rsid w:val="007B1A99"/>
    <w:rsid w:val="007B4C10"/>
    <w:rsid w:val="007C6FA6"/>
    <w:rsid w:val="007E7E00"/>
    <w:rsid w:val="007F1C8B"/>
    <w:rsid w:val="007F712A"/>
    <w:rsid w:val="00802011"/>
    <w:rsid w:val="0080287A"/>
    <w:rsid w:val="00841AD5"/>
    <w:rsid w:val="00855A58"/>
    <w:rsid w:val="008604DC"/>
    <w:rsid w:val="00866C26"/>
    <w:rsid w:val="00873AF0"/>
    <w:rsid w:val="00883D2B"/>
    <w:rsid w:val="008841E6"/>
    <w:rsid w:val="008854E9"/>
    <w:rsid w:val="00890325"/>
    <w:rsid w:val="008A0F0B"/>
    <w:rsid w:val="008B194E"/>
    <w:rsid w:val="008B5AA4"/>
    <w:rsid w:val="008B76C2"/>
    <w:rsid w:val="008C10A6"/>
    <w:rsid w:val="008C49F4"/>
    <w:rsid w:val="008C7AC3"/>
    <w:rsid w:val="008D5FBC"/>
    <w:rsid w:val="008E1378"/>
    <w:rsid w:val="008E349D"/>
    <w:rsid w:val="008E4273"/>
    <w:rsid w:val="008E7EEE"/>
    <w:rsid w:val="0090195B"/>
    <w:rsid w:val="00901AAD"/>
    <w:rsid w:val="009021DF"/>
    <w:rsid w:val="00941D5E"/>
    <w:rsid w:val="00945684"/>
    <w:rsid w:val="0098143E"/>
    <w:rsid w:val="009844A4"/>
    <w:rsid w:val="00997C61"/>
    <w:rsid w:val="009A0D6D"/>
    <w:rsid w:val="009A2259"/>
    <w:rsid w:val="009A3C87"/>
    <w:rsid w:val="009B0D15"/>
    <w:rsid w:val="009B4211"/>
    <w:rsid w:val="009B68CC"/>
    <w:rsid w:val="009C2CB8"/>
    <w:rsid w:val="009C69E8"/>
    <w:rsid w:val="009D76C0"/>
    <w:rsid w:val="009E3BCF"/>
    <w:rsid w:val="009E7E58"/>
    <w:rsid w:val="009F5150"/>
    <w:rsid w:val="009F5282"/>
    <w:rsid w:val="009F7B17"/>
    <w:rsid w:val="00A30FFD"/>
    <w:rsid w:val="00A53937"/>
    <w:rsid w:val="00A604CF"/>
    <w:rsid w:val="00A65E25"/>
    <w:rsid w:val="00A6628A"/>
    <w:rsid w:val="00A666B6"/>
    <w:rsid w:val="00A73ED5"/>
    <w:rsid w:val="00A817AE"/>
    <w:rsid w:val="00A84C98"/>
    <w:rsid w:val="00A8647A"/>
    <w:rsid w:val="00A95E1F"/>
    <w:rsid w:val="00AA0B63"/>
    <w:rsid w:val="00AA4909"/>
    <w:rsid w:val="00AB17DD"/>
    <w:rsid w:val="00AB3B23"/>
    <w:rsid w:val="00AB43FE"/>
    <w:rsid w:val="00AC368F"/>
    <w:rsid w:val="00AD440C"/>
    <w:rsid w:val="00AD553E"/>
    <w:rsid w:val="00AE074D"/>
    <w:rsid w:val="00AE0B33"/>
    <w:rsid w:val="00AE0DFA"/>
    <w:rsid w:val="00AE4C3E"/>
    <w:rsid w:val="00AF084C"/>
    <w:rsid w:val="00B22B30"/>
    <w:rsid w:val="00B243A6"/>
    <w:rsid w:val="00B26C4D"/>
    <w:rsid w:val="00B2740F"/>
    <w:rsid w:val="00B37104"/>
    <w:rsid w:val="00B40BF2"/>
    <w:rsid w:val="00B42B4C"/>
    <w:rsid w:val="00B5797E"/>
    <w:rsid w:val="00B6630F"/>
    <w:rsid w:val="00B66916"/>
    <w:rsid w:val="00B67BA6"/>
    <w:rsid w:val="00B76664"/>
    <w:rsid w:val="00BA0A9B"/>
    <w:rsid w:val="00BB03BB"/>
    <w:rsid w:val="00BB1DEC"/>
    <w:rsid w:val="00BD3254"/>
    <w:rsid w:val="00BF4CBB"/>
    <w:rsid w:val="00BF71FA"/>
    <w:rsid w:val="00C01BA5"/>
    <w:rsid w:val="00C109E6"/>
    <w:rsid w:val="00C1600D"/>
    <w:rsid w:val="00C2575E"/>
    <w:rsid w:val="00C46201"/>
    <w:rsid w:val="00C51EE1"/>
    <w:rsid w:val="00C533F0"/>
    <w:rsid w:val="00C57ABB"/>
    <w:rsid w:val="00C62BEB"/>
    <w:rsid w:val="00C6570D"/>
    <w:rsid w:val="00C76503"/>
    <w:rsid w:val="00C81A7A"/>
    <w:rsid w:val="00C87456"/>
    <w:rsid w:val="00C971E6"/>
    <w:rsid w:val="00CA0C6B"/>
    <w:rsid w:val="00CA20CE"/>
    <w:rsid w:val="00CA3D35"/>
    <w:rsid w:val="00CB24D9"/>
    <w:rsid w:val="00CC207B"/>
    <w:rsid w:val="00CD5FCF"/>
    <w:rsid w:val="00CF7166"/>
    <w:rsid w:val="00D00EB4"/>
    <w:rsid w:val="00D0544E"/>
    <w:rsid w:val="00D10E66"/>
    <w:rsid w:val="00D14E6F"/>
    <w:rsid w:val="00D21DD0"/>
    <w:rsid w:val="00D30D7B"/>
    <w:rsid w:val="00D34ADD"/>
    <w:rsid w:val="00D35963"/>
    <w:rsid w:val="00D35E88"/>
    <w:rsid w:val="00D44692"/>
    <w:rsid w:val="00D73ED3"/>
    <w:rsid w:val="00D8177C"/>
    <w:rsid w:val="00D90D7E"/>
    <w:rsid w:val="00D9329E"/>
    <w:rsid w:val="00DA2693"/>
    <w:rsid w:val="00DB50BE"/>
    <w:rsid w:val="00DB6F38"/>
    <w:rsid w:val="00DB72B5"/>
    <w:rsid w:val="00DC35AC"/>
    <w:rsid w:val="00DC41FA"/>
    <w:rsid w:val="00DD3664"/>
    <w:rsid w:val="00DD4A13"/>
    <w:rsid w:val="00DE099D"/>
    <w:rsid w:val="00DE4761"/>
    <w:rsid w:val="00DE6CAA"/>
    <w:rsid w:val="00DF24D9"/>
    <w:rsid w:val="00DF5452"/>
    <w:rsid w:val="00DF5476"/>
    <w:rsid w:val="00DF7006"/>
    <w:rsid w:val="00E07D21"/>
    <w:rsid w:val="00E275D0"/>
    <w:rsid w:val="00E276C3"/>
    <w:rsid w:val="00E41008"/>
    <w:rsid w:val="00E46D2F"/>
    <w:rsid w:val="00E606B9"/>
    <w:rsid w:val="00E62DE2"/>
    <w:rsid w:val="00E6478C"/>
    <w:rsid w:val="00E72407"/>
    <w:rsid w:val="00E82E8F"/>
    <w:rsid w:val="00E849E4"/>
    <w:rsid w:val="00E904FF"/>
    <w:rsid w:val="00EA37D1"/>
    <w:rsid w:val="00EA5258"/>
    <w:rsid w:val="00EC03DF"/>
    <w:rsid w:val="00EC05A9"/>
    <w:rsid w:val="00EC05E8"/>
    <w:rsid w:val="00ED091B"/>
    <w:rsid w:val="00EE19C4"/>
    <w:rsid w:val="00EE67CF"/>
    <w:rsid w:val="00EF3E5E"/>
    <w:rsid w:val="00EF6CD7"/>
    <w:rsid w:val="00F03B49"/>
    <w:rsid w:val="00F057A9"/>
    <w:rsid w:val="00F05F70"/>
    <w:rsid w:val="00F07EB3"/>
    <w:rsid w:val="00F37607"/>
    <w:rsid w:val="00F377E4"/>
    <w:rsid w:val="00F41F28"/>
    <w:rsid w:val="00F62E03"/>
    <w:rsid w:val="00F85561"/>
    <w:rsid w:val="00F922AA"/>
    <w:rsid w:val="00FB2D04"/>
    <w:rsid w:val="00FC1D5E"/>
    <w:rsid w:val="00FC34B2"/>
    <w:rsid w:val="00FC76A1"/>
    <w:rsid w:val="00FE4E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C0403"/>
  <w15:docId w15:val="{3FBFB13A-E7DF-BD45-9D4F-938AFE1F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1B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131077"/>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78C"/>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E6478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6478C"/>
    <w:rPr>
      <w:sz w:val="16"/>
      <w:szCs w:val="16"/>
    </w:rPr>
  </w:style>
  <w:style w:type="paragraph" w:styleId="CommentText">
    <w:name w:val="annotation text"/>
    <w:basedOn w:val="Normal"/>
    <w:link w:val="CommentTextChar"/>
    <w:uiPriority w:val="99"/>
    <w:unhideWhenUsed/>
    <w:rsid w:val="00E6478C"/>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6478C"/>
    <w:rPr>
      <w:sz w:val="20"/>
      <w:szCs w:val="20"/>
    </w:rPr>
  </w:style>
  <w:style w:type="table" w:styleId="TableGrid">
    <w:name w:val="Table Grid"/>
    <w:basedOn w:val="TableNormal"/>
    <w:uiPriority w:val="39"/>
    <w:rsid w:val="002D7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55D"/>
    <w:pPr>
      <w:ind w:left="720"/>
      <w:contextualSpacing/>
    </w:pPr>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1879DE"/>
    <w:pPr>
      <w:spacing w:after="0"/>
    </w:pPr>
    <w:rPr>
      <w:b/>
      <w:bCs/>
    </w:rPr>
  </w:style>
  <w:style w:type="character" w:customStyle="1" w:styleId="CommentSubjectChar">
    <w:name w:val="Comment Subject Char"/>
    <w:basedOn w:val="CommentTextChar"/>
    <w:link w:val="CommentSubject"/>
    <w:uiPriority w:val="99"/>
    <w:semiHidden/>
    <w:rsid w:val="001879DE"/>
    <w:rPr>
      <w:b/>
      <w:bCs/>
      <w:sz w:val="20"/>
      <w:szCs w:val="20"/>
    </w:rPr>
  </w:style>
  <w:style w:type="character" w:styleId="LineNumber">
    <w:name w:val="line number"/>
    <w:basedOn w:val="DefaultParagraphFont"/>
    <w:uiPriority w:val="99"/>
    <w:semiHidden/>
    <w:unhideWhenUsed/>
    <w:rsid w:val="00364164"/>
  </w:style>
  <w:style w:type="paragraph" w:styleId="NormalWeb">
    <w:name w:val="Normal (Web)"/>
    <w:basedOn w:val="Normal"/>
    <w:uiPriority w:val="99"/>
    <w:unhideWhenUsed/>
    <w:rsid w:val="007B0D78"/>
    <w:pPr>
      <w:spacing w:before="100" w:beforeAutospacing="1" w:after="100" w:afterAutospacing="1"/>
    </w:pPr>
  </w:style>
  <w:style w:type="character" w:styleId="Hyperlink">
    <w:name w:val="Hyperlink"/>
    <w:basedOn w:val="DefaultParagraphFont"/>
    <w:uiPriority w:val="99"/>
    <w:unhideWhenUsed/>
    <w:rsid w:val="007B0D78"/>
    <w:rPr>
      <w:color w:val="0563C1" w:themeColor="hyperlink"/>
      <w:u w:val="single"/>
    </w:rPr>
  </w:style>
  <w:style w:type="character" w:customStyle="1" w:styleId="UnresolvedMention1">
    <w:name w:val="Unresolved Mention1"/>
    <w:basedOn w:val="DefaultParagraphFont"/>
    <w:uiPriority w:val="99"/>
    <w:semiHidden/>
    <w:unhideWhenUsed/>
    <w:rsid w:val="007B0D78"/>
    <w:rPr>
      <w:color w:val="605E5C"/>
      <w:shd w:val="clear" w:color="auto" w:fill="E1DFDD"/>
    </w:rPr>
  </w:style>
  <w:style w:type="paragraph" w:styleId="FootnoteText">
    <w:name w:val="footnote text"/>
    <w:basedOn w:val="Normal"/>
    <w:link w:val="FootnoteTextChar"/>
    <w:uiPriority w:val="99"/>
    <w:semiHidden/>
    <w:unhideWhenUsed/>
    <w:rsid w:val="007B0D7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B0D78"/>
    <w:rPr>
      <w:sz w:val="20"/>
      <w:szCs w:val="20"/>
    </w:rPr>
  </w:style>
  <w:style w:type="character" w:styleId="FootnoteReference">
    <w:name w:val="footnote reference"/>
    <w:basedOn w:val="DefaultParagraphFont"/>
    <w:uiPriority w:val="99"/>
    <w:semiHidden/>
    <w:unhideWhenUsed/>
    <w:rsid w:val="007B0D78"/>
    <w:rPr>
      <w:vertAlign w:val="superscript"/>
    </w:rPr>
  </w:style>
  <w:style w:type="character" w:customStyle="1" w:styleId="UnresolvedMention2">
    <w:name w:val="Unresolved Mention2"/>
    <w:basedOn w:val="DefaultParagraphFont"/>
    <w:uiPriority w:val="99"/>
    <w:semiHidden/>
    <w:unhideWhenUsed/>
    <w:rsid w:val="00A817AE"/>
    <w:rPr>
      <w:color w:val="605E5C"/>
      <w:shd w:val="clear" w:color="auto" w:fill="E1DFDD"/>
    </w:rPr>
  </w:style>
  <w:style w:type="character" w:customStyle="1" w:styleId="Heading1Char">
    <w:name w:val="Heading 1 Char"/>
    <w:basedOn w:val="DefaultParagraphFont"/>
    <w:link w:val="Heading1"/>
    <w:uiPriority w:val="9"/>
    <w:rsid w:val="00131077"/>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C01BA5"/>
  </w:style>
  <w:style w:type="character" w:styleId="Strong">
    <w:name w:val="Strong"/>
    <w:basedOn w:val="DefaultParagraphFont"/>
    <w:uiPriority w:val="22"/>
    <w:qFormat/>
    <w:rsid w:val="001A41BE"/>
    <w:rPr>
      <w:b/>
      <w:bCs/>
    </w:rPr>
  </w:style>
  <w:style w:type="paragraph" w:styleId="NoSpacing">
    <w:name w:val="No Spacing"/>
    <w:uiPriority w:val="1"/>
    <w:qFormat/>
    <w:rsid w:val="001A41BE"/>
    <w:rPr>
      <w:rFonts w:ascii="Times New Roman" w:eastAsia="Times New Roman" w:hAnsi="Times New Roman" w:cs="Times New Roman"/>
      <w:lang w:eastAsia="en-GB"/>
    </w:rPr>
  </w:style>
  <w:style w:type="character" w:customStyle="1" w:styleId="refyear">
    <w:name w:val="refyear"/>
    <w:basedOn w:val="DefaultParagraphFont"/>
    <w:rsid w:val="001A41BE"/>
  </w:style>
  <w:style w:type="character" w:customStyle="1" w:styleId="chapter-title">
    <w:name w:val="chapter-title"/>
    <w:basedOn w:val="DefaultParagraphFont"/>
    <w:rsid w:val="001A41BE"/>
  </w:style>
  <w:style w:type="character" w:customStyle="1" w:styleId="refsource">
    <w:name w:val="refsource"/>
    <w:basedOn w:val="DefaultParagraphFont"/>
    <w:rsid w:val="001A41BE"/>
  </w:style>
  <w:style w:type="character" w:customStyle="1" w:styleId="string-name">
    <w:name w:val="string-name"/>
    <w:basedOn w:val="DefaultParagraphFont"/>
    <w:rsid w:val="001A41BE"/>
  </w:style>
  <w:style w:type="character" w:customStyle="1" w:styleId="surname">
    <w:name w:val="surname"/>
    <w:basedOn w:val="DefaultParagraphFont"/>
    <w:rsid w:val="001A41BE"/>
  </w:style>
  <w:style w:type="character" w:styleId="FollowedHyperlink">
    <w:name w:val="FollowedHyperlink"/>
    <w:basedOn w:val="DefaultParagraphFont"/>
    <w:uiPriority w:val="99"/>
    <w:semiHidden/>
    <w:unhideWhenUsed/>
    <w:rsid w:val="000C11A0"/>
    <w:rPr>
      <w:color w:val="954F72" w:themeColor="followedHyperlink"/>
      <w:u w:val="single"/>
    </w:rPr>
  </w:style>
  <w:style w:type="paragraph" w:styleId="Revision">
    <w:name w:val="Revision"/>
    <w:hidden/>
    <w:uiPriority w:val="99"/>
    <w:semiHidden/>
    <w:rsid w:val="009C69E8"/>
    <w:rPr>
      <w:rFonts w:ascii="Times New Roman" w:eastAsia="Times New Roman" w:hAnsi="Times New Roman" w:cs="Times New Roman"/>
      <w:lang w:eastAsia="en-GB"/>
    </w:rPr>
  </w:style>
  <w:style w:type="character" w:customStyle="1" w:styleId="hlfld-contribauthor">
    <w:name w:val="hlfld-contribauthor"/>
    <w:basedOn w:val="DefaultParagraphFont"/>
    <w:rsid w:val="00AB17DD"/>
  </w:style>
  <w:style w:type="character" w:customStyle="1" w:styleId="nlmgiven-names">
    <w:name w:val="nlm_given-names"/>
    <w:basedOn w:val="DefaultParagraphFont"/>
    <w:rsid w:val="00AB17DD"/>
  </w:style>
  <w:style w:type="character" w:customStyle="1" w:styleId="nlmyear">
    <w:name w:val="nlm_year"/>
    <w:basedOn w:val="DefaultParagraphFont"/>
    <w:rsid w:val="00AB17DD"/>
  </w:style>
  <w:style w:type="character" w:customStyle="1" w:styleId="nlmpublisher-loc">
    <w:name w:val="nlm_publisher-loc"/>
    <w:basedOn w:val="DefaultParagraphFont"/>
    <w:rsid w:val="00AB17DD"/>
  </w:style>
  <w:style w:type="character" w:customStyle="1" w:styleId="nlmpublisher-name">
    <w:name w:val="nlm_publisher-name"/>
    <w:basedOn w:val="DefaultParagraphFont"/>
    <w:rsid w:val="00AB17DD"/>
  </w:style>
  <w:style w:type="character" w:customStyle="1" w:styleId="UnresolvedMention3">
    <w:name w:val="Unresolved Mention3"/>
    <w:basedOn w:val="DefaultParagraphFont"/>
    <w:uiPriority w:val="99"/>
    <w:semiHidden/>
    <w:unhideWhenUsed/>
    <w:rsid w:val="00C51EE1"/>
    <w:rPr>
      <w:color w:val="605E5C"/>
      <w:shd w:val="clear" w:color="auto" w:fill="E1DFDD"/>
    </w:rPr>
  </w:style>
  <w:style w:type="character" w:customStyle="1" w:styleId="nlmchapter-title">
    <w:name w:val="nlm_chapter-title"/>
    <w:basedOn w:val="DefaultParagraphFont"/>
    <w:rsid w:val="00EE67CF"/>
  </w:style>
  <w:style w:type="character" w:customStyle="1" w:styleId="nlmfpage">
    <w:name w:val="nlm_fpage"/>
    <w:basedOn w:val="DefaultParagraphFont"/>
    <w:rsid w:val="00EE67CF"/>
  </w:style>
  <w:style w:type="character" w:customStyle="1" w:styleId="nlmlpage">
    <w:name w:val="nlm_lpage"/>
    <w:basedOn w:val="DefaultParagraphFont"/>
    <w:rsid w:val="00EE67CF"/>
  </w:style>
  <w:style w:type="character" w:customStyle="1" w:styleId="reflink-block">
    <w:name w:val="reflink-block"/>
    <w:basedOn w:val="DefaultParagraphFont"/>
    <w:rsid w:val="00EE67CF"/>
  </w:style>
  <w:style w:type="character" w:customStyle="1" w:styleId="authors">
    <w:name w:val="authors"/>
    <w:basedOn w:val="DefaultParagraphFont"/>
    <w:rsid w:val="00EE67CF"/>
  </w:style>
  <w:style w:type="character" w:customStyle="1" w:styleId="Date1">
    <w:name w:val="Date1"/>
    <w:basedOn w:val="DefaultParagraphFont"/>
    <w:rsid w:val="00EE67CF"/>
  </w:style>
  <w:style w:type="character" w:customStyle="1" w:styleId="arttitle">
    <w:name w:val="art_title"/>
    <w:basedOn w:val="DefaultParagraphFont"/>
    <w:rsid w:val="00EE67CF"/>
  </w:style>
  <w:style w:type="character" w:customStyle="1" w:styleId="serialtitle">
    <w:name w:val="serial_title"/>
    <w:basedOn w:val="DefaultParagraphFont"/>
    <w:rsid w:val="00EE67CF"/>
  </w:style>
  <w:style w:type="character" w:customStyle="1" w:styleId="volumeissue">
    <w:name w:val="volume_issue"/>
    <w:basedOn w:val="DefaultParagraphFont"/>
    <w:rsid w:val="00EE67CF"/>
  </w:style>
  <w:style w:type="character" w:customStyle="1" w:styleId="pagerange">
    <w:name w:val="page_range"/>
    <w:basedOn w:val="DefaultParagraphFont"/>
    <w:rsid w:val="00EE6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28239">
      <w:bodyDiv w:val="1"/>
      <w:marLeft w:val="0"/>
      <w:marRight w:val="0"/>
      <w:marTop w:val="0"/>
      <w:marBottom w:val="0"/>
      <w:divBdr>
        <w:top w:val="none" w:sz="0" w:space="0" w:color="auto"/>
        <w:left w:val="none" w:sz="0" w:space="0" w:color="auto"/>
        <w:bottom w:val="none" w:sz="0" w:space="0" w:color="auto"/>
        <w:right w:val="none" w:sz="0" w:space="0" w:color="auto"/>
      </w:divBdr>
      <w:divsChild>
        <w:div w:id="331880726">
          <w:marLeft w:val="0"/>
          <w:marRight w:val="0"/>
          <w:marTop w:val="0"/>
          <w:marBottom w:val="0"/>
          <w:divBdr>
            <w:top w:val="none" w:sz="0" w:space="0" w:color="auto"/>
            <w:left w:val="none" w:sz="0" w:space="0" w:color="auto"/>
            <w:bottom w:val="none" w:sz="0" w:space="0" w:color="auto"/>
            <w:right w:val="none" w:sz="0" w:space="0" w:color="auto"/>
          </w:divBdr>
          <w:divsChild>
            <w:div w:id="406851384">
              <w:marLeft w:val="0"/>
              <w:marRight w:val="0"/>
              <w:marTop w:val="0"/>
              <w:marBottom w:val="0"/>
              <w:divBdr>
                <w:top w:val="none" w:sz="0" w:space="0" w:color="auto"/>
                <w:left w:val="none" w:sz="0" w:space="0" w:color="auto"/>
                <w:bottom w:val="none" w:sz="0" w:space="0" w:color="auto"/>
                <w:right w:val="none" w:sz="0" w:space="0" w:color="auto"/>
              </w:divBdr>
              <w:divsChild>
                <w:div w:id="1883206054">
                  <w:marLeft w:val="0"/>
                  <w:marRight w:val="0"/>
                  <w:marTop w:val="0"/>
                  <w:marBottom w:val="0"/>
                  <w:divBdr>
                    <w:top w:val="none" w:sz="0" w:space="0" w:color="auto"/>
                    <w:left w:val="none" w:sz="0" w:space="0" w:color="auto"/>
                    <w:bottom w:val="none" w:sz="0" w:space="0" w:color="auto"/>
                    <w:right w:val="none" w:sz="0" w:space="0" w:color="auto"/>
                  </w:divBdr>
                </w:div>
              </w:divsChild>
            </w:div>
            <w:div w:id="1937857923">
              <w:marLeft w:val="0"/>
              <w:marRight w:val="0"/>
              <w:marTop w:val="0"/>
              <w:marBottom w:val="0"/>
              <w:divBdr>
                <w:top w:val="none" w:sz="0" w:space="0" w:color="auto"/>
                <w:left w:val="none" w:sz="0" w:space="0" w:color="auto"/>
                <w:bottom w:val="none" w:sz="0" w:space="0" w:color="auto"/>
                <w:right w:val="none" w:sz="0" w:space="0" w:color="auto"/>
              </w:divBdr>
              <w:divsChild>
                <w:div w:id="18401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2516">
          <w:marLeft w:val="0"/>
          <w:marRight w:val="0"/>
          <w:marTop w:val="0"/>
          <w:marBottom w:val="0"/>
          <w:divBdr>
            <w:top w:val="none" w:sz="0" w:space="0" w:color="auto"/>
            <w:left w:val="none" w:sz="0" w:space="0" w:color="auto"/>
            <w:bottom w:val="none" w:sz="0" w:space="0" w:color="auto"/>
            <w:right w:val="none" w:sz="0" w:space="0" w:color="auto"/>
          </w:divBdr>
          <w:divsChild>
            <w:div w:id="823357490">
              <w:marLeft w:val="0"/>
              <w:marRight w:val="0"/>
              <w:marTop w:val="0"/>
              <w:marBottom w:val="0"/>
              <w:divBdr>
                <w:top w:val="none" w:sz="0" w:space="0" w:color="auto"/>
                <w:left w:val="none" w:sz="0" w:space="0" w:color="auto"/>
                <w:bottom w:val="none" w:sz="0" w:space="0" w:color="auto"/>
                <w:right w:val="none" w:sz="0" w:space="0" w:color="auto"/>
              </w:divBdr>
              <w:divsChild>
                <w:div w:id="18513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6565">
      <w:bodyDiv w:val="1"/>
      <w:marLeft w:val="0"/>
      <w:marRight w:val="0"/>
      <w:marTop w:val="0"/>
      <w:marBottom w:val="0"/>
      <w:divBdr>
        <w:top w:val="none" w:sz="0" w:space="0" w:color="auto"/>
        <w:left w:val="none" w:sz="0" w:space="0" w:color="auto"/>
        <w:bottom w:val="none" w:sz="0" w:space="0" w:color="auto"/>
        <w:right w:val="none" w:sz="0" w:space="0" w:color="auto"/>
      </w:divBdr>
      <w:divsChild>
        <w:div w:id="1451316888">
          <w:marLeft w:val="0"/>
          <w:marRight w:val="0"/>
          <w:marTop w:val="0"/>
          <w:marBottom w:val="0"/>
          <w:divBdr>
            <w:top w:val="none" w:sz="0" w:space="0" w:color="auto"/>
            <w:left w:val="none" w:sz="0" w:space="0" w:color="auto"/>
            <w:bottom w:val="none" w:sz="0" w:space="0" w:color="auto"/>
            <w:right w:val="none" w:sz="0" w:space="0" w:color="auto"/>
          </w:divBdr>
          <w:divsChild>
            <w:div w:id="1433012486">
              <w:marLeft w:val="0"/>
              <w:marRight w:val="0"/>
              <w:marTop w:val="0"/>
              <w:marBottom w:val="0"/>
              <w:divBdr>
                <w:top w:val="none" w:sz="0" w:space="0" w:color="auto"/>
                <w:left w:val="none" w:sz="0" w:space="0" w:color="auto"/>
                <w:bottom w:val="none" w:sz="0" w:space="0" w:color="auto"/>
                <w:right w:val="none" w:sz="0" w:space="0" w:color="auto"/>
              </w:divBdr>
              <w:divsChild>
                <w:div w:id="302927069">
                  <w:marLeft w:val="0"/>
                  <w:marRight w:val="0"/>
                  <w:marTop w:val="0"/>
                  <w:marBottom w:val="0"/>
                  <w:divBdr>
                    <w:top w:val="none" w:sz="0" w:space="0" w:color="auto"/>
                    <w:left w:val="none" w:sz="0" w:space="0" w:color="auto"/>
                    <w:bottom w:val="none" w:sz="0" w:space="0" w:color="auto"/>
                    <w:right w:val="none" w:sz="0" w:space="0" w:color="auto"/>
                  </w:divBdr>
                </w:div>
              </w:divsChild>
            </w:div>
            <w:div w:id="2054691537">
              <w:marLeft w:val="0"/>
              <w:marRight w:val="0"/>
              <w:marTop w:val="0"/>
              <w:marBottom w:val="0"/>
              <w:divBdr>
                <w:top w:val="none" w:sz="0" w:space="0" w:color="auto"/>
                <w:left w:val="none" w:sz="0" w:space="0" w:color="auto"/>
                <w:bottom w:val="none" w:sz="0" w:space="0" w:color="auto"/>
                <w:right w:val="none" w:sz="0" w:space="0" w:color="auto"/>
              </w:divBdr>
              <w:divsChild>
                <w:div w:id="7325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2697">
          <w:marLeft w:val="0"/>
          <w:marRight w:val="0"/>
          <w:marTop w:val="0"/>
          <w:marBottom w:val="0"/>
          <w:divBdr>
            <w:top w:val="none" w:sz="0" w:space="0" w:color="auto"/>
            <w:left w:val="none" w:sz="0" w:space="0" w:color="auto"/>
            <w:bottom w:val="none" w:sz="0" w:space="0" w:color="auto"/>
            <w:right w:val="none" w:sz="0" w:space="0" w:color="auto"/>
          </w:divBdr>
          <w:divsChild>
            <w:div w:id="2036804464">
              <w:marLeft w:val="0"/>
              <w:marRight w:val="0"/>
              <w:marTop w:val="0"/>
              <w:marBottom w:val="0"/>
              <w:divBdr>
                <w:top w:val="none" w:sz="0" w:space="0" w:color="auto"/>
                <w:left w:val="none" w:sz="0" w:space="0" w:color="auto"/>
                <w:bottom w:val="none" w:sz="0" w:space="0" w:color="auto"/>
                <w:right w:val="none" w:sz="0" w:space="0" w:color="auto"/>
              </w:divBdr>
              <w:divsChild>
                <w:div w:id="3589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3519">
      <w:bodyDiv w:val="1"/>
      <w:marLeft w:val="0"/>
      <w:marRight w:val="0"/>
      <w:marTop w:val="0"/>
      <w:marBottom w:val="0"/>
      <w:divBdr>
        <w:top w:val="none" w:sz="0" w:space="0" w:color="auto"/>
        <w:left w:val="none" w:sz="0" w:space="0" w:color="auto"/>
        <w:bottom w:val="none" w:sz="0" w:space="0" w:color="auto"/>
        <w:right w:val="none" w:sz="0" w:space="0" w:color="auto"/>
      </w:divBdr>
      <w:divsChild>
        <w:div w:id="297758154">
          <w:marLeft w:val="0"/>
          <w:marRight w:val="0"/>
          <w:marTop w:val="0"/>
          <w:marBottom w:val="0"/>
          <w:divBdr>
            <w:top w:val="none" w:sz="0" w:space="0" w:color="auto"/>
            <w:left w:val="none" w:sz="0" w:space="0" w:color="auto"/>
            <w:bottom w:val="none" w:sz="0" w:space="0" w:color="auto"/>
            <w:right w:val="none" w:sz="0" w:space="0" w:color="auto"/>
          </w:divBdr>
          <w:divsChild>
            <w:div w:id="656038452">
              <w:marLeft w:val="0"/>
              <w:marRight w:val="0"/>
              <w:marTop w:val="0"/>
              <w:marBottom w:val="0"/>
              <w:divBdr>
                <w:top w:val="none" w:sz="0" w:space="0" w:color="auto"/>
                <w:left w:val="none" w:sz="0" w:space="0" w:color="auto"/>
                <w:bottom w:val="none" w:sz="0" w:space="0" w:color="auto"/>
                <w:right w:val="none" w:sz="0" w:space="0" w:color="auto"/>
              </w:divBdr>
              <w:divsChild>
                <w:div w:id="681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042">
      <w:bodyDiv w:val="1"/>
      <w:marLeft w:val="0"/>
      <w:marRight w:val="0"/>
      <w:marTop w:val="0"/>
      <w:marBottom w:val="0"/>
      <w:divBdr>
        <w:top w:val="none" w:sz="0" w:space="0" w:color="auto"/>
        <w:left w:val="none" w:sz="0" w:space="0" w:color="auto"/>
        <w:bottom w:val="none" w:sz="0" w:space="0" w:color="auto"/>
        <w:right w:val="none" w:sz="0" w:space="0" w:color="auto"/>
      </w:divBdr>
      <w:divsChild>
        <w:div w:id="1878931530">
          <w:marLeft w:val="0"/>
          <w:marRight w:val="0"/>
          <w:marTop w:val="0"/>
          <w:marBottom w:val="0"/>
          <w:divBdr>
            <w:top w:val="none" w:sz="0" w:space="0" w:color="auto"/>
            <w:left w:val="none" w:sz="0" w:space="0" w:color="auto"/>
            <w:bottom w:val="none" w:sz="0" w:space="0" w:color="auto"/>
            <w:right w:val="none" w:sz="0" w:space="0" w:color="auto"/>
          </w:divBdr>
          <w:divsChild>
            <w:div w:id="865364302">
              <w:marLeft w:val="0"/>
              <w:marRight w:val="0"/>
              <w:marTop w:val="0"/>
              <w:marBottom w:val="0"/>
              <w:divBdr>
                <w:top w:val="none" w:sz="0" w:space="0" w:color="auto"/>
                <w:left w:val="none" w:sz="0" w:space="0" w:color="auto"/>
                <w:bottom w:val="none" w:sz="0" w:space="0" w:color="auto"/>
                <w:right w:val="none" w:sz="0" w:space="0" w:color="auto"/>
              </w:divBdr>
              <w:divsChild>
                <w:div w:id="16057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9840">
      <w:bodyDiv w:val="1"/>
      <w:marLeft w:val="0"/>
      <w:marRight w:val="0"/>
      <w:marTop w:val="0"/>
      <w:marBottom w:val="0"/>
      <w:divBdr>
        <w:top w:val="none" w:sz="0" w:space="0" w:color="auto"/>
        <w:left w:val="none" w:sz="0" w:space="0" w:color="auto"/>
        <w:bottom w:val="none" w:sz="0" w:space="0" w:color="auto"/>
        <w:right w:val="none" w:sz="0" w:space="0" w:color="auto"/>
      </w:divBdr>
      <w:divsChild>
        <w:div w:id="720861773">
          <w:marLeft w:val="0"/>
          <w:marRight w:val="0"/>
          <w:marTop w:val="0"/>
          <w:marBottom w:val="0"/>
          <w:divBdr>
            <w:top w:val="none" w:sz="0" w:space="0" w:color="auto"/>
            <w:left w:val="none" w:sz="0" w:space="0" w:color="auto"/>
            <w:bottom w:val="none" w:sz="0" w:space="0" w:color="auto"/>
            <w:right w:val="none" w:sz="0" w:space="0" w:color="auto"/>
          </w:divBdr>
          <w:divsChild>
            <w:div w:id="1279751901">
              <w:marLeft w:val="0"/>
              <w:marRight w:val="0"/>
              <w:marTop w:val="0"/>
              <w:marBottom w:val="0"/>
              <w:divBdr>
                <w:top w:val="none" w:sz="0" w:space="0" w:color="auto"/>
                <w:left w:val="none" w:sz="0" w:space="0" w:color="auto"/>
                <w:bottom w:val="none" w:sz="0" w:space="0" w:color="auto"/>
                <w:right w:val="none" w:sz="0" w:space="0" w:color="auto"/>
              </w:divBdr>
              <w:divsChild>
                <w:div w:id="873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2915">
      <w:bodyDiv w:val="1"/>
      <w:marLeft w:val="0"/>
      <w:marRight w:val="0"/>
      <w:marTop w:val="0"/>
      <w:marBottom w:val="0"/>
      <w:divBdr>
        <w:top w:val="none" w:sz="0" w:space="0" w:color="auto"/>
        <w:left w:val="none" w:sz="0" w:space="0" w:color="auto"/>
        <w:bottom w:val="none" w:sz="0" w:space="0" w:color="auto"/>
        <w:right w:val="none" w:sz="0" w:space="0" w:color="auto"/>
      </w:divBdr>
    </w:div>
    <w:div w:id="168757349">
      <w:bodyDiv w:val="1"/>
      <w:marLeft w:val="0"/>
      <w:marRight w:val="0"/>
      <w:marTop w:val="0"/>
      <w:marBottom w:val="0"/>
      <w:divBdr>
        <w:top w:val="none" w:sz="0" w:space="0" w:color="auto"/>
        <w:left w:val="none" w:sz="0" w:space="0" w:color="auto"/>
        <w:bottom w:val="none" w:sz="0" w:space="0" w:color="auto"/>
        <w:right w:val="none" w:sz="0" w:space="0" w:color="auto"/>
      </w:divBdr>
      <w:divsChild>
        <w:div w:id="1227301514">
          <w:marLeft w:val="0"/>
          <w:marRight w:val="0"/>
          <w:marTop w:val="0"/>
          <w:marBottom w:val="0"/>
          <w:divBdr>
            <w:top w:val="none" w:sz="0" w:space="0" w:color="auto"/>
            <w:left w:val="none" w:sz="0" w:space="0" w:color="auto"/>
            <w:bottom w:val="none" w:sz="0" w:space="0" w:color="auto"/>
            <w:right w:val="none" w:sz="0" w:space="0" w:color="auto"/>
          </w:divBdr>
          <w:divsChild>
            <w:div w:id="735737766">
              <w:marLeft w:val="0"/>
              <w:marRight w:val="0"/>
              <w:marTop w:val="0"/>
              <w:marBottom w:val="0"/>
              <w:divBdr>
                <w:top w:val="none" w:sz="0" w:space="0" w:color="auto"/>
                <w:left w:val="none" w:sz="0" w:space="0" w:color="auto"/>
                <w:bottom w:val="none" w:sz="0" w:space="0" w:color="auto"/>
                <w:right w:val="none" w:sz="0" w:space="0" w:color="auto"/>
              </w:divBdr>
              <w:divsChild>
                <w:div w:id="18112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5304">
      <w:bodyDiv w:val="1"/>
      <w:marLeft w:val="0"/>
      <w:marRight w:val="0"/>
      <w:marTop w:val="0"/>
      <w:marBottom w:val="0"/>
      <w:divBdr>
        <w:top w:val="none" w:sz="0" w:space="0" w:color="auto"/>
        <w:left w:val="none" w:sz="0" w:space="0" w:color="auto"/>
        <w:bottom w:val="none" w:sz="0" w:space="0" w:color="auto"/>
        <w:right w:val="none" w:sz="0" w:space="0" w:color="auto"/>
      </w:divBdr>
    </w:div>
    <w:div w:id="197938112">
      <w:bodyDiv w:val="1"/>
      <w:marLeft w:val="0"/>
      <w:marRight w:val="0"/>
      <w:marTop w:val="0"/>
      <w:marBottom w:val="0"/>
      <w:divBdr>
        <w:top w:val="none" w:sz="0" w:space="0" w:color="auto"/>
        <w:left w:val="none" w:sz="0" w:space="0" w:color="auto"/>
        <w:bottom w:val="none" w:sz="0" w:space="0" w:color="auto"/>
        <w:right w:val="none" w:sz="0" w:space="0" w:color="auto"/>
      </w:divBdr>
    </w:div>
    <w:div w:id="205677084">
      <w:bodyDiv w:val="1"/>
      <w:marLeft w:val="0"/>
      <w:marRight w:val="0"/>
      <w:marTop w:val="0"/>
      <w:marBottom w:val="0"/>
      <w:divBdr>
        <w:top w:val="none" w:sz="0" w:space="0" w:color="auto"/>
        <w:left w:val="none" w:sz="0" w:space="0" w:color="auto"/>
        <w:bottom w:val="none" w:sz="0" w:space="0" w:color="auto"/>
        <w:right w:val="none" w:sz="0" w:space="0" w:color="auto"/>
      </w:divBdr>
      <w:divsChild>
        <w:div w:id="1843743573">
          <w:marLeft w:val="0"/>
          <w:marRight w:val="0"/>
          <w:marTop w:val="0"/>
          <w:marBottom w:val="0"/>
          <w:divBdr>
            <w:top w:val="none" w:sz="0" w:space="0" w:color="auto"/>
            <w:left w:val="none" w:sz="0" w:space="0" w:color="auto"/>
            <w:bottom w:val="none" w:sz="0" w:space="0" w:color="auto"/>
            <w:right w:val="none" w:sz="0" w:space="0" w:color="auto"/>
          </w:divBdr>
          <w:divsChild>
            <w:div w:id="141780021">
              <w:marLeft w:val="0"/>
              <w:marRight w:val="0"/>
              <w:marTop w:val="0"/>
              <w:marBottom w:val="0"/>
              <w:divBdr>
                <w:top w:val="none" w:sz="0" w:space="0" w:color="auto"/>
                <w:left w:val="none" w:sz="0" w:space="0" w:color="auto"/>
                <w:bottom w:val="none" w:sz="0" w:space="0" w:color="auto"/>
                <w:right w:val="none" w:sz="0" w:space="0" w:color="auto"/>
              </w:divBdr>
              <w:divsChild>
                <w:div w:id="354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78584">
      <w:bodyDiv w:val="1"/>
      <w:marLeft w:val="0"/>
      <w:marRight w:val="0"/>
      <w:marTop w:val="0"/>
      <w:marBottom w:val="0"/>
      <w:divBdr>
        <w:top w:val="none" w:sz="0" w:space="0" w:color="auto"/>
        <w:left w:val="none" w:sz="0" w:space="0" w:color="auto"/>
        <w:bottom w:val="none" w:sz="0" w:space="0" w:color="auto"/>
        <w:right w:val="none" w:sz="0" w:space="0" w:color="auto"/>
      </w:divBdr>
    </w:div>
    <w:div w:id="412358888">
      <w:bodyDiv w:val="1"/>
      <w:marLeft w:val="0"/>
      <w:marRight w:val="0"/>
      <w:marTop w:val="0"/>
      <w:marBottom w:val="0"/>
      <w:divBdr>
        <w:top w:val="none" w:sz="0" w:space="0" w:color="auto"/>
        <w:left w:val="none" w:sz="0" w:space="0" w:color="auto"/>
        <w:bottom w:val="none" w:sz="0" w:space="0" w:color="auto"/>
        <w:right w:val="none" w:sz="0" w:space="0" w:color="auto"/>
      </w:divBdr>
      <w:divsChild>
        <w:div w:id="1813985598">
          <w:marLeft w:val="0"/>
          <w:marRight w:val="0"/>
          <w:marTop w:val="0"/>
          <w:marBottom w:val="0"/>
          <w:divBdr>
            <w:top w:val="none" w:sz="0" w:space="0" w:color="auto"/>
            <w:left w:val="none" w:sz="0" w:space="0" w:color="auto"/>
            <w:bottom w:val="none" w:sz="0" w:space="0" w:color="auto"/>
            <w:right w:val="none" w:sz="0" w:space="0" w:color="auto"/>
          </w:divBdr>
          <w:divsChild>
            <w:div w:id="94716502">
              <w:marLeft w:val="0"/>
              <w:marRight w:val="0"/>
              <w:marTop w:val="0"/>
              <w:marBottom w:val="0"/>
              <w:divBdr>
                <w:top w:val="none" w:sz="0" w:space="0" w:color="auto"/>
                <w:left w:val="none" w:sz="0" w:space="0" w:color="auto"/>
                <w:bottom w:val="none" w:sz="0" w:space="0" w:color="auto"/>
                <w:right w:val="none" w:sz="0" w:space="0" w:color="auto"/>
              </w:divBdr>
              <w:divsChild>
                <w:div w:id="16311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9761">
      <w:bodyDiv w:val="1"/>
      <w:marLeft w:val="0"/>
      <w:marRight w:val="0"/>
      <w:marTop w:val="0"/>
      <w:marBottom w:val="0"/>
      <w:divBdr>
        <w:top w:val="none" w:sz="0" w:space="0" w:color="auto"/>
        <w:left w:val="none" w:sz="0" w:space="0" w:color="auto"/>
        <w:bottom w:val="none" w:sz="0" w:space="0" w:color="auto"/>
        <w:right w:val="none" w:sz="0" w:space="0" w:color="auto"/>
      </w:divBdr>
      <w:divsChild>
        <w:div w:id="2108228942">
          <w:marLeft w:val="0"/>
          <w:marRight w:val="0"/>
          <w:marTop w:val="0"/>
          <w:marBottom w:val="0"/>
          <w:divBdr>
            <w:top w:val="none" w:sz="0" w:space="0" w:color="auto"/>
            <w:left w:val="none" w:sz="0" w:space="0" w:color="auto"/>
            <w:bottom w:val="none" w:sz="0" w:space="0" w:color="auto"/>
            <w:right w:val="none" w:sz="0" w:space="0" w:color="auto"/>
          </w:divBdr>
          <w:divsChild>
            <w:div w:id="420835616">
              <w:marLeft w:val="0"/>
              <w:marRight w:val="0"/>
              <w:marTop w:val="0"/>
              <w:marBottom w:val="0"/>
              <w:divBdr>
                <w:top w:val="none" w:sz="0" w:space="0" w:color="auto"/>
                <w:left w:val="none" w:sz="0" w:space="0" w:color="auto"/>
                <w:bottom w:val="none" w:sz="0" w:space="0" w:color="auto"/>
                <w:right w:val="none" w:sz="0" w:space="0" w:color="auto"/>
              </w:divBdr>
              <w:divsChild>
                <w:div w:id="6315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01828">
      <w:bodyDiv w:val="1"/>
      <w:marLeft w:val="0"/>
      <w:marRight w:val="0"/>
      <w:marTop w:val="0"/>
      <w:marBottom w:val="0"/>
      <w:divBdr>
        <w:top w:val="none" w:sz="0" w:space="0" w:color="auto"/>
        <w:left w:val="none" w:sz="0" w:space="0" w:color="auto"/>
        <w:bottom w:val="none" w:sz="0" w:space="0" w:color="auto"/>
        <w:right w:val="none" w:sz="0" w:space="0" w:color="auto"/>
      </w:divBdr>
      <w:divsChild>
        <w:div w:id="1380007474">
          <w:marLeft w:val="0"/>
          <w:marRight w:val="0"/>
          <w:marTop w:val="0"/>
          <w:marBottom w:val="0"/>
          <w:divBdr>
            <w:top w:val="none" w:sz="0" w:space="0" w:color="auto"/>
            <w:left w:val="none" w:sz="0" w:space="0" w:color="auto"/>
            <w:bottom w:val="none" w:sz="0" w:space="0" w:color="auto"/>
            <w:right w:val="none" w:sz="0" w:space="0" w:color="auto"/>
          </w:divBdr>
          <w:divsChild>
            <w:div w:id="573711118">
              <w:marLeft w:val="0"/>
              <w:marRight w:val="0"/>
              <w:marTop w:val="0"/>
              <w:marBottom w:val="0"/>
              <w:divBdr>
                <w:top w:val="none" w:sz="0" w:space="0" w:color="auto"/>
                <w:left w:val="none" w:sz="0" w:space="0" w:color="auto"/>
                <w:bottom w:val="none" w:sz="0" w:space="0" w:color="auto"/>
                <w:right w:val="none" w:sz="0" w:space="0" w:color="auto"/>
              </w:divBdr>
              <w:divsChild>
                <w:div w:id="16969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67450">
      <w:bodyDiv w:val="1"/>
      <w:marLeft w:val="0"/>
      <w:marRight w:val="0"/>
      <w:marTop w:val="0"/>
      <w:marBottom w:val="0"/>
      <w:divBdr>
        <w:top w:val="none" w:sz="0" w:space="0" w:color="auto"/>
        <w:left w:val="none" w:sz="0" w:space="0" w:color="auto"/>
        <w:bottom w:val="none" w:sz="0" w:space="0" w:color="auto"/>
        <w:right w:val="none" w:sz="0" w:space="0" w:color="auto"/>
      </w:divBdr>
    </w:div>
    <w:div w:id="430706885">
      <w:bodyDiv w:val="1"/>
      <w:marLeft w:val="0"/>
      <w:marRight w:val="0"/>
      <w:marTop w:val="0"/>
      <w:marBottom w:val="0"/>
      <w:divBdr>
        <w:top w:val="none" w:sz="0" w:space="0" w:color="auto"/>
        <w:left w:val="none" w:sz="0" w:space="0" w:color="auto"/>
        <w:bottom w:val="none" w:sz="0" w:space="0" w:color="auto"/>
        <w:right w:val="none" w:sz="0" w:space="0" w:color="auto"/>
      </w:divBdr>
      <w:divsChild>
        <w:div w:id="169568621">
          <w:marLeft w:val="0"/>
          <w:marRight w:val="0"/>
          <w:marTop w:val="0"/>
          <w:marBottom w:val="0"/>
          <w:divBdr>
            <w:top w:val="none" w:sz="0" w:space="0" w:color="auto"/>
            <w:left w:val="none" w:sz="0" w:space="0" w:color="auto"/>
            <w:bottom w:val="none" w:sz="0" w:space="0" w:color="auto"/>
            <w:right w:val="none" w:sz="0" w:space="0" w:color="auto"/>
          </w:divBdr>
          <w:divsChild>
            <w:div w:id="2090034877">
              <w:marLeft w:val="0"/>
              <w:marRight w:val="0"/>
              <w:marTop w:val="0"/>
              <w:marBottom w:val="0"/>
              <w:divBdr>
                <w:top w:val="none" w:sz="0" w:space="0" w:color="auto"/>
                <w:left w:val="none" w:sz="0" w:space="0" w:color="auto"/>
                <w:bottom w:val="none" w:sz="0" w:space="0" w:color="auto"/>
                <w:right w:val="none" w:sz="0" w:space="0" w:color="auto"/>
              </w:divBdr>
              <w:divsChild>
                <w:div w:id="6185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3801">
      <w:bodyDiv w:val="1"/>
      <w:marLeft w:val="0"/>
      <w:marRight w:val="0"/>
      <w:marTop w:val="0"/>
      <w:marBottom w:val="0"/>
      <w:divBdr>
        <w:top w:val="none" w:sz="0" w:space="0" w:color="auto"/>
        <w:left w:val="none" w:sz="0" w:space="0" w:color="auto"/>
        <w:bottom w:val="none" w:sz="0" w:space="0" w:color="auto"/>
        <w:right w:val="none" w:sz="0" w:space="0" w:color="auto"/>
      </w:divBdr>
      <w:divsChild>
        <w:div w:id="1028603112">
          <w:marLeft w:val="0"/>
          <w:marRight w:val="0"/>
          <w:marTop w:val="0"/>
          <w:marBottom w:val="0"/>
          <w:divBdr>
            <w:top w:val="none" w:sz="0" w:space="0" w:color="auto"/>
            <w:left w:val="none" w:sz="0" w:space="0" w:color="auto"/>
            <w:bottom w:val="none" w:sz="0" w:space="0" w:color="auto"/>
            <w:right w:val="none" w:sz="0" w:space="0" w:color="auto"/>
          </w:divBdr>
          <w:divsChild>
            <w:div w:id="2019576071">
              <w:marLeft w:val="0"/>
              <w:marRight w:val="0"/>
              <w:marTop w:val="0"/>
              <w:marBottom w:val="0"/>
              <w:divBdr>
                <w:top w:val="none" w:sz="0" w:space="0" w:color="auto"/>
                <w:left w:val="none" w:sz="0" w:space="0" w:color="auto"/>
                <w:bottom w:val="none" w:sz="0" w:space="0" w:color="auto"/>
                <w:right w:val="none" w:sz="0" w:space="0" w:color="auto"/>
              </w:divBdr>
              <w:divsChild>
                <w:div w:id="11767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36313">
      <w:bodyDiv w:val="1"/>
      <w:marLeft w:val="0"/>
      <w:marRight w:val="0"/>
      <w:marTop w:val="0"/>
      <w:marBottom w:val="0"/>
      <w:divBdr>
        <w:top w:val="none" w:sz="0" w:space="0" w:color="auto"/>
        <w:left w:val="none" w:sz="0" w:space="0" w:color="auto"/>
        <w:bottom w:val="none" w:sz="0" w:space="0" w:color="auto"/>
        <w:right w:val="none" w:sz="0" w:space="0" w:color="auto"/>
      </w:divBdr>
    </w:div>
    <w:div w:id="456875896">
      <w:bodyDiv w:val="1"/>
      <w:marLeft w:val="0"/>
      <w:marRight w:val="0"/>
      <w:marTop w:val="0"/>
      <w:marBottom w:val="0"/>
      <w:divBdr>
        <w:top w:val="none" w:sz="0" w:space="0" w:color="auto"/>
        <w:left w:val="none" w:sz="0" w:space="0" w:color="auto"/>
        <w:bottom w:val="none" w:sz="0" w:space="0" w:color="auto"/>
        <w:right w:val="none" w:sz="0" w:space="0" w:color="auto"/>
      </w:divBdr>
      <w:divsChild>
        <w:div w:id="2018844545">
          <w:marLeft w:val="0"/>
          <w:marRight w:val="0"/>
          <w:marTop w:val="0"/>
          <w:marBottom w:val="0"/>
          <w:divBdr>
            <w:top w:val="none" w:sz="0" w:space="0" w:color="auto"/>
            <w:left w:val="none" w:sz="0" w:space="0" w:color="auto"/>
            <w:bottom w:val="none" w:sz="0" w:space="0" w:color="auto"/>
            <w:right w:val="none" w:sz="0" w:space="0" w:color="auto"/>
          </w:divBdr>
          <w:divsChild>
            <w:div w:id="1864199516">
              <w:marLeft w:val="0"/>
              <w:marRight w:val="0"/>
              <w:marTop w:val="0"/>
              <w:marBottom w:val="0"/>
              <w:divBdr>
                <w:top w:val="none" w:sz="0" w:space="0" w:color="auto"/>
                <w:left w:val="none" w:sz="0" w:space="0" w:color="auto"/>
                <w:bottom w:val="none" w:sz="0" w:space="0" w:color="auto"/>
                <w:right w:val="none" w:sz="0" w:space="0" w:color="auto"/>
              </w:divBdr>
              <w:divsChild>
                <w:div w:id="2449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5758">
      <w:bodyDiv w:val="1"/>
      <w:marLeft w:val="0"/>
      <w:marRight w:val="0"/>
      <w:marTop w:val="0"/>
      <w:marBottom w:val="0"/>
      <w:divBdr>
        <w:top w:val="none" w:sz="0" w:space="0" w:color="auto"/>
        <w:left w:val="none" w:sz="0" w:space="0" w:color="auto"/>
        <w:bottom w:val="none" w:sz="0" w:space="0" w:color="auto"/>
        <w:right w:val="none" w:sz="0" w:space="0" w:color="auto"/>
      </w:divBdr>
      <w:divsChild>
        <w:div w:id="1384789704">
          <w:marLeft w:val="0"/>
          <w:marRight w:val="0"/>
          <w:marTop w:val="0"/>
          <w:marBottom w:val="0"/>
          <w:divBdr>
            <w:top w:val="none" w:sz="0" w:space="0" w:color="auto"/>
            <w:left w:val="none" w:sz="0" w:space="0" w:color="auto"/>
            <w:bottom w:val="none" w:sz="0" w:space="0" w:color="auto"/>
            <w:right w:val="none" w:sz="0" w:space="0" w:color="auto"/>
          </w:divBdr>
          <w:divsChild>
            <w:div w:id="2105109363">
              <w:marLeft w:val="0"/>
              <w:marRight w:val="0"/>
              <w:marTop w:val="0"/>
              <w:marBottom w:val="0"/>
              <w:divBdr>
                <w:top w:val="none" w:sz="0" w:space="0" w:color="auto"/>
                <w:left w:val="none" w:sz="0" w:space="0" w:color="auto"/>
                <w:bottom w:val="none" w:sz="0" w:space="0" w:color="auto"/>
                <w:right w:val="none" w:sz="0" w:space="0" w:color="auto"/>
              </w:divBdr>
              <w:divsChild>
                <w:div w:id="5284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4468">
      <w:bodyDiv w:val="1"/>
      <w:marLeft w:val="0"/>
      <w:marRight w:val="0"/>
      <w:marTop w:val="0"/>
      <w:marBottom w:val="0"/>
      <w:divBdr>
        <w:top w:val="none" w:sz="0" w:space="0" w:color="auto"/>
        <w:left w:val="none" w:sz="0" w:space="0" w:color="auto"/>
        <w:bottom w:val="none" w:sz="0" w:space="0" w:color="auto"/>
        <w:right w:val="none" w:sz="0" w:space="0" w:color="auto"/>
      </w:divBdr>
      <w:divsChild>
        <w:div w:id="1093234830">
          <w:marLeft w:val="0"/>
          <w:marRight w:val="0"/>
          <w:marTop w:val="0"/>
          <w:marBottom w:val="0"/>
          <w:divBdr>
            <w:top w:val="none" w:sz="0" w:space="0" w:color="auto"/>
            <w:left w:val="none" w:sz="0" w:space="0" w:color="auto"/>
            <w:bottom w:val="none" w:sz="0" w:space="0" w:color="auto"/>
            <w:right w:val="none" w:sz="0" w:space="0" w:color="auto"/>
          </w:divBdr>
          <w:divsChild>
            <w:div w:id="1265769205">
              <w:marLeft w:val="0"/>
              <w:marRight w:val="0"/>
              <w:marTop w:val="0"/>
              <w:marBottom w:val="0"/>
              <w:divBdr>
                <w:top w:val="none" w:sz="0" w:space="0" w:color="auto"/>
                <w:left w:val="none" w:sz="0" w:space="0" w:color="auto"/>
                <w:bottom w:val="none" w:sz="0" w:space="0" w:color="auto"/>
                <w:right w:val="none" w:sz="0" w:space="0" w:color="auto"/>
              </w:divBdr>
              <w:divsChild>
                <w:div w:id="3942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038">
      <w:bodyDiv w:val="1"/>
      <w:marLeft w:val="0"/>
      <w:marRight w:val="0"/>
      <w:marTop w:val="0"/>
      <w:marBottom w:val="0"/>
      <w:divBdr>
        <w:top w:val="none" w:sz="0" w:space="0" w:color="auto"/>
        <w:left w:val="none" w:sz="0" w:space="0" w:color="auto"/>
        <w:bottom w:val="none" w:sz="0" w:space="0" w:color="auto"/>
        <w:right w:val="none" w:sz="0" w:space="0" w:color="auto"/>
      </w:divBdr>
    </w:div>
    <w:div w:id="528952535">
      <w:bodyDiv w:val="1"/>
      <w:marLeft w:val="0"/>
      <w:marRight w:val="0"/>
      <w:marTop w:val="0"/>
      <w:marBottom w:val="0"/>
      <w:divBdr>
        <w:top w:val="none" w:sz="0" w:space="0" w:color="auto"/>
        <w:left w:val="none" w:sz="0" w:space="0" w:color="auto"/>
        <w:bottom w:val="none" w:sz="0" w:space="0" w:color="auto"/>
        <w:right w:val="none" w:sz="0" w:space="0" w:color="auto"/>
      </w:divBdr>
      <w:divsChild>
        <w:div w:id="712314862">
          <w:marLeft w:val="0"/>
          <w:marRight w:val="0"/>
          <w:marTop w:val="0"/>
          <w:marBottom w:val="0"/>
          <w:divBdr>
            <w:top w:val="none" w:sz="0" w:space="0" w:color="auto"/>
            <w:left w:val="none" w:sz="0" w:space="0" w:color="auto"/>
            <w:bottom w:val="none" w:sz="0" w:space="0" w:color="auto"/>
            <w:right w:val="none" w:sz="0" w:space="0" w:color="auto"/>
          </w:divBdr>
          <w:divsChild>
            <w:div w:id="1750343987">
              <w:marLeft w:val="0"/>
              <w:marRight w:val="0"/>
              <w:marTop w:val="0"/>
              <w:marBottom w:val="0"/>
              <w:divBdr>
                <w:top w:val="none" w:sz="0" w:space="0" w:color="auto"/>
                <w:left w:val="none" w:sz="0" w:space="0" w:color="auto"/>
                <w:bottom w:val="none" w:sz="0" w:space="0" w:color="auto"/>
                <w:right w:val="none" w:sz="0" w:space="0" w:color="auto"/>
              </w:divBdr>
              <w:divsChild>
                <w:div w:id="19675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5648">
      <w:bodyDiv w:val="1"/>
      <w:marLeft w:val="0"/>
      <w:marRight w:val="0"/>
      <w:marTop w:val="0"/>
      <w:marBottom w:val="0"/>
      <w:divBdr>
        <w:top w:val="none" w:sz="0" w:space="0" w:color="auto"/>
        <w:left w:val="none" w:sz="0" w:space="0" w:color="auto"/>
        <w:bottom w:val="none" w:sz="0" w:space="0" w:color="auto"/>
        <w:right w:val="none" w:sz="0" w:space="0" w:color="auto"/>
      </w:divBdr>
      <w:divsChild>
        <w:div w:id="1531603052">
          <w:marLeft w:val="0"/>
          <w:marRight w:val="0"/>
          <w:marTop w:val="0"/>
          <w:marBottom w:val="0"/>
          <w:divBdr>
            <w:top w:val="none" w:sz="0" w:space="0" w:color="auto"/>
            <w:left w:val="none" w:sz="0" w:space="0" w:color="auto"/>
            <w:bottom w:val="none" w:sz="0" w:space="0" w:color="auto"/>
            <w:right w:val="none" w:sz="0" w:space="0" w:color="auto"/>
          </w:divBdr>
          <w:divsChild>
            <w:div w:id="1358655004">
              <w:marLeft w:val="0"/>
              <w:marRight w:val="0"/>
              <w:marTop w:val="0"/>
              <w:marBottom w:val="0"/>
              <w:divBdr>
                <w:top w:val="none" w:sz="0" w:space="0" w:color="auto"/>
                <w:left w:val="none" w:sz="0" w:space="0" w:color="auto"/>
                <w:bottom w:val="none" w:sz="0" w:space="0" w:color="auto"/>
                <w:right w:val="none" w:sz="0" w:space="0" w:color="auto"/>
              </w:divBdr>
              <w:divsChild>
                <w:div w:id="5574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577639">
      <w:bodyDiv w:val="1"/>
      <w:marLeft w:val="0"/>
      <w:marRight w:val="0"/>
      <w:marTop w:val="0"/>
      <w:marBottom w:val="0"/>
      <w:divBdr>
        <w:top w:val="none" w:sz="0" w:space="0" w:color="auto"/>
        <w:left w:val="none" w:sz="0" w:space="0" w:color="auto"/>
        <w:bottom w:val="none" w:sz="0" w:space="0" w:color="auto"/>
        <w:right w:val="none" w:sz="0" w:space="0" w:color="auto"/>
      </w:divBdr>
    </w:div>
    <w:div w:id="665399273">
      <w:bodyDiv w:val="1"/>
      <w:marLeft w:val="0"/>
      <w:marRight w:val="0"/>
      <w:marTop w:val="0"/>
      <w:marBottom w:val="0"/>
      <w:divBdr>
        <w:top w:val="none" w:sz="0" w:space="0" w:color="auto"/>
        <w:left w:val="none" w:sz="0" w:space="0" w:color="auto"/>
        <w:bottom w:val="none" w:sz="0" w:space="0" w:color="auto"/>
        <w:right w:val="none" w:sz="0" w:space="0" w:color="auto"/>
      </w:divBdr>
      <w:divsChild>
        <w:div w:id="1163814576">
          <w:marLeft w:val="0"/>
          <w:marRight w:val="0"/>
          <w:marTop w:val="0"/>
          <w:marBottom w:val="0"/>
          <w:divBdr>
            <w:top w:val="none" w:sz="0" w:space="0" w:color="auto"/>
            <w:left w:val="none" w:sz="0" w:space="0" w:color="auto"/>
            <w:bottom w:val="none" w:sz="0" w:space="0" w:color="auto"/>
            <w:right w:val="none" w:sz="0" w:space="0" w:color="auto"/>
          </w:divBdr>
          <w:divsChild>
            <w:div w:id="46224361">
              <w:marLeft w:val="0"/>
              <w:marRight w:val="0"/>
              <w:marTop w:val="0"/>
              <w:marBottom w:val="0"/>
              <w:divBdr>
                <w:top w:val="none" w:sz="0" w:space="0" w:color="auto"/>
                <w:left w:val="none" w:sz="0" w:space="0" w:color="auto"/>
                <w:bottom w:val="none" w:sz="0" w:space="0" w:color="auto"/>
                <w:right w:val="none" w:sz="0" w:space="0" w:color="auto"/>
              </w:divBdr>
              <w:divsChild>
                <w:div w:id="2541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25488">
      <w:bodyDiv w:val="1"/>
      <w:marLeft w:val="0"/>
      <w:marRight w:val="0"/>
      <w:marTop w:val="0"/>
      <w:marBottom w:val="0"/>
      <w:divBdr>
        <w:top w:val="none" w:sz="0" w:space="0" w:color="auto"/>
        <w:left w:val="none" w:sz="0" w:space="0" w:color="auto"/>
        <w:bottom w:val="none" w:sz="0" w:space="0" w:color="auto"/>
        <w:right w:val="none" w:sz="0" w:space="0" w:color="auto"/>
      </w:divBdr>
    </w:div>
    <w:div w:id="686296159">
      <w:bodyDiv w:val="1"/>
      <w:marLeft w:val="0"/>
      <w:marRight w:val="0"/>
      <w:marTop w:val="0"/>
      <w:marBottom w:val="0"/>
      <w:divBdr>
        <w:top w:val="none" w:sz="0" w:space="0" w:color="auto"/>
        <w:left w:val="none" w:sz="0" w:space="0" w:color="auto"/>
        <w:bottom w:val="none" w:sz="0" w:space="0" w:color="auto"/>
        <w:right w:val="none" w:sz="0" w:space="0" w:color="auto"/>
      </w:divBdr>
      <w:divsChild>
        <w:div w:id="1295482377">
          <w:marLeft w:val="0"/>
          <w:marRight w:val="0"/>
          <w:marTop w:val="0"/>
          <w:marBottom w:val="0"/>
          <w:divBdr>
            <w:top w:val="none" w:sz="0" w:space="0" w:color="auto"/>
            <w:left w:val="none" w:sz="0" w:space="0" w:color="auto"/>
            <w:bottom w:val="none" w:sz="0" w:space="0" w:color="auto"/>
            <w:right w:val="none" w:sz="0" w:space="0" w:color="auto"/>
          </w:divBdr>
          <w:divsChild>
            <w:div w:id="56324052">
              <w:marLeft w:val="0"/>
              <w:marRight w:val="0"/>
              <w:marTop w:val="0"/>
              <w:marBottom w:val="0"/>
              <w:divBdr>
                <w:top w:val="none" w:sz="0" w:space="0" w:color="auto"/>
                <w:left w:val="none" w:sz="0" w:space="0" w:color="auto"/>
                <w:bottom w:val="none" w:sz="0" w:space="0" w:color="auto"/>
                <w:right w:val="none" w:sz="0" w:space="0" w:color="auto"/>
              </w:divBdr>
              <w:divsChild>
                <w:div w:id="2133284149">
                  <w:marLeft w:val="0"/>
                  <w:marRight w:val="0"/>
                  <w:marTop w:val="0"/>
                  <w:marBottom w:val="0"/>
                  <w:divBdr>
                    <w:top w:val="none" w:sz="0" w:space="0" w:color="auto"/>
                    <w:left w:val="none" w:sz="0" w:space="0" w:color="auto"/>
                    <w:bottom w:val="none" w:sz="0" w:space="0" w:color="auto"/>
                    <w:right w:val="none" w:sz="0" w:space="0" w:color="auto"/>
                  </w:divBdr>
                </w:div>
              </w:divsChild>
            </w:div>
            <w:div w:id="1333751804">
              <w:marLeft w:val="0"/>
              <w:marRight w:val="0"/>
              <w:marTop w:val="0"/>
              <w:marBottom w:val="0"/>
              <w:divBdr>
                <w:top w:val="none" w:sz="0" w:space="0" w:color="auto"/>
                <w:left w:val="none" w:sz="0" w:space="0" w:color="auto"/>
                <w:bottom w:val="none" w:sz="0" w:space="0" w:color="auto"/>
                <w:right w:val="none" w:sz="0" w:space="0" w:color="auto"/>
              </w:divBdr>
              <w:divsChild>
                <w:div w:id="11251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09290">
          <w:marLeft w:val="0"/>
          <w:marRight w:val="0"/>
          <w:marTop w:val="0"/>
          <w:marBottom w:val="0"/>
          <w:divBdr>
            <w:top w:val="none" w:sz="0" w:space="0" w:color="auto"/>
            <w:left w:val="none" w:sz="0" w:space="0" w:color="auto"/>
            <w:bottom w:val="none" w:sz="0" w:space="0" w:color="auto"/>
            <w:right w:val="none" w:sz="0" w:space="0" w:color="auto"/>
          </w:divBdr>
          <w:divsChild>
            <w:div w:id="342123533">
              <w:marLeft w:val="0"/>
              <w:marRight w:val="0"/>
              <w:marTop w:val="0"/>
              <w:marBottom w:val="0"/>
              <w:divBdr>
                <w:top w:val="none" w:sz="0" w:space="0" w:color="auto"/>
                <w:left w:val="none" w:sz="0" w:space="0" w:color="auto"/>
                <w:bottom w:val="none" w:sz="0" w:space="0" w:color="auto"/>
                <w:right w:val="none" w:sz="0" w:space="0" w:color="auto"/>
              </w:divBdr>
              <w:divsChild>
                <w:div w:id="14425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86798">
      <w:bodyDiv w:val="1"/>
      <w:marLeft w:val="0"/>
      <w:marRight w:val="0"/>
      <w:marTop w:val="0"/>
      <w:marBottom w:val="0"/>
      <w:divBdr>
        <w:top w:val="none" w:sz="0" w:space="0" w:color="auto"/>
        <w:left w:val="none" w:sz="0" w:space="0" w:color="auto"/>
        <w:bottom w:val="none" w:sz="0" w:space="0" w:color="auto"/>
        <w:right w:val="none" w:sz="0" w:space="0" w:color="auto"/>
      </w:divBdr>
    </w:div>
    <w:div w:id="772436344">
      <w:bodyDiv w:val="1"/>
      <w:marLeft w:val="0"/>
      <w:marRight w:val="0"/>
      <w:marTop w:val="0"/>
      <w:marBottom w:val="0"/>
      <w:divBdr>
        <w:top w:val="none" w:sz="0" w:space="0" w:color="auto"/>
        <w:left w:val="none" w:sz="0" w:space="0" w:color="auto"/>
        <w:bottom w:val="none" w:sz="0" w:space="0" w:color="auto"/>
        <w:right w:val="none" w:sz="0" w:space="0" w:color="auto"/>
      </w:divBdr>
      <w:divsChild>
        <w:div w:id="758016295">
          <w:marLeft w:val="0"/>
          <w:marRight w:val="0"/>
          <w:marTop w:val="0"/>
          <w:marBottom w:val="0"/>
          <w:divBdr>
            <w:top w:val="none" w:sz="0" w:space="0" w:color="auto"/>
            <w:left w:val="none" w:sz="0" w:space="0" w:color="auto"/>
            <w:bottom w:val="none" w:sz="0" w:space="0" w:color="auto"/>
            <w:right w:val="none" w:sz="0" w:space="0" w:color="auto"/>
          </w:divBdr>
          <w:divsChild>
            <w:div w:id="621110440">
              <w:marLeft w:val="0"/>
              <w:marRight w:val="0"/>
              <w:marTop w:val="0"/>
              <w:marBottom w:val="0"/>
              <w:divBdr>
                <w:top w:val="none" w:sz="0" w:space="0" w:color="auto"/>
                <w:left w:val="none" w:sz="0" w:space="0" w:color="auto"/>
                <w:bottom w:val="none" w:sz="0" w:space="0" w:color="auto"/>
                <w:right w:val="none" w:sz="0" w:space="0" w:color="auto"/>
              </w:divBdr>
              <w:divsChild>
                <w:div w:id="17163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2134">
      <w:bodyDiv w:val="1"/>
      <w:marLeft w:val="0"/>
      <w:marRight w:val="0"/>
      <w:marTop w:val="0"/>
      <w:marBottom w:val="0"/>
      <w:divBdr>
        <w:top w:val="none" w:sz="0" w:space="0" w:color="auto"/>
        <w:left w:val="none" w:sz="0" w:space="0" w:color="auto"/>
        <w:bottom w:val="none" w:sz="0" w:space="0" w:color="auto"/>
        <w:right w:val="none" w:sz="0" w:space="0" w:color="auto"/>
      </w:divBdr>
    </w:div>
    <w:div w:id="847988724">
      <w:bodyDiv w:val="1"/>
      <w:marLeft w:val="0"/>
      <w:marRight w:val="0"/>
      <w:marTop w:val="0"/>
      <w:marBottom w:val="0"/>
      <w:divBdr>
        <w:top w:val="none" w:sz="0" w:space="0" w:color="auto"/>
        <w:left w:val="none" w:sz="0" w:space="0" w:color="auto"/>
        <w:bottom w:val="none" w:sz="0" w:space="0" w:color="auto"/>
        <w:right w:val="none" w:sz="0" w:space="0" w:color="auto"/>
      </w:divBdr>
      <w:divsChild>
        <w:div w:id="1186822717">
          <w:marLeft w:val="0"/>
          <w:marRight w:val="0"/>
          <w:marTop w:val="0"/>
          <w:marBottom w:val="0"/>
          <w:divBdr>
            <w:top w:val="none" w:sz="0" w:space="0" w:color="auto"/>
            <w:left w:val="none" w:sz="0" w:space="0" w:color="auto"/>
            <w:bottom w:val="none" w:sz="0" w:space="0" w:color="auto"/>
            <w:right w:val="none" w:sz="0" w:space="0" w:color="auto"/>
          </w:divBdr>
          <w:divsChild>
            <w:div w:id="1111511211">
              <w:marLeft w:val="0"/>
              <w:marRight w:val="0"/>
              <w:marTop w:val="0"/>
              <w:marBottom w:val="0"/>
              <w:divBdr>
                <w:top w:val="none" w:sz="0" w:space="0" w:color="auto"/>
                <w:left w:val="none" w:sz="0" w:space="0" w:color="auto"/>
                <w:bottom w:val="none" w:sz="0" w:space="0" w:color="auto"/>
                <w:right w:val="none" w:sz="0" w:space="0" w:color="auto"/>
              </w:divBdr>
              <w:divsChild>
                <w:div w:id="17010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435876">
      <w:bodyDiv w:val="1"/>
      <w:marLeft w:val="0"/>
      <w:marRight w:val="0"/>
      <w:marTop w:val="0"/>
      <w:marBottom w:val="0"/>
      <w:divBdr>
        <w:top w:val="none" w:sz="0" w:space="0" w:color="auto"/>
        <w:left w:val="none" w:sz="0" w:space="0" w:color="auto"/>
        <w:bottom w:val="none" w:sz="0" w:space="0" w:color="auto"/>
        <w:right w:val="none" w:sz="0" w:space="0" w:color="auto"/>
      </w:divBdr>
      <w:divsChild>
        <w:div w:id="2073505420">
          <w:marLeft w:val="0"/>
          <w:marRight w:val="0"/>
          <w:marTop w:val="0"/>
          <w:marBottom w:val="0"/>
          <w:divBdr>
            <w:top w:val="none" w:sz="0" w:space="0" w:color="auto"/>
            <w:left w:val="none" w:sz="0" w:space="0" w:color="auto"/>
            <w:bottom w:val="none" w:sz="0" w:space="0" w:color="auto"/>
            <w:right w:val="none" w:sz="0" w:space="0" w:color="auto"/>
          </w:divBdr>
          <w:divsChild>
            <w:div w:id="759789186">
              <w:marLeft w:val="0"/>
              <w:marRight w:val="0"/>
              <w:marTop w:val="0"/>
              <w:marBottom w:val="0"/>
              <w:divBdr>
                <w:top w:val="none" w:sz="0" w:space="0" w:color="auto"/>
                <w:left w:val="none" w:sz="0" w:space="0" w:color="auto"/>
                <w:bottom w:val="none" w:sz="0" w:space="0" w:color="auto"/>
                <w:right w:val="none" w:sz="0" w:space="0" w:color="auto"/>
              </w:divBdr>
              <w:divsChild>
                <w:div w:id="2048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7149">
      <w:bodyDiv w:val="1"/>
      <w:marLeft w:val="0"/>
      <w:marRight w:val="0"/>
      <w:marTop w:val="0"/>
      <w:marBottom w:val="0"/>
      <w:divBdr>
        <w:top w:val="none" w:sz="0" w:space="0" w:color="auto"/>
        <w:left w:val="none" w:sz="0" w:space="0" w:color="auto"/>
        <w:bottom w:val="none" w:sz="0" w:space="0" w:color="auto"/>
        <w:right w:val="none" w:sz="0" w:space="0" w:color="auto"/>
      </w:divBdr>
    </w:div>
    <w:div w:id="933319340">
      <w:bodyDiv w:val="1"/>
      <w:marLeft w:val="0"/>
      <w:marRight w:val="0"/>
      <w:marTop w:val="0"/>
      <w:marBottom w:val="0"/>
      <w:divBdr>
        <w:top w:val="none" w:sz="0" w:space="0" w:color="auto"/>
        <w:left w:val="none" w:sz="0" w:space="0" w:color="auto"/>
        <w:bottom w:val="none" w:sz="0" w:space="0" w:color="auto"/>
        <w:right w:val="none" w:sz="0" w:space="0" w:color="auto"/>
      </w:divBdr>
    </w:div>
    <w:div w:id="933828726">
      <w:bodyDiv w:val="1"/>
      <w:marLeft w:val="0"/>
      <w:marRight w:val="0"/>
      <w:marTop w:val="0"/>
      <w:marBottom w:val="0"/>
      <w:divBdr>
        <w:top w:val="none" w:sz="0" w:space="0" w:color="auto"/>
        <w:left w:val="none" w:sz="0" w:space="0" w:color="auto"/>
        <w:bottom w:val="none" w:sz="0" w:space="0" w:color="auto"/>
        <w:right w:val="none" w:sz="0" w:space="0" w:color="auto"/>
      </w:divBdr>
      <w:divsChild>
        <w:div w:id="2006859048">
          <w:marLeft w:val="0"/>
          <w:marRight w:val="0"/>
          <w:marTop w:val="0"/>
          <w:marBottom w:val="0"/>
          <w:divBdr>
            <w:top w:val="none" w:sz="0" w:space="0" w:color="auto"/>
            <w:left w:val="none" w:sz="0" w:space="0" w:color="auto"/>
            <w:bottom w:val="none" w:sz="0" w:space="0" w:color="auto"/>
            <w:right w:val="none" w:sz="0" w:space="0" w:color="auto"/>
          </w:divBdr>
          <w:divsChild>
            <w:div w:id="1695308669">
              <w:marLeft w:val="0"/>
              <w:marRight w:val="0"/>
              <w:marTop w:val="0"/>
              <w:marBottom w:val="0"/>
              <w:divBdr>
                <w:top w:val="none" w:sz="0" w:space="0" w:color="auto"/>
                <w:left w:val="none" w:sz="0" w:space="0" w:color="auto"/>
                <w:bottom w:val="none" w:sz="0" w:space="0" w:color="auto"/>
                <w:right w:val="none" w:sz="0" w:space="0" w:color="auto"/>
              </w:divBdr>
              <w:divsChild>
                <w:div w:id="19066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8555">
      <w:bodyDiv w:val="1"/>
      <w:marLeft w:val="0"/>
      <w:marRight w:val="0"/>
      <w:marTop w:val="0"/>
      <w:marBottom w:val="0"/>
      <w:divBdr>
        <w:top w:val="none" w:sz="0" w:space="0" w:color="auto"/>
        <w:left w:val="none" w:sz="0" w:space="0" w:color="auto"/>
        <w:bottom w:val="none" w:sz="0" w:space="0" w:color="auto"/>
        <w:right w:val="none" w:sz="0" w:space="0" w:color="auto"/>
      </w:divBdr>
      <w:divsChild>
        <w:div w:id="54202290">
          <w:marLeft w:val="0"/>
          <w:marRight w:val="0"/>
          <w:marTop w:val="0"/>
          <w:marBottom w:val="0"/>
          <w:divBdr>
            <w:top w:val="none" w:sz="0" w:space="0" w:color="auto"/>
            <w:left w:val="none" w:sz="0" w:space="0" w:color="auto"/>
            <w:bottom w:val="none" w:sz="0" w:space="0" w:color="auto"/>
            <w:right w:val="none" w:sz="0" w:space="0" w:color="auto"/>
          </w:divBdr>
          <w:divsChild>
            <w:div w:id="1332637033">
              <w:marLeft w:val="0"/>
              <w:marRight w:val="0"/>
              <w:marTop w:val="0"/>
              <w:marBottom w:val="0"/>
              <w:divBdr>
                <w:top w:val="none" w:sz="0" w:space="0" w:color="auto"/>
                <w:left w:val="none" w:sz="0" w:space="0" w:color="auto"/>
                <w:bottom w:val="none" w:sz="0" w:space="0" w:color="auto"/>
                <w:right w:val="none" w:sz="0" w:space="0" w:color="auto"/>
              </w:divBdr>
              <w:divsChild>
                <w:div w:id="2441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6051">
      <w:bodyDiv w:val="1"/>
      <w:marLeft w:val="0"/>
      <w:marRight w:val="0"/>
      <w:marTop w:val="0"/>
      <w:marBottom w:val="0"/>
      <w:divBdr>
        <w:top w:val="none" w:sz="0" w:space="0" w:color="auto"/>
        <w:left w:val="none" w:sz="0" w:space="0" w:color="auto"/>
        <w:bottom w:val="none" w:sz="0" w:space="0" w:color="auto"/>
        <w:right w:val="none" w:sz="0" w:space="0" w:color="auto"/>
      </w:divBdr>
    </w:div>
    <w:div w:id="1087533806">
      <w:bodyDiv w:val="1"/>
      <w:marLeft w:val="0"/>
      <w:marRight w:val="0"/>
      <w:marTop w:val="0"/>
      <w:marBottom w:val="0"/>
      <w:divBdr>
        <w:top w:val="none" w:sz="0" w:space="0" w:color="auto"/>
        <w:left w:val="none" w:sz="0" w:space="0" w:color="auto"/>
        <w:bottom w:val="none" w:sz="0" w:space="0" w:color="auto"/>
        <w:right w:val="none" w:sz="0" w:space="0" w:color="auto"/>
      </w:divBdr>
      <w:divsChild>
        <w:div w:id="1925332588">
          <w:marLeft w:val="0"/>
          <w:marRight w:val="0"/>
          <w:marTop w:val="0"/>
          <w:marBottom w:val="0"/>
          <w:divBdr>
            <w:top w:val="none" w:sz="0" w:space="0" w:color="auto"/>
            <w:left w:val="none" w:sz="0" w:space="0" w:color="auto"/>
            <w:bottom w:val="none" w:sz="0" w:space="0" w:color="auto"/>
            <w:right w:val="none" w:sz="0" w:space="0" w:color="auto"/>
          </w:divBdr>
          <w:divsChild>
            <w:div w:id="291402986">
              <w:marLeft w:val="0"/>
              <w:marRight w:val="0"/>
              <w:marTop w:val="0"/>
              <w:marBottom w:val="0"/>
              <w:divBdr>
                <w:top w:val="none" w:sz="0" w:space="0" w:color="auto"/>
                <w:left w:val="none" w:sz="0" w:space="0" w:color="auto"/>
                <w:bottom w:val="none" w:sz="0" w:space="0" w:color="auto"/>
                <w:right w:val="none" w:sz="0" w:space="0" w:color="auto"/>
              </w:divBdr>
              <w:divsChild>
                <w:div w:id="21328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774">
      <w:bodyDiv w:val="1"/>
      <w:marLeft w:val="0"/>
      <w:marRight w:val="0"/>
      <w:marTop w:val="0"/>
      <w:marBottom w:val="0"/>
      <w:divBdr>
        <w:top w:val="none" w:sz="0" w:space="0" w:color="auto"/>
        <w:left w:val="none" w:sz="0" w:space="0" w:color="auto"/>
        <w:bottom w:val="none" w:sz="0" w:space="0" w:color="auto"/>
        <w:right w:val="none" w:sz="0" w:space="0" w:color="auto"/>
      </w:divBdr>
    </w:div>
    <w:div w:id="1206599431">
      <w:bodyDiv w:val="1"/>
      <w:marLeft w:val="0"/>
      <w:marRight w:val="0"/>
      <w:marTop w:val="0"/>
      <w:marBottom w:val="0"/>
      <w:divBdr>
        <w:top w:val="none" w:sz="0" w:space="0" w:color="auto"/>
        <w:left w:val="none" w:sz="0" w:space="0" w:color="auto"/>
        <w:bottom w:val="none" w:sz="0" w:space="0" w:color="auto"/>
        <w:right w:val="none" w:sz="0" w:space="0" w:color="auto"/>
      </w:divBdr>
    </w:div>
    <w:div w:id="1265307086">
      <w:bodyDiv w:val="1"/>
      <w:marLeft w:val="0"/>
      <w:marRight w:val="0"/>
      <w:marTop w:val="0"/>
      <w:marBottom w:val="0"/>
      <w:divBdr>
        <w:top w:val="none" w:sz="0" w:space="0" w:color="auto"/>
        <w:left w:val="none" w:sz="0" w:space="0" w:color="auto"/>
        <w:bottom w:val="none" w:sz="0" w:space="0" w:color="auto"/>
        <w:right w:val="none" w:sz="0" w:space="0" w:color="auto"/>
      </w:divBdr>
      <w:divsChild>
        <w:div w:id="181895152">
          <w:marLeft w:val="0"/>
          <w:marRight w:val="0"/>
          <w:marTop w:val="0"/>
          <w:marBottom w:val="0"/>
          <w:divBdr>
            <w:top w:val="none" w:sz="0" w:space="0" w:color="auto"/>
            <w:left w:val="none" w:sz="0" w:space="0" w:color="auto"/>
            <w:bottom w:val="none" w:sz="0" w:space="0" w:color="auto"/>
            <w:right w:val="none" w:sz="0" w:space="0" w:color="auto"/>
          </w:divBdr>
          <w:divsChild>
            <w:div w:id="500317669">
              <w:marLeft w:val="0"/>
              <w:marRight w:val="0"/>
              <w:marTop w:val="0"/>
              <w:marBottom w:val="0"/>
              <w:divBdr>
                <w:top w:val="none" w:sz="0" w:space="0" w:color="auto"/>
                <w:left w:val="none" w:sz="0" w:space="0" w:color="auto"/>
                <w:bottom w:val="none" w:sz="0" w:space="0" w:color="auto"/>
                <w:right w:val="none" w:sz="0" w:space="0" w:color="auto"/>
              </w:divBdr>
              <w:divsChild>
                <w:div w:id="8500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4446">
      <w:bodyDiv w:val="1"/>
      <w:marLeft w:val="0"/>
      <w:marRight w:val="0"/>
      <w:marTop w:val="0"/>
      <w:marBottom w:val="0"/>
      <w:divBdr>
        <w:top w:val="none" w:sz="0" w:space="0" w:color="auto"/>
        <w:left w:val="none" w:sz="0" w:space="0" w:color="auto"/>
        <w:bottom w:val="none" w:sz="0" w:space="0" w:color="auto"/>
        <w:right w:val="none" w:sz="0" w:space="0" w:color="auto"/>
      </w:divBdr>
    </w:div>
    <w:div w:id="1316566704">
      <w:bodyDiv w:val="1"/>
      <w:marLeft w:val="0"/>
      <w:marRight w:val="0"/>
      <w:marTop w:val="0"/>
      <w:marBottom w:val="0"/>
      <w:divBdr>
        <w:top w:val="none" w:sz="0" w:space="0" w:color="auto"/>
        <w:left w:val="none" w:sz="0" w:space="0" w:color="auto"/>
        <w:bottom w:val="none" w:sz="0" w:space="0" w:color="auto"/>
        <w:right w:val="none" w:sz="0" w:space="0" w:color="auto"/>
      </w:divBdr>
      <w:divsChild>
        <w:div w:id="338894879">
          <w:marLeft w:val="0"/>
          <w:marRight w:val="0"/>
          <w:marTop w:val="0"/>
          <w:marBottom w:val="0"/>
          <w:divBdr>
            <w:top w:val="none" w:sz="0" w:space="0" w:color="auto"/>
            <w:left w:val="none" w:sz="0" w:space="0" w:color="auto"/>
            <w:bottom w:val="none" w:sz="0" w:space="0" w:color="auto"/>
            <w:right w:val="none" w:sz="0" w:space="0" w:color="auto"/>
          </w:divBdr>
          <w:divsChild>
            <w:div w:id="764493890">
              <w:marLeft w:val="0"/>
              <w:marRight w:val="0"/>
              <w:marTop w:val="0"/>
              <w:marBottom w:val="0"/>
              <w:divBdr>
                <w:top w:val="none" w:sz="0" w:space="0" w:color="auto"/>
                <w:left w:val="none" w:sz="0" w:space="0" w:color="auto"/>
                <w:bottom w:val="none" w:sz="0" w:space="0" w:color="auto"/>
                <w:right w:val="none" w:sz="0" w:space="0" w:color="auto"/>
              </w:divBdr>
              <w:divsChild>
                <w:div w:id="1827474871">
                  <w:marLeft w:val="0"/>
                  <w:marRight w:val="0"/>
                  <w:marTop w:val="0"/>
                  <w:marBottom w:val="0"/>
                  <w:divBdr>
                    <w:top w:val="none" w:sz="0" w:space="0" w:color="auto"/>
                    <w:left w:val="none" w:sz="0" w:space="0" w:color="auto"/>
                    <w:bottom w:val="none" w:sz="0" w:space="0" w:color="auto"/>
                    <w:right w:val="none" w:sz="0" w:space="0" w:color="auto"/>
                  </w:divBdr>
                </w:div>
              </w:divsChild>
            </w:div>
            <w:div w:id="624892716">
              <w:marLeft w:val="0"/>
              <w:marRight w:val="0"/>
              <w:marTop w:val="0"/>
              <w:marBottom w:val="0"/>
              <w:divBdr>
                <w:top w:val="none" w:sz="0" w:space="0" w:color="auto"/>
                <w:left w:val="none" w:sz="0" w:space="0" w:color="auto"/>
                <w:bottom w:val="none" w:sz="0" w:space="0" w:color="auto"/>
                <w:right w:val="none" w:sz="0" w:space="0" w:color="auto"/>
              </w:divBdr>
              <w:divsChild>
                <w:div w:id="1077559929">
                  <w:marLeft w:val="0"/>
                  <w:marRight w:val="0"/>
                  <w:marTop w:val="0"/>
                  <w:marBottom w:val="0"/>
                  <w:divBdr>
                    <w:top w:val="none" w:sz="0" w:space="0" w:color="auto"/>
                    <w:left w:val="none" w:sz="0" w:space="0" w:color="auto"/>
                    <w:bottom w:val="none" w:sz="0" w:space="0" w:color="auto"/>
                    <w:right w:val="none" w:sz="0" w:space="0" w:color="auto"/>
                  </w:divBdr>
                </w:div>
              </w:divsChild>
            </w:div>
            <w:div w:id="1967081774">
              <w:marLeft w:val="0"/>
              <w:marRight w:val="0"/>
              <w:marTop w:val="0"/>
              <w:marBottom w:val="0"/>
              <w:divBdr>
                <w:top w:val="none" w:sz="0" w:space="0" w:color="auto"/>
                <w:left w:val="none" w:sz="0" w:space="0" w:color="auto"/>
                <w:bottom w:val="none" w:sz="0" w:space="0" w:color="auto"/>
                <w:right w:val="none" w:sz="0" w:space="0" w:color="auto"/>
              </w:divBdr>
              <w:divsChild>
                <w:div w:id="17654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632">
          <w:marLeft w:val="0"/>
          <w:marRight w:val="0"/>
          <w:marTop w:val="0"/>
          <w:marBottom w:val="0"/>
          <w:divBdr>
            <w:top w:val="none" w:sz="0" w:space="0" w:color="auto"/>
            <w:left w:val="none" w:sz="0" w:space="0" w:color="auto"/>
            <w:bottom w:val="none" w:sz="0" w:space="0" w:color="auto"/>
            <w:right w:val="none" w:sz="0" w:space="0" w:color="auto"/>
          </w:divBdr>
          <w:divsChild>
            <w:div w:id="67188955">
              <w:marLeft w:val="0"/>
              <w:marRight w:val="0"/>
              <w:marTop w:val="0"/>
              <w:marBottom w:val="0"/>
              <w:divBdr>
                <w:top w:val="none" w:sz="0" w:space="0" w:color="auto"/>
                <w:left w:val="none" w:sz="0" w:space="0" w:color="auto"/>
                <w:bottom w:val="none" w:sz="0" w:space="0" w:color="auto"/>
                <w:right w:val="none" w:sz="0" w:space="0" w:color="auto"/>
              </w:divBdr>
              <w:divsChild>
                <w:div w:id="1741439121">
                  <w:marLeft w:val="0"/>
                  <w:marRight w:val="0"/>
                  <w:marTop w:val="0"/>
                  <w:marBottom w:val="0"/>
                  <w:divBdr>
                    <w:top w:val="none" w:sz="0" w:space="0" w:color="auto"/>
                    <w:left w:val="none" w:sz="0" w:space="0" w:color="auto"/>
                    <w:bottom w:val="none" w:sz="0" w:space="0" w:color="auto"/>
                    <w:right w:val="none" w:sz="0" w:space="0" w:color="auto"/>
                  </w:divBdr>
                </w:div>
              </w:divsChild>
            </w:div>
            <w:div w:id="677924944">
              <w:marLeft w:val="0"/>
              <w:marRight w:val="0"/>
              <w:marTop w:val="0"/>
              <w:marBottom w:val="0"/>
              <w:divBdr>
                <w:top w:val="none" w:sz="0" w:space="0" w:color="auto"/>
                <w:left w:val="none" w:sz="0" w:space="0" w:color="auto"/>
                <w:bottom w:val="none" w:sz="0" w:space="0" w:color="auto"/>
                <w:right w:val="none" w:sz="0" w:space="0" w:color="auto"/>
              </w:divBdr>
              <w:divsChild>
                <w:div w:id="102158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3787">
          <w:marLeft w:val="0"/>
          <w:marRight w:val="0"/>
          <w:marTop w:val="0"/>
          <w:marBottom w:val="0"/>
          <w:divBdr>
            <w:top w:val="none" w:sz="0" w:space="0" w:color="auto"/>
            <w:left w:val="none" w:sz="0" w:space="0" w:color="auto"/>
            <w:bottom w:val="none" w:sz="0" w:space="0" w:color="auto"/>
            <w:right w:val="none" w:sz="0" w:space="0" w:color="auto"/>
          </w:divBdr>
          <w:divsChild>
            <w:div w:id="1519084082">
              <w:marLeft w:val="0"/>
              <w:marRight w:val="0"/>
              <w:marTop w:val="0"/>
              <w:marBottom w:val="0"/>
              <w:divBdr>
                <w:top w:val="none" w:sz="0" w:space="0" w:color="auto"/>
                <w:left w:val="none" w:sz="0" w:space="0" w:color="auto"/>
                <w:bottom w:val="none" w:sz="0" w:space="0" w:color="auto"/>
                <w:right w:val="none" w:sz="0" w:space="0" w:color="auto"/>
              </w:divBdr>
              <w:divsChild>
                <w:div w:id="12303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37237">
      <w:bodyDiv w:val="1"/>
      <w:marLeft w:val="0"/>
      <w:marRight w:val="0"/>
      <w:marTop w:val="0"/>
      <w:marBottom w:val="0"/>
      <w:divBdr>
        <w:top w:val="none" w:sz="0" w:space="0" w:color="auto"/>
        <w:left w:val="none" w:sz="0" w:space="0" w:color="auto"/>
        <w:bottom w:val="none" w:sz="0" w:space="0" w:color="auto"/>
        <w:right w:val="none" w:sz="0" w:space="0" w:color="auto"/>
      </w:divBdr>
      <w:divsChild>
        <w:div w:id="886724159">
          <w:marLeft w:val="0"/>
          <w:marRight w:val="0"/>
          <w:marTop w:val="0"/>
          <w:marBottom w:val="0"/>
          <w:divBdr>
            <w:top w:val="none" w:sz="0" w:space="0" w:color="auto"/>
            <w:left w:val="none" w:sz="0" w:space="0" w:color="auto"/>
            <w:bottom w:val="none" w:sz="0" w:space="0" w:color="auto"/>
            <w:right w:val="none" w:sz="0" w:space="0" w:color="auto"/>
          </w:divBdr>
          <w:divsChild>
            <w:div w:id="973868194">
              <w:marLeft w:val="0"/>
              <w:marRight w:val="0"/>
              <w:marTop w:val="0"/>
              <w:marBottom w:val="0"/>
              <w:divBdr>
                <w:top w:val="none" w:sz="0" w:space="0" w:color="auto"/>
                <w:left w:val="none" w:sz="0" w:space="0" w:color="auto"/>
                <w:bottom w:val="none" w:sz="0" w:space="0" w:color="auto"/>
                <w:right w:val="none" w:sz="0" w:space="0" w:color="auto"/>
              </w:divBdr>
              <w:divsChild>
                <w:div w:id="7245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0926">
      <w:bodyDiv w:val="1"/>
      <w:marLeft w:val="0"/>
      <w:marRight w:val="0"/>
      <w:marTop w:val="0"/>
      <w:marBottom w:val="0"/>
      <w:divBdr>
        <w:top w:val="none" w:sz="0" w:space="0" w:color="auto"/>
        <w:left w:val="none" w:sz="0" w:space="0" w:color="auto"/>
        <w:bottom w:val="none" w:sz="0" w:space="0" w:color="auto"/>
        <w:right w:val="none" w:sz="0" w:space="0" w:color="auto"/>
      </w:divBdr>
      <w:divsChild>
        <w:div w:id="359742390">
          <w:marLeft w:val="0"/>
          <w:marRight w:val="0"/>
          <w:marTop w:val="0"/>
          <w:marBottom w:val="0"/>
          <w:divBdr>
            <w:top w:val="none" w:sz="0" w:space="0" w:color="auto"/>
            <w:left w:val="none" w:sz="0" w:space="0" w:color="auto"/>
            <w:bottom w:val="none" w:sz="0" w:space="0" w:color="auto"/>
            <w:right w:val="none" w:sz="0" w:space="0" w:color="auto"/>
          </w:divBdr>
          <w:divsChild>
            <w:div w:id="1451049759">
              <w:marLeft w:val="0"/>
              <w:marRight w:val="0"/>
              <w:marTop w:val="0"/>
              <w:marBottom w:val="0"/>
              <w:divBdr>
                <w:top w:val="none" w:sz="0" w:space="0" w:color="auto"/>
                <w:left w:val="none" w:sz="0" w:space="0" w:color="auto"/>
                <w:bottom w:val="none" w:sz="0" w:space="0" w:color="auto"/>
                <w:right w:val="none" w:sz="0" w:space="0" w:color="auto"/>
              </w:divBdr>
              <w:divsChild>
                <w:div w:id="4826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431741">
      <w:bodyDiv w:val="1"/>
      <w:marLeft w:val="0"/>
      <w:marRight w:val="0"/>
      <w:marTop w:val="0"/>
      <w:marBottom w:val="0"/>
      <w:divBdr>
        <w:top w:val="none" w:sz="0" w:space="0" w:color="auto"/>
        <w:left w:val="none" w:sz="0" w:space="0" w:color="auto"/>
        <w:bottom w:val="none" w:sz="0" w:space="0" w:color="auto"/>
        <w:right w:val="none" w:sz="0" w:space="0" w:color="auto"/>
      </w:divBdr>
      <w:divsChild>
        <w:div w:id="1158569392">
          <w:marLeft w:val="0"/>
          <w:marRight w:val="0"/>
          <w:marTop w:val="0"/>
          <w:marBottom w:val="0"/>
          <w:divBdr>
            <w:top w:val="none" w:sz="0" w:space="0" w:color="auto"/>
            <w:left w:val="none" w:sz="0" w:space="0" w:color="auto"/>
            <w:bottom w:val="none" w:sz="0" w:space="0" w:color="auto"/>
            <w:right w:val="none" w:sz="0" w:space="0" w:color="auto"/>
          </w:divBdr>
          <w:divsChild>
            <w:div w:id="2111464687">
              <w:marLeft w:val="0"/>
              <w:marRight w:val="0"/>
              <w:marTop w:val="0"/>
              <w:marBottom w:val="0"/>
              <w:divBdr>
                <w:top w:val="none" w:sz="0" w:space="0" w:color="auto"/>
                <w:left w:val="none" w:sz="0" w:space="0" w:color="auto"/>
                <w:bottom w:val="none" w:sz="0" w:space="0" w:color="auto"/>
                <w:right w:val="none" w:sz="0" w:space="0" w:color="auto"/>
              </w:divBdr>
              <w:divsChild>
                <w:div w:id="3386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95454">
      <w:bodyDiv w:val="1"/>
      <w:marLeft w:val="0"/>
      <w:marRight w:val="0"/>
      <w:marTop w:val="0"/>
      <w:marBottom w:val="0"/>
      <w:divBdr>
        <w:top w:val="none" w:sz="0" w:space="0" w:color="auto"/>
        <w:left w:val="none" w:sz="0" w:space="0" w:color="auto"/>
        <w:bottom w:val="none" w:sz="0" w:space="0" w:color="auto"/>
        <w:right w:val="none" w:sz="0" w:space="0" w:color="auto"/>
      </w:divBdr>
      <w:divsChild>
        <w:div w:id="802963105">
          <w:marLeft w:val="0"/>
          <w:marRight w:val="0"/>
          <w:marTop w:val="0"/>
          <w:marBottom w:val="0"/>
          <w:divBdr>
            <w:top w:val="none" w:sz="0" w:space="0" w:color="auto"/>
            <w:left w:val="none" w:sz="0" w:space="0" w:color="auto"/>
            <w:bottom w:val="none" w:sz="0" w:space="0" w:color="auto"/>
            <w:right w:val="none" w:sz="0" w:space="0" w:color="auto"/>
          </w:divBdr>
          <w:divsChild>
            <w:div w:id="253518486">
              <w:marLeft w:val="0"/>
              <w:marRight w:val="0"/>
              <w:marTop w:val="0"/>
              <w:marBottom w:val="0"/>
              <w:divBdr>
                <w:top w:val="none" w:sz="0" w:space="0" w:color="auto"/>
                <w:left w:val="none" w:sz="0" w:space="0" w:color="auto"/>
                <w:bottom w:val="none" w:sz="0" w:space="0" w:color="auto"/>
                <w:right w:val="none" w:sz="0" w:space="0" w:color="auto"/>
              </w:divBdr>
              <w:divsChild>
                <w:div w:id="10473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29588">
      <w:bodyDiv w:val="1"/>
      <w:marLeft w:val="0"/>
      <w:marRight w:val="0"/>
      <w:marTop w:val="0"/>
      <w:marBottom w:val="0"/>
      <w:divBdr>
        <w:top w:val="none" w:sz="0" w:space="0" w:color="auto"/>
        <w:left w:val="none" w:sz="0" w:space="0" w:color="auto"/>
        <w:bottom w:val="none" w:sz="0" w:space="0" w:color="auto"/>
        <w:right w:val="none" w:sz="0" w:space="0" w:color="auto"/>
      </w:divBdr>
      <w:divsChild>
        <w:div w:id="771630408">
          <w:marLeft w:val="0"/>
          <w:marRight w:val="0"/>
          <w:marTop w:val="0"/>
          <w:marBottom w:val="0"/>
          <w:divBdr>
            <w:top w:val="none" w:sz="0" w:space="0" w:color="auto"/>
            <w:left w:val="none" w:sz="0" w:space="0" w:color="auto"/>
            <w:bottom w:val="none" w:sz="0" w:space="0" w:color="auto"/>
            <w:right w:val="none" w:sz="0" w:space="0" w:color="auto"/>
          </w:divBdr>
          <w:divsChild>
            <w:div w:id="1373264450">
              <w:marLeft w:val="0"/>
              <w:marRight w:val="0"/>
              <w:marTop w:val="0"/>
              <w:marBottom w:val="0"/>
              <w:divBdr>
                <w:top w:val="none" w:sz="0" w:space="0" w:color="auto"/>
                <w:left w:val="none" w:sz="0" w:space="0" w:color="auto"/>
                <w:bottom w:val="none" w:sz="0" w:space="0" w:color="auto"/>
                <w:right w:val="none" w:sz="0" w:space="0" w:color="auto"/>
              </w:divBdr>
              <w:divsChild>
                <w:div w:id="364601069">
                  <w:marLeft w:val="0"/>
                  <w:marRight w:val="0"/>
                  <w:marTop w:val="0"/>
                  <w:marBottom w:val="0"/>
                  <w:divBdr>
                    <w:top w:val="none" w:sz="0" w:space="0" w:color="auto"/>
                    <w:left w:val="none" w:sz="0" w:space="0" w:color="auto"/>
                    <w:bottom w:val="none" w:sz="0" w:space="0" w:color="auto"/>
                    <w:right w:val="none" w:sz="0" w:space="0" w:color="auto"/>
                  </w:divBdr>
                  <w:divsChild>
                    <w:div w:id="9848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6341">
      <w:bodyDiv w:val="1"/>
      <w:marLeft w:val="0"/>
      <w:marRight w:val="0"/>
      <w:marTop w:val="0"/>
      <w:marBottom w:val="0"/>
      <w:divBdr>
        <w:top w:val="none" w:sz="0" w:space="0" w:color="auto"/>
        <w:left w:val="none" w:sz="0" w:space="0" w:color="auto"/>
        <w:bottom w:val="none" w:sz="0" w:space="0" w:color="auto"/>
        <w:right w:val="none" w:sz="0" w:space="0" w:color="auto"/>
      </w:divBdr>
      <w:divsChild>
        <w:div w:id="960722691">
          <w:marLeft w:val="0"/>
          <w:marRight w:val="0"/>
          <w:marTop w:val="0"/>
          <w:marBottom w:val="0"/>
          <w:divBdr>
            <w:top w:val="none" w:sz="0" w:space="0" w:color="auto"/>
            <w:left w:val="none" w:sz="0" w:space="0" w:color="auto"/>
            <w:bottom w:val="none" w:sz="0" w:space="0" w:color="auto"/>
            <w:right w:val="none" w:sz="0" w:space="0" w:color="auto"/>
          </w:divBdr>
          <w:divsChild>
            <w:div w:id="1278879004">
              <w:marLeft w:val="0"/>
              <w:marRight w:val="0"/>
              <w:marTop w:val="0"/>
              <w:marBottom w:val="0"/>
              <w:divBdr>
                <w:top w:val="none" w:sz="0" w:space="0" w:color="auto"/>
                <w:left w:val="none" w:sz="0" w:space="0" w:color="auto"/>
                <w:bottom w:val="none" w:sz="0" w:space="0" w:color="auto"/>
                <w:right w:val="none" w:sz="0" w:space="0" w:color="auto"/>
              </w:divBdr>
              <w:divsChild>
                <w:div w:id="21164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73300">
      <w:bodyDiv w:val="1"/>
      <w:marLeft w:val="0"/>
      <w:marRight w:val="0"/>
      <w:marTop w:val="0"/>
      <w:marBottom w:val="0"/>
      <w:divBdr>
        <w:top w:val="none" w:sz="0" w:space="0" w:color="auto"/>
        <w:left w:val="none" w:sz="0" w:space="0" w:color="auto"/>
        <w:bottom w:val="none" w:sz="0" w:space="0" w:color="auto"/>
        <w:right w:val="none" w:sz="0" w:space="0" w:color="auto"/>
      </w:divBdr>
    </w:div>
    <w:div w:id="1482454840">
      <w:bodyDiv w:val="1"/>
      <w:marLeft w:val="0"/>
      <w:marRight w:val="0"/>
      <w:marTop w:val="0"/>
      <w:marBottom w:val="0"/>
      <w:divBdr>
        <w:top w:val="none" w:sz="0" w:space="0" w:color="auto"/>
        <w:left w:val="none" w:sz="0" w:space="0" w:color="auto"/>
        <w:bottom w:val="none" w:sz="0" w:space="0" w:color="auto"/>
        <w:right w:val="none" w:sz="0" w:space="0" w:color="auto"/>
      </w:divBdr>
      <w:divsChild>
        <w:div w:id="594048067">
          <w:marLeft w:val="0"/>
          <w:marRight w:val="0"/>
          <w:marTop w:val="0"/>
          <w:marBottom w:val="0"/>
          <w:divBdr>
            <w:top w:val="none" w:sz="0" w:space="0" w:color="auto"/>
            <w:left w:val="none" w:sz="0" w:space="0" w:color="auto"/>
            <w:bottom w:val="none" w:sz="0" w:space="0" w:color="auto"/>
            <w:right w:val="none" w:sz="0" w:space="0" w:color="auto"/>
          </w:divBdr>
          <w:divsChild>
            <w:div w:id="2126461990">
              <w:marLeft w:val="0"/>
              <w:marRight w:val="0"/>
              <w:marTop w:val="0"/>
              <w:marBottom w:val="0"/>
              <w:divBdr>
                <w:top w:val="none" w:sz="0" w:space="0" w:color="auto"/>
                <w:left w:val="none" w:sz="0" w:space="0" w:color="auto"/>
                <w:bottom w:val="none" w:sz="0" w:space="0" w:color="auto"/>
                <w:right w:val="none" w:sz="0" w:space="0" w:color="auto"/>
              </w:divBdr>
              <w:divsChild>
                <w:div w:id="15609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748183">
      <w:bodyDiv w:val="1"/>
      <w:marLeft w:val="0"/>
      <w:marRight w:val="0"/>
      <w:marTop w:val="0"/>
      <w:marBottom w:val="0"/>
      <w:divBdr>
        <w:top w:val="none" w:sz="0" w:space="0" w:color="auto"/>
        <w:left w:val="none" w:sz="0" w:space="0" w:color="auto"/>
        <w:bottom w:val="none" w:sz="0" w:space="0" w:color="auto"/>
        <w:right w:val="none" w:sz="0" w:space="0" w:color="auto"/>
      </w:divBdr>
      <w:divsChild>
        <w:div w:id="247931979">
          <w:marLeft w:val="0"/>
          <w:marRight w:val="0"/>
          <w:marTop w:val="0"/>
          <w:marBottom w:val="0"/>
          <w:divBdr>
            <w:top w:val="none" w:sz="0" w:space="0" w:color="auto"/>
            <w:left w:val="none" w:sz="0" w:space="0" w:color="auto"/>
            <w:bottom w:val="none" w:sz="0" w:space="0" w:color="auto"/>
            <w:right w:val="none" w:sz="0" w:space="0" w:color="auto"/>
          </w:divBdr>
          <w:divsChild>
            <w:div w:id="1081297755">
              <w:marLeft w:val="0"/>
              <w:marRight w:val="0"/>
              <w:marTop w:val="0"/>
              <w:marBottom w:val="0"/>
              <w:divBdr>
                <w:top w:val="none" w:sz="0" w:space="0" w:color="auto"/>
                <w:left w:val="none" w:sz="0" w:space="0" w:color="auto"/>
                <w:bottom w:val="none" w:sz="0" w:space="0" w:color="auto"/>
                <w:right w:val="none" w:sz="0" w:space="0" w:color="auto"/>
              </w:divBdr>
              <w:divsChild>
                <w:div w:id="3539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70525">
      <w:bodyDiv w:val="1"/>
      <w:marLeft w:val="0"/>
      <w:marRight w:val="0"/>
      <w:marTop w:val="0"/>
      <w:marBottom w:val="0"/>
      <w:divBdr>
        <w:top w:val="none" w:sz="0" w:space="0" w:color="auto"/>
        <w:left w:val="none" w:sz="0" w:space="0" w:color="auto"/>
        <w:bottom w:val="none" w:sz="0" w:space="0" w:color="auto"/>
        <w:right w:val="none" w:sz="0" w:space="0" w:color="auto"/>
      </w:divBdr>
    </w:div>
    <w:div w:id="1571622480">
      <w:bodyDiv w:val="1"/>
      <w:marLeft w:val="0"/>
      <w:marRight w:val="0"/>
      <w:marTop w:val="0"/>
      <w:marBottom w:val="0"/>
      <w:divBdr>
        <w:top w:val="none" w:sz="0" w:space="0" w:color="auto"/>
        <w:left w:val="none" w:sz="0" w:space="0" w:color="auto"/>
        <w:bottom w:val="none" w:sz="0" w:space="0" w:color="auto"/>
        <w:right w:val="none" w:sz="0" w:space="0" w:color="auto"/>
      </w:divBdr>
    </w:div>
    <w:div w:id="1653218680">
      <w:bodyDiv w:val="1"/>
      <w:marLeft w:val="0"/>
      <w:marRight w:val="0"/>
      <w:marTop w:val="0"/>
      <w:marBottom w:val="0"/>
      <w:divBdr>
        <w:top w:val="none" w:sz="0" w:space="0" w:color="auto"/>
        <w:left w:val="none" w:sz="0" w:space="0" w:color="auto"/>
        <w:bottom w:val="none" w:sz="0" w:space="0" w:color="auto"/>
        <w:right w:val="none" w:sz="0" w:space="0" w:color="auto"/>
      </w:divBdr>
      <w:divsChild>
        <w:div w:id="412044803">
          <w:marLeft w:val="0"/>
          <w:marRight w:val="0"/>
          <w:marTop w:val="0"/>
          <w:marBottom w:val="0"/>
          <w:divBdr>
            <w:top w:val="none" w:sz="0" w:space="0" w:color="auto"/>
            <w:left w:val="none" w:sz="0" w:space="0" w:color="auto"/>
            <w:bottom w:val="none" w:sz="0" w:space="0" w:color="auto"/>
            <w:right w:val="none" w:sz="0" w:space="0" w:color="auto"/>
          </w:divBdr>
          <w:divsChild>
            <w:div w:id="1454246036">
              <w:marLeft w:val="0"/>
              <w:marRight w:val="0"/>
              <w:marTop w:val="0"/>
              <w:marBottom w:val="0"/>
              <w:divBdr>
                <w:top w:val="none" w:sz="0" w:space="0" w:color="auto"/>
                <w:left w:val="none" w:sz="0" w:space="0" w:color="auto"/>
                <w:bottom w:val="none" w:sz="0" w:space="0" w:color="auto"/>
                <w:right w:val="none" w:sz="0" w:space="0" w:color="auto"/>
              </w:divBdr>
              <w:divsChild>
                <w:div w:id="10732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86824">
      <w:bodyDiv w:val="1"/>
      <w:marLeft w:val="0"/>
      <w:marRight w:val="0"/>
      <w:marTop w:val="0"/>
      <w:marBottom w:val="0"/>
      <w:divBdr>
        <w:top w:val="none" w:sz="0" w:space="0" w:color="auto"/>
        <w:left w:val="none" w:sz="0" w:space="0" w:color="auto"/>
        <w:bottom w:val="none" w:sz="0" w:space="0" w:color="auto"/>
        <w:right w:val="none" w:sz="0" w:space="0" w:color="auto"/>
      </w:divBdr>
    </w:div>
    <w:div w:id="1713841648">
      <w:bodyDiv w:val="1"/>
      <w:marLeft w:val="0"/>
      <w:marRight w:val="0"/>
      <w:marTop w:val="0"/>
      <w:marBottom w:val="0"/>
      <w:divBdr>
        <w:top w:val="none" w:sz="0" w:space="0" w:color="auto"/>
        <w:left w:val="none" w:sz="0" w:space="0" w:color="auto"/>
        <w:bottom w:val="none" w:sz="0" w:space="0" w:color="auto"/>
        <w:right w:val="none" w:sz="0" w:space="0" w:color="auto"/>
      </w:divBdr>
      <w:divsChild>
        <w:div w:id="1556313731">
          <w:marLeft w:val="0"/>
          <w:marRight w:val="0"/>
          <w:marTop w:val="0"/>
          <w:marBottom w:val="0"/>
          <w:divBdr>
            <w:top w:val="none" w:sz="0" w:space="0" w:color="auto"/>
            <w:left w:val="none" w:sz="0" w:space="0" w:color="auto"/>
            <w:bottom w:val="none" w:sz="0" w:space="0" w:color="auto"/>
            <w:right w:val="none" w:sz="0" w:space="0" w:color="auto"/>
          </w:divBdr>
          <w:divsChild>
            <w:div w:id="949161611">
              <w:marLeft w:val="0"/>
              <w:marRight w:val="0"/>
              <w:marTop w:val="0"/>
              <w:marBottom w:val="0"/>
              <w:divBdr>
                <w:top w:val="none" w:sz="0" w:space="0" w:color="auto"/>
                <w:left w:val="none" w:sz="0" w:space="0" w:color="auto"/>
                <w:bottom w:val="none" w:sz="0" w:space="0" w:color="auto"/>
                <w:right w:val="none" w:sz="0" w:space="0" w:color="auto"/>
              </w:divBdr>
              <w:divsChild>
                <w:div w:id="1269703884">
                  <w:marLeft w:val="0"/>
                  <w:marRight w:val="0"/>
                  <w:marTop w:val="0"/>
                  <w:marBottom w:val="0"/>
                  <w:divBdr>
                    <w:top w:val="none" w:sz="0" w:space="0" w:color="auto"/>
                    <w:left w:val="none" w:sz="0" w:space="0" w:color="auto"/>
                    <w:bottom w:val="none" w:sz="0" w:space="0" w:color="auto"/>
                    <w:right w:val="none" w:sz="0" w:space="0" w:color="auto"/>
                  </w:divBdr>
                </w:div>
              </w:divsChild>
            </w:div>
            <w:div w:id="759448987">
              <w:marLeft w:val="0"/>
              <w:marRight w:val="0"/>
              <w:marTop w:val="0"/>
              <w:marBottom w:val="0"/>
              <w:divBdr>
                <w:top w:val="none" w:sz="0" w:space="0" w:color="auto"/>
                <w:left w:val="none" w:sz="0" w:space="0" w:color="auto"/>
                <w:bottom w:val="none" w:sz="0" w:space="0" w:color="auto"/>
                <w:right w:val="none" w:sz="0" w:space="0" w:color="auto"/>
              </w:divBdr>
              <w:divsChild>
                <w:div w:id="1392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4656">
          <w:marLeft w:val="0"/>
          <w:marRight w:val="0"/>
          <w:marTop w:val="0"/>
          <w:marBottom w:val="0"/>
          <w:divBdr>
            <w:top w:val="none" w:sz="0" w:space="0" w:color="auto"/>
            <w:left w:val="none" w:sz="0" w:space="0" w:color="auto"/>
            <w:bottom w:val="none" w:sz="0" w:space="0" w:color="auto"/>
            <w:right w:val="none" w:sz="0" w:space="0" w:color="auto"/>
          </w:divBdr>
          <w:divsChild>
            <w:div w:id="452865486">
              <w:marLeft w:val="0"/>
              <w:marRight w:val="0"/>
              <w:marTop w:val="0"/>
              <w:marBottom w:val="0"/>
              <w:divBdr>
                <w:top w:val="none" w:sz="0" w:space="0" w:color="auto"/>
                <w:left w:val="none" w:sz="0" w:space="0" w:color="auto"/>
                <w:bottom w:val="none" w:sz="0" w:space="0" w:color="auto"/>
                <w:right w:val="none" w:sz="0" w:space="0" w:color="auto"/>
              </w:divBdr>
              <w:divsChild>
                <w:div w:id="801461008">
                  <w:marLeft w:val="0"/>
                  <w:marRight w:val="0"/>
                  <w:marTop w:val="0"/>
                  <w:marBottom w:val="0"/>
                  <w:divBdr>
                    <w:top w:val="none" w:sz="0" w:space="0" w:color="auto"/>
                    <w:left w:val="none" w:sz="0" w:space="0" w:color="auto"/>
                    <w:bottom w:val="none" w:sz="0" w:space="0" w:color="auto"/>
                    <w:right w:val="none" w:sz="0" w:space="0" w:color="auto"/>
                  </w:divBdr>
                </w:div>
              </w:divsChild>
            </w:div>
            <w:div w:id="414208896">
              <w:marLeft w:val="0"/>
              <w:marRight w:val="0"/>
              <w:marTop w:val="0"/>
              <w:marBottom w:val="0"/>
              <w:divBdr>
                <w:top w:val="none" w:sz="0" w:space="0" w:color="auto"/>
                <w:left w:val="none" w:sz="0" w:space="0" w:color="auto"/>
                <w:bottom w:val="none" w:sz="0" w:space="0" w:color="auto"/>
                <w:right w:val="none" w:sz="0" w:space="0" w:color="auto"/>
              </w:divBdr>
              <w:divsChild>
                <w:div w:id="14876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6168">
          <w:marLeft w:val="0"/>
          <w:marRight w:val="0"/>
          <w:marTop w:val="0"/>
          <w:marBottom w:val="0"/>
          <w:divBdr>
            <w:top w:val="none" w:sz="0" w:space="0" w:color="auto"/>
            <w:left w:val="none" w:sz="0" w:space="0" w:color="auto"/>
            <w:bottom w:val="none" w:sz="0" w:space="0" w:color="auto"/>
            <w:right w:val="none" w:sz="0" w:space="0" w:color="auto"/>
          </w:divBdr>
          <w:divsChild>
            <w:div w:id="731074253">
              <w:marLeft w:val="0"/>
              <w:marRight w:val="0"/>
              <w:marTop w:val="0"/>
              <w:marBottom w:val="0"/>
              <w:divBdr>
                <w:top w:val="none" w:sz="0" w:space="0" w:color="auto"/>
                <w:left w:val="none" w:sz="0" w:space="0" w:color="auto"/>
                <w:bottom w:val="none" w:sz="0" w:space="0" w:color="auto"/>
                <w:right w:val="none" w:sz="0" w:space="0" w:color="auto"/>
              </w:divBdr>
              <w:divsChild>
                <w:div w:id="9441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90735">
      <w:bodyDiv w:val="1"/>
      <w:marLeft w:val="0"/>
      <w:marRight w:val="0"/>
      <w:marTop w:val="0"/>
      <w:marBottom w:val="0"/>
      <w:divBdr>
        <w:top w:val="none" w:sz="0" w:space="0" w:color="auto"/>
        <w:left w:val="none" w:sz="0" w:space="0" w:color="auto"/>
        <w:bottom w:val="none" w:sz="0" w:space="0" w:color="auto"/>
        <w:right w:val="none" w:sz="0" w:space="0" w:color="auto"/>
      </w:divBdr>
    </w:div>
    <w:div w:id="1736472094">
      <w:bodyDiv w:val="1"/>
      <w:marLeft w:val="0"/>
      <w:marRight w:val="0"/>
      <w:marTop w:val="0"/>
      <w:marBottom w:val="0"/>
      <w:divBdr>
        <w:top w:val="none" w:sz="0" w:space="0" w:color="auto"/>
        <w:left w:val="none" w:sz="0" w:space="0" w:color="auto"/>
        <w:bottom w:val="none" w:sz="0" w:space="0" w:color="auto"/>
        <w:right w:val="none" w:sz="0" w:space="0" w:color="auto"/>
      </w:divBdr>
    </w:div>
    <w:div w:id="1741831583">
      <w:bodyDiv w:val="1"/>
      <w:marLeft w:val="0"/>
      <w:marRight w:val="0"/>
      <w:marTop w:val="0"/>
      <w:marBottom w:val="0"/>
      <w:divBdr>
        <w:top w:val="none" w:sz="0" w:space="0" w:color="auto"/>
        <w:left w:val="none" w:sz="0" w:space="0" w:color="auto"/>
        <w:bottom w:val="none" w:sz="0" w:space="0" w:color="auto"/>
        <w:right w:val="none" w:sz="0" w:space="0" w:color="auto"/>
      </w:divBdr>
      <w:divsChild>
        <w:div w:id="1558515098">
          <w:marLeft w:val="0"/>
          <w:marRight w:val="0"/>
          <w:marTop w:val="0"/>
          <w:marBottom w:val="0"/>
          <w:divBdr>
            <w:top w:val="none" w:sz="0" w:space="0" w:color="auto"/>
            <w:left w:val="none" w:sz="0" w:space="0" w:color="auto"/>
            <w:bottom w:val="none" w:sz="0" w:space="0" w:color="auto"/>
            <w:right w:val="none" w:sz="0" w:space="0" w:color="auto"/>
          </w:divBdr>
          <w:divsChild>
            <w:div w:id="225530091">
              <w:marLeft w:val="0"/>
              <w:marRight w:val="0"/>
              <w:marTop w:val="0"/>
              <w:marBottom w:val="0"/>
              <w:divBdr>
                <w:top w:val="none" w:sz="0" w:space="0" w:color="auto"/>
                <w:left w:val="none" w:sz="0" w:space="0" w:color="auto"/>
                <w:bottom w:val="none" w:sz="0" w:space="0" w:color="auto"/>
                <w:right w:val="none" w:sz="0" w:space="0" w:color="auto"/>
              </w:divBdr>
              <w:divsChild>
                <w:div w:id="14932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24827">
      <w:bodyDiv w:val="1"/>
      <w:marLeft w:val="0"/>
      <w:marRight w:val="0"/>
      <w:marTop w:val="0"/>
      <w:marBottom w:val="0"/>
      <w:divBdr>
        <w:top w:val="none" w:sz="0" w:space="0" w:color="auto"/>
        <w:left w:val="none" w:sz="0" w:space="0" w:color="auto"/>
        <w:bottom w:val="none" w:sz="0" w:space="0" w:color="auto"/>
        <w:right w:val="none" w:sz="0" w:space="0" w:color="auto"/>
      </w:divBdr>
      <w:divsChild>
        <w:div w:id="57754675">
          <w:marLeft w:val="0"/>
          <w:marRight w:val="0"/>
          <w:marTop w:val="0"/>
          <w:marBottom w:val="0"/>
          <w:divBdr>
            <w:top w:val="none" w:sz="0" w:space="0" w:color="auto"/>
            <w:left w:val="none" w:sz="0" w:space="0" w:color="auto"/>
            <w:bottom w:val="none" w:sz="0" w:space="0" w:color="auto"/>
            <w:right w:val="none" w:sz="0" w:space="0" w:color="auto"/>
          </w:divBdr>
          <w:divsChild>
            <w:div w:id="78184875">
              <w:marLeft w:val="0"/>
              <w:marRight w:val="0"/>
              <w:marTop w:val="0"/>
              <w:marBottom w:val="0"/>
              <w:divBdr>
                <w:top w:val="none" w:sz="0" w:space="0" w:color="auto"/>
                <w:left w:val="none" w:sz="0" w:space="0" w:color="auto"/>
                <w:bottom w:val="none" w:sz="0" w:space="0" w:color="auto"/>
                <w:right w:val="none" w:sz="0" w:space="0" w:color="auto"/>
              </w:divBdr>
              <w:divsChild>
                <w:div w:id="9398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233433">
      <w:bodyDiv w:val="1"/>
      <w:marLeft w:val="0"/>
      <w:marRight w:val="0"/>
      <w:marTop w:val="0"/>
      <w:marBottom w:val="0"/>
      <w:divBdr>
        <w:top w:val="none" w:sz="0" w:space="0" w:color="auto"/>
        <w:left w:val="none" w:sz="0" w:space="0" w:color="auto"/>
        <w:bottom w:val="none" w:sz="0" w:space="0" w:color="auto"/>
        <w:right w:val="none" w:sz="0" w:space="0" w:color="auto"/>
      </w:divBdr>
      <w:divsChild>
        <w:div w:id="2061123444">
          <w:marLeft w:val="0"/>
          <w:marRight w:val="0"/>
          <w:marTop w:val="0"/>
          <w:marBottom w:val="0"/>
          <w:divBdr>
            <w:top w:val="none" w:sz="0" w:space="0" w:color="auto"/>
            <w:left w:val="none" w:sz="0" w:space="0" w:color="auto"/>
            <w:bottom w:val="none" w:sz="0" w:space="0" w:color="auto"/>
            <w:right w:val="none" w:sz="0" w:space="0" w:color="auto"/>
          </w:divBdr>
          <w:divsChild>
            <w:div w:id="1457020544">
              <w:marLeft w:val="0"/>
              <w:marRight w:val="0"/>
              <w:marTop w:val="0"/>
              <w:marBottom w:val="0"/>
              <w:divBdr>
                <w:top w:val="none" w:sz="0" w:space="0" w:color="auto"/>
                <w:left w:val="none" w:sz="0" w:space="0" w:color="auto"/>
                <w:bottom w:val="none" w:sz="0" w:space="0" w:color="auto"/>
                <w:right w:val="none" w:sz="0" w:space="0" w:color="auto"/>
              </w:divBdr>
              <w:divsChild>
                <w:div w:id="21285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6060">
      <w:bodyDiv w:val="1"/>
      <w:marLeft w:val="0"/>
      <w:marRight w:val="0"/>
      <w:marTop w:val="0"/>
      <w:marBottom w:val="0"/>
      <w:divBdr>
        <w:top w:val="none" w:sz="0" w:space="0" w:color="auto"/>
        <w:left w:val="none" w:sz="0" w:space="0" w:color="auto"/>
        <w:bottom w:val="none" w:sz="0" w:space="0" w:color="auto"/>
        <w:right w:val="none" w:sz="0" w:space="0" w:color="auto"/>
      </w:divBdr>
      <w:divsChild>
        <w:div w:id="729110217">
          <w:marLeft w:val="0"/>
          <w:marRight w:val="0"/>
          <w:marTop w:val="0"/>
          <w:marBottom w:val="0"/>
          <w:divBdr>
            <w:top w:val="none" w:sz="0" w:space="0" w:color="auto"/>
            <w:left w:val="none" w:sz="0" w:space="0" w:color="auto"/>
            <w:bottom w:val="none" w:sz="0" w:space="0" w:color="auto"/>
            <w:right w:val="none" w:sz="0" w:space="0" w:color="auto"/>
          </w:divBdr>
          <w:divsChild>
            <w:div w:id="1934629978">
              <w:marLeft w:val="0"/>
              <w:marRight w:val="0"/>
              <w:marTop w:val="0"/>
              <w:marBottom w:val="0"/>
              <w:divBdr>
                <w:top w:val="none" w:sz="0" w:space="0" w:color="auto"/>
                <w:left w:val="none" w:sz="0" w:space="0" w:color="auto"/>
                <w:bottom w:val="none" w:sz="0" w:space="0" w:color="auto"/>
                <w:right w:val="none" w:sz="0" w:space="0" w:color="auto"/>
              </w:divBdr>
              <w:divsChild>
                <w:div w:id="6399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940531">
      <w:bodyDiv w:val="1"/>
      <w:marLeft w:val="0"/>
      <w:marRight w:val="0"/>
      <w:marTop w:val="0"/>
      <w:marBottom w:val="0"/>
      <w:divBdr>
        <w:top w:val="none" w:sz="0" w:space="0" w:color="auto"/>
        <w:left w:val="none" w:sz="0" w:space="0" w:color="auto"/>
        <w:bottom w:val="none" w:sz="0" w:space="0" w:color="auto"/>
        <w:right w:val="none" w:sz="0" w:space="0" w:color="auto"/>
      </w:divBdr>
      <w:divsChild>
        <w:div w:id="1943563388">
          <w:marLeft w:val="0"/>
          <w:marRight w:val="0"/>
          <w:marTop w:val="0"/>
          <w:marBottom w:val="0"/>
          <w:divBdr>
            <w:top w:val="none" w:sz="0" w:space="0" w:color="auto"/>
            <w:left w:val="none" w:sz="0" w:space="0" w:color="auto"/>
            <w:bottom w:val="none" w:sz="0" w:space="0" w:color="auto"/>
            <w:right w:val="none" w:sz="0" w:space="0" w:color="auto"/>
          </w:divBdr>
          <w:divsChild>
            <w:div w:id="522282991">
              <w:marLeft w:val="0"/>
              <w:marRight w:val="0"/>
              <w:marTop w:val="0"/>
              <w:marBottom w:val="0"/>
              <w:divBdr>
                <w:top w:val="none" w:sz="0" w:space="0" w:color="auto"/>
                <w:left w:val="none" w:sz="0" w:space="0" w:color="auto"/>
                <w:bottom w:val="none" w:sz="0" w:space="0" w:color="auto"/>
                <w:right w:val="none" w:sz="0" w:space="0" w:color="auto"/>
              </w:divBdr>
              <w:divsChild>
                <w:div w:id="11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5502">
      <w:bodyDiv w:val="1"/>
      <w:marLeft w:val="0"/>
      <w:marRight w:val="0"/>
      <w:marTop w:val="0"/>
      <w:marBottom w:val="0"/>
      <w:divBdr>
        <w:top w:val="none" w:sz="0" w:space="0" w:color="auto"/>
        <w:left w:val="none" w:sz="0" w:space="0" w:color="auto"/>
        <w:bottom w:val="none" w:sz="0" w:space="0" w:color="auto"/>
        <w:right w:val="none" w:sz="0" w:space="0" w:color="auto"/>
      </w:divBdr>
    </w:div>
    <w:div w:id="1846673953">
      <w:bodyDiv w:val="1"/>
      <w:marLeft w:val="0"/>
      <w:marRight w:val="0"/>
      <w:marTop w:val="0"/>
      <w:marBottom w:val="0"/>
      <w:divBdr>
        <w:top w:val="none" w:sz="0" w:space="0" w:color="auto"/>
        <w:left w:val="none" w:sz="0" w:space="0" w:color="auto"/>
        <w:bottom w:val="none" w:sz="0" w:space="0" w:color="auto"/>
        <w:right w:val="none" w:sz="0" w:space="0" w:color="auto"/>
      </w:divBdr>
      <w:divsChild>
        <w:div w:id="1483353514">
          <w:marLeft w:val="0"/>
          <w:marRight w:val="0"/>
          <w:marTop w:val="0"/>
          <w:marBottom w:val="0"/>
          <w:divBdr>
            <w:top w:val="none" w:sz="0" w:space="0" w:color="auto"/>
            <w:left w:val="none" w:sz="0" w:space="0" w:color="auto"/>
            <w:bottom w:val="none" w:sz="0" w:space="0" w:color="auto"/>
            <w:right w:val="none" w:sz="0" w:space="0" w:color="auto"/>
          </w:divBdr>
          <w:divsChild>
            <w:div w:id="589856309">
              <w:marLeft w:val="0"/>
              <w:marRight w:val="0"/>
              <w:marTop w:val="0"/>
              <w:marBottom w:val="0"/>
              <w:divBdr>
                <w:top w:val="none" w:sz="0" w:space="0" w:color="auto"/>
                <w:left w:val="none" w:sz="0" w:space="0" w:color="auto"/>
                <w:bottom w:val="none" w:sz="0" w:space="0" w:color="auto"/>
                <w:right w:val="none" w:sz="0" w:space="0" w:color="auto"/>
              </w:divBdr>
              <w:divsChild>
                <w:div w:id="955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6102">
      <w:bodyDiv w:val="1"/>
      <w:marLeft w:val="0"/>
      <w:marRight w:val="0"/>
      <w:marTop w:val="0"/>
      <w:marBottom w:val="0"/>
      <w:divBdr>
        <w:top w:val="none" w:sz="0" w:space="0" w:color="auto"/>
        <w:left w:val="none" w:sz="0" w:space="0" w:color="auto"/>
        <w:bottom w:val="none" w:sz="0" w:space="0" w:color="auto"/>
        <w:right w:val="none" w:sz="0" w:space="0" w:color="auto"/>
      </w:divBdr>
      <w:divsChild>
        <w:div w:id="2069842235">
          <w:marLeft w:val="0"/>
          <w:marRight w:val="0"/>
          <w:marTop w:val="0"/>
          <w:marBottom w:val="0"/>
          <w:divBdr>
            <w:top w:val="none" w:sz="0" w:space="0" w:color="auto"/>
            <w:left w:val="none" w:sz="0" w:space="0" w:color="auto"/>
            <w:bottom w:val="none" w:sz="0" w:space="0" w:color="auto"/>
            <w:right w:val="none" w:sz="0" w:space="0" w:color="auto"/>
          </w:divBdr>
          <w:divsChild>
            <w:div w:id="1063530105">
              <w:marLeft w:val="0"/>
              <w:marRight w:val="0"/>
              <w:marTop w:val="0"/>
              <w:marBottom w:val="0"/>
              <w:divBdr>
                <w:top w:val="none" w:sz="0" w:space="0" w:color="auto"/>
                <w:left w:val="none" w:sz="0" w:space="0" w:color="auto"/>
                <w:bottom w:val="none" w:sz="0" w:space="0" w:color="auto"/>
                <w:right w:val="none" w:sz="0" w:space="0" w:color="auto"/>
              </w:divBdr>
              <w:divsChild>
                <w:div w:id="14832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91394">
      <w:bodyDiv w:val="1"/>
      <w:marLeft w:val="0"/>
      <w:marRight w:val="0"/>
      <w:marTop w:val="0"/>
      <w:marBottom w:val="0"/>
      <w:divBdr>
        <w:top w:val="none" w:sz="0" w:space="0" w:color="auto"/>
        <w:left w:val="none" w:sz="0" w:space="0" w:color="auto"/>
        <w:bottom w:val="none" w:sz="0" w:space="0" w:color="auto"/>
        <w:right w:val="none" w:sz="0" w:space="0" w:color="auto"/>
      </w:divBdr>
    </w:div>
    <w:div w:id="1904679694">
      <w:bodyDiv w:val="1"/>
      <w:marLeft w:val="0"/>
      <w:marRight w:val="0"/>
      <w:marTop w:val="0"/>
      <w:marBottom w:val="0"/>
      <w:divBdr>
        <w:top w:val="none" w:sz="0" w:space="0" w:color="auto"/>
        <w:left w:val="none" w:sz="0" w:space="0" w:color="auto"/>
        <w:bottom w:val="none" w:sz="0" w:space="0" w:color="auto"/>
        <w:right w:val="none" w:sz="0" w:space="0" w:color="auto"/>
      </w:divBdr>
    </w:div>
    <w:div w:id="1919056504">
      <w:bodyDiv w:val="1"/>
      <w:marLeft w:val="0"/>
      <w:marRight w:val="0"/>
      <w:marTop w:val="0"/>
      <w:marBottom w:val="0"/>
      <w:divBdr>
        <w:top w:val="none" w:sz="0" w:space="0" w:color="auto"/>
        <w:left w:val="none" w:sz="0" w:space="0" w:color="auto"/>
        <w:bottom w:val="none" w:sz="0" w:space="0" w:color="auto"/>
        <w:right w:val="none" w:sz="0" w:space="0" w:color="auto"/>
      </w:divBdr>
      <w:divsChild>
        <w:div w:id="2074548762">
          <w:marLeft w:val="0"/>
          <w:marRight w:val="0"/>
          <w:marTop w:val="0"/>
          <w:marBottom w:val="0"/>
          <w:divBdr>
            <w:top w:val="none" w:sz="0" w:space="0" w:color="auto"/>
            <w:left w:val="none" w:sz="0" w:space="0" w:color="auto"/>
            <w:bottom w:val="none" w:sz="0" w:space="0" w:color="auto"/>
            <w:right w:val="none" w:sz="0" w:space="0" w:color="auto"/>
          </w:divBdr>
          <w:divsChild>
            <w:div w:id="1629162937">
              <w:marLeft w:val="0"/>
              <w:marRight w:val="0"/>
              <w:marTop w:val="0"/>
              <w:marBottom w:val="0"/>
              <w:divBdr>
                <w:top w:val="none" w:sz="0" w:space="0" w:color="auto"/>
                <w:left w:val="none" w:sz="0" w:space="0" w:color="auto"/>
                <w:bottom w:val="none" w:sz="0" w:space="0" w:color="auto"/>
                <w:right w:val="none" w:sz="0" w:space="0" w:color="auto"/>
              </w:divBdr>
              <w:divsChild>
                <w:div w:id="17602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27213">
      <w:bodyDiv w:val="1"/>
      <w:marLeft w:val="0"/>
      <w:marRight w:val="0"/>
      <w:marTop w:val="0"/>
      <w:marBottom w:val="0"/>
      <w:divBdr>
        <w:top w:val="none" w:sz="0" w:space="0" w:color="auto"/>
        <w:left w:val="none" w:sz="0" w:space="0" w:color="auto"/>
        <w:bottom w:val="none" w:sz="0" w:space="0" w:color="auto"/>
        <w:right w:val="none" w:sz="0" w:space="0" w:color="auto"/>
      </w:divBdr>
    </w:div>
    <w:div w:id="1920748628">
      <w:bodyDiv w:val="1"/>
      <w:marLeft w:val="0"/>
      <w:marRight w:val="0"/>
      <w:marTop w:val="0"/>
      <w:marBottom w:val="0"/>
      <w:divBdr>
        <w:top w:val="none" w:sz="0" w:space="0" w:color="auto"/>
        <w:left w:val="none" w:sz="0" w:space="0" w:color="auto"/>
        <w:bottom w:val="none" w:sz="0" w:space="0" w:color="auto"/>
        <w:right w:val="none" w:sz="0" w:space="0" w:color="auto"/>
      </w:divBdr>
      <w:divsChild>
        <w:div w:id="1675298316">
          <w:marLeft w:val="0"/>
          <w:marRight w:val="0"/>
          <w:marTop w:val="0"/>
          <w:marBottom w:val="0"/>
          <w:divBdr>
            <w:top w:val="none" w:sz="0" w:space="0" w:color="auto"/>
            <w:left w:val="none" w:sz="0" w:space="0" w:color="auto"/>
            <w:bottom w:val="none" w:sz="0" w:space="0" w:color="auto"/>
            <w:right w:val="none" w:sz="0" w:space="0" w:color="auto"/>
          </w:divBdr>
          <w:divsChild>
            <w:div w:id="1348484283">
              <w:marLeft w:val="0"/>
              <w:marRight w:val="0"/>
              <w:marTop w:val="0"/>
              <w:marBottom w:val="0"/>
              <w:divBdr>
                <w:top w:val="none" w:sz="0" w:space="0" w:color="auto"/>
                <w:left w:val="none" w:sz="0" w:space="0" w:color="auto"/>
                <w:bottom w:val="none" w:sz="0" w:space="0" w:color="auto"/>
                <w:right w:val="none" w:sz="0" w:space="0" w:color="auto"/>
              </w:divBdr>
              <w:divsChild>
                <w:div w:id="12311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7737">
      <w:bodyDiv w:val="1"/>
      <w:marLeft w:val="0"/>
      <w:marRight w:val="0"/>
      <w:marTop w:val="0"/>
      <w:marBottom w:val="0"/>
      <w:divBdr>
        <w:top w:val="none" w:sz="0" w:space="0" w:color="auto"/>
        <w:left w:val="none" w:sz="0" w:space="0" w:color="auto"/>
        <w:bottom w:val="none" w:sz="0" w:space="0" w:color="auto"/>
        <w:right w:val="none" w:sz="0" w:space="0" w:color="auto"/>
      </w:divBdr>
      <w:divsChild>
        <w:div w:id="1840465953">
          <w:marLeft w:val="0"/>
          <w:marRight w:val="0"/>
          <w:marTop w:val="0"/>
          <w:marBottom w:val="0"/>
          <w:divBdr>
            <w:top w:val="none" w:sz="0" w:space="0" w:color="auto"/>
            <w:left w:val="none" w:sz="0" w:space="0" w:color="auto"/>
            <w:bottom w:val="none" w:sz="0" w:space="0" w:color="auto"/>
            <w:right w:val="none" w:sz="0" w:space="0" w:color="auto"/>
          </w:divBdr>
          <w:divsChild>
            <w:div w:id="1740323629">
              <w:marLeft w:val="0"/>
              <w:marRight w:val="0"/>
              <w:marTop w:val="0"/>
              <w:marBottom w:val="0"/>
              <w:divBdr>
                <w:top w:val="none" w:sz="0" w:space="0" w:color="auto"/>
                <w:left w:val="none" w:sz="0" w:space="0" w:color="auto"/>
                <w:bottom w:val="none" w:sz="0" w:space="0" w:color="auto"/>
                <w:right w:val="none" w:sz="0" w:space="0" w:color="auto"/>
              </w:divBdr>
              <w:divsChild>
                <w:div w:id="1866092082">
                  <w:marLeft w:val="0"/>
                  <w:marRight w:val="0"/>
                  <w:marTop w:val="0"/>
                  <w:marBottom w:val="0"/>
                  <w:divBdr>
                    <w:top w:val="none" w:sz="0" w:space="0" w:color="auto"/>
                    <w:left w:val="none" w:sz="0" w:space="0" w:color="auto"/>
                    <w:bottom w:val="none" w:sz="0" w:space="0" w:color="auto"/>
                    <w:right w:val="none" w:sz="0" w:space="0" w:color="auto"/>
                  </w:divBdr>
                </w:div>
              </w:divsChild>
            </w:div>
            <w:div w:id="490951538">
              <w:marLeft w:val="0"/>
              <w:marRight w:val="0"/>
              <w:marTop w:val="0"/>
              <w:marBottom w:val="0"/>
              <w:divBdr>
                <w:top w:val="none" w:sz="0" w:space="0" w:color="auto"/>
                <w:left w:val="none" w:sz="0" w:space="0" w:color="auto"/>
                <w:bottom w:val="none" w:sz="0" w:space="0" w:color="auto"/>
                <w:right w:val="none" w:sz="0" w:space="0" w:color="auto"/>
              </w:divBdr>
              <w:divsChild>
                <w:div w:id="13733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0949">
          <w:marLeft w:val="0"/>
          <w:marRight w:val="0"/>
          <w:marTop w:val="0"/>
          <w:marBottom w:val="0"/>
          <w:divBdr>
            <w:top w:val="none" w:sz="0" w:space="0" w:color="auto"/>
            <w:left w:val="none" w:sz="0" w:space="0" w:color="auto"/>
            <w:bottom w:val="none" w:sz="0" w:space="0" w:color="auto"/>
            <w:right w:val="none" w:sz="0" w:space="0" w:color="auto"/>
          </w:divBdr>
          <w:divsChild>
            <w:div w:id="1840193805">
              <w:marLeft w:val="0"/>
              <w:marRight w:val="0"/>
              <w:marTop w:val="0"/>
              <w:marBottom w:val="0"/>
              <w:divBdr>
                <w:top w:val="none" w:sz="0" w:space="0" w:color="auto"/>
                <w:left w:val="none" w:sz="0" w:space="0" w:color="auto"/>
                <w:bottom w:val="none" w:sz="0" w:space="0" w:color="auto"/>
                <w:right w:val="none" w:sz="0" w:space="0" w:color="auto"/>
              </w:divBdr>
              <w:divsChild>
                <w:div w:id="10962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09303">
      <w:bodyDiv w:val="1"/>
      <w:marLeft w:val="0"/>
      <w:marRight w:val="0"/>
      <w:marTop w:val="0"/>
      <w:marBottom w:val="0"/>
      <w:divBdr>
        <w:top w:val="none" w:sz="0" w:space="0" w:color="auto"/>
        <w:left w:val="none" w:sz="0" w:space="0" w:color="auto"/>
        <w:bottom w:val="none" w:sz="0" w:space="0" w:color="auto"/>
        <w:right w:val="none" w:sz="0" w:space="0" w:color="auto"/>
      </w:divBdr>
      <w:divsChild>
        <w:div w:id="838351439">
          <w:marLeft w:val="0"/>
          <w:marRight w:val="0"/>
          <w:marTop w:val="0"/>
          <w:marBottom w:val="0"/>
          <w:divBdr>
            <w:top w:val="none" w:sz="0" w:space="0" w:color="auto"/>
            <w:left w:val="none" w:sz="0" w:space="0" w:color="auto"/>
            <w:bottom w:val="none" w:sz="0" w:space="0" w:color="auto"/>
            <w:right w:val="none" w:sz="0" w:space="0" w:color="auto"/>
          </w:divBdr>
          <w:divsChild>
            <w:div w:id="1762607303">
              <w:marLeft w:val="0"/>
              <w:marRight w:val="0"/>
              <w:marTop w:val="0"/>
              <w:marBottom w:val="0"/>
              <w:divBdr>
                <w:top w:val="none" w:sz="0" w:space="0" w:color="auto"/>
                <w:left w:val="none" w:sz="0" w:space="0" w:color="auto"/>
                <w:bottom w:val="none" w:sz="0" w:space="0" w:color="auto"/>
                <w:right w:val="none" w:sz="0" w:space="0" w:color="auto"/>
              </w:divBdr>
              <w:divsChild>
                <w:div w:id="15912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02486">
      <w:bodyDiv w:val="1"/>
      <w:marLeft w:val="0"/>
      <w:marRight w:val="0"/>
      <w:marTop w:val="0"/>
      <w:marBottom w:val="0"/>
      <w:divBdr>
        <w:top w:val="none" w:sz="0" w:space="0" w:color="auto"/>
        <w:left w:val="none" w:sz="0" w:space="0" w:color="auto"/>
        <w:bottom w:val="none" w:sz="0" w:space="0" w:color="auto"/>
        <w:right w:val="none" w:sz="0" w:space="0" w:color="auto"/>
      </w:divBdr>
    </w:div>
    <w:div w:id="1965303597">
      <w:bodyDiv w:val="1"/>
      <w:marLeft w:val="0"/>
      <w:marRight w:val="0"/>
      <w:marTop w:val="0"/>
      <w:marBottom w:val="0"/>
      <w:divBdr>
        <w:top w:val="none" w:sz="0" w:space="0" w:color="auto"/>
        <w:left w:val="none" w:sz="0" w:space="0" w:color="auto"/>
        <w:bottom w:val="none" w:sz="0" w:space="0" w:color="auto"/>
        <w:right w:val="none" w:sz="0" w:space="0" w:color="auto"/>
      </w:divBdr>
      <w:divsChild>
        <w:div w:id="2113281279">
          <w:marLeft w:val="0"/>
          <w:marRight w:val="0"/>
          <w:marTop w:val="0"/>
          <w:marBottom w:val="0"/>
          <w:divBdr>
            <w:top w:val="none" w:sz="0" w:space="0" w:color="auto"/>
            <w:left w:val="none" w:sz="0" w:space="0" w:color="auto"/>
            <w:bottom w:val="none" w:sz="0" w:space="0" w:color="auto"/>
            <w:right w:val="none" w:sz="0" w:space="0" w:color="auto"/>
          </w:divBdr>
          <w:divsChild>
            <w:div w:id="1620644315">
              <w:marLeft w:val="0"/>
              <w:marRight w:val="0"/>
              <w:marTop w:val="0"/>
              <w:marBottom w:val="0"/>
              <w:divBdr>
                <w:top w:val="none" w:sz="0" w:space="0" w:color="auto"/>
                <w:left w:val="none" w:sz="0" w:space="0" w:color="auto"/>
                <w:bottom w:val="none" w:sz="0" w:space="0" w:color="auto"/>
                <w:right w:val="none" w:sz="0" w:space="0" w:color="auto"/>
              </w:divBdr>
              <w:divsChild>
                <w:div w:id="18891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217">
      <w:bodyDiv w:val="1"/>
      <w:marLeft w:val="0"/>
      <w:marRight w:val="0"/>
      <w:marTop w:val="0"/>
      <w:marBottom w:val="0"/>
      <w:divBdr>
        <w:top w:val="none" w:sz="0" w:space="0" w:color="auto"/>
        <w:left w:val="none" w:sz="0" w:space="0" w:color="auto"/>
        <w:bottom w:val="none" w:sz="0" w:space="0" w:color="auto"/>
        <w:right w:val="none" w:sz="0" w:space="0" w:color="auto"/>
      </w:divBdr>
      <w:divsChild>
        <w:div w:id="1625581655">
          <w:marLeft w:val="0"/>
          <w:marRight w:val="0"/>
          <w:marTop w:val="0"/>
          <w:marBottom w:val="0"/>
          <w:divBdr>
            <w:top w:val="none" w:sz="0" w:space="0" w:color="auto"/>
            <w:left w:val="none" w:sz="0" w:space="0" w:color="auto"/>
            <w:bottom w:val="none" w:sz="0" w:space="0" w:color="auto"/>
            <w:right w:val="none" w:sz="0" w:space="0" w:color="auto"/>
          </w:divBdr>
          <w:divsChild>
            <w:div w:id="1365516730">
              <w:marLeft w:val="0"/>
              <w:marRight w:val="0"/>
              <w:marTop w:val="0"/>
              <w:marBottom w:val="0"/>
              <w:divBdr>
                <w:top w:val="none" w:sz="0" w:space="0" w:color="auto"/>
                <w:left w:val="none" w:sz="0" w:space="0" w:color="auto"/>
                <w:bottom w:val="none" w:sz="0" w:space="0" w:color="auto"/>
                <w:right w:val="none" w:sz="0" w:space="0" w:color="auto"/>
              </w:divBdr>
              <w:divsChild>
                <w:div w:id="9542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765">
      <w:bodyDiv w:val="1"/>
      <w:marLeft w:val="0"/>
      <w:marRight w:val="0"/>
      <w:marTop w:val="0"/>
      <w:marBottom w:val="0"/>
      <w:divBdr>
        <w:top w:val="none" w:sz="0" w:space="0" w:color="auto"/>
        <w:left w:val="none" w:sz="0" w:space="0" w:color="auto"/>
        <w:bottom w:val="none" w:sz="0" w:space="0" w:color="auto"/>
        <w:right w:val="none" w:sz="0" w:space="0" w:color="auto"/>
      </w:divBdr>
      <w:divsChild>
        <w:div w:id="776750929">
          <w:marLeft w:val="0"/>
          <w:marRight w:val="0"/>
          <w:marTop w:val="0"/>
          <w:marBottom w:val="0"/>
          <w:divBdr>
            <w:top w:val="none" w:sz="0" w:space="0" w:color="auto"/>
            <w:left w:val="none" w:sz="0" w:space="0" w:color="auto"/>
            <w:bottom w:val="none" w:sz="0" w:space="0" w:color="auto"/>
            <w:right w:val="none" w:sz="0" w:space="0" w:color="auto"/>
          </w:divBdr>
          <w:divsChild>
            <w:div w:id="1217667035">
              <w:marLeft w:val="0"/>
              <w:marRight w:val="0"/>
              <w:marTop w:val="0"/>
              <w:marBottom w:val="0"/>
              <w:divBdr>
                <w:top w:val="none" w:sz="0" w:space="0" w:color="auto"/>
                <w:left w:val="none" w:sz="0" w:space="0" w:color="auto"/>
                <w:bottom w:val="none" w:sz="0" w:space="0" w:color="auto"/>
                <w:right w:val="none" w:sz="0" w:space="0" w:color="auto"/>
              </w:divBdr>
              <w:divsChild>
                <w:div w:id="5185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1681">
      <w:bodyDiv w:val="1"/>
      <w:marLeft w:val="0"/>
      <w:marRight w:val="0"/>
      <w:marTop w:val="0"/>
      <w:marBottom w:val="0"/>
      <w:divBdr>
        <w:top w:val="none" w:sz="0" w:space="0" w:color="auto"/>
        <w:left w:val="none" w:sz="0" w:space="0" w:color="auto"/>
        <w:bottom w:val="none" w:sz="0" w:space="0" w:color="auto"/>
        <w:right w:val="none" w:sz="0" w:space="0" w:color="auto"/>
      </w:divBdr>
    </w:div>
    <w:div w:id="2052803779">
      <w:bodyDiv w:val="1"/>
      <w:marLeft w:val="0"/>
      <w:marRight w:val="0"/>
      <w:marTop w:val="0"/>
      <w:marBottom w:val="0"/>
      <w:divBdr>
        <w:top w:val="none" w:sz="0" w:space="0" w:color="auto"/>
        <w:left w:val="none" w:sz="0" w:space="0" w:color="auto"/>
        <w:bottom w:val="none" w:sz="0" w:space="0" w:color="auto"/>
        <w:right w:val="none" w:sz="0" w:space="0" w:color="auto"/>
      </w:divBdr>
      <w:divsChild>
        <w:div w:id="1493913922">
          <w:marLeft w:val="0"/>
          <w:marRight w:val="0"/>
          <w:marTop w:val="0"/>
          <w:marBottom w:val="0"/>
          <w:divBdr>
            <w:top w:val="none" w:sz="0" w:space="0" w:color="auto"/>
            <w:left w:val="none" w:sz="0" w:space="0" w:color="auto"/>
            <w:bottom w:val="none" w:sz="0" w:space="0" w:color="auto"/>
            <w:right w:val="none" w:sz="0" w:space="0" w:color="auto"/>
          </w:divBdr>
          <w:divsChild>
            <w:div w:id="1037437491">
              <w:marLeft w:val="0"/>
              <w:marRight w:val="0"/>
              <w:marTop w:val="0"/>
              <w:marBottom w:val="0"/>
              <w:divBdr>
                <w:top w:val="none" w:sz="0" w:space="0" w:color="auto"/>
                <w:left w:val="none" w:sz="0" w:space="0" w:color="auto"/>
                <w:bottom w:val="none" w:sz="0" w:space="0" w:color="auto"/>
                <w:right w:val="none" w:sz="0" w:space="0" w:color="auto"/>
              </w:divBdr>
              <w:divsChild>
                <w:div w:id="1021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22029">
      <w:bodyDiv w:val="1"/>
      <w:marLeft w:val="0"/>
      <w:marRight w:val="0"/>
      <w:marTop w:val="0"/>
      <w:marBottom w:val="0"/>
      <w:divBdr>
        <w:top w:val="none" w:sz="0" w:space="0" w:color="auto"/>
        <w:left w:val="none" w:sz="0" w:space="0" w:color="auto"/>
        <w:bottom w:val="none" w:sz="0" w:space="0" w:color="auto"/>
        <w:right w:val="none" w:sz="0" w:space="0" w:color="auto"/>
      </w:divBdr>
      <w:divsChild>
        <w:div w:id="1121460183">
          <w:marLeft w:val="0"/>
          <w:marRight w:val="0"/>
          <w:marTop w:val="0"/>
          <w:marBottom w:val="0"/>
          <w:divBdr>
            <w:top w:val="none" w:sz="0" w:space="0" w:color="auto"/>
            <w:left w:val="none" w:sz="0" w:space="0" w:color="auto"/>
            <w:bottom w:val="none" w:sz="0" w:space="0" w:color="auto"/>
            <w:right w:val="none" w:sz="0" w:space="0" w:color="auto"/>
          </w:divBdr>
          <w:divsChild>
            <w:div w:id="474300279">
              <w:marLeft w:val="0"/>
              <w:marRight w:val="0"/>
              <w:marTop w:val="0"/>
              <w:marBottom w:val="0"/>
              <w:divBdr>
                <w:top w:val="none" w:sz="0" w:space="0" w:color="auto"/>
                <w:left w:val="none" w:sz="0" w:space="0" w:color="auto"/>
                <w:bottom w:val="none" w:sz="0" w:space="0" w:color="auto"/>
                <w:right w:val="none" w:sz="0" w:space="0" w:color="auto"/>
              </w:divBdr>
              <w:divsChild>
                <w:div w:id="4142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66921">
      <w:bodyDiv w:val="1"/>
      <w:marLeft w:val="0"/>
      <w:marRight w:val="0"/>
      <w:marTop w:val="0"/>
      <w:marBottom w:val="0"/>
      <w:divBdr>
        <w:top w:val="none" w:sz="0" w:space="0" w:color="auto"/>
        <w:left w:val="none" w:sz="0" w:space="0" w:color="auto"/>
        <w:bottom w:val="none" w:sz="0" w:space="0" w:color="auto"/>
        <w:right w:val="none" w:sz="0" w:space="0" w:color="auto"/>
      </w:divBdr>
      <w:divsChild>
        <w:div w:id="73937289">
          <w:marLeft w:val="0"/>
          <w:marRight w:val="0"/>
          <w:marTop w:val="0"/>
          <w:marBottom w:val="0"/>
          <w:divBdr>
            <w:top w:val="none" w:sz="0" w:space="0" w:color="auto"/>
            <w:left w:val="none" w:sz="0" w:space="0" w:color="auto"/>
            <w:bottom w:val="none" w:sz="0" w:space="0" w:color="auto"/>
            <w:right w:val="none" w:sz="0" w:space="0" w:color="auto"/>
          </w:divBdr>
          <w:divsChild>
            <w:div w:id="1748070801">
              <w:marLeft w:val="0"/>
              <w:marRight w:val="0"/>
              <w:marTop w:val="0"/>
              <w:marBottom w:val="0"/>
              <w:divBdr>
                <w:top w:val="none" w:sz="0" w:space="0" w:color="auto"/>
                <w:left w:val="none" w:sz="0" w:space="0" w:color="auto"/>
                <w:bottom w:val="none" w:sz="0" w:space="0" w:color="auto"/>
                <w:right w:val="none" w:sz="0" w:space="0" w:color="auto"/>
              </w:divBdr>
              <w:divsChild>
                <w:div w:id="1580097789">
                  <w:marLeft w:val="0"/>
                  <w:marRight w:val="0"/>
                  <w:marTop w:val="0"/>
                  <w:marBottom w:val="0"/>
                  <w:divBdr>
                    <w:top w:val="none" w:sz="0" w:space="0" w:color="auto"/>
                    <w:left w:val="none" w:sz="0" w:space="0" w:color="auto"/>
                    <w:bottom w:val="none" w:sz="0" w:space="0" w:color="auto"/>
                    <w:right w:val="none" w:sz="0" w:space="0" w:color="auto"/>
                  </w:divBdr>
                  <w:divsChild>
                    <w:div w:id="366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35749">
      <w:bodyDiv w:val="1"/>
      <w:marLeft w:val="0"/>
      <w:marRight w:val="0"/>
      <w:marTop w:val="0"/>
      <w:marBottom w:val="0"/>
      <w:divBdr>
        <w:top w:val="none" w:sz="0" w:space="0" w:color="auto"/>
        <w:left w:val="none" w:sz="0" w:space="0" w:color="auto"/>
        <w:bottom w:val="none" w:sz="0" w:space="0" w:color="auto"/>
        <w:right w:val="none" w:sz="0" w:space="0" w:color="auto"/>
      </w:divBdr>
      <w:divsChild>
        <w:div w:id="2027242339">
          <w:marLeft w:val="0"/>
          <w:marRight w:val="0"/>
          <w:marTop w:val="0"/>
          <w:marBottom w:val="0"/>
          <w:divBdr>
            <w:top w:val="none" w:sz="0" w:space="0" w:color="auto"/>
            <w:left w:val="none" w:sz="0" w:space="0" w:color="auto"/>
            <w:bottom w:val="none" w:sz="0" w:space="0" w:color="auto"/>
            <w:right w:val="none" w:sz="0" w:space="0" w:color="auto"/>
          </w:divBdr>
          <w:divsChild>
            <w:div w:id="1732997639">
              <w:marLeft w:val="0"/>
              <w:marRight w:val="0"/>
              <w:marTop w:val="0"/>
              <w:marBottom w:val="0"/>
              <w:divBdr>
                <w:top w:val="none" w:sz="0" w:space="0" w:color="auto"/>
                <w:left w:val="none" w:sz="0" w:space="0" w:color="auto"/>
                <w:bottom w:val="none" w:sz="0" w:space="0" w:color="auto"/>
                <w:right w:val="none" w:sz="0" w:space="0" w:color="auto"/>
              </w:divBdr>
              <w:divsChild>
                <w:div w:id="2133984376">
                  <w:marLeft w:val="0"/>
                  <w:marRight w:val="0"/>
                  <w:marTop w:val="0"/>
                  <w:marBottom w:val="0"/>
                  <w:divBdr>
                    <w:top w:val="none" w:sz="0" w:space="0" w:color="auto"/>
                    <w:left w:val="none" w:sz="0" w:space="0" w:color="auto"/>
                    <w:bottom w:val="none" w:sz="0" w:space="0" w:color="auto"/>
                    <w:right w:val="none" w:sz="0" w:space="0" w:color="auto"/>
                  </w:divBdr>
                </w:div>
              </w:divsChild>
            </w:div>
            <w:div w:id="667902996">
              <w:marLeft w:val="0"/>
              <w:marRight w:val="0"/>
              <w:marTop w:val="0"/>
              <w:marBottom w:val="0"/>
              <w:divBdr>
                <w:top w:val="none" w:sz="0" w:space="0" w:color="auto"/>
                <w:left w:val="none" w:sz="0" w:space="0" w:color="auto"/>
                <w:bottom w:val="none" w:sz="0" w:space="0" w:color="auto"/>
                <w:right w:val="none" w:sz="0" w:space="0" w:color="auto"/>
              </w:divBdr>
              <w:divsChild>
                <w:div w:id="3067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967">
          <w:marLeft w:val="0"/>
          <w:marRight w:val="0"/>
          <w:marTop w:val="0"/>
          <w:marBottom w:val="0"/>
          <w:divBdr>
            <w:top w:val="none" w:sz="0" w:space="0" w:color="auto"/>
            <w:left w:val="none" w:sz="0" w:space="0" w:color="auto"/>
            <w:bottom w:val="none" w:sz="0" w:space="0" w:color="auto"/>
            <w:right w:val="none" w:sz="0" w:space="0" w:color="auto"/>
          </w:divBdr>
          <w:divsChild>
            <w:div w:id="1580014823">
              <w:marLeft w:val="0"/>
              <w:marRight w:val="0"/>
              <w:marTop w:val="0"/>
              <w:marBottom w:val="0"/>
              <w:divBdr>
                <w:top w:val="none" w:sz="0" w:space="0" w:color="auto"/>
                <w:left w:val="none" w:sz="0" w:space="0" w:color="auto"/>
                <w:bottom w:val="none" w:sz="0" w:space="0" w:color="auto"/>
                <w:right w:val="none" w:sz="0" w:space="0" w:color="auto"/>
              </w:divBdr>
              <w:divsChild>
                <w:div w:id="1495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bstancemisuse-treatment-for-adults-statistics-2018-to-2019/adult-substance-misuse-treatment-statistics-2018-to-2019-repo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A32B3-5209-834F-B056-03D48704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8335</Words>
  <Characters>47511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Melia</dc:creator>
  <cp:keywords/>
  <dc:description/>
  <cp:lastModifiedBy>Claire Melia</cp:lastModifiedBy>
  <cp:revision>3</cp:revision>
  <dcterms:created xsi:type="dcterms:W3CDTF">2021-06-01T09:39:00Z</dcterms:created>
  <dcterms:modified xsi:type="dcterms:W3CDTF">2021-08-09T11:25:00Z</dcterms:modified>
</cp:coreProperties>
</file>