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9BB9" w14:textId="5B71B7E1" w:rsidR="00DD5666" w:rsidRPr="00A86DB9" w:rsidRDefault="00D76879" w:rsidP="00D76879">
      <w:pPr>
        <w:spacing w:line="360" w:lineRule="auto"/>
        <w:rPr>
          <w:sz w:val="44"/>
          <w:szCs w:val="44"/>
        </w:rPr>
      </w:pPr>
      <w:r w:rsidRPr="00A86DB9">
        <w:rPr>
          <w:sz w:val="44"/>
          <w:szCs w:val="44"/>
        </w:rPr>
        <w:t xml:space="preserve">A magnet attached to the forehead disrupts magnetic compass </w:t>
      </w:r>
      <w:r w:rsidR="00FD2C1A" w:rsidRPr="00A86DB9">
        <w:rPr>
          <w:sz w:val="44"/>
          <w:szCs w:val="44"/>
        </w:rPr>
        <w:t xml:space="preserve">orientation </w:t>
      </w:r>
      <w:r w:rsidRPr="00A86DB9">
        <w:rPr>
          <w:sz w:val="44"/>
          <w:szCs w:val="44"/>
        </w:rPr>
        <w:t>in a migratory songbird</w:t>
      </w:r>
    </w:p>
    <w:p w14:paraId="65F50790" w14:textId="043019E6" w:rsidR="00D76879" w:rsidRPr="00A86DB9" w:rsidRDefault="00D76879" w:rsidP="00D76879">
      <w:pPr>
        <w:spacing w:line="360" w:lineRule="auto"/>
      </w:pPr>
    </w:p>
    <w:p w14:paraId="5537116F" w14:textId="255ED929" w:rsidR="00D76879" w:rsidRPr="00A86DB9" w:rsidRDefault="00D76879" w:rsidP="00D76879">
      <w:pPr>
        <w:spacing w:line="360" w:lineRule="auto"/>
      </w:pPr>
      <w:r w:rsidRPr="00A86DB9">
        <w:t>Florian Packmor</w:t>
      </w:r>
      <w:r w:rsidRPr="00A86DB9">
        <w:rPr>
          <w:vertAlign w:val="superscript"/>
        </w:rPr>
        <w:t>1</w:t>
      </w:r>
      <w:r w:rsidR="004C50C6" w:rsidRPr="00A86DB9">
        <w:rPr>
          <w:vertAlign w:val="superscript"/>
        </w:rPr>
        <w:t>,2</w:t>
      </w:r>
      <w:r w:rsidR="005978CC" w:rsidRPr="00A86DB9">
        <w:rPr>
          <w:vertAlign w:val="superscript"/>
        </w:rPr>
        <w:t>,</w:t>
      </w:r>
      <w:r w:rsidR="005978CC" w:rsidRPr="00A86DB9">
        <w:t>*</w:t>
      </w:r>
      <w:r w:rsidRPr="00A86DB9">
        <w:t>, Dmitry Kishkinev</w:t>
      </w:r>
      <w:r w:rsidR="004C50C6" w:rsidRPr="00A86DB9">
        <w:rPr>
          <w:vertAlign w:val="superscript"/>
        </w:rPr>
        <w:t>3</w:t>
      </w:r>
      <w:r w:rsidRPr="00A86DB9">
        <w:t>,</w:t>
      </w:r>
      <w:r w:rsidR="00CA3845" w:rsidRPr="00A86DB9">
        <w:t xml:space="preserve"> Flora Bitterman</w:t>
      </w:r>
      <w:r w:rsidR="00AE3BF6" w:rsidRPr="00A86DB9">
        <w:t>n</w:t>
      </w:r>
      <w:r w:rsidR="004C50C6" w:rsidRPr="00A86DB9">
        <w:rPr>
          <w:vertAlign w:val="superscript"/>
        </w:rPr>
        <w:t>4</w:t>
      </w:r>
      <w:r w:rsidR="00E03D74">
        <w:rPr>
          <w:vertAlign w:val="superscript"/>
        </w:rPr>
        <w:t>,5,6</w:t>
      </w:r>
      <w:r w:rsidR="00CA3845" w:rsidRPr="00A86DB9">
        <w:t>, Barbara Kofler</w:t>
      </w:r>
      <w:r w:rsidR="004C50C6" w:rsidRPr="00A86DB9">
        <w:rPr>
          <w:vertAlign w:val="superscript"/>
        </w:rPr>
        <w:t>4</w:t>
      </w:r>
      <w:r w:rsidR="00CA3845" w:rsidRPr="00A86DB9">
        <w:rPr>
          <w:vertAlign w:val="superscript"/>
        </w:rPr>
        <w:t>,</w:t>
      </w:r>
      <w:r w:rsidR="00CA3845" w:rsidRPr="00A86DB9">
        <w:rPr>
          <w:rFonts w:cstheme="minorHAnsi"/>
          <w:vertAlign w:val="superscript"/>
        </w:rPr>
        <w:t>#</w:t>
      </w:r>
      <w:r w:rsidR="00CA3845" w:rsidRPr="00A86DB9">
        <w:t>,</w:t>
      </w:r>
      <w:r w:rsidR="00120851" w:rsidRPr="00A86DB9">
        <w:t xml:space="preserve"> Clara Machowetz</w:t>
      </w:r>
      <w:r w:rsidR="004C50C6" w:rsidRPr="00A86DB9">
        <w:rPr>
          <w:vertAlign w:val="superscript"/>
        </w:rPr>
        <w:t>4</w:t>
      </w:r>
      <w:r w:rsidR="00E03D74">
        <w:rPr>
          <w:vertAlign w:val="superscript"/>
        </w:rPr>
        <w:t>,5,6</w:t>
      </w:r>
      <w:r w:rsidR="00120851" w:rsidRPr="00A86DB9">
        <w:t xml:space="preserve">, </w:t>
      </w:r>
      <w:r w:rsidRPr="00A86DB9">
        <w:t>Thomas Zechmeister</w:t>
      </w:r>
      <w:r w:rsidR="004C50C6" w:rsidRPr="00A86DB9">
        <w:rPr>
          <w:vertAlign w:val="superscript"/>
        </w:rPr>
        <w:t>4</w:t>
      </w:r>
      <w:r w:rsidRPr="00A86DB9">
        <w:t xml:space="preserve">, Lucinda </w:t>
      </w:r>
      <w:r w:rsidR="007E3752">
        <w:t xml:space="preserve">C. </w:t>
      </w:r>
      <w:r w:rsidRPr="00A86DB9">
        <w:t>Zawadzki</w:t>
      </w:r>
      <w:r w:rsidR="00E03D74">
        <w:rPr>
          <w:vertAlign w:val="superscript"/>
        </w:rPr>
        <w:t>7</w:t>
      </w:r>
      <w:r w:rsidRPr="00A86DB9">
        <w:t>,</w:t>
      </w:r>
      <w:r w:rsidR="00A04F8E" w:rsidRPr="00A86DB9">
        <w:t xml:space="preserve"> </w:t>
      </w:r>
      <w:r w:rsidRPr="00A86DB9">
        <w:t>Tim Guilford</w:t>
      </w:r>
      <w:r w:rsidR="00E03D74">
        <w:rPr>
          <w:vertAlign w:val="superscript"/>
        </w:rPr>
        <w:t>7</w:t>
      </w:r>
      <w:r w:rsidRPr="00A86DB9">
        <w:t>, Richard A. Holland</w:t>
      </w:r>
      <w:r w:rsidRPr="00A86DB9">
        <w:rPr>
          <w:vertAlign w:val="superscript"/>
        </w:rPr>
        <w:t>1</w:t>
      </w:r>
      <w:r w:rsidR="005978CC" w:rsidRPr="00A86DB9">
        <w:rPr>
          <w:vertAlign w:val="superscript"/>
        </w:rPr>
        <w:t>,</w:t>
      </w:r>
      <w:r w:rsidR="005978CC" w:rsidRPr="00A86DB9">
        <w:t>*</w:t>
      </w:r>
      <w:r w:rsidRPr="00A86DB9">
        <w:t xml:space="preserve"> </w:t>
      </w:r>
    </w:p>
    <w:p w14:paraId="445E4653" w14:textId="43977F39" w:rsidR="00D76879" w:rsidRPr="00A86DB9" w:rsidRDefault="00D76879" w:rsidP="00D76879">
      <w:pPr>
        <w:spacing w:line="360" w:lineRule="auto"/>
      </w:pPr>
    </w:p>
    <w:p w14:paraId="113F12FF" w14:textId="70B0FFC7" w:rsidR="00D76879" w:rsidRPr="00A86DB9" w:rsidRDefault="00D76879" w:rsidP="00D76879">
      <w:pPr>
        <w:spacing w:line="360" w:lineRule="auto"/>
      </w:pPr>
      <w:r w:rsidRPr="00A86DB9">
        <w:rPr>
          <w:vertAlign w:val="superscript"/>
        </w:rPr>
        <w:t>1</w:t>
      </w:r>
      <w:r w:rsidRPr="00A86DB9">
        <w:t xml:space="preserve">School of Natural Sciences, Bangor University, Bangor, </w:t>
      </w:r>
      <w:r w:rsidR="00E03D74">
        <w:t>LL57 2UW</w:t>
      </w:r>
      <w:r w:rsidRPr="00A86DB9">
        <w:t xml:space="preserve">, </w:t>
      </w:r>
      <w:r w:rsidR="005978CC" w:rsidRPr="00A86DB9">
        <w:t>United Kingdom</w:t>
      </w:r>
    </w:p>
    <w:p w14:paraId="42F435B6" w14:textId="5C2AE5D4" w:rsidR="004C50C6" w:rsidRPr="00A86DB9" w:rsidRDefault="004C50C6" w:rsidP="00D76879">
      <w:pPr>
        <w:spacing w:line="360" w:lineRule="auto"/>
      </w:pPr>
      <w:r w:rsidRPr="00A86DB9">
        <w:rPr>
          <w:vertAlign w:val="superscript"/>
        </w:rPr>
        <w:t>2</w:t>
      </w:r>
      <w:r w:rsidRPr="00A86DB9">
        <w:t>Institute of Avian Research “</w:t>
      </w:r>
      <w:proofErr w:type="spellStart"/>
      <w:r w:rsidRPr="00A86DB9">
        <w:t>Vogelwarte</w:t>
      </w:r>
      <w:proofErr w:type="spellEnd"/>
      <w:r w:rsidRPr="00A86DB9">
        <w:t xml:space="preserve"> Helgoland”, Wilhelmshaven,</w:t>
      </w:r>
      <w:r w:rsidR="00D01953">
        <w:t xml:space="preserve"> 26386,</w:t>
      </w:r>
      <w:r w:rsidRPr="00A86DB9">
        <w:t xml:space="preserve"> Germany</w:t>
      </w:r>
    </w:p>
    <w:p w14:paraId="3BC87B15" w14:textId="17685CF1" w:rsidR="00D76879" w:rsidRPr="00A86DB9" w:rsidRDefault="004C50C6" w:rsidP="00D76879">
      <w:pPr>
        <w:spacing w:line="360" w:lineRule="auto"/>
      </w:pPr>
      <w:r w:rsidRPr="00A86DB9">
        <w:rPr>
          <w:vertAlign w:val="superscript"/>
        </w:rPr>
        <w:t>3</w:t>
      </w:r>
      <w:r w:rsidR="00D76879" w:rsidRPr="00A86DB9">
        <w:t xml:space="preserve">School of Life Sciences, </w:t>
      </w:r>
      <w:proofErr w:type="spellStart"/>
      <w:r w:rsidR="00D76879" w:rsidRPr="00A86DB9">
        <w:t>Keele</w:t>
      </w:r>
      <w:proofErr w:type="spellEnd"/>
      <w:r w:rsidR="00D76879" w:rsidRPr="00A86DB9">
        <w:t xml:space="preserve"> University, </w:t>
      </w:r>
      <w:r w:rsidR="00D01953">
        <w:rPr>
          <w:rFonts w:ascii="Calibri" w:hAnsi="Calibri" w:cs="Calibri"/>
          <w:color w:val="000000"/>
        </w:rPr>
        <w:t>Newcastle-under-Lyme</w:t>
      </w:r>
      <w:r w:rsidR="00D01953">
        <w:t xml:space="preserve">, </w:t>
      </w:r>
      <w:r w:rsidR="00D01953">
        <w:rPr>
          <w:rFonts w:ascii="Calibri" w:hAnsi="Calibri" w:cs="Calibri"/>
          <w:color w:val="000000"/>
        </w:rPr>
        <w:t>ST5 5BG</w:t>
      </w:r>
      <w:r w:rsidR="00D76879" w:rsidRPr="00A86DB9">
        <w:t xml:space="preserve">, </w:t>
      </w:r>
      <w:r w:rsidR="005978CC" w:rsidRPr="00A86DB9">
        <w:t>United Kingdom</w:t>
      </w:r>
      <w:r w:rsidR="00D76879" w:rsidRPr="00A86DB9">
        <w:t xml:space="preserve"> </w:t>
      </w:r>
    </w:p>
    <w:p w14:paraId="1526A22F" w14:textId="532B92D3" w:rsidR="00D76879" w:rsidRDefault="004C50C6" w:rsidP="00D76879">
      <w:pPr>
        <w:spacing w:line="360" w:lineRule="auto"/>
      </w:pPr>
      <w:r w:rsidRPr="00A86DB9">
        <w:rPr>
          <w:vertAlign w:val="superscript"/>
        </w:rPr>
        <w:t>4</w:t>
      </w:r>
      <w:r w:rsidR="00D76879" w:rsidRPr="00A86DB9">
        <w:t xml:space="preserve">Biological Station Lake Neusiedl, </w:t>
      </w:r>
      <w:proofErr w:type="spellStart"/>
      <w:r w:rsidR="00D76879" w:rsidRPr="00A86DB9">
        <w:t>Illmitz</w:t>
      </w:r>
      <w:proofErr w:type="spellEnd"/>
      <w:r w:rsidR="00D76879" w:rsidRPr="00A86DB9">
        <w:t xml:space="preserve">, </w:t>
      </w:r>
      <w:r w:rsidR="00D01953">
        <w:t xml:space="preserve">7142, </w:t>
      </w:r>
      <w:r w:rsidR="00D76879" w:rsidRPr="00A86DB9">
        <w:t>Austria.</w:t>
      </w:r>
    </w:p>
    <w:p w14:paraId="04FB6339" w14:textId="7D387962" w:rsidR="00AB113D" w:rsidRPr="00E03D74" w:rsidRDefault="00E03D74" w:rsidP="00D76879">
      <w:pPr>
        <w:spacing w:line="360" w:lineRule="auto"/>
        <w:rPr>
          <w:lang w:val="en-US"/>
        </w:rPr>
      </w:pPr>
      <w:r w:rsidRPr="00E03D74">
        <w:rPr>
          <w:vertAlign w:val="superscript"/>
          <w:lang w:val="en-US"/>
        </w:rPr>
        <w:t>5</w:t>
      </w:r>
      <w:r w:rsidR="00AB113D" w:rsidRPr="00E03D74">
        <w:rPr>
          <w:lang w:val="en-US"/>
        </w:rPr>
        <w:t xml:space="preserve">Nationalpark </w:t>
      </w:r>
      <w:proofErr w:type="spellStart"/>
      <w:r w:rsidR="00AB113D" w:rsidRPr="00E03D74">
        <w:rPr>
          <w:lang w:val="en-US"/>
        </w:rPr>
        <w:t>Neusiedler</w:t>
      </w:r>
      <w:proofErr w:type="spellEnd"/>
      <w:r w:rsidR="00AB113D" w:rsidRPr="00E03D74">
        <w:rPr>
          <w:lang w:val="en-US"/>
        </w:rPr>
        <w:t xml:space="preserve"> See – </w:t>
      </w:r>
      <w:proofErr w:type="spellStart"/>
      <w:r w:rsidR="00AB113D" w:rsidRPr="00E03D74">
        <w:rPr>
          <w:lang w:val="en-US"/>
        </w:rPr>
        <w:t>Seewinkel</w:t>
      </w:r>
      <w:proofErr w:type="spellEnd"/>
      <w:r w:rsidR="00AB113D" w:rsidRPr="00E03D74">
        <w:rPr>
          <w:lang w:val="en-US"/>
        </w:rPr>
        <w:t xml:space="preserve">, </w:t>
      </w:r>
      <w:proofErr w:type="spellStart"/>
      <w:r w:rsidR="00AB113D" w:rsidRPr="00E03D74">
        <w:rPr>
          <w:lang w:val="en-US"/>
        </w:rPr>
        <w:t>Apetlon</w:t>
      </w:r>
      <w:proofErr w:type="spellEnd"/>
      <w:r w:rsidR="00AB113D" w:rsidRPr="00E03D74">
        <w:rPr>
          <w:lang w:val="en-US"/>
        </w:rPr>
        <w:t>,</w:t>
      </w:r>
      <w:r w:rsidR="00D01953">
        <w:rPr>
          <w:lang w:val="en-US"/>
        </w:rPr>
        <w:t xml:space="preserve"> </w:t>
      </w:r>
      <w:r w:rsidR="00D01953">
        <w:t>7143,</w:t>
      </w:r>
      <w:r w:rsidR="00AB113D" w:rsidRPr="00E03D74">
        <w:rPr>
          <w:lang w:val="en-US"/>
        </w:rPr>
        <w:t xml:space="preserve"> Austria</w:t>
      </w:r>
    </w:p>
    <w:p w14:paraId="3C7A146E" w14:textId="5A621003" w:rsidR="00AB113D" w:rsidRPr="00E03D74" w:rsidRDefault="00E03D74" w:rsidP="00AB113D">
      <w:pPr>
        <w:spacing w:line="360" w:lineRule="auto"/>
        <w:rPr>
          <w:lang w:val="en-US"/>
        </w:rPr>
      </w:pPr>
      <w:r w:rsidRPr="00E03D74">
        <w:rPr>
          <w:vertAlign w:val="superscript"/>
          <w:lang w:val="en-US"/>
        </w:rPr>
        <w:t>6</w:t>
      </w:r>
      <w:r w:rsidR="00AB113D" w:rsidRPr="00AB113D">
        <w:rPr>
          <w:lang w:val="en-US"/>
        </w:rPr>
        <w:t>Austrian Ornithological Centre</w:t>
      </w:r>
      <w:r w:rsidR="00AB113D">
        <w:rPr>
          <w:lang w:val="en-US"/>
        </w:rPr>
        <w:t xml:space="preserve">, </w:t>
      </w:r>
      <w:r w:rsidR="00AB113D" w:rsidRPr="00AB113D">
        <w:rPr>
          <w:lang w:val="en-US"/>
        </w:rPr>
        <w:t>Konrad-Lorenz Institute of Ethology</w:t>
      </w:r>
      <w:r w:rsidR="00AB113D">
        <w:rPr>
          <w:lang w:val="en-US"/>
        </w:rPr>
        <w:t xml:space="preserve">, </w:t>
      </w:r>
      <w:r w:rsidR="00AB113D" w:rsidRPr="00AB113D">
        <w:rPr>
          <w:lang w:val="en-US"/>
        </w:rPr>
        <w:t>University of Veterinary Medicine Vienna</w:t>
      </w:r>
      <w:r>
        <w:rPr>
          <w:lang w:val="en-US"/>
        </w:rPr>
        <w:t xml:space="preserve">, </w:t>
      </w:r>
      <w:r w:rsidR="00AB113D" w:rsidRPr="00E03D74">
        <w:rPr>
          <w:lang w:val="en-US"/>
        </w:rPr>
        <w:t>Wien</w:t>
      </w:r>
      <w:r>
        <w:rPr>
          <w:lang w:val="en-US"/>
        </w:rPr>
        <w:t xml:space="preserve">, </w:t>
      </w:r>
      <w:r w:rsidRPr="00E03D74">
        <w:rPr>
          <w:lang w:val="en-US"/>
        </w:rPr>
        <w:t>1160</w:t>
      </w:r>
      <w:r>
        <w:rPr>
          <w:lang w:val="en-US"/>
        </w:rPr>
        <w:t xml:space="preserve">, </w:t>
      </w:r>
      <w:r w:rsidR="00AB113D" w:rsidRPr="00E03D74">
        <w:rPr>
          <w:lang w:val="en-US"/>
        </w:rPr>
        <w:t>Austria</w:t>
      </w:r>
    </w:p>
    <w:p w14:paraId="44CB1018" w14:textId="13236759" w:rsidR="00783542" w:rsidRPr="00A86DB9" w:rsidRDefault="00E03D74" w:rsidP="00D76879">
      <w:pPr>
        <w:spacing w:line="360" w:lineRule="auto"/>
      </w:pPr>
      <w:r>
        <w:rPr>
          <w:vertAlign w:val="superscript"/>
        </w:rPr>
        <w:t>7</w:t>
      </w:r>
      <w:r w:rsidR="005978CC" w:rsidRPr="00A86DB9">
        <w:t>Department of Zoology, Oxford University, Oxford, United Kingdom</w:t>
      </w:r>
    </w:p>
    <w:p w14:paraId="299D8E78" w14:textId="6EE27794" w:rsidR="0078764F" w:rsidRPr="00A86DB9" w:rsidRDefault="009A66A8" w:rsidP="00D76879">
      <w:pPr>
        <w:spacing w:line="360" w:lineRule="auto"/>
      </w:pPr>
      <w:r w:rsidRPr="00A86DB9">
        <w:rPr>
          <w:vertAlign w:val="superscript"/>
        </w:rPr>
        <w:t>#</w:t>
      </w:r>
      <w:r w:rsidRPr="00A86DB9">
        <w:t>Present address: Department of Behavioural and Cognitive Biology, University of Vienna, Vienna, Austria</w:t>
      </w:r>
    </w:p>
    <w:p w14:paraId="35365FA7" w14:textId="4991B9CF" w:rsidR="005978CC" w:rsidRPr="00A86DB9" w:rsidRDefault="005978CC" w:rsidP="00D76879">
      <w:pPr>
        <w:spacing w:line="360" w:lineRule="auto"/>
      </w:pPr>
      <w:r w:rsidRPr="00A86DB9">
        <w:t xml:space="preserve">*Corresponding authors: </w:t>
      </w:r>
      <w:hyperlink r:id="rId9" w:history="1">
        <w:r w:rsidR="004C50C6" w:rsidRPr="00A86DB9">
          <w:rPr>
            <w:rStyle w:val="Hyperlink"/>
          </w:rPr>
          <w:t>florian.packmor@ifv-vogelwarte.de</w:t>
        </w:r>
      </w:hyperlink>
      <w:r w:rsidR="002E7C6C" w:rsidRPr="00A86DB9">
        <w:t xml:space="preserve">, </w:t>
      </w:r>
      <w:hyperlink r:id="rId10" w:history="1">
        <w:r w:rsidR="002E7C6C" w:rsidRPr="00A86DB9">
          <w:rPr>
            <w:rStyle w:val="Hyperlink"/>
          </w:rPr>
          <w:t>f.packmor@bangor.ac.uk</w:t>
        </w:r>
      </w:hyperlink>
      <w:r w:rsidR="002E7C6C" w:rsidRPr="00A86DB9">
        <w:t xml:space="preserve"> (</w:t>
      </w:r>
      <w:r w:rsidRPr="00A86DB9">
        <w:t xml:space="preserve">F.P.); </w:t>
      </w:r>
      <w:hyperlink r:id="rId11" w:history="1">
        <w:r w:rsidRPr="00A86DB9">
          <w:rPr>
            <w:rStyle w:val="Hyperlink"/>
          </w:rPr>
          <w:t>r.holland@bangor.ac.uk</w:t>
        </w:r>
      </w:hyperlink>
      <w:r w:rsidRPr="00A86DB9">
        <w:t xml:space="preserve"> (R.A.H.)  </w:t>
      </w:r>
    </w:p>
    <w:p w14:paraId="61821598" w14:textId="56834D83" w:rsidR="00F60222" w:rsidRPr="00A86DB9" w:rsidRDefault="00F60222" w:rsidP="00D76879">
      <w:pPr>
        <w:spacing w:line="360" w:lineRule="auto"/>
      </w:pPr>
    </w:p>
    <w:p w14:paraId="06417B53" w14:textId="0111101F" w:rsidR="00F60222" w:rsidRPr="00A86DB9" w:rsidRDefault="00F60222" w:rsidP="00D76879">
      <w:pPr>
        <w:spacing w:line="360" w:lineRule="auto"/>
      </w:pPr>
      <w:r w:rsidRPr="00A86DB9">
        <w:t>Key words:</w:t>
      </w:r>
      <w:r w:rsidR="00C051B2" w:rsidRPr="00A86DB9">
        <w:t xml:space="preserve"> celestial compass, Eurasian reed warbler, magnet, magnetic compass, migration, orientation, </w:t>
      </w:r>
      <w:r w:rsidR="00246400" w:rsidRPr="00A86DB9">
        <w:t>songbird</w:t>
      </w:r>
      <w:r w:rsidR="002E3D41" w:rsidRPr="00A86DB9">
        <w:t>, star compass</w:t>
      </w:r>
    </w:p>
    <w:p w14:paraId="25F88E71" w14:textId="02D84AD2" w:rsidR="00D76879" w:rsidRPr="00A86DB9" w:rsidRDefault="00D76879" w:rsidP="00D76879">
      <w:pPr>
        <w:spacing w:line="360" w:lineRule="auto"/>
      </w:pPr>
    </w:p>
    <w:p w14:paraId="07DF247E" w14:textId="77777777" w:rsidR="0016514A" w:rsidRPr="00A86DB9" w:rsidRDefault="0016514A">
      <w:pPr>
        <w:rPr>
          <w:b/>
          <w:bCs/>
          <w:sz w:val="24"/>
          <w:szCs w:val="24"/>
        </w:rPr>
      </w:pPr>
      <w:r w:rsidRPr="00A86DB9">
        <w:rPr>
          <w:b/>
          <w:bCs/>
          <w:sz w:val="24"/>
          <w:szCs w:val="24"/>
        </w:rPr>
        <w:br w:type="page"/>
      </w:r>
    </w:p>
    <w:p w14:paraId="3EBAFCD5" w14:textId="77A173A9" w:rsidR="00BC3DC9" w:rsidRPr="00A86DB9" w:rsidRDefault="00BC3DC9" w:rsidP="00DD4ADB">
      <w:pPr>
        <w:spacing w:line="360" w:lineRule="auto"/>
        <w:jc w:val="both"/>
        <w:rPr>
          <w:b/>
          <w:bCs/>
          <w:sz w:val="28"/>
          <w:szCs w:val="28"/>
        </w:rPr>
      </w:pPr>
      <w:r w:rsidRPr="00A86DB9">
        <w:rPr>
          <w:b/>
          <w:bCs/>
          <w:sz w:val="28"/>
          <w:szCs w:val="28"/>
        </w:rPr>
        <w:lastRenderedPageBreak/>
        <w:t>Abstract</w:t>
      </w:r>
    </w:p>
    <w:p w14:paraId="4E53774B" w14:textId="57F4C1AA" w:rsidR="00877F2D" w:rsidRDefault="00F76E27" w:rsidP="00713759">
      <w:pPr>
        <w:spacing w:line="360" w:lineRule="auto"/>
      </w:pPr>
      <w:bookmarkStart w:id="0" w:name="_Hlk79581461"/>
      <w:r>
        <w:t xml:space="preserve">For studies on </w:t>
      </w:r>
      <w:r w:rsidRPr="00A86DB9">
        <w:t>magnetic compass orientation and navigation performance in small bird species,</w:t>
      </w:r>
      <w:r>
        <w:t xml:space="preserve"> controlled experiments with </w:t>
      </w:r>
      <w:r w:rsidRPr="00A86DB9">
        <w:t>orientation cages</w:t>
      </w:r>
      <w:r>
        <w:t xml:space="preserve"> inside an </w:t>
      </w:r>
      <w:r w:rsidRPr="00A86DB9">
        <w:t>electromagnetic coil system</w:t>
      </w:r>
      <w:r>
        <w:t xml:space="preserve"> are the </w:t>
      </w:r>
      <w:r w:rsidRPr="00A86DB9">
        <w:t>most prominent methodological paradigm</w:t>
      </w:r>
      <w:r>
        <w:t xml:space="preserve">. </w:t>
      </w:r>
      <w:r w:rsidR="00180223">
        <w:t>Th</w:t>
      </w:r>
      <w:r w:rsidR="00A552DC">
        <w:t>ese</w:t>
      </w:r>
      <w:r w:rsidR="00F213E3">
        <w:t xml:space="preserve"> </w:t>
      </w:r>
      <w:r w:rsidR="00A552DC">
        <w:t>are</w:t>
      </w:r>
      <w:r w:rsidR="00F213E3">
        <w:t xml:space="preserve">, however, not applicable when studying larger bird species and/or </w:t>
      </w:r>
      <w:r w:rsidR="00180223">
        <w:t xml:space="preserve">orientation behaviour during </w:t>
      </w:r>
      <w:r w:rsidR="00F213E3">
        <w:t xml:space="preserve">free flight. For this, researchers have followed </w:t>
      </w:r>
      <w:r w:rsidR="001D7790">
        <w:t xml:space="preserve">a </w:t>
      </w:r>
      <w:r w:rsidR="00F213E3">
        <w:t>very different approach</w:t>
      </w:r>
      <w:r w:rsidR="00180223">
        <w:t xml:space="preserve">. By attaching </w:t>
      </w:r>
      <w:r w:rsidR="00180223" w:rsidRPr="00300B7B">
        <w:t>small magnets to birds, they intended to deprive them of access to meaningful magnetic information</w:t>
      </w:r>
      <w:r w:rsidR="001D7790" w:rsidRPr="00300B7B">
        <w:t>.</w:t>
      </w:r>
      <w:r w:rsidR="00A552DC" w:rsidRPr="00300B7B">
        <w:t xml:space="preserve"> </w:t>
      </w:r>
      <w:r w:rsidR="00DB32ED" w:rsidRPr="00300B7B">
        <w:t>Unfortunately, r</w:t>
      </w:r>
      <w:r w:rsidR="00A552DC" w:rsidRPr="00300B7B">
        <w:t xml:space="preserve">esults from studies </w:t>
      </w:r>
      <w:r w:rsidR="0025193A" w:rsidRPr="00300B7B">
        <w:t>using</w:t>
      </w:r>
      <w:r w:rsidR="00A552DC" w:rsidRPr="00300B7B">
        <w:t xml:space="preserve"> this approach appear rather inconsistent.</w:t>
      </w:r>
      <w:r w:rsidR="00DB32ED" w:rsidRPr="00300B7B">
        <w:t xml:space="preserve"> </w:t>
      </w:r>
      <w:bookmarkEnd w:id="0"/>
      <w:r w:rsidR="0025193A" w:rsidRPr="00300B7B">
        <w:t xml:space="preserve">As these </w:t>
      </w:r>
      <w:r w:rsidR="00300B7B" w:rsidRPr="00300B7B">
        <w:t>are based on</w:t>
      </w:r>
      <w:r w:rsidR="0025193A" w:rsidRPr="00300B7B">
        <w:t xml:space="preserve"> experiments </w:t>
      </w:r>
      <w:r w:rsidR="00ED5D90" w:rsidRPr="00300B7B">
        <w:t>with birds</w:t>
      </w:r>
      <w:r w:rsidR="0025193A" w:rsidRPr="00300B7B">
        <w:t xml:space="preserve"> under</w:t>
      </w:r>
      <w:r w:rsidR="00DB32ED" w:rsidRPr="00300B7B">
        <w:t xml:space="preserve"> free flight conditions, which </w:t>
      </w:r>
      <w:r w:rsidR="00BD30F4" w:rsidRPr="00300B7B">
        <w:t>usually</w:t>
      </w:r>
      <w:r w:rsidR="00921173" w:rsidRPr="00300B7B">
        <w:t xml:space="preserve"> </w:t>
      </w:r>
      <w:r w:rsidR="00DB32ED" w:rsidRPr="00300B7B">
        <w:t xml:space="preserve">do not allow </w:t>
      </w:r>
      <w:r w:rsidR="00145E2C" w:rsidRPr="00300B7B">
        <w:t xml:space="preserve">exclusion of </w:t>
      </w:r>
      <w:r w:rsidR="00ED5D90" w:rsidRPr="00300B7B">
        <w:t xml:space="preserve">other potential </w:t>
      </w:r>
      <w:r w:rsidR="00DB32ED" w:rsidRPr="00300B7B">
        <w:t>orientation cue</w:t>
      </w:r>
      <w:r w:rsidR="00ED5D90" w:rsidRPr="00300B7B">
        <w:t xml:space="preserve">s, </w:t>
      </w:r>
      <w:r w:rsidR="00145E2C" w:rsidRPr="00300B7B">
        <w:t xml:space="preserve">an assessment of </w:t>
      </w:r>
      <w:r w:rsidR="00ED5D90" w:rsidRPr="00300B7B">
        <w:t xml:space="preserve">the </w:t>
      </w:r>
      <w:r w:rsidR="00145E2C" w:rsidRPr="00300B7B">
        <w:t xml:space="preserve">overall </w:t>
      </w:r>
      <w:r w:rsidR="00ED5D90" w:rsidRPr="00300B7B">
        <w:t>efficacy of</w:t>
      </w:r>
      <w:r w:rsidR="00145E2C" w:rsidRPr="00300B7B">
        <w:t xml:space="preserve"> this approach is difficult to </w:t>
      </w:r>
      <w:r w:rsidR="00921173" w:rsidRPr="00300B7B">
        <w:t>conduct</w:t>
      </w:r>
      <w:r w:rsidR="00145E2C" w:rsidRPr="00300B7B">
        <w:t>.</w:t>
      </w:r>
      <w:r w:rsidR="00145E2C">
        <w:t xml:space="preserve">  </w:t>
      </w:r>
      <w:r w:rsidR="00ED5D90">
        <w:t xml:space="preserve">  </w:t>
      </w:r>
      <w:r w:rsidR="0025193A">
        <w:t xml:space="preserve"> </w:t>
      </w:r>
    </w:p>
    <w:p w14:paraId="700688DF" w14:textId="794B26B4" w:rsidR="002637D0" w:rsidRPr="00A80514" w:rsidRDefault="004A5544" w:rsidP="00713759">
      <w:pPr>
        <w:spacing w:line="360" w:lineRule="auto"/>
        <w:rPr>
          <w:rFonts w:cstheme="minorHAnsi"/>
        </w:rPr>
      </w:pPr>
      <w:r w:rsidRPr="00921173">
        <w:t>Here, we</w:t>
      </w:r>
      <w:r w:rsidR="00921173" w:rsidRPr="00921173">
        <w:t xml:space="preserve"> directly</w:t>
      </w:r>
      <w:r w:rsidRPr="00921173">
        <w:t xml:space="preserve"> test the efficacy of </w:t>
      </w:r>
      <w:r w:rsidR="00145E2C" w:rsidRPr="00921173">
        <w:t>small magnets</w:t>
      </w:r>
      <w:r w:rsidRPr="00921173">
        <w:t xml:space="preserve"> for temporarily disrupting magnetic compass orientation in </w:t>
      </w:r>
      <w:r w:rsidR="00F76E27" w:rsidRPr="00921173">
        <w:t xml:space="preserve">small </w:t>
      </w:r>
      <w:r w:rsidRPr="00921173">
        <w:t xml:space="preserve">migratory songbirds using orientation cages under controlled experimental conditions. </w:t>
      </w:r>
      <w:r w:rsidR="002637D0" w:rsidRPr="00921173">
        <w:t xml:space="preserve">We found that </w:t>
      </w:r>
      <w:r w:rsidR="002637D0" w:rsidRPr="00921173">
        <w:rPr>
          <w:rFonts w:cstheme="minorHAnsi"/>
        </w:rPr>
        <w:t xml:space="preserve">birds which have access to the Earth’s magnetic field as their sole orientation cue </w:t>
      </w:r>
      <w:r w:rsidR="00921173" w:rsidRPr="00921173">
        <w:rPr>
          <w:rFonts w:cstheme="minorHAnsi"/>
        </w:rPr>
        <w:t xml:space="preserve">show a general </w:t>
      </w:r>
      <w:r w:rsidR="002637D0" w:rsidRPr="00921173">
        <w:rPr>
          <w:rFonts w:cstheme="minorHAnsi"/>
        </w:rPr>
        <w:t>orient</w:t>
      </w:r>
      <w:r w:rsidR="00921173" w:rsidRPr="00921173">
        <w:rPr>
          <w:rFonts w:cstheme="minorHAnsi"/>
        </w:rPr>
        <w:t>ation</w:t>
      </w:r>
      <w:r w:rsidR="002637D0" w:rsidRPr="00921173">
        <w:rPr>
          <w:rFonts w:cstheme="minorHAnsi"/>
        </w:rPr>
        <w:t xml:space="preserve"> towards their seasonally appropriate migratory direction. When carrying magnets on their forehead under the</w:t>
      </w:r>
      <w:r w:rsidR="00A80514" w:rsidRPr="00921173">
        <w:rPr>
          <w:rFonts w:cstheme="minorHAnsi"/>
        </w:rPr>
        <w:t>se</w:t>
      </w:r>
      <w:r w:rsidR="002637D0" w:rsidRPr="00921173">
        <w:rPr>
          <w:rFonts w:cstheme="minorHAnsi"/>
        </w:rPr>
        <w:t xml:space="preserve"> c</w:t>
      </w:r>
      <w:r w:rsidR="00A80514" w:rsidRPr="00921173">
        <w:rPr>
          <w:rFonts w:cstheme="minorHAnsi"/>
        </w:rPr>
        <w:t>ondition</w:t>
      </w:r>
      <w:r w:rsidR="002637D0" w:rsidRPr="00921173">
        <w:rPr>
          <w:rFonts w:cstheme="minorHAnsi"/>
        </w:rPr>
        <w:t>s, the same birds become disoriented</w:t>
      </w:r>
      <w:r w:rsidR="00A80514" w:rsidRPr="00921173">
        <w:rPr>
          <w:rFonts w:cstheme="minorHAnsi"/>
        </w:rPr>
        <w:t xml:space="preserve">. </w:t>
      </w:r>
      <w:r w:rsidR="00921173" w:rsidRPr="00921173">
        <w:rPr>
          <w:rFonts w:cstheme="minorHAnsi"/>
        </w:rPr>
        <w:t xml:space="preserve">However, </w:t>
      </w:r>
      <w:r w:rsidR="00921173">
        <w:rPr>
          <w:rFonts w:cstheme="minorHAnsi"/>
        </w:rPr>
        <w:t>under</w:t>
      </w:r>
      <w:r w:rsidR="002637D0" w:rsidRPr="00921173">
        <w:rPr>
          <w:rFonts w:cstheme="minorHAnsi"/>
        </w:rPr>
        <w:t xml:space="preserve"> </w:t>
      </w:r>
      <w:r w:rsidR="0068669C">
        <w:rPr>
          <w:rFonts w:cstheme="minorHAnsi"/>
        </w:rPr>
        <w:t xml:space="preserve">changed </w:t>
      </w:r>
      <w:r w:rsidR="00A80514" w:rsidRPr="00921173">
        <w:rPr>
          <w:rFonts w:cstheme="minorHAnsi"/>
        </w:rPr>
        <w:t>condition</w:t>
      </w:r>
      <w:r w:rsidR="002637D0" w:rsidRPr="00921173">
        <w:rPr>
          <w:rFonts w:cstheme="minorHAnsi"/>
        </w:rPr>
        <w:t>s</w:t>
      </w:r>
      <w:r w:rsidR="00A80514" w:rsidRPr="00921173">
        <w:rPr>
          <w:rFonts w:cstheme="minorHAnsi"/>
        </w:rPr>
        <w:t xml:space="preserve"> </w:t>
      </w:r>
      <w:r w:rsidR="00921173">
        <w:rPr>
          <w:rFonts w:cstheme="minorHAnsi"/>
        </w:rPr>
        <w:t>that allow</w:t>
      </w:r>
      <w:r w:rsidR="002637D0" w:rsidRPr="00921173">
        <w:rPr>
          <w:rFonts w:cstheme="minorHAnsi"/>
        </w:rPr>
        <w:t xml:space="preserve"> birds access to other </w:t>
      </w:r>
      <w:r w:rsidR="00BD30F4">
        <w:rPr>
          <w:rFonts w:cstheme="minorHAnsi"/>
        </w:rPr>
        <w:t xml:space="preserve">(i.e. celestial) </w:t>
      </w:r>
      <w:r w:rsidR="002637D0" w:rsidRPr="00921173">
        <w:rPr>
          <w:rFonts w:cstheme="minorHAnsi"/>
        </w:rPr>
        <w:t xml:space="preserve">orientation cues, any disruptive effect of </w:t>
      </w:r>
      <w:r w:rsidR="00921173">
        <w:rPr>
          <w:rFonts w:cstheme="minorHAnsi"/>
        </w:rPr>
        <w:t xml:space="preserve">the </w:t>
      </w:r>
      <w:r w:rsidR="002637D0" w:rsidRPr="00921173">
        <w:rPr>
          <w:rFonts w:cstheme="minorHAnsi"/>
        </w:rPr>
        <w:t xml:space="preserve">magnets </w:t>
      </w:r>
      <w:r w:rsidR="00BD30F4">
        <w:rPr>
          <w:rFonts w:cstheme="minorHAnsi"/>
        </w:rPr>
        <w:t xml:space="preserve">they carry </w:t>
      </w:r>
      <w:r w:rsidR="00921173">
        <w:rPr>
          <w:rFonts w:cstheme="minorHAnsi"/>
        </w:rPr>
        <w:t>appears</w:t>
      </w:r>
      <w:r w:rsidR="002637D0" w:rsidRPr="00921173">
        <w:rPr>
          <w:rFonts w:cstheme="minorHAnsi"/>
        </w:rPr>
        <w:t xml:space="preserve"> obscured</w:t>
      </w:r>
      <w:r w:rsidR="00BD30F4">
        <w:rPr>
          <w:rFonts w:cstheme="minorHAnsi"/>
        </w:rPr>
        <w:t>.</w:t>
      </w:r>
    </w:p>
    <w:p w14:paraId="3EF2F552" w14:textId="592265C1" w:rsidR="00BC3DC9" w:rsidRPr="00A86DB9" w:rsidRDefault="00BD30F4" w:rsidP="00713759">
      <w:pPr>
        <w:spacing w:line="360" w:lineRule="auto"/>
      </w:pPr>
      <w:r>
        <w:t xml:space="preserve">Our results </w:t>
      </w:r>
      <w:r w:rsidRPr="00A86DB9">
        <w:t>provide clear evidence for the efficacy of the magnet approach for temporarily disrupting magnetic compass orientation in birds</w:t>
      </w:r>
      <w:r>
        <w:t xml:space="preserve">, but also reveal its limitations for application in experiments under </w:t>
      </w:r>
      <w:r w:rsidRPr="00A86DB9">
        <w:t>free</w:t>
      </w:r>
      <w:r>
        <w:t xml:space="preserve"> </w:t>
      </w:r>
      <w:r w:rsidRPr="00A86DB9">
        <w:t>fl</w:t>
      </w:r>
      <w:r>
        <w:t xml:space="preserve">ight </w:t>
      </w:r>
      <w:r w:rsidRPr="00A86DB9">
        <w:t>conditions</w:t>
      </w:r>
      <w:r>
        <w:t xml:space="preserve">. </w:t>
      </w:r>
    </w:p>
    <w:p w14:paraId="62BFBFDC" w14:textId="77777777" w:rsidR="00867689" w:rsidRPr="00A86DB9" w:rsidRDefault="00867689">
      <w:pPr>
        <w:rPr>
          <w:b/>
          <w:bCs/>
          <w:sz w:val="24"/>
          <w:szCs w:val="24"/>
        </w:rPr>
      </w:pPr>
      <w:r w:rsidRPr="00A86DB9">
        <w:rPr>
          <w:b/>
          <w:bCs/>
          <w:sz w:val="24"/>
          <w:szCs w:val="24"/>
        </w:rPr>
        <w:br w:type="page"/>
      </w:r>
    </w:p>
    <w:p w14:paraId="42DD2007" w14:textId="619315FF" w:rsidR="00BC3DC9" w:rsidRPr="00A86DB9" w:rsidRDefault="00BC3DC9" w:rsidP="00DD4ADB">
      <w:pPr>
        <w:spacing w:line="360" w:lineRule="auto"/>
        <w:jc w:val="both"/>
        <w:rPr>
          <w:b/>
          <w:bCs/>
          <w:sz w:val="28"/>
          <w:szCs w:val="28"/>
        </w:rPr>
      </w:pPr>
      <w:r w:rsidRPr="00A86DB9">
        <w:rPr>
          <w:b/>
          <w:bCs/>
          <w:sz w:val="28"/>
          <w:szCs w:val="28"/>
        </w:rPr>
        <w:lastRenderedPageBreak/>
        <w:t>Introduction</w:t>
      </w:r>
    </w:p>
    <w:p w14:paraId="2BC0B40D" w14:textId="0DAAF9C8" w:rsidR="00E85AEE" w:rsidRPr="00A86DB9" w:rsidRDefault="002476B9" w:rsidP="00E85AEE">
      <w:pPr>
        <w:spacing w:line="360" w:lineRule="auto"/>
        <w:jc w:val="both"/>
      </w:pPr>
      <w:bookmarkStart w:id="1" w:name="_Hlk79580290"/>
      <w:r w:rsidRPr="00A86DB9">
        <w:t>Birds are amongst the most mobile animals</w:t>
      </w:r>
      <w:r w:rsidR="005D6FEF" w:rsidRPr="00A86DB9">
        <w:t xml:space="preserve">, with many species ranging over thousands of </w:t>
      </w:r>
      <w:r w:rsidR="0051219F" w:rsidRPr="00A86DB9">
        <w:t>kilometres</w:t>
      </w:r>
      <w:r w:rsidR="005D6FEF" w:rsidRPr="00A86DB9">
        <w:t xml:space="preserve"> and between </w:t>
      </w:r>
      <w:r w:rsidR="00E75C57" w:rsidRPr="00A86DB9">
        <w:t>c</w:t>
      </w:r>
      <w:r w:rsidR="005D6FEF" w:rsidRPr="00A86DB9">
        <w:t xml:space="preserve">ontinents during their </w:t>
      </w:r>
      <w:bookmarkStart w:id="2" w:name="_Hlk79581938"/>
      <w:r w:rsidR="005D6FEF" w:rsidRPr="00A86DB9">
        <w:t>year</w:t>
      </w:r>
      <w:r w:rsidR="00AE3BF6" w:rsidRPr="00A86DB9">
        <w:t>-round</w:t>
      </w:r>
      <w:r w:rsidR="005D6FEF" w:rsidRPr="00A86DB9">
        <w:t xml:space="preserve"> </w:t>
      </w:r>
      <w:bookmarkEnd w:id="2"/>
      <w:r w:rsidR="005D6FEF" w:rsidRPr="00A86DB9">
        <w:t xml:space="preserve">movements. </w:t>
      </w:r>
      <w:r w:rsidR="00A81DB9" w:rsidRPr="00A86DB9">
        <w:t>Such a mobile lifestyle requires the ability</w:t>
      </w:r>
      <w:r w:rsidR="005D6FEF" w:rsidRPr="00A86DB9">
        <w:t xml:space="preserve"> to orient</w:t>
      </w:r>
      <w:r w:rsidR="00240644" w:rsidRPr="00A86DB9">
        <w:t xml:space="preserve"> and navigate</w:t>
      </w:r>
      <w:r w:rsidR="005D6FEF" w:rsidRPr="00A86DB9">
        <w:t xml:space="preserve"> </w:t>
      </w:r>
      <w:r w:rsidR="00FF0FA7">
        <w:t xml:space="preserve">reliably </w:t>
      </w:r>
      <w:r w:rsidR="006F676B" w:rsidRPr="00A86DB9">
        <w:t xml:space="preserve">over </w:t>
      </w:r>
      <w:r w:rsidR="004C50C6" w:rsidRPr="00A86DB9">
        <w:t>long</w:t>
      </w:r>
      <w:r w:rsidR="006F676B" w:rsidRPr="00A86DB9">
        <w:t xml:space="preserve"> distances</w:t>
      </w:r>
      <w:r w:rsidR="009376EF" w:rsidRPr="00A86DB9">
        <w:t xml:space="preserve"> using positional (</w:t>
      </w:r>
      <w:r w:rsidR="009C6696" w:rsidRPr="00A86DB9">
        <w:t>i.e. map)</w:t>
      </w:r>
      <w:r w:rsidR="009376EF" w:rsidRPr="00A86DB9">
        <w:t xml:space="preserve"> and directional </w:t>
      </w:r>
      <w:r w:rsidR="009C6696" w:rsidRPr="00A86DB9">
        <w:t xml:space="preserve">(i.e. compass) </w:t>
      </w:r>
      <w:r w:rsidR="009376EF" w:rsidRPr="00A86DB9">
        <w:t xml:space="preserve">information derived from </w:t>
      </w:r>
      <w:r w:rsidR="00F3747D" w:rsidRPr="00A86DB9">
        <w:t xml:space="preserve">environmental </w:t>
      </w:r>
      <w:r w:rsidR="009376EF" w:rsidRPr="00A86DB9">
        <w:t>cues</w:t>
      </w:r>
      <w:r w:rsidR="00453684" w:rsidRPr="00A86DB9">
        <w:t xml:space="preserve"> </w:t>
      </w:r>
      <w:bookmarkEnd w:id="1"/>
      <w:r w:rsidR="00453684" w:rsidRPr="00A86DB9">
        <w:t>(</w:t>
      </w:r>
      <w:r w:rsidR="006760D8" w:rsidRPr="00A86DB9">
        <w:t xml:space="preserve">e.g. </w:t>
      </w:r>
      <w:r w:rsidR="00453684" w:rsidRPr="00A86DB9">
        <w:t>Kramer 1953</w:t>
      </w:r>
      <w:r w:rsidR="00575060" w:rsidRPr="00A86DB9">
        <w:t>, 1957</w:t>
      </w:r>
      <w:r w:rsidR="00453684" w:rsidRPr="00A86DB9">
        <w:t>)</w:t>
      </w:r>
      <w:r w:rsidR="006F676B" w:rsidRPr="00A86DB9">
        <w:t>.</w:t>
      </w:r>
      <w:r w:rsidR="00E85AEE" w:rsidRPr="00A86DB9">
        <w:t xml:space="preserve"> </w:t>
      </w:r>
      <w:r w:rsidR="003206A6" w:rsidRPr="00A86DB9">
        <w:t>T</w:t>
      </w:r>
      <w:r w:rsidR="00E85AEE" w:rsidRPr="00A86DB9">
        <w:t xml:space="preserve">here </w:t>
      </w:r>
      <w:r w:rsidR="005B189A" w:rsidRPr="00A86DB9">
        <w:t>is evidence for</w:t>
      </w:r>
      <w:r w:rsidR="00E85AEE" w:rsidRPr="00A86DB9">
        <w:t xml:space="preserve"> </w:t>
      </w:r>
      <w:r w:rsidR="00D23709" w:rsidRPr="00A86DB9">
        <w:t xml:space="preserve">the </w:t>
      </w:r>
      <w:r w:rsidR="00F3747D" w:rsidRPr="00A86DB9">
        <w:t xml:space="preserve">use of at least </w:t>
      </w:r>
      <w:r w:rsidR="00E85AEE" w:rsidRPr="00A86DB9">
        <w:t xml:space="preserve">three different compass systems for </w:t>
      </w:r>
      <w:r w:rsidR="00F3747D" w:rsidRPr="00A86DB9">
        <w:t xml:space="preserve">choosing and maintaining </w:t>
      </w:r>
      <w:r w:rsidR="00D23709" w:rsidRPr="00A86DB9">
        <w:t>specific</w:t>
      </w:r>
      <w:r w:rsidR="00F3747D" w:rsidRPr="00A86DB9">
        <w:t xml:space="preserve"> directions</w:t>
      </w:r>
      <w:r w:rsidR="00D23709" w:rsidRPr="00A86DB9">
        <w:t xml:space="preserve"> in birds</w:t>
      </w:r>
      <w:r w:rsidR="00757BE0" w:rsidRPr="00A86DB9">
        <w:t xml:space="preserve"> (Chernetsov 2017)</w:t>
      </w:r>
      <w:r w:rsidR="00E85AEE" w:rsidRPr="00A86DB9">
        <w:t xml:space="preserve">. Two of the three systems </w:t>
      </w:r>
      <w:r w:rsidR="009376EF" w:rsidRPr="00A86DB9">
        <w:t>are based on</w:t>
      </w:r>
      <w:r w:rsidR="00E85AEE" w:rsidRPr="00A86DB9">
        <w:t xml:space="preserve"> celestial cues: the time-dependent sun compass, which requires the birds’ internal clock as reference (</w:t>
      </w:r>
      <w:r w:rsidR="007A3F81" w:rsidRPr="00A86DB9">
        <w:t>e.g.</w:t>
      </w:r>
      <w:r w:rsidR="00211AD2" w:rsidRPr="00A86DB9">
        <w:t xml:space="preserve"> </w:t>
      </w:r>
      <w:r w:rsidR="007A3F81" w:rsidRPr="00A86DB9">
        <w:t xml:space="preserve">Kramer 1949; </w:t>
      </w:r>
      <w:r w:rsidR="00E85AEE" w:rsidRPr="00A86DB9">
        <w:t>Schmidt-Koenig 1958) and the time-independent star compass (</w:t>
      </w:r>
      <w:r w:rsidR="007A3F81" w:rsidRPr="00A86DB9">
        <w:t xml:space="preserve">e.g. </w:t>
      </w:r>
      <w:r w:rsidR="00E85AEE" w:rsidRPr="00A86DB9">
        <w:t>Emlen 1967a, b</w:t>
      </w:r>
      <w:r w:rsidR="004D5821" w:rsidRPr="00A86DB9">
        <w:t>; Mouritsen and Larsen 2001</w:t>
      </w:r>
      <w:r w:rsidR="00300B7B">
        <w:t xml:space="preserve">; </w:t>
      </w:r>
      <w:proofErr w:type="spellStart"/>
      <w:r w:rsidR="00300B7B">
        <w:t>Pakhomov</w:t>
      </w:r>
      <w:proofErr w:type="spellEnd"/>
      <w:r w:rsidR="00300B7B">
        <w:t xml:space="preserve"> et al. 2017</w:t>
      </w:r>
      <w:r w:rsidR="00E85AEE" w:rsidRPr="00A86DB9">
        <w:t xml:space="preserve">). The magnetic compass </w:t>
      </w:r>
      <w:r w:rsidR="009376EF" w:rsidRPr="00A86DB9">
        <w:t xml:space="preserve">which uses Earth’s magnetic field </w:t>
      </w:r>
      <w:r w:rsidR="00E85AEE" w:rsidRPr="00A86DB9">
        <w:t>represents the third system (</w:t>
      </w:r>
      <w:r w:rsidR="00211AD2" w:rsidRPr="00A86DB9">
        <w:t xml:space="preserve">e.g. </w:t>
      </w:r>
      <w:r w:rsidR="00E85AEE" w:rsidRPr="00A86DB9">
        <w:t xml:space="preserve">Merkel &amp; Wiltschko 1965; Wiltschko 1968). </w:t>
      </w:r>
    </w:p>
    <w:p w14:paraId="66E04FE0" w14:textId="0CB02804" w:rsidR="002B2A8A" w:rsidRPr="00A86DB9" w:rsidRDefault="00A97A21" w:rsidP="00844F93">
      <w:pPr>
        <w:spacing w:line="360" w:lineRule="auto"/>
        <w:jc w:val="both"/>
      </w:pPr>
      <w:r w:rsidRPr="00A86DB9">
        <w:t>Since its first description in the 1960s, m</w:t>
      </w:r>
      <w:r w:rsidR="00BD24AD" w:rsidRPr="00A86DB9">
        <w:t>agnetic compass orientation</w:t>
      </w:r>
      <w:r w:rsidRPr="00A86DB9">
        <w:t xml:space="preserve"> in birds </w:t>
      </w:r>
      <w:r w:rsidR="003206A6" w:rsidRPr="00A86DB9">
        <w:t xml:space="preserve">has </w:t>
      </w:r>
      <w:r w:rsidRPr="00A86DB9">
        <w:t xml:space="preserve">received </w:t>
      </w:r>
      <w:r w:rsidR="00081476" w:rsidRPr="00A86DB9">
        <w:t>particular</w:t>
      </w:r>
      <w:r w:rsidRPr="00A86DB9">
        <w:t xml:space="preserve"> attention in many subsequent studies. </w:t>
      </w:r>
      <w:r w:rsidR="003831F7" w:rsidRPr="00A86DB9">
        <w:t>It</w:t>
      </w:r>
      <w:r w:rsidR="0021128B" w:rsidRPr="00A86DB9">
        <w:t xml:space="preserve"> was shown that </w:t>
      </w:r>
      <w:r w:rsidR="009147D4" w:rsidRPr="00A86DB9">
        <w:t>birds</w:t>
      </w:r>
      <w:r w:rsidR="0021128B" w:rsidRPr="00A86DB9">
        <w:t xml:space="preserve"> </w:t>
      </w:r>
      <w:r w:rsidR="00302144" w:rsidRPr="00A86DB9">
        <w:t xml:space="preserve">use </w:t>
      </w:r>
      <w:r w:rsidR="0021128B" w:rsidRPr="00A86DB9">
        <w:t xml:space="preserve">the inclination (dip angle) of </w:t>
      </w:r>
      <w:r w:rsidR="00A479CF" w:rsidRPr="00A86DB9">
        <w:t xml:space="preserve">Earth’s magnetic </w:t>
      </w:r>
      <w:r w:rsidR="0021128B" w:rsidRPr="00A86DB9">
        <w:t xml:space="preserve">field </w:t>
      </w:r>
      <w:r w:rsidR="00BF266A" w:rsidRPr="00A86DB9">
        <w:t>rather than</w:t>
      </w:r>
      <w:r w:rsidR="0021128B" w:rsidRPr="00A86DB9">
        <w:t xml:space="preserve"> its polarity </w:t>
      </w:r>
      <w:r w:rsidRPr="00A86DB9">
        <w:t xml:space="preserve">for orientation </w:t>
      </w:r>
      <w:r w:rsidR="00CA4316" w:rsidRPr="00A86DB9">
        <w:t xml:space="preserve">(Wiltschko </w:t>
      </w:r>
      <w:r w:rsidR="009147D4" w:rsidRPr="00A86DB9">
        <w:t>&amp;</w:t>
      </w:r>
      <w:r w:rsidR="00CA4316" w:rsidRPr="00A86DB9">
        <w:t xml:space="preserve"> Wiltschko 1972)</w:t>
      </w:r>
      <w:r w:rsidR="0021128B" w:rsidRPr="00A86DB9">
        <w:t>.</w:t>
      </w:r>
      <w:r w:rsidR="00B62936" w:rsidRPr="00A86DB9">
        <w:t xml:space="preserve"> Further, </w:t>
      </w:r>
      <w:r w:rsidR="0091299A" w:rsidRPr="00A86DB9">
        <w:t xml:space="preserve">there is </w:t>
      </w:r>
      <w:r w:rsidRPr="00A86DB9">
        <w:t>experimental</w:t>
      </w:r>
      <w:r w:rsidR="00837913" w:rsidRPr="00A86DB9">
        <w:t xml:space="preserve"> evidence suggest</w:t>
      </w:r>
      <w:r w:rsidR="0091299A" w:rsidRPr="00A86DB9">
        <w:t>ing</w:t>
      </w:r>
      <w:r w:rsidR="00837913" w:rsidRPr="00A86DB9">
        <w:t xml:space="preserve"> that </w:t>
      </w:r>
      <w:r w:rsidR="00E970D8" w:rsidRPr="00A86DB9">
        <w:t>in birds</w:t>
      </w:r>
      <w:r w:rsidR="003601A1" w:rsidRPr="00A86DB9">
        <w:t>,</w:t>
      </w:r>
      <w:r w:rsidR="00E970D8" w:rsidRPr="00A86DB9">
        <w:t xml:space="preserve"> </w:t>
      </w:r>
      <w:r w:rsidRPr="00A86DB9">
        <w:t>magnetic compass orientation</w:t>
      </w:r>
      <w:r w:rsidR="00837913" w:rsidRPr="00A86DB9">
        <w:t xml:space="preserve"> depends on</w:t>
      </w:r>
      <w:r w:rsidR="005C1443" w:rsidRPr="00A86DB9">
        <w:t xml:space="preserve"> the</w:t>
      </w:r>
      <w:r w:rsidR="00837913" w:rsidRPr="00A86DB9">
        <w:t xml:space="preserve"> wavelengths</w:t>
      </w:r>
      <w:r w:rsidR="009147D4" w:rsidRPr="00A86DB9">
        <w:t xml:space="preserve"> </w:t>
      </w:r>
      <w:r w:rsidR="00563E35" w:rsidRPr="00A86DB9">
        <w:t xml:space="preserve">and </w:t>
      </w:r>
      <w:r w:rsidR="005C1443" w:rsidRPr="00A86DB9">
        <w:t xml:space="preserve">the </w:t>
      </w:r>
      <w:r w:rsidR="00563E35" w:rsidRPr="00A86DB9">
        <w:t>intensity</w:t>
      </w:r>
      <w:r w:rsidR="00007BDD" w:rsidRPr="00A86DB9">
        <w:t xml:space="preserve"> of the available light </w:t>
      </w:r>
      <w:r w:rsidR="009147D4" w:rsidRPr="00A86DB9">
        <w:t xml:space="preserve">(Wiltschko et al. 1993; Wiltschko </w:t>
      </w:r>
      <w:r w:rsidR="00E42CC0" w:rsidRPr="00A86DB9">
        <w:t>and</w:t>
      </w:r>
      <w:r w:rsidR="009147D4" w:rsidRPr="00A86DB9">
        <w:t xml:space="preserve"> Wiltschko 1995</w:t>
      </w:r>
      <w:r w:rsidR="00E42CC0" w:rsidRPr="00A86DB9">
        <w:t>b</w:t>
      </w:r>
      <w:r w:rsidR="00BB3A5D" w:rsidRPr="00A86DB9">
        <w:t>; Muheim et al. 2002</w:t>
      </w:r>
      <w:r w:rsidR="003B3D01" w:rsidRPr="00A86DB9">
        <w:t>)</w:t>
      </w:r>
      <w:r w:rsidR="0041322A" w:rsidRPr="00A86DB9">
        <w:t xml:space="preserve">. </w:t>
      </w:r>
      <w:r w:rsidR="00017C7E" w:rsidRPr="00A86DB9">
        <w:t>The sensory basis for magnetic compass orientation, however, is still not</w:t>
      </w:r>
      <w:r w:rsidR="00BC542D" w:rsidRPr="00A86DB9">
        <w:t xml:space="preserve"> fully</w:t>
      </w:r>
      <w:r w:rsidR="00017C7E" w:rsidRPr="00A86DB9">
        <w:t xml:space="preserve"> resolved</w:t>
      </w:r>
      <w:r w:rsidR="0051219F">
        <w:t xml:space="preserve"> and subject of intensive research</w:t>
      </w:r>
      <w:r w:rsidR="007032EE" w:rsidRPr="00A86DB9">
        <w:t xml:space="preserve"> </w:t>
      </w:r>
      <w:r w:rsidR="001B117F" w:rsidRPr="00A86DB9">
        <w:t xml:space="preserve">(e.g. </w:t>
      </w:r>
      <w:r w:rsidR="00BF2344" w:rsidRPr="00A86DB9">
        <w:t xml:space="preserve">Mouritsen 2015; </w:t>
      </w:r>
      <w:r w:rsidR="000B77C1">
        <w:t xml:space="preserve">Nordmann et al. 2017; </w:t>
      </w:r>
      <w:r w:rsidR="001B117F" w:rsidRPr="00A86DB9">
        <w:t>Mouritsen 2018)</w:t>
      </w:r>
      <w:r w:rsidR="00017C7E" w:rsidRPr="00A86DB9">
        <w:t>.</w:t>
      </w:r>
      <w:r w:rsidR="007032EE" w:rsidRPr="00A86DB9">
        <w:t xml:space="preserve"> </w:t>
      </w:r>
      <w:bookmarkStart w:id="3" w:name="_Hlk72836900"/>
    </w:p>
    <w:bookmarkEnd w:id="3"/>
    <w:p w14:paraId="0B6C3F0C" w14:textId="269D845D" w:rsidR="00BD5B84" w:rsidRPr="00A86DB9" w:rsidRDefault="000D361F" w:rsidP="00012516">
      <w:pPr>
        <w:spacing w:line="360" w:lineRule="auto"/>
        <w:jc w:val="both"/>
      </w:pPr>
      <w:r w:rsidRPr="00A86DB9">
        <w:t>A large number of experiments on avian magnetic sense</w:t>
      </w:r>
      <w:r w:rsidR="007D2790" w:rsidRPr="00A86DB9">
        <w:t>s,</w:t>
      </w:r>
      <w:r w:rsidRPr="00A86DB9">
        <w:t xml:space="preserve"> magnetic compass orientation</w:t>
      </w:r>
      <w:r w:rsidR="007D2790" w:rsidRPr="00A86DB9">
        <w:t xml:space="preserve"> and navigation</w:t>
      </w:r>
      <w:r w:rsidRPr="00A86DB9">
        <w:t xml:space="preserve"> </w:t>
      </w:r>
      <w:r w:rsidR="00777605" w:rsidRPr="00A86DB9">
        <w:t xml:space="preserve">have </w:t>
      </w:r>
      <w:r w:rsidRPr="00A86DB9">
        <w:t>used migratory songbirds as a model for birds in general.</w:t>
      </w:r>
      <w:r w:rsidR="00BC3E4D" w:rsidRPr="00A86DB9">
        <w:t xml:space="preserve"> If kept in captivity, migratory songbirds typically </w:t>
      </w:r>
      <w:r w:rsidR="0085027A" w:rsidRPr="00A86DB9">
        <w:t>express</w:t>
      </w:r>
      <w:r w:rsidR="00292084" w:rsidRPr="00A86DB9">
        <w:t xml:space="preserve"> increased</w:t>
      </w:r>
      <w:r w:rsidR="00671EE0" w:rsidRPr="00A86DB9">
        <w:t xml:space="preserve"> locomotor</w:t>
      </w:r>
      <w:r w:rsidR="00BC3E4D" w:rsidRPr="00A86DB9">
        <w:t xml:space="preserve"> activity (wing whirring and/or hopping) during periods normally use</w:t>
      </w:r>
      <w:r w:rsidR="0085027A" w:rsidRPr="00A86DB9">
        <w:t>d</w:t>
      </w:r>
      <w:r w:rsidR="00BC3E4D" w:rsidRPr="00A86DB9">
        <w:t xml:space="preserve"> for </w:t>
      </w:r>
      <w:r w:rsidR="00292084" w:rsidRPr="00A86DB9">
        <w:t xml:space="preserve">their </w:t>
      </w:r>
      <w:r w:rsidR="00BC3E4D" w:rsidRPr="00A86DB9">
        <w:t>migratory flights</w:t>
      </w:r>
      <w:r w:rsidR="00DE6AED" w:rsidRPr="00A86DB9">
        <w:t xml:space="preserve"> – a </w:t>
      </w:r>
      <w:r w:rsidR="0051219F" w:rsidRPr="00A86DB9">
        <w:t>behaviour</w:t>
      </w:r>
      <w:r w:rsidR="00DE6AED" w:rsidRPr="00A86DB9">
        <w:t xml:space="preserve"> referred to as migratory restlessness (or ‘Zugunruhe’</w:t>
      </w:r>
      <w:r w:rsidR="00271670" w:rsidRPr="00A86DB9">
        <w:t>; e.g. Berthold et al. 2000</w:t>
      </w:r>
      <w:r w:rsidR="00DE6AED" w:rsidRPr="00A86DB9">
        <w:t>).</w:t>
      </w:r>
      <w:r w:rsidR="00292084" w:rsidRPr="00A86DB9">
        <w:t xml:space="preserve"> As migratory restlessness is commonly concentrated towards</w:t>
      </w:r>
      <w:r w:rsidR="004F0EFF" w:rsidRPr="00A86DB9">
        <w:t xml:space="preserve"> the</w:t>
      </w:r>
      <w:r w:rsidR="00292084" w:rsidRPr="00A86DB9">
        <w:t xml:space="preserve"> birds</w:t>
      </w:r>
      <w:r w:rsidR="00B3758E" w:rsidRPr="00A86DB9">
        <w:t>’</w:t>
      </w:r>
      <w:r w:rsidR="00292084" w:rsidRPr="00A86DB9">
        <w:t xml:space="preserve"> preferred migratory flight direction</w:t>
      </w:r>
      <w:r w:rsidR="0030462E" w:rsidRPr="00A86DB9">
        <w:t xml:space="preserve"> (Kramer 1949)</w:t>
      </w:r>
      <w:r w:rsidR="00292084" w:rsidRPr="00A86DB9">
        <w:t xml:space="preserve">, it </w:t>
      </w:r>
      <w:r w:rsidR="00671EE0" w:rsidRPr="00A86DB9">
        <w:t>can</w:t>
      </w:r>
      <w:r w:rsidR="00292084" w:rsidRPr="00A86DB9">
        <w:t xml:space="preserve"> be used as a proxy</w:t>
      </w:r>
      <w:r w:rsidR="00B3758E" w:rsidRPr="00A86DB9">
        <w:t xml:space="preserve"> for their orientation </w:t>
      </w:r>
      <w:r w:rsidR="0051219F" w:rsidRPr="00A86DB9">
        <w:t>behaviour</w:t>
      </w:r>
      <w:r w:rsidR="00B3758E" w:rsidRPr="00A86DB9">
        <w:t xml:space="preserve"> </w:t>
      </w:r>
      <w:r w:rsidR="00FC2341" w:rsidRPr="00A86DB9">
        <w:t>that</w:t>
      </w:r>
      <w:r w:rsidR="00B3758E" w:rsidRPr="00A86DB9">
        <w:t xml:space="preserve"> </w:t>
      </w:r>
      <w:r w:rsidR="00671EE0" w:rsidRPr="00A86DB9">
        <w:t>is</w:t>
      </w:r>
      <w:r w:rsidR="00490F39" w:rsidRPr="00A86DB9">
        <w:t xml:space="preserve"> </w:t>
      </w:r>
      <w:r w:rsidR="00BC542D" w:rsidRPr="00A86DB9">
        <w:t xml:space="preserve">studied </w:t>
      </w:r>
      <w:r w:rsidR="00671EE0" w:rsidRPr="00A86DB9">
        <w:t>by means of</w:t>
      </w:r>
      <w:r w:rsidR="00B3758E" w:rsidRPr="00A86DB9">
        <w:t xml:space="preserve"> small orientation cages </w:t>
      </w:r>
      <w:r w:rsidR="005167F7" w:rsidRPr="00A86DB9">
        <w:t>(e.g. Emlen funnels; Emlen &amp; Emlen</w:t>
      </w:r>
      <w:r w:rsidR="005167F7" w:rsidRPr="00A86DB9">
        <w:rPr>
          <w:iCs/>
        </w:rPr>
        <w:t xml:space="preserve"> 1966)</w:t>
      </w:r>
      <w:r w:rsidR="005167F7" w:rsidRPr="00A86DB9">
        <w:t xml:space="preserve"> </w:t>
      </w:r>
      <w:r w:rsidR="00B3758E" w:rsidRPr="00A86DB9">
        <w:t xml:space="preserve">under controlled experimental conditions. </w:t>
      </w:r>
      <w:r w:rsidR="007F54FE" w:rsidRPr="00A86DB9">
        <w:t>When placed inside a</w:t>
      </w:r>
      <w:r w:rsidR="009F2F99" w:rsidRPr="00A86DB9">
        <w:t>n</w:t>
      </w:r>
      <w:r w:rsidR="007F54FE" w:rsidRPr="00A86DB9">
        <w:t xml:space="preserve"> electromagnetic coil system (</w:t>
      </w:r>
      <w:r w:rsidR="006F638D" w:rsidRPr="00A86DB9">
        <w:t xml:space="preserve">e.g. </w:t>
      </w:r>
      <w:r w:rsidR="007F54FE" w:rsidRPr="00A86DB9">
        <w:t xml:space="preserve">Helmholtz coil system), </w:t>
      </w:r>
      <w:r w:rsidR="00671EE0" w:rsidRPr="00A86DB9">
        <w:t xml:space="preserve">such </w:t>
      </w:r>
      <w:r w:rsidR="004F0EFF" w:rsidRPr="00A86DB9">
        <w:t>orientation cages</w:t>
      </w:r>
      <w:r w:rsidR="007F54FE" w:rsidRPr="00A86DB9">
        <w:t xml:space="preserve"> allow</w:t>
      </w:r>
      <w:r w:rsidR="00AF27FA" w:rsidRPr="00A86DB9">
        <w:t xml:space="preserve"> </w:t>
      </w:r>
      <w:r w:rsidR="00671EE0" w:rsidRPr="00A86DB9">
        <w:t xml:space="preserve">an </w:t>
      </w:r>
      <w:r w:rsidR="00AF27FA" w:rsidRPr="00A86DB9">
        <w:t>assess</w:t>
      </w:r>
      <w:r w:rsidR="00E26597" w:rsidRPr="00A86DB9">
        <w:t>ment of</w:t>
      </w:r>
      <w:r w:rsidR="00AF27FA" w:rsidRPr="00A86DB9">
        <w:t xml:space="preserve"> the effect of specifically altered magnetic fields on </w:t>
      </w:r>
      <w:r w:rsidR="007E22F0" w:rsidRPr="00A86DB9">
        <w:t>birds’</w:t>
      </w:r>
      <w:r w:rsidR="00AF27FA" w:rsidRPr="00A86DB9">
        <w:t xml:space="preserve"> </w:t>
      </w:r>
      <w:r w:rsidR="007E22F0" w:rsidRPr="00A86DB9">
        <w:t>orientation</w:t>
      </w:r>
      <w:r w:rsidR="004F0EFF" w:rsidRPr="00A86DB9">
        <w:t xml:space="preserve"> </w:t>
      </w:r>
      <w:r w:rsidR="0051219F" w:rsidRPr="00A86DB9">
        <w:t>behaviour</w:t>
      </w:r>
      <w:r w:rsidR="006F638D" w:rsidRPr="00A86DB9">
        <w:t xml:space="preserve"> (e.g. Wiltschko 1968)</w:t>
      </w:r>
      <w:r w:rsidR="0096497E" w:rsidRPr="00A86DB9">
        <w:t xml:space="preserve">. To date, the combined use of </w:t>
      </w:r>
      <w:r w:rsidR="00FC2341" w:rsidRPr="00A86DB9">
        <w:t>electromagnetic</w:t>
      </w:r>
      <w:r w:rsidR="0096497E" w:rsidRPr="00A86DB9">
        <w:t xml:space="preserve"> coil system</w:t>
      </w:r>
      <w:r w:rsidR="00375E96" w:rsidRPr="00A86DB9">
        <w:t>s</w:t>
      </w:r>
      <w:r w:rsidR="0096497E" w:rsidRPr="00A86DB9">
        <w:t xml:space="preserve"> with orientation cages </w:t>
      </w:r>
      <w:r w:rsidR="00375E96" w:rsidRPr="00A86DB9">
        <w:t>represents</w:t>
      </w:r>
      <w:r w:rsidR="0096497E" w:rsidRPr="00A86DB9">
        <w:t xml:space="preserve"> </w:t>
      </w:r>
      <w:r w:rsidR="007E22F0" w:rsidRPr="00A86DB9">
        <w:t>the most prominent</w:t>
      </w:r>
      <w:r w:rsidR="004F0EFF" w:rsidRPr="00A86DB9">
        <w:t xml:space="preserve"> methodological paradigm for studies on magnetic compass orientation </w:t>
      </w:r>
      <w:r w:rsidR="009C6696" w:rsidRPr="00A86DB9">
        <w:t xml:space="preserve">and navigation </w:t>
      </w:r>
      <w:r w:rsidR="007817E3" w:rsidRPr="00A86DB9">
        <w:t xml:space="preserve">performance </w:t>
      </w:r>
      <w:r w:rsidR="004F0EFF" w:rsidRPr="00A86DB9">
        <w:t>in small bird species, especially songbirds.</w:t>
      </w:r>
      <w:r w:rsidR="00B3758E" w:rsidRPr="00A86DB9">
        <w:t xml:space="preserve"> </w:t>
      </w:r>
      <w:r w:rsidR="00292084" w:rsidRPr="00A86DB9">
        <w:t xml:space="preserve"> </w:t>
      </w:r>
      <w:r w:rsidR="00DE6AED" w:rsidRPr="00A86DB9">
        <w:t xml:space="preserve">  </w:t>
      </w:r>
      <w:r w:rsidR="00BC3E4D" w:rsidRPr="00A86DB9">
        <w:t xml:space="preserve">    </w:t>
      </w:r>
    </w:p>
    <w:p w14:paraId="7C05BF05" w14:textId="5A91C35D" w:rsidR="00777605" w:rsidRPr="00A86DB9" w:rsidRDefault="00634E37" w:rsidP="00DC268B">
      <w:pPr>
        <w:spacing w:line="360" w:lineRule="auto"/>
        <w:jc w:val="both"/>
      </w:pPr>
      <w:r w:rsidRPr="00A86DB9">
        <w:lastRenderedPageBreak/>
        <w:t>However, when studying magnetic compass orientation</w:t>
      </w:r>
      <w:r w:rsidR="007817E3" w:rsidRPr="00A86DB9">
        <w:t xml:space="preserve"> and navigation performance</w:t>
      </w:r>
      <w:r w:rsidRPr="00A86DB9">
        <w:t xml:space="preserve"> in larger bird species</w:t>
      </w:r>
      <w:r w:rsidR="00A86DB9" w:rsidRPr="00A86DB9">
        <w:t xml:space="preserve"> </w:t>
      </w:r>
      <w:r w:rsidRPr="00A86DB9">
        <w:t xml:space="preserve">and in the context of </w:t>
      </w:r>
      <w:r w:rsidR="00A86DB9" w:rsidRPr="00A86DB9">
        <w:t>their</w:t>
      </w:r>
      <w:r w:rsidRPr="00A86DB9">
        <w:t xml:space="preserve"> </w:t>
      </w:r>
      <w:r w:rsidR="0051219F" w:rsidRPr="00A86DB9">
        <w:t>behaviours</w:t>
      </w:r>
      <w:r w:rsidRPr="00A86DB9">
        <w:t xml:space="preserve"> during free flight</w:t>
      </w:r>
      <w:r w:rsidR="00416EBF">
        <w:t>,</w:t>
      </w:r>
      <w:r w:rsidR="00A555CD" w:rsidRPr="00A86DB9">
        <w:t xml:space="preserve"> any </w:t>
      </w:r>
      <w:r w:rsidR="003206A6" w:rsidRPr="00A86DB9">
        <w:t>precise</w:t>
      </w:r>
      <w:r w:rsidR="00A555CD" w:rsidRPr="00A86DB9">
        <w:t xml:space="preserve"> alteration of the magnetic field birds </w:t>
      </w:r>
      <w:r w:rsidR="00DD73C5" w:rsidRPr="00A86DB9">
        <w:t>experience</w:t>
      </w:r>
      <w:r w:rsidR="00A555CD" w:rsidRPr="00A86DB9">
        <w:t xml:space="preserve"> is challenging</w:t>
      </w:r>
      <w:r w:rsidR="00E15480" w:rsidRPr="00A86DB9">
        <w:t>, if not impossible</w:t>
      </w:r>
      <w:r w:rsidR="00A555CD" w:rsidRPr="00A86DB9">
        <w:t>.</w:t>
      </w:r>
      <w:r w:rsidR="00FC2341" w:rsidRPr="00A86DB9">
        <w:t xml:space="preserve"> Instead, </w:t>
      </w:r>
      <w:r w:rsidR="00F45174" w:rsidRPr="00A86DB9">
        <w:t>researcher</w:t>
      </w:r>
      <w:r w:rsidR="00D04F56" w:rsidRPr="00A86DB9">
        <w:t>s have</w:t>
      </w:r>
      <w:r w:rsidR="00F45174" w:rsidRPr="00A86DB9">
        <w:t xml:space="preserve"> </w:t>
      </w:r>
      <w:r w:rsidR="00737D50" w:rsidRPr="00A86DB9">
        <w:t xml:space="preserve">tried to </w:t>
      </w:r>
      <w:r w:rsidR="00F45174" w:rsidRPr="00A86DB9">
        <w:t>assess</w:t>
      </w:r>
      <w:r w:rsidR="00737D50" w:rsidRPr="00A86DB9">
        <w:t xml:space="preserve"> </w:t>
      </w:r>
      <w:r w:rsidR="00D04F56" w:rsidRPr="00A86DB9">
        <w:t>birds’</w:t>
      </w:r>
      <w:r w:rsidR="00F45174" w:rsidRPr="00A86DB9">
        <w:t xml:space="preserve"> use of </w:t>
      </w:r>
      <w:r w:rsidR="00A479CF" w:rsidRPr="00A86DB9">
        <w:t xml:space="preserve">Earth’s </w:t>
      </w:r>
      <w:r w:rsidR="00F45174" w:rsidRPr="00A86DB9">
        <w:t>magnetic field for orientation</w:t>
      </w:r>
      <w:r w:rsidR="00F93FC6" w:rsidRPr="00A86DB9">
        <w:t xml:space="preserve"> </w:t>
      </w:r>
      <w:r w:rsidR="007817E3" w:rsidRPr="00A86DB9">
        <w:t xml:space="preserve">and navigation </w:t>
      </w:r>
      <w:r w:rsidR="00F45174" w:rsidRPr="00A86DB9">
        <w:t xml:space="preserve">by </w:t>
      </w:r>
      <w:r w:rsidR="00381A7A" w:rsidRPr="00A86DB9">
        <w:t>depriv</w:t>
      </w:r>
      <w:r w:rsidR="00737D50" w:rsidRPr="00A86DB9">
        <w:t>ing</w:t>
      </w:r>
      <w:r w:rsidR="00381A7A" w:rsidRPr="00A86DB9">
        <w:t xml:space="preserve"> </w:t>
      </w:r>
      <w:r w:rsidR="00490F39" w:rsidRPr="00A86DB9">
        <w:t xml:space="preserve">them of </w:t>
      </w:r>
      <w:r w:rsidR="00381A7A" w:rsidRPr="00A86DB9">
        <w:t>access to meaningful magnetic information</w:t>
      </w:r>
      <w:r w:rsidR="00F45174" w:rsidRPr="00A86DB9">
        <w:t xml:space="preserve">. </w:t>
      </w:r>
      <w:r w:rsidR="00D04F56" w:rsidRPr="00A86DB9">
        <w:t>The most common</w:t>
      </w:r>
      <w:r w:rsidR="006A7151" w:rsidRPr="00A86DB9">
        <w:t xml:space="preserve"> approach </w:t>
      </w:r>
      <w:r w:rsidR="005171A3" w:rsidRPr="00A86DB9">
        <w:t>for</w:t>
      </w:r>
      <w:r w:rsidR="006A7151" w:rsidRPr="00A86DB9">
        <w:t xml:space="preserve"> </w:t>
      </w:r>
      <w:r w:rsidR="00737D50" w:rsidRPr="00A86DB9">
        <w:t>this</w:t>
      </w:r>
      <w:r w:rsidR="006A7151" w:rsidRPr="00A86DB9">
        <w:t xml:space="preserve"> is </w:t>
      </w:r>
      <w:r w:rsidR="005955AF" w:rsidRPr="00A86DB9">
        <w:t>releas</w:t>
      </w:r>
      <w:r w:rsidR="005171A3" w:rsidRPr="00A86DB9">
        <w:t>ing</w:t>
      </w:r>
      <w:r w:rsidR="005955AF" w:rsidRPr="00A86DB9">
        <w:t xml:space="preserve"> birds with</w:t>
      </w:r>
      <w:r w:rsidR="006A7151" w:rsidRPr="00A86DB9">
        <w:t xml:space="preserve"> </w:t>
      </w:r>
      <w:r w:rsidR="005171A3" w:rsidRPr="00A86DB9">
        <w:t xml:space="preserve">small </w:t>
      </w:r>
      <w:r w:rsidR="006A7151" w:rsidRPr="00A86DB9">
        <w:t xml:space="preserve">magnets </w:t>
      </w:r>
      <w:r w:rsidR="005955AF" w:rsidRPr="00A86DB9">
        <w:t>attached to their</w:t>
      </w:r>
      <w:r w:rsidR="006A7151" w:rsidRPr="00A86DB9">
        <w:t xml:space="preserve"> bodies</w:t>
      </w:r>
      <w:r w:rsidR="004127E1" w:rsidRPr="00A86DB9">
        <w:t xml:space="preserve"> (e.g. to the head or back)</w:t>
      </w:r>
      <w:r w:rsidR="006A7151" w:rsidRPr="00A86DB9">
        <w:t xml:space="preserve">, which </w:t>
      </w:r>
      <w:r w:rsidR="005955AF" w:rsidRPr="00A86DB9">
        <w:t>was first suggested by physicist C.</w:t>
      </w:r>
      <w:r w:rsidR="00AF11A7">
        <w:t> </w:t>
      </w:r>
      <w:proofErr w:type="spellStart"/>
      <w:r w:rsidR="005955AF" w:rsidRPr="00A86DB9">
        <w:t>Maurain</w:t>
      </w:r>
      <w:proofErr w:type="spellEnd"/>
      <w:r w:rsidR="005955AF" w:rsidRPr="00A86DB9">
        <w:t xml:space="preserve"> in 192</w:t>
      </w:r>
      <w:r w:rsidR="006F328C" w:rsidRPr="00A86DB9">
        <w:t>6</w:t>
      </w:r>
      <w:r w:rsidR="005955AF" w:rsidRPr="00A86DB9">
        <w:t xml:space="preserve"> (</w:t>
      </w:r>
      <w:del w:id="4" w:author="florian.packmor@gmail.com" w:date="2021-10-11T11:29:00Z">
        <w:r w:rsidR="001340FD" w:rsidRPr="00A86DB9" w:rsidDel="00ED697B">
          <w:delText xml:space="preserve">for a review, </w:delText>
        </w:r>
      </w:del>
      <w:r w:rsidR="001340FD" w:rsidRPr="00A86DB9">
        <w:t xml:space="preserve">see </w:t>
      </w:r>
      <w:r w:rsidR="005955AF" w:rsidRPr="00A86DB9">
        <w:t xml:space="preserve">Wiltschko </w:t>
      </w:r>
      <w:r w:rsidR="00E42CC0" w:rsidRPr="00A86DB9">
        <w:t>and</w:t>
      </w:r>
      <w:r w:rsidR="006A7151" w:rsidRPr="00A86DB9">
        <w:t xml:space="preserve"> </w:t>
      </w:r>
      <w:r w:rsidR="005955AF" w:rsidRPr="00A86DB9">
        <w:t>Wiltschko 1995</w:t>
      </w:r>
      <w:r w:rsidR="00E42CC0" w:rsidRPr="00A86DB9">
        <w:t>a</w:t>
      </w:r>
      <w:ins w:id="5" w:author="florian.packmor@gmail.com" w:date="2021-10-11T11:29:00Z">
        <w:r w:rsidR="00ED697B">
          <w:t xml:space="preserve"> for a revie</w:t>
        </w:r>
      </w:ins>
      <w:ins w:id="6" w:author="florian.packmor@gmail.com" w:date="2021-10-11T11:30:00Z">
        <w:r w:rsidR="00ED697B">
          <w:t>w</w:t>
        </w:r>
      </w:ins>
      <w:r w:rsidR="005955AF" w:rsidRPr="00A86DB9">
        <w:t>)</w:t>
      </w:r>
      <w:r w:rsidR="0085679E" w:rsidRPr="00A86DB9">
        <w:t>.</w:t>
      </w:r>
      <w:r w:rsidR="00D04F56" w:rsidRPr="00A86DB9">
        <w:t xml:space="preserve"> </w:t>
      </w:r>
      <w:r w:rsidR="00772D30" w:rsidRPr="00A86DB9">
        <w:t>P</w:t>
      </w:r>
      <w:r w:rsidR="00770C93" w:rsidRPr="00A86DB9">
        <w:t xml:space="preserve">ermanent magnets such as the </w:t>
      </w:r>
      <w:r w:rsidR="00772D30" w:rsidRPr="00A86DB9">
        <w:t xml:space="preserve">widely used </w:t>
      </w:r>
      <w:r w:rsidR="005171A3" w:rsidRPr="00A86DB9">
        <w:t xml:space="preserve">rare-earth </w:t>
      </w:r>
      <w:r w:rsidR="00772D30" w:rsidRPr="00A86DB9">
        <w:t>magnets</w:t>
      </w:r>
      <w:r w:rsidR="005171A3" w:rsidRPr="00A86DB9">
        <w:t xml:space="preserve"> (neodymium and samarium-cobalt magnets)</w:t>
      </w:r>
      <w:r w:rsidR="00772D30" w:rsidRPr="00A86DB9">
        <w:t xml:space="preserve"> produce </w:t>
      </w:r>
      <w:r w:rsidR="00C17400" w:rsidRPr="00A86DB9">
        <w:t xml:space="preserve">strong </w:t>
      </w:r>
      <w:r w:rsidR="00772D30" w:rsidRPr="00A86DB9">
        <w:t>magnetic field</w:t>
      </w:r>
      <w:r w:rsidR="00B67371" w:rsidRPr="00A86DB9">
        <w:t xml:space="preserve">s which exceed </w:t>
      </w:r>
      <w:r w:rsidR="00990CC5" w:rsidRPr="00A86DB9">
        <w:t xml:space="preserve">Earth’s </w:t>
      </w:r>
      <w:r w:rsidR="00B67371" w:rsidRPr="00A86DB9">
        <w:t>magnetic field in total magnetic intensity (total field strength) within a radius</w:t>
      </w:r>
      <w:r w:rsidR="00671EE0" w:rsidRPr="00A86DB9">
        <w:t xml:space="preserve"> of </w:t>
      </w:r>
      <w:r w:rsidR="00D0687A" w:rsidRPr="00A86DB9">
        <w:t xml:space="preserve">at least </w:t>
      </w:r>
      <w:r w:rsidR="00671EE0" w:rsidRPr="00A86DB9">
        <w:t xml:space="preserve">several </w:t>
      </w:r>
      <w:r w:rsidR="0051219F" w:rsidRPr="00A86DB9">
        <w:t>centimetres</w:t>
      </w:r>
      <w:r w:rsidR="00B67371" w:rsidRPr="00A86DB9">
        <w:t xml:space="preserve">. </w:t>
      </w:r>
      <w:r w:rsidR="00C17400" w:rsidRPr="00A86DB9">
        <w:t>W</w:t>
      </w:r>
      <w:r w:rsidR="00B67371" w:rsidRPr="00A86DB9">
        <w:t>hen attached</w:t>
      </w:r>
      <w:r w:rsidR="00777605" w:rsidRPr="00A86DB9">
        <w:t xml:space="preserve"> </w:t>
      </w:r>
      <w:r w:rsidR="00642AD9" w:rsidRPr="00A86DB9">
        <w:t xml:space="preserve">close to </w:t>
      </w:r>
      <w:r w:rsidR="00E15480" w:rsidRPr="00A86DB9">
        <w:t>birds</w:t>
      </w:r>
      <w:r w:rsidR="00A14575" w:rsidRPr="00A86DB9">
        <w:t>’</w:t>
      </w:r>
      <w:r w:rsidR="009F01AC" w:rsidRPr="00A86DB9">
        <w:t xml:space="preserve"> </w:t>
      </w:r>
      <w:r w:rsidR="00CF0ABB" w:rsidRPr="00A86DB9">
        <w:t xml:space="preserve">putative </w:t>
      </w:r>
      <w:r w:rsidR="009F01AC" w:rsidRPr="00A86DB9">
        <w:t xml:space="preserve">magnetic receptors, </w:t>
      </w:r>
      <w:r w:rsidR="00A14575" w:rsidRPr="00A86DB9">
        <w:t>such</w:t>
      </w:r>
      <w:r w:rsidR="009F01AC" w:rsidRPr="00A86DB9">
        <w:t xml:space="preserve"> magnet</w:t>
      </w:r>
      <w:r w:rsidR="00A14575" w:rsidRPr="00A86DB9">
        <w:t>s</w:t>
      </w:r>
      <w:r w:rsidR="009F01AC" w:rsidRPr="00A86DB9">
        <w:t xml:space="preserve"> </w:t>
      </w:r>
      <w:r w:rsidR="00E26597" w:rsidRPr="00A86DB9">
        <w:t xml:space="preserve">should </w:t>
      </w:r>
      <w:r w:rsidR="00BF70E4" w:rsidRPr="00A86DB9">
        <w:t xml:space="preserve">strongly </w:t>
      </w:r>
      <w:r w:rsidR="009F01AC" w:rsidRPr="00A86DB9">
        <w:t xml:space="preserve">interfere with </w:t>
      </w:r>
      <w:r w:rsidR="00990CC5" w:rsidRPr="00A86DB9">
        <w:t xml:space="preserve">Earth’s magnetic </w:t>
      </w:r>
      <w:r w:rsidR="009F01AC" w:rsidRPr="00A86DB9">
        <w:t xml:space="preserve">field </w:t>
      </w:r>
      <w:r w:rsidR="00D70CCB" w:rsidRPr="00A86DB9">
        <w:t xml:space="preserve">around them, </w:t>
      </w:r>
      <w:r w:rsidR="00777605" w:rsidRPr="00A86DB9">
        <w:t>lead</w:t>
      </w:r>
      <w:r w:rsidR="00E15480" w:rsidRPr="00A86DB9">
        <w:t>ing</w:t>
      </w:r>
      <w:r w:rsidR="00777605" w:rsidRPr="00A86DB9">
        <w:t xml:space="preserve"> to</w:t>
      </w:r>
      <w:r w:rsidR="00642AD9" w:rsidRPr="00A86DB9">
        <w:t xml:space="preserve"> </w:t>
      </w:r>
      <w:r w:rsidR="00777605" w:rsidRPr="00A86DB9">
        <w:t xml:space="preserve">altered </w:t>
      </w:r>
      <w:r w:rsidR="00642AD9" w:rsidRPr="00A86DB9">
        <w:t>resultant magnetic field</w:t>
      </w:r>
      <w:r w:rsidR="004817C1" w:rsidRPr="00A86DB9">
        <w:t xml:space="preserve">s in which </w:t>
      </w:r>
      <w:r w:rsidR="001B785C" w:rsidRPr="00A86DB9">
        <w:t>the resultant vector</w:t>
      </w:r>
      <w:r w:rsidR="004817C1" w:rsidRPr="00A86DB9">
        <w:t>s</w:t>
      </w:r>
      <w:r w:rsidR="001B785C" w:rsidRPr="00A86DB9">
        <w:t xml:space="preserve"> </w:t>
      </w:r>
      <w:r w:rsidR="004817C1" w:rsidRPr="00A86DB9">
        <w:t xml:space="preserve">are forced </w:t>
      </w:r>
      <w:r w:rsidR="001B785C" w:rsidRPr="00A86DB9">
        <w:t xml:space="preserve">to remain within </w:t>
      </w:r>
      <w:r w:rsidR="00555661" w:rsidRPr="00A86DB9">
        <w:t xml:space="preserve">a </w:t>
      </w:r>
      <w:r w:rsidR="001B785C" w:rsidRPr="00A86DB9">
        <w:t xml:space="preserve">certain sector relative to </w:t>
      </w:r>
      <w:r w:rsidR="004817C1" w:rsidRPr="00A86DB9">
        <w:t>the magnets’</w:t>
      </w:r>
      <w:r w:rsidR="00985B05" w:rsidRPr="00A86DB9">
        <w:t xml:space="preserve"> </w:t>
      </w:r>
      <w:r w:rsidR="001B785C" w:rsidRPr="00A86DB9">
        <w:t xml:space="preserve">alignment </w:t>
      </w:r>
      <w:r w:rsidR="00985B05" w:rsidRPr="00A86DB9">
        <w:t>when the bird</w:t>
      </w:r>
      <w:r w:rsidR="004817C1" w:rsidRPr="00A86DB9">
        <w:t>s</w:t>
      </w:r>
      <w:r w:rsidR="00985B05" w:rsidRPr="00A86DB9">
        <w:t xml:space="preserve"> turn or move (</w:t>
      </w:r>
      <w:r w:rsidR="00630E11">
        <w:t xml:space="preserve">e.g. </w:t>
      </w:r>
      <w:r w:rsidR="00985B05" w:rsidRPr="00A86DB9">
        <w:t xml:space="preserve">Mouritsen et al. 2003). </w:t>
      </w:r>
      <w:r w:rsidR="00E94902" w:rsidRPr="00A86DB9">
        <w:t xml:space="preserve">Such </w:t>
      </w:r>
      <w:r w:rsidR="00985B05" w:rsidRPr="00A86DB9">
        <w:t>resultant magnetic field</w:t>
      </w:r>
      <w:r w:rsidR="004817C1" w:rsidRPr="00A86DB9">
        <w:t>s</w:t>
      </w:r>
      <w:r w:rsidR="00E94902" w:rsidRPr="00A86DB9">
        <w:t xml:space="preserve"> </w:t>
      </w:r>
      <w:r w:rsidR="00630E11">
        <w:t xml:space="preserve">are </w:t>
      </w:r>
      <w:r w:rsidR="00A70C8F">
        <w:t xml:space="preserve">generally </w:t>
      </w:r>
      <w:r w:rsidR="00630E11">
        <w:t>assumed to</w:t>
      </w:r>
      <w:r w:rsidR="00985B05" w:rsidRPr="00A86DB9">
        <w:t xml:space="preserve"> be uninterpretable and</w:t>
      </w:r>
      <w:r w:rsidR="00246D38" w:rsidRPr="00A86DB9">
        <w:t>, thus,</w:t>
      </w:r>
      <w:r w:rsidR="00985B05" w:rsidRPr="00A86DB9">
        <w:t xml:space="preserve"> useless</w:t>
      </w:r>
      <w:r w:rsidR="00E94902" w:rsidRPr="00A86DB9">
        <w:t xml:space="preserve"> for </w:t>
      </w:r>
      <w:r w:rsidR="007817E3" w:rsidRPr="00A86DB9">
        <w:t>orientation and navigation</w:t>
      </w:r>
      <w:r w:rsidR="002770C1" w:rsidRPr="00A86DB9">
        <w:t xml:space="preserve"> purposes</w:t>
      </w:r>
      <w:r w:rsidR="00630E11">
        <w:t xml:space="preserve"> </w:t>
      </w:r>
      <w:r w:rsidR="00630E11" w:rsidRPr="00A86DB9">
        <w:t>(</w:t>
      </w:r>
      <w:r w:rsidR="00630E11">
        <w:t xml:space="preserve">e.g. </w:t>
      </w:r>
      <w:r w:rsidR="00630E11" w:rsidRPr="00A86DB9">
        <w:t>Mouritsen et al. 2003)</w:t>
      </w:r>
      <w:r w:rsidR="00151299" w:rsidRPr="00A86DB9">
        <w:t>.</w:t>
      </w:r>
      <w:r w:rsidR="00A70C8F">
        <w:t xml:space="preserve"> Others, however, have questioned the efficacy of this approach (</w:t>
      </w:r>
      <w:r w:rsidR="0050729A">
        <w:t xml:space="preserve">e.g. </w:t>
      </w:r>
      <w:r w:rsidR="00A70C8F">
        <w:t>Wang et al. 2006</w:t>
      </w:r>
      <w:r w:rsidR="00300B7B">
        <w:t>;</w:t>
      </w:r>
      <w:r w:rsidR="0050729A">
        <w:t xml:space="preserve"> Nim</w:t>
      </w:r>
      <w:r w:rsidR="00300B7B">
        <w:t>pf, Nordmann et al. 2017</w:t>
      </w:r>
      <w:r w:rsidR="00A70C8F">
        <w:t>)</w:t>
      </w:r>
      <w:r w:rsidR="00C94D3C">
        <w:t>.</w:t>
      </w:r>
    </w:p>
    <w:p w14:paraId="343AF822" w14:textId="12758516" w:rsidR="00777605" w:rsidRPr="00A86DB9" w:rsidRDefault="00C151E4" w:rsidP="00B42A76">
      <w:pPr>
        <w:spacing w:before="240" w:line="360" w:lineRule="auto"/>
        <w:jc w:val="both"/>
      </w:pPr>
      <w:r w:rsidRPr="00A86DB9">
        <w:t>R</w:t>
      </w:r>
      <w:r w:rsidR="00555661" w:rsidRPr="00A86DB9">
        <w:t xml:space="preserve">esults from </w:t>
      </w:r>
      <w:r w:rsidR="00921F6B" w:rsidRPr="00A86DB9">
        <w:t xml:space="preserve">previous </w:t>
      </w:r>
      <w:r w:rsidR="00555661" w:rsidRPr="00A86DB9">
        <w:t xml:space="preserve">studies using magnets for </w:t>
      </w:r>
      <w:r w:rsidR="00EE2DB2" w:rsidRPr="00A86DB9">
        <w:t>disrupting magnetic compass orientation</w:t>
      </w:r>
      <w:r w:rsidR="002770C1" w:rsidRPr="00A86DB9">
        <w:t xml:space="preserve"> and navigation</w:t>
      </w:r>
      <w:r w:rsidR="00EE2DB2" w:rsidRPr="00A86DB9">
        <w:t xml:space="preserve"> in birds </w:t>
      </w:r>
      <w:r w:rsidR="0023613A" w:rsidRPr="00A86DB9">
        <w:t>appear rather</w:t>
      </w:r>
      <w:r w:rsidRPr="00A86DB9">
        <w:t xml:space="preserve"> inconsistent. Whereas some studies report a disruptive effect</w:t>
      </w:r>
      <w:r w:rsidR="004127E1" w:rsidRPr="00A86DB9">
        <w:t>, suggesting the use of magnetic information, others find no such effect (</w:t>
      </w:r>
      <w:r w:rsidR="003601A1" w:rsidRPr="00A86DB9">
        <w:t>see</w:t>
      </w:r>
      <w:r w:rsidR="004127E1" w:rsidRPr="00A86DB9">
        <w:t xml:space="preserve"> Wiltschko </w:t>
      </w:r>
      <w:r w:rsidR="00E42CC0" w:rsidRPr="00A86DB9">
        <w:t>and</w:t>
      </w:r>
      <w:r w:rsidR="004127E1" w:rsidRPr="00A86DB9">
        <w:t xml:space="preserve"> Wiltschko 1995</w:t>
      </w:r>
      <w:r w:rsidR="00E42CC0" w:rsidRPr="00A86DB9">
        <w:t>a</w:t>
      </w:r>
      <w:r w:rsidR="003601A1" w:rsidRPr="00A86DB9">
        <w:t xml:space="preserve"> for </w:t>
      </w:r>
      <w:ins w:id="7" w:author="florian.packmor@gmail.com" w:date="2021-10-11T11:29:00Z">
        <w:r w:rsidR="00ED697B">
          <w:t xml:space="preserve">a </w:t>
        </w:r>
      </w:ins>
      <w:r w:rsidR="003601A1" w:rsidRPr="00A86DB9">
        <w:t>review</w:t>
      </w:r>
      <w:r w:rsidR="004127E1" w:rsidRPr="00A86DB9">
        <w:t>), or effects that varied between</w:t>
      </w:r>
      <w:r w:rsidR="009A4044" w:rsidRPr="00A86DB9">
        <w:t xml:space="preserve"> repeated experi</w:t>
      </w:r>
      <w:r w:rsidR="00252887" w:rsidRPr="00A86DB9">
        <w:t>ments and between</w:t>
      </w:r>
      <w:r w:rsidR="004127E1" w:rsidRPr="00A86DB9">
        <w:t xml:space="preserve"> </w:t>
      </w:r>
      <w:r w:rsidR="0052341F" w:rsidRPr="00A86DB9">
        <w:t>y</w:t>
      </w:r>
      <w:r w:rsidR="004127E1" w:rsidRPr="00A86DB9">
        <w:t>ears (</w:t>
      </w:r>
      <w:proofErr w:type="spellStart"/>
      <w:r w:rsidR="004127E1" w:rsidRPr="00A86DB9">
        <w:t>Ranvaud</w:t>
      </w:r>
      <w:proofErr w:type="spellEnd"/>
      <w:r w:rsidR="004127E1" w:rsidRPr="00A86DB9">
        <w:t xml:space="preserve"> et al. 1991</w:t>
      </w:r>
      <w:r w:rsidR="00252887" w:rsidRPr="00A86DB9">
        <w:t xml:space="preserve">; </w:t>
      </w:r>
      <w:r w:rsidR="002D601B" w:rsidRPr="00A86DB9">
        <w:t>Moore 19</w:t>
      </w:r>
      <w:r w:rsidR="00252887" w:rsidRPr="00A86DB9">
        <w:t>8</w:t>
      </w:r>
      <w:r w:rsidR="002D601B" w:rsidRPr="00A86DB9">
        <w:t>8)</w:t>
      </w:r>
      <w:r w:rsidR="004127E1" w:rsidRPr="00A86DB9">
        <w:t>.</w:t>
      </w:r>
      <w:r w:rsidR="0052341F" w:rsidRPr="00A86DB9">
        <w:t xml:space="preserve"> Studies in which</w:t>
      </w:r>
      <w:r w:rsidR="00921F6B" w:rsidRPr="00A86DB9">
        <w:t xml:space="preserve"> the</w:t>
      </w:r>
      <w:r w:rsidR="0052341F" w:rsidRPr="00A86DB9">
        <w:t xml:space="preserve"> birds apparently had access</w:t>
      </w:r>
      <w:r w:rsidR="006D0B4D" w:rsidRPr="00A86DB9">
        <w:t xml:space="preserve"> to other orientation cues (e.g. the sun)</w:t>
      </w:r>
      <w:r w:rsidR="009E50AE" w:rsidRPr="00A86DB9">
        <w:t xml:space="preserve"> during the experiment</w:t>
      </w:r>
      <w:r w:rsidR="006D0B4D" w:rsidRPr="00A86DB9">
        <w:t xml:space="preserve"> tend to find no effect of the magnets on orientation and </w:t>
      </w:r>
      <w:r w:rsidR="009E50AE" w:rsidRPr="00A86DB9">
        <w:t xml:space="preserve">overall </w:t>
      </w:r>
      <w:r w:rsidR="006D0B4D" w:rsidRPr="00A86DB9">
        <w:t>navigation performance</w:t>
      </w:r>
      <w:r w:rsidR="00CB7252" w:rsidRPr="00A86DB9">
        <w:t xml:space="preserve"> (e.g. Wiltschko </w:t>
      </w:r>
      <w:r w:rsidR="00E42CC0" w:rsidRPr="00A86DB9">
        <w:t>and</w:t>
      </w:r>
      <w:r w:rsidR="00CB7252" w:rsidRPr="00A86DB9">
        <w:t xml:space="preserve"> Wiltschko 1995</w:t>
      </w:r>
      <w:r w:rsidR="00E42CC0" w:rsidRPr="00A86DB9">
        <w:t>a</w:t>
      </w:r>
      <w:r w:rsidR="00292091" w:rsidRPr="00A86DB9">
        <w:t xml:space="preserve"> and references therein</w:t>
      </w:r>
      <w:r w:rsidR="00CB7252" w:rsidRPr="00A86DB9">
        <w:t xml:space="preserve">; Mouritsen et al. </w:t>
      </w:r>
      <w:r w:rsidR="00E01DDB" w:rsidRPr="00A86DB9">
        <w:t>2003</w:t>
      </w:r>
      <w:r w:rsidR="003601A1" w:rsidRPr="00A86DB9">
        <w:t xml:space="preserve">; </w:t>
      </w:r>
      <w:proofErr w:type="spellStart"/>
      <w:r w:rsidR="003601A1" w:rsidRPr="00A86DB9">
        <w:t>Bonadonna</w:t>
      </w:r>
      <w:proofErr w:type="spellEnd"/>
      <w:r w:rsidR="003601A1" w:rsidRPr="00A86DB9">
        <w:t xml:space="preserve"> et al. 2005; Gagliardo et al. 2013; </w:t>
      </w:r>
      <w:proofErr w:type="spellStart"/>
      <w:r w:rsidR="003601A1" w:rsidRPr="00A86DB9">
        <w:t>Pollonara</w:t>
      </w:r>
      <w:proofErr w:type="spellEnd"/>
      <w:r w:rsidR="003601A1" w:rsidRPr="00A86DB9">
        <w:t xml:space="preserve"> et al. 2015; Padget et al. 2017</w:t>
      </w:r>
      <w:r w:rsidR="00A756EC" w:rsidRPr="00A86DB9">
        <w:t>;</w:t>
      </w:r>
      <w:r w:rsidR="00E01DDB" w:rsidRPr="00A86DB9">
        <w:t xml:space="preserve"> but see Southern 1972</w:t>
      </w:r>
      <w:r w:rsidR="00CB7252" w:rsidRPr="00A86DB9">
        <w:t>)</w:t>
      </w:r>
      <w:r w:rsidR="000F65D1" w:rsidRPr="00A86DB9">
        <w:t>.</w:t>
      </w:r>
      <w:r w:rsidR="00A02984" w:rsidRPr="00A86DB9">
        <w:t xml:space="preserve"> </w:t>
      </w:r>
      <w:r w:rsidR="000F65D1" w:rsidRPr="00A86DB9">
        <w:t>This</w:t>
      </w:r>
      <w:r w:rsidR="002D601B" w:rsidRPr="00A86DB9">
        <w:t xml:space="preserve"> is </w:t>
      </w:r>
      <w:ins w:id="8" w:author="florian.packmor@gmail.com" w:date="2021-10-11T11:35:00Z">
        <w:r w:rsidR="00C95724">
          <w:t xml:space="preserve">generally </w:t>
        </w:r>
      </w:ins>
      <w:r w:rsidR="002D601B" w:rsidRPr="00A86DB9">
        <w:t xml:space="preserve">inconclusive, as the lack of control over other </w:t>
      </w:r>
      <w:r w:rsidR="00AA23C2" w:rsidRPr="00A86DB9">
        <w:t xml:space="preserve">orientation </w:t>
      </w:r>
      <w:r w:rsidR="002D601B" w:rsidRPr="00A86DB9">
        <w:t>cues</w:t>
      </w:r>
      <w:r w:rsidR="00AE112E" w:rsidRPr="00A86DB9">
        <w:t xml:space="preserve"> make</w:t>
      </w:r>
      <w:r w:rsidR="00E21B4D" w:rsidRPr="00A86DB9">
        <w:t>s</w:t>
      </w:r>
      <w:r w:rsidR="00AE112E" w:rsidRPr="00A86DB9">
        <w:t xml:space="preserve"> it difficult to rule </w:t>
      </w:r>
      <w:r w:rsidR="006D0B4D" w:rsidRPr="00A86DB9">
        <w:t xml:space="preserve">out that </w:t>
      </w:r>
      <w:r w:rsidR="0019053E" w:rsidRPr="00A86DB9">
        <w:t xml:space="preserve">Earth’s magnetic field </w:t>
      </w:r>
      <w:r w:rsidR="006B35E9" w:rsidRPr="00A86DB9">
        <w:t>is</w:t>
      </w:r>
      <w:r w:rsidR="007E6D50" w:rsidRPr="00A86DB9">
        <w:t xml:space="preserve"> actually</w:t>
      </w:r>
      <w:r w:rsidR="006D0B4D" w:rsidRPr="00A86DB9">
        <w:t xml:space="preserve"> </w:t>
      </w:r>
      <w:r w:rsidR="007E6D50" w:rsidRPr="00A86DB9">
        <w:t>used</w:t>
      </w:r>
      <w:r w:rsidR="006D0B4D" w:rsidRPr="00A86DB9">
        <w:t xml:space="preserve"> </w:t>
      </w:r>
      <w:r w:rsidR="00122ECA" w:rsidRPr="00A86DB9">
        <w:t>to obtain</w:t>
      </w:r>
      <w:r w:rsidR="00C94D3C">
        <w:t xml:space="preserve"> positional (i.e. map) and/or</w:t>
      </w:r>
      <w:r w:rsidR="00122ECA" w:rsidRPr="00A86DB9">
        <w:t xml:space="preserve"> directional </w:t>
      </w:r>
      <w:r w:rsidR="00FE57B0" w:rsidRPr="00A86DB9">
        <w:t xml:space="preserve">(i.e. compass) </w:t>
      </w:r>
      <w:r w:rsidR="00122ECA" w:rsidRPr="00A86DB9">
        <w:t>information</w:t>
      </w:r>
      <w:r w:rsidR="006B35E9" w:rsidRPr="00A86DB9">
        <w:t xml:space="preserve"> </w:t>
      </w:r>
      <w:r w:rsidR="006D0B4D" w:rsidRPr="00A86DB9">
        <w:t>under natural conditions.</w:t>
      </w:r>
      <w:r w:rsidR="001650FA" w:rsidRPr="00A86DB9">
        <w:t xml:space="preserve"> Beyond that, the eff</w:t>
      </w:r>
      <w:r w:rsidR="003B2E18" w:rsidRPr="00A86DB9">
        <w:t>i</w:t>
      </w:r>
      <w:r w:rsidR="001650FA" w:rsidRPr="00A86DB9">
        <w:t>c</w:t>
      </w:r>
      <w:r w:rsidR="003B2E18" w:rsidRPr="00A86DB9">
        <w:t>acy</w:t>
      </w:r>
      <w:r w:rsidR="001650FA" w:rsidRPr="00A86DB9">
        <w:t xml:space="preserve"> of the specific treatment cannot be assessed without </w:t>
      </w:r>
      <w:r w:rsidR="002770C1" w:rsidRPr="00A86DB9">
        <w:t>any preceding test</w:t>
      </w:r>
      <w:r w:rsidR="00606F45" w:rsidRPr="00A86DB9">
        <w:t xml:space="preserve">s </w:t>
      </w:r>
      <w:r w:rsidR="002770C1" w:rsidRPr="00A86DB9">
        <w:t>under controlled experimental conditions</w:t>
      </w:r>
      <w:r w:rsidR="00E21B4D" w:rsidRPr="00A86DB9">
        <w:t xml:space="preserve"> that allow no</w:t>
      </w:r>
      <w:r w:rsidR="00AE112E" w:rsidRPr="00A86DB9">
        <w:t xml:space="preserve"> reversion to other </w:t>
      </w:r>
      <w:r w:rsidR="00E21B4D" w:rsidRPr="00A86DB9">
        <w:t xml:space="preserve">orientation </w:t>
      </w:r>
      <w:r w:rsidR="00AE112E" w:rsidRPr="00A86DB9">
        <w:t>cues</w:t>
      </w:r>
      <w:r w:rsidR="001650FA" w:rsidRPr="00A86DB9">
        <w:t>.</w:t>
      </w:r>
      <w:r w:rsidR="0052341F" w:rsidRPr="00A86DB9">
        <w:t xml:space="preserve"> </w:t>
      </w:r>
      <w:r w:rsidR="00CB7252" w:rsidRPr="00A86DB9">
        <w:t>Most of</w:t>
      </w:r>
      <w:r w:rsidR="0003350B" w:rsidRPr="00A86DB9">
        <w:t xml:space="preserve"> the earlier studies used magnets on pigeons </w:t>
      </w:r>
      <w:r w:rsidR="00D726D0" w:rsidRPr="00A86DB9">
        <w:t>(</w:t>
      </w:r>
      <w:r w:rsidR="00D726D0" w:rsidRPr="00A86DB9">
        <w:rPr>
          <w:i/>
          <w:iCs/>
        </w:rPr>
        <w:t xml:space="preserve">Columba </w:t>
      </w:r>
      <w:proofErr w:type="spellStart"/>
      <w:r w:rsidR="00D726D0" w:rsidRPr="00A86DB9">
        <w:rPr>
          <w:i/>
          <w:iCs/>
        </w:rPr>
        <w:t>livia</w:t>
      </w:r>
      <w:proofErr w:type="spellEnd"/>
      <w:r w:rsidR="00D726D0" w:rsidRPr="00A86DB9">
        <w:t xml:space="preserve"> f. </w:t>
      </w:r>
      <w:r w:rsidR="00D726D0" w:rsidRPr="00A86DB9">
        <w:rPr>
          <w:i/>
          <w:iCs/>
        </w:rPr>
        <w:t>domestica</w:t>
      </w:r>
      <w:r w:rsidR="00D726D0" w:rsidRPr="00A86DB9">
        <w:t xml:space="preserve">) </w:t>
      </w:r>
      <w:r w:rsidR="0003350B" w:rsidRPr="00A86DB9">
        <w:t>during homing experiments</w:t>
      </w:r>
      <w:r w:rsidR="00B42A76" w:rsidRPr="00A86DB9">
        <w:t xml:space="preserve"> (</w:t>
      </w:r>
      <w:r w:rsidR="00FE57B0" w:rsidRPr="00A86DB9">
        <w:t>see</w:t>
      </w:r>
      <w:r w:rsidR="00B42A76" w:rsidRPr="00A86DB9">
        <w:t xml:space="preserve"> Wiltschko </w:t>
      </w:r>
      <w:r w:rsidR="00E42CC0" w:rsidRPr="00A86DB9">
        <w:t>and</w:t>
      </w:r>
      <w:r w:rsidR="00B42A76" w:rsidRPr="00A86DB9">
        <w:t xml:space="preserve"> Wiltschko 1995</w:t>
      </w:r>
      <w:r w:rsidR="00E42CC0" w:rsidRPr="00A86DB9">
        <w:t>a</w:t>
      </w:r>
      <w:r w:rsidR="00B42A76" w:rsidRPr="00A86DB9">
        <w:t xml:space="preserve"> </w:t>
      </w:r>
      <w:r w:rsidR="00FE57B0" w:rsidRPr="00A86DB9">
        <w:t>for review</w:t>
      </w:r>
      <w:r w:rsidR="00B42A76" w:rsidRPr="00A86DB9">
        <w:t>)</w:t>
      </w:r>
      <w:r w:rsidR="0003350B" w:rsidRPr="00A86DB9">
        <w:t xml:space="preserve">. </w:t>
      </w:r>
      <w:r w:rsidR="00D83224" w:rsidRPr="00A86DB9">
        <w:t>More recent s</w:t>
      </w:r>
      <w:r w:rsidR="00D14A30" w:rsidRPr="00A86DB9">
        <w:t xml:space="preserve">tudies </w:t>
      </w:r>
      <w:r w:rsidR="004A1971" w:rsidRPr="00A86DB9">
        <w:t>that combine</w:t>
      </w:r>
      <w:r w:rsidR="005B2D98" w:rsidRPr="00A86DB9">
        <w:t>d</w:t>
      </w:r>
      <w:r w:rsidR="004A1971" w:rsidRPr="00A86DB9">
        <w:t xml:space="preserve"> </w:t>
      </w:r>
      <w:r w:rsidR="00D14A30" w:rsidRPr="00A86DB9">
        <w:t>magnet</w:t>
      </w:r>
      <w:r w:rsidR="00941F23" w:rsidRPr="00A86DB9">
        <w:t>s</w:t>
      </w:r>
      <w:r w:rsidR="00D14A30" w:rsidRPr="00A86DB9">
        <w:t xml:space="preserve"> with satellite telemetry to study birds</w:t>
      </w:r>
      <w:r w:rsidR="00941F23" w:rsidRPr="00A86DB9">
        <w:t xml:space="preserve">’ </w:t>
      </w:r>
      <w:r w:rsidR="0051219F" w:rsidRPr="00A86DB9">
        <w:t>behaviour</w:t>
      </w:r>
      <w:r w:rsidR="00D14A30" w:rsidRPr="00A86DB9">
        <w:t xml:space="preserve"> on a large spatial scale</w:t>
      </w:r>
      <w:r w:rsidR="004A1971" w:rsidRPr="00A86DB9">
        <w:t xml:space="preserve"> mainly focused on</w:t>
      </w:r>
      <w:r w:rsidR="00125F8D" w:rsidRPr="00A86DB9">
        <w:t xml:space="preserve"> the navigation performance of</w:t>
      </w:r>
      <w:r w:rsidR="004A1971" w:rsidRPr="00A86DB9">
        <w:t xml:space="preserve"> seabirds</w:t>
      </w:r>
      <w:r w:rsidR="000763D3" w:rsidRPr="00A86DB9">
        <w:t xml:space="preserve"> like tubenoses (Procellariiformes)</w:t>
      </w:r>
      <w:r w:rsidR="004A1971" w:rsidRPr="00A86DB9">
        <w:t xml:space="preserve"> during foraging and homing</w:t>
      </w:r>
      <w:r w:rsidR="001C59CA" w:rsidRPr="00A86DB9">
        <w:t xml:space="preserve"> </w:t>
      </w:r>
      <w:r w:rsidR="009E50AE" w:rsidRPr="00A86DB9">
        <w:t xml:space="preserve">flights </w:t>
      </w:r>
      <w:r w:rsidR="001C59CA" w:rsidRPr="00A86DB9">
        <w:t>towards their breeding colonies</w:t>
      </w:r>
      <w:r w:rsidR="005B2D98" w:rsidRPr="00A86DB9">
        <w:t xml:space="preserve"> (e.g. Mouritsen et al. 2003; </w:t>
      </w:r>
      <w:proofErr w:type="spellStart"/>
      <w:r w:rsidR="005B2D98" w:rsidRPr="00A86DB9">
        <w:t>Bonadonna</w:t>
      </w:r>
      <w:proofErr w:type="spellEnd"/>
      <w:r w:rsidR="005B2D98" w:rsidRPr="00A86DB9">
        <w:t xml:space="preserve"> et al. 2005; Gagliardo et al. 2013; </w:t>
      </w:r>
      <w:proofErr w:type="spellStart"/>
      <w:r w:rsidR="005B2D98" w:rsidRPr="00A86DB9">
        <w:lastRenderedPageBreak/>
        <w:t>Pollonara</w:t>
      </w:r>
      <w:proofErr w:type="spellEnd"/>
      <w:r w:rsidR="005B2D98" w:rsidRPr="00A86DB9">
        <w:t xml:space="preserve"> et al. 2015; Padget et al. 2017)</w:t>
      </w:r>
      <w:r w:rsidR="001C59CA" w:rsidRPr="00A86DB9">
        <w:t>.</w:t>
      </w:r>
      <w:r w:rsidR="004A1971" w:rsidRPr="00A86DB9">
        <w:t xml:space="preserve"> </w:t>
      </w:r>
      <w:bookmarkStart w:id="9" w:name="_Hlk84324584"/>
      <w:r w:rsidR="00CB7252" w:rsidRPr="00A86DB9">
        <w:t xml:space="preserve">To date, however, there appears to be only one previous study using magnets on </w:t>
      </w:r>
      <w:ins w:id="10" w:author="florian.packmor@gmail.com" w:date="2021-10-05T11:06:00Z">
        <w:r w:rsidR="00C41963">
          <w:t xml:space="preserve">a </w:t>
        </w:r>
      </w:ins>
      <w:r w:rsidR="00CB7252" w:rsidRPr="00A86DB9">
        <w:t>songbird</w:t>
      </w:r>
      <w:ins w:id="11" w:author="florian.packmor@gmail.com" w:date="2021-10-05T11:07:00Z">
        <w:r w:rsidR="00C41963">
          <w:t xml:space="preserve"> species</w:t>
        </w:r>
      </w:ins>
      <w:del w:id="12" w:author="florian.packmor@gmail.com" w:date="2021-10-05T11:07:00Z">
        <w:r w:rsidR="00CB7252" w:rsidRPr="00A86DB9" w:rsidDel="00C41963">
          <w:delText>s</w:delText>
        </w:r>
      </w:del>
      <w:r w:rsidR="00CB7252" w:rsidRPr="00A86DB9">
        <w:t xml:space="preserve"> (</w:t>
      </w:r>
      <w:ins w:id="13" w:author="florian.packmor@gmail.com" w:date="2021-10-05T11:07:00Z">
        <w:r w:rsidR="00C41963">
          <w:t xml:space="preserve">the </w:t>
        </w:r>
      </w:ins>
      <w:r w:rsidR="00CB7252" w:rsidRPr="00A86DB9">
        <w:t>barn swallow</w:t>
      </w:r>
      <w:del w:id="14" w:author="florian.packmor@gmail.com" w:date="2021-10-05T11:07:00Z">
        <w:r w:rsidR="00CB7252" w:rsidRPr="00A86DB9" w:rsidDel="00C41963">
          <w:delText>s</w:delText>
        </w:r>
      </w:del>
      <w:r w:rsidR="00CB7252" w:rsidRPr="00A86DB9">
        <w:t xml:space="preserve"> (</w:t>
      </w:r>
      <w:proofErr w:type="spellStart"/>
      <w:r w:rsidR="00CB7252" w:rsidRPr="00A86DB9">
        <w:rPr>
          <w:i/>
          <w:iCs/>
        </w:rPr>
        <w:t>Hirundo</w:t>
      </w:r>
      <w:proofErr w:type="spellEnd"/>
      <w:r w:rsidR="00CB7252" w:rsidRPr="00A86DB9">
        <w:rPr>
          <w:i/>
          <w:iCs/>
        </w:rPr>
        <w:t xml:space="preserve"> </w:t>
      </w:r>
      <w:proofErr w:type="spellStart"/>
      <w:r w:rsidR="00CB7252" w:rsidRPr="00A86DB9">
        <w:rPr>
          <w:i/>
          <w:iCs/>
        </w:rPr>
        <w:t>rustica</w:t>
      </w:r>
      <w:proofErr w:type="spellEnd"/>
      <w:r w:rsidR="00CB7252" w:rsidRPr="00A86DB9">
        <w:t>)</w:t>
      </w:r>
      <w:r w:rsidR="00AC6123" w:rsidRPr="00A86DB9">
        <w:t xml:space="preserve"> </w:t>
      </w:r>
      <w:r w:rsidR="00DD1EBB" w:rsidRPr="00A86DB9">
        <w:t xml:space="preserve">during homing experiments; </w:t>
      </w:r>
      <w:proofErr w:type="spellStart"/>
      <w:r w:rsidR="00DD1EBB" w:rsidRPr="00A86DB9">
        <w:t>Bochenski</w:t>
      </w:r>
      <w:proofErr w:type="spellEnd"/>
      <w:r w:rsidR="00DD1EBB" w:rsidRPr="00A86DB9">
        <w:t xml:space="preserve"> et al. 1960),</w:t>
      </w:r>
      <w:ins w:id="15" w:author="florian.packmor@gmail.com" w:date="2021-10-05T11:07:00Z">
        <w:r w:rsidR="00C41963">
          <w:t xml:space="preserve"> despite songbirds </w:t>
        </w:r>
      </w:ins>
      <w:ins w:id="16" w:author="florian.packmor@gmail.com" w:date="2021-10-05T11:08:00Z">
        <w:r w:rsidR="00C41963">
          <w:t>being</w:t>
        </w:r>
      </w:ins>
      <w:r w:rsidR="00DD1EBB" w:rsidRPr="00A86DB9">
        <w:t xml:space="preserve"> the most extensively studied </w:t>
      </w:r>
      <w:del w:id="17" w:author="florian.packmor@gmail.com" w:date="2021-10-05T11:11:00Z">
        <w:r w:rsidR="00DD1EBB" w:rsidRPr="00A86DB9" w:rsidDel="00C41963">
          <w:delText>group</w:delText>
        </w:r>
        <w:r w:rsidR="001650FA" w:rsidRPr="00A86DB9" w:rsidDel="00C41963">
          <w:delText xml:space="preserve"> of birds</w:delText>
        </w:r>
      </w:del>
      <w:ins w:id="18" w:author="florian.packmor@gmail.com" w:date="2021-10-05T11:11:00Z">
        <w:r w:rsidR="00C41963">
          <w:t>taxon</w:t>
        </w:r>
      </w:ins>
      <w:r w:rsidR="001650FA" w:rsidRPr="00A86DB9">
        <w:t xml:space="preserve"> with</w:t>
      </w:r>
      <w:r w:rsidR="00DD1EBB" w:rsidRPr="00A86DB9">
        <w:t xml:space="preserve"> regard</w:t>
      </w:r>
      <w:r w:rsidR="001650FA" w:rsidRPr="00A86DB9">
        <w:t xml:space="preserve"> to </w:t>
      </w:r>
      <w:r w:rsidR="00DD1EBB" w:rsidRPr="00A86DB9">
        <w:t>magnetic compass orientation</w:t>
      </w:r>
      <w:r w:rsidR="00125F8D" w:rsidRPr="00A86DB9">
        <w:t xml:space="preserve"> and navigation</w:t>
      </w:r>
      <w:r w:rsidR="00DD1EBB" w:rsidRPr="00A86DB9">
        <w:t>.</w:t>
      </w:r>
      <w:bookmarkEnd w:id="9"/>
      <w:r w:rsidR="00DD1EBB" w:rsidRPr="00A86DB9">
        <w:t xml:space="preserve"> Further, to the best of our knowledge, there is not a single study applying the magnet approach in the context of compass orientation </w:t>
      </w:r>
      <w:r w:rsidR="00125F8D" w:rsidRPr="00A86DB9">
        <w:t xml:space="preserve">or navigation </w:t>
      </w:r>
      <w:r w:rsidR="00DD1EBB" w:rsidRPr="00A86DB9">
        <w:t xml:space="preserve">during seasonal migration. </w:t>
      </w:r>
      <w:r w:rsidR="00CB7252" w:rsidRPr="00A86DB9">
        <w:t xml:space="preserve"> </w:t>
      </w:r>
    </w:p>
    <w:p w14:paraId="64BA3042" w14:textId="11768094" w:rsidR="0061118F" w:rsidRPr="00A86DB9" w:rsidRDefault="008E3E99" w:rsidP="00012516">
      <w:pPr>
        <w:spacing w:line="360" w:lineRule="auto"/>
        <w:jc w:val="both"/>
      </w:pPr>
      <w:r w:rsidRPr="00A86DB9">
        <w:t xml:space="preserve">Here, we investigate the effect of small magnets attached to the foreheads of first-year migratory songbirds, which are </w:t>
      </w:r>
      <w:r w:rsidR="001A0803" w:rsidRPr="00A86DB9">
        <w:t xml:space="preserve">known to use </w:t>
      </w:r>
      <w:r w:rsidR="00956333" w:rsidRPr="00A86DB9">
        <w:rPr>
          <w:rFonts w:cstheme="minorHAnsi"/>
        </w:rPr>
        <w:t xml:space="preserve">Earth’s magnetic field </w:t>
      </w:r>
      <w:r w:rsidR="001A0803" w:rsidRPr="00A86DB9">
        <w:t xml:space="preserve">for </w:t>
      </w:r>
      <w:r w:rsidR="00EC2505" w:rsidRPr="00A86DB9">
        <w:t>sett</w:t>
      </w:r>
      <w:r w:rsidR="00AF34B2" w:rsidRPr="00A86DB9">
        <w:t xml:space="preserve">ing </w:t>
      </w:r>
      <w:r w:rsidR="00D0687A" w:rsidRPr="00A86DB9">
        <w:t xml:space="preserve">their </w:t>
      </w:r>
      <w:r w:rsidR="00AF34B2" w:rsidRPr="00A86DB9">
        <w:t>migratory direction</w:t>
      </w:r>
      <w:r w:rsidR="001A0803" w:rsidRPr="00A86DB9">
        <w:t xml:space="preserve">. </w:t>
      </w:r>
      <w:r w:rsidR="00880CF9" w:rsidRPr="00A86DB9">
        <w:t>B</w:t>
      </w:r>
      <w:r w:rsidR="001A0803" w:rsidRPr="00A86DB9">
        <w:t xml:space="preserve">irds’ orientation </w:t>
      </w:r>
      <w:r w:rsidR="0051219F" w:rsidRPr="00A86DB9">
        <w:t>behaviour</w:t>
      </w:r>
      <w:r w:rsidR="001A0803" w:rsidRPr="00A86DB9">
        <w:t xml:space="preserve"> was </w:t>
      </w:r>
      <w:r w:rsidR="00A22B1D" w:rsidRPr="00A86DB9">
        <w:t xml:space="preserve">repeatedly </w:t>
      </w:r>
      <w:r w:rsidR="001A0803" w:rsidRPr="00A86DB9">
        <w:t xml:space="preserve">tested </w:t>
      </w:r>
      <w:r w:rsidRPr="00A86DB9">
        <w:t xml:space="preserve">during their </w:t>
      </w:r>
      <w:r w:rsidR="001A0803" w:rsidRPr="00A86DB9">
        <w:t xml:space="preserve">first </w:t>
      </w:r>
      <w:r w:rsidRPr="00A86DB9">
        <w:t>autumn migration</w:t>
      </w:r>
      <w:r w:rsidR="001A0803" w:rsidRPr="00A86DB9">
        <w:t xml:space="preserve"> season, using</w:t>
      </w:r>
      <w:r w:rsidR="00A22B1D" w:rsidRPr="00A86DB9">
        <w:t xml:space="preserve"> </w:t>
      </w:r>
      <w:r w:rsidR="00A22B1D" w:rsidRPr="00A86DB9">
        <w:rPr>
          <w:rFonts w:cstheme="minorHAnsi"/>
        </w:rPr>
        <w:t>orientation cages</w:t>
      </w:r>
      <w:r w:rsidR="00B40483" w:rsidRPr="00A86DB9">
        <w:rPr>
          <w:rFonts w:cstheme="minorHAnsi"/>
        </w:rPr>
        <w:t xml:space="preserve"> set up</w:t>
      </w:r>
      <w:r w:rsidR="00D50211" w:rsidRPr="00A86DB9">
        <w:rPr>
          <w:rFonts w:cstheme="minorHAnsi"/>
        </w:rPr>
        <w:t xml:space="preserve"> in the field</w:t>
      </w:r>
      <w:r w:rsidR="00A22B1D" w:rsidRPr="00A86DB9">
        <w:rPr>
          <w:rFonts w:cstheme="minorHAnsi"/>
        </w:rPr>
        <w:t>. We expected that birds</w:t>
      </w:r>
      <w:r w:rsidR="0098749E" w:rsidRPr="00A86DB9">
        <w:rPr>
          <w:rFonts w:cstheme="minorHAnsi"/>
        </w:rPr>
        <w:t xml:space="preserve"> </w:t>
      </w:r>
      <w:r w:rsidR="00A02984" w:rsidRPr="00A86DB9">
        <w:rPr>
          <w:rFonts w:cstheme="minorHAnsi"/>
        </w:rPr>
        <w:t>w</w:t>
      </w:r>
      <w:r w:rsidR="00606F45" w:rsidRPr="00A86DB9">
        <w:rPr>
          <w:rFonts w:cstheme="minorHAnsi"/>
        </w:rPr>
        <w:t>hich have</w:t>
      </w:r>
      <w:r w:rsidR="00A02984" w:rsidRPr="00A86DB9">
        <w:rPr>
          <w:rFonts w:cstheme="minorHAnsi"/>
        </w:rPr>
        <w:t xml:space="preserve"> access</w:t>
      </w:r>
      <w:r w:rsidR="00975F08" w:rsidRPr="00A86DB9">
        <w:rPr>
          <w:rFonts w:cstheme="minorHAnsi"/>
        </w:rPr>
        <w:t xml:space="preserve"> to</w:t>
      </w:r>
      <w:r w:rsidR="00A02984" w:rsidRPr="00A86DB9">
        <w:rPr>
          <w:rFonts w:cstheme="minorHAnsi"/>
        </w:rPr>
        <w:t xml:space="preserve"> the</w:t>
      </w:r>
      <w:r w:rsidR="00975F08" w:rsidRPr="00A86DB9">
        <w:rPr>
          <w:rFonts w:cstheme="minorHAnsi"/>
        </w:rPr>
        <w:t xml:space="preserve"> </w:t>
      </w:r>
      <w:r w:rsidR="00A33948" w:rsidRPr="00A86DB9">
        <w:rPr>
          <w:rFonts w:cstheme="minorHAnsi"/>
        </w:rPr>
        <w:t>Ea</w:t>
      </w:r>
      <w:r w:rsidR="001E4A99" w:rsidRPr="00A86DB9">
        <w:rPr>
          <w:rFonts w:cstheme="minorHAnsi"/>
        </w:rPr>
        <w:t>rth’s magnetic field</w:t>
      </w:r>
      <w:r w:rsidR="00C24E9C" w:rsidRPr="00A86DB9">
        <w:rPr>
          <w:rFonts w:cstheme="minorHAnsi"/>
        </w:rPr>
        <w:t xml:space="preserve"> </w:t>
      </w:r>
      <w:r w:rsidR="00713B51" w:rsidRPr="00A86DB9">
        <w:rPr>
          <w:rFonts w:cstheme="minorHAnsi"/>
        </w:rPr>
        <w:t xml:space="preserve">as their sole orientation </w:t>
      </w:r>
      <w:r w:rsidR="00F348D7" w:rsidRPr="00A86DB9">
        <w:rPr>
          <w:rFonts w:cstheme="minorHAnsi"/>
        </w:rPr>
        <w:t>cue</w:t>
      </w:r>
      <w:r w:rsidR="0098749E" w:rsidRPr="00A86DB9">
        <w:rPr>
          <w:rFonts w:cstheme="minorHAnsi"/>
        </w:rPr>
        <w:t xml:space="preserve"> would be generally oriented towards the seasonally appropriate natural migratory direction</w:t>
      </w:r>
      <w:r w:rsidR="00D828DD" w:rsidRPr="00A86DB9">
        <w:rPr>
          <w:rFonts w:cstheme="minorHAnsi"/>
        </w:rPr>
        <w:t>.</w:t>
      </w:r>
      <w:r w:rsidR="002C0A47" w:rsidRPr="00A86DB9">
        <w:rPr>
          <w:rFonts w:cstheme="minorHAnsi"/>
        </w:rPr>
        <w:t xml:space="preserve"> When </w:t>
      </w:r>
      <w:r w:rsidR="00441FE3" w:rsidRPr="00A86DB9">
        <w:rPr>
          <w:rFonts w:cstheme="minorHAnsi"/>
        </w:rPr>
        <w:t>carrying</w:t>
      </w:r>
      <w:r w:rsidR="00880CF9" w:rsidRPr="00A86DB9">
        <w:rPr>
          <w:rFonts w:cstheme="minorHAnsi"/>
        </w:rPr>
        <w:t xml:space="preserve"> magnets</w:t>
      </w:r>
      <w:r w:rsidR="00441FE3" w:rsidRPr="00A86DB9">
        <w:rPr>
          <w:rFonts w:cstheme="minorHAnsi"/>
        </w:rPr>
        <w:t xml:space="preserve"> on their forehead</w:t>
      </w:r>
      <w:r w:rsidR="005B114D" w:rsidRPr="00A86DB9">
        <w:rPr>
          <w:rFonts w:cstheme="minorHAnsi"/>
        </w:rPr>
        <w:t xml:space="preserve"> </w:t>
      </w:r>
      <w:r w:rsidR="00EC2505" w:rsidRPr="00A86DB9">
        <w:rPr>
          <w:rFonts w:cstheme="minorHAnsi"/>
        </w:rPr>
        <w:t xml:space="preserve">under these circumstances, </w:t>
      </w:r>
      <w:r w:rsidR="005B114D" w:rsidRPr="00A86DB9">
        <w:rPr>
          <w:rFonts w:cstheme="minorHAnsi"/>
        </w:rPr>
        <w:t>we expected</w:t>
      </w:r>
      <w:r w:rsidR="001B7E42" w:rsidRPr="00A86DB9">
        <w:rPr>
          <w:rFonts w:cstheme="minorHAnsi"/>
        </w:rPr>
        <w:t xml:space="preserve"> </w:t>
      </w:r>
      <w:r w:rsidR="00C44A67" w:rsidRPr="00A86DB9">
        <w:rPr>
          <w:rFonts w:cstheme="minorHAnsi"/>
        </w:rPr>
        <w:t xml:space="preserve">the same birds </w:t>
      </w:r>
      <w:r w:rsidR="00FC7C22" w:rsidRPr="00A86DB9">
        <w:rPr>
          <w:rFonts w:cstheme="minorHAnsi"/>
        </w:rPr>
        <w:t>to become disoriented</w:t>
      </w:r>
      <w:r w:rsidR="00880CF9" w:rsidRPr="00A86DB9">
        <w:rPr>
          <w:rFonts w:cstheme="minorHAnsi"/>
        </w:rPr>
        <w:t xml:space="preserve"> due to the</w:t>
      </w:r>
      <w:r w:rsidR="00C24E9C" w:rsidRPr="00A86DB9">
        <w:rPr>
          <w:rFonts w:cstheme="minorHAnsi"/>
        </w:rPr>
        <w:t xml:space="preserve"> disruptive effect on </w:t>
      </w:r>
      <w:r w:rsidR="001A6A5B" w:rsidRPr="00A86DB9">
        <w:rPr>
          <w:rFonts w:cstheme="minorHAnsi"/>
        </w:rPr>
        <w:t>their</w:t>
      </w:r>
      <w:r w:rsidR="00C24E9C" w:rsidRPr="00A86DB9">
        <w:rPr>
          <w:rFonts w:cstheme="minorHAnsi"/>
        </w:rPr>
        <w:t xml:space="preserve"> magnetic compass. </w:t>
      </w:r>
      <w:r w:rsidR="00A35AF4" w:rsidRPr="00A86DB9">
        <w:rPr>
          <w:rFonts w:cstheme="minorHAnsi"/>
        </w:rPr>
        <w:t>W</w:t>
      </w:r>
      <w:r w:rsidR="00AF34B2" w:rsidRPr="00A86DB9">
        <w:rPr>
          <w:rFonts w:cstheme="minorHAnsi"/>
        </w:rPr>
        <w:t xml:space="preserve">hen </w:t>
      </w:r>
      <w:r w:rsidR="00A35AF4" w:rsidRPr="00A86DB9">
        <w:rPr>
          <w:rFonts w:cstheme="minorHAnsi"/>
        </w:rPr>
        <w:t xml:space="preserve">circumstances change and </w:t>
      </w:r>
      <w:r w:rsidR="00095089" w:rsidRPr="00A86DB9">
        <w:rPr>
          <w:rFonts w:cstheme="minorHAnsi"/>
        </w:rPr>
        <w:t>birds</w:t>
      </w:r>
      <w:r w:rsidR="00C45A09" w:rsidRPr="00A86DB9">
        <w:rPr>
          <w:rFonts w:cstheme="minorHAnsi"/>
        </w:rPr>
        <w:t xml:space="preserve"> </w:t>
      </w:r>
      <w:r w:rsidR="00AF34B2" w:rsidRPr="00A86DB9">
        <w:rPr>
          <w:rFonts w:cstheme="minorHAnsi"/>
        </w:rPr>
        <w:t xml:space="preserve">are </w:t>
      </w:r>
      <w:r w:rsidR="00F348D7" w:rsidRPr="00A86DB9">
        <w:rPr>
          <w:rFonts w:cstheme="minorHAnsi"/>
        </w:rPr>
        <w:t>allow</w:t>
      </w:r>
      <w:r w:rsidR="00C45A09" w:rsidRPr="00A86DB9">
        <w:rPr>
          <w:rFonts w:cstheme="minorHAnsi"/>
        </w:rPr>
        <w:t>ed</w:t>
      </w:r>
      <w:r w:rsidR="00121FAD" w:rsidRPr="00A86DB9">
        <w:rPr>
          <w:rFonts w:cstheme="minorHAnsi"/>
        </w:rPr>
        <w:t xml:space="preserve"> access</w:t>
      </w:r>
      <w:r w:rsidR="00F348D7" w:rsidRPr="00A86DB9">
        <w:rPr>
          <w:rFonts w:cstheme="minorHAnsi"/>
        </w:rPr>
        <w:t xml:space="preserve"> to other</w:t>
      </w:r>
      <w:r w:rsidR="00932AF5" w:rsidRPr="00A86DB9">
        <w:rPr>
          <w:rFonts w:cstheme="minorHAnsi"/>
        </w:rPr>
        <w:t xml:space="preserve"> orientation cues</w:t>
      </w:r>
      <w:r w:rsidR="008F3346" w:rsidRPr="00A86DB9">
        <w:rPr>
          <w:rFonts w:cstheme="minorHAnsi"/>
        </w:rPr>
        <w:t xml:space="preserve"> (i.e. celestial cues)</w:t>
      </w:r>
      <w:r w:rsidR="00964724" w:rsidRPr="00A86DB9">
        <w:rPr>
          <w:rFonts w:cstheme="minorHAnsi"/>
        </w:rPr>
        <w:t xml:space="preserve"> during the tests</w:t>
      </w:r>
      <w:r w:rsidR="00932AF5" w:rsidRPr="00A86DB9">
        <w:rPr>
          <w:rFonts w:cstheme="minorHAnsi"/>
        </w:rPr>
        <w:t xml:space="preserve">, however, </w:t>
      </w:r>
      <w:r w:rsidR="009575BA" w:rsidRPr="00A86DB9">
        <w:rPr>
          <w:rFonts w:cstheme="minorHAnsi"/>
        </w:rPr>
        <w:t xml:space="preserve">we expected </w:t>
      </w:r>
      <w:r w:rsidR="005348CB" w:rsidRPr="00A86DB9">
        <w:rPr>
          <w:rFonts w:cstheme="minorHAnsi"/>
        </w:rPr>
        <w:t>any</w:t>
      </w:r>
      <w:r w:rsidR="004C0D61" w:rsidRPr="00A86DB9">
        <w:rPr>
          <w:rFonts w:cstheme="minorHAnsi"/>
        </w:rPr>
        <w:t xml:space="preserve"> disruptive effect of magnets to be </w:t>
      </w:r>
      <w:r w:rsidR="005348CB" w:rsidRPr="00A86DB9">
        <w:rPr>
          <w:rFonts w:cstheme="minorHAnsi"/>
        </w:rPr>
        <w:t xml:space="preserve">obscured, as </w:t>
      </w:r>
      <w:r w:rsidR="00D418CC" w:rsidRPr="00A86DB9">
        <w:rPr>
          <w:rFonts w:cstheme="minorHAnsi"/>
        </w:rPr>
        <w:t>they</w:t>
      </w:r>
      <w:r w:rsidR="005348CB" w:rsidRPr="00A86DB9">
        <w:rPr>
          <w:rFonts w:cstheme="minorHAnsi"/>
        </w:rPr>
        <w:t xml:space="preserve"> </w:t>
      </w:r>
      <w:r w:rsidR="001C6A09" w:rsidRPr="00A86DB9">
        <w:rPr>
          <w:rFonts w:cstheme="minorHAnsi"/>
        </w:rPr>
        <w:t xml:space="preserve">would </w:t>
      </w:r>
      <w:r w:rsidR="0027540B" w:rsidRPr="00A86DB9">
        <w:rPr>
          <w:rFonts w:cstheme="minorHAnsi"/>
        </w:rPr>
        <w:t xml:space="preserve">probably </w:t>
      </w:r>
      <w:r w:rsidR="001C6A09" w:rsidRPr="00A86DB9">
        <w:rPr>
          <w:rFonts w:cstheme="minorHAnsi"/>
        </w:rPr>
        <w:t xml:space="preserve">fall back on </w:t>
      </w:r>
      <w:r w:rsidR="00CD0A11" w:rsidRPr="00A86DB9">
        <w:rPr>
          <w:rFonts w:cstheme="minorHAnsi"/>
        </w:rPr>
        <w:t>a</w:t>
      </w:r>
      <w:r w:rsidR="00B0429C" w:rsidRPr="00A86DB9">
        <w:rPr>
          <w:rFonts w:cstheme="minorHAnsi"/>
        </w:rPr>
        <w:t>nother</w:t>
      </w:r>
      <w:r w:rsidR="00CD0A11" w:rsidRPr="00A86DB9">
        <w:rPr>
          <w:rFonts w:cstheme="minorHAnsi"/>
        </w:rPr>
        <w:t xml:space="preserve"> compass system</w:t>
      </w:r>
      <w:r w:rsidR="00B0429C" w:rsidRPr="00A86DB9">
        <w:rPr>
          <w:rFonts w:cstheme="minorHAnsi"/>
        </w:rPr>
        <w:t xml:space="preserve"> (i.e. </w:t>
      </w:r>
      <w:r w:rsidR="00E05EED" w:rsidRPr="00A86DB9">
        <w:rPr>
          <w:rFonts w:cstheme="minorHAnsi"/>
        </w:rPr>
        <w:t xml:space="preserve">the </w:t>
      </w:r>
      <w:r w:rsidR="00B0429C" w:rsidRPr="00A86DB9">
        <w:rPr>
          <w:rFonts w:cstheme="minorHAnsi"/>
        </w:rPr>
        <w:t>star compass)</w:t>
      </w:r>
      <w:r w:rsidR="00CD0A11" w:rsidRPr="00A86DB9">
        <w:rPr>
          <w:rFonts w:cstheme="minorHAnsi"/>
        </w:rPr>
        <w:t xml:space="preserve"> for </w:t>
      </w:r>
      <w:r w:rsidR="00AD2BCC" w:rsidRPr="00A86DB9">
        <w:rPr>
          <w:rFonts w:cstheme="minorHAnsi"/>
        </w:rPr>
        <w:t>successful orientation</w:t>
      </w:r>
      <w:r w:rsidR="009575BA" w:rsidRPr="00A86DB9">
        <w:rPr>
          <w:rFonts w:cstheme="minorHAnsi"/>
        </w:rPr>
        <w:t>.</w:t>
      </w:r>
      <w:r w:rsidR="00121FAD" w:rsidRPr="00A86DB9">
        <w:rPr>
          <w:rFonts w:cstheme="minorHAnsi"/>
        </w:rPr>
        <w:t xml:space="preserve"> </w:t>
      </w:r>
      <w:r w:rsidR="004E4880" w:rsidRPr="00A86DB9">
        <w:t xml:space="preserve">Our </w:t>
      </w:r>
      <w:r w:rsidR="00BC0C54" w:rsidRPr="00A86DB9">
        <w:t>study</w:t>
      </w:r>
      <w:r w:rsidR="008751E3" w:rsidRPr="00A86DB9">
        <w:t>, for the</w:t>
      </w:r>
      <w:r w:rsidR="003C6BC9" w:rsidRPr="00A86DB9">
        <w:t xml:space="preserve"> first</w:t>
      </w:r>
      <w:r w:rsidR="008751E3" w:rsidRPr="00A86DB9">
        <w:t xml:space="preserve"> time,</w:t>
      </w:r>
      <w:r w:rsidR="00C24E9C" w:rsidRPr="00A86DB9">
        <w:t xml:space="preserve"> </w:t>
      </w:r>
      <w:r w:rsidR="00D25744" w:rsidRPr="00A86DB9">
        <w:t>test</w:t>
      </w:r>
      <w:r w:rsidR="008751E3" w:rsidRPr="00A86DB9">
        <w:t>s the</w:t>
      </w:r>
      <w:r w:rsidR="00C24E9C" w:rsidRPr="00A86DB9">
        <w:t xml:space="preserve"> </w:t>
      </w:r>
      <w:r w:rsidR="003B2E18" w:rsidRPr="00A86DB9">
        <w:t>efficacy</w:t>
      </w:r>
      <w:r w:rsidR="00C24E9C" w:rsidRPr="00A86DB9">
        <w:t xml:space="preserve"> </w:t>
      </w:r>
      <w:r w:rsidR="008F10E6" w:rsidRPr="00A86DB9">
        <w:t xml:space="preserve">of </w:t>
      </w:r>
      <w:r w:rsidR="00C24E9C" w:rsidRPr="00A86DB9">
        <w:t>magnet</w:t>
      </w:r>
      <w:r w:rsidR="008F10E6" w:rsidRPr="00A86DB9">
        <w:t>s for disrupting magnetic compass</w:t>
      </w:r>
      <w:r w:rsidR="00E21B4D" w:rsidRPr="00A86DB9">
        <w:t xml:space="preserve"> orientation </w:t>
      </w:r>
      <w:r w:rsidR="00125F8D" w:rsidRPr="00A86DB9">
        <w:t>i</w:t>
      </w:r>
      <w:r w:rsidR="00C24E9C" w:rsidRPr="00A86DB9">
        <w:t>n songbirds</w:t>
      </w:r>
      <w:r w:rsidR="000B77C1">
        <w:t xml:space="preserve"> under controlled experimental conditions</w:t>
      </w:r>
      <w:r w:rsidR="000763D3" w:rsidRPr="00A86DB9">
        <w:t>.</w:t>
      </w:r>
      <w:r w:rsidR="0061118F" w:rsidRPr="00A86DB9">
        <w:t xml:space="preserve"> </w:t>
      </w:r>
    </w:p>
    <w:p w14:paraId="0C08514C" w14:textId="36238908" w:rsidR="00BC3DC9" w:rsidRPr="00A86DB9" w:rsidRDefault="00BC3DC9" w:rsidP="00DD4ADB">
      <w:pPr>
        <w:spacing w:line="360" w:lineRule="auto"/>
        <w:jc w:val="both"/>
      </w:pPr>
    </w:p>
    <w:p w14:paraId="0C4CC922" w14:textId="2D64C104" w:rsidR="00BC3DC9" w:rsidRPr="00A86DB9" w:rsidRDefault="00BC3DC9" w:rsidP="00DD4ADB">
      <w:pPr>
        <w:spacing w:line="360" w:lineRule="auto"/>
        <w:jc w:val="both"/>
        <w:rPr>
          <w:b/>
          <w:bCs/>
          <w:sz w:val="28"/>
          <w:szCs w:val="28"/>
        </w:rPr>
      </w:pPr>
      <w:r w:rsidRPr="00A86DB9">
        <w:rPr>
          <w:b/>
          <w:bCs/>
          <w:sz w:val="28"/>
          <w:szCs w:val="28"/>
        </w:rPr>
        <w:t>Methods</w:t>
      </w:r>
    </w:p>
    <w:p w14:paraId="0D4D7B51" w14:textId="03E49F25" w:rsidR="00BC3DC9" w:rsidRPr="00A86DB9" w:rsidRDefault="00C6558D" w:rsidP="00DD4ADB">
      <w:pPr>
        <w:spacing w:line="360" w:lineRule="auto"/>
        <w:jc w:val="both"/>
        <w:rPr>
          <w:i/>
          <w:iCs/>
          <w:sz w:val="24"/>
          <w:szCs w:val="24"/>
        </w:rPr>
      </w:pPr>
      <w:r w:rsidRPr="00A86DB9">
        <w:rPr>
          <w:i/>
          <w:iCs/>
          <w:sz w:val="24"/>
          <w:szCs w:val="24"/>
        </w:rPr>
        <w:t>Study</w:t>
      </w:r>
      <w:r w:rsidR="00DB127C" w:rsidRPr="00A86DB9">
        <w:rPr>
          <w:i/>
          <w:iCs/>
          <w:sz w:val="24"/>
          <w:szCs w:val="24"/>
        </w:rPr>
        <w:t xml:space="preserve"> </w:t>
      </w:r>
      <w:r w:rsidRPr="00A86DB9">
        <w:rPr>
          <w:i/>
          <w:iCs/>
          <w:sz w:val="24"/>
          <w:szCs w:val="24"/>
        </w:rPr>
        <w:t>specie</w:t>
      </w:r>
      <w:r w:rsidR="00B3265F" w:rsidRPr="00A86DB9">
        <w:rPr>
          <w:i/>
          <w:iCs/>
          <w:sz w:val="24"/>
          <w:szCs w:val="24"/>
        </w:rPr>
        <w:t>s and site</w:t>
      </w:r>
    </w:p>
    <w:p w14:paraId="685C108F" w14:textId="59D2839A" w:rsidR="002A2952" w:rsidRPr="00A86DB9" w:rsidRDefault="004D5968" w:rsidP="00DD4ADB">
      <w:pPr>
        <w:spacing w:line="360" w:lineRule="auto"/>
        <w:jc w:val="both"/>
      </w:pPr>
      <w:r w:rsidRPr="00A86DB9">
        <w:t xml:space="preserve">We </w:t>
      </w:r>
      <w:r w:rsidR="000A5DA9" w:rsidRPr="00A86DB9">
        <w:t>selected the</w:t>
      </w:r>
      <w:r w:rsidRPr="00A86DB9">
        <w:t xml:space="preserve"> Eurasian reed warbler (</w:t>
      </w:r>
      <w:proofErr w:type="spellStart"/>
      <w:r w:rsidRPr="00A86DB9">
        <w:rPr>
          <w:i/>
          <w:iCs/>
        </w:rPr>
        <w:t>Acrocephalus</w:t>
      </w:r>
      <w:proofErr w:type="spellEnd"/>
      <w:r w:rsidRPr="00A86DB9">
        <w:rPr>
          <w:i/>
          <w:iCs/>
        </w:rPr>
        <w:t xml:space="preserve"> </w:t>
      </w:r>
      <w:proofErr w:type="spellStart"/>
      <w:r w:rsidRPr="00A86DB9">
        <w:rPr>
          <w:i/>
          <w:iCs/>
        </w:rPr>
        <w:t>scirpaceus</w:t>
      </w:r>
      <w:proofErr w:type="spellEnd"/>
      <w:r w:rsidR="00905CAE" w:rsidRPr="00A86DB9">
        <w:t xml:space="preserve">, reed </w:t>
      </w:r>
      <w:r w:rsidR="00D80781" w:rsidRPr="00A86DB9">
        <w:t>warbler</w:t>
      </w:r>
      <w:r w:rsidR="00905CAE" w:rsidRPr="00A86DB9">
        <w:t xml:space="preserve"> hereafter</w:t>
      </w:r>
      <w:r w:rsidRPr="00A86DB9">
        <w:t xml:space="preserve">) as </w:t>
      </w:r>
      <w:r w:rsidR="000A5DA9" w:rsidRPr="00A86DB9">
        <w:t>our study species, because it represents a well-established model for stud</w:t>
      </w:r>
      <w:r w:rsidR="004C4A1F" w:rsidRPr="00A86DB9">
        <w:t xml:space="preserve">ying magnetic compass orientation and navigation in </w:t>
      </w:r>
      <w:r w:rsidRPr="00A86DB9">
        <w:t>songbirds</w:t>
      </w:r>
      <w:r w:rsidR="004C4A1F" w:rsidRPr="00A86DB9">
        <w:t xml:space="preserve"> and birds in general</w:t>
      </w:r>
      <w:r w:rsidRPr="00A86DB9">
        <w:t>. Reed warblers are common long-distance migrants breeding in</w:t>
      </w:r>
      <w:r w:rsidR="00DF6979" w:rsidRPr="00A86DB9">
        <w:t xml:space="preserve"> </w:t>
      </w:r>
      <w:r w:rsidR="0080719C" w:rsidRPr="00A86DB9">
        <w:t xml:space="preserve">reed-lined </w:t>
      </w:r>
      <w:r w:rsidR="008E2C40" w:rsidRPr="00A86DB9">
        <w:t xml:space="preserve">habitats </w:t>
      </w:r>
      <w:r w:rsidR="008B073C" w:rsidRPr="00A86DB9">
        <w:t xml:space="preserve">across </w:t>
      </w:r>
      <w:r w:rsidR="00CE3D11" w:rsidRPr="00A86DB9">
        <w:t xml:space="preserve">a </w:t>
      </w:r>
      <w:r w:rsidR="008B073C" w:rsidRPr="00A86DB9">
        <w:t>large part of</w:t>
      </w:r>
      <w:r w:rsidRPr="00A86DB9">
        <w:t xml:space="preserve"> Europe</w:t>
      </w:r>
      <w:r w:rsidR="00722ECA" w:rsidRPr="00A86DB9">
        <w:t xml:space="preserve"> </w:t>
      </w:r>
      <w:r w:rsidR="00491C5F" w:rsidRPr="00A86DB9">
        <w:t>to western Asia</w:t>
      </w:r>
      <w:r w:rsidRPr="00A86DB9">
        <w:t xml:space="preserve"> and overwintering in sub-Saharan Africa</w:t>
      </w:r>
      <w:r w:rsidR="002A7F82" w:rsidRPr="00A86DB9">
        <w:t xml:space="preserve"> (</w:t>
      </w:r>
      <w:r w:rsidR="0005752B" w:rsidRPr="00A86DB9">
        <w:t xml:space="preserve">del </w:t>
      </w:r>
      <w:proofErr w:type="spellStart"/>
      <w:r w:rsidR="0005752B" w:rsidRPr="00A86DB9">
        <w:t>Hoyo</w:t>
      </w:r>
      <w:proofErr w:type="spellEnd"/>
      <w:r w:rsidR="00F74801" w:rsidRPr="00A86DB9">
        <w:t xml:space="preserve"> et al.</w:t>
      </w:r>
      <w:r w:rsidR="0005752B" w:rsidRPr="00A86DB9">
        <w:t xml:space="preserve"> </w:t>
      </w:r>
      <w:r w:rsidR="0045086E" w:rsidRPr="00A86DB9">
        <w:t>2</w:t>
      </w:r>
      <w:r w:rsidR="00683EC0" w:rsidRPr="00A86DB9">
        <w:t>006</w:t>
      </w:r>
      <w:r w:rsidR="0005752B" w:rsidRPr="00A86DB9">
        <w:t>)</w:t>
      </w:r>
      <w:r w:rsidRPr="00A86DB9">
        <w:t xml:space="preserve">. </w:t>
      </w:r>
      <w:r w:rsidR="000C0668" w:rsidRPr="00A86DB9">
        <w:t xml:space="preserve">Fieldwork for this study took place at </w:t>
      </w:r>
      <w:r w:rsidR="007C0746" w:rsidRPr="00A86DB9">
        <w:t>Lake Neusiedl</w:t>
      </w:r>
      <w:r w:rsidR="009B3946" w:rsidRPr="00A86DB9">
        <w:t xml:space="preserve"> (</w:t>
      </w:r>
      <w:proofErr w:type="spellStart"/>
      <w:r w:rsidR="00E852C3" w:rsidRPr="00A86DB9">
        <w:t>Neusiedler</w:t>
      </w:r>
      <w:proofErr w:type="spellEnd"/>
      <w:r w:rsidR="00E852C3" w:rsidRPr="00A86DB9">
        <w:t xml:space="preserve"> See (A</w:t>
      </w:r>
      <w:r w:rsidR="004B6887" w:rsidRPr="00A86DB9">
        <w:t>ustria</w:t>
      </w:r>
      <w:r w:rsidR="00E852C3" w:rsidRPr="00A86DB9">
        <w:t xml:space="preserve">) </w:t>
      </w:r>
      <w:r w:rsidR="003A42BF" w:rsidRPr="00A86DB9">
        <w:t xml:space="preserve">or </w:t>
      </w:r>
      <w:proofErr w:type="spellStart"/>
      <w:r w:rsidR="00324EDD" w:rsidRPr="00A86DB9">
        <w:t>Fertő</w:t>
      </w:r>
      <w:proofErr w:type="spellEnd"/>
      <w:r w:rsidR="003A42BF" w:rsidRPr="00A86DB9">
        <w:t xml:space="preserve"> (H</w:t>
      </w:r>
      <w:r w:rsidR="004B6887" w:rsidRPr="00A86DB9">
        <w:t>ungary</w:t>
      </w:r>
      <w:r w:rsidR="003A42BF" w:rsidRPr="00A86DB9">
        <w:t>)</w:t>
      </w:r>
      <w:r w:rsidR="009B3946" w:rsidRPr="00A86DB9">
        <w:t>)</w:t>
      </w:r>
      <w:r w:rsidR="007C0746" w:rsidRPr="00A86DB9">
        <w:t xml:space="preserve">, a shallow steppe lake </w:t>
      </w:r>
      <w:r w:rsidR="008F1CB6" w:rsidRPr="00A86DB9">
        <w:t xml:space="preserve">situated at the north-western edge of the Pannonian Basin </w:t>
      </w:r>
      <w:r w:rsidR="00A918EC" w:rsidRPr="00A86DB9">
        <w:t>straddling the Austrian-Hungarian border</w:t>
      </w:r>
      <w:r w:rsidR="001E757E" w:rsidRPr="00A86DB9">
        <w:t>.</w:t>
      </w:r>
      <w:r w:rsidR="00481C27" w:rsidRPr="00A86DB9">
        <w:t xml:space="preserve"> </w:t>
      </w:r>
      <w:r w:rsidR="00DD51AE" w:rsidRPr="00A86DB9">
        <w:t>E</w:t>
      </w:r>
      <w:r w:rsidR="00CE5FBB" w:rsidRPr="00A86DB9">
        <w:t>xperiment</w:t>
      </w:r>
      <w:r w:rsidR="002246F5" w:rsidRPr="00A86DB9">
        <w:t>s</w:t>
      </w:r>
      <w:r w:rsidR="00CE5FBB" w:rsidRPr="00A86DB9">
        <w:t xml:space="preserve"> w</w:t>
      </w:r>
      <w:r w:rsidR="002246F5" w:rsidRPr="00A86DB9">
        <w:t>ere</w:t>
      </w:r>
      <w:r w:rsidR="00CE5FBB" w:rsidRPr="00A86DB9">
        <w:t xml:space="preserve"> </w:t>
      </w:r>
      <w:r w:rsidR="00972456" w:rsidRPr="00A86DB9">
        <w:t>performed</w:t>
      </w:r>
      <w:r w:rsidR="00CE5FBB" w:rsidRPr="00A86DB9">
        <w:t xml:space="preserve"> at </w:t>
      </w:r>
      <w:r w:rsidR="004B2487" w:rsidRPr="00A86DB9">
        <w:t xml:space="preserve">the Biological Station Lake Neusiedl </w:t>
      </w:r>
      <w:r w:rsidR="006F0DDD" w:rsidRPr="00A86DB9">
        <w:t>in</w:t>
      </w:r>
      <w:r w:rsidR="004B2487" w:rsidRPr="00A86DB9">
        <w:t xml:space="preserve"> </w:t>
      </w:r>
      <w:proofErr w:type="spellStart"/>
      <w:r w:rsidR="004B2487" w:rsidRPr="00A86DB9">
        <w:t>Illmitz</w:t>
      </w:r>
      <w:proofErr w:type="spellEnd"/>
      <w:r w:rsidR="000B77C1">
        <w:t>, Burgenland</w:t>
      </w:r>
      <w:r w:rsidR="004B2487" w:rsidRPr="00A86DB9">
        <w:t>, south-eastern Austria</w:t>
      </w:r>
      <w:r w:rsidR="00C70FD0" w:rsidRPr="00A86DB9">
        <w:t xml:space="preserve"> </w:t>
      </w:r>
      <w:r w:rsidR="004B2487" w:rsidRPr="00A86DB9">
        <w:t>(47° 46' </w:t>
      </w:r>
      <w:r w:rsidR="00283049" w:rsidRPr="00A86DB9">
        <w:t>08</w:t>
      </w:r>
      <w:r w:rsidR="004B2487" w:rsidRPr="00A86DB9">
        <w:t>.</w:t>
      </w:r>
      <w:r w:rsidR="00283049" w:rsidRPr="00A86DB9">
        <w:t>9</w:t>
      </w:r>
      <w:r w:rsidR="004B2487" w:rsidRPr="00A86DB9">
        <w:t>"N,</w:t>
      </w:r>
      <w:r w:rsidR="001F23C5" w:rsidRPr="00A86DB9">
        <w:t xml:space="preserve"> </w:t>
      </w:r>
      <w:r w:rsidR="004B2487" w:rsidRPr="00A86DB9">
        <w:t>16° 45' </w:t>
      </w:r>
      <w:r w:rsidR="00283049" w:rsidRPr="00A86DB9">
        <w:t>57</w:t>
      </w:r>
      <w:r w:rsidR="004B2487" w:rsidRPr="00A86DB9">
        <w:t>.</w:t>
      </w:r>
      <w:r w:rsidR="00283049" w:rsidRPr="00A86DB9">
        <w:t>2</w:t>
      </w:r>
      <w:r w:rsidR="004B2487" w:rsidRPr="00A86DB9">
        <w:t>"E).</w:t>
      </w:r>
      <w:r w:rsidR="00012AA0" w:rsidRPr="00A86DB9">
        <w:t xml:space="preserve"> </w:t>
      </w:r>
    </w:p>
    <w:p w14:paraId="5DD80ACD" w14:textId="77777777" w:rsidR="00A6756F" w:rsidRPr="00A86DB9" w:rsidRDefault="00A6756F" w:rsidP="00A6756F">
      <w:pPr>
        <w:spacing w:line="360" w:lineRule="auto"/>
        <w:jc w:val="both"/>
        <w:rPr>
          <w:i/>
          <w:iCs/>
        </w:rPr>
      </w:pPr>
    </w:p>
    <w:p w14:paraId="2BF257E5" w14:textId="4370BADA" w:rsidR="00A6756F" w:rsidRPr="00A86DB9" w:rsidRDefault="00A6756F" w:rsidP="00A6756F">
      <w:pPr>
        <w:spacing w:line="360" w:lineRule="auto"/>
        <w:jc w:val="both"/>
        <w:rPr>
          <w:i/>
          <w:iCs/>
          <w:sz w:val="24"/>
          <w:szCs w:val="24"/>
        </w:rPr>
      </w:pPr>
      <w:r w:rsidRPr="00A86DB9">
        <w:rPr>
          <w:i/>
          <w:iCs/>
          <w:sz w:val="24"/>
          <w:szCs w:val="24"/>
        </w:rPr>
        <w:lastRenderedPageBreak/>
        <w:t>Assessment of the natural migratory direction</w:t>
      </w:r>
    </w:p>
    <w:p w14:paraId="6E5D5934" w14:textId="6C13E1BA" w:rsidR="00FF5CC5" w:rsidRPr="00A86DB9" w:rsidRDefault="00BE72B9" w:rsidP="00DD4ADB">
      <w:pPr>
        <w:spacing w:line="360" w:lineRule="auto"/>
        <w:jc w:val="both"/>
        <w:rPr>
          <w:b/>
          <w:bCs/>
        </w:rPr>
      </w:pPr>
      <w:r w:rsidRPr="00A86DB9">
        <w:t>We obtained</w:t>
      </w:r>
      <w:r w:rsidR="00065D0B" w:rsidRPr="00A86DB9">
        <w:t xml:space="preserve"> </w:t>
      </w:r>
      <w:r w:rsidR="00125F8D" w:rsidRPr="00A86DB9">
        <w:t xml:space="preserve">bird </w:t>
      </w:r>
      <w:r w:rsidR="00065D0B" w:rsidRPr="00A86DB9">
        <w:t>ring</w:t>
      </w:r>
      <w:r w:rsidRPr="00A86DB9">
        <w:t xml:space="preserve"> recovery data of reed warblers ringed at Lake Neusiedl during previous years, both from the Austrian Ornithological Centre (AOC) and the Hungarian Bird Ringing Centre (MME).</w:t>
      </w:r>
      <w:r w:rsidR="004626A8" w:rsidRPr="00A86DB9">
        <w:t xml:space="preserve"> These </w:t>
      </w:r>
      <w:r w:rsidR="00F4712B" w:rsidRPr="00A86DB9">
        <w:t xml:space="preserve">data </w:t>
      </w:r>
      <w:r w:rsidR="004626A8" w:rsidRPr="00A86DB9">
        <w:t>were used to assess the natural migratory direction of reed warblers from the study population during autumn migration.</w:t>
      </w:r>
      <w:r w:rsidRPr="00A86DB9">
        <w:t xml:space="preserve"> We filtered the data for autumn recoveries (September</w:t>
      </w:r>
      <w:ins w:id="19" w:author="florian.packmor@gmail.com" w:date="2021-09-30T15:47:00Z">
        <w:r w:rsidR="00D91948" w:rsidRPr="00A86DB9">
          <w:t xml:space="preserve"> – </w:t>
        </w:r>
      </w:ins>
      <w:del w:id="20" w:author="florian.packmor@gmail.com" w:date="2021-09-30T15:46:00Z">
        <w:r w:rsidRPr="00A86DB9" w:rsidDel="00D91948">
          <w:rPr>
            <w:rFonts w:cstheme="minorHAnsi"/>
          </w:rPr>
          <w:delText xml:space="preserve"> ̶</w:delText>
        </w:r>
        <w:r w:rsidRPr="00A86DB9" w:rsidDel="00D91948">
          <w:delText xml:space="preserve"> </w:delText>
        </w:r>
      </w:del>
      <w:r w:rsidRPr="00A86DB9">
        <w:t>November) of birds that were ringed during the breeding and early migratory period (late May</w:t>
      </w:r>
      <w:ins w:id="21" w:author="florian.packmor@gmail.com" w:date="2021-09-30T15:48:00Z">
        <w:r w:rsidR="00D91948" w:rsidRPr="00A86DB9">
          <w:t xml:space="preserve"> – </w:t>
        </w:r>
      </w:ins>
      <w:del w:id="22" w:author="florian.packmor@gmail.com" w:date="2021-09-30T15:48:00Z">
        <w:r w:rsidRPr="00A86DB9" w:rsidDel="00D91948">
          <w:rPr>
            <w:rFonts w:cstheme="minorHAnsi"/>
          </w:rPr>
          <w:delText xml:space="preserve"> ̶</w:delText>
        </w:r>
        <w:r w:rsidRPr="00A86DB9" w:rsidDel="00D91948">
          <w:delText xml:space="preserve"> </w:delText>
        </w:r>
      </w:del>
      <w:r w:rsidRPr="00A86DB9">
        <w:t>August) of the same year</w:t>
      </w:r>
      <w:r w:rsidR="002358A9" w:rsidRPr="00A86DB9">
        <w:t xml:space="preserve"> and </w:t>
      </w:r>
      <w:r w:rsidR="00244E22" w:rsidRPr="00A86DB9">
        <w:t xml:space="preserve">that </w:t>
      </w:r>
      <w:r w:rsidR="00754321" w:rsidRPr="00A86DB9">
        <w:t xml:space="preserve">were </w:t>
      </w:r>
      <w:r w:rsidR="002358A9" w:rsidRPr="00A86DB9">
        <w:t xml:space="preserve">found </w:t>
      </w:r>
      <w:r w:rsidR="007E1935" w:rsidRPr="00A86DB9">
        <w:t xml:space="preserve">at a distance of </w:t>
      </w:r>
      <w:r w:rsidR="00713DB5" w:rsidRPr="00A86DB9">
        <w:t>&gt;</w:t>
      </w:r>
      <w:r w:rsidR="00754321" w:rsidRPr="00A86DB9">
        <w:t xml:space="preserve"> </w:t>
      </w:r>
      <w:r w:rsidR="00E06D8D" w:rsidRPr="00A86DB9">
        <w:t>25</w:t>
      </w:r>
      <w:r w:rsidR="00754321" w:rsidRPr="00A86DB9">
        <w:t xml:space="preserve">0 km </w:t>
      </w:r>
      <w:r w:rsidR="007E1935" w:rsidRPr="00A86DB9">
        <w:t>from the ringing site</w:t>
      </w:r>
      <w:r w:rsidRPr="00A86DB9">
        <w:t>.</w:t>
      </w:r>
      <w:r w:rsidR="00925B4B" w:rsidRPr="00A86DB9">
        <w:t xml:space="preserve"> The </w:t>
      </w:r>
      <w:r w:rsidR="00F4712B" w:rsidRPr="00A86DB9">
        <w:t xml:space="preserve">rationale </w:t>
      </w:r>
      <w:r w:rsidR="00961595" w:rsidRPr="00A86DB9">
        <w:t xml:space="preserve">for the latter </w:t>
      </w:r>
      <w:r w:rsidR="00F4712B" w:rsidRPr="00A86DB9">
        <w:t xml:space="preserve">was </w:t>
      </w:r>
      <w:r w:rsidR="00925B4B" w:rsidRPr="00A86DB9">
        <w:t xml:space="preserve">to avoid any directional bias </w:t>
      </w:r>
      <w:r w:rsidR="00F4712B" w:rsidRPr="00A86DB9">
        <w:t>due to a</w:t>
      </w:r>
      <w:r w:rsidR="00F85EDC" w:rsidRPr="00A86DB9">
        <w:t xml:space="preserve"> disproportionate number of recoveries from nearby ringing s</w:t>
      </w:r>
      <w:r w:rsidR="00C20F6B" w:rsidRPr="00A86DB9">
        <w:t>ite</w:t>
      </w:r>
      <w:r w:rsidR="00F85EDC" w:rsidRPr="00A86DB9">
        <w:t>s.</w:t>
      </w:r>
      <w:r w:rsidR="00925B4B" w:rsidRPr="00A86DB9">
        <w:t xml:space="preserve"> </w:t>
      </w:r>
      <w:r w:rsidRPr="00A86DB9">
        <w:t xml:space="preserve"> </w:t>
      </w:r>
    </w:p>
    <w:p w14:paraId="2EF5C845" w14:textId="23AE45B8" w:rsidR="00A6756F" w:rsidRPr="00A86DB9" w:rsidRDefault="00A6756F" w:rsidP="00DD4ADB">
      <w:pPr>
        <w:spacing w:line="360" w:lineRule="auto"/>
        <w:jc w:val="both"/>
      </w:pPr>
    </w:p>
    <w:p w14:paraId="6FB55777" w14:textId="40BFF9DC" w:rsidR="00961595" w:rsidRPr="00A86DB9" w:rsidRDefault="00961595" w:rsidP="00DD4ADB">
      <w:pPr>
        <w:spacing w:line="360" w:lineRule="auto"/>
        <w:jc w:val="both"/>
        <w:rPr>
          <w:i/>
          <w:iCs/>
          <w:sz w:val="24"/>
          <w:szCs w:val="24"/>
        </w:rPr>
      </w:pPr>
      <w:r w:rsidRPr="00A86DB9">
        <w:rPr>
          <w:i/>
          <w:iCs/>
          <w:sz w:val="24"/>
          <w:szCs w:val="24"/>
        </w:rPr>
        <w:t>Orientation experiments</w:t>
      </w:r>
    </w:p>
    <w:p w14:paraId="4CBAFB39" w14:textId="285B076C" w:rsidR="003156EE" w:rsidRPr="00A86DB9" w:rsidRDefault="003156EE" w:rsidP="003156EE">
      <w:pPr>
        <w:spacing w:line="360" w:lineRule="auto"/>
        <w:jc w:val="both"/>
        <w:rPr>
          <w:ins w:id="23" w:author="florian.packmor@gmail.com" w:date="2021-09-30T17:28:00Z"/>
        </w:rPr>
      </w:pPr>
      <w:bookmarkStart w:id="24" w:name="_Hlk83916379"/>
      <w:ins w:id="25" w:author="florian.packmor@gmail.com" w:date="2021-09-30T17:29:00Z">
        <w:r w:rsidRPr="003156EE">
          <w:t>Ethical statement</w:t>
        </w:r>
      </w:ins>
      <w:bookmarkEnd w:id="24"/>
      <w:ins w:id="26" w:author="florian.packmor@gmail.com" w:date="2021-09-30T17:28:00Z">
        <w:r w:rsidRPr="00A86DB9">
          <w:t xml:space="preserve">: </w:t>
        </w:r>
      </w:ins>
    </w:p>
    <w:p w14:paraId="3B6A507E" w14:textId="4F3DAF9F" w:rsidR="003156EE" w:rsidRDefault="003156EE" w:rsidP="00E6736E">
      <w:pPr>
        <w:spacing w:line="360" w:lineRule="auto"/>
        <w:jc w:val="both"/>
        <w:rPr>
          <w:ins w:id="27" w:author="florian.packmor@gmail.com" w:date="2021-09-30T17:29:00Z"/>
        </w:rPr>
      </w:pPr>
      <w:ins w:id="28" w:author="florian.packmor@gmail.com" w:date="2021-09-30T17:27:00Z">
        <w:r>
          <w:t xml:space="preserve">All applicable international, national and/or institutional guidelines for the care and use of animals were followed. The experiments were conducted in accordance with the national animal welfare legislation of Austria </w:t>
        </w:r>
      </w:ins>
      <w:ins w:id="29" w:author="florian.packmor@gmail.com" w:date="2021-09-30T17:34:00Z">
        <w:r>
          <w:t xml:space="preserve">and </w:t>
        </w:r>
      </w:ins>
      <w:ins w:id="30" w:author="florian.packmor@gmail.com" w:date="2021-09-30T17:37:00Z">
        <w:r w:rsidR="00E6736E">
          <w:t>with</w:t>
        </w:r>
      </w:ins>
      <w:ins w:id="31" w:author="florian.packmor@gmail.com" w:date="2021-09-30T17:34:00Z">
        <w:r>
          <w:t xml:space="preserve"> permission o</w:t>
        </w:r>
      </w:ins>
      <w:ins w:id="32" w:author="florian.packmor@gmail.com" w:date="2021-09-30T17:35:00Z">
        <w:r>
          <w:t xml:space="preserve">f the </w:t>
        </w:r>
      </w:ins>
      <w:ins w:id="33" w:author="florian.packmor@gmail.com" w:date="2021-09-30T17:37:00Z">
        <w:r w:rsidR="00E6736E">
          <w:t>state Burgenland</w:t>
        </w:r>
      </w:ins>
      <w:ins w:id="34" w:author="florian.packmor@gmail.com" w:date="2021-09-30T17:38:00Z">
        <w:r w:rsidR="00E6736E">
          <w:t xml:space="preserve"> (</w:t>
        </w:r>
      </w:ins>
      <w:proofErr w:type="spellStart"/>
      <w:ins w:id="35" w:author="florian.packmor@gmail.com" w:date="2021-09-30T17:39:00Z">
        <w:r w:rsidR="00E6736E">
          <w:t>Abteilung</w:t>
        </w:r>
        <w:proofErr w:type="spellEnd"/>
        <w:r w:rsidR="00E6736E">
          <w:t xml:space="preserve"> 4 - </w:t>
        </w:r>
        <w:proofErr w:type="spellStart"/>
        <w:r w:rsidR="00E6736E">
          <w:t>Ländliche</w:t>
        </w:r>
        <w:proofErr w:type="spellEnd"/>
        <w:r w:rsidR="00E6736E">
          <w:t xml:space="preserve"> </w:t>
        </w:r>
        <w:proofErr w:type="spellStart"/>
        <w:r w:rsidR="00E6736E">
          <w:t>Entwicklung</w:t>
        </w:r>
        <w:proofErr w:type="spellEnd"/>
        <w:r w:rsidR="00E6736E">
          <w:t xml:space="preserve">, </w:t>
        </w:r>
        <w:proofErr w:type="spellStart"/>
        <w:r w:rsidR="00E6736E">
          <w:t>Agrarwesen</w:t>
        </w:r>
        <w:proofErr w:type="spellEnd"/>
        <w:r w:rsidR="00E6736E">
          <w:t xml:space="preserve"> und </w:t>
        </w:r>
        <w:proofErr w:type="spellStart"/>
        <w:r w:rsidR="00E6736E">
          <w:t>Natur</w:t>
        </w:r>
      </w:ins>
      <w:ins w:id="36" w:author="florian.packmor@gmail.com" w:date="2021-09-30T17:40:00Z">
        <w:r w:rsidR="00E6736E">
          <w:t>schutz</w:t>
        </w:r>
        <w:proofErr w:type="spellEnd"/>
        <w:r w:rsidR="00E6736E">
          <w:t xml:space="preserve">; permit: </w:t>
        </w:r>
      </w:ins>
      <w:ins w:id="37" w:author="florian.packmor@gmail.com" w:date="2021-09-30T17:41:00Z">
        <w:r w:rsidR="00E6736E" w:rsidRPr="00E6736E">
          <w:t>A4/NN.AB-10216-7-2019</w:t>
        </w:r>
      </w:ins>
      <w:ins w:id="38" w:author="florian.packmor@gmail.com" w:date="2021-09-30T17:38:00Z">
        <w:r w:rsidR="00E6736E" w:rsidRPr="00E77131">
          <w:t>)</w:t>
        </w:r>
      </w:ins>
      <w:ins w:id="39" w:author="florian.packmor@gmail.com" w:date="2021-09-30T17:27:00Z">
        <w:r w:rsidRPr="00E77131">
          <w:t xml:space="preserve">. </w:t>
        </w:r>
        <w:r>
          <w:t>Additionally, the experiments received local ethical approval by the animal welfare ethics review body (AWERB) of Bangor University</w:t>
        </w:r>
      </w:ins>
      <w:ins w:id="40" w:author="florian.packmor@gmail.com" w:date="2021-09-30T17:32:00Z">
        <w:r>
          <w:t>,</w:t>
        </w:r>
      </w:ins>
      <w:ins w:id="41" w:author="florian.packmor@gmail.com" w:date="2021-09-30T17:27:00Z">
        <w:r>
          <w:t xml:space="preserve"> </w:t>
        </w:r>
      </w:ins>
      <w:ins w:id="42" w:author="florian.packmor@gmail.com" w:date="2021-09-30T17:33:00Z">
        <w:r>
          <w:t>where</w:t>
        </w:r>
      </w:ins>
      <w:ins w:id="43" w:author="florian.packmor@gmail.com" w:date="2021-09-30T17:27:00Z">
        <w:r>
          <w:t xml:space="preserve"> the </w:t>
        </w:r>
      </w:ins>
      <w:ins w:id="44" w:author="florian.packmor@gmail.com" w:date="2021-09-30T17:32:00Z">
        <w:r>
          <w:t>corresponding aut</w:t>
        </w:r>
      </w:ins>
      <w:ins w:id="45" w:author="florian.packmor@gmail.com" w:date="2021-09-30T17:42:00Z">
        <w:r w:rsidR="00E6736E">
          <w:t>h</w:t>
        </w:r>
      </w:ins>
      <w:ins w:id="46" w:author="florian.packmor@gmail.com" w:date="2021-09-30T17:32:00Z">
        <w:r>
          <w:t>ors</w:t>
        </w:r>
      </w:ins>
      <w:ins w:id="47" w:author="florian.packmor@gmail.com" w:date="2021-09-30T17:27:00Z">
        <w:r>
          <w:t xml:space="preserve"> (F.P. and R.</w:t>
        </w:r>
      </w:ins>
      <w:ins w:id="48" w:author="florian.packmor@gmail.com" w:date="2021-09-30T17:32:00Z">
        <w:r>
          <w:t>A.</w:t>
        </w:r>
      </w:ins>
      <w:ins w:id="49" w:author="florian.packmor@gmail.com" w:date="2021-09-30T17:27:00Z">
        <w:r>
          <w:t>H</w:t>
        </w:r>
      </w:ins>
      <w:ins w:id="50" w:author="florian.packmor@gmail.com" w:date="2021-09-30T17:42:00Z">
        <w:r w:rsidR="00E6736E">
          <w:t>.</w:t>
        </w:r>
      </w:ins>
      <w:ins w:id="51" w:author="florian.packmor@gmail.com" w:date="2021-09-30T17:27:00Z">
        <w:r>
          <w:t>) were employed during the period of data collection.</w:t>
        </w:r>
      </w:ins>
    </w:p>
    <w:p w14:paraId="093C0D6E" w14:textId="77777777" w:rsidR="003156EE" w:rsidRDefault="003156EE" w:rsidP="003156EE">
      <w:pPr>
        <w:spacing w:line="360" w:lineRule="auto"/>
        <w:jc w:val="both"/>
        <w:rPr>
          <w:ins w:id="52" w:author="florian.packmor@gmail.com" w:date="2021-09-30T17:26:00Z"/>
        </w:rPr>
      </w:pPr>
    </w:p>
    <w:p w14:paraId="6EEB1320" w14:textId="2BB78B5E" w:rsidR="00A6756F" w:rsidRPr="00A86DB9" w:rsidRDefault="004B6887" w:rsidP="00DD4ADB">
      <w:pPr>
        <w:spacing w:line="360" w:lineRule="auto"/>
        <w:jc w:val="both"/>
      </w:pPr>
      <w:r w:rsidRPr="00A86DB9">
        <w:t>C</w:t>
      </w:r>
      <w:r w:rsidR="00A6756F" w:rsidRPr="00A86DB9">
        <w:t>apture a</w:t>
      </w:r>
      <w:r w:rsidR="00961595" w:rsidRPr="00A86DB9">
        <w:t>n</w:t>
      </w:r>
      <w:r w:rsidR="00A6756F" w:rsidRPr="00A86DB9">
        <w:t>d husbandry</w:t>
      </w:r>
      <w:r w:rsidR="000D615A" w:rsidRPr="00A86DB9">
        <w:t>:</w:t>
      </w:r>
      <w:r w:rsidR="00961595" w:rsidRPr="00A86DB9">
        <w:t xml:space="preserve"> </w:t>
      </w:r>
    </w:p>
    <w:p w14:paraId="6D4EF446" w14:textId="5EC24DCE" w:rsidR="0048364E" w:rsidRPr="00A86DB9" w:rsidRDefault="00D04046" w:rsidP="00DD4ADB">
      <w:pPr>
        <w:spacing w:line="360" w:lineRule="auto"/>
        <w:jc w:val="both"/>
      </w:pPr>
      <w:r w:rsidRPr="00A86DB9">
        <w:t xml:space="preserve">For </w:t>
      </w:r>
      <w:r w:rsidR="004E5A11" w:rsidRPr="00A86DB9">
        <w:t>our</w:t>
      </w:r>
      <w:r w:rsidRPr="00A86DB9">
        <w:t xml:space="preserve"> </w:t>
      </w:r>
      <w:r w:rsidR="00CB616F" w:rsidRPr="00A86DB9">
        <w:t xml:space="preserve">two </w:t>
      </w:r>
      <w:r w:rsidR="000F3F57" w:rsidRPr="00A86DB9">
        <w:t xml:space="preserve">orientation </w:t>
      </w:r>
      <w:r w:rsidRPr="00A86DB9">
        <w:t>experiment</w:t>
      </w:r>
      <w:r w:rsidR="003A42BF" w:rsidRPr="00A86DB9">
        <w:t>s</w:t>
      </w:r>
      <w:r w:rsidR="000F3F57" w:rsidRPr="00A86DB9">
        <w:t xml:space="preserve"> (Experiment 1 in 2019 and Experiment 2 in 2020)</w:t>
      </w:r>
      <w:r w:rsidR="000D3977" w:rsidRPr="00A86DB9">
        <w:t>, w</w:t>
      </w:r>
      <w:r w:rsidR="004D5968" w:rsidRPr="00A86DB9">
        <w:t>e captured reed warblers</w:t>
      </w:r>
      <w:r w:rsidR="00BC4734" w:rsidRPr="00A86DB9">
        <w:t xml:space="preserve"> in the reed beds near the Biological </w:t>
      </w:r>
      <w:r w:rsidR="00283A48" w:rsidRPr="00A86DB9">
        <w:t>S</w:t>
      </w:r>
      <w:r w:rsidR="00BC4734" w:rsidRPr="00A86DB9">
        <w:t xml:space="preserve">tation </w:t>
      </w:r>
      <w:r w:rsidR="00686E09" w:rsidRPr="00A86DB9">
        <w:t>during</w:t>
      </w:r>
      <w:r w:rsidR="00AF56F1" w:rsidRPr="00A86DB9">
        <w:t xml:space="preserve"> early September</w:t>
      </w:r>
      <w:r w:rsidR="00451364" w:rsidRPr="00A86DB9">
        <w:t xml:space="preserve">, i.e. during the </w:t>
      </w:r>
      <w:r w:rsidR="00C2417D" w:rsidRPr="00A86DB9">
        <w:t>species</w:t>
      </w:r>
      <w:r w:rsidR="00701F5A" w:rsidRPr="00A86DB9">
        <w:t>-specific</w:t>
      </w:r>
      <w:r w:rsidR="00C2417D" w:rsidRPr="00A86DB9">
        <w:t xml:space="preserve"> autumn migration season</w:t>
      </w:r>
      <w:r w:rsidR="00BC4734" w:rsidRPr="00A86DB9">
        <w:t>.</w:t>
      </w:r>
      <w:r w:rsidR="006868B8" w:rsidRPr="00A86DB9">
        <w:t xml:space="preserve"> </w:t>
      </w:r>
      <w:r w:rsidR="007139A6" w:rsidRPr="00A86DB9">
        <w:t xml:space="preserve">The birds were captured </w:t>
      </w:r>
      <w:r w:rsidR="00D07A9C" w:rsidRPr="00A86DB9">
        <w:t>with mist nets</w:t>
      </w:r>
      <w:r w:rsidR="00012CC2" w:rsidRPr="00A86DB9">
        <w:t xml:space="preserve"> </w:t>
      </w:r>
      <w:r w:rsidR="00264EF4" w:rsidRPr="00A86DB9">
        <w:t>as part</w:t>
      </w:r>
      <w:r w:rsidR="00012CC2" w:rsidRPr="00A86DB9">
        <w:t xml:space="preserve"> of the </w:t>
      </w:r>
      <w:r w:rsidR="00283A48" w:rsidRPr="00A86DB9">
        <w:t xml:space="preserve">Biological Station’s </w:t>
      </w:r>
      <w:r w:rsidR="007D5C8A" w:rsidRPr="00A86DB9">
        <w:t xml:space="preserve">bird monitoring and ringing </w:t>
      </w:r>
      <w:r w:rsidR="00466AE1" w:rsidRPr="00A86DB9">
        <w:t>project</w:t>
      </w:r>
      <w:r w:rsidR="007D5C8A" w:rsidRPr="00A86DB9">
        <w:t>.</w:t>
      </w:r>
      <w:r w:rsidR="009C1E53" w:rsidRPr="00A86DB9">
        <w:t xml:space="preserve"> </w:t>
      </w:r>
      <w:r w:rsidR="007D687B" w:rsidRPr="00A86DB9">
        <w:t>Follow</w:t>
      </w:r>
      <w:r w:rsidR="000F6156" w:rsidRPr="00A86DB9">
        <w:t>ing capture</w:t>
      </w:r>
      <w:r w:rsidR="000D3977" w:rsidRPr="00A86DB9">
        <w:t xml:space="preserve"> and </w:t>
      </w:r>
      <w:r w:rsidR="001C20CC" w:rsidRPr="00A86DB9">
        <w:t>standard ringing procedures,</w:t>
      </w:r>
      <w:r w:rsidR="000F6156" w:rsidRPr="00A86DB9">
        <w:t xml:space="preserve"> </w:t>
      </w:r>
      <w:r w:rsidR="00466AE1" w:rsidRPr="00A86DB9">
        <w:t xml:space="preserve">we transferred a total of 35 </w:t>
      </w:r>
      <w:r w:rsidR="001C20CC" w:rsidRPr="00A86DB9">
        <w:t xml:space="preserve">first-year </w:t>
      </w:r>
      <w:r w:rsidR="00D83752" w:rsidRPr="00A86DB9">
        <w:t>birds</w:t>
      </w:r>
      <w:r w:rsidR="003C00EF" w:rsidRPr="00A86DB9">
        <w:t xml:space="preserve"> (17 birds in 2019 and 18 birds in 2020)</w:t>
      </w:r>
      <w:r w:rsidR="00D83752" w:rsidRPr="00A86DB9">
        <w:t xml:space="preserve"> </w:t>
      </w:r>
      <w:r w:rsidR="000F6156" w:rsidRPr="00A86DB9">
        <w:t xml:space="preserve">to </w:t>
      </w:r>
      <w:r w:rsidR="004726BD" w:rsidRPr="00A86DB9">
        <w:t>outdoor aviar</w:t>
      </w:r>
      <w:r w:rsidR="003C190C" w:rsidRPr="00A86DB9">
        <w:t>ies</w:t>
      </w:r>
      <w:r w:rsidR="004726BD" w:rsidRPr="00A86DB9">
        <w:t xml:space="preserve"> </w:t>
      </w:r>
      <w:r w:rsidR="0034685F" w:rsidRPr="00A86DB9">
        <w:t xml:space="preserve">near the </w:t>
      </w:r>
      <w:r w:rsidR="00E37645" w:rsidRPr="00A86DB9">
        <w:t>capture site.</w:t>
      </w:r>
      <w:r w:rsidR="005E1EBE" w:rsidRPr="00A86DB9">
        <w:t xml:space="preserve"> </w:t>
      </w:r>
      <w:r w:rsidR="00466AE1" w:rsidRPr="00A86DB9">
        <w:t>Each</w:t>
      </w:r>
      <w:r w:rsidR="0074393A" w:rsidRPr="00A86DB9">
        <w:t xml:space="preserve"> </w:t>
      </w:r>
      <w:r w:rsidR="00D95E16" w:rsidRPr="00A86DB9">
        <w:t>bird w</w:t>
      </w:r>
      <w:r w:rsidR="00466AE1" w:rsidRPr="00A86DB9">
        <w:t>as</w:t>
      </w:r>
      <w:r w:rsidR="00D95E16" w:rsidRPr="00A86DB9">
        <w:t xml:space="preserve"> randomly </w:t>
      </w:r>
      <w:r w:rsidR="003B2E08" w:rsidRPr="00A86DB9">
        <w:t>assign</w:t>
      </w:r>
      <w:r w:rsidR="00D95E16" w:rsidRPr="00A86DB9">
        <w:t xml:space="preserve">ed to one of two </w:t>
      </w:r>
      <w:r w:rsidR="00CE3D11" w:rsidRPr="00A86DB9">
        <w:t>roughly equal</w:t>
      </w:r>
      <w:r w:rsidR="00E467BD" w:rsidRPr="00A86DB9">
        <w:t>-</w:t>
      </w:r>
      <w:r w:rsidR="00CE3D11" w:rsidRPr="00A86DB9">
        <w:t xml:space="preserve">sized </w:t>
      </w:r>
      <w:ins w:id="53" w:author="florian.packmor@gmail.com" w:date="2021-10-01T16:03:00Z">
        <w:r w:rsidR="000D2934">
          <w:t>h</w:t>
        </w:r>
      </w:ins>
      <w:ins w:id="54" w:author="florian.packmor@gmail.com" w:date="2021-10-01T16:05:00Z">
        <w:r w:rsidR="000D2934">
          <w:t xml:space="preserve">ousing </w:t>
        </w:r>
      </w:ins>
      <w:r w:rsidR="00D95E16" w:rsidRPr="00A86DB9">
        <w:t>groups</w:t>
      </w:r>
      <w:r w:rsidR="006230B8" w:rsidRPr="00A86DB9">
        <w:t xml:space="preserve"> (</w:t>
      </w:r>
      <w:r w:rsidR="00EE3511" w:rsidRPr="00A86DB9">
        <w:t xml:space="preserve">group A: </w:t>
      </w:r>
      <w:r w:rsidR="0074393A" w:rsidRPr="00A86DB9">
        <w:t>9</w:t>
      </w:r>
      <w:r w:rsidR="00F4712B" w:rsidRPr="00A86DB9">
        <w:t xml:space="preserve"> </w:t>
      </w:r>
      <w:r w:rsidR="008E0DEB" w:rsidRPr="00A86DB9">
        <w:t>birds</w:t>
      </w:r>
      <w:r w:rsidR="003C00EF" w:rsidRPr="00A86DB9">
        <w:t xml:space="preserve"> in 2019 and </w:t>
      </w:r>
      <w:r w:rsidR="0074393A" w:rsidRPr="00A86DB9">
        <w:t xml:space="preserve">9 in </w:t>
      </w:r>
      <w:r w:rsidR="003C00EF" w:rsidRPr="00A86DB9">
        <w:t>2020</w:t>
      </w:r>
      <w:r w:rsidR="008E0DEB" w:rsidRPr="00A86DB9">
        <w:t xml:space="preserve">; group B: </w:t>
      </w:r>
      <w:r w:rsidR="00F4712B" w:rsidRPr="00A86DB9">
        <w:t xml:space="preserve">8 </w:t>
      </w:r>
      <w:r w:rsidR="008E0DEB" w:rsidRPr="00A86DB9">
        <w:t>birds</w:t>
      </w:r>
      <w:r w:rsidR="003C00EF" w:rsidRPr="00A86DB9">
        <w:t xml:space="preserve"> in 2019 and </w:t>
      </w:r>
      <w:r w:rsidR="0074393A" w:rsidRPr="00A86DB9">
        <w:t>9</w:t>
      </w:r>
      <w:r w:rsidR="003C00EF" w:rsidRPr="00A86DB9">
        <w:t xml:space="preserve"> in 2020</w:t>
      </w:r>
      <w:r w:rsidR="008E0DEB" w:rsidRPr="00A86DB9">
        <w:t>)</w:t>
      </w:r>
      <w:r w:rsidR="008C5786" w:rsidRPr="00A86DB9">
        <w:t xml:space="preserve">. </w:t>
      </w:r>
      <w:r w:rsidR="006A389D" w:rsidRPr="00A86DB9">
        <w:t>During the study period</w:t>
      </w:r>
      <w:r w:rsidR="008F0D93" w:rsidRPr="00A86DB9">
        <w:t>s</w:t>
      </w:r>
      <w:r w:rsidR="006B0F0A" w:rsidRPr="00A86DB9">
        <w:t xml:space="preserve"> (</w:t>
      </w:r>
      <w:r w:rsidR="00116E80" w:rsidRPr="00A86DB9">
        <w:t>1</w:t>
      </w:r>
      <w:r w:rsidR="005C3A2C" w:rsidRPr="00A86DB9">
        <w:t>2</w:t>
      </w:r>
      <w:r w:rsidR="006B0F0A" w:rsidRPr="00A86DB9">
        <w:rPr>
          <w:vertAlign w:val="superscript"/>
        </w:rPr>
        <w:t>th</w:t>
      </w:r>
      <w:r w:rsidR="00524283" w:rsidRPr="00A86DB9">
        <w:t xml:space="preserve"> September</w:t>
      </w:r>
      <w:r w:rsidR="00116E80" w:rsidRPr="00A86DB9">
        <w:t xml:space="preserve"> – 4</w:t>
      </w:r>
      <w:r w:rsidR="00116E80" w:rsidRPr="00A86DB9">
        <w:rPr>
          <w:vertAlign w:val="superscript"/>
        </w:rPr>
        <w:t>th</w:t>
      </w:r>
      <w:r w:rsidR="00116E80" w:rsidRPr="00A86DB9">
        <w:t xml:space="preserve"> October</w:t>
      </w:r>
      <w:r w:rsidR="00524283" w:rsidRPr="00A86DB9">
        <w:t xml:space="preserve"> 2019</w:t>
      </w:r>
      <w:r w:rsidR="0095476C" w:rsidRPr="00A86DB9">
        <w:t xml:space="preserve"> and </w:t>
      </w:r>
      <w:r w:rsidR="005C3A2C" w:rsidRPr="00A86DB9">
        <w:t>10</w:t>
      </w:r>
      <w:r w:rsidR="0095476C" w:rsidRPr="00A86DB9">
        <w:rPr>
          <w:vertAlign w:val="superscript"/>
        </w:rPr>
        <w:t>th</w:t>
      </w:r>
      <w:r w:rsidR="0095476C" w:rsidRPr="00A86DB9">
        <w:t xml:space="preserve"> – 22</w:t>
      </w:r>
      <w:r w:rsidR="0095476C" w:rsidRPr="00A86DB9">
        <w:rPr>
          <w:vertAlign w:val="superscript"/>
        </w:rPr>
        <w:t>nd</w:t>
      </w:r>
      <w:r w:rsidR="0095476C" w:rsidRPr="00A86DB9">
        <w:t xml:space="preserve"> September 2020</w:t>
      </w:r>
      <w:r w:rsidR="00524283" w:rsidRPr="00A86DB9">
        <w:t>)</w:t>
      </w:r>
      <w:r w:rsidR="006A389D" w:rsidRPr="00A86DB9">
        <w:t>, e</w:t>
      </w:r>
      <w:r w:rsidR="00B22700" w:rsidRPr="00A86DB9">
        <w:t>ach</w:t>
      </w:r>
      <w:r w:rsidR="008C5786" w:rsidRPr="00A86DB9">
        <w:t xml:space="preserve"> </w:t>
      </w:r>
      <w:ins w:id="55" w:author="florian.packmor@gmail.com" w:date="2021-10-01T16:05:00Z">
        <w:r w:rsidR="000D2934">
          <w:t xml:space="preserve">housing </w:t>
        </w:r>
      </w:ins>
      <w:r w:rsidR="008C5786" w:rsidRPr="00A86DB9">
        <w:t>group was</w:t>
      </w:r>
      <w:r w:rsidR="00B22700" w:rsidRPr="00A86DB9">
        <w:t xml:space="preserve"> kept</w:t>
      </w:r>
      <w:r w:rsidR="005E1EBE" w:rsidRPr="00A86DB9">
        <w:t xml:space="preserve"> </w:t>
      </w:r>
      <w:r w:rsidR="00B22700" w:rsidRPr="00A86DB9">
        <w:t>together in one aviary</w:t>
      </w:r>
      <w:r w:rsidR="00E956FA" w:rsidRPr="00A86DB9">
        <w:t xml:space="preserve"> equipped with</w:t>
      </w:r>
      <w:r w:rsidR="001E2C9B" w:rsidRPr="00A86DB9">
        <w:t xml:space="preserve"> perches, reed</w:t>
      </w:r>
      <w:r w:rsidR="001363ED" w:rsidRPr="00A86DB9">
        <w:t>s</w:t>
      </w:r>
      <w:r w:rsidR="00FC6FE5" w:rsidRPr="00A86DB9">
        <w:t xml:space="preserve">, a water </w:t>
      </w:r>
      <w:r w:rsidR="000554D4" w:rsidRPr="00A86DB9">
        <w:t>basin</w:t>
      </w:r>
      <w:r w:rsidR="00FC6FE5" w:rsidRPr="00A86DB9">
        <w:t xml:space="preserve"> and food trays.</w:t>
      </w:r>
      <w:r w:rsidR="00E50906" w:rsidRPr="00A86DB9">
        <w:t xml:space="preserve"> </w:t>
      </w:r>
      <w:r w:rsidR="00FF7390" w:rsidRPr="00A86DB9">
        <w:t>Water and f</w:t>
      </w:r>
      <w:r w:rsidR="00E50906" w:rsidRPr="00A86DB9">
        <w:t>ood</w:t>
      </w:r>
      <w:r w:rsidR="00A1299A" w:rsidRPr="00A86DB9">
        <w:t xml:space="preserve"> </w:t>
      </w:r>
      <w:r w:rsidR="0074393A" w:rsidRPr="00A86DB9">
        <w:t>(</w:t>
      </w:r>
      <w:r w:rsidR="00A1299A" w:rsidRPr="00A86DB9">
        <w:t>a mixture of live meal worms (</w:t>
      </w:r>
      <w:r w:rsidR="00C561CD" w:rsidRPr="00A86DB9">
        <w:rPr>
          <w:i/>
          <w:iCs/>
        </w:rPr>
        <w:t xml:space="preserve">Tenebrio </w:t>
      </w:r>
      <w:proofErr w:type="spellStart"/>
      <w:r w:rsidR="00C561CD" w:rsidRPr="00A86DB9">
        <w:rPr>
          <w:i/>
          <w:iCs/>
        </w:rPr>
        <w:t>molitor</w:t>
      </w:r>
      <w:proofErr w:type="spellEnd"/>
      <w:r w:rsidR="00C561CD" w:rsidRPr="00A86DB9">
        <w:t xml:space="preserve">), dried insects </w:t>
      </w:r>
      <w:r w:rsidR="00361D03" w:rsidRPr="00A86DB9">
        <w:t xml:space="preserve">and </w:t>
      </w:r>
      <w:r w:rsidR="00D65F91" w:rsidRPr="00A86DB9">
        <w:t xml:space="preserve">grated </w:t>
      </w:r>
      <w:r w:rsidR="00D65F91" w:rsidRPr="00A86DB9">
        <w:lastRenderedPageBreak/>
        <w:t>c</w:t>
      </w:r>
      <w:r w:rsidR="00D74D5A" w:rsidRPr="00A86DB9">
        <w:t>a</w:t>
      </w:r>
      <w:r w:rsidR="00D65F91" w:rsidRPr="00A86DB9">
        <w:t>rrots</w:t>
      </w:r>
      <w:r w:rsidR="0074393A" w:rsidRPr="00A86DB9">
        <w:t>)</w:t>
      </w:r>
      <w:r w:rsidR="00D74D5A" w:rsidRPr="00A86DB9">
        <w:t xml:space="preserve"> w</w:t>
      </w:r>
      <w:r w:rsidR="0034210E" w:rsidRPr="00A86DB9">
        <w:t>ere</w:t>
      </w:r>
      <w:r w:rsidR="00D74D5A" w:rsidRPr="00A86DB9">
        <w:t xml:space="preserve"> provided </w:t>
      </w:r>
      <w:r w:rsidR="00D74D5A" w:rsidRPr="00A86DB9">
        <w:rPr>
          <w:i/>
          <w:iCs/>
        </w:rPr>
        <w:t>ad</w:t>
      </w:r>
      <w:r w:rsidR="004B5439" w:rsidRPr="00A86DB9">
        <w:rPr>
          <w:i/>
          <w:iCs/>
        </w:rPr>
        <w:t xml:space="preserve"> libitum</w:t>
      </w:r>
      <w:r w:rsidR="00D74D5A" w:rsidRPr="00A86DB9">
        <w:t>.</w:t>
      </w:r>
      <w:r w:rsidR="0088086B" w:rsidRPr="00A86DB9">
        <w:t xml:space="preserve"> The aviaries were made of non-magnetic </w:t>
      </w:r>
      <w:r w:rsidR="0074393A" w:rsidRPr="00A86DB9">
        <w:t xml:space="preserve">materials </w:t>
      </w:r>
      <w:r w:rsidR="005F05AD" w:rsidRPr="00A86DB9">
        <w:t>(wood</w:t>
      </w:r>
      <w:r w:rsidR="00490B29" w:rsidRPr="00A86DB9">
        <w:t>,</w:t>
      </w:r>
      <w:r w:rsidR="005F05AD" w:rsidRPr="00A86DB9">
        <w:t xml:space="preserve"> </w:t>
      </w:r>
      <w:r w:rsidR="006806D5" w:rsidRPr="00A86DB9">
        <w:t xml:space="preserve">polyester </w:t>
      </w:r>
      <w:r w:rsidR="006E5550" w:rsidRPr="00A86DB9">
        <w:t xml:space="preserve">nets </w:t>
      </w:r>
      <w:r w:rsidR="00490B29" w:rsidRPr="00A86DB9">
        <w:t>and insect</w:t>
      </w:r>
      <w:r w:rsidR="00B3122F" w:rsidRPr="00A86DB9">
        <w:t xml:space="preserve"> </w:t>
      </w:r>
      <w:r w:rsidR="003C4A3D" w:rsidRPr="00A86DB9">
        <w:t>mesh</w:t>
      </w:r>
      <w:r w:rsidR="005F05AD" w:rsidRPr="00A86DB9">
        <w:t xml:space="preserve">) </w:t>
      </w:r>
      <w:r w:rsidR="00466AE1" w:rsidRPr="00A86DB9">
        <w:t>and</w:t>
      </w:r>
      <w:r w:rsidR="00CB0D89" w:rsidRPr="00A86DB9">
        <w:t xml:space="preserve"> </w:t>
      </w:r>
      <w:r w:rsidR="005F05AD" w:rsidRPr="00A86DB9">
        <w:t xml:space="preserve">weakly magnetic </w:t>
      </w:r>
      <w:r w:rsidR="00CB0D89" w:rsidRPr="00A86DB9">
        <w:t xml:space="preserve">materials </w:t>
      </w:r>
      <w:r w:rsidR="005F05AD" w:rsidRPr="00A86DB9">
        <w:t xml:space="preserve">(stainless steel </w:t>
      </w:r>
      <w:r w:rsidR="009E5C1A" w:rsidRPr="00A86DB9">
        <w:t>screws</w:t>
      </w:r>
      <w:r w:rsidR="005F05AD" w:rsidRPr="00A86DB9">
        <w:t>)</w:t>
      </w:r>
      <w:r w:rsidR="000838EE" w:rsidRPr="00A86DB9">
        <w:t xml:space="preserve"> </w:t>
      </w:r>
      <w:r w:rsidR="005F05AD" w:rsidRPr="00A86DB9">
        <w:t xml:space="preserve">to minimize distortion of the </w:t>
      </w:r>
      <w:r w:rsidR="00D4414B" w:rsidRPr="00A86DB9">
        <w:t xml:space="preserve">Earth’s </w:t>
      </w:r>
      <w:r w:rsidR="005F05AD" w:rsidRPr="00A86DB9">
        <w:t>magnetic field</w:t>
      </w:r>
      <w:r w:rsidR="00EA08DF" w:rsidRPr="00A86DB9">
        <w:t xml:space="preserve">. </w:t>
      </w:r>
      <w:r w:rsidR="00731CA9" w:rsidRPr="00A86DB9">
        <w:t>Further</w:t>
      </w:r>
      <w:r w:rsidR="00FB269C" w:rsidRPr="00A86DB9">
        <w:t>,</w:t>
      </w:r>
      <w:r w:rsidR="008D2EE8" w:rsidRPr="00A86DB9">
        <w:t xml:space="preserve"> the aviaries</w:t>
      </w:r>
      <w:r w:rsidR="005F05AD" w:rsidRPr="00A86DB9">
        <w:t xml:space="preserve"> </w:t>
      </w:r>
      <w:r w:rsidR="00B36FC4" w:rsidRPr="00A86DB9">
        <w:t>g</w:t>
      </w:r>
      <w:r w:rsidR="004E0FBF" w:rsidRPr="00A86DB9">
        <w:t>ave the birds</w:t>
      </w:r>
      <w:r w:rsidR="00DB442C" w:rsidRPr="00A86DB9">
        <w:t xml:space="preserve"> a</w:t>
      </w:r>
      <w:r w:rsidR="00AC3E6D" w:rsidRPr="00A86DB9">
        <w:t>n</w:t>
      </w:r>
      <w:r w:rsidR="00122D7E" w:rsidRPr="00A86DB9">
        <w:t xml:space="preserve"> </w:t>
      </w:r>
      <w:r w:rsidR="00B36FC4" w:rsidRPr="00A86DB9">
        <w:t>unobstructed</w:t>
      </w:r>
      <w:r w:rsidR="003A3E6E" w:rsidRPr="00A86DB9">
        <w:t xml:space="preserve"> </w:t>
      </w:r>
      <w:r w:rsidR="005A3BA0" w:rsidRPr="00A86DB9">
        <w:t xml:space="preserve">view of the surrounding habitat </w:t>
      </w:r>
      <w:r w:rsidR="004E0FBF" w:rsidRPr="00A86DB9">
        <w:t>and</w:t>
      </w:r>
      <w:r w:rsidR="005A3BA0" w:rsidRPr="00A86DB9">
        <w:t xml:space="preserve"> </w:t>
      </w:r>
      <w:r w:rsidR="003A3E6E" w:rsidRPr="00A86DB9">
        <w:t xml:space="preserve">access to </w:t>
      </w:r>
      <w:r w:rsidR="0067578F" w:rsidRPr="00A86DB9">
        <w:t>various</w:t>
      </w:r>
      <w:r w:rsidR="003A3E6E" w:rsidRPr="00A86DB9">
        <w:t xml:space="preserve"> orientation cues</w:t>
      </w:r>
      <w:r w:rsidR="00D2736D" w:rsidRPr="00A86DB9">
        <w:t xml:space="preserve"> (e.g., the sun and sun-related cues</w:t>
      </w:r>
      <w:r w:rsidR="00B75B14" w:rsidRPr="00A86DB9">
        <w:t xml:space="preserve">, </w:t>
      </w:r>
      <w:r w:rsidR="008B691B" w:rsidRPr="00A86DB9">
        <w:t xml:space="preserve">the </w:t>
      </w:r>
      <w:r w:rsidR="00D2736D" w:rsidRPr="00A86DB9">
        <w:t>stars</w:t>
      </w:r>
      <w:r w:rsidR="0056231D" w:rsidRPr="00A86DB9">
        <w:t xml:space="preserve"> and</w:t>
      </w:r>
      <w:r w:rsidR="00F95131" w:rsidRPr="00A86DB9">
        <w:t xml:space="preserve"> local </w:t>
      </w:r>
      <w:r w:rsidR="0051219F" w:rsidRPr="00A86DB9">
        <w:t>odours</w:t>
      </w:r>
      <w:r w:rsidR="00F95131" w:rsidRPr="00A86DB9">
        <w:t>)</w:t>
      </w:r>
      <w:r w:rsidR="005F05AD" w:rsidRPr="00A86DB9">
        <w:t>.</w:t>
      </w:r>
      <w:r w:rsidR="00EF0A35" w:rsidRPr="00A86DB9">
        <w:t xml:space="preserve"> At the end of the study period</w:t>
      </w:r>
      <w:r w:rsidR="00BF29D1" w:rsidRPr="00A86DB9">
        <w:t>, i.e.</w:t>
      </w:r>
      <w:r w:rsidR="00CB0D89" w:rsidRPr="00A86DB9">
        <w:t xml:space="preserve"> before the end of </w:t>
      </w:r>
      <w:r w:rsidR="00EA5612" w:rsidRPr="00A86DB9">
        <w:t xml:space="preserve">the </w:t>
      </w:r>
      <w:r w:rsidR="00CB0D89" w:rsidRPr="00A86DB9">
        <w:t>reed warbler’s autumn migration</w:t>
      </w:r>
      <w:r w:rsidR="00BF29D1" w:rsidRPr="00A86DB9">
        <w:t xml:space="preserve"> season</w:t>
      </w:r>
      <w:r w:rsidR="00B802D1" w:rsidRPr="00A86DB9">
        <w:t xml:space="preserve">, all birds were released </w:t>
      </w:r>
      <w:r w:rsidR="00C83962" w:rsidRPr="00A86DB9">
        <w:t>close</w:t>
      </w:r>
      <w:r w:rsidR="00C9638C" w:rsidRPr="00A86DB9">
        <w:t xml:space="preserve"> to</w:t>
      </w:r>
      <w:r w:rsidR="00B802D1" w:rsidRPr="00A86DB9">
        <w:t xml:space="preserve"> the capture site.</w:t>
      </w:r>
    </w:p>
    <w:p w14:paraId="6CAD2E9A" w14:textId="77777777" w:rsidR="00C75EF9" w:rsidRPr="00A86DB9" w:rsidRDefault="00C75EF9" w:rsidP="00DD4ADB">
      <w:pPr>
        <w:spacing w:line="360" w:lineRule="auto"/>
        <w:jc w:val="both"/>
      </w:pPr>
    </w:p>
    <w:p w14:paraId="339F70B3" w14:textId="72824DB6" w:rsidR="00B3265F" w:rsidRPr="00A86DB9" w:rsidRDefault="00AB7DA9" w:rsidP="00DD4ADB">
      <w:pPr>
        <w:spacing w:line="360" w:lineRule="auto"/>
        <w:jc w:val="both"/>
      </w:pPr>
      <w:bookmarkStart w:id="56" w:name="_Hlk84241767"/>
      <w:r w:rsidRPr="00A86DB9">
        <w:t xml:space="preserve">Experimental </w:t>
      </w:r>
      <w:ins w:id="57" w:author="florian.packmor@gmail.com" w:date="2021-10-04T12:53:00Z">
        <w:r w:rsidR="006A7F59">
          <w:t xml:space="preserve">designs and </w:t>
        </w:r>
      </w:ins>
      <w:r w:rsidRPr="00A86DB9">
        <w:t>procedure</w:t>
      </w:r>
      <w:r w:rsidR="003A42BF" w:rsidRPr="00A86DB9">
        <w:t>s</w:t>
      </w:r>
      <w:bookmarkEnd w:id="56"/>
      <w:r w:rsidR="000D615A" w:rsidRPr="00A86DB9">
        <w:t>:</w:t>
      </w:r>
    </w:p>
    <w:p w14:paraId="678545B4" w14:textId="4C3A28FB" w:rsidR="006B79E2" w:rsidRPr="00A86DB9" w:rsidRDefault="005C3A2C" w:rsidP="00DD4ADB">
      <w:pPr>
        <w:spacing w:line="360" w:lineRule="auto"/>
        <w:jc w:val="both"/>
      </w:pPr>
      <w:r w:rsidRPr="00A86DB9">
        <w:t>Experiment 1:</w:t>
      </w:r>
      <w:r w:rsidR="000D615A" w:rsidRPr="00A86DB9">
        <w:tab/>
      </w:r>
      <w:r w:rsidR="0062114B" w:rsidRPr="00A86DB9">
        <w:t>All</w:t>
      </w:r>
      <w:r w:rsidR="009529FF" w:rsidRPr="00A86DB9">
        <w:t xml:space="preserve"> </w:t>
      </w:r>
      <w:r w:rsidRPr="00A86DB9">
        <w:t xml:space="preserve">17 </w:t>
      </w:r>
      <w:r w:rsidR="009529FF" w:rsidRPr="00A86DB9">
        <w:t xml:space="preserve">birds </w:t>
      </w:r>
      <w:r w:rsidR="005749DC" w:rsidRPr="00A86DB9">
        <w:t xml:space="preserve">used for this experiment </w:t>
      </w:r>
      <w:r w:rsidR="003B66A2" w:rsidRPr="00A86DB9">
        <w:t>were</w:t>
      </w:r>
      <w:ins w:id="58" w:author="florian.packmor@gmail.com" w:date="2021-10-01T12:03:00Z">
        <w:r w:rsidR="00FB33B8" w:rsidRPr="00FB33B8">
          <w:t xml:space="preserve"> </w:t>
        </w:r>
        <w:r w:rsidR="00FB33B8" w:rsidRPr="00A86DB9">
          <w:t>repeatedly</w:t>
        </w:r>
      </w:ins>
      <w:r w:rsidR="003B66A2" w:rsidRPr="00A86DB9">
        <w:t xml:space="preserve"> tested</w:t>
      </w:r>
      <w:r w:rsidR="007F6661" w:rsidRPr="00A86DB9">
        <w:t xml:space="preserve"> </w:t>
      </w:r>
      <w:del w:id="59" w:author="florian.packmor@gmail.com" w:date="2021-10-01T12:03:00Z">
        <w:r w:rsidR="00B25978" w:rsidRPr="00A86DB9" w:rsidDel="00FB33B8">
          <w:delText xml:space="preserve">repeatedly </w:delText>
        </w:r>
      </w:del>
      <w:ins w:id="60" w:author="florian.packmor@gmail.com" w:date="2021-10-01T12:04:00Z">
        <w:r w:rsidR="00FB33B8">
          <w:t xml:space="preserve">in </w:t>
        </w:r>
      </w:ins>
      <w:ins w:id="61" w:author="florian.packmor@gmail.com" w:date="2021-10-01T12:07:00Z">
        <w:r w:rsidR="00FB33B8">
          <w:t>Emlen funnels (</w:t>
        </w:r>
      </w:ins>
      <w:ins w:id="62" w:author="florian.packmor@gmail.com" w:date="2021-10-01T12:08:00Z">
        <w:r w:rsidR="00FB33B8">
          <w:t xml:space="preserve">specific type of </w:t>
        </w:r>
      </w:ins>
      <w:ins w:id="63" w:author="florian.packmor@gmail.com" w:date="2021-10-01T12:04:00Z">
        <w:r w:rsidR="00FB33B8">
          <w:t xml:space="preserve">orientation cage; </w:t>
        </w:r>
        <w:r w:rsidR="00FB33B8" w:rsidRPr="00A86DB9">
          <w:rPr>
            <w:rFonts w:cstheme="minorHAnsi"/>
          </w:rPr>
          <w:t>see the section “</w:t>
        </w:r>
        <w:r w:rsidR="00FB33B8" w:rsidRPr="00A86DB9">
          <w:rPr>
            <w:i/>
            <w:iCs/>
          </w:rPr>
          <w:t>Orientation tests</w:t>
        </w:r>
        <w:r w:rsidR="00FB33B8" w:rsidRPr="00A86DB9">
          <w:t>” for details</w:t>
        </w:r>
        <w:r w:rsidR="00FB33B8">
          <w:t xml:space="preserve">) </w:t>
        </w:r>
      </w:ins>
      <w:r w:rsidR="004C4A1F" w:rsidRPr="00A86DB9">
        <w:t xml:space="preserve">while </w:t>
      </w:r>
      <w:r w:rsidR="00FD2220" w:rsidRPr="00A86DB9">
        <w:t xml:space="preserve">being </w:t>
      </w:r>
      <w:r w:rsidR="004C4A1F" w:rsidRPr="00A86DB9">
        <w:t>subjected to</w:t>
      </w:r>
      <w:r w:rsidR="007F6661" w:rsidRPr="00A86DB9">
        <w:t xml:space="preserve"> </w:t>
      </w:r>
      <w:r w:rsidR="001A2A3E" w:rsidRPr="00A86DB9">
        <w:t xml:space="preserve">three </w:t>
      </w:r>
      <w:r w:rsidR="007F6661" w:rsidRPr="00A86DB9">
        <w:t>different experimental treatments</w:t>
      </w:r>
      <w:r w:rsidR="00A54352" w:rsidRPr="00A86DB9">
        <w:t xml:space="preserve">, i.e. </w:t>
      </w:r>
      <w:r w:rsidR="007F6661" w:rsidRPr="00A86DB9">
        <w:t>control</w:t>
      </w:r>
      <w:r w:rsidR="00A54352" w:rsidRPr="00A86DB9">
        <w:t>/no attachment (CON)</w:t>
      </w:r>
      <w:r w:rsidR="007F6661" w:rsidRPr="00A86DB9">
        <w:t>, magnet</w:t>
      </w:r>
      <w:r w:rsidR="00A54352" w:rsidRPr="00A86DB9">
        <w:t xml:space="preserve"> attachment (MAG)</w:t>
      </w:r>
      <w:r w:rsidR="001903C9" w:rsidRPr="00A86DB9">
        <w:t xml:space="preserve"> and</w:t>
      </w:r>
      <w:r w:rsidR="007F6661" w:rsidRPr="00A86DB9">
        <w:t xml:space="preserve"> sham</w:t>
      </w:r>
      <w:r w:rsidR="00A54352" w:rsidRPr="00A86DB9">
        <w:t xml:space="preserve"> attachment (SHAM</w:t>
      </w:r>
      <w:r w:rsidR="007F6661" w:rsidRPr="00A86DB9">
        <w:t>)</w:t>
      </w:r>
      <w:r w:rsidR="00A54352" w:rsidRPr="00A86DB9">
        <w:t>,</w:t>
      </w:r>
      <w:r w:rsidR="007F6661" w:rsidRPr="00A86DB9">
        <w:t xml:space="preserve"> during </w:t>
      </w:r>
      <w:r w:rsidR="005034C5" w:rsidRPr="00A86DB9">
        <w:t>th</w:t>
      </w:r>
      <w:r w:rsidR="00496625" w:rsidRPr="00A86DB9">
        <w:t>e</w:t>
      </w:r>
      <w:r w:rsidR="005034C5" w:rsidRPr="00A86DB9">
        <w:t xml:space="preserve">ir </w:t>
      </w:r>
      <w:r w:rsidR="007F6661" w:rsidRPr="00A86DB9">
        <w:t>autumn migration</w:t>
      </w:r>
      <w:r w:rsidR="005034C5" w:rsidRPr="00A86DB9">
        <w:t xml:space="preserve"> season</w:t>
      </w:r>
      <w:r w:rsidR="00800DA7" w:rsidRPr="00A86DB9">
        <w:t xml:space="preserve"> in 2019</w:t>
      </w:r>
      <w:r w:rsidR="005034C5" w:rsidRPr="00A86DB9">
        <w:t>.</w:t>
      </w:r>
      <w:r w:rsidR="00FD2220" w:rsidRPr="00A86DB9">
        <w:t xml:space="preserve"> During the orientation tests, independent of the respective experimental treatment, </w:t>
      </w:r>
      <w:r w:rsidR="00C47486" w:rsidRPr="00A86DB9">
        <w:t xml:space="preserve">birds were denied access to orientation cues other than the </w:t>
      </w:r>
      <w:r w:rsidR="00C47486" w:rsidRPr="00A86DB9">
        <w:rPr>
          <w:rFonts w:cstheme="minorHAnsi"/>
        </w:rPr>
        <w:t>Earth’s magnetic field (see the section “</w:t>
      </w:r>
      <w:r w:rsidR="00C47486" w:rsidRPr="00A86DB9">
        <w:rPr>
          <w:i/>
          <w:iCs/>
        </w:rPr>
        <w:t>Orientation tests</w:t>
      </w:r>
      <w:r w:rsidR="00C47486" w:rsidRPr="00A86DB9">
        <w:t>” for details)</w:t>
      </w:r>
      <w:r w:rsidR="00FD2220" w:rsidRPr="00A86DB9">
        <w:t>.</w:t>
      </w:r>
      <w:r w:rsidR="00781A9B" w:rsidRPr="00A86DB9">
        <w:t xml:space="preserve"> </w:t>
      </w:r>
      <w:r w:rsidR="00D91435">
        <w:t xml:space="preserve">Each bird </w:t>
      </w:r>
      <w:bookmarkStart w:id="64" w:name="_Hlk84241875"/>
      <w:r w:rsidR="00D91435">
        <w:t>underwent four orientation tests during each experimental treatment</w:t>
      </w:r>
      <w:bookmarkEnd w:id="64"/>
      <w:r w:rsidR="00D91435">
        <w:t>, for a total of 12 orientation tests on 12 different nights within the test period (15 test nights in total for Experiment 1)</w:t>
      </w:r>
      <w:r w:rsidR="00116EBA" w:rsidRPr="00A86DB9">
        <w:t>.</w:t>
      </w:r>
      <w:r w:rsidR="008941D8" w:rsidRPr="00A86DB9">
        <w:t xml:space="preserve"> </w:t>
      </w:r>
      <w:r w:rsidR="005D21AF" w:rsidRPr="00A86DB9">
        <w:t>All b</w:t>
      </w:r>
      <w:r w:rsidR="008941D8" w:rsidRPr="00A86DB9">
        <w:t>irds</w:t>
      </w:r>
      <w:r w:rsidR="005D21AF" w:rsidRPr="00A86DB9">
        <w:t xml:space="preserve"> were tested </w:t>
      </w:r>
      <w:r w:rsidR="003205F0" w:rsidRPr="00A86DB9">
        <w:t xml:space="preserve">in </w:t>
      </w:r>
      <w:r w:rsidR="007F0C35" w:rsidRPr="00A86DB9">
        <w:t xml:space="preserve">four </w:t>
      </w:r>
      <w:r w:rsidR="00896F6E" w:rsidRPr="00A86DB9">
        <w:t>CON</w:t>
      </w:r>
      <w:r w:rsidR="00DB4706" w:rsidRPr="00A86DB9">
        <w:t xml:space="preserve"> </w:t>
      </w:r>
      <w:r w:rsidR="003205F0" w:rsidRPr="00A86DB9">
        <w:t>test</w:t>
      </w:r>
      <w:r w:rsidR="003B49CB" w:rsidRPr="00A86DB9">
        <w:t>s first</w:t>
      </w:r>
      <w:r w:rsidR="004761D7" w:rsidRPr="00A86DB9">
        <w:t xml:space="preserve">. </w:t>
      </w:r>
      <w:r w:rsidR="00701DED" w:rsidRPr="00A86DB9">
        <w:t xml:space="preserve">Subsequently, the </w:t>
      </w:r>
      <w:r w:rsidR="006D0AD2" w:rsidRPr="00A86DB9">
        <w:t xml:space="preserve">treatment order differed between the two </w:t>
      </w:r>
      <w:ins w:id="65" w:author="florian.packmor@gmail.com" w:date="2021-10-01T16:10:00Z">
        <w:r w:rsidR="000D2934">
          <w:t xml:space="preserve">housing </w:t>
        </w:r>
      </w:ins>
      <w:r w:rsidR="006D0AD2" w:rsidRPr="00A86DB9">
        <w:t>g</w:t>
      </w:r>
      <w:r w:rsidR="00014343" w:rsidRPr="00A86DB9">
        <w:t>roups (</w:t>
      </w:r>
      <w:r w:rsidR="002E1DA9" w:rsidRPr="00A86DB9">
        <w:t>group A and group B</w:t>
      </w:r>
      <w:r w:rsidR="00C57E02" w:rsidRPr="00A86DB9">
        <w:t xml:space="preserve">; </w:t>
      </w:r>
      <w:r w:rsidR="00014343" w:rsidRPr="00A86DB9">
        <w:t>see above).</w:t>
      </w:r>
      <w:r w:rsidR="00701DED" w:rsidRPr="00A86DB9">
        <w:t xml:space="preserve"> </w:t>
      </w:r>
      <w:r w:rsidR="00014343" w:rsidRPr="00A86DB9">
        <w:t>B</w:t>
      </w:r>
      <w:r w:rsidR="00FE1067" w:rsidRPr="00A86DB9">
        <w:t xml:space="preserve">irds </w:t>
      </w:r>
      <w:r w:rsidR="0021412A" w:rsidRPr="00A86DB9">
        <w:t>assign</w:t>
      </w:r>
      <w:r w:rsidR="00FE1067" w:rsidRPr="00A86DB9">
        <w:t>ed to group A</w:t>
      </w:r>
      <w:r w:rsidR="003B49CB" w:rsidRPr="00A86DB9">
        <w:t xml:space="preserve"> </w:t>
      </w:r>
      <w:r w:rsidR="00DD68E2" w:rsidRPr="00A86DB9">
        <w:t xml:space="preserve">were </w:t>
      </w:r>
      <w:r w:rsidR="00E712F8" w:rsidRPr="00A86DB9">
        <w:t>subjected to four</w:t>
      </w:r>
      <w:r w:rsidR="00396FEA" w:rsidRPr="00A86DB9">
        <w:t xml:space="preserve"> tests</w:t>
      </w:r>
      <w:r w:rsidR="00DD68E2" w:rsidRPr="00A86DB9">
        <w:t xml:space="preserve"> </w:t>
      </w:r>
      <w:r w:rsidR="00896F6E" w:rsidRPr="00A86DB9">
        <w:t>during</w:t>
      </w:r>
      <w:r w:rsidR="00DD68E2" w:rsidRPr="00A86DB9">
        <w:t xml:space="preserve"> </w:t>
      </w:r>
      <w:r w:rsidR="002E49D0" w:rsidRPr="00A86DB9">
        <w:t xml:space="preserve">the </w:t>
      </w:r>
      <w:r w:rsidR="00896F6E" w:rsidRPr="00A86DB9">
        <w:t>MAG</w:t>
      </w:r>
      <w:r w:rsidR="002E49D0" w:rsidRPr="00A86DB9">
        <w:t xml:space="preserve"> treatment</w:t>
      </w:r>
      <w:r w:rsidR="00584B6F" w:rsidRPr="00A86DB9">
        <w:t>,</w:t>
      </w:r>
      <w:r w:rsidR="008F2299" w:rsidRPr="00A86DB9">
        <w:t xml:space="preserve"> </w:t>
      </w:r>
      <w:r w:rsidR="000A07D7" w:rsidRPr="00A86DB9">
        <w:t xml:space="preserve">followed by four tests </w:t>
      </w:r>
      <w:r w:rsidR="00896F6E" w:rsidRPr="00A86DB9">
        <w:t>during</w:t>
      </w:r>
      <w:r w:rsidR="000A07D7" w:rsidRPr="00A86DB9">
        <w:t xml:space="preserve"> the </w:t>
      </w:r>
      <w:r w:rsidR="00896F6E" w:rsidRPr="00A86DB9">
        <w:t>SHAM</w:t>
      </w:r>
      <w:r w:rsidR="000A07D7" w:rsidRPr="00A86DB9">
        <w:t xml:space="preserve"> treatment</w:t>
      </w:r>
      <w:r w:rsidR="00396FEA" w:rsidRPr="00A86DB9">
        <w:t xml:space="preserve">. Birds </w:t>
      </w:r>
      <w:r w:rsidR="0021412A" w:rsidRPr="00A86DB9">
        <w:t>assign</w:t>
      </w:r>
      <w:r w:rsidR="00396FEA" w:rsidRPr="00A86DB9">
        <w:t xml:space="preserve">ed to group B were subjected to four tests </w:t>
      </w:r>
      <w:r w:rsidR="00896F6E" w:rsidRPr="00A86DB9">
        <w:t>during</w:t>
      </w:r>
      <w:r w:rsidR="00396FEA" w:rsidRPr="00A86DB9">
        <w:t xml:space="preserve"> the </w:t>
      </w:r>
      <w:r w:rsidR="00896F6E" w:rsidRPr="00A86DB9">
        <w:t>SHAM</w:t>
      </w:r>
      <w:r w:rsidR="00396FEA" w:rsidRPr="00A86DB9">
        <w:t xml:space="preserve"> treatment, followed by four tests </w:t>
      </w:r>
      <w:r w:rsidR="00896F6E" w:rsidRPr="00A86DB9">
        <w:t>during</w:t>
      </w:r>
      <w:r w:rsidR="00396FEA" w:rsidRPr="00A86DB9">
        <w:t xml:space="preserve"> the </w:t>
      </w:r>
      <w:r w:rsidR="00896F6E" w:rsidRPr="00A86DB9">
        <w:t>MAG</w:t>
      </w:r>
      <w:r w:rsidR="00396FEA" w:rsidRPr="00A86DB9">
        <w:t xml:space="preserve"> treatment</w:t>
      </w:r>
      <w:r w:rsidR="00280AF4" w:rsidRPr="00A86DB9">
        <w:t xml:space="preserve"> (</w:t>
      </w:r>
      <w:r w:rsidR="007F6160" w:rsidRPr="00A86DB9">
        <w:t>Fig.</w:t>
      </w:r>
      <w:r w:rsidR="000C1E68" w:rsidRPr="00A86DB9">
        <w:t xml:space="preserve"> 1</w:t>
      </w:r>
      <w:r w:rsidR="00825501" w:rsidRPr="00A86DB9">
        <w:t>A</w:t>
      </w:r>
      <w:r w:rsidR="000C1E68" w:rsidRPr="00A86DB9">
        <w:t>)</w:t>
      </w:r>
      <w:r w:rsidR="00396FEA" w:rsidRPr="00A86DB9">
        <w:t>.</w:t>
      </w:r>
      <w:r w:rsidR="00243E78" w:rsidRPr="00A86DB9">
        <w:t xml:space="preserve"> The rationale was to have a time balanced design of </w:t>
      </w:r>
      <w:r w:rsidR="00896F6E" w:rsidRPr="00A86DB9">
        <w:t xml:space="preserve">the </w:t>
      </w:r>
      <w:r w:rsidR="00243E78" w:rsidRPr="00A86DB9">
        <w:t xml:space="preserve">tests </w:t>
      </w:r>
      <w:r w:rsidR="000D2E9F">
        <w:t>to exclude</w:t>
      </w:r>
      <w:r w:rsidR="00243E78" w:rsidRPr="00A86DB9">
        <w:t xml:space="preserve"> </w:t>
      </w:r>
      <w:r w:rsidR="00896F6E" w:rsidRPr="00A86DB9">
        <w:t>any</w:t>
      </w:r>
      <w:r w:rsidR="00243E78" w:rsidRPr="00A86DB9">
        <w:t xml:space="preserve"> </w:t>
      </w:r>
      <w:r w:rsidR="00896F6E" w:rsidRPr="00A86DB9">
        <w:t>temporal bias</w:t>
      </w:r>
      <w:r w:rsidR="00950BBC">
        <w:t xml:space="preserve"> in the data </w:t>
      </w:r>
      <w:r w:rsidR="00950BBC" w:rsidRPr="00950BBC">
        <w:t>(e.</w:t>
      </w:r>
      <w:r w:rsidR="00950BBC">
        <w:t>g.</w:t>
      </w:r>
      <w:r w:rsidR="00950BBC" w:rsidRPr="00950BBC">
        <w:t xml:space="preserve"> an ‘‘endogenously controlled change of migratory direction’’ or ‘‘</w:t>
      </w:r>
      <w:proofErr w:type="spellStart"/>
      <w:r w:rsidR="00950BBC" w:rsidRPr="00950BBC">
        <w:t>Zugknick</w:t>
      </w:r>
      <w:proofErr w:type="spellEnd"/>
      <w:r w:rsidR="00950BBC" w:rsidRPr="00950BBC">
        <w:t>’’;</w:t>
      </w:r>
      <w:r w:rsidR="00950BBC">
        <w:t xml:space="preserve"> </w:t>
      </w:r>
      <w:proofErr w:type="spellStart"/>
      <w:r w:rsidR="00950BBC">
        <w:t>Gwinner</w:t>
      </w:r>
      <w:proofErr w:type="spellEnd"/>
      <w:r w:rsidR="00950BBC">
        <w:t xml:space="preserve"> and Wiltschko 1978; </w:t>
      </w:r>
      <w:proofErr w:type="spellStart"/>
      <w:r w:rsidR="00950BBC">
        <w:t>Liechti</w:t>
      </w:r>
      <w:proofErr w:type="spellEnd"/>
      <w:r w:rsidR="00950BBC">
        <w:t xml:space="preserve"> et al. 2012</w:t>
      </w:r>
      <w:r w:rsidR="00950BBC" w:rsidRPr="00950BBC">
        <w:t>)</w:t>
      </w:r>
      <w:r w:rsidR="00243E78" w:rsidRPr="00A86DB9">
        <w:t>.</w:t>
      </w:r>
    </w:p>
    <w:p w14:paraId="21C3210E" w14:textId="5B4265FA" w:rsidR="00800DA7" w:rsidRPr="00A86DB9" w:rsidRDefault="006B79E2" w:rsidP="00FD1057">
      <w:pPr>
        <w:spacing w:line="360" w:lineRule="auto"/>
        <w:jc w:val="both"/>
      </w:pPr>
      <w:r w:rsidRPr="00A86DB9">
        <w:t xml:space="preserve">During </w:t>
      </w:r>
      <w:r w:rsidR="00C47486" w:rsidRPr="00A86DB9">
        <w:t>CON</w:t>
      </w:r>
      <w:r w:rsidRPr="00A86DB9">
        <w:t xml:space="preserve"> tests, birds were tested with no </w:t>
      </w:r>
      <w:r w:rsidR="00243E78" w:rsidRPr="00A86DB9">
        <w:t>attachments</w:t>
      </w:r>
      <w:r w:rsidR="00706998" w:rsidRPr="00A86DB9">
        <w:t xml:space="preserve"> </w:t>
      </w:r>
      <w:r w:rsidR="00F50CD5" w:rsidRPr="00A86DB9">
        <w:t>whatsoever</w:t>
      </w:r>
      <w:r w:rsidR="00690CB3" w:rsidRPr="00A86DB9">
        <w:t xml:space="preserve"> </w:t>
      </w:r>
      <w:r w:rsidR="004C4CC9" w:rsidRPr="00A86DB9">
        <w:t xml:space="preserve">in order </w:t>
      </w:r>
      <w:r w:rsidR="00706998" w:rsidRPr="00A86DB9">
        <w:t xml:space="preserve">to obtain </w:t>
      </w:r>
      <w:r w:rsidR="00B433A9" w:rsidRPr="00A86DB9">
        <w:t>their seasonally appropriate</w:t>
      </w:r>
      <w:r w:rsidR="00706998" w:rsidRPr="00A86DB9">
        <w:t xml:space="preserve"> </w:t>
      </w:r>
      <w:r w:rsidR="00EF12FE" w:rsidRPr="00A86DB9">
        <w:t>(</w:t>
      </w:r>
      <w:r w:rsidR="00706998" w:rsidRPr="00A86DB9">
        <w:t>control</w:t>
      </w:r>
      <w:r w:rsidR="00EF12FE" w:rsidRPr="00A86DB9">
        <w:t xml:space="preserve">) </w:t>
      </w:r>
      <w:r w:rsidR="0093269C" w:rsidRPr="00A86DB9">
        <w:t xml:space="preserve">magnetic compass </w:t>
      </w:r>
      <w:r w:rsidR="00EF12FE" w:rsidRPr="00A86DB9">
        <w:t>orientation</w:t>
      </w:r>
      <w:r w:rsidR="00307D93" w:rsidRPr="00A86DB9">
        <w:t xml:space="preserve"> under exclusion of other orientation cues</w:t>
      </w:r>
      <w:r w:rsidR="00563E22" w:rsidRPr="00A86DB9">
        <w:t xml:space="preserve"> </w:t>
      </w:r>
      <w:r w:rsidR="004C4CC9" w:rsidRPr="00A86DB9">
        <w:t>for subsequent comparisons</w:t>
      </w:r>
      <w:r w:rsidR="00EF12FE" w:rsidRPr="00A86DB9">
        <w:t>.</w:t>
      </w:r>
      <w:r w:rsidR="00F50CD5" w:rsidRPr="00A86DB9">
        <w:t xml:space="preserve"> The lack of such </w:t>
      </w:r>
      <w:r w:rsidR="00307D93" w:rsidRPr="00A86DB9">
        <w:t xml:space="preserve">a control </w:t>
      </w:r>
      <w:r w:rsidR="00F50CD5" w:rsidRPr="00A86DB9">
        <w:t xml:space="preserve">orientation would render any following </w:t>
      </w:r>
      <w:r w:rsidR="00307D93" w:rsidRPr="00A86DB9">
        <w:t>treatment</w:t>
      </w:r>
      <w:r w:rsidR="00F50CD5" w:rsidRPr="00A86DB9">
        <w:t xml:space="preserve"> </w:t>
      </w:r>
      <w:r w:rsidR="00FD1057" w:rsidRPr="00A86DB9">
        <w:t>difficult to interpret</w:t>
      </w:r>
      <w:r w:rsidR="00F50CD5" w:rsidRPr="00A86DB9">
        <w:t>.</w:t>
      </w:r>
      <w:r w:rsidR="00EF12FE" w:rsidRPr="00A86DB9">
        <w:t xml:space="preserve"> </w:t>
      </w:r>
      <w:r w:rsidR="00892C8C" w:rsidRPr="00A86DB9">
        <w:t xml:space="preserve">For </w:t>
      </w:r>
      <w:r w:rsidR="00307D93" w:rsidRPr="00A86DB9">
        <w:t>MAG</w:t>
      </w:r>
      <w:r w:rsidR="00000D7E" w:rsidRPr="00A86DB9">
        <w:t xml:space="preserve"> and </w:t>
      </w:r>
      <w:r w:rsidR="00FA6320" w:rsidRPr="00A86DB9">
        <w:t>SHAM</w:t>
      </w:r>
      <w:r w:rsidR="00000D7E" w:rsidRPr="00A86DB9">
        <w:t xml:space="preserve"> test</w:t>
      </w:r>
      <w:r w:rsidR="002244C1" w:rsidRPr="00A86DB9">
        <w:t>s</w:t>
      </w:r>
      <w:r w:rsidR="009D7533" w:rsidRPr="00A86DB9">
        <w:t>,</w:t>
      </w:r>
      <w:r w:rsidR="00000D7E" w:rsidRPr="00A86DB9">
        <w:t xml:space="preserve"> we</w:t>
      </w:r>
      <w:r w:rsidR="009D7533" w:rsidRPr="00A86DB9">
        <w:t xml:space="preserve"> </w:t>
      </w:r>
      <w:r w:rsidR="00F50CD5" w:rsidRPr="00A86DB9">
        <w:t xml:space="preserve">either </w:t>
      </w:r>
      <w:r w:rsidR="00FA6320" w:rsidRPr="00A86DB9">
        <w:t>fitted</w:t>
      </w:r>
      <w:r w:rsidR="009D7533" w:rsidRPr="00A86DB9">
        <w:t xml:space="preserve"> a small magnet</w:t>
      </w:r>
      <w:r w:rsidR="00F50CD5" w:rsidRPr="00A86DB9">
        <w:t xml:space="preserve"> (</w:t>
      </w:r>
      <w:r w:rsidR="00FA6320" w:rsidRPr="00A86DB9">
        <w:t>MAG</w:t>
      </w:r>
      <w:r w:rsidR="00F50CD5" w:rsidRPr="00A86DB9">
        <w:t>)</w:t>
      </w:r>
      <w:r w:rsidR="009D7533" w:rsidRPr="00A86DB9">
        <w:t xml:space="preserve"> or a small </w:t>
      </w:r>
      <w:r w:rsidR="00F50CD5" w:rsidRPr="00A86DB9">
        <w:t xml:space="preserve">non-magnetic </w:t>
      </w:r>
      <w:r w:rsidR="00FA6320" w:rsidRPr="00A86DB9">
        <w:t xml:space="preserve">sham </w:t>
      </w:r>
      <w:r w:rsidR="00F50CD5" w:rsidRPr="00A86DB9">
        <w:t xml:space="preserve">attachment </w:t>
      </w:r>
      <w:r w:rsidR="00FA6320" w:rsidRPr="00A86DB9">
        <w:t xml:space="preserve">(SHAM) </w:t>
      </w:r>
      <w:r w:rsidR="009D7533" w:rsidRPr="00A86DB9">
        <w:t>to the birds</w:t>
      </w:r>
      <w:r w:rsidR="00313B1A" w:rsidRPr="00A86DB9">
        <w:t>’ forehead</w:t>
      </w:r>
      <w:r w:rsidR="00F50CD5" w:rsidRPr="00A86DB9">
        <w:t xml:space="preserve"> (Fig. 2)</w:t>
      </w:r>
      <w:r w:rsidR="00AB6E69" w:rsidRPr="00A86DB9">
        <w:t>.</w:t>
      </w:r>
      <w:r w:rsidR="00206095" w:rsidRPr="00A86DB9">
        <w:t xml:space="preserve"> </w:t>
      </w:r>
      <w:r w:rsidR="00610FC4" w:rsidRPr="00A86DB9">
        <w:t xml:space="preserve">Both magnets and sham </w:t>
      </w:r>
      <w:r w:rsidR="00FA6320" w:rsidRPr="00A86DB9">
        <w:t>attachments</w:t>
      </w:r>
      <w:r w:rsidR="00610FC4" w:rsidRPr="00A86DB9">
        <w:t xml:space="preserve"> were </w:t>
      </w:r>
      <w:r w:rsidR="001A705A" w:rsidRPr="00A86DB9">
        <w:t xml:space="preserve">glued </w:t>
      </w:r>
      <w:r w:rsidR="00831B2F" w:rsidRPr="00A86DB9">
        <w:t xml:space="preserve">tightly to the </w:t>
      </w:r>
      <w:r w:rsidR="004334A1" w:rsidRPr="00A86DB9">
        <w:t>short</w:t>
      </w:r>
      <w:r w:rsidR="004F1466" w:rsidRPr="00A86DB9">
        <w:t xml:space="preserve"> forehead plumage</w:t>
      </w:r>
      <w:r w:rsidR="00064329" w:rsidRPr="00A86DB9">
        <w:t xml:space="preserve"> </w:t>
      </w:r>
      <w:r w:rsidR="00622C12" w:rsidRPr="00A86DB9">
        <w:t xml:space="preserve">of the birds </w:t>
      </w:r>
      <w:r w:rsidR="00064329" w:rsidRPr="00A86DB9">
        <w:t xml:space="preserve">(Fig. </w:t>
      </w:r>
      <w:r w:rsidR="007F6160" w:rsidRPr="00A86DB9">
        <w:t>2</w:t>
      </w:r>
      <w:r w:rsidR="00064329" w:rsidRPr="00A86DB9">
        <w:t>) using super glue</w:t>
      </w:r>
      <w:r w:rsidR="00C16BC6" w:rsidRPr="00A86DB9">
        <w:t xml:space="preserve"> (LOCTITE</w:t>
      </w:r>
      <w:r w:rsidR="00C16BC6" w:rsidRPr="00A86DB9">
        <w:rPr>
          <w:rFonts w:cstheme="minorHAnsi"/>
        </w:rPr>
        <w:t>®</w:t>
      </w:r>
      <w:r w:rsidR="00C16BC6" w:rsidRPr="00A86DB9">
        <w:t xml:space="preserve"> Super</w:t>
      </w:r>
      <w:r w:rsidR="00B55447" w:rsidRPr="00A86DB9">
        <w:t xml:space="preserve"> Glue Gel</w:t>
      </w:r>
      <w:r w:rsidR="00C16BC6" w:rsidRPr="00A86DB9">
        <w:t>)</w:t>
      </w:r>
      <w:r w:rsidR="002244C1" w:rsidRPr="00A86DB9">
        <w:t>. We</w:t>
      </w:r>
      <w:r w:rsidR="00622C12" w:rsidRPr="00A86DB9">
        <w:t xml:space="preserve"> used </w:t>
      </w:r>
      <w:r w:rsidR="00DC1529" w:rsidRPr="00A86DB9">
        <w:t>small (</w:t>
      </w:r>
      <w:r w:rsidR="00601401" w:rsidRPr="00A86DB9">
        <w:t>diameter:</w:t>
      </w:r>
      <w:r w:rsidR="00D65B1D" w:rsidRPr="00A86DB9">
        <w:t xml:space="preserve"> 3 mm, height</w:t>
      </w:r>
      <w:r w:rsidR="00601401" w:rsidRPr="00A86DB9">
        <w:t>:</w:t>
      </w:r>
      <w:r w:rsidR="00D65B1D" w:rsidRPr="00A86DB9">
        <w:t xml:space="preserve"> 2 mm</w:t>
      </w:r>
      <w:r w:rsidR="00495BA2" w:rsidRPr="00A86DB9">
        <w:t xml:space="preserve">, </w:t>
      </w:r>
      <w:r w:rsidR="00D65B1D" w:rsidRPr="00A86DB9">
        <w:t>weight</w:t>
      </w:r>
      <w:r w:rsidR="00601401" w:rsidRPr="00A86DB9">
        <w:t>:</w:t>
      </w:r>
      <w:r w:rsidR="00D65B1D" w:rsidRPr="00A86DB9">
        <w:t xml:space="preserve"> </w:t>
      </w:r>
      <w:r w:rsidR="00C67578" w:rsidRPr="00A86DB9">
        <w:t>0.1</w:t>
      </w:r>
      <w:r w:rsidR="00D65B1D" w:rsidRPr="00A86DB9">
        <w:t>1</w:t>
      </w:r>
      <w:r w:rsidR="00C67578" w:rsidRPr="00A86DB9">
        <w:t xml:space="preserve"> g</w:t>
      </w:r>
      <w:r w:rsidR="00DC1529" w:rsidRPr="00A86DB9">
        <w:t xml:space="preserve">) </w:t>
      </w:r>
      <w:r w:rsidR="00685098" w:rsidRPr="00A86DB9">
        <w:t xml:space="preserve">disc-shaped </w:t>
      </w:r>
      <w:r w:rsidR="00B31567" w:rsidRPr="00A86DB9">
        <w:t>neodymium</w:t>
      </w:r>
      <w:r w:rsidR="00553184" w:rsidRPr="00A86DB9">
        <w:t xml:space="preserve"> magnets (</w:t>
      </w:r>
      <w:proofErr w:type="spellStart"/>
      <w:r w:rsidR="00911783" w:rsidRPr="00A86DB9">
        <w:t>S</w:t>
      </w:r>
      <w:r w:rsidR="00862F49" w:rsidRPr="00A86DB9">
        <w:t>upermagnete</w:t>
      </w:r>
      <w:proofErr w:type="spellEnd"/>
      <w:r w:rsidR="00911783" w:rsidRPr="00A86DB9">
        <w:t>, S-03-02-N,</w:t>
      </w:r>
      <w:r w:rsidR="00814156" w:rsidRPr="00A86DB9">
        <w:t xml:space="preserve"> EAN: 7640155436960</w:t>
      </w:r>
      <w:r w:rsidR="0028621D" w:rsidRPr="00A86DB9">
        <w:t xml:space="preserve">, </w:t>
      </w:r>
      <w:r w:rsidR="00C70463" w:rsidRPr="00A86DB9">
        <w:t>m</w:t>
      </w:r>
      <w:r w:rsidR="0028621D" w:rsidRPr="00A86DB9">
        <w:t>aterial:</w:t>
      </w:r>
      <w:r w:rsidR="000F1D99" w:rsidRPr="00A86DB9">
        <w:t xml:space="preserve"> </w:t>
      </w:r>
      <w:proofErr w:type="spellStart"/>
      <w:r w:rsidR="000F1D99" w:rsidRPr="00A86DB9">
        <w:t>NdFeB</w:t>
      </w:r>
      <w:proofErr w:type="spellEnd"/>
      <w:r w:rsidR="000F1D99" w:rsidRPr="00A86DB9">
        <w:t xml:space="preserve">, </w:t>
      </w:r>
      <w:r w:rsidR="00006D26" w:rsidRPr="00A86DB9">
        <w:t>residual magnetism</w:t>
      </w:r>
      <w:r w:rsidR="00AD33AC" w:rsidRPr="00A86DB9">
        <w:t xml:space="preserve"> B</w:t>
      </w:r>
      <w:r w:rsidR="00AD33AC" w:rsidRPr="00A86DB9">
        <w:rPr>
          <w:vertAlign w:val="subscript"/>
        </w:rPr>
        <w:t>R</w:t>
      </w:r>
      <w:r w:rsidR="00006D26" w:rsidRPr="00A86DB9">
        <w:t>:</w:t>
      </w:r>
      <w:r w:rsidR="00AD33AC" w:rsidRPr="00A86DB9">
        <w:t xml:space="preserve"> </w:t>
      </w:r>
      <w:r w:rsidR="00DE7FB8" w:rsidRPr="00A86DB9">
        <w:t>1.37</w:t>
      </w:r>
      <w:ins w:id="66" w:author="florian.packmor@gmail.com" w:date="2021-09-30T15:49:00Z">
        <w:r w:rsidR="00D91948" w:rsidRPr="00A86DB9">
          <w:t xml:space="preserve"> – </w:t>
        </w:r>
      </w:ins>
      <w:del w:id="67" w:author="florian.packmor@gmail.com" w:date="2021-09-30T15:49:00Z">
        <w:r w:rsidR="00DE7FB8" w:rsidRPr="00A86DB9" w:rsidDel="00D91948">
          <w:rPr>
            <w:rFonts w:cstheme="minorHAnsi"/>
          </w:rPr>
          <w:delText xml:space="preserve"> ̶</w:delText>
        </w:r>
        <w:r w:rsidR="00DE7FB8" w:rsidRPr="00A86DB9" w:rsidDel="00D91948">
          <w:delText xml:space="preserve"> </w:delText>
        </w:r>
      </w:del>
      <w:r w:rsidR="00DE7FB8" w:rsidRPr="00A86DB9">
        <w:t>1.42 T,</w:t>
      </w:r>
      <w:r w:rsidR="00990BD2" w:rsidRPr="00A86DB9">
        <w:t xml:space="preserve"> coercive field strength </w:t>
      </w:r>
      <w:proofErr w:type="spellStart"/>
      <w:r w:rsidR="00990BD2" w:rsidRPr="00A86DB9">
        <w:t>iH</w:t>
      </w:r>
      <w:r w:rsidR="00990BD2" w:rsidRPr="00A86DB9">
        <w:rPr>
          <w:vertAlign w:val="subscript"/>
        </w:rPr>
        <w:t>C</w:t>
      </w:r>
      <w:proofErr w:type="spellEnd"/>
      <w:r w:rsidR="00990BD2" w:rsidRPr="00A86DB9">
        <w:t xml:space="preserve">: </w:t>
      </w:r>
      <w:r w:rsidR="0004440A" w:rsidRPr="00A86DB9">
        <w:rPr>
          <w:rFonts w:cstheme="minorHAnsi"/>
        </w:rPr>
        <w:t xml:space="preserve">≥ </w:t>
      </w:r>
      <w:r w:rsidR="00774DD9" w:rsidRPr="00A86DB9">
        <w:t>955 kA/m</w:t>
      </w:r>
      <w:r w:rsidR="00990BD2" w:rsidRPr="00A86DB9">
        <w:t>,</w:t>
      </w:r>
      <w:r w:rsidR="00DE7FB8" w:rsidRPr="00A86DB9">
        <w:t xml:space="preserve"> </w:t>
      </w:r>
      <w:r w:rsidR="0004440A" w:rsidRPr="00A86DB9">
        <w:t>e</w:t>
      </w:r>
      <w:r w:rsidR="00F30A82" w:rsidRPr="00A86DB9">
        <w:t>nergy product (BH) max:</w:t>
      </w:r>
      <w:r w:rsidR="002244C1" w:rsidRPr="00A86DB9">
        <w:t xml:space="preserve"> </w:t>
      </w:r>
      <w:r w:rsidR="00B46235" w:rsidRPr="00A86DB9">
        <w:t>358</w:t>
      </w:r>
      <w:ins w:id="68" w:author="florian.packmor@gmail.com" w:date="2021-09-30T15:49:00Z">
        <w:r w:rsidR="00D91948" w:rsidRPr="00A86DB9">
          <w:t xml:space="preserve"> – </w:t>
        </w:r>
      </w:ins>
      <w:del w:id="69" w:author="florian.packmor@gmail.com" w:date="2021-09-30T15:49:00Z">
        <w:r w:rsidR="0098047A" w:rsidRPr="00A86DB9" w:rsidDel="00D91948">
          <w:rPr>
            <w:rFonts w:cstheme="minorHAnsi"/>
          </w:rPr>
          <w:delText xml:space="preserve"> ̶</w:delText>
        </w:r>
        <w:r w:rsidR="0098047A" w:rsidRPr="00A86DB9" w:rsidDel="00D91948">
          <w:delText xml:space="preserve"> </w:delText>
        </w:r>
      </w:del>
      <w:r w:rsidR="00B46235" w:rsidRPr="00A86DB9">
        <w:t>382 k</w:t>
      </w:r>
      <w:r w:rsidR="00363B29" w:rsidRPr="00A86DB9">
        <w:t>J</w:t>
      </w:r>
      <w:r w:rsidR="00B46235" w:rsidRPr="00A86DB9">
        <w:t>/m³</w:t>
      </w:r>
      <w:r w:rsidR="00363B29" w:rsidRPr="00A86DB9">
        <w:t>)</w:t>
      </w:r>
      <w:r w:rsidR="00F50CD5" w:rsidRPr="00A86DB9">
        <w:t xml:space="preserve">. </w:t>
      </w:r>
      <w:r w:rsidR="003430DE" w:rsidRPr="00A86DB9">
        <w:t>The magnets were</w:t>
      </w:r>
      <w:r w:rsidR="008653C0" w:rsidRPr="00A86DB9">
        <w:t xml:space="preserve"> </w:t>
      </w:r>
      <w:r w:rsidR="0030036F" w:rsidRPr="00A86DB9">
        <w:t>a</w:t>
      </w:r>
      <w:r w:rsidR="00EC389A" w:rsidRPr="00A86DB9">
        <w:t>ttach</w:t>
      </w:r>
      <w:r w:rsidR="0030036F" w:rsidRPr="00A86DB9">
        <w:t>ed</w:t>
      </w:r>
      <w:r w:rsidR="008653C0" w:rsidRPr="00A86DB9">
        <w:t xml:space="preserve"> with their </w:t>
      </w:r>
      <w:r w:rsidR="001637B7" w:rsidRPr="00A86DB9">
        <w:t>North</w:t>
      </w:r>
      <w:r w:rsidR="007043D8" w:rsidRPr="00A86DB9">
        <w:t xml:space="preserve"> Pole facing</w:t>
      </w:r>
      <w:r w:rsidR="001637B7" w:rsidRPr="00A86DB9">
        <w:t xml:space="preserve"> </w:t>
      </w:r>
      <w:r w:rsidR="005C3A2C" w:rsidRPr="00A86DB9">
        <w:t>down</w:t>
      </w:r>
      <w:r w:rsidR="003F651C" w:rsidRPr="00A86DB9">
        <w:t xml:space="preserve"> </w:t>
      </w:r>
      <w:r w:rsidR="002A5691" w:rsidRPr="00A86DB9">
        <w:t>(</w:t>
      </w:r>
      <w:r w:rsidR="005C3A2C" w:rsidRPr="00A86DB9">
        <w:t xml:space="preserve">towards the bird’s </w:t>
      </w:r>
      <w:r w:rsidR="005C3A2C" w:rsidRPr="00A86DB9">
        <w:lastRenderedPageBreak/>
        <w:t>skull</w:t>
      </w:r>
      <w:r w:rsidR="003F651C" w:rsidRPr="00A86DB9">
        <w:t>)</w:t>
      </w:r>
      <w:r w:rsidR="00F25D99" w:rsidRPr="00A86DB9">
        <w:t xml:space="preserve">/South Pole facing </w:t>
      </w:r>
      <w:r w:rsidR="005C3A2C" w:rsidRPr="00A86DB9">
        <w:t>up</w:t>
      </w:r>
      <w:r w:rsidR="00F25D99" w:rsidRPr="00A86DB9">
        <w:t xml:space="preserve"> (</w:t>
      </w:r>
      <w:r w:rsidR="005C3A2C" w:rsidRPr="00A86DB9">
        <w:t>away from the bird’s skull</w:t>
      </w:r>
      <w:r w:rsidR="00781592" w:rsidRPr="00A86DB9">
        <w:t>;</w:t>
      </w:r>
      <w:r w:rsidR="007E74BF" w:rsidRPr="00A86DB9">
        <w:t xml:space="preserve"> Fig. </w:t>
      </w:r>
      <w:r w:rsidR="007F6160" w:rsidRPr="00A86DB9">
        <w:t>2</w:t>
      </w:r>
      <w:r w:rsidR="00484817" w:rsidRPr="00A86DB9">
        <w:t>)</w:t>
      </w:r>
      <w:r w:rsidR="00666137" w:rsidRPr="00A86DB9">
        <w:t>.</w:t>
      </w:r>
      <w:r w:rsidR="00CF1D76" w:rsidRPr="00A86DB9">
        <w:t xml:space="preserve"> As </w:t>
      </w:r>
      <w:r w:rsidR="00FA6320" w:rsidRPr="00A86DB9">
        <w:t xml:space="preserve">non-magnetic </w:t>
      </w:r>
      <w:r w:rsidR="00CF1D76" w:rsidRPr="00A86DB9">
        <w:t xml:space="preserve">sham </w:t>
      </w:r>
      <w:r w:rsidR="008026F0" w:rsidRPr="00A86DB9">
        <w:t>attachment</w:t>
      </w:r>
      <w:r w:rsidR="00FA6320" w:rsidRPr="00A86DB9">
        <w:t>s</w:t>
      </w:r>
      <w:r w:rsidR="00CF1D76" w:rsidRPr="00A86DB9">
        <w:t xml:space="preserve">, we </w:t>
      </w:r>
      <w:r w:rsidR="00EA5612" w:rsidRPr="00A86DB9">
        <w:t xml:space="preserve">used </w:t>
      </w:r>
      <w:r w:rsidR="008026F0" w:rsidRPr="00A86DB9">
        <w:t>disk shaped piece</w:t>
      </w:r>
      <w:r w:rsidR="00FA6320" w:rsidRPr="00A86DB9">
        <w:t>s</w:t>
      </w:r>
      <w:r w:rsidR="008026F0" w:rsidRPr="00A86DB9">
        <w:t xml:space="preserve"> </w:t>
      </w:r>
      <w:r w:rsidR="00FD1057" w:rsidRPr="00A86DB9">
        <w:t>cut from a</w:t>
      </w:r>
      <w:r w:rsidR="008026F0" w:rsidRPr="00A86DB9">
        <w:t xml:space="preserve"> </w:t>
      </w:r>
      <w:r w:rsidR="0048617C" w:rsidRPr="00A86DB9">
        <w:t>bras</w:t>
      </w:r>
      <w:r w:rsidR="00A24801" w:rsidRPr="00A86DB9">
        <w:t>s rod</w:t>
      </w:r>
      <w:r w:rsidR="00750CD9" w:rsidRPr="00A86DB9">
        <w:t>, which</w:t>
      </w:r>
      <w:r w:rsidR="00A24801" w:rsidRPr="00A86DB9">
        <w:t xml:space="preserve"> </w:t>
      </w:r>
      <w:r w:rsidR="00DB79E6" w:rsidRPr="00A86DB9">
        <w:t xml:space="preserve">resembled the </w:t>
      </w:r>
      <w:r w:rsidR="006A7F1E" w:rsidRPr="00A86DB9">
        <w:t xml:space="preserve">magnets in </w:t>
      </w:r>
      <w:r w:rsidR="00D935FC" w:rsidRPr="00A86DB9">
        <w:t xml:space="preserve">their </w:t>
      </w:r>
      <w:r w:rsidR="006A7F1E" w:rsidRPr="00A86DB9">
        <w:t>di</w:t>
      </w:r>
      <w:r w:rsidR="00D935FC" w:rsidRPr="00A86DB9">
        <w:t>mensions and weight</w:t>
      </w:r>
      <w:r w:rsidR="002A5168" w:rsidRPr="00A86DB9">
        <w:t xml:space="preserve"> (Fig.</w:t>
      </w:r>
      <w:r w:rsidR="006A27A2">
        <w:t> </w:t>
      </w:r>
      <w:r w:rsidR="007F6160" w:rsidRPr="00A86DB9">
        <w:t>2</w:t>
      </w:r>
      <w:r w:rsidR="002A5168" w:rsidRPr="00A86DB9">
        <w:t>)</w:t>
      </w:r>
      <w:r w:rsidR="00D935FC" w:rsidRPr="00A86DB9">
        <w:t>.</w:t>
      </w:r>
      <w:r w:rsidR="007D011F" w:rsidRPr="00A86DB9">
        <w:t xml:space="preserve"> </w:t>
      </w:r>
      <w:r w:rsidR="008026F0" w:rsidRPr="00A86DB9">
        <w:t xml:space="preserve">To habituate the </w:t>
      </w:r>
      <w:r w:rsidR="00FA6320" w:rsidRPr="00A86DB9">
        <w:t>birds</w:t>
      </w:r>
      <w:r w:rsidR="008026F0" w:rsidRPr="00A86DB9">
        <w:t xml:space="preserve"> to </w:t>
      </w:r>
      <w:r w:rsidR="00FA6320" w:rsidRPr="00A86DB9">
        <w:t xml:space="preserve">magnets and sham </w:t>
      </w:r>
      <w:r w:rsidR="008026F0" w:rsidRPr="00A86DB9">
        <w:t xml:space="preserve">attachments, they </w:t>
      </w:r>
      <w:r w:rsidR="001423D5" w:rsidRPr="00A86DB9">
        <w:t xml:space="preserve">were </w:t>
      </w:r>
      <w:r w:rsidR="00FA6320" w:rsidRPr="00A86DB9">
        <w:t>fitt</w:t>
      </w:r>
      <w:r w:rsidR="008026F0" w:rsidRPr="00A86DB9">
        <w:t>ed</w:t>
      </w:r>
      <w:r w:rsidR="006A7F1E" w:rsidRPr="00A86DB9">
        <w:t xml:space="preserve"> </w:t>
      </w:r>
      <w:r w:rsidR="00AB6E69" w:rsidRPr="00A86DB9">
        <w:t xml:space="preserve">during the night before the first </w:t>
      </w:r>
      <w:r w:rsidR="00241BD5" w:rsidRPr="00A86DB9">
        <w:t xml:space="preserve">MAG and SHAM </w:t>
      </w:r>
      <w:r w:rsidR="00AB6E69" w:rsidRPr="00A86DB9">
        <w:t>test</w:t>
      </w:r>
      <w:r w:rsidR="00241BD5" w:rsidRPr="00A86DB9">
        <w:t>,</w:t>
      </w:r>
      <w:r w:rsidR="00AB6E69" w:rsidRPr="00A86DB9">
        <w:t xml:space="preserve"> </w:t>
      </w:r>
      <w:r w:rsidR="00241BD5" w:rsidRPr="00A86DB9">
        <w:t>respectively</w:t>
      </w:r>
      <w:r w:rsidR="00AB6E69" w:rsidRPr="00A86DB9">
        <w:t>.</w:t>
      </w:r>
      <w:r w:rsidR="00450362" w:rsidRPr="00A86DB9">
        <w:t xml:space="preserve"> If birds had lost their magnet or sham </w:t>
      </w:r>
      <w:r w:rsidR="008026F0" w:rsidRPr="00A86DB9">
        <w:t>attachment</w:t>
      </w:r>
      <w:r w:rsidR="00450362" w:rsidRPr="00A86DB9">
        <w:t xml:space="preserve"> during the day,</w:t>
      </w:r>
      <w:r w:rsidR="009520CC" w:rsidRPr="00A86DB9">
        <w:t xml:space="preserve"> these were replaced before </w:t>
      </w:r>
      <w:r w:rsidR="00CB616F" w:rsidRPr="00A86DB9">
        <w:t>the next</w:t>
      </w:r>
      <w:r w:rsidR="009520CC" w:rsidRPr="00A86DB9">
        <w:t xml:space="preserve"> orientat</w:t>
      </w:r>
      <w:r w:rsidR="00BF5509" w:rsidRPr="00A86DB9">
        <w:t>ion test</w:t>
      </w:r>
      <w:ins w:id="70" w:author="florian.packmor@gmail.com" w:date="2021-10-01T10:22:00Z">
        <w:r w:rsidR="00CE05CC">
          <w:t xml:space="preserve"> (</w:t>
        </w:r>
      </w:ins>
      <w:ins w:id="71" w:author="florian.packmor@gmail.com" w:date="2021-10-01T10:24:00Z">
        <w:r w:rsidR="00CE05CC">
          <w:t>replacement required in 30% of the individual</w:t>
        </w:r>
        <w:r w:rsidR="00CE05CC" w:rsidRPr="00CE05CC">
          <w:t xml:space="preserve"> </w:t>
        </w:r>
        <w:r w:rsidR="00CE05CC" w:rsidRPr="00A86DB9">
          <w:t>orientation test</w:t>
        </w:r>
        <w:r w:rsidR="00CE05CC">
          <w:t>s)</w:t>
        </w:r>
      </w:ins>
      <w:r w:rsidR="00BF5509" w:rsidRPr="00A86DB9">
        <w:t>.</w:t>
      </w:r>
      <w:r w:rsidR="00450362" w:rsidRPr="00A86DB9">
        <w:t xml:space="preserve"> </w:t>
      </w:r>
      <w:r w:rsidR="00AB6E69" w:rsidRPr="00A86DB9">
        <w:t xml:space="preserve"> </w:t>
      </w:r>
      <w:r w:rsidR="00A24801" w:rsidRPr="00A86DB9">
        <w:t xml:space="preserve"> </w:t>
      </w:r>
      <w:r w:rsidR="00064329" w:rsidRPr="00A86DB9">
        <w:t xml:space="preserve"> </w:t>
      </w:r>
      <w:r w:rsidR="00B433A9" w:rsidRPr="00A86DB9">
        <w:t xml:space="preserve"> </w:t>
      </w:r>
      <w:r w:rsidR="00396FEA" w:rsidRPr="00A86DB9">
        <w:t xml:space="preserve"> </w:t>
      </w:r>
    </w:p>
    <w:p w14:paraId="7BFFBEC7" w14:textId="70EBD123" w:rsidR="00A4697C" w:rsidRPr="00A86DB9" w:rsidRDefault="00396FEA" w:rsidP="00DD4ADB">
      <w:pPr>
        <w:spacing w:line="360" w:lineRule="auto"/>
        <w:jc w:val="both"/>
      </w:pPr>
      <w:r w:rsidRPr="00A86DB9">
        <w:t xml:space="preserve">      </w:t>
      </w:r>
      <w:r w:rsidR="00116EBA" w:rsidRPr="00A86DB9">
        <w:t xml:space="preserve">  </w:t>
      </w:r>
      <w:r w:rsidR="00ED7442" w:rsidRPr="00A86DB9">
        <w:t xml:space="preserve"> </w:t>
      </w:r>
      <w:r w:rsidR="000D5D99" w:rsidRPr="00A86DB9">
        <w:t xml:space="preserve"> </w:t>
      </w:r>
      <w:r w:rsidR="005034C5" w:rsidRPr="00A86DB9">
        <w:t xml:space="preserve"> </w:t>
      </w:r>
      <w:r w:rsidR="00423D27" w:rsidRPr="00A86DB9">
        <w:t xml:space="preserve"> </w:t>
      </w:r>
    </w:p>
    <w:p w14:paraId="09A74417" w14:textId="4C36F2BC" w:rsidR="00800DA7" w:rsidRPr="00A86DB9" w:rsidRDefault="00800DA7" w:rsidP="00800DA7">
      <w:pPr>
        <w:spacing w:line="360" w:lineRule="auto"/>
        <w:jc w:val="both"/>
      </w:pPr>
      <w:r w:rsidRPr="00A86DB9">
        <w:t>Experiment 2:</w:t>
      </w:r>
      <w:r w:rsidR="000D615A" w:rsidRPr="00A86DB9">
        <w:tab/>
      </w:r>
      <w:r w:rsidR="0062114B" w:rsidRPr="00A86DB9">
        <w:t>The</w:t>
      </w:r>
      <w:r w:rsidRPr="00A86DB9">
        <w:t xml:space="preserve"> 18 birds </w:t>
      </w:r>
      <w:r w:rsidR="005749DC" w:rsidRPr="00A86DB9">
        <w:t xml:space="preserve">used for this experiment </w:t>
      </w:r>
      <w:r w:rsidRPr="00A86DB9">
        <w:t>were</w:t>
      </w:r>
      <w:ins w:id="72" w:author="florian.packmor@gmail.com" w:date="2021-10-01T12:03:00Z">
        <w:r w:rsidR="00FB33B8" w:rsidRPr="00FB33B8">
          <w:t xml:space="preserve"> </w:t>
        </w:r>
        <w:r w:rsidR="00FB33B8" w:rsidRPr="00A86DB9">
          <w:t>repeatedly</w:t>
        </w:r>
      </w:ins>
      <w:r w:rsidRPr="00A86DB9">
        <w:t xml:space="preserve"> tested </w:t>
      </w:r>
      <w:del w:id="73" w:author="florian.packmor@gmail.com" w:date="2021-10-01T12:03:00Z">
        <w:r w:rsidRPr="00A86DB9" w:rsidDel="00FB33B8">
          <w:delText xml:space="preserve">repeatedly </w:delText>
        </w:r>
      </w:del>
      <w:ins w:id="74" w:author="florian.packmor@gmail.com" w:date="2021-10-01T12:09:00Z">
        <w:r w:rsidR="00FB33B8">
          <w:t>in Emlen funnels (</w:t>
        </w:r>
        <w:r w:rsidR="00FB33B8" w:rsidRPr="00A86DB9">
          <w:rPr>
            <w:rFonts w:cstheme="minorHAnsi"/>
          </w:rPr>
          <w:t>see the section “</w:t>
        </w:r>
        <w:r w:rsidR="00FB33B8" w:rsidRPr="00A86DB9">
          <w:rPr>
            <w:i/>
            <w:iCs/>
          </w:rPr>
          <w:t>Orientation tests</w:t>
        </w:r>
        <w:r w:rsidR="00FB33B8" w:rsidRPr="00A86DB9">
          <w:t>” for details</w:t>
        </w:r>
        <w:r w:rsidR="00FB33B8">
          <w:t xml:space="preserve">) </w:t>
        </w:r>
      </w:ins>
      <w:r w:rsidR="004C4A1F" w:rsidRPr="00A86DB9">
        <w:t xml:space="preserve">while </w:t>
      </w:r>
      <w:r w:rsidR="00FD2220" w:rsidRPr="00A86DB9">
        <w:t xml:space="preserve">being </w:t>
      </w:r>
      <w:r w:rsidR="004C4A1F" w:rsidRPr="00A86DB9">
        <w:t>subjected to</w:t>
      </w:r>
      <w:r w:rsidRPr="00A86DB9">
        <w:t xml:space="preserve"> two different experimental </w:t>
      </w:r>
      <w:r w:rsidR="004C4A1F" w:rsidRPr="00A86DB9">
        <w:t>treatments</w:t>
      </w:r>
      <w:r w:rsidR="001903C9" w:rsidRPr="00A86DB9">
        <w:t>, i.e. magnet attachment (MAG) and magnet attachment w</w:t>
      </w:r>
      <w:r w:rsidR="00F75498" w:rsidRPr="00A86DB9">
        <w:t>ith celestial cues available</w:t>
      </w:r>
      <w:r w:rsidR="004C4A1F" w:rsidRPr="00A86DB9">
        <w:t xml:space="preserve"> </w:t>
      </w:r>
      <w:r w:rsidR="00F75498" w:rsidRPr="00A86DB9">
        <w:t>(MAG</w:t>
      </w:r>
      <w:r w:rsidR="00B36907" w:rsidRPr="00A86DB9">
        <w:t xml:space="preserve"> </w:t>
      </w:r>
      <w:r w:rsidR="00F75498" w:rsidRPr="00A86DB9">
        <w:t>+</w:t>
      </w:r>
      <w:r w:rsidR="00B36907" w:rsidRPr="00A86DB9">
        <w:t xml:space="preserve"> </w:t>
      </w:r>
      <w:r w:rsidR="00F75498" w:rsidRPr="00A86DB9">
        <w:t>CEL</w:t>
      </w:r>
      <w:r w:rsidRPr="00A86DB9">
        <w:t xml:space="preserve">) during their autumn migration season in 2020. </w:t>
      </w:r>
      <w:r w:rsidR="00C47486" w:rsidRPr="00A86DB9">
        <w:t xml:space="preserve">During the orientation tests, </w:t>
      </w:r>
      <w:r w:rsidR="00380B28" w:rsidRPr="00A86DB9">
        <w:t xml:space="preserve">the </w:t>
      </w:r>
      <w:r w:rsidR="00C47486" w:rsidRPr="00A86DB9">
        <w:t xml:space="preserve">birds’ access to orientation cues other than the </w:t>
      </w:r>
      <w:r w:rsidR="00C47486" w:rsidRPr="00A86DB9">
        <w:rPr>
          <w:rFonts w:cstheme="minorHAnsi"/>
        </w:rPr>
        <w:t xml:space="preserve">Earth’s magnetic field depended on the </w:t>
      </w:r>
      <w:r w:rsidR="00C47486" w:rsidRPr="00A86DB9">
        <w:t>respective experimental treatment</w:t>
      </w:r>
      <w:r w:rsidR="00C47486" w:rsidRPr="00A86DB9">
        <w:rPr>
          <w:rFonts w:cstheme="minorHAnsi"/>
        </w:rPr>
        <w:t xml:space="preserve"> (see the section “</w:t>
      </w:r>
      <w:r w:rsidR="00C47486" w:rsidRPr="00A86DB9">
        <w:t xml:space="preserve">Orientation tests” for details). </w:t>
      </w:r>
      <w:r w:rsidR="00D91435">
        <w:t>Each bird underwent four orientation tests during each experimental treatment, for a total of 8 orientation tests on 8 different nights within the test period (10 test nights in total for Experiment 2)</w:t>
      </w:r>
      <w:r w:rsidRPr="00A86DB9">
        <w:t xml:space="preserve">. </w:t>
      </w:r>
      <w:r w:rsidR="001C5E35" w:rsidRPr="00A86DB9">
        <w:t>In contrast to Experiment 1, b</w:t>
      </w:r>
      <w:r w:rsidRPr="00A86DB9">
        <w:t xml:space="preserve">irds from both </w:t>
      </w:r>
      <w:ins w:id="75" w:author="florian.packmor@gmail.com" w:date="2021-10-01T16:11:00Z">
        <w:r w:rsidR="000D2934">
          <w:t xml:space="preserve">housing </w:t>
        </w:r>
      </w:ins>
      <w:r w:rsidRPr="00A86DB9">
        <w:t xml:space="preserve">groups (group A and group B) </w:t>
      </w:r>
      <w:r w:rsidR="00E32E8B" w:rsidRPr="00A86DB9">
        <w:t xml:space="preserve">were </w:t>
      </w:r>
      <w:r w:rsidR="00B271E7" w:rsidRPr="00A86DB9">
        <w:t xml:space="preserve">subjected to </w:t>
      </w:r>
      <w:r w:rsidRPr="00A86DB9">
        <w:t>the same treatment</w:t>
      </w:r>
      <w:r w:rsidR="008026F0" w:rsidRPr="00A86DB9">
        <w:t xml:space="preserve"> in the same order</w:t>
      </w:r>
      <w:r w:rsidRPr="00A86DB9">
        <w:t xml:space="preserve"> during </w:t>
      </w:r>
      <w:r w:rsidR="001C5E35" w:rsidRPr="00A86DB9">
        <w:t xml:space="preserve">the whole test period. </w:t>
      </w:r>
      <w:r w:rsidR="00F117F3" w:rsidRPr="00A86DB9">
        <w:t xml:space="preserve">We started with </w:t>
      </w:r>
      <w:r w:rsidR="00B271E7" w:rsidRPr="00A86DB9">
        <w:t xml:space="preserve">MAG </w:t>
      </w:r>
      <w:r w:rsidR="00F117F3" w:rsidRPr="00A86DB9">
        <w:t xml:space="preserve">tests during the first test nights, which were then alternated with </w:t>
      </w:r>
      <w:r w:rsidR="00B271E7" w:rsidRPr="00A86DB9">
        <w:t>MAG + CEL</w:t>
      </w:r>
      <w:r w:rsidR="00F117F3" w:rsidRPr="00A86DB9">
        <w:t xml:space="preserve"> tests during subsequent nights, depending on the local weather conditions and the availability of stars/absence of clouds during the test period. Orientation test</w:t>
      </w:r>
      <w:r w:rsidR="00CB616F" w:rsidRPr="00A86DB9">
        <w:t>s</w:t>
      </w:r>
      <w:r w:rsidR="00F117F3" w:rsidRPr="00A86DB9">
        <w:t xml:space="preserve"> were conducted until each bird was tested four times und</w:t>
      </w:r>
      <w:r w:rsidR="00CB616F" w:rsidRPr="00A86DB9">
        <w:t>er</w:t>
      </w:r>
      <w:r w:rsidR="00F117F3" w:rsidRPr="00A86DB9">
        <w:t xml:space="preserve"> each of the two experimental treatments </w:t>
      </w:r>
      <w:r w:rsidRPr="00A86DB9">
        <w:t>(Fig. 1</w:t>
      </w:r>
      <w:r w:rsidR="00825501" w:rsidRPr="00A86DB9">
        <w:t>B</w:t>
      </w:r>
      <w:r w:rsidRPr="00A86DB9">
        <w:t>).</w:t>
      </w:r>
      <w:r w:rsidR="00F117F3" w:rsidRPr="00A86DB9">
        <w:t xml:space="preserve"> </w:t>
      </w:r>
    </w:p>
    <w:p w14:paraId="1705333C" w14:textId="43EBA0D0" w:rsidR="00D735F0" w:rsidRPr="00A86DB9" w:rsidRDefault="00D735F0" w:rsidP="00800DA7">
      <w:pPr>
        <w:spacing w:line="360" w:lineRule="auto"/>
        <w:jc w:val="both"/>
      </w:pPr>
      <w:r w:rsidRPr="00A86DB9">
        <w:t xml:space="preserve">For </w:t>
      </w:r>
      <w:r w:rsidR="00F117F3" w:rsidRPr="00A86DB9">
        <w:t xml:space="preserve">both </w:t>
      </w:r>
      <w:r w:rsidR="00B271E7" w:rsidRPr="00A86DB9">
        <w:t>MAG and MAG + CEL</w:t>
      </w:r>
      <w:r w:rsidRPr="00A86DB9">
        <w:t xml:space="preserve"> tests, we attached a small magnet to the birds’ forehead as in Experiment 1. Dimensions and properties of the magnets were identical to the ones </w:t>
      </w:r>
      <w:r w:rsidR="001C5E35" w:rsidRPr="00A86DB9">
        <w:t xml:space="preserve">previously </w:t>
      </w:r>
      <w:r w:rsidRPr="00A86DB9">
        <w:t>used</w:t>
      </w:r>
      <w:r w:rsidR="001C5E35" w:rsidRPr="00A86DB9">
        <w:t xml:space="preserve"> (see above)</w:t>
      </w:r>
      <w:r w:rsidRPr="00A86DB9">
        <w:t xml:space="preserve">. </w:t>
      </w:r>
      <w:r w:rsidR="00265632" w:rsidRPr="00A86DB9">
        <w:t>Contrary</w:t>
      </w:r>
      <w:r w:rsidR="001C5E35" w:rsidRPr="00A86DB9">
        <w:t xml:space="preserve"> to Experiment 1, however, </w:t>
      </w:r>
      <w:r w:rsidR="00265632" w:rsidRPr="00A86DB9">
        <w:t xml:space="preserve">the </w:t>
      </w:r>
      <w:r w:rsidR="001C5E35" w:rsidRPr="00A86DB9">
        <w:t>magnets</w:t>
      </w:r>
      <w:r w:rsidRPr="00A86DB9">
        <w:t xml:space="preserve"> were attached with their North Pole facing up (away from the bird’s skull)/South Pole facing down (towards the bird’s skull; Fig. 2)</w:t>
      </w:r>
      <w:r w:rsidR="001C5E35" w:rsidRPr="00A86DB9">
        <w:t xml:space="preserve">. </w:t>
      </w:r>
      <w:r w:rsidR="00265632" w:rsidRPr="00A86DB9">
        <w:t xml:space="preserve">The rationale was to </w:t>
      </w:r>
      <w:r w:rsidR="00690CB3" w:rsidRPr="00A86DB9">
        <w:t xml:space="preserve">gather additional information </w:t>
      </w:r>
      <w:r w:rsidR="00D172A2">
        <w:t xml:space="preserve">on </w:t>
      </w:r>
      <w:r w:rsidR="00690CB3" w:rsidRPr="00A86DB9">
        <w:t>whether</w:t>
      </w:r>
      <w:r w:rsidR="00265632" w:rsidRPr="00A86DB9">
        <w:t xml:space="preserve"> </w:t>
      </w:r>
      <w:r w:rsidR="00690CB3" w:rsidRPr="00A86DB9">
        <w:t>a</w:t>
      </w:r>
      <w:r w:rsidR="00265632" w:rsidRPr="00A86DB9">
        <w:t xml:space="preserve"> </w:t>
      </w:r>
      <w:r w:rsidR="00690CB3" w:rsidRPr="00A86DB9">
        <w:t xml:space="preserve">different orientation (i.e. </w:t>
      </w:r>
      <w:r w:rsidR="00463D61" w:rsidRPr="00A86DB9">
        <w:t xml:space="preserve">a reversed </w:t>
      </w:r>
      <w:r w:rsidR="00265632" w:rsidRPr="00A86DB9">
        <w:t>polarity</w:t>
      </w:r>
      <w:r w:rsidR="00690CB3" w:rsidRPr="00A86DB9">
        <w:t>)</w:t>
      </w:r>
      <w:r w:rsidR="00265632" w:rsidRPr="00A86DB9">
        <w:t xml:space="preserve"> of </w:t>
      </w:r>
      <w:r w:rsidR="00463D61" w:rsidRPr="00A86DB9">
        <w:t xml:space="preserve">the </w:t>
      </w:r>
      <w:r w:rsidR="00690CB3" w:rsidRPr="00A86DB9">
        <w:t xml:space="preserve">attached </w:t>
      </w:r>
      <w:r w:rsidR="00265632" w:rsidRPr="00A86DB9">
        <w:t xml:space="preserve">magnet </w:t>
      </w:r>
      <w:r w:rsidR="00690CB3" w:rsidRPr="00A86DB9">
        <w:t>would result in an altered treatment effect</w:t>
      </w:r>
      <w:r w:rsidR="00265632" w:rsidRPr="00A86DB9">
        <w:t xml:space="preserve">. </w:t>
      </w:r>
      <w:r w:rsidR="001C5E35" w:rsidRPr="00A86DB9">
        <w:t xml:space="preserve">The attachment took place during the night before the first orientation test and magnets were replaced before </w:t>
      </w:r>
      <w:r w:rsidR="00CB616F" w:rsidRPr="00A86DB9">
        <w:t>the next</w:t>
      </w:r>
      <w:r w:rsidR="001C5E35" w:rsidRPr="00A86DB9">
        <w:t xml:space="preserve"> orientation test if they got lost during the day</w:t>
      </w:r>
      <w:ins w:id="76" w:author="florian.packmor@gmail.com" w:date="2021-10-01T10:25:00Z">
        <w:r w:rsidR="00CE05CC">
          <w:t xml:space="preserve"> (replacement required in 19% of the individual</w:t>
        </w:r>
        <w:r w:rsidR="00CE05CC" w:rsidRPr="00CE05CC">
          <w:t xml:space="preserve"> </w:t>
        </w:r>
        <w:r w:rsidR="00CE05CC" w:rsidRPr="00A86DB9">
          <w:t>orientation test</w:t>
        </w:r>
        <w:r w:rsidR="00CE05CC">
          <w:t>s)</w:t>
        </w:r>
      </w:ins>
      <w:r w:rsidR="001C5E35" w:rsidRPr="00A86DB9">
        <w:t xml:space="preserve">.       </w:t>
      </w:r>
    </w:p>
    <w:p w14:paraId="7A7CDF06" w14:textId="2384E8EF" w:rsidR="00FD1057" w:rsidRPr="00A86DB9" w:rsidRDefault="00FD1057" w:rsidP="00800DA7">
      <w:pPr>
        <w:spacing w:line="360" w:lineRule="auto"/>
        <w:jc w:val="both"/>
      </w:pPr>
    </w:p>
    <w:p w14:paraId="3CE8E720" w14:textId="459C6399" w:rsidR="00FD1057" w:rsidRPr="00A86DB9" w:rsidRDefault="00FD1057" w:rsidP="00800DA7">
      <w:pPr>
        <w:spacing w:line="360" w:lineRule="auto"/>
        <w:jc w:val="both"/>
      </w:pPr>
      <w:r w:rsidRPr="00A86DB9">
        <w:t xml:space="preserve">Placement of </w:t>
      </w:r>
      <w:r w:rsidR="00961595" w:rsidRPr="00A86DB9">
        <w:t xml:space="preserve">the </w:t>
      </w:r>
      <w:r w:rsidRPr="00A86DB9">
        <w:t>magnets</w:t>
      </w:r>
      <w:r w:rsidR="000D615A" w:rsidRPr="00A86DB9">
        <w:t>:</w:t>
      </w:r>
    </w:p>
    <w:p w14:paraId="173072E0" w14:textId="297588AC" w:rsidR="004F0B52" w:rsidRPr="00A86DB9" w:rsidRDefault="00FB3F86" w:rsidP="004F0B52">
      <w:pPr>
        <w:spacing w:line="360" w:lineRule="auto"/>
        <w:jc w:val="both"/>
      </w:pPr>
      <w:r w:rsidRPr="00A86DB9">
        <w:lastRenderedPageBreak/>
        <w:t xml:space="preserve">The sensory basis for magnetic compass orientation is subject </w:t>
      </w:r>
      <w:r w:rsidR="00113309" w:rsidRPr="00A86DB9">
        <w:t>of</w:t>
      </w:r>
      <w:r w:rsidRPr="00A86DB9">
        <w:t xml:space="preserve"> active research </w:t>
      </w:r>
      <w:r w:rsidR="007547FC" w:rsidRPr="00A86DB9">
        <w:t xml:space="preserve">and </w:t>
      </w:r>
      <w:r w:rsidR="001F3AE0" w:rsidRPr="00A86DB9">
        <w:t xml:space="preserve">intense </w:t>
      </w:r>
      <w:r w:rsidR="007547FC" w:rsidRPr="00A86DB9">
        <w:t xml:space="preserve">scientific debate </w:t>
      </w:r>
      <w:r w:rsidRPr="00A86DB9">
        <w:t>(e.g. Mouritsen 2015;</w:t>
      </w:r>
      <w:r w:rsidR="000B77C1">
        <w:t xml:space="preserve"> Nordmann et al. 2017;</w:t>
      </w:r>
      <w:r w:rsidRPr="00A86DB9">
        <w:t xml:space="preserve"> Mouritsen 2018).</w:t>
      </w:r>
      <w:r w:rsidR="004F0B52" w:rsidRPr="00A86DB9">
        <w:t xml:space="preserve"> Several different models and hypotheses have been put forward to date, proposing very distinct avian magnetic senses that could be used to acquire directional (i.e. compass) information from Earth’s magnetic field for orientation purposes (e.g. Mouritsen 2015; Mouritsen 2018). The radical pair model, a leading concept for the magnetic compass of birds, proposes reversible light-dependent chemical reactions inside the retina of the birds’ eyes as the basis for the avian magnetic sense providing directional information, with the yield of these reactions depending on the alignment of a specific type of molecule (cryptochromes) to the magnetic field (</w:t>
      </w:r>
      <w:r w:rsidR="00757790" w:rsidRPr="00A86DB9">
        <w:t xml:space="preserve">e.g. </w:t>
      </w:r>
      <w:r w:rsidR="004F0B52" w:rsidRPr="00A86DB9">
        <w:t>Ritz et al. 2000</w:t>
      </w:r>
      <w:r w:rsidR="00757790" w:rsidRPr="00A86DB9">
        <w:t>;</w:t>
      </w:r>
      <w:r w:rsidR="004F0B52" w:rsidRPr="00A86DB9">
        <w:t xml:space="preserve"> </w:t>
      </w:r>
      <w:proofErr w:type="spellStart"/>
      <w:r w:rsidR="004F0B52" w:rsidRPr="00A86DB9">
        <w:t>Hore</w:t>
      </w:r>
      <w:proofErr w:type="spellEnd"/>
      <w:r w:rsidR="004F0B52" w:rsidRPr="00A86DB9">
        <w:t xml:space="preserve"> &amp; Mouritsen 2016</w:t>
      </w:r>
      <w:r w:rsidR="00757790" w:rsidRPr="00A86DB9">
        <w:t>; Xu et al. 2021</w:t>
      </w:r>
      <w:r w:rsidR="004F0B52" w:rsidRPr="00A86DB9">
        <w:t>). The magnetite model, in contrast, proposes an avian magnetic sense based on biogenic magnetite</w:t>
      </w:r>
      <w:r w:rsidR="004F0B52" w:rsidRPr="00A86DB9">
        <w:rPr>
          <w:rFonts w:ascii="AdvPSHN-M" w:hAnsi="AdvPSHN-M" w:cs="AdvPSHN-M"/>
          <w:sz w:val="20"/>
          <w:szCs w:val="20"/>
        </w:rPr>
        <w:t xml:space="preserve"> </w:t>
      </w:r>
      <w:r w:rsidR="004F0B52" w:rsidRPr="00A86DB9">
        <w:t>(Fe</w:t>
      </w:r>
      <w:r w:rsidR="004F0B52" w:rsidRPr="00A86DB9">
        <w:rPr>
          <w:vertAlign w:val="subscript"/>
        </w:rPr>
        <w:t>3</w:t>
      </w:r>
      <w:r w:rsidR="004F0B52" w:rsidRPr="00A86DB9">
        <w:t>O</w:t>
      </w:r>
      <w:r w:rsidR="004F0B52" w:rsidRPr="00A86DB9">
        <w:rPr>
          <w:vertAlign w:val="subscript"/>
        </w:rPr>
        <w:t>4</w:t>
      </w:r>
      <w:r w:rsidR="004F0B52" w:rsidRPr="00A86DB9">
        <w:t xml:space="preserve">) structures located within nerve endings of the trigeminal nerve’s ophthalmic branch V1 in the </w:t>
      </w:r>
      <w:r w:rsidR="002C0935" w:rsidRPr="00A86DB9">
        <w:t xml:space="preserve">birds’ </w:t>
      </w:r>
      <w:r w:rsidR="004F0B52" w:rsidRPr="00A86DB9">
        <w:t>upper beak (</w:t>
      </w:r>
      <w:r w:rsidR="00757790" w:rsidRPr="00A86DB9">
        <w:t>e.g.</w:t>
      </w:r>
      <w:r w:rsidR="00F72CB4" w:rsidRPr="00A86DB9">
        <w:t xml:space="preserve"> </w:t>
      </w:r>
      <w:proofErr w:type="spellStart"/>
      <w:r w:rsidR="00F72CB4" w:rsidRPr="00A86DB9">
        <w:t>Kirschvink</w:t>
      </w:r>
      <w:proofErr w:type="spellEnd"/>
      <w:r w:rsidR="00F72CB4" w:rsidRPr="00A86DB9">
        <w:t xml:space="preserve"> and Gould 1981;</w:t>
      </w:r>
      <w:r w:rsidR="00757790" w:rsidRPr="00A86DB9">
        <w:t xml:space="preserve"> </w:t>
      </w:r>
      <w:r w:rsidR="004F0B52" w:rsidRPr="00A86DB9">
        <w:t>Falkenberg et al. 2010</w:t>
      </w:r>
      <w:r w:rsidR="00B97CDB" w:rsidRPr="00A86DB9">
        <w:t xml:space="preserve">; </w:t>
      </w:r>
      <w:proofErr w:type="spellStart"/>
      <w:r w:rsidR="00B97CDB" w:rsidRPr="00A86DB9">
        <w:t>Heyers</w:t>
      </w:r>
      <w:proofErr w:type="spellEnd"/>
      <w:r w:rsidR="00B97CDB" w:rsidRPr="00A86DB9">
        <w:t xml:space="preserve"> et al. 2010</w:t>
      </w:r>
      <w:r w:rsidR="004F0B52" w:rsidRPr="00A86DB9">
        <w:t xml:space="preserve">). Apart from these two models, an avian magnetic sense located within the semi-circular canals of the inner ear has been </w:t>
      </w:r>
      <w:r w:rsidR="009C2EA9" w:rsidRPr="00A86DB9">
        <w:t>hypothesized</w:t>
      </w:r>
      <w:r w:rsidR="004F0B52" w:rsidRPr="00A86DB9">
        <w:t>, which might be based on electromagnetic induction (Nimpf et al. 2019).</w:t>
      </w:r>
    </w:p>
    <w:p w14:paraId="6C2262F9" w14:textId="5313B871" w:rsidR="00FD1057" w:rsidRPr="00A86DB9" w:rsidRDefault="007547FC" w:rsidP="00FD1057">
      <w:pPr>
        <w:spacing w:line="360" w:lineRule="auto"/>
        <w:jc w:val="both"/>
      </w:pPr>
      <w:r w:rsidRPr="00A86DB9">
        <w:t xml:space="preserve">We decided to fit magnets and sham attachments of our </w:t>
      </w:r>
      <w:r w:rsidR="00435E34" w:rsidRPr="00A86DB9">
        <w:t xml:space="preserve">MAG, SHAM and MAG + CEL </w:t>
      </w:r>
      <w:r w:rsidRPr="00A86DB9">
        <w:t>treatments to the foreheads of the birds. This way, magnets were located in close proximity (&lt; 2</w:t>
      </w:r>
      <w:r w:rsidR="007231BF" w:rsidRPr="00A86DB9">
        <w:t xml:space="preserve"> </w:t>
      </w:r>
      <w:r w:rsidRPr="00A86DB9">
        <w:t>cm) to any</w:t>
      </w:r>
      <w:r w:rsidR="00BA3774" w:rsidRPr="00A86DB9">
        <w:t xml:space="preserve"> target tissues holding</w:t>
      </w:r>
      <w:r w:rsidRPr="00A86DB9">
        <w:t xml:space="preserve"> putative magnet</w:t>
      </w:r>
      <w:r w:rsidR="00BA3774" w:rsidRPr="00A86DB9">
        <w:t>o</w:t>
      </w:r>
      <w:r w:rsidRPr="00A86DB9">
        <w:t>receptor</w:t>
      </w:r>
      <w:r w:rsidR="00BA3774" w:rsidRPr="00A86DB9">
        <w:t xml:space="preserve">s, </w:t>
      </w:r>
      <w:r w:rsidR="001F3AE0" w:rsidRPr="00A86DB9">
        <w:t>regardless of</w:t>
      </w:r>
      <w:r w:rsidR="00BA3774" w:rsidRPr="00A86DB9">
        <w:t xml:space="preserve"> whether the</w:t>
      </w:r>
      <w:r w:rsidR="002C0935" w:rsidRPr="00A86DB9">
        <w:t>se</w:t>
      </w:r>
      <w:r w:rsidR="00BA3774" w:rsidRPr="00A86DB9">
        <w:t xml:space="preserve"> are</w:t>
      </w:r>
      <w:r w:rsidR="002C0935" w:rsidRPr="00A86DB9">
        <w:t xml:space="preserve"> </w:t>
      </w:r>
      <w:r w:rsidR="001F3AE0" w:rsidRPr="00A86DB9">
        <w:t xml:space="preserve">actually </w:t>
      </w:r>
      <w:r w:rsidR="002C0935" w:rsidRPr="00A86DB9">
        <w:t>found in the retina of the birds’ eyes, nerve endings in their upper beak or semi-circular canals of their inner ear</w:t>
      </w:r>
      <w:r w:rsidR="001F3AE0" w:rsidRPr="00A86DB9">
        <w:t>s</w:t>
      </w:r>
      <w:r w:rsidR="002C0935" w:rsidRPr="00A86DB9">
        <w:t>.</w:t>
      </w:r>
      <w:r w:rsidR="001113A2" w:rsidRPr="00A86DB9">
        <w:t xml:space="preserve"> </w:t>
      </w:r>
      <w:r w:rsidR="00306701" w:rsidRPr="00A86DB9">
        <w:t>While conducting</w:t>
      </w:r>
      <w:r w:rsidR="00435E34" w:rsidRPr="00A86DB9">
        <w:t xml:space="preserve"> some example measurements at Bangor University, United Kingdom, we found that</w:t>
      </w:r>
      <w:r w:rsidR="00FD1057" w:rsidRPr="00A86DB9">
        <w:t xml:space="preserve"> the </w:t>
      </w:r>
      <w:r w:rsidR="00435E34" w:rsidRPr="00A86DB9">
        <w:t xml:space="preserve">small disc-shaped neodymium magnets we </w:t>
      </w:r>
      <w:r w:rsidR="001F3AE0" w:rsidRPr="00A86DB9">
        <w:t>used (see the section “Experimental procedures” for details) increase</w:t>
      </w:r>
      <w:r w:rsidR="00FD1057" w:rsidRPr="00A86DB9">
        <w:t xml:space="preserve"> the total intensity of the local magnetic field by ~83,000 nT at a distance of 2 cm above the</w:t>
      </w:r>
      <w:r w:rsidR="00435E34" w:rsidRPr="00A86DB9">
        <w:t>ir</w:t>
      </w:r>
      <w:r w:rsidR="00FD1057" w:rsidRPr="00A86DB9">
        <w:t xml:space="preserve"> </w:t>
      </w:r>
      <w:r w:rsidR="00435E34" w:rsidRPr="00A86DB9">
        <w:t>South Pole.</w:t>
      </w:r>
      <w:r w:rsidR="00FD1057" w:rsidRPr="00A86DB9">
        <w:t xml:space="preserve"> </w:t>
      </w:r>
      <w:r w:rsidR="00306701" w:rsidRPr="00A86DB9">
        <w:t>It is worth mentioning</w:t>
      </w:r>
      <w:r w:rsidR="001F3AE0" w:rsidRPr="00A86DB9">
        <w:t>, however,</w:t>
      </w:r>
      <w:r w:rsidR="00306701" w:rsidRPr="00A86DB9">
        <w:t xml:space="preserve"> that the</w:t>
      </w:r>
      <w:r w:rsidR="00FD1057" w:rsidRPr="00A86DB9">
        <w:t xml:space="preserve"> magnetic field </w:t>
      </w:r>
      <w:r w:rsidR="008136C3" w:rsidRPr="00A86DB9">
        <w:t>in</w:t>
      </w:r>
      <w:r w:rsidR="00FD1057" w:rsidRPr="00A86DB9">
        <w:t xml:space="preserve">duced by </w:t>
      </w:r>
      <w:r w:rsidR="00306701" w:rsidRPr="00A86DB9">
        <w:t xml:space="preserve">such </w:t>
      </w:r>
      <w:r w:rsidR="00FD1057" w:rsidRPr="00A86DB9">
        <w:t>neodymium magnet</w:t>
      </w:r>
      <w:r w:rsidR="00306701" w:rsidRPr="00A86DB9">
        <w:t>s</w:t>
      </w:r>
      <w:r w:rsidR="0078581B" w:rsidRPr="00A86DB9">
        <w:t xml:space="preserve"> changes strongly and</w:t>
      </w:r>
      <w:r w:rsidR="00FD1057" w:rsidRPr="00A86DB9">
        <w:t xml:space="preserve"> anisotropically as a function of </w:t>
      </w:r>
      <w:r w:rsidR="0078581B" w:rsidRPr="00A86DB9">
        <w:t xml:space="preserve">both </w:t>
      </w:r>
      <w:r w:rsidR="00FD1057" w:rsidRPr="00A86DB9">
        <w:t>distance and direction</w:t>
      </w:r>
      <w:r w:rsidR="001D0483" w:rsidRPr="00A86DB9">
        <w:t xml:space="preserve"> from its </w:t>
      </w:r>
      <w:r w:rsidR="006A1984" w:rsidRPr="00A86DB9">
        <w:t>centre</w:t>
      </w:r>
      <w:r w:rsidR="008E6955" w:rsidRPr="00A86DB9">
        <w:t>.</w:t>
      </w:r>
      <w:r w:rsidR="00FD1057" w:rsidRPr="00A86DB9">
        <w:t xml:space="preserve"> The total intensity of </w:t>
      </w:r>
      <w:r w:rsidR="007231BF" w:rsidRPr="00A86DB9">
        <w:t>Earth’s</w:t>
      </w:r>
      <w:r w:rsidR="00FD1057" w:rsidRPr="00A86DB9">
        <w:t xml:space="preserve"> magnetic field</w:t>
      </w:r>
      <w:r w:rsidR="007231BF" w:rsidRPr="00A86DB9">
        <w:t xml:space="preserve"> </w:t>
      </w:r>
      <w:r w:rsidR="00634923" w:rsidRPr="00A86DB9">
        <w:t>shows a global</w:t>
      </w:r>
      <w:r w:rsidR="007231BF" w:rsidRPr="00A86DB9">
        <w:t xml:space="preserve"> range of approx. 25,000-65,000 nT (</w:t>
      </w:r>
      <w:hyperlink r:id="rId12" w:history="1">
        <w:r w:rsidR="00634923" w:rsidRPr="00A86DB9">
          <w:rPr>
            <w:rStyle w:val="Hyperlink"/>
          </w:rPr>
          <w:t>https://www.ngdc.noaa.gov/geomag/</w:t>
        </w:r>
      </w:hyperlink>
      <w:r w:rsidR="00634923" w:rsidRPr="00A86DB9">
        <w:t>; accessed 1</w:t>
      </w:r>
      <w:r w:rsidR="00634923" w:rsidRPr="00A86DB9">
        <w:rPr>
          <w:vertAlign w:val="superscript"/>
        </w:rPr>
        <w:t>st</w:t>
      </w:r>
      <w:r w:rsidR="00634923" w:rsidRPr="00A86DB9">
        <w:t xml:space="preserve"> June 2021), and amounts to </w:t>
      </w:r>
      <w:r w:rsidR="001F3AE0" w:rsidRPr="00A86DB9">
        <w:t xml:space="preserve">approx. </w:t>
      </w:r>
      <w:r w:rsidR="007231BF" w:rsidRPr="00A86DB9">
        <w:t>48,800</w:t>
      </w:r>
      <w:r w:rsidR="00FD1057" w:rsidRPr="00A86DB9">
        <w:t xml:space="preserve"> nT (</w:t>
      </w:r>
      <w:r w:rsidR="00154D54" w:rsidRPr="00A86DB9">
        <w:t xml:space="preserve">estimated for </w:t>
      </w:r>
      <w:r w:rsidR="007231BF" w:rsidRPr="00A86DB9">
        <w:t>17</w:t>
      </w:r>
      <w:r w:rsidR="007231BF" w:rsidRPr="00A86DB9">
        <w:rPr>
          <w:vertAlign w:val="superscript"/>
        </w:rPr>
        <w:t>th</w:t>
      </w:r>
      <w:r w:rsidR="007231BF" w:rsidRPr="00A86DB9">
        <w:t xml:space="preserve"> September 2020</w:t>
      </w:r>
      <w:r w:rsidR="008136C3" w:rsidRPr="00A86DB9">
        <w:t xml:space="preserve">; </w:t>
      </w:r>
      <w:hyperlink r:id="rId13" w:history="1">
        <w:r w:rsidR="00BA7B6C" w:rsidRPr="00A86DB9">
          <w:rPr>
            <w:rStyle w:val="Hyperlink"/>
          </w:rPr>
          <w:t>https://www.ngdc.noaa.gov/geomag/calculators/magcalc.shtml</w:t>
        </w:r>
      </w:hyperlink>
      <w:r w:rsidR="00BA7B6C" w:rsidRPr="00A86DB9">
        <w:t xml:space="preserve">, </w:t>
      </w:r>
      <w:r w:rsidR="008136C3" w:rsidRPr="00A86DB9">
        <w:t xml:space="preserve"> </w:t>
      </w:r>
      <w:r w:rsidR="00154D54" w:rsidRPr="00A86DB9">
        <w:t>accessed 1</w:t>
      </w:r>
      <w:r w:rsidR="00154D54" w:rsidRPr="00A86DB9">
        <w:rPr>
          <w:vertAlign w:val="superscript"/>
        </w:rPr>
        <w:t>st</w:t>
      </w:r>
      <w:r w:rsidR="00154D54" w:rsidRPr="00A86DB9">
        <w:t xml:space="preserve"> June 2021</w:t>
      </w:r>
      <w:r w:rsidR="007231BF" w:rsidRPr="00A86DB9">
        <w:t>)</w:t>
      </w:r>
      <w:r w:rsidR="00634923" w:rsidRPr="00A86DB9">
        <w:t xml:space="preserve"> at our study site in Austria. </w:t>
      </w:r>
      <w:r w:rsidR="001F3AE0" w:rsidRPr="00A86DB9">
        <w:t xml:space="preserve">This </w:t>
      </w:r>
      <w:r w:rsidR="00FD1057" w:rsidRPr="00A86DB9">
        <w:t xml:space="preserve">means that, during </w:t>
      </w:r>
      <w:r w:rsidR="001F3AE0" w:rsidRPr="00A86DB9">
        <w:t>our MAG and MAG + CEL treatments</w:t>
      </w:r>
      <w:r w:rsidR="00FD1057" w:rsidRPr="00A86DB9">
        <w:t xml:space="preserve">, </w:t>
      </w:r>
      <w:r w:rsidR="00B116CF" w:rsidRPr="00A86DB9">
        <w:t xml:space="preserve">birds’ </w:t>
      </w:r>
      <w:r w:rsidR="00FD1057" w:rsidRPr="00A86DB9">
        <w:t xml:space="preserve">putative magnetoreceptors located </w:t>
      </w:r>
      <w:r w:rsidR="00B116CF" w:rsidRPr="00A86DB9">
        <w:t xml:space="preserve">in close proximity (&lt; 2 cm) to the attached magnets </w:t>
      </w:r>
      <w:r w:rsidR="00FD1057" w:rsidRPr="00A86DB9">
        <w:t xml:space="preserve">were exposed to a magnetic field </w:t>
      </w:r>
      <w:r w:rsidR="00B116CF" w:rsidRPr="00A86DB9">
        <w:t xml:space="preserve">with </w:t>
      </w:r>
      <w:r w:rsidR="00BB54CD" w:rsidRPr="00A86DB9">
        <w:t>the</w:t>
      </w:r>
      <w:r w:rsidR="00B116CF" w:rsidRPr="00A86DB9">
        <w:t xml:space="preserve"> total intensity </w:t>
      </w:r>
      <w:r w:rsidR="00FD1057" w:rsidRPr="00A86DB9">
        <w:t xml:space="preserve">increased </w:t>
      </w:r>
      <w:r w:rsidR="00B116CF" w:rsidRPr="00A86DB9">
        <w:t xml:space="preserve">by probably more than 120% of the </w:t>
      </w:r>
      <w:r w:rsidR="000B1C1C" w:rsidRPr="00A86DB9">
        <w:t>natural global maximum.</w:t>
      </w:r>
      <w:r w:rsidR="00FD1057" w:rsidRPr="00A86DB9">
        <w:t xml:space="preserve"> </w:t>
      </w:r>
      <w:r w:rsidR="00BB54CD" w:rsidRPr="00A86DB9">
        <w:t>Further</w:t>
      </w:r>
      <w:r w:rsidR="00FD1057" w:rsidRPr="00A86DB9">
        <w:t>,</w:t>
      </w:r>
      <w:r w:rsidR="00BB54CD" w:rsidRPr="00A86DB9">
        <w:t xml:space="preserve"> putative magnetoreceptors that are situated in more than a single location</w:t>
      </w:r>
      <w:r w:rsidR="008136C3" w:rsidRPr="00A86DB9">
        <w:t xml:space="preserve"> would most probably be exposed to very different conditions</w:t>
      </w:r>
      <w:r w:rsidR="00BB54CD" w:rsidRPr="00A86DB9">
        <w:t xml:space="preserve"> </w:t>
      </w:r>
      <w:r w:rsidR="00FD1057" w:rsidRPr="00A86DB9">
        <w:t xml:space="preserve">due to </w:t>
      </w:r>
      <w:r w:rsidR="008136C3" w:rsidRPr="00A86DB9">
        <w:t>the steep and anisotropic</w:t>
      </w:r>
      <w:r w:rsidR="00FD1057" w:rsidRPr="00A86DB9">
        <w:t xml:space="preserve"> </w:t>
      </w:r>
      <w:r w:rsidR="008136C3" w:rsidRPr="00A86DB9">
        <w:t xml:space="preserve">magnetic </w:t>
      </w:r>
      <w:r w:rsidR="00FD1057" w:rsidRPr="00A86DB9">
        <w:t xml:space="preserve">gradients </w:t>
      </w:r>
      <w:r w:rsidR="008136C3" w:rsidRPr="00A86DB9">
        <w:t xml:space="preserve">induced by the attached </w:t>
      </w:r>
      <w:r w:rsidR="00FD1057" w:rsidRPr="00A86DB9">
        <w:t>magnet</w:t>
      </w:r>
      <w:r w:rsidR="008136C3" w:rsidRPr="00A86DB9">
        <w:t xml:space="preserve">. </w:t>
      </w:r>
    </w:p>
    <w:p w14:paraId="25FDFB30" w14:textId="1B9A235A" w:rsidR="00A4697C" w:rsidRPr="00A86DB9" w:rsidRDefault="00A4697C" w:rsidP="00DD4ADB">
      <w:pPr>
        <w:spacing w:line="360" w:lineRule="auto"/>
        <w:jc w:val="both"/>
      </w:pPr>
    </w:p>
    <w:p w14:paraId="034AEF0B" w14:textId="1BA5C312" w:rsidR="00A4697C" w:rsidRPr="00A86DB9" w:rsidRDefault="00A4697C" w:rsidP="00DD4ADB">
      <w:pPr>
        <w:spacing w:line="360" w:lineRule="auto"/>
        <w:jc w:val="both"/>
      </w:pPr>
      <w:r w:rsidRPr="00A86DB9">
        <w:lastRenderedPageBreak/>
        <w:t>Orientation tests</w:t>
      </w:r>
      <w:r w:rsidR="000D615A" w:rsidRPr="00A86DB9">
        <w:t>:</w:t>
      </w:r>
    </w:p>
    <w:p w14:paraId="0B18DA0C" w14:textId="37A58C1E" w:rsidR="004A418F" w:rsidRPr="00A86DB9" w:rsidRDefault="005B4DBB" w:rsidP="0038797A">
      <w:pPr>
        <w:spacing w:line="360" w:lineRule="auto"/>
        <w:jc w:val="both"/>
      </w:pPr>
      <w:r w:rsidRPr="00A86DB9">
        <w:t>O</w:t>
      </w:r>
      <w:r w:rsidR="006C3AB8" w:rsidRPr="00A86DB9">
        <w:t xml:space="preserve">rientation </w:t>
      </w:r>
      <w:r w:rsidR="00AF69E2" w:rsidRPr="00A86DB9">
        <w:t>test</w:t>
      </w:r>
      <w:r w:rsidR="006464E6" w:rsidRPr="00A86DB9">
        <w:t>s</w:t>
      </w:r>
      <w:r w:rsidR="00AF69E2" w:rsidRPr="00A86DB9">
        <w:t xml:space="preserve"> lasted for 30 min</w:t>
      </w:r>
      <w:r w:rsidRPr="00A86DB9">
        <w:t xml:space="preserve"> each and </w:t>
      </w:r>
      <w:r w:rsidR="000E7A6E" w:rsidRPr="00A86DB9">
        <w:t xml:space="preserve">were conducted </w:t>
      </w:r>
      <w:r w:rsidR="0093404A" w:rsidRPr="00A86DB9">
        <w:t>in two successive session</w:t>
      </w:r>
      <w:r w:rsidR="00E34538" w:rsidRPr="00A86DB9">
        <w:t>s</w:t>
      </w:r>
      <w:r w:rsidR="004C4A1F" w:rsidRPr="00A86DB9">
        <w:t xml:space="preserve"> within the same night</w:t>
      </w:r>
      <w:r w:rsidR="00C74B53" w:rsidRPr="00A86DB9">
        <w:t xml:space="preserve"> (</w:t>
      </w:r>
      <w:r w:rsidR="003449E6" w:rsidRPr="00A86DB9">
        <w:t xml:space="preserve">one </w:t>
      </w:r>
      <w:r w:rsidR="004D6A2E" w:rsidRPr="00A86DB9">
        <w:t xml:space="preserve">session </w:t>
      </w:r>
      <w:r w:rsidR="003449E6" w:rsidRPr="00A86DB9">
        <w:t>for</w:t>
      </w:r>
      <w:ins w:id="77" w:author="florian.packmor@gmail.com" w:date="2021-10-01T16:08:00Z">
        <w:r w:rsidR="000D2934">
          <w:t xml:space="preserve"> each of the housing groups</w:t>
        </w:r>
      </w:ins>
      <w:ins w:id="78" w:author="florian.packmor@gmail.com" w:date="2021-10-01T16:09:00Z">
        <w:r w:rsidR="000D2934">
          <w:t>, i.e.,</w:t>
        </w:r>
      </w:ins>
      <w:r w:rsidR="003449E6" w:rsidRPr="00A86DB9">
        <w:t xml:space="preserve"> </w:t>
      </w:r>
      <w:r w:rsidR="0026616C" w:rsidRPr="00A86DB9">
        <w:t>group A</w:t>
      </w:r>
      <w:ins w:id="79" w:author="florian.packmor@gmail.com" w:date="2021-10-01T16:09:00Z">
        <w:r w:rsidR="000D2934">
          <w:t xml:space="preserve"> </w:t>
        </w:r>
      </w:ins>
      <w:del w:id="80" w:author="florian.packmor@gmail.com" w:date="2021-10-01T16:09:00Z">
        <w:r w:rsidR="0026616C" w:rsidRPr="00A86DB9" w:rsidDel="000D2934">
          <w:delText>, one session for</w:delText>
        </w:r>
      </w:del>
      <w:ins w:id="81" w:author="florian.packmor@gmail.com" w:date="2021-10-01T16:09:00Z">
        <w:r w:rsidR="000D2934">
          <w:t>and</w:t>
        </w:r>
      </w:ins>
      <w:r w:rsidR="0026616C" w:rsidRPr="00A86DB9">
        <w:t xml:space="preserve"> group B</w:t>
      </w:r>
      <w:r w:rsidR="003449E6" w:rsidRPr="00A86DB9">
        <w:t>)</w:t>
      </w:r>
      <w:r w:rsidR="00AF5F60" w:rsidRPr="00A86DB9">
        <w:t xml:space="preserve">, </w:t>
      </w:r>
      <w:r w:rsidR="007D30AA" w:rsidRPr="00A86DB9">
        <w:t>with the first session</w:t>
      </w:r>
      <w:r w:rsidR="00AF5F60" w:rsidRPr="00A86DB9">
        <w:t xml:space="preserve"> </w:t>
      </w:r>
      <w:r w:rsidR="00AF69E2" w:rsidRPr="00A86DB9">
        <w:t>start</w:t>
      </w:r>
      <w:r w:rsidR="000D6806" w:rsidRPr="00A86DB9">
        <w:t>ing</w:t>
      </w:r>
      <w:r w:rsidR="00AF69E2" w:rsidRPr="00A86DB9">
        <w:t xml:space="preserve"> </w:t>
      </w:r>
      <w:r w:rsidR="00441554" w:rsidRPr="00A86DB9">
        <w:t xml:space="preserve">about 90 min after sunset </w:t>
      </w:r>
      <w:r w:rsidR="001940D2" w:rsidRPr="00A86DB9">
        <w:t xml:space="preserve">(approximately at the end of </w:t>
      </w:r>
      <w:r w:rsidR="00B52D4A" w:rsidRPr="00A86DB9">
        <w:t>the evening twilight period</w:t>
      </w:r>
      <w:r w:rsidR="004A418F" w:rsidRPr="00A86DB9">
        <w:t xml:space="preserve"> when </w:t>
      </w:r>
      <w:r w:rsidR="00B536CC" w:rsidRPr="00A86DB9">
        <w:t>the sun and sun-related cues are unavailable for orientation purposes</w:t>
      </w:r>
      <w:r w:rsidR="00B52D4A" w:rsidRPr="00A86DB9">
        <w:t>).</w:t>
      </w:r>
      <w:r w:rsidR="00062271" w:rsidRPr="00A86DB9">
        <w:t xml:space="preserve"> The </w:t>
      </w:r>
      <w:r w:rsidR="00C637BE" w:rsidRPr="00A86DB9">
        <w:t>assignment</w:t>
      </w:r>
      <w:r w:rsidR="00B13864" w:rsidRPr="00A86DB9">
        <w:t xml:space="preserve"> to the </w:t>
      </w:r>
      <w:r w:rsidR="00DC6B25" w:rsidRPr="00A86DB9">
        <w:t xml:space="preserve">first and second </w:t>
      </w:r>
      <w:r w:rsidR="00ED2EF9" w:rsidRPr="00A86DB9">
        <w:t xml:space="preserve">session </w:t>
      </w:r>
      <w:r w:rsidR="00FD7944" w:rsidRPr="00A86DB9">
        <w:t>was</w:t>
      </w:r>
      <w:r w:rsidR="00ED2EF9" w:rsidRPr="00A86DB9">
        <w:t xml:space="preserve"> alternated between the </w:t>
      </w:r>
      <w:ins w:id="82" w:author="florian.packmor@gmail.com" w:date="2021-10-01T16:07:00Z">
        <w:r w:rsidR="000D2934">
          <w:t xml:space="preserve">housing </w:t>
        </w:r>
      </w:ins>
      <w:r w:rsidR="00817121" w:rsidRPr="00A86DB9">
        <w:t xml:space="preserve">groups to </w:t>
      </w:r>
      <w:r w:rsidR="00B536CC" w:rsidRPr="00A86DB9">
        <w:t>allow</w:t>
      </w:r>
      <w:r w:rsidR="004A418F" w:rsidRPr="00A86DB9">
        <w:t xml:space="preserve"> a balanced experimental design and </w:t>
      </w:r>
      <w:r w:rsidR="00817121" w:rsidRPr="00A86DB9">
        <w:t>avoid any temporal bias</w:t>
      </w:r>
      <w:r w:rsidR="00393006" w:rsidRPr="00A86DB9">
        <w:t xml:space="preserve"> in the data</w:t>
      </w:r>
      <w:r w:rsidR="00817121" w:rsidRPr="00A86DB9">
        <w:t>.</w:t>
      </w:r>
      <w:r w:rsidR="00B52D4A" w:rsidRPr="00A86DB9">
        <w:t xml:space="preserve"> W</w:t>
      </w:r>
      <w:r w:rsidR="00AF69E2" w:rsidRPr="00A86DB9">
        <w:t xml:space="preserve">e used modified Emlen funnels – the classical approach for testing migratory orientation in songbirds since </w:t>
      </w:r>
      <w:r w:rsidR="002A244C" w:rsidRPr="00A86DB9">
        <w:t>its</w:t>
      </w:r>
      <w:r w:rsidR="00AF69E2" w:rsidRPr="00A86DB9">
        <w:t xml:space="preserve"> establishment by Emlen </w:t>
      </w:r>
      <w:r w:rsidR="00B143D2" w:rsidRPr="00A86DB9">
        <w:t>&amp;</w:t>
      </w:r>
      <w:r w:rsidR="00AF69E2" w:rsidRPr="00A86DB9">
        <w:t> Emlen</w:t>
      </w:r>
      <w:r w:rsidR="00F005C2" w:rsidRPr="00A86DB9">
        <w:rPr>
          <w:iCs/>
        </w:rPr>
        <w:t xml:space="preserve"> (1966)</w:t>
      </w:r>
      <w:r w:rsidR="00B60E70" w:rsidRPr="00A86DB9">
        <w:rPr>
          <w:iCs/>
        </w:rPr>
        <w:t>.</w:t>
      </w:r>
      <w:r w:rsidR="00CB1593" w:rsidRPr="00A86DB9">
        <w:t xml:space="preserve"> </w:t>
      </w:r>
      <w:r w:rsidR="00AF69E2" w:rsidRPr="00A86DB9">
        <w:t xml:space="preserve">The </w:t>
      </w:r>
      <w:r w:rsidR="00A35181" w:rsidRPr="00A86DB9">
        <w:t xml:space="preserve">Emlen </w:t>
      </w:r>
      <w:r w:rsidR="00AF69E2" w:rsidRPr="00A86DB9">
        <w:t xml:space="preserve">funnels were made of </w:t>
      </w:r>
      <w:r w:rsidR="0051219F" w:rsidRPr="00A86DB9">
        <w:t>aluminium</w:t>
      </w:r>
      <w:r w:rsidR="00AF69E2" w:rsidRPr="00A86DB9">
        <w:t xml:space="preserve"> (top </w:t>
      </w:r>
      <w:r w:rsidR="00645DFC" w:rsidRPr="00A86DB9">
        <w:t xml:space="preserve">diameter: </w:t>
      </w:r>
      <w:r w:rsidR="00AF69E2" w:rsidRPr="00A86DB9">
        <w:t>350 mm, bottom</w:t>
      </w:r>
      <w:r w:rsidR="00645DFC" w:rsidRPr="00A86DB9">
        <w:t xml:space="preserve"> diameter:</w:t>
      </w:r>
      <w:r w:rsidR="00AF69E2" w:rsidRPr="00A86DB9">
        <w:t xml:space="preserve"> 100 mm, slope 45°)</w:t>
      </w:r>
      <w:r w:rsidR="00AF6CAD" w:rsidRPr="00A86DB9">
        <w:t>.</w:t>
      </w:r>
      <w:r w:rsidR="00AF69E2" w:rsidRPr="00A86DB9">
        <w:t xml:space="preserve"> </w:t>
      </w:r>
      <w:r w:rsidR="00D62BC2" w:rsidRPr="00A86DB9">
        <w:t>Before</w:t>
      </w:r>
      <w:r w:rsidR="006E7A1D" w:rsidRPr="00A86DB9">
        <w:t xml:space="preserve"> </w:t>
      </w:r>
      <w:r w:rsidR="00ED4D17" w:rsidRPr="00A86DB9">
        <w:t>the orientation tests</w:t>
      </w:r>
      <w:r w:rsidR="00CB1593" w:rsidRPr="00A86DB9">
        <w:t>,</w:t>
      </w:r>
      <w:r w:rsidR="007F250F" w:rsidRPr="00A86DB9">
        <w:t xml:space="preserve"> we placed up to nine Emlen funnels on a levelled wooden table (tabletop: ca. 1</w:t>
      </w:r>
      <w:ins w:id="83" w:author="florian.packmor@gmail.com" w:date="2021-09-30T15:33:00Z">
        <w:r w:rsidR="0029098F">
          <w:t xml:space="preserve"> m</w:t>
        </w:r>
      </w:ins>
      <w:r w:rsidR="007F250F" w:rsidRPr="00A86DB9">
        <w:t xml:space="preserve"> x 1 m</w:t>
      </w:r>
      <w:r w:rsidR="007026BF" w:rsidRPr="00A86DB9">
        <w:t>)</w:t>
      </w:r>
      <w:r w:rsidR="007F250F" w:rsidRPr="00A86DB9">
        <w:t xml:space="preserve"> set </w:t>
      </w:r>
      <w:r w:rsidR="005171C7" w:rsidRPr="00A86DB9">
        <w:t>up</w:t>
      </w:r>
      <w:r w:rsidR="003F6278" w:rsidRPr="00A86DB9">
        <w:t xml:space="preserve"> under the open sky</w:t>
      </w:r>
      <w:r w:rsidR="005171C7" w:rsidRPr="00A86DB9">
        <w:t xml:space="preserve"> on </w:t>
      </w:r>
      <w:r w:rsidR="00246067" w:rsidRPr="00A86DB9">
        <w:t>a meadow</w:t>
      </w:r>
      <w:r w:rsidR="000F7BBA">
        <w:t xml:space="preserve"> at a distance of approximately 150 m to</w:t>
      </w:r>
      <w:r w:rsidR="00237955" w:rsidRPr="00A86DB9">
        <w:t xml:space="preserve"> the Biological Station</w:t>
      </w:r>
      <w:r w:rsidR="007F250F" w:rsidRPr="00A86DB9">
        <w:t xml:space="preserve">. </w:t>
      </w:r>
      <w:r w:rsidR="003F6278" w:rsidRPr="00A86DB9">
        <w:t xml:space="preserve">We </w:t>
      </w:r>
      <w:r w:rsidR="00842F46" w:rsidRPr="00A86DB9">
        <w:t>provided</w:t>
      </w:r>
      <w:r w:rsidR="003F6278" w:rsidRPr="00A86DB9">
        <w:t xml:space="preserve"> no artificial light </w:t>
      </w:r>
      <w:r w:rsidR="00842F46" w:rsidRPr="00A86DB9">
        <w:t>during the orientation tests</w:t>
      </w:r>
      <w:r w:rsidR="003F6278" w:rsidRPr="00A86DB9">
        <w:t xml:space="preserve">. </w:t>
      </w:r>
      <w:r w:rsidR="00842F46" w:rsidRPr="00A86DB9">
        <w:t>Instead, we</w:t>
      </w:r>
      <w:r w:rsidR="007F250F" w:rsidRPr="00A86DB9">
        <w:t xml:space="preserve"> surrounded </w:t>
      </w:r>
      <w:r w:rsidR="00842F46" w:rsidRPr="00A86DB9">
        <w:t>the table with</w:t>
      </w:r>
      <w:r w:rsidR="007F250F" w:rsidRPr="00A86DB9">
        <w:t xml:space="preserve"> vertical wooden panels (up to ca. 40 cm above the tabletop) to screen off any artificial light sources at the horizon</w:t>
      </w:r>
      <w:r w:rsidR="000F7BBA">
        <w:t xml:space="preserve"> (</w:t>
      </w:r>
      <w:r w:rsidR="001D4777">
        <w:t xml:space="preserve">see </w:t>
      </w:r>
      <w:r w:rsidR="000F7BBA">
        <w:t xml:space="preserve"> Kishkinev, Packmor et al. 2021 </w:t>
      </w:r>
      <w:r w:rsidR="001D4777">
        <w:t>fig. S2C)</w:t>
      </w:r>
      <w:r w:rsidR="007F250F" w:rsidRPr="00A86DB9">
        <w:t>.</w:t>
      </w:r>
      <w:r w:rsidR="003F6278" w:rsidRPr="00A86DB9">
        <w:t xml:space="preserve"> </w:t>
      </w:r>
      <w:r w:rsidR="00AF69E2" w:rsidRPr="00A86DB9">
        <w:t xml:space="preserve"> </w:t>
      </w:r>
    </w:p>
    <w:p w14:paraId="2900D592" w14:textId="1D8B9AD1" w:rsidR="00CB1593" w:rsidRPr="00A86DB9" w:rsidRDefault="00CF2FD3" w:rsidP="0038797A">
      <w:pPr>
        <w:spacing w:line="360" w:lineRule="auto"/>
        <w:jc w:val="both"/>
      </w:pPr>
      <w:r w:rsidRPr="00A86DB9">
        <w:t xml:space="preserve">During </w:t>
      </w:r>
      <w:r w:rsidR="002E280C" w:rsidRPr="00A86DB9">
        <w:t>all</w:t>
      </w:r>
      <w:r w:rsidRPr="00A86DB9">
        <w:t xml:space="preserve"> orientation tests</w:t>
      </w:r>
      <w:r w:rsidR="002E280C" w:rsidRPr="00A86DB9">
        <w:t xml:space="preserve"> of Experiment 1 (</w:t>
      </w:r>
      <w:r w:rsidR="00B536CC" w:rsidRPr="00A86DB9">
        <w:t>CON, MAG and SHAM</w:t>
      </w:r>
      <w:r w:rsidR="002E280C" w:rsidRPr="00A86DB9">
        <w:t xml:space="preserve">) and during </w:t>
      </w:r>
      <w:r w:rsidR="001948A4" w:rsidRPr="00A86DB9">
        <w:t>MAG</w:t>
      </w:r>
      <w:r w:rsidR="002E280C" w:rsidRPr="00A86DB9">
        <w:t xml:space="preserve"> </w:t>
      </w:r>
      <w:r w:rsidR="001948A4" w:rsidRPr="00A86DB9">
        <w:t xml:space="preserve">orientation </w:t>
      </w:r>
      <w:r w:rsidR="002E280C" w:rsidRPr="00A86DB9">
        <w:t>tests of Experiment 2</w:t>
      </w:r>
      <w:r w:rsidRPr="00A86DB9">
        <w:t xml:space="preserve">, </w:t>
      </w:r>
      <w:r w:rsidR="00AF69E2" w:rsidRPr="00A86DB9">
        <w:t xml:space="preserve">the top </w:t>
      </w:r>
      <w:r w:rsidR="00ED4D17" w:rsidRPr="00A86DB9">
        <w:t xml:space="preserve">of each </w:t>
      </w:r>
      <w:r w:rsidR="007026BF" w:rsidRPr="00A86DB9">
        <w:t xml:space="preserve">Emlen </w:t>
      </w:r>
      <w:r w:rsidR="00ED4D17" w:rsidRPr="00A86DB9">
        <w:t xml:space="preserve">funnel was </w:t>
      </w:r>
      <w:r w:rsidR="00AF69E2" w:rsidRPr="00A86DB9">
        <w:t xml:space="preserve">covered </w:t>
      </w:r>
      <w:r w:rsidR="0038797A" w:rsidRPr="00A86DB9">
        <w:t xml:space="preserve">with a translucent </w:t>
      </w:r>
      <w:r w:rsidR="00572517" w:rsidRPr="00A86DB9">
        <w:t>acrylic glass</w:t>
      </w:r>
      <w:r w:rsidR="0038797A" w:rsidRPr="00A86DB9">
        <w:t xml:space="preserve"> lid that </w:t>
      </w:r>
      <w:r w:rsidR="004A418F" w:rsidRPr="00A86DB9">
        <w:t xml:space="preserve">served as light diffuser and </w:t>
      </w:r>
      <w:r w:rsidR="0038797A" w:rsidRPr="00A86DB9">
        <w:t xml:space="preserve">prevented the birds from </w:t>
      </w:r>
      <w:r w:rsidR="004A418F" w:rsidRPr="00A86DB9">
        <w:t>seeing surrounding</w:t>
      </w:r>
      <w:r w:rsidR="00B536CC" w:rsidRPr="00A86DB9">
        <w:t>s</w:t>
      </w:r>
      <w:r w:rsidR="004A418F" w:rsidRPr="00A86DB9">
        <w:t xml:space="preserve"> and </w:t>
      </w:r>
      <w:r w:rsidR="00BF03D8" w:rsidRPr="00A86DB9">
        <w:t>gathering information from</w:t>
      </w:r>
      <w:r w:rsidR="00C73418" w:rsidRPr="00A86DB9">
        <w:t xml:space="preserve"> </w:t>
      </w:r>
      <w:r w:rsidR="00051707" w:rsidRPr="00A86DB9">
        <w:t>orientation cues other than the</w:t>
      </w:r>
      <w:r w:rsidR="00612E97" w:rsidRPr="00A86DB9">
        <w:t xml:space="preserve"> local</w:t>
      </w:r>
      <w:r w:rsidR="00051707" w:rsidRPr="00A86DB9">
        <w:t xml:space="preserve"> geomagnetic field</w:t>
      </w:r>
      <w:r w:rsidR="00AF69E2" w:rsidRPr="00A86DB9">
        <w:t>.</w:t>
      </w:r>
      <w:r w:rsidR="002E280C" w:rsidRPr="00A86DB9">
        <w:t xml:space="preserve"> During </w:t>
      </w:r>
      <w:r w:rsidR="001948A4" w:rsidRPr="00A86DB9">
        <w:t>MAG</w:t>
      </w:r>
      <w:r w:rsidR="00AC0196" w:rsidRPr="00A86DB9">
        <w:t xml:space="preserve"> </w:t>
      </w:r>
      <w:r w:rsidR="002E280C" w:rsidRPr="00A86DB9">
        <w:t>+</w:t>
      </w:r>
      <w:r w:rsidR="00AC0196" w:rsidRPr="00A86DB9">
        <w:t xml:space="preserve"> </w:t>
      </w:r>
      <w:r w:rsidR="001948A4" w:rsidRPr="00A86DB9">
        <w:t>CEL</w:t>
      </w:r>
      <w:r w:rsidR="002E280C" w:rsidRPr="00A86DB9">
        <w:t xml:space="preserve"> </w:t>
      </w:r>
      <w:r w:rsidR="001948A4" w:rsidRPr="00A86DB9">
        <w:t xml:space="preserve">orientation </w:t>
      </w:r>
      <w:r w:rsidR="002E280C" w:rsidRPr="00A86DB9">
        <w:t xml:space="preserve">tests of Experiment 2, however, the top of each Emlen funnel was covered with insect mesh that </w:t>
      </w:r>
      <w:r w:rsidR="00403C85" w:rsidRPr="00A86DB9">
        <w:t>gave</w:t>
      </w:r>
      <w:r w:rsidR="002E280C" w:rsidRPr="00A86DB9">
        <w:t xml:space="preserve"> the birds </w:t>
      </w:r>
      <w:r w:rsidR="00EC0C58" w:rsidRPr="00A86DB9">
        <w:t xml:space="preserve">an unobstructed view of the </w:t>
      </w:r>
      <w:r w:rsidR="00691CF7" w:rsidRPr="00A86DB9">
        <w:t>starry</w:t>
      </w:r>
      <w:r w:rsidR="00386425" w:rsidRPr="00A86DB9">
        <w:t>, clear (&lt; 50% cloud cover)</w:t>
      </w:r>
      <w:r w:rsidR="005F6177" w:rsidRPr="00A86DB9">
        <w:t>, moonless</w:t>
      </w:r>
      <w:r w:rsidR="00691CF7" w:rsidRPr="00A86DB9">
        <w:t xml:space="preserve"> </w:t>
      </w:r>
      <w:r w:rsidR="005F6177" w:rsidRPr="00A86DB9">
        <w:t xml:space="preserve">night </w:t>
      </w:r>
      <w:r w:rsidR="00EC0C58" w:rsidRPr="00A86DB9">
        <w:t xml:space="preserve">sky and, thus, </w:t>
      </w:r>
      <w:r w:rsidR="002E280C" w:rsidRPr="00A86DB9">
        <w:t>access to celestial orientation cues</w:t>
      </w:r>
      <w:r w:rsidR="00403C85" w:rsidRPr="00A86DB9">
        <w:t xml:space="preserve"> (</w:t>
      </w:r>
      <w:r w:rsidR="005F6177" w:rsidRPr="00A86DB9">
        <w:t>i.e.</w:t>
      </w:r>
      <w:r w:rsidR="00403C85" w:rsidRPr="00A86DB9">
        <w:t xml:space="preserve"> stars)</w:t>
      </w:r>
      <w:r w:rsidR="002E280C" w:rsidRPr="00A86DB9">
        <w:t xml:space="preserve"> during the tests.</w:t>
      </w:r>
      <w:r w:rsidR="00691CF7" w:rsidRPr="00A86DB9">
        <w:t xml:space="preserve"> </w:t>
      </w:r>
    </w:p>
    <w:p w14:paraId="2788BD02" w14:textId="218F0E3B" w:rsidR="00684E89" w:rsidRPr="00A86DB9" w:rsidRDefault="00AF69E2" w:rsidP="0038797A">
      <w:pPr>
        <w:spacing w:line="360" w:lineRule="auto"/>
        <w:jc w:val="both"/>
      </w:pPr>
      <w:r w:rsidRPr="00A86DB9">
        <w:t xml:space="preserve">The directionality of </w:t>
      </w:r>
      <w:r w:rsidR="00DB5EB9" w:rsidRPr="00A86DB9">
        <w:t xml:space="preserve">the </w:t>
      </w:r>
      <w:r w:rsidRPr="00A86DB9">
        <w:t>birds’ activity</w:t>
      </w:r>
      <w:r w:rsidR="0086773E" w:rsidRPr="00A86DB9">
        <w:t>, i.e. their orientation</w:t>
      </w:r>
      <w:r w:rsidR="00DB5EB9" w:rsidRPr="00A86DB9">
        <w:t>,</w:t>
      </w:r>
      <w:r w:rsidRPr="00A86DB9">
        <w:t xml:space="preserve"> was recorded as </w:t>
      </w:r>
      <w:r w:rsidR="004F698A" w:rsidRPr="00A86DB9">
        <w:t>the</w:t>
      </w:r>
      <w:r w:rsidR="002B379A" w:rsidRPr="00A86DB9">
        <w:t xml:space="preserve">ir </w:t>
      </w:r>
      <w:r w:rsidRPr="00A86DB9">
        <w:t xml:space="preserve">scratch marks left on a print film </w:t>
      </w:r>
      <w:r w:rsidR="002B379A" w:rsidRPr="00A86DB9">
        <w:t>coated</w:t>
      </w:r>
      <w:r w:rsidRPr="00A86DB9">
        <w:t xml:space="preserve"> with a dried mixture of whitewash and glue. When </w:t>
      </w:r>
      <w:r w:rsidR="00E82B94" w:rsidRPr="00A86DB9">
        <w:t>an</w:t>
      </w:r>
      <w:r w:rsidR="00CC5BAB" w:rsidRPr="00A86DB9">
        <w:t xml:space="preserve"> Emlen funnel </w:t>
      </w:r>
      <w:r w:rsidR="00E82B94" w:rsidRPr="00A86DB9">
        <w:t>is</w:t>
      </w:r>
      <w:r w:rsidR="00CC5BAB" w:rsidRPr="00A86DB9">
        <w:t xml:space="preserve"> lined with </w:t>
      </w:r>
      <w:r w:rsidRPr="00A86DB9">
        <w:t>such a print film, its two ends slightly overlap. During orientation tests, the alignment of the different funnels was alternated, with the overlap</w:t>
      </w:r>
      <w:r w:rsidR="002303C4" w:rsidRPr="00A86DB9">
        <w:t>ping</w:t>
      </w:r>
      <w:r w:rsidRPr="00A86DB9">
        <w:t xml:space="preserve"> point facing in different cardinal directions (</w:t>
      </w:r>
      <w:r w:rsidR="008E7616" w:rsidRPr="00A86DB9">
        <w:t>i.e</w:t>
      </w:r>
      <w:r w:rsidRPr="00A86DB9">
        <w:t>. north and south). Th</w:t>
      </w:r>
      <w:r w:rsidR="0026090F" w:rsidRPr="00A86DB9">
        <w:t>e</w:t>
      </w:r>
      <w:r w:rsidRPr="00A86DB9">
        <w:t xml:space="preserve"> funnel alignment was unknown to the researchers who </w:t>
      </w:r>
      <w:r w:rsidR="006A0EB4" w:rsidRPr="00A86DB9">
        <w:t>assessed</w:t>
      </w:r>
      <w:r w:rsidRPr="00A86DB9">
        <w:t xml:space="preserve"> the birds’ mean directions based on the distribution of the scratch marks from each orientation test. Instead, mean directions were estimated assuming an alignment to the North and later corrected according to the actual alignment from the record. This procedure was meant to avoid any observer bias with regard to directional </w:t>
      </w:r>
      <w:r w:rsidR="00CF45A9" w:rsidRPr="00A86DB9">
        <w:t>assessment</w:t>
      </w:r>
      <w:r w:rsidR="008E7616" w:rsidRPr="00A86DB9">
        <w:t xml:space="preserve"> as well as to avoid providing unintentional visual cues to the birds</w:t>
      </w:r>
      <w:r w:rsidRPr="00A86DB9">
        <w:t xml:space="preserve">. </w:t>
      </w:r>
      <w:r w:rsidR="004A5D7B" w:rsidRPr="00A86DB9">
        <w:t>T</w:t>
      </w:r>
      <w:r w:rsidRPr="00A86DB9">
        <w:t>wo researchers</w:t>
      </w:r>
      <w:r w:rsidR="00B04AB7" w:rsidRPr="00A86DB9">
        <w:t xml:space="preserve"> (F.P. and F.B.</w:t>
      </w:r>
      <w:r w:rsidR="00403C85" w:rsidRPr="00A86DB9">
        <w:t>,</w:t>
      </w:r>
      <w:r w:rsidR="00B04AB7" w:rsidRPr="00A86DB9">
        <w:t xml:space="preserve"> F.P. and B.K.</w:t>
      </w:r>
      <w:r w:rsidR="00403C85" w:rsidRPr="00A86DB9">
        <w:t xml:space="preserve"> or F.P. and C.M.</w:t>
      </w:r>
      <w:r w:rsidR="00B04AB7" w:rsidRPr="00A86DB9">
        <w:t>)</w:t>
      </w:r>
      <w:r w:rsidRPr="00A86DB9">
        <w:t xml:space="preserve"> independently </w:t>
      </w:r>
      <w:r w:rsidR="00A7655D" w:rsidRPr="00A86DB9">
        <w:t>assessed</w:t>
      </w:r>
      <w:r w:rsidRPr="00A86DB9">
        <w:t xml:space="preserve"> each bird’s mean direction from the distribution of the scratch marks.</w:t>
      </w:r>
      <w:r w:rsidR="00263ACE" w:rsidRPr="00A86DB9">
        <w:t xml:space="preserve"> At least one of the researchers was unaware of </w:t>
      </w:r>
      <w:r w:rsidR="00263ACE" w:rsidRPr="00A86DB9">
        <w:lastRenderedPageBreak/>
        <w:t xml:space="preserve">the respective experimental treatment during the directional assessment, except for </w:t>
      </w:r>
      <w:r w:rsidR="00D00CDB">
        <w:t>MAG</w:t>
      </w:r>
      <w:r w:rsidR="00263ACE" w:rsidRPr="00A86DB9">
        <w:t xml:space="preserve"> and </w:t>
      </w:r>
      <w:r w:rsidR="00D00CDB">
        <w:t>SHAM</w:t>
      </w:r>
      <w:r w:rsidR="00263ACE" w:rsidRPr="00A86DB9">
        <w:t xml:space="preserve"> tests of Experiment 1 </w:t>
      </w:r>
      <w:r w:rsidR="003743DA" w:rsidRPr="00A86DB9">
        <w:t>during which</w:t>
      </w:r>
      <w:r w:rsidR="00263ACE" w:rsidRPr="00A86DB9">
        <w:t xml:space="preserve"> both researchers </w:t>
      </w:r>
      <w:r w:rsidR="003743DA" w:rsidRPr="00A86DB9">
        <w:t>were unaware of the respective experimental treatment as</w:t>
      </w:r>
      <w:r w:rsidR="00263ACE" w:rsidRPr="00A86DB9">
        <w:t xml:space="preserve"> </w:t>
      </w:r>
      <w:r w:rsidR="003743DA" w:rsidRPr="00A86DB9">
        <w:t>these were</w:t>
      </w:r>
      <w:r w:rsidR="00263ACE" w:rsidRPr="00A86DB9">
        <w:t xml:space="preserve"> conducted during the same period.</w:t>
      </w:r>
      <w:r w:rsidRPr="00A86DB9">
        <w:t xml:space="preserve"> The </w:t>
      </w:r>
      <w:r w:rsidR="00DD55C6" w:rsidRPr="00A86DB9">
        <w:t>resultant direction</w:t>
      </w:r>
      <w:r w:rsidRPr="00A86DB9">
        <w:t xml:space="preserve"> </w:t>
      </w:r>
      <w:r w:rsidR="00DD55C6" w:rsidRPr="00A86DB9">
        <w:t>from</w:t>
      </w:r>
      <w:r w:rsidRPr="00A86DB9">
        <w:t xml:space="preserve"> the two </w:t>
      </w:r>
      <w:r w:rsidR="007607ED" w:rsidRPr="00A86DB9">
        <w:t>research</w:t>
      </w:r>
      <w:r w:rsidRPr="00A86DB9">
        <w:t>ers’ record</w:t>
      </w:r>
      <w:r w:rsidR="00AE3DB3" w:rsidRPr="00A86DB9">
        <w:t>ings</w:t>
      </w:r>
      <w:r w:rsidRPr="00A86DB9">
        <w:t xml:space="preserve"> was taken into further analysis. If both </w:t>
      </w:r>
      <w:r w:rsidR="007607ED" w:rsidRPr="00A86DB9">
        <w:t>researcher</w:t>
      </w:r>
      <w:r w:rsidR="00640273" w:rsidRPr="00A86DB9">
        <w:t>s</w:t>
      </w:r>
      <w:r w:rsidRPr="00A86DB9">
        <w:t xml:space="preserve"> considered the scratch marks to be randomly distributed or their assessed directions deviated by more than 30</w:t>
      </w:r>
      <w:r w:rsidR="006C0617" w:rsidRPr="00A86DB9">
        <w:t>°</w:t>
      </w:r>
      <w:r w:rsidRPr="00A86DB9">
        <w:t xml:space="preserve">, a test was considered to be </w:t>
      </w:r>
      <w:r w:rsidR="00680909" w:rsidRPr="00A86DB9">
        <w:t xml:space="preserve">not </w:t>
      </w:r>
      <w:r w:rsidRPr="00A86DB9">
        <w:t>oriented</w:t>
      </w:r>
      <w:ins w:id="84" w:author="florian.packmor@gmail.com" w:date="2021-10-01T16:57:00Z">
        <w:r w:rsidR="008111B3">
          <w:t xml:space="preserve"> and, thus, discarded</w:t>
        </w:r>
      </w:ins>
      <w:ins w:id="85" w:author="florian.packmor@gmail.com" w:date="2021-10-04T10:22:00Z">
        <w:r w:rsidR="00E77131">
          <w:t xml:space="preserve"> (</w:t>
        </w:r>
      </w:ins>
      <w:bookmarkStart w:id="86" w:name="_Hlk84241288"/>
      <w:ins w:id="87" w:author="florian.packmor@gmail.com" w:date="2021-10-04T11:56:00Z">
        <w:r w:rsidR="001F7CBA">
          <w:t xml:space="preserve">24% </w:t>
        </w:r>
      </w:ins>
      <w:ins w:id="88" w:author="florian.packmor@gmail.com" w:date="2021-10-04T11:57:00Z">
        <w:r w:rsidR="001F7CBA">
          <w:t>(Experiment 1) and 25% (Experiment 2) of t</w:t>
        </w:r>
      </w:ins>
      <w:ins w:id="89" w:author="florian.packmor@gmail.com" w:date="2021-10-04T11:58:00Z">
        <w:r w:rsidR="001F7CBA">
          <w:t>he orientation tests</w:t>
        </w:r>
        <w:bookmarkEnd w:id="86"/>
        <w:r w:rsidR="001F7CBA">
          <w:t>)</w:t>
        </w:r>
      </w:ins>
      <w:r w:rsidRPr="00A86DB9">
        <w:t xml:space="preserve">. </w:t>
      </w:r>
      <w:r w:rsidR="00F75498" w:rsidRPr="00A86DB9">
        <w:t>To ensure</w:t>
      </w:r>
      <w:r w:rsidR="004D36D1" w:rsidRPr="00A86DB9">
        <w:t xml:space="preserve"> comparability with </w:t>
      </w:r>
      <w:r w:rsidR="00F75498" w:rsidRPr="00A86DB9">
        <w:t>previous</w:t>
      </w:r>
      <w:r w:rsidR="004D36D1" w:rsidRPr="00A86DB9">
        <w:t xml:space="preserve"> studies, o</w:t>
      </w:r>
      <w:r w:rsidRPr="00A86DB9">
        <w:t xml:space="preserve">nly tests with at least </w:t>
      </w:r>
      <w:r w:rsidR="008E7616" w:rsidRPr="00A86DB9">
        <w:t>35</w:t>
      </w:r>
      <w:r w:rsidRPr="00A86DB9">
        <w:t> scratch marks (</w:t>
      </w:r>
      <w:r w:rsidR="008E7616" w:rsidRPr="00A86DB9">
        <w:t>a</w:t>
      </w:r>
      <w:r w:rsidR="00D74D86" w:rsidRPr="00A86DB9">
        <w:t xml:space="preserve"> common </w:t>
      </w:r>
      <w:r w:rsidRPr="00A86DB9">
        <w:t xml:space="preserve">activity </w:t>
      </w:r>
      <w:r w:rsidR="00BF65E4" w:rsidRPr="00A86DB9">
        <w:t>threshold</w:t>
      </w:r>
      <w:r w:rsidR="0057222A" w:rsidRPr="00A86DB9">
        <w:t xml:space="preserve">, </w:t>
      </w:r>
      <w:r w:rsidR="008E7616" w:rsidRPr="00A86DB9">
        <w:t xml:space="preserve">Wiltschko </w:t>
      </w:r>
      <w:r w:rsidR="0057222A" w:rsidRPr="00A86DB9">
        <w:t>e</w:t>
      </w:r>
      <w:r w:rsidR="008E7616" w:rsidRPr="00A86DB9">
        <w:t>t al. 1998</w:t>
      </w:r>
      <w:r w:rsidRPr="00A86DB9">
        <w:t>) and a clear unidirectional orientation were taken into analysis.</w:t>
      </w:r>
      <w:ins w:id="90" w:author="florian.packmor@gmail.com" w:date="2021-10-01T16:58:00Z">
        <w:r w:rsidR="008111B3">
          <w:t xml:space="preserve"> </w:t>
        </w:r>
      </w:ins>
      <w:ins w:id="91" w:author="florian.packmor@gmail.com" w:date="2021-10-01T16:59:00Z">
        <w:r w:rsidR="008111B3">
          <w:t xml:space="preserve">Tests </w:t>
        </w:r>
      </w:ins>
      <w:bookmarkStart w:id="92" w:name="_Hlk84241538"/>
      <w:ins w:id="93" w:author="florian.packmor@gmail.com" w:date="2021-10-01T17:01:00Z">
        <w:r w:rsidR="008111B3">
          <w:t xml:space="preserve">with less than </w:t>
        </w:r>
        <w:r w:rsidR="008111B3" w:rsidRPr="00A86DB9">
          <w:t>35 scratch marks</w:t>
        </w:r>
        <w:r w:rsidR="008111B3">
          <w:t xml:space="preserve"> were</w:t>
        </w:r>
      </w:ins>
      <w:ins w:id="94" w:author="florian.packmor@gmail.com" w:date="2021-10-01T17:02:00Z">
        <w:r w:rsidR="008111B3" w:rsidRPr="008111B3">
          <w:t xml:space="preserve"> </w:t>
        </w:r>
        <w:r w:rsidR="008111B3" w:rsidRPr="00A86DB9">
          <w:t>considered to</w:t>
        </w:r>
      </w:ins>
      <w:ins w:id="95" w:author="florian.packmor@gmail.com" w:date="2021-10-01T17:03:00Z">
        <w:r w:rsidR="008A20C4">
          <w:t xml:space="preserve"> </w:t>
        </w:r>
      </w:ins>
      <w:ins w:id="96" w:author="florian.packmor@gmail.com" w:date="2021-10-01T17:04:00Z">
        <w:r w:rsidR="008A20C4">
          <w:t>reveal</w:t>
        </w:r>
      </w:ins>
      <w:ins w:id="97" w:author="florian.packmor@gmail.com" w:date="2021-10-01T17:03:00Z">
        <w:r w:rsidR="008A20C4">
          <w:t xml:space="preserve"> a lack of </w:t>
        </w:r>
      </w:ins>
      <w:ins w:id="98" w:author="florian.packmor@gmail.com" w:date="2021-10-01T17:04:00Z">
        <w:r w:rsidR="008A20C4">
          <w:t>migratory activity</w:t>
        </w:r>
      </w:ins>
      <w:bookmarkEnd w:id="92"/>
      <w:ins w:id="99" w:author="florian.packmor@gmail.com" w:date="2021-10-01T17:02:00Z">
        <w:r w:rsidR="008111B3" w:rsidRPr="00A86DB9">
          <w:t xml:space="preserve"> </w:t>
        </w:r>
      </w:ins>
      <w:ins w:id="100" w:author="florian.packmor@gmail.com" w:date="2021-10-01T17:03:00Z">
        <w:r w:rsidR="008111B3">
          <w:t>and</w:t>
        </w:r>
        <w:r w:rsidR="008A20C4">
          <w:t>, thus,</w:t>
        </w:r>
        <w:r w:rsidR="008111B3">
          <w:t xml:space="preserve"> </w:t>
        </w:r>
      </w:ins>
      <w:ins w:id="101" w:author="florian.packmor@gmail.com" w:date="2021-10-01T16:59:00Z">
        <w:r w:rsidR="008111B3">
          <w:t>discarded</w:t>
        </w:r>
      </w:ins>
      <w:ins w:id="102" w:author="florian.packmor@gmail.com" w:date="2021-10-04T11:59:00Z">
        <w:r w:rsidR="001F7CBA">
          <w:t xml:space="preserve"> (12% (Experiment 1) and 8% (Experiment 2) of the orientation tests)</w:t>
        </w:r>
      </w:ins>
      <w:ins w:id="103" w:author="florian.packmor@gmail.com" w:date="2021-10-01T17:03:00Z">
        <w:r w:rsidR="008A20C4">
          <w:t>.</w:t>
        </w:r>
      </w:ins>
      <w:r w:rsidRPr="00A86DB9">
        <w:t xml:space="preserve"> Birds’ individual directions were used to calculate individual mean directions for each </w:t>
      </w:r>
      <w:r w:rsidR="008A6721" w:rsidRPr="00A86DB9">
        <w:t xml:space="preserve">of the three </w:t>
      </w:r>
      <w:r w:rsidR="00E0174F" w:rsidRPr="00A86DB9">
        <w:t>experimental treatment</w:t>
      </w:r>
      <w:r w:rsidR="008A6721" w:rsidRPr="00A86DB9">
        <w:t>s</w:t>
      </w:r>
      <w:r w:rsidRPr="00A86DB9">
        <w:t xml:space="preserve">. From individual mean directions, group mean directions were calculated for the different </w:t>
      </w:r>
      <w:r w:rsidR="00902BDD" w:rsidRPr="00A86DB9">
        <w:t>experimental treatments</w:t>
      </w:r>
      <w:r w:rsidR="003743DA" w:rsidRPr="00A86DB9">
        <w:t xml:space="preserve"> of Experiment 1 and 2</w:t>
      </w:r>
      <w:r w:rsidRPr="00A86DB9">
        <w:t>.</w:t>
      </w:r>
    </w:p>
    <w:p w14:paraId="7089B488" w14:textId="77777777" w:rsidR="00443812" w:rsidRPr="00A86DB9" w:rsidRDefault="00443812" w:rsidP="0038797A">
      <w:pPr>
        <w:spacing w:line="360" w:lineRule="auto"/>
        <w:jc w:val="both"/>
      </w:pPr>
    </w:p>
    <w:p w14:paraId="5E11DD4B" w14:textId="649F2BFA" w:rsidR="00684E89" w:rsidRPr="00A86DB9" w:rsidRDefault="00684E89" w:rsidP="00DD4ADB">
      <w:pPr>
        <w:spacing w:line="360" w:lineRule="auto"/>
        <w:jc w:val="both"/>
        <w:rPr>
          <w:i/>
          <w:iCs/>
          <w:sz w:val="24"/>
          <w:szCs w:val="24"/>
        </w:rPr>
      </w:pPr>
      <w:r w:rsidRPr="00A86DB9">
        <w:rPr>
          <w:i/>
          <w:iCs/>
          <w:sz w:val="24"/>
          <w:szCs w:val="24"/>
        </w:rPr>
        <w:t>Statistics</w:t>
      </w:r>
    </w:p>
    <w:p w14:paraId="552430E0" w14:textId="485B23FA" w:rsidR="0029118C" w:rsidRPr="00A86DB9" w:rsidRDefault="00461B78" w:rsidP="00B25D7D">
      <w:pPr>
        <w:spacing w:line="360" w:lineRule="auto"/>
        <w:jc w:val="both"/>
      </w:pPr>
      <w:r w:rsidRPr="00A86DB9">
        <w:t xml:space="preserve">Statistical analyses were conducted using the software R version </w:t>
      </w:r>
      <w:r w:rsidR="00AC0196" w:rsidRPr="00A86DB9">
        <w:t>4</w:t>
      </w:r>
      <w:r w:rsidRPr="00A86DB9">
        <w:t>.</w:t>
      </w:r>
      <w:r w:rsidR="00AC0196" w:rsidRPr="00A86DB9">
        <w:t>0</w:t>
      </w:r>
      <w:r w:rsidRPr="00A86DB9">
        <w:t>.</w:t>
      </w:r>
      <w:r w:rsidR="00AC0196" w:rsidRPr="00A86DB9">
        <w:t>4</w:t>
      </w:r>
      <w:r w:rsidR="00383795" w:rsidRPr="00A86DB9">
        <w:rPr>
          <w:iCs/>
          <w:vertAlign w:val="superscript"/>
        </w:rPr>
        <w:t xml:space="preserve"> </w:t>
      </w:r>
      <w:r w:rsidR="00383795" w:rsidRPr="00A86DB9">
        <w:rPr>
          <w:iCs/>
        </w:rPr>
        <w:t xml:space="preserve">(R Core Team </w:t>
      </w:r>
      <w:r w:rsidR="004D492B" w:rsidRPr="00A86DB9">
        <w:rPr>
          <w:iCs/>
        </w:rPr>
        <w:t>20</w:t>
      </w:r>
      <w:r w:rsidR="00AC0196" w:rsidRPr="00A86DB9">
        <w:rPr>
          <w:iCs/>
        </w:rPr>
        <w:t>21</w:t>
      </w:r>
      <w:r w:rsidR="00E9342A" w:rsidRPr="00A86DB9">
        <w:rPr>
          <w:iCs/>
        </w:rPr>
        <w:t>).</w:t>
      </w:r>
      <w:r w:rsidR="001E73E9" w:rsidRPr="00A86DB9">
        <w:t xml:space="preserve"> </w:t>
      </w:r>
    </w:p>
    <w:p w14:paraId="512FD3BF" w14:textId="3CAD0ECA" w:rsidR="002A29D8" w:rsidRPr="00A86DB9" w:rsidRDefault="00F75498" w:rsidP="00B25D7D">
      <w:pPr>
        <w:spacing w:line="360" w:lineRule="auto"/>
        <w:jc w:val="both"/>
        <w:rPr>
          <w:iCs/>
        </w:rPr>
      </w:pPr>
      <w:r w:rsidRPr="00A86DB9">
        <w:t>W</w:t>
      </w:r>
      <w:r w:rsidR="006854AD" w:rsidRPr="00A86DB9">
        <w:t>e</w:t>
      </w:r>
      <w:r w:rsidR="001E73E9" w:rsidRPr="00A86DB9">
        <w:t xml:space="preserve"> </w:t>
      </w:r>
      <w:r w:rsidR="0051219F" w:rsidRPr="00A86DB9">
        <w:t>analysed</w:t>
      </w:r>
      <w:r w:rsidR="000C0668" w:rsidRPr="00A86DB9">
        <w:t xml:space="preserve"> bird</w:t>
      </w:r>
      <w:r w:rsidR="003E744F" w:rsidRPr="00A86DB9">
        <w:t xml:space="preserve"> </w:t>
      </w:r>
      <w:r w:rsidR="00A21CB8" w:rsidRPr="00A86DB9">
        <w:t xml:space="preserve">ring </w:t>
      </w:r>
      <w:r w:rsidR="003E744F" w:rsidRPr="00A86DB9">
        <w:t>recover</w:t>
      </w:r>
      <w:r w:rsidR="00A21CB8" w:rsidRPr="00A86DB9">
        <w:t>y data</w:t>
      </w:r>
      <w:r w:rsidR="00D42EAD" w:rsidRPr="00A86DB9">
        <w:rPr>
          <w:iCs/>
        </w:rPr>
        <w:t xml:space="preserve"> </w:t>
      </w:r>
      <w:r w:rsidR="00D42EAD" w:rsidRPr="00A86DB9">
        <w:t xml:space="preserve">to </w:t>
      </w:r>
      <w:r w:rsidR="000D4615" w:rsidRPr="00A86DB9">
        <w:t xml:space="preserve">estimate </w:t>
      </w:r>
      <w:r w:rsidR="00D42EAD" w:rsidRPr="00A86DB9">
        <w:t>the natural migratory direction of reed warblers from our study population during autumn migration</w:t>
      </w:r>
      <w:r w:rsidR="009B023F" w:rsidRPr="00A86DB9">
        <w:t>. We use</w:t>
      </w:r>
      <w:r w:rsidR="00AE3BF6" w:rsidRPr="00A86DB9">
        <w:t>d</w:t>
      </w:r>
      <w:r w:rsidR="009B023F" w:rsidRPr="00A86DB9">
        <w:t xml:space="preserve"> the package </w:t>
      </w:r>
      <w:r w:rsidR="001E2A8C" w:rsidRPr="00A86DB9">
        <w:t xml:space="preserve">‘geosphere’ </w:t>
      </w:r>
      <w:r w:rsidR="00C06331" w:rsidRPr="00A86DB9">
        <w:t>(</w:t>
      </w:r>
      <w:proofErr w:type="spellStart"/>
      <w:r w:rsidR="00C06331" w:rsidRPr="00A86DB9">
        <w:t>Hijmans</w:t>
      </w:r>
      <w:proofErr w:type="spellEnd"/>
      <w:r w:rsidR="00C06331" w:rsidRPr="00A86DB9">
        <w:t xml:space="preserve"> et al. 2019) </w:t>
      </w:r>
      <w:r w:rsidR="001E2A8C" w:rsidRPr="00A86DB9">
        <w:t xml:space="preserve">to calculate </w:t>
      </w:r>
      <w:r w:rsidR="001C2FF2" w:rsidRPr="00A86DB9">
        <w:t>bearings between</w:t>
      </w:r>
      <w:r w:rsidR="00201B1F" w:rsidRPr="00A86DB9">
        <w:t xml:space="preserve"> the ringing site</w:t>
      </w:r>
      <w:r w:rsidR="007F3F50" w:rsidRPr="00A86DB9">
        <w:t>s</w:t>
      </w:r>
      <w:r w:rsidR="00201B1F" w:rsidRPr="00A86DB9">
        <w:t xml:space="preserve"> (</w:t>
      </w:r>
      <w:r w:rsidR="007F3F50" w:rsidRPr="00A86DB9">
        <w:t xml:space="preserve">at </w:t>
      </w:r>
      <w:r w:rsidR="00201B1F" w:rsidRPr="00A86DB9">
        <w:t>Lake Neusiedl) and the respective recovery sites</w:t>
      </w:r>
      <w:r w:rsidR="000D4615" w:rsidRPr="00A86DB9">
        <w:t xml:space="preserve"> (Fig. 3)</w:t>
      </w:r>
      <w:r w:rsidR="006A37FA" w:rsidRPr="00A86DB9">
        <w:t xml:space="preserve">. </w:t>
      </w:r>
      <w:r w:rsidR="000F516B" w:rsidRPr="00A86DB9">
        <w:t xml:space="preserve">Then, </w:t>
      </w:r>
      <w:r w:rsidR="000F516B" w:rsidRPr="00A86DB9">
        <w:rPr>
          <w:iCs/>
        </w:rPr>
        <w:t>we</w:t>
      </w:r>
      <w:r w:rsidR="000F516B" w:rsidRPr="00A86DB9">
        <w:t xml:space="preserve"> </w:t>
      </w:r>
      <w:r w:rsidR="002E4918" w:rsidRPr="00A86DB9">
        <w:t>tested whether these bearings significantly differed from a uniform distribution using the Rayleigh test of uniformity</w:t>
      </w:r>
      <w:r w:rsidR="002E4918" w:rsidRPr="00A86DB9">
        <w:rPr>
          <w:iCs/>
        </w:rPr>
        <w:t xml:space="preserve"> and </w:t>
      </w:r>
      <w:r w:rsidR="000F516B" w:rsidRPr="00A86DB9">
        <w:t>calculated the</w:t>
      </w:r>
      <w:r w:rsidR="002E4918" w:rsidRPr="00A86DB9">
        <w:t>ir</w:t>
      </w:r>
      <w:r w:rsidR="000F516B" w:rsidRPr="00A86DB9">
        <w:t xml:space="preserve"> circular mean </w:t>
      </w:r>
      <w:r w:rsidR="00005A22" w:rsidRPr="00A86DB9">
        <w:t>using</w:t>
      </w:r>
      <w:r w:rsidR="00FC4BE4" w:rsidRPr="00A86DB9">
        <w:t xml:space="preserve"> the package </w:t>
      </w:r>
      <w:r w:rsidR="00FC4BE4" w:rsidRPr="00A86DB9">
        <w:rPr>
          <w:iCs/>
        </w:rPr>
        <w:t xml:space="preserve">‘circular’ </w:t>
      </w:r>
      <w:r w:rsidR="00F51E66" w:rsidRPr="00A86DB9">
        <w:t xml:space="preserve">(Lund &amp; </w:t>
      </w:r>
      <w:proofErr w:type="spellStart"/>
      <w:r w:rsidR="00F51E66" w:rsidRPr="00A86DB9">
        <w:t>Agostinelli</w:t>
      </w:r>
      <w:proofErr w:type="spellEnd"/>
      <w:r w:rsidR="00F51E66" w:rsidRPr="00A86DB9">
        <w:t xml:space="preserve"> 2007)</w:t>
      </w:r>
      <w:r w:rsidR="000F516B" w:rsidRPr="00A86DB9">
        <w:t xml:space="preserve">. </w:t>
      </w:r>
      <w:r w:rsidR="00C254BA" w:rsidRPr="00A86DB9">
        <w:t>Th</w:t>
      </w:r>
      <w:r w:rsidR="00AE3BF6" w:rsidRPr="00A86DB9">
        <w:t>e</w:t>
      </w:r>
      <w:r w:rsidR="00C254BA" w:rsidRPr="00A86DB9">
        <w:t xml:space="preserve"> circular mean was</w:t>
      </w:r>
      <w:r w:rsidR="005D1CB9" w:rsidRPr="00A86DB9">
        <w:t xml:space="preserve"> </w:t>
      </w:r>
      <w:r w:rsidR="00F623A0" w:rsidRPr="00A86DB9">
        <w:t xml:space="preserve">adopted as </w:t>
      </w:r>
      <w:r w:rsidR="003C3378" w:rsidRPr="00A86DB9">
        <w:t>the study population’s approximate natural migratory direction</w:t>
      </w:r>
      <w:r w:rsidR="0079257C" w:rsidRPr="00A86DB9">
        <w:t xml:space="preserve">. </w:t>
      </w:r>
      <w:r w:rsidR="00D553F5" w:rsidRPr="00A86DB9">
        <w:t xml:space="preserve"> </w:t>
      </w:r>
      <w:r w:rsidR="005D1CB9" w:rsidRPr="00A86DB9">
        <w:t xml:space="preserve"> </w:t>
      </w:r>
      <w:r w:rsidR="000D4E06" w:rsidRPr="00A86DB9">
        <w:t xml:space="preserve"> </w:t>
      </w:r>
      <w:r w:rsidR="001E2A8C" w:rsidRPr="00A86DB9">
        <w:t xml:space="preserve"> </w:t>
      </w:r>
    </w:p>
    <w:p w14:paraId="644502D6" w14:textId="0C6E7464" w:rsidR="000D4615" w:rsidRPr="00A86DB9" w:rsidRDefault="003812F8" w:rsidP="00B25D7D">
      <w:pPr>
        <w:spacing w:line="360" w:lineRule="auto"/>
        <w:jc w:val="both"/>
      </w:pPr>
      <w:r w:rsidRPr="00A86DB9">
        <w:t>To</w:t>
      </w:r>
      <w:r w:rsidR="0046291B" w:rsidRPr="00A86DB9">
        <w:t xml:space="preserve"> </w:t>
      </w:r>
      <w:r w:rsidR="003363E0" w:rsidRPr="00A86DB9">
        <w:t>test</w:t>
      </w:r>
      <w:r w:rsidR="0046291B" w:rsidRPr="00A86DB9">
        <w:t xml:space="preserve"> </w:t>
      </w:r>
      <w:r w:rsidRPr="00A86DB9">
        <w:t xml:space="preserve">whether </w:t>
      </w:r>
      <w:r w:rsidR="0046291B" w:rsidRPr="00A86DB9">
        <w:t xml:space="preserve">the orientation data obtained </w:t>
      </w:r>
      <w:r w:rsidR="00F75498" w:rsidRPr="00A86DB9">
        <w:t>during</w:t>
      </w:r>
      <w:r w:rsidR="0046291B" w:rsidRPr="00A86DB9">
        <w:t xml:space="preserve"> </w:t>
      </w:r>
      <w:r w:rsidR="0063383D" w:rsidRPr="00A86DB9">
        <w:t xml:space="preserve">the </w:t>
      </w:r>
      <w:r w:rsidR="0046291B" w:rsidRPr="00A86DB9">
        <w:t>different experimental treatments</w:t>
      </w:r>
      <w:r w:rsidR="003743DA" w:rsidRPr="00A86DB9">
        <w:t xml:space="preserve"> of Experiment 1 and 2</w:t>
      </w:r>
      <w:r w:rsidR="0046291B" w:rsidRPr="00A86DB9">
        <w:t xml:space="preserve"> significantly differed from a uniform distribution</w:t>
      </w:r>
      <w:r w:rsidR="002E4918" w:rsidRPr="00A86DB9">
        <w:t xml:space="preserve">, </w:t>
      </w:r>
      <w:r w:rsidR="00461B78" w:rsidRPr="00A86DB9">
        <w:t>the Rayleigh test of uniformity</w:t>
      </w:r>
      <w:r w:rsidRPr="00A86DB9">
        <w:t xml:space="preserve"> was used</w:t>
      </w:r>
      <w:r w:rsidR="00461B78" w:rsidRPr="00A86DB9">
        <w:t>.</w:t>
      </w:r>
      <w:r w:rsidR="00187B1E" w:rsidRPr="00A86DB9">
        <w:t xml:space="preserve"> Additionally, </w:t>
      </w:r>
      <w:r w:rsidR="00DA4903" w:rsidRPr="00A86DB9">
        <w:t xml:space="preserve">we </w:t>
      </w:r>
      <w:r w:rsidR="00AE3BF6" w:rsidRPr="00A86DB9">
        <w:t>assess</w:t>
      </w:r>
      <w:r w:rsidR="00DA4903" w:rsidRPr="00A86DB9">
        <w:t>ed</w:t>
      </w:r>
      <w:r w:rsidR="00187B1E" w:rsidRPr="00A86DB9">
        <w:t xml:space="preserve"> the likelihood of </w:t>
      </w:r>
      <w:r w:rsidR="00BD726A" w:rsidRPr="00A86DB9">
        <w:t xml:space="preserve">the </w:t>
      </w:r>
      <w:r w:rsidR="00DA4903" w:rsidRPr="00A86DB9">
        <w:t>ten</w:t>
      </w:r>
      <w:r w:rsidR="00187B1E" w:rsidRPr="00A86DB9">
        <w:t xml:space="preserve"> models </w:t>
      </w:r>
      <w:r w:rsidR="00DA4903" w:rsidRPr="00A86DB9">
        <w:t>for</w:t>
      </w:r>
      <w:r w:rsidR="00187B1E" w:rsidRPr="00A86DB9">
        <w:t xml:space="preserve"> orientation </w:t>
      </w:r>
      <w:r w:rsidR="009C2EA9" w:rsidRPr="00A86DB9">
        <w:t>behavio</w:t>
      </w:r>
      <w:r w:rsidR="00D00CDB">
        <w:t>u</w:t>
      </w:r>
      <w:r w:rsidR="009C2EA9" w:rsidRPr="00A86DB9">
        <w:t>r</w:t>
      </w:r>
      <w:r w:rsidR="00187B1E" w:rsidRPr="00A86DB9">
        <w:t xml:space="preserve"> described by </w:t>
      </w:r>
      <w:proofErr w:type="spellStart"/>
      <w:r w:rsidR="00187B1E" w:rsidRPr="00A86DB9">
        <w:t>Schnute</w:t>
      </w:r>
      <w:proofErr w:type="spellEnd"/>
      <w:r w:rsidR="00187B1E" w:rsidRPr="00A86DB9">
        <w:t xml:space="preserve"> and Groot (1992) </w:t>
      </w:r>
      <w:r w:rsidR="00816E35" w:rsidRPr="00A86DB9">
        <w:t xml:space="preserve">for </w:t>
      </w:r>
      <w:r w:rsidR="00B64E45" w:rsidRPr="00A86DB9">
        <w:t xml:space="preserve">the </w:t>
      </w:r>
      <w:r w:rsidR="00816E35" w:rsidRPr="00A86DB9">
        <w:t xml:space="preserve">orientation data obtained </w:t>
      </w:r>
      <w:r w:rsidR="00F71507" w:rsidRPr="00A86DB9">
        <w:t>during</w:t>
      </w:r>
      <w:r w:rsidR="00816E35" w:rsidRPr="00A86DB9">
        <w:t xml:space="preserve"> </w:t>
      </w:r>
      <w:r w:rsidR="00B64E45" w:rsidRPr="00A86DB9">
        <w:t>each</w:t>
      </w:r>
      <w:r w:rsidR="00816E35" w:rsidRPr="00A86DB9">
        <w:t xml:space="preserve"> experimental treatment </w:t>
      </w:r>
      <w:r w:rsidR="003743DA" w:rsidRPr="00A86DB9">
        <w:t xml:space="preserve">of Experiment 1 and 2 </w:t>
      </w:r>
      <w:r w:rsidR="00187B1E" w:rsidRPr="00A86DB9">
        <w:t>using</w:t>
      </w:r>
      <w:r w:rsidR="00D256AF" w:rsidRPr="00A86DB9">
        <w:t xml:space="preserve"> </w:t>
      </w:r>
      <w:r w:rsidR="00DA4903" w:rsidRPr="00A86DB9">
        <w:t>the</w:t>
      </w:r>
      <w:r w:rsidR="00187B1E" w:rsidRPr="00A86DB9">
        <w:t xml:space="preserve"> model selection procedure implemented in </w:t>
      </w:r>
      <w:r w:rsidR="00D256AF" w:rsidRPr="00A86DB9">
        <w:t xml:space="preserve">the package </w:t>
      </w:r>
      <w:r w:rsidR="00187B1E" w:rsidRPr="00A86DB9">
        <w:t>‘</w:t>
      </w:r>
      <w:proofErr w:type="spellStart"/>
      <w:r w:rsidR="00187B1E" w:rsidRPr="00A86DB9">
        <w:t>CircMLE</w:t>
      </w:r>
      <w:proofErr w:type="spellEnd"/>
      <w:r w:rsidR="00187B1E" w:rsidRPr="00A86DB9">
        <w:t>’ (</w:t>
      </w:r>
      <w:proofErr w:type="spellStart"/>
      <w:r w:rsidR="00187B1E" w:rsidRPr="00A86DB9">
        <w:t>Fitak</w:t>
      </w:r>
      <w:proofErr w:type="spellEnd"/>
      <w:r w:rsidR="00D256AF" w:rsidRPr="00A86DB9">
        <w:t xml:space="preserve"> &amp;</w:t>
      </w:r>
      <w:r w:rsidR="00187B1E" w:rsidRPr="00A86DB9">
        <w:t xml:space="preserve"> Johnsen 2017). These </w:t>
      </w:r>
      <w:r w:rsidR="00816E35" w:rsidRPr="00A86DB9">
        <w:t xml:space="preserve">comprise </w:t>
      </w:r>
      <w:r w:rsidR="00187B1E" w:rsidRPr="00A86DB9">
        <w:t>uniform (M1), unimodal (M2A),</w:t>
      </w:r>
      <w:r w:rsidR="00DA4903" w:rsidRPr="00A86DB9">
        <w:t xml:space="preserve"> symmetric modified unimodal (M2B),</w:t>
      </w:r>
      <w:r w:rsidR="00187B1E" w:rsidRPr="00A86DB9">
        <w:t xml:space="preserve"> modified unimodal (M2C),</w:t>
      </w:r>
      <w:r w:rsidR="00DA4903" w:rsidRPr="00A86DB9">
        <w:t xml:space="preserve"> homogenous symmetric bimodal (M3A), symmetric bimodal (M3B), homogenous axial bimodal (M4A), </w:t>
      </w:r>
      <w:r w:rsidR="00187B1E" w:rsidRPr="00A86DB9">
        <w:t xml:space="preserve">axial bimodal (M4B), </w:t>
      </w:r>
      <w:r w:rsidR="00DA4903" w:rsidRPr="00A86DB9">
        <w:t xml:space="preserve">homogenous bimodal (M5A), </w:t>
      </w:r>
      <w:r w:rsidR="00187B1E" w:rsidRPr="00A86DB9">
        <w:lastRenderedPageBreak/>
        <w:t xml:space="preserve">and bimodal (M5B) orientation models. </w:t>
      </w:r>
      <w:r w:rsidR="00816E35" w:rsidRPr="00A86DB9">
        <w:t>We compared the m</w:t>
      </w:r>
      <w:r w:rsidR="00187B1E" w:rsidRPr="00A86DB9">
        <w:t xml:space="preserve">odels </w:t>
      </w:r>
      <w:r w:rsidR="00816E35" w:rsidRPr="00A86DB9">
        <w:t>by means of</w:t>
      </w:r>
      <w:r w:rsidR="00187B1E" w:rsidRPr="00A86DB9">
        <w:t xml:space="preserve"> the </w:t>
      </w:r>
      <w:r w:rsidR="00D256AF" w:rsidRPr="00A86DB9">
        <w:t xml:space="preserve">corrected </w:t>
      </w:r>
      <w:r w:rsidR="00187B1E" w:rsidRPr="00A86DB9">
        <w:t>Akaike information criterion</w:t>
      </w:r>
      <w:r w:rsidR="00D256AF" w:rsidRPr="00A86DB9">
        <w:t xml:space="preserve"> </w:t>
      </w:r>
      <w:r w:rsidR="00187B1E" w:rsidRPr="00A86DB9">
        <w:t>(</w:t>
      </w:r>
      <w:proofErr w:type="spellStart"/>
      <w:r w:rsidR="00187B1E" w:rsidRPr="00A86DB9">
        <w:t>AIC</w:t>
      </w:r>
      <w:r w:rsidR="00187B1E" w:rsidRPr="00A86DB9">
        <w:rPr>
          <w:vertAlign w:val="subscript"/>
        </w:rPr>
        <w:t>c</w:t>
      </w:r>
      <w:proofErr w:type="spellEnd"/>
      <w:r w:rsidR="00187B1E" w:rsidRPr="00A86DB9">
        <w:t xml:space="preserve">; </w:t>
      </w:r>
      <w:proofErr w:type="spellStart"/>
      <w:r w:rsidR="00187B1E" w:rsidRPr="00A86DB9">
        <w:t>Hurvich</w:t>
      </w:r>
      <w:proofErr w:type="spellEnd"/>
      <w:r w:rsidR="00187B1E" w:rsidRPr="00A86DB9">
        <w:t xml:space="preserve"> </w:t>
      </w:r>
      <w:r w:rsidR="007C5FB4" w:rsidRPr="00A86DB9">
        <w:t>&amp;</w:t>
      </w:r>
      <w:r w:rsidR="00187B1E" w:rsidRPr="00A86DB9">
        <w:t xml:space="preserve"> Tsai 1989)</w:t>
      </w:r>
      <w:r w:rsidR="00816E35" w:rsidRPr="00A86DB9">
        <w:t xml:space="preserve"> and the</w:t>
      </w:r>
      <w:r w:rsidR="00187B1E" w:rsidRPr="00A86DB9">
        <w:t xml:space="preserve"> corresponding</w:t>
      </w:r>
      <w:r w:rsidR="00D256AF" w:rsidRPr="00A86DB9">
        <w:t xml:space="preserve"> </w:t>
      </w:r>
      <w:proofErr w:type="spellStart"/>
      <w:r w:rsidR="00816E35" w:rsidRPr="00A86DB9">
        <w:t>AIC</w:t>
      </w:r>
      <w:r w:rsidR="00816E35" w:rsidRPr="00A86DB9">
        <w:rPr>
          <w:vertAlign w:val="subscript"/>
        </w:rPr>
        <w:t>c</w:t>
      </w:r>
      <w:proofErr w:type="spellEnd"/>
      <w:r w:rsidR="00816E35" w:rsidRPr="00A86DB9">
        <w:t xml:space="preserve"> </w:t>
      </w:r>
      <w:r w:rsidR="00187B1E" w:rsidRPr="00A86DB9">
        <w:t>model weights.</w:t>
      </w:r>
      <w:r w:rsidR="00461B78" w:rsidRPr="00A86DB9">
        <w:t xml:space="preserve"> </w:t>
      </w:r>
    </w:p>
    <w:p w14:paraId="57A139A9" w14:textId="5F356F82" w:rsidR="00B25D7D" w:rsidRPr="00A86DB9" w:rsidRDefault="003C037F" w:rsidP="00B25D7D">
      <w:pPr>
        <w:spacing w:line="360" w:lineRule="auto"/>
        <w:jc w:val="both"/>
      </w:pPr>
      <w:r w:rsidRPr="00A86DB9">
        <w:t>In order t</w:t>
      </w:r>
      <w:r w:rsidR="00461B78" w:rsidRPr="00A86DB9">
        <w:t xml:space="preserve">o compare </w:t>
      </w:r>
      <w:r w:rsidR="009963DD" w:rsidRPr="00A86DB9">
        <w:t xml:space="preserve">orientation </w:t>
      </w:r>
      <w:r w:rsidR="00864313" w:rsidRPr="00A86DB9">
        <w:t>data</w:t>
      </w:r>
      <w:r w:rsidR="00461B78" w:rsidRPr="00A86DB9">
        <w:t xml:space="preserve"> </w:t>
      </w:r>
      <w:r w:rsidR="00BD1523" w:rsidRPr="00A86DB9">
        <w:t xml:space="preserve">between </w:t>
      </w:r>
      <w:r w:rsidR="00ED0346" w:rsidRPr="00A86DB9">
        <w:t>the</w:t>
      </w:r>
      <w:r w:rsidR="00C966D7" w:rsidRPr="00A86DB9">
        <w:t xml:space="preserve"> </w:t>
      </w:r>
      <w:r w:rsidR="00864313" w:rsidRPr="00A86DB9">
        <w:t>experimental treatment</w:t>
      </w:r>
      <w:r w:rsidR="00ED0346" w:rsidRPr="00A86DB9">
        <w:t>s</w:t>
      </w:r>
      <w:r w:rsidR="008909C0" w:rsidRPr="00A86DB9">
        <w:t xml:space="preserve"> </w:t>
      </w:r>
      <w:r w:rsidR="00F71507" w:rsidRPr="00A86DB9">
        <w:t>during</w:t>
      </w:r>
      <w:r w:rsidR="008909C0" w:rsidRPr="00A86DB9">
        <w:t xml:space="preserve"> which birds were significantly oriented</w:t>
      </w:r>
      <w:r w:rsidR="00B64E45" w:rsidRPr="00A86DB9">
        <w:t xml:space="preserve"> (according to the Rayleigh test of uniformity)</w:t>
      </w:r>
      <w:r w:rsidR="00461B78" w:rsidRPr="00A86DB9">
        <w:t xml:space="preserve">, </w:t>
      </w:r>
      <w:r w:rsidR="00B73589" w:rsidRPr="00A86DB9">
        <w:t xml:space="preserve">we used </w:t>
      </w:r>
      <w:r w:rsidR="00461B78" w:rsidRPr="00A86DB9">
        <w:t xml:space="preserve">the non-parametric </w:t>
      </w:r>
      <w:proofErr w:type="spellStart"/>
      <w:r w:rsidR="00461B78" w:rsidRPr="00A86DB9">
        <w:t>Mardia</w:t>
      </w:r>
      <w:proofErr w:type="spellEnd"/>
      <w:r w:rsidR="00461B78" w:rsidRPr="00A86DB9">
        <w:t>-Watson-Wheeler test</w:t>
      </w:r>
      <w:r w:rsidR="00C966D7" w:rsidRPr="00A86DB9">
        <w:t xml:space="preserve"> </w:t>
      </w:r>
      <w:r w:rsidR="00C966D7" w:rsidRPr="00A86DB9">
        <w:rPr>
          <w:iCs/>
        </w:rPr>
        <w:t>implemented in the package ‘circular’</w:t>
      </w:r>
      <w:r w:rsidR="00B64E45" w:rsidRPr="00A86DB9">
        <w:rPr>
          <w:iCs/>
        </w:rPr>
        <w:t xml:space="preserve"> </w:t>
      </w:r>
      <w:r w:rsidR="00B64E45" w:rsidRPr="00A86DB9">
        <w:t xml:space="preserve">(Lund &amp; </w:t>
      </w:r>
      <w:proofErr w:type="spellStart"/>
      <w:r w:rsidR="00B64E45" w:rsidRPr="00A86DB9">
        <w:t>Agostinelli</w:t>
      </w:r>
      <w:proofErr w:type="spellEnd"/>
      <w:r w:rsidR="00B64E45" w:rsidRPr="00A86DB9">
        <w:t xml:space="preserve"> 2007)</w:t>
      </w:r>
      <w:r w:rsidR="00461B78" w:rsidRPr="00A86DB9">
        <w:t>.</w:t>
      </w:r>
      <w:r w:rsidR="009963DD" w:rsidRPr="00A86DB9">
        <w:t xml:space="preserve"> </w:t>
      </w:r>
      <w:r w:rsidR="00C52F29" w:rsidRPr="00A86DB9">
        <w:t xml:space="preserve">For </w:t>
      </w:r>
      <w:r w:rsidR="00D264A1" w:rsidRPr="00A86DB9">
        <w:t>compar</w:t>
      </w:r>
      <w:r w:rsidR="00C52F29" w:rsidRPr="00A86DB9">
        <w:t>isons of</w:t>
      </w:r>
      <w:r w:rsidR="00D264A1" w:rsidRPr="00A86DB9">
        <w:t xml:space="preserve"> </w:t>
      </w:r>
      <w:r w:rsidR="009963DD" w:rsidRPr="00A86DB9">
        <w:t xml:space="preserve">orientation </w:t>
      </w:r>
      <w:r w:rsidR="00D264A1" w:rsidRPr="00A86DB9">
        <w:t xml:space="preserve">data between the experimental treatments </w:t>
      </w:r>
      <w:r w:rsidR="00F71507" w:rsidRPr="00A86DB9">
        <w:t>during</w:t>
      </w:r>
      <w:r w:rsidR="00D264A1" w:rsidRPr="00A86DB9">
        <w:t xml:space="preserve"> which birds were </w:t>
      </w:r>
      <w:r w:rsidR="00551F4F" w:rsidRPr="00A86DB9">
        <w:t xml:space="preserve">not </w:t>
      </w:r>
      <w:r w:rsidR="00D264A1" w:rsidRPr="00A86DB9">
        <w:t>significantly oriented</w:t>
      </w:r>
      <w:r w:rsidR="009456A5" w:rsidRPr="00A86DB9">
        <w:t xml:space="preserve"> with those </w:t>
      </w:r>
      <w:r w:rsidR="00D00CDB">
        <w:t>during</w:t>
      </w:r>
      <w:r w:rsidR="009456A5" w:rsidRPr="00A86DB9">
        <w:t xml:space="preserve"> which they were significantly oriented, we followed </w:t>
      </w:r>
      <w:r w:rsidR="00FF3B5B" w:rsidRPr="00A86DB9">
        <w:t>a</w:t>
      </w:r>
      <w:r w:rsidR="00D72713" w:rsidRPr="00A86DB9">
        <w:t xml:space="preserve"> bootstrap approach </w:t>
      </w:r>
      <w:r w:rsidR="00416DB1" w:rsidRPr="00A86DB9">
        <w:t>applied</w:t>
      </w:r>
      <w:r w:rsidR="00C57743" w:rsidRPr="00A86DB9">
        <w:t xml:space="preserve"> by Chernetsov et al. (2017). </w:t>
      </w:r>
      <w:r w:rsidR="00981FD0" w:rsidRPr="00A86DB9">
        <w:t>This approach uses the mean resultant vector</w:t>
      </w:r>
      <w:r w:rsidR="0054060B" w:rsidRPr="00A86DB9">
        <w:t>s</w:t>
      </w:r>
      <w:r w:rsidR="00B25D7D" w:rsidRPr="00A86DB9">
        <w:t xml:space="preserve"> </w:t>
      </w:r>
      <w:r w:rsidR="009505E9" w:rsidRPr="00A86DB9">
        <w:t>(</w:t>
      </w:r>
      <w:proofErr w:type="spellStart"/>
      <w:r w:rsidR="009505E9" w:rsidRPr="00A86DB9">
        <w:t>r-values</w:t>
      </w:r>
      <w:proofErr w:type="spellEnd"/>
      <w:r w:rsidR="009505E9" w:rsidRPr="00A86DB9">
        <w:t>; a measure of directedness)</w:t>
      </w:r>
      <w:r w:rsidR="00883163" w:rsidRPr="00A86DB9">
        <w:t xml:space="preserve"> </w:t>
      </w:r>
      <w:r w:rsidR="0001049F" w:rsidRPr="00A86DB9">
        <w:t xml:space="preserve">obtained </w:t>
      </w:r>
      <w:r w:rsidR="00F71507" w:rsidRPr="00A86DB9">
        <w:t>during</w:t>
      </w:r>
      <w:r w:rsidR="00F31F5D" w:rsidRPr="00A86DB9">
        <w:t xml:space="preserve"> the different experimental treatments</w:t>
      </w:r>
      <w:r w:rsidR="004C11B5" w:rsidRPr="00A86DB9">
        <w:t xml:space="preserve"> and</w:t>
      </w:r>
      <w:r w:rsidR="009505E9" w:rsidRPr="00A86DB9">
        <w:t xml:space="preserve"> compares</w:t>
      </w:r>
      <w:r w:rsidR="00E6270F" w:rsidRPr="00A86DB9">
        <w:t xml:space="preserve"> whether</w:t>
      </w:r>
      <w:r w:rsidR="005D5EC3" w:rsidRPr="00A86DB9">
        <w:t xml:space="preserve"> </w:t>
      </w:r>
      <w:r w:rsidR="00BD67EC" w:rsidRPr="00A86DB9">
        <w:t xml:space="preserve">the </w:t>
      </w:r>
      <w:proofErr w:type="spellStart"/>
      <w:r w:rsidR="00D62657" w:rsidRPr="00A86DB9">
        <w:t>r-value</w:t>
      </w:r>
      <w:proofErr w:type="spellEnd"/>
      <w:r w:rsidR="007C4ABE" w:rsidRPr="00A86DB9">
        <w:t xml:space="preserve"> </w:t>
      </w:r>
      <w:r w:rsidR="00DD72AC" w:rsidRPr="00A86DB9">
        <w:t xml:space="preserve">that </w:t>
      </w:r>
      <w:r w:rsidR="007C4ABE" w:rsidRPr="00A86DB9">
        <w:t>deriv</w:t>
      </w:r>
      <w:r w:rsidR="00DD72AC" w:rsidRPr="00A86DB9">
        <w:t>es</w:t>
      </w:r>
      <w:r w:rsidR="007C4ABE" w:rsidRPr="00A86DB9">
        <w:t xml:space="preserve"> from a </w:t>
      </w:r>
      <w:r w:rsidR="0001263E" w:rsidRPr="00A86DB9">
        <w:t xml:space="preserve">not significantly oriented </w:t>
      </w:r>
      <w:r w:rsidR="00631FF3" w:rsidRPr="00A86DB9">
        <w:t>sample</w:t>
      </w:r>
      <w:r w:rsidR="001176C5" w:rsidRPr="00A86DB9">
        <w:t xml:space="preserve"> fall</w:t>
      </w:r>
      <w:r w:rsidR="00E66997" w:rsidRPr="00A86DB9">
        <w:t>s</w:t>
      </w:r>
      <w:r w:rsidR="001176C5" w:rsidRPr="00A86DB9">
        <w:t xml:space="preserve"> within </w:t>
      </w:r>
      <w:r w:rsidR="004C18C5" w:rsidRPr="00A86DB9">
        <w:t xml:space="preserve">some confidence </w:t>
      </w:r>
      <w:r w:rsidR="006159AC" w:rsidRPr="00A86DB9">
        <w:t>intervals</w:t>
      </w:r>
      <w:r w:rsidR="00E66997" w:rsidRPr="00A86DB9">
        <w:t xml:space="preserve"> for </w:t>
      </w:r>
      <w:r w:rsidR="00E57D29" w:rsidRPr="00A86DB9">
        <w:t>another</w:t>
      </w:r>
      <w:r w:rsidR="00E66997" w:rsidRPr="00A86DB9">
        <w:t xml:space="preserve"> </w:t>
      </w:r>
      <w:proofErr w:type="spellStart"/>
      <w:r w:rsidR="00BC3021" w:rsidRPr="00A86DB9">
        <w:t>r-value</w:t>
      </w:r>
      <w:proofErr w:type="spellEnd"/>
      <w:r w:rsidR="00BC3021" w:rsidRPr="00A86DB9">
        <w:t xml:space="preserve"> </w:t>
      </w:r>
      <w:r w:rsidR="00311B58" w:rsidRPr="00A86DB9">
        <w:t xml:space="preserve">that derives from a significantly oriented </w:t>
      </w:r>
      <w:r w:rsidR="00631FF3" w:rsidRPr="00A86DB9">
        <w:t>sample</w:t>
      </w:r>
      <w:r w:rsidR="00E57D29" w:rsidRPr="00A86DB9">
        <w:t>.</w:t>
      </w:r>
      <w:r w:rsidR="00B25D7D" w:rsidRPr="00A86DB9">
        <w:t xml:space="preserve"> </w:t>
      </w:r>
      <w:r w:rsidR="00177542" w:rsidRPr="00A86DB9">
        <w:t>In a first step</w:t>
      </w:r>
      <w:r w:rsidR="00B25D7D" w:rsidRPr="00A86DB9">
        <w:t xml:space="preserve">, a random sample of </w:t>
      </w:r>
      <w:proofErr w:type="spellStart"/>
      <w:r w:rsidR="00B25D7D" w:rsidRPr="00A86DB9">
        <w:rPr>
          <w:i/>
          <w:iCs/>
        </w:rPr>
        <w:t>n</w:t>
      </w:r>
      <w:proofErr w:type="spellEnd"/>
      <w:r w:rsidR="00B25D7D" w:rsidRPr="00A86DB9">
        <w:t xml:space="preserve"> orientation directions is drawn with replacement from the </w:t>
      </w:r>
      <w:r w:rsidR="00817E34" w:rsidRPr="00A86DB9">
        <w:t xml:space="preserve">original </w:t>
      </w:r>
      <w:r w:rsidR="007645D4" w:rsidRPr="00A86DB9">
        <w:t>(</w:t>
      </w:r>
      <w:r w:rsidR="00F15B58" w:rsidRPr="00A86DB9">
        <w:t>significantly oriented</w:t>
      </w:r>
      <w:r w:rsidR="001613E3" w:rsidRPr="00A86DB9">
        <w:t>)</w:t>
      </w:r>
      <w:r w:rsidR="00F15B58" w:rsidRPr="00A86DB9">
        <w:t xml:space="preserve"> </w:t>
      </w:r>
      <w:r w:rsidR="00FD0025" w:rsidRPr="00A86DB9">
        <w:t>sample</w:t>
      </w:r>
      <w:r w:rsidR="00F15B58" w:rsidRPr="00A86DB9">
        <w:t xml:space="preserve"> </w:t>
      </w:r>
      <w:r w:rsidR="00B25D7D" w:rsidRPr="00A86DB9">
        <w:t xml:space="preserve">of </w:t>
      </w:r>
      <w:proofErr w:type="spellStart"/>
      <w:r w:rsidR="00B25D7D" w:rsidRPr="00A86DB9">
        <w:rPr>
          <w:i/>
          <w:iCs/>
        </w:rPr>
        <w:t>n</w:t>
      </w:r>
      <w:proofErr w:type="spellEnd"/>
      <w:r w:rsidR="00B25D7D" w:rsidRPr="00A86DB9">
        <w:t xml:space="preserve"> orientation angles </w:t>
      </w:r>
      <w:r w:rsidR="002752DC" w:rsidRPr="00A86DB9">
        <w:t xml:space="preserve">obtained </w:t>
      </w:r>
      <w:r w:rsidR="00F71507" w:rsidRPr="00A86DB9">
        <w:t>during</w:t>
      </w:r>
      <w:r w:rsidR="002752DC" w:rsidRPr="00A86DB9">
        <w:t xml:space="preserve"> </w:t>
      </w:r>
      <w:r w:rsidR="005E4CDE" w:rsidRPr="00A86DB9">
        <w:t xml:space="preserve">the </w:t>
      </w:r>
      <w:r w:rsidR="000A0C7A" w:rsidRPr="00A86DB9">
        <w:t xml:space="preserve">respective </w:t>
      </w:r>
      <w:r w:rsidR="008A059A" w:rsidRPr="00A86DB9">
        <w:t>experimental treatment</w:t>
      </w:r>
      <w:r w:rsidR="00B25D7D" w:rsidRPr="00A86DB9">
        <w:t xml:space="preserve"> (</w:t>
      </w:r>
      <w:r w:rsidR="000A0C7A" w:rsidRPr="00A86DB9">
        <w:t xml:space="preserve">e.g. </w:t>
      </w:r>
      <w:r w:rsidR="00B25D7D" w:rsidRPr="00A86DB9">
        <w:rPr>
          <w:i/>
          <w:iCs/>
        </w:rPr>
        <w:t>n</w:t>
      </w:r>
      <w:r w:rsidR="00B25D7D" w:rsidRPr="00A86DB9">
        <w:t xml:space="preserve"> = 1</w:t>
      </w:r>
      <w:r w:rsidR="000A0C7A" w:rsidRPr="00A86DB9">
        <w:t>7</w:t>
      </w:r>
      <w:r w:rsidR="00B25D7D" w:rsidRPr="00A86DB9">
        <w:t xml:space="preserve"> for the </w:t>
      </w:r>
      <w:r w:rsidR="007C3D33" w:rsidRPr="00A86DB9">
        <w:t>control tests</w:t>
      </w:r>
      <w:r w:rsidR="00B25D7D" w:rsidRPr="00A86DB9">
        <w:t>)</w:t>
      </w:r>
      <w:r w:rsidR="00550C3B" w:rsidRPr="00A86DB9">
        <w:t xml:space="preserve"> and</w:t>
      </w:r>
      <w:r w:rsidR="00B25D7D" w:rsidRPr="00A86DB9">
        <w:t xml:space="preserve"> </w:t>
      </w:r>
      <w:r w:rsidR="00550C3B" w:rsidRPr="00A86DB9">
        <w:t>t</w:t>
      </w:r>
      <w:r w:rsidR="00B25D7D" w:rsidRPr="00A86DB9">
        <w:t xml:space="preserve">he corresponding </w:t>
      </w:r>
      <w:proofErr w:type="spellStart"/>
      <w:r w:rsidR="00B25D7D" w:rsidRPr="00A86DB9">
        <w:t>r-value</w:t>
      </w:r>
      <w:proofErr w:type="spellEnd"/>
      <w:r w:rsidR="00B25D7D" w:rsidRPr="00A86DB9">
        <w:t xml:space="preserve"> is calculated</w:t>
      </w:r>
      <w:r w:rsidR="00550C3B" w:rsidRPr="00A86DB9">
        <w:t>.</w:t>
      </w:r>
      <w:r w:rsidR="00B673CF" w:rsidRPr="00A86DB9">
        <w:t xml:space="preserve"> </w:t>
      </w:r>
      <w:r w:rsidR="00B25D7D" w:rsidRPr="00A86DB9">
        <w:t>This procedure is repeated 100,000 times, each time with a new randomization.</w:t>
      </w:r>
      <w:r w:rsidR="00FF30BA" w:rsidRPr="00A86DB9">
        <w:t xml:space="preserve"> </w:t>
      </w:r>
      <w:r w:rsidR="006E4B26" w:rsidRPr="00A86DB9">
        <w:t>In a second step</w:t>
      </w:r>
      <w:r w:rsidR="00B25D7D" w:rsidRPr="00A86DB9">
        <w:t xml:space="preserve">, the resulting 100,000 </w:t>
      </w:r>
      <w:proofErr w:type="spellStart"/>
      <w:r w:rsidR="00B25D7D" w:rsidRPr="00A86DB9">
        <w:t>r-values</w:t>
      </w:r>
      <w:proofErr w:type="spellEnd"/>
      <w:r w:rsidR="00B25D7D" w:rsidRPr="00A86DB9">
        <w:t xml:space="preserve"> are ranked in ascending order</w:t>
      </w:r>
      <w:r w:rsidR="00AA4E79" w:rsidRPr="00A86DB9">
        <w:t>, with</w:t>
      </w:r>
      <w:r w:rsidR="00B25D7D" w:rsidRPr="00A86DB9">
        <w:t xml:space="preserve"> </w:t>
      </w:r>
      <w:r w:rsidR="0027039E" w:rsidRPr="00A86DB9">
        <w:t xml:space="preserve">values at </w:t>
      </w:r>
      <w:r w:rsidR="00EC0D69" w:rsidRPr="00A86DB9">
        <w:t>the</w:t>
      </w:r>
      <w:r w:rsidR="00B25D7D" w:rsidRPr="00A86DB9">
        <w:t xml:space="preserve"> rank</w:t>
      </w:r>
      <w:r w:rsidR="00EC0D69" w:rsidRPr="00A86DB9">
        <w:t>s</w:t>
      </w:r>
      <w:r w:rsidR="00B25D7D" w:rsidRPr="00A86DB9">
        <w:t xml:space="preserve"> 2500 and 97500, 500 and 99500, and 50 and 99,950 defin</w:t>
      </w:r>
      <w:r w:rsidR="0027039E" w:rsidRPr="00A86DB9">
        <w:t>ing</w:t>
      </w:r>
      <w:r w:rsidR="00B25D7D" w:rsidRPr="00A86DB9">
        <w:t xml:space="preserve"> the 95%, 99%, and 99.9% confidence limits for the observed </w:t>
      </w:r>
      <w:proofErr w:type="spellStart"/>
      <w:r w:rsidR="00B25D7D" w:rsidRPr="00A86DB9">
        <w:t>r-value</w:t>
      </w:r>
      <w:proofErr w:type="spellEnd"/>
      <w:r w:rsidR="00B25D7D" w:rsidRPr="00A86DB9">
        <w:t xml:space="preserve"> of</w:t>
      </w:r>
      <w:r w:rsidR="00FF30BA" w:rsidRPr="00A86DB9">
        <w:t xml:space="preserve"> </w:t>
      </w:r>
      <w:r w:rsidR="00B25D7D" w:rsidRPr="00A86DB9">
        <w:t xml:space="preserve">the significantly oriented </w:t>
      </w:r>
      <w:r w:rsidR="00542F03" w:rsidRPr="00A86DB9">
        <w:t>sample</w:t>
      </w:r>
      <w:r w:rsidR="00B25D7D" w:rsidRPr="00A86DB9">
        <w:t xml:space="preserve">, respectively. If the observed </w:t>
      </w:r>
      <w:proofErr w:type="spellStart"/>
      <w:r w:rsidR="00B25D7D" w:rsidRPr="00A86DB9">
        <w:t>r-value</w:t>
      </w:r>
      <w:proofErr w:type="spellEnd"/>
      <w:r w:rsidR="00B25D7D" w:rsidRPr="00A86DB9">
        <w:t xml:space="preserve"> of the </w:t>
      </w:r>
      <w:r w:rsidR="004A5DF7" w:rsidRPr="00A86DB9">
        <w:t xml:space="preserve">not significantly oriented </w:t>
      </w:r>
      <w:r w:rsidR="00C67C6C" w:rsidRPr="00A86DB9">
        <w:t xml:space="preserve">sample </w:t>
      </w:r>
      <w:r w:rsidR="00875960" w:rsidRPr="00A86DB9">
        <w:t>is</w:t>
      </w:r>
      <w:r w:rsidR="00B25D7D" w:rsidRPr="00A86DB9">
        <w:t xml:space="preserve"> outside these confidence</w:t>
      </w:r>
      <w:r w:rsidR="00FF30BA" w:rsidRPr="00A86DB9">
        <w:t xml:space="preserve"> </w:t>
      </w:r>
      <w:r w:rsidR="00B25D7D" w:rsidRPr="00A86DB9">
        <w:t xml:space="preserve">intervals, the significantly oriented </w:t>
      </w:r>
      <w:r w:rsidR="00875960" w:rsidRPr="00A86DB9">
        <w:t>sample</w:t>
      </w:r>
      <w:r w:rsidR="00B25D7D" w:rsidRPr="00A86DB9">
        <w:t xml:space="preserve"> is more directed with a </w:t>
      </w:r>
      <w:r w:rsidR="00B64E45" w:rsidRPr="00A86DB9">
        <w:t>confidence</w:t>
      </w:r>
      <w:r w:rsidR="00B25D7D" w:rsidRPr="00A86DB9">
        <w:t xml:space="preserve"> of</w:t>
      </w:r>
      <w:r w:rsidR="00FF30BA" w:rsidRPr="00A86DB9">
        <w:t xml:space="preserve"> </w:t>
      </w:r>
      <w:r w:rsidR="00B64E45" w:rsidRPr="00A86DB9">
        <w:t>&gt; 95%, &gt; 99%, and &gt; 99.9%</w:t>
      </w:r>
      <w:r w:rsidR="00B25D7D" w:rsidRPr="00A86DB9">
        <w:t>, respectively.</w:t>
      </w:r>
    </w:p>
    <w:p w14:paraId="1544C171" w14:textId="77777777" w:rsidR="00803D29" w:rsidRPr="00A86DB9" w:rsidRDefault="00803D29" w:rsidP="00DD4ADB">
      <w:pPr>
        <w:spacing w:line="360" w:lineRule="auto"/>
        <w:jc w:val="both"/>
        <w:rPr>
          <w:b/>
          <w:bCs/>
          <w:sz w:val="24"/>
          <w:szCs w:val="24"/>
        </w:rPr>
      </w:pPr>
    </w:p>
    <w:p w14:paraId="76CFDD75" w14:textId="1C20114F" w:rsidR="00BC3DC9" w:rsidRPr="00A86DB9" w:rsidRDefault="00BC3DC9" w:rsidP="00DD4ADB">
      <w:pPr>
        <w:spacing w:line="360" w:lineRule="auto"/>
        <w:jc w:val="both"/>
        <w:rPr>
          <w:b/>
          <w:bCs/>
          <w:sz w:val="28"/>
          <w:szCs w:val="28"/>
        </w:rPr>
      </w:pPr>
      <w:r w:rsidRPr="00A86DB9">
        <w:rPr>
          <w:b/>
          <w:bCs/>
          <w:sz w:val="28"/>
          <w:szCs w:val="28"/>
        </w:rPr>
        <w:t>Results</w:t>
      </w:r>
    </w:p>
    <w:p w14:paraId="6B6F6285" w14:textId="511F6A84" w:rsidR="007E1DDF" w:rsidRPr="00A86DB9" w:rsidRDefault="007E1DDF" w:rsidP="00DD4ADB">
      <w:pPr>
        <w:spacing w:line="360" w:lineRule="auto"/>
        <w:jc w:val="both"/>
        <w:rPr>
          <w:sz w:val="24"/>
          <w:szCs w:val="24"/>
        </w:rPr>
      </w:pPr>
      <w:r w:rsidRPr="00A86DB9">
        <w:rPr>
          <w:i/>
          <w:iCs/>
          <w:sz w:val="24"/>
          <w:szCs w:val="24"/>
        </w:rPr>
        <w:t>Natural migratory direction</w:t>
      </w:r>
    </w:p>
    <w:p w14:paraId="19A79C0E" w14:textId="46C76B62" w:rsidR="006E17D0" w:rsidRPr="00A86DB9" w:rsidRDefault="00F61262" w:rsidP="00DD4ADB">
      <w:pPr>
        <w:spacing w:line="360" w:lineRule="auto"/>
        <w:jc w:val="both"/>
        <w:rPr>
          <w:rFonts w:cstheme="minorHAnsi"/>
        </w:rPr>
      </w:pPr>
      <w:r w:rsidRPr="00A86DB9">
        <w:t xml:space="preserve">Autumn </w:t>
      </w:r>
      <w:r w:rsidR="000C0668" w:rsidRPr="00A86DB9">
        <w:t xml:space="preserve">bird ring </w:t>
      </w:r>
      <w:r w:rsidRPr="00A86DB9">
        <w:t>r</w:t>
      </w:r>
      <w:r w:rsidR="002E2A5D" w:rsidRPr="00A86DB9">
        <w:t xml:space="preserve">ecoveries of </w:t>
      </w:r>
      <w:r w:rsidR="00AB0D31" w:rsidRPr="00A86DB9">
        <w:t>reed warblers</w:t>
      </w:r>
      <w:r w:rsidR="002E2A5D" w:rsidRPr="00A86DB9">
        <w:t xml:space="preserve"> ringed at Lake Neusiedl </w:t>
      </w:r>
      <w:r w:rsidR="0019225C" w:rsidRPr="00A86DB9">
        <w:t>suggest</w:t>
      </w:r>
      <w:r w:rsidR="00124CA3" w:rsidRPr="00A86DB9">
        <w:t xml:space="preserve">ed </w:t>
      </w:r>
      <w:r w:rsidR="00B40A0E" w:rsidRPr="00A86DB9">
        <w:t xml:space="preserve">a </w:t>
      </w:r>
      <w:r w:rsidR="00AB0D31" w:rsidRPr="00A86DB9">
        <w:t>natural migratory direction</w:t>
      </w:r>
      <w:r w:rsidR="00B40A0E" w:rsidRPr="00A86DB9">
        <w:t xml:space="preserve"> towards </w:t>
      </w:r>
      <w:r w:rsidR="00905CED" w:rsidRPr="00A86DB9">
        <w:t>the SE to SSE (</w:t>
      </w:r>
      <w:r w:rsidR="003D1CF4" w:rsidRPr="00A86DB9">
        <w:t xml:space="preserve">mean direction: </w:t>
      </w:r>
      <w:r w:rsidR="00D423C9" w:rsidRPr="00A86DB9">
        <w:rPr>
          <w:rFonts w:cstheme="minorHAnsi"/>
        </w:rPr>
        <w:t>α</w:t>
      </w:r>
      <w:r w:rsidR="00D423C9" w:rsidRPr="00A86DB9">
        <w:t xml:space="preserve"> = </w:t>
      </w:r>
      <w:r w:rsidR="00905CED" w:rsidRPr="00A86DB9">
        <w:t>1</w:t>
      </w:r>
      <w:r w:rsidR="00602715" w:rsidRPr="00A86DB9">
        <w:t>52</w:t>
      </w:r>
      <w:r w:rsidR="00B57C9F" w:rsidRPr="00A86DB9">
        <w:rPr>
          <w:rFonts w:cstheme="minorHAnsi"/>
        </w:rPr>
        <w:t>°</w:t>
      </w:r>
      <w:r w:rsidR="007203D3" w:rsidRPr="00A86DB9">
        <w:rPr>
          <w:rFonts w:cstheme="minorHAnsi"/>
        </w:rPr>
        <w:t xml:space="preserve"> </w:t>
      </w:r>
      <w:r w:rsidR="00F357CD" w:rsidRPr="00A86DB9">
        <w:rPr>
          <w:rFonts w:cstheme="minorHAnsi"/>
        </w:rPr>
        <w:t xml:space="preserve">[all directions are indicated </w:t>
      </w:r>
      <w:r w:rsidR="007203D3" w:rsidRPr="00A86DB9">
        <w:rPr>
          <w:rFonts w:cstheme="minorHAnsi"/>
        </w:rPr>
        <w:t xml:space="preserve">relative to the </w:t>
      </w:r>
      <w:r w:rsidR="007539DF" w:rsidRPr="00A86DB9">
        <w:rPr>
          <w:rFonts w:cstheme="minorHAnsi"/>
        </w:rPr>
        <w:t>magnetic North</w:t>
      </w:r>
      <w:r w:rsidR="00F357CD" w:rsidRPr="00A86DB9">
        <w:rPr>
          <w:rFonts w:cstheme="minorHAnsi"/>
        </w:rPr>
        <w:t>]</w:t>
      </w:r>
      <w:r w:rsidR="008B2DB6" w:rsidRPr="00A86DB9">
        <w:rPr>
          <w:rFonts w:cstheme="minorHAnsi"/>
        </w:rPr>
        <w:t xml:space="preserve">; </w:t>
      </w:r>
      <w:r w:rsidR="008B2DB6" w:rsidRPr="00A86DB9">
        <w:t xml:space="preserve">Rayleigh test: r = 0.80, </w:t>
      </w:r>
      <w:r w:rsidR="00D03FDC" w:rsidRPr="00A86DB9">
        <w:rPr>
          <w:i/>
          <w:iCs/>
        </w:rPr>
        <w:t>P</w:t>
      </w:r>
      <w:r w:rsidR="008B2DB6" w:rsidRPr="00A86DB9">
        <w:t xml:space="preserve"> &lt; 0.001, </w:t>
      </w:r>
      <w:r w:rsidR="008B2DB6" w:rsidRPr="00A86DB9">
        <w:rPr>
          <w:i/>
          <w:iCs/>
        </w:rPr>
        <w:t>n</w:t>
      </w:r>
      <w:r w:rsidR="008B2DB6" w:rsidRPr="00A86DB9">
        <w:t xml:space="preserve"> = 19; </w:t>
      </w:r>
      <w:r w:rsidR="00602715" w:rsidRPr="00A86DB9">
        <w:t xml:space="preserve">95% confidence interval of the group mean direction [95% CI mean] </w:t>
      </w:r>
      <w:r w:rsidR="008B2DB6" w:rsidRPr="00A86DB9">
        <w:t>= 140</w:t>
      </w:r>
      <w:r w:rsidR="008B2DB6" w:rsidRPr="00A86DB9">
        <w:rPr>
          <w:rFonts w:cstheme="minorHAnsi"/>
        </w:rPr>
        <w:t>° ̶</w:t>
      </w:r>
      <w:r w:rsidR="008B2DB6" w:rsidRPr="00A86DB9">
        <w:t xml:space="preserve"> 170</w:t>
      </w:r>
      <w:r w:rsidR="008B2DB6" w:rsidRPr="00A86DB9">
        <w:rPr>
          <w:rFonts w:cstheme="minorHAnsi"/>
        </w:rPr>
        <w:t>°</w:t>
      </w:r>
      <w:r w:rsidR="007539DF" w:rsidRPr="00A86DB9">
        <w:rPr>
          <w:rFonts w:cstheme="minorHAnsi"/>
        </w:rPr>
        <w:t>; Fi</w:t>
      </w:r>
      <w:r w:rsidR="00CD176E" w:rsidRPr="00A86DB9">
        <w:rPr>
          <w:rFonts w:cstheme="minorHAnsi"/>
        </w:rPr>
        <w:t xml:space="preserve">g. </w:t>
      </w:r>
      <w:r w:rsidR="007F6160" w:rsidRPr="00A86DB9">
        <w:rPr>
          <w:rFonts w:cstheme="minorHAnsi"/>
        </w:rPr>
        <w:t>3</w:t>
      </w:r>
      <w:r w:rsidR="007539DF" w:rsidRPr="00A86DB9">
        <w:rPr>
          <w:rFonts w:cstheme="minorHAnsi"/>
        </w:rPr>
        <w:t>)</w:t>
      </w:r>
      <w:r w:rsidR="00CD176E" w:rsidRPr="00A86DB9">
        <w:rPr>
          <w:rFonts w:cstheme="minorHAnsi"/>
        </w:rPr>
        <w:t xml:space="preserve">. </w:t>
      </w:r>
    </w:p>
    <w:p w14:paraId="0327D5B3" w14:textId="6A91FDB1" w:rsidR="00080874" w:rsidRPr="00A86DB9" w:rsidRDefault="00080874" w:rsidP="00DD4ADB">
      <w:pPr>
        <w:spacing w:line="360" w:lineRule="auto"/>
        <w:jc w:val="both"/>
        <w:rPr>
          <w:rFonts w:cstheme="minorHAnsi"/>
        </w:rPr>
      </w:pPr>
    </w:p>
    <w:p w14:paraId="7DBE4C35" w14:textId="3EB13180" w:rsidR="007E1DDF" w:rsidRPr="00A86DB9" w:rsidRDefault="007E1DDF" w:rsidP="00DD4ADB">
      <w:pPr>
        <w:spacing w:line="360" w:lineRule="auto"/>
        <w:jc w:val="both"/>
        <w:rPr>
          <w:rFonts w:cstheme="minorHAnsi"/>
          <w:i/>
          <w:iCs/>
          <w:sz w:val="24"/>
          <w:szCs w:val="24"/>
        </w:rPr>
      </w:pPr>
      <w:r w:rsidRPr="00A86DB9">
        <w:rPr>
          <w:rFonts w:cstheme="minorHAnsi"/>
          <w:i/>
          <w:iCs/>
          <w:sz w:val="24"/>
          <w:szCs w:val="24"/>
        </w:rPr>
        <w:t xml:space="preserve">Orientation </w:t>
      </w:r>
      <w:r w:rsidR="000D615A" w:rsidRPr="00A86DB9">
        <w:rPr>
          <w:rFonts w:cstheme="minorHAnsi"/>
          <w:i/>
          <w:iCs/>
          <w:sz w:val="24"/>
          <w:szCs w:val="24"/>
        </w:rPr>
        <w:t>experiments</w:t>
      </w:r>
    </w:p>
    <w:p w14:paraId="25628078" w14:textId="4D92677F" w:rsidR="00080874" w:rsidRPr="00A86DB9" w:rsidRDefault="00080874" w:rsidP="007C6D48">
      <w:pPr>
        <w:spacing w:line="360" w:lineRule="auto"/>
        <w:jc w:val="both"/>
      </w:pPr>
      <w:r w:rsidRPr="00A86DB9">
        <w:t>Experiment 1:</w:t>
      </w:r>
      <w:r w:rsidR="000D615A" w:rsidRPr="00A86DB9">
        <w:tab/>
      </w:r>
      <w:r w:rsidR="0039206A" w:rsidRPr="00A86DB9">
        <w:t>We repeatedly tested a</w:t>
      </w:r>
      <w:r w:rsidR="00311210" w:rsidRPr="00A86DB9">
        <w:t xml:space="preserve"> total of 17 </w:t>
      </w:r>
      <w:r w:rsidR="00CC647B" w:rsidRPr="00A86DB9">
        <w:t xml:space="preserve">first-year reed warblers </w:t>
      </w:r>
      <w:r w:rsidR="00311210" w:rsidRPr="00A86DB9">
        <w:t xml:space="preserve">for their </w:t>
      </w:r>
      <w:r w:rsidR="001025CF" w:rsidRPr="00A86DB9">
        <w:t>magnetic compass</w:t>
      </w:r>
      <w:r w:rsidR="00311210" w:rsidRPr="00A86DB9">
        <w:t xml:space="preserve"> orientation </w:t>
      </w:r>
      <w:r w:rsidR="00386425" w:rsidRPr="00A86DB9">
        <w:t xml:space="preserve">while they were subjected to </w:t>
      </w:r>
      <w:r w:rsidR="00F228CF" w:rsidRPr="00A86DB9">
        <w:t xml:space="preserve">three different </w:t>
      </w:r>
      <w:r w:rsidR="003530E1" w:rsidRPr="00A86DB9">
        <w:t xml:space="preserve">experimental </w:t>
      </w:r>
      <w:r w:rsidR="00F228CF" w:rsidRPr="00A86DB9">
        <w:t>treatments (</w:t>
      </w:r>
      <w:r w:rsidR="00D03FDC" w:rsidRPr="00A86DB9">
        <w:t>CON</w:t>
      </w:r>
      <w:r w:rsidR="003530E1" w:rsidRPr="00A86DB9">
        <w:t xml:space="preserve">, </w:t>
      </w:r>
      <w:r w:rsidR="00731891" w:rsidRPr="00A86DB9">
        <w:t>MAG</w:t>
      </w:r>
      <w:r w:rsidR="003530E1" w:rsidRPr="00A86DB9">
        <w:t xml:space="preserve">, </w:t>
      </w:r>
      <w:r w:rsidR="00731891" w:rsidRPr="00A86DB9">
        <w:t>SHAM</w:t>
      </w:r>
      <w:r w:rsidR="002743A6" w:rsidRPr="00A86DB9">
        <w:t xml:space="preserve">) </w:t>
      </w:r>
      <w:r w:rsidR="007F48FE" w:rsidRPr="00A86DB9">
        <w:lastRenderedPageBreak/>
        <w:t>d</w:t>
      </w:r>
      <w:r w:rsidR="00E77092" w:rsidRPr="00A86DB9">
        <w:t xml:space="preserve">uring </w:t>
      </w:r>
      <w:r w:rsidR="0039206A" w:rsidRPr="00A86DB9">
        <w:t xml:space="preserve">the </w:t>
      </w:r>
      <w:r w:rsidR="00E77092" w:rsidRPr="00A86DB9">
        <w:t>autumn migration</w:t>
      </w:r>
      <w:r w:rsidR="0039206A" w:rsidRPr="00A86DB9">
        <w:t xml:space="preserve"> season</w:t>
      </w:r>
      <w:r w:rsidR="002743A6" w:rsidRPr="00A86DB9">
        <w:t>.</w:t>
      </w:r>
      <w:r w:rsidR="00486C24" w:rsidRPr="00A86DB9">
        <w:t xml:space="preserve"> </w:t>
      </w:r>
      <w:r w:rsidR="009F6DE8" w:rsidRPr="00A86DB9">
        <w:t>T</w:t>
      </w:r>
      <w:r w:rsidR="00337E13" w:rsidRPr="00A86DB9">
        <w:t xml:space="preserve">he </w:t>
      </w:r>
      <w:r w:rsidR="000A16CA" w:rsidRPr="00A86DB9">
        <w:t xml:space="preserve">circular distributions </w:t>
      </w:r>
      <w:r w:rsidR="00D74F22" w:rsidRPr="00A86DB9">
        <w:t xml:space="preserve">obtained </w:t>
      </w:r>
      <w:r w:rsidR="000A16CA" w:rsidRPr="00A86DB9">
        <w:t xml:space="preserve">were best described by </w:t>
      </w:r>
      <w:r w:rsidR="00D74F22" w:rsidRPr="00A86DB9">
        <w:t>unimodal orientation models (Table 1) and</w:t>
      </w:r>
      <w:r w:rsidR="000A16CA" w:rsidRPr="00A86DB9">
        <w:t xml:space="preserve"> </w:t>
      </w:r>
      <w:r w:rsidR="00337E13" w:rsidRPr="00A86DB9">
        <w:t xml:space="preserve">birds </w:t>
      </w:r>
      <w:r w:rsidR="00A86747" w:rsidRPr="00A86DB9">
        <w:t xml:space="preserve">showed a </w:t>
      </w:r>
      <w:r w:rsidR="000B113F" w:rsidRPr="00A86DB9">
        <w:t xml:space="preserve">mean </w:t>
      </w:r>
      <w:r w:rsidR="000417ED" w:rsidRPr="00A86DB9">
        <w:t xml:space="preserve">orientation towards </w:t>
      </w:r>
      <w:r w:rsidR="00CB5844" w:rsidRPr="00A86DB9">
        <w:t>the SE to SSE</w:t>
      </w:r>
      <w:r w:rsidR="00205864" w:rsidRPr="00A86DB9">
        <w:t xml:space="preserve"> </w:t>
      </w:r>
      <w:r w:rsidR="009F6DE8" w:rsidRPr="00A86DB9">
        <w:t xml:space="preserve">during </w:t>
      </w:r>
      <w:r w:rsidR="007D1AE7" w:rsidRPr="00A86DB9">
        <w:t xml:space="preserve">both </w:t>
      </w:r>
      <w:r w:rsidR="007E1DDF" w:rsidRPr="00A86DB9">
        <w:t xml:space="preserve">CON </w:t>
      </w:r>
      <w:r w:rsidR="009F6DE8" w:rsidRPr="00A86DB9">
        <w:t xml:space="preserve">tests </w:t>
      </w:r>
      <w:r w:rsidR="00205864" w:rsidRPr="00A86DB9">
        <w:t>(</w:t>
      </w:r>
      <w:r w:rsidR="003D1CF4" w:rsidRPr="00A86DB9">
        <w:t>mean direction</w:t>
      </w:r>
      <w:r w:rsidR="005247FD" w:rsidRPr="00A86DB9">
        <w:t xml:space="preserve"> (</w:t>
      </w:r>
      <w:r w:rsidR="00731891" w:rsidRPr="00A86DB9">
        <w:t>CON</w:t>
      </w:r>
      <w:r w:rsidR="005247FD" w:rsidRPr="00A86DB9">
        <w:t>)</w:t>
      </w:r>
      <w:r w:rsidR="003D1CF4" w:rsidRPr="00A86DB9">
        <w:t xml:space="preserve">: </w:t>
      </w:r>
      <w:r w:rsidR="00205864" w:rsidRPr="00A86DB9">
        <w:rPr>
          <w:rFonts w:cstheme="minorHAnsi"/>
        </w:rPr>
        <w:t>α</w:t>
      </w:r>
      <w:r w:rsidR="00205864" w:rsidRPr="00A86DB9">
        <w:t xml:space="preserve"> = </w:t>
      </w:r>
      <w:r w:rsidR="001E777D" w:rsidRPr="00A86DB9">
        <w:t>147</w:t>
      </w:r>
      <w:r w:rsidR="001E777D" w:rsidRPr="00A86DB9">
        <w:rPr>
          <w:rFonts w:cstheme="minorHAnsi"/>
        </w:rPr>
        <w:t>°</w:t>
      </w:r>
      <w:r w:rsidR="006D0241" w:rsidRPr="00A86DB9">
        <w:t>;</w:t>
      </w:r>
      <w:r w:rsidR="00E22A36" w:rsidRPr="00A86DB9">
        <w:t xml:space="preserve"> Rayleigh test</w:t>
      </w:r>
      <w:r w:rsidR="00947DC8" w:rsidRPr="00A86DB9">
        <w:t>:</w:t>
      </w:r>
      <w:r w:rsidR="00B508D4" w:rsidRPr="00A86DB9">
        <w:t xml:space="preserve"> r = 0.47, </w:t>
      </w:r>
      <w:r w:rsidR="00D03FDC" w:rsidRPr="00A86DB9">
        <w:rPr>
          <w:i/>
          <w:iCs/>
        </w:rPr>
        <w:t>P</w:t>
      </w:r>
      <w:r w:rsidR="003E7AA0" w:rsidRPr="00A86DB9">
        <w:t xml:space="preserve"> = 0.02</w:t>
      </w:r>
      <w:r w:rsidR="006D0241" w:rsidRPr="00A86DB9">
        <w:t xml:space="preserve">, </w:t>
      </w:r>
      <w:r w:rsidR="006D0241" w:rsidRPr="00A86DB9">
        <w:rPr>
          <w:i/>
          <w:iCs/>
        </w:rPr>
        <w:t>n</w:t>
      </w:r>
      <w:r w:rsidR="006D0241" w:rsidRPr="00A86DB9">
        <w:t xml:space="preserve"> = 17;</w:t>
      </w:r>
      <w:r w:rsidR="00602715" w:rsidRPr="00A86DB9">
        <w:t xml:space="preserve"> 95% CI mean</w:t>
      </w:r>
      <w:r w:rsidR="0080199C" w:rsidRPr="00A86DB9">
        <w:t xml:space="preserve"> =</w:t>
      </w:r>
      <w:r w:rsidR="00B01902" w:rsidRPr="00A86DB9">
        <w:t xml:space="preserve"> 105</w:t>
      </w:r>
      <w:r w:rsidR="00B01902" w:rsidRPr="00A86DB9">
        <w:rPr>
          <w:rFonts w:cstheme="minorHAnsi"/>
        </w:rPr>
        <w:t>°</w:t>
      </w:r>
      <w:r w:rsidR="006409AE" w:rsidRPr="00A86DB9">
        <w:rPr>
          <w:rFonts w:cstheme="minorHAnsi"/>
        </w:rPr>
        <w:t xml:space="preserve"> ̶</w:t>
      </w:r>
      <w:r w:rsidR="006409AE" w:rsidRPr="00A86DB9">
        <w:t xml:space="preserve"> </w:t>
      </w:r>
      <w:r w:rsidR="00B01902" w:rsidRPr="00A86DB9">
        <w:t>187</w:t>
      </w:r>
      <w:r w:rsidR="00B01902" w:rsidRPr="00A86DB9">
        <w:rPr>
          <w:rFonts w:cstheme="minorHAnsi"/>
        </w:rPr>
        <w:t>°</w:t>
      </w:r>
      <w:r w:rsidR="00944F96" w:rsidRPr="00A86DB9">
        <w:t xml:space="preserve">; Fig. </w:t>
      </w:r>
      <w:r w:rsidR="00825501" w:rsidRPr="00A86DB9">
        <w:t>4</w:t>
      </w:r>
      <w:r w:rsidR="005F3D54">
        <w:t>A</w:t>
      </w:r>
      <w:r w:rsidR="003E7AA0" w:rsidRPr="00A86DB9">
        <w:t>)</w:t>
      </w:r>
      <w:r w:rsidR="009F6DE8" w:rsidRPr="00A86DB9">
        <w:t xml:space="preserve"> and </w:t>
      </w:r>
      <w:r w:rsidR="007E1DDF" w:rsidRPr="00A86DB9">
        <w:t xml:space="preserve">SHAM </w:t>
      </w:r>
      <w:r w:rsidR="00F13924" w:rsidRPr="00A86DB9">
        <w:t>tests</w:t>
      </w:r>
      <w:r w:rsidR="00081FCC" w:rsidRPr="00A86DB9">
        <w:t xml:space="preserve"> (</w:t>
      </w:r>
      <w:r w:rsidR="005247FD" w:rsidRPr="00A86DB9">
        <w:t>mean direction (</w:t>
      </w:r>
      <w:r w:rsidR="00731891" w:rsidRPr="00A86DB9">
        <w:t>SHAM</w:t>
      </w:r>
      <w:r w:rsidR="005247FD" w:rsidRPr="00A86DB9">
        <w:t xml:space="preserve">): </w:t>
      </w:r>
      <w:r w:rsidR="00081FCC" w:rsidRPr="00A86DB9">
        <w:rPr>
          <w:rFonts w:cstheme="minorHAnsi"/>
        </w:rPr>
        <w:t>α</w:t>
      </w:r>
      <w:r w:rsidR="00081FCC" w:rsidRPr="00A86DB9">
        <w:t xml:space="preserve"> = 167</w:t>
      </w:r>
      <w:r w:rsidR="00081FCC" w:rsidRPr="00A86DB9">
        <w:rPr>
          <w:rFonts w:cstheme="minorHAnsi"/>
        </w:rPr>
        <w:t>°</w:t>
      </w:r>
      <w:r w:rsidR="006D0241" w:rsidRPr="00A86DB9">
        <w:t>;</w:t>
      </w:r>
      <w:r w:rsidR="00081FCC" w:rsidRPr="00A86DB9">
        <w:t xml:space="preserve"> Rayleigh test: r = 0.</w:t>
      </w:r>
      <w:r w:rsidR="00477F69" w:rsidRPr="00A86DB9">
        <w:t>65</w:t>
      </w:r>
      <w:r w:rsidR="00081FCC" w:rsidRPr="00A86DB9">
        <w:t xml:space="preserve">, </w:t>
      </w:r>
      <w:r w:rsidR="00D03FDC" w:rsidRPr="00A86DB9">
        <w:rPr>
          <w:i/>
          <w:iCs/>
        </w:rPr>
        <w:t>P</w:t>
      </w:r>
      <w:r w:rsidR="00081FCC" w:rsidRPr="00A86DB9">
        <w:t xml:space="preserve"> = 0.0</w:t>
      </w:r>
      <w:r w:rsidR="002A1263" w:rsidRPr="00A86DB9">
        <w:t>0</w:t>
      </w:r>
      <w:r w:rsidR="00081FCC" w:rsidRPr="00A86DB9">
        <w:t>2</w:t>
      </w:r>
      <w:r w:rsidR="006D0241" w:rsidRPr="00A86DB9">
        <w:t xml:space="preserve">, </w:t>
      </w:r>
      <w:r w:rsidR="006D0241" w:rsidRPr="00A86DB9">
        <w:rPr>
          <w:i/>
          <w:iCs/>
        </w:rPr>
        <w:t>n</w:t>
      </w:r>
      <w:r w:rsidR="006D0241" w:rsidRPr="00A86DB9">
        <w:t xml:space="preserve"> = 14;</w:t>
      </w:r>
      <w:r w:rsidR="00081FCC" w:rsidRPr="00A86DB9">
        <w:t xml:space="preserve"> 95% CI mean = 1</w:t>
      </w:r>
      <w:r w:rsidR="002A1263" w:rsidRPr="00A86DB9">
        <w:t>36</w:t>
      </w:r>
      <w:r w:rsidR="00081FCC" w:rsidRPr="00A86DB9">
        <w:rPr>
          <w:rFonts w:cstheme="minorHAnsi"/>
        </w:rPr>
        <w:t>°</w:t>
      </w:r>
      <w:r w:rsidR="00AC5002" w:rsidRPr="00A86DB9">
        <w:rPr>
          <w:rFonts w:cstheme="minorHAnsi"/>
        </w:rPr>
        <w:t xml:space="preserve"> </w:t>
      </w:r>
      <w:r w:rsidR="004E10F2" w:rsidRPr="00A86DB9">
        <w:rPr>
          <w:rFonts w:cstheme="minorHAnsi"/>
        </w:rPr>
        <w:t>̶</w:t>
      </w:r>
      <w:r w:rsidR="00AC5002" w:rsidRPr="00A86DB9">
        <w:t xml:space="preserve"> </w:t>
      </w:r>
      <w:r w:rsidR="00081FCC" w:rsidRPr="00A86DB9">
        <w:t>1</w:t>
      </w:r>
      <w:r w:rsidR="002A1263" w:rsidRPr="00A86DB9">
        <w:t>95</w:t>
      </w:r>
      <w:r w:rsidR="00081FCC" w:rsidRPr="00A86DB9">
        <w:rPr>
          <w:rFonts w:cstheme="minorHAnsi"/>
        </w:rPr>
        <w:t>°</w:t>
      </w:r>
      <w:r w:rsidR="00081FCC" w:rsidRPr="00A86DB9">
        <w:t xml:space="preserve">; Fig. </w:t>
      </w:r>
      <w:r w:rsidR="00825501" w:rsidRPr="00A86DB9">
        <w:t>4</w:t>
      </w:r>
      <w:r w:rsidR="005F3D54">
        <w:t>A</w:t>
      </w:r>
      <w:r w:rsidR="00081FCC" w:rsidRPr="00A86DB9">
        <w:t>)</w:t>
      </w:r>
      <w:r w:rsidR="00795FDD" w:rsidRPr="00A86DB9">
        <w:t>.</w:t>
      </w:r>
      <w:r w:rsidR="00A143F1" w:rsidRPr="00A86DB9">
        <w:t xml:space="preserve"> The two </w:t>
      </w:r>
      <w:r w:rsidR="00DE5680" w:rsidRPr="00A86DB9">
        <w:t xml:space="preserve">circular </w:t>
      </w:r>
      <w:r w:rsidR="00A143F1" w:rsidRPr="00A86DB9">
        <w:t xml:space="preserve">distributions </w:t>
      </w:r>
      <w:r w:rsidR="00825501" w:rsidRPr="00A86DB9">
        <w:t>were not found to be</w:t>
      </w:r>
      <w:r w:rsidR="00A143F1" w:rsidRPr="00A86DB9">
        <w:t xml:space="preserve"> statistically</w:t>
      </w:r>
      <w:r w:rsidR="00250FFB" w:rsidRPr="00A86DB9">
        <w:t xml:space="preserve"> </w:t>
      </w:r>
      <w:r w:rsidR="00A143F1" w:rsidRPr="00A86DB9">
        <w:t>distinguishable (</w:t>
      </w:r>
      <w:proofErr w:type="spellStart"/>
      <w:r w:rsidR="00CF6C3C" w:rsidRPr="00A86DB9">
        <w:t>Mardia</w:t>
      </w:r>
      <w:proofErr w:type="spellEnd"/>
      <w:r w:rsidR="00CF6C3C" w:rsidRPr="00A86DB9">
        <w:t>-Watson-Wheeler test:</w:t>
      </w:r>
      <w:r w:rsidR="00F0107B" w:rsidRPr="00A86DB9">
        <w:t xml:space="preserve"> W = </w:t>
      </w:r>
      <w:r w:rsidR="00167C76" w:rsidRPr="00A86DB9">
        <w:t>0</w:t>
      </w:r>
      <w:r w:rsidR="00F0107B" w:rsidRPr="00A86DB9">
        <w:t>.</w:t>
      </w:r>
      <w:r w:rsidR="00167C76" w:rsidRPr="00A86DB9">
        <w:t xml:space="preserve">56, </w:t>
      </w:r>
      <w:r w:rsidR="00D03FDC" w:rsidRPr="00A86DB9">
        <w:rPr>
          <w:i/>
          <w:iCs/>
        </w:rPr>
        <w:t>P</w:t>
      </w:r>
      <w:r w:rsidR="00D03FDC" w:rsidRPr="00A86DB9">
        <w:t xml:space="preserve"> </w:t>
      </w:r>
      <w:r w:rsidR="00167C76" w:rsidRPr="00A86DB9">
        <w:t xml:space="preserve">= </w:t>
      </w:r>
      <w:r w:rsidR="009D2AD0" w:rsidRPr="00A86DB9">
        <w:t xml:space="preserve">0.76). </w:t>
      </w:r>
      <w:r w:rsidR="00012890" w:rsidRPr="00A86DB9">
        <w:t>D</w:t>
      </w:r>
      <w:r w:rsidR="001A49E8" w:rsidRPr="00A86DB9">
        <w:t xml:space="preserve">uring </w:t>
      </w:r>
      <w:r w:rsidR="007E1DDF" w:rsidRPr="00A86DB9">
        <w:t xml:space="preserve">MAG </w:t>
      </w:r>
      <w:r w:rsidR="001A49E8" w:rsidRPr="00A86DB9">
        <w:t>tests</w:t>
      </w:r>
      <w:r w:rsidR="00E0172C" w:rsidRPr="00A86DB9">
        <w:t xml:space="preserve"> the birds</w:t>
      </w:r>
      <w:r w:rsidR="00DF225B" w:rsidRPr="00A86DB9">
        <w:t xml:space="preserve"> were </w:t>
      </w:r>
      <w:r w:rsidR="00DD4ADB" w:rsidRPr="00A86DB9">
        <w:t xml:space="preserve">randomly oriented </w:t>
      </w:r>
      <w:r w:rsidR="00222DED" w:rsidRPr="00A86DB9">
        <w:t>(Rayleigh test: r = 0.</w:t>
      </w:r>
      <w:r w:rsidR="00D207B0" w:rsidRPr="00A86DB9">
        <w:t>1</w:t>
      </w:r>
      <w:r w:rsidR="00222DED" w:rsidRPr="00A86DB9">
        <w:t xml:space="preserve">7, </w:t>
      </w:r>
      <w:r w:rsidR="00D03FDC" w:rsidRPr="00A86DB9">
        <w:rPr>
          <w:i/>
          <w:iCs/>
        </w:rPr>
        <w:t>P</w:t>
      </w:r>
      <w:r w:rsidR="00222DED" w:rsidRPr="00A86DB9">
        <w:t xml:space="preserve"> = 0.</w:t>
      </w:r>
      <w:r w:rsidR="00D207B0" w:rsidRPr="00A86DB9">
        <w:t>70</w:t>
      </w:r>
      <w:r w:rsidR="006D0241" w:rsidRPr="00A86DB9">
        <w:t xml:space="preserve">, </w:t>
      </w:r>
      <w:r w:rsidR="006D0241" w:rsidRPr="00A86DB9">
        <w:rPr>
          <w:i/>
          <w:iCs/>
        </w:rPr>
        <w:t>n</w:t>
      </w:r>
      <w:r w:rsidR="006D0241" w:rsidRPr="00A86DB9">
        <w:t xml:space="preserve"> = 12</w:t>
      </w:r>
      <w:r w:rsidR="00420240" w:rsidRPr="00A86DB9">
        <w:t xml:space="preserve">; Fig. </w:t>
      </w:r>
      <w:r w:rsidR="005F3D54">
        <w:t>4A</w:t>
      </w:r>
      <w:r w:rsidR="00D207B0" w:rsidRPr="00A86DB9">
        <w:t>)</w:t>
      </w:r>
      <w:r w:rsidR="00D74F22" w:rsidRPr="00A86DB9">
        <w:t xml:space="preserve"> and their circular distribution was best described by the uniform orientation model (Table 1)</w:t>
      </w:r>
      <w:r w:rsidR="00D207B0" w:rsidRPr="00A86DB9">
        <w:t>.</w:t>
      </w:r>
      <w:r w:rsidR="007C6D48" w:rsidRPr="00A86DB9">
        <w:t xml:space="preserve"> Th</w:t>
      </w:r>
      <w:r w:rsidR="00867918" w:rsidRPr="00A86DB9">
        <w:t>is</w:t>
      </w:r>
      <w:r w:rsidR="007C6D48" w:rsidRPr="00A86DB9">
        <w:t xml:space="preserve"> </w:t>
      </w:r>
      <w:r w:rsidR="00C41893" w:rsidRPr="00A86DB9">
        <w:t xml:space="preserve">apparent </w:t>
      </w:r>
      <w:r w:rsidR="007C6D48" w:rsidRPr="00A86DB9">
        <w:t xml:space="preserve">lack of a </w:t>
      </w:r>
      <w:r w:rsidR="0073454A" w:rsidRPr="00A86DB9">
        <w:t>mean orientation</w:t>
      </w:r>
      <w:r w:rsidR="007C6D48" w:rsidRPr="00A86DB9">
        <w:t xml:space="preserve"> was </w:t>
      </w:r>
      <w:r w:rsidR="00C43FD1" w:rsidRPr="00A86DB9">
        <w:t>distinguishable</w:t>
      </w:r>
      <w:r w:rsidR="00C41893" w:rsidRPr="00A86DB9">
        <w:t xml:space="preserve"> </w:t>
      </w:r>
      <w:r w:rsidR="007C6D48" w:rsidRPr="00A86DB9">
        <w:t xml:space="preserve">from the same birds’ orientation </w:t>
      </w:r>
      <w:r w:rsidR="00C43FD1" w:rsidRPr="00A86DB9">
        <w:t xml:space="preserve">during </w:t>
      </w:r>
      <w:r w:rsidR="00DC0EEE" w:rsidRPr="00A86DB9">
        <w:t xml:space="preserve">both </w:t>
      </w:r>
      <w:r w:rsidR="007E1DDF" w:rsidRPr="00A86DB9">
        <w:t xml:space="preserve">CON </w:t>
      </w:r>
      <w:r w:rsidR="00C43FD1" w:rsidRPr="00A86DB9">
        <w:t>tests</w:t>
      </w:r>
      <w:r w:rsidR="00C41893" w:rsidRPr="00A86DB9">
        <w:t xml:space="preserve"> </w:t>
      </w:r>
      <w:r w:rsidR="007C6D48" w:rsidRPr="00A86DB9">
        <w:t>(</w:t>
      </w:r>
      <w:r w:rsidR="00941EC6" w:rsidRPr="00A86DB9">
        <w:t>&gt; 95% confidence:</w:t>
      </w:r>
      <w:r w:rsidR="007C6D48" w:rsidRPr="00A86DB9">
        <w:t xml:space="preserve"> the bootstrapped 9</w:t>
      </w:r>
      <w:r w:rsidR="00C43FD1" w:rsidRPr="00A86DB9">
        <w:t>5</w:t>
      </w:r>
      <w:r w:rsidR="007C6D48" w:rsidRPr="00A86DB9">
        <w:t>% confidence interval for the</w:t>
      </w:r>
      <w:r w:rsidR="00C41893" w:rsidRPr="00A86DB9">
        <w:t xml:space="preserve"> </w:t>
      </w:r>
      <w:proofErr w:type="spellStart"/>
      <w:r w:rsidR="007C6D48" w:rsidRPr="00A86DB9">
        <w:t>r</w:t>
      </w:r>
      <w:r w:rsidR="00941EC6" w:rsidRPr="00A86DB9">
        <w:t>-</w:t>
      </w:r>
      <w:r w:rsidR="007C6D48" w:rsidRPr="00A86DB9">
        <w:t>value</w:t>
      </w:r>
      <w:proofErr w:type="spellEnd"/>
      <w:r w:rsidR="007C6D48" w:rsidRPr="00A86DB9">
        <w:t xml:space="preserve"> </w:t>
      </w:r>
      <w:r w:rsidR="00597226" w:rsidRPr="00A86DB9">
        <w:t xml:space="preserve">from </w:t>
      </w:r>
      <w:r w:rsidR="00B4476F" w:rsidRPr="00A86DB9">
        <w:t xml:space="preserve">CON </w:t>
      </w:r>
      <w:r w:rsidR="00597226" w:rsidRPr="00A86DB9">
        <w:t>tes</w:t>
      </w:r>
      <w:r w:rsidR="008B1901" w:rsidRPr="00A86DB9">
        <w:t>ts</w:t>
      </w:r>
      <w:r w:rsidR="007C6D48" w:rsidRPr="00A86DB9">
        <w:t xml:space="preserve"> </w:t>
      </w:r>
      <w:r w:rsidR="0039206A" w:rsidRPr="00A86DB9">
        <w:t>was</w:t>
      </w:r>
      <w:r w:rsidR="007C6D48" w:rsidRPr="00A86DB9">
        <w:t xml:space="preserve"> 0.</w:t>
      </w:r>
      <w:r w:rsidR="00B4316A" w:rsidRPr="00A86DB9">
        <w:t>21</w:t>
      </w:r>
      <w:r w:rsidR="007C6D48" w:rsidRPr="00A86DB9">
        <w:t xml:space="preserve"> &lt; r &lt; 0.</w:t>
      </w:r>
      <w:r w:rsidR="00B4316A" w:rsidRPr="00A86DB9">
        <w:t>76</w:t>
      </w:r>
      <w:r w:rsidR="007C6D48" w:rsidRPr="00A86DB9">
        <w:t xml:space="preserve">, </w:t>
      </w:r>
      <w:r w:rsidR="00BE5E31" w:rsidRPr="00A86DB9">
        <w:t>which</w:t>
      </w:r>
      <w:r w:rsidR="00C41893" w:rsidRPr="00A86DB9">
        <w:t xml:space="preserve"> </w:t>
      </w:r>
      <w:r w:rsidR="007C6D48" w:rsidRPr="00A86DB9">
        <w:t xml:space="preserve">does not overlap with the </w:t>
      </w:r>
      <w:proofErr w:type="spellStart"/>
      <w:r w:rsidR="007C6D48" w:rsidRPr="00A86DB9">
        <w:t>r</w:t>
      </w:r>
      <w:r w:rsidR="00941EC6" w:rsidRPr="00A86DB9">
        <w:t>-</w:t>
      </w:r>
      <w:r w:rsidR="007C6D48" w:rsidRPr="00A86DB9">
        <w:t>value</w:t>
      </w:r>
      <w:proofErr w:type="spellEnd"/>
      <w:r w:rsidR="007C6D48" w:rsidRPr="00A86DB9">
        <w:t xml:space="preserve"> of 0.</w:t>
      </w:r>
      <w:r w:rsidR="000A7958" w:rsidRPr="00A86DB9">
        <w:t>17</w:t>
      </w:r>
      <w:r w:rsidR="007C6D48" w:rsidRPr="00A86DB9">
        <w:t xml:space="preserve"> </w:t>
      </w:r>
      <w:r w:rsidR="00533313" w:rsidRPr="00A86DB9">
        <w:t>obtained during</w:t>
      </w:r>
      <w:r w:rsidR="007C6D48" w:rsidRPr="00A86DB9">
        <w:t xml:space="preserve"> </w:t>
      </w:r>
      <w:r w:rsidR="00B4476F" w:rsidRPr="00A86DB9">
        <w:t>MAG</w:t>
      </w:r>
      <w:r w:rsidR="0051223E" w:rsidRPr="00A86DB9">
        <w:t xml:space="preserve"> tests</w:t>
      </w:r>
      <w:r w:rsidR="007C6D48" w:rsidRPr="00A86DB9">
        <w:t>)</w:t>
      </w:r>
      <w:r w:rsidR="00D207B0" w:rsidRPr="00A86DB9">
        <w:t xml:space="preserve"> </w:t>
      </w:r>
      <w:r w:rsidR="00C92C78" w:rsidRPr="00A86DB9">
        <w:t xml:space="preserve">and </w:t>
      </w:r>
      <w:r w:rsidR="007E1DDF" w:rsidRPr="00A86DB9">
        <w:t xml:space="preserve">SHAM </w:t>
      </w:r>
      <w:r w:rsidR="00C92C78" w:rsidRPr="00A86DB9">
        <w:t xml:space="preserve">tests </w:t>
      </w:r>
      <w:r w:rsidR="00941EC6" w:rsidRPr="00A86DB9">
        <w:t xml:space="preserve">(&gt; 99.9% confidence: </w:t>
      </w:r>
      <w:r w:rsidR="00C92C78" w:rsidRPr="00A86DB9">
        <w:t xml:space="preserve">the bootstrapped </w:t>
      </w:r>
      <w:r w:rsidR="00910B51" w:rsidRPr="00A86DB9">
        <w:t>99.9</w:t>
      </w:r>
      <w:r w:rsidR="00C92C78" w:rsidRPr="00A86DB9">
        <w:t xml:space="preserve">% confidence interval for the </w:t>
      </w:r>
      <w:proofErr w:type="spellStart"/>
      <w:r w:rsidR="00C92C78" w:rsidRPr="00A86DB9">
        <w:t>r</w:t>
      </w:r>
      <w:r w:rsidR="00941EC6" w:rsidRPr="00A86DB9">
        <w:t>-</w:t>
      </w:r>
      <w:r w:rsidR="00C92C78" w:rsidRPr="00A86DB9">
        <w:t>value</w:t>
      </w:r>
      <w:proofErr w:type="spellEnd"/>
      <w:r w:rsidR="00C92C78" w:rsidRPr="00A86DB9">
        <w:t xml:space="preserve"> from </w:t>
      </w:r>
      <w:r w:rsidR="00B4476F" w:rsidRPr="00A86DB9">
        <w:t>SHAM</w:t>
      </w:r>
      <w:r w:rsidR="00C92C78" w:rsidRPr="00A86DB9">
        <w:t xml:space="preserve"> tests </w:t>
      </w:r>
      <w:r w:rsidR="0039206A" w:rsidRPr="00A86DB9">
        <w:t>wa</w:t>
      </w:r>
      <w:r w:rsidR="00C92C78" w:rsidRPr="00A86DB9">
        <w:t>s 0.</w:t>
      </w:r>
      <w:r w:rsidR="0055398C" w:rsidRPr="00A86DB9">
        <w:t>30</w:t>
      </w:r>
      <w:r w:rsidR="00C92C78" w:rsidRPr="00A86DB9">
        <w:t xml:space="preserve"> &lt; r &lt; 0.</w:t>
      </w:r>
      <w:r w:rsidR="0055398C" w:rsidRPr="00A86DB9">
        <w:t>93</w:t>
      </w:r>
      <w:r w:rsidR="00C92C78" w:rsidRPr="00A86DB9">
        <w:t xml:space="preserve">, </w:t>
      </w:r>
      <w:r w:rsidR="00BE5E31" w:rsidRPr="00A86DB9">
        <w:t>which</w:t>
      </w:r>
      <w:r w:rsidR="00C92C78" w:rsidRPr="00A86DB9">
        <w:t xml:space="preserve"> does not overlap with the </w:t>
      </w:r>
      <w:proofErr w:type="spellStart"/>
      <w:r w:rsidR="00C92C78" w:rsidRPr="00A86DB9">
        <w:t>r</w:t>
      </w:r>
      <w:r w:rsidR="00941EC6" w:rsidRPr="00A86DB9">
        <w:t>-</w:t>
      </w:r>
      <w:r w:rsidR="00C92C78" w:rsidRPr="00A86DB9">
        <w:t>value</w:t>
      </w:r>
      <w:proofErr w:type="spellEnd"/>
      <w:r w:rsidR="00C92C78" w:rsidRPr="00A86DB9">
        <w:t xml:space="preserve"> of 0.17 obtained during </w:t>
      </w:r>
      <w:r w:rsidR="00B4476F" w:rsidRPr="00A86DB9">
        <w:t>MAG</w:t>
      </w:r>
      <w:r w:rsidR="00C92C78" w:rsidRPr="00A86DB9">
        <w:t xml:space="preserve"> tests)</w:t>
      </w:r>
      <w:r w:rsidR="0055398C" w:rsidRPr="00A86DB9">
        <w:t>.</w:t>
      </w:r>
      <w:r w:rsidR="00C92C78" w:rsidRPr="00A86DB9">
        <w:t xml:space="preserve">  </w:t>
      </w:r>
    </w:p>
    <w:p w14:paraId="12E10203" w14:textId="77777777" w:rsidR="00080874" w:rsidRPr="00A86DB9" w:rsidRDefault="00080874" w:rsidP="00080874">
      <w:pPr>
        <w:spacing w:line="360" w:lineRule="auto"/>
        <w:jc w:val="both"/>
      </w:pPr>
    </w:p>
    <w:p w14:paraId="185E5C2F" w14:textId="1BC66367" w:rsidR="00080874" w:rsidRPr="00A86DB9" w:rsidRDefault="00080874" w:rsidP="00080874">
      <w:pPr>
        <w:spacing w:line="360" w:lineRule="auto"/>
        <w:jc w:val="both"/>
      </w:pPr>
      <w:r w:rsidRPr="00A86DB9">
        <w:t>Experiment 2:</w:t>
      </w:r>
      <w:r w:rsidR="000D615A" w:rsidRPr="00A86DB9">
        <w:t xml:space="preserve"> </w:t>
      </w:r>
      <w:r w:rsidRPr="00A86DB9">
        <w:t xml:space="preserve">We repeatedly tested a total of 18 first-year reed warblers for their magnetic and celestial compass orientation </w:t>
      </w:r>
      <w:r w:rsidR="007E1DDF" w:rsidRPr="00A86DB9">
        <w:t>while they were subjected to t</w:t>
      </w:r>
      <w:r w:rsidRPr="00A86DB9">
        <w:t>wo different experimental treatments (</w:t>
      </w:r>
      <w:r w:rsidR="007E1DDF" w:rsidRPr="00A86DB9">
        <w:t>MAG</w:t>
      </w:r>
      <w:r w:rsidRPr="00A86DB9">
        <w:t xml:space="preserve">, </w:t>
      </w:r>
      <w:r w:rsidR="007E1DDF" w:rsidRPr="00A86DB9">
        <w:t>MAG</w:t>
      </w:r>
      <w:r w:rsidR="00795018" w:rsidRPr="00A86DB9">
        <w:t xml:space="preserve"> </w:t>
      </w:r>
      <w:r w:rsidR="007E1DDF" w:rsidRPr="00A86DB9">
        <w:t>+</w:t>
      </w:r>
      <w:r w:rsidR="00795018" w:rsidRPr="00A86DB9">
        <w:t xml:space="preserve"> </w:t>
      </w:r>
      <w:r w:rsidR="007E1DDF" w:rsidRPr="00A86DB9">
        <w:t>CEL</w:t>
      </w:r>
      <w:r w:rsidRPr="00A86DB9">
        <w:t>) during the autumn migration season.</w:t>
      </w:r>
      <w:r w:rsidR="00945A42" w:rsidRPr="00A86DB9">
        <w:t xml:space="preserve"> During </w:t>
      </w:r>
      <w:r w:rsidR="007E1DDF" w:rsidRPr="00A86DB9">
        <w:t xml:space="preserve">MAG </w:t>
      </w:r>
      <w:r w:rsidR="00945A42" w:rsidRPr="00A86DB9">
        <w:t>tests the birds were not oriented in a unimodal way (Rayleigh test: r = 0.</w:t>
      </w:r>
      <w:r w:rsidR="00EA681C" w:rsidRPr="00A86DB9">
        <w:t>23</w:t>
      </w:r>
      <w:r w:rsidR="00945A42" w:rsidRPr="00A86DB9">
        <w:t xml:space="preserve">, </w:t>
      </w:r>
      <w:r w:rsidR="00D03FDC" w:rsidRPr="00A86DB9">
        <w:rPr>
          <w:i/>
          <w:iCs/>
        </w:rPr>
        <w:t>P</w:t>
      </w:r>
      <w:r w:rsidR="00945A42" w:rsidRPr="00A86DB9">
        <w:t xml:space="preserve"> = 0.</w:t>
      </w:r>
      <w:r w:rsidR="00EA681C" w:rsidRPr="00A86DB9">
        <w:t>48</w:t>
      </w:r>
      <w:r w:rsidR="00945A42" w:rsidRPr="00A86DB9">
        <w:t xml:space="preserve">, </w:t>
      </w:r>
      <w:r w:rsidR="00945A42" w:rsidRPr="00A86DB9">
        <w:rPr>
          <w:i/>
          <w:iCs/>
        </w:rPr>
        <w:t>n</w:t>
      </w:r>
      <w:r w:rsidR="00945A42" w:rsidRPr="00A86DB9">
        <w:t xml:space="preserve"> = 1</w:t>
      </w:r>
      <w:r w:rsidR="00EA681C" w:rsidRPr="00A86DB9">
        <w:t>5</w:t>
      </w:r>
      <w:r w:rsidR="00945A42" w:rsidRPr="00A86DB9">
        <w:t xml:space="preserve">; Fig. </w:t>
      </w:r>
      <w:r w:rsidR="005F3D54">
        <w:t>4B</w:t>
      </w:r>
      <w:r w:rsidR="00945A42" w:rsidRPr="00A86DB9">
        <w:t xml:space="preserve">) and their circular distribution was best described by either the </w:t>
      </w:r>
      <w:r w:rsidR="00945A42" w:rsidRPr="00A86DB9">
        <w:rPr>
          <w:rFonts w:ascii="Calibri" w:eastAsia="Times New Roman" w:hAnsi="Calibri" w:cs="Calibri"/>
          <w:color w:val="000000"/>
          <w:lang w:eastAsia="en-GB"/>
        </w:rPr>
        <w:t>homogenous symmetric bimodal</w:t>
      </w:r>
      <w:r w:rsidR="00945A42" w:rsidRPr="00A86DB9">
        <w:t xml:space="preserve"> orientation model or the uniform orientation model (Table </w:t>
      </w:r>
      <w:r w:rsidR="00EA681C" w:rsidRPr="00A86DB9">
        <w:t>2</w:t>
      </w:r>
      <w:r w:rsidR="00945A42" w:rsidRPr="00A86DB9">
        <w:t xml:space="preserve">). The circular distribution obtained </w:t>
      </w:r>
      <w:r w:rsidR="00EA681C" w:rsidRPr="00A86DB9">
        <w:t xml:space="preserve">during </w:t>
      </w:r>
      <w:bookmarkStart w:id="104" w:name="_Hlk84845052"/>
      <w:r w:rsidR="007E1DDF" w:rsidRPr="00A86DB9">
        <w:t>MAG</w:t>
      </w:r>
      <w:r w:rsidR="00AC0196" w:rsidRPr="00A86DB9">
        <w:t xml:space="preserve"> </w:t>
      </w:r>
      <w:r w:rsidR="007E1DDF" w:rsidRPr="00A86DB9">
        <w:t>+</w:t>
      </w:r>
      <w:r w:rsidR="00AC0196" w:rsidRPr="00A86DB9">
        <w:t xml:space="preserve"> </w:t>
      </w:r>
      <w:r w:rsidR="007E1DDF" w:rsidRPr="00A86DB9">
        <w:t>CEL</w:t>
      </w:r>
      <w:r w:rsidR="00EA681C" w:rsidRPr="00A86DB9">
        <w:t xml:space="preserve"> </w:t>
      </w:r>
      <w:bookmarkEnd w:id="104"/>
      <w:r w:rsidR="00EA681C" w:rsidRPr="00A86DB9">
        <w:t xml:space="preserve">tests </w:t>
      </w:r>
      <w:r w:rsidR="00945A42" w:rsidRPr="00A86DB9">
        <w:t xml:space="preserve">were best described by </w:t>
      </w:r>
      <w:r w:rsidR="004F3CD9" w:rsidRPr="00A86DB9">
        <w:t xml:space="preserve">a </w:t>
      </w:r>
      <w:r w:rsidR="00945A42" w:rsidRPr="00A86DB9">
        <w:t xml:space="preserve">unimodal orientation model (Table </w:t>
      </w:r>
      <w:r w:rsidR="00EA681C" w:rsidRPr="00A86DB9">
        <w:t>2</w:t>
      </w:r>
      <w:r w:rsidR="00945A42" w:rsidRPr="00A86DB9">
        <w:t>) and birds showed a mean orientation towards the SE to SSE</w:t>
      </w:r>
      <w:r w:rsidR="00EA681C" w:rsidRPr="00A86DB9">
        <w:t xml:space="preserve"> </w:t>
      </w:r>
      <w:r w:rsidR="00945A42" w:rsidRPr="00A86DB9">
        <w:t>(mean direction (</w:t>
      </w:r>
      <w:ins w:id="105" w:author="florian.packmor@gmail.com" w:date="2021-10-11T11:43:00Z">
        <w:r w:rsidR="00936545" w:rsidRPr="00936545">
          <w:t>MAG + CEL</w:t>
        </w:r>
      </w:ins>
      <w:del w:id="106" w:author="florian.packmor@gmail.com" w:date="2021-10-11T11:43:00Z">
        <w:r w:rsidR="00EA681C" w:rsidRPr="00A86DB9" w:rsidDel="00936545">
          <w:delText>magnet + celestial cues</w:delText>
        </w:r>
      </w:del>
      <w:r w:rsidR="00945A42" w:rsidRPr="00A86DB9">
        <w:t xml:space="preserve">): </w:t>
      </w:r>
      <w:r w:rsidR="00945A42" w:rsidRPr="00A86DB9">
        <w:rPr>
          <w:rFonts w:cstheme="minorHAnsi"/>
        </w:rPr>
        <w:t>α</w:t>
      </w:r>
      <w:r w:rsidR="00945A42" w:rsidRPr="00A86DB9">
        <w:t xml:space="preserve"> = 14</w:t>
      </w:r>
      <w:r w:rsidR="00EA681C" w:rsidRPr="00A86DB9">
        <w:t>6</w:t>
      </w:r>
      <w:r w:rsidR="00945A42" w:rsidRPr="00A86DB9">
        <w:rPr>
          <w:rFonts w:cstheme="minorHAnsi"/>
        </w:rPr>
        <w:t>°</w:t>
      </w:r>
      <w:r w:rsidR="00945A42" w:rsidRPr="00A86DB9">
        <w:t>; Rayleigh test: r = 0.</w:t>
      </w:r>
      <w:r w:rsidR="00EA681C" w:rsidRPr="00A86DB9">
        <w:t>51</w:t>
      </w:r>
      <w:r w:rsidR="00945A42" w:rsidRPr="00A86DB9">
        <w:t xml:space="preserve">, </w:t>
      </w:r>
      <w:r w:rsidR="00D03FDC" w:rsidRPr="00A86DB9">
        <w:rPr>
          <w:i/>
          <w:iCs/>
        </w:rPr>
        <w:t>P</w:t>
      </w:r>
      <w:r w:rsidR="00D03FDC" w:rsidRPr="00A86DB9">
        <w:t xml:space="preserve"> </w:t>
      </w:r>
      <w:r w:rsidR="00945A42" w:rsidRPr="00A86DB9">
        <w:t>= 0.0</w:t>
      </w:r>
      <w:r w:rsidR="00EA681C" w:rsidRPr="00A86DB9">
        <w:t>1</w:t>
      </w:r>
      <w:r w:rsidR="00945A42" w:rsidRPr="00A86DB9">
        <w:t xml:space="preserve">, </w:t>
      </w:r>
      <w:r w:rsidR="00945A42" w:rsidRPr="00A86DB9">
        <w:rPr>
          <w:i/>
          <w:iCs/>
        </w:rPr>
        <w:t>n</w:t>
      </w:r>
      <w:r w:rsidR="00945A42" w:rsidRPr="00A86DB9">
        <w:t xml:space="preserve"> = 1</w:t>
      </w:r>
      <w:r w:rsidR="0075195F" w:rsidRPr="00A86DB9">
        <w:t>6</w:t>
      </w:r>
      <w:r w:rsidR="00945A42" w:rsidRPr="00A86DB9">
        <w:t>; 95% CI mean = 10</w:t>
      </w:r>
      <w:r w:rsidR="0075195F" w:rsidRPr="00A86DB9">
        <w:t>4</w:t>
      </w:r>
      <w:r w:rsidR="00945A42" w:rsidRPr="00A86DB9">
        <w:rPr>
          <w:rFonts w:cstheme="minorHAnsi"/>
        </w:rPr>
        <w:t>° ̶</w:t>
      </w:r>
      <w:r w:rsidR="00945A42" w:rsidRPr="00A86DB9">
        <w:t xml:space="preserve"> 18</w:t>
      </w:r>
      <w:r w:rsidR="0075195F" w:rsidRPr="00A86DB9">
        <w:t>4</w:t>
      </w:r>
      <w:r w:rsidR="00945A42" w:rsidRPr="00A86DB9">
        <w:rPr>
          <w:rFonts w:cstheme="minorHAnsi"/>
        </w:rPr>
        <w:t>°</w:t>
      </w:r>
      <w:r w:rsidR="00945A42" w:rsidRPr="00A86DB9">
        <w:t xml:space="preserve">; Fig. </w:t>
      </w:r>
      <w:r w:rsidR="005F3D54">
        <w:t>4B</w:t>
      </w:r>
      <w:r w:rsidR="00945A42" w:rsidRPr="00A86DB9">
        <w:t>)</w:t>
      </w:r>
      <w:r w:rsidR="00EA681C" w:rsidRPr="00A86DB9">
        <w:t>.</w:t>
      </w:r>
      <w:r w:rsidR="00280B82" w:rsidRPr="00A86DB9">
        <w:t xml:space="preserve"> The lack of a unimodal mean orientation during </w:t>
      </w:r>
      <w:r w:rsidR="00B4476F" w:rsidRPr="00A86DB9">
        <w:t xml:space="preserve">MAG </w:t>
      </w:r>
      <w:r w:rsidR="00280B82" w:rsidRPr="00A86DB9">
        <w:t xml:space="preserve">tests was distinguishable from the same birds’ orientation during </w:t>
      </w:r>
      <w:r w:rsidR="00B4476F" w:rsidRPr="00A86DB9">
        <w:t>MAG</w:t>
      </w:r>
      <w:r w:rsidR="00AC0196" w:rsidRPr="00A86DB9">
        <w:t xml:space="preserve"> </w:t>
      </w:r>
      <w:r w:rsidR="00B4476F" w:rsidRPr="00A86DB9">
        <w:t>+</w:t>
      </w:r>
      <w:r w:rsidR="00AC0196" w:rsidRPr="00A86DB9">
        <w:t xml:space="preserve"> </w:t>
      </w:r>
      <w:r w:rsidR="00B4476F" w:rsidRPr="00A86DB9">
        <w:t>CEL</w:t>
      </w:r>
      <w:r w:rsidR="00280B82" w:rsidRPr="00A86DB9">
        <w:t xml:space="preserve"> tests (&gt; 95% confidence: the bootstrapped 95% confidence interval for the </w:t>
      </w:r>
      <w:proofErr w:type="spellStart"/>
      <w:r w:rsidR="00280B82" w:rsidRPr="00A86DB9">
        <w:t>r-value</w:t>
      </w:r>
      <w:proofErr w:type="spellEnd"/>
      <w:r w:rsidR="00280B82" w:rsidRPr="00A86DB9">
        <w:t xml:space="preserve"> from </w:t>
      </w:r>
      <w:r w:rsidR="00B4476F" w:rsidRPr="00A86DB9">
        <w:t>MAG</w:t>
      </w:r>
      <w:r w:rsidR="00AC0196" w:rsidRPr="00A86DB9">
        <w:t xml:space="preserve"> </w:t>
      </w:r>
      <w:r w:rsidR="00B4476F" w:rsidRPr="00A86DB9">
        <w:t>+</w:t>
      </w:r>
      <w:r w:rsidR="00AC0196" w:rsidRPr="00A86DB9">
        <w:t xml:space="preserve"> </w:t>
      </w:r>
      <w:r w:rsidR="00B4476F" w:rsidRPr="00A86DB9">
        <w:t>CEL</w:t>
      </w:r>
      <w:r w:rsidR="00280B82" w:rsidRPr="00A86DB9">
        <w:t xml:space="preserve"> was 0.</w:t>
      </w:r>
      <w:r w:rsidR="00E83A92" w:rsidRPr="00A86DB9">
        <w:t>30</w:t>
      </w:r>
      <w:r w:rsidR="00280B82" w:rsidRPr="00A86DB9">
        <w:t xml:space="preserve"> &lt; r &lt; 0.76, which does not overlap with the </w:t>
      </w:r>
      <w:proofErr w:type="spellStart"/>
      <w:r w:rsidR="00280B82" w:rsidRPr="00A86DB9">
        <w:t>r-value</w:t>
      </w:r>
      <w:proofErr w:type="spellEnd"/>
      <w:r w:rsidR="00280B82" w:rsidRPr="00A86DB9">
        <w:t xml:space="preserve"> of 0.</w:t>
      </w:r>
      <w:r w:rsidR="00E83A92" w:rsidRPr="00A86DB9">
        <w:t>23</w:t>
      </w:r>
      <w:r w:rsidR="00280B82" w:rsidRPr="00A86DB9">
        <w:t xml:space="preserve"> obtained during </w:t>
      </w:r>
      <w:r w:rsidR="00B4476F" w:rsidRPr="00A86DB9">
        <w:t>MAG</w:t>
      </w:r>
      <w:r w:rsidR="00280B82" w:rsidRPr="00A86DB9">
        <w:t xml:space="preserve"> tests). </w:t>
      </w:r>
    </w:p>
    <w:p w14:paraId="07343082" w14:textId="3FF9B0D6" w:rsidR="00BC3DC9" w:rsidRPr="00A86DB9" w:rsidRDefault="00DD4ADB" w:rsidP="00DD4ADB">
      <w:pPr>
        <w:spacing w:line="360" w:lineRule="auto"/>
        <w:jc w:val="both"/>
      </w:pPr>
      <w:r w:rsidRPr="00A86DB9">
        <w:t xml:space="preserve"> </w:t>
      </w:r>
      <w:r w:rsidR="003342A7" w:rsidRPr="00A86DB9">
        <w:t xml:space="preserve"> </w:t>
      </w:r>
      <w:r w:rsidR="00CB5844" w:rsidRPr="00A86DB9">
        <w:t xml:space="preserve"> </w:t>
      </w:r>
    </w:p>
    <w:p w14:paraId="3A0828BB" w14:textId="41938545" w:rsidR="00BC3DC9" w:rsidRPr="00A86DB9" w:rsidRDefault="00BC3DC9" w:rsidP="00DD4ADB">
      <w:pPr>
        <w:spacing w:line="360" w:lineRule="auto"/>
        <w:jc w:val="both"/>
        <w:rPr>
          <w:b/>
          <w:bCs/>
          <w:sz w:val="28"/>
          <w:szCs w:val="28"/>
        </w:rPr>
      </w:pPr>
      <w:r w:rsidRPr="00A86DB9">
        <w:rPr>
          <w:b/>
          <w:bCs/>
          <w:sz w:val="28"/>
          <w:szCs w:val="28"/>
        </w:rPr>
        <w:t>Discussion</w:t>
      </w:r>
    </w:p>
    <w:p w14:paraId="3DFD55BA" w14:textId="1F2B3EC7" w:rsidR="00806FCB" w:rsidRPr="00A86DB9" w:rsidRDefault="00E84965" w:rsidP="00DD4ADB">
      <w:pPr>
        <w:spacing w:line="360" w:lineRule="auto"/>
        <w:jc w:val="both"/>
      </w:pPr>
      <w:r w:rsidRPr="00A86DB9">
        <w:t>In this study, we show the disruptive effect of small magnets on magnetic compass orientation in a migratory songbird</w:t>
      </w:r>
      <w:r w:rsidR="00B4476F" w:rsidRPr="00A86DB9">
        <w:t>, the reed warbler,</w:t>
      </w:r>
      <w:r w:rsidRPr="00A86DB9">
        <w:t xml:space="preserve"> under controlled experimental conditions. During </w:t>
      </w:r>
      <w:r w:rsidR="00B4476F" w:rsidRPr="00A86DB9">
        <w:t xml:space="preserve">CON </w:t>
      </w:r>
      <w:r w:rsidR="009C3B7A" w:rsidRPr="00A86DB9">
        <w:t xml:space="preserve">and </w:t>
      </w:r>
      <w:r w:rsidR="00B4476F" w:rsidRPr="00A86DB9">
        <w:t>SHAM</w:t>
      </w:r>
      <w:r w:rsidR="009C3B7A" w:rsidRPr="00A86DB9">
        <w:t xml:space="preserve"> tests, i.e. </w:t>
      </w:r>
      <w:r w:rsidR="00DC02F6" w:rsidRPr="00A86DB9">
        <w:t xml:space="preserve">when Earth’s magnetic field </w:t>
      </w:r>
      <w:r w:rsidR="009C3B7A" w:rsidRPr="00A86DB9">
        <w:t>w</w:t>
      </w:r>
      <w:r w:rsidR="00DC02F6" w:rsidRPr="00A86DB9">
        <w:t>as</w:t>
      </w:r>
      <w:r w:rsidR="009C3B7A" w:rsidRPr="00A86DB9">
        <w:t xml:space="preserve"> available</w:t>
      </w:r>
      <w:r w:rsidR="00DC02F6" w:rsidRPr="00A86DB9">
        <w:t xml:space="preserve"> as </w:t>
      </w:r>
      <w:r w:rsidR="003548D8" w:rsidRPr="00A86DB9">
        <w:t xml:space="preserve">the </w:t>
      </w:r>
      <w:r w:rsidR="00DC02F6" w:rsidRPr="00A86DB9">
        <w:t xml:space="preserve">sole </w:t>
      </w:r>
      <w:r w:rsidR="004D5060" w:rsidRPr="00A86DB9">
        <w:t>orientation</w:t>
      </w:r>
      <w:r w:rsidR="003548D8" w:rsidRPr="00A86DB9">
        <w:t xml:space="preserve"> cue</w:t>
      </w:r>
      <w:r w:rsidR="009C3B7A" w:rsidRPr="00A86DB9">
        <w:t>, reed warblers were oriented towards the SE to SSE (Fig. 4</w:t>
      </w:r>
      <w:r w:rsidR="005F3D54">
        <w:t>A</w:t>
      </w:r>
      <w:r w:rsidR="009C3B7A" w:rsidRPr="00A86DB9">
        <w:t xml:space="preserve">), matching the seasonally appropriate, natural, migratory </w:t>
      </w:r>
      <w:r w:rsidR="009C3B7A" w:rsidRPr="00A86DB9">
        <w:lastRenderedPageBreak/>
        <w:t xml:space="preserve">direction of the study population during autumn migration (Fig. 3). During </w:t>
      </w:r>
      <w:r w:rsidR="009C0336" w:rsidRPr="00A86DB9">
        <w:t>MAG</w:t>
      </w:r>
      <w:r w:rsidR="009C3B7A" w:rsidRPr="00A86DB9">
        <w:t xml:space="preserve"> tests, however, when birds had small magnets attached to their foreheads</w:t>
      </w:r>
      <w:r w:rsidR="00BA6955" w:rsidRPr="00A86DB9">
        <w:t xml:space="preserve"> intended to deprive them </w:t>
      </w:r>
      <w:r w:rsidR="009C0336" w:rsidRPr="00A86DB9">
        <w:t>of</w:t>
      </w:r>
      <w:r w:rsidR="00BA6955" w:rsidRPr="00A86DB9">
        <w:t xml:space="preserve"> </w:t>
      </w:r>
      <w:r w:rsidR="009C0336" w:rsidRPr="00A86DB9">
        <w:t xml:space="preserve">gathering </w:t>
      </w:r>
      <w:r w:rsidR="00BA6955" w:rsidRPr="00A86DB9">
        <w:t xml:space="preserve">meaningful magnetic information, birds </w:t>
      </w:r>
      <w:r w:rsidR="004F3CD9" w:rsidRPr="00A86DB9">
        <w:t>appeared</w:t>
      </w:r>
      <w:r w:rsidR="00BA6955" w:rsidRPr="00A86DB9">
        <w:t xml:space="preserve"> </w:t>
      </w:r>
      <w:r w:rsidR="00143E86" w:rsidRPr="00A86DB9">
        <w:t>disoriented,</w:t>
      </w:r>
      <w:r w:rsidR="00BA6955" w:rsidRPr="00A86DB9">
        <w:t xml:space="preserve"> </w:t>
      </w:r>
      <w:r w:rsidR="0040007C" w:rsidRPr="00A86DB9">
        <w:t>with</w:t>
      </w:r>
      <w:r w:rsidR="00BA6955" w:rsidRPr="00A86DB9">
        <w:t xml:space="preserve"> the obtained orientation data </w:t>
      </w:r>
      <w:r w:rsidR="0040007C" w:rsidRPr="00A86DB9">
        <w:t>being</w:t>
      </w:r>
      <w:r w:rsidR="00BA6955" w:rsidRPr="00A86DB9">
        <w:t xml:space="preserve"> best described </w:t>
      </w:r>
      <w:r w:rsidR="004F3CD9" w:rsidRPr="00A86DB9">
        <w:t xml:space="preserve">either </w:t>
      </w:r>
      <w:r w:rsidR="00BA6955" w:rsidRPr="00A86DB9">
        <w:t>by a uniform distribution (Fig. 4</w:t>
      </w:r>
      <w:r w:rsidR="005F3D54">
        <w:t>A</w:t>
      </w:r>
      <w:r w:rsidR="00BA6955" w:rsidRPr="00A86DB9">
        <w:t>; Table 1)</w:t>
      </w:r>
      <w:r w:rsidR="004F3CD9" w:rsidRPr="00A86DB9">
        <w:t xml:space="preserve"> or by </w:t>
      </w:r>
      <w:r w:rsidR="004F3CD9" w:rsidRPr="00A86DB9">
        <w:rPr>
          <w:rFonts w:ascii="Calibri" w:eastAsia="Times New Roman" w:hAnsi="Calibri" w:cs="Calibri"/>
          <w:color w:val="000000"/>
          <w:lang w:eastAsia="en-GB"/>
        </w:rPr>
        <w:t xml:space="preserve">symmetric bimodal and </w:t>
      </w:r>
      <w:r w:rsidR="004F3CD9" w:rsidRPr="00A86DB9">
        <w:t xml:space="preserve">uniform distributions (Fig. </w:t>
      </w:r>
      <w:r w:rsidR="005F3D54">
        <w:t>4B</w:t>
      </w:r>
      <w:r w:rsidR="004F3CD9" w:rsidRPr="00A86DB9">
        <w:t>; Table 2)</w:t>
      </w:r>
      <w:r w:rsidR="00BA7B6C" w:rsidRPr="00A86DB9">
        <w:t xml:space="preserve">. </w:t>
      </w:r>
      <w:r w:rsidR="00CF6D59" w:rsidRPr="00A86DB9">
        <w:t xml:space="preserve">When </w:t>
      </w:r>
      <w:r w:rsidR="00EC0C58" w:rsidRPr="00A86DB9">
        <w:t xml:space="preserve">provided with an unobstructed view of the </w:t>
      </w:r>
      <w:r w:rsidR="00DD27E5" w:rsidRPr="00A86DB9">
        <w:t xml:space="preserve">starry </w:t>
      </w:r>
      <w:r w:rsidR="00EF11C4" w:rsidRPr="00A86DB9">
        <w:t xml:space="preserve">night </w:t>
      </w:r>
      <w:r w:rsidR="00EC0C58" w:rsidRPr="00A86DB9">
        <w:t>sky</w:t>
      </w:r>
      <w:r w:rsidR="004E1210" w:rsidRPr="00A86DB9">
        <w:t xml:space="preserve"> </w:t>
      </w:r>
      <w:r w:rsidR="009C0336" w:rsidRPr="00A86DB9">
        <w:t>during</w:t>
      </w:r>
      <w:r w:rsidR="00EC0C58" w:rsidRPr="00A86DB9">
        <w:t xml:space="preserve"> </w:t>
      </w:r>
      <w:r w:rsidR="009C0336" w:rsidRPr="00A86DB9">
        <w:t>MAG</w:t>
      </w:r>
      <w:r w:rsidR="00795018" w:rsidRPr="00A86DB9">
        <w:t xml:space="preserve"> </w:t>
      </w:r>
      <w:r w:rsidR="009C0336" w:rsidRPr="00A86DB9">
        <w:t>+</w:t>
      </w:r>
      <w:r w:rsidR="00795018" w:rsidRPr="00A86DB9">
        <w:t xml:space="preserve"> </w:t>
      </w:r>
      <w:r w:rsidR="009C0336" w:rsidRPr="00A86DB9">
        <w:t>CEL</w:t>
      </w:r>
      <w:r w:rsidR="00EC0C58" w:rsidRPr="00A86DB9">
        <w:t xml:space="preserve"> tests</w:t>
      </w:r>
      <w:r w:rsidR="00CF6D59" w:rsidRPr="00A86DB9">
        <w:t xml:space="preserve">, in contrast, the birds were able </w:t>
      </w:r>
      <w:ins w:id="107" w:author="florian.packmor@gmail.com" w:date="2021-09-30T15:09:00Z">
        <w:r w:rsidR="00E01E40">
          <w:t xml:space="preserve">to </w:t>
        </w:r>
      </w:ins>
      <w:r w:rsidR="00CF6D59" w:rsidRPr="00A86DB9">
        <w:t>orient in the seasonally appropriate, natural, migratory direction towards the SE to SSE, despite having small magnets attached to their foreheads</w:t>
      </w:r>
      <w:r w:rsidR="00EC0C58" w:rsidRPr="00A86DB9">
        <w:t xml:space="preserve"> (Fig. </w:t>
      </w:r>
      <w:r w:rsidR="005F3D54">
        <w:t>4B</w:t>
      </w:r>
      <w:r w:rsidR="00EC0C58" w:rsidRPr="00A86DB9">
        <w:t>).</w:t>
      </w:r>
      <w:r w:rsidR="00771E49" w:rsidRPr="00A86DB9">
        <w:t xml:space="preserve"> </w:t>
      </w:r>
      <w:r w:rsidR="00F438E8" w:rsidRPr="00A86DB9">
        <w:t xml:space="preserve">This suggests that the </w:t>
      </w:r>
      <w:r w:rsidR="00805DF1" w:rsidRPr="00A86DB9">
        <w:t xml:space="preserve">birds can </w:t>
      </w:r>
      <w:r w:rsidR="00BF2589" w:rsidRPr="00A86DB9">
        <w:t>fall back on</w:t>
      </w:r>
      <w:r w:rsidR="00805DF1" w:rsidRPr="00A86DB9">
        <w:t xml:space="preserve"> other orientation cues</w:t>
      </w:r>
      <w:r w:rsidR="00BF2589" w:rsidRPr="00A86DB9">
        <w:t xml:space="preserve"> </w:t>
      </w:r>
      <w:r w:rsidR="00805DF1" w:rsidRPr="00A86DB9">
        <w:t xml:space="preserve">if </w:t>
      </w:r>
      <w:r w:rsidR="00BF2589" w:rsidRPr="00A86DB9">
        <w:t>the</w:t>
      </w:r>
      <w:r w:rsidR="002E5645" w:rsidRPr="00A86DB9">
        <w:t>y</w:t>
      </w:r>
      <w:r w:rsidR="00BF2589" w:rsidRPr="00A86DB9">
        <w:t xml:space="preserve"> find </w:t>
      </w:r>
      <w:r w:rsidR="00914333" w:rsidRPr="00A86DB9">
        <w:t>Earth’</w:t>
      </w:r>
      <w:r w:rsidR="00F81953" w:rsidRPr="00A86DB9">
        <w:t xml:space="preserve"> </w:t>
      </w:r>
      <w:r w:rsidR="00F438E8" w:rsidRPr="00A86DB9">
        <w:t>magnetic field</w:t>
      </w:r>
      <w:r w:rsidR="00BF2589" w:rsidRPr="00A86DB9">
        <w:t xml:space="preserve"> to be</w:t>
      </w:r>
      <w:r w:rsidR="00F438E8" w:rsidRPr="00A86DB9">
        <w:t xml:space="preserve"> unusable</w:t>
      </w:r>
      <w:r w:rsidR="002E5645" w:rsidRPr="00A86DB9">
        <w:t xml:space="preserve"> for determining direction</w:t>
      </w:r>
      <w:r w:rsidR="00BF2589" w:rsidRPr="00A86DB9">
        <w:t>.</w:t>
      </w:r>
    </w:p>
    <w:p w14:paraId="55BDBC90" w14:textId="744F456C" w:rsidR="00F14CA6" w:rsidRPr="00A86DB9" w:rsidRDefault="00806FCB" w:rsidP="00096CDC">
      <w:pPr>
        <w:spacing w:line="360" w:lineRule="auto"/>
        <w:jc w:val="both"/>
      </w:pPr>
      <w:r w:rsidRPr="00A86DB9">
        <w:t xml:space="preserve">Magnetic compass orientation </w:t>
      </w:r>
      <w:bookmarkStart w:id="108" w:name="_Hlk79581210"/>
      <w:r w:rsidR="0030163A" w:rsidRPr="00A86DB9">
        <w:t xml:space="preserve">has repeatedly been reported </w:t>
      </w:r>
      <w:r w:rsidR="00AF12D1" w:rsidRPr="00A86DB9">
        <w:t>in</w:t>
      </w:r>
      <w:r w:rsidR="0030163A" w:rsidRPr="00A86DB9">
        <w:t xml:space="preserve"> various</w:t>
      </w:r>
      <w:r w:rsidR="00AF12D1" w:rsidRPr="00A86DB9">
        <w:t xml:space="preserve"> </w:t>
      </w:r>
      <w:r w:rsidRPr="00A86DB9">
        <w:t>songbird</w:t>
      </w:r>
      <w:r w:rsidR="0030163A" w:rsidRPr="00A86DB9">
        <w:t xml:space="preserve"> </w:t>
      </w:r>
      <w:r w:rsidRPr="00A86DB9">
        <w:t>s</w:t>
      </w:r>
      <w:r w:rsidR="0030163A" w:rsidRPr="00A86DB9">
        <w:t>pecies</w:t>
      </w:r>
      <w:r w:rsidR="00F6125C" w:rsidRPr="00A86DB9">
        <w:t xml:space="preserve"> </w:t>
      </w:r>
      <w:r w:rsidR="00DE774E" w:rsidRPr="00A86DB9">
        <w:t xml:space="preserve">and </w:t>
      </w:r>
      <w:r w:rsidR="00F6125C" w:rsidRPr="00A86DB9">
        <w:t>is now well establish</w:t>
      </w:r>
      <w:r w:rsidR="004E223B" w:rsidRPr="00A86DB9">
        <w:t>ed</w:t>
      </w:r>
      <w:r w:rsidR="00F6125C" w:rsidRPr="00A86DB9">
        <w:t xml:space="preserve"> </w:t>
      </w:r>
      <w:r w:rsidR="00B45BB8" w:rsidRPr="00A86DB9">
        <w:t xml:space="preserve">for this </w:t>
      </w:r>
      <w:r w:rsidR="006B627C" w:rsidRPr="00A86DB9">
        <w:t>taxon</w:t>
      </w:r>
      <w:r w:rsidR="00CF2670" w:rsidRPr="00A86DB9">
        <w:t xml:space="preserve"> (</w:t>
      </w:r>
      <w:r w:rsidR="008D7BE6" w:rsidRPr="00A86DB9">
        <w:t>e.g.</w:t>
      </w:r>
      <w:r w:rsidR="000A7491" w:rsidRPr="00A86DB9">
        <w:t>,</w:t>
      </w:r>
      <w:r w:rsidR="000C76C9" w:rsidRPr="00A86DB9">
        <w:t xml:space="preserve"> Mouritsen 2015; </w:t>
      </w:r>
      <w:r w:rsidR="00CF2670" w:rsidRPr="00A86DB9">
        <w:t>C</w:t>
      </w:r>
      <w:r w:rsidR="008D7BE6" w:rsidRPr="00A86DB9">
        <w:t>hernetsov 2017)</w:t>
      </w:r>
      <w:r w:rsidR="006B627C" w:rsidRPr="00A86DB9">
        <w:t>.</w:t>
      </w:r>
      <w:r w:rsidR="001E6C80" w:rsidRPr="00A86DB9">
        <w:t xml:space="preserve"> Further</w:t>
      </w:r>
      <w:r w:rsidR="000A7491" w:rsidRPr="00A86DB9">
        <w:t>more,</w:t>
      </w:r>
      <w:r w:rsidR="001E6C80" w:rsidRPr="00A86DB9">
        <w:t xml:space="preserve"> there is evidence for </w:t>
      </w:r>
      <w:r w:rsidR="00816CE7" w:rsidRPr="00A86DB9">
        <w:t>songbirds using</w:t>
      </w:r>
      <w:r w:rsidR="001E6C80" w:rsidRPr="00A86DB9">
        <w:t xml:space="preserve"> the Earth’s magnetic field not only as a source of directional (i.e. compass), but also positional (i.e. map) information </w:t>
      </w:r>
      <w:r w:rsidR="00816CE7" w:rsidRPr="00A86DB9">
        <w:t>during the</w:t>
      </w:r>
      <w:r w:rsidR="001E6C80" w:rsidRPr="00A86DB9">
        <w:t xml:space="preserve"> navigation process</w:t>
      </w:r>
      <w:r w:rsidR="00816CE7" w:rsidRPr="00A86DB9">
        <w:t xml:space="preserve"> (e.g.</w:t>
      </w:r>
      <w:r w:rsidR="000A7491" w:rsidRPr="00A86DB9">
        <w:t>,</w:t>
      </w:r>
      <w:r w:rsidR="00816CE7" w:rsidRPr="00A86DB9">
        <w:t xml:space="preserve"> Kishkinev et al. </w:t>
      </w:r>
      <w:r w:rsidR="000A7491" w:rsidRPr="00A86DB9">
        <w:t xml:space="preserve">2013, </w:t>
      </w:r>
      <w:r w:rsidR="00816CE7" w:rsidRPr="00A86DB9">
        <w:t xml:space="preserve">2015; </w:t>
      </w:r>
      <w:r w:rsidR="000A7491" w:rsidRPr="00A86DB9">
        <w:t xml:space="preserve">Chernetsov et al. 2017; </w:t>
      </w:r>
      <w:proofErr w:type="spellStart"/>
      <w:r w:rsidR="000A7491" w:rsidRPr="00A86DB9">
        <w:t>Pakhomov</w:t>
      </w:r>
      <w:proofErr w:type="spellEnd"/>
      <w:r w:rsidR="000A7491" w:rsidRPr="00A86DB9">
        <w:t xml:space="preserve"> et al. 2018; </w:t>
      </w:r>
      <w:r w:rsidR="00816CE7" w:rsidRPr="00A86DB9">
        <w:t>Kishkinev, Packmor et al. 2021</w:t>
      </w:r>
      <w:bookmarkStart w:id="109" w:name="_Hlk84507187"/>
      <w:r w:rsidR="00816CE7" w:rsidRPr="00A86DB9">
        <w:t>)</w:t>
      </w:r>
      <w:r w:rsidR="001E6C80" w:rsidRPr="00A86DB9">
        <w:t>.</w:t>
      </w:r>
      <w:r w:rsidR="00913FFF" w:rsidRPr="00A86DB9">
        <w:t xml:space="preserve"> </w:t>
      </w:r>
      <w:r w:rsidR="001A440F" w:rsidRPr="00A86DB9">
        <w:t>With</w:t>
      </w:r>
      <w:r w:rsidR="007673DA" w:rsidRPr="00A86DB9">
        <w:t xml:space="preserve"> reg</w:t>
      </w:r>
      <w:r w:rsidR="001A440F" w:rsidRPr="00A86DB9">
        <w:t>a</w:t>
      </w:r>
      <w:r w:rsidR="007673DA" w:rsidRPr="00A86DB9">
        <w:t>rd</w:t>
      </w:r>
      <w:r w:rsidR="001A440F" w:rsidRPr="00A86DB9">
        <w:t xml:space="preserve"> to</w:t>
      </w:r>
      <w:r w:rsidR="00061D30" w:rsidRPr="00A86DB9">
        <w:t xml:space="preserve"> </w:t>
      </w:r>
      <w:r w:rsidR="00DB2D32" w:rsidRPr="00A86DB9">
        <w:t xml:space="preserve">other </w:t>
      </w:r>
      <w:r w:rsidR="00592323" w:rsidRPr="00A86DB9">
        <w:t xml:space="preserve">bird </w:t>
      </w:r>
      <w:r w:rsidR="00DB2D32" w:rsidRPr="00A86DB9">
        <w:t>tax</w:t>
      </w:r>
      <w:r w:rsidR="00592323" w:rsidRPr="00A86DB9">
        <w:t>a</w:t>
      </w:r>
      <w:r w:rsidR="0091144F" w:rsidRPr="00A86DB9">
        <w:t xml:space="preserve"> </w:t>
      </w:r>
      <w:r w:rsidR="002436F1" w:rsidRPr="00A86DB9">
        <w:t xml:space="preserve">that </w:t>
      </w:r>
      <w:r w:rsidR="0091144F" w:rsidRPr="00A86DB9">
        <w:t>includ</w:t>
      </w:r>
      <w:r w:rsidR="002436F1" w:rsidRPr="00A86DB9">
        <w:t>e</w:t>
      </w:r>
      <w:r w:rsidR="0091144F" w:rsidRPr="00A86DB9">
        <w:t xml:space="preserve"> larger species</w:t>
      </w:r>
      <w:r w:rsidR="00592323" w:rsidRPr="00A86DB9">
        <w:t xml:space="preserve">, however, </w:t>
      </w:r>
      <w:r w:rsidR="006B7878" w:rsidRPr="00A86DB9">
        <w:t xml:space="preserve">evidence </w:t>
      </w:r>
      <w:r w:rsidR="001A7D93" w:rsidRPr="00A86DB9">
        <w:t xml:space="preserve">for </w:t>
      </w:r>
      <w:r w:rsidR="00360A97" w:rsidRPr="00A86DB9">
        <w:t xml:space="preserve">the use of Earth’s magnetic field for </w:t>
      </w:r>
      <w:r w:rsidR="001A7D93" w:rsidRPr="00A86DB9">
        <w:t>orientation</w:t>
      </w:r>
      <w:r w:rsidR="009F388E" w:rsidRPr="00A86DB9">
        <w:t xml:space="preserve"> </w:t>
      </w:r>
      <w:r w:rsidR="002A6454" w:rsidRPr="00A86DB9">
        <w:t>or</w:t>
      </w:r>
      <w:r w:rsidR="00360A97" w:rsidRPr="00A86DB9">
        <w:t xml:space="preserve"> navigation </w:t>
      </w:r>
      <w:r w:rsidR="009F388E" w:rsidRPr="00A86DB9">
        <w:t>appears less coherent</w:t>
      </w:r>
      <w:bookmarkEnd w:id="109"/>
      <w:r w:rsidR="00061D30" w:rsidRPr="00A86DB9">
        <w:t>.</w:t>
      </w:r>
      <w:r w:rsidR="00093534" w:rsidRPr="00A86DB9">
        <w:t xml:space="preserve"> </w:t>
      </w:r>
      <w:bookmarkEnd w:id="108"/>
      <w:r w:rsidR="00D73EFD" w:rsidRPr="00A86DB9">
        <w:t xml:space="preserve">Although, </w:t>
      </w:r>
      <w:r w:rsidR="00F438E8" w:rsidRPr="00A86DB9">
        <w:t>some</w:t>
      </w:r>
      <w:r w:rsidR="0052228E" w:rsidRPr="00A86DB9">
        <w:t xml:space="preserve"> </w:t>
      </w:r>
      <w:r w:rsidR="00686295" w:rsidRPr="00A86DB9">
        <w:t xml:space="preserve">experimental </w:t>
      </w:r>
      <w:r w:rsidR="0052228E" w:rsidRPr="00A86DB9">
        <w:t xml:space="preserve">studies </w:t>
      </w:r>
      <w:r w:rsidR="002F2EA1" w:rsidRPr="00A86DB9">
        <w:t xml:space="preserve">show </w:t>
      </w:r>
      <w:r w:rsidR="00A5090F" w:rsidRPr="00A86DB9">
        <w:t>magnetic compass</w:t>
      </w:r>
      <w:r w:rsidR="00F1214E" w:rsidRPr="00A86DB9">
        <w:t xml:space="preserve"> orientation</w:t>
      </w:r>
      <w:r w:rsidR="003231C4" w:rsidRPr="00A86DB9">
        <w:t xml:space="preserve"> in homing pigeons </w:t>
      </w:r>
      <w:r w:rsidR="00D05316" w:rsidRPr="00A86DB9">
        <w:t>(</w:t>
      </w:r>
      <w:r w:rsidR="004157AF" w:rsidRPr="00A86DB9">
        <w:rPr>
          <w:i/>
          <w:iCs/>
        </w:rPr>
        <w:t xml:space="preserve">Columba </w:t>
      </w:r>
      <w:proofErr w:type="spellStart"/>
      <w:r w:rsidR="004157AF" w:rsidRPr="00A86DB9">
        <w:rPr>
          <w:i/>
          <w:iCs/>
        </w:rPr>
        <w:t>livia</w:t>
      </w:r>
      <w:proofErr w:type="spellEnd"/>
      <w:r w:rsidR="004157AF" w:rsidRPr="00A86DB9">
        <w:rPr>
          <w:i/>
          <w:iCs/>
        </w:rPr>
        <w:t xml:space="preserve"> domestica</w:t>
      </w:r>
      <w:r w:rsidR="004157AF" w:rsidRPr="00A86DB9">
        <w:t>)</w:t>
      </w:r>
      <w:r w:rsidR="0028244A" w:rsidRPr="00A86DB9">
        <w:t xml:space="preserve"> </w:t>
      </w:r>
      <w:r w:rsidR="0049197B" w:rsidRPr="00A86DB9">
        <w:t>(</w:t>
      </w:r>
      <w:r w:rsidR="00096CDC" w:rsidRPr="00A86DB9">
        <w:t xml:space="preserve">e.g. Keeton </w:t>
      </w:r>
      <w:r w:rsidR="000A7491" w:rsidRPr="00A86DB9">
        <w:t xml:space="preserve">1969, </w:t>
      </w:r>
      <w:r w:rsidR="00096CDC" w:rsidRPr="00A86DB9">
        <w:t>1971; Walco</w:t>
      </w:r>
      <w:r w:rsidR="000F7BBA">
        <w:t>t</w:t>
      </w:r>
      <w:r w:rsidR="00096CDC" w:rsidRPr="00A86DB9">
        <w:t xml:space="preserve">t </w:t>
      </w:r>
      <w:r w:rsidR="00FD2A15" w:rsidRPr="00A86DB9">
        <w:t>&amp;</w:t>
      </w:r>
      <w:r w:rsidR="00096CDC" w:rsidRPr="00A86DB9">
        <w:t xml:space="preserve"> Green 1974; </w:t>
      </w:r>
      <w:proofErr w:type="spellStart"/>
      <w:r w:rsidR="0050729A" w:rsidRPr="00A86DB9">
        <w:t>Ioalè</w:t>
      </w:r>
      <w:proofErr w:type="spellEnd"/>
      <w:r w:rsidR="000A7491" w:rsidRPr="00A86DB9">
        <w:t xml:space="preserve"> 1984, 2000; </w:t>
      </w:r>
      <w:proofErr w:type="spellStart"/>
      <w:r w:rsidR="00096CDC" w:rsidRPr="00A86DB9">
        <w:t>Visalberghi</w:t>
      </w:r>
      <w:proofErr w:type="spellEnd"/>
      <w:r w:rsidR="00096CDC" w:rsidRPr="00A86DB9">
        <w:t xml:space="preserve"> </w:t>
      </w:r>
      <w:r w:rsidR="004958A2" w:rsidRPr="00A86DB9">
        <w:t>and</w:t>
      </w:r>
      <w:r w:rsidR="00096CDC" w:rsidRPr="00A86DB9">
        <w:t xml:space="preserve"> </w:t>
      </w:r>
      <w:proofErr w:type="spellStart"/>
      <w:r w:rsidR="00096CDC" w:rsidRPr="00A86DB9">
        <w:t>Alleva</w:t>
      </w:r>
      <w:proofErr w:type="spellEnd"/>
      <w:r w:rsidR="00096CDC" w:rsidRPr="00A86DB9">
        <w:t xml:space="preserve"> 1979;</w:t>
      </w:r>
      <w:r w:rsidR="00FD2A15" w:rsidRPr="00A86DB9">
        <w:t xml:space="preserve"> </w:t>
      </w:r>
      <w:proofErr w:type="spellStart"/>
      <w:r w:rsidR="00FC563B" w:rsidRPr="00A86DB9">
        <w:t>Gagliardo</w:t>
      </w:r>
      <w:proofErr w:type="spellEnd"/>
      <w:r w:rsidR="00FC563B" w:rsidRPr="00A86DB9">
        <w:t xml:space="preserve"> et al. 2009; Mora and Walker 2012</w:t>
      </w:r>
      <w:r w:rsidR="00FD2A15" w:rsidRPr="00A86DB9">
        <w:t>)</w:t>
      </w:r>
      <w:r w:rsidR="00F234ED" w:rsidRPr="00A86DB9">
        <w:t xml:space="preserve">, others </w:t>
      </w:r>
      <w:del w:id="110" w:author="florian.packmor@gmail.com" w:date="2021-10-06T15:31:00Z">
        <w:r w:rsidR="00FC563B" w:rsidRPr="00A86DB9" w:rsidDel="00FE79DE">
          <w:delText xml:space="preserve">criticized </w:delText>
        </w:r>
      </w:del>
      <w:ins w:id="111" w:author="florian.packmor@gmail.com" w:date="2021-10-06T15:31:00Z">
        <w:r w:rsidR="00FE79DE" w:rsidRPr="00A86DB9">
          <w:t>critici</w:t>
        </w:r>
        <w:r w:rsidR="00FE79DE">
          <w:t>s</w:t>
        </w:r>
        <w:r w:rsidR="00FE79DE" w:rsidRPr="00A86DB9">
          <w:t xml:space="preserve">ed </w:t>
        </w:r>
      </w:ins>
      <w:r w:rsidR="0080353C">
        <w:t xml:space="preserve">these studies </w:t>
      </w:r>
      <w:r w:rsidR="00FC563B" w:rsidRPr="00A86DB9">
        <w:t xml:space="preserve">and/or </w:t>
      </w:r>
      <w:r w:rsidR="00F219C3" w:rsidRPr="00A86DB9">
        <w:t xml:space="preserve">failed </w:t>
      </w:r>
      <w:r w:rsidR="00FC563B" w:rsidRPr="00A86DB9">
        <w:t xml:space="preserve">to replicate </w:t>
      </w:r>
      <w:r w:rsidR="0080353C">
        <w:t xml:space="preserve">the </w:t>
      </w:r>
      <w:r w:rsidR="00FC563B" w:rsidRPr="00A86DB9">
        <w:t xml:space="preserve">prior results </w:t>
      </w:r>
      <w:r w:rsidR="00C30AD6" w:rsidRPr="00A86DB9">
        <w:t xml:space="preserve">(e.g. </w:t>
      </w:r>
      <w:proofErr w:type="spellStart"/>
      <w:r w:rsidR="00C30AD6" w:rsidRPr="00A86DB9">
        <w:t>Lamotte</w:t>
      </w:r>
      <w:proofErr w:type="spellEnd"/>
      <w:r w:rsidR="00C30AD6" w:rsidRPr="00A86DB9">
        <w:t xml:space="preserve"> 1974; Moore 1988</w:t>
      </w:r>
      <w:r w:rsidR="003B38A6" w:rsidRPr="00A86DB9">
        <w:t xml:space="preserve">; </w:t>
      </w:r>
      <w:proofErr w:type="spellStart"/>
      <w:r w:rsidR="003B38A6" w:rsidRPr="00A86DB9">
        <w:t>Ranvaud</w:t>
      </w:r>
      <w:proofErr w:type="spellEnd"/>
      <w:r w:rsidR="003B38A6" w:rsidRPr="00A86DB9">
        <w:t xml:space="preserve"> et al. 1991</w:t>
      </w:r>
      <w:r w:rsidR="00E23573" w:rsidRPr="00A86DB9">
        <w:t>; review</w:t>
      </w:r>
      <w:r w:rsidR="00E23573">
        <w:t>ed</w:t>
      </w:r>
      <w:r w:rsidR="00E23573" w:rsidRPr="00A86DB9">
        <w:t xml:space="preserve"> in Wiltschko and Wiltschko 1995a</w:t>
      </w:r>
      <w:r w:rsidR="00E23573">
        <w:t xml:space="preserve">, </w:t>
      </w:r>
      <w:proofErr w:type="spellStart"/>
      <w:r w:rsidR="00E23573">
        <w:t>Wallraff</w:t>
      </w:r>
      <w:proofErr w:type="spellEnd"/>
      <w:r w:rsidR="00E23573">
        <w:t xml:space="preserve"> 2005</w:t>
      </w:r>
      <w:r w:rsidR="00C30AD6" w:rsidRPr="00A86DB9">
        <w:t>)</w:t>
      </w:r>
      <w:r w:rsidR="00886B5E" w:rsidRPr="00A86DB9">
        <w:t>.</w:t>
      </w:r>
      <w:r w:rsidR="00C933CE" w:rsidRPr="00A86DB9">
        <w:t xml:space="preserve"> </w:t>
      </w:r>
      <w:r w:rsidR="005F3FCD" w:rsidRPr="00A86DB9">
        <w:t>For</w:t>
      </w:r>
      <w:r w:rsidR="007A068A" w:rsidRPr="00A86DB9">
        <w:t xml:space="preserve"> gulls </w:t>
      </w:r>
      <w:r w:rsidR="00ED0C85" w:rsidRPr="00A86DB9">
        <w:t>(Laridae</w:t>
      </w:r>
      <w:r w:rsidR="00537DD1" w:rsidRPr="00A86DB9">
        <w:t xml:space="preserve">) </w:t>
      </w:r>
      <w:r w:rsidR="005A4248" w:rsidRPr="00A86DB9">
        <w:t xml:space="preserve">there is evidence for </w:t>
      </w:r>
      <w:r w:rsidR="00E603EF" w:rsidRPr="00A86DB9">
        <w:t>magnetic compass orientation</w:t>
      </w:r>
      <w:r w:rsidR="00285A4A" w:rsidRPr="00A86DB9">
        <w:t xml:space="preserve"> </w:t>
      </w:r>
      <w:r w:rsidR="00E8633A" w:rsidRPr="00A86DB9">
        <w:t xml:space="preserve">from displacement experiments </w:t>
      </w:r>
      <w:r w:rsidR="005E347C" w:rsidRPr="00A86DB9">
        <w:t xml:space="preserve">with </w:t>
      </w:r>
      <w:r w:rsidR="000F792D" w:rsidRPr="00A86DB9">
        <w:t>fledglings</w:t>
      </w:r>
      <w:r w:rsidR="005E347C" w:rsidRPr="00A86DB9">
        <w:t xml:space="preserve"> </w:t>
      </w:r>
      <w:r w:rsidR="00285A4A" w:rsidRPr="00A86DB9">
        <w:t>(</w:t>
      </w:r>
      <w:r w:rsidR="00E8633A" w:rsidRPr="00A86DB9">
        <w:t>e.g.</w:t>
      </w:r>
      <w:r w:rsidR="00FC563B" w:rsidRPr="00A86DB9">
        <w:t>,</w:t>
      </w:r>
      <w:r w:rsidR="00E8633A" w:rsidRPr="00A86DB9">
        <w:t xml:space="preserve"> Souther</w:t>
      </w:r>
      <w:r w:rsidR="00EF5873" w:rsidRPr="00A86DB9">
        <w:t>n 1973)</w:t>
      </w:r>
      <w:r w:rsidR="000911FF" w:rsidRPr="00A86DB9">
        <w:t>, but</w:t>
      </w:r>
      <w:r w:rsidR="00A92308" w:rsidRPr="00A86DB9">
        <w:t xml:space="preserve"> the significance of </w:t>
      </w:r>
      <w:r w:rsidR="00DC651F" w:rsidRPr="00A86DB9">
        <w:t xml:space="preserve">magnetic </w:t>
      </w:r>
      <w:r w:rsidR="00A92308" w:rsidRPr="00A86DB9">
        <w:t>information</w:t>
      </w:r>
      <w:r w:rsidR="00CD543F" w:rsidRPr="00A86DB9">
        <w:t xml:space="preserve"> </w:t>
      </w:r>
      <w:r w:rsidR="006A2340" w:rsidRPr="00A86DB9">
        <w:t xml:space="preserve">for their navigational performance </w:t>
      </w:r>
      <w:del w:id="112" w:author="florian.packmor@gmail.com" w:date="2021-10-05T14:47:00Z">
        <w:r w:rsidR="00102F66" w:rsidRPr="00A86DB9" w:rsidDel="00727C58">
          <w:delText xml:space="preserve">over long distances </w:delText>
        </w:r>
      </w:del>
      <w:r w:rsidR="006A2340" w:rsidRPr="00A86DB9">
        <w:t>ha</w:t>
      </w:r>
      <w:r w:rsidR="004E223B" w:rsidRPr="00A86DB9">
        <w:t>s</w:t>
      </w:r>
      <w:r w:rsidR="006A2340" w:rsidRPr="00A86DB9">
        <w:t xml:space="preserve"> been questioned</w:t>
      </w:r>
      <w:r w:rsidR="00102F66" w:rsidRPr="00A86DB9">
        <w:t xml:space="preserve"> based on</w:t>
      </w:r>
      <w:r w:rsidR="00FC563B" w:rsidRPr="00A86DB9">
        <w:t xml:space="preserve"> </w:t>
      </w:r>
      <w:ins w:id="113" w:author="florian.packmor@gmail.com" w:date="2021-10-06T17:01:00Z">
        <w:r w:rsidR="00566C22">
          <w:t xml:space="preserve">data from </w:t>
        </w:r>
      </w:ins>
      <w:ins w:id="114" w:author="florian.packmor@gmail.com" w:date="2021-10-05T14:54:00Z">
        <w:r w:rsidR="00727C58">
          <w:t xml:space="preserve">an </w:t>
        </w:r>
      </w:ins>
      <w:ins w:id="115" w:author="florian.packmor@gmail.com" w:date="2021-10-05T14:52:00Z">
        <w:r w:rsidR="00727C58">
          <w:t>e</w:t>
        </w:r>
      </w:ins>
      <w:ins w:id="116" w:author="florian.packmor@gmail.com" w:date="2021-10-05T14:53:00Z">
        <w:r w:rsidR="00727C58">
          <w:t>xperiment</w:t>
        </w:r>
      </w:ins>
      <w:ins w:id="117" w:author="florian.packmor@gmail.com" w:date="2021-10-05T14:54:00Z">
        <w:r w:rsidR="00727C58">
          <w:t>al study</w:t>
        </w:r>
      </w:ins>
      <w:ins w:id="118" w:author="florian.packmor@gmail.com" w:date="2021-10-05T14:53:00Z">
        <w:r w:rsidR="00727C58">
          <w:t xml:space="preserve"> tracking</w:t>
        </w:r>
      </w:ins>
      <w:ins w:id="119" w:author="florian.packmor@gmail.com" w:date="2021-10-06T17:13:00Z">
        <w:r w:rsidR="0055726D">
          <w:t xml:space="preserve"> </w:t>
        </w:r>
      </w:ins>
      <w:ins w:id="120" w:author="florian.packmor@gmail.com" w:date="2021-10-05T14:48:00Z">
        <w:r w:rsidR="00727C58">
          <w:t>long-</w:t>
        </w:r>
      </w:ins>
      <w:ins w:id="121" w:author="florian.packmor@gmail.com" w:date="2021-10-05T14:49:00Z">
        <w:r w:rsidR="00727C58">
          <w:t>distance</w:t>
        </w:r>
      </w:ins>
      <w:ins w:id="122" w:author="florian.packmor@gmail.com" w:date="2021-10-05T14:48:00Z">
        <w:r w:rsidR="00727C58">
          <w:t xml:space="preserve"> flight </w:t>
        </w:r>
      </w:ins>
      <w:ins w:id="123" w:author="florian.packmor@gmail.com" w:date="2021-10-05T14:49:00Z">
        <w:r w:rsidR="00727C58">
          <w:t>behaviour</w:t>
        </w:r>
      </w:ins>
      <w:ins w:id="124" w:author="florian.packmor@gmail.com" w:date="2021-10-07T13:44:00Z">
        <w:r w:rsidR="00690423">
          <w:t xml:space="preserve"> of gulls</w:t>
        </w:r>
      </w:ins>
      <w:ins w:id="125" w:author="florian.packmor@gmail.com" w:date="2021-10-05T14:49:00Z">
        <w:r w:rsidR="00727C58">
          <w:t xml:space="preserve"> </w:t>
        </w:r>
      </w:ins>
      <w:ins w:id="126" w:author="florian.packmor@gmail.com" w:date="2021-10-05T14:50:00Z">
        <w:r w:rsidR="00727C58">
          <w:t xml:space="preserve">by means of </w:t>
        </w:r>
      </w:ins>
      <w:r w:rsidR="00FC563B" w:rsidRPr="00A86DB9">
        <w:t>satellite t</w:t>
      </w:r>
      <w:r w:rsidR="00D726D0" w:rsidRPr="00A86DB9">
        <w:t>elemetry</w:t>
      </w:r>
      <w:r w:rsidR="00FC563B" w:rsidRPr="00A86DB9">
        <w:t xml:space="preserve"> </w:t>
      </w:r>
      <w:del w:id="127" w:author="florian.packmor@gmail.com" w:date="2021-10-05T14:50:00Z">
        <w:r w:rsidR="00102F66" w:rsidRPr="00A86DB9" w:rsidDel="00727C58">
          <w:delText>data</w:delText>
        </w:r>
        <w:r w:rsidR="006A2340" w:rsidRPr="00A86DB9" w:rsidDel="00727C58">
          <w:delText xml:space="preserve"> </w:delText>
        </w:r>
      </w:del>
      <w:r w:rsidR="006A2340" w:rsidRPr="00A86DB9">
        <w:t>(</w:t>
      </w:r>
      <w:proofErr w:type="spellStart"/>
      <w:r w:rsidR="007B105C" w:rsidRPr="00A86DB9">
        <w:t>Wikelski</w:t>
      </w:r>
      <w:proofErr w:type="spellEnd"/>
      <w:r w:rsidR="007B105C" w:rsidRPr="00A86DB9">
        <w:t xml:space="preserve"> et al. 2015)</w:t>
      </w:r>
      <w:r w:rsidR="00FA2955" w:rsidRPr="00A86DB9">
        <w:t>.</w:t>
      </w:r>
      <w:r w:rsidR="00E73F5D" w:rsidRPr="00A86DB9">
        <w:t xml:space="preserve"> The latter </w:t>
      </w:r>
      <w:r w:rsidR="007D1A34" w:rsidRPr="00A86DB9">
        <w:t>holds</w:t>
      </w:r>
      <w:r w:rsidR="005E025A" w:rsidRPr="00A86DB9">
        <w:t xml:space="preserve"> true for tubenoses (</w:t>
      </w:r>
      <w:r w:rsidR="007D1A34" w:rsidRPr="00A86DB9">
        <w:t>Procellariiformes</w:t>
      </w:r>
      <w:r w:rsidR="005E025A" w:rsidRPr="00A86DB9">
        <w:t>)</w:t>
      </w:r>
      <w:r w:rsidR="007D1A34" w:rsidRPr="00A86DB9">
        <w:t xml:space="preserve"> as well</w:t>
      </w:r>
      <w:r w:rsidR="00FC7BA2" w:rsidRPr="00A86DB9">
        <w:t>, which t</w:t>
      </w:r>
      <w:r w:rsidR="00EC64E1" w:rsidRPr="00A86DB9">
        <w:t xml:space="preserve">o the best of our knowledge </w:t>
      </w:r>
      <w:r w:rsidR="009C2728" w:rsidRPr="00A86DB9">
        <w:t>ha</w:t>
      </w:r>
      <w:r w:rsidR="00FC7BA2" w:rsidRPr="00A86DB9">
        <w:t>ve</w:t>
      </w:r>
      <w:r w:rsidR="00D23FFA" w:rsidRPr="00A86DB9">
        <w:t xml:space="preserve"> not</w:t>
      </w:r>
      <w:r w:rsidR="002344C4" w:rsidRPr="00A86DB9">
        <w:t xml:space="preserve"> been sho</w:t>
      </w:r>
      <w:r w:rsidR="00790EB6" w:rsidRPr="00A86DB9">
        <w:t xml:space="preserve">wn to use </w:t>
      </w:r>
      <w:r w:rsidR="002A6454" w:rsidRPr="00A86DB9">
        <w:t>Earth’s magnetic field</w:t>
      </w:r>
      <w:r w:rsidR="00A31BD0" w:rsidRPr="00A86DB9">
        <w:t xml:space="preserve"> </w:t>
      </w:r>
      <w:r w:rsidR="00295623" w:rsidRPr="00A86DB9">
        <w:t xml:space="preserve">to obtain directional (i.e. compass) or positional (i.e. map) information </w:t>
      </w:r>
      <w:r w:rsidR="00A31BD0" w:rsidRPr="00A86DB9">
        <w:t xml:space="preserve">for </w:t>
      </w:r>
      <w:r w:rsidR="009271DD" w:rsidRPr="00A86DB9">
        <w:t>orientation and navigation</w:t>
      </w:r>
      <w:r w:rsidR="00AB7E41" w:rsidRPr="00A86DB9">
        <w:t xml:space="preserve"> </w:t>
      </w:r>
      <w:r w:rsidR="00213125" w:rsidRPr="00A86DB9">
        <w:t xml:space="preserve">during their offshore flights </w:t>
      </w:r>
      <w:r w:rsidR="009E12D2" w:rsidRPr="00A86DB9">
        <w:t xml:space="preserve">in any experimental </w:t>
      </w:r>
      <w:r w:rsidR="006A58B2" w:rsidRPr="00A86DB9">
        <w:t>study</w:t>
      </w:r>
      <w:r w:rsidR="006E3624" w:rsidRPr="00A86DB9">
        <w:t xml:space="preserve"> </w:t>
      </w:r>
      <w:r w:rsidR="00AC0942" w:rsidRPr="00A86DB9">
        <w:t>yet (</w:t>
      </w:r>
      <w:r w:rsidR="009E488C" w:rsidRPr="00A86DB9">
        <w:t xml:space="preserve">e.g. </w:t>
      </w:r>
      <w:r w:rsidR="00F90BB0" w:rsidRPr="00A86DB9">
        <w:t xml:space="preserve">Massa et al. 1991; </w:t>
      </w:r>
      <w:r w:rsidR="009E488C" w:rsidRPr="00A86DB9">
        <w:t xml:space="preserve">Mouritsen et al. 2003; </w:t>
      </w:r>
      <w:r w:rsidR="00F90BB0" w:rsidRPr="00A86DB9">
        <w:t xml:space="preserve">Benhamou et al. 2003; </w:t>
      </w:r>
      <w:proofErr w:type="spellStart"/>
      <w:r w:rsidR="009E488C" w:rsidRPr="00A86DB9">
        <w:t>Bonadonna</w:t>
      </w:r>
      <w:proofErr w:type="spellEnd"/>
      <w:r w:rsidR="009E488C" w:rsidRPr="00A86DB9">
        <w:t xml:space="preserve"> et al. </w:t>
      </w:r>
      <w:r w:rsidR="00F90BB0" w:rsidRPr="00A86DB9">
        <w:t xml:space="preserve">2003, </w:t>
      </w:r>
      <w:r w:rsidR="009E488C" w:rsidRPr="00A86DB9">
        <w:t xml:space="preserve">2005; Gagliardo et al. 2013; </w:t>
      </w:r>
      <w:proofErr w:type="spellStart"/>
      <w:r w:rsidR="009E488C" w:rsidRPr="00A86DB9">
        <w:t>Pollonara</w:t>
      </w:r>
      <w:proofErr w:type="spellEnd"/>
      <w:r w:rsidR="009E488C" w:rsidRPr="00A86DB9">
        <w:t xml:space="preserve"> et al. 2015; Padget et al. 2017</w:t>
      </w:r>
      <w:r w:rsidR="005D1D8A" w:rsidRPr="00A86DB9">
        <w:t xml:space="preserve">; </w:t>
      </w:r>
      <w:proofErr w:type="spellStart"/>
      <w:r w:rsidR="005D1D8A" w:rsidRPr="00A86DB9">
        <w:t>Syposz</w:t>
      </w:r>
      <w:proofErr w:type="spellEnd"/>
      <w:r w:rsidR="005D1D8A" w:rsidRPr="00A86DB9">
        <w:t xml:space="preserve"> et al. 2020)</w:t>
      </w:r>
      <w:r w:rsidR="00D23FFA" w:rsidRPr="00A86DB9">
        <w:t xml:space="preserve">. </w:t>
      </w:r>
      <w:r w:rsidR="0067391C" w:rsidRPr="00A86DB9">
        <w:t>A</w:t>
      </w:r>
      <w:r w:rsidR="001458B4" w:rsidRPr="00A86DB9">
        <w:t xml:space="preserve"> recent </w:t>
      </w:r>
      <w:r w:rsidR="00A37473" w:rsidRPr="00A86DB9">
        <w:t>correlational</w:t>
      </w:r>
      <w:r w:rsidR="00C21715" w:rsidRPr="00A86DB9">
        <w:t xml:space="preserve"> </w:t>
      </w:r>
      <w:r w:rsidR="00270DBE" w:rsidRPr="00A86DB9">
        <w:t>stu</w:t>
      </w:r>
      <w:r w:rsidR="0067391C" w:rsidRPr="00A86DB9">
        <w:t>d</w:t>
      </w:r>
      <w:r w:rsidR="00983354" w:rsidRPr="00A86DB9">
        <w:t>y</w:t>
      </w:r>
      <w:r w:rsidR="003E6B3C" w:rsidRPr="00A86DB9">
        <w:t>, however, suggest</w:t>
      </w:r>
      <w:r w:rsidR="00FB00DE" w:rsidRPr="00A86DB9">
        <w:t>s</w:t>
      </w:r>
      <w:r w:rsidR="00A55F81" w:rsidRPr="00A86DB9">
        <w:t xml:space="preserve"> </w:t>
      </w:r>
      <w:r w:rsidR="002A6454" w:rsidRPr="00A86DB9">
        <w:t xml:space="preserve">that </w:t>
      </w:r>
      <w:r w:rsidR="004B030B" w:rsidRPr="00A86DB9">
        <w:t>the</w:t>
      </w:r>
      <w:r w:rsidR="00A55F81" w:rsidRPr="00A86DB9">
        <w:t xml:space="preserve"> </w:t>
      </w:r>
      <w:r w:rsidR="009028DD" w:rsidRPr="00A86DB9">
        <w:t>inclination of Earth’s</w:t>
      </w:r>
      <w:r w:rsidR="004B030B" w:rsidRPr="00A86DB9">
        <w:t xml:space="preserve"> magnetic field</w:t>
      </w:r>
      <w:r w:rsidR="00C21715" w:rsidRPr="00A86DB9">
        <w:t xml:space="preserve"> </w:t>
      </w:r>
      <w:r w:rsidR="002A6454" w:rsidRPr="00A86DB9">
        <w:t xml:space="preserve">plays a role </w:t>
      </w:r>
      <w:r w:rsidR="00B22E24" w:rsidRPr="00A86DB9">
        <w:t>for</w:t>
      </w:r>
      <w:r w:rsidR="00EF2ABD" w:rsidRPr="00A86DB9">
        <w:t xml:space="preserve"> </w:t>
      </w:r>
      <w:r w:rsidR="00712629" w:rsidRPr="00A86DB9">
        <w:t xml:space="preserve">finding and selecting breeding colonies </w:t>
      </w:r>
      <w:r w:rsidR="00720893" w:rsidRPr="00A86DB9">
        <w:t>during the</w:t>
      </w:r>
      <w:r w:rsidR="00FE08DA" w:rsidRPr="00A86DB9">
        <w:t xml:space="preserve"> recr</w:t>
      </w:r>
      <w:r w:rsidR="0081227E" w:rsidRPr="00A86DB9">
        <w:t>uitment</w:t>
      </w:r>
      <w:r w:rsidR="00720893" w:rsidRPr="00A86DB9">
        <w:t xml:space="preserve"> phase</w:t>
      </w:r>
      <w:r w:rsidR="00F96AAD" w:rsidRPr="00A86DB9">
        <w:t xml:space="preserve"> in a </w:t>
      </w:r>
      <w:r w:rsidR="00936AAC" w:rsidRPr="00A86DB9">
        <w:t xml:space="preserve">tubenose </w:t>
      </w:r>
      <w:r w:rsidR="00CD58A0" w:rsidRPr="00A86DB9">
        <w:t>species</w:t>
      </w:r>
      <w:r w:rsidR="003A0756" w:rsidRPr="00A86DB9">
        <w:t xml:space="preserve"> </w:t>
      </w:r>
      <w:r w:rsidR="0050718B" w:rsidRPr="00A86DB9">
        <w:t>(Wynn et al. 2020)</w:t>
      </w:r>
      <w:r w:rsidR="00EF6ED6" w:rsidRPr="00A86DB9">
        <w:t>.</w:t>
      </w:r>
      <w:r w:rsidR="002900A3" w:rsidRPr="00A86DB9">
        <w:t xml:space="preserve"> </w:t>
      </w:r>
    </w:p>
    <w:p w14:paraId="31CDFACE" w14:textId="782A8342" w:rsidR="0029079C" w:rsidRDefault="00213261" w:rsidP="00611227">
      <w:pPr>
        <w:spacing w:line="360" w:lineRule="auto"/>
        <w:jc w:val="both"/>
      </w:pPr>
      <w:r w:rsidRPr="00A86DB9">
        <w:t xml:space="preserve">The vast majority of </w:t>
      </w:r>
      <w:r w:rsidR="00752996" w:rsidRPr="00A86DB9">
        <w:t xml:space="preserve">studies that aimed </w:t>
      </w:r>
      <w:r w:rsidR="00B4230A" w:rsidRPr="00A86DB9">
        <w:t xml:space="preserve">to </w:t>
      </w:r>
      <w:r w:rsidR="00752996" w:rsidRPr="00A86DB9">
        <w:t>investigat</w:t>
      </w:r>
      <w:r w:rsidR="00B4230A" w:rsidRPr="00A86DB9">
        <w:t>e</w:t>
      </w:r>
      <w:r w:rsidR="00DB3ECB" w:rsidRPr="00A86DB9">
        <w:t xml:space="preserve"> the use</w:t>
      </w:r>
      <w:r w:rsidR="005B3943" w:rsidRPr="00A86DB9">
        <w:t xml:space="preserve"> and overall significance of </w:t>
      </w:r>
      <w:r w:rsidR="00C5566E" w:rsidRPr="00A86DB9">
        <w:t xml:space="preserve">magnetic information </w:t>
      </w:r>
      <w:r w:rsidR="00D807AE" w:rsidRPr="00A86DB9">
        <w:t>for orientation</w:t>
      </w:r>
      <w:r w:rsidR="008F2FCC" w:rsidRPr="00A86DB9">
        <w:t xml:space="preserve"> </w:t>
      </w:r>
      <w:r w:rsidR="00D30E7B" w:rsidRPr="00A86DB9">
        <w:t xml:space="preserve">and </w:t>
      </w:r>
      <w:r w:rsidR="008F2FCC" w:rsidRPr="00A86DB9">
        <w:t>navigation</w:t>
      </w:r>
      <w:r w:rsidR="00D807AE" w:rsidRPr="00A86DB9">
        <w:t xml:space="preserve"> </w:t>
      </w:r>
      <w:r w:rsidR="00E11322" w:rsidRPr="00A86DB9">
        <w:t xml:space="preserve">in </w:t>
      </w:r>
      <w:r w:rsidR="007755DB" w:rsidRPr="00A86DB9">
        <w:t>“</w:t>
      </w:r>
      <w:r w:rsidR="006B3150" w:rsidRPr="00A86DB9">
        <w:t>non-</w:t>
      </w:r>
      <w:r w:rsidR="000225DB" w:rsidRPr="00A86DB9">
        <w:t>passerine</w:t>
      </w:r>
      <w:r w:rsidR="007755DB" w:rsidRPr="00A86DB9">
        <w:t>”</w:t>
      </w:r>
      <w:r w:rsidR="00B43502" w:rsidRPr="00A86DB9">
        <w:t xml:space="preserve"> bird</w:t>
      </w:r>
      <w:r w:rsidR="007755DB" w:rsidRPr="00A86DB9">
        <w:t>s and</w:t>
      </w:r>
      <w:r w:rsidR="00AB1D8C" w:rsidRPr="00A86DB9">
        <w:t xml:space="preserve"> in the context of free</w:t>
      </w:r>
      <w:r w:rsidR="00DB32ED">
        <w:t xml:space="preserve"> </w:t>
      </w:r>
      <w:r w:rsidR="00AB1D8C" w:rsidRPr="00A86DB9">
        <w:t>fl</w:t>
      </w:r>
      <w:r w:rsidR="00DB32ED">
        <w:t>ight</w:t>
      </w:r>
      <w:r w:rsidR="00AB1D8C" w:rsidRPr="00A86DB9">
        <w:t xml:space="preserve"> </w:t>
      </w:r>
      <w:r w:rsidR="0051219F" w:rsidRPr="00A86DB9">
        <w:lastRenderedPageBreak/>
        <w:t>behaviour</w:t>
      </w:r>
      <w:r w:rsidR="00B43502" w:rsidRPr="00A86DB9">
        <w:t xml:space="preserve"> </w:t>
      </w:r>
      <w:r w:rsidR="00F14A22" w:rsidRPr="00A86DB9">
        <w:t xml:space="preserve">used </w:t>
      </w:r>
      <w:r w:rsidR="000847CE" w:rsidRPr="00A86DB9">
        <w:t>rare-earth magnets</w:t>
      </w:r>
      <w:r w:rsidR="00A670B1" w:rsidRPr="00A86DB9">
        <w:t xml:space="preserve"> </w:t>
      </w:r>
      <w:r w:rsidR="006064FA" w:rsidRPr="00A86DB9">
        <w:t xml:space="preserve">in a </w:t>
      </w:r>
      <w:r w:rsidR="00776B63" w:rsidRPr="00A86DB9">
        <w:t>way</w:t>
      </w:r>
      <w:r w:rsidR="003E53CF" w:rsidRPr="00A86DB9">
        <w:t xml:space="preserve"> comparable to our current study</w:t>
      </w:r>
      <w:r w:rsidR="009A7F1A" w:rsidRPr="00A86DB9">
        <w:t xml:space="preserve"> (e.g.</w:t>
      </w:r>
      <w:r w:rsidR="005857B2" w:rsidRPr="00A86DB9">
        <w:t xml:space="preserve"> </w:t>
      </w:r>
      <w:r w:rsidR="000B425B" w:rsidRPr="00A86DB9">
        <w:t xml:space="preserve">Wiltschko </w:t>
      </w:r>
      <w:r w:rsidR="00E42CC0" w:rsidRPr="00A86DB9">
        <w:t>and</w:t>
      </w:r>
      <w:r w:rsidR="000B425B" w:rsidRPr="00A86DB9">
        <w:t xml:space="preserve"> Wiltschko 1995</w:t>
      </w:r>
      <w:r w:rsidR="00E42CC0" w:rsidRPr="00A86DB9">
        <w:t>a</w:t>
      </w:r>
      <w:r w:rsidR="0077506F" w:rsidRPr="00A86DB9">
        <w:t>;</w:t>
      </w:r>
      <w:r w:rsidR="00080722" w:rsidRPr="00A86DB9">
        <w:t xml:space="preserve"> Mouritsen et al. 2003</w:t>
      </w:r>
      <w:r w:rsidR="00E8573F" w:rsidRPr="00A86DB9">
        <w:t>)</w:t>
      </w:r>
      <w:r w:rsidR="003E53CF" w:rsidRPr="00A86DB9">
        <w:t>.</w:t>
      </w:r>
      <w:r w:rsidR="003769D9" w:rsidRPr="00A86DB9">
        <w:t xml:space="preserve"> </w:t>
      </w:r>
      <w:r w:rsidR="007B6A29" w:rsidRPr="00A86DB9">
        <w:t>Hence</w:t>
      </w:r>
      <w:r w:rsidR="00A63366" w:rsidRPr="00A86DB9">
        <w:t>, we expect</w:t>
      </w:r>
      <w:r w:rsidR="00BB1BEE" w:rsidRPr="00A86DB9">
        <w:t>ed</w:t>
      </w:r>
      <w:r w:rsidR="00A63366" w:rsidRPr="00A86DB9">
        <w:t xml:space="preserve"> </w:t>
      </w:r>
      <w:r w:rsidR="00E969F4" w:rsidRPr="00A86DB9">
        <w:t xml:space="preserve">that </w:t>
      </w:r>
      <w:r w:rsidR="00A63366" w:rsidRPr="00A86DB9">
        <w:t xml:space="preserve">our results </w:t>
      </w:r>
      <w:r w:rsidR="00E969F4" w:rsidRPr="00A86DB9">
        <w:t>would</w:t>
      </w:r>
      <w:r w:rsidR="00A63366" w:rsidRPr="00A86DB9">
        <w:t xml:space="preserve"> be comparable </w:t>
      </w:r>
      <w:r w:rsidR="009F605D" w:rsidRPr="00A86DB9">
        <w:t>with th</w:t>
      </w:r>
      <w:r w:rsidR="00BD683A" w:rsidRPr="00A86DB9">
        <w:t>o</w:t>
      </w:r>
      <w:r w:rsidR="009F605D" w:rsidRPr="00A86DB9">
        <w:t xml:space="preserve">se </w:t>
      </w:r>
      <w:r w:rsidR="009C575C" w:rsidRPr="00A86DB9">
        <w:t xml:space="preserve">of </w:t>
      </w:r>
      <w:r w:rsidR="007A16D9" w:rsidRPr="00A86DB9">
        <w:t xml:space="preserve">the </w:t>
      </w:r>
      <w:r w:rsidR="009C575C" w:rsidRPr="00A86DB9">
        <w:t xml:space="preserve">previous </w:t>
      </w:r>
      <w:r w:rsidR="00CE65B1" w:rsidRPr="00A86DB9">
        <w:t>studies</w:t>
      </w:r>
      <w:r w:rsidR="00085F0B" w:rsidRPr="00A86DB9">
        <w:t xml:space="preserve"> and </w:t>
      </w:r>
      <w:r w:rsidR="00EA7C4C" w:rsidRPr="00A86DB9">
        <w:t>could</w:t>
      </w:r>
      <w:r w:rsidR="00085F0B" w:rsidRPr="00A86DB9">
        <w:t xml:space="preserve"> help </w:t>
      </w:r>
      <w:r w:rsidR="00E04C41" w:rsidRPr="00A86DB9">
        <w:t xml:space="preserve">to </w:t>
      </w:r>
      <w:r w:rsidR="00085F0B" w:rsidRPr="00A86DB9">
        <w:t xml:space="preserve">put them into </w:t>
      </w:r>
      <w:r w:rsidR="008B0385" w:rsidRPr="00A86DB9">
        <w:t>context.</w:t>
      </w:r>
      <w:r w:rsidR="00B41CAE" w:rsidRPr="00A86DB9">
        <w:t xml:space="preserve"> </w:t>
      </w:r>
      <w:bookmarkStart w:id="128" w:name="_Hlk84508642"/>
      <w:r w:rsidR="00330808">
        <w:t>Generally</w:t>
      </w:r>
      <w:r w:rsidR="006133D9" w:rsidRPr="00A86DB9">
        <w:t>, it can be stated</w:t>
      </w:r>
      <w:r w:rsidR="00692323" w:rsidRPr="00A86DB9">
        <w:t xml:space="preserve"> that s</w:t>
      </w:r>
      <w:r w:rsidR="002F41F9" w:rsidRPr="00A86DB9">
        <w:t xml:space="preserve">tudies which found a disruptive effect </w:t>
      </w:r>
      <w:r w:rsidR="009F1EB0" w:rsidRPr="00A86DB9">
        <w:t>of the magnets</w:t>
      </w:r>
      <w:r w:rsidR="001F4D22" w:rsidRPr="00A86DB9">
        <w:t xml:space="preserve"> on birds’ orientation</w:t>
      </w:r>
      <w:r w:rsidR="002A4386" w:rsidRPr="00A86DB9">
        <w:t xml:space="preserve"> </w:t>
      </w:r>
      <w:r w:rsidR="0051219F" w:rsidRPr="00A86DB9">
        <w:t>behaviour</w:t>
      </w:r>
      <w:r w:rsidR="003A7B0C" w:rsidRPr="00A86DB9">
        <w:t xml:space="preserve"> </w:t>
      </w:r>
      <w:r w:rsidR="00B67E00" w:rsidRPr="00A86DB9">
        <w:t xml:space="preserve">were usually able to </w:t>
      </w:r>
      <w:r w:rsidR="00B415F2" w:rsidRPr="00A86DB9">
        <w:t xml:space="preserve">largely </w:t>
      </w:r>
      <w:r w:rsidR="00B67E00" w:rsidRPr="00A86DB9">
        <w:t xml:space="preserve">exclude </w:t>
      </w:r>
      <w:r w:rsidR="008F7D25" w:rsidRPr="00A86DB9">
        <w:t xml:space="preserve">orientation cues </w:t>
      </w:r>
      <w:r w:rsidR="009416EB" w:rsidRPr="00A86DB9">
        <w:t xml:space="preserve">other than the </w:t>
      </w:r>
      <w:r w:rsidR="00851527" w:rsidRPr="00A86DB9">
        <w:t xml:space="preserve">Earth’s magnetic field </w:t>
      </w:r>
      <w:r w:rsidR="008F7D25" w:rsidRPr="00A86DB9">
        <w:t>during the experiment</w:t>
      </w:r>
      <w:r w:rsidR="00851527" w:rsidRPr="00A86DB9">
        <w:t>s</w:t>
      </w:r>
      <w:r w:rsidR="00C60EDD">
        <w:t xml:space="preserve"> (i.e. complete overcast</w:t>
      </w:r>
      <w:r w:rsidR="00675FDB">
        <w:t xml:space="preserve"> conditions</w:t>
      </w:r>
      <w:r w:rsidR="00C60EDD">
        <w:t>)</w:t>
      </w:r>
      <w:r w:rsidR="008F7D25" w:rsidRPr="00A86DB9">
        <w:t xml:space="preserve">. </w:t>
      </w:r>
      <w:r w:rsidR="003E0537" w:rsidRPr="00A86DB9">
        <w:t xml:space="preserve">Studies in which the birds apparently had access to other </w:t>
      </w:r>
      <w:r w:rsidR="00851527" w:rsidRPr="00A86DB9">
        <w:t>(</w:t>
      </w:r>
      <w:r w:rsidR="008005B0" w:rsidRPr="00A86DB9">
        <w:t>e.g.</w:t>
      </w:r>
      <w:r w:rsidR="00AB2AB4" w:rsidRPr="00A86DB9">
        <w:t xml:space="preserve"> celestial) </w:t>
      </w:r>
      <w:r w:rsidR="003E0537" w:rsidRPr="00A86DB9">
        <w:t>orientation cues</w:t>
      </w:r>
      <w:r w:rsidR="00C60EDD">
        <w:t xml:space="preserve"> (i.e. clear skies)</w:t>
      </w:r>
      <w:r w:rsidR="002A6CDE" w:rsidRPr="00A86DB9">
        <w:t>, however,</w:t>
      </w:r>
      <w:r w:rsidR="003E0537" w:rsidRPr="00A86DB9">
        <w:t xml:space="preserve"> </w:t>
      </w:r>
      <w:r w:rsidR="008E2097" w:rsidRPr="00A86DB9">
        <w:t xml:space="preserve">show a tendency towards </w:t>
      </w:r>
      <w:r w:rsidR="003E0537" w:rsidRPr="00A86DB9">
        <w:t>find</w:t>
      </w:r>
      <w:r w:rsidR="008E2097" w:rsidRPr="00A86DB9">
        <w:t>ing</w:t>
      </w:r>
      <w:r w:rsidR="003E0537" w:rsidRPr="00A86DB9">
        <w:t xml:space="preserve"> no effect of the magnets on </w:t>
      </w:r>
      <w:r w:rsidR="005936DD" w:rsidRPr="00A86DB9">
        <w:t>the</w:t>
      </w:r>
      <w:r w:rsidR="00D33727" w:rsidRPr="00A86DB9">
        <w:t xml:space="preserve"> </w:t>
      </w:r>
      <w:r w:rsidR="003E0537" w:rsidRPr="00A86DB9">
        <w:t>orientation</w:t>
      </w:r>
      <w:r w:rsidR="005936DD" w:rsidRPr="00A86DB9">
        <w:t xml:space="preserve"> </w:t>
      </w:r>
      <w:r w:rsidR="0051219F" w:rsidRPr="00A86DB9">
        <w:t>behaviour</w:t>
      </w:r>
      <w:r w:rsidR="003E0537" w:rsidRPr="00A86DB9">
        <w:t xml:space="preserve"> and overall navigation performance </w:t>
      </w:r>
      <w:bookmarkEnd w:id="128"/>
      <w:r w:rsidR="003E0537" w:rsidRPr="00A86DB9">
        <w:t>(e.g.</w:t>
      </w:r>
      <w:r w:rsidR="0089187F">
        <w:t xml:space="preserve"> Keeton </w:t>
      </w:r>
      <w:r w:rsidR="00330808">
        <w:t xml:space="preserve">1969, </w:t>
      </w:r>
      <w:r w:rsidR="0089187F">
        <w:t xml:space="preserve">1971; </w:t>
      </w:r>
      <w:proofErr w:type="spellStart"/>
      <w:r w:rsidR="0089187F" w:rsidRPr="00A86DB9">
        <w:t>Ioalè</w:t>
      </w:r>
      <w:proofErr w:type="spellEnd"/>
      <w:r w:rsidR="0089187F">
        <w:t xml:space="preserve"> </w:t>
      </w:r>
      <w:r w:rsidR="00330808">
        <w:t xml:space="preserve">1984, </w:t>
      </w:r>
      <w:r w:rsidR="0089187F">
        <w:t>2000</w:t>
      </w:r>
      <w:r w:rsidR="003E0537" w:rsidRPr="00A86DB9">
        <w:t>; Mouritsen et al. 2003;</w:t>
      </w:r>
      <w:r w:rsidR="00295623" w:rsidRPr="00A86DB9">
        <w:t xml:space="preserve"> </w:t>
      </w:r>
      <w:proofErr w:type="spellStart"/>
      <w:r w:rsidR="00295623" w:rsidRPr="00A86DB9">
        <w:t>Bonadonna</w:t>
      </w:r>
      <w:proofErr w:type="spellEnd"/>
      <w:r w:rsidR="00295623" w:rsidRPr="00A86DB9">
        <w:t xml:space="preserve"> et al. 2005; Gagliardo et al. 2013; </w:t>
      </w:r>
      <w:proofErr w:type="spellStart"/>
      <w:r w:rsidR="00295623" w:rsidRPr="00A86DB9">
        <w:t>Pollonara</w:t>
      </w:r>
      <w:proofErr w:type="spellEnd"/>
      <w:r w:rsidR="00295623" w:rsidRPr="00A86DB9">
        <w:t xml:space="preserve"> et al. 2015; Padget et al. 2017</w:t>
      </w:r>
      <w:r w:rsidR="00FD3618" w:rsidRPr="00A86DB9">
        <w:t>;</w:t>
      </w:r>
      <w:r w:rsidR="003E0537" w:rsidRPr="00A86DB9">
        <w:t xml:space="preserve"> but see Southern 1972</w:t>
      </w:r>
      <w:r w:rsidR="0089187F">
        <w:t xml:space="preserve">; reviewed in </w:t>
      </w:r>
      <w:r w:rsidR="0089187F" w:rsidRPr="00A86DB9">
        <w:t>Wiltschko and Wiltschko 1995a</w:t>
      </w:r>
      <w:r w:rsidR="0089187F">
        <w:t xml:space="preserve">; </w:t>
      </w:r>
      <w:proofErr w:type="spellStart"/>
      <w:r w:rsidR="0089187F">
        <w:t>Wallraff</w:t>
      </w:r>
      <w:proofErr w:type="spellEnd"/>
      <w:r w:rsidR="0089187F">
        <w:t xml:space="preserve"> 2005</w:t>
      </w:r>
      <w:r w:rsidR="003E0537" w:rsidRPr="00A86DB9">
        <w:t xml:space="preserve">). </w:t>
      </w:r>
      <w:r w:rsidR="007B3E74" w:rsidRPr="00A86DB9">
        <w:t xml:space="preserve">This </w:t>
      </w:r>
      <w:r w:rsidR="0051023A" w:rsidRPr="00A86DB9">
        <w:t xml:space="preserve">is </w:t>
      </w:r>
      <w:r w:rsidR="00724B09" w:rsidRPr="00A86DB9">
        <w:t xml:space="preserve">in general agreement </w:t>
      </w:r>
      <w:r w:rsidR="0051023A" w:rsidRPr="00A86DB9">
        <w:t xml:space="preserve">with </w:t>
      </w:r>
      <w:r w:rsidR="00E75824" w:rsidRPr="00A86DB9">
        <w:t xml:space="preserve">the </w:t>
      </w:r>
      <w:r w:rsidR="0051023A" w:rsidRPr="00A86DB9">
        <w:t>results</w:t>
      </w:r>
      <w:r w:rsidR="00E75824" w:rsidRPr="00A86DB9">
        <w:t xml:space="preserve"> of </w:t>
      </w:r>
      <w:r w:rsidR="00012B29" w:rsidRPr="00A86DB9">
        <w:t xml:space="preserve">the </w:t>
      </w:r>
      <w:r w:rsidR="002F0CA9" w:rsidRPr="00A86DB9">
        <w:t>current</w:t>
      </w:r>
      <w:r w:rsidR="00E75824" w:rsidRPr="00A86DB9">
        <w:t xml:space="preserve"> study</w:t>
      </w:r>
      <w:r w:rsidR="005E1DC0" w:rsidRPr="00A86DB9">
        <w:t>.</w:t>
      </w:r>
      <w:r w:rsidR="0001022E" w:rsidRPr="00A86DB9">
        <w:t xml:space="preserve"> The magnets attached to the </w:t>
      </w:r>
      <w:r w:rsidR="00E43E05" w:rsidRPr="00A86DB9">
        <w:t xml:space="preserve">birds’ </w:t>
      </w:r>
      <w:r w:rsidR="0001022E" w:rsidRPr="00A86DB9">
        <w:t xml:space="preserve">foreheads </w:t>
      </w:r>
      <w:r w:rsidR="002820B8" w:rsidRPr="00A86DB9">
        <w:t xml:space="preserve">were found to </w:t>
      </w:r>
      <w:r w:rsidR="00C26613" w:rsidRPr="00A86DB9">
        <w:t>disrupt their magnetic compass</w:t>
      </w:r>
      <w:r w:rsidR="00B61400" w:rsidRPr="00A86DB9">
        <w:t xml:space="preserve"> orientation</w:t>
      </w:r>
      <w:r w:rsidR="000E4C97" w:rsidRPr="00A86DB9">
        <w:t>, but th</w:t>
      </w:r>
      <w:r w:rsidR="00535DEE" w:rsidRPr="00A86DB9">
        <w:t>e</w:t>
      </w:r>
      <w:r w:rsidR="00B923AE" w:rsidRPr="00A86DB9">
        <w:t xml:space="preserve"> disruptive effect </w:t>
      </w:r>
      <w:r w:rsidR="00CD0010" w:rsidRPr="00A86DB9">
        <w:t>was</w:t>
      </w:r>
      <w:r w:rsidR="00A309E9" w:rsidRPr="00A86DB9">
        <w:t xml:space="preserve"> </w:t>
      </w:r>
      <w:r w:rsidR="00E030BD">
        <w:t>not detectable</w:t>
      </w:r>
      <w:r w:rsidR="001650CB" w:rsidRPr="00A86DB9">
        <w:t xml:space="preserve"> when </w:t>
      </w:r>
      <w:r w:rsidR="00523C74" w:rsidRPr="00A86DB9">
        <w:t>the birds ha</w:t>
      </w:r>
      <w:r w:rsidR="00CD0010" w:rsidRPr="00A86DB9">
        <w:t>d</w:t>
      </w:r>
      <w:r w:rsidR="00523C74" w:rsidRPr="00A86DB9">
        <w:t xml:space="preserve"> access to </w:t>
      </w:r>
      <w:r w:rsidR="00953FBC" w:rsidRPr="00A86DB9">
        <w:t>celestial orientation cues</w:t>
      </w:r>
      <w:r w:rsidR="005B3B03" w:rsidRPr="00A86DB9">
        <w:t>,</w:t>
      </w:r>
      <w:r w:rsidR="002E3A5F" w:rsidRPr="00A86DB9">
        <w:t xml:space="preserve"> which </w:t>
      </w:r>
      <w:r w:rsidR="00B3245D" w:rsidRPr="00A86DB9">
        <w:t xml:space="preserve">apparently </w:t>
      </w:r>
      <w:r w:rsidR="002A74D7" w:rsidRPr="00A86DB9">
        <w:t>gave</w:t>
      </w:r>
      <w:r w:rsidR="002E3A5F" w:rsidRPr="00A86DB9">
        <w:t xml:space="preserve"> them </w:t>
      </w:r>
      <w:r w:rsidR="002A74D7" w:rsidRPr="00A86DB9">
        <w:t xml:space="preserve">the </w:t>
      </w:r>
      <w:r w:rsidR="000813F3" w:rsidRPr="00A86DB9">
        <w:t xml:space="preserve">opportunity to </w:t>
      </w:r>
      <w:r w:rsidR="002E3A5F" w:rsidRPr="00A86DB9">
        <w:rPr>
          <w:rFonts w:cstheme="minorHAnsi"/>
        </w:rPr>
        <w:t>fall back on another compass system</w:t>
      </w:r>
      <w:r w:rsidR="004628C5" w:rsidRPr="00A86DB9">
        <w:rPr>
          <w:rFonts w:cstheme="minorHAnsi"/>
        </w:rPr>
        <w:t xml:space="preserve"> for successful orientation</w:t>
      </w:r>
      <w:r w:rsidR="000813F3" w:rsidRPr="00A86DB9">
        <w:rPr>
          <w:rFonts w:cstheme="minorHAnsi"/>
        </w:rPr>
        <w:t>.</w:t>
      </w:r>
      <w:r w:rsidR="00611227">
        <w:t xml:space="preserve"> </w:t>
      </w:r>
      <w:r w:rsidR="0080353C" w:rsidRPr="00A86DB9">
        <w:t>If</w:t>
      </w:r>
      <w:r w:rsidR="00E55E15">
        <w:t xml:space="preserve"> </w:t>
      </w:r>
      <w:r w:rsidR="00935BA6">
        <w:t xml:space="preserve">orientation cues are </w:t>
      </w:r>
      <w:r w:rsidR="0080353C" w:rsidRPr="00A86DB9">
        <w:t xml:space="preserve">accessible, birds may integrate all their different compass systems (magnetic and celestial compasses; Wiltschko and Wiltschko 2001), but for successful orientation they seem to require merely one at a time (e.g. Mouritsen 2015). Impaired access to celestial orientation cues may occur under overcast conditions, and the access to Earth’s magnetic field for orientation and navigation may get severely impacted by both natural (e.g. solar storms; Bianco et al. 2019) and anthropogenic (e.g. electromagnetic noise; Engels et al. 2014) causes that birds must cope with. Hence, independent of any underlying compass system hierarchy and calibration (e.g. Muheim et al. 2006; Liu and Chernetsov 2012; </w:t>
      </w:r>
      <w:proofErr w:type="spellStart"/>
      <w:r w:rsidR="0080353C" w:rsidRPr="00A86DB9">
        <w:t>Pakhomov</w:t>
      </w:r>
      <w:proofErr w:type="spellEnd"/>
      <w:r w:rsidR="0080353C" w:rsidRPr="00A86DB9">
        <w:t xml:space="preserve"> &amp; Chernetsov 2020) birds need their </w:t>
      </w:r>
      <w:bookmarkStart w:id="129" w:name="_Hlk84510579"/>
      <w:r w:rsidR="0080353C" w:rsidRPr="00A86DB9">
        <w:t>compass integration mechanisms to allow reversion to the other systems, if one becomes temporarily inaccessible or unreliable</w:t>
      </w:r>
      <w:bookmarkEnd w:id="129"/>
      <w:r w:rsidR="0080353C" w:rsidRPr="00A86DB9">
        <w:t>. This is supported by both the current results and previous studies (e.g. Wiltschko et al. 1987; Mouritsen 1998).</w:t>
      </w:r>
    </w:p>
    <w:p w14:paraId="6A1F8E26" w14:textId="13F50F22" w:rsidR="00E46BAC" w:rsidRPr="00A86DB9" w:rsidRDefault="00551B72" w:rsidP="00096CDC">
      <w:pPr>
        <w:spacing w:line="360" w:lineRule="auto"/>
        <w:jc w:val="both"/>
      </w:pPr>
      <w:r w:rsidRPr="00A86DB9">
        <w:t>Our study species</w:t>
      </w:r>
      <w:r w:rsidR="002D7A32" w:rsidRPr="00A86DB9">
        <w:t>, the reed warbler,</w:t>
      </w:r>
      <w:r w:rsidR="000C1330" w:rsidRPr="00A86DB9">
        <w:t xml:space="preserve"> </w:t>
      </w:r>
      <w:r w:rsidR="00EC7F12" w:rsidRPr="00A86DB9">
        <w:t>represents a</w:t>
      </w:r>
      <w:r w:rsidR="000C1330" w:rsidRPr="00A86DB9">
        <w:t xml:space="preserve"> well-established model for </w:t>
      </w:r>
      <w:r w:rsidR="001B7927" w:rsidRPr="00A86DB9">
        <w:t>migratory songbirds and has re</w:t>
      </w:r>
      <w:r w:rsidR="003445B8" w:rsidRPr="00A86DB9">
        <w:t xml:space="preserve">peatedly been shown to use Earth’s magnetic field for orientation and navigation </w:t>
      </w:r>
      <w:r w:rsidR="0029127E" w:rsidRPr="00A86DB9">
        <w:t xml:space="preserve">in a migratory context </w:t>
      </w:r>
      <w:r w:rsidR="000C1330" w:rsidRPr="00A86DB9">
        <w:t xml:space="preserve">(e.g. </w:t>
      </w:r>
      <w:r w:rsidR="0029127E" w:rsidRPr="00A86DB9">
        <w:t xml:space="preserve">Holland </w:t>
      </w:r>
      <w:r w:rsidR="00933780" w:rsidRPr="00A86DB9">
        <w:t xml:space="preserve">2010; </w:t>
      </w:r>
      <w:r w:rsidR="000C1330" w:rsidRPr="00A86DB9">
        <w:t>Kishkinev et al. 2015; Chernetsov et al. 2017; Kishkinev, Packmor et al. 2021)</w:t>
      </w:r>
      <w:r w:rsidR="00251B54" w:rsidRPr="00A86DB9">
        <w:t>.</w:t>
      </w:r>
      <w:r w:rsidR="009C5C4B" w:rsidRPr="00A86DB9">
        <w:t xml:space="preserve"> Thus, b</w:t>
      </w:r>
      <w:r w:rsidR="005E1DC0" w:rsidRPr="00A86DB9">
        <w:t xml:space="preserve">y </w:t>
      </w:r>
      <w:r w:rsidR="00110ABE" w:rsidRPr="00A86DB9">
        <w:t>stud</w:t>
      </w:r>
      <w:r w:rsidR="00AC4FC1" w:rsidRPr="00A86DB9">
        <w:t>ying</w:t>
      </w:r>
      <w:r w:rsidR="005E1DC0" w:rsidRPr="00A86DB9">
        <w:t xml:space="preserve"> </w:t>
      </w:r>
      <w:r w:rsidR="005E1D2B" w:rsidRPr="00A86DB9">
        <w:t>reed warbler</w:t>
      </w:r>
      <w:r w:rsidR="009C5C4B" w:rsidRPr="00A86DB9">
        <w:t>s</w:t>
      </w:r>
      <w:r w:rsidR="009E3EC5" w:rsidRPr="00A86DB9">
        <w:t xml:space="preserve"> </w:t>
      </w:r>
      <w:r w:rsidR="00532098" w:rsidRPr="00A86DB9">
        <w:t xml:space="preserve">in </w:t>
      </w:r>
      <w:r w:rsidR="001A7E19" w:rsidRPr="00A86DB9">
        <w:t>orientation cages</w:t>
      </w:r>
      <w:r w:rsidR="00741312" w:rsidRPr="00A86DB9">
        <w:t xml:space="preserve"> under controlled experimental conditions</w:t>
      </w:r>
      <w:r w:rsidR="00C53B10" w:rsidRPr="00A86DB9">
        <w:t>, we</w:t>
      </w:r>
      <w:r w:rsidR="001476A4" w:rsidRPr="00A86DB9">
        <w:t xml:space="preserve"> are able to</w:t>
      </w:r>
      <w:r w:rsidR="00C53B10" w:rsidRPr="00A86DB9">
        <w:t xml:space="preserve"> </w:t>
      </w:r>
      <w:r w:rsidR="005308AF" w:rsidRPr="00A86DB9">
        <w:t xml:space="preserve">provide </w:t>
      </w:r>
      <w:r w:rsidR="00131CCE" w:rsidRPr="00A86DB9">
        <w:t xml:space="preserve">clear </w:t>
      </w:r>
      <w:r w:rsidR="005308AF" w:rsidRPr="00A86DB9">
        <w:t xml:space="preserve">evidence for the </w:t>
      </w:r>
      <w:ins w:id="130" w:author="florian.packmor@gmail.com" w:date="2021-10-05T12:15:00Z">
        <w:r w:rsidR="00F54B90">
          <w:t xml:space="preserve">general </w:t>
        </w:r>
      </w:ins>
      <w:r w:rsidR="005308AF" w:rsidRPr="00A86DB9">
        <w:t>eff</w:t>
      </w:r>
      <w:r w:rsidR="003B2E18" w:rsidRPr="00A86DB9">
        <w:t>i</w:t>
      </w:r>
      <w:r w:rsidR="005308AF" w:rsidRPr="00A86DB9">
        <w:t>c</w:t>
      </w:r>
      <w:r w:rsidR="003B2E18" w:rsidRPr="00A86DB9">
        <w:t>acy</w:t>
      </w:r>
      <w:r w:rsidR="005308AF" w:rsidRPr="00A86DB9">
        <w:t xml:space="preserve"> of the magnet approach </w:t>
      </w:r>
      <w:r w:rsidR="00443AAB" w:rsidRPr="00A86DB9">
        <w:t>for</w:t>
      </w:r>
      <w:r w:rsidR="00673077" w:rsidRPr="00A86DB9">
        <w:t xml:space="preserve"> </w:t>
      </w:r>
      <w:r w:rsidR="002B7E6C" w:rsidRPr="00A86DB9">
        <w:t xml:space="preserve">temporarily </w:t>
      </w:r>
      <w:r w:rsidR="00673077" w:rsidRPr="00A86DB9">
        <w:t xml:space="preserve">disrupting </w:t>
      </w:r>
      <w:r w:rsidR="005308AF" w:rsidRPr="00A86DB9">
        <w:t>magnetic compass orientation</w:t>
      </w:r>
      <w:r w:rsidR="00443AAB" w:rsidRPr="00A86DB9">
        <w:t xml:space="preserve"> in birds</w:t>
      </w:r>
      <w:r w:rsidR="002863D5" w:rsidRPr="00A86DB9">
        <w:t>.</w:t>
      </w:r>
      <w:ins w:id="131" w:author="florian.packmor@gmail.com" w:date="2021-10-05T12:16:00Z">
        <w:r w:rsidR="00F54B90">
          <w:t xml:space="preserve"> </w:t>
        </w:r>
        <w:bookmarkStart w:id="132" w:name="_Hlk84329449"/>
        <w:r w:rsidR="00F54B90">
          <w:t xml:space="preserve">Further, the efficacy of the magnet approach </w:t>
        </w:r>
      </w:ins>
      <w:ins w:id="133" w:author="florian.packmor@gmail.com" w:date="2021-10-05T12:19:00Z">
        <w:r w:rsidR="008D3AD7">
          <w:t>appear</w:t>
        </w:r>
      </w:ins>
      <w:ins w:id="134" w:author="florian.packmor@gmail.com" w:date="2021-10-05T12:17:00Z">
        <w:r w:rsidR="00F54B90">
          <w:t>s</w:t>
        </w:r>
      </w:ins>
      <w:ins w:id="135" w:author="florian.packmor@gmail.com" w:date="2021-10-05T12:19:00Z">
        <w:r w:rsidR="008D3AD7">
          <w:t xml:space="preserve"> </w:t>
        </w:r>
      </w:ins>
      <w:ins w:id="136" w:author="florian.packmor@gmail.com" w:date="2021-10-05T12:20:00Z">
        <w:r w:rsidR="008D3AD7">
          <w:t>independent of the</w:t>
        </w:r>
      </w:ins>
      <w:ins w:id="137" w:author="florian.packmor@gmail.com" w:date="2021-10-05T12:21:00Z">
        <w:r w:rsidR="008D3AD7">
          <w:t xml:space="preserve"> </w:t>
        </w:r>
      </w:ins>
      <w:ins w:id="138" w:author="florian.packmor@gmail.com" w:date="2021-10-05T12:24:00Z">
        <w:r w:rsidR="008D3AD7">
          <w:t xml:space="preserve">relative </w:t>
        </w:r>
      </w:ins>
      <w:ins w:id="139" w:author="florian.packmor@gmail.com" w:date="2021-10-05T12:23:00Z">
        <w:r w:rsidR="008D3AD7">
          <w:t>alignment</w:t>
        </w:r>
      </w:ins>
      <w:ins w:id="140" w:author="florian.packmor@gmail.com" w:date="2021-10-05T12:21:00Z">
        <w:r w:rsidR="008D3AD7">
          <w:t xml:space="preserve"> of the magnets</w:t>
        </w:r>
      </w:ins>
      <w:ins w:id="141" w:author="florian.packmor@gmail.com" w:date="2021-10-05T12:24:00Z">
        <w:r w:rsidR="008D3AD7">
          <w:t xml:space="preserve"> in our orientation experiments (</w:t>
        </w:r>
      </w:ins>
      <w:ins w:id="142" w:author="florian.packmor@gmail.com" w:date="2021-10-05T12:26:00Z">
        <w:r w:rsidR="008D3AD7">
          <w:t xml:space="preserve">i.e. </w:t>
        </w:r>
      </w:ins>
      <w:ins w:id="143" w:author="florian.packmor@gmail.com" w:date="2021-10-05T12:25:00Z">
        <w:r w:rsidR="008D3AD7" w:rsidRPr="00A86DB9">
          <w:t xml:space="preserve">North Pole facing down/South pole facing up </w:t>
        </w:r>
      </w:ins>
      <w:ins w:id="144" w:author="florian.packmor@gmail.com" w:date="2021-10-05T12:26:00Z">
        <w:r w:rsidR="008D3AD7">
          <w:t xml:space="preserve">in </w:t>
        </w:r>
      </w:ins>
      <w:ins w:id="145" w:author="florian.packmor@gmail.com" w:date="2021-10-05T12:25:00Z">
        <w:r w:rsidR="008D3AD7" w:rsidRPr="00A86DB9">
          <w:t xml:space="preserve">Experiment 1 </w:t>
        </w:r>
        <w:r w:rsidR="008D3AD7">
          <w:t>vs.</w:t>
        </w:r>
        <w:r w:rsidR="008D3AD7" w:rsidRPr="00A86DB9">
          <w:t xml:space="preserve"> North Pole facing up/South pole facing down </w:t>
        </w:r>
      </w:ins>
      <w:ins w:id="146" w:author="florian.packmor@gmail.com" w:date="2021-10-05T12:26:00Z">
        <w:r w:rsidR="008D3AD7">
          <w:t xml:space="preserve">in </w:t>
        </w:r>
      </w:ins>
      <w:ins w:id="147" w:author="florian.packmor@gmail.com" w:date="2021-10-05T12:25:00Z">
        <w:r w:rsidR="008D3AD7" w:rsidRPr="00A86DB9">
          <w:t>Experiment 2</w:t>
        </w:r>
        <w:r w:rsidR="008D3AD7">
          <w:t>)</w:t>
        </w:r>
      </w:ins>
      <w:ins w:id="148" w:author="florian.packmor@gmail.com" w:date="2021-10-05T12:26:00Z">
        <w:r w:rsidR="008D3AD7">
          <w:t>.</w:t>
        </w:r>
      </w:ins>
      <w:bookmarkEnd w:id="132"/>
      <w:r w:rsidR="000609D1" w:rsidRPr="00A86DB9">
        <w:t xml:space="preserve"> </w:t>
      </w:r>
      <w:r w:rsidR="00E84BEE" w:rsidRPr="00A86DB9">
        <w:t xml:space="preserve">Studies </w:t>
      </w:r>
      <w:r w:rsidR="009859BB">
        <w:t xml:space="preserve">that </w:t>
      </w:r>
      <w:r w:rsidR="009859BB" w:rsidRPr="00A86DB9">
        <w:t>appli</w:t>
      </w:r>
      <w:r w:rsidR="009859BB">
        <w:t>ed</w:t>
      </w:r>
      <w:r w:rsidR="00E84BEE" w:rsidRPr="00A86DB9">
        <w:t xml:space="preserve"> the magnet approach</w:t>
      </w:r>
      <w:r w:rsidR="000057D7" w:rsidRPr="00A86DB9">
        <w:t xml:space="preserve"> </w:t>
      </w:r>
      <w:r w:rsidR="00DC347E" w:rsidRPr="00A86DB9">
        <w:t xml:space="preserve">to </w:t>
      </w:r>
      <w:r w:rsidR="007D02F1" w:rsidRPr="00A86DB9">
        <w:t>investigate the</w:t>
      </w:r>
      <w:r w:rsidR="000A44F6" w:rsidRPr="00A86DB9">
        <w:t xml:space="preserve"> </w:t>
      </w:r>
      <w:r w:rsidR="007D02F1" w:rsidRPr="00A86DB9">
        <w:t xml:space="preserve">significance </w:t>
      </w:r>
      <w:r w:rsidR="007D02F1" w:rsidRPr="00A86DB9">
        <w:lastRenderedPageBreak/>
        <w:t xml:space="preserve">of Earth’s magnetic field for birds’ </w:t>
      </w:r>
      <w:r w:rsidR="005A29EC">
        <w:t xml:space="preserve">orientation and </w:t>
      </w:r>
      <w:r w:rsidR="007D02F1" w:rsidRPr="00A86DB9">
        <w:t xml:space="preserve">overall </w:t>
      </w:r>
      <w:r w:rsidR="00DC347E" w:rsidRPr="00A86DB9">
        <w:t>navigation performance</w:t>
      </w:r>
      <w:r w:rsidR="00EF6304">
        <w:t xml:space="preserve"> u</w:t>
      </w:r>
      <w:r w:rsidR="00EF6304" w:rsidRPr="00A86DB9">
        <w:t>nder free</w:t>
      </w:r>
      <w:r w:rsidR="00EF6304">
        <w:t xml:space="preserve"> </w:t>
      </w:r>
      <w:r w:rsidR="00EF6304" w:rsidRPr="00A86DB9">
        <w:t>fl</w:t>
      </w:r>
      <w:r w:rsidR="00EF6304">
        <w:t xml:space="preserve">ight </w:t>
      </w:r>
      <w:r w:rsidR="00EF6304" w:rsidRPr="00A86DB9">
        <w:t>conditions</w:t>
      </w:r>
      <w:r w:rsidR="00EF6304">
        <w:t xml:space="preserve"> </w:t>
      </w:r>
      <w:r w:rsidR="009859BB">
        <w:t xml:space="preserve">have </w:t>
      </w:r>
      <w:r w:rsidR="00D91578">
        <w:t xml:space="preserve">previously </w:t>
      </w:r>
      <w:r w:rsidR="009859BB">
        <w:t xml:space="preserve">been </w:t>
      </w:r>
      <w:r w:rsidR="00EF6304">
        <w:t>criticis</w:t>
      </w:r>
      <w:r w:rsidR="009859BB">
        <w:t>ed</w:t>
      </w:r>
      <w:r w:rsidR="00EF6304">
        <w:t xml:space="preserve"> for the potential inefficacy of the experimental treatment</w:t>
      </w:r>
      <w:r w:rsidR="00D60B85">
        <w:t xml:space="preserve"> (</w:t>
      </w:r>
      <w:r w:rsidR="001D2779">
        <w:t xml:space="preserve">e.g. </w:t>
      </w:r>
      <w:r w:rsidR="00D60B85">
        <w:t>Wang et al. 2006)</w:t>
      </w:r>
      <w:r w:rsidR="009859BB">
        <w:t>,</w:t>
      </w:r>
      <w:r w:rsidR="00802D29">
        <w:t xml:space="preserve"> which is comprehensible given that many of them</w:t>
      </w:r>
      <w:r w:rsidR="009859BB">
        <w:t xml:space="preserve"> did not find a disruptive effect. With regard to our current results</w:t>
      </w:r>
      <w:r w:rsidR="00503164">
        <w:t>, however</w:t>
      </w:r>
      <w:r w:rsidR="009859BB">
        <w:t xml:space="preserve">, we argue that this general criticism is no longer tenable. </w:t>
      </w:r>
      <w:r w:rsidR="00503164">
        <w:t xml:space="preserve">Instead, we would like </w:t>
      </w:r>
      <w:r w:rsidR="00A7488B">
        <w:t xml:space="preserve">to </w:t>
      </w:r>
      <w:r w:rsidR="00A7488B" w:rsidRPr="00503164">
        <w:t>emphasise</w:t>
      </w:r>
      <w:r w:rsidR="00503164">
        <w:t xml:space="preserve"> that the detectability of </w:t>
      </w:r>
      <w:r w:rsidR="00A7488B">
        <w:t xml:space="preserve">a </w:t>
      </w:r>
      <w:r w:rsidR="00503164">
        <w:t xml:space="preserve">disruptive effect of the magnets appears highly </w:t>
      </w:r>
      <w:r w:rsidR="00503164" w:rsidRPr="00672E79">
        <w:rPr>
          <w:i/>
          <w:iCs/>
        </w:rPr>
        <w:t>context dependent</w:t>
      </w:r>
      <w:r w:rsidR="00E01174">
        <w:t xml:space="preserve">. </w:t>
      </w:r>
      <w:r w:rsidR="007A3190">
        <w:t xml:space="preserve">This is crucial for the interpretation of </w:t>
      </w:r>
      <w:r w:rsidR="00E56A9E">
        <w:t xml:space="preserve">results from </w:t>
      </w:r>
      <w:r w:rsidR="007A3190">
        <w:t xml:space="preserve">studies </w:t>
      </w:r>
      <w:r w:rsidR="00E56A9E">
        <w:t>following</w:t>
      </w:r>
      <w:r w:rsidR="007A3190">
        <w:t xml:space="preserve"> the magnet approach u</w:t>
      </w:r>
      <w:r w:rsidR="00F03A99" w:rsidRPr="00A86DB9">
        <w:t>nder free</w:t>
      </w:r>
      <w:r w:rsidR="00DB32ED">
        <w:t xml:space="preserve"> </w:t>
      </w:r>
      <w:r w:rsidR="00F03A99" w:rsidRPr="00A86DB9">
        <w:t>fl</w:t>
      </w:r>
      <w:r w:rsidR="00DB32ED">
        <w:t xml:space="preserve">ight </w:t>
      </w:r>
      <w:r w:rsidR="00F03A99" w:rsidRPr="00A86DB9">
        <w:t>conditions</w:t>
      </w:r>
      <w:r w:rsidR="00B24313" w:rsidRPr="00A86DB9">
        <w:t>,</w:t>
      </w:r>
      <w:r w:rsidR="00F03A99" w:rsidRPr="00A86DB9">
        <w:t xml:space="preserve"> </w:t>
      </w:r>
      <w:r w:rsidR="00B24313" w:rsidRPr="00A86DB9">
        <w:t xml:space="preserve">which </w:t>
      </w:r>
      <w:r w:rsidR="005828B6">
        <w:t xml:space="preserve">usually </w:t>
      </w:r>
      <w:r w:rsidR="00B24313" w:rsidRPr="00A86DB9">
        <w:t>do not</w:t>
      </w:r>
      <w:r w:rsidR="00F03A99" w:rsidRPr="00A86DB9">
        <w:t xml:space="preserve"> allow</w:t>
      </w:r>
      <w:r w:rsidR="00B24313" w:rsidRPr="00A86DB9">
        <w:t xml:space="preserve"> </w:t>
      </w:r>
      <w:r w:rsidR="0015570B" w:rsidRPr="00A86DB9">
        <w:t xml:space="preserve">the restriction of </w:t>
      </w:r>
      <w:r w:rsidR="00B24313" w:rsidRPr="00A86DB9">
        <w:t>birds’</w:t>
      </w:r>
      <w:r w:rsidR="00F03A99" w:rsidRPr="00A86DB9">
        <w:t xml:space="preserve"> access to other</w:t>
      </w:r>
      <w:r w:rsidR="00B24313" w:rsidRPr="00A86DB9">
        <w:t xml:space="preserve"> </w:t>
      </w:r>
      <w:r w:rsidR="006A3370">
        <w:t xml:space="preserve">cues for </w:t>
      </w:r>
      <w:r w:rsidR="0089055A">
        <w:t>orientation and navigation</w:t>
      </w:r>
      <w:del w:id="149" w:author="florian.packmor@gmail.com" w:date="2021-10-04T13:41:00Z">
        <w:r w:rsidR="00F03A99" w:rsidRPr="00A86DB9" w:rsidDel="00060A00">
          <w:delText xml:space="preserve"> </w:delText>
        </w:r>
      </w:del>
      <w:r w:rsidR="00DC347E" w:rsidRPr="00A86DB9">
        <w:t>.</w:t>
      </w:r>
    </w:p>
    <w:p w14:paraId="328DB29C" w14:textId="7CF93F61" w:rsidR="007D3961" w:rsidRDefault="007D3961" w:rsidP="00DD4ADB">
      <w:pPr>
        <w:spacing w:line="360" w:lineRule="auto"/>
        <w:jc w:val="both"/>
      </w:pPr>
    </w:p>
    <w:p w14:paraId="6134F582" w14:textId="77777777" w:rsidR="00B81650" w:rsidRPr="00B81650" w:rsidRDefault="00B81650" w:rsidP="00B81650">
      <w:pPr>
        <w:spacing w:line="360" w:lineRule="auto"/>
        <w:jc w:val="both"/>
        <w:rPr>
          <w:b/>
          <w:bCs/>
          <w:sz w:val="28"/>
          <w:szCs w:val="28"/>
        </w:rPr>
      </w:pPr>
      <w:r w:rsidRPr="00B81650">
        <w:rPr>
          <w:b/>
          <w:bCs/>
          <w:sz w:val="28"/>
          <w:szCs w:val="28"/>
        </w:rPr>
        <w:t>Acknowledgements</w:t>
      </w:r>
    </w:p>
    <w:p w14:paraId="6057F9C7" w14:textId="662DF14E" w:rsidR="00B81650" w:rsidRDefault="00C3047A" w:rsidP="00C3047A">
      <w:pPr>
        <w:spacing w:line="360" w:lineRule="auto"/>
        <w:jc w:val="both"/>
      </w:pPr>
      <w:r>
        <w:t>We are grateful for the help provided by the staff of the Biological Station Lake Neusiedl (</w:t>
      </w:r>
      <w:proofErr w:type="spellStart"/>
      <w:r>
        <w:t>Illmitz</w:t>
      </w:r>
      <w:proofErr w:type="spellEnd"/>
      <w:r>
        <w:t xml:space="preserve">), particularly </w:t>
      </w:r>
      <w:del w:id="150" w:author="florian.packmor@gmail.com" w:date="2021-10-04T13:42:00Z">
        <w:r w:rsidDel="00060A00">
          <w:delText xml:space="preserve">to </w:delText>
        </w:r>
      </w:del>
      <w:ins w:id="151" w:author="florian.packmor@gmail.com" w:date="2021-10-04T13:42:00Z">
        <w:r w:rsidR="00060A00">
          <w:t xml:space="preserve">by </w:t>
        </w:r>
      </w:ins>
      <w:r>
        <w:t xml:space="preserve">R. Haider and R. </w:t>
      </w:r>
      <w:proofErr w:type="spellStart"/>
      <w:r>
        <w:t>Schalli</w:t>
      </w:r>
      <w:proofErr w:type="spellEnd"/>
      <w:r>
        <w:t xml:space="preserve">; by the staff and volunteers of the Austrian Ornithological Centre (Konrad Lorenz Institute of Ethology, University of Veterinary Medicine Vienna), particularly by </w:t>
      </w:r>
      <w:proofErr w:type="spellStart"/>
      <w:r>
        <w:t>Dr.</w:t>
      </w:r>
      <w:proofErr w:type="spellEnd"/>
      <w:r>
        <w:t xml:space="preserve"> Ivan </w:t>
      </w:r>
      <w:proofErr w:type="spellStart"/>
      <w:r>
        <w:t>Maggini</w:t>
      </w:r>
      <w:proofErr w:type="spellEnd"/>
      <w:r>
        <w:t xml:space="preserve"> and </w:t>
      </w:r>
      <w:proofErr w:type="spellStart"/>
      <w:r>
        <w:t>Dr.</w:t>
      </w:r>
      <w:proofErr w:type="spellEnd"/>
      <w:r>
        <w:t xml:space="preserve"> Wolfgang </w:t>
      </w:r>
      <w:proofErr w:type="spellStart"/>
      <w:r>
        <w:t>Vogl</w:t>
      </w:r>
      <w:proofErr w:type="spellEnd"/>
      <w:r>
        <w:t>; and by all the other volunteers and helpers. Further, we thank EURING, the Austrian Ornithological Centre (</w:t>
      </w:r>
      <w:proofErr w:type="spellStart"/>
      <w:r>
        <w:t>Dr.</w:t>
      </w:r>
      <w:proofErr w:type="spellEnd"/>
      <w:r>
        <w:t xml:space="preserve"> W. </w:t>
      </w:r>
      <w:proofErr w:type="spellStart"/>
      <w:r>
        <w:t>Vogl</w:t>
      </w:r>
      <w:proofErr w:type="spellEnd"/>
      <w:r>
        <w:t>), and the Hungarian Bird Ringing Centre (</w:t>
      </w:r>
      <w:proofErr w:type="spellStart"/>
      <w:r>
        <w:t>Zsolt</w:t>
      </w:r>
      <w:proofErr w:type="spellEnd"/>
      <w:r>
        <w:t xml:space="preserve"> </w:t>
      </w:r>
      <w:proofErr w:type="spellStart"/>
      <w:r>
        <w:t>Karcza</w:t>
      </w:r>
      <w:proofErr w:type="spellEnd"/>
      <w:r>
        <w:t xml:space="preserve">) for the bird </w:t>
      </w:r>
      <w:r w:rsidR="00C60EDD">
        <w:t>ring</w:t>
      </w:r>
      <w:r>
        <w:t xml:space="preserve"> recovery data.</w:t>
      </w:r>
    </w:p>
    <w:p w14:paraId="2035E325" w14:textId="77777777" w:rsidR="00C3047A" w:rsidRDefault="00C3047A" w:rsidP="00C3047A">
      <w:pPr>
        <w:spacing w:line="360" w:lineRule="auto"/>
        <w:jc w:val="both"/>
      </w:pPr>
    </w:p>
    <w:p w14:paraId="7B8D48AE" w14:textId="77777777" w:rsidR="00B81650" w:rsidRPr="00B81650" w:rsidRDefault="00B81650" w:rsidP="00B81650">
      <w:pPr>
        <w:spacing w:line="360" w:lineRule="auto"/>
        <w:jc w:val="both"/>
        <w:rPr>
          <w:b/>
          <w:bCs/>
          <w:sz w:val="28"/>
          <w:szCs w:val="28"/>
        </w:rPr>
      </w:pPr>
      <w:r w:rsidRPr="00B81650">
        <w:rPr>
          <w:b/>
          <w:bCs/>
          <w:sz w:val="28"/>
          <w:szCs w:val="28"/>
        </w:rPr>
        <w:t>Competing interests</w:t>
      </w:r>
    </w:p>
    <w:p w14:paraId="762A4081" w14:textId="5A49BE3C" w:rsidR="00B81650" w:rsidRDefault="00B81650" w:rsidP="00B81650">
      <w:pPr>
        <w:spacing w:line="360" w:lineRule="auto"/>
        <w:jc w:val="both"/>
      </w:pPr>
      <w:r>
        <w:t>The authors declare no competing or financial interests.</w:t>
      </w:r>
    </w:p>
    <w:p w14:paraId="5A13D8C4" w14:textId="77777777" w:rsidR="00B81650" w:rsidRDefault="00B81650" w:rsidP="00B81650">
      <w:pPr>
        <w:spacing w:line="360" w:lineRule="auto"/>
        <w:jc w:val="both"/>
      </w:pPr>
    </w:p>
    <w:p w14:paraId="4DF99A76" w14:textId="77777777" w:rsidR="00B81650" w:rsidRPr="00B81650" w:rsidRDefault="00B81650" w:rsidP="00B81650">
      <w:pPr>
        <w:spacing w:line="360" w:lineRule="auto"/>
        <w:jc w:val="both"/>
        <w:rPr>
          <w:b/>
          <w:bCs/>
          <w:sz w:val="28"/>
          <w:szCs w:val="28"/>
        </w:rPr>
      </w:pPr>
      <w:r w:rsidRPr="00B81650">
        <w:rPr>
          <w:b/>
          <w:bCs/>
          <w:sz w:val="28"/>
          <w:szCs w:val="28"/>
        </w:rPr>
        <w:t>Author contributions</w:t>
      </w:r>
    </w:p>
    <w:p w14:paraId="7CFA5556" w14:textId="0AA2E1D4" w:rsidR="00B81650" w:rsidRDefault="00B81650" w:rsidP="00B81650">
      <w:pPr>
        <w:spacing w:line="360" w:lineRule="auto"/>
        <w:jc w:val="both"/>
      </w:pPr>
      <w:r>
        <w:t>Conceptualization: F.P., D.K., L.C.Z., T.G., R.A.H.; Methodology: F.P., D.K., L.C.Z., T.G., R.A.H.; Formal analysis: F.P.; Investigation: F.P., F.B., B.K., C.M.; Resources: T.Z.</w:t>
      </w:r>
      <w:r w:rsidR="007B6915">
        <w:t>, R.A.H.</w:t>
      </w:r>
      <w:r>
        <w:t xml:space="preserve">; Data curation: F.P.; Writing – original draft: F.P., R.A.H.; Writing - review &amp; editing: </w:t>
      </w:r>
      <w:r w:rsidR="00C3047A">
        <w:t xml:space="preserve">F.P., D.K., L.C.Z., T.G., R.A.H.; </w:t>
      </w:r>
      <w:r>
        <w:t xml:space="preserve">Visualization: </w:t>
      </w:r>
      <w:r w:rsidR="00C3047A">
        <w:t>F.P.</w:t>
      </w:r>
      <w:r>
        <w:t xml:space="preserve">; Supervision: </w:t>
      </w:r>
      <w:r w:rsidR="00C3047A">
        <w:t>R.A.H.</w:t>
      </w:r>
      <w:r>
        <w:t xml:space="preserve">; Project administration: </w:t>
      </w:r>
      <w:r w:rsidR="00C3047A">
        <w:t>F.P.</w:t>
      </w:r>
      <w:r>
        <w:t xml:space="preserve">, </w:t>
      </w:r>
      <w:r w:rsidR="00C3047A">
        <w:t>R.A.H.</w:t>
      </w:r>
      <w:r>
        <w:t xml:space="preserve">; Funding acquisition: </w:t>
      </w:r>
      <w:r w:rsidR="00C3047A">
        <w:t>R.A.H</w:t>
      </w:r>
      <w:r>
        <w:t>.</w:t>
      </w:r>
    </w:p>
    <w:p w14:paraId="1931B91E" w14:textId="77777777" w:rsidR="00B81650" w:rsidRDefault="00B81650" w:rsidP="00B81650">
      <w:pPr>
        <w:spacing w:line="360" w:lineRule="auto"/>
        <w:jc w:val="both"/>
      </w:pPr>
    </w:p>
    <w:p w14:paraId="2AA8B828" w14:textId="265154DF" w:rsidR="00B81650" w:rsidRPr="00B81650" w:rsidRDefault="00B81650" w:rsidP="00B81650">
      <w:pPr>
        <w:spacing w:line="360" w:lineRule="auto"/>
        <w:jc w:val="both"/>
        <w:rPr>
          <w:b/>
          <w:bCs/>
          <w:sz w:val="28"/>
          <w:szCs w:val="28"/>
        </w:rPr>
      </w:pPr>
      <w:r w:rsidRPr="00B81650">
        <w:rPr>
          <w:b/>
          <w:bCs/>
          <w:sz w:val="28"/>
          <w:szCs w:val="28"/>
        </w:rPr>
        <w:t>Funding</w:t>
      </w:r>
    </w:p>
    <w:p w14:paraId="0101658D" w14:textId="0CE8AA98" w:rsidR="00B81650" w:rsidRPr="00A86DB9" w:rsidRDefault="00B81650" w:rsidP="0050729A">
      <w:pPr>
        <w:spacing w:line="360" w:lineRule="auto"/>
        <w:jc w:val="both"/>
      </w:pPr>
      <w:r>
        <w:t xml:space="preserve">This work was supported by </w:t>
      </w:r>
      <w:r w:rsidR="0050729A">
        <w:t>a</w:t>
      </w:r>
      <w:r>
        <w:t xml:space="preserve"> </w:t>
      </w:r>
      <w:r w:rsidR="0050729A">
        <w:t>BBSRC Responsive Mode grant (BB/R001081/1) awarded to R.A.H.</w:t>
      </w:r>
    </w:p>
    <w:p w14:paraId="7DF7E66B" w14:textId="77777777" w:rsidR="00427268" w:rsidRDefault="00427268" w:rsidP="00427268">
      <w:pPr>
        <w:spacing w:line="360" w:lineRule="auto"/>
        <w:jc w:val="both"/>
        <w:rPr>
          <w:ins w:id="152" w:author="florian.packmor@gmail.com" w:date="2021-10-12T09:40:00Z"/>
          <w:b/>
          <w:bCs/>
          <w:sz w:val="28"/>
          <w:szCs w:val="28"/>
        </w:rPr>
      </w:pPr>
    </w:p>
    <w:p w14:paraId="75E9F9E5" w14:textId="3B3AD083" w:rsidR="00427268" w:rsidRDefault="00427268" w:rsidP="00427268">
      <w:pPr>
        <w:spacing w:line="360" w:lineRule="auto"/>
        <w:jc w:val="both"/>
        <w:rPr>
          <w:ins w:id="153" w:author="florian.packmor@gmail.com" w:date="2021-10-12T09:40:00Z"/>
          <w:b/>
          <w:bCs/>
          <w:sz w:val="28"/>
          <w:szCs w:val="28"/>
        </w:rPr>
      </w:pPr>
      <w:ins w:id="154" w:author="florian.packmor@gmail.com" w:date="2021-10-12T09:40:00Z">
        <w:r>
          <w:rPr>
            <w:b/>
            <w:bCs/>
            <w:sz w:val="28"/>
            <w:szCs w:val="28"/>
          </w:rPr>
          <w:t>Data availability</w:t>
        </w:r>
      </w:ins>
    </w:p>
    <w:p w14:paraId="5A5DFBD8" w14:textId="6064156C" w:rsidR="00427268" w:rsidRPr="00B81650" w:rsidRDefault="00427268" w:rsidP="00427268">
      <w:pPr>
        <w:spacing w:line="360" w:lineRule="auto"/>
        <w:jc w:val="both"/>
        <w:rPr>
          <w:ins w:id="155" w:author="florian.packmor@gmail.com" w:date="2021-10-12T09:40:00Z"/>
          <w:b/>
          <w:bCs/>
          <w:sz w:val="28"/>
          <w:szCs w:val="28"/>
        </w:rPr>
      </w:pPr>
      <w:ins w:id="156" w:author="florian.packmor@gmail.com" w:date="2021-10-12T09:41:00Z">
        <w:r>
          <w:t xml:space="preserve">All relevant data will be made </w:t>
        </w:r>
      </w:ins>
      <w:ins w:id="157" w:author="florian.packmor@gmail.com" w:date="2021-10-12T09:42:00Z">
        <w:r>
          <w:t>available</w:t>
        </w:r>
      </w:ins>
      <w:ins w:id="158" w:author="florian.packmor@gmail.com" w:date="2021-10-12T09:43:00Z">
        <w:r>
          <w:t xml:space="preserve"> in the </w:t>
        </w:r>
        <w:r w:rsidRPr="00427268">
          <w:t xml:space="preserve">Dryad digital repository </w:t>
        </w:r>
      </w:ins>
      <w:ins w:id="159" w:author="florian.packmor@gmail.com" w:date="2021-10-12T09:44:00Z">
        <w:r>
          <w:t>upon acceptance for publication.</w:t>
        </w:r>
      </w:ins>
      <w:ins w:id="160" w:author="florian.packmor@gmail.com" w:date="2021-10-12T09:42:00Z">
        <w:r>
          <w:t xml:space="preserve"> </w:t>
        </w:r>
      </w:ins>
    </w:p>
    <w:p w14:paraId="7D120128" w14:textId="77777777" w:rsidR="00427268" w:rsidRPr="00A86DB9" w:rsidRDefault="00427268" w:rsidP="00427268">
      <w:pPr>
        <w:spacing w:line="360" w:lineRule="auto"/>
        <w:jc w:val="both"/>
      </w:pPr>
    </w:p>
    <w:p w14:paraId="7DB92787" w14:textId="77777777" w:rsidR="001B41DA" w:rsidRPr="00A86DB9" w:rsidRDefault="00BC3DC9" w:rsidP="008759E7">
      <w:pPr>
        <w:spacing w:line="360" w:lineRule="auto"/>
        <w:jc w:val="both"/>
        <w:rPr>
          <w:b/>
          <w:bCs/>
          <w:sz w:val="28"/>
          <w:szCs w:val="28"/>
        </w:rPr>
      </w:pPr>
      <w:bookmarkStart w:id="161" w:name="_Hlk76566429"/>
      <w:r w:rsidRPr="00A86DB9">
        <w:rPr>
          <w:b/>
          <w:bCs/>
          <w:sz w:val="28"/>
          <w:szCs w:val="28"/>
        </w:rPr>
        <w:t>References</w:t>
      </w:r>
      <w:r w:rsidR="001C36A6" w:rsidRPr="00A86DB9">
        <w:rPr>
          <w:b/>
          <w:bCs/>
          <w:sz w:val="28"/>
          <w:szCs w:val="28"/>
        </w:rPr>
        <w:t xml:space="preserve"> </w:t>
      </w:r>
    </w:p>
    <w:p w14:paraId="3307B840" w14:textId="77777777" w:rsidR="00DA4378" w:rsidRPr="006A1984" w:rsidRDefault="00DA4378" w:rsidP="00DA4378">
      <w:pPr>
        <w:spacing w:line="360" w:lineRule="auto"/>
        <w:ind w:left="720" w:hanging="720"/>
        <w:jc w:val="both"/>
        <w:rPr>
          <w:lang w:val="de-DE"/>
        </w:rPr>
      </w:pPr>
      <w:r w:rsidRPr="00A86DB9">
        <w:t xml:space="preserve">Benhamou S, </w:t>
      </w:r>
      <w:proofErr w:type="spellStart"/>
      <w:r w:rsidRPr="00A86DB9">
        <w:t>Jouventin</w:t>
      </w:r>
      <w:proofErr w:type="spellEnd"/>
      <w:r w:rsidRPr="00A86DB9">
        <w:t xml:space="preserve"> P, </w:t>
      </w:r>
      <w:proofErr w:type="spellStart"/>
      <w:r w:rsidRPr="00A86DB9">
        <w:t>Bonadonna</w:t>
      </w:r>
      <w:proofErr w:type="spellEnd"/>
      <w:r w:rsidRPr="00A86DB9">
        <w:t xml:space="preserve"> F (2003) Successful homing of magnet-carrying white-chinned petrels released in the open sea. </w:t>
      </w:r>
      <w:r w:rsidRPr="006A1984">
        <w:rPr>
          <w:i/>
          <w:iCs/>
          <w:lang w:val="de-DE"/>
        </w:rPr>
        <w:t>Animal Behaviour</w:t>
      </w:r>
      <w:r w:rsidRPr="006A1984">
        <w:rPr>
          <w:lang w:val="de-DE"/>
        </w:rPr>
        <w:t xml:space="preserve"> 65: 729-734.</w:t>
      </w:r>
    </w:p>
    <w:p w14:paraId="4A3446C4" w14:textId="77777777" w:rsidR="00DA4378" w:rsidRPr="00A86DB9" w:rsidRDefault="00DA4378" w:rsidP="00DA4378">
      <w:pPr>
        <w:spacing w:line="360" w:lineRule="auto"/>
        <w:ind w:left="720" w:hanging="720"/>
        <w:jc w:val="both"/>
      </w:pPr>
      <w:r w:rsidRPr="006A1984">
        <w:rPr>
          <w:lang w:val="de-DE"/>
        </w:rPr>
        <w:t xml:space="preserve">Berthold P, Fiedler W, Querner U (2000) Die Zugunruhe bei Vögeln — eine Darstellung nach Videoaufnahmen bei Infrarotlichtbeleuchtung. </w:t>
      </w:r>
      <w:r w:rsidRPr="00A86DB9">
        <w:rPr>
          <w:i/>
          <w:iCs/>
        </w:rPr>
        <w:t xml:space="preserve">Journal </w:t>
      </w:r>
      <w:proofErr w:type="spellStart"/>
      <w:r w:rsidRPr="00A86DB9">
        <w:rPr>
          <w:i/>
          <w:iCs/>
        </w:rPr>
        <w:t>für</w:t>
      </w:r>
      <w:proofErr w:type="spellEnd"/>
      <w:r w:rsidRPr="00A86DB9">
        <w:rPr>
          <w:i/>
          <w:iCs/>
        </w:rPr>
        <w:t xml:space="preserve"> </w:t>
      </w:r>
      <w:proofErr w:type="spellStart"/>
      <w:r w:rsidRPr="00A86DB9">
        <w:rPr>
          <w:i/>
          <w:iCs/>
        </w:rPr>
        <w:t>Ornithologie</w:t>
      </w:r>
      <w:proofErr w:type="spellEnd"/>
      <w:r w:rsidRPr="00A86DB9">
        <w:rPr>
          <w:i/>
          <w:iCs/>
        </w:rPr>
        <w:t xml:space="preserve"> </w:t>
      </w:r>
      <w:r w:rsidRPr="00A86DB9">
        <w:t>141:</w:t>
      </w:r>
      <w:r w:rsidRPr="00A86DB9">
        <w:rPr>
          <w:rStyle w:val="u-visually-hidden"/>
        </w:rPr>
        <w:t xml:space="preserve"> </w:t>
      </w:r>
      <w:r w:rsidRPr="00A86DB9">
        <w:t xml:space="preserve">285-299. </w:t>
      </w:r>
    </w:p>
    <w:p w14:paraId="528BAD09" w14:textId="77777777" w:rsidR="00DA4378" w:rsidRPr="00A86DB9" w:rsidRDefault="00DA4378" w:rsidP="00DA4378">
      <w:pPr>
        <w:spacing w:line="360" w:lineRule="auto"/>
        <w:ind w:left="720" w:hanging="720"/>
        <w:jc w:val="both"/>
      </w:pPr>
      <w:r w:rsidRPr="00A86DB9">
        <w:t xml:space="preserve">Bianco G, </w:t>
      </w:r>
      <w:proofErr w:type="spellStart"/>
      <w:r w:rsidRPr="00A86DB9">
        <w:t>Ilieva</w:t>
      </w:r>
      <w:proofErr w:type="spellEnd"/>
      <w:r w:rsidRPr="00A86DB9">
        <w:t xml:space="preserve"> M, </w:t>
      </w:r>
      <w:proofErr w:type="spellStart"/>
      <w:r w:rsidRPr="00A86DB9">
        <w:t>Åkesson</w:t>
      </w:r>
      <w:proofErr w:type="spellEnd"/>
      <w:r w:rsidRPr="00A86DB9">
        <w:t xml:space="preserve"> S (2019) Magnetic storms disrupt nocturnal migratory activity in songbirds. </w:t>
      </w:r>
      <w:r w:rsidRPr="00A86DB9">
        <w:rPr>
          <w:i/>
          <w:iCs/>
        </w:rPr>
        <w:t>Biology Letters</w:t>
      </w:r>
      <w:r w:rsidRPr="00A86DB9">
        <w:t xml:space="preserve"> 15: 20180918.</w:t>
      </w:r>
    </w:p>
    <w:p w14:paraId="537A1852" w14:textId="77777777" w:rsidR="00DA4378" w:rsidRPr="00A86DB9" w:rsidRDefault="00DA4378" w:rsidP="00DA4378">
      <w:pPr>
        <w:spacing w:line="360" w:lineRule="auto"/>
        <w:ind w:left="720" w:hanging="720"/>
        <w:jc w:val="both"/>
      </w:pPr>
      <w:proofErr w:type="spellStart"/>
      <w:r w:rsidRPr="00A86DB9">
        <w:t>Bochenski</w:t>
      </w:r>
      <w:proofErr w:type="spellEnd"/>
      <w:r w:rsidRPr="00A86DB9">
        <w:t xml:space="preserve"> Z, </w:t>
      </w:r>
      <w:proofErr w:type="spellStart"/>
      <w:r w:rsidRPr="00A86DB9">
        <w:t>Dylewska</w:t>
      </w:r>
      <w:proofErr w:type="spellEnd"/>
      <w:r w:rsidRPr="00A86DB9">
        <w:t xml:space="preserve"> M, </w:t>
      </w:r>
      <w:proofErr w:type="spellStart"/>
      <w:r w:rsidRPr="00A86DB9">
        <w:t>Gieszczykiewicz</w:t>
      </w:r>
      <w:proofErr w:type="spellEnd"/>
      <w:r w:rsidRPr="00A86DB9">
        <w:t xml:space="preserve"> J (1960) Homing experiments on birds. Part XI: Experiments with swallows </w:t>
      </w:r>
      <w:proofErr w:type="spellStart"/>
      <w:r w:rsidRPr="00A86DB9">
        <w:rPr>
          <w:i/>
          <w:iCs/>
        </w:rPr>
        <w:t>Hirundo</w:t>
      </w:r>
      <w:proofErr w:type="spellEnd"/>
      <w:r w:rsidRPr="00A86DB9">
        <w:rPr>
          <w:i/>
          <w:iCs/>
        </w:rPr>
        <w:t xml:space="preserve"> </w:t>
      </w:r>
      <w:proofErr w:type="spellStart"/>
      <w:r w:rsidRPr="00A86DB9">
        <w:rPr>
          <w:i/>
          <w:iCs/>
        </w:rPr>
        <w:t>rustica</w:t>
      </w:r>
      <w:proofErr w:type="spellEnd"/>
      <w:r w:rsidRPr="00A86DB9">
        <w:t xml:space="preserve"> L. concerning the influence of earth magnetism and partial eclipse of the sun on their orientation. </w:t>
      </w:r>
      <w:proofErr w:type="spellStart"/>
      <w:r w:rsidRPr="00A86DB9">
        <w:rPr>
          <w:i/>
          <w:iCs/>
        </w:rPr>
        <w:t>Zesz</w:t>
      </w:r>
      <w:proofErr w:type="spellEnd"/>
      <w:r w:rsidRPr="00A86DB9">
        <w:rPr>
          <w:i/>
          <w:iCs/>
        </w:rPr>
        <w:t xml:space="preserve"> </w:t>
      </w:r>
      <w:proofErr w:type="spellStart"/>
      <w:r w:rsidRPr="00A86DB9">
        <w:rPr>
          <w:i/>
          <w:iCs/>
        </w:rPr>
        <w:t>Nauk</w:t>
      </w:r>
      <w:proofErr w:type="spellEnd"/>
      <w:r w:rsidRPr="00A86DB9">
        <w:rPr>
          <w:i/>
          <w:iCs/>
        </w:rPr>
        <w:t xml:space="preserve"> </w:t>
      </w:r>
      <w:proofErr w:type="spellStart"/>
      <w:r w:rsidRPr="00A86DB9">
        <w:rPr>
          <w:i/>
          <w:iCs/>
        </w:rPr>
        <w:t>Uniw</w:t>
      </w:r>
      <w:proofErr w:type="spellEnd"/>
      <w:r w:rsidRPr="00A86DB9">
        <w:rPr>
          <w:i/>
          <w:iCs/>
        </w:rPr>
        <w:t xml:space="preserve"> </w:t>
      </w:r>
      <w:proofErr w:type="spellStart"/>
      <w:r w:rsidRPr="00A86DB9">
        <w:rPr>
          <w:i/>
          <w:iCs/>
        </w:rPr>
        <w:t>Jagiellonk</w:t>
      </w:r>
      <w:proofErr w:type="spellEnd"/>
      <w:r w:rsidRPr="00A86DB9">
        <w:t xml:space="preserve"> 33: 125-130 (in Polish)</w:t>
      </w:r>
    </w:p>
    <w:p w14:paraId="0E03EAC4" w14:textId="77777777" w:rsidR="00DA4378" w:rsidRPr="00A86DB9" w:rsidRDefault="00DA4378" w:rsidP="00DA4378">
      <w:pPr>
        <w:spacing w:line="360" w:lineRule="auto"/>
        <w:ind w:left="720" w:hanging="720"/>
        <w:jc w:val="both"/>
      </w:pPr>
      <w:proofErr w:type="spellStart"/>
      <w:r w:rsidRPr="00A86DB9">
        <w:t>Bonadonna</w:t>
      </w:r>
      <w:proofErr w:type="spellEnd"/>
      <w:r w:rsidRPr="00A86DB9">
        <w:t xml:space="preserve"> F,  </w:t>
      </w:r>
      <w:proofErr w:type="spellStart"/>
      <w:r w:rsidRPr="00A86DB9">
        <w:t>Bajzak</w:t>
      </w:r>
      <w:proofErr w:type="spellEnd"/>
      <w:r w:rsidRPr="00A86DB9">
        <w:t xml:space="preserve"> C, Benhamou S, </w:t>
      </w:r>
      <w:proofErr w:type="spellStart"/>
      <w:r w:rsidRPr="00A86DB9">
        <w:t>Igloi</w:t>
      </w:r>
      <w:proofErr w:type="spellEnd"/>
      <w:r w:rsidRPr="00A86DB9">
        <w:t xml:space="preserve"> K, </w:t>
      </w:r>
      <w:proofErr w:type="spellStart"/>
      <w:r w:rsidRPr="00A86DB9">
        <w:t>Jouventin</w:t>
      </w:r>
      <w:proofErr w:type="spellEnd"/>
      <w:r w:rsidRPr="00A86DB9">
        <w:t xml:space="preserve"> P, </w:t>
      </w:r>
      <w:proofErr w:type="spellStart"/>
      <w:r w:rsidRPr="00A86DB9">
        <w:t>Lipp</w:t>
      </w:r>
      <w:proofErr w:type="spellEnd"/>
      <w:r w:rsidRPr="00A86DB9">
        <w:t xml:space="preserve"> HP, </w:t>
      </w:r>
      <w:proofErr w:type="spellStart"/>
      <w:r w:rsidRPr="00A86DB9">
        <w:t>Dell'Omo</w:t>
      </w:r>
      <w:proofErr w:type="spellEnd"/>
      <w:r w:rsidRPr="00A86DB9">
        <w:t xml:space="preserve"> G (2005) Orientation in the wandering albatross: interfering with magnetic perception does not affect orientation performance. </w:t>
      </w:r>
      <w:r w:rsidRPr="00A86DB9">
        <w:rPr>
          <w:i/>
          <w:iCs/>
        </w:rPr>
        <w:t>Proceedings of the Royal Society B</w:t>
      </w:r>
      <w:r w:rsidRPr="00A86DB9">
        <w:t xml:space="preserve"> 272: 489-495.</w:t>
      </w:r>
    </w:p>
    <w:p w14:paraId="47522709" w14:textId="77777777" w:rsidR="00DA4378" w:rsidRPr="00A86DB9" w:rsidRDefault="00DA4378" w:rsidP="00DA4378">
      <w:pPr>
        <w:spacing w:line="360" w:lineRule="auto"/>
        <w:ind w:left="720" w:hanging="720"/>
        <w:jc w:val="both"/>
      </w:pPr>
      <w:proofErr w:type="spellStart"/>
      <w:r w:rsidRPr="00A86DB9">
        <w:t>Bonadonna</w:t>
      </w:r>
      <w:proofErr w:type="spellEnd"/>
      <w:r w:rsidRPr="00A86DB9">
        <w:t xml:space="preserve"> F, </w:t>
      </w:r>
      <w:proofErr w:type="spellStart"/>
      <w:r w:rsidRPr="00A86DB9">
        <w:t>Chamaillé-Jammes</w:t>
      </w:r>
      <w:proofErr w:type="spellEnd"/>
      <w:r w:rsidRPr="00A86DB9">
        <w:t xml:space="preserve"> S, </w:t>
      </w:r>
      <w:proofErr w:type="spellStart"/>
      <w:r w:rsidRPr="00A86DB9">
        <w:t>Pinaud</w:t>
      </w:r>
      <w:proofErr w:type="spellEnd"/>
      <w:r w:rsidRPr="00A86DB9">
        <w:t xml:space="preserve"> D, </w:t>
      </w:r>
      <w:proofErr w:type="spellStart"/>
      <w:r w:rsidRPr="00A86DB9">
        <w:t>Weimerskirch</w:t>
      </w:r>
      <w:proofErr w:type="spellEnd"/>
      <w:r w:rsidRPr="00A86DB9">
        <w:t xml:space="preserve"> H (2003) Magnetic cues: are they important in Black-browed Albatross </w:t>
      </w:r>
      <w:r w:rsidRPr="00AA4FD9">
        <w:rPr>
          <w:i/>
          <w:iCs/>
        </w:rPr>
        <w:t xml:space="preserve">Diomedea </w:t>
      </w:r>
      <w:proofErr w:type="spellStart"/>
      <w:r w:rsidRPr="00AA4FD9">
        <w:rPr>
          <w:i/>
          <w:iCs/>
        </w:rPr>
        <w:t>melanophris</w:t>
      </w:r>
      <w:proofErr w:type="spellEnd"/>
      <w:r w:rsidRPr="00A86DB9">
        <w:t xml:space="preserve"> orientation? </w:t>
      </w:r>
      <w:r w:rsidRPr="00A86DB9">
        <w:rPr>
          <w:i/>
          <w:iCs/>
        </w:rPr>
        <w:t>Ibis</w:t>
      </w:r>
      <w:r w:rsidRPr="00A86DB9">
        <w:t xml:space="preserve"> 145: 152-155.</w:t>
      </w:r>
    </w:p>
    <w:p w14:paraId="35B06933" w14:textId="77777777" w:rsidR="00DA4378" w:rsidRPr="00A86DB9" w:rsidRDefault="00DA4378" w:rsidP="00DA4378">
      <w:pPr>
        <w:spacing w:line="360" w:lineRule="auto"/>
        <w:ind w:left="720" w:hanging="720"/>
        <w:jc w:val="both"/>
      </w:pPr>
      <w:r w:rsidRPr="00A86DB9">
        <w:t xml:space="preserve">Chernetsov N (2017) Compass systems. </w:t>
      </w:r>
      <w:r w:rsidRPr="00A86DB9">
        <w:rPr>
          <w:i/>
          <w:iCs/>
        </w:rPr>
        <w:t>Journal of Comparative Physiology A</w:t>
      </w:r>
      <w:r w:rsidRPr="00A86DB9">
        <w:t xml:space="preserve"> 203: 447-453.</w:t>
      </w:r>
    </w:p>
    <w:p w14:paraId="4BC096B4" w14:textId="68836739" w:rsidR="00DA4378" w:rsidRPr="00A86DB9" w:rsidRDefault="00DA4378" w:rsidP="00DA4378">
      <w:pPr>
        <w:spacing w:line="360" w:lineRule="auto"/>
        <w:ind w:left="720" w:hanging="720"/>
        <w:jc w:val="both"/>
        <w:rPr>
          <w:b/>
          <w:bCs/>
        </w:rPr>
      </w:pPr>
      <w:r w:rsidRPr="00A86DB9">
        <w:t xml:space="preserve">Chernetsov N, </w:t>
      </w:r>
      <w:proofErr w:type="spellStart"/>
      <w:r w:rsidRPr="00A86DB9">
        <w:t>Pakhomov</w:t>
      </w:r>
      <w:proofErr w:type="spellEnd"/>
      <w:r w:rsidRPr="00A86DB9">
        <w:t xml:space="preserve"> A, </w:t>
      </w:r>
      <w:proofErr w:type="spellStart"/>
      <w:r w:rsidRPr="00A86DB9">
        <w:t>Kobylkov</w:t>
      </w:r>
      <w:proofErr w:type="spellEnd"/>
      <w:r w:rsidRPr="00A86DB9">
        <w:t xml:space="preserve"> D, Kishkinev D, Holland RA, Mouritsen H (2017) Migratory Eurasian </w:t>
      </w:r>
      <w:del w:id="162" w:author="florian.packmor@gmail.com" w:date="2021-09-30T16:45:00Z">
        <w:r w:rsidRPr="00A86DB9" w:rsidDel="002E0A46">
          <w:delText xml:space="preserve">Reed </w:delText>
        </w:r>
      </w:del>
      <w:ins w:id="163" w:author="florian.packmor@gmail.com" w:date="2021-09-30T16:45:00Z">
        <w:r w:rsidR="002E0A46">
          <w:t>r</w:t>
        </w:r>
        <w:r w:rsidR="002E0A46" w:rsidRPr="00A86DB9">
          <w:t xml:space="preserve">eed </w:t>
        </w:r>
      </w:ins>
      <w:del w:id="164" w:author="florian.packmor@gmail.com" w:date="2021-09-30T16:45:00Z">
        <w:r w:rsidRPr="00A86DB9" w:rsidDel="002E0A46">
          <w:delText xml:space="preserve">Warblers </w:delText>
        </w:r>
      </w:del>
      <w:ins w:id="165" w:author="florian.packmor@gmail.com" w:date="2021-09-30T16:45:00Z">
        <w:r w:rsidR="002E0A46">
          <w:t>w</w:t>
        </w:r>
        <w:r w:rsidR="002E0A46" w:rsidRPr="00A86DB9">
          <w:t xml:space="preserve">arblers </w:t>
        </w:r>
      </w:ins>
      <w:del w:id="166" w:author="florian.packmor@gmail.com" w:date="2021-09-30T16:45:00Z">
        <w:r w:rsidRPr="00A86DB9" w:rsidDel="00E42452">
          <w:delText xml:space="preserve">Can </w:delText>
        </w:r>
      </w:del>
      <w:ins w:id="167" w:author="florian.packmor@gmail.com" w:date="2021-09-30T16:45:00Z">
        <w:r w:rsidR="00E42452">
          <w:t>c</w:t>
        </w:r>
        <w:r w:rsidR="00E42452" w:rsidRPr="00A86DB9">
          <w:t xml:space="preserve">an </w:t>
        </w:r>
      </w:ins>
      <w:del w:id="168" w:author="florian.packmor@gmail.com" w:date="2021-09-30T16:45:00Z">
        <w:r w:rsidRPr="00A86DB9" w:rsidDel="002E0A46">
          <w:delText xml:space="preserve">Use </w:delText>
        </w:r>
      </w:del>
      <w:ins w:id="169" w:author="florian.packmor@gmail.com" w:date="2021-09-30T16:45:00Z">
        <w:r w:rsidR="002E0A46">
          <w:t>u</w:t>
        </w:r>
        <w:r w:rsidR="002E0A46" w:rsidRPr="00A86DB9">
          <w:t xml:space="preserve">se </w:t>
        </w:r>
      </w:ins>
      <w:del w:id="170" w:author="florian.packmor@gmail.com" w:date="2021-09-30T16:45:00Z">
        <w:r w:rsidRPr="00A86DB9" w:rsidDel="002E0A46">
          <w:delText xml:space="preserve">Magnetic </w:delText>
        </w:r>
      </w:del>
      <w:ins w:id="171" w:author="florian.packmor@gmail.com" w:date="2021-09-30T16:45:00Z">
        <w:r w:rsidR="002E0A46">
          <w:t>m</w:t>
        </w:r>
        <w:r w:rsidR="002E0A46" w:rsidRPr="00A86DB9">
          <w:t xml:space="preserve">agnetic </w:t>
        </w:r>
      </w:ins>
      <w:del w:id="172" w:author="florian.packmor@gmail.com" w:date="2021-09-30T16:45:00Z">
        <w:r w:rsidRPr="00A86DB9" w:rsidDel="002E0A46">
          <w:delText xml:space="preserve">Declination </w:delText>
        </w:r>
      </w:del>
      <w:ins w:id="173" w:author="florian.packmor@gmail.com" w:date="2021-09-30T16:45:00Z">
        <w:r w:rsidR="002E0A46">
          <w:t>d</w:t>
        </w:r>
        <w:r w:rsidR="002E0A46" w:rsidRPr="00A86DB9">
          <w:t xml:space="preserve">eclination </w:t>
        </w:r>
      </w:ins>
      <w:r w:rsidRPr="00A86DB9">
        <w:t xml:space="preserve">to </w:t>
      </w:r>
      <w:del w:id="174" w:author="florian.packmor@gmail.com" w:date="2021-09-30T16:45:00Z">
        <w:r w:rsidRPr="00A86DB9" w:rsidDel="002E0A46">
          <w:delText xml:space="preserve">Solve </w:delText>
        </w:r>
      </w:del>
      <w:ins w:id="175" w:author="florian.packmor@gmail.com" w:date="2021-09-30T16:45:00Z">
        <w:r w:rsidR="002E0A46">
          <w:t>s</w:t>
        </w:r>
        <w:r w:rsidR="002E0A46" w:rsidRPr="00A86DB9">
          <w:t xml:space="preserve">olve </w:t>
        </w:r>
      </w:ins>
      <w:r w:rsidRPr="00A86DB9">
        <w:t xml:space="preserve">the </w:t>
      </w:r>
      <w:del w:id="176" w:author="florian.packmor@gmail.com" w:date="2021-09-30T16:45:00Z">
        <w:r w:rsidRPr="00A86DB9" w:rsidDel="002E0A46">
          <w:delText xml:space="preserve">Longitude </w:delText>
        </w:r>
      </w:del>
      <w:ins w:id="177" w:author="florian.packmor@gmail.com" w:date="2021-09-30T16:45:00Z">
        <w:r w:rsidR="002E0A46">
          <w:t>l</w:t>
        </w:r>
        <w:r w:rsidR="002E0A46" w:rsidRPr="00A86DB9">
          <w:t xml:space="preserve">ongitude </w:t>
        </w:r>
      </w:ins>
      <w:del w:id="178" w:author="florian.packmor@gmail.com" w:date="2021-09-30T16:45:00Z">
        <w:r w:rsidRPr="00A86DB9" w:rsidDel="002E0A46">
          <w:delText>Problem</w:delText>
        </w:r>
      </w:del>
      <w:ins w:id="179" w:author="florian.packmor@gmail.com" w:date="2021-09-30T16:45:00Z">
        <w:r w:rsidR="002E0A46">
          <w:t>p</w:t>
        </w:r>
        <w:r w:rsidR="002E0A46" w:rsidRPr="00A86DB9">
          <w:t>roblem</w:t>
        </w:r>
      </w:ins>
      <w:r w:rsidRPr="00A86DB9">
        <w:t xml:space="preserve">. </w:t>
      </w:r>
      <w:r w:rsidRPr="00A86DB9">
        <w:rPr>
          <w:i/>
          <w:iCs/>
        </w:rPr>
        <w:t>Current Biology</w:t>
      </w:r>
      <w:r w:rsidRPr="00A86DB9">
        <w:t xml:space="preserve"> 27: 2647-2651.e2.</w:t>
      </w:r>
    </w:p>
    <w:p w14:paraId="366254AD" w14:textId="77777777" w:rsidR="00DA4378" w:rsidRPr="00A86DB9" w:rsidRDefault="00DA4378" w:rsidP="00DA4378">
      <w:pPr>
        <w:spacing w:line="360" w:lineRule="auto"/>
        <w:ind w:left="720" w:hanging="720"/>
        <w:jc w:val="both"/>
      </w:pPr>
      <w:r w:rsidRPr="00A86DB9">
        <w:rPr>
          <w:bCs/>
        </w:rPr>
        <w:t xml:space="preserve">del </w:t>
      </w:r>
      <w:proofErr w:type="spellStart"/>
      <w:r w:rsidRPr="00A86DB9">
        <w:rPr>
          <w:bCs/>
        </w:rPr>
        <w:t>Hoyo</w:t>
      </w:r>
      <w:proofErr w:type="spellEnd"/>
      <w:r w:rsidRPr="00A86DB9">
        <w:rPr>
          <w:bCs/>
        </w:rPr>
        <w:t xml:space="preserve"> J, Elliott A, Christie DA</w:t>
      </w:r>
      <w:r w:rsidRPr="00A86DB9">
        <w:t xml:space="preserve"> (2006) The Handbook of the Birds of the World, Vol. 11 Old World Flycatchers to Old World Warblers. Barcelona: Lynx </w:t>
      </w:r>
      <w:proofErr w:type="spellStart"/>
      <w:r w:rsidRPr="00A86DB9">
        <w:t>Edicions</w:t>
      </w:r>
      <w:proofErr w:type="spellEnd"/>
      <w:r w:rsidRPr="00A86DB9">
        <w:t>.</w:t>
      </w:r>
    </w:p>
    <w:p w14:paraId="75575027" w14:textId="7A0596F8" w:rsidR="00DA4378" w:rsidRPr="00A86DB9" w:rsidRDefault="00DA4378" w:rsidP="00DA4378">
      <w:pPr>
        <w:spacing w:line="360" w:lineRule="auto"/>
        <w:ind w:left="720" w:hanging="720"/>
        <w:jc w:val="both"/>
      </w:pPr>
      <w:r w:rsidRPr="00A86DB9">
        <w:t xml:space="preserve">Emlen ST, Emlen JT (1966) A </w:t>
      </w:r>
      <w:del w:id="180" w:author="florian.packmor@gmail.com" w:date="2021-09-30T16:46:00Z">
        <w:r w:rsidRPr="00A86DB9" w:rsidDel="002E0A46">
          <w:delText xml:space="preserve">Technique </w:delText>
        </w:r>
      </w:del>
      <w:ins w:id="181" w:author="florian.packmor@gmail.com" w:date="2021-09-30T16:46:00Z">
        <w:r w:rsidR="002E0A46">
          <w:t>t</w:t>
        </w:r>
        <w:r w:rsidR="002E0A46" w:rsidRPr="00A86DB9">
          <w:t xml:space="preserve">echnique </w:t>
        </w:r>
      </w:ins>
      <w:r w:rsidRPr="00A86DB9">
        <w:t xml:space="preserve">for </w:t>
      </w:r>
      <w:del w:id="182" w:author="florian.packmor@gmail.com" w:date="2021-09-30T16:46:00Z">
        <w:r w:rsidRPr="00A86DB9" w:rsidDel="002E0A46">
          <w:delText xml:space="preserve">Recording </w:delText>
        </w:r>
      </w:del>
      <w:ins w:id="183" w:author="florian.packmor@gmail.com" w:date="2021-09-30T16:46:00Z">
        <w:r w:rsidR="002E0A46">
          <w:t>r</w:t>
        </w:r>
        <w:r w:rsidR="002E0A46" w:rsidRPr="00A86DB9">
          <w:t xml:space="preserve">ecording </w:t>
        </w:r>
      </w:ins>
      <w:del w:id="184" w:author="florian.packmor@gmail.com" w:date="2021-09-30T16:46:00Z">
        <w:r w:rsidRPr="00A86DB9" w:rsidDel="002E0A46">
          <w:delText xml:space="preserve">Migratory </w:delText>
        </w:r>
      </w:del>
      <w:proofErr w:type="spellStart"/>
      <w:ins w:id="185" w:author="florian.packmor@gmail.com" w:date="2021-09-30T16:46:00Z">
        <w:r w:rsidR="002E0A46">
          <w:t>r</w:t>
        </w:r>
        <w:r w:rsidR="002E0A46" w:rsidRPr="00A86DB9">
          <w:t>igratory</w:t>
        </w:r>
        <w:proofErr w:type="spellEnd"/>
        <w:r w:rsidR="002E0A46" w:rsidRPr="00A86DB9">
          <w:t xml:space="preserve"> </w:t>
        </w:r>
      </w:ins>
      <w:del w:id="186" w:author="florian.packmor@gmail.com" w:date="2021-09-30T16:46:00Z">
        <w:r w:rsidRPr="00A86DB9" w:rsidDel="002E0A46">
          <w:delText xml:space="preserve">Orientation </w:delText>
        </w:r>
      </w:del>
      <w:ins w:id="187" w:author="florian.packmor@gmail.com" w:date="2021-09-30T16:46:00Z">
        <w:r w:rsidR="002E0A46">
          <w:t>o</w:t>
        </w:r>
        <w:r w:rsidR="002E0A46" w:rsidRPr="00A86DB9">
          <w:t xml:space="preserve">rientation </w:t>
        </w:r>
      </w:ins>
      <w:r w:rsidRPr="00A86DB9">
        <w:t xml:space="preserve">of </w:t>
      </w:r>
      <w:del w:id="188" w:author="florian.packmor@gmail.com" w:date="2021-09-30T16:46:00Z">
        <w:r w:rsidRPr="00A86DB9" w:rsidDel="002E0A46">
          <w:delText xml:space="preserve">Captive </w:delText>
        </w:r>
      </w:del>
      <w:ins w:id="189" w:author="florian.packmor@gmail.com" w:date="2021-09-30T16:46:00Z">
        <w:r w:rsidR="002E0A46">
          <w:t>c</w:t>
        </w:r>
        <w:r w:rsidR="002E0A46" w:rsidRPr="00A86DB9">
          <w:t xml:space="preserve">aptive </w:t>
        </w:r>
      </w:ins>
      <w:del w:id="190" w:author="florian.packmor@gmail.com" w:date="2021-09-30T16:46:00Z">
        <w:r w:rsidRPr="00A86DB9" w:rsidDel="002E0A46">
          <w:delText>Birds</w:delText>
        </w:r>
      </w:del>
      <w:ins w:id="191" w:author="florian.packmor@gmail.com" w:date="2021-09-30T16:46:00Z">
        <w:r w:rsidR="002E0A46">
          <w:t>b</w:t>
        </w:r>
        <w:r w:rsidR="002E0A46" w:rsidRPr="00A86DB9">
          <w:t>irds</w:t>
        </w:r>
      </w:ins>
      <w:r w:rsidRPr="00A86DB9">
        <w:t xml:space="preserve">. </w:t>
      </w:r>
      <w:r w:rsidRPr="00A86DB9">
        <w:rPr>
          <w:i/>
          <w:iCs/>
        </w:rPr>
        <w:t>The Auk</w:t>
      </w:r>
      <w:r w:rsidRPr="00A86DB9">
        <w:t xml:space="preserve"> 83: 61-367.</w:t>
      </w:r>
    </w:p>
    <w:p w14:paraId="53B0EC54" w14:textId="35B1DBB2" w:rsidR="009E605F" w:rsidRPr="00A86DB9" w:rsidRDefault="009E605F" w:rsidP="00DA4378">
      <w:pPr>
        <w:spacing w:line="360" w:lineRule="auto"/>
        <w:ind w:left="720" w:hanging="720"/>
        <w:jc w:val="both"/>
      </w:pPr>
      <w:r w:rsidRPr="00A86DB9">
        <w:lastRenderedPageBreak/>
        <w:t>Emlen ST (1967</w:t>
      </w:r>
      <w:r w:rsidR="007A3F81" w:rsidRPr="00A86DB9">
        <w:t>a</w:t>
      </w:r>
      <w:r w:rsidRPr="00A86DB9">
        <w:t xml:space="preserve">) Migratory orientation in the Indigo Bunting, </w:t>
      </w:r>
      <w:proofErr w:type="spellStart"/>
      <w:r w:rsidRPr="00A86DB9">
        <w:rPr>
          <w:i/>
          <w:iCs/>
        </w:rPr>
        <w:t>Passerina</w:t>
      </w:r>
      <w:proofErr w:type="spellEnd"/>
      <w:r w:rsidRPr="00A86DB9">
        <w:rPr>
          <w:i/>
          <w:iCs/>
        </w:rPr>
        <w:t xml:space="preserve"> </w:t>
      </w:r>
      <w:proofErr w:type="spellStart"/>
      <w:r w:rsidRPr="00A86DB9">
        <w:rPr>
          <w:i/>
          <w:iCs/>
        </w:rPr>
        <w:t>cyanea</w:t>
      </w:r>
      <w:proofErr w:type="spellEnd"/>
      <w:r w:rsidRPr="00A86DB9">
        <w:t xml:space="preserve">: Part I: evidence for use of celestial cues. </w:t>
      </w:r>
      <w:r w:rsidRPr="00A86DB9">
        <w:rPr>
          <w:i/>
          <w:iCs/>
        </w:rPr>
        <w:t>The Auk</w:t>
      </w:r>
      <w:r w:rsidRPr="00A86DB9">
        <w:t xml:space="preserve"> 84: 309-342</w:t>
      </w:r>
      <w:r w:rsidR="007A3F81" w:rsidRPr="00A86DB9">
        <w:t>.</w:t>
      </w:r>
    </w:p>
    <w:p w14:paraId="3533D532" w14:textId="034612C6" w:rsidR="007A3F81" w:rsidRPr="00A86DB9" w:rsidRDefault="007A3F81" w:rsidP="007A3F81">
      <w:pPr>
        <w:spacing w:line="360" w:lineRule="auto"/>
        <w:ind w:left="720" w:hanging="720"/>
        <w:jc w:val="both"/>
      </w:pPr>
      <w:r w:rsidRPr="00A86DB9">
        <w:t xml:space="preserve">Emlen ST (1967b) Migratory orientation in the Indigo Bunting, </w:t>
      </w:r>
      <w:proofErr w:type="spellStart"/>
      <w:r w:rsidRPr="00A86DB9">
        <w:rPr>
          <w:i/>
          <w:iCs/>
        </w:rPr>
        <w:t>Passerina</w:t>
      </w:r>
      <w:proofErr w:type="spellEnd"/>
      <w:r w:rsidRPr="00A86DB9">
        <w:rPr>
          <w:i/>
          <w:iCs/>
        </w:rPr>
        <w:t xml:space="preserve"> </w:t>
      </w:r>
      <w:proofErr w:type="spellStart"/>
      <w:r w:rsidRPr="00A86DB9">
        <w:rPr>
          <w:i/>
          <w:iCs/>
        </w:rPr>
        <w:t>cyanea</w:t>
      </w:r>
      <w:proofErr w:type="spellEnd"/>
      <w:r w:rsidRPr="00A86DB9">
        <w:t xml:space="preserve">: Part II: mechanism of celestial orientation. </w:t>
      </w:r>
      <w:r w:rsidRPr="00A86DB9">
        <w:rPr>
          <w:i/>
          <w:iCs/>
        </w:rPr>
        <w:t>The Auk</w:t>
      </w:r>
      <w:r w:rsidRPr="00A86DB9">
        <w:t xml:space="preserve"> 84: 463-489.</w:t>
      </w:r>
    </w:p>
    <w:p w14:paraId="31AAEA2B" w14:textId="5F957DE9" w:rsidR="00DA4378" w:rsidRPr="00A86DB9" w:rsidRDefault="00DA4378" w:rsidP="00DA4378">
      <w:pPr>
        <w:spacing w:line="360" w:lineRule="auto"/>
        <w:ind w:left="720" w:hanging="720"/>
        <w:jc w:val="both"/>
      </w:pPr>
      <w:r w:rsidRPr="00A86DB9">
        <w:t xml:space="preserve">Falkenberg G, </w:t>
      </w:r>
      <w:proofErr w:type="spellStart"/>
      <w:r w:rsidRPr="00A86DB9">
        <w:t>Fleissner</w:t>
      </w:r>
      <w:proofErr w:type="spellEnd"/>
      <w:r w:rsidRPr="00A86DB9">
        <w:t xml:space="preserve"> G, </w:t>
      </w:r>
      <w:proofErr w:type="spellStart"/>
      <w:r w:rsidRPr="00A86DB9">
        <w:t>Schuchardt</w:t>
      </w:r>
      <w:proofErr w:type="spellEnd"/>
      <w:r w:rsidRPr="00A86DB9">
        <w:t xml:space="preserve"> K, </w:t>
      </w:r>
      <w:proofErr w:type="spellStart"/>
      <w:r w:rsidRPr="00A86DB9">
        <w:t>Kuehbacher</w:t>
      </w:r>
      <w:proofErr w:type="spellEnd"/>
      <w:r w:rsidRPr="00A86DB9">
        <w:t xml:space="preserve"> M, </w:t>
      </w:r>
      <w:proofErr w:type="spellStart"/>
      <w:r w:rsidRPr="00A86DB9">
        <w:t>Thalau</w:t>
      </w:r>
      <w:proofErr w:type="spellEnd"/>
      <w:r w:rsidRPr="00A86DB9">
        <w:t xml:space="preserve"> P, Mouritsen H, </w:t>
      </w:r>
      <w:proofErr w:type="spellStart"/>
      <w:r w:rsidRPr="00A86DB9">
        <w:t>Heyers</w:t>
      </w:r>
      <w:proofErr w:type="spellEnd"/>
      <w:r w:rsidRPr="00A86DB9">
        <w:t xml:space="preserve"> D, </w:t>
      </w:r>
      <w:proofErr w:type="spellStart"/>
      <w:r w:rsidRPr="00A86DB9">
        <w:t>Wellenreuther</w:t>
      </w:r>
      <w:proofErr w:type="spellEnd"/>
      <w:r w:rsidRPr="00A86DB9">
        <w:t xml:space="preserve"> G, </w:t>
      </w:r>
      <w:proofErr w:type="spellStart"/>
      <w:r w:rsidRPr="00A86DB9">
        <w:t>Fleissner</w:t>
      </w:r>
      <w:proofErr w:type="spellEnd"/>
      <w:r w:rsidRPr="00A86DB9">
        <w:t xml:space="preserve"> G (2010) Avian </w:t>
      </w:r>
      <w:del w:id="192" w:author="florian.packmor@gmail.com" w:date="2021-09-30T16:46:00Z">
        <w:r w:rsidRPr="00A86DB9" w:rsidDel="002E0A46">
          <w:delText>Magnetoreception</w:delText>
        </w:r>
      </w:del>
      <w:ins w:id="193" w:author="florian.packmor@gmail.com" w:date="2021-09-30T16:46:00Z">
        <w:r w:rsidR="002E0A46">
          <w:t>m</w:t>
        </w:r>
        <w:r w:rsidR="002E0A46" w:rsidRPr="00A86DB9">
          <w:t>agnetoreception</w:t>
        </w:r>
      </w:ins>
      <w:r w:rsidRPr="00A86DB9">
        <w:t xml:space="preserve">: </w:t>
      </w:r>
      <w:del w:id="194" w:author="florian.packmor@gmail.com" w:date="2021-09-30T16:46:00Z">
        <w:r w:rsidRPr="00A86DB9" w:rsidDel="002E0A46">
          <w:delText xml:space="preserve">Elaborate </w:delText>
        </w:r>
      </w:del>
      <w:ins w:id="195" w:author="florian.packmor@gmail.com" w:date="2021-09-30T16:46:00Z">
        <w:r w:rsidR="002E0A46">
          <w:t>e</w:t>
        </w:r>
        <w:r w:rsidR="002E0A46" w:rsidRPr="00A86DB9">
          <w:t xml:space="preserve">laborate </w:t>
        </w:r>
      </w:ins>
      <w:del w:id="196" w:author="florian.packmor@gmail.com" w:date="2021-09-30T16:46:00Z">
        <w:r w:rsidRPr="00A86DB9" w:rsidDel="002E0A46">
          <w:delText xml:space="preserve">Iron </w:delText>
        </w:r>
      </w:del>
      <w:ins w:id="197" w:author="florian.packmor@gmail.com" w:date="2021-09-30T16:46:00Z">
        <w:r w:rsidR="002E0A46">
          <w:t>i</w:t>
        </w:r>
        <w:r w:rsidR="002E0A46" w:rsidRPr="00A86DB9">
          <w:t xml:space="preserve">ron </w:t>
        </w:r>
      </w:ins>
      <w:del w:id="198" w:author="florian.packmor@gmail.com" w:date="2021-09-30T16:46:00Z">
        <w:r w:rsidRPr="00A86DB9" w:rsidDel="002E0A46">
          <w:delText xml:space="preserve">Mineral </w:delText>
        </w:r>
      </w:del>
      <w:ins w:id="199" w:author="florian.packmor@gmail.com" w:date="2021-09-30T16:46:00Z">
        <w:r w:rsidR="002E0A46">
          <w:t>m</w:t>
        </w:r>
        <w:r w:rsidR="002E0A46" w:rsidRPr="00A86DB9">
          <w:t xml:space="preserve">ineral </w:t>
        </w:r>
      </w:ins>
      <w:del w:id="200" w:author="florian.packmor@gmail.com" w:date="2021-09-30T16:46:00Z">
        <w:r w:rsidRPr="00A86DB9" w:rsidDel="002E0A46">
          <w:delText xml:space="preserve">Containing </w:delText>
        </w:r>
      </w:del>
      <w:ins w:id="201" w:author="florian.packmor@gmail.com" w:date="2021-09-30T16:46:00Z">
        <w:r w:rsidR="002E0A46">
          <w:t>c</w:t>
        </w:r>
        <w:r w:rsidR="002E0A46" w:rsidRPr="00A86DB9">
          <w:t xml:space="preserve">ontaining </w:t>
        </w:r>
      </w:ins>
      <w:del w:id="202" w:author="florian.packmor@gmail.com" w:date="2021-09-30T16:46:00Z">
        <w:r w:rsidRPr="00A86DB9" w:rsidDel="002E0A46">
          <w:delText xml:space="preserve">Dendrites </w:delText>
        </w:r>
      </w:del>
      <w:ins w:id="203" w:author="florian.packmor@gmail.com" w:date="2021-09-30T16:46:00Z">
        <w:r w:rsidR="002E0A46">
          <w:t>d</w:t>
        </w:r>
        <w:r w:rsidR="002E0A46" w:rsidRPr="00A86DB9">
          <w:t xml:space="preserve">endrites </w:t>
        </w:r>
      </w:ins>
      <w:r w:rsidRPr="00A86DB9">
        <w:t xml:space="preserve">in the </w:t>
      </w:r>
      <w:del w:id="204" w:author="florian.packmor@gmail.com" w:date="2021-09-30T16:46:00Z">
        <w:r w:rsidRPr="00A86DB9" w:rsidDel="002E0A46">
          <w:delText xml:space="preserve">Upper </w:delText>
        </w:r>
      </w:del>
      <w:ins w:id="205" w:author="florian.packmor@gmail.com" w:date="2021-09-30T16:46:00Z">
        <w:r w:rsidR="002E0A46">
          <w:t>u</w:t>
        </w:r>
        <w:r w:rsidR="002E0A46" w:rsidRPr="00A86DB9">
          <w:t xml:space="preserve">pper </w:t>
        </w:r>
      </w:ins>
      <w:del w:id="206" w:author="florian.packmor@gmail.com" w:date="2021-09-30T16:47:00Z">
        <w:r w:rsidRPr="00A86DB9" w:rsidDel="002E0A46">
          <w:delText xml:space="preserve">Beak </w:delText>
        </w:r>
      </w:del>
      <w:ins w:id="207" w:author="florian.packmor@gmail.com" w:date="2021-09-30T16:47:00Z">
        <w:r w:rsidR="002E0A46">
          <w:t>b</w:t>
        </w:r>
        <w:r w:rsidR="002E0A46" w:rsidRPr="00A86DB9">
          <w:t xml:space="preserve">eak </w:t>
        </w:r>
      </w:ins>
      <w:del w:id="208" w:author="florian.packmor@gmail.com" w:date="2021-09-30T16:47:00Z">
        <w:r w:rsidRPr="00A86DB9" w:rsidDel="002E0A46">
          <w:delText xml:space="preserve">Seem </w:delText>
        </w:r>
      </w:del>
      <w:ins w:id="209" w:author="florian.packmor@gmail.com" w:date="2021-09-30T16:47:00Z">
        <w:r w:rsidR="002E0A46">
          <w:t>s</w:t>
        </w:r>
        <w:r w:rsidR="002E0A46" w:rsidRPr="00A86DB9">
          <w:t xml:space="preserve">eem </w:t>
        </w:r>
      </w:ins>
      <w:r w:rsidRPr="00A86DB9">
        <w:t xml:space="preserve">to </w:t>
      </w:r>
      <w:del w:id="210" w:author="florian.packmor@gmail.com" w:date="2021-09-30T16:47:00Z">
        <w:r w:rsidRPr="00A86DB9" w:rsidDel="002E0A46">
          <w:delText xml:space="preserve">Be </w:delText>
        </w:r>
      </w:del>
      <w:ins w:id="211" w:author="florian.packmor@gmail.com" w:date="2021-09-30T16:47:00Z">
        <w:r w:rsidR="002E0A46">
          <w:t>b</w:t>
        </w:r>
        <w:r w:rsidR="002E0A46" w:rsidRPr="00A86DB9">
          <w:t xml:space="preserve">e </w:t>
        </w:r>
      </w:ins>
      <w:r w:rsidRPr="00A86DB9">
        <w:t xml:space="preserve">a </w:t>
      </w:r>
      <w:del w:id="212" w:author="florian.packmor@gmail.com" w:date="2021-09-30T16:47:00Z">
        <w:r w:rsidRPr="00A86DB9" w:rsidDel="002E0A46">
          <w:delText xml:space="preserve">Common </w:delText>
        </w:r>
      </w:del>
      <w:ins w:id="213" w:author="florian.packmor@gmail.com" w:date="2021-09-30T16:47:00Z">
        <w:r w:rsidR="002E0A46">
          <w:t>c</w:t>
        </w:r>
        <w:r w:rsidR="002E0A46" w:rsidRPr="00A86DB9">
          <w:t xml:space="preserve">ommon </w:t>
        </w:r>
      </w:ins>
      <w:del w:id="214" w:author="florian.packmor@gmail.com" w:date="2021-09-30T16:47:00Z">
        <w:r w:rsidRPr="00A86DB9" w:rsidDel="002E0A46">
          <w:delText xml:space="preserve">Feature </w:delText>
        </w:r>
      </w:del>
      <w:ins w:id="215" w:author="florian.packmor@gmail.com" w:date="2021-09-30T16:47:00Z">
        <w:r w:rsidR="002E0A46">
          <w:t>f</w:t>
        </w:r>
        <w:r w:rsidR="002E0A46" w:rsidRPr="00A86DB9">
          <w:t xml:space="preserve">eature </w:t>
        </w:r>
      </w:ins>
      <w:r w:rsidRPr="00A86DB9">
        <w:t xml:space="preserve">of </w:t>
      </w:r>
      <w:del w:id="216" w:author="florian.packmor@gmail.com" w:date="2021-09-30T16:47:00Z">
        <w:r w:rsidRPr="00A86DB9" w:rsidDel="002E0A46">
          <w:delText>Birds</w:delText>
        </w:r>
      </w:del>
      <w:ins w:id="217" w:author="florian.packmor@gmail.com" w:date="2021-09-30T16:47:00Z">
        <w:r w:rsidR="002E0A46">
          <w:t>b</w:t>
        </w:r>
        <w:r w:rsidR="002E0A46" w:rsidRPr="00A86DB9">
          <w:t>irds</w:t>
        </w:r>
      </w:ins>
      <w:r w:rsidRPr="00A86DB9">
        <w:t xml:space="preserve">. </w:t>
      </w:r>
      <w:proofErr w:type="spellStart"/>
      <w:r w:rsidRPr="00A86DB9">
        <w:rPr>
          <w:i/>
          <w:iCs/>
        </w:rPr>
        <w:t>PLoS</w:t>
      </w:r>
      <w:proofErr w:type="spellEnd"/>
      <w:r w:rsidRPr="00A86DB9">
        <w:rPr>
          <w:i/>
          <w:iCs/>
        </w:rPr>
        <w:t xml:space="preserve"> ONE</w:t>
      </w:r>
      <w:r w:rsidRPr="00A86DB9">
        <w:t xml:space="preserve"> 5(2): e9231.</w:t>
      </w:r>
    </w:p>
    <w:p w14:paraId="04E65329" w14:textId="77777777" w:rsidR="00DA4378" w:rsidRPr="00A86DB9" w:rsidRDefault="00DA4378" w:rsidP="00DA4378">
      <w:pPr>
        <w:spacing w:line="360" w:lineRule="auto"/>
        <w:ind w:left="720" w:hanging="720"/>
        <w:jc w:val="both"/>
      </w:pPr>
      <w:proofErr w:type="spellStart"/>
      <w:r w:rsidRPr="00A86DB9">
        <w:t>Fitak</w:t>
      </w:r>
      <w:proofErr w:type="spellEnd"/>
      <w:r w:rsidRPr="00A86DB9">
        <w:t xml:space="preserve"> RR, Johnsen S (2017) Bringing the analysis of animal orientation data full circle: model-based approaches with maximum likelihood. </w:t>
      </w:r>
      <w:r w:rsidRPr="00A86DB9">
        <w:rPr>
          <w:i/>
          <w:iCs/>
        </w:rPr>
        <w:t>Journal of Experimental Biology</w:t>
      </w:r>
      <w:r w:rsidRPr="00A86DB9">
        <w:t xml:space="preserve"> 220: 3878-3882.</w:t>
      </w:r>
    </w:p>
    <w:p w14:paraId="1310EFB7" w14:textId="77777777" w:rsidR="00DA4378" w:rsidRPr="00A86DB9" w:rsidRDefault="00DA4378" w:rsidP="00DA4378">
      <w:pPr>
        <w:spacing w:line="360" w:lineRule="auto"/>
        <w:ind w:left="720" w:hanging="720"/>
        <w:jc w:val="both"/>
      </w:pPr>
      <w:proofErr w:type="spellStart"/>
      <w:r w:rsidRPr="00A86DB9">
        <w:t>Gagliardo</w:t>
      </w:r>
      <w:proofErr w:type="spellEnd"/>
      <w:r w:rsidRPr="00A86DB9">
        <w:t xml:space="preserve"> A, </w:t>
      </w:r>
      <w:proofErr w:type="spellStart"/>
      <w:r w:rsidRPr="00A86DB9">
        <w:t>Bried</w:t>
      </w:r>
      <w:proofErr w:type="spellEnd"/>
      <w:r w:rsidRPr="00A86DB9">
        <w:t xml:space="preserve"> J, </w:t>
      </w:r>
      <w:proofErr w:type="spellStart"/>
      <w:r w:rsidRPr="00A86DB9">
        <w:t>Lambardi</w:t>
      </w:r>
      <w:proofErr w:type="spellEnd"/>
      <w:r w:rsidRPr="00A86DB9">
        <w:t xml:space="preserve"> P, </w:t>
      </w:r>
      <w:proofErr w:type="spellStart"/>
      <w:r w:rsidRPr="00A86DB9">
        <w:t>Luschi</w:t>
      </w:r>
      <w:proofErr w:type="spellEnd"/>
      <w:r w:rsidRPr="00A86DB9">
        <w:t xml:space="preserve"> P, </w:t>
      </w:r>
      <w:proofErr w:type="spellStart"/>
      <w:r w:rsidRPr="00A86DB9">
        <w:t>Wikelski</w:t>
      </w:r>
      <w:proofErr w:type="spellEnd"/>
      <w:r w:rsidRPr="00A86DB9">
        <w:t xml:space="preserve"> M, </w:t>
      </w:r>
      <w:proofErr w:type="spellStart"/>
      <w:r w:rsidRPr="00A86DB9">
        <w:t>Bonadonna</w:t>
      </w:r>
      <w:proofErr w:type="spellEnd"/>
      <w:r w:rsidRPr="00A86DB9">
        <w:t xml:space="preserve"> F (2013) Oceanic navigation in Cory's shearwaters: evidence for a crucial role of olfactory cues for homing after displacement. </w:t>
      </w:r>
      <w:r w:rsidRPr="00A86DB9">
        <w:rPr>
          <w:i/>
          <w:iCs/>
        </w:rPr>
        <w:t xml:space="preserve">Journal of Experimental Biology </w:t>
      </w:r>
      <w:r w:rsidRPr="00A86DB9">
        <w:t>216: 2798-2805.</w:t>
      </w:r>
    </w:p>
    <w:p w14:paraId="0BC8EC37" w14:textId="77EB03F2" w:rsidR="00DA4378" w:rsidRDefault="00DA4378" w:rsidP="00DA4378">
      <w:pPr>
        <w:spacing w:line="360" w:lineRule="auto"/>
        <w:ind w:left="720" w:hanging="720"/>
        <w:jc w:val="both"/>
      </w:pPr>
      <w:proofErr w:type="spellStart"/>
      <w:r w:rsidRPr="00A86DB9">
        <w:rPr>
          <w:rStyle w:val="highwire-citation-author"/>
        </w:rPr>
        <w:t>Gagliardo</w:t>
      </w:r>
      <w:proofErr w:type="spellEnd"/>
      <w:r w:rsidRPr="00A86DB9">
        <w:rPr>
          <w:rStyle w:val="highwire-citation-author"/>
        </w:rPr>
        <w:t xml:space="preserve"> A, </w:t>
      </w:r>
      <w:proofErr w:type="spellStart"/>
      <w:r w:rsidRPr="00A86DB9">
        <w:t>Ioalè</w:t>
      </w:r>
      <w:proofErr w:type="spellEnd"/>
      <w:r w:rsidRPr="00A86DB9">
        <w:rPr>
          <w:rStyle w:val="highwire-citation-author"/>
        </w:rPr>
        <w:t xml:space="preserve"> P, </w:t>
      </w:r>
      <w:proofErr w:type="spellStart"/>
      <w:r w:rsidRPr="00A86DB9">
        <w:rPr>
          <w:rStyle w:val="highwire-citation-author"/>
        </w:rPr>
        <w:t>Savini</w:t>
      </w:r>
      <w:proofErr w:type="spellEnd"/>
      <w:r w:rsidRPr="00A86DB9">
        <w:rPr>
          <w:rStyle w:val="highwire-citation-author"/>
        </w:rPr>
        <w:t xml:space="preserve"> M, Wild M (2009) Navigational abilities of adult and experienced homing pigeons deprived of olfactory or trigeminally mediated magnetic information. </w:t>
      </w:r>
      <w:r w:rsidRPr="00A86DB9">
        <w:rPr>
          <w:rStyle w:val="highwire-citation-author"/>
          <w:i/>
          <w:iCs/>
        </w:rPr>
        <w:t>Journal of Experimental Biology</w:t>
      </w:r>
      <w:r w:rsidRPr="00A86DB9">
        <w:rPr>
          <w:rStyle w:val="highwire-citation-author"/>
        </w:rPr>
        <w:t xml:space="preserve"> </w:t>
      </w:r>
      <w:r w:rsidRPr="00A86DB9">
        <w:t>212: 3119-3124.</w:t>
      </w:r>
    </w:p>
    <w:p w14:paraId="0E034C22" w14:textId="265B3D55" w:rsidR="00950BBC" w:rsidRPr="00A86DB9" w:rsidRDefault="00950BBC" w:rsidP="00950BBC">
      <w:pPr>
        <w:spacing w:line="360" w:lineRule="auto"/>
        <w:ind w:left="720" w:hanging="720"/>
        <w:jc w:val="both"/>
        <w:rPr>
          <w:rStyle w:val="highwire-citation-author"/>
        </w:rPr>
      </w:pPr>
      <w:proofErr w:type="spellStart"/>
      <w:r w:rsidRPr="00950BBC">
        <w:rPr>
          <w:rStyle w:val="highwire-citation-author"/>
          <w:lang w:val="en-US"/>
        </w:rPr>
        <w:t>Gwinner</w:t>
      </w:r>
      <w:proofErr w:type="spellEnd"/>
      <w:r w:rsidRPr="00950BBC">
        <w:rPr>
          <w:rStyle w:val="highwire-citation-author"/>
          <w:lang w:val="en-US"/>
        </w:rPr>
        <w:t xml:space="preserve"> E, Wiltschko W (1978) </w:t>
      </w:r>
      <w:r w:rsidRPr="00950BBC">
        <w:rPr>
          <w:rStyle w:val="highwire-citation-author"/>
        </w:rPr>
        <w:t>Endogenously controlled changes</w:t>
      </w:r>
      <w:r>
        <w:rPr>
          <w:rStyle w:val="highwire-citation-author"/>
        </w:rPr>
        <w:t xml:space="preserve"> </w:t>
      </w:r>
      <w:r w:rsidRPr="00950BBC">
        <w:rPr>
          <w:rStyle w:val="highwire-citation-author"/>
        </w:rPr>
        <w:t xml:space="preserve">in migratory direction of the garden warbler, </w:t>
      </w:r>
      <w:r w:rsidRPr="00950BBC">
        <w:rPr>
          <w:rStyle w:val="highwire-citation-author"/>
          <w:i/>
          <w:iCs/>
        </w:rPr>
        <w:t xml:space="preserve">Sylvia </w:t>
      </w:r>
      <w:proofErr w:type="spellStart"/>
      <w:r w:rsidRPr="00950BBC">
        <w:rPr>
          <w:rStyle w:val="highwire-citation-author"/>
          <w:i/>
          <w:iCs/>
        </w:rPr>
        <w:t>borin</w:t>
      </w:r>
      <w:proofErr w:type="spellEnd"/>
      <w:r w:rsidRPr="00950BBC">
        <w:rPr>
          <w:rStyle w:val="highwire-citation-author"/>
        </w:rPr>
        <w:t>. J</w:t>
      </w:r>
      <w:r>
        <w:rPr>
          <w:rStyle w:val="highwire-citation-author"/>
        </w:rPr>
        <w:t>ournal of</w:t>
      </w:r>
      <w:r w:rsidRPr="00950BBC">
        <w:rPr>
          <w:rStyle w:val="highwire-citation-author"/>
        </w:rPr>
        <w:t xml:space="preserve"> Comp</w:t>
      </w:r>
      <w:r>
        <w:rPr>
          <w:rStyle w:val="highwire-citation-author"/>
        </w:rPr>
        <w:t>arative</w:t>
      </w:r>
      <w:r w:rsidRPr="00950BBC">
        <w:rPr>
          <w:rStyle w:val="highwire-citation-author"/>
        </w:rPr>
        <w:t xml:space="preserve"> Physiol</w:t>
      </w:r>
      <w:r>
        <w:rPr>
          <w:rStyle w:val="highwire-citation-author"/>
        </w:rPr>
        <w:t xml:space="preserve">ogy </w:t>
      </w:r>
      <w:r w:rsidRPr="00950BBC">
        <w:rPr>
          <w:rStyle w:val="highwire-citation-author"/>
        </w:rPr>
        <w:t>125</w:t>
      </w:r>
      <w:r>
        <w:rPr>
          <w:rStyle w:val="highwire-citation-author"/>
        </w:rPr>
        <w:t>:</w:t>
      </w:r>
      <w:r w:rsidRPr="00950BBC">
        <w:rPr>
          <w:rStyle w:val="highwire-citation-author"/>
        </w:rPr>
        <w:t xml:space="preserve"> 267</w:t>
      </w:r>
      <w:r>
        <w:rPr>
          <w:rStyle w:val="highwire-citation-author"/>
        </w:rPr>
        <w:t>-</w:t>
      </w:r>
      <w:r w:rsidRPr="00950BBC">
        <w:rPr>
          <w:rStyle w:val="highwire-citation-author"/>
        </w:rPr>
        <w:t>273.</w:t>
      </w:r>
    </w:p>
    <w:p w14:paraId="361ABE51" w14:textId="77777777" w:rsidR="00DA4378" w:rsidRPr="00A86DB9" w:rsidRDefault="00DA4378" w:rsidP="00DA4378">
      <w:pPr>
        <w:spacing w:line="360" w:lineRule="auto"/>
        <w:ind w:left="720" w:hanging="720"/>
        <w:jc w:val="both"/>
        <w:rPr>
          <w:rStyle w:val="highwire-citation-author"/>
        </w:rPr>
      </w:pPr>
      <w:proofErr w:type="spellStart"/>
      <w:r w:rsidRPr="00A86DB9">
        <w:rPr>
          <w:rStyle w:val="highwire-citation-author"/>
        </w:rPr>
        <w:t>Heyers</w:t>
      </w:r>
      <w:proofErr w:type="spellEnd"/>
      <w:r w:rsidRPr="00A86DB9">
        <w:rPr>
          <w:rStyle w:val="highwire-citation-author"/>
        </w:rPr>
        <w:t xml:space="preserve"> D</w:t>
      </w:r>
      <w:r w:rsidRPr="00A86DB9">
        <w:rPr>
          <w:rStyle w:val="highwire-citation-authors"/>
        </w:rPr>
        <w:t xml:space="preserve">, </w:t>
      </w:r>
      <w:proofErr w:type="spellStart"/>
      <w:r w:rsidRPr="00A86DB9">
        <w:rPr>
          <w:rStyle w:val="highwire-citation-author"/>
        </w:rPr>
        <w:t>Zapka</w:t>
      </w:r>
      <w:proofErr w:type="spellEnd"/>
      <w:r w:rsidRPr="00A86DB9">
        <w:rPr>
          <w:rStyle w:val="highwire-citation-author"/>
        </w:rPr>
        <w:t xml:space="preserve"> M</w:t>
      </w:r>
      <w:r w:rsidRPr="00A86DB9">
        <w:rPr>
          <w:rStyle w:val="highwire-citation-authors"/>
        </w:rPr>
        <w:t xml:space="preserve">, </w:t>
      </w:r>
      <w:r w:rsidRPr="00A86DB9">
        <w:rPr>
          <w:rStyle w:val="highwire-citation-author"/>
        </w:rPr>
        <w:t>Hoffmeister M</w:t>
      </w:r>
      <w:r w:rsidRPr="00A86DB9">
        <w:rPr>
          <w:rStyle w:val="highwire-citation-authors"/>
        </w:rPr>
        <w:t xml:space="preserve">, </w:t>
      </w:r>
      <w:r w:rsidRPr="00A86DB9">
        <w:rPr>
          <w:rStyle w:val="highwire-citation-author"/>
        </w:rPr>
        <w:t>Wild JM</w:t>
      </w:r>
      <w:r w:rsidRPr="00A86DB9">
        <w:rPr>
          <w:rStyle w:val="highwire-citation-authors"/>
        </w:rPr>
        <w:t xml:space="preserve">, </w:t>
      </w:r>
      <w:r w:rsidRPr="00A86DB9">
        <w:rPr>
          <w:rStyle w:val="highwire-citation-author"/>
        </w:rPr>
        <w:t xml:space="preserve">Mouritsen H (2010) Magnetic field changes activate the trigeminal brainstem complex in a migratory bird. </w:t>
      </w:r>
      <w:r w:rsidRPr="00A86DB9">
        <w:rPr>
          <w:i/>
          <w:iCs/>
        </w:rPr>
        <w:t>Proceedings of the National Academy of Science of the United States of America</w:t>
      </w:r>
      <w:r w:rsidRPr="00A86DB9">
        <w:rPr>
          <w:rStyle w:val="highwire-citation-author"/>
        </w:rPr>
        <w:t xml:space="preserve"> </w:t>
      </w:r>
      <w:r w:rsidRPr="00A86DB9">
        <w:rPr>
          <w:rStyle w:val="highwire-cite-metadata-volume"/>
        </w:rPr>
        <w:t xml:space="preserve">107: </w:t>
      </w:r>
      <w:r w:rsidRPr="00A86DB9">
        <w:rPr>
          <w:rStyle w:val="highwire-cite-metadata-pages"/>
        </w:rPr>
        <w:t>9394-9399.</w:t>
      </w:r>
    </w:p>
    <w:p w14:paraId="3B03F614" w14:textId="77777777" w:rsidR="00DA4378" w:rsidRPr="00A86DB9" w:rsidRDefault="00DA4378" w:rsidP="00DA4378">
      <w:pPr>
        <w:spacing w:line="360" w:lineRule="auto"/>
        <w:ind w:left="720" w:hanging="720"/>
        <w:jc w:val="both"/>
      </w:pPr>
      <w:proofErr w:type="spellStart"/>
      <w:r w:rsidRPr="00A86DB9">
        <w:t>Hijmans</w:t>
      </w:r>
      <w:proofErr w:type="spellEnd"/>
      <w:r w:rsidRPr="00A86DB9">
        <w:t xml:space="preserve"> RJ, Williams E, </w:t>
      </w:r>
      <w:proofErr w:type="spellStart"/>
      <w:r w:rsidRPr="00A86DB9">
        <w:t>Vennes</w:t>
      </w:r>
      <w:proofErr w:type="spellEnd"/>
      <w:r w:rsidRPr="00A86DB9">
        <w:t xml:space="preserve"> C (2019) Package: ‘geosphere’ in R. Available </w:t>
      </w:r>
      <w:hyperlink r:id="rId14" w:history="1">
        <w:r w:rsidRPr="00A86DB9">
          <w:rPr>
            <w:rStyle w:val="Hyperlink"/>
          </w:rPr>
          <w:t>https://cran.r-project.org/web/packages/geosphere/index.html</w:t>
        </w:r>
      </w:hyperlink>
      <w:r w:rsidRPr="00A86DB9">
        <w:t>.</w:t>
      </w:r>
    </w:p>
    <w:p w14:paraId="22043023" w14:textId="77777777" w:rsidR="00DA4378" w:rsidRPr="00A86DB9" w:rsidRDefault="00DA4378" w:rsidP="00DA4378">
      <w:pPr>
        <w:spacing w:line="360" w:lineRule="auto"/>
        <w:ind w:left="720" w:hanging="720"/>
        <w:jc w:val="both"/>
      </w:pPr>
      <w:r w:rsidRPr="00A86DB9">
        <w:t xml:space="preserve">Holland RA (2010) Differential effects of magnetic pulses on the orientation of naturally migrating birds. </w:t>
      </w:r>
      <w:r w:rsidRPr="00A86DB9">
        <w:rPr>
          <w:i/>
          <w:iCs/>
        </w:rPr>
        <w:t>Journal of The Royal Society Interface</w:t>
      </w:r>
      <w:r w:rsidRPr="00A86DB9">
        <w:t xml:space="preserve"> 7: 1617-1625.</w:t>
      </w:r>
    </w:p>
    <w:p w14:paraId="15B78483" w14:textId="77777777" w:rsidR="00DA4378" w:rsidRPr="00A86DB9" w:rsidRDefault="00DA4378" w:rsidP="00DA4378">
      <w:pPr>
        <w:spacing w:line="360" w:lineRule="auto"/>
        <w:ind w:left="720" w:hanging="720"/>
        <w:jc w:val="both"/>
      </w:pPr>
      <w:proofErr w:type="spellStart"/>
      <w:r w:rsidRPr="00A86DB9">
        <w:t>Hore</w:t>
      </w:r>
      <w:proofErr w:type="spellEnd"/>
      <w:r w:rsidRPr="00A86DB9">
        <w:t xml:space="preserve"> PJ, Mouritsen H (2016) The radical-pair mechanism of magnetoreception. </w:t>
      </w:r>
      <w:r w:rsidRPr="00A86DB9">
        <w:rPr>
          <w:i/>
          <w:iCs/>
        </w:rPr>
        <w:t>Annual Review of Biophysics</w:t>
      </w:r>
      <w:r w:rsidRPr="00A86DB9">
        <w:t xml:space="preserve"> 45: 299-344.</w:t>
      </w:r>
    </w:p>
    <w:p w14:paraId="3C63483E" w14:textId="77777777" w:rsidR="00DA4378" w:rsidRPr="00A86DB9" w:rsidRDefault="00DA4378" w:rsidP="00DA4378">
      <w:pPr>
        <w:spacing w:line="360" w:lineRule="auto"/>
        <w:ind w:left="720" w:hanging="720"/>
        <w:jc w:val="both"/>
      </w:pPr>
      <w:proofErr w:type="spellStart"/>
      <w:r w:rsidRPr="00A86DB9">
        <w:t>Hurvich</w:t>
      </w:r>
      <w:proofErr w:type="spellEnd"/>
      <w:r w:rsidRPr="00A86DB9">
        <w:t xml:space="preserve"> CM, Tsai CL (1989) Regression and time-series model selection in small samples. </w:t>
      </w:r>
      <w:proofErr w:type="spellStart"/>
      <w:r w:rsidRPr="00A86DB9">
        <w:rPr>
          <w:i/>
          <w:iCs/>
        </w:rPr>
        <w:t>Biometrika</w:t>
      </w:r>
      <w:proofErr w:type="spellEnd"/>
      <w:r w:rsidRPr="00A86DB9">
        <w:t xml:space="preserve"> 76: 297-307.</w:t>
      </w:r>
    </w:p>
    <w:p w14:paraId="47D74445" w14:textId="77777777" w:rsidR="00DA4378" w:rsidRPr="00A86DB9" w:rsidRDefault="00DA4378" w:rsidP="00DA4378">
      <w:pPr>
        <w:spacing w:line="360" w:lineRule="auto"/>
        <w:ind w:left="720" w:hanging="720"/>
        <w:jc w:val="both"/>
        <w:rPr>
          <w:rStyle w:val="pagerange"/>
        </w:rPr>
      </w:pPr>
      <w:proofErr w:type="spellStart"/>
      <w:r w:rsidRPr="00A86DB9">
        <w:lastRenderedPageBreak/>
        <w:t>Ioalè</w:t>
      </w:r>
      <w:proofErr w:type="spellEnd"/>
      <w:r w:rsidRPr="00A86DB9">
        <w:t xml:space="preserve"> P (1984) Magnets and pigeon orientation. </w:t>
      </w:r>
      <w:proofErr w:type="spellStart"/>
      <w:r w:rsidRPr="00A86DB9">
        <w:rPr>
          <w:i/>
          <w:iCs/>
        </w:rPr>
        <w:t>Monitore</w:t>
      </w:r>
      <w:proofErr w:type="spellEnd"/>
      <w:r w:rsidRPr="00A86DB9">
        <w:rPr>
          <w:i/>
          <w:iCs/>
        </w:rPr>
        <w:t xml:space="preserve"> </w:t>
      </w:r>
      <w:proofErr w:type="spellStart"/>
      <w:r w:rsidRPr="00A86DB9">
        <w:rPr>
          <w:i/>
          <w:iCs/>
        </w:rPr>
        <w:t>Zoologico</w:t>
      </w:r>
      <w:proofErr w:type="spellEnd"/>
      <w:r w:rsidRPr="00A86DB9">
        <w:rPr>
          <w:i/>
          <w:iCs/>
        </w:rPr>
        <w:t xml:space="preserve"> </w:t>
      </w:r>
      <w:proofErr w:type="spellStart"/>
      <w:r w:rsidRPr="00A86DB9">
        <w:rPr>
          <w:i/>
          <w:iCs/>
        </w:rPr>
        <w:t>Italiano</w:t>
      </w:r>
      <w:proofErr w:type="spellEnd"/>
      <w:r w:rsidRPr="00A86DB9">
        <w:rPr>
          <w:i/>
          <w:iCs/>
        </w:rPr>
        <w:t xml:space="preserve"> </w:t>
      </w:r>
      <w:r w:rsidRPr="00A86DB9">
        <w:rPr>
          <w:rStyle w:val="volumeissue"/>
        </w:rPr>
        <w:t>18:</w:t>
      </w:r>
      <w:r w:rsidRPr="00A86DB9">
        <w:t xml:space="preserve"> </w:t>
      </w:r>
      <w:r w:rsidRPr="00A86DB9">
        <w:rPr>
          <w:rStyle w:val="pagerange"/>
        </w:rPr>
        <w:t>347-358.</w:t>
      </w:r>
    </w:p>
    <w:p w14:paraId="2862EB6D" w14:textId="77777777" w:rsidR="00DA4378" w:rsidRPr="00A86DB9" w:rsidRDefault="00DA4378" w:rsidP="00DA4378">
      <w:pPr>
        <w:spacing w:line="360" w:lineRule="auto"/>
        <w:ind w:left="720" w:hanging="720"/>
        <w:jc w:val="both"/>
      </w:pPr>
      <w:proofErr w:type="spellStart"/>
      <w:r w:rsidRPr="00A86DB9">
        <w:t>Ioalè</w:t>
      </w:r>
      <w:proofErr w:type="spellEnd"/>
      <w:r w:rsidRPr="00A86DB9">
        <w:t xml:space="preserve"> P (2000) Pigeon orientation: effects of the application of magnets under overcast skies. </w:t>
      </w:r>
      <w:proofErr w:type="spellStart"/>
      <w:r w:rsidRPr="00A86DB9">
        <w:rPr>
          <w:i/>
          <w:iCs/>
          <w:sz w:val="21"/>
          <w:szCs w:val="21"/>
        </w:rPr>
        <w:t>Naturwissenschaften</w:t>
      </w:r>
      <w:proofErr w:type="spellEnd"/>
      <w:r w:rsidRPr="00A86DB9">
        <w:rPr>
          <w:i/>
          <w:iCs/>
          <w:sz w:val="21"/>
          <w:szCs w:val="21"/>
        </w:rPr>
        <w:t xml:space="preserve"> </w:t>
      </w:r>
      <w:r w:rsidRPr="00A86DB9">
        <w:rPr>
          <w:sz w:val="21"/>
          <w:szCs w:val="21"/>
        </w:rPr>
        <w:t>87 : 232-235.</w:t>
      </w:r>
    </w:p>
    <w:p w14:paraId="75EE7EB3" w14:textId="671DE5E1" w:rsidR="00DA4378" w:rsidRPr="00A86DB9" w:rsidRDefault="00DA4378" w:rsidP="00DA4378">
      <w:pPr>
        <w:spacing w:line="360" w:lineRule="auto"/>
        <w:ind w:left="720" w:hanging="720"/>
        <w:jc w:val="both"/>
      </w:pPr>
      <w:r w:rsidRPr="00A86DB9">
        <w:t xml:space="preserve">Keeton WT (1969) Orientation by </w:t>
      </w:r>
      <w:del w:id="218" w:author="florian.packmor@gmail.com" w:date="2021-09-30T16:48:00Z">
        <w:r w:rsidRPr="00A86DB9" w:rsidDel="002E0A46">
          <w:delText>Pigeons</w:delText>
        </w:r>
      </w:del>
      <w:ins w:id="219" w:author="florian.packmor@gmail.com" w:date="2021-09-30T16:48:00Z">
        <w:r w:rsidR="002E0A46">
          <w:t>p</w:t>
        </w:r>
        <w:r w:rsidR="002E0A46" w:rsidRPr="00A86DB9">
          <w:t>igeons</w:t>
        </w:r>
      </w:ins>
      <w:r w:rsidRPr="00A86DB9">
        <w:t xml:space="preserve">: </w:t>
      </w:r>
      <w:del w:id="220" w:author="florian.packmor@gmail.com" w:date="2021-09-30T16:48:00Z">
        <w:r w:rsidRPr="00A86DB9" w:rsidDel="002E0A46">
          <w:delText xml:space="preserve">Is </w:delText>
        </w:r>
      </w:del>
      <w:ins w:id="221" w:author="florian.packmor@gmail.com" w:date="2021-09-30T16:48:00Z">
        <w:r w:rsidR="002E0A46">
          <w:t>i</w:t>
        </w:r>
        <w:r w:rsidR="002E0A46" w:rsidRPr="00A86DB9">
          <w:t xml:space="preserve">s </w:t>
        </w:r>
      </w:ins>
      <w:r w:rsidRPr="00A86DB9">
        <w:t xml:space="preserve">the </w:t>
      </w:r>
      <w:del w:id="222" w:author="florian.packmor@gmail.com" w:date="2021-09-30T16:48:00Z">
        <w:r w:rsidRPr="00A86DB9" w:rsidDel="002E0A46">
          <w:delText xml:space="preserve">Sun </w:delText>
        </w:r>
      </w:del>
      <w:ins w:id="223" w:author="florian.packmor@gmail.com" w:date="2021-09-30T16:48:00Z">
        <w:r w:rsidR="002E0A46">
          <w:t>s</w:t>
        </w:r>
        <w:r w:rsidR="002E0A46" w:rsidRPr="00A86DB9">
          <w:t xml:space="preserve">un </w:t>
        </w:r>
      </w:ins>
      <w:del w:id="224" w:author="florian.packmor@gmail.com" w:date="2021-09-30T16:48:00Z">
        <w:r w:rsidRPr="00A86DB9" w:rsidDel="002E0A46">
          <w:delText>Necessary</w:delText>
        </w:r>
      </w:del>
      <w:ins w:id="225" w:author="florian.packmor@gmail.com" w:date="2021-09-30T16:48:00Z">
        <w:r w:rsidR="002E0A46">
          <w:t>n</w:t>
        </w:r>
        <w:r w:rsidR="002E0A46" w:rsidRPr="00A86DB9">
          <w:t>ecessary</w:t>
        </w:r>
      </w:ins>
      <w:r w:rsidRPr="00A86DB9">
        <w:t>? Science 165: 922-928.</w:t>
      </w:r>
    </w:p>
    <w:p w14:paraId="597F8B84" w14:textId="090836DD" w:rsidR="00DA4378" w:rsidRPr="00A86DB9" w:rsidRDefault="00DA4378" w:rsidP="00DA4378">
      <w:pPr>
        <w:spacing w:line="360" w:lineRule="auto"/>
        <w:ind w:left="720" w:hanging="720"/>
        <w:jc w:val="both"/>
      </w:pPr>
      <w:r w:rsidRPr="00A86DB9">
        <w:t xml:space="preserve">Keeton WT (1971) Magnets </w:t>
      </w:r>
      <w:del w:id="226" w:author="florian.packmor@gmail.com" w:date="2021-09-30T16:48:00Z">
        <w:r w:rsidRPr="00A86DB9" w:rsidDel="002E0A46">
          <w:delText xml:space="preserve">Interfere </w:delText>
        </w:r>
      </w:del>
      <w:ins w:id="227" w:author="florian.packmor@gmail.com" w:date="2021-09-30T16:48:00Z">
        <w:r w:rsidR="002E0A46">
          <w:t>i</w:t>
        </w:r>
        <w:r w:rsidR="002E0A46" w:rsidRPr="00A86DB9">
          <w:t xml:space="preserve">nterfere </w:t>
        </w:r>
      </w:ins>
      <w:r w:rsidRPr="00A86DB9">
        <w:t xml:space="preserve">with </w:t>
      </w:r>
      <w:del w:id="228" w:author="florian.packmor@gmail.com" w:date="2021-09-30T16:49:00Z">
        <w:r w:rsidRPr="00A86DB9" w:rsidDel="002E0A46">
          <w:delText xml:space="preserve">Pigeon </w:delText>
        </w:r>
      </w:del>
      <w:ins w:id="229" w:author="florian.packmor@gmail.com" w:date="2021-09-30T16:49:00Z">
        <w:r w:rsidR="002E0A46">
          <w:t>p</w:t>
        </w:r>
        <w:r w:rsidR="002E0A46" w:rsidRPr="00A86DB9">
          <w:t xml:space="preserve">igeon </w:t>
        </w:r>
      </w:ins>
      <w:del w:id="230" w:author="florian.packmor@gmail.com" w:date="2021-09-30T16:49:00Z">
        <w:r w:rsidRPr="00A86DB9" w:rsidDel="002E0A46">
          <w:delText>Homing</w:delText>
        </w:r>
      </w:del>
      <w:ins w:id="231" w:author="florian.packmor@gmail.com" w:date="2021-09-30T16:49:00Z">
        <w:r w:rsidR="002E0A46">
          <w:t>h</w:t>
        </w:r>
        <w:r w:rsidR="002E0A46" w:rsidRPr="00A86DB9">
          <w:t>oming</w:t>
        </w:r>
      </w:ins>
      <w:r w:rsidRPr="00A86DB9">
        <w:t xml:space="preserve">. </w:t>
      </w:r>
      <w:r w:rsidRPr="00A86DB9">
        <w:rPr>
          <w:i/>
          <w:iCs/>
        </w:rPr>
        <w:t>Proceedings of the National Academy of Science of the United States of America</w:t>
      </w:r>
      <w:r w:rsidRPr="00A86DB9">
        <w:t xml:space="preserve"> </w:t>
      </w:r>
      <w:r w:rsidRPr="00A86DB9">
        <w:rPr>
          <w:rStyle w:val="highwire-cite-metadata-volume"/>
        </w:rPr>
        <w:t>68:</w:t>
      </w:r>
      <w:r w:rsidRPr="00A86DB9">
        <w:rPr>
          <w:rStyle w:val="highwire-cite-metadata-issue"/>
        </w:rPr>
        <w:t xml:space="preserve"> </w:t>
      </w:r>
      <w:r w:rsidRPr="00A86DB9">
        <w:rPr>
          <w:rStyle w:val="highwire-cite-metadata-pages"/>
        </w:rPr>
        <w:t>102-106.</w:t>
      </w:r>
    </w:p>
    <w:p w14:paraId="0D1835C7" w14:textId="77777777" w:rsidR="00DA4378" w:rsidRPr="00A86DB9" w:rsidRDefault="00DA4378" w:rsidP="00DA4378">
      <w:pPr>
        <w:spacing w:line="360" w:lineRule="auto"/>
        <w:ind w:left="720" w:hanging="720"/>
        <w:jc w:val="both"/>
      </w:pPr>
      <w:proofErr w:type="spellStart"/>
      <w:r w:rsidRPr="00A86DB9">
        <w:t>Kirschvink</w:t>
      </w:r>
      <w:proofErr w:type="spellEnd"/>
      <w:r w:rsidRPr="00A86DB9">
        <w:t xml:space="preserve"> JL, Gould JL (1981) Biogenic magnetite as a basis for magnetic field detection in animals. </w:t>
      </w:r>
      <w:r w:rsidRPr="00A86DB9">
        <w:rPr>
          <w:i/>
          <w:iCs/>
        </w:rPr>
        <w:t>Biosystems</w:t>
      </w:r>
      <w:r w:rsidRPr="00A86DB9">
        <w:t xml:space="preserve"> 13: 181-201.</w:t>
      </w:r>
    </w:p>
    <w:p w14:paraId="74D3B934" w14:textId="7632C7D4" w:rsidR="00DA4378" w:rsidRPr="00A86DB9" w:rsidRDefault="00DA4378" w:rsidP="00DA4378">
      <w:pPr>
        <w:spacing w:line="360" w:lineRule="auto"/>
        <w:ind w:left="720" w:hanging="720"/>
        <w:jc w:val="both"/>
      </w:pPr>
      <w:r w:rsidRPr="00A86DB9">
        <w:t xml:space="preserve">Kishkinev D, Chernetsov N, </w:t>
      </w:r>
      <w:proofErr w:type="spellStart"/>
      <w:r w:rsidRPr="00A86DB9">
        <w:t>Heyers</w:t>
      </w:r>
      <w:proofErr w:type="spellEnd"/>
      <w:r w:rsidRPr="00A86DB9">
        <w:t xml:space="preserve"> D, Mouritsen H (2013) Migratory </w:t>
      </w:r>
      <w:del w:id="232" w:author="florian.packmor@gmail.com" w:date="2021-09-30T16:49:00Z">
        <w:r w:rsidRPr="00A86DB9" w:rsidDel="002E0A46">
          <w:delText xml:space="preserve">Reed </w:delText>
        </w:r>
      </w:del>
      <w:ins w:id="233" w:author="florian.packmor@gmail.com" w:date="2021-09-30T16:49:00Z">
        <w:r w:rsidR="002E0A46">
          <w:t>r</w:t>
        </w:r>
        <w:r w:rsidR="002E0A46" w:rsidRPr="00A86DB9">
          <w:t xml:space="preserve">eed </w:t>
        </w:r>
      </w:ins>
      <w:del w:id="234" w:author="florian.packmor@gmail.com" w:date="2021-09-30T16:49:00Z">
        <w:r w:rsidRPr="00A86DB9" w:rsidDel="002E0A46">
          <w:delText xml:space="preserve">Warblers </w:delText>
        </w:r>
      </w:del>
      <w:ins w:id="235" w:author="florian.packmor@gmail.com" w:date="2021-09-30T16:49:00Z">
        <w:r w:rsidR="002E0A46">
          <w:t>w</w:t>
        </w:r>
        <w:r w:rsidR="002E0A46" w:rsidRPr="00A86DB9">
          <w:t xml:space="preserve">arblers </w:t>
        </w:r>
      </w:ins>
      <w:del w:id="236" w:author="florian.packmor@gmail.com" w:date="2021-09-30T16:49:00Z">
        <w:r w:rsidRPr="00A86DB9" w:rsidDel="002E0A46">
          <w:delText xml:space="preserve">Need </w:delText>
        </w:r>
      </w:del>
      <w:ins w:id="237" w:author="florian.packmor@gmail.com" w:date="2021-09-30T16:49:00Z">
        <w:r w:rsidR="002E0A46">
          <w:t>n</w:t>
        </w:r>
        <w:r w:rsidR="002E0A46" w:rsidRPr="00A86DB9">
          <w:t xml:space="preserve">eed </w:t>
        </w:r>
      </w:ins>
      <w:del w:id="238" w:author="florian.packmor@gmail.com" w:date="2021-09-30T16:49:00Z">
        <w:r w:rsidRPr="00A86DB9" w:rsidDel="002E0A46">
          <w:delText xml:space="preserve">Intact </w:delText>
        </w:r>
      </w:del>
      <w:ins w:id="239" w:author="florian.packmor@gmail.com" w:date="2021-09-30T16:49:00Z">
        <w:r w:rsidR="002E0A46">
          <w:t>i</w:t>
        </w:r>
        <w:r w:rsidR="002E0A46" w:rsidRPr="00A86DB9">
          <w:t xml:space="preserve">ntact </w:t>
        </w:r>
      </w:ins>
      <w:del w:id="240" w:author="florian.packmor@gmail.com" w:date="2021-09-30T16:49:00Z">
        <w:r w:rsidRPr="00A86DB9" w:rsidDel="002E0A46">
          <w:delText xml:space="preserve">Trigeminal </w:delText>
        </w:r>
      </w:del>
      <w:ins w:id="241" w:author="florian.packmor@gmail.com" w:date="2021-09-30T16:49:00Z">
        <w:r w:rsidR="002E0A46">
          <w:t>t</w:t>
        </w:r>
        <w:r w:rsidR="002E0A46" w:rsidRPr="00A86DB9">
          <w:t xml:space="preserve">rigeminal </w:t>
        </w:r>
      </w:ins>
      <w:del w:id="242" w:author="florian.packmor@gmail.com" w:date="2021-09-30T16:49:00Z">
        <w:r w:rsidRPr="00A86DB9" w:rsidDel="002E0A46">
          <w:delText xml:space="preserve">Nerves </w:delText>
        </w:r>
      </w:del>
      <w:ins w:id="243" w:author="florian.packmor@gmail.com" w:date="2021-09-30T16:49:00Z">
        <w:r w:rsidR="002E0A46">
          <w:t>n</w:t>
        </w:r>
        <w:r w:rsidR="002E0A46" w:rsidRPr="00A86DB9">
          <w:t xml:space="preserve">erves </w:t>
        </w:r>
      </w:ins>
      <w:r w:rsidRPr="00A86DB9">
        <w:t xml:space="preserve">to </w:t>
      </w:r>
      <w:del w:id="244" w:author="florian.packmor@gmail.com" w:date="2021-09-30T16:49:00Z">
        <w:r w:rsidRPr="00A86DB9" w:rsidDel="002E0A46">
          <w:delText xml:space="preserve">Correct </w:delText>
        </w:r>
      </w:del>
      <w:ins w:id="245" w:author="florian.packmor@gmail.com" w:date="2021-09-30T16:49:00Z">
        <w:r w:rsidR="002E0A46">
          <w:t>c</w:t>
        </w:r>
        <w:r w:rsidR="002E0A46" w:rsidRPr="00A86DB9">
          <w:t xml:space="preserve">orrect </w:t>
        </w:r>
      </w:ins>
      <w:r w:rsidRPr="00A86DB9">
        <w:t xml:space="preserve">for a 1,000 km </w:t>
      </w:r>
      <w:del w:id="246" w:author="florian.packmor@gmail.com" w:date="2021-09-30T16:49:00Z">
        <w:r w:rsidRPr="00A86DB9" w:rsidDel="002E0A46">
          <w:delText xml:space="preserve">Eastward </w:delText>
        </w:r>
      </w:del>
      <w:ins w:id="247" w:author="florian.packmor@gmail.com" w:date="2021-09-30T16:49:00Z">
        <w:r w:rsidR="002E0A46">
          <w:t>e</w:t>
        </w:r>
        <w:r w:rsidR="002E0A46" w:rsidRPr="00A86DB9">
          <w:t xml:space="preserve">astward </w:t>
        </w:r>
      </w:ins>
      <w:del w:id="248" w:author="florian.packmor@gmail.com" w:date="2021-09-30T16:49:00Z">
        <w:r w:rsidRPr="00A86DB9" w:rsidDel="002E0A46">
          <w:delText>Displacement</w:delText>
        </w:r>
      </w:del>
      <w:ins w:id="249" w:author="florian.packmor@gmail.com" w:date="2021-09-30T16:49:00Z">
        <w:r w:rsidR="002E0A46">
          <w:t>d</w:t>
        </w:r>
        <w:r w:rsidR="002E0A46" w:rsidRPr="00A86DB9">
          <w:t>isplacement</w:t>
        </w:r>
      </w:ins>
      <w:r w:rsidRPr="00A86DB9">
        <w:t xml:space="preserve">. </w:t>
      </w:r>
      <w:proofErr w:type="spellStart"/>
      <w:r w:rsidRPr="00A86DB9">
        <w:rPr>
          <w:i/>
          <w:iCs/>
        </w:rPr>
        <w:t>PLoS</w:t>
      </w:r>
      <w:proofErr w:type="spellEnd"/>
      <w:r w:rsidRPr="00A86DB9">
        <w:rPr>
          <w:i/>
          <w:iCs/>
        </w:rPr>
        <w:t xml:space="preserve"> ONE</w:t>
      </w:r>
      <w:r w:rsidRPr="00A86DB9">
        <w:t xml:space="preserve"> 8(6): e65847 </w:t>
      </w:r>
    </w:p>
    <w:p w14:paraId="7974FCA5" w14:textId="77777777" w:rsidR="00DA4378" w:rsidRPr="00A86DB9" w:rsidRDefault="00DA4378" w:rsidP="00DA4378">
      <w:pPr>
        <w:spacing w:line="360" w:lineRule="auto"/>
        <w:ind w:left="720" w:hanging="720"/>
        <w:jc w:val="both"/>
      </w:pPr>
      <w:r w:rsidRPr="00A86DB9">
        <w:t xml:space="preserve">Kishkinev D, Chernetsov N, </w:t>
      </w:r>
      <w:proofErr w:type="spellStart"/>
      <w:r w:rsidRPr="00A86DB9">
        <w:t>Pakhomov</w:t>
      </w:r>
      <w:proofErr w:type="spellEnd"/>
      <w:r w:rsidRPr="00A86DB9">
        <w:t xml:space="preserve"> A, </w:t>
      </w:r>
      <w:proofErr w:type="spellStart"/>
      <w:r w:rsidRPr="00A86DB9">
        <w:t>Heyers</w:t>
      </w:r>
      <w:proofErr w:type="spellEnd"/>
      <w:r w:rsidRPr="00A86DB9">
        <w:t xml:space="preserve"> D, Mouritsen H (2015) Eurasian reed warblers compensate for virtual magnetic displacement. Current Biology 25: R822-R824. </w:t>
      </w:r>
    </w:p>
    <w:p w14:paraId="180D306B" w14:textId="77777777" w:rsidR="00DA4378" w:rsidRPr="006A1984" w:rsidRDefault="00DA4378" w:rsidP="00DA4378">
      <w:pPr>
        <w:spacing w:line="360" w:lineRule="auto"/>
        <w:ind w:left="720" w:hanging="720"/>
        <w:jc w:val="both"/>
        <w:rPr>
          <w:lang w:val="de-DE"/>
        </w:rPr>
      </w:pPr>
      <w:r w:rsidRPr="00A86DB9">
        <w:t xml:space="preserve">Kishkinev D, Packmor F, Zechmeister T, Winkler H-C, Chernetsov N, Mouritsen H, Holland RA (2021) Navigation by extrapolation of geomagnetic cues in a migratory songbird. </w:t>
      </w:r>
      <w:proofErr w:type="spellStart"/>
      <w:r w:rsidRPr="006A1984">
        <w:rPr>
          <w:lang w:val="de-DE"/>
        </w:rPr>
        <w:t>Current</w:t>
      </w:r>
      <w:proofErr w:type="spellEnd"/>
      <w:r w:rsidRPr="006A1984">
        <w:rPr>
          <w:lang w:val="de-DE"/>
        </w:rPr>
        <w:t xml:space="preserve"> </w:t>
      </w:r>
      <w:proofErr w:type="spellStart"/>
      <w:r w:rsidRPr="006A1984">
        <w:rPr>
          <w:lang w:val="de-DE"/>
        </w:rPr>
        <w:t>Biology</w:t>
      </w:r>
      <w:proofErr w:type="spellEnd"/>
      <w:r w:rsidRPr="006A1984">
        <w:rPr>
          <w:lang w:val="de-DE"/>
        </w:rPr>
        <w:t xml:space="preserve"> 31: 1563-1569.e4.</w:t>
      </w:r>
    </w:p>
    <w:p w14:paraId="4D0730B1" w14:textId="77777777" w:rsidR="00DA4378" w:rsidRPr="006A1984" w:rsidRDefault="00DA4378" w:rsidP="00DA4378">
      <w:pPr>
        <w:spacing w:line="360" w:lineRule="auto"/>
        <w:ind w:left="720" w:hanging="720"/>
        <w:jc w:val="both"/>
        <w:rPr>
          <w:lang w:val="de-DE"/>
        </w:rPr>
      </w:pPr>
      <w:r w:rsidRPr="006A1984">
        <w:rPr>
          <w:lang w:val="de-DE"/>
        </w:rPr>
        <w:t>Kramer G (1949) Über Richtungstendenzen bei der nächtlichen Zugunruhe gekäfigter Vögel. Ornithologie als Biologische Wissenschaft (</w:t>
      </w:r>
      <w:proofErr w:type="spellStart"/>
      <w:r w:rsidRPr="006A1984">
        <w:rPr>
          <w:lang w:val="de-DE"/>
        </w:rPr>
        <w:t>eds</w:t>
      </w:r>
      <w:proofErr w:type="spellEnd"/>
      <w:r w:rsidRPr="006A1984">
        <w:rPr>
          <w:lang w:val="de-DE"/>
        </w:rPr>
        <w:t xml:space="preserve">. Mayr E &amp; </w:t>
      </w:r>
      <w:proofErr w:type="spellStart"/>
      <w:r w:rsidRPr="006A1984">
        <w:rPr>
          <w:lang w:val="de-DE"/>
        </w:rPr>
        <w:t>Schüz</w:t>
      </w:r>
      <w:proofErr w:type="spellEnd"/>
      <w:r w:rsidRPr="006A1984">
        <w:rPr>
          <w:lang w:val="de-DE"/>
        </w:rPr>
        <w:t xml:space="preserve"> E) 269-283.</w:t>
      </w:r>
    </w:p>
    <w:p w14:paraId="27E3DC81" w14:textId="77777777" w:rsidR="00DA4378" w:rsidRPr="006A1984" w:rsidRDefault="00DA4378" w:rsidP="00DA4378">
      <w:pPr>
        <w:spacing w:line="360" w:lineRule="auto"/>
        <w:ind w:left="720" w:hanging="720"/>
        <w:jc w:val="both"/>
        <w:rPr>
          <w:lang w:val="de-DE"/>
        </w:rPr>
      </w:pPr>
      <w:r w:rsidRPr="006A1984">
        <w:rPr>
          <w:lang w:val="de-DE"/>
        </w:rPr>
        <w:t xml:space="preserve">Kramer G (1950) Weitere Analyse der Faktoren, welche die Zugaktivität des gekäfigten Vogels orientieren. </w:t>
      </w:r>
      <w:r w:rsidRPr="006A1984">
        <w:rPr>
          <w:i/>
          <w:iCs/>
          <w:lang w:val="de-DE"/>
        </w:rPr>
        <w:t>Naturwissenschaften</w:t>
      </w:r>
      <w:r w:rsidRPr="006A1984">
        <w:rPr>
          <w:lang w:val="de-DE"/>
        </w:rPr>
        <w:t xml:space="preserve"> 37: 377-378.</w:t>
      </w:r>
    </w:p>
    <w:p w14:paraId="6B8F1169" w14:textId="77777777" w:rsidR="00DA4378" w:rsidRPr="00A86DB9" w:rsidRDefault="00DA4378" w:rsidP="00DA4378">
      <w:pPr>
        <w:spacing w:line="360" w:lineRule="auto"/>
        <w:ind w:left="720" w:hanging="720"/>
        <w:jc w:val="both"/>
      </w:pPr>
      <w:r w:rsidRPr="006A1984">
        <w:rPr>
          <w:lang w:val="de-DE"/>
        </w:rPr>
        <w:t xml:space="preserve">Kramer G (1953) Wird die Sonnenhöhe bei der </w:t>
      </w:r>
      <w:proofErr w:type="spellStart"/>
      <w:r w:rsidRPr="006A1984">
        <w:rPr>
          <w:lang w:val="de-DE"/>
        </w:rPr>
        <w:t>Heimfindeorientierung</w:t>
      </w:r>
      <w:proofErr w:type="spellEnd"/>
      <w:r w:rsidRPr="006A1984">
        <w:rPr>
          <w:lang w:val="de-DE"/>
        </w:rPr>
        <w:t xml:space="preserve"> verwertet? </w:t>
      </w:r>
      <w:r w:rsidRPr="00A86DB9">
        <w:rPr>
          <w:i/>
          <w:iCs/>
        </w:rPr>
        <w:t xml:space="preserve">Journal </w:t>
      </w:r>
      <w:proofErr w:type="spellStart"/>
      <w:r w:rsidRPr="00A86DB9">
        <w:rPr>
          <w:i/>
          <w:iCs/>
        </w:rPr>
        <w:t>für</w:t>
      </w:r>
      <w:proofErr w:type="spellEnd"/>
      <w:r w:rsidRPr="00A86DB9">
        <w:rPr>
          <w:i/>
          <w:iCs/>
        </w:rPr>
        <w:t xml:space="preserve"> </w:t>
      </w:r>
      <w:proofErr w:type="spellStart"/>
      <w:r w:rsidRPr="00A86DB9">
        <w:rPr>
          <w:i/>
          <w:iCs/>
        </w:rPr>
        <w:t>Ornithologie</w:t>
      </w:r>
      <w:proofErr w:type="spellEnd"/>
      <w:r w:rsidRPr="00A86DB9">
        <w:t xml:space="preserve"> 94: 201-219.</w:t>
      </w:r>
    </w:p>
    <w:p w14:paraId="6A9BCD19" w14:textId="77777777" w:rsidR="00DA4378" w:rsidRPr="00A86DB9" w:rsidRDefault="00DA4378" w:rsidP="00DA4378">
      <w:pPr>
        <w:spacing w:line="360" w:lineRule="auto"/>
        <w:ind w:left="720" w:hanging="720"/>
        <w:jc w:val="both"/>
      </w:pPr>
      <w:r w:rsidRPr="00A86DB9">
        <w:t xml:space="preserve">Kramer G (1957) Experiments in bird orientation and their interpretation. </w:t>
      </w:r>
      <w:r w:rsidRPr="00A86DB9">
        <w:rPr>
          <w:i/>
          <w:iCs/>
        </w:rPr>
        <w:t>Ibis</w:t>
      </w:r>
      <w:r w:rsidRPr="00A86DB9">
        <w:t xml:space="preserve"> 99: 196-227.</w:t>
      </w:r>
    </w:p>
    <w:p w14:paraId="76181DE8" w14:textId="77777777" w:rsidR="00DA4378" w:rsidRPr="00A86DB9" w:rsidRDefault="00DA4378" w:rsidP="00DA4378">
      <w:pPr>
        <w:spacing w:line="360" w:lineRule="auto"/>
        <w:ind w:left="720" w:hanging="720"/>
        <w:jc w:val="both"/>
      </w:pPr>
      <w:proofErr w:type="spellStart"/>
      <w:r w:rsidRPr="00A86DB9">
        <w:t>Lamotte</w:t>
      </w:r>
      <w:proofErr w:type="spellEnd"/>
      <w:r w:rsidRPr="00A86DB9">
        <w:t xml:space="preserve"> MM (1974) The influence of magnets and habituation to magnets on inexperienced homing pigeons. </w:t>
      </w:r>
      <w:r w:rsidRPr="00A86DB9">
        <w:rPr>
          <w:i/>
          <w:iCs/>
        </w:rPr>
        <w:t>Journal of comparative Physiology</w:t>
      </w:r>
      <w:r w:rsidRPr="00A86DB9">
        <w:t xml:space="preserve"> 89:</w:t>
      </w:r>
      <w:r w:rsidRPr="00A86DB9">
        <w:rPr>
          <w:rStyle w:val="u-visually-hidden"/>
        </w:rPr>
        <w:t xml:space="preserve"> </w:t>
      </w:r>
      <w:r w:rsidRPr="00A86DB9">
        <w:t>379-389.</w:t>
      </w:r>
    </w:p>
    <w:p w14:paraId="339C9879" w14:textId="254F1BE8" w:rsidR="00950BBC" w:rsidRPr="00950BBC" w:rsidRDefault="00950BBC" w:rsidP="00950BBC">
      <w:pPr>
        <w:spacing w:line="360" w:lineRule="auto"/>
        <w:ind w:left="720" w:hanging="720"/>
        <w:jc w:val="both"/>
        <w:rPr>
          <w:lang w:val="en-US"/>
        </w:rPr>
      </w:pPr>
      <w:proofErr w:type="spellStart"/>
      <w:r w:rsidRPr="00950BBC">
        <w:rPr>
          <w:lang w:val="en-US"/>
        </w:rPr>
        <w:t>Liechti</w:t>
      </w:r>
      <w:proofErr w:type="spellEnd"/>
      <w:r w:rsidRPr="00950BBC">
        <w:rPr>
          <w:lang w:val="en-US"/>
        </w:rPr>
        <w:t xml:space="preserve"> F, Komenda-Zehnder S, </w:t>
      </w:r>
      <w:proofErr w:type="spellStart"/>
      <w:r w:rsidRPr="00950BBC">
        <w:rPr>
          <w:lang w:val="en-US"/>
        </w:rPr>
        <w:t>Bruderer</w:t>
      </w:r>
      <w:proofErr w:type="spellEnd"/>
      <w:r w:rsidRPr="00950BBC">
        <w:rPr>
          <w:lang w:val="en-US"/>
        </w:rPr>
        <w:t xml:space="preserve"> B (2012) Orientation of </w:t>
      </w:r>
      <w:r>
        <w:t>passerine trans-Sahara migrants: the directional shift (‘</w:t>
      </w:r>
      <w:proofErr w:type="spellStart"/>
      <w:r>
        <w:t>Zugknick</w:t>
      </w:r>
      <w:proofErr w:type="spellEnd"/>
      <w:r>
        <w:t>’) reconsidered</w:t>
      </w:r>
      <w:r>
        <w:rPr>
          <w:lang w:val="en-US"/>
        </w:rPr>
        <w:t xml:space="preserve"> </w:t>
      </w:r>
      <w:r>
        <w:t xml:space="preserve">for free-flying birds. </w:t>
      </w:r>
      <w:r w:rsidRPr="00950BBC">
        <w:rPr>
          <w:i/>
          <w:iCs/>
        </w:rPr>
        <w:t>Animal Behaviour</w:t>
      </w:r>
      <w:r>
        <w:t xml:space="preserve"> 83: 63-68.</w:t>
      </w:r>
    </w:p>
    <w:p w14:paraId="164047B8" w14:textId="2B9CA617" w:rsidR="00DA4378" w:rsidRPr="00A86DB9" w:rsidRDefault="00DA4378" w:rsidP="00DA4378">
      <w:pPr>
        <w:spacing w:line="360" w:lineRule="auto"/>
        <w:ind w:left="720" w:hanging="720"/>
        <w:jc w:val="both"/>
      </w:pPr>
      <w:r w:rsidRPr="00A86DB9">
        <w:lastRenderedPageBreak/>
        <w:t xml:space="preserve">Liu X, Chernetsov N (2012) Avian orientation: multi-cue integration and calibration of compass systems. </w:t>
      </w:r>
      <w:r w:rsidRPr="00A86DB9">
        <w:rPr>
          <w:i/>
          <w:iCs/>
        </w:rPr>
        <w:t>Chinese Birds</w:t>
      </w:r>
      <w:r w:rsidRPr="00A86DB9">
        <w:t xml:space="preserve"> 3: 1-8.</w:t>
      </w:r>
    </w:p>
    <w:p w14:paraId="3B0C09D4" w14:textId="77777777" w:rsidR="00DA4378" w:rsidRPr="00A86DB9" w:rsidRDefault="00DA4378" w:rsidP="00DA4378">
      <w:pPr>
        <w:spacing w:line="360" w:lineRule="auto"/>
        <w:ind w:left="720" w:hanging="720"/>
        <w:jc w:val="both"/>
        <w:rPr>
          <w:rFonts w:cstheme="minorHAnsi"/>
        </w:rPr>
      </w:pPr>
      <w:r w:rsidRPr="00A86DB9">
        <w:t xml:space="preserve">Lund U, </w:t>
      </w:r>
      <w:proofErr w:type="spellStart"/>
      <w:r w:rsidRPr="00A86DB9">
        <w:t>Agostinelli</w:t>
      </w:r>
      <w:proofErr w:type="spellEnd"/>
      <w:r w:rsidRPr="00A86DB9">
        <w:t xml:space="preserve"> C (2007) Package: ‘circular’ in R. Available at </w:t>
      </w:r>
      <w:hyperlink r:id="rId15" w:history="1">
        <w:r w:rsidRPr="00A86DB9">
          <w:rPr>
            <w:rStyle w:val="Hyperlink"/>
            <w:rFonts w:cstheme="minorHAnsi"/>
          </w:rPr>
          <w:t>http://cran.r-project.org/web/packages/circular/index.html</w:t>
        </w:r>
      </w:hyperlink>
      <w:r w:rsidRPr="00A86DB9">
        <w:rPr>
          <w:rFonts w:cstheme="minorHAnsi"/>
        </w:rPr>
        <w:t>.</w:t>
      </w:r>
    </w:p>
    <w:p w14:paraId="57E1D564" w14:textId="77777777" w:rsidR="00DA4378" w:rsidRPr="006A1984" w:rsidRDefault="00DA4378" w:rsidP="00DA4378">
      <w:pPr>
        <w:spacing w:line="360" w:lineRule="auto"/>
        <w:ind w:left="720" w:hanging="720"/>
        <w:jc w:val="both"/>
        <w:rPr>
          <w:rFonts w:cstheme="minorHAnsi"/>
          <w:lang w:val="de-DE"/>
        </w:rPr>
      </w:pPr>
      <w:r w:rsidRPr="00A86DB9">
        <w:rPr>
          <w:rFonts w:cstheme="minorHAnsi"/>
        </w:rPr>
        <w:t xml:space="preserve">Massa B, </w:t>
      </w:r>
      <w:proofErr w:type="spellStart"/>
      <w:r w:rsidRPr="00A86DB9">
        <w:rPr>
          <w:rFonts w:cstheme="minorHAnsi"/>
        </w:rPr>
        <w:t>Benvenuti</w:t>
      </w:r>
      <w:proofErr w:type="spellEnd"/>
      <w:r w:rsidRPr="00A86DB9">
        <w:rPr>
          <w:rFonts w:cstheme="minorHAnsi"/>
        </w:rPr>
        <w:t xml:space="preserve"> SP, </w:t>
      </w:r>
      <w:proofErr w:type="spellStart"/>
      <w:r w:rsidRPr="00A86DB9">
        <w:rPr>
          <w:rFonts w:cstheme="minorHAnsi"/>
        </w:rPr>
        <w:t>Ioalè</w:t>
      </w:r>
      <w:proofErr w:type="spellEnd"/>
      <w:r w:rsidRPr="00A86DB9">
        <w:rPr>
          <w:rFonts w:cstheme="minorHAnsi"/>
        </w:rPr>
        <w:t xml:space="preserve"> P, Lo </w:t>
      </w:r>
      <w:proofErr w:type="spellStart"/>
      <w:r w:rsidRPr="00A86DB9">
        <w:rPr>
          <w:rFonts w:cstheme="minorHAnsi"/>
        </w:rPr>
        <w:t>Valvo</w:t>
      </w:r>
      <w:proofErr w:type="spellEnd"/>
      <w:r w:rsidRPr="00A86DB9">
        <w:rPr>
          <w:rFonts w:cstheme="minorHAnsi"/>
        </w:rPr>
        <w:t xml:space="preserve"> M, </w:t>
      </w:r>
      <w:proofErr w:type="spellStart"/>
      <w:r w:rsidRPr="00A86DB9">
        <w:rPr>
          <w:rFonts w:cstheme="minorHAnsi"/>
        </w:rPr>
        <w:t>Papi</w:t>
      </w:r>
      <w:proofErr w:type="spellEnd"/>
      <w:r w:rsidRPr="00A86DB9">
        <w:rPr>
          <w:rFonts w:cstheme="minorHAnsi"/>
        </w:rPr>
        <w:t xml:space="preserve"> F (1991) Homing of Cory’s shearwaters (</w:t>
      </w:r>
      <w:proofErr w:type="spellStart"/>
      <w:r w:rsidRPr="00A86DB9">
        <w:rPr>
          <w:rFonts w:cstheme="minorHAnsi"/>
          <w:i/>
          <w:iCs/>
        </w:rPr>
        <w:t>Calonectris</w:t>
      </w:r>
      <w:proofErr w:type="spellEnd"/>
      <w:r w:rsidRPr="00A86DB9">
        <w:rPr>
          <w:rFonts w:cstheme="minorHAnsi"/>
          <w:i/>
          <w:iCs/>
        </w:rPr>
        <w:t xml:space="preserve"> </w:t>
      </w:r>
      <w:proofErr w:type="spellStart"/>
      <w:r w:rsidRPr="00A86DB9">
        <w:rPr>
          <w:rFonts w:cstheme="minorHAnsi"/>
          <w:i/>
          <w:iCs/>
        </w:rPr>
        <w:t>diomedea</w:t>
      </w:r>
      <w:proofErr w:type="spellEnd"/>
      <w:r w:rsidRPr="00A86DB9">
        <w:rPr>
          <w:rFonts w:cstheme="minorHAnsi"/>
        </w:rPr>
        <w:t xml:space="preserve">) carrying magnets. </w:t>
      </w:r>
      <w:proofErr w:type="spellStart"/>
      <w:r w:rsidRPr="006A1984">
        <w:rPr>
          <w:rFonts w:cstheme="minorHAnsi"/>
          <w:i/>
          <w:iCs/>
          <w:lang w:val="de-DE"/>
        </w:rPr>
        <w:t>Bollettino</w:t>
      </w:r>
      <w:proofErr w:type="spellEnd"/>
      <w:r w:rsidRPr="006A1984">
        <w:rPr>
          <w:rFonts w:cstheme="minorHAnsi"/>
          <w:i/>
          <w:iCs/>
          <w:lang w:val="de-DE"/>
        </w:rPr>
        <w:t xml:space="preserve"> di </w:t>
      </w:r>
      <w:proofErr w:type="spellStart"/>
      <w:r w:rsidRPr="006A1984">
        <w:rPr>
          <w:rFonts w:cstheme="minorHAnsi"/>
          <w:i/>
          <w:iCs/>
          <w:lang w:val="de-DE"/>
        </w:rPr>
        <w:t>zoologia</w:t>
      </w:r>
      <w:proofErr w:type="spellEnd"/>
      <w:r w:rsidRPr="006A1984">
        <w:rPr>
          <w:rFonts w:cstheme="minorHAnsi"/>
          <w:lang w:val="de-DE"/>
        </w:rPr>
        <w:t xml:space="preserve"> 58: 245-247.</w:t>
      </w:r>
    </w:p>
    <w:p w14:paraId="0DC45332" w14:textId="77777777" w:rsidR="00DA4378" w:rsidRPr="00A86DB9" w:rsidRDefault="00DA4378" w:rsidP="00DA4378">
      <w:pPr>
        <w:spacing w:line="360" w:lineRule="auto"/>
        <w:ind w:left="720" w:hanging="720"/>
        <w:jc w:val="both"/>
        <w:rPr>
          <w:rFonts w:cstheme="minorHAnsi"/>
        </w:rPr>
      </w:pPr>
      <w:r w:rsidRPr="006A1984">
        <w:rPr>
          <w:rFonts w:cstheme="minorHAnsi"/>
          <w:lang w:val="de-DE"/>
        </w:rPr>
        <w:t>Merkel FW, Wiltschko W (1965) Magnetismus und Richtungsfinden zugunruhiger Rotkehlchen (</w:t>
      </w:r>
      <w:proofErr w:type="spellStart"/>
      <w:r w:rsidRPr="006A1984">
        <w:rPr>
          <w:rFonts w:cstheme="minorHAnsi"/>
          <w:i/>
          <w:iCs/>
          <w:lang w:val="de-DE"/>
        </w:rPr>
        <w:t>Erithacus</w:t>
      </w:r>
      <w:proofErr w:type="spellEnd"/>
      <w:r w:rsidRPr="006A1984">
        <w:rPr>
          <w:rFonts w:cstheme="minorHAnsi"/>
          <w:i/>
          <w:iCs/>
          <w:lang w:val="de-DE"/>
        </w:rPr>
        <w:t xml:space="preserve"> </w:t>
      </w:r>
      <w:proofErr w:type="spellStart"/>
      <w:r w:rsidRPr="006A1984">
        <w:rPr>
          <w:rFonts w:cstheme="minorHAnsi"/>
          <w:i/>
          <w:iCs/>
          <w:lang w:val="de-DE"/>
        </w:rPr>
        <w:t>rubecula</w:t>
      </w:r>
      <w:proofErr w:type="spellEnd"/>
      <w:r w:rsidRPr="006A1984">
        <w:rPr>
          <w:rFonts w:cstheme="minorHAnsi"/>
          <w:lang w:val="de-DE"/>
        </w:rPr>
        <w:t xml:space="preserve">). </w:t>
      </w:r>
      <w:proofErr w:type="spellStart"/>
      <w:r w:rsidRPr="00A86DB9">
        <w:rPr>
          <w:rFonts w:cstheme="minorHAnsi"/>
          <w:i/>
          <w:iCs/>
        </w:rPr>
        <w:t>Vogelwarte</w:t>
      </w:r>
      <w:proofErr w:type="spellEnd"/>
      <w:r w:rsidRPr="00A86DB9">
        <w:rPr>
          <w:rFonts w:cstheme="minorHAnsi"/>
        </w:rPr>
        <w:t xml:space="preserve"> 23: 71-77.</w:t>
      </w:r>
    </w:p>
    <w:p w14:paraId="3FB84DED" w14:textId="65DDEA98" w:rsidR="00DA4378" w:rsidRPr="00A86DB9" w:rsidRDefault="00DA4378" w:rsidP="00DA4378">
      <w:pPr>
        <w:spacing w:line="360" w:lineRule="auto"/>
        <w:ind w:left="720" w:hanging="720"/>
        <w:jc w:val="both"/>
      </w:pPr>
      <w:r w:rsidRPr="00A86DB9">
        <w:rPr>
          <w:rFonts w:cstheme="minorHAnsi"/>
        </w:rPr>
        <w:t xml:space="preserve">Moore BR (1988) Magnetic fields and orientation in homing pigeons: </w:t>
      </w:r>
      <w:del w:id="250" w:author="florian.packmor@gmail.com" w:date="2021-09-30T16:50:00Z">
        <w:r w:rsidRPr="00A86DB9" w:rsidDel="002E0A46">
          <w:rPr>
            <w:rFonts w:cstheme="minorHAnsi"/>
          </w:rPr>
          <w:delText xml:space="preserve">Experiments </w:delText>
        </w:r>
      </w:del>
      <w:ins w:id="251" w:author="florian.packmor@gmail.com" w:date="2021-09-30T16:50:00Z">
        <w:r w:rsidR="002E0A46">
          <w:rPr>
            <w:rFonts w:cstheme="minorHAnsi"/>
          </w:rPr>
          <w:t>e</w:t>
        </w:r>
        <w:r w:rsidR="002E0A46" w:rsidRPr="00A86DB9">
          <w:rPr>
            <w:rFonts w:cstheme="minorHAnsi"/>
          </w:rPr>
          <w:t xml:space="preserve">xperiments </w:t>
        </w:r>
      </w:ins>
      <w:r w:rsidRPr="00A86DB9">
        <w:rPr>
          <w:rFonts w:cstheme="minorHAnsi"/>
        </w:rPr>
        <w:t xml:space="preserve">of the late W. T. Keeton. </w:t>
      </w:r>
      <w:bookmarkStart w:id="252" w:name="_Hlk76731472"/>
      <w:r w:rsidRPr="00A86DB9">
        <w:rPr>
          <w:i/>
          <w:iCs/>
        </w:rPr>
        <w:t>Proceedings of the National Academy of Science of the United States of America</w:t>
      </w:r>
      <w:r w:rsidRPr="00A86DB9">
        <w:t xml:space="preserve"> </w:t>
      </w:r>
      <w:bookmarkEnd w:id="252"/>
      <w:r w:rsidRPr="00A86DB9">
        <w:t>85: 4907-4909.</w:t>
      </w:r>
    </w:p>
    <w:p w14:paraId="1C924FBF" w14:textId="77777777" w:rsidR="00DA4378" w:rsidRPr="00A86DB9" w:rsidRDefault="00DA4378" w:rsidP="00DA4378">
      <w:pPr>
        <w:spacing w:line="360" w:lineRule="auto"/>
        <w:ind w:left="720" w:hanging="720"/>
        <w:jc w:val="both"/>
      </w:pPr>
      <w:r w:rsidRPr="00A86DB9">
        <w:t xml:space="preserve">Mora CV, Walker MM (2012) Consistent effect of an attached magnet on the initial orientation of homing pigeons, </w:t>
      </w:r>
      <w:r w:rsidRPr="00A86DB9">
        <w:rPr>
          <w:i/>
          <w:iCs/>
        </w:rPr>
        <w:t xml:space="preserve">Columba </w:t>
      </w:r>
      <w:proofErr w:type="spellStart"/>
      <w:r w:rsidRPr="00A86DB9">
        <w:rPr>
          <w:i/>
          <w:iCs/>
        </w:rPr>
        <w:t>livia</w:t>
      </w:r>
      <w:proofErr w:type="spellEnd"/>
      <w:r w:rsidRPr="00A86DB9">
        <w:t xml:space="preserve">. </w:t>
      </w:r>
      <w:r w:rsidRPr="00A86DB9">
        <w:rPr>
          <w:i/>
          <w:iCs/>
        </w:rPr>
        <w:t>Animal Behaviour</w:t>
      </w:r>
      <w:r w:rsidRPr="00A86DB9">
        <w:t xml:space="preserve"> 84: 377-383.</w:t>
      </w:r>
    </w:p>
    <w:p w14:paraId="340A1347" w14:textId="77777777" w:rsidR="00DA4378" w:rsidRPr="00A86DB9" w:rsidRDefault="00DA4378" w:rsidP="00DA4378">
      <w:pPr>
        <w:spacing w:line="360" w:lineRule="auto"/>
        <w:ind w:left="720" w:hanging="720"/>
        <w:jc w:val="both"/>
        <w:rPr>
          <w:rFonts w:cstheme="minorHAnsi"/>
          <w:b/>
          <w:bCs/>
        </w:rPr>
      </w:pPr>
      <w:r w:rsidRPr="00A86DB9">
        <w:rPr>
          <w:rFonts w:cstheme="minorHAnsi"/>
        </w:rPr>
        <w:t xml:space="preserve">Mouritsen H (1998) Redstarts, </w:t>
      </w:r>
      <w:proofErr w:type="spellStart"/>
      <w:r w:rsidRPr="00A86DB9">
        <w:rPr>
          <w:rFonts w:cstheme="minorHAnsi"/>
          <w:i/>
          <w:iCs/>
        </w:rPr>
        <w:t>Phoenicurus</w:t>
      </w:r>
      <w:proofErr w:type="spellEnd"/>
      <w:r w:rsidRPr="00A86DB9">
        <w:rPr>
          <w:rFonts w:cstheme="minorHAnsi"/>
          <w:i/>
          <w:iCs/>
        </w:rPr>
        <w:t xml:space="preserve"> </w:t>
      </w:r>
      <w:proofErr w:type="spellStart"/>
      <w:r w:rsidRPr="00A86DB9">
        <w:rPr>
          <w:rFonts w:cstheme="minorHAnsi"/>
          <w:i/>
          <w:iCs/>
        </w:rPr>
        <w:t>phoenicurus</w:t>
      </w:r>
      <w:proofErr w:type="spellEnd"/>
      <w:r w:rsidRPr="00A86DB9">
        <w:rPr>
          <w:rFonts w:cstheme="minorHAnsi"/>
        </w:rPr>
        <w:t xml:space="preserve">, can orient in a true-zero magnetic field. </w:t>
      </w:r>
      <w:r w:rsidRPr="00A86DB9">
        <w:rPr>
          <w:rFonts w:cstheme="minorHAnsi"/>
          <w:i/>
          <w:iCs/>
        </w:rPr>
        <w:t>Animal Behaviour</w:t>
      </w:r>
      <w:r w:rsidRPr="00A86DB9">
        <w:rPr>
          <w:rFonts w:cstheme="minorHAnsi"/>
        </w:rPr>
        <w:t xml:space="preserve"> 55: 1311-1324.</w:t>
      </w:r>
    </w:p>
    <w:p w14:paraId="019249D0" w14:textId="77777777" w:rsidR="00DA4378" w:rsidRPr="00A86DB9" w:rsidRDefault="00DA4378" w:rsidP="00DA4378">
      <w:pPr>
        <w:spacing w:line="360" w:lineRule="auto"/>
        <w:ind w:left="720" w:hanging="720"/>
        <w:jc w:val="both"/>
        <w:rPr>
          <w:rFonts w:cstheme="minorHAnsi"/>
        </w:rPr>
      </w:pPr>
      <w:r w:rsidRPr="00A86DB9">
        <w:rPr>
          <w:rFonts w:cstheme="minorHAnsi"/>
        </w:rPr>
        <w:t xml:space="preserve">Mouritsen H (2015) Magnetoreception in birds and its use for long-distance migration. </w:t>
      </w:r>
      <w:proofErr w:type="spellStart"/>
      <w:r w:rsidRPr="00A86DB9">
        <w:t>Sturkie's</w:t>
      </w:r>
      <w:proofErr w:type="spellEnd"/>
      <w:r w:rsidRPr="00A86DB9">
        <w:t xml:space="preserve"> avian physiology (ed. </w:t>
      </w:r>
      <w:proofErr w:type="spellStart"/>
      <w:r w:rsidRPr="00A86DB9">
        <w:t>Scanes</w:t>
      </w:r>
      <w:proofErr w:type="spellEnd"/>
      <w:r w:rsidRPr="00A86DB9">
        <w:t xml:space="preserve"> C) 113-133.</w:t>
      </w:r>
    </w:p>
    <w:p w14:paraId="64265AD2" w14:textId="77777777" w:rsidR="00DA4378" w:rsidRPr="00A86DB9" w:rsidRDefault="00DA4378" w:rsidP="00DA4378">
      <w:pPr>
        <w:spacing w:line="360" w:lineRule="auto"/>
        <w:ind w:left="720" w:hanging="720"/>
        <w:jc w:val="both"/>
        <w:rPr>
          <w:rFonts w:cstheme="minorHAnsi"/>
        </w:rPr>
      </w:pPr>
      <w:r w:rsidRPr="00A86DB9">
        <w:rPr>
          <w:rFonts w:cstheme="minorHAnsi"/>
        </w:rPr>
        <w:t xml:space="preserve">Mouritsen H (2018) Long-distance navigation and magnetoreception in migratory animals. </w:t>
      </w:r>
      <w:r w:rsidRPr="00A86DB9">
        <w:rPr>
          <w:rFonts w:cstheme="minorHAnsi"/>
          <w:i/>
          <w:iCs/>
        </w:rPr>
        <w:t>Nature</w:t>
      </w:r>
      <w:r w:rsidRPr="00A86DB9">
        <w:rPr>
          <w:rFonts w:cstheme="minorHAnsi"/>
        </w:rPr>
        <w:t xml:space="preserve"> </w:t>
      </w:r>
      <w:r w:rsidRPr="00A86DB9">
        <w:t>558:</w:t>
      </w:r>
      <w:r w:rsidRPr="00A86DB9">
        <w:rPr>
          <w:rStyle w:val="u-visually-hidden"/>
        </w:rPr>
        <w:t xml:space="preserve"> </w:t>
      </w:r>
      <w:r w:rsidRPr="00A86DB9">
        <w:t>50-59.</w:t>
      </w:r>
    </w:p>
    <w:p w14:paraId="2E771537" w14:textId="77777777" w:rsidR="00DA4378" w:rsidRPr="00A86DB9" w:rsidRDefault="00DA4378" w:rsidP="00DA4378">
      <w:pPr>
        <w:spacing w:line="360" w:lineRule="auto"/>
        <w:ind w:left="720" w:hanging="720"/>
        <w:jc w:val="both"/>
        <w:rPr>
          <w:rFonts w:cstheme="minorHAnsi"/>
        </w:rPr>
      </w:pPr>
      <w:r w:rsidRPr="00A86DB9">
        <w:rPr>
          <w:rFonts w:cstheme="minorHAnsi"/>
        </w:rPr>
        <w:t>Mouritsen H,</w:t>
      </w:r>
      <w:r w:rsidRPr="00A86DB9">
        <w:t xml:space="preserve"> </w:t>
      </w:r>
      <w:proofErr w:type="spellStart"/>
      <w:r w:rsidRPr="00A86DB9">
        <w:rPr>
          <w:rFonts w:cstheme="minorHAnsi"/>
        </w:rPr>
        <w:t>Huyvaert</w:t>
      </w:r>
      <w:proofErr w:type="spellEnd"/>
      <w:r w:rsidRPr="00A86DB9">
        <w:rPr>
          <w:rFonts w:cstheme="minorHAnsi"/>
        </w:rPr>
        <w:t xml:space="preserve"> KP, Frost BJ, Anderson DJ (2003) Waved albatrosses can navigate with strong magnets attached to their head. </w:t>
      </w:r>
      <w:r w:rsidRPr="00A86DB9">
        <w:rPr>
          <w:rFonts w:cstheme="minorHAnsi"/>
          <w:i/>
          <w:iCs/>
        </w:rPr>
        <w:t>Journal of Experimental Biology</w:t>
      </w:r>
      <w:r w:rsidRPr="00A86DB9">
        <w:rPr>
          <w:rFonts w:cstheme="minorHAnsi"/>
        </w:rPr>
        <w:t xml:space="preserve"> 206: 4155-4166.</w:t>
      </w:r>
    </w:p>
    <w:p w14:paraId="1BAF6E85" w14:textId="081478E0" w:rsidR="00211AD2" w:rsidRPr="00A86DB9" w:rsidRDefault="00211AD2" w:rsidP="00DA4378">
      <w:pPr>
        <w:spacing w:line="360" w:lineRule="auto"/>
        <w:ind w:left="720" w:hanging="720"/>
        <w:jc w:val="both"/>
        <w:rPr>
          <w:rFonts w:cstheme="minorHAnsi"/>
        </w:rPr>
      </w:pPr>
      <w:r w:rsidRPr="00A86DB9">
        <w:rPr>
          <w:rFonts w:cstheme="minorHAnsi"/>
        </w:rPr>
        <w:t>Mouritsen H, Larsen ON (2001) Migrating songbirds tested in computer-controlled Emlen funnels use stellar cues for a time-independent compass. Journal of Experimental Biology 204: 3855-3865.</w:t>
      </w:r>
    </w:p>
    <w:p w14:paraId="2975A5A4" w14:textId="59152814" w:rsidR="00DA4378" w:rsidRPr="00A86DB9" w:rsidRDefault="00DA4378" w:rsidP="00DA4378">
      <w:pPr>
        <w:spacing w:line="360" w:lineRule="auto"/>
        <w:ind w:left="720" w:hanging="720"/>
        <w:jc w:val="both"/>
        <w:rPr>
          <w:rFonts w:cstheme="minorHAnsi"/>
        </w:rPr>
      </w:pPr>
      <w:r w:rsidRPr="00A86DB9">
        <w:rPr>
          <w:rFonts w:cstheme="minorHAnsi"/>
        </w:rPr>
        <w:t xml:space="preserve">Muheim R, </w:t>
      </w:r>
      <w:proofErr w:type="spellStart"/>
      <w:r w:rsidRPr="00A86DB9">
        <w:rPr>
          <w:rFonts w:cstheme="minorHAnsi"/>
        </w:rPr>
        <w:t>Bäckman</w:t>
      </w:r>
      <w:proofErr w:type="spellEnd"/>
      <w:r w:rsidRPr="00A86DB9">
        <w:rPr>
          <w:rFonts w:cstheme="minorHAnsi"/>
        </w:rPr>
        <w:t xml:space="preserve"> J, </w:t>
      </w:r>
      <w:proofErr w:type="spellStart"/>
      <w:r w:rsidRPr="00A86DB9">
        <w:rPr>
          <w:rFonts w:cstheme="minorHAnsi"/>
        </w:rPr>
        <w:t>Åkesson</w:t>
      </w:r>
      <w:proofErr w:type="spellEnd"/>
      <w:r w:rsidRPr="00A86DB9">
        <w:rPr>
          <w:rFonts w:cstheme="minorHAnsi"/>
        </w:rPr>
        <w:t xml:space="preserve"> S (2002) Magnetic compass orientation in European robins is dependent on both wavelength and intensity of light. </w:t>
      </w:r>
      <w:r w:rsidRPr="00A86DB9">
        <w:rPr>
          <w:rFonts w:cstheme="minorHAnsi"/>
          <w:i/>
          <w:iCs/>
        </w:rPr>
        <w:t>Journal of Experimental Biology</w:t>
      </w:r>
      <w:r w:rsidRPr="00A86DB9">
        <w:rPr>
          <w:rFonts w:cstheme="minorHAnsi"/>
        </w:rPr>
        <w:t xml:space="preserve"> 205: 3845-3856.</w:t>
      </w:r>
    </w:p>
    <w:p w14:paraId="21604312" w14:textId="77777777" w:rsidR="00DA4378" w:rsidRPr="00A86DB9" w:rsidRDefault="00DA4378" w:rsidP="00DA4378">
      <w:pPr>
        <w:spacing w:line="360" w:lineRule="auto"/>
        <w:ind w:left="720" w:hanging="720"/>
        <w:jc w:val="both"/>
        <w:rPr>
          <w:rFonts w:cstheme="minorHAnsi"/>
        </w:rPr>
      </w:pPr>
      <w:r w:rsidRPr="00A86DB9">
        <w:rPr>
          <w:rFonts w:cstheme="minorHAnsi"/>
        </w:rPr>
        <w:t xml:space="preserve">Muheim R, Phillips JB, </w:t>
      </w:r>
      <w:proofErr w:type="spellStart"/>
      <w:r w:rsidRPr="00A86DB9">
        <w:rPr>
          <w:rFonts w:cstheme="minorHAnsi"/>
        </w:rPr>
        <w:t>Åkesson</w:t>
      </w:r>
      <w:proofErr w:type="spellEnd"/>
      <w:r w:rsidRPr="00A86DB9">
        <w:rPr>
          <w:rFonts w:cstheme="minorHAnsi"/>
        </w:rPr>
        <w:t xml:space="preserve"> S (2006) Polarized light cues underlie compass calibration in migratory songbirds. </w:t>
      </w:r>
      <w:r w:rsidRPr="00A86DB9">
        <w:rPr>
          <w:rFonts w:cstheme="minorHAnsi"/>
          <w:i/>
          <w:iCs/>
        </w:rPr>
        <w:t>Science</w:t>
      </w:r>
      <w:r w:rsidRPr="00A86DB9">
        <w:rPr>
          <w:rFonts w:cstheme="minorHAnsi"/>
        </w:rPr>
        <w:t xml:space="preserve"> </w:t>
      </w:r>
      <w:r w:rsidRPr="00A86DB9">
        <w:t>313: 837-839.</w:t>
      </w:r>
    </w:p>
    <w:p w14:paraId="04F9CFC0" w14:textId="7A2B0614" w:rsidR="00DA4378" w:rsidRPr="00A86DB9" w:rsidRDefault="00DA4378" w:rsidP="00DA4378">
      <w:pPr>
        <w:spacing w:line="360" w:lineRule="auto"/>
        <w:ind w:left="720" w:hanging="720"/>
        <w:jc w:val="both"/>
        <w:rPr>
          <w:rFonts w:cstheme="minorHAnsi"/>
        </w:rPr>
      </w:pPr>
      <w:r w:rsidRPr="00A86DB9">
        <w:rPr>
          <w:rFonts w:cstheme="minorHAnsi"/>
        </w:rPr>
        <w:lastRenderedPageBreak/>
        <w:t xml:space="preserve">Nimpf S, Nordmann GC, </w:t>
      </w:r>
      <w:proofErr w:type="spellStart"/>
      <w:r w:rsidRPr="00A86DB9">
        <w:rPr>
          <w:rFonts w:cstheme="minorHAnsi"/>
        </w:rPr>
        <w:t>Kagerbauer</w:t>
      </w:r>
      <w:proofErr w:type="spellEnd"/>
      <w:r w:rsidRPr="00A86DB9">
        <w:rPr>
          <w:rFonts w:cstheme="minorHAnsi"/>
        </w:rPr>
        <w:t xml:space="preserve"> D, </w:t>
      </w:r>
      <w:proofErr w:type="spellStart"/>
      <w:r w:rsidRPr="00A86DB9">
        <w:rPr>
          <w:rFonts w:cstheme="minorHAnsi"/>
        </w:rPr>
        <w:t>Malkemper</w:t>
      </w:r>
      <w:proofErr w:type="spellEnd"/>
      <w:r w:rsidRPr="00A86DB9">
        <w:rPr>
          <w:rFonts w:cstheme="minorHAnsi"/>
        </w:rPr>
        <w:t xml:space="preserve"> EP, Landler L, </w:t>
      </w:r>
      <w:proofErr w:type="spellStart"/>
      <w:r w:rsidRPr="00A86DB9">
        <w:rPr>
          <w:rFonts w:cstheme="minorHAnsi"/>
        </w:rPr>
        <w:t>Papadaki-Anastasopoulou</w:t>
      </w:r>
      <w:proofErr w:type="spellEnd"/>
      <w:r w:rsidRPr="00A86DB9">
        <w:rPr>
          <w:rFonts w:cstheme="minorHAnsi"/>
        </w:rPr>
        <w:t xml:space="preserve"> A, </w:t>
      </w:r>
      <w:proofErr w:type="spellStart"/>
      <w:r w:rsidRPr="00A86DB9">
        <w:rPr>
          <w:rFonts w:cstheme="minorHAnsi"/>
        </w:rPr>
        <w:t>Ushakova</w:t>
      </w:r>
      <w:proofErr w:type="spellEnd"/>
      <w:r w:rsidRPr="00A86DB9">
        <w:rPr>
          <w:rFonts w:cstheme="minorHAnsi"/>
        </w:rPr>
        <w:t xml:space="preserve"> L, Wenninger-</w:t>
      </w:r>
      <w:proofErr w:type="spellStart"/>
      <w:r w:rsidRPr="00A86DB9">
        <w:rPr>
          <w:rFonts w:cstheme="minorHAnsi"/>
        </w:rPr>
        <w:t>Weinzierl</w:t>
      </w:r>
      <w:proofErr w:type="spellEnd"/>
      <w:r w:rsidRPr="00A86DB9">
        <w:rPr>
          <w:rFonts w:cstheme="minorHAnsi"/>
        </w:rPr>
        <w:t xml:space="preserve"> A, </w:t>
      </w:r>
      <w:proofErr w:type="spellStart"/>
      <w:r w:rsidRPr="00A86DB9">
        <w:rPr>
          <w:rFonts w:cstheme="minorHAnsi"/>
        </w:rPr>
        <w:t>Novatchkova</w:t>
      </w:r>
      <w:proofErr w:type="spellEnd"/>
      <w:r w:rsidRPr="00A86DB9">
        <w:rPr>
          <w:rFonts w:cstheme="minorHAnsi"/>
        </w:rPr>
        <w:t xml:space="preserve"> M, Vincent P, Lendl T, Colombini1Matthew Mason MJ, </w:t>
      </w:r>
      <w:proofErr w:type="spellStart"/>
      <w:r w:rsidRPr="00A86DB9">
        <w:rPr>
          <w:rFonts w:cstheme="minorHAnsi"/>
        </w:rPr>
        <w:t>Keays</w:t>
      </w:r>
      <w:proofErr w:type="spellEnd"/>
      <w:r w:rsidRPr="00A86DB9">
        <w:rPr>
          <w:rFonts w:cstheme="minorHAnsi"/>
        </w:rPr>
        <w:t xml:space="preserve"> DA (2019) A </w:t>
      </w:r>
      <w:del w:id="253" w:author="florian.packmor@gmail.com" w:date="2021-09-30T16:51:00Z">
        <w:r w:rsidRPr="00A86DB9" w:rsidDel="002E0A46">
          <w:rPr>
            <w:rFonts w:cstheme="minorHAnsi"/>
          </w:rPr>
          <w:delText xml:space="preserve">Putative </w:delText>
        </w:r>
      </w:del>
      <w:ins w:id="254" w:author="florian.packmor@gmail.com" w:date="2021-09-30T16:51:00Z">
        <w:r w:rsidR="002E0A46">
          <w:rPr>
            <w:rFonts w:cstheme="minorHAnsi"/>
          </w:rPr>
          <w:t>p</w:t>
        </w:r>
        <w:r w:rsidR="002E0A46" w:rsidRPr="00A86DB9">
          <w:rPr>
            <w:rFonts w:cstheme="minorHAnsi"/>
          </w:rPr>
          <w:t xml:space="preserve">utative </w:t>
        </w:r>
      </w:ins>
      <w:del w:id="255" w:author="florian.packmor@gmail.com" w:date="2021-09-30T16:51:00Z">
        <w:r w:rsidRPr="00A86DB9" w:rsidDel="002E0A46">
          <w:rPr>
            <w:rFonts w:cstheme="minorHAnsi"/>
          </w:rPr>
          <w:delText xml:space="preserve">Mechanism </w:delText>
        </w:r>
      </w:del>
      <w:ins w:id="256" w:author="florian.packmor@gmail.com" w:date="2021-09-30T16:51:00Z">
        <w:r w:rsidR="002E0A46">
          <w:rPr>
            <w:rFonts w:cstheme="minorHAnsi"/>
          </w:rPr>
          <w:t>m</w:t>
        </w:r>
        <w:r w:rsidR="002E0A46" w:rsidRPr="00A86DB9">
          <w:rPr>
            <w:rFonts w:cstheme="minorHAnsi"/>
          </w:rPr>
          <w:t xml:space="preserve">echanism </w:t>
        </w:r>
      </w:ins>
      <w:r w:rsidRPr="00A86DB9">
        <w:rPr>
          <w:rFonts w:cstheme="minorHAnsi"/>
        </w:rPr>
        <w:t xml:space="preserve">for </w:t>
      </w:r>
      <w:del w:id="257" w:author="florian.packmor@gmail.com" w:date="2021-09-30T16:51:00Z">
        <w:r w:rsidRPr="00A86DB9" w:rsidDel="002E0A46">
          <w:rPr>
            <w:rFonts w:cstheme="minorHAnsi"/>
          </w:rPr>
          <w:delText xml:space="preserve">Magnetoreception </w:delText>
        </w:r>
      </w:del>
      <w:ins w:id="258" w:author="florian.packmor@gmail.com" w:date="2021-09-30T16:51:00Z">
        <w:r w:rsidR="002E0A46">
          <w:rPr>
            <w:rFonts w:cstheme="minorHAnsi"/>
          </w:rPr>
          <w:t>m</w:t>
        </w:r>
        <w:r w:rsidR="002E0A46" w:rsidRPr="00A86DB9">
          <w:rPr>
            <w:rFonts w:cstheme="minorHAnsi"/>
          </w:rPr>
          <w:t xml:space="preserve">agnetoreception </w:t>
        </w:r>
      </w:ins>
      <w:r w:rsidRPr="00A86DB9">
        <w:rPr>
          <w:rFonts w:cstheme="minorHAnsi"/>
        </w:rPr>
        <w:t xml:space="preserve">by </w:t>
      </w:r>
      <w:del w:id="259" w:author="florian.packmor@gmail.com" w:date="2021-09-30T16:51:00Z">
        <w:r w:rsidRPr="00A86DB9" w:rsidDel="002E0A46">
          <w:rPr>
            <w:rFonts w:cstheme="minorHAnsi"/>
          </w:rPr>
          <w:delText xml:space="preserve">Electromagnetic </w:delText>
        </w:r>
      </w:del>
      <w:ins w:id="260" w:author="florian.packmor@gmail.com" w:date="2021-09-30T16:51:00Z">
        <w:r w:rsidR="002E0A46">
          <w:rPr>
            <w:rFonts w:cstheme="minorHAnsi"/>
          </w:rPr>
          <w:t>e</w:t>
        </w:r>
        <w:r w:rsidR="002E0A46" w:rsidRPr="00A86DB9">
          <w:rPr>
            <w:rFonts w:cstheme="minorHAnsi"/>
          </w:rPr>
          <w:t xml:space="preserve">lectromagnetic </w:t>
        </w:r>
      </w:ins>
      <w:del w:id="261" w:author="florian.packmor@gmail.com" w:date="2021-09-30T16:51:00Z">
        <w:r w:rsidRPr="00A86DB9" w:rsidDel="002E0A46">
          <w:rPr>
            <w:rFonts w:cstheme="minorHAnsi"/>
          </w:rPr>
          <w:delText xml:space="preserve">Induction </w:delText>
        </w:r>
      </w:del>
      <w:ins w:id="262" w:author="florian.packmor@gmail.com" w:date="2021-09-30T16:51:00Z">
        <w:r w:rsidR="002E0A46">
          <w:rPr>
            <w:rFonts w:cstheme="minorHAnsi"/>
          </w:rPr>
          <w:t>i</w:t>
        </w:r>
        <w:r w:rsidR="002E0A46" w:rsidRPr="00A86DB9">
          <w:rPr>
            <w:rFonts w:cstheme="minorHAnsi"/>
          </w:rPr>
          <w:t xml:space="preserve">nduction </w:t>
        </w:r>
      </w:ins>
      <w:r w:rsidRPr="00A86DB9">
        <w:rPr>
          <w:rFonts w:cstheme="minorHAnsi"/>
        </w:rPr>
        <w:t xml:space="preserve">in the </w:t>
      </w:r>
      <w:del w:id="263" w:author="florian.packmor@gmail.com" w:date="2021-09-30T16:51:00Z">
        <w:r w:rsidRPr="00A86DB9" w:rsidDel="002E0A46">
          <w:rPr>
            <w:rFonts w:cstheme="minorHAnsi"/>
          </w:rPr>
          <w:delText xml:space="preserve">Pigeon </w:delText>
        </w:r>
      </w:del>
      <w:ins w:id="264" w:author="florian.packmor@gmail.com" w:date="2021-09-30T16:51:00Z">
        <w:r w:rsidR="002E0A46">
          <w:rPr>
            <w:rFonts w:cstheme="minorHAnsi"/>
          </w:rPr>
          <w:t>p</w:t>
        </w:r>
        <w:r w:rsidR="002E0A46" w:rsidRPr="00A86DB9">
          <w:rPr>
            <w:rFonts w:cstheme="minorHAnsi"/>
          </w:rPr>
          <w:t xml:space="preserve">igeon </w:t>
        </w:r>
      </w:ins>
      <w:del w:id="265" w:author="florian.packmor@gmail.com" w:date="2021-09-30T16:51:00Z">
        <w:r w:rsidRPr="00A86DB9" w:rsidDel="002E0A46">
          <w:rPr>
            <w:rFonts w:cstheme="minorHAnsi"/>
          </w:rPr>
          <w:delText xml:space="preserve">Inner </w:delText>
        </w:r>
      </w:del>
      <w:ins w:id="266" w:author="florian.packmor@gmail.com" w:date="2021-09-30T16:51:00Z">
        <w:r w:rsidR="002E0A46">
          <w:rPr>
            <w:rFonts w:cstheme="minorHAnsi"/>
          </w:rPr>
          <w:t>i</w:t>
        </w:r>
        <w:r w:rsidR="002E0A46" w:rsidRPr="00A86DB9">
          <w:rPr>
            <w:rFonts w:cstheme="minorHAnsi"/>
          </w:rPr>
          <w:t xml:space="preserve">nner </w:t>
        </w:r>
      </w:ins>
      <w:del w:id="267" w:author="florian.packmor@gmail.com" w:date="2021-09-30T16:51:00Z">
        <w:r w:rsidRPr="00A86DB9" w:rsidDel="002E0A46">
          <w:rPr>
            <w:rFonts w:cstheme="minorHAnsi"/>
          </w:rPr>
          <w:delText>Ear</w:delText>
        </w:r>
      </w:del>
      <w:ins w:id="268" w:author="florian.packmor@gmail.com" w:date="2021-09-30T16:51:00Z">
        <w:r w:rsidR="002E0A46">
          <w:rPr>
            <w:rFonts w:cstheme="minorHAnsi"/>
          </w:rPr>
          <w:t>e</w:t>
        </w:r>
        <w:r w:rsidR="002E0A46" w:rsidRPr="00A86DB9">
          <w:rPr>
            <w:rFonts w:cstheme="minorHAnsi"/>
          </w:rPr>
          <w:t>ar</w:t>
        </w:r>
      </w:ins>
      <w:r w:rsidRPr="00A86DB9">
        <w:rPr>
          <w:rFonts w:cstheme="minorHAnsi"/>
        </w:rPr>
        <w:t xml:space="preserve">. </w:t>
      </w:r>
      <w:r w:rsidRPr="00A86DB9">
        <w:rPr>
          <w:rFonts w:cstheme="minorHAnsi"/>
          <w:i/>
          <w:iCs/>
        </w:rPr>
        <w:t>Current Biology</w:t>
      </w:r>
      <w:r w:rsidRPr="00A86DB9">
        <w:rPr>
          <w:rFonts w:cstheme="minorHAnsi"/>
        </w:rPr>
        <w:t xml:space="preserve"> 29: 4052-4059.e4.</w:t>
      </w:r>
    </w:p>
    <w:p w14:paraId="7EA3B3CA" w14:textId="77777777" w:rsidR="00DA4378" w:rsidRPr="00A86DB9" w:rsidRDefault="00DA4378" w:rsidP="00DA4378">
      <w:pPr>
        <w:spacing w:line="360" w:lineRule="auto"/>
        <w:ind w:left="720" w:hanging="720"/>
        <w:jc w:val="both"/>
        <w:rPr>
          <w:rFonts w:cstheme="minorHAnsi"/>
        </w:rPr>
      </w:pPr>
      <w:proofErr w:type="spellStart"/>
      <w:r w:rsidRPr="00A86DB9">
        <w:rPr>
          <w:rFonts w:cstheme="minorHAnsi"/>
        </w:rPr>
        <w:t>Padget</w:t>
      </w:r>
      <w:proofErr w:type="spellEnd"/>
      <w:r w:rsidRPr="00A86DB9">
        <w:rPr>
          <w:rFonts w:cstheme="minorHAnsi"/>
        </w:rPr>
        <w:t xml:space="preserve"> O, </w:t>
      </w:r>
      <w:proofErr w:type="spellStart"/>
      <w:r w:rsidRPr="00A86DB9">
        <w:rPr>
          <w:rFonts w:cstheme="minorHAnsi"/>
        </w:rPr>
        <w:t>Dell’Ariccia</w:t>
      </w:r>
      <w:proofErr w:type="spellEnd"/>
      <w:r w:rsidRPr="00A86DB9">
        <w:rPr>
          <w:rFonts w:cstheme="minorHAnsi"/>
        </w:rPr>
        <w:t xml:space="preserve"> G, </w:t>
      </w:r>
      <w:proofErr w:type="spellStart"/>
      <w:r w:rsidRPr="00A86DB9">
        <w:rPr>
          <w:rFonts w:cstheme="minorHAnsi"/>
        </w:rPr>
        <w:t>Gagliardo</w:t>
      </w:r>
      <w:proofErr w:type="spellEnd"/>
      <w:r w:rsidRPr="00A86DB9">
        <w:rPr>
          <w:rFonts w:cstheme="minorHAnsi"/>
        </w:rPr>
        <w:t xml:space="preserve"> A, González-Solís J, Guilford T (2017) Anosmia impairs homing orientation but not foraging behaviour in free-ranging shearwaters. </w:t>
      </w:r>
      <w:r w:rsidRPr="00A86DB9">
        <w:rPr>
          <w:rFonts w:cstheme="minorHAnsi"/>
          <w:i/>
          <w:iCs/>
        </w:rPr>
        <w:t>Scientific Reports</w:t>
      </w:r>
      <w:r w:rsidRPr="00A86DB9">
        <w:rPr>
          <w:rFonts w:cstheme="minorHAnsi"/>
        </w:rPr>
        <w:t xml:space="preserve"> 7: 9668.</w:t>
      </w:r>
    </w:p>
    <w:p w14:paraId="0EA715E5" w14:textId="389CA0A2" w:rsidR="00300B7B" w:rsidRDefault="00300B7B" w:rsidP="00DA4378">
      <w:pPr>
        <w:spacing w:line="360" w:lineRule="auto"/>
        <w:ind w:left="720" w:hanging="720"/>
        <w:jc w:val="both"/>
        <w:rPr>
          <w:rFonts w:cstheme="minorHAnsi"/>
        </w:rPr>
      </w:pPr>
      <w:proofErr w:type="spellStart"/>
      <w:r w:rsidRPr="002749A4">
        <w:t>Pakhomov</w:t>
      </w:r>
      <w:proofErr w:type="spellEnd"/>
      <w:r>
        <w:t xml:space="preserve"> A</w:t>
      </w:r>
      <w:r w:rsidRPr="002749A4">
        <w:t xml:space="preserve">, </w:t>
      </w:r>
      <w:proofErr w:type="spellStart"/>
      <w:r w:rsidRPr="002749A4">
        <w:t>Anashina</w:t>
      </w:r>
      <w:proofErr w:type="spellEnd"/>
      <w:r>
        <w:t xml:space="preserve"> A</w:t>
      </w:r>
      <w:r w:rsidRPr="002749A4">
        <w:t>, Chernetsov</w:t>
      </w:r>
      <w:r>
        <w:t xml:space="preserve"> N</w:t>
      </w:r>
      <w:r w:rsidRPr="002749A4">
        <w:t xml:space="preserve"> (2017) Further evidence of a time-independent stellar compass in a night-migrating songbird. </w:t>
      </w:r>
      <w:proofErr w:type="spellStart"/>
      <w:r w:rsidRPr="00300B7B">
        <w:rPr>
          <w:i/>
          <w:iCs/>
        </w:rPr>
        <w:t>Behavioral</w:t>
      </w:r>
      <w:proofErr w:type="spellEnd"/>
      <w:r w:rsidRPr="00300B7B">
        <w:rPr>
          <w:i/>
          <w:iCs/>
        </w:rPr>
        <w:t xml:space="preserve"> Ecology and </w:t>
      </w:r>
      <w:proofErr w:type="spellStart"/>
      <w:r w:rsidRPr="00300B7B">
        <w:rPr>
          <w:i/>
          <w:iCs/>
        </w:rPr>
        <w:t>Sociobiology</w:t>
      </w:r>
      <w:proofErr w:type="spellEnd"/>
      <w:r w:rsidRPr="002749A4">
        <w:t xml:space="preserve"> 71</w:t>
      </w:r>
      <w:r>
        <w:t>:</w:t>
      </w:r>
      <w:r w:rsidRPr="002749A4">
        <w:t xml:space="preserve"> 1-6</w:t>
      </w:r>
      <w:r>
        <w:t>.</w:t>
      </w:r>
    </w:p>
    <w:p w14:paraId="693551AE" w14:textId="0E5FDCD2" w:rsidR="00DA4378" w:rsidRPr="00A86DB9" w:rsidRDefault="00DA4378" w:rsidP="00DA4378">
      <w:pPr>
        <w:spacing w:line="360" w:lineRule="auto"/>
        <w:ind w:left="720" w:hanging="720"/>
        <w:jc w:val="both"/>
        <w:rPr>
          <w:rFonts w:cstheme="minorHAnsi"/>
        </w:rPr>
      </w:pPr>
      <w:proofErr w:type="spellStart"/>
      <w:r w:rsidRPr="00A86DB9">
        <w:rPr>
          <w:rFonts w:cstheme="minorHAnsi"/>
        </w:rPr>
        <w:t>Pakhomov</w:t>
      </w:r>
      <w:proofErr w:type="spellEnd"/>
      <w:r w:rsidRPr="00A86DB9">
        <w:rPr>
          <w:rFonts w:cstheme="minorHAnsi"/>
        </w:rPr>
        <w:t xml:space="preserve"> A, </w:t>
      </w:r>
      <w:proofErr w:type="spellStart"/>
      <w:r w:rsidRPr="00A86DB9">
        <w:rPr>
          <w:rFonts w:cstheme="minorHAnsi"/>
        </w:rPr>
        <w:t>Anashina</w:t>
      </w:r>
      <w:proofErr w:type="spellEnd"/>
      <w:r w:rsidRPr="00A86DB9">
        <w:rPr>
          <w:rFonts w:cstheme="minorHAnsi"/>
        </w:rPr>
        <w:t xml:space="preserve"> A, </w:t>
      </w:r>
      <w:proofErr w:type="spellStart"/>
      <w:r w:rsidRPr="00A86DB9">
        <w:rPr>
          <w:rFonts w:cstheme="minorHAnsi"/>
        </w:rPr>
        <w:t>Heyers</w:t>
      </w:r>
      <w:proofErr w:type="spellEnd"/>
      <w:r w:rsidRPr="00A86DB9">
        <w:rPr>
          <w:rFonts w:cstheme="minorHAnsi"/>
        </w:rPr>
        <w:t xml:space="preserve"> D, </w:t>
      </w:r>
      <w:proofErr w:type="spellStart"/>
      <w:r w:rsidRPr="00A86DB9">
        <w:rPr>
          <w:rFonts w:cstheme="minorHAnsi"/>
        </w:rPr>
        <w:t>Kobylkov</w:t>
      </w:r>
      <w:proofErr w:type="spellEnd"/>
      <w:r w:rsidRPr="00A86DB9">
        <w:rPr>
          <w:rFonts w:cstheme="minorHAnsi"/>
        </w:rPr>
        <w:t xml:space="preserve"> D, Mouritsen H, Chernetsov N (2018) Magnetic map navigation in a migratory songbird requires trigeminal input. </w:t>
      </w:r>
      <w:r w:rsidRPr="00A86DB9">
        <w:rPr>
          <w:rFonts w:cstheme="minorHAnsi"/>
          <w:i/>
          <w:iCs/>
        </w:rPr>
        <w:t>Scientific Reports</w:t>
      </w:r>
      <w:r w:rsidRPr="00A86DB9">
        <w:rPr>
          <w:rFonts w:cstheme="minorHAnsi"/>
        </w:rPr>
        <w:t xml:space="preserve"> 8: 11975.</w:t>
      </w:r>
    </w:p>
    <w:p w14:paraId="3D8B5F72" w14:textId="77777777" w:rsidR="00DA4378" w:rsidRPr="00A86DB9" w:rsidRDefault="00DA4378" w:rsidP="00DA4378">
      <w:pPr>
        <w:spacing w:line="360" w:lineRule="auto"/>
        <w:ind w:left="720" w:hanging="720"/>
        <w:jc w:val="both"/>
        <w:rPr>
          <w:rFonts w:cstheme="minorHAnsi"/>
        </w:rPr>
      </w:pPr>
      <w:proofErr w:type="spellStart"/>
      <w:r w:rsidRPr="00A86DB9">
        <w:rPr>
          <w:rFonts w:cstheme="minorHAnsi"/>
        </w:rPr>
        <w:t>Pakhomov</w:t>
      </w:r>
      <w:proofErr w:type="spellEnd"/>
      <w:r w:rsidRPr="00A86DB9">
        <w:rPr>
          <w:rFonts w:cstheme="minorHAnsi"/>
        </w:rPr>
        <w:t xml:space="preserve"> A, Chernetsov N (2020) A hierarchy of compass systems in migratory birds. Biological Communications 65: 262-276.</w:t>
      </w:r>
    </w:p>
    <w:p w14:paraId="26D96D16" w14:textId="77777777" w:rsidR="00DA4378" w:rsidRPr="00A86DB9" w:rsidRDefault="00DA4378" w:rsidP="00DA4378">
      <w:pPr>
        <w:spacing w:line="360" w:lineRule="auto"/>
        <w:ind w:left="720" w:hanging="720"/>
        <w:jc w:val="both"/>
        <w:rPr>
          <w:rFonts w:cstheme="minorHAnsi"/>
        </w:rPr>
      </w:pPr>
      <w:proofErr w:type="spellStart"/>
      <w:r w:rsidRPr="00A86DB9">
        <w:rPr>
          <w:rFonts w:cstheme="minorHAnsi"/>
        </w:rPr>
        <w:t>Pollonara</w:t>
      </w:r>
      <w:proofErr w:type="spellEnd"/>
      <w:r w:rsidRPr="00A86DB9">
        <w:rPr>
          <w:rFonts w:cstheme="minorHAnsi"/>
        </w:rPr>
        <w:t xml:space="preserve"> E, </w:t>
      </w:r>
      <w:proofErr w:type="spellStart"/>
      <w:r w:rsidRPr="00A86DB9">
        <w:rPr>
          <w:rFonts w:cstheme="minorHAnsi"/>
        </w:rPr>
        <w:t>Luschi</w:t>
      </w:r>
      <w:proofErr w:type="spellEnd"/>
      <w:r w:rsidRPr="00A86DB9">
        <w:rPr>
          <w:rFonts w:cstheme="minorHAnsi"/>
        </w:rPr>
        <w:t xml:space="preserve"> P, Guilford T, </w:t>
      </w:r>
      <w:proofErr w:type="spellStart"/>
      <w:r w:rsidRPr="00A86DB9">
        <w:rPr>
          <w:rFonts w:cstheme="minorHAnsi"/>
        </w:rPr>
        <w:t>Wikelski</w:t>
      </w:r>
      <w:proofErr w:type="spellEnd"/>
      <w:r w:rsidRPr="00A86DB9">
        <w:rPr>
          <w:rFonts w:cstheme="minorHAnsi"/>
        </w:rPr>
        <w:t xml:space="preserve"> M, </w:t>
      </w:r>
      <w:proofErr w:type="spellStart"/>
      <w:r w:rsidRPr="00A86DB9">
        <w:rPr>
          <w:rFonts w:cstheme="minorHAnsi"/>
        </w:rPr>
        <w:t>Bonadonna</w:t>
      </w:r>
      <w:proofErr w:type="spellEnd"/>
      <w:r w:rsidRPr="00A86DB9">
        <w:rPr>
          <w:rFonts w:cstheme="minorHAnsi"/>
        </w:rPr>
        <w:t xml:space="preserve"> F, Gagliardo A (2015) Olfaction and topography, but not magnetic cues, control navigation in a pelagic seabird: displacements with shearwaters in the Mediterranean Sea. </w:t>
      </w:r>
      <w:r w:rsidRPr="00A86DB9">
        <w:rPr>
          <w:rFonts w:cstheme="minorHAnsi"/>
          <w:i/>
          <w:iCs/>
        </w:rPr>
        <w:t>Scientific Reports</w:t>
      </w:r>
      <w:r w:rsidRPr="00A86DB9">
        <w:rPr>
          <w:rFonts w:cstheme="minorHAnsi"/>
        </w:rPr>
        <w:t xml:space="preserve"> </w:t>
      </w:r>
      <w:r w:rsidRPr="00A86DB9">
        <w:t>5: 16486.</w:t>
      </w:r>
    </w:p>
    <w:p w14:paraId="7E3AA235" w14:textId="77777777" w:rsidR="00DA4378" w:rsidRPr="00A86DB9" w:rsidRDefault="00DA4378" w:rsidP="00DA4378">
      <w:pPr>
        <w:spacing w:line="360" w:lineRule="auto"/>
        <w:ind w:left="720" w:hanging="720"/>
        <w:jc w:val="both"/>
        <w:rPr>
          <w:rFonts w:cstheme="minorHAnsi"/>
        </w:rPr>
      </w:pPr>
      <w:proofErr w:type="spellStart"/>
      <w:r w:rsidRPr="00A86DB9">
        <w:rPr>
          <w:rFonts w:cstheme="minorHAnsi"/>
        </w:rPr>
        <w:t>Ranvaud</w:t>
      </w:r>
      <w:proofErr w:type="spellEnd"/>
      <w:r w:rsidRPr="00A86DB9">
        <w:rPr>
          <w:rFonts w:cstheme="minorHAnsi"/>
        </w:rPr>
        <w:t xml:space="preserve"> R, Schmidt-Koenig K, </w:t>
      </w:r>
      <w:proofErr w:type="spellStart"/>
      <w:r w:rsidRPr="00A86DB9">
        <w:rPr>
          <w:rFonts w:cstheme="minorHAnsi"/>
        </w:rPr>
        <w:t>Ganzhorn</w:t>
      </w:r>
      <w:proofErr w:type="spellEnd"/>
      <w:r w:rsidRPr="00A86DB9">
        <w:rPr>
          <w:rFonts w:cstheme="minorHAnsi"/>
        </w:rPr>
        <w:t xml:space="preserve"> JU, </w:t>
      </w:r>
      <w:proofErr w:type="spellStart"/>
      <w:r w:rsidRPr="00A86DB9">
        <w:rPr>
          <w:rFonts w:cstheme="minorHAnsi"/>
        </w:rPr>
        <w:t>Kiepenheuer</w:t>
      </w:r>
      <w:proofErr w:type="spellEnd"/>
      <w:r w:rsidRPr="00A86DB9">
        <w:rPr>
          <w:rFonts w:cstheme="minorHAnsi"/>
        </w:rPr>
        <w:t xml:space="preserve"> J, </w:t>
      </w:r>
      <w:proofErr w:type="spellStart"/>
      <w:r w:rsidRPr="00A86DB9">
        <w:rPr>
          <w:rFonts w:cstheme="minorHAnsi"/>
        </w:rPr>
        <w:t>Gasparotto</w:t>
      </w:r>
      <w:proofErr w:type="spellEnd"/>
      <w:r w:rsidRPr="00A86DB9">
        <w:rPr>
          <w:rFonts w:cstheme="minorHAnsi"/>
        </w:rPr>
        <w:t xml:space="preserve"> OC, Britto LRG (1991)  The  initial orientation  of  homing  pigeons  at  the  magnetic  equator:  compass mechanisms  and  the  effect  of  applied  magnets.  </w:t>
      </w:r>
      <w:r w:rsidRPr="00A86DB9">
        <w:rPr>
          <w:rFonts w:cstheme="minorHAnsi"/>
          <w:i/>
          <w:iCs/>
        </w:rPr>
        <w:t>Journal of Experimental Biology</w:t>
      </w:r>
      <w:r w:rsidRPr="00A86DB9">
        <w:rPr>
          <w:rFonts w:cstheme="minorHAnsi"/>
        </w:rPr>
        <w:t xml:space="preserve"> 161: 299-314.</w:t>
      </w:r>
    </w:p>
    <w:p w14:paraId="2A6DB474" w14:textId="77777777" w:rsidR="00DA4378" w:rsidRPr="00A86DB9" w:rsidRDefault="00DA4378" w:rsidP="00DA4378">
      <w:pPr>
        <w:spacing w:line="360" w:lineRule="auto"/>
        <w:ind w:left="720" w:hanging="720"/>
        <w:jc w:val="both"/>
        <w:rPr>
          <w:rFonts w:cstheme="minorHAnsi"/>
        </w:rPr>
      </w:pPr>
      <w:r w:rsidRPr="00A86DB9">
        <w:rPr>
          <w:rFonts w:ascii="Calibri" w:eastAsia="Calibri" w:hAnsi="Calibri" w:cs="Calibri"/>
        </w:rPr>
        <w:t xml:space="preserve">R Core Team (2021) </w:t>
      </w:r>
      <w:r w:rsidRPr="00A86DB9">
        <w:rPr>
          <w:rFonts w:ascii="Calibri" w:eastAsia="Calibri" w:hAnsi="Calibri" w:cs="Calibri"/>
          <w:iCs/>
        </w:rPr>
        <w:t>R: A language and environment for statistical computing</w:t>
      </w:r>
      <w:r w:rsidRPr="00A86DB9">
        <w:rPr>
          <w:rFonts w:ascii="Calibri" w:eastAsia="Calibri" w:hAnsi="Calibri" w:cs="Calibri"/>
        </w:rPr>
        <w:t>. Vienna, Austria: R Foundation for Statistical Computing. Retrieved from http://www.r-project.org/</w:t>
      </w:r>
    </w:p>
    <w:p w14:paraId="4DB0A0E1" w14:textId="36008A5B" w:rsidR="00DA4378" w:rsidRPr="006A1984" w:rsidRDefault="00DA4378" w:rsidP="00DA4378">
      <w:pPr>
        <w:spacing w:line="360" w:lineRule="auto"/>
        <w:ind w:left="720" w:hanging="720"/>
        <w:jc w:val="both"/>
        <w:rPr>
          <w:rFonts w:cstheme="minorHAnsi"/>
          <w:lang w:val="de-DE"/>
        </w:rPr>
      </w:pPr>
      <w:r w:rsidRPr="00A86DB9">
        <w:rPr>
          <w:rFonts w:cstheme="minorHAnsi"/>
        </w:rPr>
        <w:t xml:space="preserve">Ritz T, </w:t>
      </w:r>
      <w:proofErr w:type="spellStart"/>
      <w:r w:rsidRPr="00A86DB9">
        <w:rPr>
          <w:rFonts w:cstheme="minorHAnsi"/>
        </w:rPr>
        <w:t>Adem</w:t>
      </w:r>
      <w:proofErr w:type="spellEnd"/>
      <w:r w:rsidRPr="00A86DB9">
        <w:rPr>
          <w:rFonts w:cstheme="minorHAnsi"/>
        </w:rPr>
        <w:t xml:space="preserve"> S, </w:t>
      </w:r>
      <w:proofErr w:type="spellStart"/>
      <w:r w:rsidRPr="00A86DB9">
        <w:rPr>
          <w:rFonts w:cstheme="minorHAnsi"/>
        </w:rPr>
        <w:t>Schulten</w:t>
      </w:r>
      <w:proofErr w:type="spellEnd"/>
      <w:r w:rsidRPr="00A86DB9">
        <w:rPr>
          <w:rFonts w:cstheme="minorHAnsi"/>
        </w:rPr>
        <w:t xml:space="preserve"> K (2000)</w:t>
      </w:r>
      <w:r w:rsidRPr="00A86DB9">
        <w:t xml:space="preserve"> </w:t>
      </w:r>
      <w:r w:rsidRPr="00A86DB9">
        <w:rPr>
          <w:rFonts w:cstheme="minorHAnsi"/>
        </w:rPr>
        <w:t xml:space="preserve">A </w:t>
      </w:r>
      <w:del w:id="269" w:author="florian.packmor@gmail.com" w:date="2021-09-30T16:52:00Z">
        <w:r w:rsidRPr="00A86DB9" w:rsidDel="002E0A46">
          <w:rPr>
            <w:rFonts w:cstheme="minorHAnsi"/>
          </w:rPr>
          <w:delText xml:space="preserve">Model </w:delText>
        </w:r>
      </w:del>
      <w:ins w:id="270" w:author="florian.packmor@gmail.com" w:date="2021-09-30T16:52:00Z">
        <w:r w:rsidR="002E0A46">
          <w:rPr>
            <w:rFonts w:cstheme="minorHAnsi"/>
          </w:rPr>
          <w:t>m</w:t>
        </w:r>
        <w:r w:rsidR="002E0A46" w:rsidRPr="00A86DB9">
          <w:rPr>
            <w:rFonts w:cstheme="minorHAnsi"/>
          </w:rPr>
          <w:t xml:space="preserve">odel </w:t>
        </w:r>
      </w:ins>
      <w:r w:rsidRPr="00A86DB9">
        <w:rPr>
          <w:rFonts w:cstheme="minorHAnsi"/>
        </w:rPr>
        <w:t xml:space="preserve">for </w:t>
      </w:r>
      <w:del w:id="271" w:author="florian.packmor@gmail.com" w:date="2021-09-30T16:52:00Z">
        <w:r w:rsidRPr="00A86DB9" w:rsidDel="002E0A46">
          <w:rPr>
            <w:rFonts w:cstheme="minorHAnsi"/>
          </w:rPr>
          <w:delText>Photoreceptor</w:delText>
        </w:r>
      </w:del>
      <w:ins w:id="272" w:author="florian.packmor@gmail.com" w:date="2021-09-30T16:52:00Z">
        <w:r w:rsidR="002E0A46">
          <w:rPr>
            <w:rFonts w:cstheme="minorHAnsi"/>
          </w:rPr>
          <w:t>p</w:t>
        </w:r>
        <w:r w:rsidR="002E0A46" w:rsidRPr="00A86DB9">
          <w:rPr>
            <w:rFonts w:cstheme="minorHAnsi"/>
          </w:rPr>
          <w:t>hotoreceptor</w:t>
        </w:r>
      </w:ins>
      <w:r w:rsidRPr="00A86DB9">
        <w:rPr>
          <w:rFonts w:cstheme="minorHAnsi"/>
        </w:rPr>
        <w:t>-</w:t>
      </w:r>
      <w:del w:id="273" w:author="florian.packmor@gmail.com" w:date="2021-09-30T16:52:00Z">
        <w:r w:rsidRPr="00A86DB9" w:rsidDel="002E0A46">
          <w:rPr>
            <w:rFonts w:cstheme="minorHAnsi"/>
          </w:rPr>
          <w:delText xml:space="preserve">Based </w:delText>
        </w:r>
      </w:del>
      <w:ins w:id="274" w:author="florian.packmor@gmail.com" w:date="2021-09-30T16:52:00Z">
        <w:r w:rsidR="002E0A46">
          <w:rPr>
            <w:rFonts w:cstheme="minorHAnsi"/>
          </w:rPr>
          <w:t>b</w:t>
        </w:r>
        <w:r w:rsidR="002E0A46" w:rsidRPr="00A86DB9">
          <w:rPr>
            <w:rFonts w:cstheme="minorHAnsi"/>
          </w:rPr>
          <w:t xml:space="preserve">ased </w:t>
        </w:r>
      </w:ins>
      <w:del w:id="275" w:author="florian.packmor@gmail.com" w:date="2021-09-30T16:52:00Z">
        <w:r w:rsidRPr="00A86DB9" w:rsidDel="002E0A46">
          <w:rPr>
            <w:rFonts w:cstheme="minorHAnsi"/>
          </w:rPr>
          <w:delText xml:space="preserve">Magnetoreception </w:delText>
        </w:r>
      </w:del>
      <w:ins w:id="276" w:author="florian.packmor@gmail.com" w:date="2021-09-30T16:52:00Z">
        <w:r w:rsidR="002E0A46">
          <w:rPr>
            <w:rFonts w:cstheme="minorHAnsi"/>
          </w:rPr>
          <w:t>m</w:t>
        </w:r>
        <w:r w:rsidR="002E0A46" w:rsidRPr="00A86DB9">
          <w:rPr>
            <w:rFonts w:cstheme="minorHAnsi"/>
          </w:rPr>
          <w:t xml:space="preserve">agnetoreception </w:t>
        </w:r>
      </w:ins>
      <w:r w:rsidRPr="00A86DB9">
        <w:rPr>
          <w:rFonts w:cstheme="minorHAnsi"/>
        </w:rPr>
        <w:t xml:space="preserve">in </w:t>
      </w:r>
      <w:del w:id="277" w:author="florian.packmor@gmail.com" w:date="2021-09-30T16:52:00Z">
        <w:r w:rsidRPr="00A86DB9" w:rsidDel="002E0A46">
          <w:rPr>
            <w:rFonts w:cstheme="minorHAnsi"/>
          </w:rPr>
          <w:delText>Birds</w:delText>
        </w:r>
      </w:del>
      <w:ins w:id="278" w:author="florian.packmor@gmail.com" w:date="2021-09-30T16:52:00Z">
        <w:r w:rsidR="002E0A46">
          <w:rPr>
            <w:rFonts w:cstheme="minorHAnsi"/>
          </w:rPr>
          <w:t>b</w:t>
        </w:r>
        <w:r w:rsidR="002E0A46" w:rsidRPr="00A86DB9">
          <w:rPr>
            <w:rFonts w:cstheme="minorHAnsi"/>
          </w:rPr>
          <w:t>irds</w:t>
        </w:r>
      </w:ins>
      <w:r w:rsidRPr="00A86DB9">
        <w:rPr>
          <w:rFonts w:cstheme="minorHAnsi"/>
        </w:rPr>
        <w:t xml:space="preserve">. </w:t>
      </w:r>
      <w:proofErr w:type="spellStart"/>
      <w:r w:rsidRPr="006A1984">
        <w:rPr>
          <w:rFonts w:cstheme="minorHAnsi"/>
          <w:i/>
          <w:iCs/>
          <w:lang w:val="de-DE"/>
        </w:rPr>
        <w:t>Biophysical</w:t>
      </w:r>
      <w:proofErr w:type="spellEnd"/>
      <w:r w:rsidRPr="006A1984">
        <w:rPr>
          <w:rFonts w:cstheme="minorHAnsi"/>
          <w:i/>
          <w:iCs/>
          <w:lang w:val="de-DE"/>
        </w:rPr>
        <w:t xml:space="preserve"> Journal</w:t>
      </w:r>
      <w:r w:rsidRPr="006A1984">
        <w:rPr>
          <w:rFonts w:cstheme="minorHAnsi"/>
          <w:lang w:val="de-DE"/>
        </w:rPr>
        <w:t xml:space="preserve"> 78: 707-718.</w:t>
      </w:r>
    </w:p>
    <w:p w14:paraId="10E8D934" w14:textId="6E1BC641" w:rsidR="007A3F81" w:rsidRPr="00A86DB9" w:rsidRDefault="007A3F81" w:rsidP="00211AD2">
      <w:pPr>
        <w:spacing w:line="360" w:lineRule="auto"/>
        <w:ind w:left="720" w:hanging="720"/>
        <w:jc w:val="both"/>
        <w:rPr>
          <w:rFonts w:cstheme="minorHAnsi"/>
        </w:rPr>
      </w:pPr>
      <w:r w:rsidRPr="006A1984">
        <w:rPr>
          <w:rFonts w:cstheme="minorHAnsi"/>
          <w:lang w:val="de-DE"/>
        </w:rPr>
        <w:t>Schmidt-</w:t>
      </w:r>
      <w:proofErr w:type="spellStart"/>
      <w:r w:rsidRPr="006A1984">
        <w:rPr>
          <w:rFonts w:cstheme="minorHAnsi"/>
          <w:lang w:val="de-DE"/>
        </w:rPr>
        <w:t>Koenig</w:t>
      </w:r>
      <w:proofErr w:type="spellEnd"/>
      <w:r w:rsidRPr="006A1984">
        <w:rPr>
          <w:rFonts w:cstheme="minorHAnsi"/>
          <w:lang w:val="de-DE"/>
        </w:rPr>
        <w:t xml:space="preserve"> K (1958)</w:t>
      </w:r>
      <w:r w:rsidRPr="006A1984">
        <w:rPr>
          <w:lang w:val="de-DE"/>
        </w:rPr>
        <w:t xml:space="preserve"> </w:t>
      </w:r>
      <w:r w:rsidRPr="006A1984">
        <w:rPr>
          <w:rFonts w:cstheme="minorHAnsi"/>
          <w:lang w:val="de-DE"/>
        </w:rPr>
        <w:t xml:space="preserve">Der </w:t>
      </w:r>
      <w:proofErr w:type="spellStart"/>
      <w:r w:rsidRPr="006A1984">
        <w:rPr>
          <w:rFonts w:cstheme="minorHAnsi"/>
          <w:lang w:val="de-DE"/>
        </w:rPr>
        <w:t>Einfluß</w:t>
      </w:r>
      <w:proofErr w:type="spellEnd"/>
      <w:r w:rsidRPr="006A1984">
        <w:rPr>
          <w:rFonts w:cstheme="minorHAnsi"/>
          <w:lang w:val="de-DE"/>
        </w:rPr>
        <w:t xml:space="preserve"> experimentell veränderter Zeitschätzung auf das </w:t>
      </w:r>
      <w:proofErr w:type="spellStart"/>
      <w:r w:rsidRPr="006A1984">
        <w:rPr>
          <w:rFonts w:cstheme="minorHAnsi"/>
          <w:lang w:val="de-DE"/>
        </w:rPr>
        <w:t>Heimfindevermögen</w:t>
      </w:r>
      <w:proofErr w:type="spellEnd"/>
      <w:r w:rsidRPr="006A1984">
        <w:rPr>
          <w:rFonts w:cstheme="minorHAnsi"/>
          <w:lang w:val="de-DE"/>
        </w:rPr>
        <w:t xml:space="preserve"> bei Brieftauben</w:t>
      </w:r>
      <w:r w:rsidR="00211AD2" w:rsidRPr="006A1984">
        <w:rPr>
          <w:rFonts w:cstheme="minorHAnsi"/>
          <w:lang w:val="de-DE"/>
        </w:rPr>
        <w:t xml:space="preserve">. </w:t>
      </w:r>
      <w:r w:rsidRPr="00A86DB9">
        <w:rPr>
          <w:rFonts w:cstheme="minorHAnsi"/>
          <w:i/>
          <w:iCs/>
        </w:rPr>
        <w:t xml:space="preserve">Die </w:t>
      </w:r>
      <w:proofErr w:type="spellStart"/>
      <w:r w:rsidRPr="00A86DB9">
        <w:rPr>
          <w:rFonts w:cstheme="minorHAnsi"/>
          <w:i/>
          <w:iCs/>
        </w:rPr>
        <w:t>Naturwissenschaften</w:t>
      </w:r>
      <w:proofErr w:type="spellEnd"/>
      <w:r w:rsidRPr="00A86DB9">
        <w:rPr>
          <w:rFonts w:cstheme="minorHAnsi"/>
        </w:rPr>
        <w:t xml:space="preserve"> 45</w:t>
      </w:r>
      <w:r w:rsidR="00211AD2" w:rsidRPr="00A86DB9">
        <w:rPr>
          <w:rFonts w:cstheme="minorHAnsi"/>
        </w:rPr>
        <w:t xml:space="preserve">: </w:t>
      </w:r>
      <w:r w:rsidRPr="00A86DB9">
        <w:rPr>
          <w:rFonts w:cstheme="minorHAnsi"/>
        </w:rPr>
        <w:t>47-4</w:t>
      </w:r>
      <w:r w:rsidR="00211AD2" w:rsidRPr="00A86DB9">
        <w:rPr>
          <w:rFonts w:cstheme="minorHAnsi"/>
        </w:rPr>
        <w:t>8.</w:t>
      </w:r>
    </w:p>
    <w:p w14:paraId="0C18B04F" w14:textId="480C0A02" w:rsidR="00DA4378" w:rsidRPr="00A86DB9" w:rsidRDefault="00DA4378" w:rsidP="00DA4378">
      <w:pPr>
        <w:spacing w:line="360" w:lineRule="auto"/>
        <w:ind w:left="720" w:hanging="720"/>
        <w:jc w:val="both"/>
      </w:pPr>
      <w:proofErr w:type="spellStart"/>
      <w:r w:rsidRPr="00A86DB9">
        <w:rPr>
          <w:rFonts w:cstheme="minorHAnsi"/>
        </w:rPr>
        <w:t>Schnute</w:t>
      </w:r>
      <w:proofErr w:type="spellEnd"/>
      <w:r w:rsidRPr="00A86DB9">
        <w:rPr>
          <w:rFonts w:cstheme="minorHAnsi"/>
        </w:rPr>
        <w:t xml:space="preserve"> JT, Groot K (1992) Statistical analysis of animal orienta</w:t>
      </w:r>
      <w:r w:rsidRPr="00A86DB9">
        <w:t xml:space="preserve">tion data. </w:t>
      </w:r>
      <w:r w:rsidRPr="00A86DB9">
        <w:rPr>
          <w:i/>
          <w:iCs/>
        </w:rPr>
        <w:t>Animal Behaviour</w:t>
      </w:r>
      <w:r w:rsidRPr="00A86DB9">
        <w:t xml:space="preserve"> 43: 15-33.</w:t>
      </w:r>
    </w:p>
    <w:p w14:paraId="2A306EA3" w14:textId="77777777" w:rsidR="00DA4378" w:rsidRPr="00A86DB9" w:rsidRDefault="00DA4378" w:rsidP="00DA4378">
      <w:pPr>
        <w:spacing w:line="360" w:lineRule="auto"/>
        <w:ind w:left="720" w:hanging="720"/>
        <w:jc w:val="both"/>
      </w:pPr>
      <w:r w:rsidRPr="00A86DB9">
        <w:t xml:space="preserve">Southern WE (1972) Influence of disturbances in the earth's magnetic field on Ring-billed Gull orientation. </w:t>
      </w:r>
      <w:r w:rsidRPr="00A86DB9">
        <w:rPr>
          <w:i/>
          <w:iCs/>
        </w:rPr>
        <w:t>The Condor</w:t>
      </w:r>
      <w:r w:rsidRPr="00A86DB9">
        <w:t xml:space="preserve"> 74: 102-105.</w:t>
      </w:r>
    </w:p>
    <w:p w14:paraId="1F1135F0" w14:textId="77777777" w:rsidR="00DA4378" w:rsidRPr="00A86DB9" w:rsidRDefault="00DA4378" w:rsidP="00DA4378">
      <w:pPr>
        <w:spacing w:line="360" w:lineRule="auto"/>
        <w:ind w:left="720" w:hanging="720"/>
        <w:jc w:val="both"/>
      </w:pPr>
      <w:proofErr w:type="spellStart"/>
      <w:r w:rsidRPr="00A86DB9">
        <w:lastRenderedPageBreak/>
        <w:t>Syposz</w:t>
      </w:r>
      <w:proofErr w:type="spellEnd"/>
      <w:r w:rsidRPr="00A86DB9">
        <w:t xml:space="preserve"> M, </w:t>
      </w:r>
      <w:proofErr w:type="spellStart"/>
      <w:r w:rsidRPr="00A86DB9">
        <w:t>Padget</w:t>
      </w:r>
      <w:proofErr w:type="spellEnd"/>
      <w:r w:rsidRPr="00A86DB9">
        <w:t xml:space="preserve"> O, Wynn J, Gillies N, </w:t>
      </w:r>
      <w:proofErr w:type="spellStart"/>
      <w:r w:rsidRPr="00A86DB9">
        <w:t>Fayet</w:t>
      </w:r>
      <w:proofErr w:type="spellEnd"/>
      <w:r w:rsidRPr="00A86DB9">
        <w:t xml:space="preserve"> AL, Guilford T (2021) An assay to investigate factors influencing initial orientation in nocturnally fledging seabirds. Journal of Avian Biology 52: e02613.</w:t>
      </w:r>
    </w:p>
    <w:p w14:paraId="724F000A" w14:textId="77777777" w:rsidR="00DA4378" w:rsidRPr="00A86DB9" w:rsidRDefault="00DA4378" w:rsidP="00DA4378">
      <w:pPr>
        <w:spacing w:line="360" w:lineRule="auto"/>
        <w:ind w:left="720" w:hanging="720"/>
        <w:jc w:val="both"/>
      </w:pPr>
      <w:proofErr w:type="spellStart"/>
      <w:r w:rsidRPr="00A86DB9">
        <w:t>Visalberghi</w:t>
      </w:r>
      <w:proofErr w:type="spellEnd"/>
      <w:r w:rsidRPr="00A86DB9">
        <w:t xml:space="preserve"> E, </w:t>
      </w:r>
      <w:proofErr w:type="spellStart"/>
      <w:r w:rsidRPr="00A86DB9">
        <w:t>Alleva</w:t>
      </w:r>
      <w:proofErr w:type="spellEnd"/>
      <w:r w:rsidRPr="00A86DB9">
        <w:t xml:space="preserve"> E (1979) Magnetic influences on pigeon homing. </w:t>
      </w:r>
      <w:r w:rsidRPr="00A86DB9">
        <w:rPr>
          <w:i/>
          <w:iCs/>
        </w:rPr>
        <w:t>The Biological Bulletin</w:t>
      </w:r>
      <w:r w:rsidRPr="00A86DB9">
        <w:t xml:space="preserve"> 56: 246-256.</w:t>
      </w:r>
    </w:p>
    <w:p w14:paraId="5BC18740" w14:textId="3B6E036B" w:rsidR="00DA4378" w:rsidRDefault="00DA4378" w:rsidP="00DA4378">
      <w:pPr>
        <w:spacing w:line="360" w:lineRule="auto"/>
        <w:ind w:left="720" w:hanging="720"/>
        <w:jc w:val="both"/>
      </w:pPr>
      <w:r w:rsidRPr="00A86DB9">
        <w:t xml:space="preserve">Walcott C, Green RP (1974) Orientation of homing pigeons altered by a change in the direction of an applied magnetic field. </w:t>
      </w:r>
      <w:r w:rsidRPr="00A86DB9">
        <w:rPr>
          <w:i/>
          <w:iCs/>
        </w:rPr>
        <w:t>Science</w:t>
      </w:r>
      <w:r w:rsidRPr="00A86DB9">
        <w:t xml:space="preserve"> 184: 180-182.</w:t>
      </w:r>
    </w:p>
    <w:p w14:paraId="068600D5" w14:textId="07BBE470" w:rsidR="00E23573" w:rsidRPr="00E23573" w:rsidRDefault="00E23573" w:rsidP="00DA4378">
      <w:pPr>
        <w:spacing w:line="360" w:lineRule="auto"/>
        <w:ind w:left="720" w:hanging="720"/>
        <w:jc w:val="both"/>
        <w:rPr>
          <w:lang w:val="en-US"/>
        </w:rPr>
      </w:pPr>
      <w:proofErr w:type="spellStart"/>
      <w:r>
        <w:t>Wallraff</w:t>
      </w:r>
      <w:proofErr w:type="spellEnd"/>
      <w:r>
        <w:t xml:space="preserve"> HG (2005) </w:t>
      </w:r>
      <w:r w:rsidRPr="00E23573">
        <w:t xml:space="preserve">Avian </w:t>
      </w:r>
      <w:del w:id="279" w:author="florian.packmor@gmail.com" w:date="2021-09-30T16:52:00Z">
        <w:r w:rsidRPr="00E23573" w:rsidDel="002E0A46">
          <w:delText>Navigation</w:delText>
        </w:r>
      </w:del>
      <w:ins w:id="280" w:author="florian.packmor@gmail.com" w:date="2021-09-30T16:52:00Z">
        <w:r w:rsidR="002E0A46">
          <w:t>n</w:t>
        </w:r>
        <w:r w:rsidR="002E0A46" w:rsidRPr="00E23573">
          <w:t>avigation</w:t>
        </w:r>
      </w:ins>
      <w:r w:rsidRPr="00E23573">
        <w:t xml:space="preserve">: </w:t>
      </w:r>
      <w:del w:id="281" w:author="florian.packmor@gmail.com" w:date="2021-09-30T16:52:00Z">
        <w:r w:rsidRPr="00E23573" w:rsidDel="002E0A46">
          <w:delText xml:space="preserve">Pigeon </w:delText>
        </w:r>
      </w:del>
      <w:ins w:id="282" w:author="florian.packmor@gmail.com" w:date="2021-09-30T16:52:00Z">
        <w:r w:rsidR="002E0A46">
          <w:t>p</w:t>
        </w:r>
        <w:r w:rsidR="002E0A46" w:rsidRPr="00E23573">
          <w:t xml:space="preserve">igeon </w:t>
        </w:r>
      </w:ins>
      <w:del w:id="283" w:author="florian.packmor@gmail.com" w:date="2021-09-30T16:52:00Z">
        <w:r w:rsidRPr="00E23573" w:rsidDel="002E0A46">
          <w:delText xml:space="preserve">Homing </w:delText>
        </w:r>
      </w:del>
      <w:ins w:id="284" w:author="florian.packmor@gmail.com" w:date="2021-09-30T16:52:00Z">
        <w:r w:rsidR="002E0A46">
          <w:t>h</w:t>
        </w:r>
        <w:r w:rsidR="002E0A46" w:rsidRPr="00E23573">
          <w:t xml:space="preserve">oming </w:t>
        </w:r>
      </w:ins>
      <w:r w:rsidRPr="00E23573">
        <w:t xml:space="preserve">as a </w:t>
      </w:r>
      <w:del w:id="285" w:author="florian.packmor@gmail.com" w:date="2021-09-30T16:52:00Z">
        <w:r w:rsidRPr="00E23573" w:rsidDel="002E0A46">
          <w:delText>Paradigm</w:delText>
        </w:r>
      </w:del>
      <w:ins w:id="286" w:author="florian.packmor@gmail.com" w:date="2021-09-30T16:52:00Z">
        <w:r w:rsidR="002E0A46">
          <w:t>p</w:t>
        </w:r>
        <w:r w:rsidR="002E0A46" w:rsidRPr="00E23573">
          <w:t>aradigm</w:t>
        </w:r>
      </w:ins>
      <w:r>
        <w:t>. Heidelberg</w:t>
      </w:r>
      <w:r w:rsidRPr="00A86DB9">
        <w:t>: Springer Verlag</w:t>
      </w:r>
      <w:r>
        <w:t xml:space="preserve">. </w:t>
      </w:r>
    </w:p>
    <w:p w14:paraId="0DA2AD0F" w14:textId="73FB8115" w:rsidR="00C94D3C" w:rsidRPr="00C94D3C" w:rsidRDefault="00C94D3C" w:rsidP="00C94D3C">
      <w:pPr>
        <w:spacing w:line="360" w:lineRule="auto"/>
        <w:ind w:left="720" w:hanging="720"/>
        <w:jc w:val="both"/>
        <w:rPr>
          <w:lang w:val="en-US"/>
        </w:rPr>
      </w:pPr>
      <w:r w:rsidRPr="00C94D3C">
        <w:rPr>
          <w:lang w:val="en-US"/>
        </w:rPr>
        <w:t xml:space="preserve">Wang K, </w:t>
      </w:r>
      <w:proofErr w:type="spellStart"/>
      <w:r w:rsidRPr="00C94D3C">
        <w:rPr>
          <w:lang w:val="en-US"/>
        </w:rPr>
        <w:t>Mattern</w:t>
      </w:r>
      <w:proofErr w:type="spellEnd"/>
      <w:r w:rsidRPr="00C94D3C">
        <w:rPr>
          <w:lang w:val="en-US"/>
        </w:rPr>
        <w:t xml:space="preserve"> E, Ritz T (2006) On the use of magnets to disrupt the</w:t>
      </w:r>
      <w:r>
        <w:rPr>
          <w:lang w:val="en-US"/>
        </w:rPr>
        <w:t xml:space="preserve"> </w:t>
      </w:r>
      <w:r w:rsidRPr="00C94D3C">
        <w:rPr>
          <w:lang w:val="en-US"/>
        </w:rPr>
        <w:t>physiological compass of birds</w:t>
      </w:r>
      <w:r>
        <w:rPr>
          <w:lang w:val="en-US"/>
        </w:rPr>
        <w:t xml:space="preserve">. Physical Biology </w:t>
      </w:r>
      <w:r w:rsidRPr="00C94D3C">
        <w:rPr>
          <w:lang w:val="en-US"/>
        </w:rPr>
        <w:t>3</w:t>
      </w:r>
      <w:r>
        <w:rPr>
          <w:lang w:val="en-US"/>
        </w:rPr>
        <w:t xml:space="preserve">: </w:t>
      </w:r>
      <w:r w:rsidRPr="00C94D3C">
        <w:rPr>
          <w:lang w:val="en-US"/>
        </w:rPr>
        <w:t>220</w:t>
      </w:r>
      <w:r>
        <w:rPr>
          <w:lang w:val="en-US"/>
        </w:rPr>
        <w:t>-</w:t>
      </w:r>
      <w:r w:rsidRPr="00C94D3C">
        <w:rPr>
          <w:lang w:val="en-US"/>
        </w:rPr>
        <w:t>231</w:t>
      </w:r>
      <w:r>
        <w:rPr>
          <w:lang w:val="en-US"/>
        </w:rPr>
        <w:t>.</w:t>
      </w:r>
    </w:p>
    <w:p w14:paraId="2A6E99C3" w14:textId="77777777" w:rsidR="00DA4378" w:rsidRPr="006A1984" w:rsidRDefault="00DA4378" w:rsidP="00DA4378">
      <w:pPr>
        <w:spacing w:line="360" w:lineRule="auto"/>
        <w:ind w:left="720" w:hanging="720"/>
        <w:jc w:val="both"/>
        <w:rPr>
          <w:lang w:val="de-DE"/>
        </w:rPr>
      </w:pPr>
      <w:proofErr w:type="spellStart"/>
      <w:r w:rsidRPr="00C94D3C">
        <w:rPr>
          <w:lang w:val="en-US"/>
        </w:rPr>
        <w:t>Wikelski</w:t>
      </w:r>
      <w:proofErr w:type="spellEnd"/>
      <w:r w:rsidRPr="00C94D3C">
        <w:rPr>
          <w:lang w:val="en-US"/>
        </w:rPr>
        <w:t xml:space="preserve"> M, Arriero E, Gagliardo A, Holland RA, </w:t>
      </w:r>
      <w:proofErr w:type="spellStart"/>
      <w:r w:rsidRPr="00C94D3C">
        <w:rPr>
          <w:lang w:val="en-US"/>
        </w:rPr>
        <w:t>Huttunen</w:t>
      </w:r>
      <w:proofErr w:type="spellEnd"/>
      <w:r w:rsidRPr="00C94D3C">
        <w:rPr>
          <w:lang w:val="en-US"/>
        </w:rPr>
        <w:t xml:space="preserve"> MJ, </w:t>
      </w:r>
      <w:proofErr w:type="spellStart"/>
      <w:r w:rsidRPr="00C94D3C">
        <w:rPr>
          <w:lang w:val="en-US"/>
        </w:rPr>
        <w:t>Juvaste</w:t>
      </w:r>
      <w:proofErr w:type="spellEnd"/>
      <w:r w:rsidRPr="00C94D3C">
        <w:rPr>
          <w:lang w:val="en-US"/>
        </w:rPr>
        <w:t xml:space="preserve"> R, Mueller I, </w:t>
      </w:r>
      <w:proofErr w:type="spellStart"/>
      <w:r w:rsidRPr="00C94D3C">
        <w:rPr>
          <w:lang w:val="en-US"/>
        </w:rPr>
        <w:t>Tertitski</w:t>
      </w:r>
      <w:proofErr w:type="spellEnd"/>
      <w:r w:rsidRPr="00C94D3C">
        <w:rPr>
          <w:lang w:val="en-US"/>
        </w:rPr>
        <w:t xml:space="preserve"> G, </w:t>
      </w:r>
      <w:proofErr w:type="spellStart"/>
      <w:r w:rsidRPr="00C94D3C">
        <w:rPr>
          <w:lang w:val="en-US"/>
        </w:rPr>
        <w:t>Thorup</w:t>
      </w:r>
      <w:proofErr w:type="spellEnd"/>
      <w:r w:rsidRPr="00C94D3C">
        <w:rPr>
          <w:lang w:val="en-US"/>
        </w:rPr>
        <w:t xml:space="preserve"> K, Wild M, </w:t>
      </w:r>
      <w:proofErr w:type="spellStart"/>
      <w:r w:rsidRPr="00C94D3C">
        <w:rPr>
          <w:lang w:val="en-US"/>
        </w:rPr>
        <w:t>Alanko</w:t>
      </w:r>
      <w:proofErr w:type="spellEnd"/>
      <w:r w:rsidRPr="00C94D3C">
        <w:rPr>
          <w:lang w:val="en-US"/>
        </w:rPr>
        <w:t xml:space="preserve"> M, </w:t>
      </w:r>
      <w:proofErr w:type="spellStart"/>
      <w:r w:rsidRPr="00C94D3C">
        <w:rPr>
          <w:lang w:val="en-US"/>
        </w:rPr>
        <w:t>Bairlein</w:t>
      </w:r>
      <w:proofErr w:type="spellEnd"/>
      <w:r w:rsidRPr="00C94D3C">
        <w:rPr>
          <w:lang w:val="en-US"/>
        </w:rPr>
        <w:t xml:space="preserve"> F, Cherenkov A, Cameron A, </w:t>
      </w:r>
      <w:proofErr w:type="spellStart"/>
      <w:r w:rsidRPr="00C94D3C">
        <w:rPr>
          <w:lang w:val="en-US"/>
        </w:rPr>
        <w:t>Flatz</w:t>
      </w:r>
      <w:proofErr w:type="spellEnd"/>
      <w:r w:rsidRPr="00C94D3C">
        <w:rPr>
          <w:lang w:val="en-US"/>
        </w:rPr>
        <w:t xml:space="preserve"> R, </w:t>
      </w:r>
      <w:proofErr w:type="spellStart"/>
      <w:r w:rsidRPr="00C94D3C">
        <w:rPr>
          <w:lang w:val="en-US"/>
        </w:rPr>
        <w:t>Hannila</w:t>
      </w:r>
      <w:proofErr w:type="spellEnd"/>
      <w:r w:rsidRPr="00C94D3C">
        <w:rPr>
          <w:lang w:val="en-US"/>
        </w:rPr>
        <w:t xml:space="preserve"> J, </w:t>
      </w:r>
      <w:proofErr w:type="spellStart"/>
      <w:r w:rsidRPr="00C94D3C">
        <w:rPr>
          <w:lang w:val="en-US"/>
        </w:rPr>
        <w:t>Hüppop</w:t>
      </w:r>
      <w:proofErr w:type="spellEnd"/>
      <w:r w:rsidRPr="00C94D3C">
        <w:rPr>
          <w:lang w:val="en-US"/>
        </w:rPr>
        <w:t xml:space="preserve"> O, </w:t>
      </w:r>
      <w:proofErr w:type="spellStart"/>
      <w:r w:rsidRPr="00C94D3C">
        <w:rPr>
          <w:lang w:val="en-US"/>
        </w:rPr>
        <w:t>Kangasniemi</w:t>
      </w:r>
      <w:proofErr w:type="spellEnd"/>
      <w:r w:rsidRPr="00C94D3C">
        <w:rPr>
          <w:lang w:val="en-US"/>
        </w:rPr>
        <w:t xml:space="preserve"> M, </w:t>
      </w:r>
      <w:proofErr w:type="spellStart"/>
      <w:r w:rsidRPr="00C94D3C">
        <w:rPr>
          <w:lang w:val="en-US"/>
        </w:rPr>
        <w:t>Kranstauber</w:t>
      </w:r>
      <w:proofErr w:type="spellEnd"/>
      <w:r w:rsidRPr="00C94D3C">
        <w:rPr>
          <w:lang w:val="en-US"/>
        </w:rPr>
        <w:t xml:space="preserve"> B, </w:t>
      </w:r>
      <w:proofErr w:type="spellStart"/>
      <w:r w:rsidRPr="00C94D3C">
        <w:rPr>
          <w:lang w:val="en-US"/>
        </w:rPr>
        <w:t>Penttinen</w:t>
      </w:r>
      <w:proofErr w:type="spellEnd"/>
      <w:r w:rsidRPr="00C94D3C">
        <w:rPr>
          <w:lang w:val="en-US"/>
        </w:rPr>
        <w:t xml:space="preserve"> M-L, Safi K, </w:t>
      </w:r>
      <w:proofErr w:type="spellStart"/>
      <w:r w:rsidRPr="00C94D3C">
        <w:rPr>
          <w:lang w:val="en-US"/>
        </w:rPr>
        <w:t>Semashko</w:t>
      </w:r>
      <w:proofErr w:type="spellEnd"/>
      <w:r w:rsidRPr="00C94D3C">
        <w:rPr>
          <w:lang w:val="en-US"/>
        </w:rPr>
        <w:t xml:space="preserve"> V, Schmid H, </w:t>
      </w:r>
      <w:proofErr w:type="spellStart"/>
      <w:r w:rsidRPr="00C94D3C">
        <w:rPr>
          <w:lang w:val="en-US"/>
        </w:rPr>
        <w:t>Wistbacka</w:t>
      </w:r>
      <w:proofErr w:type="spellEnd"/>
      <w:r w:rsidRPr="00C94D3C">
        <w:rPr>
          <w:lang w:val="en-US"/>
        </w:rPr>
        <w:t xml:space="preserve"> R  (2015) True navigation in migrating gulls requires intact olfactory nerves. </w:t>
      </w:r>
      <w:r w:rsidRPr="006A1984">
        <w:rPr>
          <w:i/>
          <w:iCs/>
          <w:lang w:val="de-DE"/>
        </w:rPr>
        <w:t>Scientific Reports</w:t>
      </w:r>
      <w:r w:rsidRPr="006A1984">
        <w:rPr>
          <w:lang w:val="de-DE"/>
        </w:rPr>
        <w:t xml:space="preserve"> 5: 17061.</w:t>
      </w:r>
    </w:p>
    <w:p w14:paraId="700D9CD0" w14:textId="499F05BF" w:rsidR="00DA4378" w:rsidRPr="006A1984" w:rsidRDefault="00DA4378" w:rsidP="00DA4378">
      <w:pPr>
        <w:spacing w:line="360" w:lineRule="auto"/>
        <w:ind w:left="720" w:hanging="720"/>
        <w:jc w:val="both"/>
        <w:rPr>
          <w:lang w:val="de-DE"/>
        </w:rPr>
      </w:pPr>
      <w:r w:rsidRPr="006A1984">
        <w:rPr>
          <w:lang w:val="de-DE"/>
        </w:rPr>
        <w:t xml:space="preserve">Wiltschko W (1968) Über den </w:t>
      </w:r>
      <w:proofErr w:type="spellStart"/>
      <w:r w:rsidRPr="006A1984">
        <w:rPr>
          <w:lang w:val="de-DE"/>
        </w:rPr>
        <w:t>Einfluß</w:t>
      </w:r>
      <w:proofErr w:type="spellEnd"/>
      <w:r w:rsidRPr="006A1984">
        <w:rPr>
          <w:lang w:val="de-DE"/>
        </w:rPr>
        <w:t xml:space="preserve"> statischer Magnetfelder auf die Zugorientierung der Rotkehlchen (</w:t>
      </w:r>
      <w:proofErr w:type="spellStart"/>
      <w:r w:rsidRPr="006A1984">
        <w:rPr>
          <w:i/>
          <w:iCs/>
          <w:lang w:val="de-DE"/>
        </w:rPr>
        <w:t>Erithacus</w:t>
      </w:r>
      <w:proofErr w:type="spellEnd"/>
      <w:r w:rsidRPr="006A1984">
        <w:rPr>
          <w:i/>
          <w:iCs/>
          <w:lang w:val="de-DE"/>
        </w:rPr>
        <w:t xml:space="preserve"> </w:t>
      </w:r>
      <w:proofErr w:type="spellStart"/>
      <w:r w:rsidRPr="006A1984">
        <w:rPr>
          <w:i/>
          <w:iCs/>
          <w:lang w:val="de-DE"/>
        </w:rPr>
        <w:t>rubecula</w:t>
      </w:r>
      <w:proofErr w:type="spellEnd"/>
      <w:r w:rsidRPr="006A1984">
        <w:rPr>
          <w:lang w:val="de-DE"/>
        </w:rPr>
        <w:t xml:space="preserve">). </w:t>
      </w:r>
      <w:r w:rsidRPr="006A1984">
        <w:rPr>
          <w:i/>
          <w:iCs/>
          <w:lang w:val="de-DE"/>
        </w:rPr>
        <w:t>Zeitschrift für Tierpsychologie</w:t>
      </w:r>
      <w:r w:rsidRPr="006A1984">
        <w:rPr>
          <w:lang w:val="de-DE"/>
        </w:rPr>
        <w:t xml:space="preserve"> 25: 537</w:t>
      </w:r>
      <w:r w:rsidR="007A3F81" w:rsidRPr="006A1984">
        <w:rPr>
          <w:rFonts w:ascii="Arial" w:hAnsi="Arial" w:cs="Arial"/>
          <w:lang w:val="de-DE"/>
        </w:rPr>
        <w:t>-</w:t>
      </w:r>
      <w:r w:rsidRPr="006A1984">
        <w:rPr>
          <w:lang w:val="de-DE"/>
        </w:rPr>
        <w:t>558.</w:t>
      </w:r>
    </w:p>
    <w:p w14:paraId="5545C2A2" w14:textId="77777777" w:rsidR="00DA4378" w:rsidRPr="00A86DB9" w:rsidRDefault="00DA4378" w:rsidP="00DA4378">
      <w:pPr>
        <w:spacing w:line="360" w:lineRule="auto"/>
        <w:ind w:left="720" w:hanging="720"/>
        <w:jc w:val="both"/>
      </w:pPr>
      <w:r w:rsidRPr="006A1984">
        <w:rPr>
          <w:lang w:val="de-DE"/>
        </w:rPr>
        <w:t xml:space="preserve">Wiltschko W, Daum P, </w:t>
      </w:r>
      <w:proofErr w:type="spellStart"/>
      <w:r w:rsidRPr="006A1984">
        <w:rPr>
          <w:lang w:val="de-DE"/>
        </w:rPr>
        <w:t>Fergenbauer</w:t>
      </w:r>
      <w:proofErr w:type="spellEnd"/>
      <w:r w:rsidRPr="006A1984">
        <w:rPr>
          <w:lang w:val="de-DE"/>
        </w:rPr>
        <w:t xml:space="preserve">-Kimmel A, Wiltschko R (1987) The Development </w:t>
      </w:r>
      <w:proofErr w:type="spellStart"/>
      <w:r w:rsidRPr="006A1984">
        <w:rPr>
          <w:lang w:val="de-DE"/>
        </w:rPr>
        <w:t>of</w:t>
      </w:r>
      <w:proofErr w:type="spellEnd"/>
      <w:r w:rsidRPr="006A1984">
        <w:rPr>
          <w:lang w:val="de-DE"/>
        </w:rPr>
        <w:t xml:space="preserve"> </w:t>
      </w:r>
      <w:proofErr w:type="spellStart"/>
      <w:r w:rsidRPr="006A1984">
        <w:rPr>
          <w:lang w:val="de-DE"/>
        </w:rPr>
        <w:t>the</w:t>
      </w:r>
      <w:proofErr w:type="spellEnd"/>
      <w:r w:rsidRPr="006A1984">
        <w:rPr>
          <w:lang w:val="de-DE"/>
        </w:rPr>
        <w:t xml:space="preserve"> Star Compass in Garden </w:t>
      </w:r>
      <w:proofErr w:type="spellStart"/>
      <w:r w:rsidRPr="006A1984">
        <w:rPr>
          <w:lang w:val="de-DE"/>
        </w:rPr>
        <w:t>Warblers</w:t>
      </w:r>
      <w:proofErr w:type="spellEnd"/>
      <w:r w:rsidRPr="006A1984">
        <w:rPr>
          <w:lang w:val="de-DE"/>
        </w:rPr>
        <w:t xml:space="preserve">, </w:t>
      </w:r>
      <w:r w:rsidRPr="006A1984">
        <w:rPr>
          <w:i/>
          <w:iCs/>
          <w:lang w:val="de-DE"/>
        </w:rPr>
        <w:t xml:space="preserve">Sylvia </w:t>
      </w:r>
      <w:proofErr w:type="spellStart"/>
      <w:r w:rsidRPr="006A1984">
        <w:rPr>
          <w:i/>
          <w:iCs/>
          <w:lang w:val="de-DE"/>
        </w:rPr>
        <w:t>borin</w:t>
      </w:r>
      <w:proofErr w:type="spellEnd"/>
      <w:r w:rsidRPr="006A1984">
        <w:rPr>
          <w:lang w:val="de-DE"/>
        </w:rPr>
        <w:t xml:space="preserve">. </w:t>
      </w:r>
      <w:r w:rsidRPr="00A86DB9">
        <w:rPr>
          <w:i/>
          <w:iCs/>
        </w:rPr>
        <w:t>Ethology</w:t>
      </w:r>
      <w:r w:rsidRPr="00A86DB9">
        <w:t xml:space="preserve"> 74: 285-292.</w:t>
      </w:r>
    </w:p>
    <w:p w14:paraId="7048B06B" w14:textId="77777777" w:rsidR="00DA4378" w:rsidRPr="00A86DB9" w:rsidRDefault="00DA4378" w:rsidP="00DA4378">
      <w:pPr>
        <w:spacing w:line="360" w:lineRule="auto"/>
        <w:ind w:left="720" w:hanging="720"/>
        <w:jc w:val="both"/>
      </w:pPr>
      <w:r w:rsidRPr="00A86DB9">
        <w:t xml:space="preserve">Wiltschko W, Munro U, Ford H, Wiltschko R (1993) Red light disrupts magnetic orientation of migratory birds. </w:t>
      </w:r>
      <w:r w:rsidRPr="00A86DB9">
        <w:rPr>
          <w:i/>
          <w:iCs/>
        </w:rPr>
        <w:t>Nature</w:t>
      </w:r>
      <w:r w:rsidRPr="00A86DB9">
        <w:t xml:space="preserve"> 364: 525-527.</w:t>
      </w:r>
    </w:p>
    <w:p w14:paraId="2FA4E478" w14:textId="77777777" w:rsidR="00DA4378" w:rsidRPr="00A86DB9" w:rsidRDefault="00DA4378" w:rsidP="00DA4378">
      <w:pPr>
        <w:spacing w:line="360" w:lineRule="auto"/>
        <w:ind w:left="720" w:hanging="720"/>
        <w:jc w:val="both"/>
      </w:pPr>
      <w:r w:rsidRPr="00A86DB9">
        <w:t xml:space="preserve">Wiltschko W, Munro U, Ford H, Wiltschko R (1998) Effect of a magnetic pulse on the orientation of silvereyes, </w:t>
      </w:r>
      <w:proofErr w:type="spellStart"/>
      <w:r w:rsidRPr="00A86DB9">
        <w:rPr>
          <w:i/>
          <w:iCs/>
        </w:rPr>
        <w:t>Zosterops</w:t>
      </w:r>
      <w:proofErr w:type="spellEnd"/>
      <w:r w:rsidRPr="00A86DB9">
        <w:rPr>
          <w:i/>
          <w:iCs/>
        </w:rPr>
        <w:t xml:space="preserve"> l. lateralis</w:t>
      </w:r>
      <w:r w:rsidRPr="00A86DB9">
        <w:t xml:space="preserve">, during spring migration. </w:t>
      </w:r>
      <w:r w:rsidRPr="00A86DB9">
        <w:rPr>
          <w:i/>
          <w:iCs/>
        </w:rPr>
        <w:t>Journal of Experimental Biology</w:t>
      </w:r>
      <w:r w:rsidRPr="00A86DB9">
        <w:t xml:space="preserve"> 201: 3257-3261.</w:t>
      </w:r>
    </w:p>
    <w:p w14:paraId="63DDA323" w14:textId="544F4FAC" w:rsidR="00DA4378" w:rsidRPr="00A86DB9" w:rsidRDefault="00DA4378" w:rsidP="00DA4378">
      <w:pPr>
        <w:spacing w:line="360" w:lineRule="auto"/>
        <w:ind w:left="720" w:hanging="720"/>
        <w:jc w:val="both"/>
      </w:pPr>
      <w:r w:rsidRPr="00A86DB9">
        <w:t xml:space="preserve">Wiltschko R, Wiltschko W (1995a) Magnetic </w:t>
      </w:r>
      <w:del w:id="287" w:author="florian.packmor@gmail.com" w:date="2021-09-30T16:53:00Z">
        <w:r w:rsidRPr="00A86DB9" w:rsidDel="002E0A46">
          <w:delText xml:space="preserve">Orientation </w:delText>
        </w:r>
      </w:del>
      <w:ins w:id="288" w:author="florian.packmor@gmail.com" w:date="2021-09-30T16:53:00Z">
        <w:r w:rsidR="002E0A46">
          <w:t>o</w:t>
        </w:r>
        <w:r w:rsidR="002E0A46" w:rsidRPr="00A86DB9">
          <w:t xml:space="preserve">rientation </w:t>
        </w:r>
      </w:ins>
      <w:r w:rsidRPr="00A86DB9">
        <w:t xml:space="preserve">in </w:t>
      </w:r>
      <w:del w:id="289" w:author="florian.packmor@gmail.com" w:date="2021-09-30T16:53:00Z">
        <w:r w:rsidRPr="00A86DB9" w:rsidDel="002E0A46">
          <w:delText>Animals</w:delText>
        </w:r>
      </w:del>
      <w:ins w:id="290" w:author="florian.packmor@gmail.com" w:date="2021-09-30T16:53:00Z">
        <w:r w:rsidR="002E0A46">
          <w:t>a</w:t>
        </w:r>
        <w:r w:rsidR="002E0A46" w:rsidRPr="00A86DB9">
          <w:t>nimals</w:t>
        </w:r>
      </w:ins>
      <w:r w:rsidRPr="00A86DB9">
        <w:t>. Berlin: Springer Verlag.</w:t>
      </w:r>
    </w:p>
    <w:p w14:paraId="48C863DC" w14:textId="3822D35B" w:rsidR="00DA4378" w:rsidRPr="00A86DB9" w:rsidRDefault="00DA4378" w:rsidP="00DA4378">
      <w:pPr>
        <w:spacing w:line="360" w:lineRule="auto"/>
        <w:ind w:left="720" w:hanging="720"/>
        <w:jc w:val="both"/>
      </w:pPr>
      <w:r w:rsidRPr="00A86DB9">
        <w:t xml:space="preserve">Wiltschko W, Wiltschko R (1972) Magnetic </w:t>
      </w:r>
      <w:del w:id="291" w:author="florian.packmor@gmail.com" w:date="2021-09-30T16:53:00Z">
        <w:r w:rsidRPr="00A86DB9" w:rsidDel="002E0A46">
          <w:delText xml:space="preserve">Compass </w:delText>
        </w:r>
      </w:del>
      <w:ins w:id="292" w:author="florian.packmor@gmail.com" w:date="2021-09-30T16:53:00Z">
        <w:r w:rsidR="002E0A46">
          <w:t>c</w:t>
        </w:r>
        <w:r w:rsidR="002E0A46" w:rsidRPr="00A86DB9">
          <w:t xml:space="preserve">ompass </w:t>
        </w:r>
      </w:ins>
      <w:r w:rsidRPr="00A86DB9">
        <w:t xml:space="preserve">of European </w:t>
      </w:r>
      <w:del w:id="293" w:author="florian.packmor@gmail.com" w:date="2021-09-30T16:53:00Z">
        <w:r w:rsidRPr="00A86DB9" w:rsidDel="002E0A46">
          <w:delText>Robins</w:delText>
        </w:r>
      </w:del>
      <w:ins w:id="294" w:author="florian.packmor@gmail.com" w:date="2021-09-30T16:53:00Z">
        <w:r w:rsidR="002E0A46">
          <w:t>r</w:t>
        </w:r>
        <w:r w:rsidR="002E0A46" w:rsidRPr="00A86DB9">
          <w:t>obins</w:t>
        </w:r>
      </w:ins>
      <w:r w:rsidRPr="00A86DB9">
        <w:t xml:space="preserve">. </w:t>
      </w:r>
      <w:r w:rsidRPr="00A86DB9">
        <w:rPr>
          <w:i/>
          <w:iCs/>
        </w:rPr>
        <w:t>Science</w:t>
      </w:r>
      <w:r w:rsidRPr="00A86DB9">
        <w:t xml:space="preserve"> 176(4030): 62-64.</w:t>
      </w:r>
    </w:p>
    <w:p w14:paraId="4AABC936" w14:textId="77777777" w:rsidR="00DA4378" w:rsidRPr="00A86DB9" w:rsidRDefault="00DA4378" w:rsidP="00DA4378">
      <w:pPr>
        <w:spacing w:line="360" w:lineRule="auto"/>
        <w:ind w:left="720" w:hanging="720"/>
        <w:jc w:val="both"/>
      </w:pPr>
      <w:r w:rsidRPr="00A86DB9">
        <w:lastRenderedPageBreak/>
        <w:t xml:space="preserve">Wiltschko W, Wiltschko R (1995b) Migratory orientation of European robins is affected by the wavelength of light as well as by a magnetic pulse. </w:t>
      </w:r>
      <w:r w:rsidRPr="00A86DB9">
        <w:rPr>
          <w:i/>
          <w:iCs/>
        </w:rPr>
        <w:t>Journal of Comparative Physiology A</w:t>
      </w:r>
      <w:r w:rsidRPr="00A86DB9">
        <w:t xml:space="preserve"> 177: 363-369.</w:t>
      </w:r>
    </w:p>
    <w:p w14:paraId="3B52F1BD" w14:textId="77777777" w:rsidR="00DA4378" w:rsidRPr="00A86DB9" w:rsidRDefault="00DA4378" w:rsidP="00DA4378">
      <w:pPr>
        <w:spacing w:line="360" w:lineRule="auto"/>
        <w:ind w:left="720" w:hanging="720"/>
        <w:jc w:val="both"/>
      </w:pPr>
      <w:r w:rsidRPr="00A86DB9">
        <w:t>Wiltschko W, Wiltschko R (2001)</w:t>
      </w:r>
      <w:r w:rsidRPr="00A86DB9">
        <w:rPr>
          <w:rFonts w:ascii="Times New Roman" w:eastAsia="Times New Roman" w:hAnsi="Times New Roman" w:cs="Times New Roman"/>
          <w:kern w:val="36"/>
          <w:sz w:val="48"/>
          <w:szCs w:val="48"/>
          <w:lang w:eastAsia="de-DE"/>
        </w:rPr>
        <w:t xml:space="preserve"> </w:t>
      </w:r>
      <w:r w:rsidRPr="00A86DB9">
        <w:t xml:space="preserve">Light-dependent magnetoreception in birds: the behaviour of European robins, </w:t>
      </w:r>
      <w:r w:rsidRPr="00A86DB9">
        <w:rPr>
          <w:i/>
          <w:iCs/>
        </w:rPr>
        <w:t xml:space="preserve">Erithacus </w:t>
      </w:r>
      <w:proofErr w:type="spellStart"/>
      <w:r w:rsidRPr="00A86DB9">
        <w:rPr>
          <w:i/>
          <w:iCs/>
        </w:rPr>
        <w:t>rubecula</w:t>
      </w:r>
      <w:proofErr w:type="spellEnd"/>
      <w:r w:rsidRPr="00A86DB9">
        <w:t xml:space="preserve">, under monochromatic light of various wavelengths and intensities. </w:t>
      </w:r>
      <w:r w:rsidRPr="00A86DB9">
        <w:rPr>
          <w:i/>
          <w:iCs/>
        </w:rPr>
        <w:t>Journal of Experimental Biology</w:t>
      </w:r>
      <w:r w:rsidRPr="00A86DB9">
        <w:t xml:space="preserve"> 204: 3295-3302.</w:t>
      </w:r>
    </w:p>
    <w:p w14:paraId="7810A052" w14:textId="77777777" w:rsidR="00DA4378" w:rsidRPr="006A1984" w:rsidRDefault="00DA4378" w:rsidP="00DA4378">
      <w:pPr>
        <w:spacing w:line="360" w:lineRule="auto"/>
        <w:ind w:left="720" w:hanging="720"/>
        <w:jc w:val="both"/>
        <w:rPr>
          <w:lang w:val="de-DE"/>
        </w:rPr>
      </w:pPr>
      <w:r w:rsidRPr="00A86DB9">
        <w:t xml:space="preserve">Wynn J, </w:t>
      </w:r>
      <w:proofErr w:type="spellStart"/>
      <w:r w:rsidRPr="00A86DB9">
        <w:t>Padget</w:t>
      </w:r>
      <w:proofErr w:type="spellEnd"/>
      <w:r w:rsidRPr="00A86DB9">
        <w:t xml:space="preserve"> O, Mouritsen H, Perrins C, Guilford T (2020) Natal imprinting to the Earth’s magnetic field in a pelagic seabird. </w:t>
      </w:r>
      <w:proofErr w:type="spellStart"/>
      <w:r w:rsidRPr="006A1984">
        <w:rPr>
          <w:i/>
          <w:iCs/>
          <w:lang w:val="de-DE"/>
        </w:rPr>
        <w:t>Current</w:t>
      </w:r>
      <w:proofErr w:type="spellEnd"/>
      <w:r w:rsidRPr="006A1984">
        <w:rPr>
          <w:i/>
          <w:iCs/>
          <w:lang w:val="de-DE"/>
        </w:rPr>
        <w:t xml:space="preserve"> </w:t>
      </w:r>
      <w:proofErr w:type="spellStart"/>
      <w:r w:rsidRPr="006A1984">
        <w:rPr>
          <w:i/>
          <w:iCs/>
          <w:lang w:val="de-DE"/>
        </w:rPr>
        <w:t>Biology</w:t>
      </w:r>
      <w:proofErr w:type="spellEnd"/>
      <w:r w:rsidRPr="006A1984">
        <w:rPr>
          <w:lang w:val="de-DE"/>
        </w:rPr>
        <w:t xml:space="preserve"> 30: 2869-2873.e2.</w:t>
      </w:r>
    </w:p>
    <w:p w14:paraId="30E360A0" w14:textId="77777777" w:rsidR="00DA4378" w:rsidRPr="00A86DB9" w:rsidRDefault="00DA4378" w:rsidP="00DA4378">
      <w:pPr>
        <w:spacing w:line="360" w:lineRule="auto"/>
        <w:ind w:left="720" w:hanging="720"/>
        <w:jc w:val="both"/>
      </w:pPr>
      <w:proofErr w:type="spellStart"/>
      <w:r w:rsidRPr="006A1984">
        <w:rPr>
          <w:lang w:val="de-DE"/>
        </w:rPr>
        <w:t>Xu</w:t>
      </w:r>
      <w:proofErr w:type="spellEnd"/>
      <w:r w:rsidRPr="006A1984">
        <w:rPr>
          <w:lang w:val="de-DE"/>
        </w:rPr>
        <w:t xml:space="preserve"> J, </w:t>
      </w:r>
      <w:proofErr w:type="spellStart"/>
      <w:r w:rsidRPr="006A1984">
        <w:rPr>
          <w:lang w:val="de-DE"/>
        </w:rPr>
        <w:t>Jarocha</w:t>
      </w:r>
      <w:proofErr w:type="spellEnd"/>
      <w:r w:rsidRPr="006A1984">
        <w:rPr>
          <w:lang w:val="de-DE"/>
        </w:rPr>
        <w:t xml:space="preserve"> LE, Zollitsch T et al. </w:t>
      </w:r>
      <w:r w:rsidRPr="00A86DB9">
        <w:t xml:space="preserve">(2021) Magnetic sensitivity of cryptochrome 4 from a migratory songbird. </w:t>
      </w:r>
      <w:r w:rsidRPr="00A86DB9">
        <w:rPr>
          <w:i/>
          <w:iCs/>
        </w:rPr>
        <w:t>Nature</w:t>
      </w:r>
      <w:r w:rsidRPr="00A86DB9">
        <w:t xml:space="preserve"> 594: 535-540.</w:t>
      </w:r>
    </w:p>
    <w:bookmarkEnd w:id="161"/>
    <w:p w14:paraId="02784B1F" w14:textId="77777777" w:rsidR="00A82364" w:rsidRPr="00A86DB9" w:rsidRDefault="00A82364" w:rsidP="00244440">
      <w:pPr>
        <w:spacing w:line="360" w:lineRule="auto"/>
      </w:pPr>
    </w:p>
    <w:p w14:paraId="7D2FFFC9" w14:textId="224F66B5" w:rsidR="003B0745" w:rsidRPr="00A86DB9" w:rsidRDefault="00997898" w:rsidP="00C46A11">
      <w:pPr>
        <w:rPr>
          <w:b/>
          <w:bCs/>
        </w:rPr>
      </w:pPr>
      <w:r w:rsidRPr="00A86DB9">
        <w:rPr>
          <w:b/>
          <w:bCs/>
        </w:rPr>
        <w:br w:type="page"/>
      </w:r>
    </w:p>
    <w:p w14:paraId="7ABBFBD5" w14:textId="23FAAC19" w:rsidR="00997898" w:rsidRPr="00A86DB9" w:rsidRDefault="00347A60" w:rsidP="00347A60">
      <w:pPr>
        <w:spacing w:line="360" w:lineRule="auto"/>
        <w:jc w:val="both"/>
      </w:pPr>
      <w:r w:rsidRPr="00A86DB9">
        <w:rPr>
          <w:b/>
          <w:bCs/>
        </w:rPr>
        <w:lastRenderedPageBreak/>
        <w:t>Figure 1:</w:t>
      </w:r>
      <w:r w:rsidRPr="00A86DB9">
        <w:t xml:space="preserve"> Schematic overview of the experimental procedure during </w:t>
      </w:r>
      <w:r w:rsidR="00EE638E" w:rsidRPr="00A86DB9">
        <w:t>the repeated orientation tests of Experiment 1</w:t>
      </w:r>
      <w:r w:rsidR="00997898" w:rsidRPr="00A86DB9">
        <w:t xml:space="preserve"> and 2</w:t>
      </w:r>
      <w:r w:rsidRPr="00A86DB9">
        <w:t xml:space="preserve">. </w:t>
      </w:r>
      <w:r w:rsidR="00997898" w:rsidRPr="00A86DB9">
        <w:t>(</w:t>
      </w:r>
      <w:r w:rsidR="005F3D54">
        <w:t>A</w:t>
      </w:r>
      <w:r w:rsidR="00997898" w:rsidRPr="00A86DB9">
        <w:t>) Experiment 1: e</w:t>
      </w:r>
      <w:r w:rsidRPr="00A86DB9">
        <w:t xml:space="preserve">ach of the 17 birds included in the experiment underwent a total of 12 orientation tests </w:t>
      </w:r>
      <w:r w:rsidR="00FC7EAD" w:rsidRPr="00A86DB9">
        <w:t>within a test period of</w:t>
      </w:r>
      <w:r w:rsidRPr="00A86DB9">
        <w:t xml:space="preserve"> 1</w:t>
      </w:r>
      <w:r w:rsidR="00FC7EAD" w:rsidRPr="00A86DB9">
        <w:t>5</w:t>
      </w:r>
      <w:r w:rsidRPr="00A86DB9">
        <w:t xml:space="preserve"> nights, four orientation tests under each experimental treatment (</w:t>
      </w:r>
      <w:r w:rsidR="00556E16" w:rsidRPr="00A86DB9">
        <w:t>CON</w:t>
      </w:r>
      <w:r w:rsidRPr="00A86DB9">
        <w:t xml:space="preserve">, </w:t>
      </w:r>
      <w:r w:rsidR="00556E16" w:rsidRPr="00A86DB9">
        <w:t>MAG</w:t>
      </w:r>
      <w:r w:rsidRPr="00A86DB9">
        <w:t xml:space="preserve">, </w:t>
      </w:r>
      <w:r w:rsidR="00556E16" w:rsidRPr="00A86DB9">
        <w:t>SHAM</w:t>
      </w:r>
      <w:r w:rsidRPr="00A86DB9">
        <w:t xml:space="preserve">). Birds in </w:t>
      </w:r>
      <w:ins w:id="295" w:author="florian.packmor@gmail.com" w:date="2021-10-05T11:30:00Z">
        <w:r w:rsidR="009D60F4">
          <w:t xml:space="preserve">housing </w:t>
        </w:r>
      </w:ins>
      <w:r w:rsidRPr="00A86DB9">
        <w:t>group A (</w:t>
      </w:r>
      <w:r w:rsidR="00390C4A" w:rsidRPr="00A86DB9">
        <w:t>9</w:t>
      </w:r>
      <w:r w:rsidR="00C723DF" w:rsidRPr="00A86DB9">
        <w:t xml:space="preserve"> </w:t>
      </w:r>
      <w:r w:rsidRPr="00A86DB9">
        <w:t xml:space="preserve">birds) and </w:t>
      </w:r>
      <w:ins w:id="296" w:author="florian.packmor@gmail.com" w:date="2021-10-05T11:31:00Z">
        <w:r w:rsidR="009D60F4">
          <w:t xml:space="preserve">housing </w:t>
        </w:r>
      </w:ins>
      <w:r w:rsidRPr="00A86DB9">
        <w:t>group B (</w:t>
      </w:r>
      <w:r w:rsidR="00390C4A" w:rsidRPr="00A86DB9">
        <w:t>8</w:t>
      </w:r>
      <w:r w:rsidRPr="00A86DB9">
        <w:t xml:space="preserve"> birds) were subjected to the </w:t>
      </w:r>
      <w:r w:rsidR="00556E16" w:rsidRPr="00A86DB9">
        <w:t>MAG</w:t>
      </w:r>
      <w:r w:rsidRPr="00A86DB9">
        <w:t xml:space="preserve"> and </w:t>
      </w:r>
      <w:r w:rsidR="00556E16" w:rsidRPr="00A86DB9">
        <w:t>SHAM</w:t>
      </w:r>
      <w:r w:rsidRPr="00A86DB9">
        <w:t xml:space="preserve"> treatment in opposing order</w:t>
      </w:r>
      <w:r w:rsidR="00FC7EAD" w:rsidRPr="00A86DB9">
        <w:t xml:space="preserve"> and had no access to celestial cues in either test</w:t>
      </w:r>
      <w:r w:rsidRPr="00A86DB9">
        <w:t>.</w:t>
      </w:r>
      <w:r w:rsidR="00CE1CBA" w:rsidRPr="00A86DB9">
        <w:t xml:space="preserve"> </w:t>
      </w:r>
      <w:r w:rsidR="00997898" w:rsidRPr="00A86DB9">
        <w:t>(</w:t>
      </w:r>
      <w:r w:rsidR="005F3D54">
        <w:t>B</w:t>
      </w:r>
      <w:r w:rsidR="00997898" w:rsidRPr="00A86DB9">
        <w:t>) Experiment 2: each of the 18 birds included in the experiment underwent a total of 8 orientation tests within a test period of 10 nights, four orientation tests under each experimental treatment (</w:t>
      </w:r>
      <w:r w:rsidR="00556E16" w:rsidRPr="00A86DB9">
        <w:t>MAG</w:t>
      </w:r>
      <w:r w:rsidR="00997898" w:rsidRPr="00A86DB9">
        <w:t xml:space="preserve">, </w:t>
      </w:r>
      <w:r w:rsidR="00556E16" w:rsidRPr="00A86DB9">
        <w:t>MAG</w:t>
      </w:r>
      <w:r w:rsidR="00997898" w:rsidRPr="00A86DB9">
        <w:t xml:space="preserve"> + </w:t>
      </w:r>
      <w:r w:rsidR="00556E16" w:rsidRPr="00A86DB9">
        <w:t>CEL</w:t>
      </w:r>
      <w:r w:rsidR="00997898" w:rsidRPr="00A86DB9">
        <w:t xml:space="preserve">). Birds in both </w:t>
      </w:r>
      <w:ins w:id="297" w:author="florian.packmor@gmail.com" w:date="2021-10-05T11:31:00Z">
        <w:r w:rsidR="009D60F4">
          <w:t xml:space="preserve">housing </w:t>
        </w:r>
      </w:ins>
      <w:r w:rsidR="00997898" w:rsidRPr="00A86DB9">
        <w:t xml:space="preserve">groups were subjected to the </w:t>
      </w:r>
      <w:r w:rsidR="00556E16" w:rsidRPr="00A86DB9">
        <w:t>MAG</w:t>
      </w:r>
      <w:r w:rsidR="00997898" w:rsidRPr="00A86DB9">
        <w:t xml:space="preserve"> treatment during the test period. Access to celestial cues </w:t>
      </w:r>
      <w:r w:rsidR="00556E16" w:rsidRPr="00A86DB9">
        <w:t xml:space="preserve">(CEL) </w:t>
      </w:r>
      <w:r w:rsidR="00997898" w:rsidRPr="00A86DB9">
        <w:t>during the orientation tests was given or denied in alternating fashion among the test nights, depending on the local weather (cloud cover) during the test period. For both experiments the number of birds tested each night of the test periods is given.</w:t>
      </w:r>
    </w:p>
    <w:p w14:paraId="0A847216" w14:textId="25F6EE3D" w:rsidR="00024A18" w:rsidRPr="00A86DB9" w:rsidRDefault="00024A18" w:rsidP="00D76879">
      <w:pPr>
        <w:spacing w:line="360" w:lineRule="auto"/>
        <w:rPr>
          <w:b/>
          <w:bCs/>
        </w:rPr>
      </w:pPr>
    </w:p>
    <w:p w14:paraId="7C2E5B58" w14:textId="51056EBE" w:rsidR="000163D4" w:rsidRPr="00A86DB9" w:rsidRDefault="00783542" w:rsidP="00347A60">
      <w:pPr>
        <w:spacing w:line="360" w:lineRule="auto"/>
        <w:jc w:val="both"/>
      </w:pPr>
      <w:r w:rsidRPr="00A86DB9">
        <w:rPr>
          <w:b/>
          <w:bCs/>
        </w:rPr>
        <w:t xml:space="preserve">Figure </w:t>
      </w:r>
      <w:r w:rsidR="00670B79" w:rsidRPr="00A86DB9">
        <w:rPr>
          <w:b/>
          <w:bCs/>
        </w:rPr>
        <w:t>2</w:t>
      </w:r>
      <w:r w:rsidRPr="00A86DB9">
        <w:rPr>
          <w:b/>
          <w:bCs/>
        </w:rPr>
        <w:t>:</w:t>
      </w:r>
      <w:r w:rsidRPr="00A86DB9">
        <w:t xml:space="preserve"> Magnets </w:t>
      </w:r>
      <w:r w:rsidR="0096441F" w:rsidRPr="00A86DB9">
        <w:t xml:space="preserve">(MAG) </w:t>
      </w:r>
      <w:r w:rsidRPr="00A86DB9">
        <w:t xml:space="preserve">and sham </w:t>
      </w:r>
      <w:r w:rsidR="0096441F" w:rsidRPr="00A86DB9">
        <w:t>attachment</w:t>
      </w:r>
      <w:r w:rsidRPr="00A86DB9">
        <w:t>s (</w:t>
      </w:r>
      <w:r w:rsidR="0096441F" w:rsidRPr="00A86DB9">
        <w:t xml:space="preserve">SHAM; </w:t>
      </w:r>
      <w:r w:rsidRPr="00A86DB9">
        <w:t>brass) used for the experiment</w:t>
      </w:r>
      <w:r w:rsidR="0096441F" w:rsidRPr="00A86DB9">
        <w:t>s</w:t>
      </w:r>
      <w:r w:rsidRPr="00A86DB9">
        <w:t xml:space="preserve"> and their position on the Eurasian reed warblers’ foreheads. Magnets were attached with their North Pole facing </w:t>
      </w:r>
      <w:r w:rsidR="00EE638E" w:rsidRPr="00A86DB9">
        <w:t>down</w:t>
      </w:r>
      <w:r w:rsidRPr="00A86DB9">
        <w:t xml:space="preserve">/South pole facing </w:t>
      </w:r>
      <w:r w:rsidR="00EE638E" w:rsidRPr="00A86DB9">
        <w:t>up (Experiment 1) or North Pole facing up/South pole facing down (Experiment 2)</w:t>
      </w:r>
      <w:r w:rsidRPr="00A86DB9">
        <w:t xml:space="preserve">. Magnet and sham </w:t>
      </w:r>
      <w:r w:rsidR="00A20588" w:rsidRPr="00A86DB9">
        <w:t>attachment</w:t>
      </w:r>
      <w:r w:rsidRPr="00A86DB9">
        <w:t xml:space="preserve"> dimensions: </w:t>
      </w:r>
      <w:r w:rsidR="00D65B1D" w:rsidRPr="00A86DB9">
        <w:t>Ø 3 mm, height 2 mm</w:t>
      </w:r>
      <w:r w:rsidRPr="00A86DB9">
        <w:t>; weight ca. 0.1</w:t>
      </w:r>
      <w:r w:rsidR="00D65B1D" w:rsidRPr="00A86DB9">
        <w:t>1</w:t>
      </w:r>
      <w:r w:rsidRPr="00A86DB9">
        <w:t xml:space="preserve"> g</w:t>
      </w:r>
      <w:r w:rsidR="00347A60" w:rsidRPr="00A86DB9">
        <w:t>.</w:t>
      </w:r>
    </w:p>
    <w:p w14:paraId="23213646" w14:textId="2655B88F" w:rsidR="00D6438E" w:rsidRPr="00A86DB9" w:rsidRDefault="00D6438E" w:rsidP="00D76879">
      <w:pPr>
        <w:spacing w:line="360" w:lineRule="auto"/>
      </w:pPr>
    </w:p>
    <w:p w14:paraId="0A463FDE" w14:textId="0C6A969A" w:rsidR="001E71BA" w:rsidRPr="00A86DB9" w:rsidRDefault="00BC3DC9" w:rsidP="003C1E8F">
      <w:pPr>
        <w:spacing w:line="360" w:lineRule="auto"/>
        <w:jc w:val="both"/>
      </w:pPr>
      <w:r w:rsidRPr="00A86DB9">
        <w:rPr>
          <w:b/>
          <w:bCs/>
        </w:rPr>
        <w:t xml:space="preserve">Figure </w:t>
      </w:r>
      <w:r w:rsidR="00670B79" w:rsidRPr="00A86DB9">
        <w:rPr>
          <w:b/>
          <w:bCs/>
        </w:rPr>
        <w:t>3</w:t>
      </w:r>
      <w:r w:rsidRPr="00A86DB9">
        <w:rPr>
          <w:b/>
          <w:bCs/>
        </w:rPr>
        <w:t>:</w:t>
      </w:r>
      <w:r w:rsidRPr="00A86DB9">
        <w:t xml:space="preserve"> Natural migratory direction of Eurasian reed warblers </w:t>
      </w:r>
      <w:r w:rsidR="00A20CA3" w:rsidRPr="00A86DB9">
        <w:t xml:space="preserve">from Lake Neusiedl </w:t>
      </w:r>
      <w:r w:rsidRPr="00A86DB9">
        <w:t xml:space="preserve">during autumn as derived from recoveries of birds ringed at Lake Neusiedl </w:t>
      </w:r>
      <w:r w:rsidR="00C70B6F" w:rsidRPr="00A86DB9">
        <w:t>(</w:t>
      </w:r>
      <w:r w:rsidR="00330BBC" w:rsidRPr="00A86DB9">
        <w:t>red dot</w:t>
      </w:r>
      <w:r w:rsidR="00332570" w:rsidRPr="00A86DB9">
        <w:t>)</w:t>
      </w:r>
      <w:r w:rsidR="003E6F00" w:rsidRPr="00A86DB9">
        <w:t xml:space="preserve"> </w:t>
      </w:r>
      <w:r w:rsidR="00431F0E" w:rsidRPr="00A86DB9">
        <w:t xml:space="preserve">both </w:t>
      </w:r>
      <w:r w:rsidR="003E6F00" w:rsidRPr="00A86DB9">
        <w:t>in</w:t>
      </w:r>
      <w:r w:rsidR="00332570" w:rsidRPr="00A86DB9">
        <w:t xml:space="preserve"> </w:t>
      </w:r>
      <w:r w:rsidR="00C70B6F" w:rsidRPr="00A86DB9">
        <w:t>Austria</w:t>
      </w:r>
      <w:r w:rsidR="003E6F00" w:rsidRPr="00A86DB9">
        <w:t xml:space="preserve"> and </w:t>
      </w:r>
      <w:r w:rsidR="00C70B6F" w:rsidRPr="00A86DB9">
        <w:t xml:space="preserve">Hungary </w:t>
      </w:r>
      <w:r w:rsidRPr="00A86DB9">
        <w:t xml:space="preserve">during summer and early autumn the same year. Black arrows depict great circle lines between </w:t>
      </w:r>
      <w:r w:rsidR="00C70B6F" w:rsidRPr="00A86DB9">
        <w:t xml:space="preserve">the </w:t>
      </w:r>
      <w:r w:rsidRPr="00A86DB9">
        <w:t xml:space="preserve">ringing site and </w:t>
      </w:r>
      <w:r w:rsidR="00C70B6F" w:rsidRPr="00A86DB9">
        <w:t xml:space="preserve">the respective </w:t>
      </w:r>
      <w:r w:rsidRPr="00A86DB9">
        <w:t>recovery site</w:t>
      </w:r>
      <w:r w:rsidR="00C70B6F" w:rsidRPr="00A86DB9">
        <w:t>s (&gt;</w:t>
      </w:r>
      <w:r w:rsidR="00225676" w:rsidRPr="00A86DB9">
        <w:t>25</w:t>
      </w:r>
      <w:r w:rsidR="00C70B6F" w:rsidRPr="00A86DB9">
        <w:t>0 km distance from ringing site)</w:t>
      </w:r>
      <w:r w:rsidRPr="00A86DB9">
        <w:t xml:space="preserve">; red arrow depicts the birds’ mean migratory direction </w:t>
      </w:r>
      <w:r w:rsidR="00C70B6F" w:rsidRPr="00A86DB9">
        <w:t xml:space="preserve">and mean recovery distance </w:t>
      </w:r>
      <w:r w:rsidRPr="00A86DB9">
        <w:t>based on these recoveries.</w:t>
      </w:r>
      <w:r w:rsidR="00C70B6F" w:rsidRPr="00A86DB9">
        <w:t xml:space="preserve"> Bird ring recovery data were provided by the Austrian Ornithological Centre and the Hungarian Bird Ringing Centre.</w:t>
      </w:r>
      <w:r w:rsidR="003152BF" w:rsidRPr="00A86DB9">
        <w:t xml:space="preserve"> The map is an orthographic projection with Lake Neusiedl as the projection </w:t>
      </w:r>
      <w:r w:rsidR="0051219F" w:rsidRPr="00A86DB9">
        <w:t>centre</w:t>
      </w:r>
      <w:r w:rsidR="003152BF" w:rsidRPr="00A86DB9">
        <w:t>.</w:t>
      </w:r>
      <w:r w:rsidRPr="00A86DB9">
        <w:t xml:space="preserve">  </w:t>
      </w:r>
    </w:p>
    <w:p w14:paraId="74E0D75B" w14:textId="192A5294" w:rsidR="00020D34" w:rsidRPr="00A86DB9" w:rsidRDefault="00020D34" w:rsidP="003C1E8F">
      <w:pPr>
        <w:spacing w:line="360" w:lineRule="auto"/>
        <w:jc w:val="both"/>
        <w:rPr>
          <w:b/>
          <w:bCs/>
        </w:rPr>
      </w:pPr>
    </w:p>
    <w:p w14:paraId="3863F6D0" w14:textId="253AD7A8" w:rsidR="00B856D0" w:rsidRPr="00A86DB9" w:rsidRDefault="00B856D0" w:rsidP="001E71BA">
      <w:pPr>
        <w:spacing w:line="360" w:lineRule="auto"/>
        <w:jc w:val="both"/>
        <w:rPr>
          <w:b/>
          <w:bCs/>
        </w:rPr>
      </w:pPr>
      <w:r w:rsidRPr="00A86DB9">
        <w:rPr>
          <w:b/>
          <w:bCs/>
        </w:rPr>
        <w:t xml:space="preserve">Figure </w:t>
      </w:r>
      <w:r w:rsidR="00670B79" w:rsidRPr="00A86DB9">
        <w:rPr>
          <w:b/>
          <w:bCs/>
        </w:rPr>
        <w:t>4</w:t>
      </w:r>
      <w:r w:rsidRPr="00A86DB9">
        <w:rPr>
          <w:b/>
          <w:bCs/>
        </w:rPr>
        <w:t>:</w:t>
      </w:r>
      <w:r w:rsidRPr="00A86DB9">
        <w:t xml:space="preserve"> </w:t>
      </w:r>
      <w:r w:rsidR="00020D34" w:rsidRPr="00A86DB9">
        <w:t xml:space="preserve">Results from the orientation tests of Experiment 1 and 2. </w:t>
      </w:r>
      <w:r w:rsidR="001E71BA" w:rsidRPr="00A86DB9">
        <w:t>(</w:t>
      </w:r>
      <w:r w:rsidR="005F3D54">
        <w:t>A</w:t>
      </w:r>
      <w:r w:rsidR="001E71BA" w:rsidRPr="00A86DB9">
        <w:t xml:space="preserve">) </w:t>
      </w:r>
      <w:r w:rsidRPr="00A86DB9">
        <w:t xml:space="preserve">Magnetic </w:t>
      </w:r>
      <w:r w:rsidR="00452603" w:rsidRPr="00A86DB9">
        <w:t xml:space="preserve">compass </w:t>
      </w:r>
      <w:r w:rsidRPr="00A86DB9">
        <w:t>orientation of first-year Eurasian reed warblers tested under</w:t>
      </w:r>
      <w:r w:rsidR="00B14E6A" w:rsidRPr="00A86DB9">
        <w:t xml:space="preserve"> the</w:t>
      </w:r>
      <w:r w:rsidRPr="00A86DB9">
        <w:t xml:space="preserve"> </w:t>
      </w:r>
      <w:r w:rsidR="003C1E8F" w:rsidRPr="00A86DB9">
        <w:t>different experimental treatments (</w:t>
      </w:r>
      <w:r w:rsidR="00390C4A" w:rsidRPr="00A86DB9">
        <w:t>CON</w:t>
      </w:r>
      <w:r w:rsidR="003C1E8F" w:rsidRPr="00A86DB9">
        <w:t xml:space="preserve">, </w:t>
      </w:r>
      <w:r w:rsidR="00390C4A" w:rsidRPr="00A86DB9">
        <w:t>MAG</w:t>
      </w:r>
      <w:r w:rsidR="003C1E8F" w:rsidRPr="00A86DB9">
        <w:t xml:space="preserve">, </w:t>
      </w:r>
      <w:r w:rsidR="00390C4A" w:rsidRPr="00A86DB9">
        <w:t>SHAM</w:t>
      </w:r>
      <w:r w:rsidR="003C1E8F" w:rsidRPr="00A86DB9">
        <w:t>)</w:t>
      </w:r>
      <w:r w:rsidR="00B14E6A" w:rsidRPr="00A86DB9">
        <w:t xml:space="preserve"> of Experiment 1</w:t>
      </w:r>
      <w:r w:rsidR="003C1E8F" w:rsidRPr="00A86DB9">
        <w:t xml:space="preserve"> during autumn migration.</w:t>
      </w:r>
      <w:r w:rsidRPr="00A86DB9">
        <w:t xml:space="preserve"> </w:t>
      </w:r>
      <w:r w:rsidR="001E71BA" w:rsidRPr="00A86DB9">
        <w:t>(</w:t>
      </w:r>
      <w:r w:rsidR="005F3D54">
        <w:t>B</w:t>
      </w:r>
      <w:r w:rsidR="001E71BA" w:rsidRPr="00A86DB9">
        <w:t xml:space="preserve">) Magnetic and celestial compass orientation of first-year Eurasian reed warblers tested under the different experimental treatments (MAG, MAG + CEL) of Experiment 2 during autumn migration. </w:t>
      </w:r>
      <w:r w:rsidR="003C1E8F" w:rsidRPr="00A86DB9">
        <w:t xml:space="preserve">Circular diagrams depict the birds’ individual mean directions </w:t>
      </w:r>
      <w:r w:rsidR="00C27988" w:rsidRPr="00A86DB9">
        <w:t>from</w:t>
      </w:r>
      <w:r w:rsidR="00CA1588" w:rsidRPr="00A86DB9">
        <w:t xml:space="preserve"> </w:t>
      </w:r>
      <w:r w:rsidR="00196782" w:rsidRPr="00A86DB9">
        <w:t>repeated</w:t>
      </w:r>
      <w:r w:rsidR="003C1E8F" w:rsidRPr="00A86DB9">
        <w:t xml:space="preserve"> orientation tests (</w:t>
      </w:r>
      <w:r w:rsidR="00042B93" w:rsidRPr="00A86DB9">
        <w:t>filled circles</w:t>
      </w:r>
      <w:r w:rsidR="003C1E8F" w:rsidRPr="00A86DB9">
        <w:t>).</w:t>
      </w:r>
      <w:r w:rsidR="00550806" w:rsidRPr="00A86DB9">
        <w:t xml:space="preserve"> </w:t>
      </w:r>
      <w:r w:rsidR="004A0428" w:rsidRPr="00A86DB9">
        <w:t>Birds that showed</w:t>
      </w:r>
      <w:r w:rsidR="00BC6359" w:rsidRPr="00A86DB9">
        <w:t xml:space="preserve"> </w:t>
      </w:r>
      <w:r w:rsidR="00CA1588" w:rsidRPr="00A86DB9">
        <w:t>direction</w:t>
      </w:r>
      <w:r w:rsidR="008272B6" w:rsidRPr="00A86DB9">
        <w:t>ality</w:t>
      </w:r>
      <w:r w:rsidR="00CA1588" w:rsidRPr="00A86DB9">
        <w:t xml:space="preserve"> </w:t>
      </w:r>
      <w:r w:rsidR="00BC6359" w:rsidRPr="00A86DB9">
        <w:t xml:space="preserve">only </w:t>
      </w:r>
      <w:r w:rsidR="00701AE1" w:rsidRPr="00A86DB9">
        <w:t>on</w:t>
      </w:r>
      <w:r w:rsidR="00CA1588" w:rsidRPr="00A86DB9">
        <w:t>c</w:t>
      </w:r>
      <w:r w:rsidR="00701AE1" w:rsidRPr="00A86DB9">
        <w:t>e</w:t>
      </w:r>
      <w:r w:rsidR="00CA1588" w:rsidRPr="00A86DB9">
        <w:t xml:space="preserve"> </w:t>
      </w:r>
      <w:r w:rsidR="00CA1588" w:rsidRPr="00A86DB9">
        <w:lastRenderedPageBreak/>
        <w:t xml:space="preserve">during repeated </w:t>
      </w:r>
      <w:r w:rsidR="008272B6" w:rsidRPr="00A86DB9">
        <w:t>orientation test</w:t>
      </w:r>
      <w:r w:rsidR="00C17377" w:rsidRPr="00A86DB9">
        <w:t>s</w:t>
      </w:r>
      <w:r w:rsidR="006A6826" w:rsidRPr="00A86DB9">
        <w:t xml:space="preserve"> (open</w:t>
      </w:r>
      <w:r w:rsidR="00472D42" w:rsidRPr="00A86DB9">
        <w:t xml:space="preserve"> circles) were not considered in subsequent analyses. </w:t>
      </w:r>
      <w:r w:rsidR="003C1E8F" w:rsidRPr="00A86DB9">
        <w:t>Arrows show the group-specific mean directions and the mean resultant vector lengths of significantly oriented treatment groups (according to the Rayleigh test of uniformity</w:t>
      </w:r>
      <w:r w:rsidR="00FC0892" w:rsidRPr="00A86DB9">
        <w:t>)</w:t>
      </w:r>
      <w:r w:rsidR="003C1E8F" w:rsidRPr="00A86DB9">
        <w:t>; dashed circles indicate the radius the respective mean resultant vector needs for the 5%</w:t>
      </w:r>
      <w:r w:rsidR="002E7968" w:rsidRPr="00A86DB9">
        <w:t xml:space="preserve"> and</w:t>
      </w:r>
      <w:r w:rsidR="003C1E8F" w:rsidRPr="00A86DB9">
        <w:t xml:space="preserve"> 1% significance levels according to the Rayleigh test of uniformity; solid lines flanking the arrows give the 95% confidence intervals for the </w:t>
      </w:r>
      <w:r w:rsidR="00FC0892" w:rsidRPr="00A86DB9">
        <w:t>group-specific mean directions</w:t>
      </w:r>
      <w:r w:rsidR="00A355A2" w:rsidRPr="00A86DB9">
        <w:t xml:space="preserve">; </w:t>
      </w:r>
      <w:r w:rsidR="0047028F" w:rsidRPr="00A86DB9">
        <w:t xml:space="preserve">all directions are </w:t>
      </w:r>
      <w:r w:rsidR="003C432F" w:rsidRPr="00A86DB9">
        <w:t>depicted</w:t>
      </w:r>
      <w:r w:rsidR="0047028F" w:rsidRPr="00A86DB9">
        <w:t xml:space="preserve"> relative to the magnetic North (</w:t>
      </w:r>
      <w:proofErr w:type="spellStart"/>
      <w:r w:rsidR="0047028F" w:rsidRPr="00A86DB9">
        <w:t>mN</w:t>
      </w:r>
      <w:proofErr w:type="spellEnd"/>
      <w:r w:rsidR="0047028F" w:rsidRPr="00A86DB9">
        <w:t>)</w:t>
      </w:r>
      <w:r w:rsidR="003C1E8F" w:rsidRPr="00A86DB9">
        <w:t>.</w:t>
      </w:r>
    </w:p>
    <w:p w14:paraId="3B4BB5EB" w14:textId="77777777" w:rsidR="00C46A11" w:rsidRDefault="00C46A11">
      <w:pPr>
        <w:rPr>
          <w:b/>
          <w:bCs/>
        </w:rPr>
      </w:pPr>
      <w:r>
        <w:rPr>
          <w:b/>
          <w:bCs/>
        </w:rPr>
        <w:br w:type="page"/>
      </w:r>
    </w:p>
    <w:p w14:paraId="23A525E0" w14:textId="5B893F3C" w:rsidR="00F61343" w:rsidRPr="00A86DB9" w:rsidRDefault="00F61343" w:rsidP="009B37C2">
      <w:pPr>
        <w:spacing w:after="0" w:line="360" w:lineRule="auto"/>
      </w:pPr>
      <w:r w:rsidRPr="00A86DB9">
        <w:rPr>
          <w:b/>
          <w:bCs/>
        </w:rPr>
        <w:lastRenderedPageBreak/>
        <w:t>Table 1:</w:t>
      </w:r>
      <w:r w:rsidRPr="00A86DB9">
        <w:t xml:space="preserve"> </w:t>
      </w:r>
      <w:r w:rsidR="009C0528" w:rsidRPr="00A86DB9">
        <w:t xml:space="preserve">Summary of the </w:t>
      </w:r>
      <w:proofErr w:type="spellStart"/>
      <w:r w:rsidR="009C0528" w:rsidRPr="00A86DB9">
        <w:rPr>
          <w:rFonts w:ascii="Calibri" w:eastAsia="Times New Roman" w:hAnsi="Calibri" w:cs="Calibri"/>
          <w:color w:val="000000"/>
          <w:lang w:eastAsia="en-GB"/>
        </w:rPr>
        <w:t>ΔAICc</w:t>
      </w:r>
      <w:proofErr w:type="spellEnd"/>
      <w:r w:rsidR="00954FC9" w:rsidRPr="00A86DB9">
        <w:rPr>
          <w:rFonts w:ascii="Calibri" w:eastAsia="Times New Roman" w:hAnsi="Calibri" w:cs="Calibri"/>
          <w:color w:val="000000"/>
          <w:lang w:eastAsia="en-GB"/>
        </w:rPr>
        <w:t xml:space="preserve"> and the </w:t>
      </w:r>
      <w:proofErr w:type="spellStart"/>
      <w:r w:rsidR="00954FC9" w:rsidRPr="00A86DB9">
        <w:rPr>
          <w:rFonts w:ascii="Calibri" w:eastAsia="Times New Roman" w:hAnsi="Calibri" w:cs="Calibri"/>
          <w:color w:val="000000"/>
          <w:lang w:eastAsia="en-GB"/>
        </w:rPr>
        <w:t>AICc</w:t>
      </w:r>
      <w:proofErr w:type="spellEnd"/>
      <w:r w:rsidR="00954FC9" w:rsidRPr="00A86DB9">
        <w:rPr>
          <w:rFonts w:ascii="Calibri" w:eastAsia="Times New Roman" w:hAnsi="Calibri" w:cs="Calibri"/>
          <w:color w:val="000000"/>
          <w:lang w:eastAsia="en-GB"/>
        </w:rPr>
        <w:t xml:space="preserve"> model weights (</w:t>
      </w:r>
      <w:r w:rsidR="00954FC9" w:rsidRPr="00A86DB9">
        <w:rPr>
          <w:rFonts w:ascii="Calibri" w:eastAsia="Times New Roman" w:hAnsi="Calibri" w:cs="Calibri"/>
          <w:i/>
          <w:iCs/>
          <w:color w:val="000000"/>
          <w:lang w:eastAsia="en-GB"/>
        </w:rPr>
        <w:t>w</w:t>
      </w:r>
      <w:r w:rsidR="00954FC9" w:rsidRPr="00A86DB9">
        <w:rPr>
          <w:rFonts w:ascii="Calibri" w:eastAsia="Times New Roman" w:hAnsi="Calibri" w:cs="Calibri"/>
          <w:color w:val="000000"/>
          <w:lang w:eastAsia="en-GB"/>
        </w:rPr>
        <w:t xml:space="preserve">) </w:t>
      </w:r>
      <w:r w:rsidR="00066907" w:rsidRPr="00A86DB9">
        <w:rPr>
          <w:rFonts w:ascii="Calibri" w:eastAsia="Times New Roman" w:hAnsi="Calibri" w:cs="Calibri"/>
          <w:color w:val="000000"/>
          <w:lang w:eastAsia="en-GB"/>
        </w:rPr>
        <w:t>from</w:t>
      </w:r>
      <w:r w:rsidR="00954FC9" w:rsidRPr="00A86DB9">
        <w:rPr>
          <w:rFonts w:ascii="Calibri" w:eastAsia="Times New Roman" w:hAnsi="Calibri" w:cs="Calibri"/>
          <w:color w:val="000000"/>
          <w:lang w:eastAsia="en-GB"/>
        </w:rPr>
        <w:t xml:space="preserve"> the 10 orientation models described by </w:t>
      </w:r>
      <w:proofErr w:type="spellStart"/>
      <w:r w:rsidR="00954FC9" w:rsidRPr="00A86DB9">
        <w:rPr>
          <w:rFonts w:ascii="Calibri" w:eastAsia="Times New Roman" w:hAnsi="Calibri" w:cs="Calibri"/>
          <w:color w:val="000000"/>
          <w:lang w:eastAsia="en-GB"/>
        </w:rPr>
        <w:t>Schnute</w:t>
      </w:r>
      <w:proofErr w:type="spellEnd"/>
      <w:r w:rsidR="00954FC9" w:rsidRPr="00A86DB9">
        <w:rPr>
          <w:rFonts w:ascii="Calibri" w:eastAsia="Times New Roman" w:hAnsi="Calibri" w:cs="Calibri"/>
          <w:color w:val="000000"/>
          <w:lang w:eastAsia="en-GB"/>
        </w:rPr>
        <w:t xml:space="preserve"> </w:t>
      </w:r>
      <w:r w:rsidR="00954FC9" w:rsidRPr="00A86DB9">
        <w:t>and Groot (1992) assessed for orientation data obtained under the different experimental treatments (</w:t>
      </w:r>
      <w:r w:rsidR="00A86DB9">
        <w:t>CON</w:t>
      </w:r>
      <w:r w:rsidR="00954FC9" w:rsidRPr="00A86DB9">
        <w:t xml:space="preserve">, </w:t>
      </w:r>
      <w:r w:rsidR="00A86DB9">
        <w:t>MAG</w:t>
      </w:r>
      <w:r w:rsidR="00954FC9" w:rsidRPr="00A86DB9">
        <w:t xml:space="preserve">, </w:t>
      </w:r>
      <w:r w:rsidR="00A86DB9">
        <w:t>SHAM</w:t>
      </w:r>
      <w:r w:rsidR="00954FC9" w:rsidRPr="00A86DB9">
        <w:t>)</w:t>
      </w:r>
      <w:r w:rsidR="003818BE" w:rsidRPr="00A86DB9">
        <w:t xml:space="preserve"> of Experiment 1 (2019). </w:t>
      </w:r>
      <w:r w:rsidR="00066907" w:rsidRPr="00A86DB9">
        <w:t xml:space="preserve"> Values </w:t>
      </w:r>
      <w:r w:rsidR="00EB23CA" w:rsidRPr="00A86DB9">
        <w:t xml:space="preserve">from the respective best models </w:t>
      </w:r>
      <w:r w:rsidR="00066907" w:rsidRPr="00A86DB9">
        <w:t>with a ΔAIC &lt; 2 are shown in bold</w:t>
      </w:r>
      <w:r w:rsidR="00EB23CA" w:rsidRPr="00A86DB9">
        <w:t xml:space="preserve"> and</w:t>
      </w:r>
      <w:r w:rsidR="00066907" w:rsidRPr="00A86DB9">
        <w:t xml:space="preserve"> highlighted by asterisks.</w:t>
      </w:r>
    </w:p>
    <w:tbl>
      <w:tblPr>
        <w:tblW w:w="9460" w:type="dxa"/>
        <w:tblLook w:val="04A0" w:firstRow="1" w:lastRow="0" w:firstColumn="1" w:lastColumn="0" w:noHBand="0" w:noVBand="1"/>
      </w:tblPr>
      <w:tblGrid>
        <w:gridCol w:w="3820"/>
        <w:gridCol w:w="953"/>
        <w:gridCol w:w="927"/>
        <w:gridCol w:w="953"/>
        <w:gridCol w:w="927"/>
        <w:gridCol w:w="953"/>
        <w:gridCol w:w="927"/>
      </w:tblGrid>
      <w:tr w:rsidR="00EB23CA" w:rsidRPr="00A86DB9" w14:paraId="7243BBF1" w14:textId="77777777" w:rsidTr="00EB23CA">
        <w:trPr>
          <w:trHeight w:val="315"/>
        </w:trPr>
        <w:tc>
          <w:tcPr>
            <w:tcW w:w="3820" w:type="dxa"/>
            <w:vMerge w:val="restart"/>
            <w:tcBorders>
              <w:top w:val="nil"/>
              <w:left w:val="nil"/>
              <w:bottom w:val="single" w:sz="8" w:space="0" w:color="000000"/>
              <w:right w:val="nil"/>
            </w:tcBorders>
            <w:shd w:val="clear" w:color="auto" w:fill="auto"/>
            <w:noWrap/>
            <w:vAlign w:val="bottom"/>
            <w:hideMark/>
          </w:tcPr>
          <w:p w14:paraId="7833A7C3"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Model</w:t>
            </w:r>
          </w:p>
        </w:tc>
        <w:tc>
          <w:tcPr>
            <w:tcW w:w="1880" w:type="dxa"/>
            <w:gridSpan w:val="2"/>
            <w:tcBorders>
              <w:top w:val="single" w:sz="4" w:space="0" w:color="FFFFFF"/>
              <w:left w:val="nil"/>
              <w:bottom w:val="nil"/>
              <w:right w:val="nil"/>
            </w:tcBorders>
            <w:shd w:val="clear" w:color="auto" w:fill="auto"/>
            <w:noWrap/>
            <w:vAlign w:val="bottom"/>
            <w:hideMark/>
          </w:tcPr>
          <w:p w14:paraId="32C84D4E" w14:textId="38BC7F83" w:rsidR="00EB23CA" w:rsidRPr="00A86DB9" w:rsidRDefault="00A86DB9" w:rsidP="00EB23CA">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CON</w:t>
            </w:r>
          </w:p>
          <w:p w14:paraId="70B7E59D" w14:textId="06241F10" w:rsidR="00B2483C" w:rsidRPr="00A86DB9" w:rsidRDefault="00B2483C" w:rsidP="00EB23CA">
            <w:pPr>
              <w:spacing w:after="0" w:line="240" w:lineRule="auto"/>
              <w:jc w:val="center"/>
              <w:rPr>
                <w:rFonts w:ascii="Calibri" w:eastAsia="Times New Roman" w:hAnsi="Calibri" w:cs="Calibri"/>
                <w:b/>
                <w:bCs/>
                <w:color w:val="000000"/>
                <w:sz w:val="24"/>
                <w:szCs w:val="24"/>
                <w:lang w:eastAsia="en-GB"/>
              </w:rPr>
            </w:pPr>
          </w:p>
        </w:tc>
        <w:tc>
          <w:tcPr>
            <w:tcW w:w="1880" w:type="dxa"/>
            <w:gridSpan w:val="2"/>
            <w:tcBorders>
              <w:top w:val="single" w:sz="4" w:space="0" w:color="FFFFFF"/>
              <w:left w:val="nil"/>
              <w:bottom w:val="nil"/>
              <w:right w:val="nil"/>
            </w:tcBorders>
            <w:shd w:val="clear" w:color="auto" w:fill="auto"/>
            <w:noWrap/>
            <w:vAlign w:val="bottom"/>
            <w:hideMark/>
          </w:tcPr>
          <w:p w14:paraId="59F0A8F3" w14:textId="77B621A5" w:rsidR="00EB23CA" w:rsidRPr="00A86DB9" w:rsidRDefault="00A86DB9" w:rsidP="000261D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MAG</w:t>
            </w:r>
            <w:r w:rsidR="00EB23CA" w:rsidRPr="00A86DB9">
              <w:rPr>
                <w:rFonts w:ascii="Calibri" w:eastAsia="Times New Roman" w:hAnsi="Calibri" w:cs="Calibri"/>
                <w:b/>
                <w:bCs/>
                <w:color w:val="000000"/>
                <w:sz w:val="24"/>
                <w:szCs w:val="24"/>
                <w:lang w:eastAsia="en-GB"/>
              </w:rPr>
              <w:t xml:space="preserve"> </w:t>
            </w:r>
          </w:p>
        </w:tc>
        <w:tc>
          <w:tcPr>
            <w:tcW w:w="1880" w:type="dxa"/>
            <w:gridSpan w:val="2"/>
            <w:tcBorders>
              <w:top w:val="single" w:sz="4" w:space="0" w:color="FFFFFF"/>
              <w:left w:val="nil"/>
              <w:bottom w:val="nil"/>
              <w:right w:val="nil"/>
            </w:tcBorders>
            <w:shd w:val="clear" w:color="auto" w:fill="auto"/>
            <w:noWrap/>
            <w:vAlign w:val="bottom"/>
            <w:hideMark/>
          </w:tcPr>
          <w:p w14:paraId="23A12B51" w14:textId="359D850F" w:rsidR="00EB23CA" w:rsidRPr="00A86DB9" w:rsidRDefault="00A86DB9" w:rsidP="00EB23CA">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SHAM</w:t>
            </w:r>
          </w:p>
          <w:p w14:paraId="008E684B" w14:textId="5190307E" w:rsidR="00B2483C" w:rsidRPr="00A86DB9" w:rsidRDefault="00B2483C" w:rsidP="00EB23CA">
            <w:pPr>
              <w:spacing w:after="0" w:line="240" w:lineRule="auto"/>
              <w:jc w:val="center"/>
              <w:rPr>
                <w:rFonts w:ascii="Calibri" w:eastAsia="Times New Roman" w:hAnsi="Calibri" w:cs="Calibri"/>
                <w:b/>
                <w:bCs/>
                <w:color w:val="000000"/>
                <w:sz w:val="24"/>
                <w:szCs w:val="24"/>
                <w:lang w:eastAsia="en-GB"/>
              </w:rPr>
            </w:pPr>
          </w:p>
        </w:tc>
      </w:tr>
      <w:tr w:rsidR="00EB23CA" w:rsidRPr="00A86DB9" w14:paraId="2A2E8986" w14:textId="77777777" w:rsidTr="00EB23CA">
        <w:trPr>
          <w:trHeight w:val="360"/>
        </w:trPr>
        <w:tc>
          <w:tcPr>
            <w:tcW w:w="3820" w:type="dxa"/>
            <w:vMerge/>
            <w:tcBorders>
              <w:top w:val="nil"/>
              <w:left w:val="nil"/>
              <w:bottom w:val="single" w:sz="8" w:space="0" w:color="000000"/>
              <w:right w:val="nil"/>
            </w:tcBorders>
            <w:vAlign w:val="center"/>
            <w:hideMark/>
          </w:tcPr>
          <w:p w14:paraId="2B8DFD52" w14:textId="77777777" w:rsidR="00EB23CA" w:rsidRPr="00A86DB9" w:rsidRDefault="00EB23CA" w:rsidP="00EB23CA">
            <w:pPr>
              <w:spacing w:after="0" w:line="240" w:lineRule="auto"/>
              <w:rPr>
                <w:rFonts w:ascii="Calibri" w:eastAsia="Times New Roman" w:hAnsi="Calibri" w:cs="Calibri"/>
                <w:color w:val="000000"/>
                <w:lang w:eastAsia="en-GB"/>
              </w:rPr>
            </w:pPr>
          </w:p>
        </w:tc>
        <w:tc>
          <w:tcPr>
            <w:tcW w:w="953" w:type="dxa"/>
            <w:tcBorders>
              <w:top w:val="nil"/>
              <w:left w:val="nil"/>
              <w:bottom w:val="single" w:sz="8" w:space="0" w:color="auto"/>
              <w:right w:val="nil"/>
            </w:tcBorders>
            <w:shd w:val="clear" w:color="auto" w:fill="auto"/>
            <w:noWrap/>
            <w:vAlign w:val="bottom"/>
            <w:hideMark/>
          </w:tcPr>
          <w:p w14:paraId="013C000B" w14:textId="77777777" w:rsidR="00EB23CA" w:rsidRPr="00A86DB9" w:rsidRDefault="00EB23CA" w:rsidP="00EB23CA">
            <w:pPr>
              <w:spacing w:after="0" w:line="240" w:lineRule="auto"/>
              <w:jc w:val="center"/>
              <w:rPr>
                <w:rFonts w:ascii="Calibri" w:eastAsia="Times New Roman" w:hAnsi="Calibri" w:cs="Calibri"/>
                <w:color w:val="000000"/>
                <w:lang w:eastAsia="en-GB"/>
              </w:rPr>
            </w:pPr>
            <w:proofErr w:type="spellStart"/>
            <w:r w:rsidRPr="00A86DB9">
              <w:rPr>
                <w:rFonts w:ascii="Calibri" w:eastAsia="Times New Roman" w:hAnsi="Calibri" w:cs="Calibri"/>
                <w:color w:val="000000"/>
                <w:lang w:eastAsia="en-GB"/>
              </w:rPr>
              <w:t>ΔAICc</w:t>
            </w:r>
            <w:proofErr w:type="spellEnd"/>
          </w:p>
        </w:tc>
        <w:tc>
          <w:tcPr>
            <w:tcW w:w="927" w:type="dxa"/>
            <w:tcBorders>
              <w:top w:val="nil"/>
              <w:left w:val="nil"/>
              <w:bottom w:val="single" w:sz="8" w:space="0" w:color="auto"/>
              <w:right w:val="nil"/>
            </w:tcBorders>
            <w:shd w:val="clear" w:color="auto" w:fill="auto"/>
            <w:noWrap/>
            <w:vAlign w:val="bottom"/>
            <w:hideMark/>
          </w:tcPr>
          <w:p w14:paraId="75DA63E2" w14:textId="77777777" w:rsidR="00EB23CA" w:rsidRPr="00A86DB9" w:rsidRDefault="00EB23CA" w:rsidP="00EB23CA">
            <w:pPr>
              <w:spacing w:after="0" w:line="240" w:lineRule="auto"/>
              <w:jc w:val="center"/>
              <w:rPr>
                <w:rFonts w:ascii="Calibri" w:eastAsia="Times New Roman" w:hAnsi="Calibri" w:cs="Calibri"/>
                <w:i/>
                <w:iCs/>
                <w:color w:val="000000"/>
                <w:lang w:eastAsia="en-GB"/>
              </w:rPr>
            </w:pPr>
            <w:r w:rsidRPr="00A86DB9">
              <w:rPr>
                <w:rFonts w:ascii="Calibri" w:eastAsia="Times New Roman" w:hAnsi="Calibri" w:cs="Calibri"/>
                <w:i/>
                <w:iCs/>
                <w:color w:val="000000"/>
                <w:lang w:eastAsia="en-GB"/>
              </w:rPr>
              <w:t>w</w:t>
            </w:r>
          </w:p>
        </w:tc>
        <w:tc>
          <w:tcPr>
            <w:tcW w:w="953" w:type="dxa"/>
            <w:tcBorders>
              <w:top w:val="nil"/>
              <w:left w:val="nil"/>
              <w:bottom w:val="single" w:sz="8" w:space="0" w:color="auto"/>
              <w:right w:val="nil"/>
            </w:tcBorders>
            <w:shd w:val="clear" w:color="auto" w:fill="auto"/>
            <w:noWrap/>
            <w:vAlign w:val="bottom"/>
            <w:hideMark/>
          </w:tcPr>
          <w:p w14:paraId="5636D6A7" w14:textId="77777777" w:rsidR="00EB23CA" w:rsidRPr="00A86DB9" w:rsidRDefault="00EB23CA" w:rsidP="00EB23CA">
            <w:pPr>
              <w:spacing w:after="0" w:line="240" w:lineRule="auto"/>
              <w:jc w:val="center"/>
              <w:rPr>
                <w:rFonts w:ascii="Calibri" w:eastAsia="Times New Roman" w:hAnsi="Calibri" w:cs="Calibri"/>
                <w:color w:val="000000"/>
                <w:lang w:eastAsia="en-GB"/>
              </w:rPr>
            </w:pPr>
            <w:proofErr w:type="spellStart"/>
            <w:r w:rsidRPr="00A86DB9">
              <w:rPr>
                <w:rFonts w:ascii="Calibri" w:eastAsia="Times New Roman" w:hAnsi="Calibri" w:cs="Calibri"/>
                <w:color w:val="000000"/>
                <w:lang w:eastAsia="en-GB"/>
              </w:rPr>
              <w:t>ΔAICc</w:t>
            </w:r>
            <w:proofErr w:type="spellEnd"/>
          </w:p>
        </w:tc>
        <w:tc>
          <w:tcPr>
            <w:tcW w:w="927" w:type="dxa"/>
            <w:tcBorders>
              <w:top w:val="nil"/>
              <w:left w:val="nil"/>
              <w:bottom w:val="single" w:sz="8" w:space="0" w:color="auto"/>
              <w:right w:val="nil"/>
            </w:tcBorders>
            <w:shd w:val="clear" w:color="auto" w:fill="auto"/>
            <w:noWrap/>
            <w:vAlign w:val="bottom"/>
            <w:hideMark/>
          </w:tcPr>
          <w:p w14:paraId="10D5AC4C" w14:textId="77777777" w:rsidR="00EB23CA" w:rsidRPr="00A86DB9" w:rsidRDefault="00EB23CA" w:rsidP="00EB23CA">
            <w:pPr>
              <w:spacing w:after="0" w:line="240" w:lineRule="auto"/>
              <w:jc w:val="center"/>
              <w:rPr>
                <w:rFonts w:ascii="Calibri" w:eastAsia="Times New Roman" w:hAnsi="Calibri" w:cs="Calibri"/>
                <w:i/>
                <w:iCs/>
                <w:color w:val="000000"/>
                <w:lang w:eastAsia="en-GB"/>
              </w:rPr>
            </w:pPr>
            <w:r w:rsidRPr="00A86DB9">
              <w:rPr>
                <w:rFonts w:ascii="Calibri" w:eastAsia="Times New Roman" w:hAnsi="Calibri" w:cs="Calibri"/>
                <w:i/>
                <w:iCs/>
                <w:color w:val="000000"/>
                <w:lang w:eastAsia="en-GB"/>
              </w:rPr>
              <w:t>w</w:t>
            </w:r>
          </w:p>
        </w:tc>
        <w:tc>
          <w:tcPr>
            <w:tcW w:w="953" w:type="dxa"/>
            <w:tcBorders>
              <w:top w:val="nil"/>
              <w:left w:val="nil"/>
              <w:bottom w:val="single" w:sz="8" w:space="0" w:color="auto"/>
              <w:right w:val="nil"/>
            </w:tcBorders>
            <w:shd w:val="clear" w:color="auto" w:fill="auto"/>
            <w:noWrap/>
            <w:vAlign w:val="bottom"/>
            <w:hideMark/>
          </w:tcPr>
          <w:p w14:paraId="703F9B1A" w14:textId="77777777" w:rsidR="00EB23CA" w:rsidRPr="00A86DB9" w:rsidRDefault="00EB23CA" w:rsidP="00EB23CA">
            <w:pPr>
              <w:spacing w:after="0" w:line="240" w:lineRule="auto"/>
              <w:jc w:val="center"/>
              <w:rPr>
                <w:rFonts w:ascii="Calibri" w:eastAsia="Times New Roman" w:hAnsi="Calibri" w:cs="Calibri"/>
                <w:color w:val="000000"/>
                <w:lang w:eastAsia="en-GB"/>
              </w:rPr>
            </w:pPr>
            <w:proofErr w:type="spellStart"/>
            <w:r w:rsidRPr="00A86DB9">
              <w:rPr>
                <w:rFonts w:ascii="Calibri" w:eastAsia="Times New Roman" w:hAnsi="Calibri" w:cs="Calibri"/>
                <w:color w:val="000000"/>
                <w:lang w:eastAsia="en-GB"/>
              </w:rPr>
              <w:t>ΔAICc</w:t>
            </w:r>
            <w:proofErr w:type="spellEnd"/>
          </w:p>
        </w:tc>
        <w:tc>
          <w:tcPr>
            <w:tcW w:w="927" w:type="dxa"/>
            <w:tcBorders>
              <w:top w:val="nil"/>
              <w:left w:val="nil"/>
              <w:bottom w:val="single" w:sz="8" w:space="0" w:color="auto"/>
              <w:right w:val="nil"/>
            </w:tcBorders>
            <w:shd w:val="clear" w:color="auto" w:fill="auto"/>
            <w:noWrap/>
            <w:vAlign w:val="bottom"/>
            <w:hideMark/>
          </w:tcPr>
          <w:p w14:paraId="532E16D3" w14:textId="77777777" w:rsidR="00EB23CA" w:rsidRPr="00A86DB9" w:rsidRDefault="00EB23CA" w:rsidP="00EB23CA">
            <w:pPr>
              <w:spacing w:after="0" w:line="240" w:lineRule="auto"/>
              <w:jc w:val="center"/>
              <w:rPr>
                <w:rFonts w:ascii="Calibri" w:eastAsia="Times New Roman" w:hAnsi="Calibri" w:cs="Calibri"/>
                <w:i/>
                <w:iCs/>
                <w:color w:val="000000"/>
                <w:lang w:eastAsia="en-GB"/>
              </w:rPr>
            </w:pPr>
            <w:r w:rsidRPr="00A86DB9">
              <w:rPr>
                <w:rFonts w:ascii="Calibri" w:eastAsia="Times New Roman" w:hAnsi="Calibri" w:cs="Calibri"/>
                <w:i/>
                <w:iCs/>
                <w:color w:val="000000"/>
                <w:lang w:eastAsia="en-GB"/>
              </w:rPr>
              <w:t>w</w:t>
            </w:r>
          </w:p>
        </w:tc>
      </w:tr>
      <w:tr w:rsidR="00EB23CA" w:rsidRPr="00A86DB9" w14:paraId="49379A51" w14:textId="77777777" w:rsidTr="00EB23CA">
        <w:trPr>
          <w:trHeight w:val="360"/>
        </w:trPr>
        <w:tc>
          <w:tcPr>
            <w:tcW w:w="3820" w:type="dxa"/>
            <w:tcBorders>
              <w:top w:val="nil"/>
              <w:left w:val="nil"/>
              <w:bottom w:val="nil"/>
              <w:right w:val="nil"/>
            </w:tcBorders>
            <w:shd w:val="clear" w:color="auto" w:fill="auto"/>
            <w:noWrap/>
            <w:vAlign w:val="bottom"/>
            <w:hideMark/>
          </w:tcPr>
          <w:p w14:paraId="565EB098"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M1 (uniform)</w:t>
            </w:r>
          </w:p>
        </w:tc>
        <w:tc>
          <w:tcPr>
            <w:tcW w:w="953" w:type="dxa"/>
            <w:tcBorders>
              <w:top w:val="nil"/>
              <w:left w:val="nil"/>
              <w:bottom w:val="nil"/>
              <w:right w:val="nil"/>
            </w:tcBorders>
            <w:shd w:val="clear" w:color="auto" w:fill="auto"/>
            <w:noWrap/>
            <w:vAlign w:val="bottom"/>
            <w:hideMark/>
          </w:tcPr>
          <w:p w14:paraId="09A9AC0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4.71</w:t>
            </w:r>
          </w:p>
        </w:tc>
        <w:tc>
          <w:tcPr>
            <w:tcW w:w="927" w:type="dxa"/>
            <w:tcBorders>
              <w:top w:val="nil"/>
              <w:left w:val="nil"/>
              <w:bottom w:val="nil"/>
              <w:right w:val="nil"/>
            </w:tcBorders>
            <w:shd w:val="clear" w:color="auto" w:fill="auto"/>
            <w:noWrap/>
            <w:vAlign w:val="bottom"/>
            <w:hideMark/>
          </w:tcPr>
          <w:p w14:paraId="4D398F90"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0.05</w:t>
            </w:r>
          </w:p>
        </w:tc>
        <w:tc>
          <w:tcPr>
            <w:tcW w:w="953" w:type="dxa"/>
            <w:tcBorders>
              <w:top w:val="nil"/>
              <w:left w:val="nil"/>
              <w:bottom w:val="nil"/>
              <w:right w:val="nil"/>
            </w:tcBorders>
            <w:shd w:val="clear" w:color="auto" w:fill="auto"/>
            <w:noWrap/>
            <w:vAlign w:val="bottom"/>
            <w:hideMark/>
          </w:tcPr>
          <w:p w14:paraId="34456D4A"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0.00*</w:t>
            </w:r>
          </w:p>
        </w:tc>
        <w:tc>
          <w:tcPr>
            <w:tcW w:w="927" w:type="dxa"/>
            <w:tcBorders>
              <w:top w:val="nil"/>
              <w:left w:val="nil"/>
              <w:bottom w:val="nil"/>
              <w:right w:val="nil"/>
            </w:tcBorders>
            <w:shd w:val="clear" w:color="auto" w:fill="auto"/>
            <w:noWrap/>
            <w:vAlign w:val="bottom"/>
            <w:hideMark/>
          </w:tcPr>
          <w:p w14:paraId="667E91E3"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0.71*</w:t>
            </w:r>
          </w:p>
        </w:tc>
        <w:tc>
          <w:tcPr>
            <w:tcW w:w="953" w:type="dxa"/>
            <w:tcBorders>
              <w:top w:val="nil"/>
              <w:left w:val="nil"/>
              <w:bottom w:val="nil"/>
              <w:right w:val="nil"/>
            </w:tcBorders>
            <w:shd w:val="clear" w:color="auto" w:fill="auto"/>
            <w:noWrap/>
            <w:vAlign w:val="bottom"/>
            <w:hideMark/>
          </w:tcPr>
          <w:p w14:paraId="20AFA1C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8.56</w:t>
            </w:r>
          </w:p>
        </w:tc>
        <w:tc>
          <w:tcPr>
            <w:tcW w:w="927" w:type="dxa"/>
            <w:tcBorders>
              <w:top w:val="nil"/>
              <w:left w:val="nil"/>
              <w:bottom w:val="nil"/>
              <w:right w:val="nil"/>
            </w:tcBorders>
            <w:shd w:val="clear" w:color="auto" w:fill="auto"/>
            <w:noWrap/>
            <w:vAlign w:val="bottom"/>
            <w:hideMark/>
          </w:tcPr>
          <w:p w14:paraId="0CDE5A37"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r>
      <w:tr w:rsidR="00EB23CA" w:rsidRPr="00A86DB9" w14:paraId="16C10895" w14:textId="77777777" w:rsidTr="00EB23CA">
        <w:trPr>
          <w:trHeight w:val="360"/>
        </w:trPr>
        <w:tc>
          <w:tcPr>
            <w:tcW w:w="3820" w:type="dxa"/>
            <w:tcBorders>
              <w:top w:val="nil"/>
              <w:left w:val="nil"/>
              <w:bottom w:val="nil"/>
              <w:right w:val="nil"/>
            </w:tcBorders>
            <w:shd w:val="clear" w:color="auto" w:fill="auto"/>
            <w:noWrap/>
            <w:vAlign w:val="bottom"/>
            <w:hideMark/>
          </w:tcPr>
          <w:p w14:paraId="7527E0F3"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M2A (unimodal)</w:t>
            </w:r>
          </w:p>
        </w:tc>
        <w:tc>
          <w:tcPr>
            <w:tcW w:w="953" w:type="dxa"/>
            <w:tcBorders>
              <w:top w:val="nil"/>
              <w:left w:val="nil"/>
              <w:bottom w:val="nil"/>
              <w:right w:val="nil"/>
            </w:tcBorders>
            <w:shd w:val="clear" w:color="auto" w:fill="auto"/>
            <w:noWrap/>
            <w:vAlign w:val="bottom"/>
            <w:hideMark/>
          </w:tcPr>
          <w:p w14:paraId="15EDCE14"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1.51*</w:t>
            </w:r>
          </w:p>
        </w:tc>
        <w:tc>
          <w:tcPr>
            <w:tcW w:w="927" w:type="dxa"/>
            <w:tcBorders>
              <w:top w:val="nil"/>
              <w:left w:val="nil"/>
              <w:bottom w:val="nil"/>
              <w:right w:val="nil"/>
            </w:tcBorders>
            <w:shd w:val="clear" w:color="auto" w:fill="auto"/>
            <w:noWrap/>
            <w:vAlign w:val="bottom"/>
            <w:hideMark/>
          </w:tcPr>
          <w:p w14:paraId="5F079C39"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0.23*</w:t>
            </w:r>
          </w:p>
        </w:tc>
        <w:tc>
          <w:tcPr>
            <w:tcW w:w="953" w:type="dxa"/>
            <w:tcBorders>
              <w:top w:val="nil"/>
              <w:left w:val="nil"/>
              <w:bottom w:val="nil"/>
              <w:right w:val="nil"/>
            </w:tcBorders>
            <w:shd w:val="clear" w:color="auto" w:fill="auto"/>
            <w:noWrap/>
            <w:vAlign w:val="bottom"/>
            <w:hideMark/>
          </w:tcPr>
          <w:p w14:paraId="42011112"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4.59</w:t>
            </w:r>
          </w:p>
        </w:tc>
        <w:tc>
          <w:tcPr>
            <w:tcW w:w="927" w:type="dxa"/>
            <w:tcBorders>
              <w:top w:val="nil"/>
              <w:left w:val="nil"/>
              <w:bottom w:val="nil"/>
              <w:right w:val="nil"/>
            </w:tcBorders>
            <w:shd w:val="clear" w:color="auto" w:fill="auto"/>
            <w:noWrap/>
            <w:vAlign w:val="bottom"/>
            <w:hideMark/>
          </w:tcPr>
          <w:p w14:paraId="3DF8BBA0"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0.07</w:t>
            </w:r>
          </w:p>
        </w:tc>
        <w:tc>
          <w:tcPr>
            <w:tcW w:w="953" w:type="dxa"/>
            <w:tcBorders>
              <w:top w:val="nil"/>
              <w:left w:val="nil"/>
              <w:bottom w:val="nil"/>
              <w:right w:val="nil"/>
            </w:tcBorders>
            <w:shd w:val="clear" w:color="auto" w:fill="auto"/>
            <w:noWrap/>
            <w:vAlign w:val="bottom"/>
            <w:hideMark/>
          </w:tcPr>
          <w:p w14:paraId="0A42CC09"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0.00*</w:t>
            </w:r>
          </w:p>
        </w:tc>
        <w:tc>
          <w:tcPr>
            <w:tcW w:w="927" w:type="dxa"/>
            <w:tcBorders>
              <w:top w:val="nil"/>
              <w:left w:val="nil"/>
              <w:bottom w:val="nil"/>
              <w:right w:val="nil"/>
            </w:tcBorders>
            <w:shd w:val="clear" w:color="auto" w:fill="auto"/>
            <w:noWrap/>
            <w:vAlign w:val="bottom"/>
            <w:hideMark/>
          </w:tcPr>
          <w:p w14:paraId="3F9A1FC1"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0.71*</w:t>
            </w:r>
          </w:p>
        </w:tc>
      </w:tr>
      <w:tr w:rsidR="00EB23CA" w:rsidRPr="00A86DB9" w14:paraId="4086F74A" w14:textId="77777777" w:rsidTr="00EB23CA">
        <w:trPr>
          <w:trHeight w:val="360"/>
        </w:trPr>
        <w:tc>
          <w:tcPr>
            <w:tcW w:w="3820" w:type="dxa"/>
            <w:tcBorders>
              <w:top w:val="nil"/>
              <w:left w:val="nil"/>
              <w:bottom w:val="nil"/>
              <w:right w:val="nil"/>
            </w:tcBorders>
            <w:shd w:val="clear" w:color="auto" w:fill="auto"/>
            <w:noWrap/>
            <w:vAlign w:val="bottom"/>
            <w:hideMark/>
          </w:tcPr>
          <w:p w14:paraId="0672EAF7"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M2B (symmetric modified unimodal)</w:t>
            </w:r>
          </w:p>
        </w:tc>
        <w:tc>
          <w:tcPr>
            <w:tcW w:w="953" w:type="dxa"/>
            <w:tcBorders>
              <w:top w:val="nil"/>
              <w:left w:val="nil"/>
              <w:bottom w:val="nil"/>
              <w:right w:val="nil"/>
            </w:tcBorders>
            <w:shd w:val="clear" w:color="auto" w:fill="auto"/>
            <w:noWrap/>
            <w:vAlign w:val="bottom"/>
            <w:hideMark/>
          </w:tcPr>
          <w:p w14:paraId="01ACA701"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0.00*</w:t>
            </w:r>
          </w:p>
        </w:tc>
        <w:tc>
          <w:tcPr>
            <w:tcW w:w="927" w:type="dxa"/>
            <w:tcBorders>
              <w:top w:val="nil"/>
              <w:left w:val="nil"/>
              <w:bottom w:val="nil"/>
              <w:right w:val="nil"/>
            </w:tcBorders>
            <w:shd w:val="clear" w:color="auto" w:fill="auto"/>
            <w:noWrap/>
            <w:vAlign w:val="bottom"/>
            <w:hideMark/>
          </w:tcPr>
          <w:p w14:paraId="578F775A" w14:textId="77777777" w:rsidR="00EB23CA" w:rsidRPr="00A86DB9" w:rsidRDefault="00EB23CA" w:rsidP="00EB23CA">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0.49*</w:t>
            </w:r>
          </w:p>
        </w:tc>
        <w:tc>
          <w:tcPr>
            <w:tcW w:w="953" w:type="dxa"/>
            <w:tcBorders>
              <w:top w:val="nil"/>
              <w:left w:val="nil"/>
              <w:bottom w:val="nil"/>
              <w:right w:val="nil"/>
            </w:tcBorders>
            <w:shd w:val="clear" w:color="auto" w:fill="auto"/>
            <w:noWrap/>
            <w:vAlign w:val="bottom"/>
            <w:hideMark/>
          </w:tcPr>
          <w:p w14:paraId="35E2950F"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4.42</w:t>
            </w:r>
          </w:p>
        </w:tc>
        <w:tc>
          <w:tcPr>
            <w:tcW w:w="927" w:type="dxa"/>
            <w:tcBorders>
              <w:top w:val="nil"/>
              <w:left w:val="nil"/>
              <w:bottom w:val="nil"/>
              <w:right w:val="nil"/>
            </w:tcBorders>
            <w:shd w:val="clear" w:color="auto" w:fill="auto"/>
            <w:noWrap/>
            <w:vAlign w:val="bottom"/>
            <w:hideMark/>
          </w:tcPr>
          <w:p w14:paraId="507D375E"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0.08</w:t>
            </w:r>
          </w:p>
        </w:tc>
        <w:tc>
          <w:tcPr>
            <w:tcW w:w="953" w:type="dxa"/>
            <w:tcBorders>
              <w:top w:val="nil"/>
              <w:left w:val="nil"/>
              <w:bottom w:val="nil"/>
              <w:right w:val="nil"/>
            </w:tcBorders>
            <w:shd w:val="clear" w:color="auto" w:fill="auto"/>
            <w:noWrap/>
            <w:vAlign w:val="bottom"/>
            <w:hideMark/>
          </w:tcPr>
          <w:p w14:paraId="6EC1DF9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3.13</w:t>
            </w:r>
          </w:p>
        </w:tc>
        <w:tc>
          <w:tcPr>
            <w:tcW w:w="927" w:type="dxa"/>
            <w:tcBorders>
              <w:top w:val="nil"/>
              <w:left w:val="nil"/>
              <w:bottom w:val="nil"/>
              <w:right w:val="nil"/>
            </w:tcBorders>
            <w:shd w:val="clear" w:color="auto" w:fill="auto"/>
            <w:noWrap/>
            <w:vAlign w:val="bottom"/>
            <w:hideMark/>
          </w:tcPr>
          <w:p w14:paraId="1EABD13E"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0.15</w:t>
            </w:r>
          </w:p>
        </w:tc>
      </w:tr>
      <w:tr w:rsidR="00EB23CA" w:rsidRPr="00A86DB9" w14:paraId="27AFC645" w14:textId="77777777" w:rsidTr="00EB23CA">
        <w:trPr>
          <w:trHeight w:val="360"/>
        </w:trPr>
        <w:tc>
          <w:tcPr>
            <w:tcW w:w="3820" w:type="dxa"/>
            <w:tcBorders>
              <w:top w:val="nil"/>
              <w:left w:val="nil"/>
              <w:bottom w:val="nil"/>
              <w:right w:val="nil"/>
            </w:tcBorders>
            <w:shd w:val="clear" w:color="auto" w:fill="auto"/>
            <w:noWrap/>
            <w:vAlign w:val="bottom"/>
            <w:hideMark/>
          </w:tcPr>
          <w:p w14:paraId="14C99B77"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M2C (modified unimodal)</w:t>
            </w:r>
          </w:p>
        </w:tc>
        <w:tc>
          <w:tcPr>
            <w:tcW w:w="953" w:type="dxa"/>
            <w:tcBorders>
              <w:top w:val="nil"/>
              <w:left w:val="nil"/>
              <w:bottom w:val="nil"/>
              <w:right w:val="nil"/>
            </w:tcBorders>
            <w:shd w:val="clear" w:color="auto" w:fill="auto"/>
            <w:noWrap/>
            <w:vAlign w:val="bottom"/>
            <w:hideMark/>
          </w:tcPr>
          <w:p w14:paraId="155DE5F2"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2.96</w:t>
            </w:r>
          </w:p>
        </w:tc>
        <w:tc>
          <w:tcPr>
            <w:tcW w:w="927" w:type="dxa"/>
            <w:tcBorders>
              <w:top w:val="nil"/>
              <w:left w:val="nil"/>
              <w:bottom w:val="nil"/>
              <w:right w:val="nil"/>
            </w:tcBorders>
            <w:shd w:val="clear" w:color="auto" w:fill="auto"/>
            <w:noWrap/>
            <w:vAlign w:val="bottom"/>
            <w:hideMark/>
          </w:tcPr>
          <w:p w14:paraId="4E4B33DA"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0.11</w:t>
            </w:r>
          </w:p>
        </w:tc>
        <w:tc>
          <w:tcPr>
            <w:tcW w:w="953" w:type="dxa"/>
            <w:tcBorders>
              <w:top w:val="nil"/>
              <w:left w:val="nil"/>
              <w:bottom w:val="nil"/>
              <w:right w:val="nil"/>
            </w:tcBorders>
            <w:shd w:val="clear" w:color="auto" w:fill="auto"/>
            <w:noWrap/>
            <w:vAlign w:val="bottom"/>
            <w:hideMark/>
          </w:tcPr>
          <w:p w14:paraId="36112237"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7.95</w:t>
            </w:r>
          </w:p>
        </w:tc>
        <w:tc>
          <w:tcPr>
            <w:tcW w:w="927" w:type="dxa"/>
            <w:tcBorders>
              <w:top w:val="nil"/>
              <w:left w:val="nil"/>
              <w:bottom w:val="nil"/>
              <w:right w:val="nil"/>
            </w:tcBorders>
            <w:shd w:val="clear" w:color="auto" w:fill="auto"/>
            <w:noWrap/>
            <w:vAlign w:val="bottom"/>
            <w:hideMark/>
          </w:tcPr>
          <w:p w14:paraId="4A5A60A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c>
          <w:tcPr>
            <w:tcW w:w="953" w:type="dxa"/>
            <w:tcBorders>
              <w:top w:val="nil"/>
              <w:left w:val="nil"/>
              <w:bottom w:val="nil"/>
              <w:right w:val="nil"/>
            </w:tcBorders>
            <w:shd w:val="clear" w:color="auto" w:fill="auto"/>
            <w:noWrap/>
            <w:vAlign w:val="bottom"/>
            <w:hideMark/>
          </w:tcPr>
          <w:p w14:paraId="083B1495"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4.43</w:t>
            </w:r>
          </w:p>
        </w:tc>
        <w:tc>
          <w:tcPr>
            <w:tcW w:w="927" w:type="dxa"/>
            <w:tcBorders>
              <w:top w:val="nil"/>
              <w:left w:val="nil"/>
              <w:bottom w:val="nil"/>
              <w:right w:val="nil"/>
            </w:tcBorders>
            <w:shd w:val="clear" w:color="auto" w:fill="auto"/>
            <w:noWrap/>
            <w:vAlign w:val="bottom"/>
            <w:hideMark/>
          </w:tcPr>
          <w:p w14:paraId="5D913BCB"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0.08</w:t>
            </w:r>
          </w:p>
        </w:tc>
      </w:tr>
      <w:tr w:rsidR="00EB23CA" w:rsidRPr="00A86DB9" w14:paraId="0BB3BF0D" w14:textId="77777777" w:rsidTr="00EB23CA">
        <w:trPr>
          <w:trHeight w:val="360"/>
        </w:trPr>
        <w:tc>
          <w:tcPr>
            <w:tcW w:w="3820" w:type="dxa"/>
            <w:tcBorders>
              <w:top w:val="nil"/>
              <w:left w:val="nil"/>
              <w:bottom w:val="nil"/>
              <w:right w:val="nil"/>
            </w:tcBorders>
            <w:shd w:val="clear" w:color="auto" w:fill="auto"/>
            <w:noWrap/>
            <w:vAlign w:val="bottom"/>
            <w:hideMark/>
          </w:tcPr>
          <w:p w14:paraId="1D5611A5"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M3A (homogenous symmetric bimodal)</w:t>
            </w:r>
          </w:p>
        </w:tc>
        <w:tc>
          <w:tcPr>
            <w:tcW w:w="953" w:type="dxa"/>
            <w:tcBorders>
              <w:top w:val="nil"/>
              <w:left w:val="nil"/>
              <w:bottom w:val="nil"/>
              <w:right w:val="nil"/>
            </w:tcBorders>
            <w:shd w:val="clear" w:color="auto" w:fill="auto"/>
            <w:noWrap/>
            <w:vAlign w:val="bottom"/>
            <w:hideMark/>
          </w:tcPr>
          <w:p w14:paraId="09EFB2D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8.34</w:t>
            </w:r>
          </w:p>
        </w:tc>
        <w:tc>
          <w:tcPr>
            <w:tcW w:w="927" w:type="dxa"/>
            <w:tcBorders>
              <w:top w:val="nil"/>
              <w:left w:val="nil"/>
              <w:bottom w:val="nil"/>
              <w:right w:val="nil"/>
            </w:tcBorders>
            <w:shd w:val="clear" w:color="auto" w:fill="auto"/>
            <w:noWrap/>
            <w:vAlign w:val="bottom"/>
            <w:hideMark/>
          </w:tcPr>
          <w:p w14:paraId="4BACE262"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c>
          <w:tcPr>
            <w:tcW w:w="953" w:type="dxa"/>
            <w:tcBorders>
              <w:top w:val="nil"/>
              <w:left w:val="nil"/>
              <w:bottom w:val="nil"/>
              <w:right w:val="nil"/>
            </w:tcBorders>
            <w:shd w:val="clear" w:color="auto" w:fill="auto"/>
            <w:noWrap/>
            <w:vAlign w:val="bottom"/>
            <w:hideMark/>
          </w:tcPr>
          <w:p w14:paraId="4275A23E"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4.20</w:t>
            </w:r>
          </w:p>
        </w:tc>
        <w:tc>
          <w:tcPr>
            <w:tcW w:w="927" w:type="dxa"/>
            <w:tcBorders>
              <w:top w:val="nil"/>
              <w:left w:val="nil"/>
              <w:bottom w:val="nil"/>
              <w:right w:val="nil"/>
            </w:tcBorders>
            <w:shd w:val="clear" w:color="auto" w:fill="auto"/>
            <w:noWrap/>
            <w:vAlign w:val="bottom"/>
            <w:hideMark/>
          </w:tcPr>
          <w:p w14:paraId="35DDF9CB"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0.87</w:t>
            </w:r>
          </w:p>
        </w:tc>
        <w:tc>
          <w:tcPr>
            <w:tcW w:w="953" w:type="dxa"/>
            <w:tcBorders>
              <w:top w:val="nil"/>
              <w:left w:val="nil"/>
              <w:bottom w:val="nil"/>
              <w:right w:val="nil"/>
            </w:tcBorders>
            <w:shd w:val="clear" w:color="auto" w:fill="auto"/>
            <w:noWrap/>
            <w:vAlign w:val="bottom"/>
            <w:hideMark/>
          </w:tcPr>
          <w:p w14:paraId="1FC4AF5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12.35</w:t>
            </w:r>
          </w:p>
        </w:tc>
        <w:tc>
          <w:tcPr>
            <w:tcW w:w="927" w:type="dxa"/>
            <w:tcBorders>
              <w:top w:val="nil"/>
              <w:left w:val="nil"/>
              <w:bottom w:val="nil"/>
              <w:right w:val="nil"/>
            </w:tcBorders>
            <w:shd w:val="clear" w:color="auto" w:fill="auto"/>
            <w:noWrap/>
            <w:vAlign w:val="bottom"/>
            <w:hideMark/>
          </w:tcPr>
          <w:p w14:paraId="5787B190"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r>
      <w:tr w:rsidR="00EB23CA" w:rsidRPr="00A86DB9" w14:paraId="0F34B115" w14:textId="77777777" w:rsidTr="00EB23CA">
        <w:trPr>
          <w:trHeight w:val="360"/>
        </w:trPr>
        <w:tc>
          <w:tcPr>
            <w:tcW w:w="3820" w:type="dxa"/>
            <w:tcBorders>
              <w:top w:val="nil"/>
              <w:left w:val="nil"/>
              <w:bottom w:val="nil"/>
              <w:right w:val="nil"/>
            </w:tcBorders>
            <w:shd w:val="clear" w:color="auto" w:fill="auto"/>
            <w:noWrap/>
            <w:vAlign w:val="bottom"/>
            <w:hideMark/>
          </w:tcPr>
          <w:p w14:paraId="09B5121E"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M3B (symmetric bimodal)</w:t>
            </w:r>
          </w:p>
        </w:tc>
        <w:tc>
          <w:tcPr>
            <w:tcW w:w="953" w:type="dxa"/>
            <w:tcBorders>
              <w:top w:val="nil"/>
              <w:left w:val="nil"/>
              <w:bottom w:val="nil"/>
              <w:right w:val="nil"/>
            </w:tcBorders>
            <w:shd w:val="clear" w:color="auto" w:fill="auto"/>
            <w:noWrap/>
            <w:vAlign w:val="bottom"/>
            <w:hideMark/>
          </w:tcPr>
          <w:p w14:paraId="0284CBD0"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4.09</w:t>
            </w:r>
          </w:p>
        </w:tc>
        <w:tc>
          <w:tcPr>
            <w:tcW w:w="927" w:type="dxa"/>
            <w:tcBorders>
              <w:top w:val="nil"/>
              <w:left w:val="nil"/>
              <w:bottom w:val="nil"/>
              <w:right w:val="nil"/>
            </w:tcBorders>
            <w:shd w:val="clear" w:color="auto" w:fill="auto"/>
            <w:noWrap/>
            <w:vAlign w:val="bottom"/>
            <w:hideMark/>
          </w:tcPr>
          <w:p w14:paraId="3B8BA5E8"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0.06</w:t>
            </w:r>
          </w:p>
        </w:tc>
        <w:tc>
          <w:tcPr>
            <w:tcW w:w="953" w:type="dxa"/>
            <w:tcBorders>
              <w:top w:val="nil"/>
              <w:left w:val="nil"/>
              <w:bottom w:val="nil"/>
              <w:right w:val="nil"/>
            </w:tcBorders>
            <w:shd w:val="clear" w:color="auto" w:fill="auto"/>
            <w:noWrap/>
            <w:vAlign w:val="bottom"/>
            <w:hideMark/>
          </w:tcPr>
          <w:p w14:paraId="776889BA"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7.52</w:t>
            </w:r>
          </w:p>
        </w:tc>
        <w:tc>
          <w:tcPr>
            <w:tcW w:w="927" w:type="dxa"/>
            <w:tcBorders>
              <w:top w:val="nil"/>
              <w:left w:val="nil"/>
              <w:bottom w:val="nil"/>
              <w:right w:val="nil"/>
            </w:tcBorders>
            <w:shd w:val="clear" w:color="auto" w:fill="auto"/>
            <w:noWrap/>
            <w:vAlign w:val="bottom"/>
            <w:hideMark/>
          </w:tcPr>
          <w:p w14:paraId="00788A41"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c>
          <w:tcPr>
            <w:tcW w:w="953" w:type="dxa"/>
            <w:tcBorders>
              <w:top w:val="nil"/>
              <w:left w:val="nil"/>
              <w:bottom w:val="nil"/>
              <w:right w:val="nil"/>
            </w:tcBorders>
            <w:shd w:val="clear" w:color="auto" w:fill="auto"/>
            <w:noWrap/>
            <w:vAlign w:val="bottom"/>
            <w:hideMark/>
          </w:tcPr>
          <w:p w14:paraId="2B5C7F76"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7.14</w:t>
            </w:r>
          </w:p>
        </w:tc>
        <w:tc>
          <w:tcPr>
            <w:tcW w:w="927" w:type="dxa"/>
            <w:tcBorders>
              <w:top w:val="nil"/>
              <w:left w:val="nil"/>
              <w:bottom w:val="nil"/>
              <w:right w:val="nil"/>
            </w:tcBorders>
            <w:shd w:val="clear" w:color="auto" w:fill="auto"/>
            <w:noWrap/>
            <w:vAlign w:val="bottom"/>
            <w:hideMark/>
          </w:tcPr>
          <w:p w14:paraId="16928CEA"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r>
      <w:tr w:rsidR="00EB23CA" w:rsidRPr="00A86DB9" w14:paraId="35A84ABB" w14:textId="77777777" w:rsidTr="00EB23CA">
        <w:trPr>
          <w:trHeight w:val="360"/>
        </w:trPr>
        <w:tc>
          <w:tcPr>
            <w:tcW w:w="3820" w:type="dxa"/>
            <w:tcBorders>
              <w:top w:val="nil"/>
              <w:left w:val="nil"/>
              <w:bottom w:val="nil"/>
              <w:right w:val="nil"/>
            </w:tcBorders>
            <w:shd w:val="clear" w:color="auto" w:fill="auto"/>
            <w:noWrap/>
            <w:vAlign w:val="bottom"/>
            <w:hideMark/>
          </w:tcPr>
          <w:p w14:paraId="737A3A12"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M4A (homogenous axial bimodal)</w:t>
            </w:r>
          </w:p>
        </w:tc>
        <w:tc>
          <w:tcPr>
            <w:tcW w:w="953" w:type="dxa"/>
            <w:tcBorders>
              <w:top w:val="nil"/>
              <w:left w:val="nil"/>
              <w:bottom w:val="nil"/>
              <w:right w:val="nil"/>
            </w:tcBorders>
            <w:shd w:val="clear" w:color="auto" w:fill="auto"/>
            <w:noWrap/>
            <w:vAlign w:val="bottom"/>
            <w:hideMark/>
          </w:tcPr>
          <w:p w14:paraId="3312B904"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6.23</w:t>
            </w:r>
          </w:p>
        </w:tc>
        <w:tc>
          <w:tcPr>
            <w:tcW w:w="927" w:type="dxa"/>
            <w:tcBorders>
              <w:top w:val="nil"/>
              <w:left w:val="nil"/>
              <w:bottom w:val="nil"/>
              <w:right w:val="nil"/>
            </w:tcBorders>
            <w:shd w:val="clear" w:color="auto" w:fill="auto"/>
            <w:noWrap/>
            <w:vAlign w:val="bottom"/>
            <w:hideMark/>
          </w:tcPr>
          <w:p w14:paraId="7050A30B"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c>
          <w:tcPr>
            <w:tcW w:w="953" w:type="dxa"/>
            <w:tcBorders>
              <w:top w:val="nil"/>
              <w:left w:val="nil"/>
              <w:bottom w:val="nil"/>
              <w:right w:val="nil"/>
            </w:tcBorders>
            <w:shd w:val="clear" w:color="auto" w:fill="auto"/>
            <w:noWrap/>
            <w:vAlign w:val="bottom"/>
            <w:hideMark/>
          </w:tcPr>
          <w:p w14:paraId="608BDFF8"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7.00</w:t>
            </w:r>
          </w:p>
        </w:tc>
        <w:tc>
          <w:tcPr>
            <w:tcW w:w="927" w:type="dxa"/>
            <w:tcBorders>
              <w:top w:val="nil"/>
              <w:left w:val="nil"/>
              <w:bottom w:val="nil"/>
              <w:right w:val="nil"/>
            </w:tcBorders>
            <w:shd w:val="clear" w:color="auto" w:fill="auto"/>
            <w:noWrap/>
            <w:vAlign w:val="bottom"/>
            <w:hideMark/>
          </w:tcPr>
          <w:p w14:paraId="711C1A6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c>
          <w:tcPr>
            <w:tcW w:w="953" w:type="dxa"/>
            <w:tcBorders>
              <w:top w:val="nil"/>
              <w:left w:val="nil"/>
              <w:bottom w:val="nil"/>
              <w:right w:val="nil"/>
            </w:tcBorders>
            <w:shd w:val="clear" w:color="auto" w:fill="auto"/>
            <w:noWrap/>
            <w:vAlign w:val="bottom"/>
            <w:hideMark/>
          </w:tcPr>
          <w:p w14:paraId="5E2E2EDF"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9.40</w:t>
            </w:r>
          </w:p>
        </w:tc>
        <w:tc>
          <w:tcPr>
            <w:tcW w:w="927" w:type="dxa"/>
            <w:tcBorders>
              <w:top w:val="nil"/>
              <w:left w:val="nil"/>
              <w:bottom w:val="nil"/>
              <w:right w:val="nil"/>
            </w:tcBorders>
            <w:shd w:val="clear" w:color="auto" w:fill="auto"/>
            <w:noWrap/>
            <w:vAlign w:val="bottom"/>
            <w:hideMark/>
          </w:tcPr>
          <w:p w14:paraId="2CC8FD40"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r>
      <w:tr w:rsidR="00EB23CA" w:rsidRPr="00A86DB9" w14:paraId="5189D055" w14:textId="77777777" w:rsidTr="00EB23CA">
        <w:trPr>
          <w:trHeight w:val="360"/>
        </w:trPr>
        <w:tc>
          <w:tcPr>
            <w:tcW w:w="3820" w:type="dxa"/>
            <w:tcBorders>
              <w:top w:val="nil"/>
              <w:left w:val="nil"/>
              <w:bottom w:val="nil"/>
              <w:right w:val="nil"/>
            </w:tcBorders>
            <w:shd w:val="clear" w:color="auto" w:fill="auto"/>
            <w:noWrap/>
            <w:vAlign w:val="bottom"/>
            <w:hideMark/>
          </w:tcPr>
          <w:p w14:paraId="1447B08B"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M4B (axial bimodal)</w:t>
            </w:r>
          </w:p>
        </w:tc>
        <w:tc>
          <w:tcPr>
            <w:tcW w:w="953" w:type="dxa"/>
            <w:tcBorders>
              <w:top w:val="nil"/>
              <w:left w:val="nil"/>
              <w:bottom w:val="nil"/>
              <w:right w:val="nil"/>
            </w:tcBorders>
            <w:shd w:val="clear" w:color="auto" w:fill="auto"/>
            <w:noWrap/>
            <w:vAlign w:val="bottom"/>
            <w:hideMark/>
          </w:tcPr>
          <w:p w14:paraId="1D4C7859"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6.81</w:t>
            </w:r>
          </w:p>
        </w:tc>
        <w:tc>
          <w:tcPr>
            <w:tcW w:w="927" w:type="dxa"/>
            <w:tcBorders>
              <w:top w:val="nil"/>
              <w:left w:val="nil"/>
              <w:bottom w:val="nil"/>
              <w:right w:val="nil"/>
            </w:tcBorders>
            <w:shd w:val="clear" w:color="auto" w:fill="auto"/>
            <w:noWrap/>
            <w:vAlign w:val="bottom"/>
            <w:hideMark/>
          </w:tcPr>
          <w:p w14:paraId="19B1BC7C"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c>
          <w:tcPr>
            <w:tcW w:w="953" w:type="dxa"/>
            <w:tcBorders>
              <w:top w:val="nil"/>
              <w:left w:val="nil"/>
              <w:bottom w:val="nil"/>
              <w:right w:val="nil"/>
            </w:tcBorders>
            <w:shd w:val="clear" w:color="auto" w:fill="auto"/>
            <w:noWrap/>
            <w:vAlign w:val="bottom"/>
            <w:hideMark/>
          </w:tcPr>
          <w:p w14:paraId="5298A5D5"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11.04</w:t>
            </w:r>
          </w:p>
        </w:tc>
        <w:tc>
          <w:tcPr>
            <w:tcW w:w="927" w:type="dxa"/>
            <w:tcBorders>
              <w:top w:val="nil"/>
              <w:left w:val="nil"/>
              <w:bottom w:val="nil"/>
              <w:right w:val="nil"/>
            </w:tcBorders>
            <w:shd w:val="clear" w:color="auto" w:fill="auto"/>
            <w:noWrap/>
            <w:vAlign w:val="bottom"/>
            <w:hideMark/>
          </w:tcPr>
          <w:p w14:paraId="451EAC7A"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c>
          <w:tcPr>
            <w:tcW w:w="953" w:type="dxa"/>
            <w:tcBorders>
              <w:top w:val="nil"/>
              <w:left w:val="nil"/>
              <w:bottom w:val="nil"/>
              <w:right w:val="nil"/>
            </w:tcBorders>
            <w:shd w:val="clear" w:color="auto" w:fill="auto"/>
            <w:noWrap/>
            <w:vAlign w:val="bottom"/>
            <w:hideMark/>
          </w:tcPr>
          <w:p w14:paraId="44CBA4D4"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14.81</w:t>
            </w:r>
          </w:p>
        </w:tc>
        <w:tc>
          <w:tcPr>
            <w:tcW w:w="927" w:type="dxa"/>
            <w:tcBorders>
              <w:top w:val="nil"/>
              <w:left w:val="nil"/>
              <w:bottom w:val="nil"/>
              <w:right w:val="nil"/>
            </w:tcBorders>
            <w:shd w:val="clear" w:color="auto" w:fill="auto"/>
            <w:noWrap/>
            <w:vAlign w:val="bottom"/>
            <w:hideMark/>
          </w:tcPr>
          <w:p w14:paraId="537F310E"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r>
      <w:tr w:rsidR="00EB23CA" w:rsidRPr="00A86DB9" w14:paraId="21C07018" w14:textId="77777777" w:rsidTr="00EB23CA">
        <w:trPr>
          <w:trHeight w:val="360"/>
        </w:trPr>
        <w:tc>
          <w:tcPr>
            <w:tcW w:w="3820" w:type="dxa"/>
            <w:tcBorders>
              <w:top w:val="nil"/>
              <w:left w:val="nil"/>
              <w:bottom w:val="nil"/>
              <w:right w:val="nil"/>
            </w:tcBorders>
            <w:shd w:val="clear" w:color="auto" w:fill="auto"/>
            <w:noWrap/>
            <w:vAlign w:val="bottom"/>
            <w:hideMark/>
          </w:tcPr>
          <w:p w14:paraId="2F0A3C73"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M5A (homogenous bimodal)</w:t>
            </w:r>
          </w:p>
        </w:tc>
        <w:tc>
          <w:tcPr>
            <w:tcW w:w="953" w:type="dxa"/>
            <w:tcBorders>
              <w:top w:val="nil"/>
              <w:left w:val="nil"/>
              <w:bottom w:val="nil"/>
              <w:right w:val="nil"/>
            </w:tcBorders>
            <w:shd w:val="clear" w:color="auto" w:fill="auto"/>
            <w:noWrap/>
            <w:vAlign w:val="bottom"/>
            <w:hideMark/>
          </w:tcPr>
          <w:p w14:paraId="36BDCD03"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8.12</w:t>
            </w:r>
          </w:p>
        </w:tc>
        <w:tc>
          <w:tcPr>
            <w:tcW w:w="927" w:type="dxa"/>
            <w:tcBorders>
              <w:top w:val="nil"/>
              <w:left w:val="nil"/>
              <w:bottom w:val="nil"/>
              <w:right w:val="nil"/>
            </w:tcBorders>
            <w:shd w:val="clear" w:color="auto" w:fill="auto"/>
            <w:noWrap/>
            <w:vAlign w:val="bottom"/>
            <w:hideMark/>
          </w:tcPr>
          <w:p w14:paraId="2A6EBFA3"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c>
          <w:tcPr>
            <w:tcW w:w="953" w:type="dxa"/>
            <w:tcBorders>
              <w:top w:val="nil"/>
              <w:left w:val="nil"/>
              <w:bottom w:val="nil"/>
              <w:right w:val="nil"/>
            </w:tcBorders>
            <w:shd w:val="clear" w:color="auto" w:fill="auto"/>
            <w:noWrap/>
            <w:vAlign w:val="bottom"/>
            <w:hideMark/>
          </w:tcPr>
          <w:p w14:paraId="75BA97FE"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11.69</w:t>
            </w:r>
          </w:p>
        </w:tc>
        <w:tc>
          <w:tcPr>
            <w:tcW w:w="927" w:type="dxa"/>
            <w:tcBorders>
              <w:top w:val="nil"/>
              <w:left w:val="nil"/>
              <w:bottom w:val="nil"/>
              <w:right w:val="nil"/>
            </w:tcBorders>
            <w:shd w:val="clear" w:color="auto" w:fill="auto"/>
            <w:noWrap/>
            <w:vAlign w:val="bottom"/>
            <w:hideMark/>
          </w:tcPr>
          <w:p w14:paraId="1265EBEE"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c>
          <w:tcPr>
            <w:tcW w:w="953" w:type="dxa"/>
            <w:tcBorders>
              <w:top w:val="nil"/>
              <w:left w:val="nil"/>
              <w:bottom w:val="nil"/>
              <w:right w:val="nil"/>
            </w:tcBorders>
            <w:shd w:val="clear" w:color="auto" w:fill="auto"/>
            <w:noWrap/>
            <w:vAlign w:val="bottom"/>
            <w:hideMark/>
          </w:tcPr>
          <w:p w14:paraId="6B18B84A"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6.89</w:t>
            </w:r>
          </w:p>
        </w:tc>
        <w:tc>
          <w:tcPr>
            <w:tcW w:w="927" w:type="dxa"/>
            <w:tcBorders>
              <w:top w:val="nil"/>
              <w:left w:val="nil"/>
              <w:bottom w:val="nil"/>
              <w:right w:val="nil"/>
            </w:tcBorders>
            <w:shd w:val="clear" w:color="auto" w:fill="auto"/>
            <w:noWrap/>
            <w:vAlign w:val="bottom"/>
            <w:hideMark/>
          </w:tcPr>
          <w:p w14:paraId="2E62DCE1"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r>
      <w:tr w:rsidR="00EB23CA" w:rsidRPr="00A86DB9" w14:paraId="090A7020" w14:textId="77777777" w:rsidTr="00EB23CA">
        <w:trPr>
          <w:trHeight w:val="360"/>
        </w:trPr>
        <w:tc>
          <w:tcPr>
            <w:tcW w:w="3820" w:type="dxa"/>
            <w:tcBorders>
              <w:top w:val="nil"/>
              <w:left w:val="nil"/>
              <w:bottom w:val="single" w:sz="8" w:space="0" w:color="auto"/>
              <w:right w:val="nil"/>
            </w:tcBorders>
            <w:shd w:val="clear" w:color="auto" w:fill="auto"/>
            <w:noWrap/>
            <w:vAlign w:val="bottom"/>
            <w:hideMark/>
          </w:tcPr>
          <w:p w14:paraId="6E98FFB7" w14:textId="77777777" w:rsidR="00EB23CA" w:rsidRPr="00A86DB9" w:rsidRDefault="00EB23CA" w:rsidP="00EB23CA">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M5B (bimodal)</w:t>
            </w:r>
          </w:p>
        </w:tc>
        <w:tc>
          <w:tcPr>
            <w:tcW w:w="953" w:type="dxa"/>
            <w:tcBorders>
              <w:top w:val="nil"/>
              <w:left w:val="nil"/>
              <w:bottom w:val="single" w:sz="8" w:space="0" w:color="auto"/>
              <w:right w:val="nil"/>
            </w:tcBorders>
            <w:shd w:val="clear" w:color="auto" w:fill="auto"/>
            <w:noWrap/>
            <w:vAlign w:val="bottom"/>
            <w:hideMark/>
          </w:tcPr>
          <w:p w14:paraId="7E96F5C1"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10.74</w:t>
            </w:r>
          </w:p>
        </w:tc>
        <w:tc>
          <w:tcPr>
            <w:tcW w:w="927" w:type="dxa"/>
            <w:tcBorders>
              <w:top w:val="nil"/>
              <w:left w:val="nil"/>
              <w:bottom w:val="single" w:sz="8" w:space="0" w:color="auto"/>
              <w:right w:val="nil"/>
            </w:tcBorders>
            <w:shd w:val="clear" w:color="auto" w:fill="auto"/>
            <w:noWrap/>
            <w:vAlign w:val="bottom"/>
            <w:hideMark/>
          </w:tcPr>
          <w:p w14:paraId="005EEB12"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c>
          <w:tcPr>
            <w:tcW w:w="953" w:type="dxa"/>
            <w:tcBorders>
              <w:top w:val="nil"/>
              <w:left w:val="nil"/>
              <w:bottom w:val="single" w:sz="8" w:space="0" w:color="auto"/>
              <w:right w:val="nil"/>
            </w:tcBorders>
            <w:shd w:val="clear" w:color="auto" w:fill="auto"/>
            <w:noWrap/>
            <w:vAlign w:val="bottom"/>
            <w:hideMark/>
          </w:tcPr>
          <w:p w14:paraId="546CD20D"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17.26</w:t>
            </w:r>
          </w:p>
        </w:tc>
        <w:tc>
          <w:tcPr>
            <w:tcW w:w="927" w:type="dxa"/>
            <w:tcBorders>
              <w:top w:val="nil"/>
              <w:left w:val="nil"/>
              <w:bottom w:val="single" w:sz="8" w:space="0" w:color="auto"/>
              <w:right w:val="nil"/>
            </w:tcBorders>
            <w:shd w:val="clear" w:color="auto" w:fill="auto"/>
            <w:noWrap/>
            <w:vAlign w:val="bottom"/>
            <w:hideMark/>
          </w:tcPr>
          <w:p w14:paraId="6DC3259F"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c>
          <w:tcPr>
            <w:tcW w:w="953" w:type="dxa"/>
            <w:tcBorders>
              <w:top w:val="nil"/>
              <w:left w:val="nil"/>
              <w:bottom w:val="single" w:sz="8" w:space="0" w:color="auto"/>
              <w:right w:val="nil"/>
            </w:tcBorders>
            <w:shd w:val="clear" w:color="auto" w:fill="auto"/>
            <w:noWrap/>
            <w:vAlign w:val="bottom"/>
            <w:hideMark/>
          </w:tcPr>
          <w:p w14:paraId="72873860"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11.94</w:t>
            </w:r>
          </w:p>
        </w:tc>
        <w:tc>
          <w:tcPr>
            <w:tcW w:w="927" w:type="dxa"/>
            <w:tcBorders>
              <w:top w:val="nil"/>
              <w:left w:val="nil"/>
              <w:bottom w:val="single" w:sz="8" w:space="0" w:color="auto"/>
              <w:right w:val="nil"/>
            </w:tcBorders>
            <w:shd w:val="clear" w:color="auto" w:fill="auto"/>
            <w:noWrap/>
            <w:vAlign w:val="bottom"/>
            <w:hideMark/>
          </w:tcPr>
          <w:p w14:paraId="488A9F34" w14:textId="77777777" w:rsidR="00EB23CA" w:rsidRPr="00A86DB9" w:rsidRDefault="00EB23CA" w:rsidP="00EB23CA">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r>
      <w:tr w:rsidR="00EB23CA" w:rsidRPr="00A86DB9" w14:paraId="67E86173" w14:textId="77777777" w:rsidTr="00EB23CA">
        <w:trPr>
          <w:trHeight w:val="360"/>
        </w:trPr>
        <w:tc>
          <w:tcPr>
            <w:tcW w:w="9460" w:type="dxa"/>
            <w:gridSpan w:val="7"/>
            <w:tcBorders>
              <w:top w:val="single" w:sz="8" w:space="0" w:color="auto"/>
              <w:left w:val="nil"/>
              <w:bottom w:val="nil"/>
              <w:right w:val="nil"/>
            </w:tcBorders>
            <w:shd w:val="clear" w:color="auto" w:fill="auto"/>
            <w:noWrap/>
            <w:vAlign w:val="center"/>
            <w:hideMark/>
          </w:tcPr>
          <w:p w14:paraId="707C341E" w14:textId="77777777" w:rsidR="00EB23CA" w:rsidRPr="00A86DB9" w:rsidRDefault="00EB23CA" w:rsidP="00EB23CA">
            <w:pPr>
              <w:spacing w:after="0" w:line="240" w:lineRule="auto"/>
              <w:rPr>
                <w:rFonts w:ascii="Calibri" w:eastAsia="Times New Roman" w:hAnsi="Calibri" w:cs="Calibri"/>
                <w:color w:val="000000"/>
                <w:sz w:val="20"/>
                <w:szCs w:val="20"/>
                <w:lang w:eastAsia="en-GB"/>
              </w:rPr>
            </w:pPr>
            <w:r w:rsidRPr="00A86DB9">
              <w:rPr>
                <w:rFonts w:ascii="Calibri" w:eastAsia="Times New Roman" w:hAnsi="Calibri" w:cs="Calibri"/>
                <w:i/>
                <w:iCs/>
                <w:color w:val="000000"/>
                <w:sz w:val="20"/>
                <w:szCs w:val="20"/>
                <w:lang w:eastAsia="en-GB"/>
              </w:rPr>
              <w:t>w</w:t>
            </w:r>
            <w:r w:rsidRPr="00A86DB9">
              <w:rPr>
                <w:rFonts w:ascii="Calibri" w:eastAsia="Times New Roman" w:hAnsi="Calibri" w:cs="Calibri"/>
                <w:color w:val="000000"/>
                <w:sz w:val="20"/>
                <w:szCs w:val="20"/>
                <w:lang w:eastAsia="en-GB"/>
              </w:rPr>
              <w:t xml:space="preserve"> = </w:t>
            </w:r>
            <w:proofErr w:type="spellStart"/>
            <w:r w:rsidRPr="00A86DB9">
              <w:rPr>
                <w:rFonts w:ascii="Calibri" w:eastAsia="Times New Roman" w:hAnsi="Calibri" w:cs="Calibri"/>
                <w:color w:val="000000"/>
                <w:sz w:val="20"/>
                <w:szCs w:val="20"/>
                <w:lang w:eastAsia="en-GB"/>
              </w:rPr>
              <w:t>AICc</w:t>
            </w:r>
            <w:proofErr w:type="spellEnd"/>
            <w:r w:rsidRPr="00A86DB9">
              <w:rPr>
                <w:rFonts w:ascii="Calibri" w:eastAsia="Times New Roman" w:hAnsi="Calibri" w:cs="Calibri"/>
                <w:color w:val="000000"/>
                <w:sz w:val="20"/>
                <w:szCs w:val="20"/>
                <w:lang w:eastAsia="en-GB"/>
              </w:rPr>
              <w:t xml:space="preserve"> model weights</w:t>
            </w:r>
          </w:p>
        </w:tc>
      </w:tr>
    </w:tbl>
    <w:p w14:paraId="15C47152" w14:textId="2C3C1F19" w:rsidR="00EB23CA" w:rsidRPr="00A86DB9" w:rsidRDefault="00EB23CA" w:rsidP="00B2483C">
      <w:pPr>
        <w:spacing w:after="0" w:line="360" w:lineRule="auto"/>
        <w:rPr>
          <w:b/>
          <w:bCs/>
        </w:rPr>
      </w:pPr>
    </w:p>
    <w:p w14:paraId="06F98829" w14:textId="77777777" w:rsidR="009B37C2" w:rsidRPr="00A86DB9" w:rsidRDefault="009B37C2" w:rsidP="00EB23CA">
      <w:pPr>
        <w:spacing w:line="360" w:lineRule="auto"/>
        <w:rPr>
          <w:b/>
          <w:bCs/>
        </w:rPr>
      </w:pPr>
    </w:p>
    <w:p w14:paraId="21BFCDDF" w14:textId="62B2DF57" w:rsidR="00EB23CA" w:rsidRPr="00A86DB9" w:rsidRDefault="00EB23CA" w:rsidP="009B37C2">
      <w:pPr>
        <w:spacing w:after="0" w:line="360" w:lineRule="auto"/>
      </w:pPr>
      <w:r w:rsidRPr="00A86DB9">
        <w:rPr>
          <w:b/>
          <w:bCs/>
        </w:rPr>
        <w:t>Table 2:</w:t>
      </w:r>
      <w:r w:rsidRPr="00A86DB9">
        <w:t xml:space="preserve"> Summary of the </w:t>
      </w:r>
      <w:proofErr w:type="spellStart"/>
      <w:r w:rsidRPr="00A86DB9">
        <w:rPr>
          <w:rFonts w:ascii="Calibri" w:eastAsia="Times New Roman" w:hAnsi="Calibri" w:cs="Calibri"/>
          <w:color w:val="000000"/>
          <w:lang w:eastAsia="en-GB"/>
        </w:rPr>
        <w:t>ΔAICc</w:t>
      </w:r>
      <w:proofErr w:type="spellEnd"/>
      <w:r w:rsidRPr="00A86DB9">
        <w:rPr>
          <w:rFonts w:ascii="Calibri" w:eastAsia="Times New Roman" w:hAnsi="Calibri" w:cs="Calibri"/>
          <w:color w:val="000000"/>
          <w:lang w:eastAsia="en-GB"/>
        </w:rPr>
        <w:t xml:space="preserve"> and the </w:t>
      </w:r>
      <w:proofErr w:type="spellStart"/>
      <w:r w:rsidRPr="00A86DB9">
        <w:rPr>
          <w:rFonts w:ascii="Calibri" w:eastAsia="Times New Roman" w:hAnsi="Calibri" w:cs="Calibri"/>
          <w:color w:val="000000"/>
          <w:lang w:eastAsia="en-GB"/>
        </w:rPr>
        <w:t>AICc</w:t>
      </w:r>
      <w:proofErr w:type="spellEnd"/>
      <w:r w:rsidRPr="00A86DB9">
        <w:rPr>
          <w:rFonts w:ascii="Calibri" w:eastAsia="Times New Roman" w:hAnsi="Calibri" w:cs="Calibri"/>
          <w:color w:val="000000"/>
          <w:lang w:eastAsia="en-GB"/>
        </w:rPr>
        <w:t xml:space="preserve"> model weights (</w:t>
      </w:r>
      <w:r w:rsidRPr="00A86DB9">
        <w:rPr>
          <w:rFonts w:ascii="Calibri" w:eastAsia="Times New Roman" w:hAnsi="Calibri" w:cs="Calibri"/>
          <w:i/>
          <w:iCs/>
          <w:color w:val="000000"/>
          <w:lang w:eastAsia="en-GB"/>
        </w:rPr>
        <w:t>w</w:t>
      </w:r>
      <w:r w:rsidRPr="00A86DB9">
        <w:rPr>
          <w:rFonts w:ascii="Calibri" w:eastAsia="Times New Roman" w:hAnsi="Calibri" w:cs="Calibri"/>
          <w:color w:val="000000"/>
          <w:lang w:eastAsia="en-GB"/>
        </w:rPr>
        <w:t xml:space="preserve">) from the 10 orientation models described by </w:t>
      </w:r>
      <w:proofErr w:type="spellStart"/>
      <w:r w:rsidRPr="00A86DB9">
        <w:rPr>
          <w:rFonts w:ascii="Calibri" w:eastAsia="Times New Roman" w:hAnsi="Calibri" w:cs="Calibri"/>
          <w:color w:val="000000"/>
          <w:lang w:eastAsia="en-GB"/>
        </w:rPr>
        <w:t>Schnute</w:t>
      </w:r>
      <w:proofErr w:type="spellEnd"/>
      <w:r w:rsidRPr="00A86DB9">
        <w:rPr>
          <w:rFonts w:ascii="Calibri" w:eastAsia="Times New Roman" w:hAnsi="Calibri" w:cs="Calibri"/>
          <w:color w:val="000000"/>
          <w:lang w:eastAsia="en-GB"/>
        </w:rPr>
        <w:t xml:space="preserve"> </w:t>
      </w:r>
      <w:r w:rsidRPr="00A86DB9">
        <w:t>and Groot (1992) assessed for orientation data obtained under the different experimental treatments (</w:t>
      </w:r>
      <w:r w:rsidR="00A86DB9">
        <w:t>MAG</w:t>
      </w:r>
      <w:r w:rsidRPr="00A86DB9">
        <w:t xml:space="preserve">, </w:t>
      </w:r>
      <w:r w:rsidR="00A86DB9">
        <w:t>MAG</w:t>
      </w:r>
      <w:r w:rsidR="003818BE" w:rsidRPr="00A86DB9">
        <w:t xml:space="preserve"> + </w:t>
      </w:r>
      <w:r w:rsidR="00A86DB9">
        <w:t>CEL</w:t>
      </w:r>
      <w:r w:rsidRPr="00A86DB9">
        <w:t>)</w:t>
      </w:r>
      <w:r w:rsidR="003818BE" w:rsidRPr="00A86DB9">
        <w:t xml:space="preserve"> of Experiment 2 (2020)</w:t>
      </w:r>
      <w:r w:rsidRPr="00A86DB9">
        <w:t>. Values from the respective best models with a ΔAIC &lt; 2 are shown in bold and highlighted by asterisks.</w:t>
      </w:r>
    </w:p>
    <w:tbl>
      <w:tblPr>
        <w:tblW w:w="7980" w:type="dxa"/>
        <w:tblLook w:val="04A0" w:firstRow="1" w:lastRow="0" w:firstColumn="1" w:lastColumn="0" w:noHBand="0" w:noVBand="1"/>
      </w:tblPr>
      <w:tblGrid>
        <w:gridCol w:w="3820"/>
        <w:gridCol w:w="1054"/>
        <w:gridCol w:w="1026"/>
        <w:gridCol w:w="1054"/>
        <w:gridCol w:w="1026"/>
      </w:tblGrid>
      <w:tr w:rsidR="00EB23CA" w:rsidRPr="00A86DB9" w14:paraId="7673667D" w14:textId="77777777" w:rsidTr="00AF34B2">
        <w:trPr>
          <w:trHeight w:val="315"/>
        </w:trPr>
        <w:tc>
          <w:tcPr>
            <w:tcW w:w="3820" w:type="dxa"/>
            <w:vMerge w:val="restart"/>
            <w:tcBorders>
              <w:top w:val="nil"/>
              <w:left w:val="nil"/>
              <w:bottom w:val="single" w:sz="8" w:space="0" w:color="000000"/>
              <w:right w:val="nil"/>
            </w:tcBorders>
            <w:shd w:val="clear" w:color="auto" w:fill="auto"/>
            <w:noWrap/>
            <w:vAlign w:val="bottom"/>
            <w:hideMark/>
          </w:tcPr>
          <w:p w14:paraId="61C345DA"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Model</w:t>
            </w:r>
          </w:p>
        </w:tc>
        <w:tc>
          <w:tcPr>
            <w:tcW w:w="2080" w:type="dxa"/>
            <w:gridSpan w:val="2"/>
            <w:tcBorders>
              <w:top w:val="single" w:sz="4" w:space="0" w:color="FFFFFF"/>
              <w:left w:val="nil"/>
              <w:bottom w:val="nil"/>
              <w:right w:val="nil"/>
            </w:tcBorders>
            <w:shd w:val="clear" w:color="auto" w:fill="auto"/>
            <w:noWrap/>
            <w:vAlign w:val="bottom"/>
            <w:hideMark/>
          </w:tcPr>
          <w:p w14:paraId="1A56D7CF" w14:textId="60ADC4F4" w:rsidR="008606D0" w:rsidRPr="00A86DB9" w:rsidRDefault="00A86DB9" w:rsidP="00A86DB9">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MAG</w:t>
            </w:r>
          </w:p>
          <w:p w14:paraId="1B5B9A75" w14:textId="304200F8" w:rsidR="00B2483C" w:rsidRPr="00A86DB9" w:rsidRDefault="00B2483C" w:rsidP="00AF34B2">
            <w:pPr>
              <w:spacing w:after="0" w:line="240" w:lineRule="auto"/>
              <w:jc w:val="center"/>
              <w:rPr>
                <w:rFonts w:ascii="Calibri" w:eastAsia="Times New Roman" w:hAnsi="Calibri" w:cs="Calibri"/>
                <w:b/>
                <w:bCs/>
                <w:color w:val="000000"/>
                <w:sz w:val="24"/>
                <w:szCs w:val="24"/>
                <w:lang w:eastAsia="en-GB"/>
              </w:rPr>
            </w:pPr>
          </w:p>
        </w:tc>
        <w:tc>
          <w:tcPr>
            <w:tcW w:w="2080" w:type="dxa"/>
            <w:gridSpan w:val="2"/>
            <w:tcBorders>
              <w:top w:val="single" w:sz="4" w:space="0" w:color="FFFFFF"/>
              <w:left w:val="nil"/>
              <w:bottom w:val="nil"/>
              <w:right w:val="nil"/>
            </w:tcBorders>
            <w:shd w:val="clear" w:color="auto" w:fill="auto"/>
            <w:noWrap/>
            <w:vAlign w:val="bottom"/>
            <w:hideMark/>
          </w:tcPr>
          <w:p w14:paraId="24414150" w14:textId="66BFA1C4" w:rsidR="00EB23CA" w:rsidRPr="00A86DB9" w:rsidRDefault="00A86DB9" w:rsidP="00A86DB9">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MAG</w:t>
            </w:r>
            <w:r w:rsidR="00EB23CA" w:rsidRPr="00A86DB9">
              <w:rPr>
                <w:rFonts w:ascii="Calibri" w:eastAsia="Times New Roman" w:hAnsi="Calibri" w:cs="Calibri"/>
                <w:b/>
                <w:bCs/>
                <w:color w:val="000000"/>
                <w:sz w:val="24"/>
                <w:szCs w:val="24"/>
                <w:lang w:eastAsia="en-GB"/>
              </w:rPr>
              <w:t xml:space="preserve"> </w:t>
            </w:r>
            <w:r w:rsidRPr="00A86DB9">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CEL</w:t>
            </w:r>
          </w:p>
        </w:tc>
      </w:tr>
      <w:tr w:rsidR="00EB23CA" w:rsidRPr="00A86DB9" w14:paraId="29F3594F" w14:textId="77777777" w:rsidTr="00AF34B2">
        <w:trPr>
          <w:trHeight w:val="360"/>
        </w:trPr>
        <w:tc>
          <w:tcPr>
            <w:tcW w:w="3820" w:type="dxa"/>
            <w:vMerge/>
            <w:tcBorders>
              <w:top w:val="nil"/>
              <w:left w:val="nil"/>
              <w:bottom w:val="single" w:sz="8" w:space="0" w:color="000000"/>
              <w:right w:val="nil"/>
            </w:tcBorders>
            <w:vAlign w:val="center"/>
            <w:hideMark/>
          </w:tcPr>
          <w:p w14:paraId="442FADBD" w14:textId="77777777" w:rsidR="00EB23CA" w:rsidRPr="00A86DB9" w:rsidRDefault="00EB23CA" w:rsidP="00AF34B2">
            <w:pPr>
              <w:spacing w:after="0" w:line="240" w:lineRule="auto"/>
              <w:rPr>
                <w:rFonts w:ascii="Calibri" w:eastAsia="Times New Roman" w:hAnsi="Calibri" w:cs="Calibri"/>
                <w:color w:val="000000"/>
                <w:lang w:eastAsia="en-GB"/>
              </w:rPr>
            </w:pPr>
          </w:p>
        </w:tc>
        <w:tc>
          <w:tcPr>
            <w:tcW w:w="1054" w:type="dxa"/>
            <w:tcBorders>
              <w:top w:val="nil"/>
              <w:left w:val="nil"/>
              <w:bottom w:val="single" w:sz="8" w:space="0" w:color="auto"/>
              <w:right w:val="nil"/>
            </w:tcBorders>
            <w:shd w:val="clear" w:color="auto" w:fill="auto"/>
            <w:noWrap/>
            <w:vAlign w:val="bottom"/>
            <w:hideMark/>
          </w:tcPr>
          <w:p w14:paraId="74290DE3" w14:textId="77777777" w:rsidR="00EB23CA" w:rsidRPr="00A86DB9" w:rsidRDefault="00EB23CA" w:rsidP="00AF34B2">
            <w:pPr>
              <w:spacing w:after="0" w:line="240" w:lineRule="auto"/>
              <w:jc w:val="center"/>
              <w:rPr>
                <w:rFonts w:ascii="Calibri" w:eastAsia="Times New Roman" w:hAnsi="Calibri" w:cs="Calibri"/>
                <w:color w:val="000000"/>
                <w:lang w:eastAsia="en-GB"/>
              </w:rPr>
            </w:pPr>
            <w:proofErr w:type="spellStart"/>
            <w:r w:rsidRPr="00A86DB9">
              <w:rPr>
                <w:rFonts w:ascii="Calibri" w:eastAsia="Times New Roman" w:hAnsi="Calibri" w:cs="Calibri"/>
                <w:color w:val="000000"/>
                <w:lang w:eastAsia="en-GB"/>
              </w:rPr>
              <w:t>ΔAICc</w:t>
            </w:r>
            <w:proofErr w:type="spellEnd"/>
          </w:p>
        </w:tc>
        <w:tc>
          <w:tcPr>
            <w:tcW w:w="1026" w:type="dxa"/>
            <w:tcBorders>
              <w:top w:val="nil"/>
              <w:left w:val="nil"/>
              <w:bottom w:val="single" w:sz="8" w:space="0" w:color="auto"/>
              <w:right w:val="nil"/>
            </w:tcBorders>
            <w:shd w:val="clear" w:color="auto" w:fill="auto"/>
            <w:noWrap/>
            <w:vAlign w:val="bottom"/>
            <w:hideMark/>
          </w:tcPr>
          <w:p w14:paraId="6606C2AF" w14:textId="77777777" w:rsidR="00EB23CA" w:rsidRPr="00A86DB9" w:rsidRDefault="00EB23CA" w:rsidP="00AF34B2">
            <w:pPr>
              <w:spacing w:after="0" w:line="240" w:lineRule="auto"/>
              <w:jc w:val="center"/>
              <w:rPr>
                <w:rFonts w:ascii="Calibri" w:eastAsia="Times New Roman" w:hAnsi="Calibri" w:cs="Calibri"/>
                <w:i/>
                <w:iCs/>
                <w:color w:val="000000"/>
                <w:lang w:eastAsia="en-GB"/>
              </w:rPr>
            </w:pPr>
            <w:r w:rsidRPr="00A86DB9">
              <w:rPr>
                <w:rFonts w:ascii="Calibri" w:eastAsia="Times New Roman" w:hAnsi="Calibri" w:cs="Calibri"/>
                <w:i/>
                <w:iCs/>
                <w:color w:val="000000"/>
                <w:lang w:eastAsia="en-GB"/>
              </w:rPr>
              <w:t>w</w:t>
            </w:r>
          </w:p>
        </w:tc>
        <w:tc>
          <w:tcPr>
            <w:tcW w:w="1054" w:type="dxa"/>
            <w:tcBorders>
              <w:top w:val="nil"/>
              <w:left w:val="nil"/>
              <w:bottom w:val="single" w:sz="8" w:space="0" w:color="auto"/>
              <w:right w:val="nil"/>
            </w:tcBorders>
            <w:shd w:val="clear" w:color="auto" w:fill="auto"/>
            <w:noWrap/>
            <w:vAlign w:val="bottom"/>
            <w:hideMark/>
          </w:tcPr>
          <w:p w14:paraId="2C67B248" w14:textId="77777777" w:rsidR="00EB23CA" w:rsidRPr="00A86DB9" w:rsidRDefault="00EB23CA" w:rsidP="00AF34B2">
            <w:pPr>
              <w:spacing w:after="0" w:line="240" w:lineRule="auto"/>
              <w:jc w:val="center"/>
              <w:rPr>
                <w:rFonts w:ascii="Calibri" w:eastAsia="Times New Roman" w:hAnsi="Calibri" w:cs="Calibri"/>
                <w:color w:val="000000"/>
                <w:lang w:eastAsia="en-GB"/>
              </w:rPr>
            </w:pPr>
            <w:proofErr w:type="spellStart"/>
            <w:r w:rsidRPr="00A86DB9">
              <w:rPr>
                <w:rFonts w:ascii="Calibri" w:eastAsia="Times New Roman" w:hAnsi="Calibri" w:cs="Calibri"/>
                <w:color w:val="000000"/>
                <w:lang w:eastAsia="en-GB"/>
              </w:rPr>
              <w:t>ΔAICc</w:t>
            </w:r>
            <w:proofErr w:type="spellEnd"/>
          </w:p>
        </w:tc>
        <w:tc>
          <w:tcPr>
            <w:tcW w:w="1026" w:type="dxa"/>
            <w:tcBorders>
              <w:top w:val="nil"/>
              <w:left w:val="nil"/>
              <w:bottom w:val="single" w:sz="8" w:space="0" w:color="auto"/>
              <w:right w:val="nil"/>
            </w:tcBorders>
            <w:shd w:val="clear" w:color="auto" w:fill="auto"/>
            <w:noWrap/>
            <w:vAlign w:val="bottom"/>
            <w:hideMark/>
          </w:tcPr>
          <w:p w14:paraId="212F2D8E" w14:textId="77777777" w:rsidR="00EB23CA" w:rsidRPr="00A86DB9" w:rsidRDefault="00EB23CA" w:rsidP="00AF34B2">
            <w:pPr>
              <w:spacing w:after="0" w:line="240" w:lineRule="auto"/>
              <w:jc w:val="center"/>
              <w:rPr>
                <w:rFonts w:ascii="Calibri" w:eastAsia="Times New Roman" w:hAnsi="Calibri" w:cs="Calibri"/>
                <w:i/>
                <w:iCs/>
                <w:color w:val="000000"/>
                <w:lang w:eastAsia="en-GB"/>
              </w:rPr>
            </w:pPr>
            <w:r w:rsidRPr="00A86DB9">
              <w:rPr>
                <w:rFonts w:ascii="Calibri" w:eastAsia="Times New Roman" w:hAnsi="Calibri" w:cs="Calibri"/>
                <w:i/>
                <w:iCs/>
                <w:color w:val="000000"/>
                <w:lang w:eastAsia="en-GB"/>
              </w:rPr>
              <w:t>w</w:t>
            </w:r>
          </w:p>
        </w:tc>
      </w:tr>
      <w:tr w:rsidR="00EB23CA" w:rsidRPr="00A86DB9" w14:paraId="102C18D3" w14:textId="77777777" w:rsidTr="00AF34B2">
        <w:trPr>
          <w:trHeight w:val="360"/>
        </w:trPr>
        <w:tc>
          <w:tcPr>
            <w:tcW w:w="3820" w:type="dxa"/>
            <w:tcBorders>
              <w:top w:val="nil"/>
              <w:left w:val="nil"/>
              <w:bottom w:val="nil"/>
              <w:right w:val="nil"/>
            </w:tcBorders>
            <w:shd w:val="clear" w:color="auto" w:fill="auto"/>
            <w:noWrap/>
            <w:vAlign w:val="bottom"/>
            <w:hideMark/>
          </w:tcPr>
          <w:p w14:paraId="77B5F26E"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M1 (uniform)</w:t>
            </w:r>
          </w:p>
        </w:tc>
        <w:tc>
          <w:tcPr>
            <w:tcW w:w="1054" w:type="dxa"/>
            <w:tcBorders>
              <w:top w:val="nil"/>
              <w:left w:val="nil"/>
              <w:bottom w:val="nil"/>
              <w:right w:val="nil"/>
            </w:tcBorders>
            <w:shd w:val="clear" w:color="auto" w:fill="auto"/>
            <w:noWrap/>
            <w:vAlign w:val="bottom"/>
            <w:hideMark/>
          </w:tcPr>
          <w:p w14:paraId="1A2251C9" w14:textId="77777777" w:rsidR="00EB23CA" w:rsidRPr="00A86DB9" w:rsidRDefault="00EB23CA" w:rsidP="00AF34B2">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1.39*</w:t>
            </w:r>
          </w:p>
        </w:tc>
        <w:tc>
          <w:tcPr>
            <w:tcW w:w="1026" w:type="dxa"/>
            <w:tcBorders>
              <w:top w:val="nil"/>
              <w:left w:val="nil"/>
              <w:bottom w:val="nil"/>
              <w:right w:val="nil"/>
            </w:tcBorders>
            <w:shd w:val="clear" w:color="auto" w:fill="auto"/>
            <w:noWrap/>
            <w:vAlign w:val="bottom"/>
            <w:hideMark/>
          </w:tcPr>
          <w:p w14:paraId="31A84E2F" w14:textId="77777777" w:rsidR="00EB23CA" w:rsidRPr="00A86DB9" w:rsidRDefault="00EB23CA" w:rsidP="00AF34B2">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0.22*</w:t>
            </w:r>
          </w:p>
        </w:tc>
        <w:tc>
          <w:tcPr>
            <w:tcW w:w="1054" w:type="dxa"/>
            <w:tcBorders>
              <w:top w:val="nil"/>
              <w:left w:val="nil"/>
              <w:bottom w:val="nil"/>
              <w:right w:val="nil"/>
            </w:tcBorders>
            <w:shd w:val="clear" w:color="auto" w:fill="auto"/>
            <w:noWrap/>
            <w:vAlign w:val="bottom"/>
            <w:hideMark/>
          </w:tcPr>
          <w:p w14:paraId="20CC2377"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3.95</w:t>
            </w:r>
          </w:p>
        </w:tc>
        <w:tc>
          <w:tcPr>
            <w:tcW w:w="1026" w:type="dxa"/>
            <w:tcBorders>
              <w:top w:val="nil"/>
              <w:left w:val="nil"/>
              <w:bottom w:val="nil"/>
              <w:right w:val="nil"/>
            </w:tcBorders>
            <w:shd w:val="clear" w:color="auto" w:fill="auto"/>
            <w:noWrap/>
            <w:vAlign w:val="bottom"/>
            <w:hideMark/>
          </w:tcPr>
          <w:p w14:paraId="52793D28"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0.07</w:t>
            </w:r>
          </w:p>
        </w:tc>
      </w:tr>
      <w:tr w:rsidR="00EB23CA" w:rsidRPr="00A86DB9" w14:paraId="67F64ADE" w14:textId="77777777" w:rsidTr="00AF34B2">
        <w:trPr>
          <w:trHeight w:val="360"/>
        </w:trPr>
        <w:tc>
          <w:tcPr>
            <w:tcW w:w="3820" w:type="dxa"/>
            <w:tcBorders>
              <w:top w:val="nil"/>
              <w:left w:val="nil"/>
              <w:bottom w:val="nil"/>
              <w:right w:val="nil"/>
            </w:tcBorders>
            <w:shd w:val="clear" w:color="auto" w:fill="auto"/>
            <w:noWrap/>
            <w:vAlign w:val="bottom"/>
            <w:hideMark/>
          </w:tcPr>
          <w:p w14:paraId="06C122B5"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M2A (unimodal)</w:t>
            </w:r>
          </w:p>
        </w:tc>
        <w:tc>
          <w:tcPr>
            <w:tcW w:w="1054" w:type="dxa"/>
            <w:tcBorders>
              <w:top w:val="nil"/>
              <w:left w:val="nil"/>
              <w:bottom w:val="nil"/>
              <w:right w:val="nil"/>
            </w:tcBorders>
            <w:shd w:val="clear" w:color="auto" w:fill="auto"/>
            <w:noWrap/>
            <w:vAlign w:val="bottom"/>
            <w:hideMark/>
          </w:tcPr>
          <w:p w14:paraId="3A5D3B3E"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4.85</w:t>
            </w:r>
          </w:p>
        </w:tc>
        <w:tc>
          <w:tcPr>
            <w:tcW w:w="1026" w:type="dxa"/>
            <w:tcBorders>
              <w:top w:val="nil"/>
              <w:left w:val="nil"/>
              <w:bottom w:val="nil"/>
              <w:right w:val="nil"/>
            </w:tcBorders>
            <w:shd w:val="clear" w:color="auto" w:fill="auto"/>
            <w:noWrap/>
            <w:vAlign w:val="bottom"/>
            <w:hideMark/>
          </w:tcPr>
          <w:p w14:paraId="25B689EC"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0.04</w:t>
            </w:r>
          </w:p>
        </w:tc>
        <w:tc>
          <w:tcPr>
            <w:tcW w:w="1054" w:type="dxa"/>
            <w:tcBorders>
              <w:top w:val="nil"/>
              <w:left w:val="nil"/>
              <w:bottom w:val="nil"/>
              <w:right w:val="nil"/>
            </w:tcBorders>
            <w:shd w:val="clear" w:color="auto" w:fill="auto"/>
            <w:noWrap/>
            <w:vAlign w:val="bottom"/>
            <w:hideMark/>
          </w:tcPr>
          <w:p w14:paraId="66D5F8C0" w14:textId="77777777" w:rsidR="00EB23CA" w:rsidRPr="00A86DB9" w:rsidRDefault="00EB23CA" w:rsidP="00AF34B2">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0.00*</w:t>
            </w:r>
          </w:p>
        </w:tc>
        <w:tc>
          <w:tcPr>
            <w:tcW w:w="1026" w:type="dxa"/>
            <w:tcBorders>
              <w:top w:val="nil"/>
              <w:left w:val="nil"/>
              <w:bottom w:val="nil"/>
              <w:right w:val="nil"/>
            </w:tcBorders>
            <w:shd w:val="clear" w:color="auto" w:fill="auto"/>
            <w:noWrap/>
            <w:vAlign w:val="bottom"/>
            <w:hideMark/>
          </w:tcPr>
          <w:p w14:paraId="39B4CBAC" w14:textId="77777777" w:rsidR="00EB23CA" w:rsidRPr="00A86DB9" w:rsidRDefault="00EB23CA" w:rsidP="00AF34B2">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0.52*</w:t>
            </w:r>
          </w:p>
        </w:tc>
      </w:tr>
      <w:tr w:rsidR="00EB23CA" w:rsidRPr="00A86DB9" w14:paraId="579A4739" w14:textId="77777777" w:rsidTr="00AF34B2">
        <w:trPr>
          <w:trHeight w:val="360"/>
        </w:trPr>
        <w:tc>
          <w:tcPr>
            <w:tcW w:w="3820" w:type="dxa"/>
            <w:tcBorders>
              <w:top w:val="nil"/>
              <w:left w:val="nil"/>
              <w:bottom w:val="nil"/>
              <w:right w:val="nil"/>
            </w:tcBorders>
            <w:shd w:val="clear" w:color="auto" w:fill="auto"/>
            <w:noWrap/>
            <w:vAlign w:val="bottom"/>
            <w:hideMark/>
          </w:tcPr>
          <w:p w14:paraId="6EA30821"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M2B (symmetric modified unimodal)</w:t>
            </w:r>
          </w:p>
        </w:tc>
        <w:tc>
          <w:tcPr>
            <w:tcW w:w="1054" w:type="dxa"/>
            <w:tcBorders>
              <w:top w:val="nil"/>
              <w:left w:val="nil"/>
              <w:bottom w:val="nil"/>
              <w:right w:val="nil"/>
            </w:tcBorders>
            <w:shd w:val="clear" w:color="auto" w:fill="auto"/>
            <w:noWrap/>
            <w:vAlign w:val="bottom"/>
            <w:hideMark/>
          </w:tcPr>
          <w:p w14:paraId="7F7BBFE3"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5.30</w:t>
            </w:r>
          </w:p>
        </w:tc>
        <w:tc>
          <w:tcPr>
            <w:tcW w:w="1026" w:type="dxa"/>
            <w:tcBorders>
              <w:top w:val="nil"/>
              <w:left w:val="nil"/>
              <w:bottom w:val="nil"/>
              <w:right w:val="nil"/>
            </w:tcBorders>
            <w:shd w:val="clear" w:color="auto" w:fill="auto"/>
            <w:noWrap/>
            <w:vAlign w:val="bottom"/>
            <w:hideMark/>
          </w:tcPr>
          <w:p w14:paraId="497D68DE"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0.03</w:t>
            </w:r>
          </w:p>
        </w:tc>
        <w:tc>
          <w:tcPr>
            <w:tcW w:w="1054" w:type="dxa"/>
            <w:tcBorders>
              <w:top w:val="nil"/>
              <w:left w:val="nil"/>
              <w:bottom w:val="nil"/>
              <w:right w:val="nil"/>
            </w:tcBorders>
            <w:shd w:val="clear" w:color="auto" w:fill="auto"/>
            <w:noWrap/>
            <w:vAlign w:val="bottom"/>
            <w:hideMark/>
          </w:tcPr>
          <w:p w14:paraId="6B2CDACC"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2.21</w:t>
            </w:r>
          </w:p>
        </w:tc>
        <w:tc>
          <w:tcPr>
            <w:tcW w:w="1026" w:type="dxa"/>
            <w:tcBorders>
              <w:top w:val="nil"/>
              <w:left w:val="nil"/>
              <w:bottom w:val="nil"/>
              <w:right w:val="nil"/>
            </w:tcBorders>
            <w:shd w:val="clear" w:color="auto" w:fill="auto"/>
            <w:noWrap/>
            <w:vAlign w:val="bottom"/>
            <w:hideMark/>
          </w:tcPr>
          <w:p w14:paraId="32D2AF42"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0.17</w:t>
            </w:r>
          </w:p>
        </w:tc>
      </w:tr>
      <w:tr w:rsidR="00EB23CA" w:rsidRPr="00A86DB9" w14:paraId="19C3A8E3" w14:textId="77777777" w:rsidTr="00AF34B2">
        <w:trPr>
          <w:trHeight w:val="360"/>
        </w:trPr>
        <w:tc>
          <w:tcPr>
            <w:tcW w:w="3820" w:type="dxa"/>
            <w:tcBorders>
              <w:top w:val="nil"/>
              <w:left w:val="nil"/>
              <w:bottom w:val="nil"/>
              <w:right w:val="nil"/>
            </w:tcBorders>
            <w:shd w:val="clear" w:color="auto" w:fill="auto"/>
            <w:noWrap/>
            <w:vAlign w:val="bottom"/>
            <w:hideMark/>
          </w:tcPr>
          <w:p w14:paraId="54AB4427"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M2C (modified unimodal)</w:t>
            </w:r>
          </w:p>
        </w:tc>
        <w:tc>
          <w:tcPr>
            <w:tcW w:w="1054" w:type="dxa"/>
            <w:tcBorders>
              <w:top w:val="nil"/>
              <w:left w:val="nil"/>
              <w:bottom w:val="nil"/>
              <w:right w:val="nil"/>
            </w:tcBorders>
            <w:shd w:val="clear" w:color="auto" w:fill="auto"/>
            <w:noWrap/>
            <w:vAlign w:val="bottom"/>
            <w:hideMark/>
          </w:tcPr>
          <w:p w14:paraId="49625BF7"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7.12</w:t>
            </w:r>
          </w:p>
        </w:tc>
        <w:tc>
          <w:tcPr>
            <w:tcW w:w="1026" w:type="dxa"/>
            <w:tcBorders>
              <w:top w:val="nil"/>
              <w:left w:val="nil"/>
              <w:bottom w:val="nil"/>
              <w:right w:val="nil"/>
            </w:tcBorders>
            <w:shd w:val="clear" w:color="auto" w:fill="auto"/>
            <w:noWrap/>
            <w:vAlign w:val="bottom"/>
            <w:hideMark/>
          </w:tcPr>
          <w:p w14:paraId="5D6EFDBA"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c>
          <w:tcPr>
            <w:tcW w:w="1054" w:type="dxa"/>
            <w:tcBorders>
              <w:top w:val="nil"/>
              <w:left w:val="nil"/>
              <w:bottom w:val="nil"/>
              <w:right w:val="nil"/>
            </w:tcBorders>
            <w:shd w:val="clear" w:color="auto" w:fill="auto"/>
            <w:noWrap/>
            <w:vAlign w:val="bottom"/>
            <w:hideMark/>
          </w:tcPr>
          <w:p w14:paraId="0608B119"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4.15</w:t>
            </w:r>
          </w:p>
        </w:tc>
        <w:tc>
          <w:tcPr>
            <w:tcW w:w="1026" w:type="dxa"/>
            <w:tcBorders>
              <w:top w:val="nil"/>
              <w:left w:val="nil"/>
              <w:bottom w:val="nil"/>
              <w:right w:val="nil"/>
            </w:tcBorders>
            <w:shd w:val="clear" w:color="auto" w:fill="auto"/>
            <w:noWrap/>
            <w:vAlign w:val="bottom"/>
            <w:hideMark/>
          </w:tcPr>
          <w:p w14:paraId="167ECE79"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0.07</w:t>
            </w:r>
          </w:p>
        </w:tc>
      </w:tr>
      <w:tr w:rsidR="00EB23CA" w:rsidRPr="00A86DB9" w14:paraId="03D9D72A" w14:textId="77777777" w:rsidTr="00AF34B2">
        <w:trPr>
          <w:trHeight w:val="360"/>
        </w:trPr>
        <w:tc>
          <w:tcPr>
            <w:tcW w:w="3820" w:type="dxa"/>
            <w:tcBorders>
              <w:top w:val="nil"/>
              <w:left w:val="nil"/>
              <w:bottom w:val="nil"/>
              <w:right w:val="nil"/>
            </w:tcBorders>
            <w:shd w:val="clear" w:color="auto" w:fill="auto"/>
            <w:noWrap/>
            <w:vAlign w:val="bottom"/>
            <w:hideMark/>
          </w:tcPr>
          <w:p w14:paraId="0232D766"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M3A (homogenous symmetric bimodal)</w:t>
            </w:r>
          </w:p>
        </w:tc>
        <w:tc>
          <w:tcPr>
            <w:tcW w:w="1054" w:type="dxa"/>
            <w:tcBorders>
              <w:top w:val="nil"/>
              <w:left w:val="nil"/>
              <w:bottom w:val="nil"/>
              <w:right w:val="nil"/>
            </w:tcBorders>
            <w:shd w:val="clear" w:color="auto" w:fill="auto"/>
            <w:noWrap/>
            <w:vAlign w:val="bottom"/>
            <w:hideMark/>
          </w:tcPr>
          <w:p w14:paraId="737E09BE" w14:textId="77777777" w:rsidR="00EB23CA" w:rsidRPr="00A86DB9" w:rsidRDefault="00EB23CA" w:rsidP="00AF34B2">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0.00*</w:t>
            </w:r>
          </w:p>
        </w:tc>
        <w:tc>
          <w:tcPr>
            <w:tcW w:w="1026" w:type="dxa"/>
            <w:tcBorders>
              <w:top w:val="nil"/>
              <w:left w:val="nil"/>
              <w:bottom w:val="nil"/>
              <w:right w:val="nil"/>
            </w:tcBorders>
            <w:shd w:val="clear" w:color="auto" w:fill="auto"/>
            <w:noWrap/>
            <w:vAlign w:val="bottom"/>
            <w:hideMark/>
          </w:tcPr>
          <w:p w14:paraId="4548A5E0" w14:textId="77777777" w:rsidR="00EB23CA" w:rsidRPr="00A86DB9" w:rsidRDefault="00EB23CA" w:rsidP="00AF34B2">
            <w:pPr>
              <w:spacing w:after="0" w:line="240" w:lineRule="auto"/>
              <w:jc w:val="center"/>
              <w:rPr>
                <w:rFonts w:ascii="Calibri" w:eastAsia="Times New Roman" w:hAnsi="Calibri" w:cs="Calibri"/>
                <w:b/>
                <w:bCs/>
                <w:color w:val="000000"/>
                <w:lang w:eastAsia="en-GB"/>
              </w:rPr>
            </w:pPr>
            <w:r w:rsidRPr="00A86DB9">
              <w:rPr>
                <w:rFonts w:ascii="Calibri" w:eastAsia="Times New Roman" w:hAnsi="Calibri" w:cs="Calibri"/>
                <w:b/>
                <w:bCs/>
                <w:color w:val="000000"/>
                <w:lang w:eastAsia="en-GB"/>
              </w:rPr>
              <w:t>0.44*</w:t>
            </w:r>
          </w:p>
        </w:tc>
        <w:tc>
          <w:tcPr>
            <w:tcW w:w="1054" w:type="dxa"/>
            <w:tcBorders>
              <w:top w:val="nil"/>
              <w:left w:val="nil"/>
              <w:bottom w:val="nil"/>
              <w:right w:val="nil"/>
            </w:tcBorders>
            <w:shd w:val="clear" w:color="auto" w:fill="auto"/>
            <w:noWrap/>
            <w:vAlign w:val="bottom"/>
            <w:hideMark/>
          </w:tcPr>
          <w:p w14:paraId="0F1069DB"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8.19</w:t>
            </w:r>
          </w:p>
        </w:tc>
        <w:tc>
          <w:tcPr>
            <w:tcW w:w="1026" w:type="dxa"/>
            <w:tcBorders>
              <w:top w:val="nil"/>
              <w:left w:val="nil"/>
              <w:bottom w:val="nil"/>
              <w:right w:val="nil"/>
            </w:tcBorders>
            <w:shd w:val="clear" w:color="auto" w:fill="auto"/>
            <w:noWrap/>
            <w:vAlign w:val="bottom"/>
            <w:hideMark/>
          </w:tcPr>
          <w:p w14:paraId="03B9A41E"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r>
      <w:tr w:rsidR="00EB23CA" w:rsidRPr="00A86DB9" w14:paraId="42C00284" w14:textId="77777777" w:rsidTr="00AF34B2">
        <w:trPr>
          <w:trHeight w:val="360"/>
        </w:trPr>
        <w:tc>
          <w:tcPr>
            <w:tcW w:w="3820" w:type="dxa"/>
            <w:tcBorders>
              <w:top w:val="nil"/>
              <w:left w:val="nil"/>
              <w:bottom w:val="nil"/>
              <w:right w:val="nil"/>
            </w:tcBorders>
            <w:shd w:val="clear" w:color="auto" w:fill="auto"/>
            <w:noWrap/>
            <w:vAlign w:val="bottom"/>
            <w:hideMark/>
          </w:tcPr>
          <w:p w14:paraId="57200594"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M3B (symmetric bimodal)</w:t>
            </w:r>
          </w:p>
        </w:tc>
        <w:tc>
          <w:tcPr>
            <w:tcW w:w="1054" w:type="dxa"/>
            <w:tcBorders>
              <w:top w:val="nil"/>
              <w:left w:val="nil"/>
              <w:bottom w:val="nil"/>
              <w:right w:val="nil"/>
            </w:tcBorders>
            <w:shd w:val="clear" w:color="auto" w:fill="auto"/>
            <w:noWrap/>
            <w:vAlign w:val="bottom"/>
            <w:hideMark/>
          </w:tcPr>
          <w:p w14:paraId="0282D5C3"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3.17</w:t>
            </w:r>
          </w:p>
        </w:tc>
        <w:tc>
          <w:tcPr>
            <w:tcW w:w="1026" w:type="dxa"/>
            <w:tcBorders>
              <w:top w:val="nil"/>
              <w:left w:val="nil"/>
              <w:bottom w:val="nil"/>
              <w:right w:val="nil"/>
            </w:tcBorders>
            <w:shd w:val="clear" w:color="auto" w:fill="auto"/>
            <w:noWrap/>
            <w:vAlign w:val="bottom"/>
            <w:hideMark/>
          </w:tcPr>
          <w:p w14:paraId="704F48E4"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0.09</w:t>
            </w:r>
          </w:p>
        </w:tc>
        <w:tc>
          <w:tcPr>
            <w:tcW w:w="1054" w:type="dxa"/>
            <w:tcBorders>
              <w:top w:val="nil"/>
              <w:left w:val="nil"/>
              <w:bottom w:val="nil"/>
              <w:right w:val="nil"/>
            </w:tcBorders>
            <w:shd w:val="clear" w:color="auto" w:fill="auto"/>
            <w:noWrap/>
            <w:vAlign w:val="bottom"/>
            <w:hideMark/>
          </w:tcPr>
          <w:p w14:paraId="2CAC55BB"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5.38</w:t>
            </w:r>
          </w:p>
        </w:tc>
        <w:tc>
          <w:tcPr>
            <w:tcW w:w="1026" w:type="dxa"/>
            <w:tcBorders>
              <w:top w:val="nil"/>
              <w:left w:val="nil"/>
              <w:bottom w:val="nil"/>
              <w:right w:val="nil"/>
            </w:tcBorders>
            <w:shd w:val="clear" w:color="auto" w:fill="auto"/>
            <w:noWrap/>
            <w:vAlign w:val="bottom"/>
            <w:hideMark/>
          </w:tcPr>
          <w:p w14:paraId="6A61BDEC"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0.04</w:t>
            </w:r>
          </w:p>
        </w:tc>
      </w:tr>
      <w:tr w:rsidR="00EB23CA" w:rsidRPr="00A86DB9" w14:paraId="2164D677" w14:textId="77777777" w:rsidTr="00AF34B2">
        <w:trPr>
          <w:trHeight w:val="360"/>
        </w:trPr>
        <w:tc>
          <w:tcPr>
            <w:tcW w:w="3820" w:type="dxa"/>
            <w:tcBorders>
              <w:top w:val="nil"/>
              <w:left w:val="nil"/>
              <w:bottom w:val="nil"/>
              <w:right w:val="nil"/>
            </w:tcBorders>
            <w:shd w:val="clear" w:color="auto" w:fill="auto"/>
            <w:noWrap/>
            <w:vAlign w:val="bottom"/>
            <w:hideMark/>
          </w:tcPr>
          <w:p w14:paraId="5B2D5E7D"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M4A (homogenous axial bimodal)</w:t>
            </w:r>
          </w:p>
        </w:tc>
        <w:tc>
          <w:tcPr>
            <w:tcW w:w="1054" w:type="dxa"/>
            <w:tcBorders>
              <w:top w:val="nil"/>
              <w:left w:val="nil"/>
              <w:bottom w:val="nil"/>
              <w:right w:val="nil"/>
            </w:tcBorders>
            <w:shd w:val="clear" w:color="auto" w:fill="auto"/>
            <w:noWrap/>
            <w:vAlign w:val="bottom"/>
            <w:hideMark/>
          </w:tcPr>
          <w:p w14:paraId="768EC7C2"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3.12</w:t>
            </w:r>
          </w:p>
        </w:tc>
        <w:tc>
          <w:tcPr>
            <w:tcW w:w="1026" w:type="dxa"/>
            <w:tcBorders>
              <w:top w:val="nil"/>
              <w:left w:val="nil"/>
              <w:bottom w:val="nil"/>
              <w:right w:val="nil"/>
            </w:tcBorders>
            <w:shd w:val="clear" w:color="auto" w:fill="auto"/>
            <w:noWrap/>
            <w:vAlign w:val="bottom"/>
            <w:hideMark/>
          </w:tcPr>
          <w:p w14:paraId="5E926253"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0.09</w:t>
            </w:r>
          </w:p>
        </w:tc>
        <w:tc>
          <w:tcPr>
            <w:tcW w:w="1054" w:type="dxa"/>
            <w:tcBorders>
              <w:top w:val="nil"/>
              <w:left w:val="nil"/>
              <w:bottom w:val="nil"/>
              <w:right w:val="nil"/>
            </w:tcBorders>
            <w:shd w:val="clear" w:color="auto" w:fill="auto"/>
            <w:noWrap/>
            <w:vAlign w:val="bottom"/>
            <w:hideMark/>
          </w:tcPr>
          <w:p w14:paraId="30D2E5F1"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7.03</w:t>
            </w:r>
          </w:p>
        </w:tc>
        <w:tc>
          <w:tcPr>
            <w:tcW w:w="1026" w:type="dxa"/>
            <w:tcBorders>
              <w:top w:val="nil"/>
              <w:left w:val="nil"/>
              <w:bottom w:val="nil"/>
              <w:right w:val="nil"/>
            </w:tcBorders>
            <w:shd w:val="clear" w:color="auto" w:fill="auto"/>
            <w:noWrap/>
            <w:vAlign w:val="bottom"/>
            <w:hideMark/>
          </w:tcPr>
          <w:p w14:paraId="25CC1596"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0.02</w:t>
            </w:r>
          </w:p>
        </w:tc>
      </w:tr>
      <w:tr w:rsidR="00EB23CA" w:rsidRPr="00A86DB9" w14:paraId="11C7CDEA" w14:textId="77777777" w:rsidTr="00AF34B2">
        <w:trPr>
          <w:trHeight w:val="360"/>
        </w:trPr>
        <w:tc>
          <w:tcPr>
            <w:tcW w:w="3820" w:type="dxa"/>
            <w:tcBorders>
              <w:top w:val="nil"/>
              <w:left w:val="nil"/>
              <w:bottom w:val="nil"/>
              <w:right w:val="nil"/>
            </w:tcBorders>
            <w:shd w:val="clear" w:color="auto" w:fill="auto"/>
            <w:noWrap/>
            <w:vAlign w:val="bottom"/>
            <w:hideMark/>
          </w:tcPr>
          <w:p w14:paraId="348444D6"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M4B (axial bimodal)</w:t>
            </w:r>
          </w:p>
        </w:tc>
        <w:tc>
          <w:tcPr>
            <w:tcW w:w="1054" w:type="dxa"/>
            <w:tcBorders>
              <w:top w:val="nil"/>
              <w:left w:val="nil"/>
              <w:bottom w:val="nil"/>
              <w:right w:val="nil"/>
            </w:tcBorders>
            <w:shd w:val="clear" w:color="auto" w:fill="auto"/>
            <w:noWrap/>
            <w:vAlign w:val="bottom"/>
            <w:hideMark/>
          </w:tcPr>
          <w:p w14:paraId="515182A8"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6.92</w:t>
            </w:r>
          </w:p>
        </w:tc>
        <w:tc>
          <w:tcPr>
            <w:tcW w:w="1026" w:type="dxa"/>
            <w:tcBorders>
              <w:top w:val="nil"/>
              <w:left w:val="nil"/>
              <w:bottom w:val="nil"/>
              <w:right w:val="nil"/>
            </w:tcBorders>
            <w:shd w:val="clear" w:color="auto" w:fill="auto"/>
            <w:noWrap/>
            <w:vAlign w:val="bottom"/>
            <w:hideMark/>
          </w:tcPr>
          <w:p w14:paraId="3F0E5AB9"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c>
          <w:tcPr>
            <w:tcW w:w="1054" w:type="dxa"/>
            <w:tcBorders>
              <w:top w:val="nil"/>
              <w:left w:val="nil"/>
              <w:bottom w:val="nil"/>
              <w:right w:val="nil"/>
            </w:tcBorders>
            <w:shd w:val="clear" w:color="auto" w:fill="auto"/>
            <w:noWrap/>
            <w:vAlign w:val="bottom"/>
            <w:hideMark/>
          </w:tcPr>
          <w:p w14:paraId="24BB3011"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8.37</w:t>
            </w:r>
          </w:p>
        </w:tc>
        <w:tc>
          <w:tcPr>
            <w:tcW w:w="1026" w:type="dxa"/>
            <w:tcBorders>
              <w:top w:val="nil"/>
              <w:left w:val="nil"/>
              <w:bottom w:val="nil"/>
              <w:right w:val="nil"/>
            </w:tcBorders>
            <w:shd w:val="clear" w:color="auto" w:fill="auto"/>
            <w:noWrap/>
            <w:vAlign w:val="bottom"/>
            <w:hideMark/>
          </w:tcPr>
          <w:p w14:paraId="3C2FD33E"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r>
      <w:tr w:rsidR="00EB23CA" w:rsidRPr="00A86DB9" w14:paraId="3630CD5D" w14:textId="77777777" w:rsidTr="00AF34B2">
        <w:trPr>
          <w:trHeight w:val="360"/>
        </w:trPr>
        <w:tc>
          <w:tcPr>
            <w:tcW w:w="3820" w:type="dxa"/>
            <w:tcBorders>
              <w:top w:val="nil"/>
              <w:left w:val="nil"/>
              <w:bottom w:val="nil"/>
              <w:right w:val="nil"/>
            </w:tcBorders>
            <w:shd w:val="clear" w:color="auto" w:fill="auto"/>
            <w:noWrap/>
            <w:vAlign w:val="bottom"/>
            <w:hideMark/>
          </w:tcPr>
          <w:p w14:paraId="39333C10"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M5A (homogenous bimodal)</w:t>
            </w:r>
          </w:p>
        </w:tc>
        <w:tc>
          <w:tcPr>
            <w:tcW w:w="1054" w:type="dxa"/>
            <w:tcBorders>
              <w:top w:val="nil"/>
              <w:left w:val="nil"/>
              <w:bottom w:val="nil"/>
              <w:right w:val="nil"/>
            </w:tcBorders>
            <w:shd w:val="clear" w:color="auto" w:fill="auto"/>
            <w:noWrap/>
            <w:vAlign w:val="bottom"/>
            <w:hideMark/>
          </w:tcPr>
          <w:p w14:paraId="7D93F22C"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4.03</w:t>
            </w:r>
          </w:p>
        </w:tc>
        <w:tc>
          <w:tcPr>
            <w:tcW w:w="1026" w:type="dxa"/>
            <w:tcBorders>
              <w:top w:val="nil"/>
              <w:left w:val="nil"/>
              <w:bottom w:val="nil"/>
              <w:right w:val="nil"/>
            </w:tcBorders>
            <w:shd w:val="clear" w:color="auto" w:fill="auto"/>
            <w:noWrap/>
            <w:vAlign w:val="bottom"/>
            <w:hideMark/>
          </w:tcPr>
          <w:p w14:paraId="2FBE8350"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0.06</w:t>
            </w:r>
          </w:p>
        </w:tc>
        <w:tc>
          <w:tcPr>
            <w:tcW w:w="1054" w:type="dxa"/>
            <w:tcBorders>
              <w:top w:val="nil"/>
              <w:left w:val="nil"/>
              <w:bottom w:val="nil"/>
              <w:right w:val="nil"/>
            </w:tcBorders>
            <w:shd w:val="clear" w:color="auto" w:fill="auto"/>
            <w:noWrap/>
            <w:vAlign w:val="bottom"/>
            <w:hideMark/>
          </w:tcPr>
          <w:p w14:paraId="3AC05B52"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3.57</w:t>
            </w:r>
          </w:p>
        </w:tc>
        <w:tc>
          <w:tcPr>
            <w:tcW w:w="1026" w:type="dxa"/>
            <w:tcBorders>
              <w:top w:val="nil"/>
              <w:left w:val="nil"/>
              <w:bottom w:val="nil"/>
              <w:right w:val="nil"/>
            </w:tcBorders>
            <w:shd w:val="clear" w:color="auto" w:fill="auto"/>
            <w:noWrap/>
            <w:vAlign w:val="bottom"/>
            <w:hideMark/>
          </w:tcPr>
          <w:p w14:paraId="007C28AB"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0.09</w:t>
            </w:r>
          </w:p>
        </w:tc>
      </w:tr>
      <w:tr w:rsidR="00EB23CA" w:rsidRPr="00A86DB9" w14:paraId="36824E30" w14:textId="77777777" w:rsidTr="00AF34B2">
        <w:trPr>
          <w:trHeight w:val="360"/>
        </w:trPr>
        <w:tc>
          <w:tcPr>
            <w:tcW w:w="3820" w:type="dxa"/>
            <w:tcBorders>
              <w:top w:val="nil"/>
              <w:left w:val="nil"/>
              <w:bottom w:val="single" w:sz="8" w:space="0" w:color="auto"/>
              <w:right w:val="nil"/>
            </w:tcBorders>
            <w:shd w:val="clear" w:color="auto" w:fill="auto"/>
            <w:noWrap/>
            <w:vAlign w:val="bottom"/>
            <w:hideMark/>
          </w:tcPr>
          <w:p w14:paraId="094326D5" w14:textId="77777777" w:rsidR="00EB23CA" w:rsidRPr="00A86DB9" w:rsidRDefault="00EB23CA" w:rsidP="00AF34B2">
            <w:pPr>
              <w:spacing w:after="0" w:line="240" w:lineRule="auto"/>
              <w:rPr>
                <w:rFonts w:ascii="Calibri" w:eastAsia="Times New Roman" w:hAnsi="Calibri" w:cs="Calibri"/>
                <w:color w:val="000000"/>
                <w:lang w:eastAsia="en-GB"/>
              </w:rPr>
            </w:pPr>
            <w:r w:rsidRPr="00A86DB9">
              <w:rPr>
                <w:rFonts w:ascii="Calibri" w:eastAsia="Times New Roman" w:hAnsi="Calibri" w:cs="Calibri"/>
                <w:color w:val="000000"/>
                <w:lang w:eastAsia="en-GB"/>
              </w:rPr>
              <w:t>M5B (bimodal)</w:t>
            </w:r>
          </w:p>
        </w:tc>
        <w:tc>
          <w:tcPr>
            <w:tcW w:w="1054" w:type="dxa"/>
            <w:tcBorders>
              <w:top w:val="nil"/>
              <w:left w:val="nil"/>
              <w:bottom w:val="single" w:sz="8" w:space="0" w:color="auto"/>
              <w:right w:val="nil"/>
            </w:tcBorders>
            <w:shd w:val="clear" w:color="auto" w:fill="auto"/>
            <w:noWrap/>
            <w:vAlign w:val="bottom"/>
            <w:hideMark/>
          </w:tcPr>
          <w:p w14:paraId="7035613D"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8.66</w:t>
            </w:r>
          </w:p>
        </w:tc>
        <w:tc>
          <w:tcPr>
            <w:tcW w:w="1026" w:type="dxa"/>
            <w:tcBorders>
              <w:top w:val="nil"/>
              <w:left w:val="nil"/>
              <w:bottom w:val="single" w:sz="8" w:space="0" w:color="auto"/>
              <w:right w:val="nil"/>
            </w:tcBorders>
            <w:shd w:val="clear" w:color="auto" w:fill="auto"/>
            <w:noWrap/>
            <w:vAlign w:val="bottom"/>
            <w:hideMark/>
          </w:tcPr>
          <w:p w14:paraId="4AE05347"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0.00</w:t>
            </w:r>
          </w:p>
        </w:tc>
        <w:tc>
          <w:tcPr>
            <w:tcW w:w="1054" w:type="dxa"/>
            <w:tcBorders>
              <w:top w:val="nil"/>
              <w:left w:val="nil"/>
              <w:bottom w:val="single" w:sz="8" w:space="0" w:color="auto"/>
              <w:right w:val="nil"/>
            </w:tcBorders>
            <w:shd w:val="clear" w:color="auto" w:fill="auto"/>
            <w:noWrap/>
            <w:vAlign w:val="bottom"/>
            <w:hideMark/>
          </w:tcPr>
          <w:p w14:paraId="1AE796D9"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7.73</w:t>
            </w:r>
          </w:p>
        </w:tc>
        <w:tc>
          <w:tcPr>
            <w:tcW w:w="1026" w:type="dxa"/>
            <w:tcBorders>
              <w:top w:val="nil"/>
              <w:left w:val="nil"/>
              <w:bottom w:val="single" w:sz="8" w:space="0" w:color="auto"/>
              <w:right w:val="nil"/>
            </w:tcBorders>
            <w:shd w:val="clear" w:color="auto" w:fill="auto"/>
            <w:noWrap/>
            <w:vAlign w:val="bottom"/>
            <w:hideMark/>
          </w:tcPr>
          <w:p w14:paraId="4192C452" w14:textId="77777777" w:rsidR="00EB23CA" w:rsidRPr="00A86DB9" w:rsidRDefault="00EB23CA" w:rsidP="00AF34B2">
            <w:pPr>
              <w:spacing w:after="0" w:line="240" w:lineRule="auto"/>
              <w:jc w:val="center"/>
              <w:rPr>
                <w:rFonts w:ascii="Calibri" w:eastAsia="Times New Roman" w:hAnsi="Calibri" w:cs="Calibri"/>
                <w:color w:val="000000"/>
                <w:lang w:eastAsia="en-GB"/>
              </w:rPr>
            </w:pPr>
            <w:r w:rsidRPr="00A86DB9">
              <w:rPr>
                <w:rFonts w:ascii="Calibri" w:eastAsia="Times New Roman" w:hAnsi="Calibri" w:cs="Calibri"/>
                <w:color w:val="000000"/>
                <w:lang w:eastAsia="en-GB"/>
              </w:rPr>
              <w:t>0.01</w:t>
            </w:r>
          </w:p>
        </w:tc>
      </w:tr>
      <w:tr w:rsidR="00EB23CA" w:rsidRPr="00A86DB9" w14:paraId="1C541910" w14:textId="77777777" w:rsidTr="00AF34B2">
        <w:trPr>
          <w:trHeight w:val="360"/>
        </w:trPr>
        <w:tc>
          <w:tcPr>
            <w:tcW w:w="7980" w:type="dxa"/>
            <w:gridSpan w:val="5"/>
            <w:tcBorders>
              <w:top w:val="single" w:sz="8" w:space="0" w:color="auto"/>
              <w:left w:val="nil"/>
              <w:bottom w:val="nil"/>
              <w:right w:val="nil"/>
            </w:tcBorders>
            <w:shd w:val="clear" w:color="auto" w:fill="auto"/>
            <w:noWrap/>
            <w:vAlign w:val="center"/>
            <w:hideMark/>
          </w:tcPr>
          <w:p w14:paraId="3FFE5D75" w14:textId="77777777" w:rsidR="00EB23CA" w:rsidRPr="00A86DB9" w:rsidRDefault="00EB23CA" w:rsidP="00AF34B2">
            <w:pPr>
              <w:spacing w:after="0" w:line="240" w:lineRule="auto"/>
              <w:rPr>
                <w:rFonts w:ascii="Calibri" w:eastAsia="Times New Roman" w:hAnsi="Calibri" w:cs="Calibri"/>
                <w:color w:val="000000"/>
                <w:sz w:val="20"/>
                <w:szCs w:val="20"/>
                <w:lang w:eastAsia="en-GB"/>
              </w:rPr>
            </w:pPr>
            <w:r w:rsidRPr="00A86DB9">
              <w:rPr>
                <w:rFonts w:ascii="Calibri" w:eastAsia="Times New Roman" w:hAnsi="Calibri" w:cs="Calibri"/>
                <w:i/>
                <w:iCs/>
                <w:color w:val="000000"/>
                <w:sz w:val="20"/>
                <w:szCs w:val="20"/>
                <w:lang w:eastAsia="en-GB"/>
              </w:rPr>
              <w:t>w</w:t>
            </w:r>
            <w:r w:rsidRPr="00A86DB9">
              <w:rPr>
                <w:rFonts w:ascii="Calibri" w:eastAsia="Times New Roman" w:hAnsi="Calibri" w:cs="Calibri"/>
                <w:color w:val="000000"/>
                <w:sz w:val="20"/>
                <w:szCs w:val="20"/>
                <w:lang w:eastAsia="en-GB"/>
              </w:rPr>
              <w:t xml:space="preserve"> = </w:t>
            </w:r>
            <w:proofErr w:type="spellStart"/>
            <w:r w:rsidRPr="00A86DB9">
              <w:rPr>
                <w:rFonts w:ascii="Calibri" w:eastAsia="Times New Roman" w:hAnsi="Calibri" w:cs="Calibri"/>
                <w:color w:val="000000"/>
                <w:sz w:val="20"/>
                <w:szCs w:val="20"/>
                <w:lang w:eastAsia="en-GB"/>
              </w:rPr>
              <w:t>AICc</w:t>
            </w:r>
            <w:proofErr w:type="spellEnd"/>
            <w:r w:rsidRPr="00A86DB9">
              <w:rPr>
                <w:rFonts w:ascii="Calibri" w:eastAsia="Times New Roman" w:hAnsi="Calibri" w:cs="Calibri"/>
                <w:color w:val="000000"/>
                <w:sz w:val="20"/>
                <w:szCs w:val="20"/>
                <w:lang w:eastAsia="en-GB"/>
              </w:rPr>
              <w:t xml:space="preserve"> model weights</w:t>
            </w:r>
          </w:p>
        </w:tc>
      </w:tr>
    </w:tbl>
    <w:p w14:paraId="1981C06D" w14:textId="77777777" w:rsidR="00EB23CA" w:rsidRPr="00A86DB9" w:rsidRDefault="00EB23CA" w:rsidP="00B2483C">
      <w:pPr>
        <w:spacing w:line="360" w:lineRule="auto"/>
        <w:rPr>
          <w:b/>
          <w:bCs/>
        </w:rPr>
      </w:pPr>
    </w:p>
    <w:sectPr w:rsidR="00EB23CA" w:rsidRPr="00A86DB9" w:rsidSect="00AD727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HN-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63A"/>
    <w:multiLevelType w:val="hybridMultilevel"/>
    <w:tmpl w:val="50AA216C"/>
    <w:lvl w:ilvl="0" w:tplc="458C817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8319F"/>
    <w:multiLevelType w:val="hybridMultilevel"/>
    <w:tmpl w:val="D564DD24"/>
    <w:lvl w:ilvl="0" w:tplc="EC9A9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B7818"/>
    <w:multiLevelType w:val="hybridMultilevel"/>
    <w:tmpl w:val="D256B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ian.packmor@gmail.com">
    <w15:presenceInfo w15:providerId="Windows Live" w15:userId="1422895e859c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79"/>
    <w:rsid w:val="00000647"/>
    <w:rsid w:val="00000D7E"/>
    <w:rsid w:val="00001158"/>
    <w:rsid w:val="00002FC3"/>
    <w:rsid w:val="00005386"/>
    <w:rsid w:val="000057D7"/>
    <w:rsid w:val="00005A22"/>
    <w:rsid w:val="00006983"/>
    <w:rsid w:val="00006D26"/>
    <w:rsid w:val="000072E6"/>
    <w:rsid w:val="00007BDD"/>
    <w:rsid w:val="0001022E"/>
    <w:rsid w:val="0001049F"/>
    <w:rsid w:val="00011ECD"/>
    <w:rsid w:val="00012516"/>
    <w:rsid w:val="0001263E"/>
    <w:rsid w:val="00012890"/>
    <w:rsid w:val="00012AA0"/>
    <w:rsid w:val="00012B29"/>
    <w:rsid w:val="00012CC2"/>
    <w:rsid w:val="000130A4"/>
    <w:rsid w:val="0001341A"/>
    <w:rsid w:val="00014343"/>
    <w:rsid w:val="000163D4"/>
    <w:rsid w:val="000170D4"/>
    <w:rsid w:val="00017A55"/>
    <w:rsid w:val="00017C7E"/>
    <w:rsid w:val="00020D34"/>
    <w:rsid w:val="0002229B"/>
    <w:rsid w:val="000225DB"/>
    <w:rsid w:val="00024A18"/>
    <w:rsid w:val="000261D0"/>
    <w:rsid w:val="00026441"/>
    <w:rsid w:val="00031B08"/>
    <w:rsid w:val="0003350B"/>
    <w:rsid w:val="00033C4C"/>
    <w:rsid w:val="00033DF4"/>
    <w:rsid w:val="00034880"/>
    <w:rsid w:val="00035B41"/>
    <w:rsid w:val="000379CE"/>
    <w:rsid w:val="00040EDE"/>
    <w:rsid w:val="000417ED"/>
    <w:rsid w:val="00042B93"/>
    <w:rsid w:val="00043A49"/>
    <w:rsid w:val="0004440A"/>
    <w:rsid w:val="00045779"/>
    <w:rsid w:val="000473CF"/>
    <w:rsid w:val="000502CF"/>
    <w:rsid w:val="00051707"/>
    <w:rsid w:val="00051E49"/>
    <w:rsid w:val="00055091"/>
    <w:rsid w:val="000554D4"/>
    <w:rsid w:val="0005752B"/>
    <w:rsid w:val="00057806"/>
    <w:rsid w:val="00057DCE"/>
    <w:rsid w:val="000609D1"/>
    <w:rsid w:val="00060A00"/>
    <w:rsid w:val="00061D30"/>
    <w:rsid w:val="00062271"/>
    <w:rsid w:val="0006285E"/>
    <w:rsid w:val="0006293E"/>
    <w:rsid w:val="0006301E"/>
    <w:rsid w:val="00064329"/>
    <w:rsid w:val="00065574"/>
    <w:rsid w:val="00065736"/>
    <w:rsid w:val="00065D0B"/>
    <w:rsid w:val="00066907"/>
    <w:rsid w:val="00067A82"/>
    <w:rsid w:val="000723A8"/>
    <w:rsid w:val="00075B6C"/>
    <w:rsid w:val="000763D3"/>
    <w:rsid w:val="0007666C"/>
    <w:rsid w:val="00077379"/>
    <w:rsid w:val="00077F0D"/>
    <w:rsid w:val="00080722"/>
    <w:rsid w:val="00080874"/>
    <w:rsid w:val="000813F3"/>
    <w:rsid w:val="00081476"/>
    <w:rsid w:val="00081FCC"/>
    <w:rsid w:val="000838EE"/>
    <w:rsid w:val="00084225"/>
    <w:rsid w:val="000847CE"/>
    <w:rsid w:val="00085F0B"/>
    <w:rsid w:val="000911FF"/>
    <w:rsid w:val="00093534"/>
    <w:rsid w:val="00095089"/>
    <w:rsid w:val="00096CDC"/>
    <w:rsid w:val="00097344"/>
    <w:rsid w:val="000A07D7"/>
    <w:rsid w:val="000A0C7A"/>
    <w:rsid w:val="000A166C"/>
    <w:rsid w:val="000A16CA"/>
    <w:rsid w:val="000A2098"/>
    <w:rsid w:val="000A42F0"/>
    <w:rsid w:val="000A44F6"/>
    <w:rsid w:val="000A5B63"/>
    <w:rsid w:val="000A5DA9"/>
    <w:rsid w:val="000A7491"/>
    <w:rsid w:val="000A7958"/>
    <w:rsid w:val="000B08F0"/>
    <w:rsid w:val="000B113F"/>
    <w:rsid w:val="000B1C1C"/>
    <w:rsid w:val="000B1CFA"/>
    <w:rsid w:val="000B2D92"/>
    <w:rsid w:val="000B425B"/>
    <w:rsid w:val="000B5418"/>
    <w:rsid w:val="000B77C1"/>
    <w:rsid w:val="000B784F"/>
    <w:rsid w:val="000C0668"/>
    <w:rsid w:val="000C0737"/>
    <w:rsid w:val="000C1252"/>
    <w:rsid w:val="000C1330"/>
    <w:rsid w:val="000C1E68"/>
    <w:rsid w:val="000C4371"/>
    <w:rsid w:val="000C5511"/>
    <w:rsid w:val="000C76C9"/>
    <w:rsid w:val="000D19ED"/>
    <w:rsid w:val="000D1DCB"/>
    <w:rsid w:val="000D2934"/>
    <w:rsid w:val="000D2E9F"/>
    <w:rsid w:val="000D3497"/>
    <w:rsid w:val="000D361F"/>
    <w:rsid w:val="000D3977"/>
    <w:rsid w:val="000D4615"/>
    <w:rsid w:val="000D4E06"/>
    <w:rsid w:val="000D5D99"/>
    <w:rsid w:val="000D615A"/>
    <w:rsid w:val="000D6806"/>
    <w:rsid w:val="000D73D2"/>
    <w:rsid w:val="000E0CC5"/>
    <w:rsid w:val="000E0E72"/>
    <w:rsid w:val="000E1606"/>
    <w:rsid w:val="000E4959"/>
    <w:rsid w:val="000E4C97"/>
    <w:rsid w:val="000E5CAB"/>
    <w:rsid w:val="000E7A6E"/>
    <w:rsid w:val="000F05BC"/>
    <w:rsid w:val="000F1D99"/>
    <w:rsid w:val="000F30BE"/>
    <w:rsid w:val="000F3F57"/>
    <w:rsid w:val="000F516B"/>
    <w:rsid w:val="000F5494"/>
    <w:rsid w:val="000F6156"/>
    <w:rsid w:val="000F65D1"/>
    <w:rsid w:val="000F792D"/>
    <w:rsid w:val="000F7BBA"/>
    <w:rsid w:val="001002EC"/>
    <w:rsid w:val="001020C8"/>
    <w:rsid w:val="001025CF"/>
    <w:rsid w:val="001027AC"/>
    <w:rsid w:val="00102F66"/>
    <w:rsid w:val="00104237"/>
    <w:rsid w:val="001047A5"/>
    <w:rsid w:val="00104BCA"/>
    <w:rsid w:val="00110271"/>
    <w:rsid w:val="001103DD"/>
    <w:rsid w:val="00110ABE"/>
    <w:rsid w:val="001113A2"/>
    <w:rsid w:val="001116D2"/>
    <w:rsid w:val="00111B7D"/>
    <w:rsid w:val="00112D6C"/>
    <w:rsid w:val="00113309"/>
    <w:rsid w:val="001140B6"/>
    <w:rsid w:val="001148F1"/>
    <w:rsid w:val="00115A83"/>
    <w:rsid w:val="00115D1C"/>
    <w:rsid w:val="00116E80"/>
    <w:rsid w:val="00116EBA"/>
    <w:rsid w:val="001176C5"/>
    <w:rsid w:val="00120851"/>
    <w:rsid w:val="0012163A"/>
    <w:rsid w:val="00121FAD"/>
    <w:rsid w:val="00122D7E"/>
    <w:rsid w:val="00122ECA"/>
    <w:rsid w:val="00124CA3"/>
    <w:rsid w:val="00125F8D"/>
    <w:rsid w:val="00127978"/>
    <w:rsid w:val="00131565"/>
    <w:rsid w:val="00131CCE"/>
    <w:rsid w:val="00132935"/>
    <w:rsid w:val="001340FD"/>
    <w:rsid w:val="001363ED"/>
    <w:rsid w:val="00140BD9"/>
    <w:rsid w:val="00141EEB"/>
    <w:rsid w:val="001423D5"/>
    <w:rsid w:val="00143E86"/>
    <w:rsid w:val="001444F4"/>
    <w:rsid w:val="00144B42"/>
    <w:rsid w:val="00144D01"/>
    <w:rsid w:val="00144D14"/>
    <w:rsid w:val="00145345"/>
    <w:rsid w:val="001458B4"/>
    <w:rsid w:val="00145E2C"/>
    <w:rsid w:val="00146C94"/>
    <w:rsid w:val="001476A4"/>
    <w:rsid w:val="00151299"/>
    <w:rsid w:val="00151930"/>
    <w:rsid w:val="0015390D"/>
    <w:rsid w:val="001546E3"/>
    <w:rsid w:val="00154D54"/>
    <w:rsid w:val="0015570B"/>
    <w:rsid w:val="00160714"/>
    <w:rsid w:val="001613E3"/>
    <w:rsid w:val="0016160B"/>
    <w:rsid w:val="00162AD6"/>
    <w:rsid w:val="00162E70"/>
    <w:rsid w:val="00163469"/>
    <w:rsid w:val="001637B7"/>
    <w:rsid w:val="001650CB"/>
    <w:rsid w:val="001650FA"/>
    <w:rsid w:val="0016514A"/>
    <w:rsid w:val="00167C76"/>
    <w:rsid w:val="00176300"/>
    <w:rsid w:val="00177542"/>
    <w:rsid w:val="00180223"/>
    <w:rsid w:val="00186E69"/>
    <w:rsid w:val="00187851"/>
    <w:rsid w:val="00187B1E"/>
    <w:rsid w:val="001903C9"/>
    <w:rsid w:val="0019053E"/>
    <w:rsid w:val="00190809"/>
    <w:rsid w:val="0019188D"/>
    <w:rsid w:val="0019225C"/>
    <w:rsid w:val="001940D2"/>
    <w:rsid w:val="001948A4"/>
    <w:rsid w:val="00194980"/>
    <w:rsid w:val="00196782"/>
    <w:rsid w:val="00197CA1"/>
    <w:rsid w:val="001A0803"/>
    <w:rsid w:val="001A2A3E"/>
    <w:rsid w:val="001A32CA"/>
    <w:rsid w:val="001A440F"/>
    <w:rsid w:val="001A49E8"/>
    <w:rsid w:val="001A4BAE"/>
    <w:rsid w:val="001A528E"/>
    <w:rsid w:val="001A6726"/>
    <w:rsid w:val="001A6A5B"/>
    <w:rsid w:val="001A705A"/>
    <w:rsid w:val="001A7768"/>
    <w:rsid w:val="001A7D93"/>
    <w:rsid w:val="001A7E19"/>
    <w:rsid w:val="001B117F"/>
    <w:rsid w:val="001B41DA"/>
    <w:rsid w:val="001B5B81"/>
    <w:rsid w:val="001B785C"/>
    <w:rsid w:val="001B7927"/>
    <w:rsid w:val="001B7E42"/>
    <w:rsid w:val="001C069F"/>
    <w:rsid w:val="001C20CC"/>
    <w:rsid w:val="001C2FF2"/>
    <w:rsid w:val="001C36A6"/>
    <w:rsid w:val="001C59CA"/>
    <w:rsid w:val="001C5E35"/>
    <w:rsid w:val="001C6A09"/>
    <w:rsid w:val="001C73A5"/>
    <w:rsid w:val="001D0483"/>
    <w:rsid w:val="001D0C9A"/>
    <w:rsid w:val="001D2779"/>
    <w:rsid w:val="001D4297"/>
    <w:rsid w:val="001D4777"/>
    <w:rsid w:val="001D5895"/>
    <w:rsid w:val="001D7790"/>
    <w:rsid w:val="001E089A"/>
    <w:rsid w:val="001E09A1"/>
    <w:rsid w:val="001E0F95"/>
    <w:rsid w:val="001E15C1"/>
    <w:rsid w:val="001E1C57"/>
    <w:rsid w:val="001E2A8C"/>
    <w:rsid w:val="001E2C9B"/>
    <w:rsid w:val="001E4A99"/>
    <w:rsid w:val="001E6C80"/>
    <w:rsid w:val="001E71BA"/>
    <w:rsid w:val="001E73E9"/>
    <w:rsid w:val="001E757E"/>
    <w:rsid w:val="001E777D"/>
    <w:rsid w:val="001F23C5"/>
    <w:rsid w:val="001F3934"/>
    <w:rsid w:val="001F3AE0"/>
    <w:rsid w:val="001F4D22"/>
    <w:rsid w:val="001F625A"/>
    <w:rsid w:val="001F7CBA"/>
    <w:rsid w:val="00201B1F"/>
    <w:rsid w:val="00201C8B"/>
    <w:rsid w:val="0020582F"/>
    <w:rsid w:val="00205864"/>
    <w:rsid w:val="00206095"/>
    <w:rsid w:val="002067BF"/>
    <w:rsid w:val="0021128B"/>
    <w:rsid w:val="00211AD2"/>
    <w:rsid w:val="00212185"/>
    <w:rsid w:val="00213125"/>
    <w:rsid w:val="00213261"/>
    <w:rsid w:val="0021405A"/>
    <w:rsid w:val="0021412A"/>
    <w:rsid w:val="002145C1"/>
    <w:rsid w:val="00215601"/>
    <w:rsid w:val="00216E2D"/>
    <w:rsid w:val="00222750"/>
    <w:rsid w:val="00222DED"/>
    <w:rsid w:val="00223D42"/>
    <w:rsid w:val="002244C1"/>
    <w:rsid w:val="002246F5"/>
    <w:rsid w:val="00225676"/>
    <w:rsid w:val="002258DA"/>
    <w:rsid w:val="0022658F"/>
    <w:rsid w:val="002303C4"/>
    <w:rsid w:val="00231D20"/>
    <w:rsid w:val="002344C4"/>
    <w:rsid w:val="002358A9"/>
    <w:rsid w:val="0023613A"/>
    <w:rsid w:val="0023710F"/>
    <w:rsid w:val="00237955"/>
    <w:rsid w:val="00237BB5"/>
    <w:rsid w:val="00240644"/>
    <w:rsid w:val="00240FFD"/>
    <w:rsid w:val="00241BD5"/>
    <w:rsid w:val="002436F1"/>
    <w:rsid w:val="00243736"/>
    <w:rsid w:val="00243E78"/>
    <w:rsid w:val="00244440"/>
    <w:rsid w:val="00244E22"/>
    <w:rsid w:val="00244EA2"/>
    <w:rsid w:val="00245C5B"/>
    <w:rsid w:val="00246067"/>
    <w:rsid w:val="00246400"/>
    <w:rsid w:val="00246D38"/>
    <w:rsid w:val="002476B9"/>
    <w:rsid w:val="00250C90"/>
    <w:rsid w:val="00250FFB"/>
    <w:rsid w:val="0025193A"/>
    <w:rsid w:val="00251B54"/>
    <w:rsid w:val="00252887"/>
    <w:rsid w:val="00254124"/>
    <w:rsid w:val="002550D4"/>
    <w:rsid w:val="002554DF"/>
    <w:rsid w:val="002556CF"/>
    <w:rsid w:val="00255D97"/>
    <w:rsid w:val="00257676"/>
    <w:rsid w:val="0026090F"/>
    <w:rsid w:val="002609D6"/>
    <w:rsid w:val="002637D0"/>
    <w:rsid w:val="00263ACE"/>
    <w:rsid w:val="00264EF4"/>
    <w:rsid w:val="0026501E"/>
    <w:rsid w:val="00265632"/>
    <w:rsid w:val="00265EA2"/>
    <w:rsid w:val="0026616C"/>
    <w:rsid w:val="0026639D"/>
    <w:rsid w:val="002673A8"/>
    <w:rsid w:val="0027039E"/>
    <w:rsid w:val="00270DBE"/>
    <w:rsid w:val="00271150"/>
    <w:rsid w:val="00271670"/>
    <w:rsid w:val="002718E5"/>
    <w:rsid w:val="00272C78"/>
    <w:rsid w:val="002743A6"/>
    <w:rsid w:val="002749A4"/>
    <w:rsid w:val="002749EE"/>
    <w:rsid w:val="002752DC"/>
    <w:rsid w:val="0027540B"/>
    <w:rsid w:val="002770C1"/>
    <w:rsid w:val="0027732E"/>
    <w:rsid w:val="002779C9"/>
    <w:rsid w:val="00280AF4"/>
    <w:rsid w:val="00280B82"/>
    <w:rsid w:val="002820B8"/>
    <w:rsid w:val="0028244A"/>
    <w:rsid w:val="002829E4"/>
    <w:rsid w:val="00282C0D"/>
    <w:rsid w:val="00283049"/>
    <w:rsid w:val="002838F8"/>
    <w:rsid w:val="00283A48"/>
    <w:rsid w:val="00285750"/>
    <w:rsid w:val="00285A4A"/>
    <w:rsid w:val="0028621D"/>
    <w:rsid w:val="002863D5"/>
    <w:rsid w:val="002865AB"/>
    <w:rsid w:val="002900A3"/>
    <w:rsid w:val="0029079C"/>
    <w:rsid w:val="0029098F"/>
    <w:rsid w:val="0029118C"/>
    <w:rsid w:val="0029127E"/>
    <w:rsid w:val="00292037"/>
    <w:rsid w:val="00292084"/>
    <w:rsid w:val="00292091"/>
    <w:rsid w:val="00295623"/>
    <w:rsid w:val="00297B5C"/>
    <w:rsid w:val="002A01D9"/>
    <w:rsid w:val="002A01EF"/>
    <w:rsid w:val="002A1263"/>
    <w:rsid w:val="002A23F0"/>
    <w:rsid w:val="002A244C"/>
    <w:rsid w:val="002A2952"/>
    <w:rsid w:val="002A29D8"/>
    <w:rsid w:val="002A4386"/>
    <w:rsid w:val="002A49AC"/>
    <w:rsid w:val="002A5168"/>
    <w:rsid w:val="002A5691"/>
    <w:rsid w:val="002A5840"/>
    <w:rsid w:val="002A587C"/>
    <w:rsid w:val="002A6454"/>
    <w:rsid w:val="002A6CDE"/>
    <w:rsid w:val="002A74D7"/>
    <w:rsid w:val="002A7F82"/>
    <w:rsid w:val="002B2A8A"/>
    <w:rsid w:val="002B379A"/>
    <w:rsid w:val="002B4211"/>
    <w:rsid w:val="002B48E1"/>
    <w:rsid w:val="002B5E67"/>
    <w:rsid w:val="002B7C0C"/>
    <w:rsid w:val="002B7E6C"/>
    <w:rsid w:val="002C027E"/>
    <w:rsid w:val="002C0935"/>
    <w:rsid w:val="002C0A47"/>
    <w:rsid w:val="002C39E1"/>
    <w:rsid w:val="002C75A9"/>
    <w:rsid w:val="002D011E"/>
    <w:rsid w:val="002D20A8"/>
    <w:rsid w:val="002D24A5"/>
    <w:rsid w:val="002D2D69"/>
    <w:rsid w:val="002D601B"/>
    <w:rsid w:val="002D6917"/>
    <w:rsid w:val="002D7A32"/>
    <w:rsid w:val="002E0371"/>
    <w:rsid w:val="002E0A46"/>
    <w:rsid w:val="002E1DA9"/>
    <w:rsid w:val="002E280C"/>
    <w:rsid w:val="002E2A5D"/>
    <w:rsid w:val="002E3A5F"/>
    <w:rsid w:val="002E3D41"/>
    <w:rsid w:val="002E4918"/>
    <w:rsid w:val="002E49D0"/>
    <w:rsid w:val="002E5645"/>
    <w:rsid w:val="002E7968"/>
    <w:rsid w:val="002E7C6C"/>
    <w:rsid w:val="002F0CA9"/>
    <w:rsid w:val="002F2EA1"/>
    <w:rsid w:val="002F41F9"/>
    <w:rsid w:val="0030036F"/>
    <w:rsid w:val="00300B7B"/>
    <w:rsid w:val="0030163A"/>
    <w:rsid w:val="003016A8"/>
    <w:rsid w:val="00302144"/>
    <w:rsid w:val="0030427A"/>
    <w:rsid w:val="0030462E"/>
    <w:rsid w:val="003050FA"/>
    <w:rsid w:val="00306701"/>
    <w:rsid w:val="00307D93"/>
    <w:rsid w:val="00311210"/>
    <w:rsid w:val="0031136F"/>
    <w:rsid w:val="00311B58"/>
    <w:rsid w:val="00311FD7"/>
    <w:rsid w:val="00313B1A"/>
    <w:rsid w:val="00314093"/>
    <w:rsid w:val="003152BF"/>
    <w:rsid w:val="003156EE"/>
    <w:rsid w:val="00315FC9"/>
    <w:rsid w:val="0031692F"/>
    <w:rsid w:val="003170C1"/>
    <w:rsid w:val="003205F0"/>
    <w:rsid w:val="003206A6"/>
    <w:rsid w:val="003218F5"/>
    <w:rsid w:val="003231C4"/>
    <w:rsid w:val="00324EDD"/>
    <w:rsid w:val="00330808"/>
    <w:rsid w:val="00330BBC"/>
    <w:rsid w:val="00332570"/>
    <w:rsid w:val="003326AC"/>
    <w:rsid w:val="003342A7"/>
    <w:rsid w:val="00334B31"/>
    <w:rsid w:val="00335D27"/>
    <w:rsid w:val="003363E0"/>
    <w:rsid w:val="00337E13"/>
    <w:rsid w:val="0034210E"/>
    <w:rsid w:val="003430DE"/>
    <w:rsid w:val="003445B8"/>
    <w:rsid w:val="003449E6"/>
    <w:rsid w:val="0034546A"/>
    <w:rsid w:val="003465C6"/>
    <w:rsid w:val="0034685F"/>
    <w:rsid w:val="00346D3A"/>
    <w:rsid w:val="00346F5A"/>
    <w:rsid w:val="00347A60"/>
    <w:rsid w:val="00347BAD"/>
    <w:rsid w:val="00351C4F"/>
    <w:rsid w:val="003530E1"/>
    <w:rsid w:val="00353A68"/>
    <w:rsid w:val="003548D8"/>
    <w:rsid w:val="0035762B"/>
    <w:rsid w:val="003601A1"/>
    <w:rsid w:val="00360A97"/>
    <w:rsid w:val="003613D6"/>
    <w:rsid w:val="00361D03"/>
    <w:rsid w:val="00363B29"/>
    <w:rsid w:val="00364136"/>
    <w:rsid w:val="00365726"/>
    <w:rsid w:val="0037043F"/>
    <w:rsid w:val="00372155"/>
    <w:rsid w:val="003743DA"/>
    <w:rsid w:val="00375E96"/>
    <w:rsid w:val="003769D9"/>
    <w:rsid w:val="00380B28"/>
    <w:rsid w:val="003812F8"/>
    <w:rsid w:val="003818BE"/>
    <w:rsid w:val="00381A7A"/>
    <w:rsid w:val="003831F7"/>
    <w:rsid w:val="00383739"/>
    <w:rsid w:val="00383795"/>
    <w:rsid w:val="0038469E"/>
    <w:rsid w:val="003852A2"/>
    <w:rsid w:val="00385375"/>
    <w:rsid w:val="00385C98"/>
    <w:rsid w:val="00386425"/>
    <w:rsid w:val="003870D4"/>
    <w:rsid w:val="0038797A"/>
    <w:rsid w:val="00390C4A"/>
    <w:rsid w:val="0039206A"/>
    <w:rsid w:val="00393006"/>
    <w:rsid w:val="003965BC"/>
    <w:rsid w:val="00396FEA"/>
    <w:rsid w:val="003A059C"/>
    <w:rsid w:val="003A0756"/>
    <w:rsid w:val="003A2458"/>
    <w:rsid w:val="003A3B1F"/>
    <w:rsid w:val="003A3E6E"/>
    <w:rsid w:val="003A42BF"/>
    <w:rsid w:val="003A4F0E"/>
    <w:rsid w:val="003A5942"/>
    <w:rsid w:val="003A7B0C"/>
    <w:rsid w:val="003A7CC7"/>
    <w:rsid w:val="003B0383"/>
    <w:rsid w:val="003B0745"/>
    <w:rsid w:val="003B29AA"/>
    <w:rsid w:val="003B2E08"/>
    <w:rsid w:val="003B2E18"/>
    <w:rsid w:val="003B3501"/>
    <w:rsid w:val="003B38A6"/>
    <w:rsid w:val="003B39AC"/>
    <w:rsid w:val="003B3D01"/>
    <w:rsid w:val="003B49CB"/>
    <w:rsid w:val="003B66A2"/>
    <w:rsid w:val="003C00EF"/>
    <w:rsid w:val="003C037F"/>
    <w:rsid w:val="003C0DA9"/>
    <w:rsid w:val="003C190C"/>
    <w:rsid w:val="003C1E8F"/>
    <w:rsid w:val="003C257F"/>
    <w:rsid w:val="003C3378"/>
    <w:rsid w:val="003C432F"/>
    <w:rsid w:val="003C4A3D"/>
    <w:rsid w:val="003C5017"/>
    <w:rsid w:val="003C5D72"/>
    <w:rsid w:val="003C6220"/>
    <w:rsid w:val="003C6BC9"/>
    <w:rsid w:val="003D1CF4"/>
    <w:rsid w:val="003D2ACD"/>
    <w:rsid w:val="003D4AB5"/>
    <w:rsid w:val="003E0537"/>
    <w:rsid w:val="003E07E8"/>
    <w:rsid w:val="003E0822"/>
    <w:rsid w:val="003E1A98"/>
    <w:rsid w:val="003E2315"/>
    <w:rsid w:val="003E5217"/>
    <w:rsid w:val="003E53CF"/>
    <w:rsid w:val="003E6B3C"/>
    <w:rsid w:val="003E6F00"/>
    <w:rsid w:val="003E744F"/>
    <w:rsid w:val="003E7AA0"/>
    <w:rsid w:val="003E7D2F"/>
    <w:rsid w:val="003F1654"/>
    <w:rsid w:val="003F2208"/>
    <w:rsid w:val="003F2A91"/>
    <w:rsid w:val="003F310B"/>
    <w:rsid w:val="003F6278"/>
    <w:rsid w:val="003F6373"/>
    <w:rsid w:val="003F651C"/>
    <w:rsid w:val="003F708F"/>
    <w:rsid w:val="0040007C"/>
    <w:rsid w:val="00400E10"/>
    <w:rsid w:val="00401C17"/>
    <w:rsid w:val="00402199"/>
    <w:rsid w:val="00403C85"/>
    <w:rsid w:val="004059A4"/>
    <w:rsid w:val="00406442"/>
    <w:rsid w:val="00406B15"/>
    <w:rsid w:val="0040740E"/>
    <w:rsid w:val="004079B1"/>
    <w:rsid w:val="00410E99"/>
    <w:rsid w:val="004127E1"/>
    <w:rsid w:val="00412F9A"/>
    <w:rsid w:val="0041322A"/>
    <w:rsid w:val="004142EF"/>
    <w:rsid w:val="00414A64"/>
    <w:rsid w:val="004157AF"/>
    <w:rsid w:val="00416DB1"/>
    <w:rsid w:val="00416EBF"/>
    <w:rsid w:val="00417CA7"/>
    <w:rsid w:val="00420240"/>
    <w:rsid w:val="0042088B"/>
    <w:rsid w:val="004211AD"/>
    <w:rsid w:val="00421B57"/>
    <w:rsid w:val="00422BB1"/>
    <w:rsid w:val="00423D27"/>
    <w:rsid w:val="00424AFF"/>
    <w:rsid w:val="00427268"/>
    <w:rsid w:val="00427C9B"/>
    <w:rsid w:val="00427EC2"/>
    <w:rsid w:val="00431835"/>
    <w:rsid w:val="00431F0E"/>
    <w:rsid w:val="004329C3"/>
    <w:rsid w:val="004334A1"/>
    <w:rsid w:val="00433C41"/>
    <w:rsid w:val="00435E34"/>
    <w:rsid w:val="00436F0D"/>
    <w:rsid w:val="00441554"/>
    <w:rsid w:val="00441FE3"/>
    <w:rsid w:val="00443812"/>
    <w:rsid w:val="00443AAB"/>
    <w:rsid w:val="00445E15"/>
    <w:rsid w:val="0044627A"/>
    <w:rsid w:val="00446390"/>
    <w:rsid w:val="00446C47"/>
    <w:rsid w:val="00446DC8"/>
    <w:rsid w:val="00446DD5"/>
    <w:rsid w:val="00450362"/>
    <w:rsid w:val="0045086E"/>
    <w:rsid w:val="0045092F"/>
    <w:rsid w:val="00451364"/>
    <w:rsid w:val="00451F92"/>
    <w:rsid w:val="00452603"/>
    <w:rsid w:val="00452D7B"/>
    <w:rsid w:val="0045345B"/>
    <w:rsid w:val="00453684"/>
    <w:rsid w:val="00456B2E"/>
    <w:rsid w:val="0046033B"/>
    <w:rsid w:val="00461B78"/>
    <w:rsid w:val="00462074"/>
    <w:rsid w:val="004626A8"/>
    <w:rsid w:val="004628C5"/>
    <w:rsid w:val="0046291B"/>
    <w:rsid w:val="00463D61"/>
    <w:rsid w:val="00464946"/>
    <w:rsid w:val="004654EA"/>
    <w:rsid w:val="00465EDD"/>
    <w:rsid w:val="00466AE1"/>
    <w:rsid w:val="0047028F"/>
    <w:rsid w:val="004709ED"/>
    <w:rsid w:val="00470C44"/>
    <w:rsid w:val="004726BD"/>
    <w:rsid w:val="00472D42"/>
    <w:rsid w:val="004761D7"/>
    <w:rsid w:val="00477B56"/>
    <w:rsid w:val="00477F69"/>
    <w:rsid w:val="004817C1"/>
    <w:rsid w:val="00481C27"/>
    <w:rsid w:val="004820F8"/>
    <w:rsid w:val="0048322C"/>
    <w:rsid w:val="0048364E"/>
    <w:rsid w:val="00484817"/>
    <w:rsid w:val="0048617C"/>
    <w:rsid w:val="00486C24"/>
    <w:rsid w:val="00486FCE"/>
    <w:rsid w:val="00487427"/>
    <w:rsid w:val="004901CF"/>
    <w:rsid w:val="00490B29"/>
    <w:rsid w:val="00490F39"/>
    <w:rsid w:val="004912FC"/>
    <w:rsid w:val="0049197B"/>
    <w:rsid w:val="00491C5F"/>
    <w:rsid w:val="00493011"/>
    <w:rsid w:val="00493670"/>
    <w:rsid w:val="00493C78"/>
    <w:rsid w:val="004958A2"/>
    <w:rsid w:val="00495BA2"/>
    <w:rsid w:val="00496625"/>
    <w:rsid w:val="004A0428"/>
    <w:rsid w:val="004A166F"/>
    <w:rsid w:val="004A1971"/>
    <w:rsid w:val="004A303D"/>
    <w:rsid w:val="004A418F"/>
    <w:rsid w:val="004A5544"/>
    <w:rsid w:val="004A5D7B"/>
    <w:rsid w:val="004A5DF7"/>
    <w:rsid w:val="004A6498"/>
    <w:rsid w:val="004A6B73"/>
    <w:rsid w:val="004B0158"/>
    <w:rsid w:val="004B030B"/>
    <w:rsid w:val="004B063B"/>
    <w:rsid w:val="004B2487"/>
    <w:rsid w:val="004B2616"/>
    <w:rsid w:val="004B29FF"/>
    <w:rsid w:val="004B5439"/>
    <w:rsid w:val="004B61FF"/>
    <w:rsid w:val="004B6887"/>
    <w:rsid w:val="004B6E68"/>
    <w:rsid w:val="004C0D61"/>
    <w:rsid w:val="004C11B5"/>
    <w:rsid w:val="004C18C5"/>
    <w:rsid w:val="004C46AE"/>
    <w:rsid w:val="004C4A1F"/>
    <w:rsid w:val="004C4CC9"/>
    <w:rsid w:val="004C50C6"/>
    <w:rsid w:val="004C5738"/>
    <w:rsid w:val="004C6537"/>
    <w:rsid w:val="004D006D"/>
    <w:rsid w:val="004D05F9"/>
    <w:rsid w:val="004D0B5C"/>
    <w:rsid w:val="004D36D1"/>
    <w:rsid w:val="004D492B"/>
    <w:rsid w:val="004D4B8F"/>
    <w:rsid w:val="004D5060"/>
    <w:rsid w:val="004D5083"/>
    <w:rsid w:val="004D5821"/>
    <w:rsid w:val="004D5968"/>
    <w:rsid w:val="004D674A"/>
    <w:rsid w:val="004D686F"/>
    <w:rsid w:val="004D6A2E"/>
    <w:rsid w:val="004D7421"/>
    <w:rsid w:val="004E0FBF"/>
    <w:rsid w:val="004E10F2"/>
    <w:rsid w:val="004E1210"/>
    <w:rsid w:val="004E223B"/>
    <w:rsid w:val="004E3D51"/>
    <w:rsid w:val="004E4880"/>
    <w:rsid w:val="004E5A11"/>
    <w:rsid w:val="004F0B52"/>
    <w:rsid w:val="004F0EFF"/>
    <w:rsid w:val="004F1466"/>
    <w:rsid w:val="004F3CD9"/>
    <w:rsid w:val="004F5D18"/>
    <w:rsid w:val="004F698A"/>
    <w:rsid w:val="004F70BD"/>
    <w:rsid w:val="005001CA"/>
    <w:rsid w:val="00501166"/>
    <w:rsid w:val="005015CA"/>
    <w:rsid w:val="00503164"/>
    <w:rsid w:val="005034C5"/>
    <w:rsid w:val="005039CE"/>
    <w:rsid w:val="00504258"/>
    <w:rsid w:val="0050718B"/>
    <w:rsid w:val="0050729A"/>
    <w:rsid w:val="0051023A"/>
    <w:rsid w:val="0051034E"/>
    <w:rsid w:val="00511A53"/>
    <w:rsid w:val="0051219F"/>
    <w:rsid w:val="0051223E"/>
    <w:rsid w:val="00513FD3"/>
    <w:rsid w:val="005167F7"/>
    <w:rsid w:val="00517036"/>
    <w:rsid w:val="005171A3"/>
    <w:rsid w:val="005171C7"/>
    <w:rsid w:val="00521867"/>
    <w:rsid w:val="0052228E"/>
    <w:rsid w:val="00522C12"/>
    <w:rsid w:val="0052341F"/>
    <w:rsid w:val="00523C74"/>
    <w:rsid w:val="00524283"/>
    <w:rsid w:val="005247FD"/>
    <w:rsid w:val="005308AF"/>
    <w:rsid w:val="00531C9D"/>
    <w:rsid w:val="00532098"/>
    <w:rsid w:val="005323EE"/>
    <w:rsid w:val="00533313"/>
    <w:rsid w:val="00533D9E"/>
    <w:rsid w:val="005345EC"/>
    <w:rsid w:val="005348CB"/>
    <w:rsid w:val="00535DEE"/>
    <w:rsid w:val="00537DD1"/>
    <w:rsid w:val="0054060B"/>
    <w:rsid w:val="00541130"/>
    <w:rsid w:val="00541A5B"/>
    <w:rsid w:val="00542F03"/>
    <w:rsid w:val="00550806"/>
    <w:rsid w:val="005509D3"/>
    <w:rsid w:val="00550C3B"/>
    <w:rsid w:val="00551B72"/>
    <w:rsid w:val="00551F4F"/>
    <w:rsid w:val="00553184"/>
    <w:rsid w:val="0055398C"/>
    <w:rsid w:val="00555661"/>
    <w:rsid w:val="00556999"/>
    <w:rsid w:val="00556E16"/>
    <w:rsid w:val="0055726D"/>
    <w:rsid w:val="0056098A"/>
    <w:rsid w:val="00561937"/>
    <w:rsid w:val="00561B3A"/>
    <w:rsid w:val="00561C65"/>
    <w:rsid w:val="0056231D"/>
    <w:rsid w:val="00563E22"/>
    <w:rsid w:val="00563E35"/>
    <w:rsid w:val="00566C22"/>
    <w:rsid w:val="00567987"/>
    <w:rsid w:val="00571783"/>
    <w:rsid w:val="0057222A"/>
    <w:rsid w:val="00572517"/>
    <w:rsid w:val="005728DF"/>
    <w:rsid w:val="005743D1"/>
    <w:rsid w:val="005749DC"/>
    <w:rsid w:val="00575060"/>
    <w:rsid w:val="00576D2D"/>
    <w:rsid w:val="005807C1"/>
    <w:rsid w:val="00580F34"/>
    <w:rsid w:val="00581C9F"/>
    <w:rsid w:val="005828B6"/>
    <w:rsid w:val="00584B6F"/>
    <w:rsid w:val="005857B2"/>
    <w:rsid w:val="0058630B"/>
    <w:rsid w:val="00591E45"/>
    <w:rsid w:val="00592323"/>
    <w:rsid w:val="0059325B"/>
    <w:rsid w:val="005936DD"/>
    <w:rsid w:val="0059507F"/>
    <w:rsid w:val="005955AF"/>
    <w:rsid w:val="005957BC"/>
    <w:rsid w:val="0059634E"/>
    <w:rsid w:val="00597226"/>
    <w:rsid w:val="005978CC"/>
    <w:rsid w:val="005A29EC"/>
    <w:rsid w:val="005A3BA0"/>
    <w:rsid w:val="005A3D79"/>
    <w:rsid w:val="005A4248"/>
    <w:rsid w:val="005A7EC7"/>
    <w:rsid w:val="005A7FEA"/>
    <w:rsid w:val="005B114D"/>
    <w:rsid w:val="005B189A"/>
    <w:rsid w:val="005B2D98"/>
    <w:rsid w:val="005B3943"/>
    <w:rsid w:val="005B3B03"/>
    <w:rsid w:val="005B4DBB"/>
    <w:rsid w:val="005C1443"/>
    <w:rsid w:val="005C1923"/>
    <w:rsid w:val="005C2C87"/>
    <w:rsid w:val="005C3420"/>
    <w:rsid w:val="005C3A2C"/>
    <w:rsid w:val="005C4218"/>
    <w:rsid w:val="005C6CA7"/>
    <w:rsid w:val="005D0FAB"/>
    <w:rsid w:val="005D0FD4"/>
    <w:rsid w:val="005D1C42"/>
    <w:rsid w:val="005D1CB9"/>
    <w:rsid w:val="005D1D8A"/>
    <w:rsid w:val="005D21AF"/>
    <w:rsid w:val="005D5EC3"/>
    <w:rsid w:val="005D6FEF"/>
    <w:rsid w:val="005D75A8"/>
    <w:rsid w:val="005E025A"/>
    <w:rsid w:val="005E1D2B"/>
    <w:rsid w:val="005E1DC0"/>
    <w:rsid w:val="005E1EBE"/>
    <w:rsid w:val="005E347C"/>
    <w:rsid w:val="005E368B"/>
    <w:rsid w:val="005E4CDE"/>
    <w:rsid w:val="005E7410"/>
    <w:rsid w:val="005F05AD"/>
    <w:rsid w:val="005F341B"/>
    <w:rsid w:val="005F3D54"/>
    <w:rsid w:val="005F3FCD"/>
    <w:rsid w:val="005F6177"/>
    <w:rsid w:val="005F625C"/>
    <w:rsid w:val="005F73AF"/>
    <w:rsid w:val="00601401"/>
    <w:rsid w:val="00601510"/>
    <w:rsid w:val="00602420"/>
    <w:rsid w:val="00602715"/>
    <w:rsid w:val="00602D6E"/>
    <w:rsid w:val="006047C5"/>
    <w:rsid w:val="00605B94"/>
    <w:rsid w:val="0060603D"/>
    <w:rsid w:val="006064FA"/>
    <w:rsid w:val="00606F45"/>
    <w:rsid w:val="006075AC"/>
    <w:rsid w:val="00610F2D"/>
    <w:rsid w:val="00610FC4"/>
    <w:rsid w:val="0061118F"/>
    <w:rsid w:val="00611227"/>
    <w:rsid w:val="0061249E"/>
    <w:rsid w:val="00612E97"/>
    <w:rsid w:val="006133D9"/>
    <w:rsid w:val="006159AC"/>
    <w:rsid w:val="0062114B"/>
    <w:rsid w:val="00622C12"/>
    <w:rsid w:val="006230B8"/>
    <w:rsid w:val="0062333A"/>
    <w:rsid w:val="006234E8"/>
    <w:rsid w:val="00623D31"/>
    <w:rsid w:val="006240C6"/>
    <w:rsid w:val="0062432B"/>
    <w:rsid w:val="00630E11"/>
    <w:rsid w:val="00631FF3"/>
    <w:rsid w:val="0063383D"/>
    <w:rsid w:val="00634923"/>
    <w:rsid w:val="00634E37"/>
    <w:rsid w:val="00637B51"/>
    <w:rsid w:val="00637DFA"/>
    <w:rsid w:val="00640273"/>
    <w:rsid w:val="00640380"/>
    <w:rsid w:val="00640441"/>
    <w:rsid w:val="006409AE"/>
    <w:rsid w:val="00642AD9"/>
    <w:rsid w:val="006430CD"/>
    <w:rsid w:val="00643B2A"/>
    <w:rsid w:val="00644BDB"/>
    <w:rsid w:val="006459F6"/>
    <w:rsid w:val="00645DFC"/>
    <w:rsid w:val="006464E6"/>
    <w:rsid w:val="0064728E"/>
    <w:rsid w:val="0064766C"/>
    <w:rsid w:val="00651A0A"/>
    <w:rsid w:val="00651D80"/>
    <w:rsid w:val="0065350F"/>
    <w:rsid w:val="00654820"/>
    <w:rsid w:val="00664C96"/>
    <w:rsid w:val="00666137"/>
    <w:rsid w:val="006663B3"/>
    <w:rsid w:val="00667DCF"/>
    <w:rsid w:val="00670B79"/>
    <w:rsid w:val="0067191C"/>
    <w:rsid w:val="00671EE0"/>
    <w:rsid w:val="00672E79"/>
    <w:rsid w:val="00673077"/>
    <w:rsid w:val="0067391C"/>
    <w:rsid w:val="00674007"/>
    <w:rsid w:val="00675538"/>
    <w:rsid w:val="0067578F"/>
    <w:rsid w:val="00675FDB"/>
    <w:rsid w:val="006760D8"/>
    <w:rsid w:val="00676300"/>
    <w:rsid w:val="00676BFC"/>
    <w:rsid w:val="006806D5"/>
    <w:rsid w:val="00680909"/>
    <w:rsid w:val="00681823"/>
    <w:rsid w:val="00683EC0"/>
    <w:rsid w:val="00684E89"/>
    <w:rsid w:val="00685098"/>
    <w:rsid w:val="006854AD"/>
    <w:rsid w:val="00685C49"/>
    <w:rsid w:val="0068618A"/>
    <w:rsid w:val="00686295"/>
    <w:rsid w:val="0068669C"/>
    <w:rsid w:val="006868B8"/>
    <w:rsid w:val="00686E09"/>
    <w:rsid w:val="00690423"/>
    <w:rsid w:val="006909D2"/>
    <w:rsid w:val="00690CB3"/>
    <w:rsid w:val="00691CF7"/>
    <w:rsid w:val="00692323"/>
    <w:rsid w:val="0069255E"/>
    <w:rsid w:val="00694D9F"/>
    <w:rsid w:val="006965FF"/>
    <w:rsid w:val="006A0511"/>
    <w:rsid w:val="006A0EB4"/>
    <w:rsid w:val="006A14D9"/>
    <w:rsid w:val="006A1984"/>
    <w:rsid w:val="006A2340"/>
    <w:rsid w:val="006A27A2"/>
    <w:rsid w:val="006A3370"/>
    <w:rsid w:val="006A37FA"/>
    <w:rsid w:val="006A389D"/>
    <w:rsid w:val="006A4903"/>
    <w:rsid w:val="006A58B2"/>
    <w:rsid w:val="006A6826"/>
    <w:rsid w:val="006A7151"/>
    <w:rsid w:val="006A72B8"/>
    <w:rsid w:val="006A7354"/>
    <w:rsid w:val="006A7F1E"/>
    <w:rsid w:val="006A7F59"/>
    <w:rsid w:val="006B0F0A"/>
    <w:rsid w:val="006B2198"/>
    <w:rsid w:val="006B2F49"/>
    <w:rsid w:val="006B3150"/>
    <w:rsid w:val="006B32D5"/>
    <w:rsid w:val="006B35E9"/>
    <w:rsid w:val="006B4111"/>
    <w:rsid w:val="006B627C"/>
    <w:rsid w:val="006B7878"/>
    <w:rsid w:val="006B79E2"/>
    <w:rsid w:val="006C05FF"/>
    <w:rsid w:val="006C0617"/>
    <w:rsid w:val="006C1FBA"/>
    <w:rsid w:val="006C24B1"/>
    <w:rsid w:val="006C3AB8"/>
    <w:rsid w:val="006C4E42"/>
    <w:rsid w:val="006D0241"/>
    <w:rsid w:val="006D0AD2"/>
    <w:rsid w:val="006D0B4D"/>
    <w:rsid w:val="006D4ABE"/>
    <w:rsid w:val="006D5333"/>
    <w:rsid w:val="006D634C"/>
    <w:rsid w:val="006D64F1"/>
    <w:rsid w:val="006D6A50"/>
    <w:rsid w:val="006D7650"/>
    <w:rsid w:val="006E150F"/>
    <w:rsid w:val="006E17D0"/>
    <w:rsid w:val="006E1F37"/>
    <w:rsid w:val="006E2A95"/>
    <w:rsid w:val="006E3624"/>
    <w:rsid w:val="006E3EFE"/>
    <w:rsid w:val="006E4B26"/>
    <w:rsid w:val="006E5550"/>
    <w:rsid w:val="006E645C"/>
    <w:rsid w:val="006E6E9E"/>
    <w:rsid w:val="006E7A1D"/>
    <w:rsid w:val="006F0DDD"/>
    <w:rsid w:val="006F27BF"/>
    <w:rsid w:val="006F328C"/>
    <w:rsid w:val="006F36EB"/>
    <w:rsid w:val="006F4463"/>
    <w:rsid w:val="006F638D"/>
    <w:rsid w:val="006F6702"/>
    <w:rsid w:val="006F676B"/>
    <w:rsid w:val="00700082"/>
    <w:rsid w:val="00700385"/>
    <w:rsid w:val="0070097A"/>
    <w:rsid w:val="00701AE1"/>
    <w:rsid w:val="00701C21"/>
    <w:rsid w:val="00701DED"/>
    <w:rsid w:val="00701E55"/>
    <w:rsid w:val="00701F5A"/>
    <w:rsid w:val="007026BF"/>
    <w:rsid w:val="007032EE"/>
    <w:rsid w:val="007043D8"/>
    <w:rsid w:val="007067B7"/>
    <w:rsid w:val="00706998"/>
    <w:rsid w:val="00707C51"/>
    <w:rsid w:val="007120EE"/>
    <w:rsid w:val="00712629"/>
    <w:rsid w:val="00713759"/>
    <w:rsid w:val="007139A6"/>
    <w:rsid w:val="00713B51"/>
    <w:rsid w:val="00713DB5"/>
    <w:rsid w:val="00716852"/>
    <w:rsid w:val="007203D3"/>
    <w:rsid w:val="0072086E"/>
    <w:rsid w:val="00720893"/>
    <w:rsid w:val="00722ECA"/>
    <w:rsid w:val="007231BF"/>
    <w:rsid w:val="0072388F"/>
    <w:rsid w:val="00724660"/>
    <w:rsid w:val="00724B09"/>
    <w:rsid w:val="00726193"/>
    <w:rsid w:val="00727C58"/>
    <w:rsid w:val="00731891"/>
    <w:rsid w:val="00731CA9"/>
    <w:rsid w:val="007336EC"/>
    <w:rsid w:val="0073454A"/>
    <w:rsid w:val="00735364"/>
    <w:rsid w:val="00737D50"/>
    <w:rsid w:val="00741312"/>
    <w:rsid w:val="007426B8"/>
    <w:rsid w:val="0074356B"/>
    <w:rsid w:val="0074393A"/>
    <w:rsid w:val="00746AAA"/>
    <w:rsid w:val="00746AD6"/>
    <w:rsid w:val="007474A6"/>
    <w:rsid w:val="00747894"/>
    <w:rsid w:val="00750CD9"/>
    <w:rsid w:val="0075195F"/>
    <w:rsid w:val="007520C2"/>
    <w:rsid w:val="00752561"/>
    <w:rsid w:val="00752996"/>
    <w:rsid w:val="00753059"/>
    <w:rsid w:val="007538E0"/>
    <w:rsid w:val="007539DF"/>
    <w:rsid w:val="00754321"/>
    <w:rsid w:val="007547FC"/>
    <w:rsid w:val="00756BC2"/>
    <w:rsid w:val="00757790"/>
    <w:rsid w:val="00757BE0"/>
    <w:rsid w:val="007607ED"/>
    <w:rsid w:val="007645D4"/>
    <w:rsid w:val="007673DA"/>
    <w:rsid w:val="00770C93"/>
    <w:rsid w:val="00770EBF"/>
    <w:rsid w:val="00771E49"/>
    <w:rsid w:val="00772D30"/>
    <w:rsid w:val="00774DD9"/>
    <w:rsid w:val="00775054"/>
    <w:rsid w:val="0077506F"/>
    <w:rsid w:val="007755DB"/>
    <w:rsid w:val="007759E5"/>
    <w:rsid w:val="00776B63"/>
    <w:rsid w:val="00777605"/>
    <w:rsid w:val="00777670"/>
    <w:rsid w:val="00780392"/>
    <w:rsid w:val="00781592"/>
    <w:rsid w:val="007817E3"/>
    <w:rsid w:val="00781A9B"/>
    <w:rsid w:val="00783542"/>
    <w:rsid w:val="00783BA2"/>
    <w:rsid w:val="00784681"/>
    <w:rsid w:val="007848B4"/>
    <w:rsid w:val="0078581B"/>
    <w:rsid w:val="0078764F"/>
    <w:rsid w:val="00790EB6"/>
    <w:rsid w:val="00791646"/>
    <w:rsid w:val="0079257C"/>
    <w:rsid w:val="00795018"/>
    <w:rsid w:val="00795FDD"/>
    <w:rsid w:val="007A068A"/>
    <w:rsid w:val="007A16D9"/>
    <w:rsid w:val="007A2D8B"/>
    <w:rsid w:val="007A3190"/>
    <w:rsid w:val="007A3F81"/>
    <w:rsid w:val="007B0697"/>
    <w:rsid w:val="007B0E9B"/>
    <w:rsid w:val="007B105C"/>
    <w:rsid w:val="007B2E3C"/>
    <w:rsid w:val="007B2FF7"/>
    <w:rsid w:val="007B3E74"/>
    <w:rsid w:val="007B4310"/>
    <w:rsid w:val="007B623E"/>
    <w:rsid w:val="007B655C"/>
    <w:rsid w:val="007B6915"/>
    <w:rsid w:val="007B6A29"/>
    <w:rsid w:val="007B74A4"/>
    <w:rsid w:val="007C0746"/>
    <w:rsid w:val="007C07FC"/>
    <w:rsid w:val="007C1AED"/>
    <w:rsid w:val="007C2313"/>
    <w:rsid w:val="007C27F6"/>
    <w:rsid w:val="007C3D33"/>
    <w:rsid w:val="007C4ABE"/>
    <w:rsid w:val="007C5FB4"/>
    <w:rsid w:val="007C6D48"/>
    <w:rsid w:val="007D011F"/>
    <w:rsid w:val="007D02F1"/>
    <w:rsid w:val="007D1A34"/>
    <w:rsid w:val="007D1AE7"/>
    <w:rsid w:val="007D2790"/>
    <w:rsid w:val="007D30AA"/>
    <w:rsid w:val="007D3395"/>
    <w:rsid w:val="007D3961"/>
    <w:rsid w:val="007D3A37"/>
    <w:rsid w:val="007D57C0"/>
    <w:rsid w:val="007D5C8A"/>
    <w:rsid w:val="007D6138"/>
    <w:rsid w:val="007D687B"/>
    <w:rsid w:val="007E0A8F"/>
    <w:rsid w:val="007E1935"/>
    <w:rsid w:val="007E1DDF"/>
    <w:rsid w:val="007E22F0"/>
    <w:rsid w:val="007E2F1F"/>
    <w:rsid w:val="007E3752"/>
    <w:rsid w:val="007E5259"/>
    <w:rsid w:val="007E528A"/>
    <w:rsid w:val="007E64C1"/>
    <w:rsid w:val="007E6D50"/>
    <w:rsid w:val="007E74BF"/>
    <w:rsid w:val="007F0C35"/>
    <w:rsid w:val="007F1D8E"/>
    <w:rsid w:val="007F250F"/>
    <w:rsid w:val="007F2C04"/>
    <w:rsid w:val="007F3CC3"/>
    <w:rsid w:val="007F3F50"/>
    <w:rsid w:val="007F47D5"/>
    <w:rsid w:val="007F48FE"/>
    <w:rsid w:val="007F54FE"/>
    <w:rsid w:val="007F6160"/>
    <w:rsid w:val="007F6661"/>
    <w:rsid w:val="007F76B0"/>
    <w:rsid w:val="008005B0"/>
    <w:rsid w:val="00800DA7"/>
    <w:rsid w:val="0080199C"/>
    <w:rsid w:val="008026F0"/>
    <w:rsid w:val="00802D29"/>
    <w:rsid w:val="0080353C"/>
    <w:rsid w:val="008038DD"/>
    <w:rsid w:val="00803BE3"/>
    <w:rsid w:val="00803D29"/>
    <w:rsid w:val="00805DF1"/>
    <w:rsid w:val="008061BF"/>
    <w:rsid w:val="00806FCB"/>
    <w:rsid w:val="0080719C"/>
    <w:rsid w:val="0081115F"/>
    <w:rsid w:val="008111B3"/>
    <w:rsid w:val="0081227E"/>
    <w:rsid w:val="008136C3"/>
    <w:rsid w:val="00814156"/>
    <w:rsid w:val="00814DFD"/>
    <w:rsid w:val="00816CE7"/>
    <w:rsid w:val="00816E35"/>
    <w:rsid w:val="00817121"/>
    <w:rsid w:val="00817E34"/>
    <w:rsid w:val="00823C78"/>
    <w:rsid w:val="00825501"/>
    <w:rsid w:val="00826DDC"/>
    <w:rsid w:val="008272B6"/>
    <w:rsid w:val="008272C1"/>
    <w:rsid w:val="00827BB9"/>
    <w:rsid w:val="00830B84"/>
    <w:rsid w:val="00830E97"/>
    <w:rsid w:val="00831A34"/>
    <w:rsid w:val="00831B2F"/>
    <w:rsid w:val="00832100"/>
    <w:rsid w:val="0083240B"/>
    <w:rsid w:val="008334F5"/>
    <w:rsid w:val="0083673B"/>
    <w:rsid w:val="008368CC"/>
    <w:rsid w:val="00837913"/>
    <w:rsid w:val="008411A9"/>
    <w:rsid w:val="00842F46"/>
    <w:rsid w:val="00843B8F"/>
    <w:rsid w:val="00843D29"/>
    <w:rsid w:val="00844F93"/>
    <w:rsid w:val="00847994"/>
    <w:rsid w:val="0085027A"/>
    <w:rsid w:val="00851004"/>
    <w:rsid w:val="008510DD"/>
    <w:rsid w:val="00851421"/>
    <w:rsid w:val="00851527"/>
    <w:rsid w:val="00852D70"/>
    <w:rsid w:val="00854488"/>
    <w:rsid w:val="0085679E"/>
    <w:rsid w:val="00856F42"/>
    <w:rsid w:val="008606D0"/>
    <w:rsid w:val="008617FD"/>
    <w:rsid w:val="00862F49"/>
    <w:rsid w:val="00864313"/>
    <w:rsid w:val="008653C0"/>
    <w:rsid w:val="00865621"/>
    <w:rsid w:val="00867689"/>
    <w:rsid w:val="0086773E"/>
    <w:rsid w:val="00867918"/>
    <w:rsid w:val="00873DC3"/>
    <w:rsid w:val="0087437F"/>
    <w:rsid w:val="008751E3"/>
    <w:rsid w:val="00875960"/>
    <w:rsid w:val="008759E7"/>
    <w:rsid w:val="00875D2D"/>
    <w:rsid w:val="008778B4"/>
    <w:rsid w:val="00877F2D"/>
    <w:rsid w:val="00880322"/>
    <w:rsid w:val="0088086B"/>
    <w:rsid w:val="00880CF9"/>
    <w:rsid w:val="008830BA"/>
    <w:rsid w:val="008830F2"/>
    <w:rsid w:val="00883163"/>
    <w:rsid w:val="00886B5E"/>
    <w:rsid w:val="0089041C"/>
    <w:rsid w:val="0089055A"/>
    <w:rsid w:val="008909C0"/>
    <w:rsid w:val="0089187F"/>
    <w:rsid w:val="00892C8C"/>
    <w:rsid w:val="0089330F"/>
    <w:rsid w:val="008941D8"/>
    <w:rsid w:val="00894257"/>
    <w:rsid w:val="008942D3"/>
    <w:rsid w:val="008946C0"/>
    <w:rsid w:val="00894BC7"/>
    <w:rsid w:val="008967D5"/>
    <w:rsid w:val="00896AA0"/>
    <w:rsid w:val="00896F6E"/>
    <w:rsid w:val="008A059A"/>
    <w:rsid w:val="008A20C4"/>
    <w:rsid w:val="008A2EB5"/>
    <w:rsid w:val="008A4548"/>
    <w:rsid w:val="008A47E0"/>
    <w:rsid w:val="008A6721"/>
    <w:rsid w:val="008B0385"/>
    <w:rsid w:val="008B073C"/>
    <w:rsid w:val="008B14BE"/>
    <w:rsid w:val="008B1901"/>
    <w:rsid w:val="008B2DB6"/>
    <w:rsid w:val="008B316D"/>
    <w:rsid w:val="008B63FA"/>
    <w:rsid w:val="008B691B"/>
    <w:rsid w:val="008B7B74"/>
    <w:rsid w:val="008B7D37"/>
    <w:rsid w:val="008C1A8E"/>
    <w:rsid w:val="008C528A"/>
    <w:rsid w:val="008C5786"/>
    <w:rsid w:val="008C6AFA"/>
    <w:rsid w:val="008D025A"/>
    <w:rsid w:val="008D1321"/>
    <w:rsid w:val="008D1822"/>
    <w:rsid w:val="008D1F0A"/>
    <w:rsid w:val="008D2EE8"/>
    <w:rsid w:val="008D3596"/>
    <w:rsid w:val="008D36A4"/>
    <w:rsid w:val="008D3AD7"/>
    <w:rsid w:val="008D66F8"/>
    <w:rsid w:val="008D7BE6"/>
    <w:rsid w:val="008E0DEB"/>
    <w:rsid w:val="008E0F1C"/>
    <w:rsid w:val="008E15A1"/>
    <w:rsid w:val="008E19CB"/>
    <w:rsid w:val="008E2097"/>
    <w:rsid w:val="008E2C40"/>
    <w:rsid w:val="008E3E99"/>
    <w:rsid w:val="008E6955"/>
    <w:rsid w:val="008E7616"/>
    <w:rsid w:val="008F0D93"/>
    <w:rsid w:val="008F10E6"/>
    <w:rsid w:val="008F1CB6"/>
    <w:rsid w:val="008F1D7C"/>
    <w:rsid w:val="008F2299"/>
    <w:rsid w:val="008F2901"/>
    <w:rsid w:val="008F2FCC"/>
    <w:rsid w:val="008F3346"/>
    <w:rsid w:val="008F4767"/>
    <w:rsid w:val="008F4E78"/>
    <w:rsid w:val="008F7802"/>
    <w:rsid w:val="008F7D25"/>
    <w:rsid w:val="008F7F0B"/>
    <w:rsid w:val="0090106A"/>
    <w:rsid w:val="009010D4"/>
    <w:rsid w:val="00901EAE"/>
    <w:rsid w:val="00901ED1"/>
    <w:rsid w:val="009028DD"/>
    <w:rsid w:val="00902BDD"/>
    <w:rsid w:val="00905CAE"/>
    <w:rsid w:val="00905CED"/>
    <w:rsid w:val="00910B51"/>
    <w:rsid w:val="0091144F"/>
    <w:rsid w:val="00911783"/>
    <w:rsid w:val="0091299A"/>
    <w:rsid w:val="00912C0F"/>
    <w:rsid w:val="00913FFF"/>
    <w:rsid w:val="00914333"/>
    <w:rsid w:val="009147D4"/>
    <w:rsid w:val="00915B06"/>
    <w:rsid w:val="00917357"/>
    <w:rsid w:val="00920581"/>
    <w:rsid w:val="00920A6A"/>
    <w:rsid w:val="00921173"/>
    <w:rsid w:val="00921F6B"/>
    <w:rsid w:val="00924DCF"/>
    <w:rsid w:val="00925B4B"/>
    <w:rsid w:val="00925DCD"/>
    <w:rsid w:val="00926864"/>
    <w:rsid w:val="009271DD"/>
    <w:rsid w:val="00927475"/>
    <w:rsid w:val="009305BA"/>
    <w:rsid w:val="00931742"/>
    <w:rsid w:val="0093269C"/>
    <w:rsid w:val="00932AF5"/>
    <w:rsid w:val="00933780"/>
    <w:rsid w:val="0093404A"/>
    <w:rsid w:val="00934438"/>
    <w:rsid w:val="00935BA6"/>
    <w:rsid w:val="00936545"/>
    <w:rsid w:val="00936AAC"/>
    <w:rsid w:val="009376EF"/>
    <w:rsid w:val="009416EB"/>
    <w:rsid w:val="00941EC6"/>
    <w:rsid w:val="00941F23"/>
    <w:rsid w:val="00944F96"/>
    <w:rsid w:val="009456A5"/>
    <w:rsid w:val="00945A42"/>
    <w:rsid w:val="00946121"/>
    <w:rsid w:val="00947DC8"/>
    <w:rsid w:val="009505E9"/>
    <w:rsid w:val="00950BBC"/>
    <w:rsid w:val="00950C28"/>
    <w:rsid w:val="00950DD4"/>
    <w:rsid w:val="00951673"/>
    <w:rsid w:val="009520CC"/>
    <w:rsid w:val="009529FF"/>
    <w:rsid w:val="00953240"/>
    <w:rsid w:val="00953FBC"/>
    <w:rsid w:val="00954505"/>
    <w:rsid w:val="0095476C"/>
    <w:rsid w:val="00954FC9"/>
    <w:rsid w:val="00956333"/>
    <w:rsid w:val="009575BA"/>
    <w:rsid w:val="00961595"/>
    <w:rsid w:val="00963280"/>
    <w:rsid w:val="0096341D"/>
    <w:rsid w:val="0096441F"/>
    <w:rsid w:val="00964724"/>
    <w:rsid w:val="0096497E"/>
    <w:rsid w:val="009707A7"/>
    <w:rsid w:val="00972456"/>
    <w:rsid w:val="009731B8"/>
    <w:rsid w:val="009747B4"/>
    <w:rsid w:val="009753F0"/>
    <w:rsid w:val="00975F08"/>
    <w:rsid w:val="00975F8E"/>
    <w:rsid w:val="00977C00"/>
    <w:rsid w:val="00977F8C"/>
    <w:rsid w:val="0098047A"/>
    <w:rsid w:val="00981FD0"/>
    <w:rsid w:val="00983354"/>
    <w:rsid w:val="00983CB7"/>
    <w:rsid w:val="009858F9"/>
    <w:rsid w:val="009859BB"/>
    <w:rsid w:val="00985B05"/>
    <w:rsid w:val="0098749E"/>
    <w:rsid w:val="00990BD2"/>
    <w:rsid w:val="00990CC5"/>
    <w:rsid w:val="009910B5"/>
    <w:rsid w:val="009963DD"/>
    <w:rsid w:val="009964F1"/>
    <w:rsid w:val="00996D8B"/>
    <w:rsid w:val="00997898"/>
    <w:rsid w:val="009A17B7"/>
    <w:rsid w:val="009A4044"/>
    <w:rsid w:val="009A65A1"/>
    <w:rsid w:val="009A66A8"/>
    <w:rsid w:val="009A7F1A"/>
    <w:rsid w:val="009B023F"/>
    <w:rsid w:val="009B37C2"/>
    <w:rsid w:val="009B3946"/>
    <w:rsid w:val="009B3CAC"/>
    <w:rsid w:val="009C0336"/>
    <w:rsid w:val="009C0471"/>
    <w:rsid w:val="009C0528"/>
    <w:rsid w:val="009C1E53"/>
    <w:rsid w:val="009C2728"/>
    <w:rsid w:val="009C2EA9"/>
    <w:rsid w:val="009C35E7"/>
    <w:rsid w:val="009C3B7A"/>
    <w:rsid w:val="009C3D16"/>
    <w:rsid w:val="009C575C"/>
    <w:rsid w:val="009C5C4B"/>
    <w:rsid w:val="009C6696"/>
    <w:rsid w:val="009D2614"/>
    <w:rsid w:val="009D2AD0"/>
    <w:rsid w:val="009D4C62"/>
    <w:rsid w:val="009D60F4"/>
    <w:rsid w:val="009D666D"/>
    <w:rsid w:val="009D7533"/>
    <w:rsid w:val="009D7AB2"/>
    <w:rsid w:val="009E0258"/>
    <w:rsid w:val="009E0ED2"/>
    <w:rsid w:val="009E12D2"/>
    <w:rsid w:val="009E3EC5"/>
    <w:rsid w:val="009E488C"/>
    <w:rsid w:val="009E50AE"/>
    <w:rsid w:val="009E56CF"/>
    <w:rsid w:val="009E5A1B"/>
    <w:rsid w:val="009E5C1A"/>
    <w:rsid w:val="009E605F"/>
    <w:rsid w:val="009E6730"/>
    <w:rsid w:val="009E68F6"/>
    <w:rsid w:val="009E7062"/>
    <w:rsid w:val="009E79C0"/>
    <w:rsid w:val="009E7BE5"/>
    <w:rsid w:val="009F01AC"/>
    <w:rsid w:val="009F1E3D"/>
    <w:rsid w:val="009F1EB0"/>
    <w:rsid w:val="009F2F99"/>
    <w:rsid w:val="009F388E"/>
    <w:rsid w:val="009F4F69"/>
    <w:rsid w:val="009F605D"/>
    <w:rsid w:val="009F6DE8"/>
    <w:rsid w:val="00A00838"/>
    <w:rsid w:val="00A02403"/>
    <w:rsid w:val="00A02984"/>
    <w:rsid w:val="00A03836"/>
    <w:rsid w:val="00A0400C"/>
    <w:rsid w:val="00A04F8E"/>
    <w:rsid w:val="00A0592F"/>
    <w:rsid w:val="00A126EC"/>
    <w:rsid w:val="00A12808"/>
    <w:rsid w:val="00A1299A"/>
    <w:rsid w:val="00A143F1"/>
    <w:rsid w:val="00A14575"/>
    <w:rsid w:val="00A14E4E"/>
    <w:rsid w:val="00A20588"/>
    <w:rsid w:val="00A20CA3"/>
    <w:rsid w:val="00A21897"/>
    <w:rsid w:val="00A21CB8"/>
    <w:rsid w:val="00A22B1D"/>
    <w:rsid w:val="00A243F5"/>
    <w:rsid w:val="00A24801"/>
    <w:rsid w:val="00A263E5"/>
    <w:rsid w:val="00A309E9"/>
    <w:rsid w:val="00A31BD0"/>
    <w:rsid w:val="00A32169"/>
    <w:rsid w:val="00A324E5"/>
    <w:rsid w:val="00A33948"/>
    <w:rsid w:val="00A35181"/>
    <w:rsid w:val="00A355A2"/>
    <w:rsid w:val="00A35AF4"/>
    <w:rsid w:val="00A37473"/>
    <w:rsid w:val="00A40800"/>
    <w:rsid w:val="00A40B1B"/>
    <w:rsid w:val="00A43482"/>
    <w:rsid w:val="00A44296"/>
    <w:rsid w:val="00A445B8"/>
    <w:rsid w:val="00A4697C"/>
    <w:rsid w:val="00A478E5"/>
    <w:rsid w:val="00A479CF"/>
    <w:rsid w:val="00A47AD2"/>
    <w:rsid w:val="00A5090F"/>
    <w:rsid w:val="00A51CF0"/>
    <w:rsid w:val="00A51D24"/>
    <w:rsid w:val="00A54352"/>
    <w:rsid w:val="00A545AD"/>
    <w:rsid w:val="00A552DC"/>
    <w:rsid w:val="00A555CD"/>
    <w:rsid w:val="00A55F81"/>
    <w:rsid w:val="00A56FD4"/>
    <w:rsid w:val="00A57DAE"/>
    <w:rsid w:val="00A57F6D"/>
    <w:rsid w:val="00A608ED"/>
    <w:rsid w:val="00A60C36"/>
    <w:rsid w:val="00A626FD"/>
    <w:rsid w:val="00A63366"/>
    <w:rsid w:val="00A66380"/>
    <w:rsid w:val="00A670B1"/>
    <w:rsid w:val="00A6756F"/>
    <w:rsid w:val="00A679C3"/>
    <w:rsid w:val="00A70C8F"/>
    <w:rsid w:val="00A71EA4"/>
    <w:rsid w:val="00A7305E"/>
    <w:rsid w:val="00A7343E"/>
    <w:rsid w:val="00A7488B"/>
    <w:rsid w:val="00A753E6"/>
    <w:rsid w:val="00A756EC"/>
    <w:rsid w:val="00A7655D"/>
    <w:rsid w:val="00A80514"/>
    <w:rsid w:val="00A81DB9"/>
    <w:rsid w:val="00A82364"/>
    <w:rsid w:val="00A86747"/>
    <w:rsid w:val="00A86DB9"/>
    <w:rsid w:val="00A87A27"/>
    <w:rsid w:val="00A90070"/>
    <w:rsid w:val="00A918EC"/>
    <w:rsid w:val="00A92308"/>
    <w:rsid w:val="00A93052"/>
    <w:rsid w:val="00A95422"/>
    <w:rsid w:val="00A96B65"/>
    <w:rsid w:val="00A97A21"/>
    <w:rsid w:val="00A97F77"/>
    <w:rsid w:val="00AA23C2"/>
    <w:rsid w:val="00AA4E79"/>
    <w:rsid w:val="00AA4FD9"/>
    <w:rsid w:val="00AB0D31"/>
    <w:rsid w:val="00AB113D"/>
    <w:rsid w:val="00AB1D8C"/>
    <w:rsid w:val="00AB2AB4"/>
    <w:rsid w:val="00AB43CD"/>
    <w:rsid w:val="00AB4D26"/>
    <w:rsid w:val="00AB624C"/>
    <w:rsid w:val="00AB6E69"/>
    <w:rsid w:val="00AB775B"/>
    <w:rsid w:val="00AB7DA9"/>
    <w:rsid w:val="00AB7E41"/>
    <w:rsid w:val="00AC0196"/>
    <w:rsid w:val="00AC0942"/>
    <w:rsid w:val="00AC1B65"/>
    <w:rsid w:val="00AC3E6D"/>
    <w:rsid w:val="00AC4FC1"/>
    <w:rsid w:val="00AC5002"/>
    <w:rsid w:val="00AC6123"/>
    <w:rsid w:val="00AC6B01"/>
    <w:rsid w:val="00AC74BD"/>
    <w:rsid w:val="00AD1AE1"/>
    <w:rsid w:val="00AD2BCC"/>
    <w:rsid w:val="00AD33AC"/>
    <w:rsid w:val="00AD727A"/>
    <w:rsid w:val="00AE0761"/>
    <w:rsid w:val="00AE112E"/>
    <w:rsid w:val="00AE3BF6"/>
    <w:rsid w:val="00AE3DB3"/>
    <w:rsid w:val="00AE77A0"/>
    <w:rsid w:val="00AF0399"/>
    <w:rsid w:val="00AF0503"/>
    <w:rsid w:val="00AF11A7"/>
    <w:rsid w:val="00AF12D1"/>
    <w:rsid w:val="00AF27FA"/>
    <w:rsid w:val="00AF34B2"/>
    <w:rsid w:val="00AF56F1"/>
    <w:rsid w:val="00AF5F60"/>
    <w:rsid w:val="00AF69E2"/>
    <w:rsid w:val="00AF6CAD"/>
    <w:rsid w:val="00B00D0D"/>
    <w:rsid w:val="00B01902"/>
    <w:rsid w:val="00B0429C"/>
    <w:rsid w:val="00B04AB7"/>
    <w:rsid w:val="00B06980"/>
    <w:rsid w:val="00B0793D"/>
    <w:rsid w:val="00B116CF"/>
    <w:rsid w:val="00B12963"/>
    <w:rsid w:val="00B13864"/>
    <w:rsid w:val="00B143D2"/>
    <w:rsid w:val="00B14E6A"/>
    <w:rsid w:val="00B156AC"/>
    <w:rsid w:val="00B22700"/>
    <w:rsid w:val="00B22E24"/>
    <w:rsid w:val="00B24313"/>
    <w:rsid w:val="00B2483C"/>
    <w:rsid w:val="00B25359"/>
    <w:rsid w:val="00B25978"/>
    <w:rsid w:val="00B25D7D"/>
    <w:rsid w:val="00B271E7"/>
    <w:rsid w:val="00B302E7"/>
    <w:rsid w:val="00B30EA5"/>
    <w:rsid w:val="00B3122F"/>
    <w:rsid w:val="00B31567"/>
    <w:rsid w:val="00B3245D"/>
    <w:rsid w:val="00B3265F"/>
    <w:rsid w:val="00B34144"/>
    <w:rsid w:val="00B354D1"/>
    <w:rsid w:val="00B3618B"/>
    <w:rsid w:val="00B36907"/>
    <w:rsid w:val="00B36FC4"/>
    <w:rsid w:val="00B3758E"/>
    <w:rsid w:val="00B40483"/>
    <w:rsid w:val="00B40A0E"/>
    <w:rsid w:val="00B415F2"/>
    <w:rsid w:val="00B41BF5"/>
    <w:rsid w:val="00B41CAE"/>
    <w:rsid w:val="00B4230A"/>
    <w:rsid w:val="00B42A76"/>
    <w:rsid w:val="00B4316A"/>
    <w:rsid w:val="00B433A9"/>
    <w:rsid w:val="00B43502"/>
    <w:rsid w:val="00B4476F"/>
    <w:rsid w:val="00B45BB8"/>
    <w:rsid w:val="00B46235"/>
    <w:rsid w:val="00B46CF8"/>
    <w:rsid w:val="00B508D4"/>
    <w:rsid w:val="00B50F3F"/>
    <w:rsid w:val="00B52D4A"/>
    <w:rsid w:val="00B536CC"/>
    <w:rsid w:val="00B54A46"/>
    <w:rsid w:val="00B55447"/>
    <w:rsid w:val="00B56136"/>
    <w:rsid w:val="00B57C9F"/>
    <w:rsid w:val="00B60E70"/>
    <w:rsid w:val="00B61400"/>
    <w:rsid w:val="00B6254A"/>
    <w:rsid w:val="00B62936"/>
    <w:rsid w:val="00B64E45"/>
    <w:rsid w:val="00B67371"/>
    <w:rsid w:val="00B673CF"/>
    <w:rsid w:val="00B67E00"/>
    <w:rsid w:val="00B73589"/>
    <w:rsid w:val="00B73F2A"/>
    <w:rsid w:val="00B75B14"/>
    <w:rsid w:val="00B7675F"/>
    <w:rsid w:val="00B802D1"/>
    <w:rsid w:val="00B81650"/>
    <w:rsid w:val="00B84B09"/>
    <w:rsid w:val="00B856D0"/>
    <w:rsid w:val="00B901DD"/>
    <w:rsid w:val="00B923AE"/>
    <w:rsid w:val="00B96D23"/>
    <w:rsid w:val="00B97CDB"/>
    <w:rsid w:val="00BA3774"/>
    <w:rsid w:val="00BA419D"/>
    <w:rsid w:val="00BA6955"/>
    <w:rsid w:val="00BA7B6C"/>
    <w:rsid w:val="00BA7DC7"/>
    <w:rsid w:val="00BB1BEE"/>
    <w:rsid w:val="00BB1C3A"/>
    <w:rsid w:val="00BB23AB"/>
    <w:rsid w:val="00BB26C1"/>
    <w:rsid w:val="00BB3A5D"/>
    <w:rsid w:val="00BB3D5D"/>
    <w:rsid w:val="00BB470D"/>
    <w:rsid w:val="00BB54CD"/>
    <w:rsid w:val="00BC00DA"/>
    <w:rsid w:val="00BC0C54"/>
    <w:rsid w:val="00BC207B"/>
    <w:rsid w:val="00BC2304"/>
    <w:rsid w:val="00BC3021"/>
    <w:rsid w:val="00BC3DC9"/>
    <w:rsid w:val="00BC3E4D"/>
    <w:rsid w:val="00BC4734"/>
    <w:rsid w:val="00BC4A30"/>
    <w:rsid w:val="00BC542D"/>
    <w:rsid w:val="00BC6359"/>
    <w:rsid w:val="00BC7C26"/>
    <w:rsid w:val="00BD1523"/>
    <w:rsid w:val="00BD1B4E"/>
    <w:rsid w:val="00BD24AD"/>
    <w:rsid w:val="00BD30F4"/>
    <w:rsid w:val="00BD5B84"/>
    <w:rsid w:val="00BD67EC"/>
    <w:rsid w:val="00BD683A"/>
    <w:rsid w:val="00BD726A"/>
    <w:rsid w:val="00BD74BD"/>
    <w:rsid w:val="00BE4B8B"/>
    <w:rsid w:val="00BE5E31"/>
    <w:rsid w:val="00BE72B9"/>
    <w:rsid w:val="00BF03D8"/>
    <w:rsid w:val="00BF17B4"/>
    <w:rsid w:val="00BF17D8"/>
    <w:rsid w:val="00BF1FC4"/>
    <w:rsid w:val="00BF2344"/>
    <w:rsid w:val="00BF2589"/>
    <w:rsid w:val="00BF266A"/>
    <w:rsid w:val="00BF29CF"/>
    <w:rsid w:val="00BF29D1"/>
    <w:rsid w:val="00BF34E0"/>
    <w:rsid w:val="00BF4B66"/>
    <w:rsid w:val="00BF5509"/>
    <w:rsid w:val="00BF629D"/>
    <w:rsid w:val="00BF65E4"/>
    <w:rsid w:val="00BF70E4"/>
    <w:rsid w:val="00C02B08"/>
    <w:rsid w:val="00C02D27"/>
    <w:rsid w:val="00C04FA7"/>
    <w:rsid w:val="00C051B2"/>
    <w:rsid w:val="00C053BC"/>
    <w:rsid w:val="00C0549A"/>
    <w:rsid w:val="00C06331"/>
    <w:rsid w:val="00C1419A"/>
    <w:rsid w:val="00C151E4"/>
    <w:rsid w:val="00C153B9"/>
    <w:rsid w:val="00C15E6E"/>
    <w:rsid w:val="00C16970"/>
    <w:rsid w:val="00C16BC6"/>
    <w:rsid w:val="00C17377"/>
    <w:rsid w:val="00C17400"/>
    <w:rsid w:val="00C20F6B"/>
    <w:rsid w:val="00C21715"/>
    <w:rsid w:val="00C227C9"/>
    <w:rsid w:val="00C2417D"/>
    <w:rsid w:val="00C24691"/>
    <w:rsid w:val="00C24E9C"/>
    <w:rsid w:val="00C254BA"/>
    <w:rsid w:val="00C26613"/>
    <w:rsid w:val="00C27551"/>
    <w:rsid w:val="00C27988"/>
    <w:rsid w:val="00C3047A"/>
    <w:rsid w:val="00C30AD6"/>
    <w:rsid w:val="00C34FFD"/>
    <w:rsid w:val="00C354FD"/>
    <w:rsid w:val="00C35D16"/>
    <w:rsid w:val="00C369EE"/>
    <w:rsid w:val="00C40166"/>
    <w:rsid w:val="00C41893"/>
    <w:rsid w:val="00C41963"/>
    <w:rsid w:val="00C42C28"/>
    <w:rsid w:val="00C43129"/>
    <w:rsid w:val="00C43FD1"/>
    <w:rsid w:val="00C44491"/>
    <w:rsid w:val="00C44A67"/>
    <w:rsid w:val="00C45058"/>
    <w:rsid w:val="00C45A09"/>
    <w:rsid w:val="00C46278"/>
    <w:rsid w:val="00C46A11"/>
    <w:rsid w:val="00C46A75"/>
    <w:rsid w:val="00C47486"/>
    <w:rsid w:val="00C51300"/>
    <w:rsid w:val="00C52F29"/>
    <w:rsid w:val="00C5325E"/>
    <w:rsid w:val="00C53B10"/>
    <w:rsid w:val="00C5566E"/>
    <w:rsid w:val="00C561CD"/>
    <w:rsid w:val="00C57281"/>
    <w:rsid w:val="00C57580"/>
    <w:rsid w:val="00C57743"/>
    <w:rsid w:val="00C57E02"/>
    <w:rsid w:val="00C60EDD"/>
    <w:rsid w:val="00C62A72"/>
    <w:rsid w:val="00C6361E"/>
    <w:rsid w:val="00C637BE"/>
    <w:rsid w:val="00C64CFB"/>
    <w:rsid w:val="00C6558D"/>
    <w:rsid w:val="00C65CDD"/>
    <w:rsid w:val="00C664B5"/>
    <w:rsid w:val="00C67578"/>
    <w:rsid w:val="00C67C6C"/>
    <w:rsid w:val="00C70463"/>
    <w:rsid w:val="00C70B6F"/>
    <w:rsid w:val="00C70FD0"/>
    <w:rsid w:val="00C723DF"/>
    <w:rsid w:val="00C73418"/>
    <w:rsid w:val="00C74B53"/>
    <w:rsid w:val="00C74CE2"/>
    <w:rsid w:val="00C751BB"/>
    <w:rsid w:val="00C752A1"/>
    <w:rsid w:val="00C75EF9"/>
    <w:rsid w:val="00C83962"/>
    <w:rsid w:val="00C85F56"/>
    <w:rsid w:val="00C8712E"/>
    <w:rsid w:val="00C92C78"/>
    <w:rsid w:val="00C933CE"/>
    <w:rsid w:val="00C937A2"/>
    <w:rsid w:val="00C94D3C"/>
    <w:rsid w:val="00C95724"/>
    <w:rsid w:val="00C95CD8"/>
    <w:rsid w:val="00C96135"/>
    <w:rsid w:val="00C9638C"/>
    <w:rsid w:val="00C966D7"/>
    <w:rsid w:val="00C96815"/>
    <w:rsid w:val="00CA1588"/>
    <w:rsid w:val="00CA3845"/>
    <w:rsid w:val="00CA4316"/>
    <w:rsid w:val="00CA4BD3"/>
    <w:rsid w:val="00CA5FF7"/>
    <w:rsid w:val="00CA6AAA"/>
    <w:rsid w:val="00CB0D89"/>
    <w:rsid w:val="00CB1593"/>
    <w:rsid w:val="00CB30B2"/>
    <w:rsid w:val="00CB5844"/>
    <w:rsid w:val="00CB5A1D"/>
    <w:rsid w:val="00CB5C23"/>
    <w:rsid w:val="00CB5F9E"/>
    <w:rsid w:val="00CB616F"/>
    <w:rsid w:val="00CB7252"/>
    <w:rsid w:val="00CB74EB"/>
    <w:rsid w:val="00CC0305"/>
    <w:rsid w:val="00CC3047"/>
    <w:rsid w:val="00CC38C7"/>
    <w:rsid w:val="00CC5437"/>
    <w:rsid w:val="00CC5BAB"/>
    <w:rsid w:val="00CC647B"/>
    <w:rsid w:val="00CD0010"/>
    <w:rsid w:val="00CD0A11"/>
    <w:rsid w:val="00CD0A27"/>
    <w:rsid w:val="00CD16DF"/>
    <w:rsid w:val="00CD176E"/>
    <w:rsid w:val="00CD2908"/>
    <w:rsid w:val="00CD440E"/>
    <w:rsid w:val="00CD543F"/>
    <w:rsid w:val="00CD58A0"/>
    <w:rsid w:val="00CD76BF"/>
    <w:rsid w:val="00CE05CC"/>
    <w:rsid w:val="00CE0877"/>
    <w:rsid w:val="00CE1CBA"/>
    <w:rsid w:val="00CE23F4"/>
    <w:rsid w:val="00CE39BA"/>
    <w:rsid w:val="00CE3D11"/>
    <w:rsid w:val="00CE59A2"/>
    <w:rsid w:val="00CE5FBB"/>
    <w:rsid w:val="00CE65B1"/>
    <w:rsid w:val="00CF0281"/>
    <w:rsid w:val="00CF0290"/>
    <w:rsid w:val="00CF0ABB"/>
    <w:rsid w:val="00CF0F09"/>
    <w:rsid w:val="00CF1D76"/>
    <w:rsid w:val="00CF2670"/>
    <w:rsid w:val="00CF2FD3"/>
    <w:rsid w:val="00CF31F6"/>
    <w:rsid w:val="00CF3430"/>
    <w:rsid w:val="00CF45A9"/>
    <w:rsid w:val="00CF538E"/>
    <w:rsid w:val="00CF5675"/>
    <w:rsid w:val="00CF6C3C"/>
    <w:rsid w:val="00CF6D59"/>
    <w:rsid w:val="00D00CDB"/>
    <w:rsid w:val="00D00E55"/>
    <w:rsid w:val="00D01953"/>
    <w:rsid w:val="00D03FDC"/>
    <w:rsid w:val="00D04046"/>
    <w:rsid w:val="00D04F56"/>
    <w:rsid w:val="00D05316"/>
    <w:rsid w:val="00D0687A"/>
    <w:rsid w:val="00D07A9C"/>
    <w:rsid w:val="00D07EA8"/>
    <w:rsid w:val="00D1184E"/>
    <w:rsid w:val="00D14A30"/>
    <w:rsid w:val="00D15B9E"/>
    <w:rsid w:val="00D172A2"/>
    <w:rsid w:val="00D176C2"/>
    <w:rsid w:val="00D207B0"/>
    <w:rsid w:val="00D226B0"/>
    <w:rsid w:val="00D23709"/>
    <w:rsid w:val="00D23FFA"/>
    <w:rsid w:val="00D256AF"/>
    <w:rsid w:val="00D25744"/>
    <w:rsid w:val="00D264A1"/>
    <w:rsid w:val="00D26884"/>
    <w:rsid w:val="00D26F21"/>
    <w:rsid w:val="00D2736D"/>
    <w:rsid w:val="00D27663"/>
    <w:rsid w:val="00D30E7B"/>
    <w:rsid w:val="00D3210D"/>
    <w:rsid w:val="00D33727"/>
    <w:rsid w:val="00D33C78"/>
    <w:rsid w:val="00D340B6"/>
    <w:rsid w:val="00D373B8"/>
    <w:rsid w:val="00D418CC"/>
    <w:rsid w:val="00D423C9"/>
    <w:rsid w:val="00D42EAD"/>
    <w:rsid w:val="00D4414B"/>
    <w:rsid w:val="00D4526D"/>
    <w:rsid w:val="00D50211"/>
    <w:rsid w:val="00D519C5"/>
    <w:rsid w:val="00D529D5"/>
    <w:rsid w:val="00D52ECE"/>
    <w:rsid w:val="00D5432F"/>
    <w:rsid w:val="00D54CB2"/>
    <w:rsid w:val="00D54D71"/>
    <w:rsid w:val="00D553F5"/>
    <w:rsid w:val="00D555AB"/>
    <w:rsid w:val="00D55B22"/>
    <w:rsid w:val="00D57261"/>
    <w:rsid w:val="00D60B85"/>
    <w:rsid w:val="00D62657"/>
    <w:rsid w:val="00D62BC2"/>
    <w:rsid w:val="00D6438E"/>
    <w:rsid w:val="00D64E78"/>
    <w:rsid w:val="00D65B1D"/>
    <w:rsid w:val="00D65F91"/>
    <w:rsid w:val="00D70CCB"/>
    <w:rsid w:val="00D7143A"/>
    <w:rsid w:val="00D726D0"/>
    <w:rsid w:val="00D72713"/>
    <w:rsid w:val="00D735F0"/>
    <w:rsid w:val="00D73A9E"/>
    <w:rsid w:val="00D73EFD"/>
    <w:rsid w:val="00D74D5A"/>
    <w:rsid w:val="00D74D86"/>
    <w:rsid w:val="00D74F22"/>
    <w:rsid w:val="00D751AE"/>
    <w:rsid w:val="00D75D15"/>
    <w:rsid w:val="00D76879"/>
    <w:rsid w:val="00D77A3F"/>
    <w:rsid w:val="00D80781"/>
    <w:rsid w:val="00D807AE"/>
    <w:rsid w:val="00D823A3"/>
    <w:rsid w:val="00D828DD"/>
    <w:rsid w:val="00D83224"/>
    <w:rsid w:val="00D8345B"/>
    <w:rsid w:val="00D83752"/>
    <w:rsid w:val="00D843FD"/>
    <w:rsid w:val="00D84797"/>
    <w:rsid w:val="00D84F89"/>
    <w:rsid w:val="00D8788F"/>
    <w:rsid w:val="00D9054E"/>
    <w:rsid w:val="00D91435"/>
    <w:rsid w:val="00D91578"/>
    <w:rsid w:val="00D91948"/>
    <w:rsid w:val="00D92F35"/>
    <w:rsid w:val="00D935FC"/>
    <w:rsid w:val="00D95E16"/>
    <w:rsid w:val="00D969F0"/>
    <w:rsid w:val="00D97A19"/>
    <w:rsid w:val="00DA264A"/>
    <w:rsid w:val="00DA4378"/>
    <w:rsid w:val="00DA4903"/>
    <w:rsid w:val="00DA530D"/>
    <w:rsid w:val="00DA7468"/>
    <w:rsid w:val="00DA79DB"/>
    <w:rsid w:val="00DB127C"/>
    <w:rsid w:val="00DB1D27"/>
    <w:rsid w:val="00DB2715"/>
    <w:rsid w:val="00DB2D32"/>
    <w:rsid w:val="00DB32ED"/>
    <w:rsid w:val="00DB3EB5"/>
    <w:rsid w:val="00DB3ECB"/>
    <w:rsid w:val="00DB442C"/>
    <w:rsid w:val="00DB4706"/>
    <w:rsid w:val="00DB58F5"/>
    <w:rsid w:val="00DB5EB9"/>
    <w:rsid w:val="00DB6003"/>
    <w:rsid w:val="00DB70A8"/>
    <w:rsid w:val="00DB79E6"/>
    <w:rsid w:val="00DC02F6"/>
    <w:rsid w:val="00DC0EEE"/>
    <w:rsid w:val="00DC1529"/>
    <w:rsid w:val="00DC268B"/>
    <w:rsid w:val="00DC347E"/>
    <w:rsid w:val="00DC47F8"/>
    <w:rsid w:val="00DC51A9"/>
    <w:rsid w:val="00DC651F"/>
    <w:rsid w:val="00DC6B25"/>
    <w:rsid w:val="00DD0AFA"/>
    <w:rsid w:val="00DD1BBB"/>
    <w:rsid w:val="00DD1EBB"/>
    <w:rsid w:val="00DD27E5"/>
    <w:rsid w:val="00DD34D7"/>
    <w:rsid w:val="00DD4ADB"/>
    <w:rsid w:val="00DD51AE"/>
    <w:rsid w:val="00DD55C6"/>
    <w:rsid w:val="00DD5666"/>
    <w:rsid w:val="00DD68E2"/>
    <w:rsid w:val="00DD718E"/>
    <w:rsid w:val="00DD72AC"/>
    <w:rsid w:val="00DD73C5"/>
    <w:rsid w:val="00DD76E9"/>
    <w:rsid w:val="00DE21EF"/>
    <w:rsid w:val="00DE5680"/>
    <w:rsid w:val="00DE6AED"/>
    <w:rsid w:val="00DE6F05"/>
    <w:rsid w:val="00DE774E"/>
    <w:rsid w:val="00DE7C1E"/>
    <w:rsid w:val="00DE7FB8"/>
    <w:rsid w:val="00DF0103"/>
    <w:rsid w:val="00DF01EB"/>
    <w:rsid w:val="00DF0FA5"/>
    <w:rsid w:val="00DF225B"/>
    <w:rsid w:val="00DF24F9"/>
    <w:rsid w:val="00DF6979"/>
    <w:rsid w:val="00E01174"/>
    <w:rsid w:val="00E0172C"/>
    <w:rsid w:val="00E0174F"/>
    <w:rsid w:val="00E01C2E"/>
    <w:rsid w:val="00E01DDB"/>
    <w:rsid w:val="00E01E40"/>
    <w:rsid w:val="00E030BD"/>
    <w:rsid w:val="00E03D74"/>
    <w:rsid w:val="00E04C41"/>
    <w:rsid w:val="00E05EED"/>
    <w:rsid w:val="00E06D8D"/>
    <w:rsid w:val="00E11322"/>
    <w:rsid w:val="00E11981"/>
    <w:rsid w:val="00E12BA2"/>
    <w:rsid w:val="00E13AC5"/>
    <w:rsid w:val="00E15195"/>
    <w:rsid w:val="00E15480"/>
    <w:rsid w:val="00E16A9F"/>
    <w:rsid w:val="00E16F3C"/>
    <w:rsid w:val="00E175D0"/>
    <w:rsid w:val="00E21B4D"/>
    <w:rsid w:val="00E22443"/>
    <w:rsid w:val="00E22A36"/>
    <w:rsid w:val="00E22CE4"/>
    <w:rsid w:val="00E233DB"/>
    <w:rsid w:val="00E23573"/>
    <w:rsid w:val="00E23996"/>
    <w:rsid w:val="00E23BD4"/>
    <w:rsid w:val="00E25D7F"/>
    <w:rsid w:val="00E26597"/>
    <w:rsid w:val="00E272F3"/>
    <w:rsid w:val="00E32E8B"/>
    <w:rsid w:val="00E33C42"/>
    <w:rsid w:val="00E34498"/>
    <w:rsid w:val="00E34538"/>
    <w:rsid w:val="00E34EA3"/>
    <w:rsid w:val="00E34EA7"/>
    <w:rsid w:val="00E35BB0"/>
    <w:rsid w:val="00E37606"/>
    <w:rsid w:val="00E37645"/>
    <w:rsid w:val="00E3786A"/>
    <w:rsid w:val="00E40821"/>
    <w:rsid w:val="00E41DC2"/>
    <w:rsid w:val="00E42452"/>
    <w:rsid w:val="00E42CC0"/>
    <w:rsid w:val="00E43E05"/>
    <w:rsid w:val="00E44882"/>
    <w:rsid w:val="00E467BD"/>
    <w:rsid w:val="00E468F3"/>
    <w:rsid w:val="00E46BAC"/>
    <w:rsid w:val="00E4709D"/>
    <w:rsid w:val="00E50906"/>
    <w:rsid w:val="00E55E15"/>
    <w:rsid w:val="00E56918"/>
    <w:rsid w:val="00E56A9E"/>
    <w:rsid w:val="00E56EA9"/>
    <w:rsid w:val="00E57D29"/>
    <w:rsid w:val="00E603EF"/>
    <w:rsid w:val="00E6270F"/>
    <w:rsid w:val="00E63240"/>
    <w:rsid w:val="00E6480F"/>
    <w:rsid w:val="00E65E2D"/>
    <w:rsid w:val="00E66997"/>
    <w:rsid w:val="00E671F0"/>
    <w:rsid w:val="00E6736E"/>
    <w:rsid w:val="00E712F8"/>
    <w:rsid w:val="00E71CB4"/>
    <w:rsid w:val="00E724FA"/>
    <w:rsid w:val="00E73F5D"/>
    <w:rsid w:val="00E75824"/>
    <w:rsid w:val="00E75C57"/>
    <w:rsid w:val="00E77092"/>
    <w:rsid w:val="00E77131"/>
    <w:rsid w:val="00E7746F"/>
    <w:rsid w:val="00E775A4"/>
    <w:rsid w:val="00E80DB1"/>
    <w:rsid w:val="00E82121"/>
    <w:rsid w:val="00E82B94"/>
    <w:rsid w:val="00E8371C"/>
    <w:rsid w:val="00E83A92"/>
    <w:rsid w:val="00E84965"/>
    <w:rsid w:val="00E84BEE"/>
    <w:rsid w:val="00E852C3"/>
    <w:rsid w:val="00E85678"/>
    <w:rsid w:val="00E8573F"/>
    <w:rsid w:val="00E859FD"/>
    <w:rsid w:val="00E85AEE"/>
    <w:rsid w:val="00E8633A"/>
    <w:rsid w:val="00E874AA"/>
    <w:rsid w:val="00E87F04"/>
    <w:rsid w:val="00E90A4D"/>
    <w:rsid w:val="00E90A5F"/>
    <w:rsid w:val="00E90FB6"/>
    <w:rsid w:val="00E913CD"/>
    <w:rsid w:val="00E92E97"/>
    <w:rsid w:val="00E9342A"/>
    <w:rsid w:val="00E94902"/>
    <w:rsid w:val="00E956FA"/>
    <w:rsid w:val="00E969F4"/>
    <w:rsid w:val="00E970D8"/>
    <w:rsid w:val="00EA08DF"/>
    <w:rsid w:val="00EA16A3"/>
    <w:rsid w:val="00EA1874"/>
    <w:rsid w:val="00EA3297"/>
    <w:rsid w:val="00EA35D7"/>
    <w:rsid w:val="00EA4413"/>
    <w:rsid w:val="00EA5247"/>
    <w:rsid w:val="00EA52BE"/>
    <w:rsid w:val="00EA5612"/>
    <w:rsid w:val="00EA681C"/>
    <w:rsid w:val="00EA7C4C"/>
    <w:rsid w:val="00EB0AC6"/>
    <w:rsid w:val="00EB23CA"/>
    <w:rsid w:val="00EC0C58"/>
    <w:rsid w:val="00EC0D69"/>
    <w:rsid w:val="00EC15A7"/>
    <w:rsid w:val="00EC1AEA"/>
    <w:rsid w:val="00EC2505"/>
    <w:rsid w:val="00EC389A"/>
    <w:rsid w:val="00EC64E1"/>
    <w:rsid w:val="00EC6699"/>
    <w:rsid w:val="00EC7F12"/>
    <w:rsid w:val="00ED0346"/>
    <w:rsid w:val="00ED0C85"/>
    <w:rsid w:val="00ED0D75"/>
    <w:rsid w:val="00ED2A20"/>
    <w:rsid w:val="00ED2EF9"/>
    <w:rsid w:val="00ED4D17"/>
    <w:rsid w:val="00ED5D90"/>
    <w:rsid w:val="00ED6322"/>
    <w:rsid w:val="00ED697B"/>
    <w:rsid w:val="00ED7442"/>
    <w:rsid w:val="00EE094C"/>
    <w:rsid w:val="00EE1D76"/>
    <w:rsid w:val="00EE242E"/>
    <w:rsid w:val="00EE2DB2"/>
    <w:rsid w:val="00EE3511"/>
    <w:rsid w:val="00EE638E"/>
    <w:rsid w:val="00EE641D"/>
    <w:rsid w:val="00EE6914"/>
    <w:rsid w:val="00EE77B2"/>
    <w:rsid w:val="00EE7D41"/>
    <w:rsid w:val="00EF0104"/>
    <w:rsid w:val="00EF0358"/>
    <w:rsid w:val="00EF0A35"/>
    <w:rsid w:val="00EF11C4"/>
    <w:rsid w:val="00EF12FE"/>
    <w:rsid w:val="00EF2ABD"/>
    <w:rsid w:val="00EF5873"/>
    <w:rsid w:val="00EF6304"/>
    <w:rsid w:val="00EF6ED6"/>
    <w:rsid w:val="00F005C2"/>
    <w:rsid w:val="00F0107B"/>
    <w:rsid w:val="00F02CFA"/>
    <w:rsid w:val="00F03A99"/>
    <w:rsid w:val="00F05F58"/>
    <w:rsid w:val="00F068C5"/>
    <w:rsid w:val="00F078BB"/>
    <w:rsid w:val="00F10D87"/>
    <w:rsid w:val="00F117F3"/>
    <w:rsid w:val="00F1214E"/>
    <w:rsid w:val="00F1296C"/>
    <w:rsid w:val="00F12F88"/>
    <w:rsid w:val="00F13924"/>
    <w:rsid w:val="00F139F3"/>
    <w:rsid w:val="00F14A22"/>
    <w:rsid w:val="00F14CA6"/>
    <w:rsid w:val="00F15B58"/>
    <w:rsid w:val="00F213E3"/>
    <w:rsid w:val="00F219C3"/>
    <w:rsid w:val="00F228CF"/>
    <w:rsid w:val="00F234ED"/>
    <w:rsid w:val="00F23ABC"/>
    <w:rsid w:val="00F24303"/>
    <w:rsid w:val="00F244A6"/>
    <w:rsid w:val="00F25D99"/>
    <w:rsid w:val="00F30A82"/>
    <w:rsid w:val="00F30DC9"/>
    <w:rsid w:val="00F31315"/>
    <w:rsid w:val="00F31F5D"/>
    <w:rsid w:val="00F348D7"/>
    <w:rsid w:val="00F357CD"/>
    <w:rsid w:val="00F3747D"/>
    <w:rsid w:val="00F377C9"/>
    <w:rsid w:val="00F41F8E"/>
    <w:rsid w:val="00F438E8"/>
    <w:rsid w:val="00F43BE7"/>
    <w:rsid w:val="00F45174"/>
    <w:rsid w:val="00F45390"/>
    <w:rsid w:val="00F4613E"/>
    <w:rsid w:val="00F4712B"/>
    <w:rsid w:val="00F50CD5"/>
    <w:rsid w:val="00F51E66"/>
    <w:rsid w:val="00F5215F"/>
    <w:rsid w:val="00F521AD"/>
    <w:rsid w:val="00F53E81"/>
    <w:rsid w:val="00F54B90"/>
    <w:rsid w:val="00F56ADF"/>
    <w:rsid w:val="00F60222"/>
    <w:rsid w:val="00F60308"/>
    <w:rsid w:val="00F6125C"/>
    <w:rsid w:val="00F61262"/>
    <w:rsid w:val="00F61343"/>
    <w:rsid w:val="00F623A0"/>
    <w:rsid w:val="00F705FB"/>
    <w:rsid w:val="00F71507"/>
    <w:rsid w:val="00F72CB4"/>
    <w:rsid w:val="00F74801"/>
    <w:rsid w:val="00F752F9"/>
    <w:rsid w:val="00F75498"/>
    <w:rsid w:val="00F76E27"/>
    <w:rsid w:val="00F81953"/>
    <w:rsid w:val="00F81F48"/>
    <w:rsid w:val="00F825E2"/>
    <w:rsid w:val="00F85C77"/>
    <w:rsid w:val="00F85EDC"/>
    <w:rsid w:val="00F86613"/>
    <w:rsid w:val="00F87112"/>
    <w:rsid w:val="00F876E2"/>
    <w:rsid w:val="00F879CA"/>
    <w:rsid w:val="00F90BB0"/>
    <w:rsid w:val="00F93FC6"/>
    <w:rsid w:val="00F95131"/>
    <w:rsid w:val="00F96AAD"/>
    <w:rsid w:val="00FA2955"/>
    <w:rsid w:val="00FA5945"/>
    <w:rsid w:val="00FA6320"/>
    <w:rsid w:val="00FA7E57"/>
    <w:rsid w:val="00FB0003"/>
    <w:rsid w:val="00FB00DE"/>
    <w:rsid w:val="00FB06D6"/>
    <w:rsid w:val="00FB269C"/>
    <w:rsid w:val="00FB338B"/>
    <w:rsid w:val="00FB33B8"/>
    <w:rsid w:val="00FB3F86"/>
    <w:rsid w:val="00FB4752"/>
    <w:rsid w:val="00FC006D"/>
    <w:rsid w:val="00FC0892"/>
    <w:rsid w:val="00FC2120"/>
    <w:rsid w:val="00FC2341"/>
    <w:rsid w:val="00FC3264"/>
    <w:rsid w:val="00FC4BE4"/>
    <w:rsid w:val="00FC563B"/>
    <w:rsid w:val="00FC6CC5"/>
    <w:rsid w:val="00FC6FE5"/>
    <w:rsid w:val="00FC7BA2"/>
    <w:rsid w:val="00FC7BB4"/>
    <w:rsid w:val="00FC7C22"/>
    <w:rsid w:val="00FC7EAD"/>
    <w:rsid w:val="00FD0025"/>
    <w:rsid w:val="00FD1042"/>
    <w:rsid w:val="00FD1057"/>
    <w:rsid w:val="00FD10C8"/>
    <w:rsid w:val="00FD2220"/>
    <w:rsid w:val="00FD2A15"/>
    <w:rsid w:val="00FD2C1A"/>
    <w:rsid w:val="00FD3536"/>
    <w:rsid w:val="00FD3618"/>
    <w:rsid w:val="00FD43C3"/>
    <w:rsid w:val="00FD7944"/>
    <w:rsid w:val="00FE08DA"/>
    <w:rsid w:val="00FE0DE6"/>
    <w:rsid w:val="00FE1067"/>
    <w:rsid w:val="00FE1775"/>
    <w:rsid w:val="00FE2546"/>
    <w:rsid w:val="00FE579B"/>
    <w:rsid w:val="00FE57B0"/>
    <w:rsid w:val="00FE79DE"/>
    <w:rsid w:val="00FF0FA7"/>
    <w:rsid w:val="00FF2289"/>
    <w:rsid w:val="00FF30BA"/>
    <w:rsid w:val="00FF3B5B"/>
    <w:rsid w:val="00FF5CC5"/>
    <w:rsid w:val="00FF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24F8"/>
  <w15:chartTrackingRefBased/>
  <w15:docId w15:val="{C0E86DF3-D4C5-4A16-A7EE-CA8F706D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2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A3F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A3F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8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879"/>
    <w:rPr>
      <w:rFonts w:ascii="Segoe UI" w:hAnsi="Segoe UI" w:cs="Segoe UI"/>
      <w:sz w:val="18"/>
      <w:szCs w:val="18"/>
    </w:rPr>
  </w:style>
  <w:style w:type="character" w:styleId="Hyperlink">
    <w:name w:val="Hyperlink"/>
    <w:basedOn w:val="Absatz-Standardschriftart"/>
    <w:uiPriority w:val="99"/>
    <w:unhideWhenUsed/>
    <w:rsid w:val="005978CC"/>
    <w:rPr>
      <w:color w:val="0563C1" w:themeColor="hyperlink"/>
      <w:u w:val="single"/>
    </w:rPr>
  </w:style>
  <w:style w:type="character" w:styleId="NichtaufgelsteErwhnung">
    <w:name w:val="Unresolved Mention"/>
    <w:basedOn w:val="Absatz-Standardschriftart"/>
    <w:uiPriority w:val="99"/>
    <w:semiHidden/>
    <w:unhideWhenUsed/>
    <w:rsid w:val="005978CC"/>
    <w:rPr>
      <w:color w:val="605E5C"/>
      <w:shd w:val="clear" w:color="auto" w:fill="E1DFDD"/>
    </w:rPr>
  </w:style>
  <w:style w:type="character" w:styleId="Kommentarzeichen">
    <w:name w:val="annotation reference"/>
    <w:basedOn w:val="Absatz-Standardschriftart"/>
    <w:uiPriority w:val="99"/>
    <w:semiHidden/>
    <w:unhideWhenUsed/>
    <w:rsid w:val="00637B51"/>
    <w:rPr>
      <w:sz w:val="16"/>
      <w:szCs w:val="16"/>
    </w:rPr>
  </w:style>
  <w:style w:type="paragraph" w:styleId="Kommentartext">
    <w:name w:val="annotation text"/>
    <w:basedOn w:val="Standard"/>
    <w:link w:val="KommentartextZchn"/>
    <w:uiPriority w:val="99"/>
    <w:semiHidden/>
    <w:unhideWhenUsed/>
    <w:rsid w:val="00637B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7B51"/>
    <w:rPr>
      <w:sz w:val="20"/>
      <w:szCs w:val="20"/>
    </w:rPr>
  </w:style>
  <w:style w:type="paragraph" w:styleId="Kommentarthema">
    <w:name w:val="annotation subject"/>
    <w:basedOn w:val="Kommentartext"/>
    <w:next w:val="Kommentartext"/>
    <w:link w:val="KommentarthemaZchn"/>
    <w:uiPriority w:val="99"/>
    <w:semiHidden/>
    <w:unhideWhenUsed/>
    <w:rsid w:val="00637B51"/>
    <w:rPr>
      <w:b/>
      <w:bCs/>
    </w:rPr>
  </w:style>
  <w:style w:type="character" w:customStyle="1" w:styleId="KommentarthemaZchn">
    <w:name w:val="Kommentarthema Zchn"/>
    <w:basedOn w:val="KommentartextZchn"/>
    <w:link w:val="Kommentarthema"/>
    <w:uiPriority w:val="99"/>
    <w:semiHidden/>
    <w:rsid w:val="00637B51"/>
    <w:rPr>
      <w:b/>
      <w:bCs/>
      <w:sz w:val="20"/>
      <w:szCs w:val="20"/>
    </w:rPr>
  </w:style>
  <w:style w:type="character" w:customStyle="1" w:styleId="berschrift1Zchn">
    <w:name w:val="Überschrift 1 Zchn"/>
    <w:basedOn w:val="Absatz-Standardschriftart"/>
    <w:link w:val="berschrift1"/>
    <w:uiPriority w:val="9"/>
    <w:rsid w:val="00324EDD"/>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D5432F"/>
    <w:pPr>
      <w:ind w:left="720"/>
      <w:contextualSpacing/>
    </w:pPr>
  </w:style>
  <w:style w:type="character" w:customStyle="1" w:styleId="hgkelc">
    <w:name w:val="hgkelc"/>
    <w:basedOn w:val="Absatz-Standardschriftart"/>
    <w:rsid w:val="009707A7"/>
  </w:style>
  <w:style w:type="paragraph" w:styleId="berarbeitung">
    <w:name w:val="Revision"/>
    <w:hidden/>
    <w:uiPriority w:val="99"/>
    <w:semiHidden/>
    <w:rsid w:val="0046033B"/>
    <w:pPr>
      <w:spacing w:after="0" w:line="240" w:lineRule="auto"/>
    </w:pPr>
    <w:rPr>
      <w:lang w:val="en-US"/>
    </w:rPr>
  </w:style>
  <w:style w:type="character" w:customStyle="1" w:styleId="u-visually-hidden">
    <w:name w:val="u-visually-hidden"/>
    <w:basedOn w:val="Absatz-Standardschriftart"/>
    <w:rsid w:val="00DA4378"/>
  </w:style>
  <w:style w:type="character" w:customStyle="1" w:styleId="highwire-citation-authors">
    <w:name w:val="highwire-citation-authors"/>
    <w:basedOn w:val="Absatz-Standardschriftart"/>
    <w:rsid w:val="00DA4378"/>
  </w:style>
  <w:style w:type="character" w:customStyle="1" w:styleId="highwire-citation-author">
    <w:name w:val="highwire-citation-author"/>
    <w:basedOn w:val="Absatz-Standardschriftart"/>
    <w:rsid w:val="00DA4378"/>
  </w:style>
  <w:style w:type="character" w:customStyle="1" w:styleId="highwire-cite-metadata-volume">
    <w:name w:val="highwire-cite-metadata-volume"/>
    <w:basedOn w:val="Absatz-Standardschriftart"/>
    <w:rsid w:val="00DA4378"/>
  </w:style>
  <w:style w:type="character" w:customStyle="1" w:styleId="highwire-cite-metadata-issue">
    <w:name w:val="highwire-cite-metadata-issue"/>
    <w:basedOn w:val="Absatz-Standardschriftart"/>
    <w:rsid w:val="00DA4378"/>
  </w:style>
  <w:style w:type="character" w:customStyle="1" w:styleId="highwire-cite-metadata-pages">
    <w:name w:val="highwire-cite-metadata-pages"/>
    <w:basedOn w:val="Absatz-Standardschriftart"/>
    <w:rsid w:val="00DA4378"/>
  </w:style>
  <w:style w:type="character" w:customStyle="1" w:styleId="volumeissue">
    <w:name w:val="volume_issue"/>
    <w:basedOn w:val="Absatz-Standardschriftart"/>
    <w:rsid w:val="00DA4378"/>
  </w:style>
  <w:style w:type="character" w:customStyle="1" w:styleId="pagerange">
    <w:name w:val="page_range"/>
    <w:basedOn w:val="Absatz-Standardschriftart"/>
    <w:rsid w:val="00DA4378"/>
  </w:style>
  <w:style w:type="character" w:customStyle="1" w:styleId="berschrift3Zchn">
    <w:name w:val="Überschrift 3 Zchn"/>
    <w:basedOn w:val="Absatz-Standardschriftart"/>
    <w:link w:val="berschrift3"/>
    <w:uiPriority w:val="9"/>
    <w:semiHidden/>
    <w:rsid w:val="007A3F81"/>
    <w:rPr>
      <w:rFonts w:asciiTheme="majorHAnsi" w:eastAsiaTheme="majorEastAsia" w:hAnsiTheme="majorHAnsi" w:cstheme="majorBidi"/>
      <w:color w:val="1F3763" w:themeColor="accent1" w:themeShade="7F"/>
      <w:sz w:val="24"/>
      <w:szCs w:val="24"/>
      <w:lang w:val="en-US"/>
    </w:rPr>
  </w:style>
  <w:style w:type="character" w:customStyle="1" w:styleId="berschrift2Zchn">
    <w:name w:val="Überschrift 2 Zchn"/>
    <w:basedOn w:val="Absatz-Standardschriftart"/>
    <w:link w:val="berschrift2"/>
    <w:uiPriority w:val="9"/>
    <w:semiHidden/>
    <w:rsid w:val="007A3F81"/>
    <w:rPr>
      <w:rFonts w:asciiTheme="majorHAnsi" w:eastAsiaTheme="majorEastAsia" w:hAnsiTheme="majorHAnsi" w:cstheme="majorBidi"/>
      <w:color w:val="2F5496" w:themeColor="accent1" w:themeShade="BF"/>
      <w:sz w:val="26"/>
      <w:szCs w:val="26"/>
      <w:lang w:val="en-US"/>
    </w:rPr>
  </w:style>
  <w:style w:type="character" w:styleId="Zeilennummer">
    <w:name w:val="line number"/>
    <w:basedOn w:val="Absatz-Standardschriftart"/>
    <w:uiPriority w:val="99"/>
    <w:semiHidden/>
    <w:unhideWhenUsed/>
    <w:rsid w:val="00AD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8284">
      <w:bodyDiv w:val="1"/>
      <w:marLeft w:val="0"/>
      <w:marRight w:val="0"/>
      <w:marTop w:val="0"/>
      <w:marBottom w:val="0"/>
      <w:divBdr>
        <w:top w:val="none" w:sz="0" w:space="0" w:color="auto"/>
        <w:left w:val="none" w:sz="0" w:space="0" w:color="auto"/>
        <w:bottom w:val="none" w:sz="0" w:space="0" w:color="auto"/>
        <w:right w:val="none" w:sz="0" w:space="0" w:color="auto"/>
      </w:divBdr>
    </w:div>
    <w:div w:id="152914558">
      <w:bodyDiv w:val="1"/>
      <w:marLeft w:val="0"/>
      <w:marRight w:val="0"/>
      <w:marTop w:val="0"/>
      <w:marBottom w:val="0"/>
      <w:divBdr>
        <w:top w:val="none" w:sz="0" w:space="0" w:color="auto"/>
        <w:left w:val="none" w:sz="0" w:space="0" w:color="auto"/>
        <w:bottom w:val="none" w:sz="0" w:space="0" w:color="auto"/>
        <w:right w:val="none" w:sz="0" w:space="0" w:color="auto"/>
      </w:divBdr>
    </w:div>
    <w:div w:id="182132647">
      <w:bodyDiv w:val="1"/>
      <w:marLeft w:val="0"/>
      <w:marRight w:val="0"/>
      <w:marTop w:val="0"/>
      <w:marBottom w:val="0"/>
      <w:divBdr>
        <w:top w:val="none" w:sz="0" w:space="0" w:color="auto"/>
        <w:left w:val="none" w:sz="0" w:space="0" w:color="auto"/>
        <w:bottom w:val="none" w:sz="0" w:space="0" w:color="auto"/>
        <w:right w:val="none" w:sz="0" w:space="0" w:color="auto"/>
      </w:divBdr>
    </w:div>
    <w:div w:id="223684337">
      <w:bodyDiv w:val="1"/>
      <w:marLeft w:val="0"/>
      <w:marRight w:val="0"/>
      <w:marTop w:val="0"/>
      <w:marBottom w:val="0"/>
      <w:divBdr>
        <w:top w:val="none" w:sz="0" w:space="0" w:color="auto"/>
        <w:left w:val="none" w:sz="0" w:space="0" w:color="auto"/>
        <w:bottom w:val="none" w:sz="0" w:space="0" w:color="auto"/>
        <w:right w:val="none" w:sz="0" w:space="0" w:color="auto"/>
      </w:divBdr>
    </w:div>
    <w:div w:id="255946485">
      <w:bodyDiv w:val="1"/>
      <w:marLeft w:val="0"/>
      <w:marRight w:val="0"/>
      <w:marTop w:val="0"/>
      <w:marBottom w:val="0"/>
      <w:divBdr>
        <w:top w:val="none" w:sz="0" w:space="0" w:color="auto"/>
        <w:left w:val="none" w:sz="0" w:space="0" w:color="auto"/>
        <w:bottom w:val="none" w:sz="0" w:space="0" w:color="auto"/>
        <w:right w:val="none" w:sz="0" w:space="0" w:color="auto"/>
      </w:divBdr>
    </w:div>
    <w:div w:id="301469208">
      <w:bodyDiv w:val="1"/>
      <w:marLeft w:val="0"/>
      <w:marRight w:val="0"/>
      <w:marTop w:val="0"/>
      <w:marBottom w:val="0"/>
      <w:divBdr>
        <w:top w:val="none" w:sz="0" w:space="0" w:color="auto"/>
        <w:left w:val="none" w:sz="0" w:space="0" w:color="auto"/>
        <w:bottom w:val="none" w:sz="0" w:space="0" w:color="auto"/>
        <w:right w:val="none" w:sz="0" w:space="0" w:color="auto"/>
      </w:divBdr>
      <w:divsChild>
        <w:div w:id="330565496">
          <w:marLeft w:val="0"/>
          <w:marRight w:val="0"/>
          <w:marTop w:val="0"/>
          <w:marBottom w:val="0"/>
          <w:divBdr>
            <w:top w:val="none" w:sz="0" w:space="0" w:color="auto"/>
            <w:left w:val="none" w:sz="0" w:space="0" w:color="auto"/>
            <w:bottom w:val="none" w:sz="0" w:space="0" w:color="auto"/>
            <w:right w:val="none" w:sz="0" w:space="0" w:color="auto"/>
          </w:divBdr>
          <w:divsChild>
            <w:div w:id="241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9489">
      <w:bodyDiv w:val="1"/>
      <w:marLeft w:val="0"/>
      <w:marRight w:val="0"/>
      <w:marTop w:val="0"/>
      <w:marBottom w:val="0"/>
      <w:divBdr>
        <w:top w:val="none" w:sz="0" w:space="0" w:color="auto"/>
        <w:left w:val="none" w:sz="0" w:space="0" w:color="auto"/>
        <w:bottom w:val="none" w:sz="0" w:space="0" w:color="auto"/>
        <w:right w:val="none" w:sz="0" w:space="0" w:color="auto"/>
      </w:divBdr>
    </w:div>
    <w:div w:id="352808190">
      <w:bodyDiv w:val="1"/>
      <w:marLeft w:val="0"/>
      <w:marRight w:val="0"/>
      <w:marTop w:val="0"/>
      <w:marBottom w:val="0"/>
      <w:divBdr>
        <w:top w:val="none" w:sz="0" w:space="0" w:color="auto"/>
        <w:left w:val="none" w:sz="0" w:space="0" w:color="auto"/>
        <w:bottom w:val="none" w:sz="0" w:space="0" w:color="auto"/>
        <w:right w:val="none" w:sz="0" w:space="0" w:color="auto"/>
      </w:divBdr>
    </w:div>
    <w:div w:id="374475424">
      <w:bodyDiv w:val="1"/>
      <w:marLeft w:val="0"/>
      <w:marRight w:val="0"/>
      <w:marTop w:val="0"/>
      <w:marBottom w:val="0"/>
      <w:divBdr>
        <w:top w:val="none" w:sz="0" w:space="0" w:color="auto"/>
        <w:left w:val="none" w:sz="0" w:space="0" w:color="auto"/>
        <w:bottom w:val="none" w:sz="0" w:space="0" w:color="auto"/>
        <w:right w:val="none" w:sz="0" w:space="0" w:color="auto"/>
      </w:divBdr>
    </w:div>
    <w:div w:id="413822391">
      <w:bodyDiv w:val="1"/>
      <w:marLeft w:val="0"/>
      <w:marRight w:val="0"/>
      <w:marTop w:val="0"/>
      <w:marBottom w:val="0"/>
      <w:divBdr>
        <w:top w:val="none" w:sz="0" w:space="0" w:color="auto"/>
        <w:left w:val="none" w:sz="0" w:space="0" w:color="auto"/>
        <w:bottom w:val="none" w:sz="0" w:space="0" w:color="auto"/>
        <w:right w:val="none" w:sz="0" w:space="0" w:color="auto"/>
      </w:divBdr>
    </w:div>
    <w:div w:id="417141775">
      <w:bodyDiv w:val="1"/>
      <w:marLeft w:val="0"/>
      <w:marRight w:val="0"/>
      <w:marTop w:val="0"/>
      <w:marBottom w:val="0"/>
      <w:divBdr>
        <w:top w:val="none" w:sz="0" w:space="0" w:color="auto"/>
        <w:left w:val="none" w:sz="0" w:space="0" w:color="auto"/>
        <w:bottom w:val="none" w:sz="0" w:space="0" w:color="auto"/>
        <w:right w:val="none" w:sz="0" w:space="0" w:color="auto"/>
      </w:divBdr>
    </w:div>
    <w:div w:id="461777467">
      <w:bodyDiv w:val="1"/>
      <w:marLeft w:val="0"/>
      <w:marRight w:val="0"/>
      <w:marTop w:val="0"/>
      <w:marBottom w:val="0"/>
      <w:divBdr>
        <w:top w:val="none" w:sz="0" w:space="0" w:color="auto"/>
        <w:left w:val="none" w:sz="0" w:space="0" w:color="auto"/>
        <w:bottom w:val="none" w:sz="0" w:space="0" w:color="auto"/>
        <w:right w:val="none" w:sz="0" w:space="0" w:color="auto"/>
      </w:divBdr>
    </w:div>
    <w:div w:id="469710919">
      <w:bodyDiv w:val="1"/>
      <w:marLeft w:val="0"/>
      <w:marRight w:val="0"/>
      <w:marTop w:val="0"/>
      <w:marBottom w:val="0"/>
      <w:divBdr>
        <w:top w:val="none" w:sz="0" w:space="0" w:color="auto"/>
        <w:left w:val="none" w:sz="0" w:space="0" w:color="auto"/>
        <w:bottom w:val="none" w:sz="0" w:space="0" w:color="auto"/>
        <w:right w:val="none" w:sz="0" w:space="0" w:color="auto"/>
      </w:divBdr>
    </w:div>
    <w:div w:id="474681679">
      <w:bodyDiv w:val="1"/>
      <w:marLeft w:val="0"/>
      <w:marRight w:val="0"/>
      <w:marTop w:val="0"/>
      <w:marBottom w:val="0"/>
      <w:divBdr>
        <w:top w:val="none" w:sz="0" w:space="0" w:color="auto"/>
        <w:left w:val="none" w:sz="0" w:space="0" w:color="auto"/>
        <w:bottom w:val="none" w:sz="0" w:space="0" w:color="auto"/>
        <w:right w:val="none" w:sz="0" w:space="0" w:color="auto"/>
      </w:divBdr>
    </w:div>
    <w:div w:id="510920561">
      <w:bodyDiv w:val="1"/>
      <w:marLeft w:val="0"/>
      <w:marRight w:val="0"/>
      <w:marTop w:val="0"/>
      <w:marBottom w:val="0"/>
      <w:divBdr>
        <w:top w:val="none" w:sz="0" w:space="0" w:color="auto"/>
        <w:left w:val="none" w:sz="0" w:space="0" w:color="auto"/>
        <w:bottom w:val="none" w:sz="0" w:space="0" w:color="auto"/>
        <w:right w:val="none" w:sz="0" w:space="0" w:color="auto"/>
      </w:divBdr>
    </w:div>
    <w:div w:id="595361082">
      <w:bodyDiv w:val="1"/>
      <w:marLeft w:val="0"/>
      <w:marRight w:val="0"/>
      <w:marTop w:val="0"/>
      <w:marBottom w:val="0"/>
      <w:divBdr>
        <w:top w:val="none" w:sz="0" w:space="0" w:color="auto"/>
        <w:left w:val="none" w:sz="0" w:space="0" w:color="auto"/>
        <w:bottom w:val="none" w:sz="0" w:space="0" w:color="auto"/>
        <w:right w:val="none" w:sz="0" w:space="0" w:color="auto"/>
      </w:divBdr>
    </w:div>
    <w:div w:id="623073061">
      <w:bodyDiv w:val="1"/>
      <w:marLeft w:val="0"/>
      <w:marRight w:val="0"/>
      <w:marTop w:val="0"/>
      <w:marBottom w:val="0"/>
      <w:divBdr>
        <w:top w:val="none" w:sz="0" w:space="0" w:color="auto"/>
        <w:left w:val="none" w:sz="0" w:space="0" w:color="auto"/>
        <w:bottom w:val="none" w:sz="0" w:space="0" w:color="auto"/>
        <w:right w:val="none" w:sz="0" w:space="0" w:color="auto"/>
      </w:divBdr>
    </w:div>
    <w:div w:id="677269259">
      <w:bodyDiv w:val="1"/>
      <w:marLeft w:val="0"/>
      <w:marRight w:val="0"/>
      <w:marTop w:val="0"/>
      <w:marBottom w:val="0"/>
      <w:divBdr>
        <w:top w:val="none" w:sz="0" w:space="0" w:color="auto"/>
        <w:left w:val="none" w:sz="0" w:space="0" w:color="auto"/>
        <w:bottom w:val="none" w:sz="0" w:space="0" w:color="auto"/>
        <w:right w:val="none" w:sz="0" w:space="0" w:color="auto"/>
      </w:divBdr>
      <w:divsChild>
        <w:div w:id="960646624">
          <w:marLeft w:val="0"/>
          <w:marRight w:val="0"/>
          <w:marTop w:val="0"/>
          <w:marBottom w:val="0"/>
          <w:divBdr>
            <w:top w:val="none" w:sz="0" w:space="0" w:color="auto"/>
            <w:left w:val="none" w:sz="0" w:space="0" w:color="auto"/>
            <w:bottom w:val="none" w:sz="0" w:space="0" w:color="auto"/>
            <w:right w:val="none" w:sz="0" w:space="0" w:color="auto"/>
          </w:divBdr>
          <w:divsChild>
            <w:div w:id="1695837703">
              <w:marLeft w:val="0"/>
              <w:marRight w:val="0"/>
              <w:marTop w:val="0"/>
              <w:marBottom w:val="0"/>
              <w:divBdr>
                <w:top w:val="none" w:sz="0" w:space="0" w:color="auto"/>
                <w:left w:val="none" w:sz="0" w:space="0" w:color="auto"/>
                <w:bottom w:val="none" w:sz="0" w:space="0" w:color="auto"/>
                <w:right w:val="none" w:sz="0" w:space="0" w:color="auto"/>
              </w:divBdr>
              <w:divsChild>
                <w:div w:id="639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1432">
      <w:bodyDiv w:val="1"/>
      <w:marLeft w:val="0"/>
      <w:marRight w:val="0"/>
      <w:marTop w:val="0"/>
      <w:marBottom w:val="0"/>
      <w:divBdr>
        <w:top w:val="none" w:sz="0" w:space="0" w:color="auto"/>
        <w:left w:val="none" w:sz="0" w:space="0" w:color="auto"/>
        <w:bottom w:val="none" w:sz="0" w:space="0" w:color="auto"/>
        <w:right w:val="none" w:sz="0" w:space="0" w:color="auto"/>
      </w:divBdr>
    </w:div>
    <w:div w:id="891696576">
      <w:bodyDiv w:val="1"/>
      <w:marLeft w:val="0"/>
      <w:marRight w:val="0"/>
      <w:marTop w:val="0"/>
      <w:marBottom w:val="0"/>
      <w:divBdr>
        <w:top w:val="none" w:sz="0" w:space="0" w:color="auto"/>
        <w:left w:val="none" w:sz="0" w:space="0" w:color="auto"/>
        <w:bottom w:val="none" w:sz="0" w:space="0" w:color="auto"/>
        <w:right w:val="none" w:sz="0" w:space="0" w:color="auto"/>
      </w:divBdr>
    </w:div>
    <w:div w:id="950477958">
      <w:bodyDiv w:val="1"/>
      <w:marLeft w:val="0"/>
      <w:marRight w:val="0"/>
      <w:marTop w:val="0"/>
      <w:marBottom w:val="0"/>
      <w:divBdr>
        <w:top w:val="none" w:sz="0" w:space="0" w:color="auto"/>
        <w:left w:val="none" w:sz="0" w:space="0" w:color="auto"/>
        <w:bottom w:val="none" w:sz="0" w:space="0" w:color="auto"/>
        <w:right w:val="none" w:sz="0" w:space="0" w:color="auto"/>
      </w:divBdr>
    </w:div>
    <w:div w:id="990251008">
      <w:bodyDiv w:val="1"/>
      <w:marLeft w:val="0"/>
      <w:marRight w:val="0"/>
      <w:marTop w:val="0"/>
      <w:marBottom w:val="0"/>
      <w:divBdr>
        <w:top w:val="none" w:sz="0" w:space="0" w:color="auto"/>
        <w:left w:val="none" w:sz="0" w:space="0" w:color="auto"/>
        <w:bottom w:val="none" w:sz="0" w:space="0" w:color="auto"/>
        <w:right w:val="none" w:sz="0" w:space="0" w:color="auto"/>
      </w:divBdr>
    </w:div>
    <w:div w:id="1091970441">
      <w:bodyDiv w:val="1"/>
      <w:marLeft w:val="0"/>
      <w:marRight w:val="0"/>
      <w:marTop w:val="0"/>
      <w:marBottom w:val="0"/>
      <w:divBdr>
        <w:top w:val="none" w:sz="0" w:space="0" w:color="auto"/>
        <w:left w:val="none" w:sz="0" w:space="0" w:color="auto"/>
        <w:bottom w:val="none" w:sz="0" w:space="0" w:color="auto"/>
        <w:right w:val="none" w:sz="0" w:space="0" w:color="auto"/>
      </w:divBdr>
      <w:divsChild>
        <w:div w:id="417748182">
          <w:marLeft w:val="0"/>
          <w:marRight w:val="0"/>
          <w:marTop w:val="0"/>
          <w:marBottom w:val="0"/>
          <w:divBdr>
            <w:top w:val="none" w:sz="0" w:space="0" w:color="auto"/>
            <w:left w:val="none" w:sz="0" w:space="0" w:color="auto"/>
            <w:bottom w:val="none" w:sz="0" w:space="0" w:color="auto"/>
            <w:right w:val="none" w:sz="0" w:space="0" w:color="auto"/>
          </w:divBdr>
        </w:div>
      </w:divsChild>
    </w:div>
    <w:div w:id="1227492624">
      <w:bodyDiv w:val="1"/>
      <w:marLeft w:val="0"/>
      <w:marRight w:val="0"/>
      <w:marTop w:val="0"/>
      <w:marBottom w:val="0"/>
      <w:divBdr>
        <w:top w:val="none" w:sz="0" w:space="0" w:color="auto"/>
        <w:left w:val="none" w:sz="0" w:space="0" w:color="auto"/>
        <w:bottom w:val="none" w:sz="0" w:space="0" w:color="auto"/>
        <w:right w:val="none" w:sz="0" w:space="0" w:color="auto"/>
      </w:divBdr>
    </w:div>
    <w:div w:id="1244602757">
      <w:bodyDiv w:val="1"/>
      <w:marLeft w:val="0"/>
      <w:marRight w:val="0"/>
      <w:marTop w:val="0"/>
      <w:marBottom w:val="0"/>
      <w:divBdr>
        <w:top w:val="none" w:sz="0" w:space="0" w:color="auto"/>
        <w:left w:val="none" w:sz="0" w:space="0" w:color="auto"/>
        <w:bottom w:val="none" w:sz="0" w:space="0" w:color="auto"/>
        <w:right w:val="none" w:sz="0" w:space="0" w:color="auto"/>
      </w:divBdr>
    </w:div>
    <w:div w:id="1249001084">
      <w:bodyDiv w:val="1"/>
      <w:marLeft w:val="0"/>
      <w:marRight w:val="0"/>
      <w:marTop w:val="0"/>
      <w:marBottom w:val="0"/>
      <w:divBdr>
        <w:top w:val="none" w:sz="0" w:space="0" w:color="auto"/>
        <w:left w:val="none" w:sz="0" w:space="0" w:color="auto"/>
        <w:bottom w:val="none" w:sz="0" w:space="0" w:color="auto"/>
        <w:right w:val="none" w:sz="0" w:space="0" w:color="auto"/>
      </w:divBdr>
    </w:div>
    <w:div w:id="1273586328">
      <w:bodyDiv w:val="1"/>
      <w:marLeft w:val="0"/>
      <w:marRight w:val="0"/>
      <w:marTop w:val="0"/>
      <w:marBottom w:val="0"/>
      <w:divBdr>
        <w:top w:val="none" w:sz="0" w:space="0" w:color="auto"/>
        <w:left w:val="none" w:sz="0" w:space="0" w:color="auto"/>
        <w:bottom w:val="none" w:sz="0" w:space="0" w:color="auto"/>
        <w:right w:val="none" w:sz="0" w:space="0" w:color="auto"/>
      </w:divBdr>
    </w:div>
    <w:div w:id="1318873436">
      <w:bodyDiv w:val="1"/>
      <w:marLeft w:val="0"/>
      <w:marRight w:val="0"/>
      <w:marTop w:val="0"/>
      <w:marBottom w:val="0"/>
      <w:divBdr>
        <w:top w:val="none" w:sz="0" w:space="0" w:color="auto"/>
        <w:left w:val="none" w:sz="0" w:space="0" w:color="auto"/>
        <w:bottom w:val="none" w:sz="0" w:space="0" w:color="auto"/>
        <w:right w:val="none" w:sz="0" w:space="0" w:color="auto"/>
      </w:divBdr>
    </w:div>
    <w:div w:id="1447237983">
      <w:bodyDiv w:val="1"/>
      <w:marLeft w:val="0"/>
      <w:marRight w:val="0"/>
      <w:marTop w:val="0"/>
      <w:marBottom w:val="0"/>
      <w:divBdr>
        <w:top w:val="none" w:sz="0" w:space="0" w:color="auto"/>
        <w:left w:val="none" w:sz="0" w:space="0" w:color="auto"/>
        <w:bottom w:val="none" w:sz="0" w:space="0" w:color="auto"/>
        <w:right w:val="none" w:sz="0" w:space="0" w:color="auto"/>
      </w:divBdr>
    </w:div>
    <w:div w:id="1490829644">
      <w:bodyDiv w:val="1"/>
      <w:marLeft w:val="0"/>
      <w:marRight w:val="0"/>
      <w:marTop w:val="0"/>
      <w:marBottom w:val="0"/>
      <w:divBdr>
        <w:top w:val="none" w:sz="0" w:space="0" w:color="auto"/>
        <w:left w:val="none" w:sz="0" w:space="0" w:color="auto"/>
        <w:bottom w:val="none" w:sz="0" w:space="0" w:color="auto"/>
        <w:right w:val="none" w:sz="0" w:space="0" w:color="auto"/>
      </w:divBdr>
    </w:div>
    <w:div w:id="1544293062">
      <w:bodyDiv w:val="1"/>
      <w:marLeft w:val="0"/>
      <w:marRight w:val="0"/>
      <w:marTop w:val="0"/>
      <w:marBottom w:val="0"/>
      <w:divBdr>
        <w:top w:val="none" w:sz="0" w:space="0" w:color="auto"/>
        <w:left w:val="none" w:sz="0" w:space="0" w:color="auto"/>
        <w:bottom w:val="none" w:sz="0" w:space="0" w:color="auto"/>
        <w:right w:val="none" w:sz="0" w:space="0" w:color="auto"/>
      </w:divBdr>
    </w:div>
    <w:div w:id="1663239457">
      <w:bodyDiv w:val="1"/>
      <w:marLeft w:val="0"/>
      <w:marRight w:val="0"/>
      <w:marTop w:val="0"/>
      <w:marBottom w:val="0"/>
      <w:divBdr>
        <w:top w:val="none" w:sz="0" w:space="0" w:color="auto"/>
        <w:left w:val="none" w:sz="0" w:space="0" w:color="auto"/>
        <w:bottom w:val="none" w:sz="0" w:space="0" w:color="auto"/>
        <w:right w:val="none" w:sz="0" w:space="0" w:color="auto"/>
      </w:divBdr>
    </w:div>
    <w:div w:id="1663657350">
      <w:bodyDiv w:val="1"/>
      <w:marLeft w:val="0"/>
      <w:marRight w:val="0"/>
      <w:marTop w:val="0"/>
      <w:marBottom w:val="0"/>
      <w:divBdr>
        <w:top w:val="none" w:sz="0" w:space="0" w:color="auto"/>
        <w:left w:val="none" w:sz="0" w:space="0" w:color="auto"/>
        <w:bottom w:val="none" w:sz="0" w:space="0" w:color="auto"/>
        <w:right w:val="none" w:sz="0" w:space="0" w:color="auto"/>
      </w:divBdr>
    </w:div>
    <w:div w:id="1736851568">
      <w:bodyDiv w:val="1"/>
      <w:marLeft w:val="0"/>
      <w:marRight w:val="0"/>
      <w:marTop w:val="0"/>
      <w:marBottom w:val="0"/>
      <w:divBdr>
        <w:top w:val="none" w:sz="0" w:space="0" w:color="auto"/>
        <w:left w:val="none" w:sz="0" w:space="0" w:color="auto"/>
        <w:bottom w:val="none" w:sz="0" w:space="0" w:color="auto"/>
        <w:right w:val="none" w:sz="0" w:space="0" w:color="auto"/>
      </w:divBdr>
    </w:div>
    <w:div w:id="1764255949">
      <w:bodyDiv w:val="1"/>
      <w:marLeft w:val="0"/>
      <w:marRight w:val="0"/>
      <w:marTop w:val="0"/>
      <w:marBottom w:val="0"/>
      <w:divBdr>
        <w:top w:val="none" w:sz="0" w:space="0" w:color="auto"/>
        <w:left w:val="none" w:sz="0" w:space="0" w:color="auto"/>
        <w:bottom w:val="none" w:sz="0" w:space="0" w:color="auto"/>
        <w:right w:val="none" w:sz="0" w:space="0" w:color="auto"/>
      </w:divBdr>
    </w:div>
    <w:div w:id="1810124731">
      <w:bodyDiv w:val="1"/>
      <w:marLeft w:val="0"/>
      <w:marRight w:val="0"/>
      <w:marTop w:val="0"/>
      <w:marBottom w:val="0"/>
      <w:divBdr>
        <w:top w:val="none" w:sz="0" w:space="0" w:color="auto"/>
        <w:left w:val="none" w:sz="0" w:space="0" w:color="auto"/>
        <w:bottom w:val="none" w:sz="0" w:space="0" w:color="auto"/>
        <w:right w:val="none" w:sz="0" w:space="0" w:color="auto"/>
      </w:divBdr>
    </w:div>
    <w:div w:id="1853716848">
      <w:bodyDiv w:val="1"/>
      <w:marLeft w:val="0"/>
      <w:marRight w:val="0"/>
      <w:marTop w:val="0"/>
      <w:marBottom w:val="0"/>
      <w:divBdr>
        <w:top w:val="none" w:sz="0" w:space="0" w:color="auto"/>
        <w:left w:val="none" w:sz="0" w:space="0" w:color="auto"/>
        <w:bottom w:val="none" w:sz="0" w:space="0" w:color="auto"/>
        <w:right w:val="none" w:sz="0" w:space="0" w:color="auto"/>
      </w:divBdr>
    </w:div>
    <w:div w:id="1891067286">
      <w:bodyDiv w:val="1"/>
      <w:marLeft w:val="0"/>
      <w:marRight w:val="0"/>
      <w:marTop w:val="0"/>
      <w:marBottom w:val="0"/>
      <w:divBdr>
        <w:top w:val="none" w:sz="0" w:space="0" w:color="auto"/>
        <w:left w:val="none" w:sz="0" w:space="0" w:color="auto"/>
        <w:bottom w:val="none" w:sz="0" w:space="0" w:color="auto"/>
        <w:right w:val="none" w:sz="0" w:space="0" w:color="auto"/>
      </w:divBdr>
    </w:div>
    <w:div w:id="2092118424">
      <w:bodyDiv w:val="1"/>
      <w:marLeft w:val="0"/>
      <w:marRight w:val="0"/>
      <w:marTop w:val="0"/>
      <w:marBottom w:val="0"/>
      <w:divBdr>
        <w:top w:val="none" w:sz="0" w:space="0" w:color="auto"/>
        <w:left w:val="none" w:sz="0" w:space="0" w:color="auto"/>
        <w:bottom w:val="none" w:sz="0" w:space="0" w:color="auto"/>
        <w:right w:val="none" w:sz="0" w:space="0" w:color="auto"/>
      </w:divBdr>
    </w:div>
    <w:div w:id="212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dc.noaa.gov/geomag/calculators/magcalc.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gdc.noaa.gov/geoma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olland@bangor.ac.uk" TargetMode="External"/><Relationship Id="rId5" Type="http://schemas.openxmlformats.org/officeDocument/2006/relationships/numbering" Target="numbering.xml"/><Relationship Id="rId15" Type="http://schemas.openxmlformats.org/officeDocument/2006/relationships/hyperlink" Target="http://cran.r-project.org/web/packages/circular/index.html" TargetMode="External"/><Relationship Id="rId10" Type="http://schemas.openxmlformats.org/officeDocument/2006/relationships/hyperlink" Target="mailto:f.packmor@bangor.ac.uk" TargetMode="External"/><Relationship Id="rId4" Type="http://schemas.openxmlformats.org/officeDocument/2006/relationships/customXml" Target="../customXml/item4.xml"/><Relationship Id="rId9" Type="http://schemas.openxmlformats.org/officeDocument/2006/relationships/hyperlink" Target="mailto:florian.packmor@ifv-vogelwarte.de" TargetMode="External"/><Relationship Id="rId14" Type="http://schemas.openxmlformats.org/officeDocument/2006/relationships/hyperlink" Target="https://cran.r-project.org/web/packages/geosphe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5AF97BCDF544EBFEE60D629480ED8" ma:contentTypeVersion="10" ma:contentTypeDescription="Create a new document." ma:contentTypeScope="" ma:versionID="559b6c309b1b4b65b22d3201b9e11809">
  <xsd:schema xmlns:xsd="http://www.w3.org/2001/XMLSchema" xmlns:xs="http://www.w3.org/2001/XMLSchema" xmlns:p="http://schemas.microsoft.com/office/2006/metadata/properties" xmlns:ns3="e6219b61-f0ef-44a6-a8cb-67558f590804" targetNamespace="http://schemas.microsoft.com/office/2006/metadata/properties" ma:root="true" ma:fieldsID="552d739f411f1cc3b96dc2edd2e7af92" ns3:_="">
    <xsd:import namespace="e6219b61-f0ef-44a6-a8cb-67558f5908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9b61-f0ef-44a6-a8cb-67558f590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71A32-83F4-4BD1-B363-419360DBFAB6}">
  <ds:schemaRefs>
    <ds:schemaRef ds:uri="http://schemas.microsoft.com/sharepoint/v3/contenttype/forms"/>
  </ds:schemaRefs>
</ds:datastoreItem>
</file>

<file path=customXml/itemProps2.xml><?xml version="1.0" encoding="utf-8"?>
<ds:datastoreItem xmlns:ds="http://schemas.openxmlformats.org/officeDocument/2006/customXml" ds:itemID="{7CA917BB-8368-4336-80EC-5718E53C7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9b61-f0ef-44a6-a8cb-67558f590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15C09-81AA-904E-8EE2-BA75D6E672DF}">
  <ds:schemaRefs>
    <ds:schemaRef ds:uri="http://schemas.openxmlformats.org/officeDocument/2006/bibliography"/>
  </ds:schemaRefs>
</ds:datastoreItem>
</file>

<file path=customXml/itemProps4.xml><?xml version="1.0" encoding="utf-8"?>
<ds:datastoreItem xmlns:ds="http://schemas.openxmlformats.org/officeDocument/2006/customXml" ds:itemID="{C6A32198-0B79-46E7-A48B-BE61CA69DD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9327</Words>
  <Characters>52704</Characters>
  <Application>Microsoft Office Word</Application>
  <DocSecurity>0</DocSecurity>
  <Lines>893</Lines>
  <Paragraphs>350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Packmor</dc:creator>
  <cp:keywords/>
  <dc:description/>
  <cp:lastModifiedBy>florian.packmor@gmail.com</cp:lastModifiedBy>
  <cp:revision>3</cp:revision>
  <cp:lastPrinted>2020-11-04T16:20:00Z</cp:lastPrinted>
  <dcterms:created xsi:type="dcterms:W3CDTF">2021-10-12T07:17:00Z</dcterms:created>
  <dcterms:modified xsi:type="dcterms:W3CDTF">2021-10-12T07:50:00Z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0x010100ACF5AF97BCDF544EBFEE60D629480ED8</vt:lpwstr>
  </property>
</Properties>
</file>