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E265" w14:textId="77777777" w:rsidR="007D0A7C" w:rsidRPr="00EC6612" w:rsidRDefault="007D0A7C" w:rsidP="007D0A7C">
      <w:pPr>
        <w:pStyle w:val="1301CN"/>
        <w:rPr>
          <w:b w:val="0"/>
          <w:i w:val="0"/>
        </w:rPr>
      </w:pPr>
      <w:bookmarkStart w:id="0" w:name="c006"/>
      <w:bookmarkStart w:id="1" w:name="bkSections_9781108841962c06"/>
      <w:r w:rsidRPr="00EC6612">
        <w:t>6</w:t>
      </w:r>
      <w:bookmarkEnd w:id="0"/>
    </w:p>
    <w:p w14:paraId="49750DEA" w14:textId="77777777" w:rsidR="007D0A7C" w:rsidRPr="00EC6612" w:rsidRDefault="007D0A7C" w:rsidP="007D0A7C">
      <w:pPr>
        <w:pStyle w:val="1302CT"/>
        <w:rPr>
          <w:b w:val="0"/>
        </w:rPr>
      </w:pPr>
      <w:r w:rsidRPr="00EC6612">
        <w:t>Gentrification</w:t>
      </w:r>
    </w:p>
    <w:p w14:paraId="2AA39FF4" w14:textId="77777777" w:rsidR="007D0A7C" w:rsidRPr="00EC6612" w:rsidRDefault="007D0A7C" w:rsidP="007D0A7C">
      <w:pPr>
        <w:pStyle w:val="1304CA"/>
        <w:rPr>
          <w:b w:val="0"/>
        </w:rPr>
      </w:pPr>
      <w:r w:rsidRPr="00EC6612">
        <w:t>James Peacock</w:t>
      </w:r>
    </w:p>
    <w:p w14:paraId="623C143A" w14:textId="77777777" w:rsidR="007D0A7C" w:rsidRPr="00EC6612" w:rsidRDefault="007D0A7C" w:rsidP="007D0A7C">
      <w:pPr>
        <w:pStyle w:val="0103ParaFirst"/>
      </w:pPr>
      <w:bookmarkStart w:id="2" w:name="Style_TO_CC_bodyOkE8UzCM"/>
      <w:proofErr w:type="spellStart"/>
      <w:r w:rsidRPr="00EC6612">
        <w:t>Cabbagetown</w:t>
      </w:r>
      <w:proofErr w:type="spellEnd"/>
      <w:r w:rsidRPr="00EC6612">
        <w:t>, Atlanta</w:t>
      </w:r>
      <w:r w:rsidRPr="00EC6612">
        <w:fldChar w:fldCharType="begin"/>
      </w:r>
      <w:r w:rsidRPr="00EC6612">
        <w:instrText>XE "Cabbagetown (Atlanta)"</w:instrText>
      </w:r>
      <w:r w:rsidRPr="00EC6612">
        <w:fldChar w:fldCharType="end"/>
      </w:r>
      <w:r w:rsidRPr="00EC6612">
        <w:fldChar w:fldCharType="begin"/>
      </w:r>
      <w:r w:rsidRPr="00EC6612">
        <w:instrText>XE "Atlanta, GA"</w:instrText>
      </w:r>
      <w:r w:rsidRPr="00EC6612">
        <w:fldChar w:fldCharType="end"/>
      </w:r>
      <w:r w:rsidRPr="00EC6612">
        <w:t>, in the last decade of the twentieth century. A forty-something African</w:t>
      </w:r>
      <w:ins w:id="3" w:author="Holly Monteith" w:date="2021-03-02T23:44:00Z">
        <w:r>
          <w:t xml:space="preserve"> </w:t>
        </w:r>
      </w:ins>
      <w:del w:id="4" w:author="Holly Monteith" w:date="2021-03-02T23:44:00Z">
        <w:r w:rsidRPr="00EC6612" w:rsidDel="00345985">
          <w:delText>-</w:delText>
        </w:r>
      </w:del>
      <w:r w:rsidRPr="00EC6612">
        <w:t xml:space="preserve">American man watches gentrification in action. He sees “ash-brick factories now being converted into trendy lofts to make way for the </w:t>
      </w:r>
      <w:proofErr w:type="spellStart"/>
      <w:r w:rsidRPr="00EC6612">
        <w:t>chi-chi</w:t>
      </w:r>
      <w:proofErr w:type="spellEnd"/>
      <w:r w:rsidRPr="00EC6612">
        <w:t xml:space="preserve"> </w:t>
      </w:r>
      <w:ins w:id="5" w:author="Holly Monteith" w:date="2021-03-03T01:22:00Z">
        <w:r>
          <w:t>y</w:t>
        </w:r>
      </w:ins>
      <w:del w:id="6" w:author="Holly Monteith" w:date="2021-03-03T01:22:00Z">
        <w:r w:rsidRPr="00EC6612" w:rsidDel="008173EA">
          <w:delText>Y</w:delText>
        </w:r>
      </w:del>
      <w:r w:rsidRPr="00EC6612">
        <w:t xml:space="preserve">uppies swarming in” and reflects on the racial and class configurations attendant on neighborhood change: “The poor white trash in </w:t>
      </w:r>
      <w:proofErr w:type="spellStart"/>
      <w:r w:rsidRPr="00EC6612">
        <w:t>Cabbagetown</w:t>
      </w:r>
      <w:proofErr w:type="spellEnd"/>
      <w:r w:rsidRPr="00EC6612">
        <w:t xml:space="preserve"> despised </w:t>
      </w:r>
      <w:proofErr w:type="spellStart"/>
      <w:r w:rsidRPr="00EC6612">
        <w:t>chi-chi</w:t>
      </w:r>
      <w:proofErr w:type="spellEnd"/>
      <w:r w:rsidRPr="00EC6612">
        <w:t xml:space="preserve"> </w:t>
      </w:r>
      <w:ins w:id="7" w:author="Holly Monteith" w:date="2021-03-03T01:22:00Z">
        <w:r>
          <w:t>y</w:t>
        </w:r>
      </w:ins>
      <w:del w:id="8" w:author="Holly Monteith" w:date="2021-03-03T01:22:00Z">
        <w:r w:rsidRPr="00EC6612" w:rsidDel="008173EA">
          <w:delText>Y</w:delText>
        </w:r>
      </w:del>
      <w:r w:rsidRPr="00EC6612">
        <w:t>uppies a tad less than they hated niggers. They had more in common with the blacks, but you could never convince them of that.”</w:t>
      </w:r>
      <w:r w:rsidRPr="00EC6612">
        <w:rPr>
          <w:rStyle w:val="0909ENMarker"/>
        </w:rPr>
        <w:footnoteReference w:id="1"/>
      </w:r>
      <w:r w:rsidRPr="00EC6612">
        <w:t xml:space="preserve"> Sardonic observations like these, taken from Nathan McCall</w:t>
      </w:r>
      <w:r w:rsidRPr="00EC6612">
        <w:fldChar w:fldCharType="begin"/>
      </w:r>
      <w:r w:rsidRPr="00EC6612">
        <w:instrText>XE "McCall, Nathan:Them"</w:instrText>
      </w:r>
      <w:r w:rsidRPr="00EC6612">
        <w:fldChar w:fldCharType="end"/>
      </w:r>
      <w:r w:rsidRPr="00EC6612">
        <w:t>’s black comedy</w:t>
      </w:r>
      <w:r w:rsidRPr="00EC6612">
        <w:fldChar w:fldCharType="begin"/>
      </w:r>
      <w:r w:rsidRPr="00EC6612">
        <w:instrText>XE "comedies"</w:instrText>
      </w:r>
      <w:r w:rsidRPr="00EC6612">
        <w:fldChar w:fldCharType="end"/>
      </w:r>
      <w:r w:rsidRPr="00EC6612">
        <w:t xml:space="preserve"> </w:t>
      </w:r>
      <w:r w:rsidRPr="00EC6612">
        <w:rPr>
          <w:i/>
        </w:rPr>
        <w:t xml:space="preserve">Them </w:t>
      </w:r>
      <w:r w:rsidRPr="00EC6612">
        <w:t>(2007), abound in gentrification stories set in cities across the United States, and they demonstrate both the distinct power</w:t>
      </w:r>
      <w:r w:rsidRPr="00EC6612">
        <w:fldChar w:fldCharType="begin"/>
      </w:r>
      <w:r w:rsidRPr="00EC6612">
        <w:instrText>XE "gentrification novels:effectiveness of"</w:instrText>
      </w:r>
      <w:r w:rsidRPr="00EC6612">
        <w:fldChar w:fldCharType="end"/>
      </w:r>
      <w:r w:rsidRPr="00EC6612">
        <w:t xml:space="preserve"> of literature to represent urban transformation, and the distinct challenges that transformation poses to writers. On the one hand, the novel’s abiding interest in multiple subjectivities, perception and affect, its potential for combining lyricism with ethnography, can allow for a nuanced treatment of gentrification in all its messiness and avoid the Manicheanism and moral reductionism of some critical debates. It can portray the “individuation of perception” that Sarah Schulman maintains is the antidote to the homogenization – of consumption, class, ethnicity, sexuality – inherent to gentrification.</w:t>
      </w:r>
      <w:r w:rsidRPr="00EC6612">
        <w:rPr>
          <w:rStyle w:val="0909ENMarker"/>
        </w:rPr>
        <w:footnoteReference w:id="2"/>
      </w:r>
      <w:r w:rsidRPr="00EC6612">
        <w:t xml:space="preserve"> On the other hand, one must recognize</w:t>
      </w:r>
      <w:r w:rsidRPr="00EC6612">
        <w:fldChar w:fldCharType="begin"/>
      </w:r>
      <w:r w:rsidRPr="00EC6612">
        <w:instrText>XE "gentrification novels:balance of structure and agency in" \r "idxintern146"</w:instrText>
      </w:r>
      <w:r w:rsidRPr="00EC6612">
        <w:fldChar w:fldCharType="end"/>
      </w:r>
      <w:bookmarkStart w:id="13" w:name="idxintern146"/>
      <w:r w:rsidRPr="00EC6612">
        <w:t xml:space="preserve"> that the subjectivities being represented are themselves partly shaped by </w:t>
      </w:r>
      <w:r w:rsidRPr="00EC6612">
        <w:lastRenderedPageBreak/>
        <w:t xml:space="preserve">larger political and socioeconomic forces, and that gentrification, as the authors of </w:t>
      </w:r>
      <w:proofErr w:type="spellStart"/>
      <w:r w:rsidRPr="00EC6612">
        <w:rPr>
          <w:i/>
        </w:rPr>
        <w:t>Gentrifier</w:t>
      </w:r>
      <w:proofErr w:type="spellEnd"/>
      <w:r w:rsidRPr="00EC6612">
        <w:rPr>
          <w:i/>
        </w:rPr>
        <w:t xml:space="preserve"> </w:t>
      </w:r>
      <w:r w:rsidRPr="00EC6612">
        <w:t>(2017) argue, carries “explanatory power” only when understood as a product of coincidental larger trends and not as “an all-encompassing belief system.”</w:t>
      </w:r>
      <w:r w:rsidRPr="00EC6612">
        <w:rPr>
          <w:rStyle w:val="0909ENMarker"/>
        </w:rPr>
        <w:footnoteReference w:id="3"/>
      </w:r>
      <w:r w:rsidRPr="00EC6612">
        <w:t xml:space="preserve"> Part of the difficulty in talking about gentrification </w:t>
      </w:r>
      <w:del w:id="20" w:author="James Peacock" w:date="2021-03-04T08:23:00Z">
        <w:r w:rsidRPr="00EC6612" w:rsidDel="00AE7583">
          <w:delText>it</w:delText>
        </w:r>
      </w:del>
      <w:r w:rsidRPr="00EC6612">
        <w:t xml:space="preserve"> is its multivalency</w:t>
      </w:r>
      <w:r w:rsidRPr="00EC6612">
        <w:fldChar w:fldCharType="begin"/>
      </w:r>
      <w:r w:rsidRPr="00EC6612">
        <w:instrText>XE "gentrification"</w:instrText>
      </w:r>
      <w:r w:rsidRPr="00EC6612">
        <w:fldChar w:fldCharType="end"/>
      </w:r>
      <w:r w:rsidRPr="00EC6612">
        <w:t>: it has come to denote not only changing demographics in urban space, but also, among many other phenomena, collective loss of memory, the death of bohemian</w:t>
      </w:r>
      <w:r w:rsidRPr="00EC6612">
        <w:fldChar w:fldCharType="begin"/>
      </w:r>
      <w:r w:rsidRPr="00EC6612">
        <w:instrText>XE "bohemias:gentrification of"</w:instrText>
      </w:r>
      <w:r w:rsidRPr="00EC6612">
        <w:fldChar w:fldCharType="end"/>
      </w:r>
      <w:r w:rsidRPr="00EC6612">
        <w:t xml:space="preserve"> thinking (</w:t>
      </w:r>
      <w:r w:rsidRPr="00EC6612">
        <w:rPr>
          <w:i/>
        </w:rPr>
        <w:t xml:space="preserve">bohemian </w:t>
      </w:r>
      <w:r w:rsidRPr="00EC6612">
        <w:t>itself, as Erik Mortenson shows in this volume</w:t>
      </w:r>
      <w:ins w:id="21" w:author="Holly Monteith" w:date="2021-03-02T13:56:00Z">
        <w:r w:rsidRPr="00EC6612">
          <w:t xml:space="preserve"> [</w:t>
        </w:r>
        <w:r w:rsidRPr="00EC6612">
          <w:rPr>
            <w:rStyle w:val="0905XRefLink"/>
            <w:rPrChange w:id="22" w:author="Holly Monteith" w:date="2021-03-02T13:56:00Z">
              <w:rPr/>
            </w:rPrChange>
          </w:rPr>
          <w:t>Chapter 15</w:t>
        </w:r>
        <w:r w:rsidRPr="00EC6612">
          <w:t>]</w:t>
        </w:r>
      </w:ins>
      <w:r w:rsidRPr="00EC6612">
        <w:t>, being an “overdetermined” idea, but one that he allies to non</w:t>
      </w:r>
      <w:ins w:id="23" w:author="Holly Monteith" w:date="2021-03-03T01:03:00Z">
        <w:r>
          <w:t>conformity</w:t>
        </w:r>
      </w:ins>
      <w:del w:id="24" w:author="Holly Monteith" w:date="2021-03-03T01:03:00Z">
        <w:r w:rsidRPr="00EC6612" w:rsidDel="00DE76FF">
          <w:delText>-conformity</w:delText>
        </w:r>
      </w:del>
      <w:r w:rsidRPr="00EC6612">
        <w:t xml:space="preserve"> and spontaneity), or neoliberalism more generally.</w:t>
      </w:r>
      <w:r w:rsidRPr="00EC6612">
        <w:rPr>
          <w:rStyle w:val="0909ENMarker"/>
        </w:rPr>
        <w:footnoteReference w:id="4"/>
      </w:r>
      <w:r w:rsidRPr="00EC6612">
        <w:t xml:space="preserve"> From its original coinage by British sociologist</w:t>
      </w:r>
      <w:r w:rsidRPr="00EC6612">
        <w:fldChar w:fldCharType="begin"/>
      </w:r>
      <w:r w:rsidRPr="00EC6612">
        <w:instrText>XE "sociologists"</w:instrText>
      </w:r>
      <w:r w:rsidRPr="00EC6612">
        <w:fldChar w:fldCharType="end"/>
      </w:r>
      <w:r w:rsidRPr="00EC6612">
        <w:t xml:space="preserve"> Ruth Glass</w:t>
      </w:r>
      <w:r w:rsidRPr="00EC6612">
        <w:fldChar w:fldCharType="begin"/>
      </w:r>
      <w:r w:rsidRPr="00EC6612">
        <w:instrText>XE "Glass, Ruth"</w:instrText>
      </w:r>
      <w:r w:rsidRPr="00EC6612">
        <w:fldChar w:fldCharType="end"/>
      </w:r>
      <w:r w:rsidRPr="00EC6612">
        <w:t xml:space="preserve"> in 1964, referring to the displacement of “working class occupiers” by the middle classes in areas of inner London, </w:t>
      </w:r>
      <w:r w:rsidRPr="00EC6612">
        <w:rPr>
          <w:i/>
        </w:rPr>
        <w:t>gentrification</w:t>
      </w:r>
      <w:r w:rsidRPr="00EC6612">
        <w:t xml:space="preserve"> has acquired, like </w:t>
      </w:r>
      <w:r w:rsidRPr="00EC6612">
        <w:rPr>
          <w:i/>
        </w:rPr>
        <w:t>country</w:t>
      </w:r>
      <w:r w:rsidRPr="00EC6612">
        <w:t xml:space="preserve"> and </w:t>
      </w:r>
      <w:r w:rsidRPr="00EC6612">
        <w:rPr>
          <w:i/>
        </w:rPr>
        <w:t>city</w:t>
      </w:r>
      <w:r w:rsidRPr="00EC6612">
        <w:t xml:space="preserve">, and like </w:t>
      </w:r>
      <w:r w:rsidRPr="00EC6612">
        <w:rPr>
          <w:i/>
        </w:rPr>
        <w:t>suburbanization</w:t>
      </w:r>
      <w:r w:rsidRPr="00EC6612">
        <w:t>, as Kathy Knapp’s contribution to this volume</w:t>
      </w:r>
      <w:ins w:id="29" w:author="Holly Monteith" w:date="2021-03-02T13:56:00Z">
        <w:r w:rsidRPr="00EC6612">
          <w:t xml:space="preserve"> (</w:t>
        </w:r>
        <w:r w:rsidRPr="00EC6612">
          <w:rPr>
            <w:rStyle w:val="0905XRefLink"/>
            <w:rPrChange w:id="30" w:author="Holly Monteith" w:date="2021-03-02T13:56:00Z">
              <w:rPr/>
            </w:rPrChange>
          </w:rPr>
          <w:t>Chapter 7</w:t>
        </w:r>
        <w:r w:rsidRPr="00EC6612">
          <w:t>)</w:t>
        </w:r>
      </w:ins>
      <w:r w:rsidRPr="00EC6612">
        <w:t xml:space="preserve"> indicates, a host of ideological values.</w:t>
      </w:r>
      <w:r w:rsidRPr="00EC6612">
        <w:rPr>
          <w:rStyle w:val="0909ENMarker"/>
        </w:rPr>
        <w:footnoteReference w:id="5"/>
      </w:r>
    </w:p>
    <w:p w14:paraId="35E0E4F0" w14:textId="77777777" w:rsidR="007D0A7C" w:rsidRPr="00EC6612" w:rsidRDefault="007D0A7C" w:rsidP="007D0A7C">
      <w:pPr>
        <w:pStyle w:val="0101Para"/>
        <w:rPr>
          <w:lang w:val="en-US"/>
        </w:rPr>
      </w:pPr>
      <w:r w:rsidRPr="00EC6612">
        <w:rPr>
          <w:lang w:val="en-US"/>
        </w:rPr>
        <w:t>The challenge for gentrification novels, then, is to balance agency and structure in their portrayals, to demonstrate that if gentrification is driven in part by “cultural choice and consumer preference,” then those preferences are inseparable from policy decisions and global market forces.</w:t>
      </w:r>
      <w:r w:rsidRPr="00EC6612">
        <w:rPr>
          <w:rStyle w:val="0909ENMarker"/>
          <w:lang w:val="en-US"/>
        </w:rPr>
        <w:footnoteReference w:id="6"/>
      </w:r>
      <w:r w:rsidRPr="00EC6612">
        <w:rPr>
          <w:lang w:val="en-US"/>
        </w:rPr>
        <w:t xml:space="preserve"> According to Peter Moskowitz</w:t>
      </w:r>
      <w:r w:rsidRPr="00EC6612">
        <w:rPr>
          <w:lang w:val="en-US"/>
        </w:rPr>
        <w:fldChar w:fldCharType="begin"/>
      </w:r>
      <w:r w:rsidRPr="00EC6612">
        <w:rPr>
          <w:lang w:val="en-US"/>
        </w:rPr>
        <w:instrText>XE "Moskowitz, Peter"</w:instrText>
      </w:r>
      <w:r w:rsidRPr="00EC6612">
        <w:rPr>
          <w:lang w:val="en-US"/>
        </w:rPr>
        <w:fldChar w:fldCharType="end"/>
      </w:r>
      <w:r w:rsidRPr="00EC6612">
        <w:rPr>
          <w:lang w:val="en-US"/>
        </w:rPr>
        <w:t xml:space="preserve">, “We talk about gentrification at the interpersonal level because that’s how we see it in our daily lives – rents mysteriously rise, an art gallery opens one day, then hipsters follow. But in every </w:t>
      </w:r>
      <w:r w:rsidRPr="00EC6612">
        <w:rPr>
          <w:lang w:val="en-US"/>
        </w:rPr>
        <w:lastRenderedPageBreak/>
        <w:t>gentrifying city there are always events, usually hidden from public view, that precede these street-level changes.”</w:t>
      </w:r>
      <w:r w:rsidRPr="00EC6612">
        <w:rPr>
          <w:rStyle w:val="0909ENMarker"/>
          <w:lang w:val="en-US"/>
        </w:rPr>
        <w:footnoteReference w:id="7"/>
      </w:r>
      <w:r w:rsidRPr="00EC6612">
        <w:rPr>
          <w:lang w:val="en-US"/>
        </w:rPr>
        <w:t xml:space="preserve"> Adept as they are at representing interpersonal encounters, the best gentrification novels (complex, dialogic systems in themselves) also reveal the concomitant workings of politics and capital</w:t>
      </w:r>
      <w:r w:rsidRPr="00EC6612">
        <w:rPr>
          <w:lang w:val="en-US"/>
        </w:rPr>
        <w:fldChar w:fldCharType="begin"/>
      </w:r>
      <w:r w:rsidRPr="00EC6612">
        <w:rPr>
          <w:lang w:val="en-US"/>
        </w:rPr>
        <w:instrText>XE "capital:in gentrification fiction;gent"</w:instrText>
      </w:r>
      <w:r w:rsidRPr="00EC6612">
        <w:rPr>
          <w:lang w:val="en-US"/>
        </w:rPr>
        <w:fldChar w:fldCharType="end"/>
      </w:r>
      <w:r w:rsidRPr="00EC6612">
        <w:rPr>
          <w:lang w:val="en-US"/>
        </w:rPr>
        <w:t xml:space="preserve"> beyond the street, the block, the neighborhood. They show that people actively make choices, for a huge variety of reasons, to live </w:t>
      </w:r>
      <w:proofErr w:type="gramStart"/>
      <w:r w:rsidRPr="00EC6612">
        <w:rPr>
          <w:lang w:val="en-US"/>
        </w:rPr>
        <w:t>in particular communities</w:t>
      </w:r>
      <w:proofErr w:type="gramEnd"/>
      <w:r w:rsidRPr="00EC6612">
        <w:rPr>
          <w:lang w:val="en-US"/>
        </w:rPr>
        <w:t xml:space="preserve">, but also, as Miranda Joseph persuasively argues in </w:t>
      </w:r>
      <w:r w:rsidRPr="00EC6612">
        <w:rPr>
          <w:i/>
          <w:lang w:val="en-US"/>
        </w:rPr>
        <w:t>Against the Romance of Community</w:t>
      </w:r>
      <w:r w:rsidRPr="00EC6612">
        <w:rPr>
          <w:lang w:val="en-US"/>
        </w:rPr>
        <w:t xml:space="preserve"> (2002), that capital and community</w:t>
      </w:r>
      <w:r w:rsidRPr="00EC6612">
        <w:rPr>
          <w:lang w:val="en-US"/>
        </w:rPr>
        <w:fldChar w:fldCharType="begin"/>
      </w:r>
      <w:r w:rsidRPr="00EC6612">
        <w:rPr>
          <w:lang w:val="en-US"/>
        </w:rPr>
        <w:instrText>XE "community:gentrification and"</w:instrText>
      </w:r>
      <w:r w:rsidRPr="00EC6612">
        <w:rPr>
          <w:lang w:val="en-US"/>
        </w:rPr>
        <w:fldChar w:fldCharType="end"/>
      </w:r>
      <w:r w:rsidRPr="00EC6612">
        <w:rPr>
          <w:lang w:val="en-US"/>
        </w:rPr>
        <w:t xml:space="preserve"> are supplementary, not conflicting realms. Such novels balance critique – primarily of </w:t>
      </w:r>
      <w:proofErr w:type="spellStart"/>
      <w:r w:rsidRPr="00EC6612">
        <w:rPr>
          <w:lang w:val="en-US"/>
        </w:rPr>
        <w:t>gentrifiers</w:t>
      </w:r>
      <w:proofErr w:type="spellEnd"/>
      <w:r w:rsidRPr="00EC6612">
        <w:rPr>
          <w:lang w:val="en-US"/>
        </w:rPr>
        <w:t xml:space="preserve"> – with a desire to humanize rather than demonize.</w:t>
      </w:r>
    </w:p>
    <w:p w14:paraId="0FBBAC4C" w14:textId="10BF056D" w:rsidR="007D0A7C" w:rsidRPr="00EC6612" w:rsidRDefault="007D0A7C" w:rsidP="007D0A7C">
      <w:pPr>
        <w:pStyle w:val="0101Para"/>
        <w:rPr>
          <w:lang w:val="en-US"/>
        </w:rPr>
      </w:pPr>
      <w:r w:rsidRPr="00EC6612">
        <w:rPr>
          <w:lang w:val="en-US"/>
        </w:rPr>
        <w:t>In the</w:t>
      </w:r>
      <w:r w:rsidRPr="00EC6612">
        <w:rPr>
          <w:lang w:val="en-US"/>
        </w:rPr>
        <w:fldChar w:fldCharType="begin"/>
      </w:r>
      <w:r w:rsidRPr="00EC6612">
        <w:rPr>
          <w:lang w:val="en-US"/>
        </w:rPr>
        <w:instrText>XE "McCall, Nathan:Them" \r "idxintern145"</w:instrText>
      </w:r>
      <w:r w:rsidRPr="00EC6612">
        <w:rPr>
          <w:lang w:val="en-US"/>
        </w:rPr>
        <w:fldChar w:fldCharType="end"/>
      </w:r>
      <w:bookmarkStart w:id="34" w:name="idxintern145"/>
      <w:r w:rsidRPr="00EC6612">
        <w:rPr>
          <w:lang w:val="en-US"/>
        </w:rPr>
        <w:t xml:space="preserve"> passage from </w:t>
      </w:r>
      <w:r w:rsidRPr="00EC6612">
        <w:rPr>
          <w:i/>
          <w:lang w:val="en-US"/>
        </w:rPr>
        <w:t>Them</w:t>
      </w:r>
      <w:r w:rsidRPr="00EC6612">
        <w:rPr>
          <w:lang w:val="en-US"/>
        </w:rPr>
        <w:t xml:space="preserve"> just quoted, the juxtaposition of active</w:t>
      </w:r>
      <w:r w:rsidRPr="00EC6612">
        <w:rPr>
          <w:lang w:val="en-US"/>
        </w:rPr>
        <w:fldChar w:fldCharType="begin"/>
      </w:r>
      <w:r w:rsidRPr="00EC6612">
        <w:rPr>
          <w:lang w:val="en-US"/>
        </w:rPr>
        <w:instrText>XE "aesthetics:verbs and representation of agency"</w:instrText>
      </w:r>
      <w:r w:rsidRPr="00EC6612">
        <w:rPr>
          <w:lang w:val="en-US"/>
        </w:rPr>
        <w:fldChar w:fldCharType="end"/>
      </w:r>
      <w:r w:rsidRPr="00EC6612">
        <w:rPr>
          <w:lang w:val="en-US"/>
        </w:rPr>
        <w:t xml:space="preserve"> and passive verbs adumbrates the play of structure and agency. Factories</w:t>
      </w:r>
      <w:r w:rsidRPr="00EC6612">
        <w:rPr>
          <w:lang w:val="en-US"/>
        </w:rPr>
        <w:fldChar w:fldCharType="begin"/>
      </w:r>
      <w:r w:rsidRPr="00EC6612">
        <w:rPr>
          <w:lang w:val="en-US"/>
        </w:rPr>
        <w:instrText>XE "urban spaces, forces shaping:historical processes"</w:instrText>
      </w:r>
      <w:r w:rsidRPr="00EC6612">
        <w:rPr>
          <w:lang w:val="en-US"/>
        </w:rPr>
        <w:fldChar w:fldCharType="end"/>
      </w:r>
      <w:r w:rsidRPr="00EC6612">
        <w:rPr>
          <w:lang w:val="en-US"/>
        </w:rPr>
        <w:fldChar w:fldCharType="begin"/>
      </w:r>
      <w:r w:rsidRPr="00EC6612">
        <w:rPr>
          <w:lang w:val="en-US"/>
        </w:rPr>
        <w:instrText>XE "urban spaces, forces shaping:government policies"</w:instrText>
      </w:r>
      <w:r w:rsidRPr="00EC6612">
        <w:rPr>
          <w:lang w:val="en-US"/>
        </w:rPr>
        <w:fldChar w:fldCharType="end"/>
      </w:r>
      <w:r w:rsidRPr="00EC6612">
        <w:rPr>
          <w:lang w:val="en-US"/>
        </w:rPr>
        <w:fldChar w:fldCharType="begin"/>
      </w:r>
      <w:r w:rsidRPr="00EC6612">
        <w:rPr>
          <w:lang w:val="en-US"/>
        </w:rPr>
        <w:instrText>XE "urban spaces, forces shaping:market capitalism"</w:instrText>
      </w:r>
      <w:r w:rsidRPr="00EC6612">
        <w:rPr>
          <w:lang w:val="en-US"/>
        </w:rPr>
        <w:fldChar w:fldCharType="end"/>
      </w:r>
      <w:r w:rsidRPr="00EC6612">
        <w:rPr>
          <w:lang w:val="en-US"/>
        </w:rPr>
        <w:t xml:space="preserve"> “being converted” by unspecified actors – enabled, presumably, by civic planning decisions, private investment, the decline of manufacturing industry – invite the influx of the affluent middle class. The verb </w:t>
      </w:r>
      <w:del w:id="35" w:author="Holly Monteith" w:date="2021-03-03T00:26:00Z">
        <w:r w:rsidRPr="00EE3080" w:rsidDel="00EE3080">
          <w:rPr>
            <w:i/>
            <w:lang w:val="en-US"/>
            <w:rPrChange w:id="36" w:author="Holly Monteith" w:date="2021-03-03T00:26:00Z">
              <w:rPr>
                <w:lang w:val="en-US"/>
              </w:rPr>
            </w:rPrChange>
          </w:rPr>
          <w:delText>“</w:delText>
        </w:r>
      </w:del>
      <w:r w:rsidRPr="00EE3080">
        <w:rPr>
          <w:i/>
          <w:lang w:val="en-US"/>
          <w:rPrChange w:id="37" w:author="Holly Monteith" w:date="2021-03-03T00:26:00Z">
            <w:rPr>
              <w:lang w:val="en-US"/>
            </w:rPr>
          </w:rPrChange>
        </w:rPr>
        <w:t>swarming</w:t>
      </w:r>
      <w:del w:id="38" w:author="Holly Monteith" w:date="2021-03-03T00:26:00Z">
        <w:r w:rsidRPr="00EE3080" w:rsidDel="00EE3080">
          <w:rPr>
            <w:i/>
            <w:lang w:val="en-US"/>
            <w:rPrChange w:id="39" w:author="Holly Monteith" w:date="2021-03-03T00:26:00Z">
              <w:rPr>
                <w:lang w:val="en-US"/>
              </w:rPr>
            </w:rPrChange>
          </w:rPr>
          <w:delText>”</w:delText>
        </w:r>
      </w:del>
      <w:r w:rsidRPr="00EC6612">
        <w:rPr>
          <w:lang w:val="en-US"/>
        </w:rPr>
        <w:t xml:space="preserve"> shows the novel’s internal focalization. It encapsulates the narrator’s dismissive attitude to the invaders</w:t>
      </w:r>
      <w:r w:rsidRPr="00EC6612">
        <w:rPr>
          <w:lang w:val="en-US"/>
        </w:rPr>
        <w:fldChar w:fldCharType="begin"/>
      </w:r>
      <w:r w:rsidRPr="00EC6612">
        <w:rPr>
          <w:lang w:val="en-US"/>
        </w:rPr>
        <w:instrText>XE "urban borders:in gentrification novels;gen"</w:instrText>
      </w:r>
      <w:r w:rsidRPr="00EC6612">
        <w:rPr>
          <w:lang w:val="en-US"/>
        </w:rPr>
        <w:fldChar w:fldCharType="end"/>
      </w:r>
      <w:r w:rsidRPr="00EC6612">
        <w:rPr>
          <w:lang w:val="en-US"/>
        </w:rPr>
        <w:fldChar w:fldCharType="begin"/>
      </w:r>
      <w:r w:rsidRPr="00EC6612">
        <w:rPr>
          <w:lang w:val="en-US"/>
        </w:rPr>
        <w:instrText>XE "gentrification novels:invasion theme in"</w:instrText>
      </w:r>
      <w:r w:rsidRPr="00EC6612">
        <w:rPr>
          <w:lang w:val="en-US"/>
        </w:rPr>
        <w:fldChar w:fldCharType="end"/>
      </w:r>
      <w:r w:rsidRPr="00EC6612">
        <w:rPr>
          <w:lang w:val="en-US"/>
        </w:rPr>
        <w:t xml:space="preserve">, and signals the ironies to come later, when a white couple moves </w:t>
      </w:r>
      <w:ins w:id="40" w:author="James Peacock" w:date="2021-03-04T08:25:00Z">
        <w:r w:rsidR="00AE7583">
          <w:rPr>
            <w:lang w:val="en-US"/>
          </w:rPr>
          <w:t xml:space="preserve">in </w:t>
        </w:r>
      </w:ins>
      <w:r w:rsidRPr="00EC6612">
        <w:rPr>
          <w:lang w:val="en-US"/>
        </w:rPr>
        <w:t>next door and forces him to confront his tendency to dehumanize</w:t>
      </w:r>
      <w:r w:rsidRPr="00EC6612">
        <w:rPr>
          <w:lang w:val="en-US"/>
        </w:rPr>
        <w:fldChar w:fldCharType="begin"/>
      </w:r>
      <w:r w:rsidRPr="00EC6612">
        <w:rPr>
          <w:lang w:val="en-US"/>
        </w:rPr>
        <w:instrText>XE "African Americans:in gentrification novels;gen"</w:instrText>
      </w:r>
      <w:r w:rsidRPr="00EC6612">
        <w:rPr>
          <w:lang w:val="en-US"/>
        </w:rPr>
        <w:fldChar w:fldCharType="end"/>
      </w:r>
      <w:r w:rsidRPr="00EC6612">
        <w:rPr>
          <w:lang w:val="en-US"/>
        </w:rPr>
        <w:fldChar w:fldCharType="begin"/>
      </w:r>
      <w:r w:rsidRPr="00EC6612">
        <w:rPr>
          <w:lang w:val="en-US"/>
        </w:rPr>
        <w:instrText>XE "racial issues:in gentrification novels;gen"</w:instrText>
      </w:r>
      <w:r w:rsidRPr="00EC6612">
        <w:rPr>
          <w:lang w:val="en-US"/>
        </w:rPr>
        <w:fldChar w:fldCharType="end"/>
      </w:r>
      <w:r w:rsidRPr="00EC6612">
        <w:rPr>
          <w:lang w:val="en-US"/>
        </w:rPr>
        <w:fldChar w:fldCharType="begin"/>
      </w:r>
      <w:r w:rsidRPr="00EC6612">
        <w:rPr>
          <w:lang w:val="en-US"/>
        </w:rPr>
        <w:instrText>XE "gentrification novels:racial relations in"</w:instrText>
      </w:r>
      <w:r w:rsidRPr="00EC6612">
        <w:rPr>
          <w:lang w:val="en-US"/>
        </w:rPr>
        <w:fldChar w:fldCharType="end"/>
      </w:r>
      <w:r w:rsidRPr="00EC6612">
        <w:rPr>
          <w:lang w:val="en-US"/>
        </w:rPr>
        <w:t xml:space="preserve"> the racial other. Most importantly, the passage betrays his assumption that </w:t>
      </w:r>
      <w:r w:rsidRPr="00EC6612">
        <w:rPr>
          <w:i/>
          <w:lang w:val="en-US"/>
        </w:rPr>
        <w:t xml:space="preserve">all </w:t>
      </w:r>
      <w:r w:rsidRPr="00EC6612">
        <w:rPr>
          <w:lang w:val="en-US"/>
        </w:rPr>
        <w:t>yuppies are white. Although he is prepared to consider links between class and race, his intersectionality is limited at this early stage of the narrative. Ostensibly born of his own experience and empirical observation of a changing Atlanta, it must also be understood as a cliché (as evidenced by the hackneyed term “trendy lofts”), and therefore as shaped, at least in part, by the p</w:t>
      </w:r>
      <w:del w:id="41" w:author="Holly Monteith" w:date="2021-03-02T14:32:00Z">
        <w:r w:rsidRPr="00EC6612" w:rsidDel="003D35FB">
          <w:rPr>
            <w:lang w:val="en-US"/>
          </w:rPr>
          <w:delText>re-</w:delText>
        </w:r>
      </w:del>
      <w:ins w:id="42" w:author="Holly Monteith" w:date="2021-03-02T14:32:00Z">
        <w:r w:rsidRPr="00EC6612">
          <w:rPr>
            <w:lang w:val="en-US"/>
          </w:rPr>
          <w:t>re</w:t>
        </w:r>
      </w:ins>
      <w:r w:rsidRPr="00EC6612">
        <w:rPr>
          <w:lang w:val="en-US"/>
        </w:rPr>
        <w:t xml:space="preserve">existing, prevailing discourses surrounding gentrification and the divisions it inspires. This is not </w:t>
      </w:r>
      <w:r w:rsidRPr="00EC6612">
        <w:rPr>
          <w:lang w:val="en-US"/>
        </w:rPr>
        <w:lastRenderedPageBreak/>
        <w:t xml:space="preserve">to say that in the broadest terms the narrator’s observations are </w:t>
      </w:r>
      <w:r w:rsidRPr="00EC6612">
        <w:rPr>
          <w:i/>
          <w:lang w:val="en-US"/>
        </w:rPr>
        <w:t>wrong</w:t>
      </w:r>
      <w:r w:rsidRPr="00EC6612">
        <w:rPr>
          <w:lang w:val="en-US"/>
        </w:rPr>
        <w:t xml:space="preserve"> (or that clichés have no basis in truth), only that subsequent events will add nuance by demonstrating the complex negotiations of structure, agency</w:t>
      </w:r>
      <w:ins w:id="43" w:author="Holly Monteith" w:date="2021-03-03T00:26:00Z">
        <w:r>
          <w:rPr>
            <w:lang w:val="en-US"/>
          </w:rPr>
          <w:t>,</w:t>
        </w:r>
      </w:ins>
      <w:r w:rsidRPr="00EC6612">
        <w:rPr>
          <w:lang w:val="en-US"/>
        </w:rPr>
        <w:t xml:space="preserve"> and lived experience</w:t>
      </w:r>
      <w:bookmarkEnd w:id="13"/>
      <w:bookmarkEnd w:id="34"/>
      <w:r w:rsidRPr="00EC6612">
        <w:rPr>
          <w:lang w:val="en-US"/>
        </w:rPr>
        <w:t>.</w:t>
      </w:r>
    </w:p>
    <w:p w14:paraId="2DCDA2AC" w14:textId="77777777" w:rsidR="007D0A7C" w:rsidRPr="00EC6612" w:rsidRDefault="007D0A7C" w:rsidP="007D0A7C">
      <w:pPr>
        <w:pStyle w:val="0101Para"/>
        <w:rPr>
          <w:lang w:val="en-US"/>
        </w:rPr>
      </w:pPr>
      <w:r w:rsidRPr="00EC6612">
        <w:rPr>
          <w:lang w:val="en-US"/>
        </w:rPr>
        <w:t xml:space="preserve">This chapter explores such negotiations in a range of gentrification stories from Paula Fox’s excoriating dark comedy </w:t>
      </w:r>
      <w:r w:rsidRPr="00EC6612">
        <w:rPr>
          <w:i/>
          <w:lang w:val="en-US"/>
        </w:rPr>
        <w:t xml:space="preserve">Desperate Characters </w:t>
      </w:r>
      <w:r w:rsidRPr="00EC6612">
        <w:rPr>
          <w:lang w:val="en-US"/>
        </w:rPr>
        <w:t xml:space="preserve">(1970) to Michael Chabon’s epic of Oakland soul fans, </w:t>
      </w:r>
      <w:r w:rsidRPr="00EC6612">
        <w:rPr>
          <w:i/>
          <w:lang w:val="en-US"/>
        </w:rPr>
        <w:t xml:space="preserve">Telegraph Avenue </w:t>
      </w:r>
      <w:r w:rsidRPr="00EC6612">
        <w:rPr>
          <w:lang w:val="en-US"/>
        </w:rPr>
        <w:t>(2013), with reference to genre and mode. Following Rick Altman, it</w:t>
      </w:r>
      <w:bookmarkStart w:id="44" w:name="idxintern144"/>
      <w:r w:rsidRPr="00EC6612">
        <w:rPr>
          <w:lang w:val="en-US"/>
        </w:rPr>
        <w:t xml:space="preserve"> conceives genre</w:t>
      </w:r>
      <w:r w:rsidRPr="00EC6612">
        <w:rPr>
          <w:lang w:val="en-US"/>
        </w:rPr>
        <w:fldChar w:fldCharType="begin"/>
      </w:r>
      <w:r w:rsidRPr="00EC6612">
        <w:rPr>
          <w:lang w:val="en-US"/>
        </w:rPr>
        <w:instrText>XE "gentrification novels:genres and" \r "idxintern144"</w:instrText>
      </w:r>
      <w:r w:rsidRPr="00EC6612">
        <w:rPr>
          <w:lang w:val="en-US"/>
        </w:rPr>
        <w:fldChar w:fldCharType="end"/>
      </w:r>
      <w:r w:rsidRPr="00EC6612">
        <w:rPr>
          <w:lang w:val="en-US"/>
        </w:rPr>
        <w:fldChar w:fldCharType="begin"/>
      </w:r>
      <w:r w:rsidRPr="00EC6612">
        <w:rPr>
          <w:lang w:val="en-US"/>
        </w:rPr>
        <w:instrText>XE "genres" \r "idxintern144"</w:instrText>
      </w:r>
      <w:r w:rsidRPr="00EC6612">
        <w:rPr>
          <w:lang w:val="en-US"/>
        </w:rPr>
        <w:fldChar w:fldCharType="end"/>
      </w:r>
      <w:r w:rsidRPr="00EC6612">
        <w:rPr>
          <w:lang w:val="en-US"/>
        </w:rPr>
        <w:t xml:space="preserve"> neither as a taxonomy of fixed structures nor, at the opposite extreme, as a concept so anarchic as to be practically non</w:t>
      </w:r>
      <w:ins w:id="45" w:author="Holly Monteith" w:date="2021-03-03T01:04:00Z">
        <w:r>
          <w:rPr>
            <w:lang w:val="en-US"/>
          </w:rPr>
          <w:t>existent</w:t>
        </w:r>
      </w:ins>
      <w:del w:id="46" w:author="Holly Monteith" w:date="2021-03-03T01:04:00Z">
        <w:r w:rsidRPr="00EC6612" w:rsidDel="00DE76FF">
          <w:rPr>
            <w:lang w:val="en-US"/>
          </w:rPr>
          <w:delText>-existent</w:delText>
        </w:r>
      </w:del>
      <w:r w:rsidRPr="00EC6612">
        <w:rPr>
          <w:lang w:val="en-US"/>
        </w:rPr>
        <w:t>, but as a form of textuality emerging through negotiations between communities compris</w:t>
      </w:r>
      <w:ins w:id="47" w:author="Holly Monteith" w:date="2021-03-02T14:28:00Z">
        <w:r w:rsidRPr="00EC6612">
          <w:rPr>
            <w:lang w:val="en-US"/>
          </w:rPr>
          <w:t>ing</w:t>
        </w:r>
      </w:ins>
      <w:del w:id="48" w:author="Holly Monteith" w:date="2021-03-02T14:28:00Z">
        <w:r w:rsidRPr="00EC6612" w:rsidDel="000F72CD">
          <w:rPr>
            <w:lang w:val="en-US"/>
          </w:rPr>
          <w:delText>ed of</w:delText>
        </w:r>
      </w:del>
      <w:r w:rsidRPr="00EC6612">
        <w:rPr>
          <w:lang w:val="en-US"/>
        </w:rPr>
        <w:t xml:space="preserve"> individual genre consumers with specific preferences, and the industries producing texts for consumption. Thus, the (re)formulation of genre is “a never-ceasing process, closely tied to the capitalist</w:t>
      </w:r>
      <w:r w:rsidRPr="00EC6612">
        <w:rPr>
          <w:lang w:val="en-US"/>
        </w:rPr>
        <w:fldChar w:fldCharType="begin"/>
      </w:r>
      <w:r w:rsidRPr="00EC6612">
        <w:rPr>
          <w:lang w:val="en-US"/>
        </w:rPr>
        <w:instrText>XE "capitalism:and publishing industry;pub"</w:instrText>
      </w:r>
      <w:r w:rsidRPr="00EC6612">
        <w:rPr>
          <w:lang w:val="en-US"/>
        </w:rPr>
        <w:fldChar w:fldCharType="end"/>
      </w:r>
      <w:r w:rsidRPr="00EC6612">
        <w:rPr>
          <w:lang w:val="en-US"/>
        </w:rPr>
        <w:t xml:space="preserve"> need for product differentiation.”</w:t>
      </w:r>
      <w:r w:rsidRPr="00EC6612">
        <w:rPr>
          <w:rStyle w:val="0909ENMarker"/>
          <w:lang w:val="en-US"/>
        </w:rPr>
        <w:footnoteReference w:id="8"/>
      </w:r>
      <w:r w:rsidRPr="00EC6612">
        <w:rPr>
          <w:lang w:val="en-US"/>
        </w:rPr>
        <w:t xml:space="preserve"> What gives readers pleasure – the generic content – is inseparable from the text’s status as a material commodity. Choices are made according to individual pleasure but also according to what has been produced and offered for consumption. In turn, the industry continually audits its products according to choices made by communities of consumers. Through the symbiosis of these two processes, genres evolve.</w:t>
      </w:r>
    </w:p>
    <w:p w14:paraId="44E669C4" w14:textId="77777777" w:rsidR="007D0A7C" w:rsidRPr="00EC6612" w:rsidRDefault="007D0A7C" w:rsidP="007D0A7C">
      <w:pPr>
        <w:pStyle w:val="0101Para"/>
        <w:rPr>
          <w:lang w:val="en-US"/>
        </w:rPr>
      </w:pPr>
      <w:r w:rsidRPr="00EC6612">
        <w:rPr>
          <w:lang w:val="en-US"/>
        </w:rPr>
        <w:t>The idiosyncratic ways that authors use genre</w:t>
      </w:r>
      <w:r w:rsidRPr="00EC6612">
        <w:rPr>
          <w:lang w:val="en-US"/>
        </w:rPr>
        <w:fldChar w:fldCharType="begin"/>
      </w:r>
      <w:r w:rsidRPr="00EC6612">
        <w:rPr>
          <w:lang w:val="en-US"/>
        </w:rPr>
        <w:instrText>XE "authors, genre choice by"</w:instrText>
      </w:r>
      <w:r w:rsidRPr="00EC6612">
        <w:rPr>
          <w:lang w:val="en-US"/>
        </w:rPr>
        <w:fldChar w:fldCharType="end"/>
      </w:r>
      <w:r w:rsidRPr="00EC6612">
        <w:rPr>
          <w:lang w:val="en-US"/>
        </w:rPr>
        <w:t xml:space="preserve"> can be regarded as evidence for their ethical orientations toward sub</w:t>
      </w:r>
      <w:ins w:id="51" w:author="Holly Monteith" w:date="2021-03-03T01:03:00Z">
        <w:r>
          <w:rPr>
            <w:lang w:val="en-US"/>
          </w:rPr>
          <w:t>cultural</w:t>
        </w:r>
      </w:ins>
      <w:del w:id="52" w:author="Holly Monteith" w:date="2021-03-03T01:03:00Z">
        <w:r w:rsidRPr="00EC6612" w:rsidDel="00DE76FF">
          <w:rPr>
            <w:lang w:val="en-US"/>
          </w:rPr>
          <w:delText>-cultural</w:delText>
        </w:r>
      </w:del>
      <w:r w:rsidRPr="00EC6612">
        <w:rPr>
          <w:lang w:val="en-US"/>
        </w:rPr>
        <w:t xml:space="preserve"> groupings and clashes of communities.</w:t>
      </w:r>
      <w:r w:rsidRPr="00EC6612">
        <w:rPr>
          <w:rStyle w:val="0909ENMarker"/>
          <w:lang w:val="en-US"/>
        </w:rPr>
        <w:footnoteReference w:id="9"/>
      </w:r>
      <w:r w:rsidRPr="00EC6612">
        <w:rPr>
          <w:lang w:val="en-US"/>
        </w:rPr>
        <w:t xml:space="preserve"> Because it develops, like gentrification, through interactions of structure and agency</w:t>
      </w:r>
      <w:r w:rsidRPr="00EC6612">
        <w:rPr>
          <w:lang w:val="en-US"/>
        </w:rPr>
        <w:fldChar w:fldCharType="begin"/>
      </w:r>
      <w:r w:rsidRPr="00EC6612">
        <w:rPr>
          <w:lang w:val="en-US"/>
        </w:rPr>
        <w:instrText>XE "gentrification novels:balance of structure and agency in"</w:instrText>
      </w:r>
      <w:r w:rsidRPr="00EC6612">
        <w:rPr>
          <w:lang w:val="en-US"/>
        </w:rPr>
        <w:fldChar w:fldCharType="end"/>
      </w:r>
      <w:r w:rsidRPr="00EC6612">
        <w:rPr>
          <w:lang w:val="en-US"/>
        </w:rPr>
        <w:t xml:space="preserve">, and because it, too, is both material and ideological, genre is useful in </w:t>
      </w:r>
      <w:r w:rsidRPr="00EC6612">
        <w:rPr>
          <w:lang w:val="en-US"/>
        </w:rPr>
        <w:lastRenderedPageBreak/>
        <w:t xml:space="preserve">studying gentrification novels, which are expressly concerned with contiguous, overlapping or conflicting communities and with the material, ideological and affective elements of urban change. Starting with a brief survey of genre and mode in a range of novels and continuing with closer readings of selected texts, this </w:t>
      </w:r>
      <w:bookmarkStart w:id="56" w:name="_Hlk14004217"/>
      <w:r w:rsidRPr="00EC6612">
        <w:rPr>
          <w:lang w:val="en-US"/>
        </w:rPr>
        <w:t>chapter demonstrates ways in which these texts make important</w:t>
      </w:r>
      <w:r w:rsidRPr="00EC6612">
        <w:rPr>
          <w:lang w:val="en-US"/>
        </w:rPr>
        <w:fldChar w:fldCharType="begin"/>
      </w:r>
      <w:r w:rsidRPr="00EC6612">
        <w:rPr>
          <w:lang w:val="en-US"/>
        </w:rPr>
        <w:instrText>XE "gentrification novels:effectiveness of"</w:instrText>
      </w:r>
      <w:r w:rsidRPr="00EC6612">
        <w:rPr>
          <w:lang w:val="en-US"/>
        </w:rPr>
        <w:fldChar w:fldCharType="end"/>
      </w:r>
      <w:r w:rsidRPr="00EC6612">
        <w:rPr>
          <w:lang w:val="en-US"/>
        </w:rPr>
        <w:t xml:space="preserve"> contributions to understanding gentrification as it is experienced within communities. Moreover, as fictional characters</w:t>
      </w:r>
      <w:r w:rsidRPr="00EC6612">
        <w:rPr>
          <w:lang w:val="en-US"/>
        </w:rPr>
        <w:fldChar w:fldCharType="begin"/>
      </w:r>
      <w:r w:rsidRPr="00EC6612">
        <w:rPr>
          <w:lang w:val="en-US"/>
        </w:rPr>
        <w:instrText>XE "gentrification novels:characters in"</w:instrText>
      </w:r>
      <w:r w:rsidRPr="00EC6612">
        <w:rPr>
          <w:lang w:val="en-US"/>
        </w:rPr>
        <w:fldChar w:fldCharType="end"/>
      </w:r>
      <w:r w:rsidRPr="00EC6612">
        <w:rPr>
          <w:lang w:val="en-US"/>
        </w:rPr>
        <w:fldChar w:fldCharType="begin"/>
      </w:r>
      <w:r w:rsidRPr="00EC6612">
        <w:rPr>
          <w:lang w:val="en-US"/>
        </w:rPr>
        <w:instrText>XE "characterization:in gentrification novels;gen"</w:instrText>
      </w:r>
      <w:r w:rsidRPr="00EC6612">
        <w:rPr>
          <w:lang w:val="en-US"/>
        </w:rPr>
        <w:fldChar w:fldCharType="end"/>
      </w:r>
      <w:r w:rsidRPr="00EC6612">
        <w:rPr>
          <w:lang w:val="en-US"/>
        </w:rPr>
        <w:t xml:space="preserve"> map</w:t>
      </w:r>
      <w:r w:rsidRPr="00EC6612">
        <w:rPr>
          <w:lang w:val="en-US"/>
        </w:rPr>
        <w:fldChar w:fldCharType="begin"/>
      </w:r>
      <w:r w:rsidRPr="00EC6612">
        <w:rPr>
          <w:lang w:val="en-US"/>
        </w:rPr>
        <w:instrText>XE "mapping of urban zones:in gentrification novels;gen"</w:instrText>
      </w:r>
      <w:r w:rsidRPr="00EC6612">
        <w:rPr>
          <w:lang w:val="en-US"/>
        </w:rPr>
        <w:fldChar w:fldCharType="end"/>
      </w:r>
      <w:r w:rsidRPr="00EC6612">
        <w:rPr>
          <w:lang w:val="en-US"/>
        </w:rPr>
        <w:t xml:space="preserve"> the built urban landscape</w:t>
      </w:r>
      <w:r w:rsidRPr="00EC6612">
        <w:rPr>
          <w:lang w:val="en-US"/>
        </w:rPr>
        <w:fldChar w:fldCharType="begin"/>
      </w:r>
      <w:r w:rsidRPr="00EC6612">
        <w:rPr>
          <w:lang w:val="en-US"/>
        </w:rPr>
        <w:instrText>XE "urban spaces:in gentrification novels;gen"</w:instrText>
      </w:r>
      <w:r w:rsidRPr="00EC6612">
        <w:rPr>
          <w:lang w:val="en-US"/>
        </w:rPr>
        <w:fldChar w:fldCharType="end"/>
      </w:r>
      <w:r w:rsidRPr="00EC6612">
        <w:rPr>
          <w:lang w:val="en-US"/>
        </w:rPr>
        <w:t xml:space="preserve"> in ways linked to their own subject positions (and to the genre characteristics of their stories), they reveal gentrified environments to be texts in themselves, laminated with multiple meanings.</w:t>
      </w:r>
    </w:p>
    <w:bookmarkEnd w:id="56"/>
    <w:p w14:paraId="56745067" w14:textId="77777777" w:rsidR="007D0A7C" w:rsidRPr="00EC6612" w:rsidRDefault="007D0A7C" w:rsidP="007D0A7C">
      <w:pPr>
        <w:pStyle w:val="0101Para"/>
        <w:rPr>
          <w:lang w:val="en-US"/>
        </w:rPr>
      </w:pPr>
      <w:r w:rsidRPr="00EC6612">
        <w:rPr>
          <w:lang w:val="en-US"/>
        </w:rPr>
        <w:t xml:space="preserve">The term </w:t>
      </w:r>
      <w:del w:id="57" w:author="Holly Monteith" w:date="2021-03-02T14:51:00Z">
        <w:r w:rsidRPr="00EC6612" w:rsidDel="009754EF">
          <w:rPr>
            <w:i/>
            <w:lang w:val="en-US"/>
            <w:rPrChange w:id="58" w:author="Holly Monteith" w:date="2021-03-02T14:51:00Z">
              <w:rPr/>
            </w:rPrChange>
          </w:rPr>
          <w:delText>“</w:delText>
        </w:r>
      </w:del>
      <w:r w:rsidRPr="00EC6612">
        <w:rPr>
          <w:i/>
          <w:lang w:val="en-US"/>
          <w:rPrChange w:id="59" w:author="Holly Monteith" w:date="2021-03-02T14:51:00Z">
            <w:rPr/>
          </w:rPrChange>
        </w:rPr>
        <w:t>gentrification story</w:t>
      </w:r>
      <w:del w:id="60" w:author="Holly Monteith" w:date="2021-03-02T14:51:00Z">
        <w:r w:rsidRPr="00EC6612" w:rsidDel="009754EF">
          <w:rPr>
            <w:lang w:val="en-US"/>
          </w:rPr>
          <w:delText>”</w:delText>
        </w:r>
      </w:del>
      <w:r w:rsidRPr="00EC6612">
        <w:rPr>
          <w:lang w:val="en-US"/>
        </w:rPr>
        <w:t xml:space="preserve"> does not refer to a monolithic genre. Urban transformation has been explored through coming-of-age narratives, detective thrillers, comedies of manners, romances, social novels, and historical fictions. Nor does a singular modality pertain</w:t>
      </w:r>
      <w:bookmarkEnd w:id="44"/>
      <w:r w:rsidRPr="00EC6612">
        <w:rPr>
          <w:lang w:val="en-US"/>
        </w:rPr>
        <w:t>. Although satire</w:t>
      </w:r>
      <w:r w:rsidRPr="00EC6612">
        <w:rPr>
          <w:lang w:val="en-US"/>
        </w:rPr>
        <w:fldChar w:fldCharType="begin"/>
      </w:r>
      <w:r w:rsidRPr="00EC6612">
        <w:rPr>
          <w:lang w:val="en-US"/>
        </w:rPr>
        <w:instrText>XE "satire"</w:instrText>
      </w:r>
      <w:r w:rsidRPr="00EC6612">
        <w:rPr>
          <w:lang w:val="en-US"/>
        </w:rPr>
        <w:fldChar w:fldCharType="end"/>
      </w:r>
      <w:r w:rsidRPr="00EC6612">
        <w:rPr>
          <w:lang w:val="en-US"/>
        </w:rPr>
        <w:t xml:space="preserve"> has been an important recurring mode in novels from </w:t>
      </w:r>
      <w:r w:rsidRPr="00EC6612">
        <w:rPr>
          <w:i/>
          <w:lang w:val="en-US"/>
        </w:rPr>
        <w:t xml:space="preserve">Desperate Characters </w:t>
      </w:r>
      <w:r w:rsidRPr="00EC6612">
        <w:rPr>
          <w:lang w:val="en-US"/>
        </w:rPr>
        <w:t>and L. J. Davis’</w:t>
      </w:r>
      <w:ins w:id="61" w:author="Holly Monteith" w:date="2021-03-02T14:40:00Z">
        <w:r w:rsidRPr="00EC6612">
          <w:rPr>
            <w:lang w:val="en-US"/>
          </w:rPr>
          <w:t>s</w:t>
        </w:r>
      </w:ins>
      <w:r w:rsidRPr="00EC6612">
        <w:rPr>
          <w:lang w:val="en-US"/>
        </w:rPr>
        <w:t xml:space="preserve"> </w:t>
      </w:r>
      <w:r w:rsidRPr="00EC6612">
        <w:rPr>
          <w:i/>
          <w:lang w:val="en-US"/>
        </w:rPr>
        <w:t xml:space="preserve">A Meaningful Life </w:t>
      </w:r>
      <w:r w:rsidRPr="00EC6612">
        <w:rPr>
          <w:lang w:val="en-US"/>
        </w:rPr>
        <w:t>(1971) through to twenty-first</w:t>
      </w:r>
      <w:ins w:id="62" w:author="Holly Monteith" w:date="2021-03-02T14:05:00Z">
        <w:r w:rsidRPr="00EC6612">
          <w:rPr>
            <w:lang w:val="en-US"/>
          </w:rPr>
          <w:t>-</w:t>
        </w:r>
      </w:ins>
      <w:del w:id="63" w:author="Holly Monteith" w:date="2021-03-02T14:05:00Z">
        <w:r w:rsidRPr="00EC6612" w:rsidDel="00913909">
          <w:rPr>
            <w:lang w:val="en-US"/>
          </w:rPr>
          <w:delText xml:space="preserve"> </w:delText>
        </w:r>
      </w:del>
      <w:r w:rsidRPr="00EC6612">
        <w:rPr>
          <w:lang w:val="en-US"/>
        </w:rPr>
        <w:t xml:space="preserve">century texts such as </w:t>
      </w:r>
      <w:r w:rsidRPr="00EC6612">
        <w:rPr>
          <w:i/>
          <w:lang w:val="en-US"/>
        </w:rPr>
        <w:t>Them</w:t>
      </w:r>
      <w:r w:rsidRPr="00EC6612">
        <w:rPr>
          <w:lang w:val="en-US"/>
        </w:rPr>
        <w:t xml:space="preserve"> and Lucinda Rosenfeld’s </w:t>
      </w:r>
      <w:r w:rsidRPr="00EC6612">
        <w:rPr>
          <w:i/>
          <w:lang w:val="en-US"/>
        </w:rPr>
        <w:t xml:space="preserve">Class </w:t>
      </w:r>
      <w:r w:rsidRPr="00EC6612">
        <w:rPr>
          <w:lang w:val="en-US"/>
        </w:rPr>
        <w:t xml:space="preserve">(2017), it is but one of many modes employed in the dissection of </w:t>
      </w:r>
      <w:proofErr w:type="spellStart"/>
      <w:r w:rsidRPr="00EC6612">
        <w:rPr>
          <w:lang w:val="en-US"/>
        </w:rPr>
        <w:t>gentrifier</w:t>
      </w:r>
      <w:proofErr w:type="spellEnd"/>
      <w:r w:rsidRPr="00EC6612">
        <w:rPr>
          <w:lang w:val="en-US"/>
        </w:rPr>
        <w:t xml:space="preserve"> culture and its casualties. The Gothic</w:t>
      </w:r>
      <w:r w:rsidRPr="00EC6612">
        <w:rPr>
          <w:lang w:val="en-US"/>
        </w:rPr>
        <w:fldChar w:fldCharType="begin"/>
      </w:r>
      <w:r w:rsidRPr="00EC6612">
        <w:rPr>
          <w:lang w:val="en-US"/>
        </w:rPr>
        <w:instrText>XE "Gothic fiction"</w:instrText>
      </w:r>
      <w:r w:rsidRPr="00EC6612">
        <w:rPr>
          <w:lang w:val="en-US"/>
        </w:rPr>
        <w:fldChar w:fldCharType="end"/>
      </w:r>
      <w:r w:rsidRPr="00EC6612">
        <w:rPr>
          <w:lang w:val="en-US"/>
        </w:rPr>
        <w:t>, detective fiction’s saturnine ancestor, emerges in crime fiction</w:t>
      </w:r>
      <w:r w:rsidRPr="00EC6612">
        <w:rPr>
          <w:lang w:val="en-US"/>
        </w:rPr>
        <w:fldChar w:fldCharType="begin"/>
      </w:r>
      <w:r w:rsidRPr="00EC6612">
        <w:rPr>
          <w:lang w:val="en-US"/>
        </w:rPr>
        <w:instrText>XE "crime and violence, narratives of:in novels;nov"</w:instrText>
      </w:r>
      <w:r w:rsidRPr="00EC6612">
        <w:rPr>
          <w:lang w:val="en-US"/>
        </w:rPr>
        <w:fldChar w:fldCharType="end"/>
      </w:r>
      <w:r w:rsidRPr="00EC6612">
        <w:rPr>
          <w:lang w:val="en-US"/>
        </w:rPr>
        <w:fldChar w:fldCharType="begin"/>
      </w:r>
      <w:r w:rsidRPr="00EC6612">
        <w:rPr>
          <w:lang w:val="en-US"/>
        </w:rPr>
        <w:instrText>XE "novels:crime"</w:instrText>
      </w:r>
      <w:r w:rsidRPr="00EC6612">
        <w:rPr>
          <w:lang w:val="en-US"/>
        </w:rPr>
        <w:fldChar w:fldCharType="end"/>
      </w:r>
      <w:r w:rsidRPr="00EC6612">
        <w:rPr>
          <w:lang w:val="en-US"/>
        </w:rPr>
        <w:fldChar w:fldCharType="begin"/>
      </w:r>
      <w:r w:rsidRPr="00EC6612">
        <w:rPr>
          <w:lang w:val="en-US"/>
        </w:rPr>
        <w:instrText>XE "crime and violence, narratives of:with gothic connections;got"</w:instrText>
      </w:r>
      <w:r w:rsidRPr="00EC6612">
        <w:rPr>
          <w:lang w:val="en-US"/>
        </w:rPr>
        <w:fldChar w:fldCharType="end"/>
      </w:r>
      <w:r w:rsidRPr="00EC6612">
        <w:rPr>
          <w:lang w:val="en-US"/>
        </w:rPr>
        <w:t xml:space="preserve"> interested in the inequality attendant on gentrification, a prime example being the work of Thomas Boyle</w:t>
      </w:r>
      <w:r w:rsidRPr="00EC6612">
        <w:rPr>
          <w:lang w:val="en-US"/>
        </w:rPr>
        <w:fldChar w:fldCharType="begin"/>
      </w:r>
      <w:r w:rsidRPr="00EC6612">
        <w:rPr>
          <w:lang w:val="en-US"/>
        </w:rPr>
        <w:instrText>XE "Boyle, Thomas:Only the Dead Know Brooklyn"</w:instrText>
      </w:r>
      <w:r w:rsidRPr="00EC6612">
        <w:rPr>
          <w:lang w:val="en-US"/>
        </w:rPr>
        <w:fldChar w:fldCharType="end"/>
      </w:r>
      <w:r w:rsidRPr="00EC6612">
        <w:rPr>
          <w:lang w:val="en-US"/>
        </w:rPr>
        <w:t xml:space="preserve">. His </w:t>
      </w:r>
      <w:r w:rsidRPr="00EC6612">
        <w:rPr>
          <w:i/>
          <w:lang w:val="en-US"/>
        </w:rPr>
        <w:t xml:space="preserve">Only the Dead Know Brooklyn </w:t>
      </w:r>
      <w:r w:rsidRPr="00EC6612">
        <w:rPr>
          <w:lang w:val="en-US"/>
        </w:rPr>
        <w:t>(1986) ends with a central character, who has recently survived the attentions of a psychopathic murderer, lying in a Park Slope brownstone, disturbed “by the intermittent sounds of his next-door neighbor stripping paint from his cherrywood shutters, punctuated by water dripping from the toilet bowl into a bucket.”</w:t>
      </w:r>
      <w:r w:rsidRPr="00EC6612">
        <w:rPr>
          <w:rStyle w:val="0909ENMarker"/>
          <w:lang w:val="en-US"/>
        </w:rPr>
        <w:footnoteReference w:id="10"/>
      </w:r>
      <w:r w:rsidRPr="00EC6612">
        <w:rPr>
          <w:lang w:val="en-US"/>
        </w:rPr>
        <w:t xml:space="preserve"> Here, the very work of renovation</w:t>
      </w:r>
      <w:r w:rsidRPr="00EC6612">
        <w:rPr>
          <w:lang w:val="en-US"/>
        </w:rPr>
        <w:fldChar w:fldCharType="begin"/>
      </w:r>
      <w:r w:rsidRPr="00EC6612">
        <w:rPr>
          <w:lang w:val="en-US"/>
        </w:rPr>
        <w:instrText>XE "gentrification novels:furnishings, focus on"</w:instrText>
      </w:r>
      <w:r w:rsidRPr="00EC6612">
        <w:rPr>
          <w:lang w:val="en-US"/>
        </w:rPr>
        <w:fldChar w:fldCharType="end"/>
      </w:r>
      <w:r w:rsidRPr="00EC6612">
        <w:rPr>
          <w:lang w:val="en-US"/>
        </w:rPr>
        <w:t xml:space="preserve">, the implied fetishization of </w:t>
      </w:r>
      <w:r w:rsidRPr="00EC6612">
        <w:rPr>
          <w:lang w:val="en-US"/>
        </w:rPr>
        <w:lastRenderedPageBreak/>
        <w:t>architectural features</w:t>
      </w:r>
      <w:r w:rsidRPr="00EC6612">
        <w:rPr>
          <w:lang w:val="en-US"/>
        </w:rPr>
        <w:fldChar w:fldCharType="begin"/>
      </w:r>
      <w:r w:rsidRPr="00EC6612">
        <w:rPr>
          <w:lang w:val="en-US"/>
        </w:rPr>
        <w:instrText>XE "gentrification novels:authenticity in"</w:instrText>
      </w:r>
      <w:r w:rsidRPr="00EC6612">
        <w:rPr>
          <w:lang w:val="en-US"/>
        </w:rPr>
        <w:fldChar w:fldCharType="end"/>
      </w:r>
      <w:r w:rsidRPr="00EC6612">
        <w:rPr>
          <w:lang w:val="en-US"/>
        </w:rPr>
        <w:t xml:space="preserve"> considered “authentic” (a key, contested term in all discussions of gentrification, as we shall see) is rendered grotesque, uncanny.</w:t>
      </w:r>
    </w:p>
    <w:p w14:paraId="473D7535" w14:textId="77777777" w:rsidR="007D0A7C" w:rsidRPr="00EC6612" w:rsidRDefault="007D0A7C" w:rsidP="007D0A7C">
      <w:pPr>
        <w:pStyle w:val="0101Para"/>
        <w:rPr>
          <w:lang w:val="en-US"/>
        </w:rPr>
      </w:pPr>
      <w:r w:rsidRPr="00EC6612">
        <w:rPr>
          <w:lang w:val="en-US"/>
        </w:rPr>
        <w:t>If the history of gentrification fiction has a strong realist line, befitting stories concerned with the material aspects of urban change – brownstone renovation, school zones, retail choices – it is a realism often</w:t>
      </w:r>
      <w:r w:rsidRPr="00EC6612">
        <w:rPr>
          <w:lang w:val="en-US"/>
        </w:rPr>
        <w:fldChar w:fldCharType="begin"/>
      </w:r>
      <w:r w:rsidRPr="00EC6612">
        <w:rPr>
          <w:lang w:val="en-US"/>
        </w:rPr>
        <w:instrText>XE "gentrification novels:magical realism in" \r "idxintern126"</w:instrText>
      </w:r>
      <w:r w:rsidRPr="00EC6612">
        <w:rPr>
          <w:lang w:val="en-US"/>
        </w:rPr>
        <w:fldChar w:fldCharType="end"/>
      </w:r>
      <w:bookmarkStart w:id="65" w:name="idxintern126"/>
      <w:r w:rsidRPr="00EC6612">
        <w:rPr>
          <w:lang w:val="en-US"/>
        </w:rPr>
        <w:t xml:space="preserve"> inflected by magical</w:t>
      </w:r>
      <w:r w:rsidRPr="00EC6612">
        <w:rPr>
          <w:lang w:val="en-US"/>
        </w:rPr>
        <w:fldChar w:fldCharType="begin"/>
      </w:r>
      <w:r w:rsidRPr="00EC6612">
        <w:rPr>
          <w:lang w:val="en-US"/>
        </w:rPr>
        <w:instrText>XE "realism:in gentrification fiction;gen" \r "idxintern126"</w:instrText>
      </w:r>
      <w:r w:rsidRPr="00EC6612">
        <w:rPr>
          <w:lang w:val="en-US"/>
        </w:rPr>
        <w:fldChar w:fldCharType="end"/>
      </w:r>
      <w:r w:rsidRPr="00EC6612">
        <w:rPr>
          <w:lang w:val="en-US"/>
        </w:rPr>
        <w:fldChar w:fldCharType="begin"/>
      </w:r>
      <w:r w:rsidRPr="00EC6612">
        <w:rPr>
          <w:lang w:val="en-US"/>
        </w:rPr>
        <w:instrText>XE "magical realism" \r "idxintern126"</w:instrText>
      </w:r>
      <w:r w:rsidRPr="00EC6612">
        <w:rPr>
          <w:lang w:val="en-US"/>
        </w:rPr>
        <w:fldChar w:fldCharType="end"/>
      </w:r>
      <w:r w:rsidRPr="00EC6612">
        <w:rPr>
          <w:lang w:val="en-US"/>
        </w:rPr>
        <w:t xml:space="preserve"> </w:t>
      </w:r>
      <w:proofErr w:type="spellStart"/>
      <w:r w:rsidRPr="00EC6612">
        <w:rPr>
          <w:i/>
          <w:lang w:val="en-US"/>
        </w:rPr>
        <w:t>ostranenie</w:t>
      </w:r>
      <w:proofErr w:type="spellEnd"/>
      <w:r w:rsidRPr="00EC6612">
        <w:rPr>
          <w:lang w:val="en-US"/>
        </w:rPr>
        <w:t xml:space="preserve">, </w:t>
      </w:r>
      <w:proofErr w:type="spellStart"/>
      <w:r w:rsidRPr="00EC6612">
        <w:rPr>
          <w:lang w:val="en-US"/>
        </w:rPr>
        <w:t>fabulism</w:t>
      </w:r>
      <w:proofErr w:type="spellEnd"/>
      <w:r w:rsidRPr="00EC6612">
        <w:rPr>
          <w:lang w:val="en-US"/>
        </w:rPr>
        <w:t>, hauntings and comically exaggerated picturesque. These modes offer revealing insights into affective experiences and perceptions of gentrification, the structures of feeling engendered by material alterations in the urban environment, as well as implying resistance to a conception of gentrification as capitalist realism. Thus they provide means of discussing complex negotiations between structure and agency or, as Raymond Williams argues, between external social formations already established and understood, and “the kind of feeling and thinking which is indeed social and material, but each in an embryonic phase before it can become fully articulate.”</w:t>
      </w:r>
      <w:r w:rsidRPr="00EC6612">
        <w:rPr>
          <w:rStyle w:val="0909ENMarker"/>
          <w:lang w:val="en-US"/>
        </w:rPr>
        <w:footnoteReference w:id="11"/>
      </w:r>
      <w:r w:rsidRPr="00EC6612">
        <w:rPr>
          <w:lang w:val="en-US"/>
        </w:rPr>
        <w:t xml:space="preserve"> And so the </w:t>
      </w:r>
      <w:r w:rsidRPr="00EC6612">
        <w:rPr>
          <w:i/>
          <w:lang w:val="en-US"/>
        </w:rPr>
        <w:t>rusalka</w:t>
      </w:r>
      <w:r w:rsidRPr="00EC6612">
        <w:rPr>
          <w:lang w:val="en-US"/>
        </w:rPr>
        <w:t xml:space="preserve"> (a mermaid from Slavic folk tales) who magically appears to help the protagonist of Amy </w:t>
      </w:r>
      <w:proofErr w:type="spellStart"/>
      <w:r w:rsidRPr="00EC6612">
        <w:rPr>
          <w:lang w:val="en-US"/>
        </w:rPr>
        <w:t>Shearn</w:t>
      </w:r>
      <w:r w:rsidRPr="00EC6612">
        <w:rPr>
          <w:lang w:val="en-US"/>
        </w:rPr>
        <w:fldChar w:fldCharType="begin"/>
      </w:r>
      <w:r w:rsidRPr="00EC6612">
        <w:rPr>
          <w:lang w:val="en-US"/>
        </w:rPr>
        <w:instrText>XE "Shearn, Amy:Mermaid of Brooklyn, The"</w:instrText>
      </w:r>
      <w:r w:rsidRPr="00EC6612">
        <w:rPr>
          <w:lang w:val="en-US"/>
        </w:rPr>
        <w:fldChar w:fldCharType="end"/>
      </w:r>
      <w:r w:rsidRPr="00EC6612">
        <w:rPr>
          <w:lang w:val="en-US"/>
        </w:rPr>
        <w:t>’s</w:t>
      </w:r>
      <w:proofErr w:type="spellEnd"/>
      <w:r w:rsidRPr="00EC6612">
        <w:rPr>
          <w:lang w:val="en-US"/>
        </w:rPr>
        <w:t xml:space="preserve"> motherhood comedy</w:t>
      </w:r>
      <w:r w:rsidRPr="00EC6612">
        <w:rPr>
          <w:lang w:val="en-US"/>
        </w:rPr>
        <w:fldChar w:fldCharType="begin"/>
      </w:r>
      <w:r w:rsidRPr="00EC6612">
        <w:rPr>
          <w:lang w:val="en-US"/>
        </w:rPr>
        <w:instrText>XE "comedies"</w:instrText>
      </w:r>
      <w:r w:rsidRPr="00EC6612">
        <w:rPr>
          <w:lang w:val="en-US"/>
        </w:rPr>
        <w:fldChar w:fldCharType="end"/>
      </w:r>
      <w:r w:rsidRPr="00EC6612">
        <w:rPr>
          <w:lang w:val="en-US"/>
        </w:rPr>
        <w:t xml:space="preserve"> </w:t>
      </w:r>
      <w:r w:rsidRPr="00EC6612">
        <w:rPr>
          <w:i/>
          <w:lang w:val="en-US"/>
        </w:rPr>
        <w:t xml:space="preserve">The Mermaid of Brooklyn </w:t>
      </w:r>
      <w:r w:rsidRPr="00EC6612">
        <w:rPr>
          <w:lang w:val="en-US"/>
        </w:rPr>
        <w:t xml:space="preserve">(2013) after her husband’s disappearance, also hypostasizes her anxieties about class and racial conflicts in Park Slope, Brooklyn. Likewise, the magic ring that confers invisibility upon white kid Dylan </w:t>
      </w:r>
      <w:proofErr w:type="spellStart"/>
      <w:r w:rsidRPr="00EC6612">
        <w:rPr>
          <w:lang w:val="en-US"/>
        </w:rPr>
        <w:t>Ebdus</w:t>
      </w:r>
      <w:proofErr w:type="spellEnd"/>
      <w:r w:rsidRPr="00EC6612">
        <w:rPr>
          <w:lang w:val="en-US"/>
        </w:rPr>
        <w:t>, protagonist of Jonathan Lethem</w:t>
      </w:r>
      <w:r w:rsidRPr="00EC6612">
        <w:rPr>
          <w:lang w:val="en-US"/>
        </w:rPr>
        <w:fldChar w:fldCharType="begin"/>
      </w:r>
      <w:r w:rsidRPr="00EC6612">
        <w:rPr>
          <w:lang w:val="en-US"/>
        </w:rPr>
        <w:instrText>XE "Lethem, Jonathan:Fortress of Solitude, The"</w:instrText>
      </w:r>
      <w:r w:rsidRPr="00EC6612">
        <w:rPr>
          <w:lang w:val="en-US"/>
        </w:rPr>
        <w:fldChar w:fldCharType="end"/>
      </w:r>
      <w:r w:rsidRPr="00EC6612">
        <w:rPr>
          <w:lang w:val="en-US"/>
        </w:rPr>
        <w:t xml:space="preserve">’s </w:t>
      </w:r>
      <w:r w:rsidRPr="00EC6612">
        <w:rPr>
          <w:i/>
          <w:lang w:val="en-US"/>
        </w:rPr>
        <w:t>The Fortress of Solitude</w:t>
      </w:r>
      <w:r w:rsidRPr="00EC6612">
        <w:rPr>
          <w:lang w:val="en-US"/>
        </w:rPr>
        <w:t xml:space="preserve"> (2003), and the power of flight upon his black friend Mingus Rude, expresses Dylan’s as</w:t>
      </w:r>
      <w:ins w:id="69" w:author="Holly Monteith" w:date="2021-03-03T00:45:00Z">
        <w:r>
          <w:rPr>
            <w:lang w:val="en-US"/>
          </w:rPr>
          <w:t xml:space="preserve"> </w:t>
        </w:r>
      </w:ins>
      <w:del w:id="70" w:author="Holly Monteith" w:date="2021-03-03T00:45:00Z">
        <w:r w:rsidRPr="00EC6612" w:rsidDel="00EF71DB">
          <w:rPr>
            <w:lang w:val="en-US"/>
          </w:rPr>
          <w:delText>-</w:delText>
        </w:r>
      </w:del>
      <w:r w:rsidRPr="00EC6612">
        <w:rPr>
          <w:lang w:val="en-US"/>
        </w:rPr>
        <w:t xml:space="preserve">yet unarticulated guilt at the whitening of Gowanus as it becomes </w:t>
      </w:r>
      <w:proofErr w:type="spellStart"/>
      <w:r w:rsidRPr="00EC6612">
        <w:rPr>
          <w:lang w:val="en-US"/>
        </w:rPr>
        <w:t>Boerum</w:t>
      </w:r>
      <w:proofErr w:type="spellEnd"/>
      <w:r w:rsidRPr="00EC6612">
        <w:rPr>
          <w:lang w:val="en-US"/>
        </w:rPr>
        <w:t xml:space="preserve"> Hill. More broadly, in Matt </w:t>
      </w:r>
      <w:proofErr w:type="spellStart"/>
      <w:r w:rsidRPr="00EC6612">
        <w:rPr>
          <w:lang w:val="en-US"/>
        </w:rPr>
        <w:t>Godbey’s</w:t>
      </w:r>
      <w:proofErr w:type="spellEnd"/>
      <w:r w:rsidRPr="00EC6612">
        <w:rPr>
          <w:lang w:val="en-US"/>
        </w:rPr>
        <w:t xml:space="preserve"> terms, it speaks to “the complex relationship between </w:t>
      </w:r>
      <w:r w:rsidRPr="00EC6612">
        <w:rPr>
          <w:lang w:val="en-US"/>
        </w:rPr>
        <w:lastRenderedPageBreak/>
        <w:t>gentrification, race, and middle-class white identity” in Lethem’s novel.</w:t>
      </w:r>
      <w:r w:rsidRPr="00EC6612">
        <w:rPr>
          <w:rStyle w:val="0909ENMarker"/>
          <w:lang w:val="en-US"/>
        </w:rPr>
        <w:footnoteReference w:id="12"/>
      </w:r>
      <w:r w:rsidRPr="00EC6612">
        <w:rPr>
          <w:lang w:val="en-US"/>
        </w:rPr>
        <w:t xml:space="preserve"> Similarly, the ghosts that populate Ivy Pochoda</w:t>
      </w:r>
      <w:r w:rsidRPr="00EC6612">
        <w:rPr>
          <w:lang w:val="en-US"/>
        </w:rPr>
        <w:fldChar w:fldCharType="begin"/>
      </w:r>
      <w:r w:rsidRPr="00EC6612">
        <w:rPr>
          <w:lang w:val="en-US"/>
        </w:rPr>
        <w:instrText>XE "Pochoda, Ivy:Visitation Street"</w:instrText>
      </w:r>
      <w:r w:rsidRPr="00EC6612">
        <w:rPr>
          <w:lang w:val="en-US"/>
        </w:rPr>
        <w:fldChar w:fldCharType="end"/>
      </w:r>
      <w:r w:rsidRPr="00EC6612">
        <w:rPr>
          <w:lang w:val="en-US"/>
        </w:rPr>
        <w:t xml:space="preserve">’s </w:t>
      </w:r>
      <w:r w:rsidRPr="00EC6612">
        <w:rPr>
          <w:i/>
          <w:lang w:val="en-US"/>
        </w:rPr>
        <w:t xml:space="preserve">Visitation Street </w:t>
      </w:r>
      <w:r w:rsidRPr="00EC6612">
        <w:rPr>
          <w:lang w:val="en-US"/>
        </w:rPr>
        <w:t>(2013) represent the histories of communities in danger of being occluded as Red Hook</w:t>
      </w:r>
      <w:bookmarkEnd w:id="65"/>
      <w:r w:rsidRPr="00EC6612">
        <w:rPr>
          <w:lang w:val="en-US"/>
        </w:rPr>
        <w:t xml:space="preserve"> gentrifies.</w:t>
      </w:r>
    </w:p>
    <w:p w14:paraId="1BC63A6A" w14:textId="09C9F62B" w:rsidR="007D0A7C" w:rsidRPr="00EC6612" w:rsidRDefault="007D0A7C" w:rsidP="007D0A7C">
      <w:pPr>
        <w:pStyle w:val="0101Para"/>
        <w:rPr>
          <w:lang w:val="en-US"/>
        </w:rPr>
      </w:pPr>
      <w:r w:rsidRPr="00EC6612">
        <w:rPr>
          <w:lang w:val="en-US"/>
        </w:rPr>
        <w:t>The contemporary</w:t>
      </w:r>
      <w:r w:rsidRPr="00EC6612">
        <w:rPr>
          <w:lang w:val="en-US"/>
        </w:rPr>
        <w:fldChar w:fldCharType="begin"/>
      </w:r>
      <w:r w:rsidRPr="00EC6612">
        <w:rPr>
          <w:lang w:val="en-US"/>
        </w:rPr>
        <w:instrText>XE "picturesque" \r "idxintern127"</w:instrText>
      </w:r>
      <w:r w:rsidRPr="00EC6612">
        <w:rPr>
          <w:lang w:val="en-US"/>
        </w:rPr>
        <w:fldChar w:fldCharType="end"/>
      </w:r>
      <w:bookmarkStart w:id="73" w:name="idxintern127"/>
      <w:r w:rsidRPr="00EC6612">
        <w:rPr>
          <w:lang w:val="en-US"/>
        </w:rPr>
        <w:t xml:space="preserve"> gentrification picturesque comes in many forms, but these forms share with their nineteenth-century ancestors such as William Dean Howells’</w:t>
      </w:r>
      <w:ins w:id="74" w:author="Holly Monteith" w:date="2021-03-02T14:41:00Z">
        <w:r w:rsidRPr="00EC6612">
          <w:rPr>
            <w:lang w:val="en-US"/>
          </w:rPr>
          <w:t>s</w:t>
        </w:r>
      </w:ins>
      <w:r w:rsidRPr="00EC6612">
        <w:rPr>
          <w:lang w:val="en-US"/>
        </w:rPr>
        <w:t xml:space="preserve"> </w:t>
      </w:r>
      <w:r w:rsidRPr="00EC6612">
        <w:rPr>
          <w:i/>
          <w:lang w:val="en-US"/>
        </w:rPr>
        <w:t>A Hazard of New Fortunes</w:t>
      </w:r>
      <w:r w:rsidRPr="00EC6612">
        <w:rPr>
          <w:lang w:val="en-US"/>
        </w:rPr>
        <w:t xml:space="preserve"> (1890) an aestheticizing</w:t>
      </w:r>
      <w:r w:rsidRPr="00EC6612">
        <w:rPr>
          <w:lang w:val="en-US"/>
        </w:rPr>
        <w:fldChar w:fldCharType="begin"/>
      </w:r>
      <w:r w:rsidRPr="00EC6612">
        <w:rPr>
          <w:lang w:val="en-US"/>
        </w:rPr>
        <w:instrText>XE "aesthetics:ideals of"</w:instrText>
      </w:r>
      <w:r w:rsidRPr="00EC6612">
        <w:rPr>
          <w:lang w:val="en-US"/>
        </w:rPr>
        <w:fldChar w:fldCharType="end"/>
      </w:r>
      <w:r w:rsidRPr="00EC6612">
        <w:rPr>
          <w:lang w:val="en-US"/>
        </w:rPr>
        <w:fldChar w:fldCharType="begin"/>
      </w:r>
      <w:r w:rsidRPr="00EC6612">
        <w:rPr>
          <w:lang w:val="en-US"/>
        </w:rPr>
        <w:instrText>XE "aesthetic ideals"</w:instrText>
      </w:r>
      <w:r w:rsidRPr="00EC6612">
        <w:rPr>
          <w:lang w:val="en-US"/>
        </w:rPr>
        <w:fldChar w:fldCharType="end"/>
      </w:r>
      <w:r w:rsidRPr="00EC6612">
        <w:rPr>
          <w:lang w:val="en-US"/>
        </w:rPr>
        <w:fldChar w:fldCharType="begin"/>
      </w:r>
      <w:r w:rsidRPr="00EC6612">
        <w:rPr>
          <w:lang w:val="en-US"/>
        </w:rPr>
        <w:instrText>XE "gentrification novels:aesthetic ideal in"</w:instrText>
      </w:r>
      <w:r w:rsidRPr="00EC6612">
        <w:rPr>
          <w:lang w:val="en-US"/>
        </w:rPr>
        <w:fldChar w:fldCharType="end"/>
      </w:r>
      <w:r w:rsidRPr="00EC6612">
        <w:rPr>
          <w:lang w:val="en-US"/>
        </w:rPr>
        <w:t xml:space="preserve"> impulse toward what Carrie</w:t>
      </w:r>
      <w:r w:rsidRPr="00EC6612">
        <w:rPr>
          <w:lang w:val="en-US"/>
        </w:rPr>
        <w:fldChar w:fldCharType="begin"/>
      </w:r>
      <w:r w:rsidRPr="00EC6612">
        <w:rPr>
          <w:lang w:val="en-US"/>
        </w:rPr>
        <w:instrText>XE "Bramen, Carrie Tirado"</w:instrText>
      </w:r>
      <w:r w:rsidRPr="00EC6612">
        <w:rPr>
          <w:lang w:val="en-US"/>
        </w:rPr>
        <w:fldChar w:fldCharType="end"/>
      </w:r>
      <w:r w:rsidRPr="00EC6612">
        <w:rPr>
          <w:lang w:val="en-US"/>
        </w:rPr>
        <w:t xml:space="preserve"> Tirado</w:t>
      </w:r>
      <w:r w:rsidRPr="00EC6612">
        <w:rPr>
          <w:lang w:val="en-US"/>
        </w:rPr>
        <w:fldChar w:fldCharType="begin"/>
      </w:r>
      <w:r w:rsidRPr="00EC6612">
        <w:rPr>
          <w:lang w:val="en-US"/>
        </w:rPr>
        <w:instrText>XE "picturesque:variety in" \r "idxintern128"</w:instrText>
      </w:r>
      <w:r w:rsidRPr="00EC6612">
        <w:rPr>
          <w:lang w:val="en-US"/>
        </w:rPr>
        <w:fldChar w:fldCharType="end"/>
      </w:r>
      <w:bookmarkStart w:id="75" w:name="idxintern128"/>
      <w:r w:rsidRPr="00EC6612">
        <w:rPr>
          <w:lang w:val="en-US"/>
        </w:rPr>
        <w:t xml:space="preserve"> </w:t>
      </w:r>
      <w:proofErr w:type="spellStart"/>
      <w:r w:rsidRPr="00EC6612">
        <w:rPr>
          <w:lang w:val="en-US"/>
        </w:rPr>
        <w:t>Bramen</w:t>
      </w:r>
      <w:proofErr w:type="spellEnd"/>
      <w:r w:rsidRPr="00EC6612">
        <w:rPr>
          <w:lang w:val="en-US"/>
        </w:rPr>
        <w:t xml:space="preserve"> calls</w:t>
      </w:r>
      <w:r w:rsidRPr="00EC6612">
        <w:rPr>
          <w:lang w:val="en-US"/>
        </w:rPr>
        <w:fldChar w:fldCharType="begin"/>
      </w:r>
      <w:r w:rsidRPr="00EC6612">
        <w:rPr>
          <w:lang w:val="en-US"/>
        </w:rPr>
        <w:instrText>XE "gentrification novels:critique of homogeneity in" \r "idxintern128"</w:instrText>
      </w:r>
      <w:r w:rsidRPr="00EC6612">
        <w:rPr>
          <w:lang w:val="en-US"/>
        </w:rPr>
        <w:fldChar w:fldCharType="end"/>
      </w:r>
      <w:r w:rsidRPr="00EC6612">
        <w:rPr>
          <w:lang w:val="en-US"/>
        </w:rPr>
        <w:t xml:space="preserve"> “variety,” which “bypasses the extremes of [cultural] heterogeneity and uniformity by finding a middle ground [that] creates a sense of relative stability without monotony.”</w:t>
      </w:r>
      <w:r w:rsidRPr="00EC6612">
        <w:rPr>
          <w:rStyle w:val="0909ENMarker"/>
          <w:lang w:val="en-US"/>
        </w:rPr>
        <w:footnoteReference w:id="13"/>
      </w:r>
      <w:r w:rsidRPr="00EC6612">
        <w:rPr>
          <w:lang w:val="en-US"/>
        </w:rPr>
        <w:t xml:space="preserve"> Urban picturesque promulgates a vision of local-colorful, heterogen</w:t>
      </w:r>
      <w:ins w:id="80" w:author="Holly Monteith" w:date="2021-03-02T23:37:00Z">
        <w:r>
          <w:rPr>
            <w:lang w:val="en-US"/>
          </w:rPr>
          <w:t>e</w:t>
        </w:r>
      </w:ins>
      <w:r w:rsidRPr="00EC6612">
        <w:rPr>
          <w:lang w:val="en-US"/>
        </w:rPr>
        <w:t>ous neighborhoods at an early, bohemian stage of gentrification, under threat from “</w:t>
      </w:r>
      <w:proofErr w:type="spellStart"/>
      <w:r w:rsidRPr="00EC6612">
        <w:rPr>
          <w:lang w:val="en-US"/>
        </w:rPr>
        <w:t>supergentrification</w:t>
      </w:r>
      <w:proofErr w:type="spellEnd"/>
      <w:r w:rsidRPr="00EC6612">
        <w:rPr>
          <w:lang w:val="en-US"/>
        </w:rPr>
        <w:t>,” the broad shift from independent establishments to global brands</w:t>
      </w:r>
      <w:ins w:id="81" w:author="James Peacock" w:date="2021-03-04T08:31:00Z">
        <w:r w:rsidR="00B5296E">
          <w:rPr>
            <w:lang w:val="en-US"/>
          </w:rPr>
          <w:t xml:space="preserve"> and extreme wealth</w:t>
        </w:r>
      </w:ins>
      <w:r w:rsidRPr="00EC6612">
        <w:rPr>
          <w:lang w:val="en-US"/>
        </w:rPr>
        <w:t>.</w:t>
      </w:r>
      <w:r w:rsidRPr="00EC6612">
        <w:rPr>
          <w:rStyle w:val="0909ENMarker"/>
          <w:lang w:val="en-US"/>
        </w:rPr>
        <w:footnoteReference w:id="14"/>
      </w:r>
      <w:r w:rsidRPr="00EC6612">
        <w:rPr>
          <w:lang w:val="en-US"/>
        </w:rPr>
        <w:t xml:space="preserve"> When comforting variety is signaled</w:t>
      </w:r>
      <w:r w:rsidRPr="00EC6612">
        <w:rPr>
          <w:lang w:val="en-US"/>
        </w:rPr>
        <w:fldChar w:fldCharType="begin"/>
      </w:r>
      <w:r w:rsidRPr="00EC6612">
        <w:rPr>
          <w:lang w:val="en-US"/>
        </w:rPr>
        <w:instrText>XE "gentrification novels:characters in"</w:instrText>
      </w:r>
      <w:r w:rsidRPr="00EC6612">
        <w:rPr>
          <w:lang w:val="en-US"/>
        </w:rPr>
        <w:fldChar w:fldCharType="end"/>
      </w:r>
      <w:r w:rsidRPr="00EC6612">
        <w:rPr>
          <w:lang w:val="en-US"/>
        </w:rPr>
        <w:fldChar w:fldCharType="begin"/>
      </w:r>
      <w:r w:rsidRPr="00EC6612">
        <w:rPr>
          <w:lang w:val="en-US"/>
        </w:rPr>
        <w:instrText>XE "characterization:in gentrification novels;gen"</w:instrText>
      </w:r>
      <w:r w:rsidRPr="00EC6612">
        <w:rPr>
          <w:lang w:val="en-US"/>
        </w:rPr>
        <w:fldChar w:fldCharType="end"/>
      </w:r>
      <w:r w:rsidRPr="00EC6612">
        <w:rPr>
          <w:lang w:val="en-US"/>
        </w:rPr>
        <w:t xml:space="preserve"> by a character’s surveying of shops and services, a mode emerges that one might call the “consumer picturesque</w:t>
      </w:r>
      <w:r w:rsidRPr="00EC6612">
        <w:rPr>
          <w:lang w:val="en-US"/>
        </w:rPr>
        <w:fldChar w:fldCharType="begin"/>
      </w:r>
      <w:r w:rsidRPr="00EC6612">
        <w:rPr>
          <w:lang w:val="en-US"/>
        </w:rPr>
        <w:instrText>XE "consumer picturesque"</w:instrText>
      </w:r>
      <w:r w:rsidRPr="00EC6612">
        <w:rPr>
          <w:lang w:val="en-US"/>
        </w:rPr>
        <w:fldChar w:fldCharType="end"/>
      </w:r>
      <w:r w:rsidRPr="00EC6612">
        <w:rPr>
          <w:lang w:val="en-US"/>
        </w:rPr>
        <w:t>,” as exemplified by the protagonist of Kitty Burns Florey</w:t>
      </w:r>
      <w:r w:rsidRPr="00EC6612">
        <w:rPr>
          <w:lang w:val="en-US"/>
        </w:rPr>
        <w:fldChar w:fldCharType="begin"/>
      </w:r>
      <w:r w:rsidRPr="00EC6612">
        <w:rPr>
          <w:lang w:val="en-US"/>
        </w:rPr>
        <w:instrText>XE "Florey, Kitty Burns:Solos"</w:instrText>
      </w:r>
      <w:r w:rsidRPr="00EC6612">
        <w:rPr>
          <w:lang w:val="en-US"/>
        </w:rPr>
        <w:fldChar w:fldCharType="end"/>
      </w:r>
      <w:r w:rsidRPr="00EC6612">
        <w:rPr>
          <w:lang w:val="en-US"/>
        </w:rPr>
        <w:t xml:space="preserve">’s </w:t>
      </w:r>
      <w:r w:rsidRPr="00EC6612">
        <w:rPr>
          <w:i/>
          <w:lang w:val="en-US"/>
        </w:rPr>
        <w:t xml:space="preserve">Solos </w:t>
      </w:r>
      <w:r w:rsidRPr="00EC6612">
        <w:rPr>
          <w:lang w:val="en-US"/>
        </w:rPr>
        <w:t>(2004)</w:t>
      </w:r>
      <w:ins w:id="85" w:author="James Peacock" w:date="2021-03-04T08:31:00Z">
        <w:r w:rsidR="00B5296E">
          <w:rPr>
            <w:lang w:val="en-US"/>
          </w:rPr>
          <w:t>,</w:t>
        </w:r>
      </w:ins>
      <w:r w:rsidRPr="00EC6612">
        <w:rPr>
          <w:lang w:val="en-US"/>
        </w:rPr>
        <w:t xml:space="preserve"> reflecting on Williamsburg</w:t>
      </w:r>
      <w:r w:rsidRPr="00EC6612">
        <w:rPr>
          <w:lang w:val="en-US"/>
        </w:rPr>
        <w:fldChar w:fldCharType="begin"/>
      </w:r>
      <w:r w:rsidRPr="00EC6612">
        <w:rPr>
          <w:lang w:val="en-US"/>
        </w:rPr>
        <w:instrText>XE "Williamsburg, VA"</w:instrText>
      </w:r>
      <w:r w:rsidRPr="00EC6612">
        <w:rPr>
          <w:lang w:val="en-US"/>
        </w:rPr>
        <w:fldChar w:fldCharType="end"/>
      </w:r>
      <w:r w:rsidRPr="00EC6612">
        <w:rPr>
          <w:lang w:val="en-US"/>
        </w:rPr>
        <w:t>: “They pass the sushi place, the Mexican restaurant, the video store, the Syrian deli, the Polish bakery [</w:t>
      </w:r>
      <w:bookmarkStart w:id="86" w:name="OLE_LINK1"/>
      <w:bookmarkStart w:id="87" w:name="OLE_LINK2"/>
      <w:ins w:id="88" w:author="Holly Monteith" w:date="2021-03-02T13:46:00Z">
        <w:r w:rsidRPr="00EC6612">
          <w:rPr>
            <w:lang w:val="en-US"/>
          </w:rPr>
          <w:t>…</w:t>
        </w:r>
      </w:ins>
      <w:bookmarkEnd w:id="86"/>
      <w:bookmarkEnd w:id="87"/>
      <w:del w:id="89" w:author="Holly Monteith" w:date="2021-03-02T13:46:00Z">
        <w:r w:rsidRPr="00EC6612" w:rsidDel="006025F4">
          <w:rPr>
            <w:lang w:val="en-US"/>
          </w:rPr>
          <w:delText>. . .</w:delText>
        </w:r>
      </w:del>
      <w:r w:rsidRPr="00EC6612">
        <w:rPr>
          <w:lang w:val="en-US"/>
        </w:rPr>
        <w:t>] the new baby shop that has a pair of studded black leather booties in the window, and Marta’s beauty salon, whose faded pink-and-green sign has probably not been retouched since 1966.”</w:t>
      </w:r>
      <w:r w:rsidRPr="00EC6612">
        <w:rPr>
          <w:rStyle w:val="0909ENMarker"/>
          <w:lang w:val="en-US"/>
        </w:rPr>
        <w:footnoteReference w:id="15"/>
      </w:r>
      <w:r w:rsidRPr="00EC6612">
        <w:rPr>
          <w:lang w:val="en-US"/>
        </w:rPr>
        <w:t xml:space="preserve"> Emily Lime’s wanderings are a form of taxonomic cognitive mapping</w:t>
      </w:r>
      <w:r w:rsidRPr="00EC6612">
        <w:rPr>
          <w:lang w:val="en-US"/>
        </w:rPr>
        <w:fldChar w:fldCharType="begin"/>
      </w:r>
      <w:r w:rsidRPr="00EC6612">
        <w:rPr>
          <w:lang w:val="en-US"/>
        </w:rPr>
        <w:instrText>XE "mapping of urban zones:in gentrification novels;gen"</w:instrText>
      </w:r>
      <w:r w:rsidRPr="00EC6612">
        <w:rPr>
          <w:lang w:val="en-US"/>
        </w:rPr>
        <w:fldChar w:fldCharType="end"/>
      </w:r>
      <w:r w:rsidRPr="00EC6612">
        <w:rPr>
          <w:lang w:val="en-US"/>
        </w:rPr>
        <w:t xml:space="preserve">, one in which shop signs become a metonym of ethnic diversity, providing the (white, middle-class) individual with a sense of local and </w:t>
      </w:r>
      <w:r w:rsidRPr="00EC6612">
        <w:rPr>
          <w:lang w:val="en-US"/>
        </w:rPr>
        <w:lastRenderedPageBreak/>
        <w:t>global belonging through commodity consumption</w:t>
      </w:r>
      <w:r w:rsidRPr="00EC6612">
        <w:rPr>
          <w:lang w:val="en-US"/>
        </w:rPr>
        <w:fldChar w:fldCharType="begin"/>
      </w:r>
      <w:r w:rsidRPr="00EC6612">
        <w:rPr>
          <w:lang w:val="en-US"/>
        </w:rPr>
        <w:instrText>XE "Sohn, Amy:My Old Man" \r "idxintern129"</w:instrText>
      </w:r>
      <w:r w:rsidRPr="00EC6612">
        <w:rPr>
          <w:lang w:val="en-US"/>
        </w:rPr>
        <w:fldChar w:fldCharType="end"/>
      </w:r>
      <w:bookmarkStart w:id="91" w:name="idxintern129"/>
      <w:r w:rsidRPr="00EC6612">
        <w:rPr>
          <w:lang w:val="en-US"/>
        </w:rPr>
        <w:t xml:space="preserve">. In Amy Sohn’s </w:t>
      </w:r>
      <w:r w:rsidRPr="00EC6612">
        <w:rPr>
          <w:i/>
          <w:lang w:val="en-US"/>
        </w:rPr>
        <w:t xml:space="preserve">My Old Man </w:t>
      </w:r>
      <w:r w:rsidRPr="00EC6612">
        <w:rPr>
          <w:lang w:val="en-US"/>
        </w:rPr>
        <w:t>(2004), the consumer picturesque is reconfigured as the sexual</w:t>
      </w:r>
      <w:r w:rsidRPr="00EC6612">
        <w:rPr>
          <w:lang w:val="en-US"/>
        </w:rPr>
        <w:fldChar w:fldCharType="begin"/>
      </w:r>
      <w:r w:rsidRPr="00EC6612">
        <w:rPr>
          <w:lang w:val="en-US"/>
        </w:rPr>
        <w:instrText>XE "sexual picturesque"</w:instrText>
      </w:r>
      <w:r w:rsidRPr="00EC6612">
        <w:rPr>
          <w:lang w:val="en-US"/>
        </w:rPr>
        <w:fldChar w:fldCharType="end"/>
      </w:r>
      <w:r w:rsidRPr="00EC6612">
        <w:rPr>
          <w:lang w:val="en-US"/>
        </w:rPr>
        <w:t xml:space="preserve"> picturesque. The transformation of Brooklyn</w:t>
      </w:r>
      <w:r w:rsidRPr="00EC6612">
        <w:rPr>
          <w:lang w:val="en-US"/>
        </w:rPr>
        <w:fldChar w:fldCharType="begin"/>
      </w:r>
      <w:r w:rsidRPr="00EC6612">
        <w:rPr>
          <w:lang w:val="en-US"/>
        </w:rPr>
        <w:instrText>XE "New York City neighborhoods:Brooklyn"</w:instrText>
      </w:r>
      <w:r w:rsidRPr="00EC6612">
        <w:rPr>
          <w:lang w:val="en-US"/>
        </w:rPr>
        <w:fldChar w:fldCharType="end"/>
      </w:r>
      <w:r w:rsidRPr="00EC6612">
        <w:rPr>
          <w:lang w:val="en-US"/>
        </w:rPr>
        <w:fldChar w:fldCharType="begin"/>
      </w:r>
      <w:r w:rsidRPr="00EC6612">
        <w:rPr>
          <w:lang w:val="en-US"/>
        </w:rPr>
        <w:instrText>XE "Brooklyn, NY"</w:instrText>
      </w:r>
      <w:r w:rsidRPr="00EC6612">
        <w:rPr>
          <w:lang w:val="en-US"/>
        </w:rPr>
        <w:fldChar w:fldCharType="end"/>
      </w:r>
      <w:r w:rsidRPr="00EC6612">
        <w:rPr>
          <w:lang w:val="en-US"/>
        </w:rPr>
        <w:t>’s Cobble Hill</w:t>
      </w:r>
      <w:r w:rsidRPr="00EC6612">
        <w:rPr>
          <w:lang w:val="en-US"/>
        </w:rPr>
        <w:fldChar w:fldCharType="begin"/>
      </w:r>
      <w:r w:rsidRPr="00EC6612">
        <w:rPr>
          <w:lang w:val="en-US"/>
        </w:rPr>
        <w:instrText>XE "Cobble Hill (Brooklyn)"</w:instrText>
      </w:r>
      <w:r w:rsidRPr="00EC6612">
        <w:rPr>
          <w:lang w:val="en-US"/>
        </w:rPr>
        <w:fldChar w:fldCharType="end"/>
      </w:r>
      <w:r w:rsidRPr="00EC6612">
        <w:rPr>
          <w:lang w:val="en-US"/>
        </w:rPr>
        <w:t xml:space="preserve"> into a neighborhood of white yuppies is temporarily staved off by the diverse romantic choices of protagonist Rachel Block’s rampaging housemate Liz </w:t>
      </w:r>
      <w:proofErr w:type="spellStart"/>
      <w:r w:rsidRPr="00EC6612">
        <w:rPr>
          <w:lang w:val="en-US"/>
        </w:rPr>
        <w:t>Kominsky</w:t>
      </w:r>
      <w:proofErr w:type="spellEnd"/>
      <w:r w:rsidRPr="00EC6612">
        <w:rPr>
          <w:lang w:val="en-US"/>
        </w:rPr>
        <w:t xml:space="preserve">: “One other cause Liz worked very hard for was minority men. The whole two months </w:t>
      </w:r>
      <w:proofErr w:type="gramStart"/>
      <w:r w:rsidRPr="00EC6612">
        <w:rPr>
          <w:lang w:val="en-US"/>
        </w:rPr>
        <w:t>I’d</w:t>
      </w:r>
      <w:proofErr w:type="gramEnd"/>
      <w:r w:rsidRPr="00EC6612">
        <w:rPr>
          <w:lang w:val="en-US"/>
        </w:rPr>
        <w:t xml:space="preserve"> known her, every guy I’d seen coming or going from her apartment was Arab, Latin, or black.”</w:t>
      </w:r>
      <w:r w:rsidRPr="00EC6612">
        <w:rPr>
          <w:rStyle w:val="0909ENMarker"/>
          <w:lang w:val="en-US"/>
        </w:rPr>
        <w:footnoteReference w:id="16"/>
      </w:r>
    </w:p>
    <w:p w14:paraId="1EBBA4EA" w14:textId="77777777" w:rsidR="007D0A7C" w:rsidRPr="00EC6612" w:rsidRDefault="007D0A7C" w:rsidP="007D0A7C">
      <w:pPr>
        <w:pStyle w:val="0101Para"/>
        <w:rPr>
          <w:lang w:val="en-US"/>
        </w:rPr>
      </w:pPr>
      <w:r w:rsidRPr="00EC6612">
        <w:rPr>
          <w:lang w:val="en-US"/>
        </w:rPr>
        <w:t xml:space="preserve">Both </w:t>
      </w:r>
      <w:r w:rsidRPr="00EC6612">
        <w:rPr>
          <w:i/>
          <w:lang w:val="en-US"/>
        </w:rPr>
        <w:t xml:space="preserve">Solos </w:t>
      </w:r>
      <w:r w:rsidRPr="00EC6612">
        <w:rPr>
          <w:lang w:val="en-US"/>
        </w:rPr>
        <w:t xml:space="preserve">and </w:t>
      </w:r>
      <w:r w:rsidRPr="00EC6612">
        <w:rPr>
          <w:i/>
          <w:lang w:val="en-US"/>
        </w:rPr>
        <w:t xml:space="preserve">My Old Man </w:t>
      </w:r>
      <w:r w:rsidRPr="00EC6612">
        <w:rPr>
          <w:lang w:val="en-US"/>
        </w:rPr>
        <w:t>employ</w:t>
      </w:r>
      <w:r w:rsidRPr="00EC6612">
        <w:rPr>
          <w:lang w:val="en-US"/>
        </w:rPr>
        <w:fldChar w:fldCharType="begin"/>
      </w:r>
      <w:r w:rsidRPr="00EC6612">
        <w:rPr>
          <w:lang w:val="en-US"/>
        </w:rPr>
        <w:instrText>XE "Florey, Kitty Burns:Solos"</w:instrText>
      </w:r>
      <w:r w:rsidRPr="00EC6612">
        <w:rPr>
          <w:lang w:val="en-US"/>
        </w:rPr>
        <w:fldChar w:fldCharType="end"/>
      </w:r>
      <w:r w:rsidRPr="00EC6612">
        <w:rPr>
          <w:lang w:val="en-US"/>
        </w:rPr>
        <w:t xml:space="preserve"> picturesque as a critique of gentrification’s homogenizing effects. In both cases, however, the characters’ preoccupation with consumer preferences as benchmarks of variety</w:t>
      </w:r>
      <w:bookmarkEnd w:id="75"/>
      <w:r w:rsidRPr="00EC6612">
        <w:rPr>
          <w:lang w:val="en-US"/>
        </w:rPr>
        <w:t xml:space="preserve"> and authenticity</w:t>
      </w:r>
      <w:r w:rsidRPr="00EC6612">
        <w:rPr>
          <w:lang w:val="en-US"/>
        </w:rPr>
        <w:fldChar w:fldCharType="begin"/>
      </w:r>
      <w:r w:rsidRPr="00EC6612">
        <w:rPr>
          <w:lang w:val="en-US"/>
        </w:rPr>
        <w:instrText>XE "gentrification novels:authenticity in"</w:instrText>
      </w:r>
      <w:r w:rsidRPr="00EC6612">
        <w:rPr>
          <w:lang w:val="en-US"/>
        </w:rPr>
        <w:fldChar w:fldCharType="end"/>
      </w:r>
      <w:r w:rsidRPr="00EC6612">
        <w:rPr>
          <w:lang w:val="en-US"/>
        </w:rPr>
        <w:t xml:space="preserve"> invites a concomitant critique of romantic views of community founded just as firmly on notions</w:t>
      </w:r>
      <w:r w:rsidRPr="00EC6612">
        <w:rPr>
          <w:lang w:val="en-US"/>
        </w:rPr>
        <w:fldChar w:fldCharType="begin"/>
      </w:r>
      <w:r w:rsidRPr="00EC6612">
        <w:rPr>
          <w:lang w:val="en-US"/>
        </w:rPr>
        <w:instrText>XE "capital:in gentrification fiction;gent"</w:instrText>
      </w:r>
      <w:r w:rsidRPr="00EC6612">
        <w:rPr>
          <w:lang w:val="en-US"/>
        </w:rPr>
        <w:fldChar w:fldCharType="end"/>
      </w:r>
      <w:r w:rsidRPr="00EC6612">
        <w:rPr>
          <w:lang w:val="en-US"/>
        </w:rPr>
        <w:t xml:space="preserve"> of commodity and capital, and in the end just as internally contradictory and exclusive as the </w:t>
      </w:r>
      <w:proofErr w:type="spellStart"/>
      <w:r w:rsidRPr="00EC6612">
        <w:rPr>
          <w:lang w:val="en-US"/>
        </w:rPr>
        <w:t>supergentrification</w:t>
      </w:r>
      <w:proofErr w:type="spellEnd"/>
      <w:r w:rsidRPr="00EC6612">
        <w:rPr>
          <w:lang w:val="en-US"/>
        </w:rPr>
        <w:t xml:space="preserve"> against which they fight. What Sharon </w:t>
      </w:r>
      <w:proofErr w:type="spellStart"/>
      <w:r w:rsidRPr="00EC6612">
        <w:rPr>
          <w:lang w:val="en-US"/>
        </w:rPr>
        <w:t>Zukin</w:t>
      </w:r>
      <w:proofErr w:type="spellEnd"/>
      <w:r w:rsidRPr="00EC6612">
        <w:rPr>
          <w:lang w:val="en-US"/>
        </w:rPr>
        <w:fldChar w:fldCharType="begin"/>
      </w:r>
      <w:r w:rsidRPr="00EC6612">
        <w:rPr>
          <w:lang w:val="en-US"/>
        </w:rPr>
        <w:instrText>XE "Zukin, Sharon"</w:instrText>
      </w:r>
      <w:r w:rsidRPr="00EC6612">
        <w:rPr>
          <w:lang w:val="en-US"/>
        </w:rPr>
        <w:fldChar w:fldCharType="end"/>
      </w:r>
      <w:r w:rsidRPr="00EC6612">
        <w:rPr>
          <w:lang w:val="en-US"/>
        </w:rPr>
        <w:t xml:space="preserve"> dubs the “schizoid quality” of authenticity is key to understanding these contradictions. As </w:t>
      </w:r>
      <w:proofErr w:type="spellStart"/>
      <w:r w:rsidRPr="00EC6612">
        <w:rPr>
          <w:lang w:val="en-US"/>
        </w:rPr>
        <w:t>Zukin</w:t>
      </w:r>
      <w:proofErr w:type="spellEnd"/>
      <w:r w:rsidRPr="00EC6612">
        <w:rPr>
          <w:lang w:val="en-US"/>
        </w:rPr>
        <w:t xml:space="preserve"> argues, </w:t>
      </w:r>
      <w:r w:rsidRPr="00EC6612">
        <w:rPr>
          <w:i/>
          <w:lang w:val="en-US"/>
        </w:rPr>
        <w:t>authenticity</w:t>
      </w:r>
      <w:r w:rsidRPr="00EC6612">
        <w:rPr>
          <w:lang w:val="en-US"/>
        </w:rPr>
        <w:t xml:space="preserve"> oscillates between seemingly competing visions: it derives from, “on the one hand, being primal, historically first or true to a traditional vision, and on the other hand, being unique, historically new, innovative and creative.”</w:t>
      </w:r>
      <w:r w:rsidRPr="00EC6612">
        <w:rPr>
          <w:rStyle w:val="0909ENMarker"/>
          <w:lang w:val="en-US"/>
        </w:rPr>
        <w:footnoteReference w:id="17"/>
      </w:r>
    </w:p>
    <w:p w14:paraId="1FB26586" w14:textId="6C75F2DC" w:rsidR="007D0A7C" w:rsidRPr="00EC6612" w:rsidRDefault="007D0A7C" w:rsidP="007D0A7C">
      <w:pPr>
        <w:pStyle w:val="0101Para"/>
        <w:rPr>
          <w:lang w:val="en-US"/>
        </w:rPr>
      </w:pPr>
      <w:r w:rsidRPr="00EC6612">
        <w:rPr>
          <w:lang w:val="en-US"/>
        </w:rPr>
        <w:t>Yet these visions can be reconciled through judicious elision. Emily Lime can describe the late-industrial Williamsburg</w:t>
      </w:r>
      <w:r w:rsidRPr="00EC6612">
        <w:rPr>
          <w:lang w:val="en-US"/>
        </w:rPr>
        <w:fldChar w:fldCharType="begin"/>
      </w:r>
      <w:r w:rsidRPr="00EC6612">
        <w:rPr>
          <w:lang w:val="en-US"/>
        </w:rPr>
        <w:instrText>XE "Williamsburg, VA"</w:instrText>
      </w:r>
      <w:r w:rsidRPr="00EC6612">
        <w:rPr>
          <w:lang w:val="en-US"/>
        </w:rPr>
        <w:fldChar w:fldCharType="end"/>
      </w:r>
      <w:r w:rsidRPr="00EC6612">
        <w:rPr>
          <w:lang w:val="en-US"/>
        </w:rPr>
        <w:t xml:space="preserve"> that existed before the arrival of artists and eccentrics as “an urban wilderness of warehouses and factories,” and the new luxury apartments as “untrue to the spirit of Brooklyn in general and Williamsburg in particular” because in her eyes her p</w:t>
      </w:r>
      <w:del w:id="93" w:author="Holly Monteith" w:date="2021-03-02T14:32:00Z">
        <w:r w:rsidRPr="00EC6612" w:rsidDel="003D35FB">
          <w:rPr>
            <w:lang w:val="en-US"/>
          </w:rPr>
          <w:delText>re-</w:delText>
        </w:r>
      </w:del>
      <w:ins w:id="94" w:author="Holly Monteith" w:date="2021-03-02T14:32:00Z">
        <w:r w:rsidRPr="00EC6612">
          <w:rPr>
            <w:lang w:val="en-US"/>
          </w:rPr>
          <w:t>re</w:t>
        </w:r>
      </w:ins>
      <w:r w:rsidRPr="00EC6612">
        <w:rPr>
          <w:lang w:val="en-US"/>
        </w:rPr>
        <w:t xml:space="preserve">lapsarian idyll is both traditional and </w:t>
      </w:r>
      <w:r w:rsidRPr="00EC6612">
        <w:rPr>
          <w:lang w:val="en-US"/>
        </w:rPr>
        <w:lastRenderedPageBreak/>
        <w:t>innovative.</w:t>
      </w:r>
      <w:r w:rsidRPr="00EC6612">
        <w:rPr>
          <w:rStyle w:val="0909ENMarker"/>
          <w:lang w:val="en-US"/>
        </w:rPr>
        <w:footnoteReference w:id="18"/>
      </w:r>
      <w:r w:rsidRPr="00EC6612">
        <w:rPr>
          <w:lang w:val="en-US"/>
        </w:rPr>
        <w:t xml:space="preserve"> Unwilling to accept that she is a </w:t>
      </w:r>
      <w:proofErr w:type="spellStart"/>
      <w:r w:rsidRPr="00EC6612">
        <w:rPr>
          <w:lang w:val="en-US"/>
        </w:rPr>
        <w:t>gentrifier</w:t>
      </w:r>
      <w:proofErr w:type="spellEnd"/>
      <w:r w:rsidRPr="00EC6612">
        <w:rPr>
          <w:lang w:val="en-US"/>
        </w:rPr>
        <w:t xml:space="preserve"> present as part</w:t>
      </w:r>
      <w:r w:rsidRPr="00EC6612">
        <w:rPr>
          <w:lang w:val="en-US"/>
        </w:rPr>
        <w:fldChar w:fldCharType="begin"/>
      </w:r>
      <w:r w:rsidRPr="00EC6612">
        <w:rPr>
          <w:lang w:val="en-US"/>
        </w:rPr>
        <w:instrText>XE "urban spaces, forces shaping:historical processes"</w:instrText>
      </w:r>
      <w:r w:rsidRPr="00EC6612">
        <w:rPr>
          <w:lang w:val="en-US"/>
        </w:rPr>
        <w:fldChar w:fldCharType="end"/>
      </w:r>
      <w:r w:rsidRPr="00EC6612">
        <w:rPr>
          <w:lang w:val="en-US"/>
        </w:rPr>
        <w:t xml:space="preserve"> of larger historical and economic forces (as hinted at by the warehouses and factories she cursorily dismisses), Lime displays a nostalgia</w:t>
      </w:r>
      <w:r w:rsidRPr="00EC6612">
        <w:rPr>
          <w:lang w:val="en-US"/>
        </w:rPr>
        <w:fldChar w:fldCharType="begin"/>
      </w:r>
      <w:r w:rsidRPr="00EC6612">
        <w:rPr>
          <w:lang w:val="en-US"/>
        </w:rPr>
        <w:instrText>XE "nostalgia:in gentrification novels;gen"</w:instrText>
      </w:r>
      <w:r w:rsidRPr="00EC6612">
        <w:rPr>
          <w:lang w:val="en-US"/>
        </w:rPr>
        <w:fldChar w:fldCharType="end"/>
      </w:r>
      <w:r w:rsidRPr="00EC6612">
        <w:rPr>
          <w:lang w:val="en-US"/>
        </w:rPr>
        <w:t xml:space="preserve"> for the present, reinforced by the historical present of the narration, that attempts to mythologize her narrow view of neighborhood and arrest historical change. As reference to the “wilderness” implies</w:t>
      </w:r>
      <w:r w:rsidRPr="00EC6612">
        <w:rPr>
          <w:lang w:val="en-US"/>
        </w:rPr>
        <w:fldChar w:fldCharType="begin"/>
      </w:r>
      <w:r w:rsidRPr="00EC6612">
        <w:rPr>
          <w:lang w:val="en-US"/>
        </w:rPr>
        <w:instrText>XE "frontier in gentrification novels" \r "idxintern130"</w:instrText>
      </w:r>
      <w:r w:rsidRPr="00EC6612">
        <w:rPr>
          <w:lang w:val="en-US"/>
        </w:rPr>
        <w:fldChar w:fldCharType="end"/>
      </w:r>
      <w:bookmarkStart w:id="95" w:name="idxintern130"/>
      <w:r w:rsidRPr="00EC6612">
        <w:rPr>
          <w:lang w:val="en-US"/>
        </w:rPr>
        <w:t>, this is a frontier novel</w:t>
      </w:r>
      <w:r w:rsidRPr="00EC6612">
        <w:rPr>
          <w:lang w:val="en-US"/>
        </w:rPr>
        <w:fldChar w:fldCharType="begin"/>
      </w:r>
      <w:r w:rsidRPr="00EC6612">
        <w:rPr>
          <w:lang w:val="en-US"/>
        </w:rPr>
        <w:instrText>XE "gentrification novels:frontier in" \r "idxintern130"</w:instrText>
      </w:r>
      <w:r w:rsidRPr="00EC6612">
        <w:rPr>
          <w:lang w:val="en-US"/>
        </w:rPr>
        <w:fldChar w:fldCharType="end"/>
      </w:r>
      <w:r w:rsidRPr="00EC6612">
        <w:rPr>
          <w:lang w:val="en-US"/>
        </w:rPr>
        <w:fldChar w:fldCharType="begin"/>
      </w:r>
      <w:r w:rsidRPr="00EC6612">
        <w:rPr>
          <w:lang w:val="en-US"/>
        </w:rPr>
        <w:instrText>XE "picturesque:frontier narratives in" \r "idxintern130"</w:instrText>
      </w:r>
      <w:r w:rsidRPr="00EC6612">
        <w:rPr>
          <w:lang w:val="en-US"/>
        </w:rPr>
        <w:fldChar w:fldCharType="end"/>
      </w:r>
      <w:r w:rsidRPr="00EC6612">
        <w:rPr>
          <w:lang w:val="en-US"/>
        </w:rPr>
        <w:t xml:space="preserve"> with a colonialist mindset, disguised as a local</w:t>
      </w:r>
      <w:ins w:id="96" w:author="Holly Monteith" w:date="2021-03-03T00:49:00Z">
        <w:r>
          <w:rPr>
            <w:lang w:val="en-US"/>
          </w:rPr>
          <w:t>-</w:t>
        </w:r>
      </w:ins>
      <w:del w:id="97" w:author="Holly Monteith" w:date="2021-03-03T00:49:00Z">
        <w:r w:rsidRPr="00EC6612" w:rsidDel="00EF71DB">
          <w:rPr>
            <w:lang w:val="en-US"/>
          </w:rPr>
          <w:delText xml:space="preserve"> </w:delText>
        </w:r>
      </w:del>
      <w:r w:rsidRPr="00EC6612">
        <w:rPr>
          <w:lang w:val="en-US"/>
        </w:rPr>
        <w:t xml:space="preserve">color picturesque. Likewise, </w:t>
      </w:r>
      <w:r w:rsidRPr="00EC6612">
        <w:rPr>
          <w:i/>
          <w:lang w:val="en-US"/>
        </w:rPr>
        <w:t>My Old Man</w:t>
      </w:r>
      <w:r w:rsidRPr="00EC6612">
        <w:rPr>
          <w:lang w:val="en-US"/>
        </w:rPr>
        <w:t>, for all its rambunctiousness</w:t>
      </w:r>
      <w:r w:rsidRPr="00EC6612">
        <w:rPr>
          <w:lang w:val="en-US"/>
        </w:rPr>
        <w:fldChar w:fldCharType="begin"/>
      </w:r>
      <w:r w:rsidRPr="00EC6612">
        <w:rPr>
          <w:lang w:val="en-US"/>
        </w:rPr>
        <w:instrText>XE "sexual picturesque"</w:instrText>
      </w:r>
      <w:r w:rsidRPr="00EC6612">
        <w:rPr>
          <w:lang w:val="en-US"/>
        </w:rPr>
        <w:fldChar w:fldCharType="end"/>
      </w:r>
      <w:r w:rsidRPr="00EC6612">
        <w:rPr>
          <w:lang w:val="en-US"/>
        </w:rPr>
        <w:t xml:space="preserve">, ends conservatively. Having had an affair with Block’s father, </w:t>
      </w:r>
      <w:proofErr w:type="spellStart"/>
      <w:r w:rsidRPr="00EC6612">
        <w:rPr>
          <w:lang w:val="en-US"/>
        </w:rPr>
        <w:t>Kominsky</w:t>
      </w:r>
      <w:proofErr w:type="spellEnd"/>
      <w:r w:rsidRPr="00EC6612">
        <w:rPr>
          <w:lang w:val="en-US"/>
        </w:rPr>
        <w:t xml:space="preserve"> enters therapy</w:t>
      </w:r>
      <w:ins w:id="98" w:author="James Peacock" w:date="2021-03-04T08:47:00Z">
        <w:r w:rsidR="00B807B5">
          <w:rPr>
            <w:lang w:val="en-US"/>
          </w:rPr>
          <w:t>,</w:t>
        </w:r>
      </w:ins>
      <w:r w:rsidRPr="00EC6612">
        <w:rPr>
          <w:lang w:val="en-US"/>
        </w:rPr>
        <w:t xml:space="preserve"> admitting, “I violate boundaries because I’m afraid no one will like me if I don’t relate to them sexually.”</w:t>
      </w:r>
      <w:r w:rsidRPr="00EC6612">
        <w:rPr>
          <w:rStyle w:val="0909ENMarker"/>
          <w:lang w:val="en-US"/>
        </w:rPr>
        <w:footnoteReference w:id="19"/>
      </w:r>
      <w:r w:rsidRPr="00EC6612">
        <w:rPr>
          <w:lang w:val="en-US"/>
        </w:rPr>
        <w:t xml:space="preserve"> The sexual picturesque is a pathology to be cured; boundaries</w:t>
      </w:r>
      <w:r w:rsidRPr="00EC6612">
        <w:rPr>
          <w:lang w:val="en-US"/>
        </w:rPr>
        <w:fldChar w:fldCharType="begin"/>
      </w:r>
      <w:r w:rsidRPr="00EC6612">
        <w:rPr>
          <w:lang w:val="en-US"/>
        </w:rPr>
        <w:instrText>XE "boundary crossing"</w:instrText>
      </w:r>
      <w:r w:rsidRPr="00EC6612">
        <w:rPr>
          <w:lang w:val="en-US"/>
        </w:rPr>
        <w:fldChar w:fldCharType="end"/>
      </w:r>
      <w:r w:rsidRPr="00EC6612">
        <w:rPr>
          <w:lang w:val="en-US"/>
        </w:rPr>
        <w:t xml:space="preserve"> – between family and friends, whites and blacks, authentic “holdovers” from the </w:t>
      </w:r>
      <w:ins w:id="99" w:author="Holly Monteith" w:date="2021-03-02T14:47:00Z">
        <w:r w:rsidRPr="00EC6612">
          <w:rPr>
            <w:lang w:val="en-US"/>
          </w:rPr>
          <w:t>1970</w:t>
        </w:r>
      </w:ins>
      <w:del w:id="100" w:author="Holly Monteith" w:date="2021-03-02T14:47:00Z">
        <w:r w:rsidRPr="00EC6612" w:rsidDel="007A68D1">
          <w:rPr>
            <w:lang w:val="en-US"/>
          </w:rPr>
          <w:delText>seventie</w:delText>
        </w:r>
      </w:del>
      <w:r w:rsidRPr="00EC6612">
        <w:rPr>
          <w:lang w:val="en-US"/>
        </w:rPr>
        <w:t>s and inauthentic hipster newcomers – must be reinforced.</w:t>
      </w:r>
      <w:r w:rsidRPr="00EC6612">
        <w:rPr>
          <w:rStyle w:val="0909ENMarker"/>
          <w:lang w:val="en-US"/>
        </w:rPr>
        <w:footnoteReference w:id="20"/>
      </w:r>
      <w:r w:rsidRPr="00EC6612">
        <w:rPr>
          <w:lang w:val="en-US"/>
        </w:rPr>
        <w:t xml:space="preserve"> Once again, a picturesque becomes a frontier novel, differences clearly defined</w:t>
      </w:r>
      <w:bookmarkEnd w:id="91"/>
      <w:r w:rsidRPr="00EC6612">
        <w:rPr>
          <w:lang w:val="en-US"/>
        </w:rPr>
        <w:t>.</w:t>
      </w:r>
    </w:p>
    <w:p w14:paraId="19ED8838" w14:textId="77777777" w:rsidR="007D0A7C" w:rsidRPr="00EC6612" w:rsidRDefault="007D0A7C" w:rsidP="007D0A7C">
      <w:pPr>
        <w:pStyle w:val="0101Para"/>
        <w:rPr>
          <w:lang w:val="en-US"/>
        </w:rPr>
      </w:pPr>
      <w:r w:rsidRPr="00EC6612">
        <w:rPr>
          <w:lang w:val="en-US"/>
        </w:rPr>
        <w:t xml:space="preserve">For the sake of argument, this chapter has up to now employed a false dichotomy. In truth, picturesque gentrification novels are </w:t>
      </w:r>
      <w:r w:rsidRPr="00EC6612">
        <w:rPr>
          <w:i/>
          <w:lang w:val="en-US"/>
        </w:rPr>
        <w:t>always</w:t>
      </w:r>
      <w:r w:rsidRPr="00EC6612">
        <w:rPr>
          <w:lang w:val="en-US"/>
        </w:rPr>
        <w:t xml:space="preserve"> to some extent frontier narratives, too; to be more specific, a novel’s implied orientation toward gentrification can be understood by examining the play between these two modes, one of which inclines (often factitiously) toward</w:t>
      </w:r>
      <w:r w:rsidRPr="00EC6612">
        <w:rPr>
          <w:lang w:val="en-US"/>
        </w:rPr>
        <w:fldChar w:fldCharType="begin"/>
      </w:r>
      <w:r w:rsidRPr="00EC6612">
        <w:rPr>
          <w:lang w:val="en-US"/>
        </w:rPr>
        <w:instrText>XE "inclusion/exclusion"</w:instrText>
      </w:r>
      <w:r w:rsidRPr="00EC6612">
        <w:rPr>
          <w:lang w:val="en-US"/>
        </w:rPr>
        <w:fldChar w:fldCharType="end"/>
      </w:r>
      <w:r w:rsidRPr="00EC6612">
        <w:rPr>
          <w:lang w:val="en-US"/>
        </w:rPr>
        <w:t xml:space="preserve"> variety, inclusivity, aestheticization</w:t>
      </w:r>
      <w:r w:rsidRPr="00EC6612">
        <w:rPr>
          <w:lang w:val="en-US"/>
        </w:rPr>
        <w:fldChar w:fldCharType="begin"/>
      </w:r>
      <w:r w:rsidRPr="00EC6612">
        <w:rPr>
          <w:lang w:val="en-US"/>
        </w:rPr>
        <w:instrText>XE "aesthetics:ideals of"</w:instrText>
      </w:r>
      <w:r w:rsidRPr="00EC6612">
        <w:rPr>
          <w:lang w:val="en-US"/>
        </w:rPr>
        <w:fldChar w:fldCharType="end"/>
      </w:r>
      <w:r w:rsidRPr="00EC6612">
        <w:rPr>
          <w:lang w:val="en-US"/>
        </w:rPr>
        <w:t>,</w:t>
      </w:r>
      <w:r w:rsidRPr="00EC6612">
        <w:rPr>
          <w:lang w:val="en-US"/>
        </w:rPr>
        <w:fldChar w:fldCharType="begin"/>
      </w:r>
      <w:r w:rsidRPr="00EC6612">
        <w:rPr>
          <w:lang w:val="en-US"/>
        </w:rPr>
        <w:instrText>XE "aesthetic ideals"</w:instrText>
      </w:r>
      <w:r w:rsidRPr="00EC6612">
        <w:rPr>
          <w:lang w:val="en-US"/>
        </w:rPr>
        <w:fldChar w:fldCharType="end"/>
      </w:r>
      <w:r w:rsidRPr="00EC6612">
        <w:rPr>
          <w:lang w:val="en-US"/>
        </w:rPr>
        <w:fldChar w:fldCharType="begin"/>
      </w:r>
      <w:r w:rsidRPr="00EC6612">
        <w:rPr>
          <w:lang w:val="en-US"/>
        </w:rPr>
        <w:instrText>XE "gentrification novels:aesthetic ideal in"</w:instrText>
      </w:r>
      <w:r w:rsidRPr="00EC6612">
        <w:rPr>
          <w:lang w:val="en-US"/>
        </w:rPr>
        <w:fldChar w:fldCharType="end"/>
      </w:r>
      <w:r w:rsidRPr="00EC6612">
        <w:rPr>
          <w:lang w:val="en-US"/>
        </w:rPr>
        <w:t xml:space="preserve"> one toward material difference and exclusivity. The relationship between the picturesque and the frontier depends on the stage of gentrification being depicted, as well as narrative point</w:t>
      </w:r>
      <w:ins w:id="101" w:author="Holly Monteith" w:date="2021-03-03T00:51:00Z">
        <w:r>
          <w:rPr>
            <w:lang w:val="en-US"/>
          </w:rPr>
          <w:t xml:space="preserve"> </w:t>
        </w:r>
      </w:ins>
      <w:del w:id="102" w:author="Holly Monteith" w:date="2021-03-03T00:51:00Z">
        <w:r w:rsidRPr="00EC6612" w:rsidDel="00EF71DB">
          <w:rPr>
            <w:lang w:val="en-US"/>
          </w:rPr>
          <w:delText>-</w:delText>
        </w:r>
      </w:del>
      <w:r w:rsidRPr="00EC6612">
        <w:rPr>
          <w:lang w:val="en-US"/>
        </w:rPr>
        <w:t>of</w:t>
      </w:r>
      <w:ins w:id="103" w:author="Holly Monteith" w:date="2021-03-03T00:51:00Z">
        <w:r>
          <w:rPr>
            <w:lang w:val="en-US"/>
          </w:rPr>
          <w:t xml:space="preserve"> </w:t>
        </w:r>
      </w:ins>
      <w:del w:id="104" w:author="Holly Monteith" w:date="2021-03-03T00:51:00Z">
        <w:r w:rsidRPr="00EC6612" w:rsidDel="00EF71DB">
          <w:rPr>
            <w:lang w:val="en-US"/>
          </w:rPr>
          <w:delText>-</w:delText>
        </w:r>
      </w:del>
      <w:r w:rsidRPr="00EC6612">
        <w:rPr>
          <w:lang w:val="en-US"/>
        </w:rPr>
        <w:t>view and texts’ complex mapping of genres. If one accepts that genres</w:t>
      </w:r>
      <w:r w:rsidRPr="00EC6612">
        <w:rPr>
          <w:lang w:val="en-US"/>
        </w:rPr>
        <w:fldChar w:fldCharType="begin"/>
      </w:r>
      <w:r w:rsidRPr="00EC6612">
        <w:rPr>
          <w:lang w:val="en-US"/>
        </w:rPr>
        <w:instrText>XE "gentrification novels:genres and"</w:instrText>
      </w:r>
      <w:r w:rsidRPr="00EC6612">
        <w:rPr>
          <w:lang w:val="en-US"/>
        </w:rPr>
        <w:fldChar w:fldCharType="end"/>
      </w:r>
      <w:r w:rsidRPr="00EC6612">
        <w:rPr>
          <w:lang w:val="en-US"/>
        </w:rPr>
        <w:fldChar w:fldCharType="begin"/>
      </w:r>
      <w:r w:rsidRPr="00EC6612">
        <w:rPr>
          <w:lang w:val="en-US"/>
        </w:rPr>
        <w:instrText>XE "genres"</w:instrText>
      </w:r>
      <w:r w:rsidRPr="00EC6612">
        <w:rPr>
          <w:lang w:val="en-US"/>
        </w:rPr>
        <w:fldChar w:fldCharType="end"/>
      </w:r>
      <w:r w:rsidRPr="00EC6612">
        <w:rPr>
          <w:lang w:val="en-US"/>
        </w:rPr>
        <w:t xml:space="preserve"> carry ideological use-value, are produced through difference and are inherently </w:t>
      </w:r>
      <w:r w:rsidRPr="00EC6612">
        <w:rPr>
          <w:lang w:val="en-US"/>
        </w:rPr>
        <w:lastRenderedPageBreak/>
        <w:t>unstable, then one can accept their utility in exploring representations</w:t>
      </w:r>
      <w:r w:rsidRPr="00EC6612">
        <w:rPr>
          <w:lang w:val="en-US"/>
        </w:rPr>
        <w:fldChar w:fldCharType="begin"/>
      </w:r>
      <w:r w:rsidRPr="00EC6612">
        <w:rPr>
          <w:lang w:val="en-US"/>
        </w:rPr>
        <w:instrText>XE "representational strategies:of gentrification;gen"</w:instrText>
      </w:r>
      <w:r w:rsidRPr="00EC6612">
        <w:rPr>
          <w:lang w:val="en-US"/>
        </w:rPr>
        <w:fldChar w:fldCharType="end"/>
      </w:r>
      <w:r w:rsidRPr="00EC6612">
        <w:rPr>
          <w:lang w:val="en-US"/>
        </w:rPr>
        <w:t xml:space="preserve"> of urban landscapes also (re)produced through interactions between competing ideologies and material circumstances. According to Suleiman Osman</w:t>
      </w:r>
      <w:r w:rsidRPr="00EC6612">
        <w:rPr>
          <w:lang w:val="en-US"/>
        </w:rPr>
        <w:fldChar w:fldCharType="begin"/>
      </w:r>
      <w:r w:rsidRPr="00EC6612">
        <w:rPr>
          <w:lang w:val="en-US"/>
        </w:rPr>
        <w:instrText>XE "Osman, Suleiman"</w:instrText>
      </w:r>
      <w:r w:rsidRPr="00EC6612">
        <w:rPr>
          <w:lang w:val="en-US"/>
        </w:rPr>
        <w:fldChar w:fldCharType="end"/>
      </w:r>
      <w:r w:rsidRPr="00EC6612">
        <w:rPr>
          <w:lang w:val="en-US"/>
        </w:rPr>
        <w:t>, for example, Brownstone</w:t>
      </w:r>
      <w:r w:rsidRPr="00EC6612">
        <w:rPr>
          <w:lang w:val="en-US"/>
        </w:rPr>
        <w:fldChar w:fldCharType="begin"/>
      </w:r>
      <w:r w:rsidRPr="00EC6612">
        <w:rPr>
          <w:lang w:val="en-US"/>
        </w:rPr>
        <w:instrText>XE "Brownstone (Brooklyn)"</w:instrText>
      </w:r>
      <w:r w:rsidRPr="00EC6612">
        <w:rPr>
          <w:lang w:val="en-US"/>
        </w:rPr>
        <w:fldChar w:fldCharType="end"/>
      </w:r>
      <w:r w:rsidRPr="00EC6612">
        <w:rPr>
          <w:lang w:val="en-US"/>
        </w:rPr>
        <w:t xml:space="preserve"> Brooklyn</w:t>
      </w:r>
      <w:r w:rsidRPr="00EC6612">
        <w:rPr>
          <w:lang w:val="en-US"/>
        </w:rPr>
        <w:fldChar w:fldCharType="begin"/>
      </w:r>
      <w:r w:rsidRPr="00EC6612">
        <w:rPr>
          <w:lang w:val="en-US"/>
        </w:rPr>
        <w:instrText>XE "New York City neighborhoods:Brooklyn"</w:instrText>
      </w:r>
      <w:r w:rsidRPr="00EC6612">
        <w:rPr>
          <w:lang w:val="en-US"/>
        </w:rPr>
        <w:fldChar w:fldCharType="end"/>
      </w:r>
      <w:r w:rsidRPr="00EC6612">
        <w:rPr>
          <w:lang w:val="en-US"/>
        </w:rPr>
        <w:fldChar w:fldCharType="begin"/>
      </w:r>
      <w:r w:rsidRPr="00EC6612">
        <w:rPr>
          <w:lang w:val="en-US"/>
        </w:rPr>
        <w:instrText>XE "Brooklyn, NY"</w:instrText>
      </w:r>
      <w:r w:rsidRPr="00EC6612">
        <w:rPr>
          <w:lang w:val="en-US"/>
        </w:rPr>
        <w:fldChar w:fldCharType="end"/>
      </w:r>
      <w:r w:rsidRPr="00EC6612">
        <w:rPr>
          <w:lang w:val="en-US"/>
        </w:rPr>
        <w:t xml:space="preserve"> “was neither completely real nor invented” but was “a tectonic cityscape with the architectural and social imprints of multiple economic stages.”</w:t>
      </w:r>
      <w:r w:rsidRPr="00EC6612">
        <w:rPr>
          <w:rStyle w:val="0909ENMarker"/>
          <w:lang w:val="en-US"/>
        </w:rPr>
        <w:footnoteReference w:id="21"/>
      </w:r>
      <w:r w:rsidRPr="00EC6612">
        <w:rPr>
          <w:lang w:val="en-US"/>
        </w:rPr>
        <w:t xml:space="preserve"> As the following examples show, gentrified neighborhoods in stories set in Brooklyn, Atlanta and Oakland share this layered character</w:t>
      </w:r>
      <w:r w:rsidRPr="00EC6612">
        <w:rPr>
          <w:lang w:val="en-US"/>
        </w:rPr>
        <w:fldChar w:fldCharType="begin"/>
      </w:r>
      <w:r w:rsidRPr="00EC6612">
        <w:rPr>
          <w:lang w:val="en-US"/>
        </w:rPr>
        <w:instrText>XE "gentrification novels:layering of stages in"</w:instrText>
      </w:r>
      <w:r w:rsidRPr="00EC6612">
        <w:rPr>
          <w:lang w:val="en-US"/>
        </w:rPr>
        <w:fldChar w:fldCharType="end"/>
      </w:r>
      <w:r w:rsidRPr="00EC6612">
        <w:rPr>
          <w:lang w:val="en-US"/>
        </w:rPr>
        <w:t>. What is especially important is the ways in which different socioeconomic groups seeking versions of authenticity</w:t>
      </w:r>
      <w:r w:rsidRPr="00EC6612">
        <w:rPr>
          <w:lang w:val="en-US"/>
        </w:rPr>
        <w:fldChar w:fldCharType="begin"/>
      </w:r>
      <w:r w:rsidRPr="00EC6612">
        <w:rPr>
          <w:lang w:val="en-US"/>
        </w:rPr>
        <w:instrText>XE "gentrification novels:authenticity in"</w:instrText>
      </w:r>
      <w:r w:rsidRPr="00EC6612">
        <w:rPr>
          <w:lang w:val="en-US"/>
        </w:rPr>
        <w:fldChar w:fldCharType="end"/>
      </w:r>
      <w:r w:rsidRPr="00EC6612">
        <w:rPr>
          <w:lang w:val="en-US"/>
        </w:rPr>
        <w:t xml:space="preserve"> in gentrifying neighborhoods make legible </w:t>
      </w:r>
      <w:proofErr w:type="gramStart"/>
      <w:r w:rsidRPr="00EC6612">
        <w:rPr>
          <w:lang w:val="en-US"/>
        </w:rPr>
        <w:t>particular features</w:t>
      </w:r>
      <w:proofErr w:type="gramEnd"/>
      <w:r w:rsidRPr="00EC6612">
        <w:rPr>
          <w:lang w:val="en-US"/>
        </w:rPr>
        <w:t xml:space="preserve"> of the landscape in order to distinguish themselves and their neighborhood vision. After all: “Authenticity differentiates a person, a product, or a group from its competitors; it confers an aura of moral superiority, a strategic advantage.” It is, in Schulman’s terms, a way of masking domination “from the dominant themselves.”</w:t>
      </w:r>
      <w:r w:rsidRPr="00EC6612">
        <w:rPr>
          <w:rStyle w:val="0909ENMarker"/>
          <w:lang w:val="en-US"/>
        </w:rPr>
        <w:footnoteReference w:id="22"/>
      </w:r>
    </w:p>
    <w:p w14:paraId="488F8B35" w14:textId="77777777" w:rsidR="007D0A7C" w:rsidRPr="00EC6612" w:rsidRDefault="007D0A7C" w:rsidP="007D0A7C">
      <w:pPr>
        <w:pStyle w:val="0101Para"/>
        <w:rPr>
          <w:lang w:val="en-US"/>
        </w:rPr>
      </w:pPr>
      <w:r w:rsidRPr="00EC6612">
        <w:rPr>
          <w:lang w:val="en-US"/>
        </w:rPr>
        <w:t>At the</w:t>
      </w:r>
      <w:bookmarkStart w:id="108" w:name="idxintern131"/>
      <w:r w:rsidRPr="00EC6612">
        <w:rPr>
          <w:lang w:val="en-US"/>
        </w:rPr>
        <w:t xml:space="preserve"> start of </w:t>
      </w:r>
      <w:r w:rsidRPr="00EC6612">
        <w:rPr>
          <w:i/>
          <w:lang w:val="en-US"/>
        </w:rPr>
        <w:t>Desperate Characters</w:t>
      </w:r>
      <w:r w:rsidRPr="00EC6612">
        <w:rPr>
          <w:lang w:val="en-US"/>
        </w:rPr>
        <w:fldChar w:fldCharType="begin"/>
      </w:r>
      <w:r w:rsidRPr="00EC6612">
        <w:rPr>
          <w:lang w:val="en-US"/>
        </w:rPr>
        <w:instrText>XE "Fox, Paula:Desperate Characters" \r "idxintern131"</w:instrText>
      </w:r>
      <w:r w:rsidRPr="00EC6612">
        <w:rPr>
          <w:lang w:val="en-US"/>
        </w:rPr>
        <w:fldChar w:fldCharType="end"/>
      </w:r>
      <w:r w:rsidRPr="00EC6612">
        <w:rPr>
          <w:lang w:val="en-US"/>
        </w:rPr>
        <w:t xml:space="preserve">, the cathexis of architecture, tasteful furnishings and </w:t>
      </w:r>
      <w:proofErr w:type="spellStart"/>
      <w:r w:rsidRPr="004118D2">
        <w:rPr>
          <w:lang w:val="en-US"/>
          <w:rPrChange w:id="109" w:author="Holly Monteith" w:date="2021-03-02T23:38:00Z">
            <w:rPr>
              <w:i/>
              <w:lang w:val="en-US"/>
            </w:rPr>
          </w:rPrChange>
        </w:rPr>
        <w:t>objets</w:t>
      </w:r>
      <w:proofErr w:type="spellEnd"/>
      <w:r w:rsidRPr="004118D2">
        <w:rPr>
          <w:lang w:val="en-US"/>
          <w:rPrChange w:id="110" w:author="Holly Monteith" w:date="2021-03-02T23:38:00Z">
            <w:rPr>
              <w:i/>
              <w:lang w:val="en-US"/>
            </w:rPr>
          </w:rPrChange>
        </w:rPr>
        <w:t xml:space="preserve"> d’art</w:t>
      </w:r>
      <w:r w:rsidRPr="000C2393">
        <w:rPr>
          <w:lang w:val="en-US"/>
        </w:rPr>
        <w:t xml:space="preserve"> </w:t>
      </w:r>
      <w:r w:rsidRPr="00EC6612">
        <w:rPr>
          <w:lang w:val="en-US"/>
        </w:rPr>
        <w:t>affords Otto and Sophie Bentwood an aura of superiority in their new Brooklyn</w:t>
      </w:r>
      <w:r w:rsidRPr="00EC6612">
        <w:rPr>
          <w:lang w:val="en-US"/>
        </w:rPr>
        <w:fldChar w:fldCharType="begin"/>
      </w:r>
      <w:r w:rsidRPr="00EC6612">
        <w:rPr>
          <w:lang w:val="en-US"/>
        </w:rPr>
        <w:instrText>XE "New York City neighborhoods:Brooklyn"</w:instrText>
      </w:r>
      <w:r w:rsidRPr="00EC6612">
        <w:rPr>
          <w:lang w:val="en-US"/>
        </w:rPr>
        <w:fldChar w:fldCharType="end"/>
      </w:r>
      <w:r w:rsidRPr="00EC6612">
        <w:rPr>
          <w:lang w:val="en-US"/>
        </w:rPr>
        <w:fldChar w:fldCharType="begin"/>
      </w:r>
      <w:r w:rsidRPr="00EC6612">
        <w:rPr>
          <w:lang w:val="en-US"/>
        </w:rPr>
        <w:instrText>XE "Brooklyn, NY"</w:instrText>
      </w:r>
      <w:r w:rsidRPr="00EC6612">
        <w:rPr>
          <w:lang w:val="en-US"/>
        </w:rPr>
        <w:fldChar w:fldCharType="end"/>
      </w:r>
      <w:r w:rsidRPr="00EC6612">
        <w:rPr>
          <w:lang w:val="en-US"/>
        </w:rPr>
        <w:t xml:space="preserve"> neighborhood</w:t>
      </w:r>
      <w:bookmarkStart w:id="111" w:name="idxintern132"/>
      <w:r w:rsidRPr="00EC6612">
        <w:rPr>
          <w:lang w:val="en-US"/>
        </w:rPr>
        <w:t>. Readers’ attention</w:t>
      </w:r>
      <w:r w:rsidRPr="00EC6612">
        <w:rPr>
          <w:lang w:val="en-US"/>
        </w:rPr>
        <w:fldChar w:fldCharType="begin"/>
      </w:r>
      <w:r w:rsidRPr="00EC6612">
        <w:rPr>
          <w:lang w:val="en-US"/>
        </w:rPr>
        <w:instrText>XE "gentrification novels:furnishings, focus on" \r "idxintern132"</w:instrText>
      </w:r>
      <w:r w:rsidRPr="00EC6612">
        <w:rPr>
          <w:lang w:val="en-US"/>
        </w:rPr>
        <w:fldChar w:fldCharType="end"/>
      </w:r>
      <w:r w:rsidRPr="00EC6612">
        <w:rPr>
          <w:lang w:val="en-US"/>
        </w:rPr>
        <w:t xml:space="preserve"> is drawn to “the old cedar planks of the floor,” the “Victorian secretary” and a “bookcase which held, among other volumes, the complete works of Goethe and two shelves of French poets,” as well as “an earthenware casserole filled with sautéed chicken livers, peeled and sliced tomatoes on an oval willowware platter Sophie had found in a Brooklyn Heights antique shop.” We also observe the </w:t>
      </w:r>
      <w:proofErr w:type="spellStart"/>
      <w:r w:rsidRPr="00EC6612">
        <w:rPr>
          <w:lang w:val="en-US"/>
        </w:rPr>
        <w:t>Bentwoods</w:t>
      </w:r>
      <w:proofErr w:type="spellEnd"/>
      <w:r w:rsidRPr="00EC6612">
        <w:rPr>
          <w:lang w:val="en-US"/>
        </w:rPr>
        <w:t xml:space="preserve">’ self-consciousness, the way Otto “regard[s]” the dining </w:t>
      </w:r>
      <w:r w:rsidRPr="00EC6612">
        <w:rPr>
          <w:lang w:val="en-US"/>
        </w:rPr>
        <w:lastRenderedPageBreak/>
        <w:t>table, the “deliberation” with which Sophie unfolds a linen napkin.</w:t>
      </w:r>
      <w:r w:rsidRPr="00EC6612">
        <w:rPr>
          <w:rStyle w:val="0909ENMarker"/>
          <w:lang w:val="en-US"/>
        </w:rPr>
        <w:footnoteReference w:id="23"/>
      </w:r>
      <w:r w:rsidRPr="00EC6612">
        <w:rPr>
          <w:lang w:val="en-US"/>
        </w:rPr>
        <w:t xml:space="preserve"> A carefully constructed picture of middle-class accumulation, sophistication, and authenticity, this opening scene communicates a studied cosmopolitanism</w:t>
      </w:r>
      <w:r w:rsidRPr="00EC6612">
        <w:rPr>
          <w:lang w:val="en-US"/>
        </w:rPr>
        <w:fldChar w:fldCharType="begin"/>
      </w:r>
      <w:r w:rsidRPr="00EC6612">
        <w:rPr>
          <w:lang w:val="en-US"/>
        </w:rPr>
        <w:instrText>XE "cosmopolitanism"</w:instrText>
      </w:r>
      <w:r w:rsidRPr="00EC6612">
        <w:rPr>
          <w:lang w:val="en-US"/>
        </w:rPr>
        <w:fldChar w:fldCharType="end"/>
      </w:r>
      <w:r w:rsidRPr="00EC6612">
        <w:rPr>
          <w:lang w:val="en-US"/>
        </w:rPr>
        <w:t xml:space="preserve"> achieved through an interior picturesque suited to a couple who share a name with a furniture style.</w:t>
      </w:r>
    </w:p>
    <w:p w14:paraId="45DC594E" w14:textId="77777777" w:rsidR="007D0A7C" w:rsidRPr="00EC6612" w:rsidRDefault="007D0A7C" w:rsidP="007D0A7C">
      <w:pPr>
        <w:pStyle w:val="0101Para"/>
        <w:rPr>
          <w:lang w:val="en-US"/>
        </w:rPr>
      </w:pPr>
      <w:r w:rsidRPr="00EC6612">
        <w:rPr>
          <w:lang w:val="en-US"/>
        </w:rPr>
        <w:t>References to the “slum street” behind their house and a fellow newcomer from Manhattan as “</w:t>
      </w:r>
      <w:del w:id="113" w:author="Holly Monteith" w:date="2021-03-02T23:40:00Z">
        <w:r w:rsidRPr="00EC6612" w:rsidDel="00345985">
          <w:rPr>
            <w:lang w:val="en-US"/>
          </w:rPr>
          <w:delText>[</w:delText>
        </w:r>
      </w:del>
      <w:r w:rsidRPr="00EC6612">
        <w:rPr>
          <w:lang w:val="en-US"/>
        </w:rPr>
        <w:t>a</w:t>
      </w:r>
      <w:del w:id="114" w:author="Holly Monteith" w:date="2021-03-02T23:39:00Z">
        <w:r w:rsidRPr="00EC6612" w:rsidDel="00345985">
          <w:rPr>
            <w:lang w:val="en-US"/>
          </w:rPr>
          <w:delText>]</w:delText>
        </w:r>
      </w:del>
      <w:r w:rsidRPr="00EC6612">
        <w:rPr>
          <w:lang w:val="en-US"/>
        </w:rPr>
        <w:t xml:space="preserve"> brave pioneer” signal the </w:t>
      </w:r>
      <w:proofErr w:type="spellStart"/>
      <w:r w:rsidRPr="00EC6612">
        <w:rPr>
          <w:lang w:val="en-US"/>
        </w:rPr>
        <w:t>Bentwoods</w:t>
      </w:r>
      <w:proofErr w:type="spellEnd"/>
      <w:r w:rsidRPr="00EC6612">
        <w:rPr>
          <w:lang w:val="en-US"/>
        </w:rPr>
        <w:t>’ awareness that they are outsiders, that this is a frontier environment and that their beautiful interior functions partly as insulation against the material realities outside. Sophie is even perspicacious enough at this stage to realize that “</w:t>
      </w:r>
      <w:del w:id="115" w:author="Holly Monteith" w:date="2021-03-02T23:40:00Z">
        <w:r w:rsidRPr="00EC6612" w:rsidDel="00345985">
          <w:rPr>
            <w:lang w:val="en-US"/>
          </w:rPr>
          <w:delText>[</w:delText>
        </w:r>
      </w:del>
      <w:r w:rsidRPr="00EC6612">
        <w:rPr>
          <w:lang w:val="en-US"/>
        </w:rPr>
        <w:t>i</w:t>
      </w:r>
      <w:del w:id="116" w:author="Holly Monteith" w:date="2021-03-02T23:40:00Z">
        <w:r w:rsidRPr="00EC6612" w:rsidDel="00345985">
          <w:rPr>
            <w:lang w:val="en-US"/>
          </w:rPr>
          <w:delText>]</w:delText>
        </w:r>
      </w:del>
      <w:r w:rsidRPr="00EC6612">
        <w:rPr>
          <w:lang w:val="en-US"/>
        </w:rPr>
        <w:t>t doesn’t take courage. It takes cash.”</w:t>
      </w:r>
      <w:r w:rsidRPr="00EC6612">
        <w:rPr>
          <w:rStyle w:val="0909ENMarker"/>
          <w:lang w:val="en-US"/>
        </w:rPr>
        <w:footnoteReference w:id="24"/>
      </w:r>
      <w:r w:rsidRPr="00EC6612">
        <w:rPr>
          <w:lang w:val="en-US"/>
        </w:rPr>
        <w:t xml:space="preserve"> As Elizabeth </w:t>
      </w:r>
      <w:proofErr w:type="spellStart"/>
      <w:r w:rsidRPr="00EC6612">
        <w:rPr>
          <w:lang w:val="en-US"/>
        </w:rPr>
        <w:t>Gumport</w:t>
      </w:r>
      <w:proofErr w:type="spellEnd"/>
      <w:r w:rsidRPr="00EC6612">
        <w:rPr>
          <w:lang w:val="en-US"/>
        </w:rPr>
        <w:fldChar w:fldCharType="begin"/>
      </w:r>
      <w:r w:rsidRPr="00EC6612">
        <w:rPr>
          <w:lang w:val="en-US"/>
        </w:rPr>
        <w:instrText>XE "Gumport, Elizabeth"</w:instrText>
      </w:r>
      <w:r w:rsidRPr="00EC6612">
        <w:rPr>
          <w:lang w:val="en-US"/>
        </w:rPr>
        <w:fldChar w:fldCharType="end"/>
      </w:r>
      <w:r w:rsidRPr="00EC6612">
        <w:rPr>
          <w:lang w:val="en-US"/>
        </w:rPr>
        <w:t xml:space="preserve"> says: “As fixated as they are on the appearance of their houses</w:t>
      </w:r>
      <w:bookmarkStart w:id="117" w:name="idxintern133"/>
      <w:bookmarkEnd w:id="111"/>
      <w:r w:rsidRPr="00EC6612">
        <w:rPr>
          <w:lang w:val="en-US"/>
        </w:rPr>
        <w:t>, characters</w:t>
      </w:r>
      <w:r w:rsidRPr="00EC6612">
        <w:rPr>
          <w:lang w:val="en-US"/>
        </w:rPr>
        <w:fldChar w:fldCharType="begin"/>
      </w:r>
      <w:r w:rsidRPr="00EC6612">
        <w:rPr>
          <w:lang w:val="en-US"/>
        </w:rPr>
        <w:instrText>XE "urban borders:in gentrification novels;gen" \r "idxintern133"</w:instrText>
      </w:r>
      <w:r w:rsidRPr="00EC6612">
        <w:rPr>
          <w:lang w:val="en-US"/>
        </w:rPr>
        <w:fldChar w:fldCharType="end"/>
      </w:r>
      <w:r w:rsidRPr="00EC6612">
        <w:rPr>
          <w:lang w:val="en-US"/>
        </w:rPr>
        <w:fldChar w:fldCharType="begin"/>
      </w:r>
      <w:r w:rsidRPr="00EC6612">
        <w:rPr>
          <w:lang w:val="en-US"/>
        </w:rPr>
        <w:instrText>XE "gentrification novels:invasion theme in" \r "idxintern133"</w:instrText>
      </w:r>
      <w:r w:rsidRPr="00EC6612">
        <w:rPr>
          <w:lang w:val="en-US"/>
        </w:rPr>
        <w:fldChar w:fldCharType="end"/>
      </w:r>
      <w:r w:rsidRPr="00EC6612">
        <w:rPr>
          <w:lang w:val="en-US"/>
        </w:rPr>
        <w:fldChar w:fldCharType="begin"/>
      </w:r>
      <w:r w:rsidRPr="00EC6612">
        <w:rPr>
          <w:lang w:val="en-US"/>
        </w:rPr>
        <w:instrText>XE "characterization:in gentrification novels;gen" \r "idxintern133"</w:instrText>
      </w:r>
      <w:r w:rsidRPr="00EC6612">
        <w:rPr>
          <w:lang w:val="en-US"/>
        </w:rPr>
        <w:fldChar w:fldCharType="end"/>
      </w:r>
      <w:r w:rsidRPr="00EC6612">
        <w:rPr>
          <w:lang w:val="en-US"/>
        </w:rPr>
        <w:fldChar w:fldCharType="begin"/>
      </w:r>
      <w:r w:rsidRPr="00EC6612">
        <w:rPr>
          <w:lang w:val="en-US"/>
        </w:rPr>
        <w:instrText>XE "gentrification novels:characters in" \r "idxintern133"</w:instrText>
      </w:r>
      <w:r w:rsidRPr="00EC6612">
        <w:rPr>
          <w:lang w:val="en-US"/>
        </w:rPr>
        <w:fldChar w:fldCharType="end"/>
      </w:r>
      <w:r w:rsidRPr="00EC6612">
        <w:rPr>
          <w:lang w:val="en-US"/>
        </w:rPr>
        <w:t xml:space="preserve"> in early gentrification novels recognize that there are consequences to their labor. The newcomers are not immune to guilt.”</w:t>
      </w:r>
      <w:r w:rsidRPr="00EC6612">
        <w:rPr>
          <w:rStyle w:val="0909ENMarker"/>
          <w:lang w:val="en-US"/>
        </w:rPr>
        <w:footnoteReference w:id="25"/>
      </w:r>
      <w:r w:rsidRPr="00EC6612">
        <w:rPr>
          <w:lang w:val="en-US"/>
        </w:rPr>
        <w:t xml:space="preserve"> This is why Sophie feeds the imperturbable cat that arrives as an emissary from the slum street and becomes so central to the narrative. When the cat bites Sophie on the hand, drawing blood and thus casting her as a gentrifying Lady Macbeth, it is tempting to view the bite as symbolic of the locals’ revenge on the presumptive and self-isolating </w:t>
      </w:r>
      <w:proofErr w:type="spellStart"/>
      <w:r w:rsidRPr="00EC6612">
        <w:rPr>
          <w:lang w:val="en-US"/>
        </w:rPr>
        <w:t>gentrifiers</w:t>
      </w:r>
      <w:proofErr w:type="spellEnd"/>
      <w:r w:rsidRPr="00EC6612">
        <w:rPr>
          <w:lang w:val="en-US"/>
        </w:rPr>
        <w:t xml:space="preserve">, a kind of opening salvo in a frontier skirmish. And yet this would be far too simplistic; it would fall into the trap Fox deliberately sets – that of subscribing to the </w:t>
      </w:r>
      <w:proofErr w:type="spellStart"/>
      <w:r w:rsidRPr="00EC6612">
        <w:rPr>
          <w:lang w:val="en-US"/>
        </w:rPr>
        <w:t>Bentwoods</w:t>
      </w:r>
      <w:proofErr w:type="spellEnd"/>
      <w:r w:rsidRPr="00EC6612">
        <w:rPr>
          <w:lang w:val="en-US"/>
        </w:rPr>
        <w:t>’ symbolic system, and Sophie’s desire to sublimate her guilt and prejudices through the symbolically charged animal. Moreover, when the sudden arrival</w:t>
      </w:r>
      <w:r w:rsidRPr="00EC6612">
        <w:rPr>
          <w:lang w:val="en-US"/>
        </w:rPr>
        <w:fldChar w:fldCharType="begin"/>
      </w:r>
      <w:r w:rsidRPr="00EC6612">
        <w:rPr>
          <w:lang w:val="en-US"/>
        </w:rPr>
        <w:instrText>XE "African Americans:in gentrification novels;gen"</w:instrText>
      </w:r>
      <w:r w:rsidRPr="00EC6612">
        <w:rPr>
          <w:lang w:val="en-US"/>
        </w:rPr>
        <w:fldChar w:fldCharType="end"/>
      </w:r>
      <w:r w:rsidRPr="00EC6612">
        <w:rPr>
          <w:lang w:val="en-US"/>
        </w:rPr>
        <w:fldChar w:fldCharType="begin"/>
      </w:r>
      <w:r w:rsidRPr="00EC6612">
        <w:rPr>
          <w:lang w:val="en-US"/>
        </w:rPr>
        <w:instrText>XE "racial issues:in gentrification novels;gen"</w:instrText>
      </w:r>
      <w:r w:rsidRPr="00EC6612">
        <w:rPr>
          <w:lang w:val="en-US"/>
        </w:rPr>
        <w:fldChar w:fldCharType="end"/>
      </w:r>
      <w:r w:rsidRPr="00EC6612">
        <w:rPr>
          <w:lang w:val="en-US"/>
        </w:rPr>
        <w:fldChar w:fldCharType="begin"/>
      </w:r>
      <w:r w:rsidRPr="00EC6612">
        <w:rPr>
          <w:lang w:val="en-US"/>
        </w:rPr>
        <w:instrText>XE "gentrification novels:racial relations in"</w:instrText>
      </w:r>
      <w:r w:rsidRPr="00EC6612">
        <w:rPr>
          <w:lang w:val="en-US"/>
        </w:rPr>
        <w:fldChar w:fldCharType="end"/>
      </w:r>
      <w:r w:rsidRPr="00EC6612">
        <w:rPr>
          <w:lang w:val="en-US"/>
        </w:rPr>
        <w:t xml:space="preserve"> of a black man in their home later in the novel lays bare their prejudices, his exasperated description of his white middle-</w:t>
      </w:r>
      <w:r w:rsidRPr="00EC6612">
        <w:rPr>
          <w:lang w:val="en-US"/>
        </w:rPr>
        <w:lastRenderedPageBreak/>
        <w:t xml:space="preserve">class neighbors as “inhospitable cats” inverts the symbolism and complicates the relationship between self and other. </w:t>
      </w:r>
      <w:proofErr w:type="gramStart"/>
      <w:r w:rsidRPr="00EC6612">
        <w:rPr>
          <w:lang w:val="en-US"/>
        </w:rPr>
        <w:t>So</w:t>
      </w:r>
      <w:proofErr w:type="gramEnd"/>
      <w:r w:rsidRPr="00EC6612">
        <w:rPr>
          <w:lang w:val="en-US"/>
        </w:rPr>
        <w:t xml:space="preserve"> the bite, the accompanying pain, and the blood are better understood as representing a sudden, violent invasion of the material into an exquisitely constructed interior (matched by the novel’s perfect prose) full of fetishized commodities so artful as to be absolutely abstracted. The cat bite stands for the inevitable failure of the </w:t>
      </w:r>
      <w:proofErr w:type="spellStart"/>
      <w:r w:rsidRPr="00EC6612">
        <w:rPr>
          <w:lang w:val="en-US"/>
        </w:rPr>
        <w:t>Bentwoods</w:t>
      </w:r>
      <w:proofErr w:type="spellEnd"/>
      <w:r w:rsidRPr="00EC6612">
        <w:rPr>
          <w:lang w:val="en-US"/>
        </w:rPr>
        <w:t>’ symbolic system. If, as Sophie’s friend Leon says, civilization occurs when “</w:t>
      </w:r>
      <w:del w:id="127" w:author="Holly Monteith" w:date="2021-03-02T23:38:00Z">
        <w:r w:rsidRPr="00EC6612" w:rsidDel="004118D2">
          <w:rPr>
            <w:lang w:val="en-US"/>
          </w:rPr>
          <w:delText>[</w:delText>
        </w:r>
      </w:del>
      <w:r w:rsidRPr="00EC6612">
        <w:rPr>
          <w:lang w:val="en-US"/>
        </w:rPr>
        <w:t>y</w:t>
      </w:r>
      <w:del w:id="128" w:author="Holly Monteith" w:date="2021-03-02T23:38:00Z">
        <w:r w:rsidRPr="00EC6612" w:rsidDel="004118D2">
          <w:rPr>
            <w:lang w:val="en-US"/>
          </w:rPr>
          <w:delText>]</w:delText>
        </w:r>
      </w:del>
      <w:r w:rsidRPr="00EC6612">
        <w:rPr>
          <w:lang w:val="en-US"/>
        </w:rPr>
        <w:t xml:space="preserve">ou take raw material and you transform it,” then the bite is the moment when the abstract carapace of the </w:t>
      </w:r>
      <w:proofErr w:type="spellStart"/>
      <w:r w:rsidRPr="00EC6612">
        <w:rPr>
          <w:lang w:val="en-US"/>
        </w:rPr>
        <w:t>gentrifiers</w:t>
      </w:r>
      <w:proofErr w:type="spellEnd"/>
      <w:r w:rsidRPr="00EC6612">
        <w:rPr>
          <w:lang w:val="en-US"/>
        </w:rPr>
        <w:t>’ picturesque interior is transformed back into crude raw materials, the smooth surface of skin into ragged</w:t>
      </w:r>
      <w:bookmarkEnd w:id="117"/>
      <w:r w:rsidRPr="00EC6612">
        <w:rPr>
          <w:lang w:val="en-US"/>
        </w:rPr>
        <w:t>, damaged flesh.</w:t>
      </w:r>
      <w:r w:rsidRPr="00EC6612">
        <w:rPr>
          <w:rStyle w:val="0909ENMarker"/>
          <w:lang w:val="en-US"/>
        </w:rPr>
        <w:footnoteReference w:id="26"/>
      </w:r>
    </w:p>
    <w:p w14:paraId="315AD223" w14:textId="77777777" w:rsidR="007D0A7C" w:rsidRPr="00EC6612" w:rsidRDefault="007D0A7C" w:rsidP="007D0A7C">
      <w:pPr>
        <w:pStyle w:val="0101Para"/>
        <w:rPr>
          <w:lang w:val="en-US"/>
        </w:rPr>
      </w:pPr>
      <w:r w:rsidRPr="00EC6612">
        <w:rPr>
          <w:lang w:val="en-US"/>
        </w:rPr>
        <w:t>Throughout the novel, the couple’s agency is directed</w:t>
      </w:r>
      <w:r w:rsidRPr="00EC6612">
        <w:rPr>
          <w:lang w:val="en-US"/>
        </w:rPr>
        <w:fldChar w:fldCharType="begin"/>
      </w:r>
      <w:r w:rsidRPr="00EC6612">
        <w:rPr>
          <w:lang w:val="en-US"/>
        </w:rPr>
        <w:instrText>XE "gentrification novels:aesthetic ideal in" \r "idxintern134"</w:instrText>
      </w:r>
      <w:r w:rsidRPr="00EC6612">
        <w:rPr>
          <w:lang w:val="en-US"/>
        </w:rPr>
        <w:fldChar w:fldCharType="end"/>
      </w:r>
      <w:bookmarkStart w:id="129" w:name="idxintern134"/>
      <w:r w:rsidRPr="00EC6612">
        <w:rPr>
          <w:lang w:val="en-US"/>
        </w:rPr>
        <w:t xml:space="preserve"> toward an aesthetic</w:t>
      </w:r>
      <w:r w:rsidRPr="00EC6612">
        <w:rPr>
          <w:lang w:val="en-US"/>
        </w:rPr>
        <w:fldChar w:fldCharType="begin"/>
      </w:r>
      <w:r w:rsidRPr="00EC6612">
        <w:rPr>
          <w:lang w:val="en-US"/>
        </w:rPr>
        <w:instrText>XE "aesthetics:ideals of" \r "idxintern134"</w:instrText>
      </w:r>
      <w:r w:rsidRPr="00EC6612">
        <w:rPr>
          <w:lang w:val="en-US"/>
        </w:rPr>
        <w:fldChar w:fldCharType="end"/>
      </w:r>
      <w:r w:rsidRPr="00EC6612">
        <w:rPr>
          <w:lang w:val="en-US"/>
        </w:rPr>
        <w:fldChar w:fldCharType="begin"/>
      </w:r>
      <w:r w:rsidRPr="00EC6612">
        <w:rPr>
          <w:lang w:val="en-US"/>
        </w:rPr>
        <w:instrText>XE "aesthetic ideals" \r "idxintern134"</w:instrText>
      </w:r>
      <w:r w:rsidRPr="00EC6612">
        <w:rPr>
          <w:lang w:val="en-US"/>
        </w:rPr>
        <w:fldChar w:fldCharType="end"/>
      </w:r>
      <w:r w:rsidRPr="00EC6612">
        <w:rPr>
          <w:lang w:val="en-US"/>
        </w:rPr>
        <w:fldChar w:fldCharType="begin"/>
      </w:r>
      <w:r w:rsidRPr="00EC6612">
        <w:rPr>
          <w:lang w:val="en-US"/>
        </w:rPr>
        <w:instrText>XE "gentrification novels:balance of structure and agency in" \r "idxintern134"</w:instrText>
      </w:r>
      <w:r w:rsidRPr="00EC6612">
        <w:rPr>
          <w:lang w:val="en-US"/>
        </w:rPr>
        <w:fldChar w:fldCharType="end"/>
      </w:r>
      <w:r w:rsidRPr="00EC6612">
        <w:rPr>
          <w:lang w:val="en-US"/>
        </w:rPr>
        <w:fldChar w:fldCharType="begin"/>
      </w:r>
      <w:r w:rsidRPr="00EC6612">
        <w:rPr>
          <w:lang w:val="en-US"/>
        </w:rPr>
        <w:instrText>XE "gentrification novels:furnishings, focus on" \r "idxintern134"</w:instrText>
      </w:r>
      <w:r w:rsidRPr="00EC6612">
        <w:rPr>
          <w:lang w:val="en-US"/>
        </w:rPr>
        <w:fldChar w:fldCharType="end"/>
      </w:r>
      <w:r w:rsidRPr="00EC6612">
        <w:rPr>
          <w:lang w:val="en-US"/>
        </w:rPr>
        <w:t xml:space="preserve"> utopian vision, but they are constantly being reminded of the material circumstances upon which that vision rests, the larger economic structures at play in the background, ones which they try to disavow. In a fancy kitchen shop, Sophie desires an omelet pan; the description of it highlights this tense play of abstraction and materiality: “it sat, substantial as its own metal, in a hazy domestic dream: a middle-aged couple sitting together over their </w:t>
      </w:r>
      <w:proofErr w:type="spellStart"/>
      <w:r w:rsidRPr="00EC6612">
        <w:rPr>
          <w:i/>
          <w:lang w:val="en-US"/>
        </w:rPr>
        <w:t>omelette</w:t>
      </w:r>
      <w:proofErr w:type="spellEnd"/>
      <w:r w:rsidRPr="00EC6612">
        <w:rPr>
          <w:i/>
          <w:lang w:val="en-US"/>
        </w:rPr>
        <w:t xml:space="preserve"> aux fines </w:t>
      </w:r>
      <w:proofErr w:type="spellStart"/>
      <w:r w:rsidRPr="00EC6612">
        <w:rPr>
          <w:i/>
          <w:lang w:val="en-US"/>
        </w:rPr>
        <w:t>herbes</w:t>
      </w:r>
      <w:proofErr w:type="spellEnd"/>
      <w:r w:rsidRPr="00EC6612">
        <w:rPr>
          <w:lang w:val="en-US"/>
        </w:rPr>
        <w:t>, two glasses of white wine.” When the shopkeeper informs Sophie that another pan is “made better,” thus drawing attention to the labor involved, she panics and leaves instead with an egg-timer.</w:t>
      </w:r>
      <w:r w:rsidRPr="00EC6612">
        <w:rPr>
          <w:rStyle w:val="0909ENMarker"/>
          <w:lang w:val="en-US"/>
        </w:rPr>
        <w:footnoteReference w:id="27"/>
      </w:r>
      <w:r w:rsidRPr="00EC6612">
        <w:rPr>
          <w:lang w:val="en-US"/>
        </w:rPr>
        <w:t xml:space="preserve"> In </w:t>
      </w:r>
      <w:r w:rsidRPr="00EC6612">
        <w:rPr>
          <w:i/>
          <w:lang w:val="en-US"/>
        </w:rPr>
        <w:t xml:space="preserve">Desperate Characters </w:t>
      </w:r>
      <w:r w:rsidRPr="00EC6612">
        <w:rPr>
          <w:lang w:val="en-US"/>
        </w:rPr>
        <w:t xml:space="preserve">the frontier upon which the </w:t>
      </w:r>
      <w:proofErr w:type="spellStart"/>
      <w:r w:rsidRPr="00EC6612">
        <w:rPr>
          <w:lang w:val="en-US"/>
        </w:rPr>
        <w:t>gentrifiers</w:t>
      </w:r>
      <w:proofErr w:type="spellEnd"/>
      <w:r w:rsidRPr="00EC6612">
        <w:rPr>
          <w:lang w:val="en-US"/>
        </w:rPr>
        <w:t xml:space="preserve"> live is not simply the one separating slum street from gentrifying block, black from white, rich from poor; it is also that between concrete materiality and the abstraction required to turn commodities into an exclusive vision. Each rude</w:t>
      </w:r>
      <w:r w:rsidRPr="00EC6612">
        <w:rPr>
          <w:lang w:val="en-US"/>
        </w:rPr>
        <w:fldChar w:fldCharType="begin"/>
      </w:r>
      <w:r w:rsidRPr="00EC6612">
        <w:rPr>
          <w:lang w:val="en-US"/>
        </w:rPr>
        <w:instrText>XE "urban borders:in gentrification novels;gen"</w:instrText>
      </w:r>
      <w:r w:rsidRPr="00EC6612">
        <w:rPr>
          <w:lang w:val="en-US"/>
        </w:rPr>
        <w:fldChar w:fldCharType="end"/>
      </w:r>
      <w:r w:rsidRPr="00EC6612">
        <w:rPr>
          <w:lang w:val="en-US"/>
        </w:rPr>
        <w:fldChar w:fldCharType="begin"/>
      </w:r>
      <w:r w:rsidRPr="00EC6612">
        <w:rPr>
          <w:lang w:val="en-US"/>
        </w:rPr>
        <w:instrText>XE "gentrification novels:invasion theme in"</w:instrText>
      </w:r>
      <w:r w:rsidRPr="00EC6612">
        <w:rPr>
          <w:lang w:val="en-US"/>
        </w:rPr>
        <w:fldChar w:fldCharType="end"/>
      </w:r>
      <w:r w:rsidRPr="00EC6612">
        <w:rPr>
          <w:lang w:val="en-US"/>
        </w:rPr>
        <w:t xml:space="preserve"> interruption of the </w:t>
      </w:r>
      <w:proofErr w:type="spellStart"/>
      <w:r w:rsidRPr="00EC6612">
        <w:rPr>
          <w:lang w:val="en-US"/>
        </w:rPr>
        <w:t>Bentwoods</w:t>
      </w:r>
      <w:proofErr w:type="spellEnd"/>
      <w:r w:rsidRPr="00EC6612">
        <w:rPr>
          <w:lang w:val="en-US"/>
        </w:rPr>
        <w:t xml:space="preserve">’ life – the stone thrown </w:t>
      </w:r>
      <w:r w:rsidRPr="00EC6612">
        <w:rPr>
          <w:lang w:val="en-US"/>
        </w:rPr>
        <w:lastRenderedPageBreak/>
        <w:t>through the window of a friend’s house, the return of the cat, the green plastic airplane in the hands of a near-naked black man stumbling down their street, the ransacking of their Long Island farmhouse – reminds them how porous this frontier is, how supplementary the relationship between materiality and abstraction. At an early stage of gentrification, and still in a minority, they are unable to assimilate these intrusive elements successfully into a picturesque vision: the frontier narrative keeps invading. Moreover, Fox refuses to let the beauty of her own writing stand outside its own materiality: when Otto grabs an ink bottle and throws it violently against the wall at the close of the novel, the black ink down running the wall reminds us of the physical substance of the words we have read, and by association the labor of creation.</w:t>
      </w:r>
    </w:p>
    <w:p w14:paraId="043C6987" w14:textId="77777777" w:rsidR="007D0A7C" w:rsidRPr="00EC6612" w:rsidRDefault="007D0A7C" w:rsidP="007D0A7C">
      <w:pPr>
        <w:pStyle w:val="0101Para"/>
        <w:rPr>
          <w:lang w:val="en-US"/>
        </w:rPr>
      </w:pPr>
      <w:r w:rsidRPr="00EC6612">
        <w:rPr>
          <w:i/>
          <w:lang w:val="en-US"/>
        </w:rPr>
        <w:t xml:space="preserve">Desperate Characters </w:t>
      </w:r>
      <w:r w:rsidRPr="00EC6612">
        <w:rPr>
          <w:lang w:val="en-US"/>
        </w:rPr>
        <w:t xml:space="preserve">sets the template for the gentrification story’s yoking of the picturesque and the frontier to explore negotiations between materiality and ideology, structure, and agency. Despite being told from the </w:t>
      </w:r>
      <w:proofErr w:type="spellStart"/>
      <w:r w:rsidRPr="00EC6612">
        <w:rPr>
          <w:lang w:val="en-US"/>
        </w:rPr>
        <w:t>gentrifiers</w:t>
      </w:r>
      <w:proofErr w:type="spellEnd"/>
      <w:r w:rsidRPr="00EC6612">
        <w:rPr>
          <w:lang w:val="en-US"/>
        </w:rPr>
        <w:t xml:space="preserve">’ perspective and allowing a measure of sympathy for the </w:t>
      </w:r>
      <w:proofErr w:type="spellStart"/>
      <w:r w:rsidRPr="00EC6612">
        <w:rPr>
          <w:lang w:val="en-US"/>
        </w:rPr>
        <w:t>Bentwoods</w:t>
      </w:r>
      <w:proofErr w:type="spellEnd"/>
      <w:r w:rsidRPr="00EC6612">
        <w:rPr>
          <w:lang w:val="en-US"/>
        </w:rPr>
        <w:t>’ plight, the novel’s ironic distance and insistence on its own materiality achieve a critique of their ideological disavowals. Fox’s frontier tale has many descendants</w:t>
      </w:r>
      <w:bookmarkEnd w:id="108"/>
      <w:r w:rsidRPr="00EC6612">
        <w:rPr>
          <w:lang w:val="en-US"/>
        </w:rPr>
        <w:t>, including Brooklyn motherhood comedies set at</w:t>
      </w:r>
      <w:bookmarkEnd w:id="129"/>
      <w:r w:rsidRPr="00EC6612">
        <w:rPr>
          <w:lang w:val="en-US"/>
        </w:rPr>
        <w:t xml:space="preserve"> a later stage of gentrification, in which an established middle-class picturesque appears to come under threat</w:t>
      </w:r>
      <w:r w:rsidRPr="00EC6612">
        <w:rPr>
          <w:lang w:val="en-US"/>
        </w:rPr>
        <w:fldChar w:fldCharType="begin"/>
      </w:r>
      <w:r w:rsidRPr="00EC6612">
        <w:rPr>
          <w:lang w:val="en-US"/>
        </w:rPr>
        <w:instrText>XE "urban borders:in gentrification novels;gen"</w:instrText>
      </w:r>
      <w:r w:rsidRPr="00EC6612">
        <w:rPr>
          <w:lang w:val="en-US"/>
        </w:rPr>
        <w:fldChar w:fldCharType="end"/>
      </w:r>
      <w:r w:rsidRPr="00EC6612">
        <w:rPr>
          <w:lang w:val="en-US"/>
        </w:rPr>
        <w:fldChar w:fldCharType="begin"/>
      </w:r>
      <w:r w:rsidRPr="00EC6612">
        <w:rPr>
          <w:lang w:val="en-US"/>
        </w:rPr>
        <w:instrText>XE "gentrification novels:invasion theme in"</w:instrText>
      </w:r>
      <w:r w:rsidRPr="00EC6612">
        <w:rPr>
          <w:lang w:val="en-US"/>
        </w:rPr>
        <w:fldChar w:fldCharType="end"/>
      </w:r>
      <w:r w:rsidRPr="00EC6612">
        <w:rPr>
          <w:lang w:val="en-US"/>
        </w:rPr>
        <w:t xml:space="preserve"> from outsiders. In </w:t>
      </w:r>
      <w:r w:rsidRPr="00EC6612">
        <w:rPr>
          <w:i/>
          <w:lang w:val="en-US"/>
        </w:rPr>
        <w:t>The Mermaid of Brooklyn</w:t>
      </w:r>
      <w:r w:rsidRPr="00EC6612">
        <w:rPr>
          <w:lang w:val="en-US"/>
        </w:rPr>
        <w:t>, for example</w:t>
      </w:r>
      <w:r w:rsidRPr="00EC6612">
        <w:rPr>
          <w:lang w:val="en-US"/>
        </w:rPr>
        <w:fldChar w:fldCharType="begin"/>
      </w:r>
      <w:r w:rsidRPr="00EC6612">
        <w:rPr>
          <w:lang w:val="en-US"/>
        </w:rPr>
        <w:instrText>XE "Shearn, Amy:Mermaid of Brooklyn, The"</w:instrText>
      </w:r>
      <w:r w:rsidRPr="00EC6612">
        <w:rPr>
          <w:lang w:val="en-US"/>
        </w:rPr>
        <w:fldChar w:fldCharType="end"/>
      </w:r>
      <w:r w:rsidRPr="00EC6612">
        <w:rPr>
          <w:lang w:val="en-US"/>
        </w:rPr>
        <w:t>, a child breaks her arm in a Park Slope playground, causing the narrator to reflect on the presence of boys from the poorer, “other side of the park,” as if “they themselves had imported free-floating violence over from the projects, like a flu virus.” Hence the frontier is reimagined and reinscribed in the playground.</w:t>
      </w:r>
      <w:r w:rsidRPr="00EC6612">
        <w:rPr>
          <w:rStyle w:val="0909ENMarker"/>
          <w:lang w:val="en-US"/>
        </w:rPr>
        <w:footnoteReference w:id="28"/>
      </w:r>
      <w:r w:rsidRPr="00EC6612">
        <w:rPr>
          <w:lang w:val="en-US"/>
        </w:rPr>
        <w:t xml:space="preserve"> In the way its lead characters obsess over interior details, Brian </w:t>
      </w:r>
      <w:proofErr w:type="spellStart"/>
      <w:r w:rsidRPr="00EC6612">
        <w:rPr>
          <w:lang w:val="en-US"/>
        </w:rPr>
        <w:t>Platzer</w:t>
      </w:r>
      <w:r w:rsidRPr="00EC6612">
        <w:rPr>
          <w:lang w:val="en-US"/>
        </w:rPr>
        <w:fldChar w:fldCharType="begin"/>
      </w:r>
      <w:r w:rsidRPr="00EC6612">
        <w:rPr>
          <w:lang w:val="en-US"/>
        </w:rPr>
        <w:instrText>XE "Platzer, Brian:Bed-Stuy is Burning"</w:instrText>
      </w:r>
      <w:r w:rsidRPr="00EC6612">
        <w:rPr>
          <w:lang w:val="en-US"/>
        </w:rPr>
        <w:fldChar w:fldCharType="end"/>
      </w:r>
      <w:r w:rsidRPr="00EC6612">
        <w:rPr>
          <w:lang w:val="en-US"/>
        </w:rPr>
        <w:t>’s</w:t>
      </w:r>
      <w:proofErr w:type="spellEnd"/>
      <w:r w:rsidRPr="00EC6612">
        <w:rPr>
          <w:lang w:val="en-US"/>
        </w:rPr>
        <w:t xml:space="preserve"> </w:t>
      </w:r>
      <w:r w:rsidRPr="00EC6612">
        <w:rPr>
          <w:i/>
          <w:lang w:val="en-US"/>
        </w:rPr>
        <w:t>Bed-</w:t>
      </w:r>
      <w:proofErr w:type="spellStart"/>
      <w:r w:rsidRPr="00EC6612">
        <w:rPr>
          <w:i/>
          <w:lang w:val="en-US"/>
        </w:rPr>
        <w:t>Stuy</w:t>
      </w:r>
      <w:proofErr w:type="spellEnd"/>
      <w:r w:rsidRPr="00EC6612">
        <w:rPr>
          <w:i/>
          <w:lang w:val="en-US"/>
        </w:rPr>
        <w:t xml:space="preserve"> </w:t>
      </w:r>
      <w:ins w:id="132" w:author="Holly Monteith" w:date="2021-03-02T23:47:00Z">
        <w:r>
          <w:rPr>
            <w:i/>
            <w:lang w:val="en-US"/>
          </w:rPr>
          <w:t>I</w:t>
        </w:r>
      </w:ins>
      <w:del w:id="133" w:author="Holly Monteith" w:date="2021-03-02T23:47:00Z">
        <w:r w:rsidRPr="00EC6612" w:rsidDel="006872FF">
          <w:rPr>
            <w:i/>
            <w:lang w:val="en-US"/>
          </w:rPr>
          <w:delText>i</w:delText>
        </w:r>
      </w:del>
      <w:r w:rsidRPr="00EC6612">
        <w:rPr>
          <w:i/>
          <w:lang w:val="en-US"/>
        </w:rPr>
        <w:t xml:space="preserve">s Burning </w:t>
      </w:r>
      <w:r w:rsidRPr="00EC6612">
        <w:rPr>
          <w:lang w:val="en-US"/>
        </w:rPr>
        <w:t xml:space="preserve">(2017) </w:t>
      </w:r>
      <w:r w:rsidRPr="00EC6612">
        <w:rPr>
          <w:lang w:val="en-US"/>
        </w:rPr>
        <w:lastRenderedPageBreak/>
        <w:t>explicitly</w:t>
      </w:r>
      <w:r w:rsidRPr="00EC6612">
        <w:rPr>
          <w:lang w:val="en-US"/>
        </w:rPr>
        <w:fldChar w:fldCharType="begin"/>
      </w:r>
      <w:r w:rsidRPr="00EC6612">
        <w:rPr>
          <w:lang w:val="en-US"/>
        </w:rPr>
        <w:instrText>XE "gentrification novels:furnishings, focus on"</w:instrText>
      </w:r>
      <w:r w:rsidRPr="00EC6612">
        <w:rPr>
          <w:lang w:val="en-US"/>
        </w:rPr>
        <w:fldChar w:fldCharType="end"/>
      </w:r>
      <w:r w:rsidRPr="00EC6612">
        <w:rPr>
          <w:lang w:val="en-US"/>
        </w:rPr>
        <w:t xml:space="preserve"> shows the influence of Fox: “Aaron owned those windows. He and Amelia did together. They owned the stained-glass windows and the original woodwork surrounding them.”</w:t>
      </w:r>
      <w:r w:rsidRPr="00EC6612">
        <w:rPr>
          <w:rStyle w:val="0909ENMarker"/>
          <w:lang w:val="en-US"/>
        </w:rPr>
        <w:footnoteReference w:id="29"/>
      </w:r>
      <w:r w:rsidRPr="00EC6612">
        <w:rPr>
          <w:lang w:val="en-US"/>
        </w:rPr>
        <w:t xml:space="preserve"> Where it differs from Fox, and where ultimately it fails as a bourgeois critique, is in its choice of genre. After an African</w:t>
      </w:r>
      <w:ins w:id="137" w:author="Holly Monteith" w:date="2021-03-02T23:45:00Z">
        <w:r>
          <w:rPr>
            <w:lang w:val="en-US"/>
          </w:rPr>
          <w:t xml:space="preserve"> </w:t>
        </w:r>
      </w:ins>
      <w:del w:id="138" w:author="Holly Monteith" w:date="2021-03-02T23:45:00Z">
        <w:r w:rsidRPr="00EC6612" w:rsidDel="00345985">
          <w:rPr>
            <w:lang w:val="en-US"/>
          </w:rPr>
          <w:delText>-</w:delText>
        </w:r>
      </w:del>
      <w:r w:rsidRPr="00EC6612">
        <w:rPr>
          <w:lang w:val="en-US"/>
        </w:rPr>
        <w:t>American neighbor is shot dead on their stoop and a poor local teenager occupies the couple’s upstairs office, it becomes a home-invasion thriller</w:t>
      </w:r>
      <w:r w:rsidRPr="00EC6612">
        <w:rPr>
          <w:lang w:val="en-US"/>
        </w:rPr>
        <w:fldChar w:fldCharType="begin"/>
      </w:r>
      <w:r w:rsidRPr="00EC6612">
        <w:rPr>
          <w:lang w:val="en-US"/>
        </w:rPr>
        <w:instrText>XE "crime and violence, narratives of:in novels;nov"</w:instrText>
      </w:r>
      <w:r w:rsidRPr="00EC6612">
        <w:rPr>
          <w:lang w:val="en-US"/>
        </w:rPr>
        <w:fldChar w:fldCharType="end"/>
      </w:r>
      <w:r w:rsidRPr="00EC6612">
        <w:rPr>
          <w:lang w:val="en-US"/>
        </w:rPr>
        <w:fldChar w:fldCharType="begin"/>
      </w:r>
      <w:r w:rsidRPr="00EC6612">
        <w:rPr>
          <w:lang w:val="en-US"/>
        </w:rPr>
        <w:instrText>XE "novels:crime"</w:instrText>
      </w:r>
      <w:r w:rsidRPr="00EC6612">
        <w:rPr>
          <w:lang w:val="en-US"/>
        </w:rPr>
        <w:fldChar w:fldCharType="end"/>
      </w:r>
      <w:r w:rsidRPr="00EC6612">
        <w:rPr>
          <w:lang w:val="en-US"/>
        </w:rPr>
        <w:fldChar w:fldCharType="begin"/>
      </w:r>
      <w:r w:rsidRPr="00EC6612">
        <w:rPr>
          <w:lang w:val="en-US"/>
        </w:rPr>
        <w:instrText>XE "thrillers, crime"</w:instrText>
      </w:r>
      <w:r w:rsidRPr="00EC6612">
        <w:rPr>
          <w:lang w:val="en-US"/>
        </w:rPr>
        <w:fldChar w:fldCharType="end"/>
      </w:r>
      <w:r w:rsidRPr="00EC6612">
        <w:rPr>
          <w:lang w:val="en-US"/>
        </w:rPr>
        <w:t>. Thus, whatever degree of satire</w:t>
      </w:r>
      <w:r w:rsidRPr="00EC6612">
        <w:rPr>
          <w:lang w:val="en-US"/>
        </w:rPr>
        <w:fldChar w:fldCharType="begin"/>
      </w:r>
      <w:r w:rsidRPr="00EC6612">
        <w:rPr>
          <w:lang w:val="en-US"/>
        </w:rPr>
        <w:instrText>XE "satire"</w:instrText>
      </w:r>
      <w:r w:rsidRPr="00EC6612">
        <w:rPr>
          <w:lang w:val="en-US"/>
        </w:rPr>
        <w:fldChar w:fldCharType="end"/>
      </w:r>
      <w:r w:rsidRPr="00EC6612">
        <w:rPr>
          <w:lang w:val="en-US"/>
        </w:rPr>
        <w:t xml:space="preserve"> is aimed at the </w:t>
      </w:r>
      <w:proofErr w:type="spellStart"/>
      <w:r w:rsidRPr="00EC6612">
        <w:rPr>
          <w:lang w:val="en-US"/>
        </w:rPr>
        <w:t>gentrifiers</w:t>
      </w:r>
      <w:proofErr w:type="spellEnd"/>
      <w:r w:rsidRPr="00EC6612">
        <w:rPr>
          <w:lang w:val="en-US"/>
        </w:rPr>
        <w:t>, narrative resolution arrives with the expulsion of outsiders (the poor, the ethnically different) from the sacred space of the renovated home.</w:t>
      </w:r>
    </w:p>
    <w:p w14:paraId="1CA9073C" w14:textId="77777777" w:rsidR="007D0A7C" w:rsidRPr="00EC6612" w:rsidRDefault="007D0A7C" w:rsidP="007D0A7C">
      <w:pPr>
        <w:pStyle w:val="0101Para"/>
        <w:rPr>
          <w:lang w:val="en-US"/>
        </w:rPr>
      </w:pPr>
      <w:r w:rsidRPr="00EC6612">
        <w:rPr>
          <w:lang w:val="en-US"/>
        </w:rPr>
        <w:t>Although it, too, culminates in a violent encounter derived from</w:t>
      </w:r>
      <w:r w:rsidRPr="00EC6612">
        <w:rPr>
          <w:lang w:val="en-US"/>
        </w:rPr>
        <w:fldChar w:fldCharType="begin"/>
      </w:r>
      <w:r w:rsidRPr="00EC6612">
        <w:rPr>
          <w:lang w:val="en-US"/>
        </w:rPr>
        <w:instrText>XE "McCall, Nathan:Them" \r "idxintern135"</w:instrText>
      </w:r>
      <w:r w:rsidRPr="00EC6612">
        <w:rPr>
          <w:lang w:val="en-US"/>
        </w:rPr>
        <w:fldChar w:fldCharType="end"/>
      </w:r>
      <w:bookmarkStart w:id="139" w:name="idxintern135"/>
      <w:r w:rsidRPr="00EC6612">
        <w:rPr>
          <w:lang w:val="en-US"/>
        </w:rPr>
        <w:t xml:space="preserve"> crime thrillers, McCall’s </w:t>
      </w:r>
      <w:r w:rsidRPr="00EC6612">
        <w:rPr>
          <w:i/>
          <w:lang w:val="en-US"/>
        </w:rPr>
        <w:t>Them</w:t>
      </w:r>
      <w:r w:rsidRPr="00EC6612">
        <w:rPr>
          <w:lang w:val="en-US"/>
        </w:rPr>
        <w:t xml:space="preserve"> provides a more balanced frontier narrative. Set in Atlanta</w:t>
      </w:r>
      <w:r w:rsidRPr="00EC6612">
        <w:rPr>
          <w:lang w:val="en-US"/>
        </w:rPr>
        <w:fldChar w:fldCharType="begin"/>
      </w:r>
      <w:r w:rsidRPr="00EC6612">
        <w:rPr>
          <w:lang w:val="en-US"/>
        </w:rPr>
        <w:instrText>XE "Atlanta, GA"</w:instrText>
      </w:r>
      <w:r w:rsidRPr="00EC6612">
        <w:rPr>
          <w:lang w:val="en-US"/>
        </w:rPr>
        <w:fldChar w:fldCharType="end"/>
      </w:r>
      <w:r w:rsidRPr="00EC6612">
        <w:rPr>
          <w:lang w:val="en-US"/>
        </w:rPr>
        <w:t>’s Old Fourth Ward</w:t>
      </w:r>
      <w:r w:rsidRPr="00EC6612">
        <w:rPr>
          <w:lang w:val="en-US"/>
        </w:rPr>
        <w:fldChar w:fldCharType="begin"/>
      </w:r>
      <w:r w:rsidRPr="00EC6612">
        <w:rPr>
          <w:lang w:val="en-US"/>
        </w:rPr>
        <w:instrText>XE "Old Fourth Ward (Atlanta)"</w:instrText>
      </w:r>
      <w:r w:rsidRPr="00EC6612">
        <w:rPr>
          <w:lang w:val="en-US"/>
        </w:rPr>
        <w:fldChar w:fldCharType="end"/>
      </w:r>
      <w:r w:rsidRPr="00EC6612">
        <w:rPr>
          <w:lang w:val="en-US"/>
        </w:rPr>
        <w:t>, birthplace of Martin Luther King</w:t>
      </w:r>
      <w:del w:id="140" w:author="Holly Monteith" w:date="2021-03-03T00:26:00Z">
        <w:r w:rsidRPr="00EC6612" w:rsidDel="00EE3080">
          <w:rPr>
            <w:lang w:val="en-US"/>
          </w:rPr>
          <w:delText>,</w:delText>
        </w:r>
      </w:del>
      <w:r w:rsidRPr="00EC6612">
        <w:rPr>
          <w:lang w:val="en-US"/>
        </w:rPr>
        <w:t xml:space="preserve"> Jr</w:t>
      </w:r>
      <w:r w:rsidRPr="00EC6612">
        <w:rPr>
          <w:lang w:val="en-US"/>
        </w:rPr>
        <w:fldChar w:fldCharType="begin"/>
      </w:r>
      <w:r w:rsidRPr="00EC6612">
        <w:rPr>
          <w:lang w:val="en-US"/>
        </w:rPr>
        <w:instrText>XE "characterization:in gentrification novels;gen" \r "idxintern136"</w:instrText>
      </w:r>
      <w:r w:rsidRPr="00EC6612">
        <w:rPr>
          <w:lang w:val="en-US"/>
        </w:rPr>
        <w:fldChar w:fldCharType="end"/>
      </w:r>
      <w:bookmarkStart w:id="141" w:name="idxintern136"/>
      <w:r w:rsidRPr="00EC6612">
        <w:rPr>
          <w:lang w:val="en-US"/>
        </w:rPr>
        <w:t>., its protagonist</w:t>
      </w:r>
      <w:r w:rsidRPr="00EC6612">
        <w:rPr>
          <w:lang w:val="en-US"/>
        </w:rPr>
        <w:fldChar w:fldCharType="begin"/>
      </w:r>
      <w:r w:rsidRPr="00EC6612">
        <w:rPr>
          <w:lang w:val="en-US"/>
        </w:rPr>
        <w:instrText>XE "African Americans:in gentrification novels;gen" \r "idxintern136"</w:instrText>
      </w:r>
      <w:r w:rsidRPr="00EC6612">
        <w:rPr>
          <w:lang w:val="en-US"/>
        </w:rPr>
        <w:fldChar w:fldCharType="end"/>
      </w:r>
      <w:r w:rsidRPr="00EC6612">
        <w:rPr>
          <w:lang w:val="en-US"/>
        </w:rPr>
        <w:fldChar w:fldCharType="begin"/>
      </w:r>
      <w:r w:rsidRPr="00EC6612">
        <w:rPr>
          <w:lang w:val="en-US"/>
        </w:rPr>
        <w:instrText>XE "racial issues:in gentrification novels;gen" \r "idxintern136"</w:instrText>
      </w:r>
      <w:r w:rsidRPr="00EC6612">
        <w:rPr>
          <w:lang w:val="en-US"/>
        </w:rPr>
        <w:fldChar w:fldCharType="end"/>
      </w:r>
      <w:r w:rsidRPr="00EC6612">
        <w:rPr>
          <w:lang w:val="en-US"/>
        </w:rPr>
        <w:fldChar w:fldCharType="begin"/>
      </w:r>
      <w:r w:rsidRPr="00EC6612">
        <w:rPr>
          <w:lang w:val="en-US"/>
        </w:rPr>
        <w:instrText>XE "gentrification novels:racial relations in" \r "idxintern136"</w:instrText>
      </w:r>
      <w:r w:rsidRPr="00EC6612">
        <w:rPr>
          <w:lang w:val="en-US"/>
        </w:rPr>
        <w:fldChar w:fldCharType="end"/>
      </w:r>
      <w:r w:rsidRPr="00EC6612">
        <w:rPr>
          <w:lang w:val="en-US"/>
        </w:rPr>
        <w:fldChar w:fldCharType="begin"/>
      </w:r>
      <w:r w:rsidRPr="00EC6612">
        <w:rPr>
          <w:lang w:val="en-US"/>
        </w:rPr>
        <w:instrText>XE "gentrification novels:characters in" \r "idxintern136"</w:instrText>
      </w:r>
      <w:r w:rsidRPr="00EC6612">
        <w:rPr>
          <w:lang w:val="en-US"/>
        </w:rPr>
        <w:fldChar w:fldCharType="end"/>
      </w:r>
      <w:r w:rsidRPr="00EC6612">
        <w:rPr>
          <w:lang w:val="en-US"/>
        </w:rPr>
        <w:t xml:space="preserve"> is an African</w:t>
      </w:r>
      <w:ins w:id="142" w:author="Holly Monteith" w:date="2021-03-02T23:45:00Z">
        <w:r>
          <w:rPr>
            <w:lang w:val="en-US"/>
          </w:rPr>
          <w:t xml:space="preserve"> </w:t>
        </w:r>
      </w:ins>
      <w:del w:id="143" w:author="Holly Monteith" w:date="2021-03-02T23:45:00Z">
        <w:r w:rsidRPr="00EC6612" w:rsidDel="00345985">
          <w:rPr>
            <w:lang w:val="en-US"/>
          </w:rPr>
          <w:delText>-</w:delText>
        </w:r>
      </w:del>
      <w:r w:rsidRPr="00EC6612">
        <w:rPr>
          <w:lang w:val="en-US"/>
        </w:rPr>
        <w:t xml:space="preserve">American man called </w:t>
      </w:r>
      <w:proofErr w:type="spellStart"/>
      <w:r w:rsidRPr="00EC6612">
        <w:rPr>
          <w:lang w:val="en-US"/>
        </w:rPr>
        <w:t>Barlowe</w:t>
      </w:r>
      <w:proofErr w:type="spellEnd"/>
      <w:r w:rsidRPr="00EC6612">
        <w:rPr>
          <w:lang w:val="en-US"/>
        </w:rPr>
        <w:t xml:space="preserve"> Reed who lives in the ward and is concerned about the “wild rumors, about </w:t>
      </w:r>
      <w:r w:rsidRPr="00EC6612">
        <w:rPr>
          <w:i/>
          <w:lang w:val="en-US"/>
        </w:rPr>
        <w:t xml:space="preserve">them </w:t>
      </w:r>
      <w:r w:rsidRPr="00EC6612">
        <w:rPr>
          <w:lang w:val="en-US"/>
        </w:rPr>
        <w:t>coming through the neighborhood, snooping around</w:t>
      </w:r>
      <w:r w:rsidRPr="00EC6612">
        <w:rPr>
          <w:lang w:val="en-US"/>
        </w:rPr>
        <w:fldChar w:fldCharType="begin"/>
      </w:r>
      <w:r w:rsidRPr="00EC6612">
        <w:rPr>
          <w:lang w:val="en-US"/>
        </w:rPr>
        <w:instrText>XE "urban borders:in gentrification novels;gen"</w:instrText>
      </w:r>
      <w:r w:rsidRPr="00EC6612">
        <w:rPr>
          <w:lang w:val="en-US"/>
        </w:rPr>
        <w:fldChar w:fldCharType="end"/>
      </w:r>
      <w:r w:rsidRPr="00EC6612">
        <w:rPr>
          <w:lang w:val="en-US"/>
        </w:rPr>
        <w:fldChar w:fldCharType="begin"/>
      </w:r>
      <w:r w:rsidRPr="00EC6612">
        <w:rPr>
          <w:lang w:val="en-US"/>
        </w:rPr>
        <w:instrText>XE "gentrification novels:invasion theme in"</w:instrText>
      </w:r>
      <w:r w:rsidRPr="00EC6612">
        <w:rPr>
          <w:lang w:val="en-US"/>
        </w:rPr>
        <w:fldChar w:fldCharType="end"/>
      </w:r>
      <w:r w:rsidRPr="00EC6612">
        <w:rPr>
          <w:lang w:val="en-US"/>
        </w:rPr>
        <w:t xml:space="preserve"> for who knows what.” His deliberate othering and diminishing of “them” is challenged in Part Two of the novel by his interactions with Sandy Gilmore, a white woman who moves next door with her husband, intent on “building bridges.” Although her noble intentions are challenged by the “imaginary boundary to her yard” that becomes a physical boundary when her increasingly paranoid husband builds a wrought-iron fence, the gradual thawing of their relationship is a key element of </w:t>
      </w:r>
      <w:proofErr w:type="spellStart"/>
      <w:r w:rsidRPr="00EC6612">
        <w:rPr>
          <w:i/>
          <w:lang w:val="en-US"/>
        </w:rPr>
        <w:t>Them</w:t>
      </w:r>
      <w:r w:rsidRPr="00EC6612">
        <w:rPr>
          <w:lang w:val="en-US"/>
        </w:rPr>
        <w:t>’s</w:t>
      </w:r>
      <w:proofErr w:type="spellEnd"/>
      <w:r w:rsidRPr="00EC6612">
        <w:rPr>
          <w:lang w:val="en-US"/>
        </w:rPr>
        <w:t xml:space="preserve"> nuanced treatment of the issue.</w:t>
      </w:r>
      <w:r w:rsidRPr="00EC6612">
        <w:rPr>
          <w:rStyle w:val="0909ENMarker"/>
          <w:lang w:val="en-US"/>
        </w:rPr>
        <w:footnoteReference w:id="30"/>
      </w:r>
      <w:r w:rsidRPr="00EC6612">
        <w:rPr>
          <w:lang w:val="en-US"/>
        </w:rPr>
        <w:t xml:space="preserve"> McCall avoids reducing the novel merely to a sentimental story of unlikely friends: he carefully places both the Gilmores’ decision to move and Reed’s resistance to their arrival in a wider structural and historical context. Ironically, the </w:t>
      </w:r>
      <w:ins w:id="144" w:author="Holly Monteith" w:date="2021-03-03T01:14:00Z">
        <w:r>
          <w:rPr>
            <w:lang w:val="en-US"/>
          </w:rPr>
          <w:t>c</w:t>
        </w:r>
      </w:ins>
      <w:del w:id="145" w:author="Holly Monteith" w:date="2021-03-03T01:14:00Z">
        <w:r w:rsidRPr="00EC6612" w:rsidDel="007E5AD4">
          <w:rPr>
            <w:lang w:val="en-US"/>
          </w:rPr>
          <w:delText>C</w:delText>
        </w:r>
      </w:del>
      <w:r w:rsidRPr="00EC6612">
        <w:rPr>
          <w:lang w:val="en-US"/>
        </w:rPr>
        <w:t xml:space="preserve">ivil </w:t>
      </w:r>
      <w:ins w:id="146" w:author="Holly Monteith" w:date="2021-03-03T01:14:00Z">
        <w:r>
          <w:rPr>
            <w:lang w:val="en-US"/>
          </w:rPr>
          <w:t>r</w:t>
        </w:r>
      </w:ins>
      <w:del w:id="147" w:author="Holly Monteith" w:date="2021-03-03T01:14:00Z">
        <w:r w:rsidRPr="00EC6612" w:rsidDel="007E5AD4">
          <w:rPr>
            <w:lang w:val="en-US"/>
          </w:rPr>
          <w:delText>R</w:delText>
        </w:r>
      </w:del>
      <w:r w:rsidRPr="00EC6612">
        <w:rPr>
          <w:lang w:val="en-US"/>
        </w:rPr>
        <w:t xml:space="preserve">ights history of the Old Fourth Ward is both the source of pride for its black residents and a key attraction (along with </w:t>
      </w:r>
      <w:r w:rsidRPr="00EC6612">
        <w:rPr>
          <w:lang w:val="en-US"/>
        </w:rPr>
        <w:lastRenderedPageBreak/>
        <w:t xml:space="preserve">house prices) to liberal white </w:t>
      </w:r>
      <w:proofErr w:type="spellStart"/>
      <w:r w:rsidRPr="00EC6612">
        <w:rPr>
          <w:lang w:val="en-US"/>
        </w:rPr>
        <w:t>gentrifiers</w:t>
      </w:r>
      <w:proofErr w:type="spellEnd"/>
      <w:r w:rsidRPr="00EC6612">
        <w:rPr>
          <w:lang w:val="en-US"/>
        </w:rPr>
        <w:t xml:space="preserve">, a point the Gilmores’ real estate agent is happy to emphasize. Moreover, Reed himself, we discover, is an incomer, who moved to Atlanta from the “small and small-minded town” of Milledgeville as a young adult, like many black Americans escaping poverty and prejudice in rural areas. McCall also introduces </w:t>
      </w:r>
      <w:proofErr w:type="spellStart"/>
      <w:r w:rsidRPr="00EC6612">
        <w:rPr>
          <w:lang w:val="en-US"/>
        </w:rPr>
        <w:t>Marvetta</w:t>
      </w:r>
      <w:proofErr w:type="spellEnd"/>
      <w:r w:rsidRPr="00EC6612">
        <w:rPr>
          <w:lang w:val="en-US"/>
        </w:rPr>
        <w:t xml:space="preserve"> Green, a property developer and African</w:t>
      </w:r>
      <w:del w:id="148" w:author="Holly Monteith" w:date="2021-03-02T23:45:00Z">
        <w:r w:rsidRPr="00EC6612" w:rsidDel="00345985">
          <w:rPr>
            <w:lang w:val="en-US"/>
          </w:rPr>
          <w:delText>-American</w:delText>
        </w:r>
      </w:del>
      <w:ins w:id="149" w:author="Holly Monteith" w:date="2021-03-02T23:45:00Z">
        <w:r>
          <w:rPr>
            <w:lang w:val="en-US"/>
          </w:rPr>
          <w:t xml:space="preserve"> American</w:t>
        </w:r>
      </w:ins>
      <w:r w:rsidRPr="00EC6612">
        <w:rPr>
          <w:lang w:val="en-US"/>
        </w:rPr>
        <w:t xml:space="preserve"> </w:t>
      </w:r>
      <w:proofErr w:type="spellStart"/>
      <w:r w:rsidRPr="00EC6612">
        <w:rPr>
          <w:lang w:val="en-US"/>
        </w:rPr>
        <w:t>gentrifier</w:t>
      </w:r>
      <w:proofErr w:type="spellEnd"/>
      <w:r w:rsidRPr="00EC6612">
        <w:rPr>
          <w:lang w:val="en-US"/>
        </w:rPr>
        <w:t>. Taken individually, these elements are interesting if not conclusive. Considered together, they complicate the narrative of neighborhood invasion by locating it in a longer</w:t>
      </w:r>
      <w:r w:rsidRPr="00EC6612">
        <w:rPr>
          <w:lang w:val="en-US"/>
        </w:rPr>
        <w:fldChar w:fldCharType="begin"/>
      </w:r>
      <w:r w:rsidRPr="00EC6612">
        <w:rPr>
          <w:lang w:val="en-US"/>
        </w:rPr>
        <w:instrText>XE "urban spaces, forces shaping:historical processes"</w:instrText>
      </w:r>
      <w:r w:rsidRPr="00EC6612">
        <w:rPr>
          <w:lang w:val="en-US"/>
        </w:rPr>
        <w:fldChar w:fldCharType="end"/>
      </w:r>
      <w:r w:rsidRPr="00EC6612">
        <w:rPr>
          <w:lang w:val="en-US"/>
        </w:rPr>
        <w:t xml:space="preserve"> historical narrative of migration, by demonstrating</w:t>
      </w:r>
      <w:r w:rsidRPr="00EC6612">
        <w:rPr>
          <w:lang w:val="en-US"/>
        </w:rPr>
        <w:fldChar w:fldCharType="begin"/>
      </w:r>
      <w:r w:rsidRPr="00EC6612">
        <w:rPr>
          <w:lang w:val="en-US"/>
        </w:rPr>
        <w:instrText>XE "urban spaces, forces shaping:market capitalism"</w:instrText>
      </w:r>
      <w:r w:rsidRPr="00EC6612">
        <w:rPr>
          <w:lang w:val="en-US"/>
        </w:rPr>
        <w:fldChar w:fldCharType="end"/>
      </w:r>
      <w:r w:rsidRPr="00EC6612">
        <w:rPr>
          <w:lang w:val="en-US"/>
        </w:rPr>
        <w:t xml:space="preserve"> how real estate agents and banks exploit “authentic” black histories as marketing tools, by exploring in detail the (sincere) agency of </w:t>
      </w:r>
      <w:proofErr w:type="spellStart"/>
      <w:r w:rsidRPr="00EC6612">
        <w:rPr>
          <w:lang w:val="en-US"/>
        </w:rPr>
        <w:t>gentrifiers</w:t>
      </w:r>
      <w:proofErr w:type="spellEnd"/>
      <w:r w:rsidRPr="00EC6612">
        <w:rPr>
          <w:lang w:val="en-US"/>
        </w:rPr>
        <w:t xml:space="preserve"> and locals, and, thus, by blurring the implied frontier between blacks and whites, </w:t>
      </w:r>
      <w:proofErr w:type="spellStart"/>
      <w:r w:rsidRPr="00EC6612">
        <w:rPr>
          <w:lang w:val="en-US"/>
        </w:rPr>
        <w:t>gentrifiers</w:t>
      </w:r>
      <w:proofErr w:type="spellEnd"/>
      <w:r w:rsidRPr="00EC6612">
        <w:rPr>
          <w:lang w:val="en-US"/>
        </w:rPr>
        <w:t xml:space="preserve"> and locals</w:t>
      </w:r>
      <w:bookmarkEnd w:id="141"/>
      <w:r w:rsidRPr="00EC6612">
        <w:rPr>
          <w:lang w:val="en-US"/>
        </w:rPr>
        <w:t>, them and us</w:t>
      </w:r>
      <w:bookmarkEnd w:id="139"/>
      <w:r w:rsidRPr="00EC6612">
        <w:rPr>
          <w:lang w:val="en-US"/>
        </w:rPr>
        <w:t>.</w:t>
      </w:r>
    </w:p>
    <w:p w14:paraId="1B873C33" w14:textId="77777777" w:rsidR="007D0A7C" w:rsidRPr="00EC6612" w:rsidRDefault="007D0A7C" w:rsidP="007D0A7C">
      <w:pPr>
        <w:pStyle w:val="0101Para"/>
        <w:rPr>
          <w:lang w:val="en-US"/>
        </w:rPr>
      </w:pPr>
      <w:r w:rsidRPr="00EC6612">
        <w:rPr>
          <w:lang w:val="en-US"/>
        </w:rPr>
        <w:t>When no easy distinction between insider and outsider is initially</w:t>
      </w:r>
      <w:bookmarkStart w:id="150" w:name="idxintern137"/>
      <w:bookmarkStart w:id="151" w:name="idxintern142"/>
      <w:r w:rsidRPr="00EC6612">
        <w:rPr>
          <w:lang w:val="en-US"/>
        </w:rPr>
        <w:t xml:space="preserve"> possible, as with Michael Chabon</w:t>
      </w:r>
      <w:r w:rsidRPr="00EC6612">
        <w:rPr>
          <w:lang w:val="en-US"/>
        </w:rPr>
        <w:fldChar w:fldCharType="begin"/>
      </w:r>
      <w:r w:rsidRPr="00EC6612">
        <w:rPr>
          <w:lang w:val="en-US"/>
        </w:rPr>
        <w:instrText>XE "Chabon, Michael:Telegraph Avenue" \r "idxintern142"</w:instrText>
      </w:r>
      <w:r w:rsidRPr="00EC6612">
        <w:rPr>
          <w:lang w:val="en-US"/>
        </w:rPr>
        <w:fldChar w:fldCharType="end"/>
      </w:r>
      <w:r w:rsidRPr="00EC6612">
        <w:rPr>
          <w:lang w:val="en-US"/>
        </w:rPr>
        <w:t xml:space="preserve">’s </w:t>
      </w:r>
      <w:r w:rsidRPr="00EC6612">
        <w:rPr>
          <w:i/>
          <w:lang w:val="en-US"/>
        </w:rPr>
        <w:t>Telegraph Avenue</w:t>
      </w:r>
      <w:r w:rsidRPr="00EC6612">
        <w:rPr>
          <w:lang w:val="en-US"/>
        </w:rPr>
        <w:t>, frontier imagery is a less viable approach to urban mapping</w:t>
      </w:r>
      <w:bookmarkEnd w:id="95"/>
      <w:r w:rsidRPr="00EC6612">
        <w:rPr>
          <w:lang w:val="en-US"/>
        </w:rPr>
        <w:t>. Chabon’s story takes place in 2004 as Oakland</w:t>
      </w:r>
      <w:r w:rsidRPr="00EC6612">
        <w:rPr>
          <w:lang w:val="en-US"/>
        </w:rPr>
        <w:fldChar w:fldCharType="begin"/>
      </w:r>
      <w:r w:rsidRPr="00EC6612">
        <w:rPr>
          <w:lang w:val="en-US"/>
        </w:rPr>
        <w:instrText>XE "Oakland, CA"</w:instrText>
      </w:r>
      <w:r w:rsidRPr="00EC6612">
        <w:rPr>
          <w:lang w:val="en-US"/>
        </w:rPr>
        <w:fldChar w:fldCharType="end"/>
      </w:r>
      <w:r w:rsidRPr="00EC6612">
        <w:rPr>
          <w:lang w:val="en-US"/>
        </w:rPr>
        <w:t xml:space="preserve"> experiences incipient gentrification. Centered on Nat Jaffe and </w:t>
      </w:r>
      <w:proofErr w:type="spellStart"/>
      <w:r w:rsidRPr="00EC6612">
        <w:rPr>
          <w:lang w:val="en-US"/>
        </w:rPr>
        <w:t>Archy</w:t>
      </w:r>
      <w:proofErr w:type="spellEnd"/>
      <w:r w:rsidRPr="00EC6612">
        <w:rPr>
          <w:lang w:val="en-US"/>
        </w:rPr>
        <w:t xml:space="preserve"> Stallings’s “neighborhood institution” and “church of vinyl,” </w:t>
      </w:r>
      <w:proofErr w:type="spellStart"/>
      <w:r w:rsidRPr="00EC6612">
        <w:rPr>
          <w:lang w:val="en-US"/>
        </w:rPr>
        <w:t>Brokeland</w:t>
      </w:r>
      <w:proofErr w:type="spellEnd"/>
      <w:r w:rsidRPr="00EC6612">
        <w:rPr>
          <w:lang w:val="en-US"/>
        </w:rPr>
        <w:t xml:space="preserve"> Records (“</w:t>
      </w:r>
      <w:proofErr w:type="spellStart"/>
      <w:r w:rsidRPr="00EC6612">
        <w:rPr>
          <w:lang w:val="en-US"/>
        </w:rPr>
        <w:t>Brokeland</w:t>
      </w:r>
      <w:proofErr w:type="spellEnd"/>
      <w:r w:rsidRPr="00EC6612">
        <w:rPr>
          <w:lang w:val="en-US"/>
        </w:rPr>
        <w:t xml:space="preserve">” is both the neighborhood’s nickname and an indicator of the store’s financial status), </w:t>
      </w:r>
      <w:r w:rsidRPr="00EC6612">
        <w:rPr>
          <w:i/>
          <w:lang w:val="en-US"/>
        </w:rPr>
        <w:t xml:space="preserve">Telegraph Avenue </w:t>
      </w:r>
      <w:r w:rsidRPr="00EC6612">
        <w:rPr>
          <w:lang w:val="en-US"/>
        </w:rPr>
        <w:t>is a sprawling social novel, a family saga, and an affectionate dissection of subcultural</w:t>
      </w:r>
      <w:r w:rsidRPr="00EC6612">
        <w:rPr>
          <w:lang w:val="en-US"/>
        </w:rPr>
        <w:fldChar w:fldCharType="begin"/>
      </w:r>
      <w:r w:rsidRPr="00EC6612">
        <w:rPr>
          <w:lang w:val="en-US"/>
        </w:rPr>
        <w:instrText>XE "subcultures"</w:instrText>
      </w:r>
      <w:r w:rsidRPr="00EC6612">
        <w:rPr>
          <w:lang w:val="en-US"/>
        </w:rPr>
        <w:fldChar w:fldCharType="end"/>
      </w:r>
      <w:r w:rsidRPr="00EC6612">
        <w:rPr>
          <w:lang w:val="en-US"/>
        </w:rPr>
        <w:t xml:space="preserve"> obsession, its two main characters vinyl addicts with an encyclopedic knowledge of soul and jazz-funk records and an immaculately audited shop window “vaccinated against all forms of bullshit.”</w:t>
      </w:r>
      <w:r w:rsidRPr="00EC6612">
        <w:rPr>
          <w:rStyle w:val="0909ENMarker"/>
          <w:lang w:val="en-US"/>
        </w:rPr>
        <w:footnoteReference w:id="31"/>
      </w:r>
      <w:r w:rsidRPr="00EC6612">
        <w:rPr>
          <w:lang w:val="en-US"/>
        </w:rPr>
        <w:t xml:space="preserve"> Like Lethem’s </w:t>
      </w:r>
      <w:r w:rsidRPr="00EC6612">
        <w:rPr>
          <w:i/>
          <w:lang w:val="en-US"/>
        </w:rPr>
        <w:t>The Fortress of Solitude</w:t>
      </w:r>
      <w:r w:rsidRPr="00EC6612">
        <w:rPr>
          <w:lang w:val="en-US"/>
        </w:rPr>
        <w:t>, in which</w:t>
      </w:r>
      <w:r w:rsidRPr="00EC6612">
        <w:rPr>
          <w:lang w:val="en-US"/>
        </w:rPr>
        <w:fldChar w:fldCharType="begin"/>
      </w:r>
      <w:r w:rsidRPr="00EC6612">
        <w:rPr>
          <w:lang w:val="en-US"/>
        </w:rPr>
        <w:instrText>XE "Lethem, Jonathan:Fortress of Solitude, The"</w:instrText>
      </w:r>
      <w:r w:rsidRPr="00EC6612">
        <w:rPr>
          <w:lang w:val="en-US"/>
        </w:rPr>
        <w:fldChar w:fldCharType="end"/>
      </w:r>
      <w:r w:rsidRPr="00EC6612">
        <w:rPr>
          <w:lang w:val="en-US"/>
        </w:rPr>
        <w:t xml:space="preserve"> the white protagonist sees black characters in stylized terms as “scribbling in flesh” or “cartoon </w:t>
      </w:r>
      <w:r w:rsidRPr="00EC6612">
        <w:rPr>
          <w:lang w:val="en-US"/>
        </w:rPr>
        <w:lastRenderedPageBreak/>
        <w:t>squiggle[s],”</w:t>
      </w:r>
      <w:r w:rsidRPr="00EC6612">
        <w:rPr>
          <w:rStyle w:val="0909ENMarker"/>
          <w:lang w:val="en-US"/>
        </w:rPr>
        <w:footnoteReference w:id="32"/>
      </w:r>
      <w:r w:rsidRPr="00EC6612">
        <w:rPr>
          <w:lang w:val="en-US"/>
        </w:rPr>
        <w:t xml:space="preserve"> </w:t>
      </w:r>
      <w:r w:rsidRPr="00EC6612">
        <w:rPr>
          <w:i/>
          <w:lang w:val="en-US"/>
        </w:rPr>
        <w:t>Telegraph Avenue</w:t>
      </w:r>
      <w:r w:rsidRPr="00EC6612">
        <w:rPr>
          <w:lang w:val="en-US"/>
        </w:rPr>
        <w:t>’s picturesque elements</w:t>
      </w:r>
      <w:r w:rsidRPr="00EC6612">
        <w:rPr>
          <w:lang w:val="en-US"/>
        </w:rPr>
        <w:fldChar w:fldCharType="begin"/>
      </w:r>
      <w:r w:rsidRPr="00EC6612">
        <w:rPr>
          <w:lang w:val="en-US"/>
        </w:rPr>
        <w:instrText>XE "gentrification novels:characters in" \r "idxintern138"</w:instrText>
      </w:r>
      <w:r w:rsidRPr="00EC6612">
        <w:rPr>
          <w:lang w:val="en-US"/>
        </w:rPr>
        <w:fldChar w:fldCharType="end"/>
      </w:r>
      <w:bookmarkStart w:id="154" w:name="idxintern138"/>
      <w:r w:rsidRPr="00EC6612">
        <w:rPr>
          <w:lang w:val="en-US"/>
        </w:rPr>
        <w:t xml:space="preserve"> tend to be human</w:t>
      </w:r>
      <w:r w:rsidRPr="00EC6612">
        <w:rPr>
          <w:lang w:val="en-US"/>
        </w:rPr>
        <w:fldChar w:fldCharType="begin"/>
      </w:r>
      <w:r w:rsidRPr="00EC6612">
        <w:rPr>
          <w:lang w:val="en-US"/>
        </w:rPr>
        <w:instrText>XE "characterization:in gentrification novels;gen" \r "idxintern138"</w:instrText>
      </w:r>
      <w:r w:rsidRPr="00EC6612">
        <w:rPr>
          <w:lang w:val="en-US"/>
        </w:rPr>
        <w:fldChar w:fldCharType="end"/>
      </w:r>
      <w:r w:rsidRPr="00EC6612">
        <w:rPr>
          <w:lang w:val="en-US"/>
        </w:rPr>
        <w:t xml:space="preserve"> – mythologized, fantastic figures in a realistic landscape. They include Stallings’s father Luther, a legendary </w:t>
      </w:r>
      <w:ins w:id="155" w:author="Holly Monteith" w:date="2021-03-03T01:14:00Z">
        <w:r>
          <w:rPr>
            <w:lang w:val="en-US"/>
          </w:rPr>
          <w:t>B</w:t>
        </w:r>
      </w:ins>
      <w:del w:id="156" w:author="Holly Monteith" w:date="2021-03-03T01:14:00Z">
        <w:r w:rsidRPr="00EC6612" w:rsidDel="007E5AD4">
          <w:rPr>
            <w:lang w:val="en-US"/>
          </w:rPr>
          <w:delText>b</w:delText>
        </w:r>
      </w:del>
      <w:r w:rsidRPr="00EC6612">
        <w:rPr>
          <w:lang w:val="en-US"/>
        </w:rPr>
        <w:t>laxploitation actor; keyboard player Cochise Jones with his “octave-and-a-half hand, its nails like chips of piano ivory”; and Gibson Goode, former quarterback and now successful boss of Dogpile Music, a man not averse to wearing “heavy tortoiseshell sunglasses with dark green lenses.”</w:t>
      </w:r>
      <w:r w:rsidRPr="00EC6612">
        <w:rPr>
          <w:rStyle w:val="0909ENMarker"/>
          <w:lang w:val="en-US"/>
        </w:rPr>
        <w:footnoteReference w:id="33"/>
      </w:r>
      <w:r w:rsidRPr="00EC6612">
        <w:rPr>
          <w:lang w:val="en-US"/>
        </w:rPr>
        <w:t xml:space="preserve"> Goode poses an existential threat to </w:t>
      </w:r>
      <w:proofErr w:type="spellStart"/>
      <w:r w:rsidRPr="00EC6612">
        <w:rPr>
          <w:lang w:val="en-US"/>
        </w:rPr>
        <w:t>Brokeland</w:t>
      </w:r>
      <w:proofErr w:type="spellEnd"/>
      <w:r w:rsidRPr="00EC6612">
        <w:rPr>
          <w:lang w:val="en-US"/>
        </w:rPr>
        <w:t xml:space="preserve"> Records when he announces plans to open a Dogpile megastore on Telegraph.</w:t>
      </w:r>
    </w:p>
    <w:p w14:paraId="2E1D3B3B" w14:textId="77777777" w:rsidR="007D0A7C" w:rsidRPr="00EC6612" w:rsidRDefault="007D0A7C" w:rsidP="007D0A7C">
      <w:pPr>
        <w:pStyle w:val="0101Para"/>
        <w:rPr>
          <w:lang w:val="en-US"/>
        </w:rPr>
      </w:pPr>
      <w:r w:rsidRPr="00EC6612">
        <w:rPr>
          <w:lang w:val="en-US"/>
        </w:rPr>
        <w:t>The stage is set for a battle between independent shop</w:t>
      </w:r>
      <w:r w:rsidRPr="00EC6612">
        <w:rPr>
          <w:lang w:val="en-US"/>
        </w:rPr>
        <w:fldChar w:fldCharType="begin"/>
      </w:r>
      <w:r w:rsidRPr="00EC6612">
        <w:rPr>
          <w:lang w:val="en-US"/>
        </w:rPr>
        <w:instrText>XE "urban spaces, forces shaping:market capitalism"</w:instrText>
      </w:r>
      <w:r w:rsidRPr="00EC6612">
        <w:rPr>
          <w:lang w:val="en-US"/>
        </w:rPr>
        <w:fldChar w:fldCharType="end"/>
      </w:r>
      <w:r w:rsidRPr="00EC6612">
        <w:rPr>
          <w:lang w:val="en-US"/>
        </w:rPr>
        <w:t xml:space="preserve"> and chain store, between bohemia and gentrification</w:t>
      </w:r>
      <w:r w:rsidRPr="00EC6612">
        <w:rPr>
          <w:lang w:val="en-US"/>
        </w:rPr>
        <w:fldChar w:fldCharType="begin"/>
      </w:r>
      <w:r w:rsidRPr="00EC6612">
        <w:rPr>
          <w:lang w:val="en-US"/>
        </w:rPr>
        <w:instrText>XE "gentrification novels:authenticity in" \r "idxintern139"</w:instrText>
      </w:r>
      <w:r w:rsidRPr="00EC6612">
        <w:rPr>
          <w:lang w:val="en-US"/>
        </w:rPr>
        <w:fldChar w:fldCharType="end"/>
      </w:r>
      <w:bookmarkStart w:id="157" w:name="idxintern139"/>
      <w:r w:rsidRPr="00EC6612">
        <w:rPr>
          <w:lang w:val="en-US"/>
        </w:rPr>
        <w:t>, between authentic and inauthentic. On one side is Stallings, “the last coconut hanging on the last palm tree on the last little atoll in the path of the great wave of late-modern capitalism,” a man whose very surname connotes delaying the inevitable. On the other, there is Goode, eyes behind funky shades intent on “the cold business of empire.” Stallings frequents the old</w:t>
      </w:r>
      <w:r w:rsidRPr="00EC6612">
        <w:rPr>
          <w:lang w:val="en-US"/>
        </w:rPr>
        <w:fldChar w:fldCharType="begin"/>
      </w:r>
      <w:r w:rsidRPr="00EC6612">
        <w:rPr>
          <w:lang w:val="en-US"/>
        </w:rPr>
        <w:instrText>XE "gentrification novels:furnishings, focus on"</w:instrText>
      </w:r>
      <w:r w:rsidRPr="00EC6612">
        <w:rPr>
          <w:lang w:val="en-US"/>
        </w:rPr>
        <w:fldChar w:fldCharType="end"/>
      </w:r>
      <w:r w:rsidRPr="00EC6612">
        <w:rPr>
          <w:lang w:val="en-US"/>
        </w:rPr>
        <w:t xml:space="preserve"> neighborhood businesses such as </w:t>
      </w:r>
      <w:proofErr w:type="spellStart"/>
      <w:r w:rsidRPr="00EC6612">
        <w:rPr>
          <w:lang w:val="en-US"/>
        </w:rPr>
        <w:t>Neldam’s</w:t>
      </w:r>
      <w:proofErr w:type="spellEnd"/>
      <w:r w:rsidRPr="00EC6612">
        <w:rPr>
          <w:lang w:val="en-US"/>
        </w:rPr>
        <w:t xml:space="preserve"> bakery, soon to close down, with its “old-fashioned sincerity, a humble brand of fabulousness”; Goode, by contrast, can afford “to open a </w:t>
      </w:r>
      <w:proofErr w:type="spellStart"/>
      <w:r w:rsidRPr="00EC6612">
        <w:rPr>
          <w:i/>
          <w:lang w:val="en-US"/>
        </w:rPr>
        <w:t>bangin</w:t>
      </w:r>
      <w:proofErr w:type="spellEnd"/>
      <w:r w:rsidRPr="00EC6612">
        <w:rPr>
          <w:i/>
          <w:lang w:val="en-US"/>
        </w:rPr>
        <w:t xml:space="preserve"> </w:t>
      </w:r>
      <w:r w:rsidRPr="00EC6612">
        <w:rPr>
          <w:lang w:val="en-US"/>
        </w:rPr>
        <w:t xml:space="preserve">used vinyl store, five times as big as </w:t>
      </w:r>
      <w:proofErr w:type="spellStart"/>
      <w:r w:rsidRPr="00EC6612">
        <w:rPr>
          <w:lang w:val="en-US"/>
        </w:rPr>
        <w:t>Brokeland</w:t>
      </w:r>
      <w:proofErr w:type="spellEnd"/>
      <w:r w:rsidRPr="00EC6612">
        <w:rPr>
          <w:lang w:val="en-US"/>
        </w:rPr>
        <w:t xml:space="preserve"> and tenfold deep [</w:t>
      </w:r>
      <w:ins w:id="158" w:author="Holly Monteith" w:date="2021-03-02T13:46:00Z">
        <w:r w:rsidRPr="00EC6612">
          <w:rPr>
            <w:lang w:val="en-US"/>
          </w:rPr>
          <w:t>…</w:t>
        </w:r>
      </w:ins>
      <w:del w:id="159" w:author="Holly Monteith" w:date="2021-03-02T13:46:00Z">
        <w:r w:rsidRPr="00EC6612" w:rsidDel="006025F4">
          <w:rPr>
            <w:lang w:val="en-US"/>
          </w:rPr>
          <w:delText>. . .</w:delText>
        </w:r>
      </w:del>
      <w:r w:rsidRPr="00EC6612">
        <w:rPr>
          <w:lang w:val="en-US"/>
        </w:rPr>
        <w:t>] bankrolled by his media empire, his licensed image, his alchemical touch with ghetto real estate.”</w:t>
      </w:r>
      <w:r w:rsidRPr="00EC6612">
        <w:rPr>
          <w:rStyle w:val="0909ENMarker"/>
          <w:lang w:val="en-US"/>
        </w:rPr>
        <w:footnoteReference w:id="34"/>
      </w:r>
      <w:r w:rsidRPr="00EC6612">
        <w:rPr>
          <w:lang w:val="en-US"/>
        </w:rPr>
        <w:t xml:space="preserve"> Goode stands for reinvention, regeneration, and </w:t>
      </w:r>
      <w:r w:rsidRPr="00EC6612">
        <w:rPr>
          <w:i/>
          <w:lang w:val="en-US"/>
        </w:rPr>
        <w:t>danger</w:t>
      </w:r>
      <w:r w:rsidRPr="00EC6612">
        <w:rPr>
          <w:lang w:val="en-US"/>
        </w:rPr>
        <w:t>: he is also called “G-Bad.”</w:t>
      </w:r>
    </w:p>
    <w:p w14:paraId="327623F2" w14:textId="77777777" w:rsidR="007D0A7C" w:rsidRPr="00EC6612" w:rsidRDefault="007D0A7C" w:rsidP="007D0A7C">
      <w:pPr>
        <w:pStyle w:val="0101Para"/>
        <w:rPr>
          <w:lang w:val="en-US"/>
        </w:rPr>
      </w:pPr>
      <w:r w:rsidRPr="00EC6612">
        <w:rPr>
          <w:lang w:val="en-US"/>
        </w:rPr>
        <w:t>Yet the situation is more complicated, the battle</w:t>
      </w:r>
      <w:r w:rsidRPr="00EC6612">
        <w:rPr>
          <w:lang w:val="en-US"/>
        </w:rPr>
        <w:fldChar w:fldCharType="begin"/>
      </w:r>
      <w:r w:rsidRPr="00EC6612">
        <w:rPr>
          <w:lang w:val="en-US"/>
        </w:rPr>
        <w:instrText>XE "gentrification novels:racial relations in" \r "idxintern140"</w:instrText>
      </w:r>
      <w:r w:rsidRPr="00EC6612">
        <w:rPr>
          <w:lang w:val="en-US"/>
        </w:rPr>
        <w:fldChar w:fldCharType="end"/>
      </w:r>
      <w:bookmarkStart w:id="160" w:name="idxintern140"/>
      <w:r w:rsidRPr="00EC6612">
        <w:rPr>
          <w:lang w:val="en-US"/>
        </w:rPr>
        <w:t xml:space="preserve"> lines blurred.</w:t>
      </w:r>
      <w:r w:rsidRPr="00EC6612">
        <w:rPr>
          <w:lang w:val="en-US"/>
        </w:rPr>
        <w:fldChar w:fldCharType="begin"/>
      </w:r>
      <w:r w:rsidRPr="00EC6612">
        <w:rPr>
          <w:lang w:val="en-US"/>
        </w:rPr>
        <w:instrText>XE "racial issues:in gentrification novels;gen" \r "idxintern140"</w:instrText>
      </w:r>
      <w:r w:rsidRPr="00EC6612">
        <w:rPr>
          <w:lang w:val="en-US"/>
        </w:rPr>
        <w:fldChar w:fldCharType="end"/>
      </w:r>
      <w:r w:rsidRPr="00EC6612">
        <w:rPr>
          <w:lang w:val="en-US"/>
        </w:rPr>
        <w:fldChar w:fldCharType="begin"/>
      </w:r>
      <w:r w:rsidRPr="00EC6612">
        <w:rPr>
          <w:lang w:val="en-US"/>
        </w:rPr>
        <w:instrText>XE "African Americans:in gentrification novels;gen" \r "idxintern140"</w:instrText>
      </w:r>
      <w:r w:rsidRPr="00EC6612">
        <w:rPr>
          <w:lang w:val="en-US"/>
        </w:rPr>
        <w:fldChar w:fldCharType="end"/>
      </w:r>
      <w:r w:rsidRPr="00EC6612">
        <w:rPr>
          <w:lang w:val="en-US"/>
        </w:rPr>
        <w:t xml:space="preserve"> Goode’s declared motivation</w:t>
      </w:r>
      <w:r w:rsidRPr="00EC6612">
        <w:rPr>
          <w:lang w:val="en-US"/>
        </w:rPr>
        <w:fldChar w:fldCharType="begin"/>
      </w:r>
      <w:r w:rsidRPr="00EC6612">
        <w:rPr>
          <w:lang w:val="en-US"/>
        </w:rPr>
        <w:instrText>XE "urban borders:repossession of"</w:instrText>
      </w:r>
      <w:r w:rsidRPr="00EC6612">
        <w:rPr>
          <w:lang w:val="en-US"/>
        </w:rPr>
        <w:fldChar w:fldCharType="end"/>
      </w:r>
      <w:r w:rsidRPr="00EC6612">
        <w:rPr>
          <w:lang w:val="en-US"/>
        </w:rPr>
        <w:fldChar w:fldCharType="begin"/>
      </w:r>
      <w:r w:rsidRPr="00EC6612">
        <w:rPr>
          <w:lang w:val="en-US"/>
        </w:rPr>
        <w:instrText>XE "repossession of urban spaces"</w:instrText>
      </w:r>
      <w:r w:rsidRPr="00EC6612">
        <w:rPr>
          <w:lang w:val="en-US"/>
        </w:rPr>
        <w:fldChar w:fldCharType="end"/>
      </w:r>
      <w:r w:rsidRPr="00EC6612">
        <w:rPr>
          <w:lang w:val="en-US"/>
        </w:rPr>
        <w:t xml:space="preserve"> for opening Dogpile is “to restore, at a stroke, the commercial heart of a </w:t>
      </w:r>
      <w:r w:rsidRPr="00EC6612">
        <w:rPr>
          <w:lang w:val="en-US"/>
        </w:rPr>
        <w:lastRenderedPageBreak/>
        <w:t>black neighborhood cut out during the glory days of freeway</w:t>
      </w:r>
      <w:r w:rsidRPr="00EC6612">
        <w:rPr>
          <w:lang w:val="en-US"/>
        </w:rPr>
        <w:fldChar w:fldCharType="begin"/>
      </w:r>
      <w:r w:rsidRPr="00EC6612">
        <w:rPr>
          <w:lang w:val="en-US"/>
        </w:rPr>
        <w:instrText>XE "urban borders:freeways as"</w:instrText>
      </w:r>
      <w:r w:rsidRPr="00EC6612">
        <w:rPr>
          <w:lang w:val="en-US"/>
        </w:rPr>
        <w:fldChar w:fldCharType="end"/>
      </w:r>
      <w:r w:rsidRPr="00EC6612">
        <w:rPr>
          <w:lang w:val="en-US"/>
        </w:rPr>
        <w:fldChar w:fldCharType="begin"/>
      </w:r>
      <w:r w:rsidRPr="00EC6612">
        <w:rPr>
          <w:lang w:val="en-US"/>
        </w:rPr>
        <w:instrText>XE "freeways as urban borders"</w:instrText>
      </w:r>
      <w:r w:rsidRPr="00EC6612">
        <w:rPr>
          <w:lang w:val="en-US"/>
        </w:rPr>
        <w:fldChar w:fldCharType="end"/>
      </w:r>
      <w:r w:rsidRPr="00EC6612">
        <w:rPr>
          <w:lang w:val="en-US"/>
        </w:rPr>
        <w:t xml:space="preserve"> construction in California,” the place where he was born and visited regularly throughout his life. In one of the novel’s most surreal, picturesque scenes, Goode invites Stallings for a ride in his Dogpile zeppelin, hoping to make him a job offer. Surrounded by fantastical people, including “a Harryhausen negro, mythic and huge [</w:t>
      </w:r>
      <w:ins w:id="161" w:author="Holly Monteith" w:date="2021-03-02T13:46:00Z">
        <w:r w:rsidRPr="00EC6612">
          <w:rPr>
            <w:lang w:val="en-US"/>
          </w:rPr>
          <w:t>…</w:t>
        </w:r>
      </w:ins>
      <w:del w:id="162" w:author="Holly Monteith" w:date="2021-03-02T13:46:00Z">
        <w:r w:rsidRPr="00EC6612" w:rsidDel="006025F4">
          <w:rPr>
            <w:lang w:val="en-US"/>
          </w:rPr>
          <w:delText>. . .</w:delText>
        </w:r>
      </w:del>
      <w:r w:rsidRPr="00EC6612">
        <w:rPr>
          <w:lang w:val="en-US"/>
        </w:rPr>
        <w:t xml:space="preserve">] the dude from </w:t>
      </w:r>
      <w:r w:rsidRPr="00EC6612">
        <w:rPr>
          <w:i/>
          <w:lang w:val="en-US"/>
        </w:rPr>
        <w:t>The Golden Voyage of Sinbad,</w:t>
      </w:r>
      <w:r w:rsidRPr="00EC6612">
        <w:rPr>
          <w:lang w:val="en-US"/>
        </w:rPr>
        <w:t>” he proves himself perfectly capable of indulging in the same nostalgia</w:t>
      </w:r>
      <w:r w:rsidRPr="00EC6612">
        <w:rPr>
          <w:lang w:val="en-US"/>
        </w:rPr>
        <w:fldChar w:fldCharType="begin"/>
      </w:r>
      <w:r w:rsidRPr="00EC6612">
        <w:rPr>
          <w:lang w:val="en-US"/>
        </w:rPr>
        <w:instrText>XE "nostalgia:in gentrification novels;gen"</w:instrText>
      </w:r>
      <w:r w:rsidRPr="00EC6612">
        <w:rPr>
          <w:lang w:val="en-US"/>
        </w:rPr>
        <w:fldChar w:fldCharType="end"/>
      </w:r>
      <w:r w:rsidRPr="00EC6612">
        <w:rPr>
          <w:lang w:val="en-US"/>
        </w:rPr>
        <w:t xml:space="preserve"> for old Oakland – House of Wax record store, the laundromat, purchasing classic Luke Cage comics – as Stallings. In the gondola suspended from an envelope described, significantly, as “formed from some black polymer glossy as a vinyl record,” Goode shows himself to be authentic within the parameters established by Jaffe and Stallings: black, soul and funk-loving, wedded to original vinyl and, as Oakland businessman Garnet Singletary describes him, “a semi-local product.”</w:t>
      </w:r>
      <w:r w:rsidRPr="00EC6612">
        <w:rPr>
          <w:rStyle w:val="0909ENMarker"/>
          <w:lang w:val="en-US"/>
        </w:rPr>
        <w:footnoteReference w:id="35"/>
      </w:r>
    </w:p>
    <w:p w14:paraId="794DC8C3" w14:textId="77777777" w:rsidR="007D0A7C" w:rsidRPr="00EC6612" w:rsidRDefault="007D0A7C" w:rsidP="007D0A7C">
      <w:pPr>
        <w:pStyle w:val="0101Para"/>
        <w:rPr>
          <w:lang w:val="en-US"/>
        </w:rPr>
      </w:pPr>
      <w:r w:rsidRPr="00EC6612">
        <w:rPr>
          <w:i/>
          <w:lang w:val="en-US"/>
        </w:rPr>
        <w:t>Telegraph Avenue</w:t>
      </w:r>
      <w:r w:rsidRPr="00EC6612">
        <w:rPr>
          <w:lang w:val="en-US"/>
        </w:rPr>
        <w:t>, then, problematizes notions of authenticity based on Stallings’s brand of “sheepish nostalgia” and on fixed cultural markers of race.</w:t>
      </w:r>
      <w:r w:rsidRPr="00EC6612">
        <w:rPr>
          <w:rStyle w:val="0909ENMarker"/>
          <w:lang w:val="en-US"/>
        </w:rPr>
        <w:footnoteReference w:id="36"/>
      </w:r>
      <w:r w:rsidRPr="00EC6612">
        <w:rPr>
          <w:lang w:val="en-US"/>
        </w:rPr>
        <w:t xml:space="preserve"> Goode and the music he purveys encapsulate the complexity of blackness as a signifier: black music is both innovative and traditional, he tells Stallings, and working in Dogpile represents a chance to </w:t>
      </w:r>
      <w:del w:id="163" w:author="Holly Monteith" w:date="2021-03-02T14:32:00Z">
        <w:r w:rsidRPr="00EC6612" w:rsidDel="003D35FB">
          <w:rPr>
            <w:lang w:val="en-US"/>
          </w:rPr>
          <w:delText>re-</w:delText>
        </w:r>
      </w:del>
      <w:ins w:id="164" w:author="Holly Monteith" w:date="2021-03-02T14:32:00Z">
        <w:r w:rsidRPr="00EC6612">
          <w:rPr>
            <w:lang w:val="en-US"/>
          </w:rPr>
          <w:t>re</w:t>
        </w:r>
      </w:ins>
      <w:r w:rsidRPr="00EC6612">
        <w:rPr>
          <w:lang w:val="en-US"/>
        </w:rPr>
        <w:t xml:space="preserve">educate black youth in the wonders of the form rather than sell records “for some white dentist or tax attorney to take home and hang on his wall.” His withering assessment of </w:t>
      </w:r>
      <w:proofErr w:type="spellStart"/>
      <w:r w:rsidRPr="00EC6612">
        <w:rPr>
          <w:lang w:val="en-US"/>
        </w:rPr>
        <w:t>Brokeland’s</w:t>
      </w:r>
      <w:proofErr w:type="spellEnd"/>
      <w:r w:rsidRPr="00EC6612">
        <w:rPr>
          <w:lang w:val="en-US"/>
        </w:rPr>
        <w:t xml:space="preserve"> current clientele is corroborated by the protest meeting convened there by Jaffe: a “motley gathering of freaky Caucasians united [</w:t>
      </w:r>
      <w:ins w:id="165" w:author="Holly Monteith" w:date="2021-03-02T13:47:00Z">
        <w:r w:rsidRPr="00EC6612">
          <w:rPr>
            <w:lang w:val="en-US"/>
          </w:rPr>
          <w:t>…</w:t>
        </w:r>
      </w:ins>
      <w:del w:id="166" w:author="Holly Monteith" w:date="2021-03-02T13:47:00Z">
        <w:r w:rsidRPr="00EC6612" w:rsidDel="006025F4">
          <w:rPr>
            <w:lang w:val="en-US"/>
          </w:rPr>
          <w:delText>. . .</w:delText>
        </w:r>
      </w:del>
      <w:r w:rsidRPr="00EC6612">
        <w:rPr>
          <w:lang w:val="en-US"/>
        </w:rPr>
        <w:t xml:space="preserve">] only by a reflexive willingness if not a compulsion to oppose pretty much anything new” in “a city that was largely black and poor and hungry for the kind of pride-instilling economic gesture” Goode’s store represents. Though Jaffe has a horror of “black-acting </w:t>
      </w:r>
      <w:r w:rsidRPr="00EC6612">
        <w:rPr>
          <w:lang w:val="en-US"/>
        </w:rPr>
        <w:lastRenderedPageBreak/>
        <w:t>white men,” his attempt to bribe Singletary into supporting the protest with a plate of fried chicken is especially uncomfortable.</w:t>
      </w:r>
      <w:r w:rsidRPr="00EC6612">
        <w:rPr>
          <w:rStyle w:val="0909ENMarker"/>
          <w:lang w:val="en-US"/>
        </w:rPr>
        <w:footnoteReference w:id="37"/>
      </w:r>
      <w:r w:rsidRPr="00EC6612">
        <w:rPr>
          <w:lang w:val="en-US"/>
        </w:rPr>
        <w:t xml:space="preserve"> Reflecting, perhaps, the author’s self-consciousness about his own love of African</w:t>
      </w:r>
      <w:del w:id="167" w:author="Holly Monteith" w:date="2021-03-02T23:45:00Z">
        <w:r w:rsidRPr="00EC6612" w:rsidDel="00345985">
          <w:rPr>
            <w:lang w:val="en-US"/>
          </w:rPr>
          <w:delText>-American</w:delText>
        </w:r>
      </w:del>
      <w:ins w:id="168" w:author="Holly Monteith" w:date="2021-03-02T23:45:00Z">
        <w:r>
          <w:rPr>
            <w:lang w:val="en-US"/>
          </w:rPr>
          <w:t xml:space="preserve"> American</w:t>
        </w:r>
      </w:ins>
      <w:r w:rsidRPr="00EC6612">
        <w:rPr>
          <w:lang w:val="en-US"/>
        </w:rPr>
        <w:t xml:space="preserve"> culture, the novel subverts a narrative of gentrification (especially common in Brooklyn novels) of wholesale usurpation of non</w:t>
      </w:r>
      <w:ins w:id="169" w:author="Holly Monteith" w:date="2021-03-03T01:04:00Z">
        <w:r>
          <w:rPr>
            <w:lang w:val="en-US"/>
          </w:rPr>
          <w:t>white</w:t>
        </w:r>
      </w:ins>
      <w:del w:id="170" w:author="Holly Monteith" w:date="2021-03-03T01:04:00Z">
        <w:r w:rsidRPr="00EC6612" w:rsidDel="00DE76FF">
          <w:rPr>
            <w:lang w:val="en-US"/>
          </w:rPr>
          <w:delText>-white</w:delText>
        </w:r>
      </w:del>
      <w:r w:rsidRPr="00EC6612">
        <w:rPr>
          <w:lang w:val="en-US"/>
        </w:rPr>
        <w:t xml:space="preserve"> populations from urban neighborhoods, opting instead to highlight</w:t>
      </w:r>
      <w:r w:rsidRPr="00EC6612">
        <w:rPr>
          <w:lang w:val="en-US"/>
        </w:rPr>
        <w:fldChar w:fldCharType="begin"/>
      </w:r>
      <w:r w:rsidRPr="00EC6612">
        <w:rPr>
          <w:lang w:val="en-US"/>
        </w:rPr>
        <w:instrText>XE "White Americans:cultural appropriation by"</w:instrText>
      </w:r>
      <w:r w:rsidRPr="00EC6612">
        <w:rPr>
          <w:lang w:val="en-US"/>
        </w:rPr>
        <w:fldChar w:fldCharType="end"/>
      </w:r>
      <w:r w:rsidRPr="00EC6612">
        <w:rPr>
          <w:lang w:val="en-US"/>
        </w:rPr>
        <w:t xml:space="preserve"> an equally insidious process of cultural appropriation</w:t>
      </w:r>
      <w:r w:rsidRPr="00EC6612">
        <w:rPr>
          <w:lang w:val="en-US"/>
        </w:rPr>
        <w:fldChar w:fldCharType="begin"/>
      </w:r>
      <w:r w:rsidRPr="00EC6612">
        <w:rPr>
          <w:lang w:val="en-US"/>
        </w:rPr>
        <w:instrText>XE "cultural appropriation"</w:instrText>
      </w:r>
      <w:r w:rsidRPr="00EC6612">
        <w:rPr>
          <w:lang w:val="en-US"/>
        </w:rPr>
        <w:fldChar w:fldCharType="end"/>
      </w:r>
      <w:r w:rsidRPr="00EC6612">
        <w:rPr>
          <w:lang w:val="en-US"/>
        </w:rPr>
        <w:t xml:space="preserve"> by bohemian white liberals – a gentrification of the soul, if you will – bound up in myth and nostalgia for a perceived authentic blackness. Such an impulse extends even to the midwifery business run by Gwen and Aviva, </w:t>
      </w:r>
      <w:proofErr w:type="gramStart"/>
      <w:r w:rsidRPr="00EC6612">
        <w:rPr>
          <w:lang w:val="en-US"/>
        </w:rPr>
        <w:t>Jaffe’s</w:t>
      </w:r>
      <w:proofErr w:type="gramEnd"/>
      <w:r w:rsidRPr="00EC6612">
        <w:rPr>
          <w:lang w:val="en-US"/>
        </w:rPr>
        <w:t xml:space="preserve"> and Stallings’s partners, laconically described as “Black midwife and a million</w:t>
      </w:r>
      <w:bookmarkEnd w:id="160"/>
      <w:r w:rsidRPr="00EC6612">
        <w:rPr>
          <w:lang w:val="en-US"/>
        </w:rPr>
        <w:t xml:space="preserve"> white</w:t>
      </w:r>
      <w:bookmarkEnd w:id="157"/>
      <w:r w:rsidRPr="00EC6612">
        <w:rPr>
          <w:lang w:val="en-US"/>
        </w:rPr>
        <w:t xml:space="preserve"> mommies.”</w:t>
      </w:r>
      <w:r w:rsidRPr="00EC6612">
        <w:rPr>
          <w:rStyle w:val="0909ENMarker"/>
          <w:lang w:val="en-US"/>
        </w:rPr>
        <w:footnoteReference w:id="38"/>
      </w:r>
    </w:p>
    <w:p w14:paraId="381BD67A" w14:textId="77777777" w:rsidR="007D0A7C" w:rsidRPr="00EC6612" w:rsidRDefault="007D0A7C" w:rsidP="007D0A7C">
      <w:pPr>
        <w:pStyle w:val="0101Para"/>
        <w:rPr>
          <w:lang w:val="en-US"/>
        </w:rPr>
      </w:pPr>
      <w:r w:rsidRPr="00EC6612">
        <w:rPr>
          <w:lang w:val="en-US"/>
        </w:rPr>
        <w:t>If the African</w:t>
      </w:r>
      <w:del w:id="171" w:author="Holly Monteith" w:date="2021-03-02T23:45:00Z">
        <w:r w:rsidRPr="00EC6612" w:rsidDel="00345985">
          <w:rPr>
            <w:lang w:val="en-US"/>
          </w:rPr>
          <w:delText>-American</w:delText>
        </w:r>
      </w:del>
      <w:ins w:id="172" w:author="Holly Monteith" w:date="2021-03-02T23:45:00Z">
        <w:r>
          <w:rPr>
            <w:lang w:val="en-US"/>
          </w:rPr>
          <w:t xml:space="preserve"> American</w:t>
        </w:r>
      </w:ins>
      <w:r w:rsidRPr="00EC6612">
        <w:rPr>
          <w:lang w:val="en-US"/>
        </w:rPr>
        <w:t xml:space="preserve"> cultural signifiers are a version of picturesque</w:t>
      </w:r>
      <w:bookmarkStart w:id="173" w:name="idxintern702"/>
      <w:bookmarkEnd w:id="154"/>
      <w:r w:rsidRPr="00EC6612">
        <w:rPr>
          <w:lang w:val="en-US"/>
        </w:rPr>
        <w:t>, Chabon contrasts</w:t>
      </w:r>
      <w:r w:rsidRPr="00EC6612">
        <w:rPr>
          <w:lang w:val="en-US"/>
        </w:rPr>
        <w:fldChar w:fldCharType="begin"/>
      </w:r>
      <w:r w:rsidRPr="00EC6612">
        <w:rPr>
          <w:lang w:val="en-US"/>
        </w:rPr>
        <w:instrText>XE "gentrification novels:picturesque" \t "see picturesque"</w:instrText>
      </w:r>
      <w:r w:rsidRPr="00EC6612">
        <w:rPr>
          <w:lang w:val="en-US"/>
        </w:rPr>
        <w:fldChar w:fldCharType="end"/>
      </w:r>
      <w:r w:rsidRPr="00EC6612">
        <w:rPr>
          <w:lang w:val="en-US"/>
        </w:rPr>
        <w:fldChar w:fldCharType="begin"/>
      </w:r>
      <w:r w:rsidRPr="00EC6612">
        <w:rPr>
          <w:lang w:val="en-US"/>
        </w:rPr>
        <w:instrText>XE "picturesque:panoramic" \r "idxintern141"</w:instrText>
      </w:r>
      <w:r w:rsidRPr="00EC6612">
        <w:rPr>
          <w:lang w:val="en-US"/>
        </w:rPr>
        <w:fldChar w:fldCharType="end"/>
      </w:r>
      <w:bookmarkStart w:id="174" w:name="idxintern141"/>
      <w:r w:rsidRPr="00EC6612">
        <w:rPr>
          <w:lang w:val="en-US"/>
        </w:rPr>
        <w:t xml:space="preserve"> them with a panoramic</w:t>
      </w:r>
      <w:r w:rsidRPr="00EC6612">
        <w:rPr>
          <w:lang w:val="en-US"/>
        </w:rPr>
        <w:fldChar w:fldCharType="begin"/>
      </w:r>
      <w:r w:rsidRPr="00EC6612">
        <w:rPr>
          <w:lang w:val="en-US"/>
        </w:rPr>
        <w:instrText>XE "gentrification novels:layering of stages in" \r "idxintern702"</w:instrText>
      </w:r>
      <w:r w:rsidRPr="00EC6612">
        <w:rPr>
          <w:lang w:val="en-US"/>
        </w:rPr>
        <w:fldChar w:fldCharType="end"/>
      </w:r>
      <w:r w:rsidRPr="00EC6612">
        <w:rPr>
          <w:lang w:val="en-US"/>
        </w:rPr>
        <w:fldChar w:fldCharType="begin"/>
      </w:r>
      <w:r w:rsidRPr="00EC6612">
        <w:rPr>
          <w:lang w:val="en-US"/>
        </w:rPr>
        <w:instrText>XE "mapping of urban zones:in gentrification novels;gen" \r "idxintern141"</w:instrText>
      </w:r>
      <w:r w:rsidRPr="00EC6612">
        <w:rPr>
          <w:lang w:val="en-US"/>
        </w:rPr>
        <w:fldChar w:fldCharType="end"/>
      </w:r>
      <w:r w:rsidRPr="00EC6612">
        <w:rPr>
          <w:lang w:val="en-US"/>
        </w:rPr>
        <w:fldChar w:fldCharType="begin"/>
      </w:r>
      <w:r w:rsidRPr="00EC6612">
        <w:rPr>
          <w:lang w:val="en-US"/>
        </w:rPr>
        <w:instrText>XE "urban spaces:panoramic view of" \r "idxintern141"</w:instrText>
      </w:r>
      <w:r w:rsidRPr="00EC6612">
        <w:rPr>
          <w:lang w:val="en-US"/>
        </w:rPr>
        <w:fldChar w:fldCharType="end"/>
      </w:r>
      <w:r w:rsidRPr="00EC6612">
        <w:rPr>
          <w:lang w:val="en-US"/>
        </w:rPr>
        <w:t xml:space="preserve"> picturesque</w:t>
      </w:r>
      <w:r w:rsidRPr="00EC6612">
        <w:rPr>
          <w:lang w:val="en-US"/>
        </w:rPr>
        <w:fldChar w:fldCharType="begin"/>
      </w:r>
      <w:r w:rsidRPr="00EC6612">
        <w:rPr>
          <w:lang w:val="en-US"/>
        </w:rPr>
        <w:instrText>XE "panoramic perspectives" \r "idxintern141"</w:instrText>
      </w:r>
      <w:r w:rsidRPr="00EC6612">
        <w:rPr>
          <w:lang w:val="en-US"/>
        </w:rPr>
        <w:fldChar w:fldCharType="end"/>
      </w:r>
      <w:r w:rsidRPr="00EC6612">
        <w:rPr>
          <w:lang w:val="en-US"/>
        </w:rPr>
        <w:t xml:space="preserve"> which expands the novel’s horizon beyond obsessed-over spaces such as the record store, </w:t>
      </w:r>
      <w:del w:id="175" w:author="James Peacock" w:date="2021-03-04T08:56:00Z">
        <w:r w:rsidRPr="00EC6612" w:rsidDel="00BC6661">
          <w:rPr>
            <w:lang w:val="en-US"/>
          </w:rPr>
          <w:delText xml:space="preserve">which is </w:delText>
        </w:r>
      </w:del>
      <w:r w:rsidRPr="00EC6612">
        <w:rPr>
          <w:lang w:val="en-US"/>
        </w:rPr>
        <w:t>revealed for the first time from Goode’s zeppelin. As the ship soars, Stallings, feeling “unhooked,” looks down: “Oakland fell away beneath them. The Bay Area shook out its rumpled coverlet, gray and green and crazy salt pans, rent and slashed and stitched by feats of engineering.” Later, he spies “the giant oil tanks of Richmond, ranked along the slopes like second-hand turntables.”</w:t>
      </w:r>
      <w:r w:rsidRPr="00EC6612">
        <w:rPr>
          <w:rStyle w:val="0909ENMarker"/>
          <w:lang w:val="en-US"/>
        </w:rPr>
        <w:footnoteReference w:id="39"/>
      </w:r>
      <w:r w:rsidRPr="00EC6612">
        <w:rPr>
          <w:lang w:val="en-US"/>
        </w:rPr>
        <w:t xml:space="preserve"> His simile is an attempt to anchor the panoramic view in his obsessions, but he is nonetheless forced to consider, literally and metaphorically, the bigger picture – the shifting layers of industry, engineering and natural features composing the landscape over time. This spatial expansiveness suggests a temporal scope developed in the novel’s impressionistic middle section, “A Bird of Wide </w:t>
      </w:r>
      <w:r w:rsidRPr="00EC6612">
        <w:rPr>
          <w:lang w:val="en-US"/>
        </w:rPr>
        <w:lastRenderedPageBreak/>
        <w:t>Experience,” in which a parrot once belonging to Cochise Jones embarks on an Oakland odyssey, connecting the lives of diverse characters in diverse neighborhoods. More than a literary flight of fancy, it, too, opens a more expansive social viewpoint that transcends a restricted set of cultural obsessions. It maps the picturesque back onto the social novel</w:t>
      </w:r>
      <w:bookmarkEnd w:id="73"/>
      <w:bookmarkEnd w:id="150"/>
      <w:bookmarkEnd w:id="174"/>
      <w:r w:rsidRPr="00EC6612">
        <w:rPr>
          <w:lang w:val="en-US"/>
        </w:rPr>
        <w:t>.</w:t>
      </w:r>
    </w:p>
    <w:p w14:paraId="1EFFE70E" w14:textId="77777777" w:rsidR="007D0A7C" w:rsidRPr="00EC6612" w:rsidRDefault="007D0A7C" w:rsidP="007D0A7C">
      <w:pPr>
        <w:pStyle w:val="0101Para"/>
        <w:rPr>
          <w:lang w:val="en-US"/>
        </w:rPr>
      </w:pPr>
      <w:r w:rsidRPr="00EC6612">
        <w:rPr>
          <w:lang w:val="en-US"/>
        </w:rPr>
        <w:t>The examples</w:t>
      </w:r>
      <w:r w:rsidRPr="00EC6612">
        <w:rPr>
          <w:lang w:val="en-US"/>
        </w:rPr>
        <w:fldChar w:fldCharType="begin"/>
      </w:r>
      <w:r w:rsidRPr="00EC6612">
        <w:rPr>
          <w:lang w:val="en-US"/>
        </w:rPr>
        <w:instrText>XE "McCall, Nathan:Them"</w:instrText>
      </w:r>
      <w:r w:rsidRPr="00EC6612">
        <w:rPr>
          <w:lang w:val="en-US"/>
        </w:rPr>
        <w:fldChar w:fldCharType="end"/>
      </w:r>
      <w:r w:rsidRPr="00EC6612">
        <w:rPr>
          <w:lang w:val="en-US"/>
        </w:rPr>
        <w:t xml:space="preserve"> of </w:t>
      </w:r>
      <w:r w:rsidRPr="00EC6612">
        <w:rPr>
          <w:i/>
          <w:lang w:val="en-US"/>
        </w:rPr>
        <w:t xml:space="preserve">Them </w:t>
      </w:r>
      <w:r w:rsidRPr="00EC6612">
        <w:rPr>
          <w:lang w:val="en-US"/>
        </w:rPr>
        <w:t xml:space="preserve">and </w:t>
      </w:r>
      <w:r w:rsidRPr="00EC6612">
        <w:rPr>
          <w:i/>
          <w:lang w:val="en-US"/>
        </w:rPr>
        <w:t>Telegraph Avenue</w:t>
      </w:r>
      <w:r w:rsidRPr="00EC6612">
        <w:rPr>
          <w:lang w:val="en-US"/>
        </w:rPr>
        <w:t xml:space="preserve"> provide a revealing contrast to texts such as </w:t>
      </w:r>
      <w:r w:rsidRPr="00EC6612">
        <w:rPr>
          <w:i/>
          <w:lang w:val="en-US"/>
        </w:rPr>
        <w:t xml:space="preserve">Solos </w:t>
      </w:r>
      <w:r w:rsidRPr="00EC6612">
        <w:rPr>
          <w:lang w:val="en-US"/>
        </w:rPr>
        <w:t xml:space="preserve">and </w:t>
      </w:r>
      <w:r w:rsidRPr="00EC6612">
        <w:rPr>
          <w:i/>
          <w:lang w:val="en-US"/>
        </w:rPr>
        <w:t xml:space="preserve">My Old Man </w:t>
      </w:r>
      <w:r w:rsidRPr="00EC6612">
        <w:rPr>
          <w:lang w:val="en-US"/>
        </w:rPr>
        <w:t>and allow us to form some conclusions about late twentieth- and early twenty-first-century gentrification novels. In their determination to situate their characters</w:t>
      </w:r>
      <w:r w:rsidRPr="00EC6612">
        <w:rPr>
          <w:lang w:val="en-US"/>
        </w:rPr>
        <w:fldChar w:fldCharType="begin"/>
      </w:r>
      <w:r w:rsidRPr="00EC6612">
        <w:rPr>
          <w:lang w:val="en-US"/>
        </w:rPr>
        <w:instrText>XE "gentrification novels:characters in"</w:instrText>
      </w:r>
      <w:r w:rsidRPr="00EC6612">
        <w:rPr>
          <w:lang w:val="en-US"/>
        </w:rPr>
        <w:fldChar w:fldCharType="end"/>
      </w:r>
      <w:r w:rsidRPr="00EC6612">
        <w:rPr>
          <w:lang w:val="en-US"/>
        </w:rPr>
        <w:fldChar w:fldCharType="begin"/>
      </w:r>
      <w:r w:rsidRPr="00EC6612">
        <w:rPr>
          <w:lang w:val="en-US"/>
        </w:rPr>
        <w:instrText>XE "characterization:in gentrification novels;gen"</w:instrText>
      </w:r>
      <w:r w:rsidRPr="00EC6612">
        <w:rPr>
          <w:lang w:val="en-US"/>
        </w:rPr>
        <w:fldChar w:fldCharType="end"/>
      </w:r>
      <w:r w:rsidRPr="00EC6612">
        <w:rPr>
          <w:lang w:val="en-US"/>
        </w:rPr>
        <w:t xml:space="preserve"> in a neighborhood landscape subject to continuous imprinting and layering, McCall’s and Chabon’s texts not only show the involutions of structure</w:t>
      </w:r>
      <w:r w:rsidRPr="00EC6612">
        <w:rPr>
          <w:lang w:val="en-US"/>
        </w:rPr>
        <w:fldChar w:fldCharType="begin"/>
      </w:r>
      <w:r w:rsidRPr="00EC6612">
        <w:rPr>
          <w:lang w:val="en-US"/>
        </w:rPr>
        <w:instrText>XE "gentrification novels:balance of structure and agency in"</w:instrText>
      </w:r>
      <w:r w:rsidRPr="00EC6612">
        <w:rPr>
          <w:lang w:val="en-US"/>
        </w:rPr>
        <w:fldChar w:fldCharType="end"/>
      </w:r>
      <w:r w:rsidRPr="00EC6612">
        <w:rPr>
          <w:lang w:val="en-US"/>
        </w:rPr>
        <w:t xml:space="preserve"> and agency, they also challenge a linear trajectory of gentrification. Moreover, though they include characters suffering from nostalgia,</w:t>
      </w:r>
      <w:r w:rsidRPr="00EC6612">
        <w:rPr>
          <w:lang w:val="en-US"/>
        </w:rPr>
        <w:fldChar w:fldCharType="begin"/>
      </w:r>
      <w:r w:rsidRPr="00EC6612">
        <w:rPr>
          <w:lang w:val="en-US"/>
        </w:rPr>
        <w:instrText>XE "nostalgia:in gentrification novels;gen"</w:instrText>
      </w:r>
      <w:r w:rsidRPr="00EC6612">
        <w:rPr>
          <w:lang w:val="en-US"/>
        </w:rPr>
        <w:fldChar w:fldCharType="end"/>
      </w:r>
      <w:r w:rsidRPr="00EC6612">
        <w:rPr>
          <w:lang w:val="en-US"/>
        </w:rPr>
        <w:t xml:space="preserve"> the implied ethics of such novels moves away from the nostalgia </w:t>
      </w:r>
      <w:proofErr w:type="spellStart"/>
      <w:r w:rsidRPr="00EC6612">
        <w:rPr>
          <w:lang w:val="en-US"/>
        </w:rPr>
        <w:t>Gumport</w:t>
      </w:r>
      <w:proofErr w:type="spellEnd"/>
      <w:r w:rsidRPr="00EC6612">
        <w:rPr>
          <w:lang w:val="en-US"/>
        </w:rPr>
        <w:t xml:space="preserve"> argues is endemic in contemporary gentrified fictions.</w:t>
      </w:r>
      <w:r w:rsidRPr="00EC6612">
        <w:rPr>
          <w:rStyle w:val="0909ENMarker"/>
          <w:lang w:val="en-US"/>
        </w:rPr>
        <w:footnoteReference w:id="40"/>
      </w:r>
      <w:r w:rsidRPr="00EC6612">
        <w:rPr>
          <w:lang w:val="en-US"/>
        </w:rPr>
        <w:t xml:space="preserve"> The combination of genres</w:t>
      </w:r>
      <w:r w:rsidRPr="00EC6612">
        <w:rPr>
          <w:lang w:val="en-US"/>
        </w:rPr>
        <w:fldChar w:fldCharType="begin"/>
      </w:r>
      <w:r w:rsidRPr="00EC6612">
        <w:rPr>
          <w:lang w:val="en-US"/>
        </w:rPr>
        <w:instrText>XE "gentrification novels:genres and"</w:instrText>
      </w:r>
      <w:r w:rsidRPr="00EC6612">
        <w:rPr>
          <w:lang w:val="en-US"/>
        </w:rPr>
        <w:fldChar w:fldCharType="end"/>
      </w:r>
      <w:r w:rsidRPr="00EC6612">
        <w:rPr>
          <w:lang w:val="en-US"/>
        </w:rPr>
        <w:fldChar w:fldCharType="begin"/>
      </w:r>
      <w:r w:rsidRPr="00EC6612">
        <w:rPr>
          <w:lang w:val="en-US"/>
        </w:rPr>
        <w:instrText>XE "genres"</w:instrText>
      </w:r>
      <w:r w:rsidRPr="00EC6612">
        <w:rPr>
          <w:lang w:val="en-US"/>
        </w:rPr>
        <w:fldChar w:fldCharType="end"/>
      </w:r>
      <w:r w:rsidRPr="00EC6612">
        <w:rPr>
          <w:lang w:val="en-US"/>
        </w:rPr>
        <w:t xml:space="preserve">, modes, and levels of reality – notably the picturesque and the frontier – is part of the strategy of avoiding a narrow, nostalgic worldview predominantly based on a </w:t>
      </w:r>
      <w:proofErr w:type="spellStart"/>
      <w:r w:rsidRPr="00EC6612">
        <w:rPr>
          <w:lang w:val="en-US"/>
        </w:rPr>
        <w:t>gentrifier’s</w:t>
      </w:r>
      <w:proofErr w:type="spellEnd"/>
      <w:r w:rsidRPr="00EC6612">
        <w:rPr>
          <w:lang w:val="en-US"/>
        </w:rPr>
        <w:t xml:space="preserve"> perspective. In this respect, </w:t>
      </w:r>
      <w:r w:rsidRPr="00EC6612">
        <w:rPr>
          <w:i/>
          <w:lang w:val="en-US"/>
        </w:rPr>
        <w:t xml:space="preserve">Telegraph Avenue </w:t>
      </w:r>
      <w:r w:rsidRPr="00EC6612">
        <w:rPr>
          <w:lang w:val="en-US"/>
        </w:rPr>
        <w:t>in particular shares much with Lethem</w:t>
      </w:r>
      <w:r w:rsidRPr="00EC6612">
        <w:rPr>
          <w:lang w:val="en-US"/>
        </w:rPr>
        <w:fldChar w:fldCharType="begin"/>
      </w:r>
      <w:r w:rsidRPr="00EC6612">
        <w:rPr>
          <w:lang w:val="en-US"/>
        </w:rPr>
        <w:instrText>XE "Lethem, Jonathan:Fortress of Solitude, The"</w:instrText>
      </w:r>
      <w:r w:rsidRPr="00EC6612">
        <w:rPr>
          <w:lang w:val="en-US"/>
        </w:rPr>
        <w:fldChar w:fldCharType="end"/>
      </w:r>
      <w:r w:rsidRPr="00EC6612">
        <w:rPr>
          <w:lang w:val="en-US"/>
        </w:rPr>
        <w:t xml:space="preserve">’s </w:t>
      </w:r>
      <w:r w:rsidRPr="00EC6612">
        <w:rPr>
          <w:i/>
          <w:lang w:val="en-US"/>
        </w:rPr>
        <w:t>The Fortress of Solitude</w:t>
      </w:r>
      <w:r w:rsidRPr="00EC6612">
        <w:rPr>
          <w:lang w:val="en-US"/>
        </w:rPr>
        <w:t xml:space="preserve"> (2003), which combines a realist </w:t>
      </w:r>
      <w:ins w:id="176" w:author="Holly Monteith" w:date="2021-03-03T01:13:00Z">
        <w:r>
          <w:rPr>
            <w:lang w:val="en-US"/>
          </w:rPr>
          <w:t>B</w:t>
        </w:r>
      </w:ins>
      <w:del w:id="177" w:author="Holly Monteith" w:date="2021-03-03T01:13:00Z">
        <w:r w:rsidRPr="00EC6612" w:rsidDel="007E5AD4">
          <w:rPr>
            <w:lang w:val="en-US"/>
          </w:rPr>
          <w:delText>b</w:delText>
        </w:r>
      </w:del>
      <w:r w:rsidRPr="00EC6612">
        <w:rPr>
          <w:lang w:val="en-US"/>
        </w:rPr>
        <w:t xml:space="preserve">ildungsroman with </w:t>
      </w:r>
      <w:proofErr w:type="spellStart"/>
      <w:r w:rsidRPr="00EC6612">
        <w:rPr>
          <w:lang w:val="en-US"/>
        </w:rPr>
        <w:t>superheroic</w:t>
      </w:r>
      <w:proofErr w:type="spellEnd"/>
      <w:r w:rsidRPr="00EC6612">
        <w:rPr>
          <w:lang w:val="en-US"/>
        </w:rPr>
        <w:t xml:space="preserve"> powers and subcultural imagery derived from graffiti and hip-hop. Most significantly of all, the spatial expansiveness of Chabon’s novel corresponds to the spatial and temporal scope of Lethem’s, its tracking of a longer neighborhood history from p</w:t>
      </w:r>
      <w:del w:id="178" w:author="Holly Monteith" w:date="2021-03-02T14:32:00Z">
        <w:r w:rsidRPr="00EC6612" w:rsidDel="003D35FB">
          <w:rPr>
            <w:lang w:val="en-US"/>
          </w:rPr>
          <w:delText>re-</w:delText>
        </w:r>
      </w:del>
      <w:ins w:id="179" w:author="Holly Monteith" w:date="2021-03-02T14:32:00Z">
        <w:r w:rsidRPr="00EC6612">
          <w:rPr>
            <w:lang w:val="en-US"/>
          </w:rPr>
          <w:t>re</w:t>
        </w:r>
      </w:ins>
      <w:r w:rsidRPr="00EC6612">
        <w:rPr>
          <w:lang w:val="en-US"/>
        </w:rPr>
        <w:t xml:space="preserve">gentrification to a stage of firmly established </w:t>
      </w:r>
      <w:proofErr w:type="spellStart"/>
      <w:r w:rsidRPr="00EC6612">
        <w:rPr>
          <w:lang w:val="en-US"/>
        </w:rPr>
        <w:t>bourgeoisification</w:t>
      </w:r>
      <w:proofErr w:type="spellEnd"/>
      <w:r w:rsidRPr="00EC6612">
        <w:rPr>
          <w:lang w:val="en-US"/>
        </w:rPr>
        <w:t xml:space="preserve">, and its occasional superhero’s-eye-view of the Brooklyn </w:t>
      </w:r>
      <w:r w:rsidRPr="00EC6612">
        <w:rPr>
          <w:lang w:val="en-US"/>
        </w:rPr>
        <w:lastRenderedPageBreak/>
        <w:t>streets</w:t>
      </w:r>
      <w:bookmarkEnd w:id="173"/>
      <w:r w:rsidRPr="00EC6612">
        <w:rPr>
          <w:lang w:val="en-US"/>
        </w:rPr>
        <w:t>. Both authors also dramatize self-consciousness about their problematic racial</w:t>
      </w:r>
      <w:r w:rsidRPr="00EC6612">
        <w:rPr>
          <w:lang w:val="en-US"/>
        </w:rPr>
        <w:fldChar w:fldCharType="begin"/>
      </w:r>
      <w:r w:rsidRPr="00EC6612">
        <w:rPr>
          <w:lang w:val="en-US"/>
        </w:rPr>
        <w:instrText>XE "African Americans:in gentrification novels;gen"</w:instrText>
      </w:r>
      <w:r w:rsidRPr="00EC6612">
        <w:rPr>
          <w:lang w:val="en-US"/>
        </w:rPr>
        <w:fldChar w:fldCharType="end"/>
      </w:r>
      <w:r w:rsidRPr="00EC6612">
        <w:rPr>
          <w:lang w:val="en-US"/>
        </w:rPr>
        <w:fldChar w:fldCharType="begin"/>
      </w:r>
      <w:r w:rsidRPr="00EC6612">
        <w:rPr>
          <w:lang w:val="en-US"/>
        </w:rPr>
        <w:instrText>XE "racial issues:in gentrification novels;gen"</w:instrText>
      </w:r>
      <w:r w:rsidRPr="00EC6612">
        <w:rPr>
          <w:lang w:val="en-US"/>
        </w:rPr>
        <w:fldChar w:fldCharType="end"/>
      </w:r>
      <w:r w:rsidRPr="00EC6612">
        <w:rPr>
          <w:lang w:val="en-US"/>
        </w:rPr>
        <w:fldChar w:fldCharType="begin"/>
      </w:r>
      <w:r w:rsidRPr="00EC6612">
        <w:rPr>
          <w:lang w:val="en-US"/>
        </w:rPr>
        <w:instrText>XE "gentrification novels:racial relations in"</w:instrText>
      </w:r>
      <w:r w:rsidRPr="00EC6612">
        <w:rPr>
          <w:lang w:val="en-US"/>
        </w:rPr>
        <w:fldChar w:fldCharType="end"/>
      </w:r>
      <w:r w:rsidRPr="00EC6612">
        <w:rPr>
          <w:lang w:val="en-US"/>
        </w:rPr>
        <w:t xml:space="preserve"> politics, the risk of appropriating “authentic” urban signifiers of blackness inherent in their writing</w:t>
      </w:r>
      <w:bookmarkEnd w:id="151"/>
      <w:r w:rsidRPr="00EC6612">
        <w:rPr>
          <w:lang w:val="en-US"/>
        </w:rPr>
        <w:t>.</w:t>
      </w:r>
    </w:p>
    <w:p w14:paraId="5A4FCAAB" w14:textId="77777777" w:rsidR="00CD00A8" w:rsidRPr="007D0A7C" w:rsidRDefault="007D0A7C" w:rsidP="007D0A7C">
      <w:pPr>
        <w:pStyle w:val="0101Para"/>
      </w:pPr>
      <w:r w:rsidRPr="00EC6612">
        <w:rPr>
          <w:lang w:val="en-US"/>
        </w:rPr>
        <w:t>The need to historicize, not to be trapped in nostalgia</w:t>
      </w:r>
      <w:r w:rsidRPr="00EC6612">
        <w:rPr>
          <w:lang w:val="en-US"/>
        </w:rPr>
        <w:fldChar w:fldCharType="begin"/>
      </w:r>
      <w:r w:rsidRPr="00EC6612">
        <w:rPr>
          <w:lang w:val="en-US"/>
        </w:rPr>
        <w:instrText>XE "nostalgia:in gentrification novels;gen"</w:instrText>
      </w:r>
      <w:r w:rsidRPr="00EC6612">
        <w:rPr>
          <w:lang w:val="en-US"/>
        </w:rPr>
        <w:fldChar w:fldCharType="end"/>
      </w:r>
      <w:r w:rsidRPr="00EC6612">
        <w:rPr>
          <w:lang w:val="en-US"/>
        </w:rPr>
        <w:t xml:space="preserve"> (for the past or present) leads to a counterintuitive final thought: that some of the most</w:t>
      </w:r>
      <w:r w:rsidRPr="00EC6612">
        <w:rPr>
          <w:lang w:val="en-US"/>
        </w:rPr>
        <w:fldChar w:fldCharType="begin"/>
      </w:r>
      <w:r w:rsidRPr="00EC6612">
        <w:rPr>
          <w:lang w:val="en-US"/>
        </w:rPr>
        <w:instrText>XE "gentrification novels:and pre-gentrification period;pre" \r "idxintern143"</w:instrText>
      </w:r>
      <w:r w:rsidRPr="00EC6612">
        <w:rPr>
          <w:lang w:val="en-US"/>
        </w:rPr>
        <w:fldChar w:fldCharType="end"/>
      </w:r>
      <w:r w:rsidRPr="00EC6612">
        <w:rPr>
          <w:lang w:val="en-US"/>
        </w:rPr>
        <w:t xml:space="preserve"> incisive gentrification stories of recent years choose not to tackle gentrification directly but instead its p</w:t>
      </w:r>
      <w:del w:id="180" w:author="Holly Monteith" w:date="2021-03-02T14:32:00Z">
        <w:r w:rsidRPr="00EC6612" w:rsidDel="003D35FB">
          <w:rPr>
            <w:lang w:val="en-US"/>
          </w:rPr>
          <w:delText>re-</w:delText>
        </w:r>
      </w:del>
      <w:ins w:id="181" w:author="Holly Monteith" w:date="2021-03-02T14:32:00Z">
        <w:r w:rsidRPr="00EC6612">
          <w:rPr>
            <w:lang w:val="en-US"/>
          </w:rPr>
          <w:t>re</w:t>
        </w:r>
      </w:ins>
      <w:r w:rsidRPr="00EC6612">
        <w:rPr>
          <w:lang w:val="en-US"/>
        </w:rPr>
        <w:t>history. Examples include Ernesto</w:t>
      </w:r>
      <w:r w:rsidRPr="00EC6612">
        <w:rPr>
          <w:lang w:val="en-US"/>
        </w:rPr>
        <w:fldChar w:fldCharType="begin"/>
      </w:r>
      <w:r w:rsidRPr="00EC6612">
        <w:rPr>
          <w:lang w:val="en-US"/>
        </w:rPr>
        <w:instrText>XE "Quiñonez, Ernesto:Bodega Dreams"</w:instrText>
      </w:r>
      <w:r w:rsidRPr="00EC6612">
        <w:rPr>
          <w:lang w:val="en-US"/>
        </w:rPr>
        <w:fldChar w:fldCharType="end"/>
      </w:r>
      <w:r w:rsidRPr="00EC6612">
        <w:rPr>
          <w:lang w:val="en-US"/>
        </w:rPr>
        <w:t xml:space="preserve"> </w:t>
      </w:r>
      <w:proofErr w:type="spellStart"/>
      <w:r w:rsidRPr="00EC6612">
        <w:rPr>
          <w:lang w:val="en-US"/>
        </w:rPr>
        <w:t>Quiñonez’s</w:t>
      </w:r>
      <w:proofErr w:type="spellEnd"/>
      <w:r w:rsidRPr="00EC6612">
        <w:rPr>
          <w:lang w:val="en-US"/>
        </w:rPr>
        <w:t xml:space="preserve"> </w:t>
      </w:r>
      <w:r w:rsidRPr="00EC6612">
        <w:rPr>
          <w:i/>
          <w:lang w:val="en-US"/>
        </w:rPr>
        <w:t xml:space="preserve">Bodega Dreams </w:t>
      </w:r>
      <w:r w:rsidRPr="00EC6612">
        <w:rPr>
          <w:lang w:val="en-US"/>
        </w:rPr>
        <w:t>(2000), which portrays a Spanish Harlem native’s attempts to regenerate</w:t>
      </w:r>
      <w:r w:rsidRPr="00EC6612">
        <w:rPr>
          <w:lang w:val="en-US"/>
        </w:rPr>
        <w:fldChar w:fldCharType="begin"/>
      </w:r>
      <w:r w:rsidRPr="00EC6612">
        <w:rPr>
          <w:lang w:val="en-US"/>
        </w:rPr>
        <w:instrText>XE "urban borders:repossession of"</w:instrText>
      </w:r>
      <w:r w:rsidRPr="00EC6612">
        <w:rPr>
          <w:lang w:val="en-US"/>
        </w:rPr>
        <w:fldChar w:fldCharType="end"/>
      </w:r>
      <w:r w:rsidRPr="00EC6612">
        <w:rPr>
          <w:lang w:val="en-US"/>
        </w:rPr>
        <w:fldChar w:fldCharType="begin"/>
      </w:r>
      <w:r w:rsidRPr="00EC6612">
        <w:rPr>
          <w:lang w:val="en-US"/>
        </w:rPr>
        <w:instrText>XE "urban borders:in narrative reconceptions;narr"</w:instrText>
      </w:r>
      <w:r w:rsidRPr="00EC6612">
        <w:rPr>
          <w:lang w:val="en-US"/>
        </w:rPr>
        <w:fldChar w:fldCharType="end"/>
      </w:r>
      <w:r w:rsidRPr="00EC6612">
        <w:rPr>
          <w:lang w:val="en-US"/>
        </w:rPr>
        <w:fldChar w:fldCharType="begin"/>
      </w:r>
      <w:r w:rsidRPr="00EC6612">
        <w:rPr>
          <w:lang w:val="en-US"/>
        </w:rPr>
        <w:instrText>XE "repossession of urban spaces"</w:instrText>
      </w:r>
      <w:r w:rsidRPr="00EC6612">
        <w:rPr>
          <w:lang w:val="en-US"/>
        </w:rPr>
        <w:fldChar w:fldCharType="end"/>
      </w:r>
      <w:r w:rsidRPr="00EC6612">
        <w:rPr>
          <w:lang w:val="en-US"/>
        </w:rPr>
        <w:t xml:space="preserve"> his neighborhood from within in order to resist the predations of white developers and settlers. It contains many of the contradictions</w:t>
      </w:r>
      <w:r w:rsidRPr="00EC6612">
        <w:rPr>
          <w:lang w:val="en-US"/>
        </w:rPr>
        <w:fldChar w:fldCharType="begin"/>
      </w:r>
      <w:r w:rsidRPr="00EC6612">
        <w:rPr>
          <w:lang w:val="en-US"/>
        </w:rPr>
        <w:instrText>XE "ghettos and slums, invention of:contradictory narratives of"</w:instrText>
      </w:r>
      <w:r w:rsidRPr="00EC6612">
        <w:rPr>
          <w:lang w:val="en-US"/>
        </w:rPr>
        <w:fldChar w:fldCharType="end"/>
      </w:r>
      <w:r w:rsidRPr="00EC6612">
        <w:rPr>
          <w:lang w:val="en-US"/>
        </w:rPr>
        <w:t xml:space="preserve"> of the ghetto narrative </w:t>
      </w:r>
      <w:commentRangeStart w:id="182"/>
      <w:r w:rsidRPr="00EC6612">
        <w:rPr>
          <w:lang w:val="en-US"/>
        </w:rPr>
        <w:t xml:space="preserve">Thomas </w:t>
      </w:r>
      <w:proofErr w:type="spellStart"/>
      <w:r w:rsidRPr="00EC6612">
        <w:rPr>
          <w:lang w:val="en-US"/>
        </w:rPr>
        <w:t>Heise</w:t>
      </w:r>
      <w:proofErr w:type="spellEnd"/>
      <w:r w:rsidRPr="00EC6612">
        <w:rPr>
          <w:lang w:val="en-US"/>
        </w:rPr>
        <w:t xml:space="preserve"> identifies in his chapter</w:t>
      </w:r>
      <w:commentRangeEnd w:id="182"/>
      <w:r w:rsidR="00D94A9F">
        <w:rPr>
          <w:rStyle w:val="CommentReference"/>
          <w:lang w:val="en-US"/>
        </w:rPr>
        <w:commentReference w:id="182"/>
      </w:r>
      <w:r w:rsidRPr="00EC6612">
        <w:rPr>
          <w:lang w:val="en-US"/>
        </w:rPr>
        <w:t xml:space="preserve">: poverty and criminality, local pride, and activism. It also, as Sean </w:t>
      </w:r>
      <w:proofErr w:type="spellStart"/>
      <w:r w:rsidRPr="00EC6612">
        <w:rPr>
          <w:lang w:val="en-US"/>
        </w:rPr>
        <w:t>Moiles</w:t>
      </w:r>
      <w:proofErr w:type="spellEnd"/>
      <w:r w:rsidRPr="00EC6612">
        <w:rPr>
          <w:lang w:val="en-US"/>
        </w:rPr>
        <w:fldChar w:fldCharType="begin"/>
      </w:r>
      <w:r w:rsidRPr="00EC6612">
        <w:rPr>
          <w:lang w:val="en-US"/>
        </w:rPr>
        <w:instrText>XE "Moiles, Sean"</w:instrText>
      </w:r>
      <w:r w:rsidRPr="00EC6612">
        <w:rPr>
          <w:lang w:val="en-US"/>
        </w:rPr>
        <w:fldChar w:fldCharType="end"/>
      </w:r>
      <w:r w:rsidRPr="00EC6612">
        <w:rPr>
          <w:lang w:val="en-US"/>
        </w:rPr>
        <w:t xml:space="preserve"> demonstrates, accurately depicts the neoliberal</w:t>
      </w:r>
      <w:r w:rsidRPr="00EC6612">
        <w:rPr>
          <w:lang w:val="en-US"/>
        </w:rPr>
        <w:fldChar w:fldCharType="begin"/>
      </w:r>
      <w:r w:rsidRPr="00EC6612">
        <w:rPr>
          <w:lang w:val="en-US"/>
        </w:rPr>
        <w:instrText>XE "neoliberalism:gentrification and"</w:instrText>
      </w:r>
      <w:r w:rsidRPr="00EC6612">
        <w:rPr>
          <w:lang w:val="en-US"/>
        </w:rPr>
        <w:fldChar w:fldCharType="end"/>
      </w:r>
      <w:r w:rsidRPr="00EC6612">
        <w:rPr>
          <w:lang w:val="en-US"/>
        </w:rPr>
        <w:t xml:space="preserve"> policies of free</w:t>
      </w:r>
      <w:ins w:id="183" w:author="Holly Monteith" w:date="2021-03-03T00:48:00Z">
        <w:r>
          <w:rPr>
            <w:lang w:val="en-US"/>
          </w:rPr>
          <w:t>-</w:t>
        </w:r>
      </w:ins>
      <w:del w:id="184" w:author="Holly Monteith" w:date="2021-03-03T00:48:00Z">
        <w:r w:rsidRPr="00EC6612" w:rsidDel="00EF71DB">
          <w:rPr>
            <w:lang w:val="en-US"/>
          </w:rPr>
          <w:delText xml:space="preserve"> </w:delText>
        </w:r>
      </w:del>
      <w:r w:rsidRPr="00EC6612">
        <w:rPr>
          <w:lang w:val="en-US"/>
        </w:rPr>
        <w:t>market privatization that allow gentrification to flourish.</w:t>
      </w:r>
      <w:r w:rsidRPr="00EC6612">
        <w:rPr>
          <w:rStyle w:val="0909ENMarker"/>
          <w:lang w:val="en-US"/>
        </w:rPr>
        <w:footnoteReference w:id="41"/>
      </w:r>
      <w:r w:rsidRPr="00EC6612">
        <w:rPr>
          <w:lang w:val="en-US"/>
        </w:rPr>
        <w:t xml:space="preserve"> (For a more detailed analysis of </w:t>
      </w:r>
      <w:proofErr w:type="spellStart"/>
      <w:r w:rsidRPr="00EC6612">
        <w:rPr>
          <w:lang w:val="en-US"/>
        </w:rPr>
        <w:t>Quiñonez’s</w:t>
      </w:r>
      <w:proofErr w:type="spellEnd"/>
      <w:r w:rsidRPr="00EC6612">
        <w:rPr>
          <w:lang w:val="en-US"/>
        </w:rPr>
        <w:t xml:space="preserve"> work, see Ana María Manzanas Calvo and Jesús Benito Sánchez’s contribution to this volume</w:t>
      </w:r>
      <w:ins w:id="187" w:author="Holly Monteith" w:date="2021-03-02T13:57:00Z">
        <w:r w:rsidRPr="00EC6612">
          <w:rPr>
            <w:lang w:val="en-US"/>
          </w:rPr>
          <w:t xml:space="preserve"> [</w:t>
        </w:r>
        <w:r w:rsidRPr="00EC6612">
          <w:rPr>
            <w:rStyle w:val="0905XRefLink"/>
            <w:lang w:val="en-US"/>
            <w:rPrChange w:id="188" w:author="Holly Monteith" w:date="2021-03-02T13:57:00Z">
              <w:rPr/>
            </w:rPrChange>
          </w:rPr>
          <w:t>Chapter 5</w:t>
        </w:r>
        <w:r w:rsidRPr="00EC6612">
          <w:rPr>
            <w:lang w:val="en-US"/>
          </w:rPr>
          <w:t>]</w:t>
        </w:r>
      </w:ins>
      <w:r w:rsidRPr="00EC6612">
        <w:rPr>
          <w:lang w:val="en-US"/>
        </w:rPr>
        <w:t>.) Jacqueline Woodson</w:t>
      </w:r>
      <w:r w:rsidRPr="00EC6612">
        <w:rPr>
          <w:lang w:val="en-US"/>
        </w:rPr>
        <w:fldChar w:fldCharType="begin"/>
      </w:r>
      <w:r w:rsidRPr="00EC6612">
        <w:rPr>
          <w:lang w:val="en-US"/>
        </w:rPr>
        <w:instrText>XE "Woodson, Jacqueline:Another Brooklyn"</w:instrText>
      </w:r>
      <w:r w:rsidRPr="00EC6612">
        <w:rPr>
          <w:lang w:val="en-US"/>
        </w:rPr>
        <w:fldChar w:fldCharType="end"/>
      </w:r>
      <w:r w:rsidRPr="00EC6612">
        <w:rPr>
          <w:lang w:val="en-US"/>
        </w:rPr>
        <w:t xml:space="preserve">’s coming-of-age story, </w:t>
      </w:r>
      <w:r w:rsidRPr="00EC6612">
        <w:rPr>
          <w:i/>
          <w:lang w:val="en-US"/>
        </w:rPr>
        <w:t xml:space="preserve">Another Brooklyn </w:t>
      </w:r>
      <w:r w:rsidRPr="00EC6612">
        <w:rPr>
          <w:lang w:val="en-US"/>
        </w:rPr>
        <w:t xml:space="preserve">(2016) inherits from </w:t>
      </w:r>
      <w:proofErr w:type="spellStart"/>
      <w:r w:rsidRPr="00EC6612">
        <w:rPr>
          <w:lang w:val="en-US"/>
        </w:rPr>
        <w:t>Paule</w:t>
      </w:r>
      <w:proofErr w:type="spellEnd"/>
      <w:r w:rsidRPr="00EC6612">
        <w:rPr>
          <w:lang w:val="en-US"/>
        </w:rPr>
        <w:t xml:space="preserve"> Marshall’s </w:t>
      </w:r>
      <w:r w:rsidRPr="00EC6612">
        <w:rPr>
          <w:i/>
          <w:lang w:val="en-US"/>
        </w:rPr>
        <w:t xml:space="preserve">Brown Girl, Brownstones </w:t>
      </w:r>
      <w:r w:rsidRPr="00EC6612">
        <w:rPr>
          <w:lang w:val="en-US"/>
        </w:rPr>
        <w:t>(1959) a focus on postwar African</w:t>
      </w:r>
      <w:del w:id="189" w:author="Holly Monteith" w:date="2021-03-02T23:45:00Z">
        <w:r w:rsidRPr="00EC6612" w:rsidDel="00345985">
          <w:rPr>
            <w:lang w:val="en-US"/>
          </w:rPr>
          <w:delText>-American</w:delText>
        </w:r>
      </w:del>
      <w:ins w:id="190" w:author="Holly Monteith" w:date="2021-03-02T23:45:00Z">
        <w:r>
          <w:rPr>
            <w:lang w:val="en-US"/>
          </w:rPr>
          <w:t xml:space="preserve"> American</w:t>
        </w:r>
      </w:ins>
      <w:r w:rsidRPr="00EC6612">
        <w:rPr>
          <w:lang w:val="en-US"/>
        </w:rPr>
        <w:t xml:space="preserve"> or West Indian communities in New York. By returning to gentrification’s p</w:t>
      </w:r>
      <w:del w:id="191" w:author="Holly Monteith" w:date="2021-03-02T14:32:00Z">
        <w:r w:rsidRPr="00EC6612" w:rsidDel="003D35FB">
          <w:rPr>
            <w:lang w:val="en-US"/>
          </w:rPr>
          <w:delText>re-</w:delText>
        </w:r>
      </w:del>
      <w:ins w:id="192" w:author="Holly Monteith" w:date="2021-03-02T14:32:00Z">
        <w:r w:rsidRPr="00EC6612">
          <w:rPr>
            <w:lang w:val="en-US"/>
          </w:rPr>
          <w:t>re</w:t>
        </w:r>
      </w:ins>
      <w:r w:rsidRPr="00EC6612">
        <w:rPr>
          <w:lang w:val="en-US"/>
        </w:rPr>
        <w:t xml:space="preserve">history – migration from the south, white flight from the inner cities – it renders it a ghost haunting the textual </w:t>
      </w:r>
      <w:proofErr w:type="gramStart"/>
      <w:r w:rsidRPr="00EC6612">
        <w:rPr>
          <w:lang w:val="en-US"/>
        </w:rPr>
        <w:t>margins, and</w:t>
      </w:r>
      <w:proofErr w:type="gramEnd"/>
      <w:r w:rsidRPr="00EC6612">
        <w:rPr>
          <w:lang w:val="en-US"/>
        </w:rPr>
        <w:t xml:space="preserve"> reveals the varied lived experience of populations eventually marginalized and moved out. Like all coming-of-age</w:t>
      </w:r>
      <w:r w:rsidRPr="00EC6612">
        <w:rPr>
          <w:lang w:val="en-US"/>
        </w:rPr>
        <w:fldChar w:fldCharType="begin"/>
      </w:r>
      <w:r w:rsidRPr="00EC6612">
        <w:rPr>
          <w:lang w:val="en-US"/>
        </w:rPr>
        <w:instrText>XE "coming-of-age stories"</w:instrText>
      </w:r>
      <w:r w:rsidRPr="00EC6612">
        <w:rPr>
          <w:lang w:val="en-US"/>
        </w:rPr>
        <w:fldChar w:fldCharType="end"/>
      </w:r>
      <w:r w:rsidRPr="00EC6612">
        <w:rPr>
          <w:lang w:val="en-US"/>
        </w:rPr>
        <w:t xml:space="preserve"> stories, its subject is memory. The most insightful contemporary gentrification narratives, in different ways, insist on long memory, and a longer, more complex view of history. In so doing, they deny what Moskowitz</w:t>
      </w:r>
      <w:r w:rsidRPr="00EC6612">
        <w:rPr>
          <w:lang w:val="en-US"/>
        </w:rPr>
        <w:fldChar w:fldCharType="begin"/>
      </w:r>
      <w:r w:rsidRPr="00EC6612">
        <w:rPr>
          <w:lang w:val="en-US"/>
        </w:rPr>
        <w:instrText>XE "Moskowitz, Peter"</w:instrText>
      </w:r>
      <w:r w:rsidRPr="00EC6612">
        <w:rPr>
          <w:lang w:val="en-US"/>
        </w:rPr>
        <w:fldChar w:fldCharType="end"/>
      </w:r>
      <w:r w:rsidRPr="00EC6612">
        <w:rPr>
          <w:lang w:val="en-US"/>
        </w:rPr>
        <w:t xml:space="preserve"> calls gentrification’s “ability to erase collective </w:t>
      </w:r>
      <w:r w:rsidRPr="00EC6612">
        <w:rPr>
          <w:lang w:val="en-US"/>
        </w:rPr>
        <w:lastRenderedPageBreak/>
        <w:t>memory,” any assumption that it is, in Schulman’s terms, “normal, neutral, and value free,” and any sense of its inevitability or completeness.</w:t>
      </w:r>
      <w:r w:rsidRPr="00EC6612">
        <w:rPr>
          <w:rStyle w:val="0909ENMarker"/>
          <w:lang w:val="en-US"/>
        </w:rPr>
        <w:footnoteReference w:id="42"/>
      </w:r>
      <w:r w:rsidRPr="00EC6612">
        <w:rPr>
          <w:lang w:val="en-US"/>
        </w:rPr>
        <w:t xml:space="preserve"> </w:t>
      </w:r>
      <w:bookmarkStart w:id="193" w:name="idxintern143"/>
      <w:r w:rsidRPr="00EC6612">
        <w:rPr>
          <w:lang w:val="en-US"/>
        </w:rPr>
        <w:t>They offer, if only imaginatively, the possibility of</w:t>
      </w:r>
      <w:bookmarkEnd w:id="193"/>
      <w:r w:rsidRPr="00EC6612">
        <w:rPr>
          <w:lang w:val="en-US"/>
        </w:rPr>
        <w:t xml:space="preserve"> alternatives.</w:t>
      </w:r>
      <w:bookmarkEnd w:id="1"/>
      <w:bookmarkEnd w:id="2"/>
    </w:p>
    <w:sectPr w:rsidR="00CD00A8" w:rsidRPr="007D0A7C">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2" w:author="James Peacock" w:date="2021-03-04T08:58:00Z" w:initials="JP">
    <w:p w14:paraId="50CF06A0" w14:textId="54C2287E" w:rsidR="00D94A9F" w:rsidRDefault="00D94A9F">
      <w:pPr>
        <w:pStyle w:val="CommentText"/>
      </w:pPr>
      <w:r>
        <w:rPr>
          <w:rStyle w:val="CommentReference"/>
        </w:rPr>
        <w:annotationRef/>
      </w:r>
      <w:r>
        <w:t>I wondered if you wanted to add a chapter number as you have done elsewhere where I have cross-referenced chapters.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CF06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1FB5" w16cex:dateUtc="2021-03-04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CF06A0" w16cid:durableId="23EB1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D30E" w14:textId="77777777" w:rsidR="00F717A9" w:rsidRDefault="00F717A9" w:rsidP="00552A11">
      <w:r>
        <w:separator/>
      </w:r>
    </w:p>
  </w:endnote>
  <w:endnote w:type="continuationSeparator" w:id="0">
    <w:p w14:paraId="31D5C24F" w14:textId="77777777" w:rsidR="00F717A9" w:rsidRDefault="00F717A9" w:rsidP="0055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832CC" w14:textId="77777777" w:rsidR="00F717A9" w:rsidRDefault="00F717A9" w:rsidP="00552A11">
      <w:r>
        <w:separator/>
      </w:r>
    </w:p>
  </w:footnote>
  <w:footnote w:type="continuationSeparator" w:id="0">
    <w:p w14:paraId="10321AD0" w14:textId="77777777" w:rsidR="00F717A9" w:rsidRDefault="00F717A9" w:rsidP="00552A11">
      <w:r>
        <w:continuationSeparator/>
      </w:r>
    </w:p>
  </w:footnote>
  <w:footnote w:id="1">
    <w:p w14:paraId="03AFA6DB" w14:textId="77777777" w:rsidR="007D0A7C" w:rsidRPr="00EC6612" w:rsidRDefault="007D0A7C" w:rsidP="007D0A7C">
      <w:pPr>
        <w:pStyle w:val="0403EN"/>
      </w:pPr>
      <w:r w:rsidRPr="00EC6612">
        <w:rPr>
          <w:vertAlign w:val="superscript"/>
        </w:rPr>
        <w:footnoteRef/>
      </w:r>
      <w:r w:rsidRPr="00EC6612">
        <w:t xml:space="preserve"> </w:t>
      </w:r>
      <w:bookmarkStart w:id="9" w:name="EnoteRefBK_OcTssjPi"/>
      <w:r w:rsidRPr="00EC6612">
        <w:rPr>
          <w:rStyle w:val="1411RefForename"/>
        </w:rPr>
        <w:t>Nathan</w:t>
      </w:r>
      <w:r w:rsidRPr="00EC6612">
        <w:t xml:space="preserve"> </w:t>
      </w:r>
      <w:r w:rsidRPr="00EC6612">
        <w:rPr>
          <w:rStyle w:val="1410RefSurname"/>
        </w:rPr>
        <w:t>McCall</w:t>
      </w:r>
      <w:r w:rsidRPr="00EC6612">
        <w:t xml:space="preserve">, </w:t>
      </w:r>
      <w:r w:rsidRPr="00EC6612">
        <w:rPr>
          <w:rStyle w:val="1416RefBookTitle"/>
        </w:rPr>
        <w:t>Them</w:t>
      </w:r>
      <w:r w:rsidRPr="00EC6612">
        <w:t xml:space="preserve"> (</w:t>
      </w:r>
      <w:r w:rsidRPr="00EC6612">
        <w:rPr>
          <w:rStyle w:val="1419RefPubPlace"/>
          <w:lang w:val="en-US"/>
        </w:rPr>
        <w:t>New York</w:t>
      </w:r>
      <w:r w:rsidRPr="00EC6612">
        <w:t xml:space="preserve">: </w:t>
      </w:r>
      <w:r w:rsidRPr="00EC6612">
        <w:rPr>
          <w:rStyle w:val="1420RefPublisher"/>
        </w:rPr>
        <w:t>Atria</w:t>
      </w:r>
      <w:r w:rsidRPr="00EC6612">
        <w:t xml:space="preserve">, </w:t>
      </w:r>
      <w:r w:rsidRPr="00EC6612">
        <w:rPr>
          <w:rStyle w:val="1414RefDate"/>
        </w:rPr>
        <w:t>2007</w:t>
      </w:r>
      <w:r w:rsidRPr="00EC6612">
        <w:t xml:space="preserve">), </w:t>
      </w:r>
      <w:r w:rsidRPr="00EC6612">
        <w:rPr>
          <w:rStyle w:val="1423RefExtent"/>
        </w:rPr>
        <w:t>p. 12</w:t>
      </w:r>
      <w:bookmarkEnd w:id="9"/>
      <w:r w:rsidRPr="00EC6612">
        <w:t>.</w:t>
      </w:r>
    </w:p>
  </w:footnote>
  <w:footnote w:id="2">
    <w:p w14:paraId="04A0D92F" w14:textId="77777777" w:rsidR="007D0A7C" w:rsidRPr="00EC6612" w:rsidRDefault="007D0A7C" w:rsidP="007D0A7C">
      <w:pPr>
        <w:pStyle w:val="0403EN"/>
      </w:pPr>
      <w:r w:rsidRPr="00EC6612">
        <w:rPr>
          <w:vertAlign w:val="superscript"/>
        </w:rPr>
        <w:footnoteRef/>
      </w:r>
      <w:r w:rsidRPr="00EC6612">
        <w:t xml:space="preserve"> </w:t>
      </w:r>
      <w:bookmarkStart w:id="10" w:name="EnoteRefBK_irUaPtBj"/>
      <w:r w:rsidRPr="00EC6612">
        <w:rPr>
          <w:rStyle w:val="1411RefForename"/>
        </w:rPr>
        <w:t>Sarah</w:t>
      </w:r>
      <w:r w:rsidRPr="00EC6612">
        <w:t xml:space="preserve"> </w:t>
      </w:r>
      <w:r w:rsidRPr="00EC6612">
        <w:rPr>
          <w:rStyle w:val="1410RefSurname"/>
        </w:rPr>
        <w:t>Schulman</w:t>
      </w:r>
      <w:r w:rsidRPr="00EC6612">
        <w:t xml:space="preserve">, </w:t>
      </w:r>
      <w:r w:rsidRPr="00EC6612">
        <w:rPr>
          <w:rStyle w:val="1416RefBookTitle"/>
        </w:rPr>
        <w:t>The Gentrification of the Mind: Witness to a Lost Imagination</w:t>
      </w:r>
      <w:r w:rsidRPr="00EC6612">
        <w:t xml:space="preserve"> (</w:t>
      </w:r>
      <w:r w:rsidRPr="00EC6612">
        <w:rPr>
          <w:rStyle w:val="1419RefPubPlace"/>
          <w:lang w:val="en-US"/>
        </w:rPr>
        <w:t>Berkeley</w:t>
      </w:r>
      <w:r w:rsidRPr="00EC6612">
        <w:t xml:space="preserve">: </w:t>
      </w:r>
      <w:del w:id="11" w:author="Holly Monteith" w:date="2021-03-02T10:25:00Z">
        <w:r w:rsidRPr="00EC6612" w:rsidDel="00935F8C">
          <w:rPr>
            <w:rStyle w:val="1420RefPublisher"/>
          </w:rPr>
          <w:delText>Univ.</w:delText>
        </w:r>
      </w:del>
      <w:ins w:id="12" w:author="Holly Monteith" w:date="2021-03-02T10:25:00Z">
        <w:r w:rsidRPr="00EC6612">
          <w:rPr>
            <w:rStyle w:val="1420RefPublisher"/>
          </w:rPr>
          <w:t>University</w:t>
        </w:r>
      </w:ins>
      <w:r w:rsidRPr="00EC6612">
        <w:rPr>
          <w:rStyle w:val="1420RefPublisher"/>
        </w:rPr>
        <w:t xml:space="preserve"> of California Press</w:t>
      </w:r>
      <w:r w:rsidRPr="00EC6612">
        <w:t xml:space="preserve">, </w:t>
      </w:r>
      <w:r w:rsidRPr="00EC6612">
        <w:rPr>
          <w:rStyle w:val="1414RefDate"/>
        </w:rPr>
        <w:t>2012</w:t>
      </w:r>
      <w:r w:rsidRPr="00EC6612">
        <w:t xml:space="preserve">), </w:t>
      </w:r>
      <w:r w:rsidRPr="00EC6612">
        <w:rPr>
          <w:rStyle w:val="1423RefExtent"/>
        </w:rPr>
        <w:t>p. 17</w:t>
      </w:r>
      <w:bookmarkEnd w:id="10"/>
      <w:r w:rsidRPr="00EC6612">
        <w:t>.</w:t>
      </w:r>
    </w:p>
  </w:footnote>
  <w:footnote w:id="3">
    <w:p w14:paraId="29B88757" w14:textId="77777777" w:rsidR="007D0A7C" w:rsidRPr="00EC6612" w:rsidRDefault="007D0A7C" w:rsidP="007D0A7C">
      <w:pPr>
        <w:pStyle w:val="0403EN"/>
      </w:pPr>
      <w:r w:rsidRPr="00EC6612">
        <w:rPr>
          <w:vertAlign w:val="superscript"/>
        </w:rPr>
        <w:footnoteRef/>
      </w:r>
      <w:r w:rsidRPr="00EC6612">
        <w:t xml:space="preserve"> </w:t>
      </w:r>
      <w:bookmarkStart w:id="14" w:name="EnoteRefBK_vsLm3joh"/>
      <w:r w:rsidRPr="00EC6612">
        <w:rPr>
          <w:rStyle w:val="1411RefForename"/>
        </w:rPr>
        <w:t>John Joe</w:t>
      </w:r>
      <w:r w:rsidRPr="00EC6612">
        <w:t xml:space="preserve"> </w:t>
      </w:r>
      <w:proofErr w:type="spellStart"/>
      <w:r w:rsidRPr="00EC6612">
        <w:rPr>
          <w:rStyle w:val="1410RefSurname"/>
        </w:rPr>
        <w:t>Schlichtman</w:t>
      </w:r>
      <w:proofErr w:type="spellEnd"/>
      <w:r w:rsidRPr="00EC6612">
        <w:t xml:space="preserve">, </w:t>
      </w:r>
      <w:r w:rsidRPr="00EC6612">
        <w:rPr>
          <w:rStyle w:val="1411RefForename"/>
        </w:rPr>
        <w:t>Jason</w:t>
      </w:r>
      <w:r w:rsidRPr="00EC6612">
        <w:t xml:space="preserve"> </w:t>
      </w:r>
      <w:r w:rsidRPr="00EC6612">
        <w:rPr>
          <w:rStyle w:val="1410RefSurname"/>
        </w:rPr>
        <w:t>Patch</w:t>
      </w:r>
      <w:r w:rsidRPr="00EC6612">
        <w:t xml:space="preserve">, and </w:t>
      </w:r>
      <w:r w:rsidRPr="00EC6612">
        <w:rPr>
          <w:rStyle w:val="1411RefForename"/>
        </w:rPr>
        <w:t>Marc Lamont</w:t>
      </w:r>
      <w:r w:rsidRPr="00EC6612">
        <w:t xml:space="preserve"> </w:t>
      </w:r>
      <w:r w:rsidRPr="00EC6612">
        <w:rPr>
          <w:rStyle w:val="1410RefSurname"/>
        </w:rPr>
        <w:t>Hill</w:t>
      </w:r>
      <w:r w:rsidRPr="00EC6612">
        <w:t xml:space="preserve">, </w:t>
      </w:r>
      <w:proofErr w:type="spellStart"/>
      <w:r w:rsidRPr="00EC6612">
        <w:rPr>
          <w:rStyle w:val="1416RefBookTitle"/>
        </w:rPr>
        <w:t>Gentrifier</w:t>
      </w:r>
      <w:proofErr w:type="spellEnd"/>
      <w:r w:rsidRPr="00EC6612">
        <w:t xml:space="preserve"> (</w:t>
      </w:r>
      <w:r w:rsidRPr="00EC6612">
        <w:rPr>
          <w:rStyle w:val="1419RefPubPlace"/>
          <w:lang w:val="en-US"/>
        </w:rPr>
        <w:t>Toronto</w:t>
      </w:r>
      <w:r w:rsidRPr="00EC6612">
        <w:t xml:space="preserve">: </w:t>
      </w:r>
      <w:del w:id="15" w:author="Holly Monteith" w:date="2021-03-02T10:25:00Z">
        <w:r w:rsidRPr="00EC6612" w:rsidDel="00935F8C">
          <w:rPr>
            <w:rStyle w:val="1420RefPublisher"/>
          </w:rPr>
          <w:delText>Univ.</w:delText>
        </w:r>
      </w:del>
      <w:ins w:id="16" w:author="Holly Monteith" w:date="2021-03-02T10:25:00Z">
        <w:r w:rsidRPr="00EC6612">
          <w:rPr>
            <w:rStyle w:val="1420RefPublisher"/>
          </w:rPr>
          <w:t>University</w:t>
        </w:r>
      </w:ins>
      <w:r w:rsidRPr="00EC6612">
        <w:rPr>
          <w:rStyle w:val="1420RefPublisher"/>
        </w:rPr>
        <w:t xml:space="preserve"> of Toronto Press)</w:t>
      </w:r>
      <w:del w:id="17" w:author="Holly Monteith" w:date="2021-03-02T11:21:00Z">
        <w:r w:rsidRPr="00EC6612" w:rsidDel="00815F09">
          <w:rPr>
            <w:rStyle w:val="1414RefDate"/>
          </w:rPr>
          <w:delText>,</w:delText>
        </w:r>
      </w:del>
      <w:ins w:id="18" w:author="Holly Monteith" w:date="2021-03-02T11:21:00Z">
        <w:r w:rsidRPr="00EC6612">
          <w:t xml:space="preserve">, </w:t>
        </w:r>
      </w:ins>
      <w:del w:id="19" w:author="Holly Monteith" w:date="2021-03-02T11:21:00Z">
        <w:r w:rsidRPr="00EC6612" w:rsidDel="00815F09">
          <w:delText xml:space="preserve"> </w:delText>
        </w:r>
      </w:del>
      <w:r w:rsidRPr="00EC6612">
        <w:rPr>
          <w:rStyle w:val="1423RefExtent"/>
        </w:rPr>
        <w:t>pp. 12</w:t>
      </w:r>
      <w:r w:rsidRPr="00EC6612">
        <w:t>, 11</w:t>
      </w:r>
      <w:bookmarkEnd w:id="14"/>
      <w:r w:rsidRPr="00EC6612">
        <w:t>.</w:t>
      </w:r>
    </w:p>
  </w:footnote>
  <w:footnote w:id="4">
    <w:p w14:paraId="272CCEFA" w14:textId="77777777" w:rsidR="007D0A7C" w:rsidRPr="00EC6612" w:rsidRDefault="007D0A7C" w:rsidP="007D0A7C">
      <w:pPr>
        <w:pStyle w:val="0403EN"/>
      </w:pPr>
      <w:r w:rsidRPr="00EC6612">
        <w:rPr>
          <w:vertAlign w:val="superscript"/>
        </w:rPr>
        <w:footnoteRef/>
      </w:r>
      <w:r w:rsidRPr="00EC6612">
        <w:t xml:space="preserve"> For gentrification as loss of memory and empathy, see Schulman, </w:t>
      </w:r>
      <w:r w:rsidRPr="00EC6612">
        <w:rPr>
          <w:i/>
        </w:rPr>
        <w:t>Gentrification of the Mind</w:t>
      </w:r>
      <w:r w:rsidRPr="00EC6612">
        <w:t xml:space="preserve">; for gentrification as the death of bohemianism, see Schulman, and </w:t>
      </w:r>
      <w:del w:id="25" w:author="Holly Monteith" w:date="2021-03-02T10:08:00Z">
        <w:r w:rsidRPr="00EC6612" w:rsidDel="00E44249">
          <w:rPr>
            <w:rStyle w:val="0905XRefLink"/>
            <w:rPrChange w:id="26" w:author="Holly Monteith" w:date="2021-03-02T10:08:00Z">
              <w:rPr/>
            </w:rPrChange>
          </w:rPr>
          <w:delText>Erik Mortensen’s chapter</w:delText>
        </w:r>
      </w:del>
      <w:ins w:id="27" w:author="Holly Monteith" w:date="2021-03-02T10:08:00Z">
        <w:r w:rsidRPr="00EC6612">
          <w:rPr>
            <w:rStyle w:val="0905XRefLink"/>
            <w:rPrChange w:id="28" w:author="Holly Monteith" w:date="2021-03-02T10:08:00Z">
              <w:rPr/>
            </w:rPrChange>
          </w:rPr>
          <w:t>Chapter 15</w:t>
        </w:r>
      </w:ins>
      <w:r w:rsidRPr="00EC6612">
        <w:t xml:space="preserve"> in this volume.</w:t>
      </w:r>
    </w:p>
  </w:footnote>
  <w:footnote w:id="5">
    <w:p w14:paraId="7D0D1366" w14:textId="77777777" w:rsidR="007D0A7C" w:rsidRPr="00EC6612" w:rsidRDefault="007D0A7C" w:rsidP="007D0A7C">
      <w:pPr>
        <w:pStyle w:val="0403EN"/>
      </w:pPr>
      <w:r w:rsidRPr="00EC6612">
        <w:rPr>
          <w:vertAlign w:val="superscript"/>
        </w:rPr>
        <w:footnoteRef/>
      </w:r>
      <w:r w:rsidRPr="00EC6612">
        <w:t xml:space="preserve"> </w:t>
      </w:r>
      <w:bookmarkStart w:id="31" w:name="EnoteRefBK_ExDCx9nP"/>
      <w:r w:rsidRPr="00EC6612">
        <w:rPr>
          <w:rStyle w:val="1411RefForename"/>
        </w:rPr>
        <w:t>Ruth</w:t>
      </w:r>
      <w:r w:rsidRPr="00EC6612">
        <w:t xml:space="preserve"> </w:t>
      </w:r>
      <w:r w:rsidRPr="00EC6612">
        <w:rPr>
          <w:rStyle w:val="1410RefSurname"/>
        </w:rPr>
        <w:t>Glass</w:t>
      </w:r>
      <w:r w:rsidRPr="00EC6612">
        <w:t xml:space="preserve">, </w:t>
      </w:r>
      <w:r w:rsidRPr="00EC6612">
        <w:rPr>
          <w:rStyle w:val="1416RefBookTitle"/>
        </w:rPr>
        <w:t>London: Aspects of Change</w:t>
      </w:r>
      <w:r w:rsidRPr="00EC6612">
        <w:t xml:space="preserve"> (</w:t>
      </w:r>
      <w:r w:rsidRPr="00EC6612">
        <w:rPr>
          <w:rStyle w:val="1419RefPubPlace"/>
          <w:lang w:val="en-US"/>
        </w:rPr>
        <w:t>London</w:t>
      </w:r>
      <w:r w:rsidRPr="00EC6612">
        <w:t xml:space="preserve">: </w:t>
      </w:r>
      <w:r w:rsidRPr="00EC6612">
        <w:rPr>
          <w:rStyle w:val="1420RefPublisher"/>
        </w:rPr>
        <w:t>MacGibbon</w:t>
      </w:r>
      <w:r w:rsidRPr="00EC6612">
        <w:t xml:space="preserve">, </w:t>
      </w:r>
      <w:r w:rsidRPr="00EC6612">
        <w:rPr>
          <w:rStyle w:val="1414RefDate"/>
        </w:rPr>
        <w:t>1964</w:t>
      </w:r>
      <w:r w:rsidRPr="00EC6612">
        <w:t xml:space="preserve">), </w:t>
      </w:r>
      <w:r w:rsidRPr="00EC6612">
        <w:rPr>
          <w:rStyle w:val="1423RefExtent"/>
        </w:rPr>
        <w:t>p. xvii</w:t>
      </w:r>
      <w:r w:rsidRPr="00EC6612">
        <w:t>.</w:t>
      </w:r>
      <w:bookmarkEnd w:id="31"/>
    </w:p>
  </w:footnote>
  <w:footnote w:id="6">
    <w:p w14:paraId="79AE344D" w14:textId="77777777" w:rsidR="007D0A7C" w:rsidRPr="00EC6612" w:rsidRDefault="007D0A7C" w:rsidP="007D0A7C">
      <w:pPr>
        <w:pStyle w:val="0403EN"/>
      </w:pPr>
      <w:r w:rsidRPr="00EC6612">
        <w:rPr>
          <w:vertAlign w:val="superscript"/>
        </w:rPr>
        <w:footnoteRef/>
      </w:r>
      <w:r w:rsidRPr="00EC6612">
        <w:t xml:space="preserve"> </w:t>
      </w:r>
      <w:bookmarkStart w:id="32" w:name="EnoteRefBK_tfA7Z6fL"/>
      <w:r w:rsidRPr="00EC6612">
        <w:rPr>
          <w:rStyle w:val="1411RefForename"/>
        </w:rPr>
        <w:t>Neil</w:t>
      </w:r>
      <w:r w:rsidRPr="00EC6612">
        <w:t xml:space="preserve"> </w:t>
      </w:r>
      <w:r w:rsidRPr="00EC6612">
        <w:rPr>
          <w:rStyle w:val="1410RefSurname"/>
        </w:rPr>
        <w:t>Smith</w:t>
      </w:r>
      <w:r w:rsidRPr="00EC6612">
        <w:t xml:space="preserve">, </w:t>
      </w:r>
      <w:r w:rsidRPr="00EC6612">
        <w:rPr>
          <w:rStyle w:val="1416RefBookTitle"/>
        </w:rPr>
        <w:t>The New Urban Frontier: Gentrification and the Revanchist City</w:t>
      </w:r>
      <w:r w:rsidRPr="00EC6612">
        <w:t xml:space="preserve"> (</w:t>
      </w:r>
      <w:r w:rsidRPr="00EC6612">
        <w:rPr>
          <w:rStyle w:val="1419RefPubPlace"/>
          <w:lang w:val="en-US"/>
        </w:rPr>
        <w:t>New York</w:t>
      </w:r>
      <w:r w:rsidRPr="00EC6612">
        <w:t xml:space="preserve">: </w:t>
      </w:r>
      <w:r w:rsidRPr="00EC6612">
        <w:rPr>
          <w:rStyle w:val="1420RefPublisher"/>
        </w:rPr>
        <w:t>Routledge</w:t>
      </w:r>
      <w:r w:rsidRPr="00EC6612">
        <w:t xml:space="preserve">, </w:t>
      </w:r>
      <w:r w:rsidRPr="00EC6612">
        <w:rPr>
          <w:rStyle w:val="1414RefDate"/>
        </w:rPr>
        <w:t>1996</w:t>
      </w:r>
      <w:r w:rsidRPr="00EC6612">
        <w:t xml:space="preserve">), </w:t>
      </w:r>
      <w:r w:rsidRPr="00EC6612">
        <w:rPr>
          <w:rStyle w:val="1423RefExtent"/>
        </w:rPr>
        <w:t>p. 55</w:t>
      </w:r>
      <w:bookmarkEnd w:id="32"/>
      <w:r w:rsidRPr="00EC6612">
        <w:t>.</w:t>
      </w:r>
    </w:p>
  </w:footnote>
  <w:footnote w:id="7">
    <w:p w14:paraId="2B195EBE" w14:textId="77777777" w:rsidR="007D0A7C" w:rsidRPr="00EC6612" w:rsidRDefault="007D0A7C" w:rsidP="007D0A7C">
      <w:pPr>
        <w:pStyle w:val="0403EN"/>
      </w:pPr>
      <w:r w:rsidRPr="00EC6612">
        <w:rPr>
          <w:vertAlign w:val="superscript"/>
        </w:rPr>
        <w:footnoteRef/>
      </w:r>
      <w:r w:rsidRPr="00EC6612">
        <w:t xml:space="preserve"> </w:t>
      </w:r>
      <w:bookmarkStart w:id="33" w:name="EnoteRefBK_E6ArFuCm"/>
      <w:r w:rsidRPr="00EC6612">
        <w:rPr>
          <w:rStyle w:val="1411RefForename"/>
        </w:rPr>
        <w:t>Peter</w:t>
      </w:r>
      <w:r w:rsidRPr="00EC6612">
        <w:t xml:space="preserve"> </w:t>
      </w:r>
      <w:r w:rsidRPr="00EC6612">
        <w:rPr>
          <w:rStyle w:val="1410RefSurname"/>
        </w:rPr>
        <w:t>Moskowitz</w:t>
      </w:r>
      <w:r w:rsidRPr="00EC6612">
        <w:t xml:space="preserve">, </w:t>
      </w:r>
      <w:r w:rsidRPr="00EC6612">
        <w:rPr>
          <w:rStyle w:val="1416RefBookTitle"/>
        </w:rPr>
        <w:t xml:space="preserve">How to Kill a City: Gentrification, Inequality, and the Fight for the </w:t>
      </w:r>
      <w:proofErr w:type="spellStart"/>
      <w:r w:rsidRPr="00EC6612">
        <w:rPr>
          <w:rStyle w:val="1416RefBookTitle"/>
        </w:rPr>
        <w:t>Neighborhood</w:t>
      </w:r>
      <w:proofErr w:type="spellEnd"/>
      <w:r w:rsidRPr="00EC6612">
        <w:t xml:space="preserve"> (</w:t>
      </w:r>
      <w:r w:rsidRPr="00EC6612">
        <w:rPr>
          <w:rStyle w:val="1419RefPubPlace"/>
          <w:lang w:val="en-US"/>
        </w:rPr>
        <w:t>New York</w:t>
      </w:r>
      <w:r w:rsidRPr="00EC6612">
        <w:t xml:space="preserve">: </w:t>
      </w:r>
      <w:r w:rsidRPr="00EC6612">
        <w:rPr>
          <w:rStyle w:val="1420RefPublisher"/>
        </w:rPr>
        <w:t>Nation Books</w:t>
      </w:r>
      <w:r w:rsidRPr="00EC6612">
        <w:t xml:space="preserve">, </w:t>
      </w:r>
      <w:r w:rsidRPr="00EC6612">
        <w:rPr>
          <w:rStyle w:val="1414RefDate"/>
        </w:rPr>
        <w:t>2017</w:t>
      </w:r>
      <w:r w:rsidRPr="00EC6612">
        <w:t xml:space="preserve">), </w:t>
      </w:r>
      <w:r w:rsidRPr="00EC6612">
        <w:rPr>
          <w:rStyle w:val="1423RefExtent"/>
        </w:rPr>
        <w:t>p. 9</w:t>
      </w:r>
      <w:bookmarkEnd w:id="33"/>
      <w:r w:rsidRPr="00EC6612">
        <w:t>.</w:t>
      </w:r>
    </w:p>
  </w:footnote>
  <w:footnote w:id="8">
    <w:p w14:paraId="075460BD" w14:textId="77777777" w:rsidR="007D0A7C" w:rsidRPr="00EC6612" w:rsidRDefault="007D0A7C" w:rsidP="007D0A7C">
      <w:pPr>
        <w:pStyle w:val="0403EN"/>
      </w:pPr>
      <w:r w:rsidRPr="00EC6612">
        <w:rPr>
          <w:vertAlign w:val="superscript"/>
        </w:rPr>
        <w:footnoteRef/>
      </w:r>
      <w:r w:rsidRPr="00EC6612">
        <w:t xml:space="preserve"> </w:t>
      </w:r>
      <w:bookmarkStart w:id="49" w:name="EnoteRefBK_yrrNThxV"/>
      <w:r w:rsidRPr="00EC6612">
        <w:rPr>
          <w:rStyle w:val="1411RefForename"/>
        </w:rPr>
        <w:t>Rick</w:t>
      </w:r>
      <w:r w:rsidRPr="00EC6612">
        <w:t xml:space="preserve"> </w:t>
      </w:r>
      <w:r w:rsidRPr="00EC6612">
        <w:rPr>
          <w:rStyle w:val="1410RefSurname"/>
        </w:rPr>
        <w:t>Altman</w:t>
      </w:r>
      <w:r w:rsidRPr="00EC6612">
        <w:t xml:space="preserve">, </w:t>
      </w:r>
      <w:r w:rsidRPr="00EC6612">
        <w:rPr>
          <w:rStyle w:val="1416RefBookTitle"/>
        </w:rPr>
        <w:t>Film/Genre</w:t>
      </w:r>
      <w:r w:rsidRPr="00EC6612">
        <w:t xml:space="preserve"> (</w:t>
      </w:r>
      <w:r w:rsidRPr="00EC6612">
        <w:rPr>
          <w:rStyle w:val="1419RefPubPlace"/>
          <w:lang w:val="en-US"/>
        </w:rPr>
        <w:t>London</w:t>
      </w:r>
      <w:r w:rsidRPr="00EC6612">
        <w:t xml:space="preserve">: </w:t>
      </w:r>
      <w:r w:rsidRPr="00EC6612">
        <w:rPr>
          <w:rStyle w:val="1420RefPublisher"/>
        </w:rPr>
        <w:t>BFI</w:t>
      </w:r>
      <w:del w:id="50" w:author="Holly Monteith" w:date="2021-03-02T11:22:00Z">
        <w:r w:rsidRPr="00EC6612" w:rsidDel="00815F09">
          <w:rPr>
            <w:rStyle w:val="1420RefPublisher"/>
          </w:rPr>
          <w:delText xml:space="preserve"> Publishing</w:delText>
        </w:r>
      </w:del>
      <w:r w:rsidRPr="00EC6612">
        <w:t xml:space="preserve">, </w:t>
      </w:r>
      <w:r w:rsidRPr="00EC6612">
        <w:rPr>
          <w:rStyle w:val="1414RefDate"/>
        </w:rPr>
        <w:t>1999</w:t>
      </w:r>
      <w:r w:rsidRPr="00EC6612">
        <w:t xml:space="preserve">), </w:t>
      </w:r>
      <w:r w:rsidRPr="00EC6612">
        <w:rPr>
          <w:rStyle w:val="1423RefExtent"/>
        </w:rPr>
        <w:t>p. 64</w:t>
      </w:r>
      <w:bookmarkEnd w:id="49"/>
      <w:r w:rsidRPr="00EC6612">
        <w:t>.</w:t>
      </w:r>
    </w:p>
  </w:footnote>
  <w:footnote w:id="9">
    <w:p w14:paraId="4B0FF199" w14:textId="77777777" w:rsidR="007D0A7C" w:rsidRPr="00EC6612" w:rsidRDefault="007D0A7C" w:rsidP="007D0A7C">
      <w:pPr>
        <w:pStyle w:val="0403EN"/>
      </w:pPr>
      <w:r w:rsidRPr="00EC6612">
        <w:rPr>
          <w:vertAlign w:val="superscript"/>
        </w:rPr>
        <w:footnoteRef/>
      </w:r>
      <w:r w:rsidRPr="00EC6612">
        <w:t xml:space="preserve"> See </w:t>
      </w:r>
      <w:bookmarkStart w:id="53" w:name="EnoteRefBK_ZyuK3dcC"/>
      <w:r w:rsidRPr="00EC6612">
        <w:rPr>
          <w:rStyle w:val="1411RefForename"/>
        </w:rPr>
        <w:t>James</w:t>
      </w:r>
      <w:r w:rsidRPr="00EC6612">
        <w:t xml:space="preserve"> </w:t>
      </w:r>
      <w:r w:rsidRPr="00EC6612">
        <w:rPr>
          <w:rStyle w:val="1410RefSurname"/>
        </w:rPr>
        <w:t>Peacock</w:t>
      </w:r>
      <w:r w:rsidRPr="00EC6612">
        <w:t xml:space="preserve">, </w:t>
      </w:r>
      <w:r w:rsidRPr="00EC6612">
        <w:rPr>
          <w:rStyle w:val="1416RefBookTitle"/>
        </w:rPr>
        <w:t>Jonathan Lethem</w:t>
      </w:r>
      <w:r w:rsidRPr="00EC6612">
        <w:t xml:space="preserve"> (</w:t>
      </w:r>
      <w:r w:rsidRPr="00EC6612">
        <w:rPr>
          <w:rStyle w:val="1419RefPubPlace"/>
          <w:lang w:val="en-US"/>
        </w:rPr>
        <w:t>Manchester</w:t>
      </w:r>
      <w:r w:rsidRPr="00EC6612">
        <w:t xml:space="preserve">: </w:t>
      </w:r>
      <w:r w:rsidRPr="00EC6612">
        <w:rPr>
          <w:rStyle w:val="1420RefPublisher"/>
        </w:rPr>
        <w:t xml:space="preserve">Manchester </w:t>
      </w:r>
      <w:del w:id="54" w:author="Holly Monteith" w:date="2021-03-02T10:25:00Z">
        <w:r w:rsidRPr="00EC6612" w:rsidDel="00935F8C">
          <w:rPr>
            <w:rStyle w:val="1420RefPublisher"/>
          </w:rPr>
          <w:delText>Univ.</w:delText>
        </w:r>
      </w:del>
      <w:ins w:id="55" w:author="Holly Monteith" w:date="2021-03-02T10:25:00Z">
        <w:r w:rsidRPr="00EC6612">
          <w:rPr>
            <w:rStyle w:val="1420RefPublisher"/>
          </w:rPr>
          <w:t>University</w:t>
        </w:r>
      </w:ins>
      <w:r w:rsidRPr="00EC6612">
        <w:rPr>
          <w:rStyle w:val="1420RefPublisher"/>
        </w:rPr>
        <w:t xml:space="preserve"> Press</w:t>
      </w:r>
      <w:r w:rsidRPr="00EC6612">
        <w:t xml:space="preserve">, </w:t>
      </w:r>
      <w:r w:rsidRPr="00EC6612">
        <w:rPr>
          <w:rStyle w:val="1414RefDate"/>
        </w:rPr>
        <w:t>2012</w:t>
      </w:r>
      <w:r w:rsidRPr="00EC6612">
        <w:t xml:space="preserve">), </w:t>
      </w:r>
      <w:r w:rsidRPr="00EC6612">
        <w:rPr>
          <w:rStyle w:val="1423RefExtent"/>
        </w:rPr>
        <w:t>pp. 5–10</w:t>
      </w:r>
      <w:bookmarkEnd w:id="53"/>
      <w:r w:rsidRPr="00EC6612">
        <w:t>.</w:t>
      </w:r>
    </w:p>
  </w:footnote>
  <w:footnote w:id="10">
    <w:p w14:paraId="3DB46A9A" w14:textId="77777777" w:rsidR="007D0A7C" w:rsidRPr="00EC6612" w:rsidRDefault="007D0A7C" w:rsidP="007D0A7C">
      <w:pPr>
        <w:pStyle w:val="0403EN"/>
      </w:pPr>
      <w:r w:rsidRPr="00EC6612">
        <w:rPr>
          <w:vertAlign w:val="superscript"/>
        </w:rPr>
        <w:footnoteRef/>
      </w:r>
      <w:r w:rsidRPr="00EC6612">
        <w:t xml:space="preserve"> </w:t>
      </w:r>
      <w:bookmarkStart w:id="64" w:name="EnoteRefBK_7fSKbDuw"/>
      <w:r w:rsidRPr="00EC6612">
        <w:rPr>
          <w:rStyle w:val="1411RefForename"/>
        </w:rPr>
        <w:t>Thomas</w:t>
      </w:r>
      <w:r w:rsidRPr="00EC6612">
        <w:t xml:space="preserve"> </w:t>
      </w:r>
      <w:r w:rsidRPr="00EC6612">
        <w:rPr>
          <w:rStyle w:val="1410RefSurname"/>
        </w:rPr>
        <w:t>Boyle</w:t>
      </w:r>
      <w:r w:rsidRPr="00EC6612">
        <w:t xml:space="preserve">, </w:t>
      </w:r>
      <w:r w:rsidRPr="00EC6612">
        <w:rPr>
          <w:rStyle w:val="1416RefBookTitle"/>
        </w:rPr>
        <w:t>Only the Dead Know Brooklyn</w:t>
      </w:r>
      <w:r w:rsidRPr="00EC6612">
        <w:t xml:space="preserve"> (</w:t>
      </w:r>
      <w:r w:rsidRPr="00EC6612">
        <w:rPr>
          <w:rStyle w:val="1419RefPubPlace"/>
          <w:lang w:val="en-US"/>
        </w:rPr>
        <w:t>London</w:t>
      </w:r>
      <w:r w:rsidRPr="00EC6612">
        <w:t xml:space="preserve">: </w:t>
      </w:r>
      <w:r w:rsidRPr="00EC6612">
        <w:rPr>
          <w:rStyle w:val="1420RefPublisher"/>
        </w:rPr>
        <w:t>Hodder and Stoughton</w:t>
      </w:r>
      <w:r w:rsidRPr="00EC6612">
        <w:t xml:space="preserve">, </w:t>
      </w:r>
      <w:r w:rsidRPr="00EC6612">
        <w:rPr>
          <w:rStyle w:val="1414RefDate"/>
        </w:rPr>
        <w:t>1986</w:t>
      </w:r>
      <w:r w:rsidRPr="00EC6612">
        <w:t xml:space="preserve">), </w:t>
      </w:r>
      <w:r w:rsidRPr="00EC6612">
        <w:rPr>
          <w:rStyle w:val="1423RefExtent"/>
        </w:rPr>
        <w:t>p. 282</w:t>
      </w:r>
      <w:bookmarkEnd w:id="64"/>
      <w:r w:rsidRPr="00EC6612">
        <w:t>.</w:t>
      </w:r>
    </w:p>
  </w:footnote>
  <w:footnote w:id="11">
    <w:p w14:paraId="4D6A5EA0" w14:textId="77777777" w:rsidR="007D0A7C" w:rsidRPr="00EC6612" w:rsidRDefault="007D0A7C" w:rsidP="007D0A7C">
      <w:pPr>
        <w:pStyle w:val="0403EN"/>
      </w:pPr>
      <w:r w:rsidRPr="00EC6612">
        <w:rPr>
          <w:vertAlign w:val="superscript"/>
        </w:rPr>
        <w:footnoteRef/>
      </w:r>
      <w:r w:rsidRPr="00EC6612">
        <w:t xml:space="preserve"> </w:t>
      </w:r>
      <w:bookmarkStart w:id="66" w:name="EnoteRefBK_csIUXuoD"/>
      <w:r w:rsidRPr="00EC6612">
        <w:rPr>
          <w:rStyle w:val="1411RefForename"/>
        </w:rPr>
        <w:t>Raymond</w:t>
      </w:r>
      <w:r w:rsidRPr="00EC6612">
        <w:t xml:space="preserve"> </w:t>
      </w:r>
      <w:r w:rsidRPr="00EC6612">
        <w:rPr>
          <w:rStyle w:val="1410RefSurname"/>
        </w:rPr>
        <w:t>Williams</w:t>
      </w:r>
      <w:r w:rsidRPr="00EC6612">
        <w:t xml:space="preserve">, </w:t>
      </w:r>
      <w:r w:rsidRPr="00EC6612">
        <w:rPr>
          <w:rStyle w:val="1416RefBookTitle"/>
        </w:rPr>
        <w:t>Marxism and Literature</w:t>
      </w:r>
      <w:r w:rsidRPr="00EC6612">
        <w:t xml:space="preserve"> (</w:t>
      </w:r>
      <w:r w:rsidRPr="00EC6612">
        <w:rPr>
          <w:rStyle w:val="1419RefPubPlace"/>
          <w:lang w:val="en-US"/>
        </w:rPr>
        <w:t>Oxford</w:t>
      </w:r>
      <w:r w:rsidRPr="00EC6612">
        <w:t xml:space="preserve">: </w:t>
      </w:r>
      <w:r w:rsidRPr="00EC6612">
        <w:rPr>
          <w:rStyle w:val="1420RefPublisher"/>
        </w:rPr>
        <w:t xml:space="preserve">Oxford </w:t>
      </w:r>
      <w:del w:id="67" w:author="Holly Monteith" w:date="2021-03-02T10:25:00Z">
        <w:r w:rsidRPr="00EC6612" w:rsidDel="00935F8C">
          <w:rPr>
            <w:rStyle w:val="1420RefPublisher"/>
          </w:rPr>
          <w:delText>Univ.</w:delText>
        </w:r>
      </w:del>
      <w:ins w:id="68" w:author="Holly Monteith" w:date="2021-03-02T10:25:00Z">
        <w:r w:rsidRPr="00EC6612">
          <w:rPr>
            <w:rStyle w:val="1420RefPublisher"/>
          </w:rPr>
          <w:t>University</w:t>
        </w:r>
      </w:ins>
      <w:r w:rsidRPr="00EC6612">
        <w:rPr>
          <w:rStyle w:val="1420RefPublisher"/>
        </w:rPr>
        <w:t xml:space="preserve"> Press</w:t>
      </w:r>
      <w:r w:rsidRPr="00EC6612">
        <w:t xml:space="preserve">, </w:t>
      </w:r>
      <w:r w:rsidRPr="00EC6612">
        <w:rPr>
          <w:rStyle w:val="1414RefDate"/>
        </w:rPr>
        <w:t>1977</w:t>
      </w:r>
      <w:r w:rsidRPr="00EC6612">
        <w:t xml:space="preserve">), </w:t>
      </w:r>
      <w:r w:rsidRPr="00EC6612">
        <w:rPr>
          <w:rStyle w:val="1423RefExtent"/>
        </w:rPr>
        <w:t>p. 131</w:t>
      </w:r>
      <w:bookmarkEnd w:id="66"/>
      <w:r w:rsidRPr="00EC6612">
        <w:t>.</w:t>
      </w:r>
    </w:p>
  </w:footnote>
  <w:footnote w:id="12">
    <w:p w14:paraId="04BD0150" w14:textId="77777777" w:rsidR="007D0A7C" w:rsidRPr="00EC6612" w:rsidRDefault="007D0A7C" w:rsidP="007D0A7C">
      <w:pPr>
        <w:pStyle w:val="0403EN"/>
      </w:pPr>
      <w:r w:rsidRPr="00EC6612">
        <w:rPr>
          <w:vertAlign w:val="superscript"/>
        </w:rPr>
        <w:footnoteRef/>
      </w:r>
      <w:r w:rsidRPr="00EC6612">
        <w:t xml:space="preserve"> </w:t>
      </w:r>
      <w:bookmarkStart w:id="71" w:name="EnoteRefBK_hQB9HSts"/>
      <w:r w:rsidRPr="00EC6612">
        <w:rPr>
          <w:rStyle w:val="1411RefForename"/>
        </w:rPr>
        <w:t>Matt</w:t>
      </w:r>
      <w:r w:rsidRPr="00EC6612">
        <w:t xml:space="preserve"> </w:t>
      </w:r>
      <w:proofErr w:type="spellStart"/>
      <w:r w:rsidRPr="00EC6612">
        <w:rPr>
          <w:rStyle w:val="1410RefSurname"/>
        </w:rPr>
        <w:t>Godbey</w:t>
      </w:r>
      <w:proofErr w:type="spellEnd"/>
      <w:r w:rsidRPr="00EC6612">
        <w:t xml:space="preserve">, </w:t>
      </w:r>
      <w:r w:rsidRPr="00EC6612">
        <w:rPr>
          <w:rStyle w:val="1417RefArticleTitle"/>
          <w:lang w:val="en-US"/>
        </w:rPr>
        <w:t xml:space="preserve">“Gentrification, Authenticity and White Middle-Class Identity in Jonathan Lethem’s </w:t>
      </w:r>
      <w:r w:rsidRPr="00EC6612">
        <w:rPr>
          <w:rStyle w:val="1417RefArticleTitle"/>
          <w:i/>
          <w:lang w:val="en-US"/>
        </w:rPr>
        <w:t>The Fortress of Solitude</w:t>
      </w:r>
      <w:r w:rsidRPr="00EC6612">
        <w:rPr>
          <w:rStyle w:val="1417RefArticleTitle"/>
          <w:lang w:val="en-US"/>
        </w:rPr>
        <w:t>,”</w:t>
      </w:r>
      <w:r w:rsidRPr="00EC6612">
        <w:t xml:space="preserve"> </w:t>
      </w:r>
      <w:r w:rsidRPr="00EC6612">
        <w:rPr>
          <w:rStyle w:val="1418RefJournalTitle"/>
          <w:lang w:val="en-US"/>
        </w:rPr>
        <w:t>Arizona Quarterly</w:t>
      </w:r>
      <w:r w:rsidRPr="00EC6612">
        <w:t xml:space="preserve"> </w:t>
      </w:r>
      <w:r w:rsidRPr="00EC6612">
        <w:rPr>
          <w:rStyle w:val="1421RefVolume"/>
        </w:rPr>
        <w:t>64</w:t>
      </w:r>
      <w:r w:rsidRPr="00EC6612">
        <w:t>.</w:t>
      </w:r>
      <w:r w:rsidRPr="00EC6612">
        <w:rPr>
          <w:rStyle w:val="1422RefIssue"/>
        </w:rPr>
        <w:t>1</w:t>
      </w:r>
      <w:r w:rsidRPr="00EC6612">
        <w:t xml:space="preserve"> (</w:t>
      </w:r>
      <w:r w:rsidRPr="00EC6612">
        <w:rPr>
          <w:rStyle w:val="1414RefDate"/>
        </w:rPr>
        <w:t>2008</w:t>
      </w:r>
      <w:r w:rsidRPr="00EC6612">
        <w:t xml:space="preserve">), </w:t>
      </w:r>
      <w:ins w:id="72" w:author="Holly Monteith" w:date="2021-03-02T11:22:00Z">
        <w:r w:rsidRPr="00EC6612">
          <w:t xml:space="preserve">p. </w:t>
        </w:r>
      </w:ins>
      <w:r w:rsidRPr="00EC6612">
        <w:t>132</w:t>
      </w:r>
      <w:bookmarkEnd w:id="71"/>
      <w:r w:rsidRPr="00EC6612">
        <w:t>.</w:t>
      </w:r>
    </w:p>
  </w:footnote>
  <w:footnote w:id="13">
    <w:p w14:paraId="61E7FDBA" w14:textId="77777777" w:rsidR="007D0A7C" w:rsidRPr="00EC6612" w:rsidRDefault="007D0A7C" w:rsidP="007D0A7C">
      <w:pPr>
        <w:pStyle w:val="0403EN"/>
      </w:pPr>
      <w:r w:rsidRPr="00EC6612">
        <w:rPr>
          <w:vertAlign w:val="superscript"/>
        </w:rPr>
        <w:footnoteRef/>
      </w:r>
      <w:r w:rsidRPr="00EC6612">
        <w:t xml:space="preserve"> </w:t>
      </w:r>
      <w:bookmarkStart w:id="76" w:name="EnoteRefBK_FVUdUB2a"/>
      <w:r w:rsidRPr="00EC6612">
        <w:rPr>
          <w:rStyle w:val="1411RefForename"/>
        </w:rPr>
        <w:t>Carrie Tirado</w:t>
      </w:r>
      <w:r w:rsidRPr="00EC6612">
        <w:t xml:space="preserve"> </w:t>
      </w:r>
      <w:proofErr w:type="spellStart"/>
      <w:r w:rsidRPr="00EC6612">
        <w:rPr>
          <w:rStyle w:val="1410RefSurname"/>
        </w:rPr>
        <w:t>Bramen</w:t>
      </w:r>
      <w:proofErr w:type="spellEnd"/>
      <w:r w:rsidRPr="00EC6612">
        <w:t xml:space="preserve">, </w:t>
      </w:r>
      <w:r w:rsidRPr="00EC6612">
        <w:rPr>
          <w:rStyle w:val="1416RefBookTitle"/>
        </w:rPr>
        <w:t>The Uses of Variety: Modern Americanism and the Quest for National Distinctiveness</w:t>
      </w:r>
      <w:r w:rsidRPr="00EC6612">
        <w:t xml:space="preserve"> (</w:t>
      </w:r>
      <w:r w:rsidRPr="00EC6612">
        <w:rPr>
          <w:rStyle w:val="1419RefPubPlace"/>
          <w:lang w:val="en-US"/>
        </w:rPr>
        <w:t>Cambridge</w:t>
      </w:r>
      <w:ins w:id="77" w:author="Holly Monteith" w:date="2021-03-02T11:22:00Z">
        <w:r w:rsidRPr="00EC6612">
          <w:rPr>
            <w:rStyle w:val="1419RefPubPlace"/>
            <w:lang w:val="en-US"/>
          </w:rPr>
          <w:t>, MA</w:t>
        </w:r>
      </w:ins>
      <w:r w:rsidRPr="00EC6612">
        <w:t xml:space="preserve">: </w:t>
      </w:r>
      <w:r w:rsidRPr="00EC6612">
        <w:rPr>
          <w:rStyle w:val="1420RefPublisher"/>
        </w:rPr>
        <w:t xml:space="preserve">Harvard </w:t>
      </w:r>
      <w:del w:id="78" w:author="Holly Monteith" w:date="2021-03-02T10:25:00Z">
        <w:r w:rsidRPr="00EC6612" w:rsidDel="00935F8C">
          <w:rPr>
            <w:rStyle w:val="1420RefPublisher"/>
          </w:rPr>
          <w:delText>Univ.</w:delText>
        </w:r>
      </w:del>
      <w:ins w:id="79" w:author="Holly Monteith" w:date="2021-03-02T10:25:00Z">
        <w:r w:rsidRPr="00EC6612">
          <w:rPr>
            <w:rStyle w:val="1420RefPublisher"/>
          </w:rPr>
          <w:t>University</w:t>
        </w:r>
      </w:ins>
      <w:r w:rsidRPr="00EC6612">
        <w:rPr>
          <w:rStyle w:val="1420RefPublisher"/>
        </w:rPr>
        <w:t xml:space="preserve"> Press</w:t>
      </w:r>
      <w:r w:rsidRPr="00EC6612">
        <w:t xml:space="preserve">, </w:t>
      </w:r>
      <w:r w:rsidRPr="00EC6612">
        <w:rPr>
          <w:rStyle w:val="1414RefDate"/>
        </w:rPr>
        <w:t>2000</w:t>
      </w:r>
      <w:r w:rsidRPr="00EC6612">
        <w:t xml:space="preserve">), </w:t>
      </w:r>
      <w:r w:rsidRPr="00EC6612">
        <w:rPr>
          <w:rStyle w:val="1423RefExtent"/>
        </w:rPr>
        <w:t>p. 23</w:t>
      </w:r>
      <w:r w:rsidRPr="00EC6612">
        <w:t>.</w:t>
      </w:r>
      <w:bookmarkEnd w:id="76"/>
    </w:p>
  </w:footnote>
  <w:footnote w:id="14">
    <w:p w14:paraId="1BFDB418" w14:textId="77777777" w:rsidR="007D0A7C" w:rsidRPr="00EC6612" w:rsidRDefault="007D0A7C" w:rsidP="007D0A7C">
      <w:pPr>
        <w:pStyle w:val="0403EN"/>
      </w:pPr>
      <w:r w:rsidRPr="00EC6612">
        <w:rPr>
          <w:vertAlign w:val="superscript"/>
        </w:rPr>
        <w:footnoteRef/>
      </w:r>
      <w:r w:rsidRPr="00EC6612">
        <w:t xml:space="preserve"> On </w:t>
      </w:r>
      <w:proofErr w:type="spellStart"/>
      <w:r w:rsidRPr="00EC6612">
        <w:t>supergentrification</w:t>
      </w:r>
      <w:proofErr w:type="spellEnd"/>
      <w:r w:rsidRPr="00EC6612">
        <w:t xml:space="preserve">, see </w:t>
      </w:r>
      <w:bookmarkStart w:id="82" w:name="EnoteRefBK_a66oiKxq"/>
      <w:r w:rsidRPr="00EC6612">
        <w:rPr>
          <w:rStyle w:val="1411RefForename"/>
        </w:rPr>
        <w:t>Sharon</w:t>
      </w:r>
      <w:r w:rsidRPr="00EC6612">
        <w:t xml:space="preserve"> </w:t>
      </w:r>
      <w:proofErr w:type="spellStart"/>
      <w:r w:rsidRPr="00EC6612">
        <w:rPr>
          <w:rStyle w:val="1410RefSurname"/>
        </w:rPr>
        <w:t>Zukin</w:t>
      </w:r>
      <w:proofErr w:type="spellEnd"/>
      <w:r w:rsidRPr="00EC6612">
        <w:t xml:space="preserve">, </w:t>
      </w:r>
      <w:r w:rsidRPr="00EC6612">
        <w:rPr>
          <w:rStyle w:val="1416RefBookTitle"/>
        </w:rPr>
        <w:t>Naked City: The Death and Life of Authentic Urban Places</w:t>
      </w:r>
      <w:r w:rsidRPr="00EC6612">
        <w:t xml:space="preserve"> (</w:t>
      </w:r>
      <w:r w:rsidRPr="00EC6612">
        <w:rPr>
          <w:rStyle w:val="1419RefPubPlace"/>
          <w:lang w:val="en-US"/>
        </w:rPr>
        <w:t>New York</w:t>
      </w:r>
      <w:r w:rsidRPr="00EC6612">
        <w:t xml:space="preserve">: </w:t>
      </w:r>
      <w:r w:rsidRPr="00EC6612">
        <w:rPr>
          <w:rStyle w:val="1420RefPublisher"/>
        </w:rPr>
        <w:t xml:space="preserve">Oxford </w:t>
      </w:r>
      <w:del w:id="83" w:author="Holly Monteith" w:date="2021-03-02T10:25:00Z">
        <w:r w:rsidRPr="00EC6612" w:rsidDel="00935F8C">
          <w:rPr>
            <w:rStyle w:val="1420RefPublisher"/>
          </w:rPr>
          <w:delText>Univ.</w:delText>
        </w:r>
      </w:del>
      <w:ins w:id="84" w:author="Holly Monteith" w:date="2021-03-02T10:25:00Z">
        <w:r w:rsidRPr="00EC6612">
          <w:rPr>
            <w:rStyle w:val="1420RefPublisher"/>
          </w:rPr>
          <w:t>University</w:t>
        </w:r>
      </w:ins>
      <w:r w:rsidRPr="00EC6612">
        <w:rPr>
          <w:rStyle w:val="1420RefPublisher"/>
        </w:rPr>
        <w:t xml:space="preserve"> Press</w:t>
      </w:r>
      <w:r w:rsidRPr="00EC6612">
        <w:t xml:space="preserve">, </w:t>
      </w:r>
      <w:r w:rsidRPr="00EC6612">
        <w:rPr>
          <w:rStyle w:val="1414RefDate"/>
        </w:rPr>
        <w:t>2010</w:t>
      </w:r>
      <w:r w:rsidRPr="00EC6612">
        <w:t xml:space="preserve">), </w:t>
      </w:r>
      <w:r w:rsidRPr="00EC6612">
        <w:rPr>
          <w:rStyle w:val="1423RefExtent"/>
        </w:rPr>
        <w:t>p. 9</w:t>
      </w:r>
      <w:bookmarkEnd w:id="82"/>
      <w:r w:rsidRPr="00EC6612">
        <w:t>.</w:t>
      </w:r>
    </w:p>
  </w:footnote>
  <w:footnote w:id="15">
    <w:p w14:paraId="6EF2C94B" w14:textId="77777777" w:rsidR="007D0A7C" w:rsidRPr="00EC6612" w:rsidRDefault="007D0A7C" w:rsidP="007D0A7C">
      <w:pPr>
        <w:pStyle w:val="0403EN"/>
      </w:pPr>
      <w:r w:rsidRPr="00EC6612">
        <w:rPr>
          <w:vertAlign w:val="superscript"/>
        </w:rPr>
        <w:footnoteRef/>
      </w:r>
      <w:r w:rsidRPr="00EC6612">
        <w:t xml:space="preserve"> </w:t>
      </w:r>
      <w:bookmarkStart w:id="90" w:name="EnoteRefBK_WARPvD1O"/>
      <w:r w:rsidRPr="00EC6612">
        <w:rPr>
          <w:rStyle w:val="1411RefForename"/>
        </w:rPr>
        <w:t>Kitty Burns</w:t>
      </w:r>
      <w:r w:rsidRPr="00EC6612">
        <w:t xml:space="preserve"> </w:t>
      </w:r>
      <w:r w:rsidRPr="00EC6612">
        <w:rPr>
          <w:rStyle w:val="1410RefSurname"/>
        </w:rPr>
        <w:t>Florey</w:t>
      </w:r>
      <w:r w:rsidRPr="00EC6612">
        <w:t xml:space="preserve">, </w:t>
      </w:r>
      <w:r w:rsidRPr="00EC6612">
        <w:rPr>
          <w:rStyle w:val="1416RefBookTitle"/>
        </w:rPr>
        <w:t>Solos</w:t>
      </w:r>
      <w:r w:rsidRPr="00EC6612">
        <w:t xml:space="preserve"> (</w:t>
      </w:r>
      <w:r w:rsidRPr="00EC6612">
        <w:rPr>
          <w:rStyle w:val="1419RefPubPlace"/>
          <w:lang w:val="en-US"/>
        </w:rPr>
        <w:t>New York</w:t>
      </w:r>
      <w:r w:rsidRPr="00EC6612">
        <w:t xml:space="preserve">: </w:t>
      </w:r>
      <w:r w:rsidRPr="00EC6612">
        <w:rPr>
          <w:rStyle w:val="1420RefPublisher"/>
        </w:rPr>
        <w:t>Berkley Books</w:t>
      </w:r>
      <w:r w:rsidRPr="00EC6612">
        <w:t xml:space="preserve">, </w:t>
      </w:r>
      <w:r w:rsidRPr="00EC6612">
        <w:rPr>
          <w:rStyle w:val="1414RefDate"/>
        </w:rPr>
        <w:t>2004</w:t>
      </w:r>
      <w:r w:rsidRPr="00EC6612">
        <w:t xml:space="preserve">), </w:t>
      </w:r>
      <w:r w:rsidRPr="00EC6612">
        <w:rPr>
          <w:rStyle w:val="1423RefExtent"/>
        </w:rPr>
        <w:t>p. 2</w:t>
      </w:r>
      <w:r w:rsidRPr="00EC6612">
        <w:t>.</w:t>
      </w:r>
      <w:bookmarkEnd w:id="90"/>
    </w:p>
  </w:footnote>
  <w:footnote w:id="16">
    <w:p w14:paraId="73213482" w14:textId="77777777" w:rsidR="007D0A7C" w:rsidRPr="00EC6612" w:rsidRDefault="007D0A7C" w:rsidP="007D0A7C">
      <w:pPr>
        <w:pStyle w:val="0403EN"/>
      </w:pPr>
      <w:r w:rsidRPr="00EC6612">
        <w:rPr>
          <w:vertAlign w:val="superscript"/>
        </w:rPr>
        <w:footnoteRef/>
      </w:r>
      <w:r w:rsidRPr="00EC6612">
        <w:t xml:space="preserve"> </w:t>
      </w:r>
      <w:bookmarkStart w:id="92" w:name="EnoteRefBK_GDGcjwSl"/>
      <w:r w:rsidRPr="00EC6612">
        <w:rPr>
          <w:rStyle w:val="1411RefForename"/>
        </w:rPr>
        <w:t>Amy</w:t>
      </w:r>
      <w:r w:rsidRPr="00EC6612">
        <w:t xml:space="preserve"> </w:t>
      </w:r>
      <w:r w:rsidRPr="00EC6612">
        <w:rPr>
          <w:rStyle w:val="1410RefSurname"/>
        </w:rPr>
        <w:t>Sohn</w:t>
      </w:r>
      <w:r w:rsidRPr="00EC6612">
        <w:t xml:space="preserve">, </w:t>
      </w:r>
      <w:r w:rsidRPr="00EC6612">
        <w:rPr>
          <w:rStyle w:val="1416RefBookTitle"/>
        </w:rPr>
        <w:t>My Old Man</w:t>
      </w:r>
      <w:r w:rsidRPr="00EC6612">
        <w:t xml:space="preserve"> (</w:t>
      </w:r>
      <w:r w:rsidRPr="00EC6612">
        <w:rPr>
          <w:rStyle w:val="1419RefPubPlace"/>
          <w:lang w:val="en-US"/>
        </w:rPr>
        <w:t>New York</w:t>
      </w:r>
      <w:r w:rsidRPr="00EC6612">
        <w:t xml:space="preserve">: </w:t>
      </w:r>
      <w:r w:rsidRPr="00EC6612">
        <w:rPr>
          <w:rStyle w:val="1420RefPublisher"/>
        </w:rPr>
        <w:t>Simon and Schuster</w:t>
      </w:r>
      <w:r w:rsidRPr="00EC6612">
        <w:t xml:space="preserve">, </w:t>
      </w:r>
      <w:r w:rsidRPr="00EC6612">
        <w:rPr>
          <w:rStyle w:val="1414RefDate"/>
        </w:rPr>
        <w:t>2004</w:t>
      </w:r>
      <w:r w:rsidRPr="00EC6612">
        <w:t xml:space="preserve">), </w:t>
      </w:r>
      <w:r w:rsidRPr="00EC6612">
        <w:rPr>
          <w:rStyle w:val="1423RefExtent"/>
        </w:rPr>
        <w:t>p. 25</w:t>
      </w:r>
      <w:r w:rsidRPr="00EC6612">
        <w:t>.</w:t>
      </w:r>
      <w:bookmarkEnd w:id="92"/>
    </w:p>
  </w:footnote>
  <w:footnote w:id="17">
    <w:p w14:paraId="5BE85F94" w14:textId="77777777" w:rsidR="007D0A7C" w:rsidRPr="00EC6612" w:rsidRDefault="007D0A7C" w:rsidP="007D0A7C">
      <w:pPr>
        <w:pStyle w:val="0403EN"/>
      </w:pPr>
      <w:r w:rsidRPr="00EC6612">
        <w:rPr>
          <w:vertAlign w:val="superscript"/>
        </w:rPr>
        <w:footnoteRef/>
      </w:r>
      <w:r w:rsidRPr="00EC6612">
        <w:t xml:space="preserve"> </w:t>
      </w:r>
      <w:proofErr w:type="spellStart"/>
      <w:r w:rsidRPr="00EC6612">
        <w:t>Zukin</w:t>
      </w:r>
      <w:proofErr w:type="spellEnd"/>
      <w:r w:rsidRPr="00EC6612">
        <w:t xml:space="preserve">, </w:t>
      </w:r>
      <w:r w:rsidRPr="00EC6612">
        <w:rPr>
          <w:i/>
        </w:rPr>
        <w:t>Naked City</w:t>
      </w:r>
      <w:r w:rsidRPr="00EC6612">
        <w:t>, p. xii.</w:t>
      </w:r>
    </w:p>
  </w:footnote>
  <w:footnote w:id="18">
    <w:p w14:paraId="7CA79072" w14:textId="77777777" w:rsidR="007D0A7C" w:rsidRPr="00EC6612" w:rsidRDefault="007D0A7C" w:rsidP="007D0A7C">
      <w:pPr>
        <w:pStyle w:val="0403EN"/>
      </w:pPr>
      <w:r w:rsidRPr="00EC6612">
        <w:rPr>
          <w:vertAlign w:val="superscript"/>
        </w:rPr>
        <w:footnoteRef/>
      </w:r>
      <w:r w:rsidRPr="00EC6612">
        <w:t xml:space="preserve"> Florey, </w:t>
      </w:r>
      <w:r w:rsidRPr="00EC6612">
        <w:rPr>
          <w:i/>
        </w:rPr>
        <w:t>Solos</w:t>
      </w:r>
      <w:r w:rsidRPr="00EC6612">
        <w:t>, pp. 51, 23.</w:t>
      </w:r>
    </w:p>
  </w:footnote>
  <w:footnote w:id="19">
    <w:p w14:paraId="435D63E5" w14:textId="77777777" w:rsidR="007D0A7C" w:rsidRPr="00EC6612" w:rsidRDefault="007D0A7C" w:rsidP="007D0A7C">
      <w:pPr>
        <w:pStyle w:val="0403EN"/>
      </w:pPr>
      <w:r w:rsidRPr="00EC6612">
        <w:rPr>
          <w:vertAlign w:val="superscript"/>
        </w:rPr>
        <w:footnoteRef/>
      </w:r>
      <w:r w:rsidRPr="00EC6612">
        <w:t xml:space="preserve"> Sohn, </w:t>
      </w:r>
      <w:r w:rsidRPr="00EC6612">
        <w:rPr>
          <w:i/>
        </w:rPr>
        <w:t>My Old Man</w:t>
      </w:r>
      <w:r w:rsidRPr="00EC6612">
        <w:t>, p. 297.</w:t>
      </w:r>
    </w:p>
  </w:footnote>
  <w:footnote w:id="20">
    <w:p w14:paraId="70CE130B" w14:textId="77777777" w:rsidR="007D0A7C" w:rsidRPr="00EC6612" w:rsidRDefault="007D0A7C" w:rsidP="007D0A7C">
      <w:pPr>
        <w:pStyle w:val="0403EN"/>
      </w:pPr>
      <w:r w:rsidRPr="00EC6612">
        <w:rPr>
          <w:vertAlign w:val="superscript"/>
        </w:rPr>
        <w:footnoteRef/>
      </w:r>
      <w:r w:rsidRPr="00EC6612">
        <w:t xml:space="preserve"> Ibid., p. 13.</w:t>
      </w:r>
    </w:p>
  </w:footnote>
  <w:footnote w:id="21">
    <w:p w14:paraId="2CBD7872" w14:textId="77777777" w:rsidR="007D0A7C" w:rsidRPr="00EC6612" w:rsidRDefault="007D0A7C" w:rsidP="007D0A7C">
      <w:pPr>
        <w:pStyle w:val="0403EN"/>
      </w:pPr>
      <w:r w:rsidRPr="00EC6612">
        <w:rPr>
          <w:vertAlign w:val="superscript"/>
        </w:rPr>
        <w:footnoteRef/>
      </w:r>
      <w:r w:rsidRPr="00EC6612">
        <w:t xml:space="preserve"> </w:t>
      </w:r>
      <w:bookmarkStart w:id="105" w:name="EnoteRefBK_9f4xIhyl"/>
      <w:r w:rsidRPr="00EC6612">
        <w:rPr>
          <w:rStyle w:val="1411RefForename"/>
        </w:rPr>
        <w:t>Suleiman</w:t>
      </w:r>
      <w:r w:rsidRPr="00EC6612">
        <w:t xml:space="preserve"> </w:t>
      </w:r>
      <w:r w:rsidRPr="00EC6612">
        <w:rPr>
          <w:rStyle w:val="1410RefSurname"/>
        </w:rPr>
        <w:t>Osman</w:t>
      </w:r>
      <w:r w:rsidRPr="00EC6612">
        <w:t xml:space="preserve">, </w:t>
      </w:r>
      <w:r w:rsidRPr="00EC6612">
        <w:rPr>
          <w:rStyle w:val="1416RefBookTitle"/>
        </w:rPr>
        <w:t xml:space="preserve">The Invention of Brownstone Brooklyn: Gentrification and the Search for Authenticity in </w:t>
      </w:r>
      <w:proofErr w:type="spellStart"/>
      <w:r w:rsidRPr="00EC6612">
        <w:rPr>
          <w:rStyle w:val="1416RefBookTitle"/>
        </w:rPr>
        <w:t>Postwar</w:t>
      </w:r>
      <w:proofErr w:type="spellEnd"/>
      <w:r w:rsidRPr="00EC6612">
        <w:rPr>
          <w:rStyle w:val="1416RefBookTitle"/>
        </w:rPr>
        <w:t xml:space="preserve"> New York</w:t>
      </w:r>
      <w:r w:rsidRPr="00EC6612">
        <w:t xml:space="preserve"> (</w:t>
      </w:r>
      <w:r w:rsidRPr="00EC6612">
        <w:rPr>
          <w:rStyle w:val="1419RefPubPlace"/>
          <w:lang w:val="en-US"/>
        </w:rPr>
        <w:t>New York</w:t>
      </w:r>
      <w:r w:rsidRPr="00EC6612">
        <w:t xml:space="preserve">: </w:t>
      </w:r>
      <w:r w:rsidRPr="00EC6612">
        <w:rPr>
          <w:rStyle w:val="1420RefPublisher"/>
        </w:rPr>
        <w:t xml:space="preserve">Oxford </w:t>
      </w:r>
      <w:del w:id="106" w:author="Holly Monteith" w:date="2021-03-02T10:25:00Z">
        <w:r w:rsidRPr="00EC6612" w:rsidDel="00935F8C">
          <w:rPr>
            <w:rStyle w:val="1420RefPublisher"/>
          </w:rPr>
          <w:delText>Univ.</w:delText>
        </w:r>
      </w:del>
      <w:ins w:id="107" w:author="Holly Monteith" w:date="2021-03-02T10:25:00Z">
        <w:r w:rsidRPr="00EC6612">
          <w:rPr>
            <w:rStyle w:val="1420RefPublisher"/>
          </w:rPr>
          <w:t>University</w:t>
        </w:r>
      </w:ins>
      <w:r w:rsidRPr="00EC6612">
        <w:rPr>
          <w:rStyle w:val="1420RefPublisher"/>
        </w:rPr>
        <w:t xml:space="preserve"> Press</w:t>
      </w:r>
      <w:r w:rsidRPr="00EC6612">
        <w:t xml:space="preserve">, </w:t>
      </w:r>
      <w:r w:rsidRPr="00EC6612">
        <w:rPr>
          <w:rStyle w:val="1414RefDate"/>
        </w:rPr>
        <w:t>2011</w:t>
      </w:r>
      <w:r w:rsidRPr="00EC6612">
        <w:t xml:space="preserve">), </w:t>
      </w:r>
      <w:r w:rsidRPr="00EC6612">
        <w:rPr>
          <w:rStyle w:val="1423RefExtent"/>
        </w:rPr>
        <w:t>p. 22</w:t>
      </w:r>
      <w:bookmarkEnd w:id="105"/>
      <w:r w:rsidRPr="00EC6612">
        <w:t>.</w:t>
      </w:r>
    </w:p>
  </w:footnote>
  <w:footnote w:id="22">
    <w:p w14:paraId="7BC2732B" w14:textId="77777777" w:rsidR="007D0A7C" w:rsidRPr="00EC6612" w:rsidRDefault="007D0A7C" w:rsidP="007D0A7C">
      <w:pPr>
        <w:pStyle w:val="0403EN"/>
      </w:pPr>
      <w:r w:rsidRPr="00EC6612">
        <w:rPr>
          <w:vertAlign w:val="superscript"/>
        </w:rPr>
        <w:footnoteRef/>
      </w:r>
      <w:r w:rsidRPr="00EC6612">
        <w:t xml:space="preserve"> </w:t>
      </w:r>
      <w:proofErr w:type="spellStart"/>
      <w:r w:rsidRPr="00EC6612">
        <w:t>Zukin</w:t>
      </w:r>
      <w:proofErr w:type="spellEnd"/>
      <w:r w:rsidRPr="00EC6612">
        <w:t xml:space="preserve">, </w:t>
      </w:r>
      <w:r w:rsidRPr="00EC6612">
        <w:rPr>
          <w:i/>
        </w:rPr>
        <w:t>Naked City</w:t>
      </w:r>
      <w:r w:rsidRPr="00EC6612">
        <w:t xml:space="preserve">, p. xii; Schulman </w:t>
      </w:r>
      <w:r w:rsidRPr="00EC6612">
        <w:rPr>
          <w:i/>
        </w:rPr>
        <w:t>Gentrification of the Mind</w:t>
      </w:r>
      <w:r w:rsidRPr="00EC6612">
        <w:t>, p. 27.</w:t>
      </w:r>
    </w:p>
  </w:footnote>
  <w:footnote w:id="23">
    <w:p w14:paraId="6DC93CF1" w14:textId="77777777" w:rsidR="007D0A7C" w:rsidRPr="00EC6612" w:rsidRDefault="007D0A7C" w:rsidP="007D0A7C">
      <w:pPr>
        <w:pStyle w:val="0403EN"/>
      </w:pPr>
      <w:r w:rsidRPr="00EC6612">
        <w:rPr>
          <w:vertAlign w:val="superscript"/>
        </w:rPr>
        <w:footnoteRef/>
      </w:r>
      <w:r w:rsidRPr="00EC6612">
        <w:t xml:space="preserve"> </w:t>
      </w:r>
      <w:bookmarkStart w:id="112" w:name="EnoteRefBK_rwpSkr7x"/>
      <w:r w:rsidRPr="00EC6612">
        <w:rPr>
          <w:rStyle w:val="1411RefForename"/>
        </w:rPr>
        <w:t>Paula</w:t>
      </w:r>
      <w:r w:rsidRPr="00EC6612">
        <w:t xml:space="preserve"> </w:t>
      </w:r>
      <w:r w:rsidRPr="00EC6612">
        <w:rPr>
          <w:rStyle w:val="1410RefSurname"/>
        </w:rPr>
        <w:t>Fox</w:t>
      </w:r>
      <w:r w:rsidRPr="00EC6612">
        <w:t xml:space="preserve">, </w:t>
      </w:r>
      <w:r w:rsidRPr="00EC6612">
        <w:rPr>
          <w:rStyle w:val="1416RefBookTitle"/>
        </w:rPr>
        <w:t>Desperate Characters</w:t>
      </w:r>
      <w:r w:rsidRPr="00EC6612">
        <w:t xml:space="preserve"> (</w:t>
      </w:r>
      <w:r w:rsidRPr="00EC6612">
        <w:rPr>
          <w:rStyle w:val="1419RefPubPlace"/>
          <w:lang w:val="en-US"/>
        </w:rPr>
        <w:t>London</w:t>
      </w:r>
      <w:r w:rsidRPr="00EC6612">
        <w:t xml:space="preserve">: </w:t>
      </w:r>
      <w:r w:rsidRPr="00EC6612">
        <w:rPr>
          <w:rStyle w:val="1420RefPublisher"/>
        </w:rPr>
        <w:t>Flamingo</w:t>
      </w:r>
      <w:r w:rsidRPr="00EC6612">
        <w:t xml:space="preserve">, </w:t>
      </w:r>
      <w:r w:rsidRPr="00EC6612">
        <w:rPr>
          <w:rStyle w:val="1414RefDate"/>
        </w:rPr>
        <w:t>2003</w:t>
      </w:r>
      <w:r w:rsidRPr="00EC6612">
        <w:t xml:space="preserve">), </w:t>
      </w:r>
      <w:r w:rsidRPr="00EC6612">
        <w:rPr>
          <w:rStyle w:val="1423RefExtent"/>
        </w:rPr>
        <w:t>p. 3</w:t>
      </w:r>
      <w:bookmarkEnd w:id="112"/>
      <w:r w:rsidRPr="00EC6612">
        <w:t>.</w:t>
      </w:r>
    </w:p>
  </w:footnote>
  <w:footnote w:id="24">
    <w:p w14:paraId="5C33E15C" w14:textId="77777777" w:rsidR="007D0A7C" w:rsidRPr="00EC6612" w:rsidRDefault="007D0A7C" w:rsidP="007D0A7C">
      <w:pPr>
        <w:pStyle w:val="0403EN"/>
      </w:pPr>
      <w:r w:rsidRPr="00EC6612">
        <w:rPr>
          <w:vertAlign w:val="superscript"/>
        </w:rPr>
        <w:footnoteRef/>
      </w:r>
      <w:r w:rsidRPr="00EC6612">
        <w:t xml:space="preserve"> Ibid., pp. 4, 5.</w:t>
      </w:r>
    </w:p>
  </w:footnote>
  <w:footnote w:id="25">
    <w:p w14:paraId="4D597158" w14:textId="77777777" w:rsidR="007D0A7C" w:rsidRPr="00EC6612" w:rsidRDefault="007D0A7C" w:rsidP="007D0A7C">
      <w:pPr>
        <w:pStyle w:val="0403EN"/>
      </w:pPr>
      <w:r w:rsidRPr="00EC6612">
        <w:rPr>
          <w:vertAlign w:val="superscript"/>
        </w:rPr>
        <w:footnoteRef/>
      </w:r>
      <w:r w:rsidRPr="00EC6612">
        <w:t xml:space="preserve"> Elizabeth </w:t>
      </w:r>
      <w:proofErr w:type="spellStart"/>
      <w:r w:rsidRPr="00EC6612">
        <w:t>Gumport</w:t>
      </w:r>
      <w:proofErr w:type="spellEnd"/>
      <w:r w:rsidRPr="00EC6612">
        <w:t xml:space="preserve">, “Gentrified Fiction,” </w:t>
      </w:r>
      <w:r w:rsidRPr="00EC6612">
        <w:rPr>
          <w:i/>
        </w:rPr>
        <w:t xml:space="preserve">N+1 </w:t>
      </w:r>
      <w:r w:rsidRPr="00EC6612">
        <w:t xml:space="preserve">5 (November 2009), </w:t>
      </w:r>
      <w:r w:rsidRPr="00EC6612">
        <w:rPr>
          <w:rStyle w:val="0911URL"/>
          <w:rPrChange w:id="118" w:author="Holly Monteith" w:date="2021-03-02T11:23:00Z">
            <w:rPr>
              <w:u w:val="single"/>
            </w:rPr>
          </w:rPrChange>
        </w:rPr>
        <w:fldChar w:fldCharType="begin"/>
      </w:r>
      <w:r w:rsidRPr="00EC6612">
        <w:rPr>
          <w:rStyle w:val="0911URL"/>
          <w:rPrChange w:id="119" w:author="Holly Monteith" w:date="2021-03-02T11:23:00Z">
            <w:rPr>
              <w:u w:val="single"/>
            </w:rPr>
          </w:rPrChange>
        </w:rPr>
        <w:instrText xml:space="preserve"> HYPERLINK "http://nplusonemag.com/online-only/book-review/gentrified-fiction/" \o "http://nplusonemag.com/online-only/book-review/gentrified-fiction/" </w:instrText>
      </w:r>
      <w:r w:rsidRPr="00EC6612">
        <w:rPr>
          <w:rStyle w:val="0911URL"/>
          <w:rPrChange w:id="120" w:author="Holly Monteith" w:date="2021-03-02T11:23:00Z">
            <w:rPr>
              <w:u w:val="single"/>
            </w:rPr>
          </w:rPrChange>
        </w:rPr>
        <w:fldChar w:fldCharType="separate"/>
      </w:r>
      <w:ins w:id="121" w:author="Holly Monteith" w:date="2021-03-02T11:23:00Z">
        <w:r w:rsidRPr="00EC6612">
          <w:rPr>
            <w:rStyle w:val="0911URL"/>
            <w:rPrChange w:id="122" w:author="Holly Monteith" w:date="2021-03-02T11:23:00Z">
              <w:rPr>
                <w:u w:val="single"/>
              </w:rPr>
            </w:rPrChange>
          </w:rPr>
          <w:t>http://n</w:t>
        </w:r>
      </w:ins>
      <w:del w:id="123" w:author="Holly Monteith" w:date="2021-03-02T11:23:00Z">
        <w:r w:rsidRPr="00EC6612" w:rsidDel="00815F09">
          <w:rPr>
            <w:rStyle w:val="0911URL"/>
            <w:rPrChange w:id="124" w:author="Holly Monteith" w:date="2021-03-02T11:23:00Z">
              <w:rPr>
                <w:u w:val="single"/>
              </w:rPr>
            </w:rPrChange>
          </w:rPr>
          <w:delText>n</w:delText>
        </w:r>
      </w:del>
      <w:r w:rsidRPr="00EC6612">
        <w:rPr>
          <w:rStyle w:val="0911URL"/>
          <w:rPrChange w:id="125" w:author="Holly Monteith" w:date="2021-03-02T11:23:00Z">
            <w:rPr>
              <w:u w:val="single"/>
            </w:rPr>
          </w:rPrChange>
        </w:rPr>
        <w:t>plusonemag.com/online-only/book-review/gentrified-fiction/</w:t>
      </w:r>
      <w:r w:rsidRPr="00EC6612">
        <w:rPr>
          <w:rStyle w:val="0911URL"/>
          <w:rPrChange w:id="126" w:author="Holly Monteith" w:date="2021-03-02T11:23:00Z">
            <w:rPr>
              <w:u w:val="single"/>
            </w:rPr>
          </w:rPrChange>
        </w:rPr>
        <w:fldChar w:fldCharType="end"/>
      </w:r>
      <w:r w:rsidRPr="00EC6612">
        <w:t>.</w:t>
      </w:r>
    </w:p>
  </w:footnote>
  <w:footnote w:id="26">
    <w:p w14:paraId="7B5E1E86" w14:textId="77777777" w:rsidR="007D0A7C" w:rsidRPr="00EC6612" w:rsidRDefault="007D0A7C" w:rsidP="007D0A7C">
      <w:pPr>
        <w:pStyle w:val="0403EN"/>
      </w:pPr>
      <w:r w:rsidRPr="00EC6612">
        <w:rPr>
          <w:vertAlign w:val="superscript"/>
        </w:rPr>
        <w:footnoteRef/>
      </w:r>
      <w:r w:rsidRPr="00EC6612">
        <w:t xml:space="preserve"> Fox, </w:t>
      </w:r>
      <w:r w:rsidRPr="00EC6612">
        <w:rPr>
          <w:i/>
        </w:rPr>
        <w:t>Desperate Characters</w:t>
      </w:r>
      <w:r w:rsidRPr="00EC6612">
        <w:t>, pp. 98, 84.</w:t>
      </w:r>
    </w:p>
  </w:footnote>
  <w:footnote w:id="27">
    <w:p w14:paraId="64C5E78C" w14:textId="77777777" w:rsidR="007D0A7C" w:rsidRPr="00EC6612" w:rsidRDefault="007D0A7C" w:rsidP="007D0A7C">
      <w:pPr>
        <w:pStyle w:val="0403EN"/>
      </w:pPr>
      <w:r w:rsidRPr="00EC6612">
        <w:rPr>
          <w:vertAlign w:val="superscript"/>
        </w:rPr>
        <w:footnoteRef/>
      </w:r>
      <w:r w:rsidRPr="00EC6612">
        <w:t xml:space="preserve"> Ibid., p. 74</w:t>
      </w:r>
      <w:ins w:id="130" w:author="Holly Monteith" w:date="2021-03-02T11:23:00Z">
        <w:r w:rsidRPr="00EC6612">
          <w:t>.</w:t>
        </w:r>
      </w:ins>
    </w:p>
  </w:footnote>
  <w:footnote w:id="28">
    <w:p w14:paraId="1750E338" w14:textId="77777777" w:rsidR="007D0A7C" w:rsidRPr="00EC6612" w:rsidRDefault="007D0A7C" w:rsidP="007D0A7C">
      <w:pPr>
        <w:pStyle w:val="0403EN"/>
      </w:pPr>
      <w:r w:rsidRPr="00EC6612">
        <w:rPr>
          <w:vertAlign w:val="superscript"/>
        </w:rPr>
        <w:footnoteRef/>
      </w:r>
      <w:r w:rsidRPr="00EC6612">
        <w:t xml:space="preserve"> </w:t>
      </w:r>
      <w:bookmarkStart w:id="131" w:name="EnoteRefBK_lwcE8aWu"/>
      <w:r w:rsidRPr="00EC6612">
        <w:rPr>
          <w:rStyle w:val="1411RefForename"/>
        </w:rPr>
        <w:t>Amy</w:t>
      </w:r>
      <w:r w:rsidRPr="00EC6612">
        <w:t xml:space="preserve"> </w:t>
      </w:r>
      <w:proofErr w:type="spellStart"/>
      <w:r w:rsidRPr="00EC6612">
        <w:rPr>
          <w:rStyle w:val="1410RefSurname"/>
        </w:rPr>
        <w:t>Shearn</w:t>
      </w:r>
      <w:proofErr w:type="spellEnd"/>
      <w:r w:rsidRPr="00EC6612">
        <w:t xml:space="preserve">, </w:t>
      </w:r>
      <w:r w:rsidRPr="00EC6612">
        <w:rPr>
          <w:rStyle w:val="1416RefBookTitle"/>
        </w:rPr>
        <w:t>The Mermaid of Brooklyn</w:t>
      </w:r>
      <w:r w:rsidRPr="00EC6612">
        <w:t xml:space="preserve"> (</w:t>
      </w:r>
      <w:r w:rsidRPr="00EC6612">
        <w:rPr>
          <w:rStyle w:val="1419RefPubPlace"/>
          <w:lang w:val="en-US"/>
        </w:rPr>
        <w:t>New York</w:t>
      </w:r>
      <w:r w:rsidRPr="00EC6612">
        <w:t xml:space="preserve">: </w:t>
      </w:r>
      <w:r w:rsidRPr="00EC6612">
        <w:rPr>
          <w:rStyle w:val="1420RefPublisher"/>
        </w:rPr>
        <w:t>Touchstone</w:t>
      </w:r>
      <w:r w:rsidRPr="00EC6612">
        <w:t xml:space="preserve">, </w:t>
      </w:r>
      <w:r w:rsidRPr="00EC6612">
        <w:rPr>
          <w:rStyle w:val="1414RefDate"/>
        </w:rPr>
        <w:t>2013</w:t>
      </w:r>
      <w:r w:rsidRPr="00EC6612">
        <w:t>)</w:t>
      </w:r>
      <w:bookmarkEnd w:id="131"/>
      <w:r w:rsidRPr="00EC6612">
        <w:t>, p. 40.</w:t>
      </w:r>
    </w:p>
  </w:footnote>
  <w:footnote w:id="29">
    <w:p w14:paraId="15298A67" w14:textId="77777777" w:rsidR="007D0A7C" w:rsidRPr="00EC6612" w:rsidRDefault="007D0A7C" w:rsidP="007D0A7C">
      <w:pPr>
        <w:pStyle w:val="0403EN"/>
      </w:pPr>
      <w:r w:rsidRPr="00EC6612">
        <w:rPr>
          <w:vertAlign w:val="superscript"/>
        </w:rPr>
        <w:footnoteRef/>
      </w:r>
      <w:r w:rsidRPr="00EC6612">
        <w:t xml:space="preserve"> </w:t>
      </w:r>
      <w:bookmarkStart w:id="134" w:name="EnoteRefBK_cDEbCdoN"/>
      <w:r w:rsidRPr="00EC6612">
        <w:rPr>
          <w:rStyle w:val="1411RefForename"/>
        </w:rPr>
        <w:t>Brian</w:t>
      </w:r>
      <w:r w:rsidRPr="00EC6612">
        <w:t xml:space="preserve"> </w:t>
      </w:r>
      <w:proofErr w:type="spellStart"/>
      <w:r w:rsidRPr="00EC6612">
        <w:rPr>
          <w:rStyle w:val="1410RefSurname"/>
        </w:rPr>
        <w:t>Platzer</w:t>
      </w:r>
      <w:proofErr w:type="spellEnd"/>
      <w:r w:rsidRPr="00EC6612">
        <w:t xml:space="preserve">, </w:t>
      </w:r>
      <w:r w:rsidRPr="00EC6612">
        <w:rPr>
          <w:rStyle w:val="1416RefBookTitle"/>
        </w:rPr>
        <w:t>Bed-</w:t>
      </w:r>
      <w:proofErr w:type="spellStart"/>
      <w:r w:rsidRPr="00EC6612">
        <w:rPr>
          <w:rStyle w:val="1416RefBookTitle"/>
        </w:rPr>
        <w:t>Stuy</w:t>
      </w:r>
      <w:proofErr w:type="spellEnd"/>
      <w:r w:rsidRPr="00EC6612">
        <w:rPr>
          <w:rStyle w:val="1416RefBookTitle"/>
        </w:rPr>
        <w:t xml:space="preserve"> </w:t>
      </w:r>
      <w:ins w:id="135" w:author="Holly Monteith" w:date="2021-03-02T11:24:00Z">
        <w:r w:rsidRPr="00EC6612">
          <w:rPr>
            <w:rStyle w:val="1416RefBookTitle"/>
          </w:rPr>
          <w:t>I</w:t>
        </w:r>
      </w:ins>
      <w:del w:id="136" w:author="Holly Monteith" w:date="2021-03-02T11:24:00Z">
        <w:r w:rsidRPr="00EC6612" w:rsidDel="00815F09">
          <w:rPr>
            <w:rStyle w:val="1416RefBookTitle"/>
          </w:rPr>
          <w:delText>i</w:delText>
        </w:r>
      </w:del>
      <w:r w:rsidRPr="00EC6612">
        <w:rPr>
          <w:rStyle w:val="1416RefBookTitle"/>
        </w:rPr>
        <w:t>s Burning</w:t>
      </w:r>
      <w:r w:rsidRPr="00EC6612">
        <w:t xml:space="preserve"> (</w:t>
      </w:r>
      <w:r w:rsidRPr="00EC6612">
        <w:rPr>
          <w:rStyle w:val="1419RefPubPlace"/>
          <w:lang w:val="en-US"/>
        </w:rPr>
        <w:t>New York</w:t>
      </w:r>
      <w:r w:rsidRPr="00EC6612">
        <w:t xml:space="preserve">: </w:t>
      </w:r>
      <w:r w:rsidRPr="00EC6612">
        <w:rPr>
          <w:rStyle w:val="1420RefPublisher"/>
        </w:rPr>
        <w:t>Atria Books</w:t>
      </w:r>
      <w:r w:rsidRPr="00EC6612">
        <w:t xml:space="preserve">, </w:t>
      </w:r>
      <w:r w:rsidRPr="00EC6612">
        <w:rPr>
          <w:rStyle w:val="1414RefDate"/>
        </w:rPr>
        <w:t>2017</w:t>
      </w:r>
      <w:r w:rsidRPr="00EC6612">
        <w:t xml:space="preserve">), </w:t>
      </w:r>
      <w:r w:rsidRPr="00EC6612">
        <w:rPr>
          <w:rStyle w:val="1423RefExtent"/>
        </w:rPr>
        <w:t>p. 36</w:t>
      </w:r>
      <w:r w:rsidRPr="00EC6612">
        <w:t>.</w:t>
      </w:r>
      <w:bookmarkEnd w:id="134"/>
    </w:p>
  </w:footnote>
  <w:footnote w:id="30">
    <w:p w14:paraId="75AF4797" w14:textId="77777777" w:rsidR="007D0A7C" w:rsidRPr="00EC6612" w:rsidRDefault="007D0A7C" w:rsidP="007D0A7C">
      <w:pPr>
        <w:pStyle w:val="0403EN"/>
      </w:pPr>
      <w:r w:rsidRPr="00EC6612">
        <w:rPr>
          <w:vertAlign w:val="superscript"/>
        </w:rPr>
        <w:footnoteRef/>
      </w:r>
      <w:r w:rsidRPr="00EC6612">
        <w:t xml:space="preserve"> McCall, </w:t>
      </w:r>
      <w:r w:rsidRPr="00EC6612">
        <w:rPr>
          <w:i/>
        </w:rPr>
        <w:t>Them</w:t>
      </w:r>
      <w:r w:rsidRPr="00EC6612">
        <w:t>, pp. 38, 69, 154.</w:t>
      </w:r>
    </w:p>
  </w:footnote>
  <w:footnote w:id="31">
    <w:p w14:paraId="605A5235" w14:textId="77777777" w:rsidR="007D0A7C" w:rsidRPr="00EC6612" w:rsidRDefault="007D0A7C" w:rsidP="007D0A7C">
      <w:pPr>
        <w:pStyle w:val="0403EN"/>
      </w:pPr>
      <w:r w:rsidRPr="00EC6612">
        <w:rPr>
          <w:vertAlign w:val="superscript"/>
        </w:rPr>
        <w:footnoteRef/>
      </w:r>
      <w:r w:rsidRPr="00EC6612">
        <w:t xml:space="preserve"> </w:t>
      </w:r>
      <w:bookmarkStart w:id="152" w:name="EnoteRefBK_r46MkUxa"/>
      <w:r w:rsidRPr="00EC6612">
        <w:rPr>
          <w:rStyle w:val="1411RefForename"/>
        </w:rPr>
        <w:t>Michael</w:t>
      </w:r>
      <w:r w:rsidRPr="00EC6612">
        <w:t xml:space="preserve"> </w:t>
      </w:r>
      <w:r w:rsidRPr="00EC6612">
        <w:rPr>
          <w:rStyle w:val="1410RefSurname"/>
        </w:rPr>
        <w:t>Chabon</w:t>
      </w:r>
      <w:r w:rsidRPr="00EC6612">
        <w:t xml:space="preserve">, </w:t>
      </w:r>
      <w:r w:rsidRPr="00EC6612">
        <w:rPr>
          <w:rStyle w:val="1416RefBookTitle"/>
        </w:rPr>
        <w:t>Telegraph Avenue</w:t>
      </w:r>
      <w:r w:rsidRPr="00EC6612">
        <w:t xml:space="preserve"> (</w:t>
      </w:r>
      <w:r w:rsidRPr="00EC6612">
        <w:rPr>
          <w:rStyle w:val="1419RefPubPlace"/>
          <w:lang w:val="en-US"/>
        </w:rPr>
        <w:t>London</w:t>
      </w:r>
      <w:r w:rsidRPr="00EC6612">
        <w:t xml:space="preserve">: </w:t>
      </w:r>
      <w:r w:rsidRPr="00EC6612">
        <w:rPr>
          <w:rStyle w:val="1420RefPublisher"/>
        </w:rPr>
        <w:t>Fourth Estate</w:t>
      </w:r>
      <w:r w:rsidRPr="00EC6612">
        <w:t xml:space="preserve">, </w:t>
      </w:r>
      <w:r w:rsidRPr="00EC6612">
        <w:rPr>
          <w:rStyle w:val="1414RefDate"/>
        </w:rPr>
        <w:t>2012</w:t>
      </w:r>
      <w:r w:rsidRPr="00EC6612">
        <w:t xml:space="preserve">), </w:t>
      </w:r>
      <w:r w:rsidRPr="00EC6612">
        <w:rPr>
          <w:rStyle w:val="1423RefExtent"/>
        </w:rPr>
        <w:t>pp. 271</w:t>
      </w:r>
      <w:r w:rsidRPr="00EC6612">
        <w:t>, 284, 4</w:t>
      </w:r>
      <w:bookmarkEnd w:id="152"/>
      <w:r w:rsidRPr="00EC6612">
        <w:t>.</w:t>
      </w:r>
    </w:p>
  </w:footnote>
  <w:footnote w:id="32">
    <w:p w14:paraId="041099E4" w14:textId="77777777" w:rsidR="007D0A7C" w:rsidRPr="00EC6612" w:rsidRDefault="007D0A7C" w:rsidP="007D0A7C">
      <w:pPr>
        <w:pStyle w:val="0403EN"/>
      </w:pPr>
      <w:r w:rsidRPr="00EC6612">
        <w:rPr>
          <w:vertAlign w:val="superscript"/>
        </w:rPr>
        <w:footnoteRef/>
      </w:r>
      <w:r w:rsidRPr="00EC6612">
        <w:t xml:space="preserve"> </w:t>
      </w:r>
      <w:bookmarkStart w:id="153" w:name="EnoteRefBK_rV24adnR"/>
      <w:r w:rsidRPr="00EC6612">
        <w:rPr>
          <w:rStyle w:val="1411RefForename"/>
        </w:rPr>
        <w:t>Jonathan</w:t>
      </w:r>
      <w:r w:rsidRPr="00EC6612">
        <w:t xml:space="preserve"> </w:t>
      </w:r>
      <w:r w:rsidRPr="00EC6612">
        <w:rPr>
          <w:rStyle w:val="1410RefSurname"/>
        </w:rPr>
        <w:t>Lethem</w:t>
      </w:r>
      <w:r w:rsidRPr="00EC6612">
        <w:t xml:space="preserve">, </w:t>
      </w:r>
      <w:r w:rsidRPr="00EC6612">
        <w:rPr>
          <w:rStyle w:val="1416RefBookTitle"/>
        </w:rPr>
        <w:t>The Fortress of Solitude</w:t>
      </w:r>
      <w:r w:rsidRPr="00EC6612">
        <w:t xml:space="preserve"> (</w:t>
      </w:r>
      <w:r w:rsidRPr="00EC6612">
        <w:rPr>
          <w:rStyle w:val="1419RefPubPlace"/>
          <w:lang w:val="en-US"/>
        </w:rPr>
        <w:t>London</w:t>
      </w:r>
      <w:r w:rsidRPr="00EC6612">
        <w:t xml:space="preserve">: </w:t>
      </w:r>
      <w:r w:rsidRPr="00EC6612">
        <w:rPr>
          <w:rStyle w:val="1420RefPublisher"/>
        </w:rPr>
        <w:t>Faber and Faber</w:t>
      </w:r>
      <w:r w:rsidRPr="00EC6612">
        <w:t xml:space="preserve">, </w:t>
      </w:r>
      <w:r w:rsidRPr="00EC6612">
        <w:rPr>
          <w:rStyle w:val="1414RefDate"/>
        </w:rPr>
        <w:t>2003</w:t>
      </w:r>
      <w:r w:rsidRPr="00EC6612">
        <w:t xml:space="preserve">), </w:t>
      </w:r>
      <w:r w:rsidRPr="00EC6612">
        <w:rPr>
          <w:rStyle w:val="1423RefExtent"/>
        </w:rPr>
        <w:t>pp. 118, 124</w:t>
      </w:r>
      <w:bookmarkEnd w:id="153"/>
      <w:r w:rsidRPr="00EC6612">
        <w:t>.</w:t>
      </w:r>
    </w:p>
  </w:footnote>
  <w:footnote w:id="33">
    <w:p w14:paraId="0BEC831E" w14:textId="77777777" w:rsidR="007D0A7C" w:rsidRPr="00EC6612" w:rsidRDefault="007D0A7C" w:rsidP="007D0A7C">
      <w:pPr>
        <w:pStyle w:val="0403EN"/>
      </w:pPr>
      <w:r w:rsidRPr="00EC6612">
        <w:rPr>
          <w:vertAlign w:val="superscript"/>
        </w:rPr>
        <w:footnoteRef/>
      </w:r>
      <w:r w:rsidRPr="00EC6612">
        <w:t xml:space="preserve"> Chabon, </w:t>
      </w:r>
      <w:r w:rsidRPr="00EC6612">
        <w:rPr>
          <w:i/>
        </w:rPr>
        <w:t>Telegraph Avenue</w:t>
      </w:r>
      <w:r w:rsidRPr="00EC6612">
        <w:t>, pp. 47, 297.</w:t>
      </w:r>
    </w:p>
  </w:footnote>
  <w:footnote w:id="34">
    <w:p w14:paraId="0B6ECDB9" w14:textId="77777777" w:rsidR="007D0A7C" w:rsidRPr="00EC6612" w:rsidRDefault="007D0A7C" w:rsidP="007D0A7C">
      <w:pPr>
        <w:pStyle w:val="0403EN"/>
      </w:pPr>
      <w:r w:rsidRPr="00EC6612">
        <w:rPr>
          <w:vertAlign w:val="superscript"/>
        </w:rPr>
        <w:footnoteRef/>
      </w:r>
      <w:r w:rsidRPr="00EC6612">
        <w:t xml:space="preserve"> Ibid., pp. 246, 297, 147, 308.</w:t>
      </w:r>
    </w:p>
  </w:footnote>
  <w:footnote w:id="35">
    <w:p w14:paraId="34D6F20C" w14:textId="77777777" w:rsidR="007D0A7C" w:rsidRPr="00EC6612" w:rsidRDefault="007D0A7C" w:rsidP="007D0A7C">
      <w:pPr>
        <w:pStyle w:val="0403EN"/>
      </w:pPr>
      <w:r w:rsidRPr="00EC6612">
        <w:rPr>
          <w:vertAlign w:val="superscript"/>
        </w:rPr>
        <w:footnoteRef/>
      </w:r>
      <w:r w:rsidRPr="00EC6612">
        <w:t xml:space="preserve"> Ibid., pp. 14, 296, 295, 43.</w:t>
      </w:r>
    </w:p>
  </w:footnote>
  <w:footnote w:id="36">
    <w:p w14:paraId="351086E9" w14:textId="77777777" w:rsidR="007D0A7C" w:rsidRPr="00EC6612" w:rsidRDefault="007D0A7C" w:rsidP="007D0A7C">
      <w:pPr>
        <w:pStyle w:val="0403EN"/>
      </w:pPr>
      <w:r w:rsidRPr="00EC6612">
        <w:rPr>
          <w:vertAlign w:val="superscript"/>
        </w:rPr>
        <w:footnoteRef/>
      </w:r>
      <w:r w:rsidRPr="00EC6612">
        <w:t xml:space="preserve"> Ibid., p. 392.</w:t>
      </w:r>
    </w:p>
  </w:footnote>
  <w:footnote w:id="37">
    <w:p w14:paraId="5614563C" w14:textId="77777777" w:rsidR="007D0A7C" w:rsidRPr="00EC6612" w:rsidRDefault="007D0A7C" w:rsidP="007D0A7C">
      <w:pPr>
        <w:pStyle w:val="0403EN"/>
      </w:pPr>
      <w:r w:rsidRPr="00EC6612">
        <w:rPr>
          <w:vertAlign w:val="superscript"/>
        </w:rPr>
        <w:footnoteRef/>
      </w:r>
      <w:r w:rsidRPr="00EC6612">
        <w:t xml:space="preserve"> Ibid., pp. 310–11, 266, 255.</w:t>
      </w:r>
    </w:p>
  </w:footnote>
  <w:footnote w:id="38">
    <w:p w14:paraId="653D2179" w14:textId="77777777" w:rsidR="007D0A7C" w:rsidRPr="00EC6612" w:rsidRDefault="007D0A7C" w:rsidP="007D0A7C">
      <w:pPr>
        <w:pStyle w:val="0403EN"/>
      </w:pPr>
      <w:r w:rsidRPr="00EC6612">
        <w:rPr>
          <w:vertAlign w:val="superscript"/>
        </w:rPr>
        <w:footnoteRef/>
      </w:r>
      <w:r w:rsidRPr="00EC6612">
        <w:t xml:space="preserve"> Ibid., p. 489.</w:t>
      </w:r>
    </w:p>
  </w:footnote>
  <w:footnote w:id="39">
    <w:p w14:paraId="753A0B73" w14:textId="77777777" w:rsidR="007D0A7C" w:rsidRPr="00EC6612" w:rsidRDefault="007D0A7C" w:rsidP="007D0A7C">
      <w:pPr>
        <w:pStyle w:val="0403EN"/>
      </w:pPr>
      <w:r w:rsidRPr="00EC6612">
        <w:rPr>
          <w:vertAlign w:val="superscript"/>
        </w:rPr>
        <w:footnoteRef/>
      </w:r>
      <w:r w:rsidRPr="00EC6612">
        <w:t xml:space="preserve"> Ibid., pp. 300, 309.</w:t>
      </w:r>
    </w:p>
  </w:footnote>
  <w:footnote w:id="40">
    <w:p w14:paraId="4ED63B94" w14:textId="77777777" w:rsidR="007D0A7C" w:rsidRPr="00EC6612" w:rsidRDefault="007D0A7C" w:rsidP="007D0A7C">
      <w:pPr>
        <w:pStyle w:val="0403EN"/>
      </w:pPr>
      <w:r w:rsidRPr="00EC6612">
        <w:rPr>
          <w:vertAlign w:val="superscript"/>
        </w:rPr>
        <w:footnoteRef/>
      </w:r>
      <w:r w:rsidRPr="00EC6612">
        <w:t xml:space="preserve"> </w:t>
      </w:r>
      <w:proofErr w:type="spellStart"/>
      <w:r w:rsidRPr="00EC6612">
        <w:t>Gumport</w:t>
      </w:r>
      <w:r w:rsidRPr="00EC6612">
        <w:fldChar w:fldCharType="begin"/>
      </w:r>
      <w:r w:rsidRPr="00EC6612">
        <w:instrText>XE "Gumport, Elizabeth"</w:instrText>
      </w:r>
      <w:r w:rsidRPr="00EC6612">
        <w:fldChar w:fldCharType="end"/>
      </w:r>
      <w:r w:rsidRPr="00EC6612">
        <w:t>’s</w:t>
      </w:r>
      <w:proofErr w:type="spellEnd"/>
      <w:r w:rsidRPr="00EC6612">
        <w:t xml:space="preserve"> argument is too sweeping; she includes novels</w:t>
      </w:r>
      <w:r w:rsidRPr="00EC6612">
        <w:fldChar w:fldCharType="begin"/>
      </w:r>
      <w:r w:rsidRPr="00EC6612">
        <w:instrText>XE "Lethem, Jonathan:Fortress of Solitude, The"</w:instrText>
      </w:r>
      <w:r w:rsidRPr="00EC6612">
        <w:fldChar w:fldCharType="end"/>
      </w:r>
      <w:r w:rsidRPr="00EC6612">
        <w:t xml:space="preserve"> such as </w:t>
      </w:r>
      <w:r w:rsidRPr="00EC6612">
        <w:rPr>
          <w:i/>
        </w:rPr>
        <w:t xml:space="preserve">The Fortress of Solitude </w:t>
      </w:r>
      <w:r w:rsidRPr="00EC6612">
        <w:t>that are precisely about the dangers of white liberal nostalgia</w:t>
      </w:r>
      <w:r w:rsidRPr="00EC6612">
        <w:fldChar w:fldCharType="begin"/>
      </w:r>
      <w:r w:rsidRPr="00EC6612">
        <w:instrText>XE "nostalgia:in gentrification novels;gen"</w:instrText>
      </w:r>
      <w:r w:rsidRPr="00EC6612">
        <w:fldChar w:fldCharType="end"/>
      </w:r>
      <w:r w:rsidRPr="00EC6612">
        <w:t xml:space="preserve"> for imagined authenticity</w:t>
      </w:r>
      <w:r w:rsidRPr="00EC6612">
        <w:fldChar w:fldCharType="begin"/>
      </w:r>
      <w:r w:rsidRPr="00EC6612">
        <w:instrText>XE "novels:gentrification in" \t "see gentrification novels"</w:instrText>
      </w:r>
      <w:r w:rsidRPr="00EC6612">
        <w:fldChar w:fldCharType="end"/>
      </w:r>
      <w:r w:rsidRPr="00EC6612">
        <w:fldChar w:fldCharType="begin"/>
      </w:r>
      <w:r w:rsidRPr="00EC6612">
        <w:instrText>XE "urban spaces:in gentrification novels;gen" \t "see also gentrification novels"</w:instrText>
      </w:r>
      <w:r w:rsidRPr="00EC6612">
        <w:fldChar w:fldCharType="end"/>
      </w:r>
      <w:r w:rsidRPr="00EC6612">
        <w:fldChar w:fldCharType="begin"/>
      </w:r>
      <w:r w:rsidRPr="00EC6612">
        <w:instrText>XE "neighborhoods, literature of" \t "see also gentrification novels"</w:instrText>
      </w:r>
      <w:r w:rsidRPr="00EC6612">
        <w:fldChar w:fldCharType="end"/>
      </w:r>
      <w:r w:rsidRPr="00EC6612">
        <w:fldChar w:fldCharType="begin"/>
      </w:r>
      <w:r w:rsidRPr="00EC6612">
        <w:instrText>XE "gentrification novels:authenticity in"</w:instrText>
      </w:r>
      <w:r w:rsidRPr="00EC6612">
        <w:fldChar w:fldCharType="end"/>
      </w:r>
      <w:r w:rsidRPr="00EC6612">
        <w:t>.</w:t>
      </w:r>
    </w:p>
  </w:footnote>
  <w:footnote w:id="41">
    <w:p w14:paraId="0BB87FE6" w14:textId="77777777" w:rsidR="007D0A7C" w:rsidRPr="00EC6612" w:rsidRDefault="007D0A7C" w:rsidP="007D0A7C">
      <w:pPr>
        <w:pStyle w:val="0403EN"/>
      </w:pPr>
      <w:r w:rsidRPr="00EC6612">
        <w:rPr>
          <w:vertAlign w:val="superscript"/>
        </w:rPr>
        <w:footnoteRef/>
      </w:r>
      <w:r w:rsidRPr="00EC6612">
        <w:t xml:space="preserve"> </w:t>
      </w:r>
      <w:bookmarkStart w:id="185" w:name="EnoteRefBK_Tuykh1r6"/>
      <w:r w:rsidRPr="00EC6612">
        <w:rPr>
          <w:rStyle w:val="1411RefForename"/>
        </w:rPr>
        <w:t>Sean</w:t>
      </w:r>
      <w:r w:rsidRPr="00EC6612">
        <w:t xml:space="preserve"> </w:t>
      </w:r>
      <w:proofErr w:type="spellStart"/>
      <w:r w:rsidRPr="00EC6612">
        <w:rPr>
          <w:rStyle w:val="1410RefSurname"/>
        </w:rPr>
        <w:t>Moiles</w:t>
      </w:r>
      <w:proofErr w:type="spellEnd"/>
      <w:r w:rsidRPr="00EC6612">
        <w:t xml:space="preserve">, </w:t>
      </w:r>
      <w:r w:rsidRPr="00EC6612">
        <w:rPr>
          <w:rStyle w:val="1417RefArticleTitle"/>
          <w:lang w:val="en-US"/>
        </w:rPr>
        <w:t xml:space="preserve">“The Politics of Gentrification in Ernesto </w:t>
      </w:r>
      <w:proofErr w:type="spellStart"/>
      <w:r w:rsidRPr="00EC6612">
        <w:rPr>
          <w:rStyle w:val="1417RefArticleTitle"/>
          <w:lang w:val="en-US"/>
        </w:rPr>
        <w:t>Quiñonez’s</w:t>
      </w:r>
      <w:proofErr w:type="spellEnd"/>
      <w:r w:rsidRPr="00EC6612">
        <w:rPr>
          <w:rStyle w:val="1417RefArticleTitle"/>
          <w:lang w:val="en-US"/>
        </w:rPr>
        <w:t xml:space="preserve"> Novels,”</w:t>
      </w:r>
      <w:r w:rsidRPr="00EC6612">
        <w:t xml:space="preserve"> </w:t>
      </w:r>
      <w:r w:rsidRPr="00EC6612">
        <w:rPr>
          <w:rStyle w:val="1418RefJournalTitle"/>
          <w:lang w:val="en-US"/>
        </w:rPr>
        <w:t>Critique: Studies in Contemporary Fiction</w:t>
      </w:r>
      <w:r w:rsidRPr="00EC6612">
        <w:t xml:space="preserve">, </w:t>
      </w:r>
      <w:r w:rsidRPr="00EC6612">
        <w:rPr>
          <w:rStyle w:val="1421RefVolume"/>
        </w:rPr>
        <w:t>52</w:t>
      </w:r>
      <w:r w:rsidRPr="00EC6612">
        <w:t>.</w:t>
      </w:r>
      <w:r w:rsidRPr="00EC6612">
        <w:rPr>
          <w:rStyle w:val="1422RefIssue"/>
        </w:rPr>
        <w:t>1</w:t>
      </w:r>
      <w:r w:rsidRPr="00EC6612">
        <w:t xml:space="preserve"> (</w:t>
      </w:r>
      <w:r w:rsidRPr="00EC6612">
        <w:rPr>
          <w:rStyle w:val="1414RefDate"/>
        </w:rPr>
        <w:t>2011</w:t>
      </w:r>
      <w:r w:rsidRPr="00EC6612">
        <w:t xml:space="preserve">), </w:t>
      </w:r>
      <w:ins w:id="186" w:author="Holly Monteith" w:date="2021-03-02T11:24:00Z">
        <w:r w:rsidRPr="00EC6612">
          <w:t xml:space="preserve">p. </w:t>
        </w:r>
      </w:ins>
      <w:r w:rsidRPr="00EC6612">
        <w:t>116</w:t>
      </w:r>
      <w:bookmarkEnd w:id="185"/>
      <w:r w:rsidRPr="00EC6612">
        <w:t>.</w:t>
      </w:r>
    </w:p>
  </w:footnote>
  <w:footnote w:id="42">
    <w:p w14:paraId="400F59F2" w14:textId="77777777" w:rsidR="007D0A7C" w:rsidRPr="00EC6612" w:rsidRDefault="007D0A7C" w:rsidP="007D0A7C">
      <w:pPr>
        <w:pStyle w:val="0403EN"/>
      </w:pPr>
      <w:r w:rsidRPr="00EC6612">
        <w:rPr>
          <w:vertAlign w:val="superscript"/>
        </w:rPr>
        <w:footnoteRef/>
      </w:r>
      <w:r w:rsidRPr="00EC6612">
        <w:t xml:space="preserve"> Moskowitz, </w:t>
      </w:r>
      <w:r w:rsidRPr="00EC6612">
        <w:rPr>
          <w:i/>
        </w:rPr>
        <w:t>How to Kill a City</w:t>
      </w:r>
      <w:r w:rsidRPr="00EC6612">
        <w:t xml:space="preserve">, p. 176; Schulman, </w:t>
      </w:r>
      <w:r w:rsidRPr="00EC6612">
        <w:rPr>
          <w:i/>
        </w:rPr>
        <w:t>Gentrification of the Mind</w:t>
      </w:r>
      <w:r w:rsidRPr="00EC6612">
        <w:t>, p.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0329" w14:textId="77777777" w:rsidR="007D0A7C" w:rsidRDefault="007D0A7C" w:rsidP="0083669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8AB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703B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20EF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066B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F49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3802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06EE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AC12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8C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A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D8760D"/>
    <w:multiLevelType w:val="hybridMultilevel"/>
    <w:tmpl w:val="B5E6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30B267DD"/>
    <w:multiLevelType w:val="hybridMultilevel"/>
    <w:tmpl w:val="5B08C220"/>
    <w:lvl w:ilvl="0" w:tplc="28967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A64117"/>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7121A9F"/>
    <w:multiLevelType w:val="multilevel"/>
    <w:tmpl w:val="F836EC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55362ED"/>
    <w:multiLevelType w:val="hybridMultilevel"/>
    <w:tmpl w:val="16FAE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FD0538"/>
    <w:multiLevelType w:val="hybridMultilevel"/>
    <w:tmpl w:val="2F6A3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7"/>
  </w:num>
  <w:num w:numId="5">
    <w:abstractNumId w:val="5"/>
  </w:num>
  <w:num w:numId="6">
    <w:abstractNumId w:val="3"/>
  </w:num>
  <w:num w:numId="7">
    <w:abstractNumId w:val="9"/>
  </w:num>
  <w:num w:numId="8">
    <w:abstractNumId w:val="6"/>
  </w:num>
  <w:num w:numId="9">
    <w:abstractNumId w:val="4"/>
  </w:num>
  <w:num w:numId="10">
    <w:abstractNumId w:val="1"/>
  </w:num>
  <w:num w:numId="11">
    <w:abstractNumId w:val="11"/>
  </w:num>
  <w:num w:numId="12">
    <w:abstractNumId w:val="16"/>
  </w:num>
  <w:num w:numId="13">
    <w:abstractNumId w:val="12"/>
  </w:num>
  <w:num w:numId="14">
    <w:abstractNumId w:val="10"/>
  </w:num>
  <w:num w:numId="15">
    <w:abstractNumId w:val="14"/>
  </w:num>
  <w:num w:numId="16">
    <w:abstractNumId w:val="13"/>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ly Monteith">
    <w15:presenceInfo w15:providerId="Windows Live" w15:userId="d1e787ed1039552f"/>
  </w15:person>
  <w15:person w15:author="James Peacock">
    <w15:presenceInfo w15:providerId="None" w15:userId="James Peac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lIPHVlBwRlAtWkxJRORDaCkSaprv7cbiywA4BjdulkzlWdZtLY7YlZxMA35cTQ1caOqy5vhSik6waV58hjMFMA==" w:salt="WvLKDqAKAZrzwPrLTBdx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11"/>
    <w:rsid w:val="0000365C"/>
    <w:rsid w:val="00015225"/>
    <w:rsid w:val="00022EE4"/>
    <w:rsid w:val="000251EB"/>
    <w:rsid w:val="00025F80"/>
    <w:rsid w:val="00034715"/>
    <w:rsid w:val="000625DC"/>
    <w:rsid w:val="00062EB8"/>
    <w:rsid w:val="0007102E"/>
    <w:rsid w:val="00071EE1"/>
    <w:rsid w:val="00083C8C"/>
    <w:rsid w:val="00087027"/>
    <w:rsid w:val="00093BA8"/>
    <w:rsid w:val="00097080"/>
    <w:rsid w:val="000A5CEC"/>
    <w:rsid w:val="000A7F3E"/>
    <w:rsid w:val="000B4772"/>
    <w:rsid w:val="000B6988"/>
    <w:rsid w:val="000C2708"/>
    <w:rsid w:val="000D14A3"/>
    <w:rsid w:val="000D1BB5"/>
    <w:rsid w:val="000E4030"/>
    <w:rsid w:val="00100A01"/>
    <w:rsid w:val="00113289"/>
    <w:rsid w:val="001148FD"/>
    <w:rsid w:val="00125AD5"/>
    <w:rsid w:val="001352E7"/>
    <w:rsid w:val="00143480"/>
    <w:rsid w:val="001509BA"/>
    <w:rsid w:val="00152372"/>
    <w:rsid w:val="00163B34"/>
    <w:rsid w:val="00166E9B"/>
    <w:rsid w:val="00177AFD"/>
    <w:rsid w:val="00180F1D"/>
    <w:rsid w:val="00191F93"/>
    <w:rsid w:val="001A0328"/>
    <w:rsid w:val="001A3AEA"/>
    <w:rsid w:val="001B160C"/>
    <w:rsid w:val="001B4089"/>
    <w:rsid w:val="001B636D"/>
    <w:rsid w:val="001D15A7"/>
    <w:rsid w:val="001D195A"/>
    <w:rsid w:val="001D36B8"/>
    <w:rsid w:val="001E6DAE"/>
    <w:rsid w:val="001E6F8E"/>
    <w:rsid w:val="002205C8"/>
    <w:rsid w:val="00270210"/>
    <w:rsid w:val="002717D7"/>
    <w:rsid w:val="0028230B"/>
    <w:rsid w:val="002853E9"/>
    <w:rsid w:val="0028695F"/>
    <w:rsid w:val="0029277B"/>
    <w:rsid w:val="00295E22"/>
    <w:rsid w:val="002C1122"/>
    <w:rsid w:val="002D0FB5"/>
    <w:rsid w:val="00321FA2"/>
    <w:rsid w:val="00324F3D"/>
    <w:rsid w:val="00326FFB"/>
    <w:rsid w:val="00336D07"/>
    <w:rsid w:val="00381914"/>
    <w:rsid w:val="00395609"/>
    <w:rsid w:val="003978D0"/>
    <w:rsid w:val="003A0AD3"/>
    <w:rsid w:val="003A4ECE"/>
    <w:rsid w:val="003B160F"/>
    <w:rsid w:val="003B340A"/>
    <w:rsid w:val="003D20E8"/>
    <w:rsid w:val="003D2E4F"/>
    <w:rsid w:val="003F7673"/>
    <w:rsid w:val="0040102F"/>
    <w:rsid w:val="0040299D"/>
    <w:rsid w:val="00402F32"/>
    <w:rsid w:val="004074ED"/>
    <w:rsid w:val="00414AA0"/>
    <w:rsid w:val="00422BFE"/>
    <w:rsid w:val="00443895"/>
    <w:rsid w:val="00456FC0"/>
    <w:rsid w:val="00464CEB"/>
    <w:rsid w:val="0046725C"/>
    <w:rsid w:val="004720A4"/>
    <w:rsid w:val="004742E3"/>
    <w:rsid w:val="00481D86"/>
    <w:rsid w:val="004832E6"/>
    <w:rsid w:val="00485BF2"/>
    <w:rsid w:val="004930C4"/>
    <w:rsid w:val="004B3D05"/>
    <w:rsid w:val="004B770E"/>
    <w:rsid w:val="004C041F"/>
    <w:rsid w:val="004C5879"/>
    <w:rsid w:val="004C6E47"/>
    <w:rsid w:val="004C7069"/>
    <w:rsid w:val="004F03DB"/>
    <w:rsid w:val="004F4656"/>
    <w:rsid w:val="004F59CF"/>
    <w:rsid w:val="004F5D04"/>
    <w:rsid w:val="005028EB"/>
    <w:rsid w:val="00503FDD"/>
    <w:rsid w:val="00511EB4"/>
    <w:rsid w:val="00522685"/>
    <w:rsid w:val="00536363"/>
    <w:rsid w:val="00542EAA"/>
    <w:rsid w:val="00552A11"/>
    <w:rsid w:val="00570557"/>
    <w:rsid w:val="00571655"/>
    <w:rsid w:val="00574A58"/>
    <w:rsid w:val="005753F5"/>
    <w:rsid w:val="005778AF"/>
    <w:rsid w:val="005858C8"/>
    <w:rsid w:val="005A6DAC"/>
    <w:rsid w:val="005B1BF9"/>
    <w:rsid w:val="005B40AE"/>
    <w:rsid w:val="005B78F1"/>
    <w:rsid w:val="005C68B7"/>
    <w:rsid w:val="005F4806"/>
    <w:rsid w:val="00607BFC"/>
    <w:rsid w:val="006122F1"/>
    <w:rsid w:val="00612989"/>
    <w:rsid w:val="00620688"/>
    <w:rsid w:val="00630A7D"/>
    <w:rsid w:val="0064295D"/>
    <w:rsid w:val="00652A74"/>
    <w:rsid w:val="00656CEC"/>
    <w:rsid w:val="006665CD"/>
    <w:rsid w:val="00667049"/>
    <w:rsid w:val="0068294F"/>
    <w:rsid w:val="00687F03"/>
    <w:rsid w:val="00690F0E"/>
    <w:rsid w:val="00697979"/>
    <w:rsid w:val="006B2561"/>
    <w:rsid w:val="006C7C2C"/>
    <w:rsid w:val="006D5CF9"/>
    <w:rsid w:val="006E4ABE"/>
    <w:rsid w:val="00700E74"/>
    <w:rsid w:val="00701DFA"/>
    <w:rsid w:val="0070325F"/>
    <w:rsid w:val="007157D6"/>
    <w:rsid w:val="00737912"/>
    <w:rsid w:val="0074144B"/>
    <w:rsid w:val="0074199B"/>
    <w:rsid w:val="0077205A"/>
    <w:rsid w:val="007836B1"/>
    <w:rsid w:val="007854B6"/>
    <w:rsid w:val="00793A09"/>
    <w:rsid w:val="007958AB"/>
    <w:rsid w:val="007A2601"/>
    <w:rsid w:val="007A3957"/>
    <w:rsid w:val="007C47DF"/>
    <w:rsid w:val="007C7D8A"/>
    <w:rsid w:val="007D0A7C"/>
    <w:rsid w:val="007F1C0C"/>
    <w:rsid w:val="007F3062"/>
    <w:rsid w:val="0080500B"/>
    <w:rsid w:val="008207B2"/>
    <w:rsid w:val="00823F03"/>
    <w:rsid w:val="00830C11"/>
    <w:rsid w:val="00832443"/>
    <w:rsid w:val="00845734"/>
    <w:rsid w:val="008643AC"/>
    <w:rsid w:val="008A6FBB"/>
    <w:rsid w:val="008B5667"/>
    <w:rsid w:val="008B7CA7"/>
    <w:rsid w:val="008C6F65"/>
    <w:rsid w:val="008D635C"/>
    <w:rsid w:val="008E37B3"/>
    <w:rsid w:val="009001BD"/>
    <w:rsid w:val="00904C36"/>
    <w:rsid w:val="00921A10"/>
    <w:rsid w:val="00922D6E"/>
    <w:rsid w:val="00930D5D"/>
    <w:rsid w:val="00945BB1"/>
    <w:rsid w:val="00946825"/>
    <w:rsid w:val="00957A93"/>
    <w:rsid w:val="00960E2B"/>
    <w:rsid w:val="009643C2"/>
    <w:rsid w:val="00974DF1"/>
    <w:rsid w:val="009779DA"/>
    <w:rsid w:val="00995486"/>
    <w:rsid w:val="009B6C0D"/>
    <w:rsid w:val="009C1157"/>
    <w:rsid w:val="009C6D2A"/>
    <w:rsid w:val="009D1693"/>
    <w:rsid w:val="009D530F"/>
    <w:rsid w:val="009E656D"/>
    <w:rsid w:val="009F3886"/>
    <w:rsid w:val="00A0093D"/>
    <w:rsid w:val="00A01096"/>
    <w:rsid w:val="00A1471A"/>
    <w:rsid w:val="00A15551"/>
    <w:rsid w:val="00A2400C"/>
    <w:rsid w:val="00A2672C"/>
    <w:rsid w:val="00A410CF"/>
    <w:rsid w:val="00A70227"/>
    <w:rsid w:val="00A75831"/>
    <w:rsid w:val="00A87EB2"/>
    <w:rsid w:val="00AA049E"/>
    <w:rsid w:val="00AA1A02"/>
    <w:rsid w:val="00AA4CCA"/>
    <w:rsid w:val="00AB5368"/>
    <w:rsid w:val="00AB5E20"/>
    <w:rsid w:val="00AC1755"/>
    <w:rsid w:val="00AC5685"/>
    <w:rsid w:val="00AC70B5"/>
    <w:rsid w:val="00AD26F1"/>
    <w:rsid w:val="00AD6492"/>
    <w:rsid w:val="00AE7583"/>
    <w:rsid w:val="00AF0AD0"/>
    <w:rsid w:val="00AF2EFF"/>
    <w:rsid w:val="00AF652C"/>
    <w:rsid w:val="00AF695E"/>
    <w:rsid w:val="00B05B6C"/>
    <w:rsid w:val="00B12521"/>
    <w:rsid w:val="00B13886"/>
    <w:rsid w:val="00B14E86"/>
    <w:rsid w:val="00B208E7"/>
    <w:rsid w:val="00B5296E"/>
    <w:rsid w:val="00B62BAA"/>
    <w:rsid w:val="00B64083"/>
    <w:rsid w:val="00B67028"/>
    <w:rsid w:val="00B77C59"/>
    <w:rsid w:val="00B807B5"/>
    <w:rsid w:val="00BA266A"/>
    <w:rsid w:val="00BA52BA"/>
    <w:rsid w:val="00BC4BD6"/>
    <w:rsid w:val="00BC6661"/>
    <w:rsid w:val="00BD2AB7"/>
    <w:rsid w:val="00BD482F"/>
    <w:rsid w:val="00BF401F"/>
    <w:rsid w:val="00BF6886"/>
    <w:rsid w:val="00C067D4"/>
    <w:rsid w:val="00C14949"/>
    <w:rsid w:val="00C30032"/>
    <w:rsid w:val="00C400DD"/>
    <w:rsid w:val="00C507FB"/>
    <w:rsid w:val="00C56747"/>
    <w:rsid w:val="00C61C3E"/>
    <w:rsid w:val="00C62BBD"/>
    <w:rsid w:val="00C63C0A"/>
    <w:rsid w:val="00C86D6F"/>
    <w:rsid w:val="00CA22F8"/>
    <w:rsid w:val="00CB0073"/>
    <w:rsid w:val="00CB26AF"/>
    <w:rsid w:val="00CD00A8"/>
    <w:rsid w:val="00CE5D83"/>
    <w:rsid w:val="00CF080F"/>
    <w:rsid w:val="00CF4B9C"/>
    <w:rsid w:val="00D27195"/>
    <w:rsid w:val="00D539BA"/>
    <w:rsid w:val="00D603B6"/>
    <w:rsid w:val="00D65831"/>
    <w:rsid w:val="00D722F9"/>
    <w:rsid w:val="00D8075A"/>
    <w:rsid w:val="00D873E8"/>
    <w:rsid w:val="00D93BC8"/>
    <w:rsid w:val="00D94A9F"/>
    <w:rsid w:val="00D970AF"/>
    <w:rsid w:val="00DA18C7"/>
    <w:rsid w:val="00DA3E09"/>
    <w:rsid w:val="00DB20D4"/>
    <w:rsid w:val="00DC1979"/>
    <w:rsid w:val="00DC4642"/>
    <w:rsid w:val="00DE4DE1"/>
    <w:rsid w:val="00DF1168"/>
    <w:rsid w:val="00DF2AA8"/>
    <w:rsid w:val="00DF2DF2"/>
    <w:rsid w:val="00E01B3F"/>
    <w:rsid w:val="00E17103"/>
    <w:rsid w:val="00E24237"/>
    <w:rsid w:val="00E31247"/>
    <w:rsid w:val="00E412EE"/>
    <w:rsid w:val="00E469F5"/>
    <w:rsid w:val="00E56ABA"/>
    <w:rsid w:val="00E653A6"/>
    <w:rsid w:val="00E73A55"/>
    <w:rsid w:val="00E86C34"/>
    <w:rsid w:val="00E91C2F"/>
    <w:rsid w:val="00E91F29"/>
    <w:rsid w:val="00ED3B25"/>
    <w:rsid w:val="00EF1844"/>
    <w:rsid w:val="00EF5D8C"/>
    <w:rsid w:val="00F05216"/>
    <w:rsid w:val="00F13332"/>
    <w:rsid w:val="00F200D8"/>
    <w:rsid w:val="00F2035F"/>
    <w:rsid w:val="00F24968"/>
    <w:rsid w:val="00F33F97"/>
    <w:rsid w:val="00F428F8"/>
    <w:rsid w:val="00F44945"/>
    <w:rsid w:val="00F54D9A"/>
    <w:rsid w:val="00F649B1"/>
    <w:rsid w:val="00F66F96"/>
    <w:rsid w:val="00F673BD"/>
    <w:rsid w:val="00F717A9"/>
    <w:rsid w:val="00F75DB8"/>
    <w:rsid w:val="00F77ADE"/>
    <w:rsid w:val="00F863F0"/>
    <w:rsid w:val="00F86A8B"/>
    <w:rsid w:val="00F96466"/>
    <w:rsid w:val="00FD0DDF"/>
    <w:rsid w:val="00FE2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D1FF"/>
  <w15:docId w15:val="{A61441F9-C940-49D2-BC00-0DA34A4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A1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52A11"/>
    <w:pPr>
      <w:keepNext/>
      <w:numPr>
        <w:numId w:val="16"/>
      </w:numPr>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52A11"/>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qFormat/>
    <w:rsid w:val="00552A11"/>
    <w:pPr>
      <w:keepNext/>
      <w:numPr>
        <w:ilvl w:val="2"/>
        <w:numId w:val="16"/>
      </w:numPr>
      <w:spacing w:before="240" w:after="60"/>
      <w:outlineLvl w:val="2"/>
    </w:pPr>
    <w:rPr>
      <w:rFonts w:ascii="Arial" w:hAnsi="Arial"/>
      <w:sz w:val="24"/>
    </w:rPr>
  </w:style>
  <w:style w:type="paragraph" w:styleId="Heading5">
    <w:name w:val="heading 5"/>
    <w:basedOn w:val="Normal"/>
    <w:next w:val="Normal"/>
    <w:link w:val="Heading5Char"/>
    <w:qFormat/>
    <w:rsid w:val="00552A11"/>
    <w:pPr>
      <w:numPr>
        <w:ilvl w:val="4"/>
        <w:numId w:val="16"/>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1CN">
    <w:name w:val="13.01 CN"/>
    <w:basedOn w:val="BaseHeading"/>
    <w:next w:val="1302CT"/>
    <w:rsid w:val="00552A11"/>
    <w:pPr>
      <w:keepNext/>
      <w:keepLines/>
      <w:widowControl w:val="0"/>
      <w:spacing w:before="360" w:after="120"/>
      <w:jc w:val="left"/>
    </w:pPr>
    <w:rPr>
      <w:b/>
      <w:i/>
    </w:rPr>
  </w:style>
  <w:style w:type="paragraph" w:customStyle="1" w:styleId="1302CT">
    <w:name w:val="13.02 CT"/>
    <w:basedOn w:val="1301CN"/>
    <w:rsid w:val="00552A11"/>
    <w:rPr>
      <w:i w:val="0"/>
      <w:sz w:val="40"/>
    </w:rPr>
  </w:style>
  <w:style w:type="paragraph" w:customStyle="1" w:styleId="1304CA">
    <w:name w:val="13.04 CA"/>
    <w:basedOn w:val="Normal"/>
    <w:next w:val="0103ParaFirst"/>
    <w:rsid w:val="00552A11"/>
    <w:pPr>
      <w:keepNext/>
      <w:keepLines/>
      <w:widowControl w:val="0"/>
      <w:spacing w:before="360" w:line="560" w:lineRule="exact"/>
    </w:pPr>
    <w:rPr>
      <w:rFonts w:ascii="Cambria Math" w:hAnsi="Cambria Math"/>
      <w:b/>
      <w:sz w:val="28"/>
    </w:rPr>
  </w:style>
  <w:style w:type="paragraph" w:customStyle="1" w:styleId="0103ParaFirst">
    <w:name w:val="01.03 ParaFirst"/>
    <w:basedOn w:val="0102ParaContinuation"/>
    <w:next w:val="Normal"/>
    <w:qFormat/>
    <w:rsid w:val="00552A11"/>
    <w:pPr>
      <w:spacing w:before="360"/>
    </w:pPr>
  </w:style>
  <w:style w:type="character" w:customStyle="1" w:styleId="0909ENMarker">
    <w:name w:val="09.09 ENMarker"/>
    <w:qFormat/>
    <w:rsid w:val="00552A11"/>
    <w:rPr>
      <w:bdr w:val="none" w:sz="0" w:space="0" w:color="auto"/>
      <w:shd w:val="clear" w:color="auto" w:fill="D9D9D9"/>
      <w:vertAlign w:val="superscript"/>
    </w:rPr>
  </w:style>
  <w:style w:type="paragraph" w:customStyle="1" w:styleId="0403EN">
    <w:name w:val="04.03 EN"/>
    <w:basedOn w:val="0401FN"/>
    <w:qFormat/>
    <w:rsid w:val="00552A11"/>
    <w:pPr>
      <w:ind w:firstLine="0"/>
    </w:pPr>
    <w:rPr>
      <w:color w:val="0070C0"/>
    </w:rPr>
  </w:style>
  <w:style w:type="character" w:customStyle="1" w:styleId="1410RefSurname">
    <w:name w:val="14.10 RefSurname"/>
    <w:qFormat/>
    <w:rsid w:val="00552A11"/>
    <w:rPr>
      <w:bdr w:val="none" w:sz="0" w:space="0" w:color="auto"/>
      <w:shd w:val="clear" w:color="auto" w:fill="FF7C80"/>
      <w:lang w:val="en-GB"/>
    </w:rPr>
  </w:style>
  <w:style w:type="character" w:customStyle="1" w:styleId="1411RefForename">
    <w:name w:val="14.11 RefForename"/>
    <w:qFormat/>
    <w:rsid w:val="00552A11"/>
    <w:rPr>
      <w:bdr w:val="none" w:sz="0" w:space="0" w:color="auto"/>
      <w:shd w:val="clear" w:color="auto" w:fill="00FF00"/>
      <w:lang w:val="en-GB"/>
    </w:rPr>
  </w:style>
  <w:style w:type="character" w:customStyle="1" w:styleId="1414RefDate">
    <w:name w:val="14.14 RefDate"/>
    <w:qFormat/>
    <w:rsid w:val="00552A11"/>
    <w:rPr>
      <w:bdr w:val="none" w:sz="0" w:space="0" w:color="auto"/>
      <w:shd w:val="clear" w:color="auto" w:fill="FBFF8C"/>
      <w:lang w:val="en-GB"/>
    </w:rPr>
  </w:style>
  <w:style w:type="character" w:customStyle="1" w:styleId="1416RefBookTitle">
    <w:name w:val="14.16 RefBookTitle"/>
    <w:qFormat/>
    <w:rsid w:val="00552A11"/>
    <w:rPr>
      <w:i/>
      <w:bdr w:val="none" w:sz="0" w:space="0" w:color="auto"/>
      <w:shd w:val="clear" w:color="auto" w:fill="8BFF8B"/>
      <w:lang w:val="en-GB"/>
    </w:rPr>
  </w:style>
  <w:style w:type="character" w:customStyle="1" w:styleId="1417RefArticleTitle">
    <w:name w:val="14.17 RefArticleTitle"/>
    <w:qFormat/>
    <w:rsid w:val="00552A11"/>
    <w:rPr>
      <w:bdr w:val="none" w:sz="0" w:space="0" w:color="auto"/>
      <w:shd w:val="clear" w:color="auto" w:fill="D5F2FE"/>
      <w:lang w:val="en-GB"/>
    </w:rPr>
  </w:style>
  <w:style w:type="character" w:customStyle="1" w:styleId="1418RefJournalTitle">
    <w:name w:val="14.18 RefJournalTitle"/>
    <w:qFormat/>
    <w:rsid w:val="00552A11"/>
    <w:rPr>
      <w:i/>
      <w:bdr w:val="none" w:sz="0" w:space="0" w:color="auto"/>
      <w:shd w:val="clear" w:color="auto" w:fill="ADD8E6"/>
      <w:lang w:val="en-GB"/>
    </w:rPr>
  </w:style>
  <w:style w:type="character" w:customStyle="1" w:styleId="1419RefPubPlace">
    <w:name w:val="14.19 RefPubPlace"/>
    <w:qFormat/>
    <w:rsid w:val="00552A11"/>
    <w:rPr>
      <w:bdr w:val="none" w:sz="0" w:space="0" w:color="auto"/>
      <w:shd w:val="clear" w:color="auto" w:fill="E4CEF6"/>
      <w:lang w:val="en-GB"/>
    </w:rPr>
  </w:style>
  <w:style w:type="character" w:customStyle="1" w:styleId="1420RefPublisher">
    <w:name w:val="14.20 RefPublisher"/>
    <w:qFormat/>
    <w:rsid w:val="00552A11"/>
    <w:rPr>
      <w:bdr w:val="none" w:sz="0" w:space="0" w:color="auto"/>
      <w:shd w:val="clear" w:color="auto" w:fill="C9B1DD"/>
      <w:lang w:val="en-GB"/>
    </w:rPr>
  </w:style>
  <w:style w:type="character" w:customStyle="1" w:styleId="1421RefVolume">
    <w:name w:val="14.21 RefVolume"/>
    <w:qFormat/>
    <w:rsid w:val="00552A11"/>
    <w:rPr>
      <w:bdr w:val="none" w:sz="0" w:space="0" w:color="auto"/>
      <w:shd w:val="clear" w:color="auto" w:fill="AD9B9B"/>
      <w:lang w:val="en-GB"/>
    </w:rPr>
  </w:style>
  <w:style w:type="character" w:customStyle="1" w:styleId="1422RefIssue">
    <w:name w:val="14.22 RefIssue"/>
    <w:qFormat/>
    <w:rsid w:val="00552A11"/>
    <w:rPr>
      <w:bdr w:val="none" w:sz="0" w:space="0" w:color="auto"/>
      <w:shd w:val="clear" w:color="auto" w:fill="D86666"/>
      <w:lang w:val="en-GB"/>
    </w:rPr>
  </w:style>
  <w:style w:type="character" w:customStyle="1" w:styleId="1423RefExtent">
    <w:name w:val="14.23 RefExtent"/>
    <w:qFormat/>
    <w:rsid w:val="00552A11"/>
    <w:rPr>
      <w:bdr w:val="none" w:sz="0" w:space="0" w:color="auto"/>
      <w:shd w:val="clear" w:color="auto" w:fill="CCCACA"/>
      <w:lang w:val="en-GB"/>
    </w:rPr>
  </w:style>
  <w:style w:type="paragraph" w:customStyle="1" w:styleId="0101Para">
    <w:name w:val="01.01 Para"/>
    <w:basedOn w:val="Normal"/>
    <w:qFormat/>
    <w:rsid w:val="00552A11"/>
    <w:pPr>
      <w:spacing w:line="560" w:lineRule="exact"/>
      <w:ind w:firstLine="720"/>
    </w:pPr>
    <w:rPr>
      <w:rFonts w:ascii="Cambria Math" w:hAnsi="Cambria Math"/>
      <w:sz w:val="24"/>
      <w:lang w:val="en-GB"/>
    </w:rPr>
  </w:style>
  <w:style w:type="character" w:customStyle="1" w:styleId="Heading1Char">
    <w:name w:val="Heading 1 Char"/>
    <w:basedOn w:val="DefaultParagraphFont"/>
    <w:link w:val="Heading1"/>
    <w:rsid w:val="00552A1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552A1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552A11"/>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552A11"/>
    <w:rPr>
      <w:rFonts w:ascii="Times New Roman" w:eastAsia="Times New Roman" w:hAnsi="Times New Roman" w:cs="Times New Roman"/>
      <w:szCs w:val="20"/>
      <w:lang w:val="en-US"/>
    </w:rPr>
  </w:style>
  <w:style w:type="paragraph" w:customStyle="1" w:styleId="BaseText">
    <w:name w:val="Base Text"/>
    <w:qFormat/>
    <w:rsid w:val="00552A11"/>
    <w:pPr>
      <w:spacing w:after="0" w:line="360" w:lineRule="exact"/>
      <w:jc w:val="right"/>
    </w:pPr>
    <w:rPr>
      <w:rFonts w:ascii="Cambria Math" w:eastAsia="Times New Roman" w:hAnsi="Cambria Math" w:cs="Times New Roman"/>
      <w:sz w:val="24"/>
      <w:szCs w:val="20"/>
      <w:lang w:val="en-US"/>
    </w:rPr>
  </w:style>
  <w:style w:type="paragraph" w:customStyle="1" w:styleId="0105Ext">
    <w:name w:val="01.05 Ext"/>
    <w:basedOn w:val="Normal"/>
    <w:rsid w:val="00552A11"/>
    <w:pPr>
      <w:spacing w:line="560" w:lineRule="exact"/>
      <w:ind w:left="720" w:right="720" w:firstLine="720"/>
      <w:contextualSpacing/>
    </w:pPr>
    <w:rPr>
      <w:rFonts w:ascii="Cambria Math" w:hAnsi="Cambria Math"/>
      <w:sz w:val="24"/>
    </w:rPr>
  </w:style>
  <w:style w:type="paragraph" w:customStyle="1" w:styleId="0140DialProse">
    <w:name w:val="01.40 DialProse"/>
    <w:basedOn w:val="0101Para"/>
    <w:qFormat/>
    <w:rsid w:val="00552A11"/>
    <w:pPr>
      <w:tabs>
        <w:tab w:val="left" w:pos="2880"/>
      </w:tabs>
      <w:ind w:left="2880" w:right="720" w:hanging="2160"/>
      <w:contextualSpacing/>
    </w:pPr>
  </w:style>
  <w:style w:type="paragraph" w:styleId="EndnoteText">
    <w:name w:val="endnote text"/>
    <w:basedOn w:val="Normal"/>
    <w:link w:val="EndnoteTextChar"/>
    <w:rsid w:val="00552A11"/>
  </w:style>
  <w:style w:type="character" w:customStyle="1" w:styleId="EndnoteTextChar">
    <w:name w:val="Endnote Text Char"/>
    <w:basedOn w:val="DefaultParagraphFont"/>
    <w:link w:val="EndnoteText"/>
    <w:rsid w:val="00552A11"/>
    <w:rPr>
      <w:rFonts w:ascii="Times New Roman" w:eastAsia="Times New Roman" w:hAnsi="Times New Roman" w:cs="Times New Roman"/>
      <w:sz w:val="20"/>
      <w:szCs w:val="20"/>
      <w:lang w:val="en-US"/>
    </w:rPr>
  </w:style>
  <w:style w:type="character" w:styleId="CommentReference">
    <w:name w:val="annotation reference"/>
    <w:uiPriority w:val="99"/>
    <w:semiHidden/>
    <w:rsid w:val="00552A11"/>
    <w:rPr>
      <w:rFonts w:ascii="Helvetica" w:hAnsi="Helvetica"/>
      <w:b/>
      <w:sz w:val="28"/>
      <w:bdr w:val="none" w:sz="0" w:space="0" w:color="auto"/>
      <w:shd w:val="clear" w:color="auto" w:fill="FFFF00"/>
    </w:rPr>
  </w:style>
  <w:style w:type="paragraph" w:customStyle="1" w:styleId="BaseHeading">
    <w:name w:val="Base Heading"/>
    <w:qFormat/>
    <w:rsid w:val="00552A11"/>
    <w:pPr>
      <w:spacing w:after="0" w:line="560" w:lineRule="exact"/>
      <w:jc w:val="right"/>
    </w:pPr>
    <w:rPr>
      <w:rFonts w:ascii="Arial Unicode MS" w:eastAsia="Times New Roman" w:hAnsi="Arial Unicode MS" w:cs="Times New Roman"/>
      <w:sz w:val="36"/>
      <w:szCs w:val="20"/>
      <w:lang w:val="en-US"/>
    </w:rPr>
  </w:style>
  <w:style w:type="paragraph" w:customStyle="1" w:styleId="0102ParaContinuation">
    <w:name w:val="01.02 ParaContinuation"/>
    <w:basedOn w:val="Normal"/>
    <w:rsid w:val="00552A11"/>
    <w:pPr>
      <w:spacing w:line="560" w:lineRule="exact"/>
    </w:pPr>
    <w:rPr>
      <w:rFonts w:ascii="Cambria Math" w:hAnsi="Cambria Math"/>
      <w:sz w:val="24"/>
    </w:rPr>
  </w:style>
  <w:style w:type="paragraph" w:customStyle="1" w:styleId="0201A">
    <w:name w:val="02.01 A"/>
    <w:basedOn w:val="BaseHeading"/>
    <w:next w:val="Normal"/>
    <w:rsid w:val="00552A11"/>
    <w:pPr>
      <w:keepNext/>
      <w:keepLines/>
      <w:widowControl w:val="0"/>
      <w:spacing w:before="480" w:after="240"/>
      <w:jc w:val="left"/>
    </w:pPr>
    <w:rPr>
      <w:b/>
      <w:color w:val="002060"/>
      <w:sz w:val="40"/>
    </w:rPr>
  </w:style>
  <w:style w:type="paragraph" w:customStyle="1" w:styleId="0202B">
    <w:name w:val="02.02 B"/>
    <w:basedOn w:val="0201A"/>
    <w:next w:val="Normal"/>
    <w:rsid w:val="00552A11"/>
    <w:pPr>
      <w:spacing w:before="360"/>
      <w:outlineLvl w:val="1"/>
    </w:pPr>
    <w:rPr>
      <w:rFonts w:eastAsia="Arial Unicode MS"/>
      <w:sz w:val="34"/>
    </w:rPr>
  </w:style>
  <w:style w:type="paragraph" w:customStyle="1" w:styleId="0203C">
    <w:name w:val="02.03 C"/>
    <w:basedOn w:val="0202B"/>
    <w:next w:val="Normal"/>
    <w:rsid w:val="00552A11"/>
    <w:pPr>
      <w:spacing w:after="120"/>
      <w:outlineLvl w:val="2"/>
    </w:pPr>
    <w:rPr>
      <w:sz w:val="30"/>
    </w:rPr>
  </w:style>
  <w:style w:type="paragraph" w:customStyle="1" w:styleId="0204D">
    <w:name w:val="02.04 D"/>
    <w:basedOn w:val="0203C"/>
    <w:next w:val="Normal"/>
    <w:rsid w:val="00552A11"/>
    <w:pPr>
      <w:spacing w:before="240"/>
      <w:outlineLvl w:val="3"/>
    </w:pPr>
    <w:rPr>
      <w:b w:val="0"/>
      <w:sz w:val="28"/>
    </w:rPr>
  </w:style>
  <w:style w:type="paragraph" w:customStyle="1" w:styleId="0205E">
    <w:name w:val="02.05 E"/>
    <w:basedOn w:val="0204D"/>
    <w:next w:val="Normal"/>
    <w:rsid w:val="00552A11"/>
    <w:pPr>
      <w:outlineLvl w:val="4"/>
    </w:pPr>
    <w:rPr>
      <w:sz w:val="24"/>
    </w:rPr>
  </w:style>
  <w:style w:type="paragraph" w:customStyle="1" w:styleId="0301UL">
    <w:name w:val="03.01 UL"/>
    <w:basedOn w:val="Normal"/>
    <w:qFormat/>
    <w:rsid w:val="00552A11"/>
    <w:pPr>
      <w:spacing w:line="560" w:lineRule="exact"/>
      <w:ind w:left="1200" w:hanging="480"/>
      <w:contextualSpacing/>
    </w:pPr>
    <w:rPr>
      <w:rFonts w:ascii="Cambria Math" w:hAnsi="Cambria Math"/>
      <w:sz w:val="24"/>
    </w:rPr>
  </w:style>
  <w:style w:type="paragraph" w:customStyle="1" w:styleId="0302NL">
    <w:name w:val="03.02 NL"/>
    <w:basedOn w:val="0303BL"/>
    <w:qFormat/>
    <w:rsid w:val="00552A11"/>
    <w:pPr>
      <w:tabs>
        <w:tab w:val="left" w:pos="480"/>
      </w:tabs>
      <w:ind w:left="1200" w:hanging="480"/>
    </w:pPr>
  </w:style>
  <w:style w:type="paragraph" w:customStyle="1" w:styleId="0303BL">
    <w:name w:val="03.03 BL"/>
    <w:basedOn w:val="Normal"/>
    <w:rsid w:val="00552A11"/>
    <w:pPr>
      <w:spacing w:line="560" w:lineRule="exact"/>
      <w:ind w:left="1152" w:hanging="432"/>
      <w:contextualSpacing/>
    </w:pPr>
    <w:rPr>
      <w:rFonts w:ascii="Cambria Math" w:hAnsi="Cambria Math"/>
      <w:sz w:val="24"/>
    </w:rPr>
  </w:style>
  <w:style w:type="paragraph" w:customStyle="1" w:styleId="0305SubSubList">
    <w:name w:val="03.05 SubSubList"/>
    <w:basedOn w:val="0304SubList"/>
    <w:qFormat/>
    <w:rsid w:val="00552A11"/>
    <w:pPr>
      <w:ind w:left="2592"/>
    </w:pPr>
  </w:style>
  <w:style w:type="paragraph" w:customStyle="1" w:styleId="0304SubList">
    <w:name w:val="03.04 SubList"/>
    <w:basedOn w:val="0303BL"/>
    <w:rsid w:val="00552A11"/>
    <w:pPr>
      <w:tabs>
        <w:tab w:val="left" w:pos="432"/>
      </w:tabs>
      <w:ind w:left="2117"/>
    </w:pPr>
  </w:style>
  <w:style w:type="table" w:styleId="TableGrid">
    <w:name w:val="Table Grid"/>
    <w:basedOn w:val="TableNormal"/>
    <w:uiPriority w:val="59"/>
    <w:rsid w:val="00552A11"/>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552A11"/>
  </w:style>
  <w:style w:type="paragraph" w:customStyle="1" w:styleId="1309ChapAbstract">
    <w:name w:val="13.09 ChapAbstract"/>
    <w:basedOn w:val="Normal"/>
    <w:next w:val="1310Keywords"/>
    <w:rsid w:val="00552A11"/>
    <w:pPr>
      <w:spacing w:before="120" w:after="120" w:line="360" w:lineRule="exact"/>
    </w:pPr>
    <w:rPr>
      <w:rFonts w:ascii="Cambria Math" w:hAnsi="Cambria Math"/>
      <w:color w:val="002060"/>
      <w:sz w:val="24"/>
    </w:rPr>
  </w:style>
  <w:style w:type="paragraph" w:customStyle="1" w:styleId="1310Keywords">
    <w:name w:val="13.10 Keywords"/>
    <w:basedOn w:val="1309ChapAbstract"/>
    <w:qFormat/>
    <w:rsid w:val="00552A11"/>
    <w:rPr>
      <w:b/>
      <w:color w:val="0070C0"/>
    </w:rPr>
  </w:style>
  <w:style w:type="paragraph" w:styleId="CommentText">
    <w:name w:val="annotation text"/>
    <w:basedOn w:val="Normal"/>
    <w:link w:val="CommentTextChar"/>
    <w:uiPriority w:val="99"/>
    <w:semiHidden/>
    <w:rsid w:val="00552A11"/>
    <w:pPr>
      <w:spacing w:line="320" w:lineRule="exact"/>
    </w:pPr>
    <w:rPr>
      <w:rFonts w:ascii="Cambria Math" w:hAnsi="Cambria Math"/>
      <w:sz w:val="24"/>
    </w:rPr>
  </w:style>
  <w:style w:type="character" w:customStyle="1" w:styleId="CommentTextChar">
    <w:name w:val="Comment Text Char"/>
    <w:link w:val="CommentText"/>
    <w:uiPriority w:val="99"/>
    <w:semiHidden/>
    <w:rsid w:val="00552A11"/>
    <w:rPr>
      <w:rFonts w:ascii="Cambria Math" w:eastAsia="Times New Roman" w:hAnsi="Cambria Math" w:cs="Times New Roman"/>
      <w:sz w:val="24"/>
      <w:szCs w:val="20"/>
      <w:lang w:val="en-US"/>
    </w:rPr>
  </w:style>
  <w:style w:type="character" w:styleId="EndnoteReference">
    <w:name w:val="endnote reference"/>
    <w:rsid w:val="00552A11"/>
    <w:rPr>
      <w:vertAlign w:val="superscript"/>
    </w:rPr>
  </w:style>
  <w:style w:type="paragraph" w:customStyle="1" w:styleId="1406RefEntry">
    <w:name w:val="14.06 RefEntry"/>
    <w:basedOn w:val="Normal"/>
    <w:rsid w:val="00552A11"/>
    <w:pPr>
      <w:spacing w:after="120" w:line="560" w:lineRule="exact"/>
      <w:ind w:left="720" w:hanging="720"/>
    </w:pPr>
    <w:rPr>
      <w:rFonts w:ascii="Cambria Math" w:hAnsi="Cambria Math"/>
      <w:sz w:val="24"/>
    </w:rPr>
  </w:style>
  <w:style w:type="paragraph" w:customStyle="1" w:styleId="0610TStub">
    <w:name w:val="06.10 TStub"/>
    <w:basedOn w:val="0607TB"/>
    <w:qFormat/>
    <w:rsid w:val="00552A11"/>
    <w:rPr>
      <w:b/>
    </w:rPr>
  </w:style>
  <w:style w:type="paragraph" w:customStyle="1" w:styleId="0607TB">
    <w:name w:val="06.07 TB"/>
    <w:basedOn w:val="BaseText"/>
    <w:rsid w:val="00552A11"/>
    <w:pPr>
      <w:spacing w:before="60" w:after="60" w:line="240" w:lineRule="exact"/>
      <w:ind w:left="144" w:hanging="144"/>
      <w:contextualSpacing/>
      <w:jc w:val="left"/>
    </w:pPr>
    <w:rPr>
      <w:sz w:val="20"/>
    </w:rPr>
  </w:style>
  <w:style w:type="paragraph" w:customStyle="1" w:styleId="0604TColHead">
    <w:name w:val="06.04 TColHead"/>
    <w:basedOn w:val="BaseText"/>
    <w:rsid w:val="00552A11"/>
    <w:pPr>
      <w:spacing w:before="40" w:after="40" w:line="240" w:lineRule="exact"/>
      <w:jc w:val="center"/>
    </w:pPr>
    <w:rPr>
      <w:rFonts w:ascii="Myriad Pro" w:eastAsia="MS Mincho" w:hAnsi="Myriad Pro"/>
      <w:b/>
      <w:color w:val="000000"/>
      <w:sz w:val="20"/>
      <w:szCs w:val="24"/>
    </w:rPr>
  </w:style>
  <w:style w:type="character" w:customStyle="1" w:styleId="0901FigLink">
    <w:name w:val="09.01 FigLink"/>
    <w:rsid w:val="00552A11"/>
    <w:rPr>
      <w:color w:val="006666"/>
      <w:u w:val="single"/>
    </w:rPr>
  </w:style>
  <w:style w:type="paragraph" w:customStyle="1" w:styleId="1305CAA">
    <w:name w:val="13.05 CAA"/>
    <w:basedOn w:val="1304CA"/>
    <w:next w:val="0103ParaFirst"/>
    <w:rsid w:val="00552A11"/>
    <w:pPr>
      <w:spacing w:before="0" w:after="360"/>
    </w:pPr>
    <w:rPr>
      <w:b w:val="0"/>
      <w:i/>
      <w:color w:val="000000"/>
      <w:sz w:val="24"/>
    </w:rPr>
  </w:style>
  <w:style w:type="paragraph" w:customStyle="1" w:styleId="0701Equation">
    <w:name w:val="07.01 Equation"/>
    <w:basedOn w:val="Normal"/>
    <w:rsid w:val="00552A11"/>
    <w:pPr>
      <w:tabs>
        <w:tab w:val="right" w:pos="8640"/>
      </w:tabs>
      <w:spacing w:line="560" w:lineRule="exact"/>
      <w:ind w:left="1440" w:right="720" w:hanging="720"/>
    </w:pPr>
    <w:rPr>
      <w:rFonts w:ascii="Cambria Math" w:hAnsi="Cambria Math"/>
      <w:color w:val="006666"/>
      <w:sz w:val="24"/>
    </w:rPr>
  </w:style>
  <w:style w:type="paragraph" w:customStyle="1" w:styleId="0206F">
    <w:name w:val="02.06 F"/>
    <w:basedOn w:val="0205E"/>
    <w:rsid w:val="00552A11"/>
    <w:pPr>
      <w:ind w:left="720"/>
      <w:outlineLvl w:val="5"/>
    </w:pPr>
  </w:style>
  <w:style w:type="paragraph" w:styleId="TOC8">
    <w:name w:val="toc 8"/>
    <w:basedOn w:val="Normal"/>
    <w:next w:val="Normal"/>
    <w:autoRedefine/>
    <w:semiHidden/>
    <w:rsid w:val="00552A11"/>
    <w:pPr>
      <w:ind w:left="1400"/>
    </w:pPr>
  </w:style>
  <w:style w:type="character" w:customStyle="1" w:styleId="0702EqnNo">
    <w:name w:val="07.02 EqnNo"/>
    <w:rsid w:val="00552A11"/>
    <w:rPr>
      <w:bdr w:val="none" w:sz="0" w:space="0" w:color="auto"/>
      <w:shd w:val="pct15" w:color="auto" w:fill="FFFFFF"/>
    </w:rPr>
  </w:style>
  <w:style w:type="paragraph" w:customStyle="1" w:styleId="1201PN">
    <w:name w:val="12.01 PN"/>
    <w:basedOn w:val="BaseHeading"/>
    <w:next w:val="1202PT"/>
    <w:rsid w:val="00552A11"/>
    <w:pPr>
      <w:keepNext/>
      <w:keepLines/>
      <w:spacing w:before="480"/>
      <w:jc w:val="center"/>
    </w:pPr>
    <w:rPr>
      <w:sz w:val="48"/>
    </w:rPr>
  </w:style>
  <w:style w:type="paragraph" w:customStyle="1" w:styleId="1202PT">
    <w:name w:val="12.02 PT"/>
    <w:basedOn w:val="1201PN"/>
    <w:next w:val="1203PST"/>
    <w:rsid w:val="00552A11"/>
    <w:rPr>
      <w:b/>
    </w:rPr>
  </w:style>
  <w:style w:type="paragraph" w:customStyle="1" w:styleId="1203PST">
    <w:name w:val="12.03 PST"/>
    <w:basedOn w:val="1202PT"/>
    <w:next w:val="1204PAu"/>
    <w:rsid w:val="00552A11"/>
    <w:pPr>
      <w:keepNext w:val="0"/>
      <w:spacing w:before="360"/>
    </w:pPr>
    <w:rPr>
      <w:i/>
      <w:sz w:val="36"/>
    </w:rPr>
  </w:style>
  <w:style w:type="paragraph" w:customStyle="1" w:styleId="1204PAu">
    <w:name w:val="12.04 PAu"/>
    <w:basedOn w:val="BaseText"/>
    <w:qFormat/>
    <w:rsid w:val="00552A11"/>
    <w:pPr>
      <w:spacing w:before="360" w:after="120"/>
      <w:jc w:val="center"/>
    </w:pPr>
    <w:rPr>
      <w:b/>
      <w:sz w:val="28"/>
    </w:rPr>
  </w:style>
  <w:style w:type="paragraph" w:customStyle="1" w:styleId="0119Epigraph">
    <w:name w:val="01.19 Epigraph"/>
    <w:basedOn w:val="Normal"/>
    <w:rsid w:val="00552A11"/>
    <w:pPr>
      <w:spacing w:before="360" w:line="280" w:lineRule="exact"/>
      <w:ind w:left="1440" w:right="1440"/>
      <w:jc w:val="both"/>
    </w:pPr>
    <w:rPr>
      <w:rFonts w:ascii="Cambria Math" w:hAnsi="Cambria Math"/>
      <w:sz w:val="24"/>
    </w:rPr>
  </w:style>
  <w:style w:type="paragraph" w:customStyle="1" w:styleId="0120Source">
    <w:name w:val="01.20 Source"/>
    <w:basedOn w:val="0119Epigraph"/>
    <w:rsid w:val="00552A11"/>
    <w:pPr>
      <w:spacing w:before="240" w:after="240"/>
      <w:jc w:val="right"/>
    </w:pPr>
    <w:rPr>
      <w:color w:val="0070C0"/>
    </w:rPr>
  </w:style>
  <w:style w:type="paragraph" w:customStyle="1" w:styleId="1208PartIntroText">
    <w:name w:val="12.08 PartIntroText"/>
    <w:basedOn w:val="Normal"/>
    <w:rsid w:val="00552A11"/>
    <w:pPr>
      <w:spacing w:before="180" w:after="180" w:line="560" w:lineRule="exact"/>
      <w:jc w:val="both"/>
    </w:pPr>
    <w:rPr>
      <w:rFonts w:ascii="Cambria Math" w:hAnsi="Cambria Math"/>
      <w:sz w:val="24"/>
    </w:rPr>
  </w:style>
  <w:style w:type="paragraph" w:customStyle="1" w:styleId="StyleBaseHeading16ptItalic">
    <w:name w:val="Style Base Heading + 16 pt Italic"/>
    <w:basedOn w:val="BaseHeading"/>
    <w:rsid w:val="00552A11"/>
    <w:pPr>
      <w:jc w:val="center"/>
    </w:pPr>
    <w:rPr>
      <w:i/>
      <w:iCs/>
      <w:sz w:val="32"/>
    </w:rPr>
  </w:style>
  <w:style w:type="paragraph" w:styleId="TableofAuthorities">
    <w:name w:val="table of authorities"/>
    <w:basedOn w:val="Normal"/>
    <w:next w:val="Normal"/>
    <w:semiHidden/>
    <w:rsid w:val="00552A11"/>
    <w:pPr>
      <w:ind w:left="200" w:hanging="200"/>
    </w:pPr>
  </w:style>
  <w:style w:type="paragraph" w:styleId="TableofFigures">
    <w:name w:val="table of figures"/>
    <w:basedOn w:val="Normal"/>
    <w:next w:val="Normal"/>
    <w:semiHidden/>
    <w:rsid w:val="00552A11"/>
    <w:pPr>
      <w:ind w:left="400" w:hanging="400"/>
    </w:pPr>
  </w:style>
  <w:style w:type="character" w:customStyle="1" w:styleId="0902TblLink">
    <w:name w:val="09.02 TblLink"/>
    <w:rsid w:val="00552A11"/>
    <w:rPr>
      <w:color w:val="800080"/>
      <w:u w:val="single"/>
    </w:rPr>
  </w:style>
  <w:style w:type="character" w:customStyle="1" w:styleId="0912OtherLink">
    <w:name w:val="09.12 OtherLink"/>
    <w:rsid w:val="00552A11"/>
    <w:rPr>
      <w:color w:val="00B050"/>
      <w:u w:val="single"/>
    </w:rPr>
  </w:style>
  <w:style w:type="paragraph" w:customStyle="1" w:styleId="0307DefList">
    <w:name w:val="03.07 DefList"/>
    <w:basedOn w:val="Normal"/>
    <w:rsid w:val="00552A11"/>
    <w:pPr>
      <w:tabs>
        <w:tab w:val="left" w:pos="2448"/>
      </w:tabs>
      <w:spacing w:line="560" w:lineRule="exact"/>
      <w:ind w:left="2448" w:hanging="1728"/>
    </w:pPr>
    <w:rPr>
      <w:rFonts w:ascii="Cambria Math" w:hAnsi="Cambria Math"/>
      <w:sz w:val="24"/>
    </w:rPr>
  </w:style>
  <w:style w:type="paragraph" w:customStyle="1" w:styleId="0821AnswersBegin">
    <w:name w:val="08.21 AnswersBegin"/>
    <w:basedOn w:val="Normal"/>
    <w:rsid w:val="00552A11"/>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0822AnswersEnd">
    <w:name w:val="08.22 AnswersEnd"/>
    <w:basedOn w:val="0821AnswersBegin"/>
    <w:rsid w:val="00552A11"/>
    <w:pPr>
      <w:pBdr>
        <w:top w:val="none" w:sz="0" w:space="0" w:color="auto"/>
        <w:bottom w:val="dashed" w:sz="12" w:space="1" w:color="auto"/>
      </w:pBdr>
    </w:pPr>
  </w:style>
  <w:style w:type="character" w:customStyle="1" w:styleId="0904BoxLink">
    <w:name w:val="09.04 BoxLink"/>
    <w:rsid w:val="00552A11"/>
    <w:rPr>
      <w:color w:val="333300"/>
      <w:u w:val="single"/>
    </w:rPr>
  </w:style>
  <w:style w:type="paragraph" w:styleId="BalloonText">
    <w:name w:val="Balloon Text"/>
    <w:basedOn w:val="Normal"/>
    <w:link w:val="BalloonTextChar"/>
    <w:semiHidden/>
    <w:rsid w:val="00552A11"/>
    <w:rPr>
      <w:rFonts w:ascii="Tahoma" w:hAnsi="Tahoma" w:cs="Tahoma"/>
      <w:sz w:val="16"/>
      <w:szCs w:val="16"/>
    </w:rPr>
  </w:style>
  <w:style w:type="character" w:customStyle="1" w:styleId="BalloonTextChar">
    <w:name w:val="Balloon Text Char"/>
    <w:basedOn w:val="DefaultParagraphFont"/>
    <w:link w:val="BalloonText"/>
    <w:semiHidden/>
    <w:rsid w:val="00552A11"/>
    <w:rPr>
      <w:rFonts w:ascii="Tahoma" w:eastAsia="Times New Roman" w:hAnsi="Tahoma" w:cs="Tahoma"/>
      <w:sz w:val="16"/>
      <w:szCs w:val="16"/>
      <w:lang w:val="en-US"/>
    </w:rPr>
  </w:style>
  <w:style w:type="paragraph" w:customStyle="1" w:styleId="0704EqnCond">
    <w:name w:val="07.04 EqnCond"/>
    <w:basedOn w:val="Normal"/>
    <w:rsid w:val="00552A11"/>
    <w:pPr>
      <w:tabs>
        <w:tab w:val="left" w:pos="2880"/>
      </w:tabs>
      <w:spacing w:line="560" w:lineRule="exact"/>
      <w:ind w:firstLine="720"/>
    </w:pPr>
    <w:rPr>
      <w:rFonts w:ascii="Cambria Math" w:hAnsi="Cambria Math"/>
      <w:color w:val="006666"/>
      <w:sz w:val="24"/>
    </w:rPr>
  </w:style>
  <w:style w:type="paragraph" w:customStyle="1" w:styleId="1303CST">
    <w:name w:val="13.03 CST"/>
    <w:basedOn w:val="1302CT"/>
    <w:next w:val="1304CA"/>
    <w:rsid w:val="00552A11"/>
    <w:pPr>
      <w:spacing w:before="0"/>
    </w:pPr>
    <w:rPr>
      <w:b w:val="0"/>
      <w:i/>
      <w:sz w:val="36"/>
    </w:rPr>
  </w:style>
  <w:style w:type="paragraph" w:styleId="Revision">
    <w:name w:val="Revision"/>
    <w:hidden/>
    <w:uiPriority w:val="99"/>
    <w:semiHidden/>
    <w:rsid w:val="00552A11"/>
    <w:pPr>
      <w:spacing w:after="0" w:line="240" w:lineRule="auto"/>
    </w:pPr>
    <w:rPr>
      <w:rFonts w:ascii="Times New Roman" w:eastAsia="Times New Roman" w:hAnsi="Times New Roman" w:cs="Times New Roman"/>
      <w:sz w:val="20"/>
      <w:szCs w:val="20"/>
      <w:lang w:val="en-US"/>
    </w:rPr>
  </w:style>
  <w:style w:type="paragraph" w:customStyle="1" w:styleId="0839AppxBegin">
    <w:name w:val="08.39 AppxBegin"/>
    <w:basedOn w:val="0821AnswersBegin"/>
    <w:qFormat/>
    <w:rsid w:val="00552A11"/>
  </w:style>
  <w:style w:type="paragraph" w:customStyle="1" w:styleId="0840AppxEnd">
    <w:name w:val="08.40 AppxEnd"/>
    <w:basedOn w:val="0822AnswersEnd"/>
    <w:qFormat/>
    <w:rsid w:val="00552A11"/>
  </w:style>
  <w:style w:type="paragraph" w:customStyle="1" w:styleId="0801BoxBegin">
    <w:name w:val="08.01 BoxBegin"/>
    <w:basedOn w:val="0821AnswersBegin"/>
    <w:qFormat/>
    <w:rsid w:val="00552A11"/>
  </w:style>
  <w:style w:type="paragraph" w:customStyle="1" w:styleId="0802BoxEnd">
    <w:name w:val="08.02 BoxEnd"/>
    <w:basedOn w:val="0822AnswersEnd"/>
    <w:qFormat/>
    <w:rsid w:val="00552A11"/>
  </w:style>
  <w:style w:type="paragraph" w:customStyle="1" w:styleId="0809FigBegin">
    <w:name w:val="08.09 FigBegin"/>
    <w:basedOn w:val="0801BoxBegin"/>
    <w:qFormat/>
    <w:rsid w:val="00552A11"/>
  </w:style>
  <w:style w:type="paragraph" w:customStyle="1" w:styleId="0810FigEnd">
    <w:name w:val="08.10 FigEnd"/>
    <w:basedOn w:val="0802BoxEnd"/>
    <w:qFormat/>
    <w:rsid w:val="00552A11"/>
  </w:style>
  <w:style w:type="paragraph" w:customStyle="1" w:styleId="0602TT">
    <w:name w:val="06.02 TT"/>
    <w:basedOn w:val="BaseHeading"/>
    <w:rsid w:val="00552A11"/>
    <w:pPr>
      <w:keepNext/>
      <w:spacing w:line="360" w:lineRule="exact"/>
      <w:jc w:val="center"/>
    </w:pPr>
    <w:rPr>
      <w:rFonts w:eastAsia="MS Mincho"/>
      <w:b/>
      <w:iCs/>
      <w:color w:val="000000"/>
      <w:sz w:val="24"/>
      <w:szCs w:val="24"/>
    </w:rPr>
  </w:style>
  <w:style w:type="paragraph" w:customStyle="1" w:styleId="0612InTextTBody">
    <w:name w:val="06.12 InTextTBody"/>
    <w:basedOn w:val="0607TB"/>
    <w:qFormat/>
    <w:rsid w:val="00552A11"/>
    <w:pPr>
      <w:ind w:left="187" w:hanging="187"/>
    </w:pPr>
  </w:style>
  <w:style w:type="paragraph" w:customStyle="1" w:styleId="1206PartToC">
    <w:name w:val="12.06 PartToC"/>
    <w:basedOn w:val="Normal"/>
    <w:qFormat/>
    <w:rsid w:val="00552A11"/>
    <w:pPr>
      <w:tabs>
        <w:tab w:val="left" w:pos="720"/>
        <w:tab w:val="right" w:leader="dot" w:pos="8640"/>
      </w:tabs>
      <w:spacing w:line="360" w:lineRule="exact"/>
    </w:pPr>
    <w:rPr>
      <w:rFonts w:ascii="Cambria Math" w:hAnsi="Cambria Math"/>
      <w:sz w:val="24"/>
    </w:rPr>
  </w:style>
  <w:style w:type="paragraph" w:customStyle="1" w:styleId="1307ChapIntroText">
    <w:name w:val="13.07 ChapIntroText"/>
    <w:basedOn w:val="1208PartIntroText"/>
    <w:qFormat/>
    <w:rsid w:val="00552A11"/>
    <w:pPr>
      <w:spacing w:before="120" w:after="120"/>
      <w:ind w:left="720" w:right="720"/>
    </w:pPr>
  </w:style>
  <w:style w:type="character" w:customStyle="1" w:styleId="0114Speaker">
    <w:name w:val="01.14 Speaker"/>
    <w:qFormat/>
    <w:rsid w:val="00552A11"/>
    <w:rPr>
      <w:smallCaps/>
      <w:color w:val="auto"/>
    </w:rPr>
  </w:style>
  <w:style w:type="paragraph" w:customStyle="1" w:styleId="0712LingExact">
    <w:name w:val="07.12 LingExact"/>
    <w:basedOn w:val="Normal"/>
    <w:qFormat/>
    <w:rsid w:val="00552A11"/>
    <w:pPr>
      <w:shd w:val="clear" w:color="auto" w:fill="FFFF99"/>
      <w:spacing w:line="560" w:lineRule="exact"/>
      <w:ind w:firstLine="720"/>
    </w:pPr>
    <w:rPr>
      <w:rFonts w:ascii="Cambria Math" w:hAnsi="Cambria Math"/>
      <w:color w:val="FF0066"/>
      <w:sz w:val="24"/>
    </w:rPr>
  </w:style>
  <w:style w:type="character" w:customStyle="1" w:styleId="0209RunInHeading">
    <w:name w:val="02.09 RunInHeading"/>
    <w:qFormat/>
    <w:rsid w:val="00552A11"/>
    <w:rPr>
      <w:rFonts w:ascii="Arial Unicode MS" w:eastAsia="Arial Unicode MS" w:hAnsi="Arial Unicode MS"/>
      <w:b/>
      <w:color w:val="002060"/>
    </w:rPr>
  </w:style>
  <w:style w:type="character" w:customStyle="1" w:styleId="0703MathsInText">
    <w:name w:val="07.03 MathsInText"/>
    <w:qFormat/>
    <w:rsid w:val="00552A11"/>
    <w:rPr>
      <w:color w:val="006666"/>
    </w:rPr>
  </w:style>
  <w:style w:type="paragraph" w:customStyle="1" w:styleId="0831UpdateBegin">
    <w:name w:val="08.31 UpdateBegin"/>
    <w:basedOn w:val="0801BoxBegin"/>
    <w:next w:val="Normal"/>
    <w:qFormat/>
    <w:rsid w:val="00552A11"/>
  </w:style>
  <w:style w:type="paragraph" w:customStyle="1" w:styleId="0832UpdateEnd">
    <w:name w:val="08.32 UpdateEnd"/>
    <w:basedOn w:val="0802BoxEnd"/>
    <w:next w:val="Normal"/>
    <w:qFormat/>
    <w:rsid w:val="00552A11"/>
  </w:style>
  <w:style w:type="paragraph" w:customStyle="1" w:styleId="0841ComplexNumParaBegin">
    <w:name w:val="08.41 ComplexNumParaBegin"/>
    <w:basedOn w:val="Normal"/>
    <w:qFormat/>
    <w:rsid w:val="00552A11"/>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hAnsi="Arial Unicode MS"/>
      <w:b/>
      <w:color w:val="660033"/>
      <w:sz w:val="28"/>
    </w:rPr>
  </w:style>
  <w:style w:type="paragraph" w:customStyle="1" w:styleId="0844OthContainerEnd">
    <w:name w:val="08.44 OthContainerEnd"/>
    <w:basedOn w:val="0802BoxEnd"/>
    <w:qFormat/>
    <w:rsid w:val="00552A11"/>
  </w:style>
  <w:style w:type="paragraph" w:customStyle="1" w:styleId="0503Capt">
    <w:name w:val="05.03 Capt"/>
    <w:basedOn w:val="BaseHeading"/>
    <w:qFormat/>
    <w:rsid w:val="00552A11"/>
    <w:pPr>
      <w:spacing w:before="120" w:after="120" w:line="280" w:lineRule="exact"/>
      <w:ind w:left="1440" w:right="1440"/>
      <w:jc w:val="left"/>
    </w:pPr>
    <w:rPr>
      <w:color w:val="006666"/>
      <w:sz w:val="24"/>
    </w:rPr>
  </w:style>
  <w:style w:type="character" w:customStyle="1" w:styleId="0908FNMarker">
    <w:name w:val="09.08 FNMarker"/>
    <w:rsid w:val="00552A11"/>
    <w:rPr>
      <w:bdr w:val="none" w:sz="0" w:space="0" w:color="auto"/>
      <w:shd w:val="clear" w:color="auto" w:fill="663300"/>
      <w:vertAlign w:val="superscript"/>
    </w:rPr>
  </w:style>
  <w:style w:type="character" w:customStyle="1" w:styleId="0905XRefLink">
    <w:name w:val="09.05 XRefLink"/>
    <w:qFormat/>
    <w:rsid w:val="00552A11"/>
    <w:rPr>
      <w:color w:val="0070C0"/>
      <w:u w:val="single" w:color="4BACC6"/>
    </w:rPr>
  </w:style>
  <w:style w:type="paragraph" w:customStyle="1" w:styleId="0502FigT">
    <w:name w:val="05.02 FigT"/>
    <w:basedOn w:val="BaseHeading"/>
    <w:next w:val="0501FigNo"/>
    <w:qFormat/>
    <w:rsid w:val="00552A11"/>
    <w:pPr>
      <w:spacing w:after="240" w:line="360" w:lineRule="exact"/>
      <w:jc w:val="center"/>
    </w:pPr>
    <w:rPr>
      <w:rFonts w:eastAsia="Arial Unicode MS"/>
      <w:b/>
      <w:color w:val="006666"/>
      <w:sz w:val="28"/>
    </w:rPr>
  </w:style>
  <w:style w:type="paragraph" w:customStyle="1" w:styleId="0501FigNo">
    <w:name w:val="05.01 FigNo"/>
    <w:basedOn w:val="0502FigT"/>
    <w:qFormat/>
    <w:rsid w:val="00552A11"/>
    <w:pPr>
      <w:spacing w:after="0"/>
    </w:pPr>
    <w:rPr>
      <w:b w:val="0"/>
    </w:rPr>
  </w:style>
  <w:style w:type="paragraph" w:customStyle="1" w:styleId="0401FN">
    <w:name w:val="04.01 FN"/>
    <w:basedOn w:val="Normal"/>
    <w:qFormat/>
    <w:rsid w:val="00552A11"/>
    <w:pPr>
      <w:spacing w:line="360" w:lineRule="exact"/>
      <w:ind w:firstLine="720"/>
    </w:pPr>
    <w:rPr>
      <w:rFonts w:ascii="Cambria Math" w:hAnsi="Cambria Math"/>
      <w:color w:val="663300"/>
      <w:sz w:val="24"/>
    </w:rPr>
  </w:style>
  <w:style w:type="paragraph" w:customStyle="1" w:styleId="1401EMT">
    <w:name w:val="14.01 EMT"/>
    <w:basedOn w:val="BaseHeading"/>
    <w:next w:val="Normal"/>
    <w:qFormat/>
    <w:rsid w:val="00552A11"/>
    <w:pPr>
      <w:spacing w:before="120" w:after="240"/>
      <w:jc w:val="center"/>
    </w:pPr>
    <w:rPr>
      <w:b/>
      <w:color w:val="663300"/>
    </w:rPr>
  </w:style>
  <w:style w:type="paragraph" w:customStyle="1" w:styleId="1407DocEntry">
    <w:name w:val="14.07 DocEntry"/>
    <w:basedOn w:val="Normal"/>
    <w:qFormat/>
    <w:rsid w:val="00552A11"/>
    <w:pPr>
      <w:spacing w:before="120" w:after="120" w:line="560" w:lineRule="exact"/>
      <w:ind w:left="720" w:hanging="720"/>
    </w:pPr>
    <w:rPr>
      <w:rFonts w:ascii="Cambria Math" w:hAnsi="Cambria Math"/>
      <w:color w:val="4A442A"/>
      <w:sz w:val="24"/>
      <w:lang w:val="en-GB"/>
    </w:rPr>
  </w:style>
  <w:style w:type="paragraph" w:styleId="ListParagraph">
    <w:name w:val="List Paragraph"/>
    <w:basedOn w:val="Normal"/>
    <w:uiPriority w:val="34"/>
    <w:qFormat/>
    <w:rsid w:val="00552A11"/>
    <w:pPr>
      <w:spacing w:after="200" w:line="276" w:lineRule="auto"/>
      <w:ind w:left="720"/>
      <w:contextualSpacing/>
    </w:pPr>
    <w:rPr>
      <w:rFonts w:ascii="Calibri" w:eastAsia="Calibri" w:hAnsi="Calibri"/>
      <w:sz w:val="22"/>
      <w:szCs w:val="22"/>
      <w:lang w:val="en-GB"/>
    </w:rPr>
  </w:style>
  <w:style w:type="paragraph" w:customStyle="1" w:styleId="1402Headnote">
    <w:name w:val="14.02 Headnote"/>
    <w:basedOn w:val="Normal"/>
    <w:qFormat/>
    <w:rsid w:val="00552A11"/>
    <w:pPr>
      <w:spacing w:before="120" w:after="120" w:line="360" w:lineRule="exact"/>
      <w:ind w:left="1440" w:right="1440"/>
    </w:pPr>
    <w:rPr>
      <w:rFonts w:ascii="Cambria Math" w:hAnsi="Cambria Math"/>
      <w:color w:val="663300"/>
      <w:sz w:val="22"/>
    </w:rPr>
  </w:style>
  <w:style w:type="paragraph" w:customStyle="1" w:styleId="1403GlossEntry">
    <w:name w:val="14.03 GlossEntry"/>
    <w:basedOn w:val="Normal"/>
    <w:qFormat/>
    <w:rsid w:val="00552A11"/>
    <w:pPr>
      <w:spacing w:before="240" w:line="560" w:lineRule="exact"/>
    </w:pPr>
    <w:rPr>
      <w:rFonts w:ascii="Cambria Math" w:hAnsi="Cambria Math"/>
      <w:color w:val="663300"/>
      <w:sz w:val="24"/>
    </w:rPr>
  </w:style>
  <w:style w:type="character" w:customStyle="1" w:styleId="1404GlossTerm">
    <w:name w:val="14.04 GlossTerm"/>
    <w:qFormat/>
    <w:rsid w:val="00552A11"/>
    <w:rPr>
      <w:b/>
      <w:color w:val="E36C0A"/>
    </w:rPr>
  </w:style>
  <w:style w:type="paragraph" w:customStyle="1" w:styleId="1130TPText">
    <w:name w:val="11.30 TPText"/>
    <w:basedOn w:val="Normal"/>
    <w:qFormat/>
    <w:rsid w:val="00552A11"/>
    <w:pPr>
      <w:spacing w:before="120" w:after="120" w:line="360" w:lineRule="exact"/>
      <w:jc w:val="center"/>
    </w:pPr>
    <w:rPr>
      <w:rFonts w:ascii="Cambria Math" w:hAnsi="Cambria Math"/>
      <w:sz w:val="24"/>
    </w:rPr>
  </w:style>
  <w:style w:type="paragraph" w:customStyle="1" w:styleId="1133PubDate">
    <w:name w:val="11.33 PubDate"/>
    <w:basedOn w:val="1132PubLocs"/>
    <w:qFormat/>
    <w:rsid w:val="00552A11"/>
    <w:rPr>
      <w:i w:val="0"/>
    </w:rPr>
  </w:style>
  <w:style w:type="paragraph" w:customStyle="1" w:styleId="1132PubLocs">
    <w:name w:val="11.32 PubLocs"/>
    <w:basedOn w:val="1131PubName"/>
    <w:rsid w:val="00552A11"/>
    <w:pPr>
      <w:spacing w:before="0" w:line="360" w:lineRule="exact"/>
      <w:contextualSpacing/>
    </w:pPr>
    <w:rPr>
      <w:b w:val="0"/>
      <w:i/>
      <w:sz w:val="24"/>
    </w:rPr>
  </w:style>
  <w:style w:type="paragraph" w:customStyle="1" w:styleId="1131PubName">
    <w:name w:val="11.31 PubName"/>
    <w:basedOn w:val="BaseHeading"/>
    <w:rsid w:val="00552A11"/>
    <w:pPr>
      <w:spacing w:before="240"/>
      <w:jc w:val="center"/>
    </w:pPr>
    <w:rPr>
      <w:b/>
      <w:color w:val="000000"/>
      <w:sz w:val="28"/>
    </w:rPr>
  </w:style>
  <w:style w:type="paragraph" w:customStyle="1" w:styleId="1128TPTitle">
    <w:name w:val="11.28 TPTitle"/>
    <w:basedOn w:val="BaseHeading"/>
    <w:rsid w:val="00552A11"/>
    <w:pPr>
      <w:keepNext/>
      <w:keepLines/>
      <w:spacing w:before="360" w:after="120" w:line="640" w:lineRule="exact"/>
      <w:jc w:val="center"/>
    </w:pPr>
    <w:rPr>
      <w:b/>
      <w:sz w:val="56"/>
    </w:rPr>
  </w:style>
  <w:style w:type="paragraph" w:customStyle="1" w:styleId="1122HT">
    <w:name w:val="11.22 HT"/>
    <w:basedOn w:val="BaseText"/>
    <w:rsid w:val="00552A11"/>
    <w:pPr>
      <w:spacing w:before="720"/>
      <w:jc w:val="center"/>
    </w:pPr>
    <w:rPr>
      <w:b/>
      <w:sz w:val="40"/>
    </w:rPr>
  </w:style>
  <w:style w:type="paragraph" w:customStyle="1" w:styleId="1129TPSubtitle">
    <w:name w:val="11.29 TPSubtitle"/>
    <w:basedOn w:val="1128TPTitle"/>
    <w:rsid w:val="00552A11"/>
    <w:pPr>
      <w:keepNext w:val="0"/>
      <w:spacing w:before="120"/>
    </w:pPr>
    <w:rPr>
      <w:b w:val="0"/>
      <w:sz w:val="40"/>
    </w:rPr>
  </w:style>
  <w:style w:type="paragraph" w:customStyle="1" w:styleId="1118AuthEd">
    <w:name w:val="11.18 AuthEd"/>
    <w:basedOn w:val="1128TPTitle"/>
    <w:rsid w:val="00552A11"/>
    <w:pPr>
      <w:keepNext w:val="0"/>
      <w:spacing w:before="240" w:after="240" w:line="560" w:lineRule="exact"/>
    </w:pPr>
    <w:rPr>
      <w:rFonts w:ascii="Cambria Math" w:eastAsia="Arial Unicode MS" w:hAnsi="Cambria Math"/>
      <w:sz w:val="28"/>
    </w:rPr>
  </w:style>
  <w:style w:type="paragraph" w:customStyle="1" w:styleId="1113Edition">
    <w:name w:val="11.13 Edition"/>
    <w:basedOn w:val="1128TPTitle"/>
    <w:rsid w:val="00552A11"/>
    <w:pPr>
      <w:keepNext w:val="0"/>
      <w:spacing w:before="240" w:line="560" w:lineRule="exact"/>
    </w:pPr>
    <w:rPr>
      <w:rFonts w:ascii="Cambria Math" w:hAnsi="Cambria Math"/>
      <w:b w:val="0"/>
      <w:i/>
      <w:sz w:val="32"/>
    </w:rPr>
  </w:style>
  <w:style w:type="paragraph" w:customStyle="1" w:styleId="1120Affil">
    <w:name w:val="11.20 Affil"/>
    <w:basedOn w:val="1128TPTitle"/>
    <w:rsid w:val="00552A11"/>
    <w:pPr>
      <w:keepNext w:val="0"/>
      <w:spacing w:before="120" w:line="360" w:lineRule="exact"/>
      <w:contextualSpacing/>
    </w:pPr>
    <w:rPr>
      <w:rFonts w:ascii="Cambria Math" w:hAnsi="Cambria Math"/>
      <w:b w:val="0"/>
      <w:sz w:val="28"/>
    </w:rPr>
  </w:style>
  <w:style w:type="paragraph" w:customStyle="1" w:styleId="1140ImprintPage">
    <w:name w:val="11.40 ImprintPage"/>
    <w:basedOn w:val="Normal"/>
    <w:rsid w:val="00552A11"/>
    <w:pPr>
      <w:spacing w:before="240" w:after="120" w:line="360" w:lineRule="exact"/>
    </w:pPr>
    <w:rPr>
      <w:rFonts w:ascii="Cambria Math" w:hAnsi="Cambria Math"/>
      <w:sz w:val="24"/>
    </w:rPr>
  </w:style>
  <w:style w:type="paragraph" w:customStyle="1" w:styleId="1145Ded">
    <w:name w:val="11.45 Ded"/>
    <w:basedOn w:val="BaseText"/>
    <w:rsid w:val="00552A11"/>
    <w:pPr>
      <w:spacing w:before="240"/>
      <w:ind w:left="1440" w:right="1440"/>
      <w:jc w:val="center"/>
    </w:pPr>
  </w:style>
  <w:style w:type="paragraph" w:customStyle="1" w:styleId="1151ToCPrelims">
    <w:name w:val="11.51 ToCPrelims"/>
    <w:basedOn w:val="BaseText"/>
    <w:rsid w:val="00552A11"/>
    <w:pPr>
      <w:tabs>
        <w:tab w:val="right" w:pos="720"/>
        <w:tab w:val="left" w:pos="1440"/>
        <w:tab w:val="left" w:pos="2160"/>
        <w:tab w:val="left" w:pos="2880"/>
        <w:tab w:val="right" w:leader="dot" w:pos="8640"/>
      </w:tabs>
      <w:spacing w:before="120"/>
      <w:jc w:val="left"/>
    </w:pPr>
    <w:rPr>
      <w:color w:val="000000"/>
    </w:rPr>
  </w:style>
  <w:style w:type="paragraph" w:customStyle="1" w:styleId="1152ToCPart">
    <w:name w:val="11.52 ToCPart"/>
    <w:basedOn w:val="1151ToCPrelims"/>
    <w:rsid w:val="00552A11"/>
    <w:pPr>
      <w:spacing w:before="240"/>
    </w:pPr>
    <w:rPr>
      <w:rFonts w:ascii="Arial Unicode MS" w:hAnsi="Arial Unicode MS"/>
      <w:b/>
      <w:i/>
      <w:sz w:val="28"/>
    </w:rPr>
  </w:style>
  <w:style w:type="paragraph" w:customStyle="1" w:styleId="1154ToCChapter">
    <w:name w:val="11.54 ToCChapter"/>
    <w:basedOn w:val="1151ToCPrelims"/>
    <w:rsid w:val="00552A11"/>
    <w:rPr>
      <w:b/>
    </w:rPr>
  </w:style>
  <w:style w:type="paragraph" w:customStyle="1" w:styleId="1159ToCEM">
    <w:name w:val="11.59 ToCEM"/>
    <w:basedOn w:val="1151ToCPrelims"/>
    <w:rsid w:val="00552A11"/>
    <w:rPr>
      <w:color w:val="984806"/>
    </w:rPr>
  </w:style>
  <w:style w:type="paragraph" w:customStyle="1" w:styleId="1156ToCA">
    <w:name w:val="11.56 ToCA"/>
    <w:basedOn w:val="1154ToCChapter"/>
    <w:rsid w:val="00552A11"/>
    <w:pPr>
      <w:ind w:left="720"/>
    </w:pPr>
    <w:rPr>
      <w:b w:val="0"/>
    </w:rPr>
  </w:style>
  <w:style w:type="paragraph" w:customStyle="1" w:styleId="1157ToCB">
    <w:name w:val="11.57 ToCB"/>
    <w:basedOn w:val="1154ToCChapter"/>
    <w:rsid w:val="00552A11"/>
    <w:pPr>
      <w:ind w:left="1440"/>
    </w:pPr>
    <w:rPr>
      <w:b w:val="0"/>
    </w:rPr>
  </w:style>
  <w:style w:type="paragraph" w:customStyle="1" w:styleId="1155ToCSubT">
    <w:name w:val="11.55 ToCSubT"/>
    <w:basedOn w:val="1154ToCChapter"/>
    <w:rsid w:val="00552A11"/>
    <w:pPr>
      <w:spacing w:before="0"/>
      <w:ind w:left="288"/>
    </w:pPr>
    <w:rPr>
      <w:b w:val="0"/>
    </w:rPr>
  </w:style>
  <w:style w:type="paragraph" w:customStyle="1" w:styleId="1110FMSect">
    <w:name w:val="11.10 FMSect"/>
    <w:basedOn w:val="BaseText"/>
    <w:rsid w:val="00552A11"/>
    <w:pPr>
      <w:widowControl w:val="0"/>
      <w:pBdr>
        <w:top w:val="single" w:sz="4" w:space="1" w:color="auto"/>
        <w:left w:val="single" w:sz="4" w:space="4" w:color="auto"/>
        <w:bottom w:val="single" w:sz="4" w:space="6" w:color="auto"/>
        <w:right w:val="single" w:sz="4" w:space="4" w:color="auto"/>
      </w:pBdr>
      <w:ind w:right="2880"/>
      <w:jc w:val="left"/>
    </w:pPr>
    <w:rPr>
      <w:rFonts w:ascii="Arial Unicode MS" w:hAnsi="Arial Unicode MS"/>
      <w:b/>
      <w:i/>
    </w:rPr>
  </w:style>
  <w:style w:type="paragraph" w:customStyle="1" w:styleId="1111FMT">
    <w:name w:val="11.11 FMT"/>
    <w:basedOn w:val="BaseHeading"/>
    <w:rsid w:val="00552A11"/>
    <w:pPr>
      <w:spacing w:before="360" w:after="240"/>
      <w:jc w:val="center"/>
    </w:pPr>
    <w:rPr>
      <w:rFonts w:eastAsia="Arial Unicode MS"/>
      <w:b/>
      <w:sz w:val="40"/>
    </w:rPr>
  </w:style>
  <w:style w:type="paragraph" w:customStyle="1" w:styleId="1114Volume">
    <w:name w:val="11.14 Volume"/>
    <w:basedOn w:val="1113Edition"/>
    <w:rsid w:val="00552A11"/>
    <w:pPr>
      <w:spacing w:before="120"/>
    </w:pPr>
    <w:rPr>
      <w:b/>
      <w:i w:val="0"/>
    </w:rPr>
  </w:style>
  <w:style w:type="paragraph" w:customStyle="1" w:styleId="1117EditedBy">
    <w:name w:val="11.17 EditedBy"/>
    <w:basedOn w:val="1114Volume"/>
    <w:rsid w:val="00552A11"/>
    <w:pPr>
      <w:spacing w:line="280" w:lineRule="exact"/>
    </w:pPr>
    <w:rPr>
      <w:rFonts w:ascii="Arial Unicode MS" w:eastAsia="Arial Unicode MS" w:hAnsi="Arial Unicode MS"/>
      <w:b w:val="0"/>
      <w:i/>
      <w:sz w:val="28"/>
    </w:rPr>
  </w:style>
  <w:style w:type="paragraph" w:customStyle="1" w:styleId="1158ToCC">
    <w:name w:val="11.58 ToCC"/>
    <w:basedOn w:val="1157ToCB"/>
    <w:rsid w:val="00552A11"/>
    <w:pPr>
      <w:ind w:left="2160"/>
    </w:pPr>
  </w:style>
  <w:style w:type="character" w:customStyle="1" w:styleId="0903EqnLink">
    <w:name w:val="09.03 EqnLink"/>
    <w:qFormat/>
    <w:rsid w:val="00552A11"/>
    <w:rPr>
      <w:color w:val="002060"/>
      <w:u w:val="single"/>
    </w:rPr>
  </w:style>
  <w:style w:type="paragraph" w:customStyle="1" w:styleId="1308EditorNote">
    <w:name w:val="13.08 EditorNote"/>
    <w:basedOn w:val="1307ChapIntroText"/>
    <w:qFormat/>
    <w:rsid w:val="00552A11"/>
    <w:pPr>
      <w:spacing w:before="240" w:after="240" w:line="280" w:lineRule="exact"/>
      <w:jc w:val="center"/>
    </w:pPr>
    <w:rPr>
      <w:color w:val="000000"/>
    </w:rPr>
  </w:style>
  <w:style w:type="paragraph" w:customStyle="1" w:styleId="0608TFN">
    <w:name w:val="06.08 TFN"/>
    <w:basedOn w:val="Normal"/>
    <w:qFormat/>
    <w:rsid w:val="00552A11"/>
    <w:pPr>
      <w:spacing w:before="120" w:after="240" w:line="240" w:lineRule="exact"/>
    </w:pPr>
    <w:rPr>
      <w:rFonts w:ascii="Cambria Math" w:hAnsi="Cambria Math"/>
      <w:color w:val="000000"/>
    </w:rPr>
  </w:style>
  <w:style w:type="paragraph" w:customStyle="1" w:styleId="0601TN">
    <w:name w:val="06.01 TN"/>
    <w:basedOn w:val="0602TT"/>
    <w:next w:val="0602TT"/>
    <w:qFormat/>
    <w:rsid w:val="00552A11"/>
    <w:pPr>
      <w:spacing w:before="240"/>
    </w:pPr>
    <w:rPr>
      <w:b w:val="0"/>
    </w:rPr>
  </w:style>
  <w:style w:type="paragraph" w:customStyle="1" w:styleId="1306CFN">
    <w:name w:val="13.06 CFN"/>
    <w:basedOn w:val="1305CAA"/>
    <w:qFormat/>
    <w:rsid w:val="00552A11"/>
    <w:pPr>
      <w:spacing w:after="240" w:line="240" w:lineRule="exact"/>
    </w:pPr>
    <w:rPr>
      <w:i w:val="0"/>
      <w:sz w:val="20"/>
    </w:rPr>
  </w:style>
  <w:style w:type="character" w:customStyle="1" w:styleId="1150ToCPgNo">
    <w:name w:val="11.50 ToCPgNo"/>
    <w:qFormat/>
    <w:rsid w:val="00552A11"/>
    <w:rPr>
      <w:rFonts w:ascii="Cambria Math" w:hAnsi="Cambria Math"/>
      <w:b w:val="0"/>
      <w:i w:val="0"/>
      <w:color w:val="FF0066"/>
    </w:rPr>
  </w:style>
  <w:style w:type="paragraph" w:customStyle="1" w:styleId="StyleBaseHeadingBoldCenteredTopSinglesolidlineAuto">
    <w:name w:val="Style Base Heading + Bold Centered Top: (Single solid line Auto..."/>
    <w:basedOn w:val="BaseHeading"/>
    <w:rsid w:val="00552A11"/>
    <w:pPr>
      <w:pBdr>
        <w:top w:val="single" w:sz="8" w:space="1" w:color="auto"/>
      </w:pBdr>
      <w:spacing w:before="240"/>
      <w:jc w:val="center"/>
    </w:pPr>
    <w:rPr>
      <w:b/>
      <w:bCs/>
    </w:rPr>
  </w:style>
  <w:style w:type="paragraph" w:customStyle="1" w:styleId="StyleCategory">
    <w:name w:val="Style Category"/>
    <w:basedOn w:val="StyleBaseHeadingBoldCenteredTopSinglesolidlineAuto"/>
    <w:rsid w:val="00552A11"/>
    <w:pPr>
      <w:pBdr>
        <w:top w:val="single" w:sz="18" w:space="1" w:color="auto"/>
        <w:bottom w:val="single" w:sz="8" w:space="6" w:color="auto"/>
      </w:pBdr>
      <w:spacing w:before="360" w:after="240"/>
      <w:jc w:val="left"/>
    </w:pPr>
  </w:style>
  <w:style w:type="paragraph" w:customStyle="1" w:styleId="0104ParaNumbered">
    <w:name w:val="01.04 ParaNumbered"/>
    <w:basedOn w:val="Normal"/>
    <w:qFormat/>
    <w:rsid w:val="00552A11"/>
    <w:pPr>
      <w:tabs>
        <w:tab w:val="left" w:pos="720"/>
      </w:tabs>
      <w:spacing w:before="120" w:after="120" w:line="560" w:lineRule="exact"/>
    </w:pPr>
    <w:rPr>
      <w:rFonts w:ascii="Cambria Math" w:hAnsi="Cambria Math"/>
      <w:sz w:val="24"/>
    </w:rPr>
  </w:style>
  <w:style w:type="paragraph" w:customStyle="1" w:styleId="0106ExtContinuation">
    <w:name w:val="01.06 ExtContinuation"/>
    <w:basedOn w:val="0105Ext"/>
    <w:next w:val="0105Ext"/>
    <w:qFormat/>
    <w:rsid w:val="00552A11"/>
    <w:pPr>
      <w:ind w:firstLine="0"/>
    </w:pPr>
  </w:style>
  <w:style w:type="paragraph" w:customStyle="1" w:styleId="0108Pty">
    <w:name w:val="01.08 Pty"/>
    <w:basedOn w:val="Normal"/>
    <w:qFormat/>
    <w:rsid w:val="00552A11"/>
    <w:pPr>
      <w:tabs>
        <w:tab w:val="right" w:pos="9360"/>
      </w:tabs>
      <w:spacing w:line="560" w:lineRule="exact"/>
      <w:ind w:left="1872" w:hanging="1152"/>
    </w:pPr>
    <w:rPr>
      <w:rFonts w:ascii="Cambria Math" w:hAnsi="Cambria Math"/>
      <w:sz w:val="24"/>
    </w:rPr>
  </w:style>
  <w:style w:type="paragraph" w:customStyle="1" w:styleId="0109PtyNewStanza">
    <w:name w:val="01.09 PtyNewStanza"/>
    <w:basedOn w:val="0108Pty"/>
    <w:next w:val="0108Pty"/>
    <w:qFormat/>
    <w:rsid w:val="00552A11"/>
    <w:pPr>
      <w:spacing w:before="240"/>
    </w:pPr>
  </w:style>
  <w:style w:type="paragraph" w:customStyle="1" w:styleId="0210Break">
    <w:name w:val="02.10 Break"/>
    <w:basedOn w:val="Normal"/>
    <w:qFormat/>
    <w:rsid w:val="00552A11"/>
    <w:pPr>
      <w:shd w:val="thinReverseDiagStripe" w:color="auto" w:fill="auto"/>
      <w:spacing w:before="120" w:after="120" w:line="560" w:lineRule="exact"/>
      <w:jc w:val="center"/>
    </w:pPr>
    <w:rPr>
      <w:rFonts w:ascii="Cambria Math" w:hAnsi="Cambria Math"/>
      <w:sz w:val="24"/>
    </w:rPr>
  </w:style>
  <w:style w:type="paragraph" w:styleId="Header">
    <w:name w:val="header"/>
    <w:basedOn w:val="Normal"/>
    <w:link w:val="HeaderChar"/>
    <w:rsid w:val="00552A11"/>
    <w:pPr>
      <w:tabs>
        <w:tab w:val="center" w:pos="4680"/>
        <w:tab w:val="right" w:pos="9360"/>
      </w:tabs>
    </w:pPr>
  </w:style>
  <w:style w:type="character" w:customStyle="1" w:styleId="HeaderChar">
    <w:name w:val="Header Char"/>
    <w:basedOn w:val="DefaultParagraphFont"/>
    <w:link w:val="Header"/>
    <w:rsid w:val="00552A11"/>
    <w:rPr>
      <w:rFonts w:ascii="Times New Roman" w:eastAsia="Times New Roman" w:hAnsi="Times New Roman" w:cs="Times New Roman"/>
      <w:sz w:val="20"/>
      <w:szCs w:val="20"/>
      <w:lang w:val="en-US"/>
    </w:rPr>
  </w:style>
  <w:style w:type="paragraph" w:customStyle="1" w:styleId="1207PartIntroTitle">
    <w:name w:val="12.07 PartIntroTitle"/>
    <w:basedOn w:val="Normal"/>
    <w:next w:val="1208PartIntroText"/>
    <w:qFormat/>
    <w:rsid w:val="00552A11"/>
    <w:pPr>
      <w:keepNext/>
      <w:spacing w:before="240" w:line="560" w:lineRule="exact"/>
      <w:ind w:left="720"/>
      <w:jc w:val="center"/>
    </w:pPr>
    <w:rPr>
      <w:rFonts w:ascii="Cambria Math" w:hAnsi="Cambria Math"/>
      <w:sz w:val="32"/>
    </w:rPr>
  </w:style>
  <w:style w:type="paragraph" w:customStyle="1" w:styleId="0405TextN">
    <w:name w:val="04.05 TextN"/>
    <w:basedOn w:val="Normal"/>
    <w:qFormat/>
    <w:rsid w:val="00552A11"/>
    <w:pPr>
      <w:spacing w:line="360" w:lineRule="exact"/>
      <w:ind w:firstLine="720"/>
    </w:pPr>
    <w:rPr>
      <w:rFonts w:ascii="Cambria Math" w:hAnsi="Cambria Math"/>
      <w:color w:val="2B7F89"/>
      <w:sz w:val="24"/>
    </w:rPr>
  </w:style>
  <w:style w:type="paragraph" w:customStyle="1" w:styleId="0609TColFoot">
    <w:name w:val="06.09 TColFoot"/>
    <w:basedOn w:val="0607TB"/>
    <w:qFormat/>
    <w:rsid w:val="00552A11"/>
    <w:rPr>
      <w:color w:val="663300"/>
    </w:rPr>
  </w:style>
  <w:style w:type="paragraph" w:customStyle="1" w:styleId="0606TInternalHead">
    <w:name w:val="06.06 TInternalHead"/>
    <w:basedOn w:val="0607TB"/>
    <w:qFormat/>
    <w:rsid w:val="00552A11"/>
    <w:pPr>
      <w:jc w:val="center"/>
    </w:pPr>
    <w:rPr>
      <w:b/>
    </w:rPr>
  </w:style>
  <w:style w:type="paragraph" w:customStyle="1" w:styleId="0208Heading">
    <w:name w:val="02.08 Heading"/>
    <w:basedOn w:val="Normal"/>
    <w:qFormat/>
    <w:rsid w:val="00552A11"/>
    <w:pPr>
      <w:keepNext/>
      <w:spacing w:before="360" w:line="560" w:lineRule="exact"/>
      <w:ind w:left="720"/>
    </w:pPr>
    <w:rPr>
      <w:rFonts w:ascii="Arial Unicode MS" w:hAnsi="Arial Unicode MS"/>
      <w:b/>
      <w:color w:val="17365D"/>
      <w:sz w:val="24"/>
    </w:rPr>
  </w:style>
  <w:style w:type="paragraph" w:customStyle="1" w:styleId="0508FigFN">
    <w:name w:val="05.08 FigFN"/>
    <w:basedOn w:val="0608TFN"/>
    <w:qFormat/>
    <w:rsid w:val="00552A11"/>
    <w:rPr>
      <w:color w:val="006666"/>
    </w:rPr>
  </w:style>
  <w:style w:type="paragraph" w:customStyle="1" w:styleId="0803ExtractBegin">
    <w:name w:val="08.03 ExtractBegin"/>
    <w:basedOn w:val="0801BoxBegin"/>
    <w:qFormat/>
    <w:rsid w:val="00552A11"/>
  </w:style>
  <w:style w:type="paragraph" w:customStyle="1" w:styleId="0804ExtractEnd">
    <w:name w:val="08.04 ExtractEnd"/>
    <w:basedOn w:val="0802BoxEnd"/>
    <w:qFormat/>
    <w:rsid w:val="00552A11"/>
  </w:style>
  <w:style w:type="paragraph" w:customStyle="1" w:styleId="0805ListBegin">
    <w:name w:val="08.05 ListBegin"/>
    <w:basedOn w:val="0801BoxBegin"/>
    <w:qFormat/>
    <w:rsid w:val="00552A11"/>
  </w:style>
  <w:style w:type="paragraph" w:customStyle="1" w:styleId="0806ListEnd">
    <w:name w:val="08.06 ListEnd"/>
    <w:basedOn w:val="0802BoxEnd"/>
    <w:qFormat/>
    <w:rsid w:val="00552A11"/>
  </w:style>
  <w:style w:type="paragraph" w:customStyle="1" w:styleId="0807NoteBegin">
    <w:name w:val="08.07 NoteBegin"/>
    <w:basedOn w:val="0801BoxBegin"/>
    <w:qFormat/>
    <w:rsid w:val="00552A11"/>
  </w:style>
  <w:style w:type="paragraph" w:customStyle="1" w:styleId="0808NoteEnd">
    <w:name w:val="08.08 NoteEnd"/>
    <w:basedOn w:val="0802BoxEnd"/>
    <w:qFormat/>
    <w:rsid w:val="00552A11"/>
  </w:style>
  <w:style w:type="paragraph" w:customStyle="1" w:styleId="0815ExampleBegin">
    <w:name w:val="08.15 ExampleBegin"/>
    <w:basedOn w:val="0801BoxBegin"/>
    <w:qFormat/>
    <w:rsid w:val="00552A11"/>
  </w:style>
  <w:style w:type="paragraph" w:customStyle="1" w:styleId="0816ExampleEnd">
    <w:name w:val="08.16 ExampleEnd"/>
    <w:basedOn w:val="0802BoxEnd"/>
    <w:qFormat/>
    <w:rsid w:val="00552A11"/>
  </w:style>
  <w:style w:type="paragraph" w:customStyle="1" w:styleId="0819ExerciseBegin">
    <w:name w:val="08.19 ExerciseBegin"/>
    <w:basedOn w:val="0801BoxBegin"/>
    <w:qFormat/>
    <w:rsid w:val="00552A11"/>
  </w:style>
  <w:style w:type="paragraph" w:customStyle="1" w:styleId="0820ExerciseEnd">
    <w:name w:val="08.20 ExerciseEnd"/>
    <w:basedOn w:val="0802BoxEnd"/>
    <w:qFormat/>
    <w:rsid w:val="00552A11"/>
  </w:style>
  <w:style w:type="paragraph" w:customStyle="1" w:styleId="0829LiteralFormatBegin">
    <w:name w:val="08.29 LiteralFormatBegin"/>
    <w:basedOn w:val="0801BoxBegin"/>
    <w:qFormat/>
    <w:rsid w:val="00552A11"/>
  </w:style>
  <w:style w:type="paragraph" w:customStyle="1" w:styleId="0830LiteralFormatEnd">
    <w:name w:val="08.30 LiteralFormatEnd"/>
    <w:basedOn w:val="0802BoxEnd"/>
    <w:qFormat/>
    <w:rsid w:val="00552A11"/>
  </w:style>
  <w:style w:type="paragraph" w:customStyle="1" w:styleId="0837ParaGroupBegin">
    <w:name w:val="08.37 ParaGroupBegin"/>
    <w:basedOn w:val="0801BoxBegin"/>
    <w:qFormat/>
    <w:rsid w:val="00552A11"/>
  </w:style>
  <w:style w:type="paragraph" w:customStyle="1" w:styleId="0838ParaGroupEnd">
    <w:name w:val="08.38 ParaGroupEnd"/>
    <w:basedOn w:val="0802BoxEnd"/>
    <w:qFormat/>
    <w:rsid w:val="00552A11"/>
  </w:style>
  <w:style w:type="character" w:customStyle="1" w:styleId="0911URL">
    <w:name w:val="09.11 URL"/>
    <w:qFormat/>
    <w:rsid w:val="00552A11"/>
    <w:rPr>
      <w:color w:val="0000CC"/>
      <w:u w:val="single" w:color="FF0000"/>
    </w:rPr>
  </w:style>
  <w:style w:type="paragraph" w:customStyle="1" w:styleId="1119Contrib">
    <w:name w:val="11.19 Contrib"/>
    <w:basedOn w:val="1120Affil"/>
    <w:qFormat/>
    <w:rsid w:val="00552A11"/>
    <w:rPr>
      <w:rFonts w:ascii="Arial Unicode MS" w:hAnsi="Arial Unicode MS"/>
    </w:rPr>
  </w:style>
  <w:style w:type="paragraph" w:customStyle="1" w:styleId="1142CIP">
    <w:name w:val="11.42 CIP"/>
    <w:basedOn w:val="1140ImprintPage"/>
    <w:qFormat/>
    <w:rsid w:val="00552A11"/>
    <w:pPr>
      <w:tabs>
        <w:tab w:val="left" w:pos="360"/>
        <w:tab w:val="left" w:pos="720"/>
        <w:tab w:val="left" w:pos="1080"/>
        <w:tab w:val="left" w:pos="1440"/>
      </w:tabs>
      <w:spacing w:line="280" w:lineRule="exact"/>
      <w:ind w:left="720"/>
      <w:contextualSpacing/>
    </w:pPr>
    <w:rPr>
      <w:color w:val="244061"/>
    </w:rPr>
  </w:style>
  <w:style w:type="paragraph" w:customStyle="1" w:styleId="1143ISBN">
    <w:name w:val="11.43 ISBN"/>
    <w:basedOn w:val="1142CIP"/>
    <w:qFormat/>
    <w:rsid w:val="00552A11"/>
    <w:pPr>
      <w:ind w:left="0"/>
    </w:pPr>
    <w:rPr>
      <w:color w:val="17365D"/>
    </w:rPr>
  </w:style>
  <w:style w:type="paragraph" w:customStyle="1" w:styleId="0706Theorem">
    <w:name w:val="07.06 Theorem"/>
    <w:basedOn w:val="0701Equation"/>
    <w:qFormat/>
    <w:rsid w:val="00552A11"/>
    <w:pPr>
      <w:ind w:left="720" w:right="0"/>
    </w:pPr>
    <w:rPr>
      <w:i/>
    </w:rPr>
  </w:style>
  <w:style w:type="paragraph" w:customStyle="1" w:styleId="0707Definition">
    <w:name w:val="07.07 Definition"/>
    <w:basedOn w:val="0706Theorem"/>
    <w:qFormat/>
    <w:rsid w:val="00552A11"/>
    <w:rPr>
      <w:i w:val="0"/>
    </w:rPr>
  </w:style>
  <w:style w:type="paragraph" w:styleId="Footer">
    <w:name w:val="footer"/>
    <w:basedOn w:val="Normal"/>
    <w:link w:val="FooterChar"/>
    <w:rsid w:val="00552A11"/>
    <w:pPr>
      <w:tabs>
        <w:tab w:val="center" w:pos="4680"/>
        <w:tab w:val="right" w:pos="9360"/>
      </w:tabs>
    </w:pPr>
  </w:style>
  <w:style w:type="character" w:customStyle="1" w:styleId="FooterChar">
    <w:name w:val="Footer Char"/>
    <w:basedOn w:val="DefaultParagraphFont"/>
    <w:link w:val="Footer"/>
    <w:rsid w:val="00552A11"/>
    <w:rPr>
      <w:rFonts w:ascii="Times New Roman" w:eastAsia="Times New Roman" w:hAnsi="Times New Roman" w:cs="Times New Roman"/>
      <w:sz w:val="20"/>
      <w:szCs w:val="20"/>
      <w:lang w:val="en-US"/>
    </w:rPr>
  </w:style>
  <w:style w:type="paragraph" w:customStyle="1" w:styleId="StyleDescription">
    <w:name w:val="Style Description"/>
    <w:basedOn w:val="BaseText"/>
    <w:qFormat/>
    <w:rsid w:val="00552A11"/>
    <w:pPr>
      <w:ind w:left="864" w:hanging="864"/>
      <w:jc w:val="left"/>
    </w:pPr>
  </w:style>
  <w:style w:type="paragraph" w:customStyle="1" w:styleId="0107ExtTrans">
    <w:name w:val="01.07 ExtTrans"/>
    <w:basedOn w:val="0105Ext"/>
    <w:qFormat/>
    <w:rsid w:val="00552A11"/>
    <w:rPr>
      <w:color w:val="7030A0"/>
    </w:rPr>
  </w:style>
  <w:style w:type="character" w:customStyle="1" w:styleId="0110LineNo">
    <w:name w:val="01.10 LineNo"/>
    <w:qFormat/>
    <w:rsid w:val="00552A11"/>
    <w:rPr>
      <w:color w:val="00B050"/>
    </w:rPr>
  </w:style>
  <w:style w:type="paragraph" w:customStyle="1" w:styleId="0112PtyNewStanzaTrans">
    <w:name w:val="01.12 PtyNewStanzaTrans"/>
    <w:basedOn w:val="0109PtyNewStanza"/>
    <w:qFormat/>
    <w:rsid w:val="00552A11"/>
    <w:rPr>
      <w:color w:val="7030A0"/>
    </w:rPr>
  </w:style>
  <w:style w:type="paragraph" w:customStyle="1" w:styleId="0111PtyTrans">
    <w:name w:val="01.11 PtyTrans"/>
    <w:basedOn w:val="0108Pty"/>
    <w:qFormat/>
    <w:rsid w:val="00552A11"/>
    <w:rPr>
      <w:color w:val="7030A0"/>
    </w:rPr>
  </w:style>
  <w:style w:type="character" w:customStyle="1" w:styleId="0154StageDirInLine">
    <w:name w:val="01.54 StageDirInLine"/>
    <w:qFormat/>
    <w:rsid w:val="00552A11"/>
    <w:rPr>
      <w:i/>
      <w:color w:val="984806" w:themeColor="accent6" w:themeShade="80"/>
    </w:rPr>
  </w:style>
  <w:style w:type="paragraph" w:customStyle="1" w:styleId="StyleSubhead">
    <w:name w:val="Style Subhead"/>
    <w:basedOn w:val="StyleDescription"/>
    <w:qFormat/>
    <w:rsid w:val="00552A11"/>
    <w:pPr>
      <w:spacing w:before="120" w:after="60"/>
    </w:pPr>
    <w:rPr>
      <w:rFonts w:ascii="Arial Unicode MS" w:eastAsia="Arial Unicode MS" w:hAnsi="Arial Unicode MS" w:cs="Arial Unicode MS"/>
      <w:i/>
      <w:sz w:val="28"/>
      <w:szCs w:val="32"/>
    </w:rPr>
  </w:style>
  <w:style w:type="paragraph" w:customStyle="1" w:styleId="0117Question">
    <w:name w:val="01.17 Question"/>
    <w:basedOn w:val="Normal"/>
    <w:qFormat/>
    <w:rsid w:val="00552A11"/>
    <w:pPr>
      <w:tabs>
        <w:tab w:val="left" w:pos="720"/>
      </w:tabs>
      <w:spacing w:line="560" w:lineRule="exact"/>
      <w:ind w:left="720" w:hanging="720"/>
      <w:contextualSpacing/>
    </w:pPr>
    <w:rPr>
      <w:rFonts w:ascii="Cambria Math" w:hAnsi="Cambria Math"/>
      <w:color w:val="4F272F"/>
      <w:sz w:val="24"/>
    </w:rPr>
  </w:style>
  <w:style w:type="paragraph" w:customStyle="1" w:styleId="0118Answer">
    <w:name w:val="01.18 Answer"/>
    <w:basedOn w:val="0117Question"/>
    <w:qFormat/>
    <w:rsid w:val="00552A11"/>
    <w:rPr>
      <w:color w:val="8B4552"/>
    </w:rPr>
  </w:style>
  <w:style w:type="paragraph" w:customStyle="1" w:styleId="1205PartAbstract">
    <w:name w:val="12.05 PartAbstract"/>
    <w:basedOn w:val="0119Epigraph"/>
    <w:qFormat/>
    <w:rsid w:val="00552A11"/>
    <w:pPr>
      <w:spacing w:before="240" w:after="240" w:line="360" w:lineRule="exact"/>
      <w:ind w:left="720" w:right="720"/>
      <w:jc w:val="left"/>
    </w:pPr>
    <w:rPr>
      <w:color w:val="244061"/>
    </w:rPr>
  </w:style>
  <w:style w:type="paragraph" w:customStyle="1" w:styleId="1209PartIntroSubheading">
    <w:name w:val="12.09 PartIntroSubheading"/>
    <w:basedOn w:val="1207PartIntroTitle"/>
    <w:qFormat/>
    <w:rsid w:val="00552A11"/>
    <w:rPr>
      <w:sz w:val="28"/>
    </w:rPr>
  </w:style>
  <w:style w:type="paragraph" w:customStyle="1" w:styleId="1313ChapToCA">
    <w:name w:val="13.13 ChapToCA"/>
    <w:basedOn w:val="1156ToCA"/>
    <w:qFormat/>
    <w:rsid w:val="00552A11"/>
    <w:pPr>
      <w:tabs>
        <w:tab w:val="clear" w:pos="720"/>
      </w:tabs>
      <w:ind w:right="720"/>
    </w:pPr>
  </w:style>
  <w:style w:type="paragraph" w:customStyle="1" w:styleId="0116Explanation">
    <w:name w:val="01.16 Explanation"/>
    <w:basedOn w:val="0117Question"/>
    <w:qFormat/>
    <w:rsid w:val="00552A11"/>
    <w:pPr>
      <w:spacing w:before="200" w:line="360" w:lineRule="exact"/>
      <w:ind w:right="720" w:firstLine="0"/>
    </w:pPr>
    <w:rPr>
      <w:lang w:val="en-GB"/>
    </w:rPr>
  </w:style>
  <w:style w:type="paragraph" w:customStyle="1" w:styleId="0200A">
    <w:name w:val="02.00 A+"/>
    <w:basedOn w:val="0201A"/>
    <w:qFormat/>
    <w:rsid w:val="00552A11"/>
    <w:pPr>
      <w:pBdr>
        <w:top w:val="single" w:sz="2" w:space="10" w:color="auto"/>
        <w:bottom w:val="single" w:sz="2" w:space="12" w:color="auto"/>
      </w:pBdr>
      <w:jc w:val="center"/>
    </w:pPr>
    <w:rPr>
      <w:lang w:val="en-GB"/>
    </w:rPr>
  </w:style>
  <w:style w:type="paragraph" w:customStyle="1" w:styleId="0207Bridgehead">
    <w:name w:val="02.07 Bridgehead"/>
    <w:basedOn w:val="0202B"/>
    <w:qFormat/>
    <w:rsid w:val="00552A11"/>
    <w:pPr>
      <w:jc w:val="center"/>
    </w:pPr>
  </w:style>
  <w:style w:type="paragraph" w:customStyle="1" w:styleId="0613TTextSummary">
    <w:name w:val="06.13 TTextSummary"/>
    <w:basedOn w:val="Normal"/>
    <w:qFormat/>
    <w:rsid w:val="00552A11"/>
    <w:pPr>
      <w:spacing w:line="360" w:lineRule="exact"/>
      <w:ind w:left="1440" w:right="1440"/>
    </w:pPr>
    <w:rPr>
      <w:rFonts w:ascii="Arial Unicode MS" w:eastAsia="Arial Unicode MS" w:hAnsi="Arial Unicode MS"/>
      <w:sz w:val="22"/>
      <w:lang w:val="en-GB"/>
    </w:rPr>
  </w:style>
  <w:style w:type="paragraph" w:customStyle="1" w:styleId="0308MCL">
    <w:name w:val="03.08 MCL"/>
    <w:basedOn w:val="Normal"/>
    <w:qFormat/>
    <w:rsid w:val="00552A11"/>
    <w:pPr>
      <w:spacing w:before="60" w:line="280" w:lineRule="exact"/>
      <w:ind w:left="288" w:hanging="1152"/>
      <w:contextualSpacing/>
    </w:pPr>
    <w:rPr>
      <w:rFonts w:ascii="Cambria Math" w:hAnsi="Cambria Math"/>
      <w:sz w:val="24"/>
    </w:rPr>
  </w:style>
  <w:style w:type="paragraph" w:customStyle="1" w:styleId="0306SubSubSubList">
    <w:name w:val="03.06 SubSubSubList"/>
    <w:basedOn w:val="0305SubSubList"/>
    <w:qFormat/>
    <w:rsid w:val="00552A11"/>
    <w:pPr>
      <w:ind w:left="3024"/>
    </w:pPr>
    <w:rPr>
      <w:lang w:val="en-GB"/>
    </w:rPr>
  </w:style>
  <w:style w:type="paragraph" w:customStyle="1" w:styleId="0407Admon">
    <w:name w:val="04.07 Admon"/>
    <w:basedOn w:val="Normal"/>
    <w:qFormat/>
    <w:rsid w:val="00552A11"/>
    <w:pPr>
      <w:pBdr>
        <w:top w:val="dotted" w:sz="4" w:space="8" w:color="auto"/>
        <w:left w:val="dotted" w:sz="4" w:space="9" w:color="auto"/>
        <w:bottom w:val="dotted" w:sz="4" w:space="12" w:color="auto"/>
        <w:right w:val="dotted" w:sz="4" w:space="9" w:color="auto"/>
      </w:pBdr>
      <w:spacing w:before="120" w:after="120" w:line="360" w:lineRule="exact"/>
    </w:pPr>
    <w:rPr>
      <w:rFonts w:ascii="Cambria Math" w:hAnsi="Cambria Math"/>
      <w:sz w:val="24"/>
      <w:lang w:val="en-GB"/>
    </w:rPr>
  </w:style>
  <w:style w:type="paragraph" w:customStyle="1" w:styleId="0408Update">
    <w:name w:val="04.08 Update"/>
    <w:basedOn w:val="Normal"/>
    <w:qFormat/>
    <w:rsid w:val="00552A11"/>
    <w:pPr>
      <w:pBdr>
        <w:top w:val="dashed" w:sz="4" w:space="6" w:color="auto"/>
        <w:bottom w:val="dashed" w:sz="4" w:space="16" w:color="auto"/>
      </w:pBdr>
      <w:spacing w:line="560" w:lineRule="exact"/>
      <w:ind w:firstLine="720"/>
    </w:pPr>
    <w:rPr>
      <w:rFonts w:ascii="Cambria Math" w:hAnsi="Cambria Math"/>
      <w:color w:val="760016"/>
      <w:sz w:val="24"/>
      <w:lang w:val="en-GB"/>
    </w:rPr>
  </w:style>
  <w:style w:type="paragraph" w:customStyle="1" w:styleId="0409AFN">
    <w:name w:val="04.09 AFN"/>
    <w:basedOn w:val="0401FN"/>
    <w:qFormat/>
    <w:rsid w:val="00552A11"/>
    <w:rPr>
      <w:color w:val="948A54"/>
    </w:rPr>
  </w:style>
  <w:style w:type="character" w:customStyle="1" w:styleId="0211Label">
    <w:name w:val="02.11 Label"/>
    <w:qFormat/>
    <w:rsid w:val="00552A11"/>
    <w:rPr>
      <w:color w:val="auto"/>
      <w:u w:val="dottedHeavy"/>
      <w:lang w:val="en-GB"/>
    </w:rPr>
  </w:style>
  <w:style w:type="paragraph" w:customStyle="1" w:styleId="0504FigGroupCapt">
    <w:name w:val="05.04 FigGroupCapt"/>
    <w:basedOn w:val="0503Capt"/>
    <w:qFormat/>
    <w:rsid w:val="00552A11"/>
    <w:pPr>
      <w:ind w:left="0" w:right="0"/>
    </w:pPr>
    <w:rPr>
      <w:lang w:val="en-GB"/>
    </w:rPr>
  </w:style>
  <w:style w:type="paragraph" w:customStyle="1" w:styleId="0505Fig">
    <w:name w:val="05.05 Fig"/>
    <w:basedOn w:val="0504FigGroupCapt"/>
    <w:qFormat/>
    <w:rsid w:val="00552A11"/>
    <w:pPr>
      <w:jc w:val="center"/>
    </w:pPr>
    <w:rPr>
      <w:b/>
    </w:rPr>
  </w:style>
  <w:style w:type="paragraph" w:customStyle="1" w:styleId="0506DecImage">
    <w:name w:val="05.06 DecImage"/>
    <w:basedOn w:val="0505Fig"/>
    <w:qFormat/>
    <w:rsid w:val="00552A11"/>
    <w:rPr>
      <w:rFonts w:eastAsia="Arial Unicode MS"/>
      <w:u w:val="wave"/>
    </w:rPr>
  </w:style>
  <w:style w:type="paragraph" w:customStyle="1" w:styleId="0507Icon">
    <w:name w:val="05.07 Icon"/>
    <w:basedOn w:val="0506DecImage"/>
    <w:qFormat/>
    <w:rsid w:val="00552A11"/>
    <w:rPr>
      <w:u w:val="dashDotHeavy"/>
    </w:rPr>
  </w:style>
  <w:style w:type="paragraph" w:customStyle="1" w:styleId="0605TColSubHead">
    <w:name w:val="06.05 TColSubHead"/>
    <w:basedOn w:val="0604TColHead"/>
    <w:qFormat/>
    <w:rsid w:val="00552A11"/>
    <w:pPr>
      <w:framePr w:wrap="around" w:hAnchor="text"/>
    </w:pPr>
    <w:rPr>
      <w:b w:val="0"/>
      <w:lang w:val="en-GB"/>
    </w:rPr>
  </w:style>
  <w:style w:type="paragraph" w:customStyle="1" w:styleId="0603THN">
    <w:name w:val="06.03 THN"/>
    <w:basedOn w:val="0602TT"/>
    <w:qFormat/>
    <w:rsid w:val="00552A11"/>
    <w:pPr>
      <w:spacing w:before="120" w:after="120"/>
    </w:pPr>
    <w:rPr>
      <w:rFonts w:eastAsia="Arial Unicode MS"/>
      <w:b w:val="0"/>
      <w:sz w:val="20"/>
      <w:lang w:val="en-GB"/>
    </w:rPr>
  </w:style>
  <w:style w:type="paragraph" w:customStyle="1" w:styleId="0611InTextTHead">
    <w:name w:val="06.11 InTextTHead"/>
    <w:basedOn w:val="0612InTextTBody"/>
    <w:qFormat/>
    <w:rsid w:val="00552A11"/>
    <w:rPr>
      <w:rFonts w:ascii="Arial Unicode MS" w:eastAsia="Arial Unicode MS" w:hAnsi="Arial Unicode MS"/>
      <w:b/>
      <w:lang w:val="en-GB"/>
    </w:rPr>
  </w:style>
  <w:style w:type="paragraph" w:customStyle="1" w:styleId="0705Chemistry">
    <w:name w:val="07.05 Chemistry"/>
    <w:basedOn w:val="0701Equation"/>
    <w:qFormat/>
    <w:rsid w:val="00552A11"/>
    <w:pPr>
      <w:jc w:val="center"/>
    </w:pPr>
    <w:rPr>
      <w:b/>
      <w:lang w:val="en-GB"/>
    </w:rPr>
  </w:style>
  <w:style w:type="paragraph" w:customStyle="1" w:styleId="0811FigGroupBegin">
    <w:name w:val="08.11 FigGroupBegin"/>
    <w:basedOn w:val="0809FigBegin"/>
    <w:qFormat/>
    <w:rsid w:val="00552A11"/>
    <w:rPr>
      <w:lang w:val="en-GB"/>
    </w:rPr>
  </w:style>
  <w:style w:type="paragraph" w:customStyle="1" w:styleId="0812FigGroupEnd">
    <w:name w:val="08.12 FigGroupEnd"/>
    <w:basedOn w:val="0810FigEnd"/>
    <w:qFormat/>
    <w:rsid w:val="00552A11"/>
    <w:rPr>
      <w:lang w:val="en-GB"/>
    </w:rPr>
  </w:style>
  <w:style w:type="paragraph" w:customStyle="1" w:styleId="0813TableBegin">
    <w:name w:val="08.13 TableBegin"/>
    <w:basedOn w:val="0809FigBegin"/>
    <w:qFormat/>
    <w:rsid w:val="00552A11"/>
    <w:rPr>
      <w:lang w:val="en-GB"/>
    </w:rPr>
  </w:style>
  <w:style w:type="paragraph" w:customStyle="1" w:styleId="0814TableEnd">
    <w:name w:val="08.14 TableEnd"/>
    <w:basedOn w:val="0810FigEnd"/>
    <w:qFormat/>
    <w:rsid w:val="00552A11"/>
    <w:rPr>
      <w:lang w:val="en-GB"/>
    </w:rPr>
  </w:style>
  <w:style w:type="paragraph" w:customStyle="1" w:styleId="0817SolutionBegin">
    <w:name w:val="08.17 SolutionBegin"/>
    <w:basedOn w:val="0815ExampleBegin"/>
    <w:qFormat/>
    <w:rsid w:val="00552A11"/>
    <w:rPr>
      <w:lang w:val="en-GB"/>
    </w:rPr>
  </w:style>
  <w:style w:type="paragraph" w:customStyle="1" w:styleId="0818SolutionEnd">
    <w:name w:val="08.18 SolutionEnd"/>
    <w:basedOn w:val="0816ExampleEnd"/>
    <w:qFormat/>
    <w:rsid w:val="00552A11"/>
    <w:rPr>
      <w:lang w:val="en-GB"/>
    </w:rPr>
  </w:style>
  <w:style w:type="paragraph" w:customStyle="1" w:styleId="0823ProofBegin">
    <w:name w:val="08.23 ProofBegin"/>
    <w:basedOn w:val="0821AnswersBegin"/>
    <w:qFormat/>
    <w:rsid w:val="00552A11"/>
    <w:rPr>
      <w:lang w:val="en-GB"/>
    </w:rPr>
  </w:style>
  <w:style w:type="paragraph" w:customStyle="1" w:styleId="0824ProofEnd">
    <w:name w:val="08.24 ProofEnd"/>
    <w:basedOn w:val="0822AnswersEnd"/>
    <w:qFormat/>
    <w:rsid w:val="00552A11"/>
    <w:rPr>
      <w:lang w:val="en-GB"/>
    </w:rPr>
  </w:style>
  <w:style w:type="paragraph" w:customStyle="1" w:styleId="0825PlayBegin">
    <w:name w:val="08.25 PlayBegin"/>
    <w:basedOn w:val="0821AnswersBegin"/>
    <w:qFormat/>
    <w:rsid w:val="00552A11"/>
    <w:rPr>
      <w:lang w:val="en-GB"/>
    </w:rPr>
  </w:style>
  <w:style w:type="paragraph" w:customStyle="1" w:styleId="0826PlayEnd">
    <w:name w:val="08.26 PlayEnd"/>
    <w:basedOn w:val="0822AnswersEnd"/>
    <w:qFormat/>
    <w:rsid w:val="00552A11"/>
    <w:rPr>
      <w:lang w:val="en-GB"/>
    </w:rPr>
  </w:style>
  <w:style w:type="paragraph" w:customStyle="1" w:styleId="0827CaseBegin">
    <w:name w:val="08.27 CaseBegin"/>
    <w:basedOn w:val="0821AnswersBegin"/>
    <w:qFormat/>
    <w:rsid w:val="00552A11"/>
    <w:rPr>
      <w:lang w:val="en-GB"/>
    </w:rPr>
  </w:style>
  <w:style w:type="paragraph" w:customStyle="1" w:styleId="0828CaseEnd">
    <w:name w:val="08.28 CaseEnd"/>
    <w:basedOn w:val="0822AnswersEnd"/>
    <w:qFormat/>
    <w:rsid w:val="00552A11"/>
    <w:rPr>
      <w:lang w:val="en-GB"/>
    </w:rPr>
  </w:style>
  <w:style w:type="paragraph" w:customStyle="1" w:styleId="0833SubPartBegin">
    <w:name w:val="08.33 SubPartBegin"/>
    <w:basedOn w:val="0821AnswersBegin"/>
    <w:qFormat/>
    <w:rsid w:val="00552A11"/>
    <w:rPr>
      <w:lang w:val="en-GB"/>
    </w:rPr>
  </w:style>
  <w:style w:type="paragraph" w:customStyle="1" w:styleId="0834SubPartEnd">
    <w:name w:val="08.34 SubPartEnd"/>
    <w:basedOn w:val="0822AnswersEnd"/>
    <w:qFormat/>
    <w:rsid w:val="00552A11"/>
    <w:rPr>
      <w:lang w:val="en-GB"/>
    </w:rPr>
  </w:style>
  <w:style w:type="paragraph" w:customStyle="1" w:styleId="0835SubChapBegin">
    <w:name w:val="08.35 SubChapBegin"/>
    <w:basedOn w:val="0821AnswersBegin"/>
    <w:qFormat/>
    <w:rsid w:val="00552A11"/>
    <w:rPr>
      <w:lang w:val="en-GB"/>
    </w:rPr>
  </w:style>
  <w:style w:type="paragraph" w:customStyle="1" w:styleId="0836SubChapEnd">
    <w:name w:val="08.36 SubChapEnd"/>
    <w:basedOn w:val="0822AnswersEnd"/>
    <w:qFormat/>
    <w:rsid w:val="00552A11"/>
    <w:rPr>
      <w:lang w:val="en-GB"/>
    </w:rPr>
  </w:style>
  <w:style w:type="character" w:customStyle="1" w:styleId="0906GlossLink">
    <w:name w:val="09.06 GlossLink"/>
    <w:qFormat/>
    <w:rsid w:val="00552A11"/>
    <w:rPr>
      <w:color w:val="000000"/>
      <w:u w:val="single" w:color="4BACC6"/>
      <w:bdr w:val="none" w:sz="0" w:space="0" w:color="auto"/>
      <w:shd w:val="clear" w:color="auto" w:fill="FF66FF"/>
    </w:rPr>
  </w:style>
  <w:style w:type="character" w:customStyle="1" w:styleId="0907RefLink">
    <w:name w:val="09.07 RefLink"/>
    <w:qFormat/>
    <w:rsid w:val="00552A11"/>
    <w:rPr>
      <w:color w:val="000000"/>
      <w:u w:val="single" w:color="4BACC6"/>
      <w:bdr w:val="none" w:sz="0" w:space="0" w:color="auto"/>
      <w:shd w:val="clear" w:color="auto" w:fill="93B7FF"/>
    </w:rPr>
  </w:style>
  <w:style w:type="character" w:customStyle="1" w:styleId="1443RefVolEdSurname">
    <w:name w:val="14.43 RefVolEdSurname"/>
    <w:rsid w:val="00552A11"/>
    <w:rPr>
      <w:b w:val="0"/>
      <w:bdr w:val="none" w:sz="0" w:space="0" w:color="auto"/>
      <w:shd w:val="clear" w:color="auto" w:fill="8DB3E2"/>
      <w:lang w:val="en-GB"/>
    </w:rPr>
  </w:style>
  <w:style w:type="paragraph" w:customStyle="1" w:styleId="1001Video">
    <w:name w:val="10.01 Video"/>
    <w:basedOn w:val="Normal"/>
    <w:qFormat/>
    <w:rsid w:val="00552A11"/>
    <w:pPr>
      <w:pBdr>
        <w:top w:val="wave" w:sz="6" w:space="8" w:color="auto"/>
        <w:bottom w:val="wave" w:sz="6" w:space="12" w:color="auto"/>
      </w:pBdr>
      <w:spacing w:before="120" w:after="120" w:line="280" w:lineRule="exact"/>
      <w:jc w:val="center"/>
    </w:pPr>
    <w:rPr>
      <w:rFonts w:ascii="Arial Unicode MS" w:eastAsia="Arial Unicode MS" w:hAnsi="Arial Unicode MS"/>
      <w:color w:val="FF0000"/>
      <w:sz w:val="24"/>
    </w:rPr>
  </w:style>
  <w:style w:type="paragraph" w:customStyle="1" w:styleId="1002Audio">
    <w:name w:val="10.02 Audio"/>
    <w:basedOn w:val="1001Video"/>
    <w:qFormat/>
    <w:rsid w:val="00552A11"/>
  </w:style>
  <w:style w:type="paragraph" w:customStyle="1" w:styleId="1003Animation">
    <w:name w:val="10.03 Animation"/>
    <w:basedOn w:val="1002Audio"/>
    <w:qFormat/>
    <w:rsid w:val="00552A11"/>
  </w:style>
  <w:style w:type="paragraph" w:customStyle="1" w:styleId="1004Assessment">
    <w:name w:val="10.04 Assessment"/>
    <w:basedOn w:val="1003Animation"/>
    <w:qFormat/>
    <w:rsid w:val="00552A11"/>
  </w:style>
  <w:style w:type="paragraph" w:customStyle="1" w:styleId="1005QA">
    <w:name w:val="10.05 Q&amp;A"/>
    <w:basedOn w:val="1004Assessment"/>
    <w:qFormat/>
    <w:rsid w:val="00552A11"/>
  </w:style>
  <w:style w:type="paragraph" w:customStyle="1" w:styleId="1006Pop-up">
    <w:name w:val="10.06 Pop-up"/>
    <w:basedOn w:val="1005QA"/>
    <w:qFormat/>
    <w:rsid w:val="00552A11"/>
  </w:style>
  <w:style w:type="paragraph" w:customStyle="1" w:styleId="1007Slideshow">
    <w:name w:val="10.07 Slideshow"/>
    <w:basedOn w:val="1006Pop-up"/>
    <w:qFormat/>
    <w:rsid w:val="00552A11"/>
  </w:style>
  <w:style w:type="paragraph" w:customStyle="1" w:styleId="1101Cov1">
    <w:name w:val="11.01 Cov1"/>
    <w:basedOn w:val="Normal"/>
    <w:qFormat/>
    <w:rsid w:val="00552A11"/>
    <w:pPr>
      <w:pBdr>
        <w:top w:val="thinThickLargeGap" w:sz="24" w:space="8" w:color="auto"/>
        <w:bottom w:val="thickThinLargeGap" w:sz="24" w:space="12" w:color="auto"/>
      </w:pBdr>
      <w:spacing w:before="120" w:line="360" w:lineRule="exact"/>
    </w:pPr>
    <w:rPr>
      <w:rFonts w:ascii="Cambria Math" w:hAnsi="Cambria Math"/>
      <w:sz w:val="24"/>
      <w:lang w:val="en-GB"/>
    </w:rPr>
  </w:style>
  <w:style w:type="paragraph" w:customStyle="1" w:styleId="1112FMSubT">
    <w:name w:val="11.12 FMSubT"/>
    <w:basedOn w:val="1111FMT"/>
    <w:rsid w:val="00552A11"/>
    <w:pPr>
      <w:spacing w:before="0"/>
    </w:pPr>
    <w:rPr>
      <w:b w:val="0"/>
      <w:sz w:val="32"/>
      <w:lang w:val="en-GB"/>
    </w:rPr>
  </w:style>
  <w:style w:type="paragraph" w:customStyle="1" w:styleId="1116Blurb">
    <w:name w:val="11.16 Blurb"/>
    <w:basedOn w:val="Normal"/>
    <w:qFormat/>
    <w:rsid w:val="00552A11"/>
    <w:pPr>
      <w:spacing w:before="240" w:after="240" w:line="360" w:lineRule="exact"/>
      <w:ind w:left="1440" w:right="1440"/>
    </w:pPr>
    <w:rPr>
      <w:rFonts w:ascii="Arial Unicode MS" w:hAnsi="Arial Unicode MS"/>
      <w:sz w:val="24"/>
      <w:lang w:val="en-GB"/>
    </w:rPr>
  </w:style>
  <w:style w:type="paragraph" w:customStyle="1" w:styleId="1121Bio">
    <w:name w:val="11.21 Bio"/>
    <w:basedOn w:val="1116Blurb"/>
    <w:qFormat/>
    <w:rsid w:val="00552A11"/>
    <w:pPr>
      <w:ind w:left="720" w:right="720"/>
    </w:pPr>
    <w:rPr>
      <w:rFonts w:ascii="Cambria Math" w:hAnsi="Cambria Math"/>
    </w:rPr>
  </w:style>
  <w:style w:type="paragraph" w:customStyle="1" w:styleId="1123HTSubT">
    <w:name w:val="11.23 HTSubT"/>
    <w:basedOn w:val="1122HT"/>
    <w:qFormat/>
    <w:rsid w:val="00552A11"/>
    <w:pPr>
      <w:spacing w:before="240"/>
    </w:pPr>
    <w:rPr>
      <w:b w:val="0"/>
      <w:sz w:val="28"/>
      <w:lang w:val="en-GB"/>
    </w:rPr>
  </w:style>
  <w:style w:type="paragraph" w:customStyle="1" w:styleId="1115SeriesT">
    <w:name w:val="11.15 SeriesT"/>
    <w:basedOn w:val="1114Volume"/>
    <w:qFormat/>
    <w:rsid w:val="00552A11"/>
    <w:rPr>
      <w:rFonts w:ascii="Arial Unicode MS" w:hAnsi="Arial Unicode MS"/>
    </w:rPr>
  </w:style>
  <w:style w:type="paragraph" w:customStyle="1" w:styleId="1126SerEds">
    <w:name w:val="11.26 SerEds"/>
    <w:basedOn w:val="1118AuthEd"/>
    <w:qFormat/>
    <w:rsid w:val="00552A11"/>
    <w:pPr>
      <w:spacing w:line="360" w:lineRule="exact"/>
    </w:pPr>
    <w:rPr>
      <w:b w:val="0"/>
      <w:sz w:val="24"/>
      <w:lang w:val="en-GB"/>
    </w:rPr>
  </w:style>
  <w:style w:type="character" w:styleId="Hyperlink">
    <w:name w:val="Hyperlink"/>
    <w:uiPriority w:val="99"/>
    <w:rsid w:val="00552A11"/>
    <w:rPr>
      <w:color w:val="0000FF"/>
      <w:u w:val="single"/>
    </w:rPr>
  </w:style>
  <w:style w:type="character" w:customStyle="1" w:styleId="1134SerListTitle">
    <w:name w:val="11.34 SerListTitle"/>
    <w:rsid w:val="00552A11"/>
    <w:rPr>
      <w:i/>
      <w:color w:val="00B050"/>
      <w:bdr w:val="none" w:sz="0" w:space="0" w:color="auto"/>
      <w:shd w:val="clear" w:color="auto" w:fill="auto"/>
      <w:lang w:val="en-GB"/>
    </w:rPr>
  </w:style>
  <w:style w:type="character" w:customStyle="1" w:styleId="1135SerListAuthor">
    <w:name w:val="11.35 SerListAuthor"/>
    <w:rsid w:val="00552A11"/>
    <w:rPr>
      <w:color w:val="E36C0A"/>
      <w:bdr w:val="none" w:sz="0" w:space="0" w:color="auto"/>
      <w:shd w:val="clear" w:color="auto" w:fill="auto"/>
      <w:lang w:val="en-GB"/>
    </w:rPr>
  </w:style>
  <w:style w:type="paragraph" w:customStyle="1" w:styleId="1102Cov2">
    <w:name w:val="11.02 Cov2"/>
    <w:basedOn w:val="1101Cov1"/>
    <w:qFormat/>
    <w:rsid w:val="00552A11"/>
  </w:style>
  <w:style w:type="paragraph" w:customStyle="1" w:styleId="1103Cov3">
    <w:name w:val="11.03 Cov3"/>
    <w:basedOn w:val="1102Cov2"/>
    <w:qFormat/>
    <w:rsid w:val="00552A11"/>
  </w:style>
  <w:style w:type="paragraph" w:customStyle="1" w:styleId="1104Cov4">
    <w:name w:val="11.04 Cov4"/>
    <w:basedOn w:val="1103Cov3"/>
    <w:qFormat/>
    <w:rsid w:val="00552A11"/>
  </w:style>
  <w:style w:type="paragraph" w:customStyle="1" w:styleId="1105Spine">
    <w:name w:val="11.05 Spine"/>
    <w:basedOn w:val="1104Cov4"/>
    <w:qFormat/>
    <w:rsid w:val="00552A11"/>
  </w:style>
  <w:style w:type="paragraph" w:customStyle="1" w:styleId="1106FrontFlap">
    <w:name w:val="11.06 FrontFlap"/>
    <w:basedOn w:val="1105Spine"/>
    <w:qFormat/>
    <w:rsid w:val="00552A11"/>
  </w:style>
  <w:style w:type="paragraph" w:customStyle="1" w:styleId="1107BackFlap">
    <w:name w:val="11.07 BackFlap"/>
    <w:basedOn w:val="1106FrontFlap"/>
    <w:qFormat/>
    <w:rsid w:val="00552A11"/>
  </w:style>
  <w:style w:type="paragraph" w:customStyle="1" w:styleId="1141CopyrightStmt">
    <w:name w:val="11.41 CopyrightStmt"/>
    <w:basedOn w:val="1140ImprintPage"/>
    <w:qFormat/>
    <w:rsid w:val="00552A11"/>
    <w:rPr>
      <w:color w:val="365F91"/>
      <w:lang w:val="en-GB"/>
    </w:rPr>
  </w:style>
  <w:style w:type="paragraph" w:customStyle="1" w:styleId="1144Permissions">
    <w:name w:val="11.44 Permissions"/>
    <w:basedOn w:val="1140ImprintPage"/>
    <w:qFormat/>
    <w:rsid w:val="00552A11"/>
    <w:rPr>
      <w:color w:val="007A37"/>
      <w:lang w:val="en-GB"/>
    </w:rPr>
  </w:style>
  <w:style w:type="paragraph" w:customStyle="1" w:styleId="1153ToCSubPart">
    <w:name w:val="11.53 ToCSubPart"/>
    <w:basedOn w:val="1152ToCPart"/>
    <w:qFormat/>
    <w:rsid w:val="00552A11"/>
    <w:pPr>
      <w:spacing w:before="120"/>
    </w:pPr>
    <w:rPr>
      <w:sz w:val="24"/>
      <w:lang w:val="en-GB"/>
    </w:rPr>
  </w:style>
  <w:style w:type="paragraph" w:customStyle="1" w:styleId="1160ToCSupp">
    <w:name w:val="11.60 ToCSupp"/>
    <w:basedOn w:val="1159ToCEM"/>
    <w:qFormat/>
    <w:rsid w:val="00552A11"/>
    <w:rPr>
      <w:color w:val="365F91"/>
      <w:lang w:val="en-GB"/>
    </w:rPr>
  </w:style>
  <w:style w:type="paragraph" w:customStyle="1" w:styleId="1161ToCSubBook">
    <w:name w:val="11.61 ToCSubBook"/>
    <w:basedOn w:val="1159ToCEM"/>
    <w:qFormat/>
    <w:rsid w:val="00552A11"/>
    <w:rPr>
      <w:rFonts w:ascii="Arial Unicode MS" w:hAnsi="Arial Unicode MS"/>
      <w:b/>
      <w:color w:val="7030A0"/>
      <w:lang w:val="en-GB"/>
    </w:rPr>
  </w:style>
  <w:style w:type="paragraph" w:customStyle="1" w:styleId="1162ToCDict">
    <w:name w:val="11.62 ToCDict"/>
    <w:basedOn w:val="1159ToCEM"/>
    <w:qFormat/>
    <w:rsid w:val="00552A11"/>
    <w:rPr>
      <w:color w:val="007A37"/>
      <w:lang w:val="en-GB"/>
    </w:rPr>
  </w:style>
  <w:style w:type="paragraph" w:customStyle="1" w:styleId="0708CompCodeLine">
    <w:name w:val="07.08 CompCodeLine"/>
    <w:basedOn w:val="0102ParaContinuation"/>
    <w:qFormat/>
    <w:rsid w:val="00552A11"/>
    <w:pPr>
      <w:spacing w:line="240" w:lineRule="exact"/>
    </w:pPr>
    <w:rPr>
      <w:rFonts w:ascii="Courier New" w:hAnsi="Courier New"/>
      <w:color w:val="006666"/>
      <w:sz w:val="22"/>
    </w:rPr>
  </w:style>
  <w:style w:type="character" w:customStyle="1" w:styleId="0709CompCodeString">
    <w:name w:val="07.09 CompCodeString"/>
    <w:qFormat/>
    <w:rsid w:val="00552A11"/>
    <w:rPr>
      <w:rFonts w:ascii="Courier New" w:hAnsi="Courier New"/>
      <w:color w:val="006666"/>
    </w:rPr>
  </w:style>
  <w:style w:type="paragraph" w:customStyle="1" w:styleId="0710LingIndents">
    <w:name w:val="07.10 LingIndents"/>
    <w:basedOn w:val="0708CompCodeLine"/>
    <w:qFormat/>
    <w:rsid w:val="00552A11"/>
    <w:pPr>
      <w:spacing w:line="360" w:lineRule="exact"/>
    </w:pPr>
    <w:rPr>
      <w:rFonts w:ascii="Cambria Math" w:hAnsi="Cambria Math"/>
    </w:rPr>
  </w:style>
  <w:style w:type="paragraph" w:customStyle="1" w:styleId="0711LingColumns">
    <w:name w:val="07.11 LingColumns"/>
    <w:basedOn w:val="Normal"/>
    <w:qFormat/>
    <w:rsid w:val="00552A11"/>
    <w:pPr>
      <w:spacing w:line="360" w:lineRule="exact"/>
    </w:pPr>
    <w:rPr>
      <w:rFonts w:ascii="Cambria Math" w:hAnsi="Cambria Math"/>
      <w:color w:val="006666"/>
      <w:sz w:val="24"/>
    </w:rPr>
  </w:style>
  <w:style w:type="paragraph" w:customStyle="1" w:styleId="1400EMSect">
    <w:name w:val="14.00 EMSect"/>
    <w:basedOn w:val="1110FMSect"/>
    <w:qFormat/>
    <w:rsid w:val="00552A11"/>
    <w:pPr>
      <w:pBdr>
        <w:top w:val="dashSmallGap" w:sz="4" w:space="1" w:color="auto"/>
        <w:left w:val="dashSmallGap" w:sz="4" w:space="4" w:color="auto"/>
        <w:bottom w:val="dashSmallGap" w:sz="4" w:space="6" w:color="auto"/>
        <w:right w:val="dashSmallGap" w:sz="4" w:space="4" w:color="auto"/>
      </w:pBdr>
      <w:shd w:val="clear" w:color="auto" w:fill="EEECE1"/>
    </w:pPr>
    <w:rPr>
      <w:lang w:val="en-GB"/>
    </w:rPr>
  </w:style>
  <w:style w:type="paragraph" w:customStyle="1" w:styleId="1408AN">
    <w:name w:val="14.08 AN"/>
    <w:basedOn w:val="1301CN"/>
    <w:qFormat/>
    <w:rsid w:val="00552A11"/>
    <w:pPr>
      <w:jc w:val="center"/>
    </w:pPr>
    <w:rPr>
      <w:color w:val="663300"/>
      <w:sz w:val="28"/>
      <w:lang w:val="en-GB"/>
    </w:rPr>
  </w:style>
  <w:style w:type="paragraph" w:customStyle="1" w:styleId="1409AT">
    <w:name w:val="14.09 AT"/>
    <w:basedOn w:val="1401EMT"/>
    <w:qFormat/>
    <w:rsid w:val="00552A11"/>
    <w:rPr>
      <w:sz w:val="28"/>
      <w:lang w:val="en-GB"/>
    </w:rPr>
  </w:style>
  <w:style w:type="paragraph" w:customStyle="1" w:styleId="1439IndLegend">
    <w:name w:val="14.39 IndLegend"/>
    <w:basedOn w:val="1402Headnote"/>
    <w:qFormat/>
    <w:rsid w:val="00552A11"/>
    <w:pPr>
      <w:spacing w:before="0" w:after="0" w:line="280" w:lineRule="exact"/>
      <w:ind w:left="2160" w:right="0"/>
    </w:pPr>
    <w:rPr>
      <w:lang w:val="en-GB"/>
    </w:rPr>
  </w:style>
  <w:style w:type="paragraph" w:customStyle="1" w:styleId="1431IndEntry">
    <w:name w:val="14.31 IndEntry"/>
    <w:basedOn w:val="0103ParaFirst"/>
    <w:qFormat/>
    <w:rsid w:val="00552A11"/>
    <w:rPr>
      <w:color w:val="800000"/>
    </w:rPr>
  </w:style>
  <w:style w:type="character" w:customStyle="1" w:styleId="1433IndTerm">
    <w:name w:val="14.33 IndTerm"/>
    <w:qFormat/>
    <w:rsid w:val="00552A11"/>
    <w:rPr>
      <w:b/>
    </w:rPr>
  </w:style>
  <w:style w:type="character" w:customStyle="1" w:styleId="1434IndLocator">
    <w:name w:val="14.34 IndLocator"/>
    <w:qFormat/>
    <w:rsid w:val="00552A11"/>
    <w:rPr>
      <w:color w:val="4F81BD"/>
      <w:u w:val="single"/>
    </w:rPr>
  </w:style>
  <w:style w:type="character" w:customStyle="1" w:styleId="1435IndLocatorRange">
    <w:name w:val="14.35 IndLocatorRange"/>
    <w:qFormat/>
    <w:rsid w:val="00552A11"/>
    <w:rPr>
      <w:color w:val="31849B"/>
      <w:u w:val="single"/>
      <w:bdr w:val="none" w:sz="0" w:space="0" w:color="auto"/>
      <w:shd w:val="clear" w:color="auto" w:fill="DBE5F1"/>
    </w:rPr>
  </w:style>
  <w:style w:type="character" w:customStyle="1" w:styleId="1436IndSee">
    <w:name w:val="14.36 IndSee"/>
    <w:qFormat/>
    <w:rsid w:val="00552A11"/>
    <w:rPr>
      <w:color w:val="006666"/>
      <w:u w:val="single"/>
    </w:rPr>
  </w:style>
  <w:style w:type="character" w:customStyle="1" w:styleId="1437IndSeeAlso">
    <w:name w:val="14.37 IndSeeAlso"/>
    <w:qFormat/>
    <w:rsid w:val="00552A11"/>
    <w:rPr>
      <w:color w:val="006666"/>
      <w:u w:val="double"/>
    </w:rPr>
  </w:style>
  <w:style w:type="character" w:customStyle="1" w:styleId="1438IndEdNote">
    <w:name w:val="14.38 IndEdNote"/>
    <w:qFormat/>
    <w:rsid w:val="00552A11"/>
    <w:rPr>
      <w:u w:val="wave"/>
    </w:rPr>
  </w:style>
  <w:style w:type="paragraph" w:customStyle="1" w:styleId="1432IndSubEntry">
    <w:name w:val="14.32 IndSubEntry"/>
    <w:basedOn w:val="1431IndEntry"/>
    <w:qFormat/>
    <w:rsid w:val="00552A11"/>
    <w:pPr>
      <w:ind w:left="720"/>
    </w:pPr>
  </w:style>
  <w:style w:type="paragraph" w:customStyle="1" w:styleId="0001MessagePara">
    <w:name w:val="00.01 MessagePara"/>
    <w:basedOn w:val="0102ParaContinuation"/>
    <w:qFormat/>
    <w:rsid w:val="00552A11"/>
    <w:pPr>
      <w:pBdr>
        <w:top w:val="single" w:sz="4" w:space="1" w:color="auto" w:shadow="1"/>
        <w:left w:val="single" w:sz="4" w:space="4" w:color="auto" w:shadow="1"/>
        <w:bottom w:val="single" w:sz="4" w:space="1" w:color="auto" w:shadow="1"/>
        <w:right w:val="single" w:sz="4" w:space="4" w:color="auto" w:shadow="1"/>
      </w:pBdr>
      <w:shd w:val="clear" w:color="auto" w:fill="FF99FF"/>
      <w:spacing w:before="120" w:after="120" w:line="280" w:lineRule="exact"/>
    </w:pPr>
    <w:rPr>
      <w:rFonts w:ascii="Lucida Sans Unicode" w:hAnsi="Lucida Sans Unicode"/>
      <w:b/>
      <w:lang w:val="en-GB"/>
    </w:rPr>
  </w:style>
  <w:style w:type="character" w:customStyle="1" w:styleId="0002MessageString">
    <w:name w:val="00.02 MessageString"/>
    <w:qFormat/>
    <w:rsid w:val="00552A11"/>
    <w:rPr>
      <w:rFonts w:ascii="Lucida Sans Unicode" w:hAnsi="Lucida Sans Unicode"/>
      <w:b/>
      <w:bdr w:val="none" w:sz="0" w:space="0" w:color="auto"/>
      <w:shd w:val="clear" w:color="auto" w:fill="FF99FF"/>
    </w:rPr>
  </w:style>
  <w:style w:type="paragraph" w:customStyle="1" w:styleId="1164ToCA">
    <w:name w:val="11.64 ToCA+"/>
    <w:basedOn w:val="1156ToCA"/>
    <w:qFormat/>
    <w:rsid w:val="00552A11"/>
    <w:pPr>
      <w:ind w:left="576"/>
    </w:pPr>
    <w:rPr>
      <w:b/>
      <w:lang w:val="en-GB"/>
    </w:rPr>
  </w:style>
  <w:style w:type="paragraph" w:customStyle="1" w:styleId="1501EditionBegin">
    <w:name w:val="15.01 EditionBegin"/>
    <w:basedOn w:val="0841ComplexNumParaBegin"/>
    <w:qFormat/>
    <w:rsid w:val="00552A11"/>
    <w:rPr>
      <w:lang w:val="en-GB"/>
    </w:rPr>
  </w:style>
  <w:style w:type="paragraph" w:customStyle="1" w:styleId="1505DocGroup">
    <w:name w:val="15.05 DocGroup"/>
    <w:basedOn w:val="1301CN"/>
    <w:qFormat/>
    <w:rsid w:val="00552A11"/>
    <w:pPr>
      <w:jc w:val="center"/>
    </w:pPr>
    <w:rPr>
      <w:rFonts w:ascii="Cambria Math" w:eastAsia="Arial Unicode MS" w:hAnsi="Cambria Math"/>
      <w:b w:val="0"/>
      <w:i w:val="0"/>
      <w:smallCaps/>
      <w:spacing w:val="120"/>
      <w:sz w:val="32"/>
    </w:rPr>
  </w:style>
  <w:style w:type="paragraph" w:customStyle="1" w:styleId="1506DocGroupIntro">
    <w:name w:val="15.06 DocGroupIntro"/>
    <w:basedOn w:val="Normal"/>
    <w:qFormat/>
    <w:rsid w:val="00552A11"/>
    <w:pPr>
      <w:spacing w:line="360" w:lineRule="exact"/>
      <w:ind w:firstLine="720"/>
    </w:pPr>
    <w:rPr>
      <w:rFonts w:ascii="Cambria Math" w:hAnsi="Cambria Math"/>
      <w:sz w:val="24"/>
    </w:rPr>
  </w:style>
  <w:style w:type="paragraph" w:customStyle="1" w:styleId="1508DocT">
    <w:name w:val="15.08 DocT"/>
    <w:basedOn w:val="0208Heading"/>
    <w:qFormat/>
    <w:rsid w:val="00552A11"/>
    <w:pPr>
      <w:ind w:left="0"/>
    </w:pPr>
    <w:rPr>
      <w:color w:val="000000"/>
    </w:rPr>
  </w:style>
  <w:style w:type="character" w:customStyle="1" w:styleId="1507DocN">
    <w:name w:val="15.07 DocN"/>
    <w:qFormat/>
    <w:rsid w:val="00552A11"/>
    <w:rPr>
      <w:color w:val="auto"/>
      <w:u w:val="none"/>
      <w:bdr w:val="single" w:sz="4" w:space="0" w:color="auto"/>
      <w:lang w:val="en-GB"/>
    </w:rPr>
  </w:style>
  <w:style w:type="paragraph" w:customStyle="1" w:styleId="1509DocST">
    <w:name w:val="15.09 DocST"/>
    <w:basedOn w:val="1508DocT"/>
    <w:qFormat/>
    <w:rsid w:val="00552A11"/>
    <w:pPr>
      <w:spacing w:before="0"/>
    </w:pPr>
    <w:rPr>
      <w:b w:val="0"/>
    </w:rPr>
  </w:style>
  <w:style w:type="paragraph" w:customStyle="1" w:styleId="1510DocDate">
    <w:name w:val="15.10 DocDate"/>
    <w:basedOn w:val="1509DocST"/>
    <w:qFormat/>
    <w:rsid w:val="00552A11"/>
    <w:rPr>
      <w:rFonts w:ascii="Cambria Math" w:hAnsi="Cambria Math"/>
    </w:rPr>
  </w:style>
  <w:style w:type="paragraph" w:customStyle="1" w:styleId="1511DocBegin">
    <w:name w:val="15.11 DocBegin"/>
    <w:basedOn w:val="1501EditionBegin"/>
    <w:qFormat/>
    <w:rsid w:val="00552A11"/>
    <w:pPr>
      <w:shd w:val="clear" w:color="auto" w:fill="8CFFBF"/>
    </w:pPr>
  </w:style>
  <w:style w:type="paragraph" w:customStyle="1" w:styleId="1524LPara">
    <w:name w:val="15.24 LPara"/>
    <w:basedOn w:val="Normal"/>
    <w:rsid w:val="00552A11"/>
    <w:pPr>
      <w:spacing w:before="240" w:line="560" w:lineRule="exact"/>
      <w:ind w:left="720" w:right="720" w:firstLine="720"/>
      <w:contextualSpacing/>
    </w:pPr>
    <w:rPr>
      <w:rFonts w:ascii="Cambria Math" w:hAnsi="Cambria Math"/>
      <w:color w:val="244061"/>
      <w:sz w:val="24"/>
    </w:rPr>
  </w:style>
  <w:style w:type="paragraph" w:customStyle="1" w:styleId="1526LVale">
    <w:name w:val="15.26 LVale"/>
    <w:basedOn w:val="1524LPara"/>
    <w:rsid w:val="00552A11"/>
    <w:pPr>
      <w:spacing w:after="240"/>
      <w:ind w:left="2880" w:right="0" w:firstLine="0"/>
    </w:pPr>
  </w:style>
  <w:style w:type="paragraph" w:customStyle="1" w:styleId="1527LSig">
    <w:name w:val="15.27 LSig"/>
    <w:basedOn w:val="1524LPara"/>
    <w:rsid w:val="00552A11"/>
    <w:pPr>
      <w:spacing w:after="240"/>
      <w:ind w:left="2880" w:right="0" w:firstLine="0"/>
    </w:pPr>
  </w:style>
  <w:style w:type="paragraph" w:customStyle="1" w:styleId="1528LAuAddress">
    <w:name w:val="15.28 LAuAddress"/>
    <w:basedOn w:val="1524LPara"/>
    <w:rsid w:val="00552A11"/>
    <w:pPr>
      <w:spacing w:after="240"/>
      <w:ind w:left="2880" w:right="0" w:firstLine="0"/>
    </w:pPr>
  </w:style>
  <w:style w:type="paragraph" w:customStyle="1" w:styleId="1523LSal">
    <w:name w:val="15.23 LSal"/>
    <w:basedOn w:val="1524LPara"/>
    <w:rsid w:val="00552A11"/>
    <w:pPr>
      <w:ind w:firstLine="0"/>
    </w:pPr>
  </w:style>
  <w:style w:type="paragraph" w:customStyle="1" w:styleId="1521LAdd">
    <w:name w:val="15.21 LAdd"/>
    <w:basedOn w:val="1524LPara"/>
    <w:rsid w:val="00552A11"/>
    <w:pPr>
      <w:spacing w:after="240"/>
      <w:ind w:firstLine="0"/>
    </w:pPr>
  </w:style>
  <w:style w:type="paragraph" w:customStyle="1" w:styleId="1522LDate">
    <w:name w:val="15.22 LDate"/>
    <w:basedOn w:val="1524LPara"/>
    <w:rsid w:val="00552A11"/>
    <w:pPr>
      <w:spacing w:before="120"/>
      <w:jc w:val="right"/>
    </w:pPr>
  </w:style>
  <w:style w:type="paragraph" w:customStyle="1" w:styleId="1525LParaContinuation">
    <w:name w:val="15.25 LParaContinuation"/>
    <w:basedOn w:val="1524LPara"/>
    <w:next w:val="1524LPara"/>
    <w:qFormat/>
    <w:rsid w:val="00552A11"/>
    <w:pPr>
      <w:spacing w:before="0"/>
      <w:ind w:firstLine="0"/>
    </w:pPr>
  </w:style>
  <w:style w:type="paragraph" w:customStyle="1" w:styleId="1529LPS">
    <w:name w:val="15.29 LPS"/>
    <w:basedOn w:val="1525LParaContinuation"/>
    <w:qFormat/>
    <w:rsid w:val="00552A11"/>
    <w:pPr>
      <w:spacing w:before="240"/>
    </w:pPr>
  </w:style>
  <w:style w:type="paragraph" w:customStyle="1" w:styleId="1512DocEnd">
    <w:name w:val="15.12 DocEnd"/>
    <w:basedOn w:val="1511DocBegin"/>
    <w:qFormat/>
    <w:rsid w:val="00552A11"/>
    <w:pPr>
      <w:pBdr>
        <w:top w:val="none" w:sz="0" w:space="0" w:color="auto"/>
        <w:bottom w:val="dashed" w:sz="12" w:space="1" w:color="auto"/>
      </w:pBdr>
    </w:pPr>
  </w:style>
  <w:style w:type="paragraph" w:customStyle="1" w:styleId="1515DocS">
    <w:name w:val="15.15 DocS"/>
    <w:basedOn w:val="0120Source"/>
    <w:qFormat/>
    <w:rsid w:val="00552A11"/>
    <w:pPr>
      <w:jc w:val="left"/>
    </w:pPr>
  </w:style>
  <w:style w:type="paragraph" w:customStyle="1" w:styleId="1530DocComm">
    <w:name w:val="15.30 DocComm"/>
    <w:basedOn w:val="1515DocS"/>
    <w:qFormat/>
    <w:rsid w:val="00552A11"/>
    <w:pPr>
      <w:ind w:left="0" w:right="0" w:firstLine="720"/>
    </w:pPr>
    <w:rPr>
      <w:rFonts w:ascii="Arial Unicode MS" w:hAnsi="Arial Unicode MS"/>
      <w:color w:val="000000"/>
    </w:rPr>
  </w:style>
  <w:style w:type="paragraph" w:customStyle="1" w:styleId="1503SubBookLevel1Begin">
    <w:name w:val="15.03 SubBookLevel1Begin"/>
    <w:basedOn w:val="1501EditionBegin"/>
    <w:qFormat/>
    <w:rsid w:val="00552A11"/>
    <w:pPr>
      <w:shd w:val="clear" w:color="auto" w:fill="FFFF99"/>
    </w:pPr>
  </w:style>
  <w:style w:type="paragraph" w:customStyle="1" w:styleId="1504SubBookLevel1End">
    <w:name w:val="15.04 SubBookLevel1End"/>
    <w:basedOn w:val="1503SubBookLevel1Begin"/>
    <w:qFormat/>
    <w:rsid w:val="00552A11"/>
    <w:pPr>
      <w:pBdr>
        <w:top w:val="none" w:sz="0" w:space="0" w:color="auto"/>
        <w:bottom w:val="dashed" w:sz="12" w:space="1" w:color="auto"/>
      </w:pBdr>
    </w:pPr>
  </w:style>
  <w:style w:type="paragraph" w:customStyle="1" w:styleId="1513DocTransBegin">
    <w:name w:val="15.13 DocTransBegin"/>
    <w:basedOn w:val="1511DocBegin"/>
    <w:qFormat/>
    <w:rsid w:val="00552A11"/>
    <w:pPr>
      <w:shd w:val="clear" w:color="auto" w:fill="E2A7FF"/>
    </w:pPr>
  </w:style>
  <w:style w:type="paragraph" w:customStyle="1" w:styleId="1514DocTransEnd">
    <w:name w:val="15.14 DocTransEnd"/>
    <w:basedOn w:val="1512DocEnd"/>
    <w:qFormat/>
    <w:rsid w:val="00552A11"/>
    <w:pPr>
      <w:shd w:val="clear" w:color="auto" w:fill="E2A7FF"/>
    </w:pPr>
  </w:style>
  <w:style w:type="paragraph" w:customStyle="1" w:styleId="1502EditionEnd">
    <w:name w:val="15.02 EditionEnd"/>
    <w:basedOn w:val="1501EditionBegin"/>
    <w:qFormat/>
    <w:rsid w:val="00552A11"/>
    <w:pPr>
      <w:pBdr>
        <w:top w:val="none" w:sz="0" w:space="0" w:color="auto"/>
        <w:bottom w:val="dashed" w:sz="12" w:space="1" w:color="auto"/>
      </w:pBdr>
    </w:pPr>
  </w:style>
  <w:style w:type="paragraph" w:customStyle="1" w:styleId="0127DialogueTrans">
    <w:name w:val="01.27 DialogueTrans"/>
    <w:basedOn w:val="0140DialProse"/>
    <w:qFormat/>
    <w:rsid w:val="00552A11"/>
    <w:rPr>
      <w:color w:val="7030A0"/>
    </w:rPr>
  </w:style>
  <w:style w:type="character" w:styleId="Emphasis">
    <w:name w:val="Emphasis"/>
    <w:qFormat/>
    <w:rsid w:val="00552A11"/>
    <w:rPr>
      <w:i/>
      <w:iCs/>
    </w:rPr>
  </w:style>
  <w:style w:type="paragraph" w:customStyle="1" w:styleId="1703ToCasesAlphaBegin">
    <w:name w:val="17.03 ToCasesAlphaBegin"/>
    <w:basedOn w:val="Normal"/>
    <w:qFormat/>
    <w:rsid w:val="00552A11"/>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hAnsi="Arial Unicode MS"/>
      <w:b/>
      <w:color w:val="660033"/>
      <w:sz w:val="28"/>
      <w:lang w:val="en-GB"/>
    </w:rPr>
  </w:style>
  <w:style w:type="paragraph" w:customStyle="1" w:styleId="1704ToCasesAlphaEnd">
    <w:name w:val="17.04 ToCasesAlphaEnd"/>
    <w:basedOn w:val="1703ToCasesAlphaBegin"/>
    <w:qFormat/>
    <w:rsid w:val="00552A11"/>
    <w:pPr>
      <w:pBdr>
        <w:top w:val="none" w:sz="0" w:space="0" w:color="auto"/>
        <w:bottom w:val="thickThinSmallGap" w:sz="24" w:space="1" w:color="auto"/>
      </w:pBdr>
    </w:pPr>
  </w:style>
  <w:style w:type="paragraph" w:customStyle="1" w:styleId="1705ToCasesCourtsBegin">
    <w:name w:val="17.05 ToCasesCourtsBegin"/>
    <w:basedOn w:val="1703ToCasesAlphaBegin"/>
    <w:qFormat/>
    <w:rsid w:val="00552A11"/>
  </w:style>
  <w:style w:type="paragraph" w:customStyle="1" w:styleId="1706ToCasesCourtsEnd">
    <w:name w:val="17.06 ToCasesCourtsEnd"/>
    <w:basedOn w:val="1704ToCasesAlphaEnd"/>
    <w:qFormat/>
    <w:rsid w:val="00552A11"/>
  </w:style>
  <w:style w:type="paragraph" w:customStyle="1" w:styleId="1707DigestOfCasesBriefBegin">
    <w:name w:val="17.07 DigestOfCasesBriefBegin"/>
    <w:basedOn w:val="1705ToCasesCourtsBegin"/>
    <w:qFormat/>
    <w:rsid w:val="00552A11"/>
  </w:style>
  <w:style w:type="paragraph" w:customStyle="1" w:styleId="1708DigestOfCasesBriefEnd">
    <w:name w:val="17.08 DigestOfCasesBriefEnd"/>
    <w:basedOn w:val="1706ToCasesCourtsEnd"/>
    <w:qFormat/>
    <w:rsid w:val="00552A11"/>
  </w:style>
  <w:style w:type="paragraph" w:customStyle="1" w:styleId="1709DigestOfCasesMainBegin">
    <w:name w:val="17.09 DigestOfCasesMainBegin"/>
    <w:basedOn w:val="1707DigestOfCasesBriefBegin"/>
    <w:qFormat/>
    <w:rsid w:val="00552A11"/>
  </w:style>
  <w:style w:type="paragraph" w:customStyle="1" w:styleId="1710DigestOfCasesMainEnd">
    <w:name w:val="17.10 DigestOfCasesMainEnd"/>
    <w:basedOn w:val="1708DigestOfCasesBriefEnd"/>
    <w:qFormat/>
    <w:rsid w:val="00552A11"/>
    <w:rPr>
      <w:rFonts w:eastAsia="Arial Unicode MS"/>
    </w:rPr>
  </w:style>
  <w:style w:type="paragraph" w:customStyle="1" w:styleId="1711ToTreatiesBegin">
    <w:name w:val="17.11 ToTreatiesBegin"/>
    <w:basedOn w:val="1709DigestOfCasesMainBegin"/>
    <w:qFormat/>
    <w:rsid w:val="00552A11"/>
  </w:style>
  <w:style w:type="paragraph" w:customStyle="1" w:styleId="1713ToTreatiesMain">
    <w:name w:val="17.13 ToTreatiesMain"/>
    <w:basedOn w:val="1154ToCChapter"/>
    <w:qFormat/>
    <w:rsid w:val="00552A11"/>
    <w:pPr>
      <w:tabs>
        <w:tab w:val="clear" w:pos="720"/>
        <w:tab w:val="clear" w:pos="2160"/>
        <w:tab w:val="clear" w:pos="2880"/>
        <w:tab w:val="clear" w:pos="8640"/>
        <w:tab w:val="right" w:leader="dot" w:pos="9360"/>
      </w:tabs>
      <w:ind w:left="1440" w:hanging="1440"/>
    </w:pPr>
    <w:rPr>
      <w:b w:val="0"/>
    </w:rPr>
  </w:style>
  <w:style w:type="paragraph" w:customStyle="1" w:styleId="1714ToTreatiesSub1">
    <w:name w:val="17.14 ToTreatiesSub1"/>
    <w:basedOn w:val="1156ToCA"/>
    <w:qFormat/>
    <w:rsid w:val="00552A11"/>
    <w:pPr>
      <w:tabs>
        <w:tab w:val="clear" w:pos="720"/>
        <w:tab w:val="clear" w:pos="1440"/>
        <w:tab w:val="clear" w:pos="2160"/>
        <w:tab w:val="clear" w:pos="2880"/>
        <w:tab w:val="clear" w:pos="8640"/>
        <w:tab w:val="right" w:leader="dot" w:pos="9360"/>
      </w:tabs>
      <w:ind w:left="1728"/>
    </w:pPr>
  </w:style>
  <w:style w:type="paragraph" w:customStyle="1" w:styleId="1715ToTreatiesSub2">
    <w:name w:val="17.15 ToTreatiesSub2"/>
    <w:basedOn w:val="1714ToTreatiesSub1"/>
    <w:qFormat/>
    <w:rsid w:val="00552A11"/>
    <w:pPr>
      <w:ind w:left="2016"/>
    </w:pPr>
  </w:style>
  <w:style w:type="paragraph" w:customStyle="1" w:styleId="1712ToTreatiesEnd">
    <w:name w:val="17.12 ToTreatiesEnd"/>
    <w:basedOn w:val="1710DigestOfCasesMainEnd"/>
    <w:qFormat/>
    <w:rsid w:val="00552A11"/>
  </w:style>
  <w:style w:type="character" w:customStyle="1" w:styleId="1163ToCContrib">
    <w:name w:val="11.63 ToCContrib"/>
    <w:qFormat/>
    <w:rsid w:val="00552A11"/>
    <w:rPr>
      <w:rFonts w:ascii="Cambria Math" w:hAnsi="Cambria Math"/>
      <w:i/>
      <w:color w:val="943634"/>
      <w:lang w:val="en-GB"/>
    </w:rPr>
  </w:style>
  <w:style w:type="paragraph" w:customStyle="1" w:styleId="0121SigName">
    <w:name w:val="01.21 SigName"/>
    <w:basedOn w:val="Normal"/>
    <w:qFormat/>
    <w:rsid w:val="00552A11"/>
    <w:pPr>
      <w:spacing w:line="560" w:lineRule="exact"/>
      <w:ind w:firstLine="720"/>
      <w:jc w:val="right"/>
    </w:pPr>
    <w:rPr>
      <w:rFonts w:ascii="Cambria Math" w:hAnsi="Cambria Math"/>
      <w:b/>
      <w:sz w:val="24"/>
      <w:lang w:val="en-GB"/>
    </w:rPr>
  </w:style>
  <w:style w:type="paragraph" w:customStyle="1" w:styleId="0122SigLoc">
    <w:name w:val="01.22 SigLoc"/>
    <w:basedOn w:val="0121SigName"/>
    <w:qFormat/>
    <w:rsid w:val="00552A11"/>
    <w:rPr>
      <w:i/>
    </w:rPr>
  </w:style>
  <w:style w:type="paragraph" w:customStyle="1" w:styleId="0123SigDate">
    <w:name w:val="01.23 SigDate"/>
    <w:basedOn w:val="0122SigLoc"/>
    <w:qFormat/>
    <w:rsid w:val="00552A11"/>
    <w:rPr>
      <w:b w:val="0"/>
    </w:rPr>
  </w:style>
  <w:style w:type="paragraph" w:customStyle="1" w:styleId="0402NoteContinuation">
    <w:name w:val="04.02 NoteContinuation"/>
    <w:basedOn w:val="0401FN"/>
    <w:qFormat/>
    <w:rsid w:val="00552A11"/>
    <w:pPr>
      <w:spacing w:before="240"/>
      <w:ind w:firstLine="0"/>
    </w:pPr>
    <w:rPr>
      <w:color w:val="000000"/>
      <w:lang w:val="en-GB"/>
    </w:rPr>
  </w:style>
  <w:style w:type="paragraph" w:customStyle="1" w:styleId="0713Example">
    <w:name w:val="07.13 Example"/>
    <w:basedOn w:val="0701Equation"/>
    <w:qFormat/>
    <w:rsid w:val="00552A11"/>
    <w:rPr>
      <w:lang w:val="en-GB"/>
    </w:rPr>
  </w:style>
  <w:style w:type="paragraph" w:customStyle="1" w:styleId="0406MargN">
    <w:name w:val="04.06 MargN"/>
    <w:basedOn w:val="Normal"/>
    <w:qFormat/>
    <w:rsid w:val="00552A11"/>
    <w:pPr>
      <w:spacing w:line="560" w:lineRule="exact"/>
      <w:ind w:left="-720"/>
    </w:pPr>
    <w:rPr>
      <w:rFonts w:ascii="Cambria Math" w:hAnsi="Cambria Math"/>
      <w:sz w:val="24"/>
      <w:lang w:val="en-GB"/>
    </w:rPr>
  </w:style>
  <w:style w:type="character" w:customStyle="1" w:styleId="0124Trans">
    <w:name w:val="01.24 Trans"/>
    <w:qFormat/>
    <w:rsid w:val="00552A11"/>
    <w:rPr>
      <w:color w:val="7030A0"/>
    </w:rPr>
  </w:style>
  <w:style w:type="character" w:customStyle="1" w:styleId="0614TNoteMarker">
    <w:name w:val="06.14 TNoteMarker"/>
    <w:qFormat/>
    <w:rsid w:val="00552A11"/>
    <w:rPr>
      <w:bdr w:val="none" w:sz="0" w:space="0" w:color="auto"/>
      <w:shd w:val="clear" w:color="auto" w:fill="C4BC96"/>
      <w:vertAlign w:val="superscript"/>
      <w:lang w:val="en-GB"/>
    </w:rPr>
  </w:style>
  <w:style w:type="paragraph" w:customStyle="1" w:styleId="1312ChapDed">
    <w:name w:val="13.12 ChapDed"/>
    <w:basedOn w:val="0103ParaFirst"/>
    <w:qFormat/>
    <w:rsid w:val="00552A11"/>
    <w:pPr>
      <w:spacing w:after="360"/>
      <w:jc w:val="center"/>
    </w:pPr>
    <w:rPr>
      <w:i/>
      <w:lang w:val="en-GB"/>
    </w:rPr>
  </w:style>
  <w:style w:type="paragraph" w:customStyle="1" w:styleId="2001SpecialElement1">
    <w:name w:val="20.01 SpecialElement1"/>
    <w:basedOn w:val="Normal"/>
    <w:qFormat/>
    <w:rsid w:val="00552A11"/>
    <w:pPr>
      <w:shd w:val="clear" w:color="auto" w:fill="66FF66"/>
      <w:spacing w:line="560" w:lineRule="exact"/>
      <w:ind w:firstLine="720"/>
    </w:pPr>
    <w:rPr>
      <w:rFonts w:ascii="Cambria Math" w:hAnsi="Cambria Math"/>
      <w:sz w:val="24"/>
    </w:rPr>
  </w:style>
  <w:style w:type="paragraph" w:customStyle="1" w:styleId="2002SpecialElement2">
    <w:name w:val="20.02 SpecialElement2"/>
    <w:basedOn w:val="2001SpecialElement1"/>
    <w:qFormat/>
    <w:rsid w:val="00552A11"/>
    <w:pPr>
      <w:shd w:val="clear" w:color="auto" w:fill="00FFFF"/>
    </w:pPr>
  </w:style>
  <w:style w:type="paragraph" w:customStyle="1" w:styleId="2003SpecialElement3">
    <w:name w:val="20.03 SpecialElement3"/>
    <w:basedOn w:val="2001SpecialElement1"/>
    <w:qFormat/>
    <w:rsid w:val="00552A11"/>
    <w:pPr>
      <w:shd w:val="clear" w:color="auto" w:fill="FFCC66"/>
    </w:pPr>
  </w:style>
  <w:style w:type="character" w:customStyle="1" w:styleId="2011SpecialPhrase1">
    <w:name w:val="20.11 SpecialPhrase1"/>
    <w:qFormat/>
    <w:rsid w:val="00552A11"/>
    <w:rPr>
      <w:bdr w:val="none" w:sz="0" w:space="0" w:color="auto"/>
      <w:shd w:val="clear" w:color="auto" w:fill="66FF66"/>
    </w:rPr>
  </w:style>
  <w:style w:type="character" w:customStyle="1" w:styleId="2012SpecialPhrase2">
    <w:name w:val="20.12 SpecialPhrase2"/>
    <w:qFormat/>
    <w:rsid w:val="00552A11"/>
    <w:rPr>
      <w:bdr w:val="none" w:sz="0" w:space="0" w:color="auto"/>
      <w:shd w:val="clear" w:color="auto" w:fill="00FFFF"/>
    </w:rPr>
  </w:style>
  <w:style w:type="character" w:customStyle="1" w:styleId="2013SpecialPhrase3">
    <w:name w:val="20.13 SpecialPhrase3"/>
    <w:qFormat/>
    <w:rsid w:val="00552A11"/>
    <w:rPr>
      <w:bdr w:val="none" w:sz="0" w:space="0" w:color="auto"/>
      <w:shd w:val="clear" w:color="auto" w:fill="FFC000"/>
    </w:rPr>
  </w:style>
  <w:style w:type="paragraph" w:customStyle="1" w:styleId="0125AltText">
    <w:name w:val="01.25 AltText"/>
    <w:basedOn w:val="Normal"/>
    <w:qFormat/>
    <w:rsid w:val="00552A11"/>
    <w:pPr>
      <w:spacing w:line="560" w:lineRule="exact"/>
      <w:ind w:firstLine="720"/>
    </w:pPr>
    <w:rPr>
      <w:rFonts w:ascii="Arial Unicode MS" w:eastAsia="Arial Unicode MS" w:hAnsi="Arial Unicode MS"/>
      <w:sz w:val="24"/>
      <w:u w:val="dashDotHeavy"/>
    </w:rPr>
  </w:style>
  <w:style w:type="paragraph" w:customStyle="1" w:styleId="0126LongDesc">
    <w:name w:val="01.26 LongDesc"/>
    <w:basedOn w:val="0125AltText"/>
    <w:qFormat/>
    <w:rsid w:val="00552A11"/>
    <w:pPr>
      <w:pBdr>
        <w:top w:val="dotDash" w:sz="4" w:space="6" w:color="auto"/>
        <w:left w:val="dotDash" w:sz="4" w:space="6" w:color="auto"/>
        <w:bottom w:val="dotDash" w:sz="4" w:space="6" w:color="auto"/>
        <w:right w:val="dotDash" w:sz="4" w:space="6" w:color="auto"/>
      </w:pBdr>
      <w:spacing w:before="120" w:after="120"/>
      <w:ind w:firstLine="0"/>
    </w:pPr>
    <w:rPr>
      <w:u w:val="none"/>
    </w:rPr>
  </w:style>
  <w:style w:type="paragraph" w:styleId="PlainText">
    <w:name w:val="Plain Text"/>
    <w:basedOn w:val="Normal"/>
    <w:link w:val="PlainTextChar"/>
    <w:rsid w:val="00552A11"/>
    <w:rPr>
      <w:rFonts w:ascii="Courier New" w:hAnsi="Courier New" w:cs="Courier New"/>
    </w:rPr>
  </w:style>
  <w:style w:type="character" w:customStyle="1" w:styleId="PlainTextChar">
    <w:name w:val="Plain Text Char"/>
    <w:link w:val="PlainText"/>
    <w:rsid w:val="00552A11"/>
    <w:rPr>
      <w:rFonts w:ascii="Courier New" w:eastAsia="Times New Roman" w:hAnsi="Courier New" w:cs="Courier New"/>
      <w:sz w:val="20"/>
      <w:szCs w:val="20"/>
      <w:lang w:val="en-US"/>
    </w:rPr>
  </w:style>
  <w:style w:type="character" w:customStyle="1" w:styleId="1412RefAuthorOrg">
    <w:name w:val="14.12 RefAuthorOrg"/>
    <w:qFormat/>
    <w:rsid w:val="00552A11"/>
    <w:rPr>
      <w:bdr w:val="none" w:sz="0" w:space="0" w:color="auto"/>
      <w:shd w:val="clear" w:color="auto" w:fill="FABF8F"/>
      <w:lang w:val="en-GB"/>
    </w:rPr>
  </w:style>
  <w:style w:type="character" w:customStyle="1" w:styleId="1415RefChapTitle">
    <w:name w:val="14.15 RefChapTitle"/>
    <w:qFormat/>
    <w:rsid w:val="00552A11"/>
    <w:rPr>
      <w:bdr w:val="none" w:sz="0" w:space="0" w:color="auto"/>
      <w:shd w:val="clear" w:color="auto" w:fill="B5FFB3"/>
      <w:lang w:val="en-GB"/>
    </w:rPr>
  </w:style>
  <w:style w:type="character" w:customStyle="1" w:styleId="1442RefVolEdForename">
    <w:name w:val="14.42 RefVolEdForename"/>
    <w:qFormat/>
    <w:rsid w:val="00552A11"/>
    <w:rPr>
      <w:bdr w:val="none" w:sz="0" w:space="0" w:color="auto"/>
      <w:shd w:val="clear" w:color="auto" w:fill="FFC0CB"/>
      <w:lang w:val="en-GB"/>
    </w:rPr>
  </w:style>
  <w:style w:type="paragraph" w:customStyle="1" w:styleId="1531DocNotesBegin">
    <w:name w:val="15.31 DocNotesBegin"/>
    <w:basedOn w:val="1511DocBegin"/>
    <w:qFormat/>
    <w:rsid w:val="00552A11"/>
    <w:pPr>
      <w:shd w:val="clear" w:color="auto" w:fill="CDFFE4"/>
    </w:pPr>
  </w:style>
  <w:style w:type="character" w:customStyle="1" w:styleId="1533DocNotesType">
    <w:name w:val="15.33 DocNotesType"/>
    <w:qFormat/>
    <w:rsid w:val="00552A11"/>
    <w:rPr>
      <w:b/>
      <w:u w:val="dashLong"/>
      <w:bdr w:val="none" w:sz="0" w:space="0" w:color="auto"/>
    </w:rPr>
  </w:style>
  <w:style w:type="paragraph" w:customStyle="1" w:styleId="1532DocNotesEnd">
    <w:name w:val="15.32 DocNotesEnd"/>
    <w:basedOn w:val="1531DocNotesBegin"/>
    <w:qFormat/>
    <w:rsid w:val="00552A11"/>
    <w:pPr>
      <w:pBdr>
        <w:top w:val="none" w:sz="0" w:space="0" w:color="auto"/>
        <w:bottom w:val="dashed" w:sz="12" w:space="1" w:color="auto"/>
      </w:pBdr>
    </w:pPr>
  </w:style>
  <w:style w:type="paragraph" w:customStyle="1" w:styleId="1601DictBegin">
    <w:name w:val="16.01 DictBegin"/>
    <w:basedOn w:val="1511DocBegin"/>
    <w:qFormat/>
    <w:rsid w:val="00552A11"/>
    <w:pPr>
      <w:shd w:val="clear" w:color="auto" w:fill="9BBB59"/>
    </w:pPr>
  </w:style>
  <w:style w:type="paragraph" w:customStyle="1" w:styleId="1603DictEntryBegin">
    <w:name w:val="16.03 DictEntryBegin"/>
    <w:basedOn w:val="1601DictBegin"/>
    <w:qFormat/>
    <w:rsid w:val="00552A11"/>
    <w:pPr>
      <w:shd w:val="clear" w:color="auto" w:fill="CBDCA8"/>
    </w:pPr>
  </w:style>
  <w:style w:type="character" w:customStyle="1" w:styleId="1605DictHeadword">
    <w:name w:val="16.05 DictHeadword"/>
    <w:qFormat/>
    <w:rsid w:val="00552A11"/>
    <w:rPr>
      <w:rFonts w:ascii="Arial Unicode MS" w:eastAsia="Arial Unicode MS" w:hAnsi="Arial Unicode MS"/>
      <w:b/>
      <w:color w:val="4F6228"/>
    </w:rPr>
  </w:style>
  <w:style w:type="character" w:customStyle="1" w:styleId="1606DictSubword">
    <w:name w:val="16.06 DictSubword"/>
    <w:qFormat/>
    <w:rsid w:val="00552A11"/>
    <w:rPr>
      <w:rFonts w:ascii="Cambria Math" w:eastAsia="Arial Unicode MS" w:hAnsi="Cambria Math"/>
      <w:b/>
      <w:color w:val="4F6228"/>
    </w:rPr>
  </w:style>
  <w:style w:type="character" w:customStyle="1" w:styleId="1607DictSee">
    <w:name w:val="16.07 DictSee"/>
    <w:qFormat/>
    <w:rsid w:val="00552A11"/>
    <w:rPr>
      <w:i/>
      <w:color w:val="4F6228"/>
    </w:rPr>
  </w:style>
  <w:style w:type="paragraph" w:customStyle="1" w:styleId="1604DictEntryEnd">
    <w:name w:val="16.04 DictEntryEnd"/>
    <w:basedOn w:val="1603DictEntryBegin"/>
    <w:qFormat/>
    <w:rsid w:val="00552A11"/>
    <w:pPr>
      <w:pBdr>
        <w:top w:val="none" w:sz="0" w:space="0" w:color="auto"/>
        <w:bottom w:val="dashed" w:sz="12" w:space="1" w:color="auto"/>
      </w:pBdr>
    </w:pPr>
  </w:style>
  <w:style w:type="paragraph" w:customStyle="1" w:styleId="1602DictEnd">
    <w:name w:val="16.02 DictEnd"/>
    <w:basedOn w:val="1601DictBegin"/>
    <w:qFormat/>
    <w:rsid w:val="00552A11"/>
    <w:pPr>
      <w:pBdr>
        <w:top w:val="none" w:sz="0" w:space="0" w:color="auto"/>
        <w:bottom w:val="dashed" w:sz="12" w:space="1" w:color="auto"/>
      </w:pBdr>
    </w:pPr>
  </w:style>
  <w:style w:type="paragraph" w:customStyle="1" w:styleId="1721CaseHeadBegin">
    <w:name w:val="17.21 CaseHeadBegin"/>
    <w:basedOn w:val="1711ToTreatiesBegin"/>
    <w:qFormat/>
    <w:rsid w:val="00552A11"/>
  </w:style>
  <w:style w:type="paragraph" w:customStyle="1" w:styleId="1722CaseHeadEnd">
    <w:name w:val="17.22 CaseHeadEnd"/>
    <w:basedOn w:val="1721CaseHeadBegin"/>
    <w:qFormat/>
    <w:rsid w:val="00552A11"/>
    <w:pPr>
      <w:pBdr>
        <w:top w:val="none" w:sz="0" w:space="0" w:color="auto"/>
        <w:bottom w:val="thickThinSmallGap" w:sz="24" w:space="1" w:color="auto"/>
      </w:pBdr>
    </w:pPr>
  </w:style>
  <w:style w:type="paragraph" w:customStyle="1" w:styleId="1723CaseName">
    <w:name w:val="17.23 CaseName"/>
    <w:basedOn w:val="Normal"/>
    <w:qFormat/>
    <w:rsid w:val="00552A11"/>
    <w:pPr>
      <w:spacing w:before="120" w:after="120" w:line="560" w:lineRule="exact"/>
      <w:jc w:val="center"/>
    </w:pPr>
    <w:rPr>
      <w:rFonts w:ascii="Cambria Math" w:hAnsi="Cambria Math"/>
      <w:smallCaps/>
      <w:sz w:val="36"/>
    </w:rPr>
  </w:style>
  <w:style w:type="paragraph" w:customStyle="1" w:styleId="1724CaseNameAlt">
    <w:name w:val="17.24 CaseNameAlt"/>
    <w:basedOn w:val="1723CaseName"/>
    <w:qFormat/>
    <w:rsid w:val="00552A11"/>
    <w:rPr>
      <w:smallCaps w:val="0"/>
    </w:rPr>
  </w:style>
  <w:style w:type="paragraph" w:customStyle="1" w:styleId="1725CaseNumber">
    <w:name w:val="17.25 CaseNumber"/>
    <w:basedOn w:val="1723CaseName"/>
    <w:qFormat/>
    <w:rsid w:val="00552A11"/>
    <w:rPr>
      <w:smallCaps w:val="0"/>
      <w:sz w:val="28"/>
      <w:u w:val="dash"/>
    </w:rPr>
  </w:style>
  <w:style w:type="paragraph" w:customStyle="1" w:styleId="1726CaseCourt">
    <w:name w:val="17.26 CaseCourt"/>
    <w:basedOn w:val="1725CaseNumber"/>
    <w:qFormat/>
    <w:rsid w:val="00552A11"/>
    <w:rPr>
      <w:i/>
      <w:sz w:val="24"/>
      <w:u w:val="none"/>
    </w:rPr>
  </w:style>
  <w:style w:type="character" w:customStyle="1" w:styleId="1727CaseDate">
    <w:name w:val="17.27 CaseDate"/>
    <w:qFormat/>
    <w:rsid w:val="00552A11"/>
    <w:rPr>
      <w:color w:val="C0504D"/>
    </w:rPr>
  </w:style>
  <w:style w:type="paragraph" w:customStyle="1" w:styleId="1728CaseStageName">
    <w:name w:val="17.28 CaseStageName"/>
    <w:basedOn w:val="1725CaseNumber"/>
    <w:qFormat/>
    <w:rsid w:val="00552A11"/>
    <w:pPr>
      <w:jc w:val="left"/>
    </w:pPr>
    <w:rPr>
      <w:i/>
      <w:color w:val="365F91"/>
      <w:u w:val="none"/>
    </w:rPr>
  </w:style>
  <w:style w:type="paragraph" w:customStyle="1" w:styleId="1729CaseJudges">
    <w:name w:val="17.29 CaseJudges"/>
    <w:basedOn w:val="1728CaseStageName"/>
    <w:qFormat/>
    <w:rsid w:val="00552A11"/>
    <w:rPr>
      <w:i w:val="0"/>
      <w:color w:val="auto"/>
    </w:rPr>
  </w:style>
  <w:style w:type="paragraph" w:customStyle="1" w:styleId="1731CaseSummaryBegin">
    <w:name w:val="17.31 CaseSummaryBegin"/>
    <w:basedOn w:val="1721CaseHeadBegin"/>
    <w:qFormat/>
    <w:rsid w:val="00552A11"/>
  </w:style>
  <w:style w:type="paragraph" w:customStyle="1" w:styleId="1732CaseSummaryEnd">
    <w:name w:val="17.32 CaseSummaryEnd"/>
    <w:basedOn w:val="1721CaseHeadBegin"/>
    <w:qFormat/>
    <w:rsid w:val="00552A11"/>
    <w:pPr>
      <w:pBdr>
        <w:top w:val="none" w:sz="0" w:space="0" w:color="auto"/>
        <w:bottom w:val="thickThinSmallGap" w:sz="24" w:space="1" w:color="auto"/>
      </w:pBdr>
    </w:pPr>
  </w:style>
  <w:style w:type="paragraph" w:customStyle="1" w:styleId="1741CaseFactsBegin">
    <w:name w:val="17.41 CaseFactsBegin"/>
    <w:basedOn w:val="1721CaseHeadBegin"/>
    <w:qFormat/>
    <w:rsid w:val="00552A11"/>
  </w:style>
  <w:style w:type="paragraph" w:customStyle="1" w:styleId="1742CaseFactsEnd">
    <w:name w:val="17.42 CaseFactsEnd"/>
    <w:basedOn w:val="1721CaseHeadBegin"/>
    <w:qFormat/>
    <w:rsid w:val="00552A11"/>
    <w:pPr>
      <w:pBdr>
        <w:top w:val="none" w:sz="0" w:space="0" w:color="auto"/>
        <w:bottom w:val="thickThinSmallGap" w:sz="24" w:space="1" w:color="auto"/>
      </w:pBdr>
    </w:pPr>
  </w:style>
  <w:style w:type="paragraph" w:customStyle="1" w:styleId="1743CaseHeldBegin">
    <w:name w:val="17.43 CaseHeldBegin"/>
    <w:basedOn w:val="1721CaseHeadBegin"/>
    <w:qFormat/>
    <w:rsid w:val="00552A11"/>
  </w:style>
  <w:style w:type="paragraph" w:customStyle="1" w:styleId="1744CaseHeldEnd">
    <w:name w:val="17.44 CaseHeldEnd"/>
    <w:basedOn w:val="1721CaseHeadBegin"/>
    <w:qFormat/>
    <w:rsid w:val="00552A11"/>
    <w:pPr>
      <w:pBdr>
        <w:top w:val="none" w:sz="0" w:space="0" w:color="auto"/>
        <w:bottom w:val="thickThinSmallGap" w:sz="24" w:space="1" w:color="auto"/>
      </w:pBdr>
    </w:pPr>
  </w:style>
  <w:style w:type="paragraph" w:customStyle="1" w:styleId="1737CaseStageBegin">
    <w:name w:val="17.37 CaseStageBegin"/>
    <w:basedOn w:val="1721CaseHeadBegin"/>
    <w:qFormat/>
    <w:rsid w:val="00552A11"/>
  </w:style>
  <w:style w:type="paragraph" w:customStyle="1" w:styleId="1738CaseStageEnd">
    <w:name w:val="17.38 CaseStageEnd"/>
    <w:basedOn w:val="1721CaseHeadBegin"/>
    <w:qFormat/>
    <w:rsid w:val="00552A11"/>
    <w:pPr>
      <w:pBdr>
        <w:top w:val="none" w:sz="0" w:space="0" w:color="auto"/>
        <w:bottom w:val="thickThinSmallGap" w:sz="24" w:space="1" w:color="auto"/>
      </w:pBdr>
    </w:pPr>
  </w:style>
  <w:style w:type="paragraph" w:customStyle="1" w:styleId="1733CaseIntroBegin">
    <w:name w:val="17.33 CaseIntroBegin"/>
    <w:basedOn w:val="1721CaseHeadBegin"/>
    <w:qFormat/>
    <w:rsid w:val="00552A11"/>
  </w:style>
  <w:style w:type="paragraph" w:customStyle="1" w:styleId="1734CaseIntroEnd">
    <w:name w:val="17.34 CaseIntroEnd"/>
    <w:basedOn w:val="1721CaseHeadBegin"/>
    <w:qFormat/>
    <w:rsid w:val="00552A11"/>
    <w:pPr>
      <w:pBdr>
        <w:top w:val="none" w:sz="0" w:space="0" w:color="auto"/>
        <w:bottom w:val="thickThinSmallGap" w:sz="24" w:space="1" w:color="auto"/>
      </w:pBdr>
    </w:pPr>
  </w:style>
  <w:style w:type="paragraph" w:customStyle="1" w:styleId="1735CaseBodyBegin">
    <w:name w:val="17.35 CaseBodyBegin"/>
    <w:basedOn w:val="1721CaseHeadBegin"/>
    <w:qFormat/>
    <w:rsid w:val="00552A11"/>
  </w:style>
  <w:style w:type="paragraph" w:customStyle="1" w:styleId="1745CaseOpinionBegin">
    <w:name w:val="17.45 CaseOpinionBegin"/>
    <w:basedOn w:val="1721CaseHeadBegin"/>
    <w:qFormat/>
    <w:rsid w:val="00552A11"/>
  </w:style>
  <w:style w:type="paragraph" w:customStyle="1" w:styleId="1746CaseOpinionEnd">
    <w:name w:val="17.46 CaseOpinionEnd"/>
    <w:basedOn w:val="1721CaseHeadBegin"/>
    <w:qFormat/>
    <w:rsid w:val="00552A11"/>
    <w:pPr>
      <w:pBdr>
        <w:top w:val="none" w:sz="0" w:space="0" w:color="auto"/>
        <w:bottom w:val="thickThinSmallGap" w:sz="24" w:space="1" w:color="auto"/>
      </w:pBdr>
    </w:pPr>
  </w:style>
  <w:style w:type="paragraph" w:customStyle="1" w:styleId="1747CaseDissentBegin">
    <w:name w:val="17.47 CaseDissentBegin"/>
    <w:basedOn w:val="1721CaseHeadBegin"/>
    <w:qFormat/>
    <w:rsid w:val="00552A11"/>
  </w:style>
  <w:style w:type="paragraph" w:customStyle="1" w:styleId="1748CaseDissentEnd">
    <w:name w:val="17.48 CaseDissentEnd"/>
    <w:basedOn w:val="1721CaseHeadBegin"/>
    <w:qFormat/>
    <w:rsid w:val="00552A11"/>
    <w:pPr>
      <w:pBdr>
        <w:top w:val="none" w:sz="0" w:space="0" w:color="auto"/>
        <w:bottom w:val="thickThinSmallGap" w:sz="24" w:space="1" w:color="auto"/>
      </w:pBdr>
    </w:pPr>
  </w:style>
  <w:style w:type="paragraph" w:customStyle="1" w:styleId="1749CaseDecisionBegin">
    <w:name w:val="17.49 CaseDecisionBegin"/>
    <w:basedOn w:val="1721CaseHeadBegin"/>
    <w:qFormat/>
    <w:rsid w:val="00552A11"/>
  </w:style>
  <w:style w:type="paragraph" w:customStyle="1" w:styleId="1750CaseDecisionEnd">
    <w:name w:val="17.50 CaseDecisionEnd"/>
    <w:basedOn w:val="1721CaseHeadBegin"/>
    <w:qFormat/>
    <w:rsid w:val="00552A11"/>
    <w:pPr>
      <w:pBdr>
        <w:top w:val="none" w:sz="0" w:space="0" w:color="auto"/>
        <w:bottom w:val="thickThinSmallGap" w:sz="24" w:space="1" w:color="auto"/>
      </w:pBdr>
    </w:pPr>
  </w:style>
  <w:style w:type="paragraph" w:customStyle="1" w:styleId="1751CaseReferenceBegin">
    <w:name w:val="17.51 CaseReferenceBegin"/>
    <w:basedOn w:val="1721CaseHeadBegin"/>
    <w:qFormat/>
    <w:rsid w:val="00552A11"/>
  </w:style>
  <w:style w:type="paragraph" w:customStyle="1" w:styleId="1752CaseReferenceEnd">
    <w:name w:val="17.52 CaseReferenceEnd"/>
    <w:basedOn w:val="1721CaseHeadBegin"/>
    <w:qFormat/>
    <w:rsid w:val="00552A11"/>
    <w:pPr>
      <w:pBdr>
        <w:top w:val="none" w:sz="0" w:space="0" w:color="auto"/>
        <w:bottom w:val="thickThinSmallGap" w:sz="24" w:space="1" w:color="auto"/>
      </w:pBdr>
    </w:pPr>
  </w:style>
  <w:style w:type="paragraph" w:customStyle="1" w:styleId="1736CaseBodyEnd">
    <w:name w:val="17.36 CaseBodyEnd"/>
    <w:basedOn w:val="1721CaseHeadBegin"/>
    <w:qFormat/>
    <w:rsid w:val="00552A11"/>
    <w:pPr>
      <w:pBdr>
        <w:top w:val="none" w:sz="0" w:space="0" w:color="auto"/>
        <w:bottom w:val="thickThinSmallGap" w:sz="24" w:space="1" w:color="auto"/>
      </w:pBdr>
    </w:pPr>
  </w:style>
  <w:style w:type="paragraph" w:customStyle="1" w:styleId="1801ActivityBegin">
    <w:name w:val="18.01 ActivityBegin"/>
    <w:basedOn w:val="0801BoxBegin"/>
    <w:qFormat/>
    <w:rsid w:val="00552A11"/>
  </w:style>
  <w:style w:type="paragraph" w:customStyle="1" w:styleId="1802ActivityEnd">
    <w:name w:val="18.02 ActivityEnd"/>
    <w:basedOn w:val="0802BoxEnd"/>
    <w:qFormat/>
    <w:rsid w:val="00552A11"/>
  </w:style>
  <w:style w:type="paragraph" w:customStyle="1" w:styleId="1803VignetteBegin">
    <w:name w:val="18.03 VignetteBegin"/>
    <w:basedOn w:val="1801ActivityBegin"/>
    <w:qFormat/>
    <w:rsid w:val="00552A11"/>
  </w:style>
  <w:style w:type="paragraph" w:customStyle="1" w:styleId="1804VignetteEnd">
    <w:name w:val="18.04 VignetteEnd"/>
    <w:basedOn w:val="1802ActivityEnd"/>
    <w:qFormat/>
    <w:rsid w:val="00552A11"/>
  </w:style>
  <w:style w:type="paragraph" w:customStyle="1" w:styleId="1805LegislationBegin">
    <w:name w:val="18.05 LegislationBegin"/>
    <w:basedOn w:val="1801ActivityBegin"/>
    <w:qFormat/>
    <w:rsid w:val="00552A11"/>
  </w:style>
  <w:style w:type="paragraph" w:customStyle="1" w:styleId="1806LegislationEnd">
    <w:name w:val="18.06 LegislationEnd"/>
    <w:basedOn w:val="1802ActivityEnd"/>
    <w:qFormat/>
    <w:rsid w:val="00552A11"/>
  </w:style>
  <w:style w:type="character" w:customStyle="1" w:styleId="1730CaseJudge">
    <w:name w:val="17.30 CaseJudge"/>
    <w:qFormat/>
    <w:rsid w:val="00552A11"/>
    <w:rPr>
      <w:bdr w:val="none" w:sz="0" w:space="0" w:color="auto"/>
      <w:shd w:val="clear" w:color="auto" w:fill="D9D9D9"/>
    </w:rPr>
  </w:style>
  <w:style w:type="character" w:customStyle="1" w:styleId="0212Keyword">
    <w:name w:val="02.12 Keyword"/>
    <w:qFormat/>
    <w:rsid w:val="00552A11"/>
    <w:rPr>
      <w:bdr w:val="none" w:sz="0" w:space="0" w:color="auto"/>
      <w:shd w:val="clear" w:color="auto" w:fill="DAEEF3"/>
      <w:lang w:val="en-GB"/>
    </w:rPr>
  </w:style>
  <w:style w:type="paragraph" w:customStyle="1" w:styleId="1440IndSubSubEntry">
    <w:name w:val="14.40 IndSubSubEntry"/>
    <w:basedOn w:val="1432IndSubEntry"/>
    <w:qFormat/>
    <w:rsid w:val="00552A11"/>
    <w:pPr>
      <w:ind w:left="1440"/>
    </w:pPr>
    <w:rPr>
      <w:lang w:val="en-GB"/>
    </w:rPr>
  </w:style>
  <w:style w:type="paragraph" w:customStyle="1" w:styleId="1716CaseCounsel">
    <w:name w:val="17.16 CaseCounsel"/>
    <w:basedOn w:val="0301UL"/>
    <w:qFormat/>
    <w:rsid w:val="00552A11"/>
    <w:pPr>
      <w:shd w:val="clear" w:color="auto" w:fill="F2DBDB"/>
    </w:pPr>
    <w:rPr>
      <w:iCs/>
    </w:rPr>
  </w:style>
  <w:style w:type="character" w:customStyle="1" w:styleId="1717CaseXRef">
    <w:name w:val="17.17 CaseXRef"/>
    <w:qFormat/>
    <w:rsid w:val="00552A11"/>
    <w:rPr>
      <w:bdr w:val="none" w:sz="0" w:space="0" w:color="auto"/>
      <w:shd w:val="clear" w:color="auto" w:fill="E6CDAC"/>
    </w:rPr>
  </w:style>
  <w:style w:type="paragraph" w:customStyle="1" w:styleId="0842ComplexNumParaEnd">
    <w:name w:val="08.42 ComplexNumParaEnd"/>
    <w:basedOn w:val="0844OthContainerEnd"/>
    <w:qFormat/>
    <w:rsid w:val="00552A11"/>
  </w:style>
  <w:style w:type="paragraph" w:customStyle="1" w:styleId="0843OthContainerBegin">
    <w:name w:val="08.43 OthContainerBegin"/>
    <w:basedOn w:val="0841ComplexNumParaBegin"/>
    <w:qFormat/>
    <w:rsid w:val="00552A11"/>
    <w:rPr>
      <w:lang w:val="en-GB"/>
    </w:rPr>
  </w:style>
  <w:style w:type="paragraph" w:styleId="FootnoteText">
    <w:name w:val="footnote text"/>
    <w:basedOn w:val="Normal"/>
    <w:link w:val="FootnoteTextChar"/>
    <w:rsid w:val="00552A11"/>
  </w:style>
  <w:style w:type="character" w:customStyle="1" w:styleId="FootnoteTextChar">
    <w:name w:val="Footnote Text Char"/>
    <w:basedOn w:val="DefaultParagraphFont"/>
    <w:link w:val="FootnoteText"/>
    <w:rsid w:val="00552A11"/>
    <w:rPr>
      <w:rFonts w:ascii="Times New Roman" w:eastAsia="Times New Roman" w:hAnsi="Times New Roman" w:cs="Times New Roman"/>
      <w:sz w:val="20"/>
      <w:szCs w:val="20"/>
      <w:lang w:val="en-US"/>
    </w:rPr>
  </w:style>
  <w:style w:type="character" w:styleId="FootnoteReference">
    <w:name w:val="footnote reference"/>
    <w:rsid w:val="00552A11"/>
    <w:rPr>
      <w:vertAlign w:val="superscript"/>
    </w:rPr>
  </w:style>
  <w:style w:type="paragraph" w:customStyle="1" w:styleId="1441IndSubSubSubEntry">
    <w:name w:val="14.41 IndSubSubSubEntry"/>
    <w:basedOn w:val="1440IndSubSubEntry"/>
    <w:qFormat/>
    <w:rsid w:val="00552A11"/>
    <w:pPr>
      <w:ind w:left="2160"/>
    </w:pPr>
  </w:style>
  <w:style w:type="character" w:customStyle="1" w:styleId="txt">
    <w:name w:val="txt"/>
    <w:rsid w:val="00552A11"/>
  </w:style>
  <w:style w:type="character" w:customStyle="1" w:styleId="0128SourceInText">
    <w:name w:val="01.28 SourceInText"/>
    <w:qFormat/>
    <w:rsid w:val="00552A11"/>
    <w:rPr>
      <w:color w:val="0070C0"/>
    </w:rPr>
  </w:style>
  <w:style w:type="character" w:customStyle="1" w:styleId="1136SerListISBN">
    <w:name w:val="11.36 SerListISBN"/>
    <w:rsid w:val="00552A11"/>
    <w:rPr>
      <w:color w:val="7030A0"/>
      <w:bdr w:val="none" w:sz="0" w:space="0" w:color="auto"/>
      <w:shd w:val="clear" w:color="auto" w:fill="auto"/>
      <w:lang w:val="en-GB"/>
    </w:rPr>
  </w:style>
  <w:style w:type="paragraph" w:customStyle="1" w:styleId="0714Statement">
    <w:name w:val="07.14 Statement"/>
    <w:basedOn w:val="0701Equation"/>
    <w:qFormat/>
    <w:rsid w:val="00552A11"/>
    <w:rPr>
      <w:rFonts w:cs="Helv"/>
      <w:szCs w:val="24"/>
    </w:rPr>
  </w:style>
  <w:style w:type="paragraph" w:customStyle="1" w:styleId="0845EpigraphBegin">
    <w:name w:val="08.45 EpigraphBegin"/>
    <w:basedOn w:val="0801BoxBegin"/>
    <w:qFormat/>
    <w:rsid w:val="00552A11"/>
  </w:style>
  <w:style w:type="paragraph" w:customStyle="1" w:styleId="0846EpigraphEnd">
    <w:name w:val="08.46 EpigraphEnd"/>
    <w:basedOn w:val="0802BoxEnd"/>
    <w:qFormat/>
    <w:rsid w:val="00552A11"/>
  </w:style>
  <w:style w:type="paragraph" w:customStyle="1" w:styleId="1753CaseDeclarationBegin">
    <w:name w:val="17.53 CaseDeclarationBegin"/>
    <w:basedOn w:val="1721CaseHeadBegin"/>
    <w:qFormat/>
    <w:rsid w:val="00552A11"/>
  </w:style>
  <w:style w:type="paragraph" w:customStyle="1" w:styleId="1754CaseDeclarationEnd">
    <w:name w:val="17.54 CaseDeclarationEnd"/>
    <w:basedOn w:val="1722CaseHeadEnd"/>
    <w:qFormat/>
    <w:rsid w:val="00552A11"/>
  </w:style>
  <w:style w:type="paragraph" w:customStyle="1" w:styleId="1755CaseNoteBegin">
    <w:name w:val="17.55 CaseNoteBegin"/>
    <w:basedOn w:val="1721CaseHeadBegin"/>
    <w:qFormat/>
    <w:rsid w:val="00552A11"/>
  </w:style>
  <w:style w:type="paragraph" w:customStyle="1" w:styleId="1756CaseNoteEnd">
    <w:name w:val="17.56 CaseNoteEnd"/>
    <w:basedOn w:val="1722CaseHeadEnd"/>
    <w:qFormat/>
    <w:rsid w:val="00552A11"/>
  </w:style>
  <w:style w:type="paragraph" w:customStyle="1" w:styleId="1314ChapToCB">
    <w:name w:val="13.14 ChapToCB"/>
    <w:basedOn w:val="1157ToCB"/>
    <w:qFormat/>
    <w:rsid w:val="00552A11"/>
    <w:rPr>
      <w:lang w:val="en-GB"/>
    </w:rPr>
  </w:style>
  <w:style w:type="paragraph" w:customStyle="1" w:styleId="1315ChapToCC">
    <w:name w:val="13.15 ChapToCC"/>
    <w:basedOn w:val="1158ToCC"/>
    <w:qFormat/>
    <w:rsid w:val="00552A11"/>
    <w:rPr>
      <w:lang w:val="en-GB"/>
    </w:rPr>
  </w:style>
  <w:style w:type="paragraph" w:customStyle="1" w:styleId="1316ChapToCOverview">
    <w:name w:val="13.16 ChapToCOverview"/>
    <w:basedOn w:val="1156ToCA"/>
    <w:qFormat/>
    <w:rsid w:val="00552A11"/>
    <w:rPr>
      <w:szCs w:val="24"/>
    </w:rPr>
  </w:style>
  <w:style w:type="paragraph" w:customStyle="1" w:styleId="0129MultiChoiceAnswer">
    <w:name w:val="01.29 MultiChoiceAnswer"/>
    <w:basedOn w:val="0302NL"/>
    <w:qFormat/>
    <w:rsid w:val="00552A11"/>
    <w:rPr>
      <w:color w:val="31849B"/>
    </w:rPr>
  </w:style>
  <w:style w:type="paragraph" w:customStyle="1" w:styleId="1540GroupDocBegin">
    <w:name w:val="15.40 GroupDocBegin"/>
    <w:basedOn w:val="0811FigGroupBegin"/>
    <w:qFormat/>
    <w:rsid w:val="00552A11"/>
    <w:rPr>
      <w:szCs w:val="24"/>
    </w:rPr>
  </w:style>
  <w:style w:type="paragraph" w:customStyle="1" w:styleId="1541GroupDocEnd">
    <w:name w:val="15.41 GroupDocEnd"/>
    <w:basedOn w:val="0812FigGroupEnd"/>
    <w:qFormat/>
    <w:rsid w:val="00552A11"/>
    <w:rPr>
      <w:szCs w:val="24"/>
    </w:rPr>
  </w:style>
  <w:style w:type="paragraph" w:customStyle="1" w:styleId="1165PageNoHead">
    <w:name w:val="11.65 PageNoHead"/>
    <w:basedOn w:val="1522LDate"/>
    <w:qFormat/>
    <w:rsid w:val="00552A11"/>
    <w:pPr>
      <w:spacing w:before="0"/>
    </w:pPr>
    <w:rPr>
      <w:i/>
      <w:color w:val="76923C"/>
    </w:rPr>
  </w:style>
  <w:style w:type="paragraph" w:customStyle="1" w:styleId="0847ReviewBegin">
    <w:name w:val="08.47 ReviewBegin"/>
    <w:basedOn w:val="0801BoxBegin"/>
    <w:qFormat/>
    <w:rsid w:val="00552A11"/>
  </w:style>
  <w:style w:type="paragraph" w:customStyle="1" w:styleId="0848ReviewEnd">
    <w:name w:val="08.48 ReviewEnd"/>
    <w:basedOn w:val="0802BoxEnd"/>
    <w:qFormat/>
    <w:rsid w:val="00552A11"/>
  </w:style>
  <w:style w:type="character" w:customStyle="1" w:styleId="1770ArbTrib">
    <w:name w:val="17.70 ArbTrib"/>
    <w:rsid w:val="00552A11"/>
    <w:rPr>
      <w:i/>
      <w:color w:val="000000"/>
      <w:bdr w:val="none" w:sz="0" w:space="0" w:color="auto"/>
      <w:shd w:val="clear" w:color="auto" w:fill="CCC0D9"/>
    </w:rPr>
  </w:style>
  <w:style w:type="paragraph" w:customStyle="1" w:styleId="Poem">
    <w:name w:val="Poem"/>
    <w:basedOn w:val="Normal"/>
    <w:link w:val="PoemChar"/>
    <w:qFormat/>
    <w:rsid w:val="00552A11"/>
    <w:pPr>
      <w:ind w:left="432" w:right="432"/>
    </w:pPr>
    <w:rPr>
      <w:sz w:val="24"/>
      <w:szCs w:val="24"/>
    </w:rPr>
  </w:style>
  <w:style w:type="paragraph" w:customStyle="1" w:styleId="Poem1">
    <w:name w:val="Poem 1"/>
    <w:basedOn w:val="Poem"/>
    <w:rsid w:val="00552A11"/>
    <w:pPr>
      <w:ind w:left="864"/>
    </w:pPr>
  </w:style>
  <w:style w:type="character" w:customStyle="1" w:styleId="PoemChar">
    <w:name w:val="Poem Char"/>
    <w:basedOn w:val="DefaultParagraphFont"/>
    <w:link w:val="Poem"/>
    <w:rsid w:val="00552A11"/>
    <w:rPr>
      <w:rFonts w:ascii="Times New Roman" w:eastAsia="Times New Roman" w:hAnsi="Times New Roman" w:cs="Times New Roman"/>
      <w:sz w:val="24"/>
      <w:szCs w:val="24"/>
      <w:lang w:val="en-US"/>
    </w:rPr>
  </w:style>
  <w:style w:type="paragraph" w:customStyle="1" w:styleId="0142DialVerse">
    <w:name w:val="01.42 DialVerse"/>
    <w:basedOn w:val="0140DialProse"/>
    <w:qFormat/>
    <w:rsid w:val="00552A11"/>
    <w:rPr>
      <w:color w:val="3333FF"/>
      <w:lang w:eastAsia="en-GB"/>
    </w:rPr>
  </w:style>
  <w:style w:type="character" w:customStyle="1" w:styleId="eIta">
    <w:name w:val="eIta"/>
    <w:rsid w:val="00552A11"/>
    <w:rPr>
      <w:rFonts w:ascii="Times New Roman" w:hAnsi="Times New Roman"/>
      <w:i/>
    </w:rPr>
  </w:style>
  <w:style w:type="paragraph" w:customStyle="1" w:styleId="0141DialSong">
    <w:name w:val="01.41 DialSong"/>
    <w:basedOn w:val="0140DialProse"/>
    <w:qFormat/>
    <w:rsid w:val="00552A11"/>
    <w:rPr>
      <w:color w:val="009900"/>
    </w:rPr>
  </w:style>
  <w:style w:type="paragraph" w:customStyle="1" w:styleId="0143PartLineStart">
    <w:name w:val="01.43 PartLineStart"/>
    <w:basedOn w:val="0140DialProse"/>
    <w:qFormat/>
    <w:rsid w:val="00552A11"/>
    <w:rPr>
      <w:color w:val="FF33CC"/>
    </w:rPr>
  </w:style>
  <w:style w:type="paragraph" w:customStyle="1" w:styleId="0144PartLineMiddle">
    <w:name w:val="01.44 PartLineMiddle"/>
    <w:basedOn w:val="0140DialProse"/>
    <w:qFormat/>
    <w:rsid w:val="00552A11"/>
    <w:rPr>
      <w:color w:val="FF0000"/>
    </w:rPr>
  </w:style>
  <w:style w:type="paragraph" w:customStyle="1" w:styleId="0145PartLineEnd">
    <w:name w:val="01.45 PartLineEnd"/>
    <w:basedOn w:val="0140DialProse"/>
    <w:qFormat/>
    <w:rsid w:val="00552A11"/>
    <w:rPr>
      <w:color w:val="FF9900"/>
    </w:rPr>
  </w:style>
  <w:style w:type="paragraph" w:customStyle="1" w:styleId="0150StageDirEnter">
    <w:name w:val="01.50 StageDirEnter"/>
    <w:basedOn w:val="0105Ext"/>
    <w:qFormat/>
    <w:rsid w:val="00552A11"/>
    <w:rPr>
      <w:color w:val="984806" w:themeColor="accent6" w:themeShade="80"/>
    </w:rPr>
  </w:style>
  <w:style w:type="paragraph" w:styleId="NormalWeb">
    <w:name w:val="Normal (Web)"/>
    <w:basedOn w:val="Normal"/>
    <w:link w:val="NormalWebChar"/>
    <w:rsid w:val="00552A11"/>
    <w:pPr>
      <w:spacing w:before="100" w:beforeAutospacing="1" w:after="100" w:afterAutospacing="1"/>
    </w:pPr>
    <w:rPr>
      <w:sz w:val="24"/>
      <w:szCs w:val="24"/>
    </w:rPr>
  </w:style>
  <w:style w:type="paragraph" w:customStyle="1" w:styleId="Style1">
    <w:name w:val="Style1"/>
    <w:basedOn w:val="0150StageDirEnter"/>
    <w:qFormat/>
    <w:rsid w:val="00552A11"/>
  </w:style>
  <w:style w:type="paragraph" w:customStyle="1" w:styleId="Style2">
    <w:name w:val="Style2"/>
    <w:basedOn w:val="0150StageDirEnter"/>
    <w:qFormat/>
    <w:rsid w:val="00552A11"/>
  </w:style>
  <w:style w:type="character" w:customStyle="1" w:styleId="NormalWebChar">
    <w:name w:val="Normal (Web) Char"/>
    <w:basedOn w:val="DefaultParagraphFont"/>
    <w:link w:val="NormalWeb"/>
    <w:rsid w:val="00552A11"/>
    <w:rPr>
      <w:rFonts w:ascii="Times New Roman" w:eastAsia="Times New Roman" w:hAnsi="Times New Roman" w:cs="Times New Roman"/>
      <w:sz w:val="24"/>
      <w:szCs w:val="24"/>
      <w:lang w:val="en-US"/>
    </w:rPr>
  </w:style>
  <w:style w:type="paragraph" w:customStyle="1" w:styleId="0151StageDirExit">
    <w:name w:val="01.51 StageDirExit"/>
    <w:basedOn w:val="0105Ext"/>
    <w:qFormat/>
    <w:rsid w:val="00552A11"/>
    <w:pPr>
      <w:jc w:val="right"/>
    </w:pPr>
    <w:rPr>
      <w:color w:val="984806" w:themeColor="accent6" w:themeShade="80"/>
    </w:rPr>
  </w:style>
  <w:style w:type="character" w:customStyle="1" w:styleId="0152StageDirExitInLine">
    <w:name w:val="01.52 StageDirExitInLine"/>
    <w:basedOn w:val="0154StageDirInLine"/>
    <w:uiPriority w:val="1"/>
    <w:qFormat/>
    <w:rsid w:val="00552A11"/>
    <w:rPr>
      <w:i/>
      <w:color w:val="984806" w:themeColor="accent6" w:themeShade="80"/>
    </w:rPr>
  </w:style>
  <w:style w:type="paragraph" w:customStyle="1" w:styleId="0153StageDir">
    <w:name w:val="01.53 StageDir"/>
    <w:basedOn w:val="0105Ext"/>
    <w:qFormat/>
    <w:rsid w:val="00552A11"/>
    <w:rPr>
      <w:color w:val="984806" w:themeColor="accent6" w:themeShade="80"/>
    </w:rPr>
  </w:style>
  <w:style w:type="paragraph" w:customStyle="1" w:styleId="1571SubBookLevel2Begin">
    <w:name w:val="15.71 SubBookLevel2Begin"/>
    <w:basedOn w:val="1503SubBookLevel1Begin"/>
    <w:qFormat/>
    <w:rsid w:val="00552A11"/>
    <w:pPr>
      <w:shd w:val="clear" w:color="auto" w:fill="92D050"/>
    </w:pPr>
  </w:style>
  <w:style w:type="paragraph" w:customStyle="1" w:styleId="1572SubBookLevel2End">
    <w:name w:val="15.72 SubBookLevel2End"/>
    <w:basedOn w:val="1504SubBookLevel1End"/>
    <w:qFormat/>
    <w:rsid w:val="00552A11"/>
    <w:pPr>
      <w:shd w:val="clear" w:color="auto" w:fill="92D050"/>
    </w:pPr>
  </w:style>
  <w:style w:type="paragraph" w:customStyle="1" w:styleId="1574SubBookLevel3Begin">
    <w:name w:val="15.74 SubBookLevel3Begin"/>
    <w:basedOn w:val="1503SubBookLevel1Begin"/>
    <w:qFormat/>
    <w:rsid w:val="00552A11"/>
    <w:pPr>
      <w:shd w:val="clear" w:color="auto" w:fill="00B050"/>
    </w:pPr>
  </w:style>
  <w:style w:type="paragraph" w:customStyle="1" w:styleId="1575SubBookLevel3End">
    <w:name w:val="15.75 SubBookLevel3End"/>
    <w:basedOn w:val="1504SubBookLevel1End"/>
    <w:qFormat/>
    <w:rsid w:val="00552A11"/>
    <w:pPr>
      <w:shd w:val="clear" w:color="auto" w:fill="00B050"/>
    </w:pPr>
  </w:style>
  <w:style w:type="paragraph" w:customStyle="1" w:styleId="1578SubBookLevel4End">
    <w:name w:val="15.78 SubBookLevel4End"/>
    <w:basedOn w:val="1504SubBookLevel1End"/>
    <w:qFormat/>
    <w:rsid w:val="00552A11"/>
    <w:pPr>
      <w:shd w:val="clear" w:color="auto" w:fill="00B0F0"/>
    </w:pPr>
  </w:style>
  <w:style w:type="paragraph" w:customStyle="1" w:styleId="1577SubBookLevel4Begin">
    <w:name w:val="15.77 SubBookLevel4Begin"/>
    <w:basedOn w:val="1503SubBookLevel1Begin"/>
    <w:qFormat/>
    <w:rsid w:val="00552A11"/>
    <w:pPr>
      <w:shd w:val="clear" w:color="auto" w:fill="00B0F0"/>
    </w:pPr>
  </w:style>
  <w:style w:type="character" w:customStyle="1" w:styleId="1573SubBookLevel2Type">
    <w:name w:val="15.73 SubBookLevel2Type"/>
    <w:basedOn w:val="1533DocNotesType"/>
    <w:uiPriority w:val="1"/>
    <w:qFormat/>
    <w:rsid w:val="00552A11"/>
    <w:rPr>
      <w:b/>
      <w:u w:val="dashLong"/>
      <w:bdr w:val="none" w:sz="0" w:space="0" w:color="auto"/>
    </w:rPr>
  </w:style>
  <w:style w:type="character" w:customStyle="1" w:styleId="1576SubBookLevel3Type">
    <w:name w:val="15.76 SubBookLevel3Type"/>
    <w:basedOn w:val="1533DocNotesType"/>
    <w:uiPriority w:val="1"/>
    <w:qFormat/>
    <w:rsid w:val="00552A11"/>
    <w:rPr>
      <w:b/>
      <w:u w:val="dashLong"/>
      <w:bdr w:val="none" w:sz="0" w:space="0" w:color="auto"/>
    </w:rPr>
  </w:style>
  <w:style w:type="character" w:customStyle="1" w:styleId="1579SubBookLevel4Type">
    <w:name w:val="15.79 SubBookLevel4Type"/>
    <w:basedOn w:val="1533DocNotesType"/>
    <w:uiPriority w:val="1"/>
    <w:qFormat/>
    <w:rsid w:val="00552A11"/>
    <w:rPr>
      <w:b/>
      <w:u w:val="dashLong"/>
      <w:bdr w:val="none" w:sz="0" w:space="0" w:color="auto"/>
    </w:rPr>
  </w:style>
  <w:style w:type="character" w:customStyle="1" w:styleId="0913TNMarker">
    <w:name w:val="09.13 TNMarker"/>
    <w:basedOn w:val="0908FNMarker"/>
    <w:uiPriority w:val="1"/>
    <w:qFormat/>
    <w:rsid w:val="00552A11"/>
    <w:rPr>
      <w:bdr w:val="none" w:sz="0" w:space="0" w:color="auto"/>
      <w:shd w:val="clear" w:color="auto" w:fill="D99594" w:themeFill="accent2" w:themeFillTint="99"/>
      <w:vertAlign w:val="superscript"/>
    </w:rPr>
  </w:style>
  <w:style w:type="paragraph" w:styleId="CommentSubject">
    <w:name w:val="annotation subject"/>
    <w:basedOn w:val="CommentText"/>
    <w:next w:val="CommentText"/>
    <w:link w:val="CommentSubjectChar"/>
    <w:uiPriority w:val="99"/>
    <w:semiHidden/>
    <w:unhideWhenUsed/>
    <w:rsid w:val="00D94A9F"/>
    <w:pPr>
      <w:spacing w:line="240" w:lineRule="auto"/>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D94A9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tools\iCAPS\Support\Word-Template\CUP%20Books%20template%20(v.%2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ore>
  <icore-info>
    <version>2.1</version>
    <icore-ipubmagic>no</icore-ipubmagic>
    <icore-publisher>CUP</icore-publisher>
    <icore-xmltype>Book</icore-xmltype>
    <icore-dtd>BITS</icore-dtd>
    <icore-curactivity>21</icore-curactivity>
  </icore-info>
  <book>
    <icore-meta>
      <book-title-group>
        <book-title> mcnamara</book-title>
      </book-title-group>
      <country>UK</country>
      <isbn pub-type="ebk">9781108841962</isbn>
      <pub-date>
        <year>2021</year>
        <month>1</month>
      </pub-date>
    </icore-meta>
  </book>
</icore>
</file>

<file path=customXml/itemProps1.xml><?xml version="1.0" encoding="utf-8"?>
<ds:datastoreItem xmlns:ds="http://schemas.openxmlformats.org/officeDocument/2006/customXml" ds:itemID="{F4C0D4BE-528F-477A-BFFF-5A77A70710FB}">
  <ds:schemaRefs/>
</ds:datastoreItem>
</file>

<file path=docProps/app.xml><?xml version="1.0" encoding="utf-8"?>
<Properties xmlns="http://schemas.openxmlformats.org/officeDocument/2006/extended-properties" xmlns:vt="http://schemas.openxmlformats.org/officeDocument/2006/docPropsVTypes">
  <Template>CUP Books template (v. 1.2.1)</Template>
  <TotalTime>37</TotalTime>
  <Pages>21</Pages>
  <Words>6573</Words>
  <Characters>37467</Characters>
  <Application>Microsoft Office Word</Application>
  <DocSecurity>0</DocSecurity>
  <Lines>312</Lines>
  <Paragraphs>87</Paragraphs>
  <ScaleCrop>false</ScaleCrop>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Integra</dc:creator>
  <cp:keywords/>
  <dc:description/>
  <cp:lastModifiedBy>James Peacock</cp:lastModifiedBy>
  <cp:revision>7</cp:revision>
  <dcterms:created xsi:type="dcterms:W3CDTF">2021-03-04T08:23:00Z</dcterms:created>
  <dcterms:modified xsi:type="dcterms:W3CDTF">2021-03-04T08:59:00Z</dcterms:modified>
</cp:coreProperties>
</file>