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92C68" w14:textId="4AD4E948" w:rsidR="00853A73" w:rsidRDefault="00E91F8A" w:rsidP="00853A73">
      <w:pPr>
        <w:jc w:val="both"/>
        <w:rPr>
          <w:b/>
          <w:bCs/>
          <w:sz w:val="32"/>
          <w:szCs w:val="32"/>
        </w:rPr>
      </w:pPr>
      <w:r>
        <w:rPr>
          <w:b/>
          <w:bCs/>
          <w:sz w:val="32"/>
          <w:szCs w:val="32"/>
        </w:rPr>
        <w:t xml:space="preserve">Why are children with asthma bullied? A risk factor analysis. </w:t>
      </w:r>
    </w:p>
    <w:p w14:paraId="0CD98D91" w14:textId="77777777" w:rsidR="00853A73" w:rsidRDefault="00853A73" w:rsidP="00853A73">
      <w:pPr>
        <w:jc w:val="both"/>
        <w:rPr>
          <w:b/>
          <w:bCs/>
          <w:sz w:val="32"/>
          <w:szCs w:val="32"/>
        </w:rPr>
      </w:pPr>
    </w:p>
    <w:p w14:paraId="1118A9DA" w14:textId="77777777" w:rsidR="00853A73" w:rsidRPr="008B7603" w:rsidRDefault="00853A73" w:rsidP="00853A73">
      <w:pPr>
        <w:jc w:val="both"/>
        <w:rPr>
          <w:b/>
          <w:bCs/>
          <w:sz w:val="28"/>
          <w:szCs w:val="28"/>
        </w:rPr>
      </w:pPr>
      <w:r>
        <w:rPr>
          <w:b/>
          <w:bCs/>
          <w:sz w:val="28"/>
          <w:szCs w:val="28"/>
        </w:rPr>
        <w:t xml:space="preserve">Authors: </w:t>
      </w:r>
    </w:p>
    <w:p w14:paraId="7A38D02E" w14:textId="77777777" w:rsidR="00853A73" w:rsidRDefault="00853A73" w:rsidP="00853A73">
      <w:pPr>
        <w:autoSpaceDE w:val="0"/>
        <w:autoSpaceDN w:val="0"/>
        <w:adjustRightInd w:val="0"/>
        <w:jc w:val="both"/>
        <w:rPr>
          <w:rFonts w:cs="‡¬˛"/>
          <w:sz w:val="21"/>
          <w:szCs w:val="21"/>
        </w:rPr>
      </w:pPr>
      <w:r w:rsidRPr="004E3CDF">
        <w:rPr>
          <w:rFonts w:cs="‡¬˛"/>
          <w:u w:val="single"/>
        </w:rPr>
        <w:t>R.</w:t>
      </w:r>
      <w:r>
        <w:rPr>
          <w:rFonts w:cs="‡¬˛"/>
          <w:u w:val="single"/>
        </w:rPr>
        <w:t xml:space="preserve"> S. </w:t>
      </w:r>
      <w:r w:rsidRPr="004E3CDF">
        <w:rPr>
          <w:rFonts w:cs="‡¬˛"/>
          <w:u w:val="single"/>
        </w:rPr>
        <w:t>Charles</w:t>
      </w:r>
      <w:r>
        <w:rPr>
          <w:rFonts w:cs="‡¬˛"/>
          <w:u w:val="single"/>
        </w:rPr>
        <w:t xml:space="preserve">; University Hospitals of North Midlands – Staffordshire (United Kingdom) </w:t>
      </w:r>
    </w:p>
    <w:p w14:paraId="7097798E" w14:textId="77777777" w:rsidR="00853A73" w:rsidRDefault="00853A73" w:rsidP="00853A73">
      <w:pPr>
        <w:autoSpaceDE w:val="0"/>
        <w:autoSpaceDN w:val="0"/>
        <w:adjustRightInd w:val="0"/>
        <w:jc w:val="both"/>
        <w:rPr>
          <w:rFonts w:cs="‡¬˛"/>
          <w:sz w:val="21"/>
          <w:szCs w:val="21"/>
        </w:rPr>
      </w:pPr>
      <w:r w:rsidRPr="004E3CDF">
        <w:rPr>
          <w:rFonts w:cs="‡¬˛"/>
        </w:rPr>
        <w:t xml:space="preserve">P. </w:t>
      </w:r>
      <w:r>
        <w:rPr>
          <w:rFonts w:cs="‡¬˛"/>
        </w:rPr>
        <w:t xml:space="preserve">L. P. </w:t>
      </w:r>
      <w:r w:rsidRPr="004E3CDF">
        <w:rPr>
          <w:rFonts w:cs="‡¬˛"/>
        </w:rPr>
        <w:t>Bran</w:t>
      </w:r>
      <w:r>
        <w:rPr>
          <w:rFonts w:cs="‡¬˛"/>
        </w:rPr>
        <w:t xml:space="preserve">d; </w:t>
      </w:r>
      <w:proofErr w:type="spellStart"/>
      <w:r>
        <w:rPr>
          <w:rFonts w:cs="‡¬˛"/>
        </w:rPr>
        <w:t>Isala</w:t>
      </w:r>
      <w:proofErr w:type="spellEnd"/>
      <w:r>
        <w:rPr>
          <w:rFonts w:cs="‡¬˛"/>
        </w:rPr>
        <w:t xml:space="preserve"> Academy – Zwolle (Netherlands)</w:t>
      </w:r>
    </w:p>
    <w:p w14:paraId="7E1F3EBC" w14:textId="77777777" w:rsidR="00853A73" w:rsidRDefault="00853A73" w:rsidP="00853A73">
      <w:pPr>
        <w:autoSpaceDE w:val="0"/>
        <w:autoSpaceDN w:val="0"/>
        <w:adjustRightInd w:val="0"/>
        <w:jc w:val="both"/>
        <w:rPr>
          <w:rFonts w:cs="‡¬˛"/>
          <w:sz w:val="21"/>
          <w:szCs w:val="21"/>
        </w:rPr>
      </w:pPr>
      <w:r w:rsidRPr="004E3CDF">
        <w:rPr>
          <w:rFonts w:cs="‡¬˛"/>
        </w:rPr>
        <w:t xml:space="preserve">F. </w:t>
      </w:r>
      <w:r>
        <w:rPr>
          <w:rFonts w:cs="‡¬˛"/>
        </w:rPr>
        <w:t xml:space="preserve">J. </w:t>
      </w:r>
      <w:r w:rsidRPr="004E3CDF">
        <w:rPr>
          <w:rFonts w:cs="‡¬˛"/>
        </w:rPr>
        <w:t>Gilchris</w:t>
      </w:r>
      <w:r>
        <w:rPr>
          <w:rFonts w:cs="‡¬˛"/>
        </w:rPr>
        <w:t>t; Keele University – Staffordshire (United Kingdom)</w:t>
      </w:r>
    </w:p>
    <w:p w14:paraId="0FB69FC5" w14:textId="77777777" w:rsidR="00853A73" w:rsidRDefault="00853A73" w:rsidP="00853A73">
      <w:pPr>
        <w:autoSpaceDE w:val="0"/>
        <w:autoSpaceDN w:val="0"/>
        <w:adjustRightInd w:val="0"/>
        <w:jc w:val="both"/>
        <w:rPr>
          <w:rFonts w:cs="‡¬˛"/>
          <w:sz w:val="21"/>
          <w:szCs w:val="21"/>
        </w:rPr>
      </w:pPr>
      <w:r w:rsidRPr="004E3CDF">
        <w:rPr>
          <w:rFonts w:cs="‡¬˛"/>
        </w:rPr>
        <w:t xml:space="preserve">J. </w:t>
      </w:r>
      <w:proofErr w:type="spellStart"/>
      <w:r w:rsidRPr="004E3CDF">
        <w:rPr>
          <w:rFonts w:cs="‡¬˛"/>
        </w:rPr>
        <w:t>Wildhabe</w:t>
      </w:r>
      <w:r>
        <w:rPr>
          <w:rFonts w:cs="‡¬˛"/>
        </w:rPr>
        <w:t>r</w:t>
      </w:r>
      <w:proofErr w:type="spellEnd"/>
      <w:r>
        <w:rPr>
          <w:rFonts w:cs="‡¬˛"/>
        </w:rPr>
        <w:t xml:space="preserve">; </w:t>
      </w:r>
      <w:proofErr w:type="spellStart"/>
      <w:r>
        <w:rPr>
          <w:rFonts w:cs="‡¬˛"/>
        </w:rPr>
        <w:t>Universite</w:t>
      </w:r>
      <w:proofErr w:type="spellEnd"/>
      <w:r>
        <w:rPr>
          <w:rFonts w:cs="‡¬˛"/>
        </w:rPr>
        <w:t xml:space="preserve"> de Fribourg (Switzerland) </w:t>
      </w:r>
    </w:p>
    <w:p w14:paraId="6C1C0A93" w14:textId="77777777" w:rsidR="00853A73" w:rsidRDefault="00853A73" w:rsidP="00853A73">
      <w:pPr>
        <w:autoSpaceDE w:val="0"/>
        <w:autoSpaceDN w:val="0"/>
        <w:adjustRightInd w:val="0"/>
        <w:jc w:val="both"/>
        <w:rPr>
          <w:rFonts w:cs="‡¬˛"/>
          <w:sz w:val="21"/>
          <w:szCs w:val="21"/>
        </w:rPr>
      </w:pPr>
      <w:r w:rsidRPr="004E3CDF">
        <w:rPr>
          <w:rFonts w:cs="‡¬˛"/>
        </w:rPr>
        <w:t xml:space="preserve">W. </w:t>
      </w:r>
      <w:r>
        <w:rPr>
          <w:rFonts w:cs="‡¬˛"/>
        </w:rPr>
        <w:t xml:space="preserve">D. </w:t>
      </w:r>
      <w:r w:rsidRPr="004E3CDF">
        <w:rPr>
          <w:rFonts w:cs="‡¬˛"/>
        </w:rPr>
        <w:t>Carrol</w:t>
      </w:r>
      <w:r>
        <w:rPr>
          <w:rFonts w:cs="‡¬˛"/>
        </w:rPr>
        <w:t>l; University Hospitals of North Midlands – Staffordshire (United Kingdom)</w:t>
      </w:r>
    </w:p>
    <w:p w14:paraId="0ACEAA95" w14:textId="77777777" w:rsidR="00853A73" w:rsidRPr="004E3CDF" w:rsidRDefault="00853A73" w:rsidP="00853A73">
      <w:pPr>
        <w:autoSpaceDE w:val="0"/>
        <w:autoSpaceDN w:val="0"/>
        <w:adjustRightInd w:val="0"/>
        <w:jc w:val="both"/>
        <w:rPr>
          <w:rFonts w:cs="‡¬˛"/>
          <w:sz w:val="17"/>
          <w:szCs w:val="17"/>
          <w:vertAlign w:val="superscript"/>
        </w:rPr>
      </w:pPr>
    </w:p>
    <w:p w14:paraId="3572CF4D" w14:textId="77777777" w:rsidR="00853A73" w:rsidRDefault="00853A73" w:rsidP="00853A73">
      <w:pPr>
        <w:jc w:val="both"/>
        <w:rPr>
          <w:sz w:val="32"/>
          <w:szCs w:val="32"/>
        </w:rPr>
      </w:pPr>
    </w:p>
    <w:p w14:paraId="10878728" w14:textId="220399DE" w:rsidR="00853A73" w:rsidRDefault="00853A73" w:rsidP="00853A73">
      <w:pPr>
        <w:jc w:val="both"/>
      </w:pPr>
      <w:r w:rsidRPr="008B7603">
        <w:t xml:space="preserve">Corresponding Author: </w:t>
      </w:r>
      <w:r>
        <w:t xml:space="preserve">W. D. Carroll; </w:t>
      </w:r>
      <w:hyperlink r:id="rId9" w:history="1">
        <w:r w:rsidRPr="005350B2">
          <w:rPr>
            <w:rStyle w:val="Hyperlink"/>
          </w:rPr>
          <w:t>will.carroll@nhs.net</w:t>
        </w:r>
      </w:hyperlink>
      <w:r>
        <w:t xml:space="preserve"> </w:t>
      </w:r>
    </w:p>
    <w:p w14:paraId="7F32ADC0" w14:textId="5640ADF9" w:rsidR="003F1108" w:rsidRDefault="003F1108" w:rsidP="00853A73">
      <w:pPr>
        <w:jc w:val="both"/>
      </w:pPr>
    </w:p>
    <w:p w14:paraId="3A58B644" w14:textId="36291590" w:rsidR="00853A73" w:rsidRDefault="00853A73" w:rsidP="00853A73">
      <w:pPr>
        <w:jc w:val="both"/>
      </w:pPr>
    </w:p>
    <w:p w14:paraId="6BF54FB6" w14:textId="77777777" w:rsidR="003F1108" w:rsidRDefault="003F1108" w:rsidP="003F1108">
      <w:pPr>
        <w:rPr>
          <w:rFonts w:eastAsia="Times New Roman" w:cstheme="minorHAnsi"/>
          <w:color w:val="000000"/>
          <w:lang w:eastAsia="en-GB"/>
        </w:rPr>
      </w:pPr>
    </w:p>
    <w:p w14:paraId="282B6B9E" w14:textId="1282169F" w:rsidR="003F1108" w:rsidRPr="003F1108" w:rsidRDefault="003F1108" w:rsidP="003F1108">
      <w:pPr>
        <w:rPr>
          <w:rFonts w:eastAsia="Times New Roman" w:cstheme="minorHAnsi"/>
          <w:lang w:eastAsia="en-GB"/>
        </w:rPr>
      </w:pPr>
      <w:r w:rsidRPr="003F1108">
        <w:rPr>
          <w:rFonts w:eastAsia="Times New Roman" w:cstheme="minorHAnsi"/>
          <w:b/>
          <w:bCs/>
          <w:color w:val="000000"/>
          <w:lang w:eastAsia="en-GB"/>
        </w:rPr>
        <w:t>Ethics</w:t>
      </w:r>
      <w:r w:rsidRPr="003F1108">
        <w:rPr>
          <w:rFonts w:eastAsia="Times New Roman" w:cstheme="minorHAnsi"/>
          <w:color w:val="000000"/>
          <w:lang w:eastAsia="en-GB"/>
        </w:rPr>
        <w:br/>
        <w:t>Prior to the conduct of the initial survey, the UK National Research Ethics Service were contacted and they advised that ethical review by a Research Ethics Committee was not required.</w:t>
      </w:r>
      <w:r w:rsidRPr="003F1108">
        <w:rPr>
          <w:rFonts w:eastAsia="Times New Roman" w:cstheme="minorHAnsi"/>
          <w:color w:val="000000"/>
          <w:lang w:eastAsia="en-GB"/>
        </w:rPr>
        <w:br/>
      </w:r>
      <w:r w:rsidRPr="003F1108">
        <w:rPr>
          <w:rFonts w:eastAsia="Times New Roman" w:cstheme="minorHAnsi"/>
          <w:color w:val="000000"/>
          <w:lang w:eastAsia="en-GB"/>
        </w:rPr>
        <w:br/>
      </w:r>
      <w:r w:rsidRPr="003F1108">
        <w:rPr>
          <w:rFonts w:eastAsia="Times New Roman" w:cstheme="minorHAnsi"/>
          <w:b/>
          <w:bCs/>
          <w:color w:val="000000"/>
          <w:lang w:eastAsia="en-GB"/>
        </w:rPr>
        <w:t>Funding statement</w:t>
      </w:r>
      <w:r w:rsidRPr="003F1108">
        <w:rPr>
          <w:rFonts w:eastAsia="Times New Roman" w:cstheme="minorHAnsi"/>
          <w:color w:val="000000"/>
          <w:lang w:eastAsia="en-GB"/>
        </w:rPr>
        <w:br/>
        <w:t xml:space="preserve">The original study was funded by </w:t>
      </w:r>
      <w:proofErr w:type="spellStart"/>
      <w:r w:rsidRPr="003F1108">
        <w:rPr>
          <w:rFonts w:eastAsia="Times New Roman" w:cstheme="minorHAnsi"/>
          <w:color w:val="000000"/>
          <w:lang w:eastAsia="en-GB"/>
        </w:rPr>
        <w:t>Nycomed</w:t>
      </w:r>
      <w:proofErr w:type="spellEnd"/>
      <w:r w:rsidRPr="003F1108">
        <w:rPr>
          <w:rFonts w:eastAsia="Times New Roman" w:cstheme="minorHAnsi"/>
          <w:color w:val="000000"/>
          <w:lang w:eastAsia="en-GB"/>
        </w:rPr>
        <w:t xml:space="preserve"> (Zurich, Switzerland). Editorial control and questionnaire design remained with the study authors. No additional funding was requested for the conduct of this research.</w:t>
      </w:r>
      <w:r w:rsidRPr="003F1108">
        <w:rPr>
          <w:rFonts w:eastAsia="Times New Roman" w:cstheme="minorHAnsi"/>
          <w:color w:val="000000"/>
          <w:lang w:eastAsia="en-GB"/>
        </w:rPr>
        <w:br/>
      </w:r>
      <w:r w:rsidRPr="003F1108">
        <w:rPr>
          <w:rFonts w:eastAsia="Times New Roman" w:cstheme="minorHAnsi"/>
          <w:color w:val="000000"/>
          <w:lang w:eastAsia="en-GB"/>
        </w:rPr>
        <w:br/>
      </w:r>
      <w:r w:rsidRPr="003F1108">
        <w:rPr>
          <w:rFonts w:eastAsia="Times New Roman" w:cstheme="minorHAnsi"/>
          <w:b/>
          <w:bCs/>
          <w:color w:val="000000"/>
          <w:lang w:eastAsia="en-GB"/>
        </w:rPr>
        <w:t>Contribution of authors</w:t>
      </w:r>
      <w:r w:rsidRPr="003F1108">
        <w:rPr>
          <w:rFonts w:eastAsia="Times New Roman" w:cstheme="minorHAnsi"/>
          <w:color w:val="000000"/>
          <w:lang w:eastAsia="en-GB"/>
        </w:rPr>
        <w:br/>
        <w:t>PB, WC and JW conducted the Room to Breathe study. WC, FG and RC conceived the hypothesis driven design of this study based on a review of the literature. RC and WC jointly undertook the data analysis. All authors contributed to the preparation of the final manuscript.</w:t>
      </w:r>
    </w:p>
    <w:p w14:paraId="612CFF31" w14:textId="77777777" w:rsidR="003F1108" w:rsidRPr="003F1108" w:rsidRDefault="003F1108" w:rsidP="00853A73">
      <w:pPr>
        <w:jc w:val="both"/>
        <w:rPr>
          <w:rFonts w:cstheme="minorHAnsi"/>
        </w:rPr>
      </w:pPr>
    </w:p>
    <w:p w14:paraId="78551309" w14:textId="77777777" w:rsidR="00853A73" w:rsidRPr="008B7603" w:rsidRDefault="00853A73" w:rsidP="00853A73">
      <w:pPr>
        <w:jc w:val="both"/>
      </w:pPr>
    </w:p>
    <w:p w14:paraId="72C83348" w14:textId="77777777" w:rsidR="00853A73" w:rsidRPr="00377417" w:rsidRDefault="00853A73" w:rsidP="00853A73">
      <w:pPr>
        <w:spacing w:line="360" w:lineRule="auto"/>
        <w:jc w:val="both"/>
        <w:rPr>
          <w:b/>
          <w:bCs/>
        </w:rPr>
      </w:pPr>
    </w:p>
    <w:p w14:paraId="05644A78" w14:textId="77777777" w:rsidR="00853A73" w:rsidRDefault="00853A73" w:rsidP="00853A73">
      <w:pPr>
        <w:autoSpaceDE w:val="0"/>
        <w:autoSpaceDN w:val="0"/>
        <w:adjustRightInd w:val="0"/>
        <w:spacing w:line="360" w:lineRule="auto"/>
        <w:jc w:val="both"/>
        <w:rPr>
          <w:rFonts w:cs="‡¬˛"/>
          <w:b/>
          <w:bCs/>
          <w:sz w:val="22"/>
          <w:szCs w:val="22"/>
        </w:rPr>
      </w:pPr>
    </w:p>
    <w:p w14:paraId="73899410" w14:textId="77777777" w:rsidR="00853A73" w:rsidRDefault="00853A73" w:rsidP="00853A73">
      <w:pPr>
        <w:autoSpaceDE w:val="0"/>
        <w:autoSpaceDN w:val="0"/>
        <w:adjustRightInd w:val="0"/>
        <w:spacing w:line="360" w:lineRule="auto"/>
        <w:jc w:val="both"/>
        <w:rPr>
          <w:rFonts w:cs="‡¬˛"/>
          <w:b/>
          <w:bCs/>
          <w:sz w:val="22"/>
          <w:szCs w:val="22"/>
        </w:rPr>
      </w:pPr>
    </w:p>
    <w:p w14:paraId="00022C0B" w14:textId="77777777" w:rsidR="00853A73" w:rsidRDefault="00853A73" w:rsidP="00853A73">
      <w:pPr>
        <w:autoSpaceDE w:val="0"/>
        <w:autoSpaceDN w:val="0"/>
        <w:adjustRightInd w:val="0"/>
        <w:spacing w:line="360" w:lineRule="auto"/>
        <w:jc w:val="both"/>
        <w:rPr>
          <w:rFonts w:cs="‡¬˛"/>
          <w:b/>
          <w:bCs/>
          <w:sz w:val="22"/>
          <w:szCs w:val="22"/>
        </w:rPr>
      </w:pPr>
    </w:p>
    <w:p w14:paraId="6E6049C8" w14:textId="77777777" w:rsidR="00853A73" w:rsidRDefault="00853A73" w:rsidP="00853A73">
      <w:pPr>
        <w:autoSpaceDE w:val="0"/>
        <w:autoSpaceDN w:val="0"/>
        <w:adjustRightInd w:val="0"/>
        <w:spacing w:line="360" w:lineRule="auto"/>
        <w:jc w:val="both"/>
        <w:rPr>
          <w:rFonts w:cs="‡¬˛"/>
          <w:b/>
          <w:bCs/>
          <w:sz w:val="22"/>
          <w:szCs w:val="22"/>
        </w:rPr>
      </w:pPr>
    </w:p>
    <w:p w14:paraId="7EFB68CD" w14:textId="77777777" w:rsidR="00853A73" w:rsidRDefault="00853A73" w:rsidP="00853A73">
      <w:pPr>
        <w:autoSpaceDE w:val="0"/>
        <w:autoSpaceDN w:val="0"/>
        <w:adjustRightInd w:val="0"/>
        <w:spacing w:line="360" w:lineRule="auto"/>
        <w:jc w:val="both"/>
        <w:rPr>
          <w:rFonts w:cs="‡¬˛"/>
          <w:b/>
          <w:bCs/>
          <w:sz w:val="22"/>
          <w:szCs w:val="22"/>
        </w:rPr>
      </w:pPr>
    </w:p>
    <w:p w14:paraId="0DF084E0" w14:textId="77777777" w:rsidR="00853A73" w:rsidRDefault="00853A73" w:rsidP="00853A73">
      <w:pPr>
        <w:autoSpaceDE w:val="0"/>
        <w:autoSpaceDN w:val="0"/>
        <w:adjustRightInd w:val="0"/>
        <w:spacing w:line="360" w:lineRule="auto"/>
        <w:jc w:val="both"/>
        <w:rPr>
          <w:rFonts w:cs="‡¬˛"/>
          <w:b/>
          <w:bCs/>
          <w:sz w:val="22"/>
          <w:szCs w:val="22"/>
        </w:rPr>
      </w:pPr>
    </w:p>
    <w:p w14:paraId="5F26375A" w14:textId="77777777" w:rsidR="00853A73" w:rsidRDefault="00853A73" w:rsidP="00853A73">
      <w:pPr>
        <w:autoSpaceDE w:val="0"/>
        <w:autoSpaceDN w:val="0"/>
        <w:adjustRightInd w:val="0"/>
        <w:spacing w:line="360" w:lineRule="auto"/>
        <w:jc w:val="both"/>
        <w:rPr>
          <w:rFonts w:cs="‡¬˛"/>
          <w:b/>
          <w:bCs/>
          <w:sz w:val="22"/>
          <w:szCs w:val="22"/>
        </w:rPr>
      </w:pPr>
    </w:p>
    <w:p w14:paraId="520094F8" w14:textId="23AA8EAE" w:rsidR="00EF5150" w:rsidRDefault="00EF5150" w:rsidP="00853A73">
      <w:pPr>
        <w:autoSpaceDE w:val="0"/>
        <w:autoSpaceDN w:val="0"/>
        <w:adjustRightInd w:val="0"/>
        <w:spacing w:line="360" w:lineRule="auto"/>
        <w:jc w:val="both"/>
        <w:rPr>
          <w:rFonts w:cs="‡¬˛"/>
          <w:b/>
          <w:bCs/>
          <w:sz w:val="22"/>
          <w:szCs w:val="22"/>
        </w:rPr>
      </w:pPr>
    </w:p>
    <w:p w14:paraId="61307689" w14:textId="77777777" w:rsidR="003F1108" w:rsidRDefault="003F1108" w:rsidP="00853A73">
      <w:pPr>
        <w:autoSpaceDE w:val="0"/>
        <w:autoSpaceDN w:val="0"/>
        <w:adjustRightInd w:val="0"/>
        <w:spacing w:line="360" w:lineRule="auto"/>
        <w:jc w:val="both"/>
        <w:rPr>
          <w:rFonts w:cs="‡¬˛"/>
          <w:b/>
          <w:bCs/>
          <w:sz w:val="22"/>
          <w:szCs w:val="22"/>
        </w:rPr>
      </w:pPr>
    </w:p>
    <w:p w14:paraId="3CEA9836" w14:textId="77777777" w:rsidR="00853A73" w:rsidRDefault="00853A73" w:rsidP="00853A73">
      <w:pPr>
        <w:rPr>
          <w:rFonts w:cs="‡¬˛"/>
          <w:b/>
          <w:bCs/>
          <w:sz w:val="22"/>
          <w:szCs w:val="22"/>
        </w:rPr>
      </w:pPr>
    </w:p>
    <w:p w14:paraId="0EDE3453" w14:textId="77777777" w:rsidR="00853A73" w:rsidRDefault="00853A73" w:rsidP="00853A73">
      <w:pPr>
        <w:rPr>
          <w:rFonts w:cs="‡¬˛"/>
          <w:b/>
          <w:bCs/>
          <w:szCs w:val="22"/>
        </w:rPr>
      </w:pPr>
    </w:p>
    <w:p w14:paraId="1FC899FF" w14:textId="33CDC6E9" w:rsidR="00CD49A7" w:rsidRDefault="00CD49A7" w:rsidP="00E8145E">
      <w:pPr>
        <w:spacing w:line="480" w:lineRule="auto"/>
        <w:rPr>
          <w:rFonts w:cs="‡¬˛"/>
          <w:b/>
          <w:bCs/>
          <w:szCs w:val="22"/>
        </w:rPr>
      </w:pPr>
      <w:r>
        <w:rPr>
          <w:rFonts w:cs="‡¬˛"/>
          <w:b/>
          <w:bCs/>
          <w:szCs w:val="22"/>
        </w:rPr>
        <w:t>What is already known on this topic?</w:t>
      </w:r>
    </w:p>
    <w:p w14:paraId="447896E4" w14:textId="7854AEE2" w:rsidR="00CD49A7" w:rsidRDefault="00CD49A7" w:rsidP="00E8145E">
      <w:pPr>
        <w:spacing w:line="480" w:lineRule="auto"/>
        <w:rPr>
          <w:rFonts w:cs="‡¬˛"/>
          <w:szCs w:val="22"/>
        </w:rPr>
      </w:pPr>
      <w:r>
        <w:rPr>
          <w:rFonts w:cs="‡¬˛"/>
          <w:szCs w:val="22"/>
        </w:rPr>
        <w:t>Children with chronic diseases, including asthma, are at increased risk of reporting bullying</w:t>
      </w:r>
      <w:r w:rsidR="00E8145E">
        <w:rPr>
          <w:rFonts w:cs="‡¬˛"/>
          <w:szCs w:val="22"/>
        </w:rPr>
        <w:t>.</w:t>
      </w:r>
    </w:p>
    <w:p w14:paraId="2886B412" w14:textId="63C616ED" w:rsidR="00CD49A7" w:rsidRPr="00E8145E" w:rsidRDefault="00CD49A7" w:rsidP="00E8145E">
      <w:pPr>
        <w:spacing w:line="480" w:lineRule="auto"/>
        <w:rPr>
          <w:rFonts w:cs="‡¬˛"/>
          <w:szCs w:val="22"/>
        </w:rPr>
      </w:pPr>
      <w:r w:rsidRPr="00CE7EEE">
        <w:rPr>
          <w:rFonts w:cs="‡¬˛"/>
          <w:szCs w:val="22"/>
        </w:rPr>
        <w:t xml:space="preserve">Bullying during childhood </w:t>
      </w:r>
      <w:r>
        <w:rPr>
          <w:rFonts w:cs="‡¬˛"/>
          <w:szCs w:val="22"/>
        </w:rPr>
        <w:t xml:space="preserve">is common and </w:t>
      </w:r>
      <w:r w:rsidRPr="00CE7EEE">
        <w:rPr>
          <w:rFonts w:cs="‡¬˛"/>
          <w:szCs w:val="22"/>
        </w:rPr>
        <w:t>has important, long-term consequences</w:t>
      </w:r>
      <w:r w:rsidR="00E8145E">
        <w:rPr>
          <w:rFonts w:cs="‡¬˛"/>
          <w:szCs w:val="22"/>
        </w:rPr>
        <w:t>.</w:t>
      </w:r>
    </w:p>
    <w:p w14:paraId="52B6EB22" w14:textId="416A61A2" w:rsidR="00CD49A7" w:rsidRPr="00CE7EEE" w:rsidRDefault="00CD49A7" w:rsidP="00E8145E">
      <w:pPr>
        <w:spacing w:line="480" w:lineRule="auto"/>
        <w:rPr>
          <w:rFonts w:cs="‡¬˛"/>
          <w:szCs w:val="22"/>
        </w:rPr>
      </w:pPr>
      <w:r>
        <w:rPr>
          <w:rFonts w:cs="‡¬˛"/>
          <w:szCs w:val="22"/>
        </w:rPr>
        <w:t>Around 1 in 10 children with asthma report bullying/teasing due to their condition</w:t>
      </w:r>
      <w:r w:rsidR="00E8145E">
        <w:rPr>
          <w:rFonts w:cs="‡¬˛"/>
          <w:szCs w:val="22"/>
        </w:rPr>
        <w:t>.</w:t>
      </w:r>
    </w:p>
    <w:p w14:paraId="4E6753F6" w14:textId="77777777" w:rsidR="00CD49A7" w:rsidRDefault="00CD49A7" w:rsidP="00E8145E">
      <w:pPr>
        <w:spacing w:line="480" w:lineRule="auto"/>
        <w:rPr>
          <w:rFonts w:cs="‡¬˛"/>
          <w:b/>
          <w:bCs/>
          <w:szCs w:val="22"/>
        </w:rPr>
      </w:pPr>
    </w:p>
    <w:p w14:paraId="6D0CF1AF" w14:textId="77777777" w:rsidR="00CD49A7" w:rsidRDefault="00CD49A7" w:rsidP="00E8145E">
      <w:pPr>
        <w:spacing w:line="480" w:lineRule="auto"/>
        <w:rPr>
          <w:rFonts w:cs="‡¬˛"/>
          <w:b/>
          <w:bCs/>
          <w:szCs w:val="22"/>
        </w:rPr>
      </w:pPr>
    </w:p>
    <w:p w14:paraId="24A0C74E" w14:textId="77777777" w:rsidR="00CD49A7" w:rsidRDefault="00CD49A7" w:rsidP="00E8145E">
      <w:pPr>
        <w:spacing w:line="480" w:lineRule="auto"/>
        <w:rPr>
          <w:rFonts w:cs="‡¬˛"/>
          <w:b/>
          <w:bCs/>
          <w:szCs w:val="22"/>
        </w:rPr>
      </w:pPr>
    </w:p>
    <w:p w14:paraId="003D2F1A" w14:textId="05810614" w:rsidR="00CD49A7" w:rsidRDefault="00CD49A7" w:rsidP="00E8145E">
      <w:pPr>
        <w:spacing w:line="480" w:lineRule="auto"/>
        <w:rPr>
          <w:rFonts w:cs="‡¬˛"/>
          <w:b/>
          <w:bCs/>
          <w:szCs w:val="22"/>
        </w:rPr>
      </w:pPr>
      <w:r>
        <w:rPr>
          <w:rFonts w:cs="‡¬˛"/>
          <w:b/>
          <w:bCs/>
          <w:szCs w:val="22"/>
        </w:rPr>
        <w:t>What this study adds?</w:t>
      </w:r>
    </w:p>
    <w:p w14:paraId="50EF2C27" w14:textId="29304E08" w:rsidR="00CD49A7" w:rsidRDefault="00CD49A7" w:rsidP="00E8145E">
      <w:pPr>
        <w:spacing w:line="480" w:lineRule="auto"/>
        <w:rPr>
          <w:rFonts w:cs="‡¬˛"/>
          <w:szCs w:val="22"/>
        </w:rPr>
      </w:pPr>
      <w:r>
        <w:rPr>
          <w:rFonts w:cs="‡¬˛"/>
          <w:szCs w:val="22"/>
        </w:rPr>
        <w:t>Children with better asthma control were less likely to report asthma-related bullying or teasing</w:t>
      </w:r>
      <w:r w:rsidR="00E8145E">
        <w:rPr>
          <w:rFonts w:cs="‡¬˛"/>
          <w:szCs w:val="22"/>
        </w:rPr>
        <w:t>.</w:t>
      </w:r>
    </w:p>
    <w:p w14:paraId="2AF0CFBF" w14:textId="3D2E5C01" w:rsidR="00CD49A7" w:rsidRDefault="00CD49A7" w:rsidP="00E8145E">
      <w:pPr>
        <w:spacing w:line="480" w:lineRule="auto"/>
        <w:rPr>
          <w:rFonts w:cs="‡¬˛"/>
          <w:szCs w:val="22"/>
        </w:rPr>
      </w:pPr>
      <w:r>
        <w:rPr>
          <w:rFonts w:cs="‡¬˛"/>
          <w:szCs w:val="22"/>
        </w:rPr>
        <w:t>Children, but not parents, were more likely to report worse overall asthma control if they were bullied/teased because of their asthma</w:t>
      </w:r>
      <w:r w:rsidR="00E8145E">
        <w:rPr>
          <w:rFonts w:cs="‡¬˛"/>
          <w:szCs w:val="22"/>
        </w:rPr>
        <w:t>.</w:t>
      </w:r>
    </w:p>
    <w:p w14:paraId="735E8A82" w14:textId="368C56B3" w:rsidR="00CD49A7" w:rsidRPr="00CE7EEE" w:rsidRDefault="00CD49A7" w:rsidP="00E8145E">
      <w:pPr>
        <w:spacing w:line="480" w:lineRule="auto"/>
        <w:rPr>
          <w:rFonts w:cs="‡¬˛"/>
          <w:szCs w:val="22"/>
        </w:rPr>
      </w:pPr>
      <w:r>
        <w:rPr>
          <w:rFonts w:cs="‡¬˛"/>
          <w:szCs w:val="22"/>
        </w:rPr>
        <w:t>Children who report bullying/teasing are more likely to report activity restriction and have parents who report ongoing ‘worry’ about their child’s asthma</w:t>
      </w:r>
      <w:r w:rsidR="00E8145E">
        <w:rPr>
          <w:rFonts w:cs="‡¬˛"/>
          <w:szCs w:val="22"/>
        </w:rPr>
        <w:t>.</w:t>
      </w:r>
      <w:r>
        <w:rPr>
          <w:rFonts w:cs="‡¬˛"/>
          <w:szCs w:val="22"/>
        </w:rPr>
        <w:t xml:space="preserve"> </w:t>
      </w:r>
    </w:p>
    <w:p w14:paraId="011D62CA" w14:textId="5F638E49" w:rsidR="008B7603" w:rsidRDefault="008B7603" w:rsidP="00E8145E">
      <w:pPr>
        <w:spacing w:line="480" w:lineRule="auto"/>
        <w:jc w:val="both"/>
      </w:pPr>
    </w:p>
    <w:p w14:paraId="09567B7D" w14:textId="77777777" w:rsidR="008B7603" w:rsidRPr="008B7603" w:rsidRDefault="008B7603" w:rsidP="00E8145E">
      <w:pPr>
        <w:spacing w:line="480" w:lineRule="auto"/>
        <w:jc w:val="both"/>
      </w:pPr>
    </w:p>
    <w:p w14:paraId="0A23AB77" w14:textId="77777777" w:rsidR="00695725" w:rsidRPr="00377417" w:rsidRDefault="00695725" w:rsidP="00E8145E">
      <w:pPr>
        <w:spacing w:line="480" w:lineRule="auto"/>
        <w:jc w:val="both"/>
        <w:rPr>
          <w:b/>
          <w:bCs/>
        </w:rPr>
      </w:pPr>
    </w:p>
    <w:p w14:paraId="00B5F6D0" w14:textId="77777777" w:rsidR="008B7603" w:rsidRDefault="008B7603" w:rsidP="00E8145E">
      <w:pPr>
        <w:autoSpaceDE w:val="0"/>
        <w:autoSpaceDN w:val="0"/>
        <w:adjustRightInd w:val="0"/>
        <w:spacing w:line="480" w:lineRule="auto"/>
        <w:jc w:val="both"/>
        <w:rPr>
          <w:rFonts w:cs="‡¬˛"/>
          <w:b/>
          <w:bCs/>
          <w:sz w:val="22"/>
          <w:szCs w:val="22"/>
        </w:rPr>
      </w:pPr>
    </w:p>
    <w:p w14:paraId="5751D5D4" w14:textId="77777777" w:rsidR="008B7603" w:rsidRDefault="008B7603" w:rsidP="00E8145E">
      <w:pPr>
        <w:autoSpaceDE w:val="0"/>
        <w:autoSpaceDN w:val="0"/>
        <w:adjustRightInd w:val="0"/>
        <w:spacing w:line="480" w:lineRule="auto"/>
        <w:jc w:val="both"/>
        <w:rPr>
          <w:rFonts w:cs="‡¬˛"/>
          <w:b/>
          <w:bCs/>
          <w:sz w:val="22"/>
          <w:szCs w:val="22"/>
        </w:rPr>
      </w:pPr>
    </w:p>
    <w:p w14:paraId="0024318B" w14:textId="77777777" w:rsidR="008B7603" w:rsidRDefault="008B7603" w:rsidP="00E8145E">
      <w:pPr>
        <w:autoSpaceDE w:val="0"/>
        <w:autoSpaceDN w:val="0"/>
        <w:adjustRightInd w:val="0"/>
        <w:spacing w:line="480" w:lineRule="auto"/>
        <w:jc w:val="both"/>
        <w:rPr>
          <w:rFonts w:cs="‡¬˛"/>
          <w:b/>
          <w:bCs/>
          <w:sz w:val="22"/>
          <w:szCs w:val="22"/>
        </w:rPr>
      </w:pPr>
    </w:p>
    <w:p w14:paraId="52E23310" w14:textId="77777777" w:rsidR="008B7603" w:rsidRDefault="008B7603" w:rsidP="00E8145E">
      <w:pPr>
        <w:autoSpaceDE w:val="0"/>
        <w:autoSpaceDN w:val="0"/>
        <w:adjustRightInd w:val="0"/>
        <w:spacing w:line="480" w:lineRule="auto"/>
        <w:jc w:val="both"/>
        <w:rPr>
          <w:rFonts w:cs="‡¬˛"/>
          <w:b/>
          <w:bCs/>
          <w:sz w:val="22"/>
          <w:szCs w:val="22"/>
        </w:rPr>
      </w:pPr>
    </w:p>
    <w:p w14:paraId="598B2034" w14:textId="307AD6E3" w:rsidR="00853A73" w:rsidRDefault="00853A73" w:rsidP="00E8145E">
      <w:pPr>
        <w:autoSpaceDE w:val="0"/>
        <w:autoSpaceDN w:val="0"/>
        <w:adjustRightInd w:val="0"/>
        <w:spacing w:line="480" w:lineRule="auto"/>
        <w:jc w:val="both"/>
        <w:rPr>
          <w:rFonts w:cs="‡¬˛"/>
          <w:b/>
          <w:bCs/>
          <w:sz w:val="22"/>
          <w:szCs w:val="22"/>
        </w:rPr>
      </w:pPr>
    </w:p>
    <w:p w14:paraId="12720B4E" w14:textId="77777777" w:rsidR="008B7603" w:rsidRDefault="008B7603" w:rsidP="00E8145E">
      <w:pPr>
        <w:autoSpaceDE w:val="0"/>
        <w:autoSpaceDN w:val="0"/>
        <w:adjustRightInd w:val="0"/>
        <w:spacing w:line="480" w:lineRule="auto"/>
        <w:jc w:val="both"/>
        <w:rPr>
          <w:rFonts w:cs="‡¬˛"/>
          <w:b/>
          <w:bCs/>
          <w:sz w:val="22"/>
          <w:szCs w:val="22"/>
        </w:rPr>
      </w:pPr>
    </w:p>
    <w:p w14:paraId="44EDDF78" w14:textId="77777777" w:rsidR="008B7603" w:rsidRDefault="008B7603" w:rsidP="00E8145E">
      <w:pPr>
        <w:autoSpaceDE w:val="0"/>
        <w:autoSpaceDN w:val="0"/>
        <w:adjustRightInd w:val="0"/>
        <w:spacing w:line="480" w:lineRule="auto"/>
        <w:jc w:val="both"/>
        <w:rPr>
          <w:rFonts w:cs="‡¬˛"/>
          <w:b/>
          <w:bCs/>
          <w:sz w:val="22"/>
          <w:szCs w:val="22"/>
        </w:rPr>
      </w:pPr>
    </w:p>
    <w:p w14:paraId="6B2B56E2" w14:textId="3CC2F7A7" w:rsidR="009803A1" w:rsidRPr="009803A1" w:rsidRDefault="009803A1" w:rsidP="00E8145E">
      <w:pPr>
        <w:autoSpaceDE w:val="0"/>
        <w:autoSpaceDN w:val="0"/>
        <w:adjustRightInd w:val="0"/>
        <w:spacing w:line="480" w:lineRule="auto"/>
        <w:jc w:val="both"/>
        <w:rPr>
          <w:rFonts w:cs="‡¬˛"/>
          <w:b/>
          <w:bCs/>
          <w:szCs w:val="22"/>
        </w:rPr>
      </w:pPr>
      <w:r w:rsidRPr="009803A1">
        <w:rPr>
          <w:rFonts w:cs="‡¬˛"/>
          <w:b/>
          <w:bCs/>
          <w:szCs w:val="22"/>
        </w:rPr>
        <w:lastRenderedPageBreak/>
        <w:t>Abstract</w:t>
      </w:r>
    </w:p>
    <w:p w14:paraId="69578F2E" w14:textId="517E41B6" w:rsidR="00706A7A" w:rsidRPr="00C447CC" w:rsidRDefault="00CD3CA3" w:rsidP="00E8145E">
      <w:pPr>
        <w:autoSpaceDE w:val="0"/>
        <w:autoSpaceDN w:val="0"/>
        <w:adjustRightInd w:val="0"/>
        <w:spacing w:line="480" w:lineRule="auto"/>
        <w:jc w:val="both"/>
        <w:rPr>
          <w:rFonts w:cs="‡¬˛"/>
          <w:szCs w:val="22"/>
        </w:rPr>
      </w:pPr>
      <w:r w:rsidRPr="00CD3CA3">
        <w:rPr>
          <w:rFonts w:cs="‡¬˛"/>
          <w:bCs/>
          <w:szCs w:val="22"/>
        </w:rPr>
        <w:t xml:space="preserve">The links between bullying and asthma have not been explored in children. We wanted to </w:t>
      </w:r>
      <w:r w:rsidR="00C26CA3" w:rsidRPr="00CD3CA3">
        <w:rPr>
          <w:rFonts w:cs="‡¬˛"/>
          <w:szCs w:val="22"/>
        </w:rPr>
        <w:t xml:space="preserve">determine </w:t>
      </w:r>
      <w:r w:rsidR="00C873A8" w:rsidRPr="00CD3CA3">
        <w:rPr>
          <w:rFonts w:cs="‡¬˛"/>
          <w:szCs w:val="22"/>
        </w:rPr>
        <w:t>the</w:t>
      </w:r>
      <w:r w:rsidR="00C26CA3" w:rsidRPr="00CD3CA3">
        <w:rPr>
          <w:rFonts w:cs="‡¬˛"/>
          <w:szCs w:val="22"/>
        </w:rPr>
        <w:t xml:space="preserve"> child/parent factors and attitudes associated with asthma</w:t>
      </w:r>
      <w:r w:rsidR="00D77F20" w:rsidRPr="00CD3CA3">
        <w:rPr>
          <w:rFonts w:cs="‡¬˛"/>
          <w:szCs w:val="22"/>
        </w:rPr>
        <w:t>-</w:t>
      </w:r>
      <w:r w:rsidR="00C26CA3" w:rsidRPr="00CD3CA3">
        <w:rPr>
          <w:rFonts w:cs="‡¬˛"/>
          <w:szCs w:val="22"/>
        </w:rPr>
        <w:t>related bullying.</w:t>
      </w:r>
      <w:r w:rsidR="000D43CB">
        <w:rPr>
          <w:rFonts w:cs="‡¬˛"/>
          <w:szCs w:val="22"/>
        </w:rPr>
        <w:t xml:space="preserve"> </w:t>
      </w:r>
      <w:r w:rsidR="00C5186C" w:rsidRPr="00C447CC">
        <w:rPr>
          <w:rFonts w:cs="‡¬˛"/>
          <w:szCs w:val="22"/>
        </w:rPr>
        <w:t xml:space="preserve">Individual </w:t>
      </w:r>
      <w:r w:rsidR="004A43A7">
        <w:rPr>
          <w:rFonts w:cs="‡¬˛"/>
          <w:szCs w:val="22"/>
        </w:rPr>
        <w:t>child</w:t>
      </w:r>
      <w:r w:rsidR="00C5186C" w:rsidRPr="00C447CC">
        <w:rPr>
          <w:rFonts w:cs="‡¬˛"/>
          <w:szCs w:val="22"/>
        </w:rPr>
        <w:t>/parent r</w:t>
      </w:r>
      <w:r w:rsidR="00C26CA3" w:rsidRPr="00C447CC">
        <w:rPr>
          <w:rFonts w:cs="‡¬˛"/>
          <w:szCs w:val="22"/>
        </w:rPr>
        <w:t>esponses</w:t>
      </w:r>
      <w:r w:rsidR="00E80E1A">
        <w:rPr>
          <w:rFonts w:cs="‡¬˛"/>
          <w:szCs w:val="22"/>
        </w:rPr>
        <w:t xml:space="preserve"> of children with asthma </w:t>
      </w:r>
      <w:r w:rsidR="00C26CA3" w:rsidRPr="00C447CC">
        <w:rPr>
          <w:rFonts w:cs="‡¬˛"/>
          <w:szCs w:val="22"/>
        </w:rPr>
        <w:t xml:space="preserve">(n=943) </w:t>
      </w:r>
      <w:r w:rsidR="00EF1521" w:rsidRPr="00C447CC">
        <w:rPr>
          <w:rFonts w:cs="‡¬˛"/>
          <w:szCs w:val="22"/>
        </w:rPr>
        <w:t xml:space="preserve">from the Room to Breathe survey </w:t>
      </w:r>
      <w:r w:rsidR="00C26CA3" w:rsidRPr="00C447CC">
        <w:rPr>
          <w:rFonts w:cs="‡¬˛"/>
          <w:szCs w:val="22"/>
        </w:rPr>
        <w:t>were analysed</w:t>
      </w:r>
      <w:r w:rsidR="009803A1">
        <w:rPr>
          <w:rFonts w:cs="‡¬˛"/>
          <w:szCs w:val="22"/>
        </w:rPr>
        <w:t>.</w:t>
      </w:r>
      <w:r w:rsidR="00C26CA3" w:rsidRPr="00C447CC">
        <w:rPr>
          <w:rFonts w:cs="‡¬˛"/>
          <w:szCs w:val="22"/>
        </w:rPr>
        <w:t xml:space="preserve"> 1 in 10 children reported </w:t>
      </w:r>
      <w:r w:rsidR="00697F19" w:rsidRPr="00C447CC">
        <w:rPr>
          <w:rFonts w:cs="‡¬˛"/>
          <w:szCs w:val="22"/>
        </w:rPr>
        <w:t>asthma</w:t>
      </w:r>
      <w:r w:rsidR="00C5186C" w:rsidRPr="00C447CC">
        <w:rPr>
          <w:rFonts w:cs="‡¬˛"/>
          <w:szCs w:val="22"/>
        </w:rPr>
        <w:t>-</w:t>
      </w:r>
      <w:r w:rsidR="00697F19" w:rsidRPr="00C447CC">
        <w:rPr>
          <w:rFonts w:cs="‡¬˛"/>
          <w:szCs w:val="22"/>
        </w:rPr>
        <w:t>related bullying</w:t>
      </w:r>
      <w:r w:rsidR="00C5186C" w:rsidRPr="00C447CC">
        <w:rPr>
          <w:rFonts w:cs="‡¬˛"/>
          <w:szCs w:val="22"/>
        </w:rPr>
        <w:t>/teasing</w:t>
      </w:r>
      <w:r w:rsidR="00697F19" w:rsidRPr="00C447CC">
        <w:rPr>
          <w:rFonts w:cs="‡¬˛"/>
          <w:szCs w:val="22"/>
        </w:rPr>
        <w:t xml:space="preserve"> (n=93)</w:t>
      </w:r>
      <w:r w:rsidR="00C26CA3" w:rsidRPr="00C447CC">
        <w:rPr>
          <w:rFonts w:cs="‡¬˛"/>
          <w:szCs w:val="22"/>
        </w:rPr>
        <w:t xml:space="preserve">. </w:t>
      </w:r>
      <w:r w:rsidR="001E3D6D" w:rsidRPr="00C447CC">
        <w:rPr>
          <w:rFonts w:cs="‡¬˛"/>
          <w:szCs w:val="22"/>
        </w:rPr>
        <w:t xml:space="preserve">Children with </w:t>
      </w:r>
      <w:r w:rsidR="00DE3C26" w:rsidRPr="00C447CC">
        <w:rPr>
          <w:rFonts w:cs="‡¬˛"/>
          <w:szCs w:val="22"/>
        </w:rPr>
        <w:t>well-</w:t>
      </w:r>
      <w:r w:rsidR="001E3D6D" w:rsidRPr="00C447CC">
        <w:rPr>
          <w:rFonts w:cs="‡¬˛"/>
          <w:szCs w:val="22"/>
        </w:rPr>
        <w:t xml:space="preserve">controlled asthma were less likely to report being </w:t>
      </w:r>
      <w:r w:rsidR="00C26CA3" w:rsidRPr="00C447CC">
        <w:rPr>
          <w:rFonts w:cs="‡¬˛"/>
          <w:szCs w:val="22"/>
        </w:rPr>
        <w:t>a</w:t>
      </w:r>
      <w:r w:rsidR="00695725" w:rsidRPr="00C447CC">
        <w:rPr>
          <w:rFonts w:cs="‡¬˛"/>
          <w:szCs w:val="22"/>
        </w:rPr>
        <w:t xml:space="preserve"> </w:t>
      </w:r>
      <w:r w:rsidR="00C26CA3" w:rsidRPr="00C447CC">
        <w:rPr>
          <w:rFonts w:cs="‡¬˛"/>
          <w:szCs w:val="22"/>
        </w:rPr>
        <w:t>victim of asthma</w:t>
      </w:r>
      <w:r w:rsidR="005E0BAA" w:rsidRPr="00C447CC">
        <w:rPr>
          <w:rFonts w:cs="‡¬˛"/>
          <w:szCs w:val="22"/>
        </w:rPr>
        <w:t>-</w:t>
      </w:r>
      <w:r w:rsidR="00C26CA3" w:rsidRPr="00C447CC">
        <w:rPr>
          <w:rFonts w:cs="‡¬˛"/>
          <w:szCs w:val="22"/>
        </w:rPr>
        <w:t>related bullying</w:t>
      </w:r>
      <w:r w:rsidR="00697F19" w:rsidRPr="00C447CC">
        <w:rPr>
          <w:rFonts w:cs="‡¬˛"/>
          <w:szCs w:val="22"/>
        </w:rPr>
        <w:t>/teasing</w:t>
      </w:r>
      <w:r w:rsidR="001E3D6D" w:rsidRPr="00C447CC">
        <w:rPr>
          <w:rFonts w:cs="‡¬˛"/>
          <w:szCs w:val="22"/>
        </w:rPr>
        <w:t xml:space="preserve"> </w:t>
      </w:r>
      <w:r w:rsidR="00C26CA3" w:rsidRPr="00C447CC">
        <w:rPr>
          <w:rFonts w:cs="‡¬˛"/>
          <w:szCs w:val="22"/>
        </w:rPr>
        <w:t>(</w:t>
      </w:r>
      <w:r w:rsidR="00C705EC" w:rsidRPr="00C447CC">
        <w:rPr>
          <w:rFonts w:cs="‡¬˛"/>
          <w:szCs w:val="22"/>
        </w:rPr>
        <w:t>OR 0.</w:t>
      </w:r>
      <w:r w:rsidR="005C2116" w:rsidRPr="00C447CC">
        <w:rPr>
          <w:rFonts w:cs="‡¬˛"/>
          <w:szCs w:val="22"/>
        </w:rPr>
        <w:t>5</w:t>
      </w:r>
      <w:r w:rsidR="008E6CCB">
        <w:rPr>
          <w:rFonts w:cs="‡¬˛"/>
          <w:szCs w:val="22"/>
        </w:rPr>
        <w:t>1</w:t>
      </w:r>
      <w:r w:rsidR="00C705EC" w:rsidRPr="00C447CC">
        <w:rPr>
          <w:rFonts w:cs="‡¬˛"/>
          <w:szCs w:val="22"/>
        </w:rPr>
        <w:t xml:space="preserve"> 95% CI 0.</w:t>
      </w:r>
      <w:r w:rsidR="00C5186C" w:rsidRPr="00C447CC">
        <w:rPr>
          <w:rFonts w:cs="‡¬˛"/>
          <w:szCs w:val="22"/>
        </w:rPr>
        <w:t>2</w:t>
      </w:r>
      <w:r w:rsidR="008E6CCB">
        <w:rPr>
          <w:rFonts w:cs="‡¬˛"/>
          <w:szCs w:val="22"/>
        </w:rPr>
        <w:t>3</w:t>
      </w:r>
      <w:r w:rsidR="00C705EC" w:rsidRPr="00C447CC">
        <w:rPr>
          <w:rFonts w:cs="‡¬˛"/>
          <w:szCs w:val="22"/>
        </w:rPr>
        <w:t>, 0.</w:t>
      </w:r>
      <w:r w:rsidR="00C5186C" w:rsidRPr="00C447CC">
        <w:rPr>
          <w:rFonts w:cs="‡¬˛"/>
          <w:szCs w:val="22"/>
        </w:rPr>
        <w:t>84</w:t>
      </w:r>
      <w:r w:rsidR="00C705EC" w:rsidRPr="00C447CC">
        <w:rPr>
          <w:rFonts w:cs="‡¬˛"/>
          <w:szCs w:val="22"/>
        </w:rPr>
        <w:t>, p=0.00</w:t>
      </w:r>
      <w:r w:rsidR="00C5186C" w:rsidRPr="00C447CC">
        <w:rPr>
          <w:rFonts w:cs="‡¬˛"/>
          <w:szCs w:val="22"/>
        </w:rPr>
        <w:t>6</w:t>
      </w:r>
      <w:r w:rsidR="00C26CA3" w:rsidRPr="00C447CC">
        <w:rPr>
          <w:rFonts w:cs="‡¬˛"/>
          <w:szCs w:val="22"/>
        </w:rPr>
        <w:t>)</w:t>
      </w:r>
      <w:r w:rsidR="001E3D6D" w:rsidRPr="00C447CC">
        <w:rPr>
          <w:rFonts w:cs="‡¬˛"/>
          <w:szCs w:val="22"/>
        </w:rPr>
        <w:t xml:space="preserve">. </w:t>
      </w:r>
      <w:r w:rsidR="009105A6" w:rsidRPr="00C447CC">
        <w:rPr>
          <w:rFonts w:cs="‡¬˛"/>
          <w:szCs w:val="22"/>
        </w:rPr>
        <w:t>Being a victim of b</w:t>
      </w:r>
      <w:r w:rsidR="001E3D6D" w:rsidRPr="00C447CC">
        <w:rPr>
          <w:rFonts w:cs="‡¬˛"/>
          <w:szCs w:val="22"/>
        </w:rPr>
        <w:t>ully</w:t>
      </w:r>
      <w:r w:rsidR="000A62F3" w:rsidRPr="00C447CC">
        <w:rPr>
          <w:rFonts w:cs="‡¬˛"/>
          <w:szCs w:val="22"/>
        </w:rPr>
        <w:t>ing/teasing</w:t>
      </w:r>
      <w:r w:rsidR="001E3D6D" w:rsidRPr="00C447CC">
        <w:rPr>
          <w:rFonts w:cs="‡¬˛"/>
          <w:szCs w:val="22"/>
        </w:rPr>
        <w:t xml:space="preserve"> was common</w:t>
      </w:r>
      <w:r w:rsidR="00697F19" w:rsidRPr="00C447CC">
        <w:rPr>
          <w:rFonts w:cs="‡¬˛"/>
          <w:szCs w:val="22"/>
        </w:rPr>
        <w:t>er</w:t>
      </w:r>
      <w:r w:rsidR="000A62F3" w:rsidRPr="00C447CC">
        <w:rPr>
          <w:rFonts w:cs="‡¬˛"/>
          <w:szCs w:val="22"/>
        </w:rPr>
        <w:t xml:space="preserve"> </w:t>
      </w:r>
      <w:r w:rsidR="001E3D6D" w:rsidRPr="00C447CC">
        <w:rPr>
          <w:rFonts w:cs="‡¬˛"/>
          <w:szCs w:val="22"/>
        </w:rPr>
        <w:t xml:space="preserve">in </w:t>
      </w:r>
      <w:r w:rsidR="000A62F3" w:rsidRPr="00C447CC">
        <w:rPr>
          <w:rFonts w:cs="‡¬˛"/>
          <w:szCs w:val="22"/>
        </w:rPr>
        <w:t>children report</w:t>
      </w:r>
      <w:r w:rsidR="00697F19" w:rsidRPr="00C447CC">
        <w:rPr>
          <w:rFonts w:cs="‡¬˛"/>
          <w:szCs w:val="22"/>
        </w:rPr>
        <w:t>ing</w:t>
      </w:r>
      <w:r w:rsidR="007E431D" w:rsidRPr="00C447CC">
        <w:rPr>
          <w:rFonts w:cs="‡¬˛"/>
          <w:szCs w:val="22"/>
        </w:rPr>
        <w:t xml:space="preserve"> </w:t>
      </w:r>
      <w:r w:rsidR="00C26CA3" w:rsidRPr="00C447CC">
        <w:rPr>
          <w:rFonts w:cs="‡¬˛"/>
          <w:szCs w:val="22"/>
        </w:rPr>
        <w:t>activity restriction (</w:t>
      </w:r>
      <w:r w:rsidR="0095375C">
        <w:rPr>
          <w:rFonts w:cs="‡¬˛"/>
          <w:szCs w:val="22"/>
        </w:rPr>
        <w:t xml:space="preserve">OR </w:t>
      </w:r>
      <w:r w:rsidR="0095375C" w:rsidRPr="0095375C">
        <w:rPr>
          <w:rFonts w:cs="‡¬˛"/>
          <w:szCs w:val="22"/>
        </w:rPr>
        <w:t>1.74</w:t>
      </w:r>
      <w:r w:rsidR="005C56A0">
        <w:rPr>
          <w:rFonts w:cs="‡¬˛"/>
          <w:szCs w:val="22"/>
        </w:rPr>
        <w:t>,</w:t>
      </w:r>
      <w:r w:rsidR="0095375C">
        <w:rPr>
          <w:rFonts w:cs="‡¬˛"/>
          <w:szCs w:val="22"/>
        </w:rPr>
        <w:t xml:space="preserve"> 95% CI </w:t>
      </w:r>
      <w:r w:rsidR="0095375C" w:rsidRPr="0095375C">
        <w:rPr>
          <w:rFonts w:cs="‡¬˛"/>
          <w:szCs w:val="22"/>
        </w:rPr>
        <w:t>1.11, 2.7</w:t>
      </w:r>
      <w:r w:rsidR="008E6CCB">
        <w:rPr>
          <w:rFonts w:cs="‡¬˛"/>
          <w:szCs w:val="22"/>
        </w:rPr>
        <w:t>5</w:t>
      </w:r>
      <w:r w:rsidR="0095375C">
        <w:rPr>
          <w:rFonts w:cs="‡¬˛"/>
          <w:szCs w:val="22"/>
        </w:rPr>
        <w:t>, p=</w:t>
      </w:r>
      <w:r w:rsidR="0095375C" w:rsidRPr="0095375C">
        <w:rPr>
          <w:rFonts w:cs="‡¬˛"/>
          <w:szCs w:val="22"/>
        </w:rPr>
        <w:t>0.010</w:t>
      </w:r>
      <w:r w:rsidR="00C26CA3" w:rsidRPr="00C447CC">
        <w:rPr>
          <w:rFonts w:cs="‡¬˛"/>
          <w:szCs w:val="22"/>
        </w:rPr>
        <w:t>)</w:t>
      </w:r>
      <w:r w:rsidR="00DE3C26" w:rsidRPr="00C447CC">
        <w:rPr>
          <w:rFonts w:cs="‡¬˛"/>
          <w:szCs w:val="22"/>
        </w:rPr>
        <w:t>, who described their asthma as ‘bad’ (</w:t>
      </w:r>
      <w:r w:rsidR="00D94DE3" w:rsidRPr="00720909">
        <w:rPr>
          <w:rFonts w:cs="‡¬˛"/>
          <w:szCs w:val="22"/>
        </w:rPr>
        <w:t xml:space="preserve">OR </w:t>
      </w:r>
      <w:r w:rsidR="00720909" w:rsidRPr="00720909">
        <w:rPr>
          <w:rFonts w:cs="‡¬˛"/>
          <w:szCs w:val="22"/>
        </w:rPr>
        <w:t>3.02</w:t>
      </w:r>
      <w:r w:rsidR="00720909">
        <w:rPr>
          <w:rFonts w:cs="‡¬˛"/>
          <w:szCs w:val="22"/>
        </w:rPr>
        <w:t xml:space="preserve">, 95% CI </w:t>
      </w:r>
      <w:r w:rsidR="00720909" w:rsidRPr="00720909">
        <w:rPr>
          <w:rFonts w:cs="‡¬˛"/>
          <w:szCs w:val="22"/>
        </w:rPr>
        <w:t>1.8</w:t>
      </w:r>
      <w:r w:rsidR="008E6CCB">
        <w:rPr>
          <w:rFonts w:cs="‡¬˛"/>
          <w:szCs w:val="22"/>
        </w:rPr>
        <w:t>6</w:t>
      </w:r>
      <w:r w:rsidR="00720909" w:rsidRPr="00720909">
        <w:rPr>
          <w:rFonts w:cs="‡¬˛"/>
          <w:szCs w:val="22"/>
        </w:rPr>
        <w:t>, 4.85</w:t>
      </w:r>
      <w:r w:rsidR="00720909">
        <w:rPr>
          <w:rFonts w:cs="‡¬˛"/>
          <w:szCs w:val="22"/>
        </w:rPr>
        <w:t>, p&lt;</w:t>
      </w:r>
      <w:r w:rsidR="00720909" w:rsidRPr="00720909">
        <w:rPr>
          <w:rFonts w:cs="‡¬˛"/>
          <w:szCs w:val="22"/>
        </w:rPr>
        <w:t>0.000</w:t>
      </w:r>
      <w:r w:rsidR="00720909">
        <w:rPr>
          <w:rFonts w:cs="‡¬˛"/>
          <w:szCs w:val="22"/>
        </w:rPr>
        <w:t>1</w:t>
      </w:r>
      <w:r w:rsidR="00DE3C26" w:rsidRPr="00C447CC">
        <w:rPr>
          <w:rFonts w:cs="‡¬˛"/>
          <w:szCs w:val="22"/>
        </w:rPr>
        <w:t>)</w:t>
      </w:r>
      <w:r w:rsidR="00C26CA3" w:rsidRPr="00C447CC">
        <w:rPr>
          <w:rFonts w:cs="‡¬˛"/>
          <w:szCs w:val="22"/>
        </w:rPr>
        <w:t xml:space="preserve"> </w:t>
      </w:r>
      <w:r w:rsidR="00CF1788" w:rsidRPr="00C447CC">
        <w:rPr>
          <w:rFonts w:cs="‡¬˛"/>
          <w:szCs w:val="22"/>
        </w:rPr>
        <w:t>and</w:t>
      </w:r>
      <w:r w:rsidR="001E3D6D" w:rsidRPr="00C447CC">
        <w:rPr>
          <w:rFonts w:cs="‡¬˛"/>
          <w:szCs w:val="22"/>
        </w:rPr>
        <w:t xml:space="preserve"> </w:t>
      </w:r>
      <w:r w:rsidR="009105A6" w:rsidRPr="00C447CC">
        <w:rPr>
          <w:rFonts w:cs="‡¬˛"/>
          <w:szCs w:val="22"/>
        </w:rPr>
        <w:t xml:space="preserve">those whose </w:t>
      </w:r>
      <w:r w:rsidR="00C26CA3" w:rsidRPr="00C447CC">
        <w:rPr>
          <w:rFonts w:cs="‡¬˛"/>
          <w:szCs w:val="22"/>
        </w:rPr>
        <w:t>parent</w:t>
      </w:r>
      <w:r w:rsidR="009105A6" w:rsidRPr="00C447CC">
        <w:rPr>
          <w:rFonts w:cs="‡¬˛"/>
          <w:szCs w:val="22"/>
        </w:rPr>
        <w:t>s reported</w:t>
      </w:r>
      <w:r w:rsidR="00C26CA3" w:rsidRPr="00C447CC">
        <w:rPr>
          <w:rFonts w:cs="‡¬˛"/>
          <w:szCs w:val="22"/>
        </w:rPr>
        <w:t xml:space="preserve"> </w:t>
      </w:r>
      <w:r w:rsidR="009105A6" w:rsidRPr="00C447CC">
        <w:rPr>
          <w:rFonts w:cs="‡¬˛"/>
          <w:szCs w:val="22"/>
        </w:rPr>
        <w:t>on</w:t>
      </w:r>
      <w:r w:rsidR="007E431D" w:rsidRPr="00C447CC">
        <w:rPr>
          <w:rFonts w:cs="‡¬˛"/>
          <w:szCs w:val="22"/>
        </w:rPr>
        <w:t>-</w:t>
      </w:r>
      <w:r w:rsidR="009105A6" w:rsidRPr="00C447CC">
        <w:rPr>
          <w:rFonts w:cs="‡¬˛"/>
          <w:szCs w:val="22"/>
        </w:rPr>
        <w:t>going</w:t>
      </w:r>
      <w:r w:rsidR="001532E4" w:rsidRPr="00C447CC">
        <w:rPr>
          <w:rFonts w:cs="‡¬˛"/>
          <w:szCs w:val="22"/>
        </w:rPr>
        <w:t xml:space="preserve"> asthma-related</w:t>
      </w:r>
      <w:r w:rsidR="009105A6" w:rsidRPr="00C447CC">
        <w:rPr>
          <w:rFonts w:cs="‡¬˛"/>
          <w:szCs w:val="22"/>
        </w:rPr>
        <w:t xml:space="preserve"> </w:t>
      </w:r>
      <w:r w:rsidR="00CF1788" w:rsidRPr="00C447CC">
        <w:rPr>
          <w:rFonts w:cs="‡¬˛"/>
          <w:szCs w:val="22"/>
        </w:rPr>
        <w:t xml:space="preserve">health </w:t>
      </w:r>
      <w:r w:rsidR="00C26CA3" w:rsidRPr="00C447CC">
        <w:rPr>
          <w:rFonts w:cs="‡¬˛"/>
          <w:szCs w:val="22"/>
        </w:rPr>
        <w:t>worr</w:t>
      </w:r>
      <w:r w:rsidR="00CF1788" w:rsidRPr="00C447CC">
        <w:rPr>
          <w:rFonts w:cs="‡¬˛"/>
          <w:szCs w:val="22"/>
        </w:rPr>
        <w:t>ies</w:t>
      </w:r>
      <w:r w:rsidR="009105A6" w:rsidRPr="00C447CC">
        <w:rPr>
          <w:rFonts w:cs="‡¬˛"/>
          <w:szCs w:val="22"/>
        </w:rPr>
        <w:t xml:space="preserve"> </w:t>
      </w:r>
      <w:r w:rsidR="00C26CA3" w:rsidRPr="00C447CC">
        <w:rPr>
          <w:rFonts w:cs="‡¬˛"/>
          <w:szCs w:val="22"/>
        </w:rPr>
        <w:t>(</w:t>
      </w:r>
      <w:r w:rsidR="00E81935">
        <w:t xml:space="preserve">OR </w:t>
      </w:r>
      <w:r w:rsidR="00E81935" w:rsidRPr="0095375C">
        <w:t>1.6</w:t>
      </w:r>
      <w:r w:rsidR="008D027E">
        <w:t>4</w:t>
      </w:r>
      <w:r w:rsidR="00E81935">
        <w:t xml:space="preserve"> 95% CI </w:t>
      </w:r>
      <w:r w:rsidR="00E81935" w:rsidRPr="0095375C">
        <w:t>1.0</w:t>
      </w:r>
      <w:r w:rsidR="008D027E">
        <w:t>4</w:t>
      </w:r>
      <w:r w:rsidR="00E81935" w:rsidRPr="0095375C">
        <w:t>, 2.5</w:t>
      </w:r>
      <w:r w:rsidR="008D027E">
        <w:t>8</w:t>
      </w:r>
      <w:r w:rsidR="00E81935">
        <w:t>,</w:t>
      </w:r>
      <w:r w:rsidR="00E81935">
        <w:rPr>
          <w:rFonts w:cs="‡¬˛"/>
          <w:sz w:val="22"/>
          <w:szCs w:val="22"/>
        </w:rPr>
        <w:t xml:space="preserve"> p=</w:t>
      </w:r>
      <w:r w:rsidR="00E81935" w:rsidRPr="00CB2F79">
        <w:rPr>
          <w:rFonts w:cs="‡¬˛"/>
          <w:sz w:val="22"/>
          <w:szCs w:val="22"/>
        </w:rPr>
        <w:t>0.02</w:t>
      </w:r>
      <w:r w:rsidR="00492991">
        <w:rPr>
          <w:rFonts w:cs="‡¬˛"/>
          <w:sz w:val="22"/>
          <w:szCs w:val="22"/>
        </w:rPr>
        <w:t>4</w:t>
      </w:r>
      <w:r w:rsidR="00C26CA3" w:rsidRPr="00C447CC">
        <w:rPr>
          <w:rFonts w:cs="‡¬˛"/>
          <w:szCs w:val="22"/>
        </w:rPr>
        <w:t xml:space="preserve">). Asthma consultations </w:t>
      </w:r>
      <w:r w:rsidR="00C5186C" w:rsidRPr="00C447CC">
        <w:rPr>
          <w:rFonts w:cs="‡¬˛"/>
          <w:szCs w:val="22"/>
        </w:rPr>
        <w:t xml:space="preserve">should incorporate specific questions about bullying and </w:t>
      </w:r>
      <w:r w:rsidR="00C26CA3" w:rsidRPr="00C447CC">
        <w:rPr>
          <w:rFonts w:cs="‡¬˛"/>
          <w:szCs w:val="22"/>
        </w:rPr>
        <w:t>be child-focussed in order to gain a representative appreciation of asthma control and its impact on</w:t>
      </w:r>
      <w:r w:rsidR="008D027E">
        <w:rPr>
          <w:rFonts w:cs="‡¬˛"/>
          <w:szCs w:val="22"/>
        </w:rPr>
        <w:t xml:space="preserve"> the child’s</w:t>
      </w:r>
      <w:r w:rsidR="00C26CA3" w:rsidRPr="00C447CC">
        <w:rPr>
          <w:rFonts w:cs="‡¬˛"/>
          <w:szCs w:val="22"/>
        </w:rPr>
        <w:t xml:space="preserve"> life.</w:t>
      </w:r>
    </w:p>
    <w:p w14:paraId="71BB73E5" w14:textId="77777777" w:rsidR="00C26CA3" w:rsidRDefault="00C26CA3" w:rsidP="00E8145E">
      <w:pPr>
        <w:spacing w:line="480" w:lineRule="auto"/>
        <w:jc w:val="both"/>
      </w:pPr>
    </w:p>
    <w:p w14:paraId="39280BA7" w14:textId="77777777" w:rsidR="008B7603" w:rsidRDefault="008B7603" w:rsidP="00E8145E">
      <w:pPr>
        <w:spacing w:line="480" w:lineRule="auto"/>
        <w:jc w:val="both"/>
        <w:rPr>
          <w:b/>
          <w:bCs/>
        </w:rPr>
      </w:pPr>
    </w:p>
    <w:p w14:paraId="5CA61139" w14:textId="77777777" w:rsidR="008B7603" w:rsidRDefault="008B7603" w:rsidP="00E8145E">
      <w:pPr>
        <w:spacing w:line="480" w:lineRule="auto"/>
        <w:jc w:val="both"/>
        <w:rPr>
          <w:b/>
          <w:bCs/>
        </w:rPr>
      </w:pPr>
    </w:p>
    <w:p w14:paraId="2A167259" w14:textId="77777777" w:rsidR="008B7603" w:rsidRDefault="008B7603" w:rsidP="00E8145E">
      <w:pPr>
        <w:spacing w:line="480" w:lineRule="auto"/>
        <w:jc w:val="both"/>
        <w:rPr>
          <w:b/>
          <w:bCs/>
        </w:rPr>
      </w:pPr>
    </w:p>
    <w:p w14:paraId="7F4760C5" w14:textId="73928CF1" w:rsidR="008B7603" w:rsidRDefault="008B7603" w:rsidP="00E8145E">
      <w:pPr>
        <w:spacing w:line="480" w:lineRule="auto"/>
        <w:jc w:val="both"/>
        <w:rPr>
          <w:b/>
          <w:bCs/>
        </w:rPr>
      </w:pPr>
    </w:p>
    <w:p w14:paraId="5835E885" w14:textId="2726109B" w:rsidR="00E8145E" w:rsidRDefault="00E8145E" w:rsidP="00E8145E">
      <w:pPr>
        <w:spacing w:line="480" w:lineRule="auto"/>
        <w:jc w:val="both"/>
        <w:rPr>
          <w:b/>
          <w:bCs/>
        </w:rPr>
      </w:pPr>
    </w:p>
    <w:p w14:paraId="7A57DF6D" w14:textId="18233FA0" w:rsidR="00E8145E" w:rsidRDefault="00E8145E" w:rsidP="00E8145E">
      <w:pPr>
        <w:spacing w:line="480" w:lineRule="auto"/>
        <w:jc w:val="both"/>
        <w:rPr>
          <w:b/>
          <w:bCs/>
        </w:rPr>
      </w:pPr>
    </w:p>
    <w:p w14:paraId="1B4CADAD" w14:textId="67AF8370" w:rsidR="00E8145E" w:rsidRDefault="00E8145E" w:rsidP="00E8145E">
      <w:pPr>
        <w:spacing w:line="480" w:lineRule="auto"/>
        <w:jc w:val="both"/>
        <w:rPr>
          <w:b/>
          <w:bCs/>
        </w:rPr>
      </w:pPr>
    </w:p>
    <w:p w14:paraId="5352455D" w14:textId="163BED49" w:rsidR="00E8145E" w:rsidRDefault="00E8145E" w:rsidP="00E8145E">
      <w:pPr>
        <w:spacing w:line="480" w:lineRule="auto"/>
        <w:jc w:val="both"/>
        <w:rPr>
          <w:b/>
          <w:bCs/>
        </w:rPr>
      </w:pPr>
    </w:p>
    <w:p w14:paraId="140ABD99" w14:textId="7B185345" w:rsidR="00E8145E" w:rsidRDefault="00E8145E" w:rsidP="00E8145E">
      <w:pPr>
        <w:spacing w:line="480" w:lineRule="auto"/>
        <w:jc w:val="both"/>
        <w:rPr>
          <w:b/>
          <w:bCs/>
        </w:rPr>
      </w:pPr>
    </w:p>
    <w:p w14:paraId="6F3F8336" w14:textId="7299A646" w:rsidR="00E8145E" w:rsidRDefault="00E8145E" w:rsidP="00E8145E">
      <w:pPr>
        <w:spacing w:line="480" w:lineRule="auto"/>
        <w:jc w:val="both"/>
        <w:rPr>
          <w:b/>
          <w:bCs/>
        </w:rPr>
      </w:pPr>
    </w:p>
    <w:p w14:paraId="7177B6E6" w14:textId="6BC10319" w:rsidR="0057448E" w:rsidRDefault="0057448E" w:rsidP="00E8145E">
      <w:pPr>
        <w:spacing w:line="480" w:lineRule="auto"/>
        <w:jc w:val="both"/>
        <w:rPr>
          <w:b/>
          <w:bCs/>
        </w:rPr>
      </w:pPr>
      <w:r w:rsidRPr="00986D02">
        <w:rPr>
          <w:b/>
          <w:bCs/>
        </w:rPr>
        <w:lastRenderedPageBreak/>
        <w:t xml:space="preserve">Introduction </w:t>
      </w:r>
    </w:p>
    <w:p w14:paraId="72114E36" w14:textId="2D793EB9" w:rsidR="00227F1B" w:rsidRPr="008C6C89" w:rsidRDefault="008C6C89" w:rsidP="00E8145E">
      <w:pPr>
        <w:spacing w:line="480" w:lineRule="auto"/>
        <w:jc w:val="both"/>
      </w:pPr>
      <w:r w:rsidRPr="008C6C89">
        <w:t xml:space="preserve">Bullying is a </w:t>
      </w:r>
      <w:r w:rsidR="00D73A44" w:rsidRPr="008C6C89">
        <w:t xml:space="preserve">challenge </w:t>
      </w:r>
      <w:r w:rsidRPr="008C6C89">
        <w:t>fac</w:t>
      </w:r>
      <w:r w:rsidR="00CA4D6F">
        <w:t>ed by many</w:t>
      </w:r>
      <w:r w:rsidRPr="008C6C89">
        <w:t xml:space="preserve"> children and adolescents</w:t>
      </w:r>
      <w:del w:id="0" w:author="gilchf90" w:date="2021-07-06T14:08:00Z">
        <w:r w:rsidR="00D73A44" w:rsidRPr="00D73A44" w:rsidDel="00B61B24">
          <w:delText xml:space="preserve"> </w:delText>
        </w:r>
        <w:r w:rsidR="00D73A44" w:rsidRPr="008C6C89" w:rsidDel="00B61B24">
          <w:delText>worldwide</w:delText>
        </w:r>
      </w:del>
      <w:r w:rsidRPr="008C6C89">
        <w:t xml:space="preserve">, but </w:t>
      </w:r>
      <w:del w:id="1" w:author="gilchf90" w:date="2021-07-06T14:09:00Z">
        <w:r w:rsidR="00D73A44" w:rsidDel="00B61B24">
          <w:delText xml:space="preserve">it </w:delText>
        </w:r>
      </w:del>
      <w:r w:rsidRPr="008C6C89">
        <w:t xml:space="preserve">disproportionately </w:t>
      </w:r>
      <w:r w:rsidR="00CA4D6F">
        <w:t>affect</w:t>
      </w:r>
      <w:r w:rsidR="00D73A44">
        <w:t>s</w:t>
      </w:r>
      <w:r w:rsidR="00CA4D6F">
        <w:t xml:space="preserve"> those</w:t>
      </w:r>
      <w:r w:rsidRPr="008C6C89">
        <w:t xml:space="preserve"> with chronic </w:t>
      </w:r>
      <w:r w:rsidRPr="000A1DF6">
        <w:t>diseas</w:t>
      </w:r>
      <w:r w:rsidR="00853A73">
        <w:t>e [1]</w:t>
      </w:r>
      <w:r w:rsidRPr="000A1DF6">
        <w:t>.</w:t>
      </w:r>
      <w:r w:rsidRPr="008C6C89">
        <w:t xml:space="preserve"> </w:t>
      </w:r>
      <w:del w:id="2" w:author="gilchf90" w:date="2021-07-06T14:08:00Z">
        <w:r w:rsidR="000C2B62" w:rsidRPr="008C6C89" w:rsidDel="00B61B24">
          <w:delText xml:space="preserve">Bullying is </w:delText>
        </w:r>
        <w:r w:rsidR="000C2B62" w:rsidDel="00B61B24">
          <w:delText xml:space="preserve">defined </w:delText>
        </w:r>
        <w:r w:rsidRPr="008C6C89" w:rsidDel="00B61B24">
          <w:delText>as a repeated behaviour intended to cause physical or emotional harm, and can take many form</w:delText>
        </w:r>
        <w:r w:rsidR="00853A73" w:rsidDel="00B61B24">
          <w:delText>s [2].</w:delText>
        </w:r>
        <w:r w:rsidRPr="008C6C89" w:rsidDel="00B61B24">
          <w:delText xml:space="preserve"> </w:delText>
        </w:r>
      </w:del>
      <w:r w:rsidRPr="008C6C89">
        <w:t>In the UK, it is estimated 17% of children aged 10-15 years are bullied</w:t>
      </w:r>
      <w:r w:rsidR="00853A73">
        <w:rPr>
          <w:vertAlign w:val="superscript"/>
        </w:rPr>
        <w:t xml:space="preserve"> </w:t>
      </w:r>
      <w:r w:rsidR="00853A73">
        <w:t xml:space="preserve">[3] </w:t>
      </w:r>
      <w:r w:rsidRPr="008C6C89">
        <w:t>and almost 10% of young people have asthma</w:t>
      </w:r>
      <w:r w:rsidR="00853A73">
        <w:rPr>
          <w:vertAlign w:val="superscript"/>
        </w:rPr>
        <w:t xml:space="preserve"> </w:t>
      </w:r>
      <w:r w:rsidR="00853A73">
        <w:t xml:space="preserve">[4]. </w:t>
      </w:r>
      <w:del w:id="3" w:author="gilchf90" w:date="2021-07-06T14:09:00Z">
        <w:r w:rsidR="008D027E" w:rsidDel="00B61B24">
          <w:delText>Worldwide, almost one-third of young people have experienced bullyin</w:delText>
        </w:r>
        <w:r w:rsidR="00853A73" w:rsidDel="00B61B24">
          <w:delText>g [5],</w:delText>
        </w:r>
        <w:r w:rsidR="008D027E" w:rsidDel="00B61B24">
          <w:delText xml:space="preserve"> </w:delText>
        </w:r>
        <w:r w:rsidR="00290091" w:rsidDel="00B61B24">
          <w:delText xml:space="preserve">8.6% report </w:delText>
        </w:r>
        <w:r w:rsidR="00620273" w:rsidDel="00B61B24">
          <w:delText>symptoms of asthma</w:delText>
        </w:r>
        <w:r w:rsidR="00931A77" w:rsidDel="00B61B24">
          <w:delText xml:space="preserve"> and</w:delText>
        </w:r>
        <w:r w:rsidR="002E0647" w:rsidDel="00B61B24">
          <w:delText xml:space="preserve"> </w:delText>
        </w:r>
        <w:r w:rsidR="00620273" w:rsidDel="00B61B24">
          <w:delText>4.3% hav</w:delText>
        </w:r>
        <w:r w:rsidR="00931A77" w:rsidDel="00B61B24">
          <w:delText>e</w:delText>
        </w:r>
        <w:r w:rsidR="00620273" w:rsidDel="00B61B24">
          <w:delText xml:space="preserve"> a formal diagnosis of asthm</w:delText>
        </w:r>
        <w:r w:rsidR="00853A73" w:rsidDel="00B61B24">
          <w:delText>a [6]</w:delText>
        </w:r>
        <w:r w:rsidR="00290091" w:rsidDel="00B61B24">
          <w:delText xml:space="preserve">. </w:delText>
        </w:r>
      </w:del>
      <w:r w:rsidRPr="008C6C89">
        <w:t>Despite th</w:t>
      </w:r>
      <w:ins w:id="4" w:author="gilchf90" w:date="2021-07-06T14:09:00Z">
        <w:r w:rsidR="00B61B24">
          <w:t>is</w:t>
        </w:r>
      </w:ins>
      <w:del w:id="5" w:author="gilchf90" w:date="2021-07-06T14:09:00Z">
        <w:r w:rsidRPr="008C6C89" w:rsidDel="00B61B24">
          <w:delText>e prevalence of both asthma and bullying</w:delText>
        </w:r>
      </w:del>
      <w:r w:rsidRPr="008C6C89">
        <w:t xml:space="preserve">, there is a paucity of research into asthma-related bullying. </w:t>
      </w:r>
    </w:p>
    <w:p w14:paraId="0539ACE9" w14:textId="77777777" w:rsidR="008C6C89" w:rsidRPr="008C6C89" w:rsidRDefault="008C6C89" w:rsidP="00E8145E">
      <w:pPr>
        <w:spacing w:line="480" w:lineRule="auto"/>
        <w:jc w:val="both"/>
        <w:rPr>
          <w:b/>
          <w:bCs/>
        </w:rPr>
      </w:pPr>
    </w:p>
    <w:p w14:paraId="0DF5CEB1" w14:textId="5FB0B90C" w:rsidR="00F207F1" w:rsidDel="00B61B24" w:rsidRDefault="006F54C9" w:rsidP="00E8145E">
      <w:pPr>
        <w:spacing w:line="480" w:lineRule="auto"/>
        <w:jc w:val="both"/>
        <w:rPr>
          <w:del w:id="6" w:author="gilchf90" w:date="2021-07-06T14:10:00Z"/>
        </w:rPr>
      </w:pPr>
      <w:del w:id="7" w:author="gilchf90" w:date="2021-07-06T14:10:00Z">
        <w:r w:rsidDel="00B61B24">
          <w:delText xml:space="preserve">It has been shown that children with chronic health conditions are at higher risk of being a victim of bullying </w:delText>
        </w:r>
        <w:r w:rsidR="005C56A0" w:rsidDel="00B61B24">
          <w:delText xml:space="preserve">and social exclusion </w:delText>
        </w:r>
        <w:r w:rsidDel="00B61B24">
          <w:delText xml:space="preserve">compared with healthy </w:delText>
        </w:r>
        <w:r w:rsidR="006B28FE" w:rsidDel="00B61B24">
          <w:delText>peers</w:delText>
        </w:r>
        <w:r w:rsidR="00931A77" w:rsidDel="00B61B24">
          <w:delText xml:space="preserve">. </w:delText>
        </w:r>
        <w:r w:rsidR="004A43A7" w:rsidDel="00B61B24">
          <w:delText>Th</w:delText>
        </w:r>
        <w:r w:rsidR="00227F1B" w:rsidDel="00B61B24">
          <w:delText xml:space="preserve">e harmful effects of bullying </w:delText>
        </w:r>
        <w:r w:rsidR="002E0647" w:rsidDel="00B61B24">
          <w:delText xml:space="preserve">are </w:delText>
        </w:r>
        <w:r w:rsidR="00227F1B" w:rsidDel="00B61B24">
          <w:delText>more pronounced in those with chronic diseas</w:delText>
        </w:r>
        <w:r w:rsidR="00853A73" w:rsidDel="00B61B24">
          <w:delText>e [1, 7-11].</w:delText>
        </w:r>
        <w:r w:rsidR="00227F1B" w:rsidDel="00B61B24">
          <w:delText xml:space="preserve"> </w:delText>
        </w:r>
        <w:r w:rsidR="00302045" w:rsidDel="00B61B24">
          <w:delText xml:space="preserve">Peer victimisation or bullying has also been characterised </w:delText>
        </w:r>
        <w:r w:rsidR="0014373D" w:rsidDel="00B61B24">
          <w:delText xml:space="preserve">in children and adolescents with </w:delText>
        </w:r>
        <w:r w:rsidR="00302045" w:rsidDel="00B61B24">
          <w:delText>specific chronic conditions. Most of the literature in this area focuses on bullying in the context of food allergy</w:delText>
        </w:r>
        <w:r w:rsidR="00F56FE6" w:rsidDel="00B61B24">
          <w:delText xml:space="preserve">, </w:delText>
        </w:r>
        <w:r w:rsidR="00F207F1" w:rsidDel="00B61B24">
          <w:delText>epilepsy and type 1 diabetes mellitu</w:delText>
        </w:r>
        <w:r w:rsidR="00853A73" w:rsidDel="00B61B24">
          <w:delText>s [12-19].</w:delText>
        </w:r>
      </w:del>
    </w:p>
    <w:p w14:paraId="6BC1594A" w14:textId="464B5EE9" w:rsidR="00F207F1" w:rsidRDefault="00F207F1" w:rsidP="00E8145E">
      <w:pPr>
        <w:spacing w:line="480" w:lineRule="auto"/>
        <w:jc w:val="both"/>
      </w:pPr>
    </w:p>
    <w:p w14:paraId="3B24E290" w14:textId="3DD200F0" w:rsidR="0026559C" w:rsidRPr="0026559C" w:rsidRDefault="00AA60E9" w:rsidP="00E8145E">
      <w:pPr>
        <w:spacing w:line="480" w:lineRule="auto"/>
        <w:jc w:val="both"/>
      </w:pPr>
      <w:r>
        <w:t>We recently undertook a</w:t>
      </w:r>
      <w:r w:rsidR="00F207F1">
        <w:t xml:space="preserve"> literature review to establish the current evidence base regarding bullying and </w:t>
      </w:r>
      <w:r w:rsidR="00853A73">
        <w:t xml:space="preserve">asthma [20]. </w:t>
      </w:r>
      <w:r w:rsidR="00F207F1">
        <w:t>The narrative findings of this review showed a consistent association between asthma and bullying victimisation</w:t>
      </w:r>
      <w:r w:rsidR="00F207F1" w:rsidRPr="004A43A7">
        <w:t xml:space="preserve">. </w:t>
      </w:r>
      <w:r w:rsidR="00F207F1">
        <w:t xml:space="preserve">However, there was a lack of </w:t>
      </w:r>
      <w:r w:rsidR="0014373D">
        <w:t xml:space="preserve">evidence to explain </w:t>
      </w:r>
      <w:r w:rsidR="0026559C">
        <w:t>why this relationship exists, and a reliance on parent-reported data.</w:t>
      </w:r>
      <w:r w:rsidR="00290091">
        <w:t xml:space="preserve"> </w:t>
      </w:r>
      <w:del w:id="8" w:author="gilchf90" w:date="2021-07-06T14:12:00Z">
        <w:r w:rsidR="00AD24D9" w:rsidDel="00B61B24">
          <w:delText>The previously unpublished detailed parent and child responses from the Room to Breathe Survey provide some critical insights and were available to the study tea</w:delText>
        </w:r>
        <w:r w:rsidR="00853A73" w:rsidDel="00B61B24">
          <w:delText>m [21]</w:delText>
        </w:r>
      </w:del>
      <w:r w:rsidR="00853A73">
        <w:t xml:space="preserve">. </w:t>
      </w:r>
      <w:r w:rsidR="00931A77">
        <w:t>We</w:t>
      </w:r>
      <w:r w:rsidR="00AD24D9">
        <w:t xml:space="preserve"> used </w:t>
      </w:r>
      <w:del w:id="9" w:author="gilchf90" w:date="2021-07-06T14:12:00Z">
        <w:r w:rsidR="00AD24D9" w:rsidDel="00B61B24">
          <w:delText xml:space="preserve">these </w:delText>
        </w:r>
      </w:del>
      <w:r w:rsidR="00AD24D9">
        <w:t xml:space="preserve">data </w:t>
      </w:r>
      <w:ins w:id="10" w:author="gilchf90" w:date="2021-07-06T14:12:00Z">
        <w:r w:rsidR="00B61B24">
          <w:t xml:space="preserve">from the Room to Breathe Survey [21] to </w:t>
        </w:r>
      </w:ins>
      <w:del w:id="11" w:author="gilchf90" w:date="2021-07-06T14:12:00Z">
        <w:r w:rsidR="00AD24D9" w:rsidDel="00B61B24">
          <w:delText>to</w:delText>
        </w:r>
        <w:r w:rsidR="00290091" w:rsidDel="00B61B24">
          <w:delText xml:space="preserve"> </w:delText>
        </w:r>
      </w:del>
      <w:r w:rsidR="00290091">
        <w:t xml:space="preserve">explore </w:t>
      </w:r>
      <w:r w:rsidR="00AD24D9">
        <w:t xml:space="preserve">whether child-reported and </w:t>
      </w:r>
      <w:r w:rsidR="00AD24D9">
        <w:lastRenderedPageBreak/>
        <w:t xml:space="preserve">parent-perceived asthma control was associated with the risk of bullying, and how parental worries about their child’s asthma was related to the risk of bullying. </w:t>
      </w:r>
    </w:p>
    <w:p w14:paraId="710ABE33" w14:textId="77777777" w:rsidR="008E5311" w:rsidRDefault="008E5311" w:rsidP="00E8145E">
      <w:pPr>
        <w:spacing w:line="480" w:lineRule="auto"/>
        <w:jc w:val="both"/>
      </w:pPr>
    </w:p>
    <w:p w14:paraId="3ECBB3E6" w14:textId="2EC2D4E1" w:rsidR="00986D02" w:rsidRPr="00986D02" w:rsidRDefault="00986D02" w:rsidP="00E8145E">
      <w:pPr>
        <w:spacing w:line="480" w:lineRule="auto"/>
        <w:jc w:val="both"/>
        <w:rPr>
          <w:b/>
          <w:bCs/>
        </w:rPr>
      </w:pPr>
      <w:r w:rsidRPr="00986D02">
        <w:rPr>
          <w:b/>
          <w:bCs/>
        </w:rPr>
        <w:t xml:space="preserve">Methods </w:t>
      </w:r>
    </w:p>
    <w:p w14:paraId="561C1E00" w14:textId="2215390A" w:rsidR="002437A2" w:rsidRDefault="0014373D" w:rsidP="00E8145E">
      <w:pPr>
        <w:spacing w:line="480" w:lineRule="auto"/>
        <w:jc w:val="both"/>
      </w:pPr>
      <w:r>
        <w:t>W</w:t>
      </w:r>
      <w:r w:rsidR="001C404E">
        <w:t xml:space="preserve">e </w:t>
      </w:r>
      <w:r w:rsidR="00B9518B">
        <w:t xml:space="preserve">analysed </w:t>
      </w:r>
      <w:del w:id="12" w:author="gilchf90" w:date="2021-07-06T14:26:00Z">
        <w:r w:rsidR="001C404E" w:rsidDel="00A30BBA">
          <w:delText xml:space="preserve">previously </w:delText>
        </w:r>
      </w:del>
      <w:r w:rsidR="001C404E">
        <w:t xml:space="preserve">unpublished </w:t>
      </w:r>
      <w:r w:rsidR="00392733">
        <w:t xml:space="preserve">data </w:t>
      </w:r>
      <w:r w:rsidR="00EF1521">
        <w:t>from</w:t>
      </w:r>
      <w:r w:rsidR="00392733">
        <w:t xml:space="preserve"> the Room to Breathe study</w:t>
      </w:r>
      <w:r w:rsidR="00986D02">
        <w:t xml:space="preserve"> conducted between 2008 and 200</w:t>
      </w:r>
      <w:r w:rsidR="00853A73">
        <w:t xml:space="preserve">9 [21]. </w:t>
      </w:r>
      <w:r w:rsidR="00AE7B6F">
        <w:t xml:space="preserve">The questionnaire used in this study </w:t>
      </w:r>
      <w:del w:id="13" w:author="gilchf90" w:date="2021-07-06T14:37:00Z">
        <w:r w:rsidR="00AE7B6F" w:rsidDel="008A697E">
          <w:delText xml:space="preserve">was designed </w:delText>
        </w:r>
      </w:del>
      <w:del w:id="14" w:author="gilchf90" w:date="2021-07-06T14:16:00Z">
        <w:r w:rsidR="00AE7B6F" w:rsidDel="00194291">
          <w:delText>by the original study authors</w:delText>
        </w:r>
        <w:r w:rsidR="00DE3C26" w:rsidDel="00194291">
          <w:delText xml:space="preserve"> (WC, PB and JW)</w:delText>
        </w:r>
        <w:r w:rsidR="00AE7B6F" w:rsidDel="00194291">
          <w:delText xml:space="preserve"> with support from a media communications company and mark</w:delText>
        </w:r>
        <w:r w:rsidR="00931B3B" w:rsidDel="00194291">
          <w:delText>et</w:delText>
        </w:r>
        <w:r w:rsidR="00AE7B6F" w:rsidDel="00194291">
          <w:delText xml:space="preserve"> research agency </w:delText>
        </w:r>
      </w:del>
      <w:del w:id="15" w:author="gilchf90" w:date="2021-07-06T14:37:00Z">
        <w:r w:rsidR="002437A2" w:rsidDel="008A697E">
          <w:delText xml:space="preserve">to </w:delText>
        </w:r>
      </w:del>
      <w:r w:rsidR="002437A2">
        <w:t>elicit</w:t>
      </w:r>
      <w:ins w:id="16" w:author="gilchf90" w:date="2021-07-06T14:37:00Z">
        <w:r w:rsidR="008A697E">
          <w:t>ed</w:t>
        </w:r>
      </w:ins>
      <w:r w:rsidR="002437A2">
        <w:t xml:space="preserve"> parent and child behaviours and beliefs </w:t>
      </w:r>
      <w:r w:rsidR="00721136">
        <w:t>in families with an asthmatic child</w:t>
      </w:r>
      <w:r w:rsidR="002437A2">
        <w:t xml:space="preserve">. </w:t>
      </w:r>
      <w:r w:rsidR="002403E9">
        <w:t xml:space="preserve">A total of </w:t>
      </w:r>
      <w:r w:rsidR="007615EA">
        <w:t>943 children with asthma aged 8-15 years and their parent/caregivers</w:t>
      </w:r>
      <w:r w:rsidR="002437A2">
        <w:t xml:space="preserve"> were interviewed. </w:t>
      </w:r>
      <w:del w:id="17" w:author="gilchf90" w:date="2021-07-06T14:16:00Z">
        <w:r w:rsidR="00732399" w:rsidDel="00194291">
          <w:delText>Parents were interviewed before children in all cases.</w:delText>
        </w:r>
      </w:del>
    </w:p>
    <w:p w14:paraId="6CC34BC2" w14:textId="539464E4" w:rsidR="002437A2" w:rsidRDefault="002437A2" w:rsidP="00E8145E">
      <w:pPr>
        <w:spacing w:line="480" w:lineRule="auto"/>
        <w:jc w:val="both"/>
      </w:pPr>
    </w:p>
    <w:p w14:paraId="7EEF7330" w14:textId="2C38C9CF" w:rsidR="002437A2" w:rsidRPr="002437A2" w:rsidRDefault="002437A2" w:rsidP="00E8145E">
      <w:pPr>
        <w:spacing w:line="480" w:lineRule="auto"/>
        <w:jc w:val="both"/>
        <w:rPr>
          <w:i/>
          <w:iCs/>
        </w:rPr>
      </w:pPr>
      <w:r w:rsidRPr="002437A2">
        <w:rPr>
          <w:i/>
          <w:iCs/>
        </w:rPr>
        <w:t xml:space="preserve">Choice of questions </w:t>
      </w:r>
    </w:p>
    <w:p w14:paraId="3CC58084" w14:textId="5CDC2229" w:rsidR="002437A2" w:rsidRDefault="00416BAA" w:rsidP="00E8145E">
      <w:pPr>
        <w:spacing w:line="480" w:lineRule="auto"/>
        <w:jc w:val="both"/>
      </w:pPr>
      <w:r>
        <w:t xml:space="preserve">To avoid </w:t>
      </w:r>
      <w:del w:id="18" w:author="gilchf90" w:date="2021-07-06T14:17:00Z">
        <w:r w:rsidDel="00194291">
          <w:delText xml:space="preserve">the risk of </w:delText>
        </w:r>
      </w:del>
      <w:r>
        <w:t xml:space="preserve">multiple </w:t>
      </w:r>
      <w:proofErr w:type="gramStart"/>
      <w:r>
        <w:t>hypothesis</w:t>
      </w:r>
      <w:proofErr w:type="gramEnd"/>
      <w:r>
        <w:t xml:space="preserve"> testing, we pre</w:t>
      </w:r>
      <w:r w:rsidR="00732399">
        <w:t>-</w:t>
      </w:r>
      <w:r>
        <w:t>selected question items for analysis based on our narrative review of the literatur</w:t>
      </w:r>
      <w:r w:rsidR="00853A73">
        <w:t>e [18].</w:t>
      </w:r>
      <w:r w:rsidR="00290091">
        <w:t xml:space="preserve"> Specifically, we tested whether asthma-related bullying risk was reduced in children with well-controlled asthma, according to perceived control and validated control score. We also tested whether activity </w:t>
      </w:r>
      <w:proofErr w:type="gramStart"/>
      <w:r w:rsidR="00290091">
        <w:t>restriction,</w:t>
      </w:r>
      <w:proofErr w:type="gramEnd"/>
      <w:r w:rsidR="00290091">
        <w:t xml:space="preserve"> and parental worry affected the risk of bullying</w:t>
      </w:r>
      <w:del w:id="19" w:author="gilchf90" w:date="2021-07-06T14:27:00Z">
        <w:r w:rsidR="00290091" w:rsidDel="00A30BBA">
          <w:delText xml:space="preserve"> in this cohort</w:delText>
        </w:r>
      </w:del>
      <w:r w:rsidR="00290091">
        <w:t xml:space="preserve">. </w:t>
      </w:r>
      <w:r w:rsidR="005F0BF2">
        <w:t>Bully</w:t>
      </w:r>
      <w:r w:rsidR="00DE3C26">
        <w:t>ing</w:t>
      </w:r>
      <w:r w:rsidR="005F0BF2">
        <w:t xml:space="preserve">/teasing was determined according to the response to the </w:t>
      </w:r>
      <w:del w:id="20" w:author="gilchf90" w:date="2021-07-06T14:27:00Z">
        <w:r w:rsidR="005F0BF2" w:rsidDel="00A30BBA">
          <w:delText xml:space="preserve">specific </w:delText>
        </w:r>
      </w:del>
      <w:r w:rsidR="005F0BF2">
        <w:t xml:space="preserve">question: ‘Have you ever been made fun of, or been bullied as a result of your asthma?’ </w:t>
      </w:r>
      <w:del w:id="21" w:author="gilchf90" w:date="2021-07-06T14:19:00Z">
        <w:r w:rsidR="00D84254" w:rsidDel="00194291">
          <w:delText>Items</w:delText>
        </w:r>
        <w:r w:rsidR="00F136EB" w:rsidDel="00194291">
          <w:delText xml:space="preserve"> relating to </w:delText>
        </w:r>
        <w:r w:rsidR="00732399" w:rsidDel="00194291">
          <w:delText xml:space="preserve">reported </w:delText>
        </w:r>
        <w:r w:rsidR="00F136EB" w:rsidDel="00194291">
          <w:delText>activity restrictio</w:delText>
        </w:r>
        <w:r w:rsidR="00D84254" w:rsidDel="00194291">
          <w:delText>n,</w:delText>
        </w:r>
        <w:r w:rsidR="00F136EB" w:rsidDel="00194291">
          <w:delText xml:space="preserve"> </w:delText>
        </w:r>
        <w:r w:rsidR="00732399" w:rsidDel="00194291">
          <w:delText xml:space="preserve">child and parent </w:delText>
        </w:r>
        <w:r w:rsidR="00F136EB" w:rsidDel="00194291">
          <w:delText xml:space="preserve">perceived </w:delText>
        </w:r>
        <w:r w:rsidR="00D84254" w:rsidDel="00194291">
          <w:delText>asthma control</w:delText>
        </w:r>
        <w:r w:rsidR="00B94BE5" w:rsidDel="00194291">
          <w:delText xml:space="preserve">, </w:delText>
        </w:r>
        <w:r w:rsidR="00732399" w:rsidDel="00194291">
          <w:delText xml:space="preserve">reported </w:delText>
        </w:r>
        <w:r w:rsidR="00B94BE5" w:rsidDel="00194291">
          <w:delText>p</w:delText>
        </w:r>
        <w:r w:rsidR="00D84254" w:rsidDel="00194291">
          <w:delText>arental worry</w:delText>
        </w:r>
        <w:r w:rsidR="00B94BE5" w:rsidDel="00194291">
          <w:delText xml:space="preserve"> and spacer use</w:delText>
        </w:r>
        <w:r w:rsidR="00D84254" w:rsidDel="00194291">
          <w:delText xml:space="preserve"> </w:delText>
        </w:r>
        <w:r w:rsidR="00633097" w:rsidDel="00194291">
          <w:delText>in public</w:delText>
        </w:r>
        <w:r w:rsidR="00732399" w:rsidDel="00194291">
          <w:delText xml:space="preserve"> (as a marker of visible asthma)</w:delText>
        </w:r>
        <w:r w:rsidR="00633097" w:rsidDel="00194291">
          <w:delText xml:space="preserve"> </w:delText>
        </w:r>
        <w:r w:rsidR="00D84254" w:rsidDel="00194291">
          <w:delText>were identified for analysis</w:delText>
        </w:r>
        <w:r w:rsidR="00F136EB" w:rsidDel="00194291">
          <w:delText xml:space="preserve">. </w:delText>
        </w:r>
      </w:del>
    </w:p>
    <w:p w14:paraId="531BD84E" w14:textId="6E4613C8" w:rsidR="00E55C09" w:rsidRDefault="00E55C09" w:rsidP="00E8145E">
      <w:pPr>
        <w:spacing w:line="480" w:lineRule="auto"/>
        <w:jc w:val="both"/>
      </w:pPr>
    </w:p>
    <w:p w14:paraId="26FBD8EF" w14:textId="11D3BFD8" w:rsidR="00416BAA" w:rsidRDefault="00E55C09" w:rsidP="00E8145E">
      <w:pPr>
        <w:spacing w:line="480" w:lineRule="auto"/>
        <w:jc w:val="both"/>
        <w:rPr>
          <w:i/>
          <w:iCs/>
        </w:rPr>
      </w:pPr>
      <w:r w:rsidRPr="00E55C09">
        <w:rPr>
          <w:i/>
          <w:iCs/>
        </w:rPr>
        <w:t xml:space="preserve">Defining Asthma Control </w:t>
      </w:r>
    </w:p>
    <w:p w14:paraId="73889A50" w14:textId="02D1A616" w:rsidR="00732399" w:rsidRDefault="00AA60E9" w:rsidP="00E8145E">
      <w:pPr>
        <w:spacing w:line="480" w:lineRule="auto"/>
        <w:jc w:val="both"/>
      </w:pPr>
      <w:r>
        <w:lastRenderedPageBreak/>
        <w:t xml:space="preserve">Our primary measure of asthma </w:t>
      </w:r>
      <w:r w:rsidR="007E431D">
        <w:t xml:space="preserve">symptom </w:t>
      </w:r>
      <w:r>
        <w:t>control was defined according to</w:t>
      </w:r>
      <w:r w:rsidR="00013012">
        <w:t xml:space="preserve"> the most recent</w:t>
      </w:r>
      <w:r>
        <w:t xml:space="preserve"> GINA g</w:t>
      </w:r>
      <w:r w:rsidR="00290091">
        <w:t>uidelin</w:t>
      </w:r>
      <w:r w:rsidR="00853A73">
        <w:t xml:space="preserve">e [22]. </w:t>
      </w:r>
      <w:r>
        <w:t xml:space="preserve">Raw data from </w:t>
      </w:r>
      <w:del w:id="22" w:author="gilchf90" w:date="2021-07-06T14:38:00Z">
        <w:r w:rsidR="00416BAA" w:rsidDel="008A697E">
          <w:delText>individual participant responses</w:delText>
        </w:r>
        <w:r w:rsidDel="008A697E">
          <w:delText xml:space="preserve"> on </w:delText>
        </w:r>
      </w:del>
      <w:r>
        <w:t xml:space="preserve">the following </w:t>
      </w:r>
      <w:r w:rsidR="007E431D">
        <w:t xml:space="preserve">questions were used: </w:t>
      </w:r>
      <w:r>
        <w:t>In the past four weeks has the patient had</w:t>
      </w:r>
      <w:r w:rsidR="00DE3C26">
        <w:t xml:space="preserve">: </w:t>
      </w:r>
      <w:r w:rsidR="00B9518B">
        <w:t>d</w:t>
      </w:r>
      <w:r>
        <w:t xml:space="preserve">aytime asthma </w:t>
      </w:r>
      <w:r w:rsidR="007E431D">
        <w:t>symptoms</w:t>
      </w:r>
      <w:r>
        <w:t xml:space="preserve"> more than twice a week</w:t>
      </w:r>
      <w:proofErr w:type="gramStart"/>
      <w:r>
        <w:t>?</w:t>
      </w:r>
      <w:r w:rsidR="00B9518B">
        <w:t>;</w:t>
      </w:r>
      <w:proofErr w:type="gramEnd"/>
      <w:r>
        <w:t xml:space="preserve"> </w:t>
      </w:r>
      <w:r w:rsidR="00B9518B">
        <w:t>n</w:t>
      </w:r>
      <w:r w:rsidR="007E431D">
        <w:t>ight-time waking due to asthma?</w:t>
      </w:r>
      <w:r w:rsidR="00B9518B">
        <w:t>;</w:t>
      </w:r>
      <w:r w:rsidR="007E431D">
        <w:t xml:space="preserve"> SABA reliever for symptoms more than twice a week?</w:t>
      </w:r>
      <w:r w:rsidR="00B9518B">
        <w:t>;</w:t>
      </w:r>
      <w:r w:rsidR="007E431D">
        <w:t xml:space="preserve"> </w:t>
      </w:r>
      <w:r w:rsidR="00B9518B">
        <w:t>a</w:t>
      </w:r>
      <w:r w:rsidR="007E431D">
        <w:t>ny activity limitation due to asthma</w:t>
      </w:r>
      <w:r w:rsidR="002E0647">
        <w:t>?</w:t>
      </w:r>
      <w:r w:rsidR="00416BAA" w:rsidRPr="00416BAA">
        <w:t>.</w:t>
      </w:r>
      <w:r w:rsidR="00565148">
        <w:t xml:space="preserve"> GINA </w:t>
      </w:r>
      <w:r w:rsidR="007E431D">
        <w:t xml:space="preserve">symptom control </w:t>
      </w:r>
      <w:r w:rsidR="00565148">
        <w:t xml:space="preserve">scores were grouped into </w:t>
      </w:r>
      <w:r w:rsidR="007E431D">
        <w:t xml:space="preserve">well </w:t>
      </w:r>
      <w:r w:rsidR="00A76FED">
        <w:t xml:space="preserve">controlled (score </w:t>
      </w:r>
      <w:r w:rsidR="00565148">
        <w:t xml:space="preserve">0), partly controlled (score 1-2) or uncontrolled </w:t>
      </w:r>
      <w:r w:rsidR="00565148" w:rsidRPr="005F5DED">
        <w:t>(score 3</w:t>
      </w:r>
      <w:r w:rsidR="007E431D">
        <w:t>-4</w:t>
      </w:r>
      <w:r w:rsidR="00565148" w:rsidRPr="005F5DED">
        <w:t>)</w:t>
      </w:r>
      <w:r w:rsidR="00565148" w:rsidRPr="00565148">
        <w:t xml:space="preserve">. </w:t>
      </w:r>
    </w:p>
    <w:p w14:paraId="1FE52748" w14:textId="77777777" w:rsidR="00732399" w:rsidRDefault="00732399" w:rsidP="00E8145E">
      <w:pPr>
        <w:spacing w:line="480" w:lineRule="auto"/>
        <w:jc w:val="both"/>
      </w:pPr>
    </w:p>
    <w:p w14:paraId="71A9FA48" w14:textId="5A94F76E" w:rsidR="00565148" w:rsidRPr="00D43CCC" w:rsidRDefault="00AA60E9" w:rsidP="00E8145E">
      <w:pPr>
        <w:spacing w:line="480" w:lineRule="auto"/>
        <w:jc w:val="both"/>
        <w:rPr>
          <w:vertAlign w:val="superscript"/>
        </w:rPr>
      </w:pPr>
      <w:r>
        <w:t>Individuals were excluded (n=13)</w:t>
      </w:r>
      <w:r w:rsidR="007E431D">
        <w:t xml:space="preserve"> </w:t>
      </w:r>
      <w:r>
        <w:t xml:space="preserve">if complete data </w:t>
      </w:r>
      <w:r w:rsidR="007E431D">
        <w:t>were</w:t>
      </w:r>
      <w:r>
        <w:t xml:space="preserve"> not available for calculation of the GINA </w:t>
      </w:r>
      <w:r w:rsidR="007E431D">
        <w:t xml:space="preserve">symptom </w:t>
      </w:r>
      <w:r>
        <w:t xml:space="preserve">control score. </w:t>
      </w:r>
      <w:r w:rsidR="00721136">
        <w:t xml:space="preserve">For </w:t>
      </w:r>
      <w:r w:rsidR="00DE3C26">
        <w:t xml:space="preserve">statistical </w:t>
      </w:r>
      <w:r w:rsidR="00721136">
        <w:t>analysis</w:t>
      </w:r>
      <w:r w:rsidR="002C7F62">
        <w:t xml:space="preserve"> of the association with bullying</w:t>
      </w:r>
      <w:r w:rsidR="00721136">
        <w:t>, s</w:t>
      </w:r>
      <w:r w:rsidR="00565148" w:rsidRPr="00565148">
        <w:t xml:space="preserve">cores were </w:t>
      </w:r>
      <w:r w:rsidR="00721136">
        <w:t xml:space="preserve">dichotomised </w:t>
      </w:r>
      <w:r w:rsidR="00565148" w:rsidRPr="00565148">
        <w:t xml:space="preserve">into </w:t>
      </w:r>
      <w:r w:rsidR="007E431D">
        <w:t xml:space="preserve">well controlled (score 0) versus </w:t>
      </w:r>
      <w:r w:rsidR="00565148" w:rsidRPr="00565148">
        <w:t xml:space="preserve">not </w:t>
      </w:r>
      <w:r w:rsidR="007E431D">
        <w:t>well</w:t>
      </w:r>
      <w:r w:rsidR="00565148" w:rsidRPr="00565148">
        <w:t xml:space="preserve"> controlled (score </w:t>
      </w:r>
      <w:r w:rsidR="00565148" w:rsidRPr="00565148">
        <w:sym w:font="Symbol" w:char="F0B3"/>
      </w:r>
      <w:r w:rsidR="00DE3C26">
        <w:t>1)</w:t>
      </w:r>
      <w:r w:rsidR="00565148" w:rsidRPr="00565148">
        <w:t xml:space="preserve">. </w:t>
      </w:r>
    </w:p>
    <w:p w14:paraId="3B0D7449" w14:textId="77777777" w:rsidR="00565148" w:rsidRDefault="00565148" w:rsidP="00E8145E">
      <w:pPr>
        <w:spacing w:line="480" w:lineRule="auto"/>
        <w:jc w:val="both"/>
      </w:pPr>
    </w:p>
    <w:p w14:paraId="664B5D5E" w14:textId="7639CFBD" w:rsidR="00B56341" w:rsidRDefault="0045779D" w:rsidP="00E8145E">
      <w:pPr>
        <w:spacing w:line="480" w:lineRule="auto"/>
        <w:jc w:val="both"/>
      </w:pPr>
      <w:r>
        <w:t xml:space="preserve">Control according to the </w:t>
      </w:r>
      <w:r w:rsidR="00B56341">
        <w:t>Childhood-Asthma Control Test (C-ACT)</w:t>
      </w:r>
      <w:r w:rsidR="00853A73">
        <w:rPr>
          <w:vertAlign w:val="superscript"/>
        </w:rPr>
        <w:t xml:space="preserve"> </w:t>
      </w:r>
      <w:r w:rsidR="00565148">
        <w:t>was also calculated</w:t>
      </w:r>
      <w:r w:rsidR="00853A73">
        <w:t xml:space="preserve"> [23]</w:t>
      </w:r>
      <w:r w:rsidR="00B56341">
        <w:t xml:space="preserve">. </w:t>
      </w:r>
      <w:del w:id="23" w:author="gilchf90" w:date="2021-07-06T14:19:00Z">
        <w:r w:rsidR="004514F6" w:rsidDel="00194291">
          <w:delText xml:space="preserve">C-ACT comprises three parental-reported items and four child-reported items, with a potential score </w:delText>
        </w:r>
        <w:r w:rsidR="00D47C73" w:rsidDel="00194291">
          <w:delText xml:space="preserve">of </w:delText>
        </w:r>
        <w:r w:rsidR="004514F6" w:rsidDel="00194291">
          <w:delText>0</w:delText>
        </w:r>
        <w:r w:rsidR="00D47C73" w:rsidDel="00194291">
          <w:delText>-</w:delText>
        </w:r>
        <w:r w:rsidR="004514F6" w:rsidDel="00194291">
          <w:delText xml:space="preserve">27. </w:delText>
        </w:r>
      </w:del>
      <w:r w:rsidR="004514F6">
        <w:t xml:space="preserve">A </w:t>
      </w:r>
      <w:r w:rsidR="00E55C09">
        <w:t xml:space="preserve">score </w:t>
      </w:r>
      <w:r w:rsidR="00274A1D">
        <w:t xml:space="preserve">of </w:t>
      </w:r>
      <w:r w:rsidR="00E55C09">
        <w:sym w:font="Symbol" w:char="F0A3"/>
      </w:r>
      <w:r w:rsidR="00E55C09">
        <w:t xml:space="preserve">19 was considered uncontrolled, and </w:t>
      </w:r>
      <w:r w:rsidR="00E55C09">
        <w:sym w:font="Symbol" w:char="F0B3"/>
      </w:r>
      <w:r w:rsidR="00E55C09">
        <w:t>20 indicated controlled</w:t>
      </w:r>
      <w:r w:rsidR="005F5DED">
        <w:t xml:space="preserve"> asthm</w:t>
      </w:r>
      <w:r w:rsidR="00853A73">
        <w:t xml:space="preserve">a [23]. </w:t>
      </w:r>
      <w:r w:rsidR="00D47C73">
        <w:t xml:space="preserve">Children with incomplete questionnaire </w:t>
      </w:r>
      <w:r w:rsidR="00B56341">
        <w:t xml:space="preserve">data </w:t>
      </w:r>
      <w:r w:rsidR="00D47C73">
        <w:t xml:space="preserve">for </w:t>
      </w:r>
      <w:r w:rsidR="00B56341">
        <w:t>C-ACT</w:t>
      </w:r>
      <w:r w:rsidR="00D47C73">
        <w:t xml:space="preserve"> calculation were excluded from the analysis (n=</w:t>
      </w:r>
      <w:r w:rsidR="00B56341">
        <w:t>229</w:t>
      </w:r>
      <w:r w:rsidR="00D47C73">
        <w:t>). See</w:t>
      </w:r>
      <w:r w:rsidR="00B56341">
        <w:t xml:space="preserve"> Appendix 1.</w:t>
      </w:r>
    </w:p>
    <w:p w14:paraId="21E4FF61" w14:textId="6925E927" w:rsidR="0020700B" w:rsidRDefault="0020700B" w:rsidP="00E8145E">
      <w:pPr>
        <w:spacing w:line="480" w:lineRule="auto"/>
        <w:jc w:val="both"/>
      </w:pPr>
    </w:p>
    <w:p w14:paraId="4B52BC61" w14:textId="41DE7C0F" w:rsidR="0084128F" w:rsidRPr="0084128F" w:rsidRDefault="003E56DA" w:rsidP="00E8145E">
      <w:pPr>
        <w:spacing w:line="480" w:lineRule="auto"/>
        <w:jc w:val="both"/>
        <w:rPr>
          <w:i/>
        </w:rPr>
      </w:pPr>
      <w:r>
        <w:rPr>
          <w:i/>
        </w:rPr>
        <w:t>Overall Assessment of Asthma by Parents and C</w:t>
      </w:r>
      <w:r w:rsidR="0084128F" w:rsidRPr="0084128F">
        <w:rPr>
          <w:i/>
        </w:rPr>
        <w:t>hild</w:t>
      </w:r>
      <w:r>
        <w:rPr>
          <w:i/>
        </w:rPr>
        <w:t>ren</w:t>
      </w:r>
    </w:p>
    <w:p w14:paraId="061400FA" w14:textId="3513CFFF" w:rsidR="0084128F" w:rsidRDefault="000C2B62" w:rsidP="00E8145E">
      <w:pPr>
        <w:spacing w:line="480" w:lineRule="auto"/>
        <w:jc w:val="both"/>
      </w:pPr>
      <w:r>
        <w:t xml:space="preserve">In the Room to Breathe study, children </w:t>
      </w:r>
      <w:r w:rsidR="003E56DA">
        <w:t xml:space="preserve">were asked to choose from four options to describe the overall assessment of their asthma: </w:t>
      </w:r>
      <w:r w:rsidR="00641E77">
        <w:t>I only get it every now and then</w:t>
      </w:r>
      <w:r w:rsidR="00290091">
        <w:t xml:space="preserve">; </w:t>
      </w:r>
      <w:r w:rsidR="00641E77">
        <w:t>not too bad</w:t>
      </w:r>
      <w:r w:rsidR="00290091">
        <w:t xml:space="preserve">; </w:t>
      </w:r>
      <w:r w:rsidR="00641E77">
        <w:t>quite bad</w:t>
      </w:r>
      <w:r w:rsidR="00290091">
        <w:t xml:space="preserve">; </w:t>
      </w:r>
      <w:r w:rsidR="00641E77">
        <w:t>very bad</w:t>
      </w:r>
      <w:r w:rsidR="003E56DA">
        <w:t xml:space="preserve">. </w:t>
      </w:r>
      <w:r w:rsidR="00641E77">
        <w:t>Similarly, p</w:t>
      </w:r>
      <w:r w:rsidR="003E56DA">
        <w:t>arent</w:t>
      </w:r>
      <w:r w:rsidR="00641E77">
        <w:t>s</w:t>
      </w:r>
      <w:r w:rsidR="003E56DA">
        <w:t xml:space="preserve"> were asked </w:t>
      </w:r>
      <w:r w:rsidR="00641E77">
        <w:t xml:space="preserve">to describe their child’s asthma choosing from </w:t>
      </w:r>
      <w:r w:rsidR="003E56DA">
        <w:t xml:space="preserve">the options: </w:t>
      </w:r>
      <w:r w:rsidR="00641E77">
        <w:t>intermittent</w:t>
      </w:r>
      <w:r w:rsidR="00290091">
        <w:t xml:space="preserve">; </w:t>
      </w:r>
      <w:r w:rsidR="00641E77">
        <w:t>mild (not too bad)</w:t>
      </w:r>
      <w:r w:rsidR="00290091">
        <w:t xml:space="preserve">; </w:t>
      </w:r>
      <w:r w:rsidR="00641E77">
        <w:t>moderate (quite bad)</w:t>
      </w:r>
      <w:r w:rsidR="00290091">
        <w:t xml:space="preserve">; </w:t>
      </w:r>
      <w:r w:rsidR="00641E77">
        <w:t>severe (very bad). We dichotomised both overall assessments into not bad (1 or 2) versus bad (3 or 4).</w:t>
      </w:r>
      <w:r w:rsidR="0084128F">
        <w:t xml:space="preserve"> </w:t>
      </w:r>
    </w:p>
    <w:p w14:paraId="006BAC6C" w14:textId="77777777" w:rsidR="0084128F" w:rsidRDefault="0084128F" w:rsidP="00E8145E">
      <w:pPr>
        <w:spacing w:line="480" w:lineRule="auto"/>
        <w:jc w:val="both"/>
      </w:pPr>
    </w:p>
    <w:p w14:paraId="5E22F126" w14:textId="49FD856D" w:rsidR="00806191" w:rsidRPr="00806191" w:rsidRDefault="00806191" w:rsidP="00E8145E">
      <w:pPr>
        <w:spacing w:line="480" w:lineRule="auto"/>
        <w:jc w:val="both"/>
        <w:rPr>
          <w:i/>
        </w:rPr>
      </w:pPr>
      <w:r w:rsidRPr="00806191">
        <w:rPr>
          <w:i/>
        </w:rPr>
        <w:t>Parental anxiety</w:t>
      </w:r>
    </w:p>
    <w:p w14:paraId="3786D09A" w14:textId="756DDC3D" w:rsidR="00806191" w:rsidRDefault="000C2B62" w:rsidP="00E8145E">
      <w:pPr>
        <w:spacing w:line="480" w:lineRule="auto"/>
        <w:jc w:val="both"/>
      </w:pPr>
      <w:r>
        <w:t xml:space="preserve">Parents had been asked to describe their level of worry about their child’s health at </w:t>
      </w:r>
      <w:ins w:id="24" w:author="gilchf90" w:date="2021-07-06T14:22:00Z">
        <w:r w:rsidR="00194291">
          <w:t xml:space="preserve">different </w:t>
        </w:r>
        <w:proofErr w:type="gramStart"/>
        <w:r w:rsidR="00194291">
          <w:t>times</w:t>
        </w:r>
        <w:proofErr w:type="gramEnd"/>
        <w:r w:rsidR="00194291">
          <w:t xml:space="preserve"> points and in different situations. </w:t>
        </w:r>
      </w:ins>
      <w:del w:id="25" w:author="gilchf90" w:date="2021-07-06T14:22:00Z">
        <w:r w:rsidDel="00194291">
          <w:delText>the time of initial diagnosis and currently.</w:delText>
        </w:r>
      </w:del>
      <w:r>
        <w:t xml:space="preserve"> For analysis, we dichotomised the answers to these questions into those who reported being worried (very worried or quite worried) versus other responses. </w:t>
      </w:r>
      <w:del w:id="26" w:author="gilchf90" w:date="2021-07-06T14:23:00Z">
        <w:r w:rsidR="00806191" w:rsidDel="00A30BBA">
          <w:delText>Parents were asked to describe their level of worry about their child in number of situations. For analysis we dichotomised data into those who reported being worried (very worried or quite worried) versus other responses.</w:delText>
        </w:r>
        <w:r w:rsidR="00CB2F79" w:rsidDel="00A30BBA">
          <w:delText xml:space="preserve"> For concerns regarding medication use, questions were limited to parents of children currently using these.</w:delText>
        </w:r>
      </w:del>
    </w:p>
    <w:p w14:paraId="7D8A23A8" w14:textId="77777777" w:rsidR="00806191" w:rsidRDefault="00806191" w:rsidP="00E8145E">
      <w:pPr>
        <w:spacing w:line="480" w:lineRule="auto"/>
        <w:jc w:val="both"/>
      </w:pPr>
    </w:p>
    <w:p w14:paraId="6E6E70DB" w14:textId="15777A4A" w:rsidR="0020700B" w:rsidRPr="0020700B" w:rsidRDefault="0020700B" w:rsidP="00E8145E">
      <w:pPr>
        <w:spacing w:line="480" w:lineRule="auto"/>
        <w:jc w:val="both"/>
        <w:rPr>
          <w:i/>
          <w:iCs/>
        </w:rPr>
      </w:pPr>
      <w:r w:rsidRPr="0020700B">
        <w:rPr>
          <w:i/>
          <w:iCs/>
        </w:rPr>
        <w:t xml:space="preserve">Data </w:t>
      </w:r>
      <w:r w:rsidR="00717843">
        <w:rPr>
          <w:i/>
          <w:iCs/>
        </w:rPr>
        <w:t xml:space="preserve">Entry and </w:t>
      </w:r>
      <w:r w:rsidRPr="0020700B">
        <w:rPr>
          <w:i/>
          <w:iCs/>
        </w:rPr>
        <w:t>Analysis</w:t>
      </w:r>
    </w:p>
    <w:p w14:paraId="79FF1EA5" w14:textId="57F3538A" w:rsidR="002D2E92" w:rsidRPr="00013012" w:rsidRDefault="0020700B" w:rsidP="00E8145E">
      <w:pPr>
        <w:spacing w:line="480" w:lineRule="auto"/>
        <w:jc w:val="both"/>
        <w:rPr>
          <w:rFonts w:ascii="Times New Roman" w:eastAsia="Times New Roman" w:hAnsi="Times New Roman" w:cs="Times New Roman"/>
          <w:lang w:eastAsia="en-GB"/>
        </w:rPr>
      </w:pPr>
      <w:r w:rsidRPr="00013012">
        <w:t xml:space="preserve">Data </w:t>
      </w:r>
      <w:r w:rsidR="000470B0" w:rsidRPr="00013012">
        <w:t>were</w:t>
      </w:r>
      <w:r w:rsidRPr="00013012">
        <w:t xml:space="preserve"> analysed using STATA </w:t>
      </w:r>
      <w:r w:rsidR="00344909" w:rsidRPr="00013012">
        <w:t xml:space="preserve">statistical </w:t>
      </w:r>
      <w:r w:rsidR="00344909" w:rsidRPr="00013012">
        <w:rPr>
          <w:rFonts w:cstheme="minorHAnsi"/>
        </w:rPr>
        <w:t xml:space="preserve">software </w:t>
      </w:r>
      <w:r w:rsidR="00281359" w:rsidRPr="00013012">
        <w:rPr>
          <w:rFonts w:cstheme="minorHAnsi"/>
        </w:rPr>
        <w:t>(</w:t>
      </w:r>
      <w:r w:rsidR="00281359" w:rsidRPr="00013012">
        <w:rPr>
          <w:rFonts w:eastAsia="Times New Roman" w:cstheme="minorHAnsi"/>
          <w:color w:val="000000"/>
          <w:shd w:val="clear" w:color="auto" w:fill="FFFFFF"/>
          <w:lang w:eastAsia="en-GB"/>
        </w:rPr>
        <w:t xml:space="preserve">release 8.0; </w:t>
      </w:r>
      <w:proofErr w:type="spellStart"/>
      <w:r w:rsidR="00281359" w:rsidRPr="00013012">
        <w:rPr>
          <w:rFonts w:eastAsia="Times New Roman" w:cstheme="minorHAnsi"/>
          <w:color w:val="000000"/>
          <w:shd w:val="clear" w:color="auto" w:fill="FFFFFF"/>
          <w:lang w:eastAsia="en-GB"/>
        </w:rPr>
        <w:t>StataCorp</w:t>
      </w:r>
      <w:proofErr w:type="spellEnd"/>
      <w:r w:rsidR="00281359" w:rsidRPr="00013012">
        <w:rPr>
          <w:rFonts w:eastAsia="Times New Roman" w:cstheme="minorHAnsi"/>
          <w:color w:val="000000"/>
          <w:shd w:val="clear" w:color="auto" w:fill="FFFFFF"/>
          <w:lang w:eastAsia="en-GB"/>
        </w:rPr>
        <w:t>, College Station, TX, USA).</w:t>
      </w:r>
      <w:r w:rsidR="002E0647">
        <w:rPr>
          <w:rFonts w:eastAsia="Times New Roman" w:cstheme="minorHAnsi"/>
          <w:color w:val="000000"/>
          <w:shd w:val="clear" w:color="auto" w:fill="FFFFFF"/>
          <w:lang w:eastAsia="en-GB"/>
        </w:rPr>
        <w:t xml:space="preserve"> </w:t>
      </w:r>
      <w:r w:rsidR="002E0647">
        <w:rPr>
          <w:rFonts w:eastAsia="Times New Roman" w:cs="Times New Roman"/>
          <w:color w:val="000000"/>
          <w:shd w:val="clear" w:color="auto" w:fill="FFFFFF"/>
          <w:lang w:eastAsia="en-GB"/>
        </w:rPr>
        <w:t>T</w:t>
      </w:r>
      <w:r w:rsidR="00717843">
        <w:rPr>
          <w:rFonts w:eastAsia="Times New Roman" w:cs="Times New Roman"/>
          <w:color w:val="000000"/>
          <w:shd w:val="clear" w:color="auto" w:fill="FFFFFF"/>
          <w:lang w:eastAsia="en-GB"/>
        </w:rPr>
        <w:t>o ensure accuracy</w:t>
      </w:r>
      <w:del w:id="27" w:author="gilchf90" w:date="2021-07-06T14:24:00Z">
        <w:r w:rsidR="00717843" w:rsidDel="00A30BBA">
          <w:rPr>
            <w:rFonts w:eastAsia="Times New Roman" w:cs="Times New Roman"/>
            <w:color w:val="000000"/>
            <w:shd w:val="clear" w:color="auto" w:fill="FFFFFF"/>
            <w:lang w:eastAsia="en-GB"/>
          </w:rPr>
          <w:delText xml:space="preserve"> of data entry</w:delText>
        </w:r>
      </w:del>
      <w:r w:rsidR="00717843">
        <w:rPr>
          <w:rFonts w:eastAsia="Times New Roman" w:cs="Times New Roman"/>
          <w:color w:val="000000"/>
          <w:shd w:val="clear" w:color="auto" w:fill="FFFFFF"/>
          <w:lang w:eastAsia="en-GB"/>
        </w:rPr>
        <w:t xml:space="preserve">, C-ACT and GINA scores were </w:t>
      </w:r>
      <w:ins w:id="28" w:author="gilchf90" w:date="2021-07-06T14:24:00Z">
        <w:r w:rsidR="00A30BBA">
          <w:rPr>
            <w:rFonts w:eastAsia="Times New Roman" w:cs="Times New Roman"/>
            <w:color w:val="000000"/>
            <w:shd w:val="clear" w:color="auto" w:fill="FFFFFF"/>
            <w:lang w:eastAsia="en-GB"/>
          </w:rPr>
          <w:t xml:space="preserve">separately </w:t>
        </w:r>
      </w:ins>
      <w:r w:rsidR="00717843">
        <w:rPr>
          <w:rFonts w:eastAsia="Times New Roman" w:cs="Times New Roman"/>
          <w:color w:val="000000"/>
          <w:shd w:val="clear" w:color="auto" w:fill="FFFFFF"/>
          <w:lang w:eastAsia="en-GB"/>
        </w:rPr>
        <w:t xml:space="preserve">calculated by two </w:t>
      </w:r>
      <w:del w:id="29" w:author="gilchf90" w:date="2021-07-06T14:24:00Z">
        <w:r w:rsidR="00717843" w:rsidDel="00A30BBA">
          <w:rPr>
            <w:rFonts w:eastAsia="Times New Roman" w:cs="Times New Roman"/>
            <w:color w:val="000000"/>
            <w:shd w:val="clear" w:color="auto" w:fill="FFFFFF"/>
            <w:lang w:eastAsia="en-GB"/>
          </w:rPr>
          <w:delText xml:space="preserve">independent </w:delText>
        </w:r>
      </w:del>
      <w:r w:rsidR="00717843">
        <w:rPr>
          <w:rFonts w:eastAsia="Times New Roman" w:cs="Times New Roman"/>
          <w:color w:val="000000"/>
          <w:shd w:val="clear" w:color="auto" w:fill="FFFFFF"/>
          <w:lang w:eastAsia="en-GB"/>
        </w:rPr>
        <w:t xml:space="preserve">researchers </w:t>
      </w:r>
      <w:del w:id="30" w:author="gilchf90" w:date="2021-07-06T14:24:00Z">
        <w:r w:rsidR="00717843" w:rsidDel="00A30BBA">
          <w:rPr>
            <w:rFonts w:eastAsia="Times New Roman" w:cs="Times New Roman"/>
            <w:color w:val="000000"/>
            <w:shd w:val="clear" w:color="auto" w:fill="FFFFFF"/>
            <w:lang w:eastAsia="en-GB"/>
          </w:rPr>
          <w:delText xml:space="preserve">in separate databases </w:delText>
        </w:r>
      </w:del>
      <w:r w:rsidR="00717843">
        <w:rPr>
          <w:rFonts w:eastAsia="Times New Roman" w:cs="Times New Roman"/>
          <w:color w:val="000000"/>
          <w:shd w:val="clear" w:color="auto" w:fill="FFFFFF"/>
          <w:lang w:eastAsia="en-GB"/>
        </w:rPr>
        <w:t xml:space="preserve">and the results </w:t>
      </w:r>
      <w:del w:id="31" w:author="gilchf90" w:date="2021-07-06T14:24:00Z">
        <w:r w:rsidR="00717843" w:rsidDel="00A30BBA">
          <w:rPr>
            <w:rFonts w:eastAsia="Times New Roman" w:cs="Times New Roman"/>
            <w:color w:val="000000"/>
            <w:shd w:val="clear" w:color="auto" w:fill="FFFFFF"/>
            <w:lang w:eastAsia="en-GB"/>
          </w:rPr>
          <w:delText xml:space="preserve">were </w:delText>
        </w:r>
      </w:del>
      <w:r w:rsidR="00290091">
        <w:rPr>
          <w:rFonts w:eastAsia="Times New Roman" w:cs="Times New Roman"/>
          <w:color w:val="000000"/>
          <w:shd w:val="clear" w:color="auto" w:fill="FFFFFF"/>
          <w:lang w:eastAsia="en-GB"/>
        </w:rPr>
        <w:t xml:space="preserve">compared </w:t>
      </w:r>
      <w:r w:rsidR="00717843">
        <w:rPr>
          <w:rFonts w:eastAsia="Times New Roman" w:cs="Times New Roman"/>
          <w:color w:val="000000"/>
          <w:shd w:val="clear" w:color="auto" w:fill="FFFFFF"/>
          <w:lang w:eastAsia="en-GB"/>
        </w:rPr>
        <w:t xml:space="preserve">manually. </w:t>
      </w:r>
      <w:r w:rsidR="004A2937">
        <w:rPr>
          <w:rFonts w:eastAsia="Times New Roman" w:cs="Times New Roman"/>
          <w:color w:val="000000"/>
          <w:shd w:val="clear" w:color="auto" w:fill="FFFFFF"/>
          <w:lang w:eastAsia="en-GB"/>
        </w:rPr>
        <w:t xml:space="preserve">For non-parametric continuous variables the two sample Wilcoxon rank-sum test was applied. </w:t>
      </w:r>
      <w:r w:rsidR="00013012" w:rsidRPr="00013012">
        <w:rPr>
          <w:rFonts w:eastAsia="Times New Roman" w:cs="Times New Roman"/>
          <w:color w:val="000000"/>
          <w:shd w:val="clear" w:color="auto" w:fill="FFFFFF"/>
          <w:lang w:eastAsia="en-GB"/>
        </w:rPr>
        <w:t>For categorical variables we used the</w:t>
      </w:r>
      <w:r w:rsidR="00013012" w:rsidRPr="00013012">
        <w:rPr>
          <w:rFonts w:ascii="Helvetica Neue" w:eastAsia="Times New Roman" w:hAnsi="Helvetica Neue" w:cs="Times New Roman"/>
          <w:color w:val="000000"/>
          <w:shd w:val="clear" w:color="auto" w:fill="FFFFFF"/>
          <w:lang w:eastAsia="en-GB"/>
        </w:rPr>
        <w:t xml:space="preserve"> </w:t>
      </w:r>
      <w:r w:rsidR="00344909" w:rsidRPr="00013012">
        <w:t>C</w:t>
      </w:r>
      <w:r w:rsidR="000F4A67" w:rsidRPr="00013012">
        <w:t>hi-square</w:t>
      </w:r>
      <w:r w:rsidR="00013012" w:rsidRPr="00013012">
        <w:t>d</w:t>
      </w:r>
      <w:r w:rsidR="00344909" w:rsidRPr="00013012">
        <w:t xml:space="preserve"> test</w:t>
      </w:r>
      <w:r w:rsidR="00013012">
        <w:t xml:space="preserve"> and Fis</w:t>
      </w:r>
      <w:r w:rsidR="00013012" w:rsidRPr="00013012">
        <w:t>her’s exact test</w:t>
      </w:r>
      <w:ins w:id="32" w:author="gilchf90" w:date="2021-07-06T14:25:00Z">
        <w:r w:rsidR="00A30BBA">
          <w:t>.</w:t>
        </w:r>
      </w:ins>
      <w:r w:rsidR="00013012" w:rsidRPr="00013012">
        <w:t xml:space="preserve"> </w:t>
      </w:r>
      <w:del w:id="33" w:author="gilchf90" w:date="2021-07-06T14:25:00Z">
        <w:r w:rsidR="00013012" w:rsidRPr="00013012" w:rsidDel="00A30BBA">
          <w:delText>as appropriate</w:delText>
        </w:r>
        <w:r w:rsidR="00344909" w:rsidRPr="00013012" w:rsidDel="00A30BBA">
          <w:delText xml:space="preserve"> to </w:delText>
        </w:r>
        <w:r w:rsidR="00013012" w:rsidRPr="00013012" w:rsidDel="00A30BBA">
          <w:delText>determine the strength of</w:delText>
        </w:r>
        <w:r w:rsidR="00344909" w:rsidRPr="00013012" w:rsidDel="00A30BBA">
          <w:delText xml:space="preserve"> association.</w:delText>
        </w:r>
        <w:r w:rsidR="006C642D" w:rsidDel="00A30BBA">
          <w:delText xml:space="preserve"> </w:delText>
        </w:r>
      </w:del>
      <w:ins w:id="34" w:author="gilchf90" w:date="2021-07-06T14:25:00Z">
        <w:r w:rsidR="00A30BBA">
          <w:t xml:space="preserve">For small samples </w:t>
        </w:r>
      </w:ins>
      <w:del w:id="35" w:author="gilchf90" w:date="2021-07-06T14:25:00Z">
        <w:r w:rsidR="006C642D" w:rsidDel="00A30BBA">
          <w:delText xml:space="preserve">In instances where small numbers were encountered </w:delText>
        </w:r>
      </w:del>
      <w:r w:rsidR="006C642D">
        <w:t>we used the Cornfield approximation</w:t>
      </w:r>
      <w:del w:id="36" w:author="gilchf90" w:date="2021-07-06T14:25:00Z">
        <w:r w:rsidR="006C642D" w:rsidDel="00A30BBA">
          <w:delText xml:space="preserve"> to estimate significance</w:delText>
        </w:r>
      </w:del>
      <w:r w:rsidR="006C642D">
        <w:t>.</w:t>
      </w:r>
      <w:r w:rsidR="00344909" w:rsidRPr="00013012">
        <w:t xml:space="preserve"> </w:t>
      </w:r>
      <w:r w:rsidR="002E55C9" w:rsidRPr="00013012">
        <w:t>A p value of &lt;0.05 was taken as statistically significant.</w:t>
      </w:r>
      <w:r w:rsidR="00717843">
        <w:t xml:space="preserve"> Odds ratios were calculated using the STATA case-control odds-ratio calculator.</w:t>
      </w:r>
      <w:r w:rsidR="004A2937">
        <w:t xml:space="preserve"> </w:t>
      </w:r>
    </w:p>
    <w:p w14:paraId="135C39D9" w14:textId="77777777" w:rsidR="002D2E92" w:rsidRDefault="002D2E92" w:rsidP="00E8145E">
      <w:pPr>
        <w:spacing w:line="480" w:lineRule="auto"/>
        <w:jc w:val="both"/>
      </w:pPr>
    </w:p>
    <w:p w14:paraId="7074C6AA" w14:textId="5E3EF810" w:rsidR="0097660D" w:rsidRDefault="0097660D" w:rsidP="00E8145E">
      <w:pPr>
        <w:spacing w:line="480" w:lineRule="auto"/>
        <w:jc w:val="both"/>
        <w:rPr>
          <w:b/>
          <w:bCs/>
        </w:rPr>
      </w:pPr>
      <w:r>
        <w:rPr>
          <w:b/>
          <w:bCs/>
        </w:rPr>
        <w:t xml:space="preserve">Results </w:t>
      </w:r>
    </w:p>
    <w:p w14:paraId="6CE40366" w14:textId="041758D0" w:rsidR="007273DA" w:rsidRDefault="007273DA" w:rsidP="00E8145E">
      <w:pPr>
        <w:spacing w:line="480" w:lineRule="auto"/>
        <w:jc w:val="both"/>
      </w:pPr>
      <w:del w:id="37" w:author="gilchf90" w:date="2021-07-06T14:27:00Z">
        <w:r w:rsidDel="00A30BBA">
          <w:lastRenderedPageBreak/>
          <w:delText xml:space="preserve">A total of </w:delText>
        </w:r>
      </w:del>
      <w:r w:rsidR="0073210E">
        <w:t>943</w:t>
      </w:r>
      <w:r>
        <w:t xml:space="preserve"> children from six countries participated in the Room to Breathe survey. Data on demographic characteristics and bullying are presented in table 1.</w:t>
      </w:r>
    </w:p>
    <w:p w14:paraId="3FE87EE7" w14:textId="77777777" w:rsidR="0073210E" w:rsidRDefault="0073210E" w:rsidP="00E8145E">
      <w:pPr>
        <w:spacing w:line="480" w:lineRule="auto"/>
        <w:jc w:val="both"/>
      </w:pPr>
    </w:p>
    <w:p w14:paraId="295B4ED9" w14:textId="5E9A9F74" w:rsidR="005A51A2" w:rsidRDefault="00AC2955" w:rsidP="00E8145E">
      <w:pPr>
        <w:spacing w:line="480" w:lineRule="auto"/>
        <w:jc w:val="both"/>
        <w:rPr>
          <w:i/>
          <w:iCs/>
        </w:rPr>
      </w:pPr>
      <w:r>
        <w:rPr>
          <w:i/>
          <w:iCs/>
        </w:rPr>
        <w:t>Asthma Control</w:t>
      </w:r>
    </w:p>
    <w:p w14:paraId="6399DEE5" w14:textId="3F872BAF" w:rsidR="00053D4E" w:rsidRDefault="00DC02B6" w:rsidP="00E8145E">
      <w:pPr>
        <w:spacing w:line="480" w:lineRule="auto"/>
        <w:jc w:val="both"/>
      </w:pPr>
      <w:r>
        <w:t xml:space="preserve">Only </w:t>
      </w:r>
      <w:r w:rsidR="00DE3C26">
        <w:t>358</w:t>
      </w:r>
      <w:r>
        <w:t>/930</w:t>
      </w:r>
      <w:r w:rsidR="005A51A2" w:rsidRPr="005A51A2">
        <w:t xml:space="preserve"> (</w:t>
      </w:r>
      <w:r w:rsidR="00DE3C26">
        <w:t>38.5</w:t>
      </w:r>
      <w:r w:rsidR="005A51A2" w:rsidRPr="005A51A2">
        <w:t xml:space="preserve">%) </w:t>
      </w:r>
      <w:r>
        <w:t>children were well controlled according to the</w:t>
      </w:r>
      <w:r w:rsidR="00DE3C26">
        <w:t xml:space="preserve"> current</w:t>
      </w:r>
      <w:r>
        <w:t xml:space="preserve"> GINA symptom control criteria.</w:t>
      </w:r>
      <w:r w:rsidR="005A51A2">
        <w:t xml:space="preserve"> 312</w:t>
      </w:r>
      <w:r>
        <w:t>/714</w:t>
      </w:r>
      <w:r w:rsidR="005A51A2">
        <w:t xml:space="preserve"> (43.7%) </w:t>
      </w:r>
      <w:r w:rsidR="005F0BF2">
        <w:t>children were controlled according to their C-ACT score.</w:t>
      </w:r>
      <w:r w:rsidR="005A51A2">
        <w:t xml:space="preserve"> </w:t>
      </w:r>
    </w:p>
    <w:p w14:paraId="5DED9632" w14:textId="77777777" w:rsidR="00A94F9E" w:rsidRDefault="00A94F9E" w:rsidP="00E8145E">
      <w:pPr>
        <w:spacing w:line="480" w:lineRule="auto"/>
        <w:jc w:val="both"/>
        <w:rPr>
          <w:b/>
          <w:bCs/>
        </w:rPr>
      </w:pPr>
    </w:p>
    <w:p w14:paraId="6986E5EC" w14:textId="7438EBD9" w:rsidR="00CA6A37" w:rsidRDefault="00A94F9E" w:rsidP="00E8145E">
      <w:pPr>
        <w:spacing w:line="480" w:lineRule="auto"/>
        <w:jc w:val="both"/>
        <w:rPr>
          <w:i/>
          <w:iCs/>
        </w:rPr>
      </w:pPr>
      <w:r>
        <w:rPr>
          <w:i/>
          <w:iCs/>
        </w:rPr>
        <w:t xml:space="preserve">Bullying </w:t>
      </w:r>
    </w:p>
    <w:p w14:paraId="7EB79643" w14:textId="7718E8B8" w:rsidR="00CA6A37" w:rsidRDefault="00692B3C" w:rsidP="00E8145E">
      <w:pPr>
        <w:spacing w:line="480" w:lineRule="auto"/>
        <w:jc w:val="both"/>
      </w:pPr>
      <w:r>
        <w:t>93</w:t>
      </w:r>
      <w:r w:rsidR="00F212C7">
        <w:t xml:space="preserve"> </w:t>
      </w:r>
      <w:r w:rsidR="005F0BF2">
        <w:t>children</w:t>
      </w:r>
      <w:r>
        <w:t xml:space="preserve"> (9.9%) </w:t>
      </w:r>
      <w:r w:rsidR="005F0BF2">
        <w:t xml:space="preserve">reported being bullied / teased as a result of their asthma. </w:t>
      </w:r>
      <w:r>
        <w:t>O</w:t>
      </w:r>
      <w:r w:rsidR="00C20E0B">
        <w:t>f the</w:t>
      </w:r>
      <w:r>
        <w:t>se</w:t>
      </w:r>
      <w:r w:rsidR="00C20E0B">
        <w:t>, 34</w:t>
      </w:r>
      <w:r w:rsidR="005F0BF2">
        <w:t xml:space="preserve"> (36.6%)</w:t>
      </w:r>
      <w:r w:rsidR="00C20E0B">
        <w:t xml:space="preserve"> were aged 8-10 years, 27</w:t>
      </w:r>
      <w:r w:rsidR="005F0BF2">
        <w:t xml:space="preserve"> (29.0%) </w:t>
      </w:r>
      <w:r w:rsidR="00C20E0B">
        <w:t>11-13 years and 32</w:t>
      </w:r>
      <w:r w:rsidR="005F0BF2">
        <w:t xml:space="preserve"> (34.4%)</w:t>
      </w:r>
      <w:r w:rsidR="00C20E0B">
        <w:t xml:space="preserve"> 14-15 years</w:t>
      </w:r>
      <w:r w:rsidR="007273DA">
        <w:t xml:space="preserve"> (table 1)</w:t>
      </w:r>
      <w:r w:rsidR="004B5FA2">
        <w:t xml:space="preserve">. </w:t>
      </w:r>
    </w:p>
    <w:p w14:paraId="5A892190" w14:textId="77777777" w:rsidR="00A94F9E" w:rsidRPr="00CA6A37" w:rsidRDefault="00A94F9E" w:rsidP="00E8145E">
      <w:pPr>
        <w:spacing w:line="480" w:lineRule="auto"/>
        <w:jc w:val="both"/>
      </w:pPr>
    </w:p>
    <w:p w14:paraId="7888FA50" w14:textId="0A5200C4" w:rsidR="007273DA" w:rsidRDefault="007273DA" w:rsidP="00E8145E">
      <w:pPr>
        <w:spacing w:line="480" w:lineRule="auto"/>
        <w:jc w:val="both"/>
        <w:rPr>
          <w:i/>
          <w:iCs/>
        </w:rPr>
      </w:pPr>
      <w:r>
        <w:t>The relationship between being bullied and asthma-related factors is presented in table 2.</w:t>
      </w:r>
    </w:p>
    <w:p w14:paraId="5927C9BA" w14:textId="77777777" w:rsidR="0073210E" w:rsidRDefault="0073210E" w:rsidP="00E8145E">
      <w:pPr>
        <w:spacing w:line="480" w:lineRule="auto"/>
        <w:jc w:val="both"/>
        <w:rPr>
          <w:i/>
          <w:iCs/>
        </w:rPr>
      </w:pPr>
    </w:p>
    <w:p w14:paraId="7134D26E" w14:textId="55592D32" w:rsidR="00CA6A37" w:rsidRDefault="00CA6A37" w:rsidP="00E8145E">
      <w:pPr>
        <w:spacing w:line="480" w:lineRule="auto"/>
        <w:jc w:val="both"/>
        <w:rPr>
          <w:i/>
          <w:iCs/>
        </w:rPr>
      </w:pPr>
      <w:r>
        <w:rPr>
          <w:i/>
          <w:iCs/>
        </w:rPr>
        <w:t xml:space="preserve">Bullying and Asthma Control </w:t>
      </w:r>
    </w:p>
    <w:p w14:paraId="6F9BB031" w14:textId="1B4002C0" w:rsidR="00822998" w:rsidRDefault="005F0BF2" w:rsidP="00E8145E">
      <w:pPr>
        <w:spacing w:line="480" w:lineRule="auto"/>
        <w:jc w:val="both"/>
      </w:pPr>
      <w:r w:rsidRPr="005F0BF2">
        <w:t>Children with well controlled asthma</w:t>
      </w:r>
      <w:r w:rsidR="00732399">
        <w:t xml:space="preserve"> symptoms</w:t>
      </w:r>
      <w:r w:rsidRPr="005F0BF2">
        <w:t xml:space="preserve"> </w:t>
      </w:r>
      <w:r w:rsidR="00247CDF">
        <w:t>(GINA defined)</w:t>
      </w:r>
      <w:r w:rsidR="00633097">
        <w:t xml:space="preserve"> </w:t>
      </w:r>
      <w:r w:rsidRPr="005F0BF2">
        <w:t>were less likely to report being a victim of asthma-related bullying or teasing (OR 0.</w:t>
      </w:r>
      <w:r w:rsidR="00D94DE3">
        <w:t>5</w:t>
      </w:r>
      <w:r w:rsidR="0073210E">
        <w:t>1</w:t>
      </w:r>
      <w:r w:rsidRPr="005F0BF2">
        <w:t>, 95% CI 0.</w:t>
      </w:r>
      <w:r w:rsidR="0073210E">
        <w:t>30</w:t>
      </w:r>
      <w:r w:rsidRPr="005F0BF2">
        <w:t>, 0.</w:t>
      </w:r>
      <w:r w:rsidR="00D94DE3">
        <w:t>8</w:t>
      </w:r>
      <w:r w:rsidR="0073210E">
        <w:t>5</w:t>
      </w:r>
      <w:r w:rsidRPr="005F0BF2">
        <w:t>, p=0.00</w:t>
      </w:r>
      <w:r w:rsidR="00DE3C26">
        <w:t>6</w:t>
      </w:r>
      <w:r w:rsidR="00E80E1A">
        <w:t>)</w:t>
      </w:r>
      <w:r w:rsidRPr="005F0BF2">
        <w:t xml:space="preserve"> </w:t>
      </w:r>
      <w:r w:rsidR="003D489F">
        <w:t>There was a</w:t>
      </w:r>
      <w:r w:rsidR="004A2937">
        <w:t xml:space="preserve"> highly significant association (p&lt;0.0001) between C-ACT score and reported bullying/teasing with children who reported bullying (n=81) having lower scores (median C-ACT score 18, IQR 15-21)</w:t>
      </w:r>
      <w:r w:rsidR="003D489F">
        <w:t xml:space="preserve"> </w:t>
      </w:r>
      <w:r w:rsidR="004A2937">
        <w:t xml:space="preserve">than those (n=633) who did not (median ACT score 20, IQR 17-23). </w:t>
      </w:r>
      <w:del w:id="38" w:author="gilchf90" w:date="2021-07-06T14:33:00Z">
        <w:r w:rsidR="00887540" w:rsidDel="008A697E">
          <w:delText>For the 714 children</w:delText>
        </w:r>
        <w:r w:rsidR="00720909" w:rsidDel="008A697E">
          <w:delText xml:space="preserve"> in whom we had </w:delText>
        </w:r>
      </w:del>
      <w:r w:rsidR="00720909">
        <w:t xml:space="preserve">C-ACT </w:t>
      </w:r>
      <w:ins w:id="39" w:author="gilchf90" w:date="2021-07-06T14:34:00Z">
        <w:r w:rsidR="008A697E">
          <w:t xml:space="preserve">defined </w:t>
        </w:r>
      </w:ins>
      <w:del w:id="40" w:author="gilchf90" w:date="2021-07-06T14:34:00Z">
        <w:r w:rsidR="00720909" w:rsidDel="008A697E">
          <w:delText>data</w:delText>
        </w:r>
        <w:r w:rsidR="00887540" w:rsidDel="008A697E">
          <w:delText xml:space="preserve">, </w:delText>
        </w:r>
      </w:del>
      <w:r w:rsidR="00887540">
        <w:t>controlled asthma</w:t>
      </w:r>
      <w:r w:rsidR="00720909">
        <w:t xml:space="preserve"> (</w:t>
      </w:r>
      <w:del w:id="41" w:author="gilchf90" w:date="2021-07-06T14:34:00Z">
        <w:r w:rsidR="00720909" w:rsidDel="008A697E">
          <w:delText xml:space="preserve">C-ACT </w:delText>
        </w:r>
      </w:del>
      <w:r w:rsidR="00720909">
        <w:t xml:space="preserve">score </w:t>
      </w:r>
      <w:r w:rsidR="00720909">
        <w:sym w:font="Symbol" w:char="F0B3"/>
      </w:r>
      <w:r w:rsidR="00720909">
        <w:t>20)</w:t>
      </w:r>
      <w:r w:rsidR="00887540">
        <w:t xml:space="preserve"> was significantly associated with a lower risk of bullying</w:t>
      </w:r>
      <w:r w:rsidR="00385307">
        <w:t xml:space="preserve"> (OR </w:t>
      </w:r>
      <w:r w:rsidR="00385307" w:rsidRPr="00385307">
        <w:t>0.</w:t>
      </w:r>
      <w:r w:rsidR="00887540">
        <w:t>46</w:t>
      </w:r>
      <w:r w:rsidR="00385307">
        <w:t xml:space="preserve">, 95% CI </w:t>
      </w:r>
      <w:r w:rsidR="00385307" w:rsidRPr="00385307">
        <w:t>0.</w:t>
      </w:r>
      <w:r w:rsidR="00887540">
        <w:t>28</w:t>
      </w:r>
      <w:r w:rsidR="00385307" w:rsidRPr="00385307">
        <w:t xml:space="preserve">, </w:t>
      </w:r>
      <w:r w:rsidR="00887540">
        <w:t>0.76</w:t>
      </w:r>
      <w:r w:rsidR="00385307">
        <w:t>, p=</w:t>
      </w:r>
      <w:r w:rsidR="00385307" w:rsidRPr="00385307">
        <w:t>0.0</w:t>
      </w:r>
      <w:r w:rsidR="00887540">
        <w:t>01</w:t>
      </w:r>
      <w:r w:rsidR="00385307">
        <w:t>)</w:t>
      </w:r>
      <w:r w:rsidR="00887540">
        <w:t>.</w:t>
      </w:r>
    </w:p>
    <w:p w14:paraId="594C38EC" w14:textId="77777777" w:rsidR="00822998" w:rsidRDefault="00822998" w:rsidP="00E8145E">
      <w:pPr>
        <w:spacing w:line="480" w:lineRule="auto"/>
        <w:jc w:val="both"/>
      </w:pPr>
    </w:p>
    <w:p w14:paraId="5C3092A5" w14:textId="6E3AE03A" w:rsidR="00822998" w:rsidRPr="00822998" w:rsidRDefault="00822998" w:rsidP="00E8145E">
      <w:pPr>
        <w:spacing w:line="480" w:lineRule="auto"/>
        <w:jc w:val="both"/>
        <w:rPr>
          <w:i/>
        </w:rPr>
      </w:pPr>
      <w:r>
        <w:rPr>
          <w:i/>
        </w:rPr>
        <w:t xml:space="preserve">Child and </w:t>
      </w:r>
      <w:r w:rsidRPr="00822998">
        <w:rPr>
          <w:i/>
        </w:rPr>
        <w:t>Parent Overall Assessment of Asthma</w:t>
      </w:r>
    </w:p>
    <w:p w14:paraId="64D3A9A8" w14:textId="586E9CC5" w:rsidR="00CA6A37" w:rsidRDefault="00822998" w:rsidP="00E8145E">
      <w:pPr>
        <w:spacing w:line="480" w:lineRule="auto"/>
        <w:jc w:val="both"/>
      </w:pPr>
      <w:r>
        <w:lastRenderedPageBreak/>
        <w:t xml:space="preserve">Children who reported their asthma was ‘bad’ were </w:t>
      </w:r>
      <w:r w:rsidR="00392327">
        <w:t xml:space="preserve">significantly </w:t>
      </w:r>
      <w:r>
        <w:t>more likely to experience asthma-related teasing/bullying (</w:t>
      </w:r>
      <w:r w:rsidR="00720909" w:rsidRPr="00720909">
        <w:rPr>
          <w:rFonts w:cs="‡¬˛"/>
          <w:szCs w:val="22"/>
        </w:rPr>
        <w:t>OR 3.02</w:t>
      </w:r>
      <w:r w:rsidR="00720909">
        <w:rPr>
          <w:rFonts w:cs="‡¬˛"/>
          <w:szCs w:val="22"/>
        </w:rPr>
        <w:t xml:space="preserve">, 95% CI </w:t>
      </w:r>
      <w:r w:rsidR="00720909" w:rsidRPr="00720909">
        <w:rPr>
          <w:rFonts w:cs="‡¬˛"/>
          <w:szCs w:val="22"/>
        </w:rPr>
        <w:t>1.8</w:t>
      </w:r>
      <w:r w:rsidR="0073210E">
        <w:rPr>
          <w:rFonts w:cs="‡¬˛"/>
          <w:szCs w:val="22"/>
        </w:rPr>
        <w:t>6</w:t>
      </w:r>
      <w:r w:rsidR="00720909" w:rsidRPr="00720909">
        <w:rPr>
          <w:rFonts w:cs="‡¬˛"/>
          <w:szCs w:val="22"/>
        </w:rPr>
        <w:t>, 4.85</w:t>
      </w:r>
      <w:r w:rsidR="00720909">
        <w:rPr>
          <w:rFonts w:cs="‡¬˛"/>
          <w:szCs w:val="22"/>
        </w:rPr>
        <w:t>, p&lt;</w:t>
      </w:r>
      <w:r w:rsidR="00720909" w:rsidRPr="00720909">
        <w:rPr>
          <w:rFonts w:cs="‡¬˛"/>
          <w:szCs w:val="22"/>
        </w:rPr>
        <w:t>0.000</w:t>
      </w:r>
      <w:r w:rsidR="00720909">
        <w:rPr>
          <w:rFonts w:cs="‡¬˛"/>
          <w:szCs w:val="22"/>
        </w:rPr>
        <w:t>1</w:t>
      </w:r>
      <w:r w:rsidR="00392327">
        <w:t>)</w:t>
      </w:r>
      <w:r w:rsidR="00077AE4">
        <w:t xml:space="preserve">. </w:t>
      </w:r>
      <w:r w:rsidR="00DE3C26">
        <w:t>In contrast, p</w:t>
      </w:r>
      <w:r w:rsidR="00077AE4">
        <w:t xml:space="preserve">arental overall assessment </w:t>
      </w:r>
      <w:r w:rsidR="00DE3C26">
        <w:t xml:space="preserve">of their child’s asthma </w:t>
      </w:r>
      <w:r w:rsidR="00077AE4">
        <w:t xml:space="preserve">was </w:t>
      </w:r>
      <w:r w:rsidR="00077AE4" w:rsidRPr="003A7A80">
        <w:rPr>
          <w:iCs/>
        </w:rPr>
        <w:t>not</w:t>
      </w:r>
      <w:r w:rsidR="00077AE4">
        <w:t xml:space="preserve"> significant</w:t>
      </w:r>
      <w:r w:rsidR="00DE3C26">
        <w:t>ly</w:t>
      </w:r>
      <w:r w:rsidR="00077AE4">
        <w:t xml:space="preserve"> associated with asthma-related bullying (</w:t>
      </w:r>
      <w:r w:rsidR="00720909">
        <w:t xml:space="preserve">OR </w:t>
      </w:r>
      <w:r w:rsidR="00720909" w:rsidRPr="00720909">
        <w:t>1.5</w:t>
      </w:r>
      <w:r w:rsidR="00720909">
        <w:t xml:space="preserve">, 95% CI </w:t>
      </w:r>
      <w:r w:rsidR="00720909" w:rsidRPr="00720909">
        <w:t>0.9</w:t>
      </w:r>
      <w:r w:rsidR="0073210E">
        <w:t>2</w:t>
      </w:r>
      <w:r w:rsidR="00720909" w:rsidRPr="00720909">
        <w:t>, 2.4</w:t>
      </w:r>
      <w:r w:rsidR="0073210E">
        <w:t>1</w:t>
      </w:r>
      <w:r w:rsidR="00720909">
        <w:t>, p=</w:t>
      </w:r>
      <w:r w:rsidR="00720909" w:rsidRPr="00720909">
        <w:t>0.07</w:t>
      </w:r>
      <w:r w:rsidR="00E80E1A">
        <w:t>9</w:t>
      </w:r>
      <w:r w:rsidR="00077AE4">
        <w:t>).</w:t>
      </w:r>
    </w:p>
    <w:p w14:paraId="516C018E" w14:textId="77777777" w:rsidR="00C20E0B" w:rsidRPr="00454638" w:rsidRDefault="00C20E0B" w:rsidP="00E8145E">
      <w:pPr>
        <w:spacing w:line="480" w:lineRule="auto"/>
        <w:jc w:val="both"/>
      </w:pPr>
    </w:p>
    <w:p w14:paraId="27207264" w14:textId="77777777" w:rsidR="00CA6A37" w:rsidRDefault="00CA6A37" w:rsidP="00E8145E">
      <w:pPr>
        <w:spacing w:line="480" w:lineRule="auto"/>
        <w:jc w:val="both"/>
        <w:rPr>
          <w:i/>
          <w:iCs/>
        </w:rPr>
      </w:pPr>
      <w:r>
        <w:rPr>
          <w:i/>
          <w:iCs/>
        </w:rPr>
        <w:t>Bullying and Parental Worry</w:t>
      </w:r>
    </w:p>
    <w:p w14:paraId="15DF58CA" w14:textId="2B3EBA81" w:rsidR="00F212C7" w:rsidRDefault="00F212C7" w:rsidP="00E8145E">
      <w:pPr>
        <w:spacing w:line="480" w:lineRule="auto"/>
        <w:jc w:val="both"/>
      </w:pPr>
      <w:r>
        <w:t xml:space="preserve">Parental worry </w:t>
      </w:r>
      <w:r w:rsidR="00633097">
        <w:t xml:space="preserve">concerning their child’s health </w:t>
      </w:r>
      <w:del w:id="42" w:author="gilchf90" w:date="2021-07-06T14:35:00Z">
        <w:r w:rsidDel="008A697E">
          <w:delText xml:space="preserve">at the time of the study </w:delText>
        </w:r>
      </w:del>
      <w:r w:rsidR="00237EA7">
        <w:t>was significantly associated with child-reported bullying</w:t>
      </w:r>
      <w:r>
        <w:t xml:space="preserve"> </w:t>
      </w:r>
      <w:r w:rsidR="00633097" w:rsidRPr="00633097">
        <w:t>(</w:t>
      </w:r>
      <w:r w:rsidR="0095375C">
        <w:t xml:space="preserve">OR </w:t>
      </w:r>
      <w:r w:rsidR="0095375C" w:rsidRPr="0095375C">
        <w:t>1.6</w:t>
      </w:r>
      <w:r w:rsidR="0073210E">
        <w:t>4</w:t>
      </w:r>
      <w:r w:rsidR="0095375C">
        <w:t xml:space="preserve"> 95% CI </w:t>
      </w:r>
      <w:r w:rsidR="0095375C" w:rsidRPr="0095375C">
        <w:t>1.0</w:t>
      </w:r>
      <w:r w:rsidR="0073210E">
        <w:t>4</w:t>
      </w:r>
      <w:r w:rsidR="0095375C" w:rsidRPr="0095375C">
        <w:t>, 2.5</w:t>
      </w:r>
      <w:r w:rsidR="0073210E">
        <w:t>8</w:t>
      </w:r>
      <w:r w:rsidR="0095375C">
        <w:t>,</w:t>
      </w:r>
      <w:r w:rsidR="00CB2F79">
        <w:rPr>
          <w:rFonts w:cs="‡¬˛"/>
          <w:sz w:val="22"/>
          <w:szCs w:val="22"/>
        </w:rPr>
        <w:t xml:space="preserve"> </w:t>
      </w:r>
      <w:r w:rsidR="00CB2F79" w:rsidRPr="00E80E1A">
        <w:rPr>
          <w:rFonts w:cs="‡¬˛"/>
        </w:rPr>
        <w:t>p=0.02</w:t>
      </w:r>
      <w:r w:rsidR="00E80E1A" w:rsidRPr="00E80E1A">
        <w:rPr>
          <w:rFonts w:cs="‡¬˛"/>
        </w:rPr>
        <w:t>4</w:t>
      </w:r>
      <w:r w:rsidR="00633097" w:rsidRPr="00E80E1A">
        <w:t>)</w:t>
      </w:r>
      <w:r w:rsidRPr="00E80E1A">
        <w:t>.</w:t>
      </w:r>
      <w:r>
        <w:t xml:space="preserve"> Parental worry at </w:t>
      </w:r>
      <w:del w:id="43" w:author="gilchf90" w:date="2021-07-06T14:35:00Z">
        <w:r w:rsidR="00633097" w:rsidDel="008A697E">
          <w:delText xml:space="preserve">the time of </w:delText>
        </w:r>
      </w:del>
      <w:r>
        <w:t xml:space="preserve">diagnosis </w:t>
      </w:r>
      <w:r w:rsidR="00C81F27">
        <w:t>(</w:t>
      </w:r>
      <w:r w:rsidR="0095375C">
        <w:t xml:space="preserve">OR </w:t>
      </w:r>
      <w:r w:rsidR="0095375C" w:rsidRPr="0095375C">
        <w:t>1.6</w:t>
      </w:r>
      <w:r w:rsidR="0073210E">
        <w:t>9</w:t>
      </w:r>
      <w:r w:rsidR="0095375C">
        <w:t xml:space="preserve">, 95% CI </w:t>
      </w:r>
      <w:r w:rsidR="0095375C" w:rsidRPr="0095375C">
        <w:t>0.94, 3.2</w:t>
      </w:r>
      <w:r w:rsidR="0073210E">
        <w:t>2</w:t>
      </w:r>
      <w:r w:rsidR="0095375C">
        <w:t>, p=</w:t>
      </w:r>
      <w:r w:rsidR="0095375C" w:rsidRPr="0095375C">
        <w:t>0.0</w:t>
      </w:r>
      <w:r w:rsidR="00E80E1A">
        <w:t>70</w:t>
      </w:r>
      <w:r w:rsidR="00C81F27">
        <w:t>)</w:t>
      </w:r>
      <w:r w:rsidR="0095375C">
        <w:t xml:space="preserve"> </w:t>
      </w:r>
      <w:r>
        <w:t>and parental</w:t>
      </w:r>
      <w:r w:rsidR="00806191">
        <w:t xml:space="preserve"> </w:t>
      </w:r>
      <w:r>
        <w:t>worry regarding steroid use</w:t>
      </w:r>
      <w:r w:rsidR="00CB2F79">
        <w:t xml:space="preserve"> </w:t>
      </w:r>
      <w:del w:id="44" w:author="gilchf90" w:date="2021-07-06T14:36:00Z">
        <w:r w:rsidR="00CB2F79" w:rsidDel="008A697E">
          <w:delText xml:space="preserve">for those currently prescribed these </w:delText>
        </w:r>
      </w:del>
      <w:r w:rsidR="00CB2F79">
        <w:t>(n=612 responses)</w:t>
      </w:r>
      <w:r>
        <w:t xml:space="preserve"> </w:t>
      </w:r>
      <w:r w:rsidR="00C81F27">
        <w:t>(</w:t>
      </w:r>
      <w:r w:rsidR="0095375C">
        <w:t xml:space="preserve">OR </w:t>
      </w:r>
      <w:r w:rsidR="0095375C" w:rsidRPr="0095375C">
        <w:t>1.2</w:t>
      </w:r>
      <w:r w:rsidR="0073210E">
        <w:t>1</w:t>
      </w:r>
      <w:r w:rsidR="0095375C">
        <w:t xml:space="preserve"> 95% CI</w:t>
      </w:r>
      <w:r w:rsidR="006267DF">
        <w:t xml:space="preserve"> </w:t>
      </w:r>
      <w:r w:rsidR="0095375C" w:rsidRPr="0095375C">
        <w:t>0.67, 2.2</w:t>
      </w:r>
      <w:r w:rsidR="0073210E">
        <w:t>1</w:t>
      </w:r>
      <w:r w:rsidR="0095375C">
        <w:t>, p=</w:t>
      </w:r>
      <w:r w:rsidR="0095375C" w:rsidRPr="0095375C">
        <w:t>0.506</w:t>
      </w:r>
      <w:r w:rsidR="00C81F27">
        <w:t xml:space="preserve">) </w:t>
      </w:r>
      <w:r w:rsidR="00237EA7">
        <w:t>were not significantly associated with asthma-related bullying</w:t>
      </w:r>
      <w:r w:rsidR="003277E5">
        <w:t>.</w:t>
      </w:r>
    </w:p>
    <w:p w14:paraId="4E3BDE73" w14:textId="77777777" w:rsidR="00CA6A37" w:rsidRPr="00BE4E06" w:rsidRDefault="00CA6A37" w:rsidP="00E8145E">
      <w:pPr>
        <w:spacing w:line="480" w:lineRule="auto"/>
        <w:jc w:val="both"/>
      </w:pPr>
    </w:p>
    <w:p w14:paraId="69D1D098" w14:textId="77777777" w:rsidR="00CA6A37" w:rsidRDefault="00CA6A37" w:rsidP="00E8145E">
      <w:pPr>
        <w:spacing w:line="480" w:lineRule="auto"/>
        <w:jc w:val="both"/>
        <w:rPr>
          <w:i/>
          <w:iCs/>
        </w:rPr>
      </w:pPr>
      <w:r w:rsidRPr="00AB1773">
        <w:rPr>
          <w:i/>
          <w:iCs/>
        </w:rPr>
        <w:t>Bullying and Activity Restriction</w:t>
      </w:r>
      <w:r>
        <w:rPr>
          <w:i/>
          <w:iCs/>
        </w:rPr>
        <w:t xml:space="preserve"> </w:t>
      </w:r>
    </w:p>
    <w:p w14:paraId="313C49DC" w14:textId="427B9663" w:rsidR="00CA6A37" w:rsidRPr="00454638" w:rsidRDefault="00C81F27" w:rsidP="00E8145E">
      <w:pPr>
        <w:spacing w:line="480" w:lineRule="auto"/>
        <w:jc w:val="both"/>
      </w:pPr>
      <w:r>
        <w:t>370</w:t>
      </w:r>
      <w:r w:rsidR="00237EA7">
        <w:t xml:space="preserve"> </w:t>
      </w:r>
      <w:r w:rsidR="00DE3C26">
        <w:t>familie</w:t>
      </w:r>
      <w:r w:rsidR="00CA6A37">
        <w:t xml:space="preserve">s reported </w:t>
      </w:r>
      <w:del w:id="45" w:author="gilchf90" w:date="2021-07-06T14:36:00Z">
        <w:r w:rsidR="00CA6A37" w:rsidDel="008A697E">
          <w:delText xml:space="preserve">that </w:delText>
        </w:r>
      </w:del>
      <w:r w:rsidR="00CA6A37">
        <w:t>the child</w:t>
      </w:r>
      <w:r w:rsidR="001532E4">
        <w:t xml:space="preserve"> with asthma had restricted their</w:t>
      </w:r>
      <w:r w:rsidR="00CA6A37">
        <w:t xml:space="preserve"> daily activities because of </w:t>
      </w:r>
      <w:del w:id="46" w:author="gilchf90" w:date="2021-07-06T14:36:00Z">
        <w:r w:rsidR="00CA6A37" w:rsidDel="008A697E">
          <w:delText xml:space="preserve">their </w:delText>
        </w:r>
      </w:del>
      <w:r w:rsidR="00CA6A37">
        <w:t xml:space="preserve">asthma. </w:t>
      </w:r>
      <w:r w:rsidR="00633097" w:rsidRPr="00633097">
        <w:t>Being a victim of bullying/teasing was more common in children who reported activity restriction (</w:t>
      </w:r>
      <w:r w:rsidR="0095375C">
        <w:rPr>
          <w:rFonts w:cs="‡¬˛"/>
          <w:szCs w:val="22"/>
        </w:rPr>
        <w:t xml:space="preserve">OR </w:t>
      </w:r>
      <w:r w:rsidR="0095375C" w:rsidRPr="0095375C">
        <w:rPr>
          <w:rFonts w:cs="‡¬˛"/>
          <w:szCs w:val="22"/>
        </w:rPr>
        <w:t>1.7</w:t>
      </w:r>
      <w:r w:rsidR="0073210E">
        <w:rPr>
          <w:rFonts w:cs="‡¬˛"/>
          <w:szCs w:val="22"/>
        </w:rPr>
        <w:t>5</w:t>
      </w:r>
      <w:r w:rsidR="0095375C">
        <w:rPr>
          <w:rFonts w:cs="‡¬˛"/>
          <w:szCs w:val="22"/>
        </w:rPr>
        <w:t xml:space="preserve"> 95% CI </w:t>
      </w:r>
      <w:r w:rsidR="0095375C" w:rsidRPr="0095375C">
        <w:rPr>
          <w:rFonts w:cs="‡¬˛"/>
          <w:szCs w:val="22"/>
        </w:rPr>
        <w:t>1.11, 2.7</w:t>
      </w:r>
      <w:r w:rsidR="0073210E">
        <w:rPr>
          <w:rFonts w:cs="‡¬˛"/>
          <w:szCs w:val="22"/>
        </w:rPr>
        <w:t>5</w:t>
      </w:r>
      <w:r w:rsidR="0095375C">
        <w:rPr>
          <w:rFonts w:cs="‡¬˛"/>
          <w:szCs w:val="22"/>
        </w:rPr>
        <w:t>, p=</w:t>
      </w:r>
      <w:r w:rsidR="0095375C" w:rsidRPr="0095375C">
        <w:rPr>
          <w:rFonts w:cs="‡¬˛"/>
          <w:szCs w:val="22"/>
        </w:rPr>
        <w:t>0.010</w:t>
      </w:r>
      <w:r w:rsidR="00633097">
        <w:t>).</w:t>
      </w:r>
    </w:p>
    <w:p w14:paraId="70EA5350" w14:textId="77777777" w:rsidR="00CA6A37" w:rsidRDefault="00CA6A37" w:rsidP="00E8145E">
      <w:pPr>
        <w:spacing w:line="480" w:lineRule="auto"/>
        <w:jc w:val="both"/>
        <w:rPr>
          <w:i/>
          <w:iCs/>
        </w:rPr>
      </w:pPr>
    </w:p>
    <w:p w14:paraId="688B0E75" w14:textId="77777777" w:rsidR="00CA6A37" w:rsidRDefault="00CA6A37" w:rsidP="00E8145E">
      <w:pPr>
        <w:spacing w:line="480" w:lineRule="auto"/>
        <w:jc w:val="both"/>
        <w:rPr>
          <w:i/>
          <w:iCs/>
        </w:rPr>
      </w:pPr>
      <w:r>
        <w:rPr>
          <w:i/>
          <w:iCs/>
        </w:rPr>
        <w:t xml:space="preserve">Bullying and Spacer Use </w:t>
      </w:r>
    </w:p>
    <w:p w14:paraId="01D1FA7D" w14:textId="3EEE245D" w:rsidR="00B94BE5" w:rsidRPr="0097660D" w:rsidRDefault="00E81935" w:rsidP="00E8145E">
      <w:pPr>
        <w:spacing w:line="480" w:lineRule="auto"/>
        <w:jc w:val="both"/>
      </w:pPr>
      <w:r>
        <w:t>Reported u</w:t>
      </w:r>
      <w:r w:rsidR="00B94BE5">
        <w:t xml:space="preserve">se of spacers </w:t>
      </w:r>
      <w:r w:rsidR="00633097">
        <w:t>in public</w:t>
      </w:r>
      <w:r w:rsidR="00933EE2">
        <w:t xml:space="preserve"> (for reliever medication)</w:t>
      </w:r>
      <w:r w:rsidR="00633097">
        <w:t xml:space="preserve"> </w:t>
      </w:r>
      <w:r w:rsidR="00B94BE5">
        <w:t xml:space="preserve">was </w:t>
      </w:r>
      <w:r w:rsidR="006F4C83">
        <w:t xml:space="preserve">not associated with asthma-related bullying </w:t>
      </w:r>
      <w:r w:rsidR="00C81F27">
        <w:t>(</w:t>
      </w:r>
      <w:r w:rsidR="0095375C">
        <w:t xml:space="preserve">OR </w:t>
      </w:r>
      <w:r w:rsidR="0095375C" w:rsidRPr="0095375C">
        <w:t>1.4</w:t>
      </w:r>
      <w:r w:rsidR="0073210E">
        <w:t>4</w:t>
      </w:r>
      <w:r w:rsidR="0095375C">
        <w:t xml:space="preserve">, 95% CI </w:t>
      </w:r>
      <w:r w:rsidR="0095375C" w:rsidRPr="0095375C">
        <w:t>0.89, 2.32</w:t>
      </w:r>
      <w:r w:rsidR="0095375C">
        <w:t xml:space="preserve"> p=</w:t>
      </w:r>
      <w:r w:rsidR="0095375C" w:rsidRPr="0095375C">
        <w:t>0.11</w:t>
      </w:r>
      <w:r w:rsidR="00E80E1A">
        <w:t>4</w:t>
      </w:r>
      <w:r w:rsidR="00F125A5">
        <w:t>).</w:t>
      </w:r>
    </w:p>
    <w:p w14:paraId="3FEF201F" w14:textId="6F833665" w:rsidR="00B94BE5" w:rsidRDefault="00B94BE5" w:rsidP="00E8145E">
      <w:pPr>
        <w:spacing w:line="480" w:lineRule="auto"/>
        <w:jc w:val="both"/>
      </w:pPr>
    </w:p>
    <w:p w14:paraId="58A9DDE1" w14:textId="249F1A88" w:rsidR="0020700B" w:rsidRDefault="00CA6A37" w:rsidP="00E8145E">
      <w:pPr>
        <w:spacing w:line="480" w:lineRule="auto"/>
        <w:jc w:val="both"/>
        <w:rPr>
          <w:b/>
          <w:bCs/>
        </w:rPr>
      </w:pPr>
      <w:r>
        <w:rPr>
          <w:b/>
          <w:bCs/>
        </w:rPr>
        <w:t xml:space="preserve">Discussion </w:t>
      </w:r>
    </w:p>
    <w:p w14:paraId="5856A62D" w14:textId="47B27B0A" w:rsidR="00F979B8" w:rsidDel="008A697E" w:rsidRDefault="00415B7D" w:rsidP="00E8145E">
      <w:pPr>
        <w:spacing w:line="480" w:lineRule="auto"/>
        <w:jc w:val="both"/>
        <w:rPr>
          <w:del w:id="47" w:author="gilchf90" w:date="2021-07-06T14:43:00Z"/>
        </w:rPr>
      </w:pPr>
      <w:del w:id="48" w:author="gilchf90" w:date="2021-07-06T14:43:00Z">
        <w:r w:rsidDel="008A697E">
          <w:delText>Bullying has important and measurable long-term consequences</w:delText>
        </w:r>
        <w:r w:rsidR="00A4253F" w:rsidDel="008A697E">
          <w:delText xml:space="preserve"> and yet children are hardly ever asked about peer relationships by health professionals</w:delText>
        </w:r>
        <w:r w:rsidR="00853A73" w:rsidDel="008A697E">
          <w:rPr>
            <w:vertAlign w:val="superscript"/>
          </w:rPr>
          <w:delText xml:space="preserve"> </w:delText>
        </w:r>
        <w:r w:rsidR="00853A73" w:rsidDel="008A697E">
          <w:delText xml:space="preserve">[24]. </w:delText>
        </w:r>
        <w:r w:rsidR="006F4C83" w:rsidRPr="006F4C83" w:rsidDel="008A697E">
          <w:delText>Th</w:delText>
        </w:r>
        <w:r w:rsidR="00A3581E" w:rsidDel="008A697E">
          <w:delText xml:space="preserve">is </w:delText>
        </w:r>
        <w:r w:rsidR="0084128F" w:rsidDel="008A697E">
          <w:delText xml:space="preserve">study </w:delText>
        </w:r>
        <w:r w:rsidR="00A3581E" w:rsidDel="008A697E">
          <w:delText>shows c</w:delText>
        </w:r>
        <w:r w:rsidR="0084128F" w:rsidDel="008A697E">
          <w:delText xml:space="preserve">hildren </w:delText>
        </w:r>
        <w:r w:rsidR="0084128F" w:rsidDel="008A697E">
          <w:lastRenderedPageBreak/>
          <w:delText xml:space="preserve">with well controlled asthma (GINA </w:delText>
        </w:r>
        <w:r w:rsidR="006C642D" w:rsidDel="008A697E">
          <w:delText xml:space="preserve">symptom </w:delText>
        </w:r>
        <w:r w:rsidR="0084128F" w:rsidDel="008A697E">
          <w:delText xml:space="preserve">defined) </w:delText>
        </w:r>
        <w:r w:rsidR="00A3581E" w:rsidDel="008A697E">
          <w:delText>a</w:delText>
        </w:r>
        <w:r w:rsidR="0084128F" w:rsidDel="008A697E">
          <w:delText xml:space="preserve">re significantly less likely to report asthma-related bullying. </w:delText>
        </w:r>
        <w:r w:rsidR="006F4C83" w:rsidRPr="006F4C83" w:rsidDel="008A697E">
          <w:delText xml:space="preserve">Bullying </w:delText>
        </w:r>
        <w:r w:rsidR="00061630" w:rsidDel="008A697E">
          <w:delText>was</w:delText>
        </w:r>
        <w:r w:rsidR="006F4C83" w:rsidRPr="006F4C83" w:rsidDel="008A697E">
          <w:delText xml:space="preserve"> </w:delText>
        </w:r>
        <w:r w:rsidR="00732399" w:rsidDel="008A697E">
          <w:delText>commoner in children who described their asthma as ‘bad’, in those who had</w:delText>
        </w:r>
        <w:r w:rsidR="006F4C83" w:rsidRPr="006F4C83" w:rsidDel="008A697E">
          <w:delText xml:space="preserve"> activit</w:delText>
        </w:r>
        <w:r w:rsidR="00732399" w:rsidDel="008A697E">
          <w:delText>ies</w:delText>
        </w:r>
        <w:r w:rsidR="006F4C83" w:rsidRPr="006F4C83" w:rsidDel="008A697E">
          <w:delText xml:space="preserve"> restrict</w:delText>
        </w:r>
        <w:r w:rsidR="00732399" w:rsidDel="008A697E">
          <w:delText>ed as a result of asthma and in those where</w:delText>
        </w:r>
        <w:r w:rsidR="006F4C83" w:rsidRPr="006F4C83" w:rsidDel="008A697E">
          <w:delText xml:space="preserve"> parental </w:delText>
        </w:r>
        <w:r w:rsidR="00732399" w:rsidDel="008A697E">
          <w:delText>anxiety about asthma was ongoing</w:delText>
        </w:r>
        <w:r w:rsidR="006F4C83" w:rsidRPr="006F4C83" w:rsidDel="008A697E">
          <w:delText xml:space="preserve">.  </w:delText>
        </w:r>
      </w:del>
    </w:p>
    <w:p w14:paraId="0C3564A0" w14:textId="25270EEB" w:rsidR="00F979B8" w:rsidDel="008A697E" w:rsidRDefault="00F979B8" w:rsidP="00E8145E">
      <w:pPr>
        <w:spacing w:line="480" w:lineRule="auto"/>
        <w:jc w:val="both"/>
        <w:rPr>
          <w:del w:id="49" w:author="gilchf90" w:date="2021-07-06T14:43:00Z"/>
        </w:rPr>
      </w:pPr>
    </w:p>
    <w:p w14:paraId="6DC674F6" w14:textId="4EFA2046" w:rsidR="00D27002" w:rsidRPr="000E4A08" w:rsidDel="008A697E" w:rsidRDefault="00F979B8" w:rsidP="00E8145E">
      <w:pPr>
        <w:spacing w:line="480" w:lineRule="auto"/>
        <w:jc w:val="both"/>
        <w:rPr>
          <w:del w:id="50" w:author="gilchf90" w:date="2021-07-06T14:43:00Z"/>
        </w:rPr>
      </w:pPr>
      <w:del w:id="51" w:author="gilchf90" w:date="2021-07-06T14:43:00Z">
        <w:r w:rsidDel="008A697E">
          <w:delText xml:space="preserve">The association between </w:delText>
        </w:r>
        <w:r w:rsidR="00DE7C45" w:rsidDel="008A697E">
          <w:delText xml:space="preserve">asthma-related </w:delText>
        </w:r>
        <w:r w:rsidDel="008A697E">
          <w:delText xml:space="preserve">bullying and </w:delText>
        </w:r>
        <w:r w:rsidR="00537149" w:rsidDel="008A697E">
          <w:delText xml:space="preserve">suboptimal </w:delText>
        </w:r>
        <w:r w:rsidDel="008A697E">
          <w:delText>asthma</w:delText>
        </w:r>
        <w:r w:rsidR="00732399" w:rsidDel="008A697E">
          <w:delText xml:space="preserve"> control</w:delText>
        </w:r>
        <w:r w:rsidR="00D27002" w:rsidDel="008A697E">
          <w:delText xml:space="preserve"> may relate to interference with social functioning due to increased symptoms</w:delText>
        </w:r>
        <w:r w:rsidR="00732399" w:rsidDel="008A697E">
          <w:delText>, changes in behaviour (activity restriction)</w:delText>
        </w:r>
        <w:r w:rsidR="00D27002" w:rsidDel="008A697E">
          <w:delText xml:space="preserve"> or increased visibility of the condition. </w:delText>
        </w:r>
        <w:r w:rsidR="00722150" w:rsidDel="008A697E">
          <w:delText>‘</w:delText>
        </w:r>
        <w:r w:rsidR="00D27002" w:rsidDel="008A697E">
          <w:delText>Being different’ is a known risk factor for bullying victimisation in young people</w:delText>
        </w:r>
        <w:r w:rsidR="00853A73" w:rsidDel="008A697E">
          <w:rPr>
            <w:vertAlign w:val="superscript"/>
          </w:rPr>
          <w:delText xml:space="preserve"> </w:delText>
        </w:r>
        <w:r w:rsidR="00853A73" w:rsidDel="008A697E">
          <w:delText xml:space="preserve">[25]. </w:delText>
        </w:r>
        <w:r w:rsidR="00D27002" w:rsidDel="008A697E">
          <w:delText>Being a victim of bullying has negative impacts on mood and quality of life</w:delText>
        </w:r>
        <w:r w:rsidR="00853A73" w:rsidDel="008A697E">
          <w:rPr>
            <w:vertAlign w:val="superscript"/>
          </w:rPr>
          <w:delText xml:space="preserve"> </w:delText>
        </w:r>
        <w:r w:rsidR="00853A73" w:rsidDel="008A697E">
          <w:delText xml:space="preserve">[26], </w:delText>
        </w:r>
        <w:r w:rsidR="00D27002" w:rsidDel="008A697E">
          <w:delText>and these effects are more pronounced in children with chronic disease</w:delText>
        </w:r>
        <w:r w:rsidR="00853A73" w:rsidDel="008A697E">
          <w:rPr>
            <w:vertAlign w:val="superscript"/>
          </w:rPr>
          <w:delText xml:space="preserve"> </w:delText>
        </w:r>
        <w:r w:rsidR="00853A73" w:rsidDel="008A697E">
          <w:delText xml:space="preserve">[1]. </w:delText>
        </w:r>
      </w:del>
    </w:p>
    <w:p w14:paraId="7181E2EC" w14:textId="6CB4EFA0" w:rsidR="00D27002" w:rsidDel="008A697E" w:rsidRDefault="00D27002" w:rsidP="00E8145E">
      <w:pPr>
        <w:spacing w:line="480" w:lineRule="auto"/>
        <w:jc w:val="both"/>
        <w:rPr>
          <w:del w:id="52" w:author="gilchf90" w:date="2021-07-06T14:43:00Z"/>
        </w:rPr>
      </w:pPr>
    </w:p>
    <w:p w14:paraId="1EEB64C2" w14:textId="5304DC6B" w:rsidR="00D27002" w:rsidDel="008A697E" w:rsidRDefault="003005EF" w:rsidP="00E8145E">
      <w:pPr>
        <w:spacing w:line="480" w:lineRule="auto"/>
        <w:jc w:val="both"/>
        <w:rPr>
          <w:del w:id="53" w:author="gilchf90" w:date="2021-07-06T14:43:00Z"/>
        </w:rPr>
      </w:pPr>
      <w:del w:id="54" w:author="gilchf90" w:date="2021-07-06T14:43:00Z">
        <w:r w:rsidDel="008A697E">
          <w:delText>Child-reported asthma-related b</w:delText>
        </w:r>
        <w:r w:rsidR="00D27002" w:rsidDel="008A697E">
          <w:delText>ullying</w:delText>
        </w:r>
        <w:r w:rsidR="00D27002" w:rsidRPr="00223EB1" w:rsidDel="008A697E">
          <w:delText xml:space="preserve"> was </w:delText>
        </w:r>
        <w:r w:rsidDel="008A697E">
          <w:delText>significantly</w:delText>
        </w:r>
        <w:r w:rsidR="00D27002" w:rsidRPr="00223EB1" w:rsidDel="008A697E">
          <w:delText xml:space="preserve"> associated with</w:delText>
        </w:r>
        <w:r w:rsidDel="008A697E">
          <w:delText xml:space="preserve"> </w:delText>
        </w:r>
        <w:r w:rsidR="00756E30" w:rsidDel="008A697E">
          <w:delText xml:space="preserve">ongoing </w:delText>
        </w:r>
        <w:r w:rsidDel="008A697E">
          <w:delText>parental concern</w:delText>
        </w:r>
        <w:r w:rsidR="00756E30" w:rsidDel="008A697E">
          <w:delText>s about their child’s asthma</w:delText>
        </w:r>
        <w:r w:rsidDel="008A697E">
          <w:delText xml:space="preserve">. </w:delText>
        </w:r>
        <w:r w:rsidR="00D27002" w:rsidRPr="00223EB1" w:rsidDel="008A697E">
          <w:delText xml:space="preserve"> </w:delText>
        </w:r>
        <w:r w:rsidR="00756E30" w:rsidDel="008A697E">
          <w:delText xml:space="preserve">It was also more commonly reported when </w:delText>
        </w:r>
        <w:r w:rsidDel="008A697E">
          <w:delText>restrictions</w:delText>
        </w:r>
        <w:r w:rsidR="00756E30" w:rsidDel="008A697E">
          <w:delText xml:space="preserve"> had been placed</w:delText>
        </w:r>
        <w:r w:rsidDel="008A697E">
          <w:delText xml:space="preserve"> on the child’s activity.</w:delText>
        </w:r>
        <w:r w:rsidR="00756E30" w:rsidDel="008A697E">
          <w:delText xml:space="preserve"> It was not clear from this study whether these restrictions were introduced by parents or other caregivers such as schools or spor</w:delText>
        </w:r>
        <w:r w:rsidR="000C114F" w:rsidDel="008A697E">
          <w:delText>t</w:delText>
        </w:r>
        <w:r w:rsidR="00756E30" w:rsidDel="008A697E">
          <w:delText>s clubs.</w:delText>
        </w:r>
        <w:r w:rsidDel="008A697E">
          <w:delText xml:space="preserve"> </w:delText>
        </w:r>
        <w:r w:rsidR="00266A7A" w:rsidDel="008A697E">
          <w:delText>R</w:delText>
        </w:r>
        <w:r w:rsidR="006267DF" w:rsidDel="008A697E">
          <w:delText xml:space="preserve">estriction of school activity is known to be associated with an increased risk of becoming a victim of </w:delText>
        </w:r>
        <w:r w:rsidR="006267DF" w:rsidRPr="006267DF" w:rsidDel="008A697E">
          <w:delText>bullying</w:delText>
        </w:r>
        <w:r w:rsidR="00853A73" w:rsidDel="008A697E">
          <w:rPr>
            <w:vertAlign w:val="superscript"/>
          </w:rPr>
          <w:delText xml:space="preserve"> </w:delText>
        </w:r>
        <w:r w:rsidR="00853A73" w:rsidDel="008A697E">
          <w:delText xml:space="preserve">[27]. </w:delText>
        </w:r>
        <w:r w:rsidR="006267DF" w:rsidDel="008A697E">
          <w:delText>Moreover, o</w:delText>
        </w:r>
        <w:r w:rsidR="006267DF" w:rsidRPr="00223EB1" w:rsidDel="008A697E">
          <w:delText>verprotective parenting has previously been identified as a risk factor for being a victim of bullying</w:delText>
        </w:r>
        <w:r w:rsidR="00853A73" w:rsidDel="008A697E">
          <w:rPr>
            <w:vertAlign w:val="superscript"/>
          </w:rPr>
          <w:delText xml:space="preserve"> </w:delText>
        </w:r>
        <w:r w:rsidR="00853A73" w:rsidDel="008A697E">
          <w:delText xml:space="preserve">[28-29]. </w:delText>
        </w:r>
        <w:r w:rsidR="000B3ABC" w:rsidDel="008A697E">
          <w:delText>I</w:delText>
        </w:r>
        <w:r w:rsidR="00266A7A" w:rsidDel="008A697E">
          <w:delText xml:space="preserve">t is likely that children with </w:delText>
        </w:r>
        <w:r w:rsidR="00756E30" w:rsidDel="008A697E">
          <w:delText>un</w:delText>
        </w:r>
        <w:r w:rsidR="0045779D" w:rsidDel="008A697E">
          <w:delText>controlled</w:delText>
        </w:r>
        <w:r w:rsidR="00F979B8" w:rsidDel="008A697E">
          <w:delText xml:space="preserve"> asthma</w:delText>
        </w:r>
        <w:r w:rsidR="00D27002" w:rsidRPr="00223EB1" w:rsidDel="008A697E">
          <w:delText xml:space="preserve"> </w:delText>
        </w:r>
        <w:r w:rsidR="00756E30" w:rsidDel="008A697E">
          <w:delText>will</w:delText>
        </w:r>
        <w:r w:rsidR="00D27002" w:rsidRPr="00223EB1" w:rsidDel="008A697E">
          <w:delText xml:space="preserve"> miss out on what would be considered “normal childhood activities”</w:delText>
        </w:r>
        <w:r w:rsidR="00853A73" w:rsidDel="008A697E">
          <w:rPr>
            <w:vertAlign w:val="superscript"/>
          </w:rPr>
          <w:delText xml:space="preserve"> </w:delText>
        </w:r>
        <w:r w:rsidR="00853A73" w:rsidDel="008A697E">
          <w:delText xml:space="preserve">[27]. </w:delText>
        </w:r>
      </w:del>
    </w:p>
    <w:p w14:paraId="35B3FA93" w14:textId="7C88D48D" w:rsidR="006C642D" w:rsidDel="008A697E" w:rsidRDefault="006C642D" w:rsidP="00E8145E">
      <w:pPr>
        <w:spacing w:line="480" w:lineRule="auto"/>
        <w:jc w:val="both"/>
        <w:rPr>
          <w:del w:id="55" w:author="gilchf90" w:date="2021-07-06T14:43:00Z"/>
        </w:rPr>
      </w:pPr>
    </w:p>
    <w:p w14:paraId="54A0A395" w14:textId="47D73759" w:rsidR="006C642D" w:rsidDel="008A697E" w:rsidRDefault="006C642D" w:rsidP="00E8145E">
      <w:pPr>
        <w:spacing w:line="480" w:lineRule="auto"/>
        <w:jc w:val="both"/>
        <w:rPr>
          <w:del w:id="56" w:author="gilchf90" w:date="2021-07-06T14:43:00Z"/>
        </w:rPr>
      </w:pPr>
      <w:del w:id="57" w:author="gilchf90" w:date="2021-07-06T14:43:00Z">
        <w:r w:rsidDel="008A697E">
          <w:delText xml:space="preserve">Asthma control, parental concern and activity limitation are intrinsically linked. </w:delText>
        </w:r>
        <w:r w:rsidR="00A3581E" w:rsidDel="008A697E">
          <w:delText xml:space="preserve">In the present study, </w:delText>
        </w:r>
        <w:r w:rsidRPr="00A568F3" w:rsidDel="008A697E">
          <w:delText>GINA</w:delText>
        </w:r>
        <w:r w:rsidR="00576F9E" w:rsidDel="008A697E">
          <w:delText>-defined control</w:delText>
        </w:r>
        <w:r w:rsidDel="008A697E">
          <w:delText xml:space="preserve"> </w:delText>
        </w:r>
        <w:r w:rsidR="00A3581E" w:rsidDel="008A697E">
          <w:delText>wa</w:delText>
        </w:r>
        <w:r w:rsidRPr="00A568F3" w:rsidDel="008A697E">
          <w:delText>s</w:delText>
        </w:r>
        <w:r w:rsidDel="008A697E">
          <w:delText xml:space="preserve"> significantly inversely associated with activity restriction (OR</w:delText>
        </w:r>
        <w:r w:rsidR="004900DC" w:rsidDel="008A697E">
          <w:delText xml:space="preserve"> </w:delText>
        </w:r>
        <w:r w:rsidDel="008A697E">
          <w:delText>0.0</w:delText>
        </w:r>
        <w:r w:rsidR="0073210E" w:rsidDel="008A697E">
          <w:delText>1</w:delText>
        </w:r>
        <w:r w:rsidDel="008A697E">
          <w:delText xml:space="preserve"> 95% CI 0.00, 0.0</w:delText>
        </w:r>
        <w:r w:rsidR="0073210E" w:rsidDel="008A697E">
          <w:delText>1</w:delText>
        </w:r>
        <w:r w:rsidDel="008A697E">
          <w:delText>, p&lt;0.0001) and parental worry (OR 0.31, 95% CI 0.2</w:delText>
        </w:r>
        <w:r w:rsidR="0073210E" w:rsidDel="008A697E">
          <w:delText>3</w:delText>
        </w:r>
        <w:r w:rsidDel="008A697E">
          <w:delText xml:space="preserve">, </w:delText>
        </w:r>
        <w:r w:rsidDel="008A697E">
          <w:lastRenderedPageBreak/>
          <w:delText>0.4</w:delText>
        </w:r>
        <w:r w:rsidR="0073210E" w:rsidDel="008A697E">
          <w:delText>3</w:delText>
        </w:r>
        <w:r w:rsidDel="008A697E">
          <w:delText xml:space="preserve">, p&lt;0.0001). There </w:delText>
        </w:r>
        <w:r w:rsidR="007273DA" w:rsidDel="008A697E">
          <w:delText>wa</w:delText>
        </w:r>
        <w:r w:rsidR="00576F9E" w:rsidDel="008A697E">
          <w:delText>s</w:delText>
        </w:r>
        <w:r w:rsidDel="008A697E">
          <w:delText xml:space="preserve"> also a significant association between parental worry and childhood activity restriction (OR 3.03, 95% CI 2.38, 3.86, p&lt;0.0001). </w:delText>
        </w:r>
      </w:del>
    </w:p>
    <w:p w14:paraId="31B05E3A" w14:textId="26731DE9" w:rsidR="006C642D" w:rsidDel="008A697E" w:rsidRDefault="006C642D" w:rsidP="00E8145E">
      <w:pPr>
        <w:spacing w:line="480" w:lineRule="auto"/>
        <w:jc w:val="both"/>
        <w:rPr>
          <w:del w:id="58" w:author="gilchf90" w:date="2021-07-06T14:43:00Z"/>
        </w:rPr>
      </w:pPr>
    </w:p>
    <w:p w14:paraId="7447BB5F" w14:textId="50F23B89" w:rsidR="00D27002" w:rsidRPr="00223EB1" w:rsidDel="008A697E" w:rsidRDefault="00D27002" w:rsidP="00E8145E">
      <w:pPr>
        <w:spacing w:line="480" w:lineRule="auto"/>
        <w:jc w:val="both"/>
        <w:rPr>
          <w:del w:id="59" w:author="gilchf90" w:date="2021-07-06T14:43:00Z"/>
        </w:rPr>
      </w:pPr>
      <w:del w:id="60" w:author="gilchf90" w:date="2021-07-06T14:43:00Z">
        <w:r w:rsidDel="008A697E">
          <w:delText xml:space="preserve">Perception of asthma control was also explored as a risk factor for asthma-related bullying. </w:delText>
        </w:r>
        <w:r w:rsidR="00741835" w:rsidDel="008A697E">
          <w:delText xml:space="preserve">Whilst </w:delText>
        </w:r>
        <w:r w:rsidR="0003493A" w:rsidDel="008A697E">
          <w:delText>the child’s overall assessment of their asthma</w:delText>
        </w:r>
        <w:r w:rsidR="00741835" w:rsidDel="008A697E">
          <w:delText xml:space="preserve"> </w:delText>
        </w:r>
        <w:r w:rsidR="007273DA" w:rsidDel="008A697E">
          <w:delText xml:space="preserve">was significantly associated </w:delText>
        </w:r>
        <w:r w:rsidR="0073210E" w:rsidDel="008A697E">
          <w:delText>with</w:delText>
        </w:r>
        <w:r w:rsidR="007273DA" w:rsidDel="008A697E">
          <w:delText xml:space="preserve"> </w:delText>
        </w:r>
        <w:r w:rsidR="00741835" w:rsidDel="008A697E">
          <w:delText xml:space="preserve">asthma-related bullying, parental </w:delText>
        </w:r>
        <w:r w:rsidR="0003493A" w:rsidDel="008A697E">
          <w:delText>overall assessment of their child’s asthma</w:delText>
        </w:r>
        <w:r w:rsidR="00741835" w:rsidDel="008A697E">
          <w:delText xml:space="preserve"> control was not. </w:delText>
        </w:r>
        <w:r w:rsidR="00576F9E" w:rsidDel="008A697E">
          <w:delText>This confirms our previous observation that p</w:delText>
        </w:r>
        <w:r w:rsidRPr="00223EB1" w:rsidDel="008A697E">
          <w:delText xml:space="preserve">arent-reported data </w:delText>
        </w:r>
        <w:r w:rsidDel="008A697E">
          <w:delText>can</w:delText>
        </w:r>
        <w:r w:rsidRPr="00223EB1" w:rsidDel="008A697E">
          <w:delText xml:space="preserve"> be misrepresentative of </w:delText>
        </w:r>
        <w:r w:rsidDel="008A697E">
          <w:delText>their child’s experience of asthma</w:delText>
        </w:r>
        <w:r w:rsidR="00853A73" w:rsidDel="008A697E">
          <w:rPr>
            <w:vertAlign w:val="superscript"/>
          </w:rPr>
          <w:delText xml:space="preserve"> </w:delText>
        </w:r>
        <w:r w:rsidR="00853A73" w:rsidDel="008A697E">
          <w:delText xml:space="preserve">[21, 30]. </w:delText>
        </w:r>
        <w:r w:rsidDel="008A697E">
          <w:delText xml:space="preserve">Children should be asked directly about their asthma symptoms, adherence to treatment and their health-related quality of life during consultations. </w:delText>
        </w:r>
      </w:del>
    </w:p>
    <w:p w14:paraId="7EEC2D82" w14:textId="77E2E9A2" w:rsidR="00D27002" w:rsidDel="008A697E" w:rsidRDefault="00D27002" w:rsidP="00E8145E">
      <w:pPr>
        <w:spacing w:line="480" w:lineRule="auto"/>
        <w:jc w:val="both"/>
        <w:rPr>
          <w:del w:id="61" w:author="gilchf90" w:date="2021-07-06T14:43:00Z"/>
        </w:rPr>
      </w:pPr>
    </w:p>
    <w:p w14:paraId="43C85608" w14:textId="5729D726" w:rsidR="00830533" w:rsidRPr="00223EB1" w:rsidDel="008A697E" w:rsidRDefault="00830533" w:rsidP="00E8145E">
      <w:pPr>
        <w:spacing w:line="480" w:lineRule="auto"/>
        <w:jc w:val="both"/>
        <w:rPr>
          <w:del w:id="62" w:author="gilchf90" w:date="2021-07-06T14:43:00Z"/>
        </w:rPr>
      </w:pPr>
    </w:p>
    <w:p w14:paraId="77994965" w14:textId="6EB9D25E" w:rsidR="00830533" w:rsidRPr="00223EB1" w:rsidDel="008A697E" w:rsidRDefault="00830533" w:rsidP="00E8145E">
      <w:pPr>
        <w:spacing w:line="480" w:lineRule="auto"/>
        <w:jc w:val="both"/>
        <w:rPr>
          <w:del w:id="63" w:author="gilchf90" w:date="2021-07-06T14:43:00Z"/>
          <w:b/>
          <w:bCs/>
        </w:rPr>
      </w:pPr>
      <w:del w:id="64" w:author="gilchf90" w:date="2021-07-06T14:43:00Z">
        <w:r w:rsidRPr="00223EB1" w:rsidDel="008A697E">
          <w:rPr>
            <w:b/>
            <w:bCs/>
          </w:rPr>
          <w:delText xml:space="preserve">Strengths and Limitations </w:delText>
        </w:r>
      </w:del>
    </w:p>
    <w:p w14:paraId="27ECCDCF" w14:textId="0E453F13" w:rsidR="00830533" w:rsidDel="008A697E" w:rsidRDefault="00830533" w:rsidP="00E8145E">
      <w:pPr>
        <w:spacing w:line="480" w:lineRule="auto"/>
        <w:jc w:val="both"/>
        <w:rPr>
          <w:del w:id="65" w:author="gilchf90" w:date="2021-07-06T14:43:00Z"/>
        </w:rPr>
      </w:pPr>
      <w:del w:id="66" w:author="gilchf90" w:date="2021-07-06T14:43:00Z">
        <w:r w:rsidRPr="00223EB1" w:rsidDel="008A697E">
          <w:delText>Th</w:delText>
        </w:r>
        <w:r w:rsidR="008E72F9" w:rsidDel="008A697E">
          <w:delText xml:space="preserve">e Room to Breathe </w:delText>
        </w:r>
        <w:r w:rsidR="0045779D" w:rsidDel="008A697E">
          <w:delText>s</w:delText>
        </w:r>
        <w:r w:rsidR="008E72F9" w:rsidDel="008A697E">
          <w:delText xml:space="preserve">urvey </w:delText>
        </w:r>
        <w:r w:rsidRPr="00223EB1" w:rsidDel="008A697E">
          <w:delText>included data from six countries with a large number of respondents</w:delText>
        </w:r>
        <w:r w:rsidR="008E72F9" w:rsidDel="008A697E">
          <w:delText xml:space="preserve">. </w:delText>
        </w:r>
        <w:r w:rsidRPr="00223EB1" w:rsidDel="008A697E">
          <w:delText xml:space="preserve">One particular strength </w:delText>
        </w:r>
        <w:r w:rsidR="006A01BD" w:rsidDel="008A697E">
          <w:delText>was</w:delText>
        </w:r>
        <w:r w:rsidRPr="00223EB1" w:rsidDel="008A697E">
          <w:delText xml:space="preserve"> </w:delText>
        </w:r>
        <w:r w:rsidR="008E72F9" w:rsidDel="008A697E">
          <w:delText>the use of</w:delText>
        </w:r>
        <w:r w:rsidRPr="00223EB1" w:rsidDel="008A697E">
          <w:delText xml:space="preserve"> child-reported data regarding asthma symptoms and bullying</w:delText>
        </w:r>
        <w:r w:rsidR="004900DC" w:rsidDel="008A697E">
          <w:delText>/</w:delText>
        </w:r>
        <w:r w:rsidR="00576F9E" w:rsidDel="008A697E">
          <w:delText>teasing</w:delText>
        </w:r>
        <w:r w:rsidR="008E72F9" w:rsidDel="008A697E">
          <w:delText xml:space="preserve">. </w:delText>
        </w:r>
        <w:r w:rsidRPr="00223EB1" w:rsidDel="008A697E">
          <w:delText xml:space="preserve">Few existing studies utilise child-reported bullying data. This study adds to a very limited pool of data looking at asthma-related bullying and </w:delText>
        </w:r>
        <w:r w:rsidR="00576F9E" w:rsidDel="008A697E">
          <w:delText xml:space="preserve">to our knowledge is </w:delText>
        </w:r>
        <w:r w:rsidRPr="00223EB1" w:rsidDel="008A697E">
          <w:delText xml:space="preserve">the only paper to </w:delText>
        </w:r>
        <w:r w:rsidR="008E72F9" w:rsidDel="008A697E">
          <w:delText xml:space="preserve">explore the </w:delText>
        </w:r>
        <w:r w:rsidR="00A4253F" w:rsidDel="008A697E">
          <w:delText xml:space="preserve">parent and child factors which are associated with </w:delText>
        </w:r>
        <w:r w:rsidR="008E72F9" w:rsidDel="008A697E">
          <w:delText xml:space="preserve">asthma-related bullying. </w:delText>
        </w:r>
      </w:del>
    </w:p>
    <w:p w14:paraId="1E79A757" w14:textId="11916B09" w:rsidR="008E72F9" w:rsidRPr="00223EB1" w:rsidDel="008A697E" w:rsidRDefault="008E72F9" w:rsidP="00E8145E">
      <w:pPr>
        <w:spacing w:line="480" w:lineRule="auto"/>
        <w:jc w:val="both"/>
        <w:rPr>
          <w:del w:id="67" w:author="gilchf90" w:date="2021-07-06T14:43:00Z"/>
        </w:rPr>
      </w:pPr>
    </w:p>
    <w:p w14:paraId="01439B67" w14:textId="500CBC5A" w:rsidR="00576F9E" w:rsidDel="008A697E" w:rsidRDefault="00D11BA5" w:rsidP="00E8145E">
      <w:pPr>
        <w:spacing w:line="480" w:lineRule="auto"/>
        <w:jc w:val="both"/>
        <w:rPr>
          <w:del w:id="68" w:author="gilchf90" w:date="2021-07-06T14:43:00Z"/>
        </w:rPr>
      </w:pPr>
      <w:del w:id="69" w:author="gilchf90" w:date="2021-07-06T14:43:00Z">
        <w:r w:rsidDel="008A697E">
          <w:delText>T</w:delText>
        </w:r>
        <w:r w:rsidR="00830533" w:rsidRPr="00223EB1" w:rsidDel="008A697E">
          <w:delText xml:space="preserve">he Room to Breathe survey </w:delText>
        </w:r>
        <w:r w:rsidDel="008A697E">
          <w:delText>was conducted in 2008 and 2009</w:delText>
        </w:r>
        <w:r w:rsidR="00830533" w:rsidRPr="00223EB1" w:rsidDel="008A697E">
          <w:delText xml:space="preserve">, and it is possible that it does not reflect the current state of asthma-related bullying in 2020. </w:delText>
        </w:r>
        <w:r w:rsidR="008E72F9" w:rsidDel="008A697E">
          <w:delText xml:space="preserve">However, this international survey is </w:delText>
        </w:r>
        <w:r w:rsidR="001E112E" w:rsidDel="008A697E">
          <w:delText>data-rich</w:delText>
        </w:r>
        <w:r w:rsidR="008E72F9" w:rsidDel="008A697E">
          <w:delText xml:space="preserve">, and it would be </w:delText>
        </w:r>
        <w:r w:rsidR="00576F9E" w:rsidDel="008A697E">
          <w:delText>exceptionally difficult</w:delText>
        </w:r>
        <w:r w:rsidR="008E72F9" w:rsidDel="008A697E">
          <w:delText xml:space="preserve"> to replicate this level of </w:delText>
        </w:r>
        <w:r w:rsidR="001E112E" w:rsidDel="008A697E">
          <w:delText>detail in a survey</w:delText>
        </w:r>
        <w:r w:rsidR="008E72F9" w:rsidDel="008A697E">
          <w:delText xml:space="preserve"> in the present day due to data regulations</w:delText>
        </w:r>
        <w:r w:rsidR="00576F9E" w:rsidDel="008A697E">
          <w:delText xml:space="preserve"> and ‘caller fatigue’ which has accrued over </w:delText>
        </w:r>
        <w:r w:rsidR="00576F9E" w:rsidDel="008A697E">
          <w:lastRenderedPageBreak/>
          <w:delText>the last decade with widespread telemarketing</w:delText>
        </w:r>
        <w:r w:rsidR="008E72F9" w:rsidDel="008A697E">
          <w:delText xml:space="preserve">. </w:delText>
        </w:r>
        <w:r w:rsidR="0073210E" w:rsidDel="008A697E">
          <w:delText xml:space="preserve">In addition, there is no reason to assume why the relationship between asthma control, parental worries and the risk of bullying would have changed significantly in the last 10 years. </w:delText>
        </w:r>
      </w:del>
    </w:p>
    <w:p w14:paraId="2AC114DA" w14:textId="13A297F9" w:rsidR="00576F9E" w:rsidDel="008A697E" w:rsidRDefault="00576F9E" w:rsidP="00E8145E">
      <w:pPr>
        <w:spacing w:line="480" w:lineRule="auto"/>
        <w:jc w:val="both"/>
        <w:rPr>
          <w:del w:id="70" w:author="gilchf90" w:date="2021-07-06T14:43:00Z"/>
        </w:rPr>
      </w:pPr>
    </w:p>
    <w:p w14:paraId="42A045AE" w14:textId="58B1617D" w:rsidR="00830533" w:rsidRPr="00223EB1" w:rsidDel="00EC0FE4" w:rsidRDefault="008E72F9" w:rsidP="00E8145E">
      <w:pPr>
        <w:spacing w:line="480" w:lineRule="auto"/>
        <w:jc w:val="both"/>
        <w:rPr>
          <w:moveFrom w:id="71" w:author="gilchf90" w:date="2021-07-06T14:44:00Z"/>
        </w:rPr>
      </w:pPr>
      <w:moveFromRangeStart w:id="72" w:author="gilchf90" w:date="2021-07-06T14:44:00Z" w:name="move76475107"/>
      <w:moveFrom w:id="73" w:author="gilchf90" w:date="2021-07-06T14:44:00Z">
        <w:r w:rsidDel="00EC0FE4">
          <w:t xml:space="preserve">Survey research is </w:t>
        </w:r>
        <w:r w:rsidR="00D11BA5" w:rsidDel="00EC0FE4">
          <w:t xml:space="preserve">inherently </w:t>
        </w:r>
        <w:r w:rsidDel="00EC0FE4">
          <w:t>limited by lack of qualitative responses, and non-response.</w:t>
        </w:r>
        <w:r w:rsidR="0003493A" w:rsidDel="00EC0FE4">
          <w:t xml:space="preserve"> </w:t>
        </w:r>
        <w:r w:rsidR="00576F9E" w:rsidDel="00EC0FE4">
          <w:t>To an extent this reduced the power of our analysis. To minimise these risks</w:t>
        </w:r>
        <w:r w:rsidR="00124AD1" w:rsidDel="00EC0FE4">
          <w:t>,</w:t>
        </w:r>
        <w:r w:rsidR="00576F9E" w:rsidDel="00EC0FE4">
          <w:t xml:space="preserve"> i</w:t>
        </w:r>
        <w:r w:rsidR="0003493A" w:rsidDel="00EC0FE4">
          <w:t>ndividuals with missing data were excluded from the statistical analysis.</w:t>
        </w:r>
        <w:r w:rsidDel="00EC0FE4">
          <w:t xml:space="preserve"> </w:t>
        </w:r>
        <w:r w:rsidR="0073210E" w:rsidDel="00EC0FE4">
          <w:t xml:space="preserve">Additionally, the cross-sectional nature of this study precludes causal inference. </w:t>
        </w:r>
      </w:moveFrom>
    </w:p>
    <w:moveFromRangeEnd w:id="72"/>
    <w:p w14:paraId="0CD8F71E" w14:textId="77777777" w:rsidR="00C3325F" w:rsidRDefault="00C3325F" w:rsidP="00E8145E">
      <w:pPr>
        <w:spacing w:line="480" w:lineRule="auto"/>
        <w:jc w:val="both"/>
      </w:pPr>
    </w:p>
    <w:p w14:paraId="6CE7F612" w14:textId="341E1F20" w:rsidR="001C5A82" w:rsidDel="008A697E" w:rsidRDefault="008949F0" w:rsidP="00E8145E">
      <w:pPr>
        <w:spacing w:line="480" w:lineRule="auto"/>
        <w:jc w:val="both"/>
        <w:rPr>
          <w:del w:id="74" w:author="gilchf90" w:date="2021-07-06T14:43:00Z"/>
          <w:b/>
          <w:bCs/>
        </w:rPr>
      </w:pPr>
      <w:del w:id="75" w:author="gilchf90" w:date="2021-07-06T14:43:00Z">
        <w:r w:rsidRPr="008949F0" w:rsidDel="008A697E">
          <w:rPr>
            <w:b/>
            <w:bCs/>
          </w:rPr>
          <w:delText>Conclusions</w:delText>
        </w:r>
      </w:del>
    </w:p>
    <w:p w14:paraId="1008A485" w14:textId="1CB02041" w:rsidR="00EC0FE4" w:rsidRPr="00223EB1" w:rsidDel="00EC0FE4" w:rsidRDefault="00520662" w:rsidP="00EC0FE4">
      <w:pPr>
        <w:spacing w:line="480" w:lineRule="auto"/>
        <w:jc w:val="both"/>
        <w:rPr>
          <w:del w:id="76" w:author="gilchf90" w:date="2021-07-06T14:45:00Z"/>
          <w:moveTo w:id="77" w:author="gilchf90" w:date="2021-07-06T14:44:00Z"/>
        </w:rPr>
      </w:pPr>
      <w:r>
        <w:t>Bullying is a recognised but under</w:t>
      </w:r>
      <w:r w:rsidR="00347A23">
        <w:t>-</w:t>
      </w:r>
      <w:r>
        <w:t xml:space="preserve">appreciated complication of asthma. </w:t>
      </w:r>
      <w:r w:rsidR="0003493A">
        <w:t xml:space="preserve">Asthma-related bullying was significantly associated with poorer asthma control, activity restriction and ongoing parental worry regarding their child’s asthma. </w:t>
      </w:r>
      <w:r>
        <w:t xml:space="preserve">Children with </w:t>
      </w:r>
      <w:r w:rsidR="0003493A">
        <w:t xml:space="preserve">poorly </w:t>
      </w:r>
      <w:r w:rsidR="0045779D">
        <w:t>controlled</w:t>
      </w:r>
      <w:r w:rsidR="00027FFD">
        <w:t xml:space="preserve"> asthma </w:t>
      </w:r>
      <w:r w:rsidR="0003493A">
        <w:t>were</w:t>
      </w:r>
      <w:r>
        <w:t xml:space="preserve"> </w:t>
      </w:r>
      <w:r w:rsidR="00027FFD">
        <w:t xml:space="preserve">also </w:t>
      </w:r>
      <w:r w:rsidR="0003493A">
        <w:t>found</w:t>
      </w:r>
      <w:r>
        <w:t xml:space="preserve"> to have higher levels of parental worry and activity restriction</w:t>
      </w:r>
      <w:r w:rsidR="00027FFD">
        <w:t xml:space="preserve">. </w:t>
      </w:r>
      <w:r w:rsidR="00482E43">
        <w:t>In order to identify bullying, which is common in children with asthma, clinicians should direct</w:t>
      </w:r>
      <w:r w:rsidR="004900DC">
        <w:t xml:space="preserve"> </w:t>
      </w:r>
      <w:r w:rsidR="00482E43">
        <w:t xml:space="preserve">specific questions about this to children themselves </w:t>
      </w:r>
      <w:r w:rsidR="00C46233">
        <w:t xml:space="preserve">in order to gain a representative appreciation of the child’s asthma and its impact on their </w:t>
      </w:r>
      <w:r w:rsidR="00722150">
        <w:t xml:space="preserve">quality of </w:t>
      </w:r>
      <w:r w:rsidR="00C46233">
        <w:t xml:space="preserve">life. </w:t>
      </w:r>
      <w:ins w:id="78" w:author="gilchf90" w:date="2021-07-06T14:44:00Z">
        <w:r w:rsidR="00EC0FE4">
          <w:t xml:space="preserve">We acknowledge </w:t>
        </w:r>
      </w:ins>
      <w:moveToRangeStart w:id="79" w:author="gilchf90" w:date="2021-07-06T14:44:00Z" w:name="move76475107"/>
      <w:moveTo w:id="80" w:author="gilchf90" w:date="2021-07-06T14:44:00Z">
        <w:del w:id="81" w:author="gilchf90" w:date="2021-07-06T14:45:00Z">
          <w:r w:rsidR="00EC0FE4" w:rsidDel="00EC0FE4">
            <w:delText>S</w:delText>
          </w:r>
        </w:del>
      </w:moveTo>
      <w:ins w:id="82" w:author="gilchf90" w:date="2021-07-06T14:45:00Z">
        <w:r w:rsidR="00EC0FE4">
          <w:t>s</w:t>
        </w:r>
      </w:ins>
      <w:moveTo w:id="83" w:author="gilchf90" w:date="2021-07-06T14:44:00Z">
        <w:r w:rsidR="00EC0FE4">
          <w:t xml:space="preserve">urvey research is inherently limited by lack of qualitative responses, and non-response. To an extent this reduced the power of our analysis. </w:t>
        </w:r>
        <w:del w:id="84" w:author="gilchf90" w:date="2021-07-06T14:45:00Z">
          <w:r w:rsidR="00EC0FE4" w:rsidDel="00EC0FE4">
            <w:delText xml:space="preserve">To minimise these risks, individuals with missing data were excluded from the statistical analysis. </w:delText>
          </w:r>
        </w:del>
        <w:r w:rsidR="00EC0FE4">
          <w:t xml:space="preserve">Additionally, the cross-sectional nature of this study precludes causal inference. </w:t>
        </w:r>
      </w:moveTo>
    </w:p>
    <w:moveToRangeEnd w:id="79"/>
    <w:p w14:paraId="4CFBBF37" w14:textId="2EB80F3A" w:rsidR="00E71ABE" w:rsidRPr="00520662" w:rsidRDefault="00E71ABE" w:rsidP="00E8145E">
      <w:pPr>
        <w:spacing w:line="480" w:lineRule="auto"/>
        <w:jc w:val="both"/>
      </w:pPr>
      <w:r>
        <w:t>We recommend that future research focuses on child-reported experiences</w:t>
      </w:r>
      <w:r w:rsidR="00A4253F">
        <w:t xml:space="preserve"> and interventions that reduce the risk of bullying of children and young people with asthma</w:t>
      </w:r>
      <w:r>
        <w:t xml:space="preserve">. </w:t>
      </w:r>
    </w:p>
    <w:p w14:paraId="6ADAB928" w14:textId="41DBD5E2" w:rsidR="00A035E3" w:rsidRDefault="00A035E3" w:rsidP="008B7603">
      <w:pPr>
        <w:jc w:val="both"/>
      </w:pPr>
      <w:bookmarkStart w:id="85" w:name="_GoBack"/>
      <w:bookmarkEnd w:id="85"/>
    </w:p>
    <w:p w14:paraId="29A904B6" w14:textId="54268A24" w:rsidR="00E8145E" w:rsidRDefault="00E8145E" w:rsidP="008B7603">
      <w:pPr>
        <w:jc w:val="both"/>
      </w:pPr>
    </w:p>
    <w:p w14:paraId="658E609E" w14:textId="221D6990" w:rsidR="00E8145E" w:rsidRDefault="00E8145E" w:rsidP="008B7603">
      <w:pPr>
        <w:jc w:val="both"/>
      </w:pPr>
    </w:p>
    <w:p w14:paraId="5D677CD2" w14:textId="662C7760" w:rsidR="00E8145E" w:rsidRDefault="00E8145E" w:rsidP="008B7603">
      <w:pPr>
        <w:jc w:val="both"/>
      </w:pPr>
    </w:p>
    <w:p w14:paraId="52EC9E14" w14:textId="5A7936F0" w:rsidR="00E8145E" w:rsidRDefault="00E8145E" w:rsidP="008B7603">
      <w:pPr>
        <w:jc w:val="both"/>
      </w:pPr>
    </w:p>
    <w:p w14:paraId="773D6E93" w14:textId="0AC7F1FF" w:rsidR="00E8145E" w:rsidRDefault="00E8145E" w:rsidP="008B7603">
      <w:pPr>
        <w:jc w:val="both"/>
      </w:pPr>
    </w:p>
    <w:p w14:paraId="339B6907" w14:textId="6C18FD85" w:rsidR="00E8145E" w:rsidRDefault="00E8145E" w:rsidP="008B7603">
      <w:pPr>
        <w:jc w:val="both"/>
      </w:pPr>
    </w:p>
    <w:p w14:paraId="15C2B834" w14:textId="6A21511E" w:rsidR="00E8145E" w:rsidRDefault="00E8145E" w:rsidP="008B7603">
      <w:pPr>
        <w:jc w:val="both"/>
      </w:pPr>
    </w:p>
    <w:p w14:paraId="1B31EEE0" w14:textId="65A5CE55" w:rsidR="00E8145E" w:rsidRDefault="00E8145E" w:rsidP="008B7603">
      <w:pPr>
        <w:jc w:val="both"/>
      </w:pPr>
    </w:p>
    <w:p w14:paraId="24E96D3F" w14:textId="2A10BF9D" w:rsidR="00E8145E" w:rsidRDefault="00E8145E" w:rsidP="008B7603">
      <w:pPr>
        <w:jc w:val="both"/>
      </w:pPr>
    </w:p>
    <w:p w14:paraId="5F93A693" w14:textId="77777777" w:rsidR="00E8145E" w:rsidRDefault="00E8145E" w:rsidP="008B7603">
      <w:pPr>
        <w:jc w:val="both"/>
      </w:pPr>
    </w:p>
    <w:p w14:paraId="4C1AA901" w14:textId="77777777" w:rsidR="00E8145E" w:rsidRDefault="00E8145E" w:rsidP="00E8145E">
      <w:pPr>
        <w:jc w:val="both"/>
        <w:rPr>
          <w:b/>
          <w:bCs/>
        </w:rPr>
      </w:pPr>
      <w:r>
        <w:rPr>
          <w:b/>
          <w:bCs/>
        </w:rPr>
        <w:t>References</w:t>
      </w:r>
    </w:p>
    <w:p w14:paraId="35D26A39" w14:textId="77777777" w:rsidR="00E8145E" w:rsidRPr="004E44CC" w:rsidRDefault="00E8145E" w:rsidP="00E8145E">
      <w:pPr>
        <w:jc w:val="both"/>
        <w:rPr>
          <w:b/>
          <w:bCs/>
        </w:rPr>
      </w:pPr>
    </w:p>
    <w:p w14:paraId="6441E4E5" w14:textId="77777777" w:rsidR="00E8145E" w:rsidRPr="00C447CC" w:rsidRDefault="00E8145E" w:rsidP="00E8145E">
      <w:pPr>
        <w:pStyle w:val="ListParagraph"/>
        <w:numPr>
          <w:ilvl w:val="0"/>
          <w:numId w:val="2"/>
        </w:numPr>
        <w:jc w:val="both"/>
        <w:rPr>
          <w:rFonts w:eastAsia="Times New Roman" w:cstheme="minorHAnsi"/>
          <w:lang w:eastAsia="en-GB"/>
        </w:rPr>
      </w:pPr>
      <w:proofErr w:type="spellStart"/>
      <w:r w:rsidRPr="000B1BD4">
        <w:rPr>
          <w:rFonts w:eastAsia="Times New Roman" w:cstheme="minorHAnsi"/>
          <w:color w:val="000000"/>
          <w:shd w:val="clear" w:color="auto" w:fill="FFFFFF"/>
          <w:lang w:eastAsia="en-GB"/>
        </w:rPr>
        <w:t>Pittet</w:t>
      </w:r>
      <w:proofErr w:type="spellEnd"/>
      <w:r w:rsidRPr="000B1BD4">
        <w:rPr>
          <w:rFonts w:eastAsia="Times New Roman" w:cstheme="minorHAnsi"/>
          <w:color w:val="000000"/>
          <w:shd w:val="clear" w:color="auto" w:fill="FFFFFF"/>
          <w:lang w:eastAsia="en-GB"/>
        </w:rPr>
        <w:t xml:space="preserve"> I, </w:t>
      </w:r>
      <w:proofErr w:type="spellStart"/>
      <w:r w:rsidRPr="000B1BD4">
        <w:rPr>
          <w:rFonts w:eastAsia="Times New Roman" w:cstheme="minorHAnsi"/>
          <w:color w:val="000000"/>
          <w:shd w:val="clear" w:color="auto" w:fill="FFFFFF"/>
          <w:lang w:eastAsia="en-GB"/>
        </w:rPr>
        <w:t>Berchtold</w:t>
      </w:r>
      <w:proofErr w:type="spellEnd"/>
      <w:r w:rsidRPr="000B1BD4">
        <w:rPr>
          <w:rFonts w:eastAsia="Times New Roman" w:cstheme="minorHAnsi"/>
          <w:color w:val="000000"/>
          <w:shd w:val="clear" w:color="auto" w:fill="FFFFFF"/>
          <w:lang w:eastAsia="en-GB"/>
        </w:rPr>
        <w:t xml:space="preserve"> A, </w:t>
      </w:r>
      <w:proofErr w:type="spellStart"/>
      <w:r w:rsidRPr="000B1BD4">
        <w:rPr>
          <w:rFonts w:eastAsia="Times New Roman" w:cstheme="minorHAnsi"/>
          <w:color w:val="000000"/>
          <w:shd w:val="clear" w:color="auto" w:fill="FFFFFF"/>
          <w:lang w:eastAsia="en-GB"/>
        </w:rPr>
        <w:t>Akre</w:t>
      </w:r>
      <w:proofErr w:type="spellEnd"/>
      <w:r w:rsidRPr="000B1BD4">
        <w:rPr>
          <w:rFonts w:eastAsia="Times New Roman" w:cstheme="minorHAnsi"/>
          <w:color w:val="000000"/>
          <w:shd w:val="clear" w:color="auto" w:fill="FFFFFF"/>
          <w:lang w:eastAsia="en-GB"/>
        </w:rPr>
        <w:t xml:space="preserve"> C, Michaud P, </w:t>
      </w:r>
      <w:proofErr w:type="spellStart"/>
      <w:r w:rsidRPr="000B1BD4">
        <w:rPr>
          <w:rFonts w:eastAsia="Times New Roman" w:cstheme="minorHAnsi"/>
          <w:color w:val="000000"/>
          <w:shd w:val="clear" w:color="auto" w:fill="FFFFFF"/>
          <w:lang w:eastAsia="en-GB"/>
        </w:rPr>
        <w:t>Suris</w:t>
      </w:r>
      <w:proofErr w:type="spellEnd"/>
      <w:r w:rsidRPr="000B1BD4">
        <w:rPr>
          <w:rFonts w:eastAsia="Times New Roman" w:cstheme="minorHAnsi"/>
          <w:color w:val="000000"/>
          <w:shd w:val="clear" w:color="auto" w:fill="FFFFFF"/>
          <w:lang w:eastAsia="en-GB"/>
        </w:rPr>
        <w:t xml:space="preserve"> J. Are adolescents with chronic conditions particularly at risk for bullying</w:t>
      </w:r>
      <w:proofErr w:type="gramStart"/>
      <w:r w:rsidRPr="000B1BD4">
        <w:rPr>
          <w:rFonts w:eastAsia="Times New Roman" w:cstheme="minorHAnsi"/>
          <w:color w:val="000000"/>
          <w:shd w:val="clear" w:color="auto" w:fill="FFFFFF"/>
          <w:lang w:eastAsia="en-GB"/>
        </w:rPr>
        <w:t>?.</w:t>
      </w:r>
      <w:proofErr w:type="gramEnd"/>
      <w:r w:rsidRPr="000B1BD4">
        <w:rPr>
          <w:rFonts w:eastAsia="Times New Roman" w:cstheme="minorHAnsi"/>
          <w:color w:val="000000"/>
          <w:shd w:val="clear" w:color="auto" w:fill="FFFFFF"/>
          <w:lang w:eastAsia="en-GB"/>
        </w:rPr>
        <w:t xml:space="preserve"> Archives of Disease in Childhood. 2009;95(9):711-716.</w:t>
      </w:r>
    </w:p>
    <w:p w14:paraId="4EF71D60" w14:textId="77777777" w:rsidR="00E8145E" w:rsidRPr="000B1BD4" w:rsidRDefault="00E8145E" w:rsidP="00E8145E">
      <w:pPr>
        <w:pStyle w:val="ListParagraph"/>
        <w:ind w:left="360"/>
        <w:jc w:val="both"/>
        <w:rPr>
          <w:rFonts w:eastAsia="Times New Roman" w:cstheme="minorHAnsi"/>
          <w:lang w:eastAsia="en-GB"/>
        </w:rPr>
      </w:pPr>
    </w:p>
    <w:p w14:paraId="792ED333" w14:textId="77777777" w:rsidR="00E8145E" w:rsidRPr="00C447CC" w:rsidRDefault="00E8145E" w:rsidP="00E8145E">
      <w:pPr>
        <w:pStyle w:val="ListParagraph"/>
        <w:numPr>
          <w:ilvl w:val="0"/>
          <w:numId w:val="2"/>
        </w:numPr>
        <w:jc w:val="both"/>
        <w:rPr>
          <w:rStyle w:val="Hyperlink"/>
          <w:rFonts w:eastAsia="Times New Roman" w:cstheme="minorHAnsi"/>
          <w:lang w:eastAsia="en-GB"/>
        </w:rPr>
      </w:pPr>
      <w:r w:rsidRPr="000B1BD4">
        <w:rPr>
          <w:rFonts w:eastAsia="Times New Roman" w:cstheme="minorHAnsi"/>
          <w:color w:val="000000"/>
          <w:shd w:val="clear" w:color="auto" w:fill="FFFFFF"/>
          <w:lang w:eastAsia="en-GB"/>
        </w:rPr>
        <w:t xml:space="preserve">Bullying at school [Internet]. GOV.UK. 2019 [cited 23 September 2019]. Available from: </w:t>
      </w:r>
      <w:hyperlink r:id="rId10" w:history="1">
        <w:r w:rsidRPr="000B1BD4">
          <w:rPr>
            <w:rStyle w:val="Hyperlink"/>
            <w:rFonts w:eastAsia="Times New Roman" w:cstheme="minorHAnsi"/>
            <w:shd w:val="clear" w:color="auto" w:fill="FFFFFF"/>
            <w:lang w:eastAsia="en-GB"/>
          </w:rPr>
          <w:t>https://www.gov.uk/bullying-at-school/bullying-a-definition</w:t>
        </w:r>
      </w:hyperlink>
    </w:p>
    <w:p w14:paraId="146937E0" w14:textId="77777777" w:rsidR="00E8145E" w:rsidRPr="00C447CC" w:rsidRDefault="00E8145E" w:rsidP="00E8145E">
      <w:pPr>
        <w:jc w:val="both"/>
        <w:rPr>
          <w:rStyle w:val="Hyperlink"/>
          <w:rFonts w:eastAsia="Times New Roman" w:cstheme="minorHAnsi"/>
          <w:lang w:eastAsia="en-GB"/>
        </w:rPr>
      </w:pPr>
    </w:p>
    <w:p w14:paraId="23915907" w14:textId="77777777" w:rsidR="00E8145E" w:rsidRPr="00C447CC" w:rsidRDefault="00E8145E" w:rsidP="00E8145E">
      <w:pPr>
        <w:pStyle w:val="ListParagraph"/>
        <w:numPr>
          <w:ilvl w:val="0"/>
          <w:numId w:val="2"/>
        </w:numPr>
        <w:jc w:val="both"/>
        <w:rPr>
          <w:rFonts w:eastAsia="Times New Roman" w:cstheme="minorHAnsi"/>
          <w:lang w:eastAsia="en-GB"/>
        </w:rPr>
      </w:pPr>
      <w:r w:rsidRPr="000B1BD4">
        <w:rPr>
          <w:rFonts w:eastAsia="Times New Roman" w:cstheme="minorHAnsi"/>
          <w:color w:val="000000"/>
          <w:shd w:val="clear" w:color="auto" w:fill="FFFFFF"/>
          <w:lang w:eastAsia="en-GB"/>
        </w:rPr>
        <w:t>Department for Education. Bullying in England, April 2013 to March 2018: Analysis on 10 to 15 year olds from the Crime Survey for England &amp; Wales. Gov.uk; 2018.</w:t>
      </w:r>
    </w:p>
    <w:p w14:paraId="1A11346B" w14:textId="77777777" w:rsidR="00E8145E" w:rsidRPr="00C447CC" w:rsidRDefault="00E8145E" w:rsidP="00E8145E">
      <w:pPr>
        <w:jc w:val="both"/>
        <w:rPr>
          <w:rFonts w:eastAsia="Times New Roman" w:cstheme="minorHAnsi"/>
          <w:lang w:eastAsia="en-GB"/>
        </w:rPr>
      </w:pPr>
    </w:p>
    <w:p w14:paraId="21149C4E" w14:textId="77777777" w:rsidR="00E8145E" w:rsidRPr="003A7A80" w:rsidRDefault="00E8145E" w:rsidP="00E8145E">
      <w:pPr>
        <w:pStyle w:val="ListParagraph"/>
        <w:numPr>
          <w:ilvl w:val="0"/>
          <w:numId w:val="2"/>
        </w:numPr>
        <w:jc w:val="both"/>
        <w:rPr>
          <w:rFonts w:eastAsia="Times New Roman" w:cstheme="minorHAnsi"/>
          <w:lang w:eastAsia="en-GB"/>
        </w:rPr>
      </w:pPr>
      <w:r w:rsidRPr="000B1BD4">
        <w:rPr>
          <w:rFonts w:eastAsia="Times New Roman" w:cstheme="minorHAnsi"/>
          <w:color w:val="000000"/>
          <w:shd w:val="clear" w:color="auto" w:fill="FFFFFF"/>
          <w:lang w:eastAsia="en-GB"/>
        </w:rPr>
        <w:t xml:space="preserve">Asthma facts and statistics | Asthma UK [Internet]. Asthma UK. 2019 [cited 13 November 2019]. Available from: </w:t>
      </w:r>
      <w:hyperlink r:id="rId11" w:history="1">
        <w:r w:rsidRPr="0042544C">
          <w:rPr>
            <w:rStyle w:val="Hyperlink"/>
            <w:rFonts w:eastAsia="Times New Roman" w:cstheme="minorHAnsi"/>
            <w:shd w:val="clear" w:color="auto" w:fill="FFFFFF"/>
            <w:lang w:eastAsia="en-GB"/>
          </w:rPr>
          <w:t>https://www.asthma.org.uk/about/media/facts-and-statistics/</w:t>
        </w:r>
      </w:hyperlink>
    </w:p>
    <w:p w14:paraId="2EBD0EFD" w14:textId="77777777" w:rsidR="00E8145E" w:rsidRPr="00A85535" w:rsidRDefault="00E8145E" w:rsidP="00E8145E">
      <w:pPr>
        <w:pStyle w:val="ListParagraph"/>
        <w:ind w:left="360"/>
        <w:jc w:val="both"/>
        <w:rPr>
          <w:rFonts w:eastAsia="Times New Roman" w:cstheme="minorHAnsi"/>
          <w:lang w:eastAsia="en-GB"/>
        </w:rPr>
      </w:pPr>
    </w:p>
    <w:p w14:paraId="25F4D1A9" w14:textId="77777777" w:rsidR="00E8145E" w:rsidRPr="003A7A80" w:rsidRDefault="00E8145E" w:rsidP="00E8145E">
      <w:pPr>
        <w:pStyle w:val="ListParagraph"/>
        <w:numPr>
          <w:ilvl w:val="0"/>
          <w:numId w:val="2"/>
        </w:numPr>
        <w:jc w:val="both"/>
        <w:rPr>
          <w:rFonts w:eastAsia="Times New Roman" w:cstheme="minorHAnsi"/>
          <w:sz w:val="36"/>
          <w:szCs w:val="36"/>
          <w:lang w:eastAsia="en-GB"/>
        </w:rPr>
      </w:pPr>
      <w:r w:rsidRPr="003A7A80">
        <w:rPr>
          <w:rFonts w:eastAsia="Times New Roman" w:cstheme="minorHAnsi"/>
          <w:color w:val="000000"/>
          <w:shd w:val="clear" w:color="auto" w:fill="FFFFFF"/>
          <w:lang w:eastAsia="en-GB"/>
        </w:rPr>
        <w:t>UNESCO Institute for Statistics. UIS Education Data Release: September 2018. 2018.</w:t>
      </w:r>
    </w:p>
    <w:p w14:paraId="3C1BFA64" w14:textId="77777777" w:rsidR="00E8145E" w:rsidRPr="003A7A80" w:rsidRDefault="00E8145E" w:rsidP="00E8145E">
      <w:pPr>
        <w:pStyle w:val="ListParagraph"/>
        <w:ind w:left="360"/>
        <w:jc w:val="both"/>
        <w:rPr>
          <w:rFonts w:eastAsia="Times New Roman" w:cstheme="minorHAnsi"/>
          <w:sz w:val="36"/>
          <w:szCs w:val="36"/>
          <w:lang w:eastAsia="en-GB"/>
        </w:rPr>
      </w:pPr>
    </w:p>
    <w:p w14:paraId="1861986F" w14:textId="77777777" w:rsidR="00E8145E" w:rsidRPr="003A7A80" w:rsidRDefault="00E8145E" w:rsidP="00E8145E">
      <w:pPr>
        <w:pStyle w:val="ListParagraph"/>
        <w:numPr>
          <w:ilvl w:val="0"/>
          <w:numId w:val="2"/>
        </w:numPr>
        <w:jc w:val="both"/>
        <w:rPr>
          <w:rFonts w:eastAsia="Times New Roman" w:cstheme="minorHAnsi"/>
          <w:sz w:val="36"/>
          <w:szCs w:val="36"/>
          <w:lang w:eastAsia="en-GB"/>
        </w:rPr>
      </w:pPr>
      <w:r w:rsidRPr="003A7A80">
        <w:rPr>
          <w:rFonts w:eastAsia="Times New Roman" w:cstheme="minorHAnsi"/>
          <w:color w:val="000000"/>
          <w:shd w:val="clear" w:color="auto" w:fill="FFFFFF"/>
          <w:lang w:eastAsia="en-GB"/>
        </w:rPr>
        <w:t xml:space="preserve">Global Asthma Network. The Global Asthma Report 2018. </w:t>
      </w:r>
      <w:proofErr w:type="spellStart"/>
      <w:r w:rsidRPr="003A7A80">
        <w:rPr>
          <w:rFonts w:eastAsia="Times New Roman" w:cstheme="minorHAnsi"/>
          <w:color w:val="000000"/>
          <w:shd w:val="clear" w:color="auto" w:fill="FFFFFF"/>
          <w:lang w:eastAsia="en-GB"/>
        </w:rPr>
        <w:t>Aukland</w:t>
      </w:r>
      <w:proofErr w:type="spellEnd"/>
      <w:r w:rsidRPr="003A7A80">
        <w:rPr>
          <w:rFonts w:eastAsia="Times New Roman" w:cstheme="minorHAnsi"/>
          <w:color w:val="000000"/>
          <w:shd w:val="clear" w:color="auto" w:fill="FFFFFF"/>
          <w:lang w:eastAsia="en-GB"/>
        </w:rPr>
        <w:t>, New Zealand; 2018.</w:t>
      </w:r>
    </w:p>
    <w:p w14:paraId="7321A673" w14:textId="77777777" w:rsidR="00E8145E" w:rsidRPr="000B1BD4" w:rsidRDefault="00E8145E" w:rsidP="00E8145E">
      <w:pPr>
        <w:pStyle w:val="ListParagraph"/>
        <w:ind w:left="360"/>
        <w:jc w:val="both"/>
        <w:rPr>
          <w:rFonts w:eastAsia="Times New Roman" w:cstheme="minorHAnsi"/>
          <w:lang w:eastAsia="en-GB"/>
        </w:rPr>
      </w:pPr>
    </w:p>
    <w:p w14:paraId="6CFB7898" w14:textId="77777777" w:rsidR="00E8145E" w:rsidRPr="00C447CC" w:rsidRDefault="00E8145E" w:rsidP="00E8145E">
      <w:pPr>
        <w:pStyle w:val="ListParagraph"/>
        <w:numPr>
          <w:ilvl w:val="0"/>
          <w:numId w:val="2"/>
        </w:numPr>
        <w:jc w:val="both"/>
        <w:rPr>
          <w:rFonts w:eastAsia="Times New Roman" w:cstheme="minorHAnsi"/>
          <w:lang w:eastAsia="en-GB"/>
        </w:rPr>
      </w:pPr>
      <w:proofErr w:type="spellStart"/>
      <w:r w:rsidRPr="000B1BD4">
        <w:rPr>
          <w:rFonts w:eastAsia="Times New Roman" w:cstheme="minorHAnsi"/>
          <w:color w:val="000000"/>
          <w:shd w:val="clear" w:color="auto" w:fill="FFFFFF"/>
          <w:lang w:eastAsia="en-GB"/>
        </w:rPr>
        <w:t>Sentenac</w:t>
      </w:r>
      <w:proofErr w:type="spellEnd"/>
      <w:r w:rsidRPr="000B1BD4">
        <w:rPr>
          <w:rFonts w:eastAsia="Times New Roman" w:cstheme="minorHAnsi"/>
          <w:color w:val="000000"/>
          <w:shd w:val="clear" w:color="auto" w:fill="FFFFFF"/>
          <w:lang w:eastAsia="en-GB"/>
        </w:rPr>
        <w:t xml:space="preserve"> M, Gavin A, </w:t>
      </w:r>
      <w:proofErr w:type="spellStart"/>
      <w:r w:rsidRPr="000B1BD4">
        <w:rPr>
          <w:rFonts w:eastAsia="Times New Roman" w:cstheme="minorHAnsi"/>
          <w:color w:val="000000"/>
          <w:shd w:val="clear" w:color="auto" w:fill="FFFFFF"/>
          <w:lang w:eastAsia="en-GB"/>
        </w:rPr>
        <w:t>Gabhainn</w:t>
      </w:r>
      <w:proofErr w:type="spellEnd"/>
      <w:r w:rsidRPr="000B1BD4">
        <w:rPr>
          <w:rFonts w:eastAsia="Times New Roman" w:cstheme="minorHAnsi"/>
          <w:color w:val="000000"/>
          <w:shd w:val="clear" w:color="auto" w:fill="FFFFFF"/>
          <w:lang w:eastAsia="en-GB"/>
        </w:rPr>
        <w:t xml:space="preserve"> S, </w:t>
      </w:r>
      <w:proofErr w:type="spellStart"/>
      <w:r w:rsidRPr="000B1BD4">
        <w:rPr>
          <w:rFonts w:eastAsia="Times New Roman" w:cstheme="minorHAnsi"/>
          <w:color w:val="000000"/>
          <w:shd w:val="clear" w:color="auto" w:fill="FFFFFF"/>
          <w:lang w:eastAsia="en-GB"/>
        </w:rPr>
        <w:t>Molcho</w:t>
      </w:r>
      <w:proofErr w:type="spellEnd"/>
      <w:r w:rsidRPr="000B1BD4">
        <w:rPr>
          <w:rFonts w:eastAsia="Times New Roman" w:cstheme="minorHAnsi"/>
          <w:color w:val="000000"/>
          <w:shd w:val="clear" w:color="auto" w:fill="FFFFFF"/>
          <w:lang w:eastAsia="en-GB"/>
        </w:rPr>
        <w:t xml:space="preserve"> M, Due P, Ravens-</w:t>
      </w:r>
      <w:proofErr w:type="spellStart"/>
      <w:r w:rsidRPr="000B1BD4">
        <w:rPr>
          <w:rFonts w:eastAsia="Times New Roman" w:cstheme="minorHAnsi"/>
          <w:color w:val="000000"/>
          <w:shd w:val="clear" w:color="auto" w:fill="FFFFFF"/>
          <w:lang w:eastAsia="en-GB"/>
        </w:rPr>
        <w:t>Sieberer</w:t>
      </w:r>
      <w:proofErr w:type="spellEnd"/>
      <w:r w:rsidRPr="000B1BD4">
        <w:rPr>
          <w:rFonts w:eastAsia="Times New Roman" w:cstheme="minorHAnsi"/>
          <w:color w:val="000000"/>
          <w:shd w:val="clear" w:color="auto" w:fill="FFFFFF"/>
          <w:lang w:eastAsia="en-GB"/>
        </w:rPr>
        <w:t xml:space="preserve"> U et al. Peer victimization and subjective health among students reporting disability or chronic illness in 11 Western countries. The European Journal of Public Health. 2012;23(3):421-426.</w:t>
      </w:r>
    </w:p>
    <w:p w14:paraId="064E51F0" w14:textId="77777777" w:rsidR="00E8145E" w:rsidRPr="00C447CC" w:rsidRDefault="00E8145E" w:rsidP="00E8145E">
      <w:pPr>
        <w:jc w:val="both"/>
        <w:rPr>
          <w:rFonts w:eastAsia="Times New Roman" w:cstheme="minorHAnsi"/>
          <w:lang w:eastAsia="en-GB"/>
        </w:rPr>
      </w:pPr>
    </w:p>
    <w:p w14:paraId="05AA1B44" w14:textId="77777777" w:rsidR="00E8145E" w:rsidRPr="00C447CC" w:rsidRDefault="00E8145E" w:rsidP="00E8145E">
      <w:pPr>
        <w:pStyle w:val="ListParagraph"/>
        <w:numPr>
          <w:ilvl w:val="0"/>
          <w:numId w:val="2"/>
        </w:numPr>
        <w:jc w:val="both"/>
        <w:rPr>
          <w:rFonts w:eastAsia="Times New Roman" w:cstheme="minorHAnsi"/>
          <w:lang w:eastAsia="en-GB"/>
        </w:rPr>
      </w:pPr>
      <w:proofErr w:type="spellStart"/>
      <w:r w:rsidRPr="000B1BD4">
        <w:rPr>
          <w:rFonts w:eastAsia="Times New Roman" w:cstheme="minorHAnsi"/>
          <w:color w:val="000000"/>
          <w:shd w:val="clear" w:color="auto" w:fill="FFFFFF"/>
          <w:lang w:eastAsia="en-GB"/>
        </w:rPr>
        <w:t>Sentenac</w:t>
      </w:r>
      <w:proofErr w:type="spellEnd"/>
      <w:r w:rsidRPr="000B1BD4">
        <w:rPr>
          <w:rFonts w:eastAsia="Times New Roman" w:cstheme="minorHAnsi"/>
          <w:color w:val="000000"/>
          <w:shd w:val="clear" w:color="auto" w:fill="FFFFFF"/>
          <w:lang w:eastAsia="en-GB"/>
        </w:rPr>
        <w:t xml:space="preserve"> M, Gavin A, Arnaud C, </w:t>
      </w:r>
      <w:proofErr w:type="spellStart"/>
      <w:r w:rsidRPr="000B1BD4">
        <w:rPr>
          <w:rFonts w:eastAsia="Times New Roman" w:cstheme="minorHAnsi"/>
          <w:color w:val="000000"/>
          <w:shd w:val="clear" w:color="auto" w:fill="FFFFFF"/>
          <w:lang w:eastAsia="en-GB"/>
        </w:rPr>
        <w:t>Molcho</w:t>
      </w:r>
      <w:proofErr w:type="spellEnd"/>
      <w:r w:rsidRPr="000B1BD4">
        <w:rPr>
          <w:rFonts w:eastAsia="Times New Roman" w:cstheme="minorHAnsi"/>
          <w:color w:val="000000"/>
          <w:shd w:val="clear" w:color="auto" w:fill="FFFFFF"/>
          <w:lang w:eastAsia="en-GB"/>
        </w:rPr>
        <w:t xml:space="preserve"> M, </w:t>
      </w:r>
      <w:proofErr w:type="spellStart"/>
      <w:r w:rsidRPr="000B1BD4">
        <w:rPr>
          <w:rFonts w:eastAsia="Times New Roman" w:cstheme="minorHAnsi"/>
          <w:color w:val="000000"/>
          <w:shd w:val="clear" w:color="auto" w:fill="FFFFFF"/>
          <w:lang w:eastAsia="en-GB"/>
        </w:rPr>
        <w:t>Godeau</w:t>
      </w:r>
      <w:proofErr w:type="spellEnd"/>
      <w:r w:rsidRPr="000B1BD4">
        <w:rPr>
          <w:rFonts w:eastAsia="Times New Roman" w:cstheme="minorHAnsi"/>
          <w:color w:val="000000"/>
          <w:shd w:val="clear" w:color="auto" w:fill="FFFFFF"/>
          <w:lang w:eastAsia="en-GB"/>
        </w:rPr>
        <w:t xml:space="preserve"> E, </w:t>
      </w:r>
      <w:proofErr w:type="spellStart"/>
      <w:r w:rsidRPr="000B1BD4">
        <w:rPr>
          <w:rFonts w:eastAsia="Times New Roman" w:cstheme="minorHAnsi"/>
          <w:color w:val="000000"/>
          <w:shd w:val="clear" w:color="auto" w:fill="FFFFFF"/>
          <w:lang w:eastAsia="en-GB"/>
        </w:rPr>
        <w:t>Gabhainn</w:t>
      </w:r>
      <w:proofErr w:type="spellEnd"/>
      <w:r w:rsidRPr="000B1BD4">
        <w:rPr>
          <w:rFonts w:eastAsia="Times New Roman" w:cstheme="minorHAnsi"/>
          <w:color w:val="000000"/>
          <w:shd w:val="clear" w:color="auto" w:fill="FFFFFF"/>
          <w:lang w:eastAsia="en-GB"/>
        </w:rPr>
        <w:t xml:space="preserve"> S. Victims of Bullying Among Students With a Disability or Chronic Illness and Their Peers: A Cross-National Study Between Ireland and France. Journal of Adolescent Health. 2011;48(5):461-466.</w:t>
      </w:r>
    </w:p>
    <w:p w14:paraId="69E4A038" w14:textId="77777777" w:rsidR="00E8145E" w:rsidRPr="00C447CC" w:rsidRDefault="00E8145E" w:rsidP="00E8145E">
      <w:pPr>
        <w:jc w:val="both"/>
        <w:rPr>
          <w:rFonts w:eastAsia="Times New Roman" w:cstheme="minorHAnsi"/>
          <w:lang w:eastAsia="en-GB"/>
        </w:rPr>
      </w:pPr>
    </w:p>
    <w:p w14:paraId="02E37E1B" w14:textId="77777777" w:rsidR="00E8145E" w:rsidRPr="00C447CC" w:rsidRDefault="00E8145E" w:rsidP="00E8145E">
      <w:pPr>
        <w:pStyle w:val="ListParagraph"/>
        <w:numPr>
          <w:ilvl w:val="0"/>
          <w:numId w:val="2"/>
        </w:numPr>
        <w:jc w:val="both"/>
        <w:rPr>
          <w:rFonts w:eastAsia="Times New Roman" w:cstheme="minorHAnsi"/>
          <w:lang w:eastAsia="en-GB"/>
        </w:rPr>
      </w:pPr>
      <w:proofErr w:type="spellStart"/>
      <w:r w:rsidRPr="000B1BD4">
        <w:rPr>
          <w:rFonts w:eastAsia="Times New Roman" w:cstheme="minorHAnsi"/>
          <w:color w:val="000000"/>
          <w:shd w:val="clear" w:color="auto" w:fill="FFFFFF"/>
          <w:lang w:eastAsia="en-GB"/>
        </w:rPr>
        <w:t>Pinquart</w:t>
      </w:r>
      <w:proofErr w:type="spellEnd"/>
      <w:r w:rsidRPr="000B1BD4">
        <w:rPr>
          <w:rFonts w:eastAsia="Times New Roman" w:cstheme="minorHAnsi"/>
          <w:color w:val="000000"/>
          <w:shd w:val="clear" w:color="auto" w:fill="FFFFFF"/>
          <w:lang w:eastAsia="en-GB"/>
        </w:rPr>
        <w:t xml:space="preserve"> M. Systematic Review: Bullying Involvement of Children With and Without Chronic Physical Illness and/or Physical/Sensory Disability—a Meta-Analytic Comparison </w:t>
      </w:r>
      <w:proofErr w:type="gramStart"/>
      <w:r w:rsidRPr="000B1BD4">
        <w:rPr>
          <w:rFonts w:eastAsia="Times New Roman" w:cstheme="minorHAnsi"/>
          <w:color w:val="000000"/>
          <w:shd w:val="clear" w:color="auto" w:fill="FFFFFF"/>
          <w:lang w:eastAsia="en-GB"/>
        </w:rPr>
        <w:t>With</w:t>
      </w:r>
      <w:proofErr w:type="gramEnd"/>
      <w:r w:rsidRPr="000B1BD4">
        <w:rPr>
          <w:rFonts w:eastAsia="Times New Roman" w:cstheme="minorHAnsi"/>
          <w:color w:val="000000"/>
          <w:shd w:val="clear" w:color="auto" w:fill="FFFFFF"/>
          <w:lang w:eastAsia="en-GB"/>
        </w:rPr>
        <w:t xml:space="preserve"> Healthy/Nondisabled Peers. Journal of </w:t>
      </w:r>
      <w:proofErr w:type="spellStart"/>
      <w:r w:rsidRPr="000B1BD4">
        <w:rPr>
          <w:rFonts w:eastAsia="Times New Roman" w:cstheme="minorHAnsi"/>
          <w:color w:val="000000"/>
          <w:shd w:val="clear" w:color="auto" w:fill="FFFFFF"/>
          <w:lang w:eastAsia="en-GB"/>
        </w:rPr>
        <w:t>Pediatric</w:t>
      </w:r>
      <w:proofErr w:type="spellEnd"/>
      <w:r w:rsidRPr="000B1BD4">
        <w:rPr>
          <w:rFonts w:eastAsia="Times New Roman" w:cstheme="minorHAnsi"/>
          <w:color w:val="000000"/>
          <w:shd w:val="clear" w:color="auto" w:fill="FFFFFF"/>
          <w:lang w:eastAsia="en-GB"/>
        </w:rPr>
        <w:t xml:space="preserve"> Psychology. 2016</w:t>
      </w:r>
      <w:proofErr w:type="gramStart"/>
      <w:r w:rsidRPr="000B1BD4">
        <w:rPr>
          <w:rFonts w:eastAsia="Times New Roman" w:cstheme="minorHAnsi"/>
          <w:color w:val="000000"/>
          <w:shd w:val="clear" w:color="auto" w:fill="FFFFFF"/>
          <w:lang w:eastAsia="en-GB"/>
        </w:rPr>
        <w:t>;:</w:t>
      </w:r>
      <w:proofErr w:type="gramEnd"/>
      <w:r w:rsidRPr="000B1BD4">
        <w:rPr>
          <w:rFonts w:eastAsia="Times New Roman" w:cstheme="minorHAnsi"/>
          <w:color w:val="000000"/>
          <w:shd w:val="clear" w:color="auto" w:fill="FFFFFF"/>
          <w:lang w:eastAsia="en-GB"/>
        </w:rPr>
        <w:t>jsw081.</w:t>
      </w:r>
    </w:p>
    <w:p w14:paraId="6C698BA7" w14:textId="77777777" w:rsidR="00E8145E" w:rsidRPr="00C447CC" w:rsidRDefault="00E8145E" w:rsidP="00E8145E">
      <w:pPr>
        <w:jc w:val="both"/>
        <w:rPr>
          <w:rFonts w:eastAsia="Times New Roman" w:cstheme="minorHAnsi"/>
          <w:lang w:eastAsia="en-GB"/>
        </w:rPr>
      </w:pPr>
    </w:p>
    <w:p w14:paraId="281F6834" w14:textId="77777777" w:rsidR="00E8145E" w:rsidRPr="00C447CC" w:rsidRDefault="00E8145E" w:rsidP="00E8145E">
      <w:pPr>
        <w:pStyle w:val="ListParagraph"/>
        <w:numPr>
          <w:ilvl w:val="0"/>
          <w:numId w:val="2"/>
        </w:numPr>
        <w:jc w:val="both"/>
        <w:rPr>
          <w:rFonts w:eastAsia="Times New Roman" w:cstheme="minorHAnsi"/>
          <w:lang w:eastAsia="en-GB"/>
        </w:rPr>
      </w:pPr>
      <w:proofErr w:type="spellStart"/>
      <w:r w:rsidRPr="000B1BD4">
        <w:rPr>
          <w:rFonts w:eastAsia="Times New Roman" w:cstheme="minorHAnsi"/>
          <w:color w:val="000000"/>
          <w:shd w:val="clear" w:color="auto" w:fill="FFFFFF"/>
          <w:lang w:eastAsia="en-GB"/>
        </w:rPr>
        <w:t>Sentenac</w:t>
      </w:r>
      <w:proofErr w:type="spellEnd"/>
      <w:r w:rsidRPr="000B1BD4">
        <w:rPr>
          <w:rFonts w:eastAsia="Times New Roman" w:cstheme="minorHAnsi"/>
          <w:color w:val="000000"/>
          <w:shd w:val="clear" w:color="auto" w:fill="FFFFFF"/>
          <w:lang w:eastAsia="en-GB"/>
        </w:rPr>
        <w:t xml:space="preserve"> M, Arnaud C, Gavin A, </w:t>
      </w:r>
      <w:proofErr w:type="spellStart"/>
      <w:r w:rsidRPr="000B1BD4">
        <w:rPr>
          <w:rFonts w:eastAsia="Times New Roman" w:cstheme="minorHAnsi"/>
          <w:color w:val="000000"/>
          <w:shd w:val="clear" w:color="auto" w:fill="FFFFFF"/>
          <w:lang w:eastAsia="en-GB"/>
        </w:rPr>
        <w:t>Molcho</w:t>
      </w:r>
      <w:proofErr w:type="spellEnd"/>
      <w:r w:rsidRPr="000B1BD4">
        <w:rPr>
          <w:rFonts w:eastAsia="Times New Roman" w:cstheme="minorHAnsi"/>
          <w:color w:val="000000"/>
          <w:shd w:val="clear" w:color="auto" w:fill="FFFFFF"/>
          <w:lang w:eastAsia="en-GB"/>
        </w:rPr>
        <w:t xml:space="preserve"> M, </w:t>
      </w:r>
      <w:proofErr w:type="spellStart"/>
      <w:r w:rsidRPr="000B1BD4">
        <w:rPr>
          <w:rFonts w:eastAsia="Times New Roman" w:cstheme="minorHAnsi"/>
          <w:color w:val="000000"/>
          <w:shd w:val="clear" w:color="auto" w:fill="FFFFFF"/>
          <w:lang w:eastAsia="en-GB"/>
        </w:rPr>
        <w:t>Gabhainn</w:t>
      </w:r>
      <w:proofErr w:type="spellEnd"/>
      <w:r w:rsidRPr="000B1BD4">
        <w:rPr>
          <w:rFonts w:eastAsia="Times New Roman" w:cstheme="minorHAnsi"/>
          <w:color w:val="000000"/>
          <w:shd w:val="clear" w:color="auto" w:fill="FFFFFF"/>
          <w:lang w:eastAsia="en-GB"/>
        </w:rPr>
        <w:t xml:space="preserve"> S, </w:t>
      </w:r>
      <w:proofErr w:type="spellStart"/>
      <w:r w:rsidRPr="000B1BD4">
        <w:rPr>
          <w:rFonts w:eastAsia="Times New Roman" w:cstheme="minorHAnsi"/>
          <w:color w:val="000000"/>
          <w:shd w:val="clear" w:color="auto" w:fill="FFFFFF"/>
          <w:lang w:eastAsia="en-GB"/>
        </w:rPr>
        <w:t>Godeau</w:t>
      </w:r>
      <w:proofErr w:type="spellEnd"/>
      <w:r w:rsidRPr="000B1BD4">
        <w:rPr>
          <w:rFonts w:eastAsia="Times New Roman" w:cstheme="minorHAnsi"/>
          <w:color w:val="000000"/>
          <w:shd w:val="clear" w:color="auto" w:fill="FFFFFF"/>
          <w:lang w:eastAsia="en-GB"/>
        </w:rPr>
        <w:t xml:space="preserve"> E. Peer Victimization Among School-aged Children With Chronic Conditions. Epidemiologic Reviews. 2011;34(1):120-128.</w:t>
      </w:r>
    </w:p>
    <w:p w14:paraId="57ED57E6" w14:textId="77777777" w:rsidR="00E8145E" w:rsidRPr="00C447CC" w:rsidRDefault="00E8145E" w:rsidP="00E8145E">
      <w:pPr>
        <w:jc w:val="both"/>
        <w:rPr>
          <w:rFonts w:eastAsia="Times New Roman" w:cstheme="minorHAnsi"/>
          <w:lang w:eastAsia="en-GB"/>
        </w:rPr>
      </w:pPr>
    </w:p>
    <w:p w14:paraId="4751F78F" w14:textId="77777777" w:rsidR="00E8145E" w:rsidRPr="00C447CC" w:rsidRDefault="00E8145E" w:rsidP="00E8145E">
      <w:pPr>
        <w:pStyle w:val="ListParagraph"/>
        <w:numPr>
          <w:ilvl w:val="0"/>
          <w:numId w:val="2"/>
        </w:numPr>
        <w:jc w:val="both"/>
        <w:rPr>
          <w:rFonts w:eastAsia="Times New Roman" w:cstheme="minorHAnsi"/>
          <w:lang w:eastAsia="en-GB"/>
        </w:rPr>
      </w:pPr>
      <w:r w:rsidRPr="000B1BD4">
        <w:rPr>
          <w:rFonts w:eastAsia="Times New Roman" w:cstheme="minorHAnsi"/>
          <w:color w:val="000000"/>
          <w:shd w:val="clear" w:color="auto" w:fill="FFFFFF"/>
          <w:lang w:eastAsia="en-GB"/>
        </w:rPr>
        <w:t>Jackson D, Vaughn M, Kremer K. Bully victimization and child and adolescent health: new evidence from the 2016 NSCH. Annals of Epidemiology. 2019;29:60-66.</w:t>
      </w:r>
    </w:p>
    <w:p w14:paraId="2E92FD18" w14:textId="77777777" w:rsidR="00E8145E" w:rsidRPr="00C447CC" w:rsidRDefault="00E8145E" w:rsidP="00E8145E">
      <w:pPr>
        <w:jc w:val="both"/>
        <w:rPr>
          <w:rFonts w:eastAsia="Times New Roman" w:cstheme="minorHAnsi"/>
          <w:lang w:eastAsia="en-GB"/>
        </w:rPr>
      </w:pPr>
    </w:p>
    <w:p w14:paraId="58045AE2" w14:textId="77777777" w:rsidR="00E8145E" w:rsidRPr="00C447CC" w:rsidRDefault="00E8145E" w:rsidP="00E8145E">
      <w:pPr>
        <w:pStyle w:val="ListParagraph"/>
        <w:numPr>
          <w:ilvl w:val="0"/>
          <w:numId w:val="2"/>
        </w:numPr>
        <w:jc w:val="both"/>
        <w:rPr>
          <w:rFonts w:eastAsia="Times New Roman" w:cstheme="minorHAnsi"/>
          <w:lang w:eastAsia="en-GB"/>
        </w:rPr>
      </w:pPr>
      <w:r w:rsidRPr="000B1BD4">
        <w:rPr>
          <w:rFonts w:eastAsia="Times New Roman" w:cstheme="minorHAnsi"/>
          <w:color w:val="000000"/>
          <w:shd w:val="clear" w:color="auto" w:fill="FFFFFF"/>
          <w:lang w:eastAsia="en-GB"/>
        </w:rPr>
        <w:t xml:space="preserve">Fong A, </w:t>
      </w:r>
      <w:proofErr w:type="spellStart"/>
      <w:r w:rsidRPr="000B1BD4">
        <w:rPr>
          <w:rFonts w:eastAsia="Times New Roman" w:cstheme="minorHAnsi"/>
          <w:color w:val="000000"/>
          <w:shd w:val="clear" w:color="auto" w:fill="FFFFFF"/>
          <w:lang w:eastAsia="en-GB"/>
        </w:rPr>
        <w:t>Katelaris</w:t>
      </w:r>
      <w:proofErr w:type="spellEnd"/>
      <w:r w:rsidRPr="000B1BD4">
        <w:rPr>
          <w:rFonts w:eastAsia="Times New Roman" w:cstheme="minorHAnsi"/>
          <w:color w:val="000000"/>
          <w:shd w:val="clear" w:color="auto" w:fill="FFFFFF"/>
          <w:lang w:eastAsia="en-GB"/>
        </w:rPr>
        <w:t xml:space="preserve"> C, </w:t>
      </w:r>
      <w:proofErr w:type="spellStart"/>
      <w:r w:rsidRPr="000B1BD4">
        <w:rPr>
          <w:rFonts w:eastAsia="Times New Roman" w:cstheme="minorHAnsi"/>
          <w:color w:val="000000"/>
          <w:shd w:val="clear" w:color="auto" w:fill="FFFFFF"/>
          <w:lang w:eastAsia="en-GB"/>
        </w:rPr>
        <w:t>Wainstein</w:t>
      </w:r>
      <w:proofErr w:type="spellEnd"/>
      <w:r w:rsidRPr="000B1BD4">
        <w:rPr>
          <w:rFonts w:eastAsia="Times New Roman" w:cstheme="minorHAnsi"/>
          <w:color w:val="000000"/>
          <w:shd w:val="clear" w:color="auto" w:fill="FFFFFF"/>
          <w:lang w:eastAsia="en-GB"/>
        </w:rPr>
        <w:t xml:space="preserve"> B. Bullying in Australian children and adolescents with food allergies. </w:t>
      </w:r>
      <w:proofErr w:type="spellStart"/>
      <w:r w:rsidRPr="000B1BD4">
        <w:rPr>
          <w:rFonts w:eastAsia="Times New Roman" w:cstheme="minorHAnsi"/>
          <w:color w:val="000000"/>
          <w:shd w:val="clear" w:color="auto" w:fill="FFFFFF"/>
          <w:lang w:eastAsia="en-GB"/>
        </w:rPr>
        <w:t>Pediatric</w:t>
      </w:r>
      <w:proofErr w:type="spellEnd"/>
      <w:r w:rsidRPr="000B1BD4">
        <w:rPr>
          <w:rFonts w:eastAsia="Times New Roman" w:cstheme="minorHAnsi"/>
          <w:color w:val="000000"/>
          <w:shd w:val="clear" w:color="auto" w:fill="FFFFFF"/>
          <w:lang w:eastAsia="en-GB"/>
        </w:rPr>
        <w:t xml:space="preserve"> Allergy and Immunology. 2018;29(7):740-746.</w:t>
      </w:r>
    </w:p>
    <w:p w14:paraId="3A1F6FC9" w14:textId="77777777" w:rsidR="00E8145E" w:rsidRPr="00C447CC" w:rsidRDefault="00E8145E" w:rsidP="00E8145E">
      <w:pPr>
        <w:jc w:val="both"/>
        <w:rPr>
          <w:rFonts w:eastAsia="Times New Roman" w:cstheme="minorHAnsi"/>
          <w:lang w:eastAsia="en-GB"/>
        </w:rPr>
      </w:pPr>
    </w:p>
    <w:p w14:paraId="63104A22" w14:textId="77777777" w:rsidR="00E8145E" w:rsidRPr="00C447CC" w:rsidRDefault="00E8145E" w:rsidP="00E8145E">
      <w:pPr>
        <w:pStyle w:val="ListParagraph"/>
        <w:numPr>
          <w:ilvl w:val="0"/>
          <w:numId w:val="2"/>
        </w:numPr>
        <w:jc w:val="both"/>
        <w:rPr>
          <w:rFonts w:eastAsia="Times New Roman" w:cstheme="minorHAnsi"/>
          <w:lang w:eastAsia="en-GB"/>
        </w:rPr>
      </w:pPr>
      <w:r w:rsidRPr="000B1BD4">
        <w:rPr>
          <w:rFonts w:eastAsia="Times New Roman" w:cstheme="minorHAnsi"/>
          <w:color w:val="000000"/>
          <w:shd w:val="clear" w:color="auto" w:fill="FFFFFF"/>
          <w:lang w:eastAsia="en-GB"/>
        </w:rPr>
        <w:t xml:space="preserve">Lieberman J, Weiss C, Furlong T, </w:t>
      </w:r>
      <w:proofErr w:type="spellStart"/>
      <w:r w:rsidRPr="000B1BD4">
        <w:rPr>
          <w:rFonts w:eastAsia="Times New Roman" w:cstheme="minorHAnsi"/>
          <w:color w:val="000000"/>
          <w:shd w:val="clear" w:color="auto" w:fill="FFFFFF"/>
          <w:lang w:eastAsia="en-GB"/>
        </w:rPr>
        <w:t>Sicherer</w:t>
      </w:r>
      <w:proofErr w:type="spellEnd"/>
      <w:r w:rsidRPr="000B1BD4">
        <w:rPr>
          <w:rFonts w:eastAsia="Times New Roman" w:cstheme="minorHAnsi"/>
          <w:color w:val="000000"/>
          <w:shd w:val="clear" w:color="auto" w:fill="FFFFFF"/>
          <w:lang w:eastAsia="en-GB"/>
        </w:rPr>
        <w:t xml:space="preserve"> M, </w:t>
      </w:r>
      <w:proofErr w:type="spellStart"/>
      <w:r w:rsidRPr="000B1BD4">
        <w:rPr>
          <w:rFonts w:eastAsia="Times New Roman" w:cstheme="minorHAnsi"/>
          <w:color w:val="000000"/>
          <w:shd w:val="clear" w:color="auto" w:fill="FFFFFF"/>
          <w:lang w:eastAsia="en-GB"/>
        </w:rPr>
        <w:t>Sicherer</w:t>
      </w:r>
      <w:proofErr w:type="spellEnd"/>
      <w:r w:rsidRPr="000B1BD4">
        <w:rPr>
          <w:rFonts w:eastAsia="Times New Roman" w:cstheme="minorHAnsi"/>
          <w:color w:val="000000"/>
          <w:shd w:val="clear" w:color="auto" w:fill="FFFFFF"/>
          <w:lang w:eastAsia="en-GB"/>
        </w:rPr>
        <w:t xml:space="preserve"> S. Bullying among </w:t>
      </w:r>
      <w:proofErr w:type="spellStart"/>
      <w:r w:rsidRPr="000B1BD4">
        <w:rPr>
          <w:rFonts w:eastAsia="Times New Roman" w:cstheme="minorHAnsi"/>
          <w:color w:val="000000"/>
          <w:shd w:val="clear" w:color="auto" w:fill="FFFFFF"/>
          <w:lang w:eastAsia="en-GB"/>
        </w:rPr>
        <w:t>pediatric</w:t>
      </w:r>
      <w:proofErr w:type="spellEnd"/>
      <w:r w:rsidRPr="000B1BD4">
        <w:rPr>
          <w:rFonts w:eastAsia="Times New Roman" w:cstheme="minorHAnsi"/>
          <w:color w:val="000000"/>
          <w:shd w:val="clear" w:color="auto" w:fill="FFFFFF"/>
          <w:lang w:eastAsia="en-GB"/>
        </w:rPr>
        <w:t xml:space="preserve"> patients with food allergy. Annals of Allergy, Asthma &amp; Immunology. 2010;105(4):282-286.</w:t>
      </w:r>
    </w:p>
    <w:p w14:paraId="02F8EB92" w14:textId="77777777" w:rsidR="00E8145E" w:rsidRPr="00C447CC" w:rsidRDefault="00E8145E" w:rsidP="00E8145E">
      <w:pPr>
        <w:jc w:val="both"/>
        <w:rPr>
          <w:rFonts w:eastAsia="Times New Roman" w:cstheme="minorHAnsi"/>
          <w:lang w:eastAsia="en-GB"/>
        </w:rPr>
      </w:pPr>
    </w:p>
    <w:p w14:paraId="22720520" w14:textId="77777777" w:rsidR="00E8145E" w:rsidRPr="00C447CC" w:rsidRDefault="00E8145E" w:rsidP="00E8145E">
      <w:pPr>
        <w:pStyle w:val="ListParagraph"/>
        <w:numPr>
          <w:ilvl w:val="0"/>
          <w:numId w:val="2"/>
        </w:numPr>
        <w:jc w:val="both"/>
        <w:rPr>
          <w:rFonts w:eastAsia="Times New Roman" w:cstheme="minorHAnsi"/>
          <w:lang w:eastAsia="en-GB"/>
        </w:rPr>
      </w:pPr>
      <w:proofErr w:type="spellStart"/>
      <w:r w:rsidRPr="000B1BD4">
        <w:rPr>
          <w:rFonts w:eastAsia="Times New Roman" w:cstheme="minorHAnsi"/>
          <w:color w:val="000000"/>
          <w:shd w:val="clear" w:color="auto" w:fill="FFFFFF"/>
          <w:lang w:eastAsia="en-GB"/>
        </w:rPr>
        <w:t>Hamiwka</w:t>
      </w:r>
      <w:proofErr w:type="spellEnd"/>
      <w:r w:rsidRPr="000B1BD4">
        <w:rPr>
          <w:rFonts w:eastAsia="Times New Roman" w:cstheme="minorHAnsi"/>
          <w:color w:val="000000"/>
          <w:shd w:val="clear" w:color="auto" w:fill="FFFFFF"/>
          <w:lang w:eastAsia="en-GB"/>
        </w:rPr>
        <w:t xml:space="preserve"> L, Yu C, </w:t>
      </w:r>
      <w:proofErr w:type="spellStart"/>
      <w:r w:rsidRPr="000B1BD4">
        <w:rPr>
          <w:rFonts w:eastAsia="Times New Roman" w:cstheme="minorHAnsi"/>
          <w:color w:val="000000"/>
          <w:shd w:val="clear" w:color="auto" w:fill="FFFFFF"/>
          <w:lang w:eastAsia="en-GB"/>
        </w:rPr>
        <w:t>Hamiwka</w:t>
      </w:r>
      <w:proofErr w:type="spellEnd"/>
      <w:r w:rsidRPr="000B1BD4">
        <w:rPr>
          <w:rFonts w:eastAsia="Times New Roman" w:cstheme="minorHAnsi"/>
          <w:color w:val="000000"/>
          <w:shd w:val="clear" w:color="auto" w:fill="FFFFFF"/>
          <w:lang w:eastAsia="en-GB"/>
        </w:rPr>
        <w:t xml:space="preserve"> L, Sherman E, Anderson B, </w:t>
      </w:r>
      <w:proofErr w:type="spellStart"/>
      <w:r w:rsidRPr="000B1BD4">
        <w:rPr>
          <w:rFonts w:eastAsia="Times New Roman" w:cstheme="minorHAnsi"/>
          <w:color w:val="000000"/>
          <w:shd w:val="clear" w:color="auto" w:fill="FFFFFF"/>
          <w:lang w:eastAsia="en-GB"/>
        </w:rPr>
        <w:t>Wirrell</w:t>
      </w:r>
      <w:proofErr w:type="spellEnd"/>
      <w:r w:rsidRPr="000B1BD4">
        <w:rPr>
          <w:rFonts w:eastAsia="Times New Roman" w:cstheme="minorHAnsi"/>
          <w:color w:val="000000"/>
          <w:shd w:val="clear" w:color="auto" w:fill="FFFFFF"/>
          <w:lang w:eastAsia="en-GB"/>
        </w:rPr>
        <w:t xml:space="preserve"> E. Are children with epilepsy at greater risk</w:t>
      </w:r>
      <w:r>
        <w:rPr>
          <w:rFonts w:eastAsia="Times New Roman" w:cstheme="minorHAnsi"/>
          <w:color w:val="000000"/>
          <w:shd w:val="clear" w:color="auto" w:fill="FFFFFF"/>
          <w:lang w:eastAsia="en-GB"/>
        </w:rPr>
        <w:t xml:space="preserve"> for bullying than their peers?</w:t>
      </w:r>
      <w:r w:rsidRPr="000B1BD4">
        <w:rPr>
          <w:rFonts w:eastAsia="Times New Roman" w:cstheme="minorHAnsi"/>
          <w:color w:val="000000"/>
          <w:shd w:val="clear" w:color="auto" w:fill="FFFFFF"/>
          <w:lang w:eastAsia="en-GB"/>
        </w:rPr>
        <w:t xml:space="preserve"> Epilepsy &amp; </w:t>
      </w:r>
      <w:proofErr w:type="spellStart"/>
      <w:r w:rsidRPr="000B1BD4">
        <w:rPr>
          <w:rFonts w:eastAsia="Times New Roman" w:cstheme="minorHAnsi"/>
          <w:color w:val="000000"/>
          <w:shd w:val="clear" w:color="auto" w:fill="FFFFFF"/>
          <w:lang w:eastAsia="en-GB"/>
        </w:rPr>
        <w:t>Behavior</w:t>
      </w:r>
      <w:proofErr w:type="spellEnd"/>
      <w:r w:rsidRPr="000B1BD4">
        <w:rPr>
          <w:rFonts w:eastAsia="Times New Roman" w:cstheme="minorHAnsi"/>
          <w:color w:val="000000"/>
          <w:shd w:val="clear" w:color="auto" w:fill="FFFFFF"/>
          <w:lang w:eastAsia="en-GB"/>
        </w:rPr>
        <w:t>. 2009;15(4):500-505.</w:t>
      </w:r>
    </w:p>
    <w:p w14:paraId="0B3B623D" w14:textId="77777777" w:rsidR="00E8145E" w:rsidRPr="00C447CC" w:rsidRDefault="00E8145E" w:rsidP="00E8145E">
      <w:pPr>
        <w:jc w:val="both"/>
        <w:rPr>
          <w:rFonts w:eastAsia="Times New Roman" w:cstheme="minorHAnsi"/>
          <w:lang w:eastAsia="en-GB"/>
        </w:rPr>
      </w:pPr>
    </w:p>
    <w:p w14:paraId="00347ED4" w14:textId="77777777" w:rsidR="00E8145E" w:rsidRPr="00C447CC" w:rsidRDefault="00E8145E" w:rsidP="00E8145E">
      <w:pPr>
        <w:pStyle w:val="ListParagraph"/>
        <w:numPr>
          <w:ilvl w:val="0"/>
          <w:numId w:val="2"/>
        </w:numPr>
        <w:jc w:val="both"/>
        <w:rPr>
          <w:rFonts w:eastAsia="Times New Roman" w:cstheme="minorHAnsi"/>
          <w:lang w:eastAsia="en-GB"/>
        </w:rPr>
      </w:pPr>
      <w:r w:rsidRPr="000B1BD4">
        <w:rPr>
          <w:rFonts w:eastAsia="Times New Roman" w:cstheme="minorHAnsi"/>
          <w:color w:val="000000"/>
          <w:shd w:val="clear" w:color="auto" w:fill="FFFFFF"/>
          <w:lang w:eastAsia="en-GB"/>
        </w:rPr>
        <w:t>Andrade C, Alves C. Relationship between bullying and type 1 diabetes mellitus in children and adolescents: a systematic rev</w:t>
      </w:r>
      <w:r>
        <w:rPr>
          <w:rFonts w:eastAsia="Times New Roman" w:cstheme="minorHAnsi"/>
          <w:color w:val="000000"/>
          <w:shd w:val="clear" w:color="auto" w:fill="FFFFFF"/>
          <w:lang w:eastAsia="en-GB"/>
        </w:rPr>
        <w:t xml:space="preserve">iew. </w:t>
      </w:r>
      <w:proofErr w:type="spellStart"/>
      <w:r>
        <w:rPr>
          <w:rFonts w:eastAsia="Times New Roman" w:cstheme="minorHAnsi"/>
          <w:color w:val="000000"/>
          <w:shd w:val="clear" w:color="auto" w:fill="FFFFFF"/>
          <w:lang w:eastAsia="en-GB"/>
        </w:rPr>
        <w:t>Jornal</w:t>
      </w:r>
      <w:proofErr w:type="spellEnd"/>
      <w:r>
        <w:rPr>
          <w:rFonts w:eastAsia="Times New Roman" w:cstheme="minorHAnsi"/>
          <w:color w:val="000000"/>
          <w:shd w:val="clear" w:color="auto" w:fill="FFFFFF"/>
          <w:lang w:eastAsia="en-GB"/>
        </w:rPr>
        <w:t xml:space="preserve"> de </w:t>
      </w:r>
      <w:proofErr w:type="spellStart"/>
      <w:r>
        <w:rPr>
          <w:rFonts w:eastAsia="Times New Roman" w:cstheme="minorHAnsi"/>
          <w:color w:val="000000"/>
          <w:shd w:val="clear" w:color="auto" w:fill="FFFFFF"/>
          <w:lang w:eastAsia="en-GB"/>
        </w:rPr>
        <w:t>Pediatria</w:t>
      </w:r>
      <w:proofErr w:type="spellEnd"/>
      <w:r>
        <w:rPr>
          <w:rFonts w:eastAsia="Times New Roman" w:cstheme="minorHAnsi"/>
          <w:color w:val="000000"/>
          <w:shd w:val="clear" w:color="auto" w:fill="FFFFFF"/>
          <w:lang w:eastAsia="en-GB"/>
        </w:rPr>
        <w:t xml:space="preserve">. </w:t>
      </w:r>
      <w:r w:rsidRPr="00C447CC">
        <w:rPr>
          <w:rFonts w:eastAsia="Times New Roman" w:cstheme="minorHAnsi"/>
          <w:color w:val="000000"/>
          <w:shd w:val="clear" w:color="auto" w:fill="FFFFFF"/>
          <w:lang w:eastAsia="en-GB"/>
        </w:rPr>
        <w:t>Volume 95, Issue 5, September–October 2019, Pages 509-518</w:t>
      </w:r>
      <w:r>
        <w:rPr>
          <w:rFonts w:eastAsia="Times New Roman" w:cstheme="minorHAnsi"/>
          <w:color w:val="000000"/>
          <w:shd w:val="clear" w:color="auto" w:fill="FFFFFF"/>
          <w:lang w:eastAsia="en-GB"/>
        </w:rPr>
        <w:t xml:space="preserve">. </w:t>
      </w:r>
      <w:r w:rsidRPr="00C447CC">
        <w:rPr>
          <w:rFonts w:eastAsia="Times New Roman" w:cstheme="minorHAnsi"/>
          <w:color w:val="000000"/>
          <w:shd w:val="clear" w:color="auto" w:fill="FFFFFF"/>
          <w:lang w:eastAsia="en-GB"/>
        </w:rPr>
        <w:t>https://doi.org/10.1016/j.jped.2018.10.003</w:t>
      </w:r>
    </w:p>
    <w:p w14:paraId="78F2351F" w14:textId="77777777" w:rsidR="00E8145E" w:rsidRPr="000B1BD4" w:rsidRDefault="00E8145E" w:rsidP="00E8145E">
      <w:pPr>
        <w:pStyle w:val="ListParagraph"/>
        <w:ind w:left="360"/>
        <w:jc w:val="both"/>
        <w:rPr>
          <w:rFonts w:eastAsia="Times New Roman" w:cstheme="minorHAnsi"/>
          <w:lang w:eastAsia="en-GB"/>
        </w:rPr>
      </w:pPr>
    </w:p>
    <w:p w14:paraId="7EECE99C" w14:textId="77777777" w:rsidR="00E8145E" w:rsidRDefault="00E8145E" w:rsidP="00E8145E">
      <w:pPr>
        <w:pStyle w:val="ListParagraph"/>
        <w:numPr>
          <w:ilvl w:val="0"/>
          <w:numId w:val="2"/>
        </w:numPr>
        <w:autoSpaceDE w:val="0"/>
        <w:autoSpaceDN w:val="0"/>
        <w:adjustRightInd w:val="0"/>
        <w:jc w:val="both"/>
        <w:rPr>
          <w:rFonts w:cstheme="minorHAnsi"/>
          <w:color w:val="000000"/>
        </w:rPr>
      </w:pPr>
      <w:r w:rsidRPr="000B1BD4">
        <w:rPr>
          <w:rFonts w:cstheme="minorHAnsi"/>
          <w:color w:val="000000"/>
        </w:rPr>
        <w:t xml:space="preserve">Wilson, V; </w:t>
      </w:r>
      <w:proofErr w:type="spellStart"/>
      <w:r w:rsidRPr="000B1BD4">
        <w:rPr>
          <w:rFonts w:cstheme="minorHAnsi"/>
          <w:color w:val="000000"/>
        </w:rPr>
        <w:t>Beskine</w:t>
      </w:r>
      <w:proofErr w:type="spellEnd"/>
      <w:r w:rsidRPr="000B1BD4">
        <w:rPr>
          <w:rFonts w:cstheme="minorHAnsi"/>
          <w:color w:val="000000"/>
        </w:rPr>
        <w:t>, D. Children and young people with type 1 diabetes: managing at school. Journal of Diabetes Nursing; 2007; vol. 11 (no. 10); p. 392-398</w:t>
      </w:r>
      <w:r>
        <w:rPr>
          <w:rFonts w:cstheme="minorHAnsi"/>
          <w:color w:val="000000"/>
        </w:rPr>
        <w:t>.</w:t>
      </w:r>
    </w:p>
    <w:p w14:paraId="61CAFDEE" w14:textId="77777777" w:rsidR="00E8145E" w:rsidRPr="00C447CC" w:rsidRDefault="00E8145E" w:rsidP="00E8145E">
      <w:pPr>
        <w:autoSpaceDE w:val="0"/>
        <w:autoSpaceDN w:val="0"/>
        <w:adjustRightInd w:val="0"/>
        <w:jc w:val="both"/>
        <w:rPr>
          <w:rFonts w:cstheme="minorHAnsi"/>
          <w:color w:val="000000"/>
        </w:rPr>
      </w:pPr>
    </w:p>
    <w:p w14:paraId="437C81D5" w14:textId="77777777" w:rsidR="00E8145E" w:rsidRDefault="00E8145E" w:rsidP="00E8145E">
      <w:pPr>
        <w:pStyle w:val="ListParagraph"/>
        <w:numPr>
          <w:ilvl w:val="0"/>
          <w:numId w:val="2"/>
        </w:numPr>
        <w:jc w:val="both"/>
        <w:rPr>
          <w:rFonts w:cstheme="minorHAnsi"/>
          <w:color w:val="000000"/>
        </w:rPr>
      </w:pPr>
      <w:r w:rsidRPr="000B1BD4">
        <w:rPr>
          <w:rFonts w:cstheme="minorHAnsi"/>
          <w:color w:val="000000"/>
        </w:rPr>
        <w:t xml:space="preserve">Yang P.-Y.; Lou M.-F.; Lien A.S.-Y.; </w:t>
      </w:r>
      <w:proofErr w:type="spellStart"/>
      <w:r w:rsidRPr="000B1BD4">
        <w:rPr>
          <w:rFonts w:cstheme="minorHAnsi"/>
          <w:color w:val="000000"/>
        </w:rPr>
        <w:t>Gau</w:t>
      </w:r>
      <w:proofErr w:type="spellEnd"/>
      <w:r w:rsidRPr="000B1BD4">
        <w:rPr>
          <w:rFonts w:cstheme="minorHAnsi"/>
          <w:color w:val="000000"/>
        </w:rPr>
        <w:t xml:space="preserve"> B.-S. Adolescent Perceptions of Peer Responses to Diabetes Self-Management: A Qualitative Study. The Journal of Nursing Research : JNR; Apr 2018; vol. 26 (no. 2); p. 104-111</w:t>
      </w:r>
      <w:r>
        <w:rPr>
          <w:rFonts w:cstheme="minorHAnsi"/>
          <w:color w:val="000000"/>
        </w:rPr>
        <w:t>.</w:t>
      </w:r>
    </w:p>
    <w:p w14:paraId="1A8D9136" w14:textId="77777777" w:rsidR="00E8145E" w:rsidRPr="00C447CC" w:rsidRDefault="00E8145E" w:rsidP="00E8145E">
      <w:pPr>
        <w:jc w:val="both"/>
        <w:rPr>
          <w:rFonts w:cstheme="minorHAnsi"/>
          <w:color w:val="000000"/>
        </w:rPr>
      </w:pPr>
    </w:p>
    <w:p w14:paraId="44088D5F" w14:textId="77777777" w:rsidR="00E8145E" w:rsidRPr="00C447CC" w:rsidRDefault="00E8145E" w:rsidP="00E8145E">
      <w:pPr>
        <w:pStyle w:val="ListParagraph"/>
        <w:numPr>
          <w:ilvl w:val="0"/>
          <w:numId w:val="2"/>
        </w:numPr>
        <w:jc w:val="both"/>
        <w:rPr>
          <w:rFonts w:eastAsia="Times New Roman" w:cstheme="minorHAnsi"/>
          <w:lang w:eastAsia="en-GB"/>
        </w:rPr>
      </w:pPr>
      <w:proofErr w:type="spellStart"/>
      <w:r w:rsidRPr="000B1BD4">
        <w:rPr>
          <w:rFonts w:eastAsia="Times New Roman" w:cstheme="minorHAnsi"/>
          <w:color w:val="000000"/>
          <w:shd w:val="clear" w:color="auto" w:fill="FFFFFF"/>
          <w:lang w:eastAsia="en-GB"/>
        </w:rPr>
        <w:t>Storch</w:t>
      </w:r>
      <w:proofErr w:type="spellEnd"/>
      <w:r w:rsidRPr="000B1BD4">
        <w:rPr>
          <w:rFonts w:eastAsia="Times New Roman" w:cstheme="minorHAnsi"/>
          <w:color w:val="000000"/>
          <w:shd w:val="clear" w:color="auto" w:fill="FFFFFF"/>
          <w:lang w:eastAsia="en-GB"/>
        </w:rPr>
        <w:t xml:space="preserve"> E, </w:t>
      </w:r>
      <w:proofErr w:type="spellStart"/>
      <w:r w:rsidRPr="000B1BD4">
        <w:rPr>
          <w:rFonts w:eastAsia="Times New Roman" w:cstheme="minorHAnsi"/>
          <w:color w:val="000000"/>
          <w:shd w:val="clear" w:color="auto" w:fill="FFFFFF"/>
          <w:lang w:eastAsia="en-GB"/>
        </w:rPr>
        <w:t>Heidgerken</w:t>
      </w:r>
      <w:proofErr w:type="spellEnd"/>
      <w:r w:rsidRPr="000B1BD4">
        <w:rPr>
          <w:rFonts w:eastAsia="Times New Roman" w:cstheme="minorHAnsi"/>
          <w:color w:val="000000"/>
          <w:shd w:val="clear" w:color="auto" w:fill="FFFFFF"/>
          <w:lang w:eastAsia="en-GB"/>
        </w:rPr>
        <w:t xml:space="preserve"> A, </w:t>
      </w:r>
      <w:proofErr w:type="spellStart"/>
      <w:r w:rsidRPr="000B1BD4">
        <w:rPr>
          <w:rFonts w:eastAsia="Times New Roman" w:cstheme="minorHAnsi"/>
          <w:color w:val="000000"/>
          <w:shd w:val="clear" w:color="auto" w:fill="FFFFFF"/>
          <w:lang w:eastAsia="en-GB"/>
        </w:rPr>
        <w:t>Geffken</w:t>
      </w:r>
      <w:proofErr w:type="spellEnd"/>
      <w:r w:rsidRPr="000B1BD4">
        <w:rPr>
          <w:rFonts w:eastAsia="Times New Roman" w:cstheme="minorHAnsi"/>
          <w:color w:val="000000"/>
          <w:shd w:val="clear" w:color="auto" w:fill="FFFFFF"/>
          <w:lang w:eastAsia="en-GB"/>
        </w:rPr>
        <w:t xml:space="preserve"> G, </w:t>
      </w:r>
      <w:proofErr w:type="spellStart"/>
      <w:r w:rsidRPr="000B1BD4">
        <w:rPr>
          <w:rFonts w:eastAsia="Times New Roman" w:cstheme="minorHAnsi"/>
          <w:color w:val="000000"/>
          <w:shd w:val="clear" w:color="auto" w:fill="FFFFFF"/>
          <w:lang w:eastAsia="en-GB"/>
        </w:rPr>
        <w:t>Lewin</w:t>
      </w:r>
      <w:proofErr w:type="spellEnd"/>
      <w:r w:rsidRPr="000B1BD4">
        <w:rPr>
          <w:rFonts w:eastAsia="Times New Roman" w:cstheme="minorHAnsi"/>
          <w:color w:val="000000"/>
          <w:shd w:val="clear" w:color="auto" w:fill="FFFFFF"/>
          <w:lang w:eastAsia="en-GB"/>
        </w:rPr>
        <w:t xml:space="preserve"> A, </w:t>
      </w:r>
      <w:proofErr w:type="spellStart"/>
      <w:r w:rsidRPr="000B1BD4">
        <w:rPr>
          <w:rFonts w:eastAsia="Times New Roman" w:cstheme="minorHAnsi"/>
          <w:color w:val="000000"/>
          <w:shd w:val="clear" w:color="auto" w:fill="FFFFFF"/>
          <w:lang w:eastAsia="en-GB"/>
        </w:rPr>
        <w:t>Ohleyer</w:t>
      </w:r>
      <w:proofErr w:type="spellEnd"/>
      <w:r w:rsidRPr="000B1BD4">
        <w:rPr>
          <w:rFonts w:eastAsia="Times New Roman" w:cstheme="minorHAnsi"/>
          <w:color w:val="000000"/>
          <w:shd w:val="clear" w:color="auto" w:fill="FFFFFF"/>
          <w:lang w:eastAsia="en-GB"/>
        </w:rPr>
        <w:t xml:space="preserve"> V, </w:t>
      </w:r>
      <w:proofErr w:type="spellStart"/>
      <w:r w:rsidRPr="000B1BD4">
        <w:rPr>
          <w:rFonts w:eastAsia="Times New Roman" w:cstheme="minorHAnsi"/>
          <w:color w:val="000000"/>
          <w:shd w:val="clear" w:color="auto" w:fill="FFFFFF"/>
          <w:lang w:eastAsia="en-GB"/>
        </w:rPr>
        <w:t>Freddo</w:t>
      </w:r>
      <w:proofErr w:type="spellEnd"/>
      <w:r w:rsidRPr="000B1BD4">
        <w:rPr>
          <w:rFonts w:eastAsia="Times New Roman" w:cstheme="minorHAnsi"/>
          <w:color w:val="000000"/>
          <w:shd w:val="clear" w:color="auto" w:fill="FFFFFF"/>
          <w:lang w:eastAsia="en-GB"/>
        </w:rPr>
        <w:t xml:space="preserve"> M et al. Bullying, regimen self-management, and metabolic control in youth with type I diabetes. The Journal of </w:t>
      </w:r>
      <w:proofErr w:type="spellStart"/>
      <w:r w:rsidRPr="000B1BD4">
        <w:rPr>
          <w:rFonts w:eastAsia="Times New Roman" w:cstheme="minorHAnsi"/>
          <w:color w:val="000000"/>
          <w:shd w:val="clear" w:color="auto" w:fill="FFFFFF"/>
          <w:lang w:eastAsia="en-GB"/>
        </w:rPr>
        <w:t>Pediatrics</w:t>
      </w:r>
      <w:proofErr w:type="spellEnd"/>
      <w:r w:rsidRPr="000B1BD4">
        <w:rPr>
          <w:rFonts w:eastAsia="Times New Roman" w:cstheme="minorHAnsi"/>
          <w:color w:val="000000"/>
          <w:shd w:val="clear" w:color="auto" w:fill="FFFFFF"/>
          <w:lang w:eastAsia="en-GB"/>
        </w:rPr>
        <w:t>. 2006;148(6):784-787.</w:t>
      </w:r>
    </w:p>
    <w:p w14:paraId="17245DAA" w14:textId="77777777" w:rsidR="00E8145E" w:rsidRPr="00C447CC" w:rsidRDefault="00E8145E" w:rsidP="00E8145E">
      <w:pPr>
        <w:jc w:val="both"/>
        <w:rPr>
          <w:rFonts w:eastAsia="Times New Roman" w:cstheme="minorHAnsi"/>
          <w:lang w:eastAsia="en-GB"/>
        </w:rPr>
      </w:pPr>
    </w:p>
    <w:p w14:paraId="692A08AA" w14:textId="77777777" w:rsidR="00E8145E" w:rsidRPr="00C447CC" w:rsidRDefault="00E8145E" w:rsidP="00E8145E">
      <w:pPr>
        <w:pStyle w:val="ListParagraph"/>
        <w:numPr>
          <w:ilvl w:val="0"/>
          <w:numId w:val="2"/>
        </w:numPr>
        <w:jc w:val="both"/>
        <w:rPr>
          <w:rFonts w:eastAsia="Times New Roman" w:cstheme="minorHAnsi"/>
          <w:lang w:eastAsia="en-GB"/>
        </w:rPr>
      </w:pPr>
      <w:proofErr w:type="spellStart"/>
      <w:r w:rsidRPr="000B1BD4">
        <w:rPr>
          <w:rFonts w:eastAsia="Times New Roman" w:cstheme="minorHAnsi"/>
          <w:color w:val="000000"/>
          <w:shd w:val="clear" w:color="auto" w:fill="FFFFFF"/>
          <w:lang w:eastAsia="en-GB"/>
        </w:rPr>
        <w:t>Shemesh</w:t>
      </w:r>
      <w:proofErr w:type="spellEnd"/>
      <w:r w:rsidRPr="000B1BD4">
        <w:rPr>
          <w:rFonts w:eastAsia="Times New Roman" w:cstheme="minorHAnsi"/>
          <w:color w:val="000000"/>
          <w:shd w:val="clear" w:color="auto" w:fill="FFFFFF"/>
          <w:lang w:eastAsia="en-GB"/>
        </w:rPr>
        <w:t xml:space="preserve"> E, </w:t>
      </w:r>
      <w:proofErr w:type="spellStart"/>
      <w:r w:rsidRPr="000B1BD4">
        <w:rPr>
          <w:rFonts w:eastAsia="Times New Roman" w:cstheme="minorHAnsi"/>
          <w:color w:val="000000"/>
          <w:shd w:val="clear" w:color="auto" w:fill="FFFFFF"/>
          <w:lang w:eastAsia="en-GB"/>
        </w:rPr>
        <w:t>Annunziato</w:t>
      </w:r>
      <w:proofErr w:type="spellEnd"/>
      <w:r w:rsidRPr="000B1BD4">
        <w:rPr>
          <w:rFonts w:eastAsia="Times New Roman" w:cstheme="minorHAnsi"/>
          <w:color w:val="000000"/>
          <w:shd w:val="clear" w:color="auto" w:fill="FFFFFF"/>
          <w:lang w:eastAsia="en-GB"/>
        </w:rPr>
        <w:t xml:space="preserve"> R, Ambrose M, </w:t>
      </w:r>
      <w:proofErr w:type="spellStart"/>
      <w:r w:rsidRPr="000B1BD4">
        <w:rPr>
          <w:rFonts w:eastAsia="Times New Roman" w:cstheme="minorHAnsi"/>
          <w:color w:val="000000"/>
          <w:shd w:val="clear" w:color="auto" w:fill="FFFFFF"/>
          <w:lang w:eastAsia="en-GB"/>
        </w:rPr>
        <w:t>Ravid</w:t>
      </w:r>
      <w:proofErr w:type="spellEnd"/>
      <w:r w:rsidRPr="000B1BD4">
        <w:rPr>
          <w:rFonts w:eastAsia="Times New Roman" w:cstheme="minorHAnsi"/>
          <w:color w:val="000000"/>
          <w:shd w:val="clear" w:color="auto" w:fill="FFFFFF"/>
          <w:lang w:eastAsia="en-GB"/>
        </w:rPr>
        <w:t xml:space="preserve"> N, </w:t>
      </w:r>
      <w:proofErr w:type="spellStart"/>
      <w:r w:rsidRPr="000B1BD4">
        <w:rPr>
          <w:rFonts w:eastAsia="Times New Roman" w:cstheme="minorHAnsi"/>
          <w:color w:val="000000"/>
          <w:shd w:val="clear" w:color="auto" w:fill="FFFFFF"/>
          <w:lang w:eastAsia="en-GB"/>
        </w:rPr>
        <w:t>Mullarkey</w:t>
      </w:r>
      <w:proofErr w:type="spellEnd"/>
      <w:r w:rsidRPr="000B1BD4">
        <w:rPr>
          <w:rFonts w:eastAsia="Times New Roman" w:cstheme="minorHAnsi"/>
          <w:color w:val="000000"/>
          <w:shd w:val="clear" w:color="auto" w:fill="FFFFFF"/>
          <w:lang w:eastAsia="en-GB"/>
        </w:rPr>
        <w:t xml:space="preserve"> C, Rubes M et al. Child and Parental Reports of Bullying in a Consecutive Sample of Children With Food Allergy. PEDIATRICS. 2012;131(1):e10-e17.</w:t>
      </w:r>
    </w:p>
    <w:p w14:paraId="0C9B4DA8" w14:textId="77777777" w:rsidR="00E8145E" w:rsidRPr="00C447CC" w:rsidRDefault="00E8145E" w:rsidP="00E8145E">
      <w:pPr>
        <w:jc w:val="both"/>
        <w:rPr>
          <w:rFonts w:eastAsia="Times New Roman" w:cstheme="minorHAnsi"/>
          <w:lang w:eastAsia="en-GB"/>
        </w:rPr>
      </w:pPr>
    </w:p>
    <w:p w14:paraId="3CFEEF16" w14:textId="77777777" w:rsidR="00E8145E" w:rsidRPr="00C447CC" w:rsidRDefault="00E8145E" w:rsidP="00E8145E">
      <w:pPr>
        <w:pStyle w:val="ListParagraph"/>
        <w:numPr>
          <w:ilvl w:val="0"/>
          <w:numId w:val="2"/>
        </w:numPr>
        <w:rPr>
          <w:rFonts w:eastAsia="Times New Roman" w:cstheme="minorHAnsi"/>
          <w:lang w:eastAsia="en-GB"/>
        </w:rPr>
      </w:pPr>
      <w:r w:rsidRPr="00911EC0">
        <w:rPr>
          <w:rFonts w:eastAsia="Times New Roman" w:cstheme="minorHAnsi"/>
          <w:color w:val="000000"/>
          <w:shd w:val="clear" w:color="auto" w:fill="FFFFFF"/>
          <w:lang w:eastAsia="en-GB"/>
        </w:rPr>
        <w:t>Charles R, Gilchrist F, Carroll W. Is there an association between having asthma and being bullied? Archives of Disease in Childhood. 2020;105(9):903.1-905.</w:t>
      </w:r>
    </w:p>
    <w:p w14:paraId="1B26FCA8" w14:textId="77777777" w:rsidR="00E8145E" w:rsidRPr="00C447CC" w:rsidRDefault="00E8145E" w:rsidP="00E8145E">
      <w:pPr>
        <w:jc w:val="both"/>
        <w:rPr>
          <w:rFonts w:eastAsia="Times New Roman" w:cstheme="minorHAnsi"/>
          <w:lang w:eastAsia="en-GB"/>
        </w:rPr>
      </w:pPr>
    </w:p>
    <w:p w14:paraId="41B76E75" w14:textId="77777777" w:rsidR="00E8145E" w:rsidRPr="00C447CC" w:rsidRDefault="00E8145E" w:rsidP="00E8145E">
      <w:pPr>
        <w:pStyle w:val="ListParagraph"/>
        <w:numPr>
          <w:ilvl w:val="0"/>
          <w:numId w:val="2"/>
        </w:numPr>
        <w:jc w:val="both"/>
        <w:rPr>
          <w:rFonts w:eastAsia="Times New Roman" w:cstheme="minorHAnsi"/>
          <w:lang w:eastAsia="en-GB"/>
        </w:rPr>
      </w:pPr>
      <w:r w:rsidRPr="000B1BD4">
        <w:rPr>
          <w:rFonts w:eastAsia="Times New Roman" w:cstheme="minorHAnsi"/>
          <w:color w:val="000000"/>
          <w:shd w:val="clear" w:color="auto" w:fill="FFFFFF"/>
          <w:lang w:eastAsia="en-GB"/>
        </w:rPr>
        <w:t xml:space="preserve">Carroll W, </w:t>
      </w:r>
      <w:proofErr w:type="spellStart"/>
      <w:r w:rsidRPr="000B1BD4">
        <w:rPr>
          <w:rFonts w:eastAsia="Times New Roman" w:cstheme="minorHAnsi"/>
          <w:color w:val="000000"/>
          <w:shd w:val="clear" w:color="auto" w:fill="FFFFFF"/>
          <w:lang w:eastAsia="en-GB"/>
        </w:rPr>
        <w:t>Wildhaber</w:t>
      </w:r>
      <w:proofErr w:type="spellEnd"/>
      <w:r w:rsidRPr="000B1BD4">
        <w:rPr>
          <w:rFonts w:eastAsia="Times New Roman" w:cstheme="minorHAnsi"/>
          <w:color w:val="000000"/>
          <w:shd w:val="clear" w:color="auto" w:fill="FFFFFF"/>
          <w:lang w:eastAsia="en-GB"/>
        </w:rPr>
        <w:t xml:space="preserve"> J, Brand P. Parent misperception of control in childhood/adolescent asthma: the Room to Breathe survey. European Respiratory Journal. 2012;39(1):90-96.</w:t>
      </w:r>
    </w:p>
    <w:p w14:paraId="35154589" w14:textId="77777777" w:rsidR="00E8145E" w:rsidRPr="00C447CC" w:rsidRDefault="00E8145E" w:rsidP="00E8145E">
      <w:pPr>
        <w:jc w:val="both"/>
        <w:rPr>
          <w:rFonts w:eastAsia="Times New Roman" w:cstheme="minorHAnsi"/>
          <w:lang w:eastAsia="en-GB"/>
        </w:rPr>
      </w:pPr>
    </w:p>
    <w:p w14:paraId="0C197A1B" w14:textId="77777777" w:rsidR="00E8145E" w:rsidRPr="00C447CC" w:rsidRDefault="00E8145E" w:rsidP="00E8145E">
      <w:pPr>
        <w:pStyle w:val="ListParagraph"/>
        <w:numPr>
          <w:ilvl w:val="0"/>
          <w:numId w:val="2"/>
        </w:numPr>
        <w:jc w:val="both"/>
        <w:rPr>
          <w:rStyle w:val="Hyperlink"/>
          <w:rFonts w:cstheme="minorHAnsi"/>
          <w:color w:val="auto"/>
          <w:u w:val="none"/>
        </w:rPr>
      </w:pPr>
      <w:r w:rsidRPr="000B1BD4">
        <w:rPr>
          <w:rFonts w:cstheme="minorHAnsi"/>
        </w:rPr>
        <w:t>Global Initiative for Asthma. Global Strategy for Asthma Management and Prevention, 20</w:t>
      </w:r>
      <w:r>
        <w:rPr>
          <w:rFonts w:cstheme="minorHAnsi"/>
        </w:rPr>
        <w:t>20</w:t>
      </w:r>
      <w:r w:rsidRPr="000B1BD4">
        <w:rPr>
          <w:rFonts w:cstheme="minorHAnsi"/>
        </w:rPr>
        <w:t xml:space="preserve">. Available from: </w:t>
      </w:r>
      <w:hyperlink r:id="rId12" w:history="1">
        <w:r w:rsidRPr="000B1BD4">
          <w:rPr>
            <w:rStyle w:val="Hyperlink"/>
            <w:rFonts w:cstheme="minorHAnsi"/>
          </w:rPr>
          <w:t>www.ginasthma.org</w:t>
        </w:r>
      </w:hyperlink>
    </w:p>
    <w:p w14:paraId="486E0F69" w14:textId="77777777" w:rsidR="00E8145E" w:rsidRPr="00C447CC" w:rsidRDefault="00E8145E" w:rsidP="00E8145E">
      <w:pPr>
        <w:jc w:val="both"/>
        <w:rPr>
          <w:rStyle w:val="Hyperlink"/>
          <w:rFonts w:cstheme="minorHAnsi"/>
          <w:color w:val="auto"/>
          <w:u w:val="none"/>
        </w:rPr>
      </w:pPr>
    </w:p>
    <w:p w14:paraId="4152126D" w14:textId="77777777" w:rsidR="00E8145E" w:rsidRDefault="00E8145E" w:rsidP="00E8145E">
      <w:pPr>
        <w:pStyle w:val="ListParagraph"/>
        <w:numPr>
          <w:ilvl w:val="0"/>
          <w:numId w:val="2"/>
        </w:numPr>
        <w:jc w:val="both"/>
        <w:rPr>
          <w:rFonts w:cstheme="minorHAnsi"/>
        </w:rPr>
      </w:pPr>
      <w:r w:rsidRPr="000B1BD4">
        <w:rPr>
          <w:rFonts w:cstheme="minorHAnsi"/>
        </w:rPr>
        <w:t xml:space="preserve">Liu AH, </w:t>
      </w:r>
      <w:proofErr w:type="spellStart"/>
      <w:r w:rsidRPr="000B1BD4">
        <w:rPr>
          <w:rFonts w:cstheme="minorHAnsi"/>
        </w:rPr>
        <w:t>Zeiger</w:t>
      </w:r>
      <w:proofErr w:type="spellEnd"/>
      <w:r w:rsidRPr="000B1BD4">
        <w:rPr>
          <w:rFonts w:cstheme="minorHAnsi"/>
        </w:rPr>
        <w:t xml:space="preserve"> R, </w:t>
      </w:r>
      <w:proofErr w:type="spellStart"/>
      <w:r w:rsidRPr="000B1BD4">
        <w:rPr>
          <w:rFonts w:cstheme="minorHAnsi"/>
        </w:rPr>
        <w:t>Sorkness</w:t>
      </w:r>
      <w:proofErr w:type="spellEnd"/>
      <w:r w:rsidRPr="000B1BD4">
        <w:rPr>
          <w:rFonts w:cstheme="minorHAnsi"/>
        </w:rPr>
        <w:t xml:space="preserve"> C, et al. Development and cross</w:t>
      </w:r>
      <w:r>
        <w:rPr>
          <w:rFonts w:cstheme="minorHAnsi"/>
        </w:rPr>
        <w:t>-</w:t>
      </w:r>
      <w:r w:rsidRPr="000B1BD4">
        <w:rPr>
          <w:rFonts w:cstheme="minorHAnsi"/>
        </w:rPr>
        <w:t>sectional validation of the Childhood Asthma Control Test. J Allergy Clin Immunol 2007;119:817–825.</w:t>
      </w:r>
    </w:p>
    <w:p w14:paraId="0499ACED" w14:textId="77777777" w:rsidR="00E8145E" w:rsidRDefault="00E8145E" w:rsidP="00E8145E">
      <w:pPr>
        <w:jc w:val="both"/>
        <w:rPr>
          <w:rStyle w:val="Hyperlink"/>
          <w:rFonts w:cstheme="minorHAnsi"/>
          <w:color w:val="auto"/>
          <w:u w:val="none"/>
        </w:rPr>
      </w:pPr>
    </w:p>
    <w:p w14:paraId="168BC4F6" w14:textId="77777777" w:rsidR="00E8145E" w:rsidRDefault="00E8145E" w:rsidP="00E8145E">
      <w:pPr>
        <w:pStyle w:val="ListParagraph"/>
        <w:numPr>
          <w:ilvl w:val="0"/>
          <w:numId w:val="2"/>
        </w:numPr>
        <w:jc w:val="both"/>
        <w:rPr>
          <w:rStyle w:val="Hyperlink"/>
          <w:rFonts w:cstheme="minorHAnsi"/>
          <w:color w:val="auto"/>
          <w:u w:val="none"/>
        </w:rPr>
      </w:pPr>
      <w:proofErr w:type="spellStart"/>
      <w:r w:rsidRPr="00DF7941">
        <w:rPr>
          <w:rStyle w:val="Hyperlink"/>
          <w:rFonts w:cstheme="minorHAnsi"/>
          <w:color w:val="auto"/>
          <w:u w:val="none"/>
        </w:rPr>
        <w:t>Wolke</w:t>
      </w:r>
      <w:proofErr w:type="spellEnd"/>
      <w:r w:rsidRPr="00DF7941">
        <w:rPr>
          <w:rStyle w:val="Hyperlink"/>
          <w:rFonts w:cstheme="minorHAnsi"/>
          <w:color w:val="auto"/>
          <w:u w:val="none"/>
        </w:rPr>
        <w:t xml:space="preserve"> D, </w:t>
      </w:r>
      <w:proofErr w:type="spellStart"/>
      <w:r w:rsidRPr="00DF7941">
        <w:rPr>
          <w:rStyle w:val="Hyperlink"/>
          <w:rFonts w:cstheme="minorHAnsi"/>
          <w:color w:val="auto"/>
          <w:u w:val="none"/>
        </w:rPr>
        <w:t>Lereya</w:t>
      </w:r>
      <w:proofErr w:type="spellEnd"/>
      <w:r w:rsidRPr="00DF7941">
        <w:rPr>
          <w:rStyle w:val="Hyperlink"/>
          <w:rFonts w:cstheme="minorHAnsi"/>
          <w:color w:val="auto"/>
          <w:u w:val="none"/>
        </w:rPr>
        <w:t xml:space="preserve"> ST. Long-term effects of bullying. Arch Dis Child. 2015 Sep;100(9):879-85. </w:t>
      </w:r>
      <w:proofErr w:type="spellStart"/>
      <w:r w:rsidRPr="00DF7941">
        <w:rPr>
          <w:rStyle w:val="Hyperlink"/>
          <w:rFonts w:cstheme="minorHAnsi"/>
          <w:color w:val="auto"/>
          <w:u w:val="none"/>
        </w:rPr>
        <w:t>doi</w:t>
      </w:r>
      <w:proofErr w:type="spellEnd"/>
      <w:r w:rsidRPr="00DF7941">
        <w:rPr>
          <w:rStyle w:val="Hyperlink"/>
          <w:rFonts w:cstheme="minorHAnsi"/>
          <w:color w:val="auto"/>
          <w:u w:val="none"/>
        </w:rPr>
        <w:t xml:space="preserve">: 10.1136/archdischild-2014-306667. </w:t>
      </w:r>
    </w:p>
    <w:p w14:paraId="0B0FC213" w14:textId="77777777" w:rsidR="00E8145E" w:rsidRPr="00DF7941" w:rsidRDefault="00E8145E" w:rsidP="00E8145E">
      <w:pPr>
        <w:pStyle w:val="ListParagraph"/>
        <w:rPr>
          <w:rStyle w:val="Hyperlink"/>
          <w:rFonts w:cstheme="minorHAnsi"/>
          <w:color w:val="auto"/>
          <w:u w:val="none"/>
        </w:rPr>
      </w:pPr>
    </w:p>
    <w:p w14:paraId="769508EC" w14:textId="77777777" w:rsidR="00E8145E" w:rsidRPr="00C447CC" w:rsidRDefault="00E8145E" w:rsidP="00E8145E">
      <w:pPr>
        <w:pStyle w:val="ListParagraph"/>
        <w:numPr>
          <w:ilvl w:val="0"/>
          <w:numId w:val="2"/>
        </w:numPr>
        <w:jc w:val="both"/>
        <w:rPr>
          <w:rFonts w:cstheme="minorHAnsi"/>
        </w:rPr>
      </w:pPr>
      <w:proofErr w:type="spellStart"/>
      <w:r w:rsidRPr="000E4A08">
        <w:rPr>
          <w:rFonts w:eastAsia="Times New Roman" w:cs="Arial"/>
          <w:color w:val="000000"/>
          <w:shd w:val="clear" w:color="auto" w:fill="FFFFFF"/>
          <w:lang w:eastAsia="en-GB"/>
        </w:rPr>
        <w:lastRenderedPageBreak/>
        <w:t>Magin</w:t>
      </w:r>
      <w:proofErr w:type="spellEnd"/>
      <w:r w:rsidRPr="000E4A08">
        <w:rPr>
          <w:rFonts w:eastAsia="Times New Roman" w:cs="Arial"/>
          <w:color w:val="000000"/>
          <w:shd w:val="clear" w:color="auto" w:fill="FFFFFF"/>
          <w:lang w:eastAsia="en-GB"/>
        </w:rPr>
        <w:t xml:space="preserve"> P. Appearance-related bullying and skin disorders. Clinics in Dermatology. 2013;31(1):66-71.</w:t>
      </w:r>
    </w:p>
    <w:p w14:paraId="4E844483" w14:textId="77777777" w:rsidR="00E8145E" w:rsidRPr="00C447CC" w:rsidRDefault="00E8145E" w:rsidP="00E8145E">
      <w:pPr>
        <w:jc w:val="both"/>
        <w:rPr>
          <w:rFonts w:cstheme="minorHAnsi"/>
        </w:rPr>
      </w:pPr>
    </w:p>
    <w:p w14:paraId="43453C51" w14:textId="77777777" w:rsidR="00E8145E" w:rsidRPr="00C447CC" w:rsidRDefault="00E8145E" w:rsidP="00E8145E">
      <w:pPr>
        <w:pStyle w:val="ListParagraph"/>
        <w:numPr>
          <w:ilvl w:val="0"/>
          <w:numId w:val="2"/>
        </w:numPr>
        <w:jc w:val="both"/>
        <w:rPr>
          <w:rFonts w:eastAsia="Times New Roman" w:cstheme="minorHAnsi"/>
          <w:color w:val="0000FF"/>
          <w:u w:val="single"/>
          <w:lang w:eastAsia="en-GB"/>
        </w:rPr>
      </w:pPr>
      <w:r w:rsidRPr="000B1BD4">
        <w:rPr>
          <w:rFonts w:eastAsia="Times New Roman" w:cstheme="minorHAnsi"/>
          <w:color w:val="000000"/>
          <w:shd w:val="clear" w:color="auto" w:fill="FFFFFF"/>
          <w:lang w:eastAsia="en-GB"/>
        </w:rPr>
        <w:t xml:space="preserve">Diaz </w:t>
      </w:r>
      <w:proofErr w:type="spellStart"/>
      <w:r w:rsidRPr="000B1BD4">
        <w:rPr>
          <w:rFonts w:eastAsia="Times New Roman" w:cstheme="minorHAnsi"/>
          <w:color w:val="000000"/>
          <w:shd w:val="clear" w:color="auto" w:fill="FFFFFF"/>
          <w:lang w:eastAsia="en-GB"/>
        </w:rPr>
        <w:t>Herraiz</w:t>
      </w:r>
      <w:proofErr w:type="spellEnd"/>
      <w:r w:rsidRPr="000B1BD4">
        <w:rPr>
          <w:rFonts w:eastAsia="Times New Roman" w:cstheme="minorHAnsi"/>
          <w:color w:val="000000"/>
          <w:shd w:val="clear" w:color="auto" w:fill="FFFFFF"/>
          <w:lang w:eastAsia="en-GB"/>
        </w:rPr>
        <w:t xml:space="preserve"> E, Gutierrez R. The Health-Related Quality of Life of Students Involved in School Bullying. International Journal of School and Cognitive Psychology. 2017;04(03).</w:t>
      </w:r>
    </w:p>
    <w:p w14:paraId="5227CA63" w14:textId="77777777" w:rsidR="00E8145E" w:rsidRPr="00C447CC" w:rsidRDefault="00E8145E" w:rsidP="00E8145E">
      <w:pPr>
        <w:jc w:val="both"/>
        <w:rPr>
          <w:rFonts w:eastAsia="Times New Roman" w:cstheme="minorHAnsi"/>
          <w:color w:val="0000FF"/>
          <w:u w:val="single"/>
          <w:lang w:eastAsia="en-GB"/>
        </w:rPr>
      </w:pPr>
    </w:p>
    <w:p w14:paraId="5B8C256F" w14:textId="77777777" w:rsidR="00E8145E" w:rsidRPr="00C447CC" w:rsidRDefault="00E8145E" w:rsidP="00E8145E">
      <w:pPr>
        <w:pStyle w:val="ListParagraph"/>
        <w:numPr>
          <w:ilvl w:val="0"/>
          <w:numId w:val="2"/>
        </w:numPr>
        <w:jc w:val="both"/>
        <w:rPr>
          <w:rStyle w:val="Hyperlink"/>
          <w:rFonts w:eastAsia="Times New Roman" w:cstheme="minorHAnsi"/>
          <w:color w:val="auto"/>
          <w:u w:val="none"/>
          <w:lang w:eastAsia="en-GB"/>
        </w:rPr>
      </w:pPr>
      <w:r w:rsidRPr="000B1BD4">
        <w:rPr>
          <w:rFonts w:eastAsia="Times New Roman" w:cstheme="minorHAnsi"/>
          <w:color w:val="000000"/>
          <w:shd w:val="clear" w:color="auto" w:fill="FFFFFF"/>
          <w:lang w:eastAsia="en-GB"/>
        </w:rPr>
        <w:t xml:space="preserve">Caring for a child with severe asthma | Asthma UK [Internet]. Asthma UK. 2020 [cited 23 April 2020]. Available from: </w:t>
      </w:r>
      <w:hyperlink r:id="rId13" w:history="1">
        <w:r w:rsidRPr="000B1BD4">
          <w:rPr>
            <w:rStyle w:val="Hyperlink"/>
            <w:rFonts w:eastAsia="Times New Roman" w:cstheme="minorHAnsi"/>
            <w:shd w:val="clear" w:color="auto" w:fill="FFFFFF"/>
            <w:lang w:eastAsia="en-GB"/>
          </w:rPr>
          <w:t>https://www.asthma.org.uk/advice/child/manage/caring-for-a-child-with-severe-asthma/</w:t>
        </w:r>
      </w:hyperlink>
    </w:p>
    <w:p w14:paraId="2A84FBA0" w14:textId="77777777" w:rsidR="00E8145E" w:rsidRPr="00C447CC" w:rsidRDefault="00E8145E" w:rsidP="00E8145E">
      <w:pPr>
        <w:jc w:val="both"/>
        <w:rPr>
          <w:rFonts w:eastAsia="Times New Roman" w:cstheme="minorHAnsi"/>
          <w:lang w:eastAsia="en-GB"/>
        </w:rPr>
      </w:pPr>
    </w:p>
    <w:p w14:paraId="4AB5FCF8" w14:textId="77777777" w:rsidR="00E8145E" w:rsidRPr="00C447CC" w:rsidRDefault="00E8145E" w:rsidP="00E8145E">
      <w:pPr>
        <w:pStyle w:val="ListParagraph"/>
        <w:numPr>
          <w:ilvl w:val="0"/>
          <w:numId w:val="2"/>
        </w:numPr>
        <w:jc w:val="both"/>
        <w:rPr>
          <w:rFonts w:eastAsia="Times New Roman" w:cstheme="minorHAnsi"/>
          <w:lang w:eastAsia="en-GB"/>
        </w:rPr>
      </w:pPr>
      <w:r w:rsidRPr="000B1BD4">
        <w:rPr>
          <w:rFonts w:eastAsia="Times New Roman" w:cstheme="minorHAnsi"/>
          <w:color w:val="000000"/>
          <w:shd w:val="clear" w:color="auto" w:fill="FFFFFF"/>
          <w:lang w:eastAsia="en-GB"/>
        </w:rPr>
        <w:t xml:space="preserve">Brookman F, Maguire M, </w:t>
      </w:r>
      <w:proofErr w:type="spellStart"/>
      <w:r w:rsidRPr="000B1BD4">
        <w:rPr>
          <w:rFonts w:eastAsia="Times New Roman" w:cstheme="minorHAnsi"/>
          <w:color w:val="000000"/>
          <w:shd w:val="clear" w:color="auto" w:fill="FFFFFF"/>
          <w:lang w:eastAsia="en-GB"/>
        </w:rPr>
        <w:t>Pierpoint</w:t>
      </w:r>
      <w:proofErr w:type="spellEnd"/>
      <w:r w:rsidRPr="000B1BD4">
        <w:rPr>
          <w:rFonts w:eastAsia="Times New Roman" w:cstheme="minorHAnsi"/>
          <w:color w:val="000000"/>
          <w:shd w:val="clear" w:color="auto" w:fill="FFFFFF"/>
          <w:lang w:eastAsia="en-GB"/>
        </w:rPr>
        <w:t xml:space="preserve"> H, Bennett T. Handbook on crime. 2010. </w:t>
      </w:r>
      <w:r w:rsidRPr="000B1BD4">
        <w:rPr>
          <w:rFonts w:cstheme="minorHAnsi"/>
        </w:rPr>
        <w:t>p. 437.</w:t>
      </w:r>
    </w:p>
    <w:p w14:paraId="42B699C0" w14:textId="77777777" w:rsidR="00E8145E" w:rsidRPr="00C447CC" w:rsidRDefault="00E8145E" w:rsidP="00E8145E">
      <w:pPr>
        <w:jc w:val="both"/>
        <w:rPr>
          <w:rFonts w:eastAsia="Times New Roman" w:cstheme="minorHAnsi"/>
          <w:lang w:eastAsia="en-GB"/>
        </w:rPr>
      </w:pPr>
      <w:r w:rsidRPr="00C447CC">
        <w:rPr>
          <w:rFonts w:cstheme="minorHAnsi"/>
        </w:rPr>
        <w:t xml:space="preserve"> </w:t>
      </w:r>
    </w:p>
    <w:p w14:paraId="7235248D" w14:textId="77777777" w:rsidR="00E8145E" w:rsidRPr="00C447CC" w:rsidRDefault="00E8145E" w:rsidP="00E8145E">
      <w:pPr>
        <w:pStyle w:val="ListParagraph"/>
        <w:numPr>
          <w:ilvl w:val="0"/>
          <w:numId w:val="2"/>
        </w:numPr>
        <w:jc w:val="both"/>
        <w:rPr>
          <w:rFonts w:cstheme="minorHAnsi"/>
        </w:rPr>
      </w:pPr>
      <w:proofErr w:type="spellStart"/>
      <w:r w:rsidRPr="000B1BD4">
        <w:rPr>
          <w:rFonts w:cstheme="minorHAnsi"/>
          <w:color w:val="000000"/>
          <w:shd w:val="clear" w:color="auto" w:fill="FFFFFF"/>
        </w:rPr>
        <w:t>Shetgiri</w:t>
      </w:r>
      <w:proofErr w:type="spellEnd"/>
      <w:r w:rsidRPr="000B1BD4">
        <w:rPr>
          <w:rFonts w:cstheme="minorHAnsi"/>
          <w:color w:val="000000"/>
          <w:shd w:val="clear" w:color="auto" w:fill="FFFFFF"/>
        </w:rPr>
        <w:t xml:space="preserve"> R. Bullying and Victimization Among Children. Advances in </w:t>
      </w:r>
      <w:proofErr w:type="spellStart"/>
      <w:r w:rsidRPr="000B1BD4">
        <w:rPr>
          <w:rFonts w:cstheme="minorHAnsi"/>
          <w:color w:val="000000"/>
          <w:shd w:val="clear" w:color="auto" w:fill="FFFFFF"/>
        </w:rPr>
        <w:t>Pediatrics</w:t>
      </w:r>
      <w:proofErr w:type="spellEnd"/>
      <w:r w:rsidRPr="000B1BD4">
        <w:rPr>
          <w:rFonts w:cstheme="minorHAnsi"/>
          <w:color w:val="000000"/>
          <w:shd w:val="clear" w:color="auto" w:fill="FFFFFF"/>
        </w:rPr>
        <w:t>. 2013;60(1):33-51.</w:t>
      </w:r>
    </w:p>
    <w:p w14:paraId="7BC83233" w14:textId="77777777" w:rsidR="00E8145E" w:rsidRPr="00C447CC" w:rsidRDefault="00E8145E" w:rsidP="00E8145E">
      <w:pPr>
        <w:jc w:val="both"/>
        <w:rPr>
          <w:rFonts w:cstheme="minorHAnsi"/>
        </w:rPr>
      </w:pPr>
    </w:p>
    <w:p w14:paraId="4A3ACDD5" w14:textId="77777777" w:rsidR="00E8145E" w:rsidRPr="000E4A08" w:rsidRDefault="00E8145E" w:rsidP="00E8145E">
      <w:pPr>
        <w:pStyle w:val="ListParagraph"/>
        <w:numPr>
          <w:ilvl w:val="0"/>
          <w:numId w:val="2"/>
        </w:numPr>
        <w:jc w:val="both"/>
        <w:rPr>
          <w:rFonts w:eastAsia="Times New Roman" w:cstheme="minorHAnsi"/>
          <w:lang w:eastAsia="en-GB"/>
        </w:rPr>
      </w:pPr>
      <w:r w:rsidRPr="000B1BD4">
        <w:rPr>
          <w:rFonts w:eastAsia="Times New Roman" w:cstheme="minorHAnsi"/>
          <w:color w:val="000000"/>
          <w:shd w:val="clear" w:color="auto" w:fill="FFFFFF"/>
          <w:lang w:eastAsia="en-GB"/>
        </w:rPr>
        <w:t>Roberts E. Does Your Child Have Asthma</w:t>
      </w:r>
      <w:proofErr w:type="gramStart"/>
      <w:r w:rsidRPr="000B1BD4">
        <w:rPr>
          <w:rFonts w:eastAsia="Times New Roman" w:cstheme="minorHAnsi"/>
          <w:color w:val="000000"/>
          <w:shd w:val="clear" w:color="auto" w:fill="FFFFFF"/>
          <w:lang w:eastAsia="en-GB"/>
        </w:rPr>
        <w:t>?.</w:t>
      </w:r>
      <w:proofErr w:type="gramEnd"/>
      <w:r w:rsidRPr="000B1BD4">
        <w:rPr>
          <w:rFonts w:eastAsia="Times New Roman" w:cstheme="minorHAnsi"/>
          <w:color w:val="000000"/>
          <w:shd w:val="clear" w:color="auto" w:fill="FFFFFF"/>
          <w:lang w:eastAsia="en-GB"/>
        </w:rPr>
        <w:t xml:space="preserve"> Archives of </w:t>
      </w:r>
      <w:proofErr w:type="spellStart"/>
      <w:r w:rsidRPr="000B1BD4">
        <w:rPr>
          <w:rFonts w:eastAsia="Times New Roman" w:cstheme="minorHAnsi"/>
          <w:color w:val="000000"/>
          <w:shd w:val="clear" w:color="auto" w:fill="FFFFFF"/>
          <w:lang w:eastAsia="en-GB"/>
        </w:rPr>
        <w:t>Pediatrics</w:t>
      </w:r>
      <w:proofErr w:type="spellEnd"/>
      <w:r w:rsidRPr="000B1BD4">
        <w:rPr>
          <w:rFonts w:eastAsia="Times New Roman" w:cstheme="minorHAnsi"/>
          <w:color w:val="000000"/>
          <w:shd w:val="clear" w:color="auto" w:fill="FFFFFF"/>
          <w:lang w:eastAsia="en-GB"/>
        </w:rPr>
        <w:t xml:space="preserve"> &amp; Adolescent Medicine. 2003;157(5):449.</w:t>
      </w:r>
    </w:p>
    <w:p w14:paraId="4CF72F3B" w14:textId="77777777" w:rsidR="00E8145E" w:rsidRPr="00DC1894" w:rsidRDefault="00E8145E" w:rsidP="00E8145E">
      <w:pPr>
        <w:rPr>
          <w:sz w:val="17"/>
          <w:szCs w:val="17"/>
        </w:rPr>
      </w:pPr>
    </w:p>
    <w:p w14:paraId="5639DF99" w14:textId="77777777" w:rsidR="00C46233" w:rsidRDefault="00C46233" w:rsidP="008B7603">
      <w:pPr>
        <w:jc w:val="both"/>
        <w:sectPr w:rsidR="00C46233" w:rsidSect="00D079C8">
          <w:footerReference w:type="even" r:id="rId14"/>
          <w:footerReference w:type="default" r:id="rId15"/>
          <w:pgSz w:w="11900" w:h="16840"/>
          <w:pgMar w:top="1440" w:right="1440" w:bottom="1440" w:left="1440" w:header="708" w:footer="708" w:gutter="0"/>
          <w:cols w:space="708"/>
          <w:docGrid w:linePitch="360"/>
        </w:sectPr>
      </w:pPr>
    </w:p>
    <w:p w14:paraId="04076011" w14:textId="1F566861" w:rsidR="00C46233" w:rsidRDefault="000329A0" w:rsidP="008B7603">
      <w:pPr>
        <w:jc w:val="both"/>
      </w:pPr>
      <w:r>
        <w:lastRenderedPageBreak/>
        <w:t>Table</w:t>
      </w:r>
      <w:r w:rsidR="00C46233">
        <w:t xml:space="preserve"> 1: Demographics of group including bullying rate, asthma control, sex</w:t>
      </w:r>
      <w:r w:rsidR="008B78C0">
        <w:t xml:space="preserve">, </w:t>
      </w:r>
      <w:r w:rsidR="00C46233">
        <w:t>age</w:t>
      </w:r>
      <w:r w:rsidR="008B78C0">
        <w:t xml:space="preserve"> and country</w:t>
      </w:r>
      <w:r w:rsidR="00C46233">
        <w:t xml:space="preserve">. </w:t>
      </w:r>
    </w:p>
    <w:p w14:paraId="5B2B1189" w14:textId="67ABA014" w:rsidR="00C46233" w:rsidRDefault="00C46233" w:rsidP="00C75C74">
      <w:pPr>
        <w:jc w:val="both"/>
      </w:pPr>
    </w:p>
    <w:tbl>
      <w:tblPr>
        <w:tblStyle w:val="ListTable21"/>
        <w:tblW w:w="8764" w:type="dxa"/>
        <w:tblLook w:val="04A0" w:firstRow="1" w:lastRow="0" w:firstColumn="1" w:lastColumn="0" w:noHBand="0" w:noVBand="1"/>
      </w:tblPr>
      <w:tblGrid>
        <w:gridCol w:w="2528"/>
        <w:gridCol w:w="2717"/>
        <w:gridCol w:w="1743"/>
        <w:gridCol w:w="888"/>
        <w:gridCol w:w="888"/>
      </w:tblGrid>
      <w:tr w:rsidR="00814F28" w:rsidRPr="00C46233" w14:paraId="54FC0398" w14:textId="77777777" w:rsidTr="005866CD">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528" w:type="dxa"/>
            <w:shd w:val="clear" w:color="auto" w:fill="auto"/>
            <w:noWrap/>
            <w:hideMark/>
          </w:tcPr>
          <w:p w14:paraId="24B351F2" w14:textId="77777777" w:rsidR="00814F28" w:rsidRPr="00C46233" w:rsidRDefault="00814F28" w:rsidP="00F35D1C">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 </w:t>
            </w:r>
          </w:p>
        </w:tc>
        <w:tc>
          <w:tcPr>
            <w:tcW w:w="2717" w:type="dxa"/>
            <w:shd w:val="clear" w:color="auto" w:fill="auto"/>
            <w:noWrap/>
            <w:hideMark/>
          </w:tcPr>
          <w:p w14:paraId="0E5B78EC" w14:textId="77777777" w:rsidR="00814F28" w:rsidRPr="00C46233" w:rsidRDefault="00814F28" w:rsidP="00F35D1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 </w:t>
            </w:r>
          </w:p>
        </w:tc>
        <w:tc>
          <w:tcPr>
            <w:tcW w:w="1743" w:type="dxa"/>
            <w:shd w:val="clear" w:color="auto" w:fill="auto"/>
            <w:noWrap/>
            <w:hideMark/>
          </w:tcPr>
          <w:p w14:paraId="663ABE90" w14:textId="77777777" w:rsidR="00814F28" w:rsidRPr="00C46233" w:rsidRDefault="00814F28" w:rsidP="00F35D1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 </w:t>
            </w:r>
          </w:p>
        </w:tc>
        <w:tc>
          <w:tcPr>
            <w:tcW w:w="888" w:type="dxa"/>
            <w:shd w:val="clear" w:color="auto" w:fill="auto"/>
            <w:noWrap/>
            <w:vAlign w:val="center"/>
            <w:hideMark/>
          </w:tcPr>
          <w:p w14:paraId="76AD896E" w14:textId="77777777" w:rsidR="00814F28" w:rsidRPr="00C46233" w:rsidRDefault="00814F28" w:rsidP="00F35D1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szCs w:val="22"/>
                <w:lang w:eastAsia="en-GB"/>
              </w:rPr>
            </w:pPr>
            <w:r w:rsidRPr="00C46233">
              <w:rPr>
                <w:rFonts w:ascii="Calibri" w:eastAsia="Times New Roman" w:hAnsi="Calibri" w:cs="Calibri"/>
                <w:b w:val="0"/>
                <w:bCs w:val="0"/>
                <w:color w:val="000000"/>
                <w:sz w:val="22"/>
                <w:szCs w:val="22"/>
                <w:lang w:eastAsia="en-GB"/>
              </w:rPr>
              <w:t>N</w:t>
            </w:r>
          </w:p>
        </w:tc>
        <w:tc>
          <w:tcPr>
            <w:tcW w:w="888" w:type="dxa"/>
            <w:shd w:val="clear" w:color="auto" w:fill="auto"/>
            <w:noWrap/>
            <w:vAlign w:val="center"/>
            <w:hideMark/>
          </w:tcPr>
          <w:p w14:paraId="7A7E291C" w14:textId="77777777" w:rsidR="00814F28" w:rsidRPr="00C46233" w:rsidRDefault="00814F28" w:rsidP="00F35D1C">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szCs w:val="22"/>
                <w:lang w:eastAsia="en-GB"/>
              </w:rPr>
            </w:pPr>
            <w:r w:rsidRPr="00C46233">
              <w:rPr>
                <w:rFonts w:ascii="Calibri" w:eastAsia="Times New Roman" w:hAnsi="Calibri" w:cs="Calibri"/>
                <w:b w:val="0"/>
                <w:bCs w:val="0"/>
                <w:color w:val="000000"/>
                <w:sz w:val="22"/>
                <w:szCs w:val="22"/>
                <w:lang w:eastAsia="en-GB"/>
              </w:rPr>
              <w:t>%</w:t>
            </w:r>
          </w:p>
        </w:tc>
      </w:tr>
      <w:tr w:rsidR="00814F28" w:rsidRPr="00C46233" w14:paraId="4C53F0F3" w14:textId="77777777" w:rsidTr="005866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val="restart"/>
            <w:shd w:val="clear" w:color="auto" w:fill="auto"/>
            <w:hideMark/>
          </w:tcPr>
          <w:p w14:paraId="6322B1C3" w14:textId="77777777" w:rsidR="00814F28" w:rsidRPr="00C46233" w:rsidRDefault="00814F28" w:rsidP="00F35D1C">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Have you ever been made fun or been bullied as a result of your asthma?</w:t>
            </w:r>
          </w:p>
        </w:tc>
        <w:tc>
          <w:tcPr>
            <w:tcW w:w="1743" w:type="dxa"/>
            <w:shd w:val="clear" w:color="auto" w:fill="auto"/>
            <w:noWrap/>
            <w:hideMark/>
          </w:tcPr>
          <w:p w14:paraId="450A73FC" w14:textId="77777777" w:rsidR="00814F28" w:rsidRPr="00A603B8" w:rsidRDefault="00814F28" w:rsidP="00F35D1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A603B8">
              <w:rPr>
                <w:rFonts w:ascii="Calibri" w:eastAsia="Times New Roman" w:hAnsi="Calibri" w:cs="Calibri"/>
                <w:color w:val="000000"/>
                <w:sz w:val="22"/>
                <w:szCs w:val="22"/>
                <w:lang w:eastAsia="en-GB"/>
              </w:rPr>
              <w:t>Yes</w:t>
            </w:r>
          </w:p>
        </w:tc>
        <w:tc>
          <w:tcPr>
            <w:tcW w:w="888" w:type="dxa"/>
            <w:shd w:val="clear" w:color="auto" w:fill="auto"/>
            <w:noWrap/>
            <w:hideMark/>
          </w:tcPr>
          <w:p w14:paraId="3D1064D6" w14:textId="77777777" w:rsidR="00814F28" w:rsidRPr="00C46233" w:rsidRDefault="00814F28" w:rsidP="00F35D1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848</w:t>
            </w:r>
          </w:p>
        </w:tc>
        <w:tc>
          <w:tcPr>
            <w:tcW w:w="888" w:type="dxa"/>
            <w:shd w:val="clear" w:color="auto" w:fill="auto"/>
            <w:hideMark/>
          </w:tcPr>
          <w:p w14:paraId="38F93ADD" w14:textId="77777777" w:rsidR="00814F28" w:rsidRPr="00C46233" w:rsidRDefault="00814F28" w:rsidP="00F35D1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90.1</w:t>
            </w:r>
          </w:p>
        </w:tc>
      </w:tr>
      <w:tr w:rsidR="00814F28" w:rsidRPr="00C46233" w14:paraId="3A210424" w14:textId="77777777" w:rsidTr="005866CD">
        <w:trPr>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hideMark/>
          </w:tcPr>
          <w:p w14:paraId="4B4F6AC0" w14:textId="77777777" w:rsidR="00814F28" w:rsidRPr="00C46233" w:rsidRDefault="00814F28" w:rsidP="00F35D1C">
            <w:pPr>
              <w:jc w:val="both"/>
              <w:rPr>
                <w:rFonts w:ascii="Calibri" w:eastAsia="Times New Roman" w:hAnsi="Calibri" w:cs="Calibri"/>
                <w:color w:val="000000"/>
                <w:sz w:val="22"/>
                <w:szCs w:val="22"/>
                <w:lang w:eastAsia="en-GB"/>
              </w:rPr>
            </w:pPr>
          </w:p>
        </w:tc>
        <w:tc>
          <w:tcPr>
            <w:tcW w:w="1743" w:type="dxa"/>
            <w:shd w:val="clear" w:color="auto" w:fill="auto"/>
            <w:noWrap/>
            <w:hideMark/>
          </w:tcPr>
          <w:p w14:paraId="40BF24BC" w14:textId="77777777" w:rsidR="00814F28" w:rsidRPr="00A603B8" w:rsidRDefault="00814F28" w:rsidP="00F35D1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A603B8">
              <w:rPr>
                <w:rFonts w:ascii="Calibri" w:eastAsia="Times New Roman" w:hAnsi="Calibri" w:cs="Calibri"/>
                <w:color w:val="000000"/>
                <w:sz w:val="22"/>
                <w:szCs w:val="22"/>
                <w:lang w:eastAsia="en-GB"/>
              </w:rPr>
              <w:t>No</w:t>
            </w:r>
          </w:p>
        </w:tc>
        <w:tc>
          <w:tcPr>
            <w:tcW w:w="888" w:type="dxa"/>
            <w:shd w:val="clear" w:color="auto" w:fill="auto"/>
            <w:hideMark/>
          </w:tcPr>
          <w:p w14:paraId="7FF12A18" w14:textId="77777777" w:rsidR="00814F28" w:rsidRPr="00C46233" w:rsidRDefault="00814F28" w:rsidP="00F35D1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93</w:t>
            </w:r>
          </w:p>
        </w:tc>
        <w:tc>
          <w:tcPr>
            <w:tcW w:w="888" w:type="dxa"/>
            <w:shd w:val="clear" w:color="auto" w:fill="auto"/>
            <w:noWrap/>
            <w:hideMark/>
          </w:tcPr>
          <w:p w14:paraId="61E8C6D7" w14:textId="77777777" w:rsidR="00814F28" w:rsidRPr="00C46233" w:rsidRDefault="00814F28" w:rsidP="00F35D1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9.</w:t>
            </w:r>
            <w:r>
              <w:rPr>
                <w:rFonts w:ascii="Calibri" w:eastAsia="Times New Roman" w:hAnsi="Calibri" w:cs="Calibri"/>
                <w:color w:val="000000"/>
                <w:sz w:val="22"/>
                <w:szCs w:val="22"/>
                <w:lang w:eastAsia="en-GB"/>
              </w:rPr>
              <w:t>9</w:t>
            </w:r>
          </w:p>
        </w:tc>
      </w:tr>
      <w:tr w:rsidR="0003493A" w:rsidRPr="00C46233" w14:paraId="3ECAB88B" w14:textId="77777777" w:rsidTr="005866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val="restart"/>
            <w:shd w:val="clear" w:color="auto" w:fill="auto"/>
          </w:tcPr>
          <w:p w14:paraId="4C21BF98" w14:textId="119F2615" w:rsidR="0003493A" w:rsidRDefault="0003493A" w:rsidP="00814F28">
            <w:pPr>
              <w:jc w:val="both"/>
              <w:rPr>
                <w:rFonts w:ascii="Calibri" w:eastAsia="Times New Roman" w:hAnsi="Calibri" w:cs="Calibri"/>
                <w:b w:val="0"/>
                <w:bCs w:val="0"/>
                <w:color w:val="000000"/>
                <w:sz w:val="22"/>
                <w:szCs w:val="22"/>
                <w:lang w:eastAsia="en-GB"/>
              </w:rPr>
            </w:pPr>
            <w:r w:rsidRPr="00C46233">
              <w:rPr>
                <w:rFonts w:ascii="Calibri" w:eastAsia="Times New Roman" w:hAnsi="Calibri" w:cs="Calibri"/>
                <w:color w:val="000000"/>
                <w:sz w:val="22"/>
                <w:szCs w:val="22"/>
                <w:lang w:eastAsia="en-GB"/>
              </w:rPr>
              <w:t>Asthma Control using GINA</w:t>
            </w:r>
            <w:r w:rsidR="008D5407">
              <w:rPr>
                <w:rFonts w:ascii="Calibri" w:eastAsia="Times New Roman" w:hAnsi="Calibri" w:cs="Calibri"/>
                <w:color w:val="000000"/>
                <w:sz w:val="22"/>
                <w:szCs w:val="22"/>
                <w:lang w:eastAsia="en-GB"/>
              </w:rPr>
              <w:t xml:space="preserve"> [22]</w:t>
            </w:r>
            <w:r w:rsidRPr="00C46233">
              <w:rPr>
                <w:rFonts w:ascii="Calibri" w:eastAsia="Times New Roman" w:hAnsi="Calibri" w:cs="Calibri"/>
                <w:color w:val="000000"/>
                <w:sz w:val="22"/>
                <w:szCs w:val="22"/>
                <w:lang w:eastAsia="en-GB"/>
              </w:rPr>
              <w:t xml:space="preserve"> Criteria</w:t>
            </w:r>
            <w:r>
              <w:rPr>
                <w:rFonts w:ascii="Calibri" w:eastAsia="Times New Roman" w:hAnsi="Calibri" w:cs="Calibri"/>
                <w:color w:val="000000"/>
                <w:sz w:val="22"/>
                <w:szCs w:val="22"/>
                <w:lang w:eastAsia="en-GB"/>
              </w:rPr>
              <w:t xml:space="preserve"> (n=930)</w:t>
            </w:r>
          </w:p>
          <w:p w14:paraId="75DF8ABF" w14:textId="6A369C94" w:rsidR="0003493A" w:rsidRPr="0003493A" w:rsidRDefault="0003493A" w:rsidP="00814F28">
            <w:pPr>
              <w:jc w:val="both"/>
              <w:rPr>
                <w:rFonts w:ascii="Calibri" w:eastAsia="Times New Roman" w:hAnsi="Calibri" w:cs="Calibri"/>
                <w:b w:val="0"/>
                <w:bCs w:val="0"/>
                <w:color w:val="000000"/>
                <w:sz w:val="22"/>
                <w:szCs w:val="22"/>
                <w:lang w:eastAsia="en-GB"/>
              </w:rPr>
            </w:pPr>
            <w:r w:rsidRPr="0003493A">
              <w:rPr>
                <w:rFonts w:ascii="Calibri" w:eastAsia="Times New Roman" w:hAnsi="Calibri" w:cs="Calibri"/>
                <w:b w:val="0"/>
                <w:bCs w:val="0"/>
                <w:color w:val="000000"/>
                <w:sz w:val="22"/>
                <w:szCs w:val="22"/>
                <w:lang w:eastAsia="en-GB"/>
              </w:rPr>
              <w:t>(</w:t>
            </w:r>
            <w:r w:rsidRPr="0003493A">
              <w:rPr>
                <w:b w:val="0"/>
                <w:bCs w:val="0"/>
              </w:rPr>
              <w:sym w:font="Symbol" w:char="F0B3"/>
            </w:r>
            <w:r w:rsidRPr="0003493A">
              <w:rPr>
                <w:b w:val="0"/>
                <w:bCs w:val="0"/>
              </w:rPr>
              <w:t>1</w:t>
            </w:r>
            <w:r w:rsidRPr="0003493A">
              <w:rPr>
                <w:rFonts w:ascii="Calibri" w:eastAsia="Times New Roman" w:hAnsi="Calibri" w:cs="Calibri"/>
                <w:b w:val="0"/>
                <w:bCs w:val="0"/>
                <w:color w:val="000000"/>
                <w:sz w:val="22"/>
                <w:szCs w:val="22"/>
                <w:lang w:eastAsia="en-GB"/>
              </w:rPr>
              <w:t xml:space="preserve"> not fully controlled, 0 controlled) </w:t>
            </w:r>
          </w:p>
          <w:p w14:paraId="38ABB0B2" w14:textId="096CD1D2" w:rsidR="0003493A" w:rsidRPr="00C46233" w:rsidRDefault="0003493A" w:rsidP="00814F28">
            <w:pPr>
              <w:jc w:val="both"/>
              <w:rPr>
                <w:rFonts w:ascii="Calibri" w:eastAsia="Times New Roman" w:hAnsi="Calibri" w:cs="Calibri"/>
                <w:color w:val="000000"/>
                <w:sz w:val="22"/>
                <w:szCs w:val="22"/>
                <w:lang w:eastAsia="en-GB"/>
              </w:rPr>
            </w:pPr>
          </w:p>
        </w:tc>
        <w:tc>
          <w:tcPr>
            <w:tcW w:w="1743" w:type="dxa"/>
            <w:shd w:val="clear" w:color="auto" w:fill="auto"/>
            <w:noWrap/>
          </w:tcPr>
          <w:p w14:paraId="2DA66C50" w14:textId="44DE028B" w:rsidR="0003493A" w:rsidRPr="00A603B8" w:rsidRDefault="0003493A"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Score 0</w:t>
            </w:r>
          </w:p>
        </w:tc>
        <w:tc>
          <w:tcPr>
            <w:tcW w:w="888" w:type="dxa"/>
            <w:shd w:val="clear" w:color="auto" w:fill="auto"/>
          </w:tcPr>
          <w:p w14:paraId="6496161F" w14:textId="1607B678" w:rsidR="0003493A" w:rsidRPr="00C46233" w:rsidRDefault="0003493A"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358</w:t>
            </w:r>
          </w:p>
        </w:tc>
        <w:tc>
          <w:tcPr>
            <w:tcW w:w="888" w:type="dxa"/>
            <w:shd w:val="clear" w:color="auto" w:fill="auto"/>
            <w:noWrap/>
          </w:tcPr>
          <w:p w14:paraId="6CDB9407" w14:textId="20501A3F" w:rsidR="0003493A" w:rsidRPr="00C46233" w:rsidRDefault="0003493A"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38.5</w:t>
            </w:r>
          </w:p>
        </w:tc>
      </w:tr>
      <w:tr w:rsidR="0003493A" w:rsidRPr="00C46233" w14:paraId="08F1BD8F" w14:textId="77777777" w:rsidTr="005866CD">
        <w:trPr>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tcPr>
          <w:p w14:paraId="7BA98758" w14:textId="77777777" w:rsidR="0003493A" w:rsidRPr="00C46233" w:rsidRDefault="0003493A" w:rsidP="00814F28">
            <w:pPr>
              <w:jc w:val="both"/>
              <w:rPr>
                <w:rFonts w:ascii="Calibri" w:eastAsia="Times New Roman" w:hAnsi="Calibri" w:cs="Calibri"/>
                <w:color w:val="000000"/>
                <w:sz w:val="22"/>
                <w:szCs w:val="22"/>
                <w:lang w:eastAsia="en-GB"/>
              </w:rPr>
            </w:pPr>
          </w:p>
        </w:tc>
        <w:tc>
          <w:tcPr>
            <w:tcW w:w="1743" w:type="dxa"/>
            <w:shd w:val="clear" w:color="auto" w:fill="auto"/>
            <w:noWrap/>
          </w:tcPr>
          <w:p w14:paraId="31BA2572" w14:textId="36E3685F" w:rsidR="0003493A" w:rsidRPr="00A603B8" w:rsidRDefault="0003493A"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Score 1 </w:t>
            </w:r>
          </w:p>
        </w:tc>
        <w:tc>
          <w:tcPr>
            <w:tcW w:w="888" w:type="dxa"/>
            <w:shd w:val="clear" w:color="auto" w:fill="auto"/>
          </w:tcPr>
          <w:p w14:paraId="4D3B4C9F" w14:textId="23EF66A2" w:rsidR="0003493A" w:rsidRPr="00C46233" w:rsidRDefault="0003493A"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315</w:t>
            </w:r>
          </w:p>
        </w:tc>
        <w:tc>
          <w:tcPr>
            <w:tcW w:w="888" w:type="dxa"/>
            <w:shd w:val="clear" w:color="auto" w:fill="auto"/>
            <w:noWrap/>
          </w:tcPr>
          <w:p w14:paraId="76F7512A" w14:textId="361844B4" w:rsidR="0003493A" w:rsidRPr="00C46233" w:rsidRDefault="0003493A"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33.9%</w:t>
            </w:r>
          </w:p>
        </w:tc>
      </w:tr>
      <w:tr w:rsidR="0003493A" w:rsidRPr="00C46233" w14:paraId="2AC43079" w14:textId="77777777" w:rsidTr="005866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tcPr>
          <w:p w14:paraId="29AB379F" w14:textId="77777777" w:rsidR="0003493A" w:rsidRPr="00C46233" w:rsidRDefault="0003493A" w:rsidP="00814F28">
            <w:pPr>
              <w:jc w:val="both"/>
              <w:rPr>
                <w:rFonts w:ascii="Calibri" w:eastAsia="Times New Roman" w:hAnsi="Calibri" w:cs="Calibri"/>
                <w:color w:val="000000"/>
                <w:sz w:val="22"/>
                <w:szCs w:val="22"/>
                <w:lang w:eastAsia="en-GB"/>
              </w:rPr>
            </w:pPr>
          </w:p>
        </w:tc>
        <w:tc>
          <w:tcPr>
            <w:tcW w:w="1743" w:type="dxa"/>
            <w:shd w:val="clear" w:color="auto" w:fill="auto"/>
            <w:noWrap/>
          </w:tcPr>
          <w:p w14:paraId="28819499" w14:textId="55BC601A" w:rsidR="0003493A" w:rsidRPr="00A603B8" w:rsidRDefault="0003493A"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Score 2 </w:t>
            </w:r>
          </w:p>
        </w:tc>
        <w:tc>
          <w:tcPr>
            <w:tcW w:w="888" w:type="dxa"/>
            <w:shd w:val="clear" w:color="auto" w:fill="auto"/>
          </w:tcPr>
          <w:p w14:paraId="0E2E7027" w14:textId="2D492720" w:rsidR="0003493A" w:rsidRDefault="0003493A"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167</w:t>
            </w:r>
          </w:p>
        </w:tc>
        <w:tc>
          <w:tcPr>
            <w:tcW w:w="888" w:type="dxa"/>
            <w:shd w:val="clear" w:color="auto" w:fill="auto"/>
            <w:noWrap/>
          </w:tcPr>
          <w:p w14:paraId="26912EFC" w14:textId="596280B7" w:rsidR="0003493A" w:rsidRDefault="0003493A"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18.0%</w:t>
            </w:r>
          </w:p>
        </w:tc>
      </w:tr>
      <w:tr w:rsidR="0003493A" w:rsidRPr="00C46233" w14:paraId="49602E10" w14:textId="77777777" w:rsidTr="005866CD">
        <w:trPr>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tcPr>
          <w:p w14:paraId="1C0711D1" w14:textId="77777777" w:rsidR="0003493A" w:rsidRPr="00C46233" w:rsidRDefault="0003493A" w:rsidP="00814F28">
            <w:pPr>
              <w:jc w:val="both"/>
              <w:rPr>
                <w:rFonts w:ascii="Calibri" w:eastAsia="Times New Roman" w:hAnsi="Calibri" w:cs="Calibri"/>
                <w:color w:val="000000"/>
                <w:sz w:val="22"/>
                <w:szCs w:val="22"/>
                <w:lang w:eastAsia="en-GB"/>
              </w:rPr>
            </w:pPr>
          </w:p>
        </w:tc>
        <w:tc>
          <w:tcPr>
            <w:tcW w:w="1743" w:type="dxa"/>
            <w:shd w:val="clear" w:color="auto" w:fill="auto"/>
            <w:noWrap/>
          </w:tcPr>
          <w:p w14:paraId="564331CD" w14:textId="07D6ACA7" w:rsidR="0003493A" w:rsidRDefault="0003493A"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Score 3 </w:t>
            </w:r>
          </w:p>
        </w:tc>
        <w:tc>
          <w:tcPr>
            <w:tcW w:w="888" w:type="dxa"/>
            <w:shd w:val="clear" w:color="auto" w:fill="auto"/>
          </w:tcPr>
          <w:p w14:paraId="6ADA6C1F" w14:textId="14D0EDFE" w:rsidR="0003493A" w:rsidRDefault="0003493A"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65</w:t>
            </w:r>
          </w:p>
        </w:tc>
        <w:tc>
          <w:tcPr>
            <w:tcW w:w="888" w:type="dxa"/>
            <w:shd w:val="clear" w:color="auto" w:fill="auto"/>
            <w:noWrap/>
          </w:tcPr>
          <w:p w14:paraId="5872DB9E" w14:textId="45E84BA2" w:rsidR="0003493A" w:rsidRDefault="0003493A"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7.0%</w:t>
            </w:r>
          </w:p>
        </w:tc>
      </w:tr>
      <w:tr w:rsidR="0003493A" w:rsidRPr="00C46233" w14:paraId="646F7D48" w14:textId="77777777" w:rsidTr="005866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tcPr>
          <w:p w14:paraId="7D6DAA36" w14:textId="77777777" w:rsidR="0003493A" w:rsidRPr="00C46233" w:rsidRDefault="0003493A" w:rsidP="00814F28">
            <w:pPr>
              <w:jc w:val="both"/>
              <w:rPr>
                <w:rFonts w:ascii="Calibri" w:eastAsia="Times New Roman" w:hAnsi="Calibri" w:cs="Calibri"/>
                <w:color w:val="000000"/>
                <w:sz w:val="22"/>
                <w:szCs w:val="22"/>
                <w:lang w:eastAsia="en-GB"/>
              </w:rPr>
            </w:pPr>
          </w:p>
        </w:tc>
        <w:tc>
          <w:tcPr>
            <w:tcW w:w="1743" w:type="dxa"/>
            <w:shd w:val="clear" w:color="auto" w:fill="auto"/>
            <w:noWrap/>
          </w:tcPr>
          <w:p w14:paraId="7327C4B0" w14:textId="6C169E82" w:rsidR="0003493A" w:rsidRDefault="0003493A"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Score 4</w:t>
            </w:r>
          </w:p>
        </w:tc>
        <w:tc>
          <w:tcPr>
            <w:tcW w:w="888" w:type="dxa"/>
            <w:shd w:val="clear" w:color="auto" w:fill="auto"/>
          </w:tcPr>
          <w:p w14:paraId="57B18381" w14:textId="4111E655" w:rsidR="0003493A" w:rsidRDefault="0003493A"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25</w:t>
            </w:r>
          </w:p>
        </w:tc>
        <w:tc>
          <w:tcPr>
            <w:tcW w:w="888" w:type="dxa"/>
            <w:shd w:val="clear" w:color="auto" w:fill="auto"/>
            <w:noWrap/>
          </w:tcPr>
          <w:p w14:paraId="500ED789" w14:textId="48D83338" w:rsidR="0003493A" w:rsidRDefault="0003493A"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2.7%</w:t>
            </w:r>
          </w:p>
        </w:tc>
      </w:tr>
      <w:tr w:rsidR="00814F28" w:rsidRPr="00C46233" w14:paraId="6644AFAD" w14:textId="77777777" w:rsidTr="005866CD">
        <w:trPr>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val="restart"/>
            <w:shd w:val="clear" w:color="auto" w:fill="auto"/>
            <w:hideMark/>
          </w:tcPr>
          <w:p w14:paraId="5ED351A3" w14:textId="4E11D2FF" w:rsidR="0003493A" w:rsidRDefault="00814F28" w:rsidP="00814F28">
            <w:pPr>
              <w:jc w:val="both"/>
              <w:rPr>
                <w:rFonts w:ascii="Calibri" w:eastAsia="Times New Roman" w:hAnsi="Calibri" w:cs="Calibri"/>
                <w:b w:val="0"/>
                <w:bCs w:val="0"/>
                <w:color w:val="000000"/>
                <w:sz w:val="22"/>
                <w:szCs w:val="22"/>
                <w:lang w:eastAsia="en-GB"/>
              </w:rPr>
            </w:pPr>
            <w:r w:rsidRPr="00C46233">
              <w:rPr>
                <w:rFonts w:ascii="Calibri" w:eastAsia="Times New Roman" w:hAnsi="Calibri" w:cs="Calibri"/>
                <w:color w:val="000000"/>
                <w:sz w:val="22"/>
                <w:szCs w:val="22"/>
                <w:lang w:eastAsia="en-GB"/>
              </w:rPr>
              <w:t>Asthma Control using C-ACT</w:t>
            </w:r>
            <w:r w:rsidR="008D5407">
              <w:rPr>
                <w:rFonts w:ascii="Calibri" w:eastAsia="Times New Roman" w:hAnsi="Calibri" w:cs="Calibri"/>
                <w:color w:val="000000"/>
                <w:sz w:val="22"/>
                <w:szCs w:val="22"/>
                <w:lang w:eastAsia="en-GB"/>
              </w:rPr>
              <w:t xml:space="preserve"> [23]</w:t>
            </w:r>
            <w:r w:rsidRPr="00C46233">
              <w:rPr>
                <w:rFonts w:ascii="Calibri" w:eastAsia="Times New Roman" w:hAnsi="Calibri" w:cs="Calibri"/>
                <w:color w:val="000000"/>
                <w:sz w:val="22"/>
                <w:szCs w:val="22"/>
                <w:lang w:eastAsia="en-GB"/>
              </w:rPr>
              <w:t xml:space="preserve"> Scores </w:t>
            </w:r>
            <w:r w:rsidR="0003493A">
              <w:rPr>
                <w:rFonts w:ascii="Calibri" w:eastAsia="Times New Roman" w:hAnsi="Calibri" w:cs="Calibri"/>
                <w:color w:val="000000"/>
                <w:sz w:val="22"/>
                <w:szCs w:val="22"/>
                <w:lang w:eastAsia="en-GB"/>
              </w:rPr>
              <w:t>(n=714)</w:t>
            </w:r>
          </w:p>
          <w:p w14:paraId="25A855C3" w14:textId="4481E848" w:rsidR="00814F28" w:rsidRPr="0003493A" w:rsidRDefault="00814F28" w:rsidP="00814F28">
            <w:pPr>
              <w:jc w:val="both"/>
              <w:rPr>
                <w:rFonts w:ascii="Calibri" w:eastAsia="Times New Roman" w:hAnsi="Calibri" w:cs="Calibri"/>
                <w:b w:val="0"/>
                <w:bCs w:val="0"/>
                <w:color w:val="000000"/>
                <w:sz w:val="22"/>
                <w:szCs w:val="22"/>
                <w:lang w:eastAsia="en-GB"/>
              </w:rPr>
            </w:pPr>
            <w:r w:rsidRPr="0003493A">
              <w:rPr>
                <w:rFonts w:ascii="Calibri" w:eastAsia="Times New Roman" w:hAnsi="Calibri" w:cs="Calibri"/>
                <w:b w:val="0"/>
                <w:bCs w:val="0"/>
                <w:color w:val="000000"/>
                <w:sz w:val="22"/>
                <w:szCs w:val="22"/>
                <w:lang w:eastAsia="en-GB"/>
              </w:rPr>
              <w:t>(</w:t>
            </w:r>
            <w:r w:rsidRPr="0003493A">
              <w:rPr>
                <w:b w:val="0"/>
                <w:bCs w:val="0"/>
              </w:rPr>
              <w:sym w:font="Symbol" w:char="F0A3"/>
            </w:r>
            <w:r w:rsidRPr="0003493A">
              <w:rPr>
                <w:rFonts w:ascii="Calibri" w:eastAsia="Times New Roman" w:hAnsi="Calibri" w:cs="Calibri"/>
                <w:b w:val="0"/>
                <w:bCs w:val="0"/>
                <w:color w:val="000000"/>
                <w:sz w:val="22"/>
                <w:szCs w:val="22"/>
                <w:lang w:eastAsia="en-GB"/>
              </w:rPr>
              <w:t xml:space="preserve">19 uncontrolled, and </w:t>
            </w:r>
            <w:r w:rsidRPr="0003493A">
              <w:rPr>
                <w:b w:val="0"/>
                <w:bCs w:val="0"/>
              </w:rPr>
              <w:sym w:font="Symbol" w:char="F0B3"/>
            </w:r>
            <w:r w:rsidRPr="0003493A">
              <w:rPr>
                <w:rFonts w:ascii="Calibri" w:eastAsia="Times New Roman" w:hAnsi="Calibri" w:cs="Calibri"/>
                <w:b w:val="0"/>
                <w:bCs w:val="0"/>
                <w:color w:val="000000"/>
                <w:sz w:val="22"/>
                <w:szCs w:val="22"/>
                <w:lang w:eastAsia="en-GB"/>
              </w:rPr>
              <w:t>20 controlled)</w:t>
            </w:r>
          </w:p>
        </w:tc>
        <w:tc>
          <w:tcPr>
            <w:tcW w:w="1743" w:type="dxa"/>
            <w:shd w:val="clear" w:color="auto" w:fill="auto"/>
            <w:noWrap/>
            <w:hideMark/>
          </w:tcPr>
          <w:p w14:paraId="45EED6AE" w14:textId="77777777" w:rsidR="00814F28" w:rsidRPr="00A603B8" w:rsidRDefault="00814F28"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A603B8">
              <w:rPr>
                <w:rFonts w:ascii="Calibri" w:eastAsia="Times New Roman" w:hAnsi="Calibri" w:cs="Calibri"/>
                <w:color w:val="000000"/>
                <w:sz w:val="22"/>
                <w:szCs w:val="22"/>
                <w:lang w:eastAsia="en-GB"/>
              </w:rPr>
              <w:t>Controlled</w:t>
            </w:r>
          </w:p>
        </w:tc>
        <w:tc>
          <w:tcPr>
            <w:tcW w:w="888" w:type="dxa"/>
            <w:shd w:val="clear" w:color="auto" w:fill="auto"/>
            <w:hideMark/>
          </w:tcPr>
          <w:p w14:paraId="76AEBDEE" w14:textId="2C1701EF" w:rsidR="00814F28" w:rsidRPr="00C46233" w:rsidRDefault="00F35D1C"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312</w:t>
            </w:r>
          </w:p>
        </w:tc>
        <w:tc>
          <w:tcPr>
            <w:tcW w:w="888" w:type="dxa"/>
            <w:shd w:val="clear" w:color="auto" w:fill="auto"/>
            <w:noWrap/>
            <w:hideMark/>
          </w:tcPr>
          <w:p w14:paraId="28B942CE" w14:textId="0CB5D6C3" w:rsidR="00814F28" w:rsidRPr="00C46233" w:rsidRDefault="00F35D1C"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43.7</w:t>
            </w:r>
          </w:p>
        </w:tc>
      </w:tr>
      <w:tr w:rsidR="00814F28" w:rsidRPr="00C46233" w14:paraId="7B0E60CB" w14:textId="77777777" w:rsidTr="005866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hideMark/>
          </w:tcPr>
          <w:p w14:paraId="74146DB1" w14:textId="77777777" w:rsidR="00814F28" w:rsidRPr="00C46233" w:rsidRDefault="00814F28" w:rsidP="00814F28">
            <w:pPr>
              <w:jc w:val="both"/>
              <w:rPr>
                <w:rFonts w:ascii="Calibri" w:eastAsia="Times New Roman" w:hAnsi="Calibri" w:cs="Calibri"/>
                <w:color w:val="000000"/>
                <w:sz w:val="22"/>
                <w:szCs w:val="22"/>
                <w:lang w:eastAsia="en-GB"/>
              </w:rPr>
            </w:pPr>
          </w:p>
        </w:tc>
        <w:tc>
          <w:tcPr>
            <w:tcW w:w="1743" w:type="dxa"/>
            <w:shd w:val="clear" w:color="auto" w:fill="auto"/>
            <w:noWrap/>
            <w:hideMark/>
          </w:tcPr>
          <w:p w14:paraId="4EC10414" w14:textId="77777777" w:rsidR="00814F28" w:rsidRPr="00A603B8" w:rsidRDefault="00814F28"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A603B8">
              <w:rPr>
                <w:rFonts w:ascii="Calibri" w:eastAsia="Times New Roman" w:hAnsi="Calibri" w:cs="Calibri"/>
                <w:color w:val="000000"/>
                <w:sz w:val="22"/>
                <w:szCs w:val="22"/>
                <w:lang w:eastAsia="en-GB"/>
              </w:rPr>
              <w:t xml:space="preserve">Uncontrolled </w:t>
            </w:r>
          </w:p>
        </w:tc>
        <w:tc>
          <w:tcPr>
            <w:tcW w:w="888" w:type="dxa"/>
            <w:shd w:val="clear" w:color="auto" w:fill="auto"/>
            <w:noWrap/>
            <w:hideMark/>
          </w:tcPr>
          <w:p w14:paraId="5DC658F1" w14:textId="0F0A0BBE" w:rsidR="00814F28" w:rsidRPr="00C46233" w:rsidRDefault="00F35D1C"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402</w:t>
            </w:r>
          </w:p>
        </w:tc>
        <w:tc>
          <w:tcPr>
            <w:tcW w:w="888" w:type="dxa"/>
            <w:shd w:val="clear" w:color="auto" w:fill="auto"/>
            <w:noWrap/>
            <w:hideMark/>
          </w:tcPr>
          <w:p w14:paraId="1D4F020D" w14:textId="7F75279C" w:rsidR="00814F28" w:rsidRPr="00C46233" w:rsidRDefault="00F35D1C"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56.3</w:t>
            </w:r>
          </w:p>
        </w:tc>
      </w:tr>
      <w:tr w:rsidR="00814F28" w:rsidRPr="00C46233" w14:paraId="1585C8B9" w14:textId="77777777" w:rsidTr="005866CD">
        <w:trPr>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val="restart"/>
            <w:shd w:val="clear" w:color="auto" w:fill="auto"/>
            <w:hideMark/>
          </w:tcPr>
          <w:p w14:paraId="0ACAF6FD" w14:textId="77777777" w:rsidR="00814F28" w:rsidRDefault="00814F28" w:rsidP="00814F28">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 xml:space="preserve">Sex </w:t>
            </w:r>
          </w:p>
          <w:p w14:paraId="2771F2B2" w14:textId="77777777" w:rsidR="00814F28" w:rsidRPr="00C46233" w:rsidRDefault="00814F28" w:rsidP="00814F28">
            <w:pPr>
              <w:jc w:val="both"/>
              <w:rPr>
                <w:rFonts w:ascii="Calibri" w:eastAsia="Times New Roman" w:hAnsi="Calibri" w:cs="Calibri"/>
                <w:color w:val="000000"/>
                <w:sz w:val="22"/>
                <w:szCs w:val="22"/>
                <w:lang w:eastAsia="en-GB"/>
              </w:rPr>
            </w:pPr>
          </w:p>
        </w:tc>
        <w:tc>
          <w:tcPr>
            <w:tcW w:w="1743" w:type="dxa"/>
            <w:shd w:val="clear" w:color="auto" w:fill="auto"/>
            <w:noWrap/>
            <w:hideMark/>
          </w:tcPr>
          <w:p w14:paraId="597865A3" w14:textId="77777777" w:rsidR="00814F28" w:rsidRPr="00A603B8" w:rsidRDefault="00814F28"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A603B8">
              <w:rPr>
                <w:rFonts w:ascii="Calibri" w:eastAsia="Times New Roman" w:hAnsi="Calibri" w:cs="Calibri"/>
                <w:color w:val="000000"/>
                <w:sz w:val="22"/>
                <w:szCs w:val="22"/>
                <w:lang w:eastAsia="en-GB"/>
              </w:rPr>
              <w:t xml:space="preserve">Female </w:t>
            </w:r>
          </w:p>
        </w:tc>
        <w:tc>
          <w:tcPr>
            <w:tcW w:w="888" w:type="dxa"/>
            <w:shd w:val="clear" w:color="auto" w:fill="auto"/>
            <w:hideMark/>
          </w:tcPr>
          <w:p w14:paraId="7AE00949" w14:textId="77777777" w:rsidR="00814F28" w:rsidRPr="00C46233" w:rsidRDefault="00814F28"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380</w:t>
            </w:r>
          </w:p>
        </w:tc>
        <w:tc>
          <w:tcPr>
            <w:tcW w:w="888" w:type="dxa"/>
            <w:shd w:val="clear" w:color="auto" w:fill="auto"/>
            <w:noWrap/>
            <w:hideMark/>
          </w:tcPr>
          <w:p w14:paraId="7FD12502" w14:textId="77777777" w:rsidR="00814F28" w:rsidRPr="00C46233" w:rsidRDefault="00814F28"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40.3</w:t>
            </w:r>
          </w:p>
        </w:tc>
      </w:tr>
      <w:tr w:rsidR="00814F28" w:rsidRPr="00C46233" w14:paraId="47920C3D" w14:textId="77777777" w:rsidTr="005866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hideMark/>
          </w:tcPr>
          <w:p w14:paraId="48721296" w14:textId="77777777" w:rsidR="00814F28" w:rsidRPr="00C46233" w:rsidRDefault="00814F28" w:rsidP="00814F28">
            <w:pPr>
              <w:jc w:val="both"/>
              <w:rPr>
                <w:rFonts w:ascii="Calibri" w:eastAsia="Times New Roman" w:hAnsi="Calibri" w:cs="Calibri"/>
                <w:color w:val="000000"/>
                <w:sz w:val="22"/>
                <w:szCs w:val="22"/>
                <w:lang w:eastAsia="en-GB"/>
              </w:rPr>
            </w:pPr>
          </w:p>
        </w:tc>
        <w:tc>
          <w:tcPr>
            <w:tcW w:w="1743" w:type="dxa"/>
            <w:shd w:val="clear" w:color="auto" w:fill="auto"/>
            <w:noWrap/>
            <w:hideMark/>
          </w:tcPr>
          <w:p w14:paraId="5B3FD2DE" w14:textId="77777777" w:rsidR="00814F28" w:rsidRPr="00A603B8" w:rsidRDefault="00814F28"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A603B8">
              <w:rPr>
                <w:rFonts w:ascii="Calibri" w:eastAsia="Times New Roman" w:hAnsi="Calibri" w:cs="Calibri"/>
                <w:color w:val="000000"/>
                <w:sz w:val="22"/>
                <w:szCs w:val="22"/>
                <w:lang w:eastAsia="en-GB"/>
              </w:rPr>
              <w:t>Male</w:t>
            </w:r>
          </w:p>
        </w:tc>
        <w:tc>
          <w:tcPr>
            <w:tcW w:w="888" w:type="dxa"/>
            <w:shd w:val="clear" w:color="auto" w:fill="auto"/>
            <w:noWrap/>
            <w:hideMark/>
          </w:tcPr>
          <w:p w14:paraId="3A896857" w14:textId="77777777" w:rsidR="00814F28" w:rsidRPr="00C46233" w:rsidRDefault="00814F28"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563</w:t>
            </w:r>
          </w:p>
        </w:tc>
        <w:tc>
          <w:tcPr>
            <w:tcW w:w="888" w:type="dxa"/>
            <w:shd w:val="clear" w:color="auto" w:fill="auto"/>
            <w:noWrap/>
            <w:hideMark/>
          </w:tcPr>
          <w:p w14:paraId="44749557" w14:textId="77777777" w:rsidR="00814F28" w:rsidRPr="00C46233" w:rsidRDefault="00814F28"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59.7</w:t>
            </w:r>
          </w:p>
        </w:tc>
      </w:tr>
      <w:tr w:rsidR="00814F28" w:rsidRPr="00C46233" w14:paraId="745A2797" w14:textId="77777777" w:rsidTr="005866CD">
        <w:trPr>
          <w:trHeight w:val="375"/>
        </w:trPr>
        <w:tc>
          <w:tcPr>
            <w:cnfStyle w:val="001000000000" w:firstRow="0" w:lastRow="0" w:firstColumn="1" w:lastColumn="0" w:oddVBand="0" w:evenVBand="0" w:oddHBand="0" w:evenHBand="0" w:firstRowFirstColumn="0" w:firstRowLastColumn="0" w:lastRowFirstColumn="0" w:lastRowLastColumn="0"/>
            <w:tcW w:w="5245" w:type="dxa"/>
            <w:gridSpan w:val="2"/>
            <w:vMerge w:val="restart"/>
            <w:shd w:val="clear" w:color="auto" w:fill="auto"/>
            <w:hideMark/>
          </w:tcPr>
          <w:p w14:paraId="48EC4DA3" w14:textId="77777777" w:rsidR="00814F28" w:rsidRDefault="00814F28" w:rsidP="00814F28">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 xml:space="preserve">Age </w:t>
            </w:r>
          </w:p>
          <w:p w14:paraId="2C6B3903" w14:textId="77777777" w:rsidR="00814F28" w:rsidRPr="00C46233" w:rsidRDefault="00814F28" w:rsidP="00814F28">
            <w:pPr>
              <w:jc w:val="both"/>
              <w:rPr>
                <w:rFonts w:ascii="Calibri" w:eastAsia="Times New Roman" w:hAnsi="Calibri" w:cs="Calibri"/>
                <w:color w:val="000000"/>
                <w:sz w:val="22"/>
                <w:szCs w:val="22"/>
                <w:lang w:eastAsia="en-GB"/>
              </w:rPr>
            </w:pPr>
          </w:p>
        </w:tc>
        <w:tc>
          <w:tcPr>
            <w:tcW w:w="1743" w:type="dxa"/>
            <w:shd w:val="clear" w:color="auto" w:fill="auto"/>
            <w:noWrap/>
            <w:hideMark/>
          </w:tcPr>
          <w:p w14:paraId="2876F6EB" w14:textId="77777777" w:rsidR="00814F28" w:rsidRPr="00C46233" w:rsidRDefault="00814F28"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4-7 years</w:t>
            </w:r>
          </w:p>
        </w:tc>
        <w:tc>
          <w:tcPr>
            <w:tcW w:w="888" w:type="dxa"/>
            <w:shd w:val="clear" w:color="auto" w:fill="auto"/>
            <w:noWrap/>
            <w:hideMark/>
          </w:tcPr>
          <w:p w14:paraId="76EB4C24" w14:textId="77777777" w:rsidR="00814F28" w:rsidRPr="00C46233" w:rsidRDefault="00814F28"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341</w:t>
            </w:r>
          </w:p>
        </w:tc>
        <w:tc>
          <w:tcPr>
            <w:tcW w:w="888" w:type="dxa"/>
            <w:shd w:val="clear" w:color="auto" w:fill="auto"/>
            <w:noWrap/>
            <w:hideMark/>
          </w:tcPr>
          <w:p w14:paraId="3BD4F8D0" w14:textId="77777777" w:rsidR="00814F28" w:rsidRPr="00C46233" w:rsidRDefault="00814F28"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26.</w:t>
            </w:r>
            <w:r>
              <w:rPr>
                <w:rFonts w:ascii="Calibri" w:eastAsia="Times New Roman" w:hAnsi="Calibri" w:cs="Calibri"/>
                <w:color w:val="000000"/>
                <w:sz w:val="22"/>
                <w:szCs w:val="22"/>
                <w:lang w:eastAsia="en-GB"/>
              </w:rPr>
              <w:t>6</w:t>
            </w:r>
          </w:p>
        </w:tc>
      </w:tr>
      <w:tr w:rsidR="00814F28" w:rsidRPr="00C46233" w14:paraId="624EFD0A" w14:textId="77777777" w:rsidTr="005866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hideMark/>
          </w:tcPr>
          <w:p w14:paraId="41ADB880" w14:textId="77777777" w:rsidR="00814F28" w:rsidRPr="00C46233" w:rsidRDefault="00814F28" w:rsidP="00814F28">
            <w:pPr>
              <w:jc w:val="both"/>
              <w:rPr>
                <w:rFonts w:ascii="Calibri" w:eastAsia="Times New Roman" w:hAnsi="Calibri" w:cs="Calibri"/>
                <w:color w:val="000000"/>
                <w:sz w:val="22"/>
                <w:szCs w:val="22"/>
                <w:lang w:eastAsia="en-GB"/>
              </w:rPr>
            </w:pPr>
          </w:p>
        </w:tc>
        <w:tc>
          <w:tcPr>
            <w:tcW w:w="1743" w:type="dxa"/>
            <w:shd w:val="clear" w:color="auto" w:fill="auto"/>
            <w:noWrap/>
            <w:hideMark/>
          </w:tcPr>
          <w:p w14:paraId="408BEF06" w14:textId="77777777" w:rsidR="00814F28" w:rsidRPr="00C46233" w:rsidRDefault="00814F28"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8-10 years</w:t>
            </w:r>
          </w:p>
        </w:tc>
        <w:tc>
          <w:tcPr>
            <w:tcW w:w="888" w:type="dxa"/>
            <w:shd w:val="clear" w:color="auto" w:fill="auto"/>
            <w:noWrap/>
            <w:hideMark/>
          </w:tcPr>
          <w:p w14:paraId="535DA1EE" w14:textId="77777777" w:rsidR="00814F28" w:rsidRPr="00C46233" w:rsidRDefault="00814F28"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332</w:t>
            </w:r>
          </w:p>
        </w:tc>
        <w:tc>
          <w:tcPr>
            <w:tcW w:w="888" w:type="dxa"/>
            <w:shd w:val="clear" w:color="auto" w:fill="auto"/>
            <w:noWrap/>
            <w:hideMark/>
          </w:tcPr>
          <w:p w14:paraId="4A19FEC1" w14:textId="77777777" w:rsidR="00814F28" w:rsidRPr="00C46233" w:rsidRDefault="00814F28"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25.</w:t>
            </w:r>
            <w:r>
              <w:rPr>
                <w:rFonts w:ascii="Calibri" w:eastAsia="Times New Roman" w:hAnsi="Calibri" w:cs="Calibri"/>
                <w:color w:val="000000"/>
                <w:sz w:val="22"/>
                <w:szCs w:val="22"/>
                <w:lang w:eastAsia="en-GB"/>
              </w:rPr>
              <w:t>9</w:t>
            </w:r>
          </w:p>
        </w:tc>
      </w:tr>
      <w:tr w:rsidR="00814F28" w:rsidRPr="00C46233" w14:paraId="39AB3384" w14:textId="77777777" w:rsidTr="005866CD">
        <w:trPr>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hideMark/>
          </w:tcPr>
          <w:p w14:paraId="0B4E5B0D" w14:textId="77777777" w:rsidR="00814F28" w:rsidRPr="00C46233" w:rsidRDefault="00814F28" w:rsidP="00814F28">
            <w:pPr>
              <w:jc w:val="both"/>
              <w:rPr>
                <w:rFonts w:ascii="Calibri" w:eastAsia="Times New Roman" w:hAnsi="Calibri" w:cs="Calibri"/>
                <w:color w:val="000000"/>
                <w:sz w:val="22"/>
                <w:szCs w:val="22"/>
                <w:lang w:eastAsia="en-GB"/>
              </w:rPr>
            </w:pPr>
          </w:p>
        </w:tc>
        <w:tc>
          <w:tcPr>
            <w:tcW w:w="1743" w:type="dxa"/>
            <w:shd w:val="clear" w:color="auto" w:fill="auto"/>
            <w:noWrap/>
            <w:hideMark/>
          </w:tcPr>
          <w:p w14:paraId="5807C335" w14:textId="77777777" w:rsidR="00814F28" w:rsidRPr="00C46233" w:rsidRDefault="00814F28"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11-13 years</w:t>
            </w:r>
          </w:p>
        </w:tc>
        <w:tc>
          <w:tcPr>
            <w:tcW w:w="888" w:type="dxa"/>
            <w:shd w:val="clear" w:color="auto" w:fill="auto"/>
            <w:noWrap/>
            <w:hideMark/>
          </w:tcPr>
          <w:p w14:paraId="3CD8BF04" w14:textId="77777777" w:rsidR="00814F28" w:rsidRPr="00C46233" w:rsidRDefault="00814F28"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332</w:t>
            </w:r>
          </w:p>
        </w:tc>
        <w:tc>
          <w:tcPr>
            <w:tcW w:w="888" w:type="dxa"/>
            <w:shd w:val="clear" w:color="auto" w:fill="auto"/>
            <w:noWrap/>
            <w:hideMark/>
          </w:tcPr>
          <w:p w14:paraId="6224D278" w14:textId="77777777" w:rsidR="00814F28" w:rsidRPr="00C46233" w:rsidRDefault="00814F28"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25.</w:t>
            </w:r>
            <w:r>
              <w:rPr>
                <w:rFonts w:ascii="Calibri" w:eastAsia="Times New Roman" w:hAnsi="Calibri" w:cs="Calibri"/>
                <w:color w:val="000000"/>
                <w:sz w:val="22"/>
                <w:szCs w:val="22"/>
                <w:lang w:eastAsia="en-GB"/>
              </w:rPr>
              <w:t>9</w:t>
            </w:r>
          </w:p>
        </w:tc>
      </w:tr>
      <w:tr w:rsidR="00814F28" w:rsidRPr="00C46233" w14:paraId="31A40796" w14:textId="77777777" w:rsidTr="005866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hideMark/>
          </w:tcPr>
          <w:p w14:paraId="77E41455" w14:textId="77777777" w:rsidR="00814F28" w:rsidRPr="00C46233" w:rsidRDefault="00814F28" w:rsidP="00814F28">
            <w:pPr>
              <w:jc w:val="both"/>
              <w:rPr>
                <w:rFonts w:ascii="Calibri" w:eastAsia="Times New Roman" w:hAnsi="Calibri" w:cs="Calibri"/>
                <w:color w:val="000000"/>
                <w:sz w:val="22"/>
                <w:szCs w:val="22"/>
                <w:lang w:eastAsia="en-GB"/>
              </w:rPr>
            </w:pPr>
          </w:p>
        </w:tc>
        <w:tc>
          <w:tcPr>
            <w:tcW w:w="1743" w:type="dxa"/>
            <w:shd w:val="clear" w:color="auto" w:fill="auto"/>
            <w:noWrap/>
            <w:hideMark/>
          </w:tcPr>
          <w:p w14:paraId="03ED08BA" w14:textId="77777777" w:rsidR="00814F28" w:rsidRPr="00C46233" w:rsidRDefault="00814F28"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14-15 years</w:t>
            </w:r>
          </w:p>
        </w:tc>
        <w:tc>
          <w:tcPr>
            <w:tcW w:w="888" w:type="dxa"/>
            <w:shd w:val="clear" w:color="auto" w:fill="auto"/>
            <w:noWrap/>
            <w:hideMark/>
          </w:tcPr>
          <w:p w14:paraId="3774872F" w14:textId="77777777" w:rsidR="00814F28" w:rsidRPr="00C46233" w:rsidRDefault="00814F28"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279</w:t>
            </w:r>
          </w:p>
        </w:tc>
        <w:tc>
          <w:tcPr>
            <w:tcW w:w="888" w:type="dxa"/>
            <w:shd w:val="clear" w:color="auto" w:fill="auto"/>
            <w:noWrap/>
            <w:hideMark/>
          </w:tcPr>
          <w:p w14:paraId="0C72F815" w14:textId="77777777" w:rsidR="00814F28" w:rsidRPr="00C46233" w:rsidRDefault="00814F28"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21.</w:t>
            </w:r>
            <w:r>
              <w:rPr>
                <w:rFonts w:ascii="Calibri" w:eastAsia="Times New Roman" w:hAnsi="Calibri" w:cs="Calibri"/>
                <w:color w:val="000000"/>
                <w:sz w:val="22"/>
                <w:szCs w:val="22"/>
                <w:lang w:eastAsia="en-GB"/>
              </w:rPr>
              <w:t>8</w:t>
            </w:r>
          </w:p>
        </w:tc>
      </w:tr>
      <w:tr w:rsidR="005866CD" w:rsidRPr="00C46233" w14:paraId="52338D90" w14:textId="77777777" w:rsidTr="005866CD">
        <w:trPr>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val="restart"/>
            <w:shd w:val="clear" w:color="auto" w:fill="auto"/>
          </w:tcPr>
          <w:p w14:paraId="11DBF1B2" w14:textId="235EB24F" w:rsidR="005866CD" w:rsidRPr="00C46233" w:rsidRDefault="005866CD" w:rsidP="00814F28">
            <w:pPr>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Country</w:t>
            </w:r>
          </w:p>
        </w:tc>
        <w:tc>
          <w:tcPr>
            <w:tcW w:w="1743" w:type="dxa"/>
            <w:shd w:val="clear" w:color="auto" w:fill="auto"/>
            <w:noWrap/>
          </w:tcPr>
          <w:p w14:paraId="3DD3FEF9" w14:textId="0DE1065F" w:rsidR="005866CD" w:rsidRPr="00C46233" w:rsidRDefault="005866CD"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United Kingdom</w:t>
            </w:r>
          </w:p>
        </w:tc>
        <w:tc>
          <w:tcPr>
            <w:tcW w:w="888" w:type="dxa"/>
            <w:shd w:val="clear" w:color="auto" w:fill="auto"/>
            <w:noWrap/>
          </w:tcPr>
          <w:p w14:paraId="08E970F9" w14:textId="121DDF1C" w:rsidR="005866CD" w:rsidRPr="00C46233" w:rsidRDefault="005866CD"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131</w:t>
            </w:r>
          </w:p>
        </w:tc>
        <w:tc>
          <w:tcPr>
            <w:tcW w:w="888" w:type="dxa"/>
            <w:shd w:val="clear" w:color="auto" w:fill="auto"/>
            <w:noWrap/>
          </w:tcPr>
          <w:p w14:paraId="7E9FC41D" w14:textId="7FF6D272" w:rsidR="005866CD" w:rsidRPr="00C46233" w:rsidRDefault="005866CD"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13.9</w:t>
            </w:r>
          </w:p>
        </w:tc>
      </w:tr>
      <w:tr w:rsidR="005866CD" w:rsidRPr="00C46233" w14:paraId="2B461439" w14:textId="77777777" w:rsidTr="005866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tcPr>
          <w:p w14:paraId="449F1CD9" w14:textId="77777777" w:rsidR="005866CD" w:rsidRDefault="005866CD" w:rsidP="00814F28">
            <w:pPr>
              <w:jc w:val="both"/>
              <w:rPr>
                <w:rFonts w:ascii="Calibri" w:eastAsia="Times New Roman" w:hAnsi="Calibri" w:cs="Calibri"/>
                <w:color w:val="000000"/>
                <w:sz w:val="22"/>
                <w:szCs w:val="22"/>
                <w:lang w:eastAsia="en-GB"/>
              </w:rPr>
            </w:pPr>
          </w:p>
        </w:tc>
        <w:tc>
          <w:tcPr>
            <w:tcW w:w="1743" w:type="dxa"/>
            <w:shd w:val="clear" w:color="auto" w:fill="auto"/>
            <w:noWrap/>
          </w:tcPr>
          <w:p w14:paraId="272291CB" w14:textId="4B0D710C" w:rsidR="005866CD" w:rsidRDefault="005866CD"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South Africa</w:t>
            </w:r>
          </w:p>
        </w:tc>
        <w:tc>
          <w:tcPr>
            <w:tcW w:w="888" w:type="dxa"/>
            <w:shd w:val="clear" w:color="auto" w:fill="auto"/>
            <w:noWrap/>
          </w:tcPr>
          <w:p w14:paraId="743FCDDE" w14:textId="3C5A4432" w:rsidR="005866CD" w:rsidRPr="00C46233" w:rsidRDefault="005866CD"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150</w:t>
            </w:r>
          </w:p>
        </w:tc>
        <w:tc>
          <w:tcPr>
            <w:tcW w:w="888" w:type="dxa"/>
            <w:shd w:val="clear" w:color="auto" w:fill="auto"/>
            <w:noWrap/>
          </w:tcPr>
          <w:p w14:paraId="4EC9B588" w14:textId="01CA9846" w:rsidR="005866CD" w:rsidRPr="00C46233" w:rsidRDefault="005866CD"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15.9</w:t>
            </w:r>
          </w:p>
        </w:tc>
      </w:tr>
      <w:tr w:rsidR="005866CD" w:rsidRPr="00C46233" w14:paraId="440A6164" w14:textId="77777777" w:rsidTr="005866CD">
        <w:trPr>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tcPr>
          <w:p w14:paraId="3A82A52D" w14:textId="77777777" w:rsidR="005866CD" w:rsidRDefault="005866CD" w:rsidP="00814F28">
            <w:pPr>
              <w:jc w:val="both"/>
              <w:rPr>
                <w:rFonts w:ascii="Calibri" w:eastAsia="Times New Roman" w:hAnsi="Calibri" w:cs="Calibri"/>
                <w:color w:val="000000"/>
                <w:sz w:val="22"/>
                <w:szCs w:val="22"/>
                <w:lang w:eastAsia="en-GB"/>
              </w:rPr>
            </w:pPr>
          </w:p>
        </w:tc>
        <w:tc>
          <w:tcPr>
            <w:tcW w:w="1743" w:type="dxa"/>
            <w:shd w:val="clear" w:color="auto" w:fill="auto"/>
            <w:noWrap/>
          </w:tcPr>
          <w:p w14:paraId="41077A5A" w14:textId="1A34A527" w:rsidR="005866CD" w:rsidRDefault="005866CD"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Greece</w:t>
            </w:r>
          </w:p>
        </w:tc>
        <w:tc>
          <w:tcPr>
            <w:tcW w:w="888" w:type="dxa"/>
            <w:shd w:val="clear" w:color="auto" w:fill="auto"/>
            <w:noWrap/>
          </w:tcPr>
          <w:p w14:paraId="56EDA1B7" w14:textId="62BF4FC0" w:rsidR="005866CD" w:rsidRPr="00C46233" w:rsidRDefault="005866CD"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175</w:t>
            </w:r>
          </w:p>
        </w:tc>
        <w:tc>
          <w:tcPr>
            <w:tcW w:w="888" w:type="dxa"/>
            <w:shd w:val="clear" w:color="auto" w:fill="auto"/>
            <w:noWrap/>
          </w:tcPr>
          <w:p w14:paraId="7561CD35" w14:textId="627CF553" w:rsidR="005866CD" w:rsidRPr="00C46233" w:rsidRDefault="005866CD"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18.6</w:t>
            </w:r>
          </w:p>
        </w:tc>
      </w:tr>
      <w:tr w:rsidR="005866CD" w:rsidRPr="00C46233" w14:paraId="66A07E61" w14:textId="77777777" w:rsidTr="005866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tcPr>
          <w:p w14:paraId="5D470BF9" w14:textId="77777777" w:rsidR="005866CD" w:rsidRDefault="005866CD" w:rsidP="00814F28">
            <w:pPr>
              <w:jc w:val="both"/>
              <w:rPr>
                <w:rFonts w:ascii="Calibri" w:eastAsia="Times New Roman" w:hAnsi="Calibri" w:cs="Calibri"/>
                <w:color w:val="000000"/>
                <w:sz w:val="22"/>
                <w:szCs w:val="22"/>
                <w:lang w:eastAsia="en-GB"/>
              </w:rPr>
            </w:pPr>
          </w:p>
        </w:tc>
        <w:tc>
          <w:tcPr>
            <w:tcW w:w="1743" w:type="dxa"/>
            <w:shd w:val="clear" w:color="auto" w:fill="auto"/>
            <w:noWrap/>
          </w:tcPr>
          <w:p w14:paraId="09A336B6" w14:textId="26BD469C" w:rsidR="005866CD" w:rsidRDefault="005866CD"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The Netherlands</w:t>
            </w:r>
          </w:p>
        </w:tc>
        <w:tc>
          <w:tcPr>
            <w:tcW w:w="888" w:type="dxa"/>
            <w:shd w:val="clear" w:color="auto" w:fill="auto"/>
            <w:noWrap/>
          </w:tcPr>
          <w:p w14:paraId="5576A322" w14:textId="24042EC3" w:rsidR="005866CD" w:rsidRPr="00C46233" w:rsidRDefault="005866CD"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153</w:t>
            </w:r>
          </w:p>
        </w:tc>
        <w:tc>
          <w:tcPr>
            <w:tcW w:w="888" w:type="dxa"/>
            <w:shd w:val="clear" w:color="auto" w:fill="auto"/>
            <w:noWrap/>
          </w:tcPr>
          <w:p w14:paraId="435D1FF9" w14:textId="4EDF0AF1" w:rsidR="005866CD" w:rsidRPr="00C46233" w:rsidRDefault="005866CD"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16.2</w:t>
            </w:r>
          </w:p>
        </w:tc>
      </w:tr>
      <w:tr w:rsidR="005866CD" w:rsidRPr="00C46233" w14:paraId="40E08B08" w14:textId="77777777" w:rsidTr="005866CD">
        <w:trPr>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tcPr>
          <w:p w14:paraId="361D30CC" w14:textId="77777777" w:rsidR="005866CD" w:rsidRDefault="005866CD" w:rsidP="00814F28">
            <w:pPr>
              <w:jc w:val="both"/>
              <w:rPr>
                <w:rFonts w:ascii="Calibri" w:eastAsia="Times New Roman" w:hAnsi="Calibri" w:cs="Calibri"/>
                <w:color w:val="000000"/>
                <w:sz w:val="22"/>
                <w:szCs w:val="22"/>
                <w:lang w:eastAsia="en-GB"/>
              </w:rPr>
            </w:pPr>
          </w:p>
        </w:tc>
        <w:tc>
          <w:tcPr>
            <w:tcW w:w="1743" w:type="dxa"/>
            <w:shd w:val="clear" w:color="auto" w:fill="auto"/>
            <w:noWrap/>
          </w:tcPr>
          <w:p w14:paraId="18E5C89F" w14:textId="2012F977" w:rsidR="005866CD" w:rsidRDefault="005866CD"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Hungary</w:t>
            </w:r>
          </w:p>
        </w:tc>
        <w:tc>
          <w:tcPr>
            <w:tcW w:w="888" w:type="dxa"/>
            <w:shd w:val="clear" w:color="auto" w:fill="auto"/>
            <w:noWrap/>
          </w:tcPr>
          <w:p w14:paraId="424E2C51" w14:textId="13F59106" w:rsidR="005866CD" w:rsidRPr="00C46233" w:rsidRDefault="005866CD"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175</w:t>
            </w:r>
          </w:p>
        </w:tc>
        <w:tc>
          <w:tcPr>
            <w:tcW w:w="888" w:type="dxa"/>
            <w:shd w:val="clear" w:color="auto" w:fill="auto"/>
            <w:noWrap/>
          </w:tcPr>
          <w:p w14:paraId="4C06EDE0" w14:textId="5F5B646E" w:rsidR="005866CD" w:rsidRPr="00C46233" w:rsidRDefault="005866CD" w:rsidP="00814F2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18.6</w:t>
            </w:r>
          </w:p>
        </w:tc>
      </w:tr>
      <w:tr w:rsidR="005866CD" w:rsidRPr="00C46233" w14:paraId="60C8145D" w14:textId="77777777" w:rsidTr="005866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45" w:type="dxa"/>
            <w:gridSpan w:val="2"/>
            <w:vMerge/>
            <w:shd w:val="clear" w:color="auto" w:fill="auto"/>
          </w:tcPr>
          <w:p w14:paraId="014297E3" w14:textId="77777777" w:rsidR="005866CD" w:rsidRDefault="005866CD" w:rsidP="00814F28">
            <w:pPr>
              <w:jc w:val="both"/>
              <w:rPr>
                <w:rFonts w:ascii="Calibri" w:eastAsia="Times New Roman" w:hAnsi="Calibri" w:cs="Calibri"/>
                <w:color w:val="000000"/>
                <w:sz w:val="22"/>
                <w:szCs w:val="22"/>
                <w:lang w:eastAsia="en-GB"/>
              </w:rPr>
            </w:pPr>
          </w:p>
        </w:tc>
        <w:tc>
          <w:tcPr>
            <w:tcW w:w="1743" w:type="dxa"/>
            <w:shd w:val="clear" w:color="auto" w:fill="auto"/>
            <w:noWrap/>
          </w:tcPr>
          <w:p w14:paraId="72C99B1B" w14:textId="4B294DA1" w:rsidR="005866CD" w:rsidRDefault="005866CD"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Canada</w:t>
            </w:r>
          </w:p>
        </w:tc>
        <w:tc>
          <w:tcPr>
            <w:tcW w:w="888" w:type="dxa"/>
            <w:shd w:val="clear" w:color="auto" w:fill="auto"/>
            <w:noWrap/>
          </w:tcPr>
          <w:p w14:paraId="3B504B21" w14:textId="088BD144" w:rsidR="005866CD" w:rsidRPr="00C46233" w:rsidRDefault="005866CD"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159</w:t>
            </w:r>
          </w:p>
        </w:tc>
        <w:tc>
          <w:tcPr>
            <w:tcW w:w="888" w:type="dxa"/>
            <w:shd w:val="clear" w:color="auto" w:fill="auto"/>
            <w:noWrap/>
          </w:tcPr>
          <w:p w14:paraId="125EFACC" w14:textId="23045CA7" w:rsidR="005866CD" w:rsidRPr="00C46233" w:rsidRDefault="005866CD" w:rsidP="00814F2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16.8</w:t>
            </w:r>
          </w:p>
        </w:tc>
      </w:tr>
    </w:tbl>
    <w:p w14:paraId="7E35183B" w14:textId="6381E974" w:rsidR="00C46233" w:rsidRDefault="00C46233" w:rsidP="00C75C74">
      <w:pPr>
        <w:jc w:val="both"/>
      </w:pPr>
    </w:p>
    <w:p w14:paraId="09E5EB23" w14:textId="547A4D5E" w:rsidR="00A603B8" w:rsidRDefault="00A603B8" w:rsidP="00C75C74">
      <w:pPr>
        <w:jc w:val="both"/>
      </w:pPr>
    </w:p>
    <w:p w14:paraId="72F6FD11" w14:textId="085760ED" w:rsidR="00A603B8" w:rsidRDefault="00A603B8" w:rsidP="00C75C74">
      <w:pPr>
        <w:jc w:val="both"/>
      </w:pPr>
    </w:p>
    <w:p w14:paraId="04411CF6" w14:textId="5100C981" w:rsidR="00A603B8" w:rsidRDefault="00A603B8" w:rsidP="00C75C74">
      <w:pPr>
        <w:jc w:val="both"/>
      </w:pPr>
    </w:p>
    <w:p w14:paraId="263F4649" w14:textId="647831FD" w:rsidR="00A603B8" w:rsidRDefault="00A603B8" w:rsidP="00C75C74">
      <w:pPr>
        <w:jc w:val="both"/>
      </w:pPr>
    </w:p>
    <w:p w14:paraId="72229E15" w14:textId="35179067" w:rsidR="00A603B8" w:rsidRDefault="00A603B8" w:rsidP="00C75C74">
      <w:pPr>
        <w:jc w:val="both"/>
      </w:pPr>
    </w:p>
    <w:p w14:paraId="640B9429" w14:textId="2B3FD372" w:rsidR="00A603B8" w:rsidRDefault="00A603B8" w:rsidP="00C75C74">
      <w:pPr>
        <w:jc w:val="both"/>
      </w:pPr>
    </w:p>
    <w:p w14:paraId="4A9F7B21" w14:textId="63437C19" w:rsidR="00A603B8" w:rsidRDefault="00A603B8" w:rsidP="00C75C74">
      <w:pPr>
        <w:jc w:val="both"/>
      </w:pPr>
    </w:p>
    <w:p w14:paraId="2EFCC67E" w14:textId="32578978" w:rsidR="00A603B8" w:rsidRDefault="00A603B8" w:rsidP="00C75C74">
      <w:pPr>
        <w:jc w:val="both"/>
      </w:pPr>
    </w:p>
    <w:p w14:paraId="63419530" w14:textId="66052F0C" w:rsidR="00A603B8" w:rsidRDefault="00A603B8" w:rsidP="00C75C74">
      <w:pPr>
        <w:jc w:val="both"/>
      </w:pPr>
    </w:p>
    <w:p w14:paraId="6FEACCAD" w14:textId="1DBB0994" w:rsidR="00A603B8" w:rsidRDefault="00A603B8" w:rsidP="00C75C74">
      <w:pPr>
        <w:jc w:val="both"/>
      </w:pPr>
    </w:p>
    <w:p w14:paraId="087AD889" w14:textId="6BD1BFD0" w:rsidR="00A603B8" w:rsidRDefault="00A603B8" w:rsidP="00C75C74">
      <w:pPr>
        <w:jc w:val="both"/>
      </w:pPr>
    </w:p>
    <w:p w14:paraId="68B87BDD" w14:textId="113DB05E" w:rsidR="00A603B8" w:rsidRDefault="00A603B8" w:rsidP="00C75C74">
      <w:pPr>
        <w:jc w:val="both"/>
      </w:pPr>
    </w:p>
    <w:p w14:paraId="06A3B462" w14:textId="514BC9D9" w:rsidR="00803D1E" w:rsidRDefault="00803D1E" w:rsidP="00C75C74">
      <w:pPr>
        <w:jc w:val="both"/>
      </w:pPr>
    </w:p>
    <w:p w14:paraId="638B7727" w14:textId="7866ED87" w:rsidR="00803D1E" w:rsidRDefault="00803D1E" w:rsidP="00C75C74">
      <w:pPr>
        <w:jc w:val="both"/>
      </w:pPr>
    </w:p>
    <w:p w14:paraId="1FB3567F" w14:textId="3E0A02C1" w:rsidR="00803D1E" w:rsidRDefault="00803D1E" w:rsidP="00C75C74">
      <w:pPr>
        <w:jc w:val="both"/>
      </w:pPr>
    </w:p>
    <w:p w14:paraId="21187DEE" w14:textId="2E769E20" w:rsidR="00803D1E" w:rsidRDefault="00803D1E" w:rsidP="00C75C74">
      <w:pPr>
        <w:jc w:val="both"/>
      </w:pPr>
    </w:p>
    <w:p w14:paraId="179CFECE" w14:textId="1B99FCC4" w:rsidR="005866CD" w:rsidRDefault="005866CD" w:rsidP="00C75C74">
      <w:pPr>
        <w:jc w:val="both"/>
      </w:pPr>
    </w:p>
    <w:p w14:paraId="7D82AF29" w14:textId="77777777" w:rsidR="005866CD" w:rsidRDefault="005866CD" w:rsidP="00C75C74">
      <w:pPr>
        <w:jc w:val="both"/>
      </w:pPr>
    </w:p>
    <w:p w14:paraId="13B56C85" w14:textId="3210E117" w:rsidR="0003493A" w:rsidRDefault="0003493A" w:rsidP="00C75C74">
      <w:pPr>
        <w:jc w:val="both"/>
      </w:pPr>
    </w:p>
    <w:p w14:paraId="4C9800BA" w14:textId="7E60C372" w:rsidR="0003493A" w:rsidRDefault="0003493A" w:rsidP="00C75C74">
      <w:pPr>
        <w:jc w:val="both"/>
      </w:pPr>
    </w:p>
    <w:p w14:paraId="6136F17C" w14:textId="77777777" w:rsidR="0003493A" w:rsidRDefault="0003493A" w:rsidP="00C75C74">
      <w:pPr>
        <w:jc w:val="both"/>
      </w:pPr>
    </w:p>
    <w:p w14:paraId="0226FC68" w14:textId="2CADE5E4" w:rsidR="00803D1E" w:rsidRDefault="00803D1E" w:rsidP="00C75C74">
      <w:pPr>
        <w:jc w:val="both"/>
      </w:pPr>
    </w:p>
    <w:p w14:paraId="265939F1" w14:textId="77777777" w:rsidR="00803D1E" w:rsidRDefault="00803D1E" w:rsidP="00C75C74">
      <w:pPr>
        <w:jc w:val="both"/>
      </w:pPr>
    </w:p>
    <w:p w14:paraId="48C5E1CB" w14:textId="487000E0" w:rsidR="00C46233" w:rsidRDefault="000329A0" w:rsidP="00C75C74">
      <w:pPr>
        <w:jc w:val="both"/>
      </w:pPr>
      <w:r>
        <w:t>Table</w:t>
      </w:r>
      <w:r w:rsidR="00C46233">
        <w:t xml:space="preserve"> </w:t>
      </w:r>
      <w:r w:rsidR="004A5C20">
        <w:t>2</w:t>
      </w:r>
      <w:r w:rsidR="00C46233">
        <w:t xml:space="preserve">: </w:t>
      </w:r>
      <w:r>
        <w:t xml:space="preserve">Relationship between being bullied and asthma-related factors. </w:t>
      </w:r>
    </w:p>
    <w:p w14:paraId="7D2A01F7" w14:textId="77777777" w:rsidR="00C46233" w:rsidRDefault="00C46233" w:rsidP="00C75C74">
      <w:pPr>
        <w:jc w:val="both"/>
      </w:pPr>
    </w:p>
    <w:tbl>
      <w:tblPr>
        <w:tblStyle w:val="ListTable21"/>
        <w:tblW w:w="9020" w:type="dxa"/>
        <w:tblLook w:val="04A0" w:firstRow="1" w:lastRow="0" w:firstColumn="1" w:lastColumn="0" w:noHBand="0" w:noVBand="1"/>
      </w:tblPr>
      <w:tblGrid>
        <w:gridCol w:w="2802"/>
        <w:gridCol w:w="1559"/>
        <w:gridCol w:w="1276"/>
        <w:gridCol w:w="850"/>
        <w:gridCol w:w="1418"/>
        <w:gridCol w:w="1115"/>
      </w:tblGrid>
      <w:tr w:rsidR="003277E5" w:rsidRPr="00C46233" w14:paraId="613790E7" w14:textId="77777777" w:rsidTr="00C447CC">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vAlign w:val="center"/>
            <w:hideMark/>
          </w:tcPr>
          <w:p w14:paraId="55E52916" w14:textId="3FFCF9DC" w:rsidR="003277E5" w:rsidRPr="00DF4FA2" w:rsidRDefault="003277E5" w:rsidP="00C75C74">
            <w:pPr>
              <w:jc w:val="both"/>
              <w:rPr>
                <w:rFonts w:ascii="Calibri" w:eastAsia="Times New Roman" w:hAnsi="Calibri" w:cs="Calibri"/>
                <w:color w:val="000000"/>
                <w:lang w:eastAsia="en-GB"/>
              </w:rPr>
            </w:pPr>
            <w:r w:rsidRPr="00DF4FA2">
              <w:rPr>
                <w:rFonts w:ascii="Calibri" w:eastAsia="Times New Roman" w:hAnsi="Calibri" w:cs="Calibri"/>
                <w:color w:val="000000"/>
                <w:lang w:eastAsia="en-GB"/>
              </w:rPr>
              <w:t>Variable</w:t>
            </w:r>
          </w:p>
        </w:tc>
        <w:tc>
          <w:tcPr>
            <w:tcW w:w="1559" w:type="dxa"/>
            <w:shd w:val="clear" w:color="auto" w:fill="auto"/>
            <w:noWrap/>
            <w:vAlign w:val="center"/>
            <w:hideMark/>
          </w:tcPr>
          <w:p w14:paraId="53661F23" w14:textId="77777777" w:rsidR="003277E5" w:rsidRPr="00DF4FA2" w:rsidRDefault="003277E5" w:rsidP="00C75C7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F4FA2">
              <w:rPr>
                <w:rFonts w:ascii="Calibri" w:eastAsia="Times New Roman" w:hAnsi="Calibri" w:cs="Calibri"/>
                <w:color w:val="000000"/>
                <w:lang w:eastAsia="en-GB"/>
              </w:rPr>
              <w:t>Not bullied</w:t>
            </w:r>
          </w:p>
        </w:tc>
        <w:tc>
          <w:tcPr>
            <w:tcW w:w="1276" w:type="dxa"/>
            <w:shd w:val="clear" w:color="auto" w:fill="auto"/>
            <w:noWrap/>
            <w:vAlign w:val="center"/>
            <w:hideMark/>
          </w:tcPr>
          <w:p w14:paraId="0FC55C02" w14:textId="77777777" w:rsidR="003277E5" w:rsidRPr="00DF4FA2" w:rsidRDefault="003277E5" w:rsidP="00C75C7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F4FA2">
              <w:rPr>
                <w:rFonts w:ascii="Calibri" w:eastAsia="Times New Roman" w:hAnsi="Calibri" w:cs="Calibri"/>
                <w:color w:val="000000"/>
                <w:lang w:eastAsia="en-GB"/>
              </w:rPr>
              <w:t>Bullied</w:t>
            </w:r>
          </w:p>
        </w:tc>
        <w:tc>
          <w:tcPr>
            <w:tcW w:w="850" w:type="dxa"/>
            <w:shd w:val="clear" w:color="auto" w:fill="auto"/>
            <w:noWrap/>
            <w:vAlign w:val="center"/>
            <w:hideMark/>
          </w:tcPr>
          <w:p w14:paraId="2167677C" w14:textId="77777777" w:rsidR="003277E5" w:rsidRPr="00DF4FA2" w:rsidRDefault="003277E5" w:rsidP="00C75C7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F4FA2">
              <w:rPr>
                <w:rFonts w:ascii="Calibri" w:eastAsia="Times New Roman" w:hAnsi="Calibri" w:cs="Calibri"/>
                <w:color w:val="000000"/>
                <w:lang w:eastAsia="en-GB"/>
              </w:rPr>
              <w:t>OR</w:t>
            </w:r>
          </w:p>
        </w:tc>
        <w:tc>
          <w:tcPr>
            <w:tcW w:w="1418" w:type="dxa"/>
            <w:shd w:val="clear" w:color="auto" w:fill="auto"/>
            <w:noWrap/>
            <w:vAlign w:val="center"/>
            <w:hideMark/>
          </w:tcPr>
          <w:p w14:paraId="16F9C0B6" w14:textId="77777777" w:rsidR="003277E5" w:rsidRPr="00DF4FA2" w:rsidRDefault="003277E5" w:rsidP="00C75C7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F4FA2">
              <w:rPr>
                <w:rFonts w:ascii="Calibri" w:eastAsia="Times New Roman" w:hAnsi="Calibri" w:cs="Calibri"/>
                <w:color w:val="000000"/>
                <w:lang w:eastAsia="en-GB"/>
              </w:rPr>
              <w:t>95% CI</w:t>
            </w:r>
          </w:p>
        </w:tc>
        <w:tc>
          <w:tcPr>
            <w:tcW w:w="1115" w:type="dxa"/>
            <w:shd w:val="clear" w:color="auto" w:fill="auto"/>
            <w:noWrap/>
            <w:vAlign w:val="center"/>
            <w:hideMark/>
          </w:tcPr>
          <w:p w14:paraId="0662D698" w14:textId="670A51D9" w:rsidR="003277E5" w:rsidRPr="00DF4FA2" w:rsidRDefault="003277E5" w:rsidP="00C75C7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F4FA2">
              <w:rPr>
                <w:rFonts w:ascii="Calibri" w:eastAsia="Times New Roman" w:hAnsi="Calibri" w:cs="Calibri"/>
                <w:color w:val="000000"/>
                <w:lang w:eastAsia="en-GB"/>
              </w:rPr>
              <w:t>p value</w:t>
            </w:r>
          </w:p>
        </w:tc>
      </w:tr>
      <w:tr w:rsidR="003277E5" w:rsidRPr="00C46233" w14:paraId="4E31FF4D"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BFBFBF" w:themeFill="background1" w:themeFillShade="BF"/>
            <w:noWrap/>
            <w:hideMark/>
          </w:tcPr>
          <w:p w14:paraId="2BBEDA0B" w14:textId="77777777" w:rsidR="003277E5" w:rsidRPr="00C46233" w:rsidRDefault="003277E5" w:rsidP="00C75C74">
            <w:pPr>
              <w:jc w:val="both"/>
              <w:rPr>
                <w:rFonts w:ascii="Calibri" w:eastAsia="Times New Roman" w:hAnsi="Calibri" w:cs="Calibri"/>
                <w:b w:val="0"/>
                <w:bCs w:val="0"/>
                <w:color w:val="000000"/>
                <w:sz w:val="22"/>
                <w:szCs w:val="22"/>
                <w:lang w:eastAsia="en-GB"/>
              </w:rPr>
            </w:pPr>
            <w:r w:rsidRPr="00C46233">
              <w:rPr>
                <w:rFonts w:ascii="Calibri" w:eastAsia="Times New Roman" w:hAnsi="Calibri" w:cs="Calibri"/>
                <w:b w:val="0"/>
                <w:bCs w:val="0"/>
                <w:color w:val="000000"/>
                <w:sz w:val="22"/>
                <w:szCs w:val="22"/>
                <w:lang w:eastAsia="en-GB"/>
              </w:rPr>
              <w:t> </w:t>
            </w:r>
          </w:p>
        </w:tc>
        <w:tc>
          <w:tcPr>
            <w:tcW w:w="1559" w:type="dxa"/>
            <w:shd w:val="clear" w:color="auto" w:fill="BFBFBF" w:themeFill="background1" w:themeFillShade="BF"/>
            <w:noWrap/>
            <w:hideMark/>
          </w:tcPr>
          <w:p w14:paraId="53BF8F98" w14:textId="77777777" w:rsidR="003277E5" w:rsidRPr="00857422" w:rsidRDefault="003277E5" w:rsidP="00C75C7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sidRPr="00857422">
              <w:rPr>
                <w:rFonts w:ascii="Calibri" w:eastAsia="Times New Roman" w:hAnsi="Calibri" w:cs="Calibri"/>
                <w:b/>
                <w:bCs/>
                <w:color w:val="000000"/>
                <w:sz w:val="22"/>
                <w:szCs w:val="22"/>
                <w:lang w:eastAsia="en-GB"/>
              </w:rPr>
              <w:t> </w:t>
            </w:r>
          </w:p>
        </w:tc>
        <w:tc>
          <w:tcPr>
            <w:tcW w:w="1276" w:type="dxa"/>
            <w:shd w:val="clear" w:color="auto" w:fill="BFBFBF" w:themeFill="background1" w:themeFillShade="BF"/>
            <w:noWrap/>
            <w:hideMark/>
          </w:tcPr>
          <w:p w14:paraId="76F48B83" w14:textId="77777777" w:rsidR="003277E5" w:rsidRPr="00857422" w:rsidRDefault="003277E5" w:rsidP="00C75C7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sidRPr="00857422">
              <w:rPr>
                <w:rFonts w:ascii="Calibri" w:eastAsia="Times New Roman" w:hAnsi="Calibri" w:cs="Calibri"/>
                <w:b/>
                <w:bCs/>
                <w:color w:val="000000"/>
                <w:sz w:val="22"/>
                <w:szCs w:val="22"/>
                <w:lang w:eastAsia="en-GB"/>
              </w:rPr>
              <w:t> </w:t>
            </w:r>
          </w:p>
        </w:tc>
        <w:tc>
          <w:tcPr>
            <w:tcW w:w="850" w:type="dxa"/>
            <w:shd w:val="clear" w:color="auto" w:fill="BFBFBF" w:themeFill="background1" w:themeFillShade="BF"/>
            <w:noWrap/>
            <w:hideMark/>
          </w:tcPr>
          <w:p w14:paraId="1E9923DE" w14:textId="77777777" w:rsidR="003277E5" w:rsidRPr="00857422" w:rsidRDefault="003277E5" w:rsidP="00C75C7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sidRPr="00857422">
              <w:rPr>
                <w:rFonts w:ascii="Calibri" w:eastAsia="Times New Roman" w:hAnsi="Calibri" w:cs="Calibri"/>
                <w:b/>
                <w:bCs/>
                <w:color w:val="000000"/>
                <w:sz w:val="22"/>
                <w:szCs w:val="22"/>
                <w:lang w:eastAsia="en-GB"/>
              </w:rPr>
              <w:t> </w:t>
            </w:r>
          </w:p>
        </w:tc>
        <w:tc>
          <w:tcPr>
            <w:tcW w:w="1418" w:type="dxa"/>
            <w:shd w:val="clear" w:color="auto" w:fill="BFBFBF" w:themeFill="background1" w:themeFillShade="BF"/>
            <w:noWrap/>
            <w:hideMark/>
          </w:tcPr>
          <w:p w14:paraId="7401B81D" w14:textId="77777777" w:rsidR="003277E5" w:rsidRPr="00857422" w:rsidRDefault="003277E5" w:rsidP="00C75C7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sidRPr="00857422">
              <w:rPr>
                <w:rFonts w:ascii="Calibri" w:eastAsia="Times New Roman" w:hAnsi="Calibri" w:cs="Calibri"/>
                <w:b/>
                <w:bCs/>
                <w:color w:val="000000"/>
                <w:sz w:val="22"/>
                <w:szCs w:val="22"/>
                <w:lang w:eastAsia="en-GB"/>
              </w:rPr>
              <w:t> </w:t>
            </w:r>
          </w:p>
        </w:tc>
        <w:tc>
          <w:tcPr>
            <w:tcW w:w="1115" w:type="dxa"/>
            <w:shd w:val="clear" w:color="auto" w:fill="BFBFBF" w:themeFill="background1" w:themeFillShade="BF"/>
            <w:noWrap/>
            <w:hideMark/>
          </w:tcPr>
          <w:p w14:paraId="010120C8" w14:textId="77777777" w:rsidR="003277E5" w:rsidRPr="00857422" w:rsidRDefault="003277E5" w:rsidP="00C75C7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sidRPr="00857422">
              <w:rPr>
                <w:rFonts w:ascii="Calibri" w:eastAsia="Times New Roman" w:hAnsi="Calibri" w:cs="Calibri"/>
                <w:b/>
                <w:bCs/>
                <w:color w:val="000000"/>
                <w:sz w:val="22"/>
                <w:szCs w:val="22"/>
                <w:lang w:eastAsia="en-GB"/>
              </w:rPr>
              <w:t> </w:t>
            </w:r>
          </w:p>
        </w:tc>
      </w:tr>
      <w:tr w:rsidR="00803D1E" w:rsidRPr="00C46233" w14:paraId="65CA0E65"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tcPr>
          <w:p w14:paraId="126BD7BE" w14:textId="4387A9C4" w:rsidR="00803D1E" w:rsidRPr="00C46233" w:rsidRDefault="00803D1E" w:rsidP="00803D1E">
            <w:pPr>
              <w:jc w:val="both"/>
              <w:rPr>
                <w:rFonts w:ascii="Calibri" w:eastAsia="Times New Roman" w:hAnsi="Calibri" w:cs="Calibri"/>
                <w:b w:val="0"/>
                <w:bCs w:val="0"/>
                <w:color w:val="000000"/>
                <w:sz w:val="22"/>
                <w:szCs w:val="22"/>
                <w:lang w:eastAsia="en-GB"/>
              </w:rPr>
            </w:pPr>
            <w:r w:rsidRPr="00C46233">
              <w:rPr>
                <w:rFonts w:ascii="Calibri" w:eastAsia="Times New Roman" w:hAnsi="Calibri" w:cs="Calibri"/>
                <w:b w:val="0"/>
                <w:bCs w:val="0"/>
                <w:i/>
                <w:iCs/>
                <w:color w:val="000000"/>
                <w:sz w:val="22"/>
                <w:szCs w:val="22"/>
                <w:lang w:eastAsia="en-GB"/>
              </w:rPr>
              <w:t xml:space="preserve">Asthma control </w:t>
            </w:r>
            <w:r>
              <w:rPr>
                <w:rFonts w:ascii="Calibri" w:eastAsia="Times New Roman" w:hAnsi="Calibri" w:cs="Calibri"/>
                <w:b w:val="0"/>
                <w:bCs w:val="0"/>
                <w:i/>
                <w:iCs/>
                <w:color w:val="000000"/>
                <w:sz w:val="22"/>
                <w:szCs w:val="22"/>
                <w:lang w:eastAsia="en-GB"/>
              </w:rPr>
              <w:t>(GINA)</w:t>
            </w:r>
            <w:r w:rsidR="00653143">
              <w:rPr>
                <w:rFonts w:ascii="Calibri" w:eastAsia="Times New Roman" w:hAnsi="Calibri" w:cs="Calibri"/>
                <w:b w:val="0"/>
                <w:bCs w:val="0"/>
                <w:i/>
                <w:iCs/>
                <w:color w:val="000000"/>
                <w:sz w:val="22"/>
                <w:szCs w:val="22"/>
                <w:lang w:eastAsia="en-GB"/>
              </w:rPr>
              <w:t xml:space="preserve"> [22]</w:t>
            </w:r>
          </w:p>
        </w:tc>
        <w:tc>
          <w:tcPr>
            <w:tcW w:w="1559" w:type="dxa"/>
            <w:shd w:val="clear" w:color="auto" w:fill="auto"/>
            <w:noWrap/>
            <w:vAlign w:val="center"/>
          </w:tcPr>
          <w:p w14:paraId="4E406146" w14:textId="77777777" w:rsidR="00803D1E" w:rsidRPr="00857422" w:rsidRDefault="00803D1E"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1276" w:type="dxa"/>
            <w:shd w:val="clear" w:color="auto" w:fill="auto"/>
            <w:noWrap/>
            <w:vAlign w:val="center"/>
          </w:tcPr>
          <w:p w14:paraId="16E09EB0" w14:textId="77777777" w:rsidR="00803D1E" w:rsidRPr="00857422" w:rsidRDefault="00803D1E"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850" w:type="dxa"/>
            <w:shd w:val="clear" w:color="auto" w:fill="auto"/>
            <w:noWrap/>
            <w:vAlign w:val="center"/>
          </w:tcPr>
          <w:p w14:paraId="42347AC3" w14:textId="6A62D334" w:rsidR="00803D1E" w:rsidRPr="00857422" w:rsidRDefault="00857422" w:rsidP="005C211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r w:rsidRPr="00857422">
              <w:rPr>
                <w:rFonts w:ascii="Calibri" w:eastAsia="Times New Roman" w:hAnsi="Calibri" w:cs="Calibri"/>
                <w:color w:val="000000"/>
                <w:sz w:val="22"/>
                <w:szCs w:val="22"/>
                <w:lang w:eastAsia="en-GB"/>
              </w:rPr>
              <w:t>0.</w:t>
            </w:r>
            <w:r w:rsidR="005C2116">
              <w:rPr>
                <w:rFonts w:ascii="Calibri" w:eastAsia="Times New Roman" w:hAnsi="Calibri" w:cs="Calibri"/>
                <w:color w:val="000000"/>
                <w:sz w:val="22"/>
                <w:szCs w:val="22"/>
                <w:lang w:eastAsia="en-GB"/>
              </w:rPr>
              <w:t>509</w:t>
            </w:r>
          </w:p>
        </w:tc>
        <w:tc>
          <w:tcPr>
            <w:tcW w:w="1418" w:type="dxa"/>
            <w:shd w:val="clear" w:color="auto" w:fill="auto"/>
            <w:noWrap/>
            <w:vAlign w:val="center"/>
          </w:tcPr>
          <w:p w14:paraId="725666D9" w14:textId="0D364EA8" w:rsidR="00803D1E" w:rsidRPr="00857422" w:rsidRDefault="00857422" w:rsidP="005C211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57422">
              <w:rPr>
                <w:rFonts w:ascii="Calibri" w:eastAsia="Times New Roman" w:hAnsi="Calibri" w:cs="Calibri"/>
                <w:color w:val="000000"/>
                <w:sz w:val="22"/>
                <w:szCs w:val="22"/>
                <w:lang w:eastAsia="en-GB"/>
              </w:rPr>
              <w:t>0.</w:t>
            </w:r>
            <w:r w:rsidR="005C2116">
              <w:rPr>
                <w:rFonts w:ascii="Calibri" w:eastAsia="Times New Roman" w:hAnsi="Calibri" w:cs="Calibri"/>
                <w:color w:val="000000"/>
                <w:sz w:val="22"/>
                <w:szCs w:val="22"/>
                <w:lang w:eastAsia="en-GB"/>
              </w:rPr>
              <w:t>297</w:t>
            </w:r>
            <w:r w:rsidRPr="00857422">
              <w:rPr>
                <w:rFonts w:ascii="Calibri" w:eastAsia="Times New Roman" w:hAnsi="Calibri" w:cs="Calibri"/>
                <w:color w:val="000000"/>
                <w:sz w:val="22"/>
                <w:szCs w:val="22"/>
                <w:lang w:eastAsia="en-GB"/>
              </w:rPr>
              <w:t>, 0.</w:t>
            </w:r>
            <w:r w:rsidR="005C2116">
              <w:rPr>
                <w:rFonts w:ascii="Calibri" w:eastAsia="Times New Roman" w:hAnsi="Calibri" w:cs="Calibri"/>
                <w:color w:val="000000"/>
                <w:sz w:val="22"/>
                <w:szCs w:val="22"/>
                <w:lang w:eastAsia="en-GB"/>
              </w:rPr>
              <w:t>846</w:t>
            </w:r>
          </w:p>
        </w:tc>
        <w:tc>
          <w:tcPr>
            <w:tcW w:w="1115" w:type="dxa"/>
            <w:shd w:val="clear" w:color="auto" w:fill="auto"/>
            <w:noWrap/>
            <w:vAlign w:val="center"/>
          </w:tcPr>
          <w:p w14:paraId="77B49521" w14:textId="7641AC57" w:rsidR="00803D1E" w:rsidRPr="00857422" w:rsidRDefault="00803D1E" w:rsidP="005C211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r w:rsidRPr="00857422">
              <w:rPr>
                <w:rFonts w:ascii="Calibri" w:eastAsia="Times New Roman" w:hAnsi="Calibri" w:cs="Calibri"/>
                <w:color w:val="000000"/>
                <w:sz w:val="22"/>
                <w:szCs w:val="22"/>
                <w:lang w:eastAsia="en-GB"/>
              </w:rPr>
              <w:t>0.00</w:t>
            </w:r>
            <w:r w:rsidR="005C2116">
              <w:rPr>
                <w:rFonts w:ascii="Calibri" w:eastAsia="Times New Roman" w:hAnsi="Calibri" w:cs="Calibri"/>
                <w:color w:val="000000"/>
                <w:sz w:val="22"/>
                <w:szCs w:val="22"/>
                <w:lang w:eastAsia="en-GB"/>
              </w:rPr>
              <w:t>64</w:t>
            </w:r>
          </w:p>
        </w:tc>
      </w:tr>
      <w:tr w:rsidR="00803D1E" w:rsidRPr="00C46233" w14:paraId="726D07A2"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tcPr>
          <w:p w14:paraId="732EAE85" w14:textId="61CF33EB" w:rsidR="00803D1E" w:rsidRPr="00C46233" w:rsidRDefault="00803D1E" w:rsidP="00803D1E">
            <w:pPr>
              <w:jc w:val="both"/>
              <w:rPr>
                <w:rFonts w:ascii="Calibri" w:eastAsia="Times New Roman" w:hAnsi="Calibri" w:cs="Calibri"/>
                <w:b w:val="0"/>
                <w:bCs w:val="0"/>
                <w:color w:val="000000"/>
                <w:sz w:val="22"/>
                <w:szCs w:val="22"/>
                <w:lang w:eastAsia="en-GB"/>
              </w:rPr>
            </w:pPr>
            <w:r w:rsidRPr="00C46233">
              <w:rPr>
                <w:rFonts w:ascii="Calibri" w:eastAsia="Times New Roman" w:hAnsi="Calibri" w:cs="Calibri"/>
                <w:color w:val="000000"/>
                <w:sz w:val="22"/>
                <w:szCs w:val="22"/>
                <w:lang w:eastAsia="en-GB"/>
              </w:rPr>
              <w:t xml:space="preserve">Controlled </w:t>
            </w:r>
          </w:p>
        </w:tc>
        <w:tc>
          <w:tcPr>
            <w:tcW w:w="1559" w:type="dxa"/>
            <w:shd w:val="clear" w:color="auto" w:fill="auto"/>
            <w:noWrap/>
            <w:vAlign w:val="center"/>
          </w:tcPr>
          <w:p w14:paraId="60EA1A67" w14:textId="57279F70" w:rsidR="00803D1E" w:rsidRPr="00857422" w:rsidRDefault="005C2116" w:rsidP="005C211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Pr>
                <w:rFonts w:ascii="Calibri" w:eastAsia="Times New Roman" w:hAnsi="Calibri" w:cs="Calibri"/>
                <w:color w:val="000000"/>
                <w:sz w:val="22"/>
                <w:szCs w:val="22"/>
                <w:lang w:eastAsia="en-GB"/>
              </w:rPr>
              <w:t>335</w:t>
            </w:r>
            <w:r w:rsidR="00887540">
              <w:rPr>
                <w:rFonts w:ascii="Calibri" w:eastAsia="Times New Roman" w:hAnsi="Calibri" w:cs="Calibri"/>
                <w:color w:val="000000"/>
                <w:sz w:val="22"/>
                <w:szCs w:val="22"/>
                <w:lang w:eastAsia="en-GB"/>
              </w:rPr>
              <w:t xml:space="preserve"> (</w:t>
            </w:r>
            <w:r w:rsidR="00D94DE3">
              <w:rPr>
                <w:rFonts w:ascii="Calibri" w:eastAsia="Times New Roman" w:hAnsi="Calibri" w:cs="Calibri"/>
                <w:color w:val="000000"/>
                <w:sz w:val="22"/>
                <w:szCs w:val="22"/>
                <w:lang w:eastAsia="en-GB"/>
              </w:rPr>
              <w:t>93.6</w:t>
            </w:r>
            <w:r w:rsidR="00803D1E" w:rsidRPr="00857422">
              <w:rPr>
                <w:rFonts w:ascii="Calibri" w:eastAsia="Times New Roman" w:hAnsi="Calibri" w:cs="Calibri"/>
                <w:color w:val="000000"/>
                <w:sz w:val="22"/>
                <w:szCs w:val="22"/>
                <w:lang w:eastAsia="en-GB"/>
              </w:rPr>
              <w:t>%)</w:t>
            </w:r>
          </w:p>
        </w:tc>
        <w:tc>
          <w:tcPr>
            <w:tcW w:w="1276" w:type="dxa"/>
            <w:shd w:val="clear" w:color="auto" w:fill="auto"/>
            <w:noWrap/>
            <w:vAlign w:val="center"/>
          </w:tcPr>
          <w:p w14:paraId="1003C573" w14:textId="261C6F45" w:rsidR="00803D1E" w:rsidRPr="00857422" w:rsidRDefault="005C2116" w:rsidP="005C211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Pr>
                <w:rFonts w:ascii="Calibri" w:eastAsia="Times New Roman" w:hAnsi="Calibri" w:cs="Calibri"/>
                <w:color w:val="000000"/>
                <w:sz w:val="22"/>
                <w:szCs w:val="22"/>
                <w:lang w:eastAsia="en-GB"/>
              </w:rPr>
              <w:t>23</w:t>
            </w:r>
            <w:r w:rsidR="00887540">
              <w:rPr>
                <w:rFonts w:ascii="Calibri" w:eastAsia="Times New Roman" w:hAnsi="Calibri" w:cs="Calibri"/>
                <w:color w:val="000000"/>
                <w:sz w:val="22"/>
                <w:szCs w:val="22"/>
                <w:lang w:eastAsia="en-GB"/>
              </w:rPr>
              <w:t xml:space="preserve"> (</w:t>
            </w:r>
            <w:r w:rsidR="00D94DE3">
              <w:rPr>
                <w:rFonts w:ascii="Calibri" w:eastAsia="Times New Roman" w:hAnsi="Calibri" w:cs="Calibri"/>
                <w:color w:val="000000"/>
                <w:sz w:val="22"/>
                <w:szCs w:val="22"/>
                <w:lang w:eastAsia="en-GB"/>
              </w:rPr>
              <w:t>6.4</w:t>
            </w:r>
            <w:r w:rsidR="00803D1E" w:rsidRPr="00857422">
              <w:rPr>
                <w:rFonts w:ascii="Calibri" w:eastAsia="Times New Roman" w:hAnsi="Calibri" w:cs="Calibri"/>
                <w:color w:val="000000"/>
                <w:sz w:val="22"/>
                <w:szCs w:val="22"/>
                <w:lang w:eastAsia="en-GB"/>
              </w:rPr>
              <w:t>%)</w:t>
            </w:r>
          </w:p>
        </w:tc>
        <w:tc>
          <w:tcPr>
            <w:tcW w:w="850" w:type="dxa"/>
            <w:shd w:val="clear" w:color="auto" w:fill="auto"/>
            <w:noWrap/>
            <w:vAlign w:val="center"/>
          </w:tcPr>
          <w:p w14:paraId="7BBA930F" w14:textId="77777777" w:rsidR="00803D1E" w:rsidRPr="00857422"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p>
        </w:tc>
        <w:tc>
          <w:tcPr>
            <w:tcW w:w="1418" w:type="dxa"/>
            <w:shd w:val="clear" w:color="auto" w:fill="auto"/>
            <w:noWrap/>
            <w:vAlign w:val="center"/>
          </w:tcPr>
          <w:p w14:paraId="3FA88ED3" w14:textId="77777777" w:rsidR="00803D1E" w:rsidRPr="00857422"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p>
        </w:tc>
        <w:tc>
          <w:tcPr>
            <w:tcW w:w="1115" w:type="dxa"/>
            <w:shd w:val="clear" w:color="auto" w:fill="auto"/>
            <w:noWrap/>
            <w:vAlign w:val="center"/>
          </w:tcPr>
          <w:p w14:paraId="407C0F8A" w14:textId="77777777" w:rsidR="00803D1E" w:rsidRPr="00857422"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p>
        </w:tc>
      </w:tr>
      <w:tr w:rsidR="00803D1E" w:rsidRPr="00C46233" w14:paraId="57474E9E"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tcPr>
          <w:p w14:paraId="7FD96FA1" w14:textId="2CEAD3A0" w:rsidR="00803D1E" w:rsidRPr="00C46233" w:rsidRDefault="00803D1E" w:rsidP="00803D1E">
            <w:pPr>
              <w:jc w:val="both"/>
              <w:rPr>
                <w:rFonts w:ascii="Calibri" w:eastAsia="Times New Roman" w:hAnsi="Calibri" w:cs="Calibri"/>
                <w:b w:val="0"/>
                <w:bCs w:val="0"/>
                <w:color w:val="000000"/>
                <w:sz w:val="22"/>
                <w:szCs w:val="22"/>
                <w:lang w:eastAsia="en-GB"/>
              </w:rPr>
            </w:pPr>
            <w:r w:rsidRPr="00C46233">
              <w:rPr>
                <w:rFonts w:ascii="Calibri" w:eastAsia="Times New Roman" w:hAnsi="Calibri" w:cs="Calibri"/>
                <w:color w:val="000000"/>
                <w:sz w:val="22"/>
                <w:szCs w:val="22"/>
                <w:lang w:eastAsia="en-GB"/>
              </w:rPr>
              <w:t>Uncontrolled</w:t>
            </w:r>
          </w:p>
        </w:tc>
        <w:tc>
          <w:tcPr>
            <w:tcW w:w="1559" w:type="dxa"/>
            <w:shd w:val="clear" w:color="auto" w:fill="auto"/>
            <w:noWrap/>
            <w:vAlign w:val="center"/>
          </w:tcPr>
          <w:p w14:paraId="539C7749" w14:textId="2BE56CE7" w:rsidR="00803D1E" w:rsidRPr="00857422" w:rsidRDefault="005C2116" w:rsidP="005C211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r>
              <w:rPr>
                <w:rFonts w:ascii="Calibri" w:eastAsia="Times New Roman" w:hAnsi="Calibri" w:cs="Calibri"/>
                <w:color w:val="000000"/>
                <w:sz w:val="22"/>
                <w:szCs w:val="22"/>
                <w:lang w:eastAsia="en-GB"/>
              </w:rPr>
              <w:t>504</w:t>
            </w:r>
            <w:r w:rsidR="00887540">
              <w:rPr>
                <w:rFonts w:ascii="Calibri" w:eastAsia="Times New Roman" w:hAnsi="Calibri" w:cs="Calibri"/>
                <w:color w:val="000000"/>
                <w:sz w:val="22"/>
                <w:szCs w:val="22"/>
                <w:lang w:eastAsia="en-GB"/>
              </w:rPr>
              <w:t xml:space="preserve"> (</w:t>
            </w:r>
            <w:r w:rsidR="00D94DE3">
              <w:rPr>
                <w:rFonts w:ascii="Calibri" w:eastAsia="Times New Roman" w:hAnsi="Calibri" w:cs="Calibri"/>
                <w:color w:val="000000"/>
                <w:sz w:val="22"/>
                <w:szCs w:val="22"/>
                <w:lang w:eastAsia="en-GB"/>
              </w:rPr>
              <w:t>88.1</w:t>
            </w:r>
            <w:r w:rsidR="00803D1E" w:rsidRPr="00857422">
              <w:rPr>
                <w:rFonts w:ascii="Calibri" w:eastAsia="Times New Roman" w:hAnsi="Calibri" w:cs="Calibri"/>
                <w:color w:val="000000"/>
                <w:sz w:val="22"/>
                <w:szCs w:val="22"/>
                <w:lang w:eastAsia="en-GB"/>
              </w:rPr>
              <w:t>%)</w:t>
            </w:r>
          </w:p>
        </w:tc>
        <w:tc>
          <w:tcPr>
            <w:tcW w:w="1276" w:type="dxa"/>
            <w:shd w:val="clear" w:color="auto" w:fill="auto"/>
            <w:noWrap/>
            <w:vAlign w:val="center"/>
          </w:tcPr>
          <w:p w14:paraId="349918D7" w14:textId="1B8FB4A9" w:rsidR="00803D1E" w:rsidRPr="00857422" w:rsidRDefault="005C2116" w:rsidP="005C211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r>
              <w:rPr>
                <w:rFonts w:ascii="Calibri" w:eastAsia="Times New Roman" w:hAnsi="Calibri" w:cs="Calibri"/>
                <w:color w:val="000000"/>
                <w:sz w:val="22"/>
                <w:szCs w:val="22"/>
                <w:lang w:eastAsia="en-GB"/>
              </w:rPr>
              <w:t>68</w:t>
            </w:r>
            <w:r w:rsidR="00803D1E" w:rsidRPr="00857422">
              <w:rPr>
                <w:rFonts w:ascii="Calibri" w:eastAsia="Times New Roman" w:hAnsi="Calibri" w:cs="Calibri"/>
                <w:color w:val="000000"/>
                <w:sz w:val="22"/>
                <w:szCs w:val="22"/>
                <w:lang w:eastAsia="en-GB"/>
              </w:rPr>
              <w:t xml:space="preserve"> (</w:t>
            </w:r>
            <w:r w:rsidR="00D94DE3">
              <w:rPr>
                <w:rFonts w:ascii="Calibri" w:eastAsia="Times New Roman" w:hAnsi="Calibri" w:cs="Calibri"/>
                <w:color w:val="000000"/>
                <w:sz w:val="22"/>
                <w:szCs w:val="22"/>
                <w:lang w:eastAsia="en-GB"/>
              </w:rPr>
              <w:t>11.9</w:t>
            </w:r>
            <w:r w:rsidR="00803D1E" w:rsidRPr="00857422">
              <w:rPr>
                <w:rFonts w:ascii="Calibri" w:eastAsia="Times New Roman" w:hAnsi="Calibri" w:cs="Calibri"/>
                <w:color w:val="000000"/>
                <w:sz w:val="22"/>
                <w:szCs w:val="22"/>
                <w:lang w:eastAsia="en-GB"/>
              </w:rPr>
              <w:t>%)</w:t>
            </w:r>
          </w:p>
        </w:tc>
        <w:tc>
          <w:tcPr>
            <w:tcW w:w="850" w:type="dxa"/>
            <w:shd w:val="clear" w:color="auto" w:fill="auto"/>
            <w:noWrap/>
            <w:vAlign w:val="center"/>
          </w:tcPr>
          <w:p w14:paraId="705ACA77" w14:textId="77777777" w:rsidR="00803D1E" w:rsidRPr="00857422" w:rsidRDefault="00803D1E"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1418" w:type="dxa"/>
            <w:shd w:val="clear" w:color="auto" w:fill="auto"/>
            <w:noWrap/>
            <w:vAlign w:val="center"/>
          </w:tcPr>
          <w:p w14:paraId="661639AE" w14:textId="77777777" w:rsidR="00803D1E" w:rsidRPr="00857422" w:rsidRDefault="00803D1E"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1115" w:type="dxa"/>
            <w:shd w:val="clear" w:color="auto" w:fill="auto"/>
            <w:noWrap/>
            <w:vAlign w:val="center"/>
          </w:tcPr>
          <w:p w14:paraId="7DAFAB30" w14:textId="77777777" w:rsidR="00803D1E" w:rsidRPr="00857422" w:rsidRDefault="00803D1E"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r>
      <w:tr w:rsidR="00803D1E" w:rsidRPr="00C46233" w14:paraId="18410F97"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BFBFBF" w:themeFill="background1" w:themeFillShade="BF"/>
            <w:noWrap/>
          </w:tcPr>
          <w:p w14:paraId="51269F06" w14:textId="77777777" w:rsidR="00803D1E" w:rsidRPr="00C46233" w:rsidRDefault="00803D1E" w:rsidP="00803D1E">
            <w:pPr>
              <w:jc w:val="both"/>
              <w:rPr>
                <w:rFonts w:ascii="Calibri" w:eastAsia="Times New Roman" w:hAnsi="Calibri" w:cs="Calibri"/>
                <w:b w:val="0"/>
                <w:bCs w:val="0"/>
                <w:color w:val="000000"/>
                <w:sz w:val="22"/>
                <w:szCs w:val="22"/>
                <w:lang w:eastAsia="en-GB"/>
              </w:rPr>
            </w:pPr>
          </w:p>
        </w:tc>
        <w:tc>
          <w:tcPr>
            <w:tcW w:w="1559" w:type="dxa"/>
            <w:shd w:val="clear" w:color="auto" w:fill="BFBFBF" w:themeFill="background1" w:themeFillShade="BF"/>
            <w:noWrap/>
          </w:tcPr>
          <w:p w14:paraId="51AF83EB" w14:textId="77777777" w:rsidR="00803D1E" w:rsidRPr="00C46233"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p>
        </w:tc>
        <w:tc>
          <w:tcPr>
            <w:tcW w:w="1276" w:type="dxa"/>
            <w:shd w:val="clear" w:color="auto" w:fill="BFBFBF" w:themeFill="background1" w:themeFillShade="BF"/>
            <w:noWrap/>
          </w:tcPr>
          <w:p w14:paraId="5564A6EF" w14:textId="77777777" w:rsidR="00803D1E" w:rsidRPr="00C46233"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p>
        </w:tc>
        <w:tc>
          <w:tcPr>
            <w:tcW w:w="850" w:type="dxa"/>
            <w:shd w:val="clear" w:color="auto" w:fill="BFBFBF" w:themeFill="background1" w:themeFillShade="BF"/>
            <w:noWrap/>
          </w:tcPr>
          <w:p w14:paraId="1165137E" w14:textId="77777777" w:rsidR="00803D1E" w:rsidRPr="00C46233"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p>
        </w:tc>
        <w:tc>
          <w:tcPr>
            <w:tcW w:w="1418" w:type="dxa"/>
            <w:shd w:val="clear" w:color="auto" w:fill="BFBFBF" w:themeFill="background1" w:themeFillShade="BF"/>
            <w:noWrap/>
          </w:tcPr>
          <w:p w14:paraId="6DA97521" w14:textId="77777777" w:rsidR="00803D1E" w:rsidRPr="00C46233"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p>
        </w:tc>
        <w:tc>
          <w:tcPr>
            <w:tcW w:w="1115" w:type="dxa"/>
            <w:shd w:val="clear" w:color="auto" w:fill="BFBFBF" w:themeFill="background1" w:themeFillShade="BF"/>
            <w:noWrap/>
          </w:tcPr>
          <w:p w14:paraId="18FF6136" w14:textId="77777777" w:rsidR="00803D1E" w:rsidRPr="00C46233"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p>
        </w:tc>
      </w:tr>
      <w:tr w:rsidR="00803D1E" w:rsidRPr="00C46233" w14:paraId="1C0AC9C6"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6F1BFB62" w14:textId="6A28504F" w:rsidR="00803D1E" w:rsidRPr="00C46233" w:rsidRDefault="00803D1E" w:rsidP="00803D1E">
            <w:pPr>
              <w:jc w:val="both"/>
              <w:rPr>
                <w:rFonts w:ascii="Calibri" w:eastAsia="Times New Roman" w:hAnsi="Calibri" w:cs="Calibri"/>
                <w:b w:val="0"/>
                <w:bCs w:val="0"/>
                <w:i/>
                <w:iCs/>
                <w:color w:val="000000"/>
                <w:sz w:val="22"/>
                <w:szCs w:val="22"/>
                <w:lang w:eastAsia="en-GB"/>
              </w:rPr>
            </w:pPr>
            <w:r w:rsidRPr="00C46233">
              <w:rPr>
                <w:rFonts w:ascii="Calibri" w:eastAsia="Times New Roman" w:hAnsi="Calibri" w:cs="Calibri"/>
                <w:b w:val="0"/>
                <w:bCs w:val="0"/>
                <w:i/>
                <w:iCs/>
                <w:color w:val="000000"/>
                <w:sz w:val="22"/>
                <w:szCs w:val="22"/>
                <w:lang w:eastAsia="en-GB"/>
              </w:rPr>
              <w:t xml:space="preserve">Asthma control </w:t>
            </w:r>
            <w:r>
              <w:rPr>
                <w:rFonts w:ascii="Calibri" w:eastAsia="Times New Roman" w:hAnsi="Calibri" w:cs="Calibri"/>
                <w:b w:val="0"/>
                <w:bCs w:val="0"/>
                <w:i/>
                <w:iCs/>
                <w:color w:val="000000"/>
                <w:sz w:val="22"/>
                <w:szCs w:val="22"/>
                <w:lang w:eastAsia="en-GB"/>
              </w:rPr>
              <w:t>(C-ACT)</w:t>
            </w:r>
            <w:r w:rsidR="00653143">
              <w:rPr>
                <w:rFonts w:ascii="Calibri" w:eastAsia="Times New Roman" w:hAnsi="Calibri" w:cs="Calibri"/>
                <w:b w:val="0"/>
                <w:bCs w:val="0"/>
                <w:i/>
                <w:iCs/>
                <w:color w:val="000000"/>
                <w:sz w:val="22"/>
                <w:szCs w:val="22"/>
                <w:lang w:eastAsia="en-GB"/>
              </w:rPr>
              <w:t xml:space="preserve"> [23]</w:t>
            </w:r>
            <w:r w:rsidRPr="00C46233">
              <w:rPr>
                <w:rFonts w:ascii="Calibri" w:eastAsia="Times New Roman" w:hAnsi="Calibri" w:cs="Calibri"/>
                <w:b w:val="0"/>
                <w:bCs w:val="0"/>
                <w:i/>
                <w:iCs/>
                <w:color w:val="000000"/>
                <w:sz w:val="22"/>
                <w:szCs w:val="22"/>
                <w:lang w:eastAsia="en-GB"/>
              </w:rPr>
              <w:t xml:space="preserve"> </w:t>
            </w:r>
          </w:p>
        </w:tc>
        <w:tc>
          <w:tcPr>
            <w:tcW w:w="1559" w:type="dxa"/>
            <w:shd w:val="clear" w:color="auto" w:fill="auto"/>
            <w:noWrap/>
            <w:vAlign w:val="center"/>
            <w:hideMark/>
          </w:tcPr>
          <w:p w14:paraId="1F87CEFF" w14:textId="11F2E560" w:rsidR="00803D1E" w:rsidRPr="00C46233" w:rsidRDefault="00803D1E"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2"/>
                <w:szCs w:val="22"/>
                <w:lang w:eastAsia="en-GB"/>
              </w:rPr>
            </w:pPr>
          </w:p>
        </w:tc>
        <w:tc>
          <w:tcPr>
            <w:tcW w:w="1276" w:type="dxa"/>
            <w:shd w:val="clear" w:color="auto" w:fill="auto"/>
            <w:noWrap/>
            <w:vAlign w:val="center"/>
            <w:hideMark/>
          </w:tcPr>
          <w:p w14:paraId="381CD1CC" w14:textId="2E564ACD" w:rsidR="00803D1E" w:rsidRPr="00C46233" w:rsidRDefault="00803D1E"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auto"/>
            <w:noWrap/>
            <w:vAlign w:val="center"/>
            <w:hideMark/>
          </w:tcPr>
          <w:p w14:paraId="44A94BB0" w14:textId="3029174A" w:rsidR="00803D1E" w:rsidRPr="00C46233" w:rsidRDefault="00887540"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0.464</w:t>
            </w:r>
          </w:p>
        </w:tc>
        <w:tc>
          <w:tcPr>
            <w:tcW w:w="1418" w:type="dxa"/>
            <w:shd w:val="clear" w:color="auto" w:fill="auto"/>
            <w:noWrap/>
            <w:vAlign w:val="center"/>
            <w:hideMark/>
          </w:tcPr>
          <w:p w14:paraId="2DC96AD7" w14:textId="79435987" w:rsidR="00803D1E" w:rsidRPr="00C46233" w:rsidRDefault="00803D1E" w:rsidP="0088754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w:t>
            </w:r>
            <w:r w:rsidR="00887540">
              <w:rPr>
                <w:rFonts w:ascii="Calibri" w:eastAsia="Times New Roman" w:hAnsi="Calibri" w:cs="Calibri"/>
                <w:color w:val="000000"/>
                <w:sz w:val="22"/>
                <w:szCs w:val="22"/>
                <w:lang w:eastAsia="en-GB"/>
              </w:rPr>
              <w:t>280</w:t>
            </w:r>
            <w:r>
              <w:rPr>
                <w:rFonts w:ascii="Calibri" w:eastAsia="Times New Roman" w:hAnsi="Calibri" w:cs="Calibri"/>
                <w:color w:val="000000"/>
                <w:sz w:val="22"/>
                <w:szCs w:val="22"/>
                <w:lang w:eastAsia="en-GB"/>
              </w:rPr>
              <w:t xml:space="preserve">, </w:t>
            </w:r>
            <w:r w:rsidR="00887540">
              <w:rPr>
                <w:rFonts w:ascii="Calibri" w:eastAsia="Times New Roman" w:hAnsi="Calibri" w:cs="Calibri"/>
                <w:color w:val="000000"/>
                <w:sz w:val="22"/>
                <w:szCs w:val="22"/>
                <w:lang w:eastAsia="en-GB"/>
              </w:rPr>
              <w:t>0.763</w:t>
            </w:r>
          </w:p>
        </w:tc>
        <w:tc>
          <w:tcPr>
            <w:tcW w:w="1115" w:type="dxa"/>
            <w:shd w:val="clear" w:color="auto" w:fill="auto"/>
            <w:noWrap/>
            <w:vAlign w:val="center"/>
            <w:hideMark/>
          </w:tcPr>
          <w:p w14:paraId="23149406" w14:textId="507D69C9" w:rsidR="00803D1E" w:rsidRPr="00C46233" w:rsidRDefault="00803D1E" w:rsidP="0088754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0.0</w:t>
            </w:r>
            <w:r w:rsidR="00887540">
              <w:rPr>
                <w:rFonts w:ascii="Calibri" w:eastAsia="Times New Roman" w:hAnsi="Calibri" w:cs="Calibri"/>
                <w:color w:val="000000"/>
                <w:sz w:val="22"/>
                <w:szCs w:val="22"/>
                <w:lang w:eastAsia="en-GB"/>
              </w:rPr>
              <w:t>012</w:t>
            </w:r>
          </w:p>
        </w:tc>
      </w:tr>
      <w:tr w:rsidR="00803D1E" w:rsidRPr="00C46233" w14:paraId="471F4440"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64EB7F87" w14:textId="2007E48C" w:rsidR="00803D1E" w:rsidRPr="00887540" w:rsidRDefault="00803D1E"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Controlled</w:t>
            </w:r>
            <w:r w:rsidR="00887540">
              <w:rPr>
                <w:rFonts w:ascii="Calibri" w:eastAsia="Times New Roman" w:hAnsi="Calibri" w:cs="Calibri"/>
                <w:color w:val="000000"/>
                <w:sz w:val="22"/>
                <w:szCs w:val="22"/>
                <w:lang w:eastAsia="en-GB"/>
              </w:rPr>
              <w:t xml:space="preserve"> (C-ACT </w:t>
            </w:r>
            <w:r w:rsidR="00887540">
              <w:rPr>
                <w:rFonts w:ascii="Calibri" w:eastAsia="Times New Roman" w:hAnsi="Calibri" w:cs="Calibri"/>
                <w:i/>
                <w:color w:val="000000"/>
                <w:sz w:val="22"/>
                <w:szCs w:val="22"/>
                <w:lang w:eastAsia="en-GB"/>
              </w:rPr>
              <w:sym w:font="Symbol" w:char="F0B3"/>
            </w:r>
            <w:r w:rsidR="00887540">
              <w:rPr>
                <w:rFonts w:ascii="Calibri" w:eastAsia="Times New Roman" w:hAnsi="Calibri" w:cs="Calibri"/>
                <w:i/>
                <w:color w:val="000000"/>
                <w:sz w:val="22"/>
                <w:szCs w:val="22"/>
                <w:lang w:eastAsia="en-GB"/>
              </w:rPr>
              <w:t xml:space="preserve"> </w:t>
            </w:r>
            <w:r w:rsidR="00887540">
              <w:rPr>
                <w:rFonts w:ascii="Calibri" w:eastAsia="Times New Roman" w:hAnsi="Calibri" w:cs="Calibri"/>
                <w:color w:val="000000"/>
                <w:sz w:val="22"/>
                <w:szCs w:val="22"/>
                <w:lang w:eastAsia="en-GB"/>
              </w:rPr>
              <w:t>20)</w:t>
            </w:r>
          </w:p>
        </w:tc>
        <w:tc>
          <w:tcPr>
            <w:tcW w:w="1559" w:type="dxa"/>
            <w:shd w:val="clear" w:color="auto" w:fill="auto"/>
            <w:noWrap/>
            <w:vAlign w:val="center"/>
            <w:hideMark/>
          </w:tcPr>
          <w:p w14:paraId="39884CA3" w14:textId="689A4CB7" w:rsidR="00803D1E" w:rsidRPr="00C46233" w:rsidRDefault="00385307"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263</w:t>
            </w:r>
            <w:r w:rsidR="00803D1E" w:rsidRPr="00C46233">
              <w:rPr>
                <w:rFonts w:ascii="Calibri" w:eastAsia="Times New Roman" w:hAnsi="Calibri" w:cs="Calibri"/>
                <w:color w:val="000000"/>
                <w:sz w:val="22"/>
                <w:szCs w:val="22"/>
                <w:lang w:eastAsia="en-GB"/>
              </w:rPr>
              <w:t xml:space="preserve"> </w:t>
            </w:r>
            <w:r w:rsidR="00D94DE3">
              <w:rPr>
                <w:rFonts w:ascii="Calibri" w:eastAsia="Times New Roman" w:hAnsi="Calibri" w:cs="Calibri"/>
                <w:color w:val="000000"/>
                <w:sz w:val="22"/>
                <w:szCs w:val="22"/>
                <w:lang w:eastAsia="en-GB"/>
              </w:rPr>
              <w:t>(84.3</w:t>
            </w:r>
            <w:r w:rsidR="00803D1E">
              <w:rPr>
                <w:rFonts w:ascii="Calibri" w:eastAsia="Times New Roman" w:hAnsi="Calibri" w:cs="Calibri"/>
                <w:color w:val="000000"/>
                <w:sz w:val="22"/>
                <w:szCs w:val="22"/>
                <w:lang w:eastAsia="en-GB"/>
              </w:rPr>
              <w:t>%)</w:t>
            </w:r>
          </w:p>
        </w:tc>
        <w:tc>
          <w:tcPr>
            <w:tcW w:w="1276" w:type="dxa"/>
            <w:shd w:val="clear" w:color="auto" w:fill="auto"/>
            <w:noWrap/>
            <w:vAlign w:val="center"/>
            <w:hideMark/>
          </w:tcPr>
          <w:p w14:paraId="3CF0E6F3" w14:textId="027E01CB" w:rsidR="00803D1E" w:rsidRPr="00C46233"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49</w:t>
            </w:r>
            <w:r w:rsidRPr="00C46233">
              <w:rPr>
                <w:rFonts w:ascii="Calibri" w:eastAsia="Times New Roman" w:hAnsi="Calibri" w:cs="Calibri"/>
                <w:color w:val="000000"/>
                <w:sz w:val="22"/>
                <w:szCs w:val="22"/>
                <w:lang w:eastAsia="en-GB"/>
              </w:rPr>
              <w:t xml:space="preserve"> </w:t>
            </w:r>
            <w:r w:rsidR="00D94DE3">
              <w:rPr>
                <w:rFonts w:ascii="Calibri" w:eastAsia="Times New Roman" w:hAnsi="Calibri" w:cs="Calibri"/>
                <w:color w:val="000000"/>
                <w:sz w:val="22"/>
                <w:szCs w:val="22"/>
                <w:lang w:eastAsia="en-GB"/>
              </w:rPr>
              <w:t>(15.7</w:t>
            </w:r>
            <w:r>
              <w:rPr>
                <w:rFonts w:ascii="Calibri" w:eastAsia="Times New Roman" w:hAnsi="Calibri" w:cs="Calibri"/>
                <w:color w:val="000000"/>
                <w:sz w:val="22"/>
                <w:szCs w:val="22"/>
                <w:lang w:eastAsia="en-GB"/>
              </w:rPr>
              <w:t>%)</w:t>
            </w:r>
          </w:p>
        </w:tc>
        <w:tc>
          <w:tcPr>
            <w:tcW w:w="850" w:type="dxa"/>
            <w:shd w:val="clear" w:color="auto" w:fill="auto"/>
            <w:noWrap/>
            <w:vAlign w:val="center"/>
            <w:hideMark/>
          </w:tcPr>
          <w:p w14:paraId="00D8DB09" w14:textId="3F80536B" w:rsidR="00803D1E" w:rsidRPr="00C46233"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1A57AB2F" w14:textId="390D0B82" w:rsidR="00803D1E" w:rsidRPr="00C46233"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304EE56B" w14:textId="447F59AF" w:rsidR="00803D1E" w:rsidRPr="00C46233"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803D1E" w:rsidRPr="00C46233" w14:paraId="4ED3C6D4"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158A1AD4" w14:textId="69D78DDF" w:rsidR="00803D1E" w:rsidRPr="00C46233" w:rsidRDefault="00803D1E"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 xml:space="preserve">Uncontrolled </w:t>
            </w:r>
            <w:r w:rsidR="00887540">
              <w:rPr>
                <w:rFonts w:ascii="Calibri" w:eastAsia="Times New Roman" w:hAnsi="Calibri" w:cs="Calibri"/>
                <w:color w:val="000000"/>
                <w:sz w:val="22"/>
                <w:szCs w:val="22"/>
                <w:lang w:eastAsia="en-GB"/>
              </w:rPr>
              <w:t>(C-ACT &lt;20)</w:t>
            </w:r>
          </w:p>
        </w:tc>
        <w:tc>
          <w:tcPr>
            <w:tcW w:w="1559" w:type="dxa"/>
            <w:shd w:val="clear" w:color="auto" w:fill="auto"/>
            <w:noWrap/>
            <w:vAlign w:val="center"/>
            <w:hideMark/>
          </w:tcPr>
          <w:p w14:paraId="6E33E6BE" w14:textId="37177F25" w:rsidR="00803D1E" w:rsidRPr="00C46233" w:rsidRDefault="00385307" w:rsidP="00D94DE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370</w:t>
            </w:r>
            <w:r w:rsidR="00803D1E" w:rsidRPr="00C46233">
              <w:rPr>
                <w:rFonts w:ascii="Calibri" w:eastAsia="Times New Roman" w:hAnsi="Calibri" w:cs="Calibri"/>
                <w:color w:val="000000"/>
                <w:sz w:val="22"/>
                <w:szCs w:val="22"/>
                <w:lang w:eastAsia="en-GB"/>
              </w:rPr>
              <w:t xml:space="preserve"> </w:t>
            </w:r>
            <w:r w:rsidR="00803D1E">
              <w:rPr>
                <w:rFonts w:ascii="Calibri" w:eastAsia="Times New Roman" w:hAnsi="Calibri" w:cs="Calibri"/>
                <w:color w:val="000000"/>
                <w:sz w:val="22"/>
                <w:szCs w:val="22"/>
                <w:lang w:eastAsia="en-GB"/>
              </w:rPr>
              <w:t>(</w:t>
            </w:r>
            <w:r w:rsidR="00D94DE3">
              <w:rPr>
                <w:rFonts w:ascii="Calibri" w:eastAsia="Times New Roman" w:hAnsi="Calibri" w:cs="Calibri"/>
                <w:color w:val="000000"/>
                <w:sz w:val="22"/>
                <w:szCs w:val="22"/>
                <w:lang w:eastAsia="en-GB"/>
              </w:rPr>
              <w:t>92.0</w:t>
            </w:r>
            <w:r w:rsidR="00803D1E">
              <w:rPr>
                <w:rFonts w:ascii="Calibri" w:eastAsia="Times New Roman" w:hAnsi="Calibri" w:cs="Calibri"/>
                <w:color w:val="000000"/>
                <w:sz w:val="22"/>
                <w:szCs w:val="22"/>
                <w:lang w:eastAsia="en-GB"/>
              </w:rPr>
              <w:t>%)</w:t>
            </w:r>
          </w:p>
        </w:tc>
        <w:tc>
          <w:tcPr>
            <w:tcW w:w="1276" w:type="dxa"/>
            <w:shd w:val="clear" w:color="auto" w:fill="auto"/>
            <w:noWrap/>
            <w:vAlign w:val="center"/>
            <w:hideMark/>
          </w:tcPr>
          <w:p w14:paraId="5827FBE9" w14:textId="1B758357" w:rsidR="00803D1E" w:rsidRPr="00C46233" w:rsidRDefault="00803D1E" w:rsidP="00D94DE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32 (</w:t>
            </w:r>
            <w:r w:rsidR="00D94DE3">
              <w:rPr>
                <w:rFonts w:ascii="Calibri" w:eastAsia="Times New Roman" w:hAnsi="Calibri" w:cs="Calibri"/>
                <w:color w:val="000000"/>
                <w:sz w:val="22"/>
                <w:szCs w:val="22"/>
                <w:lang w:eastAsia="en-GB"/>
              </w:rPr>
              <w:t>8.0</w:t>
            </w:r>
            <w:r>
              <w:rPr>
                <w:rFonts w:ascii="Calibri" w:eastAsia="Times New Roman" w:hAnsi="Calibri" w:cs="Calibri"/>
                <w:color w:val="000000"/>
                <w:sz w:val="22"/>
                <w:szCs w:val="22"/>
                <w:lang w:eastAsia="en-GB"/>
              </w:rPr>
              <w:t>%)</w:t>
            </w:r>
          </w:p>
        </w:tc>
        <w:tc>
          <w:tcPr>
            <w:tcW w:w="850" w:type="dxa"/>
            <w:shd w:val="clear" w:color="auto" w:fill="auto"/>
            <w:noWrap/>
            <w:vAlign w:val="center"/>
            <w:hideMark/>
          </w:tcPr>
          <w:p w14:paraId="10F80146" w14:textId="7B2E2105" w:rsidR="00803D1E" w:rsidRPr="00C46233" w:rsidRDefault="00803D1E"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155595ED" w14:textId="33B5A724" w:rsidR="00803D1E" w:rsidRPr="00C46233" w:rsidRDefault="00803D1E"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0F65611E" w14:textId="5AD9E053" w:rsidR="00803D1E" w:rsidRPr="00C46233" w:rsidRDefault="00803D1E"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r>
      <w:tr w:rsidR="00803D1E" w:rsidRPr="00C46233" w14:paraId="654277D7"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BFBFBF" w:themeFill="background1" w:themeFillShade="BF"/>
            <w:noWrap/>
            <w:hideMark/>
          </w:tcPr>
          <w:p w14:paraId="576E43AB" w14:textId="77777777" w:rsidR="00803D1E" w:rsidRPr="00C46233" w:rsidRDefault="00803D1E"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 </w:t>
            </w:r>
          </w:p>
        </w:tc>
        <w:tc>
          <w:tcPr>
            <w:tcW w:w="1559" w:type="dxa"/>
            <w:shd w:val="clear" w:color="auto" w:fill="BFBFBF" w:themeFill="background1" w:themeFillShade="BF"/>
            <w:noWrap/>
            <w:vAlign w:val="center"/>
            <w:hideMark/>
          </w:tcPr>
          <w:p w14:paraId="3C26CFD6" w14:textId="655B7CCF" w:rsidR="00803D1E" w:rsidRPr="00C46233"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276" w:type="dxa"/>
            <w:shd w:val="clear" w:color="auto" w:fill="BFBFBF" w:themeFill="background1" w:themeFillShade="BF"/>
            <w:noWrap/>
            <w:vAlign w:val="center"/>
            <w:hideMark/>
          </w:tcPr>
          <w:p w14:paraId="380020FB" w14:textId="01D00F4F" w:rsidR="00803D1E" w:rsidRPr="00C46233"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BFBFBF" w:themeFill="background1" w:themeFillShade="BF"/>
            <w:noWrap/>
            <w:vAlign w:val="center"/>
            <w:hideMark/>
          </w:tcPr>
          <w:p w14:paraId="77FE07A9" w14:textId="25E7F1B6" w:rsidR="00803D1E" w:rsidRPr="00C46233"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BFBFBF" w:themeFill="background1" w:themeFillShade="BF"/>
            <w:noWrap/>
            <w:vAlign w:val="center"/>
            <w:hideMark/>
          </w:tcPr>
          <w:p w14:paraId="6778CD5C" w14:textId="4E30ACCF" w:rsidR="00803D1E" w:rsidRPr="00C46233"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BFBFBF" w:themeFill="background1" w:themeFillShade="BF"/>
            <w:noWrap/>
            <w:vAlign w:val="center"/>
            <w:hideMark/>
          </w:tcPr>
          <w:p w14:paraId="206B4313" w14:textId="3C625BF0" w:rsidR="00803D1E" w:rsidRPr="00C46233" w:rsidRDefault="00803D1E"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F20379" w:rsidRPr="00C46233" w14:paraId="2FA0686E" w14:textId="77777777" w:rsidTr="00062D99">
        <w:trPr>
          <w:trHeight w:val="32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41FC69F1" w14:textId="6FC88605" w:rsidR="00F20379" w:rsidRPr="00C46233" w:rsidRDefault="00F20379" w:rsidP="00F20379">
            <w:pPr>
              <w:jc w:val="both"/>
              <w:rPr>
                <w:rFonts w:ascii="Calibri" w:eastAsia="Times New Roman" w:hAnsi="Calibri" w:cs="Calibri"/>
                <w:b w:val="0"/>
                <w:bCs w:val="0"/>
                <w:i/>
                <w:iCs/>
                <w:color w:val="000000"/>
                <w:sz w:val="22"/>
                <w:szCs w:val="22"/>
                <w:lang w:eastAsia="en-GB"/>
              </w:rPr>
            </w:pPr>
            <w:r>
              <w:rPr>
                <w:rFonts w:ascii="Calibri" w:eastAsia="Times New Roman" w:hAnsi="Calibri" w:cs="Calibri"/>
                <w:b w:val="0"/>
                <w:bCs w:val="0"/>
                <w:i/>
                <w:iCs/>
                <w:color w:val="000000"/>
                <w:sz w:val="22"/>
                <w:szCs w:val="22"/>
                <w:lang w:eastAsia="en-GB"/>
              </w:rPr>
              <w:t xml:space="preserve">Child's overall assessment </w:t>
            </w:r>
          </w:p>
        </w:tc>
        <w:tc>
          <w:tcPr>
            <w:tcW w:w="1559" w:type="dxa"/>
            <w:shd w:val="clear" w:color="auto" w:fill="auto"/>
            <w:noWrap/>
            <w:vAlign w:val="center"/>
            <w:hideMark/>
          </w:tcPr>
          <w:p w14:paraId="0B791F8A" w14:textId="2607606A" w:rsidR="00F20379" w:rsidRPr="00C46233" w:rsidRDefault="00F20379"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276" w:type="dxa"/>
            <w:shd w:val="clear" w:color="auto" w:fill="auto"/>
            <w:noWrap/>
            <w:vAlign w:val="center"/>
            <w:hideMark/>
          </w:tcPr>
          <w:p w14:paraId="40BBB492" w14:textId="040A953C" w:rsidR="00F20379" w:rsidRPr="00C46233" w:rsidRDefault="00F20379"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auto"/>
            <w:noWrap/>
            <w:vAlign w:val="center"/>
            <w:hideMark/>
          </w:tcPr>
          <w:p w14:paraId="7C0B0ACB" w14:textId="314F6ACC" w:rsidR="00F20379" w:rsidRPr="00720909" w:rsidRDefault="00720909"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720909">
              <w:rPr>
                <w:rFonts w:ascii="Calibri" w:eastAsia="Times New Roman" w:hAnsi="Calibri" w:cs="Calibri"/>
                <w:color w:val="000000"/>
                <w:sz w:val="22"/>
                <w:szCs w:val="22"/>
                <w:lang w:eastAsia="en-GB"/>
              </w:rPr>
              <w:t>3.020</w:t>
            </w:r>
          </w:p>
        </w:tc>
        <w:tc>
          <w:tcPr>
            <w:tcW w:w="1418" w:type="dxa"/>
            <w:shd w:val="clear" w:color="auto" w:fill="auto"/>
            <w:noWrap/>
            <w:vAlign w:val="center"/>
            <w:hideMark/>
          </w:tcPr>
          <w:p w14:paraId="4EAA1212" w14:textId="458EC83F" w:rsidR="00F20379" w:rsidRPr="00C46233" w:rsidRDefault="00720909" w:rsidP="0072090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1.858</w:t>
            </w:r>
            <w:r w:rsidR="00F20379">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4.853</w:t>
            </w:r>
          </w:p>
        </w:tc>
        <w:tc>
          <w:tcPr>
            <w:tcW w:w="1115" w:type="dxa"/>
            <w:shd w:val="clear" w:color="auto" w:fill="auto"/>
            <w:noWrap/>
            <w:vAlign w:val="center"/>
            <w:hideMark/>
          </w:tcPr>
          <w:p w14:paraId="6D840DFC" w14:textId="76501850" w:rsidR="00F20379" w:rsidRPr="00C46233" w:rsidRDefault="00720909" w:rsidP="0072090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&lt;0.0001</w:t>
            </w:r>
          </w:p>
        </w:tc>
      </w:tr>
      <w:tr w:rsidR="00414F03" w:rsidRPr="00C46233" w14:paraId="1EF91374"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37D31C9A" w14:textId="609B9822" w:rsidR="00414F03" w:rsidRPr="00C46233" w:rsidRDefault="00414F03" w:rsidP="00803D1E">
            <w:pPr>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Not Bad</w:t>
            </w:r>
          </w:p>
        </w:tc>
        <w:tc>
          <w:tcPr>
            <w:tcW w:w="1559" w:type="dxa"/>
            <w:shd w:val="clear" w:color="auto" w:fill="auto"/>
            <w:noWrap/>
            <w:vAlign w:val="center"/>
            <w:hideMark/>
          </w:tcPr>
          <w:p w14:paraId="38FD1537" w14:textId="40078FD4" w:rsidR="00414F03" w:rsidRPr="00C46233" w:rsidRDefault="00414F03" w:rsidP="00414F0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703</w:t>
            </w:r>
            <w:r w:rsidRPr="00C4623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92.5</w:t>
            </w:r>
            <w:r w:rsidRPr="00C46233">
              <w:rPr>
                <w:rFonts w:ascii="Calibri" w:eastAsia="Times New Roman" w:hAnsi="Calibri" w:cs="Calibri"/>
                <w:color w:val="000000"/>
                <w:sz w:val="22"/>
                <w:szCs w:val="22"/>
                <w:lang w:eastAsia="en-GB"/>
              </w:rPr>
              <w:t>%)</w:t>
            </w:r>
          </w:p>
        </w:tc>
        <w:tc>
          <w:tcPr>
            <w:tcW w:w="1276" w:type="dxa"/>
            <w:shd w:val="clear" w:color="auto" w:fill="auto"/>
            <w:noWrap/>
            <w:vAlign w:val="center"/>
            <w:hideMark/>
          </w:tcPr>
          <w:p w14:paraId="6023AD94" w14:textId="7D259872" w:rsidR="00414F03" w:rsidRPr="00C46233" w:rsidRDefault="00414F03" w:rsidP="00414F0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57 (</w:t>
            </w:r>
            <w:r>
              <w:rPr>
                <w:rFonts w:ascii="Calibri" w:eastAsia="Times New Roman" w:hAnsi="Calibri" w:cs="Calibri"/>
                <w:color w:val="000000"/>
                <w:sz w:val="22"/>
                <w:szCs w:val="22"/>
                <w:lang w:eastAsia="en-GB"/>
              </w:rPr>
              <w:t>7.5</w:t>
            </w:r>
            <w:r w:rsidRPr="00C46233">
              <w:rPr>
                <w:rFonts w:ascii="Calibri" w:eastAsia="Times New Roman" w:hAnsi="Calibri" w:cs="Calibri"/>
                <w:color w:val="000000"/>
                <w:sz w:val="22"/>
                <w:szCs w:val="22"/>
                <w:lang w:eastAsia="en-GB"/>
              </w:rPr>
              <w:t>%)</w:t>
            </w:r>
          </w:p>
        </w:tc>
        <w:tc>
          <w:tcPr>
            <w:tcW w:w="850" w:type="dxa"/>
            <w:shd w:val="clear" w:color="auto" w:fill="auto"/>
            <w:noWrap/>
            <w:vAlign w:val="center"/>
            <w:hideMark/>
          </w:tcPr>
          <w:p w14:paraId="53C6F55C" w14:textId="250BC04B"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12BFA829" w14:textId="4EDCB824"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5DA2E949" w14:textId="04910E14"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414F03" w:rsidRPr="00C46233" w14:paraId="39B1DE88"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546C1D95" w14:textId="3CEA1FD5" w:rsidR="00414F03" w:rsidRPr="00C46233" w:rsidRDefault="00414F03" w:rsidP="00803D1E">
            <w:pPr>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Bad</w:t>
            </w:r>
          </w:p>
        </w:tc>
        <w:tc>
          <w:tcPr>
            <w:tcW w:w="1559" w:type="dxa"/>
            <w:shd w:val="clear" w:color="auto" w:fill="auto"/>
            <w:noWrap/>
            <w:vAlign w:val="center"/>
          </w:tcPr>
          <w:p w14:paraId="52B7D22B" w14:textId="265644DA" w:rsidR="00414F03" w:rsidRPr="00C46233" w:rsidRDefault="00414F03"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147 (80.3%</w:t>
            </w:r>
          </w:p>
        </w:tc>
        <w:tc>
          <w:tcPr>
            <w:tcW w:w="1276" w:type="dxa"/>
            <w:shd w:val="clear" w:color="auto" w:fill="auto"/>
            <w:noWrap/>
            <w:vAlign w:val="center"/>
            <w:hideMark/>
          </w:tcPr>
          <w:p w14:paraId="71068AD1" w14:textId="569C2733" w:rsidR="00414F03" w:rsidRPr="00C46233" w:rsidRDefault="00414F03" w:rsidP="00414F0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36 (</w:t>
            </w:r>
            <w:r>
              <w:rPr>
                <w:rFonts w:ascii="Calibri" w:eastAsia="Times New Roman" w:hAnsi="Calibri" w:cs="Calibri"/>
                <w:color w:val="000000"/>
                <w:sz w:val="22"/>
                <w:szCs w:val="22"/>
                <w:lang w:eastAsia="en-GB"/>
              </w:rPr>
              <w:t>19.7</w:t>
            </w:r>
            <w:r w:rsidRPr="00C46233">
              <w:rPr>
                <w:rFonts w:ascii="Calibri" w:eastAsia="Times New Roman" w:hAnsi="Calibri" w:cs="Calibri"/>
                <w:color w:val="000000"/>
                <w:sz w:val="22"/>
                <w:szCs w:val="22"/>
                <w:lang w:eastAsia="en-GB"/>
              </w:rPr>
              <w:t>%)</w:t>
            </w:r>
          </w:p>
        </w:tc>
        <w:tc>
          <w:tcPr>
            <w:tcW w:w="850" w:type="dxa"/>
            <w:shd w:val="clear" w:color="auto" w:fill="auto"/>
            <w:noWrap/>
            <w:vAlign w:val="center"/>
            <w:hideMark/>
          </w:tcPr>
          <w:p w14:paraId="230873E8" w14:textId="658B3B49" w:rsidR="00414F03" w:rsidRPr="00C46233" w:rsidRDefault="00414F03"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1653480D" w14:textId="296E4E44" w:rsidR="00414F03" w:rsidRPr="00C46233" w:rsidRDefault="00414F03"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13FFDA1D" w14:textId="07BD4C04" w:rsidR="00414F03" w:rsidRPr="00C46233" w:rsidRDefault="00414F03"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r>
      <w:tr w:rsidR="00414F03" w:rsidRPr="00C46233" w14:paraId="2E42148C"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BFBFBF" w:themeFill="background1" w:themeFillShade="BF"/>
            <w:noWrap/>
            <w:hideMark/>
          </w:tcPr>
          <w:p w14:paraId="77B2EAD5" w14:textId="77777777" w:rsidR="00414F03" w:rsidRPr="00C46233" w:rsidRDefault="00414F03"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 </w:t>
            </w:r>
          </w:p>
        </w:tc>
        <w:tc>
          <w:tcPr>
            <w:tcW w:w="1559" w:type="dxa"/>
            <w:shd w:val="clear" w:color="auto" w:fill="BFBFBF" w:themeFill="background1" w:themeFillShade="BF"/>
            <w:noWrap/>
            <w:vAlign w:val="center"/>
            <w:hideMark/>
          </w:tcPr>
          <w:p w14:paraId="25E7EF02" w14:textId="7123A2F7"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276" w:type="dxa"/>
            <w:shd w:val="clear" w:color="auto" w:fill="BFBFBF" w:themeFill="background1" w:themeFillShade="BF"/>
            <w:noWrap/>
            <w:vAlign w:val="center"/>
            <w:hideMark/>
          </w:tcPr>
          <w:p w14:paraId="4DC8DC7E" w14:textId="7F2FDEC1"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BFBFBF" w:themeFill="background1" w:themeFillShade="BF"/>
            <w:noWrap/>
            <w:vAlign w:val="center"/>
            <w:hideMark/>
          </w:tcPr>
          <w:p w14:paraId="2DBFB387" w14:textId="6A818A39"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BFBFBF" w:themeFill="background1" w:themeFillShade="BF"/>
            <w:noWrap/>
            <w:vAlign w:val="center"/>
            <w:hideMark/>
          </w:tcPr>
          <w:p w14:paraId="2E570F25" w14:textId="06A08D25"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BFBFBF" w:themeFill="background1" w:themeFillShade="BF"/>
            <w:noWrap/>
            <w:vAlign w:val="center"/>
            <w:hideMark/>
          </w:tcPr>
          <w:p w14:paraId="5CECD4C2" w14:textId="58536F26"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414F03" w:rsidRPr="00C46233" w14:paraId="020AB853"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381AFB7A" w14:textId="49495206" w:rsidR="00414F03" w:rsidRPr="00C46233" w:rsidRDefault="00414F03" w:rsidP="003D489F">
            <w:pPr>
              <w:rPr>
                <w:rFonts w:ascii="Calibri" w:eastAsia="Times New Roman" w:hAnsi="Calibri" w:cs="Calibri"/>
                <w:b w:val="0"/>
                <w:bCs w:val="0"/>
                <w:i/>
                <w:iCs/>
                <w:color w:val="000000"/>
                <w:sz w:val="22"/>
                <w:szCs w:val="22"/>
                <w:lang w:eastAsia="en-GB"/>
              </w:rPr>
            </w:pPr>
            <w:r w:rsidRPr="00C46233">
              <w:rPr>
                <w:rFonts w:ascii="Calibri" w:eastAsia="Times New Roman" w:hAnsi="Calibri" w:cs="Calibri"/>
                <w:b w:val="0"/>
                <w:bCs w:val="0"/>
                <w:i/>
                <w:iCs/>
                <w:color w:val="000000"/>
                <w:sz w:val="22"/>
                <w:szCs w:val="22"/>
                <w:lang w:eastAsia="en-GB"/>
              </w:rPr>
              <w:t xml:space="preserve">Parent's </w:t>
            </w:r>
            <w:r>
              <w:rPr>
                <w:rFonts w:ascii="Calibri" w:eastAsia="Times New Roman" w:hAnsi="Calibri" w:cs="Calibri"/>
                <w:b w:val="0"/>
                <w:bCs w:val="0"/>
                <w:i/>
                <w:iCs/>
                <w:color w:val="000000"/>
                <w:sz w:val="22"/>
                <w:szCs w:val="22"/>
                <w:lang w:eastAsia="en-GB"/>
              </w:rPr>
              <w:t xml:space="preserve">overall </w:t>
            </w:r>
            <w:r w:rsidRPr="00C46233">
              <w:rPr>
                <w:rFonts w:ascii="Calibri" w:eastAsia="Times New Roman" w:hAnsi="Calibri" w:cs="Calibri"/>
                <w:b w:val="0"/>
                <w:bCs w:val="0"/>
                <w:i/>
                <w:iCs/>
                <w:color w:val="000000"/>
                <w:sz w:val="22"/>
                <w:szCs w:val="22"/>
                <w:lang w:eastAsia="en-GB"/>
              </w:rPr>
              <w:t>a</w:t>
            </w:r>
            <w:r>
              <w:rPr>
                <w:rFonts w:ascii="Calibri" w:eastAsia="Times New Roman" w:hAnsi="Calibri" w:cs="Calibri"/>
                <w:b w:val="0"/>
                <w:bCs w:val="0"/>
                <w:i/>
                <w:iCs/>
                <w:color w:val="000000"/>
                <w:sz w:val="22"/>
                <w:szCs w:val="22"/>
                <w:lang w:eastAsia="en-GB"/>
              </w:rPr>
              <w:t>ssessment</w:t>
            </w:r>
            <w:r w:rsidRPr="00C46233">
              <w:rPr>
                <w:rFonts w:ascii="Calibri" w:eastAsia="Times New Roman" w:hAnsi="Calibri" w:cs="Calibri"/>
                <w:b w:val="0"/>
                <w:bCs w:val="0"/>
                <w:i/>
                <w:iCs/>
                <w:color w:val="000000"/>
                <w:sz w:val="22"/>
                <w:szCs w:val="22"/>
                <w:lang w:eastAsia="en-GB"/>
              </w:rPr>
              <w:t xml:space="preserve"> </w:t>
            </w:r>
          </w:p>
        </w:tc>
        <w:tc>
          <w:tcPr>
            <w:tcW w:w="1559" w:type="dxa"/>
            <w:shd w:val="clear" w:color="auto" w:fill="auto"/>
            <w:noWrap/>
            <w:vAlign w:val="center"/>
            <w:hideMark/>
          </w:tcPr>
          <w:p w14:paraId="7E2E4F22" w14:textId="780CCE2D" w:rsidR="00414F03" w:rsidRPr="00C46233" w:rsidRDefault="00414F03"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276" w:type="dxa"/>
            <w:shd w:val="clear" w:color="auto" w:fill="auto"/>
            <w:noWrap/>
            <w:vAlign w:val="center"/>
            <w:hideMark/>
          </w:tcPr>
          <w:p w14:paraId="519EC70F" w14:textId="1E4E8378" w:rsidR="00414F03" w:rsidRPr="00C46233" w:rsidRDefault="00414F03"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auto"/>
            <w:noWrap/>
            <w:vAlign w:val="center"/>
            <w:hideMark/>
          </w:tcPr>
          <w:p w14:paraId="53476017" w14:textId="420F296A" w:rsidR="00414F03" w:rsidRPr="00C46233" w:rsidRDefault="00720909" w:rsidP="005C211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1.500</w:t>
            </w:r>
          </w:p>
        </w:tc>
        <w:tc>
          <w:tcPr>
            <w:tcW w:w="1418" w:type="dxa"/>
            <w:shd w:val="clear" w:color="auto" w:fill="auto"/>
            <w:noWrap/>
            <w:vAlign w:val="center"/>
            <w:hideMark/>
          </w:tcPr>
          <w:p w14:paraId="743E43CB" w14:textId="3CA59B13" w:rsidR="00414F03" w:rsidRPr="00C46233" w:rsidRDefault="00720909" w:rsidP="0072090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0.919</w:t>
            </w:r>
            <w:r w:rsidR="00414F0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2</w:t>
            </w:r>
            <w:r w:rsidR="00414F03">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409</w:t>
            </w:r>
          </w:p>
        </w:tc>
        <w:tc>
          <w:tcPr>
            <w:tcW w:w="1115" w:type="dxa"/>
            <w:shd w:val="clear" w:color="auto" w:fill="auto"/>
            <w:noWrap/>
            <w:vAlign w:val="center"/>
            <w:hideMark/>
          </w:tcPr>
          <w:p w14:paraId="13BBC31A" w14:textId="01C24D44" w:rsidR="00414F03" w:rsidRPr="00C46233" w:rsidRDefault="00414F03" w:rsidP="005C211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0.0</w:t>
            </w:r>
            <w:r w:rsidR="005C2116">
              <w:rPr>
                <w:rFonts w:ascii="Calibri" w:eastAsia="Times New Roman" w:hAnsi="Calibri" w:cs="Calibri"/>
                <w:color w:val="000000"/>
                <w:sz w:val="22"/>
                <w:szCs w:val="22"/>
                <w:lang w:eastAsia="en-GB"/>
              </w:rPr>
              <w:t>789</w:t>
            </w:r>
          </w:p>
        </w:tc>
      </w:tr>
      <w:tr w:rsidR="00414F03" w:rsidRPr="00C46233" w14:paraId="37E6BE8C"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704DECA4" w14:textId="5204065E" w:rsidR="00414F03" w:rsidRPr="00C46233" w:rsidRDefault="00414F03" w:rsidP="00803D1E">
            <w:pPr>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Not bad</w:t>
            </w:r>
            <w:r w:rsidRPr="00C46233">
              <w:rPr>
                <w:rFonts w:ascii="Calibri" w:eastAsia="Times New Roman" w:hAnsi="Calibri" w:cs="Calibri"/>
                <w:color w:val="000000"/>
                <w:sz w:val="22"/>
                <w:szCs w:val="22"/>
                <w:lang w:eastAsia="en-GB"/>
              </w:rPr>
              <w:t xml:space="preserve"> </w:t>
            </w:r>
          </w:p>
        </w:tc>
        <w:tc>
          <w:tcPr>
            <w:tcW w:w="1559" w:type="dxa"/>
            <w:shd w:val="clear" w:color="auto" w:fill="auto"/>
            <w:noWrap/>
            <w:vAlign w:val="center"/>
            <w:hideMark/>
          </w:tcPr>
          <w:p w14:paraId="787C3B06" w14:textId="74374A7E" w:rsidR="00414F03" w:rsidRPr="00C46233" w:rsidRDefault="00414F03" w:rsidP="00D94DE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62</w:t>
            </w:r>
            <w:r w:rsidR="005C2116">
              <w:rPr>
                <w:rFonts w:ascii="Calibri" w:eastAsia="Times New Roman" w:hAnsi="Calibri" w:cs="Calibri"/>
                <w:color w:val="000000"/>
                <w:sz w:val="22"/>
                <w:szCs w:val="22"/>
                <w:lang w:eastAsia="en-GB"/>
              </w:rPr>
              <w:t>9</w:t>
            </w:r>
            <w:r w:rsidRPr="00C46233">
              <w:rPr>
                <w:rFonts w:ascii="Calibri" w:eastAsia="Times New Roman" w:hAnsi="Calibri" w:cs="Calibri"/>
                <w:color w:val="000000"/>
                <w:sz w:val="22"/>
                <w:szCs w:val="22"/>
                <w:lang w:eastAsia="en-GB"/>
              </w:rPr>
              <w:t xml:space="preserve"> (</w:t>
            </w:r>
            <w:r w:rsidR="00D71D33">
              <w:rPr>
                <w:rFonts w:ascii="Calibri" w:eastAsia="Times New Roman" w:hAnsi="Calibri" w:cs="Calibri"/>
                <w:color w:val="000000"/>
                <w:sz w:val="22"/>
                <w:szCs w:val="22"/>
                <w:lang w:eastAsia="en-GB"/>
              </w:rPr>
              <w:t>91.2</w:t>
            </w:r>
            <w:r w:rsidRPr="00C46233">
              <w:rPr>
                <w:rFonts w:ascii="Calibri" w:eastAsia="Times New Roman" w:hAnsi="Calibri" w:cs="Calibri"/>
                <w:color w:val="000000"/>
                <w:sz w:val="22"/>
                <w:szCs w:val="22"/>
                <w:lang w:eastAsia="en-GB"/>
              </w:rPr>
              <w:t>%)</w:t>
            </w:r>
          </w:p>
        </w:tc>
        <w:tc>
          <w:tcPr>
            <w:tcW w:w="1276" w:type="dxa"/>
            <w:shd w:val="clear" w:color="auto" w:fill="auto"/>
            <w:noWrap/>
            <w:vAlign w:val="center"/>
            <w:hideMark/>
          </w:tcPr>
          <w:p w14:paraId="50F1583B" w14:textId="0831C45B" w:rsidR="00414F03" w:rsidRPr="00C46233" w:rsidRDefault="00414F03" w:rsidP="00D94DE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61 (</w:t>
            </w:r>
            <w:r w:rsidR="00D71D33">
              <w:rPr>
                <w:rFonts w:ascii="Calibri" w:eastAsia="Times New Roman" w:hAnsi="Calibri" w:cs="Calibri"/>
                <w:color w:val="000000"/>
                <w:sz w:val="22"/>
                <w:szCs w:val="22"/>
                <w:lang w:eastAsia="en-GB"/>
              </w:rPr>
              <w:t>8.8</w:t>
            </w:r>
            <w:r w:rsidRPr="00C46233">
              <w:rPr>
                <w:rFonts w:ascii="Calibri" w:eastAsia="Times New Roman" w:hAnsi="Calibri" w:cs="Calibri"/>
                <w:color w:val="000000"/>
                <w:sz w:val="22"/>
                <w:szCs w:val="22"/>
                <w:lang w:eastAsia="en-GB"/>
              </w:rPr>
              <w:t>%)</w:t>
            </w:r>
          </w:p>
        </w:tc>
        <w:tc>
          <w:tcPr>
            <w:tcW w:w="850" w:type="dxa"/>
            <w:shd w:val="clear" w:color="auto" w:fill="auto"/>
            <w:noWrap/>
            <w:vAlign w:val="center"/>
            <w:hideMark/>
          </w:tcPr>
          <w:p w14:paraId="55D29D6F" w14:textId="45165475"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0BEE888A" w14:textId="04B2D962"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58F8C81C" w14:textId="5C4A4603"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414F03" w:rsidRPr="00C46233" w14:paraId="297E8488"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2A28C798" w14:textId="4EE91818" w:rsidR="00414F03" w:rsidRPr="00C46233" w:rsidRDefault="00414F03" w:rsidP="00803D1E">
            <w:pPr>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Bad</w:t>
            </w:r>
          </w:p>
        </w:tc>
        <w:tc>
          <w:tcPr>
            <w:tcW w:w="1559" w:type="dxa"/>
            <w:shd w:val="clear" w:color="auto" w:fill="auto"/>
            <w:noWrap/>
            <w:vAlign w:val="center"/>
          </w:tcPr>
          <w:p w14:paraId="797DD7AD" w14:textId="629579AD" w:rsidR="00414F03" w:rsidRPr="00C46233" w:rsidRDefault="00414F03"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220</w:t>
            </w:r>
            <w:r w:rsidR="005C2116">
              <w:rPr>
                <w:rFonts w:ascii="Calibri" w:eastAsia="Times New Roman" w:hAnsi="Calibri" w:cs="Calibri"/>
                <w:color w:val="000000"/>
                <w:sz w:val="22"/>
                <w:szCs w:val="22"/>
                <w:lang w:eastAsia="en-GB"/>
              </w:rPr>
              <w:t xml:space="preserve"> (87.3%)</w:t>
            </w:r>
          </w:p>
        </w:tc>
        <w:tc>
          <w:tcPr>
            <w:tcW w:w="1276" w:type="dxa"/>
            <w:shd w:val="clear" w:color="auto" w:fill="auto"/>
            <w:noWrap/>
            <w:vAlign w:val="center"/>
            <w:hideMark/>
          </w:tcPr>
          <w:p w14:paraId="6BC7F04C" w14:textId="1B69D012" w:rsidR="00414F03" w:rsidRPr="00C46233" w:rsidRDefault="00414F03" w:rsidP="00414F0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32 (</w:t>
            </w:r>
            <w:r w:rsidR="005C2116">
              <w:rPr>
                <w:rFonts w:ascii="Calibri" w:eastAsia="Times New Roman" w:hAnsi="Calibri" w:cs="Calibri"/>
                <w:color w:val="000000"/>
                <w:sz w:val="22"/>
                <w:szCs w:val="22"/>
                <w:lang w:eastAsia="en-GB"/>
              </w:rPr>
              <w:t>12.7</w:t>
            </w:r>
            <w:r w:rsidRPr="00C46233">
              <w:rPr>
                <w:rFonts w:ascii="Calibri" w:eastAsia="Times New Roman" w:hAnsi="Calibri" w:cs="Calibri"/>
                <w:color w:val="000000"/>
                <w:sz w:val="22"/>
                <w:szCs w:val="22"/>
                <w:lang w:eastAsia="en-GB"/>
              </w:rPr>
              <w:t>%)</w:t>
            </w:r>
          </w:p>
        </w:tc>
        <w:tc>
          <w:tcPr>
            <w:tcW w:w="850" w:type="dxa"/>
            <w:shd w:val="clear" w:color="auto" w:fill="auto"/>
            <w:noWrap/>
            <w:vAlign w:val="center"/>
            <w:hideMark/>
          </w:tcPr>
          <w:p w14:paraId="705A758A" w14:textId="7196483D" w:rsidR="00414F03" w:rsidRPr="00C46233" w:rsidRDefault="00414F03"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595C188E" w14:textId="2D5E39B5" w:rsidR="00414F03" w:rsidRPr="00C46233" w:rsidRDefault="00414F03"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3D26EF4E" w14:textId="12D89DD0" w:rsidR="00414F03" w:rsidRPr="00C46233" w:rsidRDefault="00414F03"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r>
      <w:tr w:rsidR="00414F03" w:rsidRPr="00C46233" w14:paraId="54A4B83E"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BFBFBF" w:themeFill="background1" w:themeFillShade="BF"/>
            <w:noWrap/>
            <w:hideMark/>
          </w:tcPr>
          <w:p w14:paraId="75AF1DEF" w14:textId="77777777" w:rsidR="00414F03" w:rsidRPr="00C46233" w:rsidRDefault="00414F03"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 </w:t>
            </w:r>
          </w:p>
        </w:tc>
        <w:tc>
          <w:tcPr>
            <w:tcW w:w="1559" w:type="dxa"/>
            <w:shd w:val="clear" w:color="auto" w:fill="BFBFBF" w:themeFill="background1" w:themeFillShade="BF"/>
            <w:noWrap/>
            <w:vAlign w:val="center"/>
            <w:hideMark/>
          </w:tcPr>
          <w:p w14:paraId="5A1C536E" w14:textId="58A732B5"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276" w:type="dxa"/>
            <w:shd w:val="clear" w:color="auto" w:fill="BFBFBF" w:themeFill="background1" w:themeFillShade="BF"/>
            <w:noWrap/>
            <w:vAlign w:val="center"/>
            <w:hideMark/>
          </w:tcPr>
          <w:p w14:paraId="0BB99BAD" w14:textId="21513727"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BFBFBF" w:themeFill="background1" w:themeFillShade="BF"/>
            <w:noWrap/>
            <w:vAlign w:val="center"/>
            <w:hideMark/>
          </w:tcPr>
          <w:p w14:paraId="6A95E0DC" w14:textId="43BD8E23"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BFBFBF" w:themeFill="background1" w:themeFillShade="BF"/>
            <w:noWrap/>
            <w:vAlign w:val="center"/>
            <w:hideMark/>
          </w:tcPr>
          <w:p w14:paraId="12E04DCA" w14:textId="5A02ACAE"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BFBFBF" w:themeFill="background1" w:themeFillShade="BF"/>
            <w:noWrap/>
            <w:vAlign w:val="center"/>
            <w:hideMark/>
          </w:tcPr>
          <w:p w14:paraId="4214E725" w14:textId="33A7727E"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414F03" w:rsidRPr="00C46233" w14:paraId="51BF9A31"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4E3D07E7" w14:textId="77777777" w:rsidR="00414F03" w:rsidRPr="00C46233" w:rsidRDefault="00414F03" w:rsidP="00F20379">
            <w:pPr>
              <w:jc w:val="both"/>
              <w:rPr>
                <w:rFonts w:ascii="Calibri" w:eastAsia="Times New Roman" w:hAnsi="Calibri" w:cs="Calibri"/>
                <w:b w:val="0"/>
                <w:bCs w:val="0"/>
                <w:i/>
                <w:iCs/>
                <w:color w:val="000000"/>
                <w:sz w:val="22"/>
                <w:szCs w:val="22"/>
                <w:lang w:eastAsia="en-GB"/>
              </w:rPr>
            </w:pPr>
            <w:r w:rsidRPr="00C46233">
              <w:rPr>
                <w:rFonts w:ascii="Calibri" w:eastAsia="Times New Roman" w:hAnsi="Calibri" w:cs="Calibri"/>
                <w:b w:val="0"/>
                <w:bCs w:val="0"/>
                <w:i/>
                <w:iCs/>
                <w:color w:val="000000"/>
                <w:sz w:val="22"/>
                <w:szCs w:val="22"/>
                <w:lang w:eastAsia="en-GB"/>
              </w:rPr>
              <w:t>Activity restriction</w:t>
            </w:r>
          </w:p>
        </w:tc>
        <w:tc>
          <w:tcPr>
            <w:tcW w:w="1559" w:type="dxa"/>
            <w:shd w:val="clear" w:color="auto" w:fill="auto"/>
            <w:noWrap/>
            <w:vAlign w:val="center"/>
            <w:hideMark/>
          </w:tcPr>
          <w:p w14:paraId="1664F98B" w14:textId="652FBF4D" w:rsidR="00414F03" w:rsidRPr="00C46233" w:rsidRDefault="00414F03"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276" w:type="dxa"/>
            <w:shd w:val="clear" w:color="auto" w:fill="auto"/>
            <w:noWrap/>
            <w:vAlign w:val="center"/>
            <w:hideMark/>
          </w:tcPr>
          <w:p w14:paraId="3AC60E0E" w14:textId="73CAEA66" w:rsidR="00414F03" w:rsidRPr="00C46233" w:rsidRDefault="00414F03"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auto"/>
            <w:noWrap/>
            <w:vAlign w:val="center"/>
            <w:hideMark/>
          </w:tcPr>
          <w:p w14:paraId="5B1610A4" w14:textId="040AF064" w:rsidR="00414F03" w:rsidRPr="00C46233" w:rsidRDefault="0095375C" w:rsidP="00D71D3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1.746</w:t>
            </w:r>
          </w:p>
        </w:tc>
        <w:tc>
          <w:tcPr>
            <w:tcW w:w="1418" w:type="dxa"/>
            <w:shd w:val="clear" w:color="auto" w:fill="auto"/>
            <w:noWrap/>
            <w:vAlign w:val="center"/>
            <w:hideMark/>
          </w:tcPr>
          <w:p w14:paraId="78895072" w14:textId="32EAEBE9" w:rsidR="00414F03" w:rsidRPr="00C46233" w:rsidRDefault="0095375C" w:rsidP="0095375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1.110</w:t>
            </w:r>
            <w:r w:rsidR="00414F0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2.748</w:t>
            </w:r>
          </w:p>
        </w:tc>
        <w:tc>
          <w:tcPr>
            <w:tcW w:w="1115" w:type="dxa"/>
            <w:shd w:val="clear" w:color="auto" w:fill="auto"/>
            <w:noWrap/>
            <w:vAlign w:val="center"/>
            <w:hideMark/>
          </w:tcPr>
          <w:p w14:paraId="46E022B2" w14:textId="79C19C29" w:rsidR="00414F03" w:rsidRPr="00C46233" w:rsidRDefault="00414F03" w:rsidP="00D71D3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0.0</w:t>
            </w:r>
            <w:r w:rsidR="00D71D33">
              <w:rPr>
                <w:rFonts w:ascii="Calibri" w:eastAsia="Times New Roman" w:hAnsi="Calibri" w:cs="Calibri"/>
                <w:color w:val="000000"/>
                <w:sz w:val="22"/>
                <w:szCs w:val="22"/>
                <w:lang w:eastAsia="en-GB"/>
              </w:rPr>
              <w:t>103</w:t>
            </w:r>
          </w:p>
        </w:tc>
      </w:tr>
      <w:tr w:rsidR="00414F03" w:rsidRPr="00C46233" w14:paraId="07E5FAC6"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3E8B2FC7" w14:textId="77777777" w:rsidR="00414F03" w:rsidRPr="00C46233" w:rsidRDefault="00414F03"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Not restricted</w:t>
            </w:r>
          </w:p>
        </w:tc>
        <w:tc>
          <w:tcPr>
            <w:tcW w:w="1559" w:type="dxa"/>
            <w:shd w:val="clear" w:color="auto" w:fill="auto"/>
            <w:noWrap/>
            <w:vAlign w:val="center"/>
            <w:hideMark/>
          </w:tcPr>
          <w:p w14:paraId="7CB4C74C" w14:textId="0A6DEC99" w:rsidR="00414F03" w:rsidRPr="00C46233" w:rsidRDefault="00414F03" w:rsidP="00414F0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527 (</w:t>
            </w:r>
            <w:r w:rsidR="00D71D33">
              <w:rPr>
                <w:rFonts w:ascii="Calibri" w:eastAsia="Times New Roman" w:hAnsi="Calibri" w:cs="Calibri"/>
                <w:color w:val="000000"/>
                <w:sz w:val="22"/>
                <w:szCs w:val="22"/>
                <w:lang w:eastAsia="en-GB"/>
              </w:rPr>
              <w:t>92.1</w:t>
            </w:r>
            <w:r w:rsidRPr="00C46233">
              <w:rPr>
                <w:rFonts w:ascii="Calibri" w:eastAsia="Times New Roman" w:hAnsi="Calibri" w:cs="Calibri"/>
                <w:color w:val="000000"/>
                <w:sz w:val="22"/>
                <w:szCs w:val="22"/>
                <w:lang w:eastAsia="en-GB"/>
              </w:rPr>
              <w:t>%)</w:t>
            </w:r>
          </w:p>
        </w:tc>
        <w:tc>
          <w:tcPr>
            <w:tcW w:w="1276" w:type="dxa"/>
            <w:shd w:val="clear" w:color="auto" w:fill="auto"/>
            <w:noWrap/>
            <w:vAlign w:val="center"/>
            <w:hideMark/>
          </w:tcPr>
          <w:p w14:paraId="3E4E9EED" w14:textId="361A5FFB" w:rsidR="00414F03" w:rsidRPr="00C46233" w:rsidRDefault="00414F03" w:rsidP="00414F0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45</w:t>
            </w:r>
            <w:r w:rsidR="00D71D33">
              <w:rPr>
                <w:rFonts w:ascii="Calibri" w:eastAsia="Times New Roman" w:hAnsi="Calibri" w:cs="Calibri"/>
                <w:color w:val="000000"/>
                <w:sz w:val="22"/>
                <w:szCs w:val="22"/>
                <w:lang w:eastAsia="en-GB"/>
              </w:rPr>
              <w:t xml:space="preserve"> (7.9%)</w:t>
            </w:r>
          </w:p>
        </w:tc>
        <w:tc>
          <w:tcPr>
            <w:tcW w:w="850" w:type="dxa"/>
            <w:shd w:val="clear" w:color="auto" w:fill="auto"/>
            <w:noWrap/>
            <w:vAlign w:val="center"/>
            <w:hideMark/>
          </w:tcPr>
          <w:p w14:paraId="6933CEB9" w14:textId="4A8F4DCE"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038E8D3E" w14:textId="76A8B053"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0ECD2492" w14:textId="40814DD9"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414F03" w:rsidRPr="00C46233" w14:paraId="01BBFF41"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1CD23CCC" w14:textId="77777777" w:rsidR="00414F03" w:rsidRPr="00C46233" w:rsidRDefault="00414F03"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Restricted</w:t>
            </w:r>
          </w:p>
        </w:tc>
        <w:tc>
          <w:tcPr>
            <w:tcW w:w="1559" w:type="dxa"/>
            <w:shd w:val="clear" w:color="auto" w:fill="auto"/>
            <w:noWrap/>
            <w:vAlign w:val="center"/>
            <w:hideMark/>
          </w:tcPr>
          <w:p w14:paraId="487320CC" w14:textId="2CE0F514" w:rsidR="00414F03" w:rsidRPr="00C46233" w:rsidRDefault="00414F03" w:rsidP="00D71D3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32</w:t>
            </w:r>
            <w:r w:rsidR="00D71D33">
              <w:rPr>
                <w:rFonts w:ascii="Calibri" w:eastAsia="Times New Roman" w:hAnsi="Calibri" w:cs="Calibri"/>
                <w:color w:val="000000"/>
                <w:sz w:val="22"/>
                <w:szCs w:val="22"/>
                <w:lang w:eastAsia="en-GB"/>
              </w:rPr>
              <w:t>2</w:t>
            </w:r>
            <w:r w:rsidRPr="00C46233">
              <w:rPr>
                <w:rFonts w:ascii="Calibri" w:eastAsia="Times New Roman" w:hAnsi="Calibri" w:cs="Calibri"/>
                <w:color w:val="000000"/>
                <w:sz w:val="22"/>
                <w:szCs w:val="22"/>
                <w:lang w:eastAsia="en-GB"/>
              </w:rPr>
              <w:t xml:space="preserve"> (</w:t>
            </w:r>
            <w:r w:rsidR="00D71D33">
              <w:rPr>
                <w:rFonts w:ascii="Calibri" w:eastAsia="Times New Roman" w:hAnsi="Calibri" w:cs="Calibri"/>
                <w:color w:val="000000"/>
                <w:sz w:val="22"/>
                <w:szCs w:val="22"/>
                <w:lang w:eastAsia="en-GB"/>
              </w:rPr>
              <w:t>87.0</w:t>
            </w:r>
            <w:r w:rsidRPr="00C46233">
              <w:rPr>
                <w:rFonts w:ascii="Calibri" w:eastAsia="Times New Roman" w:hAnsi="Calibri" w:cs="Calibri"/>
                <w:color w:val="000000"/>
                <w:sz w:val="22"/>
                <w:szCs w:val="22"/>
                <w:lang w:eastAsia="en-GB"/>
              </w:rPr>
              <w:t>%)</w:t>
            </w:r>
          </w:p>
        </w:tc>
        <w:tc>
          <w:tcPr>
            <w:tcW w:w="1276" w:type="dxa"/>
            <w:shd w:val="clear" w:color="auto" w:fill="auto"/>
            <w:noWrap/>
            <w:vAlign w:val="center"/>
            <w:hideMark/>
          </w:tcPr>
          <w:p w14:paraId="03BDFEEA" w14:textId="4D26D263" w:rsidR="00414F03" w:rsidRPr="00C46233" w:rsidRDefault="00414F03" w:rsidP="00414F0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48 (</w:t>
            </w:r>
            <w:r w:rsidR="00D71D33">
              <w:rPr>
                <w:rFonts w:ascii="Calibri" w:eastAsia="Times New Roman" w:hAnsi="Calibri" w:cs="Calibri"/>
                <w:color w:val="000000"/>
                <w:sz w:val="22"/>
                <w:szCs w:val="22"/>
                <w:lang w:eastAsia="en-GB"/>
              </w:rPr>
              <w:t>13.0</w:t>
            </w:r>
            <w:r w:rsidRPr="00C46233">
              <w:rPr>
                <w:rFonts w:ascii="Calibri" w:eastAsia="Times New Roman" w:hAnsi="Calibri" w:cs="Calibri"/>
                <w:color w:val="000000"/>
                <w:sz w:val="22"/>
                <w:szCs w:val="22"/>
                <w:lang w:eastAsia="en-GB"/>
              </w:rPr>
              <w:t>%)</w:t>
            </w:r>
          </w:p>
        </w:tc>
        <w:tc>
          <w:tcPr>
            <w:tcW w:w="850" w:type="dxa"/>
            <w:shd w:val="clear" w:color="auto" w:fill="auto"/>
            <w:noWrap/>
            <w:vAlign w:val="center"/>
            <w:hideMark/>
          </w:tcPr>
          <w:p w14:paraId="2AE91174" w14:textId="44813854" w:rsidR="00414F03" w:rsidRPr="00C46233" w:rsidRDefault="00414F03"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4A4F5CB1" w14:textId="2C5AD34C" w:rsidR="00414F03" w:rsidRPr="00C46233" w:rsidRDefault="00414F03"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61A3CC10" w14:textId="3368C9DA" w:rsidR="00414F03" w:rsidRPr="00C46233" w:rsidRDefault="00414F03"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r>
      <w:tr w:rsidR="00414F03" w:rsidRPr="00C46233" w14:paraId="006714E1"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BFBFBF" w:themeFill="background1" w:themeFillShade="BF"/>
            <w:noWrap/>
            <w:hideMark/>
          </w:tcPr>
          <w:p w14:paraId="243C081A" w14:textId="77777777" w:rsidR="00414F03" w:rsidRPr="00C46233" w:rsidRDefault="00414F03"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 </w:t>
            </w:r>
          </w:p>
        </w:tc>
        <w:tc>
          <w:tcPr>
            <w:tcW w:w="1559" w:type="dxa"/>
            <w:shd w:val="clear" w:color="auto" w:fill="BFBFBF" w:themeFill="background1" w:themeFillShade="BF"/>
            <w:noWrap/>
            <w:vAlign w:val="center"/>
            <w:hideMark/>
          </w:tcPr>
          <w:p w14:paraId="2E0F9CB9" w14:textId="6900FAFB"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276" w:type="dxa"/>
            <w:shd w:val="clear" w:color="auto" w:fill="BFBFBF" w:themeFill="background1" w:themeFillShade="BF"/>
            <w:noWrap/>
            <w:vAlign w:val="center"/>
            <w:hideMark/>
          </w:tcPr>
          <w:p w14:paraId="27FC366E" w14:textId="65A951DD"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BFBFBF" w:themeFill="background1" w:themeFillShade="BF"/>
            <w:noWrap/>
            <w:vAlign w:val="center"/>
            <w:hideMark/>
          </w:tcPr>
          <w:p w14:paraId="11C0EFE8" w14:textId="2BB66D98"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BFBFBF" w:themeFill="background1" w:themeFillShade="BF"/>
            <w:noWrap/>
            <w:vAlign w:val="center"/>
            <w:hideMark/>
          </w:tcPr>
          <w:p w14:paraId="31C057DF" w14:textId="10971FB0"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BFBFBF" w:themeFill="background1" w:themeFillShade="BF"/>
            <w:noWrap/>
            <w:vAlign w:val="center"/>
            <w:hideMark/>
          </w:tcPr>
          <w:p w14:paraId="3AF7CF84" w14:textId="10A750A6"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414F03" w:rsidRPr="00C46233" w14:paraId="6FC11110"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0D989EA9" w14:textId="77777777" w:rsidR="00414F03" w:rsidRPr="00C46233" w:rsidRDefault="00414F03" w:rsidP="003D489F">
            <w:pPr>
              <w:rPr>
                <w:rFonts w:ascii="Calibri" w:eastAsia="Times New Roman" w:hAnsi="Calibri" w:cs="Calibri"/>
                <w:b w:val="0"/>
                <w:bCs w:val="0"/>
                <w:i/>
                <w:iCs/>
                <w:color w:val="000000"/>
                <w:sz w:val="22"/>
                <w:szCs w:val="22"/>
                <w:lang w:eastAsia="en-GB"/>
              </w:rPr>
            </w:pPr>
            <w:r w:rsidRPr="00C46233">
              <w:rPr>
                <w:rFonts w:ascii="Calibri" w:eastAsia="Times New Roman" w:hAnsi="Calibri" w:cs="Calibri"/>
                <w:b w:val="0"/>
                <w:bCs w:val="0"/>
                <w:i/>
                <w:iCs/>
                <w:color w:val="000000"/>
                <w:sz w:val="22"/>
                <w:szCs w:val="22"/>
                <w:lang w:eastAsia="en-GB"/>
              </w:rPr>
              <w:t xml:space="preserve">Parental worry at diagnosis </w:t>
            </w:r>
          </w:p>
        </w:tc>
        <w:tc>
          <w:tcPr>
            <w:tcW w:w="1559" w:type="dxa"/>
            <w:shd w:val="clear" w:color="auto" w:fill="auto"/>
            <w:noWrap/>
            <w:vAlign w:val="center"/>
            <w:hideMark/>
          </w:tcPr>
          <w:p w14:paraId="330B5F3C" w14:textId="53EBCE85" w:rsidR="00414F03" w:rsidRPr="00C46233" w:rsidRDefault="00414F03"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276" w:type="dxa"/>
            <w:shd w:val="clear" w:color="auto" w:fill="auto"/>
            <w:noWrap/>
            <w:vAlign w:val="center"/>
            <w:hideMark/>
          </w:tcPr>
          <w:p w14:paraId="56515E96" w14:textId="185E9C0F" w:rsidR="00414F03" w:rsidRPr="00C46233" w:rsidRDefault="00414F03"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auto"/>
            <w:noWrap/>
            <w:vAlign w:val="center"/>
            <w:hideMark/>
          </w:tcPr>
          <w:p w14:paraId="0AA69216" w14:textId="7B1E6011" w:rsidR="00414F03" w:rsidRPr="00C46233" w:rsidRDefault="0095375C" w:rsidP="0080619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1.689</w:t>
            </w:r>
          </w:p>
        </w:tc>
        <w:tc>
          <w:tcPr>
            <w:tcW w:w="1418" w:type="dxa"/>
            <w:shd w:val="clear" w:color="auto" w:fill="auto"/>
            <w:noWrap/>
            <w:vAlign w:val="center"/>
            <w:hideMark/>
          </w:tcPr>
          <w:p w14:paraId="333F178E" w14:textId="31B4AB22" w:rsidR="00414F03" w:rsidRPr="00C46233" w:rsidRDefault="0095375C" w:rsidP="0095375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0.942</w:t>
            </w:r>
            <w:r w:rsidR="00414F0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3.219</w:t>
            </w:r>
          </w:p>
        </w:tc>
        <w:tc>
          <w:tcPr>
            <w:tcW w:w="1115" w:type="dxa"/>
            <w:shd w:val="clear" w:color="auto" w:fill="auto"/>
            <w:noWrap/>
            <w:vAlign w:val="center"/>
            <w:hideMark/>
          </w:tcPr>
          <w:p w14:paraId="167779F5" w14:textId="4BB17533" w:rsidR="00414F03" w:rsidRPr="00C46233" w:rsidRDefault="00414F03" w:rsidP="0080619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0.</w:t>
            </w:r>
            <w:r w:rsidR="00806191">
              <w:rPr>
                <w:rFonts w:ascii="Calibri" w:eastAsia="Times New Roman" w:hAnsi="Calibri" w:cs="Calibri"/>
                <w:color w:val="000000"/>
                <w:sz w:val="22"/>
                <w:szCs w:val="22"/>
                <w:lang w:eastAsia="en-GB"/>
              </w:rPr>
              <w:t>0692</w:t>
            </w:r>
          </w:p>
        </w:tc>
      </w:tr>
      <w:tr w:rsidR="00414F03" w:rsidRPr="00C46233" w14:paraId="426AA948"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5CB87B0A" w14:textId="77777777" w:rsidR="00414F03" w:rsidRPr="00C46233" w:rsidRDefault="00414F03"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Not worried</w:t>
            </w:r>
          </w:p>
        </w:tc>
        <w:tc>
          <w:tcPr>
            <w:tcW w:w="1559" w:type="dxa"/>
            <w:shd w:val="clear" w:color="auto" w:fill="auto"/>
            <w:noWrap/>
            <w:vAlign w:val="center"/>
            <w:hideMark/>
          </w:tcPr>
          <w:p w14:paraId="2C550720" w14:textId="1F99AE6F" w:rsidR="00414F03" w:rsidRPr="00C46233" w:rsidRDefault="00806191" w:rsidP="00D71D3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190</w:t>
            </w:r>
            <w:r w:rsidR="00414F03" w:rsidRPr="00C4623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92.7%</w:t>
            </w:r>
            <w:r w:rsidR="00414F03" w:rsidRPr="00C46233">
              <w:rPr>
                <w:rFonts w:ascii="Calibri" w:eastAsia="Times New Roman" w:hAnsi="Calibri" w:cs="Calibri"/>
                <w:color w:val="000000"/>
                <w:sz w:val="22"/>
                <w:szCs w:val="22"/>
                <w:lang w:eastAsia="en-GB"/>
              </w:rPr>
              <w:t>)</w:t>
            </w:r>
          </w:p>
        </w:tc>
        <w:tc>
          <w:tcPr>
            <w:tcW w:w="1276" w:type="dxa"/>
            <w:shd w:val="clear" w:color="auto" w:fill="auto"/>
            <w:noWrap/>
            <w:vAlign w:val="center"/>
            <w:hideMark/>
          </w:tcPr>
          <w:p w14:paraId="54FF1DF5" w14:textId="65C5AC8B" w:rsidR="00414F03" w:rsidRPr="00C46233" w:rsidRDefault="00D71D33" w:rsidP="00D71D3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15</w:t>
            </w:r>
            <w:r w:rsidR="00414F03" w:rsidRPr="00C46233">
              <w:rPr>
                <w:rFonts w:ascii="Calibri" w:eastAsia="Times New Roman" w:hAnsi="Calibri" w:cs="Calibri"/>
                <w:color w:val="000000"/>
                <w:sz w:val="22"/>
                <w:szCs w:val="22"/>
                <w:lang w:eastAsia="en-GB"/>
              </w:rPr>
              <w:t xml:space="preserve"> (</w:t>
            </w:r>
            <w:r w:rsidR="00806191">
              <w:rPr>
                <w:rFonts w:ascii="Calibri" w:eastAsia="Times New Roman" w:hAnsi="Calibri" w:cs="Calibri"/>
                <w:color w:val="000000"/>
                <w:sz w:val="22"/>
                <w:szCs w:val="22"/>
                <w:lang w:eastAsia="en-GB"/>
              </w:rPr>
              <w:t>7.3</w:t>
            </w:r>
            <w:r w:rsidR="00414F03" w:rsidRPr="00C46233">
              <w:rPr>
                <w:rFonts w:ascii="Calibri" w:eastAsia="Times New Roman" w:hAnsi="Calibri" w:cs="Calibri"/>
                <w:color w:val="000000"/>
                <w:sz w:val="22"/>
                <w:szCs w:val="22"/>
                <w:lang w:eastAsia="en-GB"/>
              </w:rPr>
              <w:t>%)</w:t>
            </w:r>
          </w:p>
        </w:tc>
        <w:tc>
          <w:tcPr>
            <w:tcW w:w="850" w:type="dxa"/>
            <w:shd w:val="clear" w:color="auto" w:fill="auto"/>
            <w:noWrap/>
            <w:vAlign w:val="center"/>
            <w:hideMark/>
          </w:tcPr>
          <w:p w14:paraId="5A2D16D8" w14:textId="0095B9D4"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0ED24A51" w14:textId="0B06AD58"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3479C3D8" w14:textId="1A34CCB5"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414F03" w:rsidRPr="00C46233" w14:paraId="35D6396D"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10ED0DB8" w14:textId="77777777" w:rsidR="00414F03" w:rsidRPr="00C46233" w:rsidRDefault="00414F03"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Worried</w:t>
            </w:r>
          </w:p>
        </w:tc>
        <w:tc>
          <w:tcPr>
            <w:tcW w:w="1559" w:type="dxa"/>
            <w:shd w:val="clear" w:color="auto" w:fill="auto"/>
            <w:noWrap/>
            <w:vAlign w:val="center"/>
            <w:hideMark/>
          </w:tcPr>
          <w:p w14:paraId="71340829" w14:textId="6B7930A0" w:rsidR="00414F03" w:rsidRPr="00C46233" w:rsidRDefault="00806191" w:rsidP="00D71D3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660</w:t>
            </w:r>
            <w:r w:rsidR="00D71D33" w:rsidRPr="00C46233">
              <w:rPr>
                <w:rFonts w:ascii="Calibri" w:eastAsia="Times New Roman" w:hAnsi="Calibri" w:cs="Calibri"/>
                <w:color w:val="000000"/>
                <w:sz w:val="22"/>
                <w:szCs w:val="22"/>
                <w:lang w:eastAsia="en-GB"/>
              </w:rPr>
              <w:t xml:space="preserve"> </w:t>
            </w:r>
            <w:r w:rsidR="00414F03" w:rsidRPr="00C46233">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88.2</w:t>
            </w:r>
            <w:r w:rsidR="00414F03" w:rsidRPr="00C46233">
              <w:rPr>
                <w:rFonts w:ascii="Calibri" w:eastAsia="Times New Roman" w:hAnsi="Calibri" w:cs="Calibri"/>
                <w:color w:val="000000"/>
                <w:sz w:val="22"/>
                <w:szCs w:val="22"/>
                <w:lang w:eastAsia="en-GB"/>
              </w:rPr>
              <w:t>%)</w:t>
            </w:r>
          </w:p>
        </w:tc>
        <w:tc>
          <w:tcPr>
            <w:tcW w:w="1276" w:type="dxa"/>
            <w:shd w:val="clear" w:color="auto" w:fill="auto"/>
            <w:noWrap/>
            <w:vAlign w:val="center"/>
            <w:hideMark/>
          </w:tcPr>
          <w:p w14:paraId="7429EF33" w14:textId="234B6C0D" w:rsidR="00414F03" w:rsidRPr="00C46233" w:rsidRDefault="00806191" w:rsidP="00D71D3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8</w:t>
            </w:r>
            <w:r w:rsidR="00414F03" w:rsidRPr="00C46233">
              <w:rPr>
                <w:rFonts w:ascii="Calibri" w:eastAsia="Times New Roman" w:hAnsi="Calibri" w:cs="Calibri"/>
                <w:color w:val="000000"/>
                <w:sz w:val="22"/>
                <w:szCs w:val="22"/>
                <w:lang w:eastAsia="en-GB"/>
              </w:rPr>
              <w:t>8 (</w:t>
            </w:r>
            <w:r>
              <w:rPr>
                <w:rFonts w:ascii="Calibri" w:eastAsia="Times New Roman" w:hAnsi="Calibri" w:cs="Calibri"/>
                <w:color w:val="000000"/>
                <w:sz w:val="22"/>
                <w:szCs w:val="22"/>
                <w:lang w:eastAsia="en-GB"/>
              </w:rPr>
              <w:t>11.8</w:t>
            </w:r>
            <w:r w:rsidR="00414F03" w:rsidRPr="00C46233">
              <w:rPr>
                <w:rFonts w:ascii="Calibri" w:eastAsia="Times New Roman" w:hAnsi="Calibri" w:cs="Calibri"/>
                <w:color w:val="000000"/>
                <w:sz w:val="22"/>
                <w:szCs w:val="22"/>
                <w:lang w:eastAsia="en-GB"/>
              </w:rPr>
              <w:t>%)</w:t>
            </w:r>
          </w:p>
        </w:tc>
        <w:tc>
          <w:tcPr>
            <w:tcW w:w="850" w:type="dxa"/>
            <w:shd w:val="clear" w:color="auto" w:fill="auto"/>
            <w:noWrap/>
            <w:vAlign w:val="center"/>
            <w:hideMark/>
          </w:tcPr>
          <w:p w14:paraId="07CA5D5C" w14:textId="26D3AACE" w:rsidR="00414F03" w:rsidRPr="00C46233" w:rsidRDefault="00414F03"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796C4033" w14:textId="214C7415" w:rsidR="00414F03" w:rsidRPr="00C46233" w:rsidRDefault="00414F03"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48E7E40E" w14:textId="0D0E1BE7" w:rsidR="00414F03" w:rsidRPr="00C46233" w:rsidRDefault="00414F03"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r>
      <w:tr w:rsidR="00414F03" w:rsidRPr="00C46233" w14:paraId="2717C6C2"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BFBFBF" w:themeFill="background1" w:themeFillShade="BF"/>
            <w:noWrap/>
            <w:hideMark/>
          </w:tcPr>
          <w:p w14:paraId="7665CD35" w14:textId="77777777" w:rsidR="00414F03" w:rsidRPr="00C46233" w:rsidRDefault="00414F03"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 </w:t>
            </w:r>
          </w:p>
        </w:tc>
        <w:tc>
          <w:tcPr>
            <w:tcW w:w="1559" w:type="dxa"/>
            <w:shd w:val="clear" w:color="auto" w:fill="BFBFBF" w:themeFill="background1" w:themeFillShade="BF"/>
            <w:noWrap/>
            <w:vAlign w:val="center"/>
            <w:hideMark/>
          </w:tcPr>
          <w:p w14:paraId="3A7E6D74" w14:textId="52DE3723"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276" w:type="dxa"/>
            <w:shd w:val="clear" w:color="auto" w:fill="BFBFBF" w:themeFill="background1" w:themeFillShade="BF"/>
            <w:noWrap/>
            <w:vAlign w:val="center"/>
            <w:hideMark/>
          </w:tcPr>
          <w:p w14:paraId="1F39D714" w14:textId="31F60877"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BFBFBF" w:themeFill="background1" w:themeFillShade="BF"/>
            <w:noWrap/>
            <w:vAlign w:val="center"/>
            <w:hideMark/>
          </w:tcPr>
          <w:p w14:paraId="08FCEF3D" w14:textId="46AF9366"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BFBFBF" w:themeFill="background1" w:themeFillShade="BF"/>
            <w:noWrap/>
            <w:vAlign w:val="center"/>
            <w:hideMark/>
          </w:tcPr>
          <w:p w14:paraId="6A72A9E2" w14:textId="58B6858C"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BFBFBF" w:themeFill="background1" w:themeFillShade="BF"/>
            <w:noWrap/>
            <w:vAlign w:val="center"/>
            <w:hideMark/>
          </w:tcPr>
          <w:p w14:paraId="4BEC422E" w14:textId="6D2E2F5D"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414F03" w:rsidRPr="00C46233" w14:paraId="259AC32F"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5630C915" w14:textId="77777777" w:rsidR="00414F03" w:rsidRPr="00C46233" w:rsidRDefault="00414F03" w:rsidP="00F20379">
            <w:pPr>
              <w:jc w:val="both"/>
              <w:rPr>
                <w:rFonts w:ascii="Calibri" w:eastAsia="Times New Roman" w:hAnsi="Calibri" w:cs="Calibri"/>
                <w:b w:val="0"/>
                <w:bCs w:val="0"/>
                <w:i/>
                <w:iCs/>
                <w:color w:val="000000"/>
                <w:sz w:val="22"/>
                <w:szCs w:val="22"/>
                <w:lang w:eastAsia="en-GB"/>
              </w:rPr>
            </w:pPr>
            <w:r w:rsidRPr="00C46233">
              <w:rPr>
                <w:rFonts w:ascii="Calibri" w:eastAsia="Times New Roman" w:hAnsi="Calibri" w:cs="Calibri"/>
                <w:b w:val="0"/>
                <w:bCs w:val="0"/>
                <w:i/>
                <w:iCs/>
                <w:color w:val="000000"/>
                <w:sz w:val="22"/>
                <w:szCs w:val="22"/>
                <w:lang w:eastAsia="en-GB"/>
              </w:rPr>
              <w:t xml:space="preserve">Parental worry now </w:t>
            </w:r>
          </w:p>
        </w:tc>
        <w:tc>
          <w:tcPr>
            <w:tcW w:w="1559" w:type="dxa"/>
            <w:shd w:val="clear" w:color="auto" w:fill="auto"/>
            <w:noWrap/>
            <w:vAlign w:val="center"/>
            <w:hideMark/>
          </w:tcPr>
          <w:p w14:paraId="289F04D8" w14:textId="51EDA963" w:rsidR="00414F03" w:rsidRPr="00C46233" w:rsidRDefault="00414F03"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276" w:type="dxa"/>
            <w:shd w:val="clear" w:color="auto" w:fill="auto"/>
            <w:noWrap/>
            <w:vAlign w:val="center"/>
            <w:hideMark/>
          </w:tcPr>
          <w:p w14:paraId="7789A09E" w14:textId="25881A20" w:rsidR="00414F03" w:rsidRPr="00C46233" w:rsidRDefault="00414F03"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auto"/>
            <w:noWrap/>
            <w:vAlign w:val="center"/>
            <w:hideMark/>
          </w:tcPr>
          <w:p w14:paraId="75E3B88B" w14:textId="25372E2B" w:rsidR="00414F03" w:rsidRPr="0095375C" w:rsidRDefault="0095375C"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95375C">
              <w:rPr>
                <w:rFonts w:ascii="Calibri" w:eastAsia="Times New Roman" w:hAnsi="Calibri" w:cs="Calibri"/>
                <w:color w:val="000000"/>
                <w:sz w:val="22"/>
                <w:szCs w:val="22"/>
                <w:lang w:eastAsia="en-GB"/>
              </w:rPr>
              <w:t>1.638</w:t>
            </w:r>
          </w:p>
        </w:tc>
        <w:tc>
          <w:tcPr>
            <w:tcW w:w="1418" w:type="dxa"/>
            <w:shd w:val="clear" w:color="auto" w:fill="auto"/>
            <w:noWrap/>
            <w:vAlign w:val="center"/>
            <w:hideMark/>
          </w:tcPr>
          <w:p w14:paraId="3C2BA31C" w14:textId="7E48C99E" w:rsidR="00414F03" w:rsidRPr="0095375C" w:rsidRDefault="0095375C" w:rsidP="0095375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95375C">
              <w:rPr>
                <w:rFonts w:ascii="Calibri" w:eastAsia="Times New Roman" w:hAnsi="Calibri" w:cs="Calibri"/>
                <w:color w:val="000000"/>
                <w:sz w:val="22"/>
                <w:szCs w:val="22"/>
                <w:lang w:eastAsia="en-GB"/>
              </w:rPr>
              <w:t>1.038</w:t>
            </w:r>
            <w:r w:rsidR="00414F03" w:rsidRPr="0095375C">
              <w:rPr>
                <w:rFonts w:ascii="Calibri" w:eastAsia="Times New Roman" w:hAnsi="Calibri" w:cs="Calibri"/>
                <w:color w:val="000000"/>
                <w:sz w:val="22"/>
                <w:szCs w:val="22"/>
                <w:lang w:eastAsia="en-GB"/>
              </w:rPr>
              <w:t xml:space="preserve">, </w:t>
            </w:r>
            <w:r w:rsidRPr="0095375C">
              <w:rPr>
                <w:rFonts w:ascii="Calibri" w:eastAsia="Times New Roman" w:hAnsi="Calibri" w:cs="Calibri"/>
                <w:color w:val="000000"/>
                <w:sz w:val="22"/>
                <w:szCs w:val="22"/>
                <w:lang w:eastAsia="en-GB"/>
              </w:rPr>
              <w:t>2.576</w:t>
            </w:r>
          </w:p>
        </w:tc>
        <w:tc>
          <w:tcPr>
            <w:tcW w:w="1115" w:type="dxa"/>
            <w:shd w:val="clear" w:color="auto" w:fill="auto"/>
            <w:noWrap/>
            <w:vAlign w:val="center"/>
            <w:hideMark/>
          </w:tcPr>
          <w:p w14:paraId="711D3153" w14:textId="1390CEB4" w:rsidR="00414F03" w:rsidRPr="00C46233" w:rsidRDefault="00414F03" w:rsidP="00CB2F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0.02</w:t>
            </w:r>
            <w:r w:rsidR="00CB2F79">
              <w:rPr>
                <w:rFonts w:ascii="Calibri" w:eastAsia="Times New Roman" w:hAnsi="Calibri" w:cs="Calibri"/>
                <w:color w:val="000000"/>
                <w:sz w:val="22"/>
                <w:szCs w:val="22"/>
                <w:lang w:eastAsia="en-GB"/>
              </w:rPr>
              <w:t>37</w:t>
            </w:r>
          </w:p>
        </w:tc>
      </w:tr>
      <w:tr w:rsidR="00414F03" w:rsidRPr="00C46233" w14:paraId="046B5E38"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3D3EB28C" w14:textId="77777777" w:rsidR="00414F03" w:rsidRPr="00C46233" w:rsidRDefault="00414F03"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Not worried</w:t>
            </w:r>
          </w:p>
        </w:tc>
        <w:tc>
          <w:tcPr>
            <w:tcW w:w="1559" w:type="dxa"/>
            <w:shd w:val="clear" w:color="auto" w:fill="auto"/>
            <w:noWrap/>
            <w:vAlign w:val="center"/>
            <w:hideMark/>
          </w:tcPr>
          <w:p w14:paraId="295481D9" w14:textId="0EB06B56" w:rsidR="00414F03" w:rsidRPr="00C46233" w:rsidRDefault="00414F03" w:rsidP="00CB2F7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54</w:t>
            </w:r>
            <w:r w:rsidR="00CB2F79">
              <w:rPr>
                <w:rFonts w:ascii="Calibri" w:eastAsia="Times New Roman" w:hAnsi="Calibri" w:cs="Calibri"/>
                <w:color w:val="000000"/>
                <w:sz w:val="22"/>
                <w:szCs w:val="22"/>
                <w:lang w:eastAsia="en-GB"/>
              </w:rPr>
              <w:t>9</w:t>
            </w:r>
            <w:r w:rsidRPr="00C46233">
              <w:rPr>
                <w:rFonts w:ascii="Calibri" w:eastAsia="Times New Roman" w:hAnsi="Calibri" w:cs="Calibri"/>
                <w:color w:val="000000"/>
                <w:sz w:val="22"/>
                <w:szCs w:val="22"/>
                <w:lang w:eastAsia="en-GB"/>
              </w:rPr>
              <w:t xml:space="preserve"> (</w:t>
            </w:r>
            <w:r w:rsidR="00CB2F79">
              <w:rPr>
                <w:rFonts w:ascii="Calibri" w:eastAsia="Times New Roman" w:hAnsi="Calibri" w:cs="Calibri"/>
                <w:color w:val="000000"/>
                <w:sz w:val="22"/>
                <w:szCs w:val="22"/>
                <w:lang w:eastAsia="en-GB"/>
              </w:rPr>
              <w:t>91.8</w:t>
            </w:r>
            <w:r w:rsidRPr="00C46233">
              <w:rPr>
                <w:rFonts w:ascii="Calibri" w:eastAsia="Times New Roman" w:hAnsi="Calibri" w:cs="Calibri"/>
                <w:color w:val="000000"/>
                <w:sz w:val="22"/>
                <w:szCs w:val="22"/>
                <w:lang w:eastAsia="en-GB"/>
              </w:rPr>
              <w:t>%)</w:t>
            </w:r>
          </w:p>
        </w:tc>
        <w:tc>
          <w:tcPr>
            <w:tcW w:w="1276" w:type="dxa"/>
            <w:shd w:val="clear" w:color="auto" w:fill="auto"/>
            <w:noWrap/>
            <w:vAlign w:val="center"/>
          </w:tcPr>
          <w:p w14:paraId="2A062545" w14:textId="211272CC" w:rsidR="00414F03"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49 (</w:t>
            </w:r>
            <w:r w:rsidR="00CB2F79">
              <w:rPr>
                <w:rFonts w:ascii="Calibri" w:eastAsia="Times New Roman" w:hAnsi="Calibri" w:cs="Calibri"/>
                <w:color w:val="000000"/>
                <w:sz w:val="22"/>
                <w:szCs w:val="22"/>
                <w:lang w:eastAsia="en-GB"/>
              </w:rPr>
              <w:t>8.2%)</w:t>
            </w:r>
          </w:p>
        </w:tc>
        <w:tc>
          <w:tcPr>
            <w:tcW w:w="850" w:type="dxa"/>
            <w:shd w:val="clear" w:color="auto" w:fill="auto"/>
            <w:noWrap/>
            <w:vAlign w:val="center"/>
            <w:hideMark/>
          </w:tcPr>
          <w:p w14:paraId="48D08DD3" w14:textId="715F0B53"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03DDB59E" w14:textId="664256DA"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6B8D1954" w14:textId="1A0AD206" w:rsidR="00414F03" w:rsidRPr="00C46233" w:rsidRDefault="00414F03"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806191" w:rsidRPr="00C46233" w14:paraId="38D02D03"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260A2DDD" w14:textId="77777777" w:rsidR="00806191" w:rsidRPr="00C46233" w:rsidRDefault="00806191"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Worried</w:t>
            </w:r>
          </w:p>
        </w:tc>
        <w:tc>
          <w:tcPr>
            <w:tcW w:w="1559" w:type="dxa"/>
            <w:shd w:val="clear" w:color="auto" w:fill="auto"/>
            <w:noWrap/>
            <w:vAlign w:val="center"/>
            <w:hideMark/>
          </w:tcPr>
          <w:p w14:paraId="6F8E2E81" w14:textId="5BCACA8F" w:rsidR="00806191" w:rsidRPr="00C46233" w:rsidRDefault="00806191" w:rsidP="0080619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301 (</w:t>
            </w:r>
            <w:r w:rsidR="00CB2F79">
              <w:rPr>
                <w:rFonts w:ascii="Calibri" w:eastAsia="Times New Roman" w:hAnsi="Calibri" w:cs="Calibri"/>
                <w:color w:val="000000"/>
                <w:sz w:val="22"/>
                <w:szCs w:val="22"/>
                <w:lang w:eastAsia="en-GB"/>
              </w:rPr>
              <w:t>87.2</w:t>
            </w:r>
            <w:r w:rsidRPr="00C46233">
              <w:rPr>
                <w:rFonts w:ascii="Calibri" w:eastAsia="Times New Roman" w:hAnsi="Calibri" w:cs="Calibri"/>
                <w:color w:val="000000"/>
                <w:sz w:val="22"/>
                <w:szCs w:val="22"/>
                <w:lang w:eastAsia="en-GB"/>
              </w:rPr>
              <w:t>%)</w:t>
            </w:r>
          </w:p>
        </w:tc>
        <w:tc>
          <w:tcPr>
            <w:tcW w:w="1276" w:type="dxa"/>
            <w:shd w:val="clear" w:color="auto" w:fill="auto"/>
            <w:noWrap/>
            <w:vAlign w:val="center"/>
            <w:hideMark/>
          </w:tcPr>
          <w:p w14:paraId="3C9B060C" w14:textId="0DC9B09C" w:rsidR="00806191" w:rsidRPr="00C46233" w:rsidRDefault="00806191" w:rsidP="0080619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44 (</w:t>
            </w:r>
            <w:r w:rsidR="00CB2F79">
              <w:rPr>
                <w:rFonts w:ascii="Calibri" w:eastAsia="Times New Roman" w:hAnsi="Calibri" w:cs="Calibri"/>
                <w:color w:val="000000"/>
                <w:sz w:val="22"/>
                <w:szCs w:val="22"/>
                <w:lang w:eastAsia="en-GB"/>
              </w:rPr>
              <w:t>12.8</w:t>
            </w:r>
            <w:r w:rsidRPr="00C46233">
              <w:rPr>
                <w:rFonts w:ascii="Calibri" w:eastAsia="Times New Roman" w:hAnsi="Calibri" w:cs="Calibri"/>
                <w:color w:val="000000"/>
                <w:sz w:val="22"/>
                <w:szCs w:val="22"/>
                <w:lang w:eastAsia="en-GB"/>
              </w:rPr>
              <w:t>%)</w:t>
            </w:r>
          </w:p>
        </w:tc>
        <w:tc>
          <w:tcPr>
            <w:tcW w:w="850" w:type="dxa"/>
            <w:shd w:val="clear" w:color="auto" w:fill="auto"/>
            <w:noWrap/>
            <w:vAlign w:val="center"/>
            <w:hideMark/>
          </w:tcPr>
          <w:p w14:paraId="2243C584" w14:textId="11FF0E13" w:rsidR="00806191" w:rsidRPr="00C46233" w:rsidRDefault="00806191"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1CFD138D" w14:textId="00CBBB55" w:rsidR="00806191" w:rsidRPr="00C46233" w:rsidRDefault="00806191"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33E3BD59" w14:textId="22DE69D9" w:rsidR="00806191" w:rsidRPr="00C46233" w:rsidRDefault="00806191"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r>
      <w:tr w:rsidR="00806191" w:rsidRPr="00C46233" w14:paraId="179FA29B"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BFBFBF" w:themeFill="background1" w:themeFillShade="BF"/>
            <w:noWrap/>
            <w:hideMark/>
          </w:tcPr>
          <w:p w14:paraId="255BA28F" w14:textId="77777777" w:rsidR="00806191" w:rsidRPr="00C46233" w:rsidRDefault="00806191"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 </w:t>
            </w:r>
          </w:p>
        </w:tc>
        <w:tc>
          <w:tcPr>
            <w:tcW w:w="1559" w:type="dxa"/>
            <w:shd w:val="clear" w:color="auto" w:fill="BFBFBF" w:themeFill="background1" w:themeFillShade="BF"/>
            <w:noWrap/>
            <w:vAlign w:val="center"/>
            <w:hideMark/>
          </w:tcPr>
          <w:p w14:paraId="477812F4" w14:textId="1D3A8E85"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276" w:type="dxa"/>
            <w:shd w:val="clear" w:color="auto" w:fill="BFBFBF" w:themeFill="background1" w:themeFillShade="BF"/>
            <w:noWrap/>
            <w:vAlign w:val="center"/>
            <w:hideMark/>
          </w:tcPr>
          <w:p w14:paraId="647BEDA9" w14:textId="6A7A48F3"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BFBFBF" w:themeFill="background1" w:themeFillShade="BF"/>
            <w:noWrap/>
            <w:vAlign w:val="center"/>
            <w:hideMark/>
          </w:tcPr>
          <w:p w14:paraId="01595021" w14:textId="704D7ACD"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BFBFBF" w:themeFill="background1" w:themeFillShade="BF"/>
            <w:noWrap/>
            <w:vAlign w:val="center"/>
            <w:hideMark/>
          </w:tcPr>
          <w:p w14:paraId="5A63AC65" w14:textId="676CF338"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BFBFBF" w:themeFill="background1" w:themeFillShade="BF"/>
            <w:noWrap/>
            <w:vAlign w:val="center"/>
            <w:hideMark/>
          </w:tcPr>
          <w:p w14:paraId="3CD9978D" w14:textId="59BBA926"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806191" w:rsidRPr="00C46233" w14:paraId="75486750"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622DD379" w14:textId="00E64183" w:rsidR="00806191" w:rsidRPr="00A76FED" w:rsidRDefault="00A76FED" w:rsidP="003D489F">
            <w:pPr>
              <w:rPr>
                <w:rFonts w:ascii="Calibri" w:eastAsia="Times New Roman" w:hAnsi="Calibri" w:cs="Calibri"/>
                <w:b w:val="0"/>
                <w:bCs w:val="0"/>
                <w:i/>
                <w:iCs/>
                <w:color w:val="000000"/>
                <w:sz w:val="22"/>
                <w:szCs w:val="22"/>
                <w:vertAlign w:val="superscript"/>
                <w:lang w:eastAsia="en-GB"/>
              </w:rPr>
            </w:pPr>
            <w:r>
              <w:rPr>
                <w:rFonts w:ascii="Calibri" w:eastAsia="Times New Roman" w:hAnsi="Calibri" w:cs="Calibri"/>
                <w:b w:val="0"/>
                <w:bCs w:val="0"/>
                <w:i/>
                <w:iCs/>
                <w:color w:val="000000"/>
                <w:sz w:val="22"/>
                <w:szCs w:val="22"/>
                <w:lang w:eastAsia="en-GB"/>
              </w:rPr>
              <w:t>Parental worry about steroid us</w:t>
            </w:r>
            <w:r w:rsidR="00653143">
              <w:rPr>
                <w:rFonts w:ascii="Calibri" w:eastAsia="Times New Roman" w:hAnsi="Calibri" w:cs="Calibri"/>
                <w:b w:val="0"/>
                <w:bCs w:val="0"/>
                <w:i/>
                <w:iCs/>
                <w:color w:val="000000"/>
                <w:sz w:val="22"/>
                <w:szCs w:val="22"/>
                <w:lang w:eastAsia="en-GB"/>
              </w:rPr>
              <w:t>e</w:t>
            </w:r>
          </w:p>
        </w:tc>
        <w:tc>
          <w:tcPr>
            <w:tcW w:w="1559" w:type="dxa"/>
            <w:shd w:val="clear" w:color="auto" w:fill="auto"/>
            <w:noWrap/>
            <w:vAlign w:val="center"/>
            <w:hideMark/>
          </w:tcPr>
          <w:p w14:paraId="1316BE86" w14:textId="487B5D4B" w:rsidR="00806191" w:rsidRPr="00C46233" w:rsidRDefault="00806191"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276" w:type="dxa"/>
            <w:shd w:val="clear" w:color="auto" w:fill="auto"/>
            <w:noWrap/>
            <w:vAlign w:val="center"/>
            <w:hideMark/>
          </w:tcPr>
          <w:p w14:paraId="6A97CDEE" w14:textId="3FB6EED9" w:rsidR="00806191" w:rsidRPr="00C46233" w:rsidRDefault="00806191"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auto"/>
            <w:noWrap/>
            <w:vAlign w:val="center"/>
            <w:hideMark/>
          </w:tcPr>
          <w:p w14:paraId="5CC40697" w14:textId="0D43E3A4" w:rsidR="00806191" w:rsidRPr="0095375C" w:rsidRDefault="0095375C" w:rsidP="00A76FE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1.207</w:t>
            </w:r>
          </w:p>
        </w:tc>
        <w:tc>
          <w:tcPr>
            <w:tcW w:w="1418" w:type="dxa"/>
            <w:shd w:val="clear" w:color="auto" w:fill="auto"/>
            <w:noWrap/>
            <w:vAlign w:val="center"/>
            <w:hideMark/>
          </w:tcPr>
          <w:p w14:paraId="673DB49B" w14:textId="11AEF99F" w:rsidR="00806191" w:rsidRPr="0095375C" w:rsidRDefault="00A76FED" w:rsidP="0095375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95375C">
              <w:rPr>
                <w:rFonts w:ascii="Calibri" w:eastAsia="Times New Roman" w:hAnsi="Calibri" w:cs="Calibri"/>
                <w:color w:val="000000"/>
                <w:sz w:val="22"/>
                <w:szCs w:val="22"/>
                <w:lang w:eastAsia="en-GB"/>
              </w:rPr>
              <w:t>0.</w:t>
            </w:r>
            <w:r w:rsidR="0095375C">
              <w:rPr>
                <w:rFonts w:ascii="Calibri" w:eastAsia="Times New Roman" w:hAnsi="Calibri" w:cs="Calibri"/>
                <w:color w:val="000000"/>
                <w:sz w:val="22"/>
                <w:szCs w:val="22"/>
                <w:lang w:eastAsia="en-GB"/>
              </w:rPr>
              <w:t>672</w:t>
            </w:r>
            <w:r w:rsidRPr="0095375C">
              <w:rPr>
                <w:rFonts w:ascii="Calibri" w:eastAsia="Times New Roman" w:hAnsi="Calibri" w:cs="Calibri"/>
                <w:color w:val="000000"/>
                <w:sz w:val="22"/>
                <w:szCs w:val="22"/>
                <w:lang w:eastAsia="en-GB"/>
              </w:rPr>
              <w:t xml:space="preserve">, </w:t>
            </w:r>
            <w:r w:rsidR="0095375C">
              <w:rPr>
                <w:rFonts w:ascii="Calibri" w:eastAsia="Times New Roman" w:hAnsi="Calibri" w:cs="Calibri"/>
                <w:color w:val="000000"/>
                <w:sz w:val="22"/>
                <w:szCs w:val="22"/>
                <w:lang w:eastAsia="en-GB"/>
              </w:rPr>
              <w:t>2.207</w:t>
            </w:r>
          </w:p>
        </w:tc>
        <w:tc>
          <w:tcPr>
            <w:tcW w:w="1115" w:type="dxa"/>
            <w:shd w:val="clear" w:color="auto" w:fill="auto"/>
            <w:noWrap/>
            <w:vAlign w:val="center"/>
            <w:hideMark/>
          </w:tcPr>
          <w:p w14:paraId="454691C6" w14:textId="5C524443" w:rsidR="00806191" w:rsidRPr="0095375C" w:rsidRDefault="00806191" w:rsidP="00A76FE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95375C">
              <w:rPr>
                <w:rFonts w:ascii="Calibri" w:eastAsia="Times New Roman" w:hAnsi="Calibri" w:cs="Calibri"/>
                <w:color w:val="000000"/>
                <w:sz w:val="22"/>
                <w:szCs w:val="22"/>
                <w:lang w:eastAsia="en-GB"/>
              </w:rPr>
              <w:t>0.50</w:t>
            </w:r>
            <w:r w:rsidR="00A76FED" w:rsidRPr="0095375C">
              <w:rPr>
                <w:rFonts w:ascii="Calibri" w:eastAsia="Times New Roman" w:hAnsi="Calibri" w:cs="Calibri"/>
                <w:color w:val="000000"/>
                <w:sz w:val="22"/>
                <w:szCs w:val="22"/>
                <w:lang w:eastAsia="en-GB"/>
              </w:rPr>
              <w:t>61</w:t>
            </w:r>
          </w:p>
        </w:tc>
      </w:tr>
      <w:tr w:rsidR="00806191" w:rsidRPr="00C46233" w14:paraId="484F4FD0"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75B069AF" w14:textId="77777777" w:rsidR="00806191" w:rsidRPr="00C46233" w:rsidRDefault="00806191"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Not worried</w:t>
            </w:r>
          </w:p>
        </w:tc>
        <w:tc>
          <w:tcPr>
            <w:tcW w:w="1559" w:type="dxa"/>
            <w:shd w:val="clear" w:color="auto" w:fill="auto"/>
            <w:noWrap/>
            <w:vAlign w:val="center"/>
            <w:hideMark/>
          </w:tcPr>
          <w:p w14:paraId="0BD36812" w14:textId="095EEF51" w:rsidR="00806191" w:rsidRPr="00C46233" w:rsidRDefault="00806191" w:rsidP="00A76FE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23</w:t>
            </w:r>
            <w:r w:rsidR="00A76FED">
              <w:rPr>
                <w:rFonts w:ascii="Calibri" w:eastAsia="Times New Roman" w:hAnsi="Calibri" w:cs="Calibri"/>
                <w:color w:val="000000"/>
                <w:sz w:val="22"/>
                <w:szCs w:val="22"/>
                <w:lang w:eastAsia="en-GB"/>
              </w:rPr>
              <w:t>1</w:t>
            </w:r>
            <w:r w:rsidRPr="00C46233">
              <w:rPr>
                <w:rFonts w:ascii="Calibri" w:eastAsia="Times New Roman" w:hAnsi="Calibri" w:cs="Calibri"/>
                <w:color w:val="000000"/>
                <w:sz w:val="22"/>
                <w:szCs w:val="22"/>
                <w:lang w:eastAsia="en-GB"/>
              </w:rPr>
              <w:t xml:space="preserve"> (</w:t>
            </w:r>
            <w:r w:rsidR="00A76FED">
              <w:rPr>
                <w:rFonts w:ascii="Calibri" w:eastAsia="Times New Roman" w:hAnsi="Calibri" w:cs="Calibri"/>
                <w:color w:val="000000"/>
                <w:sz w:val="22"/>
                <w:szCs w:val="22"/>
                <w:lang w:eastAsia="en-GB"/>
              </w:rPr>
              <w:t>91.3</w:t>
            </w:r>
            <w:r w:rsidRPr="00C46233">
              <w:rPr>
                <w:rFonts w:ascii="Calibri" w:eastAsia="Times New Roman" w:hAnsi="Calibri" w:cs="Calibri"/>
                <w:color w:val="000000"/>
                <w:sz w:val="22"/>
                <w:szCs w:val="22"/>
                <w:lang w:eastAsia="en-GB"/>
              </w:rPr>
              <w:t>%)</w:t>
            </w:r>
          </w:p>
        </w:tc>
        <w:tc>
          <w:tcPr>
            <w:tcW w:w="1276" w:type="dxa"/>
            <w:shd w:val="clear" w:color="auto" w:fill="auto"/>
            <w:noWrap/>
            <w:vAlign w:val="center"/>
            <w:hideMark/>
          </w:tcPr>
          <w:p w14:paraId="484C3A01" w14:textId="1A0F9DC4" w:rsidR="00806191" w:rsidRPr="00C46233" w:rsidRDefault="00A76FED" w:rsidP="00A76FE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22 </w:t>
            </w:r>
            <w:r w:rsidR="00806191" w:rsidRPr="00C46233">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8.7</w:t>
            </w:r>
            <w:r w:rsidR="00806191" w:rsidRPr="00C46233">
              <w:rPr>
                <w:rFonts w:ascii="Calibri" w:eastAsia="Times New Roman" w:hAnsi="Calibri" w:cs="Calibri"/>
                <w:color w:val="000000"/>
                <w:sz w:val="22"/>
                <w:szCs w:val="22"/>
                <w:lang w:eastAsia="en-GB"/>
              </w:rPr>
              <w:t>%)</w:t>
            </w:r>
          </w:p>
        </w:tc>
        <w:tc>
          <w:tcPr>
            <w:tcW w:w="850" w:type="dxa"/>
            <w:shd w:val="clear" w:color="auto" w:fill="auto"/>
            <w:noWrap/>
            <w:vAlign w:val="center"/>
            <w:hideMark/>
          </w:tcPr>
          <w:p w14:paraId="2F5A0C6F" w14:textId="67F5C42F"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2C9BD086" w14:textId="5A74389B"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709B621E" w14:textId="37AC83FA"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806191" w:rsidRPr="00C46233" w14:paraId="66D28EDB"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25B5BF39" w14:textId="77777777" w:rsidR="00806191" w:rsidRPr="00C46233" w:rsidRDefault="00806191"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Worried</w:t>
            </w:r>
          </w:p>
        </w:tc>
        <w:tc>
          <w:tcPr>
            <w:tcW w:w="1559" w:type="dxa"/>
            <w:shd w:val="clear" w:color="auto" w:fill="auto"/>
            <w:noWrap/>
            <w:vAlign w:val="center"/>
            <w:hideMark/>
          </w:tcPr>
          <w:p w14:paraId="4875AD52" w14:textId="1EFFEC97" w:rsidR="00806191" w:rsidRPr="00C46233" w:rsidRDefault="00A76FED" w:rsidP="00A76FE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32</w:t>
            </w:r>
            <w:r>
              <w:rPr>
                <w:rFonts w:ascii="Calibri" w:eastAsia="Times New Roman" w:hAnsi="Calibri" w:cs="Calibri"/>
                <w:color w:val="000000"/>
                <w:sz w:val="22"/>
                <w:szCs w:val="22"/>
                <w:lang w:eastAsia="en-GB"/>
              </w:rPr>
              <w:t>2</w:t>
            </w:r>
            <w:r w:rsidR="00806191" w:rsidRPr="00C4623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89.7</w:t>
            </w:r>
            <w:r w:rsidR="00806191" w:rsidRPr="00C46233">
              <w:rPr>
                <w:rFonts w:ascii="Calibri" w:eastAsia="Times New Roman" w:hAnsi="Calibri" w:cs="Calibri"/>
                <w:color w:val="000000"/>
                <w:sz w:val="22"/>
                <w:szCs w:val="22"/>
                <w:lang w:eastAsia="en-GB"/>
              </w:rPr>
              <w:t>%)</w:t>
            </w:r>
          </w:p>
        </w:tc>
        <w:tc>
          <w:tcPr>
            <w:tcW w:w="1276" w:type="dxa"/>
            <w:shd w:val="clear" w:color="auto" w:fill="auto"/>
            <w:noWrap/>
            <w:vAlign w:val="center"/>
            <w:hideMark/>
          </w:tcPr>
          <w:p w14:paraId="658704CB" w14:textId="5B242157" w:rsidR="00806191" w:rsidRPr="00C46233" w:rsidRDefault="00806191" w:rsidP="00A76FE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37 (</w:t>
            </w:r>
            <w:r w:rsidR="00A76FED">
              <w:rPr>
                <w:rFonts w:ascii="Calibri" w:eastAsia="Times New Roman" w:hAnsi="Calibri" w:cs="Calibri"/>
                <w:color w:val="000000"/>
                <w:sz w:val="22"/>
                <w:szCs w:val="22"/>
                <w:lang w:eastAsia="en-GB"/>
              </w:rPr>
              <w:t>10.3</w:t>
            </w:r>
            <w:r w:rsidRPr="00C46233">
              <w:rPr>
                <w:rFonts w:ascii="Calibri" w:eastAsia="Times New Roman" w:hAnsi="Calibri" w:cs="Calibri"/>
                <w:color w:val="000000"/>
                <w:sz w:val="22"/>
                <w:szCs w:val="22"/>
                <w:lang w:eastAsia="en-GB"/>
              </w:rPr>
              <w:t>%)</w:t>
            </w:r>
          </w:p>
        </w:tc>
        <w:tc>
          <w:tcPr>
            <w:tcW w:w="850" w:type="dxa"/>
            <w:shd w:val="clear" w:color="auto" w:fill="auto"/>
            <w:noWrap/>
            <w:vAlign w:val="center"/>
            <w:hideMark/>
          </w:tcPr>
          <w:p w14:paraId="07CFD011" w14:textId="41DF0DF1" w:rsidR="00806191" w:rsidRPr="00C46233" w:rsidRDefault="00806191"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4A6DDA5E" w14:textId="2526A8E6" w:rsidR="00806191" w:rsidRPr="00C46233" w:rsidRDefault="00806191"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735F18D8" w14:textId="572A4AEE" w:rsidR="00806191" w:rsidRPr="00C46233" w:rsidRDefault="00806191"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r>
      <w:tr w:rsidR="00806191" w:rsidRPr="00C46233" w14:paraId="56AAF7DB"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BFBFBF" w:themeFill="background1" w:themeFillShade="BF"/>
            <w:noWrap/>
            <w:hideMark/>
          </w:tcPr>
          <w:p w14:paraId="36BF54CE" w14:textId="77777777" w:rsidR="00806191" w:rsidRPr="00C46233" w:rsidRDefault="00806191"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 </w:t>
            </w:r>
          </w:p>
        </w:tc>
        <w:tc>
          <w:tcPr>
            <w:tcW w:w="1559" w:type="dxa"/>
            <w:shd w:val="clear" w:color="auto" w:fill="BFBFBF" w:themeFill="background1" w:themeFillShade="BF"/>
            <w:noWrap/>
            <w:vAlign w:val="center"/>
            <w:hideMark/>
          </w:tcPr>
          <w:p w14:paraId="6525363B" w14:textId="12597948"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276" w:type="dxa"/>
            <w:shd w:val="clear" w:color="auto" w:fill="BFBFBF" w:themeFill="background1" w:themeFillShade="BF"/>
            <w:noWrap/>
            <w:vAlign w:val="center"/>
            <w:hideMark/>
          </w:tcPr>
          <w:p w14:paraId="5F9E55A4" w14:textId="0D8E6B71"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BFBFBF" w:themeFill="background1" w:themeFillShade="BF"/>
            <w:noWrap/>
            <w:vAlign w:val="center"/>
            <w:hideMark/>
          </w:tcPr>
          <w:p w14:paraId="5848571C" w14:textId="2BBC8EF1"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BFBFBF" w:themeFill="background1" w:themeFillShade="BF"/>
            <w:noWrap/>
            <w:vAlign w:val="center"/>
            <w:hideMark/>
          </w:tcPr>
          <w:p w14:paraId="6A42A18A" w14:textId="7BC47290"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BFBFBF" w:themeFill="background1" w:themeFillShade="BF"/>
            <w:noWrap/>
            <w:vAlign w:val="center"/>
            <w:hideMark/>
          </w:tcPr>
          <w:p w14:paraId="193C1935" w14:textId="3A6BF54D"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806191" w:rsidRPr="00C46233" w14:paraId="425FD288"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77F37335" w14:textId="6358EB59" w:rsidR="00806191" w:rsidRPr="00C46233" w:rsidRDefault="00806191" w:rsidP="003D489F">
            <w:pPr>
              <w:rPr>
                <w:rFonts w:ascii="Calibri" w:eastAsia="Times New Roman" w:hAnsi="Calibri" w:cs="Calibri"/>
                <w:b w:val="0"/>
                <w:bCs w:val="0"/>
                <w:i/>
                <w:iCs/>
                <w:color w:val="000000"/>
                <w:sz w:val="22"/>
                <w:szCs w:val="22"/>
                <w:lang w:eastAsia="en-GB"/>
              </w:rPr>
            </w:pPr>
            <w:r w:rsidRPr="00C46233">
              <w:rPr>
                <w:rFonts w:ascii="Calibri" w:eastAsia="Times New Roman" w:hAnsi="Calibri" w:cs="Calibri"/>
                <w:b w:val="0"/>
                <w:bCs w:val="0"/>
                <w:i/>
                <w:iCs/>
                <w:color w:val="000000"/>
                <w:sz w:val="22"/>
                <w:szCs w:val="22"/>
                <w:lang w:eastAsia="en-GB"/>
              </w:rPr>
              <w:t>Spacer use for</w:t>
            </w:r>
            <w:r>
              <w:rPr>
                <w:rFonts w:ascii="Calibri" w:eastAsia="Times New Roman" w:hAnsi="Calibri" w:cs="Calibri"/>
                <w:b w:val="0"/>
                <w:bCs w:val="0"/>
                <w:i/>
                <w:iCs/>
                <w:color w:val="000000"/>
                <w:sz w:val="22"/>
                <w:szCs w:val="22"/>
                <w:lang w:eastAsia="en-GB"/>
              </w:rPr>
              <w:t xml:space="preserve"> </w:t>
            </w:r>
            <w:r w:rsidRPr="00C46233">
              <w:rPr>
                <w:rFonts w:ascii="Calibri" w:eastAsia="Times New Roman" w:hAnsi="Calibri" w:cs="Calibri"/>
                <w:b w:val="0"/>
                <w:bCs w:val="0"/>
                <w:i/>
                <w:iCs/>
                <w:color w:val="000000"/>
                <w:sz w:val="22"/>
                <w:szCs w:val="22"/>
                <w:lang w:eastAsia="en-GB"/>
              </w:rPr>
              <w:t xml:space="preserve"> </w:t>
            </w:r>
            <w:r>
              <w:rPr>
                <w:rFonts w:ascii="Calibri" w:eastAsia="Times New Roman" w:hAnsi="Calibri" w:cs="Calibri"/>
                <w:b w:val="0"/>
                <w:bCs w:val="0"/>
                <w:i/>
                <w:iCs/>
                <w:color w:val="000000"/>
                <w:sz w:val="22"/>
                <w:szCs w:val="22"/>
                <w:lang w:eastAsia="en-GB"/>
              </w:rPr>
              <w:t>bronchodilator</w:t>
            </w:r>
            <w:r w:rsidRPr="00C46233">
              <w:rPr>
                <w:rFonts w:ascii="Calibri" w:eastAsia="Times New Roman" w:hAnsi="Calibri" w:cs="Calibri"/>
                <w:b w:val="0"/>
                <w:bCs w:val="0"/>
                <w:i/>
                <w:iCs/>
                <w:color w:val="000000"/>
                <w:sz w:val="22"/>
                <w:szCs w:val="22"/>
                <w:lang w:eastAsia="en-GB"/>
              </w:rPr>
              <w:t xml:space="preserve"> inhaler </w:t>
            </w:r>
          </w:p>
        </w:tc>
        <w:tc>
          <w:tcPr>
            <w:tcW w:w="1559" w:type="dxa"/>
            <w:shd w:val="clear" w:color="auto" w:fill="auto"/>
            <w:noWrap/>
            <w:vAlign w:val="center"/>
            <w:hideMark/>
          </w:tcPr>
          <w:p w14:paraId="5197B29C" w14:textId="6C2DF5F6" w:rsidR="00806191" w:rsidRPr="00C46233" w:rsidRDefault="00806191"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276" w:type="dxa"/>
            <w:shd w:val="clear" w:color="auto" w:fill="auto"/>
            <w:noWrap/>
            <w:vAlign w:val="center"/>
            <w:hideMark/>
          </w:tcPr>
          <w:p w14:paraId="43ABFC57" w14:textId="3A41CB3D" w:rsidR="00806191" w:rsidRPr="00C46233" w:rsidRDefault="00806191" w:rsidP="00F203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850" w:type="dxa"/>
            <w:shd w:val="clear" w:color="auto" w:fill="auto"/>
            <w:noWrap/>
            <w:vAlign w:val="center"/>
            <w:hideMark/>
          </w:tcPr>
          <w:p w14:paraId="37FC5E23" w14:textId="0281A00E" w:rsidR="00806191" w:rsidRPr="00C46233" w:rsidRDefault="0095375C" w:rsidP="00A76FE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1.439</w:t>
            </w:r>
          </w:p>
        </w:tc>
        <w:tc>
          <w:tcPr>
            <w:tcW w:w="1418" w:type="dxa"/>
            <w:shd w:val="clear" w:color="auto" w:fill="auto"/>
            <w:noWrap/>
            <w:vAlign w:val="center"/>
            <w:hideMark/>
          </w:tcPr>
          <w:p w14:paraId="67B437F5" w14:textId="691A7309" w:rsidR="00806191" w:rsidRPr="00C46233" w:rsidRDefault="00806191" w:rsidP="0095375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w:t>
            </w:r>
            <w:r w:rsidR="0095375C">
              <w:rPr>
                <w:rFonts w:ascii="Calibri" w:eastAsia="Times New Roman" w:hAnsi="Calibri" w:cs="Calibri"/>
                <w:color w:val="000000"/>
                <w:sz w:val="22"/>
                <w:szCs w:val="22"/>
                <w:lang w:eastAsia="en-GB"/>
              </w:rPr>
              <w:t>891</w:t>
            </w:r>
            <w:r>
              <w:rPr>
                <w:rFonts w:ascii="Calibri" w:eastAsia="Times New Roman" w:hAnsi="Calibri" w:cs="Calibri"/>
                <w:color w:val="000000"/>
                <w:sz w:val="22"/>
                <w:szCs w:val="22"/>
                <w:lang w:eastAsia="en-GB"/>
              </w:rPr>
              <w:t xml:space="preserve">, </w:t>
            </w:r>
            <w:r w:rsidR="0095375C">
              <w:rPr>
                <w:rFonts w:ascii="Calibri" w:eastAsia="Times New Roman" w:hAnsi="Calibri" w:cs="Calibri"/>
                <w:color w:val="000000"/>
                <w:sz w:val="22"/>
                <w:szCs w:val="22"/>
                <w:lang w:eastAsia="en-GB"/>
              </w:rPr>
              <w:t>2.324</w:t>
            </w:r>
          </w:p>
        </w:tc>
        <w:tc>
          <w:tcPr>
            <w:tcW w:w="1115" w:type="dxa"/>
            <w:shd w:val="clear" w:color="auto" w:fill="auto"/>
            <w:noWrap/>
            <w:vAlign w:val="center"/>
            <w:hideMark/>
          </w:tcPr>
          <w:p w14:paraId="07D3AAA4" w14:textId="1B809C03" w:rsidR="00806191" w:rsidRPr="00C46233" w:rsidRDefault="00806191" w:rsidP="00A76FE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0.11</w:t>
            </w:r>
            <w:r w:rsidR="00A76FED">
              <w:rPr>
                <w:rFonts w:ascii="Calibri" w:eastAsia="Times New Roman" w:hAnsi="Calibri" w:cs="Calibri"/>
                <w:color w:val="000000"/>
                <w:sz w:val="22"/>
                <w:szCs w:val="22"/>
                <w:lang w:eastAsia="en-GB"/>
              </w:rPr>
              <w:t>39</w:t>
            </w:r>
          </w:p>
        </w:tc>
      </w:tr>
      <w:tr w:rsidR="00806191" w:rsidRPr="00C46233" w14:paraId="5742F123" w14:textId="77777777" w:rsidTr="00C44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711C7A27" w14:textId="77777777" w:rsidR="00806191" w:rsidRPr="00C46233" w:rsidRDefault="00806191"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No</w:t>
            </w:r>
          </w:p>
        </w:tc>
        <w:tc>
          <w:tcPr>
            <w:tcW w:w="1559" w:type="dxa"/>
            <w:shd w:val="clear" w:color="auto" w:fill="auto"/>
            <w:noWrap/>
            <w:vAlign w:val="center"/>
            <w:hideMark/>
          </w:tcPr>
          <w:p w14:paraId="6C8726B2" w14:textId="11A92B20" w:rsidR="00806191" w:rsidRPr="00C46233" w:rsidRDefault="00A76FED" w:rsidP="00A76FE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459</w:t>
            </w:r>
            <w:r w:rsidR="00806191" w:rsidRPr="00C46233">
              <w:rPr>
                <w:rFonts w:ascii="Calibri" w:eastAsia="Times New Roman" w:hAnsi="Calibri" w:cs="Calibri"/>
                <w:color w:val="000000"/>
                <w:sz w:val="22"/>
                <w:szCs w:val="22"/>
                <w:lang w:eastAsia="en-GB"/>
              </w:rPr>
              <w:t xml:space="preserve"> (</w:t>
            </w:r>
            <w:r w:rsidR="00C447CC">
              <w:rPr>
                <w:rFonts w:ascii="Calibri" w:eastAsia="Times New Roman" w:hAnsi="Calibri" w:cs="Calibri"/>
                <w:color w:val="000000"/>
                <w:sz w:val="22"/>
                <w:szCs w:val="22"/>
                <w:lang w:eastAsia="en-GB"/>
              </w:rPr>
              <w:t>92.0</w:t>
            </w:r>
            <w:r w:rsidR="00806191" w:rsidRPr="00C46233">
              <w:rPr>
                <w:rFonts w:ascii="Calibri" w:eastAsia="Times New Roman" w:hAnsi="Calibri" w:cs="Calibri"/>
                <w:color w:val="000000"/>
                <w:sz w:val="22"/>
                <w:szCs w:val="22"/>
                <w:lang w:eastAsia="en-GB"/>
              </w:rPr>
              <w:t>%)</w:t>
            </w:r>
          </w:p>
        </w:tc>
        <w:tc>
          <w:tcPr>
            <w:tcW w:w="1276" w:type="dxa"/>
            <w:shd w:val="clear" w:color="auto" w:fill="auto"/>
            <w:noWrap/>
            <w:vAlign w:val="center"/>
            <w:hideMark/>
          </w:tcPr>
          <w:p w14:paraId="17E476AC" w14:textId="21E82C44" w:rsidR="00806191" w:rsidRPr="00C46233" w:rsidRDefault="00A76FED" w:rsidP="00A76FE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40</w:t>
            </w:r>
            <w:r w:rsidR="00806191" w:rsidRPr="00C46233">
              <w:rPr>
                <w:rFonts w:ascii="Calibri" w:eastAsia="Times New Roman" w:hAnsi="Calibri" w:cs="Calibri"/>
                <w:color w:val="000000"/>
                <w:sz w:val="22"/>
                <w:szCs w:val="22"/>
                <w:lang w:eastAsia="en-GB"/>
              </w:rPr>
              <w:t xml:space="preserve"> (</w:t>
            </w:r>
            <w:r w:rsidR="00C447CC">
              <w:rPr>
                <w:rFonts w:ascii="Calibri" w:eastAsia="Times New Roman" w:hAnsi="Calibri" w:cs="Calibri"/>
                <w:color w:val="000000"/>
                <w:sz w:val="22"/>
                <w:szCs w:val="22"/>
                <w:lang w:eastAsia="en-GB"/>
              </w:rPr>
              <w:t>8.0</w:t>
            </w:r>
            <w:r w:rsidR="00806191" w:rsidRPr="00C46233">
              <w:rPr>
                <w:rFonts w:ascii="Calibri" w:eastAsia="Times New Roman" w:hAnsi="Calibri" w:cs="Calibri"/>
                <w:color w:val="000000"/>
                <w:sz w:val="22"/>
                <w:szCs w:val="22"/>
                <w:lang w:eastAsia="en-GB"/>
              </w:rPr>
              <w:t>%)</w:t>
            </w:r>
          </w:p>
        </w:tc>
        <w:tc>
          <w:tcPr>
            <w:tcW w:w="850" w:type="dxa"/>
            <w:shd w:val="clear" w:color="auto" w:fill="auto"/>
            <w:noWrap/>
            <w:vAlign w:val="center"/>
            <w:hideMark/>
          </w:tcPr>
          <w:p w14:paraId="32A96FA3" w14:textId="7AD83F95"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292CA12C" w14:textId="550C3A07"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302FF079" w14:textId="511B04F8" w:rsidR="00806191" w:rsidRPr="00C46233" w:rsidRDefault="00806191" w:rsidP="00803D1E">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p>
        </w:tc>
      </w:tr>
      <w:tr w:rsidR="00806191" w:rsidRPr="00C46233" w14:paraId="20B02E84" w14:textId="77777777" w:rsidTr="00C447CC">
        <w:trPr>
          <w:trHeight w:val="29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noWrap/>
            <w:hideMark/>
          </w:tcPr>
          <w:p w14:paraId="3E29A22F" w14:textId="77777777" w:rsidR="00806191" w:rsidRPr="00C46233" w:rsidRDefault="00806191" w:rsidP="00803D1E">
            <w:pPr>
              <w:jc w:val="both"/>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Yes</w:t>
            </w:r>
          </w:p>
        </w:tc>
        <w:tc>
          <w:tcPr>
            <w:tcW w:w="1559" w:type="dxa"/>
            <w:shd w:val="clear" w:color="auto" w:fill="auto"/>
            <w:noWrap/>
            <w:vAlign w:val="center"/>
            <w:hideMark/>
          </w:tcPr>
          <w:p w14:paraId="5E3FB013" w14:textId="62F6E4AC" w:rsidR="00806191" w:rsidRPr="00C46233" w:rsidRDefault="00A76FED" w:rsidP="00A76FE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343</w:t>
            </w:r>
            <w:r w:rsidR="00806191" w:rsidRPr="00C46233">
              <w:rPr>
                <w:rFonts w:ascii="Calibri" w:eastAsia="Times New Roman" w:hAnsi="Calibri" w:cs="Calibri"/>
                <w:color w:val="000000"/>
                <w:sz w:val="22"/>
                <w:szCs w:val="22"/>
                <w:lang w:eastAsia="en-GB"/>
              </w:rPr>
              <w:t xml:space="preserve"> (</w:t>
            </w:r>
            <w:r w:rsidR="00C447CC">
              <w:rPr>
                <w:rFonts w:ascii="Calibri" w:eastAsia="Times New Roman" w:hAnsi="Calibri" w:cs="Calibri"/>
                <w:color w:val="000000"/>
                <w:sz w:val="22"/>
                <w:szCs w:val="22"/>
                <w:lang w:eastAsia="en-GB"/>
              </w:rPr>
              <w:t>88.9</w:t>
            </w:r>
            <w:r w:rsidR="00806191" w:rsidRPr="00C46233">
              <w:rPr>
                <w:rFonts w:ascii="Calibri" w:eastAsia="Times New Roman" w:hAnsi="Calibri" w:cs="Calibri"/>
                <w:color w:val="000000"/>
                <w:sz w:val="22"/>
                <w:szCs w:val="22"/>
                <w:lang w:eastAsia="en-GB"/>
              </w:rPr>
              <w:t>%)</w:t>
            </w:r>
          </w:p>
        </w:tc>
        <w:tc>
          <w:tcPr>
            <w:tcW w:w="1276" w:type="dxa"/>
            <w:shd w:val="clear" w:color="auto" w:fill="auto"/>
            <w:noWrap/>
            <w:vAlign w:val="center"/>
            <w:hideMark/>
          </w:tcPr>
          <w:p w14:paraId="4C52C249" w14:textId="34AF8EA0" w:rsidR="00806191" w:rsidRPr="00C46233" w:rsidRDefault="00806191" w:rsidP="00A76FE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46233">
              <w:rPr>
                <w:rFonts w:ascii="Calibri" w:eastAsia="Times New Roman" w:hAnsi="Calibri" w:cs="Calibri"/>
                <w:color w:val="000000"/>
                <w:sz w:val="22"/>
                <w:szCs w:val="22"/>
                <w:lang w:eastAsia="en-GB"/>
              </w:rPr>
              <w:t>4</w:t>
            </w:r>
            <w:r w:rsidR="00A76FED">
              <w:rPr>
                <w:rFonts w:ascii="Calibri" w:eastAsia="Times New Roman" w:hAnsi="Calibri" w:cs="Calibri"/>
                <w:color w:val="000000"/>
                <w:sz w:val="22"/>
                <w:szCs w:val="22"/>
                <w:lang w:eastAsia="en-GB"/>
              </w:rPr>
              <w:t>3</w:t>
            </w:r>
            <w:r w:rsidRPr="00C46233">
              <w:rPr>
                <w:rFonts w:ascii="Calibri" w:eastAsia="Times New Roman" w:hAnsi="Calibri" w:cs="Calibri"/>
                <w:color w:val="000000"/>
                <w:sz w:val="22"/>
                <w:szCs w:val="22"/>
                <w:lang w:eastAsia="en-GB"/>
              </w:rPr>
              <w:t xml:space="preserve"> (</w:t>
            </w:r>
            <w:r w:rsidR="00C447CC">
              <w:rPr>
                <w:rFonts w:ascii="Calibri" w:eastAsia="Times New Roman" w:hAnsi="Calibri" w:cs="Calibri"/>
                <w:color w:val="000000"/>
                <w:sz w:val="22"/>
                <w:szCs w:val="22"/>
                <w:lang w:eastAsia="en-GB"/>
              </w:rPr>
              <w:t>11.1</w:t>
            </w:r>
            <w:r w:rsidRPr="00C46233">
              <w:rPr>
                <w:rFonts w:ascii="Calibri" w:eastAsia="Times New Roman" w:hAnsi="Calibri" w:cs="Calibri"/>
                <w:color w:val="000000"/>
                <w:sz w:val="22"/>
                <w:szCs w:val="22"/>
                <w:lang w:eastAsia="en-GB"/>
              </w:rPr>
              <w:t>%)</w:t>
            </w:r>
          </w:p>
        </w:tc>
        <w:tc>
          <w:tcPr>
            <w:tcW w:w="850" w:type="dxa"/>
            <w:shd w:val="clear" w:color="auto" w:fill="auto"/>
            <w:noWrap/>
            <w:vAlign w:val="center"/>
            <w:hideMark/>
          </w:tcPr>
          <w:p w14:paraId="1DF44E40" w14:textId="06B56974" w:rsidR="00806191" w:rsidRPr="00C46233" w:rsidRDefault="00806191"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418" w:type="dxa"/>
            <w:shd w:val="clear" w:color="auto" w:fill="auto"/>
            <w:noWrap/>
            <w:vAlign w:val="center"/>
            <w:hideMark/>
          </w:tcPr>
          <w:p w14:paraId="406ABE06" w14:textId="789B4793" w:rsidR="00806191" w:rsidRPr="00C46233" w:rsidRDefault="00806191"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1115" w:type="dxa"/>
            <w:shd w:val="clear" w:color="auto" w:fill="auto"/>
            <w:noWrap/>
            <w:vAlign w:val="center"/>
            <w:hideMark/>
          </w:tcPr>
          <w:p w14:paraId="5A08BEAD" w14:textId="7815DAB2" w:rsidR="00806191" w:rsidRPr="00C46233" w:rsidRDefault="00806191" w:rsidP="00803D1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r>
    </w:tbl>
    <w:p w14:paraId="1C0E1680" w14:textId="0714573F" w:rsidR="00A603B8" w:rsidRPr="00A76FED" w:rsidRDefault="00A603B8" w:rsidP="00C75C74">
      <w:pPr>
        <w:jc w:val="both"/>
      </w:pPr>
    </w:p>
    <w:p w14:paraId="04A3BF7C" w14:textId="18F59E90" w:rsidR="00F20379" w:rsidRDefault="00F20379" w:rsidP="00C75C74">
      <w:pPr>
        <w:jc w:val="both"/>
      </w:pPr>
    </w:p>
    <w:p w14:paraId="21D0BBBA" w14:textId="77777777" w:rsidR="00F20379" w:rsidRDefault="00F20379" w:rsidP="00C75C74">
      <w:pPr>
        <w:jc w:val="both"/>
      </w:pPr>
    </w:p>
    <w:p w14:paraId="2CDF6818" w14:textId="77777777" w:rsidR="00C447CC" w:rsidRDefault="00C447CC">
      <w:r>
        <w:br w:type="page"/>
      </w:r>
    </w:p>
    <w:p w14:paraId="2043A399" w14:textId="74C4038B" w:rsidR="005F5DED" w:rsidRDefault="005F5DED" w:rsidP="00C75C74">
      <w:pPr>
        <w:jc w:val="both"/>
      </w:pPr>
      <w:r>
        <w:lastRenderedPageBreak/>
        <w:t xml:space="preserve">Appendix 1: </w:t>
      </w:r>
      <w:r w:rsidR="00857422">
        <w:t>Missing</w:t>
      </w:r>
      <w:r>
        <w:t xml:space="preserve"> data for C-ACT Scores</w:t>
      </w:r>
      <w:r w:rsidR="00653143">
        <w:t xml:space="preserve"> [23]</w:t>
      </w:r>
      <w:r>
        <w:t xml:space="preserve"> </w:t>
      </w:r>
    </w:p>
    <w:p w14:paraId="11D12CA0" w14:textId="20A9A110" w:rsidR="005F5DED" w:rsidRDefault="005F5DED" w:rsidP="00C75C74">
      <w:pPr>
        <w:jc w:val="both"/>
      </w:pPr>
    </w:p>
    <w:tbl>
      <w:tblPr>
        <w:tblStyle w:val="PlainTable21"/>
        <w:tblW w:w="9214" w:type="dxa"/>
        <w:tblLayout w:type="fixed"/>
        <w:tblLook w:val="04A0" w:firstRow="1" w:lastRow="0" w:firstColumn="1" w:lastColumn="0" w:noHBand="0" w:noVBand="1"/>
      </w:tblPr>
      <w:tblGrid>
        <w:gridCol w:w="846"/>
        <w:gridCol w:w="5391"/>
        <w:gridCol w:w="1418"/>
        <w:gridCol w:w="1559"/>
      </w:tblGrid>
      <w:tr w:rsidR="005F5DED" w14:paraId="63040952" w14:textId="77777777" w:rsidTr="00EF7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BBB315F" w14:textId="69477040" w:rsidR="005F5DED" w:rsidRDefault="00A603B8" w:rsidP="00C75C74">
            <w:pPr>
              <w:jc w:val="both"/>
            </w:pPr>
            <w:r>
              <w:t xml:space="preserve">Item No. </w:t>
            </w:r>
          </w:p>
        </w:tc>
        <w:tc>
          <w:tcPr>
            <w:tcW w:w="5391" w:type="dxa"/>
          </w:tcPr>
          <w:p w14:paraId="561D453D" w14:textId="0D4D291B" w:rsidR="005F5DED" w:rsidRDefault="00A603B8" w:rsidP="00C75C74">
            <w:pPr>
              <w:jc w:val="both"/>
              <w:cnfStyle w:val="100000000000" w:firstRow="1" w:lastRow="0" w:firstColumn="0" w:lastColumn="0" w:oddVBand="0" w:evenVBand="0" w:oddHBand="0" w:evenHBand="0" w:firstRowFirstColumn="0" w:firstRowLastColumn="0" w:lastRowFirstColumn="0" w:lastRowLastColumn="0"/>
            </w:pPr>
            <w:r>
              <w:t>Question</w:t>
            </w:r>
          </w:p>
        </w:tc>
        <w:tc>
          <w:tcPr>
            <w:tcW w:w="1418" w:type="dxa"/>
          </w:tcPr>
          <w:p w14:paraId="3BF626AD" w14:textId="3C8CB498" w:rsidR="005F5DED" w:rsidRDefault="00A603B8" w:rsidP="00C75C74">
            <w:pPr>
              <w:jc w:val="both"/>
              <w:cnfStyle w:val="100000000000" w:firstRow="1" w:lastRow="0" w:firstColumn="0" w:lastColumn="0" w:oddVBand="0" w:evenVBand="0" w:oddHBand="0" w:evenHBand="0" w:firstRowFirstColumn="0" w:firstRowLastColumn="0" w:lastRowFirstColumn="0" w:lastRowLastColumn="0"/>
            </w:pPr>
            <w:r>
              <w:t>Responses</w:t>
            </w:r>
            <w:r w:rsidR="005F5DED">
              <w:t xml:space="preserve"> </w:t>
            </w:r>
          </w:p>
        </w:tc>
        <w:tc>
          <w:tcPr>
            <w:tcW w:w="1559" w:type="dxa"/>
          </w:tcPr>
          <w:p w14:paraId="6D369BCD" w14:textId="65E44CC0" w:rsidR="005F5DED" w:rsidRDefault="00857422" w:rsidP="00C75C74">
            <w:pPr>
              <w:jc w:val="both"/>
              <w:cnfStyle w:val="100000000000" w:firstRow="1" w:lastRow="0" w:firstColumn="0" w:lastColumn="0" w:oddVBand="0" w:evenVBand="0" w:oddHBand="0" w:evenHBand="0" w:firstRowFirstColumn="0" w:firstRowLastColumn="0" w:lastRowFirstColumn="0" w:lastRowLastColumn="0"/>
            </w:pPr>
            <w:r>
              <w:t xml:space="preserve">Missing </w:t>
            </w:r>
            <w:r w:rsidR="000715EE">
              <w:t>data items</w:t>
            </w:r>
            <w:r w:rsidR="005F5DED">
              <w:t xml:space="preserve"> </w:t>
            </w:r>
          </w:p>
        </w:tc>
      </w:tr>
      <w:tr w:rsidR="005F5DED" w14:paraId="3190CE10" w14:textId="77777777" w:rsidTr="00EF7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56976AE" w14:textId="13940B5C" w:rsidR="005F5DED" w:rsidRDefault="005F5DED" w:rsidP="00EF79D0">
            <w:pPr>
              <w:jc w:val="both"/>
            </w:pPr>
            <w:r>
              <w:t>B0</w:t>
            </w:r>
          </w:p>
        </w:tc>
        <w:tc>
          <w:tcPr>
            <w:tcW w:w="5391" w:type="dxa"/>
          </w:tcPr>
          <w:p w14:paraId="2EF40042" w14:textId="7234A439" w:rsidR="005F5DED" w:rsidRDefault="005F5DED" w:rsidP="00EF79D0">
            <w:pPr>
              <w:jc w:val="both"/>
              <w:cnfStyle w:val="000000100000" w:firstRow="0" w:lastRow="0" w:firstColumn="0" w:lastColumn="0" w:oddVBand="0" w:evenVBand="0" w:oddHBand="1" w:evenHBand="0" w:firstRowFirstColumn="0" w:firstRowLastColumn="0" w:lastRowFirstColumn="0" w:lastRowLastColumn="0"/>
            </w:pPr>
            <w:r>
              <w:t>How is your asthma today?</w:t>
            </w:r>
          </w:p>
        </w:tc>
        <w:tc>
          <w:tcPr>
            <w:tcW w:w="1418" w:type="dxa"/>
          </w:tcPr>
          <w:p w14:paraId="61BAB379" w14:textId="07717DDF" w:rsidR="005F5DED" w:rsidRDefault="005471D6" w:rsidP="00EF79D0">
            <w:pPr>
              <w:jc w:val="both"/>
              <w:cnfStyle w:val="000000100000" w:firstRow="0" w:lastRow="0" w:firstColumn="0" w:lastColumn="0" w:oddVBand="0" w:evenVBand="0" w:oddHBand="1" w:evenHBand="0" w:firstRowFirstColumn="0" w:firstRowLastColumn="0" w:lastRowFirstColumn="0" w:lastRowLastColumn="0"/>
            </w:pPr>
            <w:r>
              <w:t>940</w:t>
            </w:r>
          </w:p>
        </w:tc>
        <w:tc>
          <w:tcPr>
            <w:tcW w:w="1559" w:type="dxa"/>
          </w:tcPr>
          <w:p w14:paraId="52841E72" w14:textId="27F692E1" w:rsidR="005F5DED" w:rsidRDefault="005471D6" w:rsidP="00EF79D0">
            <w:pPr>
              <w:jc w:val="both"/>
              <w:cnfStyle w:val="000000100000" w:firstRow="0" w:lastRow="0" w:firstColumn="0" w:lastColumn="0" w:oddVBand="0" w:evenVBand="0" w:oddHBand="1" w:evenHBand="0" w:firstRowFirstColumn="0" w:firstRowLastColumn="0" w:lastRowFirstColumn="0" w:lastRowLastColumn="0"/>
            </w:pPr>
            <w:r>
              <w:t>3</w:t>
            </w:r>
          </w:p>
        </w:tc>
      </w:tr>
      <w:tr w:rsidR="005F5DED" w14:paraId="003FE220" w14:textId="77777777" w:rsidTr="00EF79D0">
        <w:tc>
          <w:tcPr>
            <w:cnfStyle w:val="001000000000" w:firstRow="0" w:lastRow="0" w:firstColumn="1" w:lastColumn="0" w:oddVBand="0" w:evenVBand="0" w:oddHBand="0" w:evenHBand="0" w:firstRowFirstColumn="0" w:firstRowLastColumn="0" w:lastRowFirstColumn="0" w:lastRowLastColumn="0"/>
            <w:tcW w:w="846" w:type="dxa"/>
          </w:tcPr>
          <w:p w14:paraId="3680158F" w14:textId="26636F18" w:rsidR="005F5DED" w:rsidRDefault="005F5DED" w:rsidP="00EF79D0">
            <w:pPr>
              <w:jc w:val="both"/>
            </w:pPr>
            <w:r>
              <w:t>B0i</w:t>
            </w:r>
          </w:p>
        </w:tc>
        <w:tc>
          <w:tcPr>
            <w:tcW w:w="5391" w:type="dxa"/>
          </w:tcPr>
          <w:p w14:paraId="41AECC57" w14:textId="6FB5F617" w:rsidR="005F5DED" w:rsidRDefault="005471D6" w:rsidP="00EF79D0">
            <w:pPr>
              <w:jc w:val="both"/>
              <w:cnfStyle w:val="000000000000" w:firstRow="0" w:lastRow="0" w:firstColumn="0" w:lastColumn="0" w:oddVBand="0" w:evenVBand="0" w:oddHBand="0" w:evenHBand="0" w:firstRowFirstColumn="0" w:firstRowLastColumn="0" w:lastRowFirstColumn="0" w:lastRowLastColumn="0"/>
            </w:pPr>
            <w:r>
              <w:t>Which of the following describes how much of a problem your asthma is when you run, exercise or play sports?</w:t>
            </w:r>
          </w:p>
        </w:tc>
        <w:tc>
          <w:tcPr>
            <w:tcW w:w="1418" w:type="dxa"/>
          </w:tcPr>
          <w:p w14:paraId="69E20729" w14:textId="352E27DD" w:rsidR="005F5DED" w:rsidRDefault="005471D6" w:rsidP="00EF79D0">
            <w:pPr>
              <w:jc w:val="both"/>
              <w:cnfStyle w:val="000000000000" w:firstRow="0" w:lastRow="0" w:firstColumn="0" w:lastColumn="0" w:oddVBand="0" w:evenVBand="0" w:oddHBand="0" w:evenHBand="0" w:firstRowFirstColumn="0" w:firstRowLastColumn="0" w:lastRowFirstColumn="0" w:lastRowLastColumn="0"/>
            </w:pPr>
            <w:r>
              <w:t>943</w:t>
            </w:r>
          </w:p>
        </w:tc>
        <w:tc>
          <w:tcPr>
            <w:tcW w:w="1559" w:type="dxa"/>
          </w:tcPr>
          <w:p w14:paraId="1F399CC5" w14:textId="2387B80A" w:rsidR="005F5DED" w:rsidRDefault="005471D6" w:rsidP="00EF79D0">
            <w:pPr>
              <w:jc w:val="both"/>
              <w:cnfStyle w:val="000000000000" w:firstRow="0" w:lastRow="0" w:firstColumn="0" w:lastColumn="0" w:oddVBand="0" w:evenVBand="0" w:oddHBand="0" w:evenHBand="0" w:firstRowFirstColumn="0" w:firstRowLastColumn="0" w:lastRowFirstColumn="0" w:lastRowLastColumn="0"/>
            </w:pPr>
            <w:r>
              <w:t>0</w:t>
            </w:r>
          </w:p>
        </w:tc>
      </w:tr>
      <w:tr w:rsidR="005F5DED" w14:paraId="382CD175" w14:textId="77777777" w:rsidTr="00EF7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F51E08E" w14:textId="757B866E" w:rsidR="005F5DED" w:rsidRDefault="005F5DED" w:rsidP="00EF79D0">
            <w:pPr>
              <w:jc w:val="both"/>
            </w:pPr>
            <w:r>
              <w:t>B0ii</w:t>
            </w:r>
          </w:p>
        </w:tc>
        <w:tc>
          <w:tcPr>
            <w:tcW w:w="5391" w:type="dxa"/>
          </w:tcPr>
          <w:p w14:paraId="2DD28DB7" w14:textId="68A12EEA" w:rsidR="005F5DED" w:rsidRDefault="005471D6" w:rsidP="00EF79D0">
            <w:pPr>
              <w:jc w:val="both"/>
              <w:cnfStyle w:val="000000100000" w:firstRow="0" w:lastRow="0" w:firstColumn="0" w:lastColumn="0" w:oddVBand="0" w:evenVBand="0" w:oddHBand="1" w:evenHBand="0" w:firstRowFirstColumn="0" w:firstRowLastColumn="0" w:lastRowFirstColumn="0" w:lastRowLastColumn="0"/>
            </w:pPr>
            <w:r>
              <w:t>Do you cough because of your asthma?</w:t>
            </w:r>
          </w:p>
        </w:tc>
        <w:tc>
          <w:tcPr>
            <w:tcW w:w="1418" w:type="dxa"/>
          </w:tcPr>
          <w:p w14:paraId="01935FC8" w14:textId="753EEAED" w:rsidR="005F5DED" w:rsidRDefault="005471D6" w:rsidP="00EF79D0">
            <w:pPr>
              <w:jc w:val="both"/>
              <w:cnfStyle w:val="000000100000" w:firstRow="0" w:lastRow="0" w:firstColumn="0" w:lastColumn="0" w:oddVBand="0" w:evenVBand="0" w:oddHBand="1" w:evenHBand="0" w:firstRowFirstColumn="0" w:firstRowLastColumn="0" w:lastRowFirstColumn="0" w:lastRowLastColumn="0"/>
            </w:pPr>
            <w:r>
              <w:t>943</w:t>
            </w:r>
          </w:p>
        </w:tc>
        <w:tc>
          <w:tcPr>
            <w:tcW w:w="1559" w:type="dxa"/>
          </w:tcPr>
          <w:p w14:paraId="0DCE234C" w14:textId="4704E34F" w:rsidR="005F5DED" w:rsidRDefault="005471D6" w:rsidP="00EF79D0">
            <w:pPr>
              <w:jc w:val="both"/>
              <w:cnfStyle w:val="000000100000" w:firstRow="0" w:lastRow="0" w:firstColumn="0" w:lastColumn="0" w:oddVBand="0" w:evenVBand="0" w:oddHBand="1" w:evenHBand="0" w:firstRowFirstColumn="0" w:firstRowLastColumn="0" w:lastRowFirstColumn="0" w:lastRowLastColumn="0"/>
            </w:pPr>
            <w:r>
              <w:t>0</w:t>
            </w:r>
          </w:p>
        </w:tc>
      </w:tr>
      <w:tr w:rsidR="005F5DED" w14:paraId="7D1E7DC8" w14:textId="77777777" w:rsidTr="00EF79D0">
        <w:tc>
          <w:tcPr>
            <w:cnfStyle w:val="001000000000" w:firstRow="0" w:lastRow="0" w:firstColumn="1" w:lastColumn="0" w:oddVBand="0" w:evenVBand="0" w:oddHBand="0" w:evenHBand="0" w:firstRowFirstColumn="0" w:firstRowLastColumn="0" w:lastRowFirstColumn="0" w:lastRowLastColumn="0"/>
            <w:tcW w:w="846" w:type="dxa"/>
          </w:tcPr>
          <w:p w14:paraId="1A3E52E7" w14:textId="0F961728" w:rsidR="005F5DED" w:rsidRDefault="005F5DED" w:rsidP="00EF79D0">
            <w:pPr>
              <w:jc w:val="both"/>
            </w:pPr>
            <w:r>
              <w:t>B0iii</w:t>
            </w:r>
          </w:p>
        </w:tc>
        <w:tc>
          <w:tcPr>
            <w:tcW w:w="5391" w:type="dxa"/>
          </w:tcPr>
          <w:p w14:paraId="7D3E9055" w14:textId="39ECCD24" w:rsidR="005F5DED" w:rsidRDefault="005471D6" w:rsidP="00EF79D0">
            <w:pPr>
              <w:jc w:val="both"/>
              <w:cnfStyle w:val="000000000000" w:firstRow="0" w:lastRow="0" w:firstColumn="0" w:lastColumn="0" w:oddVBand="0" w:evenVBand="0" w:oddHBand="0" w:evenHBand="0" w:firstRowFirstColumn="0" w:firstRowLastColumn="0" w:lastRowFirstColumn="0" w:lastRowLastColumn="0"/>
            </w:pPr>
            <w:r>
              <w:t>Do you wake up during the night because of your asthma?</w:t>
            </w:r>
          </w:p>
        </w:tc>
        <w:tc>
          <w:tcPr>
            <w:tcW w:w="1418" w:type="dxa"/>
          </w:tcPr>
          <w:p w14:paraId="6433F567" w14:textId="04843FA4" w:rsidR="005F5DED" w:rsidRDefault="005471D6" w:rsidP="00EF79D0">
            <w:pPr>
              <w:jc w:val="both"/>
              <w:cnfStyle w:val="000000000000" w:firstRow="0" w:lastRow="0" w:firstColumn="0" w:lastColumn="0" w:oddVBand="0" w:evenVBand="0" w:oddHBand="0" w:evenHBand="0" w:firstRowFirstColumn="0" w:firstRowLastColumn="0" w:lastRowFirstColumn="0" w:lastRowLastColumn="0"/>
            </w:pPr>
            <w:r>
              <w:t>94</w:t>
            </w:r>
            <w:r w:rsidR="008C5A7C">
              <w:t>3</w:t>
            </w:r>
          </w:p>
        </w:tc>
        <w:tc>
          <w:tcPr>
            <w:tcW w:w="1559" w:type="dxa"/>
          </w:tcPr>
          <w:p w14:paraId="385A593E" w14:textId="5C9347B9" w:rsidR="005F5DED" w:rsidRDefault="008C5A7C" w:rsidP="00EF79D0">
            <w:pPr>
              <w:jc w:val="both"/>
              <w:cnfStyle w:val="000000000000" w:firstRow="0" w:lastRow="0" w:firstColumn="0" w:lastColumn="0" w:oddVBand="0" w:evenVBand="0" w:oddHBand="0" w:evenHBand="0" w:firstRowFirstColumn="0" w:firstRowLastColumn="0" w:lastRowFirstColumn="0" w:lastRowLastColumn="0"/>
            </w:pPr>
            <w:r>
              <w:t>0</w:t>
            </w:r>
          </w:p>
        </w:tc>
      </w:tr>
      <w:tr w:rsidR="005F5DED" w14:paraId="1081DB4A" w14:textId="77777777" w:rsidTr="00EF7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E856F72" w14:textId="7351558F" w:rsidR="005F5DED" w:rsidRDefault="005471D6" w:rsidP="00EF79D0">
            <w:pPr>
              <w:jc w:val="both"/>
            </w:pPr>
            <w:r>
              <w:t>S10a</w:t>
            </w:r>
          </w:p>
        </w:tc>
        <w:tc>
          <w:tcPr>
            <w:tcW w:w="5391" w:type="dxa"/>
          </w:tcPr>
          <w:p w14:paraId="15CC4ED4" w14:textId="4CB18073" w:rsidR="005F5DED" w:rsidRDefault="005471D6" w:rsidP="00EF79D0">
            <w:pPr>
              <w:jc w:val="both"/>
              <w:cnfStyle w:val="000000100000" w:firstRow="0" w:lastRow="0" w:firstColumn="0" w:lastColumn="0" w:oddVBand="0" w:evenVBand="0" w:oddHBand="1" w:evenHBand="0" w:firstRowFirstColumn="0" w:firstRowLastColumn="0" w:lastRowFirstColumn="0" w:lastRowLastColumn="0"/>
            </w:pPr>
            <w:r>
              <w:t>During the last four weeks, how many days did your child have any daytime asthma symptoms?</w:t>
            </w:r>
          </w:p>
        </w:tc>
        <w:tc>
          <w:tcPr>
            <w:tcW w:w="1418" w:type="dxa"/>
          </w:tcPr>
          <w:p w14:paraId="59F8E784" w14:textId="594F4F13" w:rsidR="005F5DED" w:rsidRDefault="008C5A7C" w:rsidP="00EF79D0">
            <w:pPr>
              <w:jc w:val="both"/>
              <w:cnfStyle w:val="000000100000" w:firstRow="0" w:lastRow="0" w:firstColumn="0" w:lastColumn="0" w:oddVBand="0" w:evenVBand="0" w:oddHBand="1" w:evenHBand="0" w:firstRowFirstColumn="0" w:firstRowLastColumn="0" w:lastRowFirstColumn="0" w:lastRowLastColumn="0"/>
            </w:pPr>
            <w:r>
              <w:t>884</w:t>
            </w:r>
          </w:p>
        </w:tc>
        <w:tc>
          <w:tcPr>
            <w:tcW w:w="1559" w:type="dxa"/>
          </w:tcPr>
          <w:p w14:paraId="3CD69E40" w14:textId="56B4A455" w:rsidR="005F5DED" w:rsidRDefault="008C5A7C" w:rsidP="00EF79D0">
            <w:pPr>
              <w:jc w:val="both"/>
              <w:cnfStyle w:val="000000100000" w:firstRow="0" w:lastRow="0" w:firstColumn="0" w:lastColumn="0" w:oddVBand="0" w:evenVBand="0" w:oddHBand="1" w:evenHBand="0" w:firstRowFirstColumn="0" w:firstRowLastColumn="0" w:lastRowFirstColumn="0" w:lastRowLastColumn="0"/>
            </w:pPr>
            <w:r>
              <w:t>59</w:t>
            </w:r>
          </w:p>
        </w:tc>
      </w:tr>
      <w:tr w:rsidR="005F5DED" w14:paraId="616E4623" w14:textId="77777777" w:rsidTr="00EF79D0">
        <w:tc>
          <w:tcPr>
            <w:cnfStyle w:val="001000000000" w:firstRow="0" w:lastRow="0" w:firstColumn="1" w:lastColumn="0" w:oddVBand="0" w:evenVBand="0" w:oddHBand="0" w:evenHBand="0" w:firstRowFirstColumn="0" w:firstRowLastColumn="0" w:lastRowFirstColumn="0" w:lastRowLastColumn="0"/>
            <w:tcW w:w="846" w:type="dxa"/>
          </w:tcPr>
          <w:p w14:paraId="63B6EBCC" w14:textId="25033FDA" w:rsidR="005F5DED" w:rsidRDefault="005471D6" w:rsidP="00EF79D0">
            <w:pPr>
              <w:jc w:val="both"/>
            </w:pPr>
            <w:r>
              <w:t>S10b</w:t>
            </w:r>
          </w:p>
        </w:tc>
        <w:tc>
          <w:tcPr>
            <w:tcW w:w="5391" w:type="dxa"/>
          </w:tcPr>
          <w:p w14:paraId="60C657C9" w14:textId="3AAE4205" w:rsidR="005F5DED" w:rsidRDefault="005471D6" w:rsidP="00EF79D0">
            <w:pPr>
              <w:jc w:val="both"/>
              <w:cnfStyle w:val="000000000000" w:firstRow="0" w:lastRow="0" w:firstColumn="0" w:lastColumn="0" w:oddVBand="0" w:evenVBand="0" w:oddHBand="0" w:evenHBand="0" w:firstRowFirstColumn="0" w:firstRowLastColumn="0" w:lastRowFirstColumn="0" w:lastRowLastColumn="0"/>
            </w:pPr>
            <w:r>
              <w:t>During the last four weeks, how many days did your child wheeze during the day because of asthma?</w:t>
            </w:r>
          </w:p>
        </w:tc>
        <w:tc>
          <w:tcPr>
            <w:tcW w:w="1418" w:type="dxa"/>
          </w:tcPr>
          <w:p w14:paraId="342292D0" w14:textId="3E8D36D4" w:rsidR="005F5DED" w:rsidRDefault="008C5A7C" w:rsidP="00EF79D0">
            <w:pPr>
              <w:jc w:val="both"/>
              <w:cnfStyle w:val="000000000000" w:firstRow="0" w:lastRow="0" w:firstColumn="0" w:lastColumn="0" w:oddVBand="0" w:evenVBand="0" w:oddHBand="0" w:evenHBand="0" w:firstRowFirstColumn="0" w:firstRowLastColumn="0" w:lastRowFirstColumn="0" w:lastRowLastColumn="0"/>
            </w:pPr>
            <w:r>
              <w:t>849</w:t>
            </w:r>
          </w:p>
        </w:tc>
        <w:tc>
          <w:tcPr>
            <w:tcW w:w="1559" w:type="dxa"/>
          </w:tcPr>
          <w:p w14:paraId="2D66F268" w14:textId="7463A10D" w:rsidR="005F5DED" w:rsidRDefault="008C5A7C" w:rsidP="00EF79D0">
            <w:pPr>
              <w:jc w:val="both"/>
              <w:cnfStyle w:val="000000000000" w:firstRow="0" w:lastRow="0" w:firstColumn="0" w:lastColumn="0" w:oddVBand="0" w:evenVBand="0" w:oddHBand="0" w:evenHBand="0" w:firstRowFirstColumn="0" w:firstRowLastColumn="0" w:lastRowFirstColumn="0" w:lastRowLastColumn="0"/>
            </w:pPr>
            <w:r>
              <w:t>94</w:t>
            </w:r>
          </w:p>
        </w:tc>
      </w:tr>
      <w:tr w:rsidR="005F5DED" w14:paraId="417FB691" w14:textId="77777777" w:rsidTr="00EF7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9D67CD8" w14:textId="0B412754" w:rsidR="005F5DED" w:rsidRDefault="005471D6" w:rsidP="00EF79D0">
            <w:pPr>
              <w:jc w:val="both"/>
            </w:pPr>
            <w:r>
              <w:t>S10c</w:t>
            </w:r>
          </w:p>
        </w:tc>
        <w:tc>
          <w:tcPr>
            <w:tcW w:w="5391" w:type="dxa"/>
          </w:tcPr>
          <w:p w14:paraId="5E859C0F" w14:textId="35575DC2" w:rsidR="005F5DED" w:rsidRDefault="005471D6" w:rsidP="00EF79D0">
            <w:pPr>
              <w:jc w:val="both"/>
              <w:cnfStyle w:val="000000100000" w:firstRow="0" w:lastRow="0" w:firstColumn="0" w:lastColumn="0" w:oddVBand="0" w:evenVBand="0" w:oddHBand="1" w:evenHBand="0" w:firstRowFirstColumn="0" w:firstRowLastColumn="0" w:lastRowFirstColumn="0" w:lastRowLastColumn="0"/>
            </w:pPr>
            <w:r>
              <w:t>During the last four weeks, how many days did your child wake up during the night because of asthma?</w:t>
            </w:r>
          </w:p>
        </w:tc>
        <w:tc>
          <w:tcPr>
            <w:tcW w:w="1418" w:type="dxa"/>
          </w:tcPr>
          <w:p w14:paraId="46C0C224" w14:textId="0FFAC925" w:rsidR="005F5DED" w:rsidRDefault="008C5A7C" w:rsidP="00EF79D0">
            <w:pPr>
              <w:jc w:val="both"/>
              <w:cnfStyle w:val="000000100000" w:firstRow="0" w:lastRow="0" w:firstColumn="0" w:lastColumn="0" w:oddVBand="0" w:evenVBand="0" w:oddHBand="1" w:evenHBand="0" w:firstRowFirstColumn="0" w:firstRowLastColumn="0" w:lastRowFirstColumn="0" w:lastRowLastColumn="0"/>
            </w:pPr>
            <w:r>
              <w:t>747</w:t>
            </w:r>
          </w:p>
        </w:tc>
        <w:tc>
          <w:tcPr>
            <w:tcW w:w="1559" w:type="dxa"/>
          </w:tcPr>
          <w:p w14:paraId="6BE4BEFC" w14:textId="4D5DE9A7" w:rsidR="005F5DED" w:rsidRDefault="008C5A7C" w:rsidP="00EF79D0">
            <w:pPr>
              <w:jc w:val="both"/>
              <w:cnfStyle w:val="000000100000" w:firstRow="0" w:lastRow="0" w:firstColumn="0" w:lastColumn="0" w:oddVBand="0" w:evenVBand="0" w:oddHBand="1" w:evenHBand="0" w:firstRowFirstColumn="0" w:firstRowLastColumn="0" w:lastRowFirstColumn="0" w:lastRowLastColumn="0"/>
            </w:pPr>
            <w:r>
              <w:t>196</w:t>
            </w:r>
          </w:p>
        </w:tc>
      </w:tr>
      <w:tr w:rsidR="008C5A7C" w14:paraId="21BEFDA5" w14:textId="77777777" w:rsidTr="00EF79D0">
        <w:tc>
          <w:tcPr>
            <w:cnfStyle w:val="001000000000" w:firstRow="0" w:lastRow="0" w:firstColumn="1" w:lastColumn="0" w:oddVBand="0" w:evenVBand="0" w:oddHBand="0" w:evenHBand="0" w:firstRowFirstColumn="0" w:firstRowLastColumn="0" w:lastRowFirstColumn="0" w:lastRowLastColumn="0"/>
            <w:tcW w:w="846" w:type="dxa"/>
          </w:tcPr>
          <w:p w14:paraId="31A83620" w14:textId="77777777" w:rsidR="008C5A7C" w:rsidRDefault="008C5A7C" w:rsidP="00EF79D0">
            <w:pPr>
              <w:jc w:val="both"/>
            </w:pPr>
          </w:p>
        </w:tc>
        <w:tc>
          <w:tcPr>
            <w:tcW w:w="5391" w:type="dxa"/>
          </w:tcPr>
          <w:p w14:paraId="1D3146B0" w14:textId="77777777" w:rsidR="008C5A7C" w:rsidRDefault="008C5A7C" w:rsidP="00EF79D0">
            <w:pPr>
              <w:jc w:val="both"/>
              <w:cnfStyle w:val="000000000000" w:firstRow="0" w:lastRow="0" w:firstColumn="0" w:lastColumn="0" w:oddVBand="0" w:evenVBand="0" w:oddHBand="0" w:evenHBand="0" w:firstRowFirstColumn="0" w:firstRowLastColumn="0" w:lastRowFirstColumn="0" w:lastRowLastColumn="0"/>
            </w:pPr>
          </w:p>
        </w:tc>
        <w:tc>
          <w:tcPr>
            <w:tcW w:w="1418" w:type="dxa"/>
          </w:tcPr>
          <w:p w14:paraId="06719858" w14:textId="77777777" w:rsidR="008C5A7C" w:rsidRDefault="008C5A7C" w:rsidP="00EF79D0">
            <w:pPr>
              <w:jc w:val="both"/>
              <w:cnfStyle w:val="000000000000" w:firstRow="0" w:lastRow="0" w:firstColumn="0" w:lastColumn="0" w:oddVBand="0" w:evenVBand="0" w:oddHBand="0" w:evenHBand="0" w:firstRowFirstColumn="0" w:firstRowLastColumn="0" w:lastRowFirstColumn="0" w:lastRowLastColumn="0"/>
            </w:pPr>
          </w:p>
        </w:tc>
        <w:tc>
          <w:tcPr>
            <w:tcW w:w="1559" w:type="dxa"/>
          </w:tcPr>
          <w:p w14:paraId="4EEE299B" w14:textId="0E8A044C" w:rsidR="008C5A7C" w:rsidRDefault="008C5A7C" w:rsidP="00EF79D0">
            <w:pPr>
              <w:jc w:val="both"/>
              <w:cnfStyle w:val="000000000000" w:firstRow="0" w:lastRow="0" w:firstColumn="0" w:lastColumn="0" w:oddVBand="0" w:evenVBand="0" w:oddHBand="0" w:evenHBand="0" w:firstRowFirstColumn="0" w:firstRowLastColumn="0" w:lastRowFirstColumn="0" w:lastRowLastColumn="0"/>
            </w:pPr>
            <w:r>
              <w:t>352</w:t>
            </w:r>
            <w:r w:rsidR="00A603B8">
              <w:t>**</w:t>
            </w:r>
          </w:p>
        </w:tc>
      </w:tr>
    </w:tbl>
    <w:p w14:paraId="2694995D" w14:textId="77777777" w:rsidR="005F5DED" w:rsidRDefault="005F5DED" w:rsidP="000A1DF6">
      <w:pPr>
        <w:jc w:val="both"/>
      </w:pPr>
    </w:p>
    <w:p w14:paraId="2F8951A9" w14:textId="12AF5E23" w:rsidR="005F5DED" w:rsidRDefault="00A603B8" w:rsidP="000A1DF6">
      <w:pPr>
        <w:jc w:val="both"/>
      </w:pPr>
      <w:r>
        <w:t xml:space="preserve">**116 individuals </w:t>
      </w:r>
      <w:r w:rsidR="00EF79D0">
        <w:t>had</w:t>
      </w:r>
      <w:r>
        <w:t xml:space="preserve"> 1 missing item response; 102 individuals had 2 missing item responses; 11 individuals had </w:t>
      </w:r>
      <w:r w:rsidR="00BD5265">
        <w:t xml:space="preserve">3 </w:t>
      </w:r>
      <w:r>
        <w:t xml:space="preserve">missing item responses. </w:t>
      </w:r>
    </w:p>
    <w:p w14:paraId="6DFE48EE" w14:textId="4F40D237" w:rsidR="007C598E" w:rsidRDefault="007C598E" w:rsidP="000A1DF6">
      <w:pPr>
        <w:jc w:val="both"/>
      </w:pPr>
    </w:p>
    <w:p w14:paraId="04CD5649" w14:textId="77777777" w:rsidR="007C598E" w:rsidRDefault="007C598E" w:rsidP="000A1DF6">
      <w:pPr>
        <w:jc w:val="both"/>
      </w:pPr>
    </w:p>
    <w:p w14:paraId="425D02B5" w14:textId="305AE86B" w:rsidR="005F5DED" w:rsidRDefault="005F5DED" w:rsidP="000A1DF6">
      <w:pPr>
        <w:jc w:val="both"/>
      </w:pPr>
    </w:p>
    <w:p w14:paraId="2A931907" w14:textId="6833F84F" w:rsidR="00A603B8" w:rsidRDefault="00A603B8" w:rsidP="000A1DF6">
      <w:pPr>
        <w:jc w:val="both"/>
      </w:pPr>
    </w:p>
    <w:p w14:paraId="2CC9D594" w14:textId="5613514D" w:rsidR="00A603B8" w:rsidRDefault="00A603B8" w:rsidP="000A1DF6">
      <w:pPr>
        <w:jc w:val="both"/>
      </w:pPr>
    </w:p>
    <w:p w14:paraId="3E22DC34" w14:textId="5A667993" w:rsidR="00A603B8" w:rsidRDefault="00A603B8" w:rsidP="000A1DF6">
      <w:pPr>
        <w:jc w:val="both"/>
      </w:pPr>
    </w:p>
    <w:p w14:paraId="2852EF92" w14:textId="10BD6E7D" w:rsidR="00A603B8" w:rsidRDefault="00A603B8" w:rsidP="000A1DF6">
      <w:pPr>
        <w:jc w:val="both"/>
      </w:pPr>
    </w:p>
    <w:p w14:paraId="4E445899" w14:textId="2F07BF59" w:rsidR="00A603B8" w:rsidRDefault="00A603B8" w:rsidP="000A1DF6">
      <w:pPr>
        <w:jc w:val="both"/>
      </w:pPr>
    </w:p>
    <w:p w14:paraId="57448409" w14:textId="7A8A2AC7" w:rsidR="00A603B8" w:rsidRDefault="00A603B8" w:rsidP="000A1DF6">
      <w:pPr>
        <w:jc w:val="both"/>
      </w:pPr>
    </w:p>
    <w:p w14:paraId="21980882" w14:textId="608B3293" w:rsidR="00A603B8" w:rsidRDefault="00A603B8" w:rsidP="000A1DF6">
      <w:pPr>
        <w:jc w:val="both"/>
      </w:pPr>
    </w:p>
    <w:p w14:paraId="572018F4" w14:textId="056A2388" w:rsidR="00A603B8" w:rsidRDefault="00A603B8" w:rsidP="000A1DF6">
      <w:pPr>
        <w:jc w:val="both"/>
      </w:pPr>
    </w:p>
    <w:p w14:paraId="53E1D88B" w14:textId="1A3D38EC" w:rsidR="00A603B8" w:rsidRDefault="00A603B8" w:rsidP="000A1DF6">
      <w:pPr>
        <w:jc w:val="both"/>
      </w:pPr>
    </w:p>
    <w:p w14:paraId="39BD62D8" w14:textId="3185B948" w:rsidR="00A603B8" w:rsidRDefault="00A603B8" w:rsidP="000A1DF6">
      <w:pPr>
        <w:jc w:val="both"/>
      </w:pPr>
    </w:p>
    <w:p w14:paraId="7221DD90" w14:textId="183DD86C" w:rsidR="00A603B8" w:rsidRDefault="00A603B8" w:rsidP="000A1DF6">
      <w:pPr>
        <w:jc w:val="both"/>
      </w:pPr>
    </w:p>
    <w:p w14:paraId="17A46B7F" w14:textId="19BCACD3" w:rsidR="00A603B8" w:rsidRDefault="00A603B8" w:rsidP="000A1DF6">
      <w:pPr>
        <w:jc w:val="both"/>
      </w:pPr>
    </w:p>
    <w:p w14:paraId="763ECB47" w14:textId="62095E93" w:rsidR="00A603B8" w:rsidRDefault="00A603B8" w:rsidP="000A1DF6">
      <w:pPr>
        <w:jc w:val="both"/>
      </w:pPr>
    </w:p>
    <w:p w14:paraId="1C7E09F1" w14:textId="2A50228B" w:rsidR="00A603B8" w:rsidRDefault="00A603B8" w:rsidP="000A1DF6">
      <w:pPr>
        <w:jc w:val="both"/>
      </w:pPr>
    </w:p>
    <w:p w14:paraId="5F49E69E" w14:textId="3121171D" w:rsidR="00A603B8" w:rsidRDefault="00A603B8" w:rsidP="000A1DF6">
      <w:pPr>
        <w:jc w:val="both"/>
      </w:pPr>
    </w:p>
    <w:p w14:paraId="5D807399" w14:textId="23DF9A09" w:rsidR="00A603B8" w:rsidRDefault="00A603B8" w:rsidP="000A1DF6">
      <w:pPr>
        <w:jc w:val="both"/>
      </w:pPr>
    </w:p>
    <w:p w14:paraId="542522DC" w14:textId="2FB738BA" w:rsidR="00A603B8" w:rsidRDefault="00A603B8" w:rsidP="000A1DF6">
      <w:pPr>
        <w:jc w:val="both"/>
      </w:pPr>
    </w:p>
    <w:p w14:paraId="2307F324" w14:textId="03076F11" w:rsidR="00A603B8" w:rsidRDefault="00A603B8" w:rsidP="000A1DF6">
      <w:pPr>
        <w:jc w:val="both"/>
      </w:pPr>
    </w:p>
    <w:p w14:paraId="4F3CA17D" w14:textId="640C08BC" w:rsidR="00A603B8" w:rsidRDefault="00A603B8" w:rsidP="000A1DF6">
      <w:pPr>
        <w:jc w:val="both"/>
      </w:pPr>
    </w:p>
    <w:p w14:paraId="3CB7FA5A" w14:textId="790C114E" w:rsidR="00A603B8" w:rsidRDefault="00A603B8" w:rsidP="000A1DF6">
      <w:pPr>
        <w:jc w:val="both"/>
      </w:pPr>
    </w:p>
    <w:p w14:paraId="5F00C988" w14:textId="3C404B56" w:rsidR="00A603B8" w:rsidRDefault="00A603B8" w:rsidP="000A1DF6">
      <w:pPr>
        <w:jc w:val="both"/>
      </w:pPr>
    </w:p>
    <w:p w14:paraId="0996EF6C" w14:textId="77777777" w:rsidR="00A603B8" w:rsidRDefault="00A603B8" w:rsidP="000A1DF6">
      <w:pPr>
        <w:jc w:val="both"/>
      </w:pPr>
    </w:p>
    <w:p w14:paraId="28CC9AAA" w14:textId="77777777" w:rsidR="005F5DED" w:rsidRDefault="005F5DED" w:rsidP="000A1DF6">
      <w:pPr>
        <w:jc w:val="both"/>
      </w:pPr>
    </w:p>
    <w:sectPr w:rsidR="005F5DED" w:rsidSect="00C4623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71F3F" w14:textId="77777777" w:rsidR="00B61B24" w:rsidRDefault="00B61B24" w:rsidP="002248B0">
      <w:r>
        <w:separator/>
      </w:r>
    </w:p>
  </w:endnote>
  <w:endnote w:type="continuationSeparator" w:id="0">
    <w:p w14:paraId="4ABC4FCE" w14:textId="77777777" w:rsidR="00B61B24" w:rsidRDefault="00B61B24" w:rsidP="0022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
    <w:altName w:val="Calibri"/>
    <w:charset w:val="4D"/>
    <w:family w:val="auto"/>
    <w:pitch w:val="default"/>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24534346"/>
      <w:docPartObj>
        <w:docPartGallery w:val="Page Numbers (Bottom of Page)"/>
        <w:docPartUnique/>
      </w:docPartObj>
    </w:sdtPr>
    <w:sdtContent>
      <w:p w14:paraId="1D2EFC68" w14:textId="49A3C2CA" w:rsidR="00B61B24" w:rsidRDefault="00B61B24" w:rsidP="006B28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473EA" w14:textId="77777777" w:rsidR="00B61B24" w:rsidRDefault="00B61B24" w:rsidP="006957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96973910"/>
      <w:docPartObj>
        <w:docPartGallery w:val="Page Numbers (Bottom of Page)"/>
        <w:docPartUnique/>
      </w:docPartObj>
    </w:sdtPr>
    <w:sdtContent>
      <w:p w14:paraId="4CA6528C" w14:textId="6623D471" w:rsidR="00B61B24" w:rsidRDefault="00B61B24" w:rsidP="006B28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0FE4">
          <w:rPr>
            <w:rStyle w:val="PageNumber"/>
            <w:noProof/>
          </w:rPr>
          <w:t>12</w:t>
        </w:r>
        <w:r>
          <w:rPr>
            <w:rStyle w:val="PageNumber"/>
          </w:rPr>
          <w:fldChar w:fldCharType="end"/>
        </w:r>
      </w:p>
    </w:sdtContent>
  </w:sdt>
  <w:p w14:paraId="2E9517D0" w14:textId="77777777" w:rsidR="00B61B24" w:rsidRDefault="00B61B24" w:rsidP="006957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22250" w14:textId="77777777" w:rsidR="00B61B24" w:rsidRDefault="00B61B24" w:rsidP="002248B0">
      <w:r>
        <w:separator/>
      </w:r>
    </w:p>
  </w:footnote>
  <w:footnote w:type="continuationSeparator" w:id="0">
    <w:p w14:paraId="5C8AA6A1" w14:textId="77777777" w:rsidR="00B61B24" w:rsidRDefault="00B61B24" w:rsidP="00224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2444"/>
    <w:multiLevelType w:val="hybridMultilevel"/>
    <w:tmpl w:val="5C627C5A"/>
    <w:lvl w:ilvl="0" w:tplc="0982083C">
      <w:start w:val="1"/>
      <w:numFmt w:val="decimal"/>
      <w:lvlText w:val="%1."/>
      <w:lvlJc w:val="left"/>
      <w:pPr>
        <w:ind w:left="360" w:hanging="360"/>
      </w:pPr>
      <w:rPr>
        <w:rFonts w:ascii="Arial" w:hAnsi="Arial" w:cs="Arial" w:hint="default"/>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616DCF"/>
    <w:multiLevelType w:val="hybridMultilevel"/>
    <w:tmpl w:val="23FE2EC6"/>
    <w:lvl w:ilvl="0" w:tplc="84484546">
      <w:start w:val="34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C0967"/>
    <w:multiLevelType w:val="hybridMultilevel"/>
    <w:tmpl w:val="49247798"/>
    <w:lvl w:ilvl="0" w:tplc="F18E97A0">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2A93EFE"/>
    <w:multiLevelType w:val="hybridMultilevel"/>
    <w:tmpl w:val="3892C550"/>
    <w:lvl w:ilvl="0" w:tplc="7A269E10">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D8856F8"/>
    <w:multiLevelType w:val="hybridMultilevel"/>
    <w:tmpl w:val="7CBA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D2B8B"/>
    <w:multiLevelType w:val="hybridMultilevel"/>
    <w:tmpl w:val="461A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64EFA"/>
    <w:multiLevelType w:val="hybridMultilevel"/>
    <w:tmpl w:val="2EEED9DC"/>
    <w:lvl w:ilvl="0" w:tplc="4BAC757E">
      <w:start w:val="1"/>
      <w:numFmt w:val="decimal"/>
      <w:lvlText w:val="%1."/>
      <w:lvlJc w:val="left"/>
      <w:pPr>
        <w:tabs>
          <w:tab w:val="num" w:pos="720"/>
        </w:tabs>
        <w:ind w:left="720" w:hanging="360"/>
      </w:pPr>
    </w:lvl>
    <w:lvl w:ilvl="1" w:tplc="04B01280" w:tentative="1">
      <w:start w:val="1"/>
      <w:numFmt w:val="decimal"/>
      <w:lvlText w:val="%2."/>
      <w:lvlJc w:val="left"/>
      <w:pPr>
        <w:tabs>
          <w:tab w:val="num" w:pos="1440"/>
        </w:tabs>
        <w:ind w:left="1440" w:hanging="360"/>
      </w:pPr>
    </w:lvl>
    <w:lvl w:ilvl="2" w:tplc="068C8AC8" w:tentative="1">
      <w:start w:val="1"/>
      <w:numFmt w:val="decimal"/>
      <w:lvlText w:val="%3."/>
      <w:lvlJc w:val="left"/>
      <w:pPr>
        <w:tabs>
          <w:tab w:val="num" w:pos="2160"/>
        </w:tabs>
        <w:ind w:left="2160" w:hanging="360"/>
      </w:pPr>
    </w:lvl>
    <w:lvl w:ilvl="3" w:tplc="970C125C" w:tentative="1">
      <w:start w:val="1"/>
      <w:numFmt w:val="decimal"/>
      <w:lvlText w:val="%4."/>
      <w:lvlJc w:val="left"/>
      <w:pPr>
        <w:tabs>
          <w:tab w:val="num" w:pos="2880"/>
        </w:tabs>
        <w:ind w:left="2880" w:hanging="360"/>
      </w:pPr>
    </w:lvl>
    <w:lvl w:ilvl="4" w:tplc="B48E5904" w:tentative="1">
      <w:start w:val="1"/>
      <w:numFmt w:val="decimal"/>
      <w:lvlText w:val="%5."/>
      <w:lvlJc w:val="left"/>
      <w:pPr>
        <w:tabs>
          <w:tab w:val="num" w:pos="3600"/>
        </w:tabs>
        <w:ind w:left="3600" w:hanging="360"/>
      </w:pPr>
    </w:lvl>
    <w:lvl w:ilvl="5" w:tplc="69508552" w:tentative="1">
      <w:start w:val="1"/>
      <w:numFmt w:val="decimal"/>
      <w:lvlText w:val="%6."/>
      <w:lvlJc w:val="left"/>
      <w:pPr>
        <w:tabs>
          <w:tab w:val="num" w:pos="4320"/>
        </w:tabs>
        <w:ind w:left="4320" w:hanging="360"/>
      </w:pPr>
    </w:lvl>
    <w:lvl w:ilvl="6" w:tplc="FFDAF1E0" w:tentative="1">
      <w:start w:val="1"/>
      <w:numFmt w:val="decimal"/>
      <w:lvlText w:val="%7."/>
      <w:lvlJc w:val="left"/>
      <w:pPr>
        <w:tabs>
          <w:tab w:val="num" w:pos="5040"/>
        </w:tabs>
        <w:ind w:left="5040" w:hanging="360"/>
      </w:pPr>
    </w:lvl>
    <w:lvl w:ilvl="7" w:tplc="C2F002C8" w:tentative="1">
      <w:start w:val="1"/>
      <w:numFmt w:val="decimal"/>
      <w:lvlText w:val="%8."/>
      <w:lvlJc w:val="left"/>
      <w:pPr>
        <w:tabs>
          <w:tab w:val="num" w:pos="5760"/>
        </w:tabs>
        <w:ind w:left="5760" w:hanging="360"/>
      </w:pPr>
    </w:lvl>
    <w:lvl w:ilvl="8" w:tplc="1F02003C" w:tentative="1">
      <w:start w:val="1"/>
      <w:numFmt w:val="decimal"/>
      <w:lvlText w:val="%9."/>
      <w:lvlJc w:val="left"/>
      <w:pPr>
        <w:tabs>
          <w:tab w:val="num" w:pos="6480"/>
        </w:tabs>
        <w:ind w:left="6480" w:hanging="360"/>
      </w:pPr>
    </w:lvl>
  </w:abstractNum>
  <w:abstractNum w:abstractNumId="7">
    <w:nsid w:val="48D60E03"/>
    <w:multiLevelType w:val="hybridMultilevel"/>
    <w:tmpl w:val="5E30E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B60C58"/>
    <w:multiLevelType w:val="hybridMultilevel"/>
    <w:tmpl w:val="2ED88F80"/>
    <w:lvl w:ilvl="0" w:tplc="95CAE8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E0290D"/>
    <w:multiLevelType w:val="hybridMultilevel"/>
    <w:tmpl w:val="5742DDCE"/>
    <w:lvl w:ilvl="0" w:tplc="D7C0703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CD40825"/>
    <w:multiLevelType w:val="hybridMultilevel"/>
    <w:tmpl w:val="5E30E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561DBE"/>
    <w:multiLevelType w:val="hybridMultilevel"/>
    <w:tmpl w:val="C62627C2"/>
    <w:lvl w:ilvl="0" w:tplc="BAFE2752">
      <w:start w:val="3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194512"/>
    <w:multiLevelType w:val="hybridMultilevel"/>
    <w:tmpl w:val="28D86F84"/>
    <w:lvl w:ilvl="0" w:tplc="238C1E1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5"/>
  </w:num>
  <w:num w:numId="5">
    <w:abstractNumId w:val="7"/>
  </w:num>
  <w:num w:numId="6">
    <w:abstractNumId w:val="6"/>
  </w:num>
  <w:num w:numId="7">
    <w:abstractNumId w:val="8"/>
  </w:num>
  <w:num w:numId="8">
    <w:abstractNumId w:val="9"/>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8E"/>
    <w:rsid w:val="00013012"/>
    <w:rsid w:val="000132FE"/>
    <w:rsid w:val="000275DC"/>
    <w:rsid w:val="00027FFD"/>
    <w:rsid w:val="000329A0"/>
    <w:rsid w:val="0003493A"/>
    <w:rsid w:val="000470B0"/>
    <w:rsid w:val="00053D4E"/>
    <w:rsid w:val="000565A5"/>
    <w:rsid w:val="00061630"/>
    <w:rsid w:val="00062D99"/>
    <w:rsid w:val="00070AD8"/>
    <w:rsid w:val="000715EE"/>
    <w:rsid w:val="00077AE4"/>
    <w:rsid w:val="00086890"/>
    <w:rsid w:val="00091299"/>
    <w:rsid w:val="000A1DF6"/>
    <w:rsid w:val="000A512A"/>
    <w:rsid w:val="000A62F3"/>
    <w:rsid w:val="000B3ABC"/>
    <w:rsid w:val="000C114F"/>
    <w:rsid w:val="000C2B62"/>
    <w:rsid w:val="000C5512"/>
    <w:rsid w:val="000D43CB"/>
    <w:rsid w:val="000E4A08"/>
    <w:rsid w:val="000E4C6F"/>
    <w:rsid w:val="000F335A"/>
    <w:rsid w:val="000F4A67"/>
    <w:rsid w:val="000F4F14"/>
    <w:rsid w:val="000F60F2"/>
    <w:rsid w:val="000F6C52"/>
    <w:rsid w:val="00106440"/>
    <w:rsid w:val="00106527"/>
    <w:rsid w:val="00110C64"/>
    <w:rsid w:val="00113C9C"/>
    <w:rsid w:val="00124AD1"/>
    <w:rsid w:val="00133316"/>
    <w:rsid w:val="0014373D"/>
    <w:rsid w:val="001512C0"/>
    <w:rsid w:val="001532E4"/>
    <w:rsid w:val="00165FF6"/>
    <w:rsid w:val="001740F3"/>
    <w:rsid w:val="00180C50"/>
    <w:rsid w:val="001823D0"/>
    <w:rsid w:val="001932C3"/>
    <w:rsid w:val="00194291"/>
    <w:rsid w:val="001946FB"/>
    <w:rsid w:val="001C404E"/>
    <w:rsid w:val="001C5A82"/>
    <w:rsid w:val="001D25A6"/>
    <w:rsid w:val="001E064A"/>
    <w:rsid w:val="001E112E"/>
    <w:rsid w:val="001E3D6D"/>
    <w:rsid w:val="001E6F01"/>
    <w:rsid w:val="001F227E"/>
    <w:rsid w:val="001F2396"/>
    <w:rsid w:val="0020700B"/>
    <w:rsid w:val="002144A4"/>
    <w:rsid w:val="0021797D"/>
    <w:rsid w:val="002248B0"/>
    <w:rsid w:val="00227F1B"/>
    <w:rsid w:val="00231CC8"/>
    <w:rsid w:val="00237EA7"/>
    <w:rsid w:val="002403E9"/>
    <w:rsid w:val="002437A2"/>
    <w:rsid w:val="00247CDF"/>
    <w:rsid w:val="00260977"/>
    <w:rsid w:val="00264584"/>
    <w:rsid w:val="0026559C"/>
    <w:rsid w:val="00266A7A"/>
    <w:rsid w:val="00274A1D"/>
    <w:rsid w:val="0027785D"/>
    <w:rsid w:val="00281359"/>
    <w:rsid w:val="00290091"/>
    <w:rsid w:val="002A1B89"/>
    <w:rsid w:val="002B2552"/>
    <w:rsid w:val="002B3928"/>
    <w:rsid w:val="002C076C"/>
    <w:rsid w:val="002C154F"/>
    <w:rsid w:val="002C29BE"/>
    <w:rsid w:val="002C7F62"/>
    <w:rsid w:val="002D2E92"/>
    <w:rsid w:val="002E0647"/>
    <w:rsid w:val="002E55C9"/>
    <w:rsid w:val="002F4A04"/>
    <w:rsid w:val="003005EF"/>
    <w:rsid w:val="00302045"/>
    <w:rsid w:val="003109B6"/>
    <w:rsid w:val="00317DFC"/>
    <w:rsid w:val="00322AA3"/>
    <w:rsid w:val="003277E5"/>
    <w:rsid w:val="003344AC"/>
    <w:rsid w:val="00344569"/>
    <w:rsid w:val="00344909"/>
    <w:rsid w:val="00347A23"/>
    <w:rsid w:val="003757CE"/>
    <w:rsid w:val="00377417"/>
    <w:rsid w:val="00383655"/>
    <w:rsid w:val="0038410F"/>
    <w:rsid w:val="00385307"/>
    <w:rsid w:val="00392327"/>
    <w:rsid w:val="00392733"/>
    <w:rsid w:val="003A6CFF"/>
    <w:rsid w:val="003A7A80"/>
    <w:rsid w:val="003B17EF"/>
    <w:rsid w:val="003B662A"/>
    <w:rsid w:val="003D489F"/>
    <w:rsid w:val="003E182B"/>
    <w:rsid w:val="003E56DA"/>
    <w:rsid w:val="003F0DE2"/>
    <w:rsid w:val="003F1108"/>
    <w:rsid w:val="004012DA"/>
    <w:rsid w:val="00414F03"/>
    <w:rsid w:val="00415004"/>
    <w:rsid w:val="00415B7D"/>
    <w:rsid w:val="00416BAA"/>
    <w:rsid w:val="00417AF4"/>
    <w:rsid w:val="00417E62"/>
    <w:rsid w:val="00445BD3"/>
    <w:rsid w:val="004514F6"/>
    <w:rsid w:val="00454638"/>
    <w:rsid w:val="004573AE"/>
    <w:rsid w:val="0045779D"/>
    <w:rsid w:val="00466D7C"/>
    <w:rsid w:val="004719F2"/>
    <w:rsid w:val="00473E1A"/>
    <w:rsid w:val="00482E43"/>
    <w:rsid w:val="004900DC"/>
    <w:rsid w:val="004920B7"/>
    <w:rsid w:val="00492991"/>
    <w:rsid w:val="00493D05"/>
    <w:rsid w:val="004A159D"/>
    <w:rsid w:val="004A2937"/>
    <w:rsid w:val="004A43A7"/>
    <w:rsid w:val="004A579B"/>
    <w:rsid w:val="004A5C20"/>
    <w:rsid w:val="004B2229"/>
    <w:rsid w:val="004B5FA2"/>
    <w:rsid w:val="004C2390"/>
    <w:rsid w:val="004C5E37"/>
    <w:rsid w:val="004C69A6"/>
    <w:rsid w:val="004E057B"/>
    <w:rsid w:val="004E40AB"/>
    <w:rsid w:val="004E44CC"/>
    <w:rsid w:val="004E556C"/>
    <w:rsid w:val="004F3A08"/>
    <w:rsid w:val="00507E12"/>
    <w:rsid w:val="005150AE"/>
    <w:rsid w:val="00520662"/>
    <w:rsid w:val="00530BB0"/>
    <w:rsid w:val="00537149"/>
    <w:rsid w:val="005451C0"/>
    <w:rsid w:val="005471D6"/>
    <w:rsid w:val="00551205"/>
    <w:rsid w:val="00565148"/>
    <w:rsid w:val="0057448E"/>
    <w:rsid w:val="00574795"/>
    <w:rsid w:val="00576F9E"/>
    <w:rsid w:val="005866CD"/>
    <w:rsid w:val="00586F6A"/>
    <w:rsid w:val="00593A81"/>
    <w:rsid w:val="00593D20"/>
    <w:rsid w:val="005974DF"/>
    <w:rsid w:val="005A51A2"/>
    <w:rsid w:val="005C2116"/>
    <w:rsid w:val="005C56A0"/>
    <w:rsid w:val="005E0BAA"/>
    <w:rsid w:val="005E1EB6"/>
    <w:rsid w:val="005F0BF2"/>
    <w:rsid w:val="005F5DED"/>
    <w:rsid w:val="005F7599"/>
    <w:rsid w:val="00611D16"/>
    <w:rsid w:val="00620273"/>
    <w:rsid w:val="006267DF"/>
    <w:rsid w:val="00633097"/>
    <w:rsid w:val="00641338"/>
    <w:rsid w:val="00641E77"/>
    <w:rsid w:val="00653143"/>
    <w:rsid w:val="006616A2"/>
    <w:rsid w:val="00667024"/>
    <w:rsid w:val="0067495D"/>
    <w:rsid w:val="006810B6"/>
    <w:rsid w:val="00685EED"/>
    <w:rsid w:val="00685F86"/>
    <w:rsid w:val="00692B3C"/>
    <w:rsid w:val="00695725"/>
    <w:rsid w:val="00697F19"/>
    <w:rsid w:val="006A01BD"/>
    <w:rsid w:val="006B129A"/>
    <w:rsid w:val="006B28FE"/>
    <w:rsid w:val="006C253C"/>
    <w:rsid w:val="006C642D"/>
    <w:rsid w:val="006D1C94"/>
    <w:rsid w:val="006F4C83"/>
    <w:rsid w:val="006F54C9"/>
    <w:rsid w:val="006F58D7"/>
    <w:rsid w:val="006F5F56"/>
    <w:rsid w:val="00706A7A"/>
    <w:rsid w:val="007116BE"/>
    <w:rsid w:val="00717843"/>
    <w:rsid w:val="00720909"/>
    <w:rsid w:val="00721136"/>
    <w:rsid w:val="00722150"/>
    <w:rsid w:val="007273DA"/>
    <w:rsid w:val="0073210E"/>
    <w:rsid w:val="00732399"/>
    <w:rsid w:val="0073618C"/>
    <w:rsid w:val="00736415"/>
    <w:rsid w:val="00741835"/>
    <w:rsid w:val="007422AD"/>
    <w:rsid w:val="00756E30"/>
    <w:rsid w:val="007615EA"/>
    <w:rsid w:val="00791BA4"/>
    <w:rsid w:val="007948DF"/>
    <w:rsid w:val="007959AE"/>
    <w:rsid w:val="007B566A"/>
    <w:rsid w:val="007B6E13"/>
    <w:rsid w:val="007B7D62"/>
    <w:rsid w:val="007C4490"/>
    <w:rsid w:val="007C598E"/>
    <w:rsid w:val="007D39C7"/>
    <w:rsid w:val="007D4E57"/>
    <w:rsid w:val="007E1B21"/>
    <w:rsid w:val="007E431D"/>
    <w:rsid w:val="00802BCD"/>
    <w:rsid w:val="00803D1E"/>
    <w:rsid w:val="00806191"/>
    <w:rsid w:val="00814F28"/>
    <w:rsid w:val="00822998"/>
    <w:rsid w:val="00823D1A"/>
    <w:rsid w:val="00830533"/>
    <w:rsid w:val="00832525"/>
    <w:rsid w:val="00836413"/>
    <w:rsid w:val="0084128F"/>
    <w:rsid w:val="00853A73"/>
    <w:rsid w:val="00857422"/>
    <w:rsid w:val="00867D7D"/>
    <w:rsid w:val="008831B0"/>
    <w:rsid w:val="00883F88"/>
    <w:rsid w:val="00887540"/>
    <w:rsid w:val="008949F0"/>
    <w:rsid w:val="008A697E"/>
    <w:rsid w:val="008B1986"/>
    <w:rsid w:val="008B27BC"/>
    <w:rsid w:val="008B7603"/>
    <w:rsid w:val="008B78C0"/>
    <w:rsid w:val="008C0E7E"/>
    <w:rsid w:val="008C5A7C"/>
    <w:rsid w:val="008C6C89"/>
    <w:rsid w:val="008C76B4"/>
    <w:rsid w:val="008D027E"/>
    <w:rsid w:val="008D4576"/>
    <w:rsid w:val="008D5407"/>
    <w:rsid w:val="008E5311"/>
    <w:rsid w:val="008E6CCB"/>
    <w:rsid w:val="008E72F9"/>
    <w:rsid w:val="008F4CC7"/>
    <w:rsid w:val="00902DDB"/>
    <w:rsid w:val="009105A6"/>
    <w:rsid w:val="00911EC0"/>
    <w:rsid w:val="00927C62"/>
    <w:rsid w:val="00931A77"/>
    <w:rsid w:val="00931B3B"/>
    <w:rsid w:val="00933EE2"/>
    <w:rsid w:val="0094167A"/>
    <w:rsid w:val="0095375C"/>
    <w:rsid w:val="00956B37"/>
    <w:rsid w:val="00967935"/>
    <w:rsid w:val="0097660D"/>
    <w:rsid w:val="009803A1"/>
    <w:rsid w:val="00986D02"/>
    <w:rsid w:val="0099192A"/>
    <w:rsid w:val="009A172E"/>
    <w:rsid w:val="009A1731"/>
    <w:rsid w:val="009A6009"/>
    <w:rsid w:val="009C254B"/>
    <w:rsid w:val="009D3512"/>
    <w:rsid w:val="009D4596"/>
    <w:rsid w:val="009E04B6"/>
    <w:rsid w:val="00A0253F"/>
    <w:rsid w:val="00A035E3"/>
    <w:rsid w:val="00A16553"/>
    <w:rsid w:val="00A23788"/>
    <w:rsid w:val="00A23B41"/>
    <w:rsid w:val="00A242CF"/>
    <w:rsid w:val="00A30BBA"/>
    <w:rsid w:val="00A3581E"/>
    <w:rsid w:val="00A4253F"/>
    <w:rsid w:val="00A5103B"/>
    <w:rsid w:val="00A568F3"/>
    <w:rsid w:val="00A603B8"/>
    <w:rsid w:val="00A7135C"/>
    <w:rsid w:val="00A76FED"/>
    <w:rsid w:val="00A86975"/>
    <w:rsid w:val="00A94F9E"/>
    <w:rsid w:val="00AA0C93"/>
    <w:rsid w:val="00AA4466"/>
    <w:rsid w:val="00AA587F"/>
    <w:rsid w:val="00AA60E9"/>
    <w:rsid w:val="00AB1773"/>
    <w:rsid w:val="00AB1917"/>
    <w:rsid w:val="00AB23E0"/>
    <w:rsid w:val="00AB4600"/>
    <w:rsid w:val="00AC2955"/>
    <w:rsid w:val="00AC51F3"/>
    <w:rsid w:val="00AD05AD"/>
    <w:rsid w:val="00AD24D9"/>
    <w:rsid w:val="00AD6DBF"/>
    <w:rsid w:val="00AE7B6F"/>
    <w:rsid w:val="00AF1B69"/>
    <w:rsid w:val="00AF284C"/>
    <w:rsid w:val="00B15A79"/>
    <w:rsid w:val="00B223C1"/>
    <w:rsid w:val="00B3440D"/>
    <w:rsid w:val="00B34BFE"/>
    <w:rsid w:val="00B36FCB"/>
    <w:rsid w:val="00B419E8"/>
    <w:rsid w:val="00B42FEA"/>
    <w:rsid w:val="00B50AC0"/>
    <w:rsid w:val="00B56341"/>
    <w:rsid w:val="00B60B53"/>
    <w:rsid w:val="00B61B24"/>
    <w:rsid w:val="00B671A3"/>
    <w:rsid w:val="00B7661D"/>
    <w:rsid w:val="00B770CE"/>
    <w:rsid w:val="00B82374"/>
    <w:rsid w:val="00B93379"/>
    <w:rsid w:val="00B94BE5"/>
    <w:rsid w:val="00B9518B"/>
    <w:rsid w:val="00B9572C"/>
    <w:rsid w:val="00BB2EFA"/>
    <w:rsid w:val="00BB7308"/>
    <w:rsid w:val="00BC0C17"/>
    <w:rsid w:val="00BD1164"/>
    <w:rsid w:val="00BD5265"/>
    <w:rsid w:val="00BE1017"/>
    <w:rsid w:val="00BE4E06"/>
    <w:rsid w:val="00BE62D9"/>
    <w:rsid w:val="00BF72FB"/>
    <w:rsid w:val="00C04715"/>
    <w:rsid w:val="00C053CC"/>
    <w:rsid w:val="00C20B9B"/>
    <w:rsid w:val="00C20E0B"/>
    <w:rsid w:val="00C222E7"/>
    <w:rsid w:val="00C25F84"/>
    <w:rsid w:val="00C26CA3"/>
    <w:rsid w:val="00C27575"/>
    <w:rsid w:val="00C30600"/>
    <w:rsid w:val="00C3325F"/>
    <w:rsid w:val="00C332EB"/>
    <w:rsid w:val="00C447CC"/>
    <w:rsid w:val="00C46233"/>
    <w:rsid w:val="00C5186C"/>
    <w:rsid w:val="00C640B0"/>
    <w:rsid w:val="00C705EC"/>
    <w:rsid w:val="00C736F7"/>
    <w:rsid w:val="00C75C74"/>
    <w:rsid w:val="00C81769"/>
    <w:rsid w:val="00C81F27"/>
    <w:rsid w:val="00C873A8"/>
    <w:rsid w:val="00CA4D6F"/>
    <w:rsid w:val="00CA6A37"/>
    <w:rsid w:val="00CB2F79"/>
    <w:rsid w:val="00CD10A7"/>
    <w:rsid w:val="00CD3CA3"/>
    <w:rsid w:val="00CD49A7"/>
    <w:rsid w:val="00CE37EC"/>
    <w:rsid w:val="00CF1788"/>
    <w:rsid w:val="00CF7E7E"/>
    <w:rsid w:val="00D079C8"/>
    <w:rsid w:val="00D11BA5"/>
    <w:rsid w:val="00D24E6C"/>
    <w:rsid w:val="00D27002"/>
    <w:rsid w:val="00D3355F"/>
    <w:rsid w:val="00D33CF2"/>
    <w:rsid w:val="00D376BD"/>
    <w:rsid w:val="00D40AAC"/>
    <w:rsid w:val="00D4117A"/>
    <w:rsid w:val="00D43CCC"/>
    <w:rsid w:val="00D47C73"/>
    <w:rsid w:val="00D65326"/>
    <w:rsid w:val="00D67AFD"/>
    <w:rsid w:val="00D71D33"/>
    <w:rsid w:val="00D73A44"/>
    <w:rsid w:val="00D77F20"/>
    <w:rsid w:val="00D81DE8"/>
    <w:rsid w:val="00D83FE5"/>
    <w:rsid w:val="00D84254"/>
    <w:rsid w:val="00D94DE3"/>
    <w:rsid w:val="00D96106"/>
    <w:rsid w:val="00DA0185"/>
    <w:rsid w:val="00DA497C"/>
    <w:rsid w:val="00DA5367"/>
    <w:rsid w:val="00DA542E"/>
    <w:rsid w:val="00DB074F"/>
    <w:rsid w:val="00DB1ECA"/>
    <w:rsid w:val="00DC02B6"/>
    <w:rsid w:val="00DC1894"/>
    <w:rsid w:val="00DC261C"/>
    <w:rsid w:val="00DC3215"/>
    <w:rsid w:val="00DD11C2"/>
    <w:rsid w:val="00DE0BC2"/>
    <w:rsid w:val="00DE359D"/>
    <w:rsid w:val="00DE3C26"/>
    <w:rsid w:val="00DE7C45"/>
    <w:rsid w:val="00DF032C"/>
    <w:rsid w:val="00DF2BEC"/>
    <w:rsid w:val="00DF4FA2"/>
    <w:rsid w:val="00DF7941"/>
    <w:rsid w:val="00E256B6"/>
    <w:rsid w:val="00E30C1D"/>
    <w:rsid w:val="00E42BB1"/>
    <w:rsid w:val="00E43823"/>
    <w:rsid w:val="00E44FA4"/>
    <w:rsid w:val="00E50222"/>
    <w:rsid w:val="00E55C09"/>
    <w:rsid w:val="00E57D0E"/>
    <w:rsid w:val="00E60A4D"/>
    <w:rsid w:val="00E71ABE"/>
    <w:rsid w:val="00E80E1A"/>
    <w:rsid w:val="00E8145E"/>
    <w:rsid w:val="00E81935"/>
    <w:rsid w:val="00E82280"/>
    <w:rsid w:val="00E917BC"/>
    <w:rsid w:val="00E91F8A"/>
    <w:rsid w:val="00EC0866"/>
    <w:rsid w:val="00EC0FE4"/>
    <w:rsid w:val="00EE452F"/>
    <w:rsid w:val="00EF1521"/>
    <w:rsid w:val="00EF5150"/>
    <w:rsid w:val="00EF79D0"/>
    <w:rsid w:val="00F011F4"/>
    <w:rsid w:val="00F0196B"/>
    <w:rsid w:val="00F125A5"/>
    <w:rsid w:val="00F1332E"/>
    <w:rsid w:val="00F136EB"/>
    <w:rsid w:val="00F146DF"/>
    <w:rsid w:val="00F15E9E"/>
    <w:rsid w:val="00F20379"/>
    <w:rsid w:val="00F207F1"/>
    <w:rsid w:val="00F212C7"/>
    <w:rsid w:val="00F34A5A"/>
    <w:rsid w:val="00F35D1C"/>
    <w:rsid w:val="00F56FE6"/>
    <w:rsid w:val="00F5795F"/>
    <w:rsid w:val="00F62940"/>
    <w:rsid w:val="00F6771D"/>
    <w:rsid w:val="00F75AED"/>
    <w:rsid w:val="00F76E47"/>
    <w:rsid w:val="00F911AE"/>
    <w:rsid w:val="00F979B8"/>
    <w:rsid w:val="00FB4EF6"/>
    <w:rsid w:val="00FD4BBC"/>
    <w:rsid w:val="00FE4FF9"/>
    <w:rsid w:val="00FF07CB"/>
    <w:rsid w:val="00FF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8E"/>
    <w:pPr>
      <w:ind w:left="720"/>
      <w:contextualSpacing/>
    </w:pPr>
  </w:style>
  <w:style w:type="character" w:styleId="Hyperlink">
    <w:name w:val="Hyperlink"/>
    <w:basedOn w:val="DefaultParagraphFont"/>
    <w:uiPriority w:val="99"/>
    <w:unhideWhenUsed/>
    <w:rsid w:val="00A035E3"/>
    <w:rPr>
      <w:color w:val="0000FF"/>
      <w:u w:val="single"/>
    </w:rPr>
  </w:style>
  <w:style w:type="character" w:customStyle="1" w:styleId="UnresolvedMention1">
    <w:name w:val="Unresolved Mention1"/>
    <w:basedOn w:val="DefaultParagraphFont"/>
    <w:uiPriority w:val="99"/>
    <w:semiHidden/>
    <w:unhideWhenUsed/>
    <w:rsid w:val="00274A1D"/>
    <w:rPr>
      <w:color w:val="605E5C"/>
      <w:shd w:val="clear" w:color="auto" w:fill="E1DFDD"/>
    </w:rPr>
  </w:style>
  <w:style w:type="table" w:styleId="TableGrid">
    <w:name w:val="Table Grid"/>
    <w:basedOn w:val="TableNormal"/>
    <w:uiPriority w:val="39"/>
    <w:rsid w:val="008D4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B0"/>
    <w:pPr>
      <w:tabs>
        <w:tab w:val="center" w:pos="4680"/>
        <w:tab w:val="right" w:pos="9360"/>
      </w:tabs>
    </w:pPr>
  </w:style>
  <w:style w:type="character" w:customStyle="1" w:styleId="HeaderChar">
    <w:name w:val="Header Char"/>
    <w:basedOn w:val="DefaultParagraphFont"/>
    <w:link w:val="Header"/>
    <w:uiPriority w:val="99"/>
    <w:rsid w:val="002248B0"/>
  </w:style>
  <w:style w:type="paragraph" w:styleId="Footer">
    <w:name w:val="footer"/>
    <w:basedOn w:val="Normal"/>
    <w:link w:val="FooterChar"/>
    <w:uiPriority w:val="99"/>
    <w:unhideWhenUsed/>
    <w:rsid w:val="002248B0"/>
    <w:pPr>
      <w:tabs>
        <w:tab w:val="center" w:pos="4680"/>
        <w:tab w:val="right" w:pos="9360"/>
      </w:tabs>
    </w:pPr>
  </w:style>
  <w:style w:type="character" w:customStyle="1" w:styleId="FooterChar">
    <w:name w:val="Footer Char"/>
    <w:basedOn w:val="DefaultParagraphFont"/>
    <w:link w:val="Footer"/>
    <w:uiPriority w:val="99"/>
    <w:rsid w:val="002248B0"/>
  </w:style>
  <w:style w:type="character" w:styleId="FollowedHyperlink">
    <w:name w:val="FollowedHyperlink"/>
    <w:basedOn w:val="DefaultParagraphFont"/>
    <w:uiPriority w:val="99"/>
    <w:semiHidden/>
    <w:unhideWhenUsed/>
    <w:rsid w:val="00A16553"/>
    <w:rPr>
      <w:color w:val="954F72" w:themeColor="followedHyperlink"/>
      <w:u w:val="single"/>
    </w:rPr>
  </w:style>
  <w:style w:type="character" w:customStyle="1" w:styleId="UnresolvedMention2">
    <w:name w:val="Unresolved Mention2"/>
    <w:basedOn w:val="DefaultParagraphFont"/>
    <w:uiPriority w:val="99"/>
    <w:semiHidden/>
    <w:unhideWhenUsed/>
    <w:rsid w:val="00A242CF"/>
    <w:rPr>
      <w:color w:val="605E5C"/>
      <w:shd w:val="clear" w:color="auto" w:fill="E1DFDD"/>
    </w:rPr>
  </w:style>
  <w:style w:type="table" w:customStyle="1" w:styleId="ListTable2-Accent41">
    <w:name w:val="List Table 2 - Accent 41"/>
    <w:basedOn w:val="TableNormal"/>
    <w:uiPriority w:val="47"/>
    <w:rsid w:val="000329A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31">
    <w:name w:val="List Table 2 - Accent 31"/>
    <w:basedOn w:val="TableNormal"/>
    <w:uiPriority w:val="47"/>
    <w:rsid w:val="000329A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1">
    <w:name w:val="List Table 21"/>
    <w:basedOn w:val="TableNormal"/>
    <w:uiPriority w:val="47"/>
    <w:rsid w:val="000329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urfulAccent31">
    <w:name w:val="List Table 6 Colourful – Accent 31"/>
    <w:basedOn w:val="TableNormal"/>
    <w:uiPriority w:val="51"/>
    <w:rsid w:val="000329A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urfulAccent41">
    <w:name w:val="List Table 6 Colourful – Accent 41"/>
    <w:basedOn w:val="TableNormal"/>
    <w:uiPriority w:val="51"/>
    <w:rsid w:val="000329A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PageNumber">
    <w:name w:val="page number"/>
    <w:basedOn w:val="DefaultParagraphFont"/>
    <w:uiPriority w:val="99"/>
    <w:semiHidden/>
    <w:unhideWhenUsed/>
    <w:rsid w:val="00695725"/>
  </w:style>
  <w:style w:type="character" w:styleId="CommentReference">
    <w:name w:val="annotation reference"/>
    <w:basedOn w:val="DefaultParagraphFont"/>
    <w:uiPriority w:val="99"/>
    <w:semiHidden/>
    <w:unhideWhenUsed/>
    <w:rsid w:val="00C332EB"/>
    <w:rPr>
      <w:sz w:val="16"/>
      <w:szCs w:val="16"/>
    </w:rPr>
  </w:style>
  <w:style w:type="paragraph" w:styleId="CommentText">
    <w:name w:val="annotation text"/>
    <w:basedOn w:val="Normal"/>
    <w:link w:val="CommentTextChar"/>
    <w:uiPriority w:val="99"/>
    <w:unhideWhenUsed/>
    <w:rsid w:val="00C332EB"/>
    <w:rPr>
      <w:sz w:val="20"/>
      <w:szCs w:val="20"/>
    </w:rPr>
  </w:style>
  <w:style w:type="character" w:customStyle="1" w:styleId="CommentTextChar">
    <w:name w:val="Comment Text Char"/>
    <w:basedOn w:val="DefaultParagraphFont"/>
    <w:link w:val="CommentText"/>
    <w:uiPriority w:val="99"/>
    <w:rsid w:val="00C332EB"/>
    <w:rPr>
      <w:sz w:val="20"/>
      <w:szCs w:val="20"/>
    </w:rPr>
  </w:style>
  <w:style w:type="paragraph" w:styleId="CommentSubject">
    <w:name w:val="annotation subject"/>
    <w:basedOn w:val="CommentText"/>
    <w:next w:val="CommentText"/>
    <w:link w:val="CommentSubjectChar"/>
    <w:uiPriority w:val="99"/>
    <w:semiHidden/>
    <w:unhideWhenUsed/>
    <w:rsid w:val="00C332EB"/>
    <w:rPr>
      <w:b/>
      <w:bCs/>
    </w:rPr>
  </w:style>
  <w:style w:type="character" w:customStyle="1" w:styleId="CommentSubjectChar">
    <w:name w:val="Comment Subject Char"/>
    <w:basedOn w:val="CommentTextChar"/>
    <w:link w:val="CommentSubject"/>
    <w:uiPriority w:val="99"/>
    <w:semiHidden/>
    <w:rsid w:val="00C332EB"/>
    <w:rPr>
      <w:b/>
      <w:bCs/>
      <w:sz w:val="20"/>
      <w:szCs w:val="20"/>
    </w:rPr>
  </w:style>
  <w:style w:type="paragraph" w:styleId="BalloonText">
    <w:name w:val="Balloon Text"/>
    <w:basedOn w:val="Normal"/>
    <w:link w:val="BalloonTextChar"/>
    <w:uiPriority w:val="99"/>
    <w:semiHidden/>
    <w:unhideWhenUsed/>
    <w:rsid w:val="00C332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2EB"/>
    <w:rPr>
      <w:rFonts w:ascii="Times New Roman" w:hAnsi="Times New Roman" w:cs="Times New Roman"/>
      <w:sz w:val="18"/>
      <w:szCs w:val="18"/>
    </w:rPr>
  </w:style>
  <w:style w:type="table" w:customStyle="1" w:styleId="ListTable31">
    <w:name w:val="List Table 31"/>
    <w:basedOn w:val="TableNormal"/>
    <w:uiPriority w:val="48"/>
    <w:rsid w:val="005F75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F75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41">
    <w:name w:val="List Table 41"/>
    <w:basedOn w:val="TableNormal"/>
    <w:uiPriority w:val="49"/>
    <w:rsid w:val="005F75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5F759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7Colourful1">
    <w:name w:val="List Table 7 Colourful1"/>
    <w:basedOn w:val="TableNormal"/>
    <w:uiPriority w:val="52"/>
    <w:rsid w:val="005F759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urfulAccent31">
    <w:name w:val="Grid Table 6 Colourful – Accent 31"/>
    <w:basedOn w:val="TableNormal"/>
    <w:uiPriority w:val="51"/>
    <w:rsid w:val="005F759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Normal"/>
    <w:uiPriority w:val="48"/>
    <w:rsid w:val="005F75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1">
    <w:name w:val="Grid Table 21"/>
    <w:basedOn w:val="TableNormal"/>
    <w:uiPriority w:val="47"/>
    <w:rsid w:val="005F75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C253C"/>
  </w:style>
  <w:style w:type="character" w:customStyle="1" w:styleId="highwire-citation-authors">
    <w:name w:val="highwire-citation-authors"/>
    <w:basedOn w:val="DefaultParagraphFont"/>
    <w:rsid w:val="00DC1894"/>
  </w:style>
  <w:style w:type="character" w:customStyle="1" w:styleId="highwire-citation-author">
    <w:name w:val="highwire-citation-author"/>
    <w:basedOn w:val="DefaultParagraphFont"/>
    <w:rsid w:val="00DC1894"/>
  </w:style>
  <w:style w:type="character" w:customStyle="1" w:styleId="nlm-surname">
    <w:name w:val="nlm-surname"/>
    <w:basedOn w:val="DefaultParagraphFont"/>
    <w:rsid w:val="00DC1894"/>
  </w:style>
  <w:style w:type="character" w:customStyle="1" w:styleId="highwire-cite-metadata-journal">
    <w:name w:val="highwire-cite-metadata-journal"/>
    <w:basedOn w:val="DefaultParagraphFont"/>
    <w:rsid w:val="00DC1894"/>
  </w:style>
  <w:style w:type="character" w:customStyle="1" w:styleId="highwire-cite-metadata-date">
    <w:name w:val="highwire-cite-metadata-date"/>
    <w:basedOn w:val="DefaultParagraphFont"/>
    <w:rsid w:val="00DC1894"/>
  </w:style>
  <w:style w:type="character" w:customStyle="1" w:styleId="label">
    <w:name w:val="label"/>
    <w:basedOn w:val="DefaultParagraphFont"/>
    <w:rsid w:val="00DC1894"/>
  </w:style>
  <w:style w:type="character" w:customStyle="1" w:styleId="highwire-cite-metadata-doi">
    <w:name w:val="highwire-cite-metadata-doi"/>
    <w:basedOn w:val="DefaultParagraphFont"/>
    <w:rsid w:val="00DC1894"/>
  </w:style>
  <w:style w:type="paragraph" w:styleId="NoSpacing">
    <w:name w:val="No Spacing"/>
    <w:uiPriority w:val="1"/>
    <w:qFormat/>
    <w:rsid w:val="00DC1894"/>
  </w:style>
  <w:style w:type="table" w:customStyle="1" w:styleId="PlainTable21">
    <w:name w:val="Plain Table 21"/>
    <w:basedOn w:val="TableNormal"/>
    <w:uiPriority w:val="42"/>
    <w:rsid w:val="00A603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3">
    <w:name w:val="Unresolved Mention3"/>
    <w:basedOn w:val="DefaultParagraphFont"/>
    <w:uiPriority w:val="99"/>
    <w:semiHidden/>
    <w:unhideWhenUsed/>
    <w:rsid w:val="008B7603"/>
    <w:rPr>
      <w:color w:val="605E5C"/>
      <w:shd w:val="clear" w:color="auto" w:fill="E1DFDD"/>
    </w:rPr>
  </w:style>
  <w:style w:type="character" w:customStyle="1" w:styleId="UnresolvedMention4">
    <w:name w:val="Unresolved Mention4"/>
    <w:basedOn w:val="DefaultParagraphFont"/>
    <w:uiPriority w:val="99"/>
    <w:semiHidden/>
    <w:unhideWhenUsed/>
    <w:rsid w:val="00C20B9B"/>
    <w:rPr>
      <w:color w:val="605E5C"/>
      <w:shd w:val="clear" w:color="auto" w:fill="E1DFDD"/>
    </w:rPr>
  </w:style>
  <w:style w:type="character" w:styleId="PlaceholderText">
    <w:name w:val="Placeholder Text"/>
    <w:basedOn w:val="DefaultParagraphFont"/>
    <w:uiPriority w:val="99"/>
    <w:semiHidden/>
    <w:rsid w:val="00CB2F79"/>
    <w:rPr>
      <w:color w:val="808080"/>
    </w:rPr>
  </w:style>
  <w:style w:type="character" w:customStyle="1" w:styleId="UnresolvedMention5">
    <w:name w:val="Unresolved Mention5"/>
    <w:basedOn w:val="DefaultParagraphFont"/>
    <w:uiPriority w:val="99"/>
    <w:semiHidden/>
    <w:unhideWhenUsed/>
    <w:rsid w:val="002900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8E"/>
    <w:pPr>
      <w:ind w:left="720"/>
      <w:contextualSpacing/>
    </w:pPr>
  </w:style>
  <w:style w:type="character" w:styleId="Hyperlink">
    <w:name w:val="Hyperlink"/>
    <w:basedOn w:val="DefaultParagraphFont"/>
    <w:uiPriority w:val="99"/>
    <w:unhideWhenUsed/>
    <w:rsid w:val="00A035E3"/>
    <w:rPr>
      <w:color w:val="0000FF"/>
      <w:u w:val="single"/>
    </w:rPr>
  </w:style>
  <w:style w:type="character" w:customStyle="1" w:styleId="UnresolvedMention1">
    <w:name w:val="Unresolved Mention1"/>
    <w:basedOn w:val="DefaultParagraphFont"/>
    <w:uiPriority w:val="99"/>
    <w:semiHidden/>
    <w:unhideWhenUsed/>
    <w:rsid w:val="00274A1D"/>
    <w:rPr>
      <w:color w:val="605E5C"/>
      <w:shd w:val="clear" w:color="auto" w:fill="E1DFDD"/>
    </w:rPr>
  </w:style>
  <w:style w:type="table" w:styleId="TableGrid">
    <w:name w:val="Table Grid"/>
    <w:basedOn w:val="TableNormal"/>
    <w:uiPriority w:val="39"/>
    <w:rsid w:val="008D4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B0"/>
    <w:pPr>
      <w:tabs>
        <w:tab w:val="center" w:pos="4680"/>
        <w:tab w:val="right" w:pos="9360"/>
      </w:tabs>
    </w:pPr>
  </w:style>
  <w:style w:type="character" w:customStyle="1" w:styleId="HeaderChar">
    <w:name w:val="Header Char"/>
    <w:basedOn w:val="DefaultParagraphFont"/>
    <w:link w:val="Header"/>
    <w:uiPriority w:val="99"/>
    <w:rsid w:val="002248B0"/>
  </w:style>
  <w:style w:type="paragraph" w:styleId="Footer">
    <w:name w:val="footer"/>
    <w:basedOn w:val="Normal"/>
    <w:link w:val="FooterChar"/>
    <w:uiPriority w:val="99"/>
    <w:unhideWhenUsed/>
    <w:rsid w:val="002248B0"/>
    <w:pPr>
      <w:tabs>
        <w:tab w:val="center" w:pos="4680"/>
        <w:tab w:val="right" w:pos="9360"/>
      </w:tabs>
    </w:pPr>
  </w:style>
  <w:style w:type="character" w:customStyle="1" w:styleId="FooterChar">
    <w:name w:val="Footer Char"/>
    <w:basedOn w:val="DefaultParagraphFont"/>
    <w:link w:val="Footer"/>
    <w:uiPriority w:val="99"/>
    <w:rsid w:val="002248B0"/>
  </w:style>
  <w:style w:type="character" w:styleId="FollowedHyperlink">
    <w:name w:val="FollowedHyperlink"/>
    <w:basedOn w:val="DefaultParagraphFont"/>
    <w:uiPriority w:val="99"/>
    <w:semiHidden/>
    <w:unhideWhenUsed/>
    <w:rsid w:val="00A16553"/>
    <w:rPr>
      <w:color w:val="954F72" w:themeColor="followedHyperlink"/>
      <w:u w:val="single"/>
    </w:rPr>
  </w:style>
  <w:style w:type="character" w:customStyle="1" w:styleId="UnresolvedMention2">
    <w:name w:val="Unresolved Mention2"/>
    <w:basedOn w:val="DefaultParagraphFont"/>
    <w:uiPriority w:val="99"/>
    <w:semiHidden/>
    <w:unhideWhenUsed/>
    <w:rsid w:val="00A242CF"/>
    <w:rPr>
      <w:color w:val="605E5C"/>
      <w:shd w:val="clear" w:color="auto" w:fill="E1DFDD"/>
    </w:rPr>
  </w:style>
  <w:style w:type="table" w:customStyle="1" w:styleId="ListTable2-Accent41">
    <w:name w:val="List Table 2 - Accent 41"/>
    <w:basedOn w:val="TableNormal"/>
    <w:uiPriority w:val="47"/>
    <w:rsid w:val="000329A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31">
    <w:name w:val="List Table 2 - Accent 31"/>
    <w:basedOn w:val="TableNormal"/>
    <w:uiPriority w:val="47"/>
    <w:rsid w:val="000329A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1">
    <w:name w:val="List Table 21"/>
    <w:basedOn w:val="TableNormal"/>
    <w:uiPriority w:val="47"/>
    <w:rsid w:val="000329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urfulAccent31">
    <w:name w:val="List Table 6 Colourful – Accent 31"/>
    <w:basedOn w:val="TableNormal"/>
    <w:uiPriority w:val="51"/>
    <w:rsid w:val="000329A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urfulAccent41">
    <w:name w:val="List Table 6 Colourful – Accent 41"/>
    <w:basedOn w:val="TableNormal"/>
    <w:uiPriority w:val="51"/>
    <w:rsid w:val="000329A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PageNumber">
    <w:name w:val="page number"/>
    <w:basedOn w:val="DefaultParagraphFont"/>
    <w:uiPriority w:val="99"/>
    <w:semiHidden/>
    <w:unhideWhenUsed/>
    <w:rsid w:val="00695725"/>
  </w:style>
  <w:style w:type="character" w:styleId="CommentReference">
    <w:name w:val="annotation reference"/>
    <w:basedOn w:val="DefaultParagraphFont"/>
    <w:uiPriority w:val="99"/>
    <w:semiHidden/>
    <w:unhideWhenUsed/>
    <w:rsid w:val="00C332EB"/>
    <w:rPr>
      <w:sz w:val="16"/>
      <w:szCs w:val="16"/>
    </w:rPr>
  </w:style>
  <w:style w:type="paragraph" w:styleId="CommentText">
    <w:name w:val="annotation text"/>
    <w:basedOn w:val="Normal"/>
    <w:link w:val="CommentTextChar"/>
    <w:uiPriority w:val="99"/>
    <w:unhideWhenUsed/>
    <w:rsid w:val="00C332EB"/>
    <w:rPr>
      <w:sz w:val="20"/>
      <w:szCs w:val="20"/>
    </w:rPr>
  </w:style>
  <w:style w:type="character" w:customStyle="1" w:styleId="CommentTextChar">
    <w:name w:val="Comment Text Char"/>
    <w:basedOn w:val="DefaultParagraphFont"/>
    <w:link w:val="CommentText"/>
    <w:uiPriority w:val="99"/>
    <w:rsid w:val="00C332EB"/>
    <w:rPr>
      <w:sz w:val="20"/>
      <w:szCs w:val="20"/>
    </w:rPr>
  </w:style>
  <w:style w:type="paragraph" w:styleId="CommentSubject">
    <w:name w:val="annotation subject"/>
    <w:basedOn w:val="CommentText"/>
    <w:next w:val="CommentText"/>
    <w:link w:val="CommentSubjectChar"/>
    <w:uiPriority w:val="99"/>
    <w:semiHidden/>
    <w:unhideWhenUsed/>
    <w:rsid w:val="00C332EB"/>
    <w:rPr>
      <w:b/>
      <w:bCs/>
    </w:rPr>
  </w:style>
  <w:style w:type="character" w:customStyle="1" w:styleId="CommentSubjectChar">
    <w:name w:val="Comment Subject Char"/>
    <w:basedOn w:val="CommentTextChar"/>
    <w:link w:val="CommentSubject"/>
    <w:uiPriority w:val="99"/>
    <w:semiHidden/>
    <w:rsid w:val="00C332EB"/>
    <w:rPr>
      <w:b/>
      <w:bCs/>
      <w:sz w:val="20"/>
      <w:szCs w:val="20"/>
    </w:rPr>
  </w:style>
  <w:style w:type="paragraph" w:styleId="BalloonText">
    <w:name w:val="Balloon Text"/>
    <w:basedOn w:val="Normal"/>
    <w:link w:val="BalloonTextChar"/>
    <w:uiPriority w:val="99"/>
    <w:semiHidden/>
    <w:unhideWhenUsed/>
    <w:rsid w:val="00C332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2EB"/>
    <w:rPr>
      <w:rFonts w:ascii="Times New Roman" w:hAnsi="Times New Roman" w:cs="Times New Roman"/>
      <w:sz w:val="18"/>
      <w:szCs w:val="18"/>
    </w:rPr>
  </w:style>
  <w:style w:type="table" w:customStyle="1" w:styleId="ListTable31">
    <w:name w:val="List Table 31"/>
    <w:basedOn w:val="TableNormal"/>
    <w:uiPriority w:val="48"/>
    <w:rsid w:val="005F75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F75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41">
    <w:name w:val="List Table 41"/>
    <w:basedOn w:val="TableNormal"/>
    <w:uiPriority w:val="49"/>
    <w:rsid w:val="005F75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5F759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7Colourful1">
    <w:name w:val="List Table 7 Colourful1"/>
    <w:basedOn w:val="TableNormal"/>
    <w:uiPriority w:val="52"/>
    <w:rsid w:val="005F759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urfulAccent31">
    <w:name w:val="Grid Table 6 Colourful – Accent 31"/>
    <w:basedOn w:val="TableNormal"/>
    <w:uiPriority w:val="51"/>
    <w:rsid w:val="005F759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Normal"/>
    <w:uiPriority w:val="48"/>
    <w:rsid w:val="005F75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1">
    <w:name w:val="Grid Table 21"/>
    <w:basedOn w:val="TableNormal"/>
    <w:uiPriority w:val="47"/>
    <w:rsid w:val="005F75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C253C"/>
  </w:style>
  <w:style w:type="character" w:customStyle="1" w:styleId="highwire-citation-authors">
    <w:name w:val="highwire-citation-authors"/>
    <w:basedOn w:val="DefaultParagraphFont"/>
    <w:rsid w:val="00DC1894"/>
  </w:style>
  <w:style w:type="character" w:customStyle="1" w:styleId="highwire-citation-author">
    <w:name w:val="highwire-citation-author"/>
    <w:basedOn w:val="DefaultParagraphFont"/>
    <w:rsid w:val="00DC1894"/>
  </w:style>
  <w:style w:type="character" w:customStyle="1" w:styleId="nlm-surname">
    <w:name w:val="nlm-surname"/>
    <w:basedOn w:val="DefaultParagraphFont"/>
    <w:rsid w:val="00DC1894"/>
  </w:style>
  <w:style w:type="character" w:customStyle="1" w:styleId="highwire-cite-metadata-journal">
    <w:name w:val="highwire-cite-metadata-journal"/>
    <w:basedOn w:val="DefaultParagraphFont"/>
    <w:rsid w:val="00DC1894"/>
  </w:style>
  <w:style w:type="character" w:customStyle="1" w:styleId="highwire-cite-metadata-date">
    <w:name w:val="highwire-cite-metadata-date"/>
    <w:basedOn w:val="DefaultParagraphFont"/>
    <w:rsid w:val="00DC1894"/>
  </w:style>
  <w:style w:type="character" w:customStyle="1" w:styleId="label">
    <w:name w:val="label"/>
    <w:basedOn w:val="DefaultParagraphFont"/>
    <w:rsid w:val="00DC1894"/>
  </w:style>
  <w:style w:type="character" w:customStyle="1" w:styleId="highwire-cite-metadata-doi">
    <w:name w:val="highwire-cite-metadata-doi"/>
    <w:basedOn w:val="DefaultParagraphFont"/>
    <w:rsid w:val="00DC1894"/>
  </w:style>
  <w:style w:type="paragraph" w:styleId="NoSpacing">
    <w:name w:val="No Spacing"/>
    <w:uiPriority w:val="1"/>
    <w:qFormat/>
    <w:rsid w:val="00DC1894"/>
  </w:style>
  <w:style w:type="table" w:customStyle="1" w:styleId="PlainTable21">
    <w:name w:val="Plain Table 21"/>
    <w:basedOn w:val="TableNormal"/>
    <w:uiPriority w:val="42"/>
    <w:rsid w:val="00A603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3">
    <w:name w:val="Unresolved Mention3"/>
    <w:basedOn w:val="DefaultParagraphFont"/>
    <w:uiPriority w:val="99"/>
    <w:semiHidden/>
    <w:unhideWhenUsed/>
    <w:rsid w:val="008B7603"/>
    <w:rPr>
      <w:color w:val="605E5C"/>
      <w:shd w:val="clear" w:color="auto" w:fill="E1DFDD"/>
    </w:rPr>
  </w:style>
  <w:style w:type="character" w:customStyle="1" w:styleId="UnresolvedMention4">
    <w:name w:val="Unresolved Mention4"/>
    <w:basedOn w:val="DefaultParagraphFont"/>
    <w:uiPriority w:val="99"/>
    <w:semiHidden/>
    <w:unhideWhenUsed/>
    <w:rsid w:val="00C20B9B"/>
    <w:rPr>
      <w:color w:val="605E5C"/>
      <w:shd w:val="clear" w:color="auto" w:fill="E1DFDD"/>
    </w:rPr>
  </w:style>
  <w:style w:type="character" w:styleId="PlaceholderText">
    <w:name w:val="Placeholder Text"/>
    <w:basedOn w:val="DefaultParagraphFont"/>
    <w:uiPriority w:val="99"/>
    <w:semiHidden/>
    <w:rsid w:val="00CB2F79"/>
    <w:rPr>
      <w:color w:val="808080"/>
    </w:rPr>
  </w:style>
  <w:style w:type="character" w:customStyle="1" w:styleId="UnresolvedMention5">
    <w:name w:val="Unresolved Mention5"/>
    <w:basedOn w:val="DefaultParagraphFont"/>
    <w:uiPriority w:val="99"/>
    <w:semiHidden/>
    <w:unhideWhenUsed/>
    <w:rsid w:val="00290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7083">
      <w:bodyDiv w:val="1"/>
      <w:marLeft w:val="0"/>
      <w:marRight w:val="0"/>
      <w:marTop w:val="0"/>
      <w:marBottom w:val="0"/>
      <w:divBdr>
        <w:top w:val="none" w:sz="0" w:space="0" w:color="auto"/>
        <w:left w:val="none" w:sz="0" w:space="0" w:color="auto"/>
        <w:bottom w:val="none" w:sz="0" w:space="0" w:color="auto"/>
        <w:right w:val="none" w:sz="0" w:space="0" w:color="auto"/>
      </w:divBdr>
    </w:div>
    <w:div w:id="164899090">
      <w:bodyDiv w:val="1"/>
      <w:marLeft w:val="0"/>
      <w:marRight w:val="0"/>
      <w:marTop w:val="0"/>
      <w:marBottom w:val="0"/>
      <w:divBdr>
        <w:top w:val="none" w:sz="0" w:space="0" w:color="auto"/>
        <w:left w:val="none" w:sz="0" w:space="0" w:color="auto"/>
        <w:bottom w:val="none" w:sz="0" w:space="0" w:color="auto"/>
        <w:right w:val="none" w:sz="0" w:space="0" w:color="auto"/>
      </w:divBdr>
    </w:div>
    <w:div w:id="173498424">
      <w:bodyDiv w:val="1"/>
      <w:marLeft w:val="0"/>
      <w:marRight w:val="0"/>
      <w:marTop w:val="0"/>
      <w:marBottom w:val="0"/>
      <w:divBdr>
        <w:top w:val="none" w:sz="0" w:space="0" w:color="auto"/>
        <w:left w:val="none" w:sz="0" w:space="0" w:color="auto"/>
        <w:bottom w:val="none" w:sz="0" w:space="0" w:color="auto"/>
        <w:right w:val="none" w:sz="0" w:space="0" w:color="auto"/>
      </w:divBdr>
    </w:div>
    <w:div w:id="263005439">
      <w:bodyDiv w:val="1"/>
      <w:marLeft w:val="0"/>
      <w:marRight w:val="0"/>
      <w:marTop w:val="0"/>
      <w:marBottom w:val="0"/>
      <w:divBdr>
        <w:top w:val="none" w:sz="0" w:space="0" w:color="auto"/>
        <w:left w:val="none" w:sz="0" w:space="0" w:color="auto"/>
        <w:bottom w:val="none" w:sz="0" w:space="0" w:color="auto"/>
        <w:right w:val="none" w:sz="0" w:space="0" w:color="auto"/>
      </w:divBdr>
      <w:divsChild>
        <w:div w:id="1274363705">
          <w:marLeft w:val="0"/>
          <w:marRight w:val="0"/>
          <w:marTop w:val="0"/>
          <w:marBottom w:val="0"/>
          <w:divBdr>
            <w:top w:val="none" w:sz="0" w:space="0" w:color="auto"/>
            <w:left w:val="none" w:sz="0" w:space="0" w:color="auto"/>
            <w:bottom w:val="none" w:sz="0" w:space="0" w:color="auto"/>
            <w:right w:val="none" w:sz="0" w:space="0" w:color="auto"/>
          </w:divBdr>
        </w:div>
        <w:div w:id="2067947557">
          <w:marLeft w:val="0"/>
          <w:marRight w:val="0"/>
          <w:marTop w:val="0"/>
          <w:marBottom w:val="0"/>
          <w:divBdr>
            <w:top w:val="none" w:sz="0" w:space="0" w:color="auto"/>
            <w:left w:val="none" w:sz="0" w:space="0" w:color="auto"/>
            <w:bottom w:val="none" w:sz="0" w:space="0" w:color="auto"/>
            <w:right w:val="none" w:sz="0" w:space="0" w:color="auto"/>
          </w:divBdr>
        </w:div>
        <w:div w:id="204098169">
          <w:marLeft w:val="0"/>
          <w:marRight w:val="0"/>
          <w:marTop w:val="0"/>
          <w:marBottom w:val="0"/>
          <w:divBdr>
            <w:top w:val="none" w:sz="0" w:space="0" w:color="auto"/>
            <w:left w:val="none" w:sz="0" w:space="0" w:color="auto"/>
            <w:bottom w:val="none" w:sz="0" w:space="0" w:color="auto"/>
            <w:right w:val="none" w:sz="0" w:space="0" w:color="auto"/>
          </w:divBdr>
        </w:div>
      </w:divsChild>
    </w:div>
    <w:div w:id="446586403">
      <w:bodyDiv w:val="1"/>
      <w:marLeft w:val="0"/>
      <w:marRight w:val="0"/>
      <w:marTop w:val="0"/>
      <w:marBottom w:val="0"/>
      <w:divBdr>
        <w:top w:val="none" w:sz="0" w:space="0" w:color="auto"/>
        <w:left w:val="none" w:sz="0" w:space="0" w:color="auto"/>
        <w:bottom w:val="none" w:sz="0" w:space="0" w:color="auto"/>
        <w:right w:val="none" w:sz="0" w:space="0" w:color="auto"/>
      </w:divBdr>
    </w:div>
    <w:div w:id="499581696">
      <w:bodyDiv w:val="1"/>
      <w:marLeft w:val="0"/>
      <w:marRight w:val="0"/>
      <w:marTop w:val="0"/>
      <w:marBottom w:val="0"/>
      <w:divBdr>
        <w:top w:val="none" w:sz="0" w:space="0" w:color="auto"/>
        <w:left w:val="none" w:sz="0" w:space="0" w:color="auto"/>
        <w:bottom w:val="none" w:sz="0" w:space="0" w:color="auto"/>
        <w:right w:val="none" w:sz="0" w:space="0" w:color="auto"/>
      </w:divBdr>
    </w:div>
    <w:div w:id="573003822">
      <w:bodyDiv w:val="1"/>
      <w:marLeft w:val="0"/>
      <w:marRight w:val="0"/>
      <w:marTop w:val="0"/>
      <w:marBottom w:val="0"/>
      <w:divBdr>
        <w:top w:val="none" w:sz="0" w:space="0" w:color="auto"/>
        <w:left w:val="none" w:sz="0" w:space="0" w:color="auto"/>
        <w:bottom w:val="none" w:sz="0" w:space="0" w:color="auto"/>
        <w:right w:val="none" w:sz="0" w:space="0" w:color="auto"/>
      </w:divBdr>
    </w:div>
    <w:div w:id="643698895">
      <w:bodyDiv w:val="1"/>
      <w:marLeft w:val="0"/>
      <w:marRight w:val="0"/>
      <w:marTop w:val="0"/>
      <w:marBottom w:val="0"/>
      <w:divBdr>
        <w:top w:val="none" w:sz="0" w:space="0" w:color="auto"/>
        <w:left w:val="none" w:sz="0" w:space="0" w:color="auto"/>
        <w:bottom w:val="none" w:sz="0" w:space="0" w:color="auto"/>
        <w:right w:val="none" w:sz="0" w:space="0" w:color="auto"/>
      </w:divBdr>
    </w:div>
    <w:div w:id="657342368">
      <w:bodyDiv w:val="1"/>
      <w:marLeft w:val="0"/>
      <w:marRight w:val="0"/>
      <w:marTop w:val="0"/>
      <w:marBottom w:val="0"/>
      <w:divBdr>
        <w:top w:val="none" w:sz="0" w:space="0" w:color="auto"/>
        <w:left w:val="none" w:sz="0" w:space="0" w:color="auto"/>
        <w:bottom w:val="none" w:sz="0" w:space="0" w:color="auto"/>
        <w:right w:val="none" w:sz="0" w:space="0" w:color="auto"/>
      </w:divBdr>
    </w:div>
    <w:div w:id="762804046">
      <w:bodyDiv w:val="1"/>
      <w:marLeft w:val="0"/>
      <w:marRight w:val="0"/>
      <w:marTop w:val="0"/>
      <w:marBottom w:val="0"/>
      <w:divBdr>
        <w:top w:val="none" w:sz="0" w:space="0" w:color="auto"/>
        <w:left w:val="none" w:sz="0" w:space="0" w:color="auto"/>
        <w:bottom w:val="none" w:sz="0" w:space="0" w:color="auto"/>
        <w:right w:val="none" w:sz="0" w:space="0" w:color="auto"/>
      </w:divBdr>
    </w:div>
    <w:div w:id="825124595">
      <w:bodyDiv w:val="1"/>
      <w:marLeft w:val="0"/>
      <w:marRight w:val="0"/>
      <w:marTop w:val="0"/>
      <w:marBottom w:val="0"/>
      <w:divBdr>
        <w:top w:val="none" w:sz="0" w:space="0" w:color="auto"/>
        <w:left w:val="none" w:sz="0" w:space="0" w:color="auto"/>
        <w:bottom w:val="none" w:sz="0" w:space="0" w:color="auto"/>
        <w:right w:val="none" w:sz="0" w:space="0" w:color="auto"/>
      </w:divBdr>
    </w:div>
    <w:div w:id="962419763">
      <w:bodyDiv w:val="1"/>
      <w:marLeft w:val="0"/>
      <w:marRight w:val="0"/>
      <w:marTop w:val="0"/>
      <w:marBottom w:val="0"/>
      <w:divBdr>
        <w:top w:val="none" w:sz="0" w:space="0" w:color="auto"/>
        <w:left w:val="none" w:sz="0" w:space="0" w:color="auto"/>
        <w:bottom w:val="none" w:sz="0" w:space="0" w:color="auto"/>
        <w:right w:val="none" w:sz="0" w:space="0" w:color="auto"/>
      </w:divBdr>
    </w:div>
    <w:div w:id="969163676">
      <w:bodyDiv w:val="1"/>
      <w:marLeft w:val="0"/>
      <w:marRight w:val="0"/>
      <w:marTop w:val="0"/>
      <w:marBottom w:val="0"/>
      <w:divBdr>
        <w:top w:val="none" w:sz="0" w:space="0" w:color="auto"/>
        <w:left w:val="none" w:sz="0" w:space="0" w:color="auto"/>
        <w:bottom w:val="none" w:sz="0" w:space="0" w:color="auto"/>
        <w:right w:val="none" w:sz="0" w:space="0" w:color="auto"/>
      </w:divBdr>
    </w:div>
    <w:div w:id="980424654">
      <w:bodyDiv w:val="1"/>
      <w:marLeft w:val="0"/>
      <w:marRight w:val="0"/>
      <w:marTop w:val="0"/>
      <w:marBottom w:val="0"/>
      <w:divBdr>
        <w:top w:val="none" w:sz="0" w:space="0" w:color="auto"/>
        <w:left w:val="none" w:sz="0" w:space="0" w:color="auto"/>
        <w:bottom w:val="none" w:sz="0" w:space="0" w:color="auto"/>
        <w:right w:val="none" w:sz="0" w:space="0" w:color="auto"/>
      </w:divBdr>
    </w:div>
    <w:div w:id="1008599211">
      <w:bodyDiv w:val="1"/>
      <w:marLeft w:val="0"/>
      <w:marRight w:val="0"/>
      <w:marTop w:val="0"/>
      <w:marBottom w:val="0"/>
      <w:divBdr>
        <w:top w:val="none" w:sz="0" w:space="0" w:color="auto"/>
        <w:left w:val="none" w:sz="0" w:space="0" w:color="auto"/>
        <w:bottom w:val="none" w:sz="0" w:space="0" w:color="auto"/>
        <w:right w:val="none" w:sz="0" w:space="0" w:color="auto"/>
      </w:divBdr>
    </w:div>
    <w:div w:id="1023701117">
      <w:bodyDiv w:val="1"/>
      <w:marLeft w:val="0"/>
      <w:marRight w:val="0"/>
      <w:marTop w:val="0"/>
      <w:marBottom w:val="0"/>
      <w:divBdr>
        <w:top w:val="none" w:sz="0" w:space="0" w:color="auto"/>
        <w:left w:val="none" w:sz="0" w:space="0" w:color="auto"/>
        <w:bottom w:val="none" w:sz="0" w:space="0" w:color="auto"/>
        <w:right w:val="none" w:sz="0" w:space="0" w:color="auto"/>
      </w:divBdr>
    </w:div>
    <w:div w:id="1046561920">
      <w:bodyDiv w:val="1"/>
      <w:marLeft w:val="0"/>
      <w:marRight w:val="0"/>
      <w:marTop w:val="0"/>
      <w:marBottom w:val="0"/>
      <w:divBdr>
        <w:top w:val="none" w:sz="0" w:space="0" w:color="auto"/>
        <w:left w:val="none" w:sz="0" w:space="0" w:color="auto"/>
        <w:bottom w:val="none" w:sz="0" w:space="0" w:color="auto"/>
        <w:right w:val="none" w:sz="0" w:space="0" w:color="auto"/>
      </w:divBdr>
    </w:div>
    <w:div w:id="1078749689">
      <w:bodyDiv w:val="1"/>
      <w:marLeft w:val="0"/>
      <w:marRight w:val="0"/>
      <w:marTop w:val="0"/>
      <w:marBottom w:val="0"/>
      <w:divBdr>
        <w:top w:val="none" w:sz="0" w:space="0" w:color="auto"/>
        <w:left w:val="none" w:sz="0" w:space="0" w:color="auto"/>
        <w:bottom w:val="none" w:sz="0" w:space="0" w:color="auto"/>
        <w:right w:val="none" w:sz="0" w:space="0" w:color="auto"/>
      </w:divBdr>
    </w:div>
    <w:div w:id="1106313778">
      <w:bodyDiv w:val="1"/>
      <w:marLeft w:val="0"/>
      <w:marRight w:val="0"/>
      <w:marTop w:val="0"/>
      <w:marBottom w:val="0"/>
      <w:divBdr>
        <w:top w:val="none" w:sz="0" w:space="0" w:color="auto"/>
        <w:left w:val="none" w:sz="0" w:space="0" w:color="auto"/>
        <w:bottom w:val="none" w:sz="0" w:space="0" w:color="auto"/>
        <w:right w:val="none" w:sz="0" w:space="0" w:color="auto"/>
      </w:divBdr>
      <w:divsChild>
        <w:div w:id="1749231739">
          <w:marLeft w:val="0"/>
          <w:marRight w:val="0"/>
          <w:marTop w:val="0"/>
          <w:marBottom w:val="0"/>
          <w:divBdr>
            <w:top w:val="none" w:sz="0" w:space="0" w:color="auto"/>
            <w:left w:val="none" w:sz="0" w:space="0" w:color="auto"/>
            <w:bottom w:val="none" w:sz="0" w:space="0" w:color="auto"/>
            <w:right w:val="none" w:sz="0" w:space="0" w:color="auto"/>
          </w:divBdr>
        </w:div>
        <w:div w:id="298463999">
          <w:marLeft w:val="0"/>
          <w:marRight w:val="0"/>
          <w:marTop w:val="0"/>
          <w:marBottom w:val="0"/>
          <w:divBdr>
            <w:top w:val="none" w:sz="0" w:space="0" w:color="auto"/>
            <w:left w:val="none" w:sz="0" w:space="0" w:color="auto"/>
            <w:bottom w:val="none" w:sz="0" w:space="0" w:color="auto"/>
            <w:right w:val="none" w:sz="0" w:space="0" w:color="auto"/>
          </w:divBdr>
        </w:div>
        <w:div w:id="2000385554">
          <w:marLeft w:val="0"/>
          <w:marRight w:val="0"/>
          <w:marTop w:val="0"/>
          <w:marBottom w:val="0"/>
          <w:divBdr>
            <w:top w:val="none" w:sz="0" w:space="0" w:color="auto"/>
            <w:left w:val="none" w:sz="0" w:space="0" w:color="auto"/>
            <w:bottom w:val="none" w:sz="0" w:space="0" w:color="auto"/>
            <w:right w:val="none" w:sz="0" w:space="0" w:color="auto"/>
          </w:divBdr>
        </w:div>
      </w:divsChild>
    </w:div>
    <w:div w:id="1276908540">
      <w:bodyDiv w:val="1"/>
      <w:marLeft w:val="0"/>
      <w:marRight w:val="0"/>
      <w:marTop w:val="0"/>
      <w:marBottom w:val="0"/>
      <w:divBdr>
        <w:top w:val="none" w:sz="0" w:space="0" w:color="auto"/>
        <w:left w:val="none" w:sz="0" w:space="0" w:color="auto"/>
        <w:bottom w:val="none" w:sz="0" w:space="0" w:color="auto"/>
        <w:right w:val="none" w:sz="0" w:space="0" w:color="auto"/>
      </w:divBdr>
      <w:divsChild>
        <w:div w:id="485439077">
          <w:marLeft w:val="547"/>
          <w:marRight w:val="0"/>
          <w:marTop w:val="0"/>
          <w:marBottom w:val="0"/>
          <w:divBdr>
            <w:top w:val="none" w:sz="0" w:space="0" w:color="auto"/>
            <w:left w:val="none" w:sz="0" w:space="0" w:color="auto"/>
            <w:bottom w:val="none" w:sz="0" w:space="0" w:color="auto"/>
            <w:right w:val="none" w:sz="0" w:space="0" w:color="auto"/>
          </w:divBdr>
        </w:div>
      </w:divsChild>
    </w:div>
    <w:div w:id="1295868175">
      <w:bodyDiv w:val="1"/>
      <w:marLeft w:val="0"/>
      <w:marRight w:val="0"/>
      <w:marTop w:val="0"/>
      <w:marBottom w:val="0"/>
      <w:divBdr>
        <w:top w:val="none" w:sz="0" w:space="0" w:color="auto"/>
        <w:left w:val="none" w:sz="0" w:space="0" w:color="auto"/>
        <w:bottom w:val="none" w:sz="0" w:space="0" w:color="auto"/>
        <w:right w:val="none" w:sz="0" w:space="0" w:color="auto"/>
      </w:divBdr>
    </w:div>
    <w:div w:id="1342854641">
      <w:bodyDiv w:val="1"/>
      <w:marLeft w:val="0"/>
      <w:marRight w:val="0"/>
      <w:marTop w:val="0"/>
      <w:marBottom w:val="0"/>
      <w:divBdr>
        <w:top w:val="none" w:sz="0" w:space="0" w:color="auto"/>
        <w:left w:val="none" w:sz="0" w:space="0" w:color="auto"/>
        <w:bottom w:val="none" w:sz="0" w:space="0" w:color="auto"/>
        <w:right w:val="none" w:sz="0" w:space="0" w:color="auto"/>
      </w:divBdr>
    </w:div>
    <w:div w:id="1378778580">
      <w:bodyDiv w:val="1"/>
      <w:marLeft w:val="0"/>
      <w:marRight w:val="0"/>
      <w:marTop w:val="0"/>
      <w:marBottom w:val="0"/>
      <w:divBdr>
        <w:top w:val="none" w:sz="0" w:space="0" w:color="auto"/>
        <w:left w:val="none" w:sz="0" w:space="0" w:color="auto"/>
        <w:bottom w:val="none" w:sz="0" w:space="0" w:color="auto"/>
        <w:right w:val="none" w:sz="0" w:space="0" w:color="auto"/>
      </w:divBdr>
    </w:div>
    <w:div w:id="1537229804">
      <w:bodyDiv w:val="1"/>
      <w:marLeft w:val="0"/>
      <w:marRight w:val="0"/>
      <w:marTop w:val="0"/>
      <w:marBottom w:val="0"/>
      <w:divBdr>
        <w:top w:val="none" w:sz="0" w:space="0" w:color="auto"/>
        <w:left w:val="none" w:sz="0" w:space="0" w:color="auto"/>
        <w:bottom w:val="none" w:sz="0" w:space="0" w:color="auto"/>
        <w:right w:val="none" w:sz="0" w:space="0" w:color="auto"/>
      </w:divBdr>
    </w:div>
    <w:div w:id="1566914723">
      <w:bodyDiv w:val="1"/>
      <w:marLeft w:val="0"/>
      <w:marRight w:val="0"/>
      <w:marTop w:val="0"/>
      <w:marBottom w:val="0"/>
      <w:divBdr>
        <w:top w:val="none" w:sz="0" w:space="0" w:color="auto"/>
        <w:left w:val="none" w:sz="0" w:space="0" w:color="auto"/>
        <w:bottom w:val="none" w:sz="0" w:space="0" w:color="auto"/>
        <w:right w:val="none" w:sz="0" w:space="0" w:color="auto"/>
      </w:divBdr>
    </w:div>
    <w:div w:id="1606766100">
      <w:bodyDiv w:val="1"/>
      <w:marLeft w:val="0"/>
      <w:marRight w:val="0"/>
      <w:marTop w:val="0"/>
      <w:marBottom w:val="0"/>
      <w:divBdr>
        <w:top w:val="none" w:sz="0" w:space="0" w:color="auto"/>
        <w:left w:val="none" w:sz="0" w:space="0" w:color="auto"/>
        <w:bottom w:val="none" w:sz="0" w:space="0" w:color="auto"/>
        <w:right w:val="none" w:sz="0" w:space="0" w:color="auto"/>
      </w:divBdr>
    </w:div>
    <w:div w:id="1722093831">
      <w:bodyDiv w:val="1"/>
      <w:marLeft w:val="0"/>
      <w:marRight w:val="0"/>
      <w:marTop w:val="0"/>
      <w:marBottom w:val="0"/>
      <w:divBdr>
        <w:top w:val="none" w:sz="0" w:space="0" w:color="auto"/>
        <w:left w:val="none" w:sz="0" w:space="0" w:color="auto"/>
        <w:bottom w:val="none" w:sz="0" w:space="0" w:color="auto"/>
        <w:right w:val="none" w:sz="0" w:space="0" w:color="auto"/>
      </w:divBdr>
    </w:div>
    <w:div w:id="1788816479">
      <w:bodyDiv w:val="1"/>
      <w:marLeft w:val="0"/>
      <w:marRight w:val="0"/>
      <w:marTop w:val="0"/>
      <w:marBottom w:val="0"/>
      <w:divBdr>
        <w:top w:val="none" w:sz="0" w:space="0" w:color="auto"/>
        <w:left w:val="none" w:sz="0" w:space="0" w:color="auto"/>
        <w:bottom w:val="none" w:sz="0" w:space="0" w:color="auto"/>
        <w:right w:val="none" w:sz="0" w:space="0" w:color="auto"/>
      </w:divBdr>
    </w:div>
    <w:div w:id="1880043112">
      <w:bodyDiv w:val="1"/>
      <w:marLeft w:val="0"/>
      <w:marRight w:val="0"/>
      <w:marTop w:val="0"/>
      <w:marBottom w:val="0"/>
      <w:divBdr>
        <w:top w:val="none" w:sz="0" w:space="0" w:color="auto"/>
        <w:left w:val="none" w:sz="0" w:space="0" w:color="auto"/>
        <w:bottom w:val="none" w:sz="0" w:space="0" w:color="auto"/>
        <w:right w:val="none" w:sz="0" w:space="0" w:color="auto"/>
      </w:divBdr>
    </w:div>
    <w:div w:id="1963341027">
      <w:bodyDiv w:val="1"/>
      <w:marLeft w:val="0"/>
      <w:marRight w:val="0"/>
      <w:marTop w:val="0"/>
      <w:marBottom w:val="0"/>
      <w:divBdr>
        <w:top w:val="none" w:sz="0" w:space="0" w:color="auto"/>
        <w:left w:val="none" w:sz="0" w:space="0" w:color="auto"/>
        <w:bottom w:val="none" w:sz="0" w:space="0" w:color="auto"/>
        <w:right w:val="none" w:sz="0" w:space="0" w:color="auto"/>
      </w:divBdr>
      <w:divsChild>
        <w:div w:id="891968802">
          <w:marLeft w:val="0"/>
          <w:marRight w:val="0"/>
          <w:marTop w:val="0"/>
          <w:marBottom w:val="0"/>
          <w:divBdr>
            <w:top w:val="none" w:sz="0" w:space="0" w:color="auto"/>
            <w:left w:val="none" w:sz="0" w:space="0" w:color="auto"/>
            <w:bottom w:val="none" w:sz="0" w:space="0" w:color="auto"/>
            <w:right w:val="none" w:sz="0" w:space="0" w:color="auto"/>
          </w:divBdr>
        </w:div>
        <w:div w:id="2115781877">
          <w:marLeft w:val="0"/>
          <w:marRight w:val="0"/>
          <w:marTop w:val="0"/>
          <w:marBottom w:val="0"/>
          <w:divBdr>
            <w:top w:val="none" w:sz="0" w:space="0" w:color="auto"/>
            <w:left w:val="none" w:sz="0" w:space="0" w:color="auto"/>
            <w:bottom w:val="none" w:sz="0" w:space="0" w:color="auto"/>
            <w:right w:val="none" w:sz="0" w:space="0" w:color="auto"/>
          </w:divBdr>
        </w:div>
        <w:div w:id="95367041">
          <w:marLeft w:val="0"/>
          <w:marRight w:val="0"/>
          <w:marTop w:val="0"/>
          <w:marBottom w:val="0"/>
          <w:divBdr>
            <w:top w:val="none" w:sz="0" w:space="0" w:color="auto"/>
            <w:left w:val="none" w:sz="0" w:space="0" w:color="auto"/>
            <w:bottom w:val="none" w:sz="0" w:space="0" w:color="auto"/>
            <w:right w:val="none" w:sz="0" w:space="0" w:color="auto"/>
          </w:divBdr>
        </w:div>
      </w:divsChild>
    </w:div>
    <w:div w:id="1976132357">
      <w:bodyDiv w:val="1"/>
      <w:marLeft w:val="0"/>
      <w:marRight w:val="0"/>
      <w:marTop w:val="0"/>
      <w:marBottom w:val="0"/>
      <w:divBdr>
        <w:top w:val="none" w:sz="0" w:space="0" w:color="auto"/>
        <w:left w:val="none" w:sz="0" w:space="0" w:color="auto"/>
        <w:bottom w:val="none" w:sz="0" w:space="0" w:color="auto"/>
        <w:right w:val="none" w:sz="0" w:space="0" w:color="auto"/>
      </w:divBdr>
    </w:div>
    <w:div w:id="1978953603">
      <w:bodyDiv w:val="1"/>
      <w:marLeft w:val="0"/>
      <w:marRight w:val="0"/>
      <w:marTop w:val="0"/>
      <w:marBottom w:val="0"/>
      <w:divBdr>
        <w:top w:val="none" w:sz="0" w:space="0" w:color="auto"/>
        <w:left w:val="none" w:sz="0" w:space="0" w:color="auto"/>
        <w:bottom w:val="none" w:sz="0" w:space="0" w:color="auto"/>
        <w:right w:val="none" w:sz="0" w:space="0" w:color="auto"/>
      </w:divBdr>
      <w:divsChild>
        <w:div w:id="780339093">
          <w:marLeft w:val="0"/>
          <w:marRight w:val="0"/>
          <w:marTop w:val="100"/>
          <w:marBottom w:val="100"/>
          <w:divBdr>
            <w:top w:val="none" w:sz="0" w:space="0" w:color="auto"/>
            <w:left w:val="none" w:sz="0" w:space="0" w:color="auto"/>
            <w:bottom w:val="none" w:sz="0" w:space="0" w:color="auto"/>
            <w:right w:val="none" w:sz="0" w:space="0" w:color="auto"/>
          </w:divBdr>
          <w:divsChild>
            <w:div w:id="14062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0523">
      <w:bodyDiv w:val="1"/>
      <w:marLeft w:val="0"/>
      <w:marRight w:val="0"/>
      <w:marTop w:val="0"/>
      <w:marBottom w:val="0"/>
      <w:divBdr>
        <w:top w:val="none" w:sz="0" w:space="0" w:color="auto"/>
        <w:left w:val="none" w:sz="0" w:space="0" w:color="auto"/>
        <w:bottom w:val="none" w:sz="0" w:space="0" w:color="auto"/>
        <w:right w:val="none" w:sz="0" w:space="0" w:color="auto"/>
      </w:divBdr>
    </w:div>
    <w:div w:id="20391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thma.org.uk/advice/child/manage/caring-for-a-child-with-severe-asthm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nasthm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thma.org.uk/about/media/facts-and-statistic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bullying-at-school/bullying-a-definition" TargetMode="External"/><Relationship Id="rId4" Type="http://schemas.microsoft.com/office/2007/relationships/stylesWithEffects" Target="stylesWithEffects.xml"/><Relationship Id="rId9" Type="http://schemas.openxmlformats.org/officeDocument/2006/relationships/hyperlink" Target="mailto:will.carroll@nh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7607-9AA2-4288-8459-6B9AE2D5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3865</Words>
  <Characters>22034</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Hospitals of North Midlands NHS Trust</Company>
  <LinksUpToDate>false</LinksUpToDate>
  <CharactersWithSpaces>25848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Charles</dc:creator>
  <cp:lastModifiedBy>gilchf90</cp:lastModifiedBy>
  <cp:revision>4</cp:revision>
  <dcterms:created xsi:type="dcterms:W3CDTF">2021-07-06T13:00:00Z</dcterms:created>
  <dcterms:modified xsi:type="dcterms:W3CDTF">2021-07-06T13:46:00Z</dcterms:modified>
</cp:coreProperties>
</file>