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520A" w14:textId="77777777" w:rsidR="00CB2BBB" w:rsidRPr="00835315" w:rsidRDefault="00CB2BBB" w:rsidP="0083531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618495" w14:textId="77777777" w:rsidR="00CB2BBB" w:rsidRPr="00835315" w:rsidRDefault="00CB2BBB" w:rsidP="0083531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E55E827" w14:textId="13FBB355" w:rsidR="00CB2BBB" w:rsidRPr="00835315" w:rsidRDefault="00CB2BBB" w:rsidP="0083531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A1B73FC" w14:textId="77777777" w:rsidR="00835315" w:rsidRPr="00835315" w:rsidRDefault="00835315" w:rsidP="0083531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FD959F5" w14:textId="19F97EB2" w:rsidR="00CB2BBB" w:rsidRPr="002C4859" w:rsidRDefault="00CB2BBB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Hlk525733313"/>
      <w:r w:rsidRPr="002C4859">
        <w:rPr>
          <w:rFonts w:ascii="Times New Roman" w:hAnsi="Times New Roman" w:cs="Times New Roman"/>
        </w:rPr>
        <w:t>Towards a Core Outcome Measurement Set for Polymyalgia Rheumatica: Report from the OMERACT 2018 Special Interest Group</w:t>
      </w:r>
    </w:p>
    <w:bookmarkEnd w:id="0"/>
    <w:p w14:paraId="4AFB4B21" w14:textId="77777777" w:rsidR="00CB2BBB" w:rsidRPr="002C4859" w:rsidRDefault="00CB2BBB" w:rsidP="00835315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2C4859">
        <w:rPr>
          <w:rFonts w:ascii="Times New Roman" w:hAnsi="Times New Roman" w:cs="Times New Roman"/>
        </w:rPr>
        <w:t>Claire E Owen</w:t>
      </w:r>
      <w:r w:rsidRPr="002C4859">
        <w:rPr>
          <w:rStyle w:val="FootnoteReference"/>
          <w:rFonts w:ascii="Times New Roman" w:hAnsi="Times New Roman" w:cs="Times New Roman"/>
        </w:rPr>
        <w:footnoteReference w:id="1"/>
      </w:r>
      <w:r w:rsidRPr="002C4859">
        <w:rPr>
          <w:rFonts w:ascii="Times New Roman" w:hAnsi="Times New Roman" w:cs="Times New Roman"/>
          <w:vertAlign w:val="superscript"/>
        </w:rPr>
        <w:t>,</w:t>
      </w:r>
      <w:r w:rsidRPr="002C4859">
        <w:rPr>
          <w:rStyle w:val="FootnoteReference"/>
          <w:rFonts w:ascii="Times New Roman" w:hAnsi="Times New Roman" w:cs="Times New Roman"/>
        </w:rPr>
        <w:footnoteReference w:id="2"/>
      </w:r>
    </w:p>
    <w:p w14:paraId="6A438FD0" w14:textId="77777777" w:rsidR="00CB2BBB" w:rsidRPr="002C4859" w:rsidRDefault="00CB2BBB" w:rsidP="00835315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2C4859">
        <w:rPr>
          <w:rFonts w:ascii="Times New Roman" w:hAnsi="Times New Roman" w:cs="Times New Roman"/>
        </w:rPr>
        <w:t>Max Yates</w:t>
      </w:r>
      <w:r w:rsidRPr="002C4859">
        <w:rPr>
          <w:rStyle w:val="FootnoteReference"/>
          <w:rFonts w:ascii="Times New Roman" w:hAnsi="Times New Roman" w:cs="Times New Roman"/>
        </w:rPr>
        <w:footnoteReference w:id="3"/>
      </w:r>
      <w:r w:rsidRPr="002C4859">
        <w:rPr>
          <w:rFonts w:ascii="Times New Roman" w:hAnsi="Times New Roman" w:cs="Times New Roman"/>
          <w:vertAlign w:val="superscript"/>
        </w:rPr>
        <w:t>,</w:t>
      </w:r>
      <w:r w:rsidRPr="002C4859">
        <w:rPr>
          <w:rStyle w:val="FootnoteReference"/>
          <w:rFonts w:ascii="Times New Roman" w:hAnsi="Times New Roman" w:cs="Times New Roman"/>
        </w:rPr>
        <w:footnoteReference w:id="4"/>
      </w:r>
    </w:p>
    <w:p w14:paraId="2CC061ED" w14:textId="77777777" w:rsidR="00CB2BBB" w:rsidRPr="002C4859" w:rsidRDefault="00CB2BBB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Helen Twohig</w:t>
      </w:r>
      <w:r w:rsidRPr="002C4859">
        <w:rPr>
          <w:rStyle w:val="FootnoteReference"/>
          <w:rFonts w:ascii="Times New Roman" w:hAnsi="Times New Roman" w:cs="Times New Roman"/>
        </w:rPr>
        <w:footnoteReference w:id="5"/>
      </w:r>
    </w:p>
    <w:p w14:paraId="0EA89D05" w14:textId="6D41020E" w:rsidR="00CB2BBB" w:rsidRPr="002C4859" w:rsidRDefault="00CB2BBB" w:rsidP="00835315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2C4859">
        <w:rPr>
          <w:rFonts w:ascii="Times New Roman" w:hAnsi="Times New Roman" w:cs="Times New Roman"/>
        </w:rPr>
        <w:t>Sara Muller</w:t>
      </w:r>
      <w:r w:rsidRPr="002C4859">
        <w:rPr>
          <w:rFonts w:ascii="Times New Roman" w:hAnsi="Times New Roman" w:cs="Times New Roman"/>
          <w:vertAlign w:val="superscript"/>
        </w:rPr>
        <w:t>5</w:t>
      </w:r>
    </w:p>
    <w:p w14:paraId="5FCB4547" w14:textId="11A3E3DC" w:rsidR="005933A2" w:rsidRPr="005933A2" w:rsidRDefault="005933A2" w:rsidP="00835315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Beverley Shea</w:t>
      </w:r>
      <w:r>
        <w:rPr>
          <w:rStyle w:val="FootnoteReference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  <w:vertAlign w:val="superscript"/>
        </w:rPr>
        <w:t>,</w:t>
      </w:r>
      <w:r>
        <w:rPr>
          <w:rStyle w:val="FootnoteReference"/>
          <w:rFonts w:ascii="Times New Roman" w:hAnsi="Times New Roman" w:cs="Times New Roman"/>
        </w:rPr>
        <w:footnoteReference w:id="7"/>
      </w:r>
    </w:p>
    <w:p w14:paraId="71F8C340" w14:textId="65B80601" w:rsidR="00C50B43" w:rsidRPr="002C4859" w:rsidRDefault="00C50B43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Lee S Simon</w:t>
      </w:r>
      <w:r w:rsidRPr="002C4859">
        <w:rPr>
          <w:rStyle w:val="FootnoteReference"/>
          <w:rFonts w:ascii="Times New Roman" w:hAnsi="Times New Roman" w:cs="Times New Roman"/>
        </w:rPr>
        <w:footnoteReference w:id="8"/>
      </w:r>
    </w:p>
    <w:p w14:paraId="72E17CFB" w14:textId="73F73E99" w:rsidR="00CB2BBB" w:rsidRPr="002C4859" w:rsidRDefault="00CB2BBB" w:rsidP="00835315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2C4859">
        <w:rPr>
          <w:rFonts w:ascii="Times New Roman" w:hAnsi="Times New Roman" w:cs="Times New Roman"/>
        </w:rPr>
        <w:t xml:space="preserve">Catherine </w:t>
      </w:r>
      <w:r w:rsidR="00C74605" w:rsidRPr="002C4859">
        <w:rPr>
          <w:rFonts w:ascii="Times New Roman" w:hAnsi="Times New Roman" w:cs="Times New Roman"/>
        </w:rPr>
        <w:t xml:space="preserve">L </w:t>
      </w:r>
      <w:r w:rsidRPr="002C4859">
        <w:rPr>
          <w:rFonts w:ascii="Times New Roman" w:hAnsi="Times New Roman" w:cs="Times New Roman"/>
        </w:rPr>
        <w:t>Hill</w:t>
      </w:r>
      <w:r w:rsidRPr="002C4859">
        <w:rPr>
          <w:rStyle w:val="FootnoteReference"/>
          <w:rFonts w:ascii="Times New Roman" w:hAnsi="Times New Roman" w:cs="Times New Roman"/>
        </w:rPr>
        <w:footnoteReference w:id="9"/>
      </w:r>
      <w:r w:rsidRPr="002C4859">
        <w:rPr>
          <w:rFonts w:ascii="Times New Roman" w:hAnsi="Times New Roman" w:cs="Times New Roman"/>
          <w:vertAlign w:val="superscript"/>
        </w:rPr>
        <w:t>,</w:t>
      </w:r>
      <w:r w:rsidRPr="002C4859">
        <w:rPr>
          <w:rStyle w:val="FootnoteReference"/>
          <w:rFonts w:ascii="Times New Roman" w:hAnsi="Times New Roman" w:cs="Times New Roman"/>
        </w:rPr>
        <w:footnoteReference w:id="10"/>
      </w:r>
    </w:p>
    <w:p w14:paraId="6BDD09FA" w14:textId="6F297C40" w:rsidR="00CB2BBB" w:rsidRPr="002C4859" w:rsidRDefault="00CB2BBB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Sarah L Mackie</w:t>
      </w:r>
      <w:r w:rsidRPr="002C4859">
        <w:rPr>
          <w:rStyle w:val="FootnoteReference"/>
          <w:rFonts w:ascii="Times New Roman" w:hAnsi="Times New Roman" w:cs="Times New Roman"/>
        </w:rPr>
        <w:footnoteReference w:id="11"/>
      </w:r>
    </w:p>
    <w:p w14:paraId="25908914" w14:textId="34E79869" w:rsidR="00C74605" w:rsidRPr="002C4859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3CECD4F" w14:textId="7E25B23B" w:rsidR="00C74605" w:rsidRPr="002C4859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 xml:space="preserve">Key </w:t>
      </w:r>
      <w:r w:rsidR="00231E5A" w:rsidRPr="002C4859">
        <w:rPr>
          <w:rFonts w:ascii="Times New Roman" w:hAnsi="Times New Roman" w:cs="Times New Roman"/>
        </w:rPr>
        <w:t>words</w:t>
      </w:r>
      <w:r w:rsidRPr="002C4859">
        <w:rPr>
          <w:rFonts w:ascii="Times New Roman" w:hAnsi="Times New Roman" w:cs="Times New Roman"/>
        </w:rPr>
        <w:t xml:space="preserve">: polymyalgia rheumatica; outcomes; OMERACT. </w:t>
      </w:r>
    </w:p>
    <w:p w14:paraId="77C7B776" w14:textId="77777777" w:rsidR="005818DC" w:rsidRPr="002C4859" w:rsidRDefault="005818DC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6DCBEBC" w14:textId="5FC08553" w:rsidR="00C74605" w:rsidRPr="002C4859" w:rsidRDefault="005818DC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 xml:space="preserve">Conflict of interest: none. </w:t>
      </w:r>
    </w:p>
    <w:p w14:paraId="091EF9CF" w14:textId="77777777" w:rsidR="005818DC" w:rsidRPr="002C4859" w:rsidRDefault="005818DC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AD93663" w14:textId="77777777" w:rsidR="00C74605" w:rsidRPr="002C4859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Correspondence and requests for reprints to:</w:t>
      </w:r>
    </w:p>
    <w:p w14:paraId="2A08633C" w14:textId="77777777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 xml:space="preserve">Dr Claire Owen </w:t>
      </w:r>
    </w:p>
    <w:p w14:paraId="1ED3C499" w14:textId="77777777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Rheumatology Department</w:t>
      </w:r>
    </w:p>
    <w:p w14:paraId="3D29E638" w14:textId="77777777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Austin Health – Repatriation Campus</w:t>
      </w:r>
    </w:p>
    <w:p w14:paraId="0B71B482" w14:textId="77777777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Level 1, North Wing</w:t>
      </w:r>
    </w:p>
    <w:p w14:paraId="2426A19D" w14:textId="77777777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 xml:space="preserve">300 </w:t>
      </w:r>
      <w:proofErr w:type="spellStart"/>
      <w:r w:rsidRPr="00835315">
        <w:rPr>
          <w:rFonts w:ascii="Times New Roman" w:hAnsi="Times New Roman" w:cs="Times New Roman"/>
        </w:rPr>
        <w:t>Waterdale</w:t>
      </w:r>
      <w:proofErr w:type="spellEnd"/>
      <w:r w:rsidRPr="00835315">
        <w:rPr>
          <w:rFonts w:ascii="Times New Roman" w:hAnsi="Times New Roman" w:cs="Times New Roman"/>
        </w:rPr>
        <w:t xml:space="preserve"> Road, </w:t>
      </w:r>
    </w:p>
    <w:p w14:paraId="7912DB53" w14:textId="304DADA3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 xml:space="preserve">Heidelberg </w:t>
      </w:r>
      <w:r w:rsidR="005818DC" w:rsidRPr="00835315">
        <w:rPr>
          <w:rFonts w:ascii="Times New Roman" w:hAnsi="Times New Roman" w:cs="Times New Roman"/>
        </w:rPr>
        <w:t xml:space="preserve">West </w:t>
      </w:r>
      <w:r w:rsidRPr="00835315">
        <w:rPr>
          <w:rFonts w:ascii="Times New Roman" w:hAnsi="Times New Roman" w:cs="Times New Roman"/>
        </w:rPr>
        <w:t>VIC</w:t>
      </w:r>
    </w:p>
    <w:p w14:paraId="6374F071" w14:textId="5943E5F9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Australia 308</w:t>
      </w:r>
      <w:r w:rsidR="005818DC" w:rsidRPr="00835315">
        <w:rPr>
          <w:rFonts w:ascii="Times New Roman" w:hAnsi="Times New Roman" w:cs="Times New Roman"/>
        </w:rPr>
        <w:t>1</w:t>
      </w:r>
      <w:r w:rsidRPr="00835315">
        <w:rPr>
          <w:rFonts w:ascii="Times New Roman" w:hAnsi="Times New Roman" w:cs="Times New Roman"/>
        </w:rPr>
        <w:t xml:space="preserve">. </w:t>
      </w:r>
    </w:p>
    <w:p w14:paraId="18391178" w14:textId="77777777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 xml:space="preserve">Email: </w:t>
      </w:r>
      <w:hyperlink r:id="rId8" w:history="1">
        <w:r w:rsidRPr="00835315">
          <w:rPr>
            <w:rStyle w:val="Hyperlink"/>
            <w:rFonts w:ascii="Times New Roman" w:hAnsi="Times New Roman" w:cs="Times New Roman"/>
          </w:rPr>
          <w:t>claire.owen@austin.org.au</w:t>
        </w:r>
      </w:hyperlink>
    </w:p>
    <w:p w14:paraId="605FEA14" w14:textId="77777777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835315">
        <w:rPr>
          <w:rFonts w:ascii="Times New Roman" w:hAnsi="Times New Roman" w:cs="Times New Roman"/>
        </w:rPr>
        <w:t>Telephone: +613 9496 4013</w:t>
      </w:r>
    </w:p>
    <w:p w14:paraId="270DF61B" w14:textId="77777777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5117318" w14:textId="79793296" w:rsidR="00C74605" w:rsidRPr="00835315" w:rsidRDefault="00C74605" w:rsidP="008353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BE98A23" w14:textId="77777777" w:rsidR="00CB2BBB" w:rsidRPr="00835315" w:rsidRDefault="00CB2BBB" w:rsidP="00835315">
      <w:pPr>
        <w:spacing w:after="0"/>
        <w:jc w:val="center"/>
        <w:rPr>
          <w:rFonts w:ascii="Times New Roman" w:hAnsi="Times New Roman" w:cs="Times New Roman"/>
          <w:b/>
        </w:rPr>
      </w:pPr>
      <w:r w:rsidRPr="00835315">
        <w:rPr>
          <w:rFonts w:ascii="Times New Roman" w:hAnsi="Times New Roman" w:cs="Times New Roman"/>
          <w:b/>
        </w:rPr>
        <w:br w:type="page"/>
      </w:r>
    </w:p>
    <w:p w14:paraId="2B201E6D" w14:textId="2F604952" w:rsidR="0053502B" w:rsidRPr="002C4859" w:rsidRDefault="0053502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lastRenderedPageBreak/>
        <w:t>Towards a Core Outcome Measurement Set for Polymyalgia Rheumatica: Report from the OMERACT 2018 Special Interest Group</w:t>
      </w:r>
    </w:p>
    <w:p w14:paraId="1C04F39F" w14:textId="67B4ADB4" w:rsidR="0053502B" w:rsidRPr="00835315" w:rsidRDefault="0053502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CE Owen</w:t>
      </w:r>
      <w:r w:rsidR="005818DC" w:rsidRPr="00835315">
        <w:rPr>
          <w:rFonts w:ascii="Times New Roman" w:hAnsi="Times New Roman" w:cs="Times New Roman"/>
        </w:rPr>
        <w:t xml:space="preserve"> MBBS(Hons) Consultant Rheumatologist</w:t>
      </w:r>
      <w:r w:rsidRPr="00835315">
        <w:rPr>
          <w:rFonts w:ascii="Times New Roman" w:hAnsi="Times New Roman" w:cs="Times New Roman"/>
        </w:rPr>
        <w:t>, M</w:t>
      </w:r>
      <w:r w:rsidR="005818DC" w:rsidRPr="00835315">
        <w:rPr>
          <w:rFonts w:ascii="Times New Roman" w:hAnsi="Times New Roman" w:cs="Times New Roman"/>
        </w:rPr>
        <w:t xml:space="preserve"> </w:t>
      </w:r>
      <w:r w:rsidRPr="00835315">
        <w:rPr>
          <w:rFonts w:ascii="Times New Roman" w:hAnsi="Times New Roman" w:cs="Times New Roman"/>
        </w:rPr>
        <w:t>Yates</w:t>
      </w:r>
      <w:r w:rsidR="005818DC" w:rsidRPr="00835315">
        <w:rPr>
          <w:rFonts w:ascii="Times New Roman" w:hAnsi="Times New Roman" w:cs="Times New Roman"/>
        </w:rPr>
        <w:t xml:space="preserve"> PhD Clinical Research Fellow</w:t>
      </w:r>
      <w:r w:rsidRPr="00835315">
        <w:rPr>
          <w:rFonts w:ascii="Times New Roman" w:hAnsi="Times New Roman" w:cs="Times New Roman"/>
        </w:rPr>
        <w:t>, H Twohig</w:t>
      </w:r>
      <w:r w:rsidR="00DD7F74" w:rsidRPr="00835315">
        <w:rPr>
          <w:rFonts w:ascii="Times New Roman" w:hAnsi="Times New Roman" w:cs="Times New Roman"/>
        </w:rPr>
        <w:t xml:space="preserve"> MBChB General Practitioner</w:t>
      </w:r>
      <w:r w:rsidRPr="00835315">
        <w:rPr>
          <w:rFonts w:ascii="Times New Roman" w:hAnsi="Times New Roman" w:cs="Times New Roman"/>
        </w:rPr>
        <w:t>, S Muller</w:t>
      </w:r>
      <w:r w:rsidR="00DD7F74" w:rsidRPr="00835315">
        <w:rPr>
          <w:rFonts w:ascii="Times New Roman" w:hAnsi="Times New Roman" w:cs="Times New Roman"/>
        </w:rPr>
        <w:t xml:space="preserve"> PhD</w:t>
      </w:r>
      <w:r w:rsidR="005818DC" w:rsidRPr="00835315">
        <w:rPr>
          <w:rFonts w:ascii="Times New Roman" w:hAnsi="Times New Roman" w:cs="Times New Roman"/>
        </w:rPr>
        <w:t xml:space="preserve"> Senior </w:t>
      </w:r>
      <w:r w:rsidR="00DD7F74" w:rsidRPr="00835315">
        <w:rPr>
          <w:rFonts w:ascii="Times New Roman" w:hAnsi="Times New Roman" w:cs="Times New Roman"/>
        </w:rPr>
        <w:t>Research Fellow</w:t>
      </w:r>
      <w:r w:rsidRPr="00835315">
        <w:rPr>
          <w:rFonts w:ascii="Times New Roman" w:hAnsi="Times New Roman" w:cs="Times New Roman"/>
        </w:rPr>
        <w:t xml:space="preserve">, </w:t>
      </w:r>
      <w:r w:rsidR="005933A2">
        <w:rPr>
          <w:rFonts w:ascii="Times New Roman" w:hAnsi="Times New Roman" w:cs="Times New Roman"/>
        </w:rPr>
        <w:t xml:space="preserve">B Shea PhD Senior Methodologist and Adjunct Professor, </w:t>
      </w:r>
      <w:r w:rsidR="00C50B43">
        <w:rPr>
          <w:rFonts w:ascii="Times New Roman" w:hAnsi="Times New Roman" w:cs="Times New Roman"/>
        </w:rPr>
        <w:t xml:space="preserve">LS Simon MD Principal, </w:t>
      </w:r>
      <w:r w:rsidRPr="00835315">
        <w:rPr>
          <w:rFonts w:ascii="Times New Roman" w:hAnsi="Times New Roman" w:cs="Times New Roman"/>
        </w:rPr>
        <w:t>C</w:t>
      </w:r>
      <w:r w:rsidR="00DD7F74" w:rsidRPr="00835315">
        <w:rPr>
          <w:rFonts w:ascii="Times New Roman" w:hAnsi="Times New Roman" w:cs="Times New Roman"/>
        </w:rPr>
        <w:t>L</w:t>
      </w:r>
      <w:r w:rsidRPr="00835315">
        <w:rPr>
          <w:rFonts w:ascii="Times New Roman" w:hAnsi="Times New Roman" w:cs="Times New Roman"/>
        </w:rPr>
        <w:t xml:space="preserve"> Hill </w:t>
      </w:r>
      <w:r w:rsidR="00DD7F74" w:rsidRPr="00835315">
        <w:rPr>
          <w:rFonts w:ascii="Times New Roman" w:hAnsi="Times New Roman" w:cs="Times New Roman"/>
        </w:rPr>
        <w:t xml:space="preserve">MD Clinical Professor and Consultant Rheumatologist </w:t>
      </w:r>
      <w:r w:rsidRPr="00835315">
        <w:rPr>
          <w:rFonts w:ascii="Times New Roman" w:hAnsi="Times New Roman" w:cs="Times New Roman"/>
        </w:rPr>
        <w:t>and SL Mackie</w:t>
      </w:r>
      <w:r w:rsidR="00DD7F74" w:rsidRPr="00835315">
        <w:rPr>
          <w:rFonts w:ascii="Times New Roman" w:hAnsi="Times New Roman" w:cs="Times New Roman"/>
        </w:rPr>
        <w:t xml:space="preserve"> PhD Associate Clinical Professor and Consultant Rheumatologist</w:t>
      </w:r>
      <w:r w:rsidRPr="00835315">
        <w:rPr>
          <w:rFonts w:ascii="Times New Roman" w:hAnsi="Times New Roman" w:cs="Times New Roman"/>
        </w:rPr>
        <w:t xml:space="preserve">. </w:t>
      </w:r>
    </w:p>
    <w:p w14:paraId="2F1F4B51" w14:textId="77777777" w:rsidR="0053502B" w:rsidRPr="00835315" w:rsidRDefault="0053502B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3BF658" w14:textId="4769224A" w:rsidR="002C0766" w:rsidRPr="002C4859" w:rsidRDefault="0053502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Abstract</w:t>
      </w:r>
    </w:p>
    <w:p w14:paraId="745F3BDD" w14:textId="57EA52FF" w:rsidR="006910C6" w:rsidRPr="002C4859" w:rsidRDefault="0053502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Objective</w:t>
      </w:r>
      <w:r w:rsidR="00261306" w:rsidRPr="002C4859">
        <w:rPr>
          <w:rFonts w:ascii="Times New Roman" w:hAnsi="Times New Roman" w:cs="Times New Roman"/>
        </w:rPr>
        <w:t>:</w:t>
      </w:r>
      <w:r w:rsidRPr="002C4859">
        <w:rPr>
          <w:rFonts w:ascii="Times New Roman" w:hAnsi="Times New Roman" w:cs="Times New Roman"/>
        </w:rPr>
        <w:t xml:space="preserve"> </w:t>
      </w:r>
      <w:r w:rsidR="006910C6" w:rsidRPr="002C4859">
        <w:rPr>
          <w:rFonts w:ascii="Times New Roman" w:hAnsi="Times New Roman" w:cs="Times New Roman"/>
        </w:rPr>
        <w:t>To report the progress of the</w:t>
      </w:r>
      <w:r w:rsidR="00E86D19" w:rsidRPr="002C4859">
        <w:rPr>
          <w:rFonts w:ascii="Times New Roman" w:hAnsi="Times New Roman" w:cs="Times New Roman"/>
        </w:rPr>
        <w:t xml:space="preserve"> OMERACT </w:t>
      </w:r>
      <w:r w:rsidR="00D700F4" w:rsidRPr="002C4859">
        <w:rPr>
          <w:rFonts w:ascii="Times New Roman" w:hAnsi="Times New Roman" w:cs="Times New Roman"/>
        </w:rPr>
        <w:t xml:space="preserve">Polymyalgia Rheumatica (PMR) </w:t>
      </w:r>
      <w:r w:rsidR="006910C6" w:rsidRPr="002C4859">
        <w:rPr>
          <w:rFonts w:ascii="Times New Roman" w:hAnsi="Times New Roman" w:cs="Times New Roman"/>
        </w:rPr>
        <w:t xml:space="preserve">Working Group </w:t>
      </w:r>
      <w:r w:rsidR="00706C1F" w:rsidRPr="002C4859">
        <w:rPr>
          <w:rFonts w:ascii="Times New Roman" w:hAnsi="Times New Roman" w:cs="Times New Roman"/>
        </w:rPr>
        <w:t xml:space="preserve">in </w:t>
      </w:r>
      <w:r w:rsidR="006910C6" w:rsidRPr="002C4859">
        <w:rPr>
          <w:rFonts w:ascii="Times New Roman" w:hAnsi="Times New Roman" w:cs="Times New Roman"/>
        </w:rPr>
        <w:t xml:space="preserve">selecting candidate instruments for a core outcome measurement set. </w:t>
      </w:r>
    </w:p>
    <w:p w14:paraId="7EBCCA1C" w14:textId="761D9394" w:rsidR="0053502B" w:rsidRPr="002C4859" w:rsidRDefault="0053502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Methods</w:t>
      </w:r>
      <w:r w:rsidR="00261306" w:rsidRPr="002C4859">
        <w:rPr>
          <w:rFonts w:ascii="Times New Roman" w:hAnsi="Times New Roman" w:cs="Times New Roman"/>
        </w:rPr>
        <w:t>:</w:t>
      </w:r>
      <w:r w:rsidRPr="002C4859">
        <w:rPr>
          <w:rFonts w:ascii="Times New Roman" w:hAnsi="Times New Roman" w:cs="Times New Roman"/>
        </w:rPr>
        <w:t xml:space="preserve"> </w:t>
      </w:r>
      <w:r w:rsidR="00E16122" w:rsidRPr="002C4859">
        <w:rPr>
          <w:rFonts w:ascii="Times New Roman" w:hAnsi="Times New Roman" w:cs="Times New Roman"/>
        </w:rPr>
        <w:t xml:space="preserve">A </w:t>
      </w:r>
      <w:r w:rsidR="006910C6" w:rsidRPr="002C4859">
        <w:rPr>
          <w:rFonts w:ascii="Times New Roman" w:hAnsi="Times New Roman" w:cs="Times New Roman"/>
        </w:rPr>
        <w:t>systematic literature review</w:t>
      </w:r>
      <w:r w:rsidR="00E16122" w:rsidRPr="002C4859">
        <w:rPr>
          <w:rFonts w:ascii="Times New Roman" w:hAnsi="Times New Roman" w:cs="Times New Roman"/>
        </w:rPr>
        <w:t xml:space="preserve"> </w:t>
      </w:r>
      <w:r w:rsidR="003A39BB" w:rsidRPr="002C4859">
        <w:rPr>
          <w:rFonts w:ascii="Times New Roman" w:hAnsi="Times New Roman" w:cs="Times New Roman"/>
        </w:rPr>
        <w:t xml:space="preserve">identified outcomes measured and instruments used in </w:t>
      </w:r>
      <w:r w:rsidR="00E16122" w:rsidRPr="002C4859">
        <w:rPr>
          <w:rFonts w:ascii="Times New Roman" w:hAnsi="Times New Roman" w:cs="Times New Roman"/>
        </w:rPr>
        <w:t xml:space="preserve">PMR </w:t>
      </w:r>
      <w:r w:rsidR="003A39BB" w:rsidRPr="002C4859">
        <w:rPr>
          <w:rFonts w:ascii="Times New Roman" w:hAnsi="Times New Roman" w:cs="Times New Roman"/>
        </w:rPr>
        <w:t xml:space="preserve">studies, </w:t>
      </w:r>
      <w:r w:rsidR="00E16122" w:rsidRPr="002C4859">
        <w:rPr>
          <w:rFonts w:ascii="Times New Roman" w:hAnsi="Times New Roman" w:cs="Times New Roman"/>
        </w:rPr>
        <w:t>and a respondent survey and raw data analysis assessed the</w:t>
      </w:r>
      <w:r w:rsidR="00C50B43" w:rsidRPr="002C4859">
        <w:rPr>
          <w:rFonts w:ascii="Times New Roman" w:hAnsi="Times New Roman" w:cs="Times New Roman"/>
        </w:rPr>
        <w:t>ir</w:t>
      </w:r>
      <w:r w:rsidR="003A39BB" w:rsidRPr="002C4859">
        <w:rPr>
          <w:rFonts w:ascii="Times New Roman" w:hAnsi="Times New Roman" w:cs="Times New Roman"/>
        </w:rPr>
        <w:t xml:space="preserve"> domain match and feasibility. </w:t>
      </w:r>
    </w:p>
    <w:p w14:paraId="62874424" w14:textId="1AEDF5DA" w:rsidR="0053502B" w:rsidRPr="002C4859" w:rsidRDefault="0053502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Results</w:t>
      </w:r>
      <w:r w:rsidR="00261306" w:rsidRPr="002C4859">
        <w:rPr>
          <w:rFonts w:ascii="Times New Roman" w:hAnsi="Times New Roman" w:cs="Times New Roman"/>
        </w:rPr>
        <w:t>:</w:t>
      </w:r>
      <w:r w:rsidRPr="002C4859">
        <w:rPr>
          <w:rFonts w:ascii="Times New Roman" w:hAnsi="Times New Roman" w:cs="Times New Roman"/>
        </w:rPr>
        <w:t xml:space="preserve"> </w:t>
      </w:r>
      <w:r w:rsidR="00E16122" w:rsidRPr="002C4859">
        <w:rPr>
          <w:rFonts w:ascii="Times New Roman" w:hAnsi="Times New Roman" w:cs="Times New Roman"/>
        </w:rPr>
        <w:t>C</w:t>
      </w:r>
      <w:r w:rsidR="003A39BB" w:rsidRPr="002C4859">
        <w:rPr>
          <w:rFonts w:ascii="Times New Roman" w:hAnsi="Times New Roman" w:cs="Times New Roman"/>
        </w:rPr>
        <w:t xml:space="preserve">andidate instruments </w:t>
      </w:r>
      <w:r w:rsidR="00E16122" w:rsidRPr="002C4859">
        <w:rPr>
          <w:rFonts w:ascii="Times New Roman" w:hAnsi="Times New Roman" w:cs="Times New Roman"/>
        </w:rPr>
        <w:t xml:space="preserve">were identified </w:t>
      </w:r>
      <w:r w:rsidR="00C50B43" w:rsidRPr="002C4859">
        <w:rPr>
          <w:rFonts w:ascii="Times New Roman" w:hAnsi="Times New Roman" w:cs="Times New Roman"/>
        </w:rPr>
        <w:t>for</w:t>
      </w:r>
      <w:r w:rsidR="003A39BB" w:rsidRPr="002C4859">
        <w:rPr>
          <w:rFonts w:ascii="Times New Roman" w:hAnsi="Times New Roman" w:cs="Times New Roman"/>
        </w:rPr>
        <w:t xml:space="preserve"> pain (VAS/NRS), stiffness (VAS/NRS and duration) and physical function (HAQ-DI/</w:t>
      </w:r>
      <w:r w:rsidR="00D6072A" w:rsidRPr="002C4859">
        <w:rPr>
          <w:rFonts w:ascii="Times New Roman" w:hAnsi="Times New Roman" w:cs="Times New Roman"/>
        </w:rPr>
        <w:t>M</w:t>
      </w:r>
      <w:r w:rsidR="003A39BB" w:rsidRPr="002C4859">
        <w:rPr>
          <w:rFonts w:ascii="Times New Roman" w:hAnsi="Times New Roman" w:cs="Times New Roman"/>
        </w:rPr>
        <w:t>HAQ).</w:t>
      </w:r>
      <w:r w:rsidR="00E16122" w:rsidRPr="002C4859">
        <w:rPr>
          <w:rFonts w:ascii="Times New Roman" w:hAnsi="Times New Roman" w:cs="Times New Roman"/>
        </w:rPr>
        <w:t xml:space="preserve"> </w:t>
      </w:r>
      <w:bookmarkStart w:id="2" w:name="_Hlk525758693"/>
      <w:r w:rsidR="00E16122" w:rsidRPr="002C4859">
        <w:rPr>
          <w:rFonts w:ascii="Times New Roman" w:hAnsi="Times New Roman" w:cs="Times New Roman"/>
        </w:rPr>
        <w:t>Domain match and feasibility assessments were favourable</w:t>
      </w:r>
      <w:r w:rsidR="00D700F4" w:rsidRPr="002C4859">
        <w:rPr>
          <w:rFonts w:ascii="Times New Roman" w:hAnsi="Times New Roman" w:cs="Times New Roman"/>
        </w:rPr>
        <w:t xml:space="preserve">, however </w:t>
      </w:r>
      <w:r w:rsidR="00E16122" w:rsidRPr="002C4859">
        <w:rPr>
          <w:rFonts w:ascii="Times New Roman" w:hAnsi="Times New Roman" w:cs="Times New Roman"/>
        </w:rPr>
        <w:t>validation in PMR was lacking.</w:t>
      </w:r>
      <w:r w:rsidR="003A39BB" w:rsidRPr="002C4859">
        <w:rPr>
          <w:rFonts w:ascii="Times New Roman" w:hAnsi="Times New Roman" w:cs="Times New Roman"/>
        </w:rPr>
        <w:t xml:space="preserve">  </w:t>
      </w:r>
    </w:p>
    <w:bookmarkEnd w:id="2"/>
    <w:p w14:paraId="0037ABFB" w14:textId="77777777" w:rsidR="00706C1F" w:rsidRPr="002C4859" w:rsidRDefault="0053502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Conclusion</w:t>
      </w:r>
      <w:r w:rsidR="00261306" w:rsidRPr="002C4859">
        <w:rPr>
          <w:rFonts w:ascii="Times New Roman" w:hAnsi="Times New Roman" w:cs="Times New Roman"/>
        </w:rPr>
        <w:t>:</w:t>
      </w:r>
      <w:r w:rsidRPr="002C4859">
        <w:rPr>
          <w:rFonts w:ascii="Times New Roman" w:hAnsi="Times New Roman" w:cs="Times New Roman"/>
        </w:rPr>
        <w:t xml:space="preserve"> </w:t>
      </w:r>
      <w:r w:rsidR="00E16122" w:rsidRPr="002C4859">
        <w:rPr>
          <w:rFonts w:ascii="Times New Roman" w:hAnsi="Times New Roman" w:cs="Times New Roman"/>
        </w:rPr>
        <w:t xml:space="preserve">Further </w:t>
      </w:r>
      <w:r w:rsidR="0016458C" w:rsidRPr="002C4859">
        <w:rPr>
          <w:rFonts w:ascii="Times New Roman" w:hAnsi="Times New Roman" w:cs="Times New Roman"/>
        </w:rPr>
        <w:t xml:space="preserve">assessment of </w:t>
      </w:r>
      <w:r w:rsidR="00706C1F" w:rsidRPr="002C4859">
        <w:rPr>
          <w:rFonts w:ascii="Times New Roman" w:hAnsi="Times New Roman" w:cs="Times New Roman"/>
        </w:rPr>
        <w:t>ca</w:t>
      </w:r>
      <w:r w:rsidR="00D700F4" w:rsidRPr="002C4859">
        <w:rPr>
          <w:rFonts w:ascii="Times New Roman" w:hAnsi="Times New Roman" w:cs="Times New Roman"/>
        </w:rPr>
        <w:t xml:space="preserve">ndidate </w:t>
      </w:r>
      <w:r w:rsidR="00E16122" w:rsidRPr="002C4859">
        <w:rPr>
          <w:rFonts w:ascii="Times New Roman" w:hAnsi="Times New Roman" w:cs="Times New Roman"/>
        </w:rPr>
        <w:t xml:space="preserve">instruments is required </w:t>
      </w:r>
      <w:r w:rsidR="00DF2530" w:rsidRPr="002C4859">
        <w:rPr>
          <w:rFonts w:ascii="Times New Roman" w:hAnsi="Times New Roman" w:cs="Times New Roman"/>
        </w:rPr>
        <w:t>prior to recommend</w:t>
      </w:r>
      <w:r w:rsidR="00706C1F" w:rsidRPr="002C4859">
        <w:rPr>
          <w:rFonts w:ascii="Times New Roman" w:hAnsi="Times New Roman" w:cs="Times New Roman"/>
        </w:rPr>
        <w:t>ing</w:t>
      </w:r>
      <w:r w:rsidR="00DF2530" w:rsidRPr="002C4859">
        <w:rPr>
          <w:rFonts w:ascii="Times New Roman" w:hAnsi="Times New Roman" w:cs="Times New Roman"/>
        </w:rPr>
        <w:t xml:space="preserve"> a </w:t>
      </w:r>
      <w:r w:rsidR="00D700F4" w:rsidRPr="002C4859">
        <w:rPr>
          <w:rFonts w:ascii="Times New Roman" w:hAnsi="Times New Roman" w:cs="Times New Roman"/>
        </w:rPr>
        <w:t xml:space="preserve">PMR </w:t>
      </w:r>
      <w:r w:rsidR="00E16122" w:rsidRPr="002C4859">
        <w:rPr>
          <w:rFonts w:ascii="Times New Roman" w:hAnsi="Times New Roman" w:cs="Times New Roman"/>
        </w:rPr>
        <w:t>core outcome measurement set</w:t>
      </w:r>
      <w:r w:rsidR="008E407B" w:rsidRPr="002C4859">
        <w:rPr>
          <w:rFonts w:ascii="Times New Roman" w:hAnsi="Times New Roman" w:cs="Times New Roman"/>
        </w:rPr>
        <w:t>.</w:t>
      </w:r>
    </w:p>
    <w:p w14:paraId="4970F76D" w14:textId="77777777" w:rsidR="00706C1F" w:rsidRPr="00835315" w:rsidRDefault="00706C1F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DC9B78" w14:textId="424ED319" w:rsidR="008F0250" w:rsidRPr="00835315" w:rsidRDefault="00A40F20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 xml:space="preserve">Polymyalgia rheumatica (PMR) is an inflammatory </w:t>
      </w:r>
      <w:r w:rsidR="00E16122" w:rsidRPr="00835315">
        <w:rPr>
          <w:rFonts w:ascii="Times New Roman" w:hAnsi="Times New Roman" w:cs="Times New Roman"/>
        </w:rPr>
        <w:t>disease</w:t>
      </w:r>
      <w:r w:rsidRPr="00835315">
        <w:rPr>
          <w:rFonts w:ascii="Times New Roman" w:hAnsi="Times New Roman" w:cs="Times New Roman"/>
        </w:rPr>
        <w:t xml:space="preserve"> characterised by sub-acute onset </w:t>
      </w:r>
      <w:r w:rsidR="00E16122" w:rsidRPr="00835315">
        <w:rPr>
          <w:rFonts w:ascii="Times New Roman" w:hAnsi="Times New Roman" w:cs="Times New Roman"/>
        </w:rPr>
        <w:t xml:space="preserve">pain and stiffness in </w:t>
      </w:r>
      <w:r w:rsidR="00DF2530" w:rsidRPr="00835315">
        <w:rPr>
          <w:rFonts w:ascii="Times New Roman" w:hAnsi="Times New Roman" w:cs="Times New Roman"/>
        </w:rPr>
        <w:t xml:space="preserve">the </w:t>
      </w:r>
      <w:r w:rsidRPr="00835315">
        <w:rPr>
          <w:rFonts w:ascii="Times New Roman" w:hAnsi="Times New Roman" w:cs="Times New Roman"/>
        </w:rPr>
        <w:t>shoulder</w:t>
      </w:r>
      <w:r w:rsidR="00E16122" w:rsidRPr="00835315">
        <w:rPr>
          <w:rFonts w:ascii="Times New Roman" w:hAnsi="Times New Roman" w:cs="Times New Roman"/>
        </w:rPr>
        <w:t>s</w:t>
      </w:r>
      <w:r w:rsidRPr="00835315">
        <w:rPr>
          <w:rFonts w:ascii="Times New Roman" w:hAnsi="Times New Roman" w:cs="Times New Roman"/>
        </w:rPr>
        <w:t xml:space="preserve"> and hip</w:t>
      </w:r>
      <w:r w:rsidR="00E16122" w:rsidRPr="00835315">
        <w:rPr>
          <w:rFonts w:ascii="Times New Roman" w:hAnsi="Times New Roman" w:cs="Times New Roman"/>
        </w:rPr>
        <w:t>s</w:t>
      </w:r>
      <w:r w:rsidRPr="00835315">
        <w:rPr>
          <w:rFonts w:ascii="Times New Roman" w:hAnsi="Times New Roman" w:cs="Times New Roman"/>
        </w:rPr>
        <w:t xml:space="preserve">. </w:t>
      </w:r>
      <w:r w:rsidR="001C3EC8" w:rsidRPr="00835315">
        <w:rPr>
          <w:rFonts w:ascii="Times New Roman" w:hAnsi="Times New Roman" w:cs="Times New Roman"/>
        </w:rPr>
        <w:t>Oral glucocorticoids represent the mainstay of treatment and whilst cessation of therapy is the ultimate goal, u</w:t>
      </w:r>
      <w:r w:rsidR="0022040E" w:rsidRPr="00835315">
        <w:rPr>
          <w:rFonts w:ascii="Times New Roman" w:hAnsi="Times New Roman" w:cs="Times New Roman"/>
        </w:rPr>
        <w:t xml:space="preserve">p to 50% of PMR patients </w:t>
      </w:r>
      <w:r w:rsidR="009A2D27" w:rsidRPr="00835315">
        <w:rPr>
          <w:rFonts w:ascii="Times New Roman" w:hAnsi="Times New Roman" w:cs="Times New Roman"/>
        </w:rPr>
        <w:t>continue to require</w:t>
      </w:r>
      <w:r w:rsidR="0022040E" w:rsidRPr="00835315">
        <w:rPr>
          <w:rFonts w:ascii="Times New Roman" w:hAnsi="Times New Roman" w:cs="Times New Roman"/>
        </w:rPr>
        <w:t xml:space="preserve"> prednisolone 2-3 years after diagnosis.</w:t>
      </w:r>
      <w:r w:rsidR="00EE4334" w:rsidRPr="00835315">
        <w:rPr>
          <w:rFonts w:ascii="Times New Roman" w:hAnsi="Times New Roman" w:cs="Times New Roman"/>
        </w:rPr>
        <w:fldChar w:fldCharType="begin">
          <w:fldData xml:space="preserve">PEVuZE5vdGU+PENpdGU+PEF1dGhvcj5LcmVtZXJzPC9BdXRob3I+PFllYXI+MjAwNTwvWWVhcj48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</w:fldData>
        </w:fldChar>
      </w:r>
      <w:r w:rsidR="004677A3">
        <w:rPr>
          <w:rFonts w:ascii="Times New Roman" w:hAnsi="Times New Roman" w:cs="Times New Roman"/>
        </w:rPr>
        <w:instrText xml:space="preserve"> ADDIN EN.CITE </w:instrText>
      </w:r>
      <w:r w:rsidR="004677A3">
        <w:rPr>
          <w:rFonts w:ascii="Times New Roman" w:hAnsi="Times New Roman" w:cs="Times New Roman"/>
        </w:rPr>
        <w:fldChar w:fldCharType="begin">
          <w:fldData xml:space="preserve">PEVuZE5vdGU+PENpdGU+PEF1dGhvcj5LcmVtZXJzPC9BdXRob3I+PFllYXI+MjAwNTwvWWVhcj48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</w:fldData>
        </w:fldChar>
      </w:r>
      <w:r w:rsidR="004677A3">
        <w:rPr>
          <w:rFonts w:ascii="Times New Roman" w:hAnsi="Times New Roman" w:cs="Times New Roman"/>
        </w:rPr>
        <w:instrText xml:space="preserve"> ADDIN EN.CITE.DATA </w:instrText>
      </w:r>
      <w:r w:rsidR="004677A3">
        <w:rPr>
          <w:rFonts w:ascii="Times New Roman" w:hAnsi="Times New Roman" w:cs="Times New Roman"/>
        </w:rPr>
      </w:r>
      <w:r w:rsidR="004677A3">
        <w:rPr>
          <w:rFonts w:ascii="Times New Roman" w:hAnsi="Times New Roman" w:cs="Times New Roman"/>
        </w:rPr>
        <w:fldChar w:fldCharType="end"/>
      </w:r>
      <w:r w:rsidR="00EE4334" w:rsidRPr="00835315">
        <w:rPr>
          <w:rFonts w:ascii="Times New Roman" w:hAnsi="Times New Roman" w:cs="Times New Roman"/>
        </w:rPr>
      </w:r>
      <w:r w:rsidR="00EE4334" w:rsidRPr="00835315">
        <w:rPr>
          <w:rFonts w:ascii="Times New Roman" w:hAnsi="Times New Roman" w:cs="Times New Roman"/>
        </w:rPr>
        <w:fldChar w:fldCharType="separate"/>
      </w:r>
      <w:r w:rsidR="00DD7F74" w:rsidRPr="00835315">
        <w:rPr>
          <w:rFonts w:ascii="Times New Roman" w:hAnsi="Times New Roman" w:cs="Times New Roman"/>
          <w:noProof/>
        </w:rPr>
        <w:t>(1)</w:t>
      </w:r>
      <w:r w:rsidR="00EE4334" w:rsidRPr="00835315">
        <w:rPr>
          <w:rFonts w:ascii="Times New Roman" w:hAnsi="Times New Roman" w:cs="Times New Roman"/>
        </w:rPr>
        <w:fldChar w:fldCharType="end"/>
      </w:r>
      <w:r w:rsidR="0022040E" w:rsidRPr="00835315">
        <w:rPr>
          <w:rFonts w:ascii="Times New Roman" w:hAnsi="Times New Roman" w:cs="Times New Roman"/>
        </w:rPr>
        <w:t xml:space="preserve"> </w:t>
      </w:r>
      <w:r w:rsidR="009A2D27" w:rsidRPr="00835315">
        <w:rPr>
          <w:rFonts w:ascii="Times New Roman" w:hAnsi="Times New Roman" w:cs="Times New Roman"/>
        </w:rPr>
        <w:t xml:space="preserve">It is </w:t>
      </w:r>
      <w:r w:rsidR="00C60091" w:rsidRPr="00835315">
        <w:rPr>
          <w:rFonts w:ascii="Times New Roman" w:hAnsi="Times New Roman" w:cs="Times New Roman"/>
        </w:rPr>
        <w:t>unclear</w:t>
      </w:r>
      <w:r w:rsidR="009A2D27" w:rsidRPr="00835315">
        <w:rPr>
          <w:rFonts w:ascii="Times New Roman" w:hAnsi="Times New Roman" w:cs="Times New Roman"/>
        </w:rPr>
        <w:t xml:space="preserve"> what starting dose or tapering schedule </w:t>
      </w:r>
      <w:r w:rsidR="001C3EC8" w:rsidRPr="00835315">
        <w:rPr>
          <w:rFonts w:ascii="Times New Roman" w:hAnsi="Times New Roman" w:cs="Times New Roman"/>
        </w:rPr>
        <w:t>achieves</w:t>
      </w:r>
      <w:r w:rsidR="009A2D27" w:rsidRPr="00835315">
        <w:rPr>
          <w:rFonts w:ascii="Times New Roman" w:hAnsi="Times New Roman" w:cs="Times New Roman"/>
        </w:rPr>
        <w:t xml:space="preserve"> the best outcome, nor what benefit may be offered by putative </w:t>
      </w:r>
      <w:r w:rsidR="00E16122" w:rsidRPr="00835315">
        <w:rPr>
          <w:rFonts w:ascii="Times New Roman" w:hAnsi="Times New Roman" w:cs="Times New Roman"/>
        </w:rPr>
        <w:t>glucocorticoid</w:t>
      </w:r>
      <w:r w:rsidR="009A2D27" w:rsidRPr="00835315">
        <w:rPr>
          <w:rFonts w:ascii="Times New Roman" w:hAnsi="Times New Roman" w:cs="Times New Roman"/>
        </w:rPr>
        <w:t xml:space="preserve">-sparing agents. </w:t>
      </w:r>
      <w:r w:rsidR="00DF2530" w:rsidRPr="00835315">
        <w:rPr>
          <w:rFonts w:ascii="Times New Roman" w:hAnsi="Times New Roman" w:cs="Times New Roman"/>
        </w:rPr>
        <w:t>S</w:t>
      </w:r>
      <w:r w:rsidR="009A2D27" w:rsidRPr="00835315">
        <w:rPr>
          <w:rFonts w:ascii="Times New Roman" w:hAnsi="Times New Roman" w:cs="Times New Roman"/>
        </w:rPr>
        <w:t>ignificant</w:t>
      </w:r>
      <w:r w:rsidR="00EE4334" w:rsidRPr="00835315">
        <w:rPr>
          <w:rFonts w:ascii="Times New Roman" w:hAnsi="Times New Roman" w:cs="Times New Roman"/>
        </w:rPr>
        <w:t xml:space="preserve"> morbidity from glucocorticoid-induced complications</w:t>
      </w:r>
      <w:r w:rsidR="001C3EC8" w:rsidRPr="00835315">
        <w:rPr>
          <w:rFonts w:ascii="Times New Roman" w:hAnsi="Times New Roman" w:cs="Times New Roman"/>
        </w:rPr>
        <w:t xml:space="preserve"> is recognised and </w:t>
      </w:r>
      <w:r w:rsidR="00EE4334" w:rsidRPr="00835315">
        <w:rPr>
          <w:rFonts w:ascii="Times New Roman" w:hAnsi="Times New Roman" w:cs="Times New Roman"/>
        </w:rPr>
        <w:t xml:space="preserve">likely </w:t>
      </w:r>
      <w:r w:rsidR="001C3EC8" w:rsidRPr="00835315">
        <w:rPr>
          <w:rFonts w:ascii="Times New Roman" w:hAnsi="Times New Roman" w:cs="Times New Roman"/>
        </w:rPr>
        <w:t>surpasses</w:t>
      </w:r>
      <w:r w:rsidR="00EE4334" w:rsidRPr="00835315">
        <w:rPr>
          <w:rFonts w:ascii="Times New Roman" w:hAnsi="Times New Roman" w:cs="Times New Roman"/>
        </w:rPr>
        <w:t xml:space="preserve"> that seen in comparable rheumatic conditions</w:t>
      </w:r>
      <w:r w:rsidR="009A2D27" w:rsidRPr="00835315">
        <w:rPr>
          <w:rFonts w:ascii="Times New Roman" w:hAnsi="Times New Roman" w:cs="Times New Roman"/>
        </w:rPr>
        <w:t>.</w:t>
      </w:r>
      <w:r w:rsidR="0081055A" w:rsidRPr="00835315">
        <w:rPr>
          <w:rFonts w:ascii="Times New Roman" w:hAnsi="Times New Roman" w:cs="Times New Roman"/>
        </w:rPr>
        <w:fldChar w:fldCharType="begin">
          <w:fldData xml:space="preserve">PEVuZE5vdGU+PENpdGU+PEF1dGhvcj5Ib2VzPC9BdXRob3I+PFllYXI+MjAwOTwvWWVhcj48UmVj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</w:fldData>
        </w:fldChar>
      </w:r>
      <w:r w:rsidR="00DD7F74" w:rsidRPr="00835315">
        <w:rPr>
          <w:rFonts w:ascii="Times New Roman" w:hAnsi="Times New Roman" w:cs="Times New Roman"/>
        </w:rPr>
        <w:instrText xml:space="preserve"> ADDIN EN.CITE </w:instrText>
      </w:r>
      <w:r w:rsidR="00DD7F74" w:rsidRPr="00835315">
        <w:rPr>
          <w:rFonts w:ascii="Times New Roman" w:hAnsi="Times New Roman" w:cs="Times New Roman"/>
        </w:rPr>
        <w:fldChar w:fldCharType="begin">
          <w:fldData xml:space="preserve">PEVuZE5vdGU+PENpdGU+PEF1dGhvcj5Ib2VzPC9BdXRob3I+PFllYXI+MjAwOTwvWWVhcj48UmVj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</w:fldData>
        </w:fldChar>
      </w:r>
      <w:r w:rsidR="00DD7F74" w:rsidRPr="00835315">
        <w:rPr>
          <w:rFonts w:ascii="Times New Roman" w:hAnsi="Times New Roman" w:cs="Times New Roman"/>
        </w:rPr>
        <w:instrText xml:space="preserve"> ADDIN EN.CITE.DATA </w:instrText>
      </w:r>
      <w:r w:rsidR="00DD7F74" w:rsidRPr="00835315">
        <w:rPr>
          <w:rFonts w:ascii="Times New Roman" w:hAnsi="Times New Roman" w:cs="Times New Roman"/>
        </w:rPr>
      </w:r>
      <w:r w:rsidR="00DD7F74" w:rsidRPr="00835315">
        <w:rPr>
          <w:rFonts w:ascii="Times New Roman" w:hAnsi="Times New Roman" w:cs="Times New Roman"/>
        </w:rPr>
        <w:fldChar w:fldCharType="end"/>
      </w:r>
      <w:r w:rsidR="0081055A" w:rsidRPr="00835315">
        <w:rPr>
          <w:rFonts w:ascii="Times New Roman" w:hAnsi="Times New Roman" w:cs="Times New Roman"/>
        </w:rPr>
      </w:r>
      <w:r w:rsidR="0081055A" w:rsidRPr="00835315">
        <w:rPr>
          <w:rFonts w:ascii="Times New Roman" w:hAnsi="Times New Roman" w:cs="Times New Roman"/>
        </w:rPr>
        <w:fldChar w:fldCharType="separate"/>
      </w:r>
      <w:r w:rsidR="00DD7F74" w:rsidRPr="00835315">
        <w:rPr>
          <w:rFonts w:ascii="Times New Roman" w:hAnsi="Times New Roman" w:cs="Times New Roman"/>
          <w:noProof/>
        </w:rPr>
        <w:t>(2)</w:t>
      </w:r>
      <w:r w:rsidR="0081055A" w:rsidRPr="00835315">
        <w:rPr>
          <w:rFonts w:ascii="Times New Roman" w:hAnsi="Times New Roman" w:cs="Times New Roman"/>
        </w:rPr>
        <w:fldChar w:fldCharType="end"/>
      </w:r>
      <w:r w:rsidR="00EE4334" w:rsidRPr="00835315">
        <w:rPr>
          <w:rFonts w:ascii="Times New Roman" w:hAnsi="Times New Roman" w:cs="Times New Roman"/>
        </w:rPr>
        <w:t xml:space="preserve"> </w:t>
      </w:r>
      <w:r w:rsidR="0022040E" w:rsidRPr="00835315">
        <w:rPr>
          <w:rFonts w:ascii="Times New Roman" w:hAnsi="Times New Roman" w:cs="Times New Roman"/>
        </w:rPr>
        <w:t xml:space="preserve"> </w:t>
      </w:r>
      <w:r w:rsidRPr="00835315">
        <w:rPr>
          <w:rFonts w:ascii="Times New Roman" w:hAnsi="Times New Roman" w:cs="Times New Roman"/>
        </w:rPr>
        <w:t xml:space="preserve">  </w:t>
      </w:r>
    </w:p>
    <w:p w14:paraId="703909FB" w14:textId="0CCFDD27" w:rsidR="00A40F20" w:rsidRPr="00835315" w:rsidRDefault="00A40F20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E77AEF" w14:textId="0BC8609C" w:rsidR="00A75B6E" w:rsidRPr="00835315" w:rsidRDefault="00E16122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There is currently no agreed core outcome measurement set for PMR clinical trials.</w:t>
      </w:r>
      <w:r w:rsidR="00711B1F" w:rsidRPr="00835315">
        <w:rPr>
          <w:rFonts w:ascii="Times New Roman" w:hAnsi="Times New Roman" w:cs="Times New Roman"/>
        </w:rPr>
        <w:t xml:space="preserve"> </w:t>
      </w:r>
      <w:r w:rsidR="002110E8" w:rsidRPr="00835315">
        <w:rPr>
          <w:rFonts w:ascii="Times New Roman" w:hAnsi="Times New Roman" w:cs="Times New Roman"/>
        </w:rPr>
        <w:t>A lack of consistency in definitions for domains or instruments used to assess patients with PMR is characteristic of the existing literature</w:t>
      </w:r>
      <w:r w:rsidR="00247C66" w:rsidRPr="00835315">
        <w:rPr>
          <w:rFonts w:ascii="Times New Roman" w:hAnsi="Times New Roman" w:cs="Times New Roman"/>
        </w:rPr>
        <w:t>.</w:t>
      </w:r>
      <w:r w:rsidR="00247C66" w:rsidRPr="00835315">
        <w:rPr>
          <w:rFonts w:ascii="Times New Roman" w:hAnsi="Times New Roman" w:cs="Times New Roman"/>
        </w:rPr>
        <w:fldChar w:fldCharType="begin">
          <w:fldData xml:space="preserve">PEVuZE5vdGU+PENpdGU+PEF1dGhvcj5EdWFydGU8L0F1dGhvcj48WWVhcj4yMDE1PC9ZZWFyPjxS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</w:fldData>
        </w:fldChar>
      </w:r>
      <w:r w:rsidR="004677A3">
        <w:rPr>
          <w:rFonts w:ascii="Times New Roman" w:hAnsi="Times New Roman" w:cs="Times New Roman"/>
        </w:rPr>
        <w:instrText xml:space="preserve"> ADDIN EN.CITE </w:instrText>
      </w:r>
      <w:r w:rsidR="004677A3">
        <w:rPr>
          <w:rFonts w:ascii="Times New Roman" w:hAnsi="Times New Roman" w:cs="Times New Roman"/>
        </w:rPr>
        <w:fldChar w:fldCharType="begin">
          <w:fldData xml:space="preserve">PEVuZE5vdGU+PENpdGU+PEF1dGhvcj5EdWFydGU8L0F1dGhvcj48WWVhcj4yMDE1PC9ZZWFyPjxS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</w:fldData>
        </w:fldChar>
      </w:r>
      <w:r w:rsidR="004677A3">
        <w:rPr>
          <w:rFonts w:ascii="Times New Roman" w:hAnsi="Times New Roman" w:cs="Times New Roman"/>
        </w:rPr>
        <w:instrText xml:space="preserve"> ADDIN EN.CITE.DATA </w:instrText>
      </w:r>
      <w:r w:rsidR="004677A3">
        <w:rPr>
          <w:rFonts w:ascii="Times New Roman" w:hAnsi="Times New Roman" w:cs="Times New Roman"/>
        </w:rPr>
      </w:r>
      <w:r w:rsidR="004677A3">
        <w:rPr>
          <w:rFonts w:ascii="Times New Roman" w:hAnsi="Times New Roman" w:cs="Times New Roman"/>
        </w:rPr>
        <w:fldChar w:fldCharType="end"/>
      </w:r>
      <w:r w:rsidR="00247C66" w:rsidRPr="00835315">
        <w:rPr>
          <w:rFonts w:ascii="Times New Roman" w:hAnsi="Times New Roman" w:cs="Times New Roman"/>
        </w:rPr>
      </w:r>
      <w:r w:rsidR="00247C66" w:rsidRPr="00835315">
        <w:rPr>
          <w:rFonts w:ascii="Times New Roman" w:hAnsi="Times New Roman" w:cs="Times New Roman"/>
        </w:rPr>
        <w:fldChar w:fldCharType="separate"/>
      </w:r>
      <w:r w:rsidR="00DD7F74" w:rsidRPr="00835315">
        <w:rPr>
          <w:rFonts w:ascii="Times New Roman" w:hAnsi="Times New Roman" w:cs="Times New Roman"/>
          <w:noProof/>
        </w:rPr>
        <w:t>(3)</w:t>
      </w:r>
      <w:r w:rsidR="00247C66" w:rsidRPr="00835315">
        <w:rPr>
          <w:rFonts w:ascii="Times New Roman" w:hAnsi="Times New Roman" w:cs="Times New Roman"/>
        </w:rPr>
        <w:fldChar w:fldCharType="end"/>
      </w:r>
      <w:r w:rsidR="00247C66" w:rsidRPr="00835315">
        <w:rPr>
          <w:rFonts w:ascii="Times New Roman" w:hAnsi="Times New Roman" w:cs="Times New Roman"/>
        </w:rPr>
        <w:t xml:space="preserve"> </w:t>
      </w:r>
      <w:r w:rsidR="00A10699" w:rsidRPr="00835315">
        <w:rPr>
          <w:rFonts w:ascii="Times New Roman" w:hAnsi="Times New Roman" w:cs="Times New Roman"/>
        </w:rPr>
        <w:t>A</w:t>
      </w:r>
      <w:r w:rsidR="005F41D1" w:rsidRPr="00835315">
        <w:rPr>
          <w:rFonts w:ascii="Times New Roman" w:hAnsi="Times New Roman" w:cs="Times New Roman"/>
        </w:rPr>
        <w:t xml:space="preserve"> </w:t>
      </w:r>
      <w:r w:rsidR="00A75B6E" w:rsidRPr="00835315">
        <w:rPr>
          <w:rFonts w:ascii="Times New Roman" w:hAnsi="Times New Roman" w:cs="Times New Roman"/>
        </w:rPr>
        <w:t>core outcome measurement</w:t>
      </w:r>
      <w:r w:rsidR="002E212B" w:rsidRPr="00835315">
        <w:rPr>
          <w:rFonts w:ascii="Times New Roman" w:hAnsi="Times New Roman" w:cs="Times New Roman"/>
        </w:rPr>
        <w:t xml:space="preserve"> </w:t>
      </w:r>
      <w:r w:rsidR="00951936" w:rsidRPr="00835315">
        <w:rPr>
          <w:rFonts w:ascii="Times New Roman" w:hAnsi="Times New Roman" w:cs="Times New Roman"/>
        </w:rPr>
        <w:t xml:space="preserve">set </w:t>
      </w:r>
      <w:r w:rsidR="002E212B" w:rsidRPr="00835315">
        <w:rPr>
          <w:rFonts w:ascii="Times New Roman" w:hAnsi="Times New Roman" w:cs="Times New Roman"/>
        </w:rPr>
        <w:t>for</w:t>
      </w:r>
      <w:r w:rsidR="00F47E67" w:rsidRPr="00835315">
        <w:rPr>
          <w:rFonts w:ascii="Times New Roman" w:hAnsi="Times New Roman" w:cs="Times New Roman"/>
        </w:rPr>
        <w:t xml:space="preserve"> </w:t>
      </w:r>
      <w:r w:rsidR="00BD1167" w:rsidRPr="00835315">
        <w:rPr>
          <w:rFonts w:ascii="Times New Roman" w:hAnsi="Times New Roman" w:cs="Times New Roman"/>
        </w:rPr>
        <w:t xml:space="preserve">universal </w:t>
      </w:r>
      <w:r w:rsidR="002E212B" w:rsidRPr="00835315">
        <w:rPr>
          <w:rFonts w:ascii="Times New Roman" w:hAnsi="Times New Roman" w:cs="Times New Roman"/>
        </w:rPr>
        <w:t xml:space="preserve">use </w:t>
      </w:r>
      <w:r w:rsidR="00BD1167" w:rsidRPr="00835315">
        <w:rPr>
          <w:rFonts w:ascii="Times New Roman" w:hAnsi="Times New Roman" w:cs="Times New Roman"/>
        </w:rPr>
        <w:t xml:space="preserve">in </w:t>
      </w:r>
      <w:r w:rsidR="003070AF" w:rsidRPr="00835315">
        <w:rPr>
          <w:rFonts w:ascii="Times New Roman" w:hAnsi="Times New Roman" w:cs="Times New Roman"/>
        </w:rPr>
        <w:t xml:space="preserve">studies of PMR </w:t>
      </w:r>
      <w:r w:rsidR="00A10699" w:rsidRPr="00835315">
        <w:rPr>
          <w:rFonts w:ascii="Times New Roman" w:hAnsi="Times New Roman" w:cs="Times New Roman"/>
        </w:rPr>
        <w:t>would</w:t>
      </w:r>
      <w:r w:rsidR="00F47E67" w:rsidRPr="00835315">
        <w:rPr>
          <w:rFonts w:ascii="Times New Roman" w:hAnsi="Times New Roman" w:cs="Times New Roman"/>
        </w:rPr>
        <w:t xml:space="preserve"> </w:t>
      </w:r>
      <w:r w:rsidR="003070AF" w:rsidRPr="00835315">
        <w:rPr>
          <w:rFonts w:ascii="Times New Roman" w:hAnsi="Times New Roman" w:cs="Times New Roman"/>
        </w:rPr>
        <w:t>i</w:t>
      </w:r>
      <w:r w:rsidR="005F41D1" w:rsidRPr="00835315">
        <w:rPr>
          <w:rFonts w:ascii="Times New Roman" w:hAnsi="Times New Roman" w:cs="Times New Roman"/>
        </w:rPr>
        <w:t>mprov</w:t>
      </w:r>
      <w:r w:rsidR="00BD1167" w:rsidRPr="00835315">
        <w:rPr>
          <w:rFonts w:ascii="Times New Roman" w:hAnsi="Times New Roman" w:cs="Times New Roman"/>
        </w:rPr>
        <w:t>e</w:t>
      </w:r>
      <w:r w:rsidR="005F41D1" w:rsidRPr="00835315">
        <w:rPr>
          <w:rFonts w:ascii="Times New Roman" w:hAnsi="Times New Roman" w:cs="Times New Roman"/>
        </w:rPr>
        <w:t xml:space="preserve"> </w:t>
      </w:r>
      <w:r w:rsidR="003070AF" w:rsidRPr="00835315">
        <w:rPr>
          <w:rFonts w:ascii="Times New Roman" w:hAnsi="Times New Roman" w:cs="Times New Roman"/>
        </w:rPr>
        <w:t>t</w:t>
      </w:r>
      <w:r w:rsidR="005F41D1" w:rsidRPr="00835315">
        <w:rPr>
          <w:rFonts w:ascii="Times New Roman" w:hAnsi="Times New Roman" w:cs="Times New Roman"/>
        </w:rPr>
        <w:t xml:space="preserve">he </w:t>
      </w:r>
      <w:r w:rsidR="00F47E67" w:rsidRPr="00835315">
        <w:rPr>
          <w:rFonts w:ascii="Times New Roman" w:hAnsi="Times New Roman" w:cs="Times New Roman"/>
        </w:rPr>
        <w:t xml:space="preserve">quality </w:t>
      </w:r>
      <w:r w:rsidR="0028669B" w:rsidRPr="00835315">
        <w:rPr>
          <w:rFonts w:ascii="Times New Roman" w:hAnsi="Times New Roman" w:cs="Times New Roman"/>
        </w:rPr>
        <w:t xml:space="preserve">of </w:t>
      </w:r>
      <w:r w:rsidR="003070AF" w:rsidRPr="00835315">
        <w:rPr>
          <w:rFonts w:ascii="Times New Roman" w:hAnsi="Times New Roman" w:cs="Times New Roman"/>
        </w:rPr>
        <w:t>future research</w:t>
      </w:r>
      <w:r w:rsidR="00F47E67" w:rsidRPr="00835315">
        <w:rPr>
          <w:rFonts w:ascii="Times New Roman" w:hAnsi="Times New Roman" w:cs="Times New Roman"/>
        </w:rPr>
        <w:t xml:space="preserve">.    </w:t>
      </w:r>
      <w:r w:rsidR="00A042AC" w:rsidRPr="00835315">
        <w:rPr>
          <w:rFonts w:ascii="Times New Roman" w:hAnsi="Times New Roman" w:cs="Times New Roman"/>
        </w:rPr>
        <w:t xml:space="preserve"> </w:t>
      </w:r>
      <w:r w:rsidR="005F41D1" w:rsidRPr="00835315">
        <w:rPr>
          <w:rFonts w:ascii="Times New Roman" w:hAnsi="Times New Roman" w:cs="Times New Roman"/>
        </w:rPr>
        <w:t xml:space="preserve"> </w:t>
      </w:r>
      <w:r w:rsidR="00A75B6E" w:rsidRPr="00835315">
        <w:rPr>
          <w:rFonts w:ascii="Times New Roman" w:hAnsi="Times New Roman" w:cs="Times New Roman"/>
        </w:rPr>
        <w:t xml:space="preserve"> </w:t>
      </w:r>
    </w:p>
    <w:p w14:paraId="2257D059" w14:textId="6E967582" w:rsidR="0081055A" w:rsidRPr="00835315" w:rsidRDefault="0081055A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7440F3" w14:textId="17DFD485" w:rsidR="00637386" w:rsidRPr="00835315" w:rsidRDefault="00626259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6259">
        <w:rPr>
          <w:rFonts w:ascii="Times New Roman" w:hAnsi="Times New Roman" w:cs="Times New Roman"/>
          <w:bCs/>
          <w:color w:val="000000" w:themeColor="text1"/>
          <w:lang w:val="en-GB"/>
        </w:rPr>
        <w:t>In 2016, OMERACT (Outcome Measures in Rheumatology) endorsed a core domain set for PMR. The inner core of the “onion”, signifying items to be measured in all PMR clinical trials, comprised four domains: pain, stiffness, physical function and systemic inflammation</w:t>
      </w:r>
      <w:r w:rsidR="00CD59CE" w:rsidRPr="00626259">
        <w:rPr>
          <w:rFonts w:ascii="Times New Roman" w:hAnsi="Times New Roman" w:cs="Times New Roman"/>
          <w:color w:val="000000" w:themeColor="text1"/>
        </w:rPr>
        <w:t>.</w:t>
      </w:r>
      <w:r w:rsidR="003C5337" w:rsidRPr="00835315">
        <w:rPr>
          <w:rFonts w:ascii="Times New Roman" w:hAnsi="Times New Roman" w:cs="Times New Roman"/>
        </w:rPr>
        <w:fldChar w:fldCharType="begin">
          <w:fldData xml:space="preserve">dmVyc2l0eSBIb3NwaXRhbCBCZXJsaW47IEMuIE11a2h0eWFyLCBNRCwgQ29uc3VsdGFudCBSaGV1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</w:fldData>
        </w:fldChar>
      </w:r>
      <w:r w:rsidR="004677A3">
        <w:rPr>
          <w:rFonts w:ascii="Times New Roman" w:hAnsi="Times New Roman" w:cs="Times New Roman"/>
        </w:rPr>
        <w:instrText xml:space="preserve"> ADDIN EN.CITE </w:instrText>
      </w:r>
      <w:r w:rsidR="004677A3">
        <w:rPr>
          <w:rFonts w:ascii="Times New Roman" w:hAnsi="Times New Roman" w:cs="Times New Roman"/>
        </w:rPr>
        <w:fldChar w:fldCharType="begin">
          <w:fldData xml:space="preserve">PEVuZE5vdGU+PENpdGU+PEF1dGhvcj5NYWNraWU8L0F1dGhvcj48WWVhcj4yMDE3PC9ZZWFyPjxS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==
</w:fldData>
        </w:fldChar>
      </w:r>
      <w:r w:rsidR="004677A3">
        <w:rPr>
          <w:rFonts w:ascii="Times New Roman" w:hAnsi="Times New Roman" w:cs="Times New Roman"/>
        </w:rPr>
        <w:instrText xml:space="preserve"> ADDIN EN.CITE.DATA </w:instrText>
      </w:r>
      <w:r w:rsidR="004677A3">
        <w:rPr>
          <w:rFonts w:ascii="Times New Roman" w:hAnsi="Times New Roman" w:cs="Times New Roman"/>
        </w:rPr>
      </w:r>
      <w:r w:rsidR="004677A3">
        <w:rPr>
          <w:rFonts w:ascii="Times New Roman" w:hAnsi="Times New Roman" w:cs="Times New Roman"/>
        </w:rPr>
        <w:fldChar w:fldCharType="end"/>
      </w:r>
      <w:r w:rsidR="004677A3">
        <w:rPr>
          <w:rFonts w:ascii="Times New Roman" w:hAnsi="Times New Roman" w:cs="Times New Roman"/>
        </w:rPr>
        <w:fldChar w:fldCharType="begin">
          <w:fldData xml:space="preserve">dmVyc2l0eSBIb3NwaXRhbCBCZXJsaW47IEMuIE11a2h0eWFyLCBNRCwgQ29uc3VsdGFudCBSaGV1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</w:fldData>
        </w:fldChar>
      </w:r>
      <w:r w:rsidR="004677A3">
        <w:rPr>
          <w:rFonts w:ascii="Times New Roman" w:hAnsi="Times New Roman" w:cs="Times New Roman"/>
        </w:rPr>
        <w:instrText xml:space="preserve"> ADDIN EN.CITE.DATA </w:instrText>
      </w:r>
      <w:r w:rsidR="004677A3">
        <w:rPr>
          <w:rFonts w:ascii="Times New Roman" w:hAnsi="Times New Roman" w:cs="Times New Roman"/>
        </w:rPr>
      </w:r>
      <w:r w:rsidR="004677A3">
        <w:rPr>
          <w:rFonts w:ascii="Times New Roman" w:hAnsi="Times New Roman" w:cs="Times New Roman"/>
        </w:rPr>
        <w:fldChar w:fldCharType="end"/>
      </w:r>
      <w:r w:rsidR="003C5337" w:rsidRPr="00835315">
        <w:rPr>
          <w:rFonts w:ascii="Times New Roman" w:hAnsi="Times New Roman" w:cs="Times New Roman"/>
        </w:rPr>
      </w:r>
      <w:r w:rsidR="003C5337" w:rsidRPr="00835315">
        <w:rPr>
          <w:rFonts w:ascii="Times New Roman" w:hAnsi="Times New Roman" w:cs="Times New Roman"/>
        </w:rPr>
        <w:fldChar w:fldCharType="separate"/>
      </w:r>
      <w:r w:rsidR="00DD7F74" w:rsidRPr="00835315">
        <w:rPr>
          <w:rFonts w:ascii="Times New Roman" w:hAnsi="Times New Roman" w:cs="Times New Roman"/>
          <w:noProof/>
        </w:rPr>
        <w:t>(4)</w:t>
      </w:r>
      <w:r w:rsidR="003C5337" w:rsidRPr="00835315">
        <w:rPr>
          <w:rFonts w:ascii="Times New Roman" w:hAnsi="Times New Roman" w:cs="Times New Roman"/>
        </w:rPr>
        <w:fldChar w:fldCharType="end"/>
      </w:r>
      <w:r w:rsidR="00274617" w:rsidRPr="00835315">
        <w:rPr>
          <w:rFonts w:ascii="Times New Roman" w:hAnsi="Times New Roman" w:cs="Times New Roman"/>
        </w:rPr>
        <w:t xml:space="preserve"> Here we report the progress of the PMR Working Group in </w:t>
      </w:r>
      <w:r w:rsidR="00A10699" w:rsidRPr="00835315">
        <w:rPr>
          <w:rFonts w:ascii="Times New Roman" w:hAnsi="Times New Roman" w:cs="Times New Roman"/>
        </w:rPr>
        <w:t>identifying and evaluating suitable instruments map</w:t>
      </w:r>
      <w:r w:rsidR="00FD5E9B" w:rsidRPr="00835315">
        <w:rPr>
          <w:rFonts w:ascii="Times New Roman" w:hAnsi="Times New Roman" w:cs="Times New Roman"/>
        </w:rPr>
        <w:t>ping</w:t>
      </w:r>
      <w:r w:rsidR="00A10699" w:rsidRPr="00835315">
        <w:rPr>
          <w:rFonts w:ascii="Times New Roman" w:hAnsi="Times New Roman" w:cs="Times New Roman"/>
        </w:rPr>
        <w:t xml:space="preserve"> to these</w:t>
      </w:r>
      <w:r w:rsidR="00406832" w:rsidRPr="00835315">
        <w:rPr>
          <w:rFonts w:ascii="Times New Roman" w:hAnsi="Times New Roman" w:cs="Times New Roman"/>
        </w:rPr>
        <w:t xml:space="preserve"> core </w:t>
      </w:r>
      <w:r w:rsidR="00A10699" w:rsidRPr="00835315">
        <w:rPr>
          <w:rFonts w:ascii="Times New Roman" w:hAnsi="Times New Roman" w:cs="Times New Roman"/>
        </w:rPr>
        <w:t>domains</w:t>
      </w:r>
      <w:r w:rsidR="00637386" w:rsidRPr="00835315">
        <w:rPr>
          <w:rFonts w:ascii="Times New Roman" w:hAnsi="Times New Roman" w:cs="Times New Roman"/>
        </w:rPr>
        <w:t xml:space="preserve">. This work </w:t>
      </w:r>
      <w:r w:rsidR="00A10699" w:rsidRPr="00835315">
        <w:rPr>
          <w:rFonts w:ascii="Times New Roman" w:hAnsi="Times New Roman" w:cs="Times New Roman"/>
        </w:rPr>
        <w:t>includes</w:t>
      </w:r>
      <w:r w:rsidR="00637386" w:rsidRPr="00835315">
        <w:rPr>
          <w:rFonts w:ascii="Times New Roman" w:hAnsi="Times New Roman" w:cs="Times New Roman"/>
        </w:rPr>
        <w:t xml:space="preserve"> a</w:t>
      </w:r>
      <w:r w:rsidR="00FC3A09" w:rsidRPr="00835315">
        <w:rPr>
          <w:rFonts w:ascii="Times New Roman" w:hAnsi="Times New Roman" w:cs="Times New Roman"/>
        </w:rPr>
        <w:t>n updated</w:t>
      </w:r>
      <w:r w:rsidR="00637386" w:rsidRPr="00835315">
        <w:rPr>
          <w:rFonts w:ascii="Times New Roman" w:hAnsi="Times New Roman" w:cs="Times New Roman"/>
        </w:rPr>
        <w:t xml:space="preserve"> systematic</w:t>
      </w:r>
      <w:r w:rsidR="00886160" w:rsidRPr="00835315">
        <w:rPr>
          <w:rFonts w:ascii="Times New Roman" w:hAnsi="Times New Roman" w:cs="Times New Roman"/>
        </w:rPr>
        <w:t xml:space="preserve"> </w:t>
      </w:r>
      <w:r w:rsidR="00A10699" w:rsidRPr="00835315">
        <w:rPr>
          <w:rFonts w:ascii="Times New Roman" w:hAnsi="Times New Roman" w:cs="Times New Roman"/>
        </w:rPr>
        <w:t xml:space="preserve">literature </w:t>
      </w:r>
      <w:r w:rsidR="00886160" w:rsidRPr="00835315">
        <w:rPr>
          <w:rFonts w:ascii="Times New Roman" w:hAnsi="Times New Roman" w:cs="Times New Roman"/>
        </w:rPr>
        <w:t>review</w:t>
      </w:r>
      <w:r w:rsidR="00406832" w:rsidRPr="00835315">
        <w:rPr>
          <w:rFonts w:ascii="Times New Roman" w:hAnsi="Times New Roman" w:cs="Times New Roman"/>
        </w:rPr>
        <w:t>,</w:t>
      </w:r>
      <w:r w:rsidR="00886160" w:rsidRPr="00835315">
        <w:rPr>
          <w:rFonts w:ascii="Times New Roman" w:hAnsi="Times New Roman" w:cs="Times New Roman"/>
        </w:rPr>
        <w:t xml:space="preserve"> online respondent survey and raw data analysis </w:t>
      </w:r>
      <w:r w:rsidR="008F6C0E" w:rsidRPr="00835315">
        <w:rPr>
          <w:rFonts w:ascii="Times New Roman" w:hAnsi="Times New Roman" w:cs="Times New Roman"/>
        </w:rPr>
        <w:t>evaluat</w:t>
      </w:r>
      <w:r w:rsidR="003C5337" w:rsidRPr="00835315">
        <w:rPr>
          <w:rFonts w:ascii="Times New Roman" w:hAnsi="Times New Roman" w:cs="Times New Roman"/>
        </w:rPr>
        <w:t xml:space="preserve">ing </w:t>
      </w:r>
      <w:r w:rsidR="008F6C0E" w:rsidRPr="00835315">
        <w:rPr>
          <w:rFonts w:ascii="Times New Roman" w:hAnsi="Times New Roman" w:cs="Times New Roman"/>
        </w:rPr>
        <w:t>the</w:t>
      </w:r>
      <w:r w:rsidR="00886160" w:rsidRPr="00835315">
        <w:rPr>
          <w:rFonts w:ascii="Times New Roman" w:hAnsi="Times New Roman" w:cs="Times New Roman"/>
        </w:rPr>
        <w:t xml:space="preserve"> domain match</w:t>
      </w:r>
      <w:r w:rsidR="001B7D79" w:rsidRPr="00835315">
        <w:rPr>
          <w:rFonts w:ascii="Times New Roman" w:hAnsi="Times New Roman" w:cs="Times New Roman"/>
        </w:rPr>
        <w:t xml:space="preserve"> and feasibility </w:t>
      </w:r>
      <w:r w:rsidR="00886160" w:rsidRPr="00835315">
        <w:rPr>
          <w:rFonts w:ascii="Times New Roman" w:hAnsi="Times New Roman" w:cs="Times New Roman"/>
        </w:rPr>
        <w:t xml:space="preserve">of </w:t>
      </w:r>
      <w:r w:rsidR="008F6C0E" w:rsidRPr="00835315">
        <w:rPr>
          <w:rFonts w:ascii="Times New Roman" w:hAnsi="Times New Roman" w:cs="Times New Roman"/>
        </w:rPr>
        <w:t>selected</w:t>
      </w:r>
      <w:r w:rsidR="00886160" w:rsidRPr="00835315">
        <w:rPr>
          <w:rFonts w:ascii="Times New Roman" w:hAnsi="Times New Roman" w:cs="Times New Roman"/>
        </w:rPr>
        <w:t xml:space="preserve"> instruments</w:t>
      </w:r>
      <w:r w:rsidR="006051AD">
        <w:rPr>
          <w:rFonts w:ascii="Times New Roman" w:hAnsi="Times New Roman" w:cs="Times New Roman"/>
        </w:rPr>
        <w:t xml:space="preserve"> </w:t>
      </w:r>
      <w:bookmarkStart w:id="3" w:name="_Hlk525759043"/>
      <w:r w:rsidR="006051AD">
        <w:rPr>
          <w:rFonts w:ascii="Times New Roman" w:hAnsi="Times New Roman" w:cs="Times New Roman"/>
        </w:rPr>
        <w:t xml:space="preserve">in line with </w:t>
      </w:r>
      <w:r w:rsidR="00B46271">
        <w:rPr>
          <w:rFonts w:ascii="Times New Roman" w:hAnsi="Times New Roman" w:cs="Times New Roman"/>
        </w:rPr>
        <w:t xml:space="preserve">the first two signalling questions </w:t>
      </w:r>
      <w:r w:rsidR="006051AD">
        <w:rPr>
          <w:rFonts w:ascii="Times New Roman" w:hAnsi="Times New Roman" w:cs="Times New Roman"/>
        </w:rPr>
        <w:t>of the OMERACT Filter 2.1: Instrument Selection Algorithm</w:t>
      </w:r>
      <w:r w:rsidR="008F6C0E" w:rsidRPr="00835315">
        <w:rPr>
          <w:rFonts w:ascii="Times New Roman" w:hAnsi="Times New Roman" w:cs="Times New Roman"/>
        </w:rPr>
        <w:t>.</w:t>
      </w:r>
      <w:r w:rsidR="00906216">
        <w:rPr>
          <w:rFonts w:ascii="Times New Roman" w:hAnsi="Times New Roman" w:cs="Times New Roman"/>
        </w:rPr>
        <w:fldChar w:fldCharType="begin">
          <w:fldData xml:space="preserve">PEVuZE5vdGU+PENpdGU+PEF1dGhvcj5Cb2VyczwvQXV0aG9yPjxZZWFyPjIwMTQ8L1llYXI+PFJl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L3JlbW90ZS1kYXRhYmFzZS1wcm92aWRlcj48L3JlY29yZD48L0NpdGU+PENpdGU+PEF1dGhvcj5C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</w:fldData>
        </w:fldChar>
      </w:r>
      <w:r w:rsidR="00B46271">
        <w:rPr>
          <w:rFonts w:ascii="Times New Roman" w:hAnsi="Times New Roman" w:cs="Times New Roman"/>
        </w:rPr>
        <w:instrText xml:space="preserve"> ADDIN EN.CITE </w:instrText>
      </w:r>
      <w:r w:rsidR="00B46271">
        <w:rPr>
          <w:rFonts w:ascii="Times New Roman" w:hAnsi="Times New Roman" w:cs="Times New Roman"/>
        </w:rPr>
        <w:fldChar w:fldCharType="begin">
          <w:fldData xml:space="preserve">PEVuZE5vdGU+PENpdGU+PEF1dGhvcj5Cb2VyczwvQXV0aG9yPjxZZWFyPjIwMTQ8L1llYXI+PFJl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L3JlbW90ZS1kYXRhYmFzZS1wcm92aWRlcj48L3JlY29yZD48L0NpdGU+PENpdGU+PEF1dGhvcj5C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</w:fldData>
        </w:fldChar>
      </w:r>
      <w:r w:rsidR="00B46271">
        <w:rPr>
          <w:rFonts w:ascii="Times New Roman" w:hAnsi="Times New Roman" w:cs="Times New Roman"/>
        </w:rPr>
        <w:instrText xml:space="preserve"> ADDIN EN.CITE.DATA </w:instrText>
      </w:r>
      <w:r w:rsidR="00B46271">
        <w:rPr>
          <w:rFonts w:ascii="Times New Roman" w:hAnsi="Times New Roman" w:cs="Times New Roman"/>
        </w:rPr>
      </w:r>
      <w:r w:rsidR="00B46271">
        <w:rPr>
          <w:rFonts w:ascii="Times New Roman" w:hAnsi="Times New Roman" w:cs="Times New Roman"/>
        </w:rPr>
        <w:fldChar w:fldCharType="end"/>
      </w:r>
      <w:r w:rsidR="00906216">
        <w:rPr>
          <w:rFonts w:ascii="Times New Roman" w:hAnsi="Times New Roman" w:cs="Times New Roman"/>
        </w:rPr>
      </w:r>
      <w:r w:rsidR="00906216">
        <w:rPr>
          <w:rFonts w:ascii="Times New Roman" w:hAnsi="Times New Roman" w:cs="Times New Roman"/>
        </w:rPr>
        <w:fldChar w:fldCharType="separate"/>
      </w:r>
      <w:r w:rsidR="00B46271">
        <w:rPr>
          <w:rFonts w:ascii="Times New Roman" w:hAnsi="Times New Roman" w:cs="Times New Roman"/>
          <w:noProof/>
        </w:rPr>
        <w:t>(5-7)</w:t>
      </w:r>
      <w:r w:rsidR="00906216">
        <w:rPr>
          <w:rFonts w:ascii="Times New Roman" w:hAnsi="Times New Roman" w:cs="Times New Roman"/>
        </w:rPr>
        <w:fldChar w:fldCharType="end"/>
      </w:r>
      <w:bookmarkEnd w:id="3"/>
      <w:r w:rsidR="008F6C0E" w:rsidRPr="00835315">
        <w:rPr>
          <w:rFonts w:ascii="Times New Roman" w:hAnsi="Times New Roman" w:cs="Times New Roman"/>
        </w:rPr>
        <w:t xml:space="preserve"> The proceedings of the OMERACT </w:t>
      </w:r>
      <w:r w:rsidR="00177C89" w:rsidRPr="00835315">
        <w:rPr>
          <w:rFonts w:ascii="Times New Roman" w:hAnsi="Times New Roman" w:cs="Times New Roman"/>
        </w:rPr>
        <w:t xml:space="preserve">2018 PMR </w:t>
      </w:r>
      <w:r w:rsidR="008F6C0E" w:rsidRPr="00835315">
        <w:rPr>
          <w:rFonts w:ascii="Times New Roman" w:hAnsi="Times New Roman" w:cs="Times New Roman"/>
        </w:rPr>
        <w:t xml:space="preserve">Special Interest Group </w:t>
      </w:r>
      <w:r w:rsidR="008A78EE" w:rsidRPr="00835315">
        <w:rPr>
          <w:rFonts w:ascii="Times New Roman" w:hAnsi="Times New Roman" w:cs="Times New Roman"/>
        </w:rPr>
        <w:t xml:space="preserve">(SIG) </w:t>
      </w:r>
      <w:r w:rsidR="00E42DC8" w:rsidRPr="00835315">
        <w:rPr>
          <w:rFonts w:ascii="Times New Roman" w:hAnsi="Times New Roman" w:cs="Times New Roman"/>
        </w:rPr>
        <w:t xml:space="preserve">are also </w:t>
      </w:r>
      <w:r w:rsidR="008F6C0E" w:rsidRPr="00835315">
        <w:rPr>
          <w:rFonts w:ascii="Times New Roman" w:hAnsi="Times New Roman" w:cs="Times New Roman"/>
        </w:rPr>
        <w:t>detailed, in particular</w:t>
      </w:r>
      <w:r w:rsidR="00415388" w:rsidRPr="00835315">
        <w:rPr>
          <w:rFonts w:ascii="Times New Roman" w:hAnsi="Times New Roman" w:cs="Times New Roman"/>
        </w:rPr>
        <w:t xml:space="preserve"> the major points </w:t>
      </w:r>
      <w:r w:rsidR="00177C89" w:rsidRPr="00835315">
        <w:rPr>
          <w:rFonts w:ascii="Times New Roman" w:hAnsi="Times New Roman" w:cs="Times New Roman"/>
        </w:rPr>
        <w:t xml:space="preserve">discussed, </w:t>
      </w:r>
      <w:r w:rsidR="00415388" w:rsidRPr="00835315">
        <w:rPr>
          <w:rFonts w:ascii="Times New Roman" w:hAnsi="Times New Roman" w:cs="Times New Roman"/>
        </w:rPr>
        <w:t xml:space="preserve">and consensus reached regarding which candidate instruments </w:t>
      </w:r>
      <w:r w:rsidR="00177C89" w:rsidRPr="00835315">
        <w:rPr>
          <w:rFonts w:ascii="Times New Roman" w:hAnsi="Times New Roman" w:cs="Times New Roman"/>
        </w:rPr>
        <w:t xml:space="preserve">should continue </w:t>
      </w:r>
      <w:r w:rsidR="00415388" w:rsidRPr="00835315">
        <w:rPr>
          <w:rFonts w:ascii="Times New Roman" w:hAnsi="Times New Roman" w:cs="Times New Roman"/>
        </w:rPr>
        <w:t>through the Filter.</w:t>
      </w:r>
      <w:r w:rsidR="00ED4AF2" w:rsidRPr="00835315">
        <w:rPr>
          <w:rFonts w:ascii="Times New Roman" w:hAnsi="Times New Roman" w:cs="Times New Roman"/>
        </w:rPr>
        <w:t xml:space="preserve"> </w:t>
      </w:r>
    </w:p>
    <w:p w14:paraId="059C86C3" w14:textId="77777777" w:rsidR="003A39BB" w:rsidRPr="00835315" w:rsidRDefault="003A39BB" w:rsidP="0083531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59C444" w14:textId="3944206B" w:rsidR="00886160" w:rsidRPr="002C4859" w:rsidRDefault="003A39B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S</w:t>
      </w:r>
      <w:r w:rsidR="003C5337" w:rsidRPr="002C4859">
        <w:rPr>
          <w:rFonts w:ascii="Times New Roman" w:hAnsi="Times New Roman" w:cs="Times New Roman"/>
        </w:rPr>
        <w:t>ystematic literature review</w:t>
      </w:r>
      <w:r w:rsidR="00055980" w:rsidRPr="002C4859">
        <w:rPr>
          <w:rFonts w:ascii="Times New Roman" w:hAnsi="Times New Roman" w:cs="Times New Roman"/>
        </w:rPr>
        <w:t xml:space="preserve"> </w:t>
      </w:r>
    </w:p>
    <w:p w14:paraId="008A9C07" w14:textId="7E8083E3" w:rsidR="00770B75" w:rsidRPr="00835315" w:rsidRDefault="0051075D" w:rsidP="00835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eastAsia="Times New Roman" w:hAnsi="Times New Roman" w:cs="Times New Roman"/>
          <w:lang w:eastAsia="en-GB"/>
        </w:rPr>
        <w:lastRenderedPageBreak/>
        <w:t xml:space="preserve">To obtain all published articles reporting outcome measures mapping to the </w:t>
      </w:r>
      <w:r w:rsidR="00FC3A09" w:rsidRPr="00835315">
        <w:rPr>
          <w:rFonts w:ascii="Times New Roman" w:eastAsia="Times New Roman" w:hAnsi="Times New Roman" w:cs="Times New Roman"/>
          <w:lang w:eastAsia="en-GB"/>
        </w:rPr>
        <w:t>OMERACT</w:t>
      </w:r>
      <w:r w:rsidRPr="00835315">
        <w:rPr>
          <w:rFonts w:ascii="Times New Roman" w:eastAsia="Times New Roman" w:hAnsi="Times New Roman" w:cs="Times New Roman"/>
          <w:lang w:eastAsia="en-GB"/>
        </w:rPr>
        <w:t xml:space="preserve"> endorsed PMR core domain set, five databases 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>[</w:t>
      </w:r>
      <w:r w:rsidR="00B5663A" w:rsidRPr="00835315">
        <w:rPr>
          <w:rFonts w:ascii="Times New Roman" w:eastAsia="Times New Roman" w:hAnsi="Times New Roman" w:cs="Times New Roman"/>
          <w:lang w:eastAsia="en-GB"/>
        </w:rPr>
        <w:t xml:space="preserve">MEDLINE, CINAHL, </w:t>
      </w:r>
      <w:proofErr w:type="spellStart"/>
      <w:r w:rsidR="00B5663A" w:rsidRPr="00835315">
        <w:rPr>
          <w:rFonts w:ascii="Times New Roman" w:eastAsia="Times New Roman" w:hAnsi="Times New Roman" w:cs="Times New Roman"/>
          <w:lang w:eastAsia="en-GB"/>
        </w:rPr>
        <w:t>Embase</w:t>
      </w:r>
      <w:proofErr w:type="spellEnd"/>
      <w:r w:rsidR="00B5663A" w:rsidRPr="00835315">
        <w:rPr>
          <w:rFonts w:ascii="Times New Roman" w:eastAsia="Times New Roman" w:hAnsi="Times New Roman" w:cs="Times New Roman"/>
          <w:lang w:eastAsia="en-GB"/>
        </w:rPr>
        <w:t>, Web of Science, Cochrane Library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 xml:space="preserve">] </w:t>
      </w:r>
      <w:r w:rsidRPr="00835315">
        <w:rPr>
          <w:rFonts w:ascii="Times New Roman" w:eastAsia="Times New Roman" w:hAnsi="Times New Roman" w:cs="Times New Roman"/>
          <w:lang w:eastAsia="en-GB"/>
        </w:rPr>
        <w:t>were searched from inception to 30/9/2017. This yielded 16222 references</w:t>
      </w:r>
      <w:r w:rsidR="00FC3A09" w:rsidRPr="00835315">
        <w:rPr>
          <w:rFonts w:ascii="Times New Roman" w:eastAsia="Times New Roman" w:hAnsi="Times New Roman" w:cs="Times New Roman"/>
          <w:lang w:eastAsia="en-GB"/>
        </w:rPr>
        <w:t xml:space="preserve">, which was reduced to 90 </w:t>
      </w:r>
      <w:r w:rsidR="00EB2E8C" w:rsidRPr="00835315">
        <w:rPr>
          <w:rFonts w:ascii="Times New Roman" w:eastAsia="Times New Roman" w:hAnsi="Times New Roman" w:cs="Times New Roman"/>
          <w:lang w:eastAsia="en-GB"/>
        </w:rPr>
        <w:t>full</w:t>
      </w:r>
      <w:r w:rsidR="00C60091" w:rsidRPr="00835315">
        <w:rPr>
          <w:rFonts w:ascii="Times New Roman" w:eastAsia="Times New Roman" w:hAnsi="Times New Roman" w:cs="Times New Roman"/>
          <w:lang w:eastAsia="en-GB"/>
        </w:rPr>
        <w:t>-</w:t>
      </w:r>
      <w:r w:rsidR="00EB2E8C" w:rsidRPr="00835315">
        <w:rPr>
          <w:rFonts w:ascii="Times New Roman" w:eastAsia="Times New Roman" w:hAnsi="Times New Roman" w:cs="Times New Roman"/>
          <w:lang w:eastAsia="en-GB"/>
        </w:rPr>
        <w:t>text studies following removal of duplicates</w:t>
      </w:r>
      <w:r w:rsidR="00FA6264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EB2E8C" w:rsidRPr="00835315"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C60091" w:rsidRPr="00835315">
        <w:rPr>
          <w:rFonts w:ascii="Times New Roman" w:eastAsia="Times New Roman" w:hAnsi="Times New Roman" w:cs="Times New Roman"/>
          <w:lang w:eastAsia="en-GB"/>
        </w:rPr>
        <w:t xml:space="preserve">screening </w:t>
      </w:r>
      <w:r w:rsidR="00EB2E8C" w:rsidRPr="00835315">
        <w:rPr>
          <w:rFonts w:ascii="Times New Roman" w:eastAsia="Times New Roman" w:hAnsi="Times New Roman" w:cs="Times New Roman"/>
          <w:lang w:eastAsia="en-GB"/>
        </w:rPr>
        <w:t>abstract</w:t>
      </w:r>
      <w:r w:rsidR="00C60091" w:rsidRPr="00835315">
        <w:rPr>
          <w:rFonts w:ascii="Times New Roman" w:eastAsia="Times New Roman" w:hAnsi="Times New Roman" w:cs="Times New Roman"/>
          <w:lang w:eastAsia="en-GB"/>
        </w:rPr>
        <w:t>s</w:t>
      </w:r>
      <w:r w:rsidR="00EB2E8C" w:rsidRPr="00835315">
        <w:rPr>
          <w:rFonts w:ascii="Times New Roman" w:eastAsia="Times New Roman" w:hAnsi="Times New Roman" w:cs="Times New Roman"/>
          <w:lang w:eastAsia="en-GB"/>
        </w:rPr>
        <w:t>. Forty-six studies were included in the review</w:t>
      </w:r>
      <w:r w:rsidR="0026182B" w:rsidRPr="00835315">
        <w:rPr>
          <w:rFonts w:ascii="Times New Roman" w:eastAsia="Times New Roman" w:hAnsi="Times New Roman" w:cs="Times New Roman"/>
          <w:lang w:eastAsia="en-GB"/>
        </w:rPr>
        <w:t>. Risk of bias</w:t>
      </w:r>
      <w:r w:rsidR="00EB2E8C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26182B" w:rsidRPr="00835315">
        <w:rPr>
          <w:rFonts w:ascii="Times New Roman" w:eastAsia="Times New Roman" w:hAnsi="Times New Roman" w:cs="Times New Roman"/>
          <w:lang w:eastAsia="en-GB"/>
        </w:rPr>
        <w:t xml:space="preserve">was </w:t>
      </w:r>
      <w:r w:rsidR="00CF081B" w:rsidRPr="00835315">
        <w:rPr>
          <w:rFonts w:ascii="Times New Roman" w:eastAsia="Times New Roman" w:hAnsi="Times New Roman" w:cs="Times New Roman"/>
          <w:lang w:eastAsia="en-GB"/>
        </w:rPr>
        <w:t>assessed using a modified Quality in Prognosis Studies (QUIPS) tool.</w:t>
      </w:r>
      <w:r w:rsidR="00ED4AF2" w:rsidRPr="0083531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46271">
        <w:rPr>
          <w:rFonts w:ascii="Times New Roman" w:eastAsia="Times New Roman" w:hAnsi="Times New Roman" w:cs="Times New Roman"/>
          <w:lang w:eastAsia="en-GB"/>
        </w:rPr>
        <w:instrText xml:space="preserve"> ADDIN EN.CITE &lt;EndNote&gt;&lt;Cite&gt;&lt;Author&gt;Hayden&lt;/Author&gt;&lt;Year&gt;2013&lt;/Year&gt;&lt;RecNum&gt;276&lt;/RecNum&gt;&lt;DisplayText&gt;(8)&lt;/DisplayText&gt;&lt;record&gt;&lt;rec-number&gt;276&lt;/rec-number&gt;&lt;foreign-keys&gt;&lt;key app="EN" db-id="e2tddv5r7p2wtaexp2q5zdxpwdpz55a9p59s" timestamp="1535196714"&gt;276&lt;/key&gt;&lt;/foreign-keys&gt;&lt;ref-type name="Journal Article"&gt;17&lt;/ref-type&gt;&lt;contributors&gt;&lt;authors&gt;&lt;author&gt;Hayden, J. A.&lt;/author&gt;&lt;author&gt;van der Windt, D. A.&lt;/author&gt;&lt;author&gt;Cartwright, J. L.&lt;/author&gt;&lt;author&gt;Cote, P.&lt;/author&gt;&lt;author&gt;Bombardier, C.&lt;/author&gt;&lt;/authors&gt;&lt;/contributors&gt;&lt;auth-address&gt;Department of Community Health &amp;amp; Epidemiology, Dalhousie University, 5790 University Avenue, Room 222, Halifax, Nova Scotia B3H 1V7, Canada. jhayden@dal.ca&lt;/auth-address&gt;&lt;titles&gt;&lt;title&gt;Assessing bias in studies of prognostic factors&lt;/title&gt;&lt;secondary-title&gt;Ann Intern Med&lt;/secondary-title&gt;&lt;alt-title&gt;Annals of internal medicine&lt;/alt-title&gt;&lt;/titles&gt;&lt;periodical&gt;&lt;full-title&gt;Annals of Internal Medicine&lt;/full-title&gt;&lt;abbr-1&gt;Ann. Intern. Med.&lt;/abbr-1&gt;&lt;abbr-2&gt;Ann Intern Med&lt;/abbr-2&gt;&lt;/periodical&gt;&lt;alt-periodical&gt;&lt;full-title&gt;Annals of Internal Medicine&lt;/full-title&gt;&lt;/alt-periodical&gt;&lt;pages&gt;280-6&lt;/pages&gt;&lt;volume&gt;158&lt;/volume&gt;&lt;number&gt;4&lt;/number&gt;&lt;edition&gt;2013/02/20&lt;/edition&gt;&lt;keywords&gt;&lt;keyword&gt;*Bias&lt;/keyword&gt;&lt;keyword&gt;Humans&lt;/keyword&gt;&lt;keyword&gt;Low Back Pain/therapy&lt;/keyword&gt;&lt;keyword&gt;*Prognosis&lt;/keyword&gt;&lt;keyword&gt;*Research Design&lt;/keyword&gt;&lt;keyword&gt;*Review Literature as Topic&lt;/keyword&gt;&lt;/keywords&gt;&lt;dates&gt;&lt;year&gt;2013&lt;/year&gt;&lt;pub-dates&gt;&lt;date&gt;Feb 19&lt;/date&gt;&lt;/pub-dates&gt;&lt;/dates&gt;&lt;isbn&gt;0003-4819&lt;/isbn&gt;&lt;accession-num&gt;23420236&lt;/accession-num&gt;&lt;urls&gt;&lt;/urls&gt;&lt;electronic-resource-num&gt;10.7326/0003-4819-158-4-201302190-00009&lt;/electronic-resource-num&gt;&lt;remote-database-provider&gt;NLM&lt;/remote-database-provider&gt;&lt;language&gt;eng&lt;/language&gt;&lt;/record&gt;&lt;/Cite&gt;&lt;/EndNote&gt;</w:instrText>
      </w:r>
      <w:r w:rsidR="00ED4AF2" w:rsidRPr="00835315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B46271">
        <w:rPr>
          <w:rFonts w:ascii="Times New Roman" w:eastAsia="Times New Roman" w:hAnsi="Times New Roman" w:cs="Times New Roman"/>
          <w:noProof/>
          <w:lang w:eastAsia="en-GB"/>
        </w:rPr>
        <w:t>(8)</w:t>
      </w:r>
      <w:r w:rsidR="00ED4AF2" w:rsidRPr="00835315">
        <w:rPr>
          <w:rFonts w:ascii="Times New Roman" w:eastAsia="Times New Roman" w:hAnsi="Times New Roman" w:cs="Times New Roman"/>
          <w:lang w:eastAsia="en-GB"/>
        </w:rPr>
        <w:fldChar w:fldCharType="end"/>
      </w:r>
      <w:r w:rsidR="00CF081B" w:rsidRPr="00835315">
        <w:rPr>
          <w:rFonts w:ascii="Times New Roman" w:eastAsia="Times New Roman" w:hAnsi="Times New Roman" w:cs="Times New Roman"/>
          <w:lang w:eastAsia="en-GB"/>
        </w:rPr>
        <w:t xml:space="preserve"> The systematic review protocol was registered with PROSPERO – </w:t>
      </w:r>
      <w:r w:rsidR="00CF081B" w:rsidRPr="00835315">
        <w:rPr>
          <w:rFonts w:ascii="Times New Roman" w:hAnsi="Times New Roman" w:cs="Times New Roman"/>
        </w:rPr>
        <w:t xml:space="preserve">CRD42017080058. </w:t>
      </w:r>
    </w:p>
    <w:p w14:paraId="7B633D9E" w14:textId="1624101B" w:rsidR="0051075D" w:rsidRPr="00835315" w:rsidRDefault="00CF081B" w:rsidP="00835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35315">
        <w:rPr>
          <w:rFonts w:ascii="Times New Roman" w:hAnsi="Times New Roman" w:cs="Times New Roman"/>
        </w:rPr>
        <w:t xml:space="preserve"> </w:t>
      </w:r>
      <w:r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6C094D2" w14:textId="10B8D798" w:rsidR="008D296E" w:rsidRPr="00835315" w:rsidRDefault="0016458C" w:rsidP="00835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35315">
        <w:rPr>
          <w:rFonts w:ascii="Times New Roman" w:eastAsia="Times New Roman" w:hAnsi="Times New Roman" w:cs="Times New Roman"/>
          <w:lang w:eastAsia="en-GB"/>
        </w:rPr>
        <w:t>Two/ten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 xml:space="preserve"> randomised controlled trials and 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>12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>/23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 xml:space="preserve">prospective 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 xml:space="preserve">cohort studies measured outcomes in each of the 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 xml:space="preserve">four 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 xml:space="preserve">core domains. The most commonly assessed domain was 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>systemic inflammation (43/46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 xml:space="preserve"> studies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>),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 xml:space="preserve">usually by 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>erythrocyte sedimentation rate (ESR) and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>/or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>C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>-reactive protein (C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>RP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>)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 xml:space="preserve">. Pain was measured 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 xml:space="preserve">in 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 xml:space="preserve">32/46 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 xml:space="preserve">studies, </w:t>
      </w:r>
      <w:r w:rsidR="0026182B" w:rsidRPr="00835315">
        <w:rPr>
          <w:rFonts w:ascii="Times New Roman" w:eastAsia="Times New Roman" w:hAnsi="Times New Roman" w:cs="Times New Roman"/>
          <w:lang w:eastAsia="en-GB"/>
        </w:rPr>
        <w:t>most often using a</w:t>
      </w:r>
      <w:r w:rsidR="00B522EF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770B75" w:rsidRPr="00835315">
        <w:rPr>
          <w:rFonts w:ascii="Times New Roman" w:eastAsia="Times New Roman" w:hAnsi="Times New Roman" w:cs="Times New Roman"/>
          <w:lang w:eastAsia="en-GB"/>
        </w:rPr>
        <w:t>visual analogue scale (VAS)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 xml:space="preserve">. </w:t>
      </w:r>
      <w:r w:rsidR="00B522EF" w:rsidRPr="00835315">
        <w:rPr>
          <w:rFonts w:ascii="Times New Roman" w:eastAsia="Times New Roman" w:hAnsi="Times New Roman" w:cs="Times New Roman"/>
          <w:lang w:eastAsia="en-GB"/>
        </w:rPr>
        <w:t>S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>tiffness</w:t>
      </w:r>
      <w:r w:rsidR="00CD59CE" w:rsidRPr="00835315">
        <w:rPr>
          <w:rFonts w:ascii="Times New Roman" w:eastAsia="Times New Roman" w:hAnsi="Times New Roman" w:cs="Times New Roman"/>
          <w:lang w:eastAsia="en-GB"/>
        </w:rPr>
        <w:t xml:space="preserve"> was measured in 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 xml:space="preserve">28/46 </w:t>
      </w:r>
      <w:r w:rsidR="00B522EF" w:rsidRPr="00835315">
        <w:rPr>
          <w:rFonts w:ascii="Times New Roman" w:eastAsia="Times New Roman" w:hAnsi="Times New Roman" w:cs="Times New Roman"/>
          <w:lang w:eastAsia="en-GB"/>
        </w:rPr>
        <w:t>studies</w:t>
      </w:r>
      <w:r w:rsidR="00C550B9" w:rsidRPr="00835315">
        <w:rPr>
          <w:rFonts w:ascii="Times New Roman" w:eastAsia="Times New Roman" w:hAnsi="Times New Roman" w:cs="Times New Roman"/>
          <w:lang w:eastAsia="en-GB"/>
        </w:rPr>
        <w:t>,</w:t>
      </w:r>
      <w:r w:rsidR="00B522EF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1E5804" w:rsidRPr="00835315">
        <w:rPr>
          <w:rFonts w:ascii="Times New Roman" w:eastAsia="Times New Roman" w:hAnsi="Times New Roman" w:cs="Times New Roman"/>
          <w:lang w:eastAsia="en-GB"/>
        </w:rPr>
        <w:t>typically</w:t>
      </w:r>
      <w:r w:rsidR="00ED4AF2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B522EF" w:rsidRPr="00835315">
        <w:rPr>
          <w:rFonts w:ascii="Times New Roman" w:eastAsia="Times New Roman" w:hAnsi="Times New Roman" w:cs="Times New Roman"/>
          <w:lang w:eastAsia="en-GB"/>
        </w:rPr>
        <w:t xml:space="preserve">as 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>duration</w:t>
      </w:r>
      <w:r w:rsidR="003B2796" w:rsidRPr="00835315">
        <w:rPr>
          <w:rFonts w:ascii="Times New Roman" w:eastAsia="Times New Roman" w:hAnsi="Times New Roman" w:cs="Times New Roman"/>
          <w:lang w:eastAsia="en-GB"/>
        </w:rPr>
        <w:t xml:space="preserve"> of morning stiffness</w:t>
      </w:r>
      <w:r w:rsidR="00C550B9" w:rsidRPr="00835315">
        <w:rPr>
          <w:rFonts w:ascii="Times New Roman" w:eastAsia="Times New Roman" w:hAnsi="Times New Roman" w:cs="Times New Roman"/>
          <w:lang w:eastAsia="en-GB"/>
        </w:rPr>
        <w:t>. P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>hysical function was assessed in 22/46 of</w:t>
      </w:r>
      <w:r w:rsidR="003C5337" w:rsidRPr="00835315">
        <w:rPr>
          <w:rFonts w:ascii="Times New Roman" w:eastAsia="Times New Roman" w:hAnsi="Times New Roman" w:cs="Times New Roman"/>
          <w:lang w:eastAsia="en-GB"/>
        </w:rPr>
        <w:t xml:space="preserve"> studies</w:t>
      </w:r>
      <w:r w:rsidR="00504038" w:rsidRPr="00835315">
        <w:rPr>
          <w:rFonts w:ascii="Times New Roman" w:eastAsia="Times New Roman" w:hAnsi="Times New Roman" w:cs="Times New Roman"/>
          <w:lang w:eastAsia="en-GB"/>
        </w:rPr>
        <w:t>,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26182B" w:rsidRPr="00835315">
        <w:rPr>
          <w:rFonts w:ascii="Times New Roman" w:eastAsia="Times New Roman" w:hAnsi="Times New Roman" w:cs="Times New Roman"/>
          <w:lang w:eastAsia="en-GB"/>
        </w:rPr>
        <w:t>most frequently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B522EF" w:rsidRPr="00835315">
        <w:rPr>
          <w:rFonts w:ascii="Times New Roman" w:eastAsia="Times New Roman" w:hAnsi="Times New Roman" w:cs="Times New Roman"/>
          <w:lang w:eastAsia="en-GB"/>
        </w:rPr>
        <w:t xml:space="preserve">using 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>the elevation of upper limb (EUL) score</w:t>
      </w:r>
      <w:r w:rsidR="0026182B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  <w:r w:rsidR="00F76DE6" w:rsidRPr="00835315">
        <w:rPr>
          <w:rFonts w:ascii="Times New Roman" w:eastAsia="Times New Roman" w:hAnsi="Times New Roman" w:cs="Times New Roman"/>
          <w:lang w:eastAsia="en-GB"/>
        </w:rPr>
        <w:t>as part of the PMR-AS</w:t>
      </w:r>
      <w:r w:rsidR="001E5804" w:rsidRPr="0083531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46271">
        <w:rPr>
          <w:rFonts w:ascii="Times New Roman" w:eastAsia="Times New Roman" w:hAnsi="Times New Roman" w:cs="Times New Roman"/>
          <w:lang w:eastAsia="en-GB"/>
        </w:rPr>
        <w:instrText xml:space="preserve"> ADDIN EN.CITE &lt;EndNote&gt;&lt;Cite&gt;&lt;Author&gt;Leeb&lt;/Author&gt;&lt;Year&gt;2004&lt;/Year&gt;&lt;RecNum&gt;277&lt;/RecNum&gt;&lt;DisplayText&gt;(9)&lt;/DisplayText&gt;&lt;record&gt;&lt;rec-number&gt;277&lt;/rec-number&gt;&lt;foreign-keys&gt;&lt;key app="EN" db-id="e2tddv5r7p2wtaexp2q5zdxpwdpz55a9p59s" timestamp="1535197058"&gt;277&lt;/key&gt;&lt;/foreign-keys&gt;&lt;ref-type name="Journal Article"&gt;17&lt;/ref-type&gt;&lt;contributors&gt;&lt;authors&gt;&lt;author&gt;Leeb, B.&lt;/author&gt;&lt;author&gt;Bird, H.&lt;/author&gt;&lt;/authors&gt;&lt;/contributors&gt;&lt;titles&gt;&lt;title&gt;A disease activity score for polymyalgia rheumatica&lt;/title&gt;&lt;secondary-title&gt;Ann Rheum Dis&lt;/secondary-title&gt;&lt;alt-title&gt;Annals of the Rheumatic Diseases&lt;/alt-title&gt;&lt;/titles&gt;&lt;periodical&gt;&lt;full-title&gt;Annals of Rheumatic Disease&lt;/full-title&gt;&lt;abbr-1&gt;Ann Rheum Dis&lt;/abbr-1&gt;&lt;/periodical&gt;&lt;alt-periodical&gt;&lt;full-title&gt;Annals of the Rheumatic Diseases&lt;/full-title&gt;&lt;/alt-periodical&gt;&lt;pages&gt;1279-83&lt;/pages&gt;&lt;volume&gt;63&lt;/volume&gt;&lt;number&gt;10&lt;/number&gt;&lt;dates&gt;&lt;year&gt;2004&lt;/year&gt;&lt;pub-dates&gt;&lt;date&gt;Oct&lt;/date&gt;&lt;/pub-dates&gt;&lt;/dates&gt;&lt;isbn&gt;0003-4967 (Print)&lt;/isbn&gt;&lt;accession-num&gt;15361387&lt;/accession-num&gt;&lt;urls&gt;&lt;/urls&gt;&lt;custom2&gt;PMC1754762&lt;/custom2&gt;&lt;electronic-resource-num&gt;10.1136/ard.2003.011379&lt;/electronic-resource-num&gt;&lt;language&gt;eng&lt;/language&gt;&lt;/record&gt;&lt;/Cite&gt;&lt;/EndNote&gt;</w:instrText>
      </w:r>
      <w:r w:rsidR="001E5804" w:rsidRPr="00835315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B46271">
        <w:rPr>
          <w:rFonts w:ascii="Times New Roman" w:eastAsia="Times New Roman" w:hAnsi="Times New Roman" w:cs="Times New Roman"/>
          <w:noProof/>
          <w:lang w:eastAsia="en-GB"/>
        </w:rPr>
        <w:t>(9)</w:t>
      </w:r>
      <w:r w:rsidR="001E5804" w:rsidRPr="00835315">
        <w:rPr>
          <w:rFonts w:ascii="Times New Roman" w:eastAsia="Times New Roman" w:hAnsi="Times New Roman" w:cs="Times New Roman"/>
          <w:lang w:eastAsia="en-GB"/>
        </w:rPr>
        <w:fldChar w:fldCharType="end"/>
      </w:r>
      <w:r w:rsidR="00A10699" w:rsidRPr="00835315">
        <w:rPr>
          <w:rFonts w:ascii="Times New Roman" w:eastAsia="Times New Roman" w:hAnsi="Times New Roman" w:cs="Times New Roman"/>
          <w:lang w:eastAsia="en-GB"/>
        </w:rPr>
        <w:t>,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 xml:space="preserve"> or the health assessment questionnaire</w:t>
      </w:r>
      <w:r w:rsidR="00F76DE6" w:rsidRPr="00835315">
        <w:rPr>
          <w:rFonts w:ascii="Times New Roman" w:eastAsia="Times New Roman" w:hAnsi="Times New Roman" w:cs="Times New Roman"/>
          <w:lang w:eastAsia="en-GB"/>
        </w:rPr>
        <w:t xml:space="preserve"> (HAQ)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 xml:space="preserve">. </w:t>
      </w:r>
      <w:r w:rsidR="00E515FA" w:rsidRPr="00835315">
        <w:rPr>
          <w:rFonts w:ascii="Times New Roman" w:eastAsia="Times New Roman" w:hAnsi="Times New Roman" w:cs="Times New Roman"/>
          <w:lang w:eastAsia="en-GB"/>
        </w:rPr>
        <w:t>There was n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 xml:space="preserve">o association between </w:t>
      </w:r>
      <w:r w:rsidR="00A10699" w:rsidRPr="00835315">
        <w:rPr>
          <w:rFonts w:ascii="Times New Roman" w:eastAsia="Times New Roman" w:hAnsi="Times New Roman" w:cs="Times New Roman"/>
          <w:lang w:eastAsia="en-GB"/>
        </w:rPr>
        <w:t>higher-</w:t>
      </w:r>
      <w:r w:rsidR="007E5EAF" w:rsidRPr="00835315">
        <w:rPr>
          <w:rFonts w:ascii="Times New Roman" w:eastAsia="Times New Roman" w:hAnsi="Times New Roman" w:cs="Times New Roman"/>
          <w:lang w:eastAsia="en-GB"/>
        </w:rPr>
        <w:t xml:space="preserve">quality clinical research trials </w:t>
      </w:r>
      <w:r w:rsidR="00C550B9" w:rsidRPr="00835315">
        <w:rPr>
          <w:rFonts w:ascii="Times New Roman" w:eastAsia="Times New Roman" w:hAnsi="Times New Roman" w:cs="Times New Roman"/>
          <w:lang w:eastAsia="en-GB"/>
        </w:rPr>
        <w:t>(assessed by</w:t>
      </w:r>
      <w:r w:rsidR="007E5EAF" w:rsidRPr="00835315">
        <w:rPr>
          <w:rFonts w:ascii="Times New Roman" w:eastAsia="Times New Roman" w:hAnsi="Times New Roman" w:cs="Times New Roman"/>
          <w:lang w:eastAsia="en-GB"/>
        </w:rPr>
        <w:t xml:space="preserve"> QUIPS tool</w:t>
      </w:r>
      <w:r w:rsidR="00C550B9" w:rsidRPr="00835315">
        <w:rPr>
          <w:rFonts w:ascii="Times New Roman" w:eastAsia="Times New Roman" w:hAnsi="Times New Roman" w:cs="Times New Roman"/>
          <w:lang w:eastAsia="en-GB"/>
        </w:rPr>
        <w:t>)</w:t>
      </w:r>
      <w:r w:rsidR="007E5EAF" w:rsidRPr="00835315">
        <w:rPr>
          <w:rFonts w:ascii="Times New Roman" w:eastAsia="Times New Roman" w:hAnsi="Times New Roman" w:cs="Times New Roman"/>
          <w:lang w:eastAsia="en-GB"/>
        </w:rPr>
        <w:t xml:space="preserve"> and the number of outcomes measured from the core domain set. </w:t>
      </w:r>
      <w:r w:rsidR="008D296E" w:rsidRPr="0083531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492AD7F" w14:textId="6A16D785" w:rsidR="003C5337" w:rsidRPr="00835315" w:rsidRDefault="003C5337" w:rsidP="0083531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570939" w14:textId="098FA804" w:rsidR="003C5337" w:rsidRPr="002C4859" w:rsidRDefault="003C5337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Online respondent survey</w:t>
      </w:r>
    </w:p>
    <w:p w14:paraId="6EAF1187" w14:textId="64538A6A" w:rsidR="003C5337" w:rsidRPr="00835315" w:rsidRDefault="009A2D27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The patient perspective on c</w:t>
      </w:r>
      <w:r w:rsidR="00CC2371" w:rsidRPr="00835315">
        <w:rPr>
          <w:rFonts w:ascii="Times New Roman" w:hAnsi="Times New Roman" w:cs="Times New Roman"/>
        </w:rPr>
        <w:t xml:space="preserve">andidate instruments for </w:t>
      </w:r>
      <w:bookmarkStart w:id="4" w:name="_Hlk525757537"/>
      <w:r w:rsidR="00CC2371" w:rsidRPr="00835315">
        <w:rPr>
          <w:rFonts w:ascii="Times New Roman" w:hAnsi="Times New Roman" w:cs="Times New Roman"/>
        </w:rPr>
        <w:t>pain (VAS</w:t>
      </w:r>
      <w:r w:rsidR="00CD54CE" w:rsidRPr="00835315">
        <w:rPr>
          <w:rFonts w:ascii="Times New Roman" w:hAnsi="Times New Roman" w:cs="Times New Roman"/>
        </w:rPr>
        <w:t>/</w:t>
      </w:r>
      <w:r w:rsidR="00CC2371" w:rsidRPr="00835315">
        <w:rPr>
          <w:rFonts w:ascii="Times New Roman" w:hAnsi="Times New Roman" w:cs="Times New Roman"/>
        </w:rPr>
        <w:t>numeric rating scale [NRS]), stiffness (VAS</w:t>
      </w:r>
      <w:r w:rsidR="00CD54CE" w:rsidRPr="00835315">
        <w:rPr>
          <w:rFonts w:ascii="Times New Roman" w:hAnsi="Times New Roman" w:cs="Times New Roman"/>
        </w:rPr>
        <w:t>/</w:t>
      </w:r>
      <w:r w:rsidR="00CC2371" w:rsidRPr="00835315">
        <w:rPr>
          <w:rFonts w:ascii="Times New Roman" w:hAnsi="Times New Roman" w:cs="Times New Roman"/>
        </w:rPr>
        <w:t>NRS</w:t>
      </w:r>
      <w:r w:rsidR="002133E2" w:rsidRPr="00835315">
        <w:rPr>
          <w:rFonts w:ascii="Times New Roman" w:hAnsi="Times New Roman" w:cs="Times New Roman"/>
        </w:rPr>
        <w:t>, and duration</w:t>
      </w:r>
      <w:r w:rsidR="003B2796" w:rsidRPr="00835315">
        <w:rPr>
          <w:rFonts w:ascii="Times New Roman" w:hAnsi="Times New Roman" w:cs="Times New Roman"/>
        </w:rPr>
        <w:t xml:space="preserve"> of morning stiffness</w:t>
      </w:r>
      <w:r w:rsidR="00CC2371" w:rsidRPr="00835315">
        <w:rPr>
          <w:rFonts w:ascii="Times New Roman" w:hAnsi="Times New Roman" w:cs="Times New Roman"/>
        </w:rPr>
        <w:t xml:space="preserve">), physical function </w:t>
      </w:r>
      <w:r w:rsidR="006A5F01" w:rsidRPr="00835315">
        <w:rPr>
          <w:rFonts w:ascii="Times New Roman" w:hAnsi="Times New Roman" w:cs="Times New Roman"/>
        </w:rPr>
        <w:t>(</w:t>
      </w:r>
      <w:r w:rsidR="001E5804" w:rsidRPr="00835315">
        <w:rPr>
          <w:rFonts w:ascii="Times New Roman" w:eastAsia="Times New Roman" w:hAnsi="Times New Roman" w:cs="Times New Roman"/>
          <w:lang w:eastAsia="en-GB"/>
        </w:rPr>
        <w:t>health assessment questionnaire-disability index</w:t>
      </w:r>
      <w:r w:rsidR="001E5804" w:rsidRPr="00835315">
        <w:rPr>
          <w:rFonts w:ascii="Times New Roman" w:hAnsi="Times New Roman" w:cs="Times New Roman"/>
        </w:rPr>
        <w:t xml:space="preserve"> [</w:t>
      </w:r>
      <w:r w:rsidR="006A5F01" w:rsidRPr="00835315">
        <w:rPr>
          <w:rFonts w:ascii="Times New Roman" w:hAnsi="Times New Roman" w:cs="Times New Roman"/>
        </w:rPr>
        <w:t>HAQ-DI</w:t>
      </w:r>
      <w:r w:rsidR="001E5804" w:rsidRPr="00835315">
        <w:rPr>
          <w:rFonts w:ascii="Times New Roman" w:hAnsi="Times New Roman" w:cs="Times New Roman"/>
        </w:rPr>
        <w:t>]/m</w:t>
      </w:r>
      <w:r w:rsidR="00CC2371" w:rsidRPr="00835315">
        <w:rPr>
          <w:rFonts w:ascii="Times New Roman" w:hAnsi="Times New Roman" w:cs="Times New Roman"/>
        </w:rPr>
        <w:t xml:space="preserve">odified health assessment questionnaire </w:t>
      </w:r>
      <w:r w:rsidR="001E5804" w:rsidRPr="00835315">
        <w:rPr>
          <w:rFonts w:ascii="Times New Roman" w:hAnsi="Times New Roman" w:cs="Times New Roman"/>
        </w:rPr>
        <w:t>[</w:t>
      </w:r>
      <w:r w:rsidR="00D6072A" w:rsidRPr="00835315">
        <w:rPr>
          <w:rFonts w:ascii="Times New Roman" w:hAnsi="Times New Roman" w:cs="Times New Roman"/>
        </w:rPr>
        <w:t>M</w:t>
      </w:r>
      <w:r w:rsidR="00CC2371" w:rsidRPr="00835315">
        <w:rPr>
          <w:rFonts w:ascii="Times New Roman" w:hAnsi="Times New Roman" w:cs="Times New Roman"/>
        </w:rPr>
        <w:t>HAQ</w:t>
      </w:r>
      <w:r w:rsidR="001E5804" w:rsidRPr="00835315">
        <w:rPr>
          <w:rFonts w:ascii="Times New Roman" w:hAnsi="Times New Roman" w:cs="Times New Roman"/>
        </w:rPr>
        <w:t>]</w:t>
      </w:r>
      <w:r w:rsidR="00CC2371" w:rsidRPr="00835315">
        <w:rPr>
          <w:rFonts w:ascii="Times New Roman" w:hAnsi="Times New Roman" w:cs="Times New Roman"/>
        </w:rPr>
        <w:t xml:space="preserve">) </w:t>
      </w:r>
      <w:r w:rsidR="00B70C99" w:rsidRPr="00835315">
        <w:rPr>
          <w:rFonts w:ascii="Times New Roman" w:hAnsi="Times New Roman" w:cs="Times New Roman"/>
        </w:rPr>
        <w:t>and systemic inflammation (ESR</w:t>
      </w:r>
      <w:r w:rsidR="00CD54CE" w:rsidRPr="00835315">
        <w:rPr>
          <w:rFonts w:ascii="Times New Roman" w:hAnsi="Times New Roman" w:cs="Times New Roman"/>
        </w:rPr>
        <w:t>/</w:t>
      </w:r>
      <w:r w:rsidR="00B70C99" w:rsidRPr="00835315">
        <w:rPr>
          <w:rFonts w:ascii="Times New Roman" w:hAnsi="Times New Roman" w:cs="Times New Roman"/>
        </w:rPr>
        <w:t xml:space="preserve">CRP) </w:t>
      </w:r>
      <w:r w:rsidR="00CC2371" w:rsidRPr="00835315">
        <w:rPr>
          <w:rFonts w:ascii="Times New Roman" w:hAnsi="Times New Roman" w:cs="Times New Roman"/>
        </w:rPr>
        <w:t>w</w:t>
      </w:r>
      <w:r w:rsidRPr="00835315">
        <w:rPr>
          <w:rFonts w:ascii="Times New Roman" w:hAnsi="Times New Roman" w:cs="Times New Roman"/>
        </w:rPr>
        <w:t>as</w:t>
      </w:r>
      <w:r w:rsidR="00CC2371" w:rsidRPr="00835315">
        <w:rPr>
          <w:rFonts w:ascii="Times New Roman" w:hAnsi="Times New Roman" w:cs="Times New Roman"/>
        </w:rPr>
        <w:t xml:space="preserve"> evaluated using a </w:t>
      </w:r>
      <w:r w:rsidR="001E5804" w:rsidRPr="00835315">
        <w:rPr>
          <w:rFonts w:ascii="Times New Roman" w:hAnsi="Times New Roman" w:cs="Times New Roman"/>
        </w:rPr>
        <w:t>w</w:t>
      </w:r>
      <w:r w:rsidR="00CC2371" w:rsidRPr="00835315">
        <w:rPr>
          <w:rFonts w:ascii="Times New Roman" w:hAnsi="Times New Roman" w:cs="Times New Roman"/>
        </w:rPr>
        <w:t>eb-based survey.</w:t>
      </w:r>
      <w:r w:rsidR="00186D6E" w:rsidRPr="00835315">
        <w:rPr>
          <w:rFonts w:ascii="Times New Roman" w:hAnsi="Times New Roman" w:cs="Times New Roman"/>
        </w:rPr>
        <w:t xml:space="preserve"> </w:t>
      </w:r>
      <w:bookmarkEnd w:id="4"/>
      <w:r w:rsidR="00186D6E" w:rsidRPr="00835315">
        <w:rPr>
          <w:rFonts w:ascii="Times New Roman" w:hAnsi="Times New Roman" w:cs="Times New Roman"/>
        </w:rPr>
        <w:t xml:space="preserve">Google </w:t>
      </w:r>
      <w:r w:rsidR="00345181" w:rsidRPr="00835315">
        <w:rPr>
          <w:rFonts w:ascii="Times New Roman" w:hAnsi="Times New Roman" w:cs="Times New Roman"/>
        </w:rPr>
        <w:t>D</w:t>
      </w:r>
      <w:r w:rsidR="00186D6E" w:rsidRPr="00835315">
        <w:rPr>
          <w:rFonts w:ascii="Times New Roman" w:hAnsi="Times New Roman" w:cs="Times New Roman"/>
        </w:rPr>
        <w:t xml:space="preserve">ocs links were created </w:t>
      </w:r>
      <w:del w:id="5" w:author="Claire Owen" w:date="2018-12-04T13:15:00Z">
        <w:r w:rsidR="00186D6E" w:rsidRPr="00835315" w:rsidDel="00F534F1">
          <w:rPr>
            <w:rFonts w:ascii="Times New Roman" w:hAnsi="Times New Roman" w:cs="Times New Roman"/>
          </w:rPr>
          <w:delText xml:space="preserve">for each instrument </w:delText>
        </w:r>
      </w:del>
      <w:r w:rsidR="00186D6E" w:rsidRPr="00835315">
        <w:rPr>
          <w:rFonts w:ascii="Times New Roman" w:hAnsi="Times New Roman" w:cs="Times New Roman"/>
        </w:rPr>
        <w:t xml:space="preserve">and </w:t>
      </w:r>
      <w:r w:rsidR="00523672" w:rsidRPr="00835315">
        <w:rPr>
          <w:rFonts w:ascii="Times New Roman" w:hAnsi="Times New Roman" w:cs="Times New Roman"/>
        </w:rPr>
        <w:t xml:space="preserve">included in the </w:t>
      </w:r>
      <w:r w:rsidR="00DC3E14" w:rsidRPr="00835315">
        <w:rPr>
          <w:rFonts w:ascii="Times New Roman" w:hAnsi="Times New Roman" w:cs="Times New Roman"/>
          <w:i/>
        </w:rPr>
        <w:t xml:space="preserve">Newswire </w:t>
      </w:r>
      <w:r w:rsidR="00523672" w:rsidRPr="00835315">
        <w:rPr>
          <w:rFonts w:ascii="Times New Roman" w:hAnsi="Times New Roman" w:cs="Times New Roman"/>
        </w:rPr>
        <w:t xml:space="preserve">newsletter </w:t>
      </w:r>
      <w:r w:rsidR="00E515FA" w:rsidRPr="00835315">
        <w:rPr>
          <w:rFonts w:ascii="Times New Roman" w:hAnsi="Times New Roman" w:cs="Times New Roman"/>
        </w:rPr>
        <w:t xml:space="preserve">of the charity </w:t>
      </w:r>
      <w:proofErr w:type="spellStart"/>
      <w:r w:rsidR="00E515FA" w:rsidRPr="00835315">
        <w:rPr>
          <w:rFonts w:ascii="Times New Roman" w:hAnsi="Times New Roman" w:cs="Times New Roman"/>
        </w:rPr>
        <w:t>PMRGCAuk</w:t>
      </w:r>
      <w:proofErr w:type="spellEnd"/>
      <w:r w:rsidR="00E515FA" w:rsidRPr="00835315">
        <w:rPr>
          <w:rFonts w:ascii="Times New Roman" w:hAnsi="Times New Roman" w:cs="Times New Roman"/>
        </w:rPr>
        <w:t xml:space="preserve"> </w:t>
      </w:r>
      <w:r w:rsidR="00C45CEF" w:rsidRPr="00835315">
        <w:rPr>
          <w:rFonts w:ascii="Times New Roman" w:hAnsi="Times New Roman" w:cs="Times New Roman"/>
        </w:rPr>
        <w:t xml:space="preserve">that is distributed to 1800 readers </w:t>
      </w:r>
      <w:r w:rsidR="00767803" w:rsidRPr="00835315">
        <w:rPr>
          <w:rFonts w:ascii="Times New Roman" w:hAnsi="Times New Roman" w:cs="Times New Roman"/>
        </w:rPr>
        <w:t xml:space="preserve">and </w:t>
      </w:r>
      <w:r w:rsidRPr="00835315">
        <w:rPr>
          <w:rFonts w:ascii="Times New Roman" w:hAnsi="Times New Roman" w:cs="Times New Roman"/>
        </w:rPr>
        <w:t xml:space="preserve">the </w:t>
      </w:r>
      <w:proofErr w:type="spellStart"/>
      <w:r w:rsidR="00DC3E14" w:rsidRPr="00835315">
        <w:rPr>
          <w:rFonts w:ascii="Times New Roman" w:hAnsi="Times New Roman" w:cs="Times New Roman"/>
          <w:i/>
        </w:rPr>
        <w:t>Health</w:t>
      </w:r>
      <w:del w:id="6" w:author="Sarah Mackie" w:date="2018-07-17T12:14:00Z">
        <w:r w:rsidR="00DC3E14" w:rsidRPr="00835315" w:rsidDel="009A2D27">
          <w:rPr>
            <w:rFonts w:ascii="Times New Roman" w:hAnsi="Times New Roman" w:cs="Times New Roman"/>
            <w:i/>
          </w:rPr>
          <w:delText xml:space="preserve"> </w:delText>
        </w:r>
      </w:del>
      <w:r w:rsidR="00DC3E14" w:rsidRPr="00835315">
        <w:rPr>
          <w:rFonts w:ascii="Times New Roman" w:hAnsi="Times New Roman" w:cs="Times New Roman"/>
          <w:i/>
        </w:rPr>
        <w:t>Unlocked</w:t>
      </w:r>
      <w:proofErr w:type="spellEnd"/>
      <w:r w:rsidR="00DC3E14" w:rsidRPr="00835315">
        <w:rPr>
          <w:rFonts w:ascii="Times New Roman" w:hAnsi="Times New Roman" w:cs="Times New Roman"/>
          <w:i/>
        </w:rPr>
        <w:t xml:space="preserve"> </w:t>
      </w:r>
      <w:r w:rsidR="00DC3E14" w:rsidRPr="00835315">
        <w:rPr>
          <w:rFonts w:ascii="Times New Roman" w:hAnsi="Times New Roman" w:cs="Times New Roman"/>
        </w:rPr>
        <w:t>web</w:t>
      </w:r>
      <w:r w:rsidRPr="00835315">
        <w:rPr>
          <w:rFonts w:ascii="Times New Roman" w:hAnsi="Times New Roman" w:cs="Times New Roman"/>
        </w:rPr>
        <w:t xml:space="preserve"> forum</w:t>
      </w:r>
      <w:r w:rsidR="00C45CEF" w:rsidRPr="00835315">
        <w:rPr>
          <w:rFonts w:ascii="Times New Roman" w:hAnsi="Times New Roman" w:cs="Times New Roman"/>
        </w:rPr>
        <w:t xml:space="preserve"> comprising 6986 members</w:t>
      </w:r>
      <w:ins w:id="7" w:author="Claire Owen" w:date="2018-11-28T12:59:00Z">
        <w:r w:rsidR="00A86AA0">
          <w:rPr>
            <w:rFonts w:ascii="Times New Roman" w:hAnsi="Times New Roman" w:cs="Times New Roman"/>
          </w:rPr>
          <w:t xml:space="preserve">, </w:t>
        </w:r>
      </w:ins>
      <w:ins w:id="8" w:author="Claire Owen" w:date="2018-12-04T13:17:00Z">
        <w:r w:rsidR="00D2385F">
          <w:rPr>
            <w:rFonts w:ascii="Times New Roman" w:hAnsi="Times New Roman" w:cs="Times New Roman"/>
          </w:rPr>
          <w:t>yielding</w:t>
        </w:r>
      </w:ins>
      <w:ins w:id="9" w:author="Claire Owen" w:date="2018-12-04T13:15:00Z">
        <w:r w:rsidR="00D2385F">
          <w:rPr>
            <w:rFonts w:ascii="Times New Roman" w:hAnsi="Times New Roman" w:cs="Times New Roman"/>
          </w:rPr>
          <w:t xml:space="preserve"> </w:t>
        </w:r>
      </w:ins>
      <w:ins w:id="10" w:author="Claire Owen" w:date="2018-12-04T13:22:00Z">
        <w:r w:rsidR="00D2385F">
          <w:rPr>
            <w:rFonts w:ascii="Times New Roman" w:hAnsi="Times New Roman" w:cs="Times New Roman"/>
          </w:rPr>
          <w:t xml:space="preserve">between 28 and </w:t>
        </w:r>
      </w:ins>
      <w:ins w:id="11" w:author="Claire Owen" w:date="2018-12-04T13:16:00Z">
        <w:r w:rsidR="00D2385F">
          <w:rPr>
            <w:rFonts w:ascii="Times New Roman" w:hAnsi="Times New Roman" w:cs="Times New Roman"/>
          </w:rPr>
          <w:t xml:space="preserve">73 </w:t>
        </w:r>
      </w:ins>
      <w:ins w:id="12" w:author="Claire Owen" w:date="2018-12-04T13:15:00Z">
        <w:r w:rsidR="00D2385F">
          <w:rPr>
            <w:rFonts w:ascii="Times New Roman" w:hAnsi="Times New Roman" w:cs="Times New Roman"/>
          </w:rPr>
          <w:t>responses</w:t>
        </w:r>
      </w:ins>
      <w:ins w:id="13" w:author="Claire Owen" w:date="2018-12-04T13:17:00Z">
        <w:r w:rsidR="00D2385F">
          <w:rPr>
            <w:rFonts w:ascii="Times New Roman" w:hAnsi="Times New Roman" w:cs="Times New Roman"/>
          </w:rPr>
          <w:t xml:space="preserve"> </w:t>
        </w:r>
      </w:ins>
      <w:ins w:id="14" w:author="Claire Owen" w:date="2018-12-04T13:16:00Z">
        <w:r w:rsidR="00D2385F">
          <w:rPr>
            <w:rFonts w:ascii="Times New Roman" w:hAnsi="Times New Roman" w:cs="Times New Roman"/>
          </w:rPr>
          <w:t xml:space="preserve">for </w:t>
        </w:r>
      </w:ins>
      <w:ins w:id="15" w:author="Claire Owen" w:date="2018-12-04T13:22:00Z">
        <w:r w:rsidR="00D2385F">
          <w:rPr>
            <w:rFonts w:ascii="Times New Roman" w:hAnsi="Times New Roman" w:cs="Times New Roman"/>
          </w:rPr>
          <w:t xml:space="preserve">each of the </w:t>
        </w:r>
      </w:ins>
      <w:ins w:id="16" w:author="Claire Owen" w:date="2018-12-04T13:16:00Z">
        <w:r w:rsidR="00D2385F">
          <w:rPr>
            <w:rFonts w:ascii="Times New Roman" w:hAnsi="Times New Roman" w:cs="Times New Roman"/>
          </w:rPr>
          <w:t>instruments</w:t>
        </w:r>
      </w:ins>
      <w:ins w:id="17" w:author="Claire Owen" w:date="2018-12-04T13:18:00Z">
        <w:r w:rsidR="00D2385F">
          <w:rPr>
            <w:rFonts w:ascii="Times New Roman" w:hAnsi="Times New Roman" w:cs="Times New Roman"/>
          </w:rPr>
          <w:t xml:space="preserve"> </w:t>
        </w:r>
      </w:ins>
      <w:ins w:id="18" w:author="Claire Owen" w:date="2018-12-04T13:19:00Z">
        <w:r w:rsidR="00D2385F">
          <w:rPr>
            <w:rFonts w:ascii="Times New Roman" w:hAnsi="Times New Roman" w:cs="Times New Roman"/>
          </w:rPr>
          <w:t>examined</w:t>
        </w:r>
      </w:ins>
      <w:r w:rsidR="00186D6E" w:rsidRPr="00835315">
        <w:rPr>
          <w:rFonts w:ascii="Times New Roman" w:hAnsi="Times New Roman" w:cs="Times New Roman"/>
        </w:rPr>
        <w:t xml:space="preserve">. Patients were asked a series of questions </w:t>
      </w:r>
      <w:r w:rsidR="00DC3E14" w:rsidRPr="00835315">
        <w:rPr>
          <w:rFonts w:ascii="Times New Roman" w:hAnsi="Times New Roman" w:cs="Times New Roman"/>
        </w:rPr>
        <w:t xml:space="preserve">addressing face validity and feasibility that had </w:t>
      </w:r>
      <w:r w:rsidR="002133E2" w:rsidRPr="00835315">
        <w:rPr>
          <w:rFonts w:ascii="Times New Roman" w:hAnsi="Times New Roman" w:cs="Times New Roman"/>
        </w:rPr>
        <w:t xml:space="preserve">been </w:t>
      </w:r>
      <w:r w:rsidR="00DC3E14" w:rsidRPr="00835315">
        <w:rPr>
          <w:rFonts w:ascii="Times New Roman" w:hAnsi="Times New Roman" w:cs="Times New Roman"/>
        </w:rPr>
        <w:t xml:space="preserve">developed </w:t>
      </w:r>
      <w:r w:rsidR="002133E2" w:rsidRPr="00835315">
        <w:rPr>
          <w:rFonts w:ascii="Times New Roman" w:hAnsi="Times New Roman" w:cs="Times New Roman"/>
        </w:rPr>
        <w:t xml:space="preserve">by consensus of </w:t>
      </w:r>
      <w:r w:rsidR="00DC3E14" w:rsidRPr="00835315">
        <w:rPr>
          <w:rFonts w:ascii="Times New Roman" w:hAnsi="Times New Roman" w:cs="Times New Roman"/>
        </w:rPr>
        <w:t>the PMR Working Group</w:t>
      </w:r>
      <w:r w:rsidR="00186D6E" w:rsidRPr="00835315">
        <w:rPr>
          <w:rFonts w:ascii="Times New Roman" w:hAnsi="Times New Roman" w:cs="Times New Roman"/>
        </w:rPr>
        <w:t>. Ethic</w:t>
      </w:r>
      <w:r w:rsidR="00A10699" w:rsidRPr="00835315">
        <w:rPr>
          <w:rFonts w:ascii="Times New Roman" w:hAnsi="Times New Roman" w:cs="Times New Roman"/>
        </w:rPr>
        <w:t>al</w:t>
      </w:r>
      <w:r w:rsidR="00186D6E" w:rsidRPr="00835315">
        <w:rPr>
          <w:rFonts w:ascii="Times New Roman" w:hAnsi="Times New Roman" w:cs="Times New Roman"/>
        </w:rPr>
        <w:t xml:space="preserve"> approval was received from </w:t>
      </w:r>
      <w:r w:rsidR="00DC3E14" w:rsidRPr="00835315">
        <w:rPr>
          <w:rFonts w:ascii="Times New Roman" w:hAnsi="Times New Roman" w:cs="Times New Roman"/>
        </w:rPr>
        <w:t>the University of East Anglia</w:t>
      </w:r>
      <w:r w:rsidR="0020548D" w:rsidRPr="00835315">
        <w:rPr>
          <w:rFonts w:ascii="Times New Roman" w:hAnsi="Times New Roman" w:cs="Times New Roman"/>
        </w:rPr>
        <w:t xml:space="preserve"> Research Ethics Committee</w:t>
      </w:r>
      <w:r w:rsidR="00DF43A6" w:rsidRPr="00835315">
        <w:rPr>
          <w:rFonts w:ascii="Times New Roman" w:hAnsi="Times New Roman" w:cs="Times New Roman"/>
        </w:rPr>
        <w:t xml:space="preserve"> </w:t>
      </w:r>
      <w:r w:rsidR="00C60091" w:rsidRPr="00835315">
        <w:rPr>
          <w:rFonts w:ascii="Times New Roman" w:hAnsi="Times New Roman" w:cs="Times New Roman"/>
        </w:rPr>
        <w:t>(2017/18 – 81)</w:t>
      </w:r>
      <w:r w:rsidR="0010347D">
        <w:rPr>
          <w:rFonts w:ascii="Times New Roman" w:hAnsi="Times New Roman" w:cs="Times New Roman"/>
        </w:rPr>
        <w:t xml:space="preserve"> and all respondents provided written informed consent to publish the results prior to survey completion</w:t>
      </w:r>
      <w:r w:rsidR="0020548D" w:rsidRPr="00835315">
        <w:rPr>
          <w:rFonts w:ascii="Times New Roman" w:hAnsi="Times New Roman" w:cs="Times New Roman"/>
        </w:rPr>
        <w:t xml:space="preserve">. </w:t>
      </w:r>
      <w:r w:rsidR="00DC3E14" w:rsidRPr="00835315">
        <w:rPr>
          <w:rFonts w:ascii="Times New Roman" w:hAnsi="Times New Roman" w:cs="Times New Roman"/>
        </w:rPr>
        <w:t xml:space="preserve"> </w:t>
      </w:r>
      <w:bookmarkStart w:id="19" w:name="_GoBack"/>
      <w:bookmarkEnd w:id="19"/>
    </w:p>
    <w:p w14:paraId="7468B5EA" w14:textId="5BFF5DEA" w:rsidR="003B2796" w:rsidRPr="00835315" w:rsidRDefault="003B2796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899A50" w14:textId="79E2C458" w:rsidR="002133E2" w:rsidRPr="00835315" w:rsidRDefault="00A62BFF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Participants</w:t>
      </w:r>
      <w:r w:rsidR="002133E2" w:rsidRPr="00835315">
        <w:rPr>
          <w:rFonts w:ascii="Times New Roman" w:hAnsi="Times New Roman" w:cs="Times New Roman"/>
        </w:rPr>
        <w:t xml:space="preserve"> from three continents (Europe, North America</w:t>
      </w:r>
      <w:r w:rsidR="00345181" w:rsidRPr="00835315">
        <w:rPr>
          <w:rFonts w:ascii="Times New Roman" w:hAnsi="Times New Roman" w:cs="Times New Roman"/>
        </w:rPr>
        <w:t>,</w:t>
      </w:r>
      <w:r w:rsidR="002133E2" w:rsidRPr="00835315">
        <w:rPr>
          <w:rFonts w:ascii="Times New Roman" w:hAnsi="Times New Roman" w:cs="Times New Roman"/>
        </w:rPr>
        <w:t xml:space="preserve"> </w:t>
      </w:r>
      <w:r w:rsidR="009A2D27" w:rsidRPr="00835315">
        <w:rPr>
          <w:rFonts w:ascii="Times New Roman" w:hAnsi="Times New Roman" w:cs="Times New Roman"/>
        </w:rPr>
        <w:t>Australia/New Zealand</w:t>
      </w:r>
      <w:r w:rsidR="002133E2" w:rsidRPr="00835315">
        <w:rPr>
          <w:rFonts w:ascii="Times New Roman" w:hAnsi="Times New Roman" w:cs="Times New Roman"/>
        </w:rPr>
        <w:t xml:space="preserve">) contributed </w:t>
      </w:r>
      <w:r w:rsidRPr="00835315">
        <w:rPr>
          <w:rFonts w:ascii="Times New Roman" w:hAnsi="Times New Roman" w:cs="Times New Roman"/>
        </w:rPr>
        <w:t>51 responses for pain VAS</w:t>
      </w:r>
      <w:r w:rsidR="00CD54CE" w:rsidRPr="00835315">
        <w:rPr>
          <w:rFonts w:ascii="Times New Roman" w:hAnsi="Times New Roman" w:cs="Times New Roman"/>
        </w:rPr>
        <w:t>/</w:t>
      </w:r>
      <w:r w:rsidRPr="00835315">
        <w:rPr>
          <w:rFonts w:ascii="Times New Roman" w:hAnsi="Times New Roman" w:cs="Times New Roman"/>
        </w:rPr>
        <w:t>NRS, 51 for stiffness VAS</w:t>
      </w:r>
      <w:r w:rsidR="00CD54CE" w:rsidRPr="00835315">
        <w:rPr>
          <w:rFonts w:ascii="Times New Roman" w:hAnsi="Times New Roman" w:cs="Times New Roman"/>
        </w:rPr>
        <w:t>/</w:t>
      </w:r>
      <w:r w:rsidRPr="00835315">
        <w:rPr>
          <w:rFonts w:ascii="Times New Roman" w:hAnsi="Times New Roman" w:cs="Times New Roman"/>
        </w:rPr>
        <w:t>NRS</w:t>
      </w:r>
      <w:r w:rsidR="001B7D79" w:rsidRPr="00835315">
        <w:rPr>
          <w:rFonts w:ascii="Times New Roman" w:hAnsi="Times New Roman" w:cs="Times New Roman"/>
        </w:rPr>
        <w:t>,</w:t>
      </w:r>
      <w:r w:rsidRPr="00835315">
        <w:rPr>
          <w:rFonts w:ascii="Times New Roman" w:hAnsi="Times New Roman" w:cs="Times New Roman"/>
        </w:rPr>
        <w:t xml:space="preserve"> </w:t>
      </w:r>
      <w:r w:rsidR="0090214F" w:rsidRPr="00835315">
        <w:rPr>
          <w:rFonts w:ascii="Times New Roman" w:hAnsi="Times New Roman" w:cs="Times New Roman"/>
        </w:rPr>
        <w:t xml:space="preserve">51 for </w:t>
      </w:r>
      <w:r w:rsidRPr="00835315">
        <w:rPr>
          <w:rFonts w:ascii="Times New Roman" w:hAnsi="Times New Roman" w:cs="Times New Roman"/>
        </w:rPr>
        <w:t>duration</w:t>
      </w:r>
      <w:r w:rsidR="005842B5" w:rsidRPr="00835315">
        <w:rPr>
          <w:rFonts w:ascii="Times New Roman" w:hAnsi="Times New Roman" w:cs="Times New Roman"/>
        </w:rPr>
        <w:t xml:space="preserve"> of morning stiffness</w:t>
      </w:r>
      <w:r w:rsidRPr="00835315">
        <w:rPr>
          <w:rFonts w:ascii="Times New Roman" w:hAnsi="Times New Roman" w:cs="Times New Roman"/>
        </w:rPr>
        <w:t>, 73 for HAQ-DI</w:t>
      </w:r>
      <w:r w:rsidR="00345181" w:rsidRPr="00835315">
        <w:rPr>
          <w:rFonts w:ascii="Times New Roman" w:hAnsi="Times New Roman" w:cs="Times New Roman"/>
        </w:rPr>
        <w:t>, 28</w:t>
      </w:r>
      <w:r w:rsidRPr="00835315">
        <w:rPr>
          <w:rFonts w:ascii="Times New Roman" w:hAnsi="Times New Roman" w:cs="Times New Roman"/>
        </w:rPr>
        <w:t xml:space="preserve"> </w:t>
      </w:r>
      <w:r w:rsidR="00FA6264" w:rsidRPr="00835315">
        <w:rPr>
          <w:rFonts w:ascii="Times New Roman" w:hAnsi="Times New Roman" w:cs="Times New Roman"/>
        </w:rPr>
        <w:t xml:space="preserve">for </w:t>
      </w:r>
      <w:r w:rsidR="00D6072A" w:rsidRPr="00835315">
        <w:rPr>
          <w:rFonts w:ascii="Times New Roman" w:hAnsi="Times New Roman" w:cs="Times New Roman"/>
        </w:rPr>
        <w:t>M</w:t>
      </w:r>
      <w:r w:rsidRPr="00835315">
        <w:rPr>
          <w:rFonts w:ascii="Times New Roman" w:hAnsi="Times New Roman" w:cs="Times New Roman"/>
        </w:rPr>
        <w:t>HAQ and 62 for ESR</w:t>
      </w:r>
      <w:r w:rsidR="00CD54CE" w:rsidRPr="00835315">
        <w:rPr>
          <w:rFonts w:ascii="Times New Roman" w:hAnsi="Times New Roman" w:cs="Times New Roman"/>
        </w:rPr>
        <w:t>/</w:t>
      </w:r>
      <w:r w:rsidRPr="00835315">
        <w:rPr>
          <w:rFonts w:ascii="Times New Roman" w:hAnsi="Times New Roman" w:cs="Times New Roman"/>
        </w:rPr>
        <w:t xml:space="preserve">CRP. </w:t>
      </w:r>
      <w:r w:rsidR="00CB683D" w:rsidRPr="00835315">
        <w:rPr>
          <w:rFonts w:ascii="Times New Roman" w:hAnsi="Times New Roman" w:cs="Times New Roman"/>
        </w:rPr>
        <w:t>D</w:t>
      </w:r>
      <w:r w:rsidR="00C45CEF" w:rsidRPr="00835315">
        <w:rPr>
          <w:rFonts w:ascii="Times New Roman" w:hAnsi="Times New Roman" w:cs="Times New Roman"/>
        </w:rPr>
        <w:t xml:space="preserve">isease duration </w:t>
      </w:r>
      <w:r w:rsidR="00CB683D" w:rsidRPr="00835315">
        <w:rPr>
          <w:rFonts w:ascii="Times New Roman" w:hAnsi="Times New Roman" w:cs="Times New Roman"/>
        </w:rPr>
        <w:t xml:space="preserve">ranged from </w:t>
      </w:r>
      <w:r w:rsidR="007019F7" w:rsidRPr="00835315">
        <w:rPr>
          <w:rFonts w:ascii="Times New Roman" w:hAnsi="Times New Roman" w:cs="Times New Roman"/>
        </w:rPr>
        <w:t>new diagnosis to 17 years</w:t>
      </w:r>
      <w:r w:rsidR="00A10699" w:rsidRPr="00835315">
        <w:rPr>
          <w:rFonts w:ascii="Times New Roman" w:hAnsi="Times New Roman" w:cs="Times New Roman"/>
        </w:rPr>
        <w:t>; current</w:t>
      </w:r>
      <w:r w:rsidR="007019F7" w:rsidRPr="00835315">
        <w:rPr>
          <w:rFonts w:ascii="Times New Roman" w:hAnsi="Times New Roman" w:cs="Times New Roman"/>
        </w:rPr>
        <w:t xml:space="preserve"> </w:t>
      </w:r>
      <w:r w:rsidR="00C45CEF" w:rsidRPr="00835315">
        <w:rPr>
          <w:rFonts w:ascii="Times New Roman" w:hAnsi="Times New Roman" w:cs="Times New Roman"/>
        </w:rPr>
        <w:t>prednisolone dose</w:t>
      </w:r>
      <w:r w:rsidR="007019F7" w:rsidRPr="00835315">
        <w:rPr>
          <w:rFonts w:ascii="Times New Roman" w:hAnsi="Times New Roman" w:cs="Times New Roman"/>
        </w:rPr>
        <w:t xml:space="preserve"> was 0-50mg daily. </w:t>
      </w:r>
      <w:bookmarkStart w:id="20" w:name="_Hlk525758858"/>
      <w:r w:rsidR="0090214F" w:rsidRPr="00835315">
        <w:rPr>
          <w:rFonts w:ascii="Times New Roman" w:hAnsi="Times New Roman" w:cs="Times New Roman"/>
        </w:rPr>
        <w:t>Most r</w:t>
      </w:r>
      <w:r w:rsidRPr="00835315">
        <w:rPr>
          <w:rFonts w:ascii="Times New Roman" w:hAnsi="Times New Roman" w:cs="Times New Roman"/>
        </w:rPr>
        <w:t>espondents</w:t>
      </w:r>
      <w:r w:rsidR="005842B5" w:rsidRPr="00835315">
        <w:rPr>
          <w:rFonts w:ascii="Times New Roman" w:hAnsi="Times New Roman" w:cs="Times New Roman"/>
        </w:rPr>
        <w:t xml:space="preserve"> </w:t>
      </w:r>
      <w:r w:rsidRPr="00835315">
        <w:rPr>
          <w:rFonts w:ascii="Times New Roman" w:hAnsi="Times New Roman" w:cs="Times New Roman"/>
        </w:rPr>
        <w:t xml:space="preserve">agreed </w:t>
      </w:r>
      <w:r w:rsidR="005842B5" w:rsidRPr="00835315">
        <w:rPr>
          <w:rFonts w:ascii="Times New Roman" w:hAnsi="Times New Roman" w:cs="Times New Roman"/>
        </w:rPr>
        <w:t>c</w:t>
      </w:r>
      <w:r w:rsidRPr="00835315">
        <w:rPr>
          <w:rFonts w:ascii="Times New Roman" w:hAnsi="Times New Roman" w:cs="Times New Roman"/>
        </w:rPr>
        <w:t>andidate instrument</w:t>
      </w:r>
      <w:r w:rsidR="005842B5" w:rsidRPr="00835315">
        <w:rPr>
          <w:rFonts w:ascii="Times New Roman" w:hAnsi="Times New Roman" w:cs="Times New Roman"/>
        </w:rPr>
        <w:t>s were</w:t>
      </w:r>
      <w:r w:rsidRPr="00835315">
        <w:rPr>
          <w:rFonts w:ascii="Times New Roman" w:hAnsi="Times New Roman" w:cs="Times New Roman"/>
        </w:rPr>
        <w:t xml:space="preserve"> </w:t>
      </w:r>
      <w:r w:rsidR="000C63D9" w:rsidRPr="00835315">
        <w:rPr>
          <w:rFonts w:ascii="Times New Roman" w:hAnsi="Times New Roman" w:cs="Times New Roman"/>
        </w:rPr>
        <w:t>both</w:t>
      </w:r>
      <w:r w:rsidRPr="00835315">
        <w:rPr>
          <w:rFonts w:ascii="Times New Roman" w:hAnsi="Times New Roman" w:cs="Times New Roman"/>
        </w:rPr>
        <w:t xml:space="preserve"> </w:t>
      </w:r>
      <w:r w:rsidR="000C63D9" w:rsidRPr="00835315">
        <w:rPr>
          <w:rFonts w:ascii="Times New Roman" w:hAnsi="Times New Roman" w:cs="Times New Roman"/>
        </w:rPr>
        <w:t xml:space="preserve">a </w:t>
      </w:r>
      <w:r w:rsidRPr="00835315">
        <w:rPr>
          <w:rFonts w:ascii="Times New Roman" w:hAnsi="Times New Roman" w:cs="Times New Roman"/>
        </w:rPr>
        <w:t>suitable match for the target domain and</w:t>
      </w:r>
      <w:r w:rsidR="000C63D9" w:rsidRPr="00835315">
        <w:rPr>
          <w:rFonts w:ascii="Times New Roman" w:hAnsi="Times New Roman" w:cs="Times New Roman"/>
        </w:rPr>
        <w:t xml:space="preserve"> feasible</w:t>
      </w:r>
      <w:r w:rsidR="00055980" w:rsidRPr="00835315">
        <w:rPr>
          <w:rFonts w:ascii="Times New Roman" w:hAnsi="Times New Roman" w:cs="Times New Roman"/>
        </w:rPr>
        <w:t xml:space="preserve"> to complete</w:t>
      </w:r>
      <w:r w:rsidR="0090214F" w:rsidRPr="00835315">
        <w:rPr>
          <w:rFonts w:ascii="Times New Roman" w:hAnsi="Times New Roman" w:cs="Times New Roman"/>
        </w:rPr>
        <w:t>:</w:t>
      </w:r>
      <w:r w:rsidR="005842B5" w:rsidRPr="00835315">
        <w:rPr>
          <w:rFonts w:ascii="Times New Roman" w:hAnsi="Times New Roman" w:cs="Times New Roman"/>
        </w:rPr>
        <w:t xml:space="preserve"> </w:t>
      </w:r>
      <w:bookmarkEnd w:id="20"/>
      <w:r w:rsidR="0090214F" w:rsidRPr="00835315">
        <w:rPr>
          <w:rFonts w:ascii="Times New Roman" w:hAnsi="Times New Roman" w:cs="Times New Roman"/>
        </w:rPr>
        <w:t xml:space="preserve">approval for </w:t>
      </w:r>
      <w:r w:rsidR="005842B5" w:rsidRPr="00835315">
        <w:rPr>
          <w:rFonts w:ascii="Times New Roman" w:hAnsi="Times New Roman" w:cs="Times New Roman"/>
        </w:rPr>
        <w:t xml:space="preserve">pain VAS </w:t>
      </w:r>
      <w:r w:rsidR="0090214F" w:rsidRPr="00835315">
        <w:rPr>
          <w:rFonts w:ascii="Times New Roman" w:hAnsi="Times New Roman" w:cs="Times New Roman"/>
        </w:rPr>
        <w:t xml:space="preserve">was </w:t>
      </w:r>
      <w:r w:rsidR="005842B5" w:rsidRPr="00835315">
        <w:rPr>
          <w:rFonts w:ascii="Times New Roman" w:hAnsi="Times New Roman" w:cs="Times New Roman"/>
        </w:rPr>
        <w:t>68.6%</w:t>
      </w:r>
      <w:r w:rsidR="0090214F" w:rsidRPr="00835315">
        <w:rPr>
          <w:rFonts w:ascii="Times New Roman" w:hAnsi="Times New Roman" w:cs="Times New Roman"/>
        </w:rPr>
        <w:t>/</w:t>
      </w:r>
      <w:r w:rsidR="005842B5" w:rsidRPr="00835315">
        <w:rPr>
          <w:rFonts w:ascii="Times New Roman" w:hAnsi="Times New Roman" w:cs="Times New Roman"/>
        </w:rPr>
        <w:t>NRS 60.8%; stiffness VAS</w:t>
      </w:r>
      <w:r w:rsidR="0090214F" w:rsidRPr="00835315">
        <w:rPr>
          <w:rFonts w:ascii="Times New Roman" w:hAnsi="Times New Roman" w:cs="Times New Roman"/>
        </w:rPr>
        <w:t xml:space="preserve"> 62.8%</w:t>
      </w:r>
      <w:r w:rsidR="005842B5" w:rsidRPr="00835315">
        <w:rPr>
          <w:rFonts w:ascii="Times New Roman" w:hAnsi="Times New Roman" w:cs="Times New Roman"/>
        </w:rPr>
        <w:t xml:space="preserve">/NRS </w:t>
      </w:r>
      <w:r w:rsidR="0090214F" w:rsidRPr="00835315">
        <w:rPr>
          <w:rFonts w:ascii="Times New Roman" w:hAnsi="Times New Roman" w:cs="Times New Roman"/>
        </w:rPr>
        <w:t>58.8%</w:t>
      </w:r>
      <w:r w:rsidR="006F49DE" w:rsidRPr="00835315">
        <w:rPr>
          <w:rFonts w:ascii="Times New Roman" w:hAnsi="Times New Roman" w:cs="Times New Roman"/>
        </w:rPr>
        <w:t xml:space="preserve">; </w:t>
      </w:r>
      <w:r w:rsidR="0090214F" w:rsidRPr="00835315">
        <w:rPr>
          <w:rFonts w:ascii="Times New Roman" w:hAnsi="Times New Roman" w:cs="Times New Roman"/>
        </w:rPr>
        <w:t>duration of morning stiffness 58.8%</w:t>
      </w:r>
      <w:r w:rsidR="005842B5" w:rsidRPr="00835315">
        <w:rPr>
          <w:rFonts w:ascii="Times New Roman" w:hAnsi="Times New Roman" w:cs="Times New Roman"/>
        </w:rPr>
        <w:t xml:space="preserve">; HAQ-DI </w:t>
      </w:r>
      <w:r w:rsidR="0090214F" w:rsidRPr="00835315">
        <w:rPr>
          <w:rFonts w:ascii="Times New Roman" w:hAnsi="Times New Roman" w:cs="Times New Roman"/>
        </w:rPr>
        <w:t>70%</w:t>
      </w:r>
      <w:r w:rsidR="006F49DE" w:rsidRPr="00835315">
        <w:rPr>
          <w:rFonts w:ascii="Times New Roman" w:hAnsi="Times New Roman" w:cs="Times New Roman"/>
        </w:rPr>
        <w:t xml:space="preserve">; </w:t>
      </w:r>
      <w:r w:rsidR="005842B5" w:rsidRPr="00835315">
        <w:rPr>
          <w:rFonts w:ascii="Times New Roman" w:hAnsi="Times New Roman" w:cs="Times New Roman"/>
        </w:rPr>
        <w:t>MHAQ</w:t>
      </w:r>
      <w:r w:rsidR="0090214F" w:rsidRPr="00835315">
        <w:rPr>
          <w:rFonts w:ascii="Times New Roman" w:hAnsi="Times New Roman" w:cs="Times New Roman"/>
        </w:rPr>
        <w:t xml:space="preserve"> 53.6%</w:t>
      </w:r>
      <w:r w:rsidR="005842B5" w:rsidRPr="00835315">
        <w:rPr>
          <w:rFonts w:ascii="Times New Roman" w:hAnsi="Times New Roman" w:cs="Times New Roman"/>
        </w:rPr>
        <w:t>; and ESR/CRP</w:t>
      </w:r>
      <w:r w:rsidR="0090214F" w:rsidRPr="00835315">
        <w:rPr>
          <w:rFonts w:ascii="Times New Roman" w:hAnsi="Times New Roman" w:cs="Times New Roman"/>
        </w:rPr>
        <w:t xml:space="preserve"> 54.8%</w:t>
      </w:r>
      <w:r w:rsidR="000C63D9" w:rsidRPr="00835315">
        <w:rPr>
          <w:rFonts w:ascii="Times New Roman" w:hAnsi="Times New Roman" w:cs="Times New Roman"/>
        </w:rPr>
        <w:t>.</w:t>
      </w:r>
      <w:r w:rsidR="0090214F" w:rsidRPr="00835315">
        <w:rPr>
          <w:rFonts w:ascii="Times New Roman" w:hAnsi="Times New Roman" w:cs="Times New Roman"/>
        </w:rPr>
        <w:t xml:space="preserve"> The free text responses further contextualised the numerical scores and </w:t>
      </w:r>
      <w:r w:rsidR="00A10699" w:rsidRPr="00835315">
        <w:rPr>
          <w:rFonts w:ascii="Times New Roman" w:hAnsi="Times New Roman" w:cs="Times New Roman"/>
        </w:rPr>
        <w:t xml:space="preserve">will </w:t>
      </w:r>
      <w:r w:rsidR="0090214F" w:rsidRPr="00835315">
        <w:rPr>
          <w:rFonts w:ascii="Times New Roman" w:hAnsi="Times New Roman" w:cs="Times New Roman"/>
        </w:rPr>
        <w:t xml:space="preserve">be the subject of a separate publication arising from this work. </w:t>
      </w:r>
      <w:r w:rsidR="000C63D9" w:rsidRPr="00835315">
        <w:rPr>
          <w:rFonts w:ascii="Times New Roman" w:hAnsi="Times New Roman" w:cs="Times New Roman"/>
        </w:rPr>
        <w:t xml:space="preserve"> </w:t>
      </w:r>
      <w:r w:rsidRPr="00835315">
        <w:rPr>
          <w:rFonts w:ascii="Times New Roman" w:hAnsi="Times New Roman" w:cs="Times New Roman"/>
        </w:rPr>
        <w:t xml:space="preserve">     </w:t>
      </w:r>
    </w:p>
    <w:p w14:paraId="0F52D246" w14:textId="2F2CDEA4" w:rsidR="00186D6E" w:rsidRPr="00835315" w:rsidRDefault="00186D6E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B2B8CE" w14:textId="00362288" w:rsidR="003C5337" w:rsidRPr="002C4859" w:rsidRDefault="00055980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R</w:t>
      </w:r>
      <w:r w:rsidR="003C5337" w:rsidRPr="002C4859">
        <w:rPr>
          <w:rFonts w:ascii="Times New Roman" w:hAnsi="Times New Roman" w:cs="Times New Roman"/>
        </w:rPr>
        <w:t xml:space="preserve">aw data analysis </w:t>
      </w:r>
    </w:p>
    <w:p w14:paraId="6DFEF710" w14:textId="18A90855" w:rsidR="003C5337" w:rsidRPr="00835315" w:rsidRDefault="001B7D79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 xml:space="preserve">Two prospective observational cohort studies </w:t>
      </w:r>
      <w:r w:rsidR="00EE0DE9" w:rsidRPr="00835315">
        <w:rPr>
          <w:rFonts w:ascii="Times New Roman" w:hAnsi="Times New Roman" w:cs="Times New Roman"/>
        </w:rPr>
        <w:t xml:space="preserve">contributed raw data </w:t>
      </w:r>
      <w:r w:rsidR="00345181" w:rsidRPr="00835315">
        <w:rPr>
          <w:rFonts w:ascii="Times New Roman" w:hAnsi="Times New Roman" w:cs="Times New Roman"/>
        </w:rPr>
        <w:t xml:space="preserve">to further assess the </w:t>
      </w:r>
      <w:bookmarkStart w:id="21" w:name="_Hlk525761076"/>
      <w:r w:rsidR="00345181" w:rsidRPr="00835315">
        <w:rPr>
          <w:rFonts w:ascii="Times New Roman" w:hAnsi="Times New Roman" w:cs="Times New Roman"/>
        </w:rPr>
        <w:t xml:space="preserve">domain match and feasibility of candidate instruments for pain, </w:t>
      </w:r>
      <w:r w:rsidR="006B1B09" w:rsidRPr="00835315">
        <w:rPr>
          <w:rFonts w:ascii="Times New Roman" w:hAnsi="Times New Roman" w:cs="Times New Roman"/>
        </w:rPr>
        <w:t>stiffness and physical function</w:t>
      </w:r>
      <w:bookmarkEnd w:id="21"/>
      <w:r w:rsidR="00EE0DE9" w:rsidRPr="00835315">
        <w:rPr>
          <w:rFonts w:ascii="Times New Roman" w:hAnsi="Times New Roman" w:cs="Times New Roman"/>
        </w:rPr>
        <w:t>: the Melbourne Predictors of Relapse in PMR (MPR-PMR) study; and</w:t>
      </w:r>
      <w:r w:rsidR="00CE64C5" w:rsidRPr="00835315">
        <w:rPr>
          <w:rFonts w:ascii="Times New Roman" w:hAnsi="Times New Roman" w:cs="Times New Roman"/>
        </w:rPr>
        <w:t xml:space="preserve"> The </w:t>
      </w:r>
      <w:r w:rsidR="00EE0DE9" w:rsidRPr="00835315">
        <w:rPr>
          <w:rFonts w:ascii="Times New Roman" w:hAnsi="Times New Roman" w:cs="Times New Roman"/>
        </w:rPr>
        <w:t>PMR Cohort.</w:t>
      </w:r>
      <w:r w:rsidR="00CE64C5" w:rsidRPr="00835315">
        <w:rPr>
          <w:rFonts w:ascii="Times New Roman" w:hAnsi="Times New Roman" w:cs="Times New Roman"/>
        </w:rPr>
        <w:fldChar w:fldCharType="begin">
          <w:fldData xml:space="preserve">PEVuZE5vdGU+PENpdGU+PEF1dGhvcj5NdWxsZXI8L0F1dGhvcj48UmVjTnVtPjI8L1JlY051bT48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</w:fldData>
        </w:fldChar>
      </w:r>
      <w:r w:rsidR="00B46271">
        <w:rPr>
          <w:rFonts w:ascii="Times New Roman" w:hAnsi="Times New Roman" w:cs="Times New Roman"/>
        </w:rPr>
        <w:instrText xml:space="preserve"> ADDIN EN.CITE </w:instrText>
      </w:r>
      <w:r w:rsidR="00B46271">
        <w:rPr>
          <w:rFonts w:ascii="Times New Roman" w:hAnsi="Times New Roman" w:cs="Times New Roman"/>
        </w:rPr>
        <w:fldChar w:fldCharType="begin">
          <w:fldData xml:space="preserve">PEVuZE5vdGU+PENpdGU+PEF1dGhvcj5NdWxsZXI8L0F1dGhvcj48UmVjTnVtPjI8L1JlY051bT48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</w:fldData>
        </w:fldChar>
      </w:r>
      <w:r w:rsidR="00B46271">
        <w:rPr>
          <w:rFonts w:ascii="Times New Roman" w:hAnsi="Times New Roman" w:cs="Times New Roman"/>
        </w:rPr>
        <w:instrText xml:space="preserve"> ADDIN EN.CITE.DATA </w:instrText>
      </w:r>
      <w:r w:rsidR="00B46271">
        <w:rPr>
          <w:rFonts w:ascii="Times New Roman" w:hAnsi="Times New Roman" w:cs="Times New Roman"/>
        </w:rPr>
      </w:r>
      <w:r w:rsidR="00B46271">
        <w:rPr>
          <w:rFonts w:ascii="Times New Roman" w:hAnsi="Times New Roman" w:cs="Times New Roman"/>
        </w:rPr>
        <w:fldChar w:fldCharType="end"/>
      </w:r>
      <w:r w:rsidR="00CE64C5" w:rsidRPr="00835315">
        <w:rPr>
          <w:rFonts w:ascii="Times New Roman" w:hAnsi="Times New Roman" w:cs="Times New Roman"/>
        </w:rPr>
      </w:r>
      <w:r w:rsidR="00CE64C5" w:rsidRPr="00835315">
        <w:rPr>
          <w:rFonts w:ascii="Times New Roman" w:hAnsi="Times New Roman" w:cs="Times New Roman"/>
        </w:rPr>
        <w:fldChar w:fldCharType="separate"/>
      </w:r>
      <w:r w:rsidR="00B46271">
        <w:rPr>
          <w:rFonts w:ascii="Times New Roman" w:hAnsi="Times New Roman" w:cs="Times New Roman"/>
          <w:noProof/>
        </w:rPr>
        <w:t>(10)</w:t>
      </w:r>
      <w:r w:rsidR="00CE64C5" w:rsidRPr="00835315">
        <w:rPr>
          <w:rFonts w:ascii="Times New Roman" w:hAnsi="Times New Roman" w:cs="Times New Roman"/>
        </w:rPr>
        <w:fldChar w:fldCharType="end"/>
      </w:r>
      <w:r w:rsidR="00EE0DE9" w:rsidRPr="00835315">
        <w:rPr>
          <w:rFonts w:ascii="Times New Roman" w:hAnsi="Times New Roman" w:cs="Times New Roman"/>
        </w:rPr>
        <w:t xml:space="preserve"> Specifics pertaining to each of these </w:t>
      </w:r>
      <w:r w:rsidR="006F49DE" w:rsidRPr="00835315">
        <w:rPr>
          <w:rFonts w:ascii="Times New Roman" w:hAnsi="Times New Roman" w:cs="Times New Roman"/>
        </w:rPr>
        <w:t>studies’</w:t>
      </w:r>
      <w:r w:rsidR="00EE0DE9" w:rsidRPr="00835315">
        <w:rPr>
          <w:rFonts w:ascii="Times New Roman" w:hAnsi="Times New Roman" w:cs="Times New Roman"/>
        </w:rPr>
        <w:t xml:space="preserve"> design</w:t>
      </w:r>
      <w:r w:rsidR="002D2A0E" w:rsidRPr="00835315">
        <w:rPr>
          <w:rFonts w:ascii="Times New Roman" w:hAnsi="Times New Roman" w:cs="Times New Roman"/>
        </w:rPr>
        <w:t>s</w:t>
      </w:r>
      <w:r w:rsidR="00EE0DE9" w:rsidRPr="00835315">
        <w:rPr>
          <w:rFonts w:ascii="Times New Roman" w:hAnsi="Times New Roman" w:cs="Times New Roman"/>
        </w:rPr>
        <w:t xml:space="preserve"> and baseline patient demographics are outlined in Table 1.</w:t>
      </w:r>
      <w:r w:rsidR="0020548D" w:rsidRPr="00835315">
        <w:rPr>
          <w:rFonts w:ascii="Times New Roman" w:hAnsi="Times New Roman" w:cs="Times New Roman"/>
        </w:rPr>
        <w:t xml:space="preserve"> Ethic</w:t>
      </w:r>
      <w:r w:rsidR="006F49DE" w:rsidRPr="00835315">
        <w:rPr>
          <w:rFonts w:ascii="Times New Roman" w:hAnsi="Times New Roman" w:cs="Times New Roman"/>
        </w:rPr>
        <w:t>al</w:t>
      </w:r>
      <w:r w:rsidR="0020548D" w:rsidRPr="00835315">
        <w:rPr>
          <w:rFonts w:ascii="Times New Roman" w:hAnsi="Times New Roman" w:cs="Times New Roman"/>
        </w:rPr>
        <w:t xml:space="preserve"> approval was received from the Austin Health Research Ethics Committee for the MPR-PMR study </w:t>
      </w:r>
      <w:r w:rsidR="006F49DE" w:rsidRPr="00835315">
        <w:rPr>
          <w:rFonts w:ascii="Times New Roman" w:hAnsi="Times New Roman" w:cs="Times New Roman"/>
        </w:rPr>
        <w:t>(</w:t>
      </w:r>
      <w:r w:rsidR="00B319D3" w:rsidRPr="00835315">
        <w:rPr>
          <w:rFonts w:ascii="Times New Roman" w:hAnsi="Times New Roman" w:cs="Times New Roman"/>
        </w:rPr>
        <w:t>HREC/</w:t>
      </w:r>
      <w:r w:rsidR="006F49DE" w:rsidRPr="00835315">
        <w:rPr>
          <w:rFonts w:ascii="Times New Roman" w:hAnsi="Times New Roman" w:cs="Times New Roman"/>
        </w:rPr>
        <w:t xml:space="preserve">14/Austin/158) </w:t>
      </w:r>
      <w:r w:rsidR="0020548D" w:rsidRPr="00835315">
        <w:rPr>
          <w:rFonts w:ascii="Times New Roman" w:hAnsi="Times New Roman" w:cs="Times New Roman"/>
        </w:rPr>
        <w:t xml:space="preserve">and the Staffordshire Research Ethics Committee for </w:t>
      </w:r>
      <w:r w:rsidR="00CE64C5" w:rsidRPr="00835315">
        <w:rPr>
          <w:rFonts w:ascii="Times New Roman" w:hAnsi="Times New Roman" w:cs="Times New Roman"/>
        </w:rPr>
        <w:t>T</w:t>
      </w:r>
      <w:r w:rsidR="0020548D" w:rsidRPr="00835315">
        <w:rPr>
          <w:rFonts w:ascii="Times New Roman" w:hAnsi="Times New Roman" w:cs="Times New Roman"/>
        </w:rPr>
        <w:t>he PMR Cohort</w:t>
      </w:r>
      <w:r w:rsidR="004707DA" w:rsidRPr="00835315">
        <w:rPr>
          <w:rFonts w:ascii="Times New Roman" w:hAnsi="Times New Roman" w:cs="Times New Roman"/>
        </w:rPr>
        <w:t xml:space="preserve"> </w:t>
      </w:r>
      <w:r w:rsidR="004707DA" w:rsidRPr="00835315">
        <w:rPr>
          <w:rFonts w:ascii="Times New Roman" w:hAnsi="Times New Roman" w:cs="Times New Roman"/>
        </w:rPr>
        <w:lastRenderedPageBreak/>
        <w:t>(</w:t>
      </w:r>
      <w:r w:rsidR="004707DA" w:rsidRPr="00835315">
        <w:rPr>
          <w:rFonts w:ascii="Times New Roman" w:hAnsi="Times New Roman" w:cs="Times New Roman"/>
          <w:bCs/>
        </w:rPr>
        <w:t>12/WM/0021v)</w:t>
      </w:r>
      <w:r w:rsidR="0010347D">
        <w:rPr>
          <w:rFonts w:ascii="Times New Roman" w:hAnsi="Times New Roman" w:cs="Times New Roman"/>
          <w:bCs/>
        </w:rPr>
        <w:t xml:space="preserve">, </w:t>
      </w:r>
      <w:r w:rsidR="0010347D">
        <w:rPr>
          <w:rFonts w:ascii="Times New Roman" w:hAnsi="Times New Roman" w:cs="Times New Roman"/>
        </w:rPr>
        <w:t>with written informed consent including publication of results provided by all participants in both instances prior to study enrolment.</w:t>
      </w:r>
      <w:r w:rsidR="00DF5834" w:rsidRPr="00835315">
        <w:rPr>
          <w:rFonts w:ascii="Times New Roman" w:hAnsi="Times New Roman" w:cs="Times New Roman"/>
        </w:rPr>
        <w:t xml:space="preserve"> </w:t>
      </w:r>
      <w:r w:rsidR="0020548D" w:rsidRPr="00835315">
        <w:rPr>
          <w:rFonts w:ascii="Times New Roman" w:hAnsi="Times New Roman" w:cs="Times New Roman"/>
        </w:rPr>
        <w:t xml:space="preserve"> </w:t>
      </w:r>
      <w:r w:rsidR="00EE0DE9" w:rsidRPr="00835315">
        <w:rPr>
          <w:rFonts w:ascii="Times New Roman" w:hAnsi="Times New Roman" w:cs="Times New Roman"/>
        </w:rPr>
        <w:t xml:space="preserve">   </w:t>
      </w:r>
      <w:r w:rsidR="005F6B66" w:rsidRPr="00835315">
        <w:rPr>
          <w:rFonts w:ascii="Times New Roman" w:hAnsi="Times New Roman" w:cs="Times New Roman"/>
        </w:rPr>
        <w:t xml:space="preserve"> </w:t>
      </w:r>
    </w:p>
    <w:p w14:paraId="329D3EC0" w14:textId="4FB6FD1F" w:rsidR="00C703C8" w:rsidRPr="00835315" w:rsidRDefault="00C703C8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D8A7B6" w14:textId="3CE8D38C" w:rsidR="00DF5834" w:rsidRPr="00835315" w:rsidRDefault="00DF5834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Statistical analysis was conducted using Stata</w:t>
      </w:r>
      <w:r w:rsidR="00E935DE" w:rsidRPr="00835315">
        <w:rPr>
          <w:rFonts w:ascii="Times New Roman" w:hAnsi="Times New Roman" w:cs="Times New Roman"/>
        </w:rPr>
        <w:t>.</w:t>
      </w:r>
      <w:r w:rsidR="00E935DE" w:rsidRPr="00835315">
        <w:rPr>
          <w:rFonts w:ascii="Times New Roman" w:hAnsi="Times New Roman" w:cs="Times New Roman"/>
        </w:rPr>
        <w:fldChar w:fldCharType="begin"/>
      </w:r>
      <w:r w:rsidR="00B46271">
        <w:rPr>
          <w:rFonts w:ascii="Times New Roman" w:hAnsi="Times New Roman" w:cs="Times New Roman"/>
        </w:rPr>
        <w:instrText xml:space="preserve"> ADDIN EN.CITE &lt;EndNote&gt;&lt;Cite&gt;&lt;Author&gt;StataCorp&lt;/Author&gt;&lt;Year&gt;2013&lt;/Year&gt;&lt;RecNum&gt;278&lt;/RecNum&gt;&lt;DisplayText&gt;(11, 12)&lt;/DisplayText&gt;&lt;record&gt;&lt;rec-number&gt;278&lt;/rec-number&gt;&lt;foreign-keys&gt;&lt;key app="EN" db-id="e2tddv5r7p2wtaexp2q5zdxpwdpz55a9p59s" timestamp="1535198415"&gt;278&lt;/key&gt;&lt;/foreign-keys&gt;&lt;ref-type name="Generic"&gt;13&lt;/ref-type&gt;&lt;contributors&gt;&lt;authors&gt;&lt;author&gt;StataCorp&lt;/author&gt;&lt;/authors&gt;&lt;/contributors&gt;&lt;titles&gt;&lt;title&gt;Stata Statistical Software: Release 13&lt;/title&gt;&lt;/titles&gt;&lt;dates&gt;&lt;year&gt;2013&lt;/year&gt;&lt;/dates&gt;&lt;pub-location&gt;College Station, TX: StataCorp LP&lt;/pub-location&gt;&lt;urls&gt;&lt;/urls&gt;&lt;/record&gt;&lt;/Cite&gt;&lt;Cite&gt;&lt;Author&gt;StataCorp&lt;/Author&gt;&lt;Year&gt;2017&lt;/Year&gt;&lt;RecNum&gt;279&lt;/RecNum&gt;&lt;record&gt;&lt;rec-number&gt;279&lt;/rec-number&gt;&lt;foreign-keys&gt;&lt;key app="EN" db-id="e2tddv5r7p2wtaexp2q5zdxpwdpz55a9p59s" timestamp="1535198568"&gt;279&lt;/key&gt;&lt;/foreign-keys&gt;&lt;ref-type name="Generic"&gt;13&lt;/ref-type&gt;&lt;contributors&gt;&lt;authors&gt;&lt;author&gt;StataCorp&lt;/author&gt;&lt;/authors&gt;&lt;/contributors&gt;&lt;titles&gt;&lt;title&gt;Stata Statistical Software: Release 15&lt;/title&gt;&lt;/titles&gt;&lt;dates&gt;&lt;year&gt;2017&lt;/year&gt;&lt;/dates&gt;&lt;pub-location&gt;College Station, TX: StataCorp LLC&lt;/pub-location&gt;&lt;urls&gt;&lt;/urls&gt;&lt;/record&gt;&lt;/Cite&gt;&lt;/EndNote&gt;</w:instrText>
      </w:r>
      <w:r w:rsidR="00E935DE" w:rsidRPr="00835315">
        <w:rPr>
          <w:rFonts w:ascii="Times New Roman" w:hAnsi="Times New Roman" w:cs="Times New Roman"/>
        </w:rPr>
        <w:fldChar w:fldCharType="separate"/>
      </w:r>
      <w:r w:rsidR="00B46271">
        <w:rPr>
          <w:rFonts w:ascii="Times New Roman" w:hAnsi="Times New Roman" w:cs="Times New Roman"/>
          <w:noProof/>
        </w:rPr>
        <w:t>(11, 12)</w:t>
      </w:r>
      <w:r w:rsidR="00E935DE" w:rsidRPr="00835315">
        <w:rPr>
          <w:rFonts w:ascii="Times New Roman" w:hAnsi="Times New Roman" w:cs="Times New Roman"/>
        </w:rPr>
        <w:fldChar w:fldCharType="end"/>
      </w:r>
      <w:r w:rsidR="00E935DE" w:rsidRPr="00835315">
        <w:rPr>
          <w:rFonts w:ascii="Times New Roman" w:hAnsi="Times New Roman" w:cs="Times New Roman"/>
        </w:rPr>
        <w:t xml:space="preserve"> </w:t>
      </w:r>
      <w:r w:rsidR="00345181" w:rsidRPr="00835315">
        <w:rPr>
          <w:rFonts w:ascii="Times New Roman" w:hAnsi="Times New Roman" w:cs="Times New Roman"/>
        </w:rPr>
        <w:t>A</w:t>
      </w:r>
      <w:r w:rsidRPr="00835315">
        <w:rPr>
          <w:rFonts w:ascii="Times New Roman" w:hAnsi="Times New Roman" w:cs="Times New Roman"/>
        </w:rPr>
        <w:t xml:space="preserve"> data completion rate &gt;80% was ensured</w:t>
      </w:r>
      <w:r w:rsidR="003717E5" w:rsidRPr="00835315">
        <w:rPr>
          <w:rFonts w:ascii="Times New Roman" w:hAnsi="Times New Roman" w:cs="Times New Roman"/>
        </w:rPr>
        <w:t xml:space="preserve"> for each instrument, prior to generating </w:t>
      </w:r>
      <w:r w:rsidRPr="00835315">
        <w:rPr>
          <w:rFonts w:ascii="Times New Roman" w:hAnsi="Times New Roman" w:cs="Times New Roman"/>
        </w:rPr>
        <w:t xml:space="preserve">a frequency distribution </w:t>
      </w:r>
      <w:r w:rsidR="003717E5" w:rsidRPr="00835315">
        <w:rPr>
          <w:rFonts w:ascii="Times New Roman" w:hAnsi="Times New Roman" w:cs="Times New Roman"/>
        </w:rPr>
        <w:t>histogram</w:t>
      </w:r>
      <w:r w:rsidRPr="00835315">
        <w:rPr>
          <w:rFonts w:ascii="Times New Roman" w:hAnsi="Times New Roman" w:cs="Times New Roman"/>
        </w:rPr>
        <w:t xml:space="preserve">. </w:t>
      </w:r>
      <w:r w:rsidR="00E935DE" w:rsidRPr="00835315">
        <w:rPr>
          <w:rFonts w:ascii="Times New Roman" w:hAnsi="Times New Roman" w:cs="Times New Roman"/>
        </w:rPr>
        <w:t>T</w:t>
      </w:r>
      <w:r w:rsidRPr="00835315">
        <w:rPr>
          <w:rFonts w:ascii="Times New Roman" w:hAnsi="Times New Roman" w:cs="Times New Roman"/>
        </w:rPr>
        <w:t>he proportion (percentage) of participants with the lowest (“floor”) and highest (“ceiling”) values was recorded</w:t>
      </w:r>
      <w:r w:rsidR="00E935DE" w:rsidRPr="00835315">
        <w:rPr>
          <w:rFonts w:ascii="Times New Roman" w:hAnsi="Times New Roman" w:cs="Times New Roman"/>
        </w:rPr>
        <w:t>, and th</w:t>
      </w:r>
      <w:r w:rsidRPr="00835315">
        <w:rPr>
          <w:rFonts w:ascii="Times New Roman" w:hAnsi="Times New Roman" w:cs="Times New Roman"/>
        </w:rPr>
        <w:t>e normality of each distribution assessed (based upon the coefficient of skewness where 0 = normal and -0.5 to 0.5 is approximately symmetric).</w:t>
      </w:r>
    </w:p>
    <w:p w14:paraId="7EF594CB" w14:textId="6828F2BA" w:rsidR="00DF5834" w:rsidRPr="00835315" w:rsidRDefault="00DF5834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13E4A4" w14:textId="143F55A9" w:rsidR="004D38E3" w:rsidRPr="00835315" w:rsidRDefault="003717E5" w:rsidP="00835315">
      <w:pPr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835315">
        <w:rPr>
          <w:rFonts w:ascii="Times New Roman" w:hAnsi="Times New Roman" w:cs="Times New Roman"/>
          <w:bCs/>
          <w:lang w:val="en-US"/>
        </w:rPr>
        <w:t xml:space="preserve">The data completion rate (≥96.3%) and time taken was 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deemed </w:t>
      </w:r>
      <w:r w:rsidRPr="00835315">
        <w:rPr>
          <w:rFonts w:ascii="Times New Roman" w:hAnsi="Times New Roman" w:cs="Times New Roman"/>
          <w:bCs/>
          <w:lang w:val="en-US"/>
        </w:rPr>
        <w:t xml:space="preserve">acceptable for </w:t>
      </w:r>
      <w:proofErr w:type="gramStart"/>
      <w:r w:rsidR="00CD54CE" w:rsidRPr="00835315">
        <w:rPr>
          <w:rFonts w:ascii="Times New Roman" w:hAnsi="Times New Roman" w:cs="Times New Roman"/>
          <w:bCs/>
          <w:lang w:val="en-US"/>
        </w:rPr>
        <w:t>all</w:t>
      </w:r>
      <w:r w:rsidRPr="00835315">
        <w:rPr>
          <w:rFonts w:ascii="Times New Roman" w:hAnsi="Times New Roman" w:cs="Times New Roman"/>
          <w:bCs/>
          <w:lang w:val="en-US"/>
        </w:rPr>
        <w:t xml:space="preserve"> </w:t>
      </w:r>
      <w:r w:rsidR="00177C89" w:rsidRPr="00835315">
        <w:rPr>
          <w:rFonts w:ascii="Times New Roman" w:hAnsi="Times New Roman" w:cs="Times New Roman"/>
          <w:bCs/>
          <w:lang w:val="en-US"/>
        </w:rPr>
        <w:t>of</w:t>
      </w:r>
      <w:proofErr w:type="gramEnd"/>
      <w:r w:rsidR="00177C89" w:rsidRPr="00835315">
        <w:rPr>
          <w:rFonts w:ascii="Times New Roman" w:hAnsi="Times New Roman" w:cs="Times New Roman"/>
          <w:bCs/>
          <w:lang w:val="en-US"/>
        </w:rPr>
        <w:t xml:space="preserve"> </w:t>
      </w:r>
      <w:r w:rsidRPr="00835315">
        <w:rPr>
          <w:rFonts w:ascii="Times New Roman" w:hAnsi="Times New Roman" w:cs="Times New Roman"/>
          <w:bCs/>
          <w:lang w:val="en-US"/>
        </w:rPr>
        <w:t xml:space="preserve">the candidate instruments </w:t>
      </w:r>
      <w:r w:rsidR="00BC5C94" w:rsidRPr="00835315">
        <w:rPr>
          <w:rFonts w:ascii="Times New Roman" w:hAnsi="Times New Roman" w:cs="Times New Roman"/>
          <w:bCs/>
          <w:lang w:val="en-US"/>
        </w:rPr>
        <w:t>examined</w:t>
      </w:r>
      <w:r w:rsidRPr="00835315">
        <w:rPr>
          <w:rFonts w:ascii="Times New Roman" w:hAnsi="Times New Roman" w:cs="Times New Roman"/>
          <w:bCs/>
          <w:lang w:val="en-US"/>
        </w:rPr>
        <w:t>. Pain VAS</w:t>
      </w:r>
      <w:r w:rsidR="00CD54CE" w:rsidRPr="00835315">
        <w:rPr>
          <w:rFonts w:ascii="Times New Roman" w:hAnsi="Times New Roman" w:cs="Times New Roman"/>
          <w:bCs/>
          <w:lang w:val="en-US"/>
        </w:rPr>
        <w:t>/N</w:t>
      </w:r>
      <w:r w:rsidRPr="00835315">
        <w:rPr>
          <w:rFonts w:ascii="Times New Roman" w:hAnsi="Times New Roman" w:cs="Times New Roman"/>
          <w:bCs/>
          <w:lang w:val="en-US"/>
        </w:rPr>
        <w:t xml:space="preserve">RS 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and stiffness NRS were both associated with &gt;15% of respondents scoring the highest </w:t>
      </w:r>
      <w:r w:rsidR="008A78EE" w:rsidRPr="00835315">
        <w:rPr>
          <w:rFonts w:ascii="Times New Roman" w:hAnsi="Times New Roman" w:cs="Times New Roman"/>
          <w:bCs/>
          <w:lang w:val="en-US"/>
        </w:rPr>
        <w:t xml:space="preserve">possible </w:t>
      </w:r>
      <w:r w:rsidR="00CD54CE" w:rsidRPr="00835315">
        <w:rPr>
          <w:rFonts w:ascii="Times New Roman" w:hAnsi="Times New Roman" w:cs="Times New Roman"/>
          <w:bCs/>
          <w:lang w:val="en-US"/>
        </w:rPr>
        <w:t>value (VAS/NRS = 10) at baseline</w:t>
      </w:r>
      <w:r w:rsidR="00A10699" w:rsidRPr="00835315">
        <w:rPr>
          <w:rFonts w:ascii="Times New Roman" w:hAnsi="Times New Roman" w:cs="Times New Roman"/>
          <w:bCs/>
          <w:lang w:val="en-US"/>
        </w:rPr>
        <w:t>,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 and the lowest </w:t>
      </w:r>
      <w:r w:rsidR="002D2A0E" w:rsidRPr="00835315">
        <w:rPr>
          <w:rFonts w:ascii="Times New Roman" w:hAnsi="Times New Roman" w:cs="Times New Roman"/>
          <w:bCs/>
          <w:lang w:val="en-US"/>
        </w:rPr>
        <w:t xml:space="preserve">value 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(VAS/NRS = 0) </w:t>
      </w:r>
      <w:r w:rsidR="002D2A0E" w:rsidRPr="00835315">
        <w:rPr>
          <w:rFonts w:ascii="Times New Roman" w:hAnsi="Times New Roman" w:cs="Times New Roman"/>
          <w:bCs/>
          <w:lang w:val="en-US"/>
        </w:rPr>
        <w:t xml:space="preserve">at multiple timepoints 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during </w:t>
      </w:r>
      <w:r w:rsidR="00A10699" w:rsidRPr="00835315">
        <w:rPr>
          <w:rFonts w:ascii="Times New Roman" w:hAnsi="Times New Roman" w:cs="Times New Roman"/>
          <w:bCs/>
          <w:lang w:val="en-US"/>
        </w:rPr>
        <w:t xml:space="preserve">treatment and 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follow-up. </w:t>
      </w:r>
      <w:r w:rsidR="00A10699" w:rsidRPr="00835315">
        <w:rPr>
          <w:rFonts w:ascii="Times New Roman" w:hAnsi="Times New Roman" w:cs="Times New Roman"/>
          <w:bCs/>
          <w:lang w:val="en-US"/>
        </w:rPr>
        <w:t xml:space="preserve">Both versions of the </w:t>
      </w:r>
      <w:r w:rsidR="00CD54CE" w:rsidRPr="00835315">
        <w:rPr>
          <w:rFonts w:ascii="Times New Roman" w:hAnsi="Times New Roman" w:cs="Times New Roman"/>
          <w:bCs/>
          <w:lang w:val="en-US"/>
        </w:rPr>
        <w:t>HAQ</w:t>
      </w:r>
      <w:r w:rsidR="00E96924" w:rsidRPr="00835315">
        <w:rPr>
          <w:rFonts w:ascii="Times New Roman" w:hAnsi="Times New Roman" w:cs="Times New Roman"/>
          <w:bCs/>
          <w:lang w:val="en-US"/>
        </w:rPr>
        <w:t>,</w:t>
      </w:r>
      <w:r w:rsidR="00A10699" w:rsidRPr="00835315">
        <w:rPr>
          <w:rFonts w:ascii="Times New Roman" w:hAnsi="Times New Roman" w:cs="Times New Roman"/>
          <w:bCs/>
          <w:lang w:val="en-US"/>
        </w:rPr>
        <w:t xml:space="preserve"> but</w:t>
      </w:r>
      <w:r w:rsidR="00E96924" w:rsidRPr="00835315">
        <w:rPr>
          <w:rFonts w:ascii="Times New Roman" w:hAnsi="Times New Roman" w:cs="Times New Roman"/>
          <w:bCs/>
          <w:lang w:val="en-US"/>
        </w:rPr>
        <w:t xml:space="preserve"> </w:t>
      </w:r>
      <w:r w:rsidR="00A10699" w:rsidRPr="00835315">
        <w:rPr>
          <w:rFonts w:ascii="Times New Roman" w:hAnsi="Times New Roman" w:cs="Times New Roman"/>
          <w:bCs/>
          <w:lang w:val="en-US"/>
        </w:rPr>
        <w:t>especially</w:t>
      </w:r>
      <w:r w:rsidR="00E96924" w:rsidRPr="00835315">
        <w:rPr>
          <w:rFonts w:ascii="Times New Roman" w:hAnsi="Times New Roman" w:cs="Times New Roman"/>
          <w:bCs/>
          <w:lang w:val="en-US"/>
        </w:rPr>
        <w:t xml:space="preserve"> the MHAQ,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 </w:t>
      </w:r>
      <w:r w:rsidR="00A10699" w:rsidRPr="00835315">
        <w:rPr>
          <w:rFonts w:ascii="Times New Roman" w:hAnsi="Times New Roman" w:cs="Times New Roman"/>
          <w:bCs/>
          <w:lang w:val="en-US"/>
        </w:rPr>
        <w:t xml:space="preserve">were 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similarly characterized by floor effects </w:t>
      </w:r>
      <w:r w:rsidR="00E96924" w:rsidRPr="00835315">
        <w:rPr>
          <w:rFonts w:ascii="Times New Roman" w:hAnsi="Times New Roman" w:cs="Times New Roman"/>
          <w:bCs/>
          <w:lang w:val="en-US"/>
        </w:rPr>
        <w:t xml:space="preserve">(lowest </w:t>
      </w:r>
      <w:r w:rsidR="00C83BA8" w:rsidRPr="00835315">
        <w:rPr>
          <w:rFonts w:ascii="Times New Roman" w:hAnsi="Times New Roman" w:cs="Times New Roman"/>
          <w:bCs/>
          <w:lang w:val="en-US"/>
        </w:rPr>
        <w:t>value =</w:t>
      </w:r>
      <w:r w:rsidR="00E96924" w:rsidRPr="00835315">
        <w:rPr>
          <w:rFonts w:ascii="Times New Roman" w:hAnsi="Times New Roman" w:cs="Times New Roman"/>
          <w:bCs/>
          <w:lang w:val="en-US"/>
        </w:rPr>
        <w:t xml:space="preserve"> 0) </w:t>
      </w:r>
      <w:r w:rsidR="00B319D3" w:rsidRPr="00835315">
        <w:rPr>
          <w:rFonts w:ascii="Times New Roman" w:hAnsi="Times New Roman" w:cs="Times New Roman"/>
          <w:bCs/>
          <w:lang w:val="en-US"/>
        </w:rPr>
        <w:t>throughout but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 </w:t>
      </w:r>
      <w:r w:rsidR="00A10699" w:rsidRPr="00835315">
        <w:rPr>
          <w:rFonts w:ascii="Times New Roman" w:hAnsi="Times New Roman" w:cs="Times New Roman"/>
          <w:bCs/>
          <w:lang w:val="en-US"/>
        </w:rPr>
        <w:t>did not show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 the same </w:t>
      </w:r>
      <w:r w:rsidR="008A78EE" w:rsidRPr="00835315">
        <w:rPr>
          <w:rFonts w:ascii="Times New Roman" w:hAnsi="Times New Roman" w:cs="Times New Roman"/>
          <w:bCs/>
          <w:lang w:val="en-US"/>
        </w:rPr>
        <w:t xml:space="preserve">ceiling </w:t>
      </w:r>
      <w:r w:rsidR="004D38E3" w:rsidRPr="00835315">
        <w:rPr>
          <w:rFonts w:ascii="Times New Roman" w:hAnsi="Times New Roman" w:cs="Times New Roman"/>
          <w:bCs/>
          <w:lang w:val="en-US"/>
        </w:rPr>
        <w:t>problems</w:t>
      </w:r>
      <w:r w:rsidR="00E96924" w:rsidRPr="00835315">
        <w:rPr>
          <w:rFonts w:ascii="Times New Roman" w:hAnsi="Times New Roman" w:cs="Times New Roman"/>
          <w:bCs/>
          <w:lang w:val="en-US"/>
        </w:rPr>
        <w:t xml:space="preserve"> (highest value = 3)</w:t>
      </w:r>
      <w:r w:rsidR="008A78EE" w:rsidRPr="00835315">
        <w:rPr>
          <w:rFonts w:ascii="Times New Roman" w:hAnsi="Times New Roman" w:cs="Times New Roman"/>
          <w:bCs/>
          <w:lang w:val="en-US"/>
        </w:rPr>
        <w:t>.</w:t>
      </w:r>
      <w:r w:rsidR="004D38E3" w:rsidRPr="00835315">
        <w:rPr>
          <w:rFonts w:ascii="Times New Roman" w:hAnsi="Times New Roman" w:cs="Times New Roman"/>
          <w:bCs/>
          <w:lang w:val="en-US"/>
        </w:rPr>
        <w:t xml:space="preserve"> The floor and ceiling patterns observed appeared consistent with the expected clinical course for patient</w:t>
      </w:r>
      <w:r w:rsidR="00590494" w:rsidRPr="00835315">
        <w:rPr>
          <w:rFonts w:ascii="Times New Roman" w:hAnsi="Times New Roman" w:cs="Times New Roman"/>
          <w:bCs/>
          <w:lang w:val="en-US"/>
        </w:rPr>
        <w:t>s</w:t>
      </w:r>
      <w:r w:rsidR="004D38E3" w:rsidRPr="00835315">
        <w:rPr>
          <w:rFonts w:ascii="Times New Roman" w:hAnsi="Times New Roman" w:cs="Times New Roman"/>
          <w:bCs/>
          <w:lang w:val="en-US"/>
        </w:rPr>
        <w:t xml:space="preserve"> with newly</w:t>
      </w:r>
      <w:r w:rsidR="00B319D3" w:rsidRPr="00835315">
        <w:rPr>
          <w:rFonts w:ascii="Times New Roman" w:hAnsi="Times New Roman" w:cs="Times New Roman"/>
          <w:bCs/>
          <w:lang w:val="en-US"/>
        </w:rPr>
        <w:t>-</w:t>
      </w:r>
      <w:r w:rsidR="004D38E3" w:rsidRPr="00835315">
        <w:rPr>
          <w:rFonts w:ascii="Times New Roman" w:hAnsi="Times New Roman" w:cs="Times New Roman"/>
          <w:bCs/>
          <w:lang w:val="en-US"/>
        </w:rPr>
        <w:t xml:space="preserve">diagnosed PMR. </w:t>
      </w:r>
      <w:r w:rsidR="008A78EE" w:rsidRPr="00835315">
        <w:rPr>
          <w:rFonts w:ascii="Times New Roman" w:hAnsi="Times New Roman" w:cs="Times New Roman"/>
          <w:bCs/>
          <w:lang w:val="en-US"/>
        </w:rPr>
        <w:t xml:space="preserve"> </w:t>
      </w:r>
    </w:p>
    <w:p w14:paraId="41E3C1A9" w14:textId="77777777" w:rsidR="004D38E3" w:rsidRPr="00835315" w:rsidRDefault="004D38E3" w:rsidP="00835315">
      <w:pPr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1A94669D" w14:textId="3D1571FA" w:rsidR="003717E5" w:rsidRPr="00835315" w:rsidRDefault="008A78EE" w:rsidP="00835315">
      <w:pPr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835315">
        <w:rPr>
          <w:rFonts w:ascii="Times New Roman" w:hAnsi="Times New Roman" w:cs="Times New Roman"/>
          <w:bCs/>
          <w:lang w:val="en-US"/>
        </w:rPr>
        <w:t xml:space="preserve">At </w:t>
      </w:r>
      <w:r w:rsidR="00B319D3" w:rsidRPr="00835315">
        <w:rPr>
          <w:rFonts w:ascii="Times New Roman" w:hAnsi="Times New Roman" w:cs="Times New Roman"/>
          <w:bCs/>
          <w:lang w:val="en-US"/>
        </w:rPr>
        <w:t xml:space="preserve">baseline in both studies, pain levels were at the higher end of the scale </w:t>
      </w:r>
      <w:r w:rsidR="008C7D21" w:rsidRPr="00835315">
        <w:rPr>
          <w:rFonts w:ascii="Times New Roman" w:hAnsi="Times New Roman" w:cs="Times New Roman"/>
          <w:bCs/>
          <w:lang w:val="en-US"/>
        </w:rPr>
        <w:t>(</w:t>
      </w:r>
      <w:r w:rsidR="00C83BA8" w:rsidRPr="00835315">
        <w:rPr>
          <w:rFonts w:ascii="Times New Roman" w:hAnsi="Times New Roman" w:cs="Times New Roman"/>
          <w:bCs/>
          <w:lang w:val="en-US"/>
        </w:rPr>
        <w:t>VAS/NRS</w:t>
      </w:r>
      <w:r w:rsidR="008C7D21" w:rsidRPr="00835315">
        <w:rPr>
          <w:rFonts w:ascii="Times New Roman" w:hAnsi="Times New Roman" w:cs="Times New Roman"/>
          <w:bCs/>
          <w:lang w:val="en-US"/>
        </w:rPr>
        <w:t>)</w:t>
      </w:r>
      <w:r w:rsidR="00C83BA8" w:rsidRPr="00835315">
        <w:rPr>
          <w:rFonts w:ascii="Times New Roman" w:hAnsi="Times New Roman" w:cs="Times New Roman"/>
          <w:bCs/>
          <w:lang w:val="en-US"/>
        </w:rPr>
        <w:t xml:space="preserve"> then</w:t>
      </w:r>
      <w:r w:rsidRPr="00835315">
        <w:rPr>
          <w:rFonts w:ascii="Times New Roman" w:hAnsi="Times New Roman" w:cs="Times New Roman"/>
          <w:bCs/>
          <w:lang w:val="en-US"/>
        </w:rPr>
        <w:t xml:space="preserve"> appropriately trended to </w:t>
      </w:r>
      <w:r w:rsidR="00C83BA8" w:rsidRPr="00835315">
        <w:rPr>
          <w:rFonts w:ascii="Times New Roman" w:hAnsi="Times New Roman" w:cs="Times New Roman"/>
          <w:bCs/>
          <w:lang w:val="en-US"/>
        </w:rPr>
        <w:t xml:space="preserve">lower values </w:t>
      </w:r>
      <w:r w:rsidRPr="00835315">
        <w:rPr>
          <w:rFonts w:ascii="Times New Roman" w:hAnsi="Times New Roman" w:cs="Times New Roman"/>
          <w:bCs/>
          <w:lang w:val="en-US"/>
        </w:rPr>
        <w:t xml:space="preserve">following treatment (Figure 1). Whilst the MPR-PMR study measured duration of </w:t>
      </w:r>
      <w:r w:rsidR="00C83BA8" w:rsidRPr="00835315">
        <w:rPr>
          <w:rFonts w:ascii="Times New Roman" w:hAnsi="Times New Roman" w:cs="Times New Roman"/>
          <w:bCs/>
          <w:lang w:val="en-US"/>
        </w:rPr>
        <w:t xml:space="preserve">morning </w:t>
      </w:r>
      <w:r w:rsidRPr="00835315">
        <w:rPr>
          <w:rFonts w:ascii="Times New Roman" w:hAnsi="Times New Roman" w:cs="Times New Roman"/>
          <w:bCs/>
          <w:lang w:val="en-US"/>
        </w:rPr>
        <w:t>stiffness</w:t>
      </w:r>
      <w:r w:rsidR="00345181" w:rsidRPr="00835315">
        <w:rPr>
          <w:rFonts w:ascii="Times New Roman" w:hAnsi="Times New Roman" w:cs="Times New Roman"/>
          <w:bCs/>
          <w:lang w:val="en-US"/>
        </w:rPr>
        <w:t>,</w:t>
      </w:r>
      <w:r w:rsidRPr="00835315">
        <w:rPr>
          <w:rFonts w:ascii="Times New Roman" w:hAnsi="Times New Roman" w:cs="Times New Roman"/>
          <w:bCs/>
          <w:lang w:val="en-US"/>
        </w:rPr>
        <w:t xml:space="preserve"> as compared with stiffness NRS in </w:t>
      </w:r>
      <w:r w:rsidR="00C83BA8" w:rsidRPr="00835315">
        <w:rPr>
          <w:rFonts w:ascii="Times New Roman" w:hAnsi="Times New Roman" w:cs="Times New Roman"/>
          <w:bCs/>
          <w:lang w:val="en-US"/>
        </w:rPr>
        <w:t xml:space="preserve">The </w:t>
      </w:r>
      <w:r w:rsidRPr="00835315">
        <w:rPr>
          <w:rFonts w:ascii="Times New Roman" w:hAnsi="Times New Roman" w:cs="Times New Roman"/>
          <w:bCs/>
          <w:lang w:val="en-US"/>
        </w:rPr>
        <w:t>PMR Cohort</w:t>
      </w:r>
      <w:r w:rsidR="006105C4" w:rsidRPr="00835315">
        <w:rPr>
          <w:rFonts w:ascii="Times New Roman" w:hAnsi="Times New Roman" w:cs="Times New Roman"/>
          <w:bCs/>
          <w:lang w:val="en-US"/>
        </w:rPr>
        <w:t xml:space="preserve">, </w:t>
      </w:r>
      <w:r w:rsidR="00C83BA8" w:rsidRPr="00835315">
        <w:rPr>
          <w:rFonts w:ascii="Times New Roman" w:hAnsi="Times New Roman" w:cs="Times New Roman"/>
          <w:bCs/>
          <w:lang w:val="en-US"/>
        </w:rPr>
        <w:t>the pattern of distribution was similar for both instruments and mirrored that seen for pain VAS/NRS</w:t>
      </w:r>
      <w:r w:rsidR="00C761FD" w:rsidRPr="00835315">
        <w:rPr>
          <w:rFonts w:ascii="Times New Roman" w:hAnsi="Times New Roman" w:cs="Times New Roman"/>
          <w:bCs/>
          <w:lang w:val="en-US"/>
        </w:rPr>
        <w:t xml:space="preserve">. </w:t>
      </w:r>
      <w:r w:rsidR="00D6072A" w:rsidRPr="00835315">
        <w:rPr>
          <w:rFonts w:ascii="Times New Roman" w:hAnsi="Times New Roman" w:cs="Times New Roman"/>
          <w:bCs/>
          <w:lang w:val="en-US"/>
        </w:rPr>
        <w:t>M</w:t>
      </w:r>
      <w:r w:rsidR="00C761FD" w:rsidRPr="00835315">
        <w:rPr>
          <w:rFonts w:ascii="Times New Roman" w:hAnsi="Times New Roman" w:cs="Times New Roman"/>
          <w:bCs/>
          <w:lang w:val="en-US"/>
        </w:rPr>
        <w:t xml:space="preserve">HAQ </w:t>
      </w:r>
      <w:r w:rsidR="00AB1394" w:rsidRPr="00835315">
        <w:rPr>
          <w:rFonts w:ascii="Times New Roman" w:hAnsi="Times New Roman" w:cs="Times New Roman"/>
          <w:bCs/>
          <w:lang w:val="en-US"/>
        </w:rPr>
        <w:t xml:space="preserve">results </w:t>
      </w:r>
      <w:r w:rsidR="00C761FD" w:rsidRPr="00835315">
        <w:rPr>
          <w:rFonts w:ascii="Times New Roman" w:hAnsi="Times New Roman" w:cs="Times New Roman"/>
          <w:bCs/>
          <w:lang w:val="en-US"/>
        </w:rPr>
        <w:t xml:space="preserve">at baseline in </w:t>
      </w:r>
      <w:r w:rsidR="00AF5747" w:rsidRPr="00835315">
        <w:rPr>
          <w:rFonts w:ascii="Times New Roman" w:hAnsi="Times New Roman" w:cs="Times New Roman"/>
          <w:bCs/>
          <w:lang w:val="en-US"/>
        </w:rPr>
        <w:t>The</w:t>
      </w:r>
      <w:r w:rsidR="00AB1394" w:rsidRPr="00835315">
        <w:rPr>
          <w:rFonts w:ascii="Times New Roman" w:hAnsi="Times New Roman" w:cs="Times New Roman"/>
          <w:bCs/>
          <w:lang w:val="en-US"/>
        </w:rPr>
        <w:t xml:space="preserve"> PMR Cohort were </w:t>
      </w:r>
      <w:r w:rsidR="00AF5747" w:rsidRPr="00835315">
        <w:rPr>
          <w:rFonts w:ascii="Times New Roman" w:hAnsi="Times New Roman" w:cs="Times New Roman"/>
          <w:bCs/>
          <w:lang w:val="en-US"/>
        </w:rPr>
        <w:t>typically lower t</w:t>
      </w:r>
      <w:r w:rsidR="00AB1394" w:rsidRPr="00835315">
        <w:rPr>
          <w:rFonts w:ascii="Times New Roman" w:hAnsi="Times New Roman" w:cs="Times New Roman"/>
          <w:bCs/>
          <w:lang w:val="en-US"/>
        </w:rPr>
        <w:t>han th</w:t>
      </w:r>
      <w:r w:rsidR="00AF5747" w:rsidRPr="00835315">
        <w:rPr>
          <w:rFonts w:ascii="Times New Roman" w:hAnsi="Times New Roman" w:cs="Times New Roman"/>
          <w:bCs/>
          <w:lang w:val="en-US"/>
        </w:rPr>
        <w:t>ose</w:t>
      </w:r>
      <w:r w:rsidR="00AB1394" w:rsidRPr="00835315">
        <w:rPr>
          <w:rFonts w:ascii="Times New Roman" w:hAnsi="Times New Roman" w:cs="Times New Roman"/>
          <w:bCs/>
          <w:lang w:val="en-US"/>
        </w:rPr>
        <w:t xml:space="preserve"> </w:t>
      </w:r>
      <w:r w:rsidR="00AF5747" w:rsidRPr="00835315">
        <w:rPr>
          <w:rFonts w:ascii="Times New Roman" w:hAnsi="Times New Roman" w:cs="Times New Roman"/>
          <w:bCs/>
          <w:lang w:val="en-US"/>
        </w:rPr>
        <w:t xml:space="preserve">recorded </w:t>
      </w:r>
      <w:r w:rsidR="008C7D21" w:rsidRPr="00835315">
        <w:rPr>
          <w:rFonts w:ascii="Times New Roman" w:hAnsi="Times New Roman" w:cs="Times New Roman"/>
          <w:bCs/>
          <w:lang w:val="en-US"/>
        </w:rPr>
        <w:t>using</w:t>
      </w:r>
      <w:r w:rsidR="00AB1394" w:rsidRPr="00835315">
        <w:rPr>
          <w:rFonts w:ascii="Times New Roman" w:hAnsi="Times New Roman" w:cs="Times New Roman"/>
          <w:bCs/>
          <w:lang w:val="en-US"/>
        </w:rPr>
        <w:t xml:space="preserve"> HAQ-DI, </w:t>
      </w:r>
      <w:r w:rsidR="008E13E7" w:rsidRPr="00835315">
        <w:rPr>
          <w:rFonts w:ascii="Times New Roman" w:hAnsi="Times New Roman" w:cs="Times New Roman"/>
          <w:bCs/>
          <w:lang w:val="en-US"/>
        </w:rPr>
        <w:t xml:space="preserve">which might be explained by </w:t>
      </w:r>
      <w:r w:rsidR="00AB1394" w:rsidRPr="00835315">
        <w:rPr>
          <w:rFonts w:ascii="Times New Roman" w:hAnsi="Times New Roman" w:cs="Times New Roman"/>
          <w:bCs/>
          <w:lang w:val="en-US"/>
        </w:rPr>
        <w:t xml:space="preserve">the shorter format of this instrument. During follow-up, no major differences were noted </w:t>
      </w:r>
      <w:r w:rsidR="008E13E7" w:rsidRPr="00835315">
        <w:rPr>
          <w:rFonts w:ascii="Times New Roman" w:hAnsi="Times New Roman" w:cs="Times New Roman"/>
          <w:bCs/>
          <w:lang w:val="en-US"/>
        </w:rPr>
        <w:t xml:space="preserve">in the </w:t>
      </w:r>
      <w:r w:rsidR="00AB1394" w:rsidRPr="00835315">
        <w:rPr>
          <w:rFonts w:ascii="Times New Roman" w:hAnsi="Times New Roman" w:cs="Times New Roman"/>
          <w:bCs/>
          <w:lang w:val="en-US"/>
        </w:rPr>
        <w:t xml:space="preserve">performance of </w:t>
      </w:r>
      <w:r w:rsidR="00B319D3" w:rsidRPr="00835315">
        <w:rPr>
          <w:rFonts w:ascii="Times New Roman" w:hAnsi="Times New Roman" w:cs="Times New Roman"/>
          <w:bCs/>
          <w:lang w:val="en-US"/>
        </w:rPr>
        <w:t xml:space="preserve">the </w:t>
      </w:r>
      <w:r w:rsidR="00AB1394" w:rsidRPr="00835315">
        <w:rPr>
          <w:rFonts w:ascii="Times New Roman" w:hAnsi="Times New Roman" w:cs="Times New Roman"/>
          <w:bCs/>
          <w:lang w:val="en-US"/>
        </w:rPr>
        <w:t xml:space="preserve">HAQ-DI </w:t>
      </w:r>
      <w:r w:rsidR="008E13E7" w:rsidRPr="00835315">
        <w:rPr>
          <w:rFonts w:ascii="Times New Roman" w:hAnsi="Times New Roman" w:cs="Times New Roman"/>
          <w:bCs/>
          <w:lang w:val="en-US"/>
        </w:rPr>
        <w:t xml:space="preserve">compared with </w:t>
      </w:r>
      <w:r w:rsidR="00D6072A" w:rsidRPr="00835315">
        <w:rPr>
          <w:rFonts w:ascii="Times New Roman" w:hAnsi="Times New Roman" w:cs="Times New Roman"/>
          <w:bCs/>
          <w:lang w:val="en-US"/>
        </w:rPr>
        <w:t>M</w:t>
      </w:r>
      <w:r w:rsidR="00AB1394" w:rsidRPr="00835315">
        <w:rPr>
          <w:rFonts w:ascii="Times New Roman" w:hAnsi="Times New Roman" w:cs="Times New Roman"/>
          <w:bCs/>
          <w:lang w:val="en-US"/>
        </w:rPr>
        <w:t xml:space="preserve">HAQ (Figure 2).     </w:t>
      </w:r>
      <w:r w:rsidR="00C761FD" w:rsidRPr="00835315">
        <w:rPr>
          <w:rFonts w:ascii="Times New Roman" w:hAnsi="Times New Roman" w:cs="Times New Roman"/>
          <w:bCs/>
          <w:lang w:val="en-US"/>
        </w:rPr>
        <w:t xml:space="preserve">   </w:t>
      </w:r>
      <w:r w:rsidR="006105C4" w:rsidRPr="00835315">
        <w:rPr>
          <w:rFonts w:ascii="Times New Roman" w:hAnsi="Times New Roman" w:cs="Times New Roman"/>
          <w:bCs/>
          <w:lang w:val="en-US"/>
        </w:rPr>
        <w:t xml:space="preserve"> </w:t>
      </w:r>
      <w:r w:rsidRPr="00835315">
        <w:rPr>
          <w:rFonts w:ascii="Times New Roman" w:hAnsi="Times New Roman" w:cs="Times New Roman"/>
          <w:bCs/>
          <w:lang w:val="en-US"/>
        </w:rPr>
        <w:t xml:space="preserve">    </w:t>
      </w:r>
      <w:r w:rsidR="00CD54CE" w:rsidRPr="00835315">
        <w:rPr>
          <w:rFonts w:ascii="Times New Roman" w:hAnsi="Times New Roman" w:cs="Times New Roman"/>
          <w:bCs/>
          <w:lang w:val="en-US"/>
        </w:rPr>
        <w:t xml:space="preserve">   </w:t>
      </w:r>
      <w:r w:rsidR="003717E5" w:rsidRPr="00835315">
        <w:rPr>
          <w:rFonts w:ascii="Times New Roman" w:hAnsi="Times New Roman" w:cs="Times New Roman"/>
          <w:bCs/>
          <w:lang w:val="en-US"/>
        </w:rPr>
        <w:t xml:space="preserve"> </w:t>
      </w:r>
    </w:p>
    <w:p w14:paraId="05F4C774" w14:textId="78F73A54" w:rsidR="003717E5" w:rsidRPr="00835315" w:rsidRDefault="003717E5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85B2AF" w14:textId="06BDDDBC" w:rsidR="008A78EE" w:rsidRPr="002C4859" w:rsidRDefault="008A78EE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 xml:space="preserve">Summary of the OMERACT 2018 </w:t>
      </w:r>
      <w:r w:rsidR="003A39BB" w:rsidRPr="002C4859">
        <w:rPr>
          <w:rFonts w:ascii="Times New Roman" w:hAnsi="Times New Roman" w:cs="Times New Roman"/>
        </w:rPr>
        <w:t xml:space="preserve">PMR </w:t>
      </w:r>
      <w:r w:rsidRPr="002C4859">
        <w:rPr>
          <w:rFonts w:ascii="Times New Roman" w:hAnsi="Times New Roman" w:cs="Times New Roman"/>
        </w:rPr>
        <w:t>SIG</w:t>
      </w:r>
    </w:p>
    <w:p w14:paraId="56473F81" w14:textId="6DC8289C" w:rsidR="00DF5834" w:rsidRPr="00835315" w:rsidRDefault="008F3986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 xml:space="preserve">Participants including </w:t>
      </w:r>
      <w:r w:rsidR="00CA590B" w:rsidRPr="00835315">
        <w:rPr>
          <w:rFonts w:ascii="Times New Roman" w:hAnsi="Times New Roman" w:cs="Times New Roman"/>
        </w:rPr>
        <w:t>clinicians</w:t>
      </w:r>
      <w:r w:rsidRPr="00835315">
        <w:rPr>
          <w:rFonts w:ascii="Times New Roman" w:hAnsi="Times New Roman" w:cs="Times New Roman"/>
        </w:rPr>
        <w:t>, researchers and patient partners</w:t>
      </w:r>
      <w:r w:rsidR="00CA590B" w:rsidRPr="00835315">
        <w:rPr>
          <w:rFonts w:ascii="Times New Roman" w:hAnsi="Times New Roman" w:cs="Times New Roman"/>
        </w:rPr>
        <w:t xml:space="preserve"> discussed the results </w:t>
      </w:r>
      <w:r w:rsidR="00177C89" w:rsidRPr="00835315">
        <w:rPr>
          <w:rFonts w:ascii="Times New Roman" w:hAnsi="Times New Roman" w:cs="Times New Roman"/>
        </w:rPr>
        <w:t xml:space="preserve">of the </w:t>
      </w:r>
      <w:r w:rsidR="00CA590B" w:rsidRPr="00835315">
        <w:rPr>
          <w:rFonts w:ascii="Times New Roman" w:hAnsi="Times New Roman" w:cs="Times New Roman"/>
        </w:rPr>
        <w:t xml:space="preserve">three workstreams in detail at the OMERACT </w:t>
      </w:r>
      <w:r w:rsidR="003A39BB" w:rsidRPr="00835315">
        <w:rPr>
          <w:rFonts w:ascii="Times New Roman" w:hAnsi="Times New Roman" w:cs="Times New Roman"/>
        </w:rPr>
        <w:t xml:space="preserve">2018 </w:t>
      </w:r>
      <w:r w:rsidR="00CA590B" w:rsidRPr="00835315">
        <w:rPr>
          <w:rFonts w:ascii="Times New Roman" w:hAnsi="Times New Roman" w:cs="Times New Roman"/>
        </w:rPr>
        <w:t xml:space="preserve">PMR SIG. The purpose of the SIG was to establish whether instruments </w:t>
      </w:r>
      <w:r w:rsidR="00F770CA" w:rsidRPr="00835315">
        <w:rPr>
          <w:rFonts w:ascii="Times New Roman" w:hAnsi="Times New Roman" w:cs="Times New Roman"/>
        </w:rPr>
        <w:t xml:space="preserve">mapping to </w:t>
      </w:r>
      <w:r w:rsidR="00CA590B" w:rsidRPr="00835315">
        <w:rPr>
          <w:rFonts w:ascii="Times New Roman" w:hAnsi="Times New Roman" w:cs="Times New Roman"/>
        </w:rPr>
        <w:t>the</w:t>
      </w:r>
      <w:r w:rsidR="00A473DC" w:rsidRPr="00835315">
        <w:rPr>
          <w:rFonts w:ascii="Times New Roman" w:hAnsi="Times New Roman" w:cs="Times New Roman"/>
        </w:rPr>
        <w:t xml:space="preserve"> </w:t>
      </w:r>
      <w:r w:rsidR="00B319D3" w:rsidRPr="00835315">
        <w:rPr>
          <w:rFonts w:ascii="Times New Roman" w:hAnsi="Times New Roman" w:cs="Times New Roman"/>
        </w:rPr>
        <w:t xml:space="preserve">four core </w:t>
      </w:r>
      <w:r w:rsidR="00CA590B" w:rsidRPr="00835315">
        <w:rPr>
          <w:rFonts w:ascii="Times New Roman" w:hAnsi="Times New Roman" w:cs="Times New Roman"/>
        </w:rPr>
        <w:t xml:space="preserve">domains had </w:t>
      </w:r>
      <w:r w:rsidR="00400EF2" w:rsidRPr="00835315">
        <w:rPr>
          <w:rFonts w:ascii="Times New Roman" w:hAnsi="Times New Roman" w:cs="Times New Roman"/>
        </w:rPr>
        <w:t xml:space="preserve">satisfied </w:t>
      </w:r>
      <w:r w:rsidR="00CA590B" w:rsidRPr="00835315">
        <w:rPr>
          <w:rFonts w:ascii="Times New Roman" w:hAnsi="Times New Roman" w:cs="Times New Roman"/>
        </w:rPr>
        <w:t xml:space="preserve">tests for domain match and </w:t>
      </w:r>
      <w:r w:rsidR="00400EF2" w:rsidRPr="00835315">
        <w:rPr>
          <w:rFonts w:ascii="Times New Roman" w:hAnsi="Times New Roman" w:cs="Times New Roman"/>
        </w:rPr>
        <w:t xml:space="preserve">feasibility, and </w:t>
      </w:r>
      <w:r w:rsidR="00F770CA" w:rsidRPr="00835315">
        <w:rPr>
          <w:rFonts w:ascii="Times New Roman" w:hAnsi="Times New Roman" w:cs="Times New Roman"/>
        </w:rPr>
        <w:t>if</w:t>
      </w:r>
      <w:r w:rsidR="00400EF2" w:rsidRPr="00835315">
        <w:rPr>
          <w:rFonts w:ascii="Times New Roman" w:hAnsi="Times New Roman" w:cs="Times New Roman"/>
        </w:rPr>
        <w:t xml:space="preserve"> they should </w:t>
      </w:r>
      <w:r w:rsidR="00177C89" w:rsidRPr="00835315">
        <w:rPr>
          <w:rFonts w:ascii="Times New Roman" w:hAnsi="Times New Roman" w:cs="Times New Roman"/>
        </w:rPr>
        <w:t>continue</w:t>
      </w:r>
      <w:r w:rsidR="00400EF2" w:rsidRPr="00835315">
        <w:rPr>
          <w:rFonts w:ascii="Times New Roman" w:hAnsi="Times New Roman" w:cs="Times New Roman"/>
        </w:rPr>
        <w:t xml:space="preserve"> </w:t>
      </w:r>
      <w:r w:rsidR="00CA590B" w:rsidRPr="00835315">
        <w:rPr>
          <w:rFonts w:ascii="Times New Roman" w:hAnsi="Times New Roman" w:cs="Times New Roman"/>
        </w:rPr>
        <w:t>through the OMERACT 2.1 Filter</w:t>
      </w:r>
      <w:r w:rsidR="00400EF2" w:rsidRPr="00835315">
        <w:rPr>
          <w:rFonts w:ascii="Times New Roman" w:hAnsi="Times New Roman" w:cs="Times New Roman"/>
        </w:rPr>
        <w:t>.</w:t>
      </w:r>
      <w:r w:rsidR="00231E5A">
        <w:rPr>
          <w:rFonts w:ascii="Times New Roman" w:hAnsi="Times New Roman" w:cs="Times New Roman"/>
        </w:rPr>
        <w:fldChar w:fldCharType="begin">
          <w:fldData xml:space="preserve">PEVuZE5vdGU+PENpdGU+PEF1dGhvcj5Cb2VyczwvQXV0aG9yPjxZZWFyPjIwMTQ8L1llYXI+PFJl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L3JlbW90ZS1kYXRhYmFzZS1wcm92aWRlcj48L3JlY29yZD48L0NpdGU+PENpdGU+PEF1dGhvcj5C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</w:fldData>
        </w:fldChar>
      </w:r>
      <w:r w:rsidR="00B46271">
        <w:rPr>
          <w:rFonts w:ascii="Times New Roman" w:hAnsi="Times New Roman" w:cs="Times New Roman"/>
        </w:rPr>
        <w:instrText xml:space="preserve"> ADDIN EN.CITE </w:instrText>
      </w:r>
      <w:r w:rsidR="00B46271">
        <w:rPr>
          <w:rFonts w:ascii="Times New Roman" w:hAnsi="Times New Roman" w:cs="Times New Roman"/>
        </w:rPr>
        <w:fldChar w:fldCharType="begin">
          <w:fldData xml:space="preserve">PEVuZE5vdGU+PENpdGU+PEF1dGhvcj5Cb2VyczwvQXV0aG9yPjxZZWFyPjIwMTQ8L1llYXI+PFJl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L3JlbW90ZS1kYXRhYmFzZS1wcm92aWRlcj48L3JlY29yZD48L0NpdGU+PENpdGU+PEF1dGhvcj5C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</w:fldData>
        </w:fldChar>
      </w:r>
      <w:r w:rsidR="00B46271">
        <w:rPr>
          <w:rFonts w:ascii="Times New Roman" w:hAnsi="Times New Roman" w:cs="Times New Roman"/>
        </w:rPr>
        <w:instrText xml:space="preserve"> ADDIN EN.CITE.DATA </w:instrText>
      </w:r>
      <w:r w:rsidR="00B46271">
        <w:rPr>
          <w:rFonts w:ascii="Times New Roman" w:hAnsi="Times New Roman" w:cs="Times New Roman"/>
        </w:rPr>
      </w:r>
      <w:r w:rsidR="00B46271">
        <w:rPr>
          <w:rFonts w:ascii="Times New Roman" w:hAnsi="Times New Roman" w:cs="Times New Roman"/>
        </w:rPr>
        <w:fldChar w:fldCharType="end"/>
      </w:r>
      <w:r w:rsidR="00231E5A">
        <w:rPr>
          <w:rFonts w:ascii="Times New Roman" w:hAnsi="Times New Roman" w:cs="Times New Roman"/>
        </w:rPr>
      </w:r>
      <w:r w:rsidR="00231E5A">
        <w:rPr>
          <w:rFonts w:ascii="Times New Roman" w:hAnsi="Times New Roman" w:cs="Times New Roman"/>
        </w:rPr>
        <w:fldChar w:fldCharType="separate"/>
      </w:r>
      <w:r w:rsidR="00B46271">
        <w:rPr>
          <w:rFonts w:ascii="Times New Roman" w:hAnsi="Times New Roman" w:cs="Times New Roman"/>
          <w:noProof/>
        </w:rPr>
        <w:t>(5-7)</w:t>
      </w:r>
      <w:r w:rsidR="00231E5A">
        <w:rPr>
          <w:rFonts w:ascii="Times New Roman" w:hAnsi="Times New Roman" w:cs="Times New Roman"/>
        </w:rPr>
        <w:fldChar w:fldCharType="end"/>
      </w:r>
      <w:r w:rsidR="00CA590B" w:rsidRPr="00835315">
        <w:rPr>
          <w:rFonts w:ascii="Times New Roman" w:hAnsi="Times New Roman" w:cs="Times New Roman"/>
        </w:rPr>
        <w:t xml:space="preserve">  </w:t>
      </w:r>
      <w:r w:rsidRPr="00835315">
        <w:rPr>
          <w:rFonts w:ascii="Times New Roman" w:hAnsi="Times New Roman" w:cs="Times New Roman"/>
        </w:rPr>
        <w:t xml:space="preserve"> </w:t>
      </w:r>
    </w:p>
    <w:p w14:paraId="71855373" w14:textId="22DF5412" w:rsidR="00400EF2" w:rsidRPr="00835315" w:rsidRDefault="00400EF2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A90297" w14:textId="79FF543A" w:rsidR="00400EF2" w:rsidRPr="00835315" w:rsidRDefault="00400EF2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The interchangeability of VAS and NRS</w:t>
      </w:r>
      <w:r w:rsidR="00A579DA" w:rsidRPr="00835315">
        <w:rPr>
          <w:rFonts w:ascii="Times New Roman" w:hAnsi="Times New Roman" w:cs="Times New Roman"/>
        </w:rPr>
        <w:t xml:space="preserve"> for the measurement of pain</w:t>
      </w:r>
      <w:r w:rsidRPr="00835315">
        <w:rPr>
          <w:rFonts w:ascii="Times New Roman" w:hAnsi="Times New Roman" w:cs="Times New Roman"/>
        </w:rPr>
        <w:t xml:space="preserve">, the </w:t>
      </w:r>
      <w:r w:rsidR="00A579DA" w:rsidRPr="00835315">
        <w:rPr>
          <w:rFonts w:ascii="Times New Roman" w:hAnsi="Times New Roman" w:cs="Times New Roman"/>
        </w:rPr>
        <w:t xml:space="preserve">most suitable </w:t>
      </w:r>
      <w:r w:rsidRPr="00835315">
        <w:rPr>
          <w:rFonts w:ascii="Times New Roman" w:hAnsi="Times New Roman" w:cs="Times New Roman"/>
        </w:rPr>
        <w:t>instrument to measure stiffness (VAS/NRS versus duration</w:t>
      </w:r>
      <w:r w:rsidR="008E13E7" w:rsidRPr="00835315">
        <w:rPr>
          <w:rFonts w:ascii="Times New Roman" w:hAnsi="Times New Roman" w:cs="Times New Roman"/>
        </w:rPr>
        <w:t xml:space="preserve"> of morning stiffness</w:t>
      </w:r>
      <w:r w:rsidRPr="00835315">
        <w:rPr>
          <w:rFonts w:ascii="Times New Roman" w:hAnsi="Times New Roman" w:cs="Times New Roman"/>
        </w:rPr>
        <w:t xml:space="preserve">) </w:t>
      </w:r>
      <w:r w:rsidR="00A579DA" w:rsidRPr="00835315">
        <w:rPr>
          <w:rFonts w:ascii="Times New Roman" w:hAnsi="Times New Roman" w:cs="Times New Roman"/>
        </w:rPr>
        <w:t>and</w:t>
      </w:r>
      <w:r w:rsidRPr="00835315">
        <w:rPr>
          <w:rFonts w:ascii="Times New Roman" w:hAnsi="Times New Roman" w:cs="Times New Roman"/>
        </w:rPr>
        <w:t xml:space="preserve"> </w:t>
      </w:r>
      <w:r w:rsidR="00A579DA" w:rsidRPr="00835315">
        <w:rPr>
          <w:rFonts w:ascii="Times New Roman" w:hAnsi="Times New Roman" w:cs="Times New Roman"/>
        </w:rPr>
        <w:t xml:space="preserve">the </w:t>
      </w:r>
      <w:r w:rsidRPr="00835315">
        <w:rPr>
          <w:rFonts w:ascii="Times New Roman" w:hAnsi="Times New Roman" w:cs="Times New Roman"/>
        </w:rPr>
        <w:t>appropriateness of HAQ as a patient-reported outcome measure</w:t>
      </w:r>
      <w:r w:rsidR="00A579DA" w:rsidRPr="00835315">
        <w:rPr>
          <w:rFonts w:ascii="Times New Roman" w:hAnsi="Times New Roman" w:cs="Times New Roman"/>
        </w:rPr>
        <w:t xml:space="preserve"> </w:t>
      </w:r>
      <w:r w:rsidR="00DB0553" w:rsidRPr="00835315">
        <w:rPr>
          <w:rFonts w:ascii="Times New Roman" w:hAnsi="Times New Roman" w:cs="Times New Roman"/>
        </w:rPr>
        <w:t xml:space="preserve">(PROM) </w:t>
      </w:r>
      <w:r w:rsidR="00A579DA" w:rsidRPr="00835315">
        <w:rPr>
          <w:rFonts w:ascii="Times New Roman" w:hAnsi="Times New Roman" w:cs="Times New Roman"/>
        </w:rPr>
        <w:t xml:space="preserve">across different age groups and in the modern day represented the major points of discussion. </w:t>
      </w:r>
      <w:r w:rsidR="00DA7B7D" w:rsidRPr="00835315">
        <w:rPr>
          <w:rFonts w:ascii="Times New Roman" w:hAnsi="Times New Roman" w:cs="Times New Roman"/>
        </w:rPr>
        <w:t>Although</w:t>
      </w:r>
      <w:r w:rsidR="00A579DA" w:rsidRPr="00835315">
        <w:rPr>
          <w:rFonts w:ascii="Times New Roman" w:hAnsi="Times New Roman" w:cs="Times New Roman"/>
        </w:rPr>
        <w:t xml:space="preserve"> the raw data analysis revealed no major differences in the performance of </w:t>
      </w:r>
      <w:r w:rsidR="006B6F72" w:rsidRPr="00835315">
        <w:rPr>
          <w:rFonts w:ascii="Times New Roman" w:hAnsi="Times New Roman" w:cs="Times New Roman"/>
        </w:rPr>
        <w:t xml:space="preserve">pain </w:t>
      </w:r>
      <w:r w:rsidR="00A579DA" w:rsidRPr="00835315">
        <w:rPr>
          <w:rFonts w:ascii="Times New Roman" w:hAnsi="Times New Roman" w:cs="Times New Roman"/>
        </w:rPr>
        <w:t xml:space="preserve">VAS and NRS in the two PMR populations studied, no head-to-head comparison was </w:t>
      </w:r>
      <w:r w:rsidR="006B6F72" w:rsidRPr="00835315">
        <w:rPr>
          <w:rFonts w:ascii="Times New Roman" w:hAnsi="Times New Roman" w:cs="Times New Roman"/>
        </w:rPr>
        <w:t xml:space="preserve">available, and this may </w:t>
      </w:r>
      <w:r w:rsidR="008839E7" w:rsidRPr="00835315">
        <w:rPr>
          <w:rFonts w:ascii="Times New Roman" w:hAnsi="Times New Roman" w:cs="Times New Roman"/>
        </w:rPr>
        <w:t xml:space="preserve">require </w:t>
      </w:r>
      <w:r w:rsidR="002D0E46" w:rsidRPr="00835315">
        <w:rPr>
          <w:rFonts w:ascii="Times New Roman" w:hAnsi="Times New Roman" w:cs="Times New Roman"/>
        </w:rPr>
        <w:t xml:space="preserve">additional </w:t>
      </w:r>
      <w:r w:rsidR="006B6F72" w:rsidRPr="00835315">
        <w:rPr>
          <w:rFonts w:ascii="Times New Roman" w:hAnsi="Times New Roman" w:cs="Times New Roman"/>
        </w:rPr>
        <w:t xml:space="preserve">study. </w:t>
      </w:r>
      <w:r w:rsidR="008839E7" w:rsidRPr="00835315">
        <w:rPr>
          <w:rFonts w:ascii="Times New Roman" w:hAnsi="Times New Roman" w:cs="Times New Roman"/>
        </w:rPr>
        <w:t xml:space="preserve">VAS/NRS and duration </w:t>
      </w:r>
      <w:r w:rsidR="00F770CA" w:rsidRPr="00835315">
        <w:rPr>
          <w:rFonts w:ascii="Times New Roman" w:hAnsi="Times New Roman" w:cs="Times New Roman"/>
        </w:rPr>
        <w:t xml:space="preserve">of morning stiffness </w:t>
      </w:r>
      <w:r w:rsidR="008839E7" w:rsidRPr="00835315">
        <w:rPr>
          <w:rFonts w:ascii="Times New Roman" w:hAnsi="Times New Roman" w:cs="Times New Roman"/>
        </w:rPr>
        <w:t xml:space="preserve">were both </w:t>
      </w:r>
      <w:r w:rsidR="00DA7B7D" w:rsidRPr="00835315">
        <w:rPr>
          <w:rFonts w:ascii="Times New Roman" w:hAnsi="Times New Roman" w:cs="Times New Roman"/>
        </w:rPr>
        <w:t xml:space="preserve">acknowledged </w:t>
      </w:r>
      <w:r w:rsidR="008839E7" w:rsidRPr="00835315">
        <w:rPr>
          <w:rFonts w:ascii="Times New Roman" w:hAnsi="Times New Roman" w:cs="Times New Roman"/>
        </w:rPr>
        <w:t xml:space="preserve">to possess limitations in their respective abilities to measure </w:t>
      </w:r>
      <w:r w:rsidR="00DA7B7D" w:rsidRPr="00835315">
        <w:rPr>
          <w:rFonts w:ascii="Times New Roman" w:hAnsi="Times New Roman" w:cs="Times New Roman"/>
        </w:rPr>
        <w:t xml:space="preserve">the patient experience of </w:t>
      </w:r>
      <w:r w:rsidR="008839E7" w:rsidRPr="00835315">
        <w:rPr>
          <w:rFonts w:ascii="Times New Roman" w:hAnsi="Times New Roman" w:cs="Times New Roman"/>
        </w:rPr>
        <w:t xml:space="preserve">stiffness (particularly when eliciting responses from non-English speaking </w:t>
      </w:r>
      <w:r w:rsidR="005B5E7B" w:rsidRPr="00835315">
        <w:rPr>
          <w:rFonts w:ascii="Times New Roman" w:hAnsi="Times New Roman" w:cs="Times New Roman"/>
        </w:rPr>
        <w:t>patients</w:t>
      </w:r>
      <w:r w:rsidR="008839E7" w:rsidRPr="00835315">
        <w:rPr>
          <w:rFonts w:ascii="Times New Roman" w:hAnsi="Times New Roman" w:cs="Times New Roman"/>
        </w:rPr>
        <w:t>)</w:t>
      </w:r>
      <w:r w:rsidR="005B5E7B" w:rsidRPr="00835315">
        <w:rPr>
          <w:rFonts w:ascii="Times New Roman" w:hAnsi="Times New Roman" w:cs="Times New Roman"/>
        </w:rPr>
        <w:t>;</w:t>
      </w:r>
      <w:r w:rsidR="008839E7" w:rsidRPr="00835315">
        <w:rPr>
          <w:rFonts w:ascii="Times New Roman" w:hAnsi="Times New Roman" w:cs="Times New Roman"/>
        </w:rPr>
        <w:t xml:space="preserve"> </w:t>
      </w:r>
      <w:r w:rsidR="00DA7B7D" w:rsidRPr="00835315">
        <w:rPr>
          <w:rFonts w:ascii="Times New Roman" w:hAnsi="Times New Roman" w:cs="Times New Roman"/>
        </w:rPr>
        <w:t xml:space="preserve">this issue is common </w:t>
      </w:r>
      <w:r w:rsidR="00F770CA" w:rsidRPr="00835315">
        <w:rPr>
          <w:rFonts w:ascii="Times New Roman" w:hAnsi="Times New Roman" w:cs="Times New Roman"/>
        </w:rPr>
        <w:t>to</w:t>
      </w:r>
      <w:r w:rsidR="00DA7B7D" w:rsidRPr="00835315">
        <w:rPr>
          <w:rFonts w:ascii="Times New Roman" w:hAnsi="Times New Roman" w:cs="Times New Roman"/>
        </w:rPr>
        <w:t xml:space="preserve"> many rheumatic diseases and no better alternative for measuring stiffness in PMR is currently described</w:t>
      </w:r>
      <w:r w:rsidR="005B5E7B" w:rsidRPr="00835315">
        <w:rPr>
          <w:rFonts w:ascii="Times New Roman" w:hAnsi="Times New Roman" w:cs="Times New Roman"/>
        </w:rPr>
        <w:t xml:space="preserve">. </w:t>
      </w:r>
      <w:r w:rsidR="002D0E46" w:rsidRPr="00835315">
        <w:rPr>
          <w:rFonts w:ascii="Times New Roman" w:hAnsi="Times New Roman" w:cs="Times New Roman"/>
        </w:rPr>
        <w:t xml:space="preserve">Whilst some HAQ questions may be less relevant to </w:t>
      </w:r>
      <w:r w:rsidR="00415388" w:rsidRPr="00835315">
        <w:rPr>
          <w:rFonts w:ascii="Times New Roman" w:hAnsi="Times New Roman" w:cs="Times New Roman"/>
        </w:rPr>
        <w:t>older persons (</w:t>
      </w:r>
      <w:proofErr w:type="spellStart"/>
      <w:r w:rsidR="00415388" w:rsidRPr="00835315">
        <w:rPr>
          <w:rFonts w:ascii="Times New Roman" w:hAnsi="Times New Roman" w:cs="Times New Roman"/>
        </w:rPr>
        <w:t>eg.</w:t>
      </w:r>
      <w:proofErr w:type="spellEnd"/>
      <w:r w:rsidR="00415388" w:rsidRPr="00835315">
        <w:rPr>
          <w:rFonts w:ascii="Times New Roman" w:hAnsi="Times New Roman" w:cs="Times New Roman"/>
        </w:rPr>
        <w:t xml:space="preserve"> </w:t>
      </w:r>
      <w:r w:rsidR="00A24BBF" w:rsidRPr="00835315">
        <w:rPr>
          <w:rFonts w:ascii="Times New Roman" w:hAnsi="Times New Roman" w:cs="Times New Roman"/>
        </w:rPr>
        <w:t>“do chores such as vacuuming or yard work?”) or contextually out of date (</w:t>
      </w:r>
      <w:proofErr w:type="spellStart"/>
      <w:r w:rsidR="00A24BBF" w:rsidRPr="00835315">
        <w:rPr>
          <w:rFonts w:ascii="Times New Roman" w:hAnsi="Times New Roman" w:cs="Times New Roman"/>
        </w:rPr>
        <w:t>eg.</w:t>
      </w:r>
      <w:proofErr w:type="spellEnd"/>
      <w:r w:rsidR="00A24BBF" w:rsidRPr="00835315">
        <w:rPr>
          <w:rFonts w:ascii="Times New Roman" w:hAnsi="Times New Roman" w:cs="Times New Roman"/>
        </w:rPr>
        <w:t xml:space="preserve"> “run errands?”), </w:t>
      </w:r>
      <w:r w:rsidR="00DB0553" w:rsidRPr="00835315">
        <w:rPr>
          <w:rFonts w:ascii="Times New Roman" w:hAnsi="Times New Roman" w:cs="Times New Roman"/>
        </w:rPr>
        <w:t xml:space="preserve">it is otherwise a well-validated instrument that </w:t>
      </w:r>
      <w:r w:rsidR="00343A27" w:rsidRPr="00835315">
        <w:rPr>
          <w:rFonts w:ascii="Times New Roman" w:hAnsi="Times New Roman" w:cs="Times New Roman"/>
        </w:rPr>
        <w:t xml:space="preserve">in other diseases has been shown to be </w:t>
      </w:r>
      <w:r w:rsidR="00DB0553" w:rsidRPr="00835315">
        <w:rPr>
          <w:rFonts w:ascii="Times New Roman" w:hAnsi="Times New Roman" w:cs="Times New Roman"/>
        </w:rPr>
        <w:t xml:space="preserve">responsive to change over time and capable of discriminating between groups of interest. The development of an entirely new </w:t>
      </w:r>
      <w:r w:rsidR="00343A27" w:rsidRPr="00835315">
        <w:rPr>
          <w:rFonts w:ascii="Times New Roman" w:hAnsi="Times New Roman" w:cs="Times New Roman"/>
        </w:rPr>
        <w:t xml:space="preserve">instrument </w:t>
      </w:r>
      <w:r w:rsidR="00DB0553" w:rsidRPr="00835315">
        <w:rPr>
          <w:rFonts w:ascii="Times New Roman" w:hAnsi="Times New Roman" w:cs="Times New Roman"/>
        </w:rPr>
        <w:t xml:space="preserve">for the domain of physical function was </w:t>
      </w:r>
      <w:r w:rsidR="00F96183" w:rsidRPr="00835315">
        <w:rPr>
          <w:rFonts w:ascii="Times New Roman" w:hAnsi="Times New Roman" w:cs="Times New Roman"/>
        </w:rPr>
        <w:t xml:space="preserve">therefore </w:t>
      </w:r>
      <w:r w:rsidR="00DB0553" w:rsidRPr="00835315">
        <w:rPr>
          <w:rFonts w:ascii="Times New Roman" w:hAnsi="Times New Roman" w:cs="Times New Roman"/>
        </w:rPr>
        <w:t>deemed unnecessary</w:t>
      </w:r>
      <w:r w:rsidR="00DA7B7D" w:rsidRPr="00835315">
        <w:rPr>
          <w:rFonts w:ascii="Times New Roman" w:hAnsi="Times New Roman" w:cs="Times New Roman"/>
        </w:rPr>
        <w:t>. However</w:t>
      </w:r>
      <w:r w:rsidR="00F770CA" w:rsidRPr="00835315">
        <w:rPr>
          <w:rFonts w:ascii="Times New Roman" w:hAnsi="Times New Roman" w:cs="Times New Roman"/>
        </w:rPr>
        <w:t>,</w:t>
      </w:r>
      <w:r w:rsidR="00343A27" w:rsidRPr="00835315">
        <w:rPr>
          <w:rFonts w:ascii="Times New Roman" w:hAnsi="Times New Roman" w:cs="Times New Roman"/>
        </w:rPr>
        <w:t xml:space="preserve"> it is recognised that </w:t>
      </w:r>
      <w:r w:rsidR="00343A27" w:rsidRPr="00835315">
        <w:rPr>
          <w:rFonts w:ascii="Times New Roman" w:hAnsi="Times New Roman" w:cs="Times New Roman"/>
        </w:rPr>
        <w:lastRenderedPageBreak/>
        <w:t xml:space="preserve">the overall life impact of PMR </w:t>
      </w:r>
      <w:r w:rsidR="00C04FBB" w:rsidRPr="00835315">
        <w:rPr>
          <w:rFonts w:ascii="Times New Roman" w:hAnsi="Times New Roman" w:cs="Times New Roman"/>
        </w:rPr>
        <w:t xml:space="preserve">reaches </w:t>
      </w:r>
      <w:r w:rsidR="00343A27" w:rsidRPr="00835315">
        <w:rPr>
          <w:rFonts w:ascii="Times New Roman" w:hAnsi="Times New Roman" w:cs="Times New Roman"/>
        </w:rPr>
        <w:t xml:space="preserve">beyond the four </w:t>
      </w:r>
      <w:r w:rsidR="00F770CA" w:rsidRPr="00835315">
        <w:rPr>
          <w:rFonts w:ascii="Times New Roman" w:hAnsi="Times New Roman" w:cs="Times New Roman"/>
        </w:rPr>
        <w:t>c</w:t>
      </w:r>
      <w:r w:rsidR="00C04FBB" w:rsidRPr="00835315">
        <w:rPr>
          <w:rFonts w:ascii="Times New Roman" w:hAnsi="Times New Roman" w:cs="Times New Roman"/>
        </w:rPr>
        <w:t>o</w:t>
      </w:r>
      <w:r w:rsidR="008E13E7" w:rsidRPr="00835315">
        <w:rPr>
          <w:rFonts w:ascii="Times New Roman" w:hAnsi="Times New Roman" w:cs="Times New Roman"/>
        </w:rPr>
        <w:t>re domains</w:t>
      </w:r>
      <w:r w:rsidR="00343A27" w:rsidRPr="00835315">
        <w:rPr>
          <w:rFonts w:ascii="Times New Roman" w:hAnsi="Times New Roman" w:cs="Times New Roman"/>
        </w:rPr>
        <w:t xml:space="preserve"> and </w:t>
      </w:r>
      <w:r w:rsidR="00C04FBB" w:rsidRPr="00835315">
        <w:rPr>
          <w:rFonts w:ascii="Times New Roman" w:hAnsi="Times New Roman" w:cs="Times New Roman"/>
        </w:rPr>
        <w:t xml:space="preserve">there </w:t>
      </w:r>
      <w:r w:rsidR="00DA7B7D" w:rsidRPr="00835315">
        <w:rPr>
          <w:rFonts w:ascii="Times New Roman" w:hAnsi="Times New Roman" w:cs="Times New Roman"/>
        </w:rPr>
        <w:t>remains</w:t>
      </w:r>
      <w:r w:rsidR="00C04FBB" w:rsidRPr="00835315">
        <w:rPr>
          <w:rFonts w:ascii="Times New Roman" w:hAnsi="Times New Roman" w:cs="Times New Roman"/>
        </w:rPr>
        <w:t xml:space="preserve"> an unmet need for a </w:t>
      </w:r>
      <w:r w:rsidR="00DA7B7D" w:rsidRPr="00835315">
        <w:rPr>
          <w:rFonts w:ascii="Times New Roman" w:hAnsi="Times New Roman" w:cs="Times New Roman"/>
        </w:rPr>
        <w:t xml:space="preserve">disease-specific </w:t>
      </w:r>
      <w:r w:rsidR="00470A47" w:rsidRPr="00835315">
        <w:rPr>
          <w:rFonts w:ascii="Times New Roman" w:hAnsi="Times New Roman" w:cs="Times New Roman"/>
        </w:rPr>
        <w:t>PROM</w:t>
      </w:r>
      <w:r w:rsidR="00DA7B7D" w:rsidRPr="00835315">
        <w:rPr>
          <w:rFonts w:ascii="Times New Roman" w:hAnsi="Times New Roman" w:cs="Times New Roman"/>
        </w:rPr>
        <w:t xml:space="preserve"> for PMR</w:t>
      </w:r>
      <w:r w:rsidR="00C04FBB" w:rsidRPr="00835315">
        <w:rPr>
          <w:rFonts w:ascii="Times New Roman" w:hAnsi="Times New Roman" w:cs="Times New Roman"/>
        </w:rPr>
        <w:t>.</w:t>
      </w:r>
      <w:r w:rsidR="00DB0553" w:rsidRPr="00835315">
        <w:rPr>
          <w:rFonts w:ascii="Times New Roman" w:hAnsi="Times New Roman" w:cs="Times New Roman"/>
        </w:rPr>
        <w:t xml:space="preserve"> </w:t>
      </w:r>
    </w:p>
    <w:p w14:paraId="60F1AB86" w14:textId="3E64F3E9" w:rsidR="008F3986" w:rsidRPr="00835315" w:rsidRDefault="008F3986" w:rsidP="008353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EDFF7F" w14:textId="49325BDB" w:rsidR="00DB0553" w:rsidRPr="002C4859" w:rsidRDefault="00DB0553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Future research agenda</w:t>
      </w:r>
    </w:p>
    <w:p w14:paraId="14DB4736" w14:textId="7E61218C" w:rsidR="00192A47" w:rsidRPr="00835315" w:rsidRDefault="00C04FBB" w:rsidP="00835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315">
        <w:rPr>
          <w:rFonts w:ascii="Times New Roman" w:hAnsi="Times New Roman" w:cs="Times New Roman"/>
        </w:rPr>
        <w:t>At the end of</w:t>
      </w:r>
      <w:r w:rsidR="00F96183" w:rsidRPr="00835315">
        <w:rPr>
          <w:rFonts w:ascii="Times New Roman" w:hAnsi="Times New Roman" w:cs="Times New Roman"/>
        </w:rPr>
        <w:t xml:space="preserve"> the SIG</w:t>
      </w:r>
      <w:r w:rsidR="00DB0553" w:rsidRPr="00835315">
        <w:rPr>
          <w:rFonts w:ascii="Times New Roman" w:hAnsi="Times New Roman" w:cs="Times New Roman"/>
        </w:rPr>
        <w:t xml:space="preserve">, </w:t>
      </w:r>
      <w:r w:rsidR="008F2B18" w:rsidRPr="00835315">
        <w:rPr>
          <w:rFonts w:ascii="Times New Roman" w:hAnsi="Times New Roman" w:cs="Times New Roman"/>
        </w:rPr>
        <w:t xml:space="preserve">consensus was reached amongst the participants that </w:t>
      </w:r>
      <w:r w:rsidR="00192A47" w:rsidRPr="00835315">
        <w:rPr>
          <w:rFonts w:ascii="Times New Roman" w:hAnsi="Times New Roman" w:cs="Times New Roman"/>
        </w:rPr>
        <w:t>candidate instruments for pain (VAS/NRS), stiffness (VAS/NRS and duration</w:t>
      </w:r>
      <w:r w:rsidR="001A5F82" w:rsidRPr="00835315">
        <w:rPr>
          <w:rFonts w:ascii="Times New Roman" w:hAnsi="Times New Roman" w:cs="Times New Roman"/>
        </w:rPr>
        <w:t xml:space="preserve"> of morning stiffness</w:t>
      </w:r>
      <w:r w:rsidR="00192A47" w:rsidRPr="00835315">
        <w:rPr>
          <w:rFonts w:ascii="Times New Roman" w:hAnsi="Times New Roman" w:cs="Times New Roman"/>
        </w:rPr>
        <w:t>) and physical function (HAQ-DI/</w:t>
      </w:r>
      <w:r w:rsidR="00D6072A" w:rsidRPr="00835315">
        <w:rPr>
          <w:rFonts w:ascii="Times New Roman" w:hAnsi="Times New Roman" w:cs="Times New Roman"/>
        </w:rPr>
        <w:t>M</w:t>
      </w:r>
      <w:r w:rsidR="00192A47" w:rsidRPr="00835315">
        <w:rPr>
          <w:rFonts w:ascii="Times New Roman" w:hAnsi="Times New Roman" w:cs="Times New Roman"/>
        </w:rPr>
        <w:t>HAQ) were either green (</w:t>
      </w:r>
      <w:r w:rsidR="0079296A" w:rsidRPr="00835315">
        <w:rPr>
          <w:rFonts w:ascii="Times New Roman" w:hAnsi="Times New Roman" w:cs="Times New Roman"/>
        </w:rPr>
        <w:t>“</w:t>
      </w:r>
      <w:r w:rsidR="00192A47" w:rsidRPr="00835315">
        <w:rPr>
          <w:rFonts w:ascii="Times New Roman" w:hAnsi="Times New Roman" w:cs="Times New Roman"/>
        </w:rPr>
        <w:t>good to go</w:t>
      </w:r>
      <w:r w:rsidR="0079296A" w:rsidRPr="00835315">
        <w:rPr>
          <w:rFonts w:ascii="Times New Roman" w:hAnsi="Times New Roman" w:cs="Times New Roman"/>
        </w:rPr>
        <w:t>”</w:t>
      </w:r>
      <w:r w:rsidR="00192A47" w:rsidRPr="00835315">
        <w:rPr>
          <w:rFonts w:ascii="Times New Roman" w:hAnsi="Times New Roman" w:cs="Times New Roman"/>
        </w:rPr>
        <w:t>) or amber (</w:t>
      </w:r>
      <w:r w:rsidR="0079296A" w:rsidRPr="00835315">
        <w:rPr>
          <w:rFonts w:ascii="Times New Roman" w:hAnsi="Times New Roman" w:cs="Times New Roman"/>
        </w:rPr>
        <w:t>“</w:t>
      </w:r>
      <w:r w:rsidR="00192A47" w:rsidRPr="00835315">
        <w:rPr>
          <w:rFonts w:ascii="Times New Roman" w:hAnsi="Times New Roman" w:cs="Times New Roman"/>
        </w:rPr>
        <w:t xml:space="preserve">more work needed or a </w:t>
      </w:r>
      <w:proofErr w:type="gramStart"/>
      <w:r w:rsidR="00192A47" w:rsidRPr="00835315">
        <w:rPr>
          <w:rFonts w:ascii="Times New Roman" w:hAnsi="Times New Roman" w:cs="Times New Roman"/>
        </w:rPr>
        <w:t>concern, but</w:t>
      </w:r>
      <w:proofErr w:type="gramEnd"/>
      <w:r w:rsidR="00192A47" w:rsidRPr="00835315">
        <w:rPr>
          <w:rFonts w:ascii="Times New Roman" w:hAnsi="Times New Roman" w:cs="Times New Roman"/>
        </w:rPr>
        <w:t xml:space="preserve"> go</w:t>
      </w:r>
      <w:r w:rsidR="0079296A" w:rsidRPr="00835315">
        <w:rPr>
          <w:rFonts w:ascii="Times New Roman" w:hAnsi="Times New Roman" w:cs="Times New Roman"/>
        </w:rPr>
        <w:t>”</w:t>
      </w:r>
      <w:r w:rsidR="00192A47" w:rsidRPr="00835315">
        <w:rPr>
          <w:rFonts w:ascii="Times New Roman" w:hAnsi="Times New Roman" w:cs="Times New Roman"/>
        </w:rPr>
        <w:t xml:space="preserve">) for domain match and feasibility. </w:t>
      </w:r>
      <w:bookmarkStart w:id="22" w:name="_Hlk525759964"/>
      <w:r w:rsidR="00FA6264" w:rsidRPr="00835315">
        <w:rPr>
          <w:rFonts w:ascii="Times New Roman" w:hAnsi="Times New Roman" w:cs="Times New Roman"/>
        </w:rPr>
        <w:t xml:space="preserve">Moving forward, the PMR Working Group will focus upon appraising the existing evidence </w:t>
      </w:r>
      <w:r w:rsidR="002D6DF6" w:rsidRPr="00835315">
        <w:rPr>
          <w:rFonts w:ascii="Times New Roman" w:hAnsi="Times New Roman" w:cs="Times New Roman"/>
        </w:rPr>
        <w:t xml:space="preserve">for each instrument’s </w:t>
      </w:r>
      <w:r w:rsidR="00FA6264" w:rsidRPr="00835315">
        <w:rPr>
          <w:rFonts w:ascii="Times New Roman" w:hAnsi="Times New Roman" w:cs="Times New Roman"/>
        </w:rPr>
        <w:t xml:space="preserve">measurement properties before addressing any identified gaps by undertaking focused analysis of relevant datasets. </w:t>
      </w:r>
      <w:r w:rsidR="0079296A" w:rsidRPr="00835315">
        <w:rPr>
          <w:rFonts w:ascii="Times New Roman" w:hAnsi="Times New Roman" w:cs="Times New Roman"/>
        </w:rPr>
        <w:t xml:space="preserve"> </w:t>
      </w:r>
      <w:r w:rsidR="00343A27" w:rsidRPr="00835315">
        <w:rPr>
          <w:rFonts w:ascii="Times New Roman" w:hAnsi="Times New Roman" w:cs="Times New Roman"/>
        </w:rPr>
        <w:t>Our objective is to</w:t>
      </w:r>
      <w:r w:rsidR="0079296A" w:rsidRPr="00835315">
        <w:rPr>
          <w:rFonts w:ascii="Times New Roman" w:hAnsi="Times New Roman" w:cs="Times New Roman"/>
        </w:rPr>
        <w:t xml:space="preserve"> </w:t>
      </w:r>
      <w:r w:rsidR="006910C6" w:rsidRPr="00835315">
        <w:rPr>
          <w:rFonts w:ascii="Times New Roman" w:hAnsi="Times New Roman" w:cs="Times New Roman"/>
        </w:rPr>
        <w:t xml:space="preserve">generate </w:t>
      </w:r>
      <w:r w:rsidR="0079296A" w:rsidRPr="00835315">
        <w:rPr>
          <w:rFonts w:ascii="Times New Roman" w:hAnsi="Times New Roman" w:cs="Times New Roman"/>
        </w:rPr>
        <w:t xml:space="preserve">a PMR core outcome measurement set </w:t>
      </w:r>
      <w:r w:rsidR="006910C6" w:rsidRPr="00835315">
        <w:rPr>
          <w:rFonts w:ascii="Times New Roman" w:hAnsi="Times New Roman" w:cs="Times New Roman"/>
        </w:rPr>
        <w:t xml:space="preserve">for </w:t>
      </w:r>
      <w:r w:rsidR="00343A27" w:rsidRPr="00835315">
        <w:rPr>
          <w:rFonts w:ascii="Times New Roman" w:hAnsi="Times New Roman" w:cs="Times New Roman"/>
        </w:rPr>
        <w:t xml:space="preserve">future </w:t>
      </w:r>
      <w:r w:rsidR="006910C6" w:rsidRPr="00835315">
        <w:rPr>
          <w:rFonts w:ascii="Times New Roman" w:hAnsi="Times New Roman" w:cs="Times New Roman"/>
        </w:rPr>
        <w:t xml:space="preserve">endorsement </w:t>
      </w:r>
      <w:r w:rsidR="00343A27" w:rsidRPr="00835315">
        <w:rPr>
          <w:rFonts w:ascii="Times New Roman" w:hAnsi="Times New Roman" w:cs="Times New Roman"/>
        </w:rPr>
        <w:t>by</w:t>
      </w:r>
      <w:r w:rsidR="006910C6" w:rsidRPr="00835315">
        <w:rPr>
          <w:rFonts w:ascii="Times New Roman" w:hAnsi="Times New Roman" w:cs="Times New Roman"/>
        </w:rPr>
        <w:t xml:space="preserve"> OMERAC</w:t>
      </w:r>
      <w:r w:rsidR="00343A27" w:rsidRPr="00835315">
        <w:rPr>
          <w:rFonts w:ascii="Times New Roman" w:hAnsi="Times New Roman" w:cs="Times New Roman"/>
        </w:rPr>
        <w:t>T</w:t>
      </w:r>
      <w:r w:rsidR="006910C6" w:rsidRPr="00835315">
        <w:rPr>
          <w:rFonts w:ascii="Times New Roman" w:hAnsi="Times New Roman" w:cs="Times New Roman"/>
        </w:rPr>
        <w:t xml:space="preserve">. </w:t>
      </w:r>
      <w:del w:id="23" w:author="Max Yates (MED - Staff)" w:date="2018-08-24T14:36:00Z">
        <w:r w:rsidR="0079296A" w:rsidRPr="00835315" w:rsidDel="00A473DC">
          <w:rPr>
            <w:rFonts w:ascii="Times New Roman" w:hAnsi="Times New Roman" w:cs="Times New Roman"/>
          </w:rPr>
          <w:delText xml:space="preserve"> </w:delText>
        </w:r>
      </w:del>
      <w:r w:rsidR="0079296A" w:rsidRPr="00835315">
        <w:rPr>
          <w:rFonts w:ascii="Times New Roman" w:hAnsi="Times New Roman" w:cs="Times New Roman"/>
        </w:rPr>
        <w:t xml:space="preserve"> </w:t>
      </w:r>
      <w:r w:rsidR="00192A47" w:rsidRPr="00835315">
        <w:rPr>
          <w:rFonts w:ascii="Times New Roman" w:hAnsi="Times New Roman" w:cs="Times New Roman"/>
        </w:rPr>
        <w:t xml:space="preserve">  </w:t>
      </w:r>
      <w:bookmarkEnd w:id="22"/>
    </w:p>
    <w:p w14:paraId="40272F62" w14:textId="23560DE1" w:rsidR="006910C6" w:rsidRPr="00835315" w:rsidRDefault="006910C6" w:rsidP="00835315">
      <w:pPr>
        <w:spacing w:after="0" w:line="360" w:lineRule="auto"/>
        <w:rPr>
          <w:rFonts w:ascii="Times New Roman" w:hAnsi="Times New Roman" w:cs="Times New Roman"/>
        </w:rPr>
      </w:pPr>
    </w:p>
    <w:p w14:paraId="0F7F0196" w14:textId="77777777" w:rsidR="00F96183" w:rsidRPr="002C4859" w:rsidRDefault="00F96183" w:rsidP="00835315">
      <w:pPr>
        <w:spacing w:after="0" w:line="360" w:lineRule="auto"/>
        <w:rPr>
          <w:rFonts w:ascii="Times New Roman" w:hAnsi="Times New Roman" w:cs="Times New Roman"/>
        </w:rPr>
      </w:pPr>
      <w:r w:rsidRPr="002C4859">
        <w:rPr>
          <w:rFonts w:ascii="Times New Roman" w:hAnsi="Times New Roman" w:cs="Times New Roman"/>
        </w:rPr>
        <w:t>References</w:t>
      </w:r>
    </w:p>
    <w:p w14:paraId="6BDAE41F" w14:textId="77777777" w:rsidR="00B46271" w:rsidRPr="00B46271" w:rsidRDefault="00F96183" w:rsidP="00B46271">
      <w:pPr>
        <w:pStyle w:val="EndNoteBibliography"/>
        <w:spacing w:after="0"/>
      </w:pPr>
      <w:r w:rsidRPr="00835315">
        <w:rPr>
          <w:rFonts w:ascii="Times New Roman" w:hAnsi="Times New Roman" w:cs="Times New Roman"/>
        </w:rPr>
        <w:fldChar w:fldCharType="begin"/>
      </w:r>
      <w:r w:rsidRPr="00835315">
        <w:rPr>
          <w:rFonts w:ascii="Times New Roman" w:hAnsi="Times New Roman" w:cs="Times New Roman"/>
        </w:rPr>
        <w:instrText xml:space="preserve"> ADDIN EN.REFLIST </w:instrText>
      </w:r>
      <w:r w:rsidRPr="00835315">
        <w:rPr>
          <w:rFonts w:ascii="Times New Roman" w:hAnsi="Times New Roman" w:cs="Times New Roman"/>
        </w:rPr>
        <w:fldChar w:fldCharType="separate"/>
      </w:r>
      <w:r w:rsidR="00B46271" w:rsidRPr="00B46271">
        <w:t>1.</w:t>
      </w:r>
      <w:r w:rsidR="00B46271" w:rsidRPr="00B46271">
        <w:tab/>
        <w:t>Kremers HM, Reinalda MS, Crowson CS, Zinsmeister AR, Hunder GG, Gabriel SE. Relapse in a population based cohort of patients with polymyalgia rheumatica. J Rheumatol 2005;32:65-73.</w:t>
      </w:r>
    </w:p>
    <w:p w14:paraId="1DA1D96C" w14:textId="77777777" w:rsidR="00B46271" w:rsidRPr="00B46271" w:rsidRDefault="00B46271" w:rsidP="00B46271">
      <w:pPr>
        <w:pStyle w:val="EndNoteBibliography"/>
        <w:spacing w:after="0"/>
      </w:pPr>
      <w:r w:rsidRPr="00B46271">
        <w:t>2.</w:t>
      </w:r>
      <w:r w:rsidRPr="00B46271">
        <w:tab/>
        <w:t>Hoes JN, Jacobs JW, Verstappen SM, Bijlsma JW, Van der Heijden GJ. Adverse events of low- to medium-dose oral glucocorticoids in inflammatory diseases: A meta-analysis. Annals of the Rheumatic Diseases 2009;68:1833-8.</w:t>
      </w:r>
    </w:p>
    <w:p w14:paraId="029777CB" w14:textId="77777777" w:rsidR="00B46271" w:rsidRPr="00B46271" w:rsidRDefault="00B46271" w:rsidP="00B46271">
      <w:pPr>
        <w:pStyle w:val="EndNoteBibliography"/>
        <w:spacing w:after="0"/>
      </w:pPr>
      <w:r w:rsidRPr="00B46271">
        <w:t>3.</w:t>
      </w:r>
      <w:r w:rsidRPr="00B46271">
        <w:tab/>
        <w:t>Duarte C, Ferreira RJ, Mackie SL, Kirwan JR, Pereira da Silva JA, Group OPRSI. Outcome measures in polymyalgia rheumatica. A systematic review. J Rheumatol 2015;42:2503-11.</w:t>
      </w:r>
    </w:p>
    <w:p w14:paraId="3EA54778" w14:textId="77777777" w:rsidR="00B46271" w:rsidRPr="00B46271" w:rsidRDefault="00B46271" w:rsidP="00B46271">
      <w:pPr>
        <w:pStyle w:val="EndNoteBibliography"/>
        <w:spacing w:after="0"/>
      </w:pPr>
      <w:r w:rsidRPr="00B46271">
        <w:t>4.</w:t>
      </w:r>
      <w:r w:rsidRPr="00B46271">
        <w:tab/>
        <w:t>Mackie SL, Twohig H, Neill LM, Harrison E, Shea B, Black RJ, et al. The omeract core domain set for outcome measures for clinical trials in polymyalgia rheumatica. J Rheumatol 2017;44:1515-21.</w:t>
      </w:r>
    </w:p>
    <w:p w14:paraId="33DE0D76" w14:textId="77777777" w:rsidR="00B46271" w:rsidRPr="00B46271" w:rsidRDefault="00B46271" w:rsidP="00B46271">
      <w:pPr>
        <w:pStyle w:val="EndNoteBibliography"/>
        <w:spacing w:after="0"/>
      </w:pPr>
      <w:r w:rsidRPr="00B46271">
        <w:t>5.</w:t>
      </w:r>
      <w:r w:rsidRPr="00B46271">
        <w:tab/>
        <w:t>Boers M, Kirwan JR, Wells G, Beaton D, Gossec L, d'Agostino MA, et al. Developing core outcome measurement sets for clinical trials: Omeract filter 2.0. J Clin Epidemiol 2014;67:745-53.</w:t>
      </w:r>
    </w:p>
    <w:p w14:paraId="0B98D41A" w14:textId="5D159113" w:rsidR="00B46271" w:rsidRPr="00B46271" w:rsidRDefault="00B46271" w:rsidP="00B46271">
      <w:pPr>
        <w:pStyle w:val="EndNoteBibliography"/>
        <w:spacing w:after="0"/>
      </w:pPr>
      <w:r w:rsidRPr="00B46271">
        <w:t>6.</w:t>
      </w:r>
      <w:r w:rsidRPr="00B46271">
        <w:tab/>
        <w:t xml:space="preserve">Boers M KJ, Tugwell P, Beaton D, Bingham CO III, Conaghan PG, et al. The omeract handbook.  Internet;  [cited May 17, 2017]; Available from: </w:t>
      </w:r>
      <w:hyperlink r:id="rId9" w:history="1">
        <w:r w:rsidRPr="00B46271">
          <w:rPr>
            <w:rStyle w:val="Hyperlink"/>
          </w:rPr>
          <w:t>https://omeract.org/resources</w:t>
        </w:r>
      </w:hyperlink>
      <w:r w:rsidRPr="00B46271">
        <w:t>.</w:t>
      </w:r>
    </w:p>
    <w:p w14:paraId="52752CAD" w14:textId="43C277E1" w:rsidR="00B46271" w:rsidRPr="00B46271" w:rsidRDefault="00B46271" w:rsidP="00B46271">
      <w:pPr>
        <w:pStyle w:val="EndNoteBibliography"/>
        <w:spacing w:after="0"/>
      </w:pPr>
      <w:r w:rsidRPr="00B46271">
        <w:t>7.</w:t>
      </w:r>
      <w:r w:rsidRPr="00B46271">
        <w:tab/>
        <w:t>Beaton DE</w:t>
      </w:r>
      <w:r>
        <w:t>, Maxwell LJ</w:t>
      </w:r>
      <w:r w:rsidRPr="00B46271">
        <w:t>, Shea B, Wells GA, Boers M, Grosskleg S et al. Instrument selection using the omeract filter 2.1: The omeract methodology. J Rheumatol 2018;(submitted).</w:t>
      </w:r>
    </w:p>
    <w:p w14:paraId="50540897" w14:textId="77777777" w:rsidR="00B46271" w:rsidRPr="00B46271" w:rsidRDefault="00B46271" w:rsidP="00B46271">
      <w:pPr>
        <w:pStyle w:val="EndNoteBibliography"/>
        <w:spacing w:after="0"/>
      </w:pPr>
      <w:r w:rsidRPr="00B46271">
        <w:t>8.</w:t>
      </w:r>
      <w:r w:rsidRPr="00B46271">
        <w:tab/>
        <w:t>Hayden JA, van der Windt DA, Cartwright JL, Cote P, Bombardier C. Assessing bias in studies of prognostic factors. Ann Intern Med 2013;158:280-6.</w:t>
      </w:r>
    </w:p>
    <w:p w14:paraId="0F9C4D19" w14:textId="77777777" w:rsidR="00B46271" w:rsidRPr="00B46271" w:rsidRDefault="00B46271" w:rsidP="00B46271">
      <w:pPr>
        <w:pStyle w:val="EndNoteBibliography"/>
        <w:spacing w:after="0"/>
      </w:pPr>
      <w:r w:rsidRPr="00B46271">
        <w:t>9.</w:t>
      </w:r>
      <w:r w:rsidRPr="00B46271">
        <w:tab/>
        <w:t>Leeb B, Bird H. A disease activity score for polymyalgia rheumatica. Ann Rheum Dis 2004;63:1279-83.</w:t>
      </w:r>
    </w:p>
    <w:p w14:paraId="7DF497F3" w14:textId="77777777" w:rsidR="00B46271" w:rsidRPr="00B46271" w:rsidRDefault="00B46271" w:rsidP="00B46271">
      <w:pPr>
        <w:pStyle w:val="EndNoteBibliography"/>
        <w:spacing w:after="0"/>
      </w:pPr>
      <w:r w:rsidRPr="00B46271">
        <w:t>10.</w:t>
      </w:r>
      <w:r w:rsidRPr="00B46271">
        <w:tab/>
        <w:t>Muller S, Hider S, Helliwell T, Bailey J, Barraclough K, Cope L, et al. The epidemiology of polymyalgia rheumatica in primary care: A research protocol. BMC Musculoskeletal Disorders 13:102.</w:t>
      </w:r>
    </w:p>
    <w:p w14:paraId="169D7C8A" w14:textId="77777777" w:rsidR="00B46271" w:rsidRPr="00B46271" w:rsidRDefault="00B46271" w:rsidP="00B46271">
      <w:pPr>
        <w:pStyle w:val="EndNoteBibliography"/>
        <w:spacing w:after="0"/>
      </w:pPr>
      <w:r w:rsidRPr="00B46271">
        <w:t>11.</w:t>
      </w:r>
      <w:r w:rsidRPr="00B46271">
        <w:tab/>
        <w:t>StataCorp. Stata statistical software: Release 13. College Station, TX: StataCorp LP; 2013.</w:t>
      </w:r>
    </w:p>
    <w:p w14:paraId="748C4EF6" w14:textId="77777777" w:rsidR="00B46271" w:rsidRPr="00B46271" w:rsidRDefault="00B46271" w:rsidP="00B46271">
      <w:pPr>
        <w:pStyle w:val="EndNoteBibliography"/>
      </w:pPr>
      <w:r w:rsidRPr="00B46271">
        <w:t>12.</w:t>
      </w:r>
      <w:r w:rsidRPr="00B46271">
        <w:tab/>
        <w:t>StataCorp. Stata statistical software: Release 15. College Station, TX: StataCorp LLC; 2017.</w:t>
      </w:r>
    </w:p>
    <w:p w14:paraId="6F123F1B" w14:textId="0E1100DF" w:rsidR="001A5F82" w:rsidRDefault="00F96183" w:rsidP="00835315">
      <w:pPr>
        <w:spacing w:after="0" w:line="360" w:lineRule="auto"/>
        <w:rPr>
          <w:rFonts w:ascii="Times New Roman" w:hAnsi="Times New Roman" w:cs="Times New Roman"/>
          <w:i/>
        </w:rPr>
      </w:pPr>
      <w:r w:rsidRPr="00835315">
        <w:rPr>
          <w:rFonts w:ascii="Times New Roman" w:hAnsi="Times New Roman" w:cs="Times New Roman"/>
        </w:rPr>
        <w:fldChar w:fldCharType="end"/>
      </w:r>
    </w:p>
    <w:sectPr w:rsidR="001A5F82" w:rsidSect="00047E6E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18A1" w14:textId="77777777" w:rsidR="00417023" w:rsidRDefault="00417023" w:rsidP="0053502B">
      <w:pPr>
        <w:spacing w:after="0" w:line="240" w:lineRule="auto"/>
      </w:pPr>
      <w:r>
        <w:separator/>
      </w:r>
    </w:p>
  </w:endnote>
  <w:endnote w:type="continuationSeparator" w:id="0">
    <w:p w14:paraId="386A1688" w14:textId="77777777" w:rsidR="00417023" w:rsidRDefault="00417023" w:rsidP="0053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56B1A" w14:textId="77777777" w:rsidR="00417023" w:rsidRDefault="00417023" w:rsidP="0053502B">
      <w:pPr>
        <w:spacing w:after="0" w:line="240" w:lineRule="auto"/>
      </w:pPr>
      <w:r>
        <w:separator/>
      </w:r>
    </w:p>
  </w:footnote>
  <w:footnote w:type="continuationSeparator" w:id="0">
    <w:p w14:paraId="7C7E7E2C" w14:textId="77777777" w:rsidR="00417023" w:rsidRDefault="00417023" w:rsidP="0053502B">
      <w:pPr>
        <w:spacing w:after="0" w:line="240" w:lineRule="auto"/>
      </w:pPr>
      <w:r>
        <w:continuationSeparator/>
      </w:r>
    </w:p>
  </w:footnote>
  <w:footnote w:id="1">
    <w:p w14:paraId="19D4B282" w14:textId="77777777" w:rsidR="00282660" w:rsidRPr="00E00F2C" w:rsidRDefault="00282660" w:rsidP="00CB2BBB">
      <w:pPr>
        <w:pStyle w:val="FootnoteText"/>
        <w:rPr>
          <w:rFonts w:cstheme="minorHAnsi"/>
          <w:color w:val="000000" w:themeColor="text1"/>
          <w:sz w:val="18"/>
          <w:szCs w:val="18"/>
        </w:rPr>
      </w:pPr>
      <w:r w:rsidRPr="00E00F2C">
        <w:rPr>
          <w:rStyle w:val="FootnoteReference"/>
          <w:rFonts w:cstheme="minorHAnsi"/>
          <w:color w:val="000000" w:themeColor="text1"/>
          <w:sz w:val="18"/>
          <w:szCs w:val="18"/>
        </w:rPr>
        <w:footnoteRef/>
      </w:r>
      <w:r w:rsidRPr="00E00F2C">
        <w:rPr>
          <w:rFonts w:cstheme="minorHAnsi"/>
          <w:color w:val="000000" w:themeColor="text1"/>
          <w:sz w:val="18"/>
          <w:szCs w:val="18"/>
        </w:rPr>
        <w:t xml:space="preserve"> Department of Rheumatology, Austin Health, Heidelberg VIC, Australia. </w:t>
      </w:r>
    </w:p>
  </w:footnote>
  <w:footnote w:id="2">
    <w:p w14:paraId="0FD0F447" w14:textId="77777777" w:rsidR="00282660" w:rsidRPr="00E00F2C" w:rsidRDefault="00282660" w:rsidP="00CB2BBB">
      <w:pPr>
        <w:pStyle w:val="FootnoteText"/>
        <w:rPr>
          <w:rFonts w:cstheme="minorHAnsi"/>
          <w:color w:val="000000" w:themeColor="text1"/>
          <w:sz w:val="18"/>
          <w:szCs w:val="18"/>
        </w:rPr>
      </w:pPr>
      <w:r w:rsidRPr="00E00F2C">
        <w:rPr>
          <w:rStyle w:val="FootnoteReference"/>
          <w:rFonts w:cstheme="minorHAnsi"/>
          <w:color w:val="000000" w:themeColor="text1"/>
          <w:sz w:val="18"/>
          <w:szCs w:val="18"/>
        </w:rPr>
        <w:footnoteRef/>
      </w:r>
      <w:r w:rsidRPr="00E00F2C">
        <w:rPr>
          <w:rFonts w:cstheme="minorHAnsi"/>
          <w:color w:val="000000" w:themeColor="text1"/>
          <w:sz w:val="18"/>
          <w:szCs w:val="18"/>
        </w:rPr>
        <w:t xml:space="preserve"> Department of Medicine, University of Melbourne, Parkville VIC, Australia.</w:t>
      </w:r>
    </w:p>
  </w:footnote>
  <w:footnote w:id="3">
    <w:p w14:paraId="5E381378" w14:textId="77777777" w:rsidR="00282660" w:rsidRPr="00E00F2C" w:rsidRDefault="00282660" w:rsidP="00CB2BBB">
      <w:pPr>
        <w:pStyle w:val="FootnoteText"/>
        <w:rPr>
          <w:rFonts w:cstheme="minorHAnsi"/>
          <w:bCs/>
          <w:color w:val="000000" w:themeColor="text1"/>
          <w:sz w:val="18"/>
          <w:szCs w:val="18"/>
        </w:rPr>
      </w:pPr>
      <w:r w:rsidRPr="00E00F2C">
        <w:rPr>
          <w:rStyle w:val="FootnoteReference"/>
          <w:rFonts w:cstheme="minorHAnsi"/>
          <w:color w:val="000000" w:themeColor="text1"/>
          <w:sz w:val="18"/>
          <w:szCs w:val="18"/>
        </w:rPr>
        <w:footnoteRef/>
      </w:r>
      <w:r w:rsidRPr="00E00F2C">
        <w:rPr>
          <w:rFonts w:cstheme="minorHAnsi"/>
          <w:color w:val="000000" w:themeColor="text1"/>
          <w:sz w:val="18"/>
          <w:szCs w:val="18"/>
        </w:rPr>
        <w:t xml:space="preserve"> </w:t>
      </w:r>
      <w:r w:rsidRPr="00E00F2C">
        <w:rPr>
          <w:rFonts w:cstheme="minorHAnsi"/>
          <w:bCs/>
          <w:color w:val="000000" w:themeColor="text1"/>
          <w:sz w:val="18"/>
          <w:szCs w:val="18"/>
        </w:rPr>
        <w:t>Department of Rheumatology, Addenbrooke</w:t>
      </w:r>
      <w:ins w:id="1" w:author="Max Yates (MED - Staff)" w:date="2018-07-13T10:23:00Z">
        <w:r>
          <w:rPr>
            <w:rFonts w:cstheme="minorHAnsi"/>
            <w:bCs/>
            <w:color w:val="000000" w:themeColor="text1"/>
            <w:sz w:val="18"/>
            <w:szCs w:val="18"/>
          </w:rPr>
          <w:t>’</w:t>
        </w:r>
      </w:ins>
      <w:r w:rsidRPr="00E00F2C">
        <w:rPr>
          <w:rFonts w:cstheme="minorHAnsi"/>
          <w:bCs/>
          <w:color w:val="000000" w:themeColor="text1"/>
          <w:sz w:val="18"/>
          <w:szCs w:val="18"/>
        </w:rPr>
        <w:t xml:space="preserve">s Hospital, Cambridge, United Kingdom. </w:t>
      </w:r>
    </w:p>
  </w:footnote>
  <w:footnote w:id="4">
    <w:p w14:paraId="284FCDF8" w14:textId="77777777" w:rsidR="00282660" w:rsidRPr="00E00F2C" w:rsidRDefault="00282660" w:rsidP="00CB2BBB">
      <w:pPr>
        <w:pStyle w:val="FootnoteText"/>
        <w:rPr>
          <w:rFonts w:cstheme="minorHAnsi"/>
          <w:sz w:val="18"/>
          <w:szCs w:val="18"/>
        </w:rPr>
      </w:pPr>
      <w:r w:rsidRPr="00E00F2C">
        <w:rPr>
          <w:rStyle w:val="FootnoteReference"/>
          <w:rFonts w:cstheme="minorHAnsi"/>
          <w:color w:val="000000" w:themeColor="text1"/>
          <w:sz w:val="18"/>
          <w:szCs w:val="18"/>
        </w:rPr>
        <w:footnoteRef/>
      </w:r>
      <w:r w:rsidRPr="00E00F2C">
        <w:rPr>
          <w:rFonts w:cstheme="minorHAnsi"/>
          <w:color w:val="000000" w:themeColor="text1"/>
          <w:sz w:val="18"/>
          <w:szCs w:val="18"/>
        </w:rPr>
        <w:t xml:space="preserve"> Norwich Medical School, University of East Anglia, Norwich, United Kingdom. </w:t>
      </w:r>
    </w:p>
  </w:footnote>
  <w:footnote w:id="5">
    <w:p w14:paraId="189D61BD" w14:textId="77777777" w:rsidR="00282660" w:rsidRPr="00C50B43" w:rsidRDefault="00282660" w:rsidP="00CB2BB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GB"/>
        </w:rPr>
      </w:pPr>
      <w:r w:rsidRPr="00CD59CE">
        <w:rPr>
          <w:rStyle w:val="FootnoteReference"/>
          <w:rFonts w:cstheme="minorHAnsi"/>
          <w:sz w:val="18"/>
          <w:szCs w:val="18"/>
        </w:rPr>
        <w:footnoteRef/>
      </w:r>
      <w:r w:rsidRPr="00CD59CE">
        <w:rPr>
          <w:rFonts w:cstheme="minorHAnsi"/>
          <w:sz w:val="18"/>
          <w:szCs w:val="18"/>
        </w:rPr>
        <w:t xml:space="preserve"> </w:t>
      </w:r>
      <w:r w:rsidRPr="00CD59CE">
        <w:rPr>
          <w:rFonts w:cstheme="minorHAnsi"/>
          <w:sz w:val="18"/>
          <w:szCs w:val="18"/>
          <w:lang w:val="en-GB"/>
        </w:rPr>
        <w:t xml:space="preserve">Arthritis Research UK Primary Care Centre, Primary Care Sciences, </w:t>
      </w:r>
      <w:proofErr w:type="spellStart"/>
      <w:r w:rsidRPr="00CD59CE">
        <w:rPr>
          <w:rFonts w:cstheme="minorHAnsi"/>
          <w:sz w:val="18"/>
          <w:szCs w:val="18"/>
          <w:lang w:val="en-GB"/>
        </w:rPr>
        <w:t>Keele</w:t>
      </w:r>
      <w:proofErr w:type="spellEnd"/>
      <w:r w:rsidRPr="00CD59CE">
        <w:rPr>
          <w:rFonts w:cstheme="minorHAnsi"/>
          <w:sz w:val="18"/>
          <w:szCs w:val="18"/>
          <w:lang w:val="en-GB"/>
        </w:rPr>
        <w:t xml:space="preserve"> University, </w:t>
      </w:r>
      <w:proofErr w:type="spellStart"/>
      <w:r w:rsidRPr="00CD59CE">
        <w:rPr>
          <w:rFonts w:cstheme="minorHAnsi"/>
          <w:sz w:val="18"/>
          <w:szCs w:val="18"/>
          <w:lang w:val="en-GB"/>
        </w:rPr>
        <w:t>Keele</w:t>
      </w:r>
      <w:proofErr w:type="spellEnd"/>
      <w:r w:rsidRPr="00CD59CE">
        <w:rPr>
          <w:rFonts w:cstheme="minorHAnsi"/>
          <w:sz w:val="18"/>
          <w:szCs w:val="18"/>
          <w:lang w:val="en-GB"/>
        </w:rPr>
        <w:t>, Staffordshire, United Kingdom.</w:t>
      </w:r>
      <w:r w:rsidRPr="00C50B43">
        <w:rPr>
          <w:rFonts w:cstheme="minorHAnsi"/>
          <w:sz w:val="18"/>
          <w:szCs w:val="18"/>
          <w:lang w:val="en-GB"/>
        </w:rPr>
        <w:t xml:space="preserve"> </w:t>
      </w:r>
    </w:p>
  </w:footnote>
  <w:footnote w:id="6">
    <w:p w14:paraId="0EA72C94" w14:textId="59490CD9" w:rsidR="00282660" w:rsidRPr="005933A2" w:rsidRDefault="00282660">
      <w:pPr>
        <w:pStyle w:val="FootnoteText"/>
        <w:rPr>
          <w:sz w:val="18"/>
          <w:szCs w:val="18"/>
        </w:rPr>
      </w:pPr>
      <w:r w:rsidRPr="005933A2">
        <w:rPr>
          <w:rStyle w:val="FootnoteReference"/>
          <w:sz w:val="18"/>
          <w:szCs w:val="18"/>
        </w:rPr>
        <w:footnoteRef/>
      </w:r>
      <w:r w:rsidRPr="005933A2">
        <w:rPr>
          <w:sz w:val="18"/>
          <w:szCs w:val="18"/>
        </w:rPr>
        <w:t xml:space="preserve"> Ottawa Hospital Research Institute, Ottawa, </w:t>
      </w:r>
      <w:r>
        <w:rPr>
          <w:sz w:val="18"/>
          <w:szCs w:val="18"/>
        </w:rPr>
        <w:t xml:space="preserve">Ontario, </w:t>
      </w:r>
      <w:r w:rsidRPr="005933A2">
        <w:rPr>
          <w:sz w:val="18"/>
          <w:szCs w:val="18"/>
        </w:rPr>
        <w:t>Canada</w:t>
      </w:r>
      <w:r>
        <w:rPr>
          <w:sz w:val="18"/>
          <w:szCs w:val="18"/>
        </w:rPr>
        <w:t>.</w:t>
      </w:r>
      <w:r w:rsidRPr="005933A2">
        <w:rPr>
          <w:sz w:val="18"/>
          <w:szCs w:val="18"/>
        </w:rPr>
        <w:t xml:space="preserve"> </w:t>
      </w:r>
    </w:p>
  </w:footnote>
  <w:footnote w:id="7">
    <w:p w14:paraId="57691E6D" w14:textId="69BF739A" w:rsidR="00282660" w:rsidRDefault="00282660">
      <w:pPr>
        <w:pStyle w:val="FootnoteText"/>
      </w:pPr>
      <w:r w:rsidRPr="005933A2">
        <w:rPr>
          <w:rStyle w:val="FootnoteReference"/>
          <w:sz w:val="18"/>
          <w:szCs w:val="18"/>
        </w:rPr>
        <w:footnoteRef/>
      </w:r>
      <w:r w:rsidRPr="005933A2">
        <w:rPr>
          <w:sz w:val="18"/>
          <w:szCs w:val="18"/>
        </w:rPr>
        <w:t xml:space="preserve"> School of Epidemiology, Public Health and Preventative Medicine, University of Ottawa, Ottawa, </w:t>
      </w:r>
      <w:r>
        <w:rPr>
          <w:sz w:val="18"/>
          <w:szCs w:val="18"/>
        </w:rPr>
        <w:t xml:space="preserve">Ontario, </w:t>
      </w:r>
      <w:r w:rsidRPr="005933A2">
        <w:rPr>
          <w:sz w:val="18"/>
          <w:szCs w:val="18"/>
        </w:rPr>
        <w:t>Canada.</w:t>
      </w:r>
      <w:r>
        <w:t xml:space="preserve"> </w:t>
      </w:r>
    </w:p>
  </w:footnote>
  <w:footnote w:id="8">
    <w:p w14:paraId="2D93B52F" w14:textId="28FC0327" w:rsidR="00282660" w:rsidRDefault="00282660">
      <w:pPr>
        <w:pStyle w:val="FootnoteText"/>
      </w:pPr>
      <w:r w:rsidRPr="00C50B43">
        <w:rPr>
          <w:rStyle w:val="FootnoteReference"/>
          <w:sz w:val="18"/>
          <w:szCs w:val="18"/>
        </w:rPr>
        <w:footnoteRef/>
      </w:r>
      <w:r w:rsidRPr="00C50B43">
        <w:rPr>
          <w:sz w:val="18"/>
          <w:szCs w:val="18"/>
        </w:rPr>
        <w:t xml:space="preserve"> SDG LLC, Cambridge, Massachusetts, United States of America. </w:t>
      </w:r>
    </w:p>
  </w:footnote>
  <w:footnote w:id="9">
    <w:p w14:paraId="68BB3D70" w14:textId="77777777" w:rsidR="00282660" w:rsidRPr="00E00F2C" w:rsidRDefault="00282660" w:rsidP="00CB2BBB">
      <w:pPr>
        <w:pStyle w:val="FootnoteText"/>
        <w:rPr>
          <w:rFonts w:cstheme="minorHAnsi"/>
          <w:sz w:val="18"/>
          <w:szCs w:val="18"/>
        </w:rPr>
      </w:pPr>
      <w:r w:rsidRPr="00E00F2C">
        <w:rPr>
          <w:rStyle w:val="FootnoteReference"/>
          <w:rFonts w:cstheme="minorHAnsi"/>
          <w:sz w:val="18"/>
          <w:szCs w:val="18"/>
        </w:rPr>
        <w:footnoteRef/>
      </w:r>
      <w:r w:rsidRPr="00E00F2C">
        <w:rPr>
          <w:rFonts w:cstheme="minorHAnsi"/>
          <w:sz w:val="18"/>
          <w:szCs w:val="18"/>
        </w:rPr>
        <w:t xml:space="preserve"> Rheumatology Unit, Royal Adelaide Hospital, Adelaide, SA, Australia.  </w:t>
      </w:r>
    </w:p>
  </w:footnote>
  <w:footnote w:id="10">
    <w:p w14:paraId="7230F136" w14:textId="77777777" w:rsidR="00282660" w:rsidRPr="00E00F2C" w:rsidRDefault="00282660" w:rsidP="00CB2BB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00F2C">
        <w:rPr>
          <w:rStyle w:val="FootnoteReference"/>
          <w:rFonts w:cstheme="minorHAnsi"/>
          <w:sz w:val="18"/>
          <w:szCs w:val="18"/>
        </w:rPr>
        <w:footnoteRef/>
      </w:r>
      <w:r w:rsidRPr="00E00F2C">
        <w:rPr>
          <w:rFonts w:cstheme="minorHAnsi"/>
          <w:sz w:val="18"/>
          <w:szCs w:val="18"/>
        </w:rPr>
        <w:t xml:space="preserve"> Discipline of Medicine, The University of Adelaide, Adelaide, SA, Australia.</w:t>
      </w:r>
    </w:p>
  </w:footnote>
  <w:footnote w:id="11">
    <w:p w14:paraId="5AA2AAAA" w14:textId="77777777" w:rsidR="00282660" w:rsidRDefault="00282660" w:rsidP="00CB2BBB">
      <w:pPr>
        <w:autoSpaceDE w:val="0"/>
        <w:autoSpaceDN w:val="0"/>
        <w:adjustRightInd w:val="0"/>
        <w:spacing w:after="0" w:line="240" w:lineRule="auto"/>
      </w:pPr>
      <w:r w:rsidRPr="00E00F2C">
        <w:rPr>
          <w:rStyle w:val="FootnoteReference"/>
          <w:rFonts w:cstheme="minorHAnsi"/>
          <w:sz w:val="18"/>
          <w:szCs w:val="18"/>
        </w:rPr>
        <w:footnoteRef/>
      </w:r>
      <w:r w:rsidRPr="00E00F2C">
        <w:rPr>
          <w:rFonts w:cstheme="minorHAnsi"/>
          <w:sz w:val="18"/>
          <w:szCs w:val="18"/>
        </w:rPr>
        <w:t xml:space="preserve"> Leeds Institute of Rheumatic and Musculoskeletal Medicine, University of Leeds, Leeds, United Kingdom</w:t>
      </w:r>
      <w:r>
        <w:rPr>
          <w:rFonts w:cstheme="minorHAnsi"/>
          <w:sz w:val="18"/>
          <w:szCs w:val="18"/>
        </w:rPr>
        <w:t xml:space="preserve"> and NIHR-Leeds Biomedical Research Centre, Leeds Teaching Hospitals NHS Trust, Leeds, United Kingdom.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F27A" w14:textId="77777777" w:rsidR="00282660" w:rsidRPr="00047E6E" w:rsidRDefault="00282660" w:rsidP="00C74605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047E6E">
      <w:rPr>
        <w:rFonts w:ascii="Times New Roman" w:hAnsi="Times New Roman" w:cs="Times New Roman"/>
        <w:sz w:val="16"/>
        <w:szCs w:val="16"/>
      </w:rPr>
      <w:t xml:space="preserve">Owen, et al: OMERACT 2018 PMR SIG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7B83"/>
    <w:multiLevelType w:val="hybridMultilevel"/>
    <w:tmpl w:val="6C98A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74AF"/>
    <w:multiLevelType w:val="hybridMultilevel"/>
    <w:tmpl w:val="98C40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2767"/>
    <w:multiLevelType w:val="hybridMultilevel"/>
    <w:tmpl w:val="8A765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3243"/>
    <w:multiLevelType w:val="hybridMultilevel"/>
    <w:tmpl w:val="EC503D98"/>
    <w:lvl w:ilvl="0" w:tplc="787A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7EE954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79055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C8CE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938B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82E37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C728E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58FC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90E0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50EB7B12"/>
    <w:multiLevelType w:val="hybridMultilevel"/>
    <w:tmpl w:val="59FA2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Yates (MED - Staff)">
    <w15:presenceInfo w15:providerId="AD" w15:userId="S-1-5-21-1202660629-790525478-1417001333-208383"/>
  </w15:person>
  <w15:person w15:author="Claire Owen">
    <w15:presenceInfo w15:providerId="Windows Live" w15:userId="814253dc40ba8d4b"/>
  </w15:person>
  <w15:person w15:author="Sarah Mackie">
    <w15:presenceInfo w15:providerId="Windows Live" w15:userId="812d4e51-49b8-4b01-86db-133d45183d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Rheumat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tddv5r7p2wtaexp2q5zdxpwdpz55a9p59s&quot;&gt;My EndNote Library Copy Copy&lt;record-ids&gt;&lt;item&gt;2&lt;/item&gt;&lt;item&gt;40&lt;/item&gt;&lt;item&gt;126&lt;/item&gt;&lt;item&gt;258&lt;/item&gt;&lt;item&gt;259&lt;/item&gt;&lt;item&gt;276&lt;/item&gt;&lt;item&gt;277&lt;/item&gt;&lt;item&gt;278&lt;/item&gt;&lt;item&gt;279&lt;/item&gt;&lt;item&gt;280&lt;/item&gt;&lt;item&gt;281&lt;/item&gt;&lt;item&gt;286&lt;/item&gt;&lt;/record-ids&gt;&lt;/item&gt;&lt;/Libraries&gt;"/>
  </w:docVars>
  <w:rsids>
    <w:rsidRoot w:val="0053502B"/>
    <w:rsid w:val="000071D5"/>
    <w:rsid w:val="0004361F"/>
    <w:rsid w:val="00047E6E"/>
    <w:rsid w:val="000532CF"/>
    <w:rsid w:val="00055980"/>
    <w:rsid w:val="000C63D9"/>
    <w:rsid w:val="000D4ADB"/>
    <w:rsid w:val="0010347D"/>
    <w:rsid w:val="0016458C"/>
    <w:rsid w:val="00167AD4"/>
    <w:rsid w:val="00177C89"/>
    <w:rsid w:val="0018612A"/>
    <w:rsid w:val="00186D6E"/>
    <w:rsid w:val="00192A47"/>
    <w:rsid w:val="001A5F82"/>
    <w:rsid w:val="001B7D79"/>
    <w:rsid w:val="001C3998"/>
    <w:rsid w:val="001C3EC8"/>
    <w:rsid w:val="001E34C6"/>
    <w:rsid w:val="001E3534"/>
    <w:rsid w:val="001E5804"/>
    <w:rsid w:val="001F0054"/>
    <w:rsid w:val="0020548D"/>
    <w:rsid w:val="002110E8"/>
    <w:rsid w:val="002133E2"/>
    <w:rsid w:val="0022040E"/>
    <w:rsid w:val="00231E5A"/>
    <w:rsid w:val="00232FF1"/>
    <w:rsid w:val="0023325B"/>
    <w:rsid w:val="00247C66"/>
    <w:rsid w:val="00261306"/>
    <w:rsid w:val="0026182B"/>
    <w:rsid w:val="00272EE7"/>
    <w:rsid w:val="00274617"/>
    <w:rsid w:val="00282660"/>
    <w:rsid w:val="0028669B"/>
    <w:rsid w:val="002B1EC8"/>
    <w:rsid w:val="002B2C93"/>
    <w:rsid w:val="002B6783"/>
    <w:rsid w:val="002B7808"/>
    <w:rsid w:val="002C0766"/>
    <w:rsid w:val="002C4859"/>
    <w:rsid w:val="002D0E46"/>
    <w:rsid w:val="002D14F2"/>
    <w:rsid w:val="002D2A0E"/>
    <w:rsid w:val="002D6DF6"/>
    <w:rsid w:val="002E212B"/>
    <w:rsid w:val="003070AF"/>
    <w:rsid w:val="00307AAB"/>
    <w:rsid w:val="00321D9B"/>
    <w:rsid w:val="003258F4"/>
    <w:rsid w:val="003262D4"/>
    <w:rsid w:val="00326A62"/>
    <w:rsid w:val="00343A27"/>
    <w:rsid w:val="00345181"/>
    <w:rsid w:val="003533B0"/>
    <w:rsid w:val="0036618F"/>
    <w:rsid w:val="003717E5"/>
    <w:rsid w:val="00377BBE"/>
    <w:rsid w:val="00395589"/>
    <w:rsid w:val="003A39BB"/>
    <w:rsid w:val="003A79DF"/>
    <w:rsid w:val="003B2796"/>
    <w:rsid w:val="003C061F"/>
    <w:rsid w:val="003C5337"/>
    <w:rsid w:val="003D2BBB"/>
    <w:rsid w:val="003F47B5"/>
    <w:rsid w:val="00400EF2"/>
    <w:rsid w:val="00406832"/>
    <w:rsid w:val="00415388"/>
    <w:rsid w:val="00417023"/>
    <w:rsid w:val="0042053C"/>
    <w:rsid w:val="00434A59"/>
    <w:rsid w:val="004677A3"/>
    <w:rsid w:val="004707DA"/>
    <w:rsid w:val="00470A47"/>
    <w:rsid w:val="004751E3"/>
    <w:rsid w:val="004854B3"/>
    <w:rsid w:val="004A2D54"/>
    <w:rsid w:val="004B025A"/>
    <w:rsid w:val="004B44CB"/>
    <w:rsid w:val="004C2BC5"/>
    <w:rsid w:val="004D38E3"/>
    <w:rsid w:val="004E7EB1"/>
    <w:rsid w:val="004F5613"/>
    <w:rsid w:val="004F78B0"/>
    <w:rsid w:val="00501227"/>
    <w:rsid w:val="00504038"/>
    <w:rsid w:val="0051075D"/>
    <w:rsid w:val="00513011"/>
    <w:rsid w:val="00521986"/>
    <w:rsid w:val="00523672"/>
    <w:rsid w:val="00527C7D"/>
    <w:rsid w:val="0053502B"/>
    <w:rsid w:val="0056223D"/>
    <w:rsid w:val="005818DC"/>
    <w:rsid w:val="005842B5"/>
    <w:rsid w:val="00590494"/>
    <w:rsid w:val="005933A2"/>
    <w:rsid w:val="005945DF"/>
    <w:rsid w:val="005B5E7B"/>
    <w:rsid w:val="005C76A8"/>
    <w:rsid w:val="005E2784"/>
    <w:rsid w:val="005F41D1"/>
    <w:rsid w:val="005F6B66"/>
    <w:rsid w:val="006051AD"/>
    <w:rsid w:val="00607ED3"/>
    <w:rsid w:val="006105C4"/>
    <w:rsid w:val="00626259"/>
    <w:rsid w:val="00627F36"/>
    <w:rsid w:val="00637386"/>
    <w:rsid w:val="006447D3"/>
    <w:rsid w:val="006539F4"/>
    <w:rsid w:val="00654817"/>
    <w:rsid w:val="00654C54"/>
    <w:rsid w:val="00662FC7"/>
    <w:rsid w:val="00670808"/>
    <w:rsid w:val="006910C6"/>
    <w:rsid w:val="006A398D"/>
    <w:rsid w:val="006A5F01"/>
    <w:rsid w:val="006B1B09"/>
    <w:rsid w:val="006B6F72"/>
    <w:rsid w:val="006F49DE"/>
    <w:rsid w:val="007019F7"/>
    <w:rsid w:val="007058FB"/>
    <w:rsid w:val="00706C1F"/>
    <w:rsid w:val="00711B1F"/>
    <w:rsid w:val="0072604B"/>
    <w:rsid w:val="00756C36"/>
    <w:rsid w:val="00765D64"/>
    <w:rsid w:val="00767803"/>
    <w:rsid w:val="00770B75"/>
    <w:rsid w:val="0077405A"/>
    <w:rsid w:val="0079296A"/>
    <w:rsid w:val="00795E7B"/>
    <w:rsid w:val="007A5B1D"/>
    <w:rsid w:val="007C3FC0"/>
    <w:rsid w:val="007D4ABA"/>
    <w:rsid w:val="007E5EAF"/>
    <w:rsid w:val="008025ED"/>
    <w:rsid w:val="00803C3F"/>
    <w:rsid w:val="0081055A"/>
    <w:rsid w:val="00835315"/>
    <w:rsid w:val="008358CA"/>
    <w:rsid w:val="00844F6D"/>
    <w:rsid w:val="008839E7"/>
    <w:rsid w:val="00886160"/>
    <w:rsid w:val="008A78EE"/>
    <w:rsid w:val="008C7D21"/>
    <w:rsid w:val="008D1440"/>
    <w:rsid w:val="008D296E"/>
    <w:rsid w:val="008E0EB9"/>
    <w:rsid w:val="008E13E7"/>
    <w:rsid w:val="008E407B"/>
    <w:rsid w:val="008F0250"/>
    <w:rsid w:val="008F2B18"/>
    <w:rsid w:val="008F3986"/>
    <w:rsid w:val="008F6C0E"/>
    <w:rsid w:val="0090214F"/>
    <w:rsid w:val="00906216"/>
    <w:rsid w:val="00944F2A"/>
    <w:rsid w:val="00951936"/>
    <w:rsid w:val="00953D29"/>
    <w:rsid w:val="00965372"/>
    <w:rsid w:val="00966689"/>
    <w:rsid w:val="009707B4"/>
    <w:rsid w:val="00983D52"/>
    <w:rsid w:val="009A2D27"/>
    <w:rsid w:val="009E0D11"/>
    <w:rsid w:val="00A042AC"/>
    <w:rsid w:val="00A10699"/>
    <w:rsid w:val="00A24BBF"/>
    <w:rsid w:val="00A24FEA"/>
    <w:rsid w:val="00A40F20"/>
    <w:rsid w:val="00A473DC"/>
    <w:rsid w:val="00A579DA"/>
    <w:rsid w:val="00A62BFF"/>
    <w:rsid w:val="00A75B6E"/>
    <w:rsid w:val="00A86AA0"/>
    <w:rsid w:val="00AA18EC"/>
    <w:rsid w:val="00AB1394"/>
    <w:rsid w:val="00AC42F3"/>
    <w:rsid w:val="00AE74E5"/>
    <w:rsid w:val="00AF5747"/>
    <w:rsid w:val="00B1685F"/>
    <w:rsid w:val="00B319D3"/>
    <w:rsid w:val="00B368F3"/>
    <w:rsid w:val="00B46271"/>
    <w:rsid w:val="00B522EF"/>
    <w:rsid w:val="00B5663A"/>
    <w:rsid w:val="00B70C99"/>
    <w:rsid w:val="00B71F94"/>
    <w:rsid w:val="00B73C82"/>
    <w:rsid w:val="00BB1F19"/>
    <w:rsid w:val="00BC5C94"/>
    <w:rsid w:val="00BD1167"/>
    <w:rsid w:val="00C04FBB"/>
    <w:rsid w:val="00C45CEF"/>
    <w:rsid w:val="00C50B43"/>
    <w:rsid w:val="00C544B6"/>
    <w:rsid w:val="00C550B9"/>
    <w:rsid w:val="00C60091"/>
    <w:rsid w:val="00C61900"/>
    <w:rsid w:val="00C703C8"/>
    <w:rsid w:val="00C7247E"/>
    <w:rsid w:val="00C74605"/>
    <w:rsid w:val="00C761FD"/>
    <w:rsid w:val="00C76567"/>
    <w:rsid w:val="00C83BA8"/>
    <w:rsid w:val="00C84D2F"/>
    <w:rsid w:val="00CA1C74"/>
    <w:rsid w:val="00CA590B"/>
    <w:rsid w:val="00CB2BBB"/>
    <w:rsid w:val="00CB683D"/>
    <w:rsid w:val="00CB7EAE"/>
    <w:rsid w:val="00CC2371"/>
    <w:rsid w:val="00CD048B"/>
    <w:rsid w:val="00CD20E6"/>
    <w:rsid w:val="00CD54CE"/>
    <w:rsid w:val="00CD59CE"/>
    <w:rsid w:val="00CE64C5"/>
    <w:rsid w:val="00CF081B"/>
    <w:rsid w:val="00D07681"/>
    <w:rsid w:val="00D2385F"/>
    <w:rsid w:val="00D362CD"/>
    <w:rsid w:val="00D46BA8"/>
    <w:rsid w:val="00D47A18"/>
    <w:rsid w:val="00D6072A"/>
    <w:rsid w:val="00D618B6"/>
    <w:rsid w:val="00D700F4"/>
    <w:rsid w:val="00D71FF2"/>
    <w:rsid w:val="00D776F3"/>
    <w:rsid w:val="00D96F1F"/>
    <w:rsid w:val="00DA7B7D"/>
    <w:rsid w:val="00DB0553"/>
    <w:rsid w:val="00DC3E14"/>
    <w:rsid w:val="00DD7F74"/>
    <w:rsid w:val="00DE1DC9"/>
    <w:rsid w:val="00DE5951"/>
    <w:rsid w:val="00DE6077"/>
    <w:rsid w:val="00DF2530"/>
    <w:rsid w:val="00DF43A6"/>
    <w:rsid w:val="00DF5834"/>
    <w:rsid w:val="00E11F71"/>
    <w:rsid w:val="00E144FF"/>
    <w:rsid w:val="00E16122"/>
    <w:rsid w:val="00E24060"/>
    <w:rsid w:val="00E42DC8"/>
    <w:rsid w:val="00E515FA"/>
    <w:rsid w:val="00E73316"/>
    <w:rsid w:val="00E826EE"/>
    <w:rsid w:val="00E86D19"/>
    <w:rsid w:val="00E92975"/>
    <w:rsid w:val="00E935DE"/>
    <w:rsid w:val="00E96924"/>
    <w:rsid w:val="00EB2E8C"/>
    <w:rsid w:val="00ED4AF2"/>
    <w:rsid w:val="00EE0DE9"/>
    <w:rsid w:val="00EE4334"/>
    <w:rsid w:val="00F23197"/>
    <w:rsid w:val="00F31D7D"/>
    <w:rsid w:val="00F47E67"/>
    <w:rsid w:val="00F534F1"/>
    <w:rsid w:val="00F76DE6"/>
    <w:rsid w:val="00F770CA"/>
    <w:rsid w:val="00F82656"/>
    <w:rsid w:val="00F96183"/>
    <w:rsid w:val="00FA56F8"/>
    <w:rsid w:val="00FA6264"/>
    <w:rsid w:val="00FC3A09"/>
    <w:rsid w:val="00FC6BD0"/>
    <w:rsid w:val="00FC74C5"/>
    <w:rsid w:val="00FD5E9B"/>
    <w:rsid w:val="00FF132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4BD00"/>
  <w15:docId w15:val="{B237D007-1C16-41F5-A751-E7693A8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50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0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0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130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40F2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0F2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40F2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40F20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8105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337"/>
    <w:rPr>
      <w:color w:val="0563C1" w:themeColor="hyperlink"/>
      <w:u w:val="single"/>
    </w:rPr>
  </w:style>
  <w:style w:type="character" w:customStyle="1" w:styleId="x-el">
    <w:name w:val="x-el"/>
    <w:rsid w:val="00E826EE"/>
  </w:style>
  <w:style w:type="table" w:customStyle="1" w:styleId="TableGridLight1">
    <w:name w:val="Table Grid Light1"/>
    <w:basedOn w:val="TableNormal"/>
    <w:uiPriority w:val="40"/>
    <w:rsid w:val="00E826E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CD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6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68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6E"/>
  </w:style>
  <w:style w:type="paragraph" w:styleId="Footer">
    <w:name w:val="footer"/>
    <w:basedOn w:val="Normal"/>
    <w:link w:val="FooterChar"/>
    <w:uiPriority w:val="99"/>
    <w:unhideWhenUsed/>
    <w:rsid w:val="0004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0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5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2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6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3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6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86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321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41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30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654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782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8133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025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4420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930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4808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0639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8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0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7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84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5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4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90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38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48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0223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347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092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48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705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5561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904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0099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034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633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128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707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7480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owen@austin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meract.org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5803-E151-42B0-B655-CFEA8D83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Owen</dc:creator>
  <cp:keywords/>
  <dc:description/>
  <cp:lastModifiedBy>Claire Owen</cp:lastModifiedBy>
  <cp:revision>9</cp:revision>
  <cp:lastPrinted>2018-09-11T09:49:00Z</cp:lastPrinted>
  <dcterms:created xsi:type="dcterms:W3CDTF">2018-11-28T02:01:00Z</dcterms:created>
  <dcterms:modified xsi:type="dcterms:W3CDTF">2018-12-04T02:43:00Z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-72313031</vt:i4>
  </property>
  <property fmtid="{D5CDD505-2E9C-101B-9397-08002B2CF9AE}" pid="3" name="_NewReviewCycle">
    <vt:lpwstr/>
  </property>
  <property fmtid="{D5CDD505-2E9C-101B-9397-08002B2CF9AE}" pid="4" name="_EmailSubject">
    <vt:lpwstr>OMERACT PMR paper</vt:lpwstr>
  </property>
  <property fmtid="{D5CDD505-2E9C-101B-9397-08002B2CF9AE}" pid="5" name="_AuthorEmail">
    <vt:lpwstr>M.Yates@uea.ac.uk</vt:lpwstr>
  </property>
  <property fmtid="{D5CDD505-2E9C-101B-9397-08002B2CF9AE}" pid="6" name="_AuthorEmailDisplayName">
    <vt:lpwstr>Max Yates (MED - Staff)</vt:lpwstr>
  </property>
  <property fmtid="{D5CDD505-2E9C-101B-9397-08002B2CF9AE}" pid="7" name="_PreviousAdHocReviewCycleID">
    <vt:i4>-1036236791</vt:i4>
  </property>
  <property fmtid="{D5CDD505-2E9C-101B-9397-08002B2CF9AE}" pid="8" name="_ReviewingToolsShownOnce">
    <vt:lpwstr/>
  </property>
</Properties>
</file>