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4D8A0" w14:textId="6C6F7DB4" w:rsidR="002C3E42" w:rsidRPr="00547010" w:rsidRDefault="00547010" w:rsidP="0054701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THE ONTOLOGY OF FREEDOM</w:t>
      </w:r>
    </w:p>
    <w:p w14:paraId="57C74D29" w14:textId="653EF2E6" w:rsidR="002C3E42" w:rsidRPr="00547010" w:rsidRDefault="002C3E42" w:rsidP="00547010">
      <w:pPr>
        <w:spacing w:line="360" w:lineRule="auto"/>
        <w:jc w:val="center"/>
        <w:rPr>
          <w:rFonts w:ascii="Times New Roman" w:hAnsi="Times New Roman" w:cs="Times New Roman"/>
          <w:sz w:val="24"/>
          <w:szCs w:val="24"/>
        </w:rPr>
      </w:pPr>
      <w:r w:rsidRPr="00547010">
        <w:rPr>
          <w:rFonts w:ascii="Times New Roman" w:hAnsi="Times New Roman" w:cs="Times New Roman"/>
          <w:sz w:val="24"/>
          <w:szCs w:val="24"/>
        </w:rPr>
        <w:t>J</w:t>
      </w:r>
      <w:r w:rsidR="00547010">
        <w:rPr>
          <w:rFonts w:ascii="Times New Roman" w:hAnsi="Times New Roman" w:cs="Times New Roman"/>
          <w:sz w:val="24"/>
          <w:szCs w:val="24"/>
        </w:rPr>
        <w:t>AMES TARTAGLIA</w:t>
      </w:r>
    </w:p>
    <w:p w14:paraId="13E81256" w14:textId="77777777" w:rsidR="00B367CD" w:rsidRPr="00547010" w:rsidRDefault="00B367CD" w:rsidP="00547010">
      <w:pPr>
        <w:spacing w:line="360" w:lineRule="auto"/>
        <w:rPr>
          <w:rFonts w:ascii="Times New Roman" w:hAnsi="Times New Roman" w:cs="Times New Roman"/>
          <w:sz w:val="24"/>
          <w:szCs w:val="24"/>
        </w:rPr>
      </w:pPr>
    </w:p>
    <w:p w14:paraId="49142B0F" w14:textId="77777777" w:rsidR="00D269AE" w:rsidRPr="00547010" w:rsidRDefault="00D269AE" w:rsidP="00547010">
      <w:pPr>
        <w:spacing w:line="360" w:lineRule="auto"/>
        <w:rPr>
          <w:rFonts w:ascii="Times New Roman" w:hAnsi="Times New Roman" w:cs="Times New Roman"/>
          <w:b/>
          <w:bCs/>
          <w:sz w:val="24"/>
          <w:szCs w:val="24"/>
        </w:rPr>
      </w:pPr>
      <w:r w:rsidRPr="00547010">
        <w:rPr>
          <w:rFonts w:ascii="Times New Roman" w:hAnsi="Times New Roman" w:cs="Times New Roman"/>
          <w:b/>
          <w:bCs/>
          <w:sz w:val="24"/>
          <w:szCs w:val="24"/>
        </w:rPr>
        <w:t>Abstract</w:t>
      </w:r>
    </w:p>
    <w:p w14:paraId="25C4B2AC" w14:textId="7A712995" w:rsidR="00D269AE" w:rsidRPr="00547010" w:rsidRDefault="00D269AE" w:rsidP="00547010">
      <w:pPr>
        <w:spacing w:line="360" w:lineRule="auto"/>
        <w:rPr>
          <w:rFonts w:ascii="Times New Roman" w:hAnsi="Times New Roman" w:cs="Times New Roman"/>
          <w:sz w:val="24"/>
          <w:szCs w:val="24"/>
        </w:rPr>
      </w:pPr>
      <w:r w:rsidRPr="00547010">
        <w:rPr>
          <w:rFonts w:ascii="Times New Roman" w:hAnsi="Times New Roman" w:cs="Times New Roman"/>
          <w:sz w:val="24"/>
          <w:szCs w:val="24"/>
        </w:rPr>
        <w:t>I begin by clarifying Tallis’</w:t>
      </w:r>
      <w:r w:rsidR="005A7543" w:rsidRPr="00547010">
        <w:rPr>
          <w:rFonts w:ascii="Times New Roman" w:hAnsi="Times New Roman" w:cs="Times New Roman"/>
          <w:sz w:val="24"/>
          <w:szCs w:val="24"/>
        </w:rPr>
        <w:t>s revisionary terminology, showing how h</w:t>
      </w:r>
      <w:r w:rsidRPr="00547010">
        <w:rPr>
          <w:rFonts w:ascii="Times New Roman" w:hAnsi="Times New Roman" w:cs="Times New Roman"/>
          <w:sz w:val="24"/>
          <w:szCs w:val="24"/>
        </w:rPr>
        <w:t xml:space="preserve">e redraws the lines of the traditional debate about </w:t>
      </w:r>
      <w:ins w:id="0" w:author="Stephen Leach" w:date="2022-06-08T13:42:00Z">
        <w:r w:rsidR="00547010">
          <w:rPr>
            <w:rFonts w:ascii="Times New Roman" w:hAnsi="Times New Roman" w:cs="Times New Roman"/>
            <w:sz w:val="24"/>
            <w:szCs w:val="24"/>
          </w:rPr>
          <w:t xml:space="preserve">free </w:t>
        </w:r>
      </w:ins>
      <w:r w:rsidRPr="00547010">
        <w:rPr>
          <w:rFonts w:ascii="Times New Roman" w:hAnsi="Times New Roman" w:cs="Times New Roman"/>
          <w:sz w:val="24"/>
          <w:szCs w:val="24"/>
        </w:rPr>
        <w:t>will by classifying himself as a compatibilist, when in standard term</w:t>
      </w:r>
      <w:r w:rsidR="005A7543" w:rsidRPr="00547010">
        <w:rPr>
          <w:rFonts w:ascii="Times New Roman" w:hAnsi="Times New Roman" w:cs="Times New Roman"/>
          <w:sz w:val="24"/>
          <w:szCs w:val="24"/>
        </w:rPr>
        <w:t>s</w:t>
      </w:r>
      <w:r w:rsidRPr="00547010">
        <w:rPr>
          <w:rFonts w:ascii="Times New Roman" w:hAnsi="Times New Roman" w:cs="Times New Roman"/>
          <w:sz w:val="24"/>
          <w:szCs w:val="24"/>
        </w:rPr>
        <w:t xml:space="preserve"> he is an </w:t>
      </w:r>
      <w:proofErr w:type="spellStart"/>
      <w:r w:rsidRPr="00547010">
        <w:rPr>
          <w:rFonts w:ascii="Times New Roman" w:hAnsi="Times New Roman" w:cs="Times New Roman"/>
          <w:sz w:val="24"/>
          <w:szCs w:val="24"/>
        </w:rPr>
        <w:t>incompatibilist</w:t>
      </w:r>
      <w:proofErr w:type="spellEnd"/>
      <w:r w:rsidRPr="00547010">
        <w:rPr>
          <w:rFonts w:ascii="Times New Roman" w:hAnsi="Times New Roman" w:cs="Times New Roman"/>
          <w:sz w:val="24"/>
          <w:szCs w:val="24"/>
        </w:rPr>
        <w:t xml:space="preserve">. I </w:t>
      </w:r>
      <w:r w:rsidR="005A7543" w:rsidRPr="00547010">
        <w:rPr>
          <w:rFonts w:ascii="Times New Roman" w:hAnsi="Times New Roman" w:cs="Times New Roman"/>
          <w:sz w:val="24"/>
          <w:szCs w:val="24"/>
        </w:rPr>
        <w:t>then examine</w:t>
      </w:r>
      <w:r w:rsidRPr="00547010">
        <w:rPr>
          <w:rFonts w:ascii="Times New Roman" w:hAnsi="Times New Roman" w:cs="Times New Roman"/>
          <w:sz w:val="24"/>
          <w:szCs w:val="24"/>
        </w:rPr>
        <w:t xml:space="preserve"> what I take to be the two main lines of argument in </w:t>
      </w:r>
      <w:r w:rsidRPr="00547010">
        <w:rPr>
          <w:rFonts w:ascii="Times New Roman" w:hAnsi="Times New Roman" w:cs="Times New Roman"/>
          <w:i/>
          <w:sz w:val="24"/>
          <w:szCs w:val="24"/>
        </w:rPr>
        <w:t>Freedom</w:t>
      </w:r>
      <w:r w:rsidRPr="00547010">
        <w:rPr>
          <w:rFonts w:ascii="Times New Roman" w:hAnsi="Times New Roman" w:cs="Times New Roman"/>
          <w:sz w:val="24"/>
          <w:szCs w:val="24"/>
        </w:rPr>
        <w:t xml:space="preserve">, which I call the </w:t>
      </w:r>
      <w:proofErr w:type="spellStart"/>
      <w:r w:rsidRPr="00547010">
        <w:rPr>
          <w:rFonts w:ascii="Times New Roman" w:hAnsi="Times New Roman" w:cs="Times New Roman"/>
          <w:sz w:val="24"/>
          <w:szCs w:val="24"/>
        </w:rPr>
        <w:t>Mysterian</w:t>
      </w:r>
      <w:proofErr w:type="spellEnd"/>
      <w:r w:rsidRPr="00547010">
        <w:rPr>
          <w:rFonts w:ascii="Times New Roman" w:hAnsi="Times New Roman" w:cs="Times New Roman"/>
          <w:sz w:val="24"/>
          <w:szCs w:val="24"/>
        </w:rPr>
        <w:t xml:space="preserve"> Argument and the Intentionality Argument. I argue that neither can do the required work on its own, so</w:t>
      </w:r>
      <w:r w:rsidR="005A7543" w:rsidRPr="00547010">
        <w:rPr>
          <w:rFonts w:ascii="Times New Roman" w:hAnsi="Times New Roman" w:cs="Times New Roman"/>
          <w:sz w:val="24"/>
          <w:szCs w:val="24"/>
        </w:rPr>
        <w:t xml:space="preserve"> I</w:t>
      </w:r>
      <w:r w:rsidRPr="00547010">
        <w:rPr>
          <w:rFonts w:ascii="Times New Roman" w:hAnsi="Times New Roman" w:cs="Times New Roman"/>
          <w:sz w:val="24"/>
          <w:szCs w:val="24"/>
        </w:rPr>
        <w:t xml:space="preserve"> ask how they are supposed to combine. I then argue that a commitment to the ontological priority of everydayness, of the kind suggested in chapter</w:t>
      </w:r>
      <w:r w:rsidR="00CB333A" w:rsidRPr="00547010">
        <w:rPr>
          <w:rFonts w:ascii="Times New Roman" w:hAnsi="Times New Roman" w:cs="Times New Roman"/>
          <w:sz w:val="24"/>
          <w:szCs w:val="24"/>
        </w:rPr>
        <w:t>s</w:t>
      </w:r>
      <w:r w:rsidRPr="00547010">
        <w:rPr>
          <w:rFonts w:ascii="Times New Roman" w:hAnsi="Times New Roman" w:cs="Times New Roman"/>
          <w:sz w:val="24"/>
          <w:szCs w:val="24"/>
        </w:rPr>
        <w:t xml:space="preserve"> 5</w:t>
      </w:r>
      <w:r w:rsidR="00CB333A" w:rsidRPr="00547010">
        <w:rPr>
          <w:rFonts w:ascii="Times New Roman" w:hAnsi="Times New Roman" w:cs="Times New Roman"/>
          <w:sz w:val="24"/>
          <w:szCs w:val="24"/>
        </w:rPr>
        <w:t xml:space="preserve"> and 6</w:t>
      </w:r>
      <w:r w:rsidRPr="00547010">
        <w:rPr>
          <w:rFonts w:ascii="Times New Roman" w:hAnsi="Times New Roman" w:cs="Times New Roman"/>
          <w:sz w:val="24"/>
          <w:szCs w:val="24"/>
        </w:rPr>
        <w:t xml:space="preserve"> of </w:t>
      </w:r>
      <w:r w:rsidRPr="00547010">
        <w:rPr>
          <w:rFonts w:ascii="Times New Roman" w:hAnsi="Times New Roman" w:cs="Times New Roman"/>
          <w:i/>
          <w:sz w:val="24"/>
          <w:szCs w:val="24"/>
        </w:rPr>
        <w:t>Freedom</w:t>
      </w:r>
      <w:r w:rsidRPr="00547010">
        <w:rPr>
          <w:rFonts w:ascii="Times New Roman" w:hAnsi="Times New Roman" w:cs="Times New Roman"/>
          <w:sz w:val="24"/>
          <w:szCs w:val="24"/>
        </w:rPr>
        <w:t xml:space="preserve">, </w:t>
      </w:r>
      <w:r w:rsidR="005A7543" w:rsidRPr="00547010">
        <w:rPr>
          <w:rFonts w:ascii="Times New Roman" w:hAnsi="Times New Roman" w:cs="Times New Roman"/>
          <w:sz w:val="24"/>
          <w:szCs w:val="24"/>
        </w:rPr>
        <w:t xml:space="preserve">might combine the arguments in such a way as to </w:t>
      </w:r>
      <w:r w:rsidRPr="00547010">
        <w:rPr>
          <w:rFonts w:ascii="Times New Roman" w:hAnsi="Times New Roman" w:cs="Times New Roman"/>
          <w:sz w:val="24"/>
          <w:szCs w:val="24"/>
        </w:rPr>
        <w:t xml:space="preserve">secure Tallis’s conclusion. </w:t>
      </w:r>
      <w:r w:rsidR="005A7543" w:rsidRPr="00547010">
        <w:rPr>
          <w:rFonts w:ascii="Times New Roman" w:hAnsi="Times New Roman" w:cs="Times New Roman"/>
          <w:sz w:val="24"/>
          <w:szCs w:val="24"/>
        </w:rPr>
        <w:t>I co</w:t>
      </w:r>
      <w:r w:rsidRPr="00547010">
        <w:rPr>
          <w:rFonts w:ascii="Times New Roman" w:hAnsi="Times New Roman" w:cs="Times New Roman"/>
          <w:sz w:val="24"/>
          <w:szCs w:val="24"/>
        </w:rPr>
        <w:t>nclu</w:t>
      </w:r>
      <w:r w:rsidR="005A7543" w:rsidRPr="00547010">
        <w:rPr>
          <w:rFonts w:ascii="Times New Roman" w:hAnsi="Times New Roman" w:cs="Times New Roman"/>
          <w:sz w:val="24"/>
          <w:szCs w:val="24"/>
        </w:rPr>
        <w:t>de</w:t>
      </w:r>
      <w:r w:rsidRPr="00547010">
        <w:rPr>
          <w:rFonts w:ascii="Times New Roman" w:hAnsi="Times New Roman" w:cs="Times New Roman"/>
          <w:sz w:val="24"/>
          <w:szCs w:val="24"/>
        </w:rPr>
        <w:t xml:space="preserve"> that the argument of </w:t>
      </w:r>
      <w:r w:rsidRPr="00547010">
        <w:rPr>
          <w:rFonts w:ascii="Times New Roman" w:hAnsi="Times New Roman" w:cs="Times New Roman"/>
          <w:i/>
          <w:sz w:val="24"/>
          <w:szCs w:val="24"/>
        </w:rPr>
        <w:t>Freedom</w:t>
      </w:r>
      <w:r w:rsidRPr="00547010">
        <w:rPr>
          <w:rFonts w:ascii="Times New Roman" w:hAnsi="Times New Roman" w:cs="Times New Roman"/>
          <w:sz w:val="24"/>
          <w:szCs w:val="24"/>
        </w:rPr>
        <w:t xml:space="preserve"> requires </w:t>
      </w:r>
      <w:r w:rsidR="005A7543" w:rsidRPr="00547010">
        <w:rPr>
          <w:rFonts w:ascii="Times New Roman" w:hAnsi="Times New Roman" w:cs="Times New Roman"/>
          <w:sz w:val="24"/>
          <w:szCs w:val="24"/>
        </w:rPr>
        <w:t xml:space="preserve">positive </w:t>
      </w:r>
      <w:r w:rsidRPr="00547010">
        <w:rPr>
          <w:rFonts w:ascii="Times New Roman" w:hAnsi="Times New Roman" w:cs="Times New Roman"/>
          <w:sz w:val="24"/>
          <w:szCs w:val="24"/>
        </w:rPr>
        <w:t>m</w:t>
      </w:r>
      <w:r w:rsidR="005A7543" w:rsidRPr="00547010">
        <w:rPr>
          <w:rFonts w:ascii="Times New Roman" w:hAnsi="Times New Roman" w:cs="Times New Roman"/>
          <w:sz w:val="24"/>
          <w:szCs w:val="24"/>
        </w:rPr>
        <w:t>etaphysical commitment of a kind Tallis has yet to provide.</w:t>
      </w:r>
    </w:p>
    <w:p w14:paraId="06072A42" w14:textId="77777777" w:rsidR="00D269AE" w:rsidRPr="00547010" w:rsidRDefault="00D269AE" w:rsidP="00547010">
      <w:pPr>
        <w:spacing w:line="360" w:lineRule="auto"/>
        <w:rPr>
          <w:rFonts w:ascii="Times New Roman" w:hAnsi="Times New Roman" w:cs="Times New Roman"/>
          <w:b/>
          <w:bCs/>
          <w:sz w:val="24"/>
          <w:szCs w:val="24"/>
        </w:rPr>
      </w:pPr>
    </w:p>
    <w:p w14:paraId="5BECDB2D" w14:textId="77777777" w:rsidR="003870BF" w:rsidRPr="00547010" w:rsidRDefault="003870BF" w:rsidP="00547010">
      <w:pPr>
        <w:pStyle w:val="ListParagraph"/>
        <w:numPr>
          <w:ilvl w:val="0"/>
          <w:numId w:val="1"/>
        </w:numPr>
        <w:spacing w:line="360" w:lineRule="auto"/>
        <w:ind w:left="567" w:hanging="567"/>
        <w:rPr>
          <w:rFonts w:ascii="Times New Roman" w:hAnsi="Times New Roman" w:cs="Times New Roman"/>
          <w:b/>
          <w:bCs/>
          <w:sz w:val="24"/>
          <w:szCs w:val="24"/>
        </w:rPr>
      </w:pPr>
      <w:r w:rsidRPr="00547010">
        <w:rPr>
          <w:rFonts w:ascii="Times New Roman" w:hAnsi="Times New Roman" w:cs="Times New Roman"/>
          <w:b/>
          <w:bCs/>
          <w:sz w:val="24"/>
          <w:szCs w:val="24"/>
        </w:rPr>
        <w:t xml:space="preserve">Natural Born </w:t>
      </w:r>
      <w:proofErr w:type="spellStart"/>
      <w:r w:rsidRPr="00547010">
        <w:rPr>
          <w:rFonts w:ascii="Times New Roman" w:hAnsi="Times New Roman" w:cs="Times New Roman"/>
          <w:b/>
          <w:bCs/>
          <w:sz w:val="24"/>
          <w:szCs w:val="24"/>
        </w:rPr>
        <w:t>Incompatibilist</w:t>
      </w:r>
      <w:proofErr w:type="spellEnd"/>
    </w:p>
    <w:p w14:paraId="28A125D7" w14:textId="77777777" w:rsidR="00B367CD" w:rsidRPr="00547010" w:rsidRDefault="00B367CD" w:rsidP="00547010">
      <w:pPr>
        <w:spacing w:line="360" w:lineRule="auto"/>
        <w:rPr>
          <w:rFonts w:ascii="Times New Roman" w:hAnsi="Times New Roman" w:cs="Times New Roman"/>
          <w:sz w:val="24"/>
          <w:szCs w:val="24"/>
        </w:rPr>
      </w:pPr>
      <w:r w:rsidRPr="00547010">
        <w:rPr>
          <w:rFonts w:ascii="Times New Roman" w:hAnsi="Times New Roman" w:cs="Times New Roman"/>
          <w:i/>
          <w:sz w:val="24"/>
          <w:szCs w:val="24"/>
        </w:rPr>
        <w:t>Freedom</w:t>
      </w:r>
      <w:r w:rsidRPr="00547010">
        <w:rPr>
          <w:rFonts w:ascii="Times New Roman" w:hAnsi="Times New Roman" w:cs="Times New Roman"/>
          <w:sz w:val="24"/>
          <w:szCs w:val="24"/>
        </w:rPr>
        <w:t xml:space="preserve"> </w:t>
      </w:r>
      <w:r w:rsidR="00F81652" w:rsidRPr="00547010">
        <w:rPr>
          <w:rFonts w:ascii="Times New Roman" w:hAnsi="Times New Roman" w:cs="Times New Roman"/>
          <w:sz w:val="24"/>
          <w:szCs w:val="24"/>
        </w:rPr>
        <w:t>was written</w:t>
      </w:r>
      <w:r w:rsidR="00EB763E" w:rsidRPr="00547010">
        <w:rPr>
          <w:rFonts w:ascii="Times New Roman" w:hAnsi="Times New Roman" w:cs="Times New Roman"/>
          <w:sz w:val="24"/>
          <w:szCs w:val="24"/>
        </w:rPr>
        <w:t xml:space="preserve"> for</w:t>
      </w:r>
      <w:r w:rsidR="00F81652" w:rsidRPr="00547010">
        <w:rPr>
          <w:rFonts w:ascii="Times New Roman" w:hAnsi="Times New Roman" w:cs="Times New Roman"/>
          <w:sz w:val="24"/>
          <w:szCs w:val="24"/>
        </w:rPr>
        <w:t xml:space="preserve"> </w:t>
      </w:r>
      <w:r w:rsidR="005C371F" w:rsidRPr="00547010">
        <w:rPr>
          <w:rFonts w:ascii="Times New Roman" w:hAnsi="Times New Roman" w:cs="Times New Roman"/>
          <w:sz w:val="24"/>
          <w:szCs w:val="24"/>
        </w:rPr>
        <w:t>aca</w:t>
      </w:r>
      <w:r w:rsidR="00F81652" w:rsidRPr="00547010">
        <w:rPr>
          <w:rFonts w:ascii="Times New Roman" w:hAnsi="Times New Roman" w:cs="Times New Roman"/>
          <w:sz w:val="24"/>
          <w:szCs w:val="24"/>
        </w:rPr>
        <w:t>demics and general readers</w:t>
      </w:r>
      <w:r w:rsidR="00EB763E" w:rsidRPr="00547010">
        <w:rPr>
          <w:rFonts w:ascii="Times New Roman" w:hAnsi="Times New Roman" w:cs="Times New Roman"/>
          <w:sz w:val="24"/>
          <w:szCs w:val="24"/>
        </w:rPr>
        <w:t xml:space="preserve"> alike</w:t>
      </w:r>
      <w:r w:rsidR="005C371F" w:rsidRPr="00547010">
        <w:rPr>
          <w:rFonts w:ascii="Times New Roman" w:hAnsi="Times New Roman" w:cs="Times New Roman"/>
          <w:sz w:val="24"/>
          <w:szCs w:val="24"/>
        </w:rPr>
        <w:t xml:space="preserve">, </w:t>
      </w:r>
      <w:r w:rsidR="00F86147" w:rsidRPr="00547010">
        <w:rPr>
          <w:rFonts w:ascii="Times New Roman" w:hAnsi="Times New Roman" w:cs="Times New Roman"/>
          <w:sz w:val="24"/>
          <w:szCs w:val="24"/>
        </w:rPr>
        <w:t xml:space="preserve">and </w:t>
      </w:r>
      <w:r w:rsidR="00F81652" w:rsidRPr="00547010">
        <w:rPr>
          <w:rFonts w:ascii="Times New Roman" w:hAnsi="Times New Roman" w:cs="Times New Roman"/>
          <w:sz w:val="24"/>
          <w:szCs w:val="24"/>
        </w:rPr>
        <w:t>both groups</w:t>
      </w:r>
      <w:r w:rsidR="00DA556F" w:rsidRPr="00547010">
        <w:rPr>
          <w:rFonts w:ascii="Times New Roman" w:hAnsi="Times New Roman" w:cs="Times New Roman"/>
          <w:sz w:val="24"/>
          <w:szCs w:val="24"/>
        </w:rPr>
        <w:t xml:space="preserve"> will appreciate</w:t>
      </w:r>
      <w:r w:rsidR="00F86147" w:rsidRPr="00547010">
        <w:rPr>
          <w:rFonts w:ascii="Times New Roman" w:hAnsi="Times New Roman" w:cs="Times New Roman"/>
          <w:sz w:val="24"/>
          <w:szCs w:val="24"/>
        </w:rPr>
        <w:t xml:space="preserve"> </w:t>
      </w:r>
      <w:r w:rsidR="001B50FF" w:rsidRPr="00547010">
        <w:rPr>
          <w:rFonts w:ascii="Times New Roman" w:hAnsi="Times New Roman" w:cs="Times New Roman"/>
          <w:sz w:val="24"/>
          <w:szCs w:val="24"/>
        </w:rPr>
        <w:t xml:space="preserve">its </w:t>
      </w:r>
      <w:r w:rsidR="00CE2482" w:rsidRPr="00547010">
        <w:rPr>
          <w:rFonts w:ascii="Times New Roman" w:hAnsi="Times New Roman" w:cs="Times New Roman"/>
          <w:sz w:val="24"/>
          <w:szCs w:val="24"/>
        </w:rPr>
        <w:t xml:space="preserve">strong </w:t>
      </w:r>
      <w:r w:rsidR="001B50FF" w:rsidRPr="00547010">
        <w:rPr>
          <w:rFonts w:ascii="Times New Roman" w:hAnsi="Times New Roman" w:cs="Times New Roman"/>
          <w:sz w:val="24"/>
          <w:szCs w:val="24"/>
        </w:rPr>
        <w:t>central message</w:t>
      </w:r>
      <w:r w:rsidR="005C371F" w:rsidRPr="00547010">
        <w:rPr>
          <w:rFonts w:ascii="Times New Roman" w:hAnsi="Times New Roman" w:cs="Times New Roman"/>
          <w:sz w:val="24"/>
          <w:szCs w:val="24"/>
        </w:rPr>
        <w:t>:</w:t>
      </w:r>
    </w:p>
    <w:p w14:paraId="49357070" w14:textId="77777777" w:rsidR="009D0B89" w:rsidRPr="00547010" w:rsidRDefault="00A8184D" w:rsidP="00547010">
      <w:pPr>
        <w:spacing w:line="360" w:lineRule="auto"/>
        <w:ind w:left="720"/>
        <w:rPr>
          <w:rFonts w:ascii="Times New Roman" w:hAnsi="Times New Roman" w:cs="Times New Roman"/>
          <w:sz w:val="24"/>
          <w:szCs w:val="24"/>
        </w:rPr>
      </w:pPr>
      <w:r w:rsidRPr="00547010">
        <w:rPr>
          <w:rFonts w:ascii="Times New Roman" w:hAnsi="Times New Roman" w:cs="Times New Roman"/>
          <w:sz w:val="24"/>
          <w:szCs w:val="24"/>
        </w:rPr>
        <w:t>I</w:t>
      </w:r>
      <w:r w:rsidR="009D0B89" w:rsidRPr="00547010">
        <w:rPr>
          <w:rFonts w:ascii="Times New Roman" w:hAnsi="Times New Roman" w:cs="Times New Roman"/>
          <w:sz w:val="24"/>
          <w:szCs w:val="24"/>
        </w:rPr>
        <w:t>ntentionality is</w:t>
      </w:r>
      <w:r w:rsidR="00AE1215" w:rsidRPr="00547010">
        <w:rPr>
          <w:rFonts w:ascii="Times New Roman" w:hAnsi="Times New Roman" w:cs="Times New Roman"/>
          <w:sz w:val="24"/>
          <w:szCs w:val="24"/>
        </w:rPr>
        <w:t xml:space="preserve"> non-physical</w:t>
      </w:r>
      <w:r w:rsidRPr="00547010">
        <w:rPr>
          <w:rFonts w:ascii="Times New Roman" w:hAnsi="Times New Roman" w:cs="Times New Roman"/>
          <w:sz w:val="24"/>
          <w:szCs w:val="24"/>
        </w:rPr>
        <w:t xml:space="preserve"> and its difference from the physical world </w:t>
      </w:r>
      <w:r w:rsidR="00F81652" w:rsidRPr="00547010">
        <w:rPr>
          <w:rFonts w:ascii="Times New Roman" w:hAnsi="Times New Roman" w:cs="Times New Roman"/>
          <w:sz w:val="24"/>
          <w:szCs w:val="24"/>
        </w:rPr>
        <w:t xml:space="preserve">is what </w:t>
      </w:r>
      <w:r w:rsidRPr="00547010">
        <w:rPr>
          <w:rFonts w:ascii="Times New Roman" w:hAnsi="Times New Roman" w:cs="Times New Roman"/>
          <w:sz w:val="24"/>
          <w:szCs w:val="24"/>
        </w:rPr>
        <w:t xml:space="preserve">allows us to </w:t>
      </w:r>
      <w:r w:rsidR="00F81652" w:rsidRPr="00547010">
        <w:rPr>
          <w:rFonts w:ascii="Times New Roman" w:hAnsi="Times New Roman" w:cs="Times New Roman"/>
          <w:sz w:val="24"/>
          <w:szCs w:val="24"/>
        </w:rPr>
        <w:t>scientifically investigate</w:t>
      </w:r>
      <w:r w:rsidRPr="00547010">
        <w:rPr>
          <w:rFonts w:ascii="Times New Roman" w:hAnsi="Times New Roman" w:cs="Times New Roman"/>
          <w:sz w:val="24"/>
          <w:szCs w:val="24"/>
        </w:rPr>
        <w:t xml:space="preserve"> that world</w:t>
      </w:r>
      <w:r w:rsidR="00AE1215" w:rsidRPr="00547010">
        <w:rPr>
          <w:rFonts w:ascii="Times New Roman" w:hAnsi="Times New Roman" w:cs="Times New Roman"/>
          <w:sz w:val="24"/>
          <w:szCs w:val="24"/>
        </w:rPr>
        <w:t xml:space="preserve">. So rather than </w:t>
      </w:r>
      <w:r w:rsidR="00F81652" w:rsidRPr="00547010">
        <w:rPr>
          <w:rFonts w:ascii="Times New Roman" w:hAnsi="Times New Roman" w:cs="Times New Roman"/>
          <w:sz w:val="24"/>
          <w:szCs w:val="24"/>
        </w:rPr>
        <w:t>our</w:t>
      </w:r>
      <w:r w:rsidR="00AE1215" w:rsidRPr="00547010">
        <w:rPr>
          <w:rFonts w:ascii="Times New Roman" w:hAnsi="Times New Roman" w:cs="Times New Roman"/>
          <w:sz w:val="24"/>
          <w:szCs w:val="24"/>
        </w:rPr>
        <w:t xml:space="preserve"> scientific picture</w:t>
      </w:r>
      <w:r w:rsidR="00F81652" w:rsidRPr="00547010">
        <w:rPr>
          <w:rFonts w:ascii="Times New Roman" w:hAnsi="Times New Roman" w:cs="Times New Roman"/>
          <w:sz w:val="24"/>
          <w:szCs w:val="24"/>
        </w:rPr>
        <w:t xml:space="preserve"> of reality</w:t>
      </w:r>
      <w:r w:rsidR="00AE1215" w:rsidRPr="00547010">
        <w:rPr>
          <w:rFonts w:ascii="Times New Roman" w:hAnsi="Times New Roman" w:cs="Times New Roman"/>
          <w:sz w:val="24"/>
          <w:szCs w:val="24"/>
        </w:rPr>
        <w:t xml:space="preserve"> </w:t>
      </w:r>
      <w:r w:rsidR="00A65178" w:rsidRPr="00547010">
        <w:rPr>
          <w:rFonts w:ascii="Times New Roman" w:hAnsi="Times New Roman" w:cs="Times New Roman"/>
          <w:sz w:val="24"/>
          <w:szCs w:val="24"/>
        </w:rPr>
        <w:t xml:space="preserve">being at odds with </w:t>
      </w:r>
      <w:r w:rsidR="00AE1215" w:rsidRPr="00547010">
        <w:rPr>
          <w:rFonts w:ascii="Times New Roman" w:hAnsi="Times New Roman" w:cs="Times New Roman"/>
          <w:sz w:val="24"/>
          <w:szCs w:val="24"/>
        </w:rPr>
        <w:t xml:space="preserve">freedom, the fact that we have this </w:t>
      </w:r>
      <w:r w:rsidR="00FA04C4" w:rsidRPr="00547010">
        <w:rPr>
          <w:rFonts w:ascii="Times New Roman" w:hAnsi="Times New Roman" w:cs="Times New Roman"/>
          <w:sz w:val="24"/>
          <w:szCs w:val="24"/>
        </w:rPr>
        <w:t>picture p</w:t>
      </w:r>
      <w:r w:rsidR="00AE1215" w:rsidRPr="00547010">
        <w:rPr>
          <w:rFonts w:ascii="Times New Roman" w:hAnsi="Times New Roman" w:cs="Times New Roman"/>
          <w:sz w:val="24"/>
          <w:szCs w:val="24"/>
        </w:rPr>
        <w:t>roves we are free.</w:t>
      </w:r>
    </w:p>
    <w:p w14:paraId="60E8B28E" w14:textId="77777777" w:rsidR="003F6753" w:rsidRDefault="00F81652" w:rsidP="003F6753">
      <w:pPr>
        <w:spacing w:line="360" w:lineRule="auto"/>
        <w:contextualSpacing/>
        <w:rPr>
          <w:rFonts w:ascii="Times New Roman" w:hAnsi="Times New Roman" w:cs="Times New Roman"/>
          <w:sz w:val="24"/>
          <w:szCs w:val="24"/>
        </w:rPr>
      </w:pPr>
      <w:r w:rsidRPr="00547010">
        <w:rPr>
          <w:rFonts w:ascii="Times New Roman" w:hAnsi="Times New Roman" w:cs="Times New Roman"/>
          <w:sz w:val="24"/>
          <w:szCs w:val="24"/>
        </w:rPr>
        <w:t xml:space="preserve">What </w:t>
      </w:r>
      <w:r w:rsidR="008428E0" w:rsidRPr="00547010">
        <w:rPr>
          <w:rFonts w:ascii="Times New Roman" w:hAnsi="Times New Roman" w:cs="Times New Roman"/>
          <w:sz w:val="24"/>
          <w:szCs w:val="24"/>
        </w:rPr>
        <w:t>might</w:t>
      </w:r>
      <w:r w:rsidRPr="00547010">
        <w:rPr>
          <w:rFonts w:ascii="Times New Roman" w:hAnsi="Times New Roman" w:cs="Times New Roman"/>
          <w:sz w:val="24"/>
          <w:szCs w:val="24"/>
        </w:rPr>
        <w:t xml:space="preserve"> puzzle t</w:t>
      </w:r>
      <w:r w:rsidR="00822D4B" w:rsidRPr="00547010">
        <w:rPr>
          <w:rFonts w:ascii="Times New Roman" w:hAnsi="Times New Roman" w:cs="Times New Roman"/>
          <w:sz w:val="24"/>
          <w:szCs w:val="24"/>
        </w:rPr>
        <w:t xml:space="preserve">he academic philosophers </w:t>
      </w:r>
      <w:r w:rsidR="00A65178" w:rsidRPr="00547010">
        <w:rPr>
          <w:rFonts w:ascii="Times New Roman" w:hAnsi="Times New Roman" w:cs="Times New Roman"/>
          <w:sz w:val="24"/>
          <w:szCs w:val="24"/>
        </w:rPr>
        <w:t>among Tallis’s</w:t>
      </w:r>
      <w:r w:rsidR="00836EE9" w:rsidRPr="00547010">
        <w:rPr>
          <w:rFonts w:ascii="Times New Roman" w:hAnsi="Times New Roman" w:cs="Times New Roman"/>
          <w:sz w:val="24"/>
          <w:szCs w:val="24"/>
        </w:rPr>
        <w:t xml:space="preserve"> readers</w:t>
      </w:r>
      <w:r w:rsidR="00822D4B" w:rsidRPr="00547010">
        <w:rPr>
          <w:rFonts w:ascii="Times New Roman" w:hAnsi="Times New Roman" w:cs="Times New Roman"/>
          <w:sz w:val="24"/>
          <w:szCs w:val="24"/>
        </w:rPr>
        <w:t xml:space="preserve">, </w:t>
      </w:r>
      <w:r w:rsidR="009F1396" w:rsidRPr="00547010">
        <w:rPr>
          <w:rFonts w:ascii="Times New Roman" w:hAnsi="Times New Roman" w:cs="Times New Roman"/>
          <w:sz w:val="24"/>
          <w:szCs w:val="24"/>
        </w:rPr>
        <w:t xml:space="preserve">however, </w:t>
      </w:r>
      <w:r w:rsidRPr="00547010">
        <w:rPr>
          <w:rFonts w:ascii="Times New Roman" w:hAnsi="Times New Roman" w:cs="Times New Roman"/>
          <w:sz w:val="24"/>
          <w:szCs w:val="24"/>
        </w:rPr>
        <w:t>is that</w:t>
      </w:r>
      <w:r w:rsidR="003F5DA5" w:rsidRPr="00547010">
        <w:rPr>
          <w:rFonts w:ascii="Times New Roman" w:hAnsi="Times New Roman" w:cs="Times New Roman"/>
          <w:sz w:val="24"/>
          <w:szCs w:val="24"/>
        </w:rPr>
        <w:t xml:space="preserve"> although this</w:t>
      </w:r>
      <w:r w:rsidR="00822D4B" w:rsidRPr="00547010">
        <w:rPr>
          <w:rFonts w:ascii="Times New Roman" w:hAnsi="Times New Roman" w:cs="Times New Roman"/>
          <w:sz w:val="24"/>
          <w:szCs w:val="24"/>
        </w:rPr>
        <w:t xml:space="preserve"> would</w:t>
      </w:r>
      <w:r w:rsidR="001D0797" w:rsidRPr="00547010">
        <w:rPr>
          <w:rFonts w:ascii="Times New Roman" w:hAnsi="Times New Roman" w:cs="Times New Roman"/>
          <w:sz w:val="24"/>
          <w:szCs w:val="24"/>
        </w:rPr>
        <w:t xml:space="preserve"> be a neat argument for a</w:t>
      </w:r>
      <w:r w:rsidR="00FA04C4" w:rsidRPr="00547010">
        <w:rPr>
          <w:rFonts w:ascii="Times New Roman" w:hAnsi="Times New Roman" w:cs="Times New Roman"/>
          <w:sz w:val="24"/>
          <w:szCs w:val="24"/>
        </w:rPr>
        <w:t xml:space="preserve"> libertarian dualist</w:t>
      </w:r>
      <w:r w:rsidR="00DA556F" w:rsidRPr="00547010">
        <w:rPr>
          <w:rFonts w:ascii="Times New Roman" w:hAnsi="Times New Roman" w:cs="Times New Roman"/>
          <w:sz w:val="24"/>
          <w:szCs w:val="24"/>
        </w:rPr>
        <w:t xml:space="preserve"> to make</w:t>
      </w:r>
      <w:r w:rsidR="008428E0" w:rsidRPr="00547010">
        <w:rPr>
          <w:rFonts w:ascii="Times New Roman" w:hAnsi="Times New Roman" w:cs="Times New Roman"/>
          <w:sz w:val="24"/>
          <w:szCs w:val="24"/>
        </w:rPr>
        <w:t>,</w:t>
      </w:r>
      <w:r w:rsidR="005C2B60" w:rsidRPr="00547010">
        <w:rPr>
          <w:rFonts w:ascii="Times New Roman" w:hAnsi="Times New Roman" w:cs="Times New Roman"/>
          <w:sz w:val="24"/>
          <w:szCs w:val="24"/>
        </w:rPr>
        <w:t xml:space="preserve"> </w:t>
      </w:r>
      <w:r w:rsidR="00A65178" w:rsidRPr="00547010">
        <w:rPr>
          <w:rFonts w:ascii="Times New Roman" w:hAnsi="Times New Roman" w:cs="Times New Roman"/>
          <w:sz w:val="24"/>
          <w:szCs w:val="24"/>
        </w:rPr>
        <w:t>Tallis</w:t>
      </w:r>
      <w:r w:rsidR="00FA04C4" w:rsidRPr="00547010">
        <w:rPr>
          <w:rFonts w:ascii="Times New Roman" w:hAnsi="Times New Roman" w:cs="Times New Roman"/>
          <w:sz w:val="24"/>
          <w:szCs w:val="24"/>
        </w:rPr>
        <w:t xml:space="preserve"> reject</w:t>
      </w:r>
      <w:r w:rsidR="005C2B60" w:rsidRPr="00547010">
        <w:rPr>
          <w:rFonts w:ascii="Times New Roman" w:hAnsi="Times New Roman" w:cs="Times New Roman"/>
          <w:sz w:val="24"/>
          <w:szCs w:val="24"/>
        </w:rPr>
        <w:t>s</w:t>
      </w:r>
      <w:r w:rsidR="00FA04C4" w:rsidRPr="00547010">
        <w:rPr>
          <w:rFonts w:ascii="Times New Roman" w:hAnsi="Times New Roman" w:cs="Times New Roman"/>
          <w:sz w:val="24"/>
          <w:szCs w:val="24"/>
        </w:rPr>
        <w:t xml:space="preserve"> </w:t>
      </w:r>
      <w:r w:rsidR="0021251D" w:rsidRPr="00547010">
        <w:rPr>
          <w:rFonts w:ascii="Times New Roman" w:hAnsi="Times New Roman" w:cs="Times New Roman"/>
          <w:sz w:val="24"/>
          <w:szCs w:val="24"/>
        </w:rPr>
        <w:t xml:space="preserve">both </w:t>
      </w:r>
      <w:r w:rsidR="00FA04C4" w:rsidRPr="00547010">
        <w:rPr>
          <w:rFonts w:ascii="Times New Roman" w:hAnsi="Times New Roman" w:cs="Times New Roman"/>
          <w:sz w:val="24"/>
          <w:szCs w:val="24"/>
        </w:rPr>
        <w:t xml:space="preserve">dualism </w:t>
      </w:r>
      <w:r w:rsidR="005C2B60" w:rsidRPr="00547010">
        <w:rPr>
          <w:rFonts w:ascii="Times New Roman" w:hAnsi="Times New Roman" w:cs="Times New Roman"/>
          <w:sz w:val="24"/>
          <w:szCs w:val="24"/>
        </w:rPr>
        <w:t xml:space="preserve">and </w:t>
      </w:r>
      <w:r w:rsidR="005F1714" w:rsidRPr="00547010">
        <w:rPr>
          <w:rFonts w:ascii="Times New Roman" w:hAnsi="Times New Roman" w:cs="Times New Roman"/>
          <w:sz w:val="24"/>
          <w:szCs w:val="24"/>
        </w:rPr>
        <w:t>libertarianism</w:t>
      </w:r>
      <w:r w:rsidR="008428E0" w:rsidRPr="00547010">
        <w:rPr>
          <w:rFonts w:ascii="Times New Roman" w:hAnsi="Times New Roman" w:cs="Times New Roman"/>
          <w:sz w:val="24"/>
          <w:szCs w:val="24"/>
        </w:rPr>
        <w:t>. Instead he e</w:t>
      </w:r>
      <w:r w:rsidR="003F5DA5" w:rsidRPr="00547010">
        <w:rPr>
          <w:rFonts w:ascii="Times New Roman" w:hAnsi="Times New Roman" w:cs="Times New Roman"/>
          <w:sz w:val="24"/>
          <w:szCs w:val="24"/>
        </w:rPr>
        <w:t>ndorse</w:t>
      </w:r>
      <w:r w:rsidR="008428E0" w:rsidRPr="00547010">
        <w:rPr>
          <w:rFonts w:ascii="Times New Roman" w:hAnsi="Times New Roman" w:cs="Times New Roman"/>
          <w:sz w:val="24"/>
          <w:szCs w:val="24"/>
        </w:rPr>
        <w:t>s</w:t>
      </w:r>
      <w:r w:rsidR="003F5DA5" w:rsidRPr="00547010">
        <w:rPr>
          <w:rFonts w:ascii="Times New Roman" w:hAnsi="Times New Roman" w:cs="Times New Roman"/>
          <w:sz w:val="24"/>
          <w:szCs w:val="24"/>
        </w:rPr>
        <w:t xml:space="preserve"> </w:t>
      </w:r>
      <w:r w:rsidR="00EB763E" w:rsidRPr="00547010">
        <w:rPr>
          <w:rFonts w:ascii="Times New Roman" w:hAnsi="Times New Roman" w:cs="Times New Roman"/>
          <w:sz w:val="24"/>
          <w:szCs w:val="24"/>
        </w:rPr>
        <w:t xml:space="preserve">what he calls </w:t>
      </w:r>
      <w:r w:rsidR="00AA3E3F" w:rsidRPr="00547010">
        <w:rPr>
          <w:rFonts w:ascii="Times New Roman" w:hAnsi="Times New Roman" w:cs="Times New Roman"/>
          <w:sz w:val="24"/>
          <w:szCs w:val="24"/>
        </w:rPr>
        <w:t>‘</w:t>
      </w:r>
      <w:r w:rsidR="003F5DA5" w:rsidRPr="00547010">
        <w:rPr>
          <w:rFonts w:ascii="Times New Roman" w:hAnsi="Times New Roman" w:cs="Times New Roman"/>
          <w:sz w:val="24"/>
          <w:szCs w:val="24"/>
        </w:rPr>
        <w:t>compatibilism</w:t>
      </w:r>
      <w:r w:rsidR="00AA3E3F" w:rsidRPr="00547010">
        <w:rPr>
          <w:rFonts w:ascii="Times New Roman" w:hAnsi="Times New Roman" w:cs="Times New Roman"/>
          <w:sz w:val="24"/>
          <w:szCs w:val="24"/>
        </w:rPr>
        <w:t>’</w:t>
      </w:r>
      <w:r w:rsidR="008428E0" w:rsidRPr="00547010">
        <w:rPr>
          <w:rFonts w:ascii="Times New Roman" w:hAnsi="Times New Roman" w:cs="Times New Roman"/>
          <w:sz w:val="24"/>
          <w:szCs w:val="24"/>
        </w:rPr>
        <w:t xml:space="preserve">, </w:t>
      </w:r>
      <w:r w:rsidR="00EB763E" w:rsidRPr="00547010">
        <w:rPr>
          <w:rFonts w:ascii="Times New Roman" w:hAnsi="Times New Roman" w:cs="Times New Roman"/>
          <w:sz w:val="24"/>
          <w:szCs w:val="24"/>
        </w:rPr>
        <w:t xml:space="preserve">a term standardly used to refer to the </w:t>
      </w:r>
      <w:r w:rsidR="00DA556F" w:rsidRPr="00547010">
        <w:rPr>
          <w:rFonts w:ascii="Times New Roman" w:hAnsi="Times New Roman" w:cs="Times New Roman"/>
          <w:sz w:val="24"/>
          <w:szCs w:val="24"/>
        </w:rPr>
        <w:t>view</w:t>
      </w:r>
      <w:r w:rsidR="00EB763E" w:rsidRPr="00547010">
        <w:rPr>
          <w:rFonts w:ascii="Times New Roman" w:hAnsi="Times New Roman" w:cs="Times New Roman"/>
          <w:sz w:val="24"/>
          <w:szCs w:val="24"/>
        </w:rPr>
        <w:t>,</w:t>
      </w:r>
      <w:r w:rsidR="00DA556F" w:rsidRPr="00547010">
        <w:rPr>
          <w:rFonts w:ascii="Times New Roman" w:hAnsi="Times New Roman" w:cs="Times New Roman"/>
          <w:sz w:val="24"/>
          <w:szCs w:val="24"/>
        </w:rPr>
        <w:t xml:space="preserve"> </w:t>
      </w:r>
      <w:r w:rsidR="00EB763E" w:rsidRPr="00547010">
        <w:rPr>
          <w:rFonts w:ascii="Times New Roman" w:hAnsi="Times New Roman" w:cs="Times New Roman"/>
          <w:sz w:val="24"/>
          <w:szCs w:val="24"/>
        </w:rPr>
        <w:t xml:space="preserve">popular </w:t>
      </w:r>
      <w:r w:rsidR="00DA556F" w:rsidRPr="00547010">
        <w:rPr>
          <w:rFonts w:ascii="Times New Roman" w:hAnsi="Times New Roman" w:cs="Times New Roman"/>
          <w:sz w:val="24"/>
          <w:szCs w:val="24"/>
        </w:rPr>
        <w:t>among materialists</w:t>
      </w:r>
      <w:r w:rsidR="00EB763E" w:rsidRPr="00547010">
        <w:rPr>
          <w:rFonts w:ascii="Times New Roman" w:hAnsi="Times New Roman" w:cs="Times New Roman"/>
          <w:sz w:val="24"/>
          <w:szCs w:val="24"/>
        </w:rPr>
        <w:t>,</w:t>
      </w:r>
      <w:r w:rsidR="00DA556F" w:rsidRPr="00547010">
        <w:rPr>
          <w:rFonts w:ascii="Times New Roman" w:hAnsi="Times New Roman" w:cs="Times New Roman"/>
          <w:sz w:val="24"/>
          <w:szCs w:val="24"/>
        </w:rPr>
        <w:t xml:space="preserve"> </w:t>
      </w:r>
      <w:r w:rsidR="00EB763E" w:rsidRPr="00547010">
        <w:rPr>
          <w:rFonts w:ascii="Times New Roman" w:hAnsi="Times New Roman" w:cs="Times New Roman"/>
          <w:sz w:val="24"/>
          <w:szCs w:val="24"/>
        </w:rPr>
        <w:t>that</w:t>
      </w:r>
      <w:r w:rsidR="00AA3E3F" w:rsidRPr="00547010">
        <w:rPr>
          <w:rFonts w:ascii="Times New Roman" w:hAnsi="Times New Roman" w:cs="Times New Roman"/>
          <w:sz w:val="24"/>
          <w:szCs w:val="24"/>
        </w:rPr>
        <w:t xml:space="preserve"> we can be both free and </w:t>
      </w:r>
      <w:r w:rsidR="005F1714" w:rsidRPr="00547010">
        <w:rPr>
          <w:rFonts w:ascii="Times New Roman" w:hAnsi="Times New Roman" w:cs="Times New Roman"/>
          <w:sz w:val="24"/>
          <w:szCs w:val="24"/>
        </w:rPr>
        <w:t xml:space="preserve">determined. And yet Tallis </w:t>
      </w:r>
      <w:r w:rsidR="00CF0D01" w:rsidRPr="00547010">
        <w:rPr>
          <w:rFonts w:ascii="Times New Roman" w:hAnsi="Times New Roman" w:cs="Times New Roman"/>
          <w:sz w:val="24"/>
          <w:szCs w:val="24"/>
        </w:rPr>
        <w:t xml:space="preserve">also </w:t>
      </w:r>
      <w:r w:rsidR="005F1714" w:rsidRPr="00547010">
        <w:rPr>
          <w:rFonts w:ascii="Times New Roman" w:hAnsi="Times New Roman" w:cs="Times New Roman"/>
          <w:sz w:val="24"/>
          <w:szCs w:val="24"/>
        </w:rPr>
        <w:t xml:space="preserve">rejects materialism and </w:t>
      </w:r>
      <w:r w:rsidR="00AA3E3F" w:rsidRPr="00547010">
        <w:rPr>
          <w:rFonts w:ascii="Times New Roman" w:hAnsi="Times New Roman" w:cs="Times New Roman"/>
          <w:sz w:val="24"/>
          <w:szCs w:val="24"/>
        </w:rPr>
        <w:t>determinism</w:t>
      </w:r>
      <w:r w:rsidR="001B5226" w:rsidRPr="00547010">
        <w:rPr>
          <w:rFonts w:ascii="Times New Roman" w:hAnsi="Times New Roman" w:cs="Times New Roman"/>
          <w:sz w:val="24"/>
          <w:szCs w:val="24"/>
        </w:rPr>
        <w:t xml:space="preserve">. </w:t>
      </w:r>
    </w:p>
    <w:p w14:paraId="5922DBE3" w14:textId="5E7AC49C" w:rsidR="005F1714" w:rsidRPr="00547010" w:rsidRDefault="003F6753" w:rsidP="003F6753">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ins w:id="1" w:author="Stephen Leach" w:date="2022-06-08T13:46:00Z">
        <w:r>
          <w:rPr>
            <w:rFonts w:ascii="Times New Roman" w:hAnsi="Times New Roman" w:cs="Times New Roman"/>
            <w:sz w:val="24"/>
            <w:szCs w:val="24"/>
          </w:rPr>
          <w:t xml:space="preserve">Thus whilst </w:t>
        </w:r>
      </w:ins>
      <w:r w:rsidR="008D5338" w:rsidRPr="00547010">
        <w:rPr>
          <w:rFonts w:ascii="Times New Roman" w:hAnsi="Times New Roman" w:cs="Times New Roman"/>
          <w:sz w:val="24"/>
          <w:szCs w:val="24"/>
        </w:rPr>
        <w:t xml:space="preserve">Tallis </w:t>
      </w:r>
      <w:r w:rsidR="00BC6129" w:rsidRPr="00547010">
        <w:rPr>
          <w:rFonts w:ascii="Times New Roman" w:hAnsi="Times New Roman" w:cs="Times New Roman"/>
          <w:sz w:val="24"/>
          <w:szCs w:val="24"/>
        </w:rPr>
        <w:t xml:space="preserve">may </w:t>
      </w:r>
      <w:r w:rsidR="007C1C51" w:rsidRPr="00547010">
        <w:rPr>
          <w:rFonts w:ascii="Times New Roman" w:hAnsi="Times New Roman" w:cs="Times New Roman"/>
          <w:sz w:val="24"/>
          <w:szCs w:val="24"/>
        </w:rPr>
        <w:t>identif</w:t>
      </w:r>
      <w:r w:rsidR="00BC6129" w:rsidRPr="00547010">
        <w:rPr>
          <w:rFonts w:ascii="Times New Roman" w:hAnsi="Times New Roman" w:cs="Times New Roman"/>
          <w:sz w:val="24"/>
          <w:szCs w:val="24"/>
        </w:rPr>
        <w:t>y</w:t>
      </w:r>
      <w:r w:rsidR="007C1C51" w:rsidRPr="00547010">
        <w:rPr>
          <w:rFonts w:ascii="Times New Roman" w:hAnsi="Times New Roman" w:cs="Times New Roman"/>
          <w:sz w:val="24"/>
          <w:szCs w:val="24"/>
        </w:rPr>
        <w:t xml:space="preserve"> as</w:t>
      </w:r>
      <w:r w:rsidR="00AA3E3F" w:rsidRPr="00547010">
        <w:rPr>
          <w:rFonts w:ascii="Times New Roman" w:hAnsi="Times New Roman" w:cs="Times New Roman"/>
          <w:sz w:val="24"/>
          <w:szCs w:val="24"/>
        </w:rPr>
        <w:t xml:space="preserve"> a compatibilist,</w:t>
      </w:r>
      <w:del w:id="2" w:author="Stephen Leach" w:date="2022-06-08T13:46:00Z">
        <w:r w:rsidR="00AA3E3F" w:rsidRPr="00547010" w:rsidDel="003F6753">
          <w:rPr>
            <w:rFonts w:ascii="Times New Roman" w:hAnsi="Times New Roman" w:cs="Times New Roman"/>
            <w:sz w:val="24"/>
            <w:szCs w:val="24"/>
          </w:rPr>
          <w:delText xml:space="preserve"> </w:delText>
        </w:r>
        <w:r w:rsidR="00BC6129" w:rsidRPr="00547010" w:rsidDel="003F6753">
          <w:rPr>
            <w:rFonts w:ascii="Times New Roman" w:hAnsi="Times New Roman" w:cs="Times New Roman"/>
            <w:sz w:val="24"/>
            <w:szCs w:val="24"/>
          </w:rPr>
          <w:delText>but</w:delText>
        </w:r>
      </w:del>
      <w:r w:rsidR="00BC6129" w:rsidRPr="00547010">
        <w:rPr>
          <w:rFonts w:ascii="Times New Roman" w:hAnsi="Times New Roman" w:cs="Times New Roman"/>
          <w:sz w:val="24"/>
          <w:szCs w:val="24"/>
        </w:rPr>
        <w:t xml:space="preserve"> </w:t>
      </w:r>
      <w:r w:rsidR="007C1C51" w:rsidRPr="00547010">
        <w:rPr>
          <w:rFonts w:ascii="Times New Roman" w:hAnsi="Times New Roman" w:cs="Times New Roman"/>
          <w:sz w:val="24"/>
          <w:szCs w:val="24"/>
        </w:rPr>
        <w:t xml:space="preserve">he </w:t>
      </w:r>
      <w:r w:rsidR="005F1714" w:rsidRPr="00547010">
        <w:rPr>
          <w:rFonts w:ascii="Times New Roman" w:hAnsi="Times New Roman" w:cs="Times New Roman"/>
          <w:sz w:val="24"/>
          <w:szCs w:val="24"/>
        </w:rPr>
        <w:t xml:space="preserve">seems to have </w:t>
      </w:r>
      <w:r w:rsidR="007C1C51" w:rsidRPr="00547010">
        <w:rPr>
          <w:rFonts w:ascii="Times New Roman" w:hAnsi="Times New Roman" w:cs="Times New Roman"/>
          <w:sz w:val="24"/>
          <w:szCs w:val="24"/>
        </w:rPr>
        <w:t>precious little in common with that tradition</w:t>
      </w:r>
      <w:r w:rsidR="005874D7" w:rsidRPr="00547010">
        <w:rPr>
          <w:rFonts w:ascii="Times New Roman" w:hAnsi="Times New Roman" w:cs="Times New Roman"/>
          <w:sz w:val="24"/>
          <w:szCs w:val="24"/>
        </w:rPr>
        <w:t>. F</w:t>
      </w:r>
      <w:r w:rsidR="00052E70" w:rsidRPr="00547010">
        <w:rPr>
          <w:rFonts w:ascii="Times New Roman" w:hAnsi="Times New Roman" w:cs="Times New Roman"/>
          <w:sz w:val="24"/>
          <w:szCs w:val="24"/>
        </w:rPr>
        <w:t>or Hume, the archetypal</w:t>
      </w:r>
      <w:r w:rsidR="005D3C2E" w:rsidRPr="00547010">
        <w:rPr>
          <w:rFonts w:ascii="Times New Roman" w:hAnsi="Times New Roman" w:cs="Times New Roman"/>
          <w:sz w:val="24"/>
          <w:szCs w:val="24"/>
        </w:rPr>
        <w:t xml:space="preserve"> compatibilist, the </w:t>
      </w:r>
      <w:r w:rsidR="00F81652" w:rsidRPr="00547010">
        <w:rPr>
          <w:rFonts w:ascii="Times New Roman" w:hAnsi="Times New Roman" w:cs="Times New Roman"/>
          <w:sz w:val="24"/>
          <w:szCs w:val="24"/>
        </w:rPr>
        <w:t xml:space="preserve">idea of </w:t>
      </w:r>
      <w:r w:rsidR="00F86147" w:rsidRPr="00547010">
        <w:rPr>
          <w:rFonts w:ascii="Times New Roman" w:hAnsi="Times New Roman" w:cs="Times New Roman"/>
          <w:sz w:val="24"/>
          <w:szCs w:val="24"/>
        </w:rPr>
        <w:t>a clash between f</w:t>
      </w:r>
      <w:r w:rsidR="005D3C2E" w:rsidRPr="00547010">
        <w:rPr>
          <w:rFonts w:ascii="Times New Roman" w:hAnsi="Times New Roman" w:cs="Times New Roman"/>
          <w:sz w:val="24"/>
          <w:szCs w:val="24"/>
        </w:rPr>
        <w:t>ree will</w:t>
      </w:r>
      <w:r w:rsidR="00F86147" w:rsidRPr="00547010">
        <w:rPr>
          <w:rFonts w:ascii="Times New Roman" w:hAnsi="Times New Roman" w:cs="Times New Roman"/>
          <w:sz w:val="24"/>
          <w:szCs w:val="24"/>
        </w:rPr>
        <w:t xml:space="preserve"> and determinism</w:t>
      </w:r>
      <w:r w:rsidR="005D3C2E" w:rsidRPr="00547010">
        <w:rPr>
          <w:rFonts w:ascii="Times New Roman" w:hAnsi="Times New Roman" w:cs="Times New Roman"/>
          <w:sz w:val="24"/>
          <w:szCs w:val="24"/>
        </w:rPr>
        <w:t xml:space="preserve"> is </w:t>
      </w:r>
      <w:r w:rsidR="00F86147" w:rsidRPr="00547010">
        <w:rPr>
          <w:rFonts w:ascii="Times New Roman" w:hAnsi="Times New Roman" w:cs="Times New Roman"/>
          <w:sz w:val="24"/>
          <w:szCs w:val="24"/>
        </w:rPr>
        <w:t>not to be taken seriously</w:t>
      </w:r>
      <w:r w:rsidR="007C1C51" w:rsidRPr="00547010">
        <w:rPr>
          <w:rFonts w:ascii="Times New Roman" w:hAnsi="Times New Roman" w:cs="Times New Roman"/>
          <w:sz w:val="24"/>
          <w:szCs w:val="24"/>
        </w:rPr>
        <w:t xml:space="preserve"> – it is </w:t>
      </w:r>
      <w:r w:rsidR="00F81652" w:rsidRPr="00547010">
        <w:rPr>
          <w:rFonts w:ascii="Times New Roman" w:hAnsi="Times New Roman" w:cs="Times New Roman"/>
          <w:sz w:val="24"/>
          <w:szCs w:val="24"/>
        </w:rPr>
        <w:t xml:space="preserve">a pseudo-problem </w:t>
      </w:r>
      <w:r w:rsidR="00F81652" w:rsidRPr="00547010">
        <w:rPr>
          <w:rFonts w:ascii="Times New Roman" w:hAnsi="Times New Roman" w:cs="Times New Roman"/>
          <w:sz w:val="24"/>
          <w:szCs w:val="24"/>
        </w:rPr>
        <w:lastRenderedPageBreak/>
        <w:t>generated by a philosophical confusion over the concept of free will</w:t>
      </w:r>
      <w:r w:rsidR="00830008" w:rsidRPr="00547010">
        <w:rPr>
          <w:rFonts w:ascii="Times New Roman" w:hAnsi="Times New Roman" w:cs="Times New Roman"/>
          <w:sz w:val="24"/>
          <w:szCs w:val="24"/>
        </w:rPr>
        <w:t xml:space="preserve"> (Hume 1748</w:t>
      </w:r>
      <w:r>
        <w:rPr>
          <w:rFonts w:ascii="Times New Roman" w:hAnsi="Times New Roman" w:cs="Times New Roman"/>
          <w:sz w:val="24"/>
          <w:szCs w:val="24"/>
        </w:rPr>
        <w:t>, p.</w:t>
      </w:r>
      <w:r w:rsidR="00830008" w:rsidRPr="00547010">
        <w:rPr>
          <w:rFonts w:ascii="Times New Roman" w:hAnsi="Times New Roman" w:cs="Times New Roman"/>
          <w:sz w:val="24"/>
          <w:szCs w:val="24"/>
        </w:rPr>
        <w:t xml:space="preserve"> 95)</w:t>
      </w:r>
      <w:r w:rsidR="00F81652" w:rsidRPr="00547010">
        <w:rPr>
          <w:rFonts w:ascii="Times New Roman" w:hAnsi="Times New Roman" w:cs="Times New Roman"/>
          <w:sz w:val="24"/>
          <w:szCs w:val="24"/>
        </w:rPr>
        <w:t xml:space="preserve">. </w:t>
      </w:r>
      <w:r w:rsidR="000D1F42" w:rsidRPr="00547010">
        <w:rPr>
          <w:rFonts w:ascii="Times New Roman" w:hAnsi="Times New Roman" w:cs="Times New Roman"/>
          <w:sz w:val="24"/>
          <w:szCs w:val="24"/>
        </w:rPr>
        <w:t>For Hobbes, the founder of the tradition</w:t>
      </w:r>
      <w:r w:rsidR="00EB763E" w:rsidRPr="00547010">
        <w:rPr>
          <w:rFonts w:ascii="Times New Roman" w:hAnsi="Times New Roman" w:cs="Times New Roman"/>
          <w:sz w:val="24"/>
          <w:szCs w:val="24"/>
        </w:rPr>
        <w:t xml:space="preserve"> in the modern era</w:t>
      </w:r>
      <w:r w:rsidR="000D1F42" w:rsidRPr="00547010">
        <w:rPr>
          <w:rFonts w:ascii="Times New Roman" w:hAnsi="Times New Roman" w:cs="Times New Roman"/>
          <w:sz w:val="24"/>
          <w:szCs w:val="24"/>
        </w:rPr>
        <w:t xml:space="preserve">, the </w:t>
      </w:r>
      <w:r w:rsidR="004B5770" w:rsidRPr="00547010">
        <w:rPr>
          <w:rFonts w:ascii="Times New Roman" w:hAnsi="Times New Roman" w:cs="Times New Roman"/>
          <w:sz w:val="24"/>
          <w:szCs w:val="24"/>
        </w:rPr>
        <w:t xml:space="preserve">legitimate </w:t>
      </w:r>
      <w:r w:rsidR="000D1F42" w:rsidRPr="00547010">
        <w:rPr>
          <w:rFonts w:ascii="Times New Roman" w:hAnsi="Times New Roman" w:cs="Times New Roman"/>
          <w:sz w:val="24"/>
          <w:szCs w:val="24"/>
        </w:rPr>
        <w:t xml:space="preserve">concept of freedom is such that the unobstructed flow of a river </w:t>
      </w:r>
      <w:r w:rsidR="004203FB" w:rsidRPr="00547010">
        <w:rPr>
          <w:rFonts w:ascii="Times New Roman" w:hAnsi="Times New Roman" w:cs="Times New Roman"/>
          <w:sz w:val="24"/>
          <w:szCs w:val="24"/>
        </w:rPr>
        <w:t>can be just as free as</w:t>
      </w:r>
      <w:r w:rsidR="000D1F42" w:rsidRPr="00547010">
        <w:rPr>
          <w:rFonts w:ascii="Times New Roman" w:hAnsi="Times New Roman" w:cs="Times New Roman"/>
          <w:sz w:val="24"/>
          <w:szCs w:val="24"/>
        </w:rPr>
        <w:t xml:space="preserve"> a human action</w:t>
      </w:r>
      <w:r w:rsidR="00830008" w:rsidRPr="00547010">
        <w:rPr>
          <w:rFonts w:ascii="Times New Roman" w:hAnsi="Times New Roman" w:cs="Times New Roman"/>
          <w:sz w:val="24"/>
          <w:szCs w:val="24"/>
        </w:rPr>
        <w:t xml:space="preserve"> (Hobbes 1654</w:t>
      </w:r>
      <w:r>
        <w:rPr>
          <w:rFonts w:ascii="Times New Roman" w:hAnsi="Times New Roman" w:cs="Times New Roman"/>
          <w:sz w:val="24"/>
          <w:szCs w:val="24"/>
        </w:rPr>
        <w:t>, p.</w:t>
      </w:r>
      <w:r w:rsidR="00830008" w:rsidRPr="00547010">
        <w:rPr>
          <w:rFonts w:ascii="Times New Roman" w:hAnsi="Times New Roman" w:cs="Times New Roman"/>
          <w:sz w:val="24"/>
          <w:szCs w:val="24"/>
        </w:rPr>
        <w:t xml:space="preserve"> 38)</w:t>
      </w:r>
      <w:r w:rsidR="000D1F42" w:rsidRPr="00547010">
        <w:rPr>
          <w:rFonts w:ascii="Times New Roman" w:hAnsi="Times New Roman" w:cs="Times New Roman"/>
          <w:sz w:val="24"/>
          <w:szCs w:val="24"/>
        </w:rPr>
        <w:t>. Tallis</w:t>
      </w:r>
      <w:r w:rsidR="00FE4741" w:rsidRPr="00547010">
        <w:rPr>
          <w:rFonts w:ascii="Times New Roman" w:hAnsi="Times New Roman" w:cs="Times New Roman"/>
          <w:sz w:val="24"/>
          <w:szCs w:val="24"/>
        </w:rPr>
        <w:t xml:space="preserve"> could hardly see things more differently.</w:t>
      </w:r>
      <w:r w:rsidR="001A1E2B" w:rsidRPr="00547010">
        <w:rPr>
          <w:rStyle w:val="FootnoteReference"/>
          <w:rFonts w:ascii="Times New Roman" w:hAnsi="Times New Roman" w:cs="Times New Roman"/>
          <w:sz w:val="24"/>
          <w:szCs w:val="24"/>
        </w:rPr>
        <w:footnoteReference w:id="1"/>
      </w:r>
      <w:r w:rsidR="00FE4741" w:rsidRPr="00547010">
        <w:rPr>
          <w:rFonts w:ascii="Times New Roman" w:hAnsi="Times New Roman" w:cs="Times New Roman"/>
          <w:sz w:val="24"/>
          <w:szCs w:val="24"/>
        </w:rPr>
        <w:t xml:space="preserve"> He</w:t>
      </w:r>
      <w:r w:rsidR="00DA556F" w:rsidRPr="00547010">
        <w:rPr>
          <w:rFonts w:ascii="Times New Roman" w:hAnsi="Times New Roman" w:cs="Times New Roman"/>
          <w:sz w:val="24"/>
          <w:szCs w:val="24"/>
        </w:rPr>
        <w:t xml:space="preserve"> </w:t>
      </w:r>
      <w:r w:rsidR="00FE4741" w:rsidRPr="00547010">
        <w:rPr>
          <w:rFonts w:ascii="Times New Roman" w:hAnsi="Times New Roman" w:cs="Times New Roman"/>
          <w:sz w:val="24"/>
          <w:szCs w:val="24"/>
        </w:rPr>
        <w:t xml:space="preserve">never quibbles with the concept of freedom </w:t>
      </w:r>
      <w:r w:rsidR="004B5770" w:rsidRPr="00547010">
        <w:rPr>
          <w:rFonts w:ascii="Times New Roman" w:hAnsi="Times New Roman" w:cs="Times New Roman"/>
          <w:sz w:val="24"/>
          <w:szCs w:val="24"/>
        </w:rPr>
        <w:t>for</w:t>
      </w:r>
      <w:r w:rsidR="008C30E1" w:rsidRPr="00547010">
        <w:rPr>
          <w:rFonts w:ascii="Times New Roman" w:hAnsi="Times New Roman" w:cs="Times New Roman"/>
          <w:sz w:val="24"/>
          <w:szCs w:val="24"/>
        </w:rPr>
        <w:t xml:space="preserve"> </w:t>
      </w:r>
      <w:r w:rsidR="00FE4741" w:rsidRPr="00547010">
        <w:rPr>
          <w:rFonts w:ascii="Times New Roman" w:hAnsi="Times New Roman" w:cs="Times New Roman"/>
          <w:sz w:val="24"/>
          <w:szCs w:val="24"/>
        </w:rPr>
        <w:t>which we are ‘genuine initiators’</w:t>
      </w:r>
      <w:r w:rsidR="00CE2482" w:rsidRPr="00547010">
        <w:rPr>
          <w:rFonts w:ascii="Times New Roman" w:hAnsi="Times New Roman" w:cs="Times New Roman"/>
          <w:sz w:val="24"/>
          <w:szCs w:val="24"/>
        </w:rPr>
        <w:t xml:space="preserve"> (</w:t>
      </w:r>
      <w:r>
        <w:rPr>
          <w:rFonts w:ascii="Times New Roman" w:hAnsi="Times New Roman" w:cs="Times New Roman"/>
          <w:sz w:val="24"/>
          <w:szCs w:val="24"/>
        </w:rPr>
        <w:t xml:space="preserve">Tallis 2021, </w:t>
      </w:r>
      <w:r w:rsidR="00360534" w:rsidRPr="00547010">
        <w:rPr>
          <w:rFonts w:ascii="Times New Roman" w:hAnsi="Times New Roman" w:cs="Times New Roman"/>
          <w:sz w:val="24"/>
          <w:szCs w:val="24"/>
        </w:rPr>
        <w:t>130)</w:t>
      </w:r>
      <w:ins w:id="5" w:author="Stephen Leach" w:date="2022-06-08T13:49:00Z">
        <w:r>
          <w:rPr>
            <w:rFonts w:ascii="Times New Roman" w:hAnsi="Times New Roman" w:cs="Times New Roman"/>
            <w:sz w:val="24"/>
            <w:szCs w:val="24"/>
          </w:rPr>
          <w:t>. H</w:t>
        </w:r>
      </w:ins>
      <w:del w:id="6" w:author="Stephen Leach" w:date="2022-06-08T13:49:00Z">
        <w:r w:rsidR="00FE4741" w:rsidRPr="00547010" w:rsidDel="003F6753">
          <w:rPr>
            <w:rFonts w:ascii="Times New Roman" w:hAnsi="Times New Roman" w:cs="Times New Roman"/>
            <w:sz w:val="24"/>
            <w:szCs w:val="24"/>
          </w:rPr>
          <w:delText xml:space="preserve">, </w:delText>
        </w:r>
        <w:r w:rsidR="00BC6129" w:rsidRPr="00547010" w:rsidDel="003F6753">
          <w:rPr>
            <w:rFonts w:ascii="Times New Roman" w:hAnsi="Times New Roman" w:cs="Times New Roman"/>
            <w:sz w:val="24"/>
            <w:szCs w:val="24"/>
          </w:rPr>
          <w:delText>h</w:delText>
        </w:r>
      </w:del>
      <w:r w:rsidR="00BC6129" w:rsidRPr="00547010">
        <w:rPr>
          <w:rFonts w:ascii="Times New Roman" w:hAnsi="Times New Roman" w:cs="Times New Roman"/>
          <w:sz w:val="24"/>
          <w:szCs w:val="24"/>
        </w:rPr>
        <w:t xml:space="preserve">e </w:t>
      </w:r>
      <w:r w:rsidR="00FE4741" w:rsidRPr="00547010">
        <w:rPr>
          <w:rFonts w:ascii="Times New Roman" w:hAnsi="Times New Roman" w:cs="Times New Roman"/>
          <w:sz w:val="24"/>
          <w:szCs w:val="24"/>
        </w:rPr>
        <w:t xml:space="preserve">thinks consciousness is the key to freedom, and he takes the </w:t>
      </w:r>
      <w:r w:rsidR="00DA556F" w:rsidRPr="00547010">
        <w:rPr>
          <w:rFonts w:ascii="Times New Roman" w:hAnsi="Times New Roman" w:cs="Times New Roman"/>
          <w:sz w:val="24"/>
          <w:szCs w:val="24"/>
        </w:rPr>
        <w:t>problem extremely seriously</w:t>
      </w:r>
      <w:r w:rsidR="008C30E1" w:rsidRPr="00547010">
        <w:rPr>
          <w:rFonts w:ascii="Times New Roman" w:hAnsi="Times New Roman" w:cs="Times New Roman"/>
          <w:sz w:val="24"/>
          <w:szCs w:val="24"/>
        </w:rPr>
        <w:t xml:space="preserve"> </w:t>
      </w:r>
      <w:r w:rsidR="00DA556F" w:rsidRPr="00547010">
        <w:rPr>
          <w:rFonts w:ascii="Times New Roman" w:hAnsi="Times New Roman" w:cs="Times New Roman"/>
          <w:sz w:val="24"/>
          <w:szCs w:val="24"/>
        </w:rPr>
        <w:t>– it disturbed him as a teenager and he still thinks there is, ‘no more significant or profound philosophical question’</w:t>
      </w:r>
      <w:r w:rsidR="00CE2482" w:rsidRPr="00547010">
        <w:rPr>
          <w:rFonts w:ascii="Times New Roman" w:hAnsi="Times New Roman" w:cs="Times New Roman"/>
          <w:sz w:val="24"/>
          <w:szCs w:val="24"/>
        </w:rPr>
        <w:t xml:space="preserve"> (</w:t>
      </w:r>
      <w:ins w:id="7" w:author="Stephen Leach" w:date="2022-06-08T13:49:00Z">
        <w:r w:rsidR="0043370C">
          <w:rPr>
            <w:rFonts w:ascii="Times New Roman" w:hAnsi="Times New Roman" w:cs="Times New Roman"/>
            <w:sz w:val="24"/>
            <w:szCs w:val="24"/>
          </w:rPr>
          <w:t xml:space="preserve">Tallis 2021, </w:t>
        </w:r>
      </w:ins>
      <w:r w:rsidR="00DA556F" w:rsidRPr="00547010">
        <w:rPr>
          <w:rFonts w:ascii="Times New Roman" w:hAnsi="Times New Roman" w:cs="Times New Roman"/>
          <w:sz w:val="24"/>
          <w:szCs w:val="24"/>
        </w:rPr>
        <w:t>xi)</w:t>
      </w:r>
      <w:r w:rsidR="00FE4741" w:rsidRPr="00547010">
        <w:rPr>
          <w:rFonts w:ascii="Times New Roman" w:hAnsi="Times New Roman" w:cs="Times New Roman"/>
          <w:sz w:val="24"/>
          <w:szCs w:val="24"/>
        </w:rPr>
        <w:t xml:space="preserve">. </w:t>
      </w:r>
      <w:r w:rsidR="00360534" w:rsidRPr="00547010">
        <w:rPr>
          <w:rFonts w:ascii="Times New Roman" w:hAnsi="Times New Roman" w:cs="Times New Roman"/>
          <w:sz w:val="24"/>
          <w:szCs w:val="24"/>
        </w:rPr>
        <w:t>H</w:t>
      </w:r>
      <w:r w:rsidR="008C30E1" w:rsidRPr="00547010">
        <w:rPr>
          <w:rFonts w:ascii="Times New Roman" w:hAnsi="Times New Roman" w:cs="Times New Roman"/>
          <w:sz w:val="24"/>
          <w:szCs w:val="24"/>
        </w:rPr>
        <w:t>e</w:t>
      </w:r>
      <w:r w:rsidR="00FE4741" w:rsidRPr="00547010">
        <w:rPr>
          <w:rFonts w:ascii="Times New Roman" w:hAnsi="Times New Roman" w:cs="Times New Roman"/>
          <w:sz w:val="24"/>
          <w:szCs w:val="24"/>
        </w:rPr>
        <w:t xml:space="preserve"> </w:t>
      </w:r>
      <w:r w:rsidR="00942342" w:rsidRPr="00547010">
        <w:rPr>
          <w:rFonts w:ascii="Times New Roman" w:hAnsi="Times New Roman" w:cs="Times New Roman"/>
          <w:sz w:val="24"/>
          <w:szCs w:val="24"/>
        </w:rPr>
        <w:t>defends freedom</w:t>
      </w:r>
      <w:r w:rsidR="00FE4741" w:rsidRPr="00547010">
        <w:rPr>
          <w:rFonts w:ascii="Times New Roman" w:hAnsi="Times New Roman" w:cs="Times New Roman"/>
          <w:sz w:val="24"/>
          <w:szCs w:val="24"/>
        </w:rPr>
        <w:t xml:space="preserve"> by </w:t>
      </w:r>
      <w:r w:rsidR="008C30E1" w:rsidRPr="00547010">
        <w:rPr>
          <w:rFonts w:ascii="Times New Roman" w:hAnsi="Times New Roman" w:cs="Times New Roman"/>
          <w:sz w:val="24"/>
          <w:szCs w:val="24"/>
        </w:rPr>
        <w:t>rejecting</w:t>
      </w:r>
      <w:r w:rsidR="00FE4741" w:rsidRPr="00547010">
        <w:rPr>
          <w:rFonts w:ascii="Times New Roman" w:hAnsi="Times New Roman" w:cs="Times New Roman"/>
          <w:sz w:val="24"/>
          <w:szCs w:val="24"/>
        </w:rPr>
        <w:t xml:space="preserve"> </w:t>
      </w:r>
      <w:r w:rsidR="008428E0" w:rsidRPr="00547010">
        <w:rPr>
          <w:rFonts w:ascii="Times New Roman" w:hAnsi="Times New Roman" w:cs="Times New Roman"/>
          <w:sz w:val="24"/>
          <w:szCs w:val="24"/>
        </w:rPr>
        <w:t>determinism</w:t>
      </w:r>
      <w:r w:rsidR="004B5770" w:rsidRPr="00547010">
        <w:rPr>
          <w:rFonts w:ascii="Times New Roman" w:hAnsi="Times New Roman" w:cs="Times New Roman"/>
          <w:sz w:val="24"/>
          <w:szCs w:val="24"/>
        </w:rPr>
        <w:t xml:space="preserve">, </w:t>
      </w:r>
      <w:r w:rsidR="00360534" w:rsidRPr="00547010">
        <w:rPr>
          <w:rFonts w:ascii="Times New Roman" w:hAnsi="Times New Roman" w:cs="Times New Roman"/>
          <w:sz w:val="24"/>
          <w:szCs w:val="24"/>
        </w:rPr>
        <w:t xml:space="preserve">the </w:t>
      </w:r>
      <w:r w:rsidR="00CF0D01" w:rsidRPr="00547010">
        <w:rPr>
          <w:rFonts w:ascii="Times New Roman" w:hAnsi="Times New Roman" w:cs="Times New Roman"/>
          <w:sz w:val="24"/>
          <w:szCs w:val="24"/>
        </w:rPr>
        <w:t xml:space="preserve">standard </w:t>
      </w:r>
      <w:r w:rsidR="00360534" w:rsidRPr="00547010">
        <w:rPr>
          <w:rFonts w:ascii="Times New Roman" w:hAnsi="Times New Roman" w:cs="Times New Roman"/>
          <w:sz w:val="24"/>
          <w:szCs w:val="24"/>
        </w:rPr>
        <w:t>libertarian strategy</w:t>
      </w:r>
      <w:r w:rsidR="00942342" w:rsidRPr="00547010">
        <w:rPr>
          <w:rFonts w:ascii="Times New Roman" w:hAnsi="Times New Roman" w:cs="Times New Roman"/>
          <w:sz w:val="24"/>
          <w:szCs w:val="24"/>
        </w:rPr>
        <w:t xml:space="preserve">, </w:t>
      </w:r>
      <w:r w:rsidR="00EB763E" w:rsidRPr="00547010">
        <w:rPr>
          <w:rFonts w:ascii="Times New Roman" w:hAnsi="Times New Roman" w:cs="Times New Roman"/>
          <w:sz w:val="24"/>
          <w:szCs w:val="24"/>
        </w:rPr>
        <w:t>a</w:t>
      </w:r>
      <w:r w:rsidR="00360534" w:rsidRPr="00547010">
        <w:rPr>
          <w:rFonts w:ascii="Times New Roman" w:hAnsi="Times New Roman" w:cs="Times New Roman"/>
          <w:sz w:val="24"/>
          <w:szCs w:val="24"/>
        </w:rPr>
        <w:t>nd e</w:t>
      </w:r>
      <w:r w:rsidR="00942342" w:rsidRPr="00547010">
        <w:rPr>
          <w:rFonts w:ascii="Times New Roman" w:hAnsi="Times New Roman" w:cs="Times New Roman"/>
          <w:sz w:val="24"/>
          <w:szCs w:val="24"/>
        </w:rPr>
        <w:t xml:space="preserve">ven the </w:t>
      </w:r>
      <w:r w:rsidR="00523018" w:rsidRPr="00547010">
        <w:rPr>
          <w:rFonts w:ascii="Times New Roman" w:hAnsi="Times New Roman" w:cs="Times New Roman"/>
          <w:sz w:val="24"/>
          <w:szCs w:val="24"/>
        </w:rPr>
        <w:t xml:space="preserve">book’s </w:t>
      </w:r>
      <w:r w:rsidR="00942342" w:rsidRPr="00547010">
        <w:rPr>
          <w:rFonts w:ascii="Times New Roman" w:hAnsi="Times New Roman" w:cs="Times New Roman"/>
          <w:sz w:val="24"/>
          <w:szCs w:val="24"/>
        </w:rPr>
        <w:t>subtitle</w:t>
      </w:r>
      <w:r w:rsidR="00FE4741" w:rsidRPr="00547010">
        <w:rPr>
          <w:rFonts w:ascii="Times New Roman" w:hAnsi="Times New Roman" w:cs="Times New Roman"/>
          <w:sz w:val="24"/>
          <w:szCs w:val="24"/>
        </w:rPr>
        <w:t>,</w:t>
      </w:r>
      <w:r w:rsidR="008C30E1" w:rsidRPr="00547010">
        <w:rPr>
          <w:rFonts w:ascii="Times New Roman" w:hAnsi="Times New Roman" w:cs="Times New Roman"/>
          <w:sz w:val="24"/>
          <w:szCs w:val="24"/>
        </w:rPr>
        <w:t xml:space="preserve"> ‘An Impossible Reality’, </w:t>
      </w:r>
      <w:r w:rsidR="00BC6129" w:rsidRPr="00547010">
        <w:rPr>
          <w:rFonts w:ascii="Times New Roman" w:hAnsi="Times New Roman" w:cs="Times New Roman"/>
          <w:sz w:val="24"/>
          <w:szCs w:val="24"/>
        </w:rPr>
        <w:t>suggest</w:t>
      </w:r>
      <w:r w:rsidR="00360534" w:rsidRPr="00547010">
        <w:rPr>
          <w:rFonts w:ascii="Times New Roman" w:hAnsi="Times New Roman" w:cs="Times New Roman"/>
          <w:sz w:val="24"/>
          <w:szCs w:val="24"/>
        </w:rPr>
        <w:t>s</w:t>
      </w:r>
      <w:r w:rsidR="008C30E1" w:rsidRPr="00547010">
        <w:rPr>
          <w:rFonts w:ascii="Times New Roman" w:hAnsi="Times New Roman" w:cs="Times New Roman"/>
          <w:sz w:val="24"/>
          <w:szCs w:val="24"/>
        </w:rPr>
        <w:t xml:space="preserve"> </w:t>
      </w:r>
      <w:proofErr w:type="spellStart"/>
      <w:r w:rsidR="008C30E1" w:rsidRPr="00547010">
        <w:rPr>
          <w:rFonts w:ascii="Times New Roman" w:hAnsi="Times New Roman" w:cs="Times New Roman"/>
          <w:sz w:val="24"/>
          <w:szCs w:val="24"/>
        </w:rPr>
        <w:t>incompatibilis</w:t>
      </w:r>
      <w:r w:rsidR="00BC6129" w:rsidRPr="00547010">
        <w:rPr>
          <w:rFonts w:ascii="Times New Roman" w:hAnsi="Times New Roman" w:cs="Times New Roman"/>
          <w:sz w:val="24"/>
          <w:szCs w:val="24"/>
        </w:rPr>
        <w:t>t</w:t>
      </w:r>
      <w:proofErr w:type="spellEnd"/>
      <w:r w:rsidR="00BC6129" w:rsidRPr="00547010">
        <w:rPr>
          <w:rFonts w:ascii="Times New Roman" w:hAnsi="Times New Roman" w:cs="Times New Roman"/>
          <w:sz w:val="24"/>
          <w:szCs w:val="24"/>
        </w:rPr>
        <w:t xml:space="preserve"> tendencies</w:t>
      </w:r>
      <w:r w:rsidR="00FE6D59" w:rsidRPr="00547010">
        <w:rPr>
          <w:rFonts w:ascii="Times New Roman" w:hAnsi="Times New Roman" w:cs="Times New Roman"/>
          <w:sz w:val="24"/>
          <w:szCs w:val="24"/>
        </w:rPr>
        <w:t>: c</w:t>
      </w:r>
      <w:r w:rsidR="00CE5905" w:rsidRPr="00547010">
        <w:rPr>
          <w:rFonts w:ascii="Times New Roman" w:hAnsi="Times New Roman" w:cs="Times New Roman"/>
          <w:sz w:val="24"/>
          <w:szCs w:val="24"/>
        </w:rPr>
        <w:t>ompatibilist</w:t>
      </w:r>
      <w:r w:rsidR="00942342" w:rsidRPr="00547010">
        <w:rPr>
          <w:rFonts w:ascii="Times New Roman" w:hAnsi="Times New Roman" w:cs="Times New Roman"/>
          <w:sz w:val="24"/>
          <w:szCs w:val="24"/>
        </w:rPr>
        <w:t>s</w:t>
      </w:r>
      <w:r w:rsidR="00CE5905" w:rsidRPr="00547010">
        <w:rPr>
          <w:rFonts w:ascii="Times New Roman" w:hAnsi="Times New Roman" w:cs="Times New Roman"/>
          <w:sz w:val="24"/>
          <w:szCs w:val="24"/>
        </w:rPr>
        <w:t xml:space="preserve"> </w:t>
      </w:r>
      <w:r w:rsidR="00942342" w:rsidRPr="00547010">
        <w:rPr>
          <w:rFonts w:ascii="Times New Roman" w:hAnsi="Times New Roman" w:cs="Times New Roman"/>
          <w:sz w:val="24"/>
          <w:szCs w:val="24"/>
        </w:rPr>
        <w:t xml:space="preserve">try to </w:t>
      </w:r>
      <w:r w:rsidR="00EB763E" w:rsidRPr="00547010">
        <w:rPr>
          <w:rFonts w:ascii="Times New Roman" w:hAnsi="Times New Roman" w:cs="Times New Roman"/>
          <w:sz w:val="24"/>
          <w:szCs w:val="24"/>
        </w:rPr>
        <w:t>re</w:t>
      </w:r>
      <w:r w:rsidR="00523018" w:rsidRPr="00547010">
        <w:rPr>
          <w:rFonts w:ascii="Times New Roman" w:hAnsi="Times New Roman" w:cs="Times New Roman"/>
          <w:sz w:val="24"/>
          <w:szCs w:val="24"/>
        </w:rPr>
        <w:t xml:space="preserve">move </w:t>
      </w:r>
      <w:r w:rsidR="00942342" w:rsidRPr="00547010">
        <w:rPr>
          <w:rFonts w:ascii="Times New Roman" w:hAnsi="Times New Roman" w:cs="Times New Roman"/>
          <w:sz w:val="24"/>
          <w:szCs w:val="24"/>
        </w:rPr>
        <w:t xml:space="preserve">the appearance of </w:t>
      </w:r>
      <w:r w:rsidR="00CE5905" w:rsidRPr="00547010">
        <w:rPr>
          <w:rFonts w:ascii="Times New Roman" w:hAnsi="Times New Roman" w:cs="Times New Roman"/>
          <w:sz w:val="24"/>
          <w:szCs w:val="24"/>
        </w:rPr>
        <w:t>impossibility</w:t>
      </w:r>
      <w:r w:rsidR="004B5770" w:rsidRPr="00547010">
        <w:rPr>
          <w:rFonts w:ascii="Times New Roman" w:hAnsi="Times New Roman" w:cs="Times New Roman"/>
          <w:sz w:val="24"/>
          <w:szCs w:val="24"/>
        </w:rPr>
        <w:t xml:space="preserve"> from freedom, </w:t>
      </w:r>
      <w:r w:rsidR="00CE5905" w:rsidRPr="00547010">
        <w:rPr>
          <w:rFonts w:ascii="Times New Roman" w:hAnsi="Times New Roman" w:cs="Times New Roman"/>
          <w:sz w:val="24"/>
          <w:szCs w:val="24"/>
        </w:rPr>
        <w:t xml:space="preserve">Tallis </w:t>
      </w:r>
      <w:r w:rsidR="00942342" w:rsidRPr="00547010">
        <w:rPr>
          <w:rFonts w:ascii="Times New Roman" w:hAnsi="Times New Roman" w:cs="Times New Roman"/>
          <w:sz w:val="24"/>
          <w:szCs w:val="24"/>
        </w:rPr>
        <w:t>puts</w:t>
      </w:r>
      <w:r w:rsidR="00CE5905" w:rsidRPr="00547010">
        <w:rPr>
          <w:rFonts w:ascii="Times New Roman" w:hAnsi="Times New Roman" w:cs="Times New Roman"/>
          <w:sz w:val="24"/>
          <w:szCs w:val="24"/>
        </w:rPr>
        <w:t xml:space="preserve"> it on </w:t>
      </w:r>
      <w:r w:rsidR="00942342" w:rsidRPr="00547010">
        <w:rPr>
          <w:rFonts w:ascii="Times New Roman" w:hAnsi="Times New Roman" w:cs="Times New Roman"/>
          <w:sz w:val="24"/>
          <w:szCs w:val="24"/>
        </w:rPr>
        <w:t>his</w:t>
      </w:r>
      <w:r w:rsidR="00CE5905" w:rsidRPr="00547010">
        <w:rPr>
          <w:rFonts w:ascii="Times New Roman" w:hAnsi="Times New Roman" w:cs="Times New Roman"/>
          <w:sz w:val="24"/>
          <w:szCs w:val="24"/>
        </w:rPr>
        <w:t xml:space="preserve"> cover.</w:t>
      </w:r>
      <w:r w:rsidR="00836EE9" w:rsidRPr="00547010">
        <w:rPr>
          <w:rFonts w:ascii="Times New Roman" w:hAnsi="Times New Roman" w:cs="Times New Roman"/>
          <w:sz w:val="24"/>
          <w:szCs w:val="24"/>
        </w:rPr>
        <w:t xml:space="preserve"> </w:t>
      </w:r>
    </w:p>
    <w:p w14:paraId="295A783F" w14:textId="24F398B4" w:rsidR="00BC6129" w:rsidRPr="0043370C" w:rsidRDefault="0043370C" w:rsidP="0043370C">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001A1E2B" w:rsidRPr="00547010">
        <w:rPr>
          <w:rFonts w:ascii="Times New Roman" w:hAnsi="Times New Roman" w:cs="Times New Roman"/>
          <w:sz w:val="24"/>
          <w:szCs w:val="24"/>
        </w:rPr>
        <w:t>To me</w:t>
      </w:r>
      <w:r w:rsidR="008428E0" w:rsidRPr="00547010">
        <w:rPr>
          <w:rFonts w:ascii="Times New Roman" w:hAnsi="Times New Roman" w:cs="Times New Roman"/>
          <w:sz w:val="24"/>
          <w:szCs w:val="24"/>
        </w:rPr>
        <w:t>,</w:t>
      </w:r>
      <w:r w:rsidR="0021251D" w:rsidRPr="00547010">
        <w:rPr>
          <w:rFonts w:ascii="Times New Roman" w:hAnsi="Times New Roman" w:cs="Times New Roman"/>
          <w:sz w:val="24"/>
          <w:szCs w:val="24"/>
        </w:rPr>
        <w:t xml:space="preserve"> </w:t>
      </w:r>
      <w:r w:rsidR="00CF2C4A" w:rsidRPr="00547010">
        <w:rPr>
          <w:rFonts w:ascii="Times New Roman" w:hAnsi="Times New Roman" w:cs="Times New Roman"/>
          <w:sz w:val="24"/>
          <w:szCs w:val="24"/>
        </w:rPr>
        <w:t>Tallis</w:t>
      </w:r>
      <w:r w:rsidR="00083F4E" w:rsidRPr="00547010">
        <w:rPr>
          <w:rFonts w:ascii="Times New Roman" w:hAnsi="Times New Roman" w:cs="Times New Roman"/>
          <w:sz w:val="24"/>
          <w:szCs w:val="24"/>
        </w:rPr>
        <w:t xml:space="preserve"> </w:t>
      </w:r>
      <w:r w:rsidR="008C30E1" w:rsidRPr="00547010">
        <w:rPr>
          <w:rFonts w:ascii="Times New Roman" w:hAnsi="Times New Roman" w:cs="Times New Roman"/>
          <w:sz w:val="24"/>
          <w:szCs w:val="24"/>
        </w:rPr>
        <w:t>looks like</w:t>
      </w:r>
      <w:r w:rsidR="00FE4741" w:rsidRPr="00547010">
        <w:rPr>
          <w:rFonts w:ascii="Times New Roman" w:hAnsi="Times New Roman" w:cs="Times New Roman"/>
          <w:sz w:val="24"/>
          <w:szCs w:val="24"/>
        </w:rPr>
        <w:t xml:space="preserve"> </w:t>
      </w:r>
      <w:r w:rsidR="0021251D" w:rsidRPr="00547010">
        <w:rPr>
          <w:rFonts w:ascii="Times New Roman" w:hAnsi="Times New Roman" w:cs="Times New Roman"/>
          <w:sz w:val="24"/>
          <w:szCs w:val="24"/>
        </w:rPr>
        <w:t>a</w:t>
      </w:r>
      <w:r w:rsidR="00CF0D01" w:rsidRPr="00547010">
        <w:rPr>
          <w:rFonts w:ascii="Times New Roman" w:hAnsi="Times New Roman" w:cs="Times New Roman"/>
          <w:sz w:val="24"/>
          <w:szCs w:val="24"/>
        </w:rPr>
        <w:t xml:space="preserve"> natural born</w:t>
      </w:r>
      <w:r w:rsidR="0021251D" w:rsidRPr="00547010">
        <w:rPr>
          <w:rFonts w:ascii="Times New Roman" w:hAnsi="Times New Roman" w:cs="Times New Roman"/>
          <w:sz w:val="24"/>
          <w:szCs w:val="24"/>
        </w:rPr>
        <w:t xml:space="preserve"> </w:t>
      </w:r>
      <w:proofErr w:type="spellStart"/>
      <w:r w:rsidR="00083F4E" w:rsidRPr="00547010">
        <w:rPr>
          <w:rFonts w:ascii="Times New Roman" w:hAnsi="Times New Roman" w:cs="Times New Roman"/>
          <w:sz w:val="24"/>
          <w:szCs w:val="24"/>
        </w:rPr>
        <w:t>incompatibilist</w:t>
      </w:r>
      <w:proofErr w:type="spellEnd"/>
      <w:r w:rsidR="0021251D" w:rsidRPr="00547010">
        <w:rPr>
          <w:rFonts w:ascii="Times New Roman" w:hAnsi="Times New Roman" w:cs="Times New Roman"/>
          <w:sz w:val="24"/>
          <w:szCs w:val="24"/>
        </w:rPr>
        <w:t xml:space="preserve"> – </w:t>
      </w:r>
      <w:r w:rsidR="00083F4E" w:rsidRPr="00547010">
        <w:rPr>
          <w:rFonts w:ascii="Times New Roman" w:hAnsi="Times New Roman" w:cs="Times New Roman"/>
          <w:sz w:val="24"/>
          <w:szCs w:val="24"/>
        </w:rPr>
        <w:t>the freedom-affirming variety</w:t>
      </w:r>
      <w:r w:rsidR="00FE6D59" w:rsidRPr="00547010">
        <w:rPr>
          <w:rFonts w:ascii="Times New Roman" w:hAnsi="Times New Roman" w:cs="Times New Roman"/>
          <w:sz w:val="24"/>
          <w:szCs w:val="24"/>
        </w:rPr>
        <w:t xml:space="preserve"> (aka libertarian)</w:t>
      </w:r>
      <w:r w:rsidR="00083F4E" w:rsidRPr="00547010">
        <w:rPr>
          <w:rFonts w:ascii="Times New Roman" w:hAnsi="Times New Roman" w:cs="Times New Roman"/>
          <w:sz w:val="24"/>
          <w:szCs w:val="24"/>
        </w:rPr>
        <w:t>, as opposed to the determinism-affirming variety</w:t>
      </w:r>
      <w:r w:rsidR="00FE6D59" w:rsidRPr="00547010">
        <w:rPr>
          <w:rFonts w:ascii="Times New Roman" w:hAnsi="Times New Roman" w:cs="Times New Roman"/>
          <w:sz w:val="24"/>
          <w:szCs w:val="24"/>
        </w:rPr>
        <w:t xml:space="preserve"> (aka hard determinist)</w:t>
      </w:r>
      <w:r w:rsidR="00523018" w:rsidRPr="00547010">
        <w:rPr>
          <w:rFonts w:ascii="Times New Roman" w:hAnsi="Times New Roman" w:cs="Times New Roman"/>
          <w:sz w:val="24"/>
          <w:szCs w:val="24"/>
        </w:rPr>
        <w:t>. So why</w:t>
      </w:r>
      <w:r w:rsidR="00942342" w:rsidRPr="00547010">
        <w:rPr>
          <w:rFonts w:ascii="Times New Roman" w:hAnsi="Times New Roman" w:cs="Times New Roman"/>
          <w:sz w:val="24"/>
          <w:szCs w:val="24"/>
        </w:rPr>
        <w:t xml:space="preserve"> </w:t>
      </w:r>
      <w:r w:rsidR="0021251D" w:rsidRPr="00547010">
        <w:rPr>
          <w:rFonts w:ascii="Times New Roman" w:hAnsi="Times New Roman" w:cs="Times New Roman"/>
          <w:sz w:val="24"/>
          <w:szCs w:val="24"/>
        </w:rPr>
        <w:t>call himself a compatibilist</w:t>
      </w:r>
      <w:r w:rsidR="00FE6D59" w:rsidRPr="00547010">
        <w:rPr>
          <w:rFonts w:ascii="Times New Roman" w:hAnsi="Times New Roman" w:cs="Times New Roman"/>
          <w:sz w:val="24"/>
          <w:szCs w:val="24"/>
        </w:rPr>
        <w:t xml:space="preserve"> (aka soft determinist)</w:t>
      </w:r>
      <w:r w:rsidR="0021251D" w:rsidRPr="00547010">
        <w:rPr>
          <w:rFonts w:ascii="Times New Roman" w:hAnsi="Times New Roman" w:cs="Times New Roman"/>
          <w:sz w:val="24"/>
          <w:szCs w:val="24"/>
        </w:rPr>
        <w:t>?</w:t>
      </w:r>
      <w:r w:rsidR="001A1E2B" w:rsidRPr="00547010">
        <w:rPr>
          <w:rFonts w:ascii="Times New Roman" w:hAnsi="Times New Roman" w:cs="Times New Roman"/>
          <w:sz w:val="24"/>
          <w:szCs w:val="24"/>
        </w:rPr>
        <w:t xml:space="preserve"> </w:t>
      </w:r>
      <w:r w:rsidR="00BC6129" w:rsidRPr="00547010">
        <w:rPr>
          <w:rFonts w:ascii="Times New Roman" w:hAnsi="Times New Roman" w:cs="Times New Roman"/>
          <w:sz w:val="24"/>
          <w:szCs w:val="24"/>
        </w:rPr>
        <w:t xml:space="preserve">The simple answer is that he does not mean that freedom is compatible with determinism, </w:t>
      </w:r>
      <w:r w:rsidR="00FE6D59" w:rsidRPr="00547010">
        <w:rPr>
          <w:rFonts w:ascii="Times New Roman" w:hAnsi="Times New Roman" w:cs="Times New Roman"/>
          <w:sz w:val="24"/>
          <w:szCs w:val="24"/>
        </w:rPr>
        <w:t xml:space="preserve">he means </w:t>
      </w:r>
      <w:r w:rsidR="00BC6129" w:rsidRPr="00547010">
        <w:rPr>
          <w:rFonts w:ascii="Times New Roman" w:hAnsi="Times New Roman" w:cs="Times New Roman"/>
          <w:sz w:val="24"/>
          <w:szCs w:val="24"/>
        </w:rPr>
        <w:t xml:space="preserve">that freedom is compatible with the ‘habits’ of nature. This raises </w:t>
      </w:r>
      <w:r w:rsidR="00052E70" w:rsidRPr="00547010">
        <w:rPr>
          <w:rFonts w:ascii="Times New Roman" w:hAnsi="Times New Roman" w:cs="Times New Roman"/>
          <w:sz w:val="24"/>
          <w:szCs w:val="24"/>
        </w:rPr>
        <w:t>the</w:t>
      </w:r>
      <w:r w:rsidR="0026505E" w:rsidRPr="00547010">
        <w:rPr>
          <w:rFonts w:ascii="Times New Roman" w:hAnsi="Times New Roman" w:cs="Times New Roman"/>
          <w:sz w:val="24"/>
          <w:szCs w:val="24"/>
        </w:rPr>
        <w:t xml:space="preserve"> </w:t>
      </w:r>
      <w:r w:rsidR="00BC6129" w:rsidRPr="00547010">
        <w:rPr>
          <w:rFonts w:ascii="Times New Roman" w:hAnsi="Times New Roman" w:cs="Times New Roman"/>
          <w:sz w:val="24"/>
          <w:szCs w:val="24"/>
        </w:rPr>
        <w:t>question</w:t>
      </w:r>
      <w:r w:rsidR="00052E70" w:rsidRPr="00547010">
        <w:rPr>
          <w:rFonts w:ascii="Times New Roman" w:hAnsi="Times New Roman" w:cs="Times New Roman"/>
          <w:sz w:val="24"/>
          <w:szCs w:val="24"/>
        </w:rPr>
        <w:t xml:space="preserve">: </w:t>
      </w:r>
      <w:r w:rsidR="0026505E" w:rsidRPr="00547010">
        <w:rPr>
          <w:rFonts w:ascii="Times New Roman" w:hAnsi="Times New Roman" w:cs="Times New Roman"/>
          <w:sz w:val="24"/>
          <w:szCs w:val="24"/>
        </w:rPr>
        <w:t xml:space="preserve">what is the difference between being determined and following ‘habits’? </w:t>
      </w:r>
    </w:p>
    <w:p w14:paraId="0EC3C821" w14:textId="77777777" w:rsidR="001A1E2B" w:rsidRPr="0043370C" w:rsidRDefault="001A1E2B" w:rsidP="0043370C">
      <w:pPr>
        <w:pStyle w:val="ListParagraph"/>
        <w:numPr>
          <w:ilvl w:val="0"/>
          <w:numId w:val="1"/>
        </w:numPr>
        <w:spacing w:line="360" w:lineRule="auto"/>
        <w:ind w:left="567" w:hanging="567"/>
        <w:rPr>
          <w:rFonts w:ascii="Times New Roman" w:hAnsi="Times New Roman" w:cs="Times New Roman"/>
          <w:b/>
          <w:bCs/>
          <w:sz w:val="24"/>
          <w:szCs w:val="24"/>
        </w:rPr>
      </w:pPr>
      <w:r w:rsidRPr="0043370C">
        <w:rPr>
          <w:rFonts w:ascii="Times New Roman" w:hAnsi="Times New Roman" w:cs="Times New Roman"/>
          <w:b/>
          <w:bCs/>
          <w:sz w:val="24"/>
          <w:szCs w:val="24"/>
        </w:rPr>
        <w:t>Laws and Habits</w:t>
      </w:r>
    </w:p>
    <w:p w14:paraId="252E637F" w14:textId="77777777" w:rsidR="005B665A" w:rsidRDefault="00DB79AF" w:rsidP="00547010">
      <w:pPr>
        <w:spacing w:line="360" w:lineRule="auto"/>
        <w:contextualSpacing/>
        <w:rPr>
          <w:rFonts w:ascii="Times New Roman" w:hAnsi="Times New Roman" w:cs="Times New Roman"/>
          <w:sz w:val="24"/>
          <w:szCs w:val="24"/>
        </w:rPr>
      </w:pPr>
      <w:r w:rsidRPr="00547010">
        <w:rPr>
          <w:rFonts w:ascii="Times New Roman" w:hAnsi="Times New Roman" w:cs="Times New Roman"/>
          <w:sz w:val="24"/>
          <w:szCs w:val="24"/>
        </w:rPr>
        <w:t>The distinction between laws and habit</w:t>
      </w:r>
      <w:r w:rsidR="004203FB" w:rsidRPr="00547010">
        <w:rPr>
          <w:rFonts w:ascii="Times New Roman" w:hAnsi="Times New Roman" w:cs="Times New Roman"/>
          <w:sz w:val="24"/>
          <w:szCs w:val="24"/>
        </w:rPr>
        <w:t>s is</w:t>
      </w:r>
      <w:r w:rsidR="0031034E" w:rsidRPr="00547010">
        <w:rPr>
          <w:rFonts w:ascii="Times New Roman" w:hAnsi="Times New Roman" w:cs="Times New Roman"/>
          <w:sz w:val="24"/>
          <w:szCs w:val="24"/>
        </w:rPr>
        <w:t xml:space="preserve"> new with</w:t>
      </w:r>
      <w:r w:rsidRPr="00547010">
        <w:rPr>
          <w:rFonts w:ascii="Times New Roman" w:hAnsi="Times New Roman" w:cs="Times New Roman"/>
          <w:sz w:val="24"/>
          <w:szCs w:val="24"/>
        </w:rPr>
        <w:t xml:space="preserve"> </w:t>
      </w:r>
      <w:r w:rsidRPr="00547010">
        <w:rPr>
          <w:rFonts w:ascii="Times New Roman" w:hAnsi="Times New Roman" w:cs="Times New Roman"/>
          <w:i/>
          <w:sz w:val="24"/>
          <w:szCs w:val="24"/>
        </w:rPr>
        <w:t>Freedom</w:t>
      </w:r>
      <w:r w:rsidRPr="00547010">
        <w:rPr>
          <w:rFonts w:ascii="Times New Roman" w:hAnsi="Times New Roman" w:cs="Times New Roman"/>
          <w:sz w:val="24"/>
          <w:szCs w:val="24"/>
        </w:rPr>
        <w:t xml:space="preserve">. It </w:t>
      </w:r>
      <w:r w:rsidR="00B816FB" w:rsidRPr="00547010">
        <w:rPr>
          <w:rFonts w:ascii="Times New Roman" w:hAnsi="Times New Roman" w:cs="Times New Roman"/>
          <w:sz w:val="24"/>
          <w:szCs w:val="24"/>
        </w:rPr>
        <w:t>does not feature</w:t>
      </w:r>
      <w:r w:rsidRPr="00547010">
        <w:rPr>
          <w:rFonts w:ascii="Times New Roman" w:hAnsi="Times New Roman" w:cs="Times New Roman"/>
          <w:sz w:val="24"/>
          <w:szCs w:val="24"/>
        </w:rPr>
        <w:t xml:space="preserve"> in the </w:t>
      </w:r>
      <w:r w:rsidR="004203FB" w:rsidRPr="00547010">
        <w:rPr>
          <w:rFonts w:ascii="Times New Roman" w:hAnsi="Times New Roman" w:cs="Times New Roman"/>
          <w:sz w:val="24"/>
          <w:szCs w:val="24"/>
        </w:rPr>
        <w:t xml:space="preserve">earlier </w:t>
      </w:r>
      <w:r w:rsidRPr="00547010">
        <w:rPr>
          <w:rFonts w:ascii="Times New Roman" w:hAnsi="Times New Roman" w:cs="Times New Roman"/>
          <w:sz w:val="24"/>
          <w:szCs w:val="24"/>
        </w:rPr>
        <w:t xml:space="preserve">discussions of free will in </w:t>
      </w:r>
      <w:r w:rsidRPr="00547010">
        <w:rPr>
          <w:rFonts w:ascii="Times New Roman" w:hAnsi="Times New Roman" w:cs="Times New Roman"/>
          <w:i/>
          <w:sz w:val="24"/>
          <w:szCs w:val="24"/>
        </w:rPr>
        <w:t>Of Time and Lamentation</w:t>
      </w:r>
      <w:r w:rsidRPr="00547010">
        <w:rPr>
          <w:rFonts w:ascii="Times New Roman" w:hAnsi="Times New Roman" w:cs="Times New Roman"/>
          <w:sz w:val="24"/>
          <w:szCs w:val="24"/>
        </w:rPr>
        <w:t xml:space="preserve"> (2017: chapter 12) </w:t>
      </w:r>
      <w:r w:rsidR="00983B2A" w:rsidRPr="00547010">
        <w:rPr>
          <w:rFonts w:ascii="Times New Roman" w:hAnsi="Times New Roman" w:cs="Times New Roman"/>
          <w:sz w:val="24"/>
          <w:szCs w:val="24"/>
        </w:rPr>
        <w:t>and</w:t>
      </w:r>
      <w:r w:rsidRPr="00547010">
        <w:rPr>
          <w:rFonts w:ascii="Times New Roman" w:hAnsi="Times New Roman" w:cs="Times New Roman"/>
          <w:sz w:val="24"/>
          <w:szCs w:val="24"/>
        </w:rPr>
        <w:t xml:space="preserve"> </w:t>
      </w:r>
      <w:r w:rsidRPr="00547010">
        <w:rPr>
          <w:rFonts w:ascii="Times New Roman" w:hAnsi="Times New Roman" w:cs="Times New Roman"/>
          <w:i/>
          <w:sz w:val="24"/>
          <w:szCs w:val="24"/>
        </w:rPr>
        <w:t xml:space="preserve">Seeing Ourselves </w:t>
      </w:r>
      <w:r w:rsidRPr="00547010">
        <w:rPr>
          <w:rFonts w:ascii="Times New Roman" w:hAnsi="Times New Roman" w:cs="Times New Roman"/>
          <w:sz w:val="24"/>
          <w:szCs w:val="24"/>
        </w:rPr>
        <w:t xml:space="preserve">(2020: chapter 6). What </w:t>
      </w:r>
      <w:r w:rsidR="00B816FB" w:rsidRPr="00547010">
        <w:rPr>
          <w:rFonts w:ascii="Times New Roman" w:hAnsi="Times New Roman" w:cs="Times New Roman"/>
          <w:sz w:val="24"/>
          <w:szCs w:val="24"/>
        </w:rPr>
        <w:t>it</w:t>
      </w:r>
      <w:r w:rsidRPr="00547010">
        <w:rPr>
          <w:rFonts w:ascii="Times New Roman" w:hAnsi="Times New Roman" w:cs="Times New Roman"/>
          <w:sz w:val="24"/>
          <w:szCs w:val="24"/>
        </w:rPr>
        <w:t xml:space="preserve"> allows Tallis to do is </w:t>
      </w:r>
      <w:r w:rsidR="00AF60B4" w:rsidRPr="00547010">
        <w:rPr>
          <w:rFonts w:ascii="Times New Roman" w:hAnsi="Times New Roman" w:cs="Times New Roman"/>
          <w:sz w:val="24"/>
          <w:szCs w:val="24"/>
        </w:rPr>
        <w:t xml:space="preserve">underline the difference between the </w:t>
      </w:r>
      <w:r w:rsidR="0043370C">
        <w:rPr>
          <w:rFonts w:ascii="Times New Roman" w:hAnsi="Times New Roman" w:cs="Times New Roman"/>
          <w:sz w:val="24"/>
          <w:szCs w:val="24"/>
        </w:rPr>
        <w:t>“</w:t>
      </w:r>
      <w:r w:rsidR="00AF60B4" w:rsidRPr="00547010">
        <w:rPr>
          <w:rFonts w:ascii="Times New Roman" w:hAnsi="Times New Roman" w:cs="Times New Roman"/>
          <w:sz w:val="24"/>
          <w:szCs w:val="24"/>
        </w:rPr>
        <w:t>uniform unfolding of nature that is not mandated from without</w:t>
      </w:r>
      <w:r w:rsidR="0043370C">
        <w:rPr>
          <w:rFonts w:ascii="Times New Roman" w:hAnsi="Times New Roman" w:cs="Times New Roman"/>
          <w:sz w:val="24"/>
          <w:szCs w:val="24"/>
        </w:rPr>
        <w:t>”</w:t>
      </w:r>
      <w:r w:rsidR="00AF60B4" w:rsidRPr="00547010">
        <w:rPr>
          <w:rFonts w:ascii="Times New Roman" w:hAnsi="Times New Roman" w:cs="Times New Roman"/>
          <w:sz w:val="24"/>
          <w:szCs w:val="24"/>
        </w:rPr>
        <w:t xml:space="preserve"> </w:t>
      </w:r>
      <w:r w:rsidR="0031034E" w:rsidRPr="00547010">
        <w:rPr>
          <w:rFonts w:ascii="Times New Roman" w:hAnsi="Times New Roman" w:cs="Times New Roman"/>
          <w:sz w:val="24"/>
          <w:szCs w:val="24"/>
        </w:rPr>
        <w:t>(</w:t>
      </w:r>
      <w:r w:rsidR="0043370C">
        <w:rPr>
          <w:rFonts w:ascii="Times New Roman" w:hAnsi="Times New Roman" w:cs="Times New Roman"/>
          <w:sz w:val="24"/>
          <w:szCs w:val="24"/>
        </w:rPr>
        <w:t xml:space="preserve">Tallis 2021, p. </w:t>
      </w:r>
      <w:r w:rsidR="0031034E" w:rsidRPr="00547010">
        <w:rPr>
          <w:rFonts w:ascii="Times New Roman" w:hAnsi="Times New Roman" w:cs="Times New Roman"/>
          <w:sz w:val="24"/>
          <w:szCs w:val="24"/>
        </w:rPr>
        <w:t xml:space="preserve">27), namely </w:t>
      </w:r>
      <w:r w:rsidR="00AF60B4" w:rsidRPr="00547010">
        <w:rPr>
          <w:rFonts w:ascii="Times New Roman" w:hAnsi="Times New Roman" w:cs="Times New Roman"/>
          <w:sz w:val="24"/>
          <w:szCs w:val="24"/>
        </w:rPr>
        <w:t xml:space="preserve">the habits, and the laws </w:t>
      </w:r>
      <w:r w:rsidR="00937F0F" w:rsidRPr="00547010">
        <w:rPr>
          <w:rFonts w:ascii="Times New Roman" w:hAnsi="Times New Roman" w:cs="Times New Roman"/>
          <w:sz w:val="24"/>
          <w:szCs w:val="24"/>
        </w:rPr>
        <w:t xml:space="preserve">which human beings </w:t>
      </w:r>
      <w:r w:rsidR="00BE11C7" w:rsidRPr="00547010">
        <w:rPr>
          <w:rFonts w:ascii="Times New Roman" w:hAnsi="Times New Roman" w:cs="Times New Roman"/>
          <w:sz w:val="24"/>
          <w:szCs w:val="24"/>
        </w:rPr>
        <w:t xml:space="preserve">draw up in order to make </w:t>
      </w:r>
      <w:r w:rsidR="00937F0F" w:rsidRPr="00547010">
        <w:rPr>
          <w:rFonts w:ascii="Times New Roman" w:hAnsi="Times New Roman" w:cs="Times New Roman"/>
          <w:sz w:val="24"/>
          <w:szCs w:val="24"/>
        </w:rPr>
        <w:t xml:space="preserve">generalizations </w:t>
      </w:r>
      <w:r w:rsidR="0031034E" w:rsidRPr="00547010">
        <w:rPr>
          <w:rFonts w:ascii="Times New Roman" w:hAnsi="Times New Roman" w:cs="Times New Roman"/>
          <w:sz w:val="24"/>
          <w:szCs w:val="24"/>
        </w:rPr>
        <w:t>about</w:t>
      </w:r>
      <w:r w:rsidR="00937F0F" w:rsidRPr="00547010">
        <w:rPr>
          <w:rFonts w:ascii="Times New Roman" w:hAnsi="Times New Roman" w:cs="Times New Roman"/>
          <w:sz w:val="24"/>
          <w:szCs w:val="24"/>
        </w:rPr>
        <w:t xml:space="preserve"> those habits. The </w:t>
      </w:r>
      <w:r w:rsidR="0043370C">
        <w:rPr>
          <w:rFonts w:ascii="Times New Roman" w:hAnsi="Times New Roman" w:cs="Times New Roman"/>
          <w:sz w:val="24"/>
          <w:szCs w:val="24"/>
        </w:rPr>
        <w:t>“</w:t>
      </w:r>
      <w:r w:rsidR="00937F0F" w:rsidRPr="00547010">
        <w:rPr>
          <w:rFonts w:ascii="Times New Roman" w:hAnsi="Times New Roman" w:cs="Times New Roman"/>
          <w:sz w:val="24"/>
          <w:szCs w:val="24"/>
        </w:rPr>
        <w:t>habits are not distinct from nature</w:t>
      </w:r>
      <w:r w:rsidR="0043370C">
        <w:rPr>
          <w:rFonts w:ascii="Times New Roman" w:hAnsi="Times New Roman" w:cs="Times New Roman"/>
          <w:sz w:val="24"/>
          <w:szCs w:val="24"/>
        </w:rPr>
        <w:t>”</w:t>
      </w:r>
      <w:r w:rsidR="00937F0F" w:rsidRPr="00547010">
        <w:rPr>
          <w:rFonts w:ascii="Times New Roman" w:hAnsi="Times New Roman" w:cs="Times New Roman"/>
          <w:sz w:val="24"/>
          <w:szCs w:val="24"/>
        </w:rPr>
        <w:t xml:space="preserve"> (</w:t>
      </w:r>
      <w:r w:rsidR="0043370C">
        <w:rPr>
          <w:rFonts w:ascii="Times New Roman" w:hAnsi="Times New Roman" w:cs="Times New Roman"/>
          <w:sz w:val="24"/>
          <w:szCs w:val="24"/>
        </w:rPr>
        <w:t xml:space="preserve">Tallis 2021, p. </w:t>
      </w:r>
      <w:r w:rsidR="00937F0F" w:rsidRPr="00547010">
        <w:rPr>
          <w:rFonts w:ascii="Times New Roman" w:hAnsi="Times New Roman" w:cs="Times New Roman"/>
          <w:sz w:val="24"/>
          <w:szCs w:val="24"/>
        </w:rPr>
        <w:t xml:space="preserve">173) but </w:t>
      </w:r>
      <w:r w:rsidR="00BE11C7" w:rsidRPr="00547010">
        <w:rPr>
          <w:rFonts w:ascii="Times New Roman" w:hAnsi="Times New Roman" w:cs="Times New Roman"/>
          <w:sz w:val="24"/>
          <w:szCs w:val="24"/>
        </w:rPr>
        <w:t xml:space="preserve">the </w:t>
      </w:r>
      <w:r w:rsidR="00937F0F" w:rsidRPr="00547010">
        <w:rPr>
          <w:rFonts w:ascii="Times New Roman" w:hAnsi="Times New Roman" w:cs="Times New Roman"/>
          <w:sz w:val="24"/>
          <w:szCs w:val="24"/>
        </w:rPr>
        <w:t>laws are</w:t>
      </w:r>
      <w:r w:rsidR="0031034E" w:rsidRPr="00547010">
        <w:rPr>
          <w:rFonts w:ascii="Times New Roman" w:hAnsi="Times New Roman" w:cs="Times New Roman"/>
          <w:sz w:val="24"/>
          <w:szCs w:val="24"/>
        </w:rPr>
        <w:t>;</w:t>
      </w:r>
      <w:r w:rsidR="00937F0F" w:rsidRPr="00547010">
        <w:rPr>
          <w:rFonts w:ascii="Times New Roman" w:hAnsi="Times New Roman" w:cs="Times New Roman"/>
          <w:sz w:val="24"/>
          <w:szCs w:val="24"/>
        </w:rPr>
        <w:t xml:space="preserve"> they are </w:t>
      </w:r>
      <w:r w:rsidR="0043370C">
        <w:rPr>
          <w:rFonts w:ascii="Times New Roman" w:hAnsi="Times New Roman" w:cs="Times New Roman"/>
          <w:sz w:val="24"/>
          <w:szCs w:val="24"/>
        </w:rPr>
        <w:t>“</w:t>
      </w:r>
      <w:r w:rsidR="00937F0F" w:rsidRPr="00547010">
        <w:rPr>
          <w:rFonts w:ascii="Times New Roman" w:hAnsi="Times New Roman" w:cs="Times New Roman"/>
          <w:sz w:val="24"/>
          <w:szCs w:val="24"/>
        </w:rPr>
        <w:t>unnatural</w:t>
      </w:r>
      <w:r w:rsidR="0043370C">
        <w:rPr>
          <w:rFonts w:ascii="Times New Roman" w:hAnsi="Times New Roman" w:cs="Times New Roman"/>
          <w:sz w:val="24"/>
          <w:szCs w:val="24"/>
        </w:rPr>
        <w:t>”</w:t>
      </w:r>
      <w:r w:rsidR="00937F0F" w:rsidRPr="00547010">
        <w:rPr>
          <w:rFonts w:ascii="Times New Roman" w:hAnsi="Times New Roman" w:cs="Times New Roman"/>
          <w:sz w:val="24"/>
          <w:szCs w:val="24"/>
        </w:rPr>
        <w:t xml:space="preserve"> and exist in a </w:t>
      </w:r>
      <w:r w:rsidR="0043370C">
        <w:rPr>
          <w:rFonts w:ascii="Times New Roman" w:hAnsi="Times New Roman" w:cs="Times New Roman"/>
          <w:sz w:val="24"/>
          <w:szCs w:val="24"/>
        </w:rPr>
        <w:t>“</w:t>
      </w:r>
      <w:r w:rsidR="00937F0F" w:rsidRPr="00547010">
        <w:rPr>
          <w:rFonts w:ascii="Times New Roman" w:hAnsi="Times New Roman" w:cs="Times New Roman"/>
          <w:sz w:val="24"/>
          <w:szCs w:val="24"/>
        </w:rPr>
        <w:t>virtual space outside of nature</w:t>
      </w:r>
      <w:r w:rsidR="0043370C">
        <w:rPr>
          <w:rFonts w:ascii="Times New Roman" w:hAnsi="Times New Roman" w:cs="Times New Roman"/>
          <w:sz w:val="24"/>
          <w:szCs w:val="24"/>
        </w:rPr>
        <w:t>”</w:t>
      </w:r>
      <w:r w:rsidR="00937F0F" w:rsidRPr="00547010">
        <w:rPr>
          <w:rFonts w:ascii="Times New Roman" w:hAnsi="Times New Roman" w:cs="Times New Roman"/>
          <w:sz w:val="24"/>
          <w:szCs w:val="24"/>
        </w:rPr>
        <w:t xml:space="preserve"> (</w:t>
      </w:r>
      <w:r w:rsidR="0043370C">
        <w:rPr>
          <w:rFonts w:ascii="Times New Roman" w:hAnsi="Times New Roman" w:cs="Times New Roman"/>
          <w:sz w:val="24"/>
          <w:szCs w:val="24"/>
        </w:rPr>
        <w:t xml:space="preserve">Tallis 2021, p. </w:t>
      </w:r>
      <w:r w:rsidR="00937F0F" w:rsidRPr="00547010">
        <w:rPr>
          <w:rFonts w:ascii="Times New Roman" w:hAnsi="Times New Roman" w:cs="Times New Roman"/>
          <w:sz w:val="24"/>
          <w:szCs w:val="24"/>
        </w:rPr>
        <w:t>29)</w:t>
      </w:r>
      <w:r w:rsidR="0031034E" w:rsidRPr="00547010">
        <w:rPr>
          <w:rFonts w:ascii="Times New Roman" w:hAnsi="Times New Roman" w:cs="Times New Roman"/>
          <w:sz w:val="24"/>
          <w:szCs w:val="24"/>
        </w:rPr>
        <w:t>.</w:t>
      </w:r>
      <w:r w:rsidR="00937F0F" w:rsidRPr="00547010">
        <w:rPr>
          <w:rFonts w:ascii="Times New Roman" w:hAnsi="Times New Roman" w:cs="Times New Roman"/>
          <w:sz w:val="24"/>
          <w:szCs w:val="24"/>
        </w:rPr>
        <w:t xml:space="preserve"> </w:t>
      </w:r>
      <w:r w:rsidR="005B2886" w:rsidRPr="00547010">
        <w:rPr>
          <w:rFonts w:ascii="Times New Roman" w:hAnsi="Times New Roman" w:cs="Times New Roman"/>
          <w:sz w:val="24"/>
          <w:szCs w:val="24"/>
        </w:rPr>
        <w:t xml:space="preserve">The habits are </w:t>
      </w:r>
      <w:r w:rsidR="00DE278A">
        <w:rPr>
          <w:rFonts w:ascii="Times New Roman" w:hAnsi="Times New Roman" w:cs="Times New Roman"/>
          <w:sz w:val="24"/>
          <w:szCs w:val="24"/>
        </w:rPr>
        <w:t>“</w:t>
      </w:r>
      <w:r w:rsidR="005B2886" w:rsidRPr="00547010">
        <w:rPr>
          <w:rFonts w:ascii="Times New Roman" w:hAnsi="Times New Roman" w:cs="Times New Roman"/>
          <w:sz w:val="24"/>
          <w:szCs w:val="24"/>
        </w:rPr>
        <w:t>unpack[ed]</w:t>
      </w:r>
      <w:r w:rsidR="00DE278A">
        <w:rPr>
          <w:rFonts w:ascii="Times New Roman" w:hAnsi="Times New Roman" w:cs="Times New Roman"/>
          <w:sz w:val="24"/>
          <w:szCs w:val="24"/>
        </w:rPr>
        <w:t>”</w:t>
      </w:r>
      <w:r w:rsidR="005B2886" w:rsidRPr="00547010">
        <w:rPr>
          <w:rFonts w:ascii="Times New Roman" w:hAnsi="Times New Roman" w:cs="Times New Roman"/>
          <w:sz w:val="24"/>
          <w:szCs w:val="24"/>
        </w:rPr>
        <w:t xml:space="preserve"> (</w:t>
      </w:r>
      <w:r w:rsidR="0043370C">
        <w:rPr>
          <w:rFonts w:ascii="Times New Roman" w:hAnsi="Times New Roman" w:cs="Times New Roman"/>
          <w:sz w:val="24"/>
          <w:szCs w:val="24"/>
        </w:rPr>
        <w:t xml:space="preserve">Tallis 2021, </w:t>
      </w:r>
      <w:r w:rsidR="005B2886" w:rsidRPr="00547010">
        <w:rPr>
          <w:rFonts w:ascii="Times New Roman" w:hAnsi="Times New Roman" w:cs="Times New Roman"/>
          <w:sz w:val="24"/>
          <w:szCs w:val="24"/>
        </w:rPr>
        <w:t>xiv)</w:t>
      </w:r>
      <w:r w:rsidR="00983B2A" w:rsidRPr="00547010">
        <w:rPr>
          <w:rFonts w:ascii="Times New Roman" w:hAnsi="Times New Roman" w:cs="Times New Roman"/>
          <w:sz w:val="24"/>
          <w:szCs w:val="24"/>
        </w:rPr>
        <w:t>,</w:t>
      </w:r>
      <w:r w:rsidR="005B2886" w:rsidRPr="00547010">
        <w:rPr>
          <w:rFonts w:ascii="Times New Roman" w:hAnsi="Times New Roman" w:cs="Times New Roman"/>
          <w:sz w:val="24"/>
          <w:szCs w:val="24"/>
        </w:rPr>
        <w:t xml:space="preserve"> </w:t>
      </w:r>
      <w:r w:rsidR="00DE278A">
        <w:rPr>
          <w:rFonts w:ascii="Times New Roman" w:hAnsi="Times New Roman" w:cs="Times New Roman"/>
          <w:sz w:val="24"/>
          <w:szCs w:val="24"/>
        </w:rPr>
        <w:t>“</w:t>
      </w:r>
      <w:r w:rsidR="0010689D" w:rsidRPr="00547010">
        <w:rPr>
          <w:rFonts w:ascii="Times New Roman" w:hAnsi="Times New Roman" w:cs="Times New Roman"/>
          <w:sz w:val="24"/>
          <w:szCs w:val="24"/>
        </w:rPr>
        <w:t>made visible</w:t>
      </w:r>
      <w:r w:rsidR="00DE278A">
        <w:rPr>
          <w:rFonts w:ascii="Times New Roman" w:hAnsi="Times New Roman" w:cs="Times New Roman"/>
          <w:sz w:val="24"/>
          <w:szCs w:val="24"/>
        </w:rPr>
        <w:t>”</w:t>
      </w:r>
      <w:r w:rsidR="0010689D" w:rsidRPr="00547010">
        <w:rPr>
          <w:rFonts w:ascii="Times New Roman" w:hAnsi="Times New Roman" w:cs="Times New Roman"/>
          <w:sz w:val="24"/>
          <w:szCs w:val="24"/>
        </w:rPr>
        <w:t xml:space="preserve"> (</w:t>
      </w:r>
      <w:r w:rsidR="0043370C">
        <w:rPr>
          <w:rFonts w:ascii="Times New Roman" w:hAnsi="Times New Roman" w:cs="Times New Roman"/>
          <w:sz w:val="24"/>
          <w:szCs w:val="24"/>
        </w:rPr>
        <w:t xml:space="preserve">Tallis 2021, p. </w:t>
      </w:r>
      <w:r w:rsidR="0010689D" w:rsidRPr="00547010">
        <w:rPr>
          <w:rFonts w:ascii="Times New Roman" w:hAnsi="Times New Roman" w:cs="Times New Roman"/>
          <w:sz w:val="24"/>
          <w:szCs w:val="24"/>
        </w:rPr>
        <w:t xml:space="preserve">51), or </w:t>
      </w:r>
      <w:r w:rsidR="00DE278A">
        <w:rPr>
          <w:rFonts w:ascii="Times New Roman" w:hAnsi="Times New Roman" w:cs="Times New Roman"/>
          <w:sz w:val="24"/>
          <w:szCs w:val="24"/>
        </w:rPr>
        <w:t>“</w:t>
      </w:r>
      <w:r w:rsidR="0010689D" w:rsidRPr="00547010">
        <w:rPr>
          <w:rFonts w:ascii="Times New Roman" w:hAnsi="Times New Roman" w:cs="Times New Roman"/>
          <w:sz w:val="24"/>
          <w:szCs w:val="24"/>
        </w:rPr>
        <w:t>revealed</w:t>
      </w:r>
      <w:r w:rsidR="00DE278A">
        <w:rPr>
          <w:rFonts w:ascii="Times New Roman" w:hAnsi="Times New Roman" w:cs="Times New Roman"/>
          <w:sz w:val="24"/>
          <w:szCs w:val="24"/>
        </w:rPr>
        <w:t>”</w:t>
      </w:r>
      <w:r w:rsidR="0010689D" w:rsidRPr="00547010">
        <w:rPr>
          <w:rFonts w:ascii="Times New Roman" w:hAnsi="Times New Roman" w:cs="Times New Roman"/>
          <w:sz w:val="24"/>
          <w:szCs w:val="24"/>
        </w:rPr>
        <w:t xml:space="preserve"> (</w:t>
      </w:r>
      <w:r w:rsidR="00DE278A">
        <w:rPr>
          <w:rFonts w:ascii="Times New Roman" w:hAnsi="Times New Roman" w:cs="Times New Roman"/>
          <w:sz w:val="24"/>
          <w:szCs w:val="24"/>
        </w:rPr>
        <w:t xml:space="preserve">Tallis 2021, p. </w:t>
      </w:r>
      <w:r w:rsidR="0010689D" w:rsidRPr="00547010">
        <w:rPr>
          <w:rFonts w:ascii="Times New Roman" w:hAnsi="Times New Roman" w:cs="Times New Roman"/>
          <w:sz w:val="24"/>
          <w:szCs w:val="24"/>
        </w:rPr>
        <w:t xml:space="preserve">98) </w:t>
      </w:r>
      <w:r w:rsidR="005B2886" w:rsidRPr="00547010">
        <w:rPr>
          <w:rFonts w:ascii="Times New Roman" w:hAnsi="Times New Roman" w:cs="Times New Roman"/>
          <w:sz w:val="24"/>
          <w:szCs w:val="24"/>
        </w:rPr>
        <w:t>as</w:t>
      </w:r>
      <w:r w:rsidR="0010689D" w:rsidRPr="00547010">
        <w:rPr>
          <w:rFonts w:ascii="Times New Roman" w:hAnsi="Times New Roman" w:cs="Times New Roman"/>
          <w:sz w:val="24"/>
          <w:szCs w:val="24"/>
        </w:rPr>
        <w:t xml:space="preserve"> laws. This process is always incomplete, however, since </w:t>
      </w:r>
      <w:r w:rsidR="00DE278A">
        <w:rPr>
          <w:rFonts w:ascii="Times New Roman" w:hAnsi="Times New Roman" w:cs="Times New Roman"/>
          <w:sz w:val="24"/>
          <w:szCs w:val="24"/>
        </w:rPr>
        <w:t>“</w:t>
      </w:r>
      <w:r w:rsidR="0010689D" w:rsidRPr="00547010">
        <w:rPr>
          <w:rFonts w:ascii="Times New Roman" w:hAnsi="Times New Roman" w:cs="Times New Roman"/>
          <w:sz w:val="24"/>
          <w:szCs w:val="24"/>
        </w:rPr>
        <w:t>at any given moment in the history of science there is a separation between the habits of nature and the laws of science</w:t>
      </w:r>
      <w:r w:rsidR="00DE278A">
        <w:rPr>
          <w:rFonts w:ascii="Times New Roman" w:hAnsi="Times New Roman" w:cs="Times New Roman"/>
          <w:sz w:val="24"/>
          <w:szCs w:val="24"/>
        </w:rPr>
        <w:t>”</w:t>
      </w:r>
      <w:r w:rsidR="0010689D" w:rsidRPr="00547010">
        <w:rPr>
          <w:rFonts w:ascii="Times New Roman" w:hAnsi="Times New Roman" w:cs="Times New Roman"/>
          <w:sz w:val="24"/>
          <w:szCs w:val="24"/>
        </w:rPr>
        <w:t xml:space="preserve"> (</w:t>
      </w:r>
      <w:r w:rsidR="00DE278A">
        <w:rPr>
          <w:rFonts w:ascii="Times New Roman" w:hAnsi="Times New Roman" w:cs="Times New Roman"/>
          <w:sz w:val="24"/>
          <w:szCs w:val="24"/>
        </w:rPr>
        <w:t xml:space="preserve">Tallis 2021, p. </w:t>
      </w:r>
      <w:r w:rsidR="0010689D" w:rsidRPr="00547010">
        <w:rPr>
          <w:rFonts w:ascii="Times New Roman" w:hAnsi="Times New Roman" w:cs="Times New Roman"/>
          <w:sz w:val="24"/>
          <w:szCs w:val="24"/>
        </w:rPr>
        <w:t>29)</w:t>
      </w:r>
      <w:r w:rsidR="00E55DB5" w:rsidRPr="00547010">
        <w:rPr>
          <w:rFonts w:ascii="Times New Roman" w:hAnsi="Times New Roman" w:cs="Times New Roman"/>
          <w:sz w:val="24"/>
          <w:szCs w:val="24"/>
        </w:rPr>
        <w:t>. And th</w:t>
      </w:r>
      <w:r w:rsidR="00CC06B2" w:rsidRPr="00547010">
        <w:rPr>
          <w:rFonts w:ascii="Times New Roman" w:hAnsi="Times New Roman" w:cs="Times New Roman"/>
          <w:sz w:val="24"/>
          <w:szCs w:val="24"/>
        </w:rPr>
        <w:t>e</w:t>
      </w:r>
      <w:r w:rsidR="004203FB" w:rsidRPr="00547010">
        <w:rPr>
          <w:rFonts w:ascii="Times New Roman" w:hAnsi="Times New Roman" w:cs="Times New Roman"/>
          <w:sz w:val="24"/>
          <w:szCs w:val="24"/>
        </w:rPr>
        <w:t xml:space="preserve"> incompleteness is</w:t>
      </w:r>
      <w:r w:rsidR="00E55DB5" w:rsidRPr="00547010">
        <w:rPr>
          <w:rFonts w:ascii="Times New Roman" w:hAnsi="Times New Roman" w:cs="Times New Roman"/>
          <w:sz w:val="24"/>
          <w:szCs w:val="24"/>
        </w:rPr>
        <w:t xml:space="preserve"> </w:t>
      </w:r>
      <w:r w:rsidR="00DE278A">
        <w:rPr>
          <w:rFonts w:ascii="Times New Roman" w:hAnsi="Times New Roman" w:cs="Times New Roman"/>
          <w:sz w:val="24"/>
          <w:szCs w:val="24"/>
        </w:rPr>
        <w:t>“</w:t>
      </w:r>
      <w:r w:rsidR="00E55DB5" w:rsidRPr="00547010">
        <w:rPr>
          <w:rFonts w:ascii="Times New Roman" w:hAnsi="Times New Roman" w:cs="Times New Roman"/>
          <w:sz w:val="24"/>
          <w:szCs w:val="24"/>
        </w:rPr>
        <w:t>not just a temporary state of affairs</w:t>
      </w:r>
      <w:r w:rsidR="00DE278A">
        <w:rPr>
          <w:rFonts w:ascii="Times New Roman" w:hAnsi="Times New Roman" w:cs="Times New Roman"/>
          <w:sz w:val="24"/>
          <w:szCs w:val="24"/>
        </w:rPr>
        <w:t>”</w:t>
      </w:r>
      <w:r w:rsidR="00E55DB5" w:rsidRPr="00547010">
        <w:rPr>
          <w:rFonts w:ascii="Times New Roman" w:hAnsi="Times New Roman" w:cs="Times New Roman"/>
          <w:sz w:val="24"/>
          <w:szCs w:val="24"/>
        </w:rPr>
        <w:t xml:space="preserve">, because </w:t>
      </w:r>
      <w:r w:rsidR="00DE278A">
        <w:rPr>
          <w:rFonts w:ascii="Times New Roman" w:hAnsi="Times New Roman" w:cs="Times New Roman"/>
          <w:sz w:val="24"/>
          <w:szCs w:val="24"/>
        </w:rPr>
        <w:t>“</w:t>
      </w:r>
      <w:r w:rsidR="00E55DB5" w:rsidRPr="00547010">
        <w:rPr>
          <w:rFonts w:ascii="Times New Roman" w:hAnsi="Times New Roman" w:cs="Times New Roman"/>
          <w:sz w:val="24"/>
          <w:szCs w:val="24"/>
        </w:rPr>
        <w:t xml:space="preserve">what is picked out by the laws of science or the sciences is </w:t>
      </w:r>
      <w:r w:rsidR="00E55DB5" w:rsidRPr="00547010">
        <w:rPr>
          <w:rFonts w:ascii="Times New Roman" w:hAnsi="Times New Roman" w:cs="Times New Roman"/>
          <w:i/>
          <w:sz w:val="24"/>
          <w:szCs w:val="24"/>
        </w:rPr>
        <w:t>not</w:t>
      </w:r>
      <w:r w:rsidR="00E55DB5" w:rsidRPr="00547010">
        <w:rPr>
          <w:rFonts w:ascii="Times New Roman" w:hAnsi="Times New Roman" w:cs="Times New Roman"/>
          <w:sz w:val="24"/>
          <w:szCs w:val="24"/>
        </w:rPr>
        <w:t xml:space="preserve"> inherent in nature</w:t>
      </w:r>
      <w:r w:rsidR="00A90082" w:rsidRPr="00547010">
        <w:rPr>
          <w:rFonts w:ascii="Times New Roman" w:hAnsi="Times New Roman" w:cs="Times New Roman"/>
          <w:sz w:val="24"/>
          <w:szCs w:val="24"/>
        </w:rPr>
        <w:t xml:space="preserve"> as its intrinsic habits or master-habit</w:t>
      </w:r>
      <w:r w:rsidR="00DE278A">
        <w:rPr>
          <w:rFonts w:ascii="Times New Roman" w:hAnsi="Times New Roman" w:cs="Times New Roman"/>
          <w:sz w:val="24"/>
          <w:szCs w:val="24"/>
        </w:rPr>
        <w:t>”</w:t>
      </w:r>
      <w:r w:rsidR="00E55DB5" w:rsidRPr="00547010">
        <w:rPr>
          <w:rFonts w:ascii="Times New Roman" w:hAnsi="Times New Roman" w:cs="Times New Roman"/>
          <w:sz w:val="24"/>
          <w:szCs w:val="24"/>
        </w:rPr>
        <w:t xml:space="preserve"> (</w:t>
      </w:r>
      <w:r w:rsidR="00DE278A">
        <w:rPr>
          <w:rFonts w:ascii="Times New Roman" w:hAnsi="Times New Roman" w:cs="Times New Roman"/>
          <w:sz w:val="24"/>
          <w:szCs w:val="24"/>
        </w:rPr>
        <w:t xml:space="preserve">Tallis 2021, p. </w:t>
      </w:r>
      <w:r w:rsidR="00E55DB5" w:rsidRPr="00547010">
        <w:rPr>
          <w:rFonts w:ascii="Times New Roman" w:hAnsi="Times New Roman" w:cs="Times New Roman"/>
          <w:sz w:val="24"/>
          <w:szCs w:val="24"/>
        </w:rPr>
        <w:lastRenderedPageBreak/>
        <w:t xml:space="preserve">47). </w:t>
      </w:r>
      <w:r w:rsidR="00A90082" w:rsidRPr="00547010">
        <w:rPr>
          <w:rFonts w:ascii="Times New Roman" w:hAnsi="Times New Roman" w:cs="Times New Roman"/>
          <w:sz w:val="24"/>
          <w:szCs w:val="24"/>
        </w:rPr>
        <w:t xml:space="preserve">Rather, what is picked out are </w:t>
      </w:r>
      <w:r w:rsidR="009A08A5" w:rsidRPr="00547010">
        <w:rPr>
          <w:rFonts w:ascii="Times New Roman" w:hAnsi="Times New Roman" w:cs="Times New Roman"/>
          <w:sz w:val="24"/>
          <w:szCs w:val="24"/>
        </w:rPr>
        <w:t xml:space="preserve">aspects of </w:t>
      </w:r>
      <w:r w:rsidR="00A90082" w:rsidRPr="00547010">
        <w:rPr>
          <w:rFonts w:ascii="Times New Roman" w:hAnsi="Times New Roman" w:cs="Times New Roman"/>
          <w:sz w:val="24"/>
          <w:szCs w:val="24"/>
        </w:rPr>
        <w:t xml:space="preserve">nature’s habits </w:t>
      </w:r>
      <w:r w:rsidR="009A08A5" w:rsidRPr="00547010">
        <w:rPr>
          <w:rFonts w:ascii="Times New Roman" w:hAnsi="Times New Roman" w:cs="Times New Roman"/>
          <w:sz w:val="24"/>
          <w:szCs w:val="24"/>
        </w:rPr>
        <w:t>as</w:t>
      </w:r>
      <w:r w:rsidR="00A90082" w:rsidRPr="00547010">
        <w:rPr>
          <w:rFonts w:ascii="Times New Roman" w:hAnsi="Times New Roman" w:cs="Times New Roman"/>
          <w:sz w:val="24"/>
          <w:szCs w:val="24"/>
        </w:rPr>
        <w:t xml:space="preserve"> they relate</w:t>
      </w:r>
      <w:r w:rsidR="009A08A5" w:rsidRPr="00547010">
        <w:rPr>
          <w:rFonts w:ascii="Times New Roman" w:hAnsi="Times New Roman" w:cs="Times New Roman"/>
          <w:sz w:val="24"/>
          <w:szCs w:val="24"/>
        </w:rPr>
        <w:t xml:space="preserve"> to human </w:t>
      </w:r>
      <w:r w:rsidR="009843EB" w:rsidRPr="00547010">
        <w:rPr>
          <w:rFonts w:ascii="Times New Roman" w:hAnsi="Times New Roman" w:cs="Times New Roman"/>
          <w:sz w:val="24"/>
          <w:szCs w:val="24"/>
        </w:rPr>
        <w:t xml:space="preserve">interests – </w:t>
      </w:r>
      <w:r w:rsidR="00052E70" w:rsidRPr="00547010">
        <w:rPr>
          <w:rFonts w:ascii="Times New Roman" w:hAnsi="Times New Roman" w:cs="Times New Roman"/>
          <w:sz w:val="24"/>
          <w:szCs w:val="24"/>
        </w:rPr>
        <w:t>human perspectives on the habits.</w:t>
      </w:r>
    </w:p>
    <w:p w14:paraId="6B260BBA" w14:textId="3EE1FECB" w:rsidR="00460B8E" w:rsidRPr="00547010" w:rsidRDefault="005B665A" w:rsidP="0054701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A6874" w:rsidRPr="00547010">
        <w:rPr>
          <w:rFonts w:ascii="Times New Roman" w:hAnsi="Times New Roman" w:cs="Times New Roman"/>
          <w:sz w:val="24"/>
          <w:szCs w:val="24"/>
        </w:rPr>
        <w:t>Tallis is certainly right that laws, being theoretical generalizations about reality rather than feature</w:t>
      </w:r>
      <w:r w:rsidR="00460B8E" w:rsidRPr="00547010">
        <w:rPr>
          <w:rFonts w:ascii="Times New Roman" w:hAnsi="Times New Roman" w:cs="Times New Roman"/>
          <w:sz w:val="24"/>
          <w:szCs w:val="24"/>
        </w:rPr>
        <w:t>s</w:t>
      </w:r>
      <w:r w:rsidR="00CA6874" w:rsidRPr="00547010">
        <w:rPr>
          <w:rFonts w:ascii="Times New Roman" w:hAnsi="Times New Roman" w:cs="Times New Roman"/>
          <w:sz w:val="24"/>
          <w:szCs w:val="24"/>
        </w:rPr>
        <w:t xml:space="preserve"> of </w:t>
      </w:r>
      <w:r w:rsidR="009843EB" w:rsidRPr="00547010">
        <w:rPr>
          <w:rFonts w:ascii="Times New Roman" w:hAnsi="Times New Roman" w:cs="Times New Roman"/>
          <w:sz w:val="24"/>
          <w:szCs w:val="24"/>
        </w:rPr>
        <w:t>it</w:t>
      </w:r>
      <w:r w:rsidR="00CA6874" w:rsidRPr="00547010">
        <w:rPr>
          <w:rFonts w:ascii="Times New Roman" w:hAnsi="Times New Roman" w:cs="Times New Roman"/>
          <w:sz w:val="24"/>
          <w:szCs w:val="24"/>
        </w:rPr>
        <w:t xml:space="preserve">, can hardly make our decisions for us. </w:t>
      </w:r>
      <w:r w:rsidR="00997125" w:rsidRPr="00547010">
        <w:rPr>
          <w:rFonts w:ascii="Times New Roman" w:hAnsi="Times New Roman" w:cs="Times New Roman"/>
          <w:sz w:val="24"/>
          <w:szCs w:val="24"/>
        </w:rPr>
        <w:t xml:space="preserve">That said, I doubt many </w:t>
      </w:r>
      <w:r w:rsidR="002D3DA5" w:rsidRPr="00547010">
        <w:rPr>
          <w:rFonts w:ascii="Times New Roman" w:hAnsi="Times New Roman" w:cs="Times New Roman"/>
          <w:sz w:val="24"/>
          <w:szCs w:val="24"/>
        </w:rPr>
        <w:t>have been</w:t>
      </w:r>
      <w:r w:rsidR="00F13692" w:rsidRPr="00547010">
        <w:rPr>
          <w:rFonts w:ascii="Times New Roman" w:hAnsi="Times New Roman" w:cs="Times New Roman"/>
          <w:sz w:val="24"/>
          <w:szCs w:val="24"/>
        </w:rPr>
        <w:t xml:space="preserve"> </w:t>
      </w:r>
      <w:r w:rsidR="00997125" w:rsidRPr="00547010">
        <w:rPr>
          <w:rFonts w:ascii="Times New Roman" w:hAnsi="Times New Roman" w:cs="Times New Roman"/>
          <w:sz w:val="24"/>
          <w:szCs w:val="24"/>
        </w:rPr>
        <w:t>confused on th</w:t>
      </w:r>
      <w:r w:rsidR="00952061" w:rsidRPr="00547010">
        <w:rPr>
          <w:rFonts w:ascii="Times New Roman" w:hAnsi="Times New Roman" w:cs="Times New Roman"/>
          <w:sz w:val="24"/>
          <w:szCs w:val="24"/>
        </w:rPr>
        <w:t>is point, as opposed to not entirely</w:t>
      </w:r>
      <w:r w:rsidR="002D3DA5" w:rsidRPr="00547010">
        <w:rPr>
          <w:rFonts w:ascii="Times New Roman" w:hAnsi="Times New Roman" w:cs="Times New Roman"/>
          <w:sz w:val="24"/>
          <w:szCs w:val="24"/>
        </w:rPr>
        <w:t xml:space="preserve"> clear. S</w:t>
      </w:r>
      <w:r w:rsidR="00997125" w:rsidRPr="00547010">
        <w:rPr>
          <w:rFonts w:ascii="Times New Roman" w:hAnsi="Times New Roman" w:cs="Times New Roman"/>
          <w:sz w:val="24"/>
          <w:szCs w:val="24"/>
        </w:rPr>
        <w:t>aying the laws bind us is</w:t>
      </w:r>
      <w:r w:rsidR="004203FB" w:rsidRPr="00547010">
        <w:rPr>
          <w:rFonts w:ascii="Times New Roman" w:hAnsi="Times New Roman" w:cs="Times New Roman"/>
          <w:sz w:val="24"/>
          <w:szCs w:val="24"/>
        </w:rPr>
        <w:t xml:space="preserve"> just shorthand for saying </w:t>
      </w:r>
      <w:r w:rsidR="00997125" w:rsidRPr="00547010">
        <w:rPr>
          <w:rFonts w:ascii="Times New Roman" w:hAnsi="Times New Roman" w:cs="Times New Roman"/>
          <w:sz w:val="24"/>
          <w:szCs w:val="24"/>
        </w:rPr>
        <w:t xml:space="preserve">we are bound by an inner impetus in nature, </w:t>
      </w:r>
      <w:r w:rsidR="00B3723F" w:rsidRPr="00547010">
        <w:rPr>
          <w:rFonts w:ascii="Times New Roman" w:hAnsi="Times New Roman" w:cs="Times New Roman"/>
          <w:sz w:val="24"/>
          <w:szCs w:val="24"/>
        </w:rPr>
        <w:t>an impetus</w:t>
      </w:r>
      <w:r w:rsidR="00997125" w:rsidRPr="00547010">
        <w:rPr>
          <w:rFonts w:ascii="Times New Roman" w:hAnsi="Times New Roman" w:cs="Times New Roman"/>
          <w:sz w:val="24"/>
          <w:szCs w:val="24"/>
        </w:rPr>
        <w:t xml:space="preserve"> the</w:t>
      </w:r>
      <w:r w:rsidR="00B3723F" w:rsidRPr="00547010">
        <w:rPr>
          <w:rFonts w:ascii="Times New Roman" w:hAnsi="Times New Roman" w:cs="Times New Roman"/>
          <w:sz w:val="24"/>
          <w:szCs w:val="24"/>
        </w:rPr>
        <w:t xml:space="preserve"> laws try to describe. In Tallis’s terms, then, the real concern has always </w:t>
      </w:r>
      <w:r w:rsidR="003C522D" w:rsidRPr="00547010">
        <w:rPr>
          <w:rFonts w:ascii="Times New Roman" w:hAnsi="Times New Roman" w:cs="Times New Roman"/>
          <w:sz w:val="24"/>
          <w:szCs w:val="24"/>
        </w:rPr>
        <w:t xml:space="preserve">been </w:t>
      </w:r>
      <w:r w:rsidR="00B3723F" w:rsidRPr="00547010">
        <w:rPr>
          <w:rFonts w:ascii="Times New Roman" w:hAnsi="Times New Roman" w:cs="Times New Roman"/>
          <w:sz w:val="24"/>
          <w:szCs w:val="24"/>
        </w:rPr>
        <w:t xml:space="preserve">that </w:t>
      </w:r>
      <w:r w:rsidR="00CA6874" w:rsidRPr="00547010">
        <w:rPr>
          <w:rFonts w:ascii="Times New Roman" w:hAnsi="Times New Roman" w:cs="Times New Roman"/>
          <w:sz w:val="24"/>
          <w:szCs w:val="24"/>
        </w:rPr>
        <w:t xml:space="preserve">the </w:t>
      </w:r>
      <w:r>
        <w:rPr>
          <w:rFonts w:ascii="Times New Roman" w:hAnsi="Times New Roman" w:cs="Times New Roman"/>
          <w:sz w:val="24"/>
          <w:szCs w:val="24"/>
        </w:rPr>
        <w:t>“</w:t>
      </w:r>
      <w:r w:rsidR="00CA6874" w:rsidRPr="00547010">
        <w:rPr>
          <w:rFonts w:ascii="Times New Roman" w:hAnsi="Times New Roman" w:cs="Times New Roman"/>
          <w:sz w:val="24"/>
          <w:szCs w:val="24"/>
        </w:rPr>
        <w:t>implacable</w:t>
      </w:r>
      <w:r>
        <w:rPr>
          <w:rFonts w:ascii="Times New Roman" w:hAnsi="Times New Roman" w:cs="Times New Roman"/>
          <w:sz w:val="24"/>
          <w:szCs w:val="24"/>
        </w:rPr>
        <w:t>”</w:t>
      </w:r>
      <w:r w:rsidR="00CA6874" w:rsidRPr="00547010">
        <w:rPr>
          <w:rFonts w:ascii="Times New Roman" w:hAnsi="Times New Roman" w:cs="Times New Roman"/>
          <w:sz w:val="24"/>
          <w:szCs w:val="24"/>
        </w:rPr>
        <w:t xml:space="preserve"> (</w:t>
      </w:r>
      <w:r>
        <w:rPr>
          <w:rFonts w:ascii="Times New Roman" w:hAnsi="Times New Roman" w:cs="Times New Roman"/>
          <w:sz w:val="24"/>
          <w:szCs w:val="24"/>
        </w:rPr>
        <w:t xml:space="preserve">Tallis 2021, p. </w:t>
      </w:r>
      <w:r w:rsidR="00CA6874" w:rsidRPr="00547010">
        <w:rPr>
          <w:rFonts w:ascii="Times New Roman" w:hAnsi="Times New Roman" w:cs="Times New Roman"/>
          <w:sz w:val="24"/>
          <w:szCs w:val="24"/>
        </w:rPr>
        <w:t xml:space="preserve">80) habits of nature </w:t>
      </w:r>
      <w:r w:rsidR="00B3723F" w:rsidRPr="00547010">
        <w:rPr>
          <w:rFonts w:ascii="Times New Roman" w:hAnsi="Times New Roman" w:cs="Times New Roman"/>
          <w:sz w:val="24"/>
          <w:szCs w:val="24"/>
        </w:rPr>
        <w:t>are</w:t>
      </w:r>
      <w:r w:rsidR="00D9634A" w:rsidRPr="00547010">
        <w:rPr>
          <w:rFonts w:ascii="Times New Roman" w:hAnsi="Times New Roman" w:cs="Times New Roman"/>
          <w:sz w:val="24"/>
          <w:szCs w:val="24"/>
        </w:rPr>
        <w:t xml:space="preserve"> making our decisions for us</w:t>
      </w:r>
      <w:r w:rsidR="00B3723F" w:rsidRPr="00547010">
        <w:rPr>
          <w:rFonts w:ascii="Times New Roman" w:hAnsi="Times New Roman" w:cs="Times New Roman"/>
          <w:sz w:val="24"/>
          <w:szCs w:val="24"/>
        </w:rPr>
        <w:t>, such that i</w:t>
      </w:r>
      <w:r w:rsidR="00F87519" w:rsidRPr="00547010">
        <w:rPr>
          <w:rFonts w:ascii="Times New Roman" w:hAnsi="Times New Roman" w:cs="Times New Roman"/>
          <w:sz w:val="24"/>
          <w:szCs w:val="24"/>
        </w:rPr>
        <w:t xml:space="preserve">f nature unfolds in accordance with its habits, </w:t>
      </w:r>
      <w:r w:rsidR="00B245B6" w:rsidRPr="00547010">
        <w:rPr>
          <w:rFonts w:ascii="Times New Roman" w:hAnsi="Times New Roman" w:cs="Times New Roman"/>
          <w:sz w:val="24"/>
          <w:szCs w:val="24"/>
        </w:rPr>
        <w:t>and we are part of nature, then our lives unfold in accordance with the habits</w:t>
      </w:r>
      <w:r w:rsidR="00F94399" w:rsidRPr="00547010">
        <w:rPr>
          <w:rFonts w:ascii="Times New Roman" w:hAnsi="Times New Roman" w:cs="Times New Roman"/>
          <w:sz w:val="24"/>
          <w:szCs w:val="24"/>
        </w:rPr>
        <w:t xml:space="preserve"> </w:t>
      </w:r>
      <w:r w:rsidR="00B245B6" w:rsidRPr="00547010">
        <w:rPr>
          <w:rFonts w:ascii="Times New Roman" w:hAnsi="Times New Roman" w:cs="Times New Roman"/>
          <w:sz w:val="24"/>
          <w:szCs w:val="24"/>
        </w:rPr>
        <w:t xml:space="preserve">and not through our own decisions. </w:t>
      </w:r>
      <w:r w:rsidR="00646A1A" w:rsidRPr="00547010">
        <w:rPr>
          <w:rFonts w:ascii="Times New Roman" w:hAnsi="Times New Roman" w:cs="Times New Roman"/>
          <w:sz w:val="24"/>
          <w:szCs w:val="24"/>
        </w:rPr>
        <w:t xml:space="preserve">Even if we grant </w:t>
      </w:r>
      <w:r w:rsidR="00460B8E" w:rsidRPr="00547010">
        <w:rPr>
          <w:rFonts w:ascii="Times New Roman" w:hAnsi="Times New Roman" w:cs="Times New Roman"/>
          <w:sz w:val="24"/>
          <w:szCs w:val="24"/>
        </w:rPr>
        <w:t xml:space="preserve">to </w:t>
      </w:r>
      <w:r w:rsidR="00646A1A" w:rsidRPr="00547010">
        <w:rPr>
          <w:rFonts w:ascii="Times New Roman" w:hAnsi="Times New Roman" w:cs="Times New Roman"/>
          <w:sz w:val="24"/>
          <w:szCs w:val="24"/>
        </w:rPr>
        <w:t>Tallis that the</w:t>
      </w:r>
      <w:r w:rsidR="00B245B6" w:rsidRPr="00547010">
        <w:rPr>
          <w:rFonts w:ascii="Times New Roman" w:hAnsi="Times New Roman" w:cs="Times New Roman"/>
          <w:sz w:val="24"/>
          <w:szCs w:val="24"/>
        </w:rPr>
        <w:t xml:space="preserve"> laws </w:t>
      </w:r>
      <w:r w:rsidR="00F13692" w:rsidRPr="00547010">
        <w:rPr>
          <w:rFonts w:ascii="Times New Roman" w:hAnsi="Times New Roman" w:cs="Times New Roman"/>
          <w:sz w:val="24"/>
          <w:szCs w:val="24"/>
        </w:rPr>
        <w:t xml:space="preserve">provide </w:t>
      </w:r>
      <w:r w:rsidR="00B245B6" w:rsidRPr="00547010">
        <w:rPr>
          <w:rFonts w:ascii="Times New Roman" w:hAnsi="Times New Roman" w:cs="Times New Roman"/>
          <w:sz w:val="24"/>
          <w:szCs w:val="24"/>
        </w:rPr>
        <w:t xml:space="preserve">necessarily incomplete and fragmentary </w:t>
      </w:r>
      <w:r w:rsidR="00B3723F" w:rsidRPr="00547010">
        <w:rPr>
          <w:rFonts w:ascii="Times New Roman" w:hAnsi="Times New Roman" w:cs="Times New Roman"/>
          <w:sz w:val="24"/>
          <w:szCs w:val="24"/>
        </w:rPr>
        <w:t>human perspectives on</w:t>
      </w:r>
      <w:r w:rsidR="00B245B6" w:rsidRPr="00547010">
        <w:rPr>
          <w:rFonts w:ascii="Times New Roman" w:hAnsi="Times New Roman" w:cs="Times New Roman"/>
          <w:sz w:val="24"/>
          <w:szCs w:val="24"/>
        </w:rPr>
        <w:t xml:space="preserve"> the h</w:t>
      </w:r>
      <w:r w:rsidR="00B3723F" w:rsidRPr="00547010">
        <w:rPr>
          <w:rFonts w:ascii="Times New Roman" w:hAnsi="Times New Roman" w:cs="Times New Roman"/>
          <w:sz w:val="24"/>
          <w:szCs w:val="24"/>
        </w:rPr>
        <w:t>abits,</w:t>
      </w:r>
      <w:r w:rsidR="00B245B6" w:rsidRPr="00547010">
        <w:rPr>
          <w:rFonts w:ascii="Times New Roman" w:hAnsi="Times New Roman" w:cs="Times New Roman"/>
          <w:sz w:val="24"/>
          <w:szCs w:val="24"/>
        </w:rPr>
        <w:t xml:space="preserve"> the predicament</w:t>
      </w:r>
      <w:r w:rsidR="00B3723F" w:rsidRPr="00547010">
        <w:rPr>
          <w:rFonts w:ascii="Times New Roman" w:hAnsi="Times New Roman" w:cs="Times New Roman"/>
          <w:sz w:val="24"/>
          <w:szCs w:val="24"/>
        </w:rPr>
        <w:t xml:space="preserve"> remains</w:t>
      </w:r>
      <w:r w:rsidR="002D3DA5" w:rsidRPr="00547010">
        <w:rPr>
          <w:rFonts w:ascii="Times New Roman" w:hAnsi="Times New Roman" w:cs="Times New Roman"/>
          <w:sz w:val="24"/>
          <w:szCs w:val="24"/>
        </w:rPr>
        <w:t>, since whether known</w:t>
      </w:r>
      <w:r w:rsidR="009843EB" w:rsidRPr="00547010">
        <w:rPr>
          <w:rFonts w:ascii="Times New Roman" w:hAnsi="Times New Roman" w:cs="Times New Roman"/>
          <w:sz w:val="24"/>
          <w:szCs w:val="24"/>
        </w:rPr>
        <w:t>, unknown</w:t>
      </w:r>
      <w:r w:rsidR="002D3DA5" w:rsidRPr="00547010">
        <w:rPr>
          <w:rFonts w:ascii="Times New Roman" w:hAnsi="Times New Roman" w:cs="Times New Roman"/>
          <w:sz w:val="24"/>
          <w:szCs w:val="24"/>
        </w:rPr>
        <w:t xml:space="preserve"> or unknowable, the habits might still be making our decisions for us</w:t>
      </w:r>
      <w:r w:rsidR="00B245B6" w:rsidRPr="00547010">
        <w:rPr>
          <w:rFonts w:ascii="Times New Roman" w:hAnsi="Times New Roman" w:cs="Times New Roman"/>
          <w:sz w:val="24"/>
          <w:szCs w:val="24"/>
        </w:rPr>
        <w:t xml:space="preserve">. </w:t>
      </w:r>
      <w:r w:rsidR="00460B8E" w:rsidRPr="00547010">
        <w:rPr>
          <w:rFonts w:ascii="Times New Roman" w:hAnsi="Times New Roman" w:cs="Times New Roman"/>
          <w:sz w:val="24"/>
          <w:szCs w:val="24"/>
        </w:rPr>
        <w:t xml:space="preserve">All that really matters is whether the </w:t>
      </w:r>
      <w:r w:rsidR="00565503" w:rsidRPr="00547010">
        <w:rPr>
          <w:rFonts w:ascii="Times New Roman" w:hAnsi="Times New Roman" w:cs="Times New Roman"/>
          <w:sz w:val="24"/>
          <w:szCs w:val="24"/>
        </w:rPr>
        <w:t xml:space="preserve">way </w:t>
      </w:r>
      <w:r w:rsidR="00F94399" w:rsidRPr="00547010">
        <w:rPr>
          <w:rFonts w:ascii="Times New Roman" w:hAnsi="Times New Roman" w:cs="Times New Roman"/>
          <w:sz w:val="24"/>
          <w:szCs w:val="24"/>
        </w:rPr>
        <w:t xml:space="preserve">in which </w:t>
      </w:r>
      <w:r w:rsidR="00460B8E" w:rsidRPr="00547010">
        <w:rPr>
          <w:rFonts w:ascii="Times New Roman" w:hAnsi="Times New Roman" w:cs="Times New Roman"/>
          <w:sz w:val="24"/>
          <w:szCs w:val="24"/>
        </w:rPr>
        <w:t xml:space="preserve">nature </w:t>
      </w:r>
      <w:r w:rsidR="00565503" w:rsidRPr="00547010">
        <w:rPr>
          <w:rFonts w:ascii="Times New Roman" w:hAnsi="Times New Roman" w:cs="Times New Roman"/>
          <w:sz w:val="24"/>
          <w:szCs w:val="24"/>
        </w:rPr>
        <w:t xml:space="preserve">unfolds in </w:t>
      </w:r>
      <w:r w:rsidR="00460B8E" w:rsidRPr="00547010">
        <w:rPr>
          <w:rFonts w:ascii="Times New Roman" w:hAnsi="Times New Roman" w:cs="Times New Roman"/>
          <w:sz w:val="24"/>
          <w:szCs w:val="24"/>
        </w:rPr>
        <w:t>accord</w:t>
      </w:r>
      <w:r w:rsidR="00565503" w:rsidRPr="00547010">
        <w:rPr>
          <w:rFonts w:ascii="Times New Roman" w:hAnsi="Times New Roman" w:cs="Times New Roman"/>
          <w:sz w:val="24"/>
          <w:szCs w:val="24"/>
        </w:rPr>
        <w:t xml:space="preserve">ance with </w:t>
      </w:r>
      <w:r w:rsidR="00460B8E" w:rsidRPr="00547010">
        <w:rPr>
          <w:rFonts w:ascii="Times New Roman" w:hAnsi="Times New Roman" w:cs="Times New Roman"/>
          <w:sz w:val="24"/>
          <w:szCs w:val="24"/>
        </w:rPr>
        <w:t>its habits is compatible with freedom or not.</w:t>
      </w:r>
    </w:p>
    <w:p w14:paraId="5C07DB13" w14:textId="77777777" w:rsidR="00B561AE" w:rsidRDefault="005B665A" w:rsidP="00B561AE">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65503" w:rsidRPr="00547010">
        <w:rPr>
          <w:rFonts w:ascii="Times New Roman" w:hAnsi="Times New Roman" w:cs="Times New Roman"/>
          <w:sz w:val="24"/>
          <w:szCs w:val="24"/>
        </w:rPr>
        <w:t xml:space="preserve">Tallis thinks it is, of course, </w:t>
      </w:r>
      <w:r w:rsidR="00F94399" w:rsidRPr="00547010">
        <w:rPr>
          <w:rFonts w:ascii="Times New Roman" w:hAnsi="Times New Roman" w:cs="Times New Roman"/>
          <w:sz w:val="24"/>
          <w:szCs w:val="24"/>
        </w:rPr>
        <w:t>which</w:t>
      </w:r>
      <w:r w:rsidR="00565503" w:rsidRPr="00547010">
        <w:rPr>
          <w:rFonts w:ascii="Times New Roman" w:hAnsi="Times New Roman" w:cs="Times New Roman"/>
          <w:sz w:val="24"/>
          <w:szCs w:val="24"/>
        </w:rPr>
        <w:t xml:space="preserve"> is why he</w:t>
      </w:r>
      <w:r w:rsidR="004B3179" w:rsidRPr="00547010">
        <w:rPr>
          <w:rFonts w:ascii="Times New Roman" w:hAnsi="Times New Roman" w:cs="Times New Roman"/>
          <w:sz w:val="24"/>
          <w:szCs w:val="24"/>
        </w:rPr>
        <w:t xml:space="preserve"> calls himsel</w:t>
      </w:r>
      <w:r w:rsidR="00952061" w:rsidRPr="00547010">
        <w:rPr>
          <w:rFonts w:ascii="Times New Roman" w:hAnsi="Times New Roman" w:cs="Times New Roman"/>
          <w:sz w:val="24"/>
          <w:szCs w:val="24"/>
        </w:rPr>
        <w:t>f a compatibilist;</w:t>
      </w:r>
      <w:r w:rsidR="004B3179" w:rsidRPr="00547010">
        <w:rPr>
          <w:rFonts w:ascii="Times New Roman" w:hAnsi="Times New Roman" w:cs="Times New Roman"/>
          <w:sz w:val="24"/>
          <w:szCs w:val="24"/>
        </w:rPr>
        <w:t xml:space="preserve"> and it is interesting to note how </w:t>
      </w:r>
      <w:r w:rsidR="00BC4554" w:rsidRPr="00547010">
        <w:rPr>
          <w:rFonts w:ascii="Times New Roman" w:hAnsi="Times New Roman" w:cs="Times New Roman"/>
          <w:sz w:val="24"/>
          <w:szCs w:val="24"/>
        </w:rPr>
        <w:t>his terminological innovations</w:t>
      </w:r>
      <w:r w:rsidR="004B3179" w:rsidRPr="00547010">
        <w:rPr>
          <w:rFonts w:ascii="Times New Roman" w:hAnsi="Times New Roman" w:cs="Times New Roman"/>
          <w:sz w:val="24"/>
          <w:szCs w:val="24"/>
        </w:rPr>
        <w:t xml:space="preserve"> redraw the lines of the debate. </w:t>
      </w:r>
      <w:r w:rsidR="00BC4554" w:rsidRPr="00547010">
        <w:rPr>
          <w:rFonts w:ascii="Times New Roman" w:hAnsi="Times New Roman" w:cs="Times New Roman"/>
          <w:sz w:val="24"/>
          <w:szCs w:val="24"/>
        </w:rPr>
        <w:t xml:space="preserve">One effect, ironically, </w:t>
      </w:r>
      <w:r w:rsidR="004B3179" w:rsidRPr="00547010">
        <w:rPr>
          <w:rFonts w:ascii="Times New Roman" w:hAnsi="Times New Roman" w:cs="Times New Roman"/>
          <w:sz w:val="24"/>
          <w:szCs w:val="24"/>
        </w:rPr>
        <w:t xml:space="preserve">is to </w:t>
      </w:r>
      <w:r w:rsidR="00AC3ACD" w:rsidRPr="00547010">
        <w:rPr>
          <w:rFonts w:ascii="Times New Roman" w:hAnsi="Times New Roman" w:cs="Times New Roman"/>
          <w:sz w:val="24"/>
          <w:szCs w:val="24"/>
        </w:rPr>
        <w:t>brush aside</w:t>
      </w:r>
      <w:r w:rsidR="004B3179" w:rsidRPr="00547010">
        <w:rPr>
          <w:rFonts w:ascii="Times New Roman" w:hAnsi="Times New Roman" w:cs="Times New Roman"/>
          <w:sz w:val="24"/>
          <w:szCs w:val="24"/>
        </w:rPr>
        <w:t xml:space="preserve"> </w:t>
      </w:r>
      <w:r w:rsidR="00AC3ACD" w:rsidRPr="00547010">
        <w:rPr>
          <w:rFonts w:ascii="Times New Roman" w:hAnsi="Times New Roman" w:cs="Times New Roman"/>
          <w:sz w:val="24"/>
          <w:szCs w:val="24"/>
        </w:rPr>
        <w:t>as a</w:t>
      </w:r>
      <w:r w:rsidR="004203FB" w:rsidRPr="00547010">
        <w:rPr>
          <w:rFonts w:ascii="Times New Roman" w:hAnsi="Times New Roman" w:cs="Times New Roman"/>
          <w:sz w:val="24"/>
          <w:szCs w:val="24"/>
        </w:rPr>
        <w:t>n</w:t>
      </w:r>
      <w:r w:rsidR="00AC3ACD" w:rsidRPr="00547010">
        <w:rPr>
          <w:rFonts w:ascii="Times New Roman" w:hAnsi="Times New Roman" w:cs="Times New Roman"/>
          <w:sz w:val="24"/>
          <w:szCs w:val="24"/>
        </w:rPr>
        <w:t xml:space="preserve"> irrelevance </w:t>
      </w:r>
      <w:r w:rsidR="004B3179" w:rsidRPr="00547010">
        <w:rPr>
          <w:rFonts w:ascii="Times New Roman" w:hAnsi="Times New Roman" w:cs="Times New Roman"/>
          <w:sz w:val="24"/>
          <w:szCs w:val="24"/>
        </w:rPr>
        <w:t>what is standardly called ‘compatibilism’, namely the Hobbes and Hume tr</w:t>
      </w:r>
      <w:r w:rsidR="00AC3ACD" w:rsidRPr="00547010">
        <w:rPr>
          <w:rFonts w:ascii="Times New Roman" w:hAnsi="Times New Roman" w:cs="Times New Roman"/>
          <w:sz w:val="24"/>
          <w:szCs w:val="24"/>
        </w:rPr>
        <w:t xml:space="preserve">adition. For if freedom is </w:t>
      </w:r>
      <w:r w:rsidR="00952061" w:rsidRPr="00547010">
        <w:rPr>
          <w:rFonts w:ascii="Times New Roman" w:hAnsi="Times New Roman" w:cs="Times New Roman"/>
          <w:sz w:val="24"/>
          <w:szCs w:val="24"/>
        </w:rPr>
        <w:t xml:space="preserve">simply a matter of </w:t>
      </w:r>
      <w:r w:rsidR="00AC3ACD" w:rsidRPr="00547010">
        <w:rPr>
          <w:rFonts w:ascii="Times New Roman" w:hAnsi="Times New Roman" w:cs="Times New Roman"/>
          <w:sz w:val="24"/>
          <w:szCs w:val="24"/>
        </w:rPr>
        <w:t xml:space="preserve">not being bound by chains (for a human) or obstructed by a dam (for a river), then it is obviously compatible with the habits of nature. </w:t>
      </w:r>
      <w:r w:rsidR="00DE73AB" w:rsidRPr="00547010">
        <w:rPr>
          <w:rFonts w:ascii="Times New Roman" w:hAnsi="Times New Roman" w:cs="Times New Roman"/>
          <w:sz w:val="24"/>
          <w:szCs w:val="24"/>
        </w:rPr>
        <w:t>Since for</w:t>
      </w:r>
      <w:r w:rsidR="001B3E58" w:rsidRPr="00547010">
        <w:rPr>
          <w:rFonts w:ascii="Times New Roman" w:hAnsi="Times New Roman" w:cs="Times New Roman"/>
          <w:sz w:val="24"/>
          <w:szCs w:val="24"/>
        </w:rPr>
        <w:t xml:space="preserve"> Tal</w:t>
      </w:r>
      <w:r w:rsidR="00DE73AB" w:rsidRPr="00547010">
        <w:rPr>
          <w:rFonts w:ascii="Times New Roman" w:hAnsi="Times New Roman" w:cs="Times New Roman"/>
          <w:sz w:val="24"/>
          <w:szCs w:val="24"/>
        </w:rPr>
        <w:t xml:space="preserve">lis </w:t>
      </w:r>
      <w:r w:rsidR="001B3E58" w:rsidRPr="00547010">
        <w:rPr>
          <w:rFonts w:ascii="Times New Roman" w:hAnsi="Times New Roman" w:cs="Times New Roman"/>
          <w:sz w:val="24"/>
          <w:szCs w:val="24"/>
        </w:rPr>
        <w:t xml:space="preserve">it is a substantive question whether </w:t>
      </w:r>
      <w:r w:rsidR="004B5770" w:rsidRPr="00547010">
        <w:rPr>
          <w:rFonts w:ascii="Times New Roman" w:hAnsi="Times New Roman" w:cs="Times New Roman"/>
          <w:sz w:val="24"/>
          <w:szCs w:val="24"/>
        </w:rPr>
        <w:t xml:space="preserve">or not </w:t>
      </w:r>
      <w:r w:rsidR="001B3E58" w:rsidRPr="00547010">
        <w:rPr>
          <w:rFonts w:ascii="Times New Roman" w:hAnsi="Times New Roman" w:cs="Times New Roman"/>
          <w:sz w:val="24"/>
          <w:szCs w:val="24"/>
        </w:rPr>
        <w:t xml:space="preserve">freedom is compatible with </w:t>
      </w:r>
      <w:r w:rsidR="001D7739" w:rsidRPr="00547010">
        <w:rPr>
          <w:rFonts w:ascii="Times New Roman" w:hAnsi="Times New Roman" w:cs="Times New Roman"/>
          <w:sz w:val="24"/>
          <w:szCs w:val="24"/>
        </w:rPr>
        <w:t>these</w:t>
      </w:r>
      <w:r w:rsidR="001B3E58" w:rsidRPr="00547010">
        <w:rPr>
          <w:rFonts w:ascii="Times New Roman" w:hAnsi="Times New Roman" w:cs="Times New Roman"/>
          <w:sz w:val="24"/>
          <w:szCs w:val="24"/>
        </w:rPr>
        <w:t xml:space="preserve"> habits</w:t>
      </w:r>
      <w:r w:rsidR="00DE73AB" w:rsidRPr="00547010">
        <w:rPr>
          <w:rFonts w:ascii="Times New Roman" w:hAnsi="Times New Roman" w:cs="Times New Roman"/>
          <w:sz w:val="24"/>
          <w:szCs w:val="24"/>
        </w:rPr>
        <w:t xml:space="preserve">, </w:t>
      </w:r>
      <w:r w:rsidR="00952061" w:rsidRPr="00547010">
        <w:rPr>
          <w:rFonts w:ascii="Times New Roman" w:hAnsi="Times New Roman" w:cs="Times New Roman"/>
          <w:sz w:val="24"/>
          <w:szCs w:val="24"/>
        </w:rPr>
        <w:t xml:space="preserve">then, </w:t>
      </w:r>
      <w:r w:rsidR="00DE73AB" w:rsidRPr="00547010">
        <w:rPr>
          <w:rFonts w:ascii="Times New Roman" w:hAnsi="Times New Roman" w:cs="Times New Roman"/>
          <w:sz w:val="24"/>
          <w:szCs w:val="24"/>
        </w:rPr>
        <w:t>traditional compatibilism</w:t>
      </w:r>
      <w:r w:rsidR="003C522D" w:rsidRPr="00547010">
        <w:rPr>
          <w:rFonts w:ascii="Times New Roman" w:hAnsi="Times New Roman" w:cs="Times New Roman"/>
          <w:sz w:val="24"/>
          <w:szCs w:val="24"/>
        </w:rPr>
        <w:t xml:space="preserve"> </w:t>
      </w:r>
      <w:r w:rsidR="00932B47" w:rsidRPr="00547010">
        <w:rPr>
          <w:rFonts w:ascii="Times New Roman" w:hAnsi="Times New Roman" w:cs="Times New Roman"/>
          <w:sz w:val="24"/>
          <w:szCs w:val="24"/>
        </w:rPr>
        <w:t>i</w:t>
      </w:r>
      <w:r w:rsidR="003C522D" w:rsidRPr="00547010">
        <w:rPr>
          <w:rFonts w:ascii="Times New Roman" w:hAnsi="Times New Roman" w:cs="Times New Roman"/>
          <w:sz w:val="24"/>
          <w:szCs w:val="24"/>
        </w:rPr>
        <w:t xml:space="preserve">s </w:t>
      </w:r>
      <w:r w:rsidR="00932B47" w:rsidRPr="00547010">
        <w:rPr>
          <w:rFonts w:ascii="Times New Roman" w:hAnsi="Times New Roman" w:cs="Times New Roman"/>
          <w:sz w:val="24"/>
          <w:szCs w:val="24"/>
        </w:rPr>
        <w:t>i</w:t>
      </w:r>
      <w:r w:rsidR="00DE73AB" w:rsidRPr="00547010">
        <w:rPr>
          <w:rFonts w:ascii="Times New Roman" w:hAnsi="Times New Roman" w:cs="Times New Roman"/>
          <w:sz w:val="24"/>
          <w:szCs w:val="24"/>
        </w:rPr>
        <w:t>rrelevant</w:t>
      </w:r>
      <w:r w:rsidR="001B3E58" w:rsidRPr="00547010">
        <w:rPr>
          <w:rFonts w:ascii="Times New Roman" w:hAnsi="Times New Roman" w:cs="Times New Roman"/>
          <w:sz w:val="24"/>
          <w:szCs w:val="24"/>
        </w:rPr>
        <w:t>.</w:t>
      </w:r>
      <w:r w:rsidR="00AC3ACD" w:rsidRPr="00547010">
        <w:rPr>
          <w:rFonts w:ascii="Times New Roman" w:hAnsi="Times New Roman" w:cs="Times New Roman"/>
          <w:sz w:val="24"/>
          <w:szCs w:val="24"/>
        </w:rPr>
        <w:t xml:space="preserve"> So whereas in the pre-Tallis incarnation of the debate there were two </w:t>
      </w:r>
      <w:proofErr w:type="spellStart"/>
      <w:r w:rsidR="00AC3ACD" w:rsidRPr="00547010">
        <w:rPr>
          <w:rFonts w:ascii="Times New Roman" w:hAnsi="Times New Roman" w:cs="Times New Roman"/>
          <w:sz w:val="24"/>
          <w:szCs w:val="24"/>
        </w:rPr>
        <w:t>incompatibilist</w:t>
      </w:r>
      <w:proofErr w:type="spellEnd"/>
      <w:r w:rsidR="00AC3ACD" w:rsidRPr="00547010">
        <w:rPr>
          <w:rFonts w:ascii="Times New Roman" w:hAnsi="Times New Roman" w:cs="Times New Roman"/>
          <w:sz w:val="24"/>
          <w:szCs w:val="24"/>
        </w:rPr>
        <w:t xml:space="preserve"> options (reject freedom or reject determinism) plus a compatibilist one</w:t>
      </w:r>
      <w:r w:rsidR="00E0459E" w:rsidRPr="00547010">
        <w:rPr>
          <w:rFonts w:ascii="Times New Roman" w:hAnsi="Times New Roman" w:cs="Times New Roman"/>
          <w:sz w:val="24"/>
          <w:szCs w:val="24"/>
        </w:rPr>
        <w:t xml:space="preserve"> (accept both)</w:t>
      </w:r>
      <w:r w:rsidR="00AC3ACD" w:rsidRPr="00547010">
        <w:rPr>
          <w:rFonts w:ascii="Times New Roman" w:hAnsi="Times New Roman" w:cs="Times New Roman"/>
          <w:sz w:val="24"/>
          <w:szCs w:val="24"/>
        </w:rPr>
        <w:t xml:space="preserve">, </w:t>
      </w:r>
      <w:r w:rsidR="003C522D" w:rsidRPr="00547010">
        <w:rPr>
          <w:rFonts w:ascii="Times New Roman" w:hAnsi="Times New Roman" w:cs="Times New Roman"/>
          <w:sz w:val="24"/>
          <w:szCs w:val="24"/>
        </w:rPr>
        <w:t xml:space="preserve">for </w:t>
      </w:r>
      <w:r w:rsidR="00AC3ACD" w:rsidRPr="00547010">
        <w:rPr>
          <w:rFonts w:ascii="Times New Roman" w:hAnsi="Times New Roman" w:cs="Times New Roman"/>
          <w:sz w:val="24"/>
          <w:szCs w:val="24"/>
        </w:rPr>
        <w:t xml:space="preserve">Tallis there </w:t>
      </w:r>
      <w:r w:rsidR="00BC4554" w:rsidRPr="00547010">
        <w:rPr>
          <w:rFonts w:ascii="Times New Roman" w:hAnsi="Times New Roman" w:cs="Times New Roman"/>
          <w:sz w:val="24"/>
          <w:szCs w:val="24"/>
        </w:rPr>
        <w:t>is</w:t>
      </w:r>
      <w:r w:rsidR="00AC3ACD" w:rsidRPr="00547010">
        <w:rPr>
          <w:rFonts w:ascii="Times New Roman" w:hAnsi="Times New Roman" w:cs="Times New Roman"/>
          <w:sz w:val="24"/>
          <w:szCs w:val="24"/>
        </w:rPr>
        <w:t xml:space="preserve"> only an </w:t>
      </w:r>
      <w:proofErr w:type="spellStart"/>
      <w:r w:rsidR="00AC3ACD" w:rsidRPr="00547010">
        <w:rPr>
          <w:rFonts w:ascii="Times New Roman" w:hAnsi="Times New Roman" w:cs="Times New Roman"/>
          <w:sz w:val="24"/>
          <w:szCs w:val="24"/>
        </w:rPr>
        <w:t>incompatibilist</w:t>
      </w:r>
      <w:proofErr w:type="spellEnd"/>
      <w:r w:rsidR="001F6721" w:rsidRPr="00547010">
        <w:rPr>
          <w:rFonts w:ascii="Times New Roman" w:hAnsi="Times New Roman" w:cs="Times New Roman"/>
          <w:sz w:val="24"/>
          <w:szCs w:val="24"/>
        </w:rPr>
        <w:t xml:space="preserve"> </w:t>
      </w:r>
      <w:r w:rsidR="00AC3ACD" w:rsidRPr="00547010">
        <w:rPr>
          <w:rFonts w:ascii="Times New Roman" w:hAnsi="Times New Roman" w:cs="Times New Roman"/>
          <w:sz w:val="24"/>
          <w:szCs w:val="24"/>
        </w:rPr>
        <w:t xml:space="preserve">and </w:t>
      </w:r>
      <w:r w:rsidR="001D7739" w:rsidRPr="00547010">
        <w:rPr>
          <w:rFonts w:ascii="Times New Roman" w:hAnsi="Times New Roman" w:cs="Times New Roman"/>
          <w:sz w:val="24"/>
          <w:szCs w:val="24"/>
        </w:rPr>
        <w:t xml:space="preserve">a </w:t>
      </w:r>
      <w:r w:rsidR="00AC3ACD" w:rsidRPr="00547010">
        <w:rPr>
          <w:rFonts w:ascii="Times New Roman" w:hAnsi="Times New Roman" w:cs="Times New Roman"/>
          <w:sz w:val="24"/>
          <w:szCs w:val="24"/>
        </w:rPr>
        <w:t>compatibilist option</w:t>
      </w:r>
      <w:r w:rsidR="001F6721" w:rsidRPr="00547010">
        <w:rPr>
          <w:rFonts w:ascii="Times New Roman" w:hAnsi="Times New Roman" w:cs="Times New Roman"/>
          <w:sz w:val="24"/>
          <w:szCs w:val="24"/>
        </w:rPr>
        <w:t xml:space="preserve">, </w:t>
      </w:r>
      <w:r w:rsidR="00983B2A" w:rsidRPr="00547010">
        <w:rPr>
          <w:rFonts w:ascii="Times New Roman" w:hAnsi="Times New Roman" w:cs="Times New Roman"/>
          <w:sz w:val="24"/>
          <w:szCs w:val="24"/>
        </w:rPr>
        <w:t>each descended</w:t>
      </w:r>
      <w:r w:rsidR="001F6721" w:rsidRPr="00547010">
        <w:rPr>
          <w:rFonts w:ascii="Times New Roman" w:hAnsi="Times New Roman" w:cs="Times New Roman"/>
          <w:sz w:val="24"/>
          <w:szCs w:val="24"/>
        </w:rPr>
        <w:t xml:space="preserve"> from what were </w:t>
      </w:r>
      <w:r w:rsidR="004B5770" w:rsidRPr="00547010">
        <w:rPr>
          <w:rFonts w:ascii="Times New Roman" w:hAnsi="Times New Roman" w:cs="Times New Roman"/>
          <w:sz w:val="24"/>
          <w:szCs w:val="24"/>
        </w:rPr>
        <w:t xml:space="preserve">previously </w:t>
      </w:r>
      <w:r w:rsidR="001F6721" w:rsidRPr="00547010">
        <w:rPr>
          <w:rFonts w:ascii="Times New Roman" w:hAnsi="Times New Roman" w:cs="Times New Roman"/>
          <w:sz w:val="24"/>
          <w:szCs w:val="24"/>
        </w:rPr>
        <w:t xml:space="preserve">the two </w:t>
      </w:r>
      <w:proofErr w:type="spellStart"/>
      <w:r w:rsidR="001F6721" w:rsidRPr="00547010">
        <w:rPr>
          <w:rFonts w:ascii="Times New Roman" w:hAnsi="Times New Roman" w:cs="Times New Roman"/>
          <w:sz w:val="24"/>
          <w:szCs w:val="24"/>
        </w:rPr>
        <w:t>incompatibilist</w:t>
      </w:r>
      <w:proofErr w:type="spellEnd"/>
      <w:r w:rsidR="001F6721" w:rsidRPr="00547010">
        <w:rPr>
          <w:rFonts w:ascii="Times New Roman" w:hAnsi="Times New Roman" w:cs="Times New Roman"/>
          <w:sz w:val="24"/>
          <w:szCs w:val="24"/>
        </w:rPr>
        <w:t xml:space="preserve"> options.</w:t>
      </w:r>
      <w:r w:rsidR="004203FB" w:rsidRPr="00547010">
        <w:rPr>
          <w:rFonts w:ascii="Times New Roman" w:hAnsi="Times New Roman" w:cs="Times New Roman"/>
          <w:sz w:val="24"/>
          <w:szCs w:val="24"/>
        </w:rPr>
        <w:t xml:space="preserve"> </w:t>
      </w:r>
    </w:p>
    <w:p w14:paraId="71AE96A1" w14:textId="0A900FD6" w:rsidR="00261481" w:rsidRPr="00547010" w:rsidRDefault="00B561AE" w:rsidP="00B561AE">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E73AB" w:rsidRPr="00547010">
        <w:rPr>
          <w:rFonts w:ascii="Times New Roman" w:hAnsi="Times New Roman" w:cs="Times New Roman"/>
          <w:sz w:val="24"/>
          <w:szCs w:val="24"/>
        </w:rPr>
        <w:t>Th</w:t>
      </w:r>
      <w:r w:rsidR="00A6194C" w:rsidRPr="00547010">
        <w:rPr>
          <w:rFonts w:ascii="Times New Roman" w:hAnsi="Times New Roman" w:cs="Times New Roman"/>
          <w:sz w:val="24"/>
          <w:szCs w:val="24"/>
        </w:rPr>
        <w:t>e reason</w:t>
      </w:r>
      <w:r w:rsidR="001D7739" w:rsidRPr="00547010">
        <w:rPr>
          <w:rFonts w:ascii="Times New Roman" w:hAnsi="Times New Roman" w:cs="Times New Roman"/>
          <w:sz w:val="24"/>
          <w:szCs w:val="24"/>
        </w:rPr>
        <w:t xml:space="preserve"> Tallis has redrawn the </w:t>
      </w:r>
      <w:r w:rsidR="00B816FB" w:rsidRPr="00547010">
        <w:rPr>
          <w:rFonts w:ascii="Times New Roman" w:hAnsi="Times New Roman" w:cs="Times New Roman"/>
          <w:sz w:val="24"/>
          <w:szCs w:val="24"/>
        </w:rPr>
        <w:t xml:space="preserve">lines of the </w:t>
      </w:r>
      <w:r w:rsidR="001D7739" w:rsidRPr="00547010">
        <w:rPr>
          <w:rFonts w:ascii="Times New Roman" w:hAnsi="Times New Roman" w:cs="Times New Roman"/>
          <w:sz w:val="24"/>
          <w:szCs w:val="24"/>
        </w:rPr>
        <w:t>debate in this manner</w:t>
      </w:r>
      <w:r w:rsidR="00A6194C" w:rsidRPr="00547010">
        <w:rPr>
          <w:rFonts w:ascii="Times New Roman" w:hAnsi="Times New Roman" w:cs="Times New Roman"/>
          <w:sz w:val="24"/>
          <w:szCs w:val="24"/>
        </w:rPr>
        <w:t>, I suggest,</w:t>
      </w:r>
      <w:r w:rsidR="00DE73AB" w:rsidRPr="00547010">
        <w:rPr>
          <w:rFonts w:ascii="Times New Roman" w:hAnsi="Times New Roman" w:cs="Times New Roman"/>
          <w:sz w:val="24"/>
          <w:szCs w:val="24"/>
        </w:rPr>
        <w:t xml:space="preserve"> is </w:t>
      </w:r>
      <w:r w:rsidR="00A6194C" w:rsidRPr="00547010">
        <w:rPr>
          <w:rFonts w:ascii="Times New Roman" w:hAnsi="Times New Roman" w:cs="Times New Roman"/>
          <w:sz w:val="24"/>
          <w:szCs w:val="24"/>
        </w:rPr>
        <w:t>that</w:t>
      </w:r>
      <w:r w:rsidR="00DE73AB" w:rsidRPr="00547010">
        <w:rPr>
          <w:rFonts w:ascii="Times New Roman" w:hAnsi="Times New Roman" w:cs="Times New Roman"/>
          <w:sz w:val="24"/>
          <w:szCs w:val="24"/>
        </w:rPr>
        <w:t xml:space="preserve"> </w:t>
      </w:r>
      <w:r w:rsidR="001B3E58" w:rsidRPr="00547010">
        <w:rPr>
          <w:rFonts w:ascii="Times New Roman" w:hAnsi="Times New Roman" w:cs="Times New Roman"/>
          <w:sz w:val="24"/>
          <w:szCs w:val="24"/>
        </w:rPr>
        <w:t xml:space="preserve">he only </w:t>
      </w:r>
      <w:r w:rsidR="00DE73AB" w:rsidRPr="00547010">
        <w:rPr>
          <w:rFonts w:ascii="Times New Roman" w:hAnsi="Times New Roman" w:cs="Times New Roman"/>
          <w:sz w:val="24"/>
          <w:szCs w:val="24"/>
        </w:rPr>
        <w:t>ever</w:t>
      </w:r>
      <w:r w:rsidR="001B3E58" w:rsidRPr="00547010">
        <w:rPr>
          <w:rFonts w:ascii="Times New Roman" w:hAnsi="Times New Roman" w:cs="Times New Roman"/>
          <w:sz w:val="24"/>
          <w:szCs w:val="24"/>
        </w:rPr>
        <w:t xml:space="preserve"> took the </w:t>
      </w:r>
      <w:r w:rsidR="00DE73AB" w:rsidRPr="00547010">
        <w:rPr>
          <w:rFonts w:ascii="Times New Roman" w:hAnsi="Times New Roman" w:cs="Times New Roman"/>
          <w:sz w:val="24"/>
          <w:szCs w:val="24"/>
        </w:rPr>
        <w:t xml:space="preserve">two </w:t>
      </w:r>
      <w:proofErr w:type="spellStart"/>
      <w:r w:rsidR="001B3E58" w:rsidRPr="00547010">
        <w:rPr>
          <w:rFonts w:ascii="Times New Roman" w:hAnsi="Times New Roman" w:cs="Times New Roman"/>
          <w:sz w:val="24"/>
          <w:szCs w:val="24"/>
        </w:rPr>
        <w:t>incompatibilist</w:t>
      </w:r>
      <w:proofErr w:type="spellEnd"/>
      <w:r w:rsidR="001B3E58" w:rsidRPr="00547010">
        <w:rPr>
          <w:rFonts w:ascii="Times New Roman" w:hAnsi="Times New Roman" w:cs="Times New Roman"/>
          <w:sz w:val="24"/>
          <w:szCs w:val="24"/>
        </w:rPr>
        <w:t xml:space="preserve"> options seriously, as you would expect from a natural born </w:t>
      </w:r>
      <w:proofErr w:type="spellStart"/>
      <w:r w:rsidR="001B3E58" w:rsidRPr="00547010">
        <w:rPr>
          <w:rFonts w:ascii="Times New Roman" w:hAnsi="Times New Roman" w:cs="Times New Roman"/>
          <w:sz w:val="24"/>
          <w:szCs w:val="24"/>
        </w:rPr>
        <w:t>incompatibilist</w:t>
      </w:r>
      <w:proofErr w:type="spellEnd"/>
      <w:r w:rsidR="00DE73AB" w:rsidRPr="00547010">
        <w:rPr>
          <w:rFonts w:ascii="Times New Roman" w:hAnsi="Times New Roman" w:cs="Times New Roman"/>
          <w:sz w:val="24"/>
          <w:szCs w:val="24"/>
        </w:rPr>
        <w:t xml:space="preserve"> (in pre-</w:t>
      </w:r>
      <w:proofErr w:type="spellStart"/>
      <w:r w:rsidR="00DE73AB" w:rsidRPr="00547010">
        <w:rPr>
          <w:rFonts w:ascii="Times New Roman" w:hAnsi="Times New Roman" w:cs="Times New Roman"/>
          <w:sz w:val="24"/>
          <w:szCs w:val="24"/>
        </w:rPr>
        <w:t>Tallis</w:t>
      </w:r>
      <w:proofErr w:type="spellEnd"/>
      <w:r w:rsidR="00DE73AB" w:rsidRPr="00547010">
        <w:rPr>
          <w:rFonts w:ascii="Times New Roman" w:hAnsi="Times New Roman" w:cs="Times New Roman"/>
          <w:sz w:val="24"/>
          <w:szCs w:val="24"/>
        </w:rPr>
        <w:t xml:space="preserve"> terminology)</w:t>
      </w:r>
      <w:r w:rsidR="00EF38C0" w:rsidRPr="00547010">
        <w:rPr>
          <w:rFonts w:ascii="Times New Roman" w:hAnsi="Times New Roman" w:cs="Times New Roman"/>
          <w:sz w:val="24"/>
          <w:szCs w:val="24"/>
        </w:rPr>
        <w:t>. He</w:t>
      </w:r>
      <w:r w:rsidR="001B3E58" w:rsidRPr="00547010">
        <w:rPr>
          <w:rFonts w:ascii="Times New Roman" w:hAnsi="Times New Roman" w:cs="Times New Roman"/>
          <w:sz w:val="24"/>
          <w:szCs w:val="24"/>
        </w:rPr>
        <w:t xml:space="preserve"> </w:t>
      </w:r>
      <w:r w:rsidR="00EF38C0" w:rsidRPr="00547010">
        <w:rPr>
          <w:rFonts w:ascii="Times New Roman" w:hAnsi="Times New Roman" w:cs="Times New Roman"/>
          <w:sz w:val="24"/>
          <w:szCs w:val="24"/>
        </w:rPr>
        <w:t xml:space="preserve">improves on these options, as he sees it, </w:t>
      </w:r>
      <w:r w:rsidR="001B3E58" w:rsidRPr="00547010">
        <w:rPr>
          <w:rFonts w:ascii="Times New Roman" w:hAnsi="Times New Roman" w:cs="Times New Roman"/>
          <w:sz w:val="24"/>
          <w:szCs w:val="24"/>
        </w:rPr>
        <w:t xml:space="preserve">by rejecting determinism as a misreading of what </w:t>
      </w:r>
      <w:r w:rsidR="00DE73AB" w:rsidRPr="00547010">
        <w:rPr>
          <w:rFonts w:ascii="Times New Roman" w:hAnsi="Times New Roman" w:cs="Times New Roman"/>
          <w:sz w:val="24"/>
          <w:szCs w:val="24"/>
        </w:rPr>
        <w:t>the</w:t>
      </w:r>
      <w:r w:rsidR="001B3E58" w:rsidRPr="00547010">
        <w:rPr>
          <w:rFonts w:ascii="Times New Roman" w:hAnsi="Times New Roman" w:cs="Times New Roman"/>
          <w:sz w:val="24"/>
          <w:szCs w:val="24"/>
        </w:rPr>
        <w:t xml:space="preserve"> laws of nature tell us about the world, </w:t>
      </w:r>
      <w:r w:rsidR="00EF38C0" w:rsidRPr="00547010">
        <w:rPr>
          <w:rFonts w:ascii="Times New Roman" w:hAnsi="Times New Roman" w:cs="Times New Roman"/>
          <w:sz w:val="24"/>
          <w:szCs w:val="24"/>
        </w:rPr>
        <w:t xml:space="preserve">and in doing so removes </w:t>
      </w:r>
      <w:r w:rsidR="001B3E58" w:rsidRPr="00547010">
        <w:rPr>
          <w:rFonts w:ascii="Times New Roman" w:hAnsi="Times New Roman" w:cs="Times New Roman"/>
          <w:sz w:val="24"/>
          <w:szCs w:val="24"/>
        </w:rPr>
        <w:t xml:space="preserve">the option </w:t>
      </w:r>
      <w:r w:rsidR="00EF38C0" w:rsidRPr="00547010">
        <w:rPr>
          <w:rFonts w:ascii="Times New Roman" w:hAnsi="Times New Roman" w:cs="Times New Roman"/>
          <w:sz w:val="24"/>
          <w:szCs w:val="24"/>
        </w:rPr>
        <w:t xml:space="preserve">of </w:t>
      </w:r>
      <w:r w:rsidR="00EF71DA" w:rsidRPr="00547010">
        <w:rPr>
          <w:rFonts w:ascii="Times New Roman" w:hAnsi="Times New Roman" w:cs="Times New Roman"/>
          <w:sz w:val="24"/>
          <w:szCs w:val="24"/>
        </w:rPr>
        <w:t xml:space="preserve">either </w:t>
      </w:r>
      <w:r w:rsidR="001B3E58" w:rsidRPr="00547010">
        <w:rPr>
          <w:rFonts w:ascii="Times New Roman" w:hAnsi="Times New Roman" w:cs="Times New Roman"/>
          <w:sz w:val="24"/>
          <w:szCs w:val="24"/>
        </w:rPr>
        <w:t>accept</w:t>
      </w:r>
      <w:r w:rsidR="00EF38C0" w:rsidRPr="00547010">
        <w:rPr>
          <w:rFonts w:ascii="Times New Roman" w:hAnsi="Times New Roman" w:cs="Times New Roman"/>
          <w:sz w:val="24"/>
          <w:szCs w:val="24"/>
        </w:rPr>
        <w:t>ing</w:t>
      </w:r>
      <w:r w:rsidR="001B3E58" w:rsidRPr="00547010">
        <w:rPr>
          <w:rFonts w:ascii="Times New Roman" w:hAnsi="Times New Roman" w:cs="Times New Roman"/>
          <w:sz w:val="24"/>
          <w:szCs w:val="24"/>
        </w:rPr>
        <w:t xml:space="preserve"> or reject</w:t>
      </w:r>
      <w:r w:rsidR="00EF38C0" w:rsidRPr="00547010">
        <w:rPr>
          <w:rFonts w:ascii="Times New Roman" w:hAnsi="Times New Roman" w:cs="Times New Roman"/>
          <w:sz w:val="24"/>
          <w:szCs w:val="24"/>
        </w:rPr>
        <w:t>ing</w:t>
      </w:r>
      <w:r w:rsidR="001B3E58" w:rsidRPr="00547010">
        <w:rPr>
          <w:rFonts w:ascii="Times New Roman" w:hAnsi="Times New Roman" w:cs="Times New Roman"/>
          <w:sz w:val="24"/>
          <w:szCs w:val="24"/>
        </w:rPr>
        <w:t xml:space="preserve"> determinism </w:t>
      </w:r>
      <w:r w:rsidR="00EF38C0" w:rsidRPr="00547010">
        <w:rPr>
          <w:rFonts w:ascii="Times New Roman" w:hAnsi="Times New Roman" w:cs="Times New Roman"/>
          <w:sz w:val="24"/>
          <w:szCs w:val="24"/>
        </w:rPr>
        <w:t xml:space="preserve">which </w:t>
      </w:r>
      <w:r w:rsidR="009843EB" w:rsidRPr="00547010">
        <w:rPr>
          <w:rFonts w:ascii="Times New Roman" w:hAnsi="Times New Roman" w:cs="Times New Roman"/>
          <w:sz w:val="24"/>
          <w:szCs w:val="24"/>
        </w:rPr>
        <w:t xml:space="preserve">had before </w:t>
      </w:r>
      <w:r w:rsidR="001B3E58" w:rsidRPr="00547010">
        <w:rPr>
          <w:rFonts w:ascii="Times New Roman" w:hAnsi="Times New Roman" w:cs="Times New Roman"/>
          <w:sz w:val="24"/>
          <w:szCs w:val="24"/>
        </w:rPr>
        <w:t>generate</w:t>
      </w:r>
      <w:r w:rsidR="00A000CF" w:rsidRPr="00547010">
        <w:rPr>
          <w:rFonts w:ascii="Times New Roman" w:hAnsi="Times New Roman" w:cs="Times New Roman"/>
          <w:sz w:val="24"/>
          <w:szCs w:val="24"/>
        </w:rPr>
        <w:t>d</w:t>
      </w:r>
      <w:r w:rsidR="001B3E58" w:rsidRPr="00547010">
        <w:rPr>
          <w:rFonts w:ascii="Times New Roman" w:hAnsi="Times New Roman" w:cs="Times New Roman"/>
          <w:sz w:val="24"/>
          <w:szCs w:val="24"/>
        </w:rPr>
        <w:t xml:space="preserve"> two </w:t>
      </w:r>
      <w:r w:rsidR="00A000CF" w:rsidRPr="00547010">
        <w:rPr>
          <w:rFonts w:ascii="Times New Roman" w:hAnsi="Times New Roman" w:cs="Times New Roman"/>
          <w:sz w:val="24"/>
          <w:szCs w:val="24"/>
        </w:rPr>
        <w:t xml:space="preserve">different </w:t>
      </w:r>
      <w:proofErr w:type="spellStart"/>
      <w:r w:rsidR="001B3E58" w:rsidRPr="00547010">
        <w:rPr>
          <w:rFonts w:ascii="Times New Roman" w:hAnsi="Times New Roman" w:cs="Times New Roman"/>
          <w:sz w:val="24"/>
          <w:szCs w:val="24"/>
        </w:rPr>
        <w:t>incompatibilist</w:t>
      </w:r>
      <w:proofErr w:type="spellEnd"/>
      <w:r w:rsidR="001B3E58" w:rsidRPr="00547010">
        <w:rPr>
          <w:rFonts w:ascii="Times New Roman" w:hAnsi="Times New Roman" w:cs="Times New Roman"/>
          <w:sz w:val="24"/>
          <w:szCs w:val="24"/>
        </w:rPr>
        <w:t xml:space="preserve"> </w:t>
      </w:r>
      <w:r w:rsidR="00A000CF" w:rsidRPr="00547010">
        <w:rPr>
          <w:rFonts w:ascii="Times New Roman" w:hAnsi="Times New Roman" w:cs="Times New Roman"/>
          <w:sz w:val="24"/>
          <w:szCs w:val="24"/>
        </w:rPr>
        <w:t>positions</w:t>
      </w:r>
      <w:r w:rsidR="001B3E58" w:rsidRPr="00547010">
        <w:rPr>
          <w:rFonts w:ascii="Times New Roman" w:hAnsi="Times New Roman" w:cs="Times New Roman"/>
          <w:sz w:val="24"/>
          <w:szCs w:val="24"/>
        </w:rPr>
        <w:t>. Then</w:t>
      </w:r>
      <w:r w:rsidR="00EF38C0" w:rsidRPr="00547010">
        <w:rPr>
          <w:rFonts w:ascii="Times New Roman" w:hAnsi="Times New Roman" w:cs="Times New Roman"/>
          <w:sz w:val="24"/>
          <w:szCs w:val="24"/>
        </w:rPr>
        <w:t>,</w:t>
      </w:r>
      <w:r w:rsidR="001B3E58" w:rsidRPr="00547010">
        <w:rPr>
          <w:rFonts w:ascii="Times New Roman" w:hAnsi="Times New Roman" w:cs="Times New Roman"/>
          <w:sz w:val="24"/>
          <w:szCs w:val="24"/>
        </w:rPr>
        <w:t xml:space="preserve"> in the place of determinism</w:t>
      </w:r>
      <w:r w:rsidR="00EF38C0" w:rsidRPr="00547010">
        <w:rPr>
          <w:rFonts w:ascii="Times New Roman" w:hAnsi="Times New Roman" w:cs="Times New Roman"/>
          <w:sz w:val="24"/>
          <w:szCs w:val="24"/>
        </w:rPr>
        <w:t xml:space="preserve"> as a challenge to freedom, </w:t>
      </w:r>
      <w:r w:rsidR="00A000CF" w:rsidRPr="00547010">
        <w:rPr>
          <w:rFonts w:ascii="Times New Roman" w:hAnsi="Times New Roman" w:cs="Times New Roman"/>
          <w:sz w:val="24"/>
          <w:szCs w:val="24"/>
        </w:rPr>
        <w:t xml:space="preserve">he gives us </w:t>
      </w:r>
      <w:r w:rsidR="001B3E58" w:rsidRPr="00547010">
        <w:rPr>
          <w:rFonts w:ascii="Times New Roman" w:hAnsi="Times New Roman" w:cs="Times New Roman"/>
          <w:sz w:val="24"/>
          <w:szCs w:val="24"/>
        </w:rPr>
        <w:t>habits</w:t>
      </w:r>
      <w:r w:rsidR="00DE73AB" w:rsidRPr="00547010">
        <w:rPr>
          <w:rFonts w:ascii="Times New Roman" w:hAnsi="Times New Roman" w:cs="Times New Roman"/>
          <w:sz w:val="24"/>
          <w:szCs w:val="24"/>
        </w:rPr>
        <w:t xml:space="preserve">, such </w:t>
      </w:r>
      <w:r w:rsidR="001D7739" w:rsidRPr="00547010">
        <w:rPr>
          <w:rFonts w:ascii="Times New Roman" w:hAnsi="Times New Roman" w:cs="Times New Roman"/>
          <w:sz w:val="24"/>
          <w:szCs w:val="24"/>
        </w:rPr>
        <w:t xml:space="preserve">that </w:t>
      </w:r>
      <w:r w:rsidR="001B3E58" w:rsidRPr="00547010">
        <w:rPr>
          <w:rFonts w:ascii="Times New Roman" w:hAnsi="Times New Roman" w:cs="Times New Roman"/>
          <w:sz w:val="24"/>
          <w:szCs w:val="24"/>
        </w:rPr>
        <w:t xml:space="preserve">the only </w:t>
      </w:r>
      <w:r w:rsidR="001D7739" w:rsidRPr="00547010">
        <w:rPr>
          <w:rFonts w:ascii="Times New Roman" w:hAnsi="Times New Roman" w:cs="Times New Roman"/>
          <w:sz w:val="24"/>
          <w:szCs w:val="24"/>
        </w:rPr>
        <w:t xml:space="preserve">remaining </w:t>
      </w:r>
      <w:r w:rsidR="00A6194C" w:rsidRPr="00547010">
        <w:rPr>
          <w:rFonts w:ascii="Times New Roman" w:hAnsi="Times New Roman" w:cs="Times New Roman"/>
          <w:sz w:val="24"/>
          <w:szCs w:val="24"/>
        </w:rPr>
        <w:t xml:space="preserve">issue is </w:t>
      </w:r>
      <w:r w:rsidR="001B3E58" w:rsidRPr="00547010">
        <w:rPr>
          <w:rFonts w:ascii="Times New Roman" w:hAnsi="Times New Roman" w:cs="Times New Roman"/>
          <w:sz w:val="24"/>
          <w:szCs w:val="24"/>
        </w:rPr>
        <w:t>whether</w:t>
      </w:r>
      <w:r w:rsidR="00DE73AB" w:rsidRPr="00547010">
        <w:rPr>
          <w:rFonts w:ascii="Times New Roman" w:hAnsi="Times New Roman" w:cs="Times New Roman"/>
          <w:sz w:val="24"/>
          <w:szCs w:val="24"/>
        </w:rPr>
        <w:t xml:space="preserve"> or not</w:t>
      </w:r>
      <w:r w:rsidR="001B3E58" w:rsidRPr="00547010">
        <w:rPr>
          <w:rFonts w:ascii="Times New Roman" w:hAnsi="Times New Roman" w:cs="Times New Roman"/>
          <w:sz w:val="24"/>
          <w:szCs w:val="24"/>
        </w:rPr>
        <w:t xml:space="preserve"> freedom is compatible with those habits</w:t>
      </w:r>
      <w:r w:rsidR="00DE73AB" w:rsidRPr="00547010">
        <w:rPr>
          <w:rFonts w:ascii="Times New Roman" w:hAnsi="Times New Roman" w:cs="Times New Roman"/>
          <w:sz w:val="24"/>
          <w:szCs w:val="24"/>
        </w:rPr>
        <w:t>.</w:t>
      </w:r>
      <w:r w:rsidR="00A6194C" w:rsidRPr="00547010">
        <w:rPr>
          <w:rFonts w:ascii="Times New Roman" w:hAnsi="Times New Roman" w:cs="Times New Roman"/>
          <w:sz w:val="24"/>
          <w:szCs w:val="24"/>
        </w:rPr>
        <w:t xml:space="preserve"> </w:t>
      </w:r>
      <w:r w:rsidR="00052186" w:rsidRPr="00547010">
        <w:rPr>
          <w:rFonts w:ascii="Times New Roman" w:hAnsi="Times New Roman" w:cs="Times New Roman"/>
          <w:sz w:val="24"/>
          <w:szCs w:val="24"/>
        </w:rPr>
        <w:t>So</w:t>
      </w:r>
      <w:r w:rsidR="00A000CF" w:rsidRPr="00547010">
        <w:rPr>
          <w:rFonts w:ascii="Times New Roman" w:hAnsi="Times New Roman" w:cs="Times New Roman"/>
          <w:sz w:val="24"/>
          <w:szCs w:val="24"/>
        </w:rPr>
        <w:t>,</w:t>
      </w:r>
      <w:r w:rsidR="00052186" w:rsidRPr="00547010">
        <w:rPr>
          <w:rFonts w:ascii="Times New Roman" w:hAnsi="Times New Roman" w:cs="Times New Roman"/>
          <w:sz w:val="24"/>
          <w:szCs w:val="24"/>
        </w:rPr>
        <w:t xml:space="preserve"> all in a flash</w:t>
      </w:r>
      <w:r w:rsidR="00A000CF" w:rsidRPr="00547010">
        <w:rPr>
          <w:rFonts w:ascii="Times New Roman" w:hAnsi="Times New Roman" w:cs="Times New Roman"/>
          <w:sz w:val="24"/>
          <w:szCs w:val="24"/>
        </w:rPr>
        <w:t>,</w:t>
      </w:r>
      <w:r w:rsidR="00052186" w:rsidRPr="00547010">
        <w:rPr>
          <w:rFonts w:ascii="Times New Roman" w:hAnsi="Times New Roman" w:cs="Times New Roman"/>
          <w:sz w:val="24"/>
          <w:szCs w:val="24"/>
        </w:rPr>
        <w:t xml:space="preserve"> the </w:t>
      </w:r>
      <w:r w:rsidR="00C32C33" w:rsidRPr="00547010">
        <w:rPr>
          <w:rFonts w:ascii="Times New Roman" w:hAnsi="Times New Roman" w:cs="Times New Roman"/>
          <w:sz w:val="24"/>
          <w:szCs w:val="24"/>
        </w:rPr>
        <w:t>two</w:t>
      </w:r>
      <w:r w:rsidR="00052186" w:rsidRPr="00547010">
        <w:rPr>
          <w:rFonts w:ascii="Times New Roman" w:hAnsi="Times New Roman" w:cs="Times New Roman"/>
          <w:sz w:val="24"/>
          <w:szCs w:val="24"/>
        </w:rPr>
        <w:t xml:space="preserve"> options Tallis t</w:t>
      </w:r>
      <w:r w:rsidR="003C522D" w:rsidRPr="00547010">
        <w:rPr>
          <w:rFonts w:ascii="Times New Roman" w:hAnsi="Times New Roman" w:cs="Times New Roman"/>
          <w:sz w:val="24"/>
          <w:szCs w:val="24"/>
        </w:rPr>
        <w:t>akes</w:t>
      </w:r>
      <w:r w:rsidR="00052186" w:rsidRPr="00547010">
        <w:rPr>
          <w:rFonts w:ascii="Times New Roman" w:hAnsi="Times New Roman" w:cs="Times New Roman"/>
          <w:sz w:val="24"/>
          <w:szCs w:val="24"/>
        </w:rPr>
        <w:t xml:space="preserve"> seriously </w:t>
      </w:r>
      <w:r w:rsidR="00EF38C0" w:rsidRPr="00547010">
        <w:rPr>
          <w:rFonts w:ascii="Times New Roman" w:hAnsi="Times New Roman" w:cs="Times New Roman"/>
          <w:sz w:val="24"/>
          <w:szCs w:val="24"/>
        </w:rPr>
        <w:t xml:space="preserve">are adjusted in line with his scepticism about laws to </w:t>
      </w:r>
      <w:r w:rsidR="001D7739" w:rsidRPr="00547010">
        <w:rPr>
          <w:rFonts w:ascii="Times New Roman" w:hAnsi="Times New Roman" w:cs="Times New Roman"/>
          <w:sz w:val="24"/>
          <w:szCs w:val="24"/>
        </w:rPr>
        <w:t>become the only options</w:t>
      </w:r>
      <w:r w:rsidR="00A000CF" w:rsidRPr="00547010">
        <w:rPr>
          <w:rFonts w:ascii="Times New Roman" w:hAnsi="Times New Roman" w:cs="Times New Roman"/>
          <w:sz w:val="24"/>
          <w:szCs w:val="24"/>
        </w:rPr>
        <w:t>. T</w:t>
      </w:r>
      <w:r w:rsidR="001D7739" w:rsidRPr="00547010">
        <w:rPr>
          <w:rFonts w:ascii="Times New Roman" w:hAnsi="Times New Roman" w:cs="Times New Roman"/>
          <w:sz w:val="24"/>
          <w:szCs w:val="24"/>
        </w:rPr>
        <w:t>he option he prefers get</w:t>
      </w:r>
      <w:r w:rsidR="00A000CF" w:rsidRPr="00547010">
        <w:rPr>
          <w:rFonts w:ascii="Times New Roman" w:hAnsi="Times New Roman" w:cs="Times New Roman"/>
          <w:sz w:val="24"/>
          <w:szCs w:val="24"/>
        </w:rPr>
        <w:t>s</w:t>
      </w:r>
      <w:r w:rsidR="001D7739" w:rsidRPr="00547010">
        <w:rPr>
          <w:rFonts w:ascii="Times New Roman" w:hAnsi="Times New Roman" w:cs="Times New Roman"/>
          <w:sz w:val="24"/>
          <w:szCs w:val="24"/>
        </w:rPr>
        <w:t xml:space="preserve"> to be called ‘compatibilism’, </w:t>
      </w:r>
      <w:r w:rsidR="00952061" w:rsidRPr="00547010">
        <w:rPr>
          <w:rFonts w:ascii="Times New Roman" w:hAnsi="Times New Roman" w:cs="Times New Roman"/>
          <w:sz w:val="24"/>
          <w:szCs w:val="24"/>
        </w:rPr>
        <w:t xml:space="preserve">a label </w:t>
      </w:r>
      <w:r w:rsidR="001D7739" w:rsidRPr="00547010">
        <w:rPr>
          <w:rFonts w:ascii="Times New Roman" w:hAnsi="Times New Roman" w:cs="Times New Roman"/>
          <w:sz w:val="24"/>
          <w:szCs w:val="24"/>
        </w:rPr>
        <w:t>which always had connotations of moderate</w:t>
      </w:r>
      <w:r w:rsidR="001F6721" w:rsidRPr="00547010">
        <w:rPr>
          <w:rFonts w:ascii="Times New Roman" w:hAnsi="Times New Roman" w:cs="Times New Roman"/>
          <w:sz w:val="24"/>
          <w:szCs w:val="24"/>
        </w:rPr>
        <w:t xml:space="preserve">ness and </w:t>
      </w:r>
      <w:r w:rsidR="001D7739" w:rsidRPr="00547010">
        <w:rPr>
          <w:rFonts w:ascii="Times New Roman" w:hAnsi="Times New Roman" w:cs="Times New Roman"/>
          <w:sz w:val="24"/>
          <w:szCs w:val="24"/>
        </w:rPr>
        <w:t>reconciliat</w:t>
      </w:r>
      <w:r w:rsidR="001F6721" w:rsidRPr="00547010">
        <w:rPr>
          <w:rFonts w:ascii="Times New Roman" w:hAnsi="Times New Roman" w:cs="Times New Roman"/>
          <w:sz w:val="24"/>
          <w:szCs w:val="24"/>
        </w:rPr>
        <w:t>ion,</w:t>
      </w:r>
      <w:r w:rsidR="00A000CF" w:rsidRPr="00547010">
        <w:rPr>
          <w:rFonts w:ascii="Times New Roman" w:hAnsi="Times New Roman" w:cs="Times New Roman"/>
          <w:sz w:val="24"/>
          <w:szCs w:val="24"/>
        </w:rPr>
        <w:t xml:space="preserve"> </w:t>
      </w:r>
      <w:r w:rsidR="001D7739" w:rsidRPr="00547010">
        <w:rPr>
          <w:rFonts w:ascii="Times New Roman" w:hAnsi="Times New Roman" w:cs="Times New Roman"/>
          <w:sz w:val="24"/>
          <w:szCs w:val="24"/>
        </w:rPr>
        <w:t xml:space="preserve">despite the fact that the option </w:t>
      </w:r>
      <w:r w:rsidR="00C32C33" w:rsidRPr="00547010">
        <w:rPr>
          <w:rFonts w:ascii="Times New Roman" w:hAnsi="Times New Roman" w:cs="Times New Roman"/>
          <w:sz w:val="24"/>
          <w:szCs w:val="24"/>
        </w:rPr>
        <w:t xml:space="preserve">it replaces </w:t>
      </w:r>
      <w:r w:rsidR="00932B47" w:rsidRPr="00547010">
        <w:rPr>
          <w:rFonts w:ascii="Times New Roman" w:hAnsi="Times New Roman" w:cs="Times New Roman"/>
          <w:sz w:val="24"/>
          <w:szCs w:val="24"/>
        </w:rPr>
        <w:t>used to be called</w:t>
      </w:r>
      <w:r w:rsidR="00C32C33" w:rsidRPr="00547010">
        <w:rPr>
          <w:rFonts w:ascii="Times New Roman" w:hAnsi="Times New Roman" w:cs="Times New Roman"/>
          <w:sz w:val="24"/>
          <w:szCs w:val="24"/>
        </w:rPr>
        <w:t xml:space="preserve"> ‘</w:t>
      </w:r>
      <w:proofErr w:type="spellStart"/>
      <w:r w:rsidR="001D7739" w:rsidRPr="00547010">
        <w:rPr>
          <w:rFonts w:ascii="Times New Roman" w:hAnsi="Times New Roman" w:cs="Times New Roman"/>
          <w:sz w:val="24"/>
          <w:szCs w:val="24"/>
        </w:rPr>
        <w:t>incompatibilist</w:t>
      </w:r>
      <w:proofErr w:type="spellEnd"/>
      <w:r w:rsidR="001D7739" w:rsidRPr="00547010">
        <w:rPr>
          <w:rFonts w:ascii="Times New Roman" w:hAnsi="Times New Roman" w:cs="Times New Roman"/>
          <w:sz w:val="24"/>
          <w:szCs w:val="24"/>
        </w:rPr>
        <w:t xml:space="preserve"> libertarianism</w:t>
      </w:r>
      <w:r w:rsidR="00C32C33" w:rsidRPr="00547010">
        <w:rPr>
          <w:rFonts w:ascii="Times New Roman" w:hAnsi="Times New Roman" w:cs="Times New Roman"/>
          <w:sz w:val="24"/>
          <w:szCs w:val="24"/>
        </w:rPr>
        <w:t>’</w:t>
      </w:r>
      <w:r w:rsidR="001D7739" w:rsidRPr="00547010">
        <w:rPr>
          <w:rFonts w:ascii="Times New Roman" w:hAnsi="Times New Roman" w:cs="Times New Roman"/>
          <w:sz w:val="24"/>
          <w:szCs w:val="24"/>
        </w:rPr>
        <w:t xml:space="preserve">, </w:t>
      </w:r>
      <w:r w:rsidR="00C32C33" w:rsidRPr="00547010">
        <w:rPr>
          <w:rFonts w:ascii="Times New Roman" w:hAnsi="Times New Roman" w:cs="Times New Roman"/>
          <w:sz w:val="24"/>
          <w:szCs w:val="24"/>
        </w:rPr>
        <w:t xml:space="preserve">a label with offputtingly </w:t>
      </w:r>
      <w:r w:rsidR="00EF38C0" w:rsidRPr="00547010">
        <w:rPr>
          <w:rFonts w:ascii="Times New Roman" w:hAnsi="Times New Roman" w:cs="Times New Roman"/>
          <w:sz w:val="24"/>
          <w:szCs w:val="24"/>
        </w:rPr>
        <w:t>uncompromising</w:t>
      </w:r>
      <w:r w:rsidR="001D7739" w:rsidRPr="00547010">
        <w:rPr>
          <w:rFonts w:ascii="Times New Roman" w:hAnsi="Times New Roman" w:cs="Times New Roman"/>
          <w:sz w:val="24"/>
          <w:szCs w:val="24"/>
        </w:rPr>
        <w:t xml:space="preserve"> </w:t>
      </w:r>
      <w:r w:rsidR="00C32C33" w:rsidRPr="00547010">
        <w:rPr>
          <w:rFonts w:ascii="Times New Roman" w:hAnsi="Times New Roman" w:cs="Times New Roman"/>
          <w:sz w:val="24"/>
          <w:szCs w:val="24"/>
        </w:rPr>
        <w:t>and</w:t>
      </w:r>
      <w:r w:rsidR="001F6721" w:rsidRPr="00547010">
        <w:rPr>
          <w:rFonts w:ascii="Times New Roman" w:hAnsi="Times New Roman" w:cs="Times New Roman"/>
          <w:sz w:val="24"/>
          <w:szCs w:val="24"/>
        </w:rPr>
        <w:t xml:space="preserve"> bold </w:t>
      </w:r>
      <w:r w:rsidR="001D7739" w:rsidRPr="00547010">
        <w:rPr>
          <w:rFonts w:ascii="Times New Roman" w:hAnsi="Times New Roman" w:cs="Times New Roman"/>
          <w:sz w:val="24"/>
          <w:szCs w:val="24"/>
        </w:rPr>
        <w:t xml:space="preserve">connotations. </w:t>
      </w:r>
      <w:r w:rsidR="00261481" w:rsidRPr="00547010">
        <w:rPr>
          <w:rFonts w:ascii="Times New Roman" w:hAnsi="Times New Roman" w:cs="Times New Roman"/>
          <w:sz w:val="24"/>
          <w:szCs w:val="24"/>
        </w:rPr>
        <w:t>You have to admire the ingenuity, even if it does create a hazardous terrain for the unwary.</w:t>
      </w:r>
    </w:p>
    <w:p w14:paraId="22DAB15F" w14:textId="77777777" w:rsidR="00B561AE" w:rsidRDefault="00B561AE" w:rsidP="0054701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C3E42" w:rsidRPr="00547010">
        <w:rPr>
          <w:rFonts w:ascii="Times New Roman" w:hAnsi="Times New Roman" w:cs="Times New Roman"/>
          <w:sz w:val="24"/>
          <w:szCs w:val="24"/>
        </w:rPr>
        <w:t>So why does Tallis t</w:t>
      </w:r>
      <w:r w:rsidR="00E0459E" w:rsidRPr="00547010">
        <w:rPr>
          <w:rFonts w:ascii="Times New Roman" w:hAnsi="Times New Roman" w:cs="Times New Roman"/>
          <w:sz w:val="24"/>
          <w:szCs w:val="24"/>
        </w:rPr>
        <w:t>hink freedom is compatible wi</w:t>
      </w:r>
      <w:r w:rsidR="002C3E42" w:rsidRPr="00547010">
        <w:rPr>
          <w:rFonts w:ascii="Times New Roman" w:hAnsi="Times New Roman" w:cs="Times New Roman"/>
          <w:sz w:val="24"/>
          <w:szCs w:val="24"/>
        </w:rPr>
        <w:t>th</w:t>
      </w:r>
      <w:r w:rsidR="00E0459E" w:rsidRPr="00547010">
        <w:rPr>
          <w:rFonts w:ascii="Times New Roman" w:hAnsi="Times New Roman" w:cs="Times New Roman"/>
          <w:sz w:val="24"/>
          <w:szCs w:val="24"/>
        </w:rPr>
        <w:t xml:space="preserve"> nature’s</w:t>
      </w:r>
      <w:r w:rsidR="002C3E42" w:rsidRPr="00547010">
        <w:rPr>
          <w:rFonts w:ascii="Times New Roman" w:hAnsi="Times New Roman" w:cs="Times New Roman"/>
          <w:sz w:val="24"/>
          <w:szCs w:val="24"/>
        </w:rPr>
        <w:t xml:space="preserve"> habits</w:t>
      </w:r>
      <w:r w:rsidR="00932B47" w:rsidRPr="00547010">
        <w:rPr>
          <w:rFonts w:ascii="Times New Roman" w:hAnsi="Times New Roman" w:cs="Times New Roman"/>
          <w:sz w:val="24"/>
          <w:szCs w:val="24"/>
        </w:rPr>
        <w:t>?</w:t>
      </w:r>
      <w:r w:rsidR="00E356D5" w:rsidRPr="00547010">
        <w:rPr>
          <w:rFonts w:ascii="Times New Roman" w:hAnsi="Times New Roman" w:cs="Times New Roman"/>
          <w:sz w:val="24"/>
          <w:szCs w:val="24"/>
        </w:rPr>
        <w:t xml:space="preserve"> He </w:t>
      </w:r>
      <w:r w:rsidR="002C3E42" w:rsidRPr="00547010">
        <w:rPr>
          <w:rFonts w:ascii="Times New Roman" w:hAnsi="Times New Roman" w:cs="Times New Roman"/>
          <w:sz w:val="24"/>
          <w:szCs w:val="24"/>
        </w:rPr>
        <w:t>take</w:t>
      </w:r>
      <w:r w:rsidR="00E356D5" w:rsidRPr="00547010">
        <w:rPr>
          <w:rFonts w:ascii="Times New Roman" w:hAnsi="Times New Roman" w:cs="Times New Roman"/>
          <w:sz w:val="24"/>
          <w:szCs w:val="24"/>
        </w:rPr>
        <w:t>s</w:t>
      </w:r>
      <w:r w:rsidR="002C3E42" w:rsidRPr="00547010">
        <w:rPr>
          <w:rFonts w:ascii="Times New Roman" w:hAnsi="Times New Roman" w:cs="Times New Roman"/>
          <w:sz w:val="24"/>
          <w:szCs w:val="24"/>
        </w:rPr>
        <w:t xml:space="preserve"> it for granted that </w:t>
      </w:r>
      <w:r w:rsidR="00EF65D6" w:rsidRPr="00547010">
        <w:rPr>
          <w:rFonts w:ascii="Times New Roman" w:hAnsi="Times New Roman" w:cs="Times New Roman"/>
          <w:sz w:val="24"/>
          <w:szCs w:val="24"/>
        </w:rPr>
        <w:t xml:space="preserve">it </w:t>
      </w:r>
      <w:r w:rsidR="002C3E42" w:rsidRPr="00547010">
        <w:rPr>
          <w:rFonts w:ascii="Times New Roman" w:hAnsi="Times New Roman" w:cs="Times New Roman"/>
          <w:sz w:val="24"/>
          <w:szCs w:val="24"/>
        </w:rPr>
        <w:t>is incompatible with determinism</w:t>
      </w:r>
      <w:r w:rsidR="00EF65D6" w:rsidRPr="00547010">
        <w:rPr>
          <w:rFonts w:ascii="Times New Roman" w:hAnsi="Times New Roman" w:cs="Times New Roman"/>
          <w:sz w:val="24"/>
          <w:szCs w:val="24"/>
        </w:rPr>
        <w:t>,</w:t>
      </w:r>
      <w:r w:rsidR="00D04E0E" w:rsidRPr="00547010">
        <w:rPr>
          <w:rFonts w:ascii="Times New Roman" w:hAnsi="Times New Roman" w:cs="Times New Roman"/>
          <w:sz w:val="24"/>
          <w:szCs w:val="24"/>
        </w:rPr>
        <w:t xml:space="preserve"> so w</w:t>
      </w:r>
      <w:r w:rsidR="002C3E42" w:rsidRPr="00547010">
        <w:rPr>
          <w:rFonts w:ascii="Times New Roman" w:hAnsi="Times New Roman" w:cs="Times New Roman"/>
          <w:sz w:val="24"/>
          <w:szCs w:val="24"/>
        </w:rPr>
        <w:t xml:space="preserve">hy should the habits be any different? </w:t>
      </w:r>
      <w:r w:rsidR="00932B47" w:rsidRPr="00547010">
        <w:rPr>
          <w:rFonts w:ascii="Times New Roman" w:hAnsi="Times New Roman" w:cs="Times New Roman"/>
          <w:sz w:val="24"/>
          <w:szCs w:val="24"/>
        </w:rPr>
        <w:t>At least o</w:t>
      </w:r>
      <w:r w:rsidR="00967CA5" w:rsidRPr="00547010">
        <w:rPr>
          <w:rFonts w:ascii="Times New Roman" w:hAnsi="Times New Roman" w:cs="Times New Roman"/>
          <w:sz w:val="24"/>
          <w:szCs w:val="24"/>
        </w:rPr>
        <w:t>n</w:t>
      </w:r>
      <w:r w:rsidR="00932B47" w:rsidRPr="00547010">
        <w:rPr>
          <w:rFonts w:ascii="Times New Roman" w:hAnsi="Times New Roman" w:cs="Times New Roman"/>
          <w:sz w:val="24"/>
          <w:szCs w:val="24"/>
        </w:rPr>
        <w:t xml:space="preserve">e answer he provides – the one emphasised in the book’s concluding </w:t>
      </w:r>
      <w:r w:rsidR="00EF71DA" w:rsidRPr="00547010">
        <w:rPr>
          <w:rFonts w:ascii="Times New Roman" w:hAnsi="Times New Roman" w:cs="Times New Roman"/>
          <w:sz w:val="24"/>
          <w:szCs w:val="24"/>
        </w:rPr>
        <w:t>‘</w:t>
      </w:r>
      <w:r w:rsidR="00932B47" w:rsidRPr="00547010">
        <w:rPr>
          <w:rFonts w:ascii="Times New Roman" w:hAnsi="Times New Roman" w:cs="Times New Roman"/>
          <w:sz w:val="24"/>
          <w:szCs w:val="24"/>
        </w:rPr>
        <w:t>Coda</w:t>
      </w:r>
      <w:r w:rsidR="00EF71DA" w:rsidRPr="00547010">
        <w:rPr>
          <w:rFonts w:ascii="Times New Roman" w:hAnsi="Times New Roman" w:cs="Times New Roman"/>
          <w:sz w:val="24"/>
          <w:szCs w:val="24"/>
        </w:rPr>
        <w:t>’</w:t>
      </w:r>
      <w:r w:rsidR="00932B47" w:rsidRPr="00547010">
        <w:rPr>
          <w:rFonts w:ascii="Times New Roman" w:hAnsi="Times New Roman" w:cs="Times New Roman"/>
          <w:sz w:val="24"/>
          <w:szCs w:val="24"/>
        </w:rPr>
        <w:t xml:space="preserve"> – is </w:t>
      </w:r>
      <w:r w:rsidR="00EF65D6" w:rsidRPr="00547010">
        <w:rPr>
          <w:rFonts w:ascii="Times New Roman" w:hAnsi="Times New Roman" w:cs="Times New Roman"/>
          <w:sz w:val="24"/>
          <w:szCs w:val="24"/>
        </w:rPr>
        <w:t>that we could never know that the habits are incompatible with freedom, given that</w:t>
      </w:r>
      <w:r w:rsidR="00967CA5" w:rsidRPr="00547010">
        <w:rPr>
          <w:rFonts w:ascii="Times New Roman" w:hAnsi="Times New Roman" w:cs="Times New Roman"/>
          <w:sz w:val="24"/>
          <w:szCs w:val="24"/>
        </w:rPr>
        <w:t xml:space="preserve"> </w:t>
      </w:r>
      <w:r w:rsidR="00D04E0E" w:rsidRPr="00547010">
        <w:rPr>
          <w:rFonts w:ascii="Times New Roman" w:hAnsi="Times New Roman" w:cs="Times New Roman"/>
          <w:sz w:val="24"/>
          <w:szCs w:val="24"/>
        </w:rPr>
        <w:t xml:space="preserve">the laws </w:t>
      </w:r>
      <w:r w:rsidR="00967CA5" w:rsidRPr="00547010">
        <w:rPr>
          <w:rFonts w:ascii="Times New Roman" w:hAnsi="Times New Roman" w:cs="Times New Roman"/>
          <w:sz w:val="24"/>
          <w:szCs w:val="24"/>
        </w:rPr>
        <w:t xml:space="preserve">of nature provide </w:t>
      </w:r>
      <w:r w:rsidR="00D04E0E" w:rsidRPr="00547010">
        <w:rPr>
          <w:rFonts w:ascii="Times New Roman" w:hAnsi="Times New Roman" w:cs="Times New Roman"/>
          <w:sz w:val="24"/>
          <w:szCs w:val="24"/>
        </w:rPr>
        <w:t>necessarily incomplete</w:t>
      </w:r>
      <w:r w:rsidR="00967CA5" w:rsidRPr="00547010">
        <w:rPr>
          <w:rFonts w:ascii="Times New Roman" w:hAnsi="Times New Roman" w:cs="Times New Roman"/>
          <w:sz w:val="24"/>
          <w:szCs w:val="24"/>
        </w:rPr>
        <w:t xml:space="preserve"> accounts of th</w:t>
      </w:r>
      <w:r w:rsidR="00EF65D6" w:rsidRPr="00547010">
        <w:rPr>
          <w:rFonts w:ascii="Times New Roman" w:hAnsi="Times New Roman" w:cs="Times New Roman"/>
          <w:sz w:val="24"/>
          <w:szCs w:val="24"/>
        </w:rPr>
        <w:t>os</w:t>
      </w:r>
      <w:r w:rsidR="00967CA5" w:rsidRPr="00547010">
        <w:rPr>
          <w:rFonts w:ascii="Times New Roman" w:hAnsi="Times New Roman" w:cs="Times New Roman"/>
          <w:sz w:val="24"/>
          <w:szCs w:val="24"/>
        </w:rPr>
        <w:t xml:space="preserve">e habits. For all we could ever know, </w:t>
      </w:r>
      <w:r w:rsidR="00EF65D6" w:rsidRPr="00547010">
        <w:rPr>
          <w:rFonts w:ascii="Times New Roman" w:hAnsi="Times New Roman" w:cs="Times New Roman"/>
          <w:sz w:val="24"/>
          <w:szCs w:val="24"/>
        </w:rPr>
        <w:t xml:space="preserve">then, </w:t>
      </w:r>
      <w:r w:rsidR="00967CA5" w:rsidRPr="00547010">
        <w:rPr>
          <w:rFonts w:ascii="Times New Roman" w:hAnsi="Times New Roman" w:cs="Times New Roman"/>
          <w:sz w:val="24"/>
          <w:szCs w:val="24"/>
        </w:rPr>
        <w:t>it might be that</w:t>
      </w:r>
      <w:r w:rsidR="00D04E0E" w:rsidRPr="00547010">
        <w:rPr>
          <w:rFonts w:ascii="Times New Roman" w:hAnsi="Times New Roman" w:cs="Times New Roman"/>
          <w:sz w:val="24"/>
          <w:szCs w:val="24"/>
        </w:rPr>
        <w:t xml:space="preserve"> the habits do not completely account for how nature unf</w:t>
      </w:r>
      <w:r w:rsidR="0027158D" w:rsidRPr="00547010">
        <w:rPr>
          <w:rFonts w:ascii="Times New Roman" w:hAnsi="Times New Roman" w:cs="Times New Roman"/>
          <w:sz w:val="24"/>
          <w:szCs w:val="24"/>
        </w:rPr>
        <w:t xml:space="preserve">olds, </w:t>
      </w:r>
      <w:r w:rsidR="00EF65D6" w:rsidRPr="00547010">
        <w:rPr>
          <w:rFonts w:ascii="Times New Roman" w:hAnsi="Times New Roman" w:cs="Times New Roman"/>
          <w:sz w:val="24"/>
          <w:szCs w:val="24"/>
        </w:rPr>
        <w:t>thereby leaving space for human free</w:t>
      </w:r>
      <w:r w:rsidR="00932B47" w:rsidRPr="00547010">
        <w:rPr>
          <w:rFonts w:ascii="Times New Roman" w:hAnsi="Times New Roman" w:cs="Times New Roman"/>
          <w:sz w:val="24"/>
          <w:szCs w:val="24"/>
        </w:rPr>
        <w:t>d</w:t>
      </w:r>
      <w:r w:rsidR="003F4CBC" w:rsidRPr="00547010">
        <w:rPr>
          <w:rFonts w:ascii="Times New Roman" w:hAnsi="Times New Roman" w:cs="Times New Roman"/>
          <w:sz w:val="24"/>
          <w:szCs w:val="24"/>
        </w:rPr>
        <w:t>om to influence the unfolding. Or a</w:t>
      </w:r>
      <w:r w:rsidR="00932B47" w:rsidRPr="00547010">
        <w:rPr>
          <w:rFonts w:ascii="Times New Roman" w:hAnsi="Times New Roman" w:cs="Times New Roman"/>
          <w:sz w:val="24"/>
          <w:szCs w:val="24"/>
        </w:rPr>
        <w:t xml:space="preserve">nother </w:t>
      </w:r>
      <w:r w:rsidR="002C421C" w:rsidRPr="00547010">
        <w:rPr>
          <w:rFonts w:ascii="Times New Roman" w:hAnsi="Times New Roman" w:cs="Times New Roman"/>
          <w:sz w:val="24"/>
          <w:szCs w:val="24"/>
        </w:rPr>
        <w:t xml:space="preserve">related </w:t>
      </w:r>
      <w:r w:rsidR="00932B47" w:rsidRPr="00547010">
        <w:rPr>
          <w:rFonts w:ascii="Times New Roman" w:hAnsi="Times New Roman" w:cs="Times New Roman"/>
          <w:sz w:val="24"/>
          <w:szCs w:val="24"/>
        </w:rPr>
        <w:t xml:space="preserve">option </w:t>
      </w:r>
      <w:r w:rsidR="002C421C" w:rsidRPr="00547010">
        <w:rPr>
          <w:rFonts w:ascii="Times New Roman" w:hAnsi="Times New Roman" w:cs="Times New Roman"/>
          <w:sz w:val="24"/>
          <w:szCs w:val="24"/>
        </w:rPr>
        <w:t>would be that</w:t>
      </w:r>
      <w:r w:rsidR="00932B47" w:rsidRPr="00547010">
        <w:rPr>
          <w:rFonts w:ascii="Times New Roman" w:hAnsi="Times New Roman" w:cs="Times New Roman"/>
          <w:sz w:val="24"/>
          <w:szCs w:val="24"/>
        </w:rPr>
        <w:t xml:space="preserve"> </w:t>
      </w:r>
      <w:r w:rsidR="00967CA5" w:rsidRPr="00547010">
        <w:rPr>
          <w:rFonts w:ascii="Times New Roman" w:hAnsi="Times New Roman" w:cs="Times New Roman"/>
          <w:sz w:val="24"/>
          <w:szCs w:val="24"/>
        </w:rPr>
        <w:t xml:space="preserve">whether or </w:t>
      </w:r>
      <w:r w:rsidR="00EF65D6" w:rsidRPr="00547010">
        <w:rPr>
          <w:rFonts w:ascii="Times New Roman" w:hAnsi="Times New Roman" w:cs="Times New Roman"/>
          <w:sz w:val="24"/>
          <w:szCs w:val="24"/>
        </w:rPr>
        <w:t>not the habits</w:t>
      </w:r>
      <w:r w:rsidR="0027158D" w:rsidRPr="00547010">
        <w:rPr>
          <w:rFonts w:ascii="Times New Roman" w:hAnsi="Times New Roman" w:cs="Times New Roman"/>
          <w:sz w:val="24"/>
          <w:szCs w:val="24"/>
        </w:rPr>
        <w:t xml:space="preserve"> completely account for the unfolding</w:t>
      </w:r>
      <w:r w:rsidR="00932B47" w:rsidRPr="00547010">
        <w:rPr>
          <w:rFonts w:ascii="Times New Roman" w:hAnsi="Times New Roman" w:cs="Times New Roman"/>
          <w:sz w:val="24"/>
          <w:szCs w:val="24"/>
        </w:rPr>
        <w:t xml:space="preserve"> of nature</w:t>
      </w:r>
      <w:r w:rsidR="00D04E0E" w:rsidRPr="00547010">
        <w:rPr>
          <w:rFonts w:ascii="Times New Roman" w:hAnsi="Times New Roman" w:cs="Times New Roman"/>
          <w:sz w:val="24"/>
          <w:szCs w:val="24"/>
        </w:rPr>
        <w:t>, free will</w:t>
      </w:r>
      <w:r w:rsidR="0027158D" w:rsidRPr="00547010">
        <w:rPr>
          <w:rFonts w:ascii="Times New Roman" w:hAnsi="Times New Roman" w:cs="Times New Roman"/>
          <w:sz w:val="24"/>
          <w:szCs w:val="24"/>
        </w:rPr>
        <w:t xml:space="preserve"> </w:t>
      </w:r>
      <w:r w:rsidR="00A01E22" w:rsidRPr="00547010">
        <w:rPr>
          <w:rFonts w:ascii="Times New Roman" w:hAnsi="Times New Roman" w:cs="Times New Roman"/>
          <w:sz w:val="24"/>
          <w:szCs w:val="24"/>
        </w:rPr>
        <w:t xml:space="preserve">itself </w:t>
      </w:r>
      <w:r w:rsidR="00932B47" w:rsidRPr="00547010">
        <w:rPr>
          <w:rFonts w:ascii="Times New Roman" w:hAnsi="Times New Roman" w:cs="Times New Roman"/>
          <w:sz w:val="24"/>
          <w:szCs w:val="24"/>
        </w:rPr>
        <w:t>is a</w:t>
      </w:r>
      <w:r w:rsidR="0027158D" w:rsidRPr="00547010">
        <w:rPr>
          <w:rFonts w:ascii="Times New Roman" w:hAnsi="Times New Roman" w:cs="Times New Roman"/>
          <w:sz w:val="24"/>
          <w:szCs w:val="24"/>
        </w:rPr>
        <w:t xml:space="preserve"> manifestation of</w:t>
      </w:r>
      <w:r w:rsidR="00932B47" w:rsidRPr="00547010">
        <w:rPr>
          <w:rFonts w:ascii="Times New Roman" w:hAnsi="Times New Roman" w:cs="Times New Roman"/>
          <w:sz w:val="24"/>
          <w:szCs w:val="24"/>
        </w:rPr>
        <w:t xml:space="preserve"> some of</w:t>
      </w:r>
      <w:r w:rsidR="0027158D" w:rsidRPr="00547010">
        <w:rPr>
          <w:rFonts w:ascii="Times New Roman" w:hAnsi="Times New Roman" w:cs="Times New Roman"/>
          <w:sz w:val="24"/>
          <w:szCs w:val="24"/>
        </w:rPr>
        <w:t xml:space="preserve"> these habits</w:t>
      </w:r>
      <w:r w:rsidR="00932B47" w:rsidRPr="00547010">
        <w:rPr>
          <w:rFonts w:ascii="Times New Roman" w:hAnsi="Times New Roman" w:cs="Times New Roman"/>
          <w:sz w:val="24"/>
          <w:szCs w:val="24"/>
        </w:rPr>
        <w:t>. So</w:t>
      </w:r>
      <w:r w:rsidR="00D04E0E" w:rsidRPr="00547010">
        <w:rPr>
          <w:rFonts w:ascii="Times New Roman" w:hAnsi="Times New Roman" w:cs="Times New Roman"/>
          <w:sz w:val="24"/>
          <w:szCs w:val="24"/>
        </w:rPr>
        <w:t xml:space="preserve"> either the habits </w:t>
      </w:r>
      <w:r w:rsidR="00EF65D6" w:rsidRPr="00547010">
        <w:rPr>
          <w:rFonts w:ascii="Times New Roman" w:hAnsi="Times New Roman" w:cs="Times New Roman"/>
          <w:sz w:val="24"/>
          <w:szCs w:val="24"/>
        </w:rPr>
        <w:t>are not entirely responsible for how nature unfolds</w:t>
      </w:r>
      <w:r w:rsidR="00D04E0E" w:rsidRPr="00547010">
        <w:rPr>
          <w:rFonts w:ascii="Times New Roman" w:hAnsi="Times New Roman" w:cs="Times New Roman"/>
          <w:sz w:val="24"/>
          <w:szCs w:val="24"/>
        </w:rPr>
        <w:t xml:space="preserve">, or </w:t>
      </w:r>
      <w:r w:rsidR="00EF65D6" w:rsidRPr="00547010">
        <w:rPr>
          <w:rFonts w:ascii="Times New Roman" w:hAnsi="Times New Roman" w:cs="Times New Roman"/>
          <w:sz w:val="24"/>
          <w:szCs w:val="24"/>
        </w:rPr>
        <w:t xml:space="preserve">else </w:t>
      </w:r>
      <w:r w:rsidR="00D04E0E" w:rsidRPr="00547010">
        <w:rPr>
          <w:rFonts w:ascii="Times New Roman" w:hAnsi="Times New Roman" w:cs="Times New Roman"/>
          <w:sz w:val="24"/>
          <w:szCs w:val="24"/>
        </w:rPr>
        <w:t>th</w:t>
      </w:r>
      <w:r w:rsidR="00EF65D6" w:rsidRPr="00547010">
        <w:rPr>
          <w:rFonts w:ascii="Times New Roman" w:hAnsi="Times New Roman" w:cs="Times New Roman"/>
          <w:sz w:val="24"/>
          <w:szCs w:val="24"/>
        </w:rPr>
        <w:t>ey include our f</w:t>
      </w:r>
      <w:r w:rsidR="0027158D" w:rsidRPr="00547010">
        <w:rPr>
          <w:rFonts w:ascii="Times New Roman" w:hAnsi="Times New Roman" w:cs="Times New Roman"/>
          <w:sz w:val="24"/>
          <w:szCs w:val="24"/>
        </w:rPr>
        <w:t>reedom in a way we could never understand.</w:t>
      </w:r>
      <w:r w:rsidR="00D04E0E" w:rsidRPr="00547010">
        <w:rPr>
          <w:rFonts w:ascii="Times New Roman" w:hAnsi="Times New Roman" w:cs="Times New Roman"/>
          <w:sz w:val="24"/>
          <w:szCs w:val="24"/>
        </w:rPr>
        <w:t xml:space="preserve"> </w:t>
      </w:r>
    </w:p>
    <w:p w14:paraId="084D3F79" w14:textId="574E7F7B" w:rsidR="00A6194C" w:rsidRPr="00547010" w:rsidRDefault="00B561AE" w:rsidP="0054701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C421C" w:rsidRPr="00547010">
        <w:rPr>
          <w:rFonts w:ascii="Times New Roman" w:hAnsi="Times New Roman" w:cs="Times New Roman"/>
          <w:sz w:val="24"/>
          <w:szCs w:val="24"/>
        </w:rPr>
        <w:t>This</w:t>
      </w:r>
      <w:r w:rsidR="003F4CBC" w:rsidRPr="00547010">
        <w:rPr>
          <w:rFonts w:ascii="Times New Roman" w:hAnsi="Times New Roman" w:cs="Times New Roman"/>
          <w:sz w:val="24"/>
          <w:szCs w:val="24"/>
        </w:rPr>
        <w:t xml:space="preserve"> argument</w:t>
      </w:r>
      <w:r w:rsidR="00E356D5" w:rsidRPr="00547010">
        <w:rPr>
          <w:rFonts w:ascii="Times New Roman" w:hAnsi="Times New Roman" w:cs="Times New Roman"/>
          <w:sz w:val="24"/>
          <w:szCs w:val="24"/>
        </w:rPr>
        <w:t xml:space="preserve"> is</w:t>
      </w:r>
      <w:r w:rsidR="0027158D" w:rsidRPr="00547010">
        <w:rPr>
          <w:rFonts w:ascii="Times New Roman" w:hAnsi="Times New Roman" w:cs="Times New Roman"/>
          <w:sz w:val="24"/>
          <w:szCs w:val="24"/>
        </w:rPr>
        <w:t xml:space="preserve"> essentially </w:t>
      </w:r>
      <w:r w:rsidR="00E356D5" w:rsidRPr="00547010">
        <w:rPr>
          <w:rFonts w:ascii="Times New Roman" w:hAnsi="Times New Roman" w:cs="Times New Roman"/>
          <w:sz w:val="24"/>
          <w:szCs w:val="24"/>
        </w:rPr>
        <w:t>‘</w:t>
      </w:r>
      <w:proofErr w:type="spellStart"/>
      <w:r w:rsidR="0027158D" w:rsidRPr="00547010">
        <w:rPr>
          <w:rFonts w:ascii="Times New Roman" w:hAnsi="Times New Roman" w:cs="Times New Roman"/>
          <w:sz w:val="24"/>
          <w:szCs w:val="24"/>
        </w:rPr>
        <w:t>Mysterian</w:t>
      </w:r>
      <w:proofErr w:type="spellEnd"/>
      <w:r w:rsidR="00E356D5" w:rsidRPr="00547010">
        <w:rPr>
          <w:rFonts w:ascii="Times New Roman" w:hAnsi="Times New Roman" w:cs="Times New Roman"/>
          <w:sz w:val="24"/>
          <w:szCs w:val="24"/>
        </w:rPr>
        <w:t>’</w:t>
      </w:r>
      <w:r w:rsidR="0027158D" w:rsidRPr="00547010">
        <w:rPr>
          <w:rFonts w:ascii="Times New Roman" w:hAnsi="Times New Roman" w:cs="Times New Roman"/>
          <w:sz w:val="24"/>
          <w:szCs w:val="24"/>
        </w:rPr>
        <w:t xml:space="preserve">, with freedom secured through an appeal to </w:t>
      </w:r>
      <w:r w:rsidR="00EF65D6" w:rsidRPr="00547010">
        <w:rPr>
          <w:rFonts w:ascii="Times New Roman" w:hAnsi="Times New Roman" w:cs="Times New Roman"/>
          <w:sz w:val="24"/>
          <w:szCs w:val="24"/>
        </w:rPr>
        <w:t>our constitutional</w:t>
      </w:r>
      <w:r w:rsidR="00D264C7" w:rsidRPr="00547010">
        <w:rPr>
          <w:rFonts w:ascii="Times New Roman" w:hAnsi="Times New Roman" w:cs="Times New Roman"/>
          <w:sz w:val="24"/>
          <w:szCs w:val="24"/>
        </w:rPr>
        <w:t xml:space="preserve"> </w:t>
      </w:r>
      <w:r w:rsidR="0027158D" w:rsidRPr="00547010">
        <w:rPr>
          <w:rFonts w:ascii="Times New Roman" w:hAnsi="Times New Roman" w:cs="Times New Roman"/>
          <w:sz w:val="24"/>
          <w:szCs w:val="24"/>
        </w:rPr>
        <w:t>ignorance.</w:t>
      </w:r>
      <w:r w:rsidR="00E356D5" w:rsidRPr="00547010">
        <w:rPr>
          <w:rStyle w:val="FootnoteReference"/>
          <w:rFonts w:ascii="Times New Roman" w:hAnsi="Times New Roman" w:cs="Times New Roman"/>
          <w:sz w:val="24"/>
          <w:szCs w:val="24"/>
        </w:rPr>
        <w:footnoteReference w:id="2"/>
      </w:r>
      <w:r w:rsidR="0027158D" w:rsidRPr="00547010">
        <w:rPr>
          <w:rFonts w:ascii="Times New Roman" w:hAnsi="Times New Roman" w:cs="Times New Roman"/>
          <w:sz w:val="24"/>
          <w:szCs w:val="24"/>
        </w:rPr>
        <w:t xml:space="preserve"> </w:t>
      </w:r>
      <w:r w:rsidR="002C421C" w:rsidRPr="00547010">
        <w:rPr>
          <w:rFonts w:ascii="Times New Roman" w:hAnsi="Times New Roman" w:cs="Times New Roman"/>
          <w:sz w:val="24"/>
          <w:szCs w:val="24"/>
        </w:rPr>
        <w:t xml:space="preserve">In short, </w:t>
      </w:r>
      <w:r w:rsidR="0027158D" w:rsidRPr="00547010">
        <w:rPr>
          <w:rFonts w:ascii="Times New Roman" w:hAnsi="Times New Roman" w:cs="Times New Roman"/>
          <w:sz w:val="24"/>
          <w:szCs w:val="24"/>
        </w:rPr>
        <w:t xml:space="preserve">there will always be a distance between our laws and the habits, </w:t>
      </w:r>
      <w:r w:rsidR="00C64CCA" w:rsidRPr="00547010">
        <w:rPr>
          <w:rFonts w:ascii="Times New Roman" w:hAnsi="Times New Roman" w:cs="Times New Roman"/>
          <w:sz w:val="24"/>
          <w:szCs w:val="24"/>
        </w:rPr>
        <w:t xml:space="preserve">so </w:t>
      </w:r>
      <w:r w:rsidR="0027158D" w:rsidRPr="00547010">
        <w:rPr>
          <w:rFonts w:ascii="Times New Roman" w:hAnsi="Times New Roman" w:cs="Times New Roman"/>
          <w:sz w:val="24"/>
          <w:szCs w:val="24"/>
        </w:rPr>
        <w:t>we c</w:t>
      </w:r>
      <w:r w:rsidR="00E356D5" w:rsidRPr="00547010">
        <w:rPr>
          <w:rFonts w:ascii="Times New Roman" w:hAnsi="Times New Roman" w:cs="Times New Roman"/>
          <w:sz w:val="24"/>
          <w:szCs w:val="24"/>
        </w:rPr>
        <w:t xml:space="preserve">ould never </w:t>
      </w:r>
      <w:r w:rsidR="0027158D" w:rsidRPr="00547010">
        <w:rPr>
          <w:rFonts w:ascii="Times New Roman" w:hAnsi="Times New Roman" w:cs="Times New Roman"/>
          <w:sz w:val="24"/>
          <w:szCs w:val="24"/>
        </w:rPr>
        <w:t xml:space="preserve">know that the habits rule out freedom. </w:t>
      </w:r>
      <w:r w:rsidR="00C64CCA" w:rsidRPr="00547010">
        <w:rPr>
          <w:rFonts w:ascii="Times New Roman" w:hAnsi="Times New Roman" w:cs="Times New Roman"/>
          <w:sz w:val="24"/>
          <w:szCs w:val="24"/>
        </w:rPr>
        <w:t>Th</w:t>
      </w:r>
      <w:r w:rsidR="003F4CBC" w:rsidRPr="00547010">
        <w:rPr>
          <w:rFonts w:ascii="Times New Roman" w:hAnsi="Times New Roman" w:cs="Times New Roman"/>
          <w:sz w:val="24"/>
          <w:szCs w:val="24"/>
        </w:rPr>
        <w:t>us th</w:t>
      </w:r>
      <w:r w:rsidR="00C64CCA" w:rsidRPr="00547010">
        <w:rPr>
          <w:rFonts w:ascii="Times New Roman" w:hAnsi="Times New Roman" w:cs="Times New Roman"/>
          <w:sz w:val="24"/>
          <w:szCs w:val="24"/>
        </w:rPr>
        <w:t xml:space="preserve">e Coda </w:t>
      </w:r>
      <w:r w:rsidR="002C421C" w:rsidRPr="00547010">
        <w:rPr>
          <w:rFonts w:ascii="Times New Roman" w:hAnsi="Times New Roman" w:cs="Times New Roman"/>
          <w:sz w:val="24"/>
          <w:szCs w:val="24"/>
        </w:rPr>
        <w:t>begins with Tallis</w:t>
      </w:r>
      <w:r w:rsidR="00C64CCA" w:rsidRPr="00547010">
        <w:rPr>
          <w:rFonts w:ascii="Times New Roman" w:hAnsi="Times New Roman" w:cs="Times New Roman"/>
          <w:sz w:val="24"/>
          <w:szCs w:val="24"/>
        </w:rPr>
        <w:t xml:space="preserve"> describing the two options in the debate as follows: either freedom is an illusion (it is incompatible with the habits) or </w:t>
      </w:r>
      <w:r>
        <w:rPr>
          <w:rFonts w:ascii="Times New Roman" w:hAnsi="Times New Roman" w:cs="Times New Roman"/>
          <w:sz w:val="24"/>
          <w:szCs w:val="24"/>
        </w:rPr>
        <w:t>“</w:t>
      </w:r>
      <w:r w:rsidR="00C64CCA" w:rsidRPr="00547010">
        <w:rPr>
          <w:rFonts w:ascii="Times New Roman" w:hAnsi="Times New Roman" w:cs="Times New Roman"/>
          <w:sz w:val="24"/>
          <w:szCs w:val="24"/>
        </w:rPr>
        <w:t>natural science, and the simplified metaphysics we take from it, are incomplete</w:t>
      </w:r>
      <w:r>
        <w:rPr>
          <w:rFonts w:ascii="Times New Roman" w:hAnsi="Times New Roman" w:cs="Times New Roman"/>
          <w:sz w:val="24"/>
          <w:szCs w:val="24"/>
        </w:rPr>
        <w:t>”</w:t>
      </w:r>
      <w:r w:rsidR="00C64CCA" w:rsidRPr="00547010">
        <w:rPr>
          <w:rFonts w:ascii="Times New Roman" w:hAnsi="Times New Roman" w:cs="Times New Roman"/>
          <w:sz w:val="24"/>
          <w:szCs w:val="24"/>
        </w:rPr>
        <w:t xml:space="preserve"> (</w:t>
      </w:r>
      <w:r>
        <w:rPr>
          <w:rFonts w:ascii="Times New Roman" w:hAnsi="Times New Roman" w:cs="Times New Roman"/>
          <w:sz w:val="24"/>
          <w:szCs w:val="24"/>
        </w:rPr>
        <w:t xml:space="preserve">Tallis 2021, p. </w:t>
      </w:r>
      <w:r w:rsidR="00C64CCA" w:rsidRPr="00547010">
        <w:rPr>
          <w:rFonts w:ascii="Times New Roman" w:hAnsi="Times New Roman" w:cs="Times New Roman"/>
          <w:sz w:val="24"/>
          <w:szCs w:val="24"/>
        </w:rPr>
        <w:t xml:space="preserve">167). He then says, rather definitively, that </w:t>
      </w:r>
      <w:r>
        <w:rPr>
          <w:rFonts w:ascii="Times New Roman" w:hAnsi="Times New Roman" w:cs="Times New Roman"/>
          <w:sz w:val="24"/>
          <w:szCs w:val="24"/>
        </w:rPr>
        <w:t>“</w:t>
      </w:r>
      <w:r w:rsidR="00C64CCA" w:rsidRPr="00547010">
        <w:rPr>
          <w:rFonts w:ascii="Times New Roman" w:hAnsi="Times New Roman" w:cs="Times New Roman"/>
          <w:sz w:val="24"/>
          <w:szCs w:val="24"/>
        </w:rPr>
        <w:t xml:space="preserve">This volume has been </w:t>
      </w:r>
      <w:r w:rsidR="00C64CCA" w:rsidRPr="00547010">
        <w:rPr>
          <w:rFonts w:ascii="Times New Roman" w:hAnsi="Times New Roman" w:cs="Times New Roman"/>
          <w:i/>
          <w:sz w:val="24"/>
          <w:szCs w:val="24"/>
        </w:rPr>
        <w:t>devoted</w:t>
      </w:r>
      <w:r w:rsidR="00C64CCA" w:rsidRPr="00547010">
        <w:rPr>
          <w:rFonts w:ascii="Times New Roman" w:hAnsi="Times New Roman" w:cs="Times New Roman"/>
          <w:sz w:val="24"/>
          <w:szCs w:val="24"/>
        </w:rPr>
        <w:t xml:space="preserve"> to arguing for the second conclusion</w:t>
      </w:r>
      <w:r>
        <w:rPr>
          <w:rFonts w:ascii="Times New Roman" w:hAnsi="Times New Roman" w:cs="Times New Roman"/>
          <w:sz w:val="24"/>
          <w:szCs w:val="24"/>
        </w:rPr>
        <w:t>”</w:t>
      </w:r>
      <w:r w:rsidR="002C421C" w:rsidRPr="00547010">
        <w:rPr>
          <w:rFonts w:ascii="Times New Roman" w:hAnsi="Times New Roman" w:cs="Times New Roman"/>
          <w:sz w:val="24"/>
          <w:szCs w:val="24"/>
        </w:rPr>
        <w:t xml:space="preserve"> [my emphasis]</w:t>
      </w:r>
      <w:r w:rsidR="00C64CCA" w:rsidRPr="00547010">
        <w:rPr>
          <w:rFonts w:ascii="Times New Roman" w:hAnsi="Times New Roman" w:cs="Times New Roman"/>
          <w:sz w:val="24"/>
          <w:szCs w:val="24"/>
        </w:rPr>
        <w:t xml:space="preserve">. The Coda </w:t>
      </w:r>
      <w:r w:rsidR="00A01E22" w:rsidRPr="00547010">
        <w:rPr>
          <w:rFonts w:ascii="Times New Roman" w:hAnsi="Times New Roman" w:cs="Times New Roman"/>
          <w:sz w:val="24"/>
          <w:szCs w:val="24"/>
        </w:rPr>
        <w:t xml:space="preserve">proceeds to </w:t>
      </w:r>
      <w:r w:rsidR="002C421C" w:rsidRPr="00547010">
        <w:rPr>
          <w:rFonts w:ascii="Times New Roman" w:hAnsi="Times New Roman" w:cs="Times New Roman"/>
          <w:sz w:val="24"/>
          <w:szCs w:val="24"/>
        </w:rPr>
        <w:t xml:space="preserve">further </w:t>
      </w:r>
      <w:r w:rsidR="00A01E22" w:rsidRPr="00547010">
        <w:rPr>
          <w:rFonts w:ascii="Times New Roman" w:hAnsi="Times New Roman" w:cs="Times New Roman"/>
          <w:sz w:val="24"/>
          <w:szCs w:val="24"/>
        </w:rPr>
        <w:t xml:space="preserve">reinforce the </w:t>
      </w:r>
      <w:proofErr w:type="spellStart"/>
      <w:r w:rsidR="00A01E22" w:rsidRPr="00547010">
        <w:rPr>
          <w:rFonts w:ascii="Times New Roman" w:hAnsi="Times New Roman" w:cs="Times New Roman"/>
          <w:sz w:val="24"/>
          <w:szCs w:val="24"/>
        </w:rPr>
        <w:t>Mysterian</w:t>
      </w:r>
      <w:proofErr w:type="spellEnd"/>
      <w:r w:rsidR="00A01E22" w:rsidRPr="00547010">
        <w:rPr>
          <w:rFonts w:ascii="Times New Roman" w:hAnsi="Times New Roman" w:cs="Times New Roman"/>
          <w:sz w:val="24"/>
          <w:szCs w:val="24"/>
        </w:rPr>
        <w:t xml:space="preserve"> reading by explaining the subtitle: free will</w:t>
      </w:r>
      <w:r w:rsidR="00C64CCA" w:rsidRPr="00547010">
        <w:rPr>
          <w:rFonts w:ascii="Times New Roman" w:hAnsi="Times New Roman" w:cs="Times New Roman"/>
          <w:sz w:val="24"/>
          <w:szCs w:val="24"/>
        </w:rPr>
        <w:t xml:space="preserve"> seems impossible to us, but we know it is a reality, so it is a mystery – </w:t>
      </w:r>
      <w:r w:rsidR="00A01E22" w:rsidRPr="00547010">
        <w:rPr>
          <w:rFonts w:ascii="Times New Roman" w:hAnsi="Times New Roman" w:cs="Times New Roman"/>
          <w:sz w:val="24"/>
          <w:szCs w:val="24"/>
        </w:rPr>
        <w:t>one</w:t>
      </w:r>
      <w:r w:rsidR="00C64CCA" w:rsidRPr="00547010">
        <w:rPr>
          <w:rFonts w:ascii="Times New Roman" w:hAnsi="Times New Roman" w:cs="Times New Roman"/>
          <w:sz w:val="24"/>
          <w:szCs w:val="24"/>
        </w:rPr>
        <w:t xml:space="preserve"> </w:t>
      </w:r>
      <w:r w:rsidR="00D264C7" w:rsidRPr="00547010">
        <w:rPr>
          <w:rFonts w:ascii="Times New Roman" w:hAnsi="Times New Roman" w:cs="Times New Roman"/>
          <w:sz w:val="24"/>
          <w:szCs w:val="24"/>
        </w:rPr>
        <w:t>suitably</w:t>
      </w:r>
      <w:r w:rsidR="00C64CCA" w:rsidRPr="00547010">
        <w:rPr>
          <w:rFonts w:ascii="Times New Roman" w:hAnsi="Times New Roman" w:cs="Times New Roman"/>
          <w:sz w:val="24"/>
          <w:szCs w:val="24"/>
        </w:rPr>
        <w:t xml:space="preserve"> express</w:t>
      </w:r>
      <w:r w:rsidR="00D264C7" w:rsidRPr="00547010">
        <w:rPr>
          <w:rFonts w:ascii="Times New Roman" w:hAnsi="Times New Roman" w:cs="Times New Roman"/>
          <w:sz w:val="24"/>
          <w:szCs w:val="24"/>
        </w:rPr>
        <w:t>ed</w:t>
      </w:r>
      <w:r w:rsidR="00C64CCA" w:rsidRPr="00547010">
        <w:rPr>
          <w:rFonts w:ascii="Times New Roman" w:hAnsi="Times New Roman" w:cs="Times New Roman"/>
          <w:sz w:val="24"/>
          <w:szCs w:val="24"/>
        </w:rPr>
        <w:t xml:space="preserve"> </w:t>
      </w:r>
      <w:r w:rsidR="00D264C7" w:rsidRPr="00547010">
        <w:rPr>
          <w:rFonts w:ascii="Times New Roman" w:hAnsi="Times New Roman" w:cs="Times New Roman"/>
          <w:sz w:val="24"/>
          <w:szCs w:val="24"/>
        </w:rPr>
        <w:t>by</w:t>
      </w:r>
      <w:r w:rsidR="00C64CCA" w:rsidRPr="00547010">
        <w:rPr>
          <w:rFonts w:ascii="Times New Roman" w:hAnsi="Times New Roman" w:cs="Times New Roman"/>
          <w:sz w:val="24"/>
          <w:szCs w:val="24"/>
        </w:rPr>
        <w:t xml:space="preserve"> the paradoxical formula, ‘impossible reality’.</w:t>
      </w:r>
    </w:p>
    <w:p w14:paraId="1688B12B" w14:textId="0536791C" w:rsidR="00C64CCA" w:rsidRPr="00DE5216" w:rsidRDefault="00B561AE" w:rsidP="00547010">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00E356D5" w:rsidRPr="00547010">
        <w:rPr>
          <w:rFonts w:ascii="Times New Roman" w:hAnsi="Times New Roman" w:cs="Times New Roman"/>
          <w:sz w:val="24"/>
          <w:szCs w:val="24"/>
        </w:rPr>
        <w:t>If that really were the essence</w:t>
      </w:r>
      <w:r w:rsidR="00EF71DA" w:rsidRPr="00547010">
        <w:rPr>
          <w:rFonts w:ascii="Times New Roman" w:hAnsi="Times New Roman" w:cs="Times New Roman"/>
          <w:sz w:val="24"/>
          <w:szCs w:val="24"/>
        </w:rPr>
        <w:t xml:space="preserve"> of Tallis’s solution, </w:t>
      </w:r>
      <w:r w:rsidR="00E356D5" w:rsidRPr="00547010">
        <w:rPr>
          <w:rFonts w:ascii="Times New Roman" w:hAnsi="Times New Roman" w:cs="Times New Roman"/>
          <w:sz w:val="24"/>
          <w:szCs w:val="24"/>
        </w:rPr>
        <w:t xml:space="preserve">then </w:t>
      </w:r>
      <w:r w:rsidR="00C64CCA" w:rsidRPr="00547010">
        <w:rPr>
          <w:rFonts w:ascii="Times New Roman" w:hAnsi="Times New Roman" w:cs="Times New Roman"/>
          <w:sz w:val="24"/>
          <w:szCs w:val="24"/>
        </w:rPr>
        <w:t xml:space="preserve">I would find it </w:t>
      </w:r>
      <w:r w:rsidR="00EF71DA" w:rsidRPr="00547010">
        <w:rPr>
          <w:rFonts w:ascii="Times New Roman" w:hAnsi="Times New Roman" w:cs="Times New Roman"/>
          <w:sz w:val="24"/>
          <w:szCs w:val="24"/>
        </w:rPr>
        <w:t xml:space="preserve">both </w:t>
      </w:r>
      <w:r w:rsidR="00C64CCA" w:rsidRPr="00547010">
        <w:rPr>
          <w:rFonts w:ascii="Times New Roman" w:hAnsi="Times New Roman" w:cs="Times New Roman"/>
          <w:sz w:val="24"/>
          <w:szCs w:val="24"/>
        </w:rPr>
        <w:t xml:space="preserve">disappointing and perplexing. It would be disappointing because </w:t>
      </w:r>
      <w:r w:rsidR="00CE2482" w:rsidRPr="00547010">
        <w:rPr>
          <w:rFonts w:ascii="Times New Roman" w:hAnsi="Times New Roman" w:cs="Times New Roman"/>
          <w:sz w:val="24"/>
          <w:szCs w:val="24"/>
        </w:rPr>
        <w:t xml:space="preserve">it </w:t>
      </w:r>
      <w:r w:rsidR="00E356D5" w:rsidRPr="00547010">
        <w:rPr>
          <w:rFonts w:ascii="Times New Roman" w:hAnsi="Times New Roman" w:cs="Times New Roman"/>
          <w:sz w:val="24"/>
          <w:szCs w:val="24"/>
        </w:rPr>
        <w:t>c</w:t>
      </w:r>
      <w:r w:rsidR="00CE2482" w:rsidRPr="00547010">
        <w:rPr>
          <w:rFonts w:ascii="Times New Roman" w:hAnsi="Times New Roman" w:cs="Times New Roman"/>
          <w:sz w:val="24"/>
          <w:szCs w:val="24"/>
        </w:rPr>
        <w:t>ould only secure the possibility of freedom, not its actuality.</w:t>
      </w:r>
      <w:r w:rsidR="00800B5E" w:rsidRPr="00547010">
        <w:rPr>
          <w:rFonts w:ascii="Times New Roman" w:hAnsi="Times New Roman" w:cs="Times New Roman"/>
          <w:sz w:val="24"/>
          <w:szCs w:val="24"/>
        </w:rPr>
        <w:t xml:space="preserve"> </w:t>
      </w:r>
      <w:r w:rsidR="00CE2482" w:rsidRPr="00547010">
        <w:rPr>
          <w:rFonts w:ascii="Times New Roman" w:hAnsi="Times New Roman" w:cs="Times New Roman"/>
          <w:sz w:val="24"/>
          <w:szCs w:val="24"/>
        </w:rPr>
        <w:t>This is because c</w:t>
      </w:r>
      <w:r w:rsidR="00800B5E" w:rsidRPr="00547010">
        <w:rPr>
          <w:rFonts w:ascii="Times New Roman" w:hAnsi="Times New Roman" w:cs="Times New Roman"/>
          <w:sz w:val="24"/>
          <w:szCs w:val="24"/>
        </w:rPr>
        <w:t xml:space="preserve">laims </w:t>
      </w:r>
      <w:r w:rsidR="00CE2482" w:rsidRPr="00547010">
        <w:rPr>
          <w:rFonts w:ascii="Times New Roman" w:hAnsi="Times New Roman" w:cs="Times New Roman"/>
          <w:sz w:val="24"/>
          <w:szCs w:val="24"/>
        </w:rPr>
        <w:t xml:space="preserve">to ignorance are two-sided: </w:t>
      </w:r>
      <w:r w:rsidR="00800B5E" w:rsidRPr="00547010">
        <w:rPr>
          <w:rFonts w:ascii="Times New Roman" w:hAnsi="Times New Roman" w:cs="Times New Roman"/>
          <w:sz w:val="24"/>
          <w:szCs w:val="24"/>
        </w:rPr>
        <w:t xml:space="preserve">if we cannot know the habits are incompatible with freedom, we cannot know they are compatible </w:t>
      </w:r>
      <w:r w:rsidR="002C421C" w:rsidRPr="00547010">
        <w:rPr>
          <w:rFonts w:ascii="Times New Roman" w:hAnsi="Times New Roman" w:cs="Times New Roman"/>
          <w:sz w:val="24"/>
          <w:szCs w:val="24"/>
        </w:rPr>
        <w:t xml:space="preserve">with it </w:t>
      </w:r>
      <w:r w:rsidR="00800B5E" w:rsidRPr="00547010">
        <w:rPr>
          <w:rFonts w:ascii="Times New Roman" w:hAnsi="Times New Roman" w:cs="Times New Roman"/>
          <w:sz w:val="24"/>
          <w:szCs w:val="24"/>
        </w:rPr>
        <w:t xml:space="preserve">either, so rather than </w:t>
      </w:r>
      <w:r w:rsidR="00A01E22" w:rsidRPr="00547010">
        <w:rPr>
          <w:rFonts w:ascii="Times New Roman" w:hAnsi="Times New Roman" w:cs="Times New Roman"/>
          <w:sz w:val="24"/>
          <w:szCs w:val="24"/>
        </w:rPr>
        <w:t>affirming our</w:t>
      </w:r>
      <w:r w:rsidR="00800B5E" w:rsidRPr="00547010">
        <w:rPr>
          <w:rFonts w:ascii="Times New Roman" w:hAnsi="Times New Roman" w:cs="Times New Roman"/>
          <w:sz w:val="24"/>
          <w:szCs w:val="24"/>
        </w:rPr>
        <w:t xml:space="preserve"> freedom, a Pyrrhonian suspension of judgement </w:t>
      </w:r>
      <w:r w:rsidR="00A01E22" w:rsidRPr="00547010">
        <w:rPr>
          <w:rFonts w:ascii="Times New Roman" w:hAnsi="Times New Roman" w:cs="Times New Roman"/>
          <w:sz w:val="24"/>
          <w:szCs w:val="24"/>
        </w:rPr>
        <w:t xml:space="preserve">would </w:t>
      </w:r>
      <w:r w:rsidR="00CE2482" w:rsidRPr="00547010">
        <w:rPr>
          <w:rFonts w:ascii="Times New Roman" w:hAnsi="Times New Roman" w:cs="Times New Roman"/>
          <w:sz w:val="24"/>
          <w:szCs w:val="24"/>
        </w:rPr>
        <w:t>seem</w:t>
      </w:r>
      <w:r w:rsidR="00800B5E" w:rsidRPr="00547010">
        <w:rPr>
          <w:rFonts w:ascii="Times New Roman" w:hAnsi="Times New Roman" w:cs="Times New Roman"/>
          <w:sz w:val="24"/>
          <w:szCs w:val="24"/>
        </w:rPr>
        <w:t xml:space="preserve"> more appropriate. </w:t>
      </w:r>
      <w:r w:rsidR="00CE2482" w:rsidRPr="00547010">
        <w:rPr>
          <w:rFonts w:ascii="Times New Roman" w:hAnsi="Times New Roman" w:cs="Times New Roman"/>
          <w:sz w:val="24"/>
          <w:szCs w:val="24"/>
        </w:rPr>
        <w:t>And it would be perplexing</w:t>
      </w:r>
      <w:r w:rsidR="00A01E22" w:rsidRPr="00547010">
        <w:rPr>
          <w:rFonts w:ascii="Times New Roman" w:hAnsi="Times New Roman" w:cs="Times New Roman"/>
          <w:sz w:val="24"/>
          <w:szCs w:val="24"/>
        </w:rPr>
        <w:t xml:space="preserve"> too</w:t>
      </w:r>
      <w:r w:rsidR="00CE2482" w:rsidRPr="00547010">
        <w:rPr>
          <w:rFonts w:ascii="Times New Roman" w:hAnsi="Times New Roman" w:cs="Times New Roman"/>
          <w:sz w:val="24"/>
          <w:szCs w:val="24"/>
        </w:rPr>
        <w:t xml:space="preserve">, because although mystery dominates the Coda, and </w:t>
      </w:r>
      <w:r w:rsidR="00A01E22" w:rsidRPr="00547010">
        <w:rPr>
          <w:rFonts w:ascii="Times New Roman" w:hAnsi="Times New Roman" w:cs="Times New Roman"/>
          <w:sz w:val="24"/>
          <w:szCs w:val="24"/>
        </w:rPr>
        <w:t>is proclaimed in</w:t>
      </w:r>
      <w:r w:rsidR="00CE2482" w:rsidRPr="00547010">
        <w:rPr>
          <w:rFonts w:ascii="Times New Roman" w:hAnsi="Times New Roman" w:cs="Times New Roman"/>
          <w:sz w:val="24"/>
          <w:szCs w:val="24"/>
        </w:rPr>
        <w:t xml:space="preserve"> the book’s subtitle, it</w:t>
      </w:r>
      <w:r w:rsidR="00A01E22" w:rsidRPr="00547010">
        <w:rPr>
          <w:rFonts w:ascii="Times New Roman" w:hAnsi="Times New Roman" w:cs="Times New Roman"/>
          <w:sz w:val="24"/>
          <w:szCs w:val="24"/>
        </w:rPr>
        <w:t xml:space="preserve"> wa</w:t>
      </w:r>
      <w:r w:rsidR="00CE2482" w:rsidRPr="00547010">
        <w:rPr>
          <w:rFonts w:ascii="Times New Roman" w:hAnsi="Times New Roman" w:cs="Times New Roman"/>
          <w:sz w:val="24"/>
          <w:szCs w:val="24"/>
        </w:rPr>
        <w:t xml:space="preserve">s not Tallis’s emphasis </w:t>
      </w:r>
      <w:r w:rsidR="00361038" w:rsidRPr="00547010">
        <w:rPr>
          <w:rFonts w:ascii="Times New Roman" w:hAnsi="Times New Roman" w:cs="Times New Roman"/>
          <w:sz w:val="24"/>
          <w:szCs w:val="24"/>
        </w:rPr>
        <w:t xml:space="preserve">in the </w:t>
      </w:r>
      <w:r w:rsidR="00EF71DA" w:rsidRPr="00547010">
        <w:rPr>
          <w:rFonts w:ascii="Times New Roman" w:hAnsi="Times New Roman" w:cs="Times New Roman"/>
          <w:sz w:val="24"/>
          <w:szCs w:val="24"/>
        </w:rPr>
        <w:t>‘</w:t>
      </w:r>
      <w:r w:rsidR="00361038" w:rsidRPr="00547010">
        <w:rPr>
          <w:rFonts w:ascii="Times New Roman" w:hAnsi="Times New Roman" w:cs="Times New Roman"/>
          <w:sz w:val="24"/>
          <w:szCs w:val="24"/>
        </w:rPr>
        <w:t>Overture</w:t>
      </w:r>
      <w:r w:rsidR="00EF71DA" w:rsidRPr="00547010">
        <w:rPr>
          <w:rFonts w:ascii="Times New Roman" w:hAnsi="Times New Roman" w:cs="Times New Roman"/>
          <w:sz w:val="24"/>
          <w:szCs w:val="24"/>
        </w:rPr>
        <w:t>’</w:t>
      </w:r>
      <w:r w:rsidR="005B7239" w:rsidRPr="00547010">
        <w:rPr>
          <w:rFonts w:ascii="Times New Roman" w:hAnsi="Times New Roman" w:cs="Times New Roman"/>
          <w:sz w:val="24"/>
          <w:szCs w:val="24"/>
        </w:rPr>
        <w:t xml:space="preserve"> at the beginning</w:t>
      </w:r>
      <w:r w:rsidR="00361038" w:rsidRPr="00547010">
        <w:rPr>
          <w:rFonts w:ascii="Times New Roman" w:hAnsi="Times New Roman" w:cs="Times New Roman"/>
          <w:sz w:val="24"/>
          <w:szCs w:val="24"/>
        </w:rPr>
        <w:t xml:space="preserve">, nor indeed </w:t>
      </w:r>
      <w:r w:rsidR="00CE2482" w:rsidRPr="00547010">
        <w:rPr>
          <w:rFonts w:ascii="Times New Roman" w:hAnsi="Times New Roman" w:cs="Times New Roman"/>
          <w:sz w:val="24"/>
          <w:szCs w:val="24"/>
        </w:rPr>
        <w:t>for the majority of the book</w:t>
      </w:r>
      <w:r w:rsidR="00A01E22" w:rsidRPr="00547010">
        <w:rPr>
          <w:rFonts w:ascii="Times New Roman" w:hAnsi="Times New Roman" w:cs="Times New Roman"/>
          <w:sz w:val="24"/>
          <w:szCs w:val="24"/>
        </w:rPr>
        <w:t xml:space="preserve"> thereafter</w:t>
      </w:r>
      <w:r w:rsidR="002C421C" w:rsidRPr="00547010">
        <w:rPr>
          <w:rFonts w:ascii="Times New Roman" w:hAnsi="Times New Roman" w:cs="Times New Roman"/>
          <w:sz w:val="24"/>
          <w:szCs w:val="24"/>
        </w:rPr>
        <w:t xml:space="preserve">, </w:t>
      </w:r>
      <w:r w:rsidR="00E0459E" w:rsidRPr="00547010">
        <w:rPr>
          <w:rFonts w:ascii="Times New Roman" w:hAnsi="Times New Roman" w:cs="Times New Roman"/>
          <w:sz w:val="24"/>
          <w:szCs w:val="24"/>
        </w:rPr>
        <w:t xml:space="preserve">not </w:t>
      </w:r>
      <w:r w:rsidR="002C421C" w:rsidRPr="00547010">
        <w:rPr>
          <w:rFonts w:ascii="Times New Roman" w:hAnsi="Times New Roman" w:cs="Times New Roman"/>
          <w:sz w:val="24"/>
          <w:szCs w:val="24"/>
        </w:rPr>
        <w:t>s</w:t>
      </w:r>
      <w:r w:rsidR="00EF71DA" w:rsidRPr="00547010">
        <w:rPr>
          <w:rFonts w:ascii="Times New Roman" w:hAnsi="Times New Roman" w:cs="Times New Roman"/>
          <w:sz w:val="24"/>
          <w:szCs w:val="24"/>
        </w:rPr>
        <w:t>o</w:t>
      </w:r>
      <w:r w:rsidR="00983B2A" w:rsidRPr="00547010">
        <w:rPr>
          <w:rFonts w:ascii="Times New Roman" w:hAnsi="Times New Roman" w:cs="Times New Roman"/>
          <w:sz w:val="24"/>
          <w:szCs w:val="24"/>
        </w:rPr>
        <w:t xml:space="preserve"> far as I could</w:t>
      </w:r>
      <w:r w:rsidR="002C421C" w:rsidRPr="00547010">
        <w:rPr>
          <w:rFonts w:ascii="Times New Roman" w:hAnsi="Times New Roman" w:cs="Times New Roman"/>
          <w:sz w:val="24"/>
          <w:szCs w:val="24"/>
        </w:rPr>
        <w:t xml:space="preserve"> t</w:t>
      </w:r>
      <w:r w:rsidR="003F4CBC" w:rsidRPr="00547010">
        <w:rPr>
          <w:rFonts w:ascii="Times New Roman" w:hAnsi="Times New Roman" w:cs="Times New Roman"/>
          <w:sz w:val="24"/>
          <w:szCs w:val="24"/>
        </w:rPr>
        <w:t>ell</w:t>
      </w:r>
      <w:r w:rsidR="00A01E22" w:rsidRPr="00547010">
        <w:rPr>
          <w:rFonts w:ascii="Times New Roman" w:hAnsi="Times New Roman" w:cs="Times New Roman"/>
          <w:sz w:val="24"/>
          <w:szCs w:val="24"/>
        </w:rPr>
        <w:t xml:space="preserve">; </w:t>
      </w:r>
      <w:r w:rsidR="00EF71DA" w:rsidRPr="00547010">
        <w:rPr>
          <w:rFonts w:ascii="Times New Roman" w:hAnsi="Times New Roman" w:cs="Times New Roman"/>
          <w:sz w:val="24"/>
          <w:szCs w:val="24"/>
        </w:rPr>
        <w:t xml:space="preserve">apart from the subtitle, </w:t>
      </w:r>
      <w:r w:rsidR="00EE37D0" w:rsidRPr="00547010">
        <w:rPr>
          <w:rFonts w:ascii="Times New Roman" w:hAnsi="Times New Roman" w:cs="Times New Roman"/>
          <w:sz w:val="24"/>
          <w:szCs w:val="24"/>
        </w:rPr>
        <w:t>the mystery remains</w:t>
      </w:r>
      <w:r w:rsidR="00A01E22" w:rsidRPr="00547010">
        <w:rPr>
          <w:rFonts w:ascii="Times New Roman" w:hAnsi="Times New Roman" w:cs="Times New Roman"/>
          <w:sz w:val="24"/>
          <w:szCs w:val="24"/>
        </w:rPr>
        <w:t xml:space="preserve"> low key until the Coda</w:t>
      </w:r>
      <w:r w:rsidR="00CE2482" w:rsidRPr="00547010">
        <w:rPr>
          <w:rFonts w:ascii="Times New Roman" w:hAnsi="Times New Roman" w:cs="Times New Roman"/>
          <w:sz w:val="24"/>
          <w:szCs w:val="24"/>
        </w:rPr>
        <w:t xml:space="preserve">. The majority of the book, in common with the previous treatments in </w:t>
      </w:r>
      <w:r w:rsidR="00CE2482" w:rsidRPr="00547010">
        <w:rPr>
          <w:rFonts w:ascii="Times New Roman" w:hAnsi="Times New Roman" w:cs="Times New Roman"/>
          <w:i/>
          <w:sz w:val="24"/>
          <w:szCs w:val="24"/>
        </w:rPr>
        <w:t>Of Time and Lamentation</w:t>
      </w:r>
      <w:r w:rsidR="00CE2482" w:rsidRPr="00547010">
        <w:rPr>
          <w:rFonts w:ascii="Times New Roman" w:hAnsi="Times New Roman" w:cs="Times New Roman"/>
          <w:sz w:val="24"/>
          <w:szCs w:val="24"/>
        </w:rPr>
        <w:t xml:space="preserve"> and </w:t>
      </w:r>
      <w:r w:rsidR="00CE2482" w:rsidRPr="00547010">
        <w:rPr>
          <w:rFonts w:ascii="Times New Roman" w:hAnsi="Times New Roman" w:cs="Times New Roman"/>
          <w:i/>
          <w:sz w:val="24"/>
          <w:szCs w:val="24"/>
        </w:rPr>
        <w:t>Seeing Ourselves</w:t>
      </w:r>
      <w:r w:rsidR="00361038" w:rsidRPr="00547010">
        <w:rPr>
          <w:rFonts w:ascii="Times New Roman" w:hAnsi="Times New Roman" w:cs="Times New Roman"/>
          <w:sz w:val="24"/>
          <w:szCs w:val="24"/>
        </w:rPr>
        <w:t>, present</w:t>
      </w:r>
      <w:r w:rsidR="00A01E22" w:rsidRPr="00547010">
        <w:rPr>
          <w:rFonts w:ascii="Times New Roman" w:hAnsi="Times New Roman" w:cs="Times New Roman"/>
          <w:sz w:val="24"/>
          <w:szCs w:val="24"/>
        </w:rPr>
        <w:t>s</w:t>
      </w:r>
      <w:r w:rsidR="00CE2482" w:rsidRPr="00547010">
        <w:rPr>
          <w:rFonts w:ascii="Times New Roman" w:hAnsi="Times New Roman" w:cs="Times New Roman"/>
          <w:sz w:val="24"/>
          <w:szCs w:val="24"/>
        </w:rPr>
        <w:t xml:space="preserve"> a far bolder and more robust solution, the key elements of which are intentionality, time and possibility. </w:t>
      </w:r>
    </w:p>
    <w:p w14:paraId="1501788B" w14:textId="77777777" w:rsidR="00CE2482" w:rsidRPr="00DE5216" w:rsidRDefault="00CE2482" w:rsidP="00DE5216">
      <w:pPr>
        <w:pStyle w:val="ListParagraph"/>
        <w:numPr>
          <w:ilvl w:val="0"/>
          <w:numId w:val="1"/>
        </w:numPr>
        <w:spacing w:line="360" w:lineRule="auto"/>
        <w:ind w:left="567" w:hanging="567"/>
        <w:rPr>
          <w:rFonts w:ascii="Times New Roman" w:hAnsi="Times New Roman" w:cs="Times New Roman"/>
          <w:b/>
          <w:bCs/>
          <w:sz w:val="24"/>
          <w:szCs w:val="24"/>
        </w:rPr>
      </w:pPr>
      <w:r w:rsidRPr="00DE5216">
        <w:rPr>
          <w:rFonts w:ascii="Times New Roman" w:hAnsi="Times New Roman" w:cs="Times New Roman"/>
          <w:b/>
          <w:bCs/>
          <w:sz w:val="24"/>
          <w:szCs w:val="24"/>
        </w:rPr>
        <w:t>Intentionality, Time and Possibility</w:t>
      </w:r>
    </w:p>
    <w:p w14:paraId="1A5589DC" w14:textId="77777777" w:rsidR="00DE5216" w:rsidRDefault="00DE5216" w:rsidP="0054701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61481" w:rsidRPr="00547010">
        <w:rPr>
          <w:rFonts w:ascii="Times New Roman" w:hAnsi="Times New Roman" w:cs="Times New Roman"/>
          <w:sz w:val="24"/>
          <w:szCs w:val="24"/>
        </w:rPr>
        <w:t>Intentionality is at the heart</w:t>
      </w:r>
      <w:r w:rsidR="00EE72CE" w:rsidRPr="00547010">
        <w:rPr>
          <w:rFonts w:ascii="Times New Roman" w:hAnsi="Times New Roman" w:cs="Times New Roman"/>
          <w:sz w:val="24"/>
          <w:szCs w:val="24"/>
        </w:rPr>
        <w:t xml:space="preserve"> of Tallis’s philosophy in general, so it is unsurprising to f</w:t>
      </w:r>
      <w:r w:rsidR="003F4CBC" w:rsidRPr="00547010">
        <w:rPr>
          <w:rFonts w:ascii="Times New Roman" w:hAnsi="Times New Roman" w:cs="Times New Roman"/>
          <w:sz w:val="24"/>
          <w:szCs w:val="24"/>
        </w:rPr>
        <w:t>ind it at the heart</w:t>
      </w:r>
      <w:r w:rsidR="00EE72CE" w:rsidRPr="00547010">
        <w:rPr>
          <w:rFonts w:ascii="Times New Roman" w:hAnsi="Times New Roman" w:cs="Times New Roman"/>
          <w:sz w:val="24"/>
          <w:szCs w:val="24"/>
        </w:rPr>
        <w:t xml:space="preserve"> of his position on freedom. </w:t>
      </w:r>
      <w:r w:rsidR="00AF4B7C" w:rsidRPr="00547010">
        <w:rPr>
          <w:rFonts w:ascii="Times New Roman" w:hAnsi="Times New Roman" w:cs="Times New Roman"/>
          <w:sz w:val="24"/>
          <w:szCs w:val="24"/>
        </w:rPr>
        <w:t>In his wider</w:t>
      </w:r>
      <w:r w:rsidR="0096563B" w:rsidRPr="00547010">
        <w:rPr>
          <w:rFonts w:ascii="Times New Roman" w:hAnsi="Times New Roman" w:cs="Times New Roman"/>
          <w:sz w:val="24"/>
          <w:szCs w:val="24"/>
        </w:rPr>
        <w:t xml:space="preserve"> philosophy he uses it to bring attention to our uniqueness as </w:t>
      </w:r>
      <w:r w:rsidR="0096563B" w:rsidRPr="00547010">
        <w:rPr>
          <w:rFonts w:ascii="Times New Roman" w:hAnsi="Times New Roman" w:cs="Times New Roman"/>
          <w:i/>
          <w:sz w:val="24"/>
          <w:szCs w:val="24"/>
        </w:rPr>
        <w:t>The Explicit Animal</w:t>
      </w:r>
      <w:r w:rsidR="0096563B" w:rsidRPr="00547010">
        <w:rPr>
          <w:rFonts w:ascii="Times New Roman" w:hAnsi="Times New Roman" w:cs="Times New Roman"/>
          <w:sz w:val="24"/>
          <w:szCs w:val="24"/>
        </w:rPr>
        <w:t xml:space="preserve"> (</w:t>
      </w:r>
      <w:r w:rsidR="00E0459E" w:rsidRPr="00547010">
        <w:rPr>
          <w:rFonts w:ascii="Times New Roman" w:hAnsi="Times New Roman" w:cs="Times New Roman"/>
          <w:sz w:val="24"/>
          <w:szCs w:val="24"/>
        </w:rPr>
        <w:t xml:space="preserve">Tallis </w:t>
      </w:r>
      <w:r w:rsidR="0096563B" w:rsidRPr="00547010">
        <w:rPr>
          <w:rFonts w:ascii="Times New Roman" w:hAnsi="Times New Roman" w:cs="Times New Roman"/>
          <w:sz w:val="24"/>
          <w:szCs w:val="24"/>
        </w:rPr>
        <w:t xml:space="preserve">1991), both in our distance from other animals and </w:t>
      </w:r>
      <w:r w:rsidR="00C14592" w:rsidRPr="00547010">
        <w:rPr>
          <w:rFonts w:ascii="Times New Roman" w:hAnsi="Times New Roman" w:cs="Times New Roman"/>
          <w:sz w:val="24"/>
          <w:szCs w:val="24"/>
        </w:rPr>
        <w:t xml:space="preserve">from </w:t>
      </w:r>
      <w:r w:rsidR="0096563B" w:rsidRPr="00547010">
        <w:rPr>
          <w:rFonts w:ascii="Times New Roman" w:hAnsi="Times New Roman" w:cs="Times New Roman"/>
          <w:sz w:val="24"/>
          <w:szCs w:val="24"/>
        </w:rPr>
        <w:t>t</w:t>
      </w:r>
      <w:r w:rsidR="00C14592" w:rsidRPr="00547010">
        <w:rPr>
          <w:rFonts w:ascii="Times New Roman" w:hAnsi="Times New Roman" w:cs="Times New Roman"/>
          <w:sz w:val="24"/>
          <w:szCs w:val="24"/>
        </w:rPr>
        <w:t>he rest of the natural world. Intentionality</w:t>
      </w:r>
      <w:r w:rsidR="0096563B" w:rsidRPr="00547010">
        <w:rPr>
          <w:rFonts w:ascii="Times New Roman" w:hAnsi="Times New Roman" w:cs="Times New Roman"/>
          <w:sz w:val="24"/>
          <w:szCs w:val="24"/>
        </w:rPr>
        <w:t xml:space="preserve"> plays a similar role in dissolv</w:t>
      </w:r>
      <w:r w:rsidR="00C14592" w:rsidRPr="00547010">
        <w:rPr>
          <w:rFonts w:ascii="Times New Roman" w:hAnsi="Times New Roman" w:cs="Times New Roman"/>
          <w:sz w:val="24"/>
          <w:szCs w:val="24"/>
        </w:rPr>
        <w:t xml:space="preserve">ing the challenge to free will, since it </w:t>
      </w:r>
      <w:r w:rsidR="00292434" w:rsidRPr="00547010">
        <w:rPr>
          <w:rFonts w:ascii="Times New Roman" w:hAnsi="Times New Roman" w:cs="Times New Roman"/>
          <w:sz w:val="24"/>
          <w:szCs w:val="24"/>
        </w:rPr>
        <w:t xml:space="preserve">is the unique feature which </w:t>
      </w:r>
      <w:r w:rsidR="00C14592" w:rsidRPr="00547010">
        <w:rPr>
          <w:rFonts w:ascii="Times New Roman" w:hAnsi="Times New Roman" w:cs="Times New Roman"/>
          <w:sz w:val="24"/>
          <w:szCs w:val="24"/>
        </w:rPr>
        <w:t>allows us to step outside of nature, in th</w:t>
      </w:r>
      <w:r w:rsidR="00292434" w:rsidRPr="00547010">
        <w:rPr>
          <w:rFonts w:ascii="Times New Roman" w:hAnsi="Times New Roman" w:cs="Times New Roman"/>
          <w:sz w:val="24"/>
          <w:szCs w:val="24"/>
        </w:rPr>
        <w:t xml:space="preserve">ought and imagination, so as </w:t>
      </w:r>
      <w:r w:rsidR="00C14592" w:rsidRPr="00547010">
        <w:rPr>
          <w:rFonts w:ascii="Times New Roman" w:hAnsi="Times New Roman" w:cs="Times New Roman"/>
          <w:sz w:val="24"/>
          <w:szCs w:val="24"/>
        </w:rPr>
        <w:t>to divert it in a direction that suits our purpos</w:t>
      </w:r>
      <w:r w:rsidR="00AF4B7C" w:rsidRPr="00547010">
        <w:rPr>
          <w:rFonts w:ascii="Times New Roman" w:hAnsi="Times New Roman" w:cs="Times New Roman"/>
          <w:sz w:val="24"/>
          <w:szCs w:val="24"/>
        </w:rPr>
        <w:t>es. Intentionality is the</w:t>
      </w:r>
      <w:r w:rsidR="00C14592" w:rsidRPr="00547010">
        <w:rPr>
          <w:rFonts w:ascii="Times New Roman" w:hAnsi="Times New Roman" w:cs="Times New Roman"/>
          <w:sz w:val="24"/>
          <w:szCs w:val="24"/>
        </w:rPr>
        <w:t xml:space="preserve"> feature which initially set us apart from nature and the other animals, and </w:t>
      </w:r>
      <w:r w:rsidR="005B7239" w:rsidRPr="00547010">
        <w:rPr>
          <w:rFonts w:ascii="Times New Roman" w:hAnsi="Times New Roman" w:cs="Times New Roman"/>
          <w:sz w:val="24"/>
          <w:szCs w:val="24"/>
        </w:rPr>
        <w:t>it</w:t>
      </w:r>
      <w:r w:rsidR="004610C1" w:rsidRPr="00547010">
        <w:rPr>
          <w:rFonts w:ascii="Times New Roman" w:hAnsi="Times New Roman" w:cs="Times New Roman"/>
          <w:sz w:val="24"/>
          <w:szCs w:val="24"/>
        </w:rPr>
        <w:t xml:space="preserve"> </w:t>
      </w:r>
      <w:r w:rsidR="00C14592" w:rsidRPr="00547010">
        <w:rPr>
          <w:rFonts w:ascii="Times New Roman" w:hAnsi="Times New Roman" w:cs="Times New Roman"/>
          <w:sz w:val="24"/>
          <w:szCs w:val="24"/>
        </w:rPr>
        <w:t>has taken us furt</w:t>
      </w:r>
      <w:r w:rsidR="00234620" w:rsidRPr="00547010">
        <w:rPr>
          <w:rFonts w:ascii="Times New Roman" w:hAnsi="Times New Roman" w:cs="Times New Roman"/>
          <w:sz w:val="24"/>
          <w:szCs w:val="24"/>
        </w:rPr>
        <w:t>her away ever since</w:t>
      </w:r>
      <w:r w:rsidR="00983B2A" w:rsidRPr="00547010">
        <w:rPr>
          <w:rFonts w:ascii="Times New Roman" w:hAnsi="Times New Roman" w:cs="Times New Roman"/>
          <w:sz w:val="24"/>
          <w:szCs w:val="24"/>
        </w:rPr>
        <w:t>. As Tallis</w:t>
      </w:r>
      <w:r w:rsidR="00AF4B7C" w:rsidRPr="00547010">
        <w:rPr>
          <w:rFonts w:ascii="Times New Roman" w:hAnsi="Times New Roman" w:cs="Times New Roman"/>
          <w:sz w:val="24"/>
          <w:szCs w:val="24"/>
        </w:rPr>
        <w:t xml:space="preserve"> </w:t>
      </w:r>
      <w:r w:rsidR="00292434" w:rsidRPr="00547010">
        <w:rPr>
          <w:rFonts w:ascii="Times New Roman" w:hAnsi="Times New Roman" w:cs="Times New Roman"/>
          <w:sz w:val="24"/>
          <w:szCs w:val="24"/>
        </w:rPr>
        <w:t>says</w:t>
      </w:r>
      <w:r w:rsidR="00AF4B7C" w:rsidRPr="00547010">
        <w:rPr>
          <w:rFonts w:ascii="Times New Roman" w:hAnsi="Times New Roman" w:cs="Times New Roman"/>
          <w:sz w:val="24"/>
          <w:szCs w:val="24"/>
        </w:rPr>
        <w:t>,</w:t>
      </w:r>
      <w:r w:rsidR="00234620" w:rsidRPr="00547010">
        <w:rPr>
          <w:rFonts w:ascii="Times New Roman" w:hAnsi="Times New Roman" w:cs="Times New Roman"/>
          <w:sz w:val="24"/>
          <w:szCs w:val="24"/>
        </w:rPr>
        <w:t xml:space="preserve"> the virtual space of intentionality, in which our minds join in a historically expanding sphere of collective knowledge, is </w:t>
      </w:r>
      <w:r>
        <w:rPr>
          <w:rFonts w:ascii="Times New Roman" w:hAnsi="Times New Roman" w:cs="Times New Roman"/>
          <w:sz w:val="24"/>
          <w:szCs w:val="24"/>
        </w:rPr>
        <w:t>“</w:t>
      </w:r>
      <w:r w:rsidR="00234620" w:rsidRPr="00547010">
        <w:rPr>
          <w:rFonts w:ascii="Times New Roman" w:hAnsi="Times New Roman" w:cs="Times New Roman"/>
          <w:sz w:val="24"/>
          <w:szCs w:val="24"/>
        </w:rPr>
        <w:t>vast and ever-expanding</w:t>
      </w:r>
      <w:r>
        <w:rPr>
          <w:rFonts w:ascii="Times New Roman" w:hAnsi="Times New Roman" w:cs="Times New Roman"/>
          <w:sz w:val="24"/>
          <w:szCs w:val="24"/>
        </w:rPr>
        <w:t>”</w:t>
      </w:r>
      <w:r w:rsidR="00234620" w:rsidRPr="00547010">
        <w:rPr>
          <w:rFonts w:ascii="Times New Roman" w:hAnsi="Times New Roman" w:cs="Times New Roman"/>
          <w:sz w:val="24"/>
          <w:szCs w:val="24"/>
        </w:rPr>
        <w:t xml:space="preserve"> (</w:t>
      </w:r>
      <w:r>
        <w:rPr>
          <w:rFonts w:ascii="Times New Roman" w:hAnsi="Times New Roman" w:cs="Times New Roman"/>
          <w:sz w:val="24"/>
          <w:szCs w:val="24"/>
        </w:rPr>
        <w:t xml:space="preserve">Tallis 2021, p. </w:t>
      </w:r>
      <w:r w:rsidR="00234620" w:rsidRPr="00547010">
        <w:rPr>
          <w:rFonts w:ascii="Times New Roman" w:hAnsi="Times New Roman" w:cs="Times New Roman"/>
          <w:sz w:val="24"/>
          <w:szCs w:val="24"/>
        </w:rPr>
        <w:t xml:space="preserve">156). </w:t>
      </w:r>
    </w:p>
    <w:p w14:paraId="571572E6" w14:textId="77777777" w:rsidR="003B5CC1" w:rsidRDefault="00DE5216" w:rsidP="0054701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F4B7C" w:rsidRPr="00547010">
        <w:rPr>
          <w:rFonts w:ascii="Times New Roman" w:hAnsi="Times New Roman" w:cs="Times New Roman"/>
          <w:sz w:val="24"/>
          <w:szCs w:val="24"/>
        </w:rPr>
        <w:t>T</w:t>
      </w:r>
      <w:r w:rsidR="001C069D" w:rsidRPr="00547010">
        <w:rPr>
          <w:rFonts w:ascii="Times New Roman" w:hAnsi="Times New Roman" w:cs="Times New Roman"/>
          <w:sz w:val="24"/>
          <w:szCs w:val="24"/>
        </w:rPr>
        <w:t xml:space="preserve">he </w:t>
      </w:r>
      <w:r w:rsidR="0001602F" w:rsidRPr="00547010">
        <w:rPr>
          <w:rFonts w:ascii="Times New Roman" w:hAnsi="Times New Roman" w:cs="Times New Roman"/>
          <w:sz w:val="24"/>
          <w:szCs w:val="24"/>
        </w:rPr>
        <w:t>intentionality of our conscious minds</w:t>
      </w:r>
      <w:r w:rsidR="004610C1" w:rsidRPr="00547010">
        <w:rPr>
          <w:rFonts w:ascii="Times New Roman" w:hAnsi="Times New Roman" w:cs="Times New Roman"/>
          <w:sz w:val="24"/>
          <w:szCs w:val="24"/>
        </w:rPr>
        <w:t xml:space="preserve"> </w:t>
      </w:r>
      <w:r w:rsidR="0001602F" w:rsidRPr="00547010">
        <w:rPr>
          <w:rFonts w:ascii="Times New Roman" w:hAnsi="Times New Roman" w:cs="Times New Roman"/>
          <w:sz w:val="24"/>
          <w:szCs w:val="24"/>
        </w:rPr>
        <w:t xml:space="preserve">grants us </w:t>
      </w:r>
      <w:r>
        <w:rPr>
          <w:rFonts w:ascii="Times New Roman" w:hAnsi="Times New Roman" w:cs="Times New Roman"/>
          <w:sz w:val="24"/>
          <w:szCs w:val="24"/>
        </w:rPr>
        <w:t>“</w:t>
      </w:r>
      <w:r w:rsidR="0001602F" w:rsidRPr="00547010">
        <w:rPr>
          <w:rFonts w:ascii="Times New Roman" w:hAnsi="Times New Roman" w:cs="Times New Roman"/>
          <w:sz w:val="24"/>
          <w:szCs w:val="24"/>
        </w:rPr>
        <w:t>double status as part</w:t>
      </w:r>
      <w:r w:rsidR="00292434" w:rsidRPr="00547010">
        <w:rPr>
          <w:rFonts w:ascii="Times New Roman" w:hAnsi="Times New Roman" w:cs="Times New Roman"/>
          <w:sz w:val="24"/>
          <w:szCs w:val="24"/>
        </w:rPr>
        <w:t>s</w:t>
      </w:r>
      <w:r w:rsidR="0001602F" w:rsidRPr="00547010">
        <w:rPr>
          <w:rFonts w:ascii="Times New Roman" w:hAnsi="Times New Roman" w:cs="Times New Roman"/>
          <w:sz w:val="24"/>
          <w:szCs w:val="24"/>
        </w:rPr>
        <w:t xml:space="preserve"> of nature who act on nature from a virtual outside</w:t>
      </w:r>
      <w:r>
        <w:rPr>
          <w:rFonts w:ascii="Times New Roman" w:hAnsi="Times New Roman" w:cs="Times New Roman"/>
          <w:sz w:val="24"/>
          <w:szCs w:val="24"/>
        </w:rPr>
        <w:t>”</w:t>
      </w:r>
      <w:r w:rsidR="0001602F" w:rsidRPr="00547010">
        <w:rPr>
          <w:rFonts w:ascii="Times New Roman" w:hAnsi="Times New Roman" w:cs="Times New Roman"/>
          <w:sz w:val="24"/>
          <w:szCs w:val="24"/>
        </w:rPr>
        <w:t xml:space="preserve"> (</w:t>
      </w:r>
      <w:r>
        <w:rPr>
          <w:rFonts w:ascii="Times New Roman" w:hAnsi="Times New Roman" w:cs="Times New Roman"/>
          <w:sz w:val="24"/>
          <w:szCs w:val="24"/>
        </w:rPr>
        <w:t xml:space="preserve">Tallis 2021, p. </w:t>
      </w:r>
      <w:r w:rsidR="0001602F" w:rsidRPr="00547010">
        <w:rPr>
          <w:rFonts w:ascii="Times New Roman" w:hAnsi="Times New Roman" w:cs="Times New Roman"/>
          <w:sz w:val="24"/>
          <w:szCs w:val="24"/>
        </w:rPr>
        <w:t xml:space="preserve">55), where </w:t>
      </w:r>
      <w:r>
        <w:rPr>
          <w:rFonts w:ascii="Times New Roman" w:hAnsi="Times New Roman" w:cs="Times New Roman"/>
          <w:sz w:val="24"/>
          <w:szCs w:val="24"/>
        </w:rPr>
        <w:t>“</w:t>
      </w:r>
      <w:r w:rsidR="0001602F" w:rsidRPr="00547010">
        <w:rPr>
          <w:rFonts w:ascii="Times New Roman" w:hAnsi="Times New Roman" w:cs="Times New Roman"/>
          <w:sz w:val="24"/>
          <w:szCs w:val="24"/>
        </w:rPr>
        <w:t>virtual outside</w:t>
      </w:r>
      <w:r>
        <w:rPr>
          <w:rFonts w:ascii="Times New Roman" w:hAnsi="Times New Roman" w:cs="Times New Roman"/>
          <w:sz w:val="24"/>
          <w:szCs w:val="24"/>
        </w:rPr>
        <w:t>”</w:t>
      </w:r>
      <w:r w:rsidR="0001602F" w:rsidRPr="00547010">
        <w:rPr>
          <w:rFonts w:ascii="Times New Roman" w:hAnsi="Times New Roman" w:cs="Times New Roman"/>
          <w:sz w:val="24"/>
          <w:szCs w:val="24"/>
        </w:rPr>
        <w:t xml:space="preserve"> is defined as </w:t>
      </w:r>
      <w:r>
        <w:rPr>
          <w:rFonts w:ascii="Times New Roman" w:hAnsi="Times New Roman" w:cs="Times New Roman"/>
          <w:sz w:val="24"/>
          <w:szCs w:val="24"/>
        </w:rPr>
        <w:t>“</w:t>
      </w:r>
      <w:r w:rsidR="0001602F" w:rsidRPr="00547010">
        <w:rPr>
          <w:rFonts w:ascii="Times New Roman" w:hAnsi="Times New Roman" w:cs="Times New Roman"/>
          <w:sz w:val="24"/>
          <w:szCs w:val="24"/>
        </w:rPr>
        <w:t>the distance between intentional consciousness and its objects</w:t>
      </w:r>
      <w:r>
        <w:rPr>
          <w:rFonts w:ascii="Times New Roman" w:hAnsi="Times New Roman" w:cs="Times New Roman"/>
          <w:sz w:val="24"/>
          <w:szCs w:val="24"/>
        </w:rPr>
        <w:t>”</w:t>
      </w:r>
      <w:r w:rsidR="0001602F" w:rsidRPr="00547010">
        <w:rPr>
          <w:rFonts w:ascii="Times New Roman" w:hAnsi="Times New Roman" w:cs="Times New Roman"/>
          <w:sz w:val="24"/>
          <w:szCs w:val="24"/>
        </w:rPr>
        <w:t xml:space="preserve"> (</w:t>
      </w:r>
      <w:r>
        <w:rPr>
          <w:rFonts w:ascii="Times New Roman" w:hAnsi="Times New Roman" w:cs="Times New Roman"/>
          <w:sz w:val="24"/>
          <w:szCs w:val="24"/>
        </w:rPr>
        <w:t xml:space="preserve">Tallis 2021, p. </w:t>
      </w:r>
      <w:r w:rsidR="0001602F" w:rsidRPr="00547010">
        <w:rPr>
          <w:rFonts w:ascii="Times New Roman" w:hAnsi="Times New Roman" w:cs="Times New Roman"/>
          <w:sz w:val="24"/>
          <w:szCs w:val="24"/>
        </w:rPr>
        <w:t xml:space="preserve">51). </w:t>
      </w:r>
      <w:r w:rsidR="008417C8" w:rsidRPr="00547010">
        <w:rPr>
          <w:rFonts w:ascii="Times New Roman" w:hAnsi="Times New Roman" w:cs="Times New Roman"/>
          <w:sz w:val="24"/>
          <w:szCs w:val="24"/>
        </w:rPr>
        <w:t xml:space="preserve">So if I think about it being a hot day, for instance, the hotness of the day </w:t>
      </w:r>
      <w:r w:rsidR="001C069D" w:rsidRPr="00547010">
        <w:rPr>
          <w:rFonts w:ascii="Times New Roman" w:hAnsi="Times New Roman" w:cs="Times New Roman"/>
          <w:sz w:val="24"/>
          <w:szCs w:val="24"/>
        </w:rPr>
        <w:t>i</w:t>
      </w:r>
      <w:r w:rsidR="008417C8" w:rsidRPr="00547010">
        <w:rPr>
          <w:rFonts w:ascii="Times New Roman" w:hAnsi="Times New Roman" w:cs="Times New Roman"/>
          <w:sz w:val="24"/>
          <w:szCs w:val="24"/>
        </w:rPr>
        <w:t xml:space="preserve">s </w:t>
      </w:r>
      <w:r w:rsidR="00654392" w:rsidRPr="00547010">
        <w:rPr>
          <w:rFonts w:ascii="Times New Roman" w:hAnsi="Times New Roman" w:cs="Times New Roman"/>
          <w:sz w:val="24"/>
          <w:szCs w:val="24"/>
        </w:rPr>
        <w:t xml:space="preserve">incorporated into </w:t>
      </w:r>
      <w:r w:rsidR="008417C8" w:rsidRPr="00547010">
        <w:rPr>
          <w:rFonts w:ascii="Times New Roman" w:hAnsi="Times New Roman" w:cs="Times New Roman"/>
          <w:sz w:val="24"/>
          <w:szCs w:val="24"/>
        </w:rPr>
        <w:t xml:space="preserve">the content of </w:t>
      </w:r>
      <w:r w:rsidR="001C069D" w:rsidRPr="00547010">
        <w:rPr>
          <w:rFonts w:ascii="Times New Roman" w:hAnsi="Times New Roman" w:cs="Times New Roman"/>
          <w:sz w:val="24"/>
          <w:szCs w:val="24"/>
        </w:rPr>
        <w:t>my</w:t>
      </w:r>
      <w:r w:rsidR="008417C8" w:rsidRPr="00547010">
        <w:rPr>
          <w:rFonts w:ascii="Times New Roman" w:hAnsi="Times New Roman" w:cs="Times New Roman"/>
          <w:sz w:val="24"/>
          <w:szCs w:val="24"/>
        </w:rPr>
        <w:t xml:space="preserve"> propositional attitude</w:t>
      </w:r>
      <w:r w:rsidR="001C069D" w:rsidRPr="00547010">
        <w:rPr>
          <w:rFonts w:ascii="Times New Roman" w:hAnsi="Times New Roman" w:cs="Times New Roman"/>
          <w:sz w:val="24"/>
          <w:szCs w:val="24"/>
        </w:rPr>
        <w:t>. In this way,</w:t>
      </w:r>
      <w:r w:rsidR="008417C8" w:rsidRPr="00547010">
        <w:rPr>
          <w:rFonts w:ascii="Times New Roman" w:hAnsi="Times New Roman" w:cs="Times New Roman"/>
          <w:sz w:val="24"/>
          <w:szCs w:val="24"/>
        </w:rPr>
        <w:t xml:space="preserve"> </w:t>
      </w:r>
      <w:r w:rsidR="00654392" w:rsidRPr="00547010">
        <w:rPr>
          <w:rFonts w:ascii="Times New Roman" w:hAnsi="Times New Roman" w:cs="Times New Roman"/>
          <w:sz w:val="24"/>
          <w:szCs w:val="24"/>
        </w:rPr>
        <w:t xml:space="preserve">the </w:t>
      </w:r>
      <w:r w:rsidR="008417C8" w:rsidRPr="00547010">
        <w:rPr>
          <w:rFonts w:ascii="Times New Roman" w:hAnsi="Times New Roman" w:cs="Times New Roman"/>
          <w:sz w:val="24"/>
          <w:szCs w:val="24"/>
        </w:rPr>
        <w:t xml:space="preserve">intentionality of mind places nature in </w:t>
      </w:r>
      <w:r>
        <w:rPr>
          <w:rFonts w:ascii="Times New Roman" w:hAnsi="Times New Roman" w:cs="Times New Roman"/>
          <w:sz w:val="24"/>
          <w:szCs w:val="24"/>
        </w:rPr>
        <w:t>“</w:t>
      </w:r>
      <w:r w:rsidR="008417C8" w:rsidRPr="00547010">
        <w:rPr>
          <w:rFonts w:ascii="Times New Roman" w:hAnsi="Times New Roman" w:cs="Times New Roman"/>
          <w:sz w:val="24"/>
          <w:szCs w:val="24"/>
        </w:rPr>
        <w:t>inverted commas</w:t>
      </w:r>
      <w:r>
        <w:rPr>
          <w:rFonts w:ascii="Times New Roman" w:hAnsi="Times New Roman" w:cs="Times New Roman"/>
          <w:sz w:val="24"/>
          <w:szCs w:val="24"/>
        </w:rPr>
        <w:t>”</w:t>
      </w:r>
      <w:r w:rsidR="008417C8" w:rsidRPr="00547010">
        <w:rPr>
          <w:rFonts w:ascii="Times New Roman" w:hAnsi="Times New Roman" w:cs="Times New Roman"/>
          <w:sz w:val="24"/>
          <w:szCs w:val="24"/>
        </w:rPr>
        <w:t xml:space="preserve">, as Tallis </w:t>
      </w:r>
      <w:r w:rsidR="004610C1" w:rsidRPr="00547010">
        <w:rPr>
          <w:rFonts w:ascii="Times New Roman" w:hAnsi="Times New Roman" w:cs="Times New Roman"/>
          <w:sz w:val="24"/>
          <w:szCs w:val="24"/>
        </w:rPr>
        <w:t>puts it (</w:t>
      </w:r>
      <w:r>
        <w:rPr>
          <w:rFonts w:ascii="Times New Roman" w:hAnsi="Times New Roman" w:cs="Times New Roman"/>
          <w:sz w:val="24"/>
          <w:szCs w:val="24"/>
        </w:rPr>
        <w:t xml:space="preserve">Tallis 2021, p. </w:t>
      </w:r>
      <w:r w:rsidR="004610C1" w:rsidRPr="00547010">
        <w:rPr>
          <w:rFonts w:ascii="Times New Roman" w:hAnsi="Times New Roman" w:cs="Times New Roman"/>
          <w:sz w:val="24"/>
          <w:szCs w:val="24"/>
        </w:rPr>
        <w:t xml:space="preserve">49), or </w:t>
      </w:r>
      <w:r w:rsidR="00AF4B7C" w:rsidRPr="00547010">
        <w:rPr>
          <w:rFonts w:ascii="Times New Roman" w:hAnsi="Times New Roman" w:cs="Times New Roman"/>
          <w:sz w:val="24"/>
          <w:szCs w:val="24"/>
        </w:rPr>
        <w:t>pulls it into</w:t>
      </w:r>
      <w:r w:rsidR="008417C8" w:rsidRPr="00547010">
        <w:rPr>
          <w:rFonts w:ascii="Times New Roman" w:hAnsi="Times New Roman" w:cs="Times New Roman"/>
          <w:sz w:val="24"/>
          <w:szCs w:val="24"/>
        </w:rPr>
        <w:t xml:space="preserve"> the </w:t>
      </w:r>
      <w:r>
        <w:rPr>
          <w:rFonts w:ascii="Times New Roman" w:hAnsi="Times New Roman" w:cs="Times New Roman"/>
          <w:sz w:val="24"/>
          <w:szCs w:val="24"/>
        </w:rPr>
        <w:t>“</w:t>
      </w:r>
      <w:r w:rsidR="008417C8" w:rsidRPr="00547010">
        <w:rPr>
          <w:rFonts w:ascii="Times New Roman" w:hAnsi="Times New Roman" w:cs="Times New Roman"/>
          <w:sz w:val="24"/>
          <w:szCs w:val="24"/>
        </w:rPr>
        <w:t>logical space of reasons</w:t>
      </w:r>
      <w:r>
        <w:rPr>
          <w:rFonts w:ascii="Times New Roman" w:hAnsi="Times New Roman" w:cs="Times New Roman"/>
          <w:sz w:val="24"/>
          <w:szCs w:val="24"/>
        </w:rPr>
        <w:t>”</w:t>
      </w:r>
      <w:r w:rsidR="008417C8" w:rsidRPr="00547010">
        <w:rPr>
          <w:rFonts w:ascii="Times New Roman" w:hAnsi="Times New Roman" w:cs="Times New Roman"/>
          <w:sz w:val="24"/>
          <w:szCs w:val="24"/>
        </w:rPr>
        <w:t>, to echo Sellars (</w:t>
      </w:r>
      <w:r>
        <w:rPr>
          <w:rFonts w:ascii="Times New Roman" w:hAnsi="Times New Roman" w:cs="Times New Roman"/>
          <w:sz w:val="24"/>
          <w:szCs w:val="24"/>
        </w:rPr>
        <w:t>Ta</w:t>
      </w:r>
      <w:r w:rsidR="003B5CC1">
        <w:rPr>
          <w:rFonts w:ascii="Times New Roman" w:hAnsi="Times New Roman" w:cs="Times New Roman"/>
          <w:sz w:val="24"/>
          <w:szCs w:val="24"/>
        </w:rPr>
        <w:t xml:space="preserve">llis 2021, p. </w:t>
      </w:r>
      <w:r w:rsidR="008417C8" w:rsidRPr="00547010">
        <w:rPr>
          <w:rFonts w:ascii="Times New Roman" w:hAnsi="Times New Roman" w:cs="Times New Roman"/>
          <w:sz w:val="24"/>
          <w:szCs w:val="24"/>
        </w:rPr>
        <w:t xml:space="preserve">126), </w:t>
      </w:r>
      <w:r w:rsidR="00654392" w:rsidRPr="00547010">
        <w:rPr>
          <w:rFonts w:ascii="Times New Roman" w:hAnsi="Times New Roman" w:cs="Times New Roman"/>
          <w:sz w:val="24"/>
          <w:szCs w:val="24"/>
        </w:rPr>
        <w:t>thereby</w:t>
      </w:r>
      <w:r w:rsidR="001C069D" w:rsidRPr="00547010">
        <w:rPr>
          <w:rFonts w:ascii="Times New Roman" w:hAnsi="Times New Roman" w:cs="Times New Roman"/>
          <w:sz w:val="24"/>
          <w:szCs w:val="24"/>
        </w:rPr>
        <w:t xml:space="preserve"> allow</w:t>
      </w:r>
      <w:r w:rsidR="004610C1" w:rsidRPr="00547010">
        <w:rPr>
          <w:rFonts w:ascii="Times New Roman" w:hAnsi="Times New Roman" w:cs="Times New Roman"/>
          <w:sz w:val="24"/>
          <w:szCs w:val="24"/>
        </w:rPr>
        <w:t>ing</w:t>
      </w:r>
      <w:r w:rsidR="001C069D" w:rsidRPr="00547010">
        <w:rPr>
          <w:rFonts w:ascii="Times New Roman" w:hAnsi="Times New Roman" w:cs="Times New Roman"/>
          <w:sz w:val="24"/>
          <w:szCs w:val="24"/>
        </w:rPr>
        <w:t xml:space="preserve"> us to </w:t>
      </w:r>
      <w:r w:rsidR="003B5CC1">
        <w:rPr>
          <w:rFonts w:ascii="Times New Roman" w:hAnsi="Times New Roman" w:cs="Times New Roman"/>
          <w:sz w:val="24"/>
          <w:szCs w:val="24"/>
        </w:rPr>
        <w:t>“</w:t>
      </w:r>
      <w:r w:rsidR="001C069D" w:rsidRPr="00547010">
        <w:rPr>
          <w:rFonts w:ascii="Times New Roman" w:hAnsi="Times New Roman" w:cs="Times New Roman"/>
          <w:sz w:val="24"/>
          <w:szCs w:val="24"/>
        </w:rPr>
        <w:t>exploit</w:t>
      </w:r>
      <w:r w:rsidR="003B5CC1">
        <w:rPr>
          <w:rFonts w:ascii="Times New Roman" w:hAnsi="Times New Roman" w:cs="Times New Roman"/>
          <w:sz w:val="24"/>
          <w:szCs w:val="24"/>
        </w:rPr>
        <w:t>”</w:t>
      </w:r>
      <w:r w:rsidR="001C069D" w:rsidRPr="00547010">
        <w:rPr>
          <w:rFonts w:ascii="Times New Roman" w:hAnsi="Times New Roman" w:cs="Times New Roman"/>
          <w:sz w:val="24"/>
          <w:szCs w:val="24"/>
        </w:rPr>
        <w:t xml:space="preserve"> (</w:t>
      </w:r>
      <w:r w:rsidR="003B5CC1">
        <w:rPr>
          <w:rFonts w:ascii="Times New Roman" w:hAnsi="Times New Roman" w:cs="Times New Roman"/>
          <w:sz w:val="24"/>
          <w:szCs w:val="24"/>
        </w:rPr>
        <w:t xml:space="preserve">Tallis 2021, pp. </w:t>
      </w:r>
      <w:r w:rsidR="00654392" w:rsidRPr="00547010">
        <w:rPr>
          <w:rFonts w:ascii="Times New Roman" w:hAnsi="Times New Roman" w:cs="Times New Roman"/>
          <w:sz w:val="24"/>
          <w:szCs w:val="24"/>
        </w:rPr>
        <w:t xml:space="preserve">54, 132) </w:t>
      </w:r>
      <w:r w:rsidR="001C069D" w:rsidRPr="00547010">
        <w:rPr>
          <w:rFonts w:ascii="Times New Roman" w:hAnsi="Times New Roman" w:cs="Times New Roman"/>
          <w:sz w:val="24"/>
          <w:szCs w:val="24"/>
        </w:rPr>
        <w:t xml:space="preserve">the habits of nature from </w:t>
      </w:r>
      <w:r w:rsidR="000642E9" w:rsidRPr="00547010">
        <w:rPr>
          <w:rFonts w:ascii="Times New Roman" w:hAnsi="Times New Roman" w:cs="Times New Roman"/>
          <w:sz w:val="24"/>
          <w:szCs w:val="24"/>
        </w:rPr>
        <w:t xml:space="preserve">this </w:t>
      </w:r>
      <w:r w:rsidR="001C069D" w:rsidRPr="00547010">
        <w:rPr>
          <w:rFonts w:ascii="Times New Roman" w:hAnsi="Times New Roman" w:cs="Times New Roman"/>
          <w:sz w:val="24"/>
          <w:szCs w:val="24"/>
        </w:rPr>
        <w:t>virtual outside.</w:t>
      </w:r>
      <w:r w:rsidR="004610C1" w:rsidRPr="00547010">
        <w:rPr>
          <w:rFonts w:ascii="Times New Roman" w:hAnsi="Times New Roman" w:cs="Times New Roman"/>
          <w:sz w:val="24"/>
          <w:szCs w:val="24"/>
        </w:rPr>
        <w:t xml:space="preserve"> My body is wired into the nature, such that on a hot day I start to sweat, </w:t>
      </w:r>
      <w:r w:rsidR="00AF4B7C" w:rsidRPr="00547010">
        <w:rPr>
          <w:rFonts w:ascii="Times New Roman" w:hAnsi="Times New Roman" w:cs="Times New Roman"/>
          <w:sz w:val="24"/>
          <w:szCs w:val="24"/>
        </w:rPr>
        <w:t xml:space="preserve">for instance, </w:t>
      </w:r>
      <w:r w:rsidR="004610C1" w:rsidRPr="00547010">
        <w:rPr>
          <w:rFonts w:ascii="Times New Roman" w:hAnsi="Times New Roman" w:cs="Times New Roman"/>
          <w:sz w:val="24"/>
          <w:szCs w:val="24"/>
        </w:rPr>
        <w:t>but my mind</w:t>
      </w:r>
      <w:r w:rsidR="00AF4B7C" w:rsidRPr="00547010">
        <w:rPr>
          <w:rFonts w:ascii="Times New Roman" w:hAnsi="Times New Roman" w:cs="Times New Roman"/>
          <w:sz w:val="24"/>
          <w:szCs w:val="24"/>
        </w:rPr>
        <w:t xml:space="preserve"> k</w:t>
      </w:r>
      <w:r w:rsidR="004610C1" w:rsidRPr="00547010">
        <w:rPr>
          <w:rFonts w:ascii="Times New Roman" w:hAnsi="Times New Roman" w:cs="Times New Roman"/>
          <w:sz w:val="24"/>
          <w:szCs w:val="24"/>
        </w:rPr>
        <w:t>eeps the heat at an intentional distance</w:t>
      </w:r>
      <w:r w:rsidR="00AF4B7C" w:rsidRPr="00547010">
        <w:rPr>
          <w:rFonts w:ascii="Times New Roman" w:hAnsi="Times New Roman" w:cs="Times New Roman"/>
          <w:sz w:val="24"/>
          <w:szCs w:val="24"/>
        </w:rPr>
        <w:t xml:space="preserve"> </w:t>
      </w:r>
      <w:r w:rsidR="002C421C" w:rsidRPr="00547010">
        <w:rPr>
          <w:rFonts w:ascii="Times New Roman" w:hAnsi="Times New Roman" w:cs="Times New Roman"/>
          <w:sz w:val="24"/>
          <w:szCs w:val="24"/>
        </w:rPr>
        <w:t>which</w:t>
      </w:r>
      <w:r w:rsidR="00AF4B7C" w:rsidRPr="00547010">
        <w:rPr>
          <w:rFonts w:ascii="Times New Roman" w:hAnsi="Times New Roman" w:cs="Times New Roman"/>
          <w:sz w:val="24"/>
          <w:szCs w:val="24"/>
        </w:rPr>
        <w:t xml:space="preserve"> provides me with options</w:t>
      </w:r>
      <w:r w:rsidR="004610C1" w:rsidRPr="00547010">
        <w:rPr>
          <w:rFonts w:ascii="Times New Roman" w:hAnsi="Times New Roman" w:cs="Times New Roman"/>
          <w:sz w:val="24"/>
          <w:szCs w:val="24"/>
        </w:rPr>
        <w:t xml:space="preserve">. </w:t>
      </w:r>
      <w:r w:rsidR="000642E9" w:rsidRPr="00547010">
        <w:rPr>
          <w:rFonts w:ascii="Times New Roman" w:hAnsi="Times New Roman" w:cs="Times New Roman"/>
          <w:sz w:val="24"/>
          <w:szCs w:val="24"/>
        </w:rPr>
        <w:t>D</w:t>
      </w:r>
      <w:r w:rsidR="00AF4B7C" w:rsidRPr="00547010">
        <w:rPr>
          <w:rFonts w:ascii="Times New Roman" w:hAnsi="Times New Roman" w:cs="Times New Roman"/>
          <w:sz w:val="24"/>
          <w:szCs w:val="24"/>
        </w:rPr>
        <w:t>e</w:t>
      </w:r>
      <w:r w:rsidR="004610C1" w:rsidRPr="00547010">
        <w:rPr>
          <w:rFonts w:ascii="Times New Roman" w:hAnsi="Times New Roman" w:cs="Times New Roman"/>
          <w:sz w:val="24"/>
          <w:szCs w:val="24"/>
        </w:rPr>
        <w:t>pending on my</w:t>
      </w:r>
      <w:r w:rsidR="000642E9" w:rsidRPr="00547010">
        <w:rPr>
          <w:rFonts w:ascii="Times New Roman" w:hAnsi="Times New Roman" w:cs="Times New Roman"/>
          <w:sz w:val="24"/>
          <w:szCs w:val="24"/>
        </w:rPr>
        <w:t xml:space="preserve"> aims and</w:t>
      </w:r>
      <w:r w:rsidR="004610C1" w:rsidRPr="00547010">
        <w:rPr>
          <w:rFonts w:ascii="Times New Roman" w:hAnsi="Times New Roman" w:cs="Times New Roman"/>
          <w:sz w:val="24"/>
          <w:szCs w:val="24"/>
        </w:rPr>
        <w:t xml:space="preserve"> purposes</w:t>
      </w:r>
      <w:r w:rsidR="00AF4B7C" w:rsidRPr="00547010">
        <w:rPr>
          <w:rFonts w:ascii="Times New Roman" w:hAnsi="Times New Roman" w:cs="Times New Roman"/>
          <w:sz w:val="24"/>
          <w:szCs w:val="24"/>
        </w:rPr>
        <w:t xml:space="preserve">, I may decide to put up with the heat because I want to get a suntan, or I </w:t>
      </w:r>
      <w:r w:rsidR="004610C1" w:rsidRPr="00547010">
        <w:rPr>
          <w:rFonts w:ascii="Times New Roman" w:hAnsi="Times New Roman" w:cs="Times New Roman"/>
          <w:sz w:val="24"/>
          <w:szCs w:val="24"/>
        </w:rPr>
        <w:t>m</w:t>
      </w:r>
      <w:r w:rsidR="00234620" w:rsidRPr="00547010">
        <w:rPr>
          <w:rFonts w:ascii="Times New Roman" w:hAnsi="Times New Roman" w:cs="Times New Roman"/>
          <w:sz w:val="24"/>
          <w:szCs w:val="24"/>
        </w:rPr>
        <w:t>ay</w:t>
      </w:r>
      <w:r w:rsidR="004610C1" w:rsidRPr="00547010">
        <w:rPr>
          <w:rFonts w:ascii="Times New Roman" w:hAnsi="Times New Roman" w:cs="Times New Roman"/>
          <w:sz w:val="24"/>
          <w:szCs w:val="24"/>
        </w:rPr>
        <w:t xml:space="preserve"> head directly for the air-conditioned indoors</w:t>
      </w:r>
      <w:r w:rsidR="00AF4B7C" w:rsidRPr="00547010">
        <w:rPr>
          <w:rFonts w:ascii="Times New Roman" w:hAnsi="Times New Roman" w:cs="Times New Roman"/>
          <w:sz w:val="24"/>
          <w:szCs w:val="24"/>
        </w:rPr>
        <w:t xml:space="preserve"> because the heat is no longer pleasant and is putting me off my book.</w:t>
      </w:r>
      <w:r w:rsidR="001C069D" w:rsidRPr="00547010">
        <w:rPr>
          <w:rFonts w:ascii="Times New Roman" w:hAnsi="Times New Roman" w:cs="Times New Roman"/>
          <w:sz w:val="24"/>
          <w:szCs w:val="24"/>
        </w:rPr>
        <w:t xml:space="preserve"> </w:t>
      </w:r>
    </w:p>
    <w:p w14:paraId="3295EF9A" w14:textId="55515380" w:rsidR="009F6BB2" w:rsidRPr="00547010" w:rsidRDefault="003B5CC1" w:rsidP="0054701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4610C1" w:rsidRPr="00547010">
        <w:rPr>
          <w:rFonts w:ascii="Times New Roman" w:hAnsi="Times New Roman" w:cs="Times New Roman"/>
          <w:sz w:val="24"/>
          <w:szCs w:val="24"/>
        </w:rPr>
        <w:t xml:space="preserve">It is only from the standpoint of the intentional mind, Tallis argues, that there is tensed time and possibility. </w:t>
      </w:r>
      <w:r w:rsidR="001D3BB2" w:rsidRPr="00547010">
        <w:rPr>
          <w:rFonts w:ascii="Times New Roman" w:hAnsi="Times New Roman" w:cs="Times New Roman"/>
          <w:sz w:val="24"/>
          <w:szCs w:val="24"/>
        </w:rPr>
        <w:t xml:space="preserve">On the face of it, </w:t>
      </w:r>
      <w:r w:rsidR="003F4CBC" w:rsidRPr="00547010">
        <w:rPr>
          <w:rFonts w:ascii="Times New Roman" w:hAnsi="Times New Roman" w:cs="Times New Roman"/>
          <w:sz w:val="24"/>
          <w:szCs w:val="24"/>
        </w:rPr>
        <w:t xml:space="preserve">then, </w:t>
      </w:r>
      <w:r w:rsidR="001D3BB2" w:rsidRPr="00547010">
        <w:rPr>
          <w:rFonts w:ascii="Times New Roman" w:hAnsi="Times New Roman" w:cs="Times New Roman"/>
          <w:sz w:val="24"/>
          <w:szCs w:val="24"/>
        </w:rPr>
        <w:t xml:space="preserve">you might </w:t>
      </w:r>
      <w:r w:rsidR="003F4CBC" w:rsidRPr="00547010">
        <w:rPr>
          <w:rFonts w:ascii="Times New Roman" w:hAnsi="Times New Roman" w:cs="Times New Roman"/>
          <w:sz w:val="24"/>
          <w:szCs w:val="24"/>
        </w:rPr>
        <w:t>jump to the conclusion that</w:t>
      </w:r>
      <w:r w:rsidR="001D3BB2" w:rsidRPr="00547010">
        <w:rPr>
          <w:rFonts w:ascii="Times New Roman" w:hAnsi="Times New Roman" w:cs="Times New Roman"/>
          <w:sz w:val="24"/>
          <w:szCs w:val="24"/>
        </w:rPr>
        <w:t xml:space="preserve"> this </w:t>
      </w:r>
      <w:r w:rsidR="003F4CBC" w:rsidRPr="00547010">
        <w:rPr>
          <w:rFonts w:ascii="Times New Roman" w:hAnsi="Times New Roman" w:cs="Times New Roman"/>
          <w:sz w:val="24"/>
          <w:szCs w:val="24"/>
        </w:rPr>
        <w:t xml:space="preserve">single observation </w:t>
      </w:r>
      <w:r w:rsidR="00234620" w:rsidRPr="00547010">
        <w:rPr>
          <w:rFonts w:ascii="Times New Roman" w:hAnsi="Times New Roman" w:cs="Times New Roman"/>
          <w:sz w:val="24"/>
          <w:szCs w:val="24"/>
        </w:rPr>
        <w:t>defus</w:t>
      </w:r>
      <w:r w:rsidR="00E0459E" w:rsidRPr="00547010">
        <w:rPr>
          <w:rFonts w:ascii="Times New Roman" w:hAnsi="Times New Roman" w:cs="Times New Roman"/>
          <w:sz w:val="24"/>
          <w:szCs w:val="24"/>
        </w:rPr>
        <w:t>es</w:t>
      </w:r>
      <w:r w:rsidR="00234620" w:rsidRPr="00547010">
        <w:rPr>
          <w:rFonts w:ascii="Times New Roman" w:hAnsi="Times New Roman" w:cs="Times New Roman"/>
          <w:sz w:val="24"/>
          <w:szCs w:val="24"/>
        </w:rPr>
        <w:t xml:space="preserve"> the problem of free will</w:t>
      </w:r>
      <w:r w:rsidR="001D3BB2" w:rsidRPr="00547010">
        <w:rPr>
          <w:rFonts w:ascii="Times New Roman" w:hAnsi="Times New Roman" w:cs="Times New Roman"/>
          <w:sz w:val="24"/>
          <w:szCs w:val="24"/>
        </w:rPr>
        <w:t xml:space="preserve"> in one fell swoop,</w:t>
      </w:r>
      <w:r w:rsidR="003F4CBC" w:rsidRPr="00547010">
        <w:rPr>
          <w:rFonts w:ascii="Times New Roman" w:hAnsi="Times New Roman" w:cs="Times New Roman"/>
          <w:sz w:val="24"/>
          <w:szCs w:val="24"/>
        </w:rPr>
        <w:t xml:space="preserve"> since</w:t>
      </w:r>
      <w:r w:rsidR="00234620" w:rsidRPr="00547010">
        <w:rPr>
          <w:rFonts w:ascii="Times New Roman" w:hAnsi="Times New Roman" w:cs="Times New Roman"/>
          <w:sz w:val="24"/>
          <w:szCs w:val="24"/>
        </w:rPr>
        <w:t xml:space="preserve"> you can hardly worry that </w:t>
      </w:r>
      <w:r w:rsidR="009F6BB2" w:rsidRPr="00547010">
        <w:rPr>
          <w:rFonts w:ascii="Times New Roman" w:hAnsi="Times New Roman" w:cs="Times New Roman"/>
          <w:sz w:val="24"/>
          <w:szCs w:val="24"/>
        </w:rPr>
        <w:t xml:space="preserve">an open future of different possibilities </w:t>
      </w:r>
      <w:r w:rsidR="00292434" w:rsidRPr="00547010">
        <w:rPr>
          <w:rFonts w:ascii="Times New Roman" w:hAnsi="Times New Roman" w:cs="Times New Roman"/>
          <w:sz w:val="24"/>
          <w:szCs w:val="24"/>
        </w:rPr>
        <w:t>to</w:t>
      </w:r>
      <w:r w:rsidR="009F6BB2" w:rsidRPr="00547010">
        <w:rPr>
          <w:rFonts w:ascii="Times New Roman" w:hAnsi="Times New Roman" w:cs="Times New Roman"/>
          <w:sz w:val="24"/>
          <w:szCs w:val="24"/>
        </w:rPr>
        <w:t xml:space="preserve"> </w:t>
      </w:r>
      <w:r w:rsidR="003F4CBC" w:rsidRPr="00547010">
        <w:rPr>
          <w:rFonts w:ascii="Times New Roman" w:hAnsi="Times New Roman" w:cs="Times New Roman"/>
          <w:sz w:val="24"/>
          <w:szCs w:val="24"/>
        </w:rPr>
        <w:t xml:space="preserve">freely </w:t>
      </w:r>
      <w:r w:rsidR="009F6BB2" w:rsidRPr="00547010">
        <w:rPr>
          <w:rFonts w:ascii="Times New Roman" w:hAnsi="Times New Roman" w:cs="Times New Roman"/>
          <w:sz w:val="24"/>
          <w:szCs w:val="24"/>
        </w:rPr>
        <w:t>choose between</w:t>
      </w:r>
      <w:r w:rsidR="00234620" w:rsidRPr="00547010">
        <w:rPr>
          <w:rFonts w:ascii="Times New Roman" w:hAnsi="Times New Roman" w:cs="Times New Roman"/>
          <w:sz w:val="24"/>
          <w:szCs w:val="24"/>
        </w:rPr>
        <w:t xml:space="preserve"> is ruled out by the </w:t>
      </w:r>
      <w:r w:rsidR="000642E9" w:rsidRPr="00547010">
        <w:rPr>
          <w:rFonts w:ascii="Times New Roman" w:hAnsi="Times New Roman" w:cs="Times New Roman"/>
          <w:sz w:val="24"/>
          <w:szCs w:val="24"/>
        </w:rPr>
        <w:t>nature of the physical world</w:t>
      </w:r>
      <w:r w:rsidR="00234620" w:rsidRPr="00547010">
        <w:rPr>
          <w:rFonts w:ascii="Times New Roman" w:hAnsi="Times New Roman" w:cs="Times New Roman"/>
          <w:sz w:val="24"/>
          <w:szCs w:val="24"/>
        </w:rPr>
        <w:t>, if both tensed time and po</w:t>
      </w:r>
      <w:r w:rsidR="009F6BB2" w:rsidRPr="00547010">
        <w:rPr>
          <w:rFonts w:ascii="Times New Roman" w:hAnsi="Times New Roman" w:cs="Times New Roman"/>
          <w:sz w:val="24"/>
          <w:szCs w:val="24"/>
        </w:rPr>
        <w:t xml:space="preserve">ssibility are </w:t>
      </w:r>
      <w:r w:rsidR="00292434" w:rsidRPr="00547010">
        <w:rPr>
          <w:rFonts w:ascii="Times New Roman" w:hAnsi="Times New Roman" w:cs="Times New Roman"/>
          <w:sz w:val="24"/>
          <w:szCs w:val="24"/>
        </w:rPr>
        <w:t xml:space="preserve">completely </w:t>
      </w:r>
      <w:r w:rsidR="009F6BB2" w:rsidRPr="00547010">
        <w:rPr>
          <w:rFonts w:ascii="Times New Roman" w:hAnsi="Times New Roman" w:cs="Times New Roman"/>
          <w:sz w:val="24"/>
          <w:szCs w:val="24"/>
        </w:rPr>
        <w:t xml:space="preserve">absent from that </w:t>
      </w:r>
      <w:r w:rsidR="000642E9" w:rsidRPr="00547010">
        <w:rPr>
          <w:rFonts w:ascii="Times New Roman" w:hAnsi="Times New Roman" w:cs="Times New Roman"/>
          <w:sz w:val="24"/>
          <w:szCs w:val="24"/>
        </w:rPr>
        <w:t>world</w:t>
      </w:r>
      <w:r w:rsidR="009F6BB2" w:rsidRPr="00547010">
        <w:rPr>
          <w:rFonts w:ascii="Times New Roman" w:hAnsi="Times New Roman" w:cs="Times New Roman"/>
          <w:sz w:val="24"/>
          <w:szCs w:val="24"/>
        </w:rPr>
        <w:t xml:space="preserve">, being rather projections of mind. </w:t>
      </w:r>
      <w:r w:rsidR="00B67BDD" w:rsidRPr="00547010">
        <w:rPr>
          <w:rFonts w:ascii="Times New Roman" w:hAnsi="Times New Roman" w:cs="Times New Roman"/>
          <w:sz w:val="24"/>
          <w:szCs w:val="24"/>
        </w:rPr>
        <w:t xml:space="preserve">As Tallis puts it, </w:t>
      </w:r>
      <w:r>
        <w:rPr>
          <w:rFonts w:ascii="Times New Roman" w:hAnsi="Times New Roman" w:cs="Times New Roman"/>
          <w:sz w:val="24"/>
          <w:szCs w:val="24"/>
        </w:rPr>
        <w:t>“</w:t>
      </w:r>
      <w:r w:rsidR="00B67BDD" w:rsidRPr="00547010">
        <w:rPr>
          <w:rFonts w:ascii="Times New Roman" w:hAnsi="Times New Roman" w:cs="Times New Roman"/>
          <w:sz w:val="24"/>
          <w:szCs w:val="24"/>
        </w:rPr>
        <w:t>there are zero physical possible futures</w:t>
      </w:r>
      <w:r>
        <w:rPr>
          <w:rFonts w:ascii="Times New Roman" w:hAnsi="Times New Roman" w:cs="Times New Roman"/>
          <w:sz w:val="24"/>
          <w:szCs w:val="24"/>
        </w:rPr>
        <w:t>”</w:t>
      </w:r>
      <w:r w:rsidR="00B67BDD" w:rsidRPr="00547010">
        <w:rPr>
          <w:rFonts w:ascii="Times New Roman" w:hAnsi="Times New Roman" w:cs="Times New Roman"/>
          <w:sz w:val="24"/>
          <w:szCs w:val="24"/>
        </w:rPr>
        <w:t xml:space="preserve"> (</w:t>
      </w:r>
      <w:r>
        <w:rPr>
          <w:rFonts w:ascii="Times New Roman" w:hAnsi="Times New Roman" w:cs="Times New Roman"/>
          <w:sz w:val="24"/>
          <w:szCs w:val="24"/>
        </w:rPr>
        <w:t xml:space="preserve">Tallis 2021, p. </w:t>
      </w:r>
      <w:r w:rsidR="00B67BDD" w:rsidRPr="00547010">
        <w:rPr>
          <w:rFonts w:ascii="Times New Roman" w:hAnsi="Times New Roman" w:cs="Times New Roman"/>
          <w:sz w:val="24"/>
          <w:szCs w:val="24"/>
        </w:rPr>
        <w:t xml:space="preserve">100) but </w:t>
      </w:r>
      <w:r>
        <w:rPr>
          <w:rFonts w:ascii="Times New Roman" w:hAnsi="Times New Roman" w:cs="Times New Roman"/>
          <w:sz w:val="24"/>
          <w:szCs w:val="24"/>
        </w:rPr>
        <w:t>“</w:t>
      </w:r>
      <w:r w:rsidR="00B67BDD" w:rsidRPr="00547010">
        <w:rPr>
          <w:rFonts w:ascii="Times New Roman" w:hAnsi="Times New Roman" w:cs="Times New Roman"/>
          <w:sz w:val="24"/>
          <w:szCs w:val="24"/>
        </w:rPr>
        <w:t>once the future is possible</w:t>
      </w:r>
      <w:r w:rsidR="009F2156" w:rsidRPr="00547010">
        <w:rPr>
          <w:rFonts w:ascii="Times New Roman" w:hAnsi="Times New Roman" w:cs="Times New Roman"/>
          <w:sz w:val="24"/>
          <w:szCs w:val="24"/>
        </w:rPr>
        <w:t xml:space="preserve"> [because nature has become the intentional object of conscious mind</w:t>
      </w:r>
      <w:r w:rsidR="005B7239" w:rsidRPr="00547010">
        <w:rPr>
          <w:rFonts w:ascii="Times New Roman" w:hAnsi="Times New Roman" w:cs="Times New Roman"/>
          <w:sz w:val="24"/>
          <w:szCs w:val="24"/>
        </w:rPr>
        <w:t>s</w:t>
      </w:r>
      <w:r w:rsidR="009F2156" w:rsidRPr="00547010">
        <w:rPr>
          <w:rFonts w:ascii="Times New Roman" w:hAnsi="Times New Roman" w:cs="Times New Roman"/>
          <w:sz w:val="24"/>
          <w:szCs w:val="24"/>
        </w:rPr>
        <w:t>], more than one future is possible</w:t>
      </w:r>
      <w:r>
        <w:rPr>
          <w:rFonts w:ascii="Times New Roman" w:hAnsi="Times New Roman" w:cs="Times New Roman"/>
          <w:sz w:val="24"/>
          <w:szCs w:val="24"/>
        </w:rPr>
        <w:t>”</w:t>
      </w:r>
      <w:r w:rsidR="009F2156" w:rsidRPr="00547010">
        <w:rPr>
          <w:rFonts w:ascii="Times New Roman" w:hAnsi="Times New Roman" w:cs="Times New Roman"/>
          <w:sz w:val="24"/>
          <w:szCs w:val="24"/>
        </w:rPr>
        <w:t xml:space="preserve"> (</w:t>
      </w:r>
      <w:r>
        <w:rPr>
          <w:rFonts w:ascii="Times New Roman" w:hAnsi="Times New Roman" w:cs="Times New Roman"/>
          <w:sz w:val="24"/>
          <w:szCs w:val="24"/>
        </w:rPr>
        <w:t xml:space="preserve">Tallis 2021, p. </w:t>
      </w:r>
      <w:r w:rsidR="009F2156" w:rsidRPr="00547010">
        <w:rPr>
          <w:rFonts w:ascii="Times New Roman" w:hAnsi="Times New Roman" w:cs="Times New Roman"/>
          <w:sz w:val="24"/>
          <w:szCs w:val="24"/>
        </w:rPr>
        <w:t xml:space="preserve">101). Or more memorably: </w:t>
      </w:r>
      <w:r>
        <w:rPr>
          <w:rFonts w:ascii="Times New Roman" w:hAnsi="Times New Roman" w:cs="Times New Roman"/>
          <w:sz w:val="24"/>
          <w:szCs w:val="24"/>
        </w:rPr>
        <w:t>“</w:t>
      </w:r>
      <w:r w:rsidR="009F2156" w:rsidRPr="00547010">
        <w:rPr>
          <w:rFonts w:ascii="Times New Roman" w:hAnsi="Times New Roman" w:cs="Times New Roman"/>
          <w:sz w:val="24"/>
          <w:szCs w:val="24"/>
        </w:rPr>
        <w:t>We shape the future by making it first exist</w:t>
      </w:r>
      <w:r>
        <w:rPr>
          <w:rFonts w:ascii="Times New Roman" w:hAnsi="Times New Roman" w:cs="Times New Roman"/>
          <w:sz w:val="24"/>
          <w:szCs w:val="24"/>
        </w:rPr>
        <w:t>”</w:t>
      </w:r>
      <w:r w:rsidR="009F2156" w:rsidRPr="00547010">
        <w:rPr>
          <w:rFonts w:ascii="Times New Roman" w:hAnsi="Times New Roman" w:cs="Times New Roman"/>
          <w:sz w:val="24"/>
          <w:szCs w:val="24"/>
        </w:rPr>
        <w:t xml:space="preserve"> (</w:t>
      </w:r>
      <w:r>
        <w:rPr>
          <w:rFonts w:ascii="Times New Roman" w:hAnsi="Times New Roman" w:cs="Times New Roman"/>
          <w:sz w:val="24"/>
          <w:szCs w:val="24"/>
        </w:rPr>
        <w:t xml:space="preserve">Tallis 2021, p. </w:t>
      </w:r>
      <w:r w:rsidR="009F2156" w:rsidRPr="00547010">
        <w:rPr>
          <w:rFonts w:ascii="Times New Roman" w:hAnsi="Times New Roman" w:cs="Times New Roman"/>
          <w:sz w:val="24"/>
          <w:szCs w:val="24"/>
        </w:rPr>
        <w:t>101).</w:t>
      </w:r>
    </w:p>
    <w:p w14:paraId="795F7B96" w14:textId="77777777" w:rsidR="00B76FAF" w:rsidRDefault="003B5CC1" w:rsidP="00B76FAF">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0642E9" w:rsidRPr="00547010">
        <w:rPr>
          <w:rFonts w:ascii="Times New Roman" w:hAnsi="Times New Roman" w:cs="Times New Roman"/>
          <w:sz w:val="24"/>
          <w:szCs w:val="24"/>
        </w:rPr>
        <w:t xml:space="preserve">To see </w:t>
      </w:r>
      <w:r w:rsidR="003F4CBC" w:rsidRPr="00547010">
        <w:rPr>
          <w:rFonts w:ascii="Times New Roman" w:hAnsi="Times New Roman" w:cs="Times New Roman"/>
          <w:sz w:val="24"/>
          <w:szCs w:val="24"/>
        </w:rPr>
        <w:t xml:space="preserve">how </w:t>
      </w:r>
      <w:r w:rsidR="000642E9" w:rsidRPr="00547010">
        <w:rPr>
          <w:rFonts w:ascii="Times New Roman" w:hAnsi="Times New Roman" w:cs="Times New Roman"/>
          <w:sz w:val="24"/>
          <w:szCs w:val="24"/>
        </w:rPr>
        <w:t xml:space="preserve">this </w:t>
      </w:r>
      <w:r w:rsidR="003F4CBC" w:rsidRPr="00547010">
        <w:rPr>
          <w:rFonts w:ascii="Times New Roman" w:hAnsi="Times New Roman" w:cs="Times New Roman"/>
          <w:sz w:val="24"/>
          <w:szCs w:val="24"/>
        </w:rPr>
        <w:t>idea might be put into</w:t>
      </w:r>
      <w:r w:rsidR="000642E9" w:rsidRPr="00547010">
        <w:rPr>
          <w:rFonts w:ascii="Times New Roman" w:hAnsi="Times New Roman" w:cs="Times New Roman"/>
          <w:sz w:val="24"/>
          <w:szCs w:val="24"/>
        </w:rPr>
        <w:t xml:space="preserve"> action, consider an everyday situation in which </w:t>
      </w:r>
      <w:r w:rsidR="009F6BB2" w:rsidRPr="00547010">
        <w:rPr>
          <w:rFonts w:ascii="Times New Roman" w:hAnsi="Times New Roman" w:cs="Times New Roman"/>
          <w:sz w:val="24"/>
          <w:szCs w:val="24"/>
        </w:rPr>
        <w:t xml:space="preserve">it seems </w:t>
      </w:r>
      <w:r w:rsidR="00234620" w:rsidRPr="00547010">
        <w:rPr>
          <w:rFonts w:ascii="Times New Roman" w:hAnsi="Times New Roman" w:cs="Times New Roman"/>
          <w:sz w:val="24"/>
          <w:szCs w:val="24"/>
        </w:rPr>
        <w:t xml:space="preserve">you are free to choose tea or coffee; you like both, you just </w:t>
      </w:r>
      <w:r w:rsidR="009F2156" w:rsidRPr="00547010">
        <w:rPr>
          <w:rFonts w:ascii="Times New Roman" w:hAnsi="Times New Roman" w:cs="Times New Roman"/>
          <w:sz w:val="24"/>
          <w:szCs w:val="24"/>
        </w:rPr>
        <w:t>need</w:t>
      </w:r>
      <w:r w:rsidR="00234620" w:rsidRPr="00547010">
        <w:rPr>
          <w:rFonts w:ascii="Times New Roman" w:hAnsi="Times New Roman" w:cs="Times New Roman"/>
          <w:sz w:val="24"/>
          <w:szCs w:val="24"/>
        </w:rPr>
        <w:t xml:space="preserve"> to decide. The determinist challenge is that only one ‘cho</w:t>
      </w:r>
      <w:r w:rsidR="009F6BB2" w:rsidRPr="00547010">
        <w:rPr>
          <w:rFonts w:ascii="Times New Roman" w:hAnsi="Times New Roman" w:cs="Times New Roman"/>
          <w:sz w:val="24"/>
          <w:szCs w:val="24"/>
        </w:rPr>
        <w:t>ice’</w:t>
      </w:r>
      <w:r w:rsidR="00E97835" w:rsidRPr="00547010">
        <w:rPr>
          <w:rStyle w:val="FootnoteReference"/>
          <w:rFonts w:ascii="Times New Roman" w:hAnsi="Times New Roman" w:cs="Times New Roman"/>
          <w:sz w:val="24"/>
          <w:szCs w:val="24"/>
        </w:rPr>
        <w:footnoteReference w:id="3"/>
      </w:r>
      <w:r w:rsidR="009F6BB2" w:rsidRPr="00547010">
        <w:rPr>
          <w:rFonts w:ascii="Times New Roman" w:hAnsi="Times New Roman" w:cs="Times New Roman"/>
          <w:sz w:val="24"/>
          <w:szCs w:val="24"/>
        </w:rPr>
        <w:t xml:space="preserve"> is possible, </w:t>
      </w:r>
      <w:r w:rsidR="00234620" w:rsidRPr="00547010">
        <w:rPr>
          <w:rFonts w:ascii="Times New Roman" w:hAnsi="Times New Roman" w:cs="Times New Roman"/>
          <w:sz w:val="24"/>
          <w:szCs w:val="24"/>
        </w:rPr>
        <w:t>tea</w:t>
      </w:r>
      <w:r w:rsidR="000642E9" w:rsidRPr="00547010">
        <w:rPr>
          <w:rFonts w:ascii="Times New Roman" w:hAnsi="Times New Roman" w:cs="Times New Roman"/>
          <w:sz w:val="24"/>
          <w:szCs w:val="24"/>
        </w:rPr>
        <w:t xml:space="preserve"> let us say</w:t>
      </w:r>
      <w:r w:rsidR="00234620" w:rsidRPr="00547010">
        <w:rPr>
          <w:rFonts w:ascii="Times New Roman" w:hAnsi="Times New Roman" w:cs="Times New Roman"/>
          <w:sz w:val="24"/>
          <w:szCs w:val="24"/>
        </w:rPr>
        <w:t xml:space="preserve">, </w:t>
      </w:r>
      <w:r w:rsidR="00AF4B7C" w:rsidRPr="00547010">
        <w:rPr>
          <w:rFonts w:ascii="Times New Roman" w:hAnsi="Times New Roman" w:cs="Times New Roman"/>
          <w:sz w:val="24"/>
          <w:szCs w:val="24"/>
        </w:rPr>
        <w:t>because given the physical state of the world at the time of the Big Bang, and given the laws of nature</w:t>
      </w:r>
      <w:r w:rsidR="009F6BB2" w:rsidRPr="00547010">
        <w:rPr>
          <w:rFonts w:ascii="Times New Roman" w:hAnsi="Times New Roman" w:cs="Times New Roman"/>
          <w:sz w:val="24"/>
          <w:szCs w:val="24"/>
        </w:rPr>
        <w:t xml:space="preserve"> that led reality from the Big Bang to </w:t>
      </w:r>
      <w:r w:rsidR="000642E9" w:rsidRPr="00547010">
        <w:rPr>
          <w:rFonts w:ascii="Times New Roman" w:hAnsi="Times New Roman" w:cs="Times New Roman"/>
          <w:sz w:val="24"/>
          <w:szCs w:val="24"/>
        </w:rPr>
        <w:t>your</w:t>
      </w:r>
      <w:r w:rsidR="00E97835" w:rsidRPr="00547010">
        <w:rPr>
          <w:rFonts w:ascii="Times New Roman" w:hAnsi="Times New Roman" w:cs="Times New Roman"/>
          <w:sz w:val="24"/>
          <w:szCs w:val="24"/>
        </w:rPr>
        <w:t xml:space="preserve"> </w:t>
      </w:r>
      <w:r w:rsidR="009F6BB2" w:rsidRPr="00547010">
        <w:rPr>
          <w:rFonts w:ascii="Times New Roman" w:hAnsi="Times New Roman" w:cs="Times New Roman"/>
          <w:sz w:val="24"/>
          <w:szCs w:val="24"/>
        </w:rPr>
        <w:t>‘decision’</w:t>
      </w:r>
      <w:r w:rsidR="00AF4B7C" w:rsidRPr="00547010">
        <w:rPr>
          <w:rFonts w:ascii="Times New Roman" w:hAnsi="Times New Roman" w:cs="Times New Roman"/>
          <w:sz w:val="24"/>
          <w:szCs w:val="24"/>
        </w:rPr>
        <w:t xml:space="preserve">, your hand </w:t>
      </w:r>
      <w:r w:rsidR="00E97835" w:rsidRPr="00547010">
        <w:rPr>
          <w:rFonts w:ascii="Times New Roman" w:hAnsi="Times New Roman" w:cs="Times New Roman"/>
          <w:sz w:val="24"/>
          <w:szCs w:val="24"/>
        </w:rPr>
        <w:t>w</w:t>
      </w:r>
      <w:r w:rsidR="00261481" w:rsidRPr="00547010">
        <w:rPr>
          <w:rFonts w:ascii="Times New Roman" w:hAnsi="Times New Roman" w:cs="Times New Roman"/>
          <w:sz w:val="24"/>
          <w:szCs w:val="24"/>
        </w:rPr>
        <w:t>as pre</w:t>
      </w:r>
      <w:r w:rsidR="00AF4B7C" w:rsidRPr="00547010">
        <w:rPr>
          <w:rFonts w:ascii="Times New Roman" w:hAnsi="Times New Roman" w:cs="Times New Roman"/>
          <w:sz w:val="24"/>
          <w:szCs w:val="24"/>
        </w:rPr>
        <w:t>determined to reach for the tea</w:t>
      </w:r>
      <w:r w:rsidR="009F6BB2" w:rsidRPr="00547010">
        <w:rPr>
          <w:rFonts w:ascii="Times New Roman" w:hAnsi="Times New Roman" w:cs="Times New Roman"/>
          <w:sz w:val="24"/>
          <w:szCs w:val="24"/>
        </w:rPr>
        <w:t xml:space="preserve"> </w:t>
      </w:r>
      <w:r w:rsidR="000642E9" w:rsidRPr="00547010">
        <w:rPr>
          <w:rFonts w:ascii="Times New Roman" w:hAnsi="Times New Roman" w:cs="Times New Roman"/>
          <w:sz w:val="24"/>
          <w:szCs w:val="24"/>
        </w:rPr>
        <w:t>at the moment you thought</w:t>
      </w:r>
      <w:r w:rsidR="005B7239" w:rsidRPr="00547010">
        <w:rPr>
          <w:rFonts w:ascii="Times New Roman" w:hAnsi="Times New Roman" w:cs="Times New Roman"/>
          <w:sz w:val="24"/>
          <w:szCs w:val="24"/>
        </w:rPr>
        <w:t xml:space="preserve"> you were enacting a</w:t>
      </w:r>
      <w:r w:rsidR="00786F72" w:rsidRPr="00547010">
        <w:rPr>
          <w:rFonts w:ascii="Times New Roman" w:hAnsi="Times New Roman" w:cs="Times New Roman"/>
          <w:sz w:val="24"/>
          <w:szCs w:val="24"/>
        </w:rPr>
        <w:t xml:space="preserve"> free decision</w:t>
      </w:r>
      <w:r w:rsidR="009F6BB2" w:rsidRPr="00547010">
        <w:rPr>
          <w:rFonts w:ascii="Times New Roman" w:hAnsi="Times New Roman" w:cs="Times New Roman"/>
          <w:sz w:val="24"/>
          <w:szCs w:val="24"/>
        </w:rPr>
        <w:t>.</w:t>
      </w:r>
      <w:r w:rsidR="00240BF6" w:rsidRPr="00547010">
        <w:rPr>
          <w:rFonts w:ascii="Times New Roman" w:hAnsi="Times New Roman" w:cs="Times New Roman"/>
          <w:sz w:val="24"/>
          <w:szCs w:val="24"/>
        </w:rPr>
        <w:t xml:space="preserve"> Freedom is an illusion because</w:t>
      </w:r>
      <w:r w:rsidR="009F6BB2" w:rsidRPr="00547010">
        <w:rPr>
          <w:rFonts w:ascii="Times New Roman" w:hAnsi="Times New Roman" w:cs="Times New Roman"/>
          <w:sz w:val="24"/>
          <w:szCs w:val="24"/>
        </w:rPr>
        <w:t xml:space="preserve"> the only </w:t>
      </w:r>
      <w:r w:rsidR="00234620" w:rsidRPr="00547010">
        <w:rPr>
          <w:rFonts w:ascii="Times New Roman" w:hAnsi="Times New Roman" w:cs="Times New Roman"/>
          <w:sz w:val="24"/>
          <w:szCs w:val="24"/>
        </w:rPr>
        <w:t>possible future</w:t>
      </w:r>
      <w:r w:rsidR="00240BF6" w:rsidRPr="00547010">
        <w:rPr>
          <w:rFonts w:ascii="Times New Roman" w:hAnsi="Times New Roman" w:cs="Times New Roman"/>
          <w:sz w:val="24"/>
          <w:szCs w:val="24"/>
        </w:rPr>
        <w:t xml:space="preserve"> is </w:t>
      </w:r>
      <w:r w:rsidR="00234620" w:rsidRPr="00547010">
        <w:rPr>
          <w:rFonts w:ascii="Times New Roman" w:hAnsi="Times New Roman" w:cs="Times New Roman"/>
          <w:sz w:val="24"/>
          <w:szCs w:val="24"/>
        </w:rPr>
        <w:t>th</w:t>
      </w:r>
      <w:r w:rsidR="00E97835" w:rsidRPr="00547010">
        <w:rPr>
          <w:rFonts w:ascii="Times New Roman" w:hAnsi="Times New Roman" w:cs="Times New Roman"/>
          <w:sz w:val="24"/>
          <w:szCs w:val="24"/>
        </w:rPr>
        <w:t>e one in which you ‘choose’ tea</w:t>
      </w:r>
      <w:r w:rsidR="00292434" w:rsidRPr="00547010">
        <w:rPr>
          <w:rFonts w:ascii="Times New Roman" w:hAnsi="Times New Roman" w:cs="Times New Roman"/>
          <w:sz w:val="24"/>
          <w:szCs w:val="24"/>
        </w:rPr>
        <w:t>,</w:t>
      </w:r>
      <w:r w:rsidR="00240BF6" w:rsidRPr="00547010">
        <w:rPr>
          <w:rFonts w:ascii="Times New Roman" w:hAnsi="Times New Roman" w:cs="Times New Roman"/>
          <w:sz w:val="24"/>
          <w:szCs w:val="24"/>
        </w:rPr>
        <w:t xml:space="preserve"> </w:t>
      </w:r>
      <w:r w:rsidR="0083352C" w:rsidRPr="00547010">
        <w:rPr>
          <w:rFonts w:ascii="Times New Roman" w:hAnsi="Times New Roman" w:cs="Times New Roman"/>
          <w:sz w:val="24"/>
          <w:szCs w:val="24"/>
        </w:rPr>
        <w:t>says the hard determinist. B</w:t>
      </w:r>
      <w:r w:rsidR="00E97835" w:rsidRPr="00547010">
        <w:rPr>
          <w:rFonts w:ascii="Times New Roman" w:hAnsi="Times New Roman" w:cs="Times New Roman"/>
          <w:sz w:val="24"/>
          <w:szCs w:val="24"/>
        </w:rPr>
        <w:t>ut i</w:t>
      </w:r>
      <w:r w:rsidR="00234620" w:rsidRPr="00547010">
        <w:rPr>
          <w:rFonts w:ascii="Times New Roman" w:hAnsi="Times New Roman" w:cs="Times New Roman"/>
          <w:sz w:val="24"/>
          <w:szCs w:val="24"/>
        </w:rPr>
        <w:t xml:space="preserve">f tensed time and possibility </w:t>
      </w:r>
      <w:r w:rsidR="0083352C" w:rsidRPr="00547010">
        <w:rPr>
          <w:rFonts w:ascii="Times New Roman" w:hAnsi="Times New Roman" w:cs="Times New Roman"/>
          <w:sz w:val="24"/>
          <w:szCs w:val="24"/>
        </w:rPr>
        <w:t xml:space="preserve">are mental </w:t>
      </w:r>
      <w:r w:rsidR="006538F7" w:rsidRPr="00547010">
        <w:rPr>
          <w:rFonts w:ascii="Times New Roman" w:hAnsi="Times New Roman" w:cs="Times New Roman"/>
          <w:sz w:val="24"/>
          <w:szCs w:val="24"/>
        </w:rPr>
        <w:t>project</w:t>
      </w:r>
      <w:r w:rsidR="0083352C" w:rsidRPr="00547010">
        <w:rPr>
          <w:rFonts w:ascii="Times New Roman" w:hAnsi="Times New Roman" w:cs="Times New Roman"/>
          <w:sz w:val="24"/>
          <w:szCs w:val="24"/>
        </w:rPr>
        <w:t>ions absent from nature</w:t>
      </w:r>
      <w:r w:rsidR="006538F7" w:rsidRPr="00547010">
        <w:rPr>
          <w:rFonts w:ascii="Times New Roman" w:hAnsi="Times New Roman" w:cs="Times New Roman"/>
          <w:sz w:val="24"/>
          <w:szCs w:val="24"/>
        </w:rPr>
        <w:t>,</w:t>
      </w:r>
      <w:r w:rsidR="009F6BB2" w:rsidRPr="00547010">
        <w:rPr>
          <w:rFonts w:ascii="Times New Roman" w:hAnsi="Times New Roman" w:cs="Times New Roman"/>
          <w:sz w:val="24"/>
          <w:szCs w:val="24"/>
        </w:rPr>
        <w:t xml:space="preserve"> however,</w:t>
      </w:r>
      <w:r w:rsidR="006538F7" w:rsidRPr="00547010">
        <w:rPr>
          <w:rFonts w:ascii="Times New Roman" w:hAnsi="Times New Roman" w:cs="Times New Roman"/>
          <w:sz w:val="24"/>
          <w:szCs w:val="24"/>
        </w:rPr>
        <w:t xml:space="preserve"> </w:t>
      </w:r>
      <w:r w:rsidR="001D3BB2" w:rsidRPr="00547010">
        <w:rPr>
          <w:rFonts w:ascii="Times New Roman" w:hAnsi="Times New Roman" w:cs="Times New Roman"/>
          <w:sz w:val="24"/>
          <w:szCs w:val="24"/>
        </w:rPr>
        <w:t xml:space="preserve">then </w:t>
      </w:r>
      <w:r w:rsidR="006538F7" w:rsidRPr="00547010">
        <w:rPr>
          <w:rFonts w:ascii="Times New Roman" w:hAnsi="Times New Roman" w:cs="Times New Roman"/>
          <w:sz w:val="24"/>
          <w:szCs w:val="24"/>
        </w:rPr>
        <w:t>t</w:t>
      </w:r>
      <w:r w:rsidR="00E97835" w:rsidRPr="00547010">
        <w:rPr>
          <w:rFonts w:ascii="Times New Roman" w:hAnsi="Times New Roman" w:cs="Times New Roman"/>
          <w:sz w:val="24"/>
          <w:szCs w:val="24"/>
        </w:rPr>
        <w:t>his</w:t>
      </w:r>
      <w:r w:rsidR="00261481" w:rsidRPr="00547010">
        <w:rPr>
          <w:rFonts w:ascii="Times New Roman" w:hAnsi="Times New Roman" w:cs="Times New Roman"/>
          <w:sz w:val="24"/>
          <w:szCs w:val="24"/>
        </w:rPr>
        <w:t xml:space="preserve"> challenge </w:t>
      </w:r>
      <w:r w:rsidR="00983B2A" w:rsidRPr="00547010">
        <w:rPr>
          <w:rFonts w:ascii="Times New Roman" w:hAnsi="Times New Roman" w:cs="Times New Roman"/>
          <w:sz w:val="24"/>
          <w:szCs w:val="24"/>
        </w:rPr>
        <w:t>starts to look dubious, since</w:t>
      </w:r>
      <w:r w:rsidR="001D3BB2" w:rsidRPr="00547010">
        <w:rPr>
          <w:rFonts w:ascii="Times New Roman" w:hAnsi="Times New Roman" w:cs="Times New Roman"/>
          <w:sz w:val="24"/>
          <w:szCs w:val="24"/>
        </w:rPr>
        <w:t xml:space="preserve"> n</w:t>
      </w:r>
      <w:r w:rsidR="006538F7" w:rsidRPr="00547010">
        <w:rPr>
          <w:rFonts w:ascii="Times New Roman" w:hAnsi="Times New Roman" w:cs="Times New Roman"/>
          <w:sz w:val="24"/>
          <w:szCs w:val="24"/>
        </w:rPr>
        <w:t xml:space="preserve">ature cannot be necessitating </w:t>
      </w:r>
      <w:r w:rsidR="0083352C" w:rsidRPr="00547010">
        <w:rPr>
          <w:rFonts w:ascii="Times New Roman" w:hAnsi="Times New Roman" w:cs="Times New Roman"/>
          <w:sz w:val="24"/>
          <w:szCs w:val="24"/>
        </w:rPr>
        <w:t xml:space="preserve">that one of two possible </w:t>
      </w:r>
      <w:r w:rsidR="006538F7" w:rsidRPr="00547010">
        <w:rPr>
          <w:rFonts w:ascii="Times New Roman" w:hAnsi="Times New Roman" w:cs="Times New Roman"/>
          <w:sz w:val="24"/>
          <w:szCs w:val="24"/>
        </w:rPr>
        <w:t>choice</w:t>
      </w:r>
      <w:r w:rsidR="00292434" w:rsidRPr="00547010">
        <w:rPr>
          <w:rFonts w:ascii="Times New Roman" w:hAnsi="Times New Roman" w:cs="Times New Roman"/>
          <w:sz w:val="24"/>
          <w:szCs w:val="24"/>
        </w:rPr>
        <w:t>s is going to be</w:t>
      </w:r>
      <w:r w:rsidR="0083352C" w:rsidRPr="00547010">
        <w:rPr>
          <w:rFonts w:ascii="Times New Roman" w:hAnsi="Times New Roman" w:cs="Times New Roman"/>
          <w:sz w:val="24"/>
          <w:szCs w:val="24"/>
        </w:rPr>
        <w:t xml:space="preserve"> made in the future</w:t>
      </w:r>
      <w:r w:rsidR="00983B2A" w:rsidRPr="00547010">
        <w:rPr>
          <w:rFonts w:ascii="Times New Roman" w:hAnsi="Times New Roman" w:cs="Times New Roman"/>
          <w:sz w:val="24"/>
          <w:szCs w:val="24"/>
        </w:rPr>
        <w:t>,</w:t>
      </w:r>
      <w:r w:rsidR="00D22247" w:rsidRPr="00547010">
        <w:rPr>
          <w:rFonts w:ascii="Times New Roman" w:hAnsi="Times New Roman" w:cs="Times New Roman"/>
          <w:sz w:val="24"/>
          <w:szCs w:val="24"/>
        </w:rPr>
        <w:t xml:space="preserve"> if</w:t>
      </w:r>
      <w:r w:rsidR="006538F7" w:rsidRPr="00547010">
        <w:rPr>
          <w:rFonts w:ascii="Times New Roman" w:hAnsi="Times New Roman" w:cs="Times New Roman"/>
          <w:sz w:val="24"/>
          <w:szCs w:val="24"/>
        </w:rPr>
        <w:t xml:space="preserve"> po</w:t>
      </w:r>
      <w:r w:rsidR="009F6BB2" w:rsidRPr="00547010">
        <w:rPr>
          <w:rFonts w:ascii="Times New Roman" w:hAnsi="Times New Roman" w:cs="Times New Roman"/>
          <w:sz w:val="24"/>
          <w:szCs w:val="24"/>
        </w:rPr>
        <w:t>ssibility</w:t>
      </w:r>
      <w:r w:rsidR="0083352C" w:rsidRPr="00547010">
        <w:rPr>
          <w:rFonts w:ascii="Times New Roman" w:hAnsi="Times New Roman" w:cs="Times New Roman"/>
          <w:sz w:val="24"/>
          <w:szCs w:val="24"/>
        </w:rPr>
        <w:t xml:space="preserve"> and the future</w:t>
      </w:r>
      <w:r w:rsidR="009F6BB2" w:rsidRPr="00547010">
        <w:rPr>
          <w:rFonts w:ascii="Times New Roman" w:hAnsi="Times New Roman" w:cs="Times New Roman"/>
          <w:sz w:val="24"/>
          <w:szCs w:val="24"/>
        </w:rPr>
        <w:t xml:space="preserve"> </w:t>
      </w:r>
      <w:r w:rsidR="0083352C" w:rsidRPr="00547010">
        <w:rPr>
          <w:rFonts w:ascii="Times New Roman" w:hAnsi="Times New Roman" w:cs="Times New Roman"/>
          <w:sz w:val="24"/>
          <w:szCs w:val="24"/>
        </w:rPr>
        <w:t>are</w:t>
      </w:r>
      <w:r w:rsidR="009F6BB2" w:rsidRPr="00547010">
        <w:rPr>
          <w:rFonts w:ascii="Times New Roman" w:hAnsi="Times New Roman" w:cs="Times New Roman"/>
          <w:sz w:val="24"/>
          <w:szCs w:val="24"/>
        </w:rPr>
        <w:t xml:space="preserve"> absent from nature. </w:t>
      </w:r>
    </w:p>
    <w:p w14:paraId="568DBCB4" w14:textId="77777777" w:rsidR="008741F4" w:rsidRDefault="00B76FAF" w:rsidP="008741F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D3BB2" w:rsidRPr="00547010">
        <w:rPr>
          <w:rFonts w:ascii="Times New Roman" w:hAnsi="Times New Roman" w:cs="Times New Roman"/>
          <w:sz w:val="24"/>
          <w:szCs w:val="24"/>
        </w:rPr>
        <w:t>Th</w:t>
      </w:r>
      <w:r w:rsidR="00786F72" w:rsidRPr="00547010">
        <w:rPr>
          <w:rFonts w:ascii="Times New Roman" w:hAnsi="Times New Roman" w:cs="Times New Roman"/>
          <w:sz w:val="24"/>
          <w:szCs w:val="24"/>
        </w:rPr>
        <w:t>is</w:t>
      </w:r>
      <w:r w:rsidR="001D3BB2" w:rsidRPr="00547010">
        <w:rPr>
          <w:rFonts w:ascii="Times New Roman" w:hAnsi="Times New Roman" w:cs="Times New Roman"/>
          <w:sz w:val="24"/>
          <w:szCs w:val="24"/>
        </w:rPr>
        <w:t xml:space="preserve"> conclusion would be too quick, however. Given that nature unfolds in accordance with its habits, </w:t>
      </w:r>
      <w:r w:rsidR="00901BFF" w:rsidRPr="00547010">
        <w:rPr>
          <w:rFonts w:ascii="Times New Roman" w:hAnsi="Times New Roman" w:cs="Times New Roman"/>
          <w:sz w:val="24"/>
          <w:szCs w:val="24"/>
        </w:rPr>
        <w:t>and tha</w:t>
      </w:r>
      <w:r w:rsidR="00415FEE" w:rsidRPr="00547010">
        <w:rPr>
          <w:rFonts w:ascii="Times New Roman" w:hAnsi="Times New Roman" w:cs="Times New Roman"/>
          <w:sz w:val="24"/>
          <w:szCs w:val="24"/>
        </w:rPr>
        <w:t>t we can never know what all its</w:t>
      </w:r>
      <w:r w:rsidR="00901BFF" w:rsidRPr="00547010">
        <w:rPr>
          <w:rFonts w:ascii="Times New Roman" w:hAnsi="Times New Roman" w:cs="Times New Roman"/>
          <w:sz w:val="24"/>
          <w:szCs w:val="24"/>
        </w:rPr>
        <w:t xml:space="preserve"> habits amount to, we could never be in a position to know that </w:t>
      </w:r>
      <w:r w:rsidR="003F4CBC" w:rsidRPr="00547010">
        <w:rPr>
          <w:rFonts w:ascii="Times New Roman" w:hAnsi="Times New Roman" w:cs="Times New Roman"/>
          <w:sz w:val="24"/>
          <w:szCs w:val="24"/>
        </w:rPr>
        <w:t xml:space="preserve">the </w:t>
      </w:r>
      <w:r w:rsidR="00901BFF" w:rsidRPr="00547010">
        <w:rPr>
          <w:rFonts w:ascii="Times New Roman" w:hAnsi="Times New Roman" w:cs="Times New Roman"/>
          <w:sz w:val="24"/>
          <w:szCs w:val="24"/>
        </w:rPr>
        <w:t>different futures we envisage for ourselves really are possible. Viewed from the intentional stance which reveals a world of tensed time and possibility, our knowledge that nature unfolds in accordance with its own impersonal habits undermine</w:t>
      </w:r>
      <w:r w:rsidR="005B7239" w:rsidRPr="00547010">
        <w:rPr>
          <w:rFonts w:ascii="Times New Roman" w:hAnsi="Times New Roman" w:cs="Times New Roman"/>
          <w:sz w:val="24"/>
          <w:szCs w:val="24"/>
        </w:rPr>
        <w:t>s</w:t>
      </w:r>
      <w:r w:rsidR="00901BFF" w:rsidRPr="00547010">
        <w:rPr>
          <w:rFonts w:ascii="Times New Roman" w:hAnsi="Times New Roman" w:cs="Times New Roman"/>
          <w:sz w:val="24"/>
          <w:szCs w:val="24"/>
        </w:rPr>
        <w:t xml:space="preserve"> our confidence in the </w:t>
      </w:r>
      <w:r w:rsidR="00786F72" w:rsidRPr="00547010">
        <w:rPr>
          <w:rFonts w:ascii="Times New Roman" w:hAnsi="Times New Roman" w:cs="Times New Roman"/>
          <w:sz w:val="24"/>
          <w:szCs w:val="24"/>
        </w:rPr>
        <w:t>options</w:t>
      </w:r>
      <w:r w:rsidR="00901BFF" w:rsidRPr="00547010">
        <w:rPr>
          <w:rFonts w:ascii="Times New Roman" w:hAnsi="Times New Roman" w:cs="Times New Roman"/>
          <w:sz w:val="24"/>
          <w:szCs w:val="24"/>
        </w:rPr>
        <w:t xml:space="preserve"> we </w:t>
      </w:r>
      <w:r w:rsidR="005E7650" w:rsidRPr="00547010">
        <w:rPr>
          <w:rFonts w:ascii="Times New Roman" w:hAnsi="Times New Roman" w:cs="Times New Roman"/>
          <w:sz w:val="24"/>
          <w:szCs w:val="24"/>
        </w:rPr>
        <w:t xml:space="preserve">can </w:t>
      </w:r>
      <w:r w:rsidR="00901BFF" w:rsidRPr="00547010">
        <w:rPr>
          <w:rFonts w:ascii="Times New Roman" w:hAnsi="Times New Roman" w:cs="Times New Roman"/>
          <w:sz w:val="24"/>
          <w:szCs w:val="24"/>
        </w:rPr>
        <w:t>envisage</w:t>
      </w:r>
      <w:r w:rsidR="005E7650" w:rsidRPr="00547010">
        <w:rPr>
          <w:rFonts w:ascii="Times New Roman" w:hAnsi="Times New Roman" w:cs="Times New Roman"/>
          <w:sz w:val="24"/>
          <w:szCs w:val="24"/>
        </w:rPr>
        <w:t xml:space="preserve">, making us realise </w:t>
      </w:r>
      <w:r w:rsidR="00786F72" w:rsidRPr="00547010">
        <w:rPr>
          <w:rFonts w:ascii="Times New Roman" w:hAnsi="Times New Roman" w:cs="Times New Roman"/>
          <w:sz w:val="24"/>
          <w:szCs w:val="24"/>
        </w:rPr>
        <w:t xml:space="preserve">that </w:t>
      </w:r>
      <w:r w:rsidR="005E7650" w:rsidRPr="00547010">
        <w:rPr>
          <w:rFonts w:ascii="Times New Roman" w:hAnsi="Times New Roman" w:cs="Times New Roman"/>
          <w:sz w:val="24"/>
          <w:szCs w:val="24"/>
        </w:rPr>
        <w:t>the</w:t>
      </w:r>
      <w:r w:rsidR="00786F72" w:rsidRPr="00547010">
        <w:rPr>
          <w:rFonts w:ascii="Times New Roman" w:hAnsi="Times New Roman" w:cs="Times New Roman"/>
          <w:sz w:val="24"/>
          <w:szCs w:val="24"/>
        </w:rPr>
        <w:t>ir possibility</w:t>
      </w:r>
      <w:r w:rsidR="005E7650" w:rsidRPr="00547010">
        <w:rPr>
          <w:rFonts w:ascii="Times New Roman" w:hAnsi="Times New Roman" w:cs="Times New Roman"/>
          <w:sz w:val="24"/>
          <w:szCs w:val="24"/>
        </w:rPr>
        <w:t xml:space="preserve"> may be </w:t>
      </w:r>
      <w:r w:rsidR="00415FEE" w:rsidRPr="00547010">
        <w:rPr>
          <w:rFonts w:ascii="Times New Roman" w:hAnsi="Times New Roman" w:cs="Times New Roman"/>
          <w:sz w:val="24"/>
          <w:szCs w:val="24"/>
        </w:rPr>
        <w:t xml:space="preserve">merely </w:t>
      </w:r>
      <w:r w:rsidR="005E7650" w:rsidRPr="00547010">
        <w:rPr>
          <w:rFonts w:ascii="Times New Roman" w:hAnsi="Times New Roman" w:cs="Times New Roman"/>
          <w:sz w:val="24"/>
          <w:szCs w:val="24"/>
        </w:rPr>
        <w:t>apparent.</w:t>
      </w:r>
      <w:r w:rsidR="00415FEE" w:rsidRPr="00547010">
        <w:rPr>
          <w:rFonts w:ascii="Times New Roman" w:hAnsi="Times New Roman" w:cs="Times New Roman"/>
          <w:sz w:val="24"/>
          <w:szCs w:val="24"/>
        </w:rPr>
        <w:t xml:space="preserve"> This is why </w:t>
      </w:r>
      <w:r w:rsidR="005E7650" w:rsidRPr="00547010">
        <w:rPr>
          <w:rFonts w:ascii="Times New Roman" w:hAnsi="Times New Roman" w:cs="Times New Roman"/>
          <w:sz w:val="24"/>
          <w:szCs w:val="24"/>
        </w:rPr>
        <w:t>T</w:t>
      </w:r>
      <w:r w:rsidR="00415FEE" w:rsidRPr="00547010">
        <w:rPr>
          <w:rFonts w:ascii="Times New Roman" w:hAnsi="Times New Roman" w:cs="Times New Roman"/>
          <w:sz w:val="24"/>
          <w:szCs w:val="24"/>
        </w:rPr>
        <w:t xml:space="preserve">allis is careful to </w:t>
      </w:r>
      <w:r w:rsidR="005E7650" w:rsidRPr="00547010">
        <w:rPr>
          <w:rFonts w:ascii="Times New Roman" w:hAnsi="Times New Roman" w:cs="Times New Roman"/>
          <w:sz w:val="24"/>
          <w:szCs w:val="24"/>
        </w:rPr>
        <w:t>not</w:t>
      </w:r>
      <w:r w:rsidR="00415FEE" w:rsidRPr="00547010">
        <w:rPr>
          <w:rFonts w:ascii="Times New Roman" w:hAnsi="Times New Roman" w:cs="Times New Roman"/>
          <w:sz w:val="24"/>
          <w:szCs w:val="24"/>
        </w:rPr>
        <w:t>e</w:t>
      </w:r>
      <w:r w:rsidR="005E7650" w:rsidRPr="00547010">
        <w:rPr>
          <w:rFonts w:ascii="Times New Roman" w:hAnsi="Times New Roman" w:cs="Times New Roman"/>
          <w:sz w:val="24"/>
          <w:szCs w:val="24"/>
        </w:rPr>
        <w:t xml:space="preserve"> that </w:t>
      </w:r>
      <w:r w:rsidR="00415FEE" w:rsidRPr="00547010">
        <w:rPr>
          <w:rFonts w:ascii="Times New Roman" w:hAnsi="Times New Roman" w:cs="Times New Roman"/>
          <w:sz w:val="24"/>
          <w:szCs w:val="24"/>
        </w:rPr>
        <w:t xml:space="preserve">although </w:t>
      </w:r>
      <w:r w:rsidR="005E7650" w:rsidRPr="00547010">
        <w:rPr>
          <w:rFonts w:ascii="Times New Roman" w:hAnsi="Times New Roman" w:cs="Times New Roman"/>
          <w:sz w:val="24"/>
          <w:szCs w:val="24"/>
        </w:rPr>
        <w:t xml:space="preserve">the intentional </w:t>
      </w:r>
      <w:r w:rsidR="005B7239" w:rsidRPr="00547010">
        <w:rPr>
          <w:rFonts w:ascii="Times New Roman" w:hAnsi="Times New Roman" w:cs="Times New Roman"/>
          <w:sz w:val="24"/>
          <w:szCs w:val="24"/>
        </w:rPr>
        <w:t>introduction</w:t>
      </w:r>
      <w:r w:rsidR="00415FEE" w:rsidRPr="00547010">
        <w:rPr>
          <w:rFonts w:ascii="Times New Roman" w:hAnsi="Times New Roman" w:cs="Times New Roman"/>
          <w:sz w:val="24"/>
          <w:szCs w:val="24"/>
        </w:rPr>
        <w:t xml:space="preserve"> of tensed time </w:t>
      </w:r>
      <w:r w:rsidR="005B7239" w:rsidRPr="00547010">
        <w:rPr>
          <w:rFonts w:ascii="Times New Roman" w:hAnsi="Times New Roman" w:cs="Times New Roman"/>
          <w:sz w:val="24"/>
          <w:szCs w:val="24"/>
        </w:rPr>
        <w:t xml:space="preserve">into reality </w:t>
      </w:r>
      <w:r w:rsidR="00415FEE" w:rsidRPr="00547010">
        <w:rPr>
          <w:rFonts w:ascii="Times New Roman" w:hAnsi="Times New Roman" w:cs="Times New Roman"/>
          <w:sz w:val="24"/>
          <w:szCs w:val="24"/>
        </w:rPr>
        <w:t>ensures that</w:t>
      </w:r>
      <w:r w:rsidR="005E7650" w:rsidRPr="00547010">
        <w:rPr>
          <w:rFonts w:ascii="Times New Roman" w:hAnsi="Times New Roman" w:cs="Times New Roman"/>
          <w:sz w:val="24"/>
          <w:szCs w:val="24"/>
        </w:rPr>
        <w:t xml:space="preserve"> </w:t>
      </w:r>
      <w:r>
        <w:rPr>
          <w:rFonts w:ascii="Times New Roman" w:hAnsi="Times New Roman" w:cs="Times New Roman"/>
          <w:sz w:val="24"/>
          <w:szCs w:val="24"/>
        </w:rPr>
        <w:t>“</w:t>
      </w:r>
      <w:r w:rsidR="005E7650" w:rsidRPr="00547010">
        <w:rPr>
          <w:rFonts w:ascii="Times New Roman" w:hAnsi="Times New Roman" w:cs="Times New Roman"/>
          <w:sz w:val="24"/>
          <w:szCs w:val="24"/>
        </w:rPr>
        <w:t>when there is any future, there is a range of futures</w:t>
      </w:r>
      <w:r>
        <w:rPr>
          <w:rFonts w:ascii="Times New Roman" w:hAnsi="Times New Roman" w:cs="Times New Roman"/>
          <w:sz w:val="24"/>
          <w:szCs w:val="24"/>
        </w:rPr>
        <w:t>”</w:t>
      </w:r>
      <w:r w:rsidR="00415FEE" w:rsidRPr="00547010">
        <w:rPr>
          <w:rFonts w:ascii="Times New Roman" w:hAnsi="Times New Roman" w:cs="Times New Roman"/>
          <w:sz w:val="24"/>
          <w:szCs w:val="24"/>
        </w:rPr>
        <w:t>, it remains the case t</w:t>
      </w:r>
      <w:r w:rsidR="005E7650" w:rsidRPr="00547010">
        <w:rPr>
          <w:rFonts w:ascii="Times New Roman" w:hAnsi="Times New Roman" w:cs="Times New Roman"/>
          <w:sz w:val="24"/>
          <w:szCs w:val="24"/>
        </w:rPr>
        <w:t xml:space="preserve">hat </w:t>
      </w:r>
      <w:r>
        <w:rPr>
          <w:rFonts w:ascii="Times New Roman" w:hAnsi="Times New Roman" w:cs="Times New Roman"/>
          <w:sz w:val="24"/>
          <w:szCs w:val="24"/>
        </w:rPr>
        <w:t>“</w:t>
      </w:r>
      <w:r w:rsidR="005E7650" w:rsidRPr="00547010">
        <w:rPr>
          <w:rFonts w:ascii="Times New Roman" w:hAnsi="Times New Roman" w:cs="Times New Roman"/>
          <w:sz w:val="24"/>
          <w:szCs w:val="24"/>
        </w:rPr>
        <w:t>None of them will be realized, of course, if they are contrary to the habits of nature</w:t>
      </w:r>
      <w:r>
        <w:rPr>
          <w:rFonts w:ascii="Times New Roman" w:hAnsi="Times New Roman" w:cs="Times New Roman"/>
          <w:sz w:val="24"/>
          <w:szCs w:val="24"/>
        </w:rPr>
        <w:t>”</w:t>
      </w:r>
      <w:r w:rsidR="005E7650" w:rsidRPr="00547010">
        <w:rPr>
          <w:rFonts w:ascii="Times New Roman" w:hAnsi="Times New Roman" w:cs="Times New Roman"/>
          <w:sz w:val="24"/>
          <w:szCs w:val="24"/>
        </w:rPr>
        <w:t xml:space="preserve"> (</w:t>
      </w:r>
      <w:r>
        <w:rPr>
          <w:rFonts w:ascii="Times New Roman" w:hAnsi="Times New Roman" w:cs="Times New Roman"/>
          <w:sz w:val="24"/>
          <w:szCs w:val="24"/>
        </w:rPr>
        <w:t xml:space="preserve">Tallis 2021, p. </w:t>
      </w:r>
      <w:r w:rsidR="005E7650" w:rsidRPr="00547010">
        <w:rPr>
          <w:rFonts w:ascii="Times New Roman" w:hAnsi="Times New Roman" w:cs="Times New Roman"/>
          <w:sz w:val="24"/>
          <w:szCs w:val="24"/>
        </w:rPr>
        <w:t>101). As such</w:t>
      </w:r>
      <w:r w:rsidR="00786F72" w:rsidRPr="00547010">
        <w:rPr>
          <w:rFonts w:ascii="Times New Roman" w:hAnsi="Times New Roman" w:cs="Times New Roman"/>
          <w:sz w:val="24"/>
          <w:szCs w:val="24"/>
        </w:rPr>
        <w:t>,</w:t>
      </w:r>
      <w:r w:rsidR="005E7650" w:rsidRPr="00547010">
        <w:rPr>
          <w:rFonts w:ascii="Times New Roman" w:hAnsi="Times New Roman" w:cs="Times New Roman"/>
          <w:sz w:val="24"/>
          <w:szCs w:val="24"/>
        </w:rPr>
        <w:t xml:space="preserve"> </w:t>
      </w:r>
      <w:r w:rsidR="00415FEE" w:rsidRPr="00547010">
        <w:rPr>
          <w:rFonts w:ascii="Times New Roman" w:hAnsi="Times New Roman" w:cs="Times New Roman"/>
          <w:sz w:val="24"/>
          <w:szCs w:val="24"/>
        </w:rPr>
        <w:t>he</w:t>
      </w:r>
      <w:r w:rsidR="005E7650" w:rsidRPr="00547010">
        <w:rPr>
          <w:rFonts w:ascii="Times New Roman" w:hAnsi="Times New Roman" w:cs="Times New Roman"/>
          <w:sz w:val="24"/>
          <w:szCs w:val="24"/>
        </w:rPr>
        <w:t xml:space="preserve"> clearly does not </w:t>
      </w:r>
      <w:r w:rsidR="00415FEE" w:rsidRPr="00547010">
        <w:rPr>
          <w:rFonts w:ascii="Times New Roman" w:hAnsi="Times New Roman" w:cs="Times New Roman"/>
          <w:sz w:val="24"/>
          <w:szCs w:val="24"/>
        </w:rPr>
        <w:t>think</w:t>
      </w:r>
      <w:r w:rsidR="005E7650" w:rsidRPr="00547010">
        <w:rPr>
          <w:rFonts w:ascii="Times New Roman" w:hAnsi="Times New Roman" w:cs="Times New Roman"/>
          <w:sz w:val="24"/>
          <w:szCs w:val="24"/>
        </w:rPr>
        <w:t xml:space="preserve"> the Intentionality Argument defuse</w:t>
      </w:r>
      <w:r w:rsidR="00786F72" w:rsidRPr="00547010">
        <w:rPr>
          <w:rFonts w:ascii="Times New Roman" w:hAnsi="Times New Roman" w:cs="Times New Roman"/>
          <w:sz w:val="24"/>
          <w:szCs w:val="24"/>
        </w:rPr>
        <w:t>s</w:t>
      </w:r>
      <w:r w:rsidR="005E7650" w:rsidRPr="00547010">
        <w:rPr>
          <w:rFonts w:ascii="Times New Roman" w:hAnsi="Times New Roman" w:cs="Times New Roman"/>
          <w:sz w:val="24"/>
          <w:szCs w:val="24"/>
        </w:rPr>
        <w:t xml:space="preserve"> the challenge to freedom all on its own. He realises the problem can be reformulated to cross </w:t>
      </w:r>
      <w:r w:rsidR="00415FEE" w:rsidRPr="00547010">
        <w:rPr>
          <w:rFonts w:ascii="Times New Roman" w:hAnsi="Times New Roman" w:cs="Times New Roman"/>
          <w:sz w:val="24"/>
          <w:szCs w:val="24"/>
        </w:rPr>
        <w:t>the boundary between nature in</w:t>
      </w:r>
      <w:r w:rsidR="00786F72" w:rsidRPr="00547010">
        <w:rPr>
          <w:rFonts w:ascii="Times New Roman" w:hAnsi="Times New Roman" w:cs="Times New Roman"/>
          <w:sz w:val="24"/>
          <w:szCs w:val="24"/>
        </w:rPr>
        <w:t xml:space="preserve">side and </w:t>
      </w:r>
      <w:r w:rsidR="00983B2A" w:rsidRPr="00547010">
        <w:rPr>
          <w:rFonts w:ascii="Times New Roman" w:hAnsi="Times New Roman" w:cs="Times New Roman"/>
          <w:sz w:val="24"/>
          <w:szCs w:val="24"/>
        </w:rPr>
        <w:t xml:space="preserve">(relatively?) </w:t>
      </w:r>
      <w:r w:rsidR="00786F72" w:rsidRPr="00547010">
        <w:rPr>
          <w:rFonts w:ascii="Times New Roman" w:hAnsi="Times New Roman" w:cs="Times New Roman"/>
          <w:sz w:val="24"/>
          <w:szCs w:val="24"/>
        </w:rPr>
        <w:t>outside o</w:t>
      </w:r>
      <w:r w:rsidR="00415FEE" w:rsidRPr="00547010">
        <w:rPr>
          <w:rFonts w:ascii="Times New Roman" w:hAnsi="Times New Roman" w:cs="Times New Roman"/>
          <w:sz w:val="24"/>
          <w:szCs w:val="24"/>
        </w:rPr>
        <w:t>f intentionality</w:t>
      </w:r>
      <w:r w:rsidR="005E7650" w:rsidRPr="00547010">
        <w:rPr>
          <w:rFonts w:ascii="Times New Roman" w:hAnsi="Times New Roman" w:cs="Times New Roman"/>
          <w:sz w:val="24"/>
          <w:szCs w:val="24"/>
        </w:rPr>
        <w:t xml:space="preserve">. </w:t>
      </w:r>
      <w:r w:rsidR="00901BFF" w:rsidRPr="00547010">
        <w:rPr>
          <w:rFonts w:ascii="Times New Roman" w:hAnsi="Times New Roman" w:cs="Times New Roman"/>
          <w:sz w:val="24"/>
          <w:szCs w:val="24"/>
        </w:rPr>
        <w:t xml:space="preserve"> </w:t>
      </w:r>
    </w:p>
    <w:p w14:paraId="74ED5A2C" w14:textId="6A390F2E" w:rsidR="005E7650" w:rsidRPr="00547010" w:rsidRDefault="008741F4" w:rsidP="008741F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786F72" w:rsidRPr="00547010">
        <w:rPr>
          <w:rFonts w:ascii="Times New Roman" w:hAnsi="Times New Roman" w:cs="Times New Roman"/>
          <w:sz w:val="24"/>
          <w:szCs w:val="24"/>
        </w:rPr>
        <w:t>Now t</w:t>
      </w:r>
      <w:r w:rsidR="00C83A6C" w:rsidRPr="00547010">
        <w:rPr>
          <w:rFonts w:ascii="Times New Roman" w:hAnsi="Times New Roman" w:cs="Times New Roman"/>
          <w:sz w:val="24"/>
          <w:szCs w:val="24"/>
        </w:rPr>
        <w:t xml:space="preserve">he argument </w:t>
      </w:r>
      <w:r w:rsidR="00786F72" w:rsidRPr="00547010">
        <w:rPr>
          <w:rFonts w:ascii="Times New Roman" w:hAnsi="Times New Roman" w:cs="Times New Roman"/>
          <w:sz w:val="24"/>
          <w:szCs w:val="24"/>
        </w:rPr>
        <w:t xml:space="preserve">which </w:t>
      </w:r>
      <w:r w:rsidR="00C83A6C" w:rsidRPr="00547010">
        <w:rPr>
          <w:rFonts w:ascii="Times New Roman" w:hAnsi="Times New Roman" w:cs="Times New Roman"/>
          <w:sz w:val="24"/>
          <w:szCs w:val="24"/>
        </w:rPr>
        <w:t>Tallis emphasises</w:t>
      </w:r>
      <w:r w:rsidR="00240BF6" w:rsidRPr="00547010">
        <w:rPr>
          <w:rFonts w:ascii="Times New Roman" w:hAnsi="Times New Roman" w:cs="Times New Roman"/>
          <w:sz w:val="24"/>
          <w:szCs w:val="24"/>
        </w:rPr>
        <w:t xml:space="preserve"> throughout the book</w:t>
      </w:r>
      <w:r w:rsidR="00415FEE" w:rsidRPr="00547010">
        <w:rPr>
          <w:rFonts w:ascii="Times New Roman" w:hAnsi="Times New Roman" w:cs="Times New Roman"/>
          <w:sz w:val="24"/>
          <w:szCs w:val="24"/>
        </w:rPr>
        <w:t xml:space="preserve"> – the striking one</w:t>
      </w:r>
      <w:r w:rsidR="00240BF6" w:rsidRPr="00547010">
        <w:rPr>
          <w:rFonts w:ascii="Times New Roman" w:hAnsi="Times New Roman" w:cs="Times New Roman"/>
          <w:sz w:val="24"/>
          <w:szCs w:val="24"/>
        </w:rPr>
        <w:t xml:space="preserve"> which headlines in its press-releases, and which I opened this article with</w:t>
      </w:r>
      <w:r w:rsidR="00415FEE" w:rsidRPr="00547010">
        <w:rPr>
          <w:rFonts w:ascii="Times New Roman" w:hAnsi="Times New Roman" w:cs="Times New Roman"/>
          <w:sz w:val="24"/>
          <w:szCs w:val="24"/>
        </w:rPr>
        <w:t xml:space="preserve"> – </w:t>
      </w:r>
      <w:r w:rsidR="00240BF6" w:rsidRPr="00547010">
        <w:rPr>
          <w:rFonts w:ascii="Times New Roman" w:hAnsi="Times New Roman" w:cs="Times New Roman"/>
          <w:sz w:val="24"/>
          <w:szCs w:val="24"/>
        </w:rPr>
        <w:t xml:space="preserve">is that </w:t>
      </w:r>
      <w:r w:rsidR="00C83A6C" w:rsidRPr="00547010">
        <w:rPr>
          <w:rFonts w:ascii="Times New Roman" w:hAnsi="Times New Roman" w:cs="Times New Roman"/>
          <w:sz w:val="24"/>
          <w:szCs w:val="24"/>
        </w:rPr>
        <w:t xml:space="preserve">the scientific laws we have discovered presuppose the ability of the intentional mind to detach itself from </w:t>
      </w:r>
      <w:r w:rsidR="00292434" w:rsidRPr="00547010">
        <w:rPr>
          <w:rFonts w:ascii="Times New Roman" w:hAnsi="Times New Roman" w:cs="Times New Roman"/>
          <w:sz w:val="24"/>
          <w:szCs w:val="24"/>
        </w:rPr>
        <w:t>actuality in order to choose from possibilities</w:t>
      </w:r>
      <w:r w:rsidR="00415FEE" w:rsidRPr="00547010">
        <w:rPr>
          <w:rFonts w:ascii="Times New Roman" w:hAnsi="Times New Roman" w:cs="Times New Roman"/>
          <w:sz w:val="24"/>
          <w:szCs w:val="24"/>
        </w:rPr>
        <w:t>. On reflection, however,</w:t>
      </w:r>
      <w:r w:rsidR="00240BF6" w:rsidRPr="00547010">
        <w:rPr>
          <w:rFonts w:ascii="Times New Roman" w:hAnsi="Times New Roman" w:cs="Times New Roman"/>
          <w:sz w:val="24"/>
          <w:szCs w:val="24"/>
        </w:rPr>
        <w:t xml:space="preserve"> this</w:t>
      </w:r>
      <w:r w:rsidR="00C83A6C" w:rsidRPr="00547010">
        <w:rPr>
          <w:rFonts w:ascii="Times New Roman" w:hAnsi="Times New Roman" w:cs="Times New Roman"/>
          <w:sz w:val="24"/>
          <w:szCs w:val="24"/>
        </w:rPr>
        <w:t xml:space="preserve"> seems to be simply one consequence of </w:t>
      </w:r>
      <w:r w:rsidR="005E7650" w:rsidRPr="00547010">
        <w:rPr>
          <w:rFonts w:ascii="Times New Roman" w:hAnsi="Times New Roman" w:cs="Times New Roman"/>
          <w:sz w:val="24"/>
          <w:szCs w:val="24"/>
        </w:rPr>
        <w:t>the Intentionality Argument</w:t>
      </w:r>
      <w:r w:rsidR="008613B1" w:rsidRPr="00547010">
        <w:rPr>
          <w:rFonts w:ascii="Times New Roman" w:hAnsi="Times New Roman" w:cs="Times New Roman"/>
          <w:sz w:val="24"/>
          <w:szCs w:val="24"/>
        </w:rPr>
        <w:t>, albeit a highly significant and relevant one</w:t>
      </w:r>
      <w:r w:rsidR="00D24283" w:rsidRPr="00547010">
        <w:rPr>
          <w:rFonts w:ascii="Times New Roman" w:hAnsi="Times New Roman" w:cs="Times New Roman"/>
          <w:sz w:val="24"/>
          <w:szCs w:val="24"/>
        </w:rPr>
        <w:t>.</w:t>
      </w:r>
      <w:r w:rsidR="00461B13" w:rsidRPr="00547010">
        <w:rPr>
          <w:rFonts w:ascii="Times New Roman" w:hAnsi="Times New Roman" w:cs="Times New Roman"/>
          <w:sz w:val="24"/>
          <w:szCs w:val="24"/>
        </w:rPr>
        <w:t xml:space="preserve"> Tallis’s</w:t>
      </w:r>
      <w:r w:rsidR="00415FEE" w:rsidRPr="00547010">
        <w:rPr>
          <w:rFonts w:ascii="Times New Roman" w:hAnsi="Times New Roman" w:cs="Times New Roman"/>
          <w:sz w:val="24"/>
          <w:szCs w:val="24"/>
        </w:rPr>
        <w:t xml:space="preserve"> headliner points out that</w:t>
      </w:r>
      <w:r w:rsidR="00461B13" w:rsidRPr="00547010">
        <w:rPr>
          <w:rFonts w:ascii="Times New Roman" w:hAnsi="Times New Roman" w:cs="Times New Roman"/>
          <w:sz w:val="24"/>
          <w:szCs w:val="24"/>
        </w:rPr>
        <w:t xml:space="preserve"> t</w:t>
      </w:r>
      <w:r w:rsidR="00D24283" w:rsidRPr="00547010">
        <w:rPr>
          <w:rFonts w:ascii="Times New Roman" w:hAnsi="Times New Roman" w:cs="Times New Roman"/>
          <w:sz w:val="24"/>
          <w:szCs w:val="24"/>
        </w:rPr>
        <w:t xml:space="preserve">he scientist must envisage possibilities and have aims </w:t>
      </w:r>
      <w:r w:rsidR="00415FEE" w:rsidRPr="00547010">
        <w:rPr>
          <w:rFonts w:ascii="Times New Roman" w:hAnsi="Times New Roman" w:cs="Times New Roman"/>
          <w:sz w:val="24"/>
          <w:szCs w:val="24"/>
        </w:rPr>
        <w:t xml:space="preserve">in order </w:t>
      </w:r>
      <w:r w:rsidR="00D24283" w:rsidRPr="00547010">
        <w:rPr>
          <w:rFonts w:ascii="Times New Roman" w:hAnsi="Times New Roman" w:cs="Times New Roman"/>
          <w:sz w:val="24"/>
          <w:szCs w:val="24"/>
        </w:rPr>
        <w:t>to</w:t>
      </w:r>
      <w:r w:rsidR="00EA6725" w:rsidRPr="00547010">
        <w:rPr>
          <w:rFonts w:ascii="Times New Roman" w:hAnsi="Times New Roman" w:cs="Times New Roman"/>
          <w:sz w:val="24"/>
          <w:szCs w:val="24"/>
        </w:rPr>
        <w:t xml:space="preserve"> design experiments t</w:t>
      </w:r>
      <w:r w:rsidR="0083352C" w:rsidRPr="00547010">
        <w:rPr>
          <w:rFonts w:ascii="Times New Roman" w:hAnsi="Times New Roman" w:cs="Times New Roman"/>
          <w:sz w:val="24"/>
          <w:szCs w:val="24"/>
        </w:rPr>
        <w:t>hat</w:t>
      </w:r>
      <w:r w:rsidR="00EA6725" w:rsidRPr="00547010">
        <w:rPr>
          <w:rFonts w:ascii="Times New Roman" w:hAnsi="Times New Roman" w:cs="Times New Roman"/>
          <w:sz w:val="24"/>
          <w:szCs w:val="24"/>
        </w:rPr>
        <w:t xml:space="preserve"> isolate some factors while revealing others, thereby </w:t>
      </w:r>
      <w:r>
        <w:rPr>
          <w:rFonts w:ascii="Times New Roman" w:hAnsi="Times New Roman" w:cs="Times New Roman"/>
          <w:sz w:val="24"/>
          <w:szCs w:val="24"/>
        </w:rPr>
        <w:t>“</w:t>
      </w:r>
      <w:r w:rsidR="00EA6725" w:rsidRPr="00547010">
        <w:rPr>
          <w:rFonts w:ascii="Times New Roman" w:hAnsi="Times New Roman" w:cs="Times New Roman"/>
          <w:sz w:val="24"/>
          <w:szCs w:val="24"/>
        </w:rPr>
        <w:t>teasing</w:t>
      </w:r>
      <w:r>
        <w:rPr>
          <w:rFonts w:ascii="Times New Roman" w:hAnsi="Times New Roman" w:cs="Times New Roman"/>
          <w:sz w:val="24"/>
          <w:szCs w:val="24"/>
        </w:rPr>
        <w:t>”</w:t>
      </w:r>
      <w:r w:rsidR="00EA6725" w:rsidRPr="00547010">
        <w:rPr>
          <w:rFonts w:ascii="Times New Roman" w:hAnsi="Times New Roman" w:cs="Times New Roman"/>
          <w:sz w:val="24"/>
          <w:szCs w:val="24"/>
        </w:rPr>
        <w:t xml:space="preserve"> (</w:t>
      </w:r>
      <w:r>
        <w:rPr>
          <w:rFonts w:ascii="Times New Roman" w:hAnsi="Times New Roman" w:cs="Times New Roman"/>
          <w:sz w:val="24"/>
          <w:szCs w:val="24"/>
        </w:rPr>
        <w:t xml:space="preserve">Tallis 2021, p. </w:t>
      </w:r>
      <w:r w:rsidR="00EA6725" w:rsidRPr="00547010">
        <w:rPr>
          <w:rFonts w:ascii="Times New Roman" w:hAnsi="Times New Roman" w:cs="Times New Roman"/>
          <w:sz w:val="24"/>
          <w:szCs w:val="24"/>
        </w:rPr>
        <w:t xml:space="preserve">37) laws from the undifferentiated morass of nature’s habits; </w:t>
      </w:r>
      <w:r>
        <w:rPr>
          <w:rFonts w:ascii="Times New Roman" w:hAnsi="Times New Roman" w:cs="Times New Roman"/>
          <w:sz w:val="24"/>
          <w:szCs w:val="24"/>
        </w:rPr>
        <w:t>“</w:t>
      </w:r>
      <w:r w:rsidR="00EA6725" w:rsidRPr="00547010">
        <w:rPr>
          <w:rFonts w:ascii="Times New Roman" w:hAnsi="Times New Roman" w:cs="Times New Roman"/>
          <w:sz w:val="24"/>
          <w:szCs w:val="24"/>
        </w:rPr>
        <w:t>Experiments that go wrong are as natural as those that go right</w:t>
      </w:r>
      <w:r>
        <w:rPr>
          <w:rFonts w:ascii="Times New Roman" w:hAnsi="Times New Roman" w:cs="Times New Roman"/>
          <w:sz w:val="24"/>
          <w:szCs w:val="24"/>
        </w:rPr>
        <w:t>”</w:t>
      </w:r>
      <w:r w:rsidR="00461B13" w:rsidRPr="00547010">
        <w:rPr>
          <w:rFonts w:ascii="Times New Roman" w:hAnsi="Times New Roman" w:cs="Times New Roman"/>
          <w:sz w:val="24"/>
          <w:szCs w:val="24"/>
        </w:rPr>
        <w:t>, he says</w:t>
      </w:r>
      <w:r w:rsidR="0083352C" w:rsidRPr="00547010">
        <w:rPr>
          <w:rFonts w:ascii="Times New Roman" w:hAnsi="Times New Roman" w:cs="Times New Roman"/>
          <w:sz w:val="24"/>
          <w:szCs w:val="24"/>
        </w:rPr>
        <w:t>, but</w:t>
      </w:r>
      <w:r w:rsidR="00983B2A" w:rsidRPr="00547010">
        <w:rPr>
          <w:rFonts w:ascii="Times New Roman" w:hAnsi="Times New Roman" w:cs="Times New Roman"/>
          <w:sz w:val="24"/>
          <w:szCs w:val="24"/>
        </w:rPr>
        <w:t xml:space="preserve"> they</w:t>
      </w:r>
      <w:r w:rsidR="0083352C" w:rsidRPr="00547010">
        <w:rPr>
          <w:rFonts w:ascii="Times New Roman" w:hAnsi="Times New Roman" w:cs="Times New Roman"/>
          <w:sz w:val="24"/>
          <w:szCs w:val="24"/>
        </w:rPr>
        <w:t xml:space="preserve"> </w:t>
      </w:r>
      <w:r w:rsidR="00461B13" w:rsidRPr="00547010">
        <w:rPr>
          <w:rFonts w:ascii="Times New Roman" w:hAnsi="Times New Roman" w:cs="Times New Roman"/>
          <w:sz w:val="24"/>
          <w:szCs w:val="24"/>
        </w:rPr>
        <w:t>a</w:t>
      </w:r>
      <w:r w:rsidR="0083352C" w:rsidRPr="00547010">
        <w:rPr>
          <w:rFonts w:ascii="Times New Roman" w:hAnsi="Times New Roman" w:cs="Times New Roman"/>
          <w:sz w:val="24"/>
          <w:szCs w:val="24"/>
        </w:rPr>
        <w:t xml:space="preserve">re not </w:t>
      </w:r>
      <w:r>
        <w:rPr>
          <w:rFonts w:ascii="Times New Roman" w:hAnsi="Times New Roman" w:cs="Times New Roman"/>
          <w:sz w:val="24"/>
          <w:szCs w:val="24"/>
        </w:rPr>
        <w:t>“</w:t>
      </w:r>
      <w:r w:rsidR="00EA6725" w:rsidRPr="00547010">
        <w:rPr>
          <w:rFonts w:ascii="Times New Roman" w:hAnsi="Times New Roman" w:cs="Times New Roman"/>
          <w:sz w:val="24"/>
          <w:szCs w:val="24"/>
        </w:rPr>
        <w:t>as respectful of the scien</w:t>
      </w:r>
      <w:r w:rsidR="008613B1" w:rsidRPr="00547010">
        <w:rPr>
          <w:rFonts w:ascii="Times New Roman" w:hAnsi="Times New Roman" w:cs="Times New Roman"/>
          <w:sz w:val="24"/>
          <w:szCs w:val="24"/>
        </w:rPr>
        <w:t>tists’ intentions</w:t>
      </w:r>
      <w:r>
        <w:rPr>
          <w:rFonts w:ascii="Times New Roman" w:hAnsi="Times New Roman" w:cs="Times New Roman"/>
          <w:sz w:val="24"/>
          <w:szCs w:val="24"/>
        </w:rPr>
        <w:t>”</w:t>
      </w:r>
      <w:r w:rsidR="008613B1" w:rsidRPr="00547010">
        <w:rPr>
          <w:rFonts w:ascii="Times New Roman" w:hAnsi="Times New Roman" w:cs="Times New Roman"/>
          <w:sz w:val="24"/>
          <w:szCs w:val="24"/>
        </w:rPr>
        <w:t xml:space="preserve"> (</w:t>
      </w:r>
      <w:r>
        <w:rPr>
          <w:rFonts w:ascii="Times New Roman" w:hAnsi="Times New Roman" w:cs="Times New Roman"/>
          <w:sz w:val="24"/>
          <w:szCs w:val="24"/>
        </w:rPr>
        <w:t xml:space="preserve">Tallis 2021, p. </w:t>
      </w:r>
      <w:r w:rsidR="008613B1" w:rsidRPr="00547010">
        <w:rPr>
          <w:rFonts w:ascii="Times New Roman" w:hAnsi="Times New Roman" w:cs="Times New Roman"/>
          <w:sz w:val="24"/>
          <w:szCs w:val="24"/>
        </w:rPr>
        <w:t>40). But</w:t>
      </w:r>
      <w:r w:rsidR="00EA6725" w:rsidRPr="00547010">
        <w:rPr>
          <w:rFonts w:ascii="Times New Roman" w:hAnsi="Times New Roman" w:cs="Times New Roman"/>
          <w:sz w:val="24"/>
          <w:szCs w:val="24"/>
        </w:rPr>
        <w:t xml:space="preserve"> although you can see why Tallis would want to emphasise freedom</w:t>
      </w:r>
      <w:r w:rsidR="00461B13" w:rsidRPr="00547010">
        <w:rPr>
          <w:rFonts w:ascii="Times New Roman" w:hAnsi="Times New Roman" w:cs="Times New Roman"/>
          <w:sz w:val="24"/>
          <w:szCs w:val="24"/>
        </w:rPr>
        <w:t>’s role</w:t>
      </w:r>
      <w:r w:rsidR="00EA6725" w:rsidRPr="00547010">
        <w:rPr>
          <w:rFonts w:ascii="Times New Roman" w:hAnsi="Times New Roman" w:cs="Times New Roman"/>
          <w:sz w:val="24"/>
          <w:szCs w:val="24"/>
        </w:rPr>
        <w:t xml:space="preserve"> in scientific investigation, given that the laws </w:t>
      </w:r>
      <w:r w:rsidR="00D22247" w:rsidRPr="00547010">
        <w:rPr>
          <w:rFonts w:ascii="Times New Roman" w:hAnsi="Times New Roman" w:cs="Times New Roman"/>
          <w:sz w:val="24"/>
          <w:szCs w:val="24"/>
        </w:rPr>
        <w:t xml:space="preserve">which </w:t>
      </w:r>
      <w:r w:rsidR="00EA6725" w:rsidRPr="00547010">
        <w:rPr>
          <w:rFonts w:ascii="Times New Roman" w:hAnsi="Times New Roman" w:cs="Times New Roman"/>
          <w:sz w:val="24"/>
          <w:szCs w:val="24"/>
        </w:rPr>
        <w:t xml:space="preserve">scientists discover are used in the </w:t>
      </w:r>
      <w:r w:rsidR="00D22247" w:rsidRPr="00547010">
        <w:rPr>
          <w:rFonts w:ascii="Times New Roman" w:hAnsi="Times New Roman" w:cs="Times New Roman"/>
          <w:sz w:val="24"/>
          <w:szCs w:val="24"/>
        </w:rPr>
        <w:t xml:space="preserve">standard </w:t>
      </w:r>
      <w:r w:rsidR="008613B1" w:rsidRPr="00547010">
        <w:rPr>
          <w:rFonts w:ascii="Times New Roman" w:hAnsi="Times New Roman" w:cs="Times New Roman"/>
          <w:sz w:val="24"/>
          <w:szCs w:val="24"/>
        </w:rPr>
        <w:t>determinist case</w:t>
      </w:r>
      <w:r w:rsidR="00EA6725" w:rsidRPr="00547010">
        <w:rPr>
          <w:rFonts w:ascii="Times New Roman" w:hAnsi="Times New Roman" w:cs="Times New Roman"/>
          <w:sz w:val="24"/>
          <w:szCs w:val="24"/>
        </w:rPr>
        <w:t xml:space="preserve"> against free will, this is </w:t>
      </w:r>
      <w:r w:rsidR="00461B13" w:rsidRPr="00547010">
        <w:rPr>
          <w:rFonts w:ascii="Times New Roman" w:hAnsi="Times New Roman" w:cs="Times New Roman"/>
          <w:sz w:val="24"/>
          <w:szCs w:val="24"/>
        </w:rPr>
        <w:t>only</w:t>
      </w:r>
      <w:r w:rsidR="0083352C" w:rsidRPr="00547010">
        <w:rPr>
          <w:rFonts w:ascii="Times New Roman" w:hAnsi="Times New Roman" w:cs="Times New Roman"/>
          <w:sz w:val="24"/>
          <w:szCs w:val="24"/>
        </w:rPr>
        <w:t xml:space="preserve"> </w:t>
      </w:r>
      <w:r w:rsidR="00EA6725" w:rsidRPr="00547010">
        <w:rPr>
          <w:rFonts w:ascii="Times New Roman" w:hAnsi="Times New Roman" w:cs="Times New Roman"/>
          <w:sz w:val="24"/>
          <w:szCs w:val="24"/>
        </w:rPr>
        <w:t>one example of the freedom facilitated by intentionality</w:t>
      </w:r>
      <w:r w:rsidR="00461B13" w:rsidRPr="00547010">
        <w:rPr>
          <w:rFonts w:ascii="Times New Roman" w:hAnsi="Times New Roman" w:cs="Times New Roman"/>
          <w:sz w:val="24"/>
          <w:szCs w:val="24"/>
        </w:rPr>
        <w:t>.</w:t>
      </w:r>
      <w:r w:rsidR="008613B1" w:rsidRPr="00547010">
        <w:rPr>
          <w:rFonts w:ascii="Times New Roman" w:hAnsi="Times New Roman" w:cs="Times New Roman"/>
          <w:sz w:val="24"/>
          <w:szCs w:val="24"/>
        </w:rPr>
        <w:t xml:space="preserve"> And as we have just seen, an appeal to intentionality can</w:t>
      </w:r>
      <w:r w:rsidR="00E22F1B" w:rsidRPr="00547010">
        <w:rPr>
          <w:rFonts w:ascii="Times New Roman" w:hAnsi="Times New Roman" w:cs="Times New Roman"/>
          <w:sz w:val="24"/>
          <w:szCs w:val="24"/>
        </w:rPr>
        <w:t>not solve the problem all by itself</w:t>
      </w:r>
      <w:r w:rsidR="008613B1" w:rsidRPr="00547010">
        <w:rPr>
          <w:rFonts w:ascii="Times New Roman" w:hAnsi="Times New Roman" w:cs="Times New Roman"/>
          <w:sz w:val="24"/>
          <w:szCs w:val="24"/>
        </w:rPr>
        <w:t xml:space="preserve">, because </w:t>
      </w:r>
      <w:r w:rsidR="005E7650" w:rsidRPr="00547010">
        <w:rPr>
          <w:rFonts w:ascii="Times New Roman" w:hAnsi="Times New Roman" w:cs="Times New Roman"/>
          <w:sz w:val="24"/>
          <w:szCs w:val="24"/>
        </w:rPr>
        <w:t xml:space="preserve">the traditional problem survives into Tallis’s distinction between </w:t>
      </w:r>
      <w:r w:rsidR="008613B1" w:rsidRPr="00547010">
        <w:rPr>
          <w:rFonts w:ascii="Times New Roman" w:hAnsi="Times New Roman" w:cs="Times New Roman"/>
          <w:sz w:val="24"/>
          <w:szCs w:val="24"/>
        </w:rPr>
        <w:t xml:space="preserve">nature in and </w:t>
      </w:r>
      <w:r w:rsidR="00983B2A" w:rsidRPr="00547010">
        <w:rPr>
          <w:rFonts w:ascii="Times New Roman" w:hAnsi="Times New Roman" w:cs="Times New Roman"/>
          <w:sz w:val="24"/>
          <w:szCs w:val="24"/>
        </w:rPr>
        <w:t xml:space="preserve">(relatively?) </w:t>
      </w:r>
      <w:r w:rsidR="008613B1" w:rsidRPr="00547010">
        <w:rPr>
          <w:rFonts w:ascii="Times New Roman" w:hAnsi="Times New Roman" w:cs="Times New Roman"/>
          <w:sz w:val="24"/>
          <w:szCs w:val="24"/>
        </w:rPr>
        <w:t>out of intentionality</w:t>
      </w:r>
      <w:r w:rsidR="005E7650" w:rsidRPr="00547010">
        <w:rPr>
          <w:rFonts w:ascii="Times New Roman" w:hAnsi="Times New Roman" w:cs="Times New Roman"/>
          <w:sz w:val="24"/>
          <w:szCs w:val="24"/>
        </w:rPr>
        <w:t xml:space="preserve">. </w:t>
      </w:r>
      <w:r w:rsidR="00E92503" w:rsidRPr="00547010">
        <w:rPr>
          <w:rFonts w:ascii="Times New Roman" w:hAnsi="Times New Roman" w:cs="Times New Roman"/>
          <w:sz w:val="24"/>
          <w:szCs w:val="24"/>
        </w:rPr>
        <w:t>A</w:t>
      </w:r>
      <w:r w:rsidR="00786F72" w:rsidRPr="00547010">
        <w:rPr>
          <w:rFonts w:ascii="Times New Roman" w:hAnsi="Times New Roman" w:cs="Times New Roman"/>
          <w:sz w:val="24"/>
          <w:szCs w:val="24"/>
        </w:rPr>
        <w:t>s such, it seems that Tallis’s headliner can be defused with the simple observation that a</w:t>
      </w:r>
      <w:r w:rsidR="00E92503" w:rsidRPr="00547010">
        <w:rPr>
          <w:rFonts w:ascii="Times New Roman" w:hAnsi="Times New Roman" w:cs="Times New Roman"/>
          <w:sz w:val="24"/>
          <w:szCs w:val="24"/>
        </w:rPr>
        <w:t>bsolutely everything the scientists do in order to tease laws</w:t>
      </w:r>
      <w:r w:rsidR="00786F72" w:rsidRPr="00547010">
        <w:rPr>
          <w:rFonts w:ascii="Times New Roman" w:hAnsi="Times New Roman" w:cs="Times New Roman"/>
          <w:sz w:val="24"/>
          <w:szCs w:val="24"/>
        </w:rPr>
        <w:t xml:space="preserve"> from the habits of nature could</w:t>
      </w:r>
      <w:r w:rsidR="00E92503" w:rsidRPr="00547010">
        <w:rPr>
          <w:rFonts w:ascii="Times New Roman" w:hAnsi="Times New Roman" w:cs="Times New Roman"/>
          <w:sz w:val="24"/>
          <w:szCs w:val="24"/>
        </w:rPr>
        <w:t xml:space="preserve"> </w:t>
      </w:r>
      <w:r w:rsidR="00786F72" w:rsidRPr="00547010">
        <w:rPr>
          <w:rFonts w:ascii="Times New Roman" w:hAnsi="Times New Roman" w:cs="Times New Roman"/>
          <w:sz w:val="24"/>
          <w:szCs w:val="24"/>
        </w:rPr>
        <w:t xml:space="preserve">just </w:t>
      </w:r>
      <w:r w:rsidR="00E92503" w:rsidRPr="00547010">
        <w:rPr>
          <w:rFonts w:ascii="Times New Roman" w:hAnsi="Times New Roman" w:cs="Times New Roman"/>
          <w:sz w:val="24"/>
          <w:szCs w:val="24"/>
        </w:rPr>
        <w:t xml:space="preserve">be part and parcel of nature following its </w:t>
      </w:r>
      <w:r w:rsidR="008613B1" w:rsidRPr="00547010">
        <w:rPr>
          <w:rFonts w:ascii="Times New Roman" w:hAnsi="Times New Roman" w:cs="Times New Roman"/>
          <w:sz w:val="24"/>
          <w:szCs w:val="24"/>
        </w:rPr>
        <w:t xml:space="preserve">impersonal and </w:t>
      </w:r>
      <w:r w:rsidR="00E92503" w:rsidRPr="00547010">
        <w:rPr>
          <w:rFonts w:ascii="Times New Roman" w:hAnsi="Times New Roman" w:cs="Times New Roman"/>
          <w:sz w:val="24"/>
          <w:szCs w:val="24"/>
        </w:rPr>
        <w:t>implacable habits.</w:t>
      </w:r>
      <w:r w:rsidR="005E7650" w:rsidRPr="00547010">
        <w:rPr>
          <w:rFonts w:ascii="Times New Roman" w:hAnsi="Times New Roman" w:cs="Times New Roman"/>
          <w:sz w:val="24"/>
          <w:szCs w:val="24"/>
        </w:rPr>
        <w:t xml:space="preserve"> </w:t>
      </w:r>
    </w:p>
    <w:p w14:paraId="50A92F36" w14:textId="0A18AAAE" w:rsidR="00C913B1" w:rsidRPr="008741F4" w:rsidRDefault="008741F4" w:rsidP="008741F4">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008613B1" w:rsidRPr="00547010">
        <w:rPr>
          <w:rFonts w:ascii="Times New Roman" w:hAnsi="Times New Roman" w:cs="Times New Roman"/>
          <w:sz w:val="24"/>
          <w:szCs w:val="24"/>
        </w:rPr>
        <w:t>Neither</w:t>
      </w:r>
      <w:r w:rsidR="00E92503" w:rsidRPr="00547010">
        <w:rPr>
          <w:rFonts w:ascii="Times New Roman" w:hAnsi="Times New Roman" w:cs="Times New Roman"/>
          <w:sz w:val="24"/>
          <w:szCs w:val="24"/>
        </w:rPr>
        <w:t xml:space="preserve"> the </w:t>
      </w:r>
      <w:proofErr w:type="spellStart"/>
      <w:r w:rsidR="00E92503" w:rsidRPr="00547010">
        <w:rPr>
          <w:rFonts w:ascii="Times New Roman" w:hAnsi="Times New Roman" w:cs="Times New Roman"/>
          <w:sz w:val="24"/>
          <w:szCs w:val="24"/>
        </w:rPr>
        <w:t>Mysterian</w:t>
      </w:r>
      <w:proofErr w:type="spellEnd"/>
      <w:r w:rsidR="00E92503" w:rsidRPr="00547010">
        <w:rPr>
          <w:rFonts w:ascii="Times New Roman" w:hAnsi="Times New Roman" w:cs="Times New Roman"/>
          <w:sz w:val="24"/>
          <w:szCs w:val="24"/>
        </w:rPr>
        <w:t xml:space="preserve"> Argument </w:t>
      </w:r>
      <w:r w:rsidR="008613B1" w:rsidRPr="00547010">
        <w:rPr>
          <w:rFonts w:ascii="Times New Roman" w:hAnsi="Times New Roman" w:cs="Times New Roman"/>
          <w:sz w:val="24"/>
          <w:szCs w:val="24"/>
        </w:rPr>
        <w:t xml:space="preserve">nor the Intentionality Argument can work on their own, then, </w:t>
      </w:r>
      <w:r w:rsidR="00983B2A" w:rsidRPr="00547010">
        <w:rPr>
          <w:rFonts w:ascii="Times New Roman" w:hAnsi="Times New Roman" w:cs="Times New Roman"/>
          <w:sz w:val="24"/>
          <w:szCs w:val="24"/>
        </w:rPr>
        <w:t xml:space="preserve">so it seems clear that </w:t>
      </w:r>
      <w:r w:rsidR="00461B13" w:rsidRPr="00547010">
        <w:rPr>
          <w:rFonts w:ascii="Times New Roman" w:hAnsi="Times New Roman" w:cs="Times New Roman"/>
          <w:sz w:val="24"/>
          <w:szCs w:val="24"/>
        </w:rPr>
        <w:t xml:space="preserve">to understand Tallis’s position, we </w:t>
      </w:r>
      <w:r w:rsidR="008613B1" w:rsidRPr="00547010">
        <w:rPr>
          <w:rFonts w:ascii="Times New Roman" w:hAnsi="Times New Roman" w:cs="Times New Roman"/>
          <w:sz w:val="24"/>
          <w:szCs w:val="24"/>
        </w:rPr>
        <w:t xml:space="preserve">will </w:t>
      </w:r>
      <w:r w:rsidR="00461B13" w:rsidRPr="00547010">
        <w:rPr>
          <w:rFonts w:ascii="Times New Roman" w:hAnsi="Times New Roman" w:cs="Times New Roman"/>
          <w:sz w:val="24"/>
          <w:szCs w:val="24"/>
        </w:rPr>
        <w:t xml:space="preserve">need to understand how </w:t>
      </w:r>
      <w:r w:rsidR="008613B1" w:rsidRPr="00547010">
        <w:rPr>
          <w:rFonts w:ascii="Times New Roman" w:hAnsi="Times New Roman" w:cs="Times New Roman"/>
          <w:sz w:val="24"/>
          <w:szCs w:val="24"/>
        </w:rPr>
        <w:t>the</w:t>
      </w:r>
      <w:r w:rsidR="00983B2A" w:rsidRPr="00547010">
        <w:rPr>
          <w:rFonts w:ascii="Times New Roman" w:hAnsi="Times New Roman" w:cs="Times New Roman"/>
          <w:sz w:val="24"/>
          <w:szCs w:val="24"/>
        </w:rPr>
        <w:t>y</w:t>
      </w:r>
      <w:r w:rsidR="00461B13" w:rsidRPr="00547010">
        <w:rPr>
          <w:rFonts w:ascii="Times New Roman" w:hAnsi="Times New Roman" w:cs="Times New Roman"/>
          <w:sz w:val="24"/>
          <w:szCs w:val="24"/>
        </w:rPr>
        <w:t xml:space="preserve"> fit together</w:t>
      </w:r>
      <w:r w:rsidR="00705CAB" w:rsidRPr="00547010">
        <w:rPr>
          <w:rFonts w:ascii="Times New Roman" w:hAnsi="Times New Roman" w:cs="Times New Roman"/>
          <w:sz w:val="24"/>
          <w:szCs w:val="24"/>
        </w:rPr>
        <w:t>. The</w:t>
      </w:r>
      <w:r w:rsidR="00C913B1" w:rsidRPr="00547010">
        <w:rPr>
          <w:rFonts w:ascii="Times New Roman" w:hAnsi="Times New Roman" w:cs="Times New Roman"/>
          <w:sz w:val="24"/>
          <w:szCs w:val="24"/>
        </w:rPr>
        <w:t xml:space="preserve">re is </w:t>
      </w:r>
      <w:r w:rsidR="00983B2A" w:rsidRPr="00547010">
        <w:rPr>
          <w:rFonts w:ascii="Times New Roman" w:hAnsi="Times New Roman" w:cs="Times New Roman"/>
          <w:sz w:val="24"/>
          <w:szCs w:val="24"/>
        </w:rPr>
        <w:t>o</w:t>
      </w:r>
      <w:r w:rsidR="00C913B1" w:rsidRPr="00547010">
        <w:rPr>
          <w:rFonts w:ascii="Times New Roman" w:hAnsi="Times New Roman" w:cs="Times New Roman"/>
          <w:sz w:val="24"/>
          <w:szCs w:val="24"/>
        </w:rPr>
        <w:t>n</w:t>
      </w:r>
      <w:r w:rsidR="00983B2A" w:rsidRPr="00547010">
        <w:rPr>
          <w:rFonts w:ascii="Times New Roman" w:hAnsi="Times New Roman" w:cs="Times New Roman"/>
          <w:sz w:val="24"/>
          <w:szCs w:val="24"/>
        </w:rPr>
        <w:t>e</w:t>
      </w:r>
      <w:r w:rsidR="00705CAB" w:rsidRPr="00547010">
        <w:rPr>
          <w:rFonts w:ascii="Times New Roman" w:hAnsi="Times New Roman" w:cs="Times New Roman"/>
          <w:sz w:val="24"/>
          <w:szCs w:val="24"/>
        </w:rPr>
        <w:t xml:space="preserve"> </w:t>
      </w:r>
      <w:r w:rsidR="00983B2A" w:rsidRPr="00547010">
        <w:rPr>
          <w:rFonts w:ascii="Times New Roman" w:hAnsi="Times New Roman" w:cs="Times New Roman"/>
          <w:sz w:val="24"/>
          <w:szCs w:val="24"/>
        </w:rPr>
        <w:t>clear</w:t>
      </w:r>
      <w:r w:rsidR="00705CAB" w:rsidRPr="00547010">
        <w:rPr>
          <w:rFonts w:ascii="Times New Roman" w:hAnsi="Times New Roman" w:cs="Times New Roman"/>
          <w:sz w:val="24"/>
          <w:szCs w:val="24"/>
        </w:rPr>
        <w:t xml:space="preserve"> connection, of course, </w:t>
      </w:r>
      <w:r w:rsidR="00C913B1" w:rsidRPr="00547010">
        <w:rPr>
          <w:rFonts w:ascii="Times New Roman" w:hAnsi="Times New Roman" w:cs="Times New Roman"/>
          <w:sz w:val="24"/>
          <w:szCs w:val="24"/>
        </w:rPr>
        <w:t xml:space="preserve">which </w:t>
      </w:r>
      <w:r w:rsidR="00705CAB" w:rsidRPr="00547010">
        <w:rPr>
          <w:rFonts w:ascii="Times New Roman" w:hAnsi="Times New Roman" w:cs="Times New Roman"/>
          <w:sz w:val="24"/>
          <w:szCs w:val="24"/>
        </w:rPr>
        <w:t>is that it is because of our intentional distance from the world that we can never fully understand nature’</w:t>
      </w:r>
      <w:r w:rsidR="00C913B1" w:rsidRPr="00547010">
        <w:rPr>
          <w:rFonts w:ascii="Times New Roman" w:hAnsi="Times New Roman" w:cs="Times New Roman"/>
          <w:sz w:val="24"/>
          <w:szCs w:val="24"/>
        </w:rPr>
        <w:t>s habits in terms of scientific</w:t>
      </w:r>
      <w:r w:rsidR="00705CAB" w:rsidRPr="00547010">
        <w:rPr>
          <w:rFonts w:ascii="Times New Roman" w:hAnsi="Times New Roman" w:cs="Times New Roman"/>
          <w:sz w:val="24"/>
          <w:szCs w:val="24"/>
        </w:rPr>
        <w:t xml:space="preserve"> laws</w:t>
      </w:r>
      <w:r w:rsidR="00CC1382" w:rsidRPr="00547010">
        <w:rPr>
          <w:rFonts w:ascii="Times New Roman" w:hAnsi="Times New Roman" w:cs="Times New Roman"/>
          <w:sz w:val="24"/>
          <w:szCs w:val="24"/>
        </w:rPr>
        <w:t xml:space="preserve">. </w:t>
      </w:r>
      <w:r w:rsidR="008613B1" w:rsidRPr="00547010">
        <w:rPr>
          <w:rFonts w:ascii="Times New Roman" w:hAnsi="Times New Roman" w:cs="Times New Roman"/>
          <w:sz w:val="24"/>
          <w:szCs w:val="24"/>
        </w:rPr>
        <w:t>But i</w:t>
      </w:r>
      <w:r w:rsidR="00C913B1" w:rsidRPr="00547010">
        <w:rPr>
          <w:rFonts w:ascii="Times New Roman" w:hAnsi="Times New Roman" w:cs="Times New Roman"/>
          <w:sz w:val="24"/>
          <w:szCs w:val="24"/>
        </w:rPr>
        <w:t xml:space="preserve">f that were the only connection, the </w:t>
      </w:r>
      <w:r w:rsidR="00D27E89" w:rsidRPr="00547010">
        <w:rPr>
          <w:rFonts w:ascii="Times New Roman" w:hAnsi="Times New Roman" w:cs="Times New Roman"/>
          <w:sz w:val="24"/>
          <w:szCs w:val="24"/>
        </w:rPr>
        <w:t xml:space="preserve">mystery </w:t>
      </w:r>
      <w:r w:rsidR="00C913B1" w:rsidRPr="00547010">
        <w:rPr>
          <w:rFonts w:ascii="Times New Roman" w:hAnsi="Times New Roman" w:cs="Times New Roman"/>
          <w:sz w:val="24"/>
          <w:szCs w:val="24"/>
        </w:rPr>
        <w:t>would simply be a consequence of the I</w:t>
      </w:r>
      <w:r w:rsidR="00D27E89" w:rsidRPr="00547010">
        <w:rPr>
          <w:rFonts w:ascii="Times New Roman" w:hAnsi="Times New Roman" w:cs="Times New Roman"/>
          <w:sz w:val="24"/>
          <w:szCs w:val="24"/>
        </w:rPr>
        <w:t>ntentionality</w:t>
      </w:r>
      <w:r w:rsidR="00E92503" w:rsidRPr="00547010">
        <w:rPr>
          <w:rFonts w:ascii="Times New Roman" w:hAnsi="Times New Roman" w:cs="Times New Roman"/>
          <w:sz w:val="24"/>
          <w:szCs w:val="24"/>
        </w:rPr>
        <w:t xml:space="preserve"> Argument, with the latter left to do</w:t>
      </w:r>
      <w:r w:rsidR="00C913B1" w:rsidRPr="00547010">
        <w:rPr>
          <w:rFonts w:ascii="Times New Roman" w:hAnsi="Times New Roman" w:cs="Times New Roman"/>
          <w:sz w:val="24"/>
          <w:szCs w:val="24"/>
        </w:rPr>
        <w:t xml:space="preserve"> all the work in accounting for free will</w:t>
      </w:r>
      <w:r w:rsidR="00E22F1B" w:rsidRPr="00547010">
        <w:rPr>
          <w:rFonts w:ascii="Times New Roman" w:hAnsi="Times New Roman" w:cs="Times New Roman"/>
          <w:sz w:val="24"/>
          <w:szCs w:val="24"/>
        </w:rPr>
        <w:t xml:space="preserve"> – </w:t>
      </w:r>
      <w:r w:rsidR="00786F72" w:rsidRPr="00547010">
        <w:rPr>
          <w:rFonts w:ascii="Times New Roman" w:hAnsi="Times New Roman" w:cs="Times New Roman"/>
          <w:sz w:val="24"/>
          <w:szCs w:val="24"/>
        </w:rPr>
        <w:t>which as we have just seen, it cannot</w:t>
      </w:r>
      <w:r w:rsidR="00C913B1" w:rsidRPr="00547010">
        <w:rPr>
          <w:rFonts w:ascii="Times New Roman" w:hAnsi="Times New Roman" w:cs="Times New Roman"/>
          <w:sz w:val="24"/>
          <w:szCs w:val="24"/>
        </w:rPr>
        <w:t xml:space="preserve">. </w:t>
      </w:r>
      <w:r w:rsidR="00786F72" w:rsidRPr="00547010">
        <w:rPr>
          <w:rFonts w:ascii="Times New Roman" w:hAnsi="Times New Roman" w:cs="Times New Roman"/>
          <w:sz w:val="24"/>
          <w:szCs w:val="24"/>
        </w:rPr>
        <w:t xml:space="preserve">The </w:t>
      </w:r>
      <w:proofErr w:type="spellStart"/>
      <w:r w:rsidR="00786F72" w:rsidRPr="00547010">
        <w:rPr>
          <w:rFonts w:ascii="Times New Roman" w:hAnsi="Times New Roman" w:cs="Times New Roman"/>
          <w:sz w:val="24"/>
          <w:szCs w:val="24"/>
        </w:rPr>
        <w:t>Mysterian</w:t>
      </w:r>
      <w:proofErr w:type="spellEnd"/>
      <w:r w:rsidR="00786F72" w:rsidRPr="00547010">
        <w:rPr>
          <w:rFonts w:ascii="Times New Roman" w:hAnsi="Times New Roman" w:cs="Times New Roman"/>
          <w:sz w:val="24"/>
          <w:szCs w:val="24"/>
        </w:rPr>
        <w:t xml:space="preserve"> argument must have some </w:t>
      </w:r>
      <w:r w:rsidR="00E22F1B" w:rsidRPr="00547010">
        <w:rPr>
          <w:rFonts w:ascii="Times New Roman" w:hAnsi="Times New Roman" w:cs="Times New Roman"/>
          <w:sz w:val="24"/>
          <w:szCs w:val="24"/>
        </w:rPr>
        <w:t>important</w:t>
      </w:r>
      <w:r w:rsidR="00786F72" w:rsidRPr="00547010">
        <w:rPr>
          <w:rFonts w:ascii="Times New Roman" w:hAnsi="Times New Roman" w:cs="Times New Roman"/>
          <w:sz w:val="24"/>
          <w:szCs w:val="24"/>
        </w:rPr>
        <w:t xml:space="preserve"> role to play, then, especially given </w:t>
      </w:r>
      <w:r w:rsidR="008613B1" w:rsidRPr="00547010">
        <w:rPr>
          <w:rFonts w:ascii="Times New Roman" w:hAnsi="Times New Roman" w:cs="Times New Roman"/>
          <w:sz w:val="24"/>
          <w:szCs w:val="24"/>
        </w:rPr>
        <w:t>Tallis’s</w:t>
      </w:r>
      <w:r w:rsidR="00C913B1" w:rsidRPr="00547010">
        <w:rPr>
          <w:rFonts w:ascii="Times New Roman" w:hAnsi="Times New Roman" w:cs="Times New Roman"/>
          <w:sz w:val="24"/>
          <w:szCs w:val="24"/>
        </w:rPr>
        <w:t xml:space="preserve"> Coda</w:t>
      </w:r>
      <w:r w:rsidR="00786F72" w:rsidRPr="00547010">
        <w:rPr>
          <w:rFonts w:ascii="Times New Roman" w:hAnsi="Times New Roman" w:cs="Times New Roman"/>
          <w:sz w:val="24"/>
          <w:szCs w:val="24"/>
        </w:rPr>
        <w:t>, which</w:t>
      </w:r>
      <w:r w:rsidR="00C913B1" w:rsidRPr="00547010">
        <w:rPr>
          <w:rFonts w:ascii="Times New Roman" w:hAnsi="Times New Roman" w:cs="Times New Roman"/>
          <w:sz w:val="24"/>
          <w:szCs w:val="24"/>
        </w:rPr>
        <w:t xml:space="preserve"> makes it perfectly clear th</w:t>
      </w:r>
      <w:r w:rsidR="00F81265" w:rsidRPr="00547010">
        <w:rPr>
          <w:rFonts w:ascii="Times New Roman" w:hAnsi="Times New Roman" w:cs="Times New Roman"/>
          <w:sz w:val="24"/>
          <w:szCs w:val="24"/>
        </w:rPr>
        <w:t xml:space="preserve">at </w:t>
      </w:r>
      <w:r w:rsidR="008613B1" w:rsidRPr="00547010">
        <w:rPr>
          <w:rFonts w:ascii="Times New Roman" w:hAnsi="Times New Roman" w:cs="Times New Roman"/>
          <w:sz w:val="24"/>
          <w:szCs w:val="24"/>
        </w:rPr>
        <w:t>he</w:t>
      </w:r>
      <w:r w:rsidR="00F81265" w:rsidRPr="00547010">
        <w:rPr>
          <w:rFonts w:ascii="Times New Roman" w:hAnsi="Times New Roman" w:cs="Times New Roman"/>
          <w:sz w:val="24"/>
          <w:szCs w:val="24"/>
        </w:rPr>
        <w:t xml:space="preserve"> </w:t>
      </w:r>
      <w:r w:rsidR="00E22F1B" w:rsidRPr="00547010">
        <w:rPr>
          <w:rFonts w:ascii="Times New Roman" w:hAnsi="Times New Roman" w:cs="Times New Roman"/>
          <w:sz w:val="24"/>
          <w:szCs w:val="24"/>
        </w:rPr>
        <w:t>considers</w:t>
      </w:r>
      <w:r w:rsidR="00F81265" w:rsidRPr="00547010">
        <w:rPr>
          <w:rFonts w:ascii="Times New Roman" w:hAnsi="Times New Roman" w:cs="Times New Roman"/>
          <w:sz w:val="24"/>
          <w:szCs w:val="24"/>
        </w:rPr>
        <w:t xml:space="preserve"> </w:t>
      </w:r>
      <w:r w:rsidR="00786F72" w:rsidRPr="00547010">
        <w:rPr>
          <w:rFonts w:ascii="Times New Roman" w:hAnsi="Times New Roman" w:cs="Times New Roman"/>
          <w:sz w:val="24"/>
          <w:szCs w:val="24"/>
        </w:rPr>
        <w:t xml:space="preserve">it </w:t>
      </w:r>
      <w:r w:rsidR="00E92503" w:rsidRPr="00547010">
        <w:rPr>
          <w:rFonts w:ascii="Times New Roman" w:hAnsi="Times New Roman" w:cs="Times New Roman"/>
          <w:sz w:val="24"/>
          <w:szCs w:val="24"/>
        </w:rPr>
        <w:t>an extremely hard worker.</w:t>
      </w:r>
      <w:r w:rsidR="008613B1" w:rsidRPr="00547010">
        <w:rPr>
          <w:rFonts w:ascii="Times New Roman" w:hAnsi="Times New Roman" w:cs="Times New Roman"/>
          <w:sz w:val="24"/>
          <w:szCs w:val="24"/>
        </w:rPr>
        <w:t xml:space="preserve"> There must be another piece to the puzzle.</w:t>
      </w:r>
    </w:p>
    <w:p w14:paraId="058513BF" w14:textId="77777777" w:rsidR="00705CAB" w:rsidRPr="008741F4" w:rsidRDefault="00255830" w:rsidP="008741F4">
      <w:pPr>
        <w:pStyle w:val="ListParagraph"/>
        <w:numPr>
          <w:ilvl w:val="0"/>
          <w:numId w:val="1"/>
        </w:numPr>
        <w:spacing w:line="360" w:lineRule="auto"/>
        <w:ind w:left="567" w:hanging="567"/>
        <w:rPr>
          <w:rFonts w:ascii="Times New Roman" w:hAnsi="Times New Roman" w:cs="Times New Roman"/>
          <w:b/>
          <w:bCs/>
          <w:sz w:val="24"/>
          <w:szCs w:val="24"/>
        </w:rPr>
      </w:pPr>
      <w:r w:rsidRPr="008741F4">
        <w:rPr>
          <w:rFonts w:ascii="Times New Roman" w:hAnsi="Times New Roman" w:cs="Times New Roman"/>
          <w:b/>
          <w:bCs/>
          <w:sz w:val="24"/>
          <w:szCs w:val="24"/>
        </w:rPr>
        <w:t>Connecting t</w:t>
      </w:r>
      <w:r w:rsidR="00705CAB" w:rsidRPr="008741F4">
        <w:rPr>
          <w:rFonts w:ascii="Times New Roman" w:hAnsi="Times New Roman" w:cs="Times New Roman"/>
          <w:b/>
          <w:bCs/>
          <w:sz w:val="24"/>
          <w:szCs w:val="24"/>
        </w:rPr>
        <w:t>he Arguments</w:t>
      </w:r>
    </w:p>
    <w:p w14:paraId="0E0CA270" w14:textId="77777777" w:rsidR="003B1A11" w:rsidRDefault="008741F4" w:rsidP="003B1A1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E51B7" w:rsidRPr="00547010">
        <w:rPr>
          <w:rFonts w:ascii="Times New Roman" w:hAnsi="Times New Roman" w:cs="Times New Roman"/>
          <w:sz w:val="24"/>
          <w:szCs w:val="24"/>
        </w:rPr>
        <w:t xml:space="preserve">In Chapter 5, the influence of Heidegger and Merleau-Ponty becomes prominent, as Tallis engages in phenomenological reflection on our </w:t>
      </w:r>
      <w:r w:rsidR="00AB61CD" w:rsidRPr="00547010">
        <w:rPr>
          <w:rFonts w:ascii="Times New Roman" w:hAnsi="Times New Roman" w:cs="Times New Roman"/>
          <w:sz w:val="24"/>
          <w:szCs w:val="24"/>
        </w:rPr>
        <w:t xml:space="preserve">everyday </w:t>
      </w:r>
      <w:r w:rsidR="006E51B7" w:rsidRPr="00547010">
        <w:rPr>
          <w:rFonts w:ascii="Times New Roman" w:hAnsi="Times New Roman" w:cs="Times New Roman"/>
          <w:sz w:val="24"/>
          <w:szCs w:val="24"/>
        </w:rPr>
        <w:t xml:space="preserve">engagement with the world. Using Merleau-Ponty’s terminology, he </w:t>
      </w:r>
      <w:r w:rsidR="00AB61CD" w:rsidRPr="00547010">
        <w:rPr>
          <w:rFonts w:ascii="Times New Roman" w:hAnsi="Times New Roman" w:cs="Times New Roman"/>
          <w:sz w:val="24"/>
          <w:szCs w:val="24"/>
        </w:rPr>
        <w:t>say</w:t>
      </w:r>
      <w:r w:rsidR="006E51B7" w:rsidRPr="00547010">
        <w:rPr>
          <w:rFonts w:ascii="Times New Roman" w:hAnsi="Times New Roman" w:cs="Times New Roman"/>
          <w:sz w:val="24"/>
          <w:szCs w:val="24"/>
        </w:rPr>
        <w:t xml:space="preserve">s we are </w:t>
      </w:r>
      <w:r w:rsidR="002B1D69">
        <w:rPr>
          <w:rFonts w:ascii="Times New Roman" w:hAnsi="Times New Roman" w:cs="Times New Roman"/>
          <w:sz w:val="24"/>
          <w:szCs w:val="24"/>
        </w:rPr>
        <w:t>“</w:t>
      </w:r>
      <w:r w:rsidR="006E51B7" w:rsidRPr="00547010">
        <w:rPr>
          <w:rFonts w:ascii="Times New Roman" w:hAnsi="Times New Roman" w:cs="Times New Roman"/>
          <w:sz w:val="24"/>
          <w:szCs w:val="24"/>
        </w:rPr>
        <w:t>embodied subjects</w:t>
      </w:r>
      <w:r w:rsidR="002B1D69">
        <w:rPr>
          <w:rFonts w:ascii="Times New Roman" w:hAnsi="Times New Roman" w:cs="Times New Roman"/>
          <w:sz w:val="24"/>
          <w:szCs w:val="24"/>
        </w:rPr>
        <w:t>”</w:t>
      </w:r>
      <w:r w:rsidR="006E51B7" w:rsidRPr="00547010">
        <w:rPr>
          <w:rFonts w:ascii="Times New Roman" w:hAnsi="Times New Roman" w:cs="Times New Roman"/>
          <w:sz w:val="24"/>
          <w:szCs w:val="24"/>
        </w:rPr>
        <w:t xml:space="preserve"> who bring to our encounters </w:t>
      </w:r>
      <w:r w:rsidR="003E30D2" w:rsidRPr="00547010">
        <w:rPr>
          <w:rFonts w:ascii="Times New Roman" w:hAnsi="Times New Roman" w:cs="Times New Roman"/>
          <w:sz w:val="24"/>
          <w:szCs w:val="24"/>
        </w:rPr>
        <w:t xml:space="preserve">with the world </w:t>
      </w:r>
      <w:r w:rsidR="006E51B7" w:rsidRPr="00547010">
        <w:rPr>
          <w:rFonts w:ascii="Times New Roman" w:hAnsi="Times New Roman" w:cs="Times New Roman"/>
          <w:sz w:val="24"/>
          <w:szCs w:val="24"/>
        </w:rPr>
        <w:t xml:space="preserve">a </w:t>
      </w:r>
      <w:r w:rsidR="002B1D69">
        <w:rPr>
          <w:rFonts w:ascii="Times New Roman" w:hAnsi="Times New Roman" w:cs="Times New Roman"/>
          <w:sz w:val="24"/>
          <w:szCs w:val="24"/>
        </w:rPr>
        <w:t>“</w:t>
      </w:r>
      <w:r w:rsidR="006E51B7" w:rsidRPr="00547010">
        <w:rPr>
          <w:rFonts w:ascii="Times New Roman" w:hAnsi="Times New Roman" w:cs="Times New Roman"/>
          <w:sz w:val="24"/>
          <w:szCs w:val="24"/>
        </w:rPr>
        <w:t>sedimentation of tensed time</w:t>
      </w:r>
      <w:r w:rsidR="002B1D69">
        <w:rPr>
          <w:rFonts w:ascii="Times New Roman" w:hAnsi="Times New Roman" w:cs="Times New Roman"/>
          <w:sz w:val="24"/>
          <w:szCs w:val="24"/>
        </w:rPr>
        <w:t>”</w:t>
      </w:r>
      <w:r w:rsidR="006E51B7" w:rsidRPr="00547010">
        <w:rPr>
          <w:rFonts w:ascii="Times New Roman" w:hAnsi="Times New Roman" w:cs="Times New Roman"/>
          <w:sz w:val="24"/>
          <w:szCs w:val="24"/>
        </w:rPr>
        <w:t xml:space="preserve"> (</w:t>
      </w:r>
      <w:r w:rsidR="002B1D69">
        <w:rPr>
          <w:rFonts w:ascii="Times New Roman" w:hAnsi="Times New Roman" w:cs="Times New Roman"/>
          <w:sz w:val="24"/>
          <w:szCs w:val="24"/>
        </w:rPr>
        <w:t xml:space="preserve">Tallis 2021, p. </w:t>
      </w:r>
      <w:r w:rsidR="006E51B7" w:rsidRPr="00547010">
        <w:rPr>
          <w:rFonts w:ascii="Times New Roman" w:hAnsi="Times New Roman" w:cs="Times New Roman"/>
          <w:sz w:val="24"/>
          <w:szCs w:val="24"/>
        </w:rPr>
        <w:t xml:space="preserve">145). </w:t>
      </w:r>
      <w:r w:rsidR="00AB61CD" w:rsidRPr="00547010">
        <w:rPr>
          <w:rFonts w:ascii="Times New Roman" w:hAnsi="Times New Roman" w:cs="Times New Roman"/>
          <w:sz w:val="24"/>
          <w:szCs w:val="24"/>
        </w:rPr>
        <w:t xml:space="preserve">Merleau-Ponty’s notion of embodied subjectivity was an attempt to distance us from ontology rooted in ‘objective thought’, which might be glossed as ontology based on our theories of how we </w:t>
      </w:r>
      <w:r w:rsidR="00AB61CD" w:rsidRPr="00547010">
        <w:rPr>
          <w:rFonts w:ascii="Times New Roman" w:hAnsi="Times New Roman" w:cs="Times New Roman"/>
          <w:i/>
          <w:sz w:val="24"/>
          <w:szCs w:val="24"/>
        </w:rPr>
        <w:t>reason things must be</w:t>
      </w:r>
      <w:r w:rsidR="00AB61CD" w:rsidRPr="00547010">
        <w:rPr>
          <w:rFonts w:ascii="Times New Roman" w:hAnsi="Times New Roman" w:cs="Times New Roman"/>
          <w:sz w:val="24"/>
          <w:szCs w:val="24"/>
        </w:rPr>
        <w:t xml:space="preserve">, rather than the messy and ambiguous way </w:t>
      </w:r>
      <w:r w:rsidR="00AF03BA" w:rsidRPr="00547010">
        <w:rPr>
          <w:rFonts w:ascii="Times New Roman" w:hAnsi="Times New Roman" w:cs="Times New Roman"/>
          <w:i/>
          <w:sz w:val="24"/>
          <w:szCs w:val="24"/>
        </w:rPr>
        <w:t>they</w:t>
      </w:r>
      <w:r w:rsidR="00AB61CD" w:rsidRPr="00547010">
        <w:rPr>
          <w:rFonts w:ascii="Times New Roman" w:hAnsi="Times New Roman" w:cs="Times New Roman"/>
          <w:i/>
          <w:sz w:val="24"/>
          <w:szCs w:val="24"/>
        </w:rPr>
        <w:t xml:space="preserve"> actually appear</w:t>
      </w:r>
      <w:r w:rsidR="00AB61CD" w:rsidRPr="00547010">
        <w:rPr>
          <w:rFonts w:ascii="Times New Roman" w:hAnsi="Times New Roman" w:cs="Times New Roman"/>
          <w:sz w:val="24"/>
          <w:szCs w:val="24"/>
        </w:rPr>
        <w:t>.</w:t>
      </w:r>
      <w:r w:rsidR="006E51B7" w:rsidRPr="00547010">
        <w:rPr>
          <w:rFonts w:ascii="Times New Roman" w:hAnsi="Times New Roman" w:cs="Times New Roman"/>
          <w:sz w:val="24"/>
          <w:szCs w:val="24"/>
        </w:rPr>
        <w:t xml:space="preserve"> </w:t>
      </w:r>
      <w:r w:rsidR="00AF03BA" w:rsidRPr="00547010">
        <w:rPr>
          <w:rFonts w:ascii="Times New Roman" w:hAnsi="Times New Roman" w:cs="Times New Roman"/>
          <w:sz w:val="24"/>
          <w:szCs w:val="24"/>
        </w:rPr>
        <w:t>Thus the</w:t>
      </w:r>
      <w:r w:rsidR="00AB61CD" w:rsidRPr="00547010">
        <w:rPr>
          <w:rFonts w:ascii="Times New Roman" w:hAnsi="Times New Roman" w:cs="Times New Roman"/>
          <w:sz w:val="24"/>
          <w:szCs w:val="24"/>
        </w:rPr>
        <w:t xml:space="preserve"> notion of embodied subjectivity</w:t>
      </w:r>
      <w:r w:rsidR="00AF03BA" w:rsidRPr="00547010">
        <w:rPr>
          <w:rFonts w:ascii="Times New Roman" w:hAnsi="Times New Roman" w:cs="Times New Roman"/>
          <w:sz w:val="24"/>
          <w:szCs w:val="24"/>
        </w:rPr>
        <w:t xml:space="preserve"> is equally awkward for </w:t>
      </w:r>
      <w:r w:rsidR="00AB61CD" w:rsidRPr="00547010">
        <w:rPr>
          <w:rFonts w:ascii="Times New Roman" w:hAnsi="Times New Roman" w:cs="Times New Roman"/>
          <w:sz w:val="24"/>
          <w:szCs w:val="24"/>
        </w:rPr>
        <w:t>dualism, for which embodiment and subjectivity are distinct</w:t>
      </w:r>
      <w:r w:rsidR="00786F72" w:rsidRPr="00547010">
        <w:rPr>
          <w:rFonts w:ascii="Times New Roman" w:hAnsi="Times New Roman" w:cs="Times New Roman"/>
          <w:sz w:val="24"/>
          <w:szCs w:val="24"/>
        </w:rPr>
        <w:t>;</w:t>
      </w:r>
      <w:r w:rsidR="00AB61CD" w:rsidRPr="00547010">
        <w:rPr>
          <w:rFonts w:ascii="Times New Roman" w:hAnsi="Times New Roman" w:cs="Times New Roman"/>
          <w:sz w:val="24"/>
          <w:szCs w:val="24"/>
        </w:rPr>
        <w:t xml:space="preserve"> idealism, for which subjectivity</w:t>
      </w:r>
      <w:r w:rsidR="00AF03BA" w:rsidRPr="00547010">
        <w:rPr>
          <w:rFonts w:ascii="Times New Roman" w:hAnsi="Times New Roman" w:cs="Times New Roman"/>
          <w:sz w:val="24"/>
          <w:szCs w:val="24"/>
        </w:rPr>
        <w:t xml:space="preserve"> is primary</w:t>
      </w:r>
      <w:r w:rsidR="00786F72" w:rsidRPr="00547010">
        <w:rPr>
          <w:rFonts w:ascii="Times New Roman" w:hAnsi="Times New Roman" w:cs="Times New Roman"/>
          <w:sz w:val="24"/>
          <w:szCs w:val="24"/>
        </w:rPr>
        <w:t>;</w:t>
      </w:r>
      <w:r w:rsidR="00AB61CD" w:rsidRPr="00547010">
        <w:rPr>
          <w:rFonts w:ascii="Times New Roman" w:hAnsi="Times New Roman" w:cs="Times New Roman"/>
          <w:sz w:val="24"/>
          <w:szCs w:val="24"/>
        </w:rPr>
        <w:t xml:space="preserve"> </w:t>
      </w:r>
      <w:r w:rsidR="00786F72" w:rsidRPr="00547010">
        <w:rPr>
          <w:rFonts w:ascii="Times New Roman" w:hAnsi="Times New Roman" w:cs="Times New Roman"/>
          <w:sz w:val="24"/>
          <w:szCs w:val="24"/>
        </w:rPr>
        <w:t>and</w:t>
      </w:r>
      <w:r w:rsidR="00AB61CD" w:rsidRPr="00547010">
        <w:rPr>
          <w:rFonts w:ascii="Times New Roman" w:hAnsi="Times New Roman" w:cs="Times New Roman"/>
          <w:sz w:val="24"/>
          <w:szCs w:val="24"/>
        </w:rPr>
        <w:t xml:space="preserve"> materialism, for which embodiment</w:t>
      </w:r>
      <w:r w:rsidR="00AF03BA" w:rsidRPr="00547010">
        <w:rPr>
          <w:rFonts w:ascii="Times New Roman" w:hAnsi="Times New Roman" w:cs="Times New Roman"/>
          <w:sz w:val="24"/>
          <w:szCs w:val="24"/>
        </w:rPr>
        <w:t xml:space="preserve"> is</w:t>
      </w:r>
      <w:r w:rsidR="00EC0F6F" w:rsidRPr="00547010">
        <w:rPr>
          <w:rFonts w:ascii="Times New Roman" w:hAnsi="Times New Roman" w:cs="Times New Roman"/>
          <w:sz w:val="24"/>
          <w:szCs w:val="24"/>
        </w:rPr>
        <w:t xml:space="preserve"> primary</w:t>
      </w:r>
      <w:r w:rsidR="00786F72" w:rsidRPr="00547010">
        <w:rPr>
          <w:rFonts w:ascii="Times New Roman" w:hAnsi="Times New Roman" w:cs="Times New Roman"/>
          <w:sz w:val="24"/>
          <w:szCs w:val="24"/>
        </w:rPr>
        <w:t xml:space="preserve"> – </w:t>
      </w:r>
      <w:r w:rsidR="00AB61CD" w:rsidRPr="00547010">
        <w:rPr>
          <w:rFonts w:ascii="Times New Roman" w:hAnsi="Times New Roman" w:cs="Times New Roman"/>
          <w:sz w:val="24"/>
          <w:szCs w:val="24"/>
        </w:rPr>
        <w:t>yet</w:t>
      </w:r>
      <w:r w:rsidR="00AF03BA" w:rsidRPr="00547010">
        <w:rPr>
          <w:rFonts w:ascii="Times New Roman" w:hAnsi="Times New Roman" w:cs="Times New Roman"/>
          <w:sz w:val="24"/>
          <w:szCs w:val="24"/>
        </w:rPr>
        <w:t xml:space="preserve"> as Merleau-Ponty sees it</w:t>
      </w:r>
      <w:r w:rsidR="00DB6400" w:rsidRPr="00547010">
        <w:rPr>
          <w:rFonts w:ascii="Times New Roman" w:hAnsi="Times New Roman" w:cs="Times New Roman"/>
          <w:sz w:val="24"/>
          <w:szCs w:val="24"/>
        </w:rPr>
        <w:t xml:space="preserve">, </w:t>
      </w:r>
      <w:r w:rsidR="00EC0F6F" w:rsidRPr="00547010">
        <w:rPr>
          <w:rFonts w:ascii="Times New Roman" w:hAnsi="Times New Roman" w:cs="Times New Roman"/>
          <w:sz w:val="24"/>
          <w:szCs w:val="24"/>
        </w:rPr>
        <w:t xml:space="preserve">the </w:t>
      </w:r>
      <w:r w:rsidR="00AF03BA" w:rsidRPr="00547010">
        <w:rPr>
          <w:rFonts w:ascii="Times New Roman" w:hAnsi="Times New Roman" w:cs="Times New Roman"/>
          <w:sz w:val="24"/>
          <w:szCs w:val="24"/>
        </w:rPr>
        <w:t xml:space="preserve">phenomenology </w:t>
      </w:r>
      <w:r w:rsidR="00AB61CD" w:rsidRPr="00547010">
        <w:rPr>
          <w:rFonts w:ascii="Times New Roman" w:hAnsi="Times New Roman" w:cs="Times New Roman"/>
          <w:sz w:val="24"/>
          <w:szCs w:val="24"/>
        </w:rPr>
        <w:t>presents our situation</w:t>
      </w:r>
      <w:r w:rsidR="00445357" w:rsidRPr="00547010">
        <w:rPr>
          <w:rFonts w:ascii="Times New Roman" w:hAnsi="Times New Roman" w:cs="Times New Roman"/>
          <w:sz w:val="24"/>
          <w:szCs w:val="24"/>
        </w:rPr>
        <w:t xml:space="preserve"> as </w:t>
      </w:r>
      <w:r w:rsidR="00EC0F6F" w:rsidRPr="00547010">
        <w:rPr>
          <w:rFonts w:ascii="Times New Roman" w:hAnsi="Times New Roman" w:cs="Times New Roman"/>
          <w:sz w:val="24"/>
          <w:szCs w:val="24"/>
        </w:rPr>
        <w:t xml:space="preserve">being </w:t>
      </w:r>
      <w:r w:rsidR="007324D0" w:rsidRPr="00547010">
        <w:rPr>
          <w:rFonts w:ascii="Times New Roman" w:hAnsi="Times New Roman" w:cs="Times New Roman"/>
          <w:sz w:val="24"/>
          <w:szCs w:val="24"/>
        </w:rPr>
        <w:t xml:space="preserve">one of embodied </w:t>
      </w:r>
      <w:r w:rsidR="00DB6400" w:rsidRPr="00547010">
        <w:rPr>
          <w:rFonts w:ascii="Times New Roman" w:hAnsi="Times New Roman" w:cs="Times New Roman"/>
          <w:sz w:val="24"/>
          <w:szCs w:val="24"/>
        </w:rPr>
        <w:t>subjectivity</w:t>
      </w:r>
      <w:r w:rsidR="007324D0" w:rsidRPr="00547010">
        <w:rPr>
          <w:rFonts w:ascii="Times New Roman" w:hAnsi="Times New Roman" w:cs="Times New Roman"/>
          <w:sz w:val="24"/>
          <w:szCs w:val="24"/>
        </w:rPr>
        <w:t>.</w:t>
      </w:r>
      <w:r w:rsidR="00AB61CD" w:rsidRPr="00547010">
        <w:rPr>
          <w:rFonts w:ascii="Times New Roman" w:hAnsi="Times New Roman" w:cs="Times New Roman"/>
          <w:sz w:val="24"/>
          <w:szCs w:val="24"/>
        </w:rPr>
        <w:t xml:space="preserve"> </w:t>
      </w:r>
      <w:r w:rsidR="00445357" w:rsidRPr="00547010">
        <w:rPr>
          <w:rFonts w:ascii="Times New Roman" w:hAnsi="Times New Roman" w:cs="Times New Roman"/>
          <w:sz w:val="24"/>
          <w:szCs w:val="24"/>
        </w:rPr>
        <w:t xml:space="preserve">Any adequate ontology must respect this phenomenology, he thinks – and perhaps Tallis does too. </w:t>
      </w:r>
      <w:r w:rsidR="00AF03BA" w:rsidRPr="00547010">
        <w:rPr>
          <w:rFonts w:ascii="Times New Roman" w:hAnsi="Times New Roman" w:cs="Times New Roman"/>
          <w:sz w:val="24"/>
          <w:szCs w:val="24"/>
        </w:rPr>
        <w:t xml:space="preserve">Another relevance </w:t>
      </w:r>
      <w:r w:rsidR="00445357" w:rsidRPr="00547010">
        <w:rPr>
          <w:rFonts w:ascii="Times New Roman" w:hAnsi="Times New Roman" w:cs="Times New Roman"/>
          <w:sz w:val="24"/>
          <w:szCs w:val="24"/>
        </w:rPr>
        <w:t xml:space="preserve">of embodied subjectivity </w:t>
      </w:r>
      <w:r w:rsidR="00AF03BA" w:rsidRPr="00547010">
        <w:rPr>
          <w:rFonts w:ascii="Times New Roman" w:hAnsi="Times New Roman" w:cs="Times New Roman"/>
          <w:sz w:val="24"/>
          <w:szCs w:val="24"/>
        </w:rPr>
        <w:t>for Merleau-Ponty was to critique Sartre’s libertarian notion of unbounded freedom</w:t>
      </w:r>
      <w:r w:rsidR="00445357" w:rsidRPr="00547010">
        <w:rPr>
          <w:rFonts w:ascii="Times New Roman" w:hAnsi="Times New Roman" w:cs="Times New Roman"/>
          <w:sz w:val="24"/>
          <w:szCs w:val="24"/>
        </w:rPr>
        <w:t xml:space="preserve">, since </w:t>
      </w:r>
      <w:r w:rsidR="00AF03BA" w:rsidRPr="00547010">
        <w:rPr>
          <w:rFonts w:ascii="Times New Roman" w:hAnsi="Times New Roman" w:cs="Times New Roman"/>
          <w:sz w:val="24"/>
          <w:szCs w:val="24"/>
        </w:rPr>
        <w:t xml:space="preserve">the freedom of an embodied subject is always limited by </w:t>
      </w:r>
      <w:r w:rsidR="007324D0" w:rsidRPr="00547010">
        <w:rPr>
          <w:rFonts w:ascii="Times New Roman" w:hAnsi="Times New Roman" w:cs="Times New Roman"/>
          <w:sz w:val="24"/>
          <w:szCs w:val="24"/>
        </w:rPr>
        <w:t>its</w:t>
      </w:r>
      <w:r w:rsidR="00AF03BA" w:rsidRPr="00547010">
        <w:rPr>
          <w:rFonts w:ascii="Times New Roman" w:hAnsi="Times New Roman" w:cs="Times New Roman"/>
          <w:sz w:val="24"/>
          <w:szCs w:val="24"/>
        </w:rPr>
        <w:t xml:space="preserve"> embodiment</w:t>
      </w:r>
      <w:r w:rsidR="00DB6400" w:rsidRPr="00547010">
        <w:rPr>
          <w:rFonts w:ascii="Times New Roman" w:hAnsi="Times New Roman" w:cs="Times New Roman"/>
          <w:sz w:val="24"/>
          <w:szCs w:val="24"/>
        </w:rPr>
        <w:t>;</w:t>
      </w:r>
      <w:r w:rsidR="00AF03BA" w:rsidRPr="00547010">
        <w:rPr>
          <w:rFonts w:ascii="Times New Roman" w:hAnsi="Times New Roman" w:cs="Times New Roman"/>
          <w:sz w:val="24"/>
          <w:szCs w:val="24"/>
        </w:rPr>
        <w:t xml:space="preserve"> </w:t>
      </w:r>
      <w:r w:rsidR="009B2173" w:rsidRPr="00547010">
        <w:rPr>
          <w:rFonts w:ascii="Times New Roman" w:hAnsi="Times New Roman" w:cs="Times New Roman"/>
          <w:sz w:val="24"/>
          <w:szCs w:val="24"/>
        </w:rPr>
        <w:t xml:space="preserve">and </w:t>
      </w:r>
      <w:r w:rsidR="00AF03BA" w:rsidRPr="00547010">
        <w:rPr>
          <w:rFonts w:ascii="Times New Roman" w:hAnsi="Times New Roman" w:cs="Times New Roman"/>
          <w:sz w:val="24"/>
          <w:szCs w:val="24"/>
        </w:rPr>
        <w:t xml:space="preserve">Tallis </w:t>
      </w:r>
      <w:r w:rsidR="00DB6400" w:rsidRPr="00547010">
        <w:rPr>
          <w:rFonts w:ascii="Times New Roman" w:hAnsi="Times New Roman" w:cs="Times New Roman"/>
          <w:sz w:val="24"/>
          <w:szCs w:val="24"/>
        </w:rPr>
        <w:t xml:space="preserve">certainly </w:t>
      </w:r>
      <w:r w:rsidR="00AF03BA" w:rsidRPr="00547010">
        <w:rPr>
          <w:rFonts w:ascii="Times New Roman" w:hAnsi="Times New Roman" w:cs="Times New Roman"/>
          <w:sz w:val="24"/>
          <w:szCs w:val="24"/>
        </w:rPr>
        <w:t xml:space="preserve">agrees </w:t>
      </w:r>
      <w:r w:rsidR="00DB6400" w:rsidRPr="00547010">
        <w:rPr>
          <w:rFonts w:ascii="Times New Roman" w:hAnsi="Times New Roman" w:cs="Times New Roman"/>
          <w:sz w:val="24"/>
          <w:szCs w:val="24"/>
        </w:rPr>
        <w:t>about that</w:t>
      </w:r>
      <w:r w:rsidR="00AF03BA" w:rsidRPr="00547010">
        <w:rPr>
          <w:rFonts w:ascii="Times New Roman" w:hAnsi="Times New Roman" w:cs="Times New Roman"/>
          <w:sz w:val="24"/>
          <w:szCs w:val="24"/>
        </w:rPr>
        <w:t xml:space="preserve"> (</w:t>
      </w:r>
      <w:r w:rsidR="003B1A11">
        <w:rPr>
          <w:rFonts w:ascii="Times New Roman" w:hAnsi="Times New Roman" w:cs="Times New Roman"/>
          <w:sz w:val="24"/>
          <w:szCs w:val="24"/>
        </w:rPr>
        <w:t xml:space="preserve">Tallis 2021, pp. </w:t>
      </w:r>
      <w:r w:rsidR="00AF03BA" w:rsidRPr="00547010">
        <w:rPr>
          <w:rFonts w:ascii="Times New Roman" w:hAnsi="Times New Roman" w:cs="Times New Roman"/>
          <w:sz w:val="24"/>
          <w:szCs w:val="24"/>
        </w:rPr>
        <w:t>163-5).</w:t>
      </w:r>
    </w:p>
    <w:p w14:paraId="5BF6CF6E" w14:textId="4FDD9046" w:rsidR="001541AB" w:rsidRPr="00547010" w:rsidRDefault="003B1A11" w:rsidP="003B1A1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7324D0" w:rsidRPr="00547010">
        <w:rPr>
          <w:rFonts w:ascii="Times New Roman" w:hAnsi="Times New Roman" w:cs="Times New Roman"/>
          <w:sz w:val="24"/>
          <w:szCs w:val="24"/>
        </w:rPr>
        <w:t xml:space="preserve">Heidegger is </w:t>
      </w:r>
      <w:r w:rsidR="00210770" w:rsidRPr="00547010">
        <w:rPr>
          <w:rFonts w:ascii="Times New Roman" w:hAnsi="Times New Roman" w:cs="Times New Roman"/>
          <w:sz w:val="24"/>
          <w:szCs w:val="24"/>
        </w:rPr>
        <w:t xml:space="preserve">probably </w:t>
      </w:r>
      <w:r w:rsidR="00DB6400" w:rsidRPr="00547010">
        <w:rPr>
          <w:rFonts w:ascii="Times New Roman" w:hAnsi="Times New Roman" w:cs="Times New Roman"/>
          <w:sz w:val="24"/>
          <w:szCs w:val="24"/>
        </w:rPr>
        <w:t xml:space="preserve">the main </w:t>
      </w:r>
      <w:r w:rsidR="007324D0" w:rsidRPr="00547010">
        <w:rPr>
          <w:rFonts w:ascii="Times New Roman" w:hAnsi="Times New Roman" w:cs="Times New Roman"/>
          <w:sz w:val="24"/>
          <w:szCs w:val="24"/>
        </w:rPr>
        <w:t xml:space="preserve">philosophical </w:t>
      </w:r>
      <w:r w:rsidR="00DB6400" w:rsidRPr="00547010">
        <w:rPr>
          <w:rFonts w:ascii="Times New Roman" w:hAnsi="Times New Roman" w:cs="Times New Roman"/>
          <w:sz w:val="24"/>
          <w:szCs w:val="24"/>
        </w:rPr>
        <w:t xml:space="preserve">influence on Tallis, however, and </w:t>
      </w:r>
      <w:r w:rsidR="00EC0F6F" w:rsidRPr="00547010">
        <w:rPr>
          <w:rFonts w:ascii="Times New Roman" w:hAnsi="Times New Roman" w:cs="Times New Roman"/>
          <w:sz w:val="24"/>
          <w:szCs w:val="24"/>
        </w:rPr>
        <w:t xml:space="preserve">when </w:t>
      </w:r>
      <w:r w:rsidR="009B2173" w:rsidRPr="00547010">
        <w:rPr>
          <w:rFonts w:ascii="Times New Roman" w:hAnsi="Times New Roman" w:cs="Times New Roman"/>
          <w:sz w:val="24"/>
          <w:szCs w:val="24"/>
        </w:rPr>
        <w:t>he</w:t>
      </w:r>
      <w:r w:rsidR="003E30D2" w:rsidRPr="00547010">
        <w:rPr>
          <w:rFonts w:ascii="Times New Roman" w:hAnsi="Times New Roman" w:cs="Times New Roman"/>
          <w:sz w:val="24"/>
          <w:szCs w:val="24"/>
        </w:rPr>
        <w:t xml:space="preserve"> relat</w:t>
      </w:r>
      <w:r w:rsidR="00E22F1B" w:rsidRPr="00547010">
        <w:rPr>
          <w:rFonts w:ascii="Times New Roman" w:hAnsi="Times New Roman" w:cs="Times New Roman"/>
          <w:sz w:val="24"/>
          <w:szCs w:val="24"/>
        </w:rPr>
        <w:t>es</w:t>
      </w:r>
      <w:r w:rsidR="00DB6400" w:rsidRPr="00547010">
        <w:rPr>
          <w:rFonts w:ascii="Times New Roman" w:hAnsi="Times New Roman" w:cs="Times New Roman"/>
          <w:sz w:val="24"/>
          <w:szCs w:val="24"/>
        </w:rPr>
        <w:t xml:space="preserve"> his position to Heidegger’s, saying that, </w:t>
      </w:r>
      <w:r w:rsidR="00082FCE">
        <w:rPr>
          <w:rFonts w:ascii="Times New Roman" w:hAnsi="Times New Roman" w:cs="Times New Roman"/>
          <w:sz w:val="24"/>
          <w:szCs w:val="24"/>
        </w:rPr>
        <w:t>“</w:t>
      </w:r>
      <w:r w:rsidR="00DB6400" w:rsidRPr="00547010">
        <w:rPr>
          <w:rFonts w:ascii="Times New Roman" w:hAnsi="Times New Roman" w:cs="Times New Roman"/>
          <w:sz w:val="24"/>
          <w:szCs w:val="24"/>
        </w:rPr>
        <w:t>Our status as “beings whose being is an issue for itself” imports “</w:t>
      </w:r>
      <w:proofErr w:type="spellStart"/>
      <w:r w:rsidR="00DB6400" w:rsidRPr="00547010">
        <w:rPr>
          <w:rFonts w:ascii="Times New Roman" w:hAnsi="Times New Roman" w:cs="Times New Roman"/>
          <w:sz w:val="24"/>
          <w:szCs w:val="24"/>
        </w:rPr>
        <w:t>becausation</w:t>
      </w:r>
      <w:proofErr w:type="spellEnd"/>
      <w:r w:rsidR="00DB6400" w:rsidRPr="00547010">
        <w:rPr>
          <w:rFonts w:ascii="Times New Roman" w:hAnsi="Times New Roman" w:cs="Times New Roman"/>
          <w:sz w:val="24"/>
          <w:szCs w:val="24"/>
        </w:rPr>
        <w:t>” into the universe</w:t>
      </w:r>
      <w:r w:rsidR="00082FCE">
        <w:rPr>
          <w:rFonts w:ascii="Times New Roman" w:hAnsi="Times New Roman" w:cs="Times New Roman"/>
          <w:sz w:val="24"/>
          <w:szCs w:val="24"/>
        </w:rPr>
        <w:t>”</w:t>
      </w:r>
      <w:r w:rsidR="00DB6400" w:rsidRPr="00547010">
        <w:rPr>
          <w:rFonts w:ascii="Times New Roman" w:hAnsi="Times New Roman" w:cs="Times New Roman"/>
          <w:sz w:val="24"/>
          <w:szCs w:val="24"/>
        </w:rPr>
        <w:t xml:space="preserve"> (</w:t>
      </w:r>
      <w:r w:rsidR="00082FCE">
        <w:rPr>
          <w:rFonts w:ascii="Times New Roman" w:hAnsi="Times New Roman" w:cs="Times New Roman"/>
          <w:sz w:val="24"/>
          <w:szCs w:val="24"/>
        </w:rPr>
        <w:t xml:space="preserve">Tallis 2021, p. </w:t>
      </w:r>
      <w:r w:rsidR="00DB6400" w:rsidRPr="00547010">
        <w:rPr>
          <w:rFonts w:ascii="Times New Roman" w:hAnsi="Times New Roman" w:cs="Times New Roman"/>
          <w:sz w:val="24"/>
          <w:szCs w:val="24"/>
        </w:rPr>
        <w:t>152)</w:t>
      </w:r>
      <w:r w:rsidR="009B2173" w:rsidRPr="00547010">
        <w:rPr>
          <w:rFonts w:ascii="Times New Roman" w:hAnsi="Times New Roman" w:cs="Times New Roman"/>
          <w:sz w:val="24"/>
          <w:szCs w:val="24"/>
        </w:rPr>
        <w:t>, a</w:t>
      </w:r>
      <w:r w:rsidR="006063DB" w:rsidRPr="00547010">
        <w:rPr>
          <w:rFonts w:ascii="Times New Roman" w:hAnsi="Times New Roman" w:cs="Times New Roman"/>
          <w:sz w:val="24"/>
          <w:szCs w:val="24"/>
        </w:rPr>
        <w:t xml:space="preserve"> </w:t>
      </w:r>
      <w:r w:rsidR="00EC0F6F" w:rsidRPr="00547010">
        <w:rPr>
          <w:rFonts w:ascii="Times New Roman" w:hAnsi="Times New Roman" w:cs="Times New Roman"/>
          <w:sz w:val="24"/>
          <w:szCs w:val="24"/>
        </w:rPr>
        <w:t xml:space="preserve">substantive </w:t>
      </w:r>
      <w:r w:rsidR="006063DB" w:rsidRPr="00547010">
        <w:rPr>
          <w:rFonts w:ascii="Times New Roman" w:hAnsi="Times New Roman" w:cs="Times New Roman"/>
          <w:sz w:val="24"/>
          <w:szCs w:val="24"/>
        </w:rPr>
        <w:t xml:space="preserve">connection between the </w:t>
      </w:r>
      <w:r w:rsidR="00F81265" w:rsidRPr="00547010">
        <w:rPr>
          <w:rFonts w:ascii="Times New Roman" w:hAnsi="Times New Roman" w:cs="Times New Roman"/>
          <w:sz w:val="24"/>
          <w:szCs w:val="24"/>
        </w:rPr>
        <w:t xml:space="preserve">Intentionality and </w:t>
      </w:r>
      <w:proofErr w:type="spellStart"/>
      <w:r w:rsidR="00F81265" w:rsidRPr="00547010">
        <w:rPr>
          <w:rFonts w:ascii="Times New Roman" w:hAnsi="Times New Roman" w:cs="Times New Roman"/>
          <w:sz w:val="24"/>
          <w:szCs w:val="24"/>
        </w:rPr>
        <w:t>Mysterian</w:t>
      </w:r>
      <w:proofErr w:type="spellEnd"/>
      <w:r w:rsidR="00F81265" w:rsidRPr="00547010">
        <w:rPr>
          <w:rFonts w:ascii="Times New Roman" w:hAnsi="Times New Roman" w:cs="Times New Roman"/>
          <w:sz w:val="24"/>
          <w:szCs w:val="24"/>
        </w:rPr>
        <w:t xml:space="preserve"> </w:t>
      </w:r>
      <w:r w:rsidR="006063DB" w:rsidRPr="00547010">
        <w:rPr>
          <w:rFonts w:ascii="Times New Roman" w:hAnsi="Times New Roman" w:cs="Times New Roman"/>
          <w:sz w:val="24"/>
          <w:szCs w:val="24"/>
        </w:rPr>
        <w:t xml:space="preserve">arguments </w:t>
      </w:r>
      <w:r w:rsidR="00E22F1B" w:rsidRPr="00547010">
        <w:rPr>
          <w:rFonts w:ascii="Times New Roman" w:hAnsi="Times New Roman" w:cs="Times New Roman"/>
          <w:sz w:val="24"/>
          <w:szCs w:val="24"/>
        </w:rPr>
        <w:t>begins</w:t>
      </w:r>
      <w:r w:rsidR="00EC0F6F" w:rsidRPr="00547010">
        <w:rPr>
          <w:rFonts w:ascii="Times New Roman" w:hAnsi="Times New Roman" w:cs="Times New Roman"/>
          <w:sz w:val="24"/>
          <w:szCs w:val="24"/>
        </w:rPr>
        <w:t xml:space="preserve"> to </w:t>
      </w:r>
      <w:r w:rsidR="006063DB" w:rsidRPr="00547010">
        <w:rPr>
          <w:rFonts w:ascii="Times New Roman" w:hAnsi="Times New Roman" w:cs="Times New Roman"/>
          <w:sz w:val="24"/>
          <w:szCs w:val="24"/>
        </w:rPr>
        <w:t xml:space="preserve">emerge. Reflecting on the Heideggerian idea that everyday practical engagement has ontological priority over our scientific picture of the world, Tallis says he has been trying to restore notions </w:t>
      </w:r>
      <w:r w:rsidR="00EC0F6F" w:rsidRPr="00547010">
        <w:rPr>
          <w:rFonts w:ascii="Times New Roman" w:hAnsi="Times New Roman" w:cs="Times New Roman"/>
          <w:sz w:val="24"/>
          <w:szCs w:val="24"/>
        </w:rPr>
        <w:t xml:space="preserve">such as </w:t>
      </w:r>
      <w:r w:rsidR="007324D0" w:rsidRPr="00547010">
        <w:rPr>
          <w:rFonts w:ascii="Times New Roman" w:hAnsi="Times New Roman" w:cs="Times New Roman"/>
          <w:sz w:val="24"/>
          <w:szCs w:val="24"/>
        </w:rPr>
        <w:t>free activity</w:t>
      </w:r>
      <w:r w:rsidR="006063DB" w:rsidRPr="00547010">
        <w:rPr>
          <w:rFonts w:ascii="Times New Roman" w:hAnsi="Times New Roman" w:cs="Times New Roman"/>
          <w:sz w:val="24"/>
          <w:szCs w:val="24"/>
        </w:rPr>
        <w:t xml:space="preserve"> </w:t>
      </w:r>
      <w:r w:rsidR="00082FCE">
        <w:rPr>
          <w:rFonts w:ascii="Times New Roman" w:hAnsi="Times New Roman" w:cs="Times New Roman"/>
          <w:sz w:val="24"/>
          <w:szCs w:val="24"/>
        </w:rPr>
        <w:t>“</w:t>
      </w:r>
      <w:r w:rsidR="006063DB" w:rsidRPr="00547010">
        <w:rPr>
          <w:rFonts w:ascii="Times New Roman" w:hAnsi="Times New Roman" w:cs="Times New Roman"/>
          <w:sz w:val="24"/>
          <w:szCs w:val="24"/>
        </w:rPr>
        <w:t>to the place where they belong</w:t>
      </w:r>
      <w:r w:rsidR="00082FCE">
        <w:rPr>
          <w:rFonts w:ascii="Times New Roman" w:hAnsi="Times New Roman" w:cs="Times New Roman"/>
          <w:sz w:val="24"/>
          <w:szCs w:val="24"/>
        </w:rPr>
        <w:t>”</w:t>
      </w:r>
      <w:r w:rsidR="007324D0" w:rsidRPr="00547010">
        <w:rPr>
          <w:rFonts w:ascii="Times New Roman" w:hAnsi="Times New Roman" w:cs="Times New Roman"/>
          <w:sz w:val="24"/>
          <w:szCs w:val="24"/>
        </w:rPr>
        <w:t xml:space="preserve">, namely everyday life. </w:t>
      </w:r>
      <w:r w:rsidR="00082FCE">
        <w:rPr>
          <w:rFonts w:ascii="Times New Roman" w:hAnsi="Times New Roman" w:cs="Times New Roman"/>
          <w:sz w:val="24"/>
          <w:szCs w:val="24"/>
        </w:rPr>
        <w:t>“</w:t>
      </w:r>
      <w:r w:rsidR="007324D0" w:rsidRPr="00547010">
        <w:rPr>
          <w:rFonts w:ascii="Times New Roman" w:hAnsi="Times New Roman" w:cs="Times New Roman"/>
          <w:sz w:val="24"/>
          <w:szCs w:val="24"/>
        </w:rPr>
        <w:t xml:space="preserve">That </w:t>
      </w:r>
      <w:r w:rsidR="006063DB" w:rsidRPr="00547010">
        <w:rPr>
          <w:rFonts w:ascii="Times New Roman" w:hAnsi="Times New Roman" w:cs="Times New Roman"/>
          <w:sz w:val="24"/>
          <w:szCs w:val="24"/>
        </w:rPr>
        <w:t>people exert power, have capacities, face the world, etc.,</w:t>
      </w:r>
      <w:r w:rsidR="007324D0" w:rsidRPr="00547010">
        <w:rPr>
          <w:rFonts w:ascii="Times New Roman" w:hAnsi="Times New Roman" w:cs="Times New Roman"/>
          <w:sz w:val="24"/>
          <w:szCs w:val="24"/>
        </w:rPr>
        <w:t>’ he says, ‘a</w:t>
      </w:r>
      <w:r w:rsidR="006063DB" w:rsidRPr="00547010">
        <w:rPr>
          <w:rFonts w:ascii="Times New Roman" w:hAnsi="Times New Roman" w:cs="Times New Roman"/>
          <w:sz w:val="24"/>
          <w:szCs w:val="24"/>
        </w:rPr>
        <w:t>re things that we can see and feel</w:t>
      </w:r>
      <w:r w:rsidR="00082FCE">
        <w:rPr>
          <w:rFonts w:ascii="Times New Roman" w:hAnsi="Times New Roman" w:cs="Times New Roman"/>
          <w:sz w:val="24"/>
          <w:szCs w:val="24"/>
        </w:rPr>
        <w:t>”</w:t>
      </w:r>
      <w:r w:rsidR="006063DB" w:rsidRPr="00547010">
        <w:rPr>
          <w:rFonts w:ascii="Times New Roman" w:hAnsi="Times New Roman" w:cs="Times New Roman"/>
          <w:sz w:val="24"/>
          <w:szCs w:val="24"/>
        </w:rPr>
        <w:t xml:space="preserve"> (</w:t>
      </w:r>
      <w:r w:rsidR="00082FCE">
        <w:rPr>
          <w:rFonts w:ascii="Times New Roman" w:hAnsi="Times New Roman" w:cs="Times New Roman"/>
          <w:sz w:val="24"/>
          <w:szCs w:val="24"/>
        </w:rPr>
        <w:t xml:space="preserve">Tallis 2021, p. </w:t>
      </w:r>
      <w:r w:rsidR="00E7285B" w:rsidRPr="00547010">
        <w:rPr>
          <w:rFonts w:ascii="Times New Roman" w:hAnsi="Times New Roman" w:cs="Times New Roman"/>
          <w:sz w:val="24"/>
          <w:szCs w:val="24"/>
        </w:rPr>
        <w:t>152).</w:t>
      </w:r>
    </w:p>
    <w:p w14:paraId="7B7BFE98" w14:textId="77777777" w:rsidR="00082FCE" w:rsidRDefault="00082FCE" w:rsidP="0054701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7285B" w:rsidRPr="00547010">
        <w:rPr>
          <w:rFonts w:ascii="Times New Roman" w:hAnsi="Times New Roman" w:cs="Times New Roman"/>
          <w:sz w:val="24"/>
          <w:szCs w:val="24"/>
        </w:rPr>
        <w:t xml:space="preserve">If we return to the </w:t>
      </w:r>
      <w:proofErr w:type="spellStart"/>
      <w:r w:rsidR="00E7285B" w:rsidRPr="00547010">
        <w:rPr>
          <w:rFonts w:ascii="Times New Roman" w:hAnsi="Times New Roman" w:cs="Times New Roman"/>
          <w:sz w:val="24"/>
          <w:szCs w:val="24"/>
        </w:rPr>
        <w:t>Mysterian</w:t>
      </w:r>
      <w:proofErr w:type="spellEnd"/>
      <w:r w:rsidR="00E7285B" w:rsidRPr="00547010">
        <w:rPr>
          <w:rFonts w:ascii="Times New Roman" w:hAnsi="Times New Roman" w:cs="Times New Roman"/>
          <w:sz w:val="24"/>
          <w:szCs w:val="24"/>
        </w:rPr>
        <w:t xml:space="preserve"> argument</w:t>
      </w:r>
      <w:r w:rsidR="00F81265" w:rsidRPr="00547010">
        <w:rPr>
          <w:rFonts w:ascii="Times New Roman" w:hAnsi="Times New Roman" w:cs="Times New Roman"/>
          <w:sz w:val="24"/>
          <w:szCs w:val="24"/>
        </w:rPr>
        <w:t xml:space="preserve"> with these influences in mind,</w:t>
      </w:r>
      <w:r w:rsidR="00EC0F6F" w:rsidRPr="00547010">
        <w:rPr>
          <w:rFonts w:ascii="Times New Roman" w:hAnsi="Times New Roman" w:cs="Times New Roman"/>
          <w:sz w:val="24"/>
          <w:szCs w:val="24"/>
        </w:rPr>
        <w:t xml:space="preserve"> </w:t>
      </w:r>
      <w:r w:rsidR="00E7285B" w:rsidRPr="00547010">
        <w:rPr>
          <w:rFonts w:ascii="Times New Roman" w:hAnsi="Times New Roman" w:cs="Times New Roman"/>
          <w:sz w:val="24"/>
          <w:szCs w:val="24"/>
        </w:rPr>
        <w:t xml:space="preserve">it appears in a new light. We can now interpret it not as the claim </w:t>
      </w:r>
      <w:r w:rsidR="007324D0" w:rsidRPr="00547010">
        <w:rPr>
          <w:rFonts w:ascii="Times New Roman" w:hAnsi="Times New Roman" w:cs="Times New Roman"/>
          <w:sz w:val="24"/>
          <w:szCs w:val="24"/>
        </w:rPr>
        <w:t>that</w:t>
      </w:r>
      <w:r w:rsidR="00E7285B" w:rsidRPr="00547010">
        <w:rPr>
          <w:rFonts w:ascii="Times New Roman" w:hAnsi="Times New Roman" w:cs="Times New Roman"/>
          <w:sz w:val="24"/>
          <w:szCs w:val="24"/>
        </w:rPr>
        <w:t xml:space="preserve"> ignorance holds open the possibility of freedom, but rather that the freedom central to our everyday engagement with the world can never be usurped by our scientific understanding. </w:t>
      </w:r>
      <w:r w:rsidR="00E27D8B" w:rsidRPr="00547010">
        <w:rPr>
          <w:rFonts w:ascii="Times New Roman" w:hAnsi="Times New Roman" w:cs="Times New Roman"/>
          <w:sz w:val="24"/>
          <w:szCs w:val="24"/>
        </w:rPr>
        <w:t>Our</w:t>
      </w:r>
      <w:r w:rsidR="00F17273" w:rsidRPr="00547010">
        <w:rPr>
          <w:rFonts w:ascii="Times New Roman" w:hAnsi="Times New Roman" w:cs="Times New Roman"/>
          <w:sz w:val="24"/>
          <w:szCs w:val="24"/>
        </w:rPr>
        <w:t xml:space="preserve"> scientific understanding must always be incomplete, because </w:t>
      </w:r>
      <w:r w:rsidR="009B2173" w:rsidRPr="00547010">
        <w:rPr>
          <w:rFonts w:ascii="Times New Roman" w:hAnsi="Times New Roman" w:cs="Times New Roman"/>
          <w:sz w:val="24"/>
          <w:szCs w:val="24"/>
        </w:rPr>
        <w:t>it cannot incorporate intentionality</w:t>
      </w:r>
      <w:r w:rsidR="00F17273" w:rsidRPr="00547010">
        <w:rPr>
          <w:rFonts w:ascii="Times New Roman" w:hAnsi="Times New Roman" w:cs="Times New Roman"/>
          <w:sz w:val="24"/>
          <w:szCs w:val="24"/>
        </w:rPr>
        <w:t xml:space="preserve">, and </w:t>
      </w:r>
      <w:r w:rsidR="00EC0F6F" w:rsidRPr="00547010">
        <w:rPr>
          <w:rFonts w:ascii="Times New Roman" w:hAnsi="Times New Roman" w:cs="Times New Roman"/>
          <w:sz w:val="24"/>
          <w:szCs w:val="24"/>
        </w:rPr>
        <w:t xml:space="preserve">it must </w:t>
      </w:r>
      <w:r w:rsidR="00F17273" w:rsidRPr="00547010">
        <w:rPr>
          <w:rFonts w:ascii="Times New Roman" w:hAnsi="Times New Roman" w:cs="Times New Roman"/>
          <w:sz w:val="24"/>
          <w:szCs w:val="24"/>
        </w:rPr>
        <w:t xml:space="preserve">always refer back to the everyday engagement which </w:t>
      </w:r>
      <w:r w:rsidR="009B2173" w:rsidRPr="00547010">
        <w:rPr>
          <w:rFonts w:ascii="Times New Roman" w:hAnsi="Times New Roman" w:cs="Times New Roman"/>
          <w:sz w:val="24"/>
          <w:szCs w:val="24"/>
        </w:rPr>
        <w:t>makes scientific understanding</w:t>
      </w:r>
      <w:r w:rsidR="00F17273" w:rsidRPr="00547010">
        <w:rPr>
          <w:rFonts w:ascii="Times New Roman" w:hAnsi="Times New Roman" w:cs="Times New Roman"/>
          <w:sz w:val="24"/>
          <w:szCs w:val="24"/>
        </w:rPr>
        <w:t xml:space="preserve"> possible. If this interpretation is correct, </w:t>
      </w:r>
      <w:r w:rsidR="00983B2A" w:rsidRPr="00547010">
        <w:rPr>
          <w:rFonts w:ascii="Times New Roman" w:hAnsi="Times New Roman" w:cs="Times New Roman"/>
          <w:sz w:val="24"/>
          <w:szCs w:val="24"/>
        </w:rPr>
        <w:t xml:space="preserve">then </w:t>
      </w:r>
      <w:r w:rsidR="00F81265" w:rsidRPr="00547010">
        <w:rPr>
          <w:rFonts w:ascii="Times New Roman" w:hAnsi="Times New Roman" w:cs="Times New Roman"/>
          <w:sz w:val="24"/>
          <w:szCs w:val="24"/>
        </w:rPr>
        <w:t>the</w:t>
      </w:r>
      <w:r w:rsidR="00F17273" w:rsidRPr="00547010">
        <w:rPr>
          <w:rFonts w:ascii="Times New Roman" w:hAnsi="Times New Roman" w:cs="Times New Roman"/>
          <w:sz w:val="24"/>
          <w:szCs w:val="24"/>
        </w:rPr>
        <w:t xml:space="preserve"> connection between the </w:t>
      </w:r>
      <w:r w:rsidR="00E27D8B" w:rsidRPr="00547010">
        <w:rPr>
          <w:rFonts w:ascii="Times New Roman" w:hAnsi="Times New Roman" w:cs="Times New Roman"/>
          <w:sz w:val="24"/>
          <w:szCs w:val="24"/>
        </w:rPr>
        <w:t xml:space="preserve">two </w:t>
      </w:r>
      <w:r w:rsidR="007324D0" w:rsidRPr="00547010">
        <w:rPr>
          <w:rFonts w:ascii="Times New Roman" w:hAnsi="Times New Roman" w:cs="Times New Roman"/>
          <w:sz w:val="24"/>
          <w:szCs w:val="24"/>
        </w:rPr>
        <w:t xml:space="preserve">arguments </w:t>
      </w:r>
      <w:r w:rsidR="00F81265" w:rsidRPr="00547010">
        <w:rPr>
          <w:rFonts w:ascii="Times New Roman" w:hAnsi="Times New Roman" w:cs="Times New Roman"/>
          <w:sz w:val="24"/>
          <w:szCs w:val="24"/>
        </w:rPr>
        <w:t>is</w:t>
      </w:r>
      <w:r w:rsidR="00F17273" w:rsidRPr="00547010">
        <w:rPr>
          <w:rFonts w:ascii="Times New Roman" w:hAnsi="Times New Roman" w:cs="Times New Roman"/>
          <w:sz w:val="24"/>
          <w:szCs w:val="24"/>
        </w:rPr>
        <w:t xml:space="preserve"> </w:t>
      </w:r>
      <w:r w:rsidR="00E22F1B" w:rsidRPr="00547010">
        <w:rPr>
          <w:rFonts w:ascii="Times New Roman" w:hAnsi="Times New Roman" w:cs="Times New Roman"/>
          <w:sz w:val="24"/>
          <w:szCs w:val="24"/>
        </w:rPr>
        <w:t xml:space="preserve">essentially </w:t>
      </w:r>
      <w:r w:rsidR="00F17273" w:rsidRPr="00547010">
        <w:rPr>
          <w:rFonts w:ascii="Times New Roman" w:hAnsi="Times New Roman" w:cs="Times New Roman"/>
          <w:sz w:val="24"/>
          <w:szCs w:val="24"/>
        </w:rPr>
        <w:t xml:space="preserve">a Heideggerian claim </w:t>
      </w:r>
      <w:ins w:id="8" w:author="Stephen Leach" w:date="2022-06-08T15:37:00Z">
        <w:r>
          <w:rPr>
            <w:rFonts w:ascii="Times New Roman" w:hAnsi="Times New Roman" w:cs="Times New Roman"/>
            <w:sz w:val="24"/>
            <w:szCs w:val="24"/>
          </w:rPr>
          <w:t>about</w:t>
        </w:r>
      </w:ins>
      <w:del w:id="9" w:author="Stephen Leach" w:date="2022-06-08T15:37:00Z">
        <w:r w:rsidR="00F17273" w:rsidRPr="00547010" w:rsidDel="00082FCE">
          <w:rPr>
            <w:rFonts w:ascii="Times New Roman" w:hAnsi="Times New Roman" w:cs="Times New Roman"/>
            <w:sz w:val="24"/>
            <w:szCs w:val="24"/>
          </w:rPr>
          <w:delText>to</w:delText>
        </w:r>
      </w:del>
      <w:r w:rsidR="00F17273" w:rsidRPr="00547010">
        <w:rPr>
          <w:rFonts w:ascii="Times New Roman" w:hAnsi="Times New Roman" w:cs="Times New Roman"/>
          <w:sz w:val="24"/>
          <w:szCs w:val="24"/>
        </w:rPr>
        <w:t xml:space="preserve"> the ontological priority of everydayness. </w:t>
      </w:r>
      <w:r w:rsidR="007324D0" w:rsidRPr="00547010">
        <w:rPr>
          <w:rFonts w:ascii="Times New Roman" w:hAnsi="Times New Roman" w:cs="Times New Roman"/>
          <w:sz w:val="24"/>
          <w:szCs w:val="24"/>
        </w:rPr>
        <w:t>Or</w:t>
      </w:r>
      <w:r w:rsidR="00F17273" w:rsidRPr="00547010">
        <w:rPr>
          <w:rFonts w:ascii="Times New Roman" w:hAnsi="Times New Roman" w:cs="Times New Roman"/>
          <w:sz w:val="24"/>
          <w:szCs w:val="24"/>
        </w:rPr>
        <w:t xml:space="preserve"> a </w:t>
      </w:r>
      <w:proofErr w:type="spellStart"/>
      <w:r w:rsidR="00F17273" w:rsidRPr="00547010">
        <w:rPr>
          <w:rFonts w:ascii="Times New Roman" w:hAnsi="Times New Roman" w:cs="Times New Roman"/>
          <w:sz w:val="24"/>
          <w:szCs w:val="24"/>
        </w:rPr>
        <w:t>Merleau-Pontyan</w:t>
      </w:r>
      <w:proofErr w:type="spellEnd"/>
      <w:r w:rsidR="00F17273" w:rsidRPr="00547010">
        <w:rPr>
          <w:rFonts w:ascii="Times New Roman" w:hAnsi="Times New Roman" w:cs="Times New Roman"/>
          <w:sz w:val="24"/>
          <w:szCs w:val="24"/>
        </w:rPr>
        <w:t xml:space="preserve"> claim</w:t>
      </w:r>
      <w:r w:rsidR="00135E6D" w:rsidRPr="00547010">
        <w:rPr>
          <w:rFonts w:ascii="Times New Roman" w:hAnsi="Times New Roman" w:cs="Times New Roman"/>
          <w:sz w:val="24"/>
          <w:szCs w:val="24"/>
        </w:rPr>
        <w:t>, since they we</w:t>
      </w:r>
      <w:r w:rsidR="007324D0" w:rsidRPr="00547010">
        <w:rPr>
          <w:rFonts w:ascii="Times New Roman" w:hAnsi="Times New Roman" w:cs="Times New Roman"/>
          <w:sz w:val="24"/>
          <w:szCs w:val="24"/>
        </w:rPr>
        <w:t>re at one on this issue</w:t>
      </w:r>
      <w:r w:rsidR="00E27D8B" w:rsidRPr="00547010">
        <w:rPr>
          <w:rFonts w:ascii="Times New Roman" w:hAnsi="Times New Roman" w:cs="Times New Roman"/>
          <w:sz w:val="24"/>
          <w:szCs w:val="24"/>
        </w:rPr>
        <w:t xml:space="preserve">; as </w:t>
      </w:r>
      <w:r w:rsidR="00E22F1B" w:rsidRPr="00547010">
        <w:rPr>
          <w:rFonts w:ascii="Times New Roman" w:hAnsi="Times New Roman" w:cs="Times New Roman"/>
          <w:sz w:val="24"/>
          <w:szCs w:val="24"/>
        </w:rPr>
        <w:t>Merleau-Ponty</w:t>
      </w:r>
      <w:r w:rsidR="00E27D8B" w:rsidRPr="00547010">
        <w:rPr>
          <w:rFonts w:ascii="Times New Roman" w:hAnsi="Times New Roman" w:cs="Times New Roman"/>
          <w:sz w:val="24"/>
          <w:szCs w:val="24"/>
        </w:rPr>
        <w:t xml:space="preserve"> </w:t>
      </w:r>
      <w:r w:rsidR="00F17273" w:rsidRPr="00547010">
        <w:rPr>
          <w:rFonts w:ascii="Times New Roman" w:hAnsi="Times New Roman" w:cs="Times New Roman"/>
          <w:sz w:val="24"/>
          <w:szCs w:val="24"/>
        </w:rPr>
        <w:t>memorably put it</w:t>
      </w:r>
      <w:r w:rsidR="00E27D8B" w:rsidRPr="00547010">
        <w:rPr>
          <w:rFonts w:ascii="Times New Roman" w:hAnsi="Times New Roman" w:cs="Times New Roman"/>
          <w:sz w:val="24"/>
          <w:szCs w:val="24"/>
        </w:rPr>
        <w:t xml:space="preserve"> at the beginning of </w:t>
      </w:r>
      <w:r w:rsidR="00E27D8B" w:rsidRPr="00547010">
        <w:rPr>
          <w:rFonts w:ascii="Times New Roman" w:hAnsi="Times New Roman" w:cs="Times New Roman"/>
          <w:i/>
          <w:sz w:val="24"/>
          <w:szCs w:val="24"/>
        </w:rPr>
        <w:t>Phenomenology of Perception</w:t>
      </w:r>
      <w:r w:rsidR="00F17273" w:rsidRPr="00547010">
        <w:rPr>
          <w:rFonts w:ascii="Times New Roman" w:hAnsi="Times New Roman" w:cs="Times New Roman"/>
          <w:sz w:val="24"/>
          <w:szCs w:val="24"/>
        </w:rPr>
        <w:t xml:space="preserve">, </w:t>
      </w:r>
      <w:r>
        <w:rPr>
          <w:rFonts w:ascii="Times New Roman" w:hAnsi="Times New Roman" w:cs="Times New Roman"/>
          <w:sz w:val="24"/>
          <w:szCs w:val="24"/>
        </w:rPr>
        <w:t>“</w:t>
      </w:r>
      <w:r w:rsidR="00F17273" w:rsidRPr="00547010">
        <w:rPr>
          <w:rFonts w:ascii="Times New Roman" w:hAnsi="Times New Roman" w:cs="Times New Roman"/>
          <w:sz w:val="24"/>
          <w:szCs w:val="24"/>
        </w:rPr>
        <w:t>every scientific schematization is an abstract and derivative sign-language, as is geography in relation to the countryside in which we have learnt beforehand what a forest, a prairie or a river is</w:t>
      </w:r>
      <w:r>
        <w:rPr>
          <w:rFonts w:ascii="Times New Roman" w:hAnsi="Times New Roman" w:cs="Times New Roman"/>
          <w:sz w:val="24"/>
          <w:szCs w:val="24"/>
        </w:rPr>
        <w:t>”</w:t>
      </w:r>
      <w:r w:rsidR="00F17273" w:rsidRPr="00547010">
        <w:rPr>
          <w:rFonts w:ascii="Times New Roman" w:hAnsi="Times New Roman" w:cs="Times New Roman"/>
          <w:sz w:val="24"/>
          <w:szCs w:val="24"/>
        </w:rPr>
        <w:t xml:space="preserve"> (</w:t>
      </w:r>
      <w:r>
        <w:rPr>
          <w:rFonts w:ascii="Times New Roman" w:hAnsi="Times New Roman" w:cs="Times New Roman"/>
          <w:sz w:val="24"/>
          <w:szCs w:val="24"/>
        </w:rPr>
        <w:t xml:space="preserve">Merleau-Ponty </w:t>
      </w:r>
      <w:r w:rsidR="00326EDE" w:rsidRPr="00547010">
        <w:rPr>
          <w:rFonts w:ascii="Times New Roman" w:hAnsi="Times New Roman" w:cs="Times New Roman"/>
          <w:sz w:val="24"/>
          <w:szCs w:val="24"/>
        </w:rPr>
        <w:t>1945</w:t>
      </w:r>
      <w:r>
        <w:rPr>
          <w:rFonts w:ascii="Times New Roman" w:hAnsi="Times New Roman" w:cs="Times New Roman"/>
          <w:sz w:val="24"/>
          <w:szCs w:val="24"/>
        </w:rPr>
        <w:t>,</w:t>
      </w:r>
      <w:r w:rsidR="00326EDE" w:rsidRPr="00547010">
        <w:rPr>
          <w:rFonts w:ascii="Times New Roman" w:hAnsi="Times New Roman" w:cs="Times New Roman"/>
          <w:sz w:val="24"/>
          <w:szCs w:val="24"/>
        </w:rPr>
        <w:t xml:space="preserve"> </w:t>
      </w:r>
      <w:r w:rsidR="00F17273" w:rsidRPr="00547010">
        <w:rPr>
          <w:rFonts w:ascii="Times New Roman" w:hAnsi="Times New Roman" w:cs="Times New Roman"/>
          <w:sz w:val="24"/>
          <w:szCs w:val="24"/>
        </w:rPr>
        <w:t>ix).</w:t>
      </w:r>
    </w:p>
    <w:p w14:paraId="3003A47E" w14:textId="122B10B2" w:rsidR="00C41FAD" w:rsidRPr="002C7923" w:rsidRDefault="00082FCE" w:rsidP="00547010">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00F17273" w:rsidRPr="00547010">
        <w:rPr>
          <w:rFonts w:ascii="Times New Roman" w:hAnsi="Times New Roman" w:cs="Times New Roman"/>
          <w:sz w:val="24"/>
          <w:szCs w:val="24"/>
        </w:rPr>
        <w:t xml:space="preserve">Reading Tallis this way not only explains the relevance of the </w:t>
      </w:r>
      <w:proofErr w:type="spellStart"/>
      <w:r w:rsidR="00F17273" w:rsidRPr="00547010">
        <w:rPr>
          <w:rFonts w:ascii="Times New Roman" w:hAnsi="Times New Roman" w:cs="Times New Roman"/>
          <w:sz w:val="24"/>
          <w:szCs w:val="24"/>
        </w:rPr>
        <w:t>Mysterian</w:t>
      </w:r>
      <w:proofErr w:type="spellEnd"/>
      <w:r w:rsidR="00F17273" w:rsidRPr="00547010">
        <w:rPr>
          <w:rFonts w:ascii="Times New Roman" w:hAnsi="Times New Roman" w:cs="Times New Roman"/>
          <w:sz w:val="24"/>
          <w:szCs w:val="24"/>
        </w:rPr>
        <w:t xml:space="preserve"> Argument, </w:t>
      </w:r>
      <w:r w:rsidR="007324D0" w:rsidRPr="00547010">
        <w:rPr>
          <w:rFonts w:ascii="Times New Roman" w:hAnsi="Times New Roman" w:cs="Times New Roman"/>
          <w:sz w:val="24"/>
          <w:szCs w:val="24"/>
        </w:rPr>
        <w:t xml:space="preserve">it </w:t>
      </w:r>
      <w:r w:rsidR="00F17273" w:rsidRPr="00547010">
        <w:rPr>
          <w:rFonts w:ascii="Times New Roman" w:hAnsi="Times New Roman" w:cs="Times New Roman"/>
          <w:sz w:val="24"/>
          <w:szCs w:val="24"/>
        </w:rPr>
        <w:t>also s</w:t>
      </w:r>
      <w:r w:rsidR="009B2173" w:rsidRPr="00547010">
        <w:rPr>
          <w:rFonts w:ascii="Times New Roman" w:hAnsi="Times New Roman" w:cs="Times New Roman"/>
          <w:sz w:val="24"/>
          <w:szCs w:val="24"/>
        </w:rPr>
        <w:t>ho</w:t>
      </w:r>
      <w:r w:rsidR="00F17273" w:rsidRPr="00547010">
        <w:rPr>
          <w:rFonts w:ascii="Times New Roman" w:hAnsi="Times New Roman" w:cs="Times New Roman"/>
          <w:sz w:val="24"/>
          <w:szCs w:val="24"/>
        </w:rPr>
        <w:t>res up the Intentional</w:t>
      </w:r>
      <w:r w:rsidR="0090585C" w:rsidRPr="00547010">
        <w:rPr>
          <w:rFonts w:ascii="Times New Roman" w:hAnsi="Times New Roman" w:cs="Times New Roman"/>
          <w:sz w:val="24"/>
          <w:szCs w:val="24"/>
        </w:rPr>
        <w:t>ity</w:t>
      </w:r>
      <w:r w:rsidR="00F17273" w:rsidRPr="00547010">
        <w:rPr>
          <w:rFonts w:ascii="Times New Roman" w:hAnsi="Times New Roman" w:cs="Times New Roman"/>
          <w:sz w:val="24"/>
          <w:szCs w:val="24"/>
        </w:rPr>
        <w:t xml:space="preserve"> Argument. </w:t>
      </w:r>
      <w:r w:rsidR="005A246F" w:rsidRPr="00547010">
        <w:rPr>
          <w:rFonts w:ascii="Times New Roman" w:hAnsi="Times New Roman" w:cs="Times New Roman"/>
          <w:sz w:val="24"/>
          <w:szCs w:val="24"/>
        </w:rPr>
        <w:t xml:space="preserve">For suppose we grant that there cannot be two possible futures in nature </w:t>
      </w:r>
      <w:r w:rsidR="00C41FAD" w:rsidRPr="00547010">
        <w:rPr>
          <w:rFonts w:ascii="Times New Roman" w:hAnsi="Times New Roman" w:cs="Times New Roman"/>
          <w:sz w:val="24"/>
          <w:szCs w:val="24"/>
        </w:rPr>
        <w:t>except when</w:t>
      </w:r>
      <w:r w:rsidR="005A246F" w:rsidRPr="00547010">
        <w:rPr>
          <w:rFonts w:ascii="Times New Roman" w:hAnsi="Times New Roman" w:cs="Times New Roman"/>
          <w:sz w:val="24"/>
          <w:szCs w:val="24"/>
        </w:rPr>
        <w:t xml:space="preserve"> it comes under the gaze of intentional consciousness. Fair enough, but that does not </w:t>
      </w:r>
      <w:r w:rsidR="00C41FAD" w:rsidRPr="00547010">
        <w:rPr>
          <w:rFonts w:ascii="Times New Roman" w:hAnsi="Times New Roman" w:cs="Times New Roman"/>
          <w:sz w:val="24"/>
          <w:szCs w:val="24"/>
        </w:rPr>
        <w:t xml:space="preserve">mean </w:t>
      </w:r>
      <w:r w:rsidR="003E30D2" w:rsidRPr="00547010">
        <w:rPr>
          <w:rFonts w:ascii="Times New Roman" w:hAnsi="Times New Roman" w:cs="Times New Roman"/>
          <w:sz w:val="24"/>
          <w:szCs w:val="24"/>
        </w:rPr>
        <w:t>the</w:t>
      </w:r>
      <w:r w:rsidR="00E22F1B" w:rsidRPr="00547010">
        <w:rPr>
          <w:rFonts w:ascii="Times New Roman" w:hAnsi="Times New Roman" w:cs="Times New Roman"/>
          <w:sz w:val="24"/>
          <w:szCs w:val="24"/>
        </w:rPr>
        <w:t>y</w:t>
      </w:r>
      <w:r w:rsidR="003E30D2" w:rsidRPr="00547010">
        <w:rPr>
          <w:rFonts w:ascii="Times New Roman" w:hAnsi="Times New Roman" w:cs="Times New Roman"/>
          <w:sz w:val="24"/>
          <w:szCs w:val="24"/>
        </w:rPr>
        <w:t xml:space="preserve"> are genuine possibilities, nor </w:t>
      </w:r>
      <w:r w:rsidR="005A246F" w:rsidRPr="00547010">
        <w:rPr>
          <w:rFonts w:ascii="Times New Roman" w:hAnsi="Times New Roman" w:cs="Times New Roman"/>
          <w:sz w:val="24"/>
          <w:szCs w:val="24"/>
        </w:rPr>
        <w:t>that the consciousness envisaging the</w:t>
      </w:r>
      <w:r w:rsidR="003E30D2" w:rsidRPr="00547010">
        <w:rPr>
          <w:rFonts w:ascii="Times New Roman" w:hAnsi="Times New Roman" w:cs="Times New Roman"/>
          <w:sz w:val="24"/>
          <w:szCs w:val="24"/>
        </w:rPr>
        <w:t>m</w:t>
      </w:r>
      <w:r w:rsidR="005A246F" w:rsidRPr="00547010">
        <w:rPr>
          <w:rFonts w:ascii="Times New Roman" w:hAnsi="Times New Roman" w:cs="Times New Roman"/>
          <w:sz w:val="24"/>
          <w:szCs w:val="24"/>
        </w:rPr>
        <w:t xml:space="preserve"> </w:t>
      </w:r>
      <w:r w:rsidR="00C41FAD" w:rsidRPr="00547010">
        <w:rPr>
          <w:rFonts w:ascii="Times New Roman" w:hAnsi="Times New Roman" w:cs="Times New Roman"/>
          <w:sz w:val="24"/>
          <w:szCs w:val="24"/>
        </w:rPr>
        <w:t>has any power over</w:t>
      </w:r>
      <w:r w:rsidR="00E27D8B" w:rsidRPr="00547010">
        <w:rPr>
          <w:rFonts w:ascii="Times New Roman" w:hAnsi="Times New Roman" w:cs="Times New Roman"/>
          <w:sz w:val="24"/>
          <w:szCs w:val="24"/>
        </w:rPr>
        <w:t xml:space="preserve"> which one comes about; m</w:t>
      </w:r>
      <w:r w:rsidR="005A246F" w:rsidRPr="00547010">
        <w:rPr>
          <w:rFonts w:ascii="Times New Roman" w:hAnsi="Times New Roman" w:cs="Times New Roman"/>
          <w:sz w:val="24"/>
          <w:szCs w:val="24"/>
        </w:rPr>
        <w:t>aybe th</w:t>
      </w:r>
      <w:r w:rsidR="00195D7A" w:rsidRPr="00547010">
        <w:rPr>
          <w:rFonts w:ascii="Times New Roman" w:hAnsi="Times New Roman" w:cs="Times New Roman"/>
          <w:sz w:val="24"/>
          <w:szCs w:val="24"/>
        </w:rPr>
        <w:t>a</w:t>
      </w:r>
      <w:r w:rsidR="005A246F" w:rsidRPr="00547010">
        <w:rPr>
          <w:rFonts w:ascii="Times New Roman" w:hAnsi="Times New Roman" w:cs="Times New Roman"/>
          <w:sz w:val="24"/>
          <w:szCs w:val="24"/>
        </w:rPr>
        <w:t xml:space="preserve">t </w:t>
      </w:r>
      <w:r w:rsidR="00195D7A" w:rsidRPr="00547010">
        <w:rPr>
          <w:rFonts w:ascii="Times New Roman" w:hAnsi="Times New Roman" w:cs="Times New Roman"/>
          <w:sz w:val="24"/>
          <w:szCs w:val="24"/>
        </w:rPr>
        <w:t xml:space="preserve">is entirely due to nature’s </w:t>
      </w:r>
      <w:r w:rsidR="002C7923">
        <w:rPr>
          <w:rFonts w:ascii="Times New Roman" w:hAnsi="Times New Roman" w:cs="Times New Roman"/>
          <w:sz w:val="24"/>
          <w:szCs w:val="24"/>
        </w:rPr>
        <w:t>“</w:t>
      </w:r>
      <w:r w:rsidR="00195D7A" w:rsidRPr="00547010">
        <w:rPr>
          <w:rFonts w:ascii="Times New Roman" w:hAnsi="Times New Roman" w:cs="Times New Roman"/>
          <w:sz w:val="24"/>
          <w:szCs w:val="24"/>
        </w:rPr>
        <w:t>habits of unfolding that are not negotiable</w:t>
      </w:r>
      <w:r w:rsidR="002C7923">
        <w:rPr>
          <w:rFonts w:ascii="Times New Roman" w:hAnsi="Times New Roman" w:cs="Times New Roman"/>
          <w:sz w:val="24"/>
          <w:szCs w:val="24"/>
        </w:rPr>
        <w:t>”</w:t>
      </w:r>
      <w:r w:rsidR="00195D7A" w:rsidRPr="00547010">
        <w:rPr>
          <w:rFonts w:ascii="Times New Roman" w:hAnsi="Times New Roman" w:cs="Times New Roman"/>
          <w:sz w:val="24"/>
          <w:szCs w:val="24"/>
        </w:rPr>
        <w:t xml:space="preserve"> (</w:t>
      </w:r>
      <w:r w:rsidR="002C7923">
        <w:rPr>
          <w:rFonts w:ascii="Times New Roman" w:hAnsi="Times New Roman" w:cs="Times New Roman"/>
          <w:sz w:val="24"/>
          <w:szCs w:val="24"/>
        </w:rPr>
        <w:t xml:space="preserve">Tallis 2021, p. </w:t>
      </w:r>
      <w:r w:rsidR="00195D7A" w:rsidRPr="00547010">
        <w:rPr>
          <w:rFonts w:ascii="Times New Roman" w:hAnsi="Times New Roman" w:cs="Times New Roman"/>
          <w:sz w:val="24"/>
          <w:szCs w:val="24"/>
        </w:rPr>
        <w:t>95)</w:t>
      </w:r>
      <w:r w:rsidR="00E27D8B" w:rsidRPr="00547010">
        <w:rPr>
          <w:rFonts w:ascii="Times New Roman" w:hAnsi="Times New Roman" w:cs="Times New Roman"/>
          <w:sz w:val="24"/>
          <w:szCs w:val="24"/>
        </w:rPr>
        <w:t>. But i</w:t>
      </w:r>
      <w:r w:rsidR="00C41FAD" w:rsidRPr="00547010">
        <w:rPr>
          <w:rFonts w:ascii="Times New Roman" w:hAnsi="Times New Roman" w:cs="Times New Roman"/>
          <w:sz w:val="24"/>
          <w:szCs w:val="24"/>
        </w:rPr>
        <w:t xml:space="preserve">f the everyday world of possibility and tensed time has ontological priority </w:t>
      </w:r>
      <w:r w:rsidR="00E27D8B" w:rsidRPr="00547010">
        <w:rPr>
          <w:rFonts w:ascii="Times New Roman" w:hAnsi="Times New Roman" w:cs="Times New Roman"/>
          <w:sz w:val="24"/>
          <w:szCs w:val="24"/>
        </w:rPr>
        <w:t xml:space="preserve">over nature and its habits, </w:t>
      </w:r>
      <w:r w:rsidR="007324D0" w:rsidRPr="00547010">
        <w:rPr>
          <w:rFonts w:ascii="Times New Roman" w:hAnsi="Times New Roman" w:cs="Times New Roman"/>
          <w:sz w:val="24"/>
          <w:szCs w:val="24"/>
        </w:rPr>
        <w:t xml:space="preserve">however, then </w:t>
      </w:r>
      <w:r w:rsidR="00E27D8B" w:rsidRPr="00547010">
        <w:rPr>
          <w:rFonts w:ascii="Times New Roman" w:hAnsi="Times New Roman" w:cs="Times New Roman"/>
          <w:sz w:val="24"/>
          <w:szCs w:val="24"/>
        </w:rPr>
        <w:t>this objection is undermined. For in that case</w:t>
      </w:r>
      <w:r w:rsidR="00E22F1B" w:rsidRPr="00547010">
        <w:rPr>
          <w:rFonts w:ascii="Times New Roman" w:hAnsi="Times New Roman" w:cs="Times New Roman"/>
          <w:sz w:val="24"/>
          <w:szCs w:val="24"/>
        </w:rPr>
        <w:t>,</w:t>
      </w:r>
      <w:r w:rsidR="00E27D8B" w:rsidRPr="00547010">
        <w:rPr>
          <w:rFonts w:ascii="Times New Roman" w:hAnsi="Times New Roman" w:cs="Times New Roman"/>
          <w:sz w:val="24"/>
          <w:szCs w:val="24"/>
        </w:rPr>
        <w:t xml:space="preserve"> the world of freedom and possi</w:t>
      </w:r>
      <w:r w:rsidR="00255830" w:rsidRPr="00547010">
        <w:rPr>
          <w:rFonts w:ascii="Times New Roman" w:hAnsi="Times New Roman" w:cs="Times New Roman"/>
          <w:sz w:val="24"/>
          <w:szCs w:val="24"/>
        </w:rPr>
        <w:t>bility</w:t>
      </w:r>
      <w:r w:rsidR="000405BB" w:rsidRPr="00547010">
        <w:rPr>
          <w:rFonts w:ascii="Times New Roman" w:hAnsi="Times New Roman" w:cs="Times New Roman"/>
          <w:sz w:val="24"/>
          <w:szCs w:val="24"/>
        </w:rPr>
        <w:t xml:space="preserve"> – </w:t>
      </w:r>
      <w:r w:rsidR="00255830" w:rsidRPr="00547010">
        <w:rPr>
          <w:rFonts w:ascii="Times New Roman" w:hAnsi="Times New Roman" w:cs="Times New Roman"/>
          <w:sz w:val="24"/>
          <w:szCs w:val="24"/>
        </w:rPr>
        <w:t xml:space="preserve">the </w:t>
      </w:r>
      <w:r w:rsidR="002813AB" w:rsidRPr="00547010">
        <w:rPr>
          <w:rFonts w:ascii="Times New Roman" w:hAnsi="Times New Roman" w:cs="Times New Roman"/>
          <w:sz w:val="24"/>
          <w:szCs w:val="24"/>
        </w:rPr>
        <w:t xml:space="preserve">explicit and articulate </w:t>
      </w:r>
      <w:r w:rsidR="00255830" w:rsidRPr="00547010">
        <w:rPr>
          <w:rFonts w:ascii="Times New Roman" w:hAnsi="Times New Roman" w:cs="Times New Roman"/>
          <w:sz w:val="24"/>
          <w:szCs w:val="24"/>
        </w:rPr>
        <w:t xml:space="preserve">one </w:t>
      </w:r>
      <w:r w:rsidR="002813AB" w:rsidRPr="00547010">
        <w:rPr>
          <w:rFonts w:ascii="Times New Roman" w:hAnsi="Times New Roman" w:cs="Times New Roman"/>
          <w:sz w:val="24"/>
          <w:szCs w:val="24"/>
        </w:rPr>
        <w:t xml:space="preserve">which </w:t>
      </w:r>
      <w:r w:rsidR="00255830" w:rsidRPr="00547010">
        <w:rPr>
          <w:rFonts w:ascii="Times New Roman" w:hAnsi="Times New Roman" w:cs="Times New Roman"/>
          <w:sz w:val="24"/>
          <w:szCs w:val="24"/>
        </w:rPr>
        <w:t>intentional consciousness finds when it looks at nature</w:t>
      </w:r>
      <w:r w:rsidR="000405BB" w:rsidRPr="00547010">
        <w:rPr>
          <w:rFonts w:ascii="Times New Roman" w:hAnsi="Times New Roman" w:cs="Times New Roman"/>
          <w:sz w:val="24"/>
          <w:szCs w:val="24"/>
        </w:rPr>
        <w:t xml:space="preserve"> – </w:t>
      </w:r>
      <w:r w:rsidR="00255830" w:rsidRPr="00547010">
        <w:rPr>
          <w:rFonts w:ascii="Times New Roman" w:hAnsi="Times New Roman" w:cs="Times New Roman"/>
          <w:sz w:val="24"/>
          <w:szCs w:val="24"/>
        </w:rPr>
        <w:t xml:space="preserve">is the world </w:t>
      </w:r>
      <w:r w:rsidR="009B2173" w:rsidRPr="00547010">
        <w:rPr>
          <w:rFonts w:ascii="Times New Roman" w:hAnsi="Times New Roman" w:cs="Times New Roman"/>
          <w:sz w:val="24"/>
          <w:szCs w:val="24"/>
        </w:rPr>
        <w:t xml:space="preserve">which </w:t>
      </w:r>
      <w:r w:rsidR="00255830" w:rsidRPr="00547010">
        <w:rPr>
          <w:rFonts w:ascii="Times New Roman" w:hAnsi="Times New Roman" w:cs="Times New Roman"/>
          <w:sz w:val="24"/>
          <w:szCs w:val="24"/>
        </w:rPr>
        <w:t>scien</w:t>
      </w:r>
      <w:r w:rsidR="007324D0" w:rsidRPr="00547010">
        <w:rPr>
          <w:rFonts w:ascii="Times New Roman" w:hAnsi="Times New Roman" w:cs="Times New Roman"/>
          <w:sz w:val="24"/>
          <w:szCs w:val="24"/>
        </w:rPr>
        <w:t>tific understanding</w:t>
      </w:r>
      <w:r w:rsidR="00775CC0" w:rsidRPr="00547010">
        <w:rPr>
          <w:rFonts w:ascii="Times New Roman" w:hAnsi="Times New Roman" w:cs="Times New Roman"/>
          <w:sz w:val="24"/>
          <w:szCs w:val="24"/>
        </w:rPr>
        <w:t xml:space="preserve"> must answer to. </w:t>
      </w:r>
      <w:r w:rsidR="009B2173" w:rsidRPr="00547010">
        <w:rPr>
          <w:rFonts w:ascii="Times New Roman" w:hAnsi="Times New Roman" w:cs="Times New Roman"/>
          <w:sz w:val="24"/>
          <w:szCs w:val="24"/>
        </w:rPr>
        <w:t xml:space="preserve">To </w:t>
      </w:r>
      <w:r w:rsidR="00DE58D8" w:rsidRPr="00547010">
        <w:rPr>
          <w:rFonts w:ascii="Times New Roman" w:hAnsi="Times New Roman" w:cs="Times New Roman"/>
          <w:sz w:val="24"/>
          <w:szCs w:val="24"/>
        </w:rPr>
        <w:t>illustrate</w:t>
      </w:r>
      <w:r w:rsidR="00326EDE" w:rsidRPr="00547010">
        <w:rPr>
          <w:rFonts w:ascii="Times New Roman" w:hAnsi="Times New Roman" w:cs="Times New Roman"/>
          <w:sz w:val="24"/>
          <w:szCs w:val="24"/>
        </w:rPr>
        <w:t xml:space="preserve"> the idea boldly</w:t>
      </w:r>
      <w:r w:rsidR="009B2173" w:rsidRPr="00547010">
        <w:rPr>
          <w:rFonts w:ascii="Times New Roman" w:hAnsi="Times New Roman" w:cs="Times New Roman"/>
          <w:sz w:val="24"/>
          <w:szCs w:val="24"/>
        </w:rPr>
        <w:t xml:space="preserve">: </w:t>
      </w:r>
      <w:r w:rsidR="00C715A0" w:rsidRPr="00547010">
        <w:rPr>
          <w:rFonts w:ascii="Times New Roman" w:hAnsi="Times New Roman" w:cs="Times New Roman"/>
          <w:sz w:val="24"/>
          <w:szCs w:val="24"/>
        </w:rPr>
        <w:t>if everyday life assures us</w:t>
      </w:r>
      <w:r w:rsidR="009B2173" w:rsidRPr="00547010">
        <w:rPr>
          <w:rFonts w:ascii="Times New Roman" w:hAnsi="Times New Roman" w:cs="Times New Roman"/>
          <w:sz w:val="24"/>
          <w:szCs w:val="24"/>
        </w:rPr>
        <w:t xml:space="preserve"> both coffee and tea </w:t>
      </w:r>
      <w:r w:rsidR="00DE58D8" w:rsidRPr="00547010">
        <w:rPr>
          <w:rFonts w:ascii="Times New Roman" w:hAnsi="Times New Roman" w:cs="Times New Roman"/>
          <w:sz w:val="24"/>
          <w:szCs w:val="24"/>
        </w:rPr>
        <w:t>a</w:t>
      </w:r>
      <w:r w:rsidR="009B2173" w:rsidRPr="00547010">
        <w:rPr>
          <w:rFonts w:ascii="Times New Roman" w:hAnsi="Times New Roman" w:cs="Times New Roman"/>
          <w:sz w:val="24"/>
          <w:szCs w:val="24"/>
        </w:rPr>
        <w:t>re options</w:t>
      </w:r>
      <w:r w:rsidR="00C715A0" w:rsidRPr="00547010">
        <w:rPr>
          <w:rFonts w:ascii="Times New Roman" w:hAnsi="Times New Roman" w:cs="Times New Roman"/>
          <w:sz w:val="24"/>
          <w:szCs w:val="24"/>
        </w:rPr>
        <w:t xml:space="preserve">, then science could never be right to tell us that only tea </w:t>
      </w:r>
      <w:r w:rsidR="00DE58D8" w:rsidRPr="00547010">
        <w:rPr>
          <w:rFonts w:ascii="Times New Roman" w:hAnsi="Times New Roman" w:cs="Times New Roman"/>
          <w:sz w:val="24"/>
          <w:szCs w:val="24"/>
        </w:rPr>
        <w:t>i</w:t>
      </w:r>
      <w:r w:rsidR="00C715A0" w:rsidRPr="00547010">
        <w:rPr>
          <w:rFonts w:ascii="Times New Roman" w:hAnsi="Times New Roman" w:cs="Times New Roman"/>
          <w:sz w:val="24"/>
          <w:szCs w:val="24"/>
        </w:rPr>
        <w:t xml:space="preserve">s possible. The reason </w:t>
      </w:r>
      <w:r w:rsidR="00255830" w:rsidRPr="00547010">
        <w:rPr>
          <w:rFonts w:ascii="Times New Roman" w:hAnsi="Times New Roman" w:cs="Times New Roman"/>
          <w:sz w:val="24"/>
          <w:szCs w:val="24"/>
        </w:rPr>
        <w:t xml:space="preserve">our </w:t>
      </w:r>
      <w:r w:rsidR="003E30D2" w:rsidRPr="00547010">
        <w:rPr>
          <w:rFonts w:ascii="Times New Roman" w:hAnsi="Times New Roman" w:cs="Times New Roman"/>
          <w:sz w:val="24"/>
          <w:szCs w:val="24"/>
        </w:rPr>
        <w:t xml:space="preserve">scientific </w:t>
      </w:r>
      <w:r w:rsidR="00255830" w:rsidRPr="00547010">
        <w:rPr>
          <w:rFonts w:ascii="Times New Roman" w:hAnsi="Times New Roman" w:cs="Times New Roman"/>
          <w:sz w:val="24"/>
          <w:szCs w:val="24"/>
        </w:rPr>
        <w:t>accounts of nature and its ha</w:t>
      </w:r>
      <w:r w:rsidR="00775CC0" w:rsidRPr="00547010">
        <w:rPr>
          <w:rFonts w:ascii="Times New Roman" w:hAnsi="Times New Roman" w:cs="Times New Roman"/>
          <w:sz w:val="24"/>
          <w:szCs w:val="24"/>
        </w:rPr>
        <w:t xml:space="preserve">bits can never be completed in such a way as to </w:t>
      </w:r>
      <w:r w:rsidR="00255830" w:rsidRPr="00547010">
        <w:rPr>
          <w:rFonts w:ascii="Times New Roman" w:hAnsi="Times New Roman" w:cs="Times New Roman"/>
          <w:sz w:val="24"/>
          <w:szCs w:val="24"/>
        </w:rPr>
        <w:t>conflict with our freedom</w:t>
      </w:r>
      <w:r w:rsidR="00C715A0" w:rsidRPr="00547010">
        <w:rPr>
          <w:rFonts w:ascii="Times New Roman" w:hAnsi="Times New Roman" w:cs="Times New Roman"/>
          <w:sz w:val="24"/>
          <w:szCs w:val="24"/>
        </w:rPr>
        <w:t xml:space="preserve"> is</w:t>
      </w:r>
      <w:r w:rsidR="00255830" w:rsidRPr="00547010">
        <w:rPr>
          <w:rFonts w:ascii="Times New Roman" w:hAnsi="Times New Roman" w:cs="Times New Roman"/>
          <w:sz w:val="24"/>
          <w:szCs w:val="24"/>
        </w:rPr>
        <w:t xml:space="preserve"> that </w:t>
      </w:r>
      <w:r w:rsidR="002B3AC8" w:rsidRPr="00547010">
        <w:rPr>
          <w:rFonts w:ascii="Times New Roman" w:hAnsi="Times New Roman" w:cs="Times New Roman"/>
          <w:sz w:val="24"/>
          <w:szCs w:val="24"/>
        </w:rPr>
        <w:t>science</w:t>
      </w:r>
      <w:r w:rsidR="003E30D2" w:rsidRPr="00547010">
        <w:rPr>
          <w:rFonts w:ascii="Times New Roman" w:hAnsi="Times New Roman" w:cs="Times New Roman"/>
          <w:sz w:val="24"/>
          <w:szCs w:val="24"/>
        </w:rPr>
        <w:t xml:space="preserve"> cannot account for intentionality, and hence</w:t>
      </w:r>
      <w:r w:rsidR="00255830" w:rsidRPr="00547010">
        <w:rPr>
          <w:rFonts w:ascii="Times New Roman" w:hAnsi="Times New Roman" w:cs="Times New Roman"/>
          <w:sz w:val="24"/>
          <w:szCs w:val="24"/>
        </w:rPr>
        <w:t xml:space="preserve"> </w:t>
      </w:r>
      <w:r w:rsidR="00983B2A" w:rsidRPr="00547010">
        <w:rPr>
          <w:rFonts w:ascii="Times New Roman" w:hAnsi="Times New Roman" w:cs="Times New Roman"/>
          <w:sz w:val="24"/>
          <w:szCs w:val="24"/>
        </w:rPr>
        <w:t xml:space="preserve">it </w:t>
      </w:r>
      <w:r w:rsidR="00255830" w:rsidRPr="00547010">
        <w:rPr>
          <w:rFonts w:ascii="Times New Roman" w:hAnsi="Times New Roman" w:cs="Times New Roman"/>
          <w:sz w:val="24"/>
          <w:szCs w:val="24"/>
        </w:rPr>
        <w:t>cann</w:t>
      </w:r>
      <w:r w:rsidR="003E30D2" w:rsidRPr="00547010">
        <w:rPr>
          <w:rFonts w:ascii="Times New Roman" w:hAnsi="Times New Roman" w:cs="Times New Roman"/>
          <w:sz w:val="24"/>
          <w:szCs w:val="24"/>
        </w:rPr>
        <w:t>ot</w:t>
      </w:r>
      <w:r w:rsidR="00255830" w:rsidRPr="00547010">
        <w:rPr>
          <w:rFonts w:ascii="Times New Roman" w:hAnsi="Times New Roman" w:cs="Times New Roman"/>
          <w:sz w:val="24"/>
          <w:szCs w:val="24"/>
        </w:rPr>
        <w:t xml:space="preserve"> account for a positive feature of </w:t>
      </w:r>
      <w:r w:rsidR="002B3AC8" w:rsidRPr="00547010">
        <w:rPr>
          <w:rFonts w:ascii="Times New Roman" w:hAnsi="Times New Roman" w:cs="Times New Roman"/>
          <w:sz w:val="24"/>
          <w:szCs w:val="24"/>
        </w:rPr>
        <w:t xml:space="preserve">the ontologically primary </w:t>
      </w:r>
      <w:r w:rsidR="00255830" w:rsidRPr="00547010">
        <w:rPr>
          <w:rFonts w:ascii="Times New Roman" w:hAnsi="Times New Roman" w:cs="Times New Roman"/>
          <w:sz w:val="24"/>
          <w:szCs w:val="24"/>
        </w:rPr>
        <w:t xml:space="preserve">reality </w:t>
      </w:r>
      <w:r w:rsidR="002B3AC8" w:rsidRPr="00547010">
        <w:rPr>
          <w:rFonts w:ascii="Times New Roman" w:hAnsi="Times New Roman" w:cs="Times New Roman"/>
          <w:sz w:val="24"/>
          <w:szCs w:val="24"/>
        </w:rPr>
        <w:t xml:space="preserve">which </w:t>
      </w:r>
      <w:r w:rsidR="003E30D2" w:rsidRPr="00547010">
        <w:rPr>
          <w:rFonts w:ascii="Times New Roman" w:hAnsi="Times New Roman" w:cs="Times New Roman"/>
          <w:sz w:val="24"/>
          <w:szCs w:val="24"/>
        </w:rPr>
        <w:t>intentionality</w:t>
      </w:r>
      <w:r w:rsidR="002B3AC8" w:rsidRPr="00547010">
        <w:rPr>
          <w:rFonts w:ascii="Times New Roman" w:hAnsi="Times New Roman" w:cs="Times New Roman"/>
          <w:sz w:val="24"/>
          <w:szCs w:val="24"/>
        </w:rPr>
        <w:t xml:space="preserve"> reveals, that positive feature being</w:t>
      </w:r>
      <w:r w:rsidR="003E30D2" w:rsidRPr="00547010">
        <w:rPr>
          <w:rFonts w:ascii="Times New Roman" w:hAnsi="Times New Roman" w:cs="Times New Roman"/>
          <w:sz w:val="24"/>
          <w:szCs w:val="24"/>
        </w:rPr>
        <w:t xml:space="preserve"> </w:t>
      </w:r>
      <w:r w:rsidR="007324D0" w:rsidRPr="00547010">
        <w:rPr>
          <w:rFonts w:ascii="Times New Roman" w:hAnsi="Times New Roman" w:cs="Times New Roman"/>
          <w:sz w:val="24"/>
          <w:szCs w:val="24"/>
        </w:rPr>
        <w:t>freedom</w:t>
      </w:r>
      <w:r w:rsidR="00255830" w:rsidRPr="00547010">
        <w:rPr>
          <w:rFonts w:ascii="Times New Roman" w:hAnsi="Times New Roman" w:cs="Times New Roman"/>
          <w:sz w:val="24"/>
          <w:szCs w:val="24"/>
        </w:rPr>
        <w:t>. The scientific picture is not just unthreatening</w:t>
      </w:r>
      <w:r w:rsidR="00C715A0" w:rsidRPr="00547010">
        <w:rPr>
          <w:rFonts w:ascii="Times New Roman" w:hAnsi="Times New Roman" w:cs="Times New Roman"/>
          <w:sz w:val="24"/>
          <w:szCs w:val="24"/>
        </w:rPr>
        <w:t xml:space="preserve"> as regards freedom</w:t>
      </w:r>
      <w:r w:rsidR="007324D0" w:rsidRPr="00547010">
        <w:rPr>
          <w:rFonts w:ascii="Times New Roman" w:hAnsi="Times New Roman" w:cs="Times New Roman"/>
          <w:sz w:val="24"/>
          <w:szCs w:val="24"/>
        </w:rPr>
        <w:t>,</w:t>
      </w:r>
      <w:r w:rsidR="00EC0F6F" w:rsidRPr="00547010">
        <w:rPr>
          <w:rFonts w:ascii="Times New Roman" w:hAnsi="Times New Roman" w:cs="Times New Roman"/>
          <w:sz w:val="24"/>
          <w:szCs w:val="24"/>
        </w:rPr>
        <w:t xml:space="preserve"> </w:t>
      </w:r>
      <w:r w:rsidR="00EE37D0" w:rsidRPr="00547010">
        <w:rPr>
          <w:rFonts w:ascii="Times New Roman" w:hAnsi="Times New Roman" w:cs="Times New Roman"/>
          <w:sz w:val="24"/>
          <w:szCs w:val="24"/>
        </w:rPr>
        <w:t>it is</w:t>
      </w:r>
      <w:r w:rsidR="00255830" w:rsidRPr="00547010">
        <w:rPr>
          <w:rFonts w:ascii="Times New Roman" w:hAnsi="Times New Roman" w:cs="Times New Roman"/>
          <w:sz w:val="24"/>
          <w:szCs w:val="24"/>
        </w:rPr>
        <w:t xml:space="preserve"> </w:t>
      </w:r>
      <w:r w:rsidR="00C715A0" w:rsidRPr="00547010">
        <w:rPr>
          <w:rFonts w:ascii="Times New Roman" w:hAnsi="Times New Roman" w:cs="Times New Roman"/>
          <w:sz w:val="24"/>
          <w:szCs w:val="24"/>
        </w:rPr>
        <w:t xml:space="preserve">necessarily </w:t>
      </w:r>
      <w:r w:rsidR="00255830" w:rsidRPr="00547010">
        <w:rPr>
          <w:rFonts w:ascii="Times New Roman" w:hAnsi="Times New Roman" w:cs="Times New Roman"/>
          <w:sz w:val="24"/>
          <w:szCs w:val="24"/>
        </w:rPr>
        <w:t>inadequate.</w:t>
      </w:r>
    </w:p>
    <w:p w14:paraId="16CA523D" w14:textId="77777777" w:rsidR="000405BB" w:rsidRPr="002C7923" w:rsidRDefault="0065736B" w:rsidP="002C7923">
      <w:pPr>
        <w:pStyle w:val="ListParagraph"/>
        <w:numPr>
          <w:ilvl w:val="0"/>
          <w:numId w:val="1"/>
        </w:numPr>
        <w:spacing w:line="360" w:lineRule="auto"/>
        <w:ind w:left="567" w:hanging="567"/>
        <w:rPr>
          <w:rFonts w:ascii="Times New Roman" w:hAnsi="Times New Roman" w:cs="Times New Roman"/>
          <w:b/>
          <w:bCs/>
          <w:sz w:val="24"/>
          <w:szCs w:val="24"/>
        </w:rPr>
      </w:pPr>
      <w:r w:rsidRPr="002C7923">
        <w:rPr>
          <w:rFonts w:ascii="Times New Roman" w:hAnsi="Times New Roman" w:cs="Times New Roman"/>
          <w:b/>
          <w:bCs/>
          <w:sz w:val="24"/>
          <w:szCs w:val="24"/>
        </w:rPr>
        <w:t>Tell</w:t>
      </w:r>
      <w:r w:rsidR="0093704E" w:rsidRPr="002C7923">
        <w:rPr>
          <w:rFonts w:ascii="Times New Roman" w:hAnsi="Times New Roman" w:cs="Times New Roman"/>
          <w:b/>
          <w:bCs/>
          <w:sz w:val="24"/>
          <w:szCs w:val="24"/>
        </w:rPr>
        <w:t xml:space="preserve"> me more</w:t>
      </w:r>
    </w:p>
    <w:p w14:paraId="3266C7D2" w14:textId="7FAB3427" w:rsidR="002C7923" w:rsidRDefault="00775CC0" w:rsidP="00547010">
      <w:pPr>
        <w:spacing w:line="360" w:lineRule="auto"/>
        <w:contextualSpacing/>
        <w:rPr>
          <w:rFonts w:ascii="Times New Roman" w:hAnsi="Times New Roman" w:cs="Times New Roman"/>
          <w:sz w:val="24"/>
          <w:szCs w:val="24"/>
        </w:rPr>
      </w:pPr>
      <w:r w:rsidRPr="00547010">
        <w:rPr>
          <w:rFonts w:ascii="Times New Roman" w:hAnsi="Times New Roman" w:cs="Times New Roman"/>
          <w:sz w:val="24"/>
          <w:szCs w:val="24"/>
        </w:rPr>
        <w:t xml:space="preserve">Without </w:t>
      </w:r>
      <w:r w:rsidR="002B3AC8" w:rsidRPr="00547010">
        <w:rPr>
          <w:rFonts w:ascii="Times New Roman" w:hAnsi="Times New Roman" w:cs="Times New Roman"/>
          <w:sz w:val="24"/>
          <w:szCs w:val="24"/>
        </w:rPr>
        <w:t xml:space="preserve">some kind of </w:t>
      </w:r>
      <w:r w:rsidRPr="00547010">
        <w:rPr>
          <w:rFonts w:ascii="Times New Roman" w:hAnsi="Times New Roman" w:cs="Times New Roman"/>
          <w:sz w:val="24"/>
          <w:szCs w:val="24"/>
        </w:rPr>
        <w:t xml:space="preserve">ontological </w:t>
      </w:r>
      <w:r w:rsidR="00D10EA0" w:rsidRPr="00547010">
        <w:rPr>
          <w:rFonts w:ascii="Times New Roman" w:hAnsi="Times New Roman" w:cs="Times New Roman"/>
          <w:sz w:val="24"/>
          <w:szCs w:val="24"/>
        </w:rPr>
        <w:t>prioritis</w:t>
      </w:r>
      <w:r w:rsidR="002B3AC8" w:rsidRPr="00547010">
        <w:rPr>
          <w:rFonts w:ascii="Times New Roman" w:hAnsi="Times New Roman" w:cs="Times New Roman"/>
          <w:sz w:val="24"/>
          <w:szCs w:val="24"/>
        </w:rPr>
        <w:t>ing of</w:t>
      </w:r>
      <w:r w:rsidR="00D10EA0" w:rsidRPr="00547010">
        <w:rPr>
          <w:rFonts w:ascii="Times New Roman" w:hAnsi="Times New Roman" w:cs="Times New Roman"/>
          <w:sz w:val="24"/>
          <w:szCs w:val="24"/>
        </w:rPr>
        <w:t xml:space="preserve"> everyday life, </w:t>
      </w:r>
      <w:r w:rsidR="00326EDE" w:rsidRPr="00547010">
        <w:rPr>
          <w:rFonts w:ascii="Times New Roman" w:hAnsi="Times New Roman" w:cs="Times New Roman"/>
          <w:sz w:val="24"/>
          <w:szCs w:val="24"/>
        </w:rPr>
        <w:t xml:space="preserve">we have seen that </w:t>
      </w:r>
      <w:r w:rsidRPr="00547010">
        <w:rPr>
          <w:rFonts w:ascii="Times New Roman" w:hAnsi="Times New Roman" w:cs="Times New Roman"/>
          <w:sz w:val="24"/>
          <w:szCs w:val="24"/>
        </w:rPr>
        <w:t>the Intentional</w:t>
      </w:r>
      <w:r w:rsidR="0090585C" w:rsidRPr="00547010">
        <w:rPr>
          <w:rFonts w:ascii="Times New Roman" w:hAnsi="Times New Roman" w:cs="Times New Roman"/>
          <w:sz w:val="24"/>
          <w:szCs w:val="24"/>
        </w:rPr>
        <w:t>ity</w:t>
      </w:r>
      <w:r w:rsidRPr="00547010">
        <w:rPr>
          <w:rFonts w:ascii="Times New Roman" w:hAnsi="Times New Roman" w:cs="Times New Roman"/>
          <w:sz w:val="24"/>
          <w:szCs w:val="24"/>
        </w:rPr>
        <w:t xml:space="preserve"> Argument leaves open the possibility that freedom is negated by the habits of nature</w:t>
      </w:r>
      <w:ins w:id="10" w:author="James" w:date="2022-06-08T17:09:00Z">
        <w:r w:rsidR="007C7086">
          <w:rPr>
            <w:rFonts w:ascii="Times New Roman" w:hAnsi="Times New Roman" w:cs="Times New Roman"/>
            <w:sz w:val="24"/>
            <w:szCs w:val="24"/>
          </w:rPr>
          <w:t xml:space="preserve"> – </w:t>
        </w:r>
      </w:ins>
      <w:del w:id="11" w:author="James" w:date="2022-06-08T17:09:00Z">
        <w:r w:rsidRPr="00547010" w:rsidDel="007C7086">
          <w:rPr>
            <w:rFonts w:ascii="Times New Roman" w:hAnsi="Times New Roman" w:cs="Times New Roman"/>
            <w:sz w:val="24"/>
            <w:szCs w:val="24"/>
          </w:rPr>
          <w:delText>,</w:delText>
        </w:r>
        <w:r w:rsidR="003E6B83" w:rsidRPr="00547010" w:rsidDel="007C7086">
          <w:rPr>
            <w:rFonts w:ascii="Times New Roman" w:hAnsi="Times New Roman" w:cs="Times New Roman"/>
            <w:sz w:val="24"/>
            <w:szCs w:val="24"/>
          </w:rPr>
          <w:delText xml:space="preserve"> </w:delText>
        </w:r>
        <w:r w:rsidR="004B709E" w:rsidRPr="00547010" w:rsidDel="007C7086">
          <w:rPr>
            <w:rFonts w:ascii="Times New Roman" w:hAnsi="Times New Roman" w:cs="Times New Roman"/>
            <w:sz w:val="24"/>
            <w:szCs w:val="24"/>
          </w:rPr>
          <w:delText xml:space="preserve">such </w:delText>
        </w:r>
      </w:del>
      <w:ins w:id="12" w:author="Stephen Leach" w:date="2022-06-08T15:41:00Z">
        <w:del w:id="13" w:author="James" w:date="2022-06-08T17:09:00Z">
          <w:r w:rsidR="002C7923" w:rsidDel="007C7086">
            <w:rPr>
              <w:rFonts w:ascii="Times New Roman" w:hAnsi="Times New Roman" w:cs="Times New Roman"/>
              <w:sz w:val="24"/>
              <w:szCs w:val="24"/>
            </w:rPr>
            <w:delText xml:space="preserve">as </w:delText>
          </w:r>
        </w:del>
      </w:ins>
      <w:del w:id="14" w:author="James" w:date="2022-06-08T17:09:00Z">
        <w:r w:rsidR="004B709E" w:rsidRPr="00547010" w:rsidDel="007C7086">
          <w:rPr>
            <w:rFonts w:ascii="Times New Roman" w:hAnsi="Times New Roman" w:cs="Times New Roman"/>
            <w:sz w:val="24"/>
            <w:szCs w:val="24"/>
          </w:rPr>
          <w:delText xml:space="preserve">that </w:delText>
        </w:r>
      </w:del>
      <w:r w:rsidR="004B709E" w:rsidRPr="00547010">
        <w:rPr>
          <w:rFonts w:ascii="Times New Roman" w:hAnsi="Times New Roman" w:cs="Times New Roman"/>
          <w:sz w:val="24"/>
          <w:szCs w:val="24"/>
        </w:rPr>
        <w:t xml:space="preserve">of the various </w:t>
      </w:r>
      <w:r w:rsidR="002B3AC8" w:rsidRPr="00547010">
        <w:rPr>
          <w:rFonts w:ascii="Times New Roman" w:hAnsi="Times New Roman" w:cs="Times New Roman"/>
          <w:sz w:val="24"/>
          <w:szCs w:val="24"/>
        </w:rPr>
        <w:t xml:space="preserve">apparent </w:t>
      </w:r>
      <w:r w:rsidR="004B709E" w:rsidRPr="00547010">
        <w:rPr>
          <w:rFonts w:ascii="Times New Roman" w:hAnsi="Times New Roman" w:cs="Times New Roman"/>
          <w:sz w:val="24"/>
          <w:szCs w:val="24"/>
        </w:rPr>
        <w:t>possibilities we m</w:t>
      </w:r>
      <w:r w:rsidR="002B3AC8" w:rsidRPr="00547010">
        <w:rPr>
          <w:rFonts w:ascii="Times New Roman" w:hAnsi="Times New Roman" w:cs="Times New Roman"/>
          <w:sz w:val="24"/>
          <w:szCs w:val="24"/>
        </w:rPr>
        <w:t>ight</w:t>
      </w:r>
      <w:r w:rsidR="004B709E" w:rsidRPr="00547010">
        <w:rPr>
          <w:rFonts w:ascii="Times New Roman" w:hAnsi="Times New Roman" w:cs="Times New Roman"/>
          <w:sz w:val="24"/>
          <w:szCs w:val="24"/>
        </w:rPr>
        <w:t xml:space="preserve"> envisage for the future</w:t>
      </w:r>
      <w:r w:rsidR="002B3AC8" w:rsidRPr="00547010">
        <w:rPr>
          <w:rFonts w:ascii="Times New Roman" w:hAnsi="Times New Roman" w:cs="Times New Roman"/>
          <w:sz w:val="24"/>
          <w:szCs w:val="24"/>
        </w:rPr>
        <w:t>,</w:t>
      </w:r>
      <w:r w:rsidR="004B709E" w:rsidRPr="00547010">
        <w:rPr>
          <w:rFonts w:ascii="Times New Roman" w:hAnsi="Times New Roman" w:cs="Times New Roman"/>
          <w:sz w:val="24"/>
          <w:szCs w:val="24"/>
        </w:rPr>
        <w:t xml:space="preserve"> </w:t>
      </w:r>
      <w:r w:rsidR="00D10EA0" w:rsidRPr="00547010">
        <w:rPr>
          <w:rFonts w:ascii="Times New Roman" w:hAnsi="Times New Roman" w:cs="Times New Roman"/>
          <w:sz w:val="24"/>
          <w:szCs w:val="24"/>
        </w:rPr>
        <w:t>nature’s habit</w:t>
      </w:r>
      <w:r w:rsidR="004B709E" w:rsidRPr="00547010">
        <w:rPr>
          <w:rFonts w:ascii="Times New Roman" w:hAnsi="Times New Roman" w:cs="Times New Roman"/>
          <w:sz w:val="24"/>
          <w:szCs w:val="24"/>
        </w:rPr>
        <w:t>s</w:t>
      </w:r>
      <w:r w:rsidR="00D85600" w:rsidRPr="00547010">
        <w:rPr>
          <w:rFonts w:ascii="Times New Roman" w:hAnsi="Times New Roman" w:cs="Times New Roman"/>
          <w:sz w:val="24"/>
          <w:szCs w:val="24"/>
        </w:rPr>
        <w:t xml:space="preserve"> </w:t>
      </w:r>
      <w:ins w:id="15" w:author="James" w:date="2022-06-08T17:09:00Z">
        <w:r w:rsidR="007C7086">
          <w:rPr>
            <w:rFonts w:ascii="Times New Roman" w:hAnsi="Times New Roman" w:cs="Times New Roman"/>
            <w:sz w:val="24"/>
            <w:szCs w:val="24"/>
          </w:rPr>
          <w:t xml:space="preserve">might nevertheless </w:t>
        </w:r>
      </w:ins>
      <w:r w:rsidR="00D85600" w:rsidRPr="00547010">
        <w:rPr>
          <w:rFonts w:ascii="Times New Roman" w:hAnsi="Times New Roman" w:cs="Times New Roman"/>
          <w:sz w:val="24"/>
          <w:szCs w:val="24"/>
        </w:rPr>
        <w:t>ensure that only one is ever genuine</w:t>
      </w:r>
      <w:r w:rsidR="004B709E" w:rsidRPr="00547010">
        <w:rPr>
          <w:rFonts w:ascii="Times New Roman" w:hAnsi="Times New Roman" w:cs="Times New Roman"/>
          <w:sz w:val="24"/>
          <w:szCs w:val="24"/>
        </w:rPr>
        <w:t xml:space="preserve">. </w:t>
      </w:r>
      <w:r w:rsidR="002B3AC8" w:rsidRPr="00547010">
        <w:rPr>
          <w:rFonts w:ascii="Times New Roman" w:hAnsi="Times New Roman" w:cs="Times New Roman"/>
          <w:sz w:val="24"/>
          <w:szCs w:val="24"/>
        </w:rPr>
        <w:t>Similarly, unless everyday life is ontological</w:t>
      </w:r>
      <w:r w:rsidR="00326EDE" w:rsidRPr="00547010">
        <w:rPr>
          <w:rFonts w:ascii="Times New Roman" w:hAnsi="Times New Roman" w:cs="Times New Roman"/>
          <w:sz w:val="24"/>
          <w:szCs w:val="24"/>
        </w:rPr>
        <w:t>ly</w:t>
      </w:r>
      <w:r w:rsidR="002B3AC8" w:rsidRPr="00547010">
        <w:rPr>
          <w:rFonts w:ascii="Times New Roman" w:hAnsi="Times New Roman" w:cs="Times New Roman"/>
          <w:sz w:val="24"/>
          <w:szCs w:val="24"/>
        </w:rPr>
        <w:t xml:space="preserve"> prioritized, </w:t>
      </w:r>
      <w:r w:rsidR="004B709E" w:rsidRPr="00547010">
        <w:rPr>
          <w:rFonts w:ascii="Times New Roman" w:hAnsi="Times New Roman" w:cs="Times New Roman"/>
          <w:sz w:val="24"/>
          <w:szCs w:val="24"/>
        </w:rPr>
        <w:t xml:space="preserve">all the </w:t>
      </w:r>
      <w:proofErr w:type="spellStart"/>
      <w:r w:rsidRPr="00547010">
        <w:rPr>
          <w:rFonts w:ascii="Times New Roman" w:hAnsi="Times New Roman" w:cs="Times New Roman"/>
          <w:sz w:val="24"/>
          <w:szCs w:val="24"/>
        </w:rPr>
        <w:t>Mysterian</w:t>
      </w:r>
      <w:proofErr w:type="spellEnd"/>
      <w:r w:rsidRPr="00547010">
        <w:rPr>
          <w:rFonts w:ascii="Times New Roman" w:hAnsi="Times New Roman" w:cs="Times New Roman"/>
          <w:sz w:val="24"/>
          <w:szCs w:val="24"/>
        </w:rPr>
        <w:t xml:space="preserve"> argument </w:t>
      </w:r>
      <w:r w:rsidR="003E6B83" w:rsidRPr="00547010">
        <w:rPr>
          <w:rFonts w:ascii="Times New Roman" w:hAnsi="Times New Roman" w:cs="Times New Roman"/>
          <w:sz w:val="24"/>
          <w:szCs w:val="24"/>
        </w:rPr>
        <w:t xml:space="preserve">can </w:t>
      </w:r>
      <w:r w:rsidR="00D10EA0" w:rsidRPr="00547010">
        <w:rPr>
          <w:rFonts w:ascii="Times New Roman" w:hAnsi="Times New Roman" w:cs="Times New Roman"/>
          <w:sz w:val="24"/>
          <w:szCs w:val="24"/>
        </w:rPr>
        <w:t>show is that</w:t>
      </w:r>
      <w:r w:rsidR="002B3AC8" w:rsidRPr="00547010">
        <w:rPr>
          <w:rFonts w:ascii="Times New Roman" w:hAnsi="Times New Roman" w:cs="Times New Roman"/>
          <w:sz w:val="24"/>
          <w:szCs w:val="24"/>
        </w:rPr>
        <w:t xml:space="preserve"> nature might</w:t>
      </w:r>
      <w:r w:rsidR="004B709E" w:rsidRPr="00547010">
        <w:rPr>
          <w:rFonts w:ascii="Times New Roman" w:hAnsi="Times New Roman" w:cs="Times New Roman"/>
          <w:sz w:val="24"/>
          <w:szCs w:val="24"/>
        </w:rPr>
        <w:t xml:space="preserve"> be compatible with freedom</w:t>
      </w:r>
      <w:r w:rsidR="002B3AC8" w:rsidRPr="00547010">
        <w:rPr>
          <w:rFonts w:ascii="Times New Roman" w:hAnsi="Times New Roman" w:cs="Times New Roman"/>
          <w:sz w:val="24"/>
          <w:szCs w:val="24"/>
        </w:rPr>
        <w:t xml:space="preserve"> </w:t>
      </w:r>
      <w:r w:rsidR="002B3AC8" w:rsidRPr="00547010">
        <w:rPr>
          <w:rFonts w:ascii="Times New Roman" w:hAnsi="Times New Roman" w:cs="Times New Roman"/>
          <w:i/>
          <w:sz w:val="24"/>
          <w:szCs w:val="24"/>
        </w:rPr>
        <w:t>for all we know</w:t>
      </w:r>
      <w:r w:rsidR="00D85600" w:rsidRPr="00547010">
        <w:rPr>
          <w:rFonts w:ascii="Times New Roman" w:hAnsi="Times New Roman" w:cs="Times New Roman"/>
          <w:sz w:val="24"/>
          <w:szCs w:val="24"/>
        </w:rPr>
        <w:t>, given that</w:t>
      </w:r>
      <w:r w:rsidR="00D10EA0" w:rsidRPr="00547010">
        <w:rPr>
          <w:rFonts w:ascii="Times New Roman" w:hAnsi="Times New Roman" w:cs="Times New Roman"/>
          <w:sz w:val="24"/>
          <w:szCs w:val="24"/>
        </w:rPr>
        <w:t xml:space="preserve"> nature is something we can never completely understand. </w:t>
      </w:r>
      <w:r w:rsidR="003E6B83" w:rsidRPr="00547010">
        <w:rPr>
          <w:rFonts w:ascii="Times New Roman" w:hAnsi="Times New Roman" w:cs="Times New Roman"/>
          <w:sz w:val="24"/>
          <w:szCs w:val="24"/>
        </w:rPr>
        <w:t xml:space="preserve">With </w:t>
      </w:r>
      <w:r w:rsidR="00D10EA0" w:rsidRPr="00547010">
        <w:rPr>
          <w:rFonts w:ascii="Times New Roman" w:hAnsi="Times New Roman" w:cs="Times New Roman"/>
          <w:sz w:val="24"/>
          <w:szCs w:val="24"/>
        </w:rPr>
        <w:t xml:space="preserve">an </w:t>
      </w:r>
      <w:r w:rsidR="002B3AC8" w:rsidRPr="00547010">
        <w:rPr>
          <w:rFonts w:ascii="Times New Roman" w:hAnsi="Times New Roman" w:cs="Times New Roman"/>
          <w:sz w:val="24"/>
          <w:szCs w:val="24"/>
        </w:rPr>
        <w:t xml:space="preserve">appropriate </w:t>
      </w:r>
      <w:r w:rsidR="003E6B83" w:rsidRPr="00547010">
        <w:rPr>
          <w:rFonts w:ascii="Times New Roman" w:hAnsi="Times New Roman" w:cs="Times New Roman"/>
          <w:sz w:val="24"/>
          <w:szCs w:val="24"/>
        </w:rPr>
        <w:t>ontol</w:t>
      </w:r>
      <w:r w:rsidR="00D10EA0" w:rsidRPr="00547010">
        <w:rPr>
          <w:rFonts w:ascii="Times New Roman" w:hAnsi="Times New Roman" w:cs="Times New Roman"/>
          <w:sz w:val="24"/>
          <w:szCs w:val="24"/>
        </w:rPr>
        <w:t xml:space="preserve">ogical claim in place, however, </w:t>
      </w:r>
      <w:r w:rsidR="003E6B83" w:rsidRPr="00547010">
        <w:rPr>
          <w:rFonts w:ascii="Times New Roman" w:hAnsi="Times New Roman" w:cs="Times New Roman"/>
          <w:sz w:val="24"/>
          <w:szCs w:val="24"/>
        </w:rPr>
        <w:t xml:space="preserve">the </w:t>
      </w:r>
      <w:r w:rsidR="002B3AC8" w:rsidRPr="00547010">
        <w:rPr>
          <w:rFonts w:ascii="Times New Roman" w:hAnsi="Times New Roman" w:cs="Times New Roman"/>
          <w:sz w:val="24"/>
          <w:szCs w:val="24"/>
        </w:rPr>
        <w:t>situation is transformed. Now t</w:t>
      </w:r>
      <w:r w:rsidR="00D10EA0" w:rsidRPr="00547010">
        <w:rPr>
          <w:rFonts w:ascii="Times New Roman" w:hAnsi="Times New Roman" w:cs="Times New Roman"/>
          <w:sz w:val="24"/>
          <w:szCs w:val="24"/>
        </w:rPr>
        <w:t xml:space="preserve">he </w:t>
      </w:r>
      <w:r w:rsidR="003E6B83" w:rsidRPr="00547010">
        <w:rPr>
          <w:rFonts w:ascii="Times New Roman" w:hAnsi="Times New Roman" w:cs="Times New Roman"/>
          <w:sz w:val="24"/>
          <w:szCs w:val="24"/>
        </w:rPr>
        <w:t>Intentional</w:t>
      </w:r>
      <w:r w:rsidR="0090585C" w:rsidRPr="00547010">
        <w:rPr>
          <w:rFonts w:ascii="Times New Roman" w:hAnsi="Times New Roman" w:cs="Times New Roman"/>
          <w:sz w:val="24"/>
          <w:szCs w:val="24"/>
        </w:rPr>
        <w:t>ity</w:t>
      </w:r>
      <w:r w:rsidR="003E6B83" w:rsidRPr="00547010">
        <w:rPr>
          <w:rFonts w:ascii="Times New Roman" w:hAnsi="Times New Roman" w:cs="Times New Roman"/>
          <w:sz w:val="24"/>
          <w:szCs w:val="24"/>
        </w:rPr>
        <w:t xml:space="preserve"> Argument </w:t>
      </w:r>
      <w:r w:rsidR="002B3AC8" w:rsidRPr="00547010">
        <w:rPr>
          <w:rFonts w:ascii="Times New Roman" w:hAnsi="Times New Roman" w:cs="Times New Roman"/>
          <w:sz w:val="24"/>
          <w:szCs w:val="24"/>
        </w:rPr>
        <w:t xml:space="preserve">will </w:t>
      </w:r>
      <w:r w:rsidR="003E6B83" w:rsidRPr="00547010">
        <w:rPr>
          <w:rFonts w:ascii="Times New Roman" w:hAnsi="Times New Roman" w:cs="Times New Roman"/>
          <w:sz w:val="24"/>
          <w:szCs w:val="24"/>
        </w:rPr>
        <w:t xml:space="preserve">show </w:t>
      </w:r>
      <w:r w:rsidR="00983B2A" w:rsidRPr="00547010">
        <w:rPr>
          <w:rFonts w:ascii="Times New Roman" w:hAnsi="Times New Roman" w:cs="Times New Roman"/>
          <w:sz w:val="24"/>
          <w:szCs w:val="24"/>
        </w:rPr>
        <w:t xml:space="preserve">not only </w:t>
      </w:r>
      <w:r w:rsidR="003E6B83" w:rsidRPr="00547010">
        <w:rPr>
          <w:rFonts w:ascii="Times New Roman" w:hAnsi="Times New Roman" w:cs="Times New Roman"/>
          <w:sz w:val="24"/>
          <w:szCs w:val="24"/>
        </w:rPr>
        <w:t xml:space="preserve">that </w:t>
      </w:r>
      <w:r w:rsidR="009659E5" w:rsidRPr="00547010">
        <w:rPr>
          <w:rFonts w:ascii="Times New Roman" w:hAnsi="Times New Roman" w:cs="Times New Roman"/>
          <w:sz w:val="24"/>
          <w:szCs w:val="24"/>
        </w:rPr>
        <w:t>freedom is exclusively confined to</w:t>
      </w:r>
      <w:r w:rsidR="003E6B83" w:rsidRPr="00547010">
        <w:rPr>
          <w:rFonts w:ascii="Times New Roman" w:hAnsi="Times New Roman" w:cs="Times New Roman"/>
          <w:sz w:val="24"/>
          <w:szCs w:val="24"/>
        </w:rPr>
        <w:t xml:space="preserve"> the everyday realm of tensed time and possibility, </w:t>
      </w:r>
      <w:r w:rsidR="00983B2A" w:rsidRPr="00547010">
        <w:rPr>
          <w:rFonts w:ascii="Times New Roman" w:hAnsi="Times New Roman" w:cs="Times New Roman"/>
          <w:sz w:val="24"/>
          <w:szCs w:val="24"/>
        </w:rPr>
        <w:t>but also</w:t>
      </w:r>
      <w:r w:rsidR="009659E5" w:rsidRPr="00547010">
        <w:rPr>
          <w:rFonts w:ascii="Times New Roman" w:hAnsi="Times New Roman" w:cs="Times New Roman"/>
          <w:sz w:val="24"/>
          <w:szCs w:val="24"/>
        </w:rPr>
        <w:t xml:space="preserve"> that it</w:t>
      </w:r>
      <w:r w:rsidR="00D85600" w:rsidRPr="00547010">
        <w:rPr>
          <w:rFonts w:ascii="Times New Roman" w:hAnsi="Times New Roman" w:cs="Times New Roman"/>
          <w:sz w:val="24"/>
          <w:szCs w:val="24"/>
        </w:rPr>
        <w:t xml:space="preserve"> is guaranteed a place there</w:t>
      </w:r>
      <w:r w:rsidR="009659E5" w:rsidRPr="00547010">
        <w:rPr>
          <w:rFonts w:ascii="Times New Roman" w:hAnsi="Times New Roman" w:cs="Times New Roman"/>
          <w:sz w:val="24"/>
          <w:szCs w:val="24"/>
        </w:rPr>
        <w:t>, in reality itself,</w:t>
      </w:r>
      <w:r w:rsidR="00D85600" w:rsidRPr="00547010">
        <w:rPr>
          <w:rFonts w:ascii="Times New Roman" w:hAnsi="Times New Roman" w:cs="Times New Roman"/>
          <w:sz w:val="24"/>
          <w:szCs w:val="24"/>
        </w:rPr>
        <w:t xml:space="preserve"> by our common experience</w:t>
      </w:r>
      <w:r w:rsidR="009659E5" w:rsidRPr="00547010">
        <w:rPr>
          <w:rFonts w:ascii="Times New Roman" w:hAnsi="Times New Roman" w:cs="Times New Roman"/>
          <w:sz w:val="24"/>
          <w:szCs w:val="24"/>
        </w:rPr>
        <w:t>. T</w:t>
      </w:r>
      <w:r w:rsidR="003E6B83" w:rsidRPr="00547010">
        <w:rPr>
          <w:rFonts w:ascii="Times New Roman" w:hAnsi="Times New Roman" w:cs="Times New Roman"/>
          <w:sz w:val="24"/>
          <w:szCs w:val="24"/>
        </w:rPr>
        <w:t xml:space="preserve">he </w:t>
      </w:r>
      <w:proofErr w:type="spellStart"/>
      <w:r w:rsidR="003E6B83" w:rsidRPr="00547010">
        <w:rPr>
          <w:rFonts w:ascii="Times New Roman" w:hAnsi="Times New Roman" w:cs="Times New Roman"/>
          <w:sz w:val="24"/>
          <w:szCs w:val="24"/>
        </w:rPr>
        <w:t>Mysterian</w:t>
      </w:r>
      <w:proofErr w:type="spellEnd"/>
      <w:r w:rsidR="003E6B83" w:rsidRPr="00547010">
        <w:rPr>
          <w:rFonts w:ascii="Times New Roman" w:hAnsi="Times New Roman" w:cs="Times New Roman"/>
          <w:sz w:val="24"/>
          <w:szCs w:val="24"/>
        </w:rPr>
        <w:t xml:space="preserve"> Argument</w:t>
      </w:r>
      <w:r w:rsidR="009659E5" w:rsidRPr="00547010">
        <w:rPr>
          <w:rFonts w:ascii="Times New Roman" w:hAnsi="Times New Roman" w:cs="Times New Roman"/>
          <w:sz w:val="24"/>
          <w:szCs w:val="24"/>
        </w:rPr>
        <w:t>, on the other hand,</w:t>
      </w:r>
      <w:r w:rsidR="003E6B83" w:rsidRPr="00547010">
        <w:rPr>
          <w:rFonts w:ascii="Times New Roman" w:hAnsi="Times New Roman" w:cs="Times New Roman"/>
          <w:sz w:val="24"/>
          <w:szCs w:val="24"/>
        </w:rPr>
        <w:t xml:space="preserve"> </w:t>
      </w:r>
      <w:r w:rsidR="002B3AC8" w:rsidRPr="00547010">
        <w:rPr>
          <w:rFonts w:ascii="Times New Roman" w:hAnsi="Times New Roman" w:cs="Times New Roman"/>
          <w:sz w:val="24"/>
          <w:szCs w:val="24"/>
        </w:rPr>
        <w:t xml:space="preserve">will </w:t>
      </w:r>
      <w:r w:rsidR="003E6B83" w:rsidRPr="00547010">
        <w:rPr>
          <w:rFonts w:ascii="Times New Roman" w:hAnsi="Times New Roman" w:cs="Times New Roman"/>
          <w:sz w:val="24"/>
          <w:szCs w:val="24"/>
        </w:rPr>
        <w:t xml:space="preserve">show that our scientific accounts of nature </w:t>
      </w:r>
      <w:r w:rsidR="00D85600" w:rsidRPr="00547010">
        <w:rPr>
          <w:rFonts w:ascii="Times New Roman" w:hAnsi="Times New Roman" w:cs="Times New Roman"/>
          <w:sz w:val="24"/>
          <w:szCs w:val="24"/>
        </w:rPr>
        <w:t>can never account for freedom, and consequently can never challenge it either.</w:t>
      </w:r>
    </w:p>
    <w:p w14:paraId="22377252" w14:textId="1FDCA272" w:rsidR="00964BC4" w:rsidRPr="00547010" w:rsidRDefault="002C7923" w:rsidP="0054701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54AB8" w:rsidRPr="00547010">
        <w:rPr>
          <w:rFonts w:ascii="Times New Roman" w:hAnsi="Times New Roman" w:cs="Times New Roman"/>
          <w:sz w:val="24"/>
          <w:szCs w:val="24"/>
        </w:rPr>
        <w:t>If th</w:t>
      </w:r>
      <w:r w:rsidR="00964BC4" w:rsidRPr="00547010">
        <w:rPr>
          <w:rFonts w:ascii="Times New Roman" w:hAnsi="Times New Roman" w:cs="Times New Roman"/>
          <w:sz w:val="24"/>
          <w:szCs w:val="24"/>
        </w:rPr>
        <w:t>is</w:t>
      </w:r>
      <w:r w:rsidR="00983B2A" w:rsidRPr="00547010">
        <w:rPr>
          <w:rFonts w:ascii="Times New Roman" w:hAnsi="Times New Roman" w:cs="Times New Roman"/>
          <w:sz w:val="24"/>
          <w:szCs w:val="24"/>
        </w:rPr>
        <w:t xml:space="preserve"> analysis is along</w:t>
      </w:r>
      <w:r w:rsidR="00D85600" w:rsidRPr="00547010">
        <w:rPr>
          <w:rFonts w:ascii="Times New Roman" w:hAnsi="Times New Roman" w:cs="Times New Roman"/>
          <w:sz w:val="24"/>
          <w:szCs w:val="24"/>
        </w:rPr>
        <w:t xml:space="preserve"> the right lines</w:t>
      </w:r>
      <w:r w:rsidR="00D54AB8" w:rsidRPr="00547010">
        <w:rPr>
          <w:rFonts w:ascii="Times New Roman" w:hAnsi="Times New Roman" w:cs="Times New Roman"/>
          <w:sz w:val="24"/>
          <w:szCs w:val="24"/>
        </w:rPr>
        <w:t>, then</w:t>
      </w:r>
      <w:r w:rsidR="00D85600" w:rsidRPr="00547010">
        <w:rPr>
          <w:rFonts w:ascii="Times New Roman" w:hAnsi="Times New Roman" w:cs="Times New Roman"/>
          <w:sz w:val="24"/>
          <w:szCs w:val="24"/>
        </w:rPr>
        <w:t xml:space="preserve"> the argument of</w:t>
      </w:r>
      <w:r w:rsidR="00D54AB8" w:rsidRPr="00547010">
        <w:rPr>
          <w:rFonts w:ascii="Times New Roman" w:hAnsi="Times New Roman" w:cs="Times New Roman"/>
          <w:sz w:val="24"/>
          <w:szCs w:val="24"/>
        </w:rPr>
        <w:t xml:space="preserve"> </w:t>
      </w:r>
      <w:r w:rsidR="00892431" w:rsidRPr="00547010">
        <w:rPr>
          <w:rFonts w:ascii="Times New Roman" w:hAnsi="Times New Roman" w:cs="Times New Roman"/>
          <w:i/>
          <w:sz w:val="24"/>
          <w:szCs w:val="24"/>
        </w:rPr>
        <w:t>Freedom</w:t>
      </w:r>
      <w:r w:rsidR="00892431" w:rsidRPr="00547010">
        <w:rPr>
          <w:rFonts w:ascii="Times New Roman" w:hAnsi="Times New Roman" w:cs="Times New Roman"/>
          <w:sz w:val="24"/>
          <w:szCs w:val="24"/>
        </w:rPr>
        <w:t xml:space="preserve"> needs </w:t>
      </w:r>
      <w:r w:rsidR="00D85600" w:rsidRPr="00547010">
        <w:rPr>
          <w:rFonts w:ascii="Times New Roman" w:hAnsi="Times New Roman" w:cs="Times New Roman"/>
          <w:sz w:val="24"/>
          <w:szCs w:val="24"/>
        </w:rPr>
        <w:t>some metaphysical backing</w:t>
      </w:r>
      <w:r w:rsidR="00892431" w:rsidRPr="00547010">
        <w:rPr>
          <w:rFonts w:ascii="Times New Roman" w:hAnsi="Times New Roman" w:cs="Times New Roman"/>
          <w:sz w:val="24"/>
          <w:szCs w:val="24"/>
        </w:rPr>
        <w:t xml:space="preserve">, and </w:t>
      </w:r>
      <w:r w:rsidR="00D85600" w:rsidRPr="00547010">
        <w:rPr>
          <w:rFonts w:ascii="Times New Roman" w:hAnsi="Times New Roman" w:cs="Times New Roman"/>
          <w:sz w:val="24"/>
          <w:szCs w:val="24"/>
        </w:rPr>
        <w:t>of the kind</w:t>
      </w:r>
      <w:r w:rsidR="00892431" w:rsidRPr="00547010">
        <w:rPr>
          <w:rFonts w:ascii="Times New Roman" w:hAnsi="Times New Roman" w:cs="Times New Roman"/>
          <w:sz w:val="24"/>
          <w:szCs w:val="24"/>
        </w:rPr>
        <w:t xml:space="preserve"> which prioritises the everyday</w:t>
      </w:r>
      <w:r w:rsidR="00983B2A" w:rsidRPr="00547010">
        <w:rPr>
          <w:rFonts w:ascii="Times New Roman" w:hAnsi="Times New Roman" w:cs="Times New Roman"/>
          <w:sz w:val="24"/>
          <w:szCs w:val="24"/>
        </w:rPr>
        <w:t xml:space="preserve"> in </w:t>
      </w:r>
      <w:r w:rsidR="009659E5" w:rsidRPr="00547010">
        <w:rPr>
          <w:rFonts w:ascii="Times New Roman" w:hAnsi="Times New Roman" w:cs="Times New Roman"/>
          <w:sz w:val="24"/>
          <w:szCs w:val="24"/>
        </w:rPr>
        <w:t>s</w:t>
      </w:r>
      <w:r w:rsidR="00983B2A" w:rsidRPr="00547010">
        <w:rPr>
          <w:rFonts w:ascii="Times New Roman" w:hAnsi="Times New Roman" w:cs="Times New Roman"/>
          <w:sz w:val="24"/>
          <w:szCs w:val="24"/>
        </w:rPr>
        <w:t>o</w:t>
      </w:r>
      <w:r w:rsidR="009659E5" w:rsidRPr="00547010">
        <w:rPr>
          <w:rFonts w:ascii="Times New Roman" w:hAnsi="Times New Roman" w:cs="Times New Roman"/>
          <w:sz w:val="24"/>
          <w:szCs w:val="24"/>
        </w:rPr>
        <w:t>m</w:t>
      </w:r>
      <w:r w:rsidR="00983B2A" w:rsidRPr="00547010">
        <w:rPr>
          <w:rFonts w:ascii="Times New Roman" w:hAnsi="Times New Roman" w:cs="Times New Roman"/>
          <w:sz w:val="24"/>
          <w:szCs w:val="24"/>
        </w:rPr>
        <w:t>e</w:t>
      </w:r>
      <w:r w:rsidR="0065736B" w:rsidRPr="00547010">
        <w:rPr>
          <w:rFonts w:ascii="Times New Roman" w:hAnsi="Times New Roman" w:cs="Times New Roman"/>
          <w:sz w:val="24"/>
          <w:szCs w:val="24"/>
        </w:rPr>
        <w:t xml:space="preserve"> manner</w:t>
      </w:r>
      <w:r w:rsidR="00E22F1B" w:rsidRPr="00547010">
        <w:rPr>
          <w:rFonts w:ascii="Times New Roman" w:hAnsi="Times New Roman" w:cs="Times New Roman"/>
          <w:sz w:val="24"/>
          <w:szCs w:val="24"/>
        </w:rPr>
        <w:t xml:space="preserve"> or another</w:t>
      </w:r>
      <w:r w:rsidR="00892431" w:rsidRPr="00547010">
        <w:rPr>
          <w:rFonts w:ascii="Times New Roman" w:hAnsi="Times New Roman" w:cs="Times New Roman"/>
          <w:sz w:val="24"/>
          <w:szCs w:val="24"/>
        </w:rPr>
        <w:t xml:space="preserve">. </w:t>
      </w:r>
      <w:r w:rsidR="00D10EA0" w:rsidRPr="00547010">
        <w:rPr>
          <w:rFonts w:ascii="Times New Roman" w:hAnsi="Times New Roman" w:cs="Times New Roman"/>
          <w:sz w:val="24"/>
          <w:szCs w:val="24"/>
        </w:rPr>
        <w:t>The problem</w:t>
      </w:r>
      <w:r w:rsidR="00D85600" w:rsidRPr="00547010">
        <w:rPr>
          <w:rFonts w:ascii="Times New Roman" w:hAnsi="Times New Roman" w:cs="Times New Roman"/>
          <w:sz w:val="24"/>
          <w:szCs w:val="24"/>
        </w:rPr>
        <w:t>, however,</w:t>
      </w:r>
      <w:r w:rsidR="00D10EA0" w:rsidRPr="00547010">
        <w:rPr>
          <w:rFonts w:ascii="Times New Roman" w:hAnsi="Times New Roman" w:cs="Times New Roman"/>
          <w:sz w:val="24"/>
          <w:szCs w:val="24"/>
        </w:rPr>
        <w:t xml:space="preserve"> is that apart from in chapters 5 and 6, where the influence</w:t>
      </w:r>
      <w:r w:rsidR="00143705" w:rsidRPr="00547010">
        <w:rPr>
          <w:rFonts w:ascii="Times New Roman" w:hAnsi="Times New Roman" w:cs="Times New Roman"/>
          <w:sz w:val="24"/>
          <w:szCs w:val="24"/>
        </w:rPr>
        <w:t>s</w:t>
      </w:r>
      <w:r w:rsidR="00D10EA0" w:rsidRPr="00547010">
        <w:rPr>
          <w:rFonts w:ascii="Times New Roman" w:hAnsi="Times New Roman" w:cs="Times New Roman"/>
          <w:sz w:val="24"/>
          <w:szCs w:val="24"/>
        </w:rPr>
        <w:t xml:space="preserve"> of Heidegger</w:t>
      </w:r>
      <w:r w:rsidR="00D85600" w:rsidRPr="00547010">
        <w:rPr>
          <w:rFonts w:ascii="Times New Roman" w:hAnsi="Times New Roman" w:cs="Times New Roman"/>
          <w:sz w:val="24"/>
          <w:szCs w:val="24"/>
        </w:rPr>
        <w:t xml:space="preserve"> </w:t>
      </w:r>
      <w:r w:rsidR="00D10EA0" w:rsidRPr="00547010">
        <w:rPr>
          <w:rFonts w:ascii="Times New Roman" w:hAnsi="Times New Roman" w:cs="Times New Roman"/>
          <w:sz w:val="24"/>
          <w:szCs w:val="24"/>
        </w:rPr>
        <w:t xml:space="preserve">and Merleau-Ponty come to the fore, </w:t>
      </w:r>
      <w:r w:rsidR="00E37F8E" w:rsidRPr="00547010">
        <w:rPr>
          <w:rFonts w:ascii="Times New Roman" w:hAnsi="Times New Roman" w:cs="Times New Roman"/>
          <w:sz w:val="24"/>
          <w:szCs w:val="24"/>
        </w:rPr>
        <w:t>it seems very much as if Tallis accords ontological priority to nature and its habits, rather than nature as seen through the temporal, modal and normative lens of intentionality.</w:t>
      </w:r>
      <w:r w:rsidR="00D10EA0" w:rsidRPr="00547010">
        <w:rPr>
          <w:rFonts w:ascii="Times New Roman" w:hAnsi="Times New Roman" w:cs="Times New Roman"/>
          <w:sz w:val="24"/>
          <w:szCs w:val="24"/>
        </w:rPr>
        <w:t xml:space="preserve"> </w:t>
      </w:r>
      <w:r w:rsidR="00E37F8E" w:rsidRPr="00547010">
        <w:rPr>
          <w:rFonts w:ascii="Times New Roman" w:hAnsi="Times New Roman" w:cs="Times New Roman"/>
          <w:sz w:val="24"/>
          <w:szCs w:val="24"/>
        </w:rPr>
        <w:t xml:space="preserve">When he talks about </w:t>
      </w:r>
      <w:r w:rsidR="00116DB8">
        <w:rPr>
          <w:rFonts w:ascii="Times New Roman" w:hAnsi="Times New Roman" w:cs="Times New Roman"/>
          <w:sz w:val="24"/>
          <w:szCs w:val="24"/>
        </w:rPr>
        <w:t>“</w:t>
      </w:r>
      <w:r w:rsidR="00E37F8E" w:rsidRPr="00547010">
        <w:rPr>
          <w:rFonts w:ascii="Times New Roman" w:hAnsi="Times New Roman" w:cs="Times New Roman"/>
          <w:sz w:val="24"/>
          <w:szCs w:val="24"/>
        </w:rPr>
        <w:t>a world atomized by our interests</w:t>
      </w:r>
      <w:r w:rsidR="00116DB8">
        <w:rPr>
          <w:rFonts w:ascii="Times New Roman" w:hAnsi="Times New Roman" w:cs="Times New Roman"/>
          <w:sz w:val="24"/>
          <w:szCs w:val="24"/>
        </w:rPr>
        <w:t>”</w:t>
      </w:r>
      <w:r w:rsidR="00E37F8E" w:rsidRPr="00547010">
        <w:rPr>
          <w:rFonts w:ascii="Times New Roman" w:hAnsi="Times New Roman" w:cs="Times New Roman"/>
          <w:sz w:val="24"/>
          <w:szCs w:val="24"/>
        </w:rPr>
        <w:t xml:space="preserve"> (</w:t>
      </w:r>
      <w:r w:rsidR="00116DB8">
        <w:rPr>
          <w:rFonts w:ascii="Times New Roman" w:hAnsi="Times New Roman" w:cs="Times New Roman"/>
          <w:sz w:val="24"/>
          <w:szCs w:val="24"/>
        </w:rPr>
        <w:t xml:space="preserve">Tallis 2021, p. </w:t>
      </w:r>
      <w:r w:rsidR="00E37F8E" w:rsidRPr="00547010">
        <w:rPr>
          <w:rFonts w:ascii="Times New Roman" w:hAnsi="Times New Roman" w:cs="Times New Roman"/>
          <w:sz w:val="24"/>
          <w:szCs w:val="24"/>
        </w:rPr>
        <w:t xml:space="preserve">69) or </w:t>
      </w:r>
      <w:r w:rsidR="00116DB8">
        <w:rPr>
          <w:rFonts w:ascii="Times New Roman" w:hAnsi="Times New Roman" w:cs="Times New Roman"/>
          <w:sz w:val="24"/>
          <w:szCs w:val="24"/>
        </w:rPr>
        <w:t>“</w:t>
      </w:r>
      <w:r w:rsidR="00E37F8E" w:rsidRPr="00547010">
        <w:rPr>
          <w:rFonts w:ascii="Times New Roman" w:hAnsi="Times New Roman" w:cs="Times New Roman"/>
          <w:sz w:val="24"/>
          <w:szCs w:val="24"/>
        </w:rPr>
        <w:t>the irruption of viewpoint into a universe that has no privileged locations</w:t>
      </w:r>
      <w:r w:rsidR="00116DB8">
        <w:rPr>
          <w:rFonts w:ascii="Times New Roman" w:hAnsi="Times New Roman" w:cs="Times New Roman"/>
          <w:sz w:val="24"/>
          <w:szCs w:val="24"/>
        </w:rPr>
        <w:t>”</w:t>
      </w:r>
      <w:r w:rsidR="00E37F8E" w:rsidRPr="00547010">
        <w:rPr>
          <w:rFonts w:ascii="Times New Roman" w:hAnsi="Times New Roman" w:cs="Times New Roman"/>
          <w:sz w:val="24"/>
          <w:szCs w:val="24"/>
        </w:rPr>
        <w:t xml:space="preserve"> (</w:t>
      </w:r>
      <w:r w:rsidR="00326EDE" w:rsidRPr="00547010">
        <w:rPr>
          <w:rFonts w:ascii="Times New Roman" w:hAnsi="Times New Roman" w:cs="Times New Roman"/>
          <w:sz w:val="24"/>
          <w:szCs w:val="24"/>
        </w:rPr>
        <w:t>Tallis 2017</w:t>
      </w:r>
      <w:r w:rsidR="00116DB8">
        <w:rPr>
          <w:rFonts w:ascii="Times New Roman" w:hAnsi="Times New Roman" w:cs="Times New Roman"/>
          <w:sz w:val="24"/>
          <w:szCs w:val="24"/>
        </w:rPr>
        <w:t>, p.</w:t>
      </w:r>
      <w:r w:rsidR="00326EDE" w:rsidRPr="00547010">
        <w:rPr>
          <w:rFonts w:ascii="Times New Roman" w:hAnsi="Times New Roman" w:cs="Times New Roman"/>
          <w:sz w:val="24"/>
          <w:szCs w:val="24"/>
        </w:rPr>
        <w:t xml:space="preserve"> </w:t>
      </w:r>
      <w:r w:rsidR="00E37F8E" w:rsidRPr="00547010">
        <w:rPr>
          <w:rFonts w:ascii="Times New Roman" w:hAnsi="Times New Roman" w:cs="Times New Roman"/>
          <w:sz w:val="24"/>
          <w:szCs w:val="24"/>
        </w:rPr>
        <w:t xml:space="preserve">422), the impression is of a </w:t>
      </w:r>
      <w:r w:rsidR="00143705" w:rsidRPr="00547010">
        <w:rPr>
          <w:rFonts w:ascii="Times New Roman" w:hAnsi="Times New Roman" w:cs="Times New Roman"/>
          <w:sz w:val="24"/>
          <w:szCs w:val="24"/>
        </w:rPr>
        <w:t>metaphysical</w:t>
      </w:r>
      <w:r w:rsidR="00E37F8E" w:rsidRPr="00547010">
        <w:rPr>
          <w:rFonts w:ascii="Times New Roman" w:hAnsi="Times New Roman" w:cs="Times New Roman"/>
          <w:sz w:val="24"/>
          <w:szCs w:val="24"/>
        </w:rPr>
        <w:t xml:space="preserve"> realist</w:t>
      </w:r>
      <w:r w:rsidR="00D54AB8" w:rsidRPr="00547010">
        <w:rPr>
          <w:rFonts w:ascii="Times New Roman" w:hAnsi="Times New Roman" w:cs="Times New Roman"/>
          <w:sz w:val="24"/>
          <w:szCs w:val="24"/>
        </w:rPr>
        <w:t xml:space="preserve"> who distinguishes the human take on nature from nature itself, </w:t>
      </w:r>
      <w:r w:rsidR="00326EDE" w:rsidRPr="00547010">
        <w:rPr>
          <w:rFonts w:ascii="Times New Roman" w:hAnsi="Times New Roman" w:cs="Times New Roman"/>
          <w:sz w:val="24"/>
          <w:szCs w:val="24"/>
        </w:rPr>
        <w:t>consider</w:t>
      </w:r>
      <w:r w:rsidR="00E22F1B" w:rsidRPr="00547010">
        <w:rPr>
          <w:rFonts w:ascii="Times New Roman" w:hAnsi="Times New Roman" w:cs="Times New Roman"/>
          <w:sz w:val="24"/>
          <w:szCs w:val="24"/>
        </w:rPr>
        <w:t>ing</w:t>
      </w:r>
      <w:r w:rsidR="00326EDE" w:rsidRPr="00547010">
        <w:rPr>
          <w:rFonts w:ascii="Times New Roman" w:hAnsi="Times New Roman" w:cs="Times New Roman"/>
          <w:sz w:val="24"/>
          <w:szCs w:val="24"/>
        </w:rPr>
        <w:t xml:space="preserve"> the latter to </w:t>
      </w:r>
      <w:r w:rsidR="00475A07" w:rsidRPr="00547010">
        <w:rPr>
          <w:rFonts w:ascii="Times New Roman" w:hAnsi="Times New Roman" w:cs="Times New Roman"/>
          <w:sz w:val="24"/>
          <w:szCs w:val="24"/>
        </w:rPr>
        <w:t xml:space="preserve">self-evidently </w:t>
      </w:r>
      <w:r w:rsidR="00143705" w:rsidRPr="00547010">
        <w:rPr>
          <w:rFonts w:ascii="Times New Roman" w:hAnsi="Times New Roman" w:cs="Times New Roman"/>
          <w:sz w:val="24"/>
          <w:szCs w:val="24"/>
        </w:rPr>
        <w:t>possess</w:t>
      </w:r>
      <w:r w:rsidR="00D54AB8" w:rsidRPr="00547010">
        <w:rPr>
          <w:rFonts w:ascii="Times New Roman" w:hAnsi="Times New Roman" w:cs="Times New Roman"/>
          <w:sz w:val="24"/>
          <w:szCs w:val="24"/>
        </w:rPr>
        <w:t xml:space="preserve"> ontological priority. </w:t>
      </w:r>
    </w:p>
    <w:p w14:paraId="4C123089" w14:textId="77777777" w:rsidR="00116DB8" w:rsidRDefault="00116DB8" w:rsidP="00116DB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54AB8" w:rsidRPr="00547010">
        <w:rPr>
          <w:rFonts w:ascii="Times New Roman" w:hAnsi="Times New Roman" w:cs="Times New Roman"/>
          <w:sz w:val="24"/>
          <w:szCs w:val="24"/>
        </w:rPr>
        <w:t xml:space="preserve">Flicking through various works by Tallis I find this impression reinforced </w:t>
      </w:r>
      <w:r w:rsidR="00143705" w:rsidRPr="00547010">
        <w:rPr>
          <w:rFonts w:ascii="Times New Roman" w:hAnsi="Times New Roman" w:cs="Times New Roman"/>
          <w:sz w:val="24"/>
          <w:szCs w:val="24"/>
        </w:rPr>
        <w:t>time</w:t>
      </w:r>
      <w:r w:rsidR="00D54AB8" w:rsidRPr="00547010">
        <w:rPr>
          <w:rFonts w:ascii="Times New Roman" w:hAnsi="Times New Roman" w:cs="Times New Roman"/>
          <w:sz w:val="24"/>
          <w:szCs w:val="24"/>
        </w:rPr>
        <w:t xml:space="preserve"> and </w:t>
      </w:r>
      <w:r w:rsidR="00326EDE" w:rsidRPr="00547010">
        <w:rPr>
          <w:rFonts w:ascii="Times New Roman" w:hAnsi="Times New Roman" w:cs="Times New Roman"/>
          <w:sz w:val="24"/>
          <w:szCs w:val="24"/>
        </w:rPr>
        <w:t>again, but</w:t>
      </w:r>
      <w:r w:rsidR="00143705" w:rsidRPr="00547010">
        <w:rPr>
          <w:rFonts w:ascii="Times New Roman" w:hAnsi="Times New Roman" w:cs="Times New Roman"/>
          <w:sz w:val="24"/>
          <w:szCs w:val="24"/>
        </w:rPr>
        <w:t xml:space="preserve"> the strongest reinforcement</w:t>
      </w:r>
      <w:r w:rsidR="00475A07" w:rsidRPr="00547010">
        <w:rPr>
          <w:rFonts w:ascii="Times New Roman" w:hAnsi="Times New Roman" w:cs="Times New Roman"/>
          <w:sz w:val="24"/>
          <w:szCs w:val="24"/>
        </w:rPr>
        <w:t>, perhaps,</w:t>
      </w:r>
      <w:r w:rsidR="00143705" w:rsidRPr="00547010">
        <w:rPr>
          <w:rFonts w:ascii="Times New Roman" w:hAnsi="Times New Roman" w:cs="Times New Roman"/>
          <w:sz w:val="24"/>
          <w:szCs w:val="24"/>
        </w:rPr>
        <w:t xml:space="preserve"> comes from </w:t>
      </w:r>
      <w:r w:rsidR="00964BC4" w:rsidRPr="00547010">
        <w:rPr>
          <w:rFonts w:ascii="Times New Roman" w:hAnsi="Times New Roman" w:cs="Times New Roman"/>
          <w:sz w:val="24"/>
          <w:szCs w:val="24"/>
        </w:rPr>
        <w:t xml:space="preserve">the </w:t>
      </w:r>
      <w:proofErr w:type="spellStart"/>
      <w:r w:rsidR="00964BC4" w:rsidRPr="00547010">
        <w:rPr>
          <w:rFonts w:ascii="Times New Roman" w:hAnsi="Times New Roman" w:cs="Times New Roman"/>
          <w:sz w:val="24"/>
          <w:szCs w:val="24"/>
        </w:rPr>
        <w:t>Mysterian</w:t>
      </w:r>
      <w:proofErr w:type="spellEnd"/>
      <w:r w:rsidR="00964BC4" w:rsidRPr="00547010">
        <w:rPr>
          <w:rFonts w:ascii="Times New Roman" w:hAnsi="Times New Roman" w:cs="Times New Roman"/>
          <w:sz w:val="24"/>
          <w:szCs w:val="24"/>
        </w:rPr>
        <w:t xml:space="preserve"> element of </w:t>
      </w:r>
      <w:r w:rsidR="00964BC4" w:rsidRPr="00547010">
        <w:rPr>
          <w:rFonts w:ascii="Times New Roman" w:hAnsi="Times New Roman" w:cs="Times New Roman"/>
          <w:i/>
          <w:sz w:val="24"/>
          <w:szCs w:val="24"/>
        </w:rPr>
        <w:t>Freedom</w:t>
      </w:r>
      <w:r w:rsidR="00143705" w:rsidRPr="00547010">
        <w:rPr>
          <w:rFonts w:ascii="Times New Roman" w:hAnsi="Times New Roman" w:cs="Times New Roman"/>
          <w:sz w:val="24"/>
          <w:szCs w:val="24"/>
        </w:rPr>
        <w:t xml:space="preserve"> – f</w:t>
      </w:r>
      <w:r w:rsidR="00964BC4" w:rsidRPr="00547010">
        <w:rPr>
          <w:rFonts w:ascii="Times New Roman" w:hAnsi="Times New Roman" w:cs="Times New Roman"/>
          <w:sz w:val="24"/>
          <w:szCs w:val="24"/>
        </w:rPr>
        <w:t>or unless the independent nature which science tries to objectively describe</w:t>
      </w:r>
      <w:r w:rsidR="00143705" w:rsidRPr="00547010">
        <w:rPr>
          <w:rFonts w:ascii="Times New Roman" w:hAnsi="Times New Roman" w:cs="Times New Roman"/>
          <w:sz w:val="24"/>
          <w:szCs w:val="24"/>
        </w:rPr>
        <w:t xml:space="preserve"> has ontological priority, </w:t>
      </w:r>
      <w:r w:rsidR="00964BC4" w:rsidRPr="00547010">
        <w:rPr>
          <w:rFonts w:ascii="Times New Roman" w:hAnsi="Times New Roman" w:cs="Times New Roman"/>
          <w:sz w:val="24"/>
          <w:szCs w:val="24"/>
        </w:rPr>
        <w:t xml:space="preserve">I </w:t>
      </w:r>
      <w:r w:rsidR="00475A07" w:rsidRPr="00547010">
        <w:rPr>
          <w:rFonts w:ascii="Times New Roman" w:hAnsi="Times New Roman" w:cs="Times New Roman"/>
          <w:sz w:val="24"/>
          <w:szCs w:val="24"/>
        </w:rPr>
        <w:t xml:space="preserve">can </w:t>
      </w:r>
      <w:r w:rsidR="00964BC4" w:rsidRPr="00547010">
        <w:rPr>
          <w:rFonts w:ascii="Times New Roman" w:hAnsi="Times New Roman" w:cs="Times New Roman"/>
          <w:sz w:val="24"/>
          <w:szCs w:val="24"/>
        </w:rPr>
        <w:t>see no reason to describe freedom as inherently mysterious. In everyday life</w:t>
      </w:r>
      <w:r w:rsidR="00143705" w:rsidRPr="00547010">
        <w:rPr>
          <w:rFonts w:ascii="Times New Roman" w:hAnsi="Times New Roman" w:cs="Times New Roman"/>
          <w:sz w:val="24"/>
          <w:szCs w:val="24"/>
        </w:rPr>
        <w:t>,</w:t>
      </w:r>
      <w:r w:rsidR="00964BC4" w:rsidRPr="00547010">
        <w:rPr>
          <w:rFonts w:ascii="Times New Roman" w:hAnsi="Times New Roman" w:cs="Times New Roman"/>
          <w:sz w:val="24"/>
          <w:szCs w:val="24"/>
        </w:rPr>
        <w:t xml:space="preserve"> freedom </w:t>
      </w:r>
      <w:r w:rsidR="00F41AFD" w:rsidRPr="00547010">
        <w:rPr>
          <w:rFonts w:ascii="Times New Roman" w:hAnsi="Times New Roman" w:cs="Times New Roman"/>
          <w:sz w:val="24"/>
          <w:szCs w:val="24"/>
        </w:rPr>
        <w:t>strikes me as quite</w:t>
      </w:r>
      <w:r w:rsidR="00964BC4" w:rsidRPr="00547010">
        <w:rPr>
          <w:rFonts w:ascii="Times New Roman" w:hAnsi="Times New Roman" w:cs="Times New Roman"/>
          <w:sz w:val="24"/>
          <w:szCs w:val="24"/>
        </w:rPr>
        <w:t xml:space="preserve"> unmysterious – when I finish this paragraph I</w:t>
      </w:r>
      <w:r w:rsidR="00475A07" w:rsidRPr="00547010">
        <w:rPr>
          <w:rFonts w:ascii="Times New Roman" w:hAnsi="Times New Roman" w:cs="Times New Roman"/>
          <w:sz w:val="24"/>
          <w:szCs w:val="24"/>
        </w:rPr>
        <w:t xml:space="preserve"> will make either coffee or tea;</w:t>
      </w:r>
      <w:r w:rsidR="00964BC4" w:rsidRPr="00547010">
        <w:rPr>
          <w:rFonts w:ascii="Times New Roman" w:hAnsi="Times New Roman" w:cs="Times New Roman"/>
          <w:sz w:val="24"/>
          <w:szCs w:val="24"/>
        </w:rPr>
        <w:t xml:space="preserve"> I will decide when I get to the kitchen</w:t>
      </w:r>
      <w:r w:rsidR="00475A07" w:rsidRPr="00547010">
        <w:rPr>
          <w:rFonts w:ascii="Times New Roman" w:hAnsi="Times New Roman" w:cs="Times New Roman"/>
          <w:sz w:val="24"/>
          <w:szCs w:val="24"/>
        </w:rPr>
        <w:t>;</w:t>
      </w:r>
      <w:r w:rsidR="00964BC4" w:rsidRPr="00547010">
        <w:rPr>
          <w:rFonts w:ascii="Times New Roman" w:hAnsi="Times New Roman" w:cs="Times New Roman"/>
          <w:sz w:val="24"/>
          <w:szCs w:val="24"/>
        </w:rPr>
        <w:t xml:space="preserve"> </w:t>
      </w:r>
      <w:r w:rsidR="00143705" w:rsidRPr="00547010">
        <w:rPr>
          <w:rFonts w:ascii="Times New Roman" w:hAnsi="Times New Roman" w:cs="Times New Roman"/>
          <w:sz w:val="24"/>
          <w:szCs w:val="24"/>
        </w:rPr>
        <w:t xml:space="preserve">no </w:t>
      </w:r>
      <w:r w:rsidR="00964BC4" w:rsidRPr="00547010">
        <w:rPr>
          <w:rFonts w:ascii="Times New Roman" w:hAnsi="Times New Roman" w:cs="Times New Roman"/>
          <w:sz w:val="24"/>
          <w:szCs w:val="24"/>
        </w:rPr>
        <w:t>big deal</w:t>
      </w:r>
      <w:r w:rsidR="00143705" w:rsidRPr="00547010">
        <w:rPr>
          <w:rFonts w:ascii="Times New Roman" w:hAnsi="Times New Roman" w:cs="Times New Roman"/>
          <w:sz w:val="24"/>
          <w:szCs w:val="24"/>
        </w:rPr>
        <w:t>. There is only a mystery if</w:t>
      </w:r>
      <w:r w:rsidR="00964BC4" w:rsidRPr="00547010">
        <w:rPr>
          <w:rFonts w:ascii="Times New Roman" w:hAnsi="Times New Roman" w:cs="Times New Roman"/>
          <w:sz w:val="24"/>
          <w:szCs w:val="24"/>
        </w:rPr>
        <w:t xml:space="preserve"> you presuppose an essentially s</w:t>
      </w:r>
      <w:r w:rsidR="00143705" w:rsidRPr="00547010">
        <w:rPr>
          <w:rFonts w:ascii="Times New Roman" w:hAnsi="Times New Roman" w:cs="Times New Roman"/>
          <w:sz w:val="24"/>
          <w:szCs w:val="24"/>
        </w:rPr>
        <w:t>cientific ontology, because then the mystery arises from</w:t>
      </w:r>
      <w:r w:rsidR="00964BC4" w:rsidRPr="00547010">
        <w:rPr>
          <w:rFonts w:ascii="Times New Roman" w:hAnsi="Times New Roman" w:cs="Times New Roman"/>
          <w:sz w:val="24"/>
          <w:szCs w:val="24"/>
        </w:rPr>
        <w:t xml:space="preserve"> there </w:t>
      </w:r>
      <w:r w:rsidR="00143705" w:rsidRPr="00547010">
        <w:rPr>
          <w:rFonts w:ascii="Times New Roman" w:hAnsi="Times New Roman" w:cs="Times New Roman"/>
          <w:sz w:val="24"/>
          <w:szCs w:val="24"/>
        </w:rPr>
        <w:t>being</w:t>
      </w:r>
      <w:r w:rsidR="00964BC4" w:rsidRPr="00547010">
        <w:rPr>
          <w:rFonts w:ascii="Times New Roman" w:hAnsi="Times New Roman" w:cs="Times New Roman"/>
          <w:sz w:val="24"/>
          <w:szCs w:val="24"/>
        </w:rPr>
        <w:t xml:space="preserve"> something science should be able to explain but cannot. The mystery</w:t>
      </w:r>
      <w:r w:rsidR="00143705" w:rsidRPr="00547010">
        <w:rPr>
          <w:rFonts w:ascii="Times New Roman" w:hAnsi="Times New Roman" w:cs="Times New Roman"/>
          <w:sz w:val="24"/>
          <w:szCs w:val="24"/>
        </w:rPr>
        <w:t>, in short,</w:t>
      </w:r>
      <w:r w:rsidR="00964BC4" w:rsidRPr="00547010">
        <w:rPr>
          <w:rFonts w:ascii="Times New Roman" w:hAnsi="Times New Roman" w:cs="Times New Roman"/>
          <w:sz w:val="24"/>
          <w:szCs w:val="24"/>
        </w:rPr>
        <w:t xml:space="preserve"> is </w:t>
      </w:r>
      <w:r w:rsidR="008C5D03" w:rsidRPr="00547010">
        <w:rPr>
          <w:rFonts w:ascii="Times New Roman" w:hAnsi="Times New Roman" w:cs="Times New Roman"/>
          <w:sz w:val="24"/>
          <w:szCs w:val="24"/>
        </w:rPr>
        <w:t xml:space="preserve">only there </w:t>
      </w:r>
      <w:r w:rsidR="00964BC4" w:rsidRPr="00547010">
        <w:rPr>
          <w:rFonts w:ascii="Times New Roman" w:hAnsi="Times New Roman" w:cs="Times New Roman"/>
          <w:sz w:val="24"/>
          <w:szCs w:val="24"/>
        </w:rPr>
        <w:t>from the</w:t>
      </w:r>
      <w:r w:rsidR="008C5D03" w:rsidRPr="00547010">
        <w:rPr>
          <w:rFonts w:ascii="Times New Roman" w:hAnsi="Times New Roman" w:cs="Times New Roman"/>
          <w:sz w:val="24"/>
          <w:szCs w:val="24"/>
        </w:rPr>
        <w:t xml:space="preserve"> perspective of science and naturalistic </w:t>
      </w:r>
      <w:r w:rsidR="00964BC4" w:rsidRPr="00547010">
        <w:rPr>
          <w:rFonts w:ascii="Times New Roman" w:hAnsi="Times New Roman" w:cs="Times New Roman"/>
          <w:sz w:val="24"/>
          <w:szCs w:val="24"/>
        </w:rPr>
        <w:t>ontolo</w:t>
      </w:r>
      <w:r w:rsidR="00143705" w:rsidRPr="00547010">
        <w:rPr>
          <w:rFonts w:ascii="Times New Roman" w:hAnsi="Times New Roman" w:cs="Times New Roman"/>
          <w:sz w:val="24"/>
          <w:szCs w:val="24"/>
        </w:rPr>
        <w:t>g</w:t>
      </w:r>
      <w:r w:rsidR="008C5D03" w:rsidRPr="00547010">
        <w:rPr>
          <w:rFonts w:ascii="Times New Roman" w:hAnsi="Times New Roman" w:cs="Times New Roman"/>
          <w:sz w:val="24"/>
          <w:szCs w:val="24"/>
        </w:rPr>
        <w:t>y</w:t>
      </w:r>
      <w:r w:rsidR="00143705" w:rsidRPr="00547010">
        <w:rPr>
          <w:rFonts w:ascii="Times New Roman" w:hAnsi="Times New Roman" w:cs="Times New Roman"/>
          <w:sz w:val="24"/>
          <w:szCs w:val="24"/>
        </w:rPr>
        <w:t>. But</w:t>
      </w:r>
      <w:r w:rsidR="00964BC4" w:rsidRPr="00547010">
        <w:rPr>
          <w:rFonts w:ascii="Times New Roman" w:hAnsi="Times New Roman" w:cs="Times New Roman"/>
          <w:sz w:val="24"/>
          <w:szCs w:val="24"/>
        </w:rPr>
        <w:t xml:space="preserve"> I have argued that Tallis</w:t>
      </w:r>
      <w:r w:rsidR="00D54AB8" w:rsidRPr="00547010">
        <w:rPr>
          <w:rFonts w:ascii="Times New Roman" w:hAnsi="Times New Roman" w:cs="Times New Roman"/>
          <w:sz w:val="24"/>
          <w:szCs w:val="24"/>
        </w:rPr>
        <w:t xml:space="preserve"> needs an ontology which privileges everyday life</w:t>
      </w:r>
      <w:r w:rsidR="00964BC4" w:rsidRPr="00547010">
        <w:rPr>
          <w:rFonts w:ascii="Times New Roman" w:hAnsi="Times New Roman" w:cs="Times New Roman"/>
          <w:sz w:val="24"/>
          <w:szCs w:val="24"/>
        </w:rPr>
        <w:t xml:space="preserve"> in order for his argument to go through. </w:t>
      </w:r>
    </w:p>
    <w:p w14:paraId="03A4EACB" w14:textId="439A2A51" w:rsidR="0096503C" w:rsidRPr="00547010" w:rsidRDefault="00116DB8" w:rsidP="00116DB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F41AFD" w:rsidRPr="00547010">
        <w:rPr>
          <w:rFonts w:ascii="Times New Roman" w:hAnsi="Times New Roman" w:cs="Times New Roman"/>
          <w:sz w:val="24"/>
          <w:szCs w:val="24"/>
        </w:rPr>
        <w:t>The simple</w:t>
      </w:r>
      <w:r w:rsidR="008C5D03" w:rsidRPr="00547010">
        <w:rPr>
          <w:rFonts w:ascii="Times New Roman" w:hAnsi="Times New Roman" w:cs="Times New Roman"/>
          <w:sz w:val="24"/>
          <w:szCs w:val="24"/>
        </w:rPr>
        <w:t xml:space="preserve">st question to ask at this </w:t>
      </w:r>
      <w:proofErr w:type="spellStart"/>
      <w:r w:rsidR="008C5D03" w:rsidRPr="00547010">
        <w:rPr>
          <w:rFonts w:ascii="Times New Roman" w:hAnsi="Times New Roman" w:cs="Times New Roman"/>
          <w:sz w:val="24"/>
          <w:szCs w:val="24"/>
        </w:rPr>
        <w:t>junture</w:t>
      </w:r>
      <w:proofErr w:type="spellEnd"/>
      <w:r w:rsidR="00F41AFD" w:rsidRPr="00547010">
        <w:rPr>
          <w:rFonts w:ascii="Times New Roman" w:hAnsi="Times New Roman" w:cs="Times New Roman"/>
          <w:sz w:val="24"/>
          <w:szCs w:val="24"/>
        </w:rPr>
        <w:t xml:space="preserve"> is: w</w:t>
      </w:r>
      <w:r w:rsidR="00F83B0C" w:rsidRPr="00547010">
        <w:rPr>
          <w:rFonts w:ascii="Times New Roman" w:hAnsi="Times New Roman" w:cs="Times New Roman"/>
          <w:sz w:val="24"/>
          <w:szCs w:val="24"/>
        </w:rPr>
        <w:t xml:space="preserve">hat </w:t>
      </w:r>
      <w:r w:rsidR="00143705" w:rsidRPr="00547010">
        <w:rPr>
          <w:rFonts w:ascii="Times New Roman" w:hAnsi="Times New Roman" w:cs="Times New Roman"/>
          <w:sz w:val="24"/>
          <w:szCs w:val="24"/>
        </w:rPr>
        <w:t xml:space="preserve">actually </w:t>
      </w:r>
      <w:r w:rsidR="00F83B0C" w:rsidRPr="00547010">
        <w:rPr>
          <w:rFonts w:ascii="Times New Roman" w:hAnsi="Times New Roman" w:cs="Times New Roman"/>
          <w:sz w:val="24"/>
          <w:szCs w:val="24"/>
        </w:rPr>
        <w:t>is Tallis’s</w:t>
      </w:r>
      <w:r w:rsidR="0049304E" w:rsidRPr="00547010">
        <w:rPr>
          <w:rFonts w:ascii="Times New Roman" w:hAnsi="Times New Roman" w:cs="Times New Roman"/>
          <w:sz w:val="24"/>
          <w:szCs w:val="24"/>
        </w:rPr>
        <w:t xml:space="preserve"> ontology? </w:t>
      </w:r>
      <w:r w:rsidR="00143705" w:rsidRPr="00547010">
        <w:rPr>
          <w:rFonts w:ascii="Times New Roman" w:hAnsi="Times New Roman" w:cs="Times New Roman"/>
          <w:sz w:val="24"/>
          <w:szCs w:val="24"/>
        </w:rPr>
        <w:t xml:space="preserve">It is a </w:t>
      </w:r>
      <w:r w:rsidR="00F41AFD" w:rsidRPr="00547010">
        <w:rPr>
          <w:rFonts w:ascii="Times New Roman" w:hAnsi="Times New Roman" w:cs="Times New Roman"/>
          <w:sz w:val="24"/>
          <w:szCs w:val="24"/>
        </w:rPr>
        <w:t xml:space="preserve">very </w:t>
      </w:r>
      <w:r w:rsidR="00143705" w:rsidRPr="00547010">
        <w:rPr>
          <w:rFonts w:ascii="Times New Roman" w:hAnsi="Times New Roman" w:cs="Times New Roman"/>
          <w:sz w:val="24"/>
          <w:szCs w:val="24"/>
        </w:rPr>
        <w:t>good question, one I have often asked myself. He ha</w:t>
      </w:r>
      <w:r w:rsidR="00F41AFD" w:rsidRPr="00547010">
        <w:rPr>
          <w:rFonts w:ascii="Times New Roman" w:hAnsi="Times New Roman" w:cs="Times New Roman"/>
          <w:sz w:val="24"/>
          <w:szCs w:val="24"/>
        </w:rPr>
        <w:t>s</w:t>
      </w:r>
      <w:r w:rsidR="00143705" w:rsidRPr="00547010">
        <w:rPr>
          <w:rFonts w:ascii="Times New Roman" w:hAnsi="Times New Roman" w:cs="Times New Roman"/>
          <w:sz w:val="24"/>
          <w:szCs w:val="24"/>
        </w:rPr>
        <w:t xml:space="preserve"> definitely been heavily influenced by Heidegger, and </w:t>
      </w:r>
      <w:r w:rsidR="00892431" w:rsidRPr="00547010">
        <w:rPr>
          <w:rFonts w:ascii="Times New Roman" w:hAnsi="Times New Roman" w:cs="Times New Roman"/>
          <w:sz w:val="24"/>
          <w:szCs w:val="24"/>
        </w:rPr>
        <w:t xml:space="preserve">Heidegger’s </w:t>
      </w:r>
      <w:r w:rsidR="00F41AFD" w:rsidRPr="00547010">
        <w:rPr>
          <w:rFonts w:ascii="Times New Roman" w:hAnsi="Times New Roman" w:cs="Times New Roman"/>
          <w:sz w:val="24"/>
          <w:szCs w:val="24"/>
        </w:rPr>
        <w:t xml:space="preserve">everyday-life-affirming </w:t>
      </w:r>
      <w:r w:rsidR="00892431" w:rsidRPr="00547010">
        <w:rPr>
          <w:rFonts w:ascii="Times New Roman" w:hAnsi="Times New Roman" w:cs="Times New Roman"/>
          <w:sz w:val="24"/>
          <w:szCs w:val="24"/>
        </w:rPr>
        <w:t xml:space="preserve">‘fundamental ontology’ </w:t>
      </w:r>
      <w:r w:rsidR="00F83B0C" w:rsidRPr="00547010">
        <w:rPr>
          <w:rFonts w:ascii="Times New Roman" w:hAnsi="Times New Roman" w:cs="Times New Roman"/>
          <w:sz w:val="24"/>
          <w:szCs w:val="24"/>
        </w:rPr>
        <w:t xml:space="preserve">might </w:t>
      </w:r>
      <w:r w:rsidR="00F41AFD" w:rsidRPr="00547010">
        <w:rPr>
          <w:rFonts w:ascii="Times New Roman" w:hAnsi="Times New Roman" w:cs="Times New Roman"/>
          <w:sz w:val="24"/>
          <w:szCs w:val="24"/>
        </w:rPr>
        <w:t xml:space="preserve">well </w:t>
      </w:r>
      <w:r w:rsidR="00F83B0C" w:rsidRPr="00547010">
        <w:rPr>
          <w:rFonts w:ascii="Times New Roman" w:hAnsi="Times New Roman" w:cs="Times New Roman"/>
          <w:sz w:val="24"/>
          <w:szCs w:val="24"/>
        </w:rPr>
        <w:t xml:space="preserve">do the job for the argument of </w:t>
      </w:r>
      <w:r w:rsidR="00F83B0C" w:rsidRPr="00547010">
        <w:rPr>
          <w:rFonts w:ascii="Times New Roman" w:hAnsi="Times New Roman" w:cs="Times New Roman"/>
          <w:i/>
          <w:sz w:val="24"/>
          <w:szCs w:val="24"/>
        </w:rPr>
        <w:t>Freedom</w:t>
      </w:r>
      <w:r w:rsidR="00CB7ACC" w:rsidRPr="00547010">
        <w:rPr>
          <w:rFonts w:ascii="Times New Roman" w:hAnsi="Times New Roman" w:cs="Times New Roman"/>
          <w:sz w:val="24"/>
          <w:szCs w:val="24"/>
        </w:rPr>
        <w:t xml:space="preserve"> – </w:t>
      </w:r>
      <w:r w:rsidR="00F83B0C" w:rsidRPr="00547010">
        <w:rPr>
          <w:rFonts w:ascii="Times New Roman" w:hAnsi="Times New Roman" w:cs="Times New Roman"/>
          <w:sz w:val="24"/>
          <w:szCs w:val="24"/>
        </w:rPr>
        <w:t xml:space="preserve">but </w:t>
      </w:r>
      <w:r w:rsidR="00892431" w:rsidRPr="00547010">
        <w:rPr>
          <w:rFonts w:ascii="Times New Roman" w:hAnsi="Times New Roman" w:cs="Times New Roman"/>
          <w:sz w:val="24"/>
          <w:szCs w:val="24"/>
        </w:rPr>
        <w:t>Tallis wrote a</w:t>
      </w:r>
      <w:r w:rsidR="008C5D03" w:rsidRPr="00547010">
        <w:rPr>
          <w:rFonts w:ascii="Times New Roman" w:hAnsi="Times New Roman" w:cs="Times New Roman"/>
          <w:sz w:val="24"/>
          <w:szCs w:val="24"/>
        </w:rPr>
        <w:t>nother</w:t>
      </w:r>
      <w:r w:rsidR="00892431" w:rsidRPr="00547010">
        <w:rPr>
          <w:rFonts w:ascii="Times New Roman" w:hAnsi="Times New Roman" w:cs="Times New Roman"/>
          <w:sz w:val="24"/>
          <w:szCs w:val="24"/>
        </w:rPr>
        <w:t xml:space="preserve"> book </w:t>
      </w:r>
      <w:r w:rsidR="00F83B0C" w:rsidRPr="00547010">
        <w:rPr>
          <w:rFonts w:ascii="Times New Roman" w:hAnsi="Times New Roman" w:cs="Times New Roman"/>
          <w:sz w:val="24"/>
          <w:szCs w:val="24"/>
        </w:rPr>
        <w:t xml:space="preserve">explaining why he </w:t>
      </w:r>
      <w:r w:rsidR="00892431" w:rsidRPr="00547010">
        <w:rPr>
          <w:rFonts w:ascii="Times New Roman" w:hAnsi="Times New Roman" w:cs="Times New Roman"/>
          <w:sz w:val="24"/>
          <w:szCs w:val="24"/>
        </w:rPr>
        <w:t>reject</w:t>
      </w:r>
      <w:r w:rsidR="00F83B0C" w:rsidRPr="00547010">
        <w:rPr>
          <w:rFonts w:ascii="Times New Roman" w:hAnsi="Times New Roman" w:cs="Times New Roman"/>
          <w:sz w:val="24"/>
          <w:szCs w:val="24"/>
        </w:rPr>
        <w:t>s</w:t>
      </w:r>
      <w:r w:rsidR="00892431" w:rsidRPr="00547010">
        <w:rPr>
          <w:rFonts w:ascii="Times New Roman" w:hAnsi="Times New Roman" w:cs="Times New Roman"/>
          <w:sz w:val="24"/>
          <w:szCs w:val="24"/>
        </w:rPr>
        <w:t xml:space="preserve"> </w:t>
      </w:r>
      <w:r w:rsidR="0049304E" w:rsidRPr="00547010">
        <w:rPr>
          <w:rFonts w:ascii="Times New Roman" w:hAnsi="Times New Roman" w:cs="Times New Roman"/>
          <w:sz w:val="24"/>
          <w:szCs w:val="24"/>
        </w:rPr>
        <w:t>i</w:t>
      </w:r>
      <w:r w:rsidR="00892431" w:rsidRPr="00547010">
        <w:rPr>
          <w:rFonts w:ascii="Times New Roman" w:hAnsi="Times New Roman" w:cs="Times New Roman"/>
          <w:sz w:val="24"/>
          <w:szCs w:val="24"/>
        </w:rPr>
        <w:t xml:space="preserve">t. He reads Heidegger as equating the question of the nature of being with the question of the meaning of being, </w:t>
      </w:r>
      <w:r w:rsidR="00C715A0" w:rsidRPr="00547010">
        <w:rPr>
          <w:rFonts w:ascii="Times New Roman" w:hAnsi="Times New Roman" w:cs="Times New Roman"/>
          <w:sz w:val="24"/>
          <w:szCs w:val="24"/>
        </w:rPr>
        <w:t xml:space="preserve">with the consequence </w:t>
      </w:r>
      <w:r w:rsidR="00892431" w:rsidRPr="00547010">
        <w:rPr>
          <w:rFonts w:ascii="Times New Roman" w:hAnsi="Times New Roman" w:cs="Times New Roman"/>
          <w:sz w:val="24"/>
          <w:szCs w:val="24"/>
        </w:rPr>
        <w:t xml:space="preserve">that </w:t>
      </w:r>
      <w:r>
        <w:rPr>
          <w:rFonts w:ascii="Times New Roman" w:hAnsi="Times New Roman" w:cs="Times New Roman"/>
          <w:sz w:val="24"/>
          <w:szCs w:val="24"/>
        </w:rPr>
        <w:t>“</w:t>
      </w:r>
      <w:r w:rsidR="00892431" w:rsidRPr="00547010">
        <w:rPr>
          <w:rFonts w:ascii="Times New Roman" w:hAnsi="Times New Roman" w:cs="Times New Roman"/>
          <w:sz w:val="24"/>
          <w:szCs w:val="24"/>
        </w:rPr>
        <w:t>the notion of the individual as a living, physical body is rejected</w:t>
      </w:r>
      <w:r>
        <w:rPr>
          <w:rFonts w:ascii="Times New Roman" w:hAnsi="Times New Roman" w:cs="Times New Roman"/>
          <w:sz w:val="24"/>
          <w:szCs w:val="24"/>
        </w:rPr>
        <w:t>”</w:t>
      </w:r>
      <w:r w:rsidR="00892431" w:rsidRPr="00547010">
        <w:rPr>
          <w:rFonts w:ascii="Times New Roman" w:hAnsi="Times New Roman" w:cs="Times New Roman"/>
          <w:sz w:val="24"/>
          <w:szCs w:val="24"/>
        </w:rPr>
        <w:t xml:space="preserve">, </w:t>
      </w:r>
      <w:r w:rsidR="00C715A0" w:rsidRPr="00547010">
        <w:rPr>
          <w:rFonts w:ascii="Times New Roman" w:hAnsi="Times New Roman" w:cs="Times New Roman"/>
          <w:sz w:val="24"/>
          <w:szCs w:val="24"/>
        </w:rPr>
        <w:t>thereby</w:t>
      </w:r>
      <w:r w:rsidR="00892431" w:rsidRPr="00547010">
        <w:rPr>
          <w:rFonts w:ascii="Times New Roman" w:hAnsi="Times New Roman" w:cs="Times New Roman"/>
          <w:sz w:val="24"/>
          <w:szCs w:val="24"/>
        </w:rPr>
        <w:t xml:space="preserve"> result</w:t>
      </w:r>
      <w:r w:rsidR="00C715A0" w:rsidRPr="00547010">
        <w:rPr>
          <w:rFonts w:ascii="Times New Roman" w:hAnsi="Times New Roman" w:cs="Times New Roman"/>
          <w:sz w:val="24"/>
          <w:szCs w:val="24"/>
        </w:rPr>
        <w:t>ing</w:t>
      </w:r>
      <w:r w:rsidR="00892431" w:rsidRPr="00547010">
        <w:rPr>
          <w:rFonts w:ascii="Times New Roman" w:hAnsi="Times New Roman" w:cs="Times New Roman"/>
          <w:sz w:val="24"/>
          <w:szCs w:val="24"/>
        </w:rPr>
        <w:t xml:space="preserve"> in an unacceptable </w:t>
      </w:r>
      <w:r>
        <w:rPr>
          <w:rFonts w:ascii="Times New Roman" w:hAnsi="Times New Roman" w:cs="Times New Roman"/>
          <w:sz w:val="24"/>
          <w:szCs w:val="24"/>
        </w:rPr>
        <w:t>“</w:t>
      </w:r>
      <w:r w:rsidR="00892431" w:rsidRPr="00547010">
        <w:rPr>
          <w:rFonts w:ascii="Times New Roman" w:hAnsi="Times New Roman" w:cs="Times New Roman"/>
          <w:sz w:val="24"/>
          <w:szCs w:val="24"/>
        </w:rPr>
        <w:t>emptying of the individual</w:t>
      </w:r>
      <w:r>
        <w:rPr>
          <w:rFonts w:ascii="Times New Roman" w:hAnsi="Times New Roman" w:cs="Times New Roman"/>
          <w:sz w:val="24"/>
          <w:szCs w:val="24"/>
        </w:rPr>
        <w:t>”</w:t>
      </w:r>
      <w:r w:rsidR="00892431" w:rsidRPr="00547010">
        <w:rPr>
          <w:rFonts w:ascii="Times New Roman" w:hAnsi="Times New Roman" w:cs="Times New Roman"/>
          <w:sz w:val="24"/>
          <w:szCs w:val="24"/>
        </w:rPr>
        <w:t xml:space="preserve"> (</w:t>
      </w:r>
      <w:r w:rsidR="00F41AFD" w:rsidRPr="00547010">
        <w:rPr>
          <w:rFonts w:ascii="Times New Roman" w:hAnsi="Times New Roman" w:cs="Times New Roman"/>
          <w:sz w:val="24"/>
          <w:szCs w:val="24"/>
        </w:rPr>
        <w:t>Tallis 2002</w:t>
      </w:r>
      <w:r>
        <w:rPr>
          <w:rFonts w:ascii="Times New Roman" w:hAnsi="Times New Roman" w:cs="Times New Roman"/>
          <w:sz w:val="24"/>
          <w:szCs w:val="24"/>
        </w:rPr>
        <w:t>, p.</w:t>
      </w:r>
      <w:r w:rsidR="00F41AFD" w:rsidRPr="00547010">
        <w:rPr>
          <w:rFonts w:ascii="Times New Roman" w:hAnsi="Times New Roman" w:cs="Times New Roman"/>
          <w:sz w:val="24"/>
          <w:szCs w:val="24"/>
        </w:rPr>
        <w:t xml:space="preserve"> </w:t>
      </w:r>
      <w:r w:rsidR="00892431" w:rsidRPr="00547010">
        <w:rPr>
          <w:rFonts w:ascii="Times New Roman" w:hAnsi="Times New Roman" w:cs="Times New Roman"/>
          <w:sz w:val="24"/>
          <w:szCs w:val="24"/>
        </w:rPr>
        <w:t>183)</w:t>
      </w:r>
      <w:r w:rsidR="00BF379A" w:rsidRPr="00547010">
        <w:rPr>
          <w:rFonts w:ascii="Times New Roman" w:hAnsi="Times New Roman" w:cs="Times New Roman"/>
          <w:sz w:val="24"/>
          <w:szCs w:val="24"/>
        </w:rPr>
        <w:t xml:space="preserve">. </w:t>
      </w:r>
      <w:r w:rsidR="00DE58D8" w:rsidRPr="00547010">
        <w:rPr>
          <w:rFonts w:ascii="Times New Roman" w:hAnsi="Times New Roman" w:cs="Times New Roman"/>
          <w:sz w:val="24"/>
          <w:szCs w:val="24"/>
        </w:rPr>
        <w:t xml:space="preserve">So </w:t>
      </w:r>
      <w:r w:rsidR="0049304E" w:rsidRPr="00547010">
        <w:rPr>
          <w:rFonts w:ascii="Times New Roman" w:hAnsi="Times New Roman" w:cs="Times New Roman"/>
          <w:sz w:val="24"/>
          <w:szCs w:val="24"/>
        </w:rPr>
        <w:t>H</w:t>
      </w:r>
      <w:r w:rsidR="00BF379A" w:rsidRPr="00547010">
        <w:rPr>
          <w:rFonts w:ascii="Times New Roman" w:hAnsi="Times New Roman" w:cs="Times New Roman"/>
          <w:sz w:val="24"/>
          <w:szCs w:val="24"/>
        </w:rPr>
        <w:t>eidegger</w:t>
      </w:r>
      <w:r w:rsidR="00793285" w:rsidRPr="00547010">
        <w:rPr>
          <w:rFonts w:ascii="Times New Roman" w:hAnsi="Times New Roman" w:cs="Times New Roman"/>
          <w:sz w:val="24"/>
          <w:szCs w:val="24"/>
        </w:rPr>
        <w:t>’s ontology</w:t>
      </w:r>
      <w:r w:rsidR="00BF379A" w:rsidRPr="00547010">
        <w:rPr>
          <w:rFonts w:ascii="Times New Roman" w:hAnsi="Times New Roman" w:cs="Times New Roman"/>
          <w:sz w:val="24"/>
          <w:szCs w:val="24"/>
        </w:rPr>
        <w:t xml:space="preserve"> is out, then</w:t>
      </w:r>
      <w:r w:rsidR="00DE58D8" w:rsidRPr="00547010">
        <w:rPr>
          <w:rFonts w:ascii="Times New Roman" w:hAnsi="Times New Roman" w:cs="Times New Roman"/>
          <w:sz w:val="24"/>
          <w:szCs w:val="24"/>
        </w:rPr>
        <w:t>, a</w:t>
      </w:r>
      <w:r w:rsidR="00F83B0C" w:rsidRPr="00547010">
        <w:rPr>
          <w:rFonts w:ascii="Times New Roman" w:hAnsi="Times New Roman" w:cs="Times New Roman"/>
          <w:sz w:val="24"/>
          <w:szCs w:val="24"/>
        </w:rPr>
        <w:t xml:space="preserve">nd the </w:t>
      </w:r>
      <w:r w:rsidR="00F41AFD" w:rsidRPr="00547010">
        <w:rPr>
          <w:rFonts w:ascii="Times New Roman" w:hAnsi="Times New Roman" w:cs="Times New Roman"/>
          <w:sz w:val="24"/>
          <w:szCs w:val="24"/>
        </w:rPr>
        <w:t>motivation</w:t>
      </w:r>
      <w:r w:rsidR="00475A07" w:rsidRPr="00547010">
        <w:rPr>
          <w:rFonts w:ascii="Times New Roman" w:hAnsi="Times New Roman" w:cs="Times New Roman"/>
          <w:sz w:val="24"/>
          <w:szCs w:val="24"/>
        </w:rPr>
        <w:t xml:space="preserve"> seems to flow </w:t>
      </w:r>
      <w:r w:rsidR="008C5D03" w:rsidRPr="00547010">
        <w:rPr>
          <w:rFonts w:ascii="Times New Roman" w:hAnsi="Times New Roman" w:cs="Times New Roman"/>
          <w:sz w:val="24"/>
          <w:szCs w:val="24"/>
        </w:rPr>
        <w:t xml:space="preserve">directly </w:t>
      </w:r>
      <w:r w:rsidR="00475A07" w:rsidRPr="00547010">
        <w:rPr>
          <w:rFonts w:ascii="Times New Roman" w:hAnsi="Times New Roman" w:cs="Times New Roman"/>
          <w:sz w:val="24"/>
          <w:szCs w:val="24"/>
        </w:rPr>
        <w:t xml:space="preserve">from the commitment to realism </w:t>
      </w:r>
      <w:r w:rsidR="00F41AFD" w:rsidRPr="00547010">
        <w:rPr>
          <w:rFonts w:ascii="Times New Roman" w:hAnsi="Times New Roman" w:cs="Times New Roman"/>
          <w:sz w:val="24"/>
          <w:szCs w:val="24"/>
        </w:rPr>
        <w:t>we were</w:t>
      </w:r>
      <w:r w:rsidR="00964BC4" w:rsidRPr="00547010">
        <w:rPr>
          <w:rFonts w:ascii="Times New Roman" w:hAnsi="Times New Roman" w:cs="Times New Roman"/>
          <w:sz w:val="24"/>
          <w:szCs w:val="24"/>
        </w:rPr>
        <w:t xml:space="preserve"> just talking about</w:t>
      </w:r>
      <w:r w:rsidR="00F83B0C" w:rsidRPr="00547010">
        <w:rPr>
          <w:rFonts w:ascii="Times New Roman" w:hAnsi="Times New Roman" w:cs="Times New Roman"/>
          <w:sz w:val="24"/>
          <w:szCs w:val="24"/>
        </w:rPr>
        <w:t>.</w:t>
      </w:r>
    </w:p>
    <w:p w14:paraId="527208D2" w14:textId="77777777" w:rsidR="00B96BF5" w:rsidRDefault="00116DB8" w:rsidP="0054701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715A0" w:rsidRPr="00547010">
        <w:rPr>
          <w:rFonts w:ascii="Times New Roman" w:hAnsi="Times New Roman" w:cs="Times New Roman"/>
          <w:sz w:val="24"/>
          <w:szCs w:val="24"/>
        </w:rPr>
        <w:t xml:space="preserve">Tallis </w:t>
      </w:r>
      <w:r w:rsidR="00475A07" w:rsidRPr="00547010">
        <w:rPr>
          <w:rFonts w:ascii="Times New Roman" w:hAnsi="Times New Roman" w:cs="Times New Roman"/>
          <w:sz w:val="24"/>
          <w:szCs w:val="24"/>
        </w:rPr>
        <w:t>clearly</w:t>
      </w:r>
      <w:r w:rsidR="00C715A0" w:rsidRPr="00547010">
        <w:rPr>
          <w:rFonts w:ascii="Times New Roman" w:hAnsi="Times New Roman" w:cs="Times New Roman"/>
          <w:sz w:val="24"/>
          <w:szCs w:val="24"/>
        </w:rPr>
        <w:t xml:space="preserve"> find</w:t>
      </w:r>
      <w:r w:rsidR="00475A07" w:rsidRPr="00547010">
        <w:rPr>
          <w:rFonts w:ascii="Times New Roman" w:hAnsi="Times New Roman" w:cs="Times New Roman"/>
          <w:sz w:val="24"/>
          <w:szCs w:val="24"/>
        </w:rPr>
        <w:t>s</w:t>
      </w:r>
      <w:r w:rsidR="00C715A0" w:rsidRPr="00547010">
        <w:rPr>
          <w:rFonts w:ascii="Times New Roman" w:hAnsi="Times New Roman" w:cs="Times New Roman"/>
          <w:sz w:val="24"/>
          <w:szCs w:val="24"/>
        </w:rPr>
        <w:t xml:space="preserve"> </w:t>
      </w:r>
      <w:r w:rsidR="00BF379A" w:rsidRPr="00547010">
        <w:rPr>
          <w:rFonts w:ascii="Times New Roman" w:hAnsi="Times New Roman" w:cs="Times New Roman"/>
          <w:sz w:val="24"/>
          <w:szCs w:val="24"/>
        </w:rPr>
        <w:t>Merleau-Ponty</w:t>
      </w:r>
      <w:r w:rsidR="00C715A0" w:rsidRPr="00547010">
        <w:rPr>
          <w:rFonts w:ascii="Times New Roman" w:hAnsi="Times New Roman" w:cs="Times New Roman"/>
          <w:sz w:val="24"/>
          <w:szCs w:val="24"/>
        </w:rPr>
        <w:t>’s ontology more conducive</w:t>
      </w:r>
      <w:r w:rsidR="00793285" w:rsidRPr="00547010">
        <w:rPr>
          <w:rFonts w:ascii="Times New Roman" w:hAnsi="Times New Roman" w:cs="Times New Roman"/>
          <w:sz w:val="24"/>
          <w:szCs w:val="24"/>
        </w:rPr>
        <w:t>,</w:t>
      </w:r>
      <w:r w:rsidR="0049304E" w:rsidRPr="00547010">
        <w:rPr>
          <w:rFonts w:ascii="Times New Roman" w:hAnsi="Times New Roman" w:cs="Times New Roman"/>
          <w:sz w:val="24"/>
          <w:szCs w:val="24"/>
        </w:rPr>
        <w:t xml:space="preserve"> given its emphasis on the body,</w:t>
      </w:r>
      <w:r w:rsidR="00793285" w:rsidRPr="00547010">
        <w:rPr>
          <w:rFonts w:ascii="Times New Roman" w:hAnsi="Times New Roman" w:cs="Times New Roman"/>
          <w:sz w:val="24"/>
          <w:szCs w:val="24"/>
        </w:rPr>
        <w:t xml:space="preserve"> </w:t>
      </w:r>
      <w:r w:rsidR="00C715A0" w:rsidRPr="00547010">
        <w:rPr>
          <w:rFonts w:ascii="Times New Roman" w:hAnsi="Times New Roman" w:cs="Times New Roman"/>
          <w:sz w:val="24"/>
          <w:szCs w:val="24"/>
        </w:rPr>
        <w:t>while nevertheless</w:t>
      </w:r>
      <w:r w:rsidR="0065736B" w:rsidRPr="00547010">
        <w:rPr>
          <w:rFonts w:ascii="Times New Roman" w:hAnsi="Times New Roman" w:cs="Times New Roman"/>
          <w:sz w:val="24"/>
          <w:szCs w:val="24"/>
        </w:rPr>
        <w:t xml:space="preserve"> </w:t>
      </w:r>
      <w:r w:rsidR="00793285" w:rsidRPr="00547010">
        <w:rPr>
          <w:rFonts w:ascii="Times New Roman" w:hAnsi="Times New Roman" w:cs="Times New Roman"/>
          <w:sz w:val="24"/>
          <w:szCs w:val="24"/>
        </w:rPr>
        <w:t>worr</w:t>
      </w:r>
      <w:r w:rsidR="0065736B" w:rsidRPr="00547010">
        <w:rPr>
          <w:rFonts w:ascii="Times New Roman" w:hAnsi="Times New Roman" w:cs="Times New Roman"/>
          <w:sz w:val="24"/>
          <w:szCs w:val="24"/>
        </w:rPr>
        <w:t>y</w:t>
      </w:r>
      <w:r w:rsidR="00C715A0" w:rsidRPr="00547010">
        <w:rPr>
          <w:rFonts w:ascii="Times New Roman" w:hAnsi="Times New Roman" w:cs="Times New Roman"/>
          <w:sz w:val="24"/>
          <w:szCs w:val="24"/>
        </w:rPr>
        <w:t>ing</w:t>
      </w:r>
      <w:r w:rsidR="00793285" w:rsidRPr="00547010">
        <w:rPr>
          <w:rFonts w:ascii="Times New Roman" w:hAnsi="Times New Roman" w:cs="Times New Roman"/>
          <w:sz w:val="24"/>
          <w:szCs w:val="24"/>
        </w:rPr>
        <w:t xml:space="preserve"> that it </w:t>
      </w:r>
      <w:r w:rsidR="00B96BF5">
        <w:rPr>
          <w:rFonts w:ascii="Times New Roman" w:hAnsi="Times New Roman" w:cs="Times New Roman"/>
          <w:sz w:val="24"/>
          <w:szCs w:val="24"/>
        </w:rPr>
        <w:t>“</w:t>
      </w:r>
      <w:r w:rsidR="00793285" w:rsidRPr="00547010">
        <w:rPr>
          <w:rFonts w:ascii="Times New Roman" w:hAnsi="Times New Roman" w:cs="Times New Roman"/>
          <w:sz w:val="24"/>
          <w:szCs w:val="24"/>
        </w:rPr>
        <w:t>sounds dangerously close to idealism</w:t>
      </w:r>
      <w:r w:rsidR="00B96BF5">
        <w:rPr>
          <w:rFonts w:ascii="Times New Roman" w:hAnsi="Times New Roman" w:cs="Times New Roman"/>
          <w:sz w:val="24"/>
          <w:szCs w:val="24"/>
        </w:rPr>
        <w:t>”</w:t>
      </w:r>
      <w:r w:rsidR="00793285" w:rsidRPr="00547010">
        <w:rPr>
          <w:rFonts w:ascii="Times New Roman" w:hAnsi="Times New Roman" w:cs="Times New Roman"/>
          <w:sz w:val="24"/>
          <w:szCs w:val="24"/>
        </w:rPr>
        <w:t xml:space="preserve"> (</w:t>
      </w:r>
      <w:r w:rsidR="00F41AFD" w:rsidRPr="00547010">
        <w:rPr>
          <w:rFonts w:ascii="Times New Roman" w:hAnsi="Times New Roman" w:cs="Times New Roman"/>
          <w:sz w:val="24"/>
          <w:szCs w:val="24"/>
        </w:rPr>
        <w:t>Tallis 2020</w:t>
      </w:r>
      <w:r w:rsidR="00B96BF5">
        <w:rPr>
          <w:rFonts w:ascii="Times New Roman" w:hAnsi="Times New Roman" w:cs="Times New Roman"/>
          <w:sz w:val="24"/>
          <w:szCs w:val="24"/>
        </w:rPr>
        <w:t>, p.</w:t>
      </w:r>
      <w:r w:rsidR="00793285" w:rsidRPr="00547010">
        <w:rPr>
          <w:rFonts w:ascii="Times New Roman" w:hAnsi="Times New Roman" w:cs="Times New Roman"/>
          <w:sz w:val="24"/>
          <w:szCs w:val="24"/>
        </w:rPr>
        <w:t xml:space="preserve"> 327)</w:t>
      </w:r>
      <w:r w:rsidR="00C715A0" w:rsidRPr="00547010">
        <w:rPr>
          <w:rFonts w:ascii="Times New Roman" w:hAnsi="Times New Roman" w:cs="Times New Roman"/>
          <w:sz w:val="24"/>
          <w:szCs w:val="24"/>
        </w:rPr>
        <w:t>.</w:t>
      </w:r>
      <w:r w:rsidR="00F41AFD" w:rsidRPr="00547010">
        <w:rPr>
          <w:rStyle w:val="FootnoteReference"/>
          <w:rFonts w:ascii="Times New Roman" w:hAnsi="Times New Roman" w:cs="Times New Roman"/>
          <w:sz w:val="24"/>
          <w:szCs w:val="24"/>
        </w:rPr>
        <w:footnoteReference w:id="4"/>
      </w:r>
      <w:r w:rsidR="00C715A0" w:rsidRPr="00547010">
        <w:rPr>
          <w:rFonts w:ascii="Times New Roman" w:hAnsi="Times New Roman" w:cs="Times New Roman"/>
          <w:sz w:val="24"/>
          <w:szCs w:val="24"/>
        </w:rPr>
        <w:t xml:space="preserve"> </w:t>
      </w:r>
      <w:r w:rsidR="0096503C" w:rsidRPr="00547010">
        <w:rPr>
          <w:rFonts w:ascii="Times New Roman" w:hAnsi="Times New Roman" w:cs="Times New Roman"/>
          <w:sz w:val="24"/>
          <w:szCs w:val="24"/>
        </w:rPr>
        <w:t xml:space="preserve">If that is </w:t>
      </w:r>
      <w:r w:rsidR="008C5D03" w:rsidRPr="00547010">
        <w:rPr>
          <w:rFonts w:ascii="Times New Roman" w:hAnsi="Times New Roman" w:cs="Times New Roman"/>
          <w:sz w:val="24"/>
          <w:szCs w:val="24"/>
        </w:rPr>
        <w:t xml:space="preserve">indeed </w:t>
      </w:r>
      <w:r w:rsidR="0096503C" w:rsidRPr="00547010">
        <w:rPr>
          <w:rFonts w:ascii="Times New Roman" w:hAnsi="Times New Roman" w:cs="Times New Roman"/>
          <w:sz w:val="24"/>
          <w:szCs w:val="24"/>
        </w:rPr>
        <w:t xml:space="preserve">Tallis’s ontology, however, then I would love for him to explain what it </w:t>
      </w:r>
      <w:r w:rsidR="00964BC4" w:rsidRPr="00547010">
        <w:rPr>
          <w:rFonts w:ascii="Times New Roman" w:hAnsi="Times New Roman" w:cs="Times New Roman"/>
          <w:sz w:val="24"/>
          <w:szCs w:val="24"/>
        </w:rPr>
        <w:t xml:space="preserve">basically </w:t>
      </w:r>
      <w:r w:rsidR="0096503C" w:rsidRPr="00547010">
        <w:rPr>
          <w:rFonts w:ascii="Times New Roman" w:hAnsi="Times New Roman" w:cs="Times New Roman"/>
          <w:sz w:val="24"/>
          <w:szCs w:val="24"/>
        </w:rPr>
        <w:t>amounts to, since I have n</w:t>
      </w:r>
      <w:r w:rsidR="00964BC4" w:rsidRPr="00547010">
        <w:rPr>
          <w:rFonts w:ascii="Times New Roman" w:hAnsi="Times New Roman" w:cs="Times New Roman"/>
          <w:sz w:val="24"/>
          <w:szCs w:val="24"/>
        </w:rPr>
        <w:t>ever</w:t>
      </w:r>
      <w:r w:rsidR="00F83B0C" w:rsidRPr="00547010">
        <w:rPr>
          <w:rFonts w:ascii="Times New Roman" w:hAnsi="Times New Roman" w:cs="Times New Roman"/>
          <w:sz w:val="24"/>
          <w:szCs w:val="24"/>
        </w:rPr>
        <w:t xml:space="preserve"> managed </w:t>
      </w:r>
      <w:r w:rsidR="0096503C" w:rsidRPr="00547010">
        <w:rPr>
          <w:rFonts w:ascii="Times New Roman" w:hAnsi="Times New Roman" w:cs="Times New Roman"/>
          <w:sz w:val="24"/>
          <w:szCs w:val="24"/>
        </w:rPr>
        <w:t>to work it out from</w:t>
      </w:r>
      <w:r w:rsidR="00F41AFD" w:rsidRPr="00547010">
        <w:rPr>
          <w:rFonts w:ascii="Times New Roman" w:hAnsi="Times New Roman" w:cs="Times New Roman"/>
          <w:sz w:val="24"/>
          <w:szCs w:val="24"/>
        </w:rPr>
        <w:t xml:space="preserve"> either</w:t>
      </w:r>
      <w:r w:rsidR="0096503C" w:rsidRPr="00547010">
        <w:rPr>
          <w:rFonts w:ascii="Times New Roman" w:hAnsi="Times New Roman" w:cs="Times New Roman"/>
          <w:sz w:val="24"/>
          <w:szCs w:val="24"/>
        </w:rPr>
        <w:t xml:space="preserve"> </w:t>
      </w:r>
      <w:r w:rsidR="002020C6" w:rsidRPr="00547010">
        <w:rPr>
          <w:rFonts w:ascii="Times New Roman" w:hAnsi="Times New Roman" w:cs="Times New Roman"/>
          <w:i/>
          <w:sz w:val="24"/>
          <w:szCs w:val="24"/>
        </w:rPr>
        <w:t>The Structure of Behaviour</w:t>
      </w:r>
      <w:r w:rsidR="0049304E" w:rsidRPr="00547010">
        <w:rPr>
          <w:rFonts w:ascii="Times New Roman" w:hAnsi="Times New Roman" w:cs="Times New Roman"/>
          <w:sz w:val="24"/>
          <w:szCs w:val="24"/>
        </w:rPr>
        <w:t xml:space="preserve"> or</w:t>
      </w:r>
      <w:r w:rsidR="00793285" w:rsidRPr="00547010">
        <w:rPr>
          <w:rFonts w:ascii="Times New Roman" w:hAnsi="Times New Roman" w:cs="Times New Roman"/>
          <w:sz w:val="24"/>
          <w:szCs w:val="24"/>
        </w:rPr>
        <w:t xml:space="preserve"> </w:t>
      </w:r>
      <w:r w:rsidR="00793285" w:rsidRPr="00547010">
        <w:rPr>
          <w:rFonts w:ascii="Times New Roman" w:hAnsi="Times New Roman" w:cs="Times New Roman"/>
          <w:i/>
          <w:sz w:val="24"/>
          <w:szCs w:val="24"/>
        </w:rPr>
        <w:t>Phenomenology of Perception</w:t>
      </w:r>
      <w:r w:rsidR="0049304E" w:rsidRPr="00547010">
        <w:rPr>
          <w:rFonts w:ascii="Times New Roman" w:hAnsi="Times New Roman" w:cs="Times New Roman"/>
          <w:sz w:val="24"/>
          <w:szCs w:val="24"/>
        </w:rPr>
        <w:t xml:space="preserve"> (</w:t>
      </w:r>
      <w:r w:rsidR="00CB7ACC" w:rsidRPr="00547010">
        <w:rPr>
          <w:rFonts w:ascii="Times New Roman" w:hAnsi="Times New Roman" w:cs="Times New Roman"/>
          <w:sz w:val="24"/>
          <w:szCs w:val="24"/>
        </w:rPr>
        <w:t xml:space="preserve">and </w:t>
      </w:r>
      <w:r w:rsidR="0049304E" w:rsidRPr="00547010">
        <w:rPr>
          <w:rFonts w:ascii="Times New Roman" w:hAnsi="Times New Roman" w:cs="Times New Roman"/>
          <w:sz w:val="24"/>
          <w:szCs w:val="24"/>
        </w:rPr>
        <w:t>not for want of trying);</w:t>
      </w:r>
      <w:r w:rsidR="00793285" w:rsidRPr="00547010">
        <w:rPr>
          <w:rFonts w:ascii="Times New Roman" w:hAnsi="Times New Roman" w:cs="Times New Roman"/>
          <w:sz w:val="24"/>
          <w:szCs w:val="24"/>
        </w:rPr>
        <w:t xml:space="preserve"> </w:t>
      </w:r>
      <w:r w:rsidR="0049304E" w:rsidRPr="00547010">
        <w:rPr>
          <w:rFonts w:ascii="Times New Roman" w:hAnsi="Times New Roman" w:cs="Times New Roman"/>
          <w:sz w:val="24"/>
          <w:szCs w:val="24"/>
        </w:rPr>
        <w:t>note that Merleau-Ponty</w:t>
      </w:r>
      <w:r w:rsidR="00793285" w:rsidRPr="00547010">
        <w:rPr>
          <w:rFonts w:ascii="Times New Roman" w:hAnsi="Times New Roman" w:cs="Times New Roman"/>
          <w:sz w:val="24"/>
          <w:szCs w:val="24"/>
        </w:rPr>
        <w:t xml:space="preserve"> was working on a n</w:t>
      </w:r>
      <w:r w:rsidR="002020C6" w:rsidRPr="00547010">
        <w:rPr>
          <w:rFonts w:ascii="Times New Roman" w:hAnsi="Times New Roman" w:cs="Times New Roman"/>
          <w:sz w:val="24"/>
          <w:szCs w:val="24"/>
        </w:rPr>
        <w:t>ew o</w:t>
      </w:r>
      <w:r w:rsidR="0049304E" w:rsidRPr="00547010">
        <w:rPr>
          <w:rFonts w:ascii="Times New Roman" w:hAnsi="Times New Roman" w:cs="Times New Roman"/>
          <w:sz w:val="24"/>
          <w:szCs w:val="24"/>
        </w:rPr>
        <w:t>ntology</w:t>
      </w:r>
      <w:r w:rsidR="0096503C" w:rsidRPr="00547010">
        <w:rPr>
          <w:rFonts w:ascii="Times New Roman" w:hAnsi="Times New Roman" w:cs="Times New Roman"/>
          <w:sz w:val="24"/>
          <w:szCs w:val="24"/>
        </w:rPr>
        <w:t xml:space="preserve"> when he died</w:t>
      </w:r>
      <w:r w:rsidR="00793285" w:rsidRPr="00547010">
        <w:rPr>
          <w:rFonts w:ascii="Times New Roman" w:hAnsi="Times New Roman" w:cs="Times New Roman"/>
          <w:sz w:val="24"/>
          <w:szCs w:val="24"/>
        </w:rPr>
        <w:t>.</w:t>
      </w:r>
    </w:p>
    <w:p w14:paraId="12ABA3FD" w14:textId="4D84F841" w:rsidR="00793285" w:rsidRPr="00547010" w:rsidRDefault="00B96BF5" w:rsidP="0054701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49304E" w:rsidRPr="00547010">
        <w:rPr>
          <w:rFonts w:ascii="Times New Roman" w:hAnsi="Times New Roman" w:cs="Times New Roman"/>
          <w:sz w:val="24"/>
          <w:szCs w:val="24"/>
        </w:rPr>
        <w:t>What about the more traditional metaphysical options</w:t>
      </w:r>
      <w:r w:rsidR="00F83B0C" w:rsidRPr="00547010">
        <w:rPr>
          <w:rFonts w:ascii="Times New Roman" w:hAnsi="Times New Roman" w:cs="Times New Roman"/>
          <w:sz w:val="24"/>
          <w:szCs w:val="24"/>
        </w:rPr>
        <w:t>, those</w:t>
      </w:r>
      <w:r w:rsidR="0049304E" w:rsidRPr="00547010">
        <w:rPr>
          <w:rFonts w:ascii="Times New Roman" w:hAnsi="Times New Roman" w:cs="Times New Roman"/>
          <w:sz w:val="24"/>
          <w:szCs w:val="24"/>
        </w:rPr>
        <w:t xml:space="preserve"> which</w:t>
      </w:r>
      <w:r w:rsidR="00F83B0C" w:rsidRPr="00547010">
        <w:rPr>
          <w:rFonts w:ascii="Times New Roman" w:hAnsi="Times New Roman" w:cs="Times New Roman"/>
          <w:sz w:val="24"/>
          <w:szCs w:val="24"/>
        </w:rPr>
        <w:t xml:space="preserve"> the likes of</w:t>
      </w:r>
      <w:r w:rsidR="0049304E" w:rsidRPr="00547010">
        <w:rPr>
          <w:rFonts w:ascii="Times New Roman" w:hAnsi="Times New Roman" w:cs="Times New Roman"/>
          <w:sz w:val="24"/>
          <w:szCs w:val="24"/>
        </w:rPr>
        <w:t xml:space="preserve"> Heidegger and Merleau-Ponty were reacting against? Well,</w:t>
      </w:r>
      <w:r w:rsidR="0096503C" w:rsidRPr="00547010">
        <w:rPr>
          <w:rFonts w:ascii="Times New Roman" w:hAnsi="Times New Roman" w:cs="Times New Roman"/>
          <w:sz w:val="24"/>
          <w:szCs w:val="24"/>
        </w:rPr>
        <w:t xml:space="preserve"> </w:t>
      </w:r>
      <w:del w:id="16" w:author="Stephen Leach" w:date="2022-06-08T15:52:00Z">
        <w:r w:rsidR="0096503C" w:rsidRPr="00547010" w:rsidDel="00B96BF5">
          <w:rPr>
            <w:rFonts w:ascii="Times New Roman" w:hAnsi="Times New Roman" w:cs="Times New Roman"/>
            <w:sz w:val="24"/>
            <w:szCs w:val="24"/>
          </w:rPr>
          <w:delText xml:space="preserve">everyone knows that </w:delText>
        </w:r>
      </w:del>
      <w:r w:rsidR="00793285" w:rsidRPr="00547010">
        <w:rPr>
          <w:rFonts w:ascii="Times New Roman" w:hAnsi="Times New Roman" w:cs="Times New Roman"/>
          <w:sz w:val="24"/>
          <w:szCs w:val="24"/>
        </w:rPr>
        <w:t xml:space="preserve">Tallis </w:t>
      </w:r>
      <w:ins w:id="17" w:author="Stephen Leach" w:date="2022-06-08T15:51:00Z">
        <w:r>
          <w:rPr>
            <w:rFonts w:ascii="Times New Roman" w:hAnsi="Times New Roman" w:cs="Times New Roman"/>
            <w:sz w:val="24"/>
            <w:szCs w:val="24"/>
          </w:rPr>
          <w:t xml:space="preserve">is well-known </w:t>
        </w:r>
      </w:ins>
      <w:ins w:id="18" w:author="Stephen Leach" w:date="2022-06-08T15:52:00Z">
        <w:r>
          <w:rPr>
            <w:rFonts w:ascii="Times New Roman" w:hAnsi="Times New Roman" w:cs="Times New Roman"/>
            <w:sz w:val="24"/>
            <w:szCs w:val="24"/>
          </w:rPr>
          <w:t>for his rejection of</w:t>
        </w:r>
      </w:ins>
      <w:del w:id="19" w:author="Stephen Leach" w:date="2022-06-08T15:52:00Z">
        <w:r w:rsidR="00793285" w:rsidRPr="00547010" w:rsidDel="00B96BF5">
          <w:rPr>
            <w:rFonts w:ascii="Times New Roman" w:hAnsi="Times New Roman" w:cs="Times New Roman"/>
            <w:sz w:val="24"/>
            <w:szCs w:val="24"/>
          </w:rPr>
          <w:delText>rejects</w:delText>
        </w:r>
      </w:del>
      <w:r w:rsidR="00793285" w:rsidRPr="00547010">
        <w:rPr>
          <w:rFonts w:ascii="Times New Roman" w:hAnsi="Times New Roman" w:cs="Times New Roman"/>
          <w:sz w:val="24"/>
          <w:szCs w:val="24"/>
        </w:rPr>
        <w:t xml:space="preserve"> materialism,</w:t>
      </w:r>
      <w:r w:rsidR="002020C6" w:rsidRPr="00547010">
        <w:rPr>
          <w:rFonts w:ascii="Times New Roman" w:hAnsi="Times New Roman" w:cs="Times New Roman"/>
          <w:sz w:val="24"/>
          <w:szCs w:val="24"/>
        </w:rPr>
        <w:t xml:space="preserve"> </w:t>
      </w:r>
      <w:r w:rsidR="00793285" w:rsidRPr="00547010">
        <w:rPr>
          <w:rFonts w:ascii="Times New Roman" w:hAnsi="Times New Roman" w:cs="Times New Roman"/>
          <w:sz w:val="24"/>
          <w:szCs w:val="24"/>
        </w:rPr>
        <w:t>but he also reject</w:t>
      </w:r>
      <w:r w:rsidR="002020C6" w:rsidRPr="00547010">
        <w:rPr>
          <w:rFonts w:ascii="Times New Roman" w:hAnsi="Times New Roman" w:cs="Times New Roman"/>
          <w:sz w:val="24"/>
          <w:szCs w:val="24"/>
        </w:rPr>
        <w:t>s</w:t>
      </w:r>
      <w:r w:rsidR="00F41AFD" w:rsidRPr="00547010">
        <w:rPr>
          <w:rFonts w:ascii="Times New Roman" w:hAnsi="Times New Roman" w:cs="Times New Roman"/>
          <w:sz w:val="24"/>
          <w:szCs w:val="24"/>
        </w:rPr>
        <w:t xml:space="preserve"> dualism (Tallis 2018</w:t>
      </w:r>
      <w:r>
        <w:rPr>
          <w:rFonts w:ascii="Times New Roman" w:hAnsi="Times New Roman" w:cs="Times New Roman"/>
          <w:sz w:val="24"/>
          <w:szCs w:val="24"/>
        </w:rPr>
        <w:t>, pp.</w:t>
      </w:r>
      <w:r w:rsidR="00793285" w:rsidRPr="00547010">
        <w:rPr>
          <w:rFonts w:ascii="Times New Roman" w:hAnsi="Times New Roman" w:cs="Times New Roman"/>
          <w:sz w:val="24"/>
          <w:szCs w:val="24"/>
        </w:rPr>
        <w:t xml:space="preserve"> 65-6), </w:t>
      </w:r>
      <w:r w:rsidR="002020C6" w:rsidRPr="00547010">
        <w:rPr>
          <w:rFonts w:ascii="Times New Roman" w:hAnsi="Times New Roman" w:cs="Times New Roman"/>
          <w:sz w:val="24"/>
          <w:szCs w:val="24"/>
        </w:rPr>
        <w:t>panpsychism (</w:t>
      </w:r>
      <w:r w:rsidR="007C2CF2" w:rsidRPr="00547010">
        <w:rPr>
          <w:rFonts w:ascii="Times New Roman" w:hAnsi="Times New Roman" w:cs="Times New Roman"/>
          <w:sz w:val="24"/>
          <w:szCs w:val="24"/>
        </w:rPr>
        <w:t>Tallis 2018</w:t>
      </w:r>
      <w:r>
        <w:rPr>
          <w:rFonts w:ascii="Times New Roman" w:hAnsi="Times New Roman" w:cs="Times New Roman"/>
          <w:sz w:val="24"/>
          <w:szCs w:val="24"/>
        </w:rPr>
        <w:t>, pp.</w:t>
      </w:r>
      <w:r w:rsidR="007C2CF2" w:rsidRPr="00547010">
        <w:rPr>
          <w:rFonts w:ascii="Times New Roman" w:hAnsi="Times New Roman" w:cs="Times New Roman"/>
          <w:sz w:val="24"/>
          <w:szCs w:val="24"/>
        </w:rPr>
        <w:t xml:space="preserve"> </w:t>
      </w:r>
      <w:r w:rsidR="002020C6" w:rsidRPr="00547010">
        <w:rPr>
          <w:rFonts w:ascii="Times New Roman" w:hAnsi="Times New Roman" w:cs="Times New Roman"/>
          <w:sz w:val="24"/>
          <w:szCs w:val="24"/>
        </w:rPr>
        <w:t>111-4) and transcendental idealism (</w:t>
      </w:r>
      <w:r w:rsidR="007C2CF2" w:rsidRPr="00547010">
        <w:rPr>
          <w:rFonts w:ascii="Times New Roman" w:hAnsi="Times New Roman" w:cs="Times New Roman"/>
          <w:sz w:val="24"/>
          <w:szCs w:val="24"/>
        </w:rPr>
        <w:t>Tallis 2018</w:t>
      </w:r>
      <w:r>
        <w:rPr>
          <w:rFonts w:ascii="Times New Roman" w:hAnsi="Times New Roman" w:cs="Times New Roman"/>
          <w:sz w:val="24"/>
          <w:szCs w:val="24"/>
        </w:rPr>
        <w:t>, pp.</w:t>
      </w:r>
      <w:r w:rsidR="007C2CF2" w:rsidRPr="00547010">
        <w:rPr>
          <w:rFonts w:ascii="Times New Roman" w:hAnsi="Times New Roman" w:cs="Times New Roman"/>
          <w:sz w:val="24"/>
          <w:szCs w:val="24"/>
        </w:rPr>
        <w:t xml:space="preserve"> </w:t>
      </w:r>
      <w:r w:rsidR="002020C6" w:rsidRPr="00547010">
        <w:rPr>
          <w:rFonts w:ascii="Times New Roman" w:hAnsi="Times New Roman" w:cs="Times New Roman"/>
          <w:sz w:val="24"/>
          <w:szCs w:val="24"/>
        </w:rPr>
        <w:t>53-75)</w:t>
      </w:r>
      <w:r w:rsidR="00D202FA" w:rsidRPr="00547010">
        <w:rPr>
          <w:rFonts w:ascii="Times New Roman" w:hAnsi="Times New Roman" w:cs="Times New Roman"/>
          <w:sz w:val="24"/>
          <w:szCs w:val="24"/>
        </w:rPr>
        <w:t xml:space="preserve">; </w:t>
      </w:r>
      <w:r w:rsidR="0049304E" w:rsidRPr="00547010">
        <w:rPr>
          <w:rFonts w:ascii="Times New Roman" w:hAnsi="Times New Roman" w:cs="Times New Roman"/>
          <w:sz w:val="24"/>
          <w:szCs w:val="24"/>
        </w:rPr>
        <w:t xml:space="preserve">and </w:t>
      </w:r>
      <w:r w:rsidR="002020C6" w:rsidRPr="00547010">
        <w:rPr>
          <w:rFonts w:ascii="Times New Roman" w:hAnsi="Times New Roman" w:cs="Times New Roman"/>
          <w:sz w:val="24"/>
          <w:szCs w:val="24"/>
        </w:rPr>
        <w:t>as regards the last of these, h</w:t>
      </w:r>
      <w:r w:rsidR="008C5D03" w:rsidRPr="00547010">
        <w:rPr>
          <w:rFonts w:ascii="Times New Roman" w:hAnsi="Times New Roman" w:cs="Times New Roman"/>
          <w:sz w:val="24"/>
          <w:szCs w:val="24"/>
        </w:rPr>
        <w:t>e says he intends his essential misgivings</w:t>
      </w:r>
      <w:r w:rsidR="002020C6" w:rsidRPr="00547010">
        <w:rPr>
          <w:rFonts w:ascii="Times New Roman" w:hAnsi="Times New Roman" w:cs="Times New Roman"/>
          <w:sz w:val="24"/>
          <w:szCs w:val="24"/>
        </w:rPr>
        <w:t xml:space="preserve"> </w:t>
      </w:r>
      <w:r w:rsidR="008C5D03" w:rsidRPr="00547010">
        <w:rPr>
          <w:rFonts w:ascii="Times New Roman" w:hAnsi="Times New Roman" w:cs="Times New Roman"/>
          <w:sz w:val="24"/>
          <w:szCs w:val="24"/>
        </w:rPr>
        <w:t>with</w:t>
      </w:r>
      <w:r w:rsidR="002020C6" w:rsidRPr="00547010">
        <w:rPr>
          <w:rFonts w:ascii="Times New Roman" w:hAnsi="Times New Roman" w:cs="Times New Roman"/>
          <w:sz w:val="24"/>
          <w:szCs w:val="24"/>
        </w:rPr>
        <w:t xml:space="preserve"> Kant’s idealism to </w:t>
      </w:r>
      <w:r w:rsidR="008C5D03" w:rsidRPr="00547010">
        <w:rPr>
          <w:rFonts w:ascii="Times New Roman" w:hAnsi="Times New Roman" w:cs="Times New Roman"/>
          <w:sz w:val="24"/>
          <w:szCs w:val="24"/>
        </w:rPr>
        <w:t>apply to</w:t>
      </w:r>
      <w:r w:rsidR="00D202FA" w:rsidRPr="00547010">
        <w:rPr>
          <w:rFonts w:ascii="Times New Roman" w:hAnsi="Times New Roman" w:cs="Times New Roman"/>
          <w:sz w:val="24"/>
          <w:szCs w:val="24"/>
        </w:rPr>
        <w:t xml:space="preserve"> other forms</w:t>
      </w:r>
      <w:r w:rsidR="002020C6" w:rsidRPr="00547010">
        <w:rPr>
          <w:rFonts w:ascii="Times New Roman" w:hAnsi="Times New Roman" w:cs="Times New Roman"/>
          <w:sz w:val="24"/>
          <w:szCs w:val="24"/>
        </w:rPr>
        <w:t xml:space="preserve"> </w:t>
      </w:r>
      <w:r w:rsidR="0065736B" w:rsidRPr="00547010">
        <w:rPr>
          <w:rFonts w:ascii="Times New Roman" w:hAnsi="Times New Roman" w:cs="Times New Roman"/>
          <w:sz w:val="24"/>
          <w:szCs w:val="24"/>
        </w:rPr>
        <w:t xml:space="preserve">of idealism </w:t>
      </w:r>
      <w:r w:rsidR="002020C6" w:rsidRPr="00547010">
        <w:rPr>
          <w:rFonts w:ascii="Times New Roman" w:hAnsi="Times New Roman" w:cs="Times New Roman"/>
          <w:sz w:val="24"/>
          <w:szCs w:val="24"/>
        </w:rPr>
        <w:t>too (</w:t>
      </w:r>
      <w:r w:rsidR="007C2CF2" w:rsidRPr="00547010">
        <w:rPr>
          <w:rFonts w:ascii="Times New Roman" w:hAnsi="Times New Roman" w:cs="Times New Roman"/>
          <w:sz w:val="24"/>
          <w:szCs w:val="24"/>
        </w:rPr>
        <w:t>Tallis 2018</w:t>
      </w:r>
      <w:r>
        <w:rPr>
          <w:rFonts w:ascii="Times New Roman" w:hAnsi="Times New Roman" w:cs="Times New Roman"/>
          <w:sz w:val="24"/>
          <w:szCs w:val="24"/>
        </w:rPr>
        <w:t>, p.</w:t>
      </w:r>
      <w:r w:rsidR="007C2CF2" w:rsidRPr="00547010">
        <w:rPr>
          <w:rFonts w:ascii="Times New Roman" w:hAnsi="Times New Roman" w:cs="Times New Roman"/>
          <w:sz w:val="24"/>
          <w:szCs w:val="24"/>
        </w:rPr>
        <w:t xml:space="preserve"> </w:t>
      </w:r>
      <w:r w:rsidR="002020C6" w:rsidRPr="00547010">
        <w:rPr>
          <w:rFonts w:ascii="Times New Roman" w:hAnsi="Times New Roman" w:cs="Times New Roman"/>
          <w:sz w:val="24"/>
          <w:szCs w:val="24"/>
        </w:rPr>
        <w:t xml:space="preserve">54). </w:t>
      </w:r>
    </w:p>
    <w:p w14:paraId="40B93A55" w14:textId="77777777" w:rsidR="00F7107D" w:rsidRDefault="00B96BF5" w:rsidP="00F7107D">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411D7" w:rsidRPr="00547010">
        <w:rPr>
          <w:rFonts w:ascii="Times New Roman" w:hAnsi="Times New Roman" w:cs="Times New Roman"/>
          <w:sz w:val="24"/>
          <w:szCs w:val="24"/>
        </w:rPr>
        <w:t xml:space="preserve">The </w:t>
      </w:r>
      <w:r w:rsidR="009659E5" w:rsidRPr="00547010">
        <w:rPr>
          <w:rFonts w:ascii="Times New Roman" w:hAnsi="Times New Roman" w:cs="Times New Roman"/>
          <w:sz w:val="24"/>
          <w:szCs w:val="24"/>
        </w:rPr>
        <w:t xml:space="preserve">implicit </w:t>
      </w:r>
      <w:r w:rsidR="00C411D7" w:rsidRPr="00547010">
        <w:rPr>
          <w:rFonts w:ascii="Times New Roman" w:hAnsi="Times New Roman" w:cs="Times New Roman"/>
          <w:sz w:val="24"/>
          <w:szCs w:val="24"/>
        </w:rPr>
        <w:t xml:space="preserve">ontology of </w:t>
      </w:r>
      <w:r w:rsidR="00C411D7" w:rsidRPr="00547010">
        <w:rPr>
          <w:rFonts w:ascii="Times New Roman" w:hAnsi="Times New Roman" w:cs="Times New Roman"/>
          <w:i/>
          <w:sz w:val="24"/>
          <w:szCs w:val="24"/>
        </w:rPr>
        <w:t>Freedom</w:t>
      </w:r>
      <w:r w:rsidR="0049304E" w:rsidRPr="00547010">
        <w:rPr>
          <w:rFonts w:ascii="Times New Roman" w:hAnsi="Times New Roman" w:cs="Times New Roman"/>
          <w:sz w:val="24"/>
          <w:szCs w:val="24"/>
        </w:rPr>
        <w:t xml:space="preserve">, however, does </w:t>
      </w:r>
      <w:r w:rsidR="00C411D7" w:rsidRPr="00547010">
        <w:rPr>
          <w:rFonts w:ascii="Times New Roman" w:hAnsi="Times New Roman" w:cs="Times New Roman"/>
          <w:sz w:val="24"/>
          <w:szCs w:val="24"/>
        </w:rPr>
        <w:t xml:space="preserve">seem to owe a great debt to Kant, especially when </w:t>
      </w:r>
      <w:proofErr w:type="spellStart"/>
      <w:r w:rsidR="00C411D7" w:rsidRPr="00547010">
        <w:rPr>
          <w:rFonts w:ascii="Times New Roman" w:hAnsi="Times New Roman" w:cs="Times New Roman"/>
          <w:sz w:val="24"/>
          <w:szCs w:val="24"/>
        </w:rPr>
        <w:t>Tallis</w:t>
      </w:r>
      <w:proofErr w:type="spellEnd"/>
      <w:r w:rsidR="00C411D7" w:rsidRPr="00547010">
        <w:rPr>
          <w:rFonts w:ascii="Times New Roman" w:hAnsi="Times New Roman" w:cs="Times New Roman"/>
          <w:sz w:val="24"/>
          <w:szCs w:val="24"/>
        </w:rPr>
        <w:t xml:space="preserve"> is </w:t>
      </w:r>
      <w:r>
        <w:rPr>
          <w:rFonts w:ascii="Times New Roman" w:hAnsi="Times New Roman" w:cs="Times New Roman"/>
          <w:sz w:val="24"/>
          <w:szCs w:val="24"/>
        </w:rPr>
        <w:t>“</w:t>
      </w:r>
      <w:r w:rsidR="00C411D7" w:rsidRPr="00547010">
        <w:rPr>
          <w:rFonts w:ascii="Times New Roman" w:hAnsi="Times New Roman" w:cs="Times New Roman"/>
          <w:sz w:val="24"/>
          <w:szCs w:val="24"/>
        </w:rPr>
        <w:t>out-</w:t>
      </w:r>
      <w:proofErr w:type="spellStart"/>
      <w:r w:rsidR="00C411D7" w:rsidRPr="00547010">
        <w:rPr>
          <w:rFonts w:ascii="Times New Roman" w:hAnsi="Times New Roman" w:cs="Times New Roman"/>
          <w:sz w:val="24"/>
          <w:szCs w:val="24"/>
        </w:rPr>
        <w:t>Humeing</w:t>
      </w:r>
      <w:proofErr w:type="spellEnd"/>
      <w:r w:rsidR="00C411D7" w:rsidRPr="00547010">
        <w:rPr>
          <w:rFonts w:ascii="Times New Roman" w:hAnsi="Times New Roman" w:cs="Times New Roman"/>
          <w:sz w:val="24"/>
          <w:szCs w:val="24"/>
        </w:rPr>
        <w:t xml:space="preserve"> Hume</w:t>
      </w:r>
      <w:r>
        <w:rPr>
          <w:rFonts w:ascii="Times New Roman" w:hAnsi="Times New Roman" w:cs="Times New Roman"/>
          <w:sz w:val="24"/>
          <w:szCs w:val="24"/>
        </w:rPr>
        <w:t>”</w:t>
      </w:r>
      <w:r w:rsidR="00C411D7" w:rsidRPr="00547010">
        <w:rPr>
          <w:rFonts w:ascii="Times New Roman" w:hAnsi="Times New Roman" w:cs="Times New Roman"/>
          <w:sz w:val="24"/>
          <w:szCs w:val="24"/>
        </w:rPr>
        <w:t xml:space="preserve"> (</w:t>
      </w:r>
      <w:proofErr w:type="spellStart"/>
      <w:r>
        <w:rPr>
          <w:rFonts w:ascii="Times New Roman" w:hAnsi="Times New Roman" w:cs="Times New Roman"/>
          <w:sz w:val="24"/>
          <w:szCs w:val="24"/>
        </w:rPr>
        <w:t>Tallis</w:t>
      </w:r>
      <w:proofErr w:type="spellEnd"/>
      <w:r>
        <w:rPr>
          <w:rFonts w:ascii="Times New Roman" w:hAnsi="Times New Roman" w:cs="Times New Roman"/>
          <w:sz w:val="24"/>
          <w:szCs w:val="24"/>
        </w:rPr>
        <w:t xml:space="preserve"> 2021, p. </w:t>
      </w:r>
      <w:r w:rsidR="00C411D7" w:rsidRPr="00547010">
        <w:rPr>
          <w:rFonts w:ascii="Times New Roman" w:hAnsi="Times New Roman" w:cs="Times New Roman"/>
          <w:sz w:val="24"/>
          <w:szCs w:val="24"/>
        </w:rPr>
        <w:t xml:space="preserve">67) by arguing for a </w:t>
      </w:r>
      <w:r>
        <w:rPr>
          <w:rFonts w:ascii="Times New Roman" w:hAnsi="Times New Roman" w:cs="Times New Roman"/>
          <w:sz w:val="24"/>
          <w:szCs w:val="24"/>
        </w:rPr>
        <w:t>“</w:t>
      </w:r>
      <w:r w:rsidR="00C411D7" w:rsidRPr="00547010">
        <w:rPr>
          <w:rFonts w:ascii="Times New Roman" w:hAnsi="Times New Roman" w:cs="Times New Roman"/>
          <w:sz w:val="24"/>
          <w:szCs w:val="24"/>
        </w:rPr>
        <w:t>splinter-and-reconnect</w:t>
      </w:r>
      <w:r>
        <w:rPr>
          <w:rFonts w:ascii="Times New Roman" w:hAnsi="Times New Roman" w:cs="Times New Roman"/>
          <w:sz w:val="24"/>
          <w:szCs w:val="24"/>
        </w:rPr>
        <w:t>”</w:t>
      </w:r>
      <w:r w:rsidR="00C411D7" w:rsidRPr="00547010">
        <w:rPr>
          <w:rFonts w:ascii="Times New Roman" w:hAnsi="Times New Roman" w:cs="Times New Roman"/>
          <w:sz w:val="24"/>
          <w:szCs w:val="24"/>
        </w:rPr>
        <w:t xml:space="preserve"> process (</w:t>
      </w:r>
      <w:r>
        <w:rPr>
          <w:rFonts w:ascii="Times New Roman" w:hAnsi="Times New Roman" w:cs="Times New Roman"/>
          <w:sz w:val="24"/>
          <w:szCs w:val="24"/>
        </w:rPr>
        <w:t xml:space="preserve">Tallis 2021, p. </w:t>
      </w:r>
      <w:r w:rsidR="00C411D7" w:rsidRPr="00547010">
        <w:rPr>
          <w:rFonts w:ascii="Times New Roman" w:hAnsi="Times New Roman" w:cs="Times New Roman"/>
          <w:sz w:val="24"/>
          <w:szCs w:val="24"/>
        </w:rPr>
        <w:t>65) in which the mind imposes distinctions upon nature, then reconnects what it pulled apart by projecting causal relations upon</w:t>
      </w:r>
      <w:r w:rsidR="00873B74" w:rsidRPr="00547010">
        <w:rPr>
          <w:rFonts w:ascii="Times New Roman" w:hAnsi="Times New Roman" w:cs="Times New Roman"/>
          <w:sz w:val="24"/>
          <w:szCs w:val="24"/>
        </w:rPr>
        <w:t xml:space="preserve"> the world. The key difference, of course, is that Tallis’s </w:t>
      </w:r>
      <w:r w:rsidR="00F7107D">
        <w:rPr>
          <w:rFonts w:ascii="Times New Roman" w:hAnsi="Times New Roman" w:cs="Times New Roman"/>
          <w:sz w:val="24"/>
          <w:szCs w:val="24"/>
        </w:rPr>
        <w:t>“</w:t>
      </w:r>
      <w:r w:rsidR="00873B74" w:rsidRPr="00547010">
        <w:rPr>
          <w:rFonts w:ascii="Times New Roman" w:hAnsi="Times New Roman" w:cs="Times New Roman"/>
          <w:sz w:val="24"/>
          <w:szCs w:val="24"/>
        </w:rPr>
        <w:t>continually unfolding universe</w:t>
      </w:r>
      <w:r w:rsidR="00F7107D">
        <w:rPr>
          <w:rFonts w:ascii="Times New Roman" w:hAnsi="Times New Roman" w:cs="Times New Roman"/>
          <w:sz w:val="24"/>
          <w:szCs w:val="24"/>
        </w:rPr>
        <w:t>”</w:t>
      </w:r>
      <w:r w:rsidR="00873B74" w:rsidRPr="00547010">
        <w:rPr>
          <w:rFonts w:ascii="Times New Roman" w:hAnsi="Times New Roman" w:cs="Times New Roman"/>
          <w:sz w:val="24"/>
          <w:szCs w:val="24"/>
        </w:rPr>
        <w:t xml:space="preserve"> (</w:t>
      </w:r>
      <w:r w:rsidR="00F7107D">
        <w:rPr>
          <w:rFonts w:ascii="Times New Roman" w:hAnsi="Times New Roman" w:cs="Times New Roman"/>
          <w:sz w:val="24"/>
          <w:szCs w:val="24"/>
        </w:rPr>
        <w:t xml:space="preserve">Tallis 2021, p. </w:t>
      </w:r>
      <w:r w:rsidR="00873B74" w:rsidRPr="00547010">
        <w:rPr>
          <w:rFonts w:ascii="Times New Roman" w:hAnsi="Times New Roman" w:cs="Times New Roman"/>
          <w:sz w:val="24"/>
          <w:szCs w:val="24"/>
        </w:rPr>
        <w:t xml:space="preserve">67) with its </w:t>
      </w:r>
      <w:r w:rsidR="00F7107D">
        <w:rPr>
          <w:rFonts w:ascii="Times New Roman" w:hAnsi="Times New Roman" w:cs="Times New Roman"/>
          <w:sz w:val="24"/>
          <w:szCs w:val="24"/>
        </w:rPr>
        <w:t>“</w:t>
      </w:r>
      <w:r w:rsidR="00873B74" w:rsidRPr="00547010">
        <w:rPr>
          <w:rFonts w:ascii="Times New Roman" w:hAnsi="Times New Roman" w:cs="Times New Roman"/>
          <w:sz w:val="24"/>
          <w:szCs w:val="24"/>
        </w:rPr>
        <w:t>unbroken – and seemingly unbreakable – habits</w:t>
      </w:r>
      <w:r w:rsidR="00F7107D">
        <w:rPr>
          <w:rFonts w:ascii="Times New Roman" w:hAnsi="Times New Roman" w:cs="Times New Roman"/>
          <w:sz w:val="24"/>
          <w:szCs w:val="24"/>
        </w:rPr>
        <w:t>”</w:t>
      </w:r>
      <w:r w:rsidR="00873B74" w:rsidRPr="00547010">
        <w:rPr>
          <w:rFonts w:ascii="Times New Roman" w:hAnsi="Times New Roman" w:cs="Times New Roman"/>
          <w:sz w:val="24"/>
          <w:szCs w:val="24"/>
        </w:rPr>
        <w:t xml:space="preserve"> (</w:t>
      </w:r>
      <w:r w:rsidR="00F7107D">
        <w:rPr>
          <w:rFonts w:ascii="Times New Roman" w:hAnsi="Times New Roman" w:cs="Times New Roman"/>
          <w:sz w:val="24"/>
          <w:szCs w:val="24"/>
        </w:rPr>
        <w:t xml:space="preserve">Tallis 2021, </w:t>
      </w:r>
      <w:r w:rsidR="00873B74" w:rsidRPr="00547010">
        <w:rPr>
          <w:rFonts w:ascii="Times New Roman" w:hAnsi="Times New Roman" w:cs="Times New Roman"/>
          <w:sz w:val="24"/>
          <w:szCs w:val="24"/>
        </w:rPr>
        <w:t>xiv)</w:t>
      </w:r>
      <w:r w:rsidR="00475A07" w:rsidRPr="00547010">
        <w:rPr>
          <w:rFonts w:ascii="Times New Roman" w:hAnsi="Times New Roman" w:cs="Times New Roman"/>
          <w:sz w:val="24"/>
          <w:szCs w:val="24"/>
        </w:rPr>
        <w:t>,</w:t>
      </w:r>
      <w:r w:rsidR="00873B74" w:rsidRPr="00547010">
        <w:rPr>
          <w:rFonts w:ascii="Times New Roman" w:hAnsi="Times New Roman" w:cs="Times New Roman"/>
          <w:sz w:val="24"/>
          <w:szCs w:val="24"/>
        </w:rPr>
        <w:t xml:space="preserve"> cannot be Kant’s unknowable things-in-themselves, given that Tallis knows things about it –</w:t>
      </w:r>
      <w:r w:rsidR="00AE2DBB" w:rsidRPr="00547010">
        <w:rPr>
          <w:rFonts w:ascii="Times New Roman" w:hAnsi="Times New Roman" w:cs="Times New Roman"/>
          <w:sz w:val="24"/>
          <w:szCs w:val="24"/>
        </w:rPr>
        <w:t xml:space="preserve"> </w:t>
      </w:r>
      <w:r w:rsidR="00873B74" w:rsidRPr="00547010">
        <w:rPr>
          <w:rFonts w:ascii="Times New Roman" w:hAnsi="Times New Roman" w:cs="Times New Roman"/>
          <w:sz w:val="24"/>
          <w:szCs w:val="24"/>
        </w:rPr>
        <w:t xml:space="preserve">that it unfolds, has habits, etc. </w:t>
      </w:r>
      <w:r w:rsidR="00FA7ED1" w:rsidRPr="00547010">
        <w:rPr>
          <w:rFonts w:ascii="Times New Roman" w:hAnsi="Times New Roman" w:cs="Times New Roman"/>
          <w:sz w:val="24"/>
          <w:szCs w:val="24"/>
        </w:rPr>
        <w:t>In this respect</w:t>
      </w:r>
      <w:r w:rsidR="0049304E" w:rsidRPr="00547010">
        <w:rPr>
          <w:rFonts w:ascii="Times New Roman" w:hAnsi="Times New Roman" w:cs="Times New Roman"/>
          <w:sz w:val="24"/>
          <w:szCs w:val="24"/>
        </w:rPr>
        <w:t>, I find</w:t>
      </w:r>
      <w:r w:rsidR="0096503C" w:rsidRPr="00547010">
        <w:rPr>
          <w:rFonts w:ascii="Times New Roman" w:hAnsi="Times New Roman" w:cs="Times New Roman"/>
          <w:sz w:val="24"/>
          <w:szCs w:val="24"/>
        </w:rPr>
        <w:t xml:space="preserve"> hi</w:t>
      </w:r>
      <w:r w:rsidR="00FA7ED1" w:rsidRPr="00547010">
        <w:rPr>
          <w:rFonts w:ascii="Times New Roman" w:hAnsi="Times New Roman" w:cs="Times New Roman"/>
          <w:sz w:val="24"/>
          <w:szCs w:val="24"/>
        </w:rPr>
        <w:t>s</w:t>
      </w:r>
      <w:r w:rsidR="0065736B" w:rsidRPr="00547010">
        <w:rPr>
          <w:rFonts w:ascii="Times New Roman" w:hAnsi="Times New Roman" w:cs="Times New Roman"/>
          <w:sz w:val="24"/>
          <w:szCs w:val="24"/>
        </w:rPr>
        <w:t xml:space="preserve"> Kantianism</w:t>
      </w:r>
      <w:r w:rsidR="0049304E" w:rsidRPr="00547010">
        <w:rPr>
          <w:rFonts w:ascii="Times New Roman" w:hAnsi="Times New Roman" w:cs="Times New Roman"/>
          <w:sz w:val="24"/>
          <w:szCs w:val="24"/>
        </w:rPr>
        <w:t xml:space="preserve"> </w:t>
      </w:r>
      <w:r w:rsidR="00FA7ED1" w:rsidRPr="00547010">
        <w:rPr>
          <w:rFonts w:ascii="Times New Roman" w:hAnsi="Times New Roman" w:cs="Times New Roman"/>
          <w:sz w:val="24"/>
          <w:szCs w:val="24"/>
        </w:rPr>
        <w:t>reminiscent of</w:t>
      </w:r>
      <w:r w:rsidR="00AE2DBB" w:rsidRPr="00547010">
        <w:rPr>
          <w:rFonts w:ascii="Times New Roman" w:hAnsi="Times New Roman" w:cs="Times New Roman"/>
          <w:sz w:val="24"/>
          <w:szCs w:val="24"/>
        </w:rPr>
        <w:t xml:space="preserve"> Sartre</w:t>
      </w:r>
      <w:r w:rsidR="00FA7ED1" w:rsidRPr="00547010">
        <w:rPr>
          <w:rFonts w:ascii="Times New Roman" w:hAnsi="Times New Roman" w:cs="Times New Roman"/>
          <w:sz w:val="24"/>
          <w:szCs w:val="24"/>
        </w:rPr>
        <w:t>.</w:t>
      </w:r>
      <w:r w:rsidR="00FA7ED1" w:rsidRPr="00547010">
        <w:rPr>
          <w:rStyle w:val="FootnoteReference"/>
          <w:rFonts w:ascii="Times New Roman" w:hAnsi="Times New Roman" w:cs="Times New Roman"/>
          <w:sz w:val="24"/>
          <w:szCs w:val="24"/>
        </w:rPr>
        <w:footnoteReference w:id="5"/>
      </w:r>
      <w:r w:rsidR="00FA7ED1" w:rsidRPr="00547010">
        <w:rPr>
          <w:rFonts w:ascii="Times New Roman" w:hAnsi="Times New Roman" w:cs="Times New Roman"/>
          <w:sz w:val="24"/>
          <w:szCs w:val="24"/>
        </w:rPr>
        <w:t xml:space="preserve"> Consider the well-known passage near the beginning of </w:t>
      </w:r>
      <w:r w:rsidR="00FA7ED1" w:rsidRPr="00547010">
        <w:rPr>
          <w:rFonts w:ascii="Times New Roman" w:hAnsi="Times New Roman" w:cs="Times New Roman"/>
          <w:i/>
          <w:sz w:val="24"/>
          <w:szCs w:val="24"/>
        </w:rPr>
        <w:t>Being and Nothingness</w:t>
      </w:r>
      <w:r w:rsidR="00FA7ED1" w:rsidRPr="00547010">
        <w:rPr>
          <w:rFonts w:ascii="Times New Roman" w:hAnsi="Times New Roman" w:cs="Times New Roman"/>
          <w:sz w:val="24"/>
          <w:szCs w:val="24"/>
        </w:rPr>
        <w:t xml:space="preserve"> where Sartre tells us that </w:t>
      </w:r>
      <w:r w:rsidR="00F7107D">
        <w:rPr>
          <w:rFonts w:ascii="Times New Roman" w:hAnsi="Times New Roman" w:cs="Times New Roman"/>
          <w:sz w:val="24"/>
          <w:szCs w:val="24"/>
        </w:rPr>
        <w:t>“</w:t>
      </w:r>
      <w:r w:rsidR="00FA7ED1" w:rsidRPr="00547010">
        <w:rPr>
          <w:rFonts w:ascii="Times New Roman" w:hAnsi="Times New Roman" w:cs="Times New Roman"/>
          <w:sz w:val="24"/>
          <w:szCs w:val="24"/>
        </w:rPr>
        <w:t>it is man who destroys his cities through the agency of earthquakes</w:t>
      </w:r>
      <w:r w:rsidR="00F7107D">
        <w:rPr>
          <w:rFonts w:ascii="Times New Roman" w:hAnsi="Times New Roman" w:cs="Times New Roman"/>
          <w:sz w:val="24"/>
          <w:szCs w:val="24"/>
        </w:rPr>
        <w:t>”</w:t>
      </w:r>
      <w:r w:rsidR="00FA7ED1" w:rsidRPr="00547010">
        <w:rPr>
          <w:rFonts w:ascii="Times New Roman" w:hAnsi="Times New Roman" w:cs="Times New Roman"/>
          <w:sz w:val="24"/>
          <w:szCs w:val="24"/>
        </w:rPr>
        <w:t xml:space="preserve"> (</w:t>
      </w:r>
      <w:r w:rsidR="007C2CF2" w:rsidRPr="00547010">
        <w:rPr>
          <w:rFonts w:ascii="Times New Roman" w:hAnsi="Times New Roman" w:cs="Times New Roman"/>
          <w:sz w:val="24"/>
          <w:szCs w:val="24"/>
        </w:rPr>
        <w:t>Sartre 1943</w:t>
      </w:r>
      <w:r w:rsidR="00F7107D">
        <w:rPr>
          <w:rFonts w:ascii="Times New Roman" w:hAnsi="Times New Roman" w:cs="Times New Roman"/>
          <w:sz w:val="24"/>
          <w:szCs w:val="24"/>
        </w:rPr>
        <w:t>, p.</w:t>
      </w:r>
      <w:r w:rsidR="007C2CF2" w:rsidRPr="00547010">
        <w:rPr>
          <w:rFonts w:ascii="Times New Roman" w:hAnsi="Times New Roman" w:cs="Times New Roman"/>
          <w:sz w:val="24"/>
          <w:szCs w:val="24"/>
        </w:rPr>
        <w:t xml:space="preserve"> </w:t>
      </w:r>
      <w:r w:rsidR="00FA7ED1" w:rsidRPr="00547010">
        <w:rPr>
          <w:rFonts w:ascii="Times New Roman" w:hAnsi="Times New Roman" w:cs="Times New Roman"/>
          <w:sz w:val="24"/>
          <w:szCs w:val="24"/>
        </w:rPr>
        <w:t>9), since without the</w:t>
      </w:r>
      <w:r w:rsidR="0049304E" w:rsidRPr="00547010">
        <w:rPr>
          <w:rFonts w:ascii="Times New Roman" w:hAnsi="Times New Roman" w:cs="Times New Roman"/>
          <w:sz w:val="24"/>
          <w:szCs w:val="24"/>
        </w:rPr>
        <w:t xml:space="preserve"> judgement of a conscious </w:t>
      </w:r>
      <w:r w:rsidR="00FA7ED1" w:rsidRPr="00547010">
        <w:rPr>
          <w:rFonts w:ascii="Times New Roman" w:hAnsi="Times New Roman" w:cs="Times New Roman"/>
          <w:sz w:val="24"/>
          <w:szCs w:val="24"/>
        </w:rPr>
        <w:t xml:space="preserve">being, a natural event such as an earthquake will </w:t>
      </w:r>
      <w:r w:rsidR="00F7107D">
        <w:rPr>
          <w:rFonts w:ascii="Times New Roman" w:hAnsi="Times New Roman" w:cs="Times New Roman"/>
          <w:sz w:val="24"/>
          <w:szCs w:val="24"/>
        </w:rPr>
        <w:t>“</w:t>
      </w:r>
      <w:r w:rsidR="00FA7ED1" w:rsidRPr="00547010">
        <w:rPr>
          <w:rFonts w:ascii="Times New Roman" w:hAnsi="Times New Roman" w:cs="Times New Roman"/>
          <w:sz w:val="24"/>
          <w:szCs w:val="24"/>
        </w:rPr>
        <w:t>merely modify the distribution of masses of being</w:t>
      </w:r>
      <w:r w:rsidR="00F7107D">
        <w:rPr>
          <w:rFonts w:ascii="Times New Roman" w:hAnsi="Times New Roman" w:cs="Times New Roman"/>
          <w:sz w:val="24"/>
          <w:szCs w:val="24"/>
        </w:rPr>
        <w:t>”</w:t>
      </w:r>
      <w:r w:rsidR="00FA7ED1" w:rsidRPr="00547010">
        <w:rPr>
          <w:rFonts w:ascii="Times New Roman" w:hAnsi="Times New Roman" w:cs="Times New Roman"/>
          <w:sz w:val="24"/>
          <w:szCs w:val="24"/>
        </w:rPr>
        <w:t xml:space="preserve"> (</w:t>
      </w:r>
      <w:r w:rsidR="007C2CF2" w:rsidRPr="00547010">
        <w:rPr>
          <w:rFonts w:ascii="Times New Roman" w:hAnsi="Times New Roman" w:cs="Times New Roman"/>
          <w:sz w:val="24"/>
          <w:szCs w:val="24"/>
        </w:rPr>
        <w:t>Sartre 1943</w:t>
      </w:r>
      <w:r w:rsidR="00F7107D">
        <w:rPr>
          <w:rFonts w:ascii="Times New Roman" w:hAnsi="Times New Roman" w:cs="Times New Roman"/>
          <w:sz w:val="24"/>
          <w:szCs w:val="24"/>
        </w:rPr>
        <w:t>, p.</w:t>
      </w:r>
      <w:r w:rsidR="007C2CF2" w:rsidRPr="00547010">
        <w:rPr>
          <w:rFonts w:ascii="Times New Roman" w:hAnsi="Times New Roman" w:cs="Times New Roman"/>
          <w:sz w:val="24"/>
          <w:szCs w:val="24"/>
        </w:rPr>
        <w:t xml:space="preserve"> </w:t>
      </w:r>
      <w:r w:rsidR="00FA7ED1" w:rsidRPr="00547010">
        <w:rPr>
          <w:rFonts w:ascii="Times New Roman" w:hAnsi="Times New Roman" w:cs="Times New Roman"/>
          <w:sz w:val="24"/>
          <w:szCs w:val="24"/>
        </w:rPr>
        <w:t xml:space="preserve">8). Like Tallis, Sartre seems happy to take </w:t>
      </w:r>
      <w:r w:rsidR="008160D0" w:rsidRPr="00547010">
        <w:rPr>
          <w:rFonts w:ascii="Times New Roman" w:hAnsi="Times New Roman" w:cs="Times New Roman"/>
          <w:sz w:val="24"/>
          <w:szCs w:val="24"/>
        </w:rPr>
        <w:t>it for granted that there is some kind of minimally informative description of the physica</w:t>
      </w:r>
      <w:r w:rsidR="0065736B" w:rsidRPr="00547010">
        <w:rPr>
          <w:rFonts w:ascii="Times New Roman" w:hAnsi="Times New Roman" w:cs="Times New Roman"/>
          <w:sz w:val="24"/>
          <w:szCs w:val="24"/>
        </w:rPr>
        <w:t xml:space="preserve">l world </w:t>
      </w:r>
      <w:r w:rsidR="0096503C" w:rsidRPr="00547010">
        <w:rPr>
          <w:rFonts w:ascii="Times New Roman" w:hAnsi="Times New Roman" w:cs="Times New Roman"/>
          <w:sz w:val="24"/>
          <w:szCs w:val="24"/>
        </w:rPr>
        <w:t xml:space="preserve">(masses, distribution) </w:t>
      </w:r>
      <w:r w:rsidR="0065736B" w:rsidRPr="00547010">
        <w:rPr>
          <w:rFonts w:ascii="Times New Roman" w:hAnsi="Times New Roman" w:cs="Times New Roman"/>
          <w:sz w:val="24"/>
          <w:szCs w:val="24"/>
        </w:rPr>
        <w:t>which</w:t>
      </w:r>
      <w:r w:rsidR="008160D0" w:rsidRPr="00547010">
        <w:rPr>
          <w:rFonts w:ascii="Times New Roman" w:hAnsi="Times New Roman" w:cs="Times New Roman"/>
          <w:sz w:val="24"/>
          <w:szCs w:val="24"/>
        </w:rPr>
        <w:t xml:space="preserve"> is not infected by our splintering-and-reconnecting minds. </w:t>
      </w:r>
    </w:p>
    <w:p w14:paraId="7BBBB915" w14:textId="1083C113" w:rsidR="008160D0" w:rsidRDefault="00F7107D" w:rsidP="00F7107D">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C7C82" w:rsidRPr="00547010">
        <w:rPr>
          <w:rFonts w:ascii="Times New Roman" w:hAnsi="Times New Roman" w:cs="Times New Roman"/>
          <w:sz w:val="24"/>
          <w:szCs w:val="24"/>
        </w:rPr>
        <w:t>But how low does m</w:t>
      </w:r>
      <w:r w:rsidR="00CB7ACC" w:rsidRPr="00547010">
        <w:rPr>
          <w:rFonts w:ascii="Times New Roman" w:hAnsi="Times New Roman" w:cs="Times New Roman"/>
          <w:sz w:val="24"/>
          <w:szCs w:val="24"/>
        </w:rPr>
        <w:t>ind</w:t>
      </w:r>
      <w:r w:rsidR="00EC7C82" w:rsidRPr="00547010">
        <w:rPr>
          <w:rFonts w:ascii="Times New Roman" w:hAnsi="Times New Roman" w:cs="Times New Roman"/>
          <w:sz w:val="24"/>
          <w:szCs w:val="24"/>
        </w:rPr>
        <w:t xml:space="preserve"> go? </w:t>
      </w:r>
      <w:r w:rsidR="008160D0" w:rsidRPr="00547010">
        <w:rPr>
          <w:rFonts w:ascii="Times New Roman" w:hAnsi="Times New Roman" w:cs="Times New Roman"/>
          <w:sz w:val="24"/>
          <w:szCs w:val="24"/>
        </w:rPr>
        <w:t xml:space="preserve">Tallis </w:t>
      </w:r>
      <w:r w:rsidR="00EC7C82" w:rsidRPr="00547010">
        <w:rPr>
          <w:rFonts w:ascii="Times New Roman" w:hAnsi="Times New Roman" w:cs="Times New Roman"/>
          <w:sz w:val="24"/>
          <w:szCs w:val="24"/>
        </w:rPr>
        <w:t>has this to say:</w:t>
      </w:r>
    </w:p>
    <w:p w14:paraId="29929D17" w14:textId="77777777" w:rsidR="00F7107D" w:rsidRPr="00547010" w:rsidRDefault="00F7107D" w:rsidP="00F7107D">
      <w:pPr>
        <w:spacing w:line="360" w:lineRule="auto"/>
        <w:contextualSpacing/>
        <w:rPr>
          <w:rFonts w:ascii="Times New Roman" w:hAnsi="Times New Roman" w:cs="Times New Roman"/>
          <w:sz w:val="24"/>
          <w:szCs w:val="24"/>
        </w:rPr>
      </w:pPr>
    </w:p>
    <w:p w14:paraId="6BB860F9" w14:textId="54D4C6DC" w:rsidR="00793285" w:rsidRPr="00547010" w:rsidRDefault="008160D0" w:rsidP="00547010">
      <w:pPr>
        <w:spacing w:line="360" w:lineRule="auto"/>
        <w:ind w:left="720"/>
        <w:rPr>
          <w:rFonts w:ascii="Times New Roman" w:hAnsi="Times New Roman" w:cs="Times New Roman"/>
          <w:sz w:val="24"/>
          <w:szCs w:val="24"/>
        </w:rPr>
      </w:pPr>
      <w:r w:rsidRPr="00547010">
        <w:rPr>
          <w:rFonts w:ascii="Times New Roman" w:hAnsi="Times New Roman" w:cs="Times New Roman"/>
          <w:sz w:val="24"/>
          <w:szCs w:val="24"/>
        </w:rPr>
        <w:t xml:space="preserve">the world as we divide it up – and then connect </w:t>
      </w:r>
      <w:r w:rsidR="008220C7" w:rsidRPr="00547010">
        <w:rPr>
          <w:rFonts w:ascii="Times New Roman" w:hAnsi="Times New Roman" w:cs="Times New Roman"/>
          <w:sz w:val="24"/>
          <w:szCs w:val="24"/>
        </w:rPr>
        <w:t xml:space="preserve">[it] </w:t>
      </w:r>
      <w:r w:rsidRPr="00547010">
        <w:rPr>
          <w:rFonts w:ascii="Times New Roman" w:hAnsi="Times New Roman" w:cs="Times New Roman"/>
          <w:sz w:val="24"/>
          <w:szCs w:val="24"/>
        </w:rPr>
        <w:t xml:space="preserve">up – is not simply as it exists in itself in the absence of consciousness. How deep goes this ability to shape, through our interest-directed attention </w:t>
      </w:r>
      <w:r w:rsidR="0096503C" w:rsidRPr="00547010">
        <w:rPr>
          <w:rFonts w:ascii="Times New Roman" w:hAnsi="Times New Roman" w:cs="Times New Roman"/>
          <w:sz w:val="24"/>
          <w:szCs w:val="24"/>
        </w:rPr>
        <w:t xml:space="preserve">[to] </w:t>
      </w:r>
      <w:r w:rsidRPr="00547010">
        <w:rPr>
          <w:rFonts w:ascii="Times New Roman" w:hAnsi="Times New Roman" w:cs="Times New Roman"/>
          <w:sz w:val="24"/>
          <w:szCs w:val="24"/>
        </w:rPr>
        <w:t>that which we encounter as the Given, is not something I am qualified to say. Nor, so far as I can tell, is anyone else. (</w:t>
      </w:r>
      <w:r w:rsidR="00F7107D">
        <w:rPr>
          <w:rFonts w:ascii="Times New Roman" w:hAnsi="Times New Roman" w:cs="Times New Roman"/>
          <w:sz w:val="24"/>
          <w:szCs w:val="24"/>
        </w:rPr>
        <w:t xml:space="preserve">Tallis 2021, p. </w:t>
      </w:r>
      <w:r w:rsidRPr="00547010">
        <w:rPr>
          <w:rFonts w:ascii="Times New Roman" w:hAnsi="Times New Roman" w:cs="Times New Roman"/>
          <w:sz w:val="24"/>
          <w:szCs w:val="24"/>
        </w:rPr>
        <w:t>70)</w:t>
      </w:r>
    </w:p>
    <w:p w14:paraId="1B6D2486" w14:textId="77777777" w:rsidR="008160D0" w:rsidRPr="00547010" w:rsidRDefault="00EC7C82" w:rsidP="00547010">
      <w:pPr>
        <w:spacing w:line="360" w:lineRule="auto"/>
        <w:rPr>
          <w:rFonts w:ascii="Times New Roman" w:hAnsi="Times New Roman" w:cs="Times New Roman"/>
          <w:sz w:val="24"/>
          <w:szCs w:val="24"/>
        </w:rPr>
      </w:pPr>
      <w:r w:rsidRPr="00547010">
        <w:rPr>
          <w:rFonts w:ascii="Times New Roman" w:hAnsi="Times New Roman" w:cs="Times New Roman"/>
          <w:sz w:val="24"/>
          <w:szCs w:val="24"/>
        </w:rPr>
        <w:t>Maybe nobody know</w:t>
      </w:r>
      <w:r w:rsidR="00CB7ACC" w:rsidRPr="00547010">
        <w:rPr>
          <w:rFonts w:ascii="Times New Roman" w:hAnsi="Times New Roman" w:cs="Times New Roman"/>
          <w:sz w:val="24"/>
          <w:szCs w:val="24"/>
        </w:rPr>
        <w:t>s</w:t>
      </w:r>
      <w:r w:rsidRPr="00547010">
        <w:rPr>
          <w:rFonts w:ascii="Times New Roman" w:hAnsi="Times New Roman" w:cs="Times New Roman"/>
          <w:sz w:val="24"/>
          <w:szCs w:val="24"/>
        </w:rPr>
        <w:t xml:space="preserve">, but </w:t>
      </w:r>
      <w:r w:rsidR="008220C7" w:rsidRPr="00547010">
        <w:rPr>
          <w:rFonts w:ascii="Times New Roman" w:hAnsi="Times New Roman" w:cs="Times New Roman"/>
          <w:sz w:val="24"/>
          <w:szCs w:val="24"/>
        </w:rPr>
        <w:t xml:space="preserve">Tallis </w:t>
      </w:r>
      <w:r w:rsidR="0096503C" w:rsidRPr="00547010">
        <w:rPr>
          <w:rFonts w:ascii="Times New Roman" w:hAnsi="Times New Roman" w:cs="Times New Roman"/>
          <w:sz w:val="24"/>
          <w:szCs w:val="24"/>
        </w:rPr>
        <w:t>make</w:t>
      </w:r>
      <w:r w:rsidR="009843EB" w:rsidRPr="00547010">
        <w:rPr>
          <w:rFonts w:ascii="Times New Roman" w:hAnsi="Times New Roman" w:cs="Times New Roman"/>
          <w:sz w:val="24"/>
          <w:szCs w:val="24"/>
        </w:rPr>
        <w:t>s</w:t>
      </w:r>
      <w:r w:rsidR="0093704E" w:rsidRPr="00547010">
        <w:rPr>
          <w:rFonts w:ascii="Times New Roman" w:hAnsi="Times New Roman" w:cs="Times New Roman"/>
          <w:sz w:val="24"/>
          <w:szCs w:val="24"/>
        </w:rPr>
        <w:t xml:space="preserve"> some confident</w:t>
      </w:r>
      <w:r w:rsidR="0096503C" w:rsidRPr="00547010">
        <w:rPr>
          <w:rFonts w:ascii="Times New Roman" w:hAnsi="Times New Roman" w:cs="Times New Roman"/>
          <w:sz w:val="24"/>
          <w:szCs w:val="24"/>
        </w:rPr>
        <w:t xml:space="preserve"> </w:t>
      </w:r>
      <w:r w:rsidR="009141BF" w:rsidRPr="00547010">
        <w:rPr>
          <w:rFonts w:ascii="Times New Roman" w:hAnsi="Times New Roman" w:cs="Times New Roman"/>
          <w:sz w:val="24"/>
          <w:szCs w:val="24"/>
        </w:rPr>
        <w:t>estimates</w:t>
      </w:r>
      <w:r w:rsidR="00597410" w:rsidRPr="00547010">
        <w:rPr>
          <w:rFonts w:ascii="Times New Roman" w:hAnsi="Times New Roman" w:cs="Times New Roman"/>
          <w:sz w:val="24"/>
          <w:szCs w:val="24"/>
        </w:rPr>
        <w:t xml:space="preserve">. </w:t>
      </w:r>
      <w:r w:rsidRPr="00547010">
        <w:rPr>
          <w:rFonts w:ascii="Times New Roman" w:hAnsi="Times New Roman" w:cs="Times New Roman"/>
          <w:sz w:val="24"/>
          <w:szCs w:val="24"/>
        </w:rPr>
        <w:t>The mental influence</w:t>
      </w:r>
      <w:r w:rsidR="00597410" w:rsidRPr="00547010">
        <w:rPr>
          <w:rFonts w:ascii="Times New Roman" w:hAnsi="Times New Roman" w:cs="Times New Roman"/>
          <w:sz w:val="24"/>
          <w:szCs w:val="24"/>
        </w:rPr>
        <w:t xml:space="preserve"> cannot go</w:t>
      </w:r>
      <w:r w:rsidR="00451DD0" w:rsidRPr="00547010">
        <w:rPr>
          <w:rFonts w:ascii="Times New Roman" w:hAnsi="Times New Roman" w:cs="Times New Roman"/>
          <w:sz w:val="24"/>
          <w:szCs w:val="24"/>
        </w:rPr>
        <w:t xml:space="preserve"> so deep as </w:t>
      </w:r>
      <w:r w:rsidR="00597410" w:rsidRPr="00547010">
        <w:rPr>
          <w:rFonts w:ascii="Times New Roman" w:hAnsi="Times New Roman" w:cs="Times New Roman"/>
          <w:sz w:val="24"/>
          <w:szCs w:val="24"/>
        </w:rPr>
        <w:t>to make</w:t>
      </w:r>
      <w:r w:rsidR="00451DD0" w:rsidRPr="00547010">
        <w:rPr>
          <w:rFonts w:ascii="Times New Roman" w:hAnsi="Times New Roman" w:cs="Times New Roman"/>
          <w:sz w:val="24"/>
          <w:szCs w:val="24"/>
        </w:rPr>
        <w:t xml:space="preserve"> </w:t>
      </w:r>
      <w:r w:rsidR="00597410" w:rsidRPr="00547010">
        <w:rPr>
          <w:rFonts w:ascii="Times New Roman" w:hAnsi="Times New Roman" w:cs="Times New Roman"/>
          <w:sz w:val="24"/>
          <w:szCs w:val="24"/>
        </w:rPr>
        <w:t>‘</w:t>
      </w:r>
      <w:r w:rsidR="00451DD0" w:rsidRPr="00547010">
        <w:rPr>
          <w:rFonts w:ascii="Times New Roman" w:hAnsi="Times New Roman" w:cs="Times New Roman"/>
          <w:sz w:val="24"/>
          <w:szCs w:val="24"/>
        </w:rPr>
        <w:t>continually unfolding</w:t>
      </w:r>
      <w:r w:rsidR="00597410" w:rsidRPr="00547010">
        <w:rPr>
          <w:rFonts w:ascii="Times New Roman" w:hAnsi="Times New Roman" w:cs="Times New Roman"/>
          <w:sz w:val="24"/>
          <w:szCs w:val="24"/>
        </w:rPr>
        <w:t xml:space="preserve">’ </w:t>
      </w:r>
      <w:r w:rsidR="00451DD0" w:rsidRPr="00547010">
        <w:rPr>
          <w:rFonts w:ascii="Times New Roman" w:hAnsi="Times New Roman" w:cs="Times New Roman"/>
          <w:sz w:val="24"/>
          <w:szCs w:val="24"/>
        </w:rPr>
        <w:t xml:space="preserve">and </w:t>
      </w:r>
      <w:r w:rsidR="00597410" w:rsidRPr="00547010">
        <w:rPr>
          <w:rFonts w:ascii="Times New Roman" w:hAnsi="Times New Roman" w:cs="Times New Roman"/>
          <w:sz w:val="24"/>
          <w:szCs w:val="24"/>
        </w:rPr>
        <w:t>‘</w:t>
      </w:r>
      <w:r w:rsidR="00451DD0" w:rsidRPr="00547010">
        <w:rPr>
          <w:rFonts w:ascii="Times New Roman" w:hAnsi="Times New Roman" w:cs="Times New Roman"/>
          <w:sz w:val="24"/>
          <w:szCs w:val="24"/>
        </w:rPr>
        <w:t>habits</w:t>
      </w:r>
      <w:r w:rsidR="00597410" w:rsidRPr="00547010">
        <w:rPr>
          <w:rFonts w:ascii="Times New Roman" w:hAnsi="Times New Roman" w:cs="Times New Roman"/>
          <w:sz w:val="24"/>
          <w:szCs w:val="24"/>
        </w:rPr>
        <w:t>’ mere impositions of mind</w:t>
      </w:r>
      <w:r w:rsidR="00451DD0" w:rsidRPr="00547010">
        <w:rPr>
          <w:rFonts w:ascii="Times New Roman" w:hAnsi="Times New Roman" w:cs="Times New Roman"/>
          <w:sz w:val="24"/>
          <w:szCs w:val="24"/>
        </w:rPr>
        <w:t>, otherwise th</w:t>
      </w:r>
      <w:r w:rsidR="00597410" w:rsidRPr="00547010">
        <w:rPr>
          <w:rFonts w:ascii="Times New Roman" w:hAnsi="Times New Roman" w:cs="Times New Roman"/>
          <w:sz w:val="24"/>
          <w:szCs w:val="24"/>
        </w:rPr>
        <w:t>ese descriptions could</w:t>
      </w:r>
      <w:r w:rsidR="00451DD0" w:rsidRPr="00547010">
        <w:rPr>
          <w:rFonts w:ascii="Times New Roman" w:hAnsi="Times New Roman" w:cs="Times New Roman"/>
          <w:sz w:val="24"/>
          <w:szCs w:val="24"/>
        </w:rPr>
        <w:t xml:space="preserve"> not be </w:t>
      </w:r>
      <w:r w:rsidR="00597410" w:rsidRPr="00547010">
        <w:rPr>
          <w:rFonts w:ascii="Times New Roman" w:hAnsi="Times New Roman" w:cs="Times New Roman"/>
          <w:sz w:val="24"/>
          <w:szCs w:val="24"/>
        </w:rPr>
        <w:t xml:space="preserve">used to draw a </w:t>
      </w:r>
      <w:r w:rsidR="00451DD0" w:rsidRPr="00547010">
        <w:rPr>
          <w:rFonts w:ascii="Times New Roman" w:hAnsi="Times New Roman" w:cs="Times New Roman"/>
          <w:sz w:val="24"/>
          <w:szCs w:val="24"/>
        </w:rPr>
        <w:t xml:space="preserve">contrast with the </w:t>
      </w:r>
      <w:r w:rsidR="00CB7ACC" w:rsidRPr="00547010">
        <w:rPr>
          <w:rFonts w:ascii="Times New Roman" w:hAnsi="Times New Roman" w:cs="Times New Roman"/>
          <w:sz w:val="24"/>
          <w:szCs w:val="24"/>
        </w:rPr>
        <w:t>(</w:t>
      </w:r>
      <w:r w:rsidR="0065736B" w:rsidRPr="00547010">
        <w:rPr>
          <w:rFonts w:ascii="Times New Roman" w:hAnsi="Times New Roman" w:cs="Times New Roman"/>
          <w:sz w:val="24"/>
          <w:szCs w:val="24"/>
        </w:rPr>
        <w:t>more</w:t>
      </w:r>
      <w:r w:rsidR="00CB7ACC" w:rsidRPr="00547010">
        <w:rPr>
          <w:rFonts w:ascii="Times New Roman" w:hAnsi="Times New Roman" w:cs="Times New Roman"/>
          <w:sz w:val="24"/>
          <w:szCs w:val="24"/>
        </w:rPr>
        <w:t>)</w:t>
      </w:r>
      <w:r w:rsidR="0065736B" w:rsidRPr="00547010">
        <w:rPr>
          <w:rFonts w:ascii="Times New Roman" w:hAnsi="Times New Roman" w:cs="Times New Roman"/>
          <w:sz w:val="24"/>
          <w:szCs w:val="24"/>
        </w:rPr>
        <w:t xml:space="preserve"> articulated </w:t>
      </w:r>
      <w:r w:rsidR="00451DD0" w:rsidRPr="00547010">
        <w:rPr>
          <w:rFonts w:ascii="Times New Roman" w:hAnsi="Times New Roman" w:cs="Times New Roman"/>
          <w:sz w:val="24"/>
          <w:szCs w:val="24"/>
        </w:rPr>
        <w:t>world of possibility under the gaze of intentional consciousness. And yet unfolding according to habits sounds</w:t>
      </w:r>
      <w:r w:rsidRPr="00547010">
        <w:rPr>
          <w:rFonts w:ascii="Times New Roman" w:hAnsi="Times New Roman" w:cs="Times New Roman"/>
          <w:sz w:val="24"/>
          <w:szCs w:val="24"/>
        </w:rPr>
        <w:t xml:space="preserve"> </w:t>
      </w:r>
      <w:r w:rsidR="00451DD0" w:rsidRPr="00547010">
        <w:rPr>
          <w:rFonts w:ascii="Times New Roman" w:hAnsi="Times New Roman" w:cs="Times New Roman"/>
          <w:sz w:val="24"/>
          <w:szCs w:val="24"/>
        </w:rPr>
        <w:t>like a process</w:t>
      </w:r>
      <w:r w:rsidR="0065736B" w:rsidRPr="00547010">
        <w:rPr>
          <w:rFonts w:ascii="Times New Roman" w:hAnsi="Times New Roman" w:cs="Times New Roman"/>
          <w:sz w:val="24"/>
          <w:szCs w:val="24"/>
        </w:rPr>
        <w:t xml:space="preserve"> to me</w:t>
      </w:r>
      <w:r w:rsidR="009141BF" w:rsidRPr="00547010">
        <w:rPr>
          <w:rFonts w:ascii="Times New Roman" w:hAnsi="Times New Roman" w:cs="Times New Roman"/>
          <w:sz w:val="24"/>
          <w:szCs w:val="24"/>
        </w:rPr>
        <w:t>. I</w:t>
      </w:r>
      <w:r w:rsidR="00597410" w:rsidRPr="00547010">
        <w:rPr>
          <w:rFonts w:ascii="Times New Roman" w:hAnsi="Times New Roman" w:cs="Times New Roman"/>
          <w:sz w:val="24"/>
          <w:szCs w:val="24"/>
        </w:rPr>
        <w:t xml:space="preserve">n </w:t>
      </w:r>
      <w:r w:rsidR="00597410" w:rsidRPr="00547010">
        <w:rPr>
          <w:rFonts w:ascii="Times New Roman" w:hAnsi="Times New Roman" w:cs="Times New Roman"/>
          <w:i/>
          <w:sz w:val="24"/>
          <w:szCs w:val="24"/>
        </w:rPr>
        <w:t>On Time and Lamentation</w:t>
      </w:r>
      <w:r w:rsidR="00597410" w:rsidRPr="00547010">
        <w:rPr>
          <w:rFonts w:ascii="Times New Roman" w:hAnsi="Times New Roman" w:cs="Times New Roman"/>
          <w:sz w:val="24"/>
          <w:szCs w:val="24"/>
        </w:rPr>
        <w:t xml:space="preserve">, </w:t>
      </w:r>
      <w:r w:rsidR="00451DD0" w:rsidRPr="00547010">
        <w:rPr>
          <w:rFonts w:ascii="Times New Roman" w:hAnsi="Times New Roman" w:cs="Times New Roman"/>
          <w:sz w:val="24"/>
          <w:szCs w:val="24"/>
        </w:rPr>
        <w:t xml:space="preserve">Tallis </w:t>
      </w:r>
      <w:r w:rsidR="00597410" w:rsidRPr="00547010">
        <w:rPr>
          <w:rFonts w:ascii="Times New Roman" w:hAnsi="Times New Roman" w:cs="Times New Roman"/>
          <w:sz w:val="24"/>
          <w:szCs w:val="24"/>
        </w:rPr>
        <w:t>tells us</w:t>
      </w:r>
      <w:r w:rsidR="00451DD0" w:rsidRPr="00547010">
        <w:rPr>
          <w:rFonts w:ascii="Times New Roman" w:hAnsi="Times New Roman" w:cs="Times New Roman"/>
          <w:sz w:val="24"/>
          <w:szCs w:val="24"/>
        </w:rPr>
        <w:t xml:space="preserve"> that,</w:t>
      </w:r>
    </w:p>
    <w:p w14:paraId="451EEA18" w14:textId="10F5B1E0" w:rsidR="00451DD0" w:rsidRPr="00547010" w:rsidRDefault="00451DD0" w:rsidP="00547010">
      <w:pPr>
        <w:spacing w:line="360" w:lineRule="auto"/>
        <w:ind w:left="720"/>
        <w:rPr>
          <w:rFonts w:ascii="Times New Roman" w:hAnsi="Times New Roman" w:cs="Times New Roman"/>
          <w:sz w:val="24"/>
          <w:szCs w:val="24"/>
        </w:rPr>
      </w:pPr>
      <w:r w:rsidRPr="00547010">
        <w:rPr>
          <w:rFonts w:ascii="Times New Roman" w:hAnsi="Times New Roman" w:cs="Times New Roman"/>
          <w:sz w:val="24"/>
          <w:szCs w:val="24"/>
        </w:rPr>
        <w:t>Processes, just as much as events, are lifted out of the flow of the world, separated from a material substrate, by being cut out with perceptual or, more often, verbal scissors, in accordance with our interests and our judgement of saliency. (</w:t>
      </w:r>
      <w:r w:rsidR="002462FB" w:rsidRPr="00547010">
        <w:rPr>
          <w:rFonts w:ascii="Times New Roman" w:hAnsi="Times New Roman" w:cs="Times New Roman"/>
          <w:sz w:val="24"/>
          <w:szCs w:val="24"/>
        </w:rPr>
        <w:t>Tallis 2017</w:t>
      </w:r>
      <w:r w:rsidR="001B7C7E">
        <w:rPr>
          <w:rFonts w:ascii="Times New Roman" w:hAnsi="Times New Roman" w:cs="Times New Roman"/>
          <w:sz w:val="24"/>
          <w:szCs w:val="24"/>
        </w:rPr>
        <w:t>,</w:t>
      </w:r>
      <w:r w:rsidR="002462FB" w:rsidRPr="00547010">
        <w:rPr>
          <w:rFonts w:ascii="Times New Roman" w:hAnsi="Times New Roman" w:cs="Times New Roman"/>
          <w:sz w:val="24"/>
          <w:szCs w:val="24"/>
        </w:rPr>
        <w:t xml:space="preserve"> </w:t>
      </w:r>
      <w:r w:rsidR="001B7C7E">
        <w:rPr>
          <w:rFonts w:ascii="Times New Roman" w:hAnsi="Times New Roman" w:cs="Times New Roman"/>
          <w:sz w:val="24"/>
          <w:szCs w:val="24"/>
        </w:rPr>
        <w:t xml:space="preserve">p. </w:t>
      </w:r>
      <w:r w:rsidRPr="00547010">
        <w:rPr>
          <w:rFonts w:ascii="Times New Roman" w:hAnsi="Times New Roman" w:cs="Times New Roman"/>
          <w:sz w:val="24"/>
          <w:szCs w:val="24"/>
        </w:rPr>
        <w:t>314)</w:t>
      </w:r>
    </w:p>
    <w:p w14:paraId="483DFE95" w14:textId="1BB2F4D8" w:rsidR="002B306F" w:rsidRDefault="007C7086" w:rsidP="00547010">
      <w:pPr>
        <w:spacing w:line="360" w:lineRule="auto"/>
        <w:contextualSpacing/>
        <w:rPr>
          <w:rFonts w:ascii="Times New Roman" w:hAnsi="Times New Roman" w:cs="Times New Roman"/>
          <w:sz w:val="24"/>
          <w:szCs w:val="24"/>
        </w:rPr>
      </w:pPr>
      <w:ins w:id="27" w:author="James" w:date="2022-06-08T17:11:00Z">
        <w:r>
          <w:rPr>
            <w:rFonts w:ascii="Times New Roman" w:hAnsi="Times New Roman" w:cs="Times New Roman"/>
            <w:sz w:val="24"/>
            <w:szCs w:val="24"/>
          </w:rPr>
          <w:t>[I’ve changed this back because I want the ambiguity here]</w:t>
        </w:r>
      </w:ins>
      <w:bookmarkStart w:id="28" w:name="_GoBack"/>
      <w:bookmarkEnd w:id="28"/>
      <w:r w:rsidR="008220C7" w:rsidRPr="00547010">
        <w:rPr>
          <w:rFonts w:ascii="Times New Roman" w:hAnsi="Times New Roman" w:cs="Times New Roman"/>
          <w:sz w:val="24"/>
          <w:szCs w:val="24"/>
        </w:rPr>
        <w:t>This</w:t>
      </w:r>
      <w:r w:rsidR="00F83B0C" w:rsidRPr="00547010">
        <w:rPr>
          <w:rFonts w:ascii="Times New Roman" w:hAnsi="Times New Roman" w:cs="Times New Roman"/>
          <w:sz w:val="24"/>
          <w:szCs w:val="24"/>
        </w:rPr>
        <w:t xml:space="preserve"> ‘flow’ </w:t>
      </w:r>
      <w:r w:rsidR="008220C7" w:rsidRPr="00547010">
        <w:rPr>
          <w:rFonts w:ascii="Times New Roman" w:hAnsi="Times New Roman" w:cs="Times New Roman"/>
          <w:sz w:val="24"/>
          <w:szCs w:val="24"/>
        </w:rPr>
        <w:t xml:space="preserve">cannot be a flow </w:t>
      </w:r>
      <w:r w:rsidR="00F83B0C" w:rsidRPr="00547010">
        <w:rPr>
          <w:rFonts w:ascii="Times New Roman" w:hAnsi="Times New Roman" w:cs="Times New Roman"/>
          <w:sz w:val="24"/>
          <w:szCs w:val="24"/>
        </w:rPr>
        <w:t xml:space="preserve">in tensed time </w:t>
      </w:r>
      <w:proofErr w:type="gramStart"/>
      <w:r w:rsidR="00F83B0C" w:rsidRPr="00547010">
        <w:rPr>
          <w:rFonts w:ascii="Times New Roman" w:hAnsi="Times New Roman" w:cs="Times New Roman"/>
          <w:sz w:val="24"/>
          <w:szCs w:val="24"/>
        </w:rPr>
        <w:t>no</w:t>
      </w:r>
      <w:r w:rsidR="00BC0016" w:rsidRPr="00547010">
        <w:rPr>
          <w:rFonts w:ascii="Times New Roman" w:hAnsi="Times New Roman" w:cs="Times New Roman"/>
          <w:sz w:val="24"/>
          <w:szCs w:val="24"/>
        </w:rPr>
        <w:t>r</w:t>
      </w:r>
      <w:proofErr w:type="gramEnd"/>
      <w:r w:rsidR="00F83B0C" w:rsidRPr="00547010">
        <w:rPr>
          <w:rFonts w:ascii="Times New Roman" w:hAnsi="Times New Roman" w:cs="Times New Roman"/>
          <w:sz w:val="24"/>
          <w:szCs w:val="24"/>
        </w:rPr>
        <w:t xml:space="preserve"> a process</w:t>
      </w:r>
      <w:r w:rsidR="008220C7" w:rsidRPr="00547010">
        <w:rPr>
          <w:rFonts w:ascii="Times New Roman" w:hAnsi="Times New Roman" w:cs="Times New Roman"/>
          <w:sz w:val="24"/>
          <w:szCs w:val="24"/>
        </w:rPr>
        <w:t xml:space="preserve">, and the </w:t>
      </w:r>
      <w:r w:rsidR="00F83B0C" w:rsidRPr="00547010">
        <w:rPr>
          <w:rFonts w:ascii="Times New Roman" w:hAnsi="Times New Roman" w:cs="Times New Roman"/>
          <w:sz w:val="24"/>
          <w:szCs w:val="24"/>
        </w:rPr>
        <w:t xml:space="preserve">terminology of ‘material substrate’ </w:t>
      </w:r>
      <w:r w:rsidR="008220C7" w:rsidRPr="00547010">
        <w:rPr>
          <w:rFonts w:ascii="Times New Roman" w:hAnsi="Times New Roman" w:cs="Times New Roman"/>
          <w:sz w:val="24"/>
          <w:szCs w:val="24"/>
        </w:rPr>
        <w:t>must have</w:t>
      </w:r>
      <w:r w:rsidR="00F83B0C" w:rsidRPr="00547010">
        <w:rPr>
          <w:rFonts w:ascii="Times New Roman" w:hAnsi="Times New Roman" w:cs="Times New Roman"/>
          <w:sz w:val="24"/>
          <w:szCs w:val="24"/>
        </w:rPr>
        <w:t xml:space="preserve"> application to a mind-independent reality</w:t>
      </w:r>
      <w:r w:rsidR="00BA4337" w:rsidRPr="00547010">
        <w:rPr>
          <w:rFonts w:ascii="Times New Roman" w:hAnsi="Times New Roman" w:cs="Times New Roman"/>
          <w:sz w:val="24"/>
          <w:szCs w:val="24"/>
        </w:rPr>
        <w:t>.</w:t>
      </w:r>
      <w:r w:rsidR="00F83B0C" w:rsidRPr="00547010">
        <w:rPr>
          <w:rFonts w:ascii="Times New Roman" w:hAnsi="Times New Roman" w:cs="Times New Roman"/>
          <w:sz w:val="24"/>
          <w:szCs w:val="24"/>
        </w:rPr>
        <w:t xml:space="preserve"> </w:t>
      </w:r>
    </w:p>
    <w:p w14:paraId="0C99DFF2" w14:textId="407179E7" w:rsidR="0093704E" w:rsidRPr="00547010" w:rsidRDefault="002B306F" w:rsidP="0054701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A4337" w:rsidRPr="00547010">
        <w:rPr>
          <w:rFonts w:ascii="Times New Roman" w:hAnsi="Times New Roman" w:cs="Times New Roman"/>
          <w:sz w:val="24"/>
          <w:szCs w:val="24"/>
        </w:rPr>
        <w:t xml:space="preserve">Perhaps Tallis is </w:t>
      </w:r>
      <w:r w:rsidR="00CB7ACC" w:rsidRPr="00547010">
        <w:rPr>
          <w:rFonts w:ascii="Times New Roman" w:hAnsi="Times New Roman" w:cs="Times New Roman"/>
          <w:sz w:val="24"/>
          <w:szCs w:val="24"/>
        </w:rPr>
        <w:t xml:space="preserve">a </w:t>
      </w:r>
      <w:r w:rsidR="00BC0016" w:rsidRPr="00547010">
        <w:rPr>
          <w:rFonts w:ascii="Times New Roman" w:hAnsi="Times New Roman" w:cs="Times New Roman"/>
          <w:sz w:val="24"/>
          <w:szCs w:val="24"/>
        </w:rPr>
        <w:t xml:space="preserve">principled </w:t>
      </w:r>
      <w:r w:rsidR="00BA4337" w:rsidRPr="00547010">
        <w:rPr>
          <w:rFonts w:ascii="Times New Roman" w:hAnsi="Times New Roman" w:cs="Times New Roman"/>
          <w:sz w:val="24"/>
          <w:szCs w:val="24"/>
        </w:rPr>
        <w:t>agnostic on ontological matters, on the grounds that we are both ‘world-constituting and an object in the world’, with the result that a ‘paradox haunts any endeavour to assume a metaphysical standpoint’ (</w:t>
      </w:r>
      <w:r w:rsidR="002462FB" w:rsidRPr="00547010">
        <w:rPr>
          <w:rFonts w:ascii="Times New Roman" w:hAnsi="Times New Roman" w:cs="Times New Roman"/>
          <w:sz w:val="24"/>
          <w:szCs w:val="24"/>
        </w:rPr>
        <w:t xml:space="preserve">Tallis 2020: </w:t>
      </w:r>
      <w:r w:rsidR="00BA4337" w:rsidRPr="00547010">
        <w:rPr>
          <w:rFonts w:ascii="Times New Roman" w:hAnsi="Times New Roman" w:cs="Times New Roman"/>
          <w:sz w:val="24"/>
          <w:szCs w:val="24"/>
        </w:rPr>
        <w:t xml:space="preserve">335). </w:t>
      </w:r>
      <w:r w:rsidR="0093704E" w:rsidRPr="00547010">
        <w:rPr>
          <w:rFonts w:ascii="Times New Roman" w:hAnsi="Times New Roman" w:cs="Times New Roman"/>
          <w:sz w:val="24"/>
          <w:szCs w:val="24"/>
        </w:rPr>
        <w:t>That would make a lot of sense, because i</w:t>
      </w:r>
      <w:r w:rsidR="00CB7ACC" w:rsidRPr="00547010">
        <w:rPr>
          <w:rFonts w:ascii="Times New Roman" w:hAnsi="Times New Roman" w:cs="Times New Roman"/>
          <w:sz w:val="24"/>
          <w:szCs w:val="24"/>
        </w:rPr>
        <w:t>t would explain why he</w:t>
      </w:r>
      <w:r w:rsidR="0093704E" w:rsidRPr="00547010">
        <w:rPr>
          <w:rFonts w:ascii="Times New Roman" w:hAnsi="Times New Roman" w:cs="Times New Roman"/>
          <w:sz w:val="24"/>
          <w:szCs w:val="24"/>
        </w:rPr>
        <w:t xml:space="preserve"> lays </w:t>
      </w:r>
      <w:r w:rsidR="008220C7" w:rsidRPr="00547010">
        <w:rPr>
          <w:rFonts w:ascii="Times New Roman" w:hAnsi="Times New Roman" w:cs="Times New Roman"/>
          <w:sz w:val="24"/>
          <w:szCs w:val="24"/>
        </w:rPr>
        <w:t>so much</w:t>
      </w:r>
      <w:r w:rsidR="0093704E" w:rsidRPr="00547010">
        <w:rPr>
          <w:rFonts w:ascii="Times New Roman" w:hAnsi="Times New Roman" w:cs="Times New Roman"/>
          <w:sz w:val="24"/>
          <w:szCs w:val="24"/>
        </w:rPr>
        <w:t xml:space="preserve"> emphasis on everyday life</w:t>
      </w:r>
      <w:r w:rsidR="008C5D03" w:rsidRPr="00547010">
        <w:rPr>
          <w:rFonts w:ascii="Times New Roman" w:hAnsi="Times New Roman" w:cs="Times New Roman"/>
          <w:sz w:val="24"/>
          <w:szCs w:val="24"/>
        </w:rPr>
        <w:t>,</w:t>
      </w:r>
      <w:r w:rsidR="0093704E" w:rsidRPr="00547010">
        <w:rPr>
          <w:rFonts w:ascii="Times New Roman" w:hAnsi="Times New Roman" w:cs="Times New Roman"/>
          <w:sz w:val="24"/>
          <w:szCs w:val="24"/>
        </w:rPr>
        <w:t xml:space="preserve"> </w:t>
      </w:r>
      <w:r w:rsidR="00CB7ACC" w:rsidRPr="00547010">
        <w:rPr>
          <w:rFonts w:ascii="Times New Roman" w:hAnsi="Times New Roman" w:cs="Times New Roman"/>
          <w:sz w:val="24"/>
          <w:szCs w:val="24"/>
        </w:rPr>
        <w:t xml:space="preserve">while </w:t>
      </w:r>
      <w:r w:rsidR="008220C7" w:rsidRPr="00547010">
        <w:rPr>
          <w:rFonts w:ascii="Times New Roman" w:hAnsi="Times New Roman" w:cs="Times New Roman"/>
          <w:sz w:val="24"/>
          <w:szCs w:val="24"/>
        </w:rPr>
        <w:t xml:space="preserve">nevertheless </w:t>
      </w:r>
      <w:r w:rsidR="00CB7ACC" w:rsidRPr="00547010">
        <w:rPr>
          <w:rFonts w:ascii="Times New Roman" w:hAnsi="Times New Roman" w:cs="Times New Roman"/>
          <w:sz w:val="24"/>
          <w:szCs w:val="24"/>
        </w:rPr>
        <w:t xml:space="preserve">seeming to </w:t>
      </w:r>
      <w:r w:rsidR="0093704E" w:rsidRPr="00547010">
        <w:rPr>
          <w:rFonts w:ascii="Times New Roman" w:hAnsi="Times New Roman" w:cs="Times New Roman"/>
          <w:sz w:val="24"/>
          <w:szCs w:val="24"/>
        </w:rPr>
        <w:t>take</w:t>
      </w:r>
      <w:r w:rsidR="00CB7ACC" w:rsidRPr="00547010">
        <w:rPr>
          <w:rFonts w:ascii="Times New Roman" w:hAnsi="Times New Roman" w:cs="Times New Roman"/>
          <w:sz w:val="24"/>
          <w:szCs w:val="24"/>
        </w:rPr>
        <w:t xml:space="preserve"> metaphysical</w:t>
      </w:r>
      <w:r w:rsidR="0093704E" w:rsidRPr="00547010">
        <w:rPr>
          <w:rFonts w:ascii="Times New Roman" w:hAnsi="Times New Roman" w:cs="Times New Roman"/>
          <w:sz w:val="24"/>
          <w:szCs w:val="24"/>
        </w:rPr>
        <w:t xml:space="preserve"> realism for granted. </w:t>
      </w:r>
      <w:r w:rsidR="00CB7ACC" w:rsidRPr="00547010">
        <w:rPr>
          <w:rFonts w:ascii="Times New Roman" w:hAnsi="Times New Roman" w:cs="Times New Roman"/>
          <w:sz w:val="24"/>
          <w:szCs w:val="24"/>
        </w:rPr>
        <w:t xml:space="preserve">His headline </w:t>
      </w:r>
      <w:r w:rsidR="0093704E" w:rsidRPr="00547010">
        <w:rPr>
          <w:rFonts w:ascii="Times New Roman" w:hAnsi="Times New Roman" w:cs="Times New Roman"/>
          <w:sz w:val="24"/>
          <w:szCs w:val="24"/>
        </w:rPr>
        <w:t>argument</w:t>
      </w:r>
      <w:r w:rsidR="00CB7ACC" w:rsidRPr="00547010">
        <w:rPr>
          <w:rFonts w:ascii="Times New Roman" w:hAnsi="Times New Roman" w:cs="Times New Roman"/>
          <w:sz w:val="24"/>
          <w:szCs w:val="24"/>
        </w:rPr>
        <w:t>, remember,</w:t>
      </w:r>
      <w:r w:rsidR="0093704E" w:rsidRPr="00547010">
        <w:rPr>
          <w:rFonts w:ascii="Times New Roman" w:hAnsi="Times New Roman" w:cs="Times New Roman"/>
          <w:sz w:val="24"/>
          <w:szCs w:val="24"/>
        </w:rPr>
        <w:t xml:space="preserve"> is a reminder of the everydayness of scientists exploiting the habits of nature</w:t>
      </w:r>
      <w:r w:rsidR="008220C7" w:rsidRPr="00547010">
        <w:rPr>
          <w:rFonts w:ascii="Times New Roman" w:hAnsi="Times New Roman" w:cs="Times New Roman"/>
          <w:sz w:val="24"/>
          <w:szCs w:val="24"/>
        </w:rPr>
        <w:t>, so that they can</w:t>
      </w:r>
      <w:r w:rsidR="00CB7ACC" w:rsidRPr="00547010">
        <w:rPr>
          <w:rFonts w:ascii="Times New Roman" w:hAnsi="Times New Roman" w:cs="Times New Roman"/>
          <w:sz w:val="24"/>
          <w:szCs w:val="24"/>
        </w:rPr>
        <w:t xml:space="preserve"> </w:t>
      </w:r>
      <w:r w:rsidR="0093704E" w:rsidRPr="00547010">
        <w:rPr>
          <w:rFonts w:ascii="Times New Roman" w:hAnsi="Times New Roman" w:cs="Times New Roman"/>
          <w:sz w:val="24"/>
          <w:szCs w:val="24"/>
        </w:rPr>
        <w:t xml:space="preserve">isolate scientific laws which suit human purposes; </w:t>
      </w:r>
      <w:r w:rsidR="008220C7" w:rsidRPr="00547010">
        <w:rPr>
          <w:rFonts w:ascii="Times New Roman" w:hAnsi="Times New Roman" w:cs="Times New Roman"/>
          <w:sz w:val="24"/>
          <w:szCs w:val="24"/>
        </w:rPr>
        <w:t xml:space="preserve">that is why </w:t>
      </w:r>
      <w:r w:rsidR="0093704E" w:rsidRPr="00547010">
        <w:rPr>
          <w:rFonts w:ascii="Times New Roman" w:hAnsi="Times New Roman" w:cs="Times New Roman"/>
          <w:sz w:val="24"/>
          <w:szCs w:val="24"/>
        </w:rPr>
        <w:t>he is at pains to remind us that Robert Boyle was a ‘bewigged individual’ (</w:t>
      </w:r>
      <w:r>
        <w:rPr>
          <w:rFonts w:ascii="Times New Roman" w:hAnsi="Times New Roman" w:cs="Times New Roman"/>
          <w:sz w:val="24"/>
          <w:szCs w:val="24"/>
        </w:rPr>
        <w:t xml:space="preserve">Tallis 2021, p. </w:t>
      </w:r>
      <w:r w:rsidR="0093704E" w:rsidRPr="00547010">
        <w:rPr>
          <w:rFonts w:ascii="Times New Roman" w:hAnsi="Times New Roman" w:cs="Times New Roman"/>
          <w:sz w:val="24"/>
          <w:szCs w:val="24"/>
        </w:rPr>
        <w:t xml:space="preserve">38), for instance. And yet what are these scientists exploiting in </w:t>
      </w:r>
      <w:r w:rsidR="00CB7ACC" w:rsidRPr="00547010">
        <w:rPr>
          <w:rFonts w:ascii="Times New Roman" w:hAnsi="Times New Roman" w:cs="Times New Roman"/>
          <w:sz w:val="24"/>
          <w:szCs w:val="24"/>
        </w:rPr>
        <w:t xml:space="preserve">their </w:t>
      </w:r>
      <w:r w:rsidR="0093704E" w:rsidRPr="00547010">
        <w:rPr>
          <w:rFonts w:ascii="Times New Roman" w:hAnsi="Times New Roman" w:cs="Times New Roman"/>
          <w:sz w:val="24"/>
          <w:szCs w:val="24"/>
        </w:rPr>
        <w:t>everyday li</w:t>
      </w:r>
      <w:r w:rsidR="00CB7ACC" w:rsidRPr="00547010">
        <w:rPr>
          <w:rFonts w:ascii="Times New Roman" w:hAnsi="Times New Roman" w:cs="Times New Roman"/>
          <w:sz w:val="24"/>
          <w:szCs w:val="24"/>
        </w:rPr>
        <w:t>v</w:t>
      </w:r>
      <w:r w:rsidR="0093704E" w:rsidRPr="00547010">
        <w:rPr>
          <w:rFonts w:ascii="Times New Roman" w:hAnsi="Times New Roman" w:cs="Times New Roman"/>
          <w:sz w:val="24"/>
          <w:szCs w:val="24"/>
        </w:rPr>
        <w:t>e</w:t>
      </w:r>
      <w:r w:rsidR="00CB7ACC" w:rsidRPr="00547010">
        <w:rPr>
          <w:rFonts w:ascii="Times New Roman" w:hAnsi="Times New Roman" w:cs="Times New Roman"/>
          <w:sz w:val="24"/>
          <w:szCs w:val="24"/>
        </w:rPr>
        <w:t>s</w:t>
      </w:r>
      <w:r w:rsidR="0093704E" w:rsidRPr="00547010">
        <w:rPr>
          <w:rFonts w:ascii="Times New Roman" w:hAnsi="Times New Roman" w:cs="Times New Roman"/>
          <w:sz w:val="24"/>
          <w:szCs w:val="24"/>
        </w:rPr>
        <w:t>?</w:t>
      </w:r>
      <w:r w:rsidR="008220C7" w:rsidRPr="00547010">
        <w:rPr>
          <w:rFonts w:ascii="Times New Roman" w:hAnsi="Times New Roman" w:cs="Times New Roman"/>
          <w:sz w:val="24"/>
          <w:szCs w:val="24"/>
        </w:rPr>
        <w:t xml:space="preserve"> Tallis’s answer is: the</w:t>
      </w:r>
      <w:r w:rsidR="006D6128" w:rsidRPr="00547010">
        <w:rPr>
          <w:rFonts w:ascii="Times New Roman" w:hAnsi="Times New Roman" w:cs="Times New Roman"/>
          <w:sz w:val="24"/>
          <w:szCs w:val="24"/>
        </w:rPr>
        <w:t xml:space="preserve"> h</w:t>
      </w:r>
      <w:r w:rsidR="0093704E" w:rsidRPr="00547010">
        <w:rPr>
          <w:rFonts w:ascii="Times New Roman" w:hAnsi="Times New Roman" w:cs="Times New Roman"/>
          <w:sz w:val="24"/>
          <w:szCs w:val="24"/>
        </w:rPr>
        <w:t xml:space="preserve">abits of </w:t>
      </w:r>
      <w:r w:rsidR="006D6128" w:rsidRPr="00547010">
        <w:rPr>
          <w:rFonts w:ascii="Times New Roman" w:hAnsi="Times New Roman" w:cs="Times New Roman"/>
          <w:sz w:val="24"/>
          <w:szCs w:val="24"/>
        </w:rPr>
        <w:t xml:space="preserve">a </w:t>
      </w:r>
      <w:r w:rsidR="0093704E" w:rsidRPr="00547010">
        <w:rPr>
          <w:rFonts w:ascii="Times New Roman" w:hAnsi="Times New Roman" w:cs="Times New Roman"/>
          <w:sz w:val="24"/>
          <w:szCs w:val="24"/>
        </w:rPr>
        <w:t>nature which exist</w:t>
      </w:r>
      <w:r w:rsidR="006D6128" w:rsidRPr="00547010">
        <w:rPr>
          <w:rFonts w:ascii="Times New Roman" w:hAnsi="Times New Roman" w:cs="Times New Roman"/>
          <w:sz w:val="24"/>
          <w:szCs w:val="24"/>
        </w:rPr>
        <w:t>s</w:t>
      </w:r>
      <w:r w:rsidR="002462FB" w:rsidRPr="00547010">
        <w:rPr>
          <w:rFonts w:ascii="Times New Roman" w:hAnsi="Times New Roman" w:cs="Times New Roman"/>
          <w:sz w:val="24"/>
          <w:szCs w:val="24"/>
        </w:rPr>
        <w:t xml:space="preserve"> independently of thei</w:t>
      </w:r>
      <w:r w:rsidR="0093704E" w:rsidRPr="00547010">
        <w:rPr>
          <w:rFonts w:ascii="Times New Roman" w:hAnsi="Times New Roman" w:cs="Times New Roman"/>
          <w:sz w:val="24"/>
          <w:szCs w:val="24"/>
        </w:rPr>
        <w:t>r interests</w:t>
      </w:r>
      <w:r w:rsidR="00CB7ACC" w:rsidRPr="00547010">
        <w:rPr>
          <w:rFonts w:ascii="Times New Roman" w:hAnsi="Times New Roman" w:cs="Times New Roman"/>
          <w:sz w:val="24"/>
          <w:szCs w:val="24"/>
        </w:rPr>
        <w:t>.</w:t>
      </w:r>
      <w:r w:rsidR="0093704E" w:rsidRPr="00547010">
        <w:rPr>
          <w:rFonts w:ascii="Times New Roman" w:hAnsi="Times New Roman" w:cs="Times New Roman"/>
          <w:sz w:val="24"/>
          <w:szCs w:val="24"/>
        </w:rPr>
        <w:t xml:space="preserve"> Perhaps this shifting of perspective</w:t>
      </w:r>
      <w:r w:rsidR="003207DC" w:rsidRPr="00547010">
        <w:rPr>
          <w:rFonts w:ascii="Times New Roman" w:hAnsi="Times New Roman" w:cs="Times New Roman"/>
          <w:sz w:val="24"/>
          <w:szCs w:val="24"/>
        </w:rPr>
        <w:t>s</w:t>
      </w:r>
      <w:r w:rsidR="008220C7" w:rsidRPr="00547010">
        <w:rPr>
          <w:rFonts w:ascii="Times New Roman" w:hAnsi="Times New Roman" w:cs="Times New Roman"/>
          <w:sz w:val="24"/>
          <w:szCs w:val="24"/>
        </w:rPr>
        <w:t xml:space="preserve"> – from everyday life to (more-or-less) mind-independent nature and back again – </w:t>
      </w:r>
      <w:r w:rsidR="0093704E" w:rsidRPr="00547010">
        <w:rPr>
          <w:rFonts w:ascii="Times New Roman" w:hAnsi="Times New Roman" w:cs="Times New Roman"/>
          <w:sz w:val="24"/>
          <w:szCs w:val="24"/>
        </w:rPr>
        <w:t xml:space="preserve">reflects a principled metaphysical agnosticism adopted in recognition of our </w:t>
      </w:r>
      <w:r w:rsidR="00A224CE">
        <w:rPr>
          <w:rFonts w:ascii="Times New Roman" w:hAnsi="Times New Roman" w:cs="Times New Roman"/>
          <w:sz w:val="24"/>
          <w:szCs w:val="24"/>
        </w:rPr>
        <w:t>“</w:t>
      </w:r>
      <w:r w:rsidR="0093704E" w:rsidRPr="00547010">
        <w:rPr>
          <w:rFonts w:ascii="Times New Roman" w:hAnsi="Times New Roman" w:cs="Times New Roman"/>
          <w:sz w:val="24"/>
          <w:szCs w:val="24"/>
        </w:rPr>
        <w:t>double status as part</w:t>
      </w:r>
      <w:r w:rsidR="003207DC" w:rsidRPr="00547010">
        <w:rPr>
          <w:rFonts w:ascii="Times New Roman" w:hAnsi="Times New Roman" w:cs="Times New Roman"/>
          <w:sz w:val="24"/>
          <w:szCs w:val="24"/>
        </w:rPr>
        <w:t>s</w:t>
      </w:r>
      <w:r w:rsidR="0093704E" w:rsidRPr="00547010">
        <w:rPr>
          <w:rFonts w:ascii="Times New Roman" w:hAnsi="Times New Roman" w:cs="Times New Roman"/>
          <w:sz w:val="24"/>
          <w:szCs w:val="24"/>
        </w:rPr>
        <w:t xml:space="preserve"> of nature who act on nature from a virtual outside</w:t>
      </w:r>
      <w:r w:rsidR="00A224CE">
        <w:rPr>
          <w:rFonts w:ascii="Times New Roman" w:hAnsi="Times New Roman" w:cs="Times New Roman"/>
          <w:sz w:val="24"/>
          <w:szCs w:val="24"/>
        </w:rPr>
        <w:t>”</w:t>
      </w:r>
      <w:r w:rsidR="0093704E" w:rsidRPr="00547010">
        <w:rPr>
          <w:rFonts w:ascii="Times New Roman" w:hAnsi="Times New Roman" w:cs="Times New Roman"/>
          <w:sz w:val="24"/>
          <w:szCs w:val="24"/>
        </w:rPr>
        <w:t xml:space="preserve"> (</w:t>
      </w:r>
      <w:r w:rsidR="00A224CE">
        <w:rPr>
          <w:rFonts w:ascii="Times New Roman" w:hAnsi="Times New Roman" w:cs="Times New Roman"/>
          <w:sz w:val="24"/>
          <w:szCs w:val="24"/>
        </w:rPr>
        <w:t xml:space="preserve">Tallis 2021, p. </w:t>
      </w:r>
      <w:r w:rsidR="0093704E" w:rsidRPr="00547010">
        <w:rPr>
          <w:rFonts w:ascii="Times New Roman" w:hAnsi="Times New Roman" w:cs="Times New Roman"/>
          <w:sz w:val="24"/>
          <w:szCs w:val="24"/>
        </w:rPr>
        <w:t>55).</w:t>
      </w:r>
    </w:p>
    <w:p w14:paraId="06310E1A" w14:textId="7C02AC46" w:rsidR="00EC7C82" w:rsidRPr="00191079" w:rsidRDefault="0093704E" w:rsidP="00547010">
      <w:pPr>
        <w:spacing w:line="360" w:lineRule="auto"/>
        <w:ind w:firstLine="720"/>
        <w:rPr>
          <w:rFonts w:ascii="Times New Roman" w:hAnsi="Times New Roman" w:cs="Times New Roman"/>
          <w:b/>
          <w:bCs/>
          <w:sz w:val="24"/>
          <w:szCs w:val="24"/>
        </w:rPr>
      </w:pPr>
      <w:r w:rsidRPr="00547010">
        <w:rPr>
          <w:rFonts w:ascii="Times New Roman" w:hAnsi="Times New Roman" w:cs="Times New Roman"/>
          <w:sz w:val="24"/>
          <w:szCs w:val="24"/>
        </w:rPr>
        <w:t>That may be what Tallis has in mind</w:t>
      </w:r>
      <w:r w:rsidR="00BA4337" w:rsidRPr="00547010">
        <w:rPr>
          <w:rFonts w:ascii="Times New Roman" w:hAnsi="Times New Roman" w:cs="Times New Roman"/>
          <w:sz w:val="24"/>
          <w:szCs w:val="24"/>
        </w:rPr>
        <w:t xml:space="preserve">, but </w:t>
      </w:r>
      <w:r w:rsidRPr="00547010">
        <w:rPr>
          <w:rFonts w:ascii="Times New Roman" w:hAnsi="Times New Roman" w:cs="Times New Roman"/>
          <w:sz w:val="24"/>
          <w:szCs w:val="24"/>
        </w:rPr>
        <w:t xml:space="preserve">it would be </w:t>
      </w:r>
      <w:r w:rsidR="003B52D6" w:rsidRPr="00547010">
        <w:rPr>
          <w:rFonts w:ascii="Times New Roman" w:hAnsi="Times New Roman" w:cs="Times New Roman"/>
          <w:sz w:val="24"/>
          <w:szCs w:val="24"/>
        </w:rPr>
        <w:t>to the detriment of the</w:t>
      </w:r>
      <w:r w:rsidR="00BA4337" w:rsidRPr="00547010">
        <w:rPr>
          <w:rFonts w:ascii="Times New Roman" w:hAnsi="Times New Roman" w:cs="Times New Roman"/>
          <w:sz w:val="24"/>
          <w:szCs w:val="24"/>
        </w:rPr>
        <w:t xml:space="preserve"> argument of </w:t>
      </w:r>
      <w:r w:rsidR="00BA4337" w:rsidRPr="00547010">
        <w:rPr>
          <w:rFonts w:ascii="Times New Roman" w:hAnsi="Times New Roman" w:cs="Times New Roman"/>
          <w:i/>
          <w:sz w:val="24"/>
          <w:szCs w:val="24"/>
        </w:rPr>
        <w:t>Freedom</w:t>
      </w:r>
      <w:r w:rsidR="003207DC" w:rsidRPr="00547010">
        <w:rPr>
          <w:rFonts w:ascii="Times New Roman" w:hAnsi="Times New Roman" w:cs="Times New Roman"/>
          <w:sz w:val="24"/>
          <w:szCs w:val="24"/>
        </w:rPr>
        <w:t xml:space="preserve">, </w:t>
      </w:r>
      <w:r w:rsidR="00CA5A54" w:rsidRPr="00547010">
        <w:rPr>
          <w:rFonts w:ascii="Times New Roman" w:hAnsi="Times New Roman" w:cs="Times New Roman"/>
          <w:sz w:val="24"/>
          <w:szCs w:val="24"/>
        </w:rPr>
        <w:t>if I am right that it</w:t>
      </w:r>
      <w:r w:rsidR="003B52D6" w:rsidRPr="00547010">
        <w:rPr>
          <w:rFonts w:ascii="Times New Roman" w:hAnsi="Times New Roman" w:cs="Times New Roman"/>
          <w:sz w:val="24"/>
          <w:szCs w:val="24"/>
        </w:rPr>
        <w:t xml:space="preserve"> </w:t>
      </w:r>
      <w:r w:rsidR="003207DC" w:rsidRPr="00547010">
        <w:rPr>
          <w:rFonts w:ascii="Times New Roman" w:hAnsi="Times New Roman" w:cs="Times New Roman"/>
          <w:sz w:val="24"/>
          <w:szCs w:val="24"/>
        </w:rPr>
        <w:t>is an argument which depends on</w:t>
      </w:r>
      <w:r w:rsidR="00BA4337" w:rsidRPr="00547010">
        <w:rPr>
          <w:rFonts w:ascii="Times New Roman" w:hAnsi="Times New Roman" w:cs="Times New Roman"/>
          <w:sz w:val="24"/>
          <w:szCs w:val="24"/>
        </w:rPr>
        <w:t xml:space="preserve"> ontolog</w:t>
      </w:r>
      <w:r w:rsidR="008220C7" w:rsidRPr="00547010">
        <w:rPr>
          <w:rFonts w:ascii="Times New Roman" w:hAnsi="Times New Roman" w:cs="Times New Roman"/>
          <w:sz w:val="24"/>
          <w:szCs w:val="24"/>
        </w:rPr>
        <w:t>ically privileg</w:t>
      </w:r>
      <w:r w:rsidR="003207DC" w:rsidRPr="00547010">
        <w:rPr>
          <w:rFonts w:ascii="Times New Roman" w:hAnsi="Times New Roman" w:cs="Times New Roman"/>
          <w:sz w:val="24"/>
          <w:szCs w:val="24"/>
        </w:rPr>
        <w:t>ing</w:t>
      </w:r>
      <w:r w:rsidR="008220C7" w:rsidRPr="00547010">
        <w:rPr>
          <w:rFonts w:ascii="Times New Roman" w:hAnsi="Times New Roman" w:cs="Times New Roman"/>
          <w:sz w:val="24"/>
          <w:szCs w:val="24"/>
        </w:rPr>
        <w:t xml:space="preserve"> everyday life</w:t>
      </w:r>
      <w:r w:rsidR="00BA4337" w:rsidRPr="00547010">
        <w:rPr>
          <w:rFonts w:ascii="Times New Roman" w:hAnsi="Times New Roman" w:cs="Times New Roman"/>
          <w:sz w:val="24"/>
          <w:szCs w:val="24"/>
        </w:rPr>
        <w:t xml:space="preserve">. </w:t>
      </w:r>
      <w:r w:rsidR="008220C7" w:rsidRPr="00547010">
        <w:rPr>
          <w:rFonts w:ascii="Times New Roman" w:hAnsi="Times New Roman" w:cs="Times New Roman"/>
          <w:sz w:val="24"/>
          <w:szCs w:val="24"/>
        </w:rPr>
        <w:t>P</w:t>
      </w:r>
      <w:r w:rsidR="00BA4337" w:rsidRPr="00547010">
        <w:rPr>
          <w:rFonts w:ascii="Times New Roman" w:hAnsi="Times New Roman" w:cs="Times New Roman"/>
          <w:sz w:val="24"/>
          <w:szCs w:val="24"/>
        </w:rPr>
        <w:t>rincipled agnosticism seems unlikely to be Tallis’s consi</w:t>
      </w:r>
      <w:r w:rsidR="006D6128" w:rsidRPr="00547010">
        <w:rPr>
          <w:rFonts w:ascii="Times New Roman" w:hAnsi="Times New Roman" w:cs="Times New Roman"/>
          <w:sz w:val="24"/>
          <w:szCs w:val="24"/>
        </w:rPr>
        <w:t>dered view,</w:t>
      </w:r>
      <w:r w:rsidR="008220C7" w:rsidRPr="00547010">
        <w:rPr>
          <w:rFonts w:ascii="Times New Roman" w:hAnsi="Times New Roman" w:cs="Times New Roman"/>
          <w:sz w:val="24"/>
          <w:szCs w:val="24"/>
        </w:rPr>
        <w:t xml:space="preserve"> however,</w:t>
      </w:r>
      <w:r w:rsidR="006D6128" w:rsidRPr="00547010">
        <w:rPr>
          <w:rFonts w:ascii="Times New Roman" w:hAnsi="Times New Roman" w:cs="Times New Roman"/>
          <w:sz w:val="24"/>
          <w:szCs w:val="24"/>
        </w:rPr>
        <w:t xml:space="preserve"> considering that </w:t>
      </w:r>
      <w:r w:rsidR="00BC0016" w:rsidRPr="00547010">
        <w:rPr>
          <w:rFonts w:ascii="Times New Roman" w:hAnsi="Times New Roman" w:cs="Times New Roman"/>
          <w:sz w:val="24"/>
          <w:szCs w:val="24"/>
        </w:rPr>
        <w:t>he tell</w:t>
      </w:r>
      <w:r w:rsidR="00BA4337" w:rsidRPr="00547010">
        <w:rPr>
          <w:rFonts w:ascii="Times New Roman" w:hAnsi="Times New Roman" w:cs="Times New Roman"/>
          <w:sz w:val="24"/>
          <w:szCs w:val="24"/>
        </w:rPr>
        <w:t xml:space="preserve">s </w:t>
      </w:r>
      <w:r w:rsidR="00BC0016" w:rsidRPr="00547010">
        <w:rPr>
          <w:rFonts w:ascii="Times New Roman" w:hAnsi="Times New Roman" w:cs="Times New Roman"/>
          <w:sz w:val="24"/>
          <w:szCs w:val="24"/>
        </w:rPr>
        <w:t xml:space="preserve">us </w:t>
      </w:r>
      <w:r w:rsidR="00BA4337" w:rsidRPr="00547010">
        <w:rPr>
          <w:rFonts w:ascii="Times New Roman" w:hAnsi="Times New Roman" w:cs="Times New Roman"/>
          <w:sz w:val="24"/>
          <w:szCs w:val="24"/>
        </w:rPr>
        <w:t xml:space="preserve">that </w:t>
      </w:r>
      <w:r w:rsidR="00EC7C82" w:rsidRPr="00547010">
        <w:rPr>
          <w:rFonts w:ascii="Times New Roman" w:hAnsi="Times New Roman" w:cs="Times New Roman"/>
          <w:sz w:val="24"/>
          <w:szCs w:val="24"/>
        </w:rPr>
        <w:t xml:space="preserve">his concern is with </w:t>
      </w:r>
      <w:r w:rsidR="00191079">
        <w:rPr>
          <w:rFonts w:ascii="Times New Roman" w:hAnsi="Times New Roman" w:cs="Times New Roman"/>
          <w:sz w:val="24"/>
          <w:szCs w:val="24"/>
        </w:rPr>
        <w:t>“</w:t>
      </w:r>
      <w:r w:rsidR="00EC7C82" w:rsidRPr="00547010">
        <w:rPr>
          <w:rFonts w:ascii="Times New Roman" w:hAnsi="Times New Roman" w:cs="Times New Roman"/>
          <w:sz w:val="24"/>
          <w:szCs w:val="24"/>
        </w:rPr>
        <w:t>the metaphysics rather than the drama of freedom</w:t>
      </w:r>
      <w:r w:rsidR="00191079">
        <w:rPr>
          <w:rFonts w:ascii="Times New Roman" w:hAnsi="Times New Roman" w:cs="Times New Roman"/>
          <w:sz w:val="24"/>
          <w:szCs w:val="24"/>
        </w:rPr>
        <w:t>”</w:t>
      </w:r>
      <w:r w:rsidR="00EC7C82" w:rsidRPr="00547010">
        <w:rPr>
          <w:rFonts w:ascii="Times New Roman" w:hAnsi="Times New Roman" w:cs="Times New Roman"/>
          <w:sz w:val="24"/>
          <w:szCs w:val="24"/>
        </w:rPr>
        <w:t xml:space="preserve"> (</w:t>
      </w:r>
      <w:r w:rsidR="00191079">
        <w:rPr>
          <w:rFonts w:ascii="Times New Roman" w:hAnsi="Times New Roman" w:cs="Times New Roman"/>
          <w:sz w:val="24"/>
          <w:szCs w:val="24"/>
        </w:rPr>
        <w:t xml:space="preserve">Tallis 2021, p. </w:t>
      </w:r>
      <w:r w:rsidR="00EC7C82" w:rsidRPr="00547010">
        <w:rPr>
          <w:rFonts w:ascii="Times New Roman" w:hAnsi="Times New Roman" w:cs="Times New Roman"/>
          <w:sz w:val="24"/>
          <w:szCs w:val="24"/>
        </w:rPr>
        <w:t xml:space="preserve">88) and that his account is </w:t>
      </w:r>
      <w:r w:rsidR="00191079">
        <w:rPr>
          <w:rFonts w:ascii="Times New Roman" w:hAnsi="Times New Roman" w:cs="Times New Roman"/>
          <w:sz w:val="24"/>
          <w:szCs w:val="24"/>
        </w:rPr>
        <w:t>“</w:t>
      </w:r>
      <w:r w:rsidR="00EC7C82" w:rsidRPr="00547010">
        <w:rPr>
          <w:rFonts w:ascii="Times New Roman" w:hAnsi="Times New Roman" w:cs="Times New Roman"/>
          <w:sz w:val="24"/>
          <w:szCs w:val="24"/>
        </w:rPr>
        <w:t>less ontologically expensive than Sartre’s system</w:t>
      </w:r>
      <w:r w:rsidR="00191079">
        <w:rPr>
          <w:rFonts w:ascii="Times New Roman" w:hAnsi="Times New Roman" w:cs="Times New Roman"/>
          <w:sz w:val="24"/>
          <w:szCs w:val="24"/>
        </w:rPr>
        <w:t>”</w:t>
      </w:r>
      <w:r w:rsidR="00EC7C82" w:rsidRPr="00547010">
        <w:rPr>
          <w:rFonts w:ascii="Times New Roman" w:hAnsi="Times New Roman" w:cs="Times New Roman"/>
          <w:sz w:val="24"/>
          <w:szCs w:val="24"/>
        </w:rPr>
        <w:t xml:space="preserve"> (</w:t>
      </w:r>
      <w:r w:rsidR="00191079">
        <w:rPr>
          <w:rFonts w:ascii="Times New Roman" w:hAnsi="Times New Roman" w:cs="Times New Roman"/>
          <w:sz w:val="24"/>
          <w:szCs w:val="24"/>
        </w:rPr>
        <w:t xml:space="preserve">Tallis 2021, p. </w:t>
      </w:r>
      <w:r w:rsidR="00EC7C82" w:rsidRPr="00547010">
        <w:rPr>
          <w:rFonts w:ascii="Times New Roman" w:hAnsi="Times New Roman" w:cs="Times New Roman"/>
          <w:sz w:val="24"/>
          <w:szCs w:val="24"/>
        </w:rPr>
        <w:t xml:space="preserve">235). But how much does Tallis think he </w:t>
      </w:r>
      <w:r w:rsidR="0065736B" w:rsidRPr="00547010">
        <w:rPr>
          <w:rFonts w:ascii="Times New Roman" w:hAnsi="Times New Roman" w:cs="Times New Roman"/>
          <w:sz w:val="24"/>
          <w:szCs w:val="24"/>
        </w:rPr>
        <w:t xml:space="preserve">has </w:t>
      </w:r>
      <w:r w:rsidR="00EC7C82" w:rsidRPr="00547010">
        <w:rPr>
          <w:rFonts w:ascii="Times New Roman" w:hAnsi="Times New Roman" w:cs="Times New Roman"/>
          <w:sz w:val="24"/>
          <w:szCs w:val="24"/>
        </w:rPr>
        <w:t xml:space="preserve">spent? How much does he think Sartre spent, for that matter? </w:t>
      </w:r>
    </w:p>
    <w:p w14:paraId="22F69DFD" w14:textId="77777777" w:rsidR="0061534C" w:rsidRPr="00191079" w:rsidRDefault="00E53037" w:rsidP="00191079">
      <w:pPr>
        <w:pStyle w:val="ListParagraph"/>
        <w:numPr>
          <w:ilvl w:val="0"/>
          <w:numId w:val="1"/>
        </w:numPr>
        <w:spacing w:line="360" w:lineRule="auto"/>
        <w:ind w:left="567" w:hanging="567"/>
        <w:rPr>
          <w:rFonts w:ascii="Times New Roman" w:hAnsi="Times New Roman" w:cs="Times New Roman"/>
          <w:b/>
          <w:bCs/>
          <w:sz w:val="24"/>
          <w:szCs w:val="24"/>
        </w:rPr>
      </w:pPr>
      <w:r w:rsidRPr="00191079">
        <w:rPr>
          <w:rFonts w:ascii="Times New Roman" w:hAnsi="Times New Roman" w:cs="Times New Roman"/>
          <w:b/>
          <w:bCs/>
          <w:sz w:val="24"/>
          <w:szCs w:val="24"/>
        </w:rPr>
        <w:t xml:space="preserve">Interlude: </w:t>
      </w:r>
      <w:r w:rsidR="0061534C" w:rsidRPr="00191079">
        <w:rPr>
          <w:rFonts w:ascii="Times New Roman" w:hAnsi="Times New Roman" w:cs="Times New Roman"/>
          <w:b/>
          <w:bCs/>
          <w:sz w:val="24"/>
          <w:szCs w:val="24"/>
        </w:rPr>
        <w:t>A Visit to the Ice-Cream Shop</w:t>
      </w:r>
    </w:p>
    <w:p w14:paraId="39E1C77C" w14:textId="77777777" w:rsidR="00191079" w:rsidRDefault="00191079" w:rsidP="0054701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5736B" w:rsidRPr="00547010">
        <w:rPr>
          <w:rFonts w:ascii="Times New Roman" w:hAnsi="Times New Roman" w:cs="Times New Roman"/>
          <w:sz w:val="24"/>
          <w:szCs w:val="24"/>
        </w:rPr>
        <w:t>‘Hiya</w:t>
      </w:r>
      <w:r w:rsidR="0061534C" w:rsidRPr="00547010">
        <w:rPr>
          <w:rFonts w:ascii="Times New Roman" w:hAnsi="Times New Roman" w:cs="Times New Roman"/>
          <w:sz w:val="24"/>
          <w:szCs w:val="24"/>
        </w:rPr>
        <w:t>, come to look at my ice-cream again</w:t>
      </w:r>
      <w:r w:rsidR="008F1CA0" w:rsidRPr="00547010">
        <w:rPr>
          <w:rFonts w:ascii="Times New Roman" w:hAnsi="Times New Roman" w:cs="Times New Roman"/>
          <w:sz w:val="24"/>
          <w:szCs w:val="24"/>
        </w:rPr>
        <w:t>, have you</w:t>
      </w:r>
      <w:r w:rsidR="0061534C" w:rsidRPr="00547010">
        <w:rPr>
          <w:rFonts w:ascii="Times New Roman" w:hAnsi="Times New Roman" w:cs="Times New Roman"/>
          <w:sz w:val="24"/>
          <w:szCs w:val="24"/>
        </w:rPr>
        <w:t>? Lovely</w:t>
      </w:r>
      <w:r w:rsidR="0065736B" w:rsidRPr="00547010">
        <w:rPr>
          <w:rFonts w:ascii="Times New Roman" w:hAnsi="Times New Roman" w:cs="Times New Roman"/>
          <w:sz w:val="24"/>
          <w:szCs w:val="24"/>
        </w:rPr>
        <w:t xml:space="preserve"> </w:t>
      </w:r>
      <w:r w:rsidR="008F1CA0" w:rsidRPr="00547010">
        <w:rPr>
          <w:rFonts w:ascii="Times New Roman" w:hAnsi="Times New Roman" w:cs="Times New Roman"/>
          <w:sz w:val="24"/>
          <w:szCs w:val="24"/>
        </w:rPr>
        <w:t>to see you</w:t>
      </w:r>
      <w:r w:rsidR="00BA4337" w:rsidRPr="00547010">
        <w:rPr>
          <w:rFonts w:ascii="Times New Roman" w:hAnsi="Times New Roman" w:cs="Times New Roman"/>
          <w:sz w:val="24"/>
          <w:szCs w:val="24"/>
        </w:rPr>
        <w:t>,</w:t>
      </w:r>
      <w:r w:rsidR="008F1CA0" w:rsidRPr="00547010">
        <w:rPr>
          <w:rFonts w:ascii="Times New Roman" w:hAnsi="Times New Roman" w:cs="Times New Roman"/>
          <w:sz w:val="24"/>
          <w:szCs w:val="24"/>
        </w:rPr>
        <w:t xml:space="preserve"> as always</w:t>
      </w:r>
      <w:r w:rsidR="00E41B13" w:rsidRPr="00547010">
        <w:rPr>
          <w:rFonts w:ascii="Times New Roman" w:hAnsi="Times New Roman" w:cs="Times New Roman"/>
          <w:sz w:val="24"/>
          <w:szCs w:val="24"/>
        </w:rPr>
        <w:t>. A</w:t>
      </w:r>
      <w:r w:rsidR="0061534C" w:rsidRPr="00547010">
        <w:rPr>
          <w:rFonts w:ascii="Times New Roman" w:hAnsi="Times New Roman" w:cs="Times New Roman"/>
          <w:sz w:val="24"/>
          <w:szCs w:val="24"/>
        </w:rPr>
        <w:t xml:space="preserve">re you going to tell me your favourite flavour today? I’ve got vanilla, strawberry, chocolate, pistachio and </w:t>
      </w:r>
      <w:proofErr w:type="spellStart"/>
      <w:r w:rsidR="0061534C" w:rsidRPr="00547010">
        <w:rPr>
          <w:rFonts w:ascii="Times New Roman" w:hAnsi="Times New Roman" w:cs="Times New Roman"/>
          <w:sz w:val="24"/>
          <w:szCs w:val="24"/>
        </w:rPr>
        <w:t>tutti</w:t>
      </w:r>
      <w:proofErr w:type="spellEnd"/>
      <w:r w:rsidR="0061534C" w:rsidRPr="00547010">
        <w:rPr>
          <w:rFonts w:ascii="Times New Roman" w:hAnsi="Times New Roman" w:cs="Times New Roman"/>
          <w:sz w:val="24"/>
          <w:szCs w:val="24"/>
        </w:rPr>
        <w:t xml:space="preserve"> </w:t>
      </w:r>
      <w:proofErr w:type="spellStart"/>
      <w:r w:rsidR="0061534C" w:rsidRPr="00547010">
        <w:rPr>
          <w:rFonts w:ascii="Times New Roman" w:hAnsi="Times New Roman" w:cs="Times New Roman"/>
          <w:sz w:val="24"/>
          <w:szCs w:val="24"/>
        </w:rPr>
        <w:t>frutti</w:t>
      </w:r>
      <w:proofErr w:type="spellEnd"/>
      <w:r w:rsidR="0061534C" w:rsidRPr="00547010">
        <w:rPr>
          <w:rFonts w:ascii="Times New Roman" w:hAnsi="Times New Roman" w:cs="Times New Roman"/>
          <w:sz w:val="24"/>
          <w:szCs w:val="24"/>
        </w:rPr>
        <w:t>.’</w:t>
      </w:r>
    </w:p>
    <w:p w14:paraId="2C92A4E2" w14:textId="1F92C341" w:rsidR="0061534C" w:rsidRPr="00191079" w:rsidRDefault="00191079" w:rsidP="00547010">
      <w:pPr>
        <w:spacing w:line="360" w:lineRule="auto"/>
        <w:contextualSpacing/>
        <w:rPr>
          <w:rFonts w:ascii="Times New Roman" w:hAnsi="Times New Roman" w:cs="Times New Roman"/>
          <w:b/>
          <w:bCs/>
          <w:sz w:val="24"/>
          <w:szCs w:val="24"/>
        </w:rPr>
      </w:pPr>
      <w:r>
        <w:rPr>
          <w:rFonts w:ascii="Times New Roman" w:hAnsi="Times New Roman" w:cs="Times New Roman"/>
          <w:sz w:val="24"/>
          <w:szCs w:val="24"/>
        </w:rPr>
        <w:t xml:space="preserve">     </w:t>
      </w:r>
      <w:r w:rsidR="0061534C" w:rsidRPr="00547010">
        <w:rPr>
          <w:rFonts w:ascii="Times New Roman" w:hAnsi="Times New Roman" w:cs="Times New Roman"/>
          <w:sz w:val="24"/>
          <w:szCs w:val="24"/>
        </w:rPr>
        <w:t xml:space="preserve">‘You’re agnostic? You can’t be if you know you don’t like vanilla, strawberry or </w:t>
      </w:r>
      <w:proofErr w:type="spellStart"/>
      <w:r w:rsidR="0061534C" w:rsidRPr="00547010">
        <w:rPr>
          <w:rFonts w:ascii="Times New Roman" w:hAnsi="Times New Roman" w:cs="Times New Roman"/>
          <w:sz w:val="24"/>
          <w:szCs w:val="24"/>
        </w:rPr>
        <w:t>tutti</w:t>
      </w:r>
      <w:proofErr w:type="spellEnd"/>
      <w:r w:rsidR="0061534C" w:rsidRPr="00547010">
        <w:rPr>
          <w:rFonts w:ascii="Times New Roman" w:hAnsi="Times New Roman" w:cs="Times New Roman"/>
          <w:sz w:val="24"/>
          <w:szCs w:val="24"/>
        </w:rPr>
        <w:t xml:space="preserve"> </w:t>
      </w:r>
      <w:proofErr w:type="spellStart"/>
      <w:r w:rsidR="0061534C" w:rsidRPr="00547010">
        <w:rPr>
          <w:rFonts w:ascii="Times New Roman" w:hAnsi="Times New Roman" w:cs="Times New Roman"/>
          <w:sz w:val="24"/>
          <w:szCs w:val="24"/>
        </w:rPr>
        <w:t>frutti</w:t>
      </w:r>
      <w:proofErr w:type="spellEnd"/>
      <w:r w:rsidR="0061534C" w:rsidRPr="00547010">
        <w:rPr>
          <w:rFonts w:ascii="Times New Roman" w:hAnsi="Times New Roman" w:cs="Times New Roman"/>
          <w:sz w:val="24"/>
          <w:szCs w:val="24"/>
        </w:rPr>
        <w:t xml:space="preserve">. </w:t>
      </w:r>
      <w:r w:rsidR="008F1CA0" w:rsidRPr="00547010">
        <w:rPr>
          <w:rFonts w:ascii="Times New Roman" w:hAnsi="Times New Roman" w:cs="Times New Roman"/>
          <w:sz w:val="24"/>
          <w:szCs w:val="24"/>
        </w:rPr>
        <w:t>J</w:t>
      </w:r>
      <w:r w:rsidR="0061534C" w:rsidRPr="00547010">
        <w:rPr>
          <w:rFonts w:ascii="Times New Roman" w:hAnsi="Times New Roman" w:cs="Times New Roman"/>
          <w:sz w:val="24"/>
          <w:szCs w:val="24"/>
        </w:rPr>
        <w:t xml:space="preserve">ust try the </w:t>
      </w:r>
      <w:r w:rsidR="008F1CA0" w:rsidRPr="00547010">
        <w:rPr>
          <w:rFonts w:ascii="Times New Roman" w:hAnsi="Times New Roman" w:cs="Times New Roman"/>
          <w:sz w:val="24"/>
          <w:szCs w:val="24"/>
        </w:rPr>
        <w:t xml:space="preserve">other two and </w:t>
      </w:r>
      <w:r w:rsidR="0061534C" w:rsidRPr="00547010">
        <w:rPr>
          <w:rFonts w:ascii="Times New Roman" w:hAnsi="Times New Roman" w:cs="Times New Roman"/>
          <w:sz w:val="24"/>
          <w:szCs w:val="24"/>
        </w:rPr>
        <w:t>make up your mind</w:t>
      </w:r>
      <w:r w:rsidR="008F1CA0" w:rsidRPr="00547010">
        <w:rPr>
          <w:rFonts w:ascii="Times New Roman" w:hAnsi="Times New Roman" w:cs="Times New Roman"/>
          <w:sz w:val="24"/>
          <w:szCs w:val="24"/>
        </w:rPr>
        <w:t>. I</w:t>
      </w:r>
      <w:r w:rsidR="0061534C" w:rsidRPr="00547010">
        <w:rPr>
          <w:rFonts w:ascii="Times New Roman" w:hAnsi="Times New Roman" w:cs="Times New Roman"/>
          <w:sz w:val="24"/>
          <w:szCs w:val="24"/>
        </w:rPr>
        <w:t xml:space="preserve">f you </w:t>
      </w:r>
      <w:r w:rsidR="00E8000B" w:rsidRPr="00547010">
        <w:rPr>
          <w:rFonts w:ascii="Times New Roman" w:hAnsi="Times New Roman" w:cs="Times New Roman"/>
          <w:sz w:val="24"/>
          <w:szCs w:val="24"/>
        </w:rPr>
        <w:t xml:space="preserve">find you </w:t>
      </w:r>
      <w:r w:rsidR="0061534C" w:rsidRPr="00547010">
        <w:rPr>
          <w:rFonts w:ascii="Times New Roman" w:hAnsi="Times New Roman" w:cs="Times New Roman"/>
          <w:sz w:val="24"/>
          <w:szCs w:val="24"/>
        </w:rPr>
        <w:t xml:space="preserve">don’t like </w:t>
      </w:r>
      <w:r w:rsidR="002B2FB0" w:rsidRPr="00547010">
        <w:rPr>
          <w:rFonts w:ascii="Times New Roman" w:hAnsi="Times New Roman" w:cs="Times New Roman"/>
          <w:sz w:val="24"/>
          <w:szCs w:val="24"/>
        </w:rPr>
        <w:t xml:space="preserve">chocolate or </w:t>
      </w:r>
      <w:r w:rsidR="008F1CA0" w:rsidRPr="00547010">
        <w:rPr>
          <w:rFonts w:ascii="Times New Roman" w:hAnsi="Times New Roman" w:cs="Times New Roman"/>
          <w:sz w:val="24"/>
          <w:szCs w:val="24"/>
        </w:rPr>
        <w:t xml:space="preserve">pistachio either </w:t>
      </w:r>
      <w:r w:rsidR="00296EE1" w:rsidRPr="00547010">
        <w:rPr>
          <w:rFonts w:ascii="Times New Roman" w:hAnsi="Times New Roman" w:cs="Times New Roman"/>
          <w:sz w:val="24"/>
          <w:szCs w:val="24"/>
        </w:rPr>
        <w:t xml:space="preserve">then </w:t>
      </w:r>
      <w:r w:rsidR="0061534C" w:rsidRPr="00547010">
        <w:rPr>
          <w:rFonts w:ascii="Times New Roman" w:hAnsi="Times New Roman" w:cs="Times New Roman"/>
          <w:sz w:val="24"/>
          <w:szCs w:val="24"/>
        </w:rPr>
        <w:t xml:space="preserve">I can </w:t>
      </w:r>
      <w:r w:rsidR="00296EE1" w:rsidRPr="00547010">
        <w:rPr>
          <w:rFonts w:ascii="Times New Roman" w:hAnsi="Times New Roman" w:cs="Times New Roman"/>
          <w:sz w:val="24"/>
          <w:szCs w:val="24"/>
        </w:rPr>
        <w:t xml:space="preserve">always </w:t>
      </w:r>
      <w:r w:rsidR="00E41B13" w:rsidRPr="00547010">
        <w:rPr>
          <w:rFonts w:ascii="Times New Roman" w:hAnsi="Times New Roman" w:cs="Times New Roman"/>
          <w:sz w:val="24"/>
          <w:szCs w:val="24"/>
        </w:rPr>
        <w:t>get</w:t>
      </w:r>
      <w:r w:rsidR="008F1CA0" w:rsidRPr="00547010">
        <w:rPr>
          <w:rFonts w:ascii="Times New Roman" w:hAnsi="Times New Roman" w:cs="Times New Roman"/>
          <w:sz w:val="24"/>
          <w:szCs w:val="24"/>
        </w:rPr>
        <w:t xml:space="preserve"> others in – rum and raisin, bubble-gum, you name it</w:t>
      </w:r>
      <w:r w:rsidR="0061534C" w:rsidRPr="00547010">
        <w:rPr>
          <w:rFonts w:ascii="Times New Roman" w:hAnsi="Times New Roman" w:cs="Times New Roman"/>
          <w:sz w:val="24"/>
          <w:szCs w:val="24"/>
        </w:rPr>
        <w:t xml:space="preserve">. </w:t>
      </w:r>
      <w:r w:rsidR="00527C23" w:rsidRPr="00547010">
        <w:rPr>
          <w:rFonts w:ascii="Times New Roman" w:hAnsi="Times New Roman" w:cs="Times New Roman"/>
          <w:sz w:val="24"/>
          <w:szCs w:val="24"/>
        </w:rPr>
        <w:t>Why, y</w:t>
      </w:r>
      <w:r w:rsidR="00C2567C" w:rsidRPr="00547010">
        <w:rPr>
          <w:rFonts w:ascii="Times New Roman" w:hAnsi="Times New Roman" w:cs="Times New Roman"/>
          <w:sz w:val="24"/>
          <w:szCs w:val="24"/>
        </w:rPr>
        <w:t>ou m</w:t>
      </w:r>
      <w:r w:rsidR="00527C23" w:rsidRPr="00547010">
        <w:rPr>
          <w:rFonts w:ascii="Times New Roman" w:hAnsi="Times New Roman" w:cs="Times New Roman"/>
          <w:sz w:val="24"/>
          <w:szCs w:val="24"/>
        </w:rPr>
        <w:t xml:space="preserve">ust </w:t>
      </w:r>
      <w:r w:rsidR="00F81265" w:rsidRPr="00547010">
        <w:rPr>
          <w:rFonts w:ascii="Times New Roman" w:hAnsi="Times New Roman" w:cs="Times New Roman"/>
          <w:sz w:val="24"/>
          <w:szCs w:val="24"/>
        </w:rPr>
        <w:t>know</w:t>
      </w:r>
      <w:r w:rsidR="00296EE1" w:rsidRPr="00547010">
        <w:rPr>
          <w:rFonts w:ascii="Times New Roman" w:hAnsi="Times New Roman" w:cs="Times New Roman"/>
          <w:sz w:val="24"/>
          <w:szCs w:val="24"/>
        </w:rPr>
        <w:t xml:space="preserve"> </w:t>
      </w:r>
      <w:r w:rsidR="00BA4337" w:rsidRPr="00547010">
        <w:rPr>
          <w:rFonts w:ascii="Times New Roman" w:hAnsi="Times New Roman" w:cs="Times New Roman"/>
          <w:sz w:val="24"/>
          <w:szCs w:val="24"/>
        </w:rPr>
        <w:t xml:space="preserve">all of </w:t>
      </w:r>
      <w:r w:rsidR="009B4DE9" w:rsidRPr="00547010">
        <w:rPr>
          <w:rFonts w:ascii="Times New Roman" w:hAnsi="Times New Roman" w:cs="Times New Roman"/>
          <w:sz w:val="24"/>
          <w:szCs w:val="24"/>
        </w:rPr>
        <w:t>them, what</w:t>
      </w:r>
      <w:r w:rsidR="00527C23" w:rsidRPr="00547010">
        <w:rPr>
          <w:rFonts w:ascii="Times New Roman" w:hAnsi="Times New Roman" w:cs="Times New Roman"/>
          <w:sz w:val="24"/>
          <w:szCs w:val="24"/>
        </w:rPr>
        <w:t xml:space="preserve"> </w:t>
      </w:r>
      <w:r w:rsidR="00E8000B" w:rsidRPr="00547010">
        <w:rPr>
          <w:rFonts w:ascii="Times New Roman" w:hAnsi="Times New Roman" w:cs="Times New Roman"/>
          <w:sz w:val="24"/>
          <w:szCs w:val="24"/>
        </w:rPr>
        <w:t xml:space="preserve">with all </w:t>
      </w:r>
      <w:r w:rsidR="00527C23" w:rsidRPr="00547010">
        <w:rPr>
          <w:rFonts w:ascii="Times New Roman" w:hAnsi="Times New Roman" w:cs="Times New Roman"/>
          <w:sz w:val="24"/>
          <w:szCs w:val="24"/>
        </w:rPr>
        <w:t>th</w:t>
      </w:r>
      <w:r w:rsidR="009B4DE9" w:rsidRPr="00547010">
        <w:rPr>
          <w:rFonts w:ascii="Times New Roman" w:hAnsi="Times New Roman" w:cs="Times New Roman"/>
          <w:sz w:val="24"/>
          <w:szCs w:val="24"/>
        </w:rPr>
        <w:t>e</w:t>
      </w:r>
      <w:r w:rsidR="00527C23" w:rsidRPr="00547010">
        <w:rPr>
          <w:rFonts w:ascii="Times New Roman" w:hAnsi="Times New Roman" w:cs="Times New Roman"/>
          <w:sz w:val="24"/>
          <w:szCs w:val="24"/>
        </w:rPr>
        <w:t xml:space="preserve"> time you spend hanging around</w:t>
      </w:r>
      <w:r w:rsidR="00C2567C" w:rsidRPr="00547010">
        <w:rPr>
          <w:rFonts w:ascii="Times New Roman" w:hAnsi="Times New Roman" w:cs="Times New Roman"/>
          <w:sz w:val="24"/>
          <w:szCs w:val="24"/>
        </w:rPr>
        <w:t xml:space="preserve"> ice-cream shops! </w:t>
      </w:r>
      <w:r w:rsidR="0061534C" w:rsidRPr="00547010">
        <w:rPr>
          <w:rFonts w:ascii="Times New Roman" w:hAnsi="Times New Roman" w:cs="Times New Roman"/>
          <w:sz w:val="24"/>
          <w:szCs w:val="24"/>
        </w:rPr>
        <w:t xml:space="preserve">Or </w:t>
      </w:r>
      <w:r w:rsidR="009B4DE9" w:rsidRPr="00547010">
        <w:rPr>
          <w:rFonts w:ascii="Times New Roman" w:hAnsi="Times New Roman" w:cs="Times New Roman"/>
          <w:sz w:val="24"/>
          <w:szCs w:val="24"/>
        </w:rPr>
        <w:t xml:space="preserve">you could </w:t>
      </w:r>
      <w:r w:rsidR="0061534C" w:rsidRPr="00547010">
        <w:rPr>
          <w:rFonts w:ascii="Times New Roman" w:hAnsi="Times New Roman" w:cs="Times New Roman"/>
          <w:sz w:val="24"/>
          <w:szCs w:val="24"/>
        </w:rPr>
        <w:t xml:space="preserve">make </w:t>
      </w:r>
      <w:r w:rsidR="009B4DE9" w:rsidRPr="00547010">
        <w:rPr>
          <w:rFonts w:ascii="Times New Roman" w:hAnsi="Times New Roman" w:cs="Times New Roman"/>
          <w:sz w:val="24"/>
          <w:szCs w:val="24"/>
        </w:rPr>
        <w:t xml:space="preserve">up </w:t>
      </w:r>
      <w:r w:rsidR="00296EE1" w:rsidRPr="00547010">
        <w:rPr>
          <w:rFonts w:ascii="Times New Roman" w:hAnsi="Times New Roman" w:cs="Times New Roman"/>
          <w:sz w:val="24"/>
          <w:szCs w:val="24"/>
        </w:rPr>
        <w:t>y</w:t>
      </w:r>
      <w:r w:rsidR="008F1CA0" w:rsidRPr="00547010">
        <w:rPr>
          <w:rFonts w:ascii="Times New Roman" w:hAnsi="Times New Roman" w:cs="Times New Roman"/>
          <w:sz w:val="24"/>
          <w:szCs w:val="24"/>
        </w:rPr>
        <w:t>our own</w:t>
      </w:r>
      <w:r w:rsidR="00527C23" w:rsidRPr="00547010">
        <w:rPr>
          <w:rFonts w:ascii="Times New Roman" w:hAnsi="Times New Roman" w:cs="Times New Roman"/>
          <w:sz w:val="24"/>
          <w:szCs w:val="24"/>
        </w:rPr>
        <w:t xml:space="preserve"> </w:t>
      </w:r>
      <w:r w:rsidR="00E41B13" w:rsidRPr="00547010">
        <w:rPr>
          <w:rFonts w:ascii="Times New Roman" w:hAnsi="Times New Roman" w:cs="Times New Roman"/>
          <w:sz w:val="24"/>
          <w:szCs w:val="24"/>
        </w:rPr>
        <w:t>– did</w:t>
      </w:r>
      <w:r w:rsidR="00296EE1" w:rsidRPr="00547010">
        <w:rPr>
          <w:rFonts w:ascii="Times New Roman" w:hAnsi="Times New Roman" w:cs="Times New Roman"/>
          <w:sz w:val="24"/>
          <w:szCs w:val="24"/>
        </w:rPr>
        <w:t>n’t</w:t>
      </w:r>
      <w:r w:rsidR="00E41B13" w:rsidRPr="00547010">
        <w:rPr>
          <w:rFonts w:ascii="Times New Roman" w:hAnsi="Times New Roman" w:cs="Times New Roman"/>
          <w:sz w:val="24"/>
          <w:szCs w:val="24"/>
        </w:rPr>
        <w:t xml:space="preserve"> know you could</w:t>
      </w:r>
      <w:r w:rsidR="00296EE1" w:rsidRPr="00547010">
        <w:rPr>
          <w:rFonts w:ascii="Times New Roman" w:hAnsi="Times New Roman" w:cs="Times New Roman"/>
          <w:sz w:val="24"/>
          <w:szCs w:val="24"/>
        </w:rPr>
        <w:t xml:space="preserve"> do that</w:t>
      </w:r>
      <w:r w:rsidR="00E41B13" w:rsidRPr="00547010">
        <w:rPr>
          <w:rFonts w:ascii="Times New Roman" w:hAnsi="Times New Roman" w:cs="Times New Roman"/>
          <w:sz w:val="24"/>
          <w:szCs w:val="24"/>
        </w:rPr>
        <w:t xml:space="preserve">, </w:t>
      </w:r>
      <w:r w:rsidR="0065736B" w:rsidRPr="00547010">
        <w:rPr>
          <w:rFonts w:ascii="Times New Roman" w:hAnsi="Times New Roman" w:cs="Times New Roman"/>
          <w:sz w:val="24"/>
          <w:szCs w:val="24"/>
        </w:rPr>
        <w:t>did you</w:t>
      </w:r>
      <w:r w:rsidR="00E41B13" w:rsidRPr="00547010">
        <w:rPr>
          <w:rFonts w:ascii="Times New Roman" w:hAnsi="Times New Roman" w:cs="Times New Roman"/>
          <w:sz w:val="24"/>
          <w:szCs w:val="24"/>
        </w:rPr>
        <w:t>?</w:t>
      </w:r>
      <w:r w:rsidR="009B4DE9" w:rsidRPr="00547010">
        <w:rPr>
          <w:rFonts w:ascii="Times New Roman" w:hAnsi="Times New Roman" w:cs="Times New Roman"/>
          <w:sz w:val="24"/>
          <w:szCs w:val="24"/>
        </w:rPr>
        <w:t xml:space="preserve"> I</w:t>
      </w:r>
      <w:r w:rsidR="00C2567C" w:rsidRPr="00547010">
        <w:rPr>
          <w:rFonts w:ascii="Times New Roman" w:hAnsi="Times New Roman" w:cs="Times New Roman"/>
          <w:sz w:val="24"/>
          <w:szCs w:val="24"/>
        </w:rPr>
        <w:t xml:space="preserve">ce-cream </w:t>
      </w:r>
      <w:r w:rsidR="00E7285B" w:rsidRPr="00547010">
        <w:rPr>
          <w:rFonts w:ascii="Times New Roman" w:hAnsi="Times New Roman" w:cs="Times New Roman"/>
          <w:sz w:val="24"/>
          <w:szCs w:val="24"/>
        </w:rPr>
        <w:t>fanatics</w:t>
      </w:r>
      <w:r w:rsidR="0061534C" w:rsidRPr="00547010">
        <w:rPr>
          <w:rFonts w:ascii="Times New Roman" w:hAnsi="Times New Roman" w:cs="Times New Roman"/>
          <w:sz w:val="24"/>
          <w:szCs w:val="24"/>
        </w:rPr>
        <w:t xml:space="preserve"> </w:t>
      </w:r>
      <w:r w:rsidR="00E41B13" w:rsidRPr="00547010">
        <w:rPr>
          <w:rFonts w:ascii="Times New Roman" w:hAnsi="Times New Roman" w:cs="Times New Roman"/>
          <w:sz w:val="24"/>
          <w:szCs w:val="24"/>
        </w:rPr>
        <w:t>often do</w:t>
      </w:r>
      <w:r w:rsidR="00E8000B" w:rsidRPr="00547010">
        <w:rPr>
          <w:rFonts w:ascii="Times New Roman" w:hAnsi="Times New Roman" w:cs="Times New Roman"/>
          <w:sz w:val="24"/>
          <w:szCs w:val="24"/>
        </w:rPr>
        <w:t xml:space="preserve">, </w:t>
      </w:r>
      <w:r w:rsidR="00C2567C" w:rsidRPr="00547010">
        <w:rPr>
          <w:rFonts w:ascii="Times New Roman" w:hAnsi="Times New Roman" w:cs="Times New Roman"/>
          <w:sz w:val="24"/>
          <w:szCs w:val="24"/>
        </w:rPr>
        <w:t>I</w:t>
      </w:r>
      <w:r w:rsidR="0061534C" w:rsidRPr="00547010">
        <w:rPr>
          <w:rFonts w:ascii="Times New Roman" w:hAnsi="Times New Roman" w:cs="Times New Roman"/>
          <w:sz w:val="24"/>
          <w:szCs w:val="24"/>
        </w:rPr>
        <w:t xml:space="preserve"> bet you’d come up with something </w:t>
      </w:r>
      <w:r w:rsidR="00E8000B" w:rsidRPr="00547010">
        <w:rPr>
          <w:rFonts w:ascii="Times New Roman" w:hAnsi="Times New Roman" w:cs="Times New Roman"/>
          <w:sz w:val="24"/>
          <w:szCs w:val="24"/>
        </w:rPr>
        <w:t>really</w:t>
      </w:r>
      <w:r w:rsidR="00296EE1" w:rsidRPr="00547010">
        <w:rPr>
          <w:rFonts w:ascii="Times New Roman" w:hAnsi="Times New Roman" w:cs="Times New Roman"/>
          <w:sz w:val="24"/>
          <w:szCs w:val="24"/>
        </w:rPr>
        <w:t xml:space="preserve"> nice</w:t>
      </w:r>
      <w:r w:rsidR="0061534C" w:rsidRPr="00547010">
        <w:rPr>
          <w:rFonts w:ascii="Times New Roman" w:hAnsi="Times New Roman" w:cs="Times New Roman"/>
          <w:sz w:val="24"/>
          <w:szCs w:val="24"/>
        </w:rPr>
        <w:t>!’</w:t>
      </w:r>
    </w:p>
    <w:p w14:paraId="10CC3863" w14:textId="77777777" w:rsidR="00646A1A" w:rsidRPr="00191079" w:rsidRDefault="009C0CDB" w:rsidP="00191079">
      <w:pPr>
        <w:pStyle w:val="ListParagraph"/>
        <w:numPr>
          <w:ilvl w:val="0"/>
          <w:numId w:val="1"/>
        </w:numPr>
        <w:spacing w:line="360" w:lineRule="auto"/>
        <w:ind w:left="567" w:hanging="567"/>
        <w:rPr>
          <w:rFonts w:ascii="Times New Roman" w:hAnsi="Times New Roman" w:cs="Times New Roman"/>
          <w:b/>
          <w:bCs/>
          <w:sz w:val="24"/>
          <w:szCs w:val="24"/>
        </w:rPr>
      </w:pPr>
      <w:r w:rsidRPr="00191079">
        <w:rPr>
          <w:rFonts w:ascii="Times New Roman" w:hAnsi="Times New Roman" w:cs="Times New Roman"/>
          <w:b/>
          <w:bCs/>
          <w:sz w:val="24"/>
          <w:szCs w:val="24"/>
        </w:rPr>
        <w:t>A Tip from the G</w:t>
      </w:r>
      <w:r w:rsidR="0040084B" w:rsidRPr="00191079">
        <w:rPr>
          <w:rFonts w:ascii="Times New Roman" w:hAnsi="Times New Roman" w:cs="Times New Roman"/>
          <w:b/>
          <w:bCs/>
          <w:sz w:val="24"/>
          <w:szCs w:val="24"/>
        </w:rPr>
        <w:t>hosts of Metaphysic</w:t>
      </w:r>
    </w:p>
    <w:p w14:paraId="5146EC40" w14:textId="77777777" w:rsidR="00CA47FF" w:rsidRDefault="00CA47FF" w:rsidP="00CA47FF">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5200E" w:rsidRPr="00547010">
        <w:rPr>
          <w:rFonts w:ascii="Times New Roman" w:hAnsi="Times New Roman" w:cs="Times New Roman"/>
          <w:sz w:val="24"/>
          <w:szCs w:val="24"/>
        </w:rPr>
        <w:t xml:space="preserve">Tallis and I are both fans of F.H. Bradley, so I was pleased to see </w:t>
      </w:r>
      <w:r w:rsidR="0025200E" w:rsidRPr="00547010">
        <w:rPr>
          <w:rFonts w:ascii="Times New Roman" w:hAnsi="Times New Roman" w:cs="Times New Roman"/>
          <w:i/>
          <w:sz w:val="24"/>
          <w:szCs w:val="24"/>
        </w:rPr>
        <w:t>Freedom</w:t>
      </w:r>
      <w:r w:rsidR="0025200E" w:rsidRPr="00547010">
        <w:rPr>
          <w:rFonts w:ascii="Times New Roman" w:hAnsi="Times New Roman" w:cs="Times New Roman"/>
          <w:sz w:val="24"/>
          <w:szCs w:val="24"/>
        </w:rPr>
        <w:t xml:space="preserve"> end (apart from the Appendices</w:t>
      </w:r>
      <w:r w:rsidR="00191079">
        <w:rPr>
          <w:rFonts w:ascii="Times New Roman" w:hAnsi="Times New Roman" w:cs="Times New Roman"/>
          <w:sz w:val="24"/>
          <w:szCs w:val="24"/>
        </w:rPr>
        <w:t>)</w:t>
      </w:r>
      <w:r w:rsidR="00BA4337" w:rsidRPr="00547010">
        <w:rPr>
          <w:rStyle w:val="FootnoteReference"/>
          <w:rFonts w:ascii="Times New Roman" w:hAnsi="Times New Roman" w:cs="Times New Roman"/>
          <w:sz w:val="24"/>
          <w:szCs w:val="24"/>
        </w:rPr>
        <w:footnoteReference w:id="6"/>
      </w:r>
      <w:r w:rsidR="0025200E" w:rsidRPr="00547010">
        <w:rPr>
          <w:rFonts w:ascii="Times New Roman" w:hAnsi="Times New Roman" w:cs="Times New Roman"/>
          <w:sz w:val="24"/>
          <w:szCs w:val="24"/>
        </w:rPr>
        <w:t xml:space="preserve"> </w:t>
      </w:r>
      <w:r w:rsidR="0087133E" w:rsidRPr="00547010">
        <w:rPr>
          <w:rFonts w:ascii="Times New Roman" w:hAnsi="Times New Roman" w:cs="Times New Roman"/>
          <w:sz w:val="24"/>
          <w:szCs w:val="24"/>
        </w:rPr>
        <w:t xml:space="preserve">with </w:t>
      </w:r>
      <w:r w:rsidR="008E4CC1" w:rsidRPr="00547010">
        <w:rPr>
          <w:rFonts w:ascii="Times New Roman" w:hAnsi="Times New Roman" w:cs="Times New Roman"/>
          <w:sz w:val="24"/>
          <w:szCs w:val="24"/>
        </w:rPr>
        <w:t xml:space="preserve">a quotation from </w:t>
      </w:r>
      <w:r w:rsidR="0087133E" w:rsidRPr="00547010">
        <w:rPr>
          <w:rFonts w:ascii="Times New Roman" w:hAnsi="Times New Roman" w:cs="Times New Roman"/>
          <w:sz w:val="24"/>
          <w:szCs w:val="24"/>
        </w:rPr>
        <w:t>Bradley:</w:t>
      </w:r>
      <w:r w:rsidR="0025200E" w:rsidRPr="00547010">
        <w:rPr>
          <w:rFonts w:ascii="Times New Roman" w:hAnsi="Times New Roman" w:cs="Times New Roman"/>
          <w:sz w:val="24"/>
          <w:szCs w:val="24"/>
        </w:rPr>
        <w:t xml:space="preserve"> </w:t>
      </w:r>
      <w:r w:rsidR="00191079">
        <w:rPr>
          <w:rFonts w:ascii="Times New Roman" w:hAnsi="Times New Roman" w:cs="Times New Roman"/>
          <w:sz w:val="24"/>
          <w:szCs w:val="24"/>
        </w:rPr>
        <w:t>“</w:t>
      </w:r>
      <w:r w:rsidR="0025200E" w:rsidRPr="00547010">
        <w:rPr>
          <w:rFonts w:ascii="Times New Roman" w:hAnsi="Times New Roman" w:cs="Times New Roman"/>
          <w:sz w:val="24"/>
          <w:szCs w:val="24"/>
        </w:rPr>
        <w:t>Metaphysics</w:t>
      </w:r>
      <w:r w:rsidR="00850C27" w:rsidRPr="00547010">
        <w:rPr>
          <w:rFonts w:ascii="Times New Roman" w:hAnsi="Times New Roman" w:cs="Times New Roman"/>
          <w:sz w:val="24"/>
          <w:szCs w:val="24"/>
        </w:rPr>
        <w:t xml:space="preserve"> </w:t>
      </w:r>
      <w:r w:rsidR="0025200E" w:rsidRPr="00547010">
        <w:rPr>
          <w:rFonts w:ascii="Times New Roman" w:hAnsi="Times New Roman" w:cs="Times New Roman"/>
          <w:sz w:val="24"/>
          <w:szCs w:val="24"/>
        </w:rPr>
        <w:t>is the finding of bad reasons for what we believe upon instinct, but to find these reasons is no less an instinct</w:t>
      </w:r>
      <w:r w:rsidR="00191079">
        <w:rPr>
          <w:rFonts w:ascii="Times New Roman" w:hAnsi="Times New Roman" w:cs="Times New Roman"/>
          <w:sz w:val="24"/>
          <w:szCs w:val="24"/>
        </w:rPr>
        <w:t>”</w:t>
      </w:r>
      <w:r w:rsidR="00CA5A54" w:rsidRPr="00547010">
        <w:rPr>
          <w:rFonts w:ascii="Times New Roman" w:hAnsi="Times New Roman" w:cs="Times New Roman"/>
          <w:sz w:val="24"/>
          <w:szCs w:val="24"/>
        </w:rPr>
        <w:t xml:space="preserve"> (Bradley 1893: xiv)</w:t>
      </w:r>
      <w:r w:rsidR="0025200E" w:rsidRPr="00547010">
        <w:rPr>
          <w:rFonts w:ascii="Times New Roman" w:hAnsi="Times New Roman" w:cs="Times New Roman"/>
          <w:sz w:val="24"/>
          <w:szCs w:val="24"/>
        </w:rPr>
        <w:t>.</w:t>
      </w:r>
      <w:r w:rsidR="005B1248" w:rsidRPr="00547010">
        <w:rPr>
          <w:rFonts w:ascii="Times New Roman" w:hAnsi="Times New Roman" w:cs="Times New Roman"/>
          <w:sz w:val="24"/>
          <w:szCs w:val="24"/>
        </w:rPr>
        <w:t xml:space="preserve"> Bradley said that to lighten the mood in the </w:t>
      </w:r>
      <w:r w:rsidR="005A06A9" w:rsidRPr="00547010">
        <w:rPr>
          <w:rFonts w:ascii="Times New Roman" w:hAnsi="Times New Roman" w:cs="Times New Roman"/>
          <w:sz w:val="24"/>
          <w:szCs w:val="24"/>
        </w:rPr>
        <w:t>p</w:t>
      </w:r>
      <w:r w:rsidR="005B1248" w:rsidRPr="00547010">
        <w:rPr>
          <w:rFonts w:ascii="Times New Roman" w:hAnsi="Times New Roman" w:cs="Times New Roman"/>
          <w:sz w:val="24"/>
          <w:szCs w:val="24"/>
        </w:rPr>
        <w:t xml:space="preserve">reface to his masterpiece, </w:t>
      </w:r>
      <w:r w:rsidR="005B1248" w:rsidRPr="00547010">
        <w:rPr>
          <w:rFonts w:ascii="Times New Roman" w:hAnsi="Times New Roman" w:cs="Times New Roman"/>
          <w:i/>
          <w:sz w:val="24"/>
          <w:szCs w:val="24"/>
        </w:rPr>
        <w:t>Appearance and Reality</w:t>
      </w:r>
      <w:r w:rsidR="00850C27" w:rsidRPr="00547010">
        <w:rPr>
          <w:rFonts w:ascii="Times New Roman" w:hAnsi="Times New Roman" w:cs="Times New Roman"/>
          <w:sz w:val="24"/>
          <w:szCs w:val="24"/>
        </w:rPr>
        <w:t>; he wa</w:t>
      </w:r>
      <w:r w:rsidR="009C0CDB" w:rsidRPr="00547010">
        <w:rPr>
          <w:rFonts w:ascii="Times New Roman" w:hAnsi="Times New Roman" w:cs="Times New Roman"/>
          <w:sz w:val="24"/>
          <w:szCs w:val="24"/>
        </w:rPr>
        <w:t xml:space="preserve">nted the reader </w:t>
      </w:r>
      <w:r w:rsidR="00BA4337" w:rsidRPr="00547010">
        <w:rPr>
          <w:rFonts w:ascii="Times New Roman" w:hAnsi="Times New Roman" w:cs="Times New Roman"/>
          <w:sz w:val="24"/>
          <w:szCs w:val="24"/>
        </w:rPr>
        <w:t xml:space="preserve">to know </w:t>
      </w:r>
      <w:r w:rsidR="009C0CDB" w:rsidRPr="00547010">
        <w:rPr>
          <w:rFonts w:ascii="Times New Roman" w:hAnsi="Times New Roman" w:cs="Times New Roman"/>
          <w:sz w:val="24"/>
          <w:szCs w:val="24"/>
        </w:rPr>
        <w:t xml:space="preserve">that he did not take himself and his project </w:t>
      </w:r>
      <w:r w:rsidR="00BA4337" w:rsidRPr="00547010">
        <w:rPr>
          <w:rFonts w:ascii="Times New Roman" w:hAnsi="Times New Roman" w:cs="Times New Roman"/>
          <w:sz w:val="24"/>
          <w:szCs w:val="24"/>
        </w:rPr>
        <w:t>too</w:t>
      </w:r>
      <w:r w:rsidR="009C0CDB" w:rsidRPr="00547010">
        <w:rPr>
          <w:rFonts w:ascii="Times New Roman" w:hAnsi="Times New Roman" w:cs="Times New Roman"/>
          <w:sz w:val="24"/>
          <w:szCs w:val="24"/>
        </w:rPr>
        <w:t xml:space="preserve"> </w:t>
      </w:r>
      <w:r w:rsidR="005B1248" w:rsidRPr="00547010">
        <w:rPr>
          <w:rFonts w:ascii="Times New Roman" w:hAnsi="Times New Roman" w:cs="Times New Roman"/>
          <w:sz w:val="24"/>
          <w:szCs w:val="24"/>
        </w:rPr>
        <w:t>serious</w:t>
      </w:r>
      <w:r w:rsidR="009C0CDB" w:rsidRPr="00547010">
        <w:rPr>
          <w:rFonts w:ascii="Times New Roman" w:hAnsi="Times New Roman" w:cs="Times New Roman"/>
          <w:sz w:val="24"/>
          <w:szCs w:val="24"/>
        </w:rPr>
        <w:t>ly</w:t>
      </w:r>
      <w:r w:rsidR="005B1248" w:rsidRPr="00547010">
        <w:rPr>
          <w:rFonts w:ascii="Times New Roman" w:hAnsi="Times New Roman" w:cs="Times New Roman"/>
          <w:sz w:val="24"/>
          <w:szCs w:val="24"/>
        </w:rPr>
        <w:t xml:space="preserve">. </w:t>
      </w:r>
      <w:r w:rsidR="00850C27" w:rsidRPr="00547010">
        <w:rPr>
          <w:rFonts w:ascii="Times New Roman" w:hAnsi="Times New Roman" w:cs="Times New Roman"/>
          <w:sz w:val="24"/>
          <w:szCs w:val="24"/>
        </w:rPr>
        <w:t>Bradley</w:t>
      </w:r>
      <w:r w:rsidR="008E4CC1" w:rsidRPr="00547010">
        <w:rPr>
          <w:rFonts w:ascii="Times New Roman" w:hAnsi="Times New Roman" w:cs="Times New Roman"/>
          <w:sz w:val="24"/>
          <w:szCs w:val="24"/>
        </w:rPr>
        <w:t xml:space="preserve"> did not always feel</w:t>
      </w:r>
      <w:r w:rsidR="005B1248" w:rsidRPr="00547010">
        <w:rPr>
          <w:rFonts w:ascii="Times New Roman" w:hAnsi="Times New Roman" w:cs="Times New Roman"/>
          <w:sz w:val="24"/>
          <w:szCs w:val="24"/>
        </w:rPr>
        <w:t xml:space="preserve"> </w:t>
      </w:r>
      <w:r w:rsidR="00850C27" w:rsidRPr="00547010">
        <w:rPr>
          <w:rFonts w:ascii="Times New Roman" w:hAnsi="Times New Roman" w:cs="Times New Roman"/>
          <w:sz w:val="24"/>
          <w:szCs w:val="24"/>
        </w:rPr>
        <w:t>so light-hearted</w:t>
      </w:r>
      <w:r w:rsidR="005B1248" w:rsidRPr="00547010">
        <w:rPr>
          <w:rFonts w:ascii="Times New Roman" w:hAnsi="Times New Roman" w:cs="Times New Roman"/>
          <w:sz w:val="24"/>
          <w:szCs w:val="24"/>
        </w:rPr>
        <w:t xml:space="preserve">, however, and elsewhere wrote that, </w:t>
      </w:r>
      <w:r w:rsidR="00191079">
        <w:rPr>
          <w:rFonts w:ascii="Times New Roman" w:hAnsi="Times New Roman" w:cs="Times New Roman"/>
          <w:sz w:val="24"/>
          <w:szCs w:val="24"/>
        </w:rPr>
        <w:t>“</w:t>
      </w:r>
      <w:r w:rsidR="005B1248" w:rsidRPr="00547010">
        <w:rPr>
          <w:rFonts w:ascii="Times New Roman" w:hAnsi="Times New Roman" w:cs="Times New Roman"/>
          <w:sz w:val="24"/>
          <w:szCs w:val="24"/>
        </w:rPr>
        <w:t>The shades nowhere speak without blood, and the ghosts of Metaphysic accept no substitute. They reveal themselves only to that victim whose life they have drained, and, to converse with shadows,</w:t>
      </w:r>
      <w:r w:rsidR="00CA5A54" w:rsidRPr="00547010">
        <w:rPr>
          <w:rFonts w:ascii="Times New Roman" w:hAnsi="Times New Roman" w:cs="Times New Roman"/>
          <w:sz w:val="24"/>
          <w:szCs w:val="24"/>
        </w:rPr>
        <w:t xml:space="preserve"> he himself must become a shade</w:t>
      </w:r>
      <w:r w:rsidR="00191079">
        <w:rPr>
          <w:rFonts w:ascii="Times New Roman" w:hAnsi="Times New Roman" w:cs="Times New Roman"/>
          <w:sz w:val="24"/>
          <w:szCs w:val="24"/>
        </w:rPr>
        <w:t>”</w:t>
      </w:r>
      <w:r w:rsidR="00CA5A54" w:rsidRPr="00547010">
        <w:rPr>
          <w:rFonts w:ascii="Times New Roman" w:hAnsi="Times New Roman" w:cs="Times New Roman"/>
          <w:sz w:val="24"/>
          <w:szCs w:val="24"/>
        </w:rPr>
        <w:t xml:space="preserve"> (Bradley 1914</w:t>
      </w:r>
      <w:r w:rsidR="00191079">
        <w:rPr>
          <w:rFonts w:ascii="Times New Roman" w:hAnsi="Times New Roman" w:cs="Times New Roman"/>
          <w:sz w:val="24"/>
          <w:szCs w:val="24"/>
        </w:rPr>
        <w:t>, p.</w:t>
      </w:r>
      <w:r w:rsidR="00CA5A54" w:rsidRPr="00547010">
        <w:rPr>
          <w:rFonts w:ascii="Times New Roman" w:hAnsi="Times New Roman" w:cs="Times New Roman"/>
          <w:sz w:val="24"/>
          <w:szCs w:val="24"/>
        </w:rPr>
        <w:t xml:space="preserve"> 14)</w:t>
      </w:r>
      <w:r w:rsidR="00191079">
        <w:rPr>
          <w:rFonts w:ascii="Times New Roman" w:hAnsi="Times New Roman" w:cs="Times New Roman"/>
          <w:sz w:val="24"/>
          <w:szCs w:val="24"/>
        </w:rPr>
        <w:t>.</w:t>
      </w:r>
      <w:r w:rsidR="00CA5A54" w:rsidRPr="00547010">
        <w:rPr>
          <w:rStyle w:val="FootnoteReference"/>
          <w:rFonts w:ascii="Times New Roman" w:hAnsi="Times New Roman" w:cs="Times New Roman"/>
          <w:sz w:val="24"/>
          <w:szCs w:val="24"/>
        </w:rPr>
        <w:footnoteReference w:id="7"/>
      </w:r>
      <w:r w:rsidR="005B1248" w:rsidRPr="00547010">
        <w:rPr>
          <w:rFonts w:ascii="Times New Roman" w:hAnsi="Times New Roman" w:cs="Times New Roman"/>
          <w:sz w:val="24"/>
          <w:szCs w:val="24"/>
        </w:rPr>
        <w:t xml:space="preserve"> Th</w:t>
      </w:r>
      <w:r w:rsidR="0087133E" w:rsidRPr="00547010">
        <w:rPr>
          <w:rFonts w:ascii="Times New Roman" w:hAnsi="Times New Roman" w:cs="Times New Roman"/>
          <w:sz w:val="24"/>
          <w:szCs w:val="24"/>
        </w:rPr>
        <w:t>is</w:t>
      </w:r>
      <w:r w:rsidR="005B1248" w:rsidRPr="00547010">
        <w:rPr>
          <w:rFonts w:ascii="Times New Roman" w:hAnsi="Times New Roman" w:cs="Times New Roman"/>
          <w:sz w:val="24"/>
          <w:szCs w:val="24"/>
        </w:rPr>
        <w:t xml:space="preserve"> suggests that</w:t>
      </w:r>
      <w:r w:rsidR="005A06A9" w:rsidRPr="00547010">
        <w:rPr>
          <w:rFonts w:ascii="Times New Roman" w:hAnsi="Times New Roman" w:cs="Times New Roman"/>
          <w:sz w:val="24"/>
          <w:szCs w:val="24"/>
        </w:rPr>
        <w:t>, in certain moods at least, Bradley</w:t>
      </w:r>
      <w:r w:rsidR="005B1248" w:rsidRPr="00547010">
        <w:rPr>
          <w:rFonts w:ascii="Times New Roman" w:hAnsi="Times New Roman" w:cs="Times New Roman"/>
          <w:sz w:val="24"/>
          <w:szCs w:val="24"/>
        </w:rPr>
        <w:t xml:space="preserve"> might not </w:t>
      </w:r>
      <w:r w:rsidR="00850C27" w:rsidRPr="00547010">
        <w:rPr>
          <w:rFonts w:ascii="Times New Roman" w:hAnsi="Times New Roman" w:cs="Times New Roman"/>
          <w:sz w:val="24"/>
          <w:szCs w:val="24"/>
        </w:rPr>
        <w:t xml:space="preserve">have </w:t>
      </w:r>
      <w:r w:rsidR="005B1248" w:rsidRPr="00547010">
        <w:rPr>
          <w:rFonts w:ascii="Times New Roman" w:hAnsi="Times New Roman" w:cs="Times New Roman"/>
          <w:sz w:val="24"/>
          <w:szCs w:val="24"/>
        </w:rPr>
        <w:t>approve</w:t>
      </w:r>
      <w:r w:rsidR="00850C27" w:rsidRPr="00547010">
        <w:rPr>
          <w:rFonts w:ascii="Times New Roman" w:hAnsi="Times New Roman" w:cs="Times New Roman"/>
          <w:sz w:val="24"/>
          <w:szCs w:val="24"/>
        </w:rPr>
        <w:t>d</w:t>
      </w:r>
      <w:r w:rsidR="005B1248" w:rsidRPr="00547010">
        <w:rPr>
          <w:rFonts w:ascii="Times New Roman" w:hAnsi="Times New Roman" w:cs="Times New Roman"/>
          <w:sz w:val="24"/>
          <w:szCs w:val="24"/>
        </w:rPr>
        <w:t xml:space="preserve"> of </w:t>
      </w:r>
      <w:r w:rsidR="00850C27" w:rsidRPr="00547010">
        <w:rPr>
          <w:rFonts w:ascii="Times New Roman" w:hAnsi="Times New Roman" w:cs="Times New Roman"/>
          <w:sz w:val="24"/>
          <w:szCs w:val="24"/>
        </w:rPr>
        <w:t xml:space="preserve">my </w:t>
      </w:r>
      <w:r w:rsidR="005B1248" w:rsidRPr="00547010">
        <w:rPr>
          <w:rFonts w:ascii="Times New Roman" w:hAnsi="Times New Roman" w:cs="Times New Roman"/>
          <w:sz w:val="24"/>
          <w:szCs w:val="24"/>
        </w:rPr>
        <w:t>comparison between metaphy</w:t>
      </w:r>
      <w:r w:rsidR="004B709E" w:rsidRPr="00547010">
        <w:rPr>
          <w:rFonts w:ascii="Times New Roman" w:hAnsi="Times New Roman" w:cs="Times New Roman"/>
          <w:sz w:val="24"/>
          <w:szCs w:val="24"/>
        </w:rPr>
        <w:t>sic</w:t>
      </w:r>
      <w:r w:rsidR="005B1248" w:rsidRPr="00547010">
        <w:rPr>
          <w:rFonts w:ascii="Times New Roman" w:hAnsi="Times New Roman" w:cs="Times New Roman"/>
          <w:sz w:val="24"/>
          <w:szCs w:val="24"/>
        </w:rPr>
        <w:t xml:space="preserve">s and </w:t>
      </w:r>
      <w:r w:rsidR="00850C27" w:rsidRPr="00547010">
        <w:rPr>
          <w:rFonts w:ascii="Times New Roman" w:hAnsi="Times New Roman" w:cs="Times New Roman"/>
          <w:sz w:val="24"/>
          <w:szCs w:val="24"/>
        </w:rPr>
        <w:t>ice-cream</w:t>
      </w:r>
      <w:r w:rsidR="005A06A9" w:rsidRPr="00547010">
        <w:rPr>
          <w:rFonts w:ascii="Times New Roman" w:hAnsi="Times New Roman" w:cs="Times New Roman"/>
          <w:sz w:val="24"/>
          <w:szCs w:val="24"/>
        </w:rPr>
        <w:t>.</w:t>
      </w:r>
      <w:r w:rsidR="005B1248" w:rsidRPr="00547010">
        <w:rPr>
          <w:rFonts w:ascii="Times New Roman" w:hAnsi="Times New Roman" w:cs="Times New Roman"/>
          <w:sz w:val="24"/>
          <w:szCs w:val="24"/>
        </w:rPr>
        <w:t xml:space="preserve"> </w:t>
      </w:r>
    </w:p>
    <w:p w14:paraId="4A5224A2" w14:textId="2CD1711B" w:rsidR="00476C2C" w:rsidRDefault="00CA47FF" w:rsidP="00CA47FF">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827E7" w:rsidRPr="00547010">
        <w:rPr>
          <w:rFonts w:ascii="Times New Roman" w:hAnsi="Times New Roman" w:cs="Times New Roman"/>
          <w:sz w:val="24"/>
          <w:szCs w:val="24"/>
        </w:rPr>
        <w:t>Tallis does not think there c</w:t>
      </w:r>
      <w:r w:rsidR="005A06A9" w:rsidRPr="00547010">
        <w:rPr>
          <w:rFonts w:ascii="Times New Roman" w:hAnsi="Times New Roman" w:cs="Times New Roman"/>
          <w:sz w:val="24"/>
          <w:szCs w:val="24"/>
        </w:rPr>
        <w:t>an</w:t>
      </w:r>
      <w:r w:rsidR="005827E7" w:rsidRPr="00547010">
        <w:rPr>
          <w:rFonts w:ascii="Times New Roman" w:hAnsi="Times New Roman" w:cs="Times New Roman"/>
          <w:sz w:val="24"/>
          <w:szCs w:val="24"/>
        </w:rPr>
        <w:t xml:space="preserve"> be a complete scientific</w:t>
      </w:r>
      <w:r w:rsidR="00476C2C" w:rsidRPr="00547010">
        <w:rPr>
          <w:rFonts w:ascii="Times New Roman" w:hAnsi="Times New Roman" w:cs="Times New Roman"/>
          <w:sz w:val="24"/>
          <w:szCs w:val="24"/>
        </w:rPr>
        <w:t xml:space="preserve"> account of reality. He says: </w:t>
      </w:r>
    </w:p>
    <w:p w14:paraId="79ECF558" w14:textId="77777777" w:rsidR="00CA47FF" w:rsidRPr="00547010" w:rsidRDefault="00CA47FF" w:rsidP="00CA47FF">
      <w:pPr>
        <w:spacing w:line="360" w:lineRule="auto"/>
        <w:contextualSpacing/>
        <w:rPr>
          <w:rFonts w:ascii="Times New Roman" w:hAnsi="Times New Roman" w:cs="Times New Roman"/>
          <w:sz w:val="24"/>
          <w:szCs w:val="24"/>
        </w:rPr>
      </w:pPr>
    </w:p>
    <w:p w14:paraId="4C543A62" w14:textId="0E6B1028" w:rsidR="00476C2C" w:rsidRPr="00547010" w:rsidRDefault="00476C2C" w:rsidP="00547010">
      <w:pPr>
        <w:spacing w:line="360" w:lineRule="auto"/>
        <w:ind w:left="720"/>
        <w:rPr>
          <w:rFonts w:ascii="Times New Roman" w:hAnsi="Times New Roman" w:cs="Times New Roman"/>
          <w:sz w:val="24"/>
          <w:szCs w:val="24"/>
        </w:rPr>
      </w:pPr>
      <w:r w:rsidRPr="00547010">
        <w:rPr>
          <w:rFonts w:ascii="Times New Roman" w:hAnsi="Times New Roman" w:cs="Times New Roman"/>
          <w:sz w:val="24"/>
          <w:szCs w:val="24"/>
        </w:rPr>
        <w:t>as we progress to ever more fundamental and basic laws, the last drop of the particular is squeezed out and we have a featureless universe. A world entirely described or explained by or reduced to (for example) E=mc</w:t>
      </w:r>
      <w:r w:rsidRPr="00547010">
        <w:rPr>
          <w:rFonts w:ascii="Times New Roman" w:hAnsi="Times New Roman" w:cs="Times New Roman"/>
          <w:sz w:val="24"/>
          <w:szCs w:val="24"/>
          <w:vertAlign w:val="superscript"/>
        </w:rPr>
        <w:t>2</w:t>
      </w:r>
      <w:r w:rsidRPr="00547010">
        <w:rPr>
          <w:rFonts w:ascii="Times New Roman" w:hAnsi="Times New Roman" w:cs="Times New Roman"/>
          <w:sz w:val="24"/>
          <w:szCs w:val="24"/>
        </w:rPr>
        <w:t xml:space="preserve"> would not be a very enticing tourist destination. </w:t>
      </w:r>
      <w:r w:rsidR="005827E7" w:rsidRPr="00547010">
        <w:rPr>
          <w:rFonts w:ascii="Times New Roman" w:hAnsi="Times New Roman" w:cs="Times New Roman"/>
          <w:sz w:val="24"/>
          <w:szCs w:val="24"/>
        </w:rPr>
        <w:t>[…] The Theory of Everything, as The Theory of Nothing-in-Particular, comes to look a bit like The Theory of Nothing. If the account of the universe seen through the lens of fundamental (mathematical) physics were the only true (or most nearly true) account of how things really are, then it would leave the rich variety of the experienced world unexplained. (</w:t>
      </w:r>
      <w:r w:rsidR="00CA47FF">
        <w:rPr>
          <w:rFonts w:ascii="Times New Roman" w:hAnsi="Times New Roman" w:cs="Times New Roman"/>
          <w:sz w:val="24"/>
          <w:szCs w:val="24"/>
        </w:rPr>
        <w:t xml:space="preserve">Tallis 2021, p. </w:t>
      </w:r>
      <w:r w:rsidR="005827E7" w:rsidRPr="00547010">
        <w:rPr>
          <w:rFonts w:ascii="Times New Roman" w:hAnsi="Times New Roman" w:cs="Times New Roman"/>
          <w:sz w:val="24"/>
          <w:szCs w:val="24"/>
        </w:rPr>
        <w:t>33)</w:t>
      </w:r>
    </w:p>
    <w:p w14:paraId="5650B225" w14:textId="6CA7CF77" w:rsidR="0087133E" w:rsidRPr="00547010" w:rsidRDefault="005827E7" w:rsidP="00547010">
      <w:pPr>
        <w:spacing w:line="360" w:lineRule="auto"/>
        <w:rPr>
          <w:rFonts w:ascii="Times New Roman" w:hAnsi="Times New Roman" w:cs="Times New Roman"/>
          <w:sz w:val="24"/>
          <w:szCs w:val="24"/>
        </w:rPr>
      </w:pPr>
      <w:r w:rsidRPr="00547010">
        <w:rPr>
          <w:rFonts w:ascii="Times New Roman" w:hAnsi="Times New Roman" w:cs="Times New Roman"/>
          <w:sz w:val="24"/>
          <w:szCs w:val="24"/>
        </w:rPr>
        <w:t xml:space="preserve">Bradley thought that </w:t>
      </w:r>
      <w:r w:rsidR="008E4CC1" w:rsidRPr="00547010">
        <w:rPr>
          <w:rFonts w:ascii="Times New Roman" w:hAnsi="Times New Roman" w:cs="Times New Roman"/>
          <w:sz w:val="24"/>
          <w:szCs w:val="24"/>
        </w:rPr>
        <w:t xml:space="preserve">what Tallis calls </w:t>
      </w:r>
      <w:r w:rsidRPr="00547010">
        <w:rPr>
          <w:rFonts w:ascii="Times New Roman" w:hAnsi="Times New Roman" w:cs="Times New Roman"/>
          <w:sz w:val="24"/>
          <w:szCs w:val="24"/>
        </w:rPr>
        <w:t xml:space="preserve">the </w:t>
      </w:r>
      <w:r w:rsidR="00CA47FF">
        <w:rPr>
          <w:rFonts w:ascii="Times New Roman" w:hAnsi="Times New Roman" w:cs="Times New Roman"/>
          <w:sz w:val="24"/>
          <w:szCs w:val="24"/>
        </w:rPr>
        <w:t>“</w:t>
      </w:r>
      <w:r w:rsidRPr="00547010">
        <w:rPr>
          <w:rFonts w:ascii="Times New Roman" w:hAnsi="Times New Roman" w:cs="Times New Roman"/>
          <w:sz w:val="24"/>
          <w:szCs w:val="24"/>
        </w:rPr>
        <w:t>rich variety of the experienced world</w:t>
      </w:r>
      <w:r w:rsidR="00CA47FF">
        <w:rPr>
          <w:rFonts w:ascii="Times New Roman" w:hAnsi="Times New Roman" w:cs="Times New Roman"/>
          <w:sz w:val="24"/>
          <w:szCs w:val="24"/>
        </w:rPr>
        <w:t>”</w:t>
      </w:r>
      <w:r w:rsidRPr="00547010">
        <w:rPr>
          <w:rFonts w:ascii="Times New Roman" w:hAnsi="Times New Roman" w:cs="Times New Roman"/>
          <w:sz w:val="24"/>
          <w:szCs w:val="24"/>
        </w:rPr>
        <w:t xml:space="preserve"> was ultimately </w:t>
      </w:r>
      <w:r w:rsidR="00391986" w:rsidRPr="00547010">
        <w:rPr>
          <w:rFonts w:ascii="Times New Roman" w:hAnsi="Times New Roman" w:cs="Times New Roman"/>
          <w:sz w:val="24"/>
          <w:szCs w:val="24"/>
        </w:rPr>
        <w:t xml:space="preserve">just </w:t>
      </w:r>
      <w:r w:rsidRPr="00547010">
        <w:rPr>
          <w:rFonts w:ascii="Times New Roman" w:hAnsi="Times New Roman" w:cs="Times New Roman"/>
          <w:sz w:val="24"/>
          <w:szCs w:val="24"/>
        </w:rPr>
        <w:t xml:space="preserve">appearance, </w:t>
      </w:r>
      <w:r w:rsidR="00391986" w:rsidRPr="00547010">
        <w:rPr>
          <w:rFonts w:ascii="Times New Roman" w:hAnsi="Times New Roman" w:cs="Times New Roman"/>
          <w:sz w:val="24"/>
          <w:szCs w:val="24"/>
        </w:rPr>
        <w:t>not the</w:t>
      </w:r>
      <w:r w:rsidRPr="00547010">
        <w:rPr>
          <w:rFonts w:ascii="Times New Roman" w:hAnsi="Times New Roman" w:cs="Times New Roman"/>
          <w:sz w:val="24"/>
          <w:szCs w:val="24"/>
        </w:rPr>
        <w:t xml:space="preserve"> true reality. </w:t>
      </w:r>
      <w:r w:rsidR="00391986" w:rsidRPr="00547010">
        <w:rPr>
          <w:rFonts w:ascii="Times New Roman" w:hAnsi="Times New Roman" w:cs="Times New Roman"/>
          <w:sz w:val="24"/>
          <w:szCs w:val="24"/>
        </w:rPr>
        <w:t xml:space="preserve">While Bradley and Tallis agree that the true reality could not be captured by science, however, only </w:t>
      </w:r>
      <w:r w:rsidR="008E4CC1" w:rsidRPr="00547010">
        <w:rPr>
          <w:rFonts w:ascii="Times New Roman" w:hAnsi="Times New Roman" w:cs="Times New Roman"/>
          <w:sz w:val="24"/>
          <w:szCs w:val="24"/>
        </w:rPr>
        <w:t>Bradley</w:t>
      </w:r>
      <w:r w:rsidR="00391986" w:rsidRPr="00547010">
        <w:rPr>
          <w:rFonts w:ascii="Times New Roman" w:hAnsi="Times New Roman" w:cs="Times New Roman"/>
          <w:sz w:val="24"/>
          <w:szCs w:val="24"/>
        </w:rPr>
        <w:t xml:space="preserve"> makes </w:t>
      </w:r>
      <w:r w:rsidR="00BC0016" w:rsidRPr="00547010">
        <w:rPr>
          <w:rFonts w:ascii="Times New Roman" w:hAnsi="Times New Roman" w:cs="Times New Roman"/>
          <w:sz w:val="24"/>
          <w:szCs w:val="24"/>
        </w:rPr>
        <w:t>a</w:t>
      </w:r>
      <w:r w:rsidR="00391986" w:rsidRPr="00547010">
        <w:rPr>
          <w:rFonts w:ascii="Times New Roman" w:hAnsi="Times New Roman" w:cs="Times New Roman"/>
          <w:sz w:val="24"/>
          <w:szCs w:val="24"/>
        </w:rPr>
        <w:t xml:space="preserve"> positive metaphysical commitment</w:t>
      </w:r>
      <w:r w:rsidR="009141BF" w:rsidRPr="00547010">
        <w:rPr>
          <w:rFonts w:ascii="Times New Roman" w:hAnsi="Times New Roman" w:cs="Times New Roman"/>
          <w:sz w:val="24"/>
          <w:szCs w:val="24"/>
        </w:rPr>
        <w:t xml:space="preserve"> to the true reality being</w:t>
      </w:r>
      <w:r w:rsidR="00391986" w:rsidRPr="00547010">
        <w:rPr>
          <w:rFonts w:ascii="Times New Roman" w:hAnsi="Times New Roman" w:cs="Times New Roman"/>
          <w:sz w:val="24"/>
          <w:szCs w:val="24"/>
        </w:rPr>
        <w:t xml:space="preserve"> </w:t>
      </w:r>
      <w:r w:rsidR="009141BF" w:rsidRPr="00547010">
        <w:rPr>
          <w:rFonts w:ascii="Times New Roman" w:hAnsi="Times New Roman" w:cs="Times New Roman"/>
          <w:sz w:val="24"/>
          <w:szCs w:val="24"/>
        </w:rPr>
        <w:t xml:space="preserve">of </w:t>
      </w:r>
      <w:r w:rsidR="00391986" w:rsidRPr="00547010">
        <w:rPr>
          <w:rFonts w:ascii="Times New Roman" w:hAnsi="Times New Roman" w:cs="Times New Roman"/>
          <w:sz w:val="24"/>
          <w:szCs w:val="24"/>
        </w:rPr>
        <w:t xml:space="preserve">the same kind </w:t>
      </w:r>
      <w:r w:rsidR="009141BF" w:rsidRPr="00547010">
        <w:rPr>
          <w:rFonts w:ascii="Times New Roman" w:hAnsi="Times New Roman" w:cs="Times New Roman"/>
          <w:sz w:val="24"/>
          <w:szCs w:val="24"/>
        </w:rPr>
        <w:t>as the experienced world</w:t>
      </w:r>
      <w:r w:rsidR="006D6128" w:rsidRPr="00547010">
        <w:rPr>
          <w:rFonts w:ascii="Times New Roman" w:hAnsi="Times New Roman" w:cs="Times New Roman"/>
          <w:sz w:val="24"/>
          <w:szCs w:val="24"/>
        </w:rPr>
        <w:t>, but richer</w:t>
      </w:r>
      <w:r w:rsidRPr="00547010">
        <w:rPr>
          <w:rFonts w:ascii="Times New Roman" w:hAnsi="Times New Roman" w:cs="Times New Roman"/>
          <w:sz w:val="24"/>
          <w:szCs w:val="24"/>
        </w:rPr>
        <w:t>:</w:t>
      </w:r>
    </w:p>
    <w:p w14:paraId="70CF0889" w14:textId="147BB916" w:rsidR="00646A1A" w:rsidRPr="00547010" w:rsidRDefault="0087133E" w:rsidP="00547010">
      <w:pPr>
        <w:spacing w:line="360" w:lineRule="auto"/>
        <w:ind w:left="720"/>
        <w:rPr>
          <w:rFonts w:ascii="Times New Roman" w:hAnsi="Times New Roman" w:cs="Times New Roman"/>
          <w:sz w:val="24"/>
          <w:szCs w:val="24"/>
        </w:rPr>
      </w:pPr>
      <w:r w:rsidRPr="00547010">
        <w:rPr>
          <w:rFonts w:ascii="Times New Roman" w:hAnsi="Times New Roman" w:cs="Times New Roman"/>
          <w:sz w:val="24"/>
          <w:szCs w:val="24"/>
        </w:rPr>
        <w:t>That the glory of this world in the end is appearance leaves the world more glorious, if we feel it a show of some fuller splendour; but the sensuous curtain is a deception and a cheat, if it hides some colourless movement of atoms, some spectral woof of impalpable abstractions, or unearthly ballet of bloodless categories</w:t>
      </w:r>
      <w:r w:rsidR="009141BF" w:rsidRPr="00547010">
        <w:rPr>
          <w:rFonts w:ascii="Times New Roman" w:hAnsi="Times New Roman" w:cs="Times New Roman"/>
          <w:sz w:val="24"/>
          <w:szCs w:val="24"/>
        </w:rPr>
        <w:t>.</w:t>
      </w:r>
      <w:r w:rsidR="00EB67D6" w:rsidRPr="00547010">
        <w:rPr>
          <w:rFonts w:ascii="Times New Roman" w:hAnsi="Times New Roman" w:cs="Times New Roman"/>
          <w:sz w:val="24"/>
          <w:szCs w:val="24"/>
        </w:rPr>
        <w:t xml:space="preserve"> (Bradley 1883</w:t>
      </w:r>
      <w:r w:rsidR="00CA47FF">
        <w:rPr>
          <w:rFonts w:ascii="Times New Roman" w:hAnsi="Times New Roman" w:cs="Times New Roman"/>
          <w:sz w:val="24"/>
          <w:szCs w:val="24"/>
        </w:rPr>
        <w:t>, p.</w:t>
      </w:r>
      <w:r w:rsidRPr="00547010">
        <w:rPr>
          <w:rFonts w:ascii="Times New Roman" w:hAnsi="Times New Roman" w:cs="Times New Roman"/>
          <w:sz w:val="24"/>
          <w:szCs w:val="24"/>
        </w:rPr>
        <w:t xml:space="preserve"> </w:t>
      </w:r>
      <w:r w:rsidR="00CA47FF">
        <w:rPr>
          <w:rFonts w:ascii="Times New Roman" w:hAnsi="Times New Roman" w:cs="Times New Roman"/>
          <w:sz w:val="24"/>
          <w:szCs w:val="24"/>
        </w:rPr>
        <w:t xml:space="preserve"> </w:t>
      </w:r>
      <w:r w:rsidRPr="00547010">
        <w:rPr>
          <w:rFonts w:ascii="Times New Roman" w:hAnsi="Times New Roman" w:cs="Times New Roman"/>
          <w:sz w:val="24"/>
          <w:szCs w:val="24"/>
        </w:rPr>
        <w:t>533)</w:t>
      </w:r>
    </w:p>
    <w:p w14:paraId="51875A77" w14:textId="61835071" w:rsidR="00BE3C30" w:rsidRPr="00CA47FF" w:rsidRDefault="00BE3C30" w:rsidP="00547010">
      <w:pPr>
        <w:spacing w:line="360" w:lineRule="auto"/>
        <w:rPr>
          <w:rFonts w:ascii="Times New Roman" w:hAnsi="Times New Roman" w:cs="Times New Roman"/>
          <w:b/>
          <w:bCs/>
          <w:sz w:val="24"/>
          <w:szCs w:val="24"/>
        </w:rPr>
      </w:pPr>
      <w:r w:rsidRPr="00547010">
        <w:rPr>
          <w:rFonts w:ascii="Times New Roman" w:hAnsi="Times New Roman" w:cs="Times New Roman"/>
          <w:sz w:val="24"/>
          <w:szCs w:val="24"/>
        </w:rPr>
        <w:t xml:space="preserve">Bradley was not according ontological priority to everyday life in the manner of Heidegger, </w:t>
      </w:r>
      <w:r w:rsidR="00EA1407" w:rsidRPr="00547010">
        <w:rPr>
          <w:rFonts w:ascii="Times New Roman" w:hAnsi="Times New Roman" w:cs="Times New Roman"/>
          <w:sz w:val="24"/>
          <w:szCs w:val="24"/>
        </w:rPr>
        <w:t xml:space="preserve">to be sure, </w:t>
      </w:r>
      <w:r w:rsidRPr="00547010">
        <w:rPr>
          <w:rFonts w:ascii="Times New Roman" w:hAnsi="Times New Roman" w:cs="Times New Roman"/>
          <w:sz w:val="24"/>
          <w:szCs w:val="24"/>
        </w:rPr>
        <w:t xml:space="preserve">but Tallis does not like </w:t>
      </w:r>
      <w:r w:rsidR="009141BF" w:rsidRPr="00547010">
        <w:rPr>
          <w:rFonts w:ascii="Times New Roman" w:hAnsi="Times New Roman" w:cs="Times New Roman"/>
          <w:sz w:val="24"/>
          <w:szCs w:val="24"/>
        </w:rPr>
        <w:t>Heidegger’s</w:t>
      </w:r>
      <w:r w:rsidRPr="00547010">
        <w:rPr>
          <w:rFonts w:ascii="Times New Roman" w:hAnsi="Times New Roman" w:cs="Times New Roman"/>
          <w:sz w:val="24"/>
          <w:szCs w:val="24"/>
        </w:rPr>
        <w:t xml:space="preserve"> approach</w:t>
      </w:r>
      <w:r w:rsidR="006D6128" w:rsidRPr="00547010">
        <w:rPr>
          <w:rFonts w:ascii="Times New Roman" w:hAnsi="Times New Roman" w:cs="Times New Roman"/>
          <w:sz w:val="24"/>
          <w:szCs w:val="24"/>
        </w:rPr>
        <w:t xml:space="preserve"> anyway</w:t>
      </w:r>
      <w:r w:rsidRPr="00547010">
        <w:rPr>
          <w:rFonts w:ascii="Times New Roman" w:hAnsi="Times New Roman" w:cs="Times New Roman"/>
          <w:sz w:val="24"/>
          <w:szCs w:val="24"/>
        </w:rPr>
        <w:t xml:space="preserve">, </w:t>
      </w:r>
      <w:r w:rsidR="009141BF" w:rsidRPr="00547010">
        <w:rPr>
          <w:rFonts w:ascii="Times New Roman" w:hAnsi="Times New Roman" w:cs="Times New Roman"/>
          <w:sz w:val="24"/>
          <w:szCs w:val="24"/>
        </w:rPr>
        <w:t>find</w:t>
      </w:r>
      <w:r w:rsidRPr="00547010">
        <w:rPr>
          <w:rFonts w:ascii="Times New Roman" w:hAnsi="Times New Roman" w:cs="Times New Roman"/>
          <w:sz w:val="24"/>
          <w:szCs w:val="24"/>
        </w:rPr>
        <w:t xml:space="preserve">ing </w:t>
      </w:r>
      <w:r w:rsidR="006D6128" w:rsidRPr="00547010">
        <w:rPr>
          <w:rFonts w:ascii="Times New Roman" w:hAnsi="Times New Roman" w:cs="Times New Roman"/>
          <w:sz w:val="24"/>
          <w:szCs w:val="24"/>
        </w:rPr>
        <w:t xml:space="preserve">that </w:t>
      </w:r>
      <w:r w:rsidRPr="00547010">
        <w:rPr>
          <w:rFonts w:ascii="Times New Roman" w:hAnsi="Times New Roman" w:cs="Times New Roman"/>
          <w:sz w:val="24"/>
          <w:szCs w:val="24"/>
        </w:rPr>
        <w:t>it sa</w:t>
      </w:r>
      <w:r w:rsidR="009141BF" w:rsidRPr="00547010">
        <w:rPr>
          <w:rFonts w:ascii="Times New Roman" w:hAnsi="Times New Roman" w:cs="Times New Roman"/>
          <w:sz w:val="24"/>
          <w:szCs w:val="24"/>
        </w:rPr>
        <w:t xml:space="preserve">crifices the individual to </w:t>
      </w:r>
      <w:r w:rsidRPr="00547010">
        <w:rPr>
          <w:rFonts w:ascii="Times New Roman" w:hAnsi="Times New Roman" w:cs="Times New Roman"/>
          <w:sz w:val="24"/>
          <w:szCs w:val="24"/>
        </w:rPr>
        <w:t>the general;</w:t>
      </w:r>
      <w:r w:rsidR="00EA1407" w:rsidRPr="00547010">
        <w:rPr>
          <w:rFonts w:ascii="Times New Roman" w:hAnsi="Times New Roman" w:cs="Times New Roman"/>
          <w:sz w:val="24"/>
          <w:szCs w:val="24"/>
        </w:rPr>
        <w:t xml:space="preserve"> </w:t>
      </w:r>
      <w:r w:rsidR="00EB67D6" w:rsidRPr="00547010">
        <w:rPr>
          <w:rFonts w:ascii="Times New Roman" w:hAnsi="Times New Roman" w:cs="Times New Roman"/>
          <w:sz w:val="24"/>
          <w:szCs w:val="24"/>
        </w:rPr>
        <w:t xml:space="preserve">and </w:t>
      </w:r>
      <w:r w:rsidR="009C0CDB" w:rsidRPr="00547010">
        <w:rPr>
          <w:rFonts w:ascii="Times New Roman" w:hAnsi="Times New Roman" w:cs="Times New Roman"/>
          <w:sz w:val="24"/>
          <w:szCs w:val="24"/>
        </w:rPr>
        <w:t>hi</w:t>
      </w:r>
      <w:r w:rsidR="00EA1407" w:rsidRPr="00547010">
        <w:rPr>
          <w:rFonts w:ascii="Times New Roman" w:hAnsi="Times New Roman" w:cs="Times New Roman"/>
          <w:sz w:val="24"/>
          <w:szCs w:val="24"/>
        </w:rPr>
        <w:t>s</w:t>
      </w:r>
      <w:r w:rsidR="009141BF" w:rsidRPr="00547010">
        <w:rPr>
          <w:rFonts w:ascii="Times New Roman" w:hAnsi="Times New Roman" w:cs="Times New Roman"/>
          <w:sz w:val="24"/>
          <w:szCs w:val="24"/>
        </w:rPr>
        <w:t xml:space="preserve"> criticism of Kant </w:t>
      </w:r>
      <w:r w:rsidR="009C0CDB" w:rsidRPr="00547010">
        <w:rPr>
          <w:rFonts w:ascii="Times New Roman" w:hAnsi="Times New Roman" w:cs="Times New Roman"/>
          <w:sz w:val="24"/>
          <w:szCs w:val="24"/>
        </w:rPr>
        <w:t>follows</w:t>
      </w:r>
      <w:r w:rsidR="00EA1407" w:rsidRPr="00547010">
        <w:rPr>
          <w:rFonts w:ascii="Times New Roman" w:hAnsi="Times New Roman" w:cs="Times New Roman"/>
          <w:sz w:val="24"/>
          <w:szCs w:val="24"/>
        </w:rPr>
        <w:t xml:space="preserve"> similar lines</w:t>
      </w:r>
      <w:r w:rsidRPr="00547010">
        <w:rPr>
          <w:rFonts w:ascii="Times New Roman" w:hAnsi="Times New Roman" w:cs="Times New Roman"/>
          <w:sz w:val="24"/>
          <w:szCs w:val="24"/>
        </w:rPr>
        <w:t xml:space="preserve">. </w:t>
      </w:r>
      <w:r w:rsidR="004B709E" w:rsidRPr="00547010">
        <w:rPr>
          <w:rFonts w:ascii="Times New Roman" w:hAnsi="Times New Roman" w:cs="Times New Roman"/>
          <w:sz w:val="24"/>
          <w:szCs w:val="24"/>
        </w:rPr>
        <w:t xml:space="preserve">In a different way from Heidegger, however, </w:t>
      </w:r>
      <w:r w:rsidRPr="00547010">
        <w:rPr>
          <w:rFonts w:ascii="Times New Roman" w:hAnsi="Times New Roman" w:cs="Times New Roman"/>
          <w:sz w:val="24"/>
          <w:szCs w:val="24"/>
        </w:rPr>
        <w:t>Bradley</w:t>
      </w:r>
      <w:r w:rsidR="009141BF" w:rsidRPr="00547010">
        <w:rPr>
          <w:rFonts w:ascii="Times New Roman" w:hAnsi="Times New Roman" w:cs="Times New Roman"/>
          <w:sz w:val="24"/>
          <w:szCs w:val="24"/>
        </w:rPr>
        <w:t xml:space="preserve">’s idealism does </w:t>
      </w:r>
      <w:r w:rsidR="006D6128" w:rsidRPr="00547010">
        <w:rPr>
          <w:rFonts w:ascii="Times New Roman" w:hAnsi="Times New Roman" w:cs="Times New Roman"/>
          <w:sz w:val="24"/>
          <w:szCs w:val="24"/>
        </w:rPr>
        <w:t xml:space="preserve">indeed </w:t>
      </w:r>
      <w:r w:rsidRPr="00547010">
        <w:rPr>
          <w:rFonts w:ascii="Times New Roman" w:hAnsi="Times New Roman" w:cs="Times New Roman"/>
          <w:sz w:val="24"/>
          <w:szCs w:val="24"/>
        </w:rPr>
        <w:t>accord</w:t>
      </w:r>
      <w:r w:rsidR="009141BF" w:rsidRPr="00547010">
        <w:rPr>
          <w:rFonts w:ascii="Times New Roman" w:hAnsi="Times New Roman" w:cs="Times New Roman"/>
          <w:sz w:val="24"/>
          <w:szCs w:val="24"/>
        </w:rPr>
        <w:t xml:space="preserve"> </w:t>
      </w:r>
      <w:r w:rsidR="004B709E" w:rsidRPr="00547010">
        <w:rPr>
          <w:rFonts w:ascii="Times New Roman" w:hAnsi="Times New Roman" w:cs="Times New Roman"/>
          <w:sz w:val="24"/>
          <w:szCs w:val="24"/>
        </w:rPr>
        <w:t>a certain kind of</w:t>
      </w:r>
      <w:r w:rsidRPr="00547010">
        <w:rPr>
          <w:rFonts w:ascii="Times New Roman" w:hAnsi="Times New Roman" w:cs="Times New Roman"/>
          <w:sz w:val="24"/>
          <w:szCs w:val="24"/>
        </w:rPr>
        <w:t xml:space="preserve"> ontological priority</w:t>
      </w:r>
      <w:r w:rsidR="004B709E" w:rsidRPr="00547010">
        <w:rPr>
          <w:rFonts w:ascii="Times New Roman" w:hAnsi="Times New Roman" w:cs="Times New Roman"/>
          <w:sz w:val="24"/>
          <w:szCs w:val="24"/>
        </w:rPr>
        <w:t>, or at least security,</w:t>
      </w:r>
      <w:r w:rsidRPr="00547010">
        <w:rPr>
          <w:rFonts w:ascii="Times New Roman" w:hAnsi="Times New Roman" w:cs="Times New Roman"/>
          <w:sz w:val="24"/>
          <w:szCs w:val="24"/>
        </w:rPr>
        <w:t xml:space="preserve"> to everyday life</w:t>
      </w:r>
      <w:r w:rsidR="009141BF" w:rsidRPr="00547010">
        <w:rPr>
          <w:rFonts w:ascii="Times New Roman" w:hAnsi="Times New Roman" w:cs="Times New Roman"/>
          <w:sz w:val="24"/>
          <w:szCs w:val="24"/>
        </w:rPr>
        <w:t xml:space="preserve">, since what lies behind the </w:t>
      </w:r>
      <w:r w:rsidR="00CA47FF">
        <w:rPr>
          <w:rFonts w:ascii="Times New Roman" w:hAnsi="Times New Roman" w:cs="Times New Roman"/>
          <w:sz w:val="24"/>
          <w:szCs w:val="24"/>
        </w:rPr>
        <w:t>“</w:t>
      </w:r>
      <w:r w:rsidR="009141BF" w:rsidRPr="00547010">
        <w:rPr>
          <w:rFonts w:ascii="Times New Roman" w:hAnsi="Times New Roman" w:cs="Times New Roman"/>
          <w:sz w:val="24"/>
          <w:szCs w:val="24"/>
        </w:rPr>
        <w:t>sensuous curtain</w:t>
      </w:r>
      <w:r w:rsidR="00CA47FF">
        <w:rPr>
          <w:rFonts w:ascii="Times New Roman" w:hAnsi="Times New Roman" w:cs="Times New Roman"/>
          <w:sz w:val="24"/>
          <w:szCs w:val="24"/>
        </w:rPr>
        <w:t>”</w:t>
      </w:r>
      <w:r w:rsidR="009141BF" w:rsidRPr="00547010">
        <w:rPr>
          <w:rFonts w:ascii="Times New Roman" w:hAnsi="Times New Roman" w:cs="Times New Roman"/>
          <w:sz w:val="24"/>
          <w:szCs w:val="24"/>
        </w:rPr>
        <w:t xml:space="preserve"> is not </w:t>
      </w:r>
      <w:r w:rsidR="00CA47FF">
        <w:rPr>
          <w:rFonts w:ascii="Times New Roman" w:hAnsi="Times New Roman" w:cs="Times New Roman"/>
          <w:sz w:val="24"/>
          <w:szCs w:val="24"/>
        </w:rPr>
        <w:t>“</w:t>
      </w:r>
      <w:r w:rsidR="009141BF" w:rsidRPr="00547010">
        <w:rPr>
          <w:rFonts w:ascii="Times New Roman" w:hAnsi="Times New Roman" w:cs="Times New Roman"/>
          <w:sz w:val="24"/>
          <w:szCs w:val="24"/>
        </w:rPr>
        <w:t>some colourless movement of atoms</w:t>
      </w:r>
      <w:r w:rsidR="00CA47FF">
        <w:rPr>
          <w:rFonts w:ascii="Times New Roman" w:hAnsi="Times New Roman" w:cs="Times New Roman"/>
          <w:sz w:val="24"/>
          <w:szCs w:val="24"/>
        </w:rPr>
        <w:t>”</w:t>
      </w:r>
      <w:r w:rsidR="009141BF" w:rsidRPr="00547010">
        <w:rPr>
          <w:rFonts w:ascii="Times New Roman" w:hAnsi="Times New Roman" w:cs="Times New Roman"/>
          <w:sz w:val="24"/>
          <w:szCs w:val="24"/>
        </w:rPr>
        <w:t xml:space="preserve">, but </w:t>
      </w:r>
      <w:r w:rsidR="006D6128" w:rsidRPr="00547010">
        <w:rPr>
          <w:rFonts w:ascii="Times New Roman" w:hAnsi="Times New Roman" w:cs="Times New Roman"/>
          <w:sz w:val="24"/>
          <w:szCs w:val="24"/>
        </w:rPr>
        <w:t xml:space="preserve">rather </w:t>
      </w:r>
      <w:r w:rsidR="009141BF" w:rsidRPr="00547010">
        <w:rPr>
          <w:rFonts w:ascii="Times New Roman" w:hAnsi="Times New Roman" w:cs="Times New Roman"/>
          <w:sz w:val="24"/>
          <w:szCs w:val="24"/>
        </w:rPr>
        <w:t>more of the same</w:t>
      </w:r>
      <w:r w:rsidR="003207DC" w:rsidRPr="00547010">
        <w:rPr>
          <w:rFonts w:ascii="Times New Roman" w:hAnsi="Times New Roman" w:cs="Times New Roman"/>
          <w:sz w:val="24"/>
          <w:szCs w:val="24"/>
        </w:rPr>
        <w:t>, only better</w:t>
      </w:r>
      <w:r w:rsidR="009141BF" w:rsidRPr="00547010">
        <w:rPr>
          <w:rFonts w:ascii="Times New Roman" w:hAnsi="Times New Roman" w:cs="Times New Roman"/>
          <w:sz w:val="24"/>
          <w:szCs w:val="24"/>
        </w:rPr>
        <w:t xml:space="preserve">. Everyday life is not a </w:t>
      </w:r>
      <w:r w:rsidR="004B709E" w:rsidRPr="00547010">
        <w:rPr>
          <w:rFonts w:ascii="Times New Roman" w:hAnsi="Times New Roman" w:cs="Times New Roman"/>
          <w:sz w:val="24"/>
          <w:szCs w:val="24"/>
        </w:rPr>
        <w:t>cheat</w:t>
      </w:r>
      <w:r w:rsidR="009141BF" w:rsidRPr="00547010">
        <w:rPr>
          <w:rFonts w:ascii="Times New Roman" w:hAnsi="Times New Roman" w:cs="Times New Roman"/>
          <w:sz w:val="24"/>
          <w:szCs w:val="24"/>
        </w:rPr>
        <w:t>.</w:t>
      </w:r>
      <w:r w:rsidR="00EA1407" w:rsidRPr="00547010">
        <w:rPr>
          <w:rFonts w:ascii="Times New Roman" w:hAnsi="Times New Roman" w:cs="Times New Roman"/>
          <w:sz w:val="24"/>
          <w:szCs w:val="24"/>
        </w:rPr>
        <w:t xml:space="preserve"> As he says, and I am sure Tallis would agree, </w:t>
      </w:r>
      <w:r w:rsidR="00CA47FF">
        <w:rPr>
          <w:rFonts w:ascii="Times New Roman" w:hAnsi="Times New Roman" w:cs="Times New Roman"/>
          <w:sz w:val="24"/>
          <w:szCs w:val="24"/>
        </w:rPr>
        <w:t>“</w:t>
      </w:r>
      <w:r w:rsidR="00EA1407" w:rsidRPr="00547010">
        <w:rPr>
          <w:rFonts w:ascii="Times New Roman" w:hAnsi="Times New Roman" w:cs="Times New Roman"/>
          <w:sz w:val="24"/>
          <w:szCs w:val="24"/>
        </w:rPr>
        <w:t>we may keep a fast hold upon this, that appearances exist. That is absolutely certain, and to deny it is nonsense. And whatever exists must belong to reality</w:t>
      </w:r>
      <w:r w:rsidR="00CA47FF">
        <w:rPr>
          <w:rFonts w:ascii="Times New Roman" w:hAnsi="Times New Roman" w:cs="Times New Roman"/>
          <w:sz w:val="24"/>
          <w:szCs w:val="24"/>
        </w:rPr>
        <w:t>”</w:t>
      </w:r>
      <w:r w:rsidR="00EA1407" w:rsidRPr="00547010">
        <w:rPr>
          <w:rFonts w:ascii="Times New Roman" w:hAnsi="Times New Roman" w:cs="Times New Roman"/>
          <w:sz w:val="24"/>
          <w:szCs w:val="24"/>
        </w:rPr>
        <w:t xml:space="preserve"> (</w:t>
      </w:r>
      <w:r w:rsidR="00EB67D6" w:rsidRPr="00547010">
        <w:rPr>
          <w:rFonts w:ascii="Times New Roman" w:hAnsi="Times New Roman" w:cs="Times New Roman"/>
          <w:sz w:val="24"/>
          <w:szCs w:val="24"/>
        </w:rPr>
        <w:t>Bradley 1893</w:t>
      </w:r>
      <w:r w:rsidR="00CA47FF">
        <w:rPr>
          <w:rFonts w:ascii="Times New Roman" w:hAnsi="Times New Roman" w:cs="Times New Roman"/>
          <w:sz w:val="24"/>
          <w:szCs w:val="24"/>
        </w:rPr>
        <w:t>, pp.</w:t>
      </w:r>
      <w:r w:rsidR="00EB67D6" w:rsidRPr="00547010">
        <w:rPr>
          <w:rFonts w:ascii="Times New Roman" w:hAnsi="Times New Roman" w:cs="Times New Roman"/>
          <w:sz w:val="24"/>
          <w:szCs w:val="24"/>
        </w:rPr>
        <w:t xml:space="preserve"> </w:t>
      </w:r>
      <w:r w:rsidR="00EA1407" w:rsidRPr="00547010">
        <w:rPr>
          <w:rFonts w:ascii="Times New Roman" w:hAnsi="Times New Roman" w:cs="Times New Roman"/>
          <w:sz w:val="24"/>
          <w:szCs w:val="24"/>
        </w:rPr>
        <w:t>131-2)</w:t>
      </w:r>
      <w:r w:rsidR="00CA47FF">
        <w:rPr>
          <w:rFonts w:ascii="Times New Roman" w:hAnsi="Times New Roman" w:cs="Times New Roman"/>
          <w:sz w:val="24"/>
          <w:szCs w:val="24"/>
        </w:rPr>
        <w:t>.</w:t>
      </w:r>
    </w:p>
    <w:p w14:paraId="50A67A3F" w14:textId="77777777" w:rsidR="009C0CDB" w:rsidRPr="00CA47FF" w:rsidRDefault="009C0CDB" w:rsidP="00CA47FF">
      <w:pPr>
        <w:pStyle w:val="ListParagraph"/>
        <w:numPr>
          <w:ilvl w:val="0"/>
          <w:numId w:val="1"/>
        </w:numPr>
        <w:spacing w:line="360" w:lineRule="auto"/>
        <w:ind w:left="567" w:hanging="567"/>
        <w:rPr>
          <w:rFonts w:ascii="Times New Roman" w:hAnsi="Times New Roman" w:cs="Times New Roman"/>
          <w:b/>
          <w:bCs/>
          <w:sz w:val="24"/>
          <w:szCs w:val="24"/>
        </w:rPr>
      </w:pPr>
      <w:r w:rsidRPr="00CA47FF">
        <w:rPr>
          <w:rFonts w:ascii="Times New Roman" w:hAnsi="Times New Roman" w:cs="Times New Roman"/>
          <w:b/>
          <w:bCs/>
          <w:sz w:val="24"/>
          <w:szCs w:val="24"/>
        </w:rPr>
        <w:t>Conclusion</w:t>
      </w:r>
    </w:p>
    <w:p w14:paraId="517030E5" w14:textId="77777777" w:rsidR="00680785" w:rsidRDefault="00CA47FF" w:rsidP="006807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D6128" w:rsidRPr="00547010">
        <w:rPr>
          <w:rFonts w:ascii="Times New Roman" w:hAnsi="Times New Roman" w:cs="Times New Roman"/>
          <w:sz w:val="24"/>
          <w:szCs w:val="24"/>
        </w:rPr>
        <w:t>The vision that inspires Tallis’</w:t>
      </w:r>
      <w:r w:rsidR="00616F85" w:rsidRPr="00547010">
        <w:rPr>
          <w:rFonts w:ascii="Times New Roman" w:hAnsi="Times New Roman" w:cs="Times New Roman"/>
          <w:sz w:val="24"/>
          <w:szCs w:val="24"/>
        </w:rPr>
        <w:t xml:space="preserve">s account of freedom, I think, is that </w:t>
      </w:r>
      <w:r w:rsidR="00E95F07" w:rsidRPr="00547010">
        <w:rPr>
          <w:rFonts w:ascii="Times New Roman" w:hAnsi="Times New Roman" w:cs="Times New Roman"/>
          <w:sz w:val="24"/>
          <w:szCs w:val="24"/>
        </w:rPr>
        <w:t>if you consider</w:t>
      </w:r>
      <w:r w:rsidR="00616F85" w:rsidRPr="00547010">
        <w:rPr>
          <w:rFonts w:ascii="Times New Roman" w:hAnsi="Times New Roman" w:cs="Times New Roman"/>
          <w:sz w:val="24"/>
          <w:szCs w:val="24"/>
        </w:rPr>
        <w:t xml:space="preserve"> something natural</w:t>
      </w:r>
      <w:r w:rsidR="00E95F07" w:rsidRPr="00547010">
        <w:rPr>
          <w:rFonts w:ascii="Times New Roman" w:hAnsi="Times New Roman" w:cs="Times New Roman"/>
          <w:sz w:val="24"/>
          <w:szCs w:val="24"/>
        </w:rPr>
        <w:t>,</w:t>
      </w:r>
      <w:r w:rsidR="00616F85" w:rsidRPr="00547010">
        <w:rPr>
          <w:rFonts w:ascii="Times New Roman" w:hAnsi="Times New Roman" w:cs="Times New Roman"/>
          <w:sz w:val="24"/>
          <w:szCs w:val="24"/>
        </w:rPr>
        <w:t xml:space="preserve"> like the formation of a glacial valley or a spider’s web, then it really does not look an awful lot like a</w:t>
      </w:r>
      <w:r w:rsidR="00E95F07" w:rsidRPr="00547010">
        <w:rPr>
          <w:rFonts w:ascii="Times New Roman" w:hAnsi="Times New Roman" w:cs="Times New Roman"/>
          <w:sz w:val="24"/>
          <w:szCs w:val="24"/>
        </w:rPr>
        <w:t>n exclusive</w:t>
      </w:r>
      <w:r w:rsidR="00616F85" w:rsidRPr="00547010">
        <w:rPr>
          <w:rFonts w:ascii="Times New Roman" w:hAnsi="Times New Roman" w:cs="Times New Roman"/>
          <w:sz w:val="24"/>
          <w:szCs w:val="24"/>
        </w:rPr>
        <w:t xml:space="preserve"> yacht party</w:t>
      </w:r>
      <w:r w:rsidR="00E95F07" w:rsidRPr="00547010">
        <w:rPr>
          <w:rFonts w:ascii="Times New Roman" w:hAnsi="Times New Roman" w:cs="Times New Roman"/>
          <w:sz w:val="24"/>
          <w:szCs w:val="24"/>
        </w:rPr>
        <w:t xml:space="preserve"> for celebrities,</w:t>
      </w:r>
      <w:r w:rsidR="00616F85" w:rsidRPr="00547010">
        <w:rPr>
          <w:rFonts w:ascii="Times New Roman" w:hAnsi="Times New Roman" w:cs="Times New Roman"/>
          <w:sz w:val="24"/>
          <w:szCs w:val="24"/>
        </w:rPr>
        <w:t xml:space="preserve"> or a </w:t>
      </w:r>
      <w:r w:rsidR="00097E16" w:rsidRPr="00547010">
        <w:rPr>
          <w:rFonts w:ascii="Times New Roman" w:hAnsi="Times New Roman" w:cs="Times New Roman"/>
          <w:sz w:val="24"/>
          <w:szCs w:val="24"/>
        </w:rPr>
        <w:t xml:space="preserve">government </w:t>
      </w:r>
      <w:r w:rsidR="00A678DB" w:rsidRPr="00547010">
        <w:rPr>
          <w:rFonts w:ascii="Times New Roman" w:hAnsi="Times New Roman" w:cs="Times New Roman"/>
          <w:sz w:val="24"/>
          <w:szCs w:val="24"/>
        </w:rPr>
        <w:t>meeting to discuss</w:t>
      </w:r>
      <w:r w:rsidR="00616F85" w:rsidRPr="00547010">
        <w:rPr>
          <w:rFonts w:ascii="Times New Roman" w:hAnsi="Times New Roman" w:cs="Times New Roman"/>
          <w:sz w:val="24"/>
          <w:szCs w:val="24"/>
        </w:rPr>
        <w:t xml:space="preserve"> </w:t>
      </w:r>
      <w:r w:rsidR="00097E16" w:rsidRPr="00547010">
        <w:rPr>
          <w:rFonts w:ascii="Times New Roman" w:hAnsi="Times New Roman" w:cs="Times New Roman"/>
          <w:sz w:val="24"/>
          <w:szCs w:val="24"/>
        </w:rPr>
        <w:t xml:space="preserve">the construction of </w:t>
      </w:r>
      <w:r w:rsidR="00616F85" w:rsidRPr="00547010">
        <w:rPr>
          <w:rFonts w:ascii="Times New Roman" w:hAnsi="Times New Roman" w:cs="Times New Roman"/>
          <w:sz w:val="24"/>
          <w:szCs w:val="24"/>
        </w:rPr>
        <w:t>a new infrastructure of 5G masts. On the face of it, some</w:t>
      </w:r>
      <w:r w:rsidR="00097E16" w:rsidRPr="00547010">
        <w:rPr>
          <w:rFonts w:ascii="Times New Roman" w:hAnsi="Times New Roman" w:cs="Times New Roman"/>
          <w:sz w:val="24"/>
          <w:szCs w:val="24"/>
        </w:rPr>
        <w:t>thing</w:t>
      </w:r>
      <w:r w:rsidR="00616F85" w:rsidRPr="00547010">
        <w:rPr>
          <w:rFonts w:ascii="Times New Roman" w:hAnsi="Times New Roman" w:cs="Times New Roman"/>
          <w:sz w:val="24"/>
          <w:szCs w:val="24"/>
        </w:rPr>
        <w:t xml:space="preserve"> new and unnatural came along with human beings</w:t>
      </w:r>
      <w:r w:rsidR="00097E16" w:rsidRPr="00547010">
        <w:rPr>
          <w:rFonts w:ascii="Times New Roman" w:hAnsi="Times New Roman" w:cs="Times New Roman"/>
          <w:sz w:val="24"/>
          <w:szCs w:val="24"/>
        </w:rPr>
        <w:t xml:space="preserve">, </w:t>
      </w:r>
      <w:r w:rsidR="00E95F07" w:rsidRPr="00547010">
        <w:rPr>
          <w:rFonts w:ascii="Times New Roman" w:hAnsi="Times New Roman" w:cs="Times New Roman"/>
          <w:sz w:val="24"/>
          <w:szCs w:val="24"/>
        </w:rPr>
        <w:t xml:space="preserve">and things have been getting more and more unnatural ever since, at least near the surface </w:t>
      </w:r>
      <w:r w:rsidR="00AE776C" w:rsidRPr="00547010">
        <w:rPr>
          <w:rFonts w:ascii="Times New Roman" w:hAnsi="Times New Roman" w:cs="Times New Roman"/>
          <w:sz w:val="24"/>
          <w:szCs w:val="24"/>
        </w:rPr>
        <w:t xml:space="preserve">of </w:t>
      </w:r>
      <w:r w:rsidR="00E95F07" w:rsidRPr="00547010">
        <w:rPr>
          <w:rFonts w:ascii="Times New Roman" w:hAnsi="Times New Roman" w:cs="Times New Roman"/>
          <w:sz w:val="24"/>
          <w:szCs w:val="24"/>
        </w:rPr>
        <w:t>planet Earth. T</w:t>
      </w:r>
      <w:r w:rsidR="00097E16" w:rsidRPr="00547010">
        <w:rPr>
          <w:rFonts w:ascii="Times New Roman" w:hAnsi="Times New Roman" w:cs="Times New Roman"/>
          <w:sz w:val="24"/>
          <w:szCs w:val="24"/>
        </w:rPr>
        <w:t xml:space="preserve">he deterministic conviction </w:t>
      </w:r>
      <w:r w:rsidR="00E95F07" w:rsidRPr="00547010">
        <w:rPr>
          <w:rFonts w:ascii="Times New Roman" w:hAnsi="Times New Roman" w:cs="Times New Roman"/>
          <w:sz w:val="24"/>
          <w:szCs w:val="24"/>
        </w:rPr>
        <w:t xml:space="preserve">that our movements are just as natural as those of glaciers or spiders </w:t>
      </w:r>
      <w:r w:rsidR="00097E16" w:rsidRPr="00547010">
        <w:rPr>
          <w:rFonts w:ascii="Times New Roman" w:hAnsi="Times New Roman" w:cs="Times New Roman"/>
          <w:sz w:val="24"/>
          <w:szCs w:val="24"/>
        </w:rPr>
        <w:t>seems to be the product of a misplaced faith in science to explain everything</w:t>
      </w:r>
      <w:r w:rsidR="00EB67D6" w:rsidRPr="00547010">
        <w:rPr>
          <w:rFonts w:ascii="Times New Roman" w:hAnsi="Times New Roman" w:cs="Times New Roman"/>
          <w:sz w:val="24"/>
          <w:szCs w:val="24"/>
        </w:rPr>
        <w:t>, a faith, or superstition, which results</w:t>
      </w:r>
      <w:r w:rsidR="008F0088" w:rsidRPr="00547010">
        <w:rPr>
          <w:rFonts w:ascii="Times New Roman" w:hAnsi="Times New Roman" w:cs="Times New Roman"/>
          <w:sz w:val="24"/>
          <w:szCs w:val="24"/>
        </w:rPr>
        <w:t xml:space="preserve"> in</w:t>
      </w:r>
      <w:r w:rsidR="00AE776C" w:rsidRPr="00547010">
        <w:rPr>
          <w:rFonts w:ascii="Times New Roman" w:hAnsi="Times New Roman" w:cs="Times New Roman"/>
          <w:sz w:val="24"/>
          <w:szCs w:val="24"/>
        </w:rPr>
        <w:t xml:space="preserve"> </w:t>
      </w:r>
      <w:r w:rsidR="00EB67D6" w:rsidRPr="00547010">
        <w:rPr>
          <w:rFonts w:ascii="Times New Roman" w:hAnsi="Times New Roman" w:cs="Times New Roman"/>
          <w:sz w:val="24"/>
          <w:szCs w:val="24"/>
        </w:rPr>
        <w:t xml:space="preserve">completely inappropriate conviction being thrown behind </w:t>
      </w:r>
      <w:r w:rsidR="00097E16" w:rsidRPr="00547010">
        <w:rPr>
          <w:rFonts w:ascii="Times New Roman" w:hAnsi="Times New Roman" w:cs="Times New Roman"/>
          <w:sz w:val="24"/>
          <w:szCs w:val="24"/>
        </w:rPr>
        <w:t xml:space="preserve">a weird </w:t>
      </w:r>
      <w:r w:rsidR="00097E16" w:rsidRPr="00547010">
        <w:rPr>
          <w:rFonts w:ascii="Times New Roman" w:hAnsi="Times New Roman" w:cs="Times New Roman"/>
          <w:i/>
          <w:sz w:val="24"/>
          <w:szCs w:val="24"/>
        </w:rPr>
        <w:t>a priori</w:t>
      </w:r>
      <w:r w:rsidR="00097E16" w:rsidRPr="00547010">
        <w:rPr>
          <w:rFonts w:ascii="Times New Roman" w:hAnsi="Times New Roman" w:cs="Times New Roman"/>
          <w:sz w:val="24"/>
          <w:szCs w:val="24"/>
        </w:rPr>
        <w:t xml:space="preserve"> argument about states of </w:t>
      </w:r>
      <w:r w:rsidR="00E95F07" w:rsidRPr="00547010">
        <w:rPr>
          <w:rFonts w:ascii="Times New Roman" w:hAnsi="Times New Roman" w:cs="Times New Roman"/>
          <w:sz w:val="24"/>
          <w:szCs w:val="24"/>
        </w:rPr>
        <w:t>an inexplicable</w:t>
      </w:r>
      <w:r w:rsidR="00097E16" w:rsidRPr="00547010">
        <w:rPr>
          <w:rFonts w:ascii="Times New Roman" w:hAnsi="Times New Roman" w:cs="Times New Roman"/>
          <w:sz w:val="24"/>
          <w:szCs w:val="24"/>
        </w:rPr>
        <w:t xml:space="preserve"> Big Bang </w:t>
      </w:r>
      <w:r w:rsidR="00B816FB" w:rsidRPr="00547010">
        <w:rPr>
          <w:rFonts w:ascii="Times New Roman" w:hAnsi="Times New Roman" w:cs="Times New Roman"/>
          <w:sz w:val="24"/>
          <w:szCs w:val="24"/>
        </w:rPr>
        <w:t xml:space="preserve">which </w:t>
      </w:r>
      <w:r w:rsidR="00097E16" w:rsidRPr="00547010">
        <w:rPr>
          <w:rFonts w:ascii="Times New Roman" w:hAnsi="Times New Roman" w:cs="Times New Roman"/>
          <w:sz w:val="24"/>
          <w:szCs w:val="24"/>
        </w:rPr>
        <w:t xml:space="preserve">we know </w:t>
      </w:r>
      <w:r w:rsidR="00E95F07" w:rsidRPr="00547010">
        <w:rPr>
          <w:rFonts w:ascii="Times New Roman" w:hAnsi="Times New Roman" w:cs="Times New Roman"/>
          <w:sz w:val="24"/>
          <w:szCs w:val="24"/>
        </w:rPr>
        <w:t xml:space="preserve">hardly anything </w:t>
      </w:r>
      <w:r w:rsidR="00097E16" w:rsidRPr="00547010">
        <w:rPr>
          <w:rFonts w:ascii="Times New Roman" w:hAnsi="Times New Roman" w:cs="Times New Roman"/>
          <w:sz w:val="24"/>
          <w:szCs w:val="24"/>
        </w:rPr>
        <w:t>about</w:t>
      </w:r>
      <w:r w:rsidR="00A678DB" w:rsidRPr="00547010">
        <w:rPr>
          <w:rFonts w:ascii="Times New Roman" w:hAnsi="Times New Roman" w:cs="Times New Roman"/>
          <w:sz w:val="24"/>
          <w:szCs w:val="24"/>
        </w:rPr>
        <w:t>,</w:t>
      </w:r>
      <w:r w:rsidR="00097E16" w:rsidRPr="00547010">
        <w:rPr>
          <w:rFonts w:ascii="Times New Roman" w:hAnsi="Times New Roman" w:cs="Times New Roman"/>
          <w:sz w:val="24"/>
          <w:szCs w:val="24"/>
        </w:rPr>
        <w:t xml:space="preserve"> causing a </w:t>
      </w:r>
      <w:r w:rsidR="00E95F07" w:rsidRPr="00547010">
        <w:rPr>
          <w:rFonts w:ascii="Times New Roman" w:hAnsi="Times New Roman" w:cs="Times New Roman"/>
          <w:sz w:val="24"/>
          <w:szCs w:val="24"/>
        </w:rPr>
        <w:t xml:space="preserve">vast </w:t>
      </w:r>
      <w:r w:rsidR="00097E16" w:rsidRPr="00547010">
        <w:rPr>
          <w:rFonts w:ascii="Times New Roman" w:hAnsi="Times New Roman" w:cs="Times New Roman"/>
          <w:sz w:val="24"/>
          <w:szCs w:val="24"/>
        </w:rPr>
        <w:t xml:space="preserve">chain of subsequent states we know </w:t>
      </w:r>
      <w:r w:rsidR="00E95F07" w:rsidRPr="00547010">
        <w:rPr>
          <w:rFonts w:ascii="Times New Roman" w:hAnsi="Times New Roman" w:cs="Times New Roman"/>
          <w:sz w:val="24"/>
          <w:szCs w:val="24"/>
        </w:rPr>
        <w:t xml:space="preserve">hardly anything </w:t>
      </w:r>
      <w:r w:rsidR="00097E16" w:rsidRPr="00547010">
        <w:rPr>
          <w:rFonts w:ascii="Times New Roman" w:hAnsi="Times New Roman" w:cs="Times New Roman"/>
          <w:sz w:val="24"/>
          <w:szCs w:val="24"/>
        </w:rPr>
        <w:t>about</w:t>
      </w:r>
      <w:r w:rsidR="00A678DB" w:rsidRPr="00547010">
        <w:rPr>
          <w:rFonts w:ascii="Times New Roman" w:hAnsi="Times New Roman" w:cs="Times New Roman"/>
          <w:sz w:val="24"/>
          <w:szCs w:val="24"/>
        </w:rPr>
        <w:t>,</w:t>
      </w:r>
      <w:r w:rsidR="00B816FB" w:rsidRPr="00547010">
        <w:rPr>
          <w:rFonts w:ascii="Times New Roman" w:hAnsi="Times New Roman" w:cs="Times New Roman"/>
          <w:sz w:val="24"/>
          <w:szCs w:val="24"/>
        </w:rPr>
        <w:t xml:space="preserve"> in </w:t>
      </w:r>
      <w:r w:rsidR="00097E16" w:rsidRPr="00547010">
        <w:rPr>
          <w:rFonts w:ascii="Times New Roman" w:hAnsi="Times New Roman" w:cs="Times New Roman"/>
          <w:sz w:val="24"/>
          <w:szCs w:val="24"/>
        </w:rPr>
        <w:t>accord</w:t>
      </w:r>
      <w:r w:rsidR="00B816FB" w:rsidRPr="00547010">
        <w:rPr>
          <w:rFonts w:ascii="Times New Roman" w:hAnsi="Times New Roman" w:cs="Times New Roman"/>
          <w:sz w:val="24"/>
          <w:szCs w:val="24"/>
        </w:rPr>
        <w:t xml:space="preserve">ance with </w:t>
      </w:r>
      <w:r w:rsidR="00097E16" w:rsidRPr="00547010">
        <w:rPr>
          <w:rFonts w:ascii="Times New Roman" w:hAnsi="Times New Roman" w:cs="Times New Roman"/>
          <w:sz w:val="24"/>
          <w:szCs w:val="24"/>
        </w:rPr>
        <w:t xml:space="preserve">laws we </w:t>
      </w:r>
      <w:r w:rsidR="008F0088" w:rsidRPr="00547010">
        <w:rPr>
          <w:rFonts w:ascii="Times New Roman" w:hAnsi="Times New Roman" w:cs="Times New Roman"/>
          <w:sz w:val="24"/>
          <w:szCs w:val="24"/>
        </w:rPr>
        <w:t xml:space="preserve">know </w:t>
      </w:r>
      <w:r w:rsidR="00B816FB" w:rsidRPr="00547010">
        <w:rPr>
          <w:rFonts w:ascii="Times New Roman" w:hAnsi="Times New Roman" w:cs="Times New Roman"/>
          <w:sz w:val="24"/>
          <w:szCs w:val="24"/>
        </w:rPr>
        <w:t xml:space="preserve">hardly anything </w:t>
      </w:r>
      <w:r w:rsidR="008F0088" w:rsidRPr="00547010">
        <w:rPr>
          <w:rFonts w:ascii="Times New Roman" w:hAnsi="Times New Roman" w:cs="Times New Roman"/>
          <w:sz w:val="24"/>
          <w:szCs w:val="24"/>
        </w:rPr>
        <w:t>about</w:t>
      </w:r>
      <w:r w:rsidR="00097E16" w:rsidRPr="00547010">
        <w:rPr>
          <w:rFonts w:ascii="Times New Roman" w:hAnsi="Times New Roman" w:cs="Times New Roman"/>
          <w:sz w:val="24"/>
          <w:szCs w:val="24"/>
        </w:rPr>
        <w:t xml:space="preserve">. </w:t>
      </w:r>
      <w:r w:rsidR="003207DC" w:rsidRPr="00547010">
        <w:rPr>
          <w:rFonts w:ascii="Times New Roman" w:hAnsi="Times New Roman" w:cs="Times New Roman"/>
          <w:sz w:val="24"/>
          <w:szCs w:val="24"/>
        </w:rPr>
        <w:t>It is always worth remembering that b</w:t>
      </w:r>
      <w:r w:rsidR="00097E16" w:rsidRPr="00547010">
        <w:rPr>
          <w:rFonts w:ascii="Times New Roman" w:hAnsi="Times New Roman" w:cs="Times New Roman"/>
          <w:sz w:val="24"/>
          <w:szCs w:val="24"/>
        </w:rPr>
        <w:t>e</w:t>
      </w:r>
      <w:r w:rsidR="003207DC" w:rsidRPr="00547010">
        <w:rPr>
          <w:rFonts w:ascii="Times New Roman" w:hAnsi="Times New Roman" w:cs="Times New Roman"/>
          <w:sz w:val="24"/>
          <w:szCs w:val="24"/>
        </w:rPr>
        <w:t>fore freedom was challenged by</w:t>
      </w:r>
      <w:r w:rsidR="00097E16" w:rsidRPr="00547010">
        <w:rPr>
          <w:rFonts w:ascii="Times New Roman" w:hAnsi="Times New Roman" w:cs="Times New Roman"/>
          <w:sz w:val="24"/>
          <w:szCs w:val="24"/>
        </w:rPr>
        <w:t xml:space="preserve"> faith in science, it </w:t>
      </w:r>
      <w:r w:rsidR="00E95F07" w:rsidRPr="00547010">
        <w:rPr>
          <w:rFonts w:ascii="Times New Roman" w:hAnsi="Times New Roman" w:cs="Times New Roman"/>
          <w:sz w:val="24"/>
          <w:szCs w:val="24"/>
        </w:rPr>
        <w:t xml:space="preserve">was </w:t>
      </w:r>
      <w:r w:rsidR="00097E16" w:rsidRPr="00547010">
        <w:rPr>
          <w:rFonts w:ascii="Times New Roman" w:hAnsi="Times New Roman" w:cs="Times New Roman"/>
          <w:sz w:val="24"/>
          <w:szCs w:val="24"/>
        </w:rPr>
        <w:t xml:space="preserve">challenged </w:t>
      </w:r>
      <w:r w:rsidR="00E95F07" w:rsidRPr="00547010">
        <w:rPr>
          <w:rFonts w:ascii="Times New Roman" w:hAnsi="Times New Roman" w:cs="Times New Roman"/>
          <w:sz w:val="24"/>
          <w:szCs w:val="24"/>
        </w:rPr>
        <w:t>by</w:t>
      </w:r>
      <w:r w:rsidR="00097E16" w:rsidRPr="00547010">
        <w:rPr>
          <w:rFonts w:ascii="Times New Roman" w:hAnsi="Times New Roman" w:cs="Times New Roman"/>
          <w:sz w:val="24"/>
          <w:szCs w:val="24"/>
        </w:rPr>
        <w:t xml:space="preserve"> faith in God – </w:t>
      </w:r>
      <w:r w:rsidR="00B816FB" w:rsidRPr="00547010">
        <w:rPr>
          <w:rFonts w:ascii="Times New Roman" w:hAnsi="Times New Roman" w:cs="Times New Roman"/>
          <w:sz w:val="24"/>
          <w:szCs w:val="24"/>
        </w:rPr>
        <w:t xml:space="preserve">once upon a time, </w:t>
      </w:r>
      <w:r w:rsidR="00097E16" w:rsidRPr="00547010">
        <w:rPr>
          <w:rFonts w:ascii="Times New Roman" w:hAnsi="Times New Roman" w:cs="Times New Roman"/>
          <w:sz w:val="24"/>
          <w:szCs w:val="24"/>
        </w:rPr>
        <w:t xml:space="preserve">the </w:t>
      </w:r>
      <w:r w:rsidR="00E95F07" w:rsidRPr="00547010">
        <w:rPr>
          <w:rFonts w:ascii="Times New Roman" w:hAnsi="Times New Roman" w:cs="Times New Roman"/>
          <w:sz w:val="24"/>
          <w:szCs w:val="24"/>
        </w:rPr>
        <w:t xml:space="preserve">philosophical </w:t>
      </w:r>
      <w:r w:rsidR="00097E16" w:rsidRPr="00547010">
        <w:rPr>
          <w:rFonts w:ascii="Times New Roman" w:hAnsi="Times New Roman" w:cs="Times New Roman"/>
          <w:sz w:val="24"/>
          <w:szCs w:val="24"/>
        </w:rPr>
        <w:t xml:space="preserve">issue </w:t>
      </w:r>
      <w:r w:rsidR="00E95F07" w:rsidRPr="00547010">
        <w:rPr>
          <w:rFonts w:ascii="Times New Roman" w:hAnsi="Times New Roman" w:cs="Times New Roman"/>
          <w:sz w:val="24"/>
          <w:szCs w:val="24"/>
        </w:rPr>
        <w:t xml:space="preserve">was whether </w:t>
      </w:r>
      <w:r w:rsidR="008F0088" w:rsidRPr="00547010">
        <w:rPr>
          <w:rFonts w:ascii="Times New Roman" w:hAnsi="Times New Roman" w:cs="Times New Roman"/>
          <w:sz w:val="24"/>
          <w:szCs w:val="24"/>
        </w:rPr>
        <w:t>free will is</w:t>
      </w:r>
      <w:r w:rsidR="00097E16" w:rsidRPr="00547010">
        <w:rPr>
          <w:rFonts w:ascii="Times New Roman" w:hAnsi="Times New Roman" w:cs="Times New Roman"/>
          <w:sz w:val="24"/>
          <w:szCs w:val="24"/>
        </w:rPr>
        <w:t xml:space="preserve"> compatible with God’s knowledge of the future. </w:t>
      </w:r>
      <w:r w:rsidR="00AE776C" w:rsidRPr="00547010">
        <w:rPr>
          <w:rFonts w:ascii="Times New Roman" w:hAnsi="Times New Roman" w:cs="Times New Roman"/>
          <w:sz w:val="24"/>
          <w:szCs w:val="24"/>
        </w:rPr>
        <w:t xml:space="preserve">What are the chances that rational reflection on God (a thousand years ago) and science (today) would reveal the same illusion? </w:t>
      </w:r>
      <w:r w:rsidR="008F0088" w:rsidRPr="00547010">
        <w:rPr>
          <w:rFonts w:ascii="Times New Roman" w:hAnsi="Times New Roman" w:cs="Times New Roman"/>
          <w:sz w:val="24"/>
          <w:szCs w:val="24"/>
        </w:rPr>
        <w:t>Tallis is on exceptionally strong ground in defending freedom, I think.</w:t>
      </w:r>
    </w:p>
    <w:p w14:paraId="00FA0946" w14:textId="067A8EA1" w:rsidR="00A678DB" w:rsidRPr="00547010" w:rsidRDefault="00680785" w:rsidP="006807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F0088" w:rsidRPr="00547010">
        <w:rPr>
          <w:rFonts w:ascii="Times New Roman" w:hAnsi="Times New Roman" w:cs="Times New Roman"/>
          <w:sz w:val="24"/>
          <w:szCs w:val="24"/>
        </w:rPr>
        <w:t>Nevertheless, I have argued that Tallis’</w:t>
      </w:r>
      <w:r w:rsidR="008E4CC1" w:rsidRPr="00547010">
        <w:rPr>
          <w:rFonts w:ascii="Times New Roman" w:hAnsi="Times New Roman" w:cs="Times New Roman"/>
          <w:sz w:val="24"/>
          <w:szCs w:val="24"/>
        </w:rPr>
        <w:t xml:space="preserve">s </w:t>
      </w:r>
      <w:r w:rsidR="009C0CDB" w:rsidRPr="00547010">
        <w:rPr>
          <w:rFonts w:ascii="Times New Roman" w:hAnsi="Times New Roman" w:cs="Times New Roman"/>
          <w:sz w:val="24"/>
          <w:szCs w:val="24"/>
        </w:rPr>
        <w:t xml:space="preserve">unique and </w:t>
      </w:r>
      <w:r w:rsidR="005A06A9" w:rsidRPr="00547010">
        <w:rPr>
          <w:rFonts w:ascii="Times New Roman" w:hAnsi="Times New Roman" w:cs="Times New Roman"/>
          <w:sz w:val="24"/>
          <w:szCs w:val="24"/>
        </w:rPr>
        <w:t xml:space="preserve">unprecedented </w:t>
      </w:r>
      <w:r w:rsidR="00BE3C30" w:rsidRPr="00547010">
        <w:rPr>
          <w:rFonts w:ascii="Times New Roman" w:hAnsi="Times New Roman" w:cs="Times New Roman"/>
          <w:sz w:val="24"/>
          <w:szCs w:val="24"/>
        </w:rPr>
        <w:t xml:space="preserve">defence of freedom requires </w:t>
      </w:r>
      <w:r w:rsidR="00BA2592" w:rsidRPr="00547010">
        <w:rPr>
          <w:rFonts w:ascii="Times New Roman" w:hAnsi="Times New Roman" w:cs="Times New Roman"/>
          <w:sz w:val="24"/>
          <w:szCs w:val="24"/>
        </w:rPr>
        <w:t xml:space="preserve">ontological </w:t>
      </w:r>
      <w:r w:rsidR="008E4CC1" w:rsidRPr="00547010">
        <w:rPr>
          <w:rFonts w:ascii="Times New Roman" w:hAnsi="Times New Roman" w:cs="Times New Roman"/>
          <w:sz w:val="24"/>
          <w:szCs w:val="24"/>
        </w:rPr>
        <w:t>commitment</w:t>
      </w:r>
      <w:r w:rsidR="005A06A9" w:rsidRPr="00547010">
        <w:rPr>
          <w:rFonts w:ascii="Times New Roman" w:hAnsi="Times New Roman" w:cs="Times New Roman"/>
          <w:sz w:val="24"/>
          <w:szCs w:val="24"/>
        </w:rPr>
        <w:t>.</w:t>
      </w:r>
      <w:r w:rsidR="00BA2592" w:rsidRPr="00547010">
        <w:rPr>
          <w:rFonts w:ascii="Times New Roman" w:hAnsi="Times New Roman" w:cs="Times New Roman"/>
          <w:sz w:val="24"/>
          <w:szCs w:val="24"/>
        </w:rPr>
        <w:t xml:space="preserve"> </w:t>
      </w:r>
      <w:r w:rsidR="003207DC" w:rsidRPr="00547010">
        <w:rPr>
          <w:rFonts w:ascii="Times New Roman" w:hAnsi="Times New Roman" w:cs="Times New Roman"/>
          <w:sz w:val="24"/>
          <w:szCs w:val="24"/>
        </w:rPr>
        <w:t>I may be wrong, the argument may work in conjunction with any metaphysical unpinning</w:t>
      </w:r>
      <w:r w:rsidR="00CB151A" w:rsidRPr="00547010">
        <w:rPr>
          <w:rFonts w:ascii="Times New Roman" w:hAnsi="Times New Roman" w:cs="Times New Roman"/>
          <w:sz w:val="24"/>
          <w:szCs w:val="24"/>
        </w:rPr>
        <w:t xml:space="preserve"> whatsoever</w:t>
      </w:r>
      <w:r w:rsidR="003207DC" w:rsidRPr="00547010">
        <w:rPr>
          <w:rFonts w:ascii="Times New Roman" w:hAnsi="Times New Roman" w:cs="Times New Roman"/>
          <w:sz w:val="24"/>
          <w:szCs w:val="24"/>
        </w:rPr>
        <w:t xml:space="preserve">, it may be metaphysically neutral. </w:t>
      </w:r>
      <w:r w:rsidR="00CB151A" w:rsidRPr="00547010">
        <w:rPr>
          <w:rFonts w:ascii="Times New Roman" w:hAnsi="Times New Roman" w:cs="Times New Roman"/>
          <w:sz w:val="24"/>
          <w:szCs w:val="24"/>
        </w:rPr>
        <w:t>Another option is that the metaphysics required by the argument is already in place and I have simply failed to spot it. But if I am right that more metaphysical commitment is required, only Tallis can make it. I have made some suggestions about the kind I think would work for the argument, but I may be quite mistaken.</w:t>
      </w:r>
    </w:p>
    <w:p w14:paraId="13427516" w14:textId="77777777" w:rsidR="003207DC" w:rsidRPr="00547010" w:rsidRDefault="003207DC" w:rsidP="00547010">
      <w:pPr>
        <w:spacing w:line="360" w:lineRule="auto"/>
        <w:rPr>
          <w:rFonts w:ascii="Times New Roman" w:hAnsi="Times New Roman" w:cs="Times New Roman"/>
          <w:sz w:val="24"/>
          <w:szCs w:val="24"/>
        </w:rPr>
      </w:pPr>
    </w:p>
    <w:p w14:paraId="77927860" w14:textId="77777777" w:rsidR="00CB151A" w:rsidRPr="00547010" w:rsidRDefault="00CB151A" w:rsidP="00547010">
      <w:pPr>
        <w:spacing w:line="360" w:lineRule="auto"/>
        <w:rPr>
          <w:rFonts w:ascii="Times New Roman" w:hAnsi="Times New Roman" w:cs="Times New Roman"/>
          <w:sz w:val="24"/>
          <w:szCs w:val="24"/>
        </w:rPr>
      </w:pPr>
    </w:p>
    <w:p w14:paraId="192124B8" w14:textId="77777777" w:rsidR="00CB151A" w:rsidRPr="00547010" w:rsidRDefault="00CB151A" w:rsidP="00547010">
      <w:pPr>
        <w:spacing w:line="360" w:lineRule="auto"/>
        <w:rPr>
          <w:rFonts w:ascii="Times New Roman" w:hAnsi="Times New Roman" w:cs="Times New Roman"/>
          <w:sz w:val="24"/>
          <w:szCs w:val="24"/>
        </w:rPr>
      </w:pPr>
    </w:p>
    <w:p w14:paraId="278A6D81" w14:textId="77777777" w:rsidR="00CB151A" w:rsidRPr="00547010" w:rsidRDefault="00CB151A" w:rsidP="00547010">
      <w:pPr>
        <w:spacing w:line="360" w:lineRule="auto"/>
        <w:rPr>
          <w:rFonts w:ascii="Times New Roman" w:hAnsi="Times New Roman" w:cs="Times New Roman"/>
          <w:sz w:val="24"/>
          <w:szCs w:val="24"/>
        </w:rPr>
      </w:pPr>
    </w:p>
    <w:p w14:paraId="0497AC5C" w14:textId="77777777" w:rsidR="00BE3C30" w:rsidRPr="00547010" w:rsidRDefault="00B30F3B" w:rsidP="00547010">
      <w:pPr>
        <w:spacing w:line="360" w:lineRule="auto"/>
        <w:rPr>
          <w:rFonts w:ascii="Times New Roman" w:hAnsi="Times New Roman" w:cs="Times New Roman"/>
          <w:b/>
          <w:sz w:val="24"/>
          <w:szCs w:val="24"/>
        </w:rPr>
      </w:pPr>
      <w:r w:rsidRPr="00547010">
        <w:rPr>
          <w:rFonts w:ascii="Times New Roman" w:hAnsi="Times New Roman" w:cs="Times New Roman"/>
          <w:b/>
          <w:sz w:val="24"/>
          <w:szCs w:val="24"/>
        </w:rPr>
        <w:t>References</w:t>
      </w:r>
    </w:p>
    <w:p w14:paraId="49BBE544" w14:textId="77777777" w:rsidR="00EB67D6" w:rsidRPr="00547010" w:rsidRDefault="00EB67D6" w:rsidP="00547010">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547010">
        <w:rPr>
          <w:rFonts w:ascii="Times New Roman" w:eastAsia="Times New Roman" w:hAnsi="Times New Roman" w:cs="Times New Roman"/>
          <w:sz w:val="24"/>
          <w:szCs w:val="24"/>
        </w:rPr>
        <w:t xml:space="preserve">Bradley, F.H. (1883 / 1912) </w:t>
      </w:r>
      <w:r w:rsidRPr="00547010">
        <w:rPr>
          <w:rFonts w:ascii="Times New Roman" w:eastAsia="Times New Roman" w:hAnsi="Times New Roman" w:cs="Times New Roman"/>
          <w:i/>
          <w:sz w:val="24"/>
          <w:szCs w:val="24"/>
        </w:rPr>
        <w:t>The Principles of Logic</w:t>
      </w:r>
      <w:r w:rsidRPr="00547010">
        <w:rPr>
          <w:rFonts w:ascii="Times New Roman" w:eastAsia="Times New Roman" w:hAnsi="Times New Roman" w:cs="Times New Roman"/>
          <w:sz w:val="24"/>
          <w:szCs w:val="24"/>
        </w:rPr>
        <w:t xml:space="preserve">, New York: G.E. </w:t>
      </w:r>
      <w:proofErr w:type="spellStart"/>
      <w:r w:rsidRPr="00547010">
        <w:rPr>
          <w:rFonts w:ascii="Times New Roman" w:eastAsia="Times New Roman" w:hAnsi="Times New Roman" w:cs="Times New Roman"/>
          <w:sz w:val="24"/>
          <w:szCs w:val="24"/>
        </w:rPr>
        <w:t>Stechert</w:t>
      </w:r>
      <w:proofErr w:type="spellEnd"/>
      <w:r w:rsidRPr="00547010">
        <w:rPr>
          <w:rFonts w:ascii="Times New Roman" w:eastAsia="Times New Roman" w:hAnsi="Times New Roman" w:cs="Times New Roman"/>
          <w:sz w:val="24"/>
          <w:szCs w:val="24"/>
        </w:rPr>
        <w:t xml:space="preserve"> and Co.</w:t>
      </w:r>
    </w:p>
    <w:p w14:paraId="4857431C" w14:textId="77777777" w:rsidR="00CA5A54" w:rsidRPr="00547010" w:rsidRDefault="00CA5A54" w:rsidP="00547010">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547010">
        <w:rPr>
          <w:rFonts w:ascii="Times New Roman" w:eastAsia="Times New Roman" w:hAnsi="Times New Roman" w:cs="Times New Roman"/>
          <w:sz w:val="24"/>
          <w:szCs w:val="24"/>
        </w:rPr>
        <w:t xml:space="preserve">Bradley, F.H. (1893 / 1908) </w:t>
      </w:r>
      <w:r w:rsidRPr="00547010">
        <w:rPr>
          <w:rFonts w:ascii="Times New Roman" w:eastAsia="Times New Roman" w:hAnsi="Times New Roman" w:cs="Times New Roman"/>
          <w:i/>
          <w:sz w:val="24"/>
          <w:szCs w:val="24"/>
        </w:rPr>
        <w:t>Appearance and Reality</w:t>
      </w:r>
      <w:r w:rsidRPr="00547010">
        <w:rPr>
          <w:rFonts w:ascii="Times New Roman" w:eastAsia="Times New Roman" w:hAnsi="Times New Roman" w:cs="Times New Roman"/>
          <w:sz w:val="24"/>
          <w:szCs w:val="24"/>
        </w:rPr>
        <w:t xml:space="preserve">, London: Swan </w:t>
      </w:r>
      <w:proofErr w:type="spellStart"/>
      <w:r w:rsidRPr="00547010">
        <w:rPr>
          <w:rFonts w:ascii="Times New Roman" w:eastAsia="Times New Roman" w:hAnsi="Times New Roman" w:cs="Times New Roman"/>
          <w:sz w:val="24"/>
          <w:szCs w:val="24"/>
        </w:rPr>
        <w:t>Sonnenschein</w:t>
      </w:r>
      <w:proofErr w:type="spellEnd"/>
      <w:r w:rsidRPr="00547010">
        <w:rPr>
          <w:rFonts w:ascii="Times New Roman" w:eastAsia="Times New Roman" w:hAnsi="Times New Roman" w:cs="Times New Roman"/>
          <w:sz w:val="24"/>
          <w:szCs w:val="24"/>
        </w:rPr>
        <w:t xml:space="preserve"> and Co.</w:t>
      </w:r>
    </w:p>
    <w:p w14:paraId="56B6681B" w14:textId="77777777" w:rsidR="00EB67D6" w:rsidRPr="00547010" w:rsidRDefault="00EB67D6" w:rsidP="00547010">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547010">
        <w:rPr>
          <w:rFonts w:ascii="Times New Roman" w:eastAsia="Times New Roman" w:hAnsi="Times New Roman" w:cs="Times New Roman"/>
          <w:sz w:val="24"/>
          <w:szCs w:val="24"/>
        </w:rPr>
        <w:t xml:space="preserve">Bradley, F.H. (1914 / 2012) </w:t>
      </w:r>
      <w:r w:rsidRPr="00547010">
        <w:rPr>
          <w:rFonts w:ascii="Times New Roman" w:eastAsia="Times New Roman" w:hAnsi="Times New Roman" w:cs="Times New Roman"/>
          <w:i/>
          <w:sz w:val="24"/>
          <w:szCs w:val="24"/>
        </w:rPr>
        <w:t>Essays on Truth and Reality</w:t>
      </w:r>
      <w:r w:rsidRPr="00547010">
        <w:rPr>
          <w:rFonts w:ascii="Times New Roman" w:eastAsia="Times New Roman" w:hAnsi="Times New Roman" w:cs="Times New Roman"/>
          <w:sz w:val="24"/>
          <w:szCs w:val="24"/>
        </w:rPr>
        <w:t>, Cambridge: Cambridge University</w:t>
      </w:r>
      <w:r w:rsidRPr="00547010">
        <w:rPr>
          <w:rFonts w:ascii="Times New Roman" w:eastAsia="Times New Roman" w:hAnsi="Times New Roman" w:cs="Times New Roman"/>
          <w:sz w:val="24"/>
          <w:szCs w:val="24"/>
        </w:rPr>
        <w:tab/>
        <w:t>Press.</w:t>
      </w:r>
    </w:p>
    <w:p w14:paraId="2EC4B2F8" w14:textId="77777777" w:rsidR="00B30F3B" w:rsidRPr="00547010" w:rsidRDefault="00B30F3B" w:rsidP="00547010">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rPr>
      </w:pPr>
      <w:r w:rsidRPr="00547010">
        <w:rPr>
          <w:rFonts w:ascii="Times New Roman" w:eastAsia="Times New Roman" w:hAnsi="Times New Roman" w:cs="Times New Roman"/>
          <w:bCs/>
          <w:sz w:val="24"/>
          <w:szCs w:val="24"/>
        </w:rPr>
        <w:t xml:space="preserve">Hobbes, T. (1654 / 1999) </w:t>
      </w:r>
      <w:r w:rsidRPr="00547010">
        <w:rPr>
          <w:rFonts w:ascii="Times New Roman" w:eastAsia="Times New Roman" w:hAnsi="Times New Roman" w:cs="Times New Roman"/>
          <w:bCs/>
          <w:i/>
          <w:sz w:val="24"/>
          <w:szCs w:val="24"/>
        </w:rPr>
        <w:t>Of Liberty and Necessity</w:t>
      </w:r>
      <w:r w:rsidRPr="00547010">
        <w:rPr>
          <w:rFonts w:ascii="Times New Roman" w:eastAsia="Times New Roman" w:hAnsi="Times New Roman" w:cs="Times New Roman"/>
          <w:bCs/>
          <w:sz w:val="24"/>
          <w:szCs w:val="24"/>
        </w:rPr>
        <w:t xml:space="preserve">, in </w:t>
      </w:r>
      <w:r w:rsidRPr="00547010">
        <w:rPr>
          <w:rFonts w:ascii="Times New Roman" w:eastAsia="Times New Roman" w:hAnsi="Times New Roman" w:cs="Times New Roman"/>
          <w:bCs/>
          <w:i/>
          <w:sz w:val="24"/>
          <w:szCs w:val="24"/>
        </w:rPr>
        <w:t>Hobbes and Bramhall on Liberty and</w:t>
      </w:r>
      <w:r w:rsidRPr="00547010">
        <w:rPr>
          <w:rFonts w:ascii="Times New Roman" w:eastAsia="Times New Roman" w:hAnsi="Times New Roman" w:cs="Times New Roman"/>
          <w:bCs/>
          <w:i/>
          <w:sz w:val="24"/>
          <w:szCs w:val="24"/>
        </w:rPr>
        <w:tab/>
        <w:t xml:space="preserve"> Necessity</w:t>
      </w:r>
      <w:r w:rsidRPr="00547010">
        <w:rPr>
          <w:rFonts w:ascii="Times New Roman" w:eastAsia="Times New Roman" w:hAnsi="Times New Roman" w:cs="Times New Roman"/>
          <w:bCs/>
          <w:sz w:val="24"/>
          <w:szCs w:val="24"/>
        </w:rPr>
        <w:t>, ed. V. Chappell, Cambridge: Cambridge University Press.</w:t>
      </w:r>
    </w:p>
    <w:p w14:paraId="4B12A1CB" w14:textId="77777777" w:rsidR="00B30F3B" w:rsidRPr="00547010" w:rsidRDefault="00B30F3B" w:rsidP="00547010">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rPr>
      </w:pPr>
      <w:r w:rsidRPr="00547010">
        <w:rPr>
          <w:rFonts w:ascii="Times New Roman" w:eastAsia="Times New Roman" w:hAnsi="Times New Roman" w:cs="Times New Roman"/>
          <w:bCs/>
          <w:sz w:val="24"/>
          <w:szCs w:val="24"/>
        </w:rPr>
        <w:t xml:space="preserve">Hume, D. (1748 / 1975) </w:t>
      </w:r>
      <w:r w:rsidRPr="00547010">
        <w:rPr>
          <w:rFonts w:ascii="Times New Roman" w:eastAsia="Times New Roman" w:hAnsi="Times New Roman" w:cs="Times New Roman"/>
          <w:bCs/>
          <w:i/>
          <w:sz w:val="24"/>
          <w:szCs w:val="24"/>
        </w:rPr>
        <w:t xml:space="preserve">Enquiries Concerning Human Understanding and Concerning the </w:t>
      </w:r>
      <w:r w:rsidRPr="00547010">
        <w:rPr>
          <w:rFonts w:ascii="Times New Roman" w:eastAsia="Times New Roman" w:hAnsi="Times New Roman" w:cs="Times New Roman"/>
          <w:bCs/>
          <w:i/>
          <w:sz w:val="24"/>
          <w:szCs w:val="24"/>
        </w:rPr>
        <w:tab/>
        <w:t>Principles of Morals</w:t>
      </w:r>
      <w:r w:rsidRPr="00547010">
        <w:rPr>
          <w:rFonts w:ascii="Times New Roman" w:eastAsia="Times New Roman" w:hAnsi="Times New Roman" w:cs="Times New Roman"/>
          <w:bCs/>
          <w:sz w:val="24"/>
          <w:szCs w:val="24"/>
        </w:rPr>
        <w:t xml:space="preserve">, ed. P. </w:t>
      </w:r>
      <w:proofErr w:type="spellStart"/>
      <w:r w:rsidRPr="00547010">
        <w:rPr>
          <w:rFonts w:ascii="Times New Roman" w:eastAsia="Times New Roman" w:hAnsi="Times New Roman" w:cs="Times New Roman"/>
          <w:bCs/>
          <w:sz w:val="24"/>
          <w:szCs w:val="24"/>
        </w:rPr>
        <w:t>Nidditch</w:t>
      </w:r>
      <w:proofErr w:type="spellEnd"/>
      <w:r w:rsidRPr="00547010">
        <w:rPr>
          <w:rFonts w:ascii="Times New Roman" w:eastAsia="Times New Roman" w:hAnsi="Times New Roman" w:cs="Times New Roman"/>
          <w:bCs/>
          <w:sz w:val="24"/>
          <w:szCs w:val="24"/>
        </w:rPr>
        <w:t>, Oxford: Clarendon.</w:t>
      </w:r>
    </w:p>
    <w:p w14:paraId="24D5D073" w14:textId="77777777" w:rsidR="00326EDE" w:rsidRPr="00547010" w:rsidRDefault="00326EDE" w:rsidP="00547010">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val="en-US"/>
        </w:rPr>
      </w:pPr>
      <w:r w:rsidRPr="00547010">
        <w:rPr>
          <w:rFonts w:ascii="Times New Roman" w:eastAsia="Times New Roman" w:hAnsi="Times New Roman" w:cs="Times New Roman"/>
          <w:sz w:val="24"/>
          <w:szCs w:val="24"/>
          <w:lang w:val="en-US"/>
        </w:rPr>
        <w:t xml:space="preserve">Merleau-Ponty, M. (1945 / 1962) </w:t>
      </w:r>
      <w:r w:rsidRPr="00547010">
        <w:rPr>
          <w:rFonts w:ascii="Times New Roman" w:eastAsia="Times New Roman" w:hAnsi="Times New Roman" w:cs="Times New Roman"/>
          <w:i/>
          <w:sz w:val="24"/>
          <w:szCs w:val="24"/>
          <w:lang w:val="en-US"/>
        </w:rPr>
        <w:t>Phenomenology of Perception</w:t>
      </w:r>
      <w:r w:rsidRPr="00547010">
        <w:rPr>
          <w:rFonts w:ascii="Times New Roman" w:eastAsia="Times New Roman" w:hAnsi="Times New Roman" w:cs="Times New Roman"/>
          <w:sz w:val="24"/>
          <w:szCs w:val="24"/>
          <w:lang w:val="en-US"/>
        </w:rPr>
        <w:t xml:space="preserve">, trans. C. Smith, London: </w:t>
      </w:r>
      <w:r w:rsidRPr="00547010">
        <w:rPr>
          <w:rFonts w:ascii="Times New Roman" w:eastAsia="Times New Roman" w:hAnsi="Times New Roman" w:cs="Times New Roman"/>
          <w:sz w:val="24"/>
          <w:szCs w:val="24"/>
          <w:lang w:val="en-US"/>
        </w:rPr>
        <w:tab/>
        <w:t>Routledge.</w:t>
      </w:r>
    </w:p>
    <w:p w14:paraId="39AA8E3D" w14:textId="77777777" w:rsidR="007C2CF2" w:rsidRPr="00547010" w:rsidRDefault="007C2CF2" w:rsidP="00547010">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val="en-US"/>
        </w:rPr>
      </w:pPr>
      <w:r w:rsidRPr="00547010">
        <w:rPr>
          <w:rFonts w:ascii="Times New Roman" w:eastAsia="Times New Roman" w:hAnsi="Times New Roman" w:cs="Times New Roman"/>
          <w:sz w:val="24"/>
          <w:szCs w:val="24"/>
          <w:lang w:val="en-US"/>
        </w:rPr>
        <w:t xml:space="preserve">Sartre, J-P (1943 / 1969) </w:t>
      </w:r>
      <w:r w:rsidRPr="00547010">
        <w:rPr>
          <w:rFonts w:ascii="Times New Roman" w:eastAsia="Times New Roman" w:hAnsi="Times New Roman" w:cs="Times New Roman"/>
          <w:i/>
          <w:sz w:val="24"/>
          <w:szCs w:val="24"/>
          <w:lang w:val="en-US"/>
        </w:rPr>
        <w:t>Being and Nothingness</w:t>
      </w:r>
      <w:r w:rsidRPr="00547010">
        <w:rPr>
          <w:rFonts w:ascii="Times New Roman" w:eastAsia="Times New Roman" w:hAnsi="Times New Roman" w:cs="Times New Roman"/>
          <w:sz w:val="24"/>
          <w:szCs w:val="24"/>
          <w:lang w:val="en-US"/>
        </w:rPr>
        <w:t>, trans. H. Barnes, London: Routledge.</w:t>
      </w:r>
    </w:p>
    <w:p w14:paraId="5F1F986B" w14:textId="77777777" w:rsidR="006365B3" w:rsidRPr="00547010" w:rsidRDefault="006365B3" w:rsidP="00547010">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rPr>
      </w:pPr>
      <w:r w:rsidRPr="00547010">
        <w:rPr>
          <w:rFonts w:ascii="Times New Roman" w:eastAsia="Times New Roman" w:hAnsi="Times New Roman" w:cs="Times New Roman"/>
          <w:bCs/>
          <w:sz w:val="24"/>
          <w:szCs w:val="24"/>
        </w:rPr>
        <w:t xml:space="preserve">Tallis, R. (1991) </w:t>
      </w:r>
      <w:r w:rsidRPr="00547010">
        <w:rPr>
          <w:rFonts w:ascii="Times New Roman" w:eastAsia="Times New Roman" w:hAnsi="Times New Roman" w:cs="Times New Roman"/>
          <w:bCs/>
          <w:i/>
          <w:sz w:val="24"/>
          <w:szCs w:val="24"/>
        </w:rPr>
        <w:t>The Explicit Animal: A Defence of Human Consciousness</w:t>
      </w:r>
      <w:r w:rsidRPr="00547010">
        <w:rPr>
          <w:rFonts w:ascii="Times New Roman" w:eastAsia="Times New Roman" w:hAnsi="Times New Roman" w:cs="Times New Roman"/>
          <w:bCs/>
          <w:sz w:val="24"/>
          <w:szCs w:val="24"/>
        </w:rPr>
        <w:t xml:space="preserve">, Basingstoke, UK: </w:t>
      </w:r>
      <w:r w:rsidRPr="00547010">
        <w:rPr>
          <w:rFonts w:ascii="Times New Roman" w:eastAsia="Times New Roman" w:hAnsi="Times New Roman" w:cs="Times New Roman"/>
          <w:bCs/>
          <w:sz w:val="24"/>
          <w:szCs w:val="24"/>
        </w:rPr>
        <w:tab/>
        <w:t>Palgrave.</w:t>
      </w:r>
    </w:p>
    <w:p w14:paraId="5A272E0A" w14:textId="77777777" w:rsidR="006365B3" w:rsidRPr="00547010" w:rsidRDefault="006365B3" w:rsidP="00547010">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rPr>
      </w:pPr>
      <w:r w:rsidRPr="00547010">
        <w:rPr>
          <w:rFonts w:ascii="Times New Roman" w:eastAsia="Times New Roman" w:hAnsi="Times New Roman" w:cs="Times New Roman"/>
          <w:bCs/>
          <w:sz w:val="24"/>
          <w:szCs w:val="24"/>
        </w:rPr>
        <w:t xml:space="preserve">Tallis, R. (2002) </w:t>
      </w:r>
      <w:r w:rsidRPr="00547010">
        <w:rPr>
          <w:rFonts w:ascii="Times New Roman" w:eastAsia="Times New Roman" w:hAnsi="Times New Roman" w:cs="Times New Roman"/>
          <w:bCs/>
          <w:i/>
          <w:sz w:val="24"/>
          <w:szCs w:val="24"/>
        </w:rPr>
        <w:t>A Conversation with Martin Heidegger</w:t>
      </w:r>
      <w:r w:rsidRPr="00547010">
        <w:rPr>
          <w:rFonts w:ascii="Times New Roman" w:eastAsia="Times New Roman" w:hAnsi="Times New Roman" w:cs="Times New Roman"/>
          <w:bCs/>
          <w:sz w:val="24"/>
          <w:szCs w:val="24"/>
        </w:rPr>
        <w:t>, Basingstoke, UK: Palgrave.</w:t>
      </w:r>
    </w:p>
    <w:p w14:paraId="2C1E286D" w14:textId="77777777" w:rsidR="006365B3" w:rsidRPr="00547010" w:rsidRDefault="006365B3" w:rsidP="00547010">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rPr>
      </w:pPr>
      <w:r w:rsidRPr="00547010">
        <w:rPr>
          <w:rFonts w:ascii="Times New Roman" w:eastAsia="Times New Roman" w:hAnsi="Times New Roman" w:cs="Times New Roman"/>
          <w:bCs/>
          <w:sz w:val="24"/>
          <w:szCs w:val="24"/>
        </w:rPr>
        <w:t xml:space="preserve">Tallis, R. (2017) </w:t>
      </w:r>
      <w:r w:rsidRPr="00547010">
        <w:rPr>
          <w:rFonts w:ascii="Times New Roman" w:eastAsia="Times New Roman" w:hAnsi="Times New Roman" w:cs="Times New Roman"/>
          <w:bCs/>
          <w:i/>
          <w:sz w:val="24"/>
          <w:szCs w:val="24"/>
        </w:rPr>
        <w:t>Of Time and Lamentation: Reflections On Transience</w:t>
      </w:r>
      <w:r w:rsidRPr="00547010">
        <w:rPr>
          <w:rFonts w:ascii="Times New Roman" w:eastAsia="Times New Roman" w:hAnsi="Times New Roman" w:cs="Times New Roman"/>
          <w:bCs/>
          <w:sz w:val="24"/>
          <w:szCs w:val="24"/>
        </w:rPr>
        <w:t xml:space="preserve">, Newcastle </w:t>
      </w:r>
      <w:proofErr w:type="gramStart"/>
      <w:r w:rsidRPr="00547010">
        <w:rPr>
          <w:rFonts w:ascii="Times New Roman" w:eastAsia="Times New Roman" w:hAnsi="Times New Roman" w:cs="Times New Roman"/>
          <w:bCs/>
          <w:sz w:val="24"/>
          <w:szCs w:val="24"/>
        </w:rPr>
        <w:t xml:space="preserve">Upon </w:t>
      </w:r>
      <w:r w:rsidRPr="00547010">
        <w:rPr>
          <w:rFonts w:ascii="Times New Roman" w:eastAsia="Times New Roman" w:hAnsi="Times New Roman" w:cs="Times New Roman"/>
          <w:bCs/>
          <w:sz w:val="24"/>
          <w:szCs w:val="24"/>
        </w:rPr>
        <w:tab/>
        <w:t>Tyne</w:t>
      </w:r>
      <w:proofErr w:type="gramEnd"/>
      <w:r w:rsidRPr="00547010">
        <w:rPr>
          <w:rFonts w:ascii="Times New Roman" w:eastAsia="Times New Roman" w:hAnsi="Times New Roman" w:cs="Times New Roman"/>
          <w:bCs/>
          <w:sz w:val="24"/>
          <w:szCs w:val="24"/>
        </w:rPr>
        <w:t>, UK: Agenda.</w:t>
      </w:r>
    </w:p>
    <w:p w14:paraId="1C019B91" w14:textId="77777777" w:rsidR="00B30F3B" w:rsidRPr="00547010" w:rsidRDefault="00B30F3B" w:rsidP="00547010">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rPr>
      </w:pPr>
      <w:r w:rsidRPr="00547010">
        <w:rPr>
          <w:rFonts w:ascii="Times New Roman" w:eastAsia="Times New Roman" w:hAnsi="Times New Roman" w:cs="Times New Roman"/>
          <w:bCs/>
          <w:sz w:val="24"/>
          <w:szCs w:val="24"/>
        </w:rPr>
        <w:t xml:space="preserve">Tallis, R. (2018) </w:t>
      </w:r>
      <w:r w:rsidRPr="00547010">
        <w:rPr>
          <w:rFonts w:ascii="Times New Roman" w:eastAsia="Times New Roman" w:hAnsi="Times New Roman" w:cs="Times New Roman"/>
          <w:bCs/>
          <w:i/>
          <w:sz w:val="24"/>
          <w:szCs w:val="24"/>
        </w:rPr>
        <w:t>Logos: The Mystery Of How We Make Sense Of The World</w:t>
      </w:r>
      <w:r w:rsidRPr="00547010">
        <w:rPr>
          <w:rFonts w:ascii="Times New Roman" w:eastAsia="Times New Roman" w:hAnsi="Times New Roman" w:cs="Times New Roman"/>
          <w:bCs/>
          <w:sz w:val="24"/>
          <w:szCs w:val="24"/>
        </w:rPr>
        <w:t xml:space="preserve">, </w:t>
      </w:r>
      <w:proofErr w:type="gramStart"/>
      <w:r w:rsidRPr="00547010">
        <w:rPr>
          <w:rFonts w:ascii="Times New Roman" w:eastAsia="Times New Roman" w:hAnsi="Times New Roman" w:cs="Times New Roman"/>
          <w:bCs/>
          <w:sz w:val="24"/>
          <w:szCs w:val="24"/>
        </w:rPr>
        <w:t xml:space="preserve">Newcastle </w:t>
      </w:r>
      <w:r w:rsidR="006365B3" w:rsidRPr="00547010">
        <w:rPr>
          <w:rFonts w:ascii="Times New Roman" w:eastAsia="Times New Roman" w:hAnsi="Times New Roman" w:cs="Times New Roman"/>
          <w:bCs/>
          <w:sz w:val="24"/>
          <w:szCs w:val="24"/>
        </w:rPr>
        <w:tab/>
      </w:r>
      <w:r w:rsidRPr="00547010">
        <w:rPr>
          <w:rFonts w:ascii="Times New Roman" w:eastAsia="Times New Roman" w:hAnsi="Times New Roman" w:cs="Times New Roman"/>
          <w:bCs/>
          <w:sz w:val="24"/>
          <w:szCs w:val="24"/>
        </w:rPr>
        <w:t>Upon</w:t>
      </w:r>
      <w:proofErr w:type="gramEnd"/>
      <w:r w:rsidRPr="00547010">
        <w:rPr>
          <w:rFonts w:ascii="Times New Roman" w:eastAsia="Times New Roman" w:hAnsi="Times New Roman" w:cs="Times New Roman"/>
          <w:bCs/>
          <w:sz w:val="24"/>
          <w:szCs w:val="24"/>
        </w:rPr>
        <w:t xml:space="preserve"> Tyne, UK: Agenda.</w:t>
      </w:r>
    </w:p>
    <w:p w14:paraId="04B9C579" w14:textId="77777777" w:rsidR="00B30F3B" w:rsidRPr="00547010" w:rsidRDefault="00B30F3B" w:rsidP="00547010">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rPr>
      </w:pPr>
      <w:r w:rsidRPr="00547010">
        <w:rPr>
          <w:rFonts w:ascii="Times New Roman" w:eastAsia="Times New Roman" w:hAnsi="Times New Roman" w:cs="Times New Roman"/>
          <w:bCs/>
          <w:sz w:val="24"/>
          <w:szCs w:val="24"/>
        </w:rPr>
        <w:t xml:space="preserve">Tallis, R. (2020) </w:t>
      </w:r>
      <w:r w:rsidRPr="00547010">
        <w:rPr>
          <w:rFonts w:ascii="Times New Roman" w:eastAsia="Times New Roman" w:hAnsi="Times New Roman" w:cs="Times New Roman"/>
          <w:bCs/>
          <w:i/>
          <w:sz w:val="24"/>
          <w:szCs w:val="24"/>
        </w:rPr>
        <w:t>Seeing Ourselves: Reclaiming Humanity From God And Science</w:t>
      </w:r>
      <w:r w:rsidRPr="00547010">
        <w:rPr>
          <w:rFonts w:ascii="Times New Roman" w:eastAsia="Times New Roman" w:hAnsi="Times New Roman" w:cs="Times New Roman"/>
          <w:bCs/>
          <w:sz w:val="24"/>
          <w:szCs w:val="24"/>
        </w:rPr>
        <w:t xml:space="preserve">, </w:t>
      </w:r>
      <w:proofErr w:type="gramStart"/>
      <w:r w:rsidRPr="00547010">
        <w:rPr>
          <w:rFonts w:ascii="Times New Roman" w:eastAsia="Times New Roman" w:hAnsi="Times New Roman" w:cs="Times New Roman"/>
          <w:bCs/>
          <w:sz w:val="24"/>
          <w:szCs w:val="24"/>
        </w:rPr>
        <w:t xml:space="preserve">Newcastle </w:t>
      </w:r>
      <w:r w:rsidR="006365B3" w:rsidRPr="00547010">
        <w:rPr>
          <w:rFonts w:ascii="Times New Roman" w:eastAsia="Times New Roman" w:hAnsi="Times New Roman" w:cs="Times New Roman"/>
          <w:bCs/>
          <w:sz w:val="24"/>
          <w:szCs w:val="24"/>
        </w:rPr>
        <w:tab/>
      </w:r>
      <w:r w:rsidRPr="00547010">
        <w:rPr>
          <w:rFonts w:ascii="Times New Roman" w:eastAsia="Times New Roman" w:hAnsi="Times New Roman" w:cs="Times New Roman"/>
          <w:bCs/>
          <w:sz w:val="24"/>
          <w:szCs w:val="24"/>
        </w:rPr>
        <w:t>Upon</w:t>
      </w:r>
      <w:proofErr w:type="gramEnd"/>
      <w:r w:rsidRPr="00547010">
        <w:rPr>
          <w:rFonts w:ascii="Times New Roman" w:eastAsia="Times New Roman" w:hAnsi="Times New Roman" w:cs="Times New Roman"/>
          <w:bCs/>
          <w:sz w:val="24"/>
          <w:szCs w:val="24"/>
        </w:rPr>
        <w:t xml:space="preserve"> Tyne, UK: Agenda.</w:t>
      </w:r>
    </w:p>
    <w:p w14:paraId="65D9647C" w14:textId="77777777" w:rsidR="006365B3" w:rsidRPr="00547010" w:rsidRDefault="006365B3" w:rsidP="00547010">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rPr>
      </w:pPr>
      <w:r w:rsidRPr="00547010">
        <w:rPr>
          <w:rFonts w:ascii="Times New Roman" w:eastAsia="Times New Roman" w:hAnsi="Times New Roman" w:cs="Times New Roman"/>
          <w:bCs/>
          <w:sz w:val="24"/>
          <w:szCs w:val="24"/>
        </w:rPr>
        <w:t xml:space="preserve">Tallis, R. (2021) </w:t>
      </w:r>
      <w:r w:rsidRPr="00547010">
        <w:rPr>
          <w:rFonts w:ascii="Times New Roman" w:eastAsia="Times New Roman" w:hAnsi="Times New Roman" w:cs="Times New Roman"/>
          <w:bCs/>
          <w:i/>
          <w:sz w:val="24"/>
          <w:szCs w:val="24"/>
        </w:rPr>
        <w:t>Freedom: An Impossible Reality</w:t>
      </w:r>
      <w:r w:rsidRPr="00547010">
        <w:rPr>
          <w:rFonts w:ascii="Times New Roman" w:eastAsia="Times New Roman" w:hAnsi="Times New Roman" w:cs="Times New Roman"/>
          <w:bCs/>
          <w:sz w:val="24"/>
          <w:szCs w:val="24"/>
        </w:rPr>
        <w:t>, Newcastle Upon Tyne, UK: Agenda.</w:t>
      </w:r>
    </w:p>
    <w:p w14:paraId="5FF0C55B" w14:textId="77777777" w:rsidR="00B30F3B" w:rsidRPr="00547010" w:rsidRDefault="00B30F3B" w:rsidP="00547010">
      <w:pPr>
        <w:spacing w:line="360" w:lineRule="auto"/>
        <w:rPr>
          <w:rFonts w:ascii="Times New Roman" w:hAnsi="Times New Roman" w:cs="Times New Roman"/>
          <w:sz w:val="24"/>
          <w:szCs w:val="24"/>
        </w:rPr>
      </w:pPr>
    </w:p>
    <w:sectPr w:rsidR="00B30F3B" w:rsidRPr="0054701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D6F55" w14:textId="77777777" w:rsidR="00D143ED" w:rsidRDefault="00D143ED" w:rsidP="001A1E2B">
      <w:pPr>
        <w:spacing w:after="0" w:line="240" w:lineRule="auto"/>
      </w:pPr>
      <w:r>
        <w:separator/>
      </w:r>
    </w:p>
  </w:endnote>
  <w:endnote w:type="continuationSeparator" w:id="0">
    <w:p w14:paraId="5EF62BB6" w14:textId="77777777" w:rsidR="00D143ED" w:rsidRDefault="00D143ED" w:rsidP="001A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D97A7" w14:textId="77777777" w:rsidR="00D143ED" w:rsidRDefault="00D143ED" w:rsidP="001A1E2B">
      <w:pPr>
        <w:spacing w:after="0" w:line="240" w:lineRule="auto"/>
      </w:pPr>
      <w:r>
        <w:separator/>
      </w:r>
    </w:p>
  </w:footnote>
  <w:footnote w:type="continuationSeparator" w:id="0">
    <w:p w14:paraId="74232709" w14:textId="77777777" w:rsidR="00D143ED" w:rsidRDefault="00D143ED" w:rsidP="001A1E2B">
      <w:pPr>
        <w:spacing w:after="0" w:line="240" w:lineRule="auto"/>
      </w:pPr>
      <w:r>
        <w:continuationSeparator/>
      </w:r>
    </w:p>
  </w:footnote>
  <w:footnote w:id="1">
    <w:p w14:paraId="2C13E4F2" w14:textId="38E092DA" w:rsidR="00326EDE" w:rsidRPr="00DE278A" w:rsidRDefault="00326EDE">
      <w:pPr>
        <w:pStyle w:val="FootnoteText"/>
        <w:rPr>
          <w:rFonts w:ascii="Times New Roman" w:hAnsi="Times New Roman" w:cs="Times New Roman"/>
        </w:rPr>
      </w:pPr>
      <w:r w:rsidRPr="00DE278A">
        <w:rPr>
          <w:rStyle w:val="FootnoteReference"/>
          <w:rFonts w:ascii="Times New Roman" w:hAnsi="Times New Roman" w:cs="Times New Roman"/>
        </w:rPr>
        <w:footnoteRef/>
      </w:r>
      <w:r w:rsidRPr="00DE278A">
        <w:rPr>
          <w:rFonts w:ascii="Times New Roman" w:hAnsi="Times New Roman" w:cs="Times New Roman"/>
        </w:rPr>
        <w:t xml:space="preserve"> Hume features heavily in </w:t>
      </w:r>
      <w:r w:rsidRPr="00DE278A">
        <w:rPr>
          <w:rFonts w:ascii="Times New Roman" w:hAnsi="Times New Roman" w:cs="Times New Roman"/>
          <w:i/>
        </w:rPr>
        <w:t>Freedom</w:t>
      </w:r>
      <w:r w:rsidRPr="00DE278A">
        <w:rPr>
          <w:rFonts w:ascii="Times New Roman" w:hAnsi="Times New Roman" w:cs="Times New Roman"/>
        </w:rPr>
        <w:t xml:space="preserve"> – but his views on causation, not freedom. Tallis will be replying to a </w:t>
      </w:r>
      <w:proofErr w:type="spellStart"/>
      <w:ins w:id="3" w:author="Stephen Leach" w:date="2022-06-08T13:58:00Z">
        <w:r w:rsidR="00DE278A" w:rsidRPr="00DE278A">
          <w:rPr>
            <w:rFonts w:ascii="Times New Roman" w:hAnsi="Times New Roman" w:cs="Times New Roman"/>
          </w:rPr>
          <w:t>Humean</w:t>
        </w:r>
      </w:ins>
      <w:proofErr w:type="spellEnd"/>
      <w:del w:id="4" w:author="Stephen Leach" w:date="2022-06-08T13:58:00Z">
        <w:r w:rsidRPr="00DE278A" w:rsidDel="00DE278A">
          <w:rPr>
            <w:rFonts w:ascii="Times New Roman" w:hAnsi="Times New Roman" w:cs="Times New Roman"/>
          </w:rPr>
          <w:delText>traditional</w:delText>
        </w:r>
      </w:del>
      <w:r w:rsidRPr="00DE278A">
        <w:rPr>
          <w:rFonts w:ascii="Times New Roman" w:hAnsi="Times New Roman" w:cs="Times New Roman"/>
        </w:rPr>
        <w:t xml:space="preserve"> compatibilist in this symposium, namely Stephen Leach – I bet they find little to agree about.</w:t>
      </w:r>
    </w:p>
  </w:footnote>
  <w:footnote w:id="2">
    <w:p w14:paraId="1242D4AF" w14:textId="77777777" w:rsidR="00326EDE" w:rsidRPr="00B561AE" w:rsidRDefault="00326EDE">
      <w:pPr>
        <w:pStyle w:val="FootnoteText"/>
        <w:rPr>
          <w:rFonts w:ascii="Times New Roman" w:hAnsi="Times New Roman" w:cs="Times New Roman"/>
        </w:rPr>
      </w:pPr>
      <w:r w:rsidRPr="00B561AE">
        <w:rPr>
          <w:rStyle w:val="FootnoteReference"/>
          <w:rFonts w:ascii="Times New Roman" w:hAnsi="Times New Roman" w:cs="Times New Roman"/>
        </w:rPr>
        <w:footnoteRef/>
      </w:r>
      <w:r w:rsidRPr="00B561AE">
        <w:rPr>
          <w:rFonts w:ascii="Times New Roman" w:hAnsi="Times New Roman" w:cs="Times New Roman"/>
        </w:rPr>
        <w:t xml:space="preserve"> ‘</w:t>
      </w:r>
      <w:proofErr w:type="spellStart"/>
      <w:r w:rsidRPr="00B561AE">
        <w:rPr>
          <w:rFonts w:ascii="Times New Roman" w:hAnsi="Times New Roman" w:cs="Times New Roman"/>
        </w:rPr>
        <w:t>Mysterian</w:t>
      </w:r>
      <w:proofErr w:type="spellEnd"/>
      <w:r w:rsidRPr="00B561AE">
        <w:rPr>
          <w:rFonts w:ascii="Times New Roman" w:hAnsi="Times New Roman" w:cs="Times New Roman"/>
        </w:rPr>
        <w:t xml:space="preserve">’ is standardly used to describe a particular kind of materialist (non-)account of consciousness. </w:t>
      </w:r>
    </w:p>
  </w:footnote>
  <w:footnote w:id="3">
    <w:p w14:paraId="28E5FCF7" w14:textId="77777777" w:rsidR="00326EDE" w:rsidRPr="00B76FAF" w:rsidRDefault="00326EDE" w:rsidP="00E97835">
      <w:pPr>
        <w:pStyle w:val="FootnoteText"/>
        <w:rPr>
          <w:rFonts w:ascii="Times New Roman" w:hAnsi="Times New Roman" w:cs="Times New Roman"/>
        </w:rPr>
      </w:pPr>
      <w:r w:rsidRPr="00B76FAF">
        <w:rPr>
          <w:rStyle w:val="FootnoteReference"/>
          <w:rFonts w:ascii="Times New Roman" w:hAnsi="Times New Roman" w:cs="Times New Roman"/>
        </w:rPr>
        <w:footnoteRef/>
      </w:r>
      <w:r w:rsidRPr="00B76FAF">
        <w:rPr>
          <w:rFonts w:ascii="Times New Roman" w:hAnsi="Times New Roman" w:cs="Times New Roman"/>
        </w:rPr>
        <w:t xml:space="preserve"> The disagreement between traditional compatibilism and hard determinism largely boils down to a disagreement about whether to place ‘choice’ in inverted commas, I am inclined to think. In this example I will favour the hard determinist’s linguistic intuitions, as I think Tallis instinctively would.</w:t>
      </w:r>
    </w:p>
  </w:footnote>
  <w:footnote w:id="4">
    <w:p w14:paraId="1A265CD6" w14:textId="475D0C2F" w:rsidR="00F41AFD" w:rsidRPr="00B96BF5" w:rsidRDefault="00F41AFD">
      <w:pPr>
        <w:pStyle w:val="FootnoteText"/>
        <w:rPr>
          <w:rFonts w:ascii="Times New Roman" w:hAnsi="Times New Roman" w:cs="Times New Roman"/>
        </w:rPr>
      </w:pPr>
      <w:r w:rsidRPr="00B96BF5">
        <w:rPr>
          <w:rStyle w:val="FootnoteReference"/>
          <w:rFonts w:ascii="Times New Roman" w:hAnsi="Times New Roman" w:cs="Times New Roman"/>
        </w:rPr>
        <w:footnoteRef/>
      </w:r>
      <w:r w:rsidRPr="00B96BF5">
        <w:rPr>
          <w:rFonts w:ascii="Times New Roman" w:hAnsi="Times New Roman" w:cs="Times New Roman"/>
        </w:rPr>
        <w:t xml:space="preserve"> Although he worries that steering so close to idealism may ‘lose me a few philosophical friends’ (Tallis 2020</w:t>
      </w:r>
      <w:r w:rsidR="00B96BF5">
        <w:rPr>
          <w:rFonts w:ascii="Times New Roman" w:hAnsi="Times New Roman" w:cs="Times New Roman"/>
        </w:rPr>
        <w:t>, p.</w:t>
      </w:r>
      <w:r w:rsidRPr="00B96BF5">
        <w:rPr>
          <w:rFonts w:ascii="Times New Roman" w:hAnsi="Times New Roman" w:cs="Times New Roman"/>
        </w:rPr>
        <w:t xml:space="preserve"> 326), Tallis nevertheless ends up defending Merleau-Ponty.</w:t>
      </w:r>
    </w:p>
  </w:footnote>
  <w:footnote w:id="5">
    <w:p w14:paraId="4CC42DB2" w14:textId="716F2725" w:rsidR="00326EDE" w:rsidRPr="00F7107D" w:rsidRDefault="00326EDE" w:rsidP="007C2CF2">
      <w:pPr>
        <w:spacing w:line="240" w:lineRule="auto"/>
        <w:rPr>
          <w:rFonts w:ascii="Times New Roman" w:hAnsi="Times New Roman" w:cs="Times New Roman"/>
          <w:sz w:val="20"/>
          <w:szCs w:val="20"/>
        </w:rPr>
      </w:pPr>
      <w:r w:rsidRPr="00F7107D">
        <w:rPr>
          <w:rStyle w:val="FootnoteReference"/>
          <w:rFonts w:ascii="Times New Roman" w:hAnsi="Times New Roman" w:cs="Times New Roman"/>
        </w:rPr>
        <w:footnoteRef/>
      </w:r>
      <w:r w:rsidRPr="00F7107D">
        <w:rPr>
          <w:rFonts w:ascii="Times New Roman" w:hAnsi="Times New Roman" w:cs="Times New Roman"/>
        </w:rPr>
        <w:t xml:space="preserve"> </w:t>
      </w:r>
      <w:r w:rsidR="007C2CF2" w:rsidRPr="00F7107D">
        <w:rPr>
          <w:rFonts w:ascii="Times New Roman" w:hAnsi="Times New Roman" w:cs="Times New Roman"/>
          <w:sz w:val="20"/>
          <w:szCs w:val="20"/>
        </w:rPr>
        <w:t>You might say that j</w:t>
      </w:r>
      <w:r w:rsidRPr="00F7107D">
        <w:rPr>
          <w:rFonts w:ascii="Times New Roman" w:hAnsi="Times New Roman" w:cs="Times New Roman"/>
          <w:sz w:val="20"/>
          <w:szCs w:val="20"/>
        </w:rPr>
        <w:t xml:space="preserve">ust as our world is </w:t>
      </w:r>
      <w:ins w:id="20" w:author="James" w:date="2022-06-08T17:10:00Z">
        <w:r w:rsidR="007C7086">
          <w:rPr>
            <w:rFonts w:ascii="Times New Roman" w:hAnsi="Times New Roman" w:cs="Times New Roman"/>
            <w:sz w:val="20"/>
            <w:szCs w:val="20"/>
          </w:rPr>
          <w:t>“</w:t>
        </w:r>
      </w:ins>
      <w:del w:id="21" w:author="James" w:date="2022-06-08T17:10:00Z">
        <w:r w:rsidRPr="00F7107D" w:rsidDel="007C7086">
          <w:rPr>
            <w:rFonts w:ascii="Times New Roman" w:hAnsi="Times New Roman" w:cs="Times New Roman"/>
            <w:sz w:val="20"/>
            <w:szCs w:val="20"/>
          </w:rPr>
          <w:delText>‘</w:delText>
        </w:r>
      </w:del>
      <w:r w:rsidRPr="00F7107D">
        <w:rPr>
          <w:rFonts w:ascii="Times New Roman" w:hAnsi="Times New Roman" w:cs="Times New Roman"/>
          <w:sz w:val="20"/>
          <w:szCs w:val="20"/>
        </w:rPr>
        <w:t>haunted by the possible</w:t>
      </w:r>
      <w:del w:id="22" w:author="James" w:date="2022-06-08T17:10:00Z">
        <w:r w:rsidRPr="00F7107D" w:rsidDel="007C7086">
          <w:rPr>
            <w:rFonts w:ascii="Times New Roman" w:hAnsi="Times New Roman" w:cs="Times New Roman"/>
            <w:sz w:val="20"/>
            <w:szCs w:val="20"/>
          </w:rPr>
          <w:delText>’</w:delText>
        </w:r>
      </w:del>
      <w:ins w:id="23" w:author="James" w:date="2022-06-08T17:10:00Z">
        <w:r w:rsidR="007C7086">
          <w:rPr>
            <w:rFonts w:ascii="Times New Roman" w:hAnsi="Times New Roman" w:cs="Times New Roman"/>
            <w:sz w:val="20"/>
            <w:szCs w:val="20"/>
          </w:rPr>
          <w:t>”</w:t>
        </w:r>
      </w:ins>
      <w:r w:rsidR="007C2CF2" w:rsidRPr="00F7107D">
        <w:rPr>
          <w:rFonts w:ascii="Times New Roman" w:hAnsi="Times New Roman" w:cs="Times New Roman"/>
          <w:sz w:val="20"/>
          <w:szCs w:val="20"/>
        </w:rPr>
        <w:t xml:space="preserve"> </w:t>
      </w:r>
      <w:ins w:id="24" w:author="Stephen Leach" w:date="2022-06-08T16:02:00Z">
        <w:r w:rsidR="001B7C7E">
          <w:rPr>
            <w:rFonts w:ascii="Times New Roman" w:hAnsi="Times New Roman" w:cs="Times New Roman"/>
            <w:sz w:val="20"/>
            <w:szCs w:val="20"/>
          </w:rPr>
          <w:t>[If this is a direct quote, change to double inverted commas</w:t>
        </w:r>
      </w:ins>
      <w:ins w:id="25" w:author="James" w:date="2022-06-08T17:10:00Z">
        <w:r w:rsidR="007C7086">
          <w:rPr>
            <w:rFonts w:ascii="Times New Roman" w:hAnsi="Times New Roman" w:cs="Times New Roman"/>
            <w:sz w:val="20"/>
            <w:szCs w:val="20"/>
          </w:rPr>
          <w:t xml:space="preserve"> it is</w:t>
        </w:r>
      </w:ins>
      <w:ins w:id="26" w:author="Stephen Leach" w:date="2022-06-08T16:02:00Z">
        <w:r w:rsidR="001B7C7E">
          <w:rPr>
            <w:rFonts w:ascii="Times New Roman" w:hAnsi="Times New Roman" w:cs="Times New Roman"/>
            <w:sz w:val="20"/>
            <w:szCs w:val="20"/>
          </w:rPr>
          <w:t xml:space="preserve">] </w:t>
        </w:r>
      </w:ins>
      <w:r w:rsidRPr="00F7107D">
        <w:rPr>
          <w:rFonts w:ascii="Times New Roman" w:hAnsi="Times New Roman" w:cs="Times New Roman"/>
          <w:sz w:val="20"/>
          <w:szCs w:val="20"/>
        </w:rPr>
        <w:t>(</w:t>
      </w:r>
      <w:proofErr w:type="spellStart"/>
      <w:r w:rsidR="001B7C7E">
        <w:rPr>
          <w:rFonts w:ascii="Times New Roman" w:hAnsi="Times New Roman" w:cs="Times New Roman"/>
          <w:sz w:val="20"/>
          <w:szCs w:val="20"/>
        </w:rPr>
        <w:t>Tallis</w:t>
      </w:r>
      <w:proofErr w:type="spellEnd"/>
      <w:r w:rsidR="001B7C7E">
        <w:rPr>
          <w:rFonts w:ascii="Times New Roman" w:hAnsi="Times New Roman" w:cs="Times New Roman"/>
          <w:sz w:val="20"/>
          <w:szCs w:val="20"/>
        </w:rPr>
        <w:t xml:space="preserve"> 2021, p. </w:t>
      </w:r>
      <w:r w:rsidRPr="00F7107D">
        <w:rPr>
          <w:rFonts w:ascii="Times New Roman" w:hAnsi="Times New Roman" w:cs="Times New Roman"/>
          <w:sz w:val="20"/>
          <w:szCs w:val="20"/>
        </w:rPr>
        <w:t xml:space="preserve">98), </w:t>
      </w:r>
      <w:r w:rsidRPr="00F7107D">
        <w:rPr>
          <w:rFonts w:ascii="Times New Roman" w:hAnsi="Times New Roman" w:cs="Times New Roman"/>
          <w:i/>
          <w:sz w:val="20"/>
          <w:szCs w:val="20"/>
        </w:rPr>
        <w:t>Freedom</w:t>
      </w:r>
      <w:r w:rsidR="007C2CF2" w:rsidRPr="00F7107D">
        <w:rPr>
          <w:rFonts w:ascii="Times New Roman" w:hAnsi="Times New Roman" w:cs="Times New Roman"/>
          <w:sz w:val="20"/>
          <w:szCs w:val="20"/>
        </w:rPr>
        <w:t xml:space="preserve"> is haunted by Sartre. Or alternatively, that</w:t>
      </w:r>
      <w:r w:rsidRPr="00F7107D">
        <w:rPr>
          <w:rFonts w:ascii="Times New Roman" w:hAnsi="Times New Roman" w:cs="Times New Roman"/>
          <w:sz w:val="20"/>
          <w:szCs w:val="20"/>
        </w:rPr>
        <w:t xml:space="preserve"> Sartre’s nothingness lies coiled at the heart of </w:t>
      </w:r>
      <w:r w:rsidRPr="00F7107D">
        <w:rPr>
          <w:rFonts w:ascii="Times New Roman" w:hAnsi="Times New Roman" w:cs="Times New Roman"/>
          <w:i/>
          <w:sz w:val="20"/>
          <w:szCs w:val="20"/>
        </w:rPr>
        <w:t>Freedom</w:t>
      </w:r>
      <w:r w:rsidRPr="00F7107D">
        <w:rPr>
          <w:rFonts w:ascii="Times New Roman" w:hAnsi="Times New Roman" w:cs="Times New Roman"/>
          <w:sz w:val="20"/>
          <w:szCs w:val="20"/>
        </w:rPr>
        <w:t xml:space="preserve"> – like a worm.</w:t>
      </w:r>
    </w:p>
    <w:p w14:paraId="1D19E919" w14:textId="77777777" w:rsidR="00326EDE" w:rsidRDefault="00326EDE" w:rsidP="00FA7ED1">
      <w:pPr>
        <w:rPr>
          <w:rFonts w:ascii="Verdana" w:hAnsi="Verdana" w:cs="Times New Roman"/>
          <w:sz w:val="28"/>
          <w:szCs w:val="28"/>
        </w:rPr>
      </w:pPr>
    </w:p>
    <w:p w14:paraId="061018FC" w14:textId="77777777" w:rsidR="00326EDE" w:rsidRDefault="00326EDE">
      <w:pPr>
        <w:pStyle w:val="FootnoteText"/>
      </w:pPr>
    </w:p>
  </w:footnote>
  <w:footnote w:id="6">
    <w:p w14:paraId="329B382A" w14:textId="77777777" w:rsidR="00326EDE" w:rsidRPr="00CA47FF" w:rsidRDefault="00326EDE">
      <w:pPr>
        <w:pStyle w:val="FootnoteText"/>
        <w:rPr>
          <w:rFonts w:ascii="Times New Roman" w:hAnsi="Times New Roman" w:cs="Times New Roman"/>
        </w:rPr>
      </w:pPr>
      <w:r w:rsidRPr="00CA47FF">
        <w:rPr>
          <w:rStyle w:val="FootnoteReference"/>
          <w:rFonts w:ascii="Times New Roman" w:hAnsi="Times New Roman" w:cs="Times New Roman"/>
        </w:rPr>
        <w:footnoteRef/>
      </w:r>
      <w:r w:rsidRPr="00CA47FF">
        <w:rPr>
          <w:rFonts w:ascii="Times New Roman" w:hAnsi="Times New Roman" w:cs="Times New Roman"/>
        </w:rPr>
        <w:t xml:space="preserve"> Like John Coltran</w:t>
      </w:r>
      <w:r w:rsidR="00A678DB" w:rsidRPr="00CA47FF">
        <w:rPr>
          <w:rFonts w:ascii="Times New Roman" w:hAnsi="Times New Roman" w:cs="Times New Roman"/>
        </w:rPr>
        <w:t>e, Tallis finds it hard to stop; a very good thing in both cases.</w:t>
      </w:r>
    </w:p>
  </w:footnote>
  <w:footnote w:id="7">
    <w:p w14:paraId="07C67B14" w14:textId="77777777" w:rsidR="00EB67D6" w:rsidRPr="00CA47FF" w:rsidRDefault="00CA5A54">
      <w:pPr>
        <w:pStyle w:val="FootnoteText"/>
        <w:rPr>
          <w:rFonts w:ascii="Times New Roman" w:hAnsi="Times New Roman" w:cs="Times New Roman"/>
        </w:rPr>
      </w:pPr>
      <w:r w:rsidRPr="00CA47FF">
        <w:rPr>
          <w:rStyle w:val="FootnoteReference"/>
          <w:rFonts w:ascii="Times New Roman" w:hAnsi="Times New Roman" w:cs="Times New Roman"/>
        </w:rPr>
        <w:footnoteRef/>
      </w:r>
      <w:r w:rsidRPr="00CA47FF">
        <w:rPr>
          <w:rFonts w:ascii="Times New Roman" w:hAnsi="Times New Roman" w:cs="Times New Roman"/>
        </w:rPr>
        <w:t xml:space="preserve"> B</w:t>
      </w:r>
      <w:r w:rsidR="00EB67D6" w:rsidRPr="00CA47FF">
        <w:rPr>
          <w:rFonts w:ascii="Times New Roman" w:hAnsi="Times New Roman" w:cs="Times New Roman"/>
        </w:rPr>
        <w:t>radley say</w:t>
      </w:r>
      <w:r w:rsidRPr="00CA47FF">
        <w:rPr>
          <w:rFonts w:ascii="Times New Roman" w:hAnsi="Times New Roman" w:cs="Times New Roman"/>
        </w:rPr>
        <w:t>s that he wrote this in his notebook ‘some twenty years ago’</w:t>
      </w:r>
      <w:r w:rsidR="00A678DB" w:rsidRPr="00CA47FF">
        <w:rPr>
          <w:rFonts w:ascii="Times New Roman" w:hAnsi="Times New Roman" w:cs="Times New Roman"/>
        </w:rPr>
        <w:t xml:space="preserve">, so it is </w:t>
      </w:r>
      <w:r w:rsidRPr="00CA47FF">
        <w:rPr>
          <w:rFonts w:ascii="Times New Roman" w:hAnsi="Times New Roman" w:cs="Times New Roman"/>
        </w:rPr>
        <w:t>contemporaneous with the note Tallis reproduced</w:t>
      </w:r>
      <w:r w:rsidR="00A678DB" w:rsidRPr="00CA47FF">
        <w:rPr>
          <w:rFonts w:ascii="Times New Roman" w:hAnsi="Times New Roman" w:cs="Times New Roman"/>
        </w:rPr>
        <w:t xml:space="preserve"> –</w:t>
      </w:r>
      <w:r w:rsidR="00EB67D6" w:rsidRPr="00CA47FF">
        <w:rPr>
          <w:rFonts w:ascii="Times New Roman" w:hAnsi="Times New Roman" w:cs="Times New Roman"/>
        </w:rPr>
        <w:t xml:space="preserve"> </w:t>
      </w:r>
      <w:r w:rsidR="00A678DB" w:rsidRPr="00CA47FF">
        <w:rPr>
          <w:rFonts w:ascii="Times New Roman" w:hAnsi="Times New Roman" w:cs="Times New Roman"/>
        </w:rPr>
        <w:t>I imagine both come</w:t>
      </w:r>
      <w:r w:rsidR="00EB67D6" w:rsidRPr="00CA47FF">
        <w:rPr>
          <w:rFonts w:ascii="Times New Roman" w:hAnsi="Times New Roman" w:cs="Times New Roman"/>
        </w:rPr>
        <w:t xml:space="preserve"> from the notebooks he used while writing </w:t>
      </w:r>
      <w:r w:rsidR="00EB67D6" w:rsidRPr="00CA47FF">
        <w:rPr>
          <w:rFonts w:ascii="Times New Roman" w:hAnsi="Times New Roman" w:cs="Times New Roman"/>
          <w:i/>
        </w:rPr>
        <w:t>Appearance and Reality</w:t>
      </w:r>
      <w:r w:rsidR="00EB67D6" w:rsidRPr="00CA47FF">
        <w:rPr>
          <w:rFonts w:ascii="Times New Roman" w:hAnsi="Times New Roman" w:cs="Times New Roman"/>
        </w:rPr>
        <w:t>.</w:t>
      </w:r>
    </w:p>
    <w:p w14:paraId="646C5D3E" w14:textId="77777777" w:rsidR="00CA5A54" w:rsidRDefault="00CA5A5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148941"/>
      <w:docPartObj>
        <w:docPartGallery w:val="Page Numbers (Top of Page)"/>
        <w:docPartUnique/>
      </w:docPartObj>
    </w:sdtPr>
    <w:sdtEndPr>
      <w:rPr>
        <w:noProof/>
      </w:rPr>
    </w:sdtEndPr>
    <w:sdtContent>
      <w:p w14:paraId="3DA852E8" w14:textId="77777777" w:rsidR="00326EDE" w:rsidRDefault="00326EDE">
        <w:pPr>
          <w:pStyle w:val="Header"/>
          <w:jc w:val="right"/>
        </w:pPr>
        <w:r>
          <w:fldChar w:fldCharType="begin"/>
        </w:r>
        <w:r>
          <w:instrText xml:space="preserve"> PAGE   \* MERGEFORMAT </w:instrText>
        </w:r>
        <w:r>
          <w:fldChar w:fldCharType="separate"/>
        </w:r>
        <w:r w:rsidR="007C7086">
          <w:rPr>
            <w:noProof/>
          </w:rPr>
          <w:t>14</w:t>
        </w:r>
        <w:r>
          <w:rPr>
            <w:noProof/>
          </w:rPr>
          <w:fldChar w:fldCharType="end"/>
        </w:r>
      </w:p>
    </w:sdtContent>
  </w:sdt>
  <w:p w14:paraId="7D8159A8" w14:textId="77777777" w:rsidR="00326EDE" w:rsidRDefault="00326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53C3"/>
    <w:multiLevelType w:val="hybridMultilevel"/>
    <w:tmpl w:val="C17A0C78"/>
    <w:lvl w:ilvl="0" w:tplc="F34E79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4133D"/>
    <w:multiLevelType w:val="hybridMultilevel"/>
    <w:tmpl w:val="27044D1A"/>
    <w:lvl w:ilvl="0" w:tplc="F34E79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C0EF4"/>
    <w:multiLevelType w:val="hybridMultilevel"/>
    <w:tmpl w:val="15968338"/>
    <w:lvl w:ilvl="0" w:tplc="F34E79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AF3A81"/>
    <w:multiLevelType w:val="hybridMultilevel"/>
    <w:tmpl w:val="4768B38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6912273F"/>
    <w:multiLevelType w:val="hybridMultilevel"/>
    <w:tmpl w:val="43F6AFB6"/>
    <w:lvl w:ilvl="0" w:tplc="F34E79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Leach">
    <w15:presenceInfo w15:providerId="Windows Live" w15:userId="3fae5995cea613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CD"/>
    <w:rsid w:val="00015282"/>
    <w:rsid w:val="0001602F"/>
    <w:rsid w:val="0003544C"/>
    <w:rsid w:val="000405BB"/>
    <w:rsid w:val="00052186"/>
    <w:rsid w:val="00052E70"/>
    <w:rsid w:val="000642E9"/>
    <w:rsid w:val="00082FCE"/>
    <w:rsid w:val="00083F4E"/>
    <w:rsid w:val="00097E16"/>
    <w:rsid w:val="000A0950"/>
    <w:rsid w:val="000B5E13"/>
    <w:rsid w:val="000D1F42"/>
    <w:rsid w:val="000F5D3C"/>
    <w:rsid w:val="0010689D"/>
    <w:rsid w:val="00116066"/>
    <w:rsid w:val="00116DB8"/>
    <w:rsid w:val="00122EAB"/>
    <w:rsid w:val="0012620B"/>
    <w:rsid w:val="00135E6D"/>
    <w:rsid w:val="00143705"/>
    <w:rsid w:val="001541AB"/>
    <w:rsid w:val="0017250D"/>
    <w:rsid w:val="00191079"/>
    <w:rsid w:val="00195D7A"/>
    <w:rsid w:val="001A1E2B"/>
    <w:rsid w:val="001A6E22"/>
    <w:rsid w:val="001B3E58"/>
    <w:rsid w:val="001B50FF"/>
    <w:rsid w:val="001B5226"/>
    <w:rsid w:val="001B7C7E"/>
    <w:rsid w:val="001C069D"/>
    <w:rsid w:val="001D0797"/>
    <w:rsid w:val="001D3BB2"/>
    <w:rsid w:val="001D7739"/>
    <w:rsid w:val="001E76BC"/>
    <w:rsid w:val="001F6721"/>
    <w:rsid w:val="002020C6"/>
    <w:rsid w:val="00210770"/>
    <w:rsid w:val="0021251D"/>
    <w:rsid w:val="0022117A"/>
    <w:rsid w:val="00234620"/>
    <w:rsid w:val="0023683D"/>
    <w:rsid w:val="00240BF6"/>
    <w:rsid w:val="002462FB"/>
    <w:rsid w:val="0025200E"/>
    <w:rsid w:val="00255830"/>
    <w:rsid w:val="00261481"/>
    <w:rsid w:val="0026505E"/>
    <w:rsid w:val="0027158D"/>
    <w:rsid w:val="002813AB"/>
    <w:rsid w:val="00292434"/>
    <w:rsid w:val="00296EE1"/>
    <w:rsid w:val="002B1D69"/>
    <w:rsid w:val="002B2FB0"/>
    <w:rsid w:val="002B306F"/>
    <w:rsid w:val="002B3AC8"/>
    <w:rsid w:val="002C119D"/>
    <w:rsid w:val="002C3E42"/>
    <w:rsid w:val="002C421C"/>
    <w:rsid w:val="002C7923"/>
    <w:rsid w:val="002D3DA5"/>
    <w:rsid w:val="002F471A"/>
    <w:rsid w:val="0031034E"/>
    <w:rsid w:val="003207DC"/>
    <w:rsid w:val="00326EDE"/>
    <w:rsid w:val="0033726A"/>
    <w:rsid w:val="00337AC6"/>
    <w:rsid w:val="00343E38"/>
    <w:rsid w:val="0035343E"/>
    <w:rsid w:val="00360534"/>
    <w:rsid w:val="00361038"/>
    <w:rsid w:val="003870BF"/>
    <w:rsid w:val="00387B66"/>
    <w:rsid w:val="00391986"/>
    <w:rsid w:val="00395D3B"/>
    <w:rsid w:val="003B1A11"/>
    <w:rsid w:val="003B52D6"/>
    <w:rsid w:val="003B5CC1"/>
    <w:rsid w:val="003C522D"/>
    <w:rsid w:val="003E30D2"/>
    <w:rsid w:val="003E6B83"/>
    <w:rsid w:val="003F4CBC"/>
    <w:rsid w:val="003F5DA5"/>
    <w:rsid w:val="003F6753"/>
    <w:rsid w:val="003F6C01"/>
    <w:rsid w:val="003F7E9F"/>
    <w:rsid w:val="0040084B"/>
    <w:rsid w:val="00415FEE"/>
    <w:rsid w:val="004203FB"/>
    <w:rsid w:val="00431AA3"/>
    <w:rsid w:val="0043370C"/>
    <w:rsid w:val="00436576"/>
    <w:rsid w:val="00445357"/>
    <w:rsid w:val="00451DD0"/>
    <w:rsid w:val="00460B8E"/>
    <w:rsid w:val="004610C1"/>
    <w:rsid w:val="00461B13"/>
    <w:rsid w:val="0046490F"/>
    <w:rsid w:val="00475A07"/>
    <w:rsid w:val="00476C2C"/>
    <w:rsid w:val="0049304E"/>
    <w:rsid w:val="0049655D"/>
    <w:rsid w:val="004A037C"/>
    <w:rsid w:val="004B3179"/>
    <w:rsid w:val="004B5770"/>
    <w:rsid w:val="004B709E"/>
    <w:rsid w:val="00523018"/>
    <w:rsid w:val="00527C23"/>
    <w:rsid w:val="00544EF4"/>
    <w:rsid w:val="0054569F"/>
    <w:rsid w:val="00547010"/>
    <w:rsid w:val="00561E48"/>
    <w:rsid w:val="00565503"/>
    <w:rsid w:val="005766C3"/>
    <w:rsid w:val="005827E7"/>
    <w:rsid w:val="005874D7"/>
    <w:rsid w:val="00597410"/>
    <w:rsid w:val="005A06A9"/>
    <w:rsid w:val="005A246F"/>
    <w:rsid w:val="005A2979"/>
    <w:rsid w:val="005A3360"/>
    <w:rsid w:val="005A7543"/>
    <w:rsid w:val="005B1248"/>
    <w:rsid w:val="005B2886"/>
    <w:rsid w:val="005B665A"/>
    <w:rsid w:val="005B7239"/>
    <w:rsid w:val="005B7CA2"/>
    <w:rsid w:val="005C2B60"/>
    <w:rsid w:val="005C371F"/>
    <w:rsid w:val="005D3681"/>
    <w:rsid w:val="005D3C2E"/>
    <w:rsid w:val="005E0805"/>
    <w:rsid w:val="005E30CA"/>
    <w:rsid w:val="005E7650"/>
    <w:rsid w:val="005F1714"/>
    <w:rsid w:val="005F6063"/>
    <w:rsid w:val="006063DB"/>
    <w:rsid w:val="0061534C"/>
    <w:rsid w:val="00616F85"/>
    <w:rsid w:val="006365B3"/>
    <w:rsid w:val="00646A1A"/>
    <w:rsid w:val="006538F7"/>
    <w:rsid w:val="00654392"/>
    <w:rsid w:val="0065736B"/>
    <w:rsid w:val="00664371"/>
    <w:rsid w:val="00674701"/>
    <w:rsid w:val="00680785"/>
    <w:rsid w:val="0068289A"/>
    <w:rsid w:val="00693C8A"/>
    <w:rsid w:val="006B4E5E"/>
    <w:rsid w:val="006D6128"/>
    <w:rsid w:val="006E51B7"/>
    <w:rsid w:val="006F11F8"/>
    <w:rsid w:val="0070271A"/>
    <w:rsid w:val="00705CAB"/>
    <w:rsid w:val="007079F0"/>
    <w:rsid w:val="007324D0"/>
    <w:rsid w:val="00733B51"/>
    <w:rsid w:val="00743983"/>
    <w:rsid w:val="0077351D"/>
    <w:rsid w:val="00775CC0"/>
    <w:rsid w:val="007824E6"/>
    <w:rsid w:val="00786F72"/>
    <w:rsid w:val="00793285"/>
    <w:rsid w:val="007976B5"/>
    <w:rsid w:val="007A1418"/>
    <w:rsid w:val="007C1C51"/>
    <w:rsid w:val="007C2CF2"/>
    <w:rsid w:val="007C7086"/>
    <w:rsid w:val="00800B5E"/>
    <w:rsid w:val="008160D0"/>
    <w:rsid w:val="00817C3B"/>
    <w:rsid w:val="008220C7"/>
    <w:rsid w:val="00822D4B"/>
    <w:rsid w:val="00830008"/>
    <w:rsid w:val="0083352C"/>
    <w:rsid w:val="00835B6A"/>
    <w:rsid w:val="00836EE9"/>
    <w:rsid w:val="008417C8"/>
    <w:rsid w:val="008428E0"/>
    <w:rsid w:val="00850C27"/>
    <w:rsid w:val="008613B1"/>
    <w:rsid w:val="00865206"/>
    <w:rsid w:val="0087133E"/>
    <w:rsid w:val="00873B74"/>
    <w:rsid w:val="008741F4"/>
    <w:rsid w:val="00880141"/>
    <w:rsid w:val="00892431"/>
    <w:rsid w:val="008C30E1"/>
    <w:rsid w:val="008C5D03"/>
    <w:rsid w:val="008D098C"/>
    <w:rsid w:val="008D5338"/>
    <w:rsid w:val="008E4CC1"/>
    <w:rsid w:val="008E4E7F"/>
    <w:rsid w:val="008F0088"/>
    <w:rsid w:val="008F1CA0"/>
    <w:rsid w:val="00901BFF"/>
    <w:rsid w:val="0090585C"/>
    <w:rsid w:val="00905E6C"/>
    <w:rsid w:val="00911C61"/>
    <w:rsid w:val="009141BF"/>
    <w:rsid w:val="00932B47"/>
    <w:rsid w:val="0093704E"/>
    <w:rsid w:val="00937F0F"/>
    <w:rsid w:val="00942342"/>
    <w:rsid w:val="00952061"/>
    <w:rsid w:val="00964BC4"/>
    <w:rsid w:val="0096503C"/>
    <w:rsid w:val="0096563B"/>
    <w:rsid w:val="009659E5"/>
    <w:rsid w:val="00967CA5"/>
    <w:rsid w:val="00983B2A"/>
    <w:rsid w:val="009843EB"/>
    <w:rsid w:val="00994A2F"/>
    <w:rsid w:val="00997125"/>
    <w:rsid w:val="009A08A5"/>
    <w:rsid w:val="009B2173"/>
    <w:rsid w:val="009B4DE9"/>
    <w:rsid w:val="009C0CDB"/>
    <w:rsid w:val="009D0B89"/>
    <w:rsid w:val="009E43B7"/>
    <w:rsid w:val="009F1396"/>
    <w:rsid w:val="009F2156"/>
    <w:rsid w:val="009F6BB2"/>
    <w:rsid w:val="00A000CF"/>
    <w:rsid w:val="00A01E22"/>
    <w:rsid w:val="00A0614B"/>
    <w:rsid w:val="00A16C1E"/>
    <w:rsid w:val="00A224CE"/>
    <w:rsid w:val="00A245EF"/>
    <w:rsid w:val="00A57D23"/>
    <w:rsid w:val="00A6194C"/>
    <w:rsid w:val="00A65178"/>
    <w:rsid w:val="00A678DB"/>
    <w:rsid w:val="00A8184D"/>
    <w:rsid w:val="00A90082"/>
    <w:rsid w:val="00A9029C"/>
    <w:rsid w:val="00A92811"/>
    <w:rsid w:val="00A97F45"/>
    <w:rsid w:val="00AA3E3F"/>
    <w:rsid w:val="00AB3BB3"/>
    <w:rsid w:val="00AB61CD"/>
    <w:rsid w:val="00AC3ACD"/>
    <w:rsid w:val="00AC413C"/>
    <w:rsid w:val="00AE1215"/>
    <w:rsid w:val="00AE2DBB"/>
    <w:rsid w:val="00AE776C"/>
    <w:rsid w:val="00AF03BA"/>
    <w:rsid w:val="00AF082A"/>
    <w:rsid w:val="00AF26F9"/>
    <w:rsid w:val="00AF4B7C"/>
    <w:rsid w:val="00AF60B4"/>
    <w:rsid w:val="00B16170"/>
    <w:rsid w:val="00B22E1E"/>
    <w:rsid w:val="00B245B6"/>
    <w:rsid w:val="00B30F3B"/>
    <w:rsid w:val="00B33699"/>
    <w:rsid w:val="00B35BC7"/>
    <w:rsid w:val="00B367CD"/>
    <w:rsid w:val="00B3723F"/>
    <w:rsid w:val="00B40BBC"/>
    <w:rsid w:val="00B46712"/>
    <w:rsid w:val="00B561AE"/>
    <w:rsid w:val="00B67BDD"/>
    <w:rsid w:val="00B76FAF"/>
    <w:rsid w:val="00B816FB"/>
    <w:rsid w:val="00B819B1"/>
    <w:rsid w:val="00B96BF5"/>
    <w:rsid w:val="00BA2592"/>
    <w:rsid w:val="00BA4337"/>
    <w:rsid w:val="00BC0016"/>
    <w:rsid w:val="00BC3F68"/>
    <w:rsid w:val="00BC4554"/>
    <w:rsid w:val="00BC6129"/>
    <w:rsid w:val="00BD330E"/>
    <w:rsid w:val="00BE11C7"/>
    <w:rsid w:val="00BE3C30"/>
    <w:rsid w:val="00BF0025"/>
    <w:rsid w:val="00BF2261"/>
    <w:rsid w:val="00BF379A"/>
    <w:rsid w:val="00C14592"/>
    <w:rsid w:val="00C2567C"/>
    <w:rsid w:val="00C27CDA"/>
    <w:rsid w:val="00C32C33"/>
    <w:rsid w:val="00C404BF"/>
    <w:rsid w:val="00C411D7"/>
    <w:rsid w:val="00C41FAD"/>
    <w:rsid w:val="00C45877"/>
    <w:rsid w:val="00C52DFD"/>
    <w:rsid w:val="00C5625D"/>
    <w:rsid w:val="00C576F7"/>
    <w:rsid w:val="00C64CCA"/>
    <w:rsid w:val="00C715A0"/>
    <w:rsid w:val="00C80D16"/>
    <w:rsid w:val="00C83A6C"/>
    <w:rsid w:val="00C85565"/>
    <w:rsid w:val="00C913B1"/>
    <w:rsid w:val="00CA47FF"/>
    <w:rsid w:val="00CA5A54"/>
    <w:rsid w:val="00CA6874"/>
    <w:rsid w:val="00CB151A"/>
    <w:rsid w:val="00CB333A"/>
    <w:rsid w:val="00CB7ACC"/>
    <w:rsid w:val="00CC06B2"/>
    <w:rsid w:val="00CC1382"/>
    <w:rsid w:val="00CD2FF5"/>
    <w:rsid w:val="00CE1523"/>
    <w:rsid w:val="00CE2482"/>
    <w:rsid w:val="00CE5905"/>
    <w:rsid w:val="00CF0D01"/>
    <w:rsid w:val="00CF2C4A"/>
    <w:rsid w:val="00D04E0E"/>
    <w:rsid w:val="00D10BFF"/>
    <w:rsid w:val="00D10EA0"/>
    <w:rsid w:val="00D143ED"/>
    <w:rsid w:val="00D14777"/>
    <w:rsid w:val="00D202FA"/>
    <w:rsid w:val="00D22247"/>
    <w:rsid w:val="00D24283"/>
    <w:rsid w:val="00D264C7"/>
    <w:rsid w:val="00D269AE"/>
    <w:rsid w:val="00D27E89"/>
    <w:rsid w:val="00D33603"/>
    <w:rsid w:val="00D50261"/>
    <w:rsid w:val="00D54AB8"/>
    <w:rsid w:val="00D61C17"/>
    <w:rsid w:val="00D678E3"/>
    <w:rsid w:val="00D71C88"/>
    <w:rsid w:val="00D812A5"/>
    <w:rsid w:val="00D85600"/>
    <w:rsid w:val="00D9634A"/>
    <w:rsid w:val="00DA556F"/>
    <w:rsid w:val="00DB6400"/>
    <w:rsid w:val="00DB79AF"/>
    <w:rsid w:val="00DC3679"/>
    <w:rsid w:val="00DD44F7"/>
    <w:rsid w:val="00DE278A"/>
    <w:rsid w:val="00DE5216"/>
    <w:rsid w:val="00DE56D6"/>
    <w:rsid w:val="00DE58D8"/>
    <w:rsid w:val="00DE73AB"/>
    <w:rsid w:val="00E0459E"/>
    <w:rsid w:val="00E16ACA"/>
    <w:rsid w:val="00E22F1B"/>
    <w:rsid w:val="00E24A6A"/>
    <w:rsid w:val="00E25C95"/>
    <w:rsid w:val="00E27D8B"/>
    <w:rsid w:val="00E356D5"/>
    <w:rsid w:val="00E37F8E"/>
    <w:rsid w:val="00E41884"/>
    <w:rsid w:val="00E41B13"/>
    <w:rsid w:val="00E45E1C"/>
    <w:rsid w:val="00E53037"/>
    <w:rsid w:val="00E55DB5"/>
    <w:rsid w:val="00E62481"/>
    <w:rsid w:val="00E6703B"/>
    <w:rsid w:val="00E7285B"/>
    <w:rsid w:val="00E742BA"/>
    <w:rsid w:val="00E8000B"/>
    <w:rsid w:val="00E92503"/>
    <w:rsid w:val="00E92DF5"/>
    <w:rsid w:val="00E95F07"/>
    <w:rsid w:val="00E97835"/>
    <w:rsid w:val="00EA1407"/>
    <w:rsid w:val="00EA2729"/>
    <w:rsid w:val="00EA6725"/>
    <w:rsid w:val="00EB67D6"/>
    <w:rsid w:val="00EB6DF0"/>
    <w:rsid w:val="00EB763E"/>
    <w:rsid w:val="00EC0F6F"/>
    <w:rsid w:val="00EC7C82"/>
    <w:rsid w:val="00EE37D0"/>
    <w:rsid w:val="00EE72CE"/>
    <w:rsid w:val="00EF38C0"/>
    <w:rsid w:val="00EF65D6"/>
    <w:rsid w:val="00EF71DA"/>
    <w:rsid w:val="00F13692"/>
    <w:rsid w:val="00F17273"/>
    <w:rsid w:val="00F41AFD"/>
    <w:rsid w:val="00F650BC"/>
    <w:rsid w:val="00F7107D"/>
    <w:rsid w:val="00F81265"/>
    <w:rsid w:val="00F81652"/>
    <w:rsid w:val="00F81F5E"/>
    <w:rsid w:val="00F83B0C"/>
    <w:rsid w:val="00F86147"/>
    <w:rsid w:val="00F87519"/>
    <w:rsid w:val="00F94399"/>
    <w:rsid w:val="00FA04C4"/>
    <w:rsid w:val="00FA7ED1"/>
    <w:rsid w:val="00FB2857"/>
    <w:rsid w:val="00FC038B"/>
    <w:rsid w:val="00FD444A"/>
    <w:rsid w:val="00FD4892"/>
    <w:rsid w:val="00FE4741"/>
    <w:rsid w:val="00FE6D59"/>
    <w:rsid w:val="00FF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0BF"/>
    <w:pPr>
      <w:ind w:left="720"/>
      <w:contextualSpacing/>
    </w:pPr>
  </w:style>
  <w:style w:type="paragraph" w:styleId="FootnoteText">
    <w:name w:val="footnote text"/>
    <w:basedOn w:val="Normal"/>
    <w:link w:val="FootnoteTextChar"/>
    <w:uiPriority w:val="99"/>
    <w:semiHidden/>
    <w:unhideWhenUsed/>
    <w:rsid w:val="001A1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E2B"/>
    <w:rPr>
      <w:sz w:val="20"/>
      <w:szCs w:val="20"/>
    </w:rPr>
  </w:style>
  <w:style w:type="character" w:styleId="FootnoteReference">
    <w:name w:val="footnote reference"/>
    <w:basedOn w:val="DefaultParagraphFont"/>
    <w:uiPriority w:val="99"/>
    <w:semiHidden/>
    <w:unhideWhenUsed/>
    <w:rsid w:val="001A1E2B"/>
    <w:rPr>
      <w:vertAlign w:val="superscript"/>
    </w:rPr>
  </w:style>
  <w:style w:type="character" w:styleId="Hyperlink">
    <w:name w:val="Hyperlink"/>
    <w:basedOn w:val="DefaultParagraphFont"/>
    <w:uiPriority w:val="99"/>
    <w:unhideWhenUsed/>
    <w:rsid w:val="00D71C88"/>
    <w:rPr>
      <w:color w:val="0000FF" w:themeColor="hyperlink"/>
      <w:u w:val="single"/>
    </w:rPr>
  </w:style>
  <w:style w:type="paragraph" w:styleId="Header">
    <w:name w:val="header"/>
    <w:basedOn w:val="Normal"/>
    <w:link w:val="HeaderChar"/>
    <w:uiPriority w:val="99"/>
    <w:unhideWhenUsed/>
    <w:rsid w:val="008F0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088"/>
  </w:style>
  <w:style w:type="paragraph" w:styleId="Footer">
    <w:name w:val="footer"/>
    <w:basedOn w:val="Normal"/>
    <w:link w:val="FooterChar"/>
    <w:uiPriority w:val="99"/>
    <w:unhideWhenUsed/>
    <w:rsid w:val="008F0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088"/>
  </w:style>
  <w:style w:type="paragraph" w:styleId="Revision">
    <w:name w:val="Revision"/>
    <w:hidden/>
    <w:uiPriority w:val="99"/>
    <w:semiHidden/>
    <w:rsid w:val="005470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0BF"/>
    <w:pPr>
      <w:ind w:left="720"/>
      <w:contextualSpacing/>
    </w:pPr>
  </w:style>
  <w:style w:type="paragraph" w:styleId="FootnoteText">
    <w:name w:val="footnote text"/>
    <w:basedOn w:val="Normal"/>
    <w:link w:val="FootnoteTextChar"/>
    <w:uiPriority w:val="99"/>
    <w:semiHidden/>
    <w:unhideWhenUsed/>
    <w:rsid w:val="001A1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E2B"/>
    <w:rPr>
      <w:sz w:val="20"/>
      <w:szCs w:val="20"/>
    </w:rPr>
  </w:style>
  <w:style w:type="character" w:styleId="FootnoteReference">
    <w:name w:val="footnote reference"/>
    <w:basedOn w:val="DefaultParagraphFont"/>
    <w:uiPriority w:val="99"/>
    <w:semiHidden/>
    <w:unhideWhenUsed/>
    <w:rsid w:val="001A1E2B"/>
    <w:rPr>
      <w:vertAlign w:val="superscript"/>
    </w:rPr>
  </w:style>
  <w:style w:type="character" w:styleId="Hyperlink">
    <w:name w:val="Hyperlink"/>
    <w:basedOn w:val="DefaultParagraphFont"/>
    <w:uiPriority w:val="99"/>
    <w:unhideWhenUsed/>
    <w:rsid w:val="00D71C88"/>
    <w:rPr>
      <w:color w:val="0000FF" w:themeColor="hyperlink"/>
      <w:u w:val="single"/>
    </w:rPr>
  </w:style>
  <w:style w:type="paragraph" w:styleId="Header">
    <w:name w:val="header"/>
    <w:basedOn w:val="Normal"/>
    <w:link w:val="HeaderChar"/>
    <w:uiPriority w:val="99"/>
    <w:unhideWhenUsed/>
    <w:rsid w:val="008F0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088"/>
  </w:style>
  <w:style w:type="paragraph" w:styleId="Footer">
    <w:name w:val="footer"/>
    <w:basedOn w:val="Normal"/>
    <w:link w:val="FooterChar"/>
    <w:uiPriority w:val="99"/>
    <w:unhideWhenUsed/>
    <w:rsid w:val="008F0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088"/>
  </w:style>
  <w:style w:type="paragraph" w:styleId="Revision">
    <w:name w:val="Revision"/>
    <w:hidden/>
    <w:uiPriority w:val="99"/>
    <w:semiHidden/>
    <w:rsid w:val="00547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4733-CB78-4204-89D5-5E5F00F3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5927</Words>
  <Characters>33785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cp:lastPrinted>2022-06-08T09:37:00Z</cp:lastPrinted>
  <dcterms:created xsi:type="dcterms:W3CDTF">2022-06-08T16:12:00Z</dcterms:created>
  <dcterms:modified xsi:type="dcterms:W3CDTF">2022-06-08T16:12:00Z</dcterms:modified>
</cp:coreProperties>
</file>